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E1ECAE" w14:textId="5A39BCF8" w:rsidR="00C33A6D" w:rsidRPr="00055551" w:rsidRDefault="00C33A6D" w:rsidP="00C33A6D">
      <w:pPr>
        <w:pStyle w:val="ZA"/>
        <w:framePr w:w="10563" w:h="782" w:hRule="exact" w:wrap="notBeside" w:hAnchor="page" w:x="661" w:y="646" w:anchorLock="1"/>
        <w:pBdr>
          <w:bottom w:val="none" w:sz="0" w:space="0" w:color="auto"/>
        </w:pBdr>
        <w:jc w:val="center"/>
        <w:rPr>
          <w:noProof w:val="0"/>
        </w:rPr>
      </w:pPr>
      <w:r w:rsidRPr="00317E27">
        <w:rPr>
          <w:noProof w:val="0"/>
          <w:sz w:val="64"/>
        </w:rPr>
        <w:t>ETSI ES</w:t>
      </w:r>
      <w:r w:rsidRPr="00055551">
        <w:rPr>
          <w:noProof w:val="0"/>
          <w:sz w:val="64"/>
        </w:rPr>
        <w:t xml:space="preserve"> </w:t>
      </w:r>
      <w:r w:rsidRPr="00317E27">
        <w:rPr>
          <w:noProof w:val="0"/>
          <w:sz w:val="64"/>
        </w:rPr>
        <w:t>201 873-6</w:t>
      </w:r>
      <w:r w:rsidRPr="00055551">
        <w:rPr>
          <w:noProof w:val="0"/>
          <w:sz w:val="64"/>
        </w:rPr>
        <w:t xml:space="preserve"> </w:t>
      </w:r>
      <w:r w:rsidRPr="00055551">
        <w:rPr>
          <w:noProof w:val="0"/>
        </w:rPr>
        <w:t>V</w:t>
      </w:r>
      <w:r w:rsidRPr="00317E27">
        <w:rPr>
          <w:noProof w:val="0"/>
        </w:rPr>
        <w:t>4.9.</w:t>
      </w:r>
      <w:del w:id="0" w:author="Tomáš Urban" w:date="2018-01-02T14:22:00Z">
        <w:r w:rsidRPr="00317E27" w:rsidDel="005A5843">
          <w:rPr>
            <w:noProof w:val="0"/>
          </w:rPr>
          <w:delText>1</w:delText>
        </w:r>
        <w:r w:rsidRPr="00055551" w:rsidDel="005A5843">
          <w:rPr>
            <w:rStyle w:val="ZGSM"/>
            <w:noProof w:val="0"/>
          </w:rPr>
          <w:delText xml:space="preserve"> </w:delText>
        </w:r>
      </w:del>
      <w:ins w:id="1" w:author="Tomáš Urban" w:date="2018-01-02T14:22:00Z">
        <w:r w:rsidR="005A5843">
          <w:rPr>
            <w:noProof w:val="0"/>
          </w:rPr>
          <w:t>2</w:t>
        </w:r>
        <w:r w:rsidR="005A5843" w:rsidRPr="00055551">
          <w:rPr>
            <w:rStyle w:val="ZGSM"/>
            <w:noProof w:val="0"/>
          </w:rPr>
          <w:t xml:space="preserve"> </w:t>
        </w:r>
      </w:ins>
      <w:r w:rsidRPr="00055551">
        <w:rPr>
          <w:noProof w:val="0"/>
          <w:sz w:val="32"/>
        </w:rPr>
        <w:t>(</w:t>
      </w:r>
      <w:del w:id="2" w:author="Tomáš Urban" w:date="2018-01-02T14:22:00Z">
        <w:r w:rsidRPr="00317E27" w:rsidDel="005A5843">
          <w:rPr>
            <w:noProof w:val="0"/>
            <w:sz w:val="32"/>
          </w:rPr>
          <w:delText>2017</w:delText>
        </w:r>
      </w:del>
      <w:ins w:id="3" w:author="Tomáš Urban" w:date="2018-01-02T14:22:00Z">
        <w:r w:rsidR="005A5843" w:rsidRPr="00317E27">
          <w:rPr>
            <w:noProof w:val="0"/>
            <w:sz w:val="32"/>
          </w:rPr>
          <w:t>201</w:t>
        </w:r>
        <w:r w:rsidR="005A5843">
          <w:rPr>
            <w:noProof w:val="0"/>
            <w:sz w:val="32"/>
          </w:rPr>
          <w:t>8</w:t>
        </w:r>
      </w:ins>
      <w:r w:rsidRPr="00317E27">
        <w:rPr>
          <w:noProof w:val="0"/>
          <w:sz w:val="32"/>
        </w:rPr>
        <w:t>-</w:t>
      </w:r>
      <w:del w:id="4" w:author="Tomáš Urban" w:date="2018-01-02T14:22:00Z">
        <w:r w:rsidRPr="00317E27" w:rsidDel="005A5843">
          <w:rPr>
            <w:noProof w:val="0"/>
            <w:sz w:val="32"/>
          </w:rPr>
          <w:delText>05</w:delText>
        </w:r>
      </w:del>
      <w:ins w:id="5" w:author="Tomáš Urban" w:date="2018-01-02T14:22:00Z">
        <w:r w:rsidR="005A5843" w:rsidRPr="00317E27">
          <w:rPr>
            <w:noProof w:val="0"/>
            <w:sz w:val="32"/>
          </w:rPr>
          <w:t>0</w:t>
        </w:r>
        <w:r w:rsidR="005A5843">
          <w:rPr>
            <w:noProof w:val="0"/>
            <w:sz w:val="32"/>
          </w:rPr>
          <w:t>1</w:t>
        </w:r>
      </w:ins>
      <w:r w:rsidRPr="007D537D">
        <w:rPr>
          <w:noProof w:val="0"/>
          <w:sz w:val="32"/>
          <w:szCs w:val="32"/>
        </w:rPr>
        <w:t>)</w:t>
      </w:r>
    </w:p>
    <w:p w14:paraId="3D41C11A" w14:textId="77777777" w:rsidR="00C33A6D" w:rsidRPr="00C33A6D" w:rsidRDefault="00C33A6D" w:rsidP="00C33A6D">
      <w:pPr>
        <w:pStyle w:val="ZT"/>
        <w:framePr w:w="10206" w:h="3701" w:hRule="exact" w:wrap="notBeside" w:hAnchor="page" w:x="880" w:y="7094"/>
        <w:rPr>
          <w:color w:val="000000"/>
        </w:rPr>
      </w:pPr>
      <w:r w:rsidRPr="00C33A6D">
        <w:rPr>
          <w:color w:val="000000"/>
        </w:rPr>
        <w:t>Methods for Testing and Specification (</w:t>
      </w:r>
      <w:r w:rsidRPr="00C33A6D">
        <w:t>MTS</w:t>
      </w:r>
      <w:r w:rsidRPr="00C33A6D">
        <w:rPr>
          <w:color w:val="000000"/>
        </w:rPr>
        <w:t>);</w:t>
      </w:r>
    </w:p>
    <w:p w14:paraId="1E99DFE2" w14:textId="77777777" w:rsidR="00C33A6D" w:rsidRPr="00C33A6D" w:rsidRDefault="00C33A6D" w:rsidP="00C33A6D">
      <w:pPr>
        <w:pStyle w:val="ZT"/>
        <w:framePr w:w="10206" w:h="3701" w:hRule="exact" w:wrap="notBeside" w:hAnchor="page" w:x="880" w:y="7094"/>
        <w:rPr>
          <w:color w:val="000000"/>
        </w:rPr>
      </w:pPr>
      <w:r w:rsidRPr="00C33A6D">
        <w:rPr>
          <w:color w:val="000000"/>
        </w:rPr>
        <w:t>The Testing and Test Control Notation version 3;</w:t>
      </w:r>
    </w:p>
    <w:p w14:paraId="102EA7FD" w14:textId="77777777" w:rsidR="00C33A6D" w:rsidRDefault="00C33A6D" w:rsidP="00C33A6D">
      <w:pPr>
        <w:pStyle w:val="ZT"/>
        <w:framePr w:w="10206" w:h="3701" w:hRule="exact" w:wrap="notBeside" w:hAnchor="page" w:x="880" w:y="7094"/>
      </w:pPr>
      <w:r w:rsidRPr="00C33A6D">
        <w:rPr>
          <w:color w:val="000000"/>
        </w:rPr>
        <w:t xml:space="preserve">Part 6: </w:t>
      </w:r>
      <w:r w:rsidRPr="00C33A6D">
        <w:t>TTCN</w:t>
      </w:r>
      <w:r w:rsidRPr="00C33A6D">
        <w:noBreakHyphen/>
        <w:t>3</w:t>
      </w:r>
      <w:r w:rsidRPr="00C33A6D">
        <w:rPr>
          <w:color w:val="000000"/>
        </w:rPr>
        <w:t xml:space="preserve"> Control Interface (</w:t>
      </w:r>
      <w:r w:rsidRPr="00C33A6D">
        <w:t>TCI</w:t>
      </w:r>
      <w:r w:rsidRPr="00C33A6D">
        <w:rPr>
          <w:color w:val="000000"/>
        </w:rPr>
        <w:t>)</w:t>
      </w:r>
    </w:p>
    <w:p w14:paraId="68EF41F1" w14:textId="77777777" w:rsidR="00C33A6D" w:rsidRPr="00055551" w:rsidRDefault="00C33A6D" w:rsidP="00C33A6D">
      <w:pPr>
        <w:pStyle w:val="ZG"/>
        <w:framePr w:w="10624" w:h="3271" w:hRule="exact" w:wrap="notBeside" w:hAnchor="page" w:x="674" w:y="12211"/>
        <w:rPr>
          <w:noProof w:val="0"/>
        </w:rPr>
      </w:pPr>
    </w:p>
    <w:p w14:paraId="3DC19AC2" w14:textId="77777777" w:rsidR="00C33A6D" w:rsidRDefault="00C33A6D" w:rsidP="00C33A6D">
      <w:pPr>
        <w:pStyle w:val="ZD"/>
        <w:framePr w:wrap="notBeside"/>
        <w:rPr>
          <w:noProof w:val="0"/>
        </w:rPr>
      </w:pPr>
    </w:p>
    <w:p w14:paraId="475AE702" w14:textId="77777777" w:rsidR="00C33A6D" w:rsidRDefault="00C33A6D" w:rsidP="00C33A6D">
      <w:pPr>
        <w:pStyle w:val="ZB"/>
        <w:framePr w:wrap="notBeside" w:hAnchor="page" w:x="901" w:y="1421"/>
      </w:pPr>
    </w:p>
    <w:p w14:paraId="055D0C1A" w14:textId="77777777" w:rsidR="00C33A6D" w:rsidRDefault="00C33A6D" w:rsidP="00C33A6D">
      <w:pPr>
        <w:rPr>
          <w:lang w:val="fr-FR"/>
        </w:rPr>
      </w:pPr>
    </w:p>
    <w:p w14:paraId="5DA5E2C9" w14:textId="77777777" w:rsidR="00C33A6D" w:rsidRDefault="00C33A6D" w:rsidP="00C33A6D">
      <w:pPr>
        <w:rPr>
          <w:lang w:val="fr-FR"/>
        </w:rPr>
      </w:pPr>
    </w:p>
    <w:p w14:paraId="3FFA32B4" w14:textId="77777777" w:rsidR="00C33A6D" w:rsidRDefault="00C33A6D" w:rsidP="00C33A6D">
      <w:pPr>
        <w:rPr>
          <w:lang w:val="fr-FR"/>
        </w:rPr>
      </w:pPr>
    </w:p>
    <w:p w14:paraId="7C77FCA0" w14:textId="77777777" w:rsidR="00C33A6D" w:rsidRDefault="00C33A6D" w:rsidP="00C33A6D">
      <w:pPr>
        <w:rPr>
          <w:lang w:val="fr-FR"/>
        </w:rPr>
      </w:pPr>
    </w:p>
    <w:p w14:paraId="22239324" w14:textId="77777777" w:rsidR="00C33A6D" w:rsidRDefault="00C33A6D" w:rsidP="00C33A6D">
      <w:pPr>
        <w:rPr>
          <w:lang w:val="fr-FR"/>
        </w:rPr>
      </w:pPr>
    </w:p>
    <w:p w14:paraId="49D0A039" w14:textId="77777777" w:rsidR="00C33A6D" w:rsidRDefault="00C33A6D" w:rsidP="00C33A6D">
      <w:pPr>
        <w:pStyle w:val="ZB"/>
        <w:framePr w:wrap="notBeside" w:hAnchor="page" w:x="901" w:y="1421"/>
      </w:pPr>
    </w:p>
    <w:p w14:paraId="639F83DF" w14:textId="77777777" w:rsidR="00C33A6D" w:rsidRPr="0035391E" w:rsidRDefault="00C33A6D" w:rsidP="00C33A6D">
      <w:pPr>
        <w:pStyle w:val="FP"/>
        <w:framePr w:h="1625" w:hRule="exact" w:wrap="notBeside" w:vAnchor="page" w:hAnchor="page" w:x="871" w:y="11581"/>
        <w:spacing w:after="240"/>
        <w:jc w:val="center"/>
        <w:rPr>
          <w:rFonts w:ascii="Arial" w:hAnsi="Arial" w:cs="Arial"/>
          <w:sz w:val="18"/>
          <w:szCs w:val="18"/>
        </w:rPr>
      </w:pPr>
    </w:p>
    <w:p w14:paraId="7992E1B1" w14:textId="77777777" w:rsidR="00C33A6D" w:rsidRPr="00E85001" w:rsidRDefault="00C33A6D" w:rsidP="00C33A6D">
      <w:pPr>
        <w:pStyle w:val="ZB"/>
        <w:framePr w:w="6341" w:h="450" w:hRule="exact" w:wrap="notBeside" w:hAnchor="page" w:x="811" w:y="5401"/>
        <w:jc w:val="left"/>
        <w:rPr>
          <w:rFonts w:ascii="Century Gothic" w:hAnsi="Century Gothic"/>
          <w:b/>
          <w:i w:val="0"/>
          <w:caps/>
          <w:color w:val="FFFFFF"/>
          <w:sz w:val="32"/>
          <w:szCs w:val="32"/>
        </w:rPr>
      </w:pPr>
      <w:r>
        <w:rPr>
          <w:rFonts w:ascii="Century Gothic" w:hAnsi="Century Gothic"/>
          <w:b/>
          <w:i w:val="0"/>
          <w:caps/>
          <w:noProof w:val="0"/>
          <w:color w:val="FFFFFF"/>
          <w:sz w:val="32"/>
          <w:szCs w:val="32"/>
        </w:rPr>
        <w:t>ETSI Standard</w:t>
      </w:r>
    </w:p>
    <w:p w14:paraId="12E941C8" w14:textId="77777777" w:rsidR="00C33A6D" w:rsidRDefault="00C33A6D" w:rsidP="00C33A6D">
      <w:pPr>
        <w:rPr>
          <w:rFonts w:ascii="Arial" w:hAnsi="Arial" w:cs="Arial"/>
          <w:sz w:val="18"/>
          <w:szCs w:val="18"/>
        </w:rPr>
        <w:sectPr w:rsidR="00C33A6D" w:rsidSect="008B1D63">
          <w:headerReference w:type="default" r:id="rId12"/>
          <w:footerReference w:type="default" r:id="rId13"/>
          <w:footnotePr>
            <w:numRestart w:val="eachSect"/>
          </w:footnotePr>
          <w:pgSz w:w="11907" w:h="16840" w:code="9"/>
          <w:pgMar w:top="2268" w:right="851" w:bottom="10773" w:left="851" w:header="0" w:footer="0" w:gutter="0"/>
          <w:cols w:space="720"/>
          <w:docGrid w:linePitch="272"/>
        </w:sectPr>
      </w:pPr>
    </w:p>
    <w:p w14:paraId="198D6083" w14:textId="77777777" w:rsidR="00C33A6D" w:rsidRPr="00055551" w:rsidRDefault="00C33A6D" w:rsidP="00C33A6D">
      <w:pPr>
        <w:pStyle w:val="FP"/>
        <w:framePr w:wrap="notBeside" w:vAnchor="page" w:hAnchor="page" w:x="1141" w:y="2836"/>
        <w:pBdr>
          <w:bottom w:val="single" w:sz="6" w:space="1" w:color="auto"/>
        </w:pBdr>
        <w:ind w:left="2835" w:right="2835"/>
        <w:jc w:val="center"/>
      </w:pPr>
      <w:r w:rsidRPr="00055551">
        <w:lastRenderedPageBreak/>
        <w:t>Reference</w:t>
      </w:r>
    </w:p>
    <w:p w14:paraId="5FBC46AC" w14:textId="77F5998A" w:rsidR="00C33A6D" w:rsidRPr="00055551" w:rsidRDefault="00C33A6D" w:rsidP="00C33A6D">
      <w:pPr>
        <w:pStyle w:val="FP"/>
        <w:framePr w:wrap="notBeside" w:vAnchor="page" w:hAnchor="page" w:x="1141" w:y="2836"/>
        <w:ind w:left="2268" w:right="2268"/>
        <w:jc w:val="center"/>
        <w:rPr>
          <w:rFonts w:ascii="Arial" w:hAnsi="Arial"/>
          <w:sz w:val="18"/>
        </w:rPr>
      </w:pPr>
      <w:r>
        <w:rPr>
          <w:rFonts w:ascii="Arial" w:hAnsi="Arial"/>
          <w:sz w:val="18"/>
        </w:rPr>
        <w:t xml:space="preserve">RES/MTS-201873-6 T3TCI </w:t>
      </w:r>
      <w:r w:rsidR="00A32E47">
        <w:rPr>
          <w:rFonts w:ascii="Arial" w:hAnsi="Arial"/>
          <w:sz w:val="18"/>
        </w:rPr>
        <w:t>ed</w:t>
      </w:r>
      <w:r>
        <w:rPr>
          <w:rFonts w:ascii="Arial" w:hAnsi="Arial"/>
          <w:sz w:val="18"/>
        </w:rPr>
        <w:t>491</w:t>
      </w:r>
    </w:p>
    <w:p w14:paraId="54F02075" w14:textId="77777777" w:rsidR="00C33A6D" w:rsidRPr="00055551" w:rsidRDefault="00C33A6D" w:rsidP="00C33A6D">
      <w:pPr>
        <w:pStyle w:val="FP"/>
        <w:framePr w:wrap="notBeside" w:vAnchor="page" w:hAnchor="page" w:x="1141" w:y="2836"/>
        <w:pBdr>
          <w:bottom w:val="single" w:sz="6" w:space="1" w:color="auto"/>
        </w:pBdr>
        <w:spacing w:before="240"/>
        <w:ind w:left="2835" w:right="2835"/>
        <w:jc w:val="center"/>
      </w:pPr>
      <w:r w:rsidRPr="00055551">
        <w:t>Keywords</w:t>
      </w:r>
    </w:p>
    <w:p w14:paraId="1B19F888" w14:textId="77777777" w:rsidR="00C33A6D" w:rsidRPr="00055551" w:rsidRDefault="00C33A6D" w:rsidP="00C33A6D">
      <w:pPr>
        <w:pStyle w:val="FP"/>
        <w:framePr w:wrap="notBeside" w:vAnchor="page" w:hAnchor="page" w:x="1141" w:y="2836"/>
        <w:ind w:left="2835" w:right="2835"/>
        <w:jc w:val="center"/>
        <w:rPr>
          <w:rFonts w:ascii="Arial" w:hAnsi="Arial"/>
          <w:sz w:val="18"/>
        </w:rPr>
      </w:pPr>
      <w:r>
        <w:rPr>
          <w:rFonts w:ascii="Arial" w:hAnsi="Arial"/>
          <w:sz w:val="18"/>
        </w:rPr>
        <w:t>control, interface, methodology, TCI, testing, TTCN-3</w:t>
      </w:r>
    </w:p>
    <w:p w14:paraId="4E602C95" w14:textId="77777777" w:rsidR="00C33A6D" w:rsidRPr="00055551" w:rsidRDefault="00C33A6D" w:rsidP="00C33A6D"/>
    <w:p w14:paraId="5A9B2C4A" w14:textId="77777777" w:rsidR="00C33A6D" w:rsidRPr="00CE6052" w:rsidRDefault="00C33A6D" w:rsidP="00C33A6D">
      <w:pPr>
        <w:pStyle w:val="FP"/>
        <w:framePr w:wrap="notBeside" w:vAnchor="page" w:hAnchor="page" w:x="1156" w:y="5581"/>
        <w:spacing w:after="240"/>
        <w:ind w:left="2835" w:right="2835"/>
        <w:jc w:val="center"/>
        <w:rPr>
          <w:rFonts w:ascii="Arial" w:hAnsi="Arial"/>
          <w:b/>
          <w:i/>
          <w:lang w:val="fr-FR"/>
        </w:rPr>
      </w:pPr>
      <w:r w:rsidRPr="00CE6052">
        <w:rPr>
          <w:rFonts w:ascii="Arial" w:hAnsi="Arial"/>
          <w:b/>
          <w:i/>
          <w:lang w:val="fr-FR"/>
        </w:rPr>
        <w:t>ETSI</w:t>
      </w:r>
    </w:p>
    <w:p w14:paraId="0DFEFCC3" w14:textId="77777777" w:rsidR="00C33A6D" w:rsidRPr="00CE6052" w:rsidRDefault="00C33A6D" w:rsidP="00C33A6D">
      <w:pPr>
        <w:pStyle w:val="FP"/>
        <w:framePr w:wrap="notBeside" w:vAnchor="page" w:hAnchor="page" w:x="1156" w:y="5581"/>
        <w:pBdr>
          <w:bottom w:val="single" w:sz="6" w:space="1" w:color="auto"/>
        </w:pBdr>
        <w:ind w:left="2835" w:right="2835"/>
        <w:jc w:val="center"/>
        <w:rPr>
          <w:rFonts w:ascii="Arial" w:hAnsi="Arial"/>
          <w:sz w:val="18"/>
          <w:lang w:val="fr-FR"/>
        </w:rPr>
      </w:pPr>
      <w:r w:rsidRPr="00CE6052">
        <w:rPr>
          <w:rFonts w:ascii="Arial" w:hAnsi="Arial"/>
          <w:sz w:val="18"/>
          <w:lang w:val="fr-FR"/>
        </w:rPr>
        <w:t>650 Route des Lucioles</w:t>
      </w:r>
    </w:p>
    <w:p w14:paraId="0A336B35" w14:textId="77777777" w:rsidR="00C33A6D" w:rsidRPr="00CE6052" w:rsidRDefault="00C33A6D" w:rsidP="00C33A6D">
      <w:pPr>
        <w:pStyle w:val="FP"/>
        <w:framePr w:wrap="notBeside" w:vAnchor="page" w:hAnchor="page" w:x="1156" w:y="5581"/>
        <w:pBdr>
          <w:bottom w:val="single" w:sz="6" w:space="1" w:color="auto"/>
        </w:pBdr>
        <w:ind w:left="2835" w:right="2835"/>
        <w:jc w:val="center"/>
        <w:rPr>
          <w:lang w:val="fr-FR"/>
        </w:rPr>
      </w:pPr>
      <w:r w:rsidRPr="00CE6052">
        <w:rPr>
          <w:rFonts w:ascii="Arial" w:hAnsi="Arial"/>
          <w:sz w:val="18"/>
          <w:lang w:val="fr-FR"/>
        </w:rPr>
        <w:t>F-06921 Sophia Antipolis Cedex - FRANCE</w:t>
      </w:r>
    </w:p>
    <w:p w14:paraId="71A483BA" w14:textId="77777777" w:rsidR="00C33A6D" w:rsidRPr="00CE6052" w:rsidRDefault="00C33A6D" w:rsidP="00C33A6D">
      <w:pPr>
        <w:pStyle w:val="FP"/>
        <w:framePr w:wrap="notBeside" w:vAnchor="page" w:hAnchor="page" w:x="1156" w:y="5581"/>
        <w:ind w:left="2835" w:right="2835"/>
        <w:jc w:val="center"/>
        <w:rPr>
          <w:rFonts w:ascii="Arial" w:hAnsi="Arial"/>
          <w:sz w:val="18"/>
          <w:lang w:val="fr-FR"/>
        </w:rPr>
      </w:pPr>
    </w:p>
    <w:p w14:paraId="4F5E6E9B" w14:textId="77777777" w:rsidR="00C33A6D" w:rsidRPr="00CE6052" w:rsidRDefault="00C33A6D" w:rsidP="00C33A6D">
      <w:pPr>
        <w:pStyle w:val="FP"/>
        <w:framePr w:wrap="notBeside" w:vAnchor="page" w:hAnchor="page" w:x="1156" w:y="5581"/>
        <w:spacing w:after="20"/>
        <w:ind w:left="2835" w:right="2835"/>
        <w:jc w:val="center"/>
        <w:rPr>
          <w:rFonts w:ascii="Arial" w:hAnsi="Arial"/>
          <w:sz w:val="18"/>
          <w:lang w:val="fr-FR"/>
        </w:rPr>
      </w:pPr>
      <w:r w:rsidRPr="00CE6052">
        <w:rPr>
          <w:rFonts w:ascii="Arial" w:hAnsi="Arial"/>
          <w:sz w:val="18"/>
          <w:lang w:val="fr-FR"/>
        </w:rPr>
        <w:t>Tel.: +33 4 92 94 42 00   Fax: +33 4 93 65 47 16</w:t>
      </w:r>
    </w:p>
    <w:p w14:paraId="74C609D8" w14:textId="77777777" w:rsidR="00C33A6D" w:rsidRPr="00CE6052" w:rsidRDefault="00C33A6D" w:rsidP="00C33A6D">
      <w:pPr>
        <w:pStyle w:val="FP"/>
        <w:framePr w:wrap="notBeside" w:vAnchor="page" w:hAnchor="page" w:x="1156" w:y="5581"/>
        <w:ind w:left="2835" w:right="2835"/>
        <w:jc w:val="center"/>
        <w:rPr>
          <w:rFonts w:ascii="Arial" w:hAnsi="Arial"/>
          <w:sz w:val="15"/>
          <w:lang w:val="fr-FR"/>
        </w:rPr>
      </w:pPr>
    </w:p>
    <w:p w14:paraId="6C74A5FE" w14:textId="77777777" w:rsidR="00C33A6D" w:rsidRPr="00CE6052" w:rsidRDefault="00C33A6D" w:rsidP="00C33A6D">
      <w:pPr>
        <w:pStyle w:val="FP"/>
        <w:framePr w:wrap="notBeside" w:vAnchor="page" w:hAnchor="page" w:x="1156" w:y="5581"/>
        <w:ind w:left="2835" w:right="2835"/>
        <w:jc w:val="center"/>
        <w:rPr>
          <w:rFonts w:ascii="Arial" w:hAnsi="Arial"/>
          <w:sz w:val="15"/>
          <w:lang w:val="fr-FR"/>
        </w:rPr>
      </w:pPr>
      <w:r w:rsidRPr="00CE6052">
        <w:rPr>
          <w:rFonts w:ascii="Arial" w:hAnsi="Arial"/>
          <w:sz w:val="15"/>
          <w:lang w:val="fr-FR"/>
        </w:rPr>
        <w:t>Siret N° 348 623 562 00017 - NAF 742 C</w:t>
      </w:r>
    </w:p>
    <w:p w14:paraId="5210EB4C" w14:textId="77777777" w:rsidR="00C33A6D" w:rsidRPr="00CE6052" w:rsidRDefault="00C33A6D" w:rsidP="00C33A6D">
      <w:pPr>
        <w:pStyle w:val="FP"/>
        <w:framePr w:wrap="notBeside" w:vAnchor="page" w:hAnchor="page" w:x="1156" w:y="5581"/>
        <w:ind w:left="2835" w:right="2835"/>
        <w:jc w:val="center"/>
        <w:rPr>
          <w:rFonts w:ascii="Arial" w:hAnsi="Arial"/>
          <w:sz w:val="15"/>
          <w:lang w:val="fr-FR"/>
        </w:rPr>
      </w:pPr>
      <w:r w:rsidRPr="00CE6052">
        <w:rPr>
          <w:rFonts w:ascii="Arial" w:hAnsi="Arial"/>
          <w:sz w:val="15"/>
          <w:lang w:val="fr-FR"/>
        </w:rPr>
        <w:t>Association à but non lucratif enregistrée à la</w:t>
      </w:r>
    </w:p>
    <w:p w14:paraId="6E1F9D58" w14:textId="77777777" w:rsidR="00C33A6D" w:rsidRPr="00CE6052" w:rsidRDefault="00C33A6D" w:rsidP="00C33A6D">
      <w:pPr>
        <w:pStyle w:val="FP"/>
        <w:framePr w:wrap="notBeside" w:vAnchor="page" w:hAnchor="page" w:x="1156" w:y="5581"/>
        <w:ind w:left="2835" w:right="2835"/>
        <w:jc w:val="center"/>
        <w:rPr>
          <w:rFonts w:ascii="Arial" w:hAnsi="Arial"/>
          <w:sz w:val="15"/>
          <w:lang w:val="fr-FR"/>
        </w:rPr>
      </w:pPr>
      <w:r w:rsidRPr="00CE6052">
        <w:rPr>
          <w:rFonts w:ascii="Arial" w:hAnsi="Arial"/>
          <w:sz w:val="15"/>
          <w:lang w:val="fr-FR"/>
        </w:rPr>
        <w:t>Sous-Préfecture de Grasse (06) N° 7803/88</w:t>
      </w:r>
    </w:p>
    <w:p w14:paraId="4DE437E6" w14:textId="77777777" w:rsidR="00C33A6D" w:rsidRPr="00CE6052" w:rsidRDefault="00C33A6D" w:rsidP="00C33A6D">
      <w:pPr>
        <w:pStyle w:val="FP"/>
        <w:framePr w:wrap="notBeside" w:vAnchor="page" w:hAnchor="page" w:x="1156" w:y="5581"/>
        <w:ind w:left="2835" w:right="2835"/>
        <w:jc w:val="center"/>
        <w:rPr>
          <w:rFonts w:ascii="Arial" w:hAnsi="Arial"/>
          <w:sz w:val="18"/>
          <w:lang w:val="fr-FR"/>
        </w:rPr>
      </w:pPr>
    </w:p>
    <w:p w14:paraId="47414101" w14:textId="77777777" w:rsidR="00C33A6D" w:rsidRPr="00CE6052" w:rsidRDefault="00C33A6D" w:rsidP="00C33A6D">
      <w:pPr>
        <w:rPr>
          <w:lang w:val="fr-FR"/>
        </w:rPr>
      </w:pPr>
    </w:p>
    <w:p w14:paraId="2D67A406" w14:textId="77777777" w:rsidR="00C33A6D" w:rsidRPr="00CE6052" w:rsidRDefault="00C33A6D" w:rsidP="00C33A6D">
      <w:pPr>
        <w:rPr>
          <w:lang w:val="fr-FR"/>
        </w:rPr>
      </w:pPr>
    </w:p>
    <w:p w14:paraId="7C0C39CA" w14:textId="77777777" w:rsidR="00C33A6D" w:rsidRDefault="00C33A6D" w:rsidP="00C33A6D">
      <w:pPr>
        <w:pStyle w:val="FP"/>
        <w:framePr w:h="6954" w:hRule="exact" w:wrap="notBeside" w:vAnchor="page" w:hAnchor="page" w:x="1036" w:y="8856"/>
        <w:pBdr>
          <w:bottom w:val="single" w:sz="6" w:space="1" w:color="auto"/>
        </w:pBdr>
        <w:spacing w:after="240"/>
        <w:ind w:left="2835" w:right="2835"/>
        <w:jc w:val="center"/>
        <w:rPr>
          <w:rFonts w:ascii="Arial" w:hAnsi="Arial"/>
          <w:b/>
          <w:i/>
        </w:rPr>
      </w:pPr>
      <w:r w:rsidRPr="00055551">
        <w:rPr>
          <w:rFonts w:ascii="Arial" w:hAnsi="Arial"/>
          <w:b/>
          <w:i/>
        </w:rPr>
        <w:t>Important notice</w:t>
      </w:r>
    </w:p>
    <w:p w14:paraId="7C1202C0" w14:textId="77777777" w:rsidR="00C33A6D" w:rsidRDefault="00C33A6D" w:rsidP="00C33A6D">
      <w:pPr>
        <w:pStyle w:val="FP"/>
        <w:framePr w:h="6954" w:hRule="exact" w:wrap="notBeside" w:vAnchor="page" w:hAnchor="page" w:x="1036" w:y="8856"/>
        <w:spacing w:after="240"/>
        <w:jc w:val="center"/>
        <w:rPr>
          <w:rFonts w:ascii="Arial" w:hAnsi="Arial" w:cs="Arial"/>
          <w:sz w:val="18"/>
        </w:rPr>
      </w:pPr>
      <w:r>
        <w:rPr>
          <w:rFonts w:ascii="Arial" w:hAnsi="Arial" w:cs="Arial"/>
          <w:sz w:val="18"/>
        </w:rPr>
        <w:t>T</w:t>
      </w:r>
      <w:r w:rsidRPr="00055551">
        <w:rPr>
          <w:rFonts w:ascii="Arial" w:hAnsi="Arial" w:cs="Arial"/>
          <w:sz w:val="18"/>
        </w:rPr>
        <w:t>he present document can be downloaded from:</w:t>
      </w:r>
      <w:r w:rsidRPr="00055551">
        <w:rPr>
          <w:rFonts w:ascii="Arial" w:hAnsi="Arial" w:cs="Arial"/>
          <w:sz w:val="18"/>
        </w:rPr>
        <w:br/>
      </w:r>
      <w:hyperlink r:id="rId14" w:history="1">
        <w:r w:rsidRPr="00C33A6D">
          <w:rPr>
            <w:rStyle w:val="Hyperlink"/>
            <w:rFonts w:ascii="Arial" w:hAnsi="Arial"/>
            <w:sz w:val="18"/>
          </w:rPr>
          <w:t>http://www.etsi.org/standards-search</w:t>
        </w:r>
      </w:hyperlink>
    </w:p>
    <w:p w14:paraId="5A007011" w14:textId="77777777" w:rsidR="00C33A6D" w:rsidRDefault="00C33A6D" w:rsidP="00C33A6D">
      <w:pPr>
        <w:pStyle w:val="FP"/>
        <w:framePr w:h="6954" w:hRule="exact" w:wrap="notBeside" w:vAnchor="page" w:hAnchor="page" w:x="1036" w:y="8856"/>
        <w:spacing w:after="240"/>
        <w:jc w:val="center"/>
        <w:rPr>
          <w:rFonts w:ascii="Arial" w:hAnsi="Arial" w:cs="Arial"/>
          <w:sz w:val="18"/>
        </w:rPr>
      </w:pPr>
      <w:r w:rsidRPr="00055551">
        <w:rPr>
          <w:rFonts w:ascii="Arial" w:hAnsi="Arial" w:cs="Arial"/>
          <w:sz w:val="18"/>
        </w:rPr>
        <w:t>The present document may be made available in electronic version</w:t>
      </w:r>
      <w:r>
        <w:rPr>
          <w:rFonts w:ascii="Arial" w:hAnsi="Arial" w:cs="Arial"/>
          <w:sz w:val="18"/>
        </w:rPr>
        <w:t>s</w:t>
      </w:r>
      <w:r w:rsidRPr="00055551">
        <w:rPr>
          <w:rFonts w:ascii="Arial" w:hAnsi="Arial" w:cs="Arial"/>
          <w:sz w:val="18"/>
        </w:rPr>
        <w:t xml:space="preserve"> </w:t>
      </w:r>
      <w:r>
        <w:rPr>
          <w:rFonts w:ascii="Arial" w:hAnsi="Arial" w:cs="Arial"/>
          <w:sz w:val="18"/>
        </w:rPr>
        <w:t>and/</w:t>
      </w:r>
      <w:r w:rsidRPr="00055551">
        <w:rPr>
          <w:rFonts w:ascii="Arial" w:hAnsi="Arial" w:cs="Arial"/>
          <w:sz w:val="18"/>
        </w:rPr>
        <w:t xml:space="preserve">or in print. </w:t>
      </w:r>
      <w:r>
        <w:rPr>
          <w:rFonts w:ascii="Arial" w:hAnsi="Arial" w:cs="Arial"/>
          <w:sz w:val="18"/>
        </w:rPr>
        <w:t xml:space="preserve">The content of </w:t>
      </w:r>
      <w:r w:rsidRPr="00055551">
        <w:rPr>
          <w:rFonts w:ascii="Arial" w:hAnsi="Arial" w:cs="Arial"/>
          <w:sz w:val="18"/>
        </w:rPr>
        <w:t xml:space="preserve">any </w:t>
      </w:r>
      <w:r>
        <w:rPr>
          <w:rFonts w:ascii="Arial" w:hAnsi="Arial" w:cs="Arial"/>
          <w:sz w:val="18"/>
        </w:rPr>
        <w:t xml:space="preserve">electronic and/or print versions of the present document shall not be modified without the prior written authorization of ETSI. In </w:t>
      </w:r>
      <w:r w:rsidRPr="00055551">
        <w:rPr>
          <w:rFonts w:ascii="Arial" w:hAnsi="Arial" w:cs="Arial"/>
          <w:sz w:val="18"/>
        </w:rPr>
        <w:t>case of</w:t>
      </w:r>
      <w:r>
        <w:rPr>
          <w:rFonts w:ascii="Arial" w:hAnsi="Arial" w:cs="Arial"/>
          <w:sz w:val="18"/>
        </w:rPr>
        <w:t xml:space="preserve"> any</w:t>
      </w:r>
      <w:r w:rsidRPr="00055551">
        <w:rPr>
          <w:rFonts w:ascii="Arial" w:hAnsi="Arial" w:cs="Arial"/>
          <w:sz w:val="18"/>
        </w:rPr>
        <w:t xml:space="preserve"> existing or perceived difference in contents between such versions</w:t>
      </w:r>
      <w:r>
        <w:rPr>
          <w:rFonts w:ascii="Arial" w:hAnsi="Arial" w:cs="Arial"/>
          <w:sz w:val="18"/>
        </w:rPr>
        <w:t xml:space="preserve"> and/or in print</w:t>
      </w:r>
      <w:r w:rsidRPr="00055551">
        <w:rPr>
          <w:rFonts w:ascii="Arial" w:hAnsi="Arial" w:cs="Arial"/>
          <w:sz w:val="18"/>
        </w:rPr>
        <w:t xml:space="preserve">, the </w:t>
      </w:r>
      <w:r>
        <w:rPr>
          <w:rFonts w:ascii="Arial" w:hAnsi="Arial" w:cs="Arial"/>
          <w:sz w:val="18"/>
        </w:rPr>
        <w:t xml:space="preserve">only prevailing document </w:t>
      </w:r>
      <w:r w:rsidRPr="00055551">
        <w:rPr>
          <w:rFonts w:ascii="Arial" w:hAnsi="Arial" w:cs="Arial"/>
          <w:sz w:val="18"/>
        </w:rPr>
        <w:t>is the</w:t>
      </w:r>
      <w:r w:rsidRPr="00055551">
        <w:rPr>
          <w:rFonts w:ascii="Arial" w:hAnsi="Arial" w:cs="Arial"/>
          <w:color w:val="000000"/>
          <w:sz w:val="18"/>
        </w:rPr>
        <w:t xml:space="preserve"> </w:t>
      </w:r>
      <w:r>
        <w:rPr>
          <w:rFonts w:ascii="Arial" w:hAnsi="Arial" w:cs="Arial"/>
          <w:color w:val="000000"/>
          <w:sz w:val="18"/>
        </w:rPr>
        <w:t xml:space="preserve">print of the </w:t>
      </w:r>
      <w:r w:rsidRPr="00055551">
        <w:rPr>
          <w:rFonts w:ascii="Arial" w:hAnsi="Arial" w:cs="Arial"/>
          <w:color w:val="000000"/>
          <w:sz w:val="18"/>
        </w:rPr>
        <w:t xml:space="preserve">Portable Document Format (PDF) version kept on a specific network drive within </w:t>
      </w:r>
      <w:r w:rsidRPr="00055551">
        <w:rPr>
          <w:rFonts w:ascii="Arial" w:hAnsi="Arial" w:cs="Arial"/>
          <w:sz w:val="18"/>
        </w:rPr>
        <w:t>ETSI Secretariat.</w:t>
      </w:r>
    </w:p>
    <w:p w14:paraId="5DD820CE" w14:textId="77777777" w:rsidR="00C33A6D" w:rsidRDefault="00C33A6D" w:rsidP="00C33A6D">
      <w:pPr>
        <w:pStyle w:val="FP"/>
        <w:framePr w:h="6954" w:hRule="exact" w:wrap="notBeside" w:vAnchor="page" w:hAnchor="page" w:x="1036" w:y="8856"/>
        <w:spacing w:after="240"/>
        <w:jc w:val="center"/>
        <w:rPr>
          <w:rFonts w:ascii="Arial" w:hAnsi="Arial" w:cs="Arial"/>
          <w:sz w:val="18"/>
        </w:rPr>
      </w:pPr>
      <w:r w:rsidRPr="00055551">
        <w:rPr>
          <w:rFonts w:ascii="Arial" w:hAnsi="Arial" w:cs="Arial"/>
          <w:sz w:val="18"/>
        </w:rPr>
        <w:t xml:space="preserve">Users of the present document should be aware that the document may be subject to revision or change of status. Information on the current status of this and other ETSI documents is available at </w:t>
      </w:r>
      <w:hyperlink r:id="rId15" w:history="1">
        <w:r w:rsidRPr="00C33A6D">
          <w:rPr>
            <w:rStyle w:val="Hyperlink"/>
            <w:rFonts w:ascii="Arial" w:hAnsi="Arial" w:cs="Arial"/>
            <w:sz w:val="18"/>
          </w:rPr>
          <w:t>https://portal.etsi.org/TB/ETSIDeliverableStatus.aspx</w:t>
        </w:r>
      </w:hyperlink>
    </w:p>
    <w:p w14:paraId="476F5680" w14:textId="77777777" w:rsidR="00C33A6D" w:rsidRDefault="00C33A6D" w:rsidP="00C33A6D">
      <w:pPr>
        <w:pStyle w:val="FP"/>
        <w:framePr w:h="6954" w:hRule="exact" w:wrap="notBeside" w:vAnchor="page" w:hAnchor="page" w:x="1036" w:y="8856"/>
        <w:pBdr>
          <w:bottom w:val="single" w:sz="6" w:space="1" w:color="auto"/>
        </w:pBdr>
        <w:spacing w:after="240"/>
        <w:jc w:val="center"/>
        <w:rPr>
          <w:rFonts w:ascii="Arial" w:hAnsi="Arial" w:cs="Arial"/>
          <w:sz w:val="18"/>
        </w:rPr>
      </w:pPr>
      <w:r w:rsidRPr="00055551">
        <w:rPr>
          <w:rFonts w:ascii="Arial" w:hAnsi="Arial" w:cs="Arial"/>
          <w:sz w:val="18"/>
        </w:rPr>
        <w:t>If you find errors in the present document, please send your comment to one of the following services:</w:t>
      </w:r>
      <w:r w:rsidRPr="00055551">
        <w:rPr>
          <w:rFonts w:ascii="Arial" w:hAnsi="Arial" w:cs="Arial"/>
          <w:sz w:val="18"/>
        </w:rPr>
        <w:br/>
      </w:r>
      <w:hyperlink r:id="rId16" w:history="1">
        <w:r w:rsidRPr="00C33A6D">
          <w:rPr>
            <w:rStyle w:val="Hyperlink"/>
            <w:rFonts w:ascii="Arial" w:hAnsi="Arial" w:cs="Arial"/>
            <w:sz w:val="18"/>
            <w:szCs w:val="18"/>
          </w:rPr>
          <w:t>https://portal.etsi.org/People/CommiteeSupportStaff.aspx</w:t>
        </w:r>
      </w:hyperlink>
    </w:p>
    <w:p w14:paraId="15565A46" w14:textId="77777777" w:rsidR="00C33A6D" w:rsidRDefault="00C33A6D" w:rsidP="00C33A6D">
      <w:pPr>
        <w:pStyle w:val="FP"/>
        <w:framePr w:h="6954" w:hRule="exact" w:wrap="notBeside" w:vAnchor="page" w:hAnchor="page" w:x="1036" w:y="8856"/>
        <w:pBdr>
          <w:bottom w:val="single" w:sz="6" w:space="1" w:color="auto"/>
        </w:pBdr>
        <w:spacing w:after="240"/>
        <w:jc w:val="center"/>
        <w:rPr>
          <w:rFonts w:ascii="Arial" w:hAnsi="Arial"/>
          <w:b/>
          <w:i/>
        </w:rPr>
      </w:pPr>
      <w:r w:rsidRPr="00055551">
        <w:rPr>
          <w:rFonts w:ascii="Arial" w:hAnsi="Arial"/>
          <w:b/>
          <w:i/>
        </w:rPr>
        <w:t>Copyright Notification</w:t>
      </w:r>
    </w:p>
    <w:p w14:paraId="2CD1E6E1" w14:textId="77777777" w:rsidR="00C33A6D" w:rsidRDefault="00C33A6D" w:rsidP="00C33A6D">
      <w:pPr>
        <w:pStyle w:val="FP"/>
        <w:framePr w:h="6954" w:hRule="exact" w:wrap="notBeside" w:vAnchor="page" w:hAnchor="page" w:x="1036" w:y="8856"/>
        <w:jc w:val="center"/>
        <w:rPr>
          <w:rFonts w:ascii="Arial" w:hAnsi="Arial" w:cs="Arial"/>
          <w:sz w:val="18"/>
        </w:rPr>
      </w:pPr>
      <w:r w:rsidRPr="00055551">
        <w:rPr>
          <w:rFonts w:ascii="Arial" w:hAnsi="Arial" w:cs="Arial"/>
          <w:sz w:val="18"/>
        </w:rPr>
        <w:t>No part may be reproduced</w:t>
      </w:r>
      <w:r>
        <w:rPr>
          <w:rFonts w:ascii="Arial" w:hAnsi="Arial" w:cs="Arial"/>
          <w:sz w:val="18"/>
        </w:rPr>
        <w:t xml:space="preserve"> or utilized in any form or by any means, electronic or mechanical, including photocopying and microfilm</w:t>
      </w:r>
      <w:r w:rsidRPr="00055551">
        <w:rPr>
          <w:rFonts w:ascii="Arial" w:hAnsi="Arial" w:cs="Arial"/>
          <w:sz w:val="18"/>
        </w:rPr>
        <w:t xml:space="preserve"> except as authorized by written permission</w:t>
      </w:r>
      <w:r>
        <w:rPr>
          <w:rFonts w:ascii="Arial" w:hAnsi="Arial" w:cs="Arial"/>
          <w:sz w:val="18"/>
        </w:rPr>
        <w:t xml:space="preserve"> of ETSI</w:t>
      </w:r>
      <w:r w:rsidRPr="00055551">
        <w:rPr>
          <w:rFonts w:ascii="Arial" w:hAnsi="Arial" w:cs="Arial"/>
          <w:sz w:val="18"/>
        </w:rPr>
        <w:t>.</w:t>
      </w:r>
      <w:r>
        <w:rPr>
          <w:rFonts w:ascii="Arial" w:hAnsi="Arial" w:cs="Arial"/>
          <w:sz w:val="18"/>
        </w:rPr>
        <w:br/>
        <w:t>The content of the PDF version shall not be modified without the written authorization of ETSI.</w:t>
      </w:r>
      <w:r w:rsidRPr="00055551">
        <w:rPr>
          <w:rFonts w:ascii="Arial" w:hAnsi="Arial" w:cs="Arial"/>
          <w:sz w:val="18"/>
        </w:rPr>
        <w:br/>
        <w:t>The copyright and the foregoing restriction extend to reproduction in all media.</w:t>
      </w:r>
    </w:p>
    <w:p w14:paraId="0B93091A" w14:textId="77777777" w:rsidR="00C33A6D" w:rsidRDefault="00C33A6D" w:rsidP="00C33A6D">
      <w:pPr>
        <w:pStyle w:val="FP"/>
        <w:framePr w:h="6954" w:hRule="exact" w:wrap="notBeside" w:vAnchor="page" w:hAnchor="page" w:x="1036" w:y="8856"/>
        <w:jc w:val="center"/>
        <w:rPr>
          <w:rFonts w:ascii="Arial" w:hAnsi="Arial" w:cs="Arial"/>
          <w:sz w:val="18"/>
        </w:rPr>
      </w:pPr>
    </w:p>
    <w:p w14:paraId="22D0E93D" w14:textId="77777777" w:rsidR="00C33A6D" w:rsidRDefault="00C33A6D" w:rsidP="00C33A6D">
      <w:pPr>
        <w:pStyle w:val="FP"/>
        <w:framePr w:h="6954" w:hRule="exact" w:wrap="notBeside" w:vAnchor="page" w:hAnchor="page" w:x="1036" w:y="8856"/>
        <w:jc w:val="center"/>
        <w:rPr>
          <w:rFonts w:ascii="Arial" w:hAnsi="Arial" w:cs="Arial"/>
          <w:sz w:val="18"/>
        </w:rPr>
      </w:pPr>
      <w:r w:rsidRPr="00055551">
        <w:rPr>
          <w:rFonts w:ascii="Arial" w:hAnsi="Arial" w:cs="Arial"/>
          <w:sz w:val="18"/>
        </w:rPr>
        <w:t xml:space="preserve">© European Telecommunications Standards Institute </w:t>
      </w:r>
      <w:r>
        <w:rPr>
          <w:rFonts w:ascii="Arial" w:hAnsi="Arial" w:cs="Arial"/>
          <w:sz w:val="18"/>
        </w:rPr>
        <w:t>2017</w:t>
      </w:r>
      <w:r w:rsidRPr="00055551">
        <w:rPr>
          <w:rFonts w:ascii="Arial" w:hAnsi="Arial" w:cs="Arial"/>
          <w:sz w:val="18"/>
        </w:rPr>
        <w:t>.</w:t>
      </w:r>
    </w:p>
    <w:p w14:paraId="439084E1" w14:textId="77777777" w:rsidR="00C33A6D" w:rsidRDefault="00C33A6D" w:rsidP="00C33A6D">
      <w:pPr>
        <w:pStyle w:val="FP"/>
        <w:framePr w:h="6954" w:hRule="exact" w:wrap="notBeside" w:vAnchor="page" w:hAnchor="page" w:x="1036" w:y="8856"/>
        <w:jc w:val="center"/>
        <w:rPr>
          <w:rFonts w:ascii="Arial" w:hAnsi="Arial" w:cs="Arial"/>
          <w:sz w:val="18"/>
        </w:rPr>
      </w:pPr>
      <w:r w:rsidRPr="00055551">
        <w:rPr>
          <w:rFonts w:ascii="Arial" w:hAnsi="Arial" w:cs="Arial"/>
          <w:sz w:val="18"/>
        </w:rPr>
        <w:t>All rights reserved.</w:t>
      </w:r>
      <w:r w:rsidRPr="00055551">
        <w:rPr>
          <w:rFonts w:ascii="Arial" w:hAnsi="Arial" w:cs="Arial"/>
          <w:sz w:val="18"/>
        </w:rPr>
        <w:br/>
      </w:r>
    </w:p>
    <w:p w14:paraId="1A467CAA" w14:textId="77777777" w:rsidR="00C33A6D" w:rsidRDefault="00C33A6D" w:rsidP="00C33A6D">
      <w:pPr>
        <w:framePr w:h="6954" w:hRule="exact" w:wrap="notBeside" w:vAnchor="page" w:hAnchor="page" w:x="1036" w:y="8856"/>
        <w:jc w:val="center"/>
        <w:rPr>
          <w:rFonts w:ascii="Arial" w:hAnsi="Arial" w:cs="Arial"/>
          <w:sz w:val="18"/>
          <w:szCs w:val="18"/>
        </w:rPr>
      </w:pPr>
      <w:r w:rsidRPr="00EC1DC4">
        <w:rPr>
          <w:rFonts w:ascii="Arial" w:hAnsi="Arial" w:cs="Arial"/>
          <w:b/>
          <w:bCs/>
          <w:sz w:val="18"/>
          <w:szCs w:val="18"/>
        </w:rPr>
        <w:t>DECT</w:t>
      </w:r>
      <w:r w:rsidRPr="00EC1DC4">
        <w:rPr>
          <w:rFonts w:ascii="Arial" w:hAnsi="Arial" w:cs="Arial"/>
          <w:sz w:val="18"/>
          <w:szCs w:val="18"/>
          <w:vertAlign w:val="superscript"/>
        </w:rPr>
        <w:t>TM</w:t>
      </w:r>
      <w:r w:rsidRPr="00EC1DC4">
        <w:rPr>
          <w:rFonts w:ascii="Arial" w:hAnsi="Arial" w:cs="Arial"/>
          <w:sz w:val="18"/>
          <w:szCs w:val="18"/>
        </w:rPr>
        <w:t xml:space="preserve">, </w:t>
      </w:r>
      <w:r w:rsidRPr="00EC1DC4">
        <w:rPr>
          <w:rFonts w:ascii="Arial" w:hAnsi="Arial" w:cs="Arial"/>
          <w:b/>
          <w:bCs/>
          <w:sz w:val="18"/>
          <w:szCs w:val="18"/>
        </w:rPr>
        <w:t>PLUGTESTS</w:t>
      </w:r>
      <w:r w:rsidRPr="00EC1DC4">
        <w:rPr>
          <w:rFonts w:ascii="Arial" w:hAnsi="Arial" w:cs="Arial"/>
          <w:sz w:val="18"/>
          <w:szCs w:val="18"/>
          <w:vertAlign w:val="superscript"/>
        </w:rPr>
        <w:t>TM</w:t>
      </w:r>
      <w:r w:rsidRPr="00EC1DC4">
        <w:rPr>
          <w:rFonts w:ascii="Arial" w:hAnsi="Arial" w:cs="Arial"/>
          <w:sz w:val="18"/>
          <w:szCs w:val="18"/>
        </w:rPr>
        <w:t xml:space="preserve">, </w:t>
      </w:r>
      <w:r w:rsidRPr="00EC1DC4">
        <w:rPr>
          <w:rFonts w:ascii="Arial" w:hAnsi="Arial" w:cs="Arial"/>
          <w:b/>
          <w:bCs/>
          <w:sz w:val="18"/>
          <w:szCs w:val="18"/>
        </w:rPr>
        <w:t>UMTS</w:t>
      </w:r>
      <w:r w:rsidRPr="00EC1DC4">
        <w:rPr>
          <w:rFonts w:ascii="Arial" w:hAnsi="Arial" w:cs="Arial"/>
          <w:sz w:val="18"/>
          <w:szCs w:val="18"/>
          <w:vertAlign w:val="superscript"/>
        </w:rPr>
        <w:t>TM</w:t>
      </w:r>
      <w:r w:rsidRPr="00EC1DC4">
        <w:rPr>
          <w:rFonts w:ascii="Arial" w:hAnsi="Arial" w:cs="Arial"/>
          <w:sz w:val="18"/>
          <w:szCs w:val="18"/>
        </w:rPr>
        <w:t xml:space="preserve"> and the ETSI logo are Trade Marks of ETSI registered for the benefit of its Members.</w:t>
      </w:r>
      <w:r w:rsidRPr="00EC1DC4">
        <w:rPr>
          <w:rFonts w:ascii="Arial" w:hAnsi="Arial" w:cs="Arial"/>
          <w:sz w:val="18"/>
          <w:szCs w:val="18"/>
        </w:rPr>
        <w:br/>
      </w:r>
      <w:r w:rsidRPr="00EC1DC4">
        <w:rPr>
          <w:rFonts w:ascii="Arial" w:hAnsi="Arial" w:cs="Arial"/>
          <w:b/>
          <w:bCs/>
          <w:sz w:val="18"/>
          <w:szCs w:val="18"/>
        </w:rPr>
        <w:t>3GPP</w:t>
      </w:r>
      <w:r w:rsidRPr="00EC1DC4">
        <w:rPr>
          <w:rFonts w:ascii="Arial" w:hAnsi="Arial" w:cs="Arial"/>
          <w:sz w:val="18"/>
          <w:szCs w:val="18"/>
          <w:vertAlign w:val="superscript"/>
        </w:rPr>
        <w:t xml:space="preserve">TM </w:t>
      </w:r>
      <w:r>
        <w:rPr>
          <w:rFonts w:ascii="Arial" w:hAnsi="Arial" w:cs="Arial"/>
          <w:sz w:val="18"/>
          <w:szCs w:val="18"/>
        </w:rPr>
        <w:t xml:space="preserve">and </w:t>
      </w:r>
      <w:r w:rsidRPr="00EC1DC4">
        <w:rPr>
          <w:rFonts w:ascii="Arial" w:hAnsi="Arial" w:cs="Arial"/>
          <w:b/>
          <w:bCs/>
          <w:sz w:val="18"/>
          <w:szCs w:val="18"/>
        </w:rPr>
        <w:t>LTE</w:t>
      </w:r>
      <w:r w:rsidRPr="00EC1DC4">
        <w:rPr>
          <w:rFonts w:ascii="Arial" w:hAnsi="Arial" w:cs="Arial"/>
          <w:sz w:val="18"/>
          <w:szCs w:val="18"/>
        </w:rPr>
        <w:t>™ a</w:t>
      </w:r>
      <w:r>
        <w:rPr>
          <w:rFonts w:ascii="Arial" w:hAnsi="Arial" w:cs="Arial"/>
          <w:sz w:val="18"/>
          <w:szCs w:val="18"/>
        </w:rPr>
        <w:t>re</w:t>
      </w:r>
      <w:r w:rsidRPr="00EC1DC4">
        <w:rPr>
          <w:rFonts w:ascii="Arial" w:hAnsi="Arial" w:cs="Arial"/>
          <w:sz w:val="18"/>
          <w:szCs w:val="18"/>
        </w:rPr>
        <w:t xml:space="preserve"> Trade Mark</w:t>
      </w:r>
      <w:r>
        <w:rPr>
          <w:rFonts w:ascii="Arial" w:hAnsi="Arial" w:cs="Arial"/>
          <w:sz w:val="18"/>
          <w:szCs w:val="18"/>
        </w:rPr>
        <w:t>s</w:t>
      </w:r>
      <w:r w:rsidRPr="00EC1DC4">
        <w:rPr>
          <w:rFonts w:ascii="Arial" w:hAnsi="Arial" w:cs="Arial"/>
          <w:sz w:val="18"/>
          <w:szCs w:val="18"/>
        </w:rPr>
        <w:t xml:space="preserve"> of ETSI registered for the benefit of its Members and</w:t>
      </w:r>
      <w:r>
        <w:rPr>
          <w:rFonts w:ascii="Arial" w:hAnsi="Arial" w:cs="Arial"/>
          <w:sz w:val="18"/>
          <w:szCs w:val="18"/>
        </w:rPr>
        <w:br/>
      </w:r>
      <w:r w:rsidRPr="00EC1DC4">
        <w:rPr>
          <w:rFonts w:ascii="Arial" w:hAnsi="Arial" w:cs="Arial"/>
          <w:sz w:val="18"/>
          <w:szCs w:val="18"/>
        </w:rPr>
        <w:t>of the 3GPP Organizational Partners.</w:t>
      </w:r>
      <w:r>
        <w:rPr>
          <w:rFonts w:ascii="Arial" w:hAnsi="Arial" w:cs="Arial"/>
          <w:sz w:val="18"/>
          <w:szCs w:val="18"/>
        </w:rPr>
        <w:br/>
      </w:r>
      <w:r w:rsidRPr="00600BF4">
        <w:rPr>
          <w:rFonts w:ascii="Arial" w:hAnsi="Arial" w:cs="Arial"/>
          <w:b/>
          <w:bCs/>
          <w:sz w:val="18"/>
          <w:szCs w:val="18"/>
        </w:rPr>
        <w:t>oneM2M</w:t>
      </w:r>
      <w:r w:rsidRPr="00600BF4">
        <w:rPr>
          <w:rFonts w:ascii="Arial" w:hAnsi="Arial" w:cs="Arial"/>
          <w:sz w:val="18"/>
          <w:szCs w:val="18"/>
        </w:rPr>
        <w:t xml:space="preserve"> logo is protected for the benefit of its Members</w:t>
      </w:r>
      <w:r w:rsidRPr="00600BF4">
        <w:rPr>
          <w:rFonts w:ascii="Arial" w:hAnsi="Arial" w:cs="Arial"/>
          <w:sz w:val="18"/>
          <w:szCs w:val="18"/>
        </w:rPr>
        <w:br/>
      </w:r>
      <w:r w:rsidRPr="00EC1DC4">
        <w:rPr>
          <w:rFonts w:ascii="Arial" w:hAnsi="Arial" w:cs="Arial"/>
          <w:b/>
          <w:bCs/>
          <w:sz w:val="18"/>
          <w:szCs w:val="18"/>
        </w:rPr>
        <w:t>GSM</w:t>
      </w:r>
      <w:r w:rsidRPr="00EC1DC4">
        <w:rPr>
          <w:rFonts w:ascii="Arial" w:hAnsi="Arial" w:cs="Arial"/>
          <w:sz w:val="18"/>
          <w:szCs w:val="18"/>
        </w:rPr>
        <w:t>® and the GSM logo are Trade Marks registered and owned by the GSM Association.</w:t>
      </w:r>
    </w:p>
    <w:p w14:paraId="6E8EF5CC" w14:textId="12071DEC" w:rsidR="000058D5" w:rsidRPr="00F37F7B" w:rsidRDefault="00C33A6D" w:rsidP="00973EF2">
      <w:pPr>
        <w:pStyle w:val="TT"/>
      </w:pPr>
      <w:r w:rsidRPr="00055551">
        <w:br w:type="page"/>
      </w:r>
      <w:bookmarkStart w:id="6" w:name="AAAAAAAAFD"/>
      <w:bookmarkStart w:id="7" w:name="AAAAAAAAFE"/>
      <w:bookmarkStart w:id="8" w:name="AAAAAAAAIT"/>
      <w:bookmarkStart w:id="9" w:name="AAAAAAAALC"/>
      <w:bookmarkStart w:id="10" w:name="AAAAAAAAIF"/>
      <w:bookmarkStart w:id="11" w:name="AAAAAAAAIG"/>
      <w:bookmarkStart w:id="12" w:name="AAAAAAAAIN"/>
      <w:bookmarkStart w:id="13" w:name="AAAAAAAAJC"/>
      <w:bookmarkStart w:id="14" w:name="AAAAAAAAJD"/>
      <w:bookmarkStart w:id="15" w:name="AAAAAAAAKD"/>
      <w:bookmarkStart w:id="16" w:name="AAAAAAAAKF"/>
      <w:bookmarkStart w:id="17" w:name="AAAAAAAAKG"/>
      <w:bookmarkStart w:id="18" w:name="AAAAAAAAKH"/>
      <w:bookmarkStart w:id="19" w:name="AAAAAAAAJO"/>
      <w:bookmarkStart w:id="20" w:name="AAAAAAAAJY"/>
      <w:bookmarkStart w:id="21" w:name="AAAAAAAAJZ"/>
      <w:bookmarkStart w:id="22" w:name="AAAAAAAAKN"/>
      <w:bookmarkStart w:id="23" w:name="AAAAAAAAKX"/>
      <w:bookmarkStart w:id="24" w:name="AAAAAAAAKY"/>
      <w:bookmarkStart w:id="25" w:name="AAAAAAAAUC"/>
      <w:bookmarkStart w:id="26" w:name="AAAAAAAAPS"/>
      <w:bookmarkStart w:id="27" w:name="AAAAAAAAPA"/>
      <w:bookmarkStart w:id="28" w:name="AAAAAAAAOE"/>
      <w:bookmarkStart w:id="29" w:name="AAAAAAAAOB"/>
      <w:bookmarkStart w:id="30" w:name="AAAAAAAAOM"/>
      <w:bookmarkStart w:id="31" w:name="AAAAAAAATF"/>
      <w:bookmarkStart w:id="32" w:name="AAAAAAAANU"/>
      <w:bookmarkStart w:id="33" w:name="AAAAAAAAQY"/>
      <w:bookmarkStart w:id="34" w:name="AAAAAAAAPL"/>
      <w:bookmarkStart w:id="35" w:name="AAAAAAAARS"/>
      <w:bookmarkStart w:id="36" w:name="AAAAAAAARJ"/>
      <w:bookmarkStart w:id="37" w:name="AAAAAAAAOT"/>
      <w:bookmarkStart w:id="38" w:name="AAAAAAAATM"/>
      <w:bookmarkStart w:id="39" w:name="AAAAAAAAU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14:paraId="7D787D48" w14:textId="77777777" w:rsidR="000058D5" w:rsidRPr="00F37F7B" w:rsidRDefault="000058D5" w:rsidP="00381C38">
      <w:pPr>
        <w:pStyle w:val="PL"/>
        <w:rPr>
          <w:noProof w:val="0"/>
        </w:rPr>
      </w:pPr>
    </w:p>
    <w:p w14:paraId="126B1BD6" w14:textId="77777777" w:rsidR="00377D25" w:rsidRPr="00F37F7B" w:rsidRDefault="00377D25" w:rsidP="001E1E31">
      <w:pPr>
        <w:pStyle w:val="Heading1"/>
      </w:pPr>
      <w:bookmarkStart w:id="40" w:name="_Toc481584525"/>
      <w:r w:rsidRPr="00F37F7B">
        <w:t>1</w:t>
      </w:r>
      <w:r w:rsidR="00C17D2D" w:rsidRPr="00F37F7B">
        <w:t>1</w:t>
      </w:r>
      <w:r w:rsidRPr="00F37F7B">
        <w:tab/>
        <w:t>W3C XML mapping</w:t>
      </w:r>
      <w:bookmarkEnd w:id="40"/>
    </w:p>
    <w:p w14:paraId="32178AC7" w14:textId="77777777" w:rsidR="00377D25" w:rsidRPr="00F37F7B" w:rsidRDefault="00377D25" w:rsidP="001E1E31">
      <w:pPr>
        <w:pStyle w:val="Heading2"/>
      </w:pPr>
      <w:bookmarkStart w:id="41" w:name="_Toc481584526"/>
      <w:r w:rsidRPr="00F37F7B">
        <w:t>1</w:t>
      </w:r>
      <w:r w:rsidR="00C17D2D" w:rsidRPr="00F37F7B">
        <w:t>1</w:t>
      </w:r>
      <w:r w:rsidRPr="00F37F7B">
        <w:t>.1</w:t>
      </w:r>
      <w:r w:rsidRPr="00F37F7B">
        <w:tab/>
        <w:t>Introduction</w:t>
      </w:r>
      <w:bookmarkEnd w:id="41"/>
    </w:p>
    <w:p w14:paraId="4C33CA4F" w14:textId="77777777" w:rsidR="00377D25" w:rsidRPr="00F37F7B" w:rsidRDefault="00377D25" w:rsidP="00474895">
      <w:pPr>
        <w:widowControl w:val="0"/>
      </w:pPr>
      <w:r w:rsidRPr="00F37F7B">
        <w:t>This clause introduces the TCI XML mapping</w:t>
      </w:r>
      <w:r w:rsidR="009C05D2" w:rsidRPr="00F37F7B">
        <w:t xml:space="preserve"> [</w:t>
      </w:r>
      <w:r w:rsidR="009C05D2" w:rsidRPr="00F37F7B">
        <w:fldChar w:fldCharType="begin"/>
      </w:r>
      <w:r w:rsidR="009C05D2" w:rsidRPr="00F37F7B">
        <w:instrText xml:space="preserve">REF REF_W3CRECOMMENDATION \h </w:instrText>
      </w:r>
      <w:r w:rsidR="009C05D2" w:rsidRPr="00F37F7B">
        <w:fldChar w:fldCharType="separate"/>
      </w:r>
      <w:r w:rsidR="009E6D20" w:rsidRPr="00F37F7B">
        <w:t>10</w:t>
      </w:r>
      <w:r w:rsidR="009C05D2" w:rsidRPr="00F37F7B">
        <w:fldChar w:fldCharType="end"/>
      </w:r>
      <w:r w:rsidR="009C05D2" w:rsidRPr="00F37F7B">
        <w:t>]</w:t>
      </w:r>
      <w:r w:rsidR="00693A33" w:rsidRPr="00F37F7B">
        <w:t xml:space="preserve">, </w:t>
      </w:r>
      <w:r w:rsidR="009C05D2" w:rsidRPr="00F37F7B">
        <w:t>[</w:t>
      </w:r>
      <w:r w:rsidR="009C05D2" w:rsidRPr="00F37F7B">
        <w:fldChar w:fldCharType="begin"/>
      </w:r>
      <w:r w:rsidR="009C05D2" w:rsidRPr="00F37F7B">
        <w:instrText xml:space="preserve">REF REF_W3CRECOMMENDATION_11 \h </w:instrText>
      </w:r>
      <w:r w:rsidR="009C05D2" w:rsidRPr="00F37F7B">
        <w:fldChar w:fldCharType="separate"/>
      </w:r>
      <w:r w:rsidR="009E6D20" w:rsidRPr="00F37F7B">
        <w:t>11</w:t>
      </w:r>
      <w:r w:rsidR="009C05D2" w:rsidRPr="00F37F7B">
        <w:fldChar w:fldCharType="end"/>
      </w:r>
      <w:r w:rsidR="009C05D2" w:rsidRPr="00F37F7B">
        <w:t xml:space="preserve">] </w:t>
      </w:r>
      <w:r w:rsidR="00693A33" w:rsidRPr="00F37F7B">
        <w:t xml:space="preserve">and </w:t>
      </w:r>
      <w:r w:rsidR="009C05D2" w:rsidRPr="00F37F7B">
        <w:t>[</w:t>
      </w:r>
      <w:r w:rsidR="009C05D2" w:rsidRPr="00F37F7B">
        <w:fldChar w:fldCharType="begin"/>
      </w:r>
      <w:r w:rsidR="009C05D2" w:rsidRPr="00F37F7B">
        <w:instrText xml:space="preserve">REF REF_W3CRECOMMENDATION_12 \h </w:instrText>
      </w:r>
      <w:r w:rsidR="009C05D2" w:rsidRPr="00F37F7B">
        <w:fldChar w:fldCharType="separate"/>
      </w:r>
      <w:r w:rsidR="009E6D20" w:rsidRPr="00F37F7B">
        <w:t>12</w:t>
      </w:r>
      <w:r w:rsidR="009C05D2" w:rsidRPr="00F37F7B">
        <w:fldChar w:fldCharType="end"/>
      </w:r>
      <w:r w:rsidR="009C05D2" w:rsidRPr="00F37F7B">
        <w:t>]</w:t>
      </w:r>
      <w:r w:rsidRPr="00F37F7B">
        <w:t xml:space="preserve"> for the logging interface of TCI. The XML mapping for the logging interface defines how the IDL definitions </w:t>
      </w:r>
      <w:r w:rsidR="0029272B" w:rsidRPr="00F37F7B">
        <w:t xml:space="preserve">for TCI-TL </w:t>
      </w:r>
      <w:r w:rsidRPr="00F37F7B">
        <w:t xml:space="preserve">described in clause </w:t>
      </w:r>
      <w:r w:rsidR="00112C19" w:rsidRPr="00F37F7B">
        <w:fldChar w:fldCharType="begin"/>
      </w:r>
      <w:r w:rsidR="00112C19" w:rsidRPr="00F37F7B">
        <w:instrText xml:space="preserve"> REF Sec_TCIInterfacesAndOperations \h  \* MERGEFORMAT </w:instrText>
      </w:r>
      <w:r w:rsidR="00112C19" w:rsidRPr="00F37F7B">
        <w:fldChar w:fldCharType="separate"/>
      </w:r>
      <w:r w:rsidR="009E6D20" w:rsidRPr="00F37F7B">
        <w:t>7</w:t>
      </w:r>
      <w:r w:rsidR="00112C19" w:rsidRPr="00F37F7B">
        <w:fldChar w:fldCharType="end"/>
      </w:r>
      <w:r w:rsidRPr="00F37F7B">
        <w:t xml:space="preserve"> are mapped to XML. The </w:t>
      </w:r>
      <w:r w:rsidR="0029272B" w:rsidRPr="00F37F7B">
        <w:t xml:space="preserve">complete </w:t>
      </w:r>
      <w:r w:rsidRPr="00F37F7B">
        <w:t xml:space="preserve">schema definitions for this mapping are given in </w:t>
      </w:r>
      <w:r w:rsidR="004F5D60" w:rsidRPr="00F37F7B">
        <w:t xml:space="preserve">annex </w:t>
      </w:r>
      <w:r w:rsidR="00112C19" w:rsidRPr="00F37F7B">
        <w:fldChar w:fldCharType="begin"/>
      </w:r>
      <w:r w:rsidR="00112C19" w:rsidRPr="00F37F7B">
        <w:instrText xml:space="preserve"> REF Annex_XML \h  \* MERGEFORMAT </w:instrText>
      </w:r>
      <w:r w:rsidR="00112C19" w:rsidRPr="00F37F7B">
        <w:fldChar w:fldCharType="separate"/>
      </w:r>
      <w:r w:rsidR="009E6D20" w:rsidRPr="00F37F7B">
        <w:t>B</w:t>
      </w:r>
      <w:r w:rsidR="00112C19" w:rsidRPr="00F37F7B">
        <w:fldChar w:fldCharType="end"/>
      </w:r>
      <w:r w:rsidRPr="00F37F7B">
        <w:t>.</w:t>
      </w:r>
    </w:p>
    <w:p w14:paraId="79E5269E" w14:textId="77777777" w:rsidR="00377D25" w:rsidRPr="00F37F7B" w:rsidRDefault="00377D25" w:rsidP="001E1E31">
      <w:pPr>
        <w:pStyle w:val="Heading2"/>
      </w:pPr>
      <w:bookmarkStart w:id="42" w:name="_Toc481584527"/>
      <w:r w:rsidRPr="00F37F7B">
        <w:t>1</w:t>
      </w:r>
      <w:r w:rsidR="00C17D2D" w:rsidRPr="00F37F7B">
        <w:t>1</w:t>
      </w:r>
      <w:r w:rsidRPr="00F37F7B">
        <w:t>.2</w:t>
      </w:r>
      <w:r w:rsidRPr="00F37F7B">
        <w:tab/>
        <w:t>Scopes</w:t>
      </w:r>
      <w:bookmarkEnd w:id="42"/>
    </w:p>
    <w:p w14:paraId="67076725" w14:textId="769FF6AD" w:rsidR="00377D25" w:rsidRPr="00F37F7B" w:rsidRDefault="00377D25" w:rsidP="00474895">
      <w:pPr>
        <w:widowControl w:val="0"/>
      </w:pPr>
      <w:r w:rsidRPr="00F37F7B">
        <w:t xml:space="preserve">The IDL module </w:t>
      </w:r>
      <w:r w:rsidRPr="00F37F7B">
        <w:rPr>
          <w:rFonts w:ascii="Courier" w:hAnsi="Courier"/>
          <w:b/>
        </w:rPr>
        <w:t>tciInterface</w:t>
      </w:r>
      <w:r w:rsidRPr="00F37F7B">
        <w:t xml:space="preserve"> is mapped to an XML schema with the name space </w:t>
      </w:r>
      <w:r w:rsidR="00A8417C" w:rsidRPr="00F37F7B">
        <w:rPr>
          <w:rFonts w:ascii="Courier" w:hAnsi="Courier"/>
          <w:sz w:val="18"/>
          <w:szCs w:val="18"/>
        </w:rPr>
        <w:t>http://uri.etsi.org/ttcn</w:t>
      </w:r>
      <w:r w:rsidR="0072693B" w:rsidRPr="00F37F7B">
        <w:rPr>
          <w:rFonts w:ascii="Courier" w:hAnsi="Courier"/>
          <w:sz w:val="18"/>
          <w:szCs w:val="18"/>
        </w:rPr>
        <w:noBreakHyphen/>
      </w:r>
      <w:r w:rsidR="00A8417C" w:rsidRPr="00F37F7B">
        <w:rPr>
          <w:rFonts w:ascii="Courier" w:hAnsi="Courier"/>
          <w:sz w:val="18"/>
          <w:szCs w:val="18"/>
        </w:rPr>
        <w:t>3/tci/</w:t>
      </w:r>
      <w:r w:rsidRPr="00F37F7B">
        <w:rPr>
          <w:rFonts w:ascii="Courier" w:hAnsi="Courier"/>
          <w:sz w:val="18"/>
          <w:szCs w:val="18"/>
        </w:rPr>
        <w:t>TLI</w:t>
      </w:r>
      <w:r w:rsidR="00801AED" w:rsidRPr="00F37F7B">
        <w:rPr>
          <w:rFonts w:ascii="Courier" w:hAnsi="Courier"/>
          <w:sz w:val="18"/>
          <w:szCs w:val="18"/>
        </w:rPr>
        <w:t>_</w:t>
      </w:r>
      <w:r w:rsidR="001D0644" w:rsidRPr="00F37F7B">
        <w:rPr>
          <w:rFonts w:ascii="Courier" w:hAnsi="Courier"/>
          <w:sz w:val="18"/>
          <w:szCs w:val="18"/>
        </w:rPr>
        <w:t>v</w:t>
      </w:r>
      <w:r w:rsidR="00333F53" w:rsidRPr="00F37F7B">
        <w:rPr>
          <w:rFonts w:ascii="Courier" w:hAnsi="Courier"/>
          <w:sz w:val="18"/>
          <w:szCs w:val="18"/>
        </w:rPr>
        <w:t>4_</w:t>
      </w:r>
      <w:del w:id="43" w:author="Tomáš Urban" w:date="2018-01-04T09:12:00Z">
        <w:r w:rsidR="00333F53" w:rsidRPr="00F37F7B" w:rsidDel="00A61AFE">
          <w:rPr>
            <w:rFonts w:ascii="Courier" w:hAnsi="Courier"/>
            <w:sz w:val="18"/>
            <w:szCs w:val="18"/>
          </w:rPr>
          <w:delText>6</w:delText>
        </w:r>
      </w:del>
      <w:ins w:id="44" w:author="Tomáš Urban" w:date="2018-01-04T09:12:00Z">
        <w:r w:rsidR="00A61AFE">
          <w:rPr>
            <w:rFonts w:ascii="Courier" w:hAnsi="Courier"/>
            <w:sz w:val="18"/>
            <w:szCs w:val="18"/>
          </w:rPr>
          <w:t>10</w:t>
        </w:r>
      </w:ins>
      <w:r w:rsidR="00333F53" w:rsidRPr="00F37F7B">
        <w:rPr>
          <w:rFonts w:ascii="Courier" w:hAnsi="Courier"/>
          <w:sz w:val="18"/>
          <w:szCs w:val="18"/>
        </w:rPr>
        <w:t>_1</w:t>
      </w:r>
      <w:r w:rsidR="00850CFD" w:rsidRPr="00F37F7B">
        <w:rPr>
          <w:rFonts w:ascii="Courier New" w:hAnsi="Courier New"/>
          <w:sz w:val="18"/>
          <w:szCs w:val="18"/>
        </w:rPr>
        <w:t>.xsd</w:t>
      </w:r>
      <w:r w:rsidR="005E5558" w:rsidRPr="00F37F7B">
        <w:rPr>
          <w:rFonts w:ascii="Courier New" w:hAnsi="Courier New"/>
          <w:sz w:val="18"/>
          <w:szCs w:val="18"/>
        </w:rPr>
        <w:t>.</w:t>
      </w:r>
    </w:p>
    <w:p w14:paraId="220CD813" w14:textId="77777777" w:rsidR="00377D25" w:rsidRPr="00F37F7B" w:rsidRDefault="00377D25" w:rsidP="00474895">
      <w:pPr>
        <w:widowControl w:val="0"/>
      </w:pPr>
      <w:r w:rsidRPr="00F37F7B">
        <w:t>This schema uses further schemas</w:t>
      </w:r>
      <w:r w:rsidR="00693A33" w:rsidRPr="00F37F7B">
        <w:t>:</w:t>
      </w:r>
    </w:p>
    <w:p w14:paraId="61CA1E60" w14:textId="7FDF31A2" w:rsidR="00377D25" w:rsidRPr="00F37F7B" w:rsidRDefault="00EA7DFC" w:rsidP="00381C38">
      <w:pPr>
        <w:pStyle w:val="B1"/>
        <w:tabs>
          <w:tab w:val="left" w:pos="2268"/>
        </w:tabs>
      </w:pPr>
      <w:r w:rsidRPr="00F37F7B">
        <w:rPr>
          <w:rFonts w:ascii="Courier New" w:hAnsi="Courier New" w:cs="Courier New"/>
          <w:sz w:val="16"/>
          <w:szCs w:val="16"/>
        </w:rPr>
        <w:t>http://uri.etsi.org/ttcn</w:t>
      </w:r>
      <w:r w:rsidRPr="00F37F7B">
        <w:rPr>
          <w:rFonts w:ascii="Courier New" w:hAnsi="Courier New" w:cs="Courier New"/>
          <w:sz w:val="16"/>
          <w:szCs w:val="16"/>
        </w:rPr>
        <w:noBreakHyphen/>
        <w:t>3/tci/SimpleTypes_</w:t>
      </w:r>
      <w:r w:rsidR="001D0644" w:rsidRPr="00F37F7B">
        <w:rPr>
          <w:rFonts w:ascii="Courier New" w:hAnsi="Courier New" w:cs="Courier New"/>
          <w:sz w:val="16"/>
          <w:szCs w:val="16"/>
        </w:rPr>
        <w:t>v</w:t>
      </w:r>
      <w:r w:rsidR="00333F53" w:rsidRPr="00F37F7B">
        <w:rPr>
          <w:rFonts w:ascii="Courier New" w:hAnsi="Courier New" w:cs="Courier New"/>
          <w:sz w:val="16"/>
          <w:szCs w:val="16"/>
        </w:rPr>
        <w:t>4_</w:t>
      </w:r>
      <w:del w:id="45" w:author="Tomáš Urban" w:date="2018-01-04T09:12:00Z">
        <w:r w:rsidR="00333F53" w:rsidRPr="00F37F7B" w:rsidDel="00A61AFE">
          <w:rPr>
            <w:rFonts w:ascii="Courier New" w:hAnsi="Courier New" w:cs="Courier New"/>
            <w:sz w:val="16"/>
            <w:szCs w:val="16"/>
          </w:rPr>
          <w:delText>6</w:delText>
        </w:r>
      </w:del>
      <w:ins w:id="46" w:author="Tomáš Urban" w:date="2018-01-04T09:12:00Z">
        <w:r w:rsidR="00A61AFE">
          <w:rPr>
            <w:rFonts w:ascii="Courier New" w:hAnsi="Courier New" w:cs="Courier New"/>
            <w:sz w:val="16"/>
            <w:szCs w:val="16"/>
          </w:rPr>
          <w:t>10</w:t>
        </w:r>
      </w:ins>
      <w:r w:rsidR="00333F53" w:rsidRPr="00F37F7B">
        <w:rPr>
          <w:rFonts w:ascii="Courier New" w:hAnsi="Courier New" w:cs="Courier New"/>
          <w:sz w:val="16"/>
          <w:szCs w:val="16"/>
        </w:rPr>
        <w:t>_1</w:t>
      </w:r>
      <w:r w:rsidRPr="00F37F7B">
        <w:rPr>
          <w:rFonts w:ascii="Courier New" w:hAnsi="Courier New" w:cs="Courier New"/>
          <w:sz w:val="16"/>
          <w:szCs w:val="16"/>
        </w:rPr>
        <w:t>.xsd</w:t>
      </w:r>
      <w:r w:rsidRPr="00F37F7B">
        <w:br/>
      </w:r>
      <w:r w:rsidR="00381C38" w:rsidRPr="00F37F7B">
        <w:tab/>
      </w:r>
      <w:r w:rsidR="00377D25" w:rsidRPr="00F37F7B">
        <w:t>for the mapping of simple types to XML</w:t>
      </w:r>
      <w:r w:rsidR="00693A33" w:rsidRPr="00F37F7B">
        <w:t>.</w:t>
      </w:r>
    </w:p>
    <w:p w14:paraId="21FC4209" w14:textId="22AD153D" w:rsidR="00377D25" w:rsidRPr="00F37F7B" w:rsidRDefault="00BF4510" w:rsidP="00381C38">
      <w:pPr>
        <w:pStyle w:val="B1"/>
        <w:tabs>
          <w:tab w:val="left" w:pos="2268"/>
        </w:tabs>
      </w:pPr>
      <w:r w:rsidRPr="00F37F7B">
        <w:rPr>
          <w:rFonts w:ascii="Courier New" w:hAnsi="Courier New"/>
          <w:sz w:val="16"/>
          <w:szCs w:val="16"/>
        </w:rPr>
        <w:t>http://uri.etsi.org/ttcn</w:t>
      </w:r>
      <w:r w:rsidRPr="00F37F7B">
        <w:rPr>
          <w:rFonts w:ascii="Courier New" w:hAnsi="Courier New"/>
          <w:sz w:val="16"/>
          <w:szCs w:val="16"/>
        </w:rPr>
        <w:noBreakHyphen/>
        <w:t>3/tci/Types_</w:t>
      </w:r>
      <w:r w:rsidR="001D0644" w:rsidRPr="00F37F7B">
        <w:rPr>
          <w:rFonts w:ascii="Courier New" w:hAnsi="Courier New"/>
          <w:sz w:val="16"/>
          <w:szCs w:val="16"/>
        </w:rPr>
        <w:t>v</w:t>
      </w:r>
      <w:r w:rsidR="00333F53" w:rsidRPr="00F37F7B">
        <w:rPr>
          <w:rFonts w:ascii="Courier New" w:hAnsi="Courier New"/>
          <w:sz w:val="16"/>
          <w:szCs w:val="16"/>
        </w:rPr>
        <w:t>4_</w:t>
      </w:r>
      <w:del w:id="47" w:author="Tomáš Urban" w:date="2018-01-04T09:12:00Z">
        <w:r w:rsidR="00333F53" w:rsidRPr="00F37F7B" w:rsidDel="00A61AFE">
          <w:rPr>
            <w:rFonts w:ascii="Courier New" w:hAnsi="Courier New"/>
            <w:sz w:val="16"/>
            <w:szCs w:val="16"/>
          </w:rPr>
          <w:delText>6</w:delText>
        </w:r>
      </w:del>
      <w:ins w:id="48" w:author="Tomáš Urban" w:date="2018-01-04T09:12:00Z">
        <w:r w:rsidR="00A61AFE">
          <w:rPr>
            <w:rFonts w:ascii="Courier New" w:hAnsi="Courier New"/>
            <w:sz w:val="16"/>
            <w:szCs w:val="16"/>
          </w:rPr>
          <w:t>10</w:t>
        </w:r>
      </w:ins>
      <w:r w:rsidR="00333F53" w:rsidRPr="00F37F7B">
        <w:rPr>
          <w:rFonts w:ascii="Courier New" w:hAnsi="Courier New"/>
          <w:sz w:val="16"/>
          <w:szCs w:val="16"/>
        </w:rPr>
        <w:t>_1</w:t>
      </w:r>
      <w:r w:rsidRPr="00F37F7B">
        <w:rPr>
          <w:rFonts w:ascii="Courier New" w:hAnsi="Courier New"/>
          <w:sz w:val="16"/>
          <w:szCs w:val="16"/>
        </w:rPr>
        <w:t>.xsd</w:t>
      </w:r>
      <w:r w:rsidR="00377D25" w:rsidRPr="00F37F7B">
        <w:tab/>
      </w:r>
      <w:r w:rsidR="00801AED" w:rsidRPr="00F37F7B">
        <w:br/>
      </w:r>
      <w:r w:rsidR="00381C38" w:rsidRPr="00F37F7B">
        <w:tab/>
      </w:r>
      <w:r w:rsidR="00377D25" w:rsidRPr="00F37F7B">
        <w:t>for the mapping of structured types to XML</w:t>
      </w:r>
      <w:r w:rsidR="00693A33" w:rsidRPr="00F37F7B">
        <w:t>.</w:t>
      </w:r>
    </w:p>
    <w:p w14:paraId="657E2218" w14:textId="333D275B" w:rsidR="00377D25" w:rsidRPr="00F37F7B" w:rsidRDefault="00BF4510" w:rsidP="00381C38">
      <w:pPr>
        <w:pStyle w:val="B1"/>
        <w:tabs>
          <w:tab w:val="left" w:pos="2268"/>
        </w:tabs>
      </w:pPr>
      <w:r w:rsidRPr="00F37F7B">
        <w:rPr>
          <w:rFonts w:ascii="Courier New" w:hAnsi="Courier New"/>
          <w:sz w:val="16"/>
          <w:szCs w:val="16"/>
        </w:rPr>
        <w:t>http://uri.etsi.org/ttcn</w:t>
      </w:r>
      <w:r w:rsidRPr="00F37F7B">
        <w:rPr>
          <w:rFonts w:ascii="Courier New" w:hAnsi="Courier New"/>
          <w:sz w:val="16"/>
          <w:szCs w:val="16"/>
        </w:rPr>
        <w:noBreakHyphen/>
        <w:t>3/tci/Values_</w:t>
      </w:r>
      <w:r w:rsidR="001D0644" w:rsidRPr="00F37F7B">
        <w:rPr>
          <w:rFonts w:ascii="Courier New" w:hAnsi="Courier New"/>
          <w:sz w:val="16"/>
          <w:szCs w:val="16"/>
        </w:rPr>
        <w:t>v</w:t>
      </w:r>
      <w:r w:rsidR="00333F53" w:rsidRPr="00F37F7B">
        <w:rPr>
          <w:rFonts w:ascii="Courier New" w:hAnsi="Courier New"/>
          <w:sz w:val="16"/>
          <w:szCs w:val="16"/>
        </w:rPr>
        <w:t>4_</w:t>
      </w:r>
      <w:del w:id="49" w:author="Tomáš Urban" w:date="2018-01-04T09:12:00Z">
        <w:r w:rsidR="00333F53" w:rsidRPr="00F37F7B" w:rsidDel="00A61AFE">
          <w:rPr>
            <w:rFonts w:ascii="Courier New" w:hAnsi="Courier New"/>
            <w:sz w:val="16"/>
            <w:szCs w:val="16"/>
          </w:rPr>
          <w:delText>6</w:delText>
        </w:r>
      </w:del>
      <w:ins w:id="50" w:author="Tomáš Urban" w:date="2018-01-04T09:12:00Z">
        <w:r w:rsidR="00A61AFE">
          <w:rPr>
            <w:rFonts w:ascii="Courier New" w:hAnsi="Courier New"/>
            <w:sz w:val="16"/>
            <w:szCs w:val="16"/>
          </w:rPr>
          <w:t>10</w:t>
        </w:r>
      </w:ins>
      <w:r w:rsidR="00333F53" w:rsidRPr="00F37F7B">
        <w:rPr>
          <w:rFonts w:ascii="Courier New" w:hAnsi="Courier New"/>
          <w:sz w:val="16"/>
          <w:szCs w:val="16"/>
        </w:rPr>
        <w:t>_1</w:t>
      </w:r>
      <w:r w:rsidRPr="00F37F7B">
        <w:rPr>
          <w:rFonts w:ascii="Courier New" w:hAnsi="Courier New"/>
          <w:sz w:val="16"/>
          <w:szCs w:val="16"/>
        </w:rPr>
        <w:t>.xsd</w:t>
      </w:r>
      <w:r w:rsidR="00801AED" w:rsidRPr="00F37F7B">
        <w:br/>
      </w:r>
      <w:r w:rsidR="00381C38" w:rsidRPr="00F37F7B">
        <w:tab/>
      </w:r>
      <w:r w:rsidR="00377D25" w:rsidRPr="00F37F7B">
        <w:t>for the mapping of values to XML</w:t>
      </w:r>
      <w:r w:rsidR="00693A33" w:rsidRPr="00F37F7B">
        <w:t>.</w:t>
      </w:r>
    </w:p>
    <w:p w14:paraId="32EECFDB" w14:textId="2D211EEF" w:rsidR="00377D25" w:rsidRPr="00F37F7B" w:rsidRDefault="00BF4510" w:rsidP="00381C38">
      <w:pPr>
        <w:pStyle w:val="B1"/>
        <w:tabs>
          <w:tab w:val="left" w:pos="2268"/>
        </w:tabs>
      </w:pPr>
      <w:r w:rsidRPr="00F37F7B">
        <w:rPr>
          <w:rFonts w:ascii="Courier New" w:hAnsi="Courier New"/>
          <w:sz w:val="16"/>
          <w:szCs w:val="16"/>
        </w:rPr>
        <w:t>http://uri.etsi.org/ttcn</w:t>
      </w:r>
      <w:r w:rsidRPr="00F37F7B">
        <w:rPr>
          <w:rFonts w:ascii="Courier New" w:hAnsi="Courier New"/>
          <w:sz w:val="16"/>
          <w:szCs w:val="16"/>
        </w:rPr>
        <w:noBreakHyphen/>
        <w:t>3/tci/Templates_</w:t>
      </w:r>
      <w:r w:rsidR="001D0644" w:rsidRPr="00F37F7B">
        <w:rPr>
          <w:rFonts w:ascii="Courier New" w:hAnsi="Courier New"/>
          <w:sz w:val="16"/>
          <w:szCs w:val="16"/>
        </w:rPr>
        <w:t>v</w:t>
      </w:r>
      <w:r w:rsidR="00333F53" w:rsidRPr="00F37F7B">
        <w:rPr>
          <w:rFonts w:ascii="Courier New" w:hAnsi="Courier New"/>
          <w:sz w:val="16"/>
          <w:szCs w:val="16"/>
        </w:rPr>
        <w:t>4_</w:t>
      </w:r>
      <w:del w:id="51" w:author="Tomáš Urban" w:date="2018-01-04T09:12:00Z">
        <w:r w:rsidR="00333F53" w:rsidRPr="00F37F7B" w:rsidDel="00A61AFE">
          <w:rPr>
            <w:rFonts w:ascii="Courier New" w:hAnsi="Courier New"/>
            <w:sz w:val="16"/>
            <w:szCs w:val="16"/>
          </w:rPr>
          <w:delText>6</w:delText>
        </w:r>
      </w:del>
      <w:ins w:id="52" w:author="Tomáš Urban" w:date="2018-01-04T09:12:00Z">
        <w:r w:rsidR="00A61AFE">
          <w:rPr>
            <w:rFonts w:ascii="Courier New" w:hAnsi="Courier New"/>
            <w:sz w:val="16"/>
            <w:szCs w:val="16"/>
          </w:rPr>
          <w:t>10</w:t>
        </w:r>
      </w:ins>
      <w:r w:rsidR="00333F53" w:rsidRPr="00F37F7B">
        <w:rPr>
          <w:rFonts w:ascii="Courier New" w:hAnsi="Courier New"/>
          <w:sz w:val="16"/>
          <w:szCs w:val="16"/>
        </w:rPr>
        <w:t>_1</w:t>
      </w:r>
      <w:r w:rsidRPr="00F37F7B">
        <w:rPr>
          <w:rFonts w:ascii="Courier New" w:hAnsi="Courier New"/>
          <w:sz w:val="16"/>
          <w:szCs w:val="16"/>
        </w:rPr>
        <w:t>.xsd</w:t>
      </w:r>
      <w:r w:rsidR="00801AED" w:rsidRPr="00F37F7B">
        <w:br/>
      </w:r>
      <w:r w:rsidR="00381C38" w:rsidRPr="00F37F7B">
        <w:tab/>
      </w:r>
      <w:r w:rsidR="00377D25" w:rsidRPr="00F37F7B">
        <w:t>for the mapping of templates to XML</w:t>
      </w:r>
      <w:r w:rsidR="00693A33" w:rsidRPr="00F37F7B">
        <w:t>.</w:t>
      </w:r>
    </w:p>
    <w:p w14:paraId="0EA8D5EF" w14:textId="13D64881" w:rsidR="00377D25" w:rsidRPr="00F37F7B" w:rsidRDefault="00BF4510" w:rsidP="00381C38">
      <w:pPr>
        <w:pStyle w:val="B1"/>
        <w:tabs>
          <w:tab w:val="left" w:pos="2268"/>
        </w:tabs>
      </w:pPr>
      <w:r w:rsidRPr="00F37F7B">
        <w:rPr>
          <w:rFonts w:ascii="Courier New" w:hAnsi="Courier New"/>
          <w:sz w:val="16"/>
          <w:szCs w:val="16"/>
        </w:rPr>
        <w:t>http://uri.etsi.org/ttcn</w:t>
      </w:r>
      <w:r w:rsidRPr="00F37F7B">
        <w:rPr>
          <w:rFonts w:ascii="Courier New" w:hAnsi="Courier New"/>
          <w:sz w:val="16"/>
          <w:szCs w:val="16"/>
        </w:rPr>
        <w:noBreakHyphen/>
        <w:t>3/tci/Events_</w:t>
      </w:r>
      <w:r w:rsidR="001D0644" w:rsidRPr="00F37F7B">
        <w:rPr>
          <w:rFonts w:ascii="Courier New" w:hAnsi="Courier New"/>
          <w:sz w:val="16"/>
          <w:szCs w:val="16"/>
        </w:rPr>
        <w:t>v</w:t>
      </w:r>
      <w:r w:rsidR="00333F53" w:rsidRPr="00F37F7B">
        <w:rPr>
          <w:rFonts w:ascii="Courier New" w:hAnsi="Courier New"/>
          <w:sz w:val="16"/>
          <w:szCs w:val="16"/>
        </w:rPr>
        <w:t>4_</w:t>
      </w:r>
      <w:del w:id="53" w:author="Tomáš Urban" w:date="2018-01-04T09:12:00Z">
        <w:r w:rsidR="00333F53" w:rsidRPr="00F37F7B" w:rsidDel="00A61AFE">
          <w:rPr>
            <w:rFonts w:ascii="Courier New" w:hAnsi="Courier New"/>
            <w:sz w:val="16"/>
            <w:szCs w:val="16"/>
          </w:rPr>
          <w:delText>6</w:delText>
        </w:r>
      </w:del>
      <w:ins w:id="54" w:author="Tomáš Urban" w:date="2018-01-04T09:12:00Z">
        <w:r w:rsidR="00A61AFE">
          <w:rPr>
            <w:rFonts w:ascii="Courier New" w:hAnsi="Courier New"/>
            <w:sz w:val="16"/>
            <w:szCs w:val="16"/>
          </w:rPr>
          <w:t>10</w:t>
        </w:r>
      </w:ins>
      <w:r w:rsidR="00333F53" w:rsidRPr="00F37F7B">
        <w:rPr>
          <w:rFonts w:ascii="Courier New" w:hAnsi="Courier New"/>
          <w:sz w:val="16"/>
          <w:szCs w:val="16"/>
        </w:rPr>
        <w:t>_1</w:t>
      </w:r>
      <w:r w:rsidRPr="00F37F7B">
        <w:rPr>
          <w:rFonts w:ascii="Courier New" w:hAnsi="Courier New"/>
          <w:sz w:val="16"/>
          <w:szCs w:val="16"/>
        </w:rPr>
        <w:t>.xsd</w:t>
      </w:r>
      <w:r w:rsidR="00801AED" w:rsidRPr="00F37F7B">
        <w:br/>
      </w:r>
      <w:r w:rsidR="00381C38" w:rsidRPr="00F37F7B">
        <w:tab/>
      </w:r>
      <w:r w:rsidR="00377D25" w:rsidRPr="00F37F7B">
        <w:t>for the mapping of logging events to XML</w:t>
      </w:r>
      <w:r w:rsidR="00693A33" w:rsidRPr="00F37F7B">
        <w:t>.</w:t>
      </w:r>
    </w:p>
    <w:p w14:paraId="7E23EF56" w14:textId="77777777" w:rsidR="00377D25" w:rsidRPr="00F37F7B" w:rsidRDefault="00377D25" w:rsidP="001E1E31">
      <w:pPr>
        <w:pStyle w:val="Heading2"/>
      </w:pPr>
      <w:bookmarkStart w:id="55" w:name="_Toc481584528"/>
      <w:r w:rsidRPr="00F37F7B">
        <w:t>1</w:t>
      </w:r>
      <w:r w:rsidR="00C17D2D" w:rsidRPr="00F37F7B">
        <w:t>1</w:t>
      </w:r>
      <w:r w:rsidRPr="00F37F7B">
        <w:t>.3</w:t>
      </w:r>
      <w:r w:rsidRPr="00F37F7B">
        <w:tab/>
        <w:t>Type mapping</w:t>
      </w:r>
      <w:bookmarkEnd w:id="55"/>
    </w:p>
    <w:p w14:paraId="43A1BB51" w14:textId="77777777" w:rsidR="00377D25" w:rsidRPr="00F37F7B" w:rsidRDefault="00377D25" w:rsidP="001E1E31">
      <w:pPr>
        <w:pStyle w:val="Heading3"/>
      </w:pPr>
      <w:bookmarkStart w:id="56" w:name="_Toc481584529"/>
      <w:r w:rsidRPr="00F37F7B">
        <w:t>1</w:t>
      </w:r>
      <w:r w:rsidR="00C17D2D" w:rsidRPr="00F37F7B">
        <w:t>1</w:t>
      </w:r>
      <w:r w:rsidRPr="00F37F7B">
        <w:t>.3.1</w:t>
      </w:r>
      <w:r w:rsidRPr="00F37F7B">
        <w:tab/>
        <w:t>Mapping of simple types</w:t>
      </w:r>
      <w:bookmarkEnd w:id="56"/>
    </w:p>
    <w:p w14:paraId="2E9BDCAE" w14:textId="77777777" w:rsidR="00377D25" w:rsidRPr="00F37F7B" w:rsidRDefault="00377D25" w:rsidP="001E1E31">
      <w:pPr>
        <w:pStyle w:val="Heading4"/>
      </w:pPr>
      <w:bookmarkStart w:id="57" w:name="_Toc481584530"/>
      <w:r w:rsidRPr="00F37F7B">
        <w:t>1</w:t>
      </w:r>
      <w:r w:rsidR="00C17D2D" w:rsidRPr="00F37F7B">
        <w:t>1</w:t>
      </w:r>
      <w:r w:rsidRPr="00F37F7B">
        <w:t>.3.1.1</w:t>
      </w:r>
      <w:r w:rsidRPr="00F37F7B">
        <w:tab/>
        <w:t>TBoolean</w:t>
      </w:r>
      <w:bookmarkEnd w:id="57"/>
    </w:p>
    <w:p w14:paraId="2C6DD947" w14:textId="77777777" w:rsidR="00377D25" w:rsidRPr="00F37F7B" w:rsidRDefault="00377D25" w:rsidP="00474895">
      <w:pPr>
        <w:widowControl w:val="0"/>
      </w:pPr>
      <w:r w:rsidRPr="00F37F7B">
        <w:t xml:space="preserve">The IDL </w:t>
      </w:r>
      <w:r w:rsidRPr="00F37F7B">
        <w:rPr>
          <w:rFonts w:ascii="Courier New" w:hAnsi="Courier New"/>
          <w:b/>
        </w:rPr>
        <w:t>TBoolean</w:t>
      </w:r>
      <w:r w:rsidRPr="00F37F7B">
        <w:t xml:space="preserve"> type is mapped to the xsd basic type </w:t>
      </w:r>
      <w:r w:rsidRPr="00F37F7B">
        <w:rPr>
          <w:rFonts w:ascii="Courier New" w:hAnsi="Courier New"/>
        </w:rPr>
        <w:t>boolean</w:t>
      </w:r>
      <w:r w:rsidRPr="00F37F7B">
        <w:t>.</w:t>
      </w:r>
    </w:p>
    <w:p w14:paraId="0D353903" w14:textId="77777777" w:rsidR="00377D25" w:rsidRPr="00F37F7B" w:rsidRDefault="00377D25" w:rsidP="001E1E31">
      <w:pPr>
        <w:pStyle w:val="Heading4"/>
      </w:pPr>
      <w:bookmarkStart w:id="58" w:name="_Toc481584531"/>
      <w:r w:rsidRPr="00F37F7B">
        <w:t>1</w:t>
      </w:r>
      <w:r w:rsidR="00C17D2D" w:rsidRPr="00F37F7B">
        <w:t>1</w:t>
      </w:r>
      <w:r w:rsidRPr="00F37F7B">
        <w:t>.3.1.2</w:t>
      </w:r>
      <w:r w:rsidRPr="00F37F7B">
        <w:tab/>
        <w:t>TString</w:t>
      </w:r>
      <w:bookmarkEnd w:id="58"/>
    </w:p>
    <w:p w14:paraId="4DD8CEC1" w14:textId="77777777" w:rsidR="00377D25" w:rsidRPr="00F37F7B" w:rsidRDefault="00377D25" w:rsidP="00474895">
      <w:pPr>
        <w:widowControl w:val="0"/>
      </w:pPr>
      <w:r w:rsidRPr="00F37F7B">
        <w:t xml:space="preserve">The IDL </w:t>
      </w:r>
      <w:r w:rsidRPr="00F37F7B">
        <w:rPr>
          <w:rFonts w:ascii="Courier New" w:hAnsi="Courier New"/>
          <w:b/>
        </w:rPr>
        <w:t>TString</w:t>
      </w:r>
      <w:r w:rsidRPr="00F37F7B">
        <w:rPr>
          <w:b/>
        </w:rPr>
        <w:t xml:space="preserve"> </w:t>
      </w:r>
      <w:r w:rsidRPr="00F37F7B">
        <w:t>type is mapped to the xsd basic type</w:t>
      </w:r>
      <w:r w:rsidRPr="00F37F7B">
        <w:rPr>
          <w:rFonts w:ascii="Courier New" w:hAnsi="Courier New"/>
        </w:rPr>
        <w:t xml:space="preserve"> string</w:t>
      </w:r>
      <w:r w:rsidRPr="00F37F7B">
        <w:t>.</w:t>
      </w:r>
    </w:p>
    <w:p w14:paraId="11809177" w14:textId="77777777" w:rsidR="00377D25" w:rsidRPr="00F37F7B" w:rsidRDefault="00377D25" w:rsidP="001E1E31">
      <w:pPr>
        <w:pStyle w:val="Heading4"/>
      </w:pPr>
      <w:bookmarkStart w:id="59" w:name="_Toc481584532"/>
      <w:r w:rsidRPr="00F37F7B">
        <w:t>1</w:t>
      </w:r>
      <w:r w:rsidR="00C17D2D" w:rsidRPr="00F37F7B">
        <w:t>1</w:t>
      </w:r>
      <w:r w:rsidRPr="00F37F7B">
        <w:t>.3.1.3</w:t>
      </w:r>
      <w:r w:rsidRPr="00F37F7B">
        <w:tab/>
        <w:t>TInteger</w:t>
      </w:r>
      <w:bookmarkEnd w:id="59"/>
    </w:p>
    <w:p w14:paraId="0C59436C" w14:textId="390AD071" w:rsidR="00377D25" w:rsidRPr="00F37F7B" w:rsidRDefault="00377D25" w:rsidP="00474895">
      <w:pPr>
        <w:widowControl w:val="0"/>
      </w:pPr>
      <w:r w:rsidRPr="00F37F7B">
        <w:t xml:space="preserve">The IDL </w:t>
      </w:r>
      <w:r w:rsidRPr="00F37F7B">
        <w:rPr>
          <w:rFonts w:ascii="Courier New" w:hAnsi="Courier New"/>
          <w:b/>
        </w:rPr>
        <w:t>TInteger</w:t>
      </w:r>
      <w:r w:rsidRPr="00F37F7B">
        <w:t xml:space="preserve"> type is mapped to the xsd basic type </w:t>
      </w:r>
      <w:r w:rsidRPr="00F37F7B">
        <w:rPr>
          <w:rFonts w:ascii="Courier New" w:hAnsi="Courier New"/>
        </w:rPr>
        <w:t>integer</w:t>
      </w:r>
      <w:r w:rsidR="00846E09">
        <w:t>.</w:t>
      </w:r>
    </w:p>
    <w:p w14:paraId="577C3AC2" w14:textId="77777777" w:rsidR="00377D25" w:rsidRPr="00F37F7B" w:rsidRDefault="00377D25" w:rsidP="001E1E31">
      <w:pPr>
        <w:pStyle w:val="Heading4"/>
      </w:pPr>
      <w:bookmarkStart w:id="60" w:name="_Toc481584533"/>
      <w:r w:rsidRPr="00F37F7B">
        <w:t>1</w:t>
      </w:r>
      <w:r w:rsidR="00C17D2D" w:rsidRPr="00F37F7B">
        <w:t>1</w:t>
      </w:r>
      <w:r w:rsidRPr="00F37F7B">
        <w:t>.3.1.4</w:t>
      </w:r>
      <w:r w:rsidRPr="00F37F7B">
        <w:tab/>
        <w:t>TriTimerDurationType</w:t>
      </w:r>
      <w:bookmarkEnd w:id="60"/>
    </w:p>
    <w:p w14:paraId="53E70AFA" w14:textId="77777777" w:rsidR="00377D25" w:rsidRPr="00F37F7B" w:rsidRDefault="00377D25" w:rsidP="00474895">
      <w:pPr>
        <w:widowControl w:val="0"/>
      </w:pPr>
      <w:r w:rsidRPr="00F37F7B">
        <w:t xml:space="preserve">The IDL </w:t>
      </w:r>
      <w:r w:rsidRPr="00F37F7B">
        <w:rPr>
          <w:rFonts w:ascii="Courier New" w:hAnsi="Courier New"/>
          <w:b/>
        </w:rPr>
        <w:t xml:space="preserve">TriTimerDurationType </w:t>
      </w:r>
      <w:r w:rsidRPr="00F37F7B">
        <w:t xml:space="preserve">type is mapped to the xsd basic type </w:t>
      </w:r>
      <w:r w:rsidRPr="00F37F7B">
        <w:rPr>
          <w:rFonts w:ascii="Courier New" w:hAnsi="Courier New"/>
        </w:rPr>
        <w:t>float</w:t>
      </w:r>
      <w:r w:rsidR="00836C3A" w:rsidRPr="00F37F7B">
        <w:t>.</w:t>
      </w:r>
    </w:p>
    <w:p w14:paraId="619D053D" w14:textId="77777777" w:rsidR="00377D25" w:rsidRPr="00F37F7B" w:rsidRDefault="00377D25" w:rsidP="00644E2D">
      <w:pPr>
        <w:pStyle w:val="Heading4"/>
        <w:keepNext w:val="0"/>
      </w:pPr>
      <w:bookmarkStart w:id="61" w:name="_Toc481584534"/>
      <w:r w:rsidRPr="00F37F7B">
        <w:t>1</w:t>
      </w:r>
      <w:r w:rsidR="00C17D2D" w:rsidRPr="00F37F7B">
        <w:t>1</w:t>
      </w:r>
      <w:r w:rsidRPr="00F37F7B">
        <w:t>.3.1.5</w:t>
      </w:r>
      <w:r w:rsidRPr="00F37F7B">
        <w:tab/>
        <w:t>TciParameterPassingModeType</w:t>
      </w:r>
      <w:bookmarkEnd w:id="61"/>
    </w:p>
    <w:p w14:paraId="5FDEEEFE" w14:textId="77777777" w:rsidR="00377D25" w:rsidRPr="00F37F7B" w:rsidRDefault="00377D25" w:rsidP="00644E2D">
      <w:pPr>
        <w:keepLines/>
        <w:widowControl w:val="0"/>
      </w:pPr>
      <w:r w:rsidRPr="00F37F7B">
        <w:t xml:space="preserve">The IDL </w:t>
      </w:r>
      <w:r w:rsidRPr="00F37F7B">
        <w:rPr>
          <w:rFonts w:ascii="Courier New" w:hAnsi="Courier New"/>
          <w:b/>
        </w:rPr>
        <w:t xml:space="preserve">TciParameterPassingModeType </w:t>
      </w:r>
      <w:r w:rsidRPr="00F37F7B">
        <w:t xml:space="preserve">type is mapped to the xsd basic type </w:t>
      </w:r>
      <w:r w:rsidRPr="00F37F7B">
        <w:rPr>
          <w:rFonts w:ascii="Courier New" w:hAnsi="Courier New"/>
        </w:rPr>
        <w:t xml:space="preserve">string </w:t>
      </w:r>
      <w:r w:rsidRPr="00F37F7B">
        <w:t xml:space="preserve">with enumeration values </w:t>
      </w:r>
      <w:r w:rsidR="008B7818" w:rsidRPr="00F37F7B">
        <w:rPr>
          <w:rFonts w:ascii="Courier New" w:hAnsi="Courier New"/>
        </w:rPr>
        <w:t>"in"</w:t>
      </w:r>
      <w:r w:rsidRPr="00F37F7B">
        <w:t xml:space="preserve">, </w:t>
      </w:r>
      <w:r w:rsidR="008B7818" w:rsidRPr="00F37F7B">
        <w:rPr>
          <w:rFonts w:ascii="Courier New" w:hAnsi="Courier New"/>
        </w:rPr>
        <w:t>"</w:t>
      </w:r>
      <w:r w:rsidRPr="00F37F7B">
        <w:rPr>
          <w:rFonts w:ascii="Courier New" w:hAnsi="Courier New"/>
        </w:rPr>
        <w:t>out</w:t>
      </w:r>
      <w:r w:rsidR="008B7818" w:rsidRPr="00F37F7B">
        <w:rPr>
          <w:rFonts w:ascii="Courier New" w:hAnsi="Courier New"/>
        </w:rPr>
        <w:t>"</w:t>
      </w:r>
      <w:r w:rsidRPr="00F37F7B">
        <w:t xml:space="preserve"> and</w:t>
      </w:r>
      <w:r w:rsidRPr="00F37F7B">
        <w:rPr>
          <w:rFonts w:ascii="Courier New" w:hAnsi="Courier New"/>
        </w:rPr>
        <w:t xml:space="preserve"> </w:t>
      </w:r>
      <w:r w:rsidR="008B7818" w:rsidRPr="00F37F7B">
        <w:rPr>
          <w:rFonts w:ascii="Courier New" w:hAnsi="Courier New"/>
        </w:rPr>
        <w:t>"</w:t>
      </w:r>
      <w:r w:rsidRPr="00F37F7B">
        <w:rPr>
          <w:rFonts w:ascii="Courier New" w:hAnsi="Courier New"/>
        </w:rPr>
        <w:t>inout</w:t>
      </w:r>
      <w:r w:rsidR="008B7818" w:rsidRPr="00F37F7B">
        <w:rPr>
          <w:rFonts w:ascii="Courier New" w:hAnsi="Courier New"/>
        </w:rPr>
        <w:t>"</w:t>
      </w:r>
      <w:r w:rsidRPr="00F37F7B">
        <w:t>.</w:t>
      </w:r>
    </w:p>
    <w:p w14:paraId="06836D74" w14:textId="77777777" w:rsidR="00377D25" w:rsidRPr="00F37F7B" w:rsidRDefault="00377D25" w:rsidP="001E1E31">
      <w:pPr>
        <w:pStyle w:val="Heading4"/>
      </w:pPr>
      <w:bookmarkStart w:id="62" w:name="_Toc481584535"/>
      <w:r w:rsidRPr="00F37F7B">
        <w:lastRenderedPageBreak/>
        <w:t>1</w:t>
      </w:r>
      <w:r w:rsidR="00C17D2D" w:rsidRPr="00F37F7B">
        <w:t>1</w:t>
      </w:r>
      <w:r w:rsidRPr="00F37F7B">
        <w:t>.3.1.6</w:t>
      </w:r>
      <w:r w:rsidRPr="00F37F7B">
        <w:tab/>
        <w:t>TriStatusType</w:t>
      </w:r>
      <w:bookmarkEnd w:id="62"/>
    </w:p>
    <w:p w14:paraId="7B0AB32F" w14:textId="77777777" w:rsidR="00377D25" w:rsidRPr="00F37F7B" w:rsidRDefault="00377D25" w:rsidP="00474895">
      <w:pPr>
        <w:widowControl w:val="0"/>
      </w:pPr>
      <w:r w:rsidRPr="00F37F7B">
        <w:t xml:space="preserve">The IDL </w:t>
      </w:r>
      <w:r w:rsidRPr="00F37F7B">
        <w:rPr>
          <w:rFonts w:ascii="Courier New" w:hAnsi="Courier New"/>
          <w:b/>
        </w:rPr>
        <w:t xml:space="preserve">TriStatusType </w:t>
      </w:r>
      <w:r w:rsidRPr="00F37F7B">
        <w:t xml:space="preserve">type is mapped to the xsd basic type </w:t>
      </w:r>
      <w:r w:rsidRPr="00F37F7B">
        <w:rPr>
          <w:rFonts w:ascii="Courier New" w:hAnsi="Courier New"/>
        </w:rPr>
        <w:t xml:space="preserve">string </w:t>
      </w:r>
      <w:r w:rsidRPr="00F37F7B">
        <w:t xml:space="preserve">with enumeration values </w:t>
      </w:r>
      <w:r w:rsidR="008B7818" w:rsidRPr="00F37F7B">
        <w:rPr>
          <w:rFonts w:ascii="Courier New" w:hAnsi="Courier New"/>
        </w:rPr>
        <w:t>"</w:t>
      </w:r>
      <w:r w:rsidRPr="00F37F7B">
        <w:rPr>
          <w:rFonts w:ascii="Courier New" w:hAnsi="Courier New"/>
        </w:rPr>
        <w:t>TRI_Ok</w:t>
      </w:r>
      <w:r w:rsidR="008B7818" w:rsidRPr="00F37F7B">
        <w:rPr>
          <w:rFonts w:ascii="Courier New" w:hAnsi="Courier New"/>
        </w:rPr>
        <w:t>"</w:t>
      </w:r>
      <w:r w:rsidRPr="00F37F7B">
        <w:t xml:space="preserve"> and</w:t>
      </w:r>
      <w:r w:rsidRPr="00F37F7B">
        <w:rPr>
          <w:rFonts w:ascii="Courier New" w:hAnsi="Courier New"/>
        </w:rPr>
        <w:t xml:space="preserve"> </w:t>
      </w:r>
      <w:r w:rsidR="008B7818" w:rsidRPr="00F37F7B">
        <w:rPr>
          <w:rFonts w:ascii="Courier New" w:hAnsi="Courier New"/>
        </w:rPr>
        <w:t>"</w:t>
      </w:r>
      <w:r w:rsidRPr="00F37F7B">
        <w:rPr>
          <w:rFonts w:ascii="Courier New" w:hAnsi="Courier New"/>
        </w:rPr>
        <w:t>TRI_Error</w:t>
      </w:r>
      <w:r w:rsidR="008B7818" w:rsidRPr="00F37F7B">
        <w:rPr>
          <w:rFonts w:ascii="Courier New" w:hAnsi="Courier New"/>
        </w:rPr>
        <w:t>"</w:t>
      </w:r>
      <w:r w:rsidRPr="00F37F7B">
        <w:t>.</w:t>
      </w:r>
    </w:p>
    <w:p w14:paraId="64890D2E" w14:textId="77777777" w:rsidR="00377D25" w:rsidRPr="00F37F7B" w:rsidRDefault="00377D25" w:rsidP="001E1E31">
      <w:pPr>
        <w:pStyle w:val="Heading4"/>
      </w:pPr>
      <w:bookmarkStart w:id="63" w:name="_Toc481584536"/>
      <w:r w:rsidRPr="00F37F7B">
        <w:t>1</w:t>
      </w:r>
      <w:r w:rsidR="00C17D2D" w:rsidRPr="00F37F7B">
        <w:t>1</w:t>
      </w:r>
      <w:r w:rsidRPr="00F37F7B">
        <w:t>.3.1.</w:t>
      </w:r>
      <w:r w:rsidR="006C2575" w:rsidRPr="00F37F7B">
        <w:t>7</w:t>
      </w:r>
      <w:r w:rsidRPr="00F37F7B">
        <w:tab/>
        <w:t>TciStatusType</w:t>
      </w:r>
      <w:bookmarkEnd w:id="63"/>
    </w:p>
    <w:p w14:paraId="78CB8855" w14:textId="77777777" w:rsidR="00377D25" w:rsidRPr="00F37F7B" w:rsidRDefault="00377D25" w:rsidP="00474895">
      <w:pPr>
        <w:widowControl w:val="0"/>
      </w:pPr>
      <w:r w:rsidRPr="00F37F7B">
        <w:t xml:space="preserve">The IDL </w:t>
      </w:r>
      <w:r w:rsidRPr="00F37F7B">
        <w:rPr>
          <w:rFonts w:ascii="Courier New" w:hAnsi="Courier New"/>
          <w:b/>
        </w:rPr>
        <w:t xml:space="preserve">TriStatusType </w:t>
      </w:r>
      <w:r w:rsidRPr="00F37F7B">
        <w:t xml:space="preserve">type is mapped to the xsd basic type </w:t>
      </w:r>
      <w:r w:rsidRPr="00F37F7B">
        <w:rPr>
          <w:rFonts w:ascii="Courier New" w:hAnsi="Courier New"/>
        </w:rPr>
        <w:t xml:space="preserve">string </w:t>
      </w:r>
      <w:r w:rsidRPr="00F37F7B">
        <w:t xml:space="preserve">with enumeration values </w:t>
      </w:r>
      <w:r w:rsidR="008B7818" w:rsidRPr="00F37F7B">
        <w:rPr>
          <w:rFonts w:ascii="Courier New" w:hAnsi="Courier New"/>
        </w:rPr>
        <w:t>"</w:t>
      </w:r>
      <w:r w:rsidRPr="00F37F7B">
        <w:rPr>
          <w:rFonts w:ascii="Courier New" w:hAnsi="Courier New"/>
        </w:rPr>
        <w:t>TCI_Ok</w:t>
      </w:r>
      <w:r w:rsidR="008B7818" w:rsidRPr="00F37F7B">
        <w:rPr>
          <w:rFonts w:ascii="Courier New" w:hAnsi="Courier New"/>
        </w:rPr>
        <w:t>"</w:t>
      </w:r>
      <w:r w:rsidRPr="00F37F7B">
        <w:t xml:space="preserve"> and</w:t>
      </w:r>
      <w:r w:rsidRPr="00F37F7B">
        <w:rPr>
          <w:rFonts w:ascii="Courier New" w:hAnsi="Courier New"/>
        </w:rPr>
        <w:t xml:space="preserve"> </w:t>
      </w:r>
      <w:r w:rsidR="008B7818" w:rsidRPr="00F37F7B">
        <w:rPr>
          <w:rFonts w:ascii="Courier New" w:hAnsi="Courier New"/>
        </w:rPr>
        <w:t>"</w:t>
      </w:r>
      <w:r w:rsidRPr="00F37F7B">
        <w:rPr>
          <w:rFonts w:ascii="Courier New" w:hAnsi="Courier New"/>
        </w:rPr>
        <w:t>TCI_Error</w:t>
      </w:r>
      <w:r w:rsidR="008B7818" w:rsidRPr="00F37F7B">
        <w:rPr>
          <w:rFonts w:ascii="Courier New" w:hAnsi="Courier New"/>
        </w:rPr>
        <w:t>"</w:t>
      </w:r>
      <w:r w:rsidRPr="00F37F7B">
        <w:t>.</w:t>
      </w:r>
    </w:p>
    <w:p w14:paraId="333A10ED" w14:textId="77777777" w:rsidR="0007339E" w:rsidRPr="00F37F7B" w:rsidRDefault="0007339E" w:rsidP="001E1E31">
      <w:pPr>
        <w:pStyle w:val="Heading4"/>
      </w:pPr>
      <w:bookmarkStart w:id="64" w:name="_Toc481584537"/>
      <w:r w:rsidRPr="00F37F7B">
        <w:t>1</w:t>
      </w:r>
      <w:r w:rsidR="00C17D2D" w:rsidRPr="00F37F7B">
        <w:t>1</w:t>
      </w:r>
      <w:r w:rsidRPr="00F37F7B">
        <w:t>.3.1.8</w:t>
      </w:r>
      <w:r w:rsidRPr="00F37F7B">
        <w:tab/>
        <w:t>ComponentStatusType</w:t>
      </w:r>
      <w:bookmarkEnd w:id="64"/>
    </w:p>
    <w:p w14:paraId="55A82B3D" w14:textId="77777777" w:rsidR="0007339E" w:rsidRPr="00F37F7B" w:rsidRDefault="0007339E" w:rsidP="00474895">
      <w:pPr>
        <w:widowControl w:val="0"/>
      </w:pPr>
      <w:r w:rsidRPr="00F37F7B">
        <w:t xml:space="preserve">The IDL </w:t>
      </w:r>
      <w:r w:rsidRPr="00F37F7B">
        <w:rPr>
          <w:rFonts w:ascii="Courier New" w:hAnsi="Courier New"/>
          <w:b/>
        </w:rPr>
        <w:t xml:space="preserve">ComponentStatusType </w:t>
      </w:r>
      <w:r w:rsidRPr="00F37F7B">
        <w:t xml:space="preserve">type is mapped to the xsd basic type </w:t>
      </w:r>
      <w:r w:rsidRPr="00F37F7B">
        <w:rPr>
          <w:rFonts w:ascii="Courier New" w:hAnsi="Courier New"/>
        </w:rPr>
        <w:t xml:space="preserve">string </w:t>
      </w:r>
      <w:r w:rsidRPr="00F37F7B">
        <w:t xml:space="preserve">with enumeration values </w:t>
      </w:r>
      <w:r w:rsidR="008B7818" w:rsidRPr="00F37F7B">
        <w:rPr>
          <w:rFonts w:ascii="Courier New" w:hAnsi="Courier New"/>
        </w:rPr>
        <w:t>"</w:t>
      </w:r>
      <w:r w:rsidRPr="00F37F7B">
        <w:rPr>
          <w:rFonts w:ascii="Courier New" w:hAnsi="Courier New"/>
        </w:rPr>
        <w:t>inactive</w:t>
      </w:r>
      <w:r w:rsidR="0091388B" w:rsidRPr="00F37F7B">
        <w:rPr>
          <w:rFonts w:ascii="Courier New" w:hAnsi="Courier New"/>
        </w:rPr>
        <w:t>C</w:t>
      </w:r>
      <w:r w:rsidR="008B7818" w:rsidRPr="00F37F7B">
        <w:rPr>
          <w:rFonts w:ascii="Courier New" w:hAnsi="Courier New"/>
        </w:rPr>
        <w:t>"</w:t>
      </w:r>
      <w:r w:rsidRPr="00F37F7B">
        <w:t xml:space="preserve">, </w:t>
      </w:r>
      <w:r w:rsidR="008B7818" w:rsidRPr="00F37F7B">
        <w:rPr>
          <w:rFonts w:ascii="Courier New" w:hAnsi="Courier New"/>
        </w:rPr>
        <w:t>"</w:t>
      </w:r>
      <w:r w:rsidRPr="00F37F7B">
        <w:rPr>
          <w:rFonts w:ascii="Courier New" w:hAnsi="Courier New"/>
        </w:rPr>
        <w:t>running</w:t>
      </w:r>
      <w:r w:rsidR="0091388B" w:rsidRPr="00F37F7B">
        <w:rPr>
          <w:rFonts w:ascii="Courier New" w:hAnsi="Courier New"/>
        </w:rPr>
        <w:t>C</w:t>
      </w:r>
      <w:r w:rsidR="008B7818" w:rsidRPr="00F37F7B">
        <w:rPr>
          <w:rFonts w:ascii="Courier New" w:hAnsi="Courier New"/>
        </w:rPr>
        <w:t>"</w:t>
      </w:r>
      <w:r w:rsidRPr="00F37F7B">
        <w:t xml:space="preserve">, </w:t>
      </w:r>
      <w:r w:rsidR="008B7818" w:rsidRPr="00F37F7B">
        <w:rPr>
          <w:rFonts w:ascii="Courier New" w:hAnsi="Courier New"/>
        </w:rPr>
        <w:t>"</w:t>
      </w:r>
      <w:r w:rsidRPr="00F37F7B">
        <w:rPr>
          <w:rFonts w:ascii="Courier New" w:hAnsi="Courier New"/>
        </w:rPr>
        <w:t>stopped</w:t>
      </w:r>
      <w:r w:rsidR="0091388B" w:rsidRPr="00F37F7B">
        <w:rPr>
          <w:rFonts w:ascii="Courier New" w:hAnsi="Courier New"/>
        </w:rPr>
        <w:t>C</w:t>
      </w:r>
      <w:r w:rsidR="008B7818" w:rsidRPr="00F37F7B">
        <w:rPr>
          <w:rFonts w:ascii="Courier New" w:hAnsi="Courier New"/>
        </w:rPr>
        <w:t>"</w:t>
      </w:r>
      <w:r w:rsidR="004A0ED8" w:rsidRPr="00F37F7B">
        <w:t>,</w:t>
      </w:r>
      <w:r w:rsidRPr="00F37F7B">
        <w:rPr>
          <w:rFonts w:ascii="Courier New" w:hAnsi="Courier New"/>
        </w:rPr>
        <w:t xml:space="preserve"> </w:t>
      </w:r>
      <w:r w:rsidR="008B7818" w:rsidRPr="00F37F7B">
        <w:rPr>
          <w:rFonts w:ascii="Courier New" w:hAnsi="Courier New"/>
        </w:rPr>
        <w:t>"</w:t>
      </w:r>
      <w:r w:rsidRPr="00F37F7B">
        <w:rPr>
          <w:rFonts w:ascii="Courier New" w:hAnsi="Courier New"/>
        </w:rPr>
        <w:t>killed</w:t>
      </w:r>
      <w:r w:rsidR="0091388B" w:rsidRPr="00F37F7B">
        <w:rPr>
          <w:rFonts w:ascii="Courier New" w:hAnsi="Courier New"/>
        </w:rPr>
        <w:t>C</w:t>
      </w:r>
      <w:r w:rsidR="008B7818" w:rsidRPr="00F37F7B">
        <w:rPr>
          <w:rFonts w:ascii="Courier New" w:hAnsi="Courier New"/>
        </w:rPr>
        <w:t>"</w:t>
      </w:r>
      <w:r w:rsidR="004A0ED8" w:rsidRPr="00F37F7B">
        <w:t xml:space="preserve"> and </w:t>
      </w:r>
      <w:r w:rsidR="008B7818" w:rsidRPr="00F37F7B">
        <w:rPr>
          <w:rFonts w:ascii="Courier New" w:hAnsi="Courier New"/>
        </w:rPr>
        <w:t>"</w:t>
      </w:r>
      <w:r w:rsidR="004A0ED8" w:rsidRPr="00F37F7B">
        <w:rPr>
          <w:rFonts w:ascii="Courier New" w:hAnsi="Courier New"/>
        </w:rPr>
        <w:t>nullC</w:t>
      </w:r>
      <w:r w:rsidR="008B7818" w:rsidRPr="00F37F7B">
        <w:rPr>
          <w:rFonts w:ascii="Courier New" w:hAnsi="Courier New"/>
        </w:rPr>
        <w:t>"</w:t>
      </w:r>
      <w:r w:rsidRPr="00F37F7B">
        <w:t>.</w:t>
      </w:r>
    </w:p>
    <w:p w14:paraId="2F8FA684" w14:textId="77777777" w:rsidR="0007339E" w:rsidRPr="00F37F7B" w:rsidRDefault="0007339E" w:rsidP="001E1E31">
      <w:pPr>
        <w:pStyle w:val="Heading4"/>
      </w:pPr>
      <w:bookmarkStart w:id="65" w:name="_Toc481584538"/>
      <w:r w:rsidRPr="00F37F7B">
        <w:t>1</w:t>
      </w:r>
      <w:r w:rsidR="00C17D2D" w:rsidRPr="00F37F7B">
        <w:t>1</w:t>
      </w:r>
      <w:r w:rsidRPr="00F37F7B">
        <w:t>.3.1.9</w:t>
      </w:r>
      <w:r w:rsidRPr="00F37F7B">
        <w:tab/>
        <w:t>TimerStatusType</w:t>
      </w:r>
      <w:bookmarkEnd w:id="65"/>
    </w:p>
    <w:p w14:paraId="34F3EA40" w14:textId="77777777" w:rsidR="0007339E" w:rsidRPr="00F37F7B" w:rsidRDefault="0007339E" w:rsidP="00474895">
      <w:pPr>
        <w:widowControl w:val="0"/>
      </w:pPr>
      <w:r w:rsidRPr="00F37F7B">
        <w:t xml:space="preserve">The IDL </w:t>
      </w:r>
      <w:r w:rsidRPr="00F37F7B">
        <w:rPr>
          <w:rFonts w:ascii="Courier New" w:hAnsi="Courier New"/>
          <w:b/>
        </w:rPr>
        <w:t xml:space="preserve">TimerStatusType </w:t>
      </w:r>
      <w:r w:rsidRPr="00F37F7B">
        <w:t xml:space="preserve">type is mapped to the xsd basic type </w:t>
      </w:r>
      <w:r w:rsidRPr="00F37F7B">
        <w:rPr>
          <w:rFonts w:ascii="Courier New" w:hAnsi="Courier New"/>
        </w:rPr>
        <w:t xml:space="preserve">string </w:t>
      </w:r>
      <w:r w:rsidRPr="00F37F7B">
        <w:t xml:space="preserve">with enumeration values </w:t>
      </w:r>
      <w:r w:rsidR="008B7818" w:rsidRPr="00F37F7B">
        <w:rPr>
          <w:rFonts w:ascii="Courier New" w:hAnsi="Courier New"/>
        </w:rPr>
        <w:t>"</w:t>
      </w:r>
      <w:r w:rsidRPr="00F37F7B">
        <w:rPr>
          <w:rFonts w:ascii="Courier New" w:hAnsi="Courier New"/>
        </w:rPr>
        <w:t>running</w:t>
      </w:r>
      <w:r w:rsidR="0091388B" w:rsidRPr="00F37F7B">
        <w:rPr>
          <w:rFonts w:ascii="Courier New" w:hAnsi="Courier New"/>
        </w:rPr>
        <w:t>T</w:t>
      </w:r>
      <w:r w:rsidR="008B7818" w:rsidRPr="00F37F7B">
        <w:rPr>
          <w:rFonts w:ascii="Courier New" w:hAnsi="Courier New"/>
        </w:rPr>
        <w:t>"</w:t>
      </w:r>
      <w:r w:rsidRPr="00F37F7B">
        <w:t xml:space="preserve">, </w:t>
      </w:r>
      <w:r w:rsidR="008B7818" w:rsidRPr="00F37F7B">
        <w:rPr>
          <w:rFonts w:ascii="Courier New" w:hAnsi="Courier New"/>
        </w:rPr>
        <w:t>"</w:t>
      </w:r>
      <w:r w:rsidRPr="00F37F7B">
        <w:rPr>
          <w:rFonts w:ascii="Courier New" w:hAnsi="Courier New"/>
        </w:rPr>
        <w:t>inactive</w:t>
      </w:r>
      <w:r w:rsidR="0091388B" w:rsidRPr="00F37F7B">
        <w:rPr>
          <w:rFonts w:ascii="Courier New" w:hAnsi="Courier New"/>
        </w:rPr>
        <w:t>T</w:t>
      </w:r>
      <w:r w:rsidR="008B7818" w:rsidRPr="00F37F7B">
        <w:rPr>
          <w:rFonts w:ascii="Courier New" w:hAnsi="Courier New"/>
        </w:rPr>
        <w:t>"</w:t>
      </w:r>
      <w:r w:rsidR="004A0ED8" w:rsidRPr="00F37F7B">
        <w:t xml:space="preserve">, </w:t>
      </w:r>
      <w:r w:rsidR="008B7818" w:rsidRPr="00F37F7B">
        <w:rPr>
          <w:rFonts w:ascii="Courier New" w:hAnsi="Courier New"/>
        </w:rPr>
        <w:t>"</w:t>
      </w:r>
      <w:r w:rsidRPr="00F37F7B">
        <w:rPr>
          <w:rFonts w:ascii="Courier New" w:hAnsi="Courier New"/>
        </w:rPr>
        <w:t>expired</w:t>
      </w:r>
      <w:r w:rsidR="0091388B" w:rsidRPr="00F37F7B">
        <w:rPr>
          <w:rFonts w:ascii="Courier New" w:hAnsi="Courier New"/>
        </w:rPr>
        <w:t>T</w:t>
      </w:r>
      <w:r w:rsidR="008B7818" w:rsidRPr="00F37F7B">
        <w:rPr>
          <w:rFonts w:ascii="Courier New" w:hAnsi="Courier New"/>
        </w:rPr>
        <w:t>"</w:t>
      </w:r>
      <w:r w:rsidR="004A0ED8" w:rsidRPr="00F37F7B">
        <w:t xml:space="preserve">, and </w:t>
      </w:r>
      <w:r w:rsidR="008B7818" w:rsidRPr="00F37F7B">
        <w:rPr>
          <w:rFonts w:ascii="Courier New" w:hAnsi="Courier New"/>
        </w:rPr>
        <w:t>"</w:t>
      </w:r>
      <w:r w:rsidR="004A0ED8" w:rsidRPr="00F37F7B">
        <w:rPr>
          <w:rFonts w:ascii="Courier New" w:hAnsi="Courier New"/>
        </w:rPr>
        <w:t>nullT</w:t>
      </w:r>
      <w:r w:rsidR="008B7818" w:rsidRPr="00F37F7B">
        <w:rPr>
          <w:rFonts w:ascii="Courier New" w:hAnsi="Courier New"/>
        </w:rPr>
        <w:t>"</w:t>
      </w:r>
      <w:r w:rsidRPr="00F37F7B">
        <w:t>.</w:t>
      </w:r>
    </w:p>
    <w:p w14:paraId="0C6E59FE" w14:textId="77777777" w:rsidR="00925D66" w:rsidRPr="00F37F7B" w:rsidRDefault="00013F69" w:rsidP="001E1E31">
      <w:pPr>
        <w:pStyle w:val="Heading4"/>
      </w:pPr>
      <w:bookmarkStart w:id="66" w:name="_Toc481584539"/>
      <w:r w:rsidRPr="00F37F7B">
        <w:t>1</w:t>
      </w:r>
      <w:r w:rsidR="00C17D2D" w:rsidRPr="00F37F7B">
        <w:t>1</w:t>
      </w:r>
      <w:r w:rsidRPr="00F37F7B">
        <w:t>.3.1.10</w:t>
      </w:r>
      <w:r w:rsidR="00925D66" w:rsidRPr="00F37F7B">
        <w:tab/>
        <w:t>PortStatusType</w:t>
      </w:r>
      <w:bookmarkEnd w:id="66"/>
    </w:p>
    <w:p w14:paraId="007F165B" w14:textId="77777777" w:rsidR="00925D66" w:rsidRPr="00F37F7B" w:rsidRDefault="00925D66" w:rsidP="00474895">
      <w:pPr>
        <w:widowControl w:val="0"/>
      </w:pPr>
      <w:r w:rsidRPr="00F37F7B">
        <w:t xml:space="preserve">The IDL </w:t>
      </w:r>
      <w:r w:rsidRPr="00F37F7B">
        <w:rPr>
          <w:rFonts w:ascii="Courier New" w:hAnsi="Courier New"/>
          <w:b/>
        </w:rPr>
        <w:t xml:space="preserve">PortStatusType </w:t>
      </w:r>
      <w:r w:rsidRPr="00F37F7B">
        <w:t xml:space="preserve">type is mapped to the xsd basic type </w:t>
      </w:r>
      <w:r w:rsidRPr="00F37F7B">
        <w:rPr>
          <w:rFonts w:ascii="Courier New" w:hAnsi="Courier New"/>
        </w:rPr>
        <w:t xml:space="preserve">string </w:t>
      </w:r>
      <w:r w:rsidRPr="00F37F7B">
        <w:t xml:space="preserve">with enumeration values </w:t>
      </w:r>
      <w:r w:rsidR="008B7818" w:rsidRPr="00F37F7B">
        <w:rPr>
          <w:rFonts w:ascii="Courier New" w:hAnsi="Courier New"/>
        </w:rPr>
        <w:t>"</w:t>
      </w:r>
      <w:r w:rsidRPr="00F37F7B">
        <w:rPr>
          <w:rFonts w:ascii="Courier New" w:hAnsi="Courier New"/>
        </w:rPr>
        <w:t>started</w:t>
      </w:r>
      <w:r w:rsidR="0091388B" w:rsidRPr="00F37F7B">
        <w:rPr>
          <w:rFonts w:ascii="Courier New" w:hAnsi="Courier New"/>
        </w:rPr>
        <w:t>P</w:t>
      </w:r>
      <w:r w:rsidR="008B7818" w:rsidRPr="00F37F7B">
        <w:rPr>
          <w:rFonts w:ascii="Courier New" w:hAnsi="Courier New"/>
        </w:rPr>
        <w:t>"</w:t>
      </w:r>
      <w:r w:rsidRPr="00F37F7B">
        <w:t xml:space="preserve">, </w:t>
      </w:r>
      <w:r w:rsidR="008B7818" w:rsidRPr="00F37F7B">
        <w:rPr>
          <w:rFonts w:ascii="Courier New" w:hAnsi="Courier New"/>
        </w:rPr>
        <w:t>"</w:t>
      </w:r>
      <w:r w:rsidRPr="00F37F7B">
        <w:rPr>
          <w:rFonts w:ascii="Courier New" w:hAnsi="Courier New"/>
        </w:rPr>
        <w:t>halted</w:t>
      </w:r>
      <w:r w:rsidR="0091388B" w:rsidRPr="00F37F7B">
        <w:rPr>
          <w:rFonts w:ascii="Courier New" w:hAnsi="Courier New"/>
        </w:rPr>
        <w:t>P</w:t>
      </w:r>
      <w:r w:rsidR="008B7818" w:rsidRPr="00F37F7B">
        <w:rPr>
          <w:rFonts w:ascii="Courier New" w:hAnsi="Courier New"/>
        </w:rPr>
        <w:t>"</w:t>
      </w:r>
      <w:r w:rsidRPr="00F37F7B">
        <w:t xml:space="preserve"> and</w:t>
      </w:r>
      <w:r w:rsidRPr="00F37F7B">
        <w:rPr>
          <w:rFonts w:ascii="Courier New" w:hAnsi="Courier New"/>
        </w:rPr>
        <w:t xml:space="preserve"> </w:t>
      </w:r>
      <w:r w:rsidR="008B7818" w:rsidRPr="00F37F7B">
        <w:rPr>
          <w:rFonts w:ascii="Courier New" w:hAnsi="Courier New"/>
        </w:rPr>
        <w:t>"</w:t>
      </w:r>
      <w:r w:rsidRPr="00F37F7B">
        <w:rPr>
          <w:rFonts w:ascii="Courier New" w:hAnsi="Courier New"/>
        </w:rPr>
        <w:t>stopped</w:t>
      </w:r>
      <w:r w:rsidR="0091388B" w:rsidRPr="00F37F7B">
        <w:rPr>
          <w:rFonts w:ascii="Courier New" w:hAnsi="Courier New"/>
        </w:rPr>
        <w:t>P</w:t>
      </w:r>
      <w:r w:rsidR="008B7818" w:rsidRPr="00F37F7B">
        <w:rPr>
          <w:rFonts w:ascii="Courier New" w:hAnsi="Courier New"/>
        </w:rPr>
        <w:t>"</w:t>
      </w:r>
      <w:r w:rsidRPr="00F37F7B">
        <w:t>.</w:t>
      </w:r>
    </w:p>
    <w:p w14:paraId="26895390" w14:textId="77777777" w:rsidR="00377D25" w:rsidRPr="00F37F7B" w:rsidRDefault="00377D25" w:rsidP="001E1E31">
      <w:pPr>
        <w:pStyle w:val="Heading3"/>
      </w:pPr>
      <w:bookmarkStart w:id="67" w:name="_Toc481584540"/>
      <w:r w:rsidRPr="00F37F7B">
        <w:t>1</w:t>
      </w:r>
      <w:r w:rsidR="00C17D2D" w:rsidRPr="00F37F7B">
        <w:t>1</w:t>
      </w:r>
      <w:r w:rsidRPr="00F37F7B">
        <w:t>.3.2</w:t>
      </w:r>
      <w:r w:rsidRPr="00F37F7B">
        <w:tab/>
        <w:t>Complex type mapping</w:t>
      </w:r>
      <w:bookmarkEnd w:id="67"/>
    </w:p>
    <w:p w14:paraId="7D577F1F" w14:textId="77777777" w:rsidR="00377D25" w:rsidRPr="00F37F7B" w:rsidRDefault="00377D25" w:rsidP="001E1E31">
      <w:pPr>
        <w:pStyle w:val="Heading4"/>
      </w:pPr>
      <w:bookmarkStart w:id="68" w:name="_Toc481584541"/>
      <w:r w:rsidRPr="00F37F7B">
        <w:t>1</w:t>
      </w:r>
      <w:r w:rsidR="00C17D2D" w:rsidRPr="00F37F7B">
        <w:t>1</w:t>
      </w:r>
      <w:r w:rsidRPr="00F37F7B">
        <w:t>.3.2.1</w:t>
      </w:r>
      <w:r w:rsidRPr="00F37F7B">
        <w:tab/>
        <w:t>TriPortIdType</w:t>
      </w:r>
      <w:bookmarkEnd w:id="68"/>
    </w:p>
    <w:p w14:paraId="20B4BC5E" w14:textId="77777777" w:rsidR="00377D25" w:rsidRPr="00F37F7B" w:rsidRDefault="00377D25" w:rsidP="00B9476C">
      <w:pPr>
        <w:keepNext/>
        <w:keepLines/>
        <w:widowControl w:val="0"/>
      </w:pPr>
      <w:r w:rsidRPr="00F37F7B">
        <w:rPr>
          <w:rFonts w:ascii="Courier New" w:hAnsi="Courier New"/>
          <w:b/>
        </w:rPr>
        <w:t xml:space="preserve">TriPortIdType </w:t>
      </w:r>
      <w:r w:rsidRPr="00F37F7B">
        <w:t>is mapped to the following complex type</w:t>
      </w:r>
      <w:r w:rsidR="00394B58" w:rsidRPr="00F37F7B">
        <w:t>:</w:t>
      </w:r>
    </w:p>
    <w:p w14:paraId="50AB13D3" w14:textId="77777777" w:rsidR="00377D25" w:rsidRPr="00F37F7B" w:rsidRDefault="004F5D60" w:rsidP="00474895">
      <w:pPr>
        <w:pStyle w:val="PL"/>
        <w:widowControl w:val="0"/>
        <w:rPr>
          <w:noProof w:val="0"/>
        </w:rPr>
      </w:pPr>
      <w:r w:rsidRPr="00F37F7B">
        <w:rPr>
          <w:noProof w:val="0"/>
        </w:rPr>
        <w:tab/>
      </w:r>
      <w:r w:rsidR="00377D25" w:rsidRPr="00F37F7B">
        <w:rPr>
          <w:noProof w:val="0"/>
        </w:rPr>
        <w:t>&lt;xsd:complexType name="TriPortIdType"&gt;</w:t>
      </w:r>
    </w:p>
    <w:p w14:paraId="4E246FE6" w14:textId="77777777" w:rsidR="00377D25" w:rsidRPr="00F37F7B" w:rsidRDefault="004F5D60" w:rsidP="00474895">
      <w:pPr>
        <w:pStyle w:val="PL"/>
        <w:widowControl w:val="0"/>
        <w:rPr>
          <w:noProof w:val="0"/>
        </w:rPr>
      </w:pPr>
      <w:r w:rsidRPr="00F37F7B">
        <w:rPr>
          <w:noProof w:val="0"/>
        </w:rPr>
        <w:tab/>
      </w:r>
      <w:r w:rsidRPr="00F37F7B">
        <w:rPr>
          <w:noProof w:val="0"/>
        </w:rPr>
        <w:tab/>
      </w:r>
      <w:r w:rsidR="00377D25" w:rsidRPr="00F37F7B">
        <w:rPr>
          <w:noProof w:val="0"/>
        </w:rPr>
        <w:t>&lt;xsd:sequence&gt;</w:t>
      </w:r>
    </w:p>
    <w:p w14:paraId="66E5BA1F" w14:textId="77777777" w:rsidR="00377D25" w:rsidRPr="00F37F7B" w:rsidRDefault="004F5D60" w:rsidP="00474895">
      <w:pPr>
        <w:pStyle w:val="PL"/>
        <w:widowControl w:val="0"/>
        <w:rPr>
          <w:noProof w:val="0"/>
        </w:rPr>
      </w:pPr>
      <w:r w:rsidRPr="00F37F7B">
        <w:rPr>
          <w:noProof w:val="0"/>
        </w:rPr>
        <w:tab/>
      </w:r>
      <w:r w:rsidRPr="00F37F7B">
        <w:rPr>
          <w:noProof w:val="0"/>
        </w:rPr>
        <w:tab/>
      </w:r>
      <w:r w:rsidRPr="00F37F7B">
        <w:rPr>
          <w:noProof w:val="0"/>
        </w:rPr>
        <w:tab/>
      </w:r>
      <w:r w:rsidR="00377D25" w:rsidRPr="00F37F7B">
        <w:rPr>
          <w:noProof w:val="0"/>
        </w:rPr>
        <w:t>&lt;xsd:element name="comp" type="Types:TriComponentIdType" /&gt;</w:t>
      </w:r>
    </w:p>
    <w:p w14:paraId="162222DD" w14:textId="77777777" w:rsidR="00377D25" w:rsidRPr="00F37F7B" w:rsidRDefault="004F5D60" w:rsidP="00474895">
      <w:pPr>
        <w:pStyle w:val="PL"/>
        <w:widowControl w:val="0"/>
        <w:rPr>
          <w:noProof w:val="0"/>
        </w:rPr>
      </w:pPr>
      <w:r w:rsidRPr="00F37F7B">
        <w:rPr>
          <w:noProof w:val="0"/>
        </w:rPr>
        <w:tab/>
      </w:r>
      <w:r w:rsidRPr="00F37F7B">
        <w:rPr>
          <w:noProof w:val="0"/>
        </w:rPr>
        <w:tab/>
      </w:r>
      <w:r w:rsidRPr="00F37F7B">
        <w:rPr>
          <w:noProof w:val="0"/>
        </w:rPr>
        <w:tab/>
      </w:r>
      <w:r w:rsidR="00377D25" w:rsidRPr="00F37F7B">
        <w:rPr>
          <w:noProof w:val="0"/>
        </w:rPr>
        <w:t>&lt;xsd:element name="port" type="Types:Port"/&gt;</w:t>
      </w:r>
    </w:p>
    <w:p w14:paraId="36A02578" w14:textId="77777777" w:rsidR="00377D25" w:rsidRPr="00F37F7B" w:rsidRDefault="004F5D60" w:rsidP="00474895">
      <w:pPr>
        <w:pStyle w:val="PL"/>
        <w:widowControl w:val="0"/>
        <w:rPr>
          <w:noProof w:val="0"/>
        </w:rPr>
      </w:pPr>
      <w:r w:rsidRPr="00F37F7B">
        <w:rPr>
          <w:noProof w:val="0"/>
        </w:rPr>
        <w:tab/>
      </w:r>
      <w:r w:rsidRPr="00F37F7B">
        <w:rPr>
          <w:noProof w:val="0"/>
        </w:rPr>
        <w:tab/>
      </w:r>
      <w:r w:rsidR="00377D25" w:rsidRPr="00F37F7B">
        <w:rPr>
          <w:noProof w:val="0"/>
        </w:rPr>
        <w:t>&lt;/xsd:sequence&gt;</w:t>
      </w:r>
    </w:p>
    <w:p w14:paraId="38CA3460" w14:textId="77777777" w:rsidR="00377D25" w:rsidRPr="00F37F7B" w:rsidRDefault="004F5D60" w:rsidP="00474895">
      <w:pPr>
        <w:pStyle w:val="PL"/>
        <w:widowControl w:val="0"/>
        <w:rPr>
          <w:noProof w:val="0"/>
        </w:rPr>
      </w:pPr>
      <w:r w:rsidRPr="00F37F7B">
        <w:rPr>
          <w:noProof w:val="0"/>
        </w:rPr>
        <w:tab/>
      </w:r>
      <w:r w:rsidR="00377D25" w:rsidRPr="00F37F7B">
        <w:rPr>
          <w:noProof w:val="0"/>
        </w:rPr>
        <w:t>&lt;/xsd:complexType&gt;</w:t>
      </w:r>
    </w:p>
    <w:p w14:paraId="4048212A" w14:textId="77777777" w:rsidR="00377D25" w:rsidRPr="00F37F7B" w:rsidRDefault="00377D25" w:rsidP="00474895">
      <w:pPr>
        <w:pStyle w:val="PL"/>
        <w:widowControl w:val="0"/>
        <w:rPr>
          <w:noProof w:val="0"/>
        </w:rPr>
      </w:pPr>
    </w:p>
    <w:p w14:paraId="2A2D1D61" w14:textId="77777777" w:rsidR="00377D25" w:rsidRPr="00F37F7B" w:rsidRDefault="00377D25" w:rsidP="00FB1D4D">
      <w:pPr>
        <w:keepNext/>
        <w:widowControl w:val="0"/>
        <w:rPr>
          <w:b/>
        </w:rPr>
      </w:pPr>
      <w:r w:rsidRPr="00F37F7B">
        <w:rPr>
          <w:b/>
        </w:rPr>
        <w:t>Elements:</w:t>
      </w:r>
    </w:p>
    <w:p w14:paraId="1FCCD2E7" w14:textId="77777777" w:rsidR="00377D25" w:rsidRPr="00F37F7B" w:rsidRDefault="00377D25" w:rsidP="00FB1D4D">
      <w:pPr>
        <w:pStyle w:val="B1"/>
        <w:keepNext/>
        <w:widowControl w:val="0"/>
        <w:tabs>
          <w:tab w:val="left" w:pos="1701"/>
        </w:tabs>
      </w:pPr>
      <w:r w:rsidRPr="00F37F7B">
        <w:rPr>
          <w:rFonts w:ascii="Courier New" w:hAnsi="Courier New" w:cs="Courier New"/>
          <w:sz w:val="16"/>
          <w:szCs w:val="16"/>
        </w:rPr>
        <w:t>comp</w:t>
      </w:r>
      <w:r w:rsidR="00693A33" w:rsidRPr="00F37F7B">
        <w:tab/>
        <w:t>The TRI component identifier</w:t>
      </w:r>
      <w:r w:rsidR="00696D25" w:rsidRPr="00F37F7B">
        <w:t>.</w:t>
      </w:r>
    </w:p>
    <w:p w14:paraId="0FC3B865" w14:textId="77777777" w:rsidR="00377D25" w:rsidRPr="00F37F7B" w:rsidRDefault="00377D25" w:rsidP="00474895">
      <w:pPr>
        <w:pStyle w:val="B1"/>
        <w:widowControl w:val="0"/>
        <w:tabs>
          <w:tab w:val="left" w:pos="1701"/>
        </w:tabs>
      </w:pPr>
      <w:r w:rsidRPr="00F37F7B">
        <w:rPr>
          <w:rFonts w:ascii="Courier New" w:hAnsi="Courier New" w:cs="Courier New"/>
          <w:sz w:val="16"/>
          <w:szCs w:val="16"/>
        </w:rPr>
        <w:t>port</w:t>
      </w:r>
      <w:r w:rsidRPr="00F37F7B">
        <w:tab/>
        <w:t>The identification of the port.</w:t>
      </w:r>
    </w:p>
    <w:p w14:paraId="6285B150" w14:textId="77777777" w:rsidR="00CB12D6" w:rsidRPr="00F37F7B" w:rsidRDefault="00377D25" w:rsidP="00474895">
      <w:pPr>
        <w:widowControl w:val="0"/>
        <w:rPr>
          <w:b/>
        </w:rPr>
      </w:pPr>
      <w:r w:rsidRPr="00F37F7B">
        <w:rPr>
          <w:b/>
        </w:rPr>
        <w:t>Attributes:</w:t>
      </w:r>
    </w:p>
    <w:p w14:paraId="3DF033DD" w14:textId="77777777" w:rsidR="00377D25" w:rsidRPr="00F37F7B" w:rsidRDefault="00377D25" w:rsidP="00CB12D6">
      <w:pPr>
        <w:pStyle w:val="B1"/>
        <w:rPr>
          <w:b/>
        </w:rPr>
      </w:pPr>
      <w:r w:rsidRPr="00F37F7B">
        <w:t>none</w:t>
      </w:r>
      <w:r w:rsidR="00CB12D6" w:rsidRPr="00F37F7B">
        <w:t>.</w:t>
      </w:r>
    </w:p>
    <w:p w14:paraId="43026B0B" w14:textId="77777777" w:rsidR="00377D25" w:rsidRPr="00F37F7B" w:rsidRDefault="00377D25" w:rsidP="001E1E31">
      <w:pPr>
        <w:pStyle w:val="Heading4"/>
      </w:pPr>
      <w:bookmarkStart w:id="69" w:name="_Toc481584542"/>
      <w:r w:rsidRPr="00F37F7B">
        <w:t>1</w:t>
      </w:r>
      <w:r w:rsidR="00C17D2D" w:rsidRPr="00F37F7B">
        <w:t>1</w:t>
      </w:r>
      <w:r w:rsidRPr="00F37F7B">
        <w:t>.3.2.2</w:t>
      </w:r>
      <w:r w:rsidRPr="00F37F7B">
        <w:tab/>
        <w:t>TriComponentIdType</w:t>
      </w:r>
      <w:bookmarkEnd w:id="69"/>
    </w:p>
    <w:p w14:paraId="4ED162F5" w14:textId="77777777" w:rsidR="00377D25" w:rsidRPr="00F37F7B" w:rsidRDefault="00377D25" w:rsidP="00994903">
      <w:pPr>
        <w:keepNext/>
        <w:keepLines/>
        <w:widowControl w:val="0"/>
      </w:pPr>
      <w:r w:rsidRPr="00F37F7B">
        <w:rPr>
          <w:rFonts w:ascii="Courier New" w:hAnsi="Courier New"/>
          <w:b/>
        </w:rPr>
        <w:t xml:space="preserve">TriComponentIdType </w:t>
      </w:r>
      <w:r w:rsidRPr="00F37F7B">
        <w:t>is mapped to the following complex type</w:t>
      </w:r>
      <w:r w:rsidR="00394B58" w:rsidRPr="00F37F7B">
        <w:t>:</w:t>
      </w:r>
    </w:p>
    <w:p w14:paraId="51CE224D" w14:textId="77777777" w:rsidR="00377D25" w:rsidRPr="00F37F7B" w:rsidRDefault="004F5D60" w:rsidP="00994903">
      <w:pPr>
        <w:pStyle w:val="PL"/>
        <w:keepNext/>
        <w:keepLines/>
        <w:widowControl w:val="0"/>
        <w:rPr>
          <w:noProof w:val="0"/>
        </w:rPr>
      </w:pPr>
      <w:r w:rsidRPr="00F37F7B">
        <w:rPr>
          <w:noProof w:val="0"/>
        </w:rPr>
        <w:tab/>
      </w:r>
      <w:r w:rsidR="00377D25" w:rsidRPr="00F37F7B">
        <w:rPr>
          <w:noProof w:val="0"/>
        </w:rPr>
        <w:t>&lt;xsd:complexType name="TriComponentIdType"&gt;</w:t>
      </w:r>
    </w:p>
    <w:p w14:paraId="6C06C0E2" w14:textId="77777777" w:rsidR="00377D25" w:rsidRPr="00F37F7B" w:rsidRDefault="004F5D60" w:rsidP="00994903">
      <w:pPr>
        <w:pStyle w:val="PL"/>
        <w:keepNext/>
        <w:keepLines/>
        <w:widowControl w:val="0"/>
        <w:rPr>
          <w:noProof w:val="0"/>
        </w:rPr>
      </w:pPr>
      <w:r w:rsidRPr="00F37F7B">
        <w:rPr>
          <w:noProof w:val="0"/>
        </w:rPr>
        <w:tab/>
      </w:r>
      <w:r w:rsidRPr="00F37F7B">
        <w:rPr>
          <w:noProof w:val="0"/>
        </w:rPr>
        <w:tab/>
      </w:r>
      <w:r w:rsidR="00377D25" w:rsidRPr="00F37F7B">
        <w:rPr>
          <w:noProof w:val="0"/>
        </w:rPr>
        <w:t>&lt;xsd:sequence&gt;</w:t>
      </w:r>
    </w:p>
    <w:p w14:paraId="5A2280EE" w14:textId="77777777" w:rsidR="00377D25" w:rsidRPr="00F37F7B" w:rsidRDefault="004F5D60" w:rsidP="00474895">
      <w:pPr>
        <w:pStyle w:val="PL"/>
        <w:widowControl w:val="0"/>
        <w:rPr>
          <w:noProof w:val="0"/>
        </w:rPr>
      </w:pPr>
      <w:r w:rsidRPr="00F37F7B">
        <w:rPr>
          <w:noProof w:val="0"/>
        </w:rPr>
        <w:tab/>
      </w:r>
      <w:r w:rsidRPr="00F37F7B">
        <w:rPr>
          <w:noProof w:val="0"/>
        </w:rPr>
        <w:tab/>
      </w:r>
      <w:r w:rsidRPr="00F37F7B">
        <w:rPr>
          <w:noProof w:val="0"/>
        </w:rPr>
        <w:tab/>
      </w:r>
      <w:r w:rsidR="00377D25" w:rsidRPr="00F37F7B">
        <w:rPr>
          <w:noProof w:val="0"/>
        </w:rPr>
        <w:t>&lt;xsd:choice&gt;</w:t>
      </w:r>
    </w:p>
    <w:p w14:paraId="78B91AC6" w14:textId="77777777" w:rsidR="00377D25" w:rsidRPr="00F37F7B" w:rsidRDefault="004F5D60" w:rsidP="00474895">
      <w:pPr>
        <w:pStyle w:val="PL"/>
        <w:widowControl w:val="0"/>
        <w:rPr>
          <w:noProof w:val="0"/>
        </w:rPr>
      </w:pPr>
      <w:r w:rsidRPr="00F37F7B">
        <w:rPr>
          <w:noProof w:val="0"/>
        </w:rPr>
        <w:tab/>
      </w:r>
      <w:r w:rsidRPr="00F37F7B">
        <w:rPr>
          <w:noProof w:val="0"/>
        </w:rPr>
        <w:tab/>
      </w:r>
      <w:r w:rsidRPr="00F37F7B">
        <w:rPr>
          <w:noProof w:val="0"/>
        </w:rPr>
        <w:tab/>
      </w:r>
      <w:r w:rsidRPr="00F37F7B">
        <w:rPr>
          <w:noProof w:val="0"/>
        </w:rPr>
        <w:tab/>
      </w:r>
      <w:r w:rsidR="00377D25" w:rsidRPr="00F37F7B">
        <w:rPr>
          <w:noProof w:val="0"/>
        </w:rPr>
        <w:t>&lt;xsd:element name="null</w:t>
      </w:r>
      <w:r w:rsidR="0024465D" w:rsidRPr="00F37F7B">
        <w:rPr>
          <w:noProof w:val="0"/>
        </w:rPr>
        <w:t>"</w:t>
      </w:r>
      <w:r w:rsidR="0024465D" w:rsidRPr="00F37F7B">
        <w:rPr>
          <w:noProof w:val="0"/>
          <w:szCs w:val="16"/>
        </w:rPr>
        <w:t xml:space="preserve"> type="Templates:null</w:t>
      </w:r>
      <w:r w:rsidR="00377D25" w:rsidRPr="00F37F7B">
        <w:rPr>
          <w:noProof w:val="0"/>
        </w:rPr>
        <w:t>"/&gt;</w:t>
      </w:r>
    </w:p>
    <w:p w14:paraId="704528D8" w14:textId="77777777" w:rsidR="00377D25" w:rsidRPr="00F37F7B" w:rsidRDefault="004F5D60" w:rsidP="00474895">
      <w:pPr>
        <w:pStyle w:val="PL"/>
        <w:widowControl w:val="0"/>
        <w:rPr>
          <w:noProof w:val="0"/>
        </w:rPr>
      </w:pPr>
      <w:r w:rsidRPr="00F37F7B">
        <w:rPr>
          <w:noProof w:val="0"/>
        </w:rPr>
        <w:tab/>
      </w:r>
      <w:r w:rsidRPr="00F37F7B">
        <w:rPr>
          <w:noProof w:val="0"/>
        </w:rPr>
        <w:tab/>
      </w:r>
      <w:r w:rsidRPr="00F37F7B">
        <w:rPr>
          <w:noProof w:val="0"/>
        </w:rPr>
        <w:tab/>
      </w:r>
      <w:r w:rsidRPr="00F37F7B">
        <w:rPr>
          <w:noProof w:val="0"/>
        </w:rPr>
        <w:tab/>
      </w:r>
      <w:r w:rsidR="00377D25" w:rsidRPr="00F37F7B">
        <w:rPr>
          <w:noProof w:val="0"/>
        </w:rPr>
        <w:t>&lt;xsd:element name="id" type="Types:Id"/&gt;</w:t>
      </w:r>
    </w:p>
    <w:p w14:paraId="283CDDAE" w14:textId="77777777" w:rsidR="00377D25" w:rsidRPr="00F37F7B" w:rsidRDefault="004F5D60" w:rsidP="00474895">
      <w:pPr>
        <w:pStyle w:val="PL"/>
        <w:widowControl w:val="0"/>
        <w:rPr>
          <w:noProof w:val="0"/>
        </w:rPr>
      </w:pPr>
      <w:r w:rsidRPr="00F37F7B">
        <w:rPr>
          <w:noProof w:val="0"/>
        </w:rPr>
        <w:tab/>
      </w:r>
      <w:r w:rsidRPr="00F37F7B">
        <w:rPr>
          <w:noProof w:val="0"/>
        </w:rPr>
        <w:tab/>
      </w:r>
      <w:r w:rsidRPr="00F37F7B">
        <w:rPr>
          <w:noProof w:val="0"/>
        </w:rPr>
        <w:tab/>
      </w:r>
      <w:r w:rsidR="00377D25" w:rsidRPr="00F37F7B">
        <w:rPr>
          <w:noProof w:val="0"/>
        </w:rPr>
        <w:t>&lt;/xsd:choice&gt;</w:t>
      </w:r>
    </w:p>
    <w:p w14:paraId="421135C0" w14:textId="77777777" w:rsidR="00377D25" w:rsidRPr="00F37F7B" w:rsidRDefault="004F5D60" w:rsidP="00474895">
      <w:pPr>
        <w:pStyle w:val="PL"/>
        <w:widowControl w:val="0"/>
        <w:rPr>
          <w:noProof w:val="0"/>
        </w:rPr>
      </w:pPr>
      <w:r w:rsidRPr="00F37F7B">
        <w:rPr>
          <w:noProof w:val="0"/>
        </w:rPr>
        <w:tab/>
      </w:r>
      <w:r w:rsidRPr="00F37F7B">
        <w:rPr>
          <w:noProof w:val="0"/>
        </w:rPr>
        <w:tab/>
      </w:r>
      <w:r w:rsidR="00377D25" w:rsidRPr="00F37F7B">
        <w:rPr>
          <w:noProof w:val="0"/>
        </w:rPr>
        <w:t>&lt;/xsd:sequence&gt;</w:t>
      </w:r>
    </w:p>
    <w:p w14:paraId="2947E2EA" w14:textId="77777777" w:rsidR="00377D25" w:rsidRPr="00F37F7B" w:rsidRDefault="004F5D60" w:rsidP="00474895">
      <w:pPr>
        <w:pStyle w:val="PL"/>
        <w:widowControl w:val="0"/>
        <w:rPr>
          <w:noProof w:val="0"/>
        </w:rPr>
      </w:pPr>
      <w:r w:rsidRPr="00F37F7B">
        <w:rPr>
          <w:noProof w:val="0"/>
        </w:rPr>
        <w:tab/>
      </w:r>
      <w:r w:rsidR="00377D25" w:rsidRPr="00F37F7B">
        <w:rPr>
          <w:noProof w:val="0"/>
        </w:rPr>
        <w:t>&lt;/xsd:complexType&gt;</w:t>
      </w:r>
    </w:p>
    <w:p w14:paraId="45D8EE85" w14:textId="77777777" w:rsidR="00377D25" w:rsidRPr="00F37F7B" w:rsidRDefault="00377D25" w:rsidP="00474895">
      <w:pPr>
        <w:pStyle w:val="PL"/>
        <w:widowControl w:val="0"/>
        <w:rPr>
          <w:noProof w:val="0"/>
        </w:rPr>
      </w:pPr>
    </w:p>
    <w:p w14:paraId="2E43310B" w14:textId="77777777" w:rsidR="00377D25" w:rsidRPr="00F37F7B" w:rsidRDefault="00377D25" w:rsidP="00C94604">
      <w:pPr>
        <w:keepNext/>
        <w:widowControl w:val="0"/>
        <w:rPr>
          <w:b/>
        </w:rPr>
      </w:pPr>
      <w:r w:rsidRPr="00F37F7B">
        <w:rPr>
          <w:b/>
        </w:rPr>
        <w:lastRenderedPageBreak/>
        <w:t>Elements:</w:t>
      </w:r>
    </w:p>
    <w:p w14:paraId="62BD4CD5" w14:textId="77777777" w:rsidR="00377D25" w:rsidRPr="00F37F7B" w:rsidRDefault="00377D25" w:rsidP="00C94604">
      <w:pPr>
        <w:pStyle w:val="B1"/>
        <w:keepNext/>
        <w:widowControl w:val="0"/>
        <w:tabs>
          <w:tab w:val="left" w:pos="1701"/>
        </w:tabs>
      </w:pPr>
      <w:r w:rsidRPr="00F37F7B">
        <w:rPr>
          <w:rFonts w:ascii="Courier New" w:hAnsi="Courier New" w:cs="Courier New"/>
          <w:sz w:val="16"/>
          <w:szCs w:val="16"/>
        </w:rPr>
        <w:t>id</w:t>
      </w:r>
      <w:r w:rsidRPr="00F37F7B">
        <w:tab/>
        <w:t xml:space="preserve">The </w:t>
      </w:r>
      <w:r w:rsidR="00693A33" w:rsidRPr="00F37F7B">
        <w:t>identifier of the TRI component</w:t>
      </w:r>
      <w:r w:rsidR="00696D25" w:rsidRPr="00F37F7B">
        <w:t>.</w:t>
      </w:r>
    </w:p>
    <w:p w14:paraId="13397F6B" w14:textId="77777777" w:rsidR="00377D25" w:rsidRPr="00F37F7B" w:rsidRDefault="00377D25" w:rsidP="00474895">
      <w:pPr>
        <w:pStyle w:val="B1"/>
        <w:widowControl w:val="0"/>
        <w:tabs>
          <w:tab w:val="left" w:pos="1701"/>
        </w:tabs>
      </w:pPr>
      <w:r w:rsidRPr="00F37F7B">
        <w:rPr>
          <w:rFonts w:ascii="Courier New" w:hAnsi="Courier New" w:cs="Courier New"/>
          <w:sz w:val="16"/>
          <w:szCs w:val="16"/>
        </w:rPr>
        <w:t>null</w:t>
      </w:r>
      <w:r w:rsidRPr="00F37F7B">
        <w:rPr>
          <w:rFonts w:ascii="Courier New" w:hAnsi="Courier New" w:cs="Courier New"/>
        </w:rPr>
        <w:tab/>
      </w:r>
      <w:r w:rsidRPr="00F37F7B">
        <w:t xml:space="preserve">The </w:t>
      </w:r>
      <w:r w:rsidRPr="00F37F7B">
        <w:rPr>
          <w:rFonts w:ascii="Courier New" w:hAnsi="Courier New" w:cs="Courier New"/>
        </w:rPr>
        <w:t>null</w:t>
      </w:r>
      <w:r w:rsidRPr="00F37F7B">
        <w:t xml:space="preserve"> identifier. To be used if there is no TRI component identifier.</w:t>
      </w:r>
    </w:p>
    <w:p w14:paraId="1FD9DEE6" w14:textId="77777777" w:rsidR="00693A33" w:rsidRPr="00F37F7B" w:rsidRDefault="00377D25" w:rsidP="00474895">
      <w:pPr>
        <w:widowControl w:val="0"/>
        <w:rPr>
          <w:b/>
        </w:rPr>
      </w:pPr>
      <w:r w:rsidRPr="00F37F7B">
        <w:rPr>
          <w:b/>
        </w:rPr>
        <w:t>Attributes:</w:t>
      </w:r>
    </w:p>
    <w:p w14:paraId="0448EBC9" w14:textId="77777777" w:rsidR="00377D25" w:rsidRPr="00F37F7B" w:rsidRDefault="00377D25" w:rsidP="00474895">
      <w:pPr>
        <w:pStyle w:val="B1"/>
        <w:widowControl w:val="0"/>
      </w:pPr>
      <w:r w:rsidRPr="00F37F7B">
        <w:t>none</w:t>
      </w:r>
      <w:r w:rsidR="00693A33" w:rsidRPr="00F37F7B">
        <w:t>.</w:t>
      </w:r>
    </w:p>
    <w:p w14:paraId="7C8A2368" w14:textId="77777777" w:rsidR="00377D25" w:rsidRPr="00F37F7B" w:rsidRDefault="00377D25" w:rsidP="001E1E31">
      <w:pPr>
        <w:pStyle w:val="Heading4"/>
      </w:pPr>
      <w:bookmarkStart w:id="70" w:name="_Toc481584543"/>
      <w:r w:rsidRPr="00F37F7B">
        <w:t>1</w:t>
      </w:r>
      <w:r w:rsidR="00C17D2D" w:rsidRPr="00F37F7B">
        <w:t>1</w:t>
      </w:r>
      <w:r w:rsidRPr="00F37F7B">
        <w:t>.3.2.3</w:t>
      </w:r>
      <w:r w:rsidRPr="00F37F7B">
        <w:tab/>
        <w:t>TriComponentIdListType</w:t>
      </w:r>
      <w:bookmarkEnd w:id="70"/>
    </w:p>
    <w:p w14:paraId="5A7D3F1F" w14:textId="77777777" w:rsidR="00377D25" w:rsidRPr="00F37F7B" w:rsidRDefault="00377D25" w:rsidP="00BA62E3">
      <w:pPr>
        <w:keepNext/>
        <w:widowControl w:val="0"/>
      </w:pPr>
      <w:r w:rsidRPr="00F37F7B">
        <w:rPr>
          <w:rFonts w:ascii="Courier New" w:hAnsi="Courier New"/>
          <w:b/>
        </w:rPr>
        <w:t xml:space="preserve">TriComponentIdListType </w:t>
      </w:r>
      <w:r w:rsidRPr="00F37F7B">
        <w:t>is mapped to the following complex type</w:t>
      </w:r>
      <w:r w:rsidR="00394B58" w:rsidRPr="00F37F7B">
        <w:t>:</w:t>
      </w:r>
    </w:p>
    <w:p w14:paraId="11EB694C" w14:textId="77777777" w:rsidR="00377D25" w:rsidRPr="00F37F7B" w:rsidRDefault="00693A33" w:rsidP="00474895">
      <w:pPr>
        <w:pStyle w:val="PL"/>
        <w:widowControl w:val="0"/>
        <w:rPr>
          <w:noProof w:val="0"/>
        </w:rPr>
      </w:pPr>
      <w:r w:rsidRPr="00F37F7B">
        <w:rPr>
          <w:noProof w:val="0"/>
        </w:rPr>
        <w:tab/>
      </w:r>
      <w:r w:rsidR="00377D25" w:rsidRPr="00F37F7B">
        <w:rPr>
          <w:noProof w:val="0"/>
        </w:rPr>
        <w:t>&lt;xsd:complexType name="TriComponentIdListType"&gt;</w:t>
      </w:r>
    </w:p>
    <w:p w14:paraId="0F3344B5" w14:textId="77777777" w:rsidR="00377D25" w:rsidRPr="00F37F7B" w:rsidRDefault="00693A33" w:rsidP="00474895">
      <w:pPr>
        <w:pStyle w:val="PL"/>
        <w:widowControl w:val="0"/>
        <w:rPr>
          <w:noProof w:val="0"/>
        </w:rPr>
      </w:pPr>
      <w:r w:rsidRPr="00F37F7B">
        <w:rPr>
          <w:noProof w:val="0"/>
        </w:rPr>
        <w:tab/>
      </w:r>
      <w:r w:rsidRPr="00F37F7B">
        <w:rPr>
          <w:noProof w:val="0"/>
        </w:rPr>
        <w:tab/>
      </w:r>
      <w:r w:rsidR="00377D25" w:rsidRPr="00F37F7B">
        <w:rPr>
          <w:noProof w:val="0"/>
        </w:rPr>
        <w:t>&lt;xsd:sequence&gt;</w:t>
      </w:r>
    </w:p>
    <w:p w14:paraId="3CDF7ACB" w14:textId="77777777" w:rsidR="00693A33" w:rsidRPr="00F37F7B" w:rsidRDefault="00693A33" w:rsidP="00474895">
      <w:pPr>
        <w:pStyle w:val="PL"/>
        <w:widowControl w:val="0"/>
        <w:rPr>
          <w:noProof w:val="0"/>
        </w:rPr>
      </w:pPr>
      <w:r w:rsidRPr="00F37F7B">
        <w:rPr>
          <w:noProof w:val="0"/>
        </w:rPr>
        <w:tab/>
      </w:r>
      <w:r w:rsidRPr="00F37F7B">
        <w:rPr>
          <w:noProof w:val="0"/>
        </w:rPr>
        <w:tab/>
      </w:r>
      <w:r w:rsidRPr="00F37F7B">
        <w:rPr>
          <w:noProof w:val="0"/>
        </w:rPr>
        <w:tab/>
      </w:r>
      <w:r w:rsidR="00377D25" w:rsidRPr="00F37F7B">
        <w:rPr>
          <w:noProof w:val="0"/>
        </w:rPr>
        <w:t>&lt;xsd:element name="comp" type="Types:TriComponentIdType" minOccurs="0"</w:t>
      </w:r>
    </w:p>
    <w:p w14:paraId="64768992" w14:textId="77777777" w:rsidR="00377D25" w:rsidRPr="00F37F7B" w:rsidRDefault="00693A33" w:rsidP="00474895">
      <w:pPr>
        <w:pStyle w:val="PL"/>
        <w:widowControl w:val="0"/>
        <w:rPr>
          <w:noProof w:val="0"/>
        </w:rPr>
      </w:pPr>
      <w:r w:rsidRPr="00F37F7B">
        <w:rPr>
          <w:noProof w:val="0"/>
        </w:rPr>
        <w:tab/>
      </w:r>
      <w:r w:rsidRPr="00F37F7B">
        <w:rPr>
          <w:noProof w:val="0"/>
        </w:rPr>
        <w:tab/>
      </w:r>
      <w:r w:rsidRPr="00F37F7B">
        <w:rPr>
          <w:noProof w:val="0"/>
        </w:rPr>
        <w:tab/>
      </w:r>
      <w:r w:rsidR="004F5D60" w:rsidRPr="00F37F7B">
        <w:rPr>
          <w:noProof w:val="0"/>
        </w:rPr>
        <w:t xml:space="preserve"> </w:t>
      </w:r>
      <w:r w:rsidR="00377D25" w:rsidRPr="00F37F7B">
        <w:rPr>
          <w:noProof w:val="0"/>
        </w:rPr>
        <w:t>maxOccurs="unbounded"/&gt;</w:t>
      </w:r>
    </w:p>
    <w:p w14:paraId="32889F59" w14:textId="77777777" w:rsidR="00377D25" w:rsidRPr="00F37F7B" w:rsidRDefault="00693A33" w:rsidP="00474895">
      <w:pPr>
        <w:pStyle w:val="PL"/>
        <w:widowControl w:val="0"/>
        <w:rPr>
          <w:noProof w:val="0"/>
        </w:rPr>
      </w:pPr>
      <w:r w:rsidRPr="00F37F7B">
        <w:rPr>
          <w:noProof w:val="0"/>
        </w:rPr>
        <w:tab/>
      </w:r>
      <w:r w:rsidRPr="00F37F7B">
        <w:rPr>
          <w:noProof w:val="0"/>
        </w:rPr>
        <w:tab/>
      </w:r>
      <w:r w:rsidR="00377D25" w:rsidRPr="00F37F7B">
        <w:rPr>
          <w:noProof w:val="0"/>
        </w:rPr>
        <w:t>&lt;/xsd:sequence&gt;</w:t>
      </w:r>
    </w:p>
    <w:p w14:paraId="3E55F618" w14:textId="77777777" w:rsidR="00377D25" w:rsidRPr="00F37F7B" w:rsidRDefault="00693A33" w:rsidP="00474895">
      <w:pPr>
        <w:pStyle w:val="PL"/>
        <w:widowControl w:val="0"/>
        <w:rPr>
          <w:noProof w:val="0"/>
        </w:rPr>
      </w:pPr>
      <w:r w:rsidRPr="00F37F7B">
        <w:rPr>
          <w:noProof w:val="0"/>
        </w:rPr>
        <w:tab/>
      </w:r>
      <w:r w:rsidR="00377D25" w:rsidRPr="00F37F7B">
        <w:rPr>
          <w:noProof w:val="0"/>
        </w:rPr>
        <w:t>&lt;/xsd:complexType&gt;</w:t>
      </w:r>
    </w:p>
    <w:p w14:paraId="02CECB9E" w14:textId="77777777" w:rsidR="00693A33" w:rsidRPr="00F37F7B" w:rsidRDefault="00693A33" w:rsidP="00474895">
      <w:pPr>
        <w:pStyle w:val="PL"/>
        <w:widowControl w:val="0"/>
        <w:rPr>
          <w:noProof w:val="0"/>
        </w:rPr>
      </w:pPr>
    </w:p>
    <w:p w14:paraId="52661828" w14:textId="77777777" w:rsidR="00377D25" w:rsidRPr="00F37F7B" w:rsidRDefault="00377D25" w:rsidP="00CB12D6">
      <w:pPr>
        <w:keepNext/>
        <w:widowControl w:val="0"/>
        <w:rPr>
          <w:b/>
        </w:rPr>
      </w:pPr>
      <w:r w:rsidRPr="00F37F7B">
        <w:rPr>
          <w:b/>
        </w:rPr>
        <w:t>Elements:</w:t>
      </w:r>
    </w:p>
    <w:p w14:paraId="31B9935F" w14:textId="77777777" w:rsidR="00377D25" w:rsidRPr="00F37F7B" w:rsidRDefault="00377D25" w:rsidP="00474895">
      <w:pPr>
        <w:pStyle w:val="B1"/>
        <w:widowControl w:val="0"/>
        <w:tabs>
          <w:tab w:val="left" w:pos="1701"/>
        </w:tabs>
      </w:pPr>
      <w:r w:rsidRPr="00F37F7B">
        <w:rPr>
          <w:rFonts w:ascii="Courier New" w:hAnsi="Courier New" w:cs="Courier New"/>
          <w:sz w:val="16"/>
          <w:szCs w:val="16"/>
        </w:rPr>
        <w:t>comp</w:t>
      </w:r>
      <w:r w:rsidRPr="00F37F7B">
        <w:tab/>
        <w:t>The identifiers of TRI components in that list.</w:t>
      </w:r>
    </w:p>
    <w:p w14:paraId="37577004" w14:textId="77777777" w:rsidR="00693A33" w:rsidRPr="00F37F7B" w:rsidRDefault="00693A33" w:rsidP="00D7748E">
      <w:pPr>
        <w:keepNext/>
        <w:keepLines/>
        <w:widowControl w:val="0"/>
        <w:rPr>
          <w:b/>
        </w:rPr>
      </w:pPr>
      <w:r w:rsidRPr="00F37F7B">
        <w:rPr>
          <w:b/>
        </w:rPr>
        <w:t>Attributes:</w:t>
      </w:r>
    </w:p>
    <w:p w14:paraId="30710E63" w14:textId="77777777" w:rsidR="00377D25" w:rsidRPr="00F37F7B" w:rsidRDefault="00377D25" w:rsidP="00474895">
      <w:pPr>
        <w:pStyle w:val="B1"/>
        <w:widowControl w:val="0"/>
      </w:pPr>
      <w:r w:rsidRPr="00F37F7B">
        <w:t>none</w:t>
      </w:r>
      <w:r w:rsidR="00693A33" w:rsidRPr="00F37F7B">
        <w:t>.</w:t>
      </w:r>
    </w:p>
    <w:p w14:paraId="7C41C9FF" w14:textId="77777777" w:rsidR="00377D25" w:rsidRPr="00F37F7B" w:rsidRDefault="00377D25" w:rsidP="001E1E31">
      <w:pPr>
        <w:pStyle w:val="Heading4"/>
      </w:pPr>
      <w:bookmarkStart w:id="71" w:name="_Toc481584544"/>
      <w:r w:rsidRPr="00F37F7B">
        <w:t>1</w:t>
      </w:r>
      <w:r w:rsidR="00C17D2D" w:rsidRPr="00F37F7B">
        <w:t>1</w:t>
      </w:r>
      <w:r w:rsidRPr="00F37F7B">
        <w:t>.3.2.4</w:t>
      </w:r>
      <w:r w:rsidRPr="00F37F7B">
        <w:tab/>
        <w:t>Port</w:t>
      </w:r>
      <w:bookmarkEnd w:id="71"/>
    </w:p>
    <w:p w14:paraId="02EF3A45" w14:textId="77777777" w:rsidR="00377D25" w:rsidRPr="00F37F7B" w:rsidRDefault="00377D25" w:rsidP="005A6737">
      <w:pPr>
        <w:keepNext/>
        <w:keepLines/>
        <w:widowControl w:val="0"/>
      </w:pPr>
      <w:r w:rsidRPr="00F37F7B">
        <w:rPr>
          <w:rFonts w:ascii="Courier New" w:hAnsi="Courier New"/>
          <w:b/>
        </w:rPr>
        <w:t xml:space="preserve">Port </w:t>
      </w:r>
      <w:r w:rsidRPr="00F37F7B">
        <w:t>is mapped to the following complex type</w:t>
      </w:r>
      <w:r w:rsidR="00235CEA" w:rsidRPr="00F37F7B">
        <w:t>:</w:t>
      </w:r>
    </w:p>
    <w:p w14:paraId="2E9B1BA5" w14:textId="77777777" w:rsidR="00377D25" w:rsidRPr="00F37F7B" w:rsidRDefault="00693A33" w:rsidP="005A6737">
      <w:pPr>
        <w:pStyle w:val="PL"/>
        <w:keepNext/>
        <w:keepLines/>
        <w:widowControl w:val="0"/>
        <w:rPr>
          <w:noProof w:val="0"/>
        </w:rPr>
      </w:pPr>
      <w:r w:rsidRPr="00F37F7B">
        <w:rPr>
          <w:noProof w:val="0"/>
        </w:rPr>
        <w:tab/>
      </w:r>
      <w:r w:rsidR="00377D25" w:rsidRPr="00F37F7B">
        <w:rPr>
          <w:noProof w:val="0"/>
        </w:rPr>
        <w:t>&lt;xsd:complexType name="Port"&gt;</w:t>
      </w:r>
    </w:p>
    <w:p w14:paraId="0F8053BA" w14:textId="77777777" w:rsidR="00377D25" w:rsidRPr="00F37F7B" w:rsidRDefault="00693A33" w:rsidP="00474895">
      <w:pPr>
        <w:pStyle w:val="PL"/>
        <w:widowControl w:val="0"/>
        <w:rPr>
          <w:noProof w:val="0"/>
        </w:rPr>
      </w:pPr>
      <w:r w:rsidRPr="00F37F7B">
        <w:rPr>
          <w:noProof w:val="0"/>
        </w:rPr>
        <w:tab/>
      </w:r>
      <w:r w:rsidRPr="00F37F7B">
        <w:rPr>
          <w:noProof w:val="0"/>
        </w:rPr>
        <w:tab/>
      </w:r>
      <w:r w:rsidR="00377D25" w:rsidRPr="00F37F7B">
        <w:rPr>
          <w:noProof w:val="0"/>
        </w:rPr>
        <w:t>&lt;xsd:sequence&gt;</w:t>
      </w:r>
    </w:p>
    <w:p w14:paraId="4918B553" w14:textId="77777777" w:rsidR="00377D25" w:rsidRPr="00F37F7B" w:rsidRDefault="00693A33" w:rsidP="00474895">
      <w:pPr>
        <w:pStyle w:val="PL"/>
        <w:widowControl w:val="0"/>
        <w:rPr>
          <w:noProof w:val="0"/>
        </w:rPr>
      </w:pPr>
      <w:r w:rsidRPr="00F37F7B">
        <w:rPr>
          <w:noProof w:val="0"/>
        </w:rPr>
        <w:tab/>
      </w:r>
      <w:r w:rsidRPr="00F37F7B">
        <w:rPr>
          <w:noProof w:val="0"/>
        </w:rPr>
        <w:tab/>
      </w:r>
      <w:r w:rsidRPr="00F37F7B">
        <w:rPr>
          <w:noProof w:val="0"/>
        </w:rPr>
        <w:tab/>
      </w:r>
      <w:r w:rsidR="00377D25" w:rsidRPr="00F37F7B">
        <w:rPr>
          <w:noProof w:val="0"/>
        </w:rPr>
        <w:t>&lt;xsd:element name="id" type="Types:Id"/&gt;</w:t>
      </w:r>
    </w:p>
    <w:p w14:paraId="53F1182E" w14:textId="77777777" w:rsidR="00377D25" w:rsidRPr="00F37F7B" w:rsidRDefault="00693A33" w:rsidP="00474895">
      <w:pPr>
        <w:pStyle w:val="PL"/>
        <w:widowControl w:val="0"/>
        <w:rPr>
          <w:noProof w:val="0"/>
        </w:rPr>
      </w:pPr>
      <w:r w:rsidRPr="00F37F7B">
        <w:rPr>
          <w:noProof w:val="0"/>
        </w:rPr>
        <w:tab/>
      </w:r>
      <w:r w:rsidRPr="00F37F7B">
        <w:rPr>
          <w:noProof w:val="0"/>
        </w:rPr>
        <w:tab/>
      </w:r>
      <w:r w:rsidRPr="00F37F7B">
        <w:rPr>
          <w:noProof w:val="0"/>
        </w:rPr>
        <w:tab/>
      </w:r>
      <w:r w:rsidR="00377D25" w:rsidRPr="00F37F7B">
        <w:rPr>
          <w:noProof w:val="0"/>
        </w:rPr>
        <w:t>&lt;xsd:element name="index" type="xsd:int"/&gt;</w:t>
      </w:r>
    </w:p>
    <w:p w14:paraId="63396D2F" w14:textId="77777777" w:rsidR="00377D25" w:rsidRPr="00F37F7B" w:rsidRDefault="00693A33" w:rsidP="00474895">
      <w:pPr>
        <w:pStyle w:val="PL"/>
        <w:widowControl w:val="0"/>
        <w:rPr>
          <w:noProof w:val="0"/>
        </w:rPr>
      </w:pPr>
      <w:r w:rsidRPr="00F37F7B">
        <w:rPr>
          <w:noProof w:val="0"/>
        </w:rPr>
        <w:tab/>
      </w:r>
      <w:r w:rsidRPr="00F37F7B">
        <w:rPr>
          <w:noProof w:val="0"/>
        </w:rPr>
        <w:tab/>
      </w:r>
      <w:r w:rsidR="00377D25" w:rsidRPr="00F37F7B">
        <w:rPr>
          <w:noProof w:val="0"/>
        </w:rPr>
        <w:t>&lt;/xsd:sequence&gt;</w:t>
      </w:r>
    </w:p>
    <w:p w14:paraId="2D1E8110" w14:textId="77777777" w:rsidR="00377D25" w:rsidRPr="00F37F7B" w:rsidRDefault="00693A33" w:rsidP="00474895">
      <w:pPr>
        <w:pStyle w:val="PL"/>
        <w:widowControl w:val="0"/>
        <w:rPr>
          <w:noProof w:val="0"/>
        </w:rPr>
      </w:pPr>
      <w:r w:rsidRPr="00F37F7B">
        <w:rPr>
          <w:noProof w:val="0"/>
        </w:rPr>
        <w:tab/>
      </w:r>
      <w:r w:rsidR="00377D25" w:rsidRPr="00F37F7B">
        <w:rPr>
          <w:noProof w:val="0"/>
        </w:rPr>
        <w:t>&lt;/xsd:complexType&gt;</w:t>
      </w:r>
    </w:p>
    <w:p w14:paraId="064A0640" w14:textId="77777777" w:rsidR="00377D25" w:rsidRPr="00F37F7B" w:rsidRDefault="00377D25" w:rsidP="00474895">
      <w:pPr>
        <w:pStyle w:val="PL"/>
        <w:widowControl w:val="0"/>
        <w:rPr>
          <w:noProof w:val="0"/>
        </w:rPr>
      </w:pPr>
    </w:p>
    <w:p w14:paraId="60DE8B02" w14:textId="77777777" w:rsidR="00377D25" w:rsidRPr="00F37F7B" w:rsidRDefault="00377D25" w:rsidP="00474895">
      <w:pPr>
        <w:widowControl w:val="0"/>
        <w:rPr>
          <w:b/>
        </w:rPr>
      </w:pPr>
      <w:r w:rsidRPr="00F37F7B">
        <w:rPr>
          <w:b/>
        </w:rPr>
        <w:t>Elements:</w:t>
      </w:r>
    </w:p>
    <w:p w14:paraId="5487A9B0" w14:textId="77777777" w:rsidR="00377D25" w:rsidRPr="00F37F7B" w:rsidRDefault="00377D25" w:rsidP="00474895">
      <w:pPr>
        <w:pStyle w:val="B1"/>
        <w:widowControl w:val="0"/>
        <w:tabs>
          <w:tab w:val="left" w:pos="1701"/>
        </w:tabs>
      </w:pPr>
      <w:r w:rsidRPr="00F37F7B">
        <w:rPr>
          <w:rFonts w:ascii="Courier New" w:hAnsi="Courier New" w:cs="Courier New"/>
          <w:sz w:val="16"/>
          <w:szCs w:val="16"/>
        </w:rPr>
        <w:t>id</w:t>
      </w:r>
      <w:r w:rsidR="00693A33" w:rsidRPr="00F37F7B">
        <w:tab/>
        <w:t>The port identifier</w:t>
      </w:r>
      <w:r w:rsidR="00696D25" w:rsidRPr="00F37F7B">
        <w:t>.</w:t>
      </w:r>
    </w:p>
    <w:p w14:paraId="7385963B" w14:textId="77777777" w:rsidR="00377D25" w:rsidRPr="00F37F7B" w:rsidRDefault="00377D25" w:rsidP="00474895">
      <w:pPr>
        <w:pStyle w:val="B1"/>
        <w:widowControl w:val="0"/>
        <w:tabs>
          <w:tab w:val="left" w:pos="1701"/>
        </w:tabs>
      </w:pPr>
      <w:r w:rsidRPr="00F37F7B">
        <w:rPr>
          <w:rFonts w:ascii="Courier New" w:hAnsi="Courier New" w:cs="Courier New"/>
          <w:sz w:val="16"/>
          <w:szCs w:val="16"/>
        </w:rPr>
        <w:t>port</w:t>
      </w:r>
      <w:r w:rsidRPr="00F37F7B">
        <w:tab/>
        <w:t>The port index.</w:t>
      </w:r>
    </w:p>
    <w:p w14:paraId="66E158B5" w14:textId="77777777" w:rsidR="00693A33" w:rsidRPr="00F37F7B" w:rsidRDefault="00693A33" w:rsidP="00B058A3">
      <w:pPr>
        <w:keepNext/>
        <w:keepLines/>
        <w:widowControl w:val="0"/>
        <w:rPr>
          <w:b/>
        </w:rPr>
      </w:pPr>
      <w:r w:rsidRPr="00F37F7B">
        <w:rPr>
          <w:b/>
        </w:rPr>
        <w:t>Attributes:</w:t>
      </w:r>
    </w:p>
    <w:p w14:paraId="6E14FA95" w14:textId="77777777" w:rsidR="00377D25" w:rsidRPr="00F37F7B" w:rsidRDefault="00693A33" w:rsidP="00474895">
      <w:pPr>
        <w:pStyle w:val="B1"/>
        <w:widowControl w:val="0"/>
      </w:pPr>
      <w:r w:rsidRPr="00F37F7B">
        <w:t>none.</w:t>
      </w:r>
    </w:p>
    <w:p w14:paraId="35DE165F" w14:textId="77777777" w:rsidR="00377D25" w:rsidRPr="00F37F7B" w:rsidRDefault="00377D25" w:rsidP="001E1E31">
      <w:pPr>
        <w:pStyle w:val="Heading4"/>
      </w:pPr>
      <w:bookmarkStart w:id="72" w:name="_Toc481584545"/>
      <w:r w:rsidRPr="00F37F7B">
        <w:t>1</w:t>
      </w:r>
      <w:r w:rsidR="00C17D2D" w:rsidRPr="00F37F7B">
        <w:t>1</w:t>
      </w:r>
      <w:r w:rsidRPr="00F37F7B">
        <w:t>.3.2.5</w:t>
      </w:r>
      <w:r w:rsidRPr="00F37F7B">
        <w:tab/>
        <w:t>Id</w:t>
      </w:r>
      <w:bookmarkEnd w:id="72"/>
    </w:p>
    <w:p w14:paraId="240D1840" w14:textId="77777777" w:rsidR="00377D25" w:rsidRPr="00F37F7B" w:rsidRDefault="00377D25" w:rsidP="00994903">
      <w:pPr>
        <w:keepNext/>
        <w:widowControl w:val="0"/>
      </w:pPr>
      <w:r w:rsidRPr="00F37F7B">
        <w:rPr>
          <w:rFonts w:ascii="Courier New" w:hAnsi="Courier New"/>
          <w:b/>
        </w:rPr>
        <w:t xml:space="preserve">Id </w:t>
      </w:r>
      <w:r w:rsidRPr="00F37F7B">
        <w:t>is used as identification for components, ports and timers and is mapped to the following complex type</w:t>
      </w:r>
      <w:r w:rsidR="00394B58" w:rsidRPr="00F37F7B">
        <w:t>:</w:t>
      </w:r>
    </w:p>
    <w:p w14:paraId="25680BA5" w14:textId="77777777" w:rsidR="00377D25" w:rsidRPr="00F37F7B" w:rsidRDefault="00693A33" w:rsidP="00994903">
      <w:pPr>
        <w:pStyle w:val="PL"/>
        <w:keepNext/>
        <w:widowControl w:val="0"/>
        <w:rPr>
          <w:noProof w:val="0"/>
        </w:rPr>
      </w:pPr>
      <w:r w:rsidRPr="00F37F7B">
        <w:rPr>
          <w:noProof w:val="0"/>
        </w:rPr>
        <w:tab/>
      </w:r>
      <w:r w:rsidR="00377D25" w:rsidRPr="00F37F7B">
        <w:rPr>
          <w:noProof w:val="0"/>
        </w:rPr>
        <w:t>&lt;xsd:complexType name="Id"&gt;</w:t>
      </w:r>
    </w:p>
    <w:p w14:paraId="23937BDB" w14:textId="77777777" w:rsidR="00377D25" w:rsidRPr="00F37F7B" w:rsidRDefault="00693A33" w:rsidP="00994903">
      <w:pPr>
        <w:pStyle w:val="PL"/>
        <w:keepNext/>
        <w:widowControl w:val="0"/>
        <w:rPr>
          <w:noProof w:val="0"/>
        </w:rPr>
      </w:pPr>
      <w:r w:rsidRPr="00F37F7B">
        <w:rPr>
          <w:noProof w:val="0"/>
        </w:rPr>
        <w:tab/>
      </w:r>
      <w:r w:rsidRPr="00F37F7B">
        <w:rPr>
          <w:noProof w:val="0"/>
        </w:rPr>
        <w:tab/>
      </w:r>
      <w:r w:rsidR="00377D25" w:rsidRPr="00F37F7B">
        <w:rPr>
          <w:noProof w:val="0"/>
        </w:rPr>
        <w:t>&lt;xsd:sequence&gt;</w:t>
      </w:r>
    </w:p>
    <w:p w14:paraId="6C033BE6" w14:textId="77777777" w:rsidR="00377D25" w:rsidRPr="00F37F7B" w:rsidRDefault="00693A33" w:rsidP="00474895">
      <w:pPr>
        <w:pStyle w:val="PL"/>
        <w:widowControl w:val="0"/>
        <w:rPr>
          <w:noProof w:val="0"/>
        </w:rPr>
      </w:pPr>
      <w:r w:rsidRPr="00F37F7B">
        <w:rPr>
          <w:noProof w:val="0"/>
        </w:rPr>
        <w:tab/>
      </w:r>
      <w:r w:rsidRPr="00F37F7B">
        <w:rPr>
          <w:noProof w:val="0"/>
        </w:rPr>
        <w:tab/>
      </w:r>
      <w:r w:rsidRPr="00F37F7B">
        <w:rPr>
          <w:noProof w:val="0"/>
        </w:rPr>
        <w:tab/>
      </w:r>
      <w:r w:rsidR="00377D25" w:rsidRPr="00F37F7B">
        <w:rPr>
          <w:noProof w:val="0"/>
        </w:rPr>
        <w:t>&lt;xsd:element name="name" type="SimpleTypes:TString"/&gt;</w:t>
      </w:r>
    </w:p>
    <w:p w14:paraId="531DE15C" w14:textId="77777777" w:rsidR="00377D25" w:rsidRPr="00F37F7B" w:rsidRDefault="00693A33" w:rsidP="00474895">
      <w:pPr>
        <w:pStyle w:val="PL"/>
        <w:widowControl w:val="0"/>
        <w:rPr>
          <w:noProof w:val="0"/>
        </w:rPr>
      </w:pPr>
      <w:r w:rsidRPr="00F37F7B">
        <w:rPr>
          <w:noProof w:val="0"/>
        </w:rPr>
        <w:tab/>
      </w:r>
      <w:r w:rsidRPr="00F37F7B">
        <w:rPr>
          <w:noProof w:val="0"/>
        </w:rPr>
        <w:tab/>
      </w:r>
      <w:r w:rsidRPr="00F37F7B">
        <w:rPr>
          <w:noProof w:val="0"/>
        </w:rPr>
        <w:tab/>
      </w:r>
      <w:r w:rsidR="00377D25" w:rsidRPr="00F37F7B">
        <w:rPr>
          <w:noProof w:val="0"/>
        </w:rPr>
        <w:t>&lt;xsd:element name="id" type="SimpleTypes:</w:t>
      </w:r>
      <w:r w:rsidR="004F346C" w:rsidRPr="00F37F7B">
        <w:rPr>
          <w:noProof w:val="0"/>
        </w:rPr>
        <w:t>TString</w:t>
      </w:r>
      <w:r w:rsidR="00377D25" w:rsidRPr="00F37F7B">
        <w:rPr>
          <w:noProof w:val="0"/>
        </w:rPr>
        <w:t>"</w:t>
      </w:r>
      <w:r w:rsidR="008813C0" w:rsidRPr="00F37F7B">
        <w:rPr>
          <w:noProof w:val="0"/>
        </w:rPr>
        <w:t xml:space="preserve"> minOccurs="0"</w:t>
      </w:r>
      <w:r w:rsidR="00377D25" w:rsidRPr="00F37F7B">
        <w:rPr>
          <w:noProof w:val="0"/>
        </w:rPr>
        <w:t>/&gt;</w:t>
      </w:r>
    </w:p>
    <w:p w14:paraId="3C5B7B89" w14:textId="77777777" w:rsidR="00377D25" w:rsidRPr="00F37F7B" w:rsidRDefault="00693A33" w:rsidP="00474895">
      <w:pPr>
        <w:pStyle w:val="PL"/>
        <w:widowControl w:val="0"/>
        <w:rPr>
          <w:noProof w:val="0"/>
        </w:rPr>
      </w:pPr>
      <w:r w:rsidRPr="00F37F7B">
        <w:rPr>
          <w:noProof w:val="0"/>
        </w:rPr>
        <w:tab/>
      </w:r>
      <w:r w:rsidRPr="00F37F7B">
        <w:rPr>
          <w:noProof w:val="0"/>
        </w:rPr>
        <w:tab/>
      </w:r>
      <w:r w:rsidRPr="00F37F7B">
        <w:rPr>
          <w:noProof w:val="0"/>
        </w:rPr>
        <w:tab/>
      </w:r>
      <w:r w:rsidR="00377D25" w:rsidRPr="00F37F7B">
        <w:rPr>
          <w:noProof w:val="0"/>
        </w:rPr>
        <w:t>&lt;xsd:element name="type" type="SimpleTypes:TString"</w:t>
      </w:r>
      <w:r w:rsidR="008813C0" w:rsidRPr="00F37F7B">
        <w:rPr>
          <w:noProof w:val="0"/>
        </w:rPr>
        <w:t xml:space="preserve"> minOccurs="0"</w:t>
      </w:r>
      <w:r w:rsidR="00377D25" w:rsidRPr="00F37F7B">
        <w:rPr>
          <w:noProof w:val="0"/>
        </w:rPr>
        <w:t>/&gt;</w:t>
      </w:r>
    </w:p>
    <w:p w14:paraId="1C9F0CF1" w14:textId="77777777" w:rsidR="00377D25" w:rsidRPr="00F37F7B" w:rsidRDefault="00693A33" w:rsidP="00474895">
      <w:pPr>
        <w:pStyle w:val="PL"/>
        <w:widowControl w:val="0"/>
        <w:rPr>
          <w:noProof w:val="0"/>
        </w:rPr>
      </w:pPr>
      <w:r w:rsidRPr="00F37F7B">
        <w:rPr>
          <w:noProof w:val="0"/>
        </w:rPr>
        <w:tab/>
      </w:r>
      <w:r w:rsidRPr="00F37F7B">
        <w:rPr>
          <w:noProof w:val="0"/>
        </w:rPr>
        <w:tab/>
      </w:r>
      <w:r w:rsidR="00377D25" w:rsidRPr="00F37F7B">
        <w:rPr>
          <w:noProof w:val="0"/>
        </w:rPr>
        <w:t>&lt;/xsd:sequence&gt;</w:t>
      </w:r>
    </w:p>
    <w:p w14:paraId="1CC028AF" w14:textId="77777777" w:rsidR="00377D25" w:rsidRPr="00F37F7B" w:rsidRDefault="00693A33" w:rsidP="00474895">
      <w:pPr>
        <w:pStyle w:val="PL"/>
        <w:widowControl w:val="0"/>
        <w:rPr>
          <w:noProof w:val="0"/>
        </w:rPr>
      </w:pPr>
      <w:r w:rsidRPr="00F37F7B">
        <w:rPr>
          <w:noProof w:val="0"/>
        </w:rPr>
        <w:tab/>
      </w:r>
      <w:r w:rsidR="00377D25" w:rsidRPr="00F37F7B">
        <w:rPr>
          <w:noProof w:val="0"/>
        </w:rPr>
        <w:t>&lt;/xsd:complexType&gt;</w:t>
      </w:r>
    </w:p>
    <w:p w14:paraId="12E57EB8" w14:textId="77777777" w:rsidR="00377D25" w:rsidRPr="00F37F7B" w:rsidRDefault="00377D25" w:rsidP="00474895">
      <w:pPr>
        <w:pStyle w:val="PL"/>
        <w:widowControl w:val="0"/>
        <w:rPr>
          <w:noProof w:val="0"/>
        </w:rPr>
      </w:pPr>
    </w:p>
    <w:p w14:paraId="093B14B7" w14:textId="77777777" w:rsidR="00377D25" w:rsidRPr="00F37F7B" w:rsidRDefault="00377D25" w:rsidP="00713CB0">
      <w:pPr>
        <w:keepNext/>
        <w:widowControl w:val="0"/>
        <w:rPr>
          <w:b/>
        </w:rPr>
      </w:pPr>
      <w:r w:rsidRPr="00F37F7B">
        <w:rPr>
          <w:b/>
        </w:rPr>
        <w:t>Elements:</w:t>
      </w:r>
    </w:p>
    <w:p w14:paraId="3A9668FA" w14:textId="77777777" w:rsidR="00377D25" w:rsidRPr="00F37F7B" w:rsidRDefault="00377D25" w:rsidP="00713CB0">
      <w:pPr>
        <w:pStyle w:val="B1"/>
        <w:keepNext/>
        <w:widowControl w:val="0"/>
        <w:tabs>
          <w:tab w:val="left" w:pos="1701"/>
        </w:tabs>
      </w:pPr>
      <w:r w:rsidRPr="00F37F7B">
        <w:rPr>
          <w:rFonts w:ascii="Courier New" w:hAnsi="Courier New" w:cs="Courier New"/>
          <w:sz w:val="16"/>
          <w:szCs w:val="16"/>
        </w:rPr>
        <w:t>name</w:t>
      </w:r>
      <w:r w:rsidRPr="00F37F7B">
        <w:tab/>
        <w:t xml:space="preserve">The name </w:t>
      </w:r>
      <w:r w:rsidR="00693A33" w:rsidRPr="00F37F7B">
        <w:t>of the component, port or timer</w:t>
      </w:r>
      <w:r w:rsidR="00696D25" w:rsidRPr="00F37F7B">
        <w:t>.</w:t>
      </w:r>
    </w:p>
    <w:p w14:paraId="37461703" w14:textId="77777777" w:rsidR="00377D25" w:rsidRPr="00F37F7B" w:rsidRDefault="00377D25" w:rsidP="00474895">
      <w:pPr>
        <w:pStyle w:val="B1"/>
        <w:widowControl w:val="0"/>
        <w:tabs>
          <w:tab w:val="left" w:pos="1701"/>
        </w:tabs>
      </w:pPr>
      <w:r w:rsidRPr="00F37F7B">
        <w:rPr>
          <w:rFonts w:ascii="Courier New" w:hAnsi="Courier New" w:cs="Courier New"/>
          <w:sz w:val="16"/>
          <w:szCs w:val="16"/>
        </w:rPr>
        <w:t>id</w:t>
      </w:r>
      <w:r w:rsidRPr="00F37F7B">
        <w:tab/>
        <w:t xml:space="preserve">The internal representation </w:t>
      </w:r>
      <w:r w:rsidR="00693A33" w:rsidRPr="00F37F7B">
        <w:t>of the component, port or timer</w:t>
      </w:r>
      <w:r w:rsidR="00696D25" w:rsidRPr="00F37F7B">
        <w:t>.</w:t>
      </w:r>
    </w:p>
    <w:p w14:paraId="16ED9FEA" w14:textId="77777777" w:rsidR="00377D25" w:rsidRPr="00F37F7B" w:rsidRDefault="00377D25" w:rsidP="00474895">
      <w:pPr>
        <w:pStyle w:val="B1"/>
        <w:widowControl w:val="0"/>
        <w:tabs>
          <w:tab w:val="left" w:pos="1701"/>
        </w:tabs>
      </w:pPr>
      <w:r w:rsidRPr="00F37F7B">
        <w:rPr>
          <w:rFonts w:ascii="Courier New" w:hAnsi="Courier New" w:cs="Courier New"/>
          <w:sz w:val="16"/>
          <w:szCs w:val="16"/>
        </w:rPr>
        <w:lastRenderedPageBreak/>
        <w:t>type</w:t>
      </w:r>
      <w:r w:rsidRPr="00F37F7B">
        <w:tab/>
        <w:t>The type of the component, port or timer.</w:t>
      </w:r>
    </w:p>
    <w:p w14:paraId="351C94F9" w14:textId="77777777" w:rsidR="00693A33" w:rsidRPr="00F37F7B" w:rsidRDefault="00377D25" w:rsidP="00474895">
      <w:pPr>
        <w:widowControl w:val="0"/>
        <w:rPr>
          <w:b/>
        </w:rPr>
      </w:pPr>
      <w:r w:rsidRPr="00F37F7B">
        <w:rPr>
          <w:b/>
        </w:rPr>
        <w:t>Attributes:</w:t>
      </w:r>
    </w:p>
    <w:p w14:paraId="248BDA71" w14:textId="77777777" w:rsidR="00377D25" w:rsidRPr="00F37F7B" w:rsidRDefault="00377D25" w:rsidP="00474895">
      <w:pPr>
        <w:pStyle w:val="B1"/>
        <w:widowControl w:val="0"/>
      </w:pPr>
      <w:r w:rsidRPr="00F37F7B">
        <w:t>none</w:t>
      </w:r>
      <w:r w:rsidR="00693A33" w:rsidRPr="00F37F7B">
        <w:t>.</w:t>
      </w:r>
    </w:p>
    <w:p w14:paraId="2447ED8E" w14:textId="77777777" w:rsidR="00377D25" w:rsidRPr="00F37F7B" w:rsidRDefault="00377D25" w:rsidP="00405931">
      <w:pPr>
        <w:pStyle w:val="Heading4"/>
      </w:pPr>
      <w:bookmarkStart w:id="73" w:name="_Toc481584546"/>
      <w:r w:rsidRPr="00F37F7B">
        <w:t>1</w:t>
      </w:r>
      <w:r w:rsidR="00C17D2D" w:rsidRPr="00F37F7B">
        <w:t>1</w:t>
      </w:r>
      <w:r w:rsidRPr="00F37F7B">
        <w:t>.3.2.6</w:t>
      </w:r>
      <w:r w:rsidRPr="00F37F7B">
        <w:tab/>
        <w:t>TriMessageType</w:t>
      </w:r>
      <w:bookmarkEnd w:id="73"/>
    </w:p>
    <w:p w14:paraId="76712584" w14:textId="77777777" w:rsidR="00377D25" w:rsidRPr="00F37F7B" w:rsidRDefault="00377D25" w:rsidP="00405931">
      <w:pPr>
        <w:keepNext/>
        <w:keepLines/>
        <w:widowControl w:val="0"/>
      </w:pPr>
      <w:r w:rsidRPr="00F37F7B">
        <w:rPr>
          <w:rFonts w:ascii="Courier New" w:hAnsi="Courier New"/>
          <w:b/>
        </w:rPr>
        <w:t xml:space="preserve">TriMessageType </w:t>
      </w:r>
      <w:r w:rsidRPr="00F37F7B">
        <w:t>is mapped to the following complex type</w:t>
      </w:r>
      <w:r w:rsidR="00394B58" w:rsidRPr="00F37F7B">
        <w:t>:</w:t>
      </w:r>
    </w:p>
    <w:p w14:paraId="6DB93D59" w14:textId="77777777" w:rsidR="00377D25" w:rsidRPr="00F37F7B" w:rsidRDefault="00693A33" w:rsidP="00405931">
      <w:pPr>
        <w:pStyle w:val="PL"/>
        <w:keepNext/>
        <w:keepLines/>
        <w:widowControl w:val="0"/>
        <w:rPr>
          <w:noProof w:val="0"/>
        </w:rPr>
      </w:pPr>
      <w:r w:rsidRPr="00F37F7B">
        <w:rPr>
          <w:noProof w:val="0"/>
        </w:rPr>
        <w:tab/>
      </w:r>
      <w:r w:rsidR="00377D25" w:rsidRPr="00F37F7B">
        <w:rPr>
          <w:noProof w:val="0"/>
        </w:rPr>
        <w:t>&lt;xsd:complexType name="TriMessageType"&gt;</w:t>
      </w:r>
    </w:p>
    <w:p w14:paraId="76737E08" w14:textId="77777777" w:rsidR="00377D25" w:rsidRPr="00F37F7B" w:rsidRDefault="00693A33" w:rsidP="00405931">
      <w:pPr>
        <w:pStyle w:val="PL"/>
        <w:keepNext/>
        <w:keepLines/>
        <w:widowControl w:val="0"/>
        <w:rPr>
          <w:noProof w:val="0"/>
        </w:rPr>
      </w:pPr>
      <w:r w:rsidRPr="00F37F7B">
        <w:rPr>
          <w:noProof w:val="0"/>
        </w:rPr>
        <w:tab/>
      </w:r>
      <w:r w:rsidRPr="00F37F7B">
        <w:rPr>
          <w:noProof w:val="0"/>
        </w:rPr>
        <w:tab/>
      </w:r>
      <w:r w:rsidR="00377D25" w:rsidRPr="00F37F7B">
        <w:rPr>
          <w:noProof w:val="0"/>
        </w:rPr>
        <w:t>&lt;xsd:attribute name="val" type="xsd:hexBinary"/&gt;</w:t>
      </w:r>
    </w:p>
    <w:p w14:paraId="47B6FF1A" w14:textId="77777777" w:rsidR="00926519" w:rsidRPr="00F37F7B" w:rsidRDefault="00926519" w:rsidP="00410BD3">
      <w:pPr>
        <w:pStyle w:val="PL"/>
        <w:widowControl w:val="0"/>
        <w:rPr>
          <w:noProof w:val="0"/>
        </w:rPr>
      </w:pPr>
      <w:r w:rsidRPr="00F37F7B">
        <w:rPr>
          <w:noProof w:val="0"/>
        </w:rPr>
        <w:tab/>
      </w:r>
      <w:r w:rsidRPr="00F37F7B">
        <w:rPr>
          <w:noProof w:val="0"/>
        </w:rPr>
        <w:tab/>
        <w:t>&lt;xsd:attribute name="</w:t>
      </w:r>
      <w:r w:rsidR="00B84766" w:rsidRPr="00F37F7B">
        <w:rPr>
          <w:noProof w:val="0"/>
        </w:rPr>
        <w:t>paddingBits</w:t>
      </w:r>
      <w:r w:rsidRPr="00F37F7B">
        <w:rPr>
          <w:noProof w:val="0"/>
        </w:rPr>
        <w:t>" type="</w:t>
      </w:r>
      <w:r w:rsidR="00410BD3" w:rsidRPr="00F37F7B">
        <w:rPr>
          <w:noProof w:val="0"/>
        </w:rPr>
        <w:t>xsd:integer</w:t>
      </w:r>
      <w:r w:rsidRPr="00F37F7B">
        <w:rPr>
          <w:noProof w:val="0"/>
        </w:rPr>
        <w:t>"</w:t>
      </w:r>
      <w:r w:rsidR="00B84766" w:rsidRPr="00F37F7B">
        <w:rPr>
          <w:noProof w:val="0"/>
        </w:rPr>
        <w:t xml:space="preserve"> use="optional" default="0"</w:t>
      </w:r>
      <w:r w:rsidRPr="00F37F7B">
        <w:rPr>
          <w:noProof w:val="0"/>
        </w:rPr>
        <w:t>/&gt;</w:t>
      </w:r>
    </w:p>
    <w:p w14:paraId="52656E92" w14:textId="77777777" w:rsidR="00377D25" w:rsidRPr="00F37F7B" w:rsidRDefault="00693A33" w:rsidP="00474895">
      <w:pPr>
        <w:pStyle w:val="PL"/>
        <w:widowControl w:val="0"/>
        <w:rPr>
          <w:noProof w:val="0"/>
        </w:rPr>
      </w:pPr>
      <w:r w:rsidRPr="00F37F7B">
        <w:rPr>
          <w:noProof w:val="0"/>
        </w:rPr>
        <w:tab/>
      </w:r>
      <w:r w:rsidR="00377D25" w:rsidRPr="00F37F7B">
        <w:rPr>
          <w:noProof w:val="0"/>
        </w:rPr>
        <w:t>&lt;/xsd:complexType&gt;</w:t>
      </w:r>
    </w:p>
    <w:p w14:paraId="184FC6FC" w14:textId="77777777" w:rsidR="00377D25" w:rsidRPr="00F37F7B" w:rsidRDefault="00377D25" w:rsidP="00474895">
      <w:pPr>
        <w:pStyle w:val="PL"/>
        <w:widowControl w:val="0"/>
        <w:rPr>
          <w:noProof w:val="0"/>
        </w:rPr>
      </w:pPr>
    </w:p>
    <w:p w14:paraId="47917342" w14:textId="77777777" w:rsidR="00B84766" w:rsidRPr="00F37F7B" w:rsidRDefault="00B84766" w:rsidP="00B84766">
      <w:pPr>
        <w:pStyle w:val="NO"/>
      </w:pPr>
      <w:r w:rsidRPr="00F37F7B">
        <w:t>NOTE:</w:t>
      </w:r>
      <w:r w:rsidRPr="00F37F7B">
        <w:tab/>
      </w:r>
      <w:r w:rsidRPr="00F37F7B">
        <w:rPr>
          <w:rFonts w:ascii="Courier New" w:hAnsi="Courier New" w:cs="Courier New"/>
          <w:sz w:val="16"/>
          <w:szCs w:val="16"/>
        </w:rPr>
        <w:t>paddingBits</w:t>
      </w:r>
      <w:r w:rsidRPr="00F37F7B">
        <w:t xml:space="preserve"> is optional with a default value of </w:t>
      </w:r>
      <w:r w:rsidRPr="00F37F7B">
        <w:rPr>
          <w:rFonts w:ascii="Courier New" w:hAnsi="Courier New" w:cs="Courier New"/>
          <w:sz w:val="16"/>
          <w:szCs w:val="16"/>
        </w:rPr>
        <w:t>0</w:t>
      </w:r>
      <w:r w:rsidRPr="00F37F7B">
        <w:t xml:space="preserve"> and should only take values between </w:t>
      </w:r>
      <w:r w:rsidRPr="00F37F7B">
        <w:rPr>
          <w:rFonts w:ascii="Courier New" w:hAnsi="Courier New" w:cs="Courier New"/>
          <w:sz w:val="16"/>
          <w:szCs w:val="16"/>
        </w:rPr>
        <w:t>0</w:t>
      </w:r>
      <w:r w:rsidRPr="00F37F7B">
        <w:t xml:space="preserve"> and</w:t>
      </w:r>
      <w:r w:rsidRPr="00F37F7B">
        <w:rPr>
          <w:rFonts w:ascii="Courier New" w:hAnsi="Courier New" w:cs="Courier New"/>
          <w:sz w:val="16"/>
          <w:szCs w:val="16"/>
        </w:rPr>
        <w:t xml:space="preserve"> 7</w:t>
      </w:r>
      <w:r w:rsidRPr="00F37F7B">
        <w:t xml:space="preserve">. </w:t>
      </w:r>
      <w:r w:rsidRPr="00F37F7B">
        <w:br/>
        <w:t xml:space="preserve">The relation between </w:t>
      </w:r>
      <w:r w:rsidRPr="00F37F7B">
        <w:rPr>
          <w:rFonts w:ascii="Courier New" w:hAnsi="Courier New" w:cs="Courier New"/>
          <w:sz w:val="16"/>
          <w:szCs w:val="16"/>
        </w:rPr>
        <w:t>paddingBits</w:t>
      </w:r>
      <w:r w:rsidRPr="00F37F7B">
        <w:t xml:space="preserve"> and </w:t>
      </w:r>
      <w:r w:rsidRPr="00F37F7B">
        <w:rPr>
          <w:rFonts w:ascii="Courier New" w:hAnsi="Courier New" w:cs="Courier New"/>
          <w:sz w:val="16"/>
          <w:szCs w:val="16"/>
        </w:rPr>
        <w:t>numberOfBits</w:t>
      </w:r>
      <w:r w:rsidRPr="00F37F7B">
        <w:t xml:space="preserve"> is: </w:t>
      </w:r>
      <w:r w:rsidRPr="00F37F7B">
        <w:br/>
      </w:r>
      <w:r w:rsidRPr="00F37F7B">
        <w:rPr>
          <w:rFonts w:ascii="Courier New" w:hAnsi="Courier New" w:cs="Courier New"/>
          <w:sz w:val="16"/>
          <w:szCs w:val="16"/>
        </w:rPr>
        <w:t>numberOfBits == (length(val-attribute)/2)*8-paddingBits</w:t>
      </w:r>
      <w:r w:rsidRPr="00F37F7B">
        <w:br/>
        <w:t xml:space="preserve">In the byte-aligned case which is the typical one, the </w:t>
      </w:r>
      <w:r w:rsidRPr="00F37F7B">
        <w:rPr>
          <w:rFonts w:ascii="Courier New" w:hAnsi="Courier New" w:cs="Courier New"/>
          <w:sz w:val="16"/>
          <w:szCs w:val="16"/>
        </w:rPr>
        <w:t>paddingBits</w:t>
      </w:r>
      <w:r w:rsidRPr="00F37F7B">
        <w:t xml:space="preserve"> attribute can be left out.</w:t>
      </w:r>
    </w:p>
    <w:p w14:paraId="31FF9048" w14:textId="77777777" w:rsidR="00377D25" w:rsidRPr="00F37F7B" w:rsidRDefault="00377D25" w:rsidP="00474895">
      <w:pPr>
        <w:widowControl w:val="0"/>
        <w:rPr>
          <w:b/>
        </w:rPr>
      </w:pPr>
      <w:r w:rsidRPr="00F37F7B">
        <w:rPr>
          <w:b/>
        </w:rPr>
        <w:t>Elements:</w:t>
      </w:r>
    </w:p>
    <w:p w14:paraId="344EE3D0" w14:textId="77777777" w:rsidR="005207C5" w:rsidRPr="00F37F7B" w:rsidRDefault="005207C5" w:rsidP="005207C5">
      <w:pPr>
        <w:pStyle w:val="B1"/>
        <w:widowControl w:val="0"/>
      </w:pPr>
      <w:r w:rsidRPr="00F37F7B">
        <w:t>none.</w:t>
      </w:r>
    </w:p>
    <w:p w14:paraId="51866B3E" w14:textId="77777777" w:rsidR="00693A33" w:rsidRPr="00F37F7B" w:rsidRDefault="00693A33" w:rsidP="00D7748E">
      <w:pPr>
        <w:keepNext/>
        <w:keepLines/>
        <w:widowControl w:val="0"/>
        <w:rPr>
          <w:b/>
        </w:rPr>
      </w:pPr>
      <w:r w:rsidRPr="00F37F7B">
        <w:rPr>
          <w:b/>
        </w:rPr>
        <w:t>Attributes:</w:t>
      </w:r>
    </w:p>
    <w:p w14:paraId="2CCD0AB5" w14:textId="1C4E2D1B" w:rsidR="005207C5" w:rsidRPr="00F37F7B" w:rsidRDefault="005207C5" w:rsidP="000D616D">
      <w:pPr>
        <w:pStyle w:val="B1"/>
        <w:widowControl w:val="0"/>
        <w:tabs>
          <w:tab w:val="left" w:pos="2552"/>
        </w:tabs>
      </w:pPr>
      <w:r w:rsidRPr="00F37F7B">
        <w:rPr>
          <w:rFonts w:ascii="Courier New" w:hAnsi="Courier New" w:cs="Courier New"/>
          <w:sz w:val="16"/>
          <w:szCs w:val="16"/>
        </w:rPr>
        <w:t>val</w:t>
      </w:r>
      <w:r w:rsidRPr="00F37F7B">
        <w:tab/>
        <w:t>The encoded message.</w:t>
      </w:r>
    </w:p>
    <w:p w14:paraId="51208BC8" w14:textId="77777777" w:rsidR="00377D25" w:rsidRPr="00F37F7B" w:rsidRDefault="00DD760A" w:rsidP="000D616D">
      <w:pPr>
        <w:pStyle w:val="B1"/>
        <w:widowControl w:val="0"/>
        <w:tabs>
          <w:tab w:val="left" w:pos="2552"/>
        </w:tabs>
      </w:pPr>
      <w:r w:rsidRPr="00F37F7B">
        <w:rPr>
          <w:rFonts w:ascii="Courier New" w:hAnsi="Courier New" w:cs="Courier New"/>
          <w:sz w:val="16"/>
          <w:szCs w:val="16"/>
        </w:rPr>
        <w:t>paddingBits</w:t>
      </w:r>
      <w:r w:rsidRPr="00F37F7B">
        <w:tab/>
        <w:t>The padding bits of the encoded message</w:t>
      </w:r>
      <w:r w:rsidR="00693A33" w:rsidRPr="00F37F7B">
        <w:t>.</w:t>
      </w:r>
    </w:p>
    <w:p w14:paraId="689F632D" w14:textId="77777777" w:rsidR="00377D25" w:rsidRPr="00F37F7B" w:rsidRDefault="00377D25" w:rsidP="001E1E31">
      <w:pPr>
        <w:pStyle w:val="Heading4"/>
      </w:pPr>
      <w:bookmarkStart w:id="74" w:name="_Toc481584547"/>
      <w:r w:rsidRPr="00F37F7B">
        <w:t>1</w:t>
      </w:r>
      <w:r w:rsidR="00C17D2D" w:rsidRPr="00F37F7B">
        <w:t>1</w:t>
      </w:r>
      <w:r w:rsidRPr="00F37F7B">
        <w:t>.3.2.7</w:t>
      </w:r>
      <w:r w:rsidRPr="00F37F7B">
        <w:tab/>
        <w:t>TriParameterType</w:t>
      </w:r>
      <w:bookmarkEnd w:id="74"/>
    </w:p>
    <w:p w14:paraId="45ACA84A" w14:textId="77777777" w:rsidR="00377D25" w:rsidRPr="00F37F7B" w:rsidRDefault="00377D25" w:rsidP="005A6737">
      <w:pPr>
        <w:keepNext/>
        <w:keepLines/>
        <w:widowControl w:val="0"/>
      </w:pPr>
      <w:r w:rsidRPr="00F37F7B">
        <w:rPr>
          <w:rFonts w:ascii="Courier New" w:hAnsi="Courier New"/>
          <w:b/>
        </w:rPr>
        <w:t xml:space="preserve">TriParameterType </w:t>
      </w:r>
      <w:r w:rsidRPr="00F37F7B">
        <w:t>is mapped to the following complex type</w:t>
      </w:r>
      <w:r w:rsidR="00394B58" w:rsidRPr="00F37F7B">
        <w:t>:</w:t>
      </w:r>
    </w:p>
    <w:p w14:paraId="0BC0EACA" w14:textId="77777777" w:rsidR="00377D25" w:rsidRPr="00F37F7B" w:rsidRDefault="00693A33" w:rsidP="005A6737">
      <w:pPr>
        <w:pStyle w:val="PL"/>
        <w:keepNext/>
        <w:keepLines/>
        <w:widowControl w:val="0"/>
        <w:rPr>
          <w:noProof w:val="0"/>
        </w:rPr>
      </w:pPr>
      <w:r w:rsidRPr="00F37F7B">
        <w:rPr>
          <w:noProof w:val="0"/>
        </w:rPr>
        <w:tab/>
      </w:r>
      <w:r w:rsidR="00377D25" w:rsidRPr="00F37F7B">
        <w:rPr>
          <w:noProof w:val="0"/>
        </w:rPr>
        <w:t>&lt;xsd:complexType name="TriParameterType"&gt;</w:t>
      </w:r>
    </w:p>
    <w:p w14:paraId="02FBFAF0" w14:textId="77777777" w:rsidR="00377D25" w:rsidRPr="00F37F7B" w:rsidRDefault="00693A33" w:rsidP="005A6737">
      <w:pPr>
        <w:pStyle w:val="PL"/>
        <w:keepNext/>
        <w:keepLines/>
        <w:widowControl w:val="0"/>
        <w:rPr>
          <w:noProof w:val="0"/>
        </w:rPr>
      </w:pPr>
      <w:r w:rsidRPr="00F37F7B">
        <w:rPr>
          <w:noProof w:val="0"/>
        </w:rPr>
        <w:tab/>
      </w:r>
      <w:r w:rsidRPr="00F37F7B">
        <w:rPr>
          <w:noProof w:val="0"/>
        </w:rPr>
        <w:tab/>
      </w:r>
      <w:r w:rsidR="00377D25" w:rsidRPr="00F37F7B">
        <w:rPr>
          <w:noProof w:val="0"/>
        </w:rPr>
        <w:t>&lt;xsd:</w:t>
      </w:r>
      <w:r w:rsidR="005207C5" w:rsidRPr="00F37F7B">
        <w:rPr>
          <w:noProof w:val="0"/>
        </w:rPr>
        <w:t xml:space="preserve">attribute </w:t>
      </w:r>
      <w:r w:rsidR="00377D25" w:rsidRPr="00F37F7B">
        <w:rPr>
          <w:noProof w:val="0"/>
        </w:rPr>
        <w:t>name="val" type="</w:t>
      </w:r>
      <w:r w:rsidR="006B118B" w:rsidRPr="00F37F7B">
        <w:rPr>
          <w:noProof w:val="0"/>
        </w:rPr>
        <w:t>xsd:hexBinary</w:t>
      </w:r>
      <w:r w:rsidR="00377D25" w:rsidRPr="00F37F7B">
        <w:rPr>
          <w:noProof w:val="0"/>
        </w:rPr>
        <w:t>"/&gt;</w:t>
      </w:r>
    </w:p>
    <w:p w14:paraId="17D67B78" w14:textId="77777777" w:rsidR="00B84766" w:rsidRPr="00F37F7B" w:rsidRDefault="00B84766" w:rsidP="00B84766">
      <w:pPr>
        <w:pStyle w:val="PL"/>
        <w:widowControl w:val="0"/>
        <w:rPr>
          <w:noProof w:val="0"/>
        </w:rPr>
      </w:pPr>
      <w:r w:rsidRPr="00F37F7B">
        <w:rPr>
          <w:noProof w:val="0"/>
        </w:rPr>
        <w:tab/>
      </w:r>
      <w:r w:rsidRPr="00F37F7B">
        <w:rPr>
          <w:noProof w:val="0"/>
        </w:rPr>
        <w:tab/>
        <w:t>&lt;xsd:attribute name="paddingBits" type="xsd:integer" use="optional" default="0"/&gt;</w:t>
      </w:r>
    </w:p>
    <w:p w14:paraId="1A4B5981" w14:textId="77777777" w:rsidR="00377D25" w:rsidRPr="00F37F7B" w:rsidRDefault="00693A33" w:rsidP="00474895">
      <w:pPr>
        <w:pStyle w:val="PL"/>
        <w:widowControl w:val="0"/>
        <w:rPr>
          <w:noProof w:val="0"/>
        </w:rPr>
      </w:pPr>
      <w:r w:rsidRPr="00F37F7B">
        <w:rPr>
          <w:noProof w:val="0"/>
        </w:rPr>
        <w:tab/>
      </w:r>
      <w:r w:rsidRPr="00F37F7B">
        <w:rPr>
          <w:noProof w:val="0"/>
        </w:rPr>
        <w:tab/>
      </w:r>
      <w:r w:rsidR="00377D25" w:rsidRPr="00F37F7B">
        <w:rPr>
          <w:noProof w:val="0"/>
        </w:rPr>
        <w:t>&lt;xsd:attribute name="name" type="SimpleTypes:TString"/&gt;</w:t>
      </w:r>
    </w:p>
    <w:p w14:paraId="57B5691A" w14:textId="77777777" w:rsidR="00377D25" w:rsidRPr="00F37F7B" w:rsidRDefault="00693A33" w:rsidP="00474895">
      <w:pPr>
        <w:pStyle w:val="PL"/>
        <w:widowControl w:val="0"/>
        <w:rPr>
          <w:noProof w:val="0"/>
        </w:rPr>
      </w:pPr>
      <w:r w:rsidRPr="00F37F7B">
        <w:rPr>
          <w:noProof w:val="0"/>
        </w:rPr>
        <w:tab/>
      </w:r>
      <w:r w:rsidRPr="00F37F7B">
        <w:rPr>
          <w:noProof w:val="0"/>
        </w:rPr>
        <w:tab/>
      </w:r>
      <w:r w:rsidR="00377D25" w:rsidRPr="00F37F7B">
        <w:rPr>
          <w:noProof w:val="0"/>
        </w:rPr>
        <w:t>&lt;xsd:attribute name="mode" type="SimpleTypes:TciParameterPassingModeType"/&gt;</w:t>
      </w:r>
    </w:p>
    <w:p w14:paraId="658DEFF9" w14:textId="77777777" w:rsidR="00377D25" w:rsidRPr="00F37F7B" w:rsidRDefault="00693A33" w:rsidP="00474895">
      <w:pPr>
        <w:pStyle w:val="PL"/>
        <w:widowControl w:val="0"/>
        <w:rPr>
          <w:noProof w:val="0"/>
        </w:rPr>
      </w:pPr>
      <w:r w:rsidRPr="00F37F7B">
        <w:rPr>
          <w:noProof w:val="0"/>
        </w:rPr>
        <w:tab/>
      </w:r>
      <w:r w:rsidR="00377D25" w:rsidRPr="00F37F7B">
        <w:rPr>
          <w:noProof w:val="0"/>
        </w:rPr>
        <w:t>&lt;/xsd:complexType&gt;</w:t>
      </w:r>
    </w:p>
    <w:p w14:paraId="113C0205" w14:textId="77777777" w:rsidR="00B84766" w:rsidRPr="00F37F7B" w:rsidRDefault="00B84766" w:rsidP="00B84766">
      <w:pPr>
        <w:pStyle w:val="PL"/>
        <w:widowControl w:val="0"/>
        <w:rPr>
          <w:noProof w:val="0"/>
        </w:rPr>
      </w:pPr>
    </w:p>
    <w:p w14:paraId="46263622" w14:textId="77777777" w:rsidR="00DA138D" w:rsidRPr="00F37F7B" w:rsidRDefault="00DA138D" w:rsidP="00DA138D">
      <w:pPr>
        <w:pStyle w:val="NO"/>
      </w:pPr>
      <w:r w:rsidRPr="00F37F7B">
        <w:t>NOTE:</w:t>
      </w:r>
      <w:r w:rsidRPr="00F37F7B">
        <w:tab/>
      </w:r>
      <w:r w:rsidRPr="00F37F7B">
        <w:rPr>
          <w:rFonts w:ascii="Courier New" w:hAnsi="Courier New" w:cs="Courier New"/>
          <w:sz w:val="16"/>
          <w:szCs w:val="16"/>
        </w:rPr>
        <w:t>paddingBits</w:t>
      </w:r>
      <w:r w:rsidRPr="00F37F7B">
        <w:t xml:space="preserve"> is optional with a default value of </w:t>
      </w:r>
      <w:r w:rsidRPr="00F37F7B">
        <w:rPr>
          <w:rFonts w:ascii="Courier New" w:hAnsi="Courier New" w:cs="Courier New"/>
          <w:sz w:val="16"/>
          <w:szCs w:val="16"/>
        </w:rPr>
        <w:t>0</w:t>
      </w:r>
      <w:r w:rsidRPr="00F37F7B">
        <w:t xml:space="preserve"> and should only take values between </w:t>
      </w:r>
      <w:r w:rsidRPr="00F37F7B">
        <w:rPr>
          <w:rFonts w:ascii="Courier New" w:hAnsi="Courier New" w:cs="Courier New"/>
          <w:sz w:val="16"/>
          <w:szCs w:val="16"/>
        </w:rPr>
        <w:t>0</w:t>
      </w:r>
      <w:r w:rsidRPr="00F37F7B">
        <w:t xml:space="preserve"> and</w:t>
      </w:r>
      <w:r w:rsidRPr="00F37F7B">
        <w:rPr>
          <w:rFonts w:ascii="Courier New" w:hAnsi="Courier New" w:cs="Courier New"/>
          <w:sz w:val="16"/>
          <w:szCs w:val="16"/>
        </w:rPr>
        <w:t xml:space="preserve"> 7</w:t>
      </w:r>
      <w:r w:rsidRPr="00F37F7B">
        <w:t xml:space="preserve">. </w:t>
      </w:r>
      <w:r w:rsidRPr="00F37F7B">
        <w:br/>
        <w:t xml:space="preserve">The relation between </w:t>
      </w:r>
      <w:r w:rsidRPr="00F37F7B">
        <w:rPr>
          <w:rFonts w:ascii="Courier New" w:hAnsi="Courier New" w:cs="Courier New"/>
          <w:sz w:val="16"/>
          <w:szCs w:val="16"/>
        </w:rPr>
        <w:t>paddingBits</w:t>
      </w:r>
      <w:r w:rsidRPr="00F37F7B">
        <w:t xml:space="preserve"> and </w:t>
      </w:r>
      <w:r w:rsidRPr="00F37F7B">
        <w:rPr>
          <w:rFonts w:ascii="Courier New" w:hAnsi="Courier New" w:cs="Courier New"/>
          <w:sz w:val="16"/>
          <w:szCs w:val="16"/>
        </w:rPr>
        <w:t>numberOfBits</w:t>
      </w:r>
      <w:r w:rsidRPr="00F37F7B">
        <w:t xml:space="preserve"> is: </w:t>
      </w:r>
      <w:r w:rsidRPr="00F37F7B">
        <w:br/>
      </w:r>
      <w:r w:rsidRPr="00F37F7B">
        <w:rPr>
          <w:rFonts w:ascii="Courier New" w:hAnsi="Courier New" w:cs="Courier New"/>
          <w:sz w:val="16"/>
          <w:szCs w:val="16"/>
        </w:rPr>
        <w:t>numberOfBits == (length(val-attribute)/2)*8-paddingBits</w:t>
      </w:r>
      <w:r w:rsidRPr="00F37F7B">
        <w:br/>
        <w:t xml:space="preserve">In the byte-aligned case which is the typical one, the </w:t>
      </w:r>
      <w:r w:rsidRPr="00F37F7B">
        <w:rPr>
          <w:rFonts w:ascii="Courier New" w:hAnsi="Courier New" w:cs="Courier New"/>
          <w:sz w:val="16"/>
          <w:szCs w:val="16"/>
        </w:rPr>
        <w:t>paddingBits</w:t>
      </w:r>
      <w:r w:rsidRPr="00F37F7B">
        <w:t xml:space="preserve"> attribute can be left out.</w:t>
      </w:r>
    </w:p>
    <w:p w14:paraId="42F798A8" w14:textId="77777777" w:rsidR="00377D25" w:rsidRPr="00F37F7B" w:rsidRDefault="00377D25" w:rsidP="00FB1D4D">
      <w:pPr>
        <w:keepNext/>
        <w:widowControl w:val="0"/>
        <w:rPr>
          <w:b/>
        </w:rPr>
      </w:pPr>
      <w:r w:rsidRPr="00F37F7B">
        <w:rPr>
          <w:b/>
        </w:rPr>
        <w:t>Elements:</w:t>
      </w:r>
    </w:p>
    <w:p w14:paraId="2FA84ADC" w14:textId="77777777" w:rsidR="005207C5" w:rsidRPr="00F37F7B" w:rsidRDefault="005207C5" w:rsidP="005207C5">
      <w:pPr>
        <w:pStyle w:val="B1"/>
        <w:widowControl w:val="0"/>
      </w:pPr>
      <w:r w:rsidRPr="00F37F7B">
        <w:t>none.</w:t>
      </w:r>
    </w:p>
    <w:p w14:paraId="664CADFD" w14:textId="77777777" w:rsidR="00377D25" w:rsidRPr="00F37F7B" w:rsidRDefault="00377D25" w:rsidP="00474895">
      <w:pPr>
        <w:widowControl w:val="0"/>
        <w:rPr>
          <w:b/>
        </w:rPr>
      </w:pPr>
      <w:r w:rsidRPr="00F37F7B">
        <w:rPr>
          <w:b/>
        </w:rPr>
        <w:t>Attributes:</w:t>
      </w:r>
    </w:p>
    <w:p w14:paraId="26BBBB79" w14:textId="77777777" w:rsidR="005207C5" w:rsidRPr="00F37F7B" w:rsidRDefault="005207C5" w:rsidP="00381C38">
      <w:pPr>
        <w:pStyle w:val="B1"/>
        <w:widowControl w:val="0"/>
        <w:tabs>
          <w:tab w:val="left" w:pos="2268"/>
        </w:tabs>
      </w:pPr>
      <w:r w:rsidRPr="00F37F7B">
        <w:rPr>
          <w:rFonts w:ascii="Courier New" w:hAnsi="Courier New" w:cs="Courier New"/>
          <w:sz w:val="16"/>
          <w:szCs w:val="16"/>
        </w:rPr>
        <w:t>val</w:t>
      </w:r>
      <w:r w:rsidRPr="00F37F7B">
        <w:tab/>
        <w:t>The encoded parameter.</w:t>
      </w:r>
    </w:p>
    <w:p w14:paraId="0B13CE67" w14:textId="77777777" w:rsidR="00DD760A" w:rsidRPr="00F37F7B" w:rsidRDefault="00DD760A" w:rsidP="00381C38">
      <w:pPr>
        <w:pStyle w:val="B1"/>
        <w:widowControl w:val="0"/>
        <w:tabs>
          <w:tab w:val="left" w:pos="2268"/>
        </w:tabs>
      </w:pPr>
      <w:r w:rsidRPr="00F37F7B">
        <w:rPr>
          <w:rFonts w:ascii="Courier New" w:hAnsi="Courier New" w:cs="Courier New"/>
          <w:sz w:val="16"/>
          <w:szCs w:val="16"/>
        </w:rPr>
        <w:t>paddingBits</w:t>
      </w:r>
      <w:r w:rsidRPr="00F37F7B">
        <w:tab/>
        <w:t>The padding bits of the encoded parameter.</w:t>
      </w:r>
    </w:p>
    <w:p w14:paraId="11E1F6CD" w14:textId="77777777" w:rsidR="00377D25" w:rsidRPr="00F37F7B" w:rsidRDefault="00377D25" w:rsidP="00381C38">
      <w:pPr>
        <w:pStyle w:val="B1"/>
        <w:widowControl w:val="0"/>
        <w:tabs>
          <w:tab w:val="left" w:pos="2268"/>
        </w:tabs>
      </w:pPr>
      <w:r w:rsidRPr="00F37F7B">
        <w:rPr>
          <w:rFonts w:ascii="Courier New" w:hAnsi="Courier New" w:cs="Courier New"/>
          <w:sz w:val="16"/>
          <w:szCs w:val="16"/>
        </w:rPr>
        <w:t>name</w:t>
      </w:r>
      <w:r w:rsidR="00693A33" w:rsidRPr="00F37F7B">
        <w:tab/>
        <w:t>The parameter name</w:t>
      </w:r>
      <w:r w:rsidR="00696D25" w:rsidRPr="00F37F7B">
        <w:t>.</w:t>
      </w:r>
    </w:p>
    <w:p w14:paraId="24C5BE7D" w14:textId="77777777" w:rsidR="00377D25" w:rsidRPr="00F37F7B" w:rsidRDefault="00377D25" w:rsidP="00381C38">
      <w:pPr>
        <w:pStyle w:val="B1"/>
        <w:widowControl w:val="0"/>
        <w:tabs>
          <w:tab w:val="left" w:pos="2268"/>
        </w:tabs>
      </w:pPr>
      <w:r w:rsidRPr="00F37F7B">
        <w:rPr>
          <w:rFonts w:ascii="Courier New" w:hAnsi="Courier New" w:cs="Courier New"/>
          <w:sz w:val="16"/>
          <w:szCs w:val="16"/>
        </w:rPr>
        <w:t>mode</w:t>
      </w:r>
      <w:r w:rsidRPr="00F37F7B">
        <w:tab/>
        <w:t>The parameter passing mode.</w:t>
      </w:r>
    </w:p>
    <w:p w14:paraId="512974BC" w14:textId="77777777" w:rsidR="00377D25" w:rsidRPr="00F37F7B" w:rsidRDefault="00377D25" w:rsidP="001E1E31">
      <w:pPr>
        <w:pStyle w:val="Heading4"/>
      </w:pPr>
      <w:bookmarkStart w:id="75" w:name="_Toc481584548"/>
      <w:r w:rsidRPr="00F37F7B">
        <w:lastRenderedPageBreak/>
        <w:t>1</w:t>
      </w:r>
      <w:r w:rsidR="00C17D2D" w:rsidRPr="00F37F7B">
        <w:t>1</w:t>
      </w:r>
      <w:r w:rsidRPr="00F37F7B">
        <w:t>.3.2.8</w:t>
      </w:r>
      <w:r w:rsidRPr="00F37F7B">
        <w:tab/>
        <w:t>TriParameterListType</w:t>
      </w:r>
      <w:bookmarkEnd w:id="75"/>
    </w:p>
    <w:p w14:paraId="3E703A65" w14:textId="77777777" w:rsidR="00377D25" w:rsidRPr="00F37F7B" w:rsidRDefault="00377D25" w:rsidP="00994903">
      <w:pPr>
        <w:keepNext/>
        <w:widowControl w:val="0"/>
      </w:pPr>
      <w:r w:rsidRPr="00F37F7B">
        <w:rPr>
          <w:rFonts w:ascii="Courier New" w:hAnsi="Courier New"/>
          <w:b/>
        </w:rPr>
        <w:t xml:space="preserve">TriParameterListType </w:t>
      </w:r>
      <w:r w:rsidRPr="00F37F7B">
        <w:t>is mapped to the following complex type</w:t>
      </w:r>
      <w:r w:rsidR="00394B58" w:rsidRPr="00F37F7B">
        <w:t>:</w:t>
      </w:r>
    </w:p>
    <w:p w14:paraId="727D1652" w14:textId="77777777" w:rsidR="00377D25" w:rsidRPr="00F37F7B" w:rsidRDefault="004F5D60" w:rsidP="00994903">
      <w:pPr>
        <w:pStyle w:val="PL"/>
        <w:keepNext/>
        <w:widowControl w:val="0"/>
        <w:rPr>
          <w:noProof w:val="0"/>
        </w:rPr>
      </w:pPr>
      <w:r w:rsidRPr="00F37F7B">
        <w:rPr>
          <w:noProof w:val="0"/>
        </w:rPr>
        <w:tab/>
      </w:r>
      <w:r w:rsidR="00377D25" w:rsidRPr="00F37F7B">
        <w:rPr>
          <w:noProof w:val="0"/>
        </w:rPr>
        <w:t>&lt;xsd:complexType name="TriParameterListType"&gt;</w:t>
      </w:r>
    </w:p>
    <w:p w14:paraId="43CE3BA1" w14:textId="77777777" w:rsidR="00377D25" w:rsidRPr="00F37F7B" w:rsidRDefault="004F5D60" w:rsidP="00994903">
      <w:pPr>
        <w:pStyle w:val="PL"/>
        <w:keepNext/>
        <w:widowControl w:val="0"/>
        <w:rPr>
          <w:noProof w:val="0"/>
        </w:rPr>
      </w:pPr>
      <w:r w:rsidRPr="00F37F7B">
        <w:rPr>
          <w:noProof w:val="0"/>
        </w:rPr>
        <w:tab/>
      </w:r>
      <w:r w:rsidRPr="00F37F7B">
        <w:rPr>
          <w:noProof w:val="0"/>
        </w:rPr>
        <w:tab/>
      </w:r>
      <w:r w:rsidR="00377D25" w:rsidRPr="00F37F7B">
        <w:rPr>
          <w:noProof w:val="0"/>
        </w:rPr>
        <w:t>&lt;xsd:sequence&gt;</w:t>
      </w:r>
    </w:p>
    <w:p w14:paraId="59D2626F" w14:textId="77777777" w:rsidR="004F5D60" w:rsidRPr="00F37F7B" w:rsidRDefault="004F5D60" w:rsidP="00994903">
      <w:pPr>
        <w:pStyle w:val="PL"/>
        <w:keepNext/>
        <w:widowControl w:val="0"/>
        <w:rPr>
          <w:noProof w:val="0"/>
        </w:rPr>
      </w:pPr>
      <w:r w:rsidRPr="00F37F7B">
        <w:rPr>
          <w:noProof w:val="0"/>
        </w:rPr>
        <w:tab/>
      </w:r>
      <w:r w:rsidRPr="00F37F7B">
        <w:rPr>
          <w:noProof w:val="0"/>
        </w:rPr>
        <w:tab/>
      </w:r>
      <w:r w:rsidRPr="00F37F7B">
        <w:rPr>
          <w:noProof w:val="0"/>
        </w:rPr>
        <w:tab/>
      </w:r>
      <w:r w:rsidR="00377D25" w:rsidRPr="00F37F7B">
        <w:rPr>
          <w:noProof w:val="0"/>
        </w:rPr>
        <w:t>&lt;xsd:element name="par</w:t>
      </w:r>
      <w:r w:rsidRPr="00F37F7B">
        <w:rPr>
          <w:noProof w:val="0"/>
        </w:rPr>
        <w:t>" type="Types:TriParameterType"</w:t>
      </w:r>
      <w:r w:rsidR="00377D25" w:rsidRPr="00F37F7B">
        <w:rPr>
          <w:noProof w:val="0"/>
        </w:rPr>
        <w:t xml:space="preserve"> minOccurs="0"</w:t>
      </w:r>
    </w:p>
    <w:p w14:paraId="77171915" w14:textId="77777777" w:rsidR="00377D25" w:rsidRPr="00F37F7B" w:rsidRDefault="004F5D60" w:rsidP="00474895">
      <w:pPr>
        <w:pStyle w:val="PL"/>
        <w:widowControl w:val="0"/>
        <w:rPr>
          <w:noProof w:val="0"/>
        </w:rPr>
      </w:pPr>
      <w:r w:rsidRPr="00F37F7B">
        <w:rPr>
          <w:noProof w:val="0"/>
        </w:rPr>
        <w:tab/>
      </w:r>
      <w:r w:rsidRPr="00F37F7B">
        <w:rPr>
          <w:noProof w:val="0"/>
        </w:rPr>
        <w:tab/>
      </w:r>
      <w:r w:rsidRPr="00F37F7B">
        <w:rPr>
          <w:noProof w:val="0"/>
        </w:rPr>
        <w:tab/>
      </w:r>
      <w:r w:rsidR="00377D25" w:rsidRPr="00F37F7B">
        <w:rPr>
          <w:noProof w:val="0"/>
        </w:rPr>
        <w:t>maxOccurs="unbounded"/&gt;</w:t>
      </w:r>
    </w:p>
    <w:p w14:paraId="4C2A35E3" w14:textId="77777777" w:rsidR="00377D25" w:rsidRPr="00F37F7B" w:rsidRDefault="004F5D60" w:rsidP="00474895">
      <w:pPr>
        <w:pStyle w:val="PL"/>
        <w:widowControl w:val="0"/>
        <w:rPr>
          <w:noProof w:val="0"/>
        </w:rPr>
      </w:pPr>
      <w:r w:rsidRPr="00F37F7B">
        <w:rPr>
          <w:noProof w:val="0"/>
        </w:rPr>
        <w:tab/>
      </w:r>
      <w:r w:rsidRPr="00F37F7B">
        <w:rPr>
          <w:noProof w:val="0"/>
        </w:rPr>
        <w:tab/>
      </w:r>
      <w:r w:rsidR="00377D25" w:rsidRPr="00F37F7B">
        <w:rPr>
          <w:noProof w:val="0"/>
        </w:rPr>
        <w:t>&lt;/xsd:sequence&gt;</w:t>
      </w:r>
    </w:p>
    <w:p w14:paraId="0A6217AA" w14:textId="77777777" w:rsidR="00377D25" w:rsidRPr="00F37F7B" w:rsidRDefault="004F5D60" w:rsidP="00474895">
      <w:pPr>
        <w:pStyle w:val="PL"/>
        <w:widowControl w:val="0"/>
        <w:rPr>
          <w:noProof w:val="0"/>
        </w:rPr>
      </w:pPr>
      <w:r w:rsidRPr="00F37F7B">
        <w:rPr>
          <w:noProof w:val="0"/>
        </w:rPr>
        <w:tab/>
      </w:r>
      <w:r w:rsidR="00377D25" w:rsidRPr="00F37F7B">
        <w:rPr>
          <w:noProof w:val="0"/>
        </w:rPr>
        <w:t>&lt;/xsd:complexType&gt;</w:t>
      </w:r>
    </w:p>
    <w:p w14:paraId="70329232" w14:textId="77777777" w:rsidR="00377D25" w:rsidRPr="00F37F7B" w:rsidRDefault="00377D25" w:rsidP="00474895">
      <w:pPr>
        <w:pStyle w:val="PL"/>
        <w:widowControl w:val="0"/>
        <w:rPr>
          <w:noProof w:val="0"/>
        </w:rPr>
      </w:pPr>
    </w:p>
    <w:p w14:paraId="5F1F8644" w14:textId="77777777" w:rsidR="00377D25" w:rsidRPr="00F37F7B" w:rsidRDefault="00377D25" w:rsidP="00474895">
      <w:pPr>
        <w:widowControl w:val="0"/>
        <w:rPr>
          <w:b/>
        </w:rPr>
      </w:pPr>
      <w:r w:rsidRPr="00F37F7B">
        <w:rPr>
          <w:b/>
        </w:rPr>
        <w:t>Sequence of Elements:</w:t>
      </w:r>
    </w:p>
    <w:p w14:paraId="576ED384" w14:textId="77777777" w:rsidR="00377D25" w:rsidRPr="00F37F7B" w:rsidRDefault="00377D25" w:rsidP="00474895">
      <w:pPr>
        <w:pStyle w:val="B1"/>
        <w:widowControl w:val="0"/>
        <w:tabs>
          <w:tab w:val="left" w:pos="1701"/>
        </w:tabs>
      </w:pPr>
      <w:r w:rsidRPr="00F37F7B">
        <w:rPr>
          <w:rFonts w:ascii="Courier New" w:hAnsi="Courier New" w:cs="Courier New"/>
          <w:sz w:val="16"/>
          <w:szCs w:val="16"/>
        </w:rPr>
        <w:t>par</w:t>
      </w:r>
      <w:r w:rsidRPr="00F37F7B">
        <w:tab/>
        <w:t>The parameters in that list.</w:t>
      </w:r>
    </w:p>
    <w:p w14:paraId="51B54F9C" w14:textId="77777777" w:rsidR="004F5D60" w:rsidRPr="00F37F7B" w:rsidRDefault="004F5D60" w:rsidP="00474895">
      <w:pPr>
        <w:widowControl w:val="0"/>
        <w:rPr>
          <w:b/>
        </w:rPr>
      </w:pPr>
      <w:r w:rsidRPr="00F37F7B">
        <w:rPr>
          <w:b/>
        </w:rPr>
        <w:t>Attributes:</w:t>
      </w:r>
    </w:p>
    <w:p w14:paraId="33BBF9A6" w14:textId="77777777" w:rsidR="00377D25" w:rsidRPr="00F37F7B" w:rsidRDefault="00377D25" w:rsidP="00474895">
      <w:pPr>
        <w:pStyle w:val="B1"/>
        <w:widowControl w:val="0"/>
      </w:pPr>
      <w:r w:rsidRPr="00F37F7B">
        <w:t>none</w:t>
      </w:r>
      <w:r w:rsidR="004F5D60" w:rsidRPr="00F37F7B">
        <w:t>.</w:t>
      </w:r>
    </w:p>
    <w:p w14:paraId="4D65374F" w14:textId="77777777" w:rsidR="00377D25" w:rsidRPr="00F37F7B" w:rsidRDefault="00377D25" w:rsidP="001E1E31">
      <w:pPr>
        <w:pStyle w:val="Heading4"/>
      </w:pPr>
      <w:bookmarkStart w:id="76" w:name="_Toc481584549"/>
      <w:r w:rsidRPr="00F37F7B">
        <w:t>1</w:t>
      </w:r>
      <w:r w:rsidR="00C17D2D" w:rsidRPr="00F37F7B">
        <w:t>1</w:t>
      </w:r>
      <w:r w:rsidRPr="00F37F7B">
        <w:t>.3.2.9</w:t>
      </w:r>
      <w:r w:rsidRPr="00F37F7B">
        <w:tab/>
        <w:t>TriAddressType</w:t>
      </w:r>
      <w:bookmarkEnd w:id="76"/>
    </w:p>
    <w:p w14:paraId="3F07C204" w14:textId="77777777" w:rsidR="00377D25" w:rsidRPr="00F37F7B" w:rsidRDefault="00377D25" w:rsidP="00C94604">
      <w:pPr>
        <w:keepNext/>
        <w:widowControl w:val="0"/>
      </w:pPr>
      <w:r w:rsidRPr="00F37F7B">
        <w:rPr>
          <w:rFonts w:ascii="Courier New" w:hAnsi="Courier New"/>
          <w:b/>
        </w:rPr>
        <w:t xml:space="preserve">TriAddressType </w:t>
      </w:r>
      <w:r w:rsidRPr="00F37F7B">
        <w:t>is mapped to the following complex type</w:t>
      </w:r>
      <w:r w:rsidR="00394B58" w:rsidRPr="00F37F7B">
        <w:t>:</w:t>
      </w:r>
    </w:p>
    <w:p w14:paraId="27AAF802" w14:textId="77777777" w:rsidR="00377D25" w:rsidRPr="00F37F7B" w:rsidRDefault="004F5D60" w:rsidP="00C94604">
      <w:pPr>
        <w:pStyle w:val="PL"/>
        <w:keepNext/>
        <w:widowControl w:val="0"/>
        <w:rPr>
          <w:noProof w:val="0"/>
        </w:rPr>
      </w:pPr>
      <w:r w:rsidRPr="00F37F7B">
        <w:rPr>
          <w:noProof w:val="0"/>
        </w:rPr>
        <w:tab/>
      </w:r>
      <w:r w:rsidR="00377D25" w:rsidRPr="00F37F7B">
        <w:rPr>
          <w:noProof w:val="0"/>
        </w:rPr>
        <w:t>&lt;xsd:complexType name="TriAddressType"&gt;</w:t>
      </w:r>
    </w:p>
    <w:p w14:paraId="64F9356C" w14:textId="77777777" w:rsidR="00377D25" w:rsidRPr="00F37F7B" w:rsidRDefault="004F5D60" w:rsidP="00474895">
      <w:pPr>
        <w:pStyle w:val="PL"/>
        <w:widowControl w:val="0"/>
        <w:rPr>
          <w:noProof w:val="0"/>
        </w:rPr>
      </w:pPr>
      <w:r w:rsidRPr="00F37F7B">
        <w:rPr>
          <w:noProof w:val="0"/>
        </w:rPr>
        <w:tab/>
      </w:r>
      <w:r w:rsidRPr="00F37F7B">
        <w:rPr>
          <w:noProof w:val="0"/>
        </w:rPr>
        <w:tab/>
      </w:r>
      <w:r w:rsidR="00377D25" w:rsidRPr="00F37F7B">
        <w:rPr>
          <w:noProof w:val="0"/>
        </w:rPr>
        <w:t>&lt;xsd:attribute name="val" type="</w:t>
      </w:r>
      <w:r w:rsidR="00CC44F3" w:rsidRPr="00F37F7B">
        <w:rPr>
          <w:noProof w:val="0"/>
        </w:rPr>
        <w:t>xsd:hexBinary</w:t>
      </w:r>
      <w:r w:rsidR="00377D25" w:rsidRPr="00F37F7B">
        <w:rPr>
          <w:noProof w:val="0"/>
        </w:rPr>
        <w:t>"/&gt;</w:t>
      </w:r>
    </w:p>
    <w:p w14:paraId="47836220" w14:textId="77777777" w:rsidR="00B84766" w:rsidRPr="00F37F7B" w:rsidRDefault="00B84766" w:rsidP="00B84766">
      <w:pPr>
        <w:pStyle w:val="PL"/>
        <w:widowControl w:val="0"/>
        <w:rPr>
          <w:noProof w:val="0"/>
        </w:rPr>
      </w:pPr>
      <w:r w:rsidRPr="00F37F7B">
        <w:rPr>
          <w:noProof w:val="0"/>
        </w:rPr>
        <w:tab/>
      </w:r>
      <w:r w:rsidRPr="00F37F7B">
        <w:rPr>
          <w:noProof w:val="0"/>
        </w:rPr>
        <w:tab/>
        <w:t>&lt;xsd:attribute name="paddingBits" type="xsd:integer" use="optional" default="0"/&gt;</w:t>
      </w:r>
    </w:p>
    <w:p w14:paraId="16584310" w14:textId="77777777" w:rsidR="00377D25" w:rsidRPr="00F37F7B" w:rsidRDefault="004F5D60" w:rsidP="00474895">
      <w:pPr>
        <w:pStyle w:val="PL"/>
        <w:widowControl w:val="0"/>
        <w:rPr>
          <w:noProof w:val="0"/>
        </w:rPr>
      </w:pPr>
      <w:r w:rsidRPr="00F37F7B">
        <w:rPr>
          <w:noProof w:val="0"/>
        </w:rPr>
        <w:tab/>
      </w:r>
      <w:r w:rsidR="00377D25" w:rsidRPr="00F37F7B">
        <w:rPr>
          <w:noProof w:val="0"/>
        </w:rPr>
        <w:t>&lt;/xsd:complexType&gt;</w:t>
      </w:r>
    </w:p>
    <w:p w14:paraId="531183B2" w14:textId="77777777" w:rsidR="00B84766" w:rsidRPr="00F37F7B" w:rsidRDefault="00B84766" w:rsidP="00B84766">
      <w:pPr>
        <w:pStyle w:val="PL"/>
        <w:widowControl w:val="0"/>
        <w:rPr>
          <w:noProof w:val="0"/>
        </w:rPr>
      </w:pPr>
    </w:p>
    <w:p w14:paraId="61F6170F" w14:textId="77777777" w:rsidR="00DA138D" w:rsidRPr="00F37F7B" w:rsidRDefault="00DA138D" w:rsidP="00DA138D">
      <w:pPr>
        <w:pStyle w:val="NO"/>
      </w:pPr>
      <w:r w:rsidRPr="00F37F7B">
        <w:t>NOTE:</w:t>
      </w:r>
      <w:r w:rsidRPr="00F37F7B">
        <w:tab/>
      </w:r>
      <w:r w:rsidRPr="00F37F7B">
        <w:rPr>
          <w:rFonts w:ascii="Courier New" w:hAnsi="Courier New" w:cs="Courier New"/>
          <w:sz w:val="16"/>
          <w:szCs w:val="16"/>
        </w:rPr>
        <w:t>paddingBits</w:t>
      </w:r>
      <w:r w:rsidRPr="00F37F7B">
        <w:t xml:space="preserve"> is optional with a default value of </w:t>
      </w:r>
      <w:r w:rsidRPr="00F37F7B">
        <w:rPr>
          <w:rFonts w:ascii="Courier New" w:hAnsi="Courier New" w:cs="Courier New"/>
          <w:sz w:val="16"/>
          <w:szCs w:val="16"/>
        </w:rPr>
        <w:t>0</w:t>
      </w:r>
      <w:r w:rsidRPr="00F37F7B">
        <w:t xml:space="preserve"> and should only take values between </w:t>
      </w:r>
      <w:r w:rsidRPr="00F37F7B">
        <w:rPr>
          <w:rFonts w:ascii="Courier New" w:hAnsi="Courier New" w:cs="Courier New"/>
          <w:sz w:val="16"/>
          <w:szCs w:val="16"/>
        </w:rPr>
        <w:t>0</w:t>
      </w:r>
      <w:r w:rsidRPr="00F37F7B">
        <w:t xml:space="preserve"> and</w:t>
      </w:r>
      <w:r w:rsidRPr="00F37F7B">
        <w:rPr>
          <w:rFonts w:ascii="Courier New" w:hAnsi="Courier New" w:cs="Courier New"/>
          <w:sz w:val="16"/>
          <w:szCs w:val="16"/>
        </w:rPr>
        <w:t xml:space="preserve"> 7</w:t>
      </w:r>
      <w:r w:rsidRPr="00F37F7B">
        <w:t xml:space="preserve">. </w:t>
      </w:r>
      <w:r w:rsidRPr="00F37F7B">
        <w:br/>
        <w:t xml:space="preserve">The relation between </w:t>
      </w:r>
      <w:r w:rsidRPr="00F37F7B">
        <w:rPr>
          <w:rFonts w:ascii="Courier New" w:hAnsi="Courier New" w:cs="Courier New"/>
          <w:sz w:val="16"/>
          <w:szCs w:val="16"/>
        </w:rPr>
        <w:t>paddingBits</w:t>
      </w:r>
      <w:r w:rsidRPr="00F37F7B">
        <w:t xml:space="preserve"> and </w:t>
      </w:r>
      <w:r w:rsidRPr="00F37F7B">
        <w:rPr>
          <w:rFonts w:ascii="Courier New" w:hAnsi="Courier New" w:cs="Courier New"/>
          <w:sz w:val="16"/>
          <w:szCs w:val="16"/>
        </w:rPr>
        <w:t>numberOfBits</w:t>
      </w:r>
      <w:r w:rsidRPr="00F37F7B">
        <w:t xml:space="preserve"> is: </w:t>
      </w:r>
      <w:r w:rsidRPr="00F37F7B">
        <w:br/>
      </w:r>
      <w:r w:rsidRPr="00F37F7B">
        <w:rPr>
          <w:rFonts w:ascii="Courier New" w:hAnsi="Courier New" w:cs="Courier New"/>
          <w:sz w:val="16"/>
          <w:szCs w:val="16"/>
        </w:rPr>
        <w:t>numberOfBits == (length(val-attribute)/2)*8-paddingBits</w:t>
      </w:r>
      <w:r w:rsidRPr="00F37F7B">
        <w:br/>
        <w:t xml:space="preserve">In the byte-aligned case which is the typical one, the </w:t>
      </w:r>
      <w:r w:rsidRPr="00F37F7B">
        <w:rPr>
          <w:rFonts w:ascii="Courier New" w:hAnsi="Courier New" w:cs="Courier New"/>
          <w:sz w:val="16"/>
          <w:szCs w:val="16"/>
        </w:rPr>
        <w:t>paddingBits</w:t>
      </w:r>
      <w:r w:rsidRPr="00F37F7B">
        <w:t xml:space="preserve"> attribute can be left out.</w:t>
      </w:r>
    </w:p>
    <w:p w14:paraId="38DF7AA8" w14:textId="77777777" w:rsidR="00377D25" w:rsidRPr="00F37F7B" w:rsidRDefault="00377D25" w:rsidP="00474895">
      <w:pPr>
        <w:widowControl w:val="0"/>
        <w:rPr>
          <w:b/>
        </w:rPr>
      </w:pPr>
      <w:r w:rsidRPr="00F37F7B">
        <w:rPr>
          <w:b/>
        </w:rPr>
        <w:t>Elements:</w:t>
      </w:r>
    </w:p>
    <w:p w14:paraId="7071618F" w14:textId="77777777" w:rsidR="005207C5" w:rsidRPr="00F37F7B" w:rsidRDefault="005207C5" w:rsidP="005207C5">
      <w:pPr>
        <w:pStyle w:val="B1"/>
        <w:widowControl w:val="0"/>
      </w:pPr>
      <w:r w:rsidRPr="00F37F7B">
        <w:t>none.</w:t>
      </w:r>
    </w:p>
    <w:p w14:paraId="48B8A5AE" w14:textId="77777777" w:rsidR="004F5D60" w:rsidRPr="00F37F7B" w:rsidRDefault="004F5D60" w:rsidP="00D7748E">
      <w:pPr>
        <w:keepNext/>
        <w:keepLines/>
        <w:widowControl w:val="0"/>
        <w:rPr>
          <w:b/>
        </w:rPr>
      </w:pPr>
      <w:r w:rsidRPr="00F37F7B">
        <w:rPr>
          <w:b/>
        </w:rPr>
        <w:t>Attributes:</w:t>
      </w:r>
    </w:p>
    <w:p w14:paraId="6EB8F26E" w14:textId="77777777" w:rsidR="005207C5" w:rsidRPr="00F37F7B" w:rsidRDefault="005207C5" w:rsidP="00381C38">
      <w:pPr>
        <w:pStyle w:val="B1"/>
        <w:widowControl w:val="0"/>
        <w:tabs>
          <w:tab w:val="left" w:pos="2268"/>
        </w:tabs>
      </w:pPr>
      <w:r w:rsidRPr="00F37F7B">
        <w:rPr>
          <w:rFonts w:ascii="Courier New" w:hAnsi="Courier New" w:cs="Courier New"/>
          <w:sz w:val="16"/>
          <w:szCs w:val="16"/>
        </w:rPr>
        <w:t>val</w:t>
      </w:r>
      <w:r w:rsidRPr="00F37F7B">
        <w:tab/>
        <w:t>The address value.</w:t>
      </w:r>
    </w:p>
    <w:p w14:paraId="48394738" w14:textId="77777777" w:rsidR="00DD760A" w:rsidRPr="00F37F7B" w:rsidRDefault="00DD760A" w:rsidP="00381C38">
      <w:pPr>
        <w:pStyle w:val="B1"/>
        <w:widowControl w:val="0"/>
        <w:tabs>
          <w:tab w:val="left" w:pos="2268"/>
        </w:tabs>
      </w:pPr>
      <w:r w:rsidRPr="00F37F7B">
        <w:rPr>
          <w:rFonts w:ascii="Courier New" w:hAnsi="Courier New" w:cs="Courier New"/>
          <w:sz w:val="16"/>
          <w:szCs w:val="16"/>
        </w:rPr>
        <w:t>paddingBits</w:t>
      </w:r>
      <w:r w:rsidRPr="00F37F7B">
        <w:tab/>
        <w:t>The padding bits of the encoded address.</w:t>
      </w:r>
    </w:p>
    <w:p w14:paraId="586E007D" w14:textId="77777777" w:rsidR="00377D25" w:rsidRPr="00F37F7B" w:rsidRDefault="00377D25" w:rsidP="001E1E31">
      <w:pPr>
        <w:pStyle w:val="Heading4"/>
      </w:pPr>
      <w:bookmarkStart w:id="77" w:name="_Toc481584550"/>
      <w:r w:rsidRPr="00F37F7B">
        <w:t>1</w:t>
      </w:r>
      <w:r w:rsidR="00C17D2D" w:rsidRPr="00F37F7B">
        <w:t>1</w:t>
      </w:r>
      <w:r w:rsidRPr="00F37F7B">
        <w:t>.3.2.10</w:t>
      </w:r>
      <w:r w:rsidRPr="00F37F7B">
        <w:tab/>
        <w:t>TriAddressListType</w:t>
      </w:r>
      <w:bookmarkEnd w:id="77"/>
    </w:p>
    <w:p w14:paraId="0F15B0C0" w14:textId="77777777" w:rsidR="00377D25" w:rsidRPr="00F37F7B" w:rsidRDefault="00377D25" w:rsidP="00474895">
      <w:pPr>
        <w:widowControl w:val="0"/>
      </w:pPr>
      <w:r w:rsidRPr="00F37F7B">
        <w:rPr>
          <w:rFonts w:ascii="Courier New" w:hAnsi="Courier New"/>
          <w:b/>
        </w:rPr>
        <w:t xml:space="preserve">TriAddressListType </w:t>
      </w:r>
      <w:r w:rsidRPr="00F37F7B">
        <w:t>is mapped to the following complex type</w:t>
      </w:r>
      <w:r w:rsidR="00394B58" w:rsidRPr="00F37F7B">
        <w:t>:</w:t>
      </w:r>
    </w:p>
    <w:p w14:paraId="4E2A7A75" w14:textId="77777777" w:rsidR="00377D25" w:rsidRPr="00F37F7B" w:rsidRDefault="004F5D60" w:rsidP="00474895">
      <w:pPr>
        <w:pStyle w:val="PL"/>
        <w:widowControl w:val="0"/>
        <w:rPr>
          <w:noProof w:val="0"/>
        </w:rPr>
      </w:pPr>
      <w:r w:rsidRPr="00F37F7B">
        <w:rPr>
          <w:noProof w:val="0"/>
        </w:rPr>
        <w:tab/>
      </w:r>
      <w:r w:rsidR="00377D25" w:rsidRPr="00F37F7B">
        <w:rPr>
          <w:noProof w:val="0"/>
        </w:rPr>
        <w:t>&lt;xsd:complexType name="TriAddressListType"&gt;</w:t>
      </w:r>
    </w:p>
    <w:p w14:paraId="4EA8C9FF" w14:textId="77777777" w:rsidR="00377D25" w:rsidRPr="00F37F7B" w:rsidRDefault="004F5D60" w:rsidP="00474895">
      <w:pPr>
        <w:pStyle w:val="PL"/>
        <w:widowControl w:val="0"/>
        <w:rPr>
          <w:noProof w:val="0"/>
        </w:rPr>
      </w:pPr>
      <w:r w:rsidRPr="00F37F7B">
        <w:rPr>
          <w:noProof w:val="0"/>
        </w:rPr>
        <w:tab/>
      </w:r>
      <w:r w:rsidRPr="00F37F7B">
        <w:rPr>
          <w:noProof w:val="0"/>
        </w:rPr>
        <w:tab/>
      </w:r>
      <w:r w:rsidR="00377D25" w:rsidRPr="00F37F7B">
        <w:rPr>
          <w:noProof w:val="0"/>
        </w:rPr>
        <w:t>&lt;xsd:sequence&gt;</w:t>
      </w:r>
    </w:p>
    <w:p w14:paraId="3C5A2044" w14:textId="77777777" w:rsidR="00377D25" w:rsidRPr="00F37F7B" w:rsidRDefault="004F5D60" w:rsidP="00474895">
      <w:pPr>
        <w:pStyle w:val="PL"/>
        <w:widowControl w:val="0"/>
        <w:rPr>
          <w:noProof w:val="0"/>
        </w:rPr>
      </w:pPr>
      <w:r w:rsidRPr="00F37F7B">
        <w:rPr>
          <w:noProof w:val="0"/>
        </w:rPr>
        <w:tab/>
      </w:r>
      <w:r w:rsidRPr="00F37F7B">
        <w:rPr>
          <w:noProof w:val="0"/>
        </w:rPr>
        <w:tab/>
      </w:r>
      <w:r w:rsidRPr="00F37F7B">
        <w:rPr>
          <w:noProof w:val="0"/>
        </w:rPr>
        <w:tab/>
      </w:r>
      <w:r w:rsidR="00377D25" w:rsidRPr="00F37F7B">
        <w:rPr>
          <w:noProof w:val="0"/>
        </w:rPr>
        <w:t>&lt;xsd:element name="addr" type="Types:TriAddressType" minOccurs="0"</w:t>
      </w:r>
    </w:p>
    <w:p w14:paraId="6894A85E" w14:textId="77777777" w:rsidR="00377D25" w:rsidRPr="00F37F7B" w:rsidRDefault="004F5D60" w:rsidP="00474895">
      <w:pPr>
        <w:pStyle w:val="PL"/>
        <w:widowControl w:val="0"/>
        <w:rPr>
          <w:noProof w:val="0"/>
        </w:rPr>
      </w:pPr>
      <w:r w:rsidRPr="00F37F7B">
        <w:rPr>
          <w:noProof w:val="0"/>
        </w:rPr>
        <w:tab/>
      </w:r>
      <w:r w:rsidRPr="00F37F7B">
        <w:rPr>
          <w:noProof w:val="0"/>
        </w:rPr>
        <w:tab/>
      </w:r>
      <w:r w:rsidRPr="00F37F7B">
        <w:rPr>
          <w:noProof w:val="0"/>
        </w:rPr>
        <w:tab/>
        <w:t xml:space="preserve"> </w:t>
      </w:r>
      <w:r w:rsidR="00377D25" w:rsidRPr="00F37F7B">
        <w:rPr>
          <w:noProof w:val="0"/>
        </w:rPr>
        <w:t>maxOccurs="unbounded"/&gt;</w:t>
      </w:r>
    </w:p>
    <w:p w14:paraId="2A0C0BEC" w14:textId="77777777" w:rsidR="00377D25" w:rsidRPr="00F37F7B" w:rsidRDefault="004F5D60" w:rsidP="00474895">
      <w:pPr>
        <w:pStyle w:val="PL"/>
        <w:widowControl w:val="0"/>
        <w:rPr>
          <w:noProof w:val="0"/>
        </w:rPr>
      </w:pPr>
      <w:r w:rsidRPr="00F37F7B">
        <w:rPr>
          <w:noProof w:val="0"/>
        </w:rPr>
        <w:tab/>
      </w:r>
      <w:r w:rsidRPr="00F37F7B">
        <w:rPr>
          <w:noProof w:val="0"/>
        </w:rPr>
        <w:tab/>
      </w:r>
      <w:r w:rsidR="00377D25" w:rsidRPr="00F37F7B">
        <w:rPr>
          <w:noProof w:val="0"/>
        </w:rPr>
        <w:t>&lt;/xsd:sequence&gt;</w:t>
      </w:r>
    </w:p>
    <w:p w14:paraId="2B32142F" w14:textId="77777777" w:rsidR="00377D25" w:rsidRPr="00F37F7B" w:rsidRDefault="004F5D60" w:rsidP="00474895">
      <w:pPr>
        <w:pStyle w:val="PL"/>
        <w:widowControl w:val="0"/>
        <w:rPr>
          <w:noProof w:val="0"/>
        </w:rPr>
      </w:pPr>
      <w:r w:rsidRPr="00F37F7B">
        <w:rPr>
          <w:noProof w:val="0"/>
        </w:rPr>
        <w:tab/>
      </w:r>
      <w:r w:rsidR="00377D25" w:rsidRPr="00F37F7B">
        <w:rPr>
          <w:noProof w:val="0"/>
        </w:rPr>
        <w:t>&lt;/xsd:complexType&gt;</w:t>
      </w:r>
    </w:p>
    <w:p w14:paraId="3B3D126F" w14:textId="77777777" w:rsidR="00377D25" w:rsidRPr="00F37F7B" w:rsidRDefault="00377D25" w:rsidP="00474895">
      <w:pPr>
        <w:pStyle w:val="PL"/>
        <w:widowControl w:val="0"/>
        <w:rPr>
          <w:noProof w:val="0"/>
        </w:rPr>
      </w:pPr>
    </w:p>
    <w:p w14:paraId="30F9117B" w14:textId="77777777" w:rsidR="00377D25" w:rsidRPr="00F37F7B" w:rsidRDefault="00377D25" w:rsidP="005A6737">
      <w:pPr>
        <w:keepNext/>
        <w:keepLines/>
        <w:widowControl w:val="0"/>
        <w:rPr>
          <w:b/>
        </w:rPr>
      </w:pPr>
      <w:r w:rsidRPr="00F37F7B">
        <w:rPr>
          <w:b/>
        </w:rPr>
        <w:t>Elements:</w:t>
      </w:r>
    </w:p>
    <w:p w14:paraId="5E205766" w14:textId="77777777" w:rsidR="00377D25" w:rsidRPr="00F37F7B" w:rsidRDefault="00377D25" w:rsidP="00474895">
      <w:pPr>
        <w:pStyle w:val="B1"/>
        <w:widowControl w:val="0"/>
        <w:tabs>
          <w:tab w:val="left" w:pos="1701"/>
        </w:tabs>
      </w:pPr>
      <w:r w:rsidRPr="00F37F7B">
        <w:rPr>
          <w:rFonts w:ascii="Courier New" w:hAnsi="Courier New" w:cs="Courier New"/>
          <w:sz w:val="16"/>
          <w:szCs w:val="16"/>
        </w:rPr>
        <w:t>addr</w:t>
      </w:r>
      <w:r w:rsidRPr="00F37F7B">
        <w:tab/>
        <w:t>The addresses in that list.</w:t>
      </w:r>
    </w:p>
    <w:p w14:paraId="19C5DB58" w14:textId="77777777" w:rsidR="004F5D60" w:rsidRPr="00F37F7B" w:rsidRDefault="004F5D60" w:rsidP="00FB1D4D">
      <w:pPr>
        <w:keepNext/>
        <w:widowControl w:val="0"/>
        <w:rPr>
          <w:b/>
        </w:rPr>
      </w:pPr>
      <w:r w:rsidRPr="00F37F7B">
        <w:rPr>
          <w:b/>
        </w:rPr>
        <w:t>Attributes:</w:t>
      </w:r>
    </w:p>
    <w:p w14:paraId="567C790A" w14:textId="77777777" w:rsidR="00377D25" w:rsidRPr="00F37F7B" w:rsidRDefault="00377D25" w:rsidP="00474895">
      <w:pPr>
        <w:pStyle w:val="B1"/>
        <w:widowControl w:val="0"/>
      </w:pPr>
      <w:r w:rsidRPr="00F37F7B">
        <w:t>none</w:t>
      </w:r>
      <w:r w:rsidR="004F5D60" w:rsidRPr="00F37F7B">
        <w:t>.</w:t>
      </w:r>
    </w:p>
    <w:p w14:paraId="003C45B6" w14:textId="77777777" w:rsidR="00377D25" w:rsidRPr="00F37F7B" w:rsidRDefault="00377D25" w:rsidP="001E1E31">
      <w:pPr>
        <w:pStyle w:val="Heading4"/>
      </w:pPr>
      <w:bookmarkStart w:id="78" w:name="_Toc481584551"/>
      <w:r w:rsidRPr="00F37F7B">
        <w:t>1</w:t>
      </w:r>
      <w:r w:rsidR="00C17D2D" w:rsidRPr="00F37F7B">
        <w:t>1</w:t>
      </w:r>
      <w:r w:rsidRPr="00F37F7B">
        <w:t>.3.2.11</w:t>
      </w:r>
      <w:r w:rsidRPr="00F37F7B">
        <w:tab/>
        <w:t>TriExceptionType</w:t>
      </w:r>
      <w:bookmarkEnd w:id="78"/>
    </w:p>
    <w:p w14:paraId="234AF8C3" w14:textId="77777777" w:rsidR="00377D25" w:rsidRPr="00F37F7B" w:rsidRDefault="00377D25" w:rsidP="00474895">
      <w:pPr>
        <w:widowControl w:val="0"/>
      </w:pPr>
      <w:r w:rsidRPr="00F37F7B">
        <w:rPr>
          <w:rFonts w:ascii="Courier New" w:hAnsi="Courier New"/>
          <w:b/>
        </w:rPr>
        <w:t xml:space="preserve">TriExceptionType </w:t>
      </w:r>
      <w:r w:rsidRPr="00F37F7B">
        <w:t>is mapped to the following complex type</w:t>
      </w:r>
      <w:r w:rsidR="00394B58" w:rsidRPr="00F37F7B">
        <w:t>:</w:t>
      </w:r>
    </w:p>
    <w:p w14:paraId="0E3619AD" w14:textId="77777777" w:rsidR="00377D25" w:rsidRPr="00F37F7B" w:rsidRDefault="004F5D60" w:rsidP="00474895">
      <w:pPr>
        <w:pStyle w:val="PL"/>
        <w:widowControl w:val="0"/>
        <w:rPr>
          <w:noProof w:val="0"/>
        </w:rPr>
      </w:pPr>
      <w:r w:rsidRPr="00F37F7B">
        <w:rPr>
          <w:noProof w:val="0"/>
        </w:rPr>
        <w:tab/>
      </w:r>
      <w:r w:rsidR="00377D25" w:rsidRPr="00F37F7B">
        <w:rPr>
          <w:noProof w:val="0"/>
        </w:rPr>
        <w:t>&lt;xsd:complexType name="TriExceptionType"&gt;</w:t>
      </w:r>
    </w:p>
    <w:p w14:paraId="4C83B2A0" w14:textId="77777777" w:rsidR="00377D25" w:rsidRPr="00F37F7B" w:rsidRDefault="004F5D60" w:rsidP="00474895">
      <w:pPr>
        <w:pStyle w:val="PL"/>
        <w:widowControl w:val="0"/>
        <w:rPr>
          <w:noProof w:val="0"/>
        </w:rPr>
      </w:pPr>
      <w:r w:rsidRPr="00F37F7B">
        <w:rPr>
          <w:noProof w:val="0"/>
        </w:rPr>
        <w:tab/>
      </w:r>
      <w:r w:rsidRPr="00F37F7B">
        <w:rPr>
          <w:noProof w:val="0"/>
        </w:rPr>
        <w:tab/>
      </w:r>
      <w:r w:rsidR="00377D25" w:rsidRPr="00F37F7B">
        <w:rPr>
          <w:noProof w:val="0"/>
        </w:rPr>
        <w:t>&lt;xsd:attribute name="val" type="</w:t>
      </w:r>
      <w:r w:rsidR="001175DF" w:rsidRPr="00F37F7B">
        <w:rPr>
          <w:noProof w:val="0"/>
        </w:rPr>
        <w:t>xsd:hexBinary</w:t>
      </w:r>
      <w:r w:rsidR="00377D25" w:rsidRPr="00F37F7B">
        <w:rPr>
          <w:noProof w:val="0"/>
        </w:rPr>
        <w:t>"/&gt;</w:t>
      </w:r>
    </w:p>
    <w:p w14:paraId="7368877A" w14:textId="77777777" w:rsidR="00B84766" w:rsidRPr="00F37F7B" w:rsidRDefault="00B84766" w:rsidP="00B84766">
      <w:pPr>
        <w:pStyle w:val="PL"/>
        <w:widowControl w:val="0"/>
        <w:rPr>
          <w:noProof w:val="0"/>
        </w:rPr>
      </w:pPr>
      <w:r w:rsidRPr="00F37F7B">
        <w:rPr>
          <w:noProof w:val="0"/>
        </w:rPr>
        <w:lastRenderedPageBreak/>
        <w:tab/>
      </w:r>
      <w:r w:rsidRPr="00F37F7B">
        <w:rPr>
          <w:noProof w:val="0"/>
        </w:rPr>
        <w:tab/>
        <w:t>&lt;xsd:attribute name="paddingBits" type="xsd:integer" use="optional" default="0"/&gt;</w:t>
      </w:r>
    </w:p>
    <w:p w14:paraId="0C224DFB" w14:textId="77777777" w:rsidR="00377D25" w:rsidRPr="00F37F7B" w:rsidRDefault="004F5D60" w:rsidP="00474895">
      <w:pPr>
        <w:pStyle w:val="PL"/>
        <w:widowControl w:val="0"/>
        <w:rPr>
          <w:noProof w:val="0"/>
        </w:rPr>
      </w:pPr>
      <w:r w:rsidRPr="00F37F7B">
        <w:rPr>
          <w:noProof w:val="0"/>
        </w:rPr>
        <w:tab/>
      </w:r>
      <w:r w:rsidR="00377D25" w:rsidRPr="00F37F7B">
        <w:rPr>
          <w:noProof w:val="0"/>
        </w:rPr>
        <w:t>&lt;/xsd:complexType&gt;</w:t>
      </w:r>
    </w:p>
    <w:p w14:paraId="1B165700" w14:textId="77777777" w:rsidR="00B84766" w:rsidRPr="00F37F7B" w:rsidRDefault="00B84766" w:rsidP="00B84766">
      <w:pPr>
        <w:pStyle w:val="PL"/>
        <w:widowControl w:val="0"/>
        <w:rPr>
          <w:noProof w:val="0"/>
        </w:rPr>
      </w:pPr>
    </w:p>
    <w:p w14:paraId="4314530C" w14:textId="77777777" w:rsidR="00DA138D" w:rsidRPr="00F37F7B" w:rsidRDefault="00DA138D" w:rsidP="00DA138D">
      <w:pPr>
        <w:pStyle w:val="NO"/>
      </w:pPr>
      <w:r w:rsidRPr="00F37F7B">
        <w:t>NOTE:</w:t>
      </w:r>
      <w:r w:rsidRPr="00F37F7B">
        <w:tab/>
      </w:r>
      <w:r w:rsidRPr="00F37F7B">
        <w:rPr>
          <w:rFonts w:ascii="Courier New" w:hAnsi="Courier New" w:cs="Courier New"/>
          <w:sz w:val="16"/>
          <w:szCs w:val="16"/>
        </w:rPr>
        <w:t>paddingBits</w:t>
      </w:r>
      <w:r w:rsidRPr="00F37F7B">
        <w:t xml:space="preserve"> is optional with a default value of </w:t>
      </w:r>
      <w:r w:rsidRPr="00F37F7B">
        <w:rPr>
          <w:rFonts w:ascii="Courier New" w:hAnsi="Courier New" w:cs="Courier New"/>
          <w:sz w:val="16"/>
          <w:szCs w:val="16"/>
        </w:rPr>
        <w:t>0</w:t>
      </w:r>
      <w:r w:rsidRPr="00F37F7B">
        <w:t xml:space="preserve"> and should only take values between </w:t>
      </w:r>
      <w:r w:rsidRPr="00F37F7B">
        <w:rPr>
          <w:rFonts w:ascii="Courier New" w:hAnsi="Courier New" w:cs="Courier New"/>
          <w:sz w:val="16"/>
          <w:szCs w:val="16"/>
        </w:rPr>
        <w:t>0</w:t>
      </w:r>
      <w:r w:rsidRPr="00F37F7B">
        <w:t xml:space="preserve"> and</w:t>
      </w:r>
      <w:r w:rsidRPr="00F37F7B">
        <w:rPr>
          <w:rFonts w:ascii="Courier New" w:hAnsi="Courier New" w:cs="Courier New"/>
          <w:sz w:val="16"/>
          <w:szCs w:val="16"/>
        </w:rPr>
        <w:t xml:space="preserve"> 7</w:t>
      </w:r>
      <w:r w:rsidRPr="00F37F7B">
        <w:t xml:space="preserve">. </w:t>
      </w:r>
      <w:r w:rsidRPr="00F37F7B">
        <w:br/>
        <w:t xml:space="preserve">The relation between </w:t>
      </w:r>
      <w:r w:rsidRPr="00F37F7B">
        <w:rPr>
          <w:rFonts w:ascii="Courier New" w:hAnsi="Courier New" w:cs="Courier New"/>
          <w:sz w:val="16"/>
          <w:szCs w:val="16"/>
        </w:rPr>
        <w:t>paddingBits</w:t>
      </w:r>
      <w:r w:rsidRPr="00F37F7B">
        <w:t xml:space="preserve"> and </w:t>
      </w:r>
      <w:r w:rsidRPr="00F37F7B">
        <w:rPr>
          <w:rFonts w:ascii="Courier New" w:hAnsi="Courier New" w:cs="Courier New"/>
          <w:sz w:val="16"/>
          <w:szCs w:val="16"/>
        </w:rPr>
        <w:t>numberOfBits</w:t>
      </w:r>
      <w:r w:rsidRPr="00F37F7B">
        <w:t xml:space="preserve"> is: </w:t>
      </w:r>
      <w:r w:rsidRPr="00F37F7B">
        <w:br/>
      </w:r>
      <w:r w:rsidRPr="00F37F7B">
        <w:rPr>
          <w:rFonts w:ascii="Courier New" w:hAnsi="Courier New" w:cs="Courier New"/>
          <w:sz w:val="16"/>
          <w:szCs w:val="16"/>
        </w:rPr>
        <w:t>numberOfBits == (length(val-attribute)/2)*8-paddingBits</w:t>
      </w:r>
      <w:r w:rsidRPr="00F37F7B">
        <w:br/>
        <w:t xml:space="preserve">In the byte-aligned case which is the typical one, the </w:t>
      </w:r>
      <w:r w:rsidRPr="00F37F7B">
        <w:rPr>
          <w:rFonts w:ascii="Courier New" w:hAnsi="Courier New" w:cs="Courier New"/>
          <w:sz w:val="16"/>
          <w:szCs w:val="16"/>
        </w:rPr>
        <w:t>paddingBits</w:t>
      </w:r>
      <w:r w:rsidRPr="00F37F7B">
        <w:t xml:space="preserve"> attribute can be left out.</w:t>
      </w:r>
    </w:p>
    <w:p w14:paraId="7DC2C81A" w14:textId="77777777" w:rsidR="00377D25" w:rsidRPr="00F37F7B" w:rsidRDefault="00377D25" w:rsidP="00474895">
      <w:pPr>
        <w:widowControl w:val="0"/>
        <w:rPr>
          <w:b/>
        </w:rPr>
      </w:pPr>
      <w:r w:rsidRPr="00F37F7B">
        <w:rPr>
          <w:b/>
        </w:rPr>
        <w:t>Elements:</w:t>
      </w:r>
    </w:p>
    <w:p w14:paraId="348377FF" w14:textId="77777777" w:rsidR="00377D25" w:rsidRPr="00F37F7B" w:rsidRDefault="00377D25" w:rsidP="00474895">
      <w:pPr>
        <w:pStyle w:val="B1"/>
        <w:widowControl w:val="0"/>
        <w:tabs>
          <w:tab w:val="left" w:pos="1701"/>
        </w:tabs>
      </w:pPr>
      <w:r w:rsidRPr="00F37F7B">
        <w:rPr>
          <w:rFonts w:ascii="Courier New" w:hAnsi="Courier New" w:cs="Courier New"/>
          <w:sz w:val="16"/>
          <w:szCs w:val="16"/>
        </w:rPr>
        <w:t>val</w:t>
      </w:r>
      <w:r w:rsidRPr="00F37F7B">
        <w:tab/>
        <w:t>The exception.</w:t>
      </w:r>
    </w:p>
    <w:p w14:paraId="329F3081" w14:textId="77777777" w:rsidR="004F5D60" w:rsidRPr="00F37F7B" w:rsidRDefault="004F5D60" w:rsidP="0019160D">
      <w:pPr>
        <w:keepLines/>
        <w:widowControl w:val="0"/>
        <w:rPr>
          <w:b/>
        </w:rPr>
      </w:pPr>
      <w:r w:rsidRPr="00F37F7B">
        <w:rPr>
          <w:b/>
        </w:rPr>
        <w:t>Attributes:</w:t>
      </w:r>
    </w:p>
    <w:p w14:paraId="2014878D" w14:textId="77777777" w:rsidR="00377D25" w:rsidRPr="00F37F7B" w:rsidRDefault="00377D25" w:rsidP="0019160D">
      <w:pPr>
        <w:pStyle w:val="B1"/>
        <w:keepLines/>
        <w:widowControl w:val="0"/>
      </w:pPr>
      <w:r w:rsidRPr="00F37F7B">
        <w:t>none</w:t>
      </w:r>
      <w:r w:rsidR="004F5D60" w:rsidRPr="00F37F7B">
        <w:t>.</w:t>
      </w:r>
    </w:p>
    <w:p w14:paraId="4EA0F906" w14:textId="77777777" w:rsidR="00377D25" w:rsidRPr="00F37F7B" w:rsidRDefault="00377D25" w:rsidP="001E1E31">
      <w:pPr>
        <w:pStyle w:val="Heading4"/>
      </w:pPr>
      <w:bookmarkStart w:id="79" w:name="_Toc481584552"/>
      <w:r w:rsidRPr="00F37F7B">
        <w:t>1</w:t>
      </w:r>
      <w:r w:rsidR="00C17D2D" w:rsidRPr="00F37F7B">
        <w:t>1</w:t>
      </w:r>
      <w:r w:rsidRPr="00F37F7B">
        <w:t>.3.2.12</w:t>
      </w:r>
      <w:r w:rsidRPr="00F37F7B">
        <w:tab/>
        <w:t>TriSignatureIdType</w:t>
      </w:r>
      <w:bookmarkEnd w:id="79"/>
    </w:p>
    <w:p w14:paraId="107E3BFE" w14:textId="77777777" w:rsidR="00377D25" w:rsidRPr="00F37F7B" w:rsidRDefault="00377D25" w:rsidP="00474895">
      <w:pPr>
        <w:widowControl w:val="0"/>
      </w:pPr>
      <w:r w:rsidRPr="00F37F7B">
        <w:rPr>
          <w:rFonts w:ascii="Courier New" w:hAnsi="Courier New"/>
          <w:b/>
        </w:rPr>
        <w:t xml:space="preserve">TriSignatureIdType </w:t>
      </w:r>
      <w:r w:rsidRPr="00F37F7B">
        <w:t>is mapped to the following complex type</w:t>
      </w:r>
      <w:r w:rsidR="00394B58" w:rsidRPr="00F37F7B">
        <w:t>:</w:t>
      </w:r>
    </w:p>
    <w:p w14:paraId="55D02676" w14:textId="77777777" w:rsidR="00377D25" w:rsidRPr="00F37F7B" w:rsidRDefault="004F5D60" w:rsidP="00474895">
      <w:pPr>
        <w:pStyle w:val="PL"/>
        <w:widowControl w:val="0"/>
        <w:rPr>
          <w:noProof w:val="0"/>
        </w:rPr>
      </w:pPr>
      <w:r w:rsidRPr="00F37F7B">
        <w:rPr>
          <w:noProof w:val="0"/>
        </w:rPr>
        <w:tab/>
      </w:r>
      <w:r w:rsidR="00377D25" w:rsidRPr="00F37F7B">
        <w:rPr>
          <w:noProof w:val="0"/>
        </w:rPr>
        <w:t>&lt;xsd:complexType name="TriSignatureIdType"&gt;</w:t>
      </w:r>
    </w:p>
    <w:p w14:paraId="2D6056A2" w14:textId="77777777" w:rsidR="00377D25" w:rsidRPr="00F37F7B" w:rsidRDefault="004F5D60" w:rsidP="00474895">
      <w:pPr>
        <w:pStyle w:val="PL"/>
        <w:widowControl w:val="0"/>
        <w:rPr>
          <w:noProof w:val="0"/>
        </w:rPr>
      </w:pPr>
      <w:r w:rsidRPr="00F37F7B">
        <w:rPr>
          <w:noProof w:val="0"/>
        </w:rPr>
        <w:tab/>
      </w:r>
      <w:r w:rsidRPr="00F37F7B">
        <w:rPr>
          <w:noProof w:val="0"/>
        </w:rPr>
        <w:tab/>
      </w:r>
      <w:r w:rsidR="00377D25" w:rsidRPr="00F37F7B">
        <w:rPr>
          <w:noProof w:val="0"/>
        </w:rPr>
        <w:t>&lt;xsd:attribute name="val" type="SimpleTypes:TString"</w:t>
      </w:r>
      <w:r w:rsidR="00882E38" w:rsidRPr="00F37F7B">
        <w:rPr>
          <w:noProof w:val="0"/>
        </w:rPr>
        <w:t xml:space="preserve"> use="required"</w:t>
      </w:r>
      <w:r w:rsidR="00377D25" w:rsidRPr="00F37F7B">
        <w:rPr>
          <w:noProof w:val="0"/>
        </w:rPr>
        <w:t>/&gt;</w:t>
      </w:r>
    </w:p>
    <w:p w14:paraId="63E84F8E" w14:textId="77777777" w:rsidR="00377D25" w:rsidRPr="00F37F7B" w:rsidRDefault="004F5D60" w:rsidP="00474895">
      <w:pPr>
        <w:pStyle w:val="PL"/>
        <w:widowControl w:val="0"/>
        <w:rPr>
          <w:noProof w:val="0"/>
        </w:rPr>
      </w:pPr>
      <w:r w:rsidRPr="00F37F7B">
        <w:rPr>
          <w:noProof w:val="0"/>
        </w:rPr>
        <w:tab/>
      </w:r>
      <w:r w:rsidR="00377D25" w:rsidRPr="00F37F7B">
        <w:rPr>
          <w:noProof w:val="0"/>
        </w:rPr>
        <w:t>&lt;/xsd:complexType&gt;</w:t>
      </w:r>
    </w:p>
    <w:p w14:paraId="6240D818" w14:textId="77777777" w:rsidR="00377D25" w:rsidRPr="00F37F7B" w:rsidRDefault="00377D25" w:rsidP="00474895">
      <w:pPr>
        <w:pStyle w:val="PL"/>
        <w:widowControl w:val="0"/>
        <w:rPr>
          <w:noProof w:val="0"/>
        </w:rPr>
      </w:pPr>
    </w:p>
    <w:p w14:paraId="6CAF04EE" w14:textId="77777777" w:rsidR="00377D25" w:rsidRPr="00F37F7B" w:rsidRDefault="00377D25" w:rsidP="00474895">
      <w:pPr>
        <w:widowControl w:val="0"/>
        <w:rPr>
          <w:b/>
        </w:rPr>
      </w:pPr>
      <w:r w:rsidRPr="00F37F7B">
        <w:rPr>
          <w:b/>
        </w:rPr>
        <w:t>Elements:</w:t>
      </w:r>
    </w:p>
    <w:p w14:paraId="115D141A" w14:textId="77777777" w:rsidR="00377D25" w:rsidRPr="00F37F7B" w:rsidRDefault="00377D25" w:rsidP="00474895">
      <w:pPr>
        <w:pStyle w:val="B1"/>
        <w:widowControl w:val="0"/>
        <w:tabs>
          <w:tab w:val="left" w:pos="1701"/>
        </w:tabs>
      </w:pPr>
      <w:r w:rsidRPr="00F37F7B">
        <w:rPr>
          <w:rFonts w:ascii="Courier New" w:hAnsi="Courier New" w:cs="Courier New"/>
          <w:sz w:val="16"/>
          <w:szCs w:val="16"/>
        </w:rPr>
        <w:t>val</w:t>
      </w:r>
      <w:r w:rsidRPr="00F37F7B">
        <w:tab/>
        <w:t>The signature.</w:t>
      </w:r>
    </w:p>
    <w:p w14:paraId="3AD8E3D1" w14:textId="77777777" w:rsidR="004F5D60" w:rsidRPr="00F37F7B" w:rsidRDefault="004F5D60" w:rsidP="00474895">
      <w:pPr>
        <w:widowControl w:val="0"/>
        <w:rPr>
          <w:b/>
        </w:rPr>
      </w:pPr>
      <w:r w:rsidRPr="00F37F7B">
        <w:rPr>
          <w:b/>
        </w:rPr>
        <w:t>Attributes:</w:t>
      </w:r>
    </w:p>
    <w:p w14:paraId="2DA88F82" w14:textId="77777777" w:rsidR="00377D25" w:rsidRPr="00F37F7B" w:rsidRDefault="00377D25" w:rsidP="00474895">
      <w:pPr>
        <w:pStyle w:val="B1"/>
        <w:widowControl w:val="0"/>
      </w:pPr>
      <w:r w:rsidRPr="00F37F7B">
        <w:t>none</w:t>
      </w:r>
      <w:r w:rsidR="004F5D60" w:rsidRPr="00F37F7B">
        <w:t>.</w:t>
      </w:r>
    </w:p>
    <w:p w14:paraId="36964C1D" w14:textId="77777777" w:rsidR="00377D25" w:rsidRPr="00F37F7B" w:rsidRDefault="00377D25" w:rsidP="00637D52">
      <w:pPr>
        <w:pStyle w:val="Heading4"/>
      </w:pPr>
      <w:bookmarkStart w:id="80" w:name="_Toc481584553"/>
      <w:r w:rsidRPr="00F37F7B">
        <w:t>1</w:t>
      </w:r>
      <w:r w:rsidR="00C17D2D" w:rsidRPr="00F37F7B">
        <w:t>1</w:t>
      </w:r>
      <w:r w:rsidRPr="00F37F7B">
        <w:t>.3.2.1</w:t>
      </w:r>
      <w:r w:rsidR="0007209E" w:rsidRPr="00F37F7B">
        <w:t>3</w:t>
      </w:r>
      <w:r w:rsidRPr="00F37F7B">
        <w:tab/>
        <w:t>TriTimerIdType</w:t>
      </w:r>
      <w:bookmarkEnd w:id="80"/>
    </w:p>
    <w:p w14:paraId="3EF2BEDD" w14:textId="77777777" w:rsidR="00377D25" w:rsidRPr="00F37F7B" w:rsidRDefault="00377D25" w:rsidP="00637D52">
      <w:pPr>
        <w:keepNext/>
        <w:keepLines/>
        <w:widowControl w:val="0"/>
      </w:pPr>
      <w:r w:rsidRPr="00F37F7B">
        <w:rPr>
          <w:rFonts w:ascii="Courier New" w:hAnsi="Courier New"/>
          <w:b/>
        </w:rPr>
        <w:t xml:space="preserve">TriTimerIdType </w:t>
      </w:r>
      <w:r w:rsidRPr="00F37F7B">
        <w:t>is mapped to the following complex type</w:t>
      </w:r>
      <w:r w:rsidR="00394B58" w:rsidRPr="00F37F7B">
        <w:t>:</w:t>
      </w:r>
    </w:p>
    <w:p w14:paraId="01910552" w14:textId="77777777" w:rsidR="00377D25" w:rsidRPr="00F37F7B" w:rsidRDefault="004F5D60" w:rsidP="00474895">
      <w:pPr>
        <w:pStyle w:val="PL"/>
        <w:widowControl w:val="0"/>
        <w:rPr>
          <w:noProof w:val="0"/>
        </w:rPr>
      </w:pPr>
      <w:r w:rsidRPr="00F37F7B">
        <w:rPr>
          <w:noProof w:val="0"/>
        </w:rPr>
        <w:tab/>
      </w:r>
      <w:r w:rsidR="00377D25" w:rsidRPr="00F37F7B">
        <w:rPr>
          <w:noProof w:val="0"/>
        </w:rPr>
        <w:t>&lt;xsd:complexType name="TriTimerIdType"&gt;</w:t>
      </w:r>
    </w:p>
    <w:p w14:paraId="3385D6E2" w14:textId="77777777" w:rsidR="00377D25" w:rsidRPr="00F37F7B" w:rsidRDefault="004F5D60" w:rsidP="00474895">
      <w:pPr>
        <w:pStyle w:val="PL"/>
        <w:widowControl w:val="0"/>
        <w:rPr>
          <w:noProof w:val="0"/>
        </w:rPr>
      </w:pPr>
      <w:r w:rsidRPr="00F37F7B">
        <w:rPr>
          <w:noProof w:val="0"/>
        </w:rPr>
        <w:tab/>
      </w:r>
      <w:r w:rsidRPr="00F37F7B">
        <w:rPr>
          <w:noProof w:val="0"/>
        </w:rPr>
        <w:tab/>
      </w:r>
      <w:r w:rsidR="00377D25" w:rsidRPr="00F37F7B">
        <w:rPr>
          <w:noProof w:val="0"/>
        </w:rPr>
        <w:t>&lt;xsd:sequence&gt;</w:t>
      </w:r>
    </w:p>
    <w:p w14:paraId="30916981" w14:textId="77777777" w:rsidR="00377D25" w:rsidRPr="00F37F7B" w:rsidRDefault="004F5D60" w:rsidP="00474895">
      <w:pPr>
        <w:pStyle w:val="PL"/>
        <w:widowControl w:val="0"/>
        <w:rPr>
          <w:noProof w:val="0"/>
        </w:rPr>
      </w:pPr>
      <w:r w:rsidRPr="00F37F7B">
        <w:rPr>
          <w:noProof w:val="0"/>
        </w:rPr>
        <w:tab/>
      </w:r>
      <w:r w:rsidRPr="00F37F7B">
        <w:rPr>
          <w:noProof w:val="0"/>
        </w:rPr>
        <w:tab/>
      </w:r>
      <w:r w:rsidRPr="00F37F7B">
        <w:rPr>
          <w:noProof w:val="0"/>
        </w:rPr>
        <w:tab/>
      </w:r>
      <w:r w:rsidR="00377D25" w:rsidRPr="00F37F7B">
        <w:rPr>
          <w:noProof w:val="0"/>
        </w:rPr>
        <w:t>&lt;xsd:element name="id" type="Types:Id"/&gt;</w:t>
      </w:r>
    </w:p>
    <w:p w14:paraId="55895131" w14:textId="77777777" w:rsidR="00377D25" w:rsidRPr="00F37F7B" w:rsidRDefault="004F5D60" w:rsidP="00474895">
      <w:pPr>
        <w:pStyle w:val="PL"/>
        <w:widowControl w:val="0"/>
        <w:rPr>
          <w:noProof w:val="0"/>
        </w:rPr>
      </w:pPr>
      <w:r w:rsidRPr="00F37F7B">
        <w:rPr>
          <w:noProof w:val="0"/>
        </w:rPr>
        <w:tab/>
      </w:r>
      <w:r w:rsidRPr="00F37F7B">
        <w:rPr>
          <w:noProof w:val="0"/>
        </w:rPr>
        <w:tab/>
      </w:r>
      <w:r w:rsidR="00377D25" w:rsidRPr="00F37F7B">
        <w:rPr>
          <w:noProof w:val="0"/>
        </w:rPr>
        <w:t>&lt;/xsd:sequence&gt;</w:t>
      </w:r>
    </w:p>
    <w:p w14:paraId="0FFCA666" w14:textId="77777777" w:rsidR="00377D25" w:rsidRPr="00F37F7B" w:rsidRDefault="004F5D60" w:rsidP="00474895">
      <w:pPr>
        <w:pStyle w:val="PL"/>
        <w:widowControl w:val="0"/>
        <w:rPr>
          <w:noProof w:val="0"/>
        </w:rPr>
      </w:pPr>
      <w:r w:rsidRPr="00F37F7B">
        <w:rPr>
          <w:noProof w:val="0"/>
        </w:rPr>
        <w:tab/>
      </w:r>
      <w:r w:rsidR="00377D25" w:rsidRPr="00F37F7B">
        <w:rPr>
          <w:noProof w:val="0"/>
        </w:rPr>
        <w:t>&lt;/xsd:complexType&gt;</w:t>
      </w:r>
    </w:p>
    <w:p w14:paraId="6A884DE6" w14:textId="77777777" w:rsidR="00377D25" w:rsidRPr="00F37F7B" w:rsidRDefault="00377D25" w:rsidP="00474895">
      <w:pPr>
        <w:pStyle w:val="PL"/>
        <w:widowControl w:val="0"/>
        <w:rPr>
          <w:noProof w:val="0"/>
        </w:rPr>
      </w:pPr>
    </w:p>
    <w:p w14:paraId="0A216F43" w14:textId="77777777" w:rsidR="00377D25" w:rsidRPr="00F37F7B" w:rsidRDefault="00377D25" w:rsidP="005A6737">
      <w:pPr>
        <w:keepNext/>
        <w:keepLines/>
        <w:widowControl w:val="0"/>
        <w:rPr>
          <w:b/>
        </w:rPr>
      </w:pPr>
      <w:r w:rsidRPr="00F37F7B">
        <w:rPr>
          <w:b/>
        </w:rPr>
        <w:t>Elements:</w:t>
      </w:r>
    </w:p>
    <w:p w14:paraId="3FB616BC" w14:textId="77777777" w:rsidR="00377D25" w:rsidRPr="00F37F7B" w:rsidRDefault="00377D25" w:rsidP="00474895">
      <w:pPr>
        <w:pStyle w:val="B1"/>
        <w:widowControl w:val="0"/>
        <w:tabs>
          <w:tab w:val="left" w:pos="1701"/>
        </w:tabs>
      </w:pPr>
      <w:r w:rsidRPr="00F37F7B">
        <w:rPr>
          <w:rFonts w:ascii="Courier New" w:hAnsi="Courier New" w:cs="Courier New"/>
          <w:sz w:val="16"/>
          <w:szCs w:val="16"/>
        </w:rPr>
        <w:t>id</w:t>
      </w:r>
      <w:r w:rsidRPr="00F37F7B">
        <w:tab/>
        <w:t>The identification of the timer.</w:t>
      </w:r>
    </w:p>
    <w:p w14:paraId="47930961" w14:textId="77777777" w:rsidR="004F5D60" w:rsidRPr="00F37F7B" w:rsidRDefault="004F5D60" w:rsidP="00474895">
      <w:pPr>
        <w:widowControl w:val="0"/>
        <w:rPr>
          <w:b/>
        </w:rPr>
      </w:pPr>
      <w:r w:rsidRPr="00F37F7B">
        <w:rPr>
          <w:b/>
        </w:rPr>
        <w:t>Attributes:</w:t>
      </w:r>
    </w:p>
    <w:p w14:paraId="6EDBBB55" w14:textId="77777777" w:rsidR="00377D25" w:rsidRPr="00F37F7B" w:rsidRDefault="00377D25" w:rsidP="00474895">
      <w:pPr>
        <w:pStyle w:val="B1"/>
        <w:widowControl w:val="0"/>
      </w:pPr>
      <w:r w:rsidRPr="00F37F7B">
        <w:t>none</w:t>
      </w:r>
      <w:r w:rsidR="004F5D60" w:rsidRPr="00F37F7B">
        <w:t>.</w:t>
      </w:r>
    </w:p>
    <w:p w14:paraId="7EAE97B2" w14:textId="77777777" w:rsidR="00377D25" w:rsidRPr="00F37F7B" w:rsidRDefault="00377D25" w:rsidP="00B058A3">
      <w:pPr>
        <w:pStyle w:val="Heading4"/>
      </w:pPr>
      <w:bookmarkStart w:id="81" w:name="_Toc481584554"/>
      <w:r w:rsidRPr="00F37F7B">
        <w:t>1</w:t>
      </w:r>
      <w:r w:rsidR="00C17D2D" w:rsidRPr="00F37F7B">
        <w:t>1</w:t>
      </w:r>
      <w:r w:rsidRPr="00F37F7B">
        <w:t>.3.2.1</w:t>
      </w:r>
      <w:r w:rsidR="0007209E" w:rsidRPr="00F37F7B">
        <w:t>4</w:t>
      </w:r>
      <w:r w:rsidRPr="00F37F7B">
        <w:tab/>
        <w:t>TriTimerDurationType</w:t>
      </w:r>
      <w:bookmarkEnd w:id="81"/>
    </w:p>
    <w:p w14:paraId="0AFE968E" w14:textId="77777777" w:rsidR="00377D25" w:rsidRPr="00F37F7B" w:rsidRDefault="00377D25" w:rsidP="00B058A3">
      <w:pPr>
        <w:keepNext/>
        <w:keepLines/>
        <w:widowControl w:val="0"/>
      </w:pPr>
      <w:r w:rsidRPr="00F37F7B">
        <w:rPr>
          <w:rFonts w:ascii="Courier New" w:hAnsi="Courier New"/>
          <w:b/>
        </w:rPr>
        <w:t xml:space="preserve">TriTimerDurationType </w:t>
      </w:r>
      <w:r w:rsidRPr="00F37F7B">
        <w:t xml:space="preserve">is mapped to the following </w:t>
      </w:r>
      <w:r w:rsidR="003825AA" w:rsidRPr="00F37F7B">
        <w:t xml:space="preserve">simple </w:t>
      </w:r>
      <w:r w:rsidRPr="00F37F7B">
        <w:t>type</w:t>
      </w:r>
      <w:r w:rsidR="00394B58" w:rsidRPr="00F37F7B">
        <w:t>:</w:t>
      </w:r>
    </w:p>
    <w:p w14:paraId="63E2880C" w14:textId="77777777" w:rsidR="003825AA" w:rsidRPr="00F37F7B" w:rsidRDefault="003825AA" w:rsidP="00B058A3">
      <w:pPr>
        <w:pStyle w:val="PL"/>
        <w:keepNext/>
        <w:keepLines/>
        <w:widowControl w:val="0"/>
        <w:rPr>
          <w:noProof w:val="0"/>
        </w:rPr>
      </w:pPr>
      <w:r w:rsidRPr="00F37F7B">
        <w:rPr>
          <w:noProof w:val="0"/>
        </w:rPr>
        <w:t xml:space="preserve">    &lt;xsd:simpleType name="TriTimerDurationType"&gt;</w:t>
      </w:r>
    </w:p>
    <w:p w14:paraId="048A12A0" w14:textId="77777777" w:rsidR="003825AA" w:rsidRPr="00F37F7B" w:rsidRDefault="003825AA" w:rsidP="00474895">
      <w:pPr>
        <w:pStyle w:val="PL"/>
        <w:widowControl w:val="0"/>
        <w:rPr>
          <w:noProof w:val="0"/>
        </w:rPr>
      </w:pPr>
      <w:r w:rsidRPr="00F37F7B">
        <w:rPr>
          <w:noProof w:val="0"/>
        </w:rPr>
        <w:t xml:space="preserve">        &lt;xsd:restriction base="xsd:float"/&gt;</w:t>
      </w:r>
    </w:p>
    <w:p w14:paraId="3FF92492" w14:textId="77777777" w:rsidR="00377D25" w:rsidRPr="00F37F7B" w:rsidRDefault="003825AA" w:rsidP="00474895">
      <w:pPr>
        <w:pStyle w:val="PL"/>
        <w:widowControl w:val="0"/>
        <w:rPr>
          <w:noProof w:val="0"/>
        </w:rPr>
      </w:pPr>
      <w:r w:rsidRPr="00F37F7B">
        <w:rPr>
          <w:noProof w:val="0"/>
        </w:rPr>
        <w:t xml:space="preserve">    &lt;/xsd:simpleType&gt;</w:t>
      </w:r>
    </w:p>
    <w:p w14:paraId="53FCC177" w14:textId="77777777" w:rsidR="00E332CA" w:rsidRPr="00F37F7B" w:rsidRDefault="00E332CA" w:rsidP="00474895">
      <w:pPr>
        <w:pStyle w:val="PL"/>
        <w:widowControl w:val="0"/>
        <w:rPr>
          <w:noProof w:val="0"/>
        </w:rPr>
      </w:pPr>
    </w:p>
    <w:p w14:paraId="2296D690" w14:textId="77777777" w:rsidR="00377D25" w:rsidRPr="00F37F7B" w:rsidRDefault="00377D25" w:rsidP="001E1E31">
      <w:pPr>
        <w:pStyle w:val="Heading4"/>
      </w:pPr>
      <w:bookmarkStart w:id="82" w:name="_Toc481584555"/>
      <w:r w:rsidRPr="00F37F7B">
        <w:t>1</w:t>
      </w:r>
      <w:r w:rsidR="00C17D2D" w:rsidRPr="00F37F7B">
        <w:t>1</w:t>
      </w:r>
      <w:r w:rsidRPr="00F37F7B">
        <w:t>.3.2.1</w:t>
      </w:r>
      <w:r w:rsidR="0007209E" w:rsidRPr="00F37F7B">
        <w:t>5</w:t>
      </w:r>
      <w:r w:rsidRPr="00F37F7B">
        <w:tab/>
        <w:t>QualifiedName</w:t>
      </w:r>
      <w:bookmarkEnd w:id="82"/>
    </w:p>
    <w:p w14:paraId="0FB20E1C" w14:textId="77777777" w:rsidR="00377D25" w:rsidRPr="00F37F7B" w:rsidRDefault="00377D25" w:rsidP="00474895">
      <w:pPr>
        <w:widowControl w:val="0"/>
      </w:pPr>
      <w:r w:rsidRPr="00F37F7B">
        <w:rPr>
          <w:rFonts w:ascii="Courier New" w:hAnsi="Courier New"/>
          <w:b/>
        </w:rPr>
        <w:t xml:space="preserve">QualifiedName </w:t>
      </w:r>
      <w:r w:rsidRPr="00F37F7B">
        <w:t>is used to fully qualify module parameters, variables, etc and is mapped to the following complex type</w:t>
      </w:r>
      <w:r w:rsidR="00394B58" w:rsidRPr="00F37F7B">
        <w:t>:</w:t>
      </w:r>
    </w:p>
    <w:p w14:paraId="3CD3F9B3" w14:textId="77777777" w:rsidR="00377D25" w:rsidRPr="00F37F7B" w:rsidRDefault="004F5D60" w:rsidP="00474895">
      <w:pPr>
        <w:pStyle w:val="PL"/>
        <w:widowControl w:val="0"/>
        <w:rPr>
          <w:noProof w:val="0"/>
        </w:rPr>
      </w:pPr>
      <w:r w:rsidRPr="00F37F7B">
        <w:rPr>
          <w:noProof w:val="0"/>
        </w:rPr>
        <w:tab/>
      </w:r>
      <w:r w:rsidR="00377D25" w:rsidRPr="00F37F7B">
        <w:rPr>
          <w:noProof w:val="0"/>
        </w:rPr>
        <w:t>&lt;xsd:complexType name="QualifiedName"&gt;</w:t>
      </w:r>
    </w:p>
    <w:p w14:paraId="2B1F2457" w14:textId="77777777" w:rsidR="00377D25" w:rsidRPr="00F37F7B" w:rsidRDefault="004F5D60" w:rsidP="00474895">
      <w:pPr>
        <w:pStyle w:val="PL"/>
        <w:widowControl w:val="0"/>
        <w:rPr>
          <w:noProof w:val="0"/>
        </w:rPr>
      </w:pPr>
      <w:r w:rsidRPr="00F37F7B">
        <w:rPr>
          <w:noProof w:val="0"/>
        </w:rPr>
        <w:tab/>
      </w:r>
      <w:r w:rsidRPr="00F37F7B">
        <w:rPr>
          <w:noProof w:val="0"/>
        </w:rPr>
        <w:tab/>
      </w:r>
      <w:r w:rsidR="00377D25" w:rsidRPr="00F37F7B">
        <w:rPr>
          <w:noProof w:val="0"/>
        </w:rPr>
        <w:t>&lt;xsd:attribute name="moduleName" type="SimpleTypes:TString" use="required"/&gt;</w:t>
      </w:r>
    </w:p>
    <w:p w14:paraId="64C1EF0D" w14:textId="77777777" w:rsidR="00377D25" w:rsidRPr="00F37F7B" w:rsidRDefault="004F5D60" w:rsidP="00474895">
      <w:pPr>
        <w:pStyle w:val="PL"/>
        <w:widowControl w:val="0"/>
        <w:rPr>
          <w:noProof w:val="0"/>
        </w:rPr>
      </w:pPr>
      <w:r w:rsidRPr="00F37F7B">
        <w:rPr>
          <w:noProof w:val="0"/>
        </w:rPr>
        <w:tab/>
      </w:r>
      <w:r w:rsidRPr="00F37F7B">
        <w:rPr>
          <w:noProof w:val="0"/>
        </w:rPr>
        <w:tab/>
      </w:r>
      <w:r w:rsidR="00377D25" w:rsidRPr="00F37F7B">
        <w:rPr>
          <w:noProof w:val="0"/>
        </w:rPr>
        <w:t>&lt;xsd:attribute name="baseName" type="SimpleTypes:TString" use="required"/&gt;</w:t>
      </w:r>
    </w:p>
    <w:p w14:paraId="7EFCB091" w14:textId="77777777" w:rsidR="00377D25" w:rsidRPr="00F37F7B" w:rsidRDefault="004F5D60" w:rsidP="00474895">
      <w:pPr>
        <w:pStyle w:val="PL"/>
        <w:widowControl w:val="0"/>
        <w:rPr>
          <w:noProof w:val="0"/>
        </w:rPr>
      </w:pPr>
      <w:r w:rsidRPr="00F37F7B">
        <w:rPr>
          <w:noProof w:val="0"/>
        </w:rPr>
        <w:tab/>
      </w:r>
      <w:r w:rsidR="00377D25" w:rsidRPr="00F37F7B">
        <w:rPr>
          <w:noProof w:val="0"/>
        </w:rPr>
        <w:t>&lt;/xsd:complexType&gt;</w:t>
      </w:r>
    </w:p>
    <w:p w14:paraId="3F0EABA1" w14:textId="77777777" w:rsidR="00377D25" w:rsidRPr="00F37F7B" w:rsidRDefault="00377D25" w:rsidP="00474895">
      <w:pPr>
        <w:pStyle w:val="PL"/>
        <w:widowControl w:val="0"/>
        <w:rPr>
          <w:noProof w:val="0"/>
        </w:rPr>
      </w:pPr>
    </w:p>
    <w:p w14:paraId="30DB0A31" w14:textId="77777777" w:rsidR="00377D25" w:rsidRPr="00F37F7B" w:rsidRDefault="00377D25" w:rsidP="00713CB0">
      <w:pPr>
        <w:keepNext/>
        <w:widowControl w:val="0"/>
        <w:rPr>
          <w:b/>
        </w:rPr>
      </w:pPr>
      <w:r w:rsidRPr="00F37F7B">
        <w:rPr>
          <w:b/>
        </w:rPr>
        <w:t>Elements:</w:t>
      </w:r>
    </w:p>
    <w:p w14:paraId="5E22D74F" w14:textId="77777777" w:rsidR="00377D25" w:rsidRPr="00F37F7B" w:rsidRDefault="00377D25" w:rsidP="00474895">
      <w:pPr>
        <w:pStyle w:val="B1"/>
        <w:widowControl w:val="0"/>
        <w:tabs>
          <w:tab w:val="left" w:pos="1985"/>
        </w:tabs>
      </w:pPr>
      <w:r w:rsidRPr="00F37F7B">
        <w:rPr>
          <w:rFonts w:ascii="Courier New" w:hAnsi="Courier New" w:cs="Courier New"/>
          <w:sz w:val="16"/>
          <w:szCs w:val="16"/>
        </w:rPr>
        <w:t>moduleName</w:t>
      </w:r>
      <w:r w:rsidRPr="00F37F7B">
        <w:tab/>
        <w:t>The module name of the TTCN</w:t>
      </w:r>
      <w:r w:rsidR="0072693B" w:rsidRPr="00F37F7B">
        <w:noBreakHyphen/>
      </w:r>
      <w:r w:rsidRPr="00F37F7B">
        <w:t>3 module.</w:t>
      </w:r>
    </w:p>
    <w:p w14:paraId="79AAE5E9" w14:textId="77777777" w:rsidR="00377D25" w:rsidRPr="00F37F7B" w:rsidRDefault="00377D25" w:rsidP="00474895">
      <w:pPr>
        <w:pStyle w:val="B1"/>
        <w:widowControl w:val="0"/>
        <w:tabs>
          <w:tab w:val="left" w:pos="1985"/>
        </w:tabs>
      </w:pPr>
      <w:r w:rsidRPr="00F37F7B">
        <w:rPr>
          <w:rFonts w:ascii="Courier New" w:hAnsi="Courier New" w:cs="Courier New"/>
          <w:sz w:val="16"/>
          <w:szCs w:val="16"/>
        </w:rPr>
        <w:t>baseName</w:t>
      </w:r>
      <w:r w:rsidRPr="00F37F7B">
        <w:tab/>
        <w:t>The name of the object that is fully qualified.</w:t>
      </w:r>
    </w:p>
    <w:p w14:paraId="2C431149" w14:textId="77777777" w:rsidR="004F5D60" w:rsidRPr="00F37F7B" w:rsidRDefault="004F5D60" w:rsidP="00474895">
      <w:pPr>
        <w:widowControl w:val="0"/>
        <w:rPr>
          <w:b/>
        </w:rPr>
      </w:pPr>
      <w:r w:rsidRPr="00F37F7B">
        <w:rPr>
          <w:b/>
        </w:rPr>
        <w:t>Attributes:</w:t>
      </w:r>
    </w:p>
    <w:p w14:paraId="23FAD7E4" w14:textId="77777777" w:rsidR="00377D25" w:rsidRPr="00F37F7B" w:rsidRDefault="00377D25" w:rsidP="00474895">
      <w:pPr>
        <w:pStyle w:val="B1"/>
        <w:widowControl w:val="0"/>
      </w:pPr>
      <w:r w:rsidRPr="00F37F7B">
        <w:t>none</w:t>
      </w:r>
      <w:r w:rsidR="004F5D60" w:rsidRPr="00F37F7B">
        <w:t>.</w:t>
      </w:r>
    </w:p>
    <w:p w14:paraId="69390C69" w14:textId="77777777" w:rsidR="00377D25" w:rsidRPr="00F37F7B" w:rsidRDefault="00377D25" w:rsidP="001E1E31">
      <w:pPr>
        <w:pStyle w:val="Heading4"/>
      </w:pPr>
      <w:bookmarkStart w:id="83" w:name="_Toc481584556"/>
      <w:r w:rsidRPr="00F37F7B">
        <w:t>1</w:t>
      </w:r>
      <w:r w:rsidR="00C17D2D" w:rsidRPr="00F37F7B">
        <w:t>1</w:t>
      </w:r>
      <w:r w:rsidRPr="00F37F7B">
        <w:t>.3.2.1</w:t>
      </w:r>
      <w:r w:rsidR="0007209E" w:rsidRPr="00F37F7B">
        <w:t>6</w:t>
      </w:r>
      <w:r w:rsidRPr="00F37F7B">
        <w:tab/>
        <w:t>TciBehaviourIdType</w:t>
      </w:r>
      <w:bookmarkEnd w:id="83"/>
    </w:p>
    <w:p w14:paraId="4C9DF607" w14:textId="77777777" w:rsidR="00377D25" w:rsidRPr="00F37F7B" w:rsidRDefault="00377D25" w:rsidP="00474895">
      <w:pPr>
        <w:widowControl w:val="0"/>
      </w:pPr>
      <w:r w:rsidRPr="00F37F7B">
        <w:rPr>
          <w:rFonts w:ascii="Courier New" w:hAnsi="Courier New"/>
          <w:b/>
        </w:rPr>
        <w:t xml:space="preserve">TciBehaviourIdType </w:t>
      </w:r>
      <w:r w:rsidRPr="00F37F7B">
        <w:t>is mapped to the following complex type</w:t>
      </w:r>
      <w:r w:rsidR="00394B58" w:rsidRPr="00F37F7B">
        <w:t>:</w:t>
      </w:r>
    </w:p>
    <w:p w14:paraId="62F45B3C" w14:textId="77777777" w:rsidR="00377D25" w:rsidRPr="00F37F7B" w:rsidRDefault="004F5D60" w:rsidP="00474895">
      <w:pPr>
        <w:pStyle w:val="PL"/>
        <w:widowControl w:val="0"/>
        <w:rPr>
          <w:noProof w:val="0"/>
        </w:rPr>
      </w:pPr>
      <w:r w:rsidRPr="00F37F7B">
        <w:rPr>
          <w:noProof w:val="0"/>
        </w:rPr>
        <w:tab/>
      </w:r>
      <w:r w:rsidR="00377D25" w:rsidRPr="00F37F7B">
        <w:rPr>
          <w:noProof w:val="0"/>
        </w:rPr>
        <w:t>&lt;xsd:complexType name="TciBehaviourIdType"&gt;</w:t>
      </w:r>
    </w:p>
    <w:p w14:paraId="535CEDD4" w14:textId="77777777" w:rsidR="00377D25" w:rsidRPr="00F37F7B" w:rsidRDefault="004F5D60" w:rsidP="00474895">
      <w:pPr>
        <w:pStyle w:val="PL"/>
        <w:widowControl w:val="0"/>
        <w:rPr>
          <w:noProof w:val="0"/>
        </w:rPr>
      </w:pPr>
      <w:r w:rsidRPr="00F37F7B">
        <w:rPr>
          <w:noProof w:val="0"/>
        </w:rPr>
        <w:tab/>
      </w:r>
      <w:r w:rsidRPr="00F37F7B">
        <w:rPr>
          <w:noProof w:val="0"/>
        </w:rPr>
        <w:tab/>
      </w:r>
      <w:r w:rsidR="00377D25" w:rsidRPr="00F37F7B">
        <w:rPr>
          <w:noProof w:val="0"/>
        </w:rPr>
        <w:t>&lt;xsd:sequence&gt;</w:t>
      </w:r>
    </w:p>
    <w:p w14:paraId="2F1CC079" w14:textId="77777777" w:rsidR="00377D25" w:rsidRPr="00F37F7B" w:rsidRDefault="004F5D60" w:rsidP="00474895">
      <w:pPr>
        <w:pStyle w:val="PL"/>
        <w:widowControl w:val="0"/>
        <w:rPr>
          <w:noProof w:val="0"/>
        </w:rPr>
      </w:pPr>
      <w:r w:rsidRPr="00F37F7B">
        <w:rPr>
          <w:noProof w:val="0"/>
        </w:rPr>
        <w:tab/>
      </w:r>
      <w:r w:rsidRPr="00F37F7B">
        <w:rPr>
          <w:noProof w:val="0"/>
        </w:rPr>
        <w:tab/>
      </w:r>
      <w:r w:rsidRPr="00F37F7B">
        <w:rPr>
          <w:noProof w:val="0"/>
        </w:rPr>
        <w:tab/>
      </w:r>
      <w:r w:rsidR="00377D25" w:rsidRPr="00F37F7B">
        <w:rPr>
          <w:noProof w:val="0"/>
        </w:rPr>
        <w:t>&lt;xsd:element name="name" type="Types:QualifiedName"/&gt;</w:t>
      </w:r>
    </w:p>
    <w:p w14:paraId="7D10AF5B" w14:textId="77777777" w:rsidR="00377D25" w:rsidRPr="00F37F7B" w:rsidRDefault="004F5D60" w:rsidP="00474895">
      <w:pPr>
        <w:pStyle w:val="PL"/>
        <w:widowControl w:val="0"/>
        <w:rPr>
          <w:noProof w:val="0"/>
        </w:rPr>
      </w:pPr>
      <w:r w:rsidRPr="00F37F7B">
        <w:rPr>
          <w:noProof w:val="0"/>
        </w:rPr>
        <w:tab/>
      </w:r>
      <w:r w:rsidRPr="00F37F7B">
        <w:rPr>
          <w:noProof w:val="0"/>
        </w:rPr>
        <w:tab/>
      </w:r>
      <w:r w:rsidR="00377D25" w:rsidRPr="00F37F7B">
        <w:rPr>
          <w:noProof w:val="0"/>
        </w:rPr>
        <w:t>&lt;/xsd:sequence&gt;</w:t>
      </w:r>
    </w:p>
    <w:p w14:paraId="04242841" w14:textId="77777777" w:rsidR="00377D25" w:rsidRPr="00F37F7B" w:rsidRDefault="004F5D60" w:rsidP="00474895">
      <w:pPr>
        <w:pStyle w:val="PL"/>
        <w:widowControl w:val="0"/>
        <w:rPr>
          <w:noProof w:val="0"/>
        </w:rPr>
      </w:pPr>
      <w:r w:rsidRPr="00F37F7B">
        <w:rPr>
          <w:noProof w:val="0"/>
        </w:rPr>
        <w:tab/>
      </w:r>
      <w:r w:rsidR="00377D25" w:rsidRPr="00F37F7B">
        <w:rPr>
          <w:noProof w:val="0"/>
        </w:rPr>
        <w:t>&lt;/xsd:complexType&gt;</w:t>
      </w:r>
    </w:p>
    <w:p w14:paraId="7A28F231" w14:textId="77777777" w:rsidR="00377D25" w:rsidRPr="00F37F7B" w:rsidRDefault="00377D25" w:rsidP="00474895">
      <w:pPr>
        <w:pStyle w:val="PL"/>
        <w:widowControl w:val="0"/>
        <w:rPr>
          <w:noProof w:val="0"/>
        </w:rPr>
      </w:pPr>
    </w:p>
    <w:p w14:paraId="0FE044EE" w14:textId="77777777" w:rsidR="00377D25" w:rsidRPr="00F37F7B" w:rsidRDefault="00377D25" w:rsidP="00474895">
      <w:pPr>
        <w:widowControl w:val="0"/>
        <w:rPr>
          <w:b/>
        </w:rPr>
      </w:pPr>
      <w:r w:rsidRPr="00F37F7B">
        <w:rPr>
          <w:b/>
        </w:rPr>
        <w:t>Elements:</w:t>
      </w:r>
    </w:p>
    <w:p w14:paraId="29C10D25" w14:textId="77777777" w:rsidR="00377D25" w:rsidRPr="00F37F7B" w:rsidRDefault="00377D25" w:rsidP="00474895">
      <w:pPr>
        <w:pStyle w:val="B1"/>
        <w:widowControl w:val="0"/>
        <w:tabs>
          <w:tab w:val="left" w:pos="1701"/>
        </w:tabs>
      </w:pPr>
      <w:r w:rsidRPr="00F37F7B">
        <w:rPr>
          <w:rFonts w:ascii="Courier New" w:hAnsi="Courier New" w:cs="Courier New"/>
          <w:sz w:val="16"/>
          <w:szCs w:val="16"/>
        </w:rPr>
        <w:t>name</w:t>
      </w:r>
      <w:r w:rsidRPr="00F37F7B">
        <w:tab/>
        <w:t>The qualified name of the behaviour.</w:t>
      </w:r>
    </w:p>
    <w:p w14:paraId="6E21FE22" w14:textId="77777777" w:rsidR="004F5D60" w:rsidRPr="00F37F7B" w:rsidRDefault="004F5D60" w:rsidP="00474895">
      <w:pPr>
        <w:widowControl w:val="0"/>
        <w:rPr>
          <w:b/>
        </w:rPr>
      </w:pPr>
      <w:r w:rsidRPr="00F37F7B">
        <w:rPr>
          <w:b/>
        </w:rPr>
        <w:t>Attributes:</w:t>
      </w:r>
    </w:p>
    <w:p w14:paraId="291F5950" w14:textId="77777777" w:rsidR="00377D25" w:rsidRPr="00F37F7B" w:rsidRDefault="00377D25" w:rsidP="00474895">
      <w:pPr>
        <w:pStyle w:val="B1"/>
        <w:widowControl w:val="0"/>
      </w:pPr>
      <w:r w:rsidRPr="00F37F7B">
        <w:t>none</w:t>
      </w:r>
      <w:r w:rsidR="004F5D60" w:rsidRPr="00F37F7B">
        <w:t>.</w:t>
      </w:r>
    </w:p>
    <w:p w14:paraId="32B20863" w14:textId="77777777" w:rsidR="00377D25" w:rsidRPr="00F37F7B" w:rsidRDefault="00377D25" w:rsidP="001E1E31">
      <w:pPr>
        <w:pStyle w:val="Heading4"/>
      </w:pPr>
      <w:bookmarkStart w:id="84" w:name="_Toc481584557"/>
      <w:r w:rsidRPr="00F37F7B">
        <w:t>1</w:t>
      </w:r>
      <w:r w:rsidR="00C17D2D" w:rsidRPr="00F37F7B">
        <w:t>1</w:t>
      </w:r>
      <w:r w:rsidRPr="00F37F7B">
        <w:t>.3.2.1</w:t>
      </w:r>
      <w:r w:rsidR="0007209E" w:rsidRPr="00F37F7B">
        <w:t>7</w:t>
      </w:r>
      <w:r w:rsidRPr="00F37F7B">
        <w:tab/>
        <w:t>TciTestCaseIdType</w:t>
      </w:r>
      <w:bookmarkEnd w:id="84"/>
    </w:p>
    <w:p w14:paraId="72F88BE3" w14:textId="77777777" w:rsidR="00377D25" w:rsidRPr="00F37F7B" w:rsidRDefault="00377D25" w:rsidP="000A6C34">
      <w:pPr>
        <w:keepNext/>
        <w:widowControl w:val="0"/>
      </w:pPr>
      <w:r w:rsidRPr="00F37F7B">
        <w:rPr>
          <w:rFonts w:ascii="Courier New" w:hAnsi="Courier New"/>
          <w:b/>
        </w:rPr>
        <w:t xml:space="preserve">TciTestCaseIdType </w:t>
      </w:r>
      <w:r w:rsidRPr="00F37F7B">
        <w:t>is mapped to the following complex type</w:t>
      </w:r>
      <w:r w:rsidR="00394B58" w:rsidRPr="00F37F7B">
        <w:t>:</w:t>
      </w:r>
    </w:p>
    <w:p w14:paraId="441B8012" w14:textId="77777777" w:rsidR="00377D25" w:rsidRPr="00F37F7B" w:rsidRDefault="004F5D60" w:rsidP="00474895">
      <w:pPr>
        <w:pStyle w:val="PL"/>
        <w:widowControl w:val="0"/>
        <w:rPr>
          <w:noProof w:val="0"/>
        </w:rPr>
      </w:pPr>
      <w:r w:rsidRPr="00F37F7B">
        <w:rPr>
          <w:noProof w:val="0"/>
        </w:rPr>
        <w:tab/>
      </w:r>
      <w:r w:rsidR="00377D25" w:rsidRPr="00F37F7B">
        <w:rPr>
          <w:noProof w:val="0"/>
        </w:rPr>
        <w:t>&lt;xsd:complexType name="TciTestCaseIdType"&gt;</w:t>
      </w:r>
    </w:p>
    <w:p w14:paraId="6E0D0F13" w14:textId="77777777" w:rsidR="00377D25" w:rsidRPr="00F37F7B" w:rsidRDefault="004F5D60" w:rsidP="00474895">
      <w:pPr>
        <w:pStyle w:val="PL"/>
        <w:widowControl w:val="0"/>
        <w:rPr>
          <w:noProof w:val="0"/>
        </w:rPr>
      </w:pPr>
      <w:r w:rsidRPr="00F37F7B">
        <w:rPr>
          <w:noProof w:val="0"/>
        </w:rPr>
        <w:tab/>
      </w:r>
      <w:r w:rsidRPr="00F37F7B">
        <w:rPr>
          <w:noProof w:val="0"/>
        </w:rPr>
        <w:tab/>
      </w:r>
      <w:r w:rsidR="00377D25" w:rsidRPr="00F37F7B">
        <w:rPr>
          <w:noProof w:val="0"/>
        </w:rPr>
        <w:t>&lt;xsd:sequence&gt;</w:t>
      </w:r>
    </w:p>
    <w:p w14:paraId="06083242" w14:textId="77777777" w:rsidR="00377D25" w:rsidRPr="00F37F7B" w:rsidRDefault="004F5D60" w:rsidP="00474895">
      <w:pPr>
        <w:pStyle w:val="PL"/>
        <w:widowControl w:val="0"/>
        <w:rPr>
          <w:noProof w:val="0"/>
        </w:rPr>
      </w:pPr>
      <w:r w:rsidRPr="00F37F7B">
        <w:rPr>
          <w:noProof w:val="0"/>
        </w:rPr>
        <w:tab/>
      </w:r>
      <w:r w:rsidRPr="00F37F7B">
        <w:rPr>
          <w:noProof w:val="0"/>
        </w:rPr>
        <w:tab/>
      </w:r>
      <w:r w:rsidRPr="00F37F7B">
        <w:rPr>
          <w:noProof w:val="0"/>
        </w:rPr>
        <w:tab/>
      </w:r>
      <w:r w:rsidR="00377D25" w:rsidRPr="00F37F7B">
        <w:rPr>
          <w:noProof w:val="0"/>
        </w:rPr>
        <w:t>&lt;xsd:element name="name" type="Types:QualifiedName"/&gt;</w:t>
      </w:r>
    </w:p>
    <w:p w14:paraId="037CC640" w14:textId="77777777" w:rsidR="00377D25" w:rsidRPr="00F37F7B" w:rsidRDefault="004F5D60" w:rsidP="00474895">
      <w:pPr>
        <w:pStyle w:val="PL"/>
        <w:widowControl w:val="0"/>
        <w:rPr>
          <w:noProof w:val="0"/>
        </w:rPr>
      </w:pPr>
      <w:r w:rsidRPr="00F37F7B">
        <w:rPr>
          <w:noProof w:val="0"/>
        </w:rPr>
        <w:tab/>
      </w:r>
      <w:r w:rsidRPr="00F37F7B">
        <w:rPr>
          <w:noProof w:val="0"/>
        </w:rPr>
        <w:tab/>
      </w:r>
      <w:r w:rsidR="00377D25" w:rsidRPr="00F37F7B">
        <w:rPr>
          <w:noProof w:val="0"/>
        </w:rPr>
        <w:t>&lt;/xsd:sequence&gt;</w:t>
      </w:r>
    </w:p>
    <w:p w14:paraId="64CE4889" w14:textId="6481A07F" w:rsidR="00377D25" w:rsidRPr="00F37F7B" w:rsidRDefault="004F5D60" w:rsidP="00474895">
      <w:pPr>
        <w:pStyle w:val="PL"/>
        <w:widowControl w:val="0"/>
        <w:rPr>
          <w:noProof w:val="0"/>
        </w:rPr>
      </w:pPr>
      <w:r w:rsidRPr="00F37F7B">
        <w:rPr>
          <w:noProof w:val="0"/>
        </w:rPr>
        <w:tab/>
      </w:r>
      <w:r w:rsidR="00D436FA" w:rsidRPr="00F37F7B">
        <w:rPr>
          <w:noProof w:val="0"/>
        </w:rPr>
        <w:t>&lt;/xsd:complexType&gt;</w:t>
      </w:r>
    </w:p>
    <w:p w14:paraId="58C18DF4" w14:textId="77777777" w:rsidR="00377D25" w:rsidRPr="00F37F7B" w:rsidRDefault="00377D25" w:rsidP="00474895">
      <w:pPr>
        <w:pStyle w:val="PL"/>
        <w:widowControl w:val="0"/>
        <w:rPr>
          <w:noProof w:val="0"/>
        </w:rPr>
      </w:pPr>
    </w:p>
    <w:p w14:paraId="146FAFD9" w14:textId="77777777" w:rsidR="00377D25" w:rsidRPr="00F37F7B" w:rsidRDefault="00377D25" w:rsidP="005A6737">
      <w:pPr>
        <w:keepNext/>
        <w:keepLines/>
        <w:widowControl w:val="0"/>
        <w:rPr>
          <w:b/>
        </w:rPr>
      </w:pPr>
      <w:r w:rsidRPr="00F37F7B">
        <w:rPr>
          <w:b/>
        </w:rPr>
        <w:t>Elements:</w:t>
      </w:r>
    </w:p>
    <w:p w14:paraId="1BB9C205" w14:textId="77777777" w:rsidR="00377D25" w:rsidRPr="00F37F7B" w:rsidRDefault="00377D25" w:rsidP="005A6737">
      <w:pPr>
        <w:pStyle w:val="B1"/>
        <w:keepNext/>
        <w:keepLines/>
        <w:widowControl w:val="0"/>
        <w:tabs>
          <w:tab w:val="left" w:pos="1701"/>
        </w:tabs>
      </w:pPr>
      <w:r w:rsidRPr="00F37F7B">
        <w:rPr>
          <w:rFonts w:ascii="Courier New" w:hAnsi="Courier New" w:cs="Courier New"/>
          <w:sz w:val="16"/>
          <w:szCs w:val="16"/>
        </w:rPr>
        <w:t>name</w:t>
      </w:r>
      <w:r w:rsidRPr="00F37F7B">
        <w:tab/>
        <w:t>The qualified name of the test case.</w:t>
      </w:r>
    </w:p>
    <w:p w14:paraId="4054F768" w14:textId="77777777" w:rsidR="004F5D60" w:rsidRPr="00F37F7B" w:rsidRDefault="004F5D60" w:rsidP="00474895">
      <w:pPr>
        <w:widowControl w:val="0"/>
        <w:rPr>
          <w:b/>
        </w:rPr>
      </w:pPr>
      <w:r w:rsidRPr="00F37F7B">
        <w:rPr>
          <w:b/>
        </w:rPr>
        <w:t>Attributes:</w:t>
      </w:r>
    </w:p>
    <w:p w14:paraId="16A43676" w14:textId="77777777" w:rsidR="00377D25" w:rsidRPr="00F37F7B" w:rsidRDefault="00377D25" w:rsidP="00474895">
      <w:pPr>
        <w:pStyle w:val="B1"/>
        <w:widowControl w:val="0"/>
      </w:pPr>
      <w:r w:rsidRPr="00F37F7B">
        <w:t>none</w:t>
      </w:r>
      <w:r w:rsidR="004F5D60" w:rsidRPr="00F37F7B">
        <w:t>.</w:t>
      </w:r>
    </w:p>
    <w:p w14:paraId="34CA1300" w14:textId="77777777" w:rsidR="00377D25" w:rsidRPr="00F37F7B" w:rsidRDefault="00377D25" w:rsidP="00B058A3">
      <w:pPr>
        <w:pStyle w:val="Heading4"/>
      </w:pPr>
      <w:bookmarkStart w:id="85" w:name="_Toc481584558"/>
      <w:r w:rsidRPr="00F37F7B">
        <w:t>1</w:t>
      </w:r>
      <w:r w:rsidR="00C17D2D" w:rsidRPr="00F37F7B">
        <w:t>1</w:t>
      </w:r>
      <w:r w:rsidRPr="00F37F7B">
        <w:t>.3.2.1</w:t>
      </w:r>
      <w:r w:rsidR="0007209E" w:rsidRPr="00F37F7B">
        <w:t>8</w:t>
      </w:r>
      <w:r w:rsidRPr="00F37F7B">
        <w:tab/>
        <w:t>TciParameterType</w:t>
      </w:r>
      <w:bookmarkEnd w:id="85"/>
    </w:p>
    <w:p w14:paraId="4747C170" w14:textId="77777777" w:rsidR="00377D25" w:rsidRPr="00F37F7B" w:rsidRDefault="00377D25" w:rsidP="00B058A3">
      <w:pPr>
        <w:keepNext/>
        <w:keepLines/>
        <w:widowControl w:val="0"/>
      </w:pPr>
      <w:r w:rsidRPr="00F37F7B">
        <w:rPr>
          <w:rFonts w:ascii="Courier New" w:hAnsi="Courier New"/>
          <w:b/>
        </w:rPr>
        <w:t xml:space="preserve">TciParameterType </w:t>
      </w:r>
      <w:r w:rsidRPr="00F37F7B">
        <w:t>is mapped to the following complex type</w:t>
      </w:r>
      <w:r w:rsidR="00394B58" w:rsidRPr="00F37F7B">
        <w:t>:</w:t>
      </w:r>
    </w:p>
    <w:p w14:paraId="26D4C8BF" w14:textId="77777777" w:rsidR="00377D25" w:rsidRPr="00F37F7B" w:rsidRDefault="004F5D60" w:rsidP="00B058A3">
      <w:pPr>
        <w:pStyle w:val="PL"/>
        <w:keepNext/>
        <w:keepLines/>
        <w:widowControl w:val="0"/>
        <w:rPr>
          <w:noProof w:val="0"/>
        </w:rPr>
      </w:pPr>
      <w:r w:rsidRPr="00F37F7B">
        <w:rPr>
          <w:noProof w:val="0"/>
        </w:rPr>
        <w:tab/>
      </w:r>
      <w:r w:rsidR="00377D25" w:rsidRPr="00F37F7B">
        <w:rPr>
          <w:noProof w:val="0"/>
        </w:rPr>
        <w:t>&lt;xsd:complexType name="TciParameterType"&gt;</w:t>
      </w:r>
    </w:p>
    <w:p w14:paraId="4C25FFCF" w14:textId="77777777" w:rsidR="00377D25" w:rsidRPr="00F37F7B" w:rsidRDefault="004F5D60" w:rsidP="00474895">
      <w:pPr>
        <w:pStyle w:val="PL"/>
        <w:widowControl w:val="0"/>
        <w:rPr>
          <w:noProof w:val="0"/>
        </w:rPr>
      </w:pPr>
      <w:r w:rsidRPr="00F37F7B">
        <w:rPr>
          <w:noProof w:val="0"/>
        </w:rPr>
        <w:tab/>
      </w:r>
      <w:r w:rsidRPr="00F37F7B">
        <w:rPr>
          <w:noProof w:val="0"/>
        </w:rPr>
        <w:tab/>
      </w:r>
      <w:r w:rsidR="00377D25" w:rsidRPr="00F37F7B">
        <w:rPr>
          <w:noProof w:val="0"/>
        </w:rPr>
        <w:t>&lt;xsd:sequence&gt;</w:t>
      </w:r>
    </w:p>
    <w:p w14:paraId="68D3796B" w14:textId="77777777" w:rsidR="00377D25" w:rsidRPr="00F37F7B" w:rsidRDefault="004F5D60" w:rsidP="00474895">
      <w:pPr>
        <w:pStyle w:val="PL"/>
        <w:widowControl w:val="0"/>
        <w:rPr>
          <w:noProof w:val="0"/>
        </w:rPr>
      </w:pPr>
      <w:r w:rsidRPr="00F37F7B">
        <w:rPr>
          <w:noProof w:val="0"/>
        </w:rPr>
        <w:tab/>
      </w:r>
      <w:r w:rsidRPr="00F37F7B">
        <w:rPr>
          <w:noProof w:val="0"/>
        </w:rPr>
        <w:tab/>
      </w:r>
      <w:r w:rsidRPr="00F37F7B">
        <w:rPr>
          <w:noProof w:val="0"/>
        </w:rPr>
        <w:tab/>
      </w:r>
      <w:r w:rsidR="00377D25" w:rsidRPr="00F37F7B">
        <w:rPr>
          <w:noProof w:val="0"/>
        </w:rPr>
        <w:t>&lt;xsd:element name="val" type="Values:Value"/&gt;</w:t>
      </w:r>
    </w:p>
    <w:p w14:paraId="13E5FA2E" w14:textId="77777777" w:rsidR="00377D25" w:rsidRPr="00F37F7B" w:rsidRDefault="004F5D60" w:rsidP="00474895">
      <w:pPr>
        <w:pStyle w:val="PL"/>
        <w:widowControl w:val="0"/>
        <w:rPr>
          <w:noProof w:val="0"/>
        </w:rPr>
      </w:pPr>
      <w:r w:rsidRPr="00F37F7B">
        <w:rPr>
          <w:noProof w:val="0"/>
        </w:rPr>
        <w:tab/>
      </w:r>
      <w:r w:rsidRPr="00F37F7B">
        <w:rPr>
          <w:noProof w:val="0"/>
        </w:rPr>
        <w:tab/>
      </w:r>
      <w:r w:rsidR="00377D25" w:rsidRPr="00F37F7B">
        <w:rPr>
          <w:noProof w:val="0"/>
        </w:rPr>
        <w:t>&lt;/xsd:sequence&gt;</w:t>
      </w:r>
    </w:p>
    <w:p w14:paraId="78BB774C" w14:textId="77777777" w:rsidR="00377D25" w:rsidRPr="00F37F7B" w:rsidRDefault="004F5D60" w:rsidP="00474895">
      <w:pPr>
        <w:pStyle w:val="PL"/>
        <w:widowControl w:val="0"/>
        <w:rPr>
          <w:noProof w:val="0"/>
        </w:rPr>
      </w:pPr>
      <w:r w:rsidRPr="00F37F7B">
        <w:rPr>
          <w:noProof w:val="0"/>
        </w:rPr>
        <w:tab/>
      </w:r>
      <w:r w:rsidRPr="00F37F7B">
        <w:rPr>
          <w:noProof w:val="0"/>
        </w:rPr>
        <w:tab/>
      </w:r>
      <w:r w:rsidR="00377D25" w:rsidRPr="00F37F7B">
        <w:rPr>
          <w:noProof w:val="0"/>
        </w:rPr>
        <w:t>&lt;xsd:attribute name="name" type="SimpleTypes:TString"/&gt;</w:t>
      </w:r>
    </w:p>
    <w:p w14:paraId="4ADC8E7A" w14:textId="77777777" w:rsidR="00377D25" w:rsidRPr="00F37F7B" w:rsidRDefault="004F5D60" w:rsidP="00B52F3C">
      <w:pPr>
        <w:pStyle w:val="PL"/>
        <w:keepNext/>
        <w:widowControl w:val="0"/>
        <w:rPr>
          <w:noProof w:val="0"/>
        </w:rPr>
      </w:pPr>
      <w:r w:rsidRPr="00F37F7B">
        <w:rPr>
          <w:noProof w:val="0"/>
        </w:rPr>
        <w:tab/>
      </w:r>
      <w:r w:rsidRPr="00F37F7B">
        <w:rPr>
          <w:noProof w:val="0"/>
        </w:rPr>
        <w:tab/>
      </w:r>
      <w:r w:rsidR="00377D25" w:rsidRPr="00F37F7B">
        <w:rPr>
          <w:noProof w:val="0"/>
        </w:rPr>
        <w:t>&lt;xsd:attribute name="mode" type="SimpleTypes:TciParameterPassingModeType"/&gt;</w:t>
      </w:r>
    </w:p>
    <w:p w14:paraId="0A52BF82" w14:textId="77777777" w:rsidR="00377D25" w:rsidRPr="00F37F7B" w:rsidRDefault="004F5D60" w:rsidP="00B52F3C">
      <w:pPr>
        <w:pStyle w:val="PL"/>
        <w:keepNext/>
        <w:widowControl w:val="0"/>
        <w:rPr>
          <w:noProof w:val="0"/>
        </w:rPr>
      </w:pPr>
      <w:r w:rsidRPr="00F37F7B">
        <w:rPr>
          <w:noProof w:val="0"/>
        </w:rPr>
        <w:tab/>
      </w:r>
      <w:r w:rsidR="00377D25" w:rsidRPr="00F37F7B">
        <w:rPr>
          <w:noProof w:val="0"/>
        </w:rPr>
        <w:t>&lt;/xsd:complexType&gt;</w:t>
      </w:r>
    </w:p>
    <w:p w14:paraId="238981E5" w14:textId="77777777" w:rsidR="00377D25" w:rsidRPr="00F37F7B" w:rsidRDefault="00377D25" w:rsidP="00474895">
      <w:pPr>
        <w:pStyle w:val="PL"/>
        <w:widowControl w:val="0"/>
        <w:rPr>
          <w:noProof w:val="0"/>
        </w:rPr>
      </w:pPr>
    </w:p>
    <w:p w14:paraId="6D48F359" w14:textId="77777777" w:rsidR="00377D25" w:rsidRPr="00F37F7B" w:rsidRDefault="00377D25" w:rsidP="00474895">
      <w:pPr>
        <w:widowControl w:val="0"/>
        <w:rPr>
          <w:b/>
        </w:rPr>
      </w:pPr>
      <w:r w:rsidRPr="00F37F7B">
        <w:rPr>
          <w:b/>
        </w:rPr>
        <w:t>Elements:</w:t>
      </w:r>
    </w:p>
    <w:p w14:paraId="22AC9046" w14:textId="77777777" w:rsidR="00377D25" w:rsidRPr="00F37F7B" w:rsidRDefault="00377D25" w:rsidP="00474895">
      <w:pPr>
        <w:pStyle w:val="B1"/>
        <w:widowControl w:val="0"/>
        <w:tabs>
          <w:tab w:val="left" w:pos="1701"/>
        </w:tabs>
      </w:pPr>
      <w:r w:rsidRPr="00F37F7B">
        <w:rPr>
          <w:rFonts w:ascii="Courier New" w:hAnsi="Courier New" w:cs="Courier New"/>
          <w:sz w:val="16"/>
          <w:szCs w:val="16"/>
        </w:rPr>
        <w:t>val</w:t>
      </w:r>
      <w:r w:rsidRPr="00F37F7B">
        <w:tab/>
        <w:t>The encoded parameter.</w:t>
      </w:r>
    </w:p>
    <w:p w14:paraId="5127997B" w14:textId="77777777" w:rsidR="00377D25" w:rsidRPr="00F37F7B" w:rsidRDefault="00377D25" w:rsidP="00474895">
      <w:pPr>
        <w:widowControl w:val="0"/>
        <w:rPr>
          <w:b/>
        </w:rPr>
      </w:pPr>
      <w:r w:rsidRPr="00F37F7B">
        <w:rPr>
          <w:b/>
        </w:rPr>
        <w:t>Attributes:</w:t>
      </w:r>
    </w:p>
    <w:p w14:paraId="7737EB88" w14:textId="77777777" w:rsidR="00377D25" w:rsidRPr="00F37F7B" w:rsidRDefault="00377D25" w:rsidP="00474895">
      <w:pPr>
        <w:pStyle w:val="B1"/>
        <w:widowControl w:val="0"/>
        <w:tabs>
          <w:tab w:val="left" w:pos="1701"/>
        </w:tabs>
      </w:pPr>
      <w:r w:rsidRPr="00F37F7B">
        <w:rPr>
          <w:rFonts w:ascii="Courier New" w:hAnsi="Courier New" w:cs="Courier New"/>
          <w:sz w:val="16"/>
          <w:szCs w:val="16"/>
        </w:rPr>
        <w:t>name</w:t>
      </w:r>
      <w:r w:rsidRPr="00F37F7B">
        <w:tab/>
        <w:t>The parameter name.</w:t>
      </w:r>
    </w:p>
    <w:p w14:paraId="3753B72B" w14:textId="77777777" w:rsidR="00377D25" w:rsidRPr="00F37F7B" w:rsidRDefault="00377D25" w:rsidP="00474895">
      <w:pPr>
        <w:pStyle w:val="B1"/>
        <w:widowControl w:val="0"/>
        <w:tabs>
          <w:tab w:val="left" w:pos="1701"/>
        </w:tabs>
      </w:pPr>
      <w:r w:rsidRPr="00F37F7B">
        <w:rPr>
          <w:rFonts w:ascii="Courier New" w:hAnsi="Courier New" w:cs="Courier New"/>
          <w:sz w:val="16"/>
          <w:szCs w:val="16"/>
        </w:rPr>
        <w:t>mode</w:t>
      </w:r>
      <w:r w:rsidRPr="00F37F7B">
        <w:tab/>
        <w:t>The parameter passing mode.</w:t>
      </w:r>
    </w:p>
    <w:p w14:paraId="21A6C2B7" w14:textId="77777777" w:rsidR="00377D25" w:rsidRPr="00F37F7B" w:rsidRDefault="00377D25" w:rsidP="001E1E31">
      <w:pPr>
        <w:pStyle w:val="Heading4"/>
      </w:pPr>
      <w:bookmarkStart w:id="86" w:name="_Toc481584559"/>
      <w:r w:rsidRPr="00F37F7B">
        <w:lastRenderedPageBreak/>
        <w:t>1</w:t>
      </w:r>
      <w:r w:rsidR="00C17D2D" w:rsidRPr="00F37F7B">
        <w:t>1</w:t>
      </w:r>
      <w:r w:rsidRPr="00F37F7B">
        <w:t>.3.2.</w:t>
      </w:r>
      <w:r w:rsidR="0007209E" w:rsidRPr="00F37F7B">
        <w:t>19</w:t>
      </w:r>
      <w:r w:rsidRPr="00F37F7B">
        <w:tab/>
        <w:t>TciParameterListType</w:t>
      </w:r>
      <w:bookmarkEnd w:id="86"/>
    </w:p>
    <w:p w14:paraId="1588B502" w14:textId="77777777" w:rsidR="00377D25" w:rsidRPr="00F37F7B" w:rsidRDefault="00377D25" w:rsidP="00474895">
      <w:pPr>
        <w:widowControl w:val="0"/>
      </w:pPr>
      <w:r w:rsidRPr="00F37F7B">
        <w:rPr>
          <w:rFonts w:ascii="Courier New" w:hAnsi="Courier New"/>
          <w:b/>
        </w:rPr>
        <w:t xml:space="preserve">TciParameterListType </w:t>
      </w:r>
      <w:r w:rsidRPr="00F37F7B">
        <w:t>is mapped to the following complex type</w:t>
      </w:r>
      <w:r w:rsidR="00394B58" w:rsidRPr="00F37F7B">
        <w:t>:</w:t>
      </w:r>
    </w:p>
    <w:p w14:paraId="3894CEFD" w14:textId="77777777" w:rsidR="00377D25" w:rsidRPr="00F37F7B" w:rsidRDefault="004F5D60" w:rsidP="00474895">
      <w:pPr>
        <w:pStyle w:val="PL"/>
        <w:widowControl w:val="0"/>
        <w:rPr>
          <w:noProof w:val="0"/>
        </w:rPr>
      </w:pPr>
      <w:r w:rsidRPr="00F37F7B">
        <w:rPr>
          <w:noProof w:val="0"/>
        </w:rPr>
        <w:tab/>
      </w:r>
      <w:r w:rsidR="00377D25" w:rsidRPr="00F37F7B">
        <w:rPr>
          <w:noProof w:val="0"/>
        </w:rPr>
        <w:t>&lt;xsd:complexType name="TciParameterListType"&gt;</w:t>
      </w:r>
    </w:p>
    <w:p w14:paraId="3FD5A1C4" w14:textId="77777777" w:rsidR="00377D25" w:rsidRPr="00F37F7B" w:rsidRDefault="004F5D60" w:rsidP="00474895">
      <w:pPr>
        <w:pStyle w:val="PL"/>
        <w:widowControl w:val="0"/>
        <w:rPr>
          <w:noProof w:val="0"/>
        </w:rPr>
      </w:pPr>
      <w:r w:rsidRPr="00F37F7B">
        <w:rPr>
          <w:noProof w:val="0"/>
        </w:rPr>
        <w:tab/>
      </w:r>
      <w:r w:rsidRPr="00F37F7B">
        <w:rPr>
          <w:noProof w:val="0"/>
        </w:rPr>
        <w:tab/>
      </w:r>
      <w:r w:rsidR="00377D25" w:rsidRPr="00F37F7B">
        <w:rPr>
          <w:noProof w:val="0"/>
        </w:rPr>
        <w:t>&lt;xsd:sequence&gt;</w:t>
      </w:r>
    </w:p>
    <w:p w14:paraId="01ABBE97" w14:textId="77777777" w:rsidR="00377D25" w:rsidRPr="00F37F7B" w:rsidRDefault="004F5D60" w:rsidP="00474895">
      <w:pPr>
        <w:pStyle w:val="PL"/>
        <w:widowControl w:val="0"/>
        <w:rPr>
          <w:noProof w:val="0"/>
        </w:rPr>
      </w:pPr>
      <w:r w:rsidRPr="00F37F7B">
        <w:rPr>
          <w:noProof w:val="0"/>
        </w:rPr>
        <w:tab/>
      </w:r>
      <w:r w:rsidRPr="00F37F7B">
        <w:rPr>
          <w:noProof w:val="0"/>
        </w:rPr>
        <w:tab/>
      </w:r>
      <w:r w:rsidRPr="00F37F7B">
        <w:rPr>
          <w:noProof w:val="0"/>
        </w:rPr>
        <w:tab/>
      </w:r>
      <w:r w:rsidR="00377D25" w:rsidRPr="00F37F7B">
        <w:rPr>
          <w:noProof w:val="0"/>
        </w:rPr>
        <w:t>&lt;xsd:element name="par" type="Types:T</w:t>
      </w:r>
      <w:r w:rsidR="000E2EAC" w:rsidRPr="00F37F7B">
        <w:rPr>
          <w:noProof w:val="0"/>
        </w:rPr>
        <w:t>c</w:t>
      </w:r>
      <w:r w:rsidR="00377D25" w:rsidRPr="00F37F7B">
        <w:rPr>
          <w:noProof w:val="0"/>
        </w:rPr>
        <w:t xml:space="preserve">iParameterType" </w:t>
      </w:r>
    </w:p>
    <w:p w14:paraId="34BB46ED" w14:textId="77777777" w:rsidR="00377D25" w:rsidRPr="00F37F7B" w:rsidRDefault="00377D25" w:rsidP="00474895">
      <w:pPr>
        <w:pStyle w:val="PL"/>
        <w:widowControl w:val="0"/>
        <w:rPr>
          <w:noProof w:val="0"/>
        </w:rPr>
      </w:pPr>
      <w:r w:rsidRPr="00F37F7B">
        <w:rPr>
          <w:noProof w:val="0"/>
        </w:rPr>
        <w:tab/>
      </w:r>
      <w:r w:rsidRPr="00F37F7B">
        <w:rPr>
          <w:noProof w:val="0"/>
        </w:rPr>
        <w:tab/>
      </w:r>
      <w:r w:rsidRPr="00F37F7B">
        <w:rPr>
          <w:noProof w:val="0"/>
        </w:rPr>
        <w:tab/>
        <w:t xml:space="preserve"> minOccurs="0" maxOccurs="unbounded"/&gt;</w:t>
      </w:r>
    </w:p>
    <w:p w14:paraId="0F9CC20D" w14:textId="77777777" w:rsidR="00377D25" w:rsidRPr="00F37F7B" w:rsidRDefault="004F5D60" w:rsidP="00474895">
      <w:pPr>
        <w:pStyle w:val="PL"/>
        <w:widowControl w:val="0"/>
        <w:rPr>
          <w:noProof w:val="0"/>
        </w:rPr>
      </w:pPr>
      <w:r w:rsidRPr="00F37F7B">
        <w:rPr>
          <w:noProof w:val="0"/>
        </w:rPr>
        <w:tab/>
      </w:r>
      <w:r w:rsidRPr="00F37F7B">
        <w:rPr>
          <w:noProof w:val="0"/>
        </w:rPr>
        <w:tab/>
      </w:r>
      <w:r w:rsidR="00377D25" w:rsidRPr="00F37F7B">
        <w:rPr>
          <w:noProof w:val="0"/>
        </w:rPr>
        <w:t>&lt;/xsd:sequence&gt;</w:t>
      </w:r>
    </w:p>
    <w:p w14:paraId="0BCD2FF0" w14:textId="77777777" w:rsidR="00377D25" w:rsidRPr="00F37F7B" w:rsidRDefault="004F5D60" w:rsidP="00474895">
      <w:pPr>
        <w:pStyle w:val="PL"/>
        <w:widowControl w:val="0"/>
        <w:rPr>
          <w:noProof w:val="0"/>
        </w:rPr>
      </w:pPr>
      <w:r w:rsidRPr="00F37F7B">
        <w:rPr>
          <w:noProof w:val="0"/>
        </w:rPr>
        <w:tab/>
      </w:r>
      <w:r w:rsidR="00377D25" w:rsidRPr="00F37F7B">
        <w:rPr>
          <w:noProof w:val="0"/>
        </w:rPr>
        <w:t>&lt;/xsd:complexType&gt;</w:t>
      </w:r>
    </w:p>
    <w:p w14:paraId="59B4BB0A" w14:textId="77777777" w:rsidR="00377D25" w:rsidRPr="00F37F7B" w:rsidRDefault="00377D25" w:rsidP="00474895">
      <w:pPr>
        <w:pStyle w:val="PL"/>
        <w:widowControl w:val="0"/>
        <w:rPr>
          <w:noProof w:val="0"/>
        </w:rPr>
      </w:pPr>
    </w:p>
    <w:p w14:paraId="057858F6" w14:textId="77777777" w:rsidR="00377D25" w:rsidRPr="00F37F7B" w:rsidRDefault="00377D25" w:rsidP="00FE5D0D">
      <w:pPr>
        <w:keepNext/>
        <w:widowControl w:val="0"/>
        <w:rPr>
          <w:b/>
        </w:rPr>
      </w:pPr>
      <w:r w:rsidRPr="00F37F7B">
        <w:rPr>
          <w:b/>
        </w:rPr>
        <w:t>Sequence of Elements:</w:t>
      </w:r>
    </w:p>
    <w:p w14:paraId="74F97F2D" w14:textId="77777777" w:rsidR="00377D25" w:rsidRPr="00F37F7B" w:rsidRDefault="00377D25" w:rsidP="00474895">
      <w:pPr>
        <w:pStyle w:val="B1"/>
        <w:widowControl w:val="0"/>
        <w:tabs>
          <w:tab w:val="left" w:pos="1701"/>
        </w:tabs>
      </w:pPr>
      <w:r w:rsidRPr="00F37F7B">
        <w:rPr>
          <w:rFonts w:ascii="Courier New" w:hAnsi="Courier New" w:cs="Courier New"/>
          <w:sz w:val="16"/>
          <w:szCs w:val="16"/>
        </w:rPr>
        <w:t>par</w:t>
      </w:r>
      <w:r w:rsidRPr="00F37F7B">
        <w:tab/>
        <w:t>The parameters in that list.</w:t>
      </w:r>
    </w:p>
    <w:p w14:paraId="2290C8D3" w14:textId="77777777" w:rsidR="004F5D60" w:rsidRPr="00F37F7B" w:rsidRDefault="004F5D60" w:rsidP="00474895">
      <w:pPr>
        <w:widowControl w:val="0"/>
        <w:rPr>
          <w:b/>
        </w:rPr>
      </w:pPr>
      <w:r w:rsidRPr="00F37F7B">
        <w:rPr>
          <w:b/>
        </w:rPr>
        <w:t>Attributes:</w:t>
      </w:r>
    </w:p>
    <w:p w14:paraId="27751AA6" w14:textId="77777777" w:rsidR="00377D25" w:rsidRPr="00F37F7B" w:rsidRDefault="00377D25" w:rsidP="00474895">
      <w:pPr>
        <w:pStyle w:val="B1"/>
        <w:widowControl w:val="0"/>
      </w:pPr>
      <w:r w:rsidRPr="00F37F7B">
        <w:t>none</w:t>
      </w:r>
      <w:r w:rsidR="004F5D60" w:rsidRPr="00F37F7B">
        <w:t>.</w:t>
      </w:r>
    </w:p>
    <w:p w14:paraId="528C1D88" w14:textId="77777777" w:rsidR="00442CDA" w:rsidRPr="00F37F7B" w:rsidRDefault="00442CDA" w:rsidP="001E1E31">
      <w:pPr>
        <w:pStyle w:val="Heading4"/>
      </w:pPr>
      <w:bookmarkStart w:id="87" w:name="_Toc481584560"/>
      <w:r w:rsidRPr="00F37F7B">
        <w:t>11.3.2.20</w:t>
      </w:r>
      <w:r w:rsidRPr="00F37F7B">
        <w:tab/>
        <w:t>TriPortIdListType</w:t>
      </w:r>
      <w:bookmarkEnd w:id="87"/>
    </w:p>
    <w:p w14:paraId="6455D254" w14:textId="77777777" w:rsidR="00442CDA" w:rsidRPr="00F37F7B" w:rsidRDefault="00442CDA" w:rsidP="00C513BE">
      <w:pPr>
        <w:keepNext/>
        <w:widowControl w:val="0"/>
      </w:pPr>
      <w:r w:rsidRPr="00F37F7B">
        <w:rPr>
          <w:rFonts w:ascii="Courier New" w:hAnsi="Courier New"/>
          <w:b/>
        </w:rPr>
        <w:t xml:space="preserve">TriPortIdListType </w:t>
      </w:r>
      <w:r w:rsidRPr="00F37F7B">
        <w:t>is mapped to the following complex type:</w:t>
      </w:r>
    </w:p>
    <w:p w14:paraId="4B72DE3F" w14:textId="77777777" w:rsidR="00442CDA" w:rsidRPr="00F37F7B" w:rsidRDefault="00442CDA" w:rsidP="00C513BE">
      <w:pPr>
        <w:pStyle w:val="PL"/>
        <w:keepNext/>
        <w:widowControl w:val="0"/>
        <w:rPr>
          <w:noProof w:val="0"/>
        </w:rPr>
      </w:pPr>
      <w:r w:rsidRPr="00F37F7B">
        <w:rPr>
          <w:noProof w:val="0"/>
        </w:rPr>
        <w:tab/>
        <w:t>&lt;xsd:complexType name="TriPortIdListType"&gt;</w:t>
      </w:r>
    </w:p>
    <w:p w14:paraId="10C4E8C9" w14:textId="77777777" w:rsidR="00442CDA" w:rsidRPr="00F37F7B" w:rsidRDefault="00442CDA" w:rsidP="00C513BE">
      <w:pPr>
        <w:pStyle w:val="PL"/>
        <w:keepNext/>
        <w:widowControl w:val="0"/>
        <w:rPr>
          <w:noProof w:val="0"/>
        </w:rPr>
      </w:pPr>
      <w:r w:rsidRPr="00F37F7B">
        <w:rPr>
          <w:noProof w:val="0"/>
        </w:rPr>
        <w:tab/>
      </w:r>
      <w:r w:rsidRPr="00F37F7B">
        <w:rPr>
          <w:noProof w:val="0"/>
        </w:rPr>
        <w:tab/>
        <w:t>&lt;xsd:sequence&gt;</w:t>
      </w:r>
    </w:p>
    <w:p w14:paraId="6D232EF3" w14:textId="77777777" w:rsidR="00442CDA" w:rsidRPr="00F37F7B" w:rsidRDefault="00442CDA" w:rsidP="00C513BE">
      <w:pPr>
        <w:pStyle w:val="PL"/>
        <w:keepNext/>
        <w:widowControl w:val="0"/>
        <w:rPr>
          <w:noProof w:val="0"/>
        </w:rPr>
      </w:pPr>
      <w:r w:rsidRPr="00F37F7B">
        <w:rPr>
          <w:noProof w:val="0"/>
        </w:rPr>
        <w:tab/>
      </w:r>
      <w:r w:rsidRPr="00F37F7B">
        <w:rPr>
          <w:noProof w:val="0"/>
        </w:rPr>
        <w:tab/>
      </w:r>
      <w:r w:rsidRPr="00F37F7B">
        <w:rPr>
          <w:noProof w:val="0"/>
        </w:rPr>
        <w:tab/>
        <w:t>&lt;xsd:element name="port" type="Types:TriPortIdType" minOccurs="0"</w:t>
      </w:r>
    </w:p>
    <w:p w14:paraId="79CD0880" w14:textId="77777777" w:rsidR="00442CDA" w:rsidRPr="00F37F7B" w:rsidRDefault="00442CDA" w:rsidP="00C513BE">
      <w:pPr>
        <w:pStyle w:val="PL"/>
        <w:keepNext/>
        <w:widowControl w:val="0"/>
        <w:rPr>
          <w:noProof w:val="0"/>
        </w:rPr>
      </w:pPr>
      <w:r w:rsidRPr="00F37F7B">
        <w:rPr>
          <w:noProof w:val="0"/>
        </w:rPr>
        <w:tab/>
      </w:r>
      <w:r w:rsidRPr="00F37F7B">
        <w:rPr>
          <w:noProof w:val="0"/>
        </w:rPr>
        <w:tab/>
      </w:r>
      <w:r w:rsidRPr="00F37F7B">
        <w:rPr>
          <w:noProof w:val="0"/>
        </w:rPr>
        <w:tab/>
        <w:t xml:space="preserve"> maxOccurs="unbounded"/&gt;</w:t>
      </w:r>
    </w:p>
    <w:p w14:paraId="49CC09D0" w14:textId="77777777" w:rsidR="00442CDA" w:rsidRPr="00F37F7B" w:rsidRDefault="00442CDA" w:rsidP="00C513BE">
      <w:pPr>
        <w:pStyle w:val="PL"/>
        <w:keepNext/>
        <w:widowControl w:val="0"/>
        <w:rPr>
          <w:noProof w:val="0"/>
        </w:rPr>
      </w:pPr>
      <w:r w:rsidRPr="00F37F7B">
        <w:rPr>
          <w:noProof w:val="0"/>
        </w:rPr>
        <w:tab/>
      </w:r>
      <w:r w:rsidRPr="00F37F7B">
        <w:rPr>
          <w:noProof w:val="0"/>
        </w:rPr>
        <w:tab/>
        <w:t>&lt;/xsd:sequence&gt;</w:t>
      </w:r>
    </w:p>
    <w:p w14:paraId="33A15F62" w14:textId="77777777" w:rsidR="00442CDA" w:rsidRPr="00F37F7B" w:rsidRDefault="00442CDA" w:rsidP="00C513BE">
      <w:pPr>
        <w:pStyle w:val="PL"/>
        <w:keepNext/>
        <w:widowControl w:val="0"/>
        <w:rPr>
          <w:noProof w:val="0"/>
        </w:rPr>
      </w:pPr>
      <w:r w:rsidRPr="00F37F7B">
        <w:rPr>
          <w:noProof w:val="0"/>
        </w:rPr>
        <w:tab/>
        <w:t>&lt;/xsd:complexType&gt;</w:t>
      </w:r>
    </w:p>
    <w:p w14:paraId="50D4FEE1" w14:textId="77777777" w:rsidR="00442CDA" w:rsidRPr="00F37F7B" w:rsidRDefault="00442CDA" w:rsidP="00442CDA">
      <w:pPr>
        <w:pStyle w:val="PL"/>
        <w:widowControl w:val="0"/>
        <w:rPr>
          <w:noProof w:val="0"/>
        </w:rPr>
      </w:pPr>
    </w:p>
    <w:p w14:paraId="1642D422" w14:textId="77777777" w:rsidR="00442CDA" w:rsidRPr="00F37F7B" w:rsidRDefault="00442CDA" w:rsidP="00442CDA">
      <w:pPr>
        <w:keepNext/>
        <w:widowControl w:val="0"/>
        <w:rPr>
          <w:b/>
        </w:rPr>
      </w:pPr>
      <w:r w:rsidRPr="00F37F7B">
        <w:rPr>
          <w:b/>
        </w:rPr>
        <w:t>Elements:</w:t>
      </w:r>
    </w:p>
    <w:p w14:paraId="1CD0E064" w14:textId="77777777" w:rsidR="00442CDA" w:rsidRPr="00F37F7B" w:rsidRDefault="00442CDA" w:rsidP="00442CDA">
      <w:pPr>
        <w:pStyle w:val="B1"/>
        <w:widowControl w:val="0"/>
        <w:tabs>
          <w:tab w:val="left" w:pos="1701"/>
        </w:tabs>
      </w:pPr>
      <w:r w:rsidRPr="00F37F7B">
        <w:rPr>
          <w:rFonts w:ascii="Courier New" w:hAnsi="Courier New" w:cs="Courier New"/>
          <w:sz w:val="16"/>
          <w:szCs w:val="16"/>
        </w:rPr>
        <w:t>port</w:t>
      </w:r>
      <w:r w:rsidRPr="00F37F7B">
        <w:tab/>
        <w:t>The identifiers of TRI ports in that list.</w:t>
      </w:r>
    </w:p>
    <w:p w14:paraId="143D0D1C" w14:textId="77777777" w:rsidR="00442CDA" w:rsidRPr="00F37F7B" w:rsidRDefault="00442CDA" w:rsidP="00442CDA">
      <w:pPr>
        <w:keepNext/>
        <w:keepLines/>
        <w:widowControl w:val="0"/>
        <w:rPr>
          <w:b/>
        </w:rPr>
      </w:pPr>
      <w:r w:rsidRPr="00F37F7B">
        <w:rPr>
          <w:b/>
        </w:rPr>
        <w:t>Attributes:</w:t>
      </w:r>
    </w:p>
    <w:p w14:paraId="052CA82B" w14:textId="77777777" w:rsidR="00442CDA" w:rsidRPr="00F37F7B" w:rsidRDefault="00442CDA" w:rsidP="00442CDA">
      <w:pPr>
        <w:pStyle w:val="B1"/>
        <w:widowControl w:val="0"/>
      </w:pPr>
      <w:r w:rsidRPr="00F37F7B">
        <w:t>none.</w:t>
      </w:r>
    </w:p>
    <w:p w14:paraId="1D3C278E" w14:textId="77777777" w:rsidR="00377D25" w:rsidRPr="00F37F7B" w:rsidRDefault="00377D25" w:rsidP="001E1E31">
      <w:pPr>
        <w:pStyle w:val="Heading3"/>
      </w:pPr>
      <w:bookmarkStart w:id="88" w:name="_Toc481584561"/>
      <w:r w:rsidRPr="00F37F7B">
        <w:lastRenderedPageBreak/>
        <w:t>1</w:t>
      </w:r>
      <w:r w:rsidR="00C17D2D" w:rsidRPr="00F37F7B">
        <w:t>1</w:t>
      </w:r>
      <w:r w:rsidRPr="00F37F7B">
        <w:t>.3.3</w:t>
      </w:r>
      <w:r w:rsidRPr="00F37F7B">
        <w:tab/>
        <w:t>Abstract value mapping</w:t>
      </w:r>
      <w:bookmarkEnd w:id="88"/>
    </w:p>
    <w:p w14:paraId="27C63353" w14:textId="77777777" w:rsidR="00377D25" w:rsidRPr="00F37F7B" w:rsidRDefault="00377D25" w:rsidP="001E1E31">
      <w:pPr>
        <w:pStyle w:val="Heading4"/>
      </w:pPr>
      <w:bookmarkStart w:id="89" w:name="_Toc481584562"/>
      <w:bookmarkStart w:id="90" w:name="_Ref502822351"/>
      <w:bookmarkStart w:id="91" w:name="_Ref502822381"/>
      <w:r w:rsidRPr="00F37F7B">
        <w:t>1</w:t>
      </w:r>
      <w:r w:rsidR="00C17D2D" w:rsidRPr="00F37F7B">
        <w:t>1</w:t>
      </w:r>
      <w:r w:rsidRPr="00F37F7B">
        <w:t>.3.3.1</w:t>
      </w:r>
      <w:r w:rsidRPr="00F37F7B">
        <w:tab/>
        <w:t>Value</w:t>
      </w:r>
      <w:bookmarkEnd w:id="89"/>
      <w:bookmarkEnd w:id="90"/>
      <w:bookmarkEnd w:id="91"/>
    </w:p>
    <w:p w14:paraId="79ABCE97" w14:textId="77777777" w:rsidR="00377D25" w:rsidRPr="00F37F7B" w:rsidRDefault="00377D25" w:rsidP="00086E51">
      <w:pPr>
        <w:keepNext/>
        <w:widowControl w:val="0"/>
      </w:pPr>
      <w:r w:rsidRPr="00F37F7B">
        <w:rPr>
          <w:rFonts w:ascii="Courier New" w:hAnsi="Courier New"/>
          <w:b/>
        </w:rPr>
        <w:t xml:space="preserve">Value </w:t>
      </w:r>
      <w:r w:rsidRPr="00F37F7B">
        <w:t>is mapped to the following complex type</w:t>
      </w:r>
      <w:r w:rsidR="00394B58" w:rsidRPr="00F37F7B">
        <w:t>:</w:t>
      </w:r>
    </w:p>
    <w:p w14:paraId="479B6033" w14:textId="77777777" w:rsidR="0068578D" w:rsidRDefault="0068578D" w:rsidP="0068578D">
      <w:pPr>
        <w:pStyle w:val="PL"/>
        <w:keepNext/>
        <w:widowControl w:val="0"/>
        <w:rPr>
          <w:ins w:id="92" w:author="Tomáš Urban" w:date="2018-01-04T09:30:00Z"/>
          <w:noProof w:val="0"/>
        </w:rPr>
      </w:pPr>
      <w:ins w:id="93" w:author="Tomáš Urban" w:date="2018-01-04T09:30:00Z">
        <w:r>
          <w:rPr>
            <w:noProof w:val="0"/>
          </w:rPr>
          <w:tab/>
          <w:t>&lt;xsd:complexType name="Value" mixed="true"&gt;</w:t>
        </w:r>
      </w:ins>
    </w:p>
    <w:p w14:paraId="2EC65860" w14:textId="77777777" w:rsidR="0068578D" w:rsidRDefault="0068578D" w:rsidP="0068578D">
      <w:pPr>
        <w:pStyle w:val="PL"/>
        <w:keepNext/>
        <w:widowControl w:val="0"/>
        <w:rPr>
          <w:ins w:id="94" w:author="Tomáš Urban" w:date="2018-01-04T09:30:00Z"/>
          <w:noProof w:val="0"/>
        </w:rPr>
      </w:pPr>
      <w:ins w:id="95" w:author="Tomáš Urban" w:date="2018-01-04T09:30:00Z">
        <w:r>
          <w:rPr>
            <w:noProof w:val="0"/>
          </w:rPr>
          <w:tab/>
        </w:r>
        <w:r>
          <w:rPr>
            <w:noProof w:val="0"/>
          </w:rPr>
          <w:tab/>
          <w:t>&lt;xsd:group ref="Values:Value"/&gt;</w:t>
        </w:r>
      </w:ins>
    </w:p>
    <w:p w14:paraId="0A39182C" w14:textId="77777777" w:rsidR="0068578D" w:rsidRDefault="0068578D" w:rsidP="0068578D">
      <w:pPr>
        <w:pStyle w:val="PL"/>
        <w:keepNext/>
        <w:widowControl w:val="0"/>
        <w:rPr>
          <w:ins w:id="96" w:author="Tomáš Urban" w:date="2018-01-04T09:30:00Z"/>
          <w:noProof w:val="0"/>
        </w:rPr>
      </w:pPr>
      <w:ins w:id="97" w:author="Tomáš Urban" w:date="2018-01-04T09:30:00Z">
        <w:r>
          <w:rPr>
            <w:noProof w:val="0"/>
          </w:rPr>
          <w:tab/>
        </w:r>
        <w:r>
          <w:rPr>
            <w:noProof w:val="0"/>
          </w:rPr>
          <w:tab/>
          <w:t>&lt;xsd:attributeGroup ref="Values:ValueAtts"/&gt;</w:t>
        </w:r>
      </w:ins>
    </w:p>
    <w:p w14:paraId="4B60F36D" w14:textId="77777777" w:rsidR="0068578D" w:rsidRDefault="0068578D" w:rsidP="0068578D">
      <w:pPr>
        <w:pStyle w:val="PL"/>
        <w:keepNext/>
        <w:widowControl w:val="0"/>
        <w:rPr>
          <w:ins w:id="98" w:author="Tomáš Urban" w:date="2018-01-04T09:30:00Z"/>
          <w:noProof w:val="0"/>
        </w:rPr>
      </w:pPr>
      <w:ins w:id="99" w:author="Tomáš Urban" w:date="2018-01-04T09:30:00Z">
        <w:r>
          <w:rPr>
            <w:noProof w:val="0"/>
          </w:rPr>
          <w:tab/>
          <w:t>&lt;/xsd:complexType&gt;</w:t>
        </w:r>
      </w:ins>
    </w:p>
    <w:p w14:paraId="61677337" w14:textId="77777777" w:rsidR="0068578D" w:rsidRDefault="0068578D" w:rsidP="0068578D">
      <w:pPr>
        <w:pStyle w:val="PL"/>
        <w:keepNext/>
        <w:widowControl w:val="0"/>
        <w:rPr>
          <w:ins w:id="100" w:author="Tomáš Urban" w:date="2018-01-04T09:30:00Z"/>
          <w:noProof w:val="0"/>
        </w:rPr>
      </w:pPr>
    </w:p>
    <w:p w14:paraId="58BBDDEB" w14:textId="77777777" w:rsidR="0068578D" w:rsidRDefault="0068578D" w:rsidP="0068578D">
      <w:pPr>
        <w:pStyle w:val="PL"/>
        <w:keepNext/>
        <w:widowControl w:val="0"/>
        <w:rPr>
          <w:ins w:id="101" w:author="Tomáš Urban" w:date="2018-01-04T09:30:00Z"/>
          <w:noProof w:val="0"/>
        </w:rPr>
      </w:pPr>
      <w:ins w:id="102" w:author="Tomáš Urban" w:date="2018-01-04T09:30:00Z">
        <w:r>
          <w:rPr>
            <w:noProof w:val="0"/>
          </w:rPr>
          <w:tab/>
          <w:t>&lt;xsd:group name="Value"&gt;</w:t>
        </w:r>
      </w:ins>
    </w:p>
    <w:p w14:paraId="3A3D7183" w14:textId="77777777" w:rsidR="0068578D" w:rsidRDefault="0068578D" w:rsidP="0068578D">
      <w:pPr>
        <w:pStyle w:val="PL"/>
        <w:keepNext/>
        <w:widowControl w:val="0"/>
        <w:rPr>
          <w:ins w:id="103" w:author="Tomáš Urban" w:date="2018-01-04T09:30:00Z"/>
          <w:noProof w:val="0"/>
        </w:rPr>
      </w:pPr>
      <w:ins w:id="104" w:author="Tomáš Urban" w:date="2018-01-04T09:30:00Z">
        <w:r>
          <w:rPr>
            <w:noProof w:val="0"/>
          </w:rPr>
          <w:tab/>
        </w:r>
        <w:r>
          <w:rPr>
            <w:noProof w:val="0"/>
          </w:rPr>
          <w:tab/>
          <w:t>&lt;xsd:choice&gt;</w:t>
        </w:r>
      </w:ins>
    </w:p>
    <w:p w14:paraId="62389311" w14:textId="77777777" w:rsidR="0068578D" w:rsidRDefault="0068578D" w:rsidP="0068578D">
      <w:pPr>
        <w:pStyle w:val="PL"/>
        <w:keepNext/>
        <w:widowControl w:val="0"/>
        <w:rPr>
          <w:ins w:id="105" w:author="Tomáš Urban" w:date="2018-01-04T09:30:00Z"/>
          <w:noProof w:val="0"/>
        </w:rPr>
      </w:pPr>
      <w:ins w:id="106" w:author="Tomáš Urban" w:date="2018-01-04T09:30:00Z">
        <w:r>
          <w:rPr>
            <w:noProof w:val="0"/>
          </w:rPr>
          <w:tab/>
        </w:r>
        <w:r>
          <w:rPr>
            <w:noProof w:val="0"/>
          </w:rPr>
          <w:tab/>
        </w:r>
        <w:r>
          <w:rPr>
            <w:noProof w:val="0"/>
          </w:rPr>
          <w:tab/>
          <w:t>&lt;xsd:element name="integer" type="Values:IntegerValue"/&gt;</w:t>
        </w:r>
      </w:ins>
    </w:p>
    <w:p w14:paraId="2F6EE345" w14:textId="77777777" w:rsidR="0068578D" w:rsidRDefault="0068578D" w:rsidP="0068578D">
      <w:pPr>
        <w:pStyle w:val="PL"/>
        <w:keepNext/>
        <w:widowControl w:val="0"/>
        <w:rPr>
          <w:ins w:id="107" w:author="Tomáš Urban" w:date="2018-01-04T09:30:00Z"/>
          <w:noProof w:val="0"/>
        </w:rPr>
      </w:pPr>
      <w:ins w:id="108" w:author="Tomáš Urban" w:date="2018-01-04T09:30:00Z">
        <w:r>
          <w:rPr>
            <w:noProof w:val="0"/>
          </w:rPr>
          <w:tab/>
        </w:r>
        <w:r>
          <w:rPr>
            <w:noProof w:val="0"/>
          </w:rPr>
          <w:tab/>
        </w:r>
        <w:r>
          <w:rPr>
            <w:noProof w:val="0"/>
          </w:rPr>
          <w:tab/>
          <w:t>&lt;xsd:element name="float" type="Values:FloatValue"/&gt;</w:t>
        </w:r>
      </w:ins>
    </w:p>
    <w:p w14:paraId="4C119DB7" w14:textId="77777777" w:rsidR="0068578D" w:rsidRDefault="0068578D" w:rsidP="0068578D">
      <w:pPr>
        <w:pStyle w:val="PL"/>
        <w:keepNext/>
        <w:widowControl w:val="0"/>
        <w:rPr>
          <w:ins w:id="109" w:author="Tomáš Urban" w:date="2018-01-04T09:30:00Z"/>
          <w:noProof w:val="0"/>
        </w:rPr>
      </w:pPr>
      <w:ins w:id="110" w:author="Tomáš Urban" w:date="2018-01-04T09:30:00Z">
        <w:r>
          <w:rPr>
            <w:noProof w:val="0"/>
          </w:rPr>
          <w:tab/>
        </w:r>
        <w:r>
          <w:rPr>
            <w:noProof w:val="0"/>
          </w:rPr>
          <w:tab/>
        </w:r>
        <w:r>
          <w:rPr>
            <w:noProof w:val="0"/>
          </w:rPr>
          <w:tab/>
          <w:t>&lt;xsd:element name="boolean" type="Values:BooleanValue"/&gt;</w:t>
        </w:r>
      </w:ins>
    </w:p>
    <w:p w14:paraId="5ADC528A" w14:textId="77777777" w:rsidR="0068578D" w:rsidRDefault="0068578D" w:rsidP="0068578D">
      <w:pPr>
        <w:pStyle w:val="PL"/>
        <w:keepNext/>
        <w:widowControl w:val="0"/>
        <w:rPr>
          <w:ins w:id="111" w:author="Tomáš Urban" w:date="2018-01-04T09:30:00Z"/>
          <w:noProof w:val="0"/>
        </w:rPr>
      </w:pPr>
      <w:ins w:id="112" w:author="Tomáš Urban" w:date="2018-01-04T09:30:00Z">
        <w:r>
          <w:rPr>
            <w:noProof w:val="0"/>
          </w:rPr>
          <w:tab/>
        </w:r>
        <w:r>
          <w:rPr>
            <w:noProof w:val="0"/>
          </w:rPr>
          <w:tab/>
        </w:r>
        <w:r>
          <w:rPr>
            <w:noProof w:val="0"/>
          </w:rPr>
          <w:tab/>
          <w:t>&lt;xsd:element name="verdicttype" type="Values:VerdictValue"/&gt;</w:t>
        </w:r>
      </w:ins>
    </w:p>
    <w:p w14:paraId="515768E6" w14:textId="77777777" w:rsidR="0068578D" w:rsidRDefault="0068578D" w:rsidP="0068578D">
      <w:pPr>
        <w:pStyle w:val="PL"/>
        <w:keepNext/>
        <w:widowControl w:val="0"/>
        <w:rPr>
          <w:ins w:id="113" w:author="Tomáš Urban" w:date="2018-01-04T09:30:00Z"/>
          <w:noProof w:val="0"/>
        </w:rPr>
      </w:pPr>
      <w:ins w:id="114" w:author="Tomáš Urban" w:date="2018-01-04T09:30:00Z">
        <w:r>
          <w:rPr>
            <w:noProof w:val="0"/>
          </w:rPr>
          <w:tab/>
        </w:r>
        <w:r>
          <w:rPr>
            <w:noProof w:val="0"/>
          </w:rPr>
          <w:tab/>
        </w:r>
        <w:r>
          <w:rPr>
            <w:noProof w:val="0"/>
          </w:rPr>
          <w:tab/>
          <w:t>&lt;xsd:element name="bitstring" type="Values:BitstringValue"/&gt;</w:t>
        </w:r>
      </w:ins>
    </w:p>
    <w:p w14:paraId="2160278F" w14:textId="77777777" w:rsidR="0068578D" w:rsidRDefault="0068578D" w:rsidP="0068578D">
      <w:pPr>
        <w:pStyle w:val="PL"/>
        <w:keepNext/>
        <w:widowControl w:val="0"/>
        <w:rPr>
          <w:ins w:id="115" w:author="Tomáš Urban" w:date="2018-01-04T09:30:00Z"/>
          <w:noProof w:val="0"/>
        </w:rPr>
      </w:pPr>
      <w:ins w:id="116" w:author="Tomáš Urban" w:date="2018-01-04T09:30:00Z">
        <w:r>
          <w:rPr>
            <w:noProof w:val="0"/>
          </w:rPr>
          <w:tab/>
        </w:r>
        <w:r>
          <w:rPr>
            <w:noProof w:val="0"/>
          </w:rPr>
          <w:tab/>
        </w:r>
        <w:r>
          <w:rPr>
            <w:noProof w:val="0"/>
          </w:rPr>
          <w:tab/>
          <w:t>&lt;xsd:element name="hexstring" type="Values:HexstringValue"/&gt;</w:t>
        </w:r>
      </w:ins>
    </w:p>
    <w:p w14:paraId="00DA50ED" w14:textId="77777777" w:rsidR="0068578D" w:rsidRDefault="0068578D" w:rsidP="0068578D">
      <w:pPr>
        <w:pStyle w:val="PL"/>
        <w:keepNext/>
        <w:widowControl w:val="0"/>
        <w:rPr>
          <w:ins w:id="117" w:author="Tomáš Urban" w:date="2018-01-04T09:30:00Z"/>
          <w:noProof w:val="0"/>
        </w:rPr>
      </w:pPr>
      <w:ins w:id="118" w:author="Tomáš Urban" w:date="2018-01-04T09:30:00Z">
        <w:r>
          <w:rPr>
            <w:noProof w:val="0"/>
          </w:rPr>
          <w:tab/>
        </w:r>
        <w:r>
          <w:rPr>
            <w:noProof w:val="0"/>
          </w:rPr>
          <w:tab/>
        </w:r>
        <w:r>
          <w:rPr>
            <w:noProof w:val="0"/>
          </w:rPr>
          <w:tab/>
          <w:t>&lt;xsd:element name="octetstring" type="Values:OctetstringValue"/&gt;</w:t>
        </w:r>
      </w:ins>
    </w:p>
    <w:p w14:paraId="525F3B82" w14:textId="77777777" w:rsidR="0068578D" w:rsidRDefault="0068578D" w:rsidP="0068578D">
      <w:pPr>
        <w:pStyle w:val="PL"/>
        <w:keepNext/>
        <w:widowControl w:val="0"/>
        <w:rPr>
          <w:ins w:id="119" w:author="Tomáš Urban" w:date="2018-01-04T09:30:00Z"/>
          <w:noProof w:val="0"/>
        </w:rPr>
      </w:pPr>
      <w:ins w:id="120" w:author="Tomáš Urban" w:date="2018-01-04T09:30:00Z">
        <w:r>
          <w:rPr>
            <w:noProof w:val="0"/>
          </w:rPr>
          <w:tab/>
        </w:r>
        <w:r>
          <w:rPr>
            <w:noProof w:val="0"/>
          </w:rPr>
          <w:tab/>
        </w:r>
        <w:r>
          <w:rPr>
            <w:noProof w:val="0"/>
          </w:rPr>
          <w:tab/>
          <w:t>&lt;xsd:element name="charstring" type="Values:CharstringValue"/&gt;</w:t>
        </w:r>
      </w:ins>
    </w:p>
    <w:p w14:paraId="2A7AD8E6" w14:textId="77777777" w:rsidR="0068578D" w:rsidRDefault="0068578D" w:rsidP="0068578D">
      <w:pPr>
        <w:pStyle w:val="PL"/>
        <w:keepNext/>
        <w:widowControl w:val="0"/>
        <w:rPr>
          <w:ins w:id="121" w:author="Tomáš Urban" w:date="2018-01-04T09:30:00Z"/>
          <w:noProof w:val="0"/>
        </w:rPr>
      </w:pPr>
      <w:ins w:id="122" w:author="Tomáš Urban" w:date="2018-01-04T09:30:00Z">
        <w:r>
          <w:rPr>
            <w:noProof w:val="0"/>
          </w:rPr>
          <w:tab/>
        </w:r>
        <w:r>
          <w:rPr>
            <w:noProof w:val="0"/>
          </w:rPr>
          <w:tab/>
        </w:r>
        <w:r>
          <w:rPr>
            <w:noProof w:val="0"/>
          </w:rPr>
          <w:tab/>
          <w:t>&lt;xsd:element name="universal_charstring" type="Values:UniversalCharstringValue"/&gt;</w:t>
        </w:r>
      </w:ins>
    </w:p>
    <w:p w14:paraId="45DFB95C" w14:textId="77777777" w:rsidR="0068578D" w:rsidRDefault="0068578D" w:rsidP="0068578D">
      <w:pPr>
        <w:pStyle w:val="PL"/>
        <w:keepNext/>
        <w:widowControl w:val="0"/>
        <w:rPr>
          <w:ins w:id="123" w:author="Tomáš Urban" w:date="2018-01-04T09:30:00Z"/>
          <w:noProof w:val="0"/>
        </w:rPr>
      </w:pPr>
      <w:ins w:id="124" w:author="Tomáš Urban" w:date="2018-01-04T09:30:00Z">
        <w:r>
          <w:rPr>
            <w:noProof w:val="0"/>
          </w:rPr>
          <w:tab/>
        </w:r>
        <w:r>
          <w:rPr>
            <w:noProof w:val="0"/>
          </w:rPr>
          <w:tab/>
        </w:r>
        <w:r>
          <w:rPr>
            <w:noProof w:val="0"/>
          </w:rPr>
          <w:tab/>
          <w:t>&lt;xsd:element name="record" type="Values:RecordValue"/&gt;</w:t>
        </w:r>
      </w:ins>
    </w:p>
    <w:p w14:paraId="32D6D50A" w14:textId="77777777" w:rsidR="0068578D" w:rsidRDefault="0068578D" w:rsidP="0068578D">
      <w:pPr>
        <w:pStyle w:val="PL"/>
        <w:keepNext/>
        <w:widowControl w:val="0"/>
        <w:rPr>
          <w:ins w:id="125" w:author="Tomáš Urban" w:date="2018-01-04T09:30:00Z"/>
          <w:noProof w:val="0"/>
        </w:rPr>
      </w:pPr>
      <w:ins w:id="126" w:author="Tomáš Urban" w:date="2018-01-04T09:30:00Z">
        <w:r>
          <w:rPr>
            <w:noProof w:val="0"/>
          </w:rPr>
          <w:tab/>
        </w:r>
        <w:r>
          <w:rPr>
            <w:noProof w:val="0"/>
          </w:rPr>
          <w:tab/>
        </w:r>
        <w:r>
          <w:rPr>
            <w:noProof w:val="0"/>
          </w:rPr>
          <w:tab/>
          <w:t>&lt;xsd:element name="record_of" type="Values:RecordOfValue"/&gt;</w:t>
        </w:r>
      </w:ins>
    </w:p>
    <w:p w14:paraId="76B7B992" w14:textId="77777777" w:rsidR="0068578D" w:rsidRDefault="0068578D" w:rsidP="0068578D">
      <w:pPr>
        <w:pStyle w:val="PL"/>
        <w:keepNext/>
        <w:widowControl w:val="0"/>
        <w:rPr>
          <w:ins w:id="127" w:author="Tomáš Urban" w:date="2018-01-04T09:30:00Z"/>
          <w:noProof w:val="0"/>
        </w:rPr>
      </w:pPr>
      <w:ins w:id="128" w:author="Tomáš Urban" w:date="2018-01-04T09:30:00Z">
        <w:r>
          <w:rPr>
            <w:noProof w:val="0"/>
          </w:rPr>
          <w:tab/>
        </w:r>
        <w:r>
          <w:rPr>
            <w:noProof w:val="0"/>
          </w:rPr>
          <w:tab/>
        </w:r>
        <w:r>
          <w:rPr>
            <w:noProof w:val="0"/>
          </w:rPr>
          <w:tab/>
          <w:t>&lt;xsd:element name="set" type="Values:SetValue"/&gt;</w:t>
        </w:r>
      </w:ins>
    </w:p>
    <w:p w14:paraId="0157072F" w14:textId="77777777" w:rsidR="0068578D" w:rsidRDefault="0068578D" w:rsidP="0068578D">
      <w:pPr>
        <w:pStyle w:val="PL"/>
        <w:keepNext/>
        <w:widowControl w:val="0"/>
        <w:rPr>
          <w:ins w:id="129" w:author="Tomáš Urban" w:date="2018-01-04T09:30:00Z"/>
          <w:noProof w:val="0"/>
        </w:rPr>
      </w:pPr>
      <w:ins w:id="130" w:author="Tomáš Urban" w:date="2018-01-04T09:30:00Z">
        <w:r>
          <w:rPr>
            <w:noProof w:val="0"/>
          </w:rPr>
          <w:tab/>
        </w:r>
        <w:r>
          <w:rPr>
            <w:noProof w:val="0"/>
          </w:rPr>
          <w:tab/>
        </w:r>
        <w:r>
          <w:rPr>
            <w:noProof w:val="0"/>
          </w:rPr>
          <w:tab/>
          <w:t>&lt;xsd:element name="set_of" type="Values:SetOfValue"/&gt;</w:t>
        </w:r>
      </w:ins>
    </w:p>
    <w:p w14:paraId="02BB5458" w14:textId="77777777" w:rsidR="0068578D" w:rsidRDefault="0068578D" w:rsidP="0068578D">
      <w:pPr>
        <w:pStyle w:val="PL"/>
        <w:keepNext/>
        <w:widowControl w:val="0"/>
        <w:rPr>
          <w:ins w:id="131" w:author="Tomáš Urban" w:date="2018-01-04T09:30:00Z"/>
          <w:noProof w:val="0"/>
        </w:rPr>
      </w:pPr>
      <w:ins w:id="132" w:author="Tomáš Urban" w:date="2018-01-04T09:30:00Z">
        <w:r>
          <w:rPr>
            <w:noProof w:val="0"/>
          </w:rPr>
          <w:tab/>
        </w:r>
        <w:r>
          <w:rPr>
            <w:noProof w:val="0"/>
          </w:rPr>
          <w:tab/>
        </w:r>
        <w:r>
          <w:rPr>
            <w:noProof w:val="0"/>
          </w:rPr>
          <w:tab/>
          <w:t>&lt;xsd:element name="enumerated" type="Values:EnumeratedValue"/&gt;</w:t>
        </w:r>
      </w:ins>
    </w:p>
    <w:p w14:paraId="679F6545" w14:textId="77777777" w:rsidR="0068578D" w:rsidRDefault="0068578D" w:rsidP="0068578D">
      <w:pPr>
        <w:pStyle w:val="PL"/>
        <w:keepNext/>
        <w:widowControl w:val="0"/>
        <w:rPr>
          <w:ins w:id="133" w:author="Tomáš Urban" w:date="2018-01-04T09:30:00Z"/>
          <w:noProof w:val="0"/>
        </w:rPr>
      </w:pPr>
      <w:ins w:id="134" w:author="Tomáš Urban" w:date="2018-01-04T09:30:00Z">
        <w:r>
          <w:rPr>
            <w:noProof w:val="0"/>
          </w:rPr>
          <w:tab/>
        </w:r>
        <w:r>
          <w:rPr>
            <w:noProof w:val="0"/>
          </w:rPr>
          <w:tab/>
        </w:r>
        <w:r>
          <w:rPr>
            <w:noProof w:val="0"/>
          </w:rPr>
          <w:tab/>
          <w:t>&lt;xsd:element name="union" type="Values:UnionValue"/&gt;</w:t>
        </w:r>
      </w:ins>
    </w:p>
    <w:p w14:paraId="68FD0155" w14:textId="77777777" w:rsidR="0068578D" w:rsidRDefault="0068578D" w:rsidP="0068578D">
      <w:pPr>
        <w:pStyle w:val="PL"/>
        <w:keepNext/>
        <w:widowControl w:val="0"/>
        <w:rPr>
          <w:ins w:id="135" w:author="Tomáš Urban" w:date="2018-01-04T09:30:00Z"/>
          <w:noProof w:val="0"/>
        </w:rPr>
      </w:pPr>
      <w:ins w:id="136" w:author="Tomáš Urban" w:date="2018-01-04T09:30:00Z">
        <w:r>
          <w:rPr>
            <w:noProof w:val="0"/>
          </w:rPr>
          <w:tab/>
        </w:r>
        <w:r>
          <w:rPr>
            <w:noProof w:val="0"/>
          </w:rPr>
          <w:tab/>
        </w:r>
        <w:r>
          <w:rPr>
            <w:noProof w:val="0"/>
          </w:rPr>
          <w:tab/>
          <w:t>&lt;xsd:element name="anytype" type="Values:AnytypeValue"/&gt;</w:t>
        </w:r>
      </w:ins>
    </w:p>
    <w:p w14:paraId="4D2915BC" w14:textId="77777777" w:rsidR="0068578D" w:rsidRDefault="0068578D" w:rsidP="0068578D">
      <w:pPr>
        <w:pStyle w:val="PL"/>
        <w:keepNext/>
        <w:widowControl w:val="0"/>
        <w:rPr>
          <w:ins w:id="137" w:author="Tomáš Urban" w:date="2018-01-04T09:30:00Z"/>
          <w:noProof w:val="0"/>
        </w:rPr>
      </w:pPr>
      <w:ins w:id="138" w:author="Tomáš Urban" w:date="2018-01-04T09:30:00Z">
        <w:r>
          <w:rPr>
            <w:noProof w:val="0"/>
          </w:rPr>
          <w:tab/>
        </w:r>
        <w:r>
          <w:rPr>
            <w:noProof w:val="0"/>
          </w:rPr>
          <w:tab/>
        </w:r>
        <w:r>
          <w:rPr>
            <w:noProof w:val="0"/>
          </w:rPr>
          <w:tab/>
          <w:t>&lt;xsd:element name="address" type="Values:AddressValue"/&gt;</w:t>
        </w:r>
      </w:ins>
    </w:p>
    <w:p w14:paraId="3C33B0CD" w14:textId="77777777" w:rsidR="0068578D" w:rsidRDefault="0068578D" w:rsidP="0068578D">
      <w:pPr>
        <w:pStyle w:val="PL"/>
        <w:keepNext/>
        <w:widowControl w:val="0"/>
        <w:rPr>
          <w:ins w:id="139" w:author="Tomáš Urban" w:date="2018-01-04T09:30:00Z"/>
          <w:noProof w:val="0"/>
        </w:rPr>
      </w:pPr>
      <w:ins w:id="140" w:author="Tomáš Urban" w:date="2018-01-04T09:30:00Z">
        <w:r>
          <w:rPr>
            <w:noProof w:val="0"/>
          </w:rPr>
          <w:tab/>
        </w:r>
        <w:r>
          <w:rPr>
            <w:noProof w:val="0"/>
          </w:rPr>
          <w:tab/>
        </w:r>
        <w:r>
          <w:rPr>
            <w:noProof w:val="0"/>
          </w:rPr>
          <w:tab/>
          <w:t>&lt;xsd:element name="component" type="Values:ComponentValue"/&gt;</w:t>
        </w:r>
      </w:ins>
    </w:p>
    <w:p w14:paraId="26128AB5" w14:textId="77777777" w:rsidR="0068578D" w:rsidRDefault="0068578D" w:rsidP="0068578D">
      <w:pPr>
        <w:pStyle w:val="PL"/>
        <w:keepNext/>
        <w:widowControl w:val="0"/>
        <w:rPr>
          <w:ins w:id="141" w:author="Tomáš Urban" w:date="2018-01-04T09:30:00Z"/>
          <w:noProof w:val="0"/>
        </w:rPr>
      </w:pPr>
      <w:ins w:id="142" w:author="Tomáš Urban" w:date="2018-01-04T09:30:00Z">
        <w:r>
          <w:rPr>
            <w:noProof w:val="0"/>
          </w:rPr>
          <w:tab/>
        </w:r>
        <w:r>
          <w:rPr>
            <w:noProof w:val="0"/>
          </w:rPr>
          <w:tab/>
        </w:r>
        <w:r>
          <w:rPr>
            <w:noProof w:val="0"/>
          </w:rPr>
          <w:tab/>
          <w:t>&lt;xsd:element name="port" type="Values:PortValue"/&gt;</w:t>
        </w:r>
      </w:ins>
    </w:p>
    <w:p w14:paraId="305FFA40" w14:textId="77777777" w:rsidR="0068578D" w:rsidRDefault="0068578D" w:rsidP="0068578D">
      <w:pPr>
        <w:pStyle w:val="PL"/>
        <w:keepNext/>
        <w:widowControl w:val="0"/>
        <w:rPr>
          <w:ins w:id="143" w:author="Tomáš Urban" w:date="2018-01-04T09:30:00Z"/>
          <w:noProof w:val="0"/>
        </w:rPr>
      </w:pPr>
      <w:ins w:id="144" w:author="Tomáš Urban" w:date="2018-01-04T09:30:00Z">
        <w:r>
          <w:rPr>
            <w:noProof w:val="0"/>
          </w:rPr>
          <w:tab/>
        </w:r>
        <w:r>
          <w:rPr>
            <w:noProof w:val="0"/>
          </w:rPr>
          <w:tab/>
        </w:r>
        <w:r>
          <w:rPr>
            <w:noProof w:val="0"/>
          </w:rPr>
          <w:tab/>
          <w:t>&lt;xsd:element name="default" type="Values:DefaultValue"/&gt;</w:t>
        </w:r>
      </w:ins>
    </w:p>
    <w:p w14:paraId="6D104170" w14:textId="77777777" w:rsidR="0068578D" w:rsidRDefault="0068578D" w:rsidP="0068578D">
      <w:pPr>
        <w:pStyle w:val="PL"/>
        <w:keepNext/>
        <w:widowControl w:val="0"/>
        <w:rPr>
          <w:ins w:id="145" w:author="Tomáš Urban" w:date="2018-01-04T09:30:00Z"/>
          <w:noProof w:val="0"/>
        </w:rPr>
      </w:pPr>
      <w:ins w:id="146" w:author="Tomáš Urban" w:date="2018-01-04T09:30:00Z">
        <w:r>
          <w:rPr>
            <w:noProof w:val="0"/>
          </w:rPr>
          <w:tab/>
        </w:r>
        <w:r>
          <w:rPr>
            <w:noProof w:val="0"/>
          </w:rPr>
          <w:tab/>
        </w:r>
        <w:r>
          <w:rPr>
            <w:noProof w:val="0"/>
          </w:rPr>
          <w:tab/>
          <w:t>&lt;xsd:element name="timer" type="Values:TimerValue"/&gt;</w:t>
        </w:r>
      </w:ins>
    </w:p>
    <w:p w14:paraId="23AB5DE0" w14:textId="77777777" w:rsidR="0068578D" w:rsidRDefault="0068578D" w:rsidP="0068578D">
      <w:pPr>
        <w:pStyle w:val="PL"/>
        <w:keepNext/>
        <w:widowControl w:val="0"/>
        <w:rPr>
          <w:ins w:id="147" w:author="Tomáš Urban" w:date="2018-01-04T09:30:00Z"/>
          <w:noProof w:val="0"/>
        </w:rPr>
      </w:pPr>
      <w:ins w:id="148" w:author="Tomáš Urban" w:date="2018-01-04T09:30:00Z">
        <w:r>
          <w:rPr>
            <w:noProof w:val="0"/>
          </w:rPr>
          <w:tab/>
        </w:r>
        <w:r>
          <w:rPr>
            <w:noProof w:val="0"/>
          </w:rPr>
          <w:tab/>
          <w:t>&lt;/xsd:choice&gt;</w:t>
        </w:r>
      </w:ins>
    </w:p>
    <w:p w14:paraId="4F217615" w14:textId="003D1B58" w:rsidR="00377D25" w:rsidRPr="00F37F7B" w:rsidDel="0068578D" w:rsidRDefault="0068578D" w:rsidP="0068578D">
      <w:pPr>
        <w:pStyle w:val="PL"/>
        <w:keepNext/>
        <w:widowControl w:val="0"/>
        <w:rPr>
          <w:del w:id="149" w:author="Tomáš Urban" w:date="2018-01-04T09:30:00Z"/>
          <w:noProof w:val="0"/>
        </w:rPr>
      </w:pPr>
      <w:ins w:id="150" w:author="Tomáš Urban" w:date="2018-01-04T09:30:00Z">
        <w:r>
          <w:rPr>
            <w:noProof w:val="0"/>
          </w:rPr>
          <w:tab/>
          <w:t>&lt;/xsd:group&gt;</w:t>
        </w:r>
      </w:ins>
      <w:del w:id="151" w:author="Tomáš Urban" w:date="2018-01-04T09:30:00Z">
        <w:r w:rsidR="00377D25" w:rsidRPr="00F37F7B" w:rsidDel="0068578D">
          <w:rPr>
            <w:noProof w:val="0"/>
          </w:rPr>
          <w:tab/>
          <w:delText>&lt;xsd:complexType name="Value" mixed="true"&gt;</w:delText>
        </w:r>
      </w:del>
    </w:p>
    <w:p w14:paraId="51BBEDF4" w14:textId="02A41911" w:rsidR="00377D25" w:rsidRPr="00F37F7B" w:rsidDel="0068578D" w:rsidRDefault="00377D25" w:rsidP="00086E51">
      <w:pPr>
        <w:pStyle w:val="PL"/>
        <w:keepNext/>
        <w:widowControl w:val="0"/>
        <w:rPr>
          <w:del w:id="152" w:author="Tomáš Urban" w:date="2018-01-04T09:30:00Z"/>
          <w:noProof w:val="0"/>
        </w:rPr>
      </w:pPr>
      <w:del w:id="153" w:author="Tomáš Urban" w:date="2018-01-04T09:30:00Z">
        <w:r w:rsidRPr="00F37F7B" w:rsidDel="0068578D">
          <w:rPr>
            <w:noProof w:val="0"/>
          </w:rPr>
          <w:tab/>
        </w:r>
        <w:r w:rsidRPr="00F37F7B" w:rsidDel="0068578D">
          <w:rPr>
            <w:noProof w:val="0"/>
          </w:rPr>
          <w:tab/>
          <w:delText>&lt;xsd:choice&gt;</w:delText>
        </w:r>
      </w:del>
    </w:p>
    <w:p w14:paraId="31A479D1" w14:textId="117EF18E" w:rsidR="00377D25" w:rsidRPr="00F37F7B" w:rsidDel="0068578D" w:rsidRDefault="00377D25" w:rsidP="00086E51">
      <w:pPr>
        <w:pStyle w:val="PL"/>
        <w:keepNext/>
        <w:widowControl w:val="0"/>
        <w:rPr>
          <w:del w:id="154" w:author="Tomáš Urban" w:date="2018-01-04T09:30:00Z"/>
          <w:noProof w:val="0"/>
        </w:rPr>
      </w:pPr>
      <w:del w:id="155" w:author="Tomáš Urban" w:date="2018-01-04T09:30:00Z">
        <w:r w:rsidRPr="00F37F7B" w:rsidDel="0068578D">
          <w:rPr>
            <w:noProof w:val="0"/>
          </w:rPr>
          <w:tab/>
        </w:r>
        <w:r w:rsidRPr="00F37F7B" w:rsidDel="0068578D">
          <w:rPr>
            <w:noProof w:val="0"/>
          </w:rPr>
          <w:tab/>
        </w:r>
        <w:r w:rsidRPr="00F37F7B" w:rsidDel="0068578D">
          <w:rPr>
            <w:noProof w:val="0"/>
          </w:rPr>
          <w:tab/>
          <w:delText>&lt;xsd:element name="integer" type="Values:IntegerValue"/&gt;</w:delText>
        </w:r>
      </w:del>
    </w:p>
    <w:p w14:paraId="0DE2080B" w14:textId="467251C7" w:rsidR="00377D25" w:rsidRPr="00F37F7B" w:rsidDel="0068578D" w:rsidRDefault="00377D25" w:rsidP="00474895">
      <w:pPr>
        <w:pStyle w:val="PL"/>
        <w:widowControl w:val="0"/>
        <w:rPr>
          <w:del w:id="156" w:author="Tomáš Urban" w:date="2018-01-04T09:30:00Z"/>
          <w:noProof w:val="0"/>
        </w:rPr>
      </w:pPr>
      <w:del w:id="157" w:author="Tomáš Urban" w:date="2018-01-04T09:30:00Z">
        <w:r w:rsidRPr="00F37F7B" w:rsidDel="0068578D">
          <w:rPr>
            <w:noProof w:val="0"/>
          </w:rPr>
          <w:tab/>
        </w:r>
        <w:r w:rsidRPr="00F37F7B" w:rsidDel="0068578D">
          <w:rPr>
            <w:noProof w:val="0"/>
          </w:rPr>
          <w:tab/>
        </w:r>
        <w:r w:rsidRPr="00F37F7B" w:rsidDel="0068578D">
          <w:rPr>
            <w:noProof w:val="0"/>
          </w:rPr>
          <w:tab/>
          <w:delText>&lt;xsd:element name="float" type="Values:FloatValue"/&gt;</w:delText>
        </w:r>
      </w:del>
    </w:p>
    <w:p w14:paraId="335B3B8E" w14:textId="715E9967" w:rsidR="00377D25" w:rsidRPr="00F37F7B" w:rsidDel="0068578D" w:rsidRDefault="00377D25" w:rsidP="00474895">
      <w:pPr>
        <w:pStyle w:val="PL"/>
        <w:widowControl w:val="0"/>
        <w:rPr>
          <w:del w:id="158" w:author="Tomáš Urban" w:date="2018-01-04T09:30:00Z"/>
          <w:noProof w:val="0"/>
        </w:rPr>
      </w:pPr>
      <w:del w:id="159" w:author="Tomáš Urban" w:date="2018-01-04T09:30:00Z">
        <w:r w:rsidRPr="00F37F7B" w:rsidDel="0068578D">
          <w:rPr>
            <w:noProof w:val="0"/>
          </w:rPr>
          <w:tab/>
        </w:r>
        <w:r w:rsidRPr="00F37F7B" w:rsidDel="0068578D">
          <w:rPr>
            <w:noProof w:val="0"/>
          </w:rPr>
          <w:tab/>
        </w:r>
        <w:r w:rsidRPr="00F37F7B" w:rsidDel="0068578D">
          <w:rPr>
            <w:noProof w:val="0"/>
          </w:rPr>
          <w:tab/>
          <w:delText>&lt;xsd:element name="boolean" type="Values:BooleanValue"/&gt;</w:delText>
        </w:r>
      </w:del>
    </w:p>
    <w:p w14:paraId="4E087AD8" w14:textId="2D9E5FFA" w:rsidR="00377D25" w:rsidRPr="00F37F7B" w:rsidDel="0068578D" w:rsidRDefault="00377D25" w:rsidP="00474895">
      <w:pPr>
        <w:pStyle w:val="PL"/>
        <w:widowControl w:val="0"/>
        <w:rPr>
          <w:del w:id="160" w:author="Tomáš Urban" w:date="2018-01-04T09:30:00Z"/>
          <w:noProof w:val="0"/>
        </w:rPr>
      </w:pPr>
      <w:del w:id="161" w:author="Tomáš Urban" w:date="2018-01-04T09:30:00Z">
        <w:r w:rsidRPr="00F37F7B" w:rsidDel="0068578D">
          <w:rPr>
            <w:noProof w:val="0"/>
          </w:rPr>
          <w:tab/>
        </w:r>
        <w:r w:rsidRPr="00F37F7B" w:rsidDel="0068578D">
          <w:rPr>
            <w:noProof w:val="0"/>
          </w:rPr>
          <w:tab/>
        </w:r>
        <w:r w:rsidRPr="00F37F7B" w:rsidDel="0068578D">
          <w:rPr>
            <w:noProof w:val="0"/>
          </w:rPr>
          <w:tab/>
          <w:delText>&lt;xsd:element name="verdicttype" type="Values:VerdictValue"/&gt;</w:delText>
        </w:r>
      </w:del>
    </w:p>
    <w:p w14:paraId="365D9C84" w14:textId="01A64D43" w:rsidR="00377D25" w:rsidRPr="00F37F7B" w:rsidDel="0068578D" w:rsidRDefault="00377D25" w:rsidP="00474895">
      <w:pPr>
        <w:pStyle w:val="PL"/>
        <w:widowControl w:val="0"/>
        <w:rPr>
          <w:del w:id="162" w:author="Tomáš Urban" w:date="2018-01-04T09:30:00Z"/>
          <w:noProof w:val="0"/>
        </w:rPr>
      </w:pPr>
      <w:del w:id="163" w:author="Tomáš Urban" w:date="2018-01-04T09:30:00Z">
        <w:r w:rsidRPr="00F37F7B" w:rsidDel="0068578D">
          <w:rPr>
            <w:noProof w:val="0"/>
          </w:rPr>
          <w:tab/>
        </w:r>
        <w:r w:rsidRPr="00F37F7B" w:rsidDel="0068578D">
          <w:rPr>
            <w:noProof w:val="0"/>
          </w:rPr>
          <w:tab/>
        </w:r>
        <w:r w:rsidRPr="00F37F7B" w:rsidDel="0068578D">
          <w:rPr>
            <w:noProof w:val="0"/>
          </w:rPr>
          <w:tab/>
          <w:delText>&lt;xsd:element name="bitstring" type="Values:BitstringValue"/&gt;</w:delText>
        </w:r>
      </w:del>
    </w:p>
    <w:p w14:paraId="404A4AF2" w14:textId="5A3866F5" w:rsidR="00377D25" w:rsidRPr="00F37F7B" w:rsidDel="0068578D" w:rsidRDefault="00377D25" w:rsidP="00474895">
      <w:pPr>
        <w:pStyle w:val="PL"/>
        <w:widowControl w:val="0"/>
        <w:rPr>
          <w:del w:id="164" w:author="Tomáš Urban" w:date="2018-01-04T09:30:00Z"/>
          <w:noProof w:val="0"/>
        </w:rPr>
      </w:pPr>
      <w:del w:id="165" w:author="Tomáš Urban" w:date="2018-01-04T09:30:00Z">
        <w:r w:rsidRPr="00F37F7B" w:rsidDel="0068578D">
          <w:rPr>
            <w:noProof w:val="0"/>
          </w:rPr>
          <w:tab/>
        </w:r>
        <w:r w:rsidRPr="00F37F7B" w:rsidDel="0068578D">
          <w:rPr>
            <w:noProof w:val="0"/>
          </w:rPr>
          <w:tab/>
        </w:r>
        <w:r w:rsidRPr="00F37F7B" w:rsidDel="0068578D">
          <w:rPr>
            <w:noProof w:val="0"/>
          </w:rPr>
          <w:tab/>
          <w:delText>&lt;xsd:element name="hexstring" type="Values:HexstringValue"/&gt;</w:delText>
        </w:r>
      </w:del>
    </w:p>
    <w:p w14:paraId="7D29FB54" w14:textId="6C0D6BAA" w:rsidR="00377D25" w:rsidRPr="00F37F7B" w:rsidDel="0068578D" w:rsidRDefault="00377D25" w:rsidP="00474895">
      <w:pPr>
        <w:pStyle w:val="PL"/>
        <w:widowControl w:val="0"/>
        <w:rPr>
          <w:del w:id="166" w:author="Tomáš Urban" w:date="2018-01-04T09:30:00Z"/>
          <w:noProof w:val="0"/>
        </w:rPr>
      </w:pPr>
      <w:del w:id="167" w:author="Tomáš Urban" w:date="2018-01-04T09:30:00Z">
        <w:r w:rsidRPr="00F37F7B" w:rsidDel="0068578D">
          <w:rPr>
            <w:noProof w:val="0"/>
          </w:rPr>
          <w:tab/>
        </w:r>
        <w:r w:rsidRPr="00F37F7B" w:rsidDel="0068578D">
          <w:rPr>
            <w:noProof w:val="0"/>
          </w:rPr>
          <w:tab/>
        </w:r>
        <w:r w:rsidRPr="00F37F7B" w:rsidDel="0068578D">
          <w:rPr>
            <w:noProof w:val="0"/>
          </w:rPr>
          <w:tab/>
          <w:delText>&lt;xsd:element name="octetstring" type="Values:OctetstringValue"/&gt;</w:delText>
        </w:r>
      </w:del>
    </w:p>
    <w:p w14:paraId="4E9BC86A" w14:textId="6A1AC9AB" w:rsidR="00377D25" w:rsidRPr="00F37F7B" w:rsidDel="0068578D" w:rsidRDefault="00377D25" w:rsidP="00474895">
      <w:pPr>
        <w:pStyle w:val="PL"/>
        <w:widowControl w:val="0"/>
        <w:rPr>
          <w:del w:id="168" w:author="Tomáš Urban" w:date="2018-01-04T09:30:00Z"/>
          <w:noProof w:val="0"/>
        </w:rPr>
      </w:pPr>
      <w:del w:id="169" w:author="Tomáš Urban" w:date="2018-01-04T09:30:00Z">
        <w:r w:rsidRPr="00F37F7B" w:rsidDel="0068578D">
          <w:rPr>
            <w:noProof w:val="0"/>
          </w:rPr>
          <w:tab/>
        </w:r>
        <w:r w:rsidRPr="00F37F7B" w:rsidDel="0068578D">
          <w:rPr>
            <w:noProof w:val="0"/>
          </w:rPr>
          <w:tab/>
        </w:r>
        <w:r w:rsidRPr="00F37F7B" w:rsidDel="0068578D">
          <w:rPr>
            <w:noProof w:val="0"/>
          </w:rPr>
          <w:tab/>
          <w:delText>&lt;xsd:element name="charstring" type="Values:CharstringValue"/&gt;</w:delText>
        </w:r>
      </w:del>
    </w:p>
    <w:p w14:paraId="496470EF" w14:textId="3FD57842" w:rsidR="00377D25" w:rsidRPr="00F37F7B" w:rsidDel="0068578D" w:rsidRDefault="00377D25" w:rsidP="00474895">
      <w:pPr>
        <w:pStyle w:val="PL"/>
        <w:widowControl w:val="0"/>
        <w:rPr>
          <w:del w:id="170" w:author="Tomáš Urban" w:date="2018-01-04T09:30:00Z"/>
          <w:noProof w:val="0"/>
        </w:rPr>
      </w:pPr>
      <w:del w:id="171" w:author="Tomáš Urban" w:date="2018-01-04T09:30:00Z">
        <w:r w:rsidRPr="00F37F7B" w:rsidDel="0068578D">
          <w:rPr>
            <w:noProof w:val="0"/>
          </w:rPr>
          <w:tab/>
        </w:r>
        <w:r w:rsidRPr="00F37F7B" w:rsidDel="0068578D">
          <w:rPr>
            <w:noProof w:val="0"/>
          </w:rPr>
          <w:tab/>
        </w:r>
        <w:r w:rsidRPr="00F37F7B" w:rsidDel="0068578D">
          <w:rPr>
            <w:noProof w:val="0"/>
          </w:rPr>
          <w:tab/>
          <w:delText>&lt;xsd:element name="universal_charstring" type="Values:UniversalCharstringValue"/&gt;</w:delText>
        </w:r>
      </w:del>
    </w:p>
    <w:p w14:paraId="2D4D6647" w14:textId="0FD025B5" w:rsidR="00377D25" w:rsidRPr="00F37F7B" w:rsidDel="0068578D" w:rsidRDefault="00377D25" w:rsidP="00474895">
      <w:pPr>
        <w:pStyle w:val="PL"/>
        <w:widowControl w:val="0"/>
        <w:rPr>
          <w:del w:id="172" w:author="Tomáš Urban" w:date="2018-01-04T09:30:00Z"/>
          <w:noProof w:val="0"/>
        </w:rPr>
      </w:pPr>
      <w:del w:id="173" w:author="Tomáš Urban" w:date="2018-01-04T09:30:00Z">
        <w:r w:rsidRPr="00F37F7B" w:rsidDel="0068578D">
          <w:rPr>
            <w:noProof w:val="0"/>
          </w:rPr>
          <w:tab/>
        </w:r>
        <w:r w:rsidRPr="00F37F7B" w:rsidDel="0068578D">
          <w:rPr>
            <w:noProof w:val="0"/>
          </w:rPr>
          <w:tab/>
        </w:r>
        <w:r w:rsidRPr="00F37F7B" w:rsidDel="0068578D">
          <w:rPr>
            <w:noProof w:val="0"/>
          </w:rPr>
          <w:tab/>
          <w:delText>&lt;xsd:element name="record" type="Values:RecordValue"/&gt;</w:delText>
        </w:r>
      </w:del>
    </w:p>
    <w:p w14:paraId="0D598963" w14:textId="1571BC85" w:rsidR="00377D25" w:rsidRPr="00F37F7B" w:rsidDel="0068578D" w:rsidRDefault="00377D25" w:rsidP="00474895">
      <w:pPr>
        <w:pStyle w:val="PL"/>
        <w:widowControl w:val="0"/>
        <w:rPr>
          <w:del w:id="174" w:author="Tomáš Urban" w:date="2018-01-04T09:30:00Z"/>
          <w:noProof w:val="0"/>
        </w:rPr>
      </w:pPr>
      <w:del w:id="175" w:author="Tomáš Urban" w:date="2018-01-04T09:30:00Z">
        <w:r w:rsidRPr="00F37F7B" w:rsidDel="0068578D">
          <w:rPr>
            <w:noProof w:val="0"/>
          </w:rPr>
          <w:tab/>
        </w:r>
        <w:r w:rsidRPr="00F37F7B" w:rsidDel="0068578D">
          <w:rPr>
            <w:noProof w:val="0"/>
          </w:rPr>
          <w:tab/>
        </w:r>
        <w:r w:rsidRPr="00F37F7B" w:rsidDel="0068578D">
          <w:rPr>
            <w:noProof w:val="0"/>
          </w:rPr>
          <w:tab/>
          <w:delText>&lt;xsd:element name="record_of" type="Values:RecordOfValue"/&gt;</w:delText>
        </w:r>
      </w:del>
    </w:p>
    <w:p w14:paraId="3EF85B67" w14:textId="09E6C0DB" w:rsidR="00423F25" w:rsidRPr="00F37F7B" w:rsidDel="0068578D" w:rsidRDefault="00423F25" w:rsidP="00423F25">
      <w:pPr>
        <w:pStyle w:val="PL"/>
        <w:widowControl w:val="0"/>
        <w:rPr>
          <w:del w:id="176" w:author="Tomáš Urban" w:date="2018-01-04T09:30:00Z"/>
          <w:noProof w:val="0"/>
        </w:rPr>
      </w:pPr>
      <w:del w:id="177" w:author="Tomáš Urban" w:date="2018-01-04T09:30:00Z">
        <w:r w:rsidRPr="00F37F7B" w:rsidDel="0068578D">
          <w:rPr>
            <w:noProof w:val="0"/>
          </w:rPr>
          <w:tab/>
        </w:r>
        <w:r w:rsidRPr="00F37F7B" w:rsidDel="0068578D">
          <w:rPr>
            <w:noProof w:val="0"/>
          </w:rPr>
          <w:tab/>
        </w:r>
        <w:r w:rsidRPr="00F37F7B" w:rsidDel="0068578D">
          <w:rPr>
            <w:noProof w:val="0"/>
          </w:rPr>
          <w:tab/>
          <w:delText>&lt;xsd:element name="array" type="Values:ArrayValue"/&gt;</w:delText>
        </w:r>
      </w:del>
    </w:p>
    <w:p w14:paraId="58D76059" w14:textId="1FE8C8EF" w:rsidR="00377D25" w:rsidRPr="00F37F7B" w:rsidDel="0068578D" w:rsidRDefault="00377D25" w:rsidP="00474895">
      <w:pPr>
        <w:pStyle w:val="PL"/>
        <w:widowControl w:val="0"/>
        <w:rPr>
          <w:del w:id="178" w:author="Tomáš Urban" w:date="2018-01-04T09:30:00Z"/>
          <w:noProof w:val="0"/>
        </w:rPr>
      </w:pPr>
      <w:del w:id="179" w:author="Tomáš Urban" w:date="2018-01-04T09:30:00Z">
        <w:r w:rsidRPr="00F37F7B" w:rsidDel="0068578D">
          <w:rPr>
            <w:noProof w:val="0"/>
          </w:rPr>
          <w:tab/>
        </w:r>
        <w:r w:rsidRPr="00F37F7B" w:rsidDel="0068578D">
          <w:rPr>
            <w:noProof w:val="0"/>
          </w:rPr>
          <w:tab/>
        </w:r>
        <w:r w:rsidRPr="00F37F7B" w:rsidDel="0068578D">
          <w:rPr>
            <w:noProof w:val="0"/>
          </w:rPr>
          <w:tab/>
          <w:delText>&lt;xsd:element name="set" type="Values:SetValue"/&gt;</w:delText>
        </w:r>
      </w:del>
    </w:p>
    <w:p w14:paraId="59981FAE" w14:textId="51E28A74" w:rsidR="00377D25" w:rsidRPr="00F37F7B" w:rsidDel="0068578D" w:rsidRDefault="00377D25" w:rsidP="00474895">
      <w:pPr>
        <w:pStyle w:val="PL"/>
        <w:widowControl w:val="0"/>
        <w:rPr>
          <w:del w:id="180" w:author="Tomáš Urban" w:date="2018-01-04T09:30:00Z"/>
          <w:noProof w:val="0"/>
        </w:rPr>
      </w:pPr>
      <w:del w:id="181" w:author="Tomáš Urban" w:date="2018-01-04T09:30:00Z">
        <w:r w:rsidRPr="00F37F7B" w:rsidDel="0068578D">
          <w:rPr>
            <w:noProof w:val="0"/>
          </w:rPr>
          <w:tab/>
        </w:r>
        <w:r w:rsidRPr="00F37F7B" w:rsidDel="0068578D">
          <w:rPr>
            <w:noProof w:val="0"/>
          </w:rPr>
          <w:tab/>
        </w:r>
        <w:r w:rsidRPr="00F37F7B" w:rsidDel="0068578D">
          <w:rPr>
            <w:noProof w:val="0"/>
          </w:rPr>
          <w:tab/>
          <w:delText>&lt;xsd:element name="set_of" type="Values:SetOfValue"/&gt;</w:delText>
        </w:r>
      </w:del>
    </w:p>
    <w:p w14:paraId="3C043EE3" w14:textId="72DE35C9" w:rsidR="00377D25" w:rsidRPr="00F37F7B" w:rsidDel="0068578D" w:rsidRDefault="00377D25" w:rsidP="00474895">
      <w:pPr>
        <w:pStyle w:val="PL"/>
        <w:widowControl w:val="0"/>
        <w:rPr>
          <w:del w:id="182" w:author="Tomáš Urban" w:date="2018-01-04T09:30:00Z"/>
          <w:noProof w:val="0"/>
        </w:rPr>
      </w:pPr>
      <w:del w:id="183" w:author="Tomáš Urban" w:date="2018-01-04T09:30:00Z">
        <w:r w:rsidRPr="00F37F7B" w:rsidDel="0068578D">
          <w:rPr>
            <w:noProof w:val="0"/>
          </w:rPr>
          <w:tab/>
        </w:r>
        <w:r w:rsidRPr="00F37F7B" w:rsidDel="0068578D">
          <w:rPr>
            <w:noProof w:val="0"/>
          </w:rPr>
          <w:tab/>
        </w:r>
        <w:r w:rsidRPr="00F37F7B" w:rsidDel="0068578D">
          <w:rPr>
            <w:noProof w:val="0"/>
          </w:rPr>
          <w:tab/>
          <w:delText>&lt;xsd:element name="enumerated" type="Values:EnumeratedValue"/&gt;</w:delText>
        </w:r>
      </w:del>
    </w:p>
    <w:p w14:paraId="09ED5ACB" w14:textId="31B42F2C" w:rsidR="00377D25" w:rsidRPr="00F37F7B" w:rsidDel="0068578D" w:rsidRDefault="00377D25" w:rsidP="00474895">
      <w:pPr>
        <w:pStyle w:val="PL"/>
        <w:widowControl w:val="0"/>
        <w:rPr>
          <w:del w:id="184" w:author="Tomáš Urban" w:date="2018-01-04T09:30:00Z"/>
          <w:noProof w:val="0"/>
        </w:rPr>
      </w:pPr>
      <w:del w:id="185" w:author="Tomáš Urban" w:date="2018-01-04T09:30:00Z">
        <w:r w:rsidRPr="00F37F7B" w:rsidDel="0068578D">
          <w:rPr>
            <w:noProof w:val="0"/>
          </w:rPr>
          <w:tab/>
        </w:r>
        <w:r w:rsidRPr="00F37F7B" w:rsidDel="0068578D">
          <w:rPr>
            <w:noProof w:val="0"/>
          </w:rPr>
          <w:tab/>
        </w:r>
        <w:r w:rsidRPr="00F37F7B" w:rsidDel="0068578D">
          <w:rPr>
            <w:noProof w:val="0"/>
          </w:rPr>
          <w:tab/>
          <w:delText>&lt;xsd:element name="union" type="Values:UnionValue"/&gt;</w:delText>
        </w:r>
      </w:del>
    </w:p>
    <w:p w14:paraId="71C0C66E" w14:textId="71EF272B" w:rsidR="00377D25" w:rsidRPr="00F37F7B" w:rsidDel="0068578D" w:rsidRDefault="00377D25" w:rsidP="00474895">
      <w:pPr>
        <w:pStyle w:val="PL"/>
        <w:widowControl w:val="0"/>
        <w:rPr>
          <w:del w:id="186" w:author="Tomáš Urban" w:date="2018-01-04T09:30:00Z"/>
          <w:noProof w:val="0"/>
        </w:rPr>
      </w:pPr>
      <w:del w:id="187" w:author="Tomáš Urban" w:date="2018-01-04T09:30:00Z">
        <w:r w:rsidRPr="00F37F7B" w:rsidDel="0068578D">
          <w:rPr>
            <w:noProof w:val="0"/>
          </w:rPr>
          <w:tab/>
        </w:r>
        <w:r w:rsidRPr="00F37F7B" w:rsidDel="0068578D">
          <w:rPr>
            <w:noProof w:val="0"/>
          </w:rPr>
          <w:tab/>
        </w:r>
        <w:r w:rsidRPr="00F37F7B" w:rsidDel="0068578D">
          <w:rPr>
            <w:noProof w:val="0"/>
          </w:rPr>
          <w:tab/>
          <w:delText>&lt;xsd:element name="anytype" type="Values:AnytypeValue"/&gt;</w:delText>
        </w:r>
      </w:del>
    </w:p>
    <w:p w14:paraId="0B895C01" w14:textId="6DD8C755" w:rsidR="00377D25" w:rsidRPr="00F37F7B" w:rsidDel="0068578D" w:rsidRDefault="00377D25" w:rsidP="00381C38">
      <w:pPr>
        <w:pStyle w:val="PL"/>
        <w:rPr>
          <w:del w:id="188" w:author="Tomáš Urban" w:date="2018-01-04T09:30:00Z"/>
          <w:noProof w:val="0"/>
        </w:rPr>
      </w:pPr>
      <w:del w:id="189" w:author="Tomáš Urban" w:date="2018-01-04T09:30:00Z">
        <w:r w:rsidRPr="00F37F7B" w:rsidDel="0068578D">
          <w:rPr>
            <w:noProof w:val="0"/>
          </w:rPr>
          <w:tab/>
        </w:r>
        <w:r w:rsidRPr="00F37F7B" w:rsidDel="0068578D">
          <w:rPr>
            <w:noProof w:val="0"/>
          </w:rPr>
          <w:tab/>
        </w:r>
        <w:r w:rsidRPr="00F37F7B" w:rsidDel="0068578D">
          <w:rPr>
            <w:noProof w:val="0"/>
          </w:rPr>
          <w:tab/>
          <w:delText>&lt;xsd:element name="address" type="Values:AddressValue"/&gt;</w:delText>
        </w:r>
      </w:del>
    </w:p>
    <w:p w14:paraId="2F9B5786" w14:textId="07A56A3E" w:rsidR="00B074AC" w:rsidRPr="00F37F7B" w:rsidDel="0068578D" w:rsidRDefault="00B074AC" w:rsidP="00381C38">
      <w:pPr>
        <w:pStyle w:val="PL"/>
        <w:rPr>
          <w:del w:id="190" w:author="Tomáš Urban" w:date="2018-01-04T09:30:00Z"/>
          <w:noProof w:val="0"/>
        </w:rPr>
      </w:pPr>
      <w:del w:id="191" w:author="Tomáš Urban" w:date="2018-01-04T09:30:00Z">
        <w:r w:rsidRPr="00F37F7B" w:rsidDel="0068578D">
          <w:rPr>
            <w:noProof w:val="0"/>
          </w:rPr>
          <w:tab/>
        </w:r>
        <w:r w:rsidRPr="00F37F7B" w:rsidDel="0068578D">
          <w:rPr>
            <w:noProof w:val="0"/>
          </w:rPr>
          <w:tab/>
        </w:r>
        <w:r w:rsidRPr="00F37F7B" w:rsidDel="0068578D">
          <w:rPr>
            <w:noProof w:val="0"/>
          </w:rPr>
          <w:tab/>
          <w:delText>&lt;xsd:element name="component" type="Values:ComponentValue"/&gt;</w:delText>
        </w:r>
      </w:del>
    </w:p>
    <w:p w14:paraId="75797C41" w14:textId="6CFCE4DE" w:rsidR="00B074AC" w:rsidRPr="00F37F7B" w:rsidDel="0068578D" w:rsidRDefault="00B074AC" w:rsidP="00381C38">
      <w:pPr>
        <w:pStyle w:val="PL"/>
        <w:rPr>
          <w:del w:id="192" w:author="Tomáš Urban" w:date="2018-01-04T09:30:00Z"/>
          <w:noProof w:val="0"/>
        </w:rPr>
      </w:pPr>
      <w:del w:id="193" w:author="Tomáš Urban" w:date="2018-01-04T09:30:00Z">
        <w:r w:rsidRPr="00F37F7B" w:rsidDel="0068578D">
          <w:rPr>
            <w:noProof w:val="0"/>
          </w:rPr>
          <w:tab/>
        </w:r>
        <w:r w:rsidRPr="00F37F7B" w:rsidDel="0068578D">
          <w:rPr>
            <w:noProof w:val="0"/>
          </w:rPr>
          <w:tab/>
        </w:r>
        <w:r w:rsidRPr="00F37F7B" w:rsidDel="0068578D">
          <w:rPr>
            <w:noProof w:val="0"/>
          </w:rPr>
          <w:tab/>
          <w:delText>&lt;xsd:element name="port" type="Values:PortValue"/&gt;</w:delText>
        </w:r>
      </w:del>
    </w:p>
    <w:p w14:paraId="50A0BBE1" w14:textId="6EF261FD" w:rsidR="00B074AC" w:rsidRPr="00F37F7B" w:rsidDel="0068578D" w:rsidRDefault="00B074AC" w:rsidP="00381C38">
      <w:pPr>
        <w:pStyle w:val="PL"/>
        <w:rPr>
          <w:del w:id="194" w:author="Tomáš Urban" w:date="2018-01-04T09:30:00Z"/>
          <w:noProof w:val="0"/>
        </w:rPr>
      </w:pPr>
      <w:del w:id="195" w:author="Tomáš Urban" w:date="2018-01-04T09:30:00Z">
        <w:r w:rsidRPr="00F37F7B" w:rsidDel="0068578D">
          <w:rPr>
            <w:noProof w:val="0"/>
          </w:rPr>
          <w:tab/>
        </w:r>
        <w:r w:rsidRPr="00F37F7B" w:rsidDel="0068578D">
          <w:rPr>
            <w:noProof w:val="0"/>
          </w:rPr>
          <w:tab/>
        </w:r>
        <w:r w:rsidRPr="00F37F7B" w:rsidDel="0068578D">
          <w:rPr>
            <w:noProof w:val="0"/>
          </w:rPr>
          <w:tab/>
          <w:delText>&lt;xsd:element name="default" type="Values:DefaultValue"/&gt;</w:delText>
        </w:r>
      </w:del>
    </w:p>
    <w:p w14:paraId="415480BA" w14:textId="7493FF2E" w:rsidR="00B074AC" w:rsidRPr="00F37F7B" w:rsidDel="0068578D" w:rsidRDefault="00B074AC" w:rsidP="00381C38">
      <w:pPr>
        <w:pStyle w:val="PL"/>
        <w:rPr>
          <w:del w:id="196" w:author="Tomáš Urban" w:date="2018-01-04T09:30:00Z"/>
          <w:noProof w:val="0"/>
        </w:rPr>
      </w:pPr>
      <w:del w:id="197" w:author="Tomáš Urban" w:date="2018-01-04T09:30:00Z">
        <w:r w:rsidRPr="00F37F7B" w:rsidDel="0068578D">
          <w:rPr>
            <w:noProof w:val="0"/>
          </w:rPr>
          <w:tab/>
        </w:r>
        <w:r w:rsidRPr="00F37F7B" w:rsidDel="0068578D">
          <w:rPr>
            <w:noProof w:val="0"/>
          </w:rPr>
          <w:tab/>
        </w:r>
        <w:r w:rsidRPr="00F37F7B" w:rsidDel="0068578D">
          <w:rPr>
            <w:noProof w:val="0"/>
          </w:rPr>
          <w:tab/>
          <w:delText>&lt;xsd:element name="timer" type="Values:TimerValue"/&gt;</w:delText>
        </w:r>
      </w:del>
    </w:p>
    <w:p w14:paraId="61DB3F2D" w14:textId="1E9864D7" w:rsidR="00377D25" w:rsidRPr="00F37F7B" w:rsidDel="0068578D" w:rsidRDefault="004F5D60" w:rsidP="00381C38">
      <w:pPr>
        <w:pStyle w:val="PL"/>
        <w:rPr>
          <w:del w:id="198" w:author="Tomáš Urban" w:date="2018-01-04T09:30:00Z"/>
          <w:noProof w:val="0"/>
        </w:rPr>
      </w:pPr>
      <w:del w:id="199" w:author="Tomáš Urban" w:date="2018-01-04T09:30:00Z">
        <w:r w:rsidRPr="00F37F7B" w:rsidDel="0068578D">
          <w:rPr>
            <w:noProof w:val="0"/>
          </w:rPr>
          <w:tab/>
        </w:r>
        <w:r w:rsidR="00377D25" w:rsidRPr="00F37F7B" w:rsidDel="0068578D">
          <w:rPr>
            <w:noProof w:val="0"/>
          </w:rPr>
          <w:tab/>
          <w:delText>&lt;/xsd:choice&gt;</w:delText>
        </w:r>
      </w:del>
    </w:p>
    <w:p w14:paraId="331398DC" w14:textId="7A35A3AF" w:rsidR="00377D25" w:rsidRPr="00F37F7B" w:rsidDel="0068578D" w:rsidRDefault="004F5D60" w:rsidP="00474895">
      <w:pPr>
        <w:pStyle w:val="PL"/>
        <w:widowControl w:val="0"/>
        <w:rPr>
          <w:del w:id="200" w:author="Tomáš Urban" w:date="2018-01-04T09:30:00Z"/>
          <w:noProof w:val="0"/>
        </w:rPr>
      </w:pPr>
      <w:del w:id="201" w:author="Tomáš Urban" w:date="2018-01-04T09:30:00Z">
        <w:r w:rsidRPr="00F37F7B" w:rsidDel="0068578D">
          <w:rPr>
            <w:noProof w:val="0"/>
          </w:rPr>
          <w:tab/>
        </w:r>
        <w:r w:rsidR="00377D25" w:rsidRPr="00F37F7B" w:rsidDel="0068578D">
          <w:rPr>
            <w:noProof w:val="0"/>
          </w:rPr>
          <w:tab/>
          <w:delText>&lt;xsd:attributeGroup ref="Values:ValueAtts"/&gt;</w:delText>
        </w:r>
      </w:del>
    </w:p>
    <w:p w14:paraId="11DBFEE6" w14:textId="71D65C2F" w:rsidR="00377D25" w:rsidRPr="00F37F7B" w:rsidDel="0068578D" w:rsidRDefault="00377D25" w:rsidP="00474895">
      <w:pPr>
        <w:pStyle w:val="PL"/>
        <w:widowControl w:val="0"/>
        <w:rPr>
          <w:del w:id="202" w:author="Tomáš Urban" w:date="2018-01-04T09:30:00Z"/>
          <w:noProof w:val="0"/>
        </w:rPr>
      </w:pPr>
      <w:del w:id="203" w:author="Tomáš Urban" w:date="2018-01-04T09:30:00Z">
        <w:r w:rsidRPr="00F37F7B" w:rsidDel="0068578D">
          <w:rPr>
            <w:noProof w:val="0"/>
          </w:rPr>
          <w:tab/>
          <w:delText>&lt;/xsd:complexType&gt;</w:delText>
        </w:r>
      </w:del>
    </w:p>
    <w:p w14:paraId="3FCE8244" w14:textId="77777777" w:rsidR="00377D25" w:rsidRPr="00F37F7B" w:rsidRDefault="00377D25" w:rsidP="00474895">
      <w:pPr>
        <w:pStyle w:val="PL"/>
        <w:widowControl w:val="0"/>
        <w:rPr>
          <w:noProof w:val="0"/>
        </w:rPr>
      </w:pPr>
    </w:p>
    <w:p w14:paraId="706833D5" w14:textId="77777777" w:rsidR="000058D5" w:rsidRPr="00F37F7B" w:rsidRDefault="000058D5" w:rsidP="000058D5">
      <w:pPr>
        <w:pStyle w:val="PL"/>
        <w:widowControl w:val="0"/>
        <w:rPr>
          <w:noProof w:val="0"/>
        </w:rPr>
      </w:pPr>
      <w:r w:rsidRPr="00F37F7B">
        <w:rPr>
          <w:noProof w:val="0"/>
        </w:rPr>
        <w:tab/>
        <w:t>&lt;xsd:simpleType name="ValueModifier"&gt;</w:t>
      </w:r>
    </w:p>
    <w:p w14:paraId="68995701" w14:textId="77777777" w:rsidR="000058D5" w:rsidRPr="00F37F7B" w:rsidRDefault="000058D5" w:rsidP="000058D5">
      <w:pPr>
        <w:pStyle w:val="PL"/>
        <w:widowControl w:val="0"/>
        <w:rPr>
          <w:noProof w:val="0"/>
        </w:rPr>
      </w:pPr>
      <w:r w:rsidRPr="00F37F7B">
        <w:rPr>
          <w:noProof w:val="0"/>
        </w:rPr>
        <w:tab/>
      </w:r>
      <w:r w:rsidRPr="00F37F7B">
        <w:rPr>
          <w:noProof w:val="0"/>
        </w:rPr>
        <w:tab/>
        <w:t>&lt;xs:restriction base="SimpleTypes:TString"&gt;</w:t>
      </w:r>
      <w:r w:rsidRPr="00F37F7B">
        <w:rPr>
          <w:noProof w:val="0"/>
        </w:rPr>
        <w:br/>
      </w:r>
      <w:r w:rsidR="00381C38" w:rsidRPr="00F37F7B">
        <w:rPr>
          <w:noProof w:val="0"/>
        </w:rPr>
        <w:tab/>
      </w:r>
      <w:r w:rsidRPr="00F37F7B">
        <w:rPr>
          <w:noProof w:val="0"/>
        </w:rPr>
        <w:tab/>
      </w:r>
      <w:r w:rsidRPr="00F37F7B">
        <w:rPr>
          <w:noProof w:val="0"/>
        </w:rPr>
        <w:tab/>
        <w:t>&lt;xs:enumeration value="lazy"/&gt;</w:t>
      </w:r>
      <w:r w:rsidRPr="00F37F7B">
        <w:rPr>
          <w:noProof w:val="0"/>
        </w:rPr>
        <w:br/>
      </w:r>
      <w:r w:rsidR="00381C38" w:rsidRPr="00F37F7B">
        <w:rPr>
          <w:noProof w:val="0"/>
        </w:rPr>
        <w:tab/>
      </w:r>
      <w:r w:rsidRPr="00F37F7B">
        <w:rPr>
          <w:noProof w:val="0"/>
        </w:rPr>
        <w:tab/>
      </w:r>
      <w:r w:rsidRPr="00F37F7B">
        <w:rPr>
          <w:noProof w:val="0"/>
        </w:rPr>
        <w:tab/>
        <w:t>&lt;xs:enumeration value="fuzzy"/&gt;</w:t>
      </w:r>
    </w:p>
    <w:p w14:paraId="5DABBF77" w14:textId="77777777" w:rsidR="000058D5" w:rsidRPr="00F37F7B" w:rsidRDefault="000058D5" w:rsidP="000058D5">
      <w:pPr>
        <w:pStyle w:val="PL"/>
        <w:widowControl w:val="0"/>
        <w:rPr>
          <w:noProof w:val="0"/>
        </w:rPr>
      </w:pPr>
      <w:r w:rsidRPr="00F37F7B">
        <w:rPr>
          <w:noProof w:val="0"/>
        </w:rPr>
        <w:tab/>
      </w:r>
      <w:r w:rsidRPr="00F37F7B">
        <w:rPr>
          <w:noProof w:val="0"/>
        </w:rPr>
        <w:tab/>
        <w:t>&lt;/xs:restriction&gt;</w:t>
      </w:r>
    </w:p>
    <w:p w14:paraId="20DD2CF9" w14:textId="77777777" w:rsidR="000058D5" w:rsidRPr="00F37F7B" w:rsidRDefault="000058D5" w:rsidP="000058D5">
      <w:pPr>
        <w:pStyle w:val="PL"/>
        <w:widowControl w:val="0"/>
        <w:rPr>
          <w:noProof w:val="0"/>
        </w:rPr>
      </w:pPr>
      <w:r w:rsidRPr="00F37F7B">
        <w:rPr>
          <w:noProof w:val="0"/>
        </w:rPr>
        <w:tab/>
        <w:t>&lt;/xsd:simpleType&gt;</w:t>
      </w:r>
    </w:p>
    <w:p w14:paraId="6012FFC8" w14:textId="77777777" w:rsidR="000058D5" w:rsidRPr="00F37F7B" w:rsidRDefault="000058D5" w:rsidP="00474895">
      <w:pPr>
        <w:pStyle w:val="PL"/>
        <w:widowControl w:val="0"/>
        <w:rPr>
          <w:noProof w:val="0"/>
        </w:rPr>
      </w:pPr>
    </w:p>
    <w:p w14:paraId="53EB85C1" w14:textId="77777777" w:rsidR="00377D25" w:rsidRPr="00F37F7B" w:rsidRDefault="00377D25" w:rsidP="00474895">
      <w:pPr>
        <w:pStyle w:val="PL"/>
        <w:widowControl w:val="0"/>
        <w:rPr>
          <w:noProof w:val="0"/>
        </w:rPr>
      </w:pPr>
      <w:r w:rsidRPr="00F37F7B">
        <w:rPr>
          <w:noProof w:val="0"/>
        </w:rPr>
        <w:tab/>
        <w:t>&lt;xsd:attributeGroup name="ValueAtts"&gt;</w:t>
      </w:r>
    </w:p>
    <w:p w14:paraId="0D771EC0" w14:textId="77777777" w:rsidR="00377D25" w:rsidRPr="00F37F7B" w:rsidRDefault="00377D25" w:rsidP="00474895">
      <w:pPr>
        <w:pStyle w:val="PL"/>
        <w:widowControl w:val="0"/>
        <w:rPr>
          <w:noProof w:val="0"/>
        </w:rPr>
      </w:pPr>
      <w:r w:rsidRPr="00F37F7B">
        <w:rPr>
          <w:noProof w:val="0"/>
        </w:rPr>
        <w:tab/>
      </w:r>
      <w:r w:rsidRPr="00F37F7B">
        <w:rPr>
          <w:noProof w:val="0"/>
        </w:rPr>
        <w:tab/>
        <w:t>&lt;xsd:attribute name="name" type="SimpleTypes:TString" use="optional"/&gt;</w:t>
      </w:r>
    </w:p>
    <w:p w14:paraId="2DE352DD" w14:textId="77777777" w:rsidR="00377D25" w:rsidRPr="00F37F7B" w:rsidRDefault="00377D25" w:rsidP="00474895">
      <w:pPr>
        <w:pStyle w:val="PL"/>
        <w:widowControl w:val="0"/>
        <w:rPr>
          <w:noProof w:val="0"/>
        </w:rPr>
      </w:pPr>
      <w:r w:rsidRPr="00F37F7B">
        <w:rPr>
          <w:noProof w:val="0"/>
        </w:rPr>
        <w:tab/>
      </w:r>
      <w:r w:rsidRPr="00F37F7B">
        <w:rPr>
          <w:noProof w:val="0"/>
        </w:rPr>
        <w:tab/>
        <w:t>&lt;xsd:attribute name="type" type="SimpleTypes:TString" use="optional"/&gt;</w:t>
      </w:r>
    </w:p>
    <w:p w14:paraId="04EEBB16" w14:textId="77777777" w:rsidR="00377D25" w:rsidRPr="00F37F7B" w:rsidRDefault="00377D25" w:rsidP="00474895">
      <w:pPr>
        <w:pStyle w:val="PL"/>
        <w:widowControl w:val="0"/>
        <w:rPr>
          <w:noProof w:val="0"/>
        </w:rPr>
      </w:pPr>
      <w:r w:rsidRPr="00F37F7B">
        <w:rPr>
          <w:noProof w:val="0"/>
        </w:rPr>
        <w:tab/>
      </w:r>
      <w:r w:rsidRPr="00F37F7B">
        <w:rPr>
          <w:noProof w:val="0"/>
        </w:rPr>
        <w:tab/>
        <w:t>&lt;xsd:attribute name="module" type="SimpleTypes:TString" use="optional"/&gt;</w:t>
      </w:r>
    </w:p>
    <w:p w14:paraId="558BE374" w14:textId="77777777" w:rsidR="000058D5" w:rsidRPr="00F37F7B" w:rsidRDefault="000058D5" w:rsidP="000058D5">
      <w:pPr>
        <w:pStyle w:val="PL"/>
        <w:widowControl w:val="0"/>
        <w:rPr>
          <w:noProof w:val="0"/>
        </w:rPr>
      </w:pPr>
      <w:r w:rsidRPr="00F37F7B">
        <w:rPr>
          <w:noProof w:val="0"/>
        </w:rPr>
        <w:tab/>
      </w:r>
      <w:r w:rsidRPr="00F37F7B">
        <w:rPr>
          <w:noProof w:val="0"/>
        </w:rPr>
        <w:tab/>
        <w:t>&lt;xsd:attribute name="modifier" type="Values:ValueModifier" use="optional"/&gt;</w:t>
      </w:r>
    </w:p>
    <w:p w14:paraId="72A1B646" w14:textId="77777777" w:rsidR="00377D25" w:rsidRDefault="00BA4BDA" w:rsidP="00474895">
      <w:pPr>
        <w:pStyle w:val="PL"/>
        <w:widowControl w:val="0"/>
        <w:rPr>
          <w:ins w:id="204" w:author="Tomáš Urban" w:date="2018-01-04T09:30:00Z"/>
          <w:noProof w:val="0"/>
        </w:rPr>
      </w:pPr>
      <w:r w:rsidRPr="00F37F7B">
        <w:rPr>
          <w:noProof w:val="0"/>
        </w:rPr>
        <w:tab/>
      </w:r>
      <w:r w:rsidRPr="00F37F7B">
        <w:rPr>
          <w:noProof w:val="0"/>
        </w:rPr>
        <w:tab/>
        <w:t>&lt;xsd:attribute name="annotation" type="SimpleTypes:TString" use="optional"/&gt;</w:t>
      </w:r>
      <w:r w:rsidR="00377D25" w:rsidRPr="00F37F7B">
        <w:rPr>
          <w:noProof w:val="0"/>
        </w:rPr>
        <w:lastRenderedPageBreak/>
        <w:tab/>
        <w:t>&lt;/xsd:attributeGroup&gt;</w:t>
      </w:r>
    </w:p>
    <w:p w14:paraId="434E9E97" w14:textId="77777777" w:rsidR="0068578D" w:rsidRDefault="0068578D" w:rsidP="00474895">
      <w:pPr>
        <w:pStyle w:val="PL"/>
        <w:widowControl w:val="0"/>
        <w:rPr>
          <w:ins w:id="205" w:author="Tomáš Urban" w:date="2018-01-04T09:30:00Z"/>
          <w:noProof w:val="0"/>
        </w:rPr>
      </w:pPr>
    </w:p>
    <w:p w14:paraId="062FB957" w14:textId="77777777" w:rsidR="0068578D" w:rsidRDefault="0068578D" w:rsidP="0068578D">
      <w:pPr>
        <w:pStyle w:val="PL"/>
        <w:widowControl w:val="0"/>
        <w:rPr>
          <w:ins w:id="206" w:author="Tomáš Urban" w:date="2018-01-04T09:30:00Z"/>
          <w:noProof w:val="0"/>
        </w:rPr>
      </w:pPr>
      <w:ins w:id="207" w:author="Tomáš Urban" w:date="2018-01-04T09:30:00Z">
        <w:r>
          <w:rPr>
            <w:noProof w:val="0"/>
          </w:rPr>
          <w:tab/>
          <w:t>&lt;xsd:group name="BaseValue"&gt;</w:t>
        </w:r>
      </w:ins>
    </w:p>
    <w:p w14:paraId="6FE5DFB9" w14:textId="77777777" w:rsidR="0068578D" w:rsidRDefault="0068578D" w:rsidP="0068578D">
      <w:pPr>
        <w:pStyle w:val="PL"/>
        <w:widowControl w:val="0"/>
        <w:rPr>
          <w:ins w:id="208" w:author="Tomáš Urban" w:date="2018-01-04T09:30:00Z"/>
          <w:noProof w:val="0"/>
        </w:rPr>
      </w:pPr>
      <w:ins w:id="209" w:author="Tomáš Urban" w:date="2018-01-04T09:30:00Z">
        <w:r>
          <w:rPr>
            <w:noProof w:val="0"/>
          </w:rPr>
          <w:tab/>
        </w:r>
        <w:r>
          <w:rPr>
            <w:noProof w:val="0"/>
          </w:rPr>
          <w:tab/>
          <w:t>&lt;xsd:choice&gt;</w:t>
        </w:r>
      </w:ins>
    </w:p>
    <w:p w14:paraId="60C4A0FC" w14:textId="77777777" w:rsidR="0068578D" w:rsidRDefault="0068578D" w:rsidP="0068578D">
      <w:pPr>
        <w:pStyle w:val="PL"/>
        <w:widowControl w:val="0"/>
        <w:rPr>
          <w:ins w:id="210" w:author="Tomáš Urban" w:date="2018-01-04T09:30:00Z"/>
          <w:noProof w:val="0"/>
        </w:rPr>
      </w:pPr>
      <w:ins w:id="211" w:author="Tomáš Urban" w:date="2018-01-04T09:30:00Z">
        <w:r>
          <w:rPr>
            <w:noProof w:val="0"/>
          </w:rPr>
          <w:tab/>
        </w:r>
        <w:r>
          <w:rPr>
            <w:noProof w:val="0"/>
          </w:rPr>
          <w:tab/>
        </w:r>
        <w:r>
          <w:rPr>
            <w:noProof w:val="0"/>
          </w:rPr>
          <w:tab/>
          <w:t>&lt;xsd:sequence&gt;</w:t>
        </w:r>
      </w:ins>
    </w:p>
    <w:p w14:paraId="7260C939" w14:textId="77777777" w:rsidR="0068578D" w:rsidRDefault="0068578D" w:rsidP="0068578D">
      <w:pPr>
        <w:pStyle w:val="PL"/>
        <w:widowControl w:val="0"/>
        <w:rPr>
          <w:ins w:id="212" w:author="Tomáš Urban" w:date="2018-01-04T09:30:00Z"/>
          <w:noProof w:val="0"/>
        </w:rPr>
      </w:pPr>
      <w:ins w:id="213" w:author="Tomáš Urban" w:date="2018-01-04T09:30:00Z">
        <w:r>
          <w:rPr>
            <w:noProof w:val="0"/>
          </w:rPr>
          <w:tab/>
        </w:r>
        <w:r>
          <w:rPr>
            <w:noProof w:val="0"/>
          </w:rPr>
          <w:tab/>
        </w:r>
        <w:r>
          <w:rPr>
            <w:noProof w:val="0"/>
          </w:rPr>
          <w:tab/>
        </w:r>
        <w:r>
          <w:rPr>
            <w:noProof w:val="0"/>
          </w:rPr>
          <w:tab/>
          <w:t>&lt;xsd:choice&gt;</w:t>
        </w:r>
      </w:ins>
    </w:p>
    <w:p w14:paraId="06147C35" w14:textId="77777777" w:rsidR="0068578D" w:rsidRDefault="0068578D" w:rsidP="0068578D">
      <w:pPr>
        <w:pStyle w:val="PL"/>
        <w:widowControl w:val="0"/>
        <w:rPr>
          <w:ins w:id="214" w:author="Tomáš Urban" w:date="2018-01-04T09:30:00Z"/>
          <w:noProof w:val="0"/>
        </w:rPr>
      </w:pPr>
      <w:ins w:id="215" w:author="Tomáš Urban" w:date="2018-01-04T09:30:00Z">
        <w:r>
          <w:rPr>
            <w:noProof w:val="0"/>
          </w:rPr>
          <w:tab/>
        </w:r>
        <w:r>
          <w:rPr>
            <w:noProof w:val="0"/>
          </w:rPr>
          <w:tab/>
        </w:r>
        <w:r>
          <w:rPr>
            <w:noProof w:val="0"/>
          </w:rPr>
          <w:tab/>
        </w:r>
        <w:r>
          <w:rPr>
            <w:noProof w:val="0"/>
          </w:rPr>
          <w:tab/>
          <w:t xml:space="preserve">    &lt;xsd:element name="value" type="SimpleTypes:TString"/&gt;</w:t>
        </w:r>
      </w:ins>
    </w:p>
    <w:p w14:paraId="5AEDB154" w14:textId="77777777" w:rsidR="0068578D" w:rsidRDefault="0068578D" w:rsidP="0068578D">
      <w:pPr>
        <w:pStyle w:val="PL"/>
        <w:widowControl w:val="0"/>
        <w:rPr>
          <w:ins w:id="216" w:author="Tomáš Urban" w:date="2018-01-04T09:30:00Z"/>
          <w:noProof w:val="0"/>
        </w:rPr>
      </w:pPr>
      <w:ins w:id="217" w:author="Tomáš Urban" w:date="2018-01-04T09:30:00Z">
        <w:r>
          <w:rPr>
            <w:noProof w:val="0"/>
          </w:rPr>
          <w:tab/>
        </w:r>
        <w:r>
          <w:rPr>
            <w:noProof w:val="0"/>
          </w:rPr>
          <w:tab/>
        </w:r>
        <w:r>
          <w:rPr>
            <w:noProof w:val="0"/>
          </w:rPr>
          <w:tab/>
        </w:r>
        <w:r>
          <w:rPr>
            <w:noProof w:val="0"/>
          </w:rPr>
          <w:tab/>
          <w:t xml:space="preserve">    &lt;xsd:element name="matching_symbol" type="Templates:MatchingSymbol"/&gt;</w:t>
        </w:r>
      </w:ins>
    </w:p>
    <w:p w14:paraId="6BB8C692" w14:textId="77777777" w:rsidR="0068578D" w:rsidRDefault="0068578D" w:rsidP="0068578D">
      <w:pPr>
        <w:pStyle w:val="PL"/>
        <w:widowControl w:val="0"/>
        <w:rPr>
          <w:ins w:id="218" w:author="Tomáš Urban" w:date="2018-01-04T09:30:00Z"/>
          <w:noProof w:val="0"/>
        </w:rPr>
      </w:pPr>
      <w:ins w:id="219" w:author="Tomáš Urban" w:date="2018-01-04T09:30:00Z">
        <w:r>
          <w:rPr>
            <w:noProof w:val="0"/>
          </w:rPr>
          <w:tab/>
        </w:r>
        <w:r>
          <w:rPr>
            <w:noProof w:val="0"/>
          </w:rPr>
          <w:tab/>
        </w:r>
        <w:r>
          <w:rPr>
            <w:noProof w:val="0"/>
          </w:rPr>
          <w:tab/>
        </w:r>
        <w:r>
          <w:rPr>
            <w:noProof w:val="0"/>
          </w:rPr>
          <w:tab/>
          <w:t>&lt;/xsd:choice&gt;</w:t>
        </w:r>
      </w:ins>
    </w:p>
    <w:p w14:paraId="2AA6ADD3" w14:textId="77777777" w:rsidR="0068578D" w:rsidRDefault="0068578D" w:rsidP="0068578D">
      <w:pPr>
        <w:pStyle w:val="PL"/>
        <w:widowControl w:val="0"/>
        <w:rPr>
          <w:ins w:id="220" w:author="Tomáš Urban" w:date="2018-01-04T09:30:00Z"/>
          <w:noProof w:val="0"/>
        </w:rPr>
      </w:pPr>
      <w:ins w:id="221" w:author="Tomáš Urban" w:date="2018-01-04T09:30:00Z">
        <w:r>
          <w:rPr>
            <w:noProof w:val="0"/>
          </w:rPr>
          <w:tab/>
        </w:r>
        <w:r>
          <w:rPr>
            <w:noProof w:val="0"/>
          </w:rPr>
          <w:tab/>
        </w:r>
        <w:r>
          <w:rPr>
            <w:noProof w:val="0"/>
          </w:rPr>
          <w:tab/>
        </w:r>
        <w:r>
          <w:rPr>
            <w:noProof w:val="0"/>
          </w:rPr>
          <w:tab/>
          <w:t>&lt;xsd:element name="ifpresent" type="SimpleTypes:TEmpty" minOccurs="0"/&gt;</w:t>
        </w:r>
      </w:ins>
    </w:p>
    <w:p w14:paraId="576748F3" w14:textId="77777777" w:rsidR="0068578D" w:rsidRDefault="0068578D" w:rsidP="0068578D">
      <w:pPr>
        <w:pStyle w:val="PL"/>
        <w:widowControl w:val="0"/>
        <w:rPr>
          <w:ins w:id="222" w:author="Tomáš Urban" w:date="2018-01-04T09:30:00Z"/>
          <w:noProof w:val="0"/>
        </w:rPr>
      </w:pPr>
      <w:ins w:id="223" w:author="Tomáš Urban" w:date="2018-01-04T09:30:00Z">
        <w:r>
          <w:rPr>
            <w:noProof w:val="0"/>
          </w:rPr>
          <w:tab/>
        </w:r>
        <w:r>
          <w:rPr>
            <w:noProof w:val="0"/>
          </w:rPr>
          <w:tab/>
        </w:r>
        <w:r>
          <w:rPr>
            <w:noProof w:val="0"/>
          </w:rPr>
          <w:tab/>
        </w:r>
        <w:r>
          <w:rPr>
            <w:noProof w:val="0"/>
          </w:rPr>
          <w:tab/>
          <w:t>&lt;xsd:element name="length" type="Values:LengthRestriction" minOccurs="0"/&gt;</w:t>
        </w:r>
      </w:ins>
    </w:p>
    <w:p w14:paraId="30666F31" w14:textId="77777777" w:rsidR="0068578D" w:rsidRDefault="0068578D" w:rsidP="0068578D">
      <w:pPr>
        <w:pStyle w:val="PL"/>
        <w:widowControl w:val="0"/>
        <w:rPr>
          <w:ins w:id="224" w:author="Tomáš Urban" w:date="2018-01-04T09:30:00Z"/>
          <w:noProof w:val="0"/>
        </w:rPr>
      </w:pPr>
      <w:ins w:id="225" w:author="Tomáš Urban" w:date="2018-01-04T09:30:00Z">
        <w:r>
          <w:rPr>
            <w:noProof w:val="0"/>
          </w:rPr>
          <w:tab/>
        </w:r>
        <w:r>
          <w:rPr>
            <w:noProof w:val="0"/>
          </w:rPr>
          <w:tab/>
        </w:r>
        <w:r>
          <w:rPr>
            <w:noProof w:val="0"/>
          </w:rPr>
          <w:tab/>
          <w:t>&lt;/xsd:sequence&gt;</w:t>
        </w:r>
      </w:ins>
    </w:p>
    <w:p w14:paraId="64C46744" w14:textId="77777777" w:rsidR="0068578D" w:rsidRDefault="0068578D" w:rsidP="0068578D">
      <w:pPr>
        <w:pStyle w:val="PL"/>
        <w:widowControl w:val="0"/>
        <w:rPr>
          <w:ins w:id="226" w:author="Tomáš Urban" w:date="2018-01-04T09:30:00Z"/>
          <w:noProof w:val="0"/>
        </w:rPr>
      </w:pPr>
      <w:ins w:id="227" w:author="Tomáš Urban" w:date="2018-01-04T09:30:00Z">
        <w:r>
          <w:rPr>
            <w:noProof w:val="0"/>
          </w:rPr>
          <w:tab/>
        </w:r>
        <w:r>
          <w:rPr>
            <w:noProof w:val="0"/>
          </w:rPr>
          <w:tab/>
        </w:r>
        <w:r>
          <w:rPr>
            <w:noProof w:val="0"/>
          </w:rPr>
          <w:tab/>
          <w:t>&lt;xsd:element name="null" type="SimpleTypes:TEmpty"/&gt;</w:t>
        </w:r>
      </w:ins>
    </w:p>
    <w:p w14:paraId="5DBA8BF2" w14:textId="77777777" w:rsidR="0068578D" w:rsidRDefault="0068578D" w:rsidP="0068578D">
      <w:pPr>
        <w:pStyle w:val="PL"/>
        <w:widowControl w:val="0"/>
        <w:rPr>
          <w:ins w:id="228" w:author="Tomáš Urban" w:date="2018-01-04T09:30:00Z"/>
          <w:noProof w:val="0"/>
        </w:rPr>
      </w:pPr>
      <w:ins w:id="229" w:author="Tomáš Urban" w:date="2018-01-04T09:30:00Z">
        <w:r>
          <w:rPr>
            <w:noProof w:val="0"/>
          </w:rPr>
          <w:tab/>
        </w:r>
        <w:r>
          <w:rPr>
            <w:noProof w:val="0"/>
          </w:rPr>
          <w:tab/>
        </w:r>
        <w:r>
          <w:rPr>
            <w:noProof w:val="0"/>
          </w:rPr>
          <w:tab/>
          <w:t>&lt;xsd:element name="omit" type=" SimpleTypes:TEmpty"/&gt;</w:t>
        </w:r>
      </w:ins>
    </w:p>
    <w:p w14:paraId="5897A080" w14:textId="77777777" w:rsidR="0068578D" w:rsidRDefault="0068578D" w:rsidP="0068578D">
      <w:pPr>
        <w:pStyle w:val="PL"/>
        <w:widowControl w:val="0"/>
        <w:rPr>
          <w:ins w:id="230" w:author="Tomáš Urban" w:date="2018-01-04T09:30:00Z"/>
          <w:noProof w:val="0"/>
        </w:rPr>
      </w:pPr>
      <w:ins w:id="231" w:author="Tomáš Urban" w:date="2018-01-04T09:30:00Z">
        <w:r>
          <w:rPr>
            <w:noProof w:val="0"/>
          </w:rPr>
          <w:tab/>
        </w:r>
        <w:r>
          <w:rPr>
            <w:noProof w:val="0"/>
          </w:rPr>
          <w:tab/>
        </w:r>
        <w:r>
          <w:rPr>
            <w:noProof w:val="0"/>
          </w:rPr>
          <w:tab/>
          <w:t>&lt;xsd:element name="not_evaluated" type=" SimpleTypes:TEmpty"/&gt;</w:t>
        </w:r>
      </w:ins>
    </w:p>
    <w:p w14:paraId="4BF52352" w14:textId="77777777" w:rsidR="0068578D" w:rsidRDefault="0068578D" w:rsidP="0068578D">
      <w:pPr>
        <w:pStyle w:val="PL"/>
        <w:widowControl w:val="0"/>
        <w:rPr>
          <w:ins w:id="232" w:author="Tomáš Urban" w:date="2018-01-04T09:30:00Z"/>
          <w:noProof w:val="0"/>
        </w:rPr>
      </w:pPr>
      <w:ins w:id="233" w:author="Tomáš Urban" w:date="2018-01-04T09:30:00Z">
        <w:r>
          <w:rPr>
            <w:noProof w:val="0"/>
          </w:rPr>
          <w:tab/>
        </w:r>
        <w:r>
          <w:rPr>
            <w:noProof w:val="0"/>
          </w:rPr>
          <w:tab/>
          <w:t>&lt;/xsd:choice&gt;</w:t>
        </w:r>
      </w:ins>
    </w:p>
    <w:p w14:paraId="1658CBF2" w14:textId="77777777" w:rsidR="0068578D" w:rsidRDefault="0068578D" w:rsidP="0068578D">
      <w:pPr>
        <w:pStyle w:val="PL"/>
        <w:widowControl w:val="0"/>
        <w:rPr>
          <w:ins w:id="234" w:author="Tomáš Urban" w:date="2018-01-04T09:30:00Z"/>
          <w:noProof w:val="0"/>
        </w:rPr>
      </w:pPr>
      <w:ins w:id="235" w:author="Tomáš Urban" w:date="2018-01-04T09:30:00Z">
        <w:r>
          <w:rPr>
            <w:noProof w:val="0"/>
          </w:rPr>
          <w:tab/>
          <w:t>&lt;/xsd:group&gt;</w:t>
        </w:r>
      </w:ins>
    </w:p>
    <w:p w14:paraId="6794BD82" w14:textId="77777777" w:rsidR="0068578D" w:rsidRDefault="0068578D" w:rsidP="0068578D">
      <w:pPr>
        <w:pStyle w:val="PL"/>
        <w:widowControl w:val="0"/>
        <w:rPr>
          <w:ins w:id="236" w:author="Tomáš Urban" w:date="2018-01-04T09:30:00Z"/>
          <w:noProof w:val="0"/>
        </w:rPr>
      </w:pPr>
    </w:p>
    <w:p w14:paraId="5036FFB7" w14:textId="77777777" w:rsidR="0068578D" w:rsidRDefault="0068578D" w:rsidP="0068578D">
      <w:pPr>
        <w:pStyle w:val="PL"/>
        <w:widowControl w:val="0"/>
        <w:rPr>
          <w:ins w:id="237" w:author="Tomáš Urban" w:date="2018-01-04T09:30:00Z"/>
          <w:noProof w:val="0"/>
        </w:rPr>
      </w:pPr>
      <w:ins w:id="238" w:author="Tomáš Urban" w:date="2018-01-04T09:30:00Z">
        <w:r>
          <w:rPr>
            <w:noProof w:val="0"/>
          </w:rPr>
          <w:tab/>
          <w:t>&lt;xsd:complexType name="LengthRestriction"&gt;</w:t>
        </w:r>
      </w:ins>
    </w:p>
    <w:p w14:paraId="68FCE100" w14:textId="77777777" w:rsidR="0068578D" w:rsidRDefault="0068578D" w:rsidP="0068578D">
      <w:pPr>
        <w:pStyle w:val="PL"/>
        <w:widowControl w:val="0"/>
        <w:rPr>
          <w:ins w:id="239" w:author="Tomáš Urban" w:date="2018-01-04T09:30:00Z"/>
          <w:noProof w:val="0"/>
        </w:rPr>
      </w:pPr>
      <w:ins w:id="240" w:author="Tomáš Urban" w:date="2018-01-04T09:30:00Z">
        <w:r>
          <w:rPr>
            <w:noProof w:val="0"/>
          </w:rPr>
          <w:tab/>
        </w:r>
        <w:r>
          <w:rPr>
            <w:noProof w:val="0"/>
          </w:rPr>
          <w:tab/>
          <w:t>&lt;xsd:sequence&gt;</w:t>
        </w:r>
      </w:ins>
    </w:p>
    <w:p w14:paraId="4850AED1" w14:textId="77777777" w:rsidR="0068578D" w:rsidRDefault="0068578D" w:rsidP="0068578D">
      <w:pPr>
        <w:pStyle w:val="PL"/>
        <w:widowControl w:val="0"/>
        <w:rPr>
          <w:ins w:id="241" w:author="Tomáš Urban" w:date="2018-01-04T09:30:00Z"/>
          <w:noProof w:val="0"/>
        </w:rPr>
      </w:pPr>
      <w:ins w:id="242" w:author="Tomáš Urban" w:date="2018-01-04T09:30:00Z">
        <w:r>
          <w:rPr>
            <w:noProof w:val="0"/>
          </w:rPr>
          <w:tab/>
        </w:r>
        <w:r>
          <w:rPr>
            <w:noProof w:val="0"/>
          </w:rPr>
          <w:tab/>
        </w:r>
        <w:r>
          <w:rPr>
            <w:noProof w:val="0"/>
          </w:rPr>
          <w:tab/>
          <w:t>&lt;xsd:element name="lower" type="SimpleTypes:TInteger" /&gt;</w:t>
        </w:r>
      </w:ins>
    </w:p>
    <w:p w14:paraId="5A4F5E64" w14:textId="77777777" w:rsidR="0068578D" w:rsidRDefault="0068578D" w:rsidP="0068578D">
      <w:pPr>
        <w:pStyle w:val="PL"/>
        <w:widowControl w:val="0"/>
        <w:rPr>
          <w:ins w:id="243" w:author="Tomáš Urban" w:date="2018-01-04T09:30:00Z"/>
          <w:noProof w:val="0"/>
        </w:rPr>
      </w:pPr>
      <w:ins w:id="244" w:author="Tomáš Urban" w:date="2018-01-04T09:30:00Z">
        <w:r>
          <w:rPr>
            <w:noProof w:val="0"/>
          </w:rPr>
          <w:tab/>
        </w:r>
        <w:r>
          <w:rPr>
            <w:noProof w:val="0"/>
          </w:rPr>
          <w:tab/>
        </w:r>
        <w:r>
          <w:rPr>
            <w:noProof w:val="0"/>
          </w:rPr>
          <w:tab/>
          <w:t>&lt;xsd:element name="upper" type="SimpleTypes:TInteger" minOccurs="0" /&gt;</w:t>
        </w:r>
      </w:ins>
    </w:p>
    <w:p w14:paraId="31E513B2" w14:textId="77777777" w:rsidR="0068578D" w:rsidRDefault="0068578D" w:rsidP="0068578D">
      <w:pPr>
        <w:pStyle w:val="PL"/>
        <w:widowControl w:val="0"/>
        <w:rPr>
          <w:ins w:id="245" w:author="Tomáš Urban" w:date="2018-01-04T09:30:00Z"/>
          <w:noProof w:val="0"/>
        </w:rPr>
      </w:pPr>
      <w:ins w:id="246" w:author="Tomáš Urban" w:date="2018-01-04T09:30:00Z">
        <w:r>
          <w:rPr>
            <w:noProof w:val="0"/>
          </w:rPr>
          <w:tab/>
        </w:r>
        <w:r>
          <w:rPr>
            <w:noProof w:val="0"/>
          </w:rPr>
          <w:tab/>
          <w:t>&lt;/xsd:sequence&gt;</w:t>
        </w:r>
      </w:ins>
    </w:p>
    <w:p w14:paraId="3A26D35C" w14:textId="3C3166AF" w:rsidR="0068578D" w:rsidRPr="00F37F7B" w:rsidRDefault="0068578D" w:rsidP="0068578D">
      <w:pPr>
        <w:pStyle w:val="PL"/>
        <w:widowControl w:val="0"/>
        <w:rPr>
          <w:noProof w:val="0"/>
        </w:rPr>
      </w:pPr>
      <w:ins w:id="247" w:author="Tomáš Urban" w:date="2018-01-04T09:30:00Z">
        <w:r>
          <w:rPr>
            <w:noProof w:val="0"/>
          </w:rPr>
          <w:tab/>
          <w:t>&lt;/xsd:complexType&gt;</w:t>
        </w:r>
      </w:ins>
    </w:p>
    <w:p w14:paraId="40DA932A" w14:textId="77777777" w:rsidR="00377D25" w:rsidRPr="00F37F7B" w:rsidRDefault="00377D25" w:rsidP="00474895">
      <w:pPr>
        <w:pStyle w:val="PL"/>
        <w:widowControl w:val="0"/>
        <w:rPr>
          <w:noProof w:val="0"/>
        </w:rPr>
      </w:pPr>
    </w:p>
    <w:p w14:paraId="1C4C964A" w14:textId="6F4B0ED7" w:rsidR="00377D25" w:rsidRPr="00F37F7B" w:rsidRDefault="00377D25" w:rsidP="00B9476C">
      <w:pPr>
        <w:keepNext/>
        <w:keepLines/>
        <w:widowControl w:val="0"/>
        <w:rPr>
          <w:b/>
        </w:rPr>
      </w:pPr>
      <w:del w:id="248" w:author="Tomáš Urban" w:date="2018-01-04T10:05:00Z">
        <w:r w:rsidRPr="00F37F7B" w:rsidDel="00D03E12">
          <w:rPr>
            <w:b/>
          </w:rPr>
          <w:delText>Choice of Elements</w:delText>
        </w:r>
      </w:del>
      <w:ins w:id="249" w:author="Tomáš Urban" w:date="2018-01-04T10:05:00Z">
        <w:r w:rsidR="00D03E12">
          <w:rPr>
            <w:b/>
          </w:rPr>
          <w:t xml:space="preserve">Value </w:t>
        </w:r>
      </w:ins>
      <w:ins w:id="250" w:author="Tomáš Urban" w:date="2018-01-04T12:42:00Z">
        <w:r w:rsidR="00996F12">
          <w:rPr>
            <w:b/>
          </w:rPr>
          <w:t>G</w:t>
        </w:r>
      </w:ins>
      <w:ins w:id="251" w:author="Tomáš Urban" w:date="2018-01-04T10:05:00Z">
        <w:r w:rsidR="00D03E12">
          <w:rPr>
            <w:b/>
          </w:rPr>
          <w:t>roup</w:t>
        </w:r>
      </w:ins>
      <w:r w:rsidRPr="00F37F7B">
        <w:rPr>
          <w:b/>
        </w:rPr>
        <w:t>:</w:t>
      </w:r>
    </w:p>
    <w:p w14:paraId="412E5B2A" w14:textId="77777777" w:rsidR="00377D25" w:rsidRPr="00F37F7B" w:rsidRDefault="00377D25" w:rsidP="00B9476C">
      <w:pPr>
        <w:pStyle w:val="B1"/>
        <w:keepNext/>
        <w:keepLines/>
        <w:widowControl w:val="0"/>
        <w:tabs>
          <w:tab w:val="left" w:pos="2835"/>
        </w:tabs>
      </w:pPr>
      <w:r w:rsidRPr="00F37F7B">
        <w:rPr>
          <w:rFonts w:ascii="Courier New" w:hAnsi="Courier New" w:cs="Courier New"/>
          <w:sz w:val="16"/>
          <w:szCs w:val="16"/>
        </w:rPr>
        <w:t>integer</w:t>
      </w:r>
      <w:r w:rsidRPr="00F37F7B">
        <w:tab/>
        <w:t>An integer value.</w:t>
      </w:r>
    </w:p>
    <w:p w14:paraId="2A6C42A2" w14:textId="77777777" w:rsidR="00377D25" w:rsidRPr="00F37F7B" w:rsidRDefault="00377D25" w:rsidP="00474895">
      <w:pPr>
        <w:pStyle w:val="B1"/>
        <w:widowControl w:val="0"/>
        <w:tabs>
          <w:tab w:val="left" w:pos="2835"/>
        </w:tabs>
      </w:pPr>
      <w:r w:rsidRPr="00F37F7B">
        <w:rPr>
          <w:rFonts w:ascii="Courier New" w:hAnsi="Courier New" w:cs="Courier New"/>
          <w:sz w:val="16"/>
          <w:szCs w:val="16"/>
        </w:rPr>
        <w:t>float</w:t>
      </w:r>
      <w:r w:rsidRPr="00F37F7B">
        <w:tab/>
        <w:t>A float value.</w:t>
      </w:r>
    </w:p>
    <w:p w14:paraId="16451BAB" w14:textId="77777777" w:rsidR="00377D25" w:rsidRPr="00F37F7B" w:rsidRDefault="00377D25" w:rsidP="00474895">
      <w:pPr>
        <w:pStyle w:val="B1"/>
        <w:widowControl w:val="0"/>
        <w:tabs>
          <w:tab w:val="left" w:pos="2835"/>
        </w:tabs>
      </w:pPr>
      <w:r w:rsidRPr="00F37F7B">
        <w:rPr>
          <w:rFonts w:ascii="Courier New" w:hAnsi="Courier New" w:cs="Courier New"/>
          <w:sz w:val="16"/>
          <w:szCs w:val="16"/>
        </w:rPr>
        <w:t>boolean</w:t>
      </w:r>
      <w:r w:rsidRPr="00F37F7B">
        <w:tab/>
        <w:t>A boolean value.</w:t>
      </w:r>
    </w:p>
    <w:p w14:paraId="7443284A" w14:textId="77777777" w:rsidR="00377D25" w:rsidRPr="00F37F7B" w:rsidRDefault="00377D25" w:rsidP="00474895">
      <w:pPr>
        <w:pStyle w:val="B1"/>
        <w:widowControl w:val="0"/>
        <w:tabs>
          <w:tab w:val="left" w:pos="2835"/>
        </w:tabs>
      </w:pPr>
      <w:r w:rsidRPr="00F37F7B">
        <w:rPr>
          <w:rFonts w:ascii="Courier New" w:hAnsi="Courier New" w:cs="Courier New"/>
          <w:sz w:val="16"/>
          <w:szCs w:val="16"/>
        </w:rPr>
        <w:t>verdicttype</w:t>
      </w:r>
      <w:r w:rsidRPr="00F37F7B">
        <w:tab/>
        <w:t>A verdicttype value.</w:t>
      </w:r>
    </w:p>
    <w:p w14:paraId="4F6D8F6D" w14:textId="77777777" w:rsidR="00377D25" w:rsidRPr="00F37F7B" w:rsidRDefault="00377D25" w:rsidP="00474895">
      <w:pPr>
        <w:pStyle w:val="B1"/>
        <w:widowControl w:val="0"/>
        <w:tabs>
          <w:tab w:val="left" w:pos="2835"/>
        </w:tabs>
      </w:pPr>
      <w:r w:rsidRPr="00F37F7B">
        <w:rPr>
          <w:rFonts w:ascii="Courier New" w:hAnsi="Courier New" w:cs="Courier New"/>
          <w:sz w:val="16"/>
          <w:szCs w:val="16"/>
        </w:rPr>
        <w:t>bitstring</w:t>
      </w:r>
      <w:r w:rsidRPr="00F37F7B">
        <w:tab/>
        <w:t>A bitstring value.</w:t>
      </w:r>
    </w:p>
    <w:p w14:paraId="39241BD8" w14:textId="77777777" w:rsidR="00377D25" w:rsidRPr="00F37F7B" w:rsidRDefault="00377D25" w:rsidP="00474895">
      <w:pPr>
        <w:pStyle w:val="B1"/>
        <w:widowControl w:val="0"/>
        <w:tabs>
          <w:tab w:val="left" w:pos="2835"/>
        </w:tabs>
      </w:pPr>
      <w:r w:rsidRPr="00F37F7B">
        <w:rPr>
          <w:rFonts w:ascii="Courier New" w:hAnsi="Courier New" w:cs="Courier New"/>
          <w:sz w:val="16"/>
          <w:szCs w:val="16"/>
        </w:rPr>
        <w:t>hexstring</w:t>
      </w:r>
      <w:r w:rsidRPr="00F37F7B">
        <w:tab/>
      </w:r>
      <w:r w:rsidR="007D6A69" w:rsidRPr="00F37F7B">
        <w:t>A</w:t>
      </w:r>
      <w:r w:rsidRPr="00F37F7B">
        <w:t xml:space="preserve"> hexstring value.</w:t>
      </w:r>
    </w:p>
    <w:p w14:paraId="394CFFBE" w14:textId="77777777" w:rsidR="00377D25" w:rsidRPr="00F37F7B" w:rsidRDefault="00377D25" w:rsidP="00474895">
      <w:pPr>
        <w:pStyle w:val="B1"/>
        <w:widowControl w:val="0"/>
        <w:tabs>
          <w:tab w:val="left" w:pos="2835"/>
        </w:tabs>
      </w:pPr>
      <w:r w:rsidRPr="00F37F7B">
        <w:rPr>
          <w:rFonts w:ascii="Courier New" w:hAnsi="Courier New" w:cs="Courier New"/>
          <w:sz w:val="16"/>
          <w:szCs w:val="16"/>
        </w:rPr>
        <w:t>octetstring</w:t>
      </w:r>
      <w:r w:rsidRPr="00F37F7B">
        <w:tab/>
        <w:t>An octetstring value.</w:t>
      </w:r>
    </w:p>
    <w:p w14:paraId="59FBE06F" w14:textId="77777777" w:rsidR="00377D25" w:rsidRPr="00F37F7B" w:rsidRDefault="00377D25" w:rsidP="00474895">
      <w:pPr>
        <w:pStyle w:val="B1"/>
        <w:widowControl w:val="0"/>
        <w:tabs>
          <w:tab w:val="left" w:pos="2835"/>
        </w:tabs>
      </w:pPr>
      <w:r w:rsidRPr="00F37F7B">
        <w:rPr>
          <w:rFonts w:ascii="Courier New" w:hAnsi="Courier New" w:cs="Courier New"/>
          <w:sz w:val="16"/>
          <w:szCs w:val="16"/>
        </w:rPr>
        <w:t>charstring</w:t>
      </w:r>
      <w:r w:rsidRPr="00F37F7B">
        <w:tab/>
        <w:t>A charstring value.</w:t>
      </w:r>
    </w:p>
    <w:p w14:paraId="2EDDD5F2" w14:textId="77777777" w:rsidR="00377D25" w:rsidRPr="00F37F7B" w:rsidRDefault="00377D25" w:rsidP="00474895">
      <w:pPr>
        <w:pStyle w:val="B1"/>
        <w:widowControl w:val="0"/>
        <w:tabs>
          <w:tab w:val="left" w:pos="2835"/>
        </w:tabs>
      </w:pPr>
      <w:r w:rsidRPr="00F37F7B">
        <w:rPr>
          <w:rFonts w:ascii="Courier New" w:hAnsi="Courier New" w:cs="Courier New"/>
          <w:sz w:val="16"/>
          <w:szCs w:val="16"/>
        </w:rPr>
        <w:t>universal_charstring</w:t>
      </w:r>
      <w:r w:rsidRPr="00F37F7B">
        <w:tab/>
        <w:t>A universal charstring value.</w:t>
      </w:r>
    </w:p>
    <w:p w14:paraId="0F6573AB" w14:textId="77777777" w:rsidR="00377D25" w:rsidRPr="00F37F7B" w:rsidRDefault="00377D25" w:rsidP="00474895">
      <w:pPr>
        <w:pStyle w:val="B1"/>
        <w:widowControl w:val="0"/>
        <w:tabs>
          <w:tab w:val="left" w:pos="2835"/>
        </w:tabs>
      </w:pPr>
      <w:r w:rsidRPr="00F37F7B">
        <w:rPr>
          <w:rFonts w:ascii="Courier New" w:hAnsi="Courier New" w:cs="Courier New"/>
          <w:sz w:val="16"/>
          <w:szCs w:val="16"/>
        </w:rPr>
        <w:t>record</w:t>
      </w:r>
      <w:r w:rsidRPr="00F37F7B">
        <w:tab/>
        <w:t>A record value.</w:t>
      </w:r>
    </w:p>
    <w:p w14:paraId="421316ED" w14:textId="77777777" w:rsidR="00377D25" w:rsidRPr="00F37F7B" w:rsidRDefault="00377D25" w:rsidP="00474895">
      <w:pPr>
        <w:pStyle w:val="B1"/>
        <w:widowControl w:val="0"/>
        <w:tabs>
          <w:tab w:val="left" w:pos="2835"/>
        </w:tabs>
      </w:pPr>
      <w:r w:rsidRPr="00F37F7B">
        <w:rPr>
          <w:rFonts w:ascii="Courier New" w:hAnsi="Courier New" w:cs="Courier New"/>
          <w:sz w:val="16"/>
          <w:szCs w:val="16"/>
        </w:rPr>
        <w:t>record_of</w:t>
      </w:r>
      <w:r w:rsidRPr="00F37F7B">
        <w:tab/>
        <w:t>A record of value.</w:t>
      </w:r>
    </w:p>
    <w:p w14:paraId="71635797" w14:textId="77777777" w:rsidR="00423F25" w:rsidRPr="00F37F7B" w:rsidRDefault="00423F25" w:rsidP="00423F25">
      <w:pPr>
        <w:pStyle w:val="B1"/>
        <w:widowControl w:val="0"/>
        <w:tabs>
          <w:tab w:val="left" w:pos="2835"/>
        </w:tabs>
      </w:pPr>
      <w:r w:rsidRPr="00F37F7B">
        <w:rPr>
          <w:rFonts w:ascii="Courier New" w:hAnsi="Courier New" w:cs="Courier New"/>
          <w:sz w:val="16"/>
          <w:szCs w:val="16"/>
        </w:rPr>
        <w:t>array</w:t>
      </w:r>
      <w:r w:rsidRPr="00F37F7B">
        <w:tab/>
        <w:t>An array value.</w:t>
      </w:r>
    </w:p>
    <w:p w14:paraId="0B241F5D" w14:textId="77777777" w:rsidR="00377D25" w:rsidRPr="00F37F7B" w:rsidRDefault="00377D25" w:rsidP="00474895">
      <w:pPr>
        <w:pStyle w:val="B1"/>
        <w:widowControl w:val="0"/>
        <w:tabs>
          <w:tab w:val="left" w:pos="2835"/>
        </w:tabs>
      </w:pPr>
      <w:r w:rsidRPr="00F37F7B">
        <w:rPr>
          <w:rFonts w:ascii="Courier New" w:hAnsi="Courier New" w:cs="Courier New"/>
          <w:sz w:val="16"/>
          <w:szCs w:val="16"/>
        </w:rPr>
        <w:t>set</w:t>
      </w:r>
      <w:r w:rsidRPr="00F37F7B">
        <w:tab/>
        <w:t>A set value.</w:t>
      </w:r>
    </w:p>
    <w:p w14:paraId="03D3EEA8" w14:textId="77777777" w:rsidR="00377D25" w:rsidRPr="00F37F7B" w:rsidRDefault="00377D25" w:rsidP="00474895">
      <w:pPr>
        <w:pStyle w:val="B1"/>
        <w:widowControl w:val="0"/>
        <w:tabs>
          <w:tab w:val="left" w:pos="2835"/>
        </w:tabs>
      </w:pPr>
      <w:r w:rsidRPr="00F37F7B">
        <w:rPr>
          <w:rFonts w:ascii="Courier New" w:hAnsi="Courier New" w:cs="Courier New"/>
          <w:sz w:val="16"/>
          <w:szCs w:val="16"/>
        </w:rPr>
        <w:t>set_of</w:t>
      </w:r>
      <w:r w:rsidRPr="00F37F7B">
        <w:tab/>
        <w:t>A set of value.</w:t>
      </w:r>
    </w:p>
    <w:p w14:paraId="74775B86" w14:textId="77777777" w:rsidR="00377D25" w:rsidRPr="00F37F7B" w:rsidRDefault="00377D25" w:rsidP="00474895">
      <w:pPr>
        <w:pStyle w:val="B1"/>
        <w:widowControl w:val="0"/>
        <w:tabs>
          <w:tab w:val="left" w:pos="2835"/>
        </w:tabs>
      </w:pPr>
      <w:r w:rsidRPr="00F37F7B">
        <w:rPr>
          <w:rFonts w:ascii="Courier New" w:hAnsi="Courier New" w:cs="Courier New"/>
          <w:sz w:val="16"/>
          <w:szCs w:val="16"/>
        </w:rPr>
        <w:t>enumerated</w:t>
      </w:r>
      <w:r w:rsidRPr="00F37F7B">
        <w:tab/>
        <w:t>An enumerated value.</w:t>
      </w:r>
    </w:p>
    <w:p w14:paraId="21FF223C" w14:textId="77777777" w:rsidR="00377D25" w:rsidRPr="00F37F7B" w:rsidRDefault="00377D25" w:rsidP="00474895">
      <w:pPr>
        <w:pStyle w:val="B1"/>
        <w:widowControl w:val="0"/>
        <w:tabs>
          <w:tab w:val="left" w:pos="2835"/>
        </w:tabs>
      </w:pPr>
      <w:r w:rsidRPr="00F37F7B">
        <w:rPr>
          <w:rFonts w:ascii="Courier New" w:hAnsi="Courier New" w:cs="Courier New"/>
          <w:sz w:val="16"/>
          <w:szCs w:val="16"/>
        </w:rPr>
        <w:t>union</w:t>
      </w:r>
      <w:r w:rsidRPr="00F37F7B">
        <w:tab/>
        <w:t>A union value.</w:t>
      </w:r>
    </w:p>
    <w:p w14:paraId="53D129B1" w14:textId="77777777" w:rsidR="00377D25" w:rsidRPr="00F37F7B" w:rsidRDefault="00377D25" w:rsidP="00474895">
      <w:pPr>
        <w:pStyle w:val="B1"/>
        <w:widowControl w:val="0"/>
        <w:tabs>
          <w:tab w:val="left" w:pos="2835"/>
        </w:tabs>
      </w:pPr>
      <w:r w:rsidRPr="00F37F7B">
        <w:rPr>
          <w:rFonts w:ascii="Courier New" w:hAnsi="Courier New" w:cs="Courier New"/>
          <w:sz w:val="16"/>
          <w:szCs w:val="16"/>
        </w:rPr>
        <w:t>anytype</w:t>
      </w:r>
      <w:r w:rsidRPr="00F37F7B">
        <w:tab/>
        <w:t>An anytype value.</w:t>
      </w:r>
    </w:p>
    <w:p w14:paraId="1A395999" w14:textId="77777777" w:rsidR="00377D25" w:rsidRPr="00F37F7B" w:rsidRDefault="00377D25" w:rsidP="00474895">
      <w:pPr>
        <w:pStyle w:val="B1"/>
        <w:widowControl w:val="0"/>
        <w:tabs>
          <w:tab w:val="left" w:pos="2835"/>
        </w:tabs>
      </w:pPr>
      <w:r w:rsidRPr="00F37F7B">
        <w:rPr>
          <w:rFonts w:ascii="Courier New" w:hAnsi="Courier New" w:cs="Courier New"/>
          <w:sz w:val="16"/>
          <w:szCs w:val="16"/>
        </w:rPr>
        <w:t>address</w:t>
      </w:r>
      <w:r w:rsidRPr="00F37F7B">
        <w:tab/>
        <w:t>An address value.</w:t>
      </w:r>
    </w:p>
    <w:p w14:paraId="252F0472" w14:textId="77777777" w:rsidR="00B074AC" w:rsidRPr="00F37F7B" w:rsidRDefault="00B074AC" w:rsidP="00B074AC">
      <w:pPr>
        <w:pStyle w:val="B1"/>
        <w:widowControl w:val="0"/>
        <w:tabs>
          <w:tab w:val="left" w:pos="2835"/>
        </w:tabs>
      </w:pPr>
      <w:r w:rsidRPr="00F37F7B">
        <w:rPr>
          <w:rFonts w:ascii="Courier New" w:hAnsi="Courier New" w:cs="Courier New"/>
          <w:sz w:val="16"/>
          <w:szCs w:val="16"/>
        </w:rPr>
        <w:t>component</w:t>
      </w:r>
      <w:r w:rsidRPr="00F37F7B">
        <w:tab/>
        <w:t>A component value.</w:t>
      </w:r>
    </w:p>
    <w:p w14:paraId="17CA564B" w14:textId="77777777" w:rsidR="00B074AC" w:rsidRPr="00F37F7B" w:rsidRDefault="00B074AC" w:rsidP="00B074AC">
      <w:pPr>
        <w:pStyle w:val="B1"/>
        <w:widowControl w:val="0"/>
        <w:tabs>
          <w:tab w:val="left" w:pos="2835"/>
        </w:tabs>
      </w:pPr>
      <w:r w:rsidRPr="00F37F7B">
        <w:rPr>
          <w:rFonts w:ascii="Courier New" w:hAnsi="Courier New" w:cs="Courier New"/>
          <w:sz w:val="16"/>
          <w:szCs w:val="16"/>
        </w:rPr>
        <w:t>port</w:t>
      </w:r>
      <w:r w:rsidRPr="00F37F7B">
        <w:tab/>
        <w:t>A port value.</w:t>
      </w:r>
    </w:p>
    <w:p w14:paraId="485D3CA9" w14:textId="77777777" w:rsidR="00B074AC" w:rsidRPr="00F37F7B" w:rsidRDefault="00B074AC" w:rsidP="00B074AC">
      <w:pPr>
        <w:pStyle w:val="B1"/>
        <w:widowControl w:val="0"/>
        <w:tabs>
          <w:tab w:val="left" w:pos="2835"/>
        </w:tabs>
      </w:pPr>
      <w:r w:rsidRPr="00F37F7B">
        <w:rPr>
          <w:rFonts w:ascii="Courier New" w:hAnsi="Courier New" w:cs="Courier New"/>
          <w:sz w:val="16"/>
          <w:szCs w:val="16"/>
        </w:rPr>
        <w:t>default</w:t>
      </w:r>
      <w:r w:rsidRPr="00F37F7B">
        <w:tab/>
        <w:t>A default value.</w:t>
      </w:r>
    </w:p>
    <w:p w14:paraId="3BECE8D3" w14:textId="77777777" w:rsidR="00B074AC" w:rsidRPr="00F37F7B" w:rsidRDefault="00B074AC" w:rsidP="00B074AC">
      <w:pPr>
        <w:pStyle w:val="B1"/>
        <w:widowControl w:val="0"/>
        <w:tabs>
          <w:tab w:val="left" w:pos="2835"/>
        </w:tabs>
      </w:pPr>
      <w:r w:rsidRPr="00F37F7B">
        <w:rPr>
          <w:rFonts w:ascii="Courier New" w:hAnsi="Courier New" w:cs="Courier New"/>
          <w:sz w:val="16"/>
          <w:szCs w:val="16"/>
        </w:rPr>
        <w:t>timer</w:t>
      </w:r>
      <w:r w:rsidRPr="00F37F7B">
        <w:tab/>
        <w:t>A timer value.</w:t>
      </w:r>
    </w:p>
    <w:p w14:paraId="0AACC0CB" w14:textId="77777777" w:rsidR="00377D25" w:rsidRPr="00F37F7B" w:rsidRDefault="004F5D60" w:rsidP="000A6C34">
      <w:pPr>
        <w:keepNext/>
        <w:widowControl w:val="0"/>
        <w:rPr>
          <w:b/>
        </w:rPr>
      </w:pPr>
      <w:r w:rsidRPr="00F37F7B">
        <w:rPr>
          <w:b/>
        </w:rPr>
        <w:lastRenderedPageBreak/>
        <w:t>Attributes:</w:t>
      </w:r>
    </w:p>
    <w:p w14:paraId="206CF2EE" w14:textId="77777777" w:rsidR="00377D25" w:rsidRPr="00F37F7B" w:rsidRDefault="00377D25" w:rsidP="000A6C34">
      <w:pPr>
        <w:pStyle w:val="B1"/>
        <w:keepNext/>
        <w:widowControl w:val="0"/>
        <w:tabs>
          <w:tab w:val="left" w:pos="2835"/>
        </w:tabs>
      </w:pPr>
      <w:r w:rsidRPr="00F37F7B">
        <w:rPr>
          <w:rFonts w:ascii="Courier New" w:hAnsi="Courier New" w:cs="Courier New"/>
          <w:sz w:val="16"/>
          <w:szCs w:val="16"/>
        </w:rPr>
        <w:t>name</w:t>
      </w:r>
      <w:r w:rsidRPr="00F37F7B">
        <w:tab/>
        <w:t>The name of the value, if known.</w:t>
      </w:r>
    </w:p>
    <w:p w14:paraId="0EB05D5F" w14:textId="77777777" w:rsidR="00377D25" w:rsidRPr="00F37F7B" w:rsidRDefault="00377D25" w:rsidP="00474895">
      <w:pPr>
        <w:pStyle w:val="B1"/>
        <w:widowControl w:val="0"/>
        <w:tabs>
          <w:tab w:val="left" w:pos="2835"/>
        </w:tabs>
      </w:pPr>
      <w:r w:rsidRPr="00F37F7B">
        <w:rPr>
          <w:rFonts w:ascii="Courier New" w:hAnsi="Courier New" w:cs="Courier New"/>
          <w:sz w:val="16"/>
          <w:szCs w:val="16"/>
        </w:rPr>
        <w:t>type</w:t>
      </w:r>
      <w:r w:rsidRPr="00F37F7B">
        <w:tab/>
        <w:t>The type of the value, if known.</w:t>
      </w:r>
    </w:p>
    <w:p w14:paraId="1EFAAEE0" w14:textId="77777777" w:rsidR="00377D25" w:rsidRPr="00F37F7B" w:rsidRDefault="00377D25" w:rsidP="00474895">
      <w:pPr>
        <w:pStyle w:val="B1"/>
        <w:widowControl w:val="0"/>
        <w:tabs>
          <w:tab w:val="left" w:pos="2835"/>
        </w:tabs>
      </w:pPr>
      <w:r w:rsidRPr="00F37F7B">
        <w:rPr>
          <w:rFonts w:ascii="Courier New" w:hAnsi="Courier New" w:cs="Courier New"/>
          <w:sz w:val="16"/>
          <w:szCs w:val="16"/>
        </w:rPr>
        <w:t>module</w:t>
      </w:r>
      <w:r w:rsidRPr="00F37F7B">
        <w:tab/>
        <w:t>The module of the value, if known.</w:t>
      </w:r>
    </w:p>
    <w:p w14:paraId="1213850B" w14:textId="77777777" w:rsidR="000058D5" w:rsidRPr="00F37F7B" w:rsidRDefault="000058D5" w:rsidP="000058D5">
      <w:pPr>
        <w:pStyle w:val="B1"/>
        <w:tabs>
          <w:tab w:val="left" w:pos="2835"/>
        </w:tabs>
        <w:ind w:left="738" w:hanging="454"/>
      </w:pPr>
      <w:r w:rsidRPr="00F37F7B">
        <w:rPr>
          <w:rFonts w:ascii="Courier New" w:hAnsi="Courier New" w:cs="Courier New"/>
          <w:sz w:val="16"/>
          <w:szCs w:val="16"/>
        </w:rPr>
        <w:t>modifier</w:t>
      </w:r>
      <w:r w:rsidRPr="00F37F7B">
        <w:tab/>
        <w:t>The value modifier, if used: either lazy or fuzzy.</w:t>
      </w:r>
    </w:p>
    <w:p w14:paraId="11E3BD48" w14:textId="77777777" w:rsidR="00BA4BDA" w:rsidRPr="00F37F7B" w:rsidRDefault="00BA4BDA" w:rsidP="000058D5">
      <w:pPr>
        <w:pStyle w:val="B1"/>
        <w:widowControl w:val="0"/>
        <w:tabs>
          <w:tab w:val="left" w:pos="2835"/>
        </w:tabs>
        <w:ind w:left="738" w:hanging="454"/>
      </w:pPr>
      <w:r w:rsidRPr="00F37F7B">
        <w:rPr>
          <w:rFonts w:ascii="Courier New" w:hAnsi="Courier New" w:cs="Courier New"/>
          <w:sz w:val="16"/>
          <w:szCs w:val="16"/>
        </w:rPr>
        <w:t>annotation</w:t>
      </w:r>
      <w:r w:rsidRPr="00F37F7B">
        <w:tab/>
        <w:t>A helper attribute to provide additional matching/mismatching information, etc.</w:t>
      </w:r>
    </w:p>
    <w:p w14:paraId="0558CAF4" w14:textId="7242B082" w:rsidR="0068578D" w:rsidRPr="00F37F7B" w:rsidRDefault="0068578D" w:rsidP="0068578D">
      <w:pPr>
        <w:keepNext/>
        <w:widowControl w:val="0"/>
        <w:rPr>
          <w:ins w:id="252" w:author="Tomáš Urban" w:date="2018-01-04T09:31:00Z"/>
          <w:b/>
        </w:rPr>
      </w:pPr>
      <w:bookmarkStart w:id="253" w:name="_Toc481584563"/>
      <w:ins w:id="254" w:author="Tomáš Urban" w:date="2018-01-04T09:31:00Z">
        <w:r>
          <w:rPr>
            <w:b/>
          </w:rPr>
          <w:t>Base</w:t>
        </w:r>
      </w:ins>
      <w:ins w:id="255" w:author="Tomáš Urban" w:date="2018-01-04T12:42:00Z">
        <w:r w:rsidR="00996F12">
          <w:rPr>
            <w:b/>
          </w:rPr>
          <w:t>V</w:t>
        </w:r>
      </w:ins>
      <w:ins w:id="256" w:author="Tomáš Urban" w:date="2018-01-04T09:32:00Z">
        <w:r>
          <w:rPr>
            <w:b/>
          </w:rPr>
          <w:t xml:space="preserve">alue </w:t>
        </w:r>
      </w:ins>
      <w:ins w:id="257" w:author="Tomáš Urban" w:date="2018-01-04T12:42:00Z">
        <w:r w:rsidR="00996F12">
          <w:rPr>
            <w:b/>
          </w:rPr>
          <w:t>G</w:t>
        </w:r>
      </w:ins>
      <w:ins w:id="258" w:author="Tomáš Urban" w:date="2018-01-04T09:42:00Z">
        <w:r w:rsidR="006171F7">
          <w:rPr>
            <w:b/>
          </w:rPr>
          <w:t>roup</w:t>
        </w:r>
      </w:ins>
      <w:ins w:id="259" w:author="Tomáš Urban" w:date="2018-01-04T09:31:00Z">
        <w:r w:rsidRPr="00F37F7B">
          <w:rPr>
            <w:b/>
          </w:rPr>
          <w:t>:</w:t>
        </w:r>
      </w:ins>
    </w:p>
    <w:p w14:paraId="3A6EB567" w14:textId="16191D5A" w:rsidR="0068578D" w:rsidRPr="00F37F7B" w:rsidRDefault="0068578D" w:rsidP="0068578D">
      <w:pPr>
        <w:pStyle w:val="B1"/>
        <w:keepNext/>
        <w:widowControl w:val="0"/>
        <w:tabs>
          <w:tab w:val="left" w:pos="2835"/>
        </w:tabs>
        <w:rPr>
          <w:ins w:id="260" w:author="Tomáš Urban" w:date="2018-01-04T09:31:00Z"/>
        </w:rPr>
      </w:pPr>
      <w:ins w:id="261" w:author="Tomáš Urban" w:date="2018-01-04T09:32:00Z">
        <w:r>
          <w:rPr>
            <w:rFonts w:ascii="Courier New" w:hAnsi="Courier New" w:cs="Courier New"/>
            <w:sz w:val="16"/>
            <w:szCs w:val="16"/>
          </w:rPr>
          <w:t>value</w:t>
        </w:r>
      </w:ins>
      <w:ins w:id="262" w:author="Tomáš Urban" w:date="2018-01-04T09:31:00Z">
        <w:r w:rsidRPr="00F37F7B">
          <w:tab/>
        </w:r>
      </w:ins>
      <w:ins w:id="263" w:author="Tomáš Urban" w:date="2018-01-04T09:33:00Z">
        <w:r>
          <w:t>A</w:t>
        </w:r>
      </w:ins>
      <w:ins w:id="264" w:author="Tomáš Urban" w:date="2018-01-04T09:31:00Z">
        <w:r w:rsidRPr="00F37F7B">
          <w:t xml:space="preserve"> </w:t>
        </w:r>
      </w:ins>
      <w:ins w:id="265" w:author="Tomáš Urban" w:date="2018-01-04T09:32:00Z">
        <w:r>
          <w:t xml:space="preserve">value </w:t>
        </w:r>
      </w:ins>
      <w:ins w:id="266" w:author="Tomáš Urban" w:date="2018-01-04T09:33:00Z">
        <w:r>
          <w:t>in the</w:t>
        </w:r>
      </w:ins>
      <w:ins w:id="267" w:author="Tomáš Urban" w:date="2018-01-04T09:32:00Z">
        <w:r>
          <w:t xml:space="preserve"> string</w:t>
        </w:r>
      </w:ins>
      <w:ins w:id="268" w:author="Tomáš Urban" w:date="2018-01-04T09:33:00Z">
        <w:r>
          <w:t xml:space="preserve"> format</w:t>
        </w:r>
      </w:ins>
      <w:ins w:id="269" w:author="Tomáš Urban" w:date="2018-01-04T09:31:00Z">
        <w:r w:rsidRPr="00F37F7B">
          <w:t>.</w:t>
        </w:r>
      </w:ins>
    </w:p>
    <w:p w14:paraId="44320430" w14:textId="68DCF488" w:rsidR="0068578D" w:rsidRPr="00F37F7B" w:rsidRDefault="0068578D" w:rsidP="0068578D">
      <w:pPr>
        <w:pStyle w:val="B1"/>
        <w:widowControl w:val="0"/>
        <w:tabs>
          <w:tab w:val="left" w:pos="2835"/>
        </w:tabs>
        <w:rPr>
          <w:ins w:id="270" w:author="Tomáš Urban" w:date="2018-01-04T09:31:00Z"/>
        </w:rPr>
      </w:pPr>
      <w:ins w:id="271" w:author="Tomáš Urban" w:date="2018-01-04T09:34:00Z">
        <w:r>
          <w:rPr>
            <w:rFonts w:ascii="Courier New" w:hAnsi="Courier New" w:cs="Courier New"/>
            <w:sz w:val="16"/>
            <w:szCs w:val="16"/>
          </w:rPr>
          <w:t>m</w:t>
        </w:r>
      </w:ins>
      <w:ins w:id="272" w:author="Tomáš Urban" w:date="2018-01-04T09:32:00Z">
        <w:r>
          <w:rPr>
            <w:rFonts w:ascii="Courier New" w:hAnsi="Courier New" w:cs="Courier New"/>
            <w:sz w:val="16"/>
            <w:szCs w:val="16"/>
          </w:rPr>
          <w:t>atching_</w:t>
        </w:r>
      </w:ins>
      <w:ins w:id="273" w:author="Tomáš Urban" w:date="2018-01-04T09:33:00Z">
        <w:r>
          <w:rPr>
            <w:rFonts w:ascii="Courier New" w:hAnsi="Courier New" w:cs="Courier New"/>
            <w:sz w:val="16"/>
            <w:szCs w:val="16"/>
          </w:rPr>
          <w:t>symbol</w:t>
        </w:r>
      </w:ins>
      <w:ins w:id="274" w:author="Tomáš Urban" w:date="2018-01-04T09:31:00Z">
        <w:r w:rsidRPr="00F37F7B">
          <w:tab/>
        </w:r>
      </w:ins>
      <w:ins w:id="275" w:author="Tomáš Urban" w:date="2018-01-04T09:33:00Z">
        <w:r>
          <w:t>A</w:t>
        </w:r>
      </w:ins>
      <w:ins w:id="276" w:author="Tomáš Urban" w:date="2018-01-04T09:31:00Z">
        <w:r w:rsidRPr="00F37F7B">
          <w:t xml:space="preserve"> </w:t>
        </w:r>
      </w:ins>
      <w:ins w:id="277" w:author="Tomáš Urban" w:date="2018-01-04T09:33:00Z">
        <w:r>
          <w:t>matching symbol when used instead of a value</w:t>
        </w:r>
      </w:ins>
      <w:ins w:id="278" w:author="Tomáš Urban" w:date="2018-01-04T09:31:00Z">
        <w:r w:rsidRPr="00F37F7B">
          <w:t>.</w:t>
        </w:r>
      </w:ins>
    </w:p>
    <w:p w14:paraId="4DD78220" w14:textId="0E8D6EE8" w:rsidR="0068578D" w:rsidRPr="00F37F7B" w:rsidRDefault="0068578D" w:rsidP="0068578D">
      <w:pPr>
        <w:pStyle w:val="B1"/>
        <w:widowControl w:val="0"/>
        <w:tabs>
          <w:tab w:val="left" w:pos="2835"/>
        </w:tabs>
        <w:rPr>
          <w:ins w:id="279" w:author="Tomáš Urban" w:date="2018-01-04T09:31:00Z"/>
        </w:rPr>
      </w:pPr>
      <w:ins w:id="280" w:author="Tomáš Urban" w:date="2018-01-04T09:34:00Z">
        <w:r>
          <w:rPr>
            <w:rFonts w:ascii="Courier New" w:hAnsi="Courier New" w:cs="Courier New"/>
            <w:sz w:val="16"/>
            <w:szCs w:val="16"/>
          </w:rPr>
          <w:t>ifpresent</w:t>
        </w:r>
      </w:ins>
      <w:ins w:id="281" w:author="Tomáš Urban" w:date="2018-01-04T09:31:00Z">
        <w:r w:rsidRPr="00F37F7B">
          <w:tab/>
          <w:t xml:space="preserve">The </w:t>
        </w:r>
      </w:ins>
      <w:ins w:id="282" w:author="Tomáš Urban" w:date="2018-01-04T09:34:00Z">
        <w:r w:rsidRPr="0068578D">
          <w:rPr>
            <w:rFonts w:ascii="Courier New" w:hAnsi="Courier New" w:cs="Courier New"/>
          </w:rPr>
          <w:t>ifpresent</w:t>
        </w:r>
        <w:r>
          <w:t xml:space="preserve"> </w:t>
        </w:r>
      </w:ins>
      <w:ins w:id="283" w:author="Tomáš Urban" w:date="2018-01-04T09:35:00Z">
        <w:r>
          <w:t>matching attribute</w:t>
        </w:r>
      </w:ins>
      <w:ins w:id="284" w:author="Tomáš Urban" w:date="2018-01-04T09:31:00Z">
        <w:r w:rsidRPr="00F37F7B">
          <w:t>.</w:t>
        </w:r>
      </w:ins>
    </w:p>
    <w:p w14:paraId="5FA7D38C" w14:textId="09B0D4DB" w:rsidR="0068578D" w:rsidRPr="00F37F7B" w:rsidRDefault="0068578D" w:rsidP="0068578D">
      <w:pPr>
        <w:pStyle w:val="B1"/>
        <w:tabs>
          <w:tab w:val="left" w:pos="2835"/>
        </w:tabs>
        <w:ind w:left="738" w:hanging="454"/>
        <w:rPr>
          <w:ins w:id="285" w:author="Tomáš Urban" w:date="2018-01-04T09:31:00Z"/>
        </w:rPr>
      </w:pPr>
      <w:ins w:id="286" w:author="Tomáš Urban" w:date="2018-01-04T09:35:00Z">
        <w:r>
          <w:rPr>
            <w:rFonts w:ascii="Courier New" w:hAnsi="Courier New" w:cs="Courier New"/>
            <w:sz w:val="16"/>
            <w:szCs w:val="16"/>
          </w:rPr>
          <w:t>length</w:t>
        </w:r>
      </w:ins>
      <w:ins w:id="287" w:author="Tomáš Urban" w:date="2018-01-04T09:31:00Z">
        <w:r w:rsidRPr="00F37F7B">
          <w:tab/>
          <w:t xml:space="preserve">The </w:t>
        </w:r>
      </w:ins>
      <w:ins w:id="288" w:author="Tomáš Urban" w:date="2018-01-04T09:35:00Z">
        <w:r w:rsidRPr="0068578D">
          <w:rPr>
            <w:rFonts w:ascii="Courier New" w:hAnsi="Courier New" w:cs="Courier New"/>
          </w:rPr>
          <w:t>length</w:t>
        </w:r>
        <w:r>
          <w:t xml:space="preserve"> matching attribute</w:t>
        </w:r>
      </w:ins>
      <w:ins w:id="289" w:author="Tomáš Urban" w:date="2018-01-04T09:31:00Z">
        <w:r w:rsidRPr="00F37F7B">
          <w:t>.</w:t>
        </w:r>
      </w:ins>
    </w:p>
    <w:p w14:paraId="33BA6388" w14:textId="77777777" w:rsidR="0068578D" w:rsidRPr="00F37F7B" w:rsidRDefault="0068578D" w:rsidP="0068578D">
      <w:pPr>
        <w:pStyle w:val="B1"/>
        <w:widowControl w:val="0"/>
        <w:tabs>
          <w:tab w:val="left" w:pos="2835"/>
        </w:tabs>
        <w:ind w:left="738" w:hanging="454"/>
        <w:rPr>
          <w:ins w:id="290" w:author="Tomáš Urban" w:date="2018-01-04T09:37:00Z"/>
        </w:rPr>
      </w:pPr>
      <w:ins w:id="291" w:author="Tomáš Urban" w:date="2018-01-04T09:37:00Z">
        <w:r w:rsidRPr="00F37F7B">
          <w:rPr>
            <w:rFonts w:ascii="Courier New" w:hAnsi="Courier New" w:cs="Courier New"/>
            <w:sz w:val="16"/>
            <w:szCs w:val="16"/>
          </w:rPr>
          <w:t>null</w:t>
        </w:r>
        <w:r w:rsidRPr="00F37F7B">
          <w:rPr>
            <w:rFonts w:ascii="Courier New" w:hAnsi="Courier New" w:cs="Courier New"/>
            <w:sz w:val="16"/>
            <w:szCs w:val="16"/>
          </w:rPr>
          <w:tab/>
        </w:r>
        <w:r w:rsidRPr="00F37F7B">
          <w:t>If no value is given.</w:t>
        </w:r>
      </w:ins>
    </w:p>
    <w:p w14:paraId="10892463" w14:textId="77777777" w:rsidR="0068578D" w:rsidRPr="00F37F7B" w:rsidRDefault="0068578D" w:rsidP="0068578D">
      <w:pPr>
        <w:pStyle w:val="B1"/>
        <w:widowControl w:val="0"/>
        <w:tabs>
          <w:tab w:val="left" w:pos="2835"/>
        </w:tabs>
        <w:ind w:left="738" w:hanging="454"/>
        <w:rPr>
          <w:ins w:id="292" w:author="Tomáš Urban" w:date="2018-01-04T09:37:00Z"/>
        </w:rPr>
      </w:pPr>
      <w:ins w:id="293" w:author="Tomáš Urban" w:date="2018-01-04T09:37:00Z">
        <w:r w:rsidRPr="00F37F7B">
          <w:rPr>
            <w:rFonts w:ascii="Courier New" w:hAnsi="Courier New" w:cs="Courier New"/>
            <w:sz w:val="16"/>
            <w:szCs w:val="16"/>
          </w:rPr>
          <w:t>omit</w:t>
        </w:r>
        <w:r w:rsidRPr="00F37F7B">
          <w:rPr>
            <w:rFonts w:ascii="Courier New" w:hAnsi="Courier New" w:cs="Courier New"/>
            <w:sz w:val="16"/>
            <w:szCs w:val="16"/>
          </w:rPr>
          <w:tab/>
        </w:r>
        <w:r w:rsidRPr="00F37F7B">
          <w:t>If the value is omitted.</w:t>
        </w:r>
      </w:ins>
    </w:p>
    <w:p w14:paraId="446B9E77" w14:textId="79E3FFDC" w:rsidR="0068578D" w:rsidRPr="00F37F7B" w:rsidRDefault="0068578D" w:rsidP="0068578D">
      <w:pPr>
        <w:pStyle w:val="B1"/>
        <w:widowControl w:val="0"/>
        <w:tabs>
          <w:tab w:val="left" w:pos="2835"/>
        </w:tabs>
        <w:ind w:left="738" w:hanging="454"/>
        <w:rPr>
          <w:ins w:id="294" w:author="Tomáš Urban" w:date="2018-01-04T09:31:00Z"/>
        </w:rPr>
      </w:pPr>
      <w:ins w:id="295" w:author="Tomáš Urban" w:date="2018-01-04T09:37:00Z">
        <w:r w:rsidRPr="00F37F7B">
          <w:rPr>
            <w:rFonts w:ascii="Courier New" w:hAnsi="Courier New" w:cs="Courier New"/>
            <w:sz w:val="16"/>
            <w:szCs w:val="16"/>
          </w:rPr>
          <w:t>not_evaluated</w:t>
        </w:r>
        <w:r w:rsidRPr="00F37F7B">
          <w:rPr>
            <w:rFonts w:ascii="Courier New" w:hAnsi="Courier New" w:cs="Courier New"/>
            <w:sz w:val="16"/>
            <w:szCs w:val="16"/>
          </w:rPr>
          <w:tab/>
        </w:r>
        <w:r w:rsidRPr="00F37F7B">
          <w:t xml:space="preserve">Used if a </w:t>
        </w:r>
        <w:r w:rsidRPr="00F37F7B">
          <w:rPr>
            <w:rFonts w:ascii="Courier New" w:hAnsi="Courier New" w:cs="Courier New"/>
          </w:rPr>
          <w:t>@lazy</w:t>
        </w:r>
        <w:r w:rsidRPr="00F37F7B">
          <w:t xml:space="preserve"> or </w:t>
        </w:r>
        <w:r w:rsidRPr="00F37F7B">
          <w:rPr>
            <w:rFonts w:ascii="Courier New" w:hAnsi="Courier New" w:cs="Courier New"/>
          </w:rPr>
          <w:t>@fuzzy</w:t>
        </w:r>
        <w:r w:rsidRPr="00F37F7B">
          <w:t xml:space="preserve"> value contains not evaluated content.</w:t>
        </w:r>
      </w:ins>
    </w:p>
    <w:p w14:paraId="6A029A37" w14:textId="11EC1573" w:rsidR="0068578D" w:rsidRPr="00F37F7B" w:rsidRDefault="0068578D" w:rsidP="0068578D">
      <w:pPr>
        <w:keepNext/>
        <w:widowControl w:val="0"/>
        <w:rPr>
          <w:ins w:id="296" w:author="Tomáš Urban" w:date="2018-01-04T09:38:00Z"/>
          <w:b/>
        </w:rPr>
      </w:pPr>
      <w:ins w:id="297" w:author="Tomáš Urban" w:date="2018-01-04T09:38:00Z">
        <w:r>
          <w:rPr>
            <w:b/>
          </w:rPr>
          <w:t>Length</w:t>
        </w:r>
      </w:ins>
      <w:ins w:id="298" w:author="Tomáš Urban" w:date="2018-01-04T12:47:00Z">
        <w:r w:rsidR="002D5E2C">
          <w:rPr>
            <w:b/>
          </w:rPr>
          <w:t>Restriction</w:t>
        </w:r>
      </w:ins>
      <w:ins w:id="299" w:author="Tomáš Urban" w:date="2018-01-04T09:39:00Z">
        <w:r>
          <w:rPr>
            <w:b/>
          </w:rPr>
          <w:t xml:space="preserve"> </w:t>
        </w:r>
      </w:ins>
      <w:ins w:id="300" w:author="Tomáš Urban" w:date="2018-01-04T12:47:00Z">
        <w:r w:rsidR="002D5E2C">
          <w:rPr>
            <w:b/>
          </w:rPr>
          <w:t>Element</w:t>
        </w:r>
      </w:ins>
      <w:ins w:id="301" w:author="Tomáš Urban" w:date="2018-01-04T09:38:00Z">
        <w:r w:rsidRPr="00F37F7B">
          <w:rPr>
            <w:b/>
          </w:rPr>
          <w:t>:</w:t>
        </w:r>
      </w:ins>
    </w:p>
    <w:p w14:paraId="00E32C24" w14:textId="168AD17C" w:rsidR="0068578D" w:rsidRPr="00F37F7B" w:rsidRDefault="0068578D" w:rsidP="0068578D">
      <w:pPr>
        <w:pStyle w:val="B1"/>
        <w:keepNext/>
        <w:widowControl w:val="0"/>
        <w:tabs>
          <w:tab w:val="left" w:pos="2835"/>
        </w:tabs>
        <w:rPr>
          <w:ins w:id="302" w:author="Tomáš Urban" w:date="2018-01-04T09:38:00Z"/>
        </w:rPr>
      </w:pPr>
      <w:ins w:id="303" w:author="Tomáš Urban" w:date="2018-01-04T09:39:00Z">
        <w:r>
          <w:rPr>
            <w:rFonts w:ascii="Courier New" w:hAnsi="Courier New" w:cs="Courier New"/>
            <w:sz w:val="16"/>
            <w:szCs w:val="16"/>
          </w:rPr>
          <w:t>lower</w:t>
        </w:r>
      </w:ins>
      <w:ins w:id="304" w:author="Tomáš Urban" w:date="2018-01-04T09:38:00Z">
        <w:r w:rsidRPr="00F37F7B">
          <w:tab/>
        </w:r>
      </w:ins>
      <w:ins w:id="305" w:author="Tomáš Urban" w:date="2018-01-04T09:39:00Z">
        <w:r>
          <w:t>The lower bound of the length matching attribute</w:t>
        </w:r>
      </w:ins>
      <w:ins w:id="306" w:author="Tomáš Urban" w:date="2018-01-04T09:38:00Z">
        <w:r w:rsidRPr="00F37F7B">
          <w:t>.</w:t>
        </w:r>
      </w:ins>
    </w:p>
    <w:p w14:paraId="635D5C41" w14:textId="55986B87" w:rsidR="0068578D" w:rsidRPr="00F37F7B" w:rsidRDefault="0068578D" w:rsidP="0068578D">
      <w:pPr>
        <w:pStyle w:val="B1"/>
        <w:widowControl w:val="0"/>
        <w:tabs>
          <w:tab w:val="left" w:pos="2835"/>
        </w:tabs>
        <w:rPr>
          <w:ins w:id="307" w:author="Tomáš Urban" w:date="2018-01-04T09:38:00Z"/>
        </w:rPr>
      </w:pPr>
      <w:ins w:id="308" w:author="Tomáš Urban" w:date="2018-01-04T09:39:00Z">
        <w:r>
          <w:rPr>
            <w:rFonts w:ascii="Courier New" w:hAnsi="Courier New" w:cs="Courier New"/>
            <w:sz w:val="16"/>
            <w:szCs w:val="16"/>
          </w:rPr>
          <w:t>upper</w:t>
        </w:r>
      </w:ins>
      <w:ins w:id="309" w:author="Tomáš Urban" w:date="2018-01-04T09:38:00Z">
        <w:r w:rsidRPr="00F37F7B">
          <w:tab/>
          <w:t xml:space="preserve">The </w:t>
        </w:r>
      </w:ins>
      <w:ins w:id="310" w:author="Tomáš Urban" w:date="2018-01-04T09:39:00Z">
        <w:r>
          <w:t>upper bound of the length matching attribute</w:t>
        </w:r>
      </w:ins>
      <w:ins w:id="311" w:author="Tomáš Urban" w:date="2018-01-04T09:38:00Z">
        <w:r w:rsidRPr="00F37F7B">
          <w:t>.</w:t>
        </w:r>
      </w:ins>
      <w:ins w:id="312" w:author="Tomáš Urban" w:date="2018-01-04T09:40:00Z">
        <w:r>
          <w:t xml:space="preserve"> Omitted when equal to infinity.</w:t>
        </w:r>
      </w:ins>
    </w:p>
    <w:p w14:paraId="68E1352A" w14:textId="414E0D7D" w:rsidR="00377D25" w:rsidRPr="00F37F7B" w:rsidRDefault="00377D25" w:rsidP="001E1E31">
      <w:pPr>
        <w:pStyle w:val="Heading4"/>
      </w:pPr>
      <w:r w:rsidRPr="00F37F7B">
        <w:t>1</w:t>
      </w:r>
      <w:r w:rsidR="00C17D2D" w:rsidRPr="00F37F7B">
        <w:t>1</w:t>
      </w:r>
      <w:r w:rsidRPr="00F37F7B">
        <w:t>.3.3.2</w:t>
      </w:r>
      <w:r w:rsidRPr="00F37F7B">
        <w:tab/>
        <w:t>IntegerValue</w:t>
      </w:r>
      <w:bookmarkEnd w:id="253"/>
    </w:p>
    <w:p w14:paraId="22C18D70" w14:textId="77777777" w:rsidR="00377D25" w:rsidRPr="00F37F7B" w:rsidRDefault="00377D25" w:rsidP="00474895">
      <w:pPr>
        <w:widowControl w:val="0"/>
      </w:pPr>
      <w:r w:rsidRPr="00F37F7B">
        <w:rPr>
          <w:rFonts w:ascii="Courier New" w:hAnsi="Courier New"/>
          <w:b/>
        </w:rPr>
        <w:t xml:space="preserve">IntegerValue </w:t>
      </w:r>
      <w:r w:rsidRPr="00F37F7B">
        <w:t>is mapped to the following complex type</w:t>
      </w:r>
      <w:r w:rsidR="00394B58" w:rsidRPr="00F37F7B">
        <w:t>:</w:t>
      </w:r>
    </w:p>
    <w:p w14:paraId="765BBADB" w14:textId="4453B594" w:rsidR="00377D25" w:rsidRPr="00F37F7B" w:rsidRDefault="00377D25" w:rsidP="006171F7">
      <w:pPr>
        <w:pStyle w:val="PL"/>
        <w:widowControl w:val="0"/>
        <w:rPr>
          <w:noProof w:val="0"/>
        </w:rPr>
      </w:pPr>
      <w:r w:rsidRPr="00F37F7B">
        <w:rPr>
          <w:noProof w:val="0"/>
        </w:rPr>
        <w:tab/>
        <w:t>&lt;xsd:complexType name="IntegerValue"&gt;</w:t>
      </w:r>
    </w:p>
    <w:p w14:paraId="13C5EF99" w14:textId="77777777" w:rsidR="006171F7" w:rsidRDefault="006171F7" w:rsidP="006171F7">
      <w:pPr>
        <w:pStyle w:val="PL"/>
        <w:widowControl w:val="0"/>
        <w:rPr>
          <w:ins w:id="313" w:author="Tomáš Urban" w:date="2018-01-04T09:49:00Z"/>
          <w:noProof w:val="0"/>
        </w:rPr>
      </w:pPr>
      <w:ins w:id="314" w:author="Tomáš Urban" w:date="2018-01-04T09:49:00Z">
        <w:r>
          <w:rPr>
            <w:noProof w:val="0"/>
          </w:rPr>
          <w:tab/>
        </w:r>
        <w:r>
          <w:rPr>
            <w:noProof w:val="0"/>
          </w:rPr>
          <w:tab/>
          <w:t>&lt;xsd:group ref="Values:BaseValue"/&gt;</w:t>
        </w:r>
      </w:ins>
    </w:p>
    <w:p w14:paraId="381C541A" w14:textId="41212D94" w:rsidR="00377D25" w:rsidRPr="00F37F7B" w:rsidDel="006171F7" w:rsidRDefault="00377D25" w:rsidP="006171F7">
      <w:pPr>
        <w:pStyle w:val="PL"/>
        <w:widowControl w:val="0"/>
        <w:rPr>
          <w:del w:id="315" w:author="Tomáš Urban" w:date="2018-01-04T09:49:00Z"/>
          <w:noProof w:val="0"/>
        </w:rPr>
      </w:pPr>
      <w:del w:id="316" w:author="Tomáš Urban" w:date="2018-01-04T09:49:00Z">
        <w:r w:rsidRPr="00F37F7B" w:rsidDel="006171F7">
          <w:rPr>
            <w:noProof w:val="0"/>
          </w:rPr>
          <w:tab/>
        </w:r>
        <w:r w:rsidRPr="00F37F7B" w:rsidDel="006171F7">
          <w:rPr>
            <w:noProof w:val="0"/>
          </w:rPr>
          <w:tab/>
          <w:delText>&lt;xsd:</w:delText>
        </w:r>
        <w:r w:rsidR="00C630EC" w:rsidRPr="00F37F7B" w:rsidDel="006171F7">
          <w:rPr>
            <w:noProof w:val="0"/>
          </w:rPr>
          <w:delText xml:space="preserve">choice </w:delText>
        </w:r>
        <w:r w:rsidRPr="00F37F7B" w:rsidDel="006171F7">
          <w:rPr>
            <w:noProof w:val="0"/>
          </w:rPr>
          <w:delText>&gt;</w:delText>
        </w:r>
      </w:del>
    </w:p>
    <w:p w14:paraId="31D33CB1" w14:textId="30DE5119" w:rsidR="00C630EC" w:rsidRPr="00F37F7B" w:rsidDel="006171F7" w:rsidRDefault="00C630EC" w:rsidP="006171F7">
      <w:pPr>
        <w:pStyle w:val="PL"/>
        <w:widowControl w:val="0"/>
        <w:rPr>
          <w:del w:id="317" w:author="Tomáš Urban" w:date="2018-01-04T09:49:00Z"/>
          <w:noProof w:val="0"/>
        </w:rPr>
      </w:pPr>
      <w:del w:id="318" w:author="Tomáš Urban" w:date="2018-01-04T09:49:00Z">
        <w:r w:rsidRPr="00F37F7B" w:rsidDel="006171F7">
          <w:rPr>
            <w:noProof w:val="0"/>
          </w:rPr>
          <w:tab/>
        </w:r>
        <w:r w:rsidRPr="00F37F7B" w:rsidDel="006171F7">
          <w:rPr>
            <w:noProof w:val="0"/>
          </w:rPr>
          <w:tab/>
        </w:r>
        <w:r w:rsidRPr="00F37F7B" w:rsidDel="006171F7">
          <w:rPr>
            <w:noProof w:val="0"/>
          </w:rPr>
          <w:tab/>
          <w:delText>&lt;xsd:element name="value" type="SimpleTypes:TString"/&gt;</w:delText>
        </w:r>
      </w:del>
    </w:p>
    <w:p w14:paraId="0FCC2493" w14:textId="0B9164DD" w:rsidR="00C630EC" w:rsidRPr="00F37F7B" w:rsidDel="006171F7" w:rsidRDefault="00C630EC" w:rsidP="006171F7">
      <w:pPr>
        <w:pStyle w:val="PL"/>
        <w:widowControl w:val="0"/>
        <w:rPr>
          <w:del w:id="319" w:author="Tomáš Urban" w:date="2018-01-04T09:49:00Z"/>
          <w:noProof w:val="0"/>
        </w:rPr>
      </w:pPr>
      <w:del w:id="320" w:author="Tomáš Urban" w:date="2018-01-04T09:49:00Z">
        <w:r w:rsidRPr="00F37F7B" w:rsidDel="006171F7">
          <w:rPr>
            <w:noProof w:val="0"/>
          </w:rPr>
          <w:tab/>
        </w:r>
        <w:r w:rsidRPr="00F37F7B" w:rsidDel="006171F7">
          <w:rPr>
            <w:noProof w:val="0"/>
          </w:rPr>
          <w:tab/>
        </w:r>
        <w:r w:rsidRPr="00F37F7B" w:rsidDel="006171F7">
          <w:rPr>
            <w:noProof w:val="0"/>
          </w:rPr>
          <w:tab/>
          <w:delText>&lt;xsd:element name="null</w:delText>
        </w:r>
        <w:r w:rsidR="0024465D" w:rsidRPr="00F37F7B" w:rsidDel="006171F7">
          <w:rPr>
            <w:noProof w:val="0"/>
          </w:rPr>
          <w:delText>"</w:delText>
        </w:r>
        <w:r w:rsidR="0024465D" w:rsidRPr="00F37F7B" w:rsidDel="006171F7">
          <w:rPr>
            <w:noProof w:val="0"/>
            <w:szCs w:val="16"/>
          </w:rPr>
          <w:delText xml:space="preserve"> type="Templates:null</w:delText>
        </w:r>
        <w:r w:rsidRPr="00F37F7B" w:rsidDel="006171F7">
          <w:rPr>
            <w:noProof w:val="0"/>
          </w:rPr>
          <w:delText>"/&gt;</w:delText>
        </w:r>
      </w:del>
    </w:p>
    <w:p w14:paraId="25A3DFD0" w14:textId="732D7DC0" w:rsidR="00C630EC" w:rsidRPr="00F37F7B" w:rsidDel="006171F7" w:rsidRDefault="00C630EC" w:rsidP="006171F7">
      <w:pPr>
        <w:pStyle w:val="PL"/>
        <w:widowControl w:val="0"/>
        <w:rPr>
          <w:del w:id="321" w:author="Tomáš Urban" w:date="2018-01-04T09:49:00Z"/>
          <w:noProof w:val="0"/>
        </w:rPr>
      </w:pPr>
      <w:del w:id="322" w:author="Tomáš Urban" w:date="2018-01-04T09:49:00Z">
        <w:r w:rsidRPr="00F37F7B" w:rsidDel="006171F7">
          <w:rPr>
            <w:noProof w:val="0"/>
          </w:rPr>
          <w:tab/>
        </w:r>
        <w:r w:rsidRPr="00F37F7B" w:rsidDel="006171F7">
          <w:rPr>
            <w:noProof w:val="0"/>
          </w:rPr>
          <w:tab/>
        </w:r>
        <w:r w:rsidRPr="00F37F7B" w:rsidDel="006171F7">
          <w:rPr>
            <w:noProof w:val="0"/>
          </w:rPr>
          <w:tab/>
          <w:delText>&lt;xsd:element name="omit"</w:delText>
        </w:r>
        <w:r w:rsidR="0024465D" w:rsidRPr="00F37F7B" w:rsidDel="006171F7">
          <w:rPr>
            <w:noProof w:val="0"/>
            <w:szCs w:val="16"/>
          </w:rPr>
          <w:delText xml:space="preserve"> type="Templates:omit</w:delText>
        </w:r>
        <w:r w:rsidR="0024465D" w:rsidRPr="00F37F7B" w:rsidDel="006171F7">
          <w:rPr>
            <w:noProof w:val="0"/>
          </w:rPr>
          <w:delText>"</w:delText>
        </w:r>
        <w:r w:rsidRPr="00F37F7B" w:rsidDel="006171F7">
          <w:rPr>
            <w:noProof w:val="0"/>
          </w:rPr>
          <w:delText>/&gt;</w:delText>
        </w:r>
      </w:del>
    </w:p>
    <w:p w14:paraId="1ACE022F" w14:textId="333E31F3" w:rsidR="00B074AC" w:rsidRPr="00F37F7B" w:rsidDel="006171F7" w:rsidRDefault="00B074AC" w:rsidP="006171F7">
      <w:pPr>
        <w:pStyle w:val="PL"/>
        <w:widowControl w:val="0"/>
        <w:rPr>
          <w:del w:id="323" w:author="Tomáš Urban" w:date="2018-01-04T09:49:00Z"/>
        </w:rPr>
      </w:pPr>
      <w:del w:id="324" w:author="Tomáš Urban" w:date="2018-01-04T09:49:00Z">
        <w:r w:rsidRPr="00F37F7B" w:rsidDel="006171F7">
          <w:tab/>
        </w:r>
        <w:r w:rsidRPr="00F37F7B" w:rsidDel="006171F7">
          <w:tab/>
        </w:r>
        <w:r w:rsidRPr="00F37F7B" w:rsidDel="006171F7">
          <w:tab/>
          <w:delText>&lt;xsd:element name="matching_symbol" type="Templates:MatchingSymbol"/&gt;</w:delText>
        </w:r>
      </w:del>
    </w:p>
    <w:p w14:paraId="6C3693D2" w14:textId="0160F9F4" w:rsidR="00502F0F" w:rsidRPr="00F37F7B" w:rsidDel="006171F7" w:rsidRDefault="00502F0F" w:rsidP="006171F7">
      <w:pPr>
        <w:pStyle w:val="PL"/>
        <w:widowControl w:val="0"/>
        <w:rPr>
          <w:del w:id="325" w:author="Tomáš Urban" w:date="2018-01-04T09:49:00Z"/>
        </w:rPr>
      </w:pPr>
      <w:del w:id="326" w:author="Tomáš Urban" w:date="2018-01-04T09:49:00Z">
        <w:r w:rsidRPr="00F37F7B" w:rsidDel="006171F7">
          <w:tab/>
        </w:r>
        <w:r w:rsidRPr="00F37F7B" w:rsidDel="006171F7">
          <w:tab/>
        </w:r>
        <w:r w:rsidRPr="00F37F7B" w:rsidDel="006171F7">
          <w:tab/>
          <w:delText>&lt;xsd:element name="not_evaluated" type="Values:NotEvaluated"/&gt;</w:delText>
        </w:r>
      </w:del>
    </w:p>
    <w:p w14:paraId="04D1DBD3" w14:textId="0968C7CE" w:rsidR="00377D25" w:rsidRPr="00F37F7B" w:rsidDel="006171F7" w:rsidRDefault="00377D25" w:rsidP="006171F7">
      <w:pPr>
        <w:pStyle w:val="PL"/>
        <w:widowControl w:val="0"/>
        <w:rPr>
          <w:del w:id="327" w:author="Tomáš Urban" w:date="2018-01-04T09:49:00Z"/>
          <w:noProof w:val="0"/>
        </w:rPr>
      </w:pPr>
      <w:del w:id="328" w:author="Tomáš Urban" w:date="2018-01-04T09:49:00Z">
        <w:r w:rsidRPr="00F37F7B" w:rsidDel="006171F7">
          <w:rPr>
            <w:noProof w:val="0"/>
          </w:rPr>
          <w:tab/>
        </w:r>
        <w:r w:rsidRPr="00F37F7B" w:rsidDel="006171F7">
          <w:rPr>
            <w:noProof w:val="0"/>
          </w:rPr>
          <w:tab/>
          <w:delText>&lt;/xsd:</w:delText>
        </w:r>
        <w:r w:rsidR="00C630EC" w:rsidRPr="00F37F7B" w:rsidDel="006171F7">
          <w:rPr>
            <w:noProof w:val="0"/>
          </w:rPr>
          <w:delText>choice</w:delText>
        </w:r>
        <w:r w:rsidRPr="00F37F7B" w:rsidDel="006171F7">
          <w:rPr>
            <w:noProof w:val="0"/>
          </w:rPr>
          <w:delText>&gt;</w:delText>
        </w:r>
      </w:del>
    </w:p>
    <w:p w14:paraId="01EADCF0" w14:textId="6E5DA73C" w:rsidR="00C630EC" w:rsidRPr="00F37F7B" w:rsidRDefault="00C630EC" w:rsidP="006171F7">
      <w:pPr>
        <w:pStyle w:val="PL"/>
        <w:widowControl w:val="0"/>
        <w:rPr>
          <w:noProof w:val="0"/>
        </w:rPr>
      </w:pPr>
      <w:r w:rsidRPr="00F37F7B">
        <w:rPr>
          <w:noProof w:val="0"/>
        </w:rPr>
        <w:tab/>
      </w:r>
      <w:r w:rsidRPr="00F37F7B">
        <w:rPr>
          <w:noProof w:val="0"/>
        </w:rPr>
        <w:tab/>
        <w:t>&lt;xsd:attributeGroup ref="Values:ValueAtts"/&gt;</w:t>
      </w:r>
    </w:p>
    <w:p w14:paraId="2A2A87E7" w14:textId="19E5972B" w:rsidR="00377D25" w:rsidRPr="00F37F7B" w:rsidRDefault="00377D25" w:rsidP="006171F7">
      <w:pPr>
        <w:pStyle w:val="PL"/>
        <w:widowControl w:val="0"/>
        <w:rPr>
          <w:noProof w:val="0"/>
        </w:rPr>
      </w:pPr>
      <w:r w:rsidRPr="00F37F7B">
        <w:rPr>
          <w:noProof w:val="0"/>
        </w:rPr>
        <w:tab/>
        <w:t>&lt;/xsd:complexType&gt;</w:t>
      </w:r>
    </w:p>
    <w:p w14:paraId="3CAC82E9" w14:textId="77777777" w:rsidR="00377D25" w:rsidRPr="00F37F7B" w:rsidRDefault="00377D25" w:rsidP="00474895">
      <w:pPr>
        <w:pStyle w:val="PL"/>
        <w:widowControl w:val="0"/>
        <w:rPr>
          <w:noProof w:val="0"/>
        </w:rPr>
      </w:pPr>
    </w:p>
    <w:p w14:paraId="4126F4E5" w14:textId="1A4FD745" w:rsidR="00377D25" w:rsidRPr="00F37F7B" w:rsidRDefault="00D657AC" w:rsidP="006467F6">
      <w:pPr>
        <w:keepNext/>
        <w:keepLines/>
        <w:widowControl w:val="0"/>
        <w:rPr>
          <w:b/>
        </w:rPr>
      </w:pPr>
      <w:del w:id="329" w:author="Tomáš Urban" w:date="2018-01-04T09:41:00Z">
        <w:r w:rsidRPr="00F37F7B" w:rsidDel="006171F7">
          <w:rPr>
            <w:b/>
          </w:rPr>
          <w:delText>Choice of Elements</w:delText>
        </w:r>
      </w:del>
      <w:ins w:id="330" w:author="Tomáš Urban" w:date="2018-01-04T09:45:00Z">
        <w:r w:rsidR="006171F7">
          <w:rPr>
            <w:b/>
          </w:rPr>
          <w:t>Items</w:t>
        </w:r>
      </w:ins>
      <w:r w:rsidR="00377D25" w:rsidRPr="00F37F7B">
        <w:rPr>
          <w:b/>
        </w:rPr>
        <w:t>:</w:t>
      </w:r>
    </w:p>
    <w:p w14:paraId="0E8DBD47" w14:textId="29C82BB7" w:rsidR="00377D25" w:rsidRPr="00F37F7B" w:rsidRDefault="006171F7" w:rsidP="000E1157">
      <w:pPr>
        <w:pStyle w:val="B1"/>
        <w:widowControl w:val="0"/>
        <w:tabs>
          <w:tab w:val="left" w:pos="2835"/>
        </w:tabs>
        <w:ind w:left="738" w:hanging="454"/>
      </w:pPr>
      <w:ins w:id="331" w:author="Tomáš Urban" w:date="2018-01-04T09:41:00Z">
        <w:r>
          <w:rPr>
            <w:rFonts w:ascii="Courier New" w:hAnsi="Courier New" w:cs="Courier New"/>
            <w:sz w:val="16"/>
            <w:szCs w:val="16"/>
          </w:rPr>
          <w:t>BaseValue</w:t>
        </w:r>
      </w:ins>
      <w:del w:id="332" w:author="Tomáš Urban" w:date="2018-01-04T09:42:00Z">
        <w:r w:rsidR="00C630EC" w:rsidRPr="00F37F7B" w:rsidDel="006171F7">
          <w:rPr>
            <w:rFonts w:ascii="Courier New" w:hAnsi="Courier New" w:cs="Courier New"/>
            <w:sz w:val="16"/>
            <w:szCs w:val="16"/>
          </w:rPr>
          <w:delText>value</w:delText>
        </w:r>
      </w:del>
      <w:r w:rsidR="00377D25" w:rsidRPr="00F37F7B">
        <w:tab/>
      </w:r>
      <w:ins w:id="333" w:author="Tomáš Urban" w:date="2018-01-04T09:45:00Z">
        <w:r>
          <w:t>Integer v</w:t>
        </w:r>
      </w:ins>
      <w:ins w:id="334" w:author="Tomáš Urban" w:date="2018-01-04T09:42:00Z">
        <w:r>
          <w:t xml:space="preserve">alue content described in </w:t>
        </w:r>
      </w:ins>
      <w:ins w:id="335" w:author="Tomáš Urban" w:date="2018-01-04T09:44:00Z">
        <w:r>
          <w:fldChar w:fldCharType="begin"/>
        </w:r>
        <w:r>
          <w:instrText xml:space="preserve"> REF _Ref502822381 \h </w:instrText>
        </w:r>
      </w:ins>
      <w:r>
        <w:fldChar w:fldCharType="separate"/>
      </w:r>
      <w:ins w:id="336" w:author="Tomáš Urban" w:date="2018-01-04T09:44:00Z">
        <w:r w:rsidRPr="00F37F7B">
          <w:t>11.3.3.1</w:t>
        </w:r>
        <w:r>
          <w:fldChar w:fldCharType="end"/>
        </w:r>
      </w:ins>
      <w:del w:id="337" w:author="Tomáš Urban" w:date="2018-01-04T09:44:00Z">
        <w:r w:rsidR="00377D25" w:rsidRPr="00F37F7B" w:rsidDel="006171F7">
          <w:delText>The integer value as string</w:delText>
        </w:r>
      </w:del>
      <w:r w:rsidR="00377D25" w:rsidRPr="00F37F7B">
        <w:t>.</w:t>
      </w:r>
    </w:p>
    <w:p w14:paraId="6EA2F63A" w14:textId="0F3C068D" w:rsidR="00C630EC" w:rsidRPr="00F37F7B" w:rsidRDefault="006171F7" w:rsidP="000E1157">
      <w:pPr>
        <w:pStyle w:val="B1"/>
        <w:widowControl w:val="0"/>
        <w:tabs>
          <w:tab w:val="left" w:pos="2835"/>
        </w:tabs>
        <w:ind w:left="738" w:hanging="454"/>
      </w:pPr>
      <w:ins w:id="338" w:author="Tomáš Urban" w:date="2018-01-04T09:44:00Z">
        <w:r>
          <w:rPr>
            <w:rFonts w:ascii="Courier New" w:hAnsi="Courier New" w:cs="Courier New"/>
            <w:sz w:val="16"/>
            <w:szCs w:val="16"/>
          </w:rPr>
          <w:t>ValueAtts</w:t>
        </w:r>
      </w:ins>
      <w:del w:id="339" w:author="Tomáš Urban" w:date="2018-01-04T09:44:00Z">
        <w:r w:rsidR="00C630EC" w:rsidRPr="00F37F7B" w:rsidDel="006171F7">
          <w:rPr>
            <w:rFonts w:ascii="Courier New" w:hAnsi="Courier New" w:cs="Courier New"/>
            <w:sz w:val="16"/>
            <w:szCs w:val="16"/>
          </w:rPr>
          <w:delText>null</w:delText>
        </w:r>
      </w:del>
      <w:r w:rsidR="00C630EC" w:rsidRPr="00F37F7B">
        <w:rPr>
          <w:rFonts w:ascii="Courier New" w:hAnsi="Courier New" w:cs="Courier New"/>
          <w:sz w:val="16"/>
          <w:szCs w:val="16"/>
        </w:rPr>
        <w:tab/>
      </w:r>
      <w:ins w:id="340" w:author="Tomáš Urban" w:date="2018-01-04T09:45:00Z">
        <w:r>
          <w:t xml:space="preserve">Value </w:t>
        </w:r>
      </w:ins>
      <w:ins w:id="341" w:author="Tomáš Urban" w:date="2018-01-04T09:49:00Z">
        <w:r>
          <w:t>attributes</w:t>
        </w:r>
      </w:ins>
      <w:ins w:id="342" w:author="Tomáš Urban" w:date="2018-01-04T09:45:00Z">
        <w:r>
          <w:t xml:space="preserve"> described in </w:t>
        </w:r>
        <w:r>
          <w:fldChar w:fldCharType="begin"/>
        </w:r>
        <w:r>
          <w:instrText xml:space="preserve"> REF _Ref502822381 \h </w:instrText>
        </w:r>
      </w:ins>
      <w:ins w:id="343" w:author="Tomáš Urban" w:date="2018-01-04T09:45:00Z">
        <w:r>
          <w:fldChar w:fldCharType="separate"/>
        </w:r>
        <w:r w:rsidRPr="00F37F7B">
          <w:t>11.3.3.1</w:t>
        </w:r>
        <w:r>
          <w:fldChar w:fldCharType="end"/>
        </w:r>
      </w:ins>
      <w:del w:id="344" w:author="Tomáš Urban" w:date="2018-01-04T09:45:00Z">
        <w:r w:rsidR="00C630EC" w:rsidRPr="00F37F7B" w:rsidDel="006171F7">
          <w:delText>If no value is given</w:delText>
        </w:r>
      </w:del>
      <w:r w:rsidR="00C630EC" w:rsidRPr="00F37F7B">
        <w:t>.</w:t>
      </w:r>
    </w:p>
    <w:p w14:paraId="7CCCFA11" w14:textId="0762E990" w:rsidR="00C630EC" w:rsidRPr="00F37F7B" w:rsidDel="006171F7" w:rsidRDefault="00C630EC" w:rsidP="000E1157">
      <w:pPr>
        <w:pStyle w:val="B1"/>
        <w:widowControl w:val="0"/>
        <w:tabs>
          <w:tab w:val="left" w:pos="2835"/>
        </w:tabs>
        <w:ind w:left="738" w:hanging="454"/>
        <w:rPr>
          <w:del w:id="345" w:author="Tomáš Urban" w:date="2018-01-04T09:45:00Z"/>
        </w:rPr>
      </w:pPr>
      <w:del w:id="346" w:author="Tomáš Urban" w:date="2018-01-04T09:45:00Z">
        <w:r w:rsidRPr="00F37F7B" w:rsidDel="006171F7">
          <w:rPr>
            <w:rFonts w:ascii="Courier New" w:hAnsi="Courier New" w:cs="Courier New"/>
            <w:sz w:val="16"/>
            <w:szCs w:val="16"/>
          </w:rPr>
          <w:delText>omit</w:delText>
        </w:r>
        <w:r w:rsidRPr="00F37F7B" w:rsidDel="006171F7">
          <w:rPr>
            <w:rFonts w:ascii="Courier New" w:hAnsi="Courier New" w:cs="Courier New"/>
            <w:sz w:val="16"/>
            <w:szCs w:val="16"/>
          </w:rPr>
          <w:tab/>
        </w:r>
        <w:r w:rsidRPr="00F37F7B" w:rsidDel="006171F7">
          <w:delText>If the value is omitted.</w:delText>
        </w:r>
      </w:del>
    </w:p>
    <w:p w14:paraId="5EA246B3" w14:textId="2921CA55" w:rsidR="00502F0F" w:rsidRPr="00F37F7B" w:rsidDel="006171F7" w:rsidRDefault="00B074AC" w:rsidP="000E1157">
      <w:pPr>
        <w:pStyle w:val="B1"/>
        <w:widowControl w:val="0"/>
        <w:numPr>
          <w:ilvl w:val="0"/>
          <w:numId w:val="33"/>
        </w:numPr>
        <w:tabs>
          <w:tab w:val="left" w:pos="2835"/>
        </w:tabs>
        <w:ind w:left="738" w:hanging="454"/>
        <w:textAlignment w:val="auto"/>
        <w:rPr>
          <w:del w:id="347" w:author="Tomáš Urban" w:date="2018-01-04T09:45:00Z"/>
        </w:rPr>
      </w:pPr>
      <w:del w:id="348" w:author="Tomáš Urban" w:date="2018-01-04T09:45:00Z">
        <w:r w:rsidRPr="00F37F7B" w:rsidDel="006171F7">
          <w:rPr>
            <w:rFonts w:ascii="Courier New" w:hAnsi="Courier New" w:cs="Courier New"/>
            <w:sz w:val="16"/>
            <w:szCs w:val="16"/>
          </w:rPr>
          <w:delText>matching_symbol</w:delText>
        </w:r>
        <w:r w:rsidRPr="00F37F7B" w:rsidDel="006171F7">
          <w:rPr>
            <w:rFonts w:ascii="Courier New" w:hAnsi="Courier New" w:cs="Courier New"/>
            <w:sz w:val="16"/>
            <w:szCs w:val="16"/>
          </w:rPr>
          <w:tab/>
        </w:r>
        <w:r w:rsidR="00774247" w:rsidRPr="00F37F7B" w:rsidDel="006171F7">
          <w:delText>If the value contains matching symbols</w:delText>
        </w:r>
        <w:r w:rsidRPr="00F37F7B" w:rsidDel="006171F7">
          <w:delText>.</w:delText>
        </w:r>
        <w:r w:rsidR="00502F0F" w:rsidRPr="00F37F7B" w:rsidDel="006171F7">
          <w:delText xml:space="preserve"> </w:delText>
        </w:r>
      </w:del>
    </w:p>
    <w:p w14:paraId="127F29DB" w14:textId="5E9A11A6" w:rsidR="00B074AC" w:rsidRPr="00F37F7B" w:rsidDel="006171F7" w:rsidRDefault="00502F0F" w:rsidP="000E1157">
      <w:pPr>
        <w:pStyle w:val="B1"/>
        <w:widowControl w:val="0"/>
        <w:tabs>
          <w:tab w:val="left" w:pos="2835"/>
        </w:tabs>
        <w:ind w:left="738" w:hanging="454"/>
        <w:rPr>
          <w:del w:id="349" w:author="Tomáš Urban" w:date="2018-01-04T09:45:00Z"/>
        </w:rPr>
      </w:pPr>
      <w:del w:id="350" w:author="Tomáš Urban" w:date="2018-01-04T09:45:00Z">
        <w:r w:rsidRPr="00F37F7B" w:rsidDel="006171F7">
          <w:rPr>
            <w:rFonts w:ascii="Courier New" w:hAnsi="Courier New" w:cs="Courier New"/>
            <w:sz w:val="16"/>
            <w:szCs w:val="16"/>
          </w:rPr>
          <w:delText>not_evaluated</w:delText>
        </w:r>
        <w:r w:rsidRPr="00F37F7B" w:rsidDel="006171F7">
          <w:rPr>
            <w:rFonts w:ascii="Courier New" w:hAnsi="Courier New" w:cs="Courier New"/>
            <w:sz w:val="16"/>
            <w:szCs w:val="16"/>
          </w:rPr>
          <w:tab/>
        </w:r>
        <w:r w:rsidRPr="00F37F7B" w:rsidDel="006171F7">
          <w:delText xml:space="preserve">Used if a </w:delText>
        </w:r>
        <w:r w:rsidRPr="00F37F7B" w:rsidDel="006171F7">
          <w:rPr>
            <w:rFonts w:ascii="Courier New" w:hAnsi="Courier New" w:cs="Courier New"/>
          </w:rPr>
          <w:delText>@lazy</w:delText>
        </w:r>
        <w:r w:rsidRPr="00F37F7B" w:rsidDel="006171F7">
          <w:delText xml:space="preserve"> or </w:delText>
        </w:r>
        <w:r w:rsidRPr="00F37F7B" w:rsidDel="006171F7">
          <w:rPr>
            <w:rFonts w:ascii="Courier New" w:hAnsi="Courier New" w:cs="Courier New"/>
          </w:rPr>
          <w:delText>@fuzzy</w:delText>
        </w:r>
        <w:r w:rsidRPr="00F37F7B" w:rsidDel="006171F7">
          <w:delText xml:space="preserve"> value contains not evaluated content.</w:delText>
        </w:r>
      </w:del>
    </w:p>
    <w:p w14:paraId="33756E75" w14:textId="57A402A4" w:rsidR="00C630EC" w:rsidRPr="00F37F7B" w:rsidDel="006171F7" w:rsidRDefault="00C630EC" w:rsidP="00F50AAA">
      <w:pPr>
        <w:keepNext/>
        <w:widowControl w:val="0"/>
        <w:rPr>
          <w:del w:id="351" w:author="Tomáš Urban" w:date="2018-01-04T09:45:00Z"/>
          <w:b/>
        </w:rPr>
      </w:pPr>
      <w:del w:id="352" w:author="Tomáš Urban" w:date="2018-01-04T09:45:00Z">
        <w:r w:rsidRPr="00F37F7B" w:rsidDel="006171F7">
          <w:rPr>
            <w:b/>
          </w:rPr>
          <w:delText>Attributes:</w:delText>
        </w:r>
      </w:del>
    </w:p>
    <w:p w14:paraId="3B1B4550" w14:textId="4A0638A6" w:rsidR="00C630EC" w:rsidRPr="00F37F7B" w:rsidDel="006171F7" w:rsidRDefault="00C630EC" w:rsidP="00474895">
      <w:pPr>
        <w:pStyle w:val="B1"/>
        <w:widowControl w:val="0"/>
        <w:tabs>
          <w:tab w:val="left" w:pos="4500"/>
        </w:tabs>
        <w:rPr>
          <w:del w:id="353" w:author="Tomáš Urban" w:date="2018-01-04T09:45:00Z"/>
        </w:rPr>
      </w:pPr>
      <w:del w:id="354" w:author="Tomáš Urban" w:date="2018-01-04T09:45:00Z">
        <w:r w:rsidRPr="00F37F7B" w:rsidDel="006171F7">
          <w:delText>The same attributes as those of Value.</w:delText>
        </w:r>
      </w:del>
    </w:p>
    <w:p w14:paraId="203EDA7E" w14:textId="77777777" w:rsidR="00377D25" w:rsidRPr="00F37F7B" w:rsidRDefault="00377D25" w:rsidP="001E1E31">
      <w:pPr>
        <w:pStyle w:val="Heading4"/>
      </w:pPr>
      <w:bookmarkStart w:id="355" w:name="_Toc481584564"/>
      <w:r w:rsidRPr="00F37F7B">
        <w:lastRenderedPageBreak/>
        <w:t>1</w:t>
      </w:r>
      <w:r w:rsidR="00C17D2D" w:rsidRPr="00F37F7B">
        <w:t>1</w:t>
      </w:r>
      <w:r w:rsidRPr="00F37F7B">
        <w:t>.3.3.3</w:t>
      </w:r>
      <w:r w:rsidRPr="00F37F7B">
        <w:tab/>
        <w:t>FloatValue</w:t>
      </w:r>
      <w:bookmarkEnd w:id="355"/>
    </w:p>
    <w:p w14:paraId="2650D1BE" w14:textId="77777777" w:rsidR="00377D25" w:rsidRPr="00F37F7B" w:rsidRDefault="00377D25" w:rsidP="00474895">
      <w:pPr>
        <w:widowControl w:val="0"/>
      </w:pPr>
      <w:r w:rsidRPr="00F37F7B">
        <w:rPr>
          <w:rFonts w:ascii="Courier New" w:hAnsi="Courier New"/>
          <w:b/>
        </w:rPr>
        <w:t xml:space="preserve">FloatValue </w:t>
      </w:r>
      <w:r w:rsidRPr="00F37F7B">
        <w:t>is mapped to the following complex type</w:t>
      </w:r>
      <w:r w:rsidR="00394B58" w:rsidRPr="00F37F7B">
        <w:t>:</w:t>
      </w:r>
    </w:p>
    <w:p w14:paraId="058B21D2" w14:textId="77777777" w:rsidR="00377D25" w:rsidRPr="00F37F7B" w:rsidRDefault="00377D25" w:rsidP="00381C38">
      <w:pPr>
        <w:pStyle w:val="PL"/>
        <w:rPr>
          <w:noProof w:val="0"/>
        </w:rPr>
      </w:pPr>
      <w:r w:rsidRPr="00F37F7B">
        <w:rPr>
          <w:noProof w:val="0"/>
        </w:rPr>
        <w:tab/>
        <w:t>&lt;xsd:complexType name="FloatValue"&gt;</w:t>
      </w:r>
    </w:p>
    <w:p w14:paraId="0677B936" w14:textId="77777777" w:rsidR="006171F7" w:rsidRDefault="006171F7" w:rsidP="006171F7">
      <w:pPr>
        <w:pStyle w:val="PL"/>
        <w:widowControl w:val="0"/>
        <w:rPr>
          <w:ins w:id="356" w:author="Tomáš Urban" w:date="2018-01-04T09:49:00Z"/>
          <w:noProof w:val="0"/>
        </w:rPr>
      </w:pPr>
      <w:ins w:id="357" w:author="Tomáš Urban" w:date="2018-01-04T09:49:00Z">
        <w:r>
          <w:rPr>
            <w:noProof w:val="0"/>
          </w:rPr>
          <w:tab/>
        </w:r>
        <w:r>
          <w:rPr>
            <w:noProof w:val="0"/>
          </w:rPr>
          <w:tab/>
          <w:t>&lt;xsd:group ref="Values:BaseValue"/&gt;</w:t>
        </w:r>
      </w:ins>
    </w:p>
    <w:p w14:paraId="459D26D1" w14:textId="1B9D7FA4" w:rsidR="00B074AC" w:rsidRPr="00F37F7B" w:rsidDel="006171F7" w:rsidRDefault="00B074AC" w:rsidP="00381C38">
      <w:pPr>
        <w:pStyle w:val="PL"/>
        <w:rPr>
          <w:del w:id="358" w:author="Tomáš Urban" w:date="2018-01-04T09:49:00Z"/>
          <w:noProof w:val="0"/>
        </w:rPr>
      </w:pPr>
      <w:del w:id="359" w:author="Tomáš Urban" w:date="2018-01-04T09:49:00Z">
        <w:r w:rsidRPr="00F37F7B" w:rsidDel="006171F7">
          <w:rPr>
            <w:noProof w:val="0"/>
          </w:rPr>
          <w:tab/>
        </w:r>
        <w:r w:rsidRPr="00F37F7B" w:rsidDel="006171F7">
          <w:rPr>
            <w:noProof w:val="0"/>
          </w:rPr>
          <w:tab/>
          <w:delText>&lt;xsd:choice &gt;</w:delText>
        </w:r>
      </w:del>
    </w:p>
    <w:p w14:paraId="38E6FC3D" w14:textId="0436730D" w:rsidR="00B074AC" w:rsidRPr="00F37F7B" w:rsidDel="006171F7" w:rsidRDefault="00B074AC" w:rsidP="00381C38">
      <w:pPr>
        <w:pStyle w:val="PL"/>
        <w:rPr>
          <w:del w:id="360" w:author="Tomáš Urban" w:date="2018-01-04T09:49:00Z"/>
          <w:noProof w:val="0"/>
        </w:rPr>
      </w:pPr>
      <w:del w:id="361" w:author="Tomáš Urban" w:date="2018-01-04T09:49:00Z">
        <w:r w:rsidRPr="00F37F7B" w:rsidDel="006171F7">
          <w:rPr>
            <w:noProof w:val="0"/>
          </w:rPr>
          <w:tab/>
        </w:r>
        <w:r w:rsidRPr="00F37F7B" w:rsidDel="006171F7">
          <w:rPr>
            <w:noProof w:val="0"/>
          </w:rPr>
          <w:tab/>
        </w:r>
        <w:r w:rsidRPr="00F37F7B" w:rsidDel="006171F7">
          <w:rPr>
            <w:noProof w:val="0"/>
          </w:rPr>
          <w:tab/>
          <w:delText>&lt;xsd:element name="value" type="SimpleTypes:TString"/&gt;</w:delText>
        </w:r>
      </w:del>
    </w:p>
    <w:p w14:paraId="1067819C" w14:textId="0B67D636" w:rsidR="00B074AC" w:rsidRPr="00F37F7B" w:rsidDel="006171F7" w:rsidRDefault="00B074AC" w:rsidP="00381C38">
      <w:pPr>
        <w:pStyle w:val="PL"/>
        <w:rPr>
          <w:del w:id="362" w:author="Tomáš Urban" w:date="2018-01-04T09:49:00Z"/>
          <w:noProof w:val="0"/>
        </w:rPr>
      </w:pPr>
      <w:del w:id="363" w:author="Tomáš Urban" w:date="2018-01-04T09:49:00Z">
        <w:r w:rsidRPr="00F37F7B" w:rsidDel="006171F7">
          <w:rPr>
            <w:noProof w:val="0"/>
          </w:rPr>
          <w:tab/>
        </w:r>
        <w:r w:rsidRPr="00F37F7B" w:rsidDel="006171F7">
          <w:rPr>
            <w:noProof w:val="0"/>
          </w:rPr>
          <w:tab/>
        </w:r>
        <w:r w:rsidRPr="00F37F7B" w:rsidDel="006171F7">
          <w:rPr>
            <w:noProof w:val="0"/>
          </w:rPr>
          <w:tab/>
          <w:delText>&lt;xsd:element name="null"</w:delText>
        </w:r>
        <w:r w:rsidRPr="00F37F7B" w:rsidDel="006171F7">
          <w:rPr>
            <w:noProof w:val="0"/>
            <w:szCs w:val="16"/>
          </w:rPr>
          <w:delText xml:space="preserve"> type="Templates:null</w:delText>
        </w:r>
        <w:r w:rsidRPr="00F37F7B" w:rsidDel="006171F7">
          <w:rPr>
            <w:noProof w:val="0"/>
          </w:rPr>
          <w:delText>"/&gt;</w:delText>
        </w:r>
      </w:del>
    </w:p>
    <w:p w14:paraId="6DE40227" w14:textId="3E4ED626" w:rsidR="00B074AC" w:rsidRPr="00F37F7B" w:rsidDel="006171F7" w:rsidRDefault="00B074AC" w:rsidP="00381C38">
      <w:pPr>
        <w:pStyle w:val="PL"/>
        <w:rPr>
          <w:del w:id="364" w:author="Tomáš Urban" w:date="2018-01-04T09:49:00Z"/>
          <w:noProof w:val="0"/>
        </w:rPr>
      </w:pPr>
      <w:del w:id="365" w:author="Tomáš Urban" w:date="2018-01-04T09:49:00Z">
        <w:r w:rsidRPr="00F37F7B" w:rsidDel="006171F7">
          <w:rPr>
            <w:noProof w:val="0"/>
          </w:rPr>
          <w:tab/>
        </w:r>
        <w:r w:rsidRPr="00F37F7B" w:rsidDel="006171F7">
          <w:rPr>
            <w:noProof w:val="0"/>
          </w:rPr>
          <w:tab/>
        </w:r>
        <w:r w:rsidRPr="00F37F7B" w:rsidDel="006171F7">
          <w:rPr>
            <w:noProof w:val="0"/>
          </w:rPr>
          <w:tab/>
          <w:delText>&lt;xsd:element name="omit"</w:delText>
        </w:r>
        <w:r w:rsidRPr="00F37F7B" w:rsidDel="006171F7">
          <w:rPr>
            <w:noProof w:val="0"/>
            <w:szCs w:val="16"/>
          </w:rPr>
          <w:delText xml:space="preserve"> type="Templates:omit</w:delText>
        </w:r>
        <w:r w:rsidRPr="00F37F7B" w:rsidDel="006171F7">
          <w:rPr>
            <w:noProof w:val="0"/>
          </w:rPr>
          <w:delText>"/&gt;</w:delText>
        </w:r>
      </w:del>
    </w:p>
    <w:p w14:paraId="5F33931E" w14:textId="7A28FEF7" w:rsidR="00B074AC" w:rsidRPr="00F37F7B" w:rsidDel="006171F7" w:rsidRDefault="00B074AC" w:rsidP="00381C38">
      <w:pPr>
        <w:pStyle w:val="PL"/>
        <w:rPr>
          <w:del w:id="366" w:author="Tomáš Urban" w:date="2018-01-04T09:49:00Z"/>
          <w:noProof w:val="0"/>
        </w:rPr>
      </w:pPr>
      <w:del w:id="367" w:author="Tomáš Urban" w:date="2018-01-04T09:49:00Z">
        <w:r w:rsidRPr="00F37F7B" w:rsidDel="006171F7">
          <w:rPr>
            <w:noProof w:val="0"/>
          </w:rPr>
          <w:tab/>
        </w:r>
        <w:r w:rsidRPr="00F37F7B" w:rsidDel="006171F7">
          <w:rPr>
            <w:noProof w:val="0"/>
          </w:rPr>
          <w:tab/>
        </w:r>
        <w:r w:rsidRPr="00F37F7B" w:rsidDel="006171F7">
          <w:rPr>
            <w:noProof w:val="0"/>
          </w:rPr>
          <w:tab/>
          <w:delText>&lt;xsd:element name="matching_symbol" type="Templates:MatchingSymbol"/&gt;</w:delText>
        </w:r>
      </w:del>
    </w:p>
    <w:p w14:paraId="589FD6F7" w14:textId="11CA46A4" w:rsidR="00502F0F" w:rsidRPr="00F37F7B" w:rsidDel="006171F7" w:rsidRDefault="00502F0F" w:rsidP="00381C38">
      <w:pPr>
        <w:pStyle w:val="PL"/>
        <w:rPr>
          <w:del w:id="368" w:author="Tomáš Urban" w:date="2018-01-04T09:49:00Z"/>
          <w:noProof w:val="0"/>
        </w:rPr>
      </w:pPr>
      <w:del w:id="369" w:author="Tomáš Urban" w:date="2018-01-04T09:49:00Z">
        <w:r w:rsidRPr="00F37F7B" w:rsidDel="006171F7">
          <w:rPr>
            <w:noProof w:val="0"/>
          </w:rPr>
          <w:tab/>
        </w:r>
        <w:r w:rsidRPr="00F37F7B" w:rsidDel="006171F7">
          <w:rPr>
            <w:noProof w:val="0"/>
          </w:rPr>
          <w:tab/>
        </w:r>
        <w:r w:rsidRPr="00F37F7B" w:rsidDel="006171F7">
          <w:rPr>
            <w:noProof w:val="0"/>
          </w:rPr>
          <w:tab/>
          <w:delText>&lt;xsd:element name="not_evaluated" type="Values:NotEvaluated"/&gt;</w:delText>
        </w:r>
      </w:del>
    </w:p>
    <w:p w14:paraId="07069F3F" w14:textId="1804AD44" w:rsidR="00B074AC" w:rsidRPr="00F37F7B" w:rsidDel="006171F7" w:rsidRDefault="00B074AC" w:rsidP="00381C38">
      <w:pPr>
        <w:pStyle w:val="PL"/>
        <w:rPr>
          <w:del w:id="370" w:author="Tomáš Urban" w:date="2018-01-04T09:49:00Z"/>
          <w:noProof w:val="0"/>
        </w:rPr>
      </w:pPr>
      <w:del w:id="371" w:author="Tomáš Urban" w:date="2018-01-04T09:49:00Z">
        <w:r w:rsidRPr="00F37F7B" w:rsidDel="006171F7">
          <w:rPr>
            <w:noProof w:val="0"/>
          </w:rPr>
          <w:tab/>
        </w:r>
        <w:r w:rsidRPr="00F37F7B" w:rsidDel="006171F7">
          <w:rPr>
            <w:noProof w:val="0"/>
          </w:rPr>
          <w:tab/>
          <w:delText>&lt;/xsd:choice&gt;</w:delText>
        </w:r>
      </w:del>
    </w:p>
    <w:p w14:paraId="2417DB60" w14:textId="77777777" w:rsidR="00B074AC" w:rsidRPr="00F37F7B" w:rsidRDefault="00B074AC" w:rsidP="00381C38">
      <w:pPr>
        <w:pStyle w:val="PL"/>
        <w:rPr>
          <w:noProof w:val="0"/>
          <w:szCs w:val="16"/>
        </w:rPr>
      </w:pPr>
      <w:r w:rsidRPr="00F37F7B">
        <w:rPr>
          <w:noProof w:val="0"/>
          <w:szCs w:val="16"/>
        </w:rPr>
        <w:tab/>
      </w:r>
      <w:r w:rsidRPr="00F37F7B">
        <w:rPr>
          <w:noProof w:val="0"/>
          <w:szCs w:val="16"/>
        </w:rPr>
        <w:tab/>
        <w:t>&lt;xsd:attributeGroup ref="Values:ValueAtts"/&gt;</w:t>
      </w:r>
    </w:p>
    <w:p w14:paraId="4247C126" w14:textId="77777777" w:rsidR="00377D25" w:rsidRPr="00F37F7B" w:rsidRDefault="00377D25" w:rsidP="00381C38">
      <w:pPr>
        <w:pStyle w:val="PL"/>
        <w:rPr>
          <w:noProof w:val="0"/>
        </w:rPr>
      </w:pPr>
      <w:r w:rsidRPr="00F37F7B">
        <w:rPr>
          <w:noProof w:val="0"/>
        </w:rPr>
        <w:tab/>
        <w:t>&lt;/xsd:complexType&gt;</w:t>
      </w:r>
    </w:p>
    <w:p w14:paraId="55C9AF63" w14:textId="77777777" w:rsidR="00377D25" w:rsidRPr="00F37F7B" w:rsidRDefault="00377D25" w:rsidP="00381C38">
      <w:pPr>
        <w:pStyle w:val="PL"/>
        <w:rPr>
          <w:noProof w:val="0"/>
        </w:rPr>
      </w:pPr>
    </w:p>
    <w:p w14:paraId="2200AB5C" w14:textId="77777777" w:rsidR="006171F7" w:rsidRPr="00F37F7B" w:rsidRDefault="006171F7" w:rsidP="006171F7">
      <w:pPr>
        <w:keepNext/>
        <w:keepLines/>
        <w:widowControl w:val="0"/>
        <w:rPr>
          <w:ins w:id="372" w:author="Tomáš Urban" w:date="2018-01-04T09:46:00Z"/>
          <w:b/>
        </w:rPr>
      </w:pPr>
      <w:ins w:id="373" w:author="Tomáš Urban" w:date="2018-01-04T09:46:00Z">
        <w:r>
          <w:rPr>
            <w:b/>
          </w:rPr>
          <w:t>Items</w:t>
        </w:r>
        <w:r w:rsidRPr="00F37F7B">
          <w:rPr>
            <w:b/>
          </w:rPr>
          <w:t>:</w:t>
        </w:r>
      </w:ins>
    </w:p>
    <w:p w14:paraId="0EBABC7F" w14:textId="686D42C0" w:rsidR="006171F7" w:rsidRPr="00F37F7B" w:rsidRDefault="006171F7" w:rsidP="006171F7">
      <w:pPr>
        <w:pStyle w:val="B1"/>
        <w:widowControl w:val="0"/>
        <w:tabs>
          <w:tab w:val="left" w:pos="2835"/>
        </w:tabs>
        <w:ind w:left="738" w:hanging="454"/>
        <w:rPr>
          <w:ins w:id="374" w:author="Tomáš Urban" w:date="2018-01-04T09:46:00Z"/>
        </w:rPr>
      </w:pPr>
      <w:ins w:id="375" w:author="Tomáš Urban" w:date="2018-01-04T09:46:00Z">
        <w:r>
          <w:rPr>
            <w:rFonts w:ascii="Courier New" w:hAnsi="Courier New" w:cs="Courier New"/>
            <w:sz w:val="16"/>
            <w:szCs w:val="16"/>
          </w:rPr>
          <w:t>BaseValue</w:t>
        </w:r>
        <w:r w:rsidRPr="00F37F7B">
          <w:tab/>
        </w:r>
      </w:ins>
      <w:ins w:id="376" w:author="Tomáš Urban" w:date="2018-01-04T09:49:00Z">
        <w:r>
          <w:t>Float</w:t>
        </w:r>
      </w:ins>
      <w:ins w:id="377" w:author="Tomáš Urban" w:date="2018-01-04T09:46:00Z">
        <w:r>
          <w:t xml:space="preserve"> value content described in </w:t>
        </w:r>
        <w:r>
          <w:fldChar w:fldCharType="begin"/>
        </w:r>
        <w:r>
          <w:instrText xml:space="preserve"> REF _Ref502822381 \h </w:instrText>
        </w:r>
      </w:ins>
      <w:ins w:id="378" w:author="Tomáš Urban" w:date="2018-01-04T09:46:00Z">
        <w:r>
          <w:fldChar w:fldCharType="separate"/>
        </w:r>
        <w:r w:rsidRPr="00F37F7B">
          <w:t>11.3.3.1</w:t>
        </w:r>
        <w:r>
          <w:fldChar w:fldCharType="end"/>
        </w:r>
        <w:r w:rsidRPr="00F37F7B">
          <w:t>.</w:t>
        </w:r>
      </w:ins>
    </w:p>
    <w:p w14:paraId="2CDDFFF9" w14:textId="3FE51741" w:rsidR="006171F7" w:rsidRPr="00F37F7B" w:rsidRDefault="006171F7" w:rsidP="006171F7">
      <w:pPr>
        <w:pStyle w:val="B1"/>
        <w:widowControl w:val="0"/>
        <w:tabs>
          <w:tab w:val="left" w:pos="2835"/>
        </w:tabs>
        <w:ind w:left="738" w:hanging="454"/>
        <w:rPr>
          <w:ins w:id="379" w:author="Tomáš Urban" w:date="2018-01-04T09:46:00Z"/>
        </w:rPr>
      </w:pPr>
      <w:ins w:id="380" w:author="Tomáš Urban" w:date="2018-01-04T09:46:00Z">
        <w:r>
          <w:rPr>
            <w:rFonts w:ascii="Courier New" w:hAnsi="Courier New" w:cs="Courier New"/>
            <w:sz w:val="16"/>
            <w:szCs w:val="16"/>
          </w:rPr>
          <w:t>ValueAtts</w:t>
        </w:r>
        <w:r w:rsidRPr="00F37F7B">
          <w:rPr>
            <w:rFonts w:ascii="Courier New" w:hAnsi="Courier New" w:cs="Courier New"/>
            <w:sz w:val="16"/>
            <w:szCs w:val="16"/>
          </w:rPr>
          <w:tab/>
        </w:r>
        <w:r>
          <w:t xml:space="preserve">Value </w:t>
        </w:r>
      </w:ins>
      <w:ins w:id="381" w:author="Tomáš Urban" w:date="2018-01-04T09:49:00Z">
        <w:r>
          <w:t>attributes</w:t>
        </w:r>
      </w:ins>
      <w:ins w:id="382" w:author="Tomáš Urban" w:date="2018-01-04T09:46:00Z">
        <w:r>
          <w:t xml:space="preserve"> described in </w:t>
        </w:r>
        <w:r>
          <w:fldChar w:fldCharType="begin"/>
        </w:r>
        <w:r>
          <w:instrText xml:space="preserve"> REF _Ref502822381 \h </w:instrText>
        </w:r>
      </w:ins>
      <w:ins w:id="383" w:author="Tomáš Urban" w:date="2018-01-04T09:46:00Z">
        <w:r>
          <w:fldChar w:fldCharType="separate"/>
        </w:r>
        <w:r w:rsidRPr="00F37F7B">
          <w:t>11.3.3.1</w:t>
        </w:r>
        <w:r>
          <w:fldChar w:fldCharType="end"/>
        </w:r>
        <w:r w:rsidRPr="00F37F7B">
          <w:t>.</w:t>
        </w:r>
      </w:ins>
    </w:p>
    <w:p w14:paraId="355A47FA" w14:textId="12DBA1BE" w:rsidR="00377D25" w:rsidRPr="00F37F7B" w:rsidDel="006171F7" w:rsidRDefault="00D657AC" w:rsidP="00474895">
      <w:pPr>
        <w:widowControl w:val="0"/>
        <w:rPr>
          <w:del w:id="384" w:author="Tomáš Urban" w:date="2018-01-04T09:46:00Z"/>
          <w:b/>
        </w:rPr>
      </w:pPr>
      <w:del w:id="385" w:author="Tomáš Urban" w:date="2018-01-04T09:46:00Z">
        <w:r w:rsidRPr="00F37F7B" w:rsidDel="006171F7">
          <w:rPr>
            <w:b/>
          </w:rPr>
          <w:delText>Choice of Elements</w:delText>
        </w:r>
        <w:r w:rsidR="00377D25" w:rsidRPr="00F37F7B" w:rsidDel="006171F7">
          <w:rPr>
            <w:b/>
          </w:rPr>
          <w:delText>:</w:delText>
        </w:r>
      </w:del>
    </w:p>
    <w:p w14:paraId="63880195" w14:textId="289AE8CB" w:rsidR="00377D25" w:rsidRPr="00F37F7B" w:rsidDel="006171F7" w:rsidRDefault="00C630EC" w:rsidP="000E1157">
      <w:pPr>
        <w:pStyle w:val="B1"/>
        <w:widowControl w:val="0"/>
        <w:tabs>
          <w:tab w:val="left" w:pos="2835"/>
        </w:tabs>
        <w:ind w:left="738" w:hanging="454"/>
        <w:rPr>
          <w:del w:id="386" w:author="Tomáš Urban" w:date="2018-01-04T09:46:00Z"/>
        </w:rPr>
      </w:pPr>
      <w:del w:id="387" w:author="Tomáš Urban" w:date="2018-01-04T09:46:00Z">
        <w:r w:rsidRPr="00F37F7B" w:rsidDel="006171F7">
          <w:rPr>
            <w:rFonts w:ascii="Courier New" w:hAnsi="Courier New" w:cs="Courier New"/>
            <w:sz w:val="16"/>
            <w:szCs w:val="16"/>
          </w:rPr>
          <w:delText>value</w:delText>
        </w:r>
        <w:r w:rsidR="00377D25" w:rsidRPr="00F37F7B" w:rsidDel="006171F7">
          <w:tab/>
          <w:delText>The float value as string.</w:delText>
        </w:r>
      </w:del>
    </w:p>
    <w:p w14:paraId="73B1A112" w14:textId="21D1A1DE" w:rsidR="00C630EC" w:rsidRPr="00F37F7B" w:rsidDel="006171F7" w:rsidRDefault="00C630EC" w:rsidP="000E1157">
      <w:pPr>
        <w:pStyle w:val="B1"/>
        <w:widowControl w:val="0"/>
        <w:tabs>
          <w:tab w:val="left" w:pos="2835"/>
        </w:tabs>
        <w:ind w:left="738" w:hanging="454"/>
        <w:rPr>
          <w:del w:id="388" w:author="Tomáš Urban" w:date="2018-01-04T09:46:00Z"/>
        </w:rPr>
      </w:pPr>
      <w:del w:id="389" w:author="Tomáš Urban" w:date="2018-01-04T09:46:00Z">
        <w:r w:rsidRPr="00F37F7B" w:rsidDel="006171F7">
          <w:rPr>
            <w:rFonts w:ascii="Courier New" w:hAnsi="Courier New" w:cs="Courier New"/>
            <w:sz w:val="16"/>
            <w:szCs w:val="16"/>
          </w:rPr>
          <w:delText>null</w:delText>
        </w:r>
        <w:r w:rsidRPr="00F37F7B" w:rsidDel="006171F7">
          <w:rPr>
            <w:rFonts w:ascii="Courier New" w:hAnsi="Courier New" w:cs="Courier New"/>
            <w:sz w:val="16"/>
            <w:szCs w:val="16"/>
          </w:rPr>
          <w:tab/>
        </w:r>
        <w:r w:rsidRPr="00F37F7B" w:rsidDel="006171F7">
          <w:delText>If no value is given.</w:delText>
        </w:r>
      </w:del>
    </w:p>
    <w:p w14:paraId="007D179E" w14:textId="41EE916C" w:rsidR="00C630EC" w:rsidRPr="00F37F7B" w:rsidDel="006171F7" w:rsidRDefault="00C630EC" w:rsidP="000E1157">
      <w:pPr>
        <w:pStyle w:val="B1"/>
        <w:widowControl w:val="0"/>
        <w:tabs>
          <w:tab w:val="left" w:pos="2835"/>
        </w:tabs>
        <w:ind w:left="738" w:hanging="454"/>
        <w:rPr>
          <w:del w:id="390" w:author="Tomáš Urban" w:date="2018-01-04T09:46:00Z"/>
        </w:rPr>
      </w:pPr>
      <w:del w:id="391" w:author="Tomáš Urban" w:date="2018-01-04T09:46:00Z">
        <w:r w:rsidRPr="00F37F7B" w:rsidDel="006171F7">
          <w:rPr>
            <w:rFonts w:ascii="Courier New" w:hAnsi="Courier New" w:cs="Courier New"/>
            <w:sz w:val="16"/>
            <w:szCs w:val="16"/>
          </w:rPr>
          <w:delText>omit</w:delText>
        </w:r>
        <w:r w:rsidRPr="00F37F7B" w:rsidDel="006171F7">
          <w:rPr>
            <w:rFonts w:ascii="Courier New" w:hAnsi="Courier New" w:cs="Courier New"/>
            <w:sz w:val="16"/>
            <w:szCs w:val="16"/>
          </w:rPr>
          <w:tab/>
        </w:r>
        <w:r w:rsidRPr="00F37F7B" w:rsidDel="006171F7">
          <w:delText>If the value is omitted.</w:delText>
        </w:r>
      </w:del>
    </w:p>
    <w:p w14:paraId="59FFC769" w14:textId="353E5057" w:rsidR="00502F0F" w:rsidRPr="00F37F7B" w:rsidDel="006171F7" w:rsidRDefault="00B074AC" w:rsidP="000E1157">
      <w:pPr>
        <w:pStyle w:val="B1"/>
        <w:widowControl w:val="0"/>
        <w:numPr>
          <w:ilvl w:val="0"/>
          <w:numId w:val="33"/>
        </w:numPr>
        <w:tabs>
          <w:tab w:val="left" w:pos="2835"/>
        </w:tabs>
        <w:ind w:left="738" w:hanging="454"/>
        <w:textAlignment w:val="auto"/>
        <w:rPr>
          <w:del w:id="392" w:author="Tomáš Urban" w:date="2018-01-04T09:46:00Z"/>
        </w:rPr>
      </w:pPr>
      <w:del w:id="393" w:author="Tomáš Urban" w:date="2018-01-04T09:46:00Z">
        <w:r w:rsidRPr="00F37F7B" w:rsidDel="006171F7">
          <w:rPr>
            <w:rFonts w:ascii="Courier New" w:hAnsi="Courier New" w:cs="Courier New"/>
            <w:sz w:val="16"/>
            <w:szCs w:val="16"/>
          </w:rPr>
          <w:delText>matching_symbol</w:delText>
        </w:r>
        <w:r w:rsidRPr="00F37F7B" w:rsidDel="006171F7">
          <w:rPr>
            <w:rFonts w:ascii="Courier New" w:hAnsi="Courier New" w:cs="Courier New"/>
            <w:sz w:val="16"/>
            <w:szCs w:val="16"/>
          </w:rPr>
          <w:tab/>
        </w:r>
        <w:r w:rsidR="00774247" w:rsidRPr="00F37F7B" w:rsidDel="006171F7">
          <w:delText>If the value contains matching symbols</w:delText>
        </w:r>
        <w:r w:rsidRPr="00F37F7B" w:rsidDel="006171F7">
          <w:delText>.</w:delText>
        </w:r>
        <w:r w:rsidR="00502F0F" w:rsidRPr="00F37F7B" w:rsidDel="006171F7">
          <w:delText xml:space="preserve"> </w:delText>
        </w:r>
      </w:del>
    </w:p>
    <w:p w14:paraId="4491FE22" w14:textId="33FFBB0E" w:rsidR="00B074AC" w:rsidRPr="00F37F7B" w:rsidDel="006171F7" w:rsidRDefault="00502F0F" w:rsidP="000E1157">
      <w:pPr>
        <w:pStyle w:val="B1"/>
        <w:widowControl w:val="0"/>
        <w:tabs>
          <w:tab w:val="left" w:pos="2835"/>
        </w:tabs>
        <w:ind w:left="738" w:hanging="454"/>
        <w:rPr>
          <w:del w:id="394" w:author="Tomáš Urban" w:date="2018-01-04T09:46:00Z"/>
        </w:rPr>
      </w:pPr>
      <w:del w:id="395" w:author="Tomáš Urban" w:date="2018-01-04T09:46:00Z">
        <w:r w:rsidRPr="00F37F7B" w:rsidDel="006171F7">
          <w:rPr>
            <w:rFonts w:ascii="Courier New" w:hAnsi="Courier New" w:cs="Courier New"/>
            <w:sz w:val="16"/>
            <w:szCs w:val="16"/>
          </w:rPr>
          <w:delText>not_evaluated</w:delText>
        </w:r>
        <w:r w:rsidRPr="00F37F7B" w:rsidDel="006171F7">
          <w:rPr>
            <w:rFonts w:ascii="Courier New" w:hAnsi="Courier New" w:cs="Courier New"/>
            <w:sz w:val="16"/>
            <w:szCs w:val="16"/>
          </w:rPr>
          <w:tab/>
        </w:r>
        <w:r w:rsidRPr="00F37F7B" w:rsidDel="006171F7">
          <w:delText xml:space="preserve">Used if a </w:delText>
        </w:r>
        <w:r w:rsidRPr="00F37F7B" w:rsidDel="006171F7">
          <w:rPr>
            <w:rFonts w:ascii="Courier New" w:hAnsi="Courier New" w:cs="Courier New"/>
          </w:rPr>
          <w:delText>@lazy</w:delText>
        </w:r>
        <w:r w:rsidRPr="00F37F7B" w:rsidDel="006171F7">
          <w:delText xml:space="preserve"> or </w:delText>
        </w:r>
        <w:r w:rsidRPr="00F37F7B" w:rsidDel="006171F7">
          <w:rPr>
            <w:rFonts w:ascii="Courier New" w:hAnsi="Courier New" w:cs="Courier New"/>
          </w:rPr>
          <w:delText>@fuzzy</w:delText>
        </w:r>
        <w:r w:rsidRPr="00F37F7B" w:rsidDel="006171F7">
          <w:delText xml:space="preserve"> value contains not evaluated content.</w:delText>
        </w:r>
      </w:del>
    </w:p>
    <w:p w14:paraId="2FCF2E60" w14:textId="74B7E1B3" w:rsidR="00C630EC" w:rsidRPr="00F37F7B" w:rsidDel="006171F7" w:rsidRDefault="00C630EC" w:rsidP="00474895">
      <w:pPr>
        <w:widowControl w:val="0"/>
        <w:rPr>
          <w:del w:id="396" w:author="Tomáš Urban" w:date="2018-01-04T09:46:00Z"/>
          <w:b/>
        </w:rPr>
      </w:pPr>
      <w:del w:id="397" w:author="Tomáš Urban" w:date="2018-01-04T09:46:00Z">
        <w:r w:rsidRPr="00F37F7B" w:rsidDel="006171F7">
          <w:rPr>
            <w:b/>
          </w:rPr>
          <w:delText>Attributes:</w:delText>
        </w:r>
      </w:del>
    </w:p>
    <w:p w14:paraId="3A32F26A" w14:textId="4D5A7328" w:rsidR="00C630EC" w:rsidRPr="00F37F7B" w:rsidDel="006171F7" w:rsidRDefault="00C630EC" w:rsidP="00474895">
      <w:pPr>
        <w:pStyle w:val="B1"/>
        <w:widowControl w:val="0"/>
        <w:tabs>
          <w:tab w:val="left" w:pos="4500"/>
        </w:tabs>
        <w:rPr>
          <w:del w:id="398" w:author="Tomáš Urban" w:date="2018-01-04T09:46:00Z"/>
        </w:rPr>
      </w:pPr>
      <w:del w:id="399" w:author="Tomáš Urban" w:date="2018-01-04T09:46:00Z">
        <w:r w:rsidRPr="00F37F7B" w:rsidDel="006171F7">
          <w:delText>The same attributes as those of Value.</w:delText>
        </w:r>
      </w:del>
    </w:p>
    <w:p w14:paraId="4F8AA8AB" w14:textId="77777777" w:rsidR="00377D25" w:rsidRPr="00F37F7B" w:rsidRDefault="00377D25" w:rsidP="001E1E31">
      <w:pPr>
        <w:pStyle w:val="Heading4"/>
      </w:pPr>
      <w:bookmarkStart w:id="400" w:name="_Toc481584565"/>
      <w:r w:rsidRPr="00F37F7B">
        <w:t>1</w:t>
      </w:r>
      <w:r w:rsidR="00C17D2D" w:rsidRPr="00F37F7B">
        <w:t>1</w:t>
      </w:r>
      <w:r w:rsidRPr="00F37F7B">
        <w:t>.3.3.4</w:t>
      </w:r>
      <w:r w:rsidRPr="00F37F7B">
        <w:tab/>
        <w:t>BooleanValue</w:t>
      </w:r>
      <w:bookmarkEnd w:id="400"/>
    </w:p>
    <w:p w14:paraId="157591FF" w14:textId="77777777" w:rsidR="00377D25" w:rsidRPr="00F37F7B" w:rsidRDefault="00377D25" w:rsidP="00086E51">
      <w:pPr>
        <w:keepNext/>
        <w:widowControl w:val="0"/>
      </w:pPr>
      <w:r w:rsidRPr="00F37F7B">
        <w:rPr>
          <w:rFonts w:ascii="Courier New" w:hAnsi="Courier New"/>
          <w:b/>
        </w:rPr>
        <w:t xml:space="preserve">BooleanValue </w:t>
      </w:r>
      <w:r w:rsidRPr="00F37F7B">
        <w:t>is mapped to the following complex type</w:t>
      </w:r>
      <w:r w:rsidR="00394B58" w:rsidRPr="00F37F7B">
        <w:t>:</w:t>
      </w:r>
    </w:p>
    <w:p w14:paraId="5A6EB05D" w14:textId="77777777" w:rsidR="00377D25" w:rsidRPr="00F37F7B" w:rsidRDefault="00377D25" w:rsidP="00381C38">
      <w:pPr>
        <w:pStyle w:val="PL"/>
        <w:rPr>
          <w:noProof w:val="0"/>
        </w:rPr>
      </w:pPr>
      <w:r w:rsidRPr="00F37F7B">
        <w:rPr>
          <w:noProof w:val="0"/>
        </w:rPr>
        <w:tab/>
        <w:t>&lt;xsd:complexType name="BooleanValue"&gt;</w:t>
      </w:r>
    </w:p>
    <w:p w14:paraId="58B57001" w14:textId="77777777" w:rsidR="006171F7" w:rsidRDefault="006171F7" w:rsidP="006171F7">
      <w:pPr>
        <w:pStyle w:val="PL"/>
        <w:widowControl w:val="0"/>
        <w:rPr>
          <w:ins w:id="401" w:author="Tomáš Urban" w:date="2018-01-04T09:49:00Z"/>
          <w:noProof w:val="0"/>
        </w:rPr>
      </w:pPr>
      <w:ins w:id="402" w:author="Tomáš Urban" w:date="2018-01-04T09:49:00Z">
        <w:r>
          <w:rPr>
            <w:noProof w:val="0"/>
          </w:rPr>
          <w:tab/>
        </w:r>
        <w:r>
          <w:rPr>
            <w:noProof w:val="0"/>
          </w:rPr>
          <w:tab/>
          <w:t>&lt;xsd:group ref="Values:BaseValue"/&gt;</w:t>
        </w:r>
      </w:ins>
    </w:p>
    <w:p w14:paraId="6370B99F" w14:textId="44011F61" w:rsidR="00B074AC" w:rsidRPr="00F37F7B" w:rsidDel="006171F7" w:rsidRDefault="00B074AC" w:rsidP="00381C38">
      <w:pPr>
        <w:pStyle w:val="PL"/>
        <w:rPr>
          <w:del w:id="403" w:author="Tomáš Urban" w:date="2018-01-04T09:49:00Z"/>
          <w:noProof w:val="0"/>
        </w:rPr>
      </w:pPr>
      <w:del w:id="404" w:author="Tomáš Urban" w:date="2018-01-04T09:49:00Z">
        <w:r w:rsidRPr="00F37F7B" w:rsidDel="006171F7">
          <w:rPr>
            <w:noProof w:val="0"/>
          </w:rPr>
          <w:tab/>
        </w:r>
        <w:r w:rsidRPr="00F37F7B" w:rsidDel="006171F7">
          <w:rPr>
            <w:noProof w:val="0"/>
          </w:rPr>
          <w:tab/>
          <w:delText>&lt;xsd:choice &gt;</w:delText>
        </w:r>
      </w:del>
    </w:p>
    <w:p w14:paraId="768E00CB" w14:textId="7A1D9F2E" w:rsidR="00B074AC" w:rsidRPr="00F37F7B" w:rsidDel="006171F7" w:rsidRDefault="00B074AC" w:rsidP="00381C38">
      <w:pPr>
        <w:pStyle w:val="PL"/>
        <w:rPr>
          <w:del w:id="405" w:author="Tomáš Urban" w:date="2018-01-04T09:49:00Z"/>
          <w:noProof w:val="0"/>
        </w:rPr>
      </w:pPr>
      <w:del w:id="406" w:author="Tomáš Urban" w:date="2018-01-04T09:49:00Z">
        <w:r w:rsidRPr="00F37F7B" w:rsidDel="006171F7">
          <w:rPr>
            <w:noProof w:val="0"/>
          </w:rPr>
          <w:tab/>
        </w:r>
        <w:r w:rsidRPr="00F37F7B" w:rsidDel="006171F7">
          <w:rPr>
            <w:noProof w:val="0"/>
          </w:rPr>
          <w:tab/>
        </w:r>
        <w:r w:rsidRPr="00F37F7B" w:rsidDel="006171F7">
          <w:rPr>
            <w:noProof w:val="0"/>
          </w:rPr>
          <w:tab/>
          <w:delText>&lt;xsd:element name="value" type="SimpleTypes:TString"/&gt;</w:delText>
        </w:r>
      </w:del>
    </w:p>
    <w:p w14:paraId="40C16B80" w14:textId="05960715" w:rsidR="00B074AC" w:rsidRPr="00F37F7B" w:rsidDel="006171F7" w:rsidRDefault="00B074AC" w:rsidP="00381C38">
      <w:pPr>
        <w:pStyle w:val="PL"/>
        <w:rPr>
          <w:del w:id="407" w:author="Tomáš Urban" w:date="2018-01-04T09:49:00Z"/>
          <w:noProof w:val="0"/>
        </w:rPr>
      </w:pPr>
      <w:del w:id="408" w:author="Tomáš Urban" w:date="2018-01-04T09:49:00Z">
        <w:r w:rsidRPr="00F37F7B" w:rsidDel="006171F7">
          <w:rPr>
            <w:noProof w:val="0"/>
          </w:rPr>
          <w:tab/>
        </w:r>
        <w:r w:rsidRPr="00F37F7B" w:rsidDel="006171F7">
          <w:rPr>
            <w:noProof w:val="0"/>
          </w:rPr>
          <w:tab/>
        </w:r>
        <w:r w:rsidRPr="00F37F7B" w:rsidDel="006171F7">
          <w:rPr>
            <w:noProof w:val="0"/>
          </w:rPr>
          <w:tab/>
          <w:delText>&lt;xsd:element name="null"</w:delText>
        </w:r>
        <w:r w:rsidRPr="00F37F7B" w:rsidDel="006171F7">
          <w:rPr>
            <w:noProof w:val="0"/>
            <w:szCs w:val="16"/>
          </w:rPr>
          <w:delText xml:space="preserve"> type="Templates:null</w:delText>
        </w:r>
        <w:r w:rsidRPr="00F37F7B" w:rsidDel="006171F7">
          <w:rPr>
            <w:noProof w:val="0"/>
          </w:rPr>
          <w:delText>"/&gt;</w:delText>
        </w:r>
      </w:del>
    </w:p>
    <w:p w14:paraId="5745DBCD" w14:textId="59C959EF" w:rsidR="00B074AC" w:rsidRPr="00F37F7B" w:rsidDel="006171F7" w:rsidRDefault="00B074AC" w:rsidP="00381C38">
      <w:pPr>
        <w:pStyle w:val="PL"/>
        <w:rPr>
          <w:del w:id="409" w:author="Tomáš Urban" w:date="2018-01-04T09:49:00Z"/>
          <w:noProof w:val="0"/>
        </w:rPr>
      </w:pPr>
      <w:del w:id="410" w:author="Tomáš Urban" w:date="2018-01-04T09:49:00Z">
        <w:r w:rsidRPr="00F37F7B" w:rsidDel="006171F7">
          <w:rPr>
            <w:noProof w:val="0"/>
          </w:rPr>
          <w:tab/>
        </w:r>
        <w:r w:rsidRPr="00F37F7B" w:rsidDel="006171F7">
          <w:rPr>
            <w:noProof w:val="0"/>
          </w:rPr>
          <w:tab/>
        </w:r>
        <w:r w:rsidRPr="00F37F7B" w:rsidDel="006171F7">
          <w:rPr>
            <w:noProof w:val="0"/>
          </w:rPr>
          <w:tab/>
          <w:delText>&lt;xsd:element name="omit"</w:delText>
        </w:r>
        <w:r w:rsidRPr="00F37F7B" w:rsidDel="006171F7">
          <w:rPr>
            <w:noProof w:val="0"/>
            <w:szCs w:val="16"/>
          </w:rPr>
          <w:delText xml:space="preserve"> type="Templates:omit</w:delText>
        </w:r>
        <w:r w:rsidRPr="00F37F7B" w:rsidDel="006171F7">
          <w:rPr>
            <w:noProof w:val="0"/>
          </w:rPr>
          <w:delText>"/&gt;</w:delText>
        </w:r>
      </w:del>
    </w:p>
    <w:p w14:paraId="2E0E1A32" w14:textId="1C8C01EA" w:rsidR="00B074AC" w:rsidRPr="00F37F7B" w:rsidDel="006171F7" w:rsidRDefault="00B074AC" w:rsidP="00381C38">
      <w:pPr>
        <w:pStyle w:val="PL"/>
        <w:rPr>
          <w:del w:id="411" w:author="Tomáš Urban" w:date="2018-01-04T09:49:00Z"/>
          <w:noProof w:val="0"/>
        </w:rPr>
      </w:pPr>
      <w:del w:id="412" w:author="Tomáš Urban" w:date="2018-01-04T09:49:00Z">
        <w:r w:rsidRPr="00F37F7B" w:rsidDel="006171F7">
          <w:rPr>
            <w:noProof w:val="0"/>
          </w:rPr>
          <w:tab/>
        </w:r>
        <w:r w:rsidRPr="00F37F7B" w:rsidDel="006171F7">
          <w:rPr>
            <w:noProof w:val="0"/>
          </w:rPr>
          <w:tab/>
        </w:r>
        <w:r w:rsidRPr="00F37F7B" w:rsidDel="006171F7">
          <w:rPr>
            <w:noProof w:val="0"/>
          </w:rPr>
          <w:tab/>
          <w:delText>&lt;xsd:element name="matching_symbol" type="Templates:MatchingSymbol"/&gt;</w:delText>
        </w:r>
      </w:del>
    </w:p>
    <w:p w14:paraId="6E0FB805" w14:textId="42322A8D" w:rsidR="00502F0F" w:rsidRPr="00F37F7B" w:rsidDel="006171F7" w:rsidRDefault="00502F0F" w:rsidP="00381C38">
      <w:pPr>
        <w:pStyle w:val="PL"/>
        <w:rPr>
          <w:del w:id="413" w:author="Tomáš Urban" w:date="2018-01-04T09:49:00Z"/>
          <w:noProof w:val="0"/>
        </w:rPr>
      </w:pPr>
      <w:del w:id="414" w:author="Tomáš Urban" w:date="2018-01-04T09:49:00Z">
        <w:r w:rsidRPr="00F37F7B" w:rsidDel="006171F7">
          <w:rPr>
            <w:noProof w:val="0"/>
          </w:rPr>
          <w:tab/>
        </w:r>
        <w:r w:rsidRPr="00F37F7B" w:rsidDel="006171F7">
          <w:rPr>
            <w:noProof w:val="0"/>
          </w:rPr>
          <w:tab/>
        </w:r>
        <w:r w:rsidRPr="00F37F7B" w:rsidDel="006171F7">
          <w:rPr>
            <w:noProof w:val="0"/>
          </w:rPr>
          <w:tab/>
          <w:delText>&lt;xsd:element name="not_evaluated" type="Values:NotEvaluated"/&gt;</w:delText>
        </w:r>
      </w:del>
    </w:p>
    <w:p w14:paraId="6C137912" w14:textId="19973413" w:rsidR="00B074AC" w:rsidRPr="00F37F7B" w:rsidDel="006171F7" w:rsidRDefault="00B074AC" w:rsidP="00381C38">
      <w:pPr>
        <w:pStyle w:val="PL"/>
        <w:rPr>
          <w:del w:id="415" w:author="Tomáš Urban" w:date="2018-01-04T09:49:00Z"/>
          <w:noProof w:val="0"/>
        </w:rPr>
      </w:pPr>
      <w:del w:id="416" w:author="Tomáš Urban" w:date="2018-01-04T09:49:00Z">
        <w:r w:rsidRPr="00F37F7B" w:rsidDel="006171F7">
          <w:rPr>
            <w:noProof w:val="0"/>
          </w:rPr>
          <w:tab/>
        </w:r>
        <w:r w:rsidRPr="00F37F7B" w:rsidDel="006171F7">
          <w:rPr>
            <w:noProof w:val="0"/>
          </w:rPr>
          <w:tab/>
          <w:delText>&lt;/xsd:choice&gt;</w:delText>
        </w:r>
      </w:del>
    </w:p>
    <w:p w14:paraId="42189F0D" w14:textId="77777777" w:rsidR="00B074AC" w:rsidRPr="00F37F7B" w:rsidRDefault="00B074AC" w:rsidP="00381C38">
      <w:pPr>
        <w:pStyle w:val="PL"/>
        <w:rPr>
          <w:noProof w:val="0"/>
          <w:szCs w:val="16"/>
        </w:rPr>
      </w:pPr>
      <w:r w:rsidRPr="00F37F7B">
        <w:rPr>
          <w:noProof w:val="0"/>
          <w:szCs w:val="16"/>
        </w:rPr>
        <w:tab/>
      </w:r>
      <w:r w:rsidRPr="00F37F7B">
        <w:rPr>
          <w:noProof w:val="0"/>
          <w:szCs w:val="16"/>
        </w:rPr>
        <w:tab/>
        <w:t>&lt;xsd:attributeGroup ref="Values:ValueAtts"/&gt;</w:t>
      </w:r>
    </w:p>
    <w:p w14:paraId="459A84C6" w14:textId="77777777" w:rsidR="00377D25" w:rsidRPr="00F37F7B" w:rsidRDefault="00377D25" w:rsidP="00381C38">
      <w:pPr>
        <w:pStyle w:val="PL"/>
        <w:rPr>
          <w:noProof w:val="0"/>
        </w:rPr>
      </w:pPr>
      <w:r w:rsidRPr="00F37F7B">
        <w:rPr>
          <w:noProof w:val="0"/>
        </w:rPr>
        <w:tab/>
        <w:t>&lt;/xsd:complexType&gt;</w:t>
      </w:r>
    </w:p>
    <w:p w14:paraId="53E46B9B" w14:textId="77777777" w:rsidR="00377D25" w:rsidRPr="00F37F7B" w:rsidRDefault="00377D25" w:rsidP="00381C38">
      <w:pPr>
        <w:pStyle w:val="PL"/>
        <w:rPr>
          <w:noProof w:val="0"/>
        </w:rPr>
      </w:pPr>
    </w:p>
    <w:p w14:paraId="3C8A5E8D" w14:textId="77777777" w:rsidR="006171F7" w:rsidRPr="00F37F7B" w:rsidRDefault="006171F7" w:rsidP="006171F7">
      <w:pPr>
        <w:keepNext/>
        <w:keepLines/>
        <w:widowControl w:val="0"/>
        <w:rPr>
          <w:ins w:id="417" w:author="Tomáš Urban" w:date="2018-01-04T09:46:00Z"/>
          <w:b/>
        </w:rPr>
      </w:pPr>
      <w:ins w:id="418" w:author="Tomáš Urban" w:date="2018-01-04T09:46:00Z">
        <w:r>
          <w:rPr>
            <w:b/>
          </w:rPr>
          <w:t>Items</w:t>
        </w:r>
        <w:r w:rsidRPr="00F37F7B">
          <w:rPr>
            <w:b/>
          </w:rPr>
          <w:t>:</w:t>
        </w:r>
      </w:ins>
    </w:p>
    <w:p w14:paraId="235A18E6" w14:textId="014B47EE" w:rsidR="006171F7" w:rsidRPr="00F37F7B" w:rsidRDefault="006171F7" w:rsidP="006171F7">
      <w:pPr>
        <w:pStyle w:val="B1"/>
        <w:widowControl w:val="0"/>
        <w:tabs>
          <w:tab w:val="left" w:pos="2835"/>
        </w:tabs>
        <w:ind w:left="738" w:hanging="454"/>
        <w:rPr>
          <w:ins w:id="419" w:author="Tomáš Urban" w:date="2018-01-04T09:46:00Z"/>
        </w:rPr>
      </w:pPr>
      <w:ins w:id="420" w:author="Tomáš Urban" w:date="2018-01-04T09:46:00Z">
        <w:r>
          <w:rPr>
            <w:rFonts w:ascii="Courier New" w:hAnsi="Courier New" w:cs="Courier New"/>
            <w:sz w:val="16"/>
            <w:szCs w:val="16"/>
          </w:rPr>
          <w:t>BaseValue</w:t>
        </w:r>
        <w:r w:rsidRPr="00F37F7B">
          <w:tab/>
        </w:r>
      </w:ins>
      <w:ins w:id="421" w:author="Tomáš Urban" w:date="2018-01-04T09:49:00Z">
        <w:r>
          <w:t>Boolean</w:t>
        </w:r>
      </w:ins>
      <w:ins w:id="422" w:author="Tomáš Urban" w:date="2018-01-04T09:46:00Z">
        <w:r>
          <w:t xml:space="preserve"> value content described in </w:t>
        </w:r>
        <w:r>
          <w:fldChar w:fldCharType="begin"/>
        </w:r>
        <w:r>
          <w:instrText xml:space="preserve"> REF _Ref502822381 \h </w:instrText>
        </w:r>
      </w:ins>
      <w:ins w:id="423" w:author="Tomáš Urban" w:date="2018-01-04T09:46:00Z">
        <w:r>
          <w:fldChar w:fldCharType="separate"/>
        </w:r>
        <w:r w:rsidRPr="00F37F7B">
          <w:t>11.3.3.1</w:t>
        </w:r>
        <w:r>
          <w:fldChar w:fldCharType="end"/>
        </w:r>
        <w:r w:rsidRPr="00F37F7B">
          <w:t>.</w:t>
        </w:r>
      </w:ins>
    </w:p>
    <w:p w14:paraId="5279E294" w14:textId="06405496" w:rsidR="006171F7" w:rsidRPr="00F37F7B" w:rsidRDefault="006171F7" w:rsidP="006171F7">
      <w:pPr>
        <w:pStyle w:val="B1"/>
        <w:widowControl w:val="0"/>
        <w:tabs>
          <w:tab w:val="left" w:pos="2835"/>
        </w:tabs>
        <w:ind w:left="738" w:hanging="454"/>
        <w:rPr>
          <w:ins w:id="424" w:author="Tomáš Urban" w:date="2018-01-04T09:46:00Z"/>
        </w:rPr>
      </w:pPr>
      <w:ins w:id="425" w:author="Tomáš Urban" w:date="2018-01-04T09:46:00Z">
        <w:r>
          <w:rPr>
            <w:rFonts w:ascii="Courier New" w:hAnsi="Courier New" w:cs="Courier New"/>
            <w:sz w:val="16"/>
            <w:szCs w:val="16"/>
          </w:rPr>
          <w:t>ValueAtts</w:t>
        </w:r>
        <w:r w:rsidRPr="00F37F7B">
          <w:rPr>
            <w:rFonts w:ascii="Courier New" w:hAnsi="Courier New" w:cs="Courier New"/>
            <w:sz w:val="16"/>
            <w:szCs w:val="16"/>
          </w:rPr>
          <w:tab/>
        </w:r>
        <w:r>
          <w:t xml:space="preserve">Value </w:t>
        </w:r>
      </w:ins>
      <w:ins w:id="426" w:author="Tomáš Urban" w:date="2018-01-04T09:49:00Z">
        <w:r>
          <w:t>attributes</w:t>
        </w:r>
      </w:ins>
      <w:ins w:id="427" w:author="Tomáš Urban" w:date="2018-01-04T09:46:00Z">
        <w:r>
          <w:t xml:space="preserve"> described in </w:t>
        </w:r>
        <w:r>
          <w:fldChar w:fldCharType="begin"/>
        </w:r>
        <w:r>
          <w:instrText xml:space="preserve"> REF _Ref502822381 \h </w:instrText>
        </w:r>
      </w:ins>
      <w:ins w:id="428" w:author="Tomáš Urban" w:date="2018-01-04T09:46:00Z">
        <w:r>
          <w:fldChar w:fldCharType="separate"/>
        </w:r>
        <w:r w:rsidRPr="00F37F7B">
          <w:t>11.3.3.1</w:t>
        </w:r>
        <w:r>
          <w:fldChar w:fldCharType="end"/>
        </w:r>
        <w:r w:rsidRPr="00F37F7B">
          <w:t>.</w:t>
        </w:r>
      </w:ins>
    </w:p>
    <w:p w14:paraId="7D0104AD" w14:textId="4ADC3F4C" w:rsidR="00377D25" w:rsidRPr="00F37F7B" w:rsidDel="006171F7" w:rsidRDefault="00D657AC" w:rsidP="00474895">
      <w:pPr>
        <w:widowControl w:val="0"/>
        <w:rPr>
          <w:del w:id="429" w:author="Tomáš Urban" w:date="2018-01-04T09:46:00Z"/>
          <w:b/>
        </w:rPr>
      </w:pPr>
      <w:del w:id="430" w:author="Tomáš Urban" w:date="2018-01-04T09:46:00Z">
        <w:r w:rsidRPr="00F37F7B" w:rsidDel="006171F7">
          <w:rPr>
            <w:b/>
          </w:rPr>
          <w:delText>Choice of Elements</w:delText>
        </w:r>
        <w:r w:rsidR="00377D25" w:rsidRPr="00F37F7B" w:rsidDel="006171F7">
          <w:rPr>
            <w:b/>
          </w:rPr>
          <w:delText>:</w:delText>
        </w:r>
      </w:del>
    </w:p>
    <w:p w14:paraId="2B1D6C37" w14:textId="2577A4F9" w:rsidR="00377D25" w:rsidRPr="00F37F7B" w:rsidDel="006171F7" w:rsidRDefault="00C630EC" w:rsidP="000E1157">
      <w:pPr>
        <w:pStyle w:val="B1"/>
        <w:widowControl w:val="0"/>
        <w:tabs>
          <w:tab w:val="left" w:pos="2835"/>
        </w:tabs>
        <w:ind w:left="738" w:hanging="454"/>
        <w:rPr>
          <w:del w:id="431" w:author="Tomáš Urban" w:date="2018-01-04T09:46:00Z"/>
        </w:rPr>
      </w:pPr>
      <w:del w:id="432" w:author="Tomáš Urban" w:date="2018-01-04T09:46:00Z">
        <w:r w:rsidRPr="00F37F7B" w:rsidDel="006171F7">
          <w:rPr>
            <w:rFonts w:ascii="Courier New" w:hAnsi="Courier New" w:cs="Courier New"/>
            <w:sz w:val="16"/>
            <w:szCs w:val="16"/>
          </w:rPr>
          <w:delText>value</w:delText>
        </w:r>
        <w:r w:rsidR="00377D25" w:rsidRPr="00F37F7B" w:rsidDel="006171F7">
          <w:tab/>
          <w:delText>The boolean value as string.</w:delText>
        </w:r>
      </w:del>
    </w:p>
    <w:p w14:paraId="22CD4E21" w14:textId="060AA3E5" w:rsidR="00C630EC" w:rsidRPr="00F37F7B" w:rsidDel="006171F7" w:rsidRDefault="00C630EC" w:rsidP="000E1157">
      <w:pPr>
        <w:pStyle w:val="B1"/>
        <w:widowControl w:val="0"/>
        <w:tabs>
          <w:tab w:val="left" w:pos="2835"/>
        </w:tabs>
        <w:ind w:left="738" w:hanging="454"/>
        <w:rPr>
          <w:del w:id="433" w:author="Tomáš Urban" w:date="2018-01-04T09:46:00Z"/>
        </w:rPr>
      </w:pPr>
      <w:del w:id="434" w:author="Tomáš Urban" w:date="2018-01-04T09:46:00Z">
        <w:r w:rsidRPr="00F37F7B" w:rsidDel="006171F7">
          <w:rPr>
            <w:rFonts w:ascii="Courier New" w:hAnsi="Courier New" w:cs="Courier New"/>
            <w:sz w:val="16"/>
            <w:szCs w:val="16"/>
          </w:rPr>
          <w:delText>null</w:delText>
        </w:r>
        <w:r w:rsidRPr="00F37F7B" w:rsidDel="006171F7">
          <w:rPr>
            <w:rFonts w:ascii="Courier New" w:hAnsi="Courier New" w:cs="Courier New"/>
            <w:sz w:val="16"/>
            <w:szCs w:val="16"/>
          </w:rPr>
          <w:tab/>
        </w:r>
        <w:r w:rsidRPr="00F37F7B" w:rsidDel="006171F7">
          <w:delText>If no value is given.</w:delText>
        </w:r>
      </w:del>
    </w:p>
    <w:p w14:paraId="393AFACA" w14:textId="29E5F36B" w:rsidR="00C630EC" w:rsidRPr="00F37F7B" w:rsidDel="006171F7" w:rsidRDefault="00C630EC" w:rsidP="000E1157">
      <w:pPr>
        <w:pStyle w:val="B1"/>
        <w:widowControl w:val="0"/>
        <w:tabs>
          <w:tab w:val="left" w:pos="2835"/>
        </w:tabs>
        <w:ind w:left="738" w:hanging="454"/>
        <w:rPr>
          <w:del w:id="435" w:author="Tomáš Urban" w:date="2018-01-04T09:46:00Z"/>
        </w:rPr>
      </w:pPr>
      <w:del w:id="436" w:author="Tomáš Urban" w:date="2018-01-04T09:46:00Z">
        <w:r w:rsidRPr="00F37F7B" w:rsidDel="006171F7">
          <w:rPr>
            <w:rFonts w:ascii="Courier New" w:hAnsi="Courier New" w:cs="Courier New"/>
            <w:sz w:val="16"/>
            <w:szCs w:val="16"/>
          </w:rPr>
          <w:delText>omit</w:delText>
        </w:r>
        <w:r w:rsidRPr="00F37F7B" w:rsidDel="006171F7">
          <w:rPr>
            <w:rFonts w:ascii="Courier New" w:hAnsi="Courier New" w:cs="Courier New"/>
            <w:sz w:val="16"/>
            <w:szCs w:val="16"/>
          </w:rPr>
          <w:tab/>
        </w:r>
        <w:r w:rsidRPr="00F37F7B" w:rsidDel="006171F7">
          <w:delText>If the value is omitted.</w:delText>
        </w:r>
      </w:del>
    </w:p>
    <w:p w14:paraId="26B3F711" w14:textId="577F23C9" w:rsidR="00502F0F" w:rsidRPr="00F37F7B" w:rsidDel="006171F7" w:rsidRDefault="00B074AC" w:rsidP="000E1157">
      <w:pPr>
        <w:pStyle w:val="B1"/>
        <w:widowControl w:val="0"/>
        <w:numPr>
          <w:ilvl w:val="0"/>
          <w:numId w:val="33"/>
        </w:numPr>
        <w:tabs>
          <w:tab w:val="left" w:pos="2835"/>
        </w:tabs>
        <w:ind w:left="738" w:hanging="454"/>
        <w:textAlignment w:val="auto"/>
        <w:rPr>
          <w:del w:id="437" w:author="Tomáš Urban" w:date="2018-01-04T09:46:00Z"/>
        </w:rPr>
      </w:pPr>
      <w:del w:id="438" w:author="Tomáš Urban" w:date="2018-01-04T09:46:00Z">
        <w:r w:rsidRPr="00F37F7B" w:rsidDel="006171F7">
          <w:rPr>
            <w:rFonts w:ascii="Courier New" w:hAnsi="Courier New" w:cs="Courier New"/>
            <w:sz w:val="16"/>
            <w:szCs w:val="16"/>
          </w:rPr>
          <w:delText>matching_symbol</w:delText>
        </w:r>
        <w:r w:rsidRPr="00F37F7B" w:rsidDel="006171F7">
          <w:rPr>
            <w:rFonts w:ascii="Courier New" w:hAnsi="Courier New" w:cs="Courier New"/>
            <w:sz w:val="16"/>
            <w:szCs w:val="16"/>
          </w:rPr>
          <w:tab/>
        </w:r>
        <w:r w:rsidR="00774247" w:rsidRPr="00F37F7B" w:rsidDel="006171F7">
          <w:delText>If the value contains matching symbols</w:delText>
        </w:r>
        <w:r w:rsidRPr="00F37F7B" w:rsidDel="006171F7">
          <w:delText>.</w:delText>
        </w:r>
        <w:r w:rsidR="00502F0F" w:rsidRPr="00F37F7B" w:rsidDel="006171F7">
          <w:delText xml:space="preserve"> </w:delText>
        </w:r>
      </w:del>
    </w:p>
    <w:p w14:paraId="611A1F4A" w14:textId="411180C7" w:rsidR="00B074AC" w:rsidRPr="00F37F7B" w:rsidDel="006171F7" w:rsidRDefault="00502F0F" w:rsidP="000E1157">
      <w:pPr>
        <w:pStyle w:val="B1"/>
        <w:widowControl w:val="0"/>
        <w:tabs>
          <w:tab w:val="left" w:pos="2835"/>
        </w:tabs>
        <w:ind w:left="738" w:hanging="454"/>
        <w:rPr>
          <w:del w:id="439" w:author="Tomáš Urban" w:date="2018-01-04T09:46:00Z"/>
        </w:rPr>
      </w:pPr>
      <w:del w:id="440" w:author="Tomáš Urban" w:date="2018-01-04T09:46:00Z">
        <w:r w:rsidRPr="00F37F7B" w:rsidDel="006171F7">
          <w:rPr>
            <w:rFonts w:ascii="Courier New" w:hAnsi="Courier New" w:cs="Courier New"/>
            <w:sz w:val="16"/>
            <w:szCs w:val="16"/>
          </w:rPr>
          <w:lastRenderedPageBreak/>
          <w:delText>not_evaluated</w:delText>
        </w:r>
        <w:r w:rsidRPr="00F37F7B" w:rsidDel="006171F7">
          <w:rPr>
            <w:rFonts w:ascii="Courier New" w:hAnsi="Courier New" w:cs="Courier New"/>
            <w:sz w:val="16"/>
            <w:szCs w:val="16"/>
          </w:rPr>
          <w:tab/>
        </w:r>
        <w:r w:rsidRPr="00F37F7B" w:rsidDel="006171F7">
          <w:delText xml:space="preserve">Used if a </w:delText>
        </w:r>
        <w:r w:rsidRPr="00F37F7B" w:rsidDel="006171F7">
          <w:rPr>
            <w:rFonts w:ascii="Courier New" w:hAnsi="Courier New" w:cs="Courier New"/>
          </w:rPr>
          <w:delText>@lazy</w:delText>
        </w:r>
        <w:r w:rsidRPr="00F37F7B" w:rsidDel="006171F7">
          <w:delText xml:space="preserve"> or </w:delText>
        </w:r>
        <w:r w:rsidRPr="00F37F7B" w:rsidDel="006171F7">
          <w:rPr>
            <w:rFonts w:ascii="Courier New" w:hAnsi="Courier New" w:cs="Courier New"/>
          </w:rPr>
          <w:delText>@fuzzy</w:delText>
        </w:r>
        <w:r w:rsidRPr="00F37F7B" w:rsidDel="006171F7">
          <w:delText xml:space="preserve"> value contains not evaluated content.</w:delText>
        </w:r>
      </w:del>
    </w:p>
    <w:p w14:paraId="422F4B1A" w14:textId="57862E74" w:rsidR="00C630EC" w:rsidRPr="00F37F7B" w:rsidDel="006171F7" w:rsidRDefault="00C630EC" w:rsidP="00474895">
      <w:pPr>
        <w:widowControl w:val="0"/>
        <w:rPr>
          <w:del w:id="441" w:author="Tomáš Urban" w:date="2018-01-04T09:46:00Z"/>
          <w:b/>
        </w:rPr>
      </w:pPr>
      <w:del w:id="442" w:author="Tomáš Urban" w:date="2018-01-04T09:46:00Z">
        <w:r w:rsidRPr="00F37F7B" w:rsidDel="006171F7">
          <w:rPr>
            <w:b/>
          </w:rPr>
          <w:delText>Attributes:</w:delText>
        </w:r>
      </w:del>
    </w:p>
    <w:p w14:paraId="2B60E988" w14:textId="0EA7202F" w:rsidR="00C630EC" w:rsidRPr="00F37F7B" w:rsidDel="006171F7" w:rsidRDefault="00C630EC" w:rsidP="00474895">
      <w:pPr>
        <w:pStyle w:val="B1"/>
        <w:widowControl w:val="0"/>
        <w:tabs>
          <w:tab w:val="left" w:pos="4500"/>
        </w:tabs>
        <w:rPr>
          <w:del w:id="443" w:author="Tomáš Urban" w:date="2018-01-04T09:46:00Z"/>
        </w:rPr>
      </w:pPr>
      <w:del w:id="444" w:author="Tomáš Urban" w:date="2018-01-04T09:46:00Z">
        <w:r w:rsidRPr="00F37F7B" w:rsidDel="006171F7">
          <w:delText>The same attributes as those of Value.</w:delText>
        </w:r>
      </w:del>
    </w:p>
    <w:p w14:paraId="3FEBCC04" w14:textId="77777777" w:rsidR="007C3443" w:rsidRPr="00F37F7B" w:rsidRDefault="007C3443" w:rsidP="001E1E31">
      <w:pPr>
        <w:pStyle w:val="Heading4"/>
      </w:pPr>
      <w:bookmarkStart w:id="445" w:name="_Toc481584566"/>
      <w:r w:rsidRPr="00F37F7B">
        <w:t>11.3.3.5</w:t>
      </w:r>
      <w:r w:rsidRPr="00F37F7B">
        <w:tab/>
        <w:t>Void</w:t>
      </w:r>
      <w:bookmarkEnd w:id="445"/>
    </w:p>
    <w:p w14:paraId="53FE857A" w14:textId="77777777" w:rsidR="00377D25" w:rsidRPr="00F37F7B" w:rsidRDefault="00377D25" w:rsidP="001E1E31">
      <w:pPr>
        <w:pStyle w:val="Heading4"/>
      </w:pPr>
      <w:bookmarkStart w:id="446" w:name="_Toc481584567"/>
      <w:r w:rsidRPr="00F37F7B">
        <w:t>1</w:t>
      </w:r>
      <w:r w:rsidR="00C17D2D" w:rsidRPr="00F37F7B">
        <w:t>1</w:t>
      </w:r>
      <w:r w:rsidRPr="00F37F7B">
        <w:t>.3.3.6</w:t>
      </w:r>
      <w:r w:rsidRPr="00F37F7B">
        <w:tab/>
        <w:t>VerdictValue</w:t>
      </w:r>
      <w:bookmarkEnd w:id="446"/>
    </w:p>
    <w:p w14:paraId="665372DC" w14:textId="77777777" w:rsidR="00377D25" w:rsidRPr="00F37F7B" w:rsidRDefault="00377D25" w:rsidP="00CB4CBC">
      <w:pPr>
        <w:keepNext/>
        <w:keepLines/>
        <w:widowControl w:val="0"/>
      </w:pPr>
      <w:r w:rsidRPr="00F37F7B">
        <w:rPr>
          <w:rFonts w:ascii="Courier New" w:hAnsi="Courier New"/>
          <w:b/>
        </w:rPr>
        <w:t xml:space="preserve">VerdictValue </w:t>
      </w:r>
      <w:r w:rsidRPr="00F37F7B">
        <w:t>is mapped to the following complex type</w:t>
      </w:r>
      <w:r w:rsidR="00394B58" w:rsidRPr="00F37F7B">
        <w:t>:</w:t>
      </w:r>
    </w:p>
    <w:p w14:paraId="2A6A3E16" w14:textId="77777777" w:rsidR="00377D25" w:rsidRPr="00F37F7B" w:rsidRDefault="00377D25" w:rsidP="00381C38">
      <w:pPr>
        <w:pStyle w:val="PL"/>
        <w:rPr>
          <w:noProof w:val="0"/>
        </w:rPr>
      </w:pPr>
      <w:r w:rsidRPr="00F37F7B">
        <w:rPr>
          <w:noProof w:val="0"/>
        </w:rPr>
        <w:tab/>
        <w:t>&lt;xsd:complexType name="VerdictValue"&gt;</w:t>
      </w:r>
    </w:p>
    <w:p w14:paraId="0C0F8447" w14:textId="77777777" w:rsidR="006171F7" w:rsidRDefault="006171F7" w:rsidP="006171F7">
      <w:pPr>
        <w:pStyle w:val="PL"/>
        <w:widowControl w:val="0"/>
        <w:rPr>
          <w:ins w:id="447" w:author="Tomáš Urban" w:date="2018-01-04T09:49:00Z"/>
          <w:noProof w:val="0"/>
        </w:rPr>
      </w:pPr>
      <w:ins w:id="448" w:author="Tomáš Urban" w:date="2018-01-04T09:49:00Z">
        <w:r>
          <w:rPr>
            <w:noProof w:val="0"/>
          </w:rPr>
          <w:tab/>
        </w:r>
        <w:r>
          <w:rPr>
            <w:noProof w:val="0"/>
          </w:rPr>
          <w:tab/>
          <w:t>&lt;xsd:group ref="Values:BaseValue"/&gt;</w:t>
        </w:r>
      </w:ins>
    </w:p>
    <w:p w14:paraId="48DC9581" w14:textId="54CAEC6C" w:rsidR="00B074AC" w:rsidRPr="00F37F7B" w:rsidDel="006171F7" w:rsidRDefault="00B074AC" w:rsidP="00381C38">
      <w:pPr>
        <w:pStyle w:val="PL"/>
        <w:rPr>
          <w:del w:id="449" w:author="Tomáš Urban" w:date="2018-01-04T09:49:00Z"/>
          <w:noProof w:val="0"/>
        </w:rPr>
      </w:pPr>
      <w:del w:id="450" w:author="Tomáš Urban" w:date="2018-01-04T09:49:00Z">
        <w:r w:rsidRPr="00F37F7B" w:rsidDel="006171F7">
          <w:rPr>
            <w:noProof w:val="0"/>
          </w:rPr>
          <w:tab/>
        </w:r>
        <w:r w:rsidRPr="00F37F7B" w:rsidDel="006171F7">
          <w:rPr>
            <w:noProof w:val="0"/>
          </w:rPr>
          <w:tab/>
          <w:delText>&lt;xsd:choice &gt;</w:delText>
        </w:r>
      </w:del>
    </w:p>
    <w:p w14:paraId="51604297" w14:textId="07DCD0B1" w:rsidR="00B074AC" w:rsidRPr="00F37F7B" w:rsidDel="006171F7" w:rsidRDefault="00B074AC" w:rsidP="00381C38">
      <w:pPr>
        <w:pStyle w:val="PL"/>
        <w:rPr>
          <w:del w:id="451" w:author="Tomáš Urban" w:date="2018-01-04T09:49:00Z"/>
          <w:noProof w:val="0"/>
        </w:rPr>
      </w:pPr>
      <w:del w:id="452" w:author="Tomáš Urban" w:date="2018-01-04T09:49:00Z">
        <w:r w:rsidRPr="00F37F7B" w:rsidDel="006171F7">
          <w:rPr>
            <w:noProof w:val="0"/>
          </w:rPr>
          <w:tab/>
        </w:r>
        <w:r w:rsidRPr="00F37F7B" w:rsidDel="006171F7">
          <w:rPr>
            <w:noProof w:val="0"/>
          </w:rPr>
          <w:tab/>
        </w:r>
        <w:r w:rsidRPr="00F37F7B" w:rsidDel="006171F7">
          <w:rPr>
            <w:noProof w:val="0"/>
          </w:rPr>
          <w:tab/>
          <w:delText>&lt;xsd:element name="value" type="SimpleTypes:TString"/&gt;</w:delText>
        </w:r>
      </w:del>
    </w:p>
    <w:p w14:paraId="74E774B1" w14:textId="561E3E67" w:rsidR="00B074AC" w:rsidRPr="00F37F7B" w:rsidDel="006171F7" w:rsidRDefault="00B074AC" w:rsidP="00381C38">
      <w:pPr>
        <w:pStyle w:val="PL"/>
        <w:rPr>
          <w:del w:id="453" w:author="Tomáš Urban" w:date="2018-01-04T09:49:00Z"/>
          <w:noProof w:val="0"/>
        </w:rPr>
      </w:pPr>
      <w:del w:id="454" w:author="Tomáš Urban" w:date="2018-01-04T09:49:00Z">
        <w:r w:rsidRPr="00F37F7B" w:rsidDel="006171F7">
          <w:rPr>
            <w:noProof w:val="0"/>
          </w:rPr>
          <w:tab/>
        </w:r>
        <w:r w:rsidRPr="00F37F7B" w:rsidDel="006171F7">
          <w:rPr>
            <w:noProof w:val="0"/>
          </w:rPr>
          <w:tab/>
        </w:r>
        <w:r w:rsidRPr="00F37F7B" w:rsidDel="006171F7">
          <w:rPr>
            <w:noProof w:val="0"/>
          </w:rPr>
          <w:tab/>
          <w:delText>&lt;xsd:element name="null"</w:delText>
        </w:r>
        <w:r w:rsidRPr="00F37F7B" w:rsidDel="006171F7">
          <w:rPr>
            <w:noProof w:val="0"/>
            <w:szCs w:val="16"/>
          </w:rPr>
          <w:delText xml:space="preserve"> type="Templates:null</w:delText>
        </w:r>
        <w:r w:rsidRPr="00F37F7B" w:rsidDel="006171F7">
          <w:rPr>
            <w:noProof w:val="0"/>
          </w:rPr>
          <w:delText>"/&gt;</w:delText>
        </w:r>
      </w:del>
    </w:p>
    <w:p w14:paraId="6E74A255" w14:textId="26DAE80C" w:rsidR="00B074AC" w:rsidRPr="00F37F7B" w:rsidDel="006171F7" w:rsidRDefault="00B074AC" w:rsidP="00381C38">
      <w:pPr>
        <w:pStyle w:val="PL"/>
        <w:rPr>
          <w:del w:id="455" w:author="Tomáš Urban" w:date="2018-01-04T09:49:00Z"/>
          <w:noProof w:val="0"/>
        </w:rPr>
      </w:pPr>
      <w:del w:id="456" w:author="Tomáš Urban" w:date="2018-01-04T09:49:00Z">
        <w:r w:rsidRPr="00F37F7B" w:rsidDel="006171F7">
          <w:rPr>
            <w:noProof w:val="0"/>
          </w:rPr>
          <w:tab/>
        </w:r>
        <w:r w:rsidRPr="00F37F7B" w:rsidDel="006171F7">
          <w:rPr>
            <w:noProof w:val="0"/>
          </w:rPr>
          <w:tab/>
        </w:r>
        <w:r w:rsidRPr="00F37F7B" w:rsidDel="006171F7">
          <w:rPr>
            <w:noProof w:val="0"/>
          </w:rPr>
          <w:tab/>
          <w:delText>&lt;xsd:element name="omit"</w:delText>
        </w:r>
        <w:r w:rsidRPr="00F37F7B" w:rsidDel="006171F7">
          <w:rPr>
            <w:noProof w:val="0"/>
            <w:szCs w:val="16"/>
          </w:rPr>
          <w:delText xml:space="preserve"> type="Templates:omit</w:delText>
        </w:r>
        <w:r w:rsidRPr="00F37F7B" w:rsidDel="006171F7">
          <w:rPr>
            <w:noProof w:val="0"/>
          </w:rPr>
          <w:delText>"/&gt;</w:delText>
        </w:r>
      </w:del>
    </w:p>
    <w:p w14:paraId="0B8496C9" w14:textId="3704E00A" w:rsidR="00B074AC" w:rsidRPr="00F37F7B" w:rsidDel="006171F7" w:rsidRDefault="00B074AC" w:rsidP="00381C38">
      <w:pPr>
        <w:pStyle w:val="PL"/>
        <w:rPr>
          <w:del w:id="457" w:author="Tomáš Urban" w:date="2018-01-04T09:49:00Z"/>
          <w:noProof w:val="0"/>
        </w:rPr>
      </w:pPr>
      <w:del w:id="458" w:author="Tomáš Urban" w:date="2018-01-04T09:49:00Z">
        <w:r w:rsidRPr="00F37F7B" w:rsidDel="006171F7">
          <w:rPr>
            <w:noProof w:val="0"/>
          </w:rPr>
          <w:tab/>
        </w:r>
        <w:r w:rsidRPr="00F37F7B" w:rsidDel="006171F7">
          <w:rPr>
            <w:noProof w:val="0"/>
          </w:rPr>
          <w:tab/>
        </w:r>
        <w:r w:rsidRPr="00F37F7B" w:rsidDel="006171F7">
          <w:rPr>
            <w:noProof w:val="0"/>
          </w:rPr>
          <w:tab/>
          <w:delText>&lt;xsd:element name="matching_symbol" type="Templates:MatchingSymbol"/&gt;</w:delText>
        </w:r>
      </w:del>
    </w:p>
    <w:p w14:paraId="789952E4" w14:textId="5113A4A4" w:rsidR="00502F0F" w:rsidRPr="00F37F7B" w:rsidDel="006171F7" w:rsidRDefault="00502F0F" w:rsidP="00381C38">
      <w:pPr>
        <w:pStyle w:val="PL"/>
        <w:rPr>
          <w:del w:id="459" w:author="Tomáš Urban" w:date="2018-01-04T09:49:00Z"/>
          <w:noProof w:val="0"/>
        </w:rPr>
      </w:pPr>
      <w:del w:id="460" w:author="Tomáš Urban" w:date="2018-01-04T09:49:00Z">
        <w:r w:rsidRPr="00F37F7B" w:rsidDel="006171F7">
          <w:rPr>
            <w:noProof w:val="0"/>
          </w:rPr>
          <w:tab/>
        </w:r>
        <w:r w:rsidRPr="00F37F7B" w:rsidDel="006171F7">
          <w:rPr>
            <w:noProof w:val="0"/>
          </w:rPr>
          <w:tab/>
        </w:r>
        <w:r w:rsidRPr="00F37F7B" w:rsidDel="006171F7">
          <w:rPr>
            <w:noProof w:val="0"/>
          </w:rPr>
          <w:tab/>
          <w:delText>&lt;xsd:element name="not_evaluated" type="Values:NotEvaluated"/&gt;</w:delText>
        </w:r>
      </w:del>
    </w:p>
    <w:p w14:paraId="2D0DE5AC" w14:textId="79A00C94" w:rsidR="00B074AC" w:rsidRPr="00F37F7B" w:rsidDel="006171F7" w:rsidRDefault="00B074AC" w:rsidP="00381C38">
      <w:pPr>
        <w:pStyle w:val="PL"/>
        <w:rPr>
          <w:del w:id="461" w:author="Tomáš Urban" w:date="2018-01-04T09:49:00Z"/>
          <w:noProof w:val="0"/>
        </w:rPr>
      </w:pPr>
      <w:del w:id="462" w:author="Tomáš Urban" w:date="2018-01-04T09:49:00Z">
        <w:r w:rsidRPr="00F37F7B" w:rsidDel="006171F7">
          <w:rPr>
            <w:noProof w:val="0"/>
          </w:rPr>
          <w:tab/>
        </w:r>
        <w:r w:rsidRPr="00F37F7B" w:rsidDel="006171F7">
          <w:rPr>
            <w:noProof w:val="0"/>
          </w:rPr>
          <w:tab/>
          <w:delText>&lt;/xsd:choice&gt;</w:delText>
        </w:r>
      </w:del>
    </w:p>
    <w:p w14:paraId="0930C03E" w14:textId="77777777" w:rsidR="00B074AC" w:rsidRPr="00F37F7B" w:rsidRDefault="00B074AC" w:rsidP="00381C38">
      <w:pPr>
        <w:pStyle w:val="PL"/>
        <w:rPr>
          <w:noProof w:val="0"/>
          <w:szCs w:val="16"/>
        </w:rPr>
      </w:pPr>
      <w:r w:rsidRPr="00F37F7B">
        <w:rPr>
          <w:noProof w:val="0"/>
          <w:szCs w:val="16"/>
        </w:rPr>
        <w:tab/>
      </w:r>
      <w:r w:rsidRPr="00F37F7B">
        <w:rPr>
          <w:noProof w:val="0"/>
          <w:szCs w:val="16"/>
        </w:rPr>
        <w:tab/>
        <w:t>&lt;xsd:attributeGroup ref="Values:ValueAtts"/&gt;</w:t>
      </w:r>
    </w:p>
    <w:p w14:paraId="2E4BCC50" w14:textId="77777777" w:rsidR="00377D25" w:rsidRPr="00F37F7B" w:rsidRDefault="00377D25" w:rsidP="00381C38">
      <w:pPr>
        <w:pStyle w:val="PL"/>
        <w:rPr>
          <w:noProof w:val="0"/>
        </w:rPr>
      </w:pPr>
      <w:r w:rsidRPr="00F37F7B">
        <w:rPr>
          <w:noProof w:val="0"/>
        </w:rPr>
        <w:tab/>
        <w:t>&lt;/xsd:complexType&gt;</w:t>
      </w:r>
    </w:p>
    <w:p w14:paraId="2CE9DEF9" w14:textId="77777777" w:rsidR="00377D25" w:rsidRPr="00F37F7B" w:rsidRDefault="00377D25" w:rsidP="00381C38">
      <w:pPr>
        <w:pStyle w:val="PL"/>
        <w:rPr>
          <w:noProof w:val="0"/>
        </w:rPr>
      </w:pPr>
    </w:p>
    <w:p w14:paraId="0A265155" w14:textId="77777777" w:rsidR="006171F7" w:rsidRPr="00F37F7B" w:rsidRDefault="006171F7" w:rsidP="006171F7">
      <w:pPr>
        <w:keepNext/>
        <w:keepLines/>
        <w:widowControl w:val="0"/>
        <w:rPr>
          <w:ins w:id="463" w:author="Tomáš Urban" w:date="2018-01-04T09:46:00Z"/>
          <w:b/>
        </w:rPr>
      </w:pPr>
      <w:ins w:id="464" w:author="Tomáš Urban" w:date="2018-01-04T09:46:00Z">
        <w:r>
          <w:rPr>
            <w:b/>
          </w:rPr>
          <w:t>Items</w:t>
        </w:r>
        <w:r w:rsidRPr="00F37F7B">
          <w:rPr>
            <w:b/>
          </w:rPr>
          <w:t>:</w:t>
        </w:r>
      </w:ins>
    </w:p>
    <w:p w14:paraId="7B0AD795" w14:textId="0586441A" w:rsidR="006171F7" w:rsidRPr="00F37F7B" w:rsidRDefault="006171F7" w:rsidP="006171F7">
      <w:pPr>
        <w:pStyle w:val="B1"/>
        <w:widowControl w:val="0"/>
        <w:tabs>
          <w:tab w:val="left" w:pos="2835"/>
        </w:tabs>
        <w:ind w:left="738" w:hanging="454"/>
        <w:rPr>
          <w:ins w:id="465" w:author="Tomáš Urban" w:date="2018-01-04T09:46:00Z"/>
        </w:rPr>
      </w:pPr>
      <w:ins w:id="466" w:author="Tomáš Urban" w:date="2018-01-04T09:46:00Z">
        <w:r>
          <w:rPr>
            <w:rFonts w:ascii="Courier New" w:hAnsi="Courier New" w:cs="Courier New"/>
            <w:sz w:val="16"/>
            <w:szCs w:val="16"/>
          </w:rPr>
          <w:t>BaseValue</w:t>
        </w:r>
        <w:r w:rsidRPr="00F37F7B">
          <w:tab/>
        </w:r>
      </w:ins>
      <w:ins w:id="467" w:author="Tomáš Urban" w:date="2018-01-04T09:50:00Z">
        <w:r>
          <w:t>Verdict</w:t>
        </w:r>
      </w:ins>
      <w:ins w:id="468" w:author="Tomáš Urban" w:date="2018-01-04T09:46:00Z">
        <w:r>
          <w:t xml:space="preserve"> value content described in </w:t>
        </w:r>
        <w:r>
          <w:fldChar w:fldCharType="begin"/>
        </w:r>
        <w:r>
          <w:instrText xml:space="preserve"> REF _Ref502822381 \h </w:instrText>
        </w:r>
      </w:ins>
      <w:ins w:id="469" w:author="Tomáš Urban" w:date="2018-01-04T09:46:00Z">
        <w:r>
          <w:fldChar w:fldCharType="separate"/>
        </w:r>
        <w:r w:rsidRPr="00F37F7B">
          <w:t>11.3.3.1</w:t>
        </w:r>
        <w:r>
          <w:fldChar w:fldCharType="end"/>
        </w:r>
        <w:r w:rsidRPr="00F37F7B">
          <w:t>.</w:t>
        </w:r>
      </w:ins>
    </w:p>
    <w:p w14:paraId="69FD67B0" w14:textId="170286F5" w:rsidR="006171F7" w:rsidRPr="00F37F7B" w:rsidRDefault="006171F7" w:rsidP="006171F7">
      <w:pPr>
        <w:pStyle w:val="B1"/>
        <w:widowControl w:val="0"/>
        <w:tabs>
          <w:tab w:val="left" w:pos="2835"/>
        </w:tabs>
        <w:ind w:left="738" w:hanging="454"/>
        <w:rPr>
          <w:ins w:id="470" w:author="Tomáš Urban" w:date="2018-01-04T09:46:00Z"/>
        </w:rPr>
      </w:pPr>
      <w:ins w:id="471" w:author="Tomáš Urban" w:date="2018-01-04T09:46:00Z">
        <w:r>
          <w:rPr>
            <w:rFonts w:ascii="Courier New" w:hAnsi="Courier New" w:cs="Courier New"/>
            <w:sz w:val="16"/>
            <w:szCs w:val="16"/>
          </w:rPr>
          <w:t>ValueAtts</w:t>
        </w:r>
        <w:r w:rsidRPr="00F37F7B">
          <w:rPr>
            <w:rFonts w:ascii="Courier New" w:hAnsi="Courier New" w:cs="Courier New"/>
            <w:sz w:val="16"/>
            <w:szCs w:val="16"/>
          </w:rPr>
          <w:tab/>
        </w:r>
        <w:r>
          <w:t xml:space="preserve">Value </w:t>
        </w:r>
      </w:ins>
      <w:ins w:id="472" w:author="Tomáš Urban" w:date="2018-01-04T09:50:00Z">
        <w:r>
          <w:t>attributes</w:t>
        </w:r>
      </w:ins>
      <w:ins w:id="473" w:author="Tomáš Urban" w:date="2018-01-04T09:46:00Z">
        <w:r>
          <w:t xml:space="preserve"> described in </w:t>
        </w:r>
        <w:r>
          <w:fldChar w:fldCharType="begin"/>
        </w:r>
        <w:r>
          <w:instrText xml:space="preserve"> REF _Ref502822381 \h </w:instrText>
        </w:r>
      </w:ins>
      <w:ins w:id="474" w:author="Tomáš Urban" w:date="2018-01-04T09:46:00Z">
        <w:r>
          <w:fldChar w:fldCharType="separate"/>
        </w:r>
        <w:r w:rsidRPr="00F37F7B">
          <w:t>11.3.3.1</w:t>
        </w:r>
        <w:r>
          <w:fldChar w:fldCharType="end"/>
        </w:r>
        <w:r w:rsidRPr="00F37F7B">
          <w:t>.</w:t>
        </w:r>
      </w:ins>
    </w:p>
    <w:p w14:paraId="231BBBFE" w14:textId="09763AD1" w:rsidR="00377D25" w:rsidRPr="00F37F7B" w:rsidDel="006171F7" w:rsidRDefault="00D657AC" w:rsidP="00474895">
      <w:pPr>
        <w:widowControl w:val="0"/>
        <w:rPr>
          <w:del w:id="475" w:author="Tomáš Urban" w:date="2018-01-04T09:46:00Z"/>
          <w:b/>
        </w:rPr>
      </w:pPr>
      <w:del w:id="476" w:author="Tomáš Urban" w:date="2018-01-04T09:46:00Z">
        <w:r w:rsidRPr="00F37F7B" w:rsidDel="006171F7">
          <w:rPr>
            <w:b/>
          </w:rPr>
          <w:delText>Choice of Elements</w:delText>
        </w:r>
        <w:r w:rsidR="00377D25" w:rsidRPr="00F37F7B" w:rsidDel="006171F7">
          <w:rPr>
            <w:b/>
          </w:rPr>
          <w:delText>:</w:delText>
        </w:r>
      </w:del>
    </w:p>
    <w:p w14:paraId="7A07C853" w14:textId="7D69D403" w:rsidR="00377D25" w:rsidRPr="00F37F7B" w:rsidDel="006171F7" w:rsidRDefault="00C630EC" w:rsidP="000E1157">
      <w:pPr>
        <w:pStyle w:val="B1"/>
        <w:widowControl w:val="0"/>
        <w:tabs>
          <w:tab w:val="left" w:pos="2835"/>
        </w:tabs>
        <w:ind w:left="738" w:hanging="454"/>
        <w:rPr>
          <w:del w:id="477" w:author="Tomáš Urban" w:date="2018-01-04T09:46:00Z"/>
        </w:rPr>
      </w:pPr>
      <w:del w:id="478" w:author="Tomáš Urban" w:date="2018-01-04T09:46:00Z">
        <w:r w:rsidRPr="00F37F7B" w:rsidDel="006171F7">
          <w:rPr>
            <w:rFonts w:ascii="Courier New" w:hAnsi="Courier New" w:cs="Courier New"/>
            <w:sz w:val="16"/>
            <w:szCs w:val="16"/>
          </w:rPr>
          <w:delText>value</w:delText>
        </w:r>
        <w:r w:rsidR="00377D25" w:rsidRPr="00F37F7B" w:rsidDel="006171F7">
          <w:tab/>
          <w:delText>The verdict value as string.</w:delText>
        </w:r>
      </w:del>
    </w:p>
    <w:p w14:paraId="179D1C2E" w14:textId="32DC331A" w:rsidR="00C630EC" w:rsidRPr="00F37F7B" w:rsidDel="006171F7" w:rsidRDefault="00C630EC" w:rsidP="000E1157">
      <w:pPr>
        <w:pStyle w:val="B1"/>
        <w:widowControl w:val="0"/>
        <w:tabs>
          <w:tab w:val="left" w:pos="2835"/>
        </w:tabs>
        <w:ind w:left="738" w:hanging="454"/>
        <w:rPr>
          <w:del w:id="479" w:author="Tomáš Urban" w:date="2018-01-04T09:46:00Z"/>
        </w:rPr>
      </w:pPr>
      <w:del w:id="480" w:author="Tomáš Urban" w:date="2018-01-04T09:46:00Z">
        <w:r w:rsidRPr="00F37F7B" w:rsidDel="006171F7">
          <w:rPr>
            <w:rFonts w:ascii="Courier New" w:hAnsi="Courier New" w:cs="Courier New"/>
            <w:sz w:val="16"/>
            <w:szCs w:val="16"/>
          </w:rPr>
          <w:delText>null</w:delText>
        </w:r>
        <w:r w:rsidRPr="00F37F7B" w:rsidDel="006171F7">
          <w:rPr>
            <w:rFonts w:ascii="Courier New" w:hAnsi="Courier New" w:cs="Courier New"/>
            <w:sz w:val="16"/>
            <w:szCs w:val="16"/>
          </w:rPr>
          <w:tab/>
        </w:r>
        <w:r w:rsidRPr="00F37F7B" w:rsidDel="006171F7">
          <w:delText>If no value is given.</w:delText>
        </w:r>
      </w:del>
    </w:p>
    <w:p w14:paraId="014EC64A" w14:textId="77DBE9AA" w:rsidR="00C630EC" w:rsidRPr="00F37F7B" w:rsidDel="006171F7" w:rsidRDefault="00C630EC" w:rsidP="000E1157">
      <w:pPr>
        <w:pStyle w:val="B1"/>
        <w:widowControl w:val="0"/>
        <w:tabs>
          <w:tab w:val="left" w:pos="2835"/>
        </w:tabs>
        <w:ind w:left="738" w:hanging="454"/>
        <w:rPr>
          <w:del w:id="481" w:author="Tomáš Urban" w:date="2018-01-04T09:46:00Z"/>
        </w:rPr>
      </w:pPr>
      <w:del w:id="482" w:author="Tomáš Urban" w:date="2018-01-04T09:46:00Z">
        <w:r w:rsidRPr="00F37F7B" w:rsidDel="006171F7">
          <w:rPr>
            <w:rFonts w:ascii="Courier New" w:hAnsi="Courier New" w:cs="Courier New"/>
            <w:sz w:val="16"/>
            <w:szCs w:val="16"/>
          </w:rPr>
          <w:delText>omit</w:delText>
        </w:r>
        <w:r w:rsidRPr="00F37F7B" w:rsidDel="006171F7">
          <w:rPr>
            <w:rFonts w:ascii="Courier New" w:hAnsi="Courier New" w:cs="Courier New"/>
            <w:sz w:val="16"/>
            <w:szCs w:val="16"/>
          </w:rPr>
          <w:tab/>
        </w:r>
        <w:r w:rsidRPr="00F37F7B" w:rsidDel="006171F7">
          <w:delText>If the value is omitted.</w:delText>
        </w:r>
      </w:del>
    </w:p>
    <w:p w14:paraId="4619B37D" w14:textId="6E34262A" w:rsidR="00502F0F" w:rsidRPr="00F37F7B" w:rsidDel="006171F7" w:rsidRDefault="00B074AC" w:rsidP="000E1157">
      <w:pPr>
        <w:pStyle w:val="B1"/>
        <w:widowControl w:val="0"/>
        <w:numPr>
          <w:ilvl w:val="0"/>
          <w:numId w:val="33"/>
        </w:numPr>
        <w:tabs>
          <w:tab w:val="left" w:pos="2835"/>
        </w:tabs>
        <w:ind w:left="738" w:hanging="454"/>
        <w:textAlignment w:val="auto"/>
        <w:rPr>
          <w:del w:id="483" w:author="Tomáš Urban" w:date="2018-01-04T09:46:00Z"/>
        </w:rPr>
      </w:pPr>
      <w:del w:id="484" w:author="Tomáš Urban" w:date="2018-01-04T09:46:00Z">
        <w:r w:rsidRPr="00F37F7B" w:rsidDel="006171F7">
          <w:rPr>
            <w:rFonts w:ascii="Courier New" w:hAnsi="Courier New" w:cs="Courier New"/>
            <w:sz w:val="16"/>
            <w:szCs w:val="16"/>
          </w:rPr>
          <w:delText>matching_symbol</w:delText>
        </w:r>
        <w:r w:rsidRPr="00F37F7B" w:rsidDel="006171F7">
          <w:rPr>
            <w:rFonts w:ascii="Courier New" w:hAnsi="Courier New" w:cs="Courier New"/>
            <w:sz w:val="16"/>
            <w:szCs w:val="16"/>
          </w:rPr>
          <w:tab/>
        </w:r>
        <w:r w:rsidR="00774247" w:rsidRPr="00F37F7B" w:rsidDel="006171F7">
          <w:delText>If the value contains matching symbols</w:delText>
        </w:r>
        <w:r w:rsidRPr="00F37F7B" w:rsidDel="006171F7">
          <w:delText>.</w:delText>
        </w:r>
        <w:r w:rsidR="00502F0F" w:rsidRPr="00F37F7B" w:rsidDel="006171F7">
          <w:delText xml:space="preserve"> </w:delText>
        </w:r>
      </w:del>
    </w:p>
    <w:p w14:paraId="63079B80" w14:textId="4993101C" w:rsidR="00B074AC" w:rsidRPr="00F37F7B" w:rsidDel="006171F7" w:rsidRDefault="00502F0F" w:rsidP="000E1157">
      <w:pPr>
        <w:pStyle w:val="B1"/>
        <w:widowControl w:val="0"/>
        <w:tabs>
          <w:tab w:val="left" w:pos="2835"/>
        </w:tabs>
        <w:ind w:left="738" w:hanging="454"/>
        <w:rPr>
          <w:del w:id="485" w:author="Tomáš Urban" w:date="2018-01-04T09:46:00Z"/>
        </w:rPr>
      </w:pPr>
      <w:del w:id="486" w:author="Tomáš Urban" w:date="2018-01-04T09:46:00Z">
        <w:r w:rsidRPr="00F37F7B" w:rsidDel="006171F7">
          <w:rPr>
            <w:rFonts w:ascii="Courier New" w:hAnsi="Courier New" w:cs="Courier New"/>
            <w:sz w:val="16"/>
            <w:szCs w:val="16"/>
          </w:rPr>
          <w:delText>not_evaluated</w:delText>
        </w:r>
        <w:r w:rsidRPr="00F37F7B" w:rsidDel="006171F7">
          <w:rPr>
            <w:rFonts w:ascii="Courier New" w:hAnsi="Courier New" w:cs="Courier New"/>
            <w:sz w:val="16"/>
            <w:szCs w:val="16"/>
          </w:rPr>
          <w:tab/>
        </w:r>
        <w:r w:rsidRPr="00F37F7B" w:rsidDel="006171F7">
          <w:delText xml:space="preserve">Used if a </w:delText>
        </w:r>
        <w:r w:rsidRPr="00F37F7B" w:rsidDel="006171F7">
          <w:rPr>
            <w:rFonts w:ascii="Courier New" w:hAnsi="Courier New" w:cs="Courier New"/>
          </w:rPr>
          <w:delText>@lazy</w:delText>
        </w:r>
        <w:r w:rsidRPr="00F37F7B" w:rsidDel="006171F7">
          <w:delText xml:space="preserve"> or </w:delText>
        </w:r>
        <w:r w:rsidRPr="00F37F7B" w:rsidDel="006171F7">
          <w:rPr>
            <w:rFonts w:ascii="Courier New" w:hAnsi="Courier New" w:cs="Courier New"/>
          </w:rPr>
          <w:delText>@fuzzy</w:delText>
        </w:r>
        <w:r w:rsidRPr="00F37F7B" w:rsidDel="006171F7">
          <w:delText xml:space="preserve"> value contains not evaluated content.</w:delText>
        </w:r>
      </w:del>
    </w:p>
    <w:p w14:paraId="35E561AE" w14:textId="29DDE4DB" w:rsidR="00C630EC" w:rsidRPr="00F37F7B" w:rsidDel="006171F7" w:rsidRDefault="00C630EC" w:rsidP="00086E51">
      <w:pPr>
        <w:keepNext/>
        <w:widowControl w:val="0"/>
        <w:rPr>
          <w:del w:id="487" w:author="Tomáš Urban" w:date="2018-01-04T09:46:00Z"/>
          <w:b/>
        </w:rPr>
      </w:pPr>
      <w:del w:id="488" w:author="Tomáš Urban" w:date="2018-01-04T09:46:00Z">
        <w:r w:rsidRPr="00F37F7B" w:rsidDel="006171F7">
          <w:rPr>
            <w:b/>
          </w:rPr>
          <w:delText>Attributes:</w:delText>
        </w:r>
      </w:del>
    </w:p>
    <w:p w14:paraId="3BE1246E" w14:textId="40A16180" w:rsidR="00C630EC" w:rsidRPr="00F37F7B" w:rsidDel="006171F7" w:rsidRDefault="00C630EC" w:rsidP="00474895">
      <w:pPr>
        <w:pStyle w:val="B1"/>
        <w:widowControl w:val="0"/>
        <w:tabs>
          <w:tab w:val="left" w:pos="4500"/>
        </w:tabs>
        <w:rPr>
          <w:del w:id="489" w:author="Tomáš Urban" w:date="2018-01-04T09:46:00Z"/>
        </w:rPr>
      </w:pPr>
      <w:del w:id="490" w:author="Tomáš Urban" w:date="2018-01-04T09:46:00Z">
        <w:r w:rsidRPr="00F37F7B" w:rsidDel="006171F7">
          <w:delText>The same attributes as those of Value.</w:delText>
        </w:r>
      </w:del>
    </w:p>
    <w:p w14:paraId="473F7018" w14:textId="77777777" w:rsidR="00377D25" w:rsidRPr="00F37F7B" w:rsidRDefault="00377D25" w:rsidP="001E1E31">
      <w:pPr>
        <w:pStyle w:val="Heading4"/>
      </w:pPr>
      <w:bookmarkStart w:id="491" w:name="_Toc481584568"/>
      <w:r w:rsidRPr="00F37F7B">
        <w:t>1</w:t>
      </w:r>
      <w:r w:rsidR="00C17D2D" w:rsidRPr="00F37F7B">
        <w:t>1</w:t>
      </w:r>
      <w:r w:rsidRPr="00F37F7B">
        <w:t>.3.3.7</w:t>
      </w:r>
      <w:r w:rsidRPr="00F37F7B">
        <w:tab/>
        <w:t>BitstringValue</w:t>
      </w:r>
      <w:bookmarkEnd w:id="491"/>
    </w:p>
    <w:p w14:paraId="67BC2447" w14:textId="77777777" w:rsidR="00377D25" w:rsidRPr="00F37F7B" w:rsidRDefault="00377D25" w:rsidP="000A6C34">
      <w:pPr>
        <w:keepNext/>
        <w:widowControl w:val="0"/>
      </w:pPr>
      <w:r w:rsidRPr="00F37F7B">
        <w:rPr>
          <w:rFonts w:ascii="Courier New" w:hAnsi="Courier New"/>
          <w:b/>
        </w:rPr>
        <w:t xml:space="preserve">BitstringValue </w:t>
      </w:r>
      <w:r w:rsidRPr="00F37F7B">
        <w:t>is mapped to the following complex type</w:t>
      </w:r>
      <w:r w:rsidR="00394B58" w:rsidRPr="00F37F7B">
        <w:t>:</w:t>
      </w:r>
    </w:p>
    <w:p w14:paraId="37C8B6A6" w14:textId="77777777" w:rsidR="00377D25" w:rsidRPr="00F37F7B" w:rsidRDefault="00377D25" w:rsidP="00381C38">
      <w:pPr>
        <w:pStyle w:val="PL"/>
        <w:rPr>
          <w:noProof w:val="0"/>
        </w:rPr>
      </w:pPr>
      <w:r w:rsidRPr="00F37F7B">
        <w:rPr>
          <w:noProof w:val="0"/>
        </w:rPr>
        <w:tab/>
        <w:t>&lt;xsd:complexType name="BitstringValue"&gt;</w:t>
      </w:r>
    </w:p>
    <w:p w14:paraId="51AA8770" w14:textId="77777777" w:rsidR="006171F7" w:rsidRDefault="006171F7" w:rsidP="006171F7">
      <w:pPr>
        <w:pStyle w:val="PL"/>
        <w:widowControl w:val="0"/>
        <w:rPr>
          <w:ins w:id="492" w:author="Tomáš Urban" w:date="2018-01-04T09:50:00Z"/>
          <w:noProof w:val="0"/>
        </w:rPr>
      </w:pPr>
      <w:ins w:id="493" w:author="Tomáš Urban" w:date="2018-01-04T09:50:00Z">
        <w:r>
          <w:rPr>
            <w:noProof w:val="0"/>
          </w:rPr>
          <w:tab/>
        </w:r>
        <w:r>
          <w:rPr>
            <w:noProof w:val="0"/>
          </w:rPr>
          <w:tab/>
          <w:t>&lt;xsd:group ref="Values:BaseValue"/&gt;</w:t>
        </w:r>
      </w:ins>
    </w:p>
    <w:p w14:paraId="2A13C5A3" w14:textId="0551DDC7" w:rsidR="00FD0FB3" w:rsidRPr="00F37F7B" w:rsidDel="006171F7" w:rsidRDefault="00FD0FB3" w:rsidP="00381C38">
      <w:pPr>
        <w:pStyle w:val="PL"/>
        <w:rPr>
          <w:del w:id="494" w:author="Tomáš Urban" w:date="2018-01-04T09:50:00Z"/>
          <w:noProof w:val="0"/>
        </w:rPr>
      </w:pPr>
      <w:del w:id="495" w:author="Tomáš Urban" w:date="2018-01-04T09:50:00Z">
        <w:r w:rsidRPr="00F37F7B" w:rsidDel="006171F7">
          <w:rPr>
            <w:noProof w:val="0"/>
          </w:rPr>
          <w:tab/>
        </w:r>
        <w:r w:rsidRPr="00F37F7B" w:rsidDel="006171F7">
          <w:rPr>
            <w:noProof w:val="0"/>
          </w:rPr>
          <w:tab/>
          <w:delText>&lt;xsd:choice &gt;</w:delText>
        </w:r>
      </w:del>
    </w:p>
    <w:p w14:paraId="5391D50E" w14:textId="4A096A65" w:rsidR="00FD0FB3" w:rsidRPr="00F37F7B" w:rsidDel="006171F7" w:rsidRDefault="00FD0FB3" w:rsidP="00381C38">
      <w:pPr>
        <w:pStyle w:val="PL"/>
        <w:rPr>
          <w:del w:id="496" w:author="Tomáš Urban" w:date="2018-01-04T09:50:00Z"/>
          <w:noProof w:val="0"/>
        </w:rPr>
      </w:pPr>
      <w:del w:id="497" w:author="Tomáš Urban" w:date="2018-01-04T09:50:00Z">
        <w:r w:rsidRPr="00F37F7B" w:rsidDel="006171F7">
          <w:rPr>
            <w:noProof w:val="0"/>
          </w:rPr>
          <w:tab/>
        </w:r>
        <w:r w:rsidRPr="00F37F7B" w:rsidDel="006171F7">
          <w:rPr>
            <w:noProof w:val="0"/>
          </w:rPr>
          <w:tab/>
        </w:r>
        <w:r w:rsidRPr="00F37F7B" w:rsidDel="006171F7">
          <w:rPr>
            <w:noProof w:val="0"/>
          </w:rPr>
          <w:tab/>
          <w:delText>&lt;xsd:element name="value" type="SimpleTypes:TString"/&gt;</w:delText>
        </w:r>
      </w:del>
    </w:p>
    <w:p w14:paraId="1CA767EF" w14:textId="4FE5E2A6" w:rsidR="00FD0FB3" w:rsidRPr="00F37F7B" w:rsidDel="006171F7" w:rsidRDefault="00FD0FB3" w:rsidP="00381C38">
      <w:pPr>
        <w:pStyle w:val="PL"/>
        <w:rPr>
          <w:del w:id="498" w:author="Tomáš Urban" w:date="2018-01-04T09:50:00Z"/>
          <w:noProof w:val="0"/>
        </w:rPr>
      </w:pPr>
      <w:del w:id="499" w:author="Tomáš Urban" w:date="2018-01-04T09:50:00Z">
        <w:r w:rsidRPr="00F37F7B" w:rsidDel="006171F7">
          <w:rPr>
            <w:noProof w:val="0"/>
          </w:rPr>
          <w:tab/>
        </w:r>
        <w:r w:rsidRPr="00F37F7B" w:rsidDel="006171F7">
          <w:rPr>
            <w:noProof w:val="0"/>
          </w:rPr>
          <w:tab/>
        </w:r>
        <w:r w:rsidRPr="00F37F7B" w:rsidDel="006171F7">
          <w:rPr>
            <w:noProof w:val="0"/>
          </w:rPr>
          <w:tab/>
          <w:delText>&lt;xsd:element name="null"</w:delText>
        </w:r>
        <w:r w:rsidRPr="00F37F7B" w:rsidDel="006171F7">
          <w:rPr>
            <w:noProof w:val="0"/>
            <w:szCs w:val="16"/>
          </w:rPr>
          <w:delText xml:space="preserve"> type="Templates:null</w:delText>
        </w:r>
        <w:r w:rsidRPr="00F37F7B" w:rsidDel="006171F7">
          <w:rPr>
            <w:noProof w:val="0"/>
          </w:rPr>
          <w:delText>"/&gt;</w:delText>
        </w:r>
      </w:del>
    </w:p>
    <w:p w14:paraId="5D4AFA3D" w14:textId="5681CAE0" w:rsidR="00FD0FB3" w:rsidRPr="00F37F7B" w:rsidDel="006171F7" w:rsidRDefault="00FD0FB3" w:rsidP="00381C38">
      <w:pPr>
        <w:pStyle w:val="PL"/>
        <w:rPr>
          <w:del w:id="500" w:author="Tomáš Urban" w:date="2018-01-04T09:50:00Z"/>
          <w:noProof w:val="0"/>
        </w:rPr>
      </w:pPr>
      <w:del w:id="501" w:author="Tomáš Urban" w:date="2018-01-04T09:50:00Z">
        <w:r w:rsidRPr="00F37F7B" w:rsidDel="006171F7">
          <w:rPr>
            <w:noProof w:val="0"/>
          </w:rPr>
          <w:tab/>
        </w:r>
        <w:r w:rsidRPr="00F37F7B" w:rsidDel="006171F7">
          <w:rPr>
            <w:noProof w:val="0"/>
          </w:rPr>
          <w:tab/>
        </w:r>
        <w:r w:rsidRPr="00F37F7B" w:rsidDel="006171F7">
          <w:rPr>
            <w:noProof w:val="0"/>
          </w:rPr>
          <w:tab/>
          <w:delText>&lt;xsd:element name="omit"</w:delText>
        </w:r>
        <w:r w:rsidRPr="00F37F7B" w:rsidDel="006171F7">
          <w:rPr>
            <w:noProof w:val="0"/>
            <w:szCs w:val="16"/>
          </w:rPr>
          <w:delText xml:space="preserve"> type="Templates:omit</w:delText>
        </w:r>
        <w:r w:rsidRPr="00F37F7B" w:rsidDel="006171F7">
          <w:rPr>
            <w:noProof w:val="0"/>
          </w:rPr>
          <w:delText>"/&gt;</w:delText>
        </w:r>
      </w:del>
    </w:p>
    <w:p w14:paraId="206EDBC4" w14:textId="4C50C5DF" w:rsidR="00FD0FB3" w:rsidRPr="00F37F7B" w:rsidDel="006171F7" w:rsidRDefault="00FD0FB3" w:rsidP="00381C38">
      <w:pPr>
        <w:pStyle w:val="PL"/>
        <w:rPr>
          <w:del w:id="502" w:author="Tomáš Urban" w:date="2018-01-04T09:50:00Z"/>
          <w:noProof w:val="0"/>
        </w:rPr>
      </w:pPr>
      <w:del w:id="503" w:author="Tomáš Urban" w:date="2018-01-04T09:50:00Z">
        <w:r w:rsidRPr="00F37F7B" w:rsidDel="006171F7">
          <w:rPr>
            <w:noProof w:val="0"/>
          </w:rPr>
          <w:tab/>
        </w:r>
        <w:r w:rsidRPr="00F37F7B" w:rsidDel="006171F7">
          <w:rPr>
            <w:noProof w:val="0"/>
          </w:rPr>
          <w:tab/>
        </w:r>
        <w:r w:rsidRPr="00F37F7B" w:rsidDel="006171F7">
          <w:rPr>
            <w:noProof w:val="0"/>
          </w:rPr>
          <w:tab/>
          <w:delText>&lt;xsd:element name="matching_symbol" type="Templates:MatchingSymbol"/&gt;</w:delText>
        </w:r>
      </w:del>
    </w:p>
    <w:p w14:paraId="57F1AD5E" w14:textId="60DBBEC5" w:rsidR="00502F0F" w:rsidRPr="00F37F7B" w:rsidDel="006171F7" w:rsidRDefault="00502F0F" w:rsidP="00381C38">
      <w:pPr>
        <w:pStyle w:val="PL"/>
        <w:rPr>
          <w:del w:id="504" w:author="Tomáš Urban" w:date="2018-01-04T09:50:00Z"/>
          <w:noProof w:val="0"/>
        </w:rPr>
      </w:pPr>
      <w:del w:id="505" w:author="Tomáš Urban" w:date="2018-01-04T09:50:00Z">
        <w:r w:rsidRPr="00F37F7B" w:rsidDel="006171F7">
          <w:rPr>
            <w:noProof w:val="0"/>
          </w:rPr>
          <w:tab/>
        </w:r>
        <w:r w:rsidRPr="00F37F7B" w:rsidDel="006171F7">
          <w:rPr>
            <w:noProof w:val="0"/>
          </w:rPr>
          <w:tab/>
        </w:r>
        <w:r w:rsidRPr="00F37F7B" w:rsidDel="006171F7">
          <w:rPr>
            <w:noProof w:val="0"/>
          </w:rPr>
          <w:tab/>
          <w:delText>&lt;xsd:element name="not_evaluated" type="Values:NotEvaluated"/&gt;</w:delText>
        </w:r>
      </w:del>
    </w:p>
    <w:p w14:paraId="6D94CDB5" w14:textId="693281CD" w:rsidR="00FD0FB3" w:rsidRPr="00F37F7B" w:rsidDel="006171F7" w:rsidRDefault="00FD0FB3" w:rsidP="00381C38">
      <w:pPr>
        <w:pStyle w:val="PL"/>
        <w:rPr>
          <w:del w:id="506" w:author="Tomáš Urban" w:date="2018-01-04T09:50:00Z"/>
          <w:noProof w:val="0"/>
        </w:rPr>
      </w:pPr>
      <w:del w:id="507" w:author="Tomáš Urban" w:date="2018-01-04T09:50:00Z">
        <w:r w:rsidRPr="00F37F7B" w:rsidDel="006171F7">
          <w:rPr>
            <w:noProof w:val="0"/>
          </w:rPr>
          <w:tab/>
        </w:r>
        <w:r w:rsidRPr="00F37F7B" w:rsidDel="006171F7">
          <w:rPr>
            <w:noProof w:val="0"/>
          </w:rPr>
          <w:tab/>
          <w:delText>&lt;/xsd:choice&gt;</w:delText>
        </w:r>
      </w:del>
    </w:p>
    <w:p w14:paraId="1A15337C" w14:textId="77777777" w:rsidR="006171F7" w:rsidRPr="00F37F7B" w:rsidRDefault="006171F7" w:rsidP="006171F7">
      <w:pPr>
        <w:pStyle w:val="PL"/>
        <w:rPr>
          <w:ins w:id="508" w:author="Tomáš Urban" w:date="2018-01-04T09:50:00Z"/>
          <w:noProof w:val="0"/>
          <w:szCs w:val="16"/>
        </w:rPr>
      </w:pPr>
      <w:ins w:id="509" w:author="Tomáš Urban" w:date="2018-01-04T09:50:00Z">
        <w:r w:rsidRPr="00F37F7B">
          <w:rPr>
            <w:noProof w:val="0"/>
            <w:szCs w:val="16"/>
          </w:rPr>
          <w:tab/>
        </w:r>
        <w:r w:rsidRPr="00F37F7B">
          <w:rPr>
            <w:noProof w:val="0"/>
            <w:szCs w:val="16"/>
          </w:rPr>
          <w:tab/>
          <w:t>&lt;xsd:attributeGroup ref="Values:ValueAtts"/&gt;</w:t>
        </w:r>
      </w:ins>
    </w:p>
    <w:p w14:paraId="00A47B70" w14:textId="77777777" w:rsidR="00377D25" w:rsidRPr="00F37F7B" w:rsidRDefault="00377D25" w:rsidP="00381C38">
      <w:pPr>
        <w:pStyle w:val="PL"/>
        <w:rPr>
          <w:noProof w:val="0"/>
        </w:rPr>
      </w:pPr>
      <w:r w:rsidRPr="00F37F7B">
        <w:rPr>
          <w:noProof w:val="0"/>
        </w:rPr>
        <w:tab/>
        <w:t>&lt;/xsd:complexType&gt;</w:t>
      </w:r>
    </w:p>
    <w:p w14:paraId="412033B5" w14:textId="77777777" w:rsidR="00377D25" w:rsidRPr="00F37F7B" w:rsidRDefault="00377D25" w:rsidP="00381C38">
      <w:pPr>
        <w:pStyle w:val="PL"/>
        <w:rPr>
          <w:noProof w:val="0"/>
        </w:rPr>
      </w:pPr>
    </w:p>
    <w:p w14:paraId="3DF36959" w14:textId="77777777" w:rsidR="006171F7" w:rsidRPr="00F37F7B" w:rsidRDefault="006171F7" w:rsidP="006171F7">
      <w:pPr>
        <w:keepNext/>
        <w:keepLines/>
        <w:widowControl w:val="0"/>
        <w:rPr>
          <w:ins w:id="510" w:author="Tomáš Urban" w:date="2018-01-04T09:46:00Z"/>
          <w:b/>
        </w:rPr>
      </w:pPr>
      <w:ins w:id="511" w:author="Tomáš Urban" w:date="2018-01-04T09:46:00Z">
        <w:r>
          <w:rPr>
            <w:b/>
          </w:rPr>
          <w:t>Items</w:t>
        </w:r>
        <w:r w:rsidRPr="00F37F7B">
          <w:rPr>
            <w:b/>
          </w:rPr>
          <w:t>:</w:t>
        </w:r>
      </w:ins>
    </w:p>
    <w:p w14:paraId="3E1D5745" w14:textId="2AE3E9F1" w:rsidR="006171F7" w:rsidRPr="00F37F7B" w:rsidRDefault="006171F7" w:rsidP="006171F7">
      <w:pPr>
        <w:pStyle w:val="B1"/>
        <w:widowControl w:val="0"/>
        <w:tabs>
          <w:tab w:val="left" w:pos="2835"/>
        </w:tabs>
        <w:ind w:left="738" w:hanging="454"/>
        <w:rPr>
          <w:ins w:id="512" w:author="Tomáš Urban" w:date="2018-01-04T09:46:00Z"/>
        </w:rPr>
      </w:pPr>
      <w:ins w:id="513" w:author="Tomáš Urban" w:date="2018-01-04T09:46:00Z">
        <w:r>
          <w:rPr>
            <w:rFonts w:ascii="Courier New" w:hAnsi="Courier New" w:cs="Courier New"/>
            <w:sz w:val="16"/>
            <w:szCs w:val="16"/>
          </w:rPr>
          <w:t>BaseValue</w:t>
        </w:r>
        <w:r w:rsidRPr="00F37F7B">
          <w:tab/>
        </w:r>
      </w:ins>
      <w:ins w:id="514" w:author="Tomáš Urban" w:date="2018-01-04T09:50:00Z">
        <w:r>
          <w:t>Bitstring</w:t>
        </w:r>
      </w:ins>
      <w:ins w:id="515" w:author="Tomáš Urban" w:date="2018-01-04T09:46:00Z">
        <w:r>
          <w:t xml:space="preserve"> value content described in </w:t>
        </w:r>
        <w:r>
          <w:fldChar w:fldCharType="begin"/>
        </w:r>
        <w:r>
          <w:instrText xml:space="preserve"> REF _Ref502822381 \h </w:instrText>
        </w:r>
      </w:ins>
      <w:ins w:id="516" w:author="Tomáš Urban" w:date="2018-01-04T09:46:00Z">
        <w:r>
          <w:fldChar w:fldCharType="separate"/>
        </w:r>
        <w:r w:rsidRPr="00F37F7B">
          <w:t>11.3.3.1</w:t>
        </w:r>
        <w:r>
          <w:fldChar w:fldCharType="end"/>
        </w:r>
        <w:r w:rsidRPr="00F37F7B">
          <w:t>.</w:t>
        </w:r>
      </w:ins>
    </w:p>
    <w:p w14:paraId="06A9C70A" w14:textId="06FC8036" w:rsidR="006171F7" w:rsidRPr="00F37F7B" w:rsidRDefault="006171F7" w:rsidP="006171F7">
      <w:pPr>
        <w:pStyle w:val="B1"/>
        <w:widowControl w:val="0"/>
        <w:tabs>
          <w:tab w:val="left" w:pos="2835"/>
        </w:tabs>
        <w:ind w:left="738" w:hanging="454"/>
        <w:rPr>
          <w:ins w:id="517" w:author="Tomáš Urban" w:date="2018-01-04T09:46:00Z"/>
        </w:rPr>
      </w:pPr>
      <w:ins w:id="518" w:author="Tomáš Urban" w:date="2018-01-04T09:46:00Z">
        <w:r>
          <w:rPr>
            <w:rFonts w:ascii="Courier New" w:hAnsi="Courier New" w:cs="Courier New"/>
            <w:sz w:val="16"/>
            <w:szCs w:val="16"/>
          </w:rPr>
          <w:t>ValueAtts</w:t>
        </w:r>
        <w:r w:rsidRPr="00F37F7B">
          <w:rPr>
            <w:rFonts w:ascii="Courier New" w:hAnsi="Courier New" w:cs="Courier New"/>
            <w:sz w:val="16"/>
            <w:szCs w:val="16"/>
          </w:rPr>
          <w:tab/>
        </w:r>
        <w:r>
          <w:t xml:space="preserve">Value </w:t>
        </w:r>
      </w:ins>
      <w:ins w:id="519" w:author="Tomáš Urban" w:date="2018-01-04T09:50:00Z">
        <w:r>
          <w:t>attributes</w:t>
        </w:r>
      </w:ins>
      <w:ins w:id="520" w:author="Tomáš Urban" w:date="2018-01-04T09:46:00Z">
        <w:r>
          <w:t xml:space="preserve"> described in </w:t>
        </w:r>
        <w:r>
          <w:fldChar w:fldCharType="begin"/>
        </w:r>
        <w:r>
          <w:instrText xml:space="preserve"> REF _Ref502822381 \h </w:instrText>
        </w:r>
      </w:ins>
      <w:ins w:id="521" w:author="Tomáš Urban" w:date="2018-01-04T09:46:00Z">
        <w:r>
          <w:fldChar w:fldCharType="separate"/>
        </w:r>
        <w:r w:rsidRPr="00F37F7B">
          <w:t>11.3.3.1</w:t>
        </w:r>
        <w:r>
          <w:fldChar w:fldCharType="end"/>
        </w:r>
        <w:r w:rsidRPr="00F37F7B">
          <w:t>.</w:t>
        </w:r>
      </w:ins>
    </w:p>
    <w:p w14:paraId="0B6C6D31" w14:textId="726266A2" w:rsidR="00377D25" w:rsidRPr="00F37F7B" w:rsidDel="006171F7" w:rsidRDefault="00D657AC" w:rsidP="005A6737">
      <w:pPr>
        <w:keepNext/>
        <w:keepLines/>
        <w:widowControl w:val="0"/>
        <w:rPr>
          <w:del w:id="522" w:author="Tomáš Urban" w:date="2018-01-04T09:46:00Z"/>
          <w:b/>
        </w:rPr>
      </w:pPr>
      <w:del w:id="523" w:author="Tomáš Urban" w:date="2018-01-04T09:46:00Z">
        <w:r w:rsidRPr="00F37F7B" w:rsidDel="006171F7">
          <w:rPr>
            <w:b/>
          </w:rPr>
          <w:lastRenderedPageBreak/>
          <w:delText>Choice of Elements</w:delText>
        </w:r>
        <w:r w:rsidR="00377D25" w:rsidRPr="00F37F7B" w:rsidDel="006171F7">
          <w:rPr>
            <w:b/>
          </w:rPr>
          <w:delText>:</w:delText>
        </w:r>
      </w:del>
    </w:p>
    <w:p w14:paraId="59A5A5D9" w14:textId="0C5DE6BC" w:rsidR="00377D25" w:rsidRPr="00F37F7B" w:rsidDel="006171F7" w:rsidRDefault="00C630EC" w:rsidP="000E1157">
      <w:pPr>
        <w:pStyle w:val="B1"/>
        <w:keepNext/>
        <w:keepLines/>
        <w:widowControl w:val="0"/>
        <w:tabs>
          <w:tab w:val="left" w:pos="2835"/>
        </w:tabs>
        <w:ind w:left="738" w:hanging="454"/>
        <w:rPr>
          <w:del w:id="524" w:author="Tomáš Urban" w:date="2018-01-04T09:46:00Z"/>
        </w:rPr>
      </w:pPr>
      <w:del w:id="525" w:author="Tomáš Urban" w:date="2018-01-04T09:46:00Z">
        <w:r w:rsidRPr="00F37F7B" w:rsidDel="006171F7">
          <w:rPr>
            <w:rFonts w:ascii="Courier New" w:hAnsi="Courier New" w:cs="Courier New"/>
            <w:sz w:val="16"/>
            <w:szCs w:val="16"/>
          </w:rPr>
          <w:delText>value</w:delText>
        </w:r>
        <w:r w:rsidR="00377D25" w:rsidRPr="00F37F7B" w:rsidDel="006171F7">
          <w:tab/>
          <w:delText>The bitstring value as string.</w:delText>
        </w:r>
      </w:del>
    </w:p>
    <w:p w14:paraId="42D866C0" w14:textId="2F991497" w:rsidR="00C630EC" w:rsidRPr="00F37F7B" w:rsidDel="006171F7" w:rsidRDefault="00C630EC" w:rsidP="000E1157">
      <w:pPr>
        <w:pStyle w:val="B1"/>
        <w:widowControl w:val="0"/>
        <w:tabs>
          <w:tab w:val="left" w:pos="2835"/>
        </w:tabs>
        <w:ind w:left="738" w:hanging="454"/>
        <w:rPr>
          <w:del w:id="526" w:author="Tomáš Urban" w:date="2018-01-04T09:46:00Z"/>
        </w:rPr>
      </w:pPr>
      <w:del w:id="527" w:author="Tomáš Urban" w:date="2018-01-04T09:46:00Z">
        <w:r w:rsidRPr="00F37F7B" w:rsidDel="006171F7">
          <w:rPr>
            <w:rFonts w:ascii="Courier New" w:hAnsi="Courier New" w:cs="Courier New"/>
            <w:sz w:val="16"/>
            <w:szCs w:val="16"/>
          </w:rPr>
          <w:delText>null</w:delText>
        </w:r>
        <w:r w:rsidRPr="00F37F7B" w:rsidDel="006171F7">
          <w:rPr>
            <w:rFonts w:ascii="Courier New" w:hAnsi="Courier New" w:cs="Courier New"/>
            <w:sz w:val="16"/>
            <w:szCs w:val="16"/>
          </w:rPr>
          <w:tab/>
        </w:r>
        <w:r w:rsidRPr="00F37F7B" w:rsidDel="006171F7">
          <w:delText>If no value is given.</w:delText>
        </w:r>
      </w:del>
    </w:p>
    <w:p w14:paraId="02EAA354" w14:textId="089775CC" w:rsidR="00C630EC" w:rsidRPr="00F37F7B" w:rsidDel="006171F7" w:rsidRDefault="00C630EC" w:rsidP="000E1157">
      <w:pPr>
        <w:pStyle w:val="B1"/>
        <w:widowControl w:val="0"/>
        <w:tabs>
          <w:tab w:val="left" w:pos="2835"/>
        </w:tabs>
        <w:ind w:left="738" w:hanging="454"/>
        <w:rPr>
          <w:del w:id="528" w:author="Tomáš Urban" w:date="2018-01-04T09:46:00Z"/>
        </w:rPr>
      </w:pPr>
      <w:del w:id="529" w:author="Tomáš Urban" w:date="2018-01-04T09:46:00Z">
        <w:r w:rsidRPr="00F37F7B" w:rsidDel="006171F7">
          <w:rPr>
            <w:rFonts w:ascii="Courier New" w:hAnsi="Courier New" w:cs="Courier New"/>
            <w:sz w:val="16"/>
            <w:szCs w:val="16"/>
          </w:rPr>
          <w:delText>omit</w:delText>
        </w:r>
        <w:r w:rsidRPr="00F37F7B" w:rsidDel="006171F7">
          <w:rPr>
            <w:rFonts w:ascii="Courier New" w:hAnsi="Courier New" w:cs="Courier New"/>
            <w:sz w:val="16"/>
            <w:szCs w:val="16"/>
          </w:rPr>
          <w:tab/>
        </w:r>
        <w:r w:rsidRPr="00F37F7B" w:rsidDel="006171F7">
          <w:delText>If the value is omitted.</w:delText>
        </w:r>
      </w:del>
    </w:p>
    <w:p w14:paraId="7E887D3E" w14:textId="5E90EF6C" w:rsidR="000E1157" w:rsidRPr="00F37F7B" w:rsidDel="006171F7" w:rsidRDefault="00FD0FB3" w:rsidP="000E1157">
      <w:pPr>
        <w:pStyle w:val="B1"/>
        <w:widowControl w:val="0"/>
        <w:numPr>
          <w:ilvl w:val="0"/>
          <w:numId w:val="33"/>
        </w:numPr>
        <w:tabs>
          <w:tab w:val="left" w:pos="2835"/>
        </w:tabs>
        <w:ind w:left="738" w:hanging="454"/>
        <w:textAlignment w:val="auto"/>
        <w:rPr>
          <w:del w:id="530" w:author="Tomáš Urban" w:date="2018-01-04T09:46:00Z"/>
        </w:rPr>
      </w:pPr>
      <w:del w:id="531" w:author="Tomáš Urban" w:date="2018-01-04T09:46:00Z">
        <w:r w:rsidRPr="00F37F7B" w:rsidDel="006171F7">
          <w:rPr>
            <w:rFonts w:ascii="Courier New" w:hAnsi="Courier New" w:cs="Courier New"/>
            <w:sz w:val="16"/>
            <w:szCs w:val="16"/>
          </w:rPr>
          <w:delText>matching_symbol</w:delText>
        </w:r>
        <w:r w:rsidRPr="00F37F7B" w:rsidDel="006171F7">
          <w:rPr>
            <w:rFonts w:ascii="Courier New" w:hAnsi="Courier New" w:cs="Courier New"/>
            <w:sz w:val="16"/>
            <w:szCs w:val="16"/>
          </w:rPr>
          <w:tab/>
        </w:r>
        <w:r w:rsidR="00774247" w:rsidRPr="00F37F7B" w:rsidDel="006171F7">
          <w:delText>If the value contains matching symbols</w:delText>
        </w:r>
        <w:r w:rsidRPr="00F37F7B" w:rsidDel="006171F7">
          <w:delText>.</w:delText>
        </w:r>
        <w:r w:rsidR="000E1157" w:rsidRPr="00F37F7B" w:rsidDel="006171F7">
          <w:delText xml:space="preserve"> </w:delText>
        </w:r>
      </w:del>
    </w:p>
    <w:p w14:paraId="5539A86A" w14:textId="57239CF9" w:rsidR="00FD0FB3" w:rsidRPr="00F37F7B" w:rsidDel="006171F7" w:rsidRDefault="000E1157" w:rsidP="000E1157">
      <w:pPr>
        <w:pStyle w:val="B1"/>
        <w:widowControl w:val="0"/>
        <w:tabs>
          <w:tab w:val="left" w:pos="2835"/>
        </w:tabs>
        <w:ind w:left="738" w:hanging="454"/>
        <w:rPr>
          <w:del w:id="532" w:author="Tomáš Urban" w:date="2018-01-04T09:46:00Z"/>
        </w:rPr>
      </w:pPr>
      <w:del w:id="533" w:author="Tomáš Urban" w:date="2018-01-04T09:46:00Z">
        <w:r w:rsidRPr="00F37F7B" w:rsidDel="006171F7">
          <w:rPr>
            <w:rFonts w:ascii="Courier New" w:hAnsi="Courier New" w:cs="Courier New"/>
            <w:sz w:val="16"/>
            <w:szCs w:val="16"/>
          </w:rPr>
          <w:delText>not_evaluated</w:delText>
        </w:r>
        <w:r w:rsidRPr="00F37F7B" w:rsidDel="006171F7">
          <w:rPr>
            <w:rFonts w:ascii="Courier New" w:hAnsi="Courier New" w:cs="Courier New"/>
            <w:sz w:val="16"/>
            <w:szCs w:val="16"/>
          </w:rPr>
          <w:tab/>
        </w:r>
        <w:r w:rsidRPr="00F37F7B" w:rsidDel="006171F7">
          <w:delText xml:space="preserve">Used if a </w:delText>
        </w:r>
        <w:r w:rsidRPr="00F37F7B" w:rsidDel="006171F7">
          <w:rPr>
            <w:rFonts w:ascii="Courier New" w:hAnsi="Courier New" w:cs="Courier New"/>
          </w:rPr>
          <w:delText>@lazy</w:delText>
        </w:r>
        <w:r w:rsidRPr="00F37F7B" w:rsidDel="006171F7">
          <w:delText xml:space="preserve"> or </w:delText>
        </w:r>
        <w:r w:rsidRPr="00F37F7B" w:rsidDel="006171F7">
          <w:rPr>
            <w:rFonts w:ascii="Courier New" w:hAnsi="Courier New" w:cs="Courier New"/>
          </w:rPr>
          <w:delText>@fuzzy</w:delText>
        </w:r>
        <w:r w:rsidRPr="00F37F7B" w:rsidDel="006171F7">
          <w:delText xml:space="preserve"> value contains not evaluated content.</w:delText>
        </w:r>
      </w:del>
    </w:p>
    <w:p w14:paraId="1FFEC2DA" w14:textId="0C49E0B7" w:rsidR="00C630EC" w:rsidRPr="00F37F7B" w:rsidDel="006171F7" w:rsidRDefault="00C630EC" w:rsidP="00F85EEB">
      <w:pPr>
        <w:keepNext/>
        <w:keepLines/>
        <w:widowControl w:val="0"/>
        <w:rPr>
          <w:del w:id="534" w:author="Tomáš Urban" w:date="2018-01-04T09:46:00Z"/>
          <w:b/>
        </w:rPr>
      </w:pPr>
      <w:del w:id="535" w:author="Tomáš Urban" w:date="2018-01-04T09:46:00Z">
        <w:r w:rsidRPr="00F37F7B" w:rsidDel="006171F7">
          <w:rPr>
            <w:b/>
          </w:rPr>
          <w:delText>Attributes:</w:delText>
        </w:r>
      </w:del>
    </w:p>
    <w:p w14:paraId="0B85DE98" w14:textId="093E814F" w:rsidR="00C630EC" w:rsidRPr="00F37F7B" w:rsidDel="006171F7" w:rsidRDefault="00C630EC" w:rsidP="00474895">
      <w:pPr>
        <w:pStyle w:val="B1"/>
        <w:widowControl w:val="0"/>
        <w:tabs>
          <w:tab w:val="left" w:pos="4500"/>
        </w:tabs>
        <w:rPr>
          <w:del w:id="536" w:author="Tomáš Urban" w:date="2018-01-04T09:46:00Z"/>
        </w:rPr>
      </w:pPr>
      <w:del w:id="537" w:author="Tomáš Urban" w:date="2018-01-04T09:46:00Z">
        <w:r w:rsidRPr="00F37F7B" w:rsidDel="006171F7">
          <w:delText>The same attributes as those of Value.</w:delText>
        </w:r>
      </w:del>
    </w:p>
    <w:p w14:paraId="29B925F1" w14:textId="77777777" w:rsidR="00377D25" w:rsidRPr="00F37F7B" w:rsidRDefault="00377D25" w:rsidP="001E1E31">
      <w:pPr>
        <w:pStyle w:val="Heading4"/>
      </w:pPr>
      <w:bookmarkStart w:id="538" w:name="_Toc481584569"/>
      <w:r w:rsidRPr="00F37F7B">
        <w:t>1</w:t>
      </w:r>
      <w:r w:rsidR="00C17D2D" w:rsidRPr="00F37F7B">
        <w:t>1</w:t>
      </w:r>
      <w:r w:rsidRPr="00F37F7B">
        <w:t>.3.3.8</w:t>
      </w:r>
      <w:r w:rsidRPr="00F37F7B">
        <w:tab/>
        <w:t>HexstringValue</w:t>
      </w:r>
      <w:bookmarkEnd w:id="538"/>
    </w:p>
    <w:p w14:paraId="3EF15549" w14:textId="77777777" w:rsidR="00377D25" w:rsidRPr="00F37F7B" w:rsidRDefault="00377D25" w:rsidP="00474895">
      <w:pPr>
        <w:widowControl w:val="0"/>
      </w:pPr>
      <w:r w:rsidRPr="00F37F7B">
        <w:rPr>
          <w:rFonts w:ascii="Courier New" w:hAnsi="Courier New"/>
          <w:b/>
        </w:rPr>
        <w:t xml:space="preserve">HexstringValue </w:t>
      </w:r>
      <w:r w:rsidRPr="00F37F7B">
        <w:t>is mapped to the following complex type</w:t>
      </w:r>
      <w:r w:rsidR="00394B58" w:rsidRPr="00F37F7B">
        <w:t>:</w:t>
      </w:r>
    </w:p>
    <w:p w14:paraId="4B6196FA" w14:textId="77777777" w:rsidR="00377D25" w:rsidRPr="00F37F7B" w:rsidRDefault="00377D25" w:rsidP="00381C38">
      <w:pPr>
        <w:pStyle w:val="PL"/>
        <w:rPr>
          <w:noProof w:val="0"/>
        </w:rPr>
      </w:pPr>
      <w:r w:rsidRPr="00F37F7B">
        <w:rPr>
          <w:noProof w:val="0"/>
        </w:rPr>
        <w:tab/>
        <w:t>&lt;xsd:complexType name="HexstringValue"&gt;</w:t>
      </w:r>
    </w:p>
    <w:p w14:paraId="098E4F7B" w14:textId="77777777" w:rsidR="00701F47" w:rsidRPr="00F37F7B" w:rsidRDefault="00701F47" w:rsidP="00701F47">
      <w:pPr>
        <w:pStyle w:val="PL"/>
        <w:rPr>
          <w:ins w:id="539" w:author="Tomáš Urban" w:date="2018-01-04T09:51:00Z"/>
          <w:noProof w:val="0"/>
          <w:szCs w:val="16"/>
        </w:rPr>
      </w:pPr>
      <w:ins w:id="540" w:author="Tomáš Urban" w:date="2018-01-04T09:51:00Z">
        <w:r w:rsidRPr="00F37F7B">
          <w:rPr>
            <w:noProof w:val="0"/>
            <w:szCs w:val="16"/>
          </w:rPr>
          <w:tab/>
        </w:r>
        <w:r w:rsidRPr="00F37F7B">
          <w:rPr>
            <w:noProof w:val="0"/>
            <w:szCs w:val="16"/>
          </w:rPr>
          <w:tab/>
          <w:t>&lt;xsd:attributeGroup ref="Values:ValueAtts"/&gt;</w:t>
        </w:r>
      </w:ins>
    </w:p>
    <w:p w14:paraId="79E9DD44" w14:textId="4CA42BB0" w:rsidR="00FD0FB3" w:rsidRPr="00F37F7B" w:rsidDel="00701F47" w:rsidRDefault="00FD0FB3" w:rsidP="00381C38">
      <w:pPr>
        <w:pStyle w:val="PL"/>
        <w:rPr>
          <w:del w:id="541" w:author="Tomáš Urban" w:date="2018-01-04T09:51:00Z"/>
          <w:noProof w:val="0"/>
        </w:rPr>
      </w:pPr>
      <w:del w:id="542" w:author="Tomáš Urban" w:date="2018-01-04T09:51:00Z">
        <w:r w:rsidRPr="00F37F7B" w:rsidDel="00701F47">
          <w:rPr>
            <w:noProof w:val="0"/>
          </w:rPr>
          <w:tab/>
        </w:r>
        <w:r w:rsidRPr="00F37F7B" w:rsidDel="00701F47">
          <w:rPr>
            <w:noProof w:val="0"/>
          </w:rPr>
          <w:tab/>
          <w:delText>&lt;xsd:choice &gt;</w:delText>
        </w:r>
      </w:del>
    </w:p>
    <w:p w14:paraId="1BDA81DA" w14:textId="42CF8195" w:rsidR="00FD0FB3" w:rsidRPr="00F37F7B" w:rsidDel="00701F47" w:rsidRDefault="00FD0FB3" w:rsidP="00381C38">
      <w:pPr>
        <w:pStyle w:val="PL"/>
        <w:rPr>
          <w:del w:id="543" w:author="Tomáš Urban" w:date="2018-01-04T09:51:00Z"/>
          <w:noProof w:val="0"/>
        </w:rPr>
      </w:pPr>
      <w:del w:id="544" w:author="Tomáš Urban" w:date="2018-01-04T09:51:00Z">
        <w:r w:rsidRPr="00F37F7B" w:rsidDel="00701F47">
          <w:rPr>
            <w:noProof w:val="0"/>
          </w:rPr>
          <w:tab/>
        </w:r>
        <w:r w:rsidRPr="00F37F7B" w:rsidDel="00701F47">
          <w:rPr>
            <w:noProof w:val="0"/>
          </w:rPr>
          <w:tab/>
        </w:r>
        <w:r w:rsidRPr="00F37F7B" w:rsidDel="00701F47">
          <w:rPr>
            <w:noProof w:val="0"/>
          </w:rPr>
          <w:tab/>
          <w:delText>&lt;xsd:element name="value" type="SimpleTypes:TString"/&gt;</w:delText>
        </w:r>
      </w:del>
    </w:p>
    <w:p w14:paraId="28B43D52" w14:textId="5DB4F970" w:rsidR="00FD0FB3" w:rsidRPr="00F37F7B" w:rsidDel="00701F47" w:rsidRDefault="00FD0FB3" w:rsidP="00381C38">
      <w:pPr>
        <w:pStyle w:val="PL"/>
        <w:rPr>
          <w:del w:id="545" w:author="Tomáš Urban" w:date="2018-01-04T09:51:00Z"/>
          <w:noProof w:val="0"/>
        </w:rPr>
      </w:pPr>
      <w:del w:id="546" w:author="Tomáš Urban" w:date="2018-01-04T09:51:00Z">
        <w:r w:rsidRPr="00F37F7B" w:rsidDel="00701F47">
          <w:rPr>
            <w:noProof w:val="0"/>
          </w:rPr>
          <w:tab/>
        </w:r>
        <w:r w:rsidRPr="00F37F7B" w:rsidDel="00701F47">
          <w:rPr>
            <w:noProof w:val="0"/>
          </w:rPr>
          <w:tab/>
        </w:r>
        <w:r w:rsidRPr="00F37F7B" w:rsidDel="00701F47">
          <w:rPr>
            <w:noProof w:val="0"/>
          </w:rPr>
          <w:tab/>
          <w:delText>&lt;xsd:element name="null"</w:delText>
        </w:r>
        <w:r w:rsidRPr="00F37F7B" w:rsidDel="00701F47">
          <w:rPr>
            <w:noProof w:val="0"/>
            <w:szCs w:val="16"/>
          </w:rPr>
          <w:delText xml:space="preserve"> type="Templates:null</w:delText>
        </w:r>
        <w:r w:rsidRPr="00F37F7B" w:rsidDel="00701F47">
          <w:rPr>
            <w:noProof w:val="0"/>
          </w:rPr>
          <w:delText>"/&gt;</w:delText>
        </w:r>
      </w:del>
    </w:p>
    <w:p w14:paraId="25A14450" w14:textId="6C812B0B" w:rsidR="00FD0FB3" w:rsidRPr="00F37F7B" w:rsidDel="00701F47" w:rsidRDefault="00FD0FB3" w:rsidP="00381C38">
      <w:pPr>
        <w:pStyle w:val="PL"/>
        <w:rPr>
          <w:del w:id="547" w:author="Tomáš Urban" w:date="2018-01-04T09:51:00Z"/>
          <w:noProof w:val="0"/>
        </w:rPr>
      </w:pPr>
      <w:del w:id="548" w:author="Tomáš Urban" w:date="2018-01-04T09:51:00Z">
        <w:r w:rsidRPr="00F37F7B" w:rsidDel="00701F47">
          <w:rPr>
            <w:noProof w:val="0"/>
          </w:rPr>
          <w:tab/>
        </w:r>
        <w:r w:rsidRPr="00F37F7B" w:rsidDel="00701F47">
          <w:rPr>
            <w:noProof w:val="0"/>
          </w:rPr>
          <w:tab/>
        </w:r>
        <w:r w:rsidRPr="00F37F7B" w:rsidDel="00701F47">
          <w:rPr>
            <w:noProof w:val="0"/>
          </w:rPr>
          <w:tab/>
          <w:delText>&lt;xsd:element name="omit"</w:delText>
        </w:r>
        <w:r w:rsidRPr="00F37F7B" w:rsidDel="00701F47">
          <w:rPr>
            <w:noProof w:val="0"/>
            <w:szCs w:val="16"/>
          </w:rPr>
          <w:delText xml:space="preserve"> type="Templates:omit</w:delText>
        </w:r>
        <w:r w:rsidRPr="00F37F7B" w:rsidDel="00701F47">
          <w:rPr>
            <w:noProof w:val="0"/>
          </w:rPr>
          <w:delText>"/&gt;</w:delText>
        </w:r>
      </w:del>
    </w:p>
    <w:p w14:paraId="36C67C84" w14:textId="325D3756" w:rsidR="00FD0FB3" w:rsidRPr="00F37F7B" w:rsidDel="00701F47" w:rsidRDefault="00FD0FB3" w:rsidP="00381C38">
      <w:pPr>
        <w:pStyle w:val="PL"/>
        <w:rPr>
          <w:del w:id="549" w:author="Tomáš Urban" w:date="2018-01-04T09:51:00Z"/>
          <w:noProof w:val="0"/>
        </w:rPr>
      </w:pPr>
      <w:del w:id="550" w:author="Tomáš Urban" w:date="2018-01-04T09:51:00Z">
        <w:r w:rsidRPr="00F37F7B" w:rsidDel="00701F47">
          <w:rPr>
            <w:noProof w:val="0"/>
          </w:rPr>
          <w:tab/>
        </w:r>
        <w:r w:rsidRPr="00F37F7B" w:rsidDel="00701F47">
          <w:rPr>
            <w:noProof w:val="0"/>
          </w:rPr>
          <w:tab/>
        </w:r>
        <w:r w:rsidRPr="00F37F7B" w:rsidDel="00701F47">
          <w:rPr>
            <w:noProof w:val="0"/>
          </w:rPr>
          <w:tab/>
          <w:delText>&lt;xsd:element name="matching_symbol" type="Templates:MatchingSymbol"/&gt;</w:delText>
        </w:r>
      </w:del>
    </w:p>
    <w:p w14:paraId="77A3AA6B" w14:textId="2C56C2E3" w:rsidR="00502F0F" w:rsidRPr="00F37F7B" w:rsidDel="00701F47" w:rsidRDefault="00502F0F" w:rsidP="00381C38">
      <w:pPr>
        <w:pStyle w:val="PL"/>
        <w:rPr>
          <w:del w:id="551" w:author="Tomáš Urban" w:date="2018-01-04T09:51:00Z"/>
          <w:noProof w:val="0"/>
        </w:rPr>
      </w:pPr>
      <w:del w:id="552" w:author="Tomáš Urban" w:date="2018-01-04T09:51:00Z">
        <w:r w:rsidRPr="00F37F7B" w:rsidDel="00701F47">
          <w:rPr>
            <w:noProof w:val="0"/>
          </w:rPr>
          <w:tab/>
        </w:r>
        <w:r w:rsidRPr="00F37F7B" w:rsidDel="00701F47">
          <w:rPr>
            <w:noProof w:val="0"/>
          </w:rPr>
          <w:tab/>
        </w:r>
        <w:r w:rsidRPr="00F37F7B" w:rsidDel="00701F47">
          <w:rPr>
            <w:noProof w:val="0"/>
          </w:rPr>
          <w:tab/>
          <w:delText>&lt;xsd:element name="not_evaluated" type="Values:NotEvaluated"/&gt;</w:delText>
        </w:r>
      </w:del>
    </w:p>
    <w:p w14:paraId="5CCDBC3C" w14:textId="177F4BDE" w:rsidR="00FD0FB3" w:rsidRPr="00F37F7B" w:rsidDel="00701F47" w:rsidRDefault="00FD0FB3" w:rsidP="00381C38">
      <w:pPr>
        <w:pStyle w:val="PL"/>
        <w:rPr>
          <w:del w:id="553" w:author="Tomáš Urban" w:date="2018-01-04T09:51:00Z"/>
          <w:noProof w:val="0"/>
        </w:rPr>
      </w:pPr>
      <w:del w:id="554" w:author="Tomáš Urban" w:date="2018-01-04T09:51:00Z">
        <w:r w:rsidRPr="00F37F7B" w:rsidDel="00701F47">
          <w:rPr>
            <w:noProof w:val="0"/>
          </w:rPr>
          <w:tab/>
        </w:r>
        <w:r w:rsidRPr="00F37F7B" w:rsidDel="00701F47">
          <w:rPr>
            <w:noProof w:val="0"/>
          </w:rPr>
          <w:tab/>
          <w:delText>&lt;/xsd:choice&gt;</w:delText>
        </w:r>
      </w:del>
    </w:p>
    <w:p w14:paraId="5BBB4341" w14:textId="77777777" w:rsidR="00FD0FB3" w:rsidRPr="00F37F7B" w:rsidRDefault="00FD0FB3" w:rsidP="00381C38">
      <w:pPr>
        <w:pStyle w:val="PL"/>
        <w:rPr>
          <w:noProof w:val="0"/>
          <w:szCs w:val="16"/>
        </w:rPr>
      </w:pPr>
      <w:r w:rsidRPr="00F37F7B">
        <w:rPr>
          <w:noProof w:val="0"/>
          <w:szCs w:val="16"/>
        </w:rPr>
        <w:tab/>
      </w:r>
      <w:r w:rsidRPr="00F37F7B">
        <w:rPr>
          <w:noProof w:val="0"/>
          <w:szCs w:val="16"/>
        </w:rPr>
        <w:tab/>
        <w:t>&lt;xsd:attributeGroup ref="Values:ValueAtts"/&gt;</w:t>
      </w:r>
    </w:p>
    <w:p w14:paraId="3A0FFF50" w14:textId="77777777" w:rsidR="00377D25" w:rsidRPr="00F37F7B" w:rsidRDefault="00377D25" w:rsidP="00381C38">
      <w:pPr>
        <w:pStyle w:val="PL"/>
        <w:rPr>
          <w:noProof w:val="0"/>
        </w:rPr>
      </w:pPr>
      <w:r w:rsidRPr="00F37F7B">
        <w:rPr>
          <w:noProof w:val="0"/>
        </w:rPr>
        <w:tab/>
        <w:t>&lt;/xsd:complexType&gt;</w:t>
      </w:r>
    </w:p>
    <w:p w14:paraId="12C26CB8" w14:textId="77777777" w:rsidR="00377D25" w:rsidRPr="00F37F7B" w:rsidRDefault="00377D25" w:rsidP="00381C38">
      <w:pPr>
        <w:pStyle w:val="PL"/>
        <w:rPr>
          <w:noProof w:val="0"/>
        </w:rPr>
      </w:pPr>
    </w:p>
    <w:p w14:paraId="4C471084" w14:textId="77777777" w:rsidR="006171F7" w:rsidRPr="00F37F7B" w:rsidRDefault="006171F7" w:rsidP="006171F7">
      <w:pPr>
        <w:keepNext/>
        <w:keepLines/>
        <w:widowControl w:val="0"/>
        <w:rPr>
          <w:ins w:id="555" w:author="Tomáš Urban" w:date="2018-01-04T09:46:00Z"/>
          <w:b/>
        </w:rPr>
      </w:pPr>
      <w:ins w:id="556" w:author="Tomáš Urban" w:date="2018-01-04T09:46:00Z">
        <w:r>
          <w:rPr>
            <w:b/>
          </w:rPr>
          <w:t>Items</w:t>
        </w:r>
        <w:r w:rsidRPr="00F37F7B">
          <w:rPr>
            <w:b/>
          </w:rPr>
          <w:t>:</w:t>
        </w:r>
      </w:ins>
    </w:p>
    <w:p w14:paraId="5D516A99" w14:textId="40472120" w:rsidR="006171F7" w:rsidRPr="00F37F7B" w:rsidRDefault="006171F7" w:rsidP="006171F7">
      <w:pPr>
        <w:pStyle w:val="B1"/>
        <w:widowControl w:val="0"/>
        <w:tabs>
          <w:tab w:val="left" w:pos="2835"/>
        </w:tabs>
        <w:ind w:left="738" w:hanging="454"/>
        <w:rPr>
          <w:ins w:id="557" w:author="Tomáš Urban" w:date="2018-01-04T09:46:00Z"/>
        </w:rPr>
      </w:pPr>
      <w:ins w:id="558" w:author="Tomáš Urban" w:date="2018-01-04T09:46:00Z">
        <w:r>
          <w:rPr>
            <w:rFonts w:ascii="Courier New" w:hAnsi="Courier New" w:cs="Courier New"/>
            <w:sz w:val="16"/>
            <w:szCs w:val="16"/>
          </w:rPr>
          <w:t>BaseValue</w:t>
        </w:r>
        <w:r w:rsidRPr="00F37F7B">
          <w:tab/>
        </w:r>
      </w:ins>
      <w:ins w:id="559" w:author="Tomáš Urban" w:date="2018-01-04T09:51:00Z">
        <w:r w:rsidR="00701F47">
          <w:t>Hexstring</w:t>
        </w:r>
      </w:ins>
      <w:ins w:id="560" w:author="Tomáš Urban" w:date="2018-01-04T09:46:00Z">
        <w:r>
          <w:t xml:space="preserve"> value content described in </w:t>
        </w:r>
        <w:r>
          <w:fldChar w:fldCharType="begin"/>
        </w:r>
        <w:r>
          <w:instrText xml:space="preserve"> REF _Ref502822381 \h </w:instrText>
        </w:r>
      </w:ins>
      <w:ins w:id="561" w:author="Tomáš Urban" w:date="2018-01-04T09:46:00Z">
        <w:r>
          <w:fldChar w:fldCharType="separate"/>
        </w:r>
        <w:r w:rsidRPr="00F37F7B">
          <w:t>11.3.3.1</w:t>
        </w:r>
        <w:r>
          <w:fldChar w:fldCharType="end"/>
        </w:r>
        <w:r w:rsidRPr="00F37F7B">
          <w:t>.</w:t>
        </w:r>
      </w:ins>
    </w:p>
    <w:p w14:paraId="177356D6" w14:textId="28136E3A" w:rsidR="006171F7" w:rsidRPr="00F37F7B" w:rsidRDefault="006171F7" w:rsidP="006171F7">
      <w:pPr>
        <w:pStyle w:val="B1"/>
        <w:widowControl w:val="0"/>
        <w:tabs>
          <w:tab w:val="left" w:pos="2835"/>
        </w:tabs>
        <w:ind w:left="738" w:hanging="454"/>
        <w:rPr>
          <w:ins w:id="562" w:author="Tomáš Urban" w:date="2018-01-04T09:46:00Z"/>
        </w:rPr>
      </w:pPr>
      <w:ins w:id="563" w:author="Tomáš Urban" w:date="2018-01-04T09:46:00Z">
        <w:r>
          <w:rPr>
            <w:rFonts w:ascii="Courier New" w:hAnsi="Courier New" w:cs="Courier New"/>
            <w:sz w:val="16"/>
            <w:szCs w:val="16"/>
          </w:rPr>
          <w:t>ValueAtts</w:t>
        </w:r>
        <w:r w:rsidRPr="00F37F7B">
          <w:rPr>
            <w:rFonts w:ascii="Courier New" w:hAnsi="Courier New" w:cs="Courier New"/>
            <w:sz w:val="16"/>
            <w:szCs w:val="16"/>
          </w:rPr>
          <w:tab/>
        </w:r>
        <w:r>
          <w:t xml:space="preserve">Value </w:t>
        </w:r>
      </w:ins>
      <w:ins w:id="564" w:author="Tomáš Urban" w:date="2018-01-04T09:51:00Z">
        <w:r w:rsidR="00701F47">
          <w:t>attributes</w:t>
        </w:r>
      </w:ins>
      <w:ins w:id="565" w:author="Tomáš Urban" w:date="2018-01-04T09:46:00Z">
        <w:r>
          <w:t xml:space="preserve"> described in </w:t>
        </w:r>
        <w:r>
          <w:fldChar w:fldCharType="begin"/>
        </w:r>
        <w:r>
          <w:instrText xml:space="preserve"> REF _Ref502822381 \h </w:instrText>
        </w:r>
      </w:ins>
      <w:ins w:id="566" w:author="Tomáš Urban" w:date="2018-01-04T09:46:00Z">
        <w:r>
          <w:fldChar w:fldCharType="separate"/>
        </w:r>
        <w:r w:rsidRPr="00F37F7B">
          <w:t>11.3.3.1</w:t>
        </w:r>
        <w:r>
          <w:fldChar w:fldCharType="end"/>
        </w:r>
        <w:r w:rsidRPr="00F37F7B">
          <w:t>.</w:t>
        </w:r>
      </w:ins>
    </w:p>
    <w:p w14:paraId="47D17B5A" w14:textId="16E70B24" w:rsidR="00377D25" w:rsidRPr="00F37F7B" w:rsidDel="006171F7" w:rsidRDefault="00D657AC" w:rsidP="00F312B6">
      <w:pPr>
        <w:keepNext/>
        <w:widowControl w:val="0"/>
        <w:rPr>
          <w:del w:id="567" w:author="Tomáš Urban" w:date="2018-01-04T09:46:00Z"/>
          <w:b/>
        </w:rPr>
      </w:pPr>
      <w:del w:id="568" w:author="Tomáš Urban" w:date="2018-01-04T09:46:00Z">
        <w:r w:rsidRPr="00F37F7B" w:rsidDel="006171F7">
          <w:rPr>
            <w:b/>
          </w:rPr>
          <w:delText>Choice of Elements</w:delText>
        </w:r>
        <w:r w:rsidR="00377D25" w:rsidRPr="00F37F7B" w:rsidDel="006171F7">
          <w:rPr>
            <w:b/>
          </w:rPr>
          <w:delText>:</w:delText>
        </w:r>
      </w:del>
    </w:p>
    <w:p w14:paraId="4A76017D" w14:textId="6427701E" w:rsidR="00377D25" w:rsidRPr="00F37F7B" w:rsidDel="006171F7" w:rsidRDefault="00C630EC" w:rsidP="000E1157">
      <w:pPr>
        <w:pStyle w:val="B1"/>
        <w:widowControl w:val="0"/>
        <w:tabs>
          <w:tab w:val="left" w:pos="2835"/>
        </w:tabs>
        <w:ind w:left="738" w:hanging="454"/>
        <w:rPr>
          <w:del w:id="569" w:author="Tomáš Urban" w:date="2018-01-04T09:46:00Z"/>
        </w:rPr>
      </w:pPr>
      <w:del w:id="570" w:author="Tomáš Urban" w:date="2018-01-04T09:46:00Z">
        <w:r w:rsidRPr="00F37F7B" w:rsidDel="006171F7">
          <w:rPr>
            <w:rFonts w:ascii="Courier New" w:hAnsi="Courier New" w:cs="Courier New"/>
            <w:sz w:val="16"/>
            <w:szCs w:val="16"/>
          </w:rPr>
          <w:delText>value</w:delText>
        </w:r>
        <w:r w:rsidR="00377D25" w:rsidRPr="00F37F7B" w:rsidDel="006171F7">
          <w:tab/>
          <w:delText>The hexstring value as string.</w:delText>
        </w:r>
      </w:del>
    </w:p>
    <w:p w14:paraId="2C23F16D" w14:textId="5757A7DC" w:rsidR="00C630EC" w:rsidRPr="00F37F7B" w:rsidDel="006171F7" w:rsidRDefault="00C630EC" w:rsidP="000E1157">
      <w:pPr>
        <w:pStyle w:val="B1"/>
        <w:widowControl w:val="0"/>
        <w:tabs>
          <w:tab w:val="left" w:pos="2835"/>
        </w:tabs>
        <w:ind w:left="738" w:hanging="454"/>
        <w:rPr>
          <w:del w:id="571" w:author="Tomáš Urban" w:date="2018-01-04T09:46:00Z"/>
        </w:rPr>
      </w:pPr>
      <w:del w:id="572" w:author="Tomáš Urban" w:date="2018-01-04T09:46:00Z">
        <w:r w:rsidRPr="00F37F7B" w:rsidDel="006171F7">
          <w:rPr>
            <w:rFonts w:ascii="Courier New" w:hAnsi="Courier New" w:cs="Courier New"/>
            <w:sz w:val="16"/>
            <w:szCs w:val="16"/>
          </w:rPr>
          <w:delText>null</w:delText>
        </w:r>
        <w:r w:rsidRPr="00F37F7B" w:rsidDel="006171F7">
          <w:rPr>
            <w:rFonts w:ascii="Courier New" w:hAnsi="Courier New" w:cs="Courier New"/>
            <w:sz w:val="16"/>
            <w:szCs w:val="16"/>
          </w:rPr>
          <w:tab/>
        </w:r>
        <w:r w:rsidRPr="00F37F7B" w:rsidDel="006171F7">
          <w:delText>If no value is given.</w:delText>
        </w:r>
      </w:del>
    </w:p>
    <w:p w14:paraId="79F1B457" w14:textId="2EF16879" w:rsidR="00C630EC" w:rsidRPr="00F37F7B" w:rsidDel="006171F7" w:rsidRDefault="00C630EC" w:rsidP="000E1157">
      <w:pPr>
        <w:pStyle w:val="B1"/>
        <w:widowControl w:val="0"/>
        <w:tabs>
          <w:tab w:val="left" w:pos="2835"/>
        </w:tabs>
        <w:ind w:left="738" w:hanging="454"/>
        <w:rPr>
          <w:del w:id="573" w:author="Tomáš Urban" w:date="2018-01-04T09:46:00Z"/>
        </w:rPr>
      </w:pPr>
      <w:del w:id="574" w:author="Tomáš Urban" w:date="2018-01-04T09:46:00Z">
        <w:r w:rsidRPr="00F37F7B" w:rsidDel="006171F7">
          <w:rPr>
            <w:rFonts w:ascii="Courier New" w:hAnsi="Courier New" w:cs="Courier New"/>
            <w:sz w:val="16"/>
            <w:szCs w:val="16"/>
          </w:rPr>
          <w:delText>omit</w:delText>
        </w:r>
        <w:r w:rsidRPr="00F37F7B" w:rsidDel="006171F7">
          <w:rPr>
            <w:rFonts w:ascii="Courier New" w:hAnsi="Courier New" w:cs="Courier New"/>
            <w:sz w:val="16"/>
            <w:szCs w:val="16"/>
          </w:rPr>
          <w:tab/>
        </w:r>
        <w:r w:rsidRPr="00F37F7B" w:rsidDel="006171F7">
          <w:delText>If the value is omitted.</w:delText>
        </w:r>
      </w:del>
    </w:p>
    <w:p w14:paraId="48A07454" w14:textId="4B9EDE46" w:rsidR="000E1157" w:rsidRPr="00F37F7B" w:rsidDel="006171F7" w:rsidRDefault="00FD0FB3" w:rsidP="000E1157">
      <w:pPr>
        <w:pStyle w:val="B1"/>
        <w:widowControl w:val="0"/>
        <w:numPr>
          <w:ilvl w:val="0"/>
          <w:numId w:val="33"/>
        </w:numPr>
        <w:tabs>
          <w:tab w:val="left" w:pos="2835"/>
        </w:tabs>
        <w:ind w:left="738" w:hanging="454"/>
        <w:textAlignment w:val="auto"/>
        <w:rPr>
          <w:del w:id="575" w:author="Tomáš Urban" w:date="2018-01-04T09:46:00Z"/>
        </w:rPr>
      </w:pPr>
      <w:del w:id="576" w:author="Tomáš Urban" w:date="2018-01-04T09:46:00Z">
        <w:r w:rsidRPr="00F37F7B" w:rsidDel="006171F7">
          <w:rPr>
            <w:rFonts w:ascii="Courier New" w:hAnsi="Courier New" w:cs="Courier New"/>
            <w:sz w:val="16"/>
            <w:szCs w:val="16"/>
          </w:rPr>
          <w:delText>matching_symbol</w:delText>
        </w:r>
        <w:r w:rsidRPr="00F37F7B" w:rsidDel="006171F7">
          <w:rPr>
            <w:rFonts w:ascii="Courier New" w:hAnsi="Courier New" w:cs="Courier New"/>
            <w:sz w:val="16"/>
            <w:szCs w:val="16"/>
          </w:rPr>
          <w:tab/>
        </w:r>
        <w:r w:rsidR="00774247" w:rsidRPr="00F37F7B" w:rsidDel="006171F7">
          <w:delText>If the value contains matching symbols</w:delText>
        </w:r>
        <w:r w:rsidRPr="00F37F7B" w:rsidDel="006171F7">
          <w:delText>.</w:delText>
        </w:r>
        <w:r w:rsidR="000E1157" w:rsidRPr="00F37F7B" w:rsidDel="006171F7">
          <w:delText xml:space="preserve"> </w:delText>
        </w:r>
      </w:del>
    </w:p>
    <w:p w14:paraId="4E9B84C5" w14:textId="42B078BF" w:rsidR="00FD0FB3" w:rsidRPr="00F37F7B" w:rsidDel="006171F7" w:rsidRDefault="000E1157" w:rsidP="000E1157">
      <w:pPr>
        <w:pStyle w:val="B1"/>
        <w:widowControl w:val="0"/>
        <w:tabs>
          <w:tab w:val="left" w:pos="2835"/>
        </w:tabs>
        <w:ind w:left="738" w:hanging="454"/>
        <w:rPr>
          <w:del w:id="577" w:author="Tomáš Urban" w:date="2018-01-04T09:46:00Z"/>
        </w:rPr>
      </w:pPr>
      <w:del w:id="578" w:author="Tomáš Urban" w:date="2018-01-04T09:46:00Z">
        <w:r w:rsidRPr="00F37F7B" w:rsidDel="006171F7">
          <w:rPr>
            <w:rFonts w:ascii="Courier New" w:hAnsi="Courier New" w:cs="Courier New"/>
            <w:sz w:val="16"/>
            <w:szCs w:val="16"/>
          </w:rPr>
          <w:delText>not_evaluated</w:delText>
        </w:r>
        <w:r w:rsidRPr="00F37F7B" w:rsidDel="006171F7">
          <w:rPr>
            <w:rFonts w:ascii="Courier New" w:hAnsi="Courier New" w:cs="Courier New"/>
            <w:sz w:val="16"/>
            <w:szCs w:val="16"/>
          </w:rPr>
          <w:tab/>
        </w:r>
        <w:r w:rsidRPr="00F37F7B" w:rsidDel="006171F7">
          <w:delText xml:space="preserve">Used if a </w:delText>
        </w:r>
        <w:r w:rsidRPr="00F37F7B" w:rsidDel="006171F7">
          <w:rPr>
            <w:rFonts w:ascii="Courier New" w:hAnsi="Courier New" w:cs="Courier New"/>
          </w:rPr>
          <w:delText>@lazy</w:delText>
        </w:r>
        <w:r w:rsidRPr="00F37F7B" w:rsidDel="006171F7">
          <w:delText xml:space="preserve"> or </w:delText>
        </w:r>
        <w:r w:rsidRPr="00F37F7B" w:rsidDel="006171F7">
          <w:rPr>
            <w:rFonts w:ascii="Courier New" w:hAnsi="Courier New" w:cs="Courier New"/>
          </w:rPr>
          <w:delText>@fuzzy</w:delText>
        </w:r>
        <w:r w:rsidRPr="00F37F7B" w:rsidDel="006171F7">
          <w:delText xml:space="preserve"> value contains not evaluated content.</w:delText>
        </w:r>
      </w:del>
    </w:p>
    <w:p w14:paraId="3F4153A1" w14:textId="071502C5" w:rsidR="00C630EC" w:rsidRPr="00F37F7B" w:rsidDel="006171F7" w:rsidRDefault="00C630EC" w:rsidP="00B058A3">
      <w:pPr>
        <w:keepNext/>
        <w:keepLines/>
        <w:widowControl w:val="0"/>
        <w:rPr>
          <w:del w:id="579" w:author="Tomáš Urban" w:date="2018-01-04T09:46:00Z"/>
          <w:b/>
        </w:rPr>
      </w:pPr>
      <w:del w:id="580" w:author="Tomáš Urban" w:date="2018-01-04T09:46:00Z">
        <w:r w:rsidRPr="00F37F7B" w:rsidDel="006171F7">
          <w:rPr>
            <w:b/>
          </w:rPr>
          <w:delText>Attributes:</w:delText>
        </w:r>
      </w:del>
    </w:p>
    <w:p w14:paraId="48322E11" w14:textId="4C17E8B4" w:rsidR="00C630EC" w:rsidRPr="00F37F7B" w:rsidDel="006171F7" w:rsidRDefault="00C630EC" w:rsidP="00474895">
      <w:pPr>
        <w:pStyle w:val="B1"/>
        <w:widowControl w:val="0"/>
        <w:tabs>
          <w:tab w:val="left" w:pos="4500"/>
        </w:tabs>
        <w:rPr>
          <w:del w:id="581" w:author="Tomáš Urban" w:date="2018-01-04T09:46:00Z"/>
        </w:rPr>
      </w:pPr>
      <w:del w:id="582" w:author="Tomáš Urban" w:date="2018-01-04T09:46:00Z">
        <w:r w:rsidRPr="00F37F7B" w:rsidDel="006171F7">
          <w:delText>The same attributes as those of Value.</w:delText>
        </w:r>
      </w:del>
    </w:p>
    <w:p w14:paraId="481E0F34" w14:textId="77777777" w:rsidR="00377D25" w:rsidRPr="00F37F7B" w:rsidRDefault="00377D25" w:rsidP="001E1E31">
      <w:pPr>
        <w:pStyle w:val="Heading4"/>
      </w:pPr>
      <w:bookmarkStart w:id="583" w:name="_Toc481584570"/>
      <w:r w:rsidRPr="00F37F7B">
        <w:t>1</w:t>
      </w:r>
      <w:r w:rsidR="00C17D2D" w:rsidRPr="00F37F7B">
        <w:t>1</w:t>
      </w:r>
      <w:r w:rsidRPr="00F37F7B">
        <w:t>.3.3.9</w:t>
      </w:r>
      <w:r w:rsidRPr="00F37F7B">
        <w:tab/>
        <w:t>OctetstringValue</w:t>
      </w:r>
      <w:bookmarkEnd w:id="583"/>
    </w:p>
    <w:p w14:paraId="443A0D3D" w14:textId="77777777" w:rsidR="00377D25" w:rsidRPr="00F37F7B" w:rsidRDefault="00377D25" w:rsidP="00474895">
      <w:pPr>
        <w:widowControl w:val="0"/>
      </w:pPr>
      <w:r w:rsidRPr="00F37F7B">
        <w:rPr>
          <w:rFonts w:ascii="Courier New" w:hAnsi="Courier New"/>
          <w:b/>
        </w:rPr>
        <w:t xml:space="preserve">OctetstringValue </w:t>
      </w:r>
      <w:r w:rsidRPr="00F37F7B">
        <w:t>is mapped to the following complex type</w:t>
      </w:r>
      <w:r w:rsidR="00394B58" w:rsidRPr="00F37F7B">
        <w:t>:</w:t>
      </w:r>
    </w:p>
    <w:p w14:paraId="021AC4B7" w14:textId="77777777" w:rsidR="00377D25" w:rsidRPr="00F37F7B" w:rsidRDefault="00377D25" w:rsidP="00381C38">
      <w:pPr>
        <w:pStyle w:val="PL"/>
        <w:rPr>
          <w:noProof w:val="0"/>
        </w:rPr>
      </w:pPr>
      <w:r w:rsidRPr="00F37F7B">
        <w:rPr>
          <w:noProof w:val="0"/>
        </w:rPr>
        <w:tab/>
        <w:t>&lt;xsd:complexType name="OctetstringValue"&gt;</w:t>
      </w:r>
    </w:p>
    <w:p w14:paraId="6C72B65C" w14:textId="77777777" w:rsidR="00701F47" w:rsidRPr="00F37F7B" w:rsidRDefault="00701F47" w:rsidP="00701F47">
      <w:pPr>
        <w:pStyle w:val="PL"/>
        <w:rPr>
          <w:ins w:id="584" w:author="Tomáš Urban" w:date="2018-01-04T09:51:00Z"/>
          <w:noProof w:val="0"/>
          <w:szCs w:val="16"/>
        </w:rPr>
      </w:pPr>
      <w:ins w:id="585" w:author="Tomáš Urban" w:date="2018-01-04T09:51:00Z">
        <w:r w:rsidRPr="00F37F7B">
          <w:rPr>
            <w:noProof w:val="0"/>
            <w:szCs w:val="16"/>
          </w:rPr>
          <w:tab/>
        </w:r>
        <w:r w:rsidRPr="00F37F7B">
          <w:rPr>
            <w:noProof w:val="0"/>
            <w:szCs w:val="16"/>
          </w:rPr>
          <w:tab/>
          <w:t>&lt;xsd:attributeGroup ref="Values:ValueAtts"/&gt;</w:t>
        </w:r>
      </w:ins>
    </w:p>
    <w:p w14:paraId="57F95501" w14:textId="670E2BD7" w:rsidR="00FD0FB3" w:rsidRPr="00F37F7B" w:rsidDel="00701F47" w:rsidRDefault="00FD0FB3" w:rsidP="00381C38">
      <w:pPr>
        <w:pStyle w:val="PL"/>
        <w:rPr>
          <w:del w:id="586" w:author="Tomáš Urban" w:date="2018-01-04T09:51:00Z"/>
          <w:noProof w:val="0"/>
        </w:rPr>
      </w:pPr>
      <w:del w:id="587" w:author="Tomáš Urban" w:date="2018-01-04T09:51:00Z">
        <w:r w:rsidRPr="00F37F7B" w:rsidDel="00701F47">
          <w:rPr>
            <w:noProof w:val="0"/>
          </w:rPr>
          <w:tab/>
        </w:r>
        <w:r w:rsidRPr="00F37F7B" w:rsidDel="00701F47">
          <w:rPr>
            <w:noProof w:val="0"/>
          </w:rPr>
          <w:tab/>
          <w:delText>&lt;xsd:choice &gt;</w:delText>
        </w:r>
      </w:del>
    </w:p>
    <w:p w14:paraId="133EEDDF" w14:textId="25B4D5D0" w:rsidR="00FD0FB3" w:rsidRPr="00F37F7B" w:rsidDel="00701F47" w:rsidRDefault="00FD0FB3" w:rsidP="00381C38">
      <w:pPr>
        <w:pStyle w:val="PL"/>
        <w:rPr>
          <w:del w:id="588" w:author="Tomáš Urban" w:date="2018-01-04T09:51:00Z"/>
          <w:noProof w:val="0"/>
        </w:rPr>
      </w:pPr>
      <w:del w:id="589" w:author="Tomáš Urban" w:date="2018-01-04T09:51:00Z">
        <w:r w:rsidRPr="00F37F7B" w:rsidDel="00701F47">
          <w:rPr>
            <w:noProof w:val="0"/>
          </w:rPr>
          <w:tab/>
        </w:r>
        <w:r w:rsidRPr="00F37F7B" w:rsidDel="00701F47">
          <w:rPr>
            <w:noProof w:val="0"/>
          </w:rPr>
          <w:tab/>
        </w:r>
        <w:r w:rsidRPr="00F37F7B" w:rsidDel="00701F47">
          <w:rPr>
            <w:noProof w:val="0"/>
          </w:rPr>
          <w:tab/>
          <w:delText>&lt;xsd:element name="value" type="SimpleTypes:TString"/&gt;</w:delText>
        </w:r>
      </w:del>
    </w:p>
    <w:p w14:paraId="70383AB5" w14:textId="2B272D5C" w:rsidR="00FD0FB3" w:rsidRPr="00F37F7B" w:rsidDel="00701F47" w:rsidRDefault="00FD0FB3" w:rsidP="00381C38">
      <w:pPr>
        <w:pStyle w:val="PL"/>
        <w:rPr>
          <w:del w:id="590" w:author="Tomáš Urban" w:date="2018-01-04T09:51:00Z"/>
          <w:noProof w:val="0"/>
        </w:rPr>
      </w:pPr>
      <w:del w:id="591" w:author="Tomáš Urban" w:date="2018-01-04T09:51:00Z">
        <w:r w:rsidRPr="00F37F7B" w:rsidDel="00701F47">
          <w:rPr>
            <w:noProof w:val="0"/>
          </w:rPr>
          <w:tab/>
        </w:r>
        <w:r w:rsidRPr="00F37F7B" w:rsidDel="00701F47">
          <w:rPr>
            <w:noProof w:val="0"/>
          </w:rPr>
          <w:tab/>
        </w:r>
        <w:r w:rsidRPr="00F37F7B" w:rsidDel="00701F47">
          <w:rPr>
            <w:noProof w:val="0"/>
          </w:rPr>
          <w:tab/>
          <w:delText>&lt;xsd:element name="null"</w:delText>
        </w:r>
        <w:r w:rsidRPr="00F37F7B" w:rsidDel="00701F47">
          <w:rPr>
            <w:noProof w:val="0"/>
            <w:szCs w:val="16"/>
          </w:rPr>
          <w:delText xml:space="preserve"> type="Templates:null</w:delText>
        </w:r>
        <w:r w:rsidRPr="00F37F7B" w:rsidDel="00701F47">
          <w:rPr>
            <w:noProof w:val="0"/>
          </w:rPr>
          <w:delText>"/&gt;</w:delText>
        </w:r>
      </w:del>
    </w:p>
    <w:p w14:paraId="38312286" w14:textId="40F6388F" w:rsidR="00FD0FB3" w:rsidRPr="00F37F7B" w:rsidDel="00701F47" w:rsidRDefault="00FD0FB3" w:rsidP="00381C38">
      <w:pPr>
        <w:pStyle w:val="PL"/>
        <w:rPr>
          <w:del w:id="592" w:author="Tomáš Urban" w:date="2018-01-04T09:51:00Z"/>
          <w:noProof w:val="0"/>
        </w:rPr>
      </w:pPr>
      <w:del w:id="593" w:author="Tomáš Urban" w:date="2018-01-04T09:51:00Z">
        <w:r w:rsidRPr="00F37F7B" w:rsidDel="00701F47">
          <w:rPr>
            <w:noProof w:val="0"/>
          </w:rPr>
          <w:tab/>
        </w:r>
        <w:r w:rsidRPr="00F37F7B" w:rsidDel="00701F47">
          <w:rPr>
            <w:noProof w:val="0"/>
          </w:rPr>
          <w:tab/>
        </w:r>
        <w:r w:rsidRPr="00F37F7B" w:rsidDel="00701F47">
          <w:rPr>
            <w:noProof w:val="0"/>
          </w:rPr>
          <w:tab/>
          <w:delText>&lt;xsd:element name="omit"</w:delText>
        </w:r>
        <w:r w:rsidRPr="00F37F7B" w:rsidDel="00701F47">
          <w:rPr>
            <w:noProof w:val="0"/>
            <w:szCs w:val="16"/>
          </w:rPr>
          <w:delText xml:space="preserve"> type="Templates:omit</w:delText>
        </w:r>
        <w:r w:rsidRPr="00F37F7B" w:rsidDel="00701F47">
          <w:rPr>
            <w:noProof w:val="0"/>
          </w:rPr>
          <w:delText>"/&gt;</w:delText>
        </w:r>
      </w:del>
    </w:p>
    <w:p w14:paraId="50063064" w14:textId="1B043A64" w:rsidR="00FD0FB3" w:rsidRPr="00F37F7B" w:rsidDel="00701F47" w:rsidRDefault="00FD0FB3" w:rsidP="00381C38">
      <w:pPr>
        <w:pStyle w:val="PL"/>
        <w:rPr>
          <w:del w:id="594" w:author="Tomáš Urban" w:date="2018-01-04T09:51:00Z"/>
          <w:noProof w:val="0"/>
        </w:rPr>
      </w:pPr>
      <w:del w:id="595" w:author="Tomáš Urban" w:date="2018-01-04T09:51:00Z">
        <w:r w:rsidRPr="00F37F7B" w:rsidDel="00701F47">
          <w:rPr>
            <w:noProof w:val="0"/>
          </w:rPr>
          <w:tab/>
        </w:r>
        <w:r w:rsidRPr="00F37F7B" w:rsidDel="00701F47">
          <w:rPr>
            <w:noProof w:val="0"/>
          </w:rPr>
          <w:tab/>
        </w:r>
        <w:r w:rsidRPr="00F37F7B" w:rsidDel="00701F47">
          <w:rPr>
            <w:noProof w:val="0"/>
          </w:rPr>
          <w:tab/>
          <w:delText>&lt;xsd:element name="matching_symbol" type="Templates:MatchingSymbol"/&gt;</w:delText>
        </w:r>
      </w:del>
    </w:p>
    <w:p w14:paraId="187B51A2" w14:textId="0C40BBD0" w:rsidR="00502F0F" w:rsidRPr="00F37F7B" w:rsidDel="00701F47" w:rsidRDefault="00502F0F" w:rsidP="00381C38">
      <w:pPr>
        <w:pStyle w:val="PL"/>
        <w:rPr>
          <w:del w:id="596" w:author="Tomáš Urban" w:date="2018-01-04T09:51:00Z"/>
          <w:noProof w:val="0"/>
        </w:rPr>
      </w:pPr>
      <w:del w:id="597" w:author="Tomáš Urban" w:date="2018-01-04T09:51:00Z">
        <w:r w:rsidRPr="00F37F7B" w:rsidDel="00701F47">
          <w:rPr>
            <w:noProof w:val="0"/>
          </w:rPr>
          <w:tab/>
        </w:r>
        <w:r w:rsidRPr="00F37F7B" w:rsidDel="00701F47">
          <w:rPr>
            <w:noProof w:val="0"/>
          </w:rPr>
          <w:tab/>
        </w:r>
        <w:r w:rsidRPr="00F37F7B" w:rsidDel="00701F47">
          <w:rPr>
            <w:noProof w:val="0"/>
          </w:rPr>
          <w:tab/>
          <w:delText>&lt;xsd:element name="not_evaluated" type="Values:NotEvaluated"/&gt;</w:delText>
        </w:r>
      </w:del>
    </w:p>
    <w:p w14:paraId="4DF77D81" w14:textId="2A71D7DB" w:rsidR="00FD0FB3" w:rsidRPr="00F37F7B" w:rsidDel="00701F47" w:rsidRDefault="00FD0FB3" w:rsidP="00381C38">
      <w:pPr>
        <w:pStyle w:val="PL"/>
        <w:rPr>
          <w:del w:id="598" w:author="Tomáš Urban" w:date="2018-01-04T09:51:00Z"/>
          <w:noProof w:val="0"/>
        </w:rPr>
      </w:pPr>
      <w:del w:id="599" w:author="Tomáš Urban" w:date="2018-01-04T09:51:00Z">
        <w:r w:rsidRPr="00F37F7B" w:rsidDel="00701F47">
          <w:rPr>
            <w:noProof w:val="0"/>
          </w:rPr>
          <w:tab/>
        </w:r>
        <w:r w:rsidRPr="00F37F7B" w:rsidDel="00701F47">
          <w:rPr>
            <w:noProof w:val="0"/>
          </w:rPr>
          <w:tab/>
          <w:delText>&lt;/xsd:choice&gt;</w:delText>
        </w:r>
      </w:del>
    </w:p>
    <w:p w14:paraId="2A96ACE9" w14:textId="77777777" w:rsidR="00FD0FB3" w:rsidRPr="00F37F7B" w:rsidRDefault="00FD0FB3" w:rsidP="00381C38">
      <w:pPr>
        <w:pStyle w:val="PL"/>
        <w:rPr>
          <w:noProof w:val="0"/>
          <w:szCs w:val="16"/>
        </w:rPr>
      </w:pPr>
      <w:r w:rsidRPr="00F37F7B">
        <w:rPr>
          <w:noProof w:val="0"/>
          <w:szCs w:val="16"/>
        </w:rPr>
        <w:tab/>
      </w:r>
      <w:r w:rsidRPr="00F37F7B">
        <w:rPr>
          <w:noProof w:val="0"/>
          <w:szCs w:val="16"/>
        </w:rPr>
        <w:tab/>
        <w:t>&lt;xsd:attributeGroup ref="Values:ValueAtts"/&gt;</w:t>
      </w:r>
    </w:p>
    <w:p w14:paraId="71742176" w14:textId="77777777" w:rsidR="00377D25" w:rsidRPr="00F37F7B" w:rsidRDefault="00377D25" w:rsidP="00381C38">
      <w:pPr>
        <w:pStyle w:val="PL"/>
        <w:rPr>
          <w:noProof w:val="0"/>
        </w:rPr>
      </w:pPr>
      <w:r w:rsidRPr="00F37F7B">
        <w:rPr>
          <w:noProof w:val="0"/>
        </w:rPr>
        <w:tab/>
        <w:t>&lt;/xsd:complexType&gt;</w:t>
      </w:r>
    </w:p>
    <w:p w14:paraId="0F349C43" w14:textId="77777777" w:rsidR="00377D25" w:rsidRPr="00F37F7B" w:rsidRDefault="00377D25" w:rsidP="00474895">
      <w:pPr>
        <w:pStyle w:val="PL"/>
        <w:widowControl w:val="0"/>
        <w:rPr>
          <w:noProof w:val="0"/>
        </w:rPr>
      </w:pPr>
    </w:p>
    <w:p w14:paraId="36058EC1" w14:textId="77777777" w:rsidR="006171F7" w:rsidRPr="00F37F7B" w:rsidRDefault="006171F7" w:rsidP="006171F7">
      <w:pPr>
        <w:keepNext/>
        <w:keepLines/>
        <w:widowControl w:val="0"/>
        <w:rPr>
          <w:ins w:id="600" w:author="Tomáš Urban" w:date="2018-01-04T09:46:00Z"/>
          <w:b/>
        </w:rPr>
      </w:pPr>
      <w:ins w:id="601" w:author="Tomáš Urban" w:date="2018-01-04T09:46:00Z">
        <w:r>
          <w:rPr>
            <w:b/>
          </w:rPr>
          <w:t>Items</w:t>
        </w:r>
        <w:r w:rsidRPr="00F37F7B">
          <w:rPr>
            <w:b/>
          </w:rPr>
          <w:t>:</w:t>
        </w:r>
      </w:ins>
    </w:p>
    <w:p w14:paraId="0E425579" w14:textId="47289B75" w:rsidR="006171F7" w:rsidRPr="00F37F7B" w:rsidRDefault="006171F7" w:rsidP="006171F7">
      <w:pPr>
        <w:pStyle w:val="B1"/>
        <w:widowControl w:val="0"/>
        <w:tabs>
          <w:tab w:val="left" w:pos="2835"/>
        </w:tabs>
        <w:ind w:left="738" w:hanging="454"/>
        <w:rPr>
          <w:ins w:id="602" w:author="Tomáš Urban" w:date="2018-01-04T09:46:00Z"/>
        </w:rPr>
      </w:pPr>
      <w:ins w:id="603" w:author="Tomáš Urban" w:date="2018-01-04T09:46:00Z">
        <w:r>
          <w:rPr>
            <w:rFonts w:ascii="Courier New" w:hAnsi="Courier New" w:cs="Courier New"/>
            <w:sz w:val="16"/>
            <w:szCs w:val="16"/>
          </w:rPr>
          <w:t>BaseValue</w:t>
        </w:r>
        <w:r w:rsidRPr="00F37F7B">
          <w:tab/>
        </w:r>
      </w:ins>
      <w:ins w:id="604" w:author="Tomáš Urban" w:date="2018-01-04T09:52:00Z">
        <w:r w:rsidR="00701F47">
          <w:t>Octetstring</w:t>
        </w:r>
      </w:ins>
      <w:ins w:id="605" w:author="Tomáš Urban" w:date="2018-01-04T09:46:00Z">
        <w:r>
          <w:t xml:space="preserve"> value content described in </w:t>
        </w:r>
        <w:r>
          <w:fldChar w:fldCharType="begin"/>
        </w:r>
        <w:r>
          <w:instrText xml:space="preserve"> REF _Ref502822381 \h </w:instrText>
        </w:r>
      </w:ins>
      <w:ins w:id="606" w:author="Tomáš Urban" w:date="2018-01-04T09:46:00Z">
        <w:r>
          <w:fldChar w:fldCharType="separate"/>
        </w:r>
        <w:r w:rsidRPr="00F37F7B">
          <w:t>11.3.3.1</w:t>
        </w:r>
        <w:r>
          <w:fldChar w:fldCharType="end"/>
        </w:r>
        <w:r w:rsidRPr="00F37F7B">
          <w:t>.</w:t>
        </w:r>
      </w:ins>
    </w:p>
    <w:p w14:paraId="21D5CC8A" w14:textId="0DA91C5C" w:rsidR="006171F7" w:rsidRPr="00F37F7B" w:rsidRDefault="006171F7" w:rsidP="006171F7">
      <w:pPr>
        <w:pStyle w:val="B1"/>
        <w:widowControl w:val="0"/>
        <w:tabs>
          <w:tab w:val="left" w:pos="2835"/>
        </w:tabs>
        <w:ind w:left="738" w:hanging="454"/>
        <w:rPr>
          <w:ins w:id="607" w:author="Tomáš Urban" w:date="2018-01-04T09:46:00Z"/>
        </w:rPr>
      </w:pPr>
      <w:ins w:id="608" w:author="Tomáš Urban" w:date="2018-01-04T09:46:00Z">
        <w:r>
          <w:rPr>
            <w:rFonts w:ascii="Courier New" w:hAnsi="Courier New" w:cs="Courier New"/>
            <w:sz w:val="16"/>
            <w:szCs w:val="16"/>
          </w:rPr>
          <w:t>ValueAtts</w:t>
        </w:r>
        <w:r w:rsidRPr="00F37F7B">
          <w:rPr>
            <w:rFonts w:ascii="Courier New" w:hAnsi="Courier New" w:cs="Courier New"/>
            <w:sz w:val="16"/>
            <w:szCs w:val="16"/>
          </w:rPr>
          <w:tab/>
        </w:r>
        <w:r>
          <w:t xml:space="preserve">Value </w:t>
        </w:r>
      </w:ins>
      <w:ins w:id="609" w:author="Tomáš Urban" w:date="2018-01-04T09:52:00Z">
        <w:r w:rsidR="00701F47">
          <w:t>attributes</w:t>
        </w:r>
      </w:ins>
      <w:ins w:id="610" w:author="Tomáš Urban" w:date="2018-01-04T09:46:00Z">
        <w:r>
          <w:t xml:space="preserve"> described in </w:t>
        </w:r>
        <w:r>
          <w:fldChar w:fldCharType="begin"/>
        </w:r>
        <w:r>
          <w:instrText xml:space="preserve"> REF _Ref502822381 \h </w:instrText>
        </w:r>
      </w:ins>
      <w:ins w:id="611" w:author="Tomáš Urban" w:date="2018-01-04T09:46:00Z">
        <w:r>
          <w:fldChar w:fldCharType="separate"/>
        </w:r>
        <w:r w:rsidRPr="00F37F7B">
          <w:t>11.3.3.1</w:t>
        </w:r>
        <w:r>
          <w:fldChar w:fldCharType="end"/>
        </w:r>
        <w:r w:rsidRPr="00F37F7B">
          <w:t>.</w:t>
        </w:r>
      </w:ins>
    </w:p>
    <w:p w14:paraId="705B7B7F" w14:textId="5B5DF919" w:rsidR="00377D25" w:rsidRPr="00F37F7B" w:rsidDel="006171F7" w:rsidRDefault="00D657AC" w:rsidP="00086E51">
      <w:pPr>
        <w:keepNext/>
        <w:widowControl w:val="0"/>
        <w:rPr>
          <w:del w:id="612" w:author="Tomáš Urban" w:date="2018-01-04T09:46:00Z"/>
          <w:b/>
        </w:rPr>
      </w:pPr>
      <w:del w:id="613" w:author="Tomáš Urban" w:date="2018-01-04T09:46:00Z">
        <w:r w:rsidRPr="00F37F7B" w:rsidDel="006171F7">
          <w:rPr>
            <w:b/>
          </w:rPr>
          <w:delText>Choice of Elements</w:delText>
        </w:r>
        <w:r w:rsidR="00377D25" w:rsidRPr="00F37F7B" w:rsidDel="006171F7">
          <w:rPr>
            <w:b/>
          </w:rPr>
          <w:delText>:</w:delText>
        </w:r>
      </w:del>
    </w:p>
    <w:p w14:paraId="009DAA15" w14:textId="4DF44AEB" w:rsidR="00377D25" w:rsidRPr="00F37F7B" w:rsidDel="006171F7" w:rsidRDefault="00C630EC" w:rsidP="000E1157">
      <w:pPr>
        <w:pStyle w:val="B1"/>
        <w:keepNext/>
        <w:widowControl w:val="0"/>
        <w:tabs>
          <w:tab w:val="left" w:pos="2835"/>
        </w:tabs>
        <w:ind w:left="738" w:hanging="454"/>
        <w:rPr>
          <w:del w:id="614" w:author="Tomáš Urban" w:date="2018-01-04T09:46:00Z"/>
        </w:rPr>
      </w:pPr>
      <w:del w:id="615" w:author="Tomáš Urban" w:date="2018-01-04T09:46:00Z">
        <w:r w:rsidRPr="00F37F7B" w:rsidDel="006171F7">
          <w:rPr>
            <w:rFonts w:ascii="Courier New" w:hAnsi="Courier New" w:cs="Courier New"/>
            <w:sz w:val="16"/>
            <w:szCs w:val="16"/>
          </w:rPr>
          <w:delText>value</w:delText>
        </w:r>
        <w:r w:rsidR="00377D25" w:rsidRPr="00F37F7B" w:rsidDel="006171F7">
          <w:tab/>
          <w:delText>The octetstring value as string.</w:delText>
        </w:r>
      </w:del>
    </w:p>
    <w:p w14:paraId="3B928D52" w14:textId="665B4F70" w:rsidR="00C630EC" w:rsidRPr="00F37F7B" w:rsidDel="006171F7" w:rsidRDefault="00C630EC" w:rsidP="000E1157">
      <w:pPr>
        <w:pStyle w:val="B1"/>
        <w:widowControl w:val="0"/>
        <w:tabs>
          <w:tab w:val="left" w:pos="2835"/>
        </w:tabs>
        <w:ind w:left="738" w:hanging="454"/>
        <w:rPr>
          <w:del w:id="616" w:author="Tomáš Urban" w:date="2018-01-04T09:46:00Z"/>
        </w:rPr>
      </w:pPr>
      <w:del w:id="617" w:author="Tomáš Urban" w:date="2018-01-04T09:46:00Z">
        <w:r w:rsidRPr="00F37F7B" w:rsidDel="006171F7">
          <w:rPr>
            <w:rFonts w:ascii="Courier New" w:hAnsi="Courier New" w:cs="Courier New"/>
            <w:sz w:val="16"/>
            <w:szCs w:val="16"/>
          </w:rPr>
          <w:delText>null</w:delText>
        </w:r>
        <w:r w:rsidRPr="00F37F7B" w:rsidDel="006171F7">
          <w:rPr>
            <w:rFonts w:ascii="Courier New" w:hAnsi="Courier New" w:cs="Courier New"/>
            <w:sz w:val="16"/>
            <w:szCs w:val="16"/>
          </w:rPr>
          <w:tab/>
        </w:r>
        <w:r w:rsidRPr="00F37F7B" w:rsidDel="006171F7">
          <w:delText>If no value is given.</w:delText>
        </w:r>
      </w:del>
    </w:p>
    <w:p w14:paraId="00444448" w14:textId="6C554782" w:rsidR="00C630EC" w:rsidRPr="00F37F7B" w:rsidDel="006171F7" w:rsidRDefault="00C630EC" w:rsidP="000E1157">
      <w:pPr>
        <w:pStyle w:val="B1"/>
        <w:widowControl w:val="0"/>
        <w:tabs>
          <w:tab w:val="left" w:pos="2835"/>
        </w:tabs>
        <w:ind w:left="738" w:hanging="454"/>
        <w:rPr>
          <w:del w:id="618" w:author="Tomáš Urban" w:date="2018-01-04T09:46:00Z"/>
        </w:rPr>
      </w:pPr>
      <w:del w:id="619" w:author="Tomáš Urban" w:date="2018-01-04T09:46:00Z">
        <w:r w:rsidRPr="00F37F7B" w:rsidDel="006171F7">
          <w:rPr>
            <w:rFonts w:ascii="Courier New" w:hAnsi="Courier New" w:cs="Courier New"/>
            <w:sz w:val="16"/>
            <w:szCs w:val="16"/>
          </w:rPr>
          <w:delText>omit</w:delText>
        </w:r>
        <w:r w:rsidRPr="00F37F7B" w:rsidDel="006171F7">
          <w:rPr>
            <w:rFonts w:ascii="Courier New" w:hAnsi="Courier New" w:cs="Courier New"/>
            <w:sz w:val="16"/>
            <w:szCs w:val="16"/>
          </w:rPr>
          <w:tab/>
        </w:r>
        <w:r w:rsidRPr="00F37F7B" w:rsidDel="006171F7">
          <w:delText>If the value is omitted.</w:delText>
        </w:r>
      </w:del>
    </w:p>
    <w:p w14:paraId="55FC33A7" w14:textId="11F54A09" w:rsidR="000E1157" w:rsidRPr="00F37F7B" w:rsidDel="006171F7" w:rsidRDefault="00FD0FB3" w:rsidP="000E1157">
      <w:pPr>
        <w:pStyle w:val="B1"/>
        <w:widowControl w:val="0"/>
        <w:numPr>
          <w:ilvl w:val="0"/>
          <w:numId w:val="33"/>
        </w:numPr>
        <w:tabs>
          <w:tab w:val="left" w:pos="2835"/>
        </w:tabs>
        <w:ind w:left="738" w:hanging="454"/>
        <w:textAlignment w:val="auto"/>
        <w:rPr>
          <w:del w:id="620" w:author="Tomáš Urban" w:date="2018-01-04T09:46:00Z"/>
        </w:rPr>
      </w:pPr>
      <w:del w:id="621" w:author="Tomáš Urban" w:date="2018-01-04T09:46:00Z">
        <w:r w:rsidRPr="00F37F7B" w:rsidDel="006171F7">
          <w:rPr>
            <w:rFonts w:ascii="Courier New" w:hAnsi="Courier New" w:cs="Courier New"/>
            <w:sz w:val="16"/>
            <w:szCs w:val="16"/>
          </w:rPr>
          <w:delText>matching_symbol</w:delText>
        </w:r>
        <w:r w:rsidRPr="00F37F7B" w:rsidDel="006171F7">
          <w:rPr>
            <w:rFonts w:ascii="Courier New" w:hAnsi="Courier New" w:cs="Courier New"/>
            <w:sz w:val="16"/>
            <w:szCs w:val="16"/>
          </w:rPr>
          <w:tab/>
        </w:r>
        <w:r w:rsidR="00774247" w:rsidRPr="00F37F7B" w:rsidDel="006171F7">
          <w:delText>If the value contains matching symbols</w:delText>
        </w:r>
        <w:r w:rsidRPr="00F37F7B" w:rsidDel="006171F7">
          <w:delText>.</w:delText>
        </w:r>
      </w:del>
    </w:p>
    <w:p w14:paraId="47568208" w14:textId="02A184C7" w:rsidR="00FD0FB3" w:rsidRPr="00F37F7B" w:rsidDel="006171F7" w:rsidRDefault="000E1157" w:rsidP="000E1157">
      <w:pPr>
        <w:pStyle w:val="B1"/>
        <w:widowControl w:val="0"/>
        <w:tabs>
          <w:tab w:val="left" w:pos="2835"/>
        </w:tabs>
        <w:ind w:left="738" w:hanging="454"/>
        <w:rPr>
          <w:del w:id="622" w:author="Tomáš Urban" w:date="2018-01-04T09:46:00Z"/>
        </w:rPr>
      </w:pPr>
      <w:del w:id="623" w:author="Tomáš Urban" w:date="2018-01-04T09:46:00Z">
        <w:r w:rsidRPr="00F37F7B" w:rsidDel="006171F7">
          <w:rPr>
            <w:rFonts w:ascii="Courier New" w:hAnsi="Courier New" w:cs="Courier New"/>
            <w:sz w:val="16"/>
            <w:szCs w:val="16"/>
          </w:rPr>
          <w:delText>not_evaluated</w:delText>
        </w:r>
        <w:r w:rsidRPr="00F37F7B" w:rsidDel="006171F7">
          <w:rPr>
            <w:rFonts w:ascii="Courier New" w:hAnsi="Courier New" w:cs="Courier New"/>
            <w:sz w:val="16"/>
            <w:szCs w:val="16"/>
          </w:rPr>
          <w:tab/>
        </w:r>
        <w:r w:rsidRPr="00F37F7B" w:rsidDel="006171F7">
          <w:delText xml:space="preserve">Used if a </w:delText>
        </w:r>
        <w:r w:rsidRPr="00F37F7B" w:rsidDel="006171F7">
          <w:rPr>
            <w:rFonts w:ascii="Courier New" w:hAnsi="Courier New" w:cs="Courier New"/>
          </w:rPr>
          <w:delText>@lazy</w:delText>
        </w:r>
        <w:r w:rsidRPr="00F37F7B" w:rsidDel="006171F7">
          <w:delText xml:space="preserve"> or </w:delText>
        </w:r>
        <w:r w:rsidRPr="00F37F7B" w:rsidDel="006171F7">
          <w:rPr>
            <w:rFonts w:ascii="Courier New" w:hAnsi="Courier New" w:cs="Courier New"/>
          </w:rPr>
          <w:delText>@fuzzy</w:delText>
        </w:r>
        <w:r w:rsidRPr="00F37F7B" w:rsidDel="006171F7">
          <w:delText xml:space="preserve"> value contains not evaluated content.</w:delText>
        </w:r>
      </w:del>
    </w:p>
    <w:p w14:paraId="5CC75880" w14:textId="096F8756" w:rsidR="00C630EC" w:rsidRPr="00F37F7B" w:rsidDel="006171F7" w:rsidRDefault="00C630EC" w:rsidP="000A6C34">
      <w:pPr>
        <w:keepNext/>
        <w:widowControl w:val="0"/>
        <w:rPr>
          <w:del w:id="624" w:author="Tomáš Urban" w:date="2018-01-04T09:46:00Z"/>
          <w:b/>
        </w:rPr>
      </w:pPr>
      <w:del w:id="625" w:author="Tomáš Urban" w:date="2018-01-04T09:46:00Z">
        <w:r w:rsidRPr="00F37F7B" w:rsidDel="006171F7">
          <w:rPr>
            <w:b/>
          </w:rPr>
          <w:delText>Attributes:</w:delText>
        </w:r>
      </w:del>
    </w:p>
    <w:p w14:paraId="669B2068" w14:textId="16A794D6" w:rsidR="00C630EC" w:rsidRPr="00F37F7B" w:rsidDel="006171F7" w:rsidRDefault="00C630EC" w:rsidP="00474895">
      <w:pPr>
        <w:pStyle w:val="B1"/>
        <w:widowControl w:val="0"/>
        <w:tabs>
          <w:tab w:val="left" w:pos="4500"/>
        </w:tabs>
        <w:rPr>
          <w:del w:id="626" w:author="Tomáš Urban" w:date="2018-01-04T09:46:00Z"/>
        </w:rPr>
      </w:pPr>
      <w:del w:id="627" w:author="Tomáš Urban" w:date="2018-01-04T09:46:00Z">
        <w:r w:rsidRPr="00F37F7B" w:rsidDel="006171F7">
          <w:delText>The same attributes as those of Value.</w:delText>
        </w:r>
      </w:del>
    </w:p>
    <w:p w14:paraId="683723EC" w14:textId="77777777" w:rsidR="00377D25" w:rsidRPr="00F37F7B" w:rsidRDefault="00377D25" w:rsidP="001E1E31">
      <w:pPr>
        <w:pStyle w:val="Heading4"/>
      </w:pPr>
      <w:bookmarkStart w:id="628" w:name="_Toc481584571"/>
      <w:r w:rsidRPr="00F37F7B">
        <w:t>1</w:t>
      </w:r>
      <w:r w:rsidR="00C17D2D" w:rsidRPr="00F37F7B">
        <w:t>1</w:t>
      </w:r>
      <w:r w:rsidRPr="00F37F7B">
        <w:t>.3.3.10</w:t>
      </w:r>
      <w:r w:rsidRPr="00F37F7B">
        <w:tab/>
        <w:t>CharstringValue</w:t>
      </w:r>
      <w:bookmarkEnd w:id="628"/>
    </w:p>
    <w:p w14:paraId="266A1563" w14:textId="77777777" w:rsidR="00377D25" w:rsidRPr="00F37F7B" w:rsidRDefault="00377D25" w:rsidP="005A6737">
      <w:pPr>
        <w:keepNext/>
        <w:keepLines/>
        <w:widowControl w:val="0"/>
      </w:pPr>
      <w:r w:rsidRPr="00F37F7B">
        <w:rPr>
          <w:rFonts w:ascii="Courier New" w:hAnsi="Courier New"/>
          <w:b/>
        </w:rPr>
        <w:t xml:space="preserve">CharstringValue </w:t>
      </w:r>
      <w:r w:rsidRPr="00F37F7B">
        <w:t>is mapped to the following complex type</w:t>
      </w:r>
      <w:r w:rsidR="00394B58" w:rsidRPr="00F37F7B">
        <w:t>:</w:t>
      </w:r>
    </w:p>
    <w:p w14:paraId="4EC34C15" w14:textId="77777777" w:rsidR="00377D25" w:rsidRPr="00F37F7B" w:rsidRDefault="00377D25" w:rsidP="00381C38">
      <w:pPr>
        <w:pStyle w:val="PL"/>
        <w:rPr>
          <w:noProof w:val="0"/>
        </w:rPr>
      </w:pPr>
      <w:r w:rsidRPr="00F37F7B">
        <w:rPr>
          <w:noProof w:val="0"/>
        </w:rPr>
        <w:tab/>
        <w:t>&lt;xsd:complexType name="CharstringValue"&gt;</w:t>
      </w:r>
    </w:p>
    <w:p w14:paraId="24BD5A7A" w14:textId="77777777" w:rsidR="00701F47" w:rsidRPr="00F37F7B" w:rsidRDefault="00701F47" w:rsidP="00701F47">
      <w:pPr>
        <w:pStyle w:val="PL"/>
        <w:rPr>
          <w:ins w:id="629" w:author="Tomáš Urban" w:date="2018-01-04T09:52:00Z"/>
          <w:noProof w:val="0"/>
          <w:szCs w:val="16"/>
        </w:rPr>
      </w:pPr>
      <w:ins w:id="630" w:author="Tomáš Urban" w:date="2018-01-04T09:52:00Z">
        <w:r w:rsidRPr="00F37F7B">
          <w:rPr>
            <w:noProof w:val="0"/>
            <w:szCs w:val="16"/>
          </w:rPr>
          <w:tab/>
        </w:r>
        <w:r w:rsidRPr="00F37F7B">
          <w:rPr>
            <w:noProof w:val="0"/>
            <w:szCs w:val="16"/>
          </w:rPr>
          <w:tab/>
          <w:t>&lt;xsd:attributeGroup ref="Values:ValueAtts"/&gt;</w:t>
        </w:r>
      </w:ins>
    </w:p>
    <w:p w14:paraId="354AA8A8" w14:textId="7BE0A726" w:rsidR="00FD0FB3" w:rsidRPr="00F37F7B" w:rsidDel="00701F47" w:rsidRDefault="00FD0FB3" w:rsidP="00381C38">
      <w:pPr>
        <w:pStyle w:val="PL"/>
        <w:rPr>
          <w:del w:id="631" w:author="Tomáš Urban" w:date="2018-01-04T09:52:00Z"/>
          <w:noProof w:val="0"/>
        </w:rPr>
      </w:pPr>
      <w:del w:id="632" w:author="Tomáš Urban" w:date="2018-01-04T09:52:00Z">
        <w:r w:rsidRPr="00F37F7B" w:rsidDel="00701F47">
          <w:rPr>
            <w:noProof w:val="0"/>
          </w:rPr>
          <w:tab/>
        </w:r>
        <w:r w:rsidRPr="00F37F7B" w:rsidDel="00701F47">
          <w:rPr>
            <w:noProof w:val="0"/>
          </w:rPr>
          <w:tab/>
          <w:delText>&lt;xsd:choice&gt;</w:delText>
        </w:r>
      </w:del>
    </w:p>
    <w:p w14:paraId="0C350582" w14:textId="7479603A" w:rsidR="00FD0FB3" w:rsidRPr="00F37F7B" w:rsidDel="00701F47" w:rsidRDefault="00FD0FB3" w:rsidP="00381C38">
      <w:pPr>
        <w:pStyle w:val="PL"/>
        <w:rPr>
          <w:del w:id="633" w:author="Tomáš Urban" w:date="2018-01-04T09:52:00Z"/>
          <w:noProof w:val="0"/>
        </w:rPr>
      </w:pPr>
      <w:del w:id="634" w:author="Tomáš Urban" w:date="2018-01-04T09:52:00Z">
        <w:r w:rsidRPr="00F37F7B" w:rsidDel="00701F47">
          <w:rPr>
            <w:noProof w:val="0"/>
          </w:rPr>
          <w:tab/>
        </w:r>
        <w:r w:rsidRPr="00F37F7B" w:rsidDel="00701F47">
          <w:rPr>
            <w:noProof w:val="0"/>
          </w:rPr>
          <w:tab/>
        </w:r>
        <w:r w:rsidRPr="00F37F7B" w:rsidDel="00701F47">
          <w:rPr>
            <w:noProof w:val="0"/>
          </w:rPr>
          <w:tab/>
          <w:delText>&lt;xsd:element name="value" type="SimpleTypes:TString"/&gt;</w:delText>
        </w:r>
      </w:del>
    </w:p>
    <w:p w14:paraId="692102D9" w14:textId="183CC916" w:rsidR="00FD0FB3" w:rsidRPr="00F37F7B" w:rsidDel="00701F47" w:rsidRDefault="00FD0FB3" w:rsidP="00381C38">
      <w:pPr>
        <w:pStyle w:val="PL"/>
        <w:rPr>
          <w:del w:id="635" w:author="Tomáš Urban" w:date="2018-01-04T09:52:00Z"/>
          <w:noProof w:val="0"/>
        </w:rPr>
      </w:pPr>
      <w:del w:id="636" w:author="Tomáš Urban" w:date="2018-01-04T09:52:00Z">
        <w:r w:rsidRPr="00F37F7B" w:rsidDel="00701F47">
          <w:rPr>
            <w:noProof w:val="0"/>
          </w:rPr>
          <w:tab/>
        </w:r>
        <w:r w:rsidRPr="00F37F7B" w:rsidDel="00701F47">
          <w:rPr>
            <w:noProof w:val="0"/>
          </w:rPr>
          <w:tab/>
        </w:r>
        <w:r w:rsidRPr="00F37F7B" w:rsidDel="00701F47">
          <w:rPr>
            <w:noProof w:val="0"/>
          </w:rPr>
          <w:tab/>
          <w:delText>&lt;xsd:element name="null"</w:delText>
        </w:r>
        <w:r w:rsidRPr="00F37F7B" w:rsidDel="00701F47">
          <w:rPr>
            <w:noProof w:val="0"/>
            <w:szCs w:val="16"/>
          </w:rPr>
          <w:delText xml:space="preserve"> type="Templates:null</w:delText>
        </w:r>
        <w:r w:rsidRPr="00F37F7B" w:rsidDel="00701F47">
          <w:rPr>
            <w:noProof w:val="0"/>
          </w:rPr>
          <w:delText>"/&gt;</w:delText>
        </w:r>
      </w:del>
    </w:p>
    <w:p w14:paraId="327728A2" w14:textId="587EB18A" w:rsidR="00FD0FB3" w:rsidRPr="00F37F7B" w:rsidDel="00701F47" w:rsidRDefault="00FD0FB3" w:rsidP="00381C38">
      <w:pPr>
        <w:pStyle w:val="PL"/>
        <w:rPr>
          <w:del w:id="637" w:author="Tomáš Urban" w:date="2018-01-04T09:52:00Z"/>
          <w:noProof w:val="0"/>
        </w:rPr>
      </w:pPr>
      <w:del w:id="638" w:author="Tomáš Urban" w:date="2018-01-04T09:52:00Z">
        <w:r w:rsidRPr="00F37F7B" w:rsidDel="00701F47">
          <w:rPr>
            <w:noProof w:val="0"/>
          </w:rPr>
          <w:tab/>
        </w:r>
        <w:r w:rsidRPr="00F37F7B" w:rsidDel="00701F47">
          <w:rPr>
            <w:noProof w:val="0"/>
          </w:rPr>
          <w:tab/>
        </w:r>
        <w:r w:rsidRPr="00F37F7B" w:rsidDel="00701F47">
          <w:rPr>
            <w:noProof w:val="0"/>
          </w:rPr>
          <w:tab/>
          <w:delText>&lt;xsd:element name="omit"</w:delText>
        </w:r>
        <w:r w:rsidRPr="00F37F7B" w:rsidDel="00701F47">
          <w:rPr>
            <w:noProof w:val="0"/>
            <w:szCs w:val="16"/>
          </w:rPr>
          <w:delText xml:space="preserve"> type="Templates:omit</w:delText>
        </w:r>
        <w:r w:rsidRPr="00F37F7B" w:rsidDel="00701F47">
          <w:rPr>
            <w:noProof w:val="0"/>
          </w:rPr>
          <w:delText>"/&gt;</w:delText>
        </w:r>
      </w:del>
    </w:p>
    <w:p w14:paraId="205E949D" w14:textId="080552CA" w:rsidR="00FD0FB3" w:rsidRPr="00F37F7B" w:rsidDel="00701F47" w:rsidRDefault="00FD0FB3" w:rsidP="00381C38">
      <w:pPr>
        <w:pStyle w:val="PL"/>
        <w:rPr>
          <w:del w:id="639" w:author="Tomáš Urban" w:date="2018-01-04T09:52:00Z"/>
          <w:noProof w:val="0"/>
        </w:rPr>
      </w:pPr>
      <w:del w:id="640" w:author="Tomáš Urban" w:date="2018-01-04T09:52:00Z">
        <w:r w:rsidRPr="00F37F7B" w:rsidDel="00701F47">
          <w:rPr>
            <w:noProof w:val="0"/>
          </w:rPr>
          <w:tab/>
        </w:r>
        <w:r w:rsidRPr="00F37F7B" w:rsidDel="00701F47">
          <w:rPr>
            <w:noProof w:val="0"/>
          </w:rPr>
          <w:tab/>
        </w:r>
        <w:r w:rsidRPr="00F37F7B" w:rsidDel="00701F47">
          <w:rPr>
            <w:noProof w:val="0"/>
          </w:rPr>
          <w:tab/>
          <w:delText>&lt;xsd:element name="matching_symbol" type="Templates:MatchingSymbol"/&gt;</w:delText>
        </w:r>
      </w:del>
    </w:p>
    <w:p w14:paraId="677802A1" w14:textId="4F45CFF8" w:rsidR="00502F0F" w:rsidRPr="00F37F7B" w:rsidDel="00701F47" w:rsidRDefault="00502F0F" w:rsidP="00381C38">
      <w:pPr>
        <w:pStyle w:val="PL"/>
        <w:rPr>
          <w:del w:id="641" w:author="Tomáš Urban" w:date="2018-01-04T09:52:00Z"/>
          <w:noProof w:val="0"/>
        </w:rPr>
      </w:pPr>
      <w:del w:id="642" w:author="Tomáš Urban" w:date="2018-01-04T09:52:00Z">
        <w:r w:rsidRPr="00F37F7B" w:rsidDel="00701F47">
          <w:rPr>
            <w:noProof w:val="0"/>
          </w:rPr>
          <w:tab/>
        </w:r>
        <w:r w:rsidRPr="00F37F7B" w:rsidDel="00701F47">
          <w:rPr>
            <w:noProof w:val="0"/>
          </w:rPr>
          <w:tab/>
        </w:r>
        <w:r w:rsidRPr="00F37F7B" w:rsidDel="00701F47">
          <w:rPr>
            <w:noProof w:val="0"/>
          </w:rPr>
          <w:tab/>
          <w:delText>&lt;xsd:element name="not_evaluated" type="Values:NotEvaluated"/&gt;</w:delText>
        </w:r>
      </w:del>
    </w:p>
    <w:p w14:paraId="0209D227" w14:textId="44484CF6" w:rsidR="00FD0FB3" w:rsidRPr="00F37F7B" w:rsidDel="00701F47" w:rsidRDefault="00FD0FB3" w:rsidP="00381C38">
      <w:pPr>
        <w:pStyle w:val="PL"/>
        <w:rPr>
          <w:del w:id="643" w:author="Tomáš Urban" w:date="2018-01-04T09:52:00Z"/>
          <w:noProof w:val="0"/>
        </w:rPr>
      </w:pPr>
      <w:del w:id="644" w:author="Tomáš Urban" w:date="2018-01-04T09:52:00Z">
        <w:r w:rsidRPr="00F37F7B" w:rsidDel="00701F47">
          <w:rPr>
            <w:noProof w:val="0"/>
          </w:rPr>
          <w:tab/>
        </w:r>
        <w:r w:rsidRPr="00F37F7B" w:rsidDel="00701F47">
          <w:rPr>
            <w:noProof w:val="0"/>
          </w:rPr>
          <w:tab/>
          <w:delText>&lt;/xsd:choice&gt;</w:delText>
        </w:r>
      </w:del>
    </w:p>
    <w:p w14:paraId="4DCFD8B7" w14:textId="77777777" w:rsidR="00FD0FB3" w:rsidRPr="00F37F7B" w:rsidRDefault="00FD0FB3" w:rsidP="00381C38">
      <w:pPr>
        <w:pStyle w:val="PL"/>
        <w:rPr>
          <w:noProof w:val="0"/>
          <w:szCs w:val="16"/>
        </w:rPr>
      </w:pPr>
      <w:r w:rsidRPr="00F37F7B">
        <w:rPr>
          <w:noProof w:val="0"/>
          <w:szCs w:val="16"/>
        </w:rPr>
        <w:tab/>
      </w:r>
      <w:r w:rsidRPr="00F37F7B">
        <w:rPr>
          <w:noProof w:val="0"/>
          <w:szCs w:val="16"/>
        </w:rPr>
        <w:tab/>
        <w:t>&lt;xsd:attributeGroup ref="Values:ValueAtts"/&gt;</w:t>
      </w:r>
    </w:p>
    <w:p w14:paraId="39B9C750" w14:textId="77777777" w:rsidR="00377D25" w:rsidRPr="00F37F7B" w:rsidRDefault="00377D25" w:rsidP="00381C38">
      <w:pPr>
        <w:pStyle w:val="PL"/>
        <w:rPr>
          <w:noProof w:val="0"/>
        </w:rPr>
      </w:pPr>
      <w:r w:rsidRPr="00F37F7B">
        <w:rPr>
          <w:noProof w:val="0"/>
        </w:rPr>
        <w:tab/>
        <w:t>&lt;/xsd:complexType&gt;</w:t>
      </w:r>
    </w:p>
    <w:p w14:paraId="272028F2" w14:textId="77777777" w:rsidR="00377D25" w:rsidRPr="00F37F7B" w:rsidRDefault="00377D25" w:rsidP="00474895">
      <w:pPr>
        <w:pStyle w:val="PL"/>
        <w:widowControl w:val="0"/>
        <w:rPr>
          <w:noProof w:val="0"/>
        </w:rPr>
      </w:pPr>
    </w:p>
    <w:p w14:paraId="014E1BA4" w14:textId="77777777" w:rsidR="006171F7" w:rsidRPr="00F37F7B" w:rsidRDefault="006171F7" w:rsidP="006171F7">
      <w:pPr>
        <w:keepNext/>
        <w:keepLines/>
        <w:widowControl w:val="0"/>
        <w:rPr>
          <w:ins w:id="645" w:author="Tomáš Urban" w:date="2018-01-04T09:46:00Z"/>
          <w:b/>
        </w:rPr>
      </w:pPr>
      <w:ins w:id="646" w:author="Tomáš Urban" w:date="2018-01-04T09:46:00Z">
        <w:r>
          <w:rPr>
            <w:b/>
          </w:rPr>
          <w:t>Items</w:t>
        </w:r>
        <w:r w:rsidRPr="00F37F7B">
          <w:rPr>
            <w:b/>
          </w:rPr>
          <w:t>:</w:t>
        </w:r>
      </w:ins>
    </w:p>
    <w:p w14:paraId="2C870100" w14:textId="477AA74E" w:rsidR="006171F7" w:rsidRPr="00F37F7B" w:rsidRDefault="006171F7" w:rsidP="006171F7">
      <w:pPr>
        <w:pStyle w:val="B1"/>
        <w:widowControl w:val="0"/>
        <w:tabs>
          <w:tab w:val="left" w:pos="2835"/>
        </w:tabs>
        <w:ind w:left="738" w:hanging="454"/>
        <w:rPr>
          <w:ins w:id="647" w:author="Tomáš Urban" w:date="2018-01-04T09:46:00Z"/>
        </w:rPr>
      </w:pPr>
      <w:ins w:id="648" w:author="Tomáš Urban" w:date="2018-01-04T09:46:00Z">
        <w:r>
          <w:rPr>
            <w:rFonts w:ascii="Courier New" w:hAnsi="Courier New" w:cs="Courier New"/>
            <w:sz w:val="16"/>
            <w:szCs w:val="16"/>
          </w:rPr>
          <w:t>BaseValue</w:t>
        </w:r>
        <w:r w:rsidRPr="00F37F7B">
          <w:tab/>
        </w:r>
      </w:ins>
      <w:ins w:id="649" w:author="Tomáš Urban" w:date="2018-01-04T09:52:00Z">
        <w:r w:rsidR="00701F47">
          <w:t>Charstring</w:t>
        </w:r>
      </w:ins>
      <w:ins w:id="650" w:author="Tomáš Urban" w:date="2018-01-04T09:46:00Z">
        <w:r>
          <w:t xml:space="preserve"> value content described in </w:t>
        </w:r>
        <w:r>
          <w:fldChar w:fldCharType="begin"/>
        </w:r>
        <w:r>
          <w:instrText xml:space="preserve"> REF _Ref502822381 \h </w:instrText>
        </w:r>
      </w:ins>
      <w:ins w:id="651" w:author="Tomáš Urban" w:date="2018-01-04T09:46:00Z">
        <w:r>
          <w:fldChar w:fldCharType="separate"/>
        </w:r>
        <w:r w:rsidRPr="00F37F7B">
          <w:t>11.3.3.1</w:t>
        </w:r>
        <w:r>
          <w:fldChar w:fldCharType="end"/>
        </w:r>
        <w:r w:rsidRPr="00F37F7B">
          <w:t>.</w:t>
        </w:r>
      </w:ins>
    </w:p>
    <w:p w14:paraId="523E2D19" w14:textId="5B8242FF" w:rsidR="006171F7" w:rsidRPr="00F37F7B" w:rsidRDefault="006171F7" w:rsidP="006171F7">
      <w:pPr>
        <w:pStyle w:val="B1"/>
        <w:widowControl w:val="0"/>
        <w:tabs>
          <w:tab w:val="left" w:pos="2835"/>
        </w:tabs>
        <w:ind w:left="738" w:hanging="454"/>
        <w:rPr>
          <w:ins w:id="652" w:author="Tomáš Urban" w:date="2018-01-04T09:46:00Z"/>
        </w:rPr>
      </w:pPr>
      <w:ins w:id="653" w:author="Tomáš Urban" w:date="2018-01-04T09:46:00Z">
        <w:r>
          <w:rPr>
            <w:rFonts w:ascii="Courier New" w:hAnsi="Courier New" w:cs="Courier New"/>
            <w:sz w:val="16"/>
            <w:szCs w:val="16"/>
          </w:rPr>
          <w:t>ValueAtts</w:t>
        </w:r>
        <w:r w:rsidRPr="00F37F7B">
          <w:rPr>
            <w:rFonts w:ascii="Courier New" w:hAnsi="Courier New" w:cs="Courier New"/>
            <w:sz w:val="16"/>
            <w:szCs w:val="16"/>
          </w:rPr>
          <w:tab/>
        </w:r>
        <w:r>
          <w:t xml:space="preserve">Value </w:t>
        </w:r>
      </w:ins>
      <w:ins w:id="654" w:author="Tomáš Urban" w:date="2018-01-04T09:52:00Z">
        <w:r w:rsidR="00701F47">
          <w:t>attributes</w:t>
        </w:r>
      </w:ins>
      <w:ins w:id="655" w:author="Tomáš Urban" w:date="2018-01-04T09:46:00Z">
        <w:r>
          <w:t xml:space="preserve"> described in </w:t>
        </w:r>
        <w:r>
          <w:fldChar w:fldCharType="begin"/>
        </w:r>
        <w:r>
          <w:instrText xml:space="preserve"> REF _Ref502822381 \h </w:instrText>
        </w:r>
      </w:ins>
      <w:ins w:id="656" w:author="Tomáš Urban" w:date="2018-01-04T09:46:00Z">
        <w:r>
          <w:fldChar w:fldCharType="separate"/>
        </w:r>
        <w:r w:rsidRPr="00F37F7B">
          <w:t>11.3.3.1</w:t>
        </w:r>
        <w:r>
          <w:fldChar w:fldCharType="end"/>
        </w:r>
        <w:r w:rsidRPr="00F37F7B">
          <w:t>.</w:t>
        </w:r>
      </w:ins>
    </w:p>
    <w:p w14:paraId="17CFA070" w14:textId="0945C2C7" w:rsidR="00377D25" w:rsidRPr="00F37F7B" w:rsidDel="006171F7" w:rsidRDefault="00D657AC" w:rsidP="00474895">
      <w:pPr>
        <w:widowControl w:val="0"/>
        <w:rPr>
          <w:del w:id="657" w:author="Tomáš Urban" w:date="2018-01-04T09:46:00Z"/>
          <w:b/>
        </w:rPr>
      </w:pPr>
      <w:del w:id="658" w:author="Tomáš Urban" w:date="2018-01-04T09:46:00Z">
        <w:r w:rsidRPr="00F37F7B" w:rsidDel="006171F7">
          <w:rPr>
            <w:b/>
          </w:rPr>
          <w:delText>Choice of Elements</w:delText>
        </w:r>
        <w:r w:rsidR="00377D25" w:rsidRPr="00F37F7B" w:rsidDel="006171F7">
          <w:rPr>
            <w:b/>
          </w:rPr>
          <w:delText>:</w:delText>
        </w:r>
      </w:del>
    </w:p>
    <w:p w14:paraId="134A97F8" w14:textId="3E78772B" w:rsidR="00377D25" w:rsidRPr="00F37F7B" w:rsidDel="006171F7" w:rsidRDefault="00C630EC" w:rsidP="000E1157">
      <w:pPr>
        <w:pStyle w:val="B1"/>
        <w:widowControl w:val="0"/>
        <w:tabs>
          <w:tab w:val="left" w:pos="2835"/>
        </w:tabs>
        <w:ind w:left="738" w:hanging="454"/>
        <w:rPr>
          <w:del w:id="659" w:author="Tomáš Urban" w:date="2018-01-04T09:46:00Z"/>
        </w:rPr>
      </w:pPr>
      <w:del w:id="660" w:author="Tomáš Urban" w:date="2018-01-04T09:46:00Z">
        <w:r w:rsidRPr="00F37F7B" w:rsidDel="006171F7">
          <w:rPr>
            <w:rFonts w:ascii="Courier New" w:hAnsi="Courier New" w:cs="Courier New"/>
            <w:sz w:val="16"/>
            <w:szCs w:val="16"/>
          </w:rPr>
          <w:delText>value</w:delText>
        </w:r>
        <w:r w:rsidR="00377D25" w:rsidRPr="00F37F7B" w:rsidDel="006171F7">
          <w:tab/>
          <w:delText>The charstring value as string.</w:delText>
        </w:r>
      </w:del>
    </w:p>
    <w:p w14:paraId="2FB4D02C" w14:textId="1154A9D4" w:rsidR="00C630EC" w:rsidRPr="00F37F7B" w:rsidDel="006171F7" w:rsidRDefault="00C630EC" w:rsidP="000E1157">
      <w:pPr>
        <w:pStyle w:val="B1"/>
        <w:widowControl w:val="0"/>
        <w:tabs>
          <w:tab w:val="left" w:pos="2835"/>
        </w:tabs>
        <w:ind w:left="738" w:hanging="454"/>
        <w:rPr>
          <w:del w:id="661" w:author="Tomáš Urban" w:date="2018-01-04T09:46:00Z"/>
        </w:rPr>
      </w:pPr>
      <w:del w:id="662" w:author="Tomáš Urban" w:date="2018-01-04T09:46:00Z">
        <w:r w:rsidRPr="00F37F7B" w:rsidDel="006171F7">
          <w:rPr>
            <w:rFonts w:ascii="Courier New" w:hAnsi="Courier New" w:cs="Courier New"/>
            <w:sz w:val="16"/>
            <w:szCs w:val="16"/>
          </w:rPr>
          <w:delText>null</w:delText>
        </w:r>
        <w:r w:rsidRPr="00F37F7B" w:rsidDel="006171F7">
          <w:rPr>
            <w:rFonts w:ascii="Courier New" w:hAnsi="Courier New" w:cs="Courier New"/>
            <w:sz w:val="16"/>
            <w:szCs w:val="16"/>
          </w:rPr>
          <w:tab/>
        </w:r>
        <w:r w:rsidRPr="00F37F7B" w:rsidDel="006171F7">
          <w:delText>If no value is given.</w:delText>
        </w:r>
      </w:del>
    </w:p>
    <w:p w14:paraId="46A301F9" w14:textId="4B17F11F" w:rsidR="00C630EC" w:rsidRPr="00F37F7B" w:rsidDel="006171F7" w:rsidRDefault="00C630EC" w:rsidP="000E1157">
      <w:pPr>
        <w:pStyle w:val="B1"/>
        <w:widowControl w:val="0"/>
        <w:tabs>
          <w:tab w:val="left" w:pos="2835"/>
        </w:tabs>
        <w:ind w:left="738" w:hanging="454"/>
        <w:rPr>
          <w:del w:id="663" w:author="Tomáš Urban" w:date="2018-01-04T09:46:00Z"/>
        </w:rPr>
      </w:pPr>
      <w:del w:id="664" w:author="Tomáš Urban" w:date="2018-01-04T09:46:00Z">
        <w:r w:rsidRPr="00F37F7B" w:rsidDel="006171F7">
          <w:rPr>
            <w:rFonts w:ascii="Courier New" w:hAnsi="Courier New" w:cs="Courier New"/>
            <w:sz w:val="16"/>
            <w:szCs w:val="16"/>
          </w:rPr>
          <w:delText>omit</w:delText>
        </w:r>
        <w:r w:rsidRPr="00F37F7B" w:rsidDel="006171F7">
          <w:rPr>
            <w:rFonts w:ascii="Courier New" w:hAnsi="Courier New" w:cs="Courier New"/>
            <w:sz w:val="16"/>
            <w:szCs w:val="16"/>
          </w:rPr>
          <w:tab/>
        </w:r>
        <w:r w:rsidRPr="00F37F7B" w:rsidDel="006171F7">
          <w:delText>If the value is omitted.</w:delText>
        </w:r>
      </w:del>
    </w:p>
    <w:p w14:paraId="768F8D10" w14:textId="1A5A6897" w:rsidR="000E1157" w:rsidRPr="00F37F7B" w:rsidDel="006171F7" w:rsidRDefault="00FD0FB3" w:rsidP="000E1157">
      <w:pPr>
        <w:pStyle w:val="B1"/>
        <w:widowControl w:val="0"/>
        <w:numPr>
          <w:ilvl w:val="0"/>
          <w:numId w:val="33"/>
        </w:numPr>
        <w:tabs>
          <w:tab w:val="left" w:pos="2835"/>
        </w:tabs>
        <w:ind w:left="738" w:hanging="454"/>
        <w:textAlignment w:val="auto"/>
        <w:rPr>
          <w:del w:id="665" w:author="Tomáš Urban" w:date="2018-01-04T09:46:00Z"/>
        </w:rPr>
      </w:pPr>
      <w:del w:id="666" w:author="Tomáš Urban" w:date="2018-01-04T09:46:00Z">
        <w:r w:rsidRPr="00F37F7B" w:rsidDel="006171F7">
          <w:rPr>
            <w:rFonts w:ascii="Courier New" w:hAnsi="Courier New" w:cs="Courier New"/>
            <w:sz w:val="16"/>
            <w:szCs w:val="16"/>
          </w:rPr>
          <w:delText>matching_symbol</w:delText>
        </w:r>
        <w:r w:rsidRPr="00F37F7B" w:rsidDel="006171F7">
          <w:rPr>
            <w:rFonts w:ascii="Courier New" w:hAnsi="Courier New" w:cs="Courier New"/>
            <w:sz w:val="16"/>
            <w:szCs w:val="16"/>
          </w:rPr>
          <w:tab/>
        </w:r>
        <w:r w:rsidR="00774247" w:rsidRPr="00F37F7B" w:rsidDel="006171F7">
          <w:delText>If the value contains matching symbols</w:delText>
        </w:r>
        <w:r w:rsidRPr="00F37F7B" w:rsidDel="006171F7">
          <w:delText>.</w:delText>
        </w:r>
        <w:r w:rsidR="000E1157" w:rsidRPr="00F37F7B" w:rsidDel="006171F7">
          <w:delText xml:space="preserve"> </w:delText>
        </w:r>
      </w:del>
    </w:p>
    <w:p w14:paraId="7C239652" w14:textId="40478AB7" w:rsidR="00FD0FB3" w:rsidRPr="00F37F7B" w:rsidDel="006171F7" w:rsidRDefault="000E1157" w:rsidP="000E1157">
      <w:pPr>
        <w:pStyle w:val="B1"/>
        <w:widowControl w:val="0"/>
        <w:tabs>
          <w:tab w:val="left" w:pos="2835"/>
        </w:tabs>
        <w:ind w:left="738" w:hanging="454"/>
        <w:rPr>
          <w:del w:id="667" w:author="Tomáš Urban" w:date="2018-01-04T09:46:00Z"/>
        </w:rPr>
      </w:pPr>
      <w:del w:id="668" w:author="Tomáš Urban" w:date="2018-01-04T09:46:00Z">
        <w:r w:rsidRPr="00F37F7B" w:rsidDel="006171F7">
          <w:rPr>
            <w:rFonts w:ascii="Courier New" w:hAnsi="Courier New" w:cs="Courier New"/>
            <w:sz w:val="16"/>
            <w:szCs w:val="16"/>
          </w:rPr>
          <w:delText>not_evaluated</w:delText>
        </w:r>
        <w:r w:rsidRPr="00F37F7B" w:rsidDel="006171F7">
          <w:rPr>
            <w:rFonts w:ascii="Courier New" w:hAnsi="Courier New" w:cs="Courier New"/>
            <w:sz w:val="16"/>
            <w:szCs w:val="16"/>
          </w:rPr>
          <w:tab/>
        </w:r>
        <w:r w:rsidRPr="00F37F7B" w:rsidDel="006171F7">
          <w:delText xml:space="preserve">Used if a </w:delText>
        </w:r>
        <w:r w:rsidRPr="00F37F7B" w:rsidDel="006171F7">
          <w:rPr>
            <w:rFonts w:ascii="Courier New" w:hAnsi="Courier New" w:cs="Courier New"/>
          </w:rPr>
          <w:delText>@lazy</w:delText>
        </w:r>
        <w:r w:rsidRPr="00F37F7B" w:rsidDel="006171F7">
          <w:delText xml:space="preserve"> or </w:delText>
        </w:r>
        <w:r w:rsidRPr="00F37F7B" w:rsidDel="006171F7">
          <w:rPr>
            <w:rFonts w:ascii="Courier New" w:hAnsi="Courier New" w:cs="Courier New"/>
          </w:rPr>
          <w:delText>@fuzzy</w:delText>
        </w:r>
        <w:r w:rsidRPr="00F37F7B" w:rsidDel="006171F7">
          <w:delText xml:space="preserve"> value contains not evaluated content.</w:delText>
        </w:r>
      </w:del>
    </w:p>
    <w:p w14:paraId="7C4ABD33" w14:textId="13A158F6" w:rsidR="00C630EC" w:rsidRPr="00F37F7B" w:rsidDel="006171F7" w:rsidRDefault="00C630EC" w:rsidP="00C513BE">
      <w:pPr>
        <w:keepNext/>
        <w:widowControl w:val="0"/>
        <w:rPr>
          <w:del w:id="669" w:author="Tomáš Urban" w:date="2018-01-04T09:46:00Z"/>
          <w:b/>
        </w:rPr>
      </w:pPr>
      <w:del w:id="670" w:author="Tomáš Urban" w:date="2018-01-04T09:46:00Z">
        <w:r w:rsidRPr="00F37F7B" w:rsidDel="006171F7">
          <w:rPr>
            <w:b/>
          </w:rPr>
          <w:delText>Attributes:</w:delText>
        </w:r>
      </w:del>
    </w:p>
    <w:p w14:paraId="5A493FA4" w14:textId="0A5F33AD" w:rsidR="00C630EC" w:rsidRPr="00F37F7B" w:rsidDel="006171F7" w:rsidRDefault="00C630EC" w:rsidP="00474895">
      <w:pPr>
        <w:pStyle w:val="B1"/>
        <w:widowControl w:val="0"/>
        <w:tabs>
          <w:tab w:val="left" w:pos="4500"/>
        </w:tabs>
        <w:rPr>
          <w:del w:id="671" w:author="Tomáš Urban" w:date="2018-01-04T09:46:00Z"/>
        </w:rPr>
      </w:pPr>
      <w:del w:id="672" w:author="Tomáš Urban" w:date="2018-01-04T09:46:00Z">
        <w:r w:rsidRPr="00F37F7B" w:rsidDel="006171F7">
          <w:delText>The same attributes as those of Value.</w:delText>
        </w:r>
      </w:del>
    </w:p>
    <w:p w14:paraId="471B68FE" w14:textId="77777777" w:rsidR="00377D25" w:rsidRPr="00F37F7B" w:rsidRDefault="00377D25" w:rsidP="00B058A3">
      <w:pPr>
        <w:pStyle w:val="Heading4"/>
      </w:pPr>
      <w:bookmarkStart w:id="673" w:name="_Toc481584572"/>
      <w:r w:rsidRPr="00F37F7B">
        <w:t>1</w:t>
      </w:r>
      <w:r w:rsidR="00C17D2D" w:rsidRPr="00F37F7B">
        <w:t>1</w:t>
      </w:r>
      <w:r w:rsidRPr="00F37F7B">
        <w:t>.3.3.11</w:t>
      </w:r>
      <w:r w:rsidRPr="00F37F7B">
        <w:tab/>
        <w:t>UniversalCharstringValue</w:t>
      </w:r>
      <w:bookmarkEnd w:id="673"/>
    </w:p>
    <w:p w14:paraId="0197C021" w14:textId="77777777" w:rsidR="00377D25" w:rsidRPr="00F37F7B" w:rsidRDefault="00377D25" w:rsidP="00B058A3">
      <w:pPr>
        <w:keepNext/>
        <w:keepLines/>
        <w:widowControl w:val="0"/>
      </w:pPr>
      <w:r w:rsidRPr="00F37F7B">
        <w:rPr>
          <w:rFonts w:ascii="Courier New" w:hAnsi="Courier New"/>
          <w:b/>
        </w:rPr>
        <w:t xml:space="preserve">UniversalCharstringValue </w:t>
      </w:r>
      <w:r w:rsidRPr="00F37F7B">
        <w:t>is mapped to the following complex type</w:t>
      </w:r>
      <w:r w:rsidR="00394B58" w:rsidRPr="00F37F7B">
        <w:t>:</w:t>
      </w:r>
    </w:p>
    <w:p w14:paraId="35B25C06" w14:textId="77777777" w:rsidR="00377D25" w:rsidRPr="00F37F7B" w:rsidRDefault="00377D25" w:rsidP="00381C38">
      <w:pPr>
        <w:pStyle w:val="PL"/>
        <w:rPr>
          <w:noProof w:val="0"/>
        </w:rPr>
      </w:pPr>
      <w:r w:rsidRPr="00F37F7B">
        <w:rPr>
          <w:noProof w:val="0"/>
        </w:rPr>
        <w:tab/>
        <w:t>&lt;xsd:complexType name="UniversalCharstringValue"&gt;</w:t>
      </w:r>
    </w:p>
    <w:p w14:paraId="37B4AC80" w14:textId="77777777" w:rsidR="00701F47" w:rsidRPr="00F37F7B" w:rsidRDefault="00701F47" w:rsidP="00701F47">
      <w:pPr>
        <w:pStyle w:val="PL"/>
        <w:rPr>
          <w:ins w:id="674" w:author="Tomáš Urban" w:date="2018-01-04T09:52:00Z"/>
          <w:noProof w:val="0"/>
          <w:szCs w:val="16"/>
        </w:rPr>
      </w:pPr>
      <w:ins w:id="675" w:author="Tomáš Urban" w:date="2018-01-04T09:52:00Z">
        <w:r w:rsidRPr="00F37F7B">
          <w:rPr>
            <w:noProof w:val="0"/>
            <w:szCs w:val="16"/>
          </w:rPr>
          <w:tab/>
        </w:r>
        <w:r w:rsidRPr="00F37F7B">
          <w:rPr>
            <w:noProof w:val="0"/>
            <w:szCs w:val="16"/>
          </w:rPr>
          <w:tab/>
          <w:t>&lt;xsd:attributeGroup ref="Values:ValueAtts"/&gt;</w:t>
        </w:r>
      </w:ins>
    </w:p>
    <w:p w14:paraId="16812834" w14:textId="2F510768" w:rsidR="00FD0FB3" w:rsidRPr="00F37F7B" w:rsidDel="00701F47" w:rsidRDefault="00FD0FB3" w:rsidP="00381C38">
      <w:pPr>
        <w:pStyle w:val="PL"/>
        <w:rPr>
          <w:del w:id="676" w:author="Tomáš Urban" w:date="2018-01-04T09:52:00Z"/>
          <w:noProof w:val="0"/>
        </w:rPr>
      </w:pPr>
      <w:del w:id="677" w:author="Tomáš Urban" w:date="2018-01-04T09:52:00Z">
        <w:r w:rsidRPr="00F37F7B" w:rsidDel="00701F47">
          <w:rPr>
            <w:noProof w:val="0"/>
          </w:rPr>
          <w:tab/>
        </w:r>
        <w:r w:rsidRPr="00F37F7B" w:rsidDel="00701F47">
          <w:rPr>
            <w:noProof w:val="0"/>
          </w:rPr>
          <w:tab/>
          <w:delText>&lt;xsd:choice&gt;</w:delText>
        </w:r>
      </w:del>
    </w:p>
    <w:p w14:paraId="73EFFF8C" w14:textId="5295E14B" w:rsidR="00FD0FB3" w:rsidRPr="00F37F7B" w:rsidDel="00701F47" w:rsidRDefault="00FD0FB3" w:rsidP="00381C38">
      <w:pPr>
        <w:pStyle w:val="PL"/>
        <w:rPr>
          <w:del w:id="678" w:author="Tomáš Urban" w:date="2018-01-04T09:52:00Z"/>
          <w:noProof w:val="0"/>
        </w:rPr>
      </w:pPr>
      <w:del w:id="679" w:author="Tomáš Urban" w:date="2018-01-04T09:52:00Z">
        <w:r w:rsidRPr="00F37F7B" w:rsidDel="00701F47">
          <w:rPr>
            <w:noProof w:val="0"/>
          </w:rPr>
          <w:lastRenderedPageBreak/>
          <w:tab/>
        </w:r>
        <w:r w:rsidRPr="00F37F7B" w:rsidDel="00701F47">
          <w:rPr>
            <w:noProof w:val="0"/>
          </w:rPr>
          <w:tab/>
        </w:r>
        <w:r w:rsidRPr="00F37F7B" w:rsidDel="00701F47">
          <w:rPr>
            <w:noProof w:val="0"/>
          </w:rPr>
          <w:tab/>
          <w:delText>&lt;xsd:element name="value" type="SimpleTypes:TString"/&gt;</w:delText>
        </w:r>
      </w:del>
    </w:p>
    <w:p w14:paraId="592B8196" w14:textId="2F9F88CA" w:rsidR="00FD0FB3" w:rsidRPr="00F37F7B" w:rsidDel="00701F47" w:rsidRDefault="00FD0FB3" w:rsidP="00381C38">
      <w:pPr>
        <w:pStyle w:val="PL"/>
        <w:rPr>
          <w:del w:id="680" w:author="Tomáš Urban" w:date="2018-01-04T09:52:00Z"/>
          <w:noProof w:val="0"/>
        </w:rPr>
      </w:pPr>
      <w:del w:id="681" w:author="Tomáš Urban" w:date="2018-01-04T09:52:00Z">
        <w:r w:rsidRPr="00F37F7B" w:rsidDel="00701F47">
          <w:rPr>
            <w:noProof w:val="0"/>
          </w:rPr>
          <w:tab/>
        </w:r>
        <w:r w:rsidRPr="00F37F7B" w:rsidDel="00701F47">
          <w:rPr>
            <w:noProof w:val="0"/>
          </w:rPr>
          <w:tab/>
        </w:r>
        <w:r w:rsidRPr="00F37F7B" w:rsidDel="00701F47">
          <w:rPr>
            <w:noProof w:val="0"/>
          </w:rPr>
          <w:tab/>
          <w:delText>&lt;xsd:element name="null"</w:delText>
        </w:r>
        <w:r w:rsidRPr="00F37F7B" w:rsidDel="00701F47">
          <w:rPr>
            <w:noProof w:val="0"/>
            <w:szCs w:val="16"/>
          </w:rPr>
          <w:delText xml:space="preserve"> type="Templates:null</w:delText>
        </w:r>
        <w:r w:rsidRPr="00F37F7B" w:rsidDel="00701F47">
          <w:rPr>
            <w:noProof w:val="0"/>
          </w:rPr>
          <w:delText>"/&gt;</w:delText>
        </w:r>
      </w:del>
    </w:p>
    <w:p w14:paraId="75174EB3" w14:textId="14627D71" w:rsidR="00FD0FB3" w:rsidRPr="00F37F7B" w:rsidDel="00701F47" w:rsidRDefault="00FD0FB3" w:rsidP="00381C38">
      <w:pPr>
        <w:pStyle w:val="PL"/>
        <w:rPr>
          <w:del w:id="682" w:author="Tomáš Urban" w:date="2018-01-04T09:52:00Z"/>
          <w:noProof w:val="0"/>
        </w:rPr>
      </w:pPr>
      <w:del w:id="683" w:author="Tomáš Urban" w:date="2018-01-04T09:52:00Z">
        <w:r w:rsidRPr="00F37F7B" w:rsidDel="00701F47">
          <w:rPr>
            <w:noProof w:val="0"/>
          </w:rPr>
          <w:tab/>
        </w:r>
        <w:r w:rsidRPr="00F37F7B" w:rsidDel="00701F47">
          <w:rPr>
            <w:noProof w:val="0"/>
          </w:rPr>
          <w:tab/>
        </w:r>
        <w:r w:rsidRPr="00F37F7B" w:rsidDel="00701F47">
          <w:rPr>
            <w:noProof w:val="0"/>
          </w:rPr>
          <w:tab/>
          <w:delText>&lt;xsd:element name="omit"</w:delText>
        </w:r>
        <w:r w:rsidRPr="00F37F7B" w:rsidDel="00701F47">
          <w:rPr>
            <w:noProof w:val="0"/>
            <w:szCs w:val="16"/>
          </w:rPr>
          <w:delText xml:space="preserve"> type="Templates:omit</w:delText>
        </w:r>
        <w:r w:rsidRPr="00F37F7B" w:rsidDel="00701F47">
          <w:rPr>
            <w:noProof w:val="0"/>
          </w:rPr>
          <w:delText>"/&gt;</w:delText>
        </w:r>
      </w:del>
    </w:p>
    <w:p w14:paraId="1A3328DC" w14:textId="217322E8" w:rsidR="00FD0FB3" w:rsidRPr="00F37F7B" w:rsidDel="00701F47" w:rsidRDefault="00FD0FB3" w:rsidP="00381C38">
      <w:pPr>
        <w:pStyle w:val="PL"/>
        <w:rPr>
          <w:del w:id="684" w:author="Tomáš Urban" w:date="2018-01-04T09:52:00Z"/>
          <w:noProof w:val="0"/>
        </w:rPr>
      </w:pPr>
      <w:del w:id="685" w:author="Tomáš Urban" w:date="2018-01-04T09:52:00Z">
        <w:r w:rsidRPr="00F37F7B" w:rsidDel="00701F47">
          <w:rPr>
            <w:noProof w:val="0"/>
          </w:rPr>
          <w:tab/>
        </w:r>
        <w:r w:rsidRPr="00F37F7B" w:rsidDel="00701F47">
          <w:rPr>
            <w:noProof w:val="0"/>
          </w:rPr>
          <w:tab/>
        </w:r>
        <w:r w:rsidRPr="00F37F7B" w:rsidDel="00701F47">
          <w:rPr>
            <w:noProof w:val="0"/>
          </w:rPr>
          <w:tab/>
          <w:delText>&lt;xsd:element name="matching_symbol" type="Templates:MatchingSymbol"/&gt;</w:delText>
        </w:r>
      </w:del>
    </w:p>
    <w:p w14:paraId="37B32EE7" w14:textId="590EE35D" w:rsidR="00502F0F" w:rsidRPr="00F37F7B" w:rsidDel="00701F47" w:rsidRDefault="00502F0F" w:rsidP="00381C38">
      <w:pPr>
        <w:pStyle w:val="PL"/>
        <w:rPr>
          <w:del w:id="686" w:author="Tomáš Urban" w:date="2018-01-04T09:52:00Z"/>
          <w:noProof w:val="0"/>
        </w:rPr>
      </w:pPr>
      <w:del w:id="687" w:author="Tomáš Urban" w:date="2018-01-04T09:52:00Z">
        <w:r w:rsidRPr="00F37F7B" w:rsidDel="00701F47">
          <w:rPr>
            <w:noProof w:val="0"/>
          </w:rPr>
          <w:tab/>
        </w:r>
        <w:r w:rsidRPr="00F37F7B" w:rsidDel="00701F47">
          <w:rPr>
            <w:noProof w:val="0"/>
          </w:rPr>
          <w:tab/>
        </w:r>
        <w:r w:rsidRPr="00F37F7B" w:rsidDel="00701F47">
          <w:rPr>
            <w:noProof w:val="0"/>
          </w:rPr>
          <w:tab/>
          <w:delText>&lt;xsd:element name="not_evaluated" type="Values:NotEvaluated"/&gt;</w:delText>
        </w:r>
      </w:del>
    </w:p>
    <w:p w14:paraId="701B297C" w14:textId="2B3552C2" w:rsidR="00FD0FB3" w:rsidRPr="00F37F7B" w:rsidDel="00701F47" w:rsidRDefault="00FD0FB3" w:rsidP="00381C38">
      <w:pPr>
        <w:pStyle w:val="PL"/>
        <w:rPr>
          <w:del w:id="688" w:author="Tomáš Urban" w:date="2018-01-04T09:52:00Z"/>
          <w:noProof w:val="0"/>
        </w:rPr>
      </w:pPr>
      <w:del w:id="689" w:author="Tomáš Urban" w:date="2018-01-04T09:52:00Z">
        <w:r w:rsidRPr="00F37F7B" w:rsidDel="00701F47">
          <w:rPr>
            <w:noProof w:val="0"/>
          </w:rPr>
          <w:tab/>
        </w:r>
        <w:r w:rsidRPr="00F37F7B" w:rsidDel="00701F47">
          <w:rPr>
            <w:noProof w:val="0"/>
          </w:rPr>
          <w:tab/>
          <w:delText>&lt;/xsd:choice&gt;</w:delText>
        </w:r>
      </w:del>
    </w:p>
    <w:p w14:paraId="5D136485" w14:textId="77777777" w:rsidR="00FD0FB3" w:rsidRPr="00F37F7B" w:rsidRDefault="00FD0FB3" w:rsidP="00381C38">
      <w:pPr>
        <w:pStyle w:val="PL"/>
        <w:rPr>
          <w:noProof w:val="0"/>
          <w:szCs w:val="16"/>
        </w:rPr>
      </w:pPr>
      <w:r w:rsidRPr="00F37F7B">
        <w:rPr>
          <w:noProof w:val="0"/>
          <w:szCs w:val="16"/>
        </w:rPr>
        <w:tab/>
      </w:r>
      <w:r w:rsidRPr="00F37F7B">
        <w:rPr>
          <w:noProof w:val="0"/>
          <w:szCs w:val="16"/>
        </w:rPr>
        <w:tab/>
        <w:t>&lt;xsd:attributeGroup ref="Values:ValueAtts"/&gt;</w:t>
      </w:r>
    </w:p>
    <w:p w14:paraId="4C042080" w14:textId="77777777" w:rsidR="00377D25" w:rsidRPr="00F37F7B" w:rsidRDefault="00377D25" w:rsidP="00381C38">
      <w:pPr>
        <w:pStyle w:val="PL"/>
        <w:rPr>
          <w:noProof w:val="0"/>
        </w:rPr>
      </w:pPr>
      <w:r w:rsidRPr="00F37F7B">
        <w:rPr>
          <w:noProof w:val="0"/>
        </w:rPr>
        <w:tab/>
        <w:t>&lt;/xsd:complexType&gt;</w:t>
      </w:r>
    </w:p>
    <w:p w14:paraId="555FB4B4" w14:textId="77777777" w:rsidR="00377D25" w:rsidRPr="00F37F7B" w:rsidRDefault="00377D25" w:rsidP="00474895">
      <w:pPr>
        <w:pStyle w:val="PL"/>
        <w:widowControl w:val="0"/>
        <w:rPr>
          <w:noProof w:val="0"/>
        </w:rPr>
      </w:pPr>
    </w:p>
    <w:p w14:paraId="1AAA7EA6" w14:textId="77777777" w:rsidR="006171F7" w:rsidRPr="00F37F7B" w:rsidRDefault="006171F7" w:rsidP="006171F7">
      <w:pPr>
        <w:keepNext/>
        <w:keepLines/>
        <w:widowControl w:val="0"/>
        <w:rPr>
          <w:ins w:id="690" w:author="Tomáš Urban" w:date="2018-01-04T09:46:00Z"/>
          <w:b/>
        </w:rPr>
      </w:pPr>
      <w:ins w:id="691" w:author="Tomáš Urban" w:date="2018-01-04T09:46:00Z">
        <w:r>
          <w:rPr>
            <w:b/>
          </w:rPr>
          <w:t>Items</w:t>
        </w:r>
        <w:r w:rsidRPr="00F37F7B">
          <w:rPr>
            <w:b/>
          </w:rPr>
          <w:t>:</w:t>
        </w:r>
      </w:ins>
    </w:p>
    <w:p w14:paraId="19C95FA1" w14:textId="7BDA089E" w:rsidR="006171F7" w:rsidRPr="00F37F7B" w:rsidRDefault="006171F7" w:rsidP="006171F7">
      <w:pPr>
        <w:pStyle w:val="B1"/>
        <w:widowControl w:val="0"/>
        <w:tabs>
          <w:tab w:val="left" w:pos="2835"/>
        </w:tabs>
        <w:ind w:left="738" w:hanging="454"/>
        <w:rPr>
          <w:ins w:id="692" w:author="Tomáš Urban" w:date="2018-01-04T09:46:00Z"/>
        </w:rPr>
      </w:pPr>
      <w:ins w:id="693" w:author="Tomáš Urban" w:date="2018-01-04T09:46:00Z">
        <w:r>
          <w:rPr>
            <w:rFonts w:ascii="Courier New" w:hAnsi="Courier New" w:cs="Courier New"/>
            <w:sz w:val="16"/>
            <w:szCs w:val="16"/>
          </w:rPr>
          <w:t>BaseValue</w:t>
        </w:r>
        <w:r w:rsidRPr="00F37F7B">
          <w:tab/>
        </w:r>
      </w:ins>
      <w:ins w:id="694" w:author="Tomáš Urban" w:date="2018-01-04T09:52:00Z">
        <w:r w:rsidR="00701F47">
          <w:t>Universal charstring</w:t>
        </w:r>
      </w:ins>
      <w:ins w:id="695" w:author="Tomáš Urban" w:date="2018-01-04T09:46:00Z">
        <w:r>
          <w:t xml:space="preserve"> value content described in </w:t>
        </w:r>
        <w:r>
          <w:fldChar w:fldCharType="begin"/>
        </w:r>
        <w:r>
          <w:instrText xml:space="preserve"> REF _Ref502822381 \h </w:instrText>
        </w:r>
      </w:ins>
      <w:ins w:id="696" w:author="Tomáš Urban" w:date="2018-01-04T09:46:00Z">
        <w:r>
          <w:fldChar w:fldCharType="separate"/>
        </w:r>
        <w:r w:rsidRPr="00F37F7B">
          <w:t>11.3.3.1</w:t>
        </w:r>
        <w:r>
          <w:fldChar w:fldCharType="end"/>
        </w:r>
        <w:r w:rsidRPr="00F37F7B">
          <w:t>.</w:t>
        </w:r>
      </w:ins>
    </w:p>
    <w:p w14:paraId="5D66553D" w14:textId="1545FD41" w:rsidR="006171F7" w:rsidRPr="00F37F7B" w:rsidRDefault="006171F7" w:rsidP="006171F7">
      <w:pPr>
        <w:pStyle w:val="B1"/>
        <w:widowControl w:val="0"/>
        <w:tabs>
          <w:tab w:val="left" w:pos="2835"/>
        </w:tabs>
        <w:ind w:left="738" w:hanging="454"/>
        <w:rPr>
          <w:ins w:id="697" w:author="Tomáš Urban" w:date="2018-01-04T09:46:00Z"/>
        </w:rPr>
      </w:pPr>
      <w:ins w:id="698" w:author="Tomáš Urban" w:date="2018-01-04T09:46:00Z">
        <w:r>
          <w:rPr>
            <w:rFonts w:ascii="Courier New" w:hAnsi="Courier New" w:cs="Courier New"/>
            <w:sz w:val="16"/>
            <w:szCs w:val="16"/>
          </w:rPr>
          <w:t>ValueAtts</w:t>
        </w:r>
        <w:r w:rsidRPr="00F37F7B">
          <w:rPr>
            <w:rFonts w:ascii="Courier New" w:hAnsi="Courier New" w:cs="Courier New"/>
            <w:sz w:val="16"/>
            <w:szCs w:val="16"/>
          </w:rPr>
          <w:tab/>
        </w:r>
        <w:r>
          <w:t xml:space="preserve">Value </w:t>
        </w:r>
      </w:ins>
      <w:ins w:id="699" w:author="Tomáš Urban" w:date="2018-01-04T09:52:00Z">
        <w:r w:rsidR="00701F47">
          <w:t>attributes</w:t>
        </w:r>
      </w:ins>
      <w:ins w:id="700" w:author="Tomáš Urban" w:date="2018-01-04T09:46:00Z">
        <w:r>
          <w:t xml:space="preserve"> described in </w:t>
        </w:r>
        <w:r>
          <w:fldChar w:fldCharType="begin"/>
        </w:r>
        <w:r>
          <w:instrText xml:space="preserve"> REF _Ref502822381 \h </w:instrText>
        </w:r>
      </w:ins>
      <w:ins w:id="701" w:author="Tomáš Urban" w:date="2018-01-04T09:46:00Z">
        <w:r>
          <w:fldChar w:fldCharType="separate"/>
        </w:r>
        <w:r w:rsidRPr="00F37F7B">
          <w:t>11.3.3.1</w:t>
        </w:r>
        <w:r>
          <w:fldChar w:fldCharType="end"/>
        </w:r>
        <w:r w:rsidRPr="00F37F7B">
          <w:t>.</w:t>
        </w:r>
      </w:ins>
    </w:p>
    <w:p w14:paraId="53A42DF0" w14:textId="768ACD01" w:rsidR="00377D25" w:rsidRPr="00F37F7B" w:rsidDel="006171F7" w:rsidRDefault="00D657AC" w:rsidP="00474895">
      <w:pPr>
        <w:widowControl w:val="0"/>
        <w:rPr>
          <w:del w:id="702" w:author="Tomáš Urban" w:date="2018-01-04T09:46:00Z"/>
          <w:b/>
        </w:rPr>
      </w:pPr>
      <w:del w:id="703" w:author="Tomáš Urban" w:date="2018-01-04T09:46:00Z">
        <w:r w:rsidRPr="00F37F7B" w:rsidDel="006171F7">
          <w:rPr>
            <w:b/>
          </w:rPr>
          <w:delText>Choice of Elements</w:delText>
        </w:r>
        <w:r w:rsidR="00377D25" w:rsidRPr="00F37F7B" w:rsidDel="006171F7">
          <w:rPr>
            <w:b/>
          </w:rPr>
          <w:delText>:</w:delText>
        </w:r>
      </w:del>
    </w:p>
    <w:p w14:paraId="5C833424" w14:textId="61011982" w:rsidR="00377D25" w:rsidRPr="00F37F7B" w:rsidDel="006171F7" w:rsidRDefault="00C630EC" w:rsidP="000E1157">
      <w:pPr>
        <w:pStyle w:val="B1"/>
        <w:widowControl w:val="0"/>
        <w:tabs>
          <w:tab w:val="left" w:pos="2835"/>
        </w:tabs>
        <w:ind w:left="738" w:hanging="454"/>
        <w:rPr>
          <w:del w:id="704" w:author="Tomáš Urban" w:date="2018-01-04T09:46:00Z"/>
        </w:rPr>
      </w:pPr>
      <w:del w:id="705" w:author="Tomáš Urban" w:date="2018-01-04T09:46:00Z">
        <w:r w:rsidRPr="00F37F7B" w:rsidDel="006171F7">
          <w:rPr>
            <w:rFonts w:ascii="Courier New" w:hAnsi="Courier New" w:cs="Courier New"/>
            <w:sz w:val="16"/>
            <w:szCs w:val="16"/>
          </w:rPr>
          <w:delText>value</w:delText>
        </w:r>
        <w:r w:rsidR="00377D25" w:rsidRPr="00F37F7B" w:rsidDel="006171F7">
          <w:tab/>
          <w:delText>The universal charstring value as string.</w:delText>
        </w:r>
      </w:del>
    </w:p>
    <w:p w14:paraId="30742EC2" w14:textId="65E59B81" w:rsidR="00C630EC" w:rsidRPr="00F37F7B" w:rsidDel="006171F7" w:rsidRDefault="00C630EC" w:rsidP="000E1157">
      <w:pPr>
        <w:pStyle w:val="B1"/>
        <w:widowControl w:val="0"/>
        <w:tabs>
          <w:tab w:val="left" w:pos="2835"/>
        </w:tabs>
        <w:ind w:left="738" w:hanging="454"/>
        <w:rPr>
          <w:del w:id="706" w:author="Tomáš Urban" w:date="2018-01-04T09:46:00Z"/>
        </w:rPr>
      </w:pPr>
      <w:del w:id="707" w:author="Tomáš Urban" w:date="2018-01-04T09:46:00Z">
        <w:r w:rsidRPr="00F37F7B" w:rsidDel="006171F7">
          <w:rPr>
            <w:rFonts w:ascii="Courier New" w:hAnsi="Courier New" w:cs="Courier New"/>
            <w:sz w:val="16"/>
            <w:szCs w:val="16"/>
          </w:rPr>
          <w:delText>null</w:delText>
        </w:r>
        <w:r w:rsidRPr="00F37F7B" w:rsidDel="006171F7">
          <w:rPr>
            <w:rFonts w:ascii="Courier New" w:hAnsi="Courier New" w:cs="Courier New"/>
            <w:sz w:val="16"/>
            <w:szCs w:val="16"/>
          </w:rPr>
          <w:tab/>
        </w:r>
        <w:r w:rsidRPr="00F37F7B" w:rsidDel="006171F7">
          <w:delText>If no value is given.</w:delText>
        </w:r>
      </w:del>
    </w:p>
    <w:p w14:paraId="74328E9B" w14:textId="6AFFB5E9" w:rsidR="00C630EC" w:rsidRPr="00F37F7B" w:rsidDel="006171F7" w:rsidRDefault="00C630EC" w:rsidP="000E1157">
      <w:pPr>
        <w:pStyle w:val="B1"/>
        <w:widowControl w:val="0"/>
        <w:tabs>
          <w:tab w:val="left" w:pos="2835"/>
        </w:tabs>
        <w:ind w:left="738" w:hanging="454"/>
        <w:rPr>
          <w:del w:id="708" w:author="Tomáš Urban" w:date="2018-01-04T09:46:00Z"/>
        </w:rPr>
      </w:pPr>
      <w:del w:id="709" w:author="Tomáš Urban" w:date="2018-01-04T09:46:00Z">
        <w:r w:rsidRPr="00F37F7B" w:rsidDel="006171F7">
          <w:rPr>
            <w:rFonts w:ascii="Courier New" w:hAnsi="Courier New" w:cs="Courier New"/>
            <w:sz w:val="16"/>
            <w:szCs w:val="16"/>
          </w:rPr>
          <w:delText>omit</w:delText>
        </w:r>
        <w:r w:rsidRPr="00F37F7B" w:rsidDel="006171F7">
          <w:rPr>
            <w:rFonts w:ascii="Courier New" w:hAnsi="Courier New" w:cs="Courier New"/>
            <w:sz w:val="16"/>
            <w:szCs w:val="16"/>
          </w:rPr>
          <w:tab/>
        </w:r>
        <w:r w:rsidRPr="00F37F7B" w:rsidDel="006171F7">
          <w:delText>If the value is omitted.</w:delText>
        </w:r>
      </w:del>
    </w:p>
    <w:p w14:paraId="5295D11C" w14:textId="34807F50" w:rsidR="000E1157" w:rsidRPr="00F37F7B" w:rsidDel="006171F7" w:rsidRDefault="00FD0FB3" w:rsidP="000E1157">
      <w:pPr>
        <w:pStyle w:val="B1"/>
        <w:widowControl w:val="0"/>
        <w:numPr>
          <w:ilvl w:val="0"/>
          <w:numId w:val="33"/>
        </w:numPr>
        <w:tabs>
          <w:tab w:val="left" w:pos="2835"/>
        </w:tabs>
        <w:ind w:left="738" w:hanging="454"/>
        <w:textAlignment w:val="auto"/>
        <w:rPr>
          <w:del w:id="710" w:author="Tomáš Urban" w:date="2018-01-04T09:46:00Z"/>
        </w:rPr>
      </w:pPr>
      <w:del w:id="711" w:author="Tomáš Urban" w:date="2018-01-04T09:46:00Z">
        <w:r w:rsidRPr="00F37F7B" w:rsidDel="006171F7">
          <w:rPr>
            <w:rFonts w:ascii="Courier New" w:hAnsi="Courier New" w:cs="Courier New"/>
            <w:sz w:val="16"/>
            <w:szCs w:val="16"/>
          </w:rPr>
          <w:delText>matching_symbol</w:delText>
        </w:r>
        <w:r w:rsidRPr="00F37F7B" w:rsidDel="006171F7">
          <w:rPr>
            <w:rFonts w:ascii="Courier New" w:hAnsi="Courier New" w:cs="Courier New"/>
            <w:sz w:val="16"/>
            <w:szCs w:val="16"/>
          </w:rPr>
          <w:tab/>
        </w:r>
        <w:r w:rsidR="00774247" w:rsidRPr="00F37F7B" w:rsidDel="006171F7">
          <w:delText>If the value contains matching symbols</w:delText>
        </w:r>
        <w:r w:rsidRPr="00F37F7B" w:rsidDel="006171F7">
          <w:delText>.</w:delText>
        </w:r>
        <w:r w:rsidR="000E1157" w:rsidRPr="00F37F7B" w:rsidDel="006171F7">
          <w:delText xml:space="preserve"> </w:delText>
        </w:r>
      </w:del>
    </w:p>
    <w:p w14:paraId="5884024D" w14:textId="12DC470E" w:rsidR="00FD0FB3" w:rsidRPr="00F37F7B" w:rsidDel="006171F7" w:rsidRDefault="000E1157" w:rsidP="000E1157">
      <w:pPr>
        <w:pStyle w:val="B1"/>
        <w:widowControl w:val="0"/>
        <w:tabs>
          <w:tab w:val="left" w:pos="2835"/>
        </w:tabs>
        <w:ind w:left="738" w:hanging="454"/>
        <w:rPr>
          <w:del w:id="712" w:author="Tomáš Urban" w:date="2018-01-04T09:46:00Z"/>
        </w:rPr>
      </w:pPr>
      <w:del w:id="713" w:author="Tomáš Urban" w:date="2018-01-04T09:46:00Z">
        <w:r w:rsidRPr="00F37F7B" w:rsidDel="006171F7">
          <w:rPr>
            <w:rFonts w:ascii="Courier New" w:hAnsi="Courier New" w:cs="Courier New"/>
            <w:sz w:val="16"/>
            <w:szCs w:val="16"/>
          </w:rPr>
          <w:delText>not_evaluated</w:delText>
        </w:r>
        <w:r w:rsidRPr="00F37F7B" w:rsidDel="006171F7">
          <w:rPr>
            <w:rFonts w:ascii="Courier New" w:hAnsi="Courier New" w:cs="Courier New"/>
            <w:sz w:val="16"/>
            <w:szCs w:val="16"/>
          </w:rPr>
          <w:tab/>
        </w:r>
        <w:r w:rsidRPr="00F37F7B" w:rsidDel="006171F7">
          <w:delText xml:space="preserve">Used if a </w:delText>
        </w:r>
        <w:r w:rsidRPr="00F37F7B" w:rsidDel="006171F7">
          <w:rPr>
            <w:rFonts w:ascii="Courier New" w:hAnsi="Courier New" w:cs="Courier New"/>
          </w:rPr>
          <w:delText>@lazy</w:delText>
        </w:r>
        <w:r w:rsidRPr="00F37F7B" w:rsidDel="006171F7">
          <w:delText xml:space="preserve"> or </w:delText>
        </w:r>
        <w:r w:rsidRPr="00F37F7B" w:rsidDel="006171F7">
          <w:rPr>
            <w:rFonts w:ascii="Courier New" w:hAnsi="Courier New" w:cs="Courier New"/>
          </w:rPr>
          <w:delText>@fuzzy</w:delText>
        </w:r>
        <w:r w:rsidRPr="00F37F7B" w:rsidDel="006171F7">
          <w:delText xml:space="preserve"> value contains not evaluated content.</w:delText>
        </w:r>
      </w:del>
    </w:p>
    <w:p w14:paraId="5B5929B9" w14:textId="279EA2BA" w:rsidR="00C630EC" w:rsidRPr="00F37F7B" w:rsidDel="006171F7" w:rsidRDefault="00C630EC" w:rsidP="00474895">
      <w:pPr>
        <w:widowControl w:val="0"/>
        <w:rPr>
          <w:del w:id="714" w:author="Tomáš Urban" w:date="2018-01-04T09:46:00Z"/>
          <w:b/>
        </w:rPr>
      </w:pPr>
      <w:del w:id="715" w:author="Tomáš Urban" w:date="2018-01-04T09:46:00Z">
        <w:r w:rsidRPr="00F37F7B" w:rsidDel="006171F7">
          <w:rPr>
            <w:b/>
          </w:rPr>
          <w:delText>Attributes:</w:delText>
        </w:r>
      </w:del>
    </w:p>
    <w:p w14:paraId="06A291AD" w14:textId="0BD58DB8" w:rsidR="00C630EC" w:rsidRPr="00F37F7B" w:rsidDel="006171F7" w:rsidRDefault="00C630EC" w:rsidP="00474895">
      <w:pPr>
        <w:pStyle w:val="B1"/>
        <w:widowControl w:val="0"/>
        <w:tabs>
          <w:tab w:val="left" w:pos="4500"/>
        </w:tabs>
        <w:rPr>
          <w:del w:id="716" w:author="Tomáš Urban" w:date="2018-01-04T09:46:00Z"/>
        </w:rPr>
      </w:pPr>
      <w:del w:id="717" w:author="Tomáš Urban" w:date="2018-01-04T09:46:00Z">
        <w:r w:rsidRPr="00F37F7B" w:rsidDel="006171F7">
          <w:delText>The same attributes as those of Value.</w:delText>
        </w:r>
      </w:del>
    </w:p>
    <w:p w14:paraId="25BB49CE" w14:textId="77777777" w:rsidR="00377D25" w:rsidRPr="00F37F7B" w:rsidRDefault="00377D25" w:rsidP="001E1E31">
      <w:pPr>
        <w:pStyle w:val="Heading4"/>
      </w:pPr>
      <w:bookmarkStart w:id="718" w:name="_Toc481584573"/>
      <w:r w:rsidRPr="00F37F7B">
        <w:t>1</w:t>
      </w:r>
      <w:r w:rsidR="00C17D2D" w:rsidRPr="00F37F7B">
        <w:t>1</w:t>
      </w:r>
      <w:r w:rsidRPr="00F37F7B">
        <w:t>.3.3.12</w:t>
      </w:r>
      <w:r w:rsidRPr="00F37F7B">
        <w:tab/>
        <w:t>RecordValue</w:t>
      </w:r>
      <w:bookmarkEnd w:id="718"/>
    </w:p>
    <w:p w14:paraId="1D0B20E8" w14:textId="77777777" w:rsidR="00377D25" w:rsidRPr="00F37F7B" w:rsidRDefault="00377D25" w:rsidP="00086E51">
      <w:pPr>
        <w:keepNext/>
        <w:widowControl w:val="0"/>
      </w:pPr>
      <w:r w:rsidRPr="00F37F7B">
        <w:rPr>
          <w:rFonts w:ascii="Courier New" w:hAnsi="Courier New"/>
          <w:b/>
        </w:rPr>
        <w:t xml:space="preserve">RecordValue </w:t>
      </w:r>
      <w:r w:rsidRPr="00F37F7B">
        <w:t>is mapped to the following complex type</w:t>
      </w:r>
      <w:r w:rsidR="00235CEA" w:rsidRPr="00F37F7B">
        <w:t>:</w:t>
      </w:r>
    </w:p>
    <w:p w14:paraId="4EFA192E" w14:textId="77777777" w:rsidR="00377D25" w:rsidRPr="00F37F7B" w:rsidRDefault="00377D25" w:rsidP="00086E51">
      <w:pPr>
        <w:pStyle w:val="PL"/>
        <w:keepNext/>
        <w:widowControl w:val="0"/>
        <w:rPr>
          <w:noProof w:val="0"/>
        </w:rPr>
      </w:pPr>
      <w:r w:rsidRPr="00F37F7B">
        <w:rPr>
          <w:noProof w:val="0"/>
        </w:rPr>
        <w:tab/>
        <w:t>&lt;xsd:complexType name="RecordValue"&gt;</w:t>
      </w:r>
    </w:p>
    <w:p w14:paraId="6BA4DCB0" w14:textId="77777777" w:rsidR="00377D25" w:rsidRPr="00F37F7B" w:rsidRDefault="00377D25" w:rsidP="00086E51">
      <w:pPr>
        <w:pStyle w:val="PL"/>
        <w:keepNext/>
        <w:widowControl w:val="0"/>
        <w:rPr>
          <w:noProof w:val="0"/>
        </w:rPr>
      </w:pPr>
      <w:r w:rsidRPr="00F37F7B">
        <w:rPr>
          <w:noProof w:val="0"/>
        </w:rPr>
        <w:tab/>
      </w:r>
      <w:r w:rsidRPr="00F37F7B">
        <w:rPr>
          <w:noProof w:val="0"/>
        </w:rPr>
        <w:tab/>
        <w:t>&lt;xsd:</w:t>
      </w:r>
      <w:r w:rsidR="001234EE" w:rsidRPr="00F37F7B">
        <w:rPr>
          <w:noProof w:val="0"/>
        </w:rPr>
        <w:t>choice</w:t>
      </w:r>
      <w:r w:rsidRPr="00F37F7B">
        <w:rPr>
          <w:noProof w:val="0"/>
        </w:rPr>
        <w:t>&gt;</w:t>
      </w:r>
    </w:p>
    <w:p w14:paraId="7581EC64" w14:textId="77777777" w:rsidR="00D03E12" w:rsidRPr="00D2004A" w:rsidRDefault="00D03E12" w:rsidP="00D03E12">
      <w:pPr>
        <w:pStyle w:val="PL"/>
        <w:widowControl w:val="0"/>
        <w:rPr>
          <w:ins w:id="719" w:author="Tomáš Urban" w:date="2018-01-04T10:03:00Z"/>
          <w:noProof w:val="0"/>
          <w:szCs w:val="16"/>
        </w:rPr>
      </w:pPr>
      <w:ins w:id="720" w:author="Tomáš Urban" w:date="2018-01-04T10:03:00Z">
        <w:r w:rsidRPr="00F37F7B">
          <w:rPr>
            <w:noProof w:val="0"/>
            <w:szCs w:val="16"/>
          </w:rPr>
          <w:tab/>
        </w:r>
        <w:r w:rsidRPr="00F37F7B">
          <w:rPr>
            <w:noProof w:val="0"/>
            <w:szCs w:val="16"/>
          </w:rPr>
          <w:tab/>
        </w:r>
        <w:r w:rsidRPr="00F37F7B">
          <w:rPr>
            <w:noProof w:val="0"/>
            <w:szCs w:val="16"/>
          </w:rPr>
          <w:tab/>
        </w:r>
        <w:r>
          <w:t>&lt;xsd:sequence&gt;</w:t>
        </w:r>
        <w:r>
          <w:br/>
        </w:r>
        <w:r w:rsidRPr="00F37F7B">
          <w:rPr>
            <w:noProof w:val="0"/>
          </w:rPr>
          <w:tab/>
        </w:r>
        <w:r w:rsidRPr="00F37F7B">
          <w:rPr>
            <w:noProof w:val="0"/>
          </w:rPr>
          <w:tab/>
        </w:r>
        <w:r w:rsidRPr="00F37F7B">
          <w:rPr>
            <w:noProof w:val="0"/>
          </w:rPr>
          <w:tab/>
        </w:r>
        <w:r w:rsidRPr="00F37F7B">
          <w:rPr>
            <w:noProof w:val="0"/>
          </w:rPr>
          <w:tab/>
        </w:r>
        <w:r>
          <w:t>&lt;xsd:choice&gt;</w:t>
        </w:r>
        <w:r>
          <w:br/>
        </w:r>
        <w:r w:rsidRPr="00F37F7B">
          <w:rPr>
            <w:noProof w:val="0"/>
          </w:rPr>
          <w:tab/>
        </w:r>
        <w:r w:rsidRPr="00F37F7B">
          <w:rPr>
            <w:noProof w:val="0"/>
          </w:rPr>
          <w:tab/>
        </w:r>
        <w:r w:rsidRPr="00F37F7B">
          <w:rPr>
            <w:noProof w:val="0"/>
          </w:rPr>
          <w:tab/>
        </w:r>
        <w:r w:rsidRPr="00F37F7B">
          <w:rPr>
            <w:noProof w:val="0"/>
          </w:rPr>
          <w:tab/>
        </w:r>
        <w:r w:rsidRPr="00F37F7B">
          <w:rPr>
            <w:noProof w:val="0"/>
          </w:rPr>
          <w:tab/>
        </w:r>
        <w:r w:rsidRPr="006E7F23">
          <w:rPr>
            <w:noProof w:val="0"/>
            <w:szCs w:val="16"/>
          </w:rPr>
          <w:t>&lt;xsd:group ref="Values:Value" minOccurs="0" maxOccurs="unbounded"/&gt;</w:t>
        </w:r>
      </w:ins>
    </w:p>
    <w:p w14:paraId="1456BA08" w14:textId="77777777" w:rsidR="00D03E12" w:rsidRDefault="00D03E12" w:rsidP="00D03E12">
      <w:pPr>
        <w:pStyle w:val="PL"/>
        <w:widowControl w:val="0"/>
        <w:rPr>
          <w:ins w:id="721" w:author="Tomáš Urban" w:date="2018-01-04T10:03:00Z"/>
        </w:rPr>
      </w:pPr>
      <w:ins w:id="722" w:author="Tomáš Urban" w:date="2018-01-04T10:03:00Z">
        <w:r w:rsidRPr="00F37F7B">
          <w:rPr>
            <w:noProof w:val="0"/>
          </w:rPr>
          <w:tab/>
        </w:r>
        <w:r w:rsidRPr="00F37F7B">
          <w:rPr>
            <w:noProof w:val="0"/>
          </w:rPr>
          <w:tab/>
        </w:r>
        <w:r w:rsidRPr="00F37F7B">
          <w:rPr>
            <w:noProof w:val="0"/>
          </w:rPr>
          <w:tab/>
        </w:r>
        <w:r w:rsidRPr="00F37F7B">
          <w:rPr>
            <w:noProof w:val="0"/>
          </w:rPr>
          <w:tab/>
        </w:r>
        <w:r>
          <w:t>    &lt;xsd:element name="matching_symbol" type="Templates:MatchingSymbol"/&gt;</w:t>
        </w:r>
        <w:r>
          <w:br/>
        </w:r>
        <w:r w:rsidRPr="00F37F7B">
          <w:rPr>
            <w:noProof w:val="0"/>
          </w:rPr>
          <w:tab/>
        </w:r>
        <w:r w:rsidRPr="00F37F7B">
          <w:rPr>
            <w:noProof w:val="0"/>
          </w:rPr>
          <w:tab/>
        </w:r>
        <w:r w:rsidRPr="00F37F7B">
          <w:rPr>
            <w:noProof w:val="0"/>
          </w:rPr>
          <w:tab/>
        </w:r>
        <w:r w:rsidRPr="00F37F7B">
          <w:rPr>
            <w:noProof w:val="0"/>
          </w:rPr>
          <w:tab/>
        </w:r>
        <w:r>
          <w:t>&lt;/xsd:choice&gt;</w:t>
        </w:r>
        <w:r>
          <w:br/>
        </w:r>
        <w:r w:rsidRPr="00F37F7B">
          <w:rPr>
            <w:noProof w:val="0"/>
          </w:rPr>
          <w:tab/>
        </w:r>
        <w:r w:rsidRPr="00F37F7B">
          <w:rPr>
            <w:noProof w:val="0"/>
          </w:rPr>
          <w:tab/>
        </w:r>
        <w:r w:rsidRPr="00F37F7B">
          <w:rPr>
            <w:noProof w:val="0"/>
          </w:rPr>
          <w:tab/>
        </w:r>
        <w:r w:rsidRPr="00F37F7B">
          <w:rPr>
            <w:noProof w:val="0"/>
          </w:rPr>
          <w:tab/>
        </w:r>
        <w:r>
          <w:t>&lt;xsd:element name="ifpresent" type="SimpleTypes:TEmpty" minOccurs="0"/&gt;</w:t>
        </w:r>
      </w:ins>
    </w:p>
    <w:p w14:paraId="5E2B8891" w14:textId="77777777" w:rsidR="00D03E12" w:rsidRPr="005E7C6A" w:rsidRDefault="00D03E12" w:rsidP="00D03E12">
      <w:pPr>
        <w:pStyle w:val="PL"/>
        <w:widowControl w:val="0"/>
        <w:rPr>
          <w:ins w:id="723" w:author="Tomáš Urban" w:date="2018-01-04T10:03:00Z"/>
          <w:noProof w:val="0"/>
          <w:szCs w:val="16"/>
        </w:rPr>
      </w:pPr>
      <w:ins w:id="724" w:author="Tomáš Urban" w:date="2018-01-04T10:03:00Z">
        <w:r w:rsidRPr="00F37F7B">
          <w:rPr>
            <w:noProof w:val="0"/>
          </w:rPr>
          <w:tab/>
        </w:r>
        <w:r w:rsidRPr="00F37F7B">
          <w:rPr>
            <w:noProof w:val="0"/>
          </w:rPr>
          <w:tab/>
        </w:r>
        <w:r w:rsidRPr="00F37F7B">
          <w:rPr>
            <w:noProof w:val="0"/>
          </w:rPr>
          <w:tab/>
        </w:r>
        <w:r>
          <w:t>&lt;/xsd:sequence&gt;</w:t>
        </w:r>
      </w:ins>
    </w:p>
    <w:p w14:paraId="2EB34A1E" w14:textId="3D395D40" w:rsidR="00377D25" w:rsidRPr="00F37F7B" w:rsidDel="00D03E12" w:rsidRDefault="00377D25" w:rsidP="00086E51">
      <w:pPr>
        <w:pStyle w:val="PL"/>
        <w:keepNext/>
        <w:widowControl w:val="0"/>
        <w:rPr>
          <w:del w:id="725" w:author="Tomáš Urban" w:date="2018-01-04T10:03:00Z"/>
          <w:noProof w:val="0"/>
        </w:rPr>
      </w:pPr>
      <w:del w:id="726" w:author="Tomáš Urban" w:date="2018-01-04T10:03:00Z">
        <w:r w:rsidRPr="00F37F7B" w:rsidDel="00D03E12">
          <w:rPr>
            <w:noProof w:val="0"/>
          </w:rPr>
          <w:tab/>
        </w:r>
        <w:r w:rsidRPr="00F37F7B" w:rsidDel="00D03E12">
          <w:rPr>
            <w:noProof w:val="0"/>
          </w:rPr>
          <w:tab/>
        </w:r>
        <w:r w:rsidRPr="00F37F7B" w:rsidDel="00D03E12">
          <w:rPr>
            <w:noProof w:val="0"/>
          </w:rPr>
          <w:tab/>
          <w:delText>&lt;xsd:choice minOccurs="0" maxOccurs="unbounded"&gt;</w:delText>
        </w:r>
      </w:del>
    </w:p>
    <w:p w14:paraId="2F2F363E" w14:textId="5CBB3F1C" w:rsidR="00377D25" w:rsidRPr="00F37F7B" w:rsidDel="00D03E12" w:rsidRDefault="00377D25" w:rsidP="00086E51">
      <w:pPr>
        <w:pStyle w:val="PL"/>
        <w:keepNext/>
        <w:widowControl w:val="0"/>
        <w:rPr>
          <w:del w:id="727" w:author="Tomáš Urban" w:date="2018-01-04T10:03:00Z"/>
          <w:noProof w:val="0"/>
        </w:rPr>
      </w:pPr>
      <w:del w:id="728" w:author="Tomáš Urban" w:date="2018-01-04T10:03:00Z">
        <w:r w:rsidRPr="00F37F7B" w:rsidDel="00D03E12">
          <w:rPr>
            <w:noProof w:val="0"/>
          </w:rPr>
          <w:tab/>
        </w:r>
        <w:r w:rsidRPr="00F37F7B" w:rsidDel="00D03E12">
          <w:rPr>
            <w:noProof w:val="0"/>
          </w:rPr>
          <w:tab/>
        </w:r>
        <w:r w:rsidRPr="00F37F7B" w:rsidDel="00D03E12">
          <w:rPr>
            <w:noProof w:val="0"/>
          </w:rPr>
          <w:tab/>
        </w:r>
        <w:r w:rsidRPr="00F37F7B" w:rsidDel="00D03E12">
          <w:rPr>
            <w:noProof w:val="0"/>
          </w:rPr>
          <w:tab/>
          <w:delText>&lt;xsd:element name="integer" type="Values:IntegerValue"/&gt;</w:delText>
        </w:r>
      </w:del>
    </w:p>
    <w:p w14:paraId="4140BE17" w14:textId="1670ED5E" w:rsidR="00377D25" w:rsidRPr="00F37F7B" w:rsidDel="00D03E12" w:rsidRDefault="00377D25" w:rsidP="00474895">
      <w:pPr>
        <w:pStyle w:val="PL"/>
        <w:widowControl w:val="0"/>
        <w:rPr>
          <w:del w:id="729" w:author="Tomáš Urban" w:date="2018-01-04T10:03:00Z"/>
          <w:noProof w:val="0"/>
        </w:rPr>
      </w:pPr>
      <w:del w:id="730" w:author="Tomáš Urban" w:date="2018-01-04T10:03:00Z">
        <w:r w:rsidRPr="00F37F7B" w:rsidDel="00D03E12">
          <w:rPr>
            <w:noProof w:val="0"/>
          </w:rPr>
          <w:tab/>
        </w:r>
        <w:r w:rsidRPr="00F37F7B" w:rsidDel="00D03E12">
          <w:rPr>
            <w:noProof w:val="0"/>
          </w:rPr>
          <w:tab/>
        </w:r>
        <w:r w:rsidRPr="00F37F7B" w:rsidDel="00D03E12">
          <w:rPr>
            <w:noProof w:val="0"/>
          </w:rPr>
          <w:tab/>
        </w:r>
        <w:r w:rsidRPr="00F37F7B" w:rsidDel="00D03E12">
          <w:rPr>
            <w:noProof w:val="0"/>
          </w:rPr>
          <w:tab/>
          <w:delText>&lt;xsd:element name="float" type="Values:FloatValue"/&gt;</w:delText>
        </w:r>
      </w:del>
    </w:p>
    <w:p w14:paraId="6BC962D4" w14:textId="054EDA9C" w:rsidR="00377D25" w:rsidRPr="00F37F7B" w:rsidDel="00D03E12" w:rsidRDefault="00377D25" w:rsidP="00474895">
      <w:pPr>
        <w:pStyle w:val="PL"/>
        <w:widowControl w:val="0"/>
        <w:rPr>
          <w:del w:id="731" w:author="Tomáš Urban" w:date="2018-01-04T10:03:00Z"/>
          <w:noProof w:val="0"/>
        </w:rPr>
      </w:pPr>
      <w:del w:id="732" w:author="Tomáš Urban" w:date="2018-01-04T10:03:00Z">
        <w:r w:rsidRPr="00F37F7B" w:rsidDel="00D03E12">
          <w:rPr>
            <w:noProof w:val="0"/>
          </w:rPr>
          <w:tab/>
        </w:r>
        <w:r w:rsidRPr="00F37F7B" w:rsidDel="00D03E12">
          <w:rPr>
            <w:noProof w:val="0"/>
          </w:rPr>
          <w:tab/>
        </w:r>
        <w:r w:rsidRPr="00F37F7B" w:rsidDel="00D03E12">
          <w:rPr>
            <w:noProof w:val="0"/>
          </w:rPr>
          <w:tab/>
        </w:r>
        <w:r w:rsidRPr="00F37F7B" w:rsidDel="00D03E12">
          <w:rPr>
            <w:noProof w:val="0"/>
          </w:rPr>
          <w:tab/>
          <w:delText>&lt;xsd:element name="boolean" type="Values:BooleanValue"/&gt;</w:delText>
        </w:r>
      </w:del>
    </w:p>
    <w:p w14:paraId="27E13D21" w14:textId="5C065A32" w:rsidR="00377D25" w:rsidRPr="00F37F7B" w:rsidDel="00D03E12" w:rsidRDefault="00377D25" w:rsidP="00474895">
      <w:pPr>
        <w:pStyle w:val="PL"/>
        <w:widowControl w:val="0"/>
        <w:rPr>
          <w:del w:id="733" w:author="Tomáš Urban" w:date="2018-01-04T10:03:00Z"/>
          <w:noProof w:val="0"/>
        </w:rPr>
      </w:pPr>
      <w:del w:id="734" w:author="Tomáš Urban" w:date="2018-01-04T10:03:00Z">
        <w:r w:rsidRPr="00F37F7B" w:rsidDel="00D03E12">
          <w:rPr>
            <w:noProof w:val="0"/>
          </w:rPr>
          <w:tab/>
        </w:r>
        <w:r w:rsidRPr="00F37F7B" w:rsidDel="00D03E12">
          <w:rPr>
            <w:noProof w:val="0"/>
          </w:rPr>
          <w:tab/>
        </w:r>
        <w:r w:rsidRPr="00F37F7B" w:rsidDel="00D03E12">
          <w:rPr>
            <w:noProof w:val="0"/>
          </w:rPr>
          <w:tab/>
        </w:r>
        <w:r w:rsidRPr="00F37F7B" w:rsidDel="00D03E12">
          <w:rPr>
            <w:noProof w:val="0"/>
          </w:rPr>
          <w:tab/>
          <w:delText>&lt;xsd:element name="verdicttype" type="Values:VerdictValue"/&gt;</w:delText>
        </w:r>
      </w:del>
    </w:p>
    <w:p w14:paraId="06F2D3DD" w14:textId="7ABF2307" w:rsidR="00377D25" w:rsidRPr="00F37F7B" w:rsidDel="00D03E12" w:rsidRDefault="00377D25" w:rsidP="00474895">
      <w:pPr>
        <w:pStyle w:val="PL"/>
        <w:widowControl w:val="0"/>
        <w:rPr>
          <w:del w:id="735" w:author="Tomáš Urban" w:date="2018-01-04T10:03:00Z"/>
          <w:noProof w:val="0"/>
        </w:rPr>
      </w:pPr>
      <w:del w:id="736" w:author="Tomáš Urban" w:date="2018-01-04T10:03:00Z">
        <w:r w:rsidRPr="00F37F7B" w:rsidDel="00D03E12">
          <w:rPr>
            <w:noProof w:val="0"/>
          </w:rPr>
          <w:tab/>
        </w:r>
        <w:r w:rsidRPr="00F37F7B" w:rsidDel="00D03E12">
          <w:rPr>
            <w:noProof w:val="0"/>
          </w:rPr>
          <w:tab/>
        </w:r>
        <w:r w:rsidRPr="00F37F7B" w:rsidDel="00D03E12">
          <w:rPr>
            <w:noProof w:val="0"/>
          </w:rPr>
          <w:tab/>
        </w:r>
        <w:r w:rsidRPr="00F37F7B" w:rsidDel="00D03E12">
          <w:rPr>
            <w:noProof w:val="0"/>
          </w:rPr>
          <w:tab/>
          <w:delText>&lt;xsd:element name="bitstring" type="Values:BitstringValue"/&gt;</w:delText>
        </w:r>
      </w:del>
    </w:p>
    <w:p w14:paraId="2CB67398" w14:textId="11AFAED8" w:rsidR="00377D25" w:rsidRPr="00F37F7B" w:rsidDel="00D03E12" w:rsidRDefault="00377D25" w:rsidP="00474895">
      <w:pPr>
        <w:pStyle w:val="PL"/>
        <w:widowControl w:val="0"/>
        <w:rPr>
          <w:del w:id="737" w:author="Tomáš Urban" w:date="2018-01-04T10:03:00Z"/>
          <w:noProof w:val="0"/>
        </w:rPr>
      </w:pPr>
      <w:del w:id="738" w:author="Tomáš Urban" w:date="2018-01-04T10:03:00Z">
        <w:r w:rsidRPr="00F37F7B" w:rsidDel="00D03E12">
          <w:rPr>
            <w:noProof w:val="0"/>
          </w:rPr>
          <w:tab/>
        </w:r>
        <w:r w:rsidRPr="00F37F7B" w:rsidDel="00D03E12">
          <w:rPr>
            <w:noProof w:val="0"/>
          </w:rPr>
          <w:tab/>
        </w:r>
        <w:r w:rsidRPr="00F37F7B" w:rsidDel="00D03E12">
          <w:rPr>
            <w:noProof w:val="0"/>
          </w:rPr>
          <w:tab/>
        </w:r>
        <w:r w:rsidRPr="00F37F7B" w:rsidDel="00D03E12">
          <w:rPr>
            <w:noProof w:val="0"/>
          </w:rPr>
          <w:tab/>
          <w:delText>&lt;xsd:element name="hexstring" type="Values:HexstringValue"/&gt;</w:delText>
        </w:r>
      </w:del>
    </w:p>
    <w:p w14:paraId="6E7D4B6F" w14:textId="1BD34C25" w:rsidR="00377D25" w:rsidRPr="00F37F7B" w:rsidDel="00D03E12" w:rsidRDefault="00377D25" w:rsidP="00474895">
      <w:pPr>
        <w:pStyle w:val="PL"/>
        <w:widowControl w:val="0"/>
        <w:rPr>
          <w:del w:id="739" w:author="Tomáš Urban" w:date="2018-01-04T10:03:00Z"/>
          <w:noProof w:val="0"/>
        </w:rPr>
      </w:pPr>
      <w:del w:id="740" w:author="Tomáš Urban" w:date="2018-01-04T10:03:00Z">
        <w:r w:rsidRPr="00F37F7B" w:rsidDel="00D03E12">
          <w:rPr>
            <w:noProof w:val="0"/>
          </w:rPr>
          <w:tab/>
        </w:r>
        <w:r w:rsidRPr="00F37F7B" w:rsidDel="00D03E12">
          <w:rPr>
            <w:noProof w:val="0"/>
          </w:rPr>
          <w:tab/>
        </w:r>
        <w:r w:rsidRPr="00F37F7B" w:rsidDel="00D03E12">
          <w:rPr>
            <w:noProof w:val="0"/>
          </w:rPr>
          <w:tab/>
        </w:r>
        <w:r w:rsidRPr="00F37F7B" w:rsidDel="00D03E12">
          <w:rPr>
            <w:noProof w:val="0"/>
          </w:rPr>
          <w:tab/>
          <w:delText>&lt;xsd:element name="octetstring" type="Values:OctetstringValue"/&gt;</w:delText>
        </w:r>
      </w:del>
    </w:p>
    <w:p w14:paraId="57C3CA86" w14:textId="31CADDC3" w:rsidR="00377D25" w:rsidRPr="00F37F7B" w:rsidDel="00D03E12" w:rsidRDefault="00377D25" w:rsidP="00474895">
      <w:pPr>
        <w:pStyle w:val="PL"/>
        <w:widowControl w:val="0"/>
        <w:rPr>
          <w:del w:id="741" w:author="Tomáš Urban" w:date="2018-01-04T10:03:00Z"/>
          <w:noProof w:val="0"/>
        </w:rPr>
      </w:pPr>
      <w:del w:id="742" w:author="Tomáš Urban" w:date="2018-01-04T10:03:00Z">
        <w:r w:rsidRPr="00F37F7B" w:rsidDel="00D03E12">
          <w:rPr>
            <w:noProof w:val="0"/>
          </w:rPr>
          <w:tab/>
        </w:r>
        <w:r w:rsidRPr="00F37F7B" w:rsidDel="00D03E12">
          <w:rPr>
            <w:noProof w:val="0"/>
          </w:rPr>
          <w:tab/>
        </w:r>
        <w:r w:rsidRPr="00F37F7B" w:rsidDel="00D03E12">
          <w:rPr>
            <w:noProof w:val="0"/>
          </w:rPr>
          <w:tab/>
        </w:r>
        <w:r w:rsidRPr="00F37F7B" w:rsidDel="00D03E12">
          <w:rPr>
            <w:noProof w:val="0"/>
          </w:rPr>
          <w:tab/>
          <w:delText>&lt;xsd:element name="charstring" type="Values:CharstringValue"/&gt;</w:delText>
        </w:r>
      </w:del>
    </w:p>
    <w:p w14:paraId="0D3D516C" w14:textId="4EAA3EAE" w:rsidR="00377D25" w:rsidRPr="00F37F7B" w:rsidDel="00D03E12" w:rsidRDefault="00377D25" w:rsidP="00474895">
      <w:pPr>
        <w:pStyle w:val="PL"/>
        <w:widowControl w:val="0"/>
        <w:rPr>
          <w:del w:id="743" w:author="Tomáš Urban" w:date="2018-01-04T10:03:00Z"/>
          <w:noProof w:val="0"/>
        </w:rPr>
      </w:pPr>
      <w:del w:id="744" w:author="Tomáš Urban" w:date="2018-01-04T10:03:00Z">
        <w:r w:rsidRPr="00F37F7B" w:rsidDel="00D03E12">
          <w:rPr>
            <w:noProof w:val="0"/>
          </w:rPr>
          <w:tab/>
        </w:r>
        <w:r w:rsidRPr="00F37F7B" w:rsidDel="00D03E12">
          <w:rPr>
            <w:noProof w:val="0"/>
          </w:rPr>
          <w:tab/>
        </w:r>
        <w:r w:rsidRPr="00F37F7B" w:rsidDel="00D03E12">
          <w:rPr>
            <w:noProof w:val="0"/>
          </w:rPr>
          <w:tab/>
        </w:r>
        <w:r w:rsidRPr="00F37F7B" w:rsidDel="00D03E12">
          <w:rPr>
            <w:noProof w:val="0"/>
          </w:rPr>
          <w:tab/>
          <w:delText xml:space="preserve">&lt;xsd:element name="universal_charstring" </w:delText>
        </w:r>
      </w:del>
    </w:p>
    <w:p w14:paraId="04694E71" w14:textId="743385EE" w:rsidR="00377D25" w:rsidRPr="00F37F7B" w:rsidDel="00D03E12" w:rsidRDefault="00377D25" w:rsidP="00474895">
      <w:pPr>
        <w:pStyle w:val="PL"/>
        <w:widowControl w:val="0"/>
        <w:rPr>
          <w:del w:id="745" w:author="Tomáš Urban" w:date="2018-01-04T10:03:00Z"/>
          <w:noProof w:val="0"/>
        </w:rPr>
      </w:pPr>
      <w:del w:id="746" w:author="Tomáš Urban" w:date="2018-01-04T10:03:00Z">
        <w:r w:rsidRPr="00F37F7B" w:rsidDel="00D03E12">
          <w:rPr>
            <w:noProof w:val="0"/>
          </w:rPr>
          <w:tab/>
        </w:r>
        <w:r w:rsidRPr="00F37F7B" w:rsidDel="00D03E12">
          <w:rPr>
            <w:noProof w:val="0"/>
          </w:rPr>
          <w:tab/>
        </w:r>
        <w:r w:rsidRPr="00F37F7B" w:rsidDel="00D03E12">
          <w:rPr>
            <w:noProof w:val="0"/>
          </w:rPr>
          <w:tab/>
        </w:r>
        <w:r w:rsidRPr="00F37F7B" w:rsidDel="00D03E12">
          <w:rPr>
            <w:noProof w:val="0"/>
          </w:rPr>
          <w:tab/>
        </w:r>
        <w:r w:rsidRPr="00F37F7B" w:rsidDel="00D03E12">
          <w:rPr>
            <w:noProof w:val="0"/>
          </w:rPr>
          <w:tab/>
          <w:delText>type="Values:UniversalCharstringValue"/&gt;</w:delText>
        </w:r>
      </w:del>
    </w:p>
    <w:p w14:paraId="56F2ECFD" w14:textId="77A5EACD" w:rsidR="00377D25" w:rsidRPr="00F37F7B" w:rsidDel="00D03E12" w:rsidRDefault="00377D25" w:rsidP="00474895">
      <w:pPr>
        <w:pStyle w:val="PL"/>
        <w:widowControl w:val="0"/>
        <w:rPr>
          <w:del w:id="747" w:author="Tomáš Urban" w:date="2018-01-04T10:03:00Z"/>
          <w:noProof w:val="0"/>
        </w:rPr>
      </w:pPr>
      <w:del w:id="748" w:author="Tomáš Urban" w:date="2018-01-04T10:03:00Z">
        <w:r w:rsidRPr="00F37F7B" w:rsidDel="00D03E12">
          <w:rPr>
            <w:noProof w:val="0"/>
          </w:rPr>
          <w:tab/>
        </w:r>
        <w:r w:rsidRPr="00F37F7B" w:rsidDel="00D03E12">
          <w:rPr>
            <w:noProof w:val="0"/>
          </w:rPr>
          <w:tab/>
        </w:r>
        <w:r w:rsidRPr="00F37F7B" w:rsidDel="00D03E12">
          <w:rPr>
            <w:noProof w:val="0"/>
          </w:rPr>
          <w:tab/>
        </w:r>
        <w:r w:rsidRPr="00F37F7B" w:rsidDel="00D03E12">
          <w:rPr>
            <w:noProof w:val="0"/>
          </w:rPr>
          <w:tab/>
          <w:delText>&lt;xsd:element name="record" type="Values:RecordValue"/&gt;</w:delText>
        </w:r>
      </w:del>
    </w:p>
    <w:p w14:paraId="407A78A2" w14:textId="332DB7AE" w:rsidR="00377D25" w:rsidRPr="00F37F7B" w:rsidDel="00D03E12" w:rsidRDefault="00377D25" w:rsidP="00474895">
      <w:pPr>
        <w:pStyle w:val="PL"/>
        <w:widowControl w:val="0"/>
        <w:rPr>
          <w:del w:id="749" w:author="Tomáš Urban" w:date="2018-01-04T10:03:00Z"/>
          <w:noProof w:val="0"/>
        </w:rPr>
      </w:pPr>
      <w:del w:id="750" w:author="Tomáš Urban" w:date="2018-01-04T10:03:00Z">
        <w:r w:rsidRPr="00F37F7B" w:rsidDel="00D03E12">
          <w:rPr>
            <w:noProof w:val="0"/>
          </w:rPr>
          <w:tab/>
        </w:r>
        <w:r w:rsidRPr="00F37F7B" w:rsidDel="00D03E12">
          <w:rPr>
            <w:noProof w:val="0"/>
          </w:rPr>
          <w:tab/>
        </w:r>
        <w:r w:rsidRPr="00F37F7B" w:rsidDel="00D03E12">
          <w:rPr>
            <w:noProof w:val="0"/>
          </w:rPr>
          <w:tab/>
        </w:r>
        <w:r w:rsidRPr="00F37F7B" w:rsidDel="00D03E12">
          <w:rPr>
            <w:noProof w:val="0"/>
          </w:rPr>
          <w:tab/>
          <w:delText>&lt;xsd:element name="record_of" type="Values:RecordOfValue"/&gt;</w:delText>
        </w:r>
      </w:del>
    </w:p>
    <w:p w14:paraId="3572A6B5" w14:textId="34A32BF3" w:rsidR="001436F5" w:rsidRPr="00F37F7B" w:rsidDel="00D03E12" w:rsidRDefault="001436F5" w:rsidP="001436F5">
      <w:pPr>
        <w:pStyle w:val="PL"/>
        <w:widowControl w:val="0"/>
        <w:rPr>
          <w:del w:id="751" w:author="Tomáš Urban" w:date="2018-01-04T10:03:00Z"/>
          <w:noProof w:val="0"/>
        </w:rPr>
      </w:pPr>
      <w:del w:id="752" w:author="Tomáš Urban" w:date="2018-01-04T10:03:00Z">
        <w:r w:rsidRPr="00F37F7B" w:rsidDel="00D03E12">
          <w:rPr>
            <w:noProof w:val="0"/>
          </w:rPr>
          <w:tab/>
        </w:r>
        <w:r w:rsidRPr="00F37F7B" w:rsidDel="00D03E12">
          <w:rPr>
            <w:noProof w:val="0"/>
          </w:rPr>
          <w:tab/>
        </w:r>
        <w:r w:rsidRPr="00F37F7B" w:rsidDel="00D03E12">
          <w:rPr>
            <w:noProof w:val="0"/>
          </w:rPr>
          <w:tab/>
        </w:r>
        <w:r w:rsidRPr="00F37F7B" w:rsidDel="00D03E12">
          <w:rPr>
            <w:noProof w:val="0"/>
          </w:rPr>
          <w:tab/>
          <w:delText>&lt;xsd:element name="array" type="Values:ArrayValue"/&gt;</w:delText>
        </w:r>
      </w:del>
    </w:p>
    <w:p w14:paraId="0A724F04" w14:textId="72D9EAE8" w:rsidR="00377D25" w:rsidRPr="00F37F7B" w:rsidDel="00D03E12" w:rsidRDefault="00377D25" w:rsidP="00474895">
      <w:pPr>
        <w:pStyle w:val="PL"/>
        <w:widowControl w:val="0"/>
        <w:rPr>
          <w:del w:id="753" w:author="Tomáš Urban" w:date="2018-01-04T10:03:00Z"/>
          <w:noProof w:val="0"/>
        </w:rPr>
      </w:pPr>
      <w:del w:id="754" w:author="Tomáš Urban" w:date="2018-01-04T10:03:00Z">
        <w:r w:rsidRPr="00F37F7B" w:rsidDel="00D03E12">
          <w:rPr>
            <w:noProof w:val="0"/>
          </w:rPr>
          <w:tab/>
        </w:r>
        <w:r w:rsidRPr="00F37F7B" w:rsidDel="00D03E12">
          <w:rPr>
            <w:noProof w:val="0"/>
          </w:rPr>
          <w:tab/>
        </w:r>
        <w:r w:rsidRPr="00F37F7B" w:rsidDel="00D03E12">
          <w:rPr>
            <w:noProof w:val="0"/>
          </w:rPr>
          <w:tab/>
        </w:r>
        <w:r w:rsidRPr="00F37F7B" w:rsidDel="00D03E12">
          <w:rPr>
            <w:noProof w:val="0"/>
          </w:rPr>
          <w:tab/>
          <w:delText>&lt;xsd:element name="set" type="Values:SetValue"/&gt;</w:delText>
        </w:r>
      </w:del>
    </w:p>
    <w:p w14:paraId="5E4DF716" w14:textId="2D15BA1F" w:rsidR="00377D25" w:rsidRPr="00F37F7B" w:rsidDel="00D03E12" w:rsidRDefault="00377D25" w:rsidP="00474895">
      <w:pPr>
        <w:pStyle w:val="PL"/>
        <w:widowControl w:val="0"/>
        <w:rPr>
          <w:del w:id="755" w:author="Tomáš Urban" w:date="2018-01-04T10:03:00Z"/>
          <w:noProof w:val="0"/>
        </w:rPr>
      </w:pPr>
      <w:del w:id="756" w:author="Tomáš Urban" w:date="2018-01-04T10:03:00Z">
        <w:r w:rsidRPr="00F37F7B" w:rsidDel="00D03E12">
          <w:rPr>
            <w:noProof w:val="0"/>
          </w:rPr>
          <w:tab/>
        </w:r>
        <w:r w:rsidRPr="00F37F7B" w:rsidDel="00D03E12">
          <w:rPr>
            <w:noProof w:val="0"/>
          </w:rPr>
          <w:tab/>
        </w:r>
        <w:r w:rsidRPr="00F37F7B" w:rsidDel="00D03E12">
          <w:rPr>
            <w:noProof w:val="0"/>
          </w:rPr>
          <w:tab/>
        </w:r>
        <w:r w:rsidRPr="00F37F7B" w:rsidDel="00D03E12">
          <w:rPr>
            <w:noProof w:val="0"/>
          </w:rPr>
          <w:tab/>
          <w:delText>&lt;xsd:element name="set_of" type="Values:SetOfValue"/&gt;</w:delText>
        </w:r>
      </w:del>
    </w:p>
    <w:p w14:paraId="700CEE64" w14:textId="35920A35" w:rsidR="00377D25" w:rsidRPr="00F37F7B" w:rsidDel="00D03E12" w:rsidRDefault="00377D25" w:rsidP="00474895">
      <w:pPr>
        <w:pStyle w:val="PL"/>
        <w:widowControl w:val="0"/>
        <w:rPr>
          <w:del w:id="757" w:author="Tomáš Urban" w:date="2018-01-04T10:03:00Z"/>
          <w:noProof w:val="0"/>
        </w:rPr>
      </w:pPr>
      <w:del w:id="758" w:author="Tomáš Urban" w:date="2018-01-04T10:03:00Z">
        <w:r w:rsidRPr="00F37F7B" w:rsidDel="00D03E12">
          <w:rPr>
            <w:noProof w:val="0"/>
          </w:rPr>
          <w:tab/>
        </w:r>
        <w:r w:rsidRPr="00F37F7B" w:rsidDel="00D03E12">
          <w:rPr>
            <w:noProof w:val="0"/>
          </w:rPr>
          <w:tab/>
        </w:r>
        <w:r w:rsidRPr="00F37F7B" w:rsidDel="00D03E12">
          <w:rPr>
            <w:noProof w:val="0"/>
          </w:rPr>
          <w:tab/>
        </w:r>
        <w:r w:rsidRPr="00F37F7B" w:rsidDel="00D03E12">
          <w:rPr>
            <w:noProof w:val="0"/>
          </w:rPr>
          <w:tab/>
          <w:delText>&lt;xsd:element name="enumerated" type="Values:EnumeratedValue"/&gt;</w:delText>
        </w:r>
      </w:del>
    </w:p>
    <w:p w14:paraId="3B2265A5" w14:textId="5F3C1E58" w:rsidR="00377D25" w:rsidRPr="00F37F7B" w:rsidDel="00D03E12" w:rsidRDefault="00377D25" w:rsidP="00381C38">
      <w:pPr>
        <w:pStyle w:val="PL"/>
        <w:rPr>
          <w:del w:id="759" w:author="Tomáš Urban" w:date="2018-01-04T10:03:00Z"/>
          <w:noProof w:val="0"/>
        </w:rPr>
      </w:pPr>
      <w:del w:id="760" w:author="Tomáš Urban" w:date="2018-01-04T10:03:00Z">
        <w:r w:rsidRPr="00F37F7B" w:rsidDel="00D03E12">
          <w:rPr>
            <w:noProof w:val="0"/>
          </w:rPr>
          <w:tab/>
        </w:r>
        <w:r w:rsidRPr="00F37F7B" w:rsidDel="00D03E12">
          <w:rPr>
            <w:noProof w:val="0"/>
          </w:rPr>
          <w:tab/>
        </w:r>
        <w:r w:rsidRPr="00F37F7B" w:rsidDel="00D03E12">
          <w:rPr>
            <w:noProof w:val="0"/>
          </w:rPr>
          <w:tab/>
        </w:r>
        <w:r w:rsidRPr="00F37F7B" w:rsidDel="00D03E12">
          <w:rPr>
            <w:noProof w:val="0"/>
          </w:rPr>
          <w:tab/>
          <w:delText>&lt;xsd:element name="union" type="Values:UnionValue"/&gt;</w:delText>
        </w:r>
      </w:del>
    </w:p>
    <w:p w14:paraId="31A23366" w14:textId="20650E75" w:rsidR="00377D25" w:rsidRPr="00F37F7B" w:rsidDel="00D03E12" w:rsidRDefault="00377D25" w:rsidP="00381C38">
      <w:pPr>
        <w:pStyle w:val="PL"/>
        <w:rPr>
          <w:del w:id="761" w:author="Tomáš Urban" w:date="2018-01-04T10:03:00Z"/>
          <w:noProof w:val="0"/>
        </w:rPr>
      </w:pPr>
      <w:del w:id="762" w:author="Tomáš Urban" w:date="2018-01-04T10:03:00Z">
        <w:r w:rsidRPr="00F37F7B" w:rsidDel="00D03E12">
          <w:rPr>
            <w:noProof w:val="0"/>
          </w:rPr>
          <w:tab/>
        </w:r>
        <w:r w:rsidRPr="00F37F7B" w:rsidDel="00D03E12">
          <w:rPr>
            <w:noProof w:val="0"/>
          </w:rPr>
          <w:tab/>
        </w:r>
        <w:r w:rsidRPr="00F37F7B" w:rsidDel="00D03E12">
          <w:rPr>
            <w:noProof w:val="0"/>
          </w:rPr>
          <w:tab/>
        </w:r>
        <w:r w:rsidRPr="00F37F7B" w:rsidDel="00D03E12">
          <w:rPr>
            <w:noProof w:val="0"/>
          </w:rPr>
          <w:tab/>
          <w:delText>&lt;xsd:element name="anytype" type="Values:AnytypeValue"/&gt;</w:delText>
        </w:r>
      </w:del>
    </w:p>
    <w:p w14:paraId="369A9C55" w14:textId="5FE854FA" w:rsidR="00377D25" w:rsidRPr="00F37F7B" w:rsidDel="00D03E12" w:rsidRDefault="00377D25" w:rsidP="00381C38">
      <w:pPr>
        <w:pStyle w:val="PL"/>
        <w:rPr>
          <w:del w:id="763" w:author="Tomáš Urban" w:date="2018-01-04T10:03:00Z"/>
          <w:noProof w:val="0"/>
        </w:rPr>
      </w:pPr>
      <w:del w:id="764" w:author="Tomáš Urban" w:date="2018-01-04T10:03:00Z">
        <w:r w:rsidRPr="00F37F7B" w:rsidDel="00D03E12">
          <w:rPr>
            <w:noProof w:val="0"/>
          </w:rPr>
          <w:tab/>
        </w:r>
        <w:r w:rsidRPr="00F37F7B" w:rsidDel="00D03E12">
          <w:rPr>
            <w:noProof w:val="0"/>
          </w:rPr>
          <w:tab/>
        </w:r>
        <w:r w:rsidRPr="00F37F7B" w:rsidDel="00D03E12">
          <w:rPr>
            <w:noProof w:val="0"/>
          </w:rPr>
          <w:tab/>
        </w:r>
        <w:r w:rsidRPr="00F37F7B" w:rsidDel="00D03E12">
          <w:rPr>
            <w:noProof w:val="0"/>
          </w:rPr>
          <w:tab/>
          <w:delText>&lt;xsd:element name="address" type="Values:AddressValue"/&gt;</w:delText>
        </w:r>
      </w:del>
    </w:p>
    <w:p w14:paraId="646C3F45" w14:textId="6F10D6AE" w:rsidR="00FD0FB3" w:rsidRPr="00F37F7B" w:rsidDel="00D03E12" w:rsidRDefault="00FD0FB3" w:rsidP="00381C38">
      <w:pPr>
        <w:pStyle w:val="PL"/>
        <w:rPr>
          <w:del w:id="765" w:author="Tomáš Urban" w:date="2018-01-04T10:03:00Z"/>
          <w:noProof w:val="0"/>
        </w:rPr>
      </w:pPr>
      <w:del w:id="766" w:author="Tomáš Urban" w:date="2018-01-04T10:03:00Z">
        <w:r w:rsidRPr="00F37F7B" w:rsidDel="00D03E12">
          <w:rPr>
            <w:noProof w:val="0"/>
          </w:rPr>
          <w:tab/>
        </w:r>
        <w:r w:rsidRPr="00F37F7B" w:rsidDel="00D03E12">
          <w:rPr>
            <w:noProof w:val="0"/>
          </w:rPr>
          <w:tab/>
        </w:r>
        <w:r w:rsidRPr="00F37F7B" w:rsidDel="00D03E12">
          <w:rPr>
            <w:noProof w:val="0"/>
          </w:rPr>
          <w:tab/>
        </w:r>
        <w:r w:rsidRPr="00F37F7B" w:rsidDel="00D03E12">
          <w:rPr>
            <w:noProof w:val="0"/>
          </w:rPr>
          <w:tab/>
          <w:delText>&lt;xsd:element name="component" type="Values:ComponentValue"/&gt;</w:delText>
        </w:r>
      </w:del>
    </w:p>
    <w:p w14:paraId="27C42477" w14:textId="0F9075B1" w:rsidR="00FD0FB3" w:rsidRPr="00F37F7B" w:rsidDel="00D03E12" w:rsidRDefault="00FD0FB3" w:rsidP="00381C38">
      <w:pPr>
        <w:pStyle w:val="PL"/>
        <w:rPr>
          <w:del w:id="767" w:author="Tomáš Urban" w:date="2018-01-04T10:03:00Z"/>
          <w:noProof w:val="0"/>
        </w:rPr>
      </w:pPr>
      <w:del w:id="768" w:author="Tomáš Urban" w:date="2018-01-04T10:03:00Z">
        <w:r w:rsidRPr="00F37F7B" w:rsidDel="00D03E12">
          <w:rPr>
            <w:noProof w:val="0"/>
          </w:rPr>
          <w:tab/>
        </w:r>
        <w:r w:rsidRPr="00F37F7B" w:rsidDel="00D03E12">
          <w:rPr>
            <w:noProof w:val="0"/>
          </w:rPr>
          <w:tab/>
        </w:r>
        <w:r w:rsidRPr="00F37F7B" w:rsidDel="00D03E12">
          <w:rPr>
            <w:noProof w:val="0"/>
          </w:rPr>
          <w:tab/>
        </w:r>
        <w:r w:rsidRPr="00F37F7B" w:rsidDel="00D03E12">
          <w:rPr>
            <w:noProof w:val="0"/>
          </w:rPr>
          <w:tab/>
          <w:delText>&lt;xsd:element name="default" type="Values:DefaultValue"/&gt;</w:delText>
        </w:r>
      </w:del>
    </w:p>
    <w:p w14:paraId="2AB7C060" w14:textId="33FFC053" w:rsidR="00377D25" w:rsidRPr="00F37F7B" w:rsidDel="00D03E12" w:rsidRDefault="00377D25" w:rsidP="00381C38">
      <w:pPr>
        <w:pStyle w:val="PL"/>
        <w:rPr>
          <w:del w:id="769" w:author="Tomáš Urban" w:date="2018-01-04T10:03:00Z"/>
          <w:noProof w:val="0"/>
        </w:rPr>
      </w:pPr>
      <w:del w:id="770" w:author="Tomáš Urban" w:date="2018-01-04T10:03:00Z">
        <w:r w:rsidRPr="00F37F7B" w:rsidDel="00D03E12">
          <w:rPr>
            <w:noProof w:val="0"/>
          </w:rPr>
          <w:tab/>
        </w:r>
        <w:r w:rsidRPr="00F37F7B" w:rsidDel="00D03E12">
          <w:rPr>
            <w:noProof w:val="0"/>
          </w:rPr>
          <w:tab/>
        </w:r>
        <w:r w:rsidRPr="00F37F7B" w:rsidDel="00D03E12">
          <w:rPr>
            <w:noProof w:val="0"/>
          </w:rPr>
          <w:tab/>
          <w:delText>&lt;/xsd:choice&gt;</w:delText>
        </w:r>
      </w:del>
    </w:p>
    <w:p w14:paraId="665BDFDD" w14:textId="486E332F" w:rsidR="001234EE" w:rsidRPr="00F37F7B" w:rsidRDefault="001234EE" w:rsidP="00381C38">
      <w:pPr>
        <w:pStyle w:val="PL"/>
        <w:rPr>
          <w:noProof w:val="0"/>
        </w:rPr>
      </w:pPr>
      <w:r w:rsidRPr="00F37F7B">
        <w:rPr>
          <w:noProof w:val="0"/>
        </w:rPr>
        <w:tab/>
      </w:r>
      <w:r w:rsidRPr="00F37F7B">
        <w:rPr>
          <w:noProof w:val="0"/>
        </w:rPr>
        <w:tab/>
      </w:r>
      <w:r w:rsidRPr="00F37F7B">
        <w:rPr>
          <w:noProof w:val="0"/>
        </w:rPr>
        <w:tab/>
        <w:t>&lt;xsd:element name="null</w:t>
      </w:r>
      <w:r w:rsidR="0024465D" w:rsidRPr="00F37F7B">
        <w:rPr>
          <w:noProof w:val="0"/>
        </w:rPr>
        <w:t>"</w:t>
      </w:r>
      <w:r w:rsidR="0024465D" w:rsidRPr="00F37F7B">
        <w:rPr>
          <w:noProof w:val="0"/>
          <w:szCs w:val="16"/>
        </w:rPr>
        <w:t xml:space="preserve"> </w:t>
      </w:r>
      <w:ins w:id="771" w:author="Tomáš Urban" w:date="2018-01-04T11:11:00Z">
        <w:r w:rsidR="00F82B56" w:rsidRPr="00D2004A">
          <w:rPr>
            <w:noProof w:val="0"/>
            <w:szCs w:val="16"/>
          </w:rPr>
          <w:t>type="</w:t>
        </w:r>
        <w:r w:rsidR="00F82B56">
          <w:rPr>
            <w:noProof w:val="0"/>
            <w:szCs w:val="16"/>
          </w:rPr>
          <w:t>SimpleTypes:TEmpty</w:t>
        </w:r>
        <w:r w:rsidR="00F82B56" w:rsidRPr="00D2004A">
          <w:rPr>
            <w:noProof w:val="0"/>
            <w:szCs w:val="16"/>
          </w:rPr>
          <w:t>"</w:t>
        </w:r>
      </w:ins>
      <w:del w:id="772" w:author="Tomáš Urban" w:date="2018-01-04T11:11:00Z">
        <w:r w:rsidR="0024465D" w:rsidRPr="00F37F7B" w:rsidDel="00F82B56">
          <w:rPr>
            <w:noProof w:val="0"/>
            <w:szCs w:val="16"/>
          </w:rPr>
          <w:delText>type="Templates:null</w:delText>
        </w:r>
        <w:r w:rsidRPr="00F37F7B" w:rsidDel="00F82B56">
          <w:rPr>
            <w:noProof w:val="0"/>
          </w:rPr>
          <w:delText>"</w:delText>
        </w:r>
      </w:del>
      <w:r w:rsidRPr="00F37F7B">
        <w:rPr>
          <w:noProof w:val="0"/>
        </w:rPr>
        <w:t>/&gt;</w:t>
      </w:r>
    </w:p>
    <w:p w14:paraId="6DA81BF1" w14:textId="76920AB7" w:rsidR="001234EE" w:rsidRPr="00F37F7B" w:rsidRDefault="001234EE" w:rsidP="00381C38">
      <w:pPr>
        <w:pStyle w:val="PL"/>
        <w:rPr>
          <w:noProof w:val="0"/>
        </w:rPr>
      </w:pPr>
      <w:r w:rsidRPr="00F37F7B">
        <w:rPr>
          <w:noProof w:val="0"/>
        </w:rPr>
        <w:tab/>
      </w:r>
      <w:r w:rsidRPr="00F37F7B">
        <w:rPr>
          <w:noProof w:val="0"/>
        </w:rPr>
        <w:tab/>
      </w:r>
      <w:r w:rsidRPr="00F37F7B">
        <w:rPr>
          <w:noProof w:val="0"/>
        </w:rPr>
        <w:tab/>
        <w:t>&lt;xsd:element name="omit"</w:t>
      </w:r>
      <w:r w:rsidR="0024465D" w:rsidRPr="00F37F7B">
        <w:rPr>
          <w:noProof w:val="0"/>
          <w:szCs w:val="16"/>
        </w:rPr>
        <w:t xml:space="preserve"> </w:t>
      </w:r>
      <w:ins w:id="773" w:author="Tomáš Urban" w:date="2018-01-04T11:11:00Z">
        <w:r w:rsidR="00F82B56" w:rsidRPr="00D2004A">
          <w:rPr>
            <w:noProof w:val="0"/>
            <w:szCs w:val="16"/>
          </w:rPr>
          <w:t>type="</w:t>
        </w:r>
        <w:r w:rsidR="00F82B56">
          <w:rPr>
            <w:noProof w:val="0"/>
            <w:szCs w:val="16"/>
          </w:rPr>
          <w:t>SimpleTypes:TEmpty</w:t>
        </w:r>
        <w:r w:rsidR="00F82B56" w:rsidRPr="00D2004A">
          <w:rPr>
            <w:noProof w:val="0"/>
            <w:szCs w:val="16"/>
          </w:rPr>
          <w:t>"</w:t>
        </w:r>
      </w:ins>
      <w:del w:id="774" w:author="Tomáš Urban" w:date="2018-01-04T11:11:00Z">
        <w:r w:rsidR="0024465D" w:rsidRPr="00F37F7B" w:rsidDel="00F82B56">
          <w:rPr>
            <w:noProof w:val="0"/>
            <w:szCs w:val="16"/>
          </w:rPr>
          <w:delText>type="Templates:omit</w:delText>
        </w:r>
        <w:r w:rsidR="0024465D" w:rsidRPr="00F37F7B" w:rsidDel="00F82B56">
          <w:rPr>
            <w:noProof w:val="0"/>
          </w:rPr>
          <w:delText>"</w:delText>
        </w:r>
      </w:del>
      <w:r w:rsidRPr="00F37F7B">
        <w:rPr>
          <w:noProof w:val="0"/>
        </w:rPr>
        <w:t>/&gt;</w:t>
      </w:r>
    </w:p>
    <w:p w14:paraId="6544D3A6" w14:textId="245DC434" w:rsidR="00FD0FB3" w:rsidRPr="00F37F7B" w:rsidDel="00D03E12" w:rsidRDefault="00377D25" w:rsidP="00381C38">
      <w:pPr>
        <w:pStyle w:val="PL"/>
        <w:rPr>
          <w:del w:id="775" w:author="Tomáš Urban" w:date="2018-01-04T10:03:00Z"/>
          <w:noProof w:val="0"/>
        </w:rPr>
      </w:pPr>
      <w:del w:id="776" w:author="Tomáš Urban" w:date="2018-01-04T10:03:00Z">
        <w:r w:rsidRPr="00F37F7B" w:rsidDel="00D03E12">
          <w:rPr>
            <w:noProof w:val="0"/>
          </w:rPr>
          <w:tab/>
        </w:r>
        <w:r w:rsidR="00FD0FB3" w:rsidRPr="00F37F7B" w:rsidDel="00D03E12">
          <w:rPr>
            <w:noProof w:val="0"/>
          </w:rPr>
          <w:tab/>
        </w:r>
        <w:r w:rsidR="00FD0FB3" w:rsidRPr="00F37F7B" w:rsidDel="00D03E12">
          <w:rPr>
            <w:noProof w:val="0"/>
          </w:rPr>
          <w:tab/>
          <w:delText>&lt;xsd:element name="matching_symbol" type="Templates:MatchingSymbol"/&gt;</w:delText>
        </w:r>
      </w:del>
    </w:p>
    <w:p w14:paraId="1C78851D" w14:textId="59BA39D1" w:rsidR="00502F0F" w:rsidRPr="00F37F7B" w:rsidRDefault="00502F0F" w:rsidP="00381C38">
      <w:pPr>
        <w:pStyle w:val="PL"/>
        <w:rPr>
          <w:noProof w:val="0"/>
        </w:rPr>
      </w:pPr>
      <w:r w:rsidRPr="00F37F7B">
        <w:rPr>
          <w:noProof w:val="0"/>
        </w:rPr>
        <w:tab/>
      </w:r>
      <w:r w:rsidRPr="00F37F7B">
        <w:rPr>
          <w:noProof w:val="0"/>
        </w:rPr>
        <w:tab/>
      </w:r>
      <w:r w:rsidRPr="00F37F7B">
        <w:rPr>
          <w:noProof w:val="0"/>
        </w:rPr>
        <w:tab/>
        <w:t xml:space="preserve">&lt;xsd:element name="not_evaluated" </w:t>
      </w:r>
      <w:ins w:id="777" w:author="Tomáš Urban" w:date="2018-01-04T11:14:00Z">
        <w:r w:rsidR="00F82B56" w:rsidRPr="00D2004A">
          <w:rPr>
            <w:noProof w:val="0"/>
            <w:szCs w:val="16"/>
          </w:rPr>
          <w:t>type="</w:t>
        </w:r>
        <w:r w:rsidR="00F82B56">
          <w:rPr>
            <w:noProof w:val="0"/>
            <w:szCs w:val="16"/>
          </w:rPr>
          <w:t>SimpleTypes:TEmpty</w:t>
        </w:r>
        <w:r w:rsidR="00F82B56" w:rsidRPr="00D2004A">
          <w:rPr>
            <w:noProof w:val="0"/>
            <w:szCs w:val="16"/>
          </w:rPr>
          <w:t>"</w:t>
        </w:r>
      </w:ins>
      <w:del w:id="778" w:author="Tomáš Urban" w:date="2018-01-04T11:14:00Z">
        <w:r w:rsidRPr="00F37F7B" w:rsidDel="00F82B56">
          <w:rPr>
            <w:noProof w:val="0"/>
          </w:rPr>
          <w:delText>type="Values:NotEvaluated"</w:delText>
        </w:r>
      </w:del>
      <w:r w:rsidRPr="00F37F7B">
        <w:rPr>
          <w:noProof w:val="0"/>
        </w:rPr>
        <w:t>/&gt;</w:t>
      </w:r>
    </w:p>
    <w:p w14:paraId="56975C09" w14:textId="77777777" w:rsidR="00377D25" w:rsidRPr="00F37F7B" w:rsidRDefault="00377D25" w:rsidP="00381C38">
      <w:pPr>
        <w:pStyle w:val="PL"/>
        <w:rPr>
          <w:noProof w:val="0"/>
        </w:rPr>
      </w:pPr>
      <w:r w:rsidRPr="00F37F7B">
        <w:rPr>
          <w:noProof w:val="0"/>
        </w:rPr>
        <w:tab/>
        <w:t>&lt;/xsd:</w:t>
      </w:r>
      <w:r w:rsidR="001234EE" w:rsidRPr="00F37F7B">
        <w:rPr>
          <w:noProof w:val="0"/>
        </w:rPr>
        <w:t xml:space="preserve"> choice</w:t>
      </w:r>
      <w:r w:rsidRPr="00F37F7B">
        <w:rPr>
          <w:noProof w:val="0"/>
        </w:rPr>
        <w:t>&gt;</w:t>
      </w:r>
    </w:p>
    <w:p w14:paraId="07B2AF72" w14:textId="77777777" w:rsidR="00377D25" w:rsidRPr="00F37F7B" w:rsidRDefault="00377D25" w:rsidP="00381C38">
      <w:pPr>
        <w:pStyle w:val="PL"/>
        <w:rPr>
          <w:noProof w:val="0"/>
        </w:rPr>
      </w:pPr>
      <w:r w:rsidRPr="00F37F7B">
        <w:rPr>
          <w:noProof w:val="0"/>
        </w:rPr>
        <w:tab/>
      </w:r>
      <w:r w:rsidRPr="00F37F7B">
        <w:rPr>
          <w:noProof w:val="0"/>
        </w:rPr>
        <w:tab/>
        <w:t>&lt;xsd:attributeGroup ref="Values:ValueAtts"/&gt;</w:t>
      </w:r>
    </w:p>
    <w:p w14:paraId="6D016AA6" w14:textId="77777777" w:rsidR="00377D25" w:rsidRPr="00F37F7B" w:rsidRDefault="00377D25" w:rsidP="00381C38">
      <w:pPr>
        <w:pStyle w:val="PL"/>
        <w:rPr>
          <w:noProof w:val="0"/>
        </w:rPr>
      </w:pPr>
      <w:r w:rsidRPr="00F37F7B">
        <w:rPr>
          <w:noProof w:val="0"/>
        </w:rPr>
        <w:lastRenderedPageBreak/>
        <w:tab/>
        <w:t>&lt;/xsd:complexType&gt;</w:t>
      </w:r>
    </w:p>
    <w:p w14:paraId="6A655205" w14:textId="77777777" w:rsidR="00377D25" w:rsidRPr="00F37F7B" w:rsidRDefault="00377D25" w:rsidP="00381C38">
      <w:pPr>
        <w:pStyle w:val="PL"/>
        <w:rPr>
          <w:noProof w:val="0"/>
        </w:rPr>
      </w:pPr>
    </w:p>
    <w:p w14:paraId="4C08836D" w14:textId="77777777" w:rsidR="00377D25" w:rsidRPr="00F37F7B" w:rsidRDefault="00377D25" w:rsidP="00C513BE">
      <w:pPr>
        <w:keepNext/>
        <w:widowControl w:val="0"/>
        <w:rPr>
          <w:b/>
        </w:rPr>
      </w:pPr>
      <w:r w:rsidRPr="00F37F7B">
        <w:rPr>
          <w:b/>
        </w:rPr>
        <w:t>Sequence of Elements:</w:t>
      </w:r>
    </w:p>
    <w:p w14:paraId="7DA6BEDE" w14:textId="0058463D" w:rsidR="00377D25" w:rsidRPr="00F37F7B" w:rsidRDefault="00377D25" w:rsidP="00B13A81">
      <w:pPr>
        <w:pStyle w:val="B1"/>
        <w:keepNext/>
        <w:widowControl w:val="0"/>
        <w:tabs>
          <w:tab w:val="left" w:pos="2835"/>
        </w:tabs>
        <w:ind w:left="2836" w:hanging="2552"/>
      </w:pPr>
      <w:del w:id="779" w:author="Tomáš Urban" w:date="2018-01-04T10:06:00Z">
        <w:r w:rsidRPr="00F37F7B" w:rsidDel="00D03E12">
          <w:rPr>
            <w:rFonts w:ascii="Courier New" w:hAnsi="Courier New" w:cs="Courier New"/>
            <w:sz w:val="16"/>
            <w:szCs w:val="16"/>
          </w:rPr>
          <w:delText>integer</w:delText>
        </w:r>
      </w:del>
      <w:ins w:id="780" w:author="Tomáš Urban" w:date="2018-01-04T10:06:00Z">
        <w:r w:rsidR="00D03E12">
          <w:rPr>
            <w:rFonts w:ascii="Courier New" w:hAnsi="Courier New" w:cs="Courier New"/>
            <w:sz w:val="16"/>
            <w:szCs w:val="16"/>
          </w:rPr>
          <w:t>Value</w:t>
        </w:r>
      </w:ins>
      <w:r w:rsidRPr="00F37F7B">
        <w:tab/>
      </w:r>
      <w:ins w:id="781" w:author="Tomáš Urban" w:date="2018-01-04T10:06:00Z">
        <w:r w:rsidR="00D03E12">
          <w:t>The value group is</w:t>
        </w:r>
      </w:ins>
      <w:ins w:id="782" w:author="Tomáš Urban" w:date="2018-01-04T10:05:00Z">
        <w:r w:rsidR="00D03E12">
          <w:t xml:space="preserve"> </w:t>
        </w:r>
      </w:ins>
      <w:ins w:id="783" w:author="Tomáš Urban" w:date="2018-01-04T10:06:00Z">
        <w:r w:rsidR="00D03E12">
          <w:t>specified</w:t>
        </w:r>
      </w:ins>
      <w:ins w:id="784" w:author="Tomáš Urban" w:date="2018-01-04T10:05:00Z">
        <w:r w:rsidR="00D03E12">
          <w:t xml:space="preserve"> in </w:t>
        </w:r>
        <w:r w:rsidR="00D03E12">
          <w:fldChar w:fldCharType="begin"/>
        </w:r>
        <w:r w:rsidR="00D03E12">
          <w:instrText xml:space="preserve"> REF _Ref502822381 \h </w:instrText>
        </w:r>
      </w:ins>
      <w:ins w:id="785" w:author="Tomáš Urban" w:date="2018-01-04T10:05:00Z">
        <w:r w:rsidR="00D03E12">
          <w:fldChar w:fldCharType="separate"/>
        </w:r>
        <w:r w:rsidR="00D03E12" w:rsidRPr="00F37F7B">
          <w:t>11.3.3.1</w:t>
        </w:r>
        <w:r w:rsidR="00D03E12">
          <w:fldChar w:fldCharType="end"/>
        </w:r>
      </w:ins>
      <w:del w:id="786" w:author="Tomáš Urban" w:date="2018-01-04T10:05:00Z">
        <w:r w:rsidRPr="00F37F7B" w:rsidDel="00D03E12">
          <w:delText>An integer value</w:delText>
        </w:r>
      </w:del>
      <w:r w:rsidRPr="00F37F7B">
        <w:t>.</w:t>
      </w:r>
      <w:ins w:id="787" w:author="Tomáš Urban" w:date="2018-01-04T10:07:00Z">
        <w:r w:rsidR="00B13A81">
          <w:t xml:space="preserve"> It is used for describing</w:t>
        </w:r>
      </w:ins>
      <w:ins w:id="788" w:author="Tomáš Urban" w:date="2018-01-04T10:16:00Z">
        <w:r w:rsidR="00B13A81">
          <w:t xml:space="preserve"> </w:t>
        </w:r>
      </w:ins>
      <w:ins w:id="789" w:author="Tomáš Urban" w:date="2018-01-04T10:07:00Z">
        <w:r w:rsidR="00D03E12">
          <w:t>individual elements of the record.</w:t>
        </w:r>
      </w:ins>
    </w:p>
    <w:p w14:paraId="00F5356D" w14:textId="75FDAEA8" w:rsidR="00377D25" w:rsidRPr="00F37F7B" w:rsidRDefault="00D03E12" w:rsidP="000E1157">
      <w:pPr>
        <w:pStyle w:val="B1"/>
        <w:widowControl w:val="0"/>
        <w:tabs>
          <w:tab w:val="left" w:pos="2835"/>
        </w:tabs>
      </w:pPr>
      <w:del w:id="790" w:author="Tomáš Urban" w:date="2018-01-04T10:09:00Z">
        <w:r w:rsidRPr="00F37F7B" w:rsidDel="00D03E12">
          <w:rPr>
            <w:rFonts w:ascii="Courier New" w:hAnsi="Courier New" w:cs="Courier New"/>
            <w:sz w:val="16"/>
            <w:szCs w:val="16"/>
          </w:rPr>
          <w:delText>F</w:delText>
        </w:r>
        <w:r w:rsidR="00377D25" w:rsidRPr="00F37F7B" w:rsidDel="00D03E12">
          <w:rPr>
            <w:rFonts w:ascii="Courier New" w:hAnsi="Courier New" w:cs="Courier New"/>
            <w:sz w:val="16"/>
            <w:szCs w:val="16"/>
          </w:rPr>
          <w:delText>loat</w:delText>
        </w:r>
      </w:del>
      <w:ins w:id="791" w:author="Tomáš Urban" w:date="2018-01-04T10:09:00Z">
        <w:r>
          <w:rPr>
            <w:rFonts w:ascii="Courier New" w:hAnsi="Courier New" w:cs="Courier New"/>
            <w:sz w:val="16"/>
            <w:szCs w:val="16"/>
          </w:rPr>
          <w:t>matching_symbol</w:t>
        </w:r>
      </w:ins>
      <w:r w:rsidR="00377D25" w:rsidRPr="00F37F7B">
        <w:tab/>
        <w:t xml:space="preserve">A </w:t>
      </w:r>
      <w:del w:id="792" w:author="Tomáš Urban" w:date="2018-01-04T10:09:00Z">
        <w:r w:rsidR="00377D25" w:rsidRPr="00F37F7B" w:rsidDel="00D03E12">
          <w:delText>float value</w:delText>
        </w:r>
      </w:del>
      <w:ins w:id="793" w:author="Tomáš Urban" w:date="2018-01-04T10:09:00Z">
        <w:r>
          <w:t>matching symbol if used instead of a value</w:t>
        </w:r>
      </w:ins>
      <w:r w:rsidR="00377D25" w:rsidRPr="00F37F7B">
        <w:t>.</w:t>
      </w:r>
    </w:p>
    <w:p w14:paraId="5A0F43EE" w14:textId="4BB54893" w:rsidR="00377D25" w:rsidRPr="00F37F7B" w:rsidRDefault="00377D25" w:rsidP="000E1157">
      <w:pPr>
        <w:pStyle w:val="B1"/>
        <w:widowControl w:val="0"/>
        <w:tabs>
          <w:tab w:val="left" w:pos="2835"/>
        </w:tabs>
      </w:pPr>
      <w:del w:id="794" w:author="Tomáš Urban" w:date="2018-01-04T10:09:00Z">
        <w:r w:rsidRPr="00F37F7B" w:rsidDel="00D03E12">
          <w:rPr>
            <w:rFonts w:ascii="Courier New" w:hAnsi="Courier New" w:cs="Courier New"/>
            <w:sz w:val="16"/>
            <w:szCs w:val="16"/>
          </w:rPr>
          <w:delText>boolean</w:delText>
        </w:r>
      </w:del>
      <w:ins w:id="795" w:author="Tomáš Urban" w:date="2018-01-04T10:09:00Z">
        <w:r w:rsidR="00D03E12">
          <w:rPr>
            <w:rFonts w:ascii="Courier New" w:hAnsi="Courier New" w:cs="Courier New"/>
            <w:sz w:val="16"/>
            <w:szCs w:val="16"/>
          </w:rPr>
          <w:t>ifpresent</w:t>
        </w:r>
      </w:ins>
      <w:r w:rsidRPr="00F37F7B">
        <w:tab/>
      </w:r>
      <w:del w:id="796" w:author="Tomáš Urban" w:date="2018-01-04T10:09:00Z">
        <w:r w:rsidRPr="00F37F7B" w:rsidDel="00D03E12">
          <w:delText>A boolean value</w:delText>
        </w:r>
      </w:del>
      <w:ins w:id="797" w:author="Tomáš Urban" w:date="2018-01-04T10:09:00Z">
        <w:r w:rsidR="00D03E12">
          <w:t xml:space="preserve">The </w:t>
        </w:r>
        <w:r w:rsidR="00D03E12" w:rsidRPr="00D03E12">
          <w:rPr>
            <w:rFonts w:ascii="Courier New" w:hAnsi="Courier New" w:cs="Courier New"/>
          </w:rPr>
          <w:t>ifpresent</w:t>
        </w:r>
        <w:r w:rsidR="00D03E12">
          <w:t xml:space="preserve"> matching attribute</w:t>
        </w:r>
      </w:ins>
      <w:r w:rsidRPr="00F37F7B">
        <w:t>.</w:t>
      </w:r>
    </w:p>
    <w:p w14:paraId="16ADD72F" w14:textId="55EABA7D" w:rsidR="00377D25" w:rsidRPr="00F37F7B" w:rsidDel="00D03E12" w:rsidRDefault="00377D25" w:rsidP="000E1157">
      <w:pPr>
        <w:pStyle w:val="B1"/>
        <w:widowControl w:val="0"/>
        <w:tabs>
          <w:tab w:val="left" w:pos="2835"/>
        </w:tabs>
        <w:rPr>
          <w:del w:id="798" w:author="Tomáš Urban" w:date="2018-01-04T10:10:00Z"/>
        </w:rPr>
      </w:pPr>
      <w:del w:id="799" w:author="Tomáš Urban" w:date="2018-01-04T10:10:00Z">
        <w:r w:rsidRPr="00F37F7B" w:rsidDel="00D03E12">
          <w:rPr>
            <w:rFonts w:ascii="Courier New" w:hAnsi="Courier New" w:cs="Courier New"/>
            <w:sz w:val="16"/>
            <w:szCs w:val="16"/>
          </w:rPr>
          <w:delText>verdicttype</w:delText>
        </w:r>
        <w:r w:rsidRPr="00F37F7B" w:rsidDel="00D03E12">
          <w:tab/>
          <w:delText>A verdicttype value.</w:delText>
        </w:r>
      </w:del>
    </w:p>
    <w:p w14:paraId="2624DD39" w14:textId="2D93452E" w:rsidR="00377D25" w:rsidRPr="00F37F7B" w:rsidDel="00D03E12" w:rsidRDefault="00377D25" w:rsidP="000E1157">
      <w:pPr>
        <w:pStyle w:val="B1"/>
        <w:widowControl w:val="0"/>
        <w:tabs>
          <w:tab w:val="left" w:pos="2835"/>
        </w:tabs>
        <w:rPr>
          <w:del w:id="800" w:author="Tomáš Urban" w:date="2018-01-04T10:10:00Z"/>
        </w:rPr>
      </w:pPr>
      <w:del w:id="801" w:author="Tomáš Urban" w:date="2018-01-04T10:10:00Z">
        <w:r w:rsidRPr="00F37F7B" w:rsidDel="00D03E12">
          <w:rPr>
            <w:rFonts w:ascii="Courier New" w:hAnsi="Courier New" w:cs="Courier New"/>
            <w:sz w:val="16"/>
            <w:szCs w:val="16"/>
          </w:rPr>
          <w:delText>bitstring</w:delText>
        </w:r>
        <w:r w:rsidRPr="00F37F7B" w:rsidDel="00D03E12">
          <w:tab/>
          <w:delText>A bitstring value.</w:delText>
        </w:r>
      </w:del>
    </w:p>
    <w:p w14:paraId="6F47A18E" w14:textId="50516F1A" w:rsidR="00377D25" w:rsidRPr="00F37F7B" w:rsidDel="00D03E12" w:rsidRDefault="00377D25" w:rsidP="000E1157">
      <w:pPr>
        <w:pStyle w:val="B1"/>
        <w:widowControl w:val="0"/>
        <w:tabs>
          <w:tab w:val="left" w:pos="2835"/>
        </w:tabs>
        <w:rPr>
          <w:del w:id="802" w:author="Tomáš Urban" w:date="2018-01-04T10:10:00Z"/>
        </w:rPr>
      </w:pPr>
      <w:del w:id="803" w:author="Tomáš Urban" w:date="2018-01-04T10:10:00Z">
        <w:r w:rsidRPr="00F37F7B" w:rsidDel="00D03E12">
          <w:rPr>
            <w:rFonts w:ascii="Courier New" w:hAnsi="Courier New" w:cs="Courier New"/>
            <w:sz w:val="16"/>
            <w:szCs w:val="16"/>
          </w:rPr>
          <w:delText>hexstring</w:delText>
        </w:r>
        <w:r w:rsidRPr="00F37F7B" w:rsidDel="00D03E12">
          <w:tab/>
        </w:r>
        <w:r w:rsidR="007D6A69" w:rsidRPr="00F37F7B" w:rsidDel="00D03E12">
          <w:delText>A</w:delText>
        </w:r>
        <w:r w:rsidRPr="00F37F7B" w:rsidDel="00D03E12">
          <w:delText xml:space="preserve"> hexstring value.</w:delText>
        </w:r>
      </w:del>
    </w:p>
    <w:p w14:paraId="2A0DBA3A" w14:textId="6F80C8A0" w:rsidR="00377D25" w:rsidRPr="00F37F7B" w:rsidDel="00D03E12" w:rsidRDefault="00377D25" w:rsidP="000E1157">
      <w:pPr>
        <w:pStyle w:val="B1"/>
        <w:widowControl w:val="0"/>
        <w:tabs>
          <w:tab w:val="left" w:pos="2835"/>
        </w:tabs>
        <w:rPr>
          <w:del w:id="804" w:author="Tomáš Urban" w:date="2018-01-04T10:10:00Z"/>
        </w:rPr>
      </w:pPr>
      <w:del w:id="805" w:author="Tomáš Urban" w:date="2018-01-04T10:10:00Z">
        <w:r w:rsidRPr="00F37F7B" w:rsidDel="00D03E12">
          <w:rPr>
            <w:rFonts w:ascii="Courier New" w:hAnsi="Courier New" w:cs="Courier New"/>
            <w:sz w:val="16"/>
            <w:szCs w:val="16"/>
          </w:rPr>
          <w:delText>octetstring</w:delText>
        </w:r>
        <w:r w:rsidRPr="00F37F7B" w:rsidDel="00D03E12">
          <w:tab/>
          <w:delText>An octetstring value.</w:delText>
        </w:r>
      </w:del>
    </w:p>
    <w:p w14:paraId="6BADFD70" w14:textId="493BC6C9" w:rsidR="00377D25" w:rsidRPr="00F37F7B" w:rsidDel="00D03E12" w:rsidRDefault="00377D25" w:rsidP="000E1157">
      <w:pPr>
        <w:pStyle w:val="B1"/>
        <w:widowControl w:val="0"/>
        <w:tabs>
          <w:tab w:val="left" w:pos="2835"/>
        </w:tabs>
        <w:rPr>
          <w:del w:id="806" w:author="Tomáš Urban" w:date="2018-01-04T10:10:00Z"/>
        </w:rPr>
      </w:pPr>
      <w:del w:id="807" w:author="Tomáš Urban" w:date="2018-01-04T10:10:00Z">
        <w:r w:rsidRPr="00F37F7B" w:rsidDel="00D03E12">
          <w:rPr>
            <w:rFonts w:ascii="Courier New" w:hAnsi="Courier New" w:cs="Courier New"/>
            <w:sz w:val="16"/>
            <w:szCs w:val="16"/>
          </w:rPr>
          <w:delText>charstring</w:delText>
        </w:r>
        <w:r w:rsidRPr="00F37F7B" w:rsidDel="00D03E12">
          <w:tab/>
          <w:delText>A charstring value.</w:delText>
        </w:r>
      </w:del>
    </w:p>
    <w:p w14:paraId="0CE09EA3" w14:textId="37F25DDC" w:rsidR="00377D25" w:rsidRPr="00F37F7B" w:rsidDel="00D03E12" w:rsidRDefault="00377D25" w:rsidP="000E1157">
      <w:pPr>
        <w:pStyle w:val="B1"/>
        <w:widowControl w:val="0"/>
        <w:tabs>
          <w:tab w:val="left" w:pos="2835"/>
        </w:tabs>
        <w:rPr>
          <w:del w:id="808" w:author="Tomáš Urban" w:date="2018-01-04T10:10:00Z"/>
        </w:rPr>
      </w:pPr>
      <w:del w:id="809" w:author="Tomáš Urban" w:date="2018-01-04T10:10:00Z">
        <w:r w:rsidRPr="00F37F7B" w:rsidDel="00D03E12">
          <w:rPr>
            <w:rFonts w:ascii="Courier New" w:hAnsi="Courier New" w:cs="Courier New"/>
            <w:sz w:val="16"/>
            <w:szCs w:val="16"/>
          </w:rPr>
          <w:delText>universal_charstring</w:delText>
        </w:r>
        <w:r w:rsidRPr="00F37F7B" w:rsidDel="00D03E12">
          <w:tab/>
          <w:delText>A universal charstring value.</w:delText>
        </w:r>
      </w:del>
    </w:p>
    <w:p w14:paraId="20328AE4" w14:textId="048CF640" w:rsidR="00377D25" w:rsidRPr="00F37F7B" w:rsidDel="00D03E12" w:rsidRDefault="00377D25" w:rsidP="000E1157">
      <w:pPr>
        <w:pStyle w:val="B1"/>
        <w:widowControl w:val="0"/>
        <w:tabs>
          <w:tab w:val="left" w:pos="2835"/>
        </w:tabs>
        <w:rPr>
          <w:del w:id="810" w:author="Tomáš Urban" w:date="2018-01-04T10:10:00Z"/>
        </w:rPr>
      </w:pPr>
      <w:del w:id="811" w:author="Tomáš Urban" w:date="2018-01-04T10:10:00Z">
        <w:r w:rsidRPr="00F37F7B" w:rsidDel="00D03E12">
          <w:rPr>
            <w:rFonts w:ascii="Courier New" w:hAnsi="Courier New" w:cs="Courier New"/>
            <w:sz w:val="16"/>
            <w:szCs w:val="16"/>
          </w:rPr>
          <w:delText>record</w:delText>
        </w:r>
        <w:r w:rsidRPr="00F37F7B" w:rsidDel="00D03E12">
          <w:tab/>
          <w:delText>A record value.</w:delText>
        </w:r>
      </w:del>
    </w:p>
    <w:p w14:paraId="4E06FEBB" w14:textId="71A2410E" w:rsidR="00377D25" w:rsidRPr="00F37F7B" w:rsidDel="00D03E12" w:rsidRDefault="00377D25" w:rsidP="000E1157">
      <w:pPr>
        <w:pStyle w:val="B1"/>
        <w:widowControl w:val="0"/>
        <w:tabs>
          <w:tab w:val="left" w:pos="2835"/>
        </w:tabs>
        <w:rPr>
          <w:del w:id="812" w:author="Tomáš Urban" w:date="2018-01-04T10:10:00Z"/>
        </w:rPr>
      </w:pPr>
      <w:del w:id="813" w:author="Tomáš Urban" w:date="2018-01-04T10:10:00Z">
        <w:r w:rsidRPr="00F37F7B" w:rsidDel="00D03E12">
          <w:rPr>
            <w:rFonts w:ascii="Courier New" w:hAnsi="Courier New" w:cs="Courier New"/>
            <w:sz w:val="16"/>
            <w:szCs w:val="16"/>
          </w:rPr>
          <w:delText>record_of</w:delText>
        </w:r>
        <w:r w:rsidRPr="00F37F7B" w:rsidDel="00D03E12">
          <w:tab/>
          <w:delText>A record of value.</w:delText>
        </w:r>
      </w:del>
    </w:p>
    <w:p w14:paraId="7D6724B8" w14:textId="2E196D27" w:rsidR="00423F25" w:rsidRPr="00F37F7B" w:rsidDel="00D03E12" w:rsidRDefault="00423F25" w:rsidP="000E1157">
      <w:pPr>
        <w:pStyle w:val="B1"/>
        <w:widowControl w:val="0"/>
        <w:tabs>
          <w:tab w:val="left" w:pos="2835"/>
        </w:tabs>
        <w:rPr>
          <w:del w:id="814" w:author="Tomáš Urban" w:date="2018-01-04T10:10:00Z"/>
        </w:rPr>
      </w:pPr>
      <w:del w:id="815" w:author="Tomáš Urban" w:date="2018-01-04T10:10:00Z">
        <w:r w:rsidRPr="00F37F7B" w:rsidDel="00D03E12">
          <w:rPr>
            <w:rFonts w:ascii="Courier New" w:hAnsi="Courier New" w:cs="Courier New"/>
            <w:sz w:val="16"/>
            <w:szCs w:val="16"/>
          </w:rPr>
          <w:delText>array</w:delText>
        </w:r>
        <w:r w:rsidRPr="00F37F7B" w:rsidDel="00D03E12">
          <w:tab/>
          <w:delText>An array value.</w:delText>
        </w:r>
      </w:del>
    </w:p>
    <w:p w14:paraId="78F8B069" w14:textId="7EA58092" w:rsidR="00377D25" w:rsidRPr="00F37F7B" w:rsidDel="00D03E12" w:rsidRDefault="00377D25" w:rsidP="000E1157">
      <w:pPr>
        <w:pStyle w:val="B1"/>
        <w:widowControl w:val="0"/>
        <w:tabs>
          <w:tab w:val="left" w:pos="2835"/>
        </w:tabs>
        <w:rPr>
          <w:del w:id="816" w:author="Tomáš Urban" w:date="2018-01-04T10:10:00Z"/>
        </w:rPr>
      </w:pPr>
      <w:del w:id="817" w:author="Tomáš Urban" w:date="2018-01-04T10:10:00Z">
        <w:r w:rsidRPr="00F37F7B" w:rsidDel="00D03E12">
          <w:rPr>
            <w:rFonts w:ascii="Courier New" w:hAnsi="Courier New" w:cs="Courier New"/>
            <w:sz w:val="16"/>
            <w:szCs w:val="16"/>
          </w:rPr>
          <w:delText>set</w:delText>
        </w:r>
        <w:r w:rsidRPr="00F37F7B" w:rsidDel="00D03E12">
          <w:tab/>
          <w:delText>A set value.</w:delText>
        </w:r>
      </w:del>
    </w:p>
    <w:p w14:paraId="779498DD" w14:textId="44CA0B90" w:rsidR="00377D25" w:rsidRPr="00F37F7B" w:rsidDel="00D03E12" w:rsidRDefault="00377D25" w:rsidP="000E1157">
      <w:pPr>
        <w:pStyle w:val="B1"/>
        <w:widowControl w:val="0"/>
        <w:tabs>
          <w:tab w:val="left" w:pos="2835"/>
        </w:tabs>
        <w:rPr>
          <w:del w:id="818" w:author="Tomáš Urban" w:date="2018-01-04T10:10:00Z"/>
        </w:rPr>
      </w:pPr>
      <w:del w:id="819" w:author="Tomáš Urban" w:date="2018-01-04T10:10:00Z">
        <w:r w:rsidRPr="00F37F7B" w:rsidDel="00D03E12">
          <w:rPr>
            <w:rFonts w:ascii="Courier New" w:hAnsi="Courier New" w:cs="Courier New"/>
            <w:sz w:val="16"/>
            <w:szCs w:val="16"/>
          </w:rPr>
          <w:delText>set_of</w:delText>
        </w:r>
        <w:r w:rsidRPr="00F37F7B" w:rsidDel="00D03E12">
          <w:tab/>
          <w:delText>A set of value.</w:delText>
        </w:r>
      </w:del>
    </w:p>
    <w:p w14:paraId="1AB945B5" w14:textId="724B21A1" w:rsidR="00377D25" w:rsidRPr="00F37F7B" w:rsidDel="00D03E12" w:rsidRDefault="00377D25" w:rsidP="000E1157">
      <w:pPr>
        <w:pStyle w:val="B1"/>
        <w:widowControl w:val="0"/>
        <w:tabs>
          <w:tab w:val="left" w:pos="2835"/>
        </w:tabs>
        <w:rPr>
          <w:del w:id="820" w:author="Tomáš Urban" w:date="2018-01-04T10:10:00Z"/>
        </w:rPr>
      </w:pPr>
      <w:del w:id="821" w:author="Tomáš Urban" w:date="2018-01-04T10:10:00Z">
        <w:r w:rsidRPr="00F37F7B" w:rsidDel="00D03E12">
          <w:rPr>
            <w:rFonts w:ascii="Courier New" w:hAnsi="Courier New" w:cs="Courier New"/>
            <w:sz w:val="16"/>
            <w:szCs w:val="16"/>
          </w:rPr>
          <w:delText>enumerated</w:delText>
        </w:r>
        <w:r w:rsidRPr="00F37F7B" w:rsidDel="00D03E12">
          <w:tab/>
          <w:delText>An enumerated value.</w:delText>
        </w:r>
      </w:del>
    </w:p>
    <w:p w14:paraId="50B3E820" w14:textId="4B8A7A65" w:rsidR="00377D25" w:rsidRPr="00F37F7B" w:rsidDel="00D03E12" w:rsidRDefault="00377D25" w:rsidP="000E1157">
      <w:pPr>
        <w:pStyle w:val="B1"/>
        <w:widowControl w:val="0"/>
        <w:tabs>
          <w:tab w:val="left" w:pos="2835"/>
        </w:tabs>
        <w:rPr>
          <w:del w:id="822" w:author="Tomáš Urban" w:date="2018-01-04T10:10:00Z"/>
        </w:rPr>
      </w:pPr>
      <w:del w:id="823" w:author="Tomáš Urban" w:date="2018-01-04T10:10:00Z">
        <w:r w:rsidRPr="00F37F7B" w:rsidDel="00D03E12">
          <w:rPr>
            <w:rFonts w:ascii="Courier New" w:hAnsi="Courier New" w:cs="Courier New"/>
            <w:sz w:val="16"/>
            <w:szCs w:val="16"/>
          </w:rPr>
          <w:delText>union</w:delText>
        </w:r>
        <w:r w:rsidRPr="00F37F7B" w:rsidDel="00D03E12">
          <w:tab/>
          <w:delText>A union value.</w:delText>
        </w:r>
      </w:del>
    </w:p>
    <w:p w14:paraId="20DCF662" w14:textId="2ECA1A35" w:rsidR="00377D25" w:rsidRPr="00F37F7B" w:rsidDel="00D03E12" w:rsidRDefault="00377D25" w:rsidP="000E1157">
      <w:pPr>
        <w:pStyle w:val="B1"/>
        <w:widowControl w:val="0"/>
        <w:tabs>
          <w:tab w:val="left" w:pos="2835"/>
        </w:tabs>
        <w:rPr>
          <w:del w:id="824" w:author="Tomáš Urban" w:date="2018-01-04T10:10:00Z"/>
        </w:rPr>
      </w:pPr>
      <w:del w:id="825" w:author="Tomáš Urban" w:date="2018-01-04T10:10:00Z">
        <w:r w:rsidRPr="00F37F7B" w:rsidDel="00D03E12">
          <w:rPr>
            <w:rFonts w:ascii="Courier New" w:hAnsi="Courier New" w:cs="Courier New"/>
            <w:sz w:val="16"/>
            <w:szCs w:val="16"/>
          </w:rPr>
          <w:delText>anytype</w:delText>
        </w:r>
        <w:r w:rsidRPr="00F37F7B" w:rsidDel="00D03E12">
          <w:tab/>
          <w:delText>An anytype value.</w:delText>
        </w:r>
      </w:del>
    </w:p>
    <w:p w14:paraId="57E4D083" w14:textId="5D870B93" w:rsidR="00377D25" w:rsidRPr="00F37F7B" w:rsidDel="00D03E12" w:rsidRDefault="00377D25" w:rsidP="000E1157">
      <w:pPr>
        <w:pStyle w:val="B1"/>
        <w:widowControl w:val="0"/>
        <w:tabs>
          <w:tab w:val="left" w:pos="2835"/>
        </w:tabs>
        <w:rPr>
          <w:del w:id="826" w:author="Tomáš Urban" w:date="2018-01-04T10:10:00Z"/>
        </w:rPr>
      </w:pPr>
      <w:del w:id="827" w:author="Tomáš Urban" w:date="2018-01-04T10:10:00Z">
        <w:r w:rsidRPr="00F37F7B" w:rsidDel="00D03E12">
          <w:rPr>
            <w:rFonts w:ascii="Courier New" w:hAnsi="Courier New" w:cs="Courier New"/>
            <w:sz w:val="16"/>
            <w:szCs w:val="16"/>
          </w:rPr>
          <w:delText>address</w:delText>
        </w:r>
        <w:r w:rsidRPr="00F37F7B" w:rsidDel="00D03E12">
          <w:tab/>
          <w:delText>An address value.</w:delText>
        </w:r>
      </w:del>
    </w:p>
    <w:p w14:paraId="0020134D" w14:textId="7BBE9726" w:rsidR="00FD0FB3" w:rsidRPr="00F37F7B" w:rsidDel="00D03E12" w:rsidRDefault="00FD0FB3" w:rsidP="000E1157">
      <w:pPr>
        <w:pStyle w:val="B1"/>
        <w:widowControl w:val="0"/>
        <w:tabs>
          <w:tab w:val="left" w:pos="2835"/>
        </w:tabs>
        <w:rPr>
          <w:del w:id="828" w:author="Tomáš Urban" w:date="2018-01-04T10:10:00Z"/>
        </w:rPr>
      </w:pPr>
      <w:del w:id="829" w:author="Tomáš Urban" w:date="2018-01-04T10:10:00Z">
        <w:r w:rsidRPr="00F37F7B" w:rsidDel="00D03E12">
          <w:rPr>
            <w:rFonts w:ascii="Courier New" w:hAnsi="Courier New" w:cs="Courier New"/>
            <w:sz w:val="16"/>
            <w:szCs w:val="16"/>
          </w:rPr>
          <w:delText>component</w:delText>
        </w:r>
        <w:r w:rsidRPr="00F37F7B" w:rsidDel="00D03E12">
          <w:tab/>
          <w:delText>A component value.</w:delText>
        </w:r>
      </w:del>
    </w:p>
    <w:p w14:paraId="69911F0D" w14:textId="3D3B44B8" w:rsidR="00FD0FB3" w:rsidRPr="00F37F7B" w:rsidDel="00D03E12" w:rsidRDefault="00FD0FB3" w:rsidP="000E1157">
      <w:pPr>
        <w:pStyle w:val="B1"/>
        <w:widowControl w:val="0"/>
        <w:tabs>
          <w:tab w:val="left" w:pos="2835"/>
        </w:tabs>
        <w:rPr>
          <w:del w:id="830" w:author="Tomáš Urban" w:date="2018-01-04T10:10:00Z"/>
        </w:rPr>
      </w:pPr>
      <w:del w:id="831" w:author="Tomáš Urban" w:date="2018-01-04T10:10:00Z">
        <w:r w:rsidRPr="00F37F7B" w:rsidDel="00D03E12">
          <w:rPr>
            <w:rFonts w:ascii="Courier New" w:hAnsi="Courier New" w:cs="Courier New"/>
            <w:sz w:val="16"/>
            <w:szCs w:val="16"/>
          </w:rPr>
          <w:delText>default</w:delText>
        </w:r>
        <w:r w:rsidRPr="00F37F7B" w:rsidDel="00D03E12">
          <w:tab/>
          <w:delText>A default value.</w:delText>
        </w:r>
      </w:del>
    </w:p>
    <w:p w14:paraId="7F612AC2" w14:textId="77777777" w:rsidR="001234EE" w:rsidRPr="00F37F7B" w:rsidRDefault="001234EE" w:rsidP="000E1157">
      <w:pPr>
        <w:pStyle w:val="B1"/>
        <w:widowControl w:val="0"/>
        <w:tabs>
          <w:tab w:val="left" w:pos="2835"/>
        </w:tabs>
      </w:pPr>
      <w:r w:rsidRPr="00F37F7B">
        <w:rPr>
          <w:rFonts w:ascii="Courier New" w:hAnsi="Courier New" w:cs="Courier New"/>
          <w:sz w:val="16"/>
          <w:szCs w:val="16"/>
        </w:rPr>
        <w:t>null</w:t>
      </w:r>
      <w:r w:rsidRPr="00F37F7B">
        <w:rPr>
          <w:rFonts w:ascii="Courier New" w:hAnsi="Courier New" w:cs="Courier New"/>
          <w:sz w:val="16"/>
          <w:szCs w:val="16"/>
        </w:rPr>
        <w:tab/>
      </w:r>
      <w:r w:rsidRPr="00F37F7B">
        <w:t xml:space="preserve">If no </w:t>
      </w:r>
      <w:r w:rsidR="00C630EC" w:rsidRPr="00F37F7B">
        <w:t xml:space="preserve">field </w:t>
      </w:r>
      <w:r w:rsidRPr="00F37F7B">
        <w:t>is given.</w:t>
      </w:r>
    </w:p>
    <w:p w14:paraId="4DB2586D" w14:textId="77777777" w:rsidR="001234EE" w:rsidRPr="00F37F7B" w:rsidRDefault="001234EE" w:rsidP="000E1157">
      <w:pPr>
        <w:pStyle w:val="B1"/>
        <w:widowControl w:val="0"/>
        <w:tabs>
          <w:tab w:val="left" w:pos="2835"/>
        </w:tabs>
      </w:pPr>
      <w:r w:rsidRPr="00F37F7B">
        <w:rPr>
          <w:rFonts w:ascii="Courier New" w:hAnsi="Courier New" w:cs="Courier New"/>
          <w:sz w:val="16"/>
          <w:szCs w:val="16"/>
        </w:rPr>
        <w:t>omit</w:t>
      </w:r>
      <w:r w:rsidRPr="00F37F7B">
        <w:rPr>
          <w:rFonts w:ascii="Courier New" w:hAnsi="Courier New" w:cs="Courier New"/>
          <w:sz w:val="16"/>
          <w:szCs w:val="16"/>
        </w:rPr>
        <w:tab/>
      </w:r>
      <w:r w:rsidRPr="00F37F7B">
        <w:t xml:space="preserve">If the </w:t>
      </w:r>
      <w:r w:rsidR="00C630EC" w:rsidRPr="00F37F7B">
        <w:t xml:space="preserve">field </w:t>
      </w:r>
      <w:r w:rsidRPr="00F37F7B">
        <w:t>is omitted.</w:t>
      </w:r>
    </w:p>
    <w:p w14:paraId="4DF7227E" w14:textId="06341D89" w:rsidR="00502F0F" w:rsidRPr="00F37F7B" w:rsidDel="00D03E12" w:rsidRDefault="005B4CAE" w:rsidP="000E1157">
      <w:pPr>
        <w:pStyle w:val="B1"/>
        <w:widowControl w:val="0"/>
        <w:numPr>
          <w:ilvl w:val="0"/>
          <w:numId w:val="33"/>
        </w:numPr>
        <w:tabs>
          <w:tab w:val="left" w:pos="2835"/>
        </w:tabs>
        <w:ind w:left="738" w:hanging="454"/>
        <w:textAlignment w:val="auto"/>
        <w:rPr>
          <w:del w:id="832" w:author="Tomáš Urban" w:date="2018-01-04T10:10:00Z"/>
        </w:rPr>
      </w:pPr>
      <w:del w:id="833" w:author="Tomáš Urban" w:date="2018-01-04T10:10:00Z">
        <w:r w:rsidRPr="00F37F7B" w:rsidDel="00D03E12">
          <w:rPr>
            <w:rFonts w:ascii="Courier New" w:hAnsi="Courier New" w:cs="Courier New"/>
            <w:sz w:val="16"/>
            <w:szCs w:val="16"/>
          </w:rPr>
          <w:delText>matching_symbol</w:delText>
        </w:r>
        <w:r w:rsidRPr="00F37F7B" w:rsidDel="00D03E12">
          <w:rPr>
            <w:rFonts w:ascii="Courier New" w:hAnsi="Courier New" w:cs="Courier New"/>
            <w:sz w:val="16"/>
            <w:szCs w:val="16"/>
          </w:rPr>
          <w:tab/>
        </w:r>
        <w:r w:rsidR="00774247" w:rsidRPr="00F37F7B" w:rsidDel="00D03E12">
          <w:delText>If the value contains matching symbols</w:delText>
        </w:r>
        <w:r w:rsidRPr="00F37F7B" w:rsidDel="00D03E12">
          <w:delText>.</w:delText>
        </w:r>
        <w:r w:rsidR="00502F0F" w:rsidRPr="00F37F7B" w:rsidDel="00D03E12">
          <w:delText xml:space="preserve"> </w:delText>
        </w:r>
      </w:del>
    </w:p>
    <w:p w14:paraId="1CF30DE6" w14:textId="77777777" w:rsidR="005B4CAE" w:rsidRPr="00F37F7B" w:rsidRDefault="00502F0F" w:rsidP="00502F0F">
      <w:pPr>
        <w:pStyle w:val="B1"/>
        <w:widowControl w:val="0"/>
        <w:tabs>
          <w:tab w:val="left" w:pos="2835"/>
        </w:tabs>
      </w:pPr>
      <w:r w:rsidRPr="00F37F7B">
        <w:rPr>
          <w:rFonts w:ascii="Courier New" w:hAnsi="Courier New" w:cs="Courier New"/>
          <w:sz w:val="16"/>
          <w:szCs w:val="16"/>
        </w:rPr>
        <w:t>not_evaluated</w:t>
      </w:r>
      <w:r w:rsidRPr="00F37F7B">
        <w:rPr>
          <w:rFonts w:ascii="Courier New" w:hAnsi="Courier New" w:cs="Courier New"/>
          <w:sz w:val="16"/>
          <w:szCs w:val="16"/>
        </w:rPr>
        <w:tab/>
      </w:r>
      <w:r w:rsidRPr="00F37F7B">
        <w:t xml:space="preserve">Used if a </w:t>
      </w:r>
      <w:r w:rsidRPr="00F37F7B">
        <w:rPr>
          <w:rFonts w:ascii="Courier New" w:hAnsi="Courier New" w:cs="Courier New"/>
        </w:rPr>
        <w:t>@lazy</w:t>
      </w:r>
      <w:r w:rsidRPr="00F37F7B">
        <w:t xml:space="preserve"> or </w:t>
      </w:r>
      <w:r w:rsidRPr="00F37F7B">
        <w:rPr>
          <w:rFonts w:ascii="Courier New" w:hAnsi="Courier New" w:cs="Courier New"/>
        </w:rPr>
        <w:t>@fuzzy</w:t>
      </w:r>
      <w:r w:rsidRPr="00F37F7B">
        <w:t xml:space="preserve"> value contains not evaluated content.</w:t>
      </w:r>
    </w:p>
    <w:p w14:paraId="3368E707" w14:textId="77777777" w:rsidR="00377D25" w:rsidRPr="00F37F7B" w:rsidRDefault="002A76E0" w:rsidP="00474895">
      <w:pPr>
        <w:widowControl w:val="0"/>
        <w:rPr>
          <w:b/>
        </w:rPr>
      </w:pPr>
      <w:r w:rsidRPr="00F37F7B">
        <w:rPr>
          <w:b/>
        </w:rPr>
        <w:t>Attributes:</w:t>
      </w:r>
    </w:p>
    <w:p w14:paraId="5A73D367" w14:textId="77777777" w:rsidR="00377D25" w:rsidRPr="00F37F7B" w:rsidRDefault="00377D25" w:rsidP="00474895">
      <w:pPr>
        <w:pStyle w:val="B1"/>
        <w:widowControl w:val="0"/>
        <w:tabs>
          <w:tab w:val="left" w:pos="4500"/>
        </w:tabs>
      </w:pPr>
      <w:r w:rsidRPr="00F37F7B">
        <w:t>The same attributes as those of Value.</w:t>
      </w:r>
    </w:p>
    <w:p w14:paraId="28820AC9" w14:textId="77777777" w:rsidR="00377D25" w:rsidRPr="00F37F7B" w:rsidRDefault="00377D25" w:rsidP="001E1E31">
      <w:pPr>
        <w:pStyle w:val="Heading4"/>
      </w:pPr>
      <w:bookmarkStart w:id="834" w:name="_Toc481584574"/>
      <w:bookmarkStart w:id="835" w:name="_Ref502825293"/>
      <w:r w:rsidRPr="00F37F7B">
        <w:lastRenderedPageBreak/>
        <w:t>1</w:t>
      </w:r>
      <w:r w:rsidR="00C17D2D" w:rsidRPr="00F37F7B">
        <w:t>1</w:t>
      </w:r>
      <w:r w:rsidRPr="00F37F7B">
        <w:t>.3.3.13</w:t>
      </w:r>
      <w:r w:rsidRPr="00F37F7B">
        <w:tab/>
        <w:t>RecordOfValue</w:t>
      </w:r>
      <w:bookmarkEnd w:id="834"/>
      <w:bookmarkEnd w:id="835"/>
    </w:p>
    <w:p w14:paraId="1FE477DF" w14:textId="77777777" w:rsidR="00377D25" w:rsidRPr="00F37F7B" w:rsidRDefault="00377D25" w:rsidP="005A6737">
      <w:pPr>
        <w:keepNext/>
        <w:keepLines/>
        <w:widowControl w:val="0"/>
      </w:pPr>
      <w:r w:rsidRPr="00F37F7B">
        <w:rPr>
          <w:rFonts w:ascii="Courier New" w:hAnsi="Courier New"/>
          <w:b/>
        </w:rPr>
        <w:t xml:space="preserve">RecordOfValue </w:t>
      </w:r>
      <w:r w:rsidRPr="00F37F7B">
        <w:t>is mapped to the following complex type</w:t>
      </w:r>
      <w:r w:rsidR="00235CEA" w:rsidRPr="00F37F7B">
        <w:t>:</w:t>
      </w:r>
    </w:p>
    <w:p w14:paraId="1AD757FE" w14:textId="77777777" w:rsidR="00377D25" w:rsidRPr="00F37F7B" w:rsidRDefault="00377D25" w:rsidP="005A6737">
      <w:pPr>
        <w:pStyle w:val="PL"/>
        <w:keepNext/>
        <w:keepLines/>
        <w:widowControl w:val="0"/>
        <w:rPr>
          <w:noProof w:val="0"/>
        </w:rPr>
      </w:pPr>
      <w:r w:rsidRPr="00F37F7B">
        <w:rPr>
          <w:noProof w:val="0"/>
        </w:rPr>
        <w:tab/>
        <w:t>&lt;xsd:complexType name="RecordOfValue"&gt;</w:t>
      </w:r>
    </w:p>
    <w:p w14:paraId="525764AB" w14:textId="1AEB43B3" w:rsidR="00377D25" w:rsidRPr="00F37F7B" w:rsidDel="00B13A81" w:rsidRDefault="00377D25" w:rsidP="00B13A81">
      <w:pPr>
        <w:pStyle w:val="PL"/>
        <w:keepNext/>
        <w:keepLines/>
        <w:widowControl w:val="0"/>
        <w:rPr>
          <w:del w:id="836" w:author="Tomáš Urban" w:date="2018-01-04T10:19:00Z"/>
          <w:noProof w:val="0"/>
        </w:rPr>
      </w:pPr>
      <w:r w:rsidRPr="00F37F7B">
        <w:rPr>
          <w:noProof w:val="0"/>
        </w:rPr>
        <w:tab/>
      </w:r>
      <w:r w:rsidRPr="00F37F7B">
        <w:rPr>
          <w:noProof w:val="0"/>
        </w:rPr>
        <w:tab/>
      </w:r>
      <w:ins w:id="837" w:author="Tomáš Urban" w:date="2018-01-04T10:19:00Z">
        <w:r w:rsidR="00B13A81" w:rsidRPr="006E7F23">
          <w:rPr>
            <w:noProof w:val="0"/>
          </w:rPr>
          <w:t>&lt;xsd:group ref="Values:Values"/&gt;</w:t>
        </w:r>
      </w:ins>
      <w:del w:id="838" w:author="Tomáš Urban" w:date="2018-01-04T10:19:00Z">
        <w:r w:rsidRPr="00F37F7B" w:rsidDel="00B13A81">
          <w:rPr>
            <w:noProof w:val="0"/>
          </w:rPr>
          <w:delText>&lt;xsd:choice&gt;</w:delText>
        </w:r>
      </w:del>
    </w:p>
    <w:p w14:paraId="7DBDD334" w14:textId="27064D21" w:rsidR="00377D25" w:rsidRPr="00F37F7B" w:rsidDel="00B13A81" w:rsidRDefault="00377D25" w:rsidP="00B13A81">
      <w:pPr>
        <w:pStyle w:val="PL"/>
        <w:keepNext/>
        <w:keepLines/>
        <w:widowControl w:val="0"/>
        <w:rPr>
          <w:del w:id="839" w:author="Tomáš Urban" w:date="2018-01-04T10:19:00Z"/>
          <w:noProof w:val="0"/>
        </w:rPr>
      </w:pPr>
      <w:del w:id="840" w:author="Tomáš Urban" w:date="2018-01-04T10:19:00Z">
        <w:r w:rsidRPr="00F37F7B" w:rsidDel="00B13A81">
          <w:rPr>
            <w:noProof w:val="0"/>
          </w:rPr>
          <w:tab/>
        </w:r>
        <w:r w:rsidRPr="00F37F7B" w:rsidDel="00B13A81">
          <w:rPr>
            <w:noProof w:val="0"/>
          </w:rPr>
          <w:tab/>
        </w:r>
        <w:r w:rsidRPr="00F37F7B" w:rsidDel="00B13A81">
          <w:rPr>
            <w:noProof w:val="0"/>
          </w:rPr>
          <w:tab/>
          <w:delText xml:space="preserve">&lt;xsd:element name="integer" type="Values:IntegerValue" minOccurs="0" </w:delText>
        </w:r>
      </w:del>
    </w:p>
    <w:p w14:paraId="765C5EFC" w14:textId="37C9B9BD" w:rsidR="00377D25" w:rsidRPr="00F37F7B" w:rsidDel="00B13A81" w:rsidRDefault="00377D25" w:rsidP="00B13A81">
      <w:pPr>
        <w:pStyle w:val="PL"/>
        <w:keepNext/>
        <w:keepLines/>
        <w:widowControl w:val="0"/>
        <w:rPr>
          <w:del w:id="841" w:author="Tomáš Urban" w:date="2018-01-04T10:19:00Z"/>
          <w:noProof w:val="0"/>
        </w:rPr>
      </w:pPr>
      <w:del w:id="842" w:author="Tomáš Urban" w:date="2018-01-04T10:19:00Z">
        <w:r w:rsidRPr="00F37F7B" w:rsidDel="00B13A81">
          <w:rPr>
            <w:noProof w:val="0"/>
          </w:rPr>
          <w:tab/>
        </w:r>
        <w:r w:rsidRPr="00F37F7B" w:rsidDel="00B13A81">
          <w:rPr>
            <w:noProof w:val="0"/>
          </w:rPr>
          <w:tab/>
        </w:r>
        <w:r w:rsidRPr="00F37F7B" w:rsidDel="00B13A81">
          <w:rPr>
            <w:noProof w:val="0"/>
          </w:rPr>
          <w:tab/>
        </w:r>
        <w:r w:rsidRPr="00F37F7B" w:rsidDel="00B13A81">
          <w:rPr>
            <w:noProof w:val="0"/>
          </w:rPr>
          <w:tab/>
        </w:r>
        <w:r w:rsidRPr="00F37F7B" w:rsidDel="00B13A81">
          <w:rPr>
            <w:noProof w:val="0"/>
          </w:rPr>
          <w:tab/>
          <w:delText>maxOccurs="unbounded"/&gt;</w:delText>
        </w:r>
      </w:del>
    </w:p>
    <w:p w14:paraId="50B4D55E" w14:textId="50E75DD4" w:rsidR="00377D25" w:rsidRPr="00F37F7B" w:rsidDel="00B13A81" w:rsidRDefault="00377D25" w:rsidP="00B13A81">
      <w:pPr>
        <w:pStyle w:val="PL"/>
        <w:keepNext/>
        <w:keepLines/>
        <w:widowControl w:val="0"/>
        <w:rPr>
          <w:del w:id="843" w:author="Tomáš Urban" w:date="2018-01-04T10:19:00Z"/>
          <w:noProof w:val="0"/>
        </w:rPr>
      </w:pPr>
      <w:del w:id="844" w:author="Tomáš Urban" w:date="2018-01-04T10:19:00Z">
        <w:r w:rsidRPr="00F37F7B" w:rsidDel="00B13A81">
          <w:rPr>
            <w:noProof w:val="0"/>
          </w:rPr>
          <w:tab/>
        </w:r>
        <w:r w:rsidRPr="00F37F7B" w:rsidDel="00B13A81">
          <w:rPr>
            <w:noProof w:val="0"/>
          </w:rPr>
          <w:tab/>
        </w:r>
        <w:r w:rsidRPr="00F37F7B" w:rsidDel="00B13A81">
          <w:rPr>
            <w:noProof w:val="0"/>
          </w:rPr>
          <w:tab/>
          <w:delText xml:space="preserve">&lt;xsd:element name="float" type="Values:FloatValue" minOccurs="0" </w:delText>
        </w:r>
      </w:del>
    </w:p>
    <w:p w14:paraId="446A5FAC" w14:textId="57076382" w:rsidR="00377D25" w:rsidRPr="00F37F7B" w:rsidDel="00B13A81" w:rsidRDefault="00377D25" w:rsidP="00B13A81">
      <w:pPr>
        <w:pStyle w:val="PL"/>
        <w:keepNext/>
        <w:keepLines/>
        <w:widowControl w:val="0"/>
        <w:rPr>
          <w:del w:id="845" w:author="Tomáš Urban" w:date="2018-01-04T10:19:00Z"/>
          <w:noProof w:val="0"/>
        </w:rPr>
      </w:pPr>
      <w:del w:id="846" w:author="Tomáš Urban" w:date="2018-01-04T10:19:00Z">
        <w:r w:rsidRPr="00F37F7B" w:rsidDel="00B13A81">
          <w:rPr>
            <w:noProof w:val="0"/>
          </w:rPr>
          <w:tab/>
        </w:r>
        <w:r w:rsidRPr="00F37F7B" w:rsidDel="00B13A81">
          <w:rPr>
            <w:noProof w:val="0"/>
          </w:rPr>
          <w:tab/>
        </w:r>
        <w:r w:rsidRPr="00F37F7B" w:rsidDel="00B13A81">
          <w:rPr>
            <w:noProof w:val="0"/>
          </w:rPr>
          <w:tab/>
        </w:r>
        <w:r w:rsidRPr="00F37F7B" w:rsidDel="00B13A81">
          <w:rPr>
            <w:noProof w:val="0"/>
          </w:rPr>
          <w:tab/>
        </w:r>
        <w:r w:rsidRPr="00F37F7B" w:rsidDel="00B13A81">
          <w:rPr>
            <w:noProof w:val="0"/>
          </w:rPr>
          <w:tab/>
          <w:delText>maxOccurs="unbounded"/&gt;</w:delText>
        </w:r>
      </w:del>
    </w:p>
    <w:p w14:paraId="3FE5323C" w14:textId="69C2C92A" w:rsidR="00377D25" w:rsidRPr="00F37F7B" w:rsidDel="00B13A81" w:rsidRDefault="00377D25" w:rsidP="00B13A81">
      <w:pPr>
        <w:pStyle w:val="PL"/>
        <w:keepNext/>
        <w:keepLines/>
        <w:widowControl w:val="0"/>
        <w:rPr>
          <w:del w:id="847" w:author="Tomáš Urban" w:date="2018-01-04T10:19:00Z"/>
          <w:noProof w:val="0"/>
        </w:rPr>
      </w:pPr>
      <w:del w:id="848" w:author="Tomáš Urban" w:date="2018-01-04T10:19:00Z">
        <w:r w:rsidRPr="00F37F7B" w:rsidDel="00B13A81">
          <w:rPr>
            <w:noProof w:val="0"/>
          </w:rPr>
          <w:tab/>
        </w:r>
        <w:r w:rsidRPr="00F37F7B" w:rsidDel="00B13A81">
          <w:rPr>
            <w:noProof w:val="0"/>
          </w:rPr>
          <w:tab/>
        </w:r>
        <w:r w:rsidRPr="00F37F7B" w:rsidDel="00B13A81">
          <w:rPr>
            <w:noProof w:val="0"/>
          </w:rPr>
          <w:tab/>
          <w:delText xml:space="preserve">&lt;xsd:element name="boolean" type="Values:BooleanValue" minOccurs="0" </w:delText>
        </w:r>
      </w:del>
    </w:p>
    <w:p w14:paraId="56C4FF16" w14:textId="70AC2F1D" w:rsidR="00377D25" w:rsidRPr="00F37F7B" w:rsidDel="00B13A81" w:rsidRDefault="00377D25" w:rsidP="00B13A81">
      <w:pPr>
        <w:pStyle w:val="PL"/>
        <w:keepNext/>
        <w:keepLines/>
        <w:widowControl w:val="0"/>
        <w:rPr>
          <w:del w:id="849" w:author="Tomáš Urban" w:date="2018-01-04T10:19:00Z"/>
          <w:noProof w:val="0"/>
        </w:rPr>
      </w:pPr>
      <w:del w:id="850" w:author="Tomáš Urban" w:date="2018-01-04T10:19:00Z">
        <w:r w:rsidRPr="00F37F7B" w:rsidDel="00B13A81">
          <w:rPr>
            <w:noProof w:val="0"/>
          </w:rPr>
          <w:tab/>
        </w:r>
        <w:r w:rsidRPr="00F37F7B" w:rsidDel="00B13A81">
          <w:rPr>
            <w:noProof w:val="0"/>
          </w:rPr>
          <w:tab/>
        </w:r>
        <w:r w:rsidRPr="00F37F7B" w:rsidDel="00B13A81">
          <w:rPr>
            <w:noProof w:val="0"/>
          </w:rPr>
          <w:tab/>
        </w:r>
        <w:r w:rsidRPr="00F37F7B" w:rsidDel="00B13A81">
          <w:rPr>
            <w:noProof w:val="0"/>
          </w:rPr>
          <w:tab/>
        </w:r>
        <w:r w:rsidRPr="00F37F7B" w:rsidDel="00B13A81">
          <w:rPr>
            <w:noProof w:val="0"/>
          </w:rPr>
          <w:tab/>
          <w:delText>maxOccurs="unbounded"/&gt;</w:delText>
        </w:r>
      </w:del>
    </w:p>
    <w:p w14:paraId="5E7AE048" w14:textId="2A2AC641" w:rsidR="003B33B5" w:rsidRPr="00F37F7B" w:rsidDel="00B13A81" w:rsidRDefault="00836C3A" w:rsidP="00B13A81">
      <w:pPr>
        <w:pStyle w:val="PL"/>
        <w:keepNext/>
        <w:keepLines/>
        <w:widowControl w:val="0"/>
        <w:rPr>
          <w:del w:id="851" w:author="Tomáš Urban" w:date="2018-01-04T10:19:00Z"/>
          <w:noProof w:val="0"/>
        </w:rPr>
      </w:pPr>
      <w:del w:id="852" w:author="Tomáš Urban" w:date="2018-01-04T10:19:00Z">
        <w:r w:rsidRPr="00F37F7B" w:rsidDel="00B13A81">
          <w:rPr>
            <w:noProof w:val="0"/>
          </w:rPr>
          <w:tab/>
        </w:r>
        <w:r w:rsidRPr="00F37F7B" w:rsidDel="00B13A81">
          <w:rPr>
            <w:noProof w:val="0"/>
          </w:rPr>
          <w:tab/>
        </w:r>
        <w:r w:rsidRPr="00F37F7B" w:rsidDel="00B13A81">
          <w:rPr>
            <w:noProof w:val="0"/>
          </w:rPr>
          <w:tab/>
        </w:r>
        <w:r w:rsidR="003B33B5" w:rsidRPr="00F37F7B" w:rsidDel="00B13A81">
          <w:rPr>
            <w:noProof w:val="0"/>
          </w:rPr>
          <w:delText xml:space="preserve">&lt;xsd:element name="verdicttype" type="Values:VerdictValue" minOccurs="0" </w:delText>
        </w:r>
      </w:del>
    </w:p>
    <w:p w14:paraId="2AFB1C93" w14:textId="33D183B9" w:rsidR="003B33B5" w:rsidRPr="00F37F7B" w:rsidDel="00B13A81" w:rsidRDefault="00836C3A" w:rsidP="00B13A81">
      <w:pPr>
        <w:pStyle w:val="PL"/>
        <w:keepNext/>
        <w:keepLines/>
        <w:widowControl w:val="0"/>
        <w:rPr>
          <w:del w:id="853" w:author="Tomáš Urban" w:date="2018-01-04T10:19:00Z"/>
          <w:noProof w:val="0"/>
        </w:rPr>
      </w:pPr>
      <w:del w:id="854" w:author="Tomáš Urban" w:date="2018-01-04T10:19:00Z">
        <w:r w:rsidRPr="00F37F7B" w:rsidDel="00B13A81">
          <w:rPr>
            <w:noProof w:val="0"/>
          </w:rPr>
          <w:tab/>
        </w:r>
        <w:r w:rsidRPr="00F37F7B" w:rsidDel="00B13A81">
          <w:rPr>
            <w:noProof w:val="0"/>
          </w:rPr>
          <w:tab/>
        </w:r>
        <w:r w:rsidRPr="00F37F7B" w:rsidDel="00B13A81">
          <w:rPr>
            <w:noProof w:val="0"/>
          </w:rPr>
          <w:tab/>
        </w:r>
        <w:r w:rsidRPr="00F37F7B" w:rsidDel="00B13A81">
          <w:rPr>
            <w:noProof w:val="0"/>
          </w:rPr>
          <w:tab/>
        </w:r>
        <w:r w:rsidRPr="00F37F7B" w:rsidDel="00B13A81">
          <w:rPr>
            <w:noProof w:val="0"/>
          </w:rPr>
          <w:tab/>
        </w:r>
        <w:r w:rsidR="003B33B5" w:rsidRPr="00F37F7B" w:rsidDel="00B13A81">
          <w:rPr>
            <w:noProof w:val="0"/>
          </w:rPr>
          <w:delText>maxOccurs="unbounded"/&gt;</w:delText>
        </w:r>
      </w:del>
    </w:p>
    <w:p w14:paraId="7E83F4E3" w14:textId="07B71D16" w:rsidR="00377D25" w:rsidRPr="00F37F7B" w:rsidDel="00B13A81" w:rsidRDefault="00377D25" w:rsidP="00B13A81">
      <w:pPr>
        <w:pStyle w:val="PL"/>
        <w:keepNext/>
        <w:keepLines/>
        <w:widowControl w:val="0"/>
        <w:rPr>
          <w:del w:id="855" w:author="Tomáš Urban" w:date="2018-01-04T10:19:00Z"/>
          <w:noProof w:val="0"/>
        </w:rPr>
      </w:pPr>
      <w:del w:id="856" w:author="Tomáš Urban" w:date="2018-01-04T10:19:00Z">
        <w:r w:rsidRPr="00F37F7B" w:rsidDel="00B13A81">
          <w:rPr>
            <w:noProof w:val="0"/>
          </w:rPr>
          <w:tab/>
        </w:r>
        <w:r w:rsidRPr="00F37F7B" w:rsidDel="00B13A81">
          <w:rPr>
            <w:noProof w:val="0"/>
          </w:rPr>
          <w:tab/>
        </w:r>
        <w:r w:rsidRPr="00F37F7B" w:rsidDel="00B13A81">
          <w:rPr>
            <w:noProof w:val="0"/>
          </w:rPr>
          <w:tab/>
          <w:delText xml:space="preserve">&lt;xsd:element name="bitstring" type="Values:BitstringValue" </w:delText>
        </w:r>
      </w:del>
    </w:p>
    <w:p w14:paraId="27569F3A" w14:textId="340DDD36" w:rsidR="00377D25" w:rsidRPr="00F37F7B" w:rsidDel="00B13A81" w:rsidRDefault="00377D25" w:rsidP="00B13A81">
      <w:pPr>
        <w:pStyle w:val="PL"/>
        <w:keepNext/>
        <w:keepLines/>
        <w:widowControl w:val="0"/>
        <w:rPr>
          <w:del w:id="857" w:author="Tomáš Urban" w:date="2018-01-04T10:19:00Z"/>
          <w:noProof w:val="0"/>
        </w:rPr>
      </w:pPr>
      <w:del w:id="858" w:author="Tomáš Urban" w:date="2018-01-04T10:19:00Z">
        <w:r w:rsidRPr="00F37F7B" w:rsidDel="00B13A81">
          <w:rPr>
            <w:noProof w:val="0"/>
          </w:rPr>
          <w:tab/>
        </w:r>
        <w:r w:rsidRPr="00F37F7B" w:rsidDel="00B13A81">
          <w:rPr>
            <w:noProof w:val="0"/>
          </w:rPr>
          <w:tab/>
        </w:r>
        <w:r w:rsidRPr="00F37F7B" w:rsidDel="00B13A81">
          <w:rPr>
            <w:noProof w:val="0"/>
          </w:rPr>
          <w:tab/>
        </w:r>
        <w:r w:rsidRPr="00F37F7B" w:rsidDel="00B13A81">
          <w:rPr>
            <w:noProof w:val="0"/>
          </w:rPr>
          <w:tab/>
        </w:r>
        <w:r w:rsidRPr="00F37F7B" w:rsidDel="00B13A81">
          <w:rPr>
            <w:noProof w:val="0"/>
          </w:rPr>
          <w:tab/>
          <w:delText>minOccurs="0" maxOccurs="unbounded"/&gt;</w:delText>
        </w:r>
      </w:del>
    </w:p>
    <w:p w14:paraId="41274A2A" w14:textId="12EC3AC2" w:rsidR="00377D25" w:rsidRPr="00F37F7B" w:rsidDel="00B13A81" w:rsidRDefault="00377D25" w:rsidP="00B13A81">
      <w:pPr>
        <w:pStyle w:val="PL"/>
        <w:keepNext/>
        <w:keepLines/>
        <w:widowControl w:val="0"/>
        <w:rPr>
          <w:del w:id="859" w:author="Tomáš Urban" w:date="2018-01-04T10:19:00Z"/>
          <w:noProof w:val="0"/>
        </w:rPr>
      </w:pPr>
      <w:del w:id="860" w:author="Tomáš Urban" w:date="2018-01-04T10:19:00Z">
        <w:r w:rsidRPr="00F37F7B" w:rsidDel="00B13A81">
          <w:rPr>
            <w:noProof w:val="0"/>
          </w:rPr>
          <w:tab/>
        </w:r>
        <w:r w:rsidRPr="00F37F7B" w:rsidDel="00B13A81">
          <w:rPr>
            <w:noProof w:val="0"/>
          </w:rPr>
          <w:tab/>
        </w:r>
        <w:r w:rsidRPr="00F37F7B" w:rsidDel="00B13A81">
          <w:rPr>
            <w:noProof w:val="0"/>
          </w:rPr>
          <w:tab/>
          <w:delText xml:space="preserve">&lt;xsd:element name="hexstring" type="Values:HexstringValue" </w:delText>
        </w:r>
      </w:del>
    </w:p>
    <w:p w14:paraId="1B54FBC9" w14:textId="0B96EBA9" w:rsidR="00377D25" w:rsidRPr="00F37F7B" w:rsidDel="00B13A81" w:rsidRDefault="00377D25" w:rsidP="00B13A81">
      <w:pPr>
        <w:pStyle w:val="PL"/>
        <w:keepNext/>
        <w:keepLines/>
        <w:widowControl w:val="0"/>
        <w:rPr>
          <w:del w:id="861" w:author="Tomáš Urban" w:date="2018-01-04T10:19:00Z"/>
          <w:noProof w:val="0"/>
        </w:rPr>
      </w:pPr>
      <w:del w:id="862" w:author="Tomáš Urban" w:date="2018-01-04T10:19:00Z">
        <w:r w:rsidRPr="00F37F7B" w:rsidDel="00B13A81">
          <w:rPr>
            <w:noProof w:val="0"/>
          </w:rPr>
          <w:tab/>
        </w:r>
        <w:r w:rsidRPr="00F37F7B" w:rsidDel="00B13A81">
          <w:rPr>
            <w:noProof w:val="0"/>
          </w:rPr>
          <w:tab/>
        </w:r>
        <w:r w:rsidRPr="00F37F7B" w:rsidDel="00B13A81">
          <w:rPr>
            <w:noProof w:val="0"/>
          </w:rPr>
          <w:tab/>
        </w:r>
        <w:r w:rsidRPr="00F37F7B" w:rsidDel="00B13A81">
          <w:rPr>
            <w:noProof w:val="0"/>
          </w:rPr>
          <w:tab/>
        </w:r>
        <w:r w:rsidRPr="00F37F7B" w:rsidDel="00B13A81">
          <w:rPr>
            <w:noProof w:val="0"/>
          </w:rPr>
          <w:tab/>
          <w:delText>minOccurs="0" maxOccurs="unbounded"/&gt;</w:delText>
        </w:r>
      </w:del>
    </w:p>
    <w:p w14:paraId="264C0F49" w14:textId="37DB7B4D" w:rsidR="00377D25" w:rsidRPr="00F37F7B" w:rsidDel="00B13A81" w:rsidRDefault="00377D25" w:rsidP="00B13A81">
      <w:pPr>
        <w:pStyle w:val="PL"/>
        <w:keepNext/>
        <w:keepLines/>
        <w:widowControl w:val="0"/>
        <w:rPr>
          <w:del w:id="863" w:author="Tomáš Urban" w:date="2018-01-04T10:19:00Z"/>
          <w:noProof w:val="0"/>
        </w:rPr>
      </w:pPr>
      <w:del w:id="864" w:author="Tomáš Urban" w:date="2018-01-04T10:19:00Z">
        <w:r w:rsidRPr="00F37F7B" w:rsidDel="00B13A81">
          <w:rPr>
            <w:noProof w:val="0"/>
          </w:rPr>
          <w:tab/>
        </w:r>
        <w:r w:rsidRPr="00F37F7B" w:rsidDel="00B13A81">
          <w:rPr>
            <w:noProof w:val="0"/>
          </w:rPr>
          <w:tab/>
        </w:r>
        <w:r w:rsidRPr="00F37F7B" w:rsidDel="00B13A81">
          <w:rPr>
            <w:noProof w:val="0"/>
          </w:rPr>
          <w:tab/>
          <w:delText xml:space="preserve">&lt;xsd:element name="octetstring" type="Values:OctetstringValue" </w:delText>
        </w:r>
      </w:del>
    </w:p>
    <w:p w14:paraId="4EF31F03" w14:textId="7A1608B1" w:rsidR="00377D25" w:rsidRPr="00F37F7B" w:rsidDel="00B13A81" w:rsidRDefault="00377D25" w:rsidP="00B13A81">
      <w:pPr>
        <w:pStyle w:val="PL"/>
        <w:keepNext/>
        <w:keepLines/>
        <w:widowControl w:val="0"/>
        <w:rPr>
          <w:del w:id="865" w:author="Tomáš Urban" w:date="2018-01-04T10:19:00Z"/>
          <w:noProof w:val="0"/>
        </w:rPr>
      </w:pPr>
      <w:del w:id="866" w:author="Tomáš Urban" w:date="2018-01-04T10:19:00Z">
        <w:r w:rsidRPr="00F37F7B" w:rsidDel="00B13A81">
          <w:rPr>
            <w:noProof w:val="0"/>
          </w:rPr>
          <w:tab/>
        </w:r>
        <w:r w:rsidRPr="00F37F7B" w:rsidDel="00B13A81">
          <w:rPr>
            <w:noProof w:val="0"/>
          </w:rPr>
          <w:tab/>
        </w:r>
        <w:r w:rsidRPr="00F37F7B" w:rsidDel="00B13A81">
          <w:rPr>
            <w:noProof w:val="0"/>
          </w:rPr>
          <w:tab/>
        </w:r>
        <w:r w:rsidRPr="00F37F7B" w:rsidDel="00B13A81">
          <w:rPr>
            <w:noProof w:val="0"/>
          </w:rPr>
          <w:tab/>
        </w:r>
        <w:r w:rsidRPr="00F37F7B" w:rsidDel="00B13A81">
          <w:rPr>
            <w:noProof w:val="0"/>
          </w:rPr>
          <w:tab/>
          <w:delText>minOccurs="0" maxOccurs="unbounded"/&gt;</w:delText>
        </w:r>
      </w:del>
    </w:p>
    <w:p w14:paraId="5FF99878" w14:textId="6F1B0B05" w:rsidR="00377D25" w:rsidRPr="00F37F7B" w:rsidDel="00B13A81" w:rsidRDefault="00377D25" w:rsidP="00B13A81">
      <w:pPr>
        <w:pStyle w:val="PL"/>
        <w:keepNext/>
        <w:keepLines/>
        <w:widowControl w:val="0"/>
        <w:rPr>
          <w:del w:id="867" w:author="Tomáš Urban" w:date="2018-01-04T10:19:00Z"/>
          <w:noProof w:val="0"/>
        </w:rPr>
      </w:pPr>
      <w:del w:id="868" w:author="Tomáš Urban" w:date="2018-01-04T10:19:00Z">
        <w:r w:rsidRPr="00F37F7B" w:rsidDel="00B13A81">
          <w:rPr>
            <w:noProof w:val="0"/>
          </w:rPr>
          <w:tab/>
        </w:r>
        <w:r w:rsidRPr="00F37F7B" w:rsidDel="00B13A81">
          <w:rPr>
            <w:noProof w:val="0"/>
          </w:rPr>
          <w:tab/>
        </w:r>
        <w:r w:rsidRPr="00F37F7B" w:rsidDel="00B13A81">
          <w:rPr>
            <w:noProof w:val="0"/>
          </w:rPr>
          <w:tab/>
          <w:delText xml:space="preserve">&lt;xsd:element name="charstring" type="Values:CharstringValue" </w:delText>
        </w:r>
      </w:del>
    </w:p>
    <w:p w14:paraId="055B2065" w14:textId="7B82AE28" w:rsidR="00377D25" w:rsidRPr="00F37F7B" w:rsidDel="00B13A81" w:rsidRDefault="00377D25" w:rsidP="00B13A81">
      <w:pPr>
        <w:pStyle w:val="PL"/>
        <w:keepNext/>
        <w:keepLines/>
        <w:widowControl w:val="0"/>
        <w:rPr>
          <w:del w:id="869" w:author="Tomáš Urban" w:date="2018-01-04T10:19:00Z"/>
          <w:noProof w:val="0"/>
        </w:rPr>
      </w:pPr>
      <w:del w:id="870" w:author="Tomáš Urban" w:date="2018-01-04T10:19:00Z">
        <w:r w:rsidRPr="00F37F7B" w:rsidDel="00B13A81">
          <w:rPr>
            <w:noProof w:val="0"/>
          </w:rPr>
          <w:tab/>
        </w:r>
        <w:r w:rsidRPr="00F37F7B" w:rsidDel="00B13A81">
          <w:rPr>
            <w:noProof w:val="0"/>
          </w:rPr>
          <w:tab/>
        </w:r>
        <w:r w:rsidRPr="00F37F7B" w:rsidDel="00B13A81">
          <w:rPr>
            <w:noProof w:val="0"/>
          </w:rPr>
          <w:tab/>
        </w:r>
        <w:r w:rsidRPr="00F37F7B" w:rsidDel="00B13A81">
          <w:rPr>
            <w:noProof w:val="0"/>
          </w:rPr>
          <w:tab/>
        </w:r>
        <w:r w:rsidRPr="00F37F7B" w:rsidDel="00B13A81">
          <w:rPr>
            <w:noProof w:val="0"/>
          </w:rPr>
          <w:tab/>
          <w:delText>minOccurs="0" maxOccurs="unbounded"/&gt;</w:delText>
        </w:r>
      </w:del>
    </w:p>
    <w:p w14:paraId="13F66C48" w14:textId="5F6031BC" w:rsidR="00377D25" w:rsidRPr="00F37F7B" w:rsidDel="00B13A81" w:rsidRDefault="00377D25" w:rsidP="00B13A81">
      <w:pPr>
        <w:pStyle w:val="PL"/>
        <w:keepNext/>
        <w:keepLines/>
        <w:widowControl w:val="0"/>
        <w:rPr>
          <w:del w:id="871" w:author="Tomáš Urban" w:date="2018-01-04T10:19:00Z"/>
          <w:noProof w:val="0"/>
        </w:rPr>
      </w:pPr>
      <w:del w:id="872" w:author="Tomáš Urban" w:date="2018-01-04T10:19:00Z">
        <w:r w:rsidRPr="00F37F7B" w:rsidDel="00B13A81">
          <w:rPr>
            <w:noProof w:val="0"/>
          </w:rPr>
          <w:tab/>
        </w:r>
        <w:r w:rsidRPr="00F37F7B" w:rsidDel="00B13A81">
          <w:rPr>
            <w:noProof w:val="0"/>
          </w:rPr>
          <w:tab/>
        </w:r>
        <w:r w:rsidRPr="00F37F7B" w:rsidDel="00B13A81">
          <w:rPr>
            <w:noProof w:val="0"/>
          </w:rPr>
          <w:tab/>
          <w:delText xml:space="preserve">&lt;xsd:element name="universal_charstring" </w:delText>
        </w:r>
      </w:del>
    </w:p>
    <w:p w14:paraId="6FA4B25D" w14:textId="0860E738" w:rsidR="00377D25" w:rsidRPr="00F37F7B" w:rsidDel="00B13A81" w:rsidRDefault="00377D25" w:rsidP="00B13A81">
      <w:pPr>
        <w:pStyle w:val="PL"/>
        <w:keepNext/>
        <w:keepLines/>
        <w:widowControl w:val="0"/>
        <w:rPr>
          <w:del w:id="873" w:author="Tomáš Urban" w:date="2018-01-04T10:19:00Z"/>
          <w:noProof w:val="0"/>
        </w:rPr>
      </w:pPr>
      <w:del w:id="874" w:author="Tomáš Urban" w:date="2018-01-04T10:19:00Z">
        <w:r w:rsidRPr="00F37F7B" w:rsidDel="00B13A81">
          <w:rPr>
            <w:noProof w:val="0"/>
          </w:rPr>
          <w:tab/>
        </w:r>
        <w:r w:rsidRPr="00F37F7B" w:rsidDel="00B13A81">
          <w:rPr>
            <w:noProof w:val="0"/>
          </w:rPr>
          <w:tab/>
        </w:r>
        <w:r w:rsidRPr="00F37F7B" w:rsidDel="00B13A81">
          <w:rPr>
            <w:noProof w:val="0"/>
          </w:rPr>
          <w:tab/>
        </w:r>
        <w:r w:rsidRPr="00F37F7B" w:rsidDel="00B13A81">
          <w:rPr>
            <w:noProof w:val="0"/>
          </w:rPr>
          <w:tab/>
        </w:r>
        <w:r w:rsidRPr="00F37F7B" w:rsidDel="00B13A81">
          <w:rPr>
            <w:noProof w:val="0"/>
          </w:rPr>
          <w:tab/>
          <w:delText xml:space="preserve">type="Values:UniversalCharstringValue" minOccurs="0" </w:delText>
        </w:r>
      </w:del>
    </w:p>
    <w:p w14:paraId="1C5B7A12" w14:textId="089314BB" w:rsidR="00377D25" w:rsidRPr="00F37F7B" w:rsidDel="00B13A81" w:rsidRDefault="00377D25" w:rsidP="00B13A81">
      <w:pPr>
        <w:pStyle w:val="PL"/>
        <w:keepNext/>
        <w:keepLines/>
        <w:widowControl w:val="0"/>
        <w:rPr>
          <w:del w:id="875" w:author="Tomáš Urban" w:date="2018-01-04T10:19:00Z"/>
          <w:noProof w:val="0"/>
        </w:rPr>
      </w:pPr>
      <w:del w:id="876" w:author="Tomáš Urban" w:date="2018-01-04T10:19:00Z">
        <w:r w:rsidRPr="00F37F7B" w:rsidDel="00B13A81">
          <w:rPr>
            <w:noProof w:val="0"/>
          </w:rPr>
          <w:tab/>
        </w:r>
        <w:r w:rsidRPr="00F37F7B" w:rsidDel="00B13A81">
          <w:rPr>
            <w:noProof w:val="0"/>
          </w:rPr>
          <w:tab/>
        </w:r>
        <w:r w:rsidRPr="00F37F7B" w:rsidDel="00B13A81">
          <w:rPr>
            <w:noProof w:val="0"/>
          </w:rPr>
          <w:tab/>
        </w:r>
        <w:r w:rsidRPr="00F37F7B" w:rsidDel="00B13A81">
          <w:rPr>
            <w:noProof w:val="0"/>
          </w:rPr>
          <w:tab/>
        </w:r>
        <w:r w:rsidRPr="00F37F7B" w:rsidDel="00B13A81">
          <w:rPr>
            <w:noProof w:val="0"/>
          </w:rPr>
          <w:tab/>
          <w:delText>maxOccurs="unbounded"/&gt;</w:delText>
        </w:r>
      </w:del>
    </w:p>
    <w:p w14:paraId="7C66C7BF" w14:textId="42C1A9A0" w:rsidR="00377D25" w:rsidRPr="00F37F7B" w:rsidDel="00B13A81" w:rsidRDefault="00377D25" w:rsidP="00B13A81">
      <w:pPr>
        <w:pStyle w:val="PL"/>
        <w:keepNext/>
        <w:keepLines/>
        <w:widowControl w:val="0"/>
        <w:rPr>
          <w:del w:id="877" w:author="Tomáš Urban" w:date="2018-01-04T10:19:00Z"/>
          <w:noProof w:val="0"/>
        </w:rPr>
      </w:pPr>
      <w:del w:id="878" w:author="Tomáš Urban" w:date="2018-01-04T10:19:00Z">
        <w:r w:rsidRPr="00F37F7B" w:rsidDel="00B13A81">
          <w:rPr>
            <w:noProof w:val="0"/>
          </w:rPr>
          <w:tab/>
        </w:r>
        <w:r w:rsidRPr="00F37F7B" w:rsidDel="00B13A81">
          <w:rPr>
            <w:noProof w:val="0"/>
          </w:rPr>
          <w:tab/>
        </w:r>
        <w:r w:rsidRPr="00F37F7B" w:rsidDel="00B13A81">
          <w:rPr>
            <w:noProof w:val="0"/>
          </w:rPr>
          <w:tab/>
          <w:delText xml:space="preserve">&lt;xsd:element name="record" type="Values:RecordValue" minOccurs="0" </w:delText>
        </w:r>
      </w:del>
    </w:p>
    <w:p w14:paraId="0E09E7F8" w14:textId="1A953A2A" w:rsidR="00377D25" w:rsidRPr="00F37F7B" w:rsidDel="00B13A81" w:rsidRDefault="00377D25" w:rsidP="00B13A81">
      <w:pPr>
        <w:pStyle w:val="PL"/>
        <w:keepNext/>
        <w:keepLines/>
        <w:widowControl w:val="0"/>
        <w:rPr>
          <w:del w:id="879" w:author="Tomáš Urban" w:date="2018-01-04T10:19:00Z"/>
          <w:noProof w:val="0"/>
        </w:rPr>
      </w:pPr>
      <w:del w:id="880" w:author="Tomáš Urban" w:date="2018-01-04T10:19:00Z">
        <w:r w:rsidRPr="00F37F7B" w:rsidDel="00B13A81">
          <w:rPr>
            <w:noProof w:val="0"/>
          </w:rPr>
          <w:tab/>
        </w:r>
        <w:r w:rsidRPr="00F37F7B" w:rsidDel="00B13A81">
          <w:rPr>
            <w:noProof w:val="0"/>
          </w:rPr>
          <w:tab/>
        </w:r>
        <w:r w:rsidRPr="00F37F7B" w:rsidDel="00B13A81">
          <w:rPr>
            <w:noProof w:val="0"/>
          </w:rPr>
          <w:tab/>
        </w:r>
        <w:r w:rsidRPr="00F37F7B" w:rsidDel="00B13A81">
          <w:rPr>
            <w:noProof w:val="0"/>
          </w:rPr>
          <w:tab/>
        </w:r>
        <w:r w:rsidRPr="00F37F7B" w:rsidDel="00B13A81">
          <w:rPr>
            <w:noProof w:val="0"/>
          </w:rPr>
          <w:tab/>
          <w:delText>maxOccurs="unbounded"/&gt;</w:delText>
        </w:r>
      </w:del>
    </w:p>
    <w:p w14:paraId="2D14D90E" w14:textId="69E52B55" w:rsidR="00377D25" w:rsidRPr="00F37F7B" w:rsidDel="00B13A81" w:rsidRDefault="00377D25" w:rsidP="00B13A81">
      <w:pPr>
        <w:pStyle w:val="PL"/>
        <w:keepNext/>
        <w:keepLines/>
        <w:widowControl w:val="0"/>
        <w:rPr>
          <w:del w:id="881" w:author="Tomáš Urban" w:date="2018-01-04T10:19:00Z"/>
          <w:noProof w:val="0"/>
        </w:rPr>
      </w:pPr>
      <w:del w:id="882" w:author="Tomáš Urban" w:date="2018-01-04T10:19:00Z">
        <w:r w:rsidRPr="00F37F7B" w:rsidDel="00B13A81">
          <w:rPr>
            <w:noProof w:val="0"/>
          </w:rPr>
          <w:tab/>
        </w:r>
        <w:r w:rsidRPr="00F37F7B" w:rsidDel="00B13A81">
          <w:rPr>
            <w:noProof w:val="0"/>
          </w:rPr>
          <w:tab/>
        </w:r>
        <w:r w:rsidRPr="00F37F7B" w:rsidDel="00B13A81">
          <w:rPr>
            <w:noProof w:val="0"/>
          </w:rPr>
          <w:tab/>
          <w:delText xml:space="preserve">&lt;xsd:element name="record_of" type="Values:RecordOfValue" </w:delText>
        </w:r>
      </w:del>
    </w:p>
    <w:p w14:paraId="13D7BE43" w14:textId="17BC4010" w:rsidR="00377D25" w:rsidRPr="00F37F7B" w:rsidDel="00B13A81" w:rsidRDefault="00377D25" w:rsidP="00B13A81">
      <w:pPr>
        <w:pStyle w:val="PL"/>
        <w:keepNext/>
        <w:keepLines/>
        <w:widowControl w:val="0"/>
        <w:rPr>
          <w:del w:id="883" w:author="Tomáš Urban" w:date="2018-01-04T10:19:00Z"/>
          <w:noProof w:val="0"/>
        </w:rPr>
      </w:pPr>
      <w:del w:id="884" w:author="Tomáš Urban" w:date="2018-01-04T10:19:00Z">
        <w:r w:rsidRPr="00F37F7B" w:rsidDel="00B13A81">
          <w:rPr>
            <w:noProof w:val="0"/>
          </w:rPr>
          <w:tab/>
        </w:r>
        <w:r w:rsidRPr="00F37F7B" w:rsidDel="00B13A81">
          <w:rPr>
            <w:noProof w:val="0"/>
          </w:rPr>
          <w:tab/>
        </w:r>
        <w:r w:rsidRPr="00F37F7B" w:rsidDel="00B13A81">
          <w:rPr>
            <w:noProof w:val="0"/>
          </w:rPr>
          <w:tab/>
        </w:r>
        <w:r w:rsidRPr="00F37F7B" w:rsidDel="00B13A81">
          <w:rPr>
            <w:noProof w:val="0"/>
          </w:rPr>
          <w:tab/>
        </w:r>
        <w:r w:rsidRPr="00F37F7B" w:rsidDel="00B13A81">
          <w:rPr>
            <w:noProof w:val="0"/>
          </w:rPr>
          <w:tab/>
          <w:delText>minOccurs="0" maxOccurs="unbounded"/&gt;</w:delText>
        </w:r>
      </w:del>
    </w:p>
    <w:p w14:paraId="56AAD174" w14:textId="2BF253AC" w:rsidR="00423F25" w:rsidRPr="00F37F7B" w:rsidDel="00B13A81" w:rsidRDefault="00423F25" w:rsidP="00B13A81">
      <w:pPr>
        <w:pStyle w:val="PL"/>
        <w:keepNext/>
        <w:keepLines/>
        <w:widowControl w:val="0"/>
        <w:rPr>
          <w:del w:id="885" w:author="Tomáš Urban" w:date="2018-01-04T10:19:00Z"/>
          <w:noProof w:val="0"/>
        </w:rPr>
      </w:pPr>
      <w:del w:id="886" w:author="Tomáš Urban" w:date="2018-01-04T10:19:00Z">
        <w:r w:rsidRPr="00F37F7B" w:rsidDel="00B13A81">
          <w:rPr>
            <w:noProof w:val="0"/>
          </w:rPr>
          <w:tab/>
        </w:r>
        <w:r w:rsidRPr="00F37F7B" w:rsidDel="00B13A81">
          <w:rPr>
            <w:noProof w:val="0"/>
          </w:rPr>
          <w:tab/>
        </w:r>
        <w:r w:rsidRPr="00F37F7B" w:rsidDel="00B13A81">
          <w:rPr>
            <w:noProof w:val="0"/>
          </w:rPr>
          <w:tab/>
          <w:delText xml:space="preserve">&lt;xsd:element name="array" type="Values:ArrayValue" </w:delText>
        </w:r>
      </w:del>
    </w:p>
    <w:p w14:paraId="7232230F" w14:textId="049D442E" w:rsidR="00423F25" w:rsidRPr="00F37F7B" w:rsidDel="00B13A81" w:rsidRDefault="00423F25" w:rsidP="00B13A81">
      <w:pPr>
        <w:pStyle w:val="PL"/>
        <w:keepNext/>
        <w:keepLines/>
        <w:widowControl w:val="0"/>
        <w:rPr>
          <w:del w:id="887" w:author="Tomáš Urban" w:date="2018-01-04T10:19:00Z"/>
          <w:noProof w:val="0"/>
        </w:rPr>
      </w:pPr>
      <w:del w:id="888" w:author="Tomáš Urban" w:date="2018-01-04T10:19:00Z">
        <w:r w:rsidRPr="00F37F7B" w:rsidDel="00B13A81">
          <w:rPr>
            <w:noProof w:val="0"/>
          </w:rPr>
          <w:tab/>
        </w:r>
        <w:r w:rsidRPr="00F37F7B" w:rsidDel="00B13A81">
          <w:rPr>
            <w:noProof w:val="0"/>
          </w:rPr>
          <w:tab/>
        </w:r>
        <w:r w:rsidRPr="00F37F7B" w:rsidDel="00B13A81">
          <w:rPr>
            <w:noProof w:val="0"/>
          </w:rPr>
          <w:tab/>
        </w:r>
        <w:r w:rsidRPr="00F37F7B" w:rsidDel="00B13A81">
          <w:rPr>
            <w:noProof w:val="0"/>
          </w:rPr>
          <w:tab/>
        </w:r>
        <w:r w:rsidRPr="00F37F7B" w:rsidDel="00B13A81">
          <w:rPr>
            <w:noProof w:val="0"/>
          </w:rPr>
          <w:tab/>
          <w:delText>minOccurs="0" maxOccurs="unbounded"/&gt;</w:delText>
        </w:r>
      </w:del>
    </w:p>
    <w:p w14:paraId="0877E113" w14:textId="204D4AD7" w:rsidR="00377D25" w:rsidRPr="00F37F7B" w:rsidDel="00B13A81" w:rsidRDefault="00377D25" w:rsidP="00B13A81">
      <w:pPr>
        <w:pStyle w:val="PL"/>
        <w:keepNext/>
        <w:keepLines/>
        <w:widowControl w:val="0"/>
        <w:rPr>
          <w:del w:id="889" w:author="Tomáš Urban" w:date="2018-01-04T10:19:00Z"/>
          <w:noProof w:val="0"/>
        </w:rPr>
      </w:pPr>
      <w:del w:id="890" w:author="Tomáš Urban" w:date="2018-01-04T10:19:00Z">
        <w:r w:rsidRPr="00F37F7B" w:rsidDel="00B13A81">
          <w:rPr>
            <w:noProof w:val="0"/>
          </w:rPr>
          <w:tab/>
        </w:r>
        <w:r w:rsidRPr="00F37F7B" w:rsidDel="00B13A81">
          <w:rPr>
            <w:noProof w:val="0"/>
          </w:rPr>
          <w:tab/>
        </w:r>
        <w:r w:rsidRPr="00F37F7B" w:rsidDel="00B13A81">
          <w:rPr>
            <w:noProof w:val="0"/>
          </w:rPr>
          <w:tab/>
          <w:delText xml:space="preserve">&lt;xsd:element name="set" type="Values:SetValue" minOccurs="0" </w:delText>
        </w:r>
      </w:del>
    </w:p>
    <w:p w14:paraId="7A025BA8" w14:textId="503CE170" w:rsidR="00377D25" w:rsidRPr="00F37F7B" w:rsidDel="00B13A81" w:rsidRDefault="00377D25" w:rsidP="00B13A81">
      <w:pPr>
        <w:pStyle w:val="PL"/>
        <w:keepNext/>
        <w:keepLines/>
        <w:widowControl w:val="0"/>
        <w:rPr>
          <w:del w:id="891" w:author="Tomáš Urban" w:date="2018-01-04T10:19:00Z"/>
          <w:noProof w:val="0"/>
        </w:rPr>
      </w:pPr>
      <w:del w:id="892" w:author="Tomáš Urban" w:date="2018-01-04T10:19:00Z">
        <w:r w:rsidRPr="00F37F7B" w:rsidDel="00B13A81">
          <w:rPr>
            <w:noProof w:val="0"/>
          </w:rPr>
          <w:tab/>
        </w:r>
        <w:r w:rsidRPr="00F37F7B" w:rsidDel="00B13A81">
          <w:rPr>
            <w:noProof w:val="0"/>
          </w:rPr>
          <w:tab/>
        </w:r>
        <w:r w:rsidRPr="00F37F7B" w:rsidDel="00B13A81">
          <w:rPr>
            <w:noProof w:val="0"/>
          </w:rPr>
          <w:tab/>
        </w:r>
        <w:r w:rsidRPr="00F37F7B" w:rsidDel="00B13A81">
          <w:rPr>
            <w:noProof w:val="0"/>
          </w:rPr>
          <w:tab/>
        </w:r>
        <w:r w:rsidRPr="00F37F7B" w:rsidDel="00B13A81">
          <w:rPr>
            <w:noProof w:val="0"/>
          </w:rPr>
          <w:tab/>
          <w:delText>maxOccurs="unbounded"/&gt;</w:delText>
        </w:r>
      </w:del>
    </w:p>
    <w:p w14:paraId="4783405B" w14:textId="4AA15C87" w:rsidR="00377D25" w:rsidRPr="00F37F7B" w:rsidDel="00B13A81" w:rsidRDefault="00377D25" w:rsidP="00B13A81">
      <w:pPr>
        <w:pStyle w:val="PL"/>
        <w:keepNext/>
        <w:keepLines/>
        <w:widowControl w:val="0"/>
        <w:rPr>
          <w:del w:id="893" w:author="Tomáš Urban" w:date="2018-01-04T10:19:00Z"/>
          <w:noProof w:val="0"/>
        </w:rPr>
      </w:pPr>
      <w:del w:id="894" w:author="Tomáš Urban" w:date="2018-01-04T10:19:00Z">
        <w:r w:rsidRPr="00F37F7B" w:rsidDel="00B13A81">
          <w:rPr>
            <w:noProof w:val="0"/>
          </w:rPr>
          <w:tab/>
        </w:r>
        <w:r w:rsidRPr="00F37F7B" w:rsidDel="00B13A81">
          <w:rPr>
            <w:noProof w:val="0"/>
          </w:rPr>
          <w:tab/>
        </w:r>
        <w:r w:rsidRPr="00F37F7B" w:rsidDel="00B13A81">
          <w:rPr>
            <w:noProof w:val="0"/>
          </w:rPr>
          <w:tab/>
          <w:delText xml:space="preserve">&lt;xsd:element name="set_of" type="Values:SetOfValue" </w:delText>
        </w:r>
      </w:del>
    </w:p>
    <w:p w14:paraId="1148B482" w14:textId="2B6794E4" w:rsidR="00377D25" w:rsidRPr="00F37F7B" w:rsidDel="00B13A81" w:rsidRDefault="00377D25" w:rsidP="00B13A81">
      <w:pPr>
        <w:pStyle w:val="PL"/>
        <w:keepNext/>
        <w:keepLines/>
        <w:widowControl w:val="0"/>
        <w:rPr>
          <w:del w:id="895" w:author="Tomáš Urban" w:date="2018-01-04T10:19:00Z"/>
          <w:noProof w:val="0"/>
        </w:rPr>
      </w:pPr>
      <w:del w:id="896" w:author="Tomáš Urban" w:date="2018-01-04T10:19:00Z">
        <w:r w:rsidRPr="00F37F7B" w:rsidDel="00B13A81">
          <w:rPr>
            <w:noProof w:val="0"/>
          </w:rPr>
          <w:tab/>
        </w:r>
        <w:r w:rsidRPr="00F37F7B" w:rsidDel="00B13A81">
          <w:rPr>
            <w:noProof w:val="0"/>
          </w:rPr>
          <w:tab/>
        </w:r>
        <w:r w:rsidRPr="00F37F7B" w:rsidDel="00B13A81">
          <w:rPr>
            <w:noProof w:val="0"/>
          </w:rPr>
          <w:tab/>
        </w:r>
        <w:r w:rsidRPr="00F37F7B" w:rsidDel="00B13A81">
          <w:rPr>
            <w:noProof w:val="0"/>
          </w:rPr>
          <w:tab/>
        </w:r>
        <w:r w:rsidRPr="00F37F7B" w:rsidDel="00B13A81">
          <w:rPr>
            <w:noProof w:val="0"/>
          </w:rPr>
          <w:tab/>
          <w:delText>minOccurs="0" maxOccurs="unbounded"/&gt;</w:delText>
        </w:r>
      </w:del>
    </w:p>
    <w:p w14:paraId="2D41A3B6" w14:textId="6A4E0920" w:rsidR="00377D25" w:rsidRPr="00F37F7B" w:rsidDel="00B13A81" w:rsidRDefault="00377D25" w:rsidP="00B13A81">
      <w:pPr>
        <w:pStyle w:val="PL"/>
        <w:keepNext/>
        <w:keepLines/>
        <w:widowControl w:val="0"/>
        <w:rPr>
          <w:del w:id="897" w:author="Tomáš Urban" w:date="2018-01-04T10:19:00Z"/>
          <w:noProof w:val="0"/>
        </w:rPr>
      </w:pPr>
      <w:del w:id="898" w:author="Tomáš Urban" w:date="2018-01-04T10:19:00Z">
        <w:r w:rsidRPr="00F37F7B" w:rsidDel="00B13A81">
          <w:rPr>
            <w:noProof w:val="0"/>
          </w:rPr>
          <w:tab/>
        </w:r>
        <w:r w:rsidRPr="00F37F7B" w:rsidDel="00B13A81">
          <w:rPr>
            <w:noProof w:val="0"/>
          </w:rPr>
          <w:tab/>
        </w:r>
        <w:r w:rsidRPr="00F37F7B" w:rsidDel="00B13A81">
          <w:rPr>
            <w:noProof w:val="0"/>
          </w:rPr>
          <w:tab/>
          <w:delText xml:space="preserve">&lt;xsd:element name="enumerated" type="Values:EnumeratedValue" </w:delText>
        </w:r>
      </w:del>
    </w:p>
    <w:p w14:paraId="4A3257B5" w14:textId="4EC0F627" w:rsidR="00377D25" w:rsidRPr="00F37F7B" w:rsidDel="00B13A81" w:rsidRDefault="00377D25" w:rsidP="00B13A81">
      <w:pPr>
        <w:pStyle w:val="PL"/>
        <w:keepNext/>
        <w:keepLines/>
        <w:widowControl w:val="0"/>
        <w:rPr>
          <w:del w:id="899" w:author="Tomáš Urban" w:date="2018-01-04T10:19:00Z"/>
          <w:noProof w:val="0"/>
        </w:rPr>
      </w:pPr>
      <w:del w:id="900" w:author="Tomáš Urban" w:date="2018-01-04T10:19:00Z">
        <w:r w:rsidRPr="00F37F7B" w:rsidDel="00B13A81">
          <w:rPr>
            <w:noProof w:val="0"/>
          </w:rPr>
          <w:tab/>
        </w:r>
        <w:r w:rsidRPr="00F37F7B" w:rsidDel="00B13A81">
          <w:rPr>
            <w:noProof w:val="0"/>
          </w:rPr>
          <w:tab/>
        </w:r>
        <w:r w:rsidRPr="00F37F7B" w:rsidDel="00B13A81">
          <w:rPr>
            <w:noProof w:val="0"/>
          </w:rPr>
          <w:tab/>
        </w:r>
        <w:r w:rsidRPr="00F37F7B" w:rsidDel="00B13A81">
          <w:rPr>
            <w:noProof w:val="0"/>
          </w:rPr>
          <w:tab/>
        </w:r>
        <w:r w:rsidRPr="00F37F7B" w:rsidDel="00B13A81">
          <w:rPr>
            <w:noProof w:val="0"/>
          </w:rPr>
          <w:tab/>
          <w:delText>minOccurs="0" maxOccurs="unbounded"/&gt;</w:delText>
        </w:r>
      </w:del>
    </w:p>
    <w:p w14:paraId="085B8563" w14:textId="5BB014BA" w:rsidR="00377D25" w:rsidRPr="00F37F7B" w:rsidDel="00B13A81" w:rsidRDefault="00377D25" w:rsidP="00B13A81">
      <w:pPr>
        <w:pStyle w:val="PL"/>
        <w:keepNext/>
        <w:keepLines/>
        <w:widowControl w:val="0"/>
        <w:rPr>
          <w:del w:id="901" w:author="Tomáš Urban" w:date="2018-01-04T10:19:00Z"/>
          <w:noProof w:val="0"/>
        </w:rPr>
      </w:pPr>
      <w:del w:id="902" w:author="Tomáš Urban" w:date="2018-01-04T10:19:00Z">
        <w:r w:rsidRPr="00F37F7B" w:rsidDel="00B13A81">
          <w:rPr>
            <w:noProof w:val="0"/>
          </w:rPr>
          <w:tab/>
        </w:r>
        <w:r w:rsidRPr="00F37F7B" w:rsidDel="00B13A81">
          <w:rPr>
            <w:noProof w:val="0"/>
          </w:rPr>
          <w:tab/>
        </w:r>
        <w:r w:rsidRPr="00F37F7B" w:rsidDel="00B13A81">
          <w:rPr>
            <w:noProof w:val="0"/>
          </w:rPr>
          <w:tab/>
          <w:delText xml:space="preserve">&lt;xsd:element name="union" type="Values:UnionValue" minOccurs="0" </w:delText>
        </w:r>
      </w:del>
    </w:p>
    <w:p w14:paraId="3A18D725" w14:textId="0D180641" w:rsidR="00377D25" w:rsidRPr="00F37F7B" w:rsidDel="00B13A81" w:rsidRDefault="00377D25" w:rsidP="00B13A81">
      <w:pPr>
        <w:pStyle w:val="PL"/>
        <w:keepNext/>
        <w:keepLines/>
        <w:widowControl w:val="0"/>
        <w:rPr>
          <w:del w:id="903" w:author="Tomáš Urban" w:date="2018-01-04T10:19:00Z"/>
          <w:noProof w:val="0"/>
        </w:rPr>
      </w:pPr>
      <w:del w:id="904" w:author="Tomáš Urban" w:date="2018-01-04T10:19:00Z">
        <w:r w:rsidRPr="00F37F7B" w:rsidDel="00B13A81">
          <w:rPr>
            <w:noProof w:val="0"/>
          </w:rPr>
          <w:tab/>
        </w:r>
        <w:r w:rsidRPr="00F37F7B" w:rsidDel="00B13A81">
          <w:rPr>
            <w:noProof w:val="0"/>
          </w:rPr>
          <w:tab/>
        </w:r>
        <w:r w:rsidRPr="00F37F7B" w:rsidDel="00B13A81">
          <w:rPr>
            <w:noProof w:val="0"/>
          </w:rPr>
          <w:tab/>
        </w:r>
        <w:r w:rsidRPr="00F37F7B" w:rsidDel="00B13A81">
          <w:rPr>
            <w:noProof w:val="0"/>
          </w:rPr>
          <w:tab/>
        </w:r>
        <w:r w:rsidRPr="00F37F7B" w:rsidDel="00B13A81">
          <w:rPr>
            <w:noProof w:val="0"/>
          </w:rPr>
          <w:tab/>
          <w:delText>maxOccurs="unbounded"/&gt;</w:delText>
        </w:r>
      </w:del>
    </w:p>
    <w:p w14:paraId="66027869" w14:textId="6DB4A78E" w:rsidR="00377D25" w:rsidRPr="00F37F7B" w:rsidDel="00B13A81" w:rsidRDefault="00377D25" w:rsidP="00B13A81">
      <w:pPr>
        <w:pStyle w:val="PL"/>
        <w:keepNext/>
        <w:keepLines/>
        <w:widowControl w:val="0"/>
        <w:rPr>
          <w:del w:id="905" w:author="Tomáš Urban" w:date="2018-01-04T10:19:00Z"/>
          <w:noProof w:val="0"/>
        </w:rPr>
      </w:pPr>
      <w:del w:id="906" w:author="Tomáš Urban" w:date="2018-01-04T10:19:00Z">
        <w:r w:rsidRPr="00F37F7B" w:rsidDel="00B13A81">
          <w:rPr>
            <w:noProof w:val="0"/>
          </w:rPr>
          <w:tab/>
        </w:r>
        <w:r w:rsidRPr="00F37F7B" w:rsidDel="00B13A81">
          <w:rPr>
            <w:noProof w:val="0"/>
          </w:rPr>
          <w:tab/>
        </w:r>
        <w:r w:rsidRPr="00F37F7B" w:rsidDel="00B13A81">
          <w:rPr>
            <w:noProof w:val="0"/>
          </w:rPr>
          <w:tab/>
          <w:delText xml:space="preserve">&lt;xsd:element name="anytype" type="Values:AnytypeValue" minOccurs="0" </w:delText>
        </w:r>
      </w:del>
    </w:p>
    <w:p w14:paraId="07D24969" w14:textId="24572EA8" w:rsidR="00377D25" w:rsidRPr="00F37F7B" w:rsidDel="00B13A81" w:rsidRDefault="00377D25" w:rsidP="00B13A81">
      <w:pPr>
        <w:pStyle w:val="PL"/>
        <w:keepNext/>
        <w:keepLines/>
        <w:widowControl w:val="0"/>
        <w:rPr>
          <w:del w:id="907" w:author="Tomáš Urban" w:date="2018-01-04T10:19:00Z"/>
          <w:noProof w:val="0"/>
        </w:rPr>
      </w:pPr>
      <w:del w:id="908" w:author="Tomáš Urban" w:date="2018-01-04T10:19:00Z">
        <w:r w:rsidRPr="00F37F7B" w:rsidDel="00B13A81">
          <w:rPr>
            <w:noProof w:val="0"/>
          </w:rPr>
          <w:tab/>
        </w:r>
        <w:r w:rsidRPr="00F37F7B" w:rsidDel="00B13A81">
          <w:rPr>
            <w:noProof w:val="0"/>
          </w:rPr>
          <w:tab/>
        </w:r>
        <w:r w:rsidRPr="00F37F7B" w:rsidDel="00B13A81">
          <w:rPr>
            <w:noProof w:val="0"/>
          </w:rPr>
          <w:tab/>
        </w:r>
        <w:r w:rsidRPr="00F37F7B" w:rsidDel="00B13A81">
          <w:rPr>
            <w:noProof w:val="0"/>
          </w:rPr>
          <w:tab/>
        </w:r>
        <w:r w:rsidRPr="00F37F7B" w:rsidDel="00B13A81">
          <w:rPr>
            <w:noProof w:val="0"/>
          </w:rPr>
          <w:tab/>
          <w:delText>maxOccurs="unbounded"/&gt;</w:delText>
        </w:r>
      </w:del>
    </w:p>
    <w:p w14:paraId="2956FEE3" w14:textId="3FA595D5" w:rsidR="00377D25" w:rsidRPr="00F37F7B" w:rsidDel="00B13A81" w:rsidRDefault="00377D25" w:rsidP="00B13A81">
      <w:pPr>
        <w:pStyle w:val="PL"/>
        <w:keepNext/>
        <w:keepLines/>
        <w:widowControl w:val="0"/>
        <w:rPr>
          <w:del w:id="909" w:author="Tomáš Urban" w:date="2018-01-04T10:19:00Z"/>
          <w:noProof w:val="0"/>
        </w:rPr>
      </w:pPr>
      <w:del w:id="910" w:author="Tomáš Urban" w:date="2018-01-04T10:19:00Z">
        <w:r w:rsidRPr="00F37F7B" w:rsidDel="00B13A81">
          <w:rPr>
            <w:noProof w:val="0"/>
          </w:rPr>
          <w:tab/>
        </w:r>
        <w:r w:rsidRPr="00F37F7B" w:rsidDel="00B13A81">
          <w:rPr>
            <w:noProof w:val="0"/>
          </w:rPr>
          <w:tab/>
        </w:r>
        <w:r w:rsidRPr="00F37F7B" w:rsidDel="00B13A81">
          <w:rPr>
            <w:noProof w:val="0"/>
          </w:rPr>
          <w:tab/>
        </w:r>
        <w:r w:rsidRPr="00F37F7B" w:rsidDel="00B13A81">
          <w:rPr>
            <w:noProof w:val="0"/>
          </w:rPr>
          <w:tab/>
          <w:delText xml:space="preserve">&lt;xsd:element name="address" type="Values:AddressValue" minOccurs="0" </w:delText>
        </w:r>
      </w:del>
    </w:p>
    <w:p w14:paraId="097D17B8" w14:textId="4E71EC10" w:rsidR="00377D25" w:rsidRPr="00F37F7B" w:rsidDel="00B13A81" w:rsidRDefault="00377D25" w:rsidP="00B13A81">
      <w:pPr>
        <w:pStyle w:val="PL"/>
        <w:keepNext/>
        <w:keepLines/>
        <w:widowControl w:val="0"/>
        <w:rPr>
          <w:del w:id="911" w:author="Tomáš Urban" w:date="2018-01-04T10:19:00Z"/>
          <w:noProof w:val="0"/>
        </w:rPr>
      </w:pPr>
      <w:del w:id="912" w:author="Tomáš Urban" w:date="2018-01-04T10:19:00Z">
        <w:r w:rsidRPr="00F37F7B" w:rsidDel="00B13A81">
          <w:rPr>
            <w:noProof w:val="0"/>
          </w:rPr>
          <w:tab/>
        </w:r>
        <w:r w:rsidRPr="00F37F7B" w:rsidDel="00B13A81">
          <w:rPr>
            <w:noProof w:val="0"/>
          </w:rPr>
          <w:tab/>
        </w:r>
        <w:r w:rsidRPr="00F37F7B" w:rsidDel="00B13A81">
          <w:rPr>
            <w:noProof w:val="0"/>
          </w:rPr>
          <w:tab/>
        </w:r>
        <w:r w:rsidRPr="00F37F7B" w:rsidDel="00B13A81">
          <w:rPr>
            <w:noProof w:val="0"/>
          </w:rPr>
          <w:tab/>
        </w:r>
        <w:r w:rsidRPr="00F37F7B" w:rsidDel="00B13A81">
          <w:rPr>
            <w:noProof w:val="0"/>
          </w:rPr>
          <w:tab/>
          <w:delText>maxOccurs="unbounded"/&gt;</w:delText>
        </w:r>
      </w:del>
    </w:p>
    <w:p w14:paraId="1F03ABBD" w14:textId="0379F9EF" w:rsidR="005B4CAE" w:rsidRPr="00F37F7B" w:rsidDel="00B13A81" w:rsidRDefault="005B4CAE" w:rsidP="00B13A81">
      <w:pPr>
        <w:pStyle w:val="PL"/>
        <w:keepNext/>
        <w:keepLines/>
        <w:widowControl w:val="0"/>
        <w:rPr>
          <w:del w:id="913" w:author="Tomáš Urban" w:date="2018-01-04T10:19:00Z"/>
          <w:noProof w:val="0"/>
        </w:rPr>
      </w:pPr>
      <w:del w:id="914" w:author="Tomáš Urban" w:date="2018-01-04T10:19:00Z">
        <w:r w:rsidRPr="00F37F7B" w:rsidDel="00B13A81">
          <w:rPr>
            <w:noProof w:val="0"/>
          </w:rPr>
          <w:tab/>
        </w:r>
        <w:r w:rsidRPr="00F37F7B" w:rsidDel="00B13A81">
          <w:rPr>
            <w:noProof w:val="0"/>
          </w:rPr>
          <w:tab/>
        </w:r>
        <w:r w:rsidRPr="00F37F7B" w:rsidDel="00B13A81">
          <w:rPr>
            <w:noProof w:val="0"/>
          </w:rPr>
          <w:tab/>
          <w:delText xml:space="preserve">&lt;xsd:element name="component" type="Values:ComponentValue" minOccurs="0" </w:delText>
        </w:r>
      </w:del>
    </w:p>
    <w:p w14:paraId="6AE0267B" w14:textId="7975EA50" w:rsidR="005B4CAE" w:rsidRPr="00F37F7B" w:rsidDel="00B13A81" w:rsidRDefault="005B4CAE" w:rsidP="00B13A81">
      <w:pPr>
        <w:pStyle w:val="PL"/>
        <w:keepNext/>
        <w:keepLines/>
        <w:widowControl w:val="0"/>
        <w:rPr>
          <w:del w:id="915" w:author="Tomáš Urban" w:date="2018-01-04T10:19:00Z"/>
          <w:noProof w:val="0"/>
        </w:rPr>
      </w:pPr>
      <w:del w:id="916" w:author="Tomáš Urban" w:date="2018-01-04T10:19:00Z">
        <w:r w:rsidRPr="00F37F7B" w:rsidDel="00B13A81">
          <w:rPr>
            <w:noProof w:val="0"/>
          </w:rPr>
          <w:tab/>
        </w:r>
        <w:r w:rsidRPr="00F37F7B" w:rsidDel="00B13A81">
          <w:rPr>
            <w:noProof w:val="0"/>
          </w:rPr>
          <w:tab/>
        </w:r>
        <w:r w:rsidRPr="00F37F7B" w:rsidDel="00B13A81">
          <w:rPr>
            <w:noProof w:val="0"/>
          </w:rPr>
          <w:tab/>
        </w:r>
        <w:r w:rsidRPr="00F37F7B" w:rsidDel="00B13A81">
          <w:rPr>
            <w:noProof w:val="0"/>
          </w:rPr>
          <w:tab/>
        </w:r>
        <w:r w:rsidRPr="00F37F7B" w:rsidDel="00B13A81">
          <w:rPr>
            <w:noProof w:val="0"/>
          </w:rPr>
          <w:tab/>
          <w:delText>maxOccurs="unbounded"/&gt;</w:delText>
        </w:r>
      </w:del>
    </w:p>
    <w:p w14:paraId="34313F0F" w14:textId="26F3695A" w:rsidR="005B4CAE" w:rsidRPr="00F37F7B" w:rsidDel="00B13A81" w:rsidRDefault="005B4CAE" w:rsidP="00B13A81">
      <w:pPr>
        <w:pStyle w:val="PL"/>
        <w:keepNext/>
        <w:keepLines/>
        <w:widowControl w:val="0"/>
        <w:rPr>
          <w:del w:id="917" w:author="Tomáš Urban" w:date="2018-01-04T10:19:00Z"/>
          <w:noProof w:val="0"/>
        </w:rPr>
      </w:pPr>
      <w:del w:id="918" w:author="Tomáš Urban" w:date="2018-01-04T10:19:00Z">
        <w:r w:rsidRPr="00F37F7B" w:rsidDel="00B13A81">
          <w:rPr>
            <w:noProof w:val="0"/>
          </w:rPr>
          <w:tab/>
        </w:r>
        <w:r w:rsidRPr="00F37F7B" w:rsidDel="00B13A81">
          <w:rPr>
            <w:noProof w:val="0"/>
          </w:rPr>
          <w:tab/>
        </w:r>
        <w:r w:rsidRPr="00F37F7B" w:rsidDel="00B13A81">
          <w:rPr>
            <w:noProof w:val="0"/>
          </w:rPr>
          <w:tab/>
          <w:delText xml:space="preserve">&lt;xsd:element name="default" type="Values:DefaultValue" minOccurs="0" </w:delText>
        </w:r>
      </w:del>
    </w:p>
    <w:p w14:paraId="604CFE62" w14:textId="631D594A" w:rsidR="005B4CAE" w:rsidRPr="00F37F7B" w:rsidDel="00B13A81" w:rsidRDefault="005B4CAE" w:rsidP="00B13A81">
      <w:pPr>
        <w:pStyle w:val="PL"/>
        <w:keepNext/>
        <w:keepLines/>
        <w:widowControl w:val="0"/>
        <w:rPr>
          <w:del w:id="919" w:author="Tomáš Urban" w:date="2018-01-04T10:19:00Z"/>
          <w:noProof w:val="0"/>
        </w:rPr>
      </w:pPr>
      <w:del w:id="920" w:author="Tomáš Urban" w:date="2018-01-04T10:19:00Z">
        <w:r w:rsidRPr="00F37F7B" w:rsidDel="00B13A81">
          <w:rPr>
            <w:noProof w:val="0"/>
          </w:rPr>
          <w:tab/>
        </w:r>
        <w:r w:rsidRPr="00F37F7B" w:rsidDel="00B13A81">
          <w:rPr>
            <w:noProof w:val="0"/>
          </w:rPr>
          <w:tab/>
        </w:r>
        <w:r w:rsidRPr="00F37F7B" w:rsidDel="00B13A81">
          <w:rPr>
            <w:noProof w:val="0"/>
          </w:rPr>
          <w:tab/>
        </w:r>
        <w:r w:rsidRPr="00F37F7B" w:rsidDel="00B13A81">
          <w:rPr>
            <w:noProof w:val="0"/>
          </w:rPr>
          <w:tab/>
        </w:r>
        <w:r w:rsidRPr="00F37F7B" w:rsidDel="00B13A81">
          <w:rPr>
            <w:noProof w:val="0"/>
          </w:rPr>
          <w:tab/>
          <w:delText>maxOccurs="unbounded"/&gt;</w:delText>
        </w:r>
      </w:del>
    </w:p>
    <w:p w14:paraId="04C7F0F0" w14:textId="2099D0EB" w:rsidR="001234EE" w:rsidRPr="00F37F7B" w:rsidDel="00B13A81" w:rsidRDefault="001234EE" w:rsidP="00B13A81">
      <w:pPr>
        <w:pStyle w:val="PL"/>
        <w:keepNext/>
        <w:keepLines/>
        <w:widowControl w:val="0"/>
        <w:rPr>
          <w:del w:id="921" w:author="Tomáš Urban" w:date="2018-01-04T10:19:00Z"/>
          <w:noProof w:val="0"/>
        </w:rPr>
      </w:pPr>
      <w:del w:id="922" w:author="Tomáš Urban" w:date="2018-01-04T10:19:00Z">
        <w:r w:rsidRPr="00F37F7B" w:rsidDel="00B13A81">
          <w:rPr>
            <w:noProof w:val="0"/>
          </w:rPr>
          <w:tab/>
        </w:r>
        <w:r w:rsidRPr="00F37F7B" w:rsidDel="00B13A81">
          <w:rPr>
            <w:noProof w:val="0"/>
          </w:rPr>
          <w:tab/>
        </w:r>
        <w:r w:rsidRPr="00F37F7B" w:rsidDel="00B13A81">
          <w:rPr>
            <w:noProof w:val="0"/>
          </w:rPr>
          <w:tab/>
          <w:delText>&lt;xsd:element name="null</w:delText>
        </w:r>
        <w:r w:rsidR="0024465D" w:rsidRPr="00F37F7B" w:rsidDel="00B13A81">
          <w:rPr>
            <w:noProof w:val="0"/>
          </w:rPr>
          <w:delText>"</w:delText>
        </w:r>
        <w:r w:rsidR="0024465D" w:rsidRPr="00F37F7B" w:rsidDel="00B13A81">
          <w:rPr>
            <w:noProof w:val="0"/>
            <w:szCs w:val="16"/>
          </w:rPr>
          <w:delText xml:space="preserve"> type="Templates:null</w:delText>
        </w:r>
        <w:r w:rsidRPr="00F37F7B" w:rsidDel="00B13A81">
          <w:rPr>
            <w:noProof w:val="0"/>
          </w:rPr>
          <w:delText>"/&gt;</w:delText>
        </w:r>
      </w:del>
    </w:p>
    <w:p w14:paraId="0572D9EB" w14:textId="2F9BD40E" w:rsidR="001234EE" w:rsidRPr="00F37F7B" w:rsidDel="00B13A81" w:rsidRDefault="001234EE" w:rsidP="00B13A81">
      <w:pPr>
        <w:pStyle w:val="PL"/>
        <w:keepNext/>
        <w:keepLines/>
        <w:widowControl w:val="0"/>
        <w:rPr>
          <w:del w:id="923" w:author="Tomáš Urban" w:date="2018-01-04T10:19:00Z"/>
          <w:noProof w:val="0"/>
        </w:rPr>
      </w:pPr>
      <w:del w:id="924" w:author="Tomáš Urban" w:date="2018-01-04T10:19:00Z">
        <w:r w:rsidRPr="00F37F7B" w:rsidDel="00B13A81">
          <w:rPr>
            <w:noProof w:val="0"/>
          </w:rPr>
          <w:tab/>
        </w:r>
        <w:r w:rsidRPr="00F37F7B" w:rsidDel="00B13A81">
          <w:rPr>
            <w:noProof w:val="0"/>
          </w:rPr>
          <w:tab/>
        </w:r>
        <w:r w:rsidRPr="00F37F7B" w:rsidDel="00B13A81">
          <w:rPr>
            <w:noProof w:val="0"/>
          </w:rPr>
          <w:tab/>
          <w:delText>&lt;xsd:element name="omit"</w:delText>
        </w:r>
        <w:r w:rsidR="0024465D" w:rsidRPr="00F37F7B" w:rsidDel="00B13A81">
          <w:rPr>
            <w:noProof w:val="0"/>
            <w:szCs w:val="16"/>
          </w:rPr>
          <w:delText xml:space="preserve"> type="Templates:omit</w:delText>
        </w:r>
        <w:r w:rsidR="0024465D" w:rsidRPr="00F37F7B" w:rsidDel="00B13A81">
          <w:rPr>
            <w:noProof w:val="0"/>
          </w:rPr>
          <w:delText>"</w:delText>
        </w:r>
        <w:r w:rsidRPr="00F37F7B" w:rsidDel="00B13A81">
          <w:rPr>
            <w:noProof w:val="0"/>
          </w:rPr>
          <w:delText>/&gt;</w:delText>
        </w:r>
      </w:del>
    </w:p>
    <w:p w14:paraId="221EBEBA" w14:textId="0822D92F" w:rsidR="005B4CAE" w:rsidRPr="00F37F7B" w:rsidDel="00B13A81" w:rsidRDefault="005B4CAE" w:rsidP="00B13A81">
      <w:pPr>
        <w:pStyle w:val="PL"/>
        <w:keepNext/>
        <w:keepLines/>
        <w:widowControl w:val="0"/>
        <w:rPr>
          <w:del w:id="925" w:author="Tomáš Urban" w:date="2018-01-04T10:19:00Z"/>
          <w:noProof w:val="0"/>
        </w:rPr>
      </w:pPr>
      <w:del w:id="926" w:author="Tomáš Urban" w:date="2018-01-04T10:19:00Z">
        <w:r w:rsidRPr="00F37F7B" w:rsidDel="00B13A81">
          <w:rPr>
            <w:noProof w:val="0"/>
          </w:rPr>
          <w:tab/>
        </w:r>
        <w:r w:rsidRPr="00F37F7B" w:rsidDel="00B13A81">
          <w:rPr>
            <w:noProof w:val="0"/>
          </w:rPr>
          <w:tab/>
        </w:r>
        <w:r w:rsidRPr="00F37F7B" w:rsidDel="00B13A81">
          <w:rPr>
            <w:noProof w:val="0"/>
          </w:rPr>
          <w:tab/>
          <w:delText>&lt;xsd:element name="matching_symbol" type="Templates:MatchingSymbol"/&gt;</w:delText>
        </w:r>
      </w:del>
    </w:p>
    <w:p w14:paraId="10879B72" w14:textId="62362F5C" w:rsidR="00502F0F" w:rsidRPr="00F37F7B" w:rsidDel="00B13A81" w:rsidRDefault="00502F0F" w:rsidP="00B13A81">
      <w:pPr>
        <w:pStyle w:val="PL"/>
        <w:keepNext/>
        <w:keepLines/>
        <w:widowControl w:val="0"/>
        <w:rPr>
          <w:del w:id="927" w:author="Tomáš Urban" w:date="2018-01-04T10:19:00Z"/>
          <w:rFonts w:cs="Courier New"/>
          <w:noProof w:val="0"/>
          <w:szCs w:val="16"/>
        </w:rPr>
      </w:pPr>
      <w:del w:id="928" w:author="Tomáš Urban" w:date="2018-01-04T10:19:00Z">
        <w:r w:rsidRPr="00F37F7B" w:rsidDel="00B13A81">
          <w:rPr>
            <w:rFonts w:cs="Courier New"/>
            <w:noProof w:val="0"/>
            <w:szCs w:val="16"/>
          </w:rPr>
          <w:tab/>
        </w:r>
        <w:r w:rsidRPr="00F37F7B" w:rsidDel="00B13A81">
          <w:rPr>
            <w:rFonts w:cs="Courier New"/>
            <w:noProof w:val="0"/>
            <w:szCs w:val="16"/>
          </w:rPr>
          <w:tab/>
        </w:r>
        <w:r w:rsidRPr="00F37F7B" w:rsidDel="00B13A81">
          <w:rPr>
            <w:rFonts w:cs="Courier New"/>
            <w:noProof w:val="0"/>
            <w:szCs w:val="16"/>
          </w:rPr>
          <w:tab/>
          <w:delText>&lt;xsd:element name="not_evaluated" type="Values:NotEvaluated"/&gt;</w:delText>
        </w:r>
      </w:del>
    </w:p>
    <w:p w14:paraId="3D632EE5" w14:textId="53C3D5BB" w:rsidR="00377D25" w:rsidRPr="00F37F7B" w:rsidRDefault="00377D25" w:rsidP="00B13A81">
      <w:pPr>
        <w:pStyle w:val="PL"/>
        <w:keepNext/>
        <w:keepLines/>
        <w:widowControl w:val="0"/>
        <w:rPr>
          <w:noProof w:val="0"/>
        </w:rPr>
      </w:pPr>
      <w:del w:id="929" w:author="Tomáš Urban" w:date="2018-01-04T10:19:00Z">
        <w:r w:rsidRPr="00F37F7B" w:rsidDel="00B13A81">
          <w:rPr>
            <w:noProof w:val="0"/>
          </w:rPr>
          <w:tab/>
        </w:r>
        <w:r w:rsidRPr="00F37F7B" w:rsidDel="00B13A81">
          <w:rPr>
            <w:noProof w:val="0"/>
          </w:rPr>
          <w:tab/>
          <w:delText>&lt;/xsd:choice&gt;</w:delText>
        </w:r>
      </w:del>
    </w:p>
    <w:p w14:paraId="210ACFCD" w14:textId="77777777" w:rsidR="00377D25" w:rsidRPr="00F37F7B" w:rsidRDefault="00377D25" w:rsidP="00836C3A">
      <w:pPr>
        <w:pStyle w:val="PL"/>
        <w:rPr>
          <w:noProof w:val="0"/>
        </w:rPr>
      </w:pPr>
      <w:r w:rsidRPr="00F37F7B">
        <w:rPr>
          <w:noProof w:val="0"/>
        </w:rPr>
        <w:tab/>
      </w:r>
      <w:r w:rsidRPr="00F37F7B">
        <w:rPr>
          <w:noProof w:val="0"/>
        </w:rPr>
        <w:tab/>
        <w:t>&lt;xsd:attributeGroup ref="Values:ValueAtts"/&gt;</w:t>
      </w:r>
    </w:p>
    <w:p w14:paraId="36D29F53" w14:textId="77777777" w:rsidR="00377D25" w:rsidRDefault="00377D25" w:rsidP="00836C3A">
      <w:pPr>
        <w:pStyle w:val="PL"/>
        <w:rPr>
          <w:ins w:id="930" w:author="Tomáš Urban" w:date="2018-01-04T10:18:00Z"/>
          <w:noProof w:val="0"/>
        </w:rPr>
      </w:pPr>
      <w:r w:rsidRPr="00F37F7B">
        <w:rPr>
          <w:noProof w:val="0"/>
        </w:rPr>
        <w:tab/>
        <w:t>&lt;/xsd:complexType&gt;</w:t>
      </w:r>
    </w:p>
    <w:p w14:paraId="5E4150D8" w14:textId="77777777" w:rsidR="00B13A81" w:rsidRDefault="00B13A81" w:rsidP="00836C3A">
      <w:pPr>
        <w:pStyle w:val="PL"/>
        <w:rPr>
          <w:ins w:id="931" w:author="Tomáš Urban" w:date="2018-01-04T10:18:00Z"/>
          <w:noProof w:val="0"/>
        </w:rPr>
      </w:pPr>
    </w:p>
    <w:p w14:paraId="1CB1B368" w14:textId="77777777" w:rsidR="00B13A81" w:rsidRPr="00D2004A" w:rsidRDefault="00B13A81" w:rsidP="00B13A81">
      <w:pPr>
        <w:pStyle w:val="PL"/>
        <w:widowControl w:val="0"/>
        <w:rPr>
          <w:ins w:id="932" w:author="Tomáš Urban" w:date="2018-01-04T10:18:00Z"/>
          <w:noProof w:val="0"/>
          <w:szCs w:val="16"/>
        </w:rPr>
      </w:pPr>
      <w:ins w:id="933" w:author="Tomáš Urban" w:date="2018-01-04T10:18:00Z">
        <w:r w:rsidRPr="00F37F7B">
          <w:rPr>
            <w:noProof w:val="0"/>
            <w:szCs w:val="16"/>
          </w:rPr>
          <w:tab/>
        </w:r>
        <w:r w:rsidRPr="00D2004A">
          <w:rPr>
            <w:noProof w:val="0"/>
            <w:szCs w:val="16"/>
          </w:rPr>
          <w:t>&lt;xsd:group name="Values"&gt;</w:t>
        </w:r>
      </w:ins>
    </w:p>
    <w:p w14:paraId="683C4D68" w14:textId="77777777" w:rsidR="00B13A81" w:rsidRDefault="00B13A81" w:rsidP="00B13A81">
      <w:pPr>
        <w:pStyle w:val="PL"/>
        <w:widowControl w:val="0"/>
        <w:rPr>
          <w:ins w:id="934" w:author="Tomáš Urban" w:date="2018-01-04T10:18:00Z"/>
          <w:noProof w:val="0"/>
          <w:szCs w:val="16"/>
        </w:rPr>
      </w:pPr>
      <w:ins w:id="935" w:author="Tomáš Urban" w:date="2018-01-04T10:18:00Z">
        <w:r w:rsidRPr="00F37F7B">
          <w:rPr>
            <w:noProof w:val="0"/>
            <w:szCs w:val="16"/>
          </w:rPr>
          <w:tab/>
        </w:r>
        <w:r w:rsidRPr="00F37F7B">
          <w:rPr>
            <w:noProof w:val="0"/>
            <w:szCs w:val="16"/>
          </w:rPr>
          <w:tab/>
        </w:r>
        <w:r w:rsidRPr="00D2004A">
          <w:rPr>
            <w:noProof w:val="0"/>
            <w:szCs w:val="16"/>
          </w:rPr>
          <w:t>&lt;xsd:choice&gt;</w:t>
        </w:r>
      </w:ins>
    </w:p>
    <w:p w14:paraId="6C728A8F" w14:textId="77777777" w:rsidR="00B13A81" w:rsidRPr="00D2004A" w:rsidRDefault="00B13A81" w:rsidP="00B13A81">
      <w:pPr>
        <w:pStyle w:val="PL"/>
        <w:widowControl w:val="0"/>
        <w:rPr>
          <w:ins w:id="936" w:author="Tomáš Urban" w:date="2018-01-04T10:18:00Z"/>
          <w:noProof w:val="0"/>
          <w:szCs w:val="16"/>
        </w:rPr>
      </w:pPr>
      <w:ins w:id="937" w:author="Tomáš Urban" w:date="2018-01-04T10:18:00Z">
        <w:r w:rsidRPr="00F37F7B">
          <w:rPr>
            <w:noProof w:val="0"/>
            <w:szCs w:val="16"/>
          </w:rPr>
          <w:tab/>
        </w:r>
        <w:r w:rsidRPr="00F37F7B">
          <w:rPr>
            <w:noProof w:val="0"/>
            <w:szCs w:val="16"/>
          </w:rPr>
          <w:tab/>
        </w:r>
        <w:r w:rsidRPr="00F37F7B">
          <w:rPr>
            <w:noProof w:val="0"/>
            <w:szCs w:val="16"/>
          </w:rPr>
          <w:tab/>
        </w:r>
        <w:r>
          <w:t>&lt;xsd:sequence&gt;</w:t>
        </w:r>
        <w:r>
          <w:br/>
        </w:r>
        <w:r w:rsidRPr="00F37F7B">
          <w:rPr>
            <w:noProof w:val="0"/>
          </w:rPr>
          <w:tab/>
        </w:r>
        <w:r w:rsidRPr="00F37F7B">
          <w:rPr>
            <w:noProof w:val="0"/>
          </w:rPr>
          <w:tab/>
        </w:r>
        <w:r w:rsidRPr="00F37F7B">
          <w:rPr>
            <w:noProof w:val="0"/>
          </w:rPr>
          <w:tab/>
        </w:r>
        <w:r w:rsidRPr="00F37F7B">
          <w:rPr>
            <w:noProof w:val="0"/>
          </w:rPr>
          <w:tab/>
        </w:r>
        <w:r>
          <w:t>&lt;xsd:choice&gt;</w:t>
        </w:r>
      </w:ins>
    </w:p>
    <w:p w14:paraId="013A92DA" w14:textId="77777777" w:rsidR="00B13A81" w:rsidRPr="00D2004A" w:rsidRDefault="00B13A81" w:rsidP="00B13A81">
      <w:pPr>
        <w:pStyle w:val="PL"/>
        <w:widowControl w:val="0"/>
        <w:rPr>
          <w:ins w:id="938" w:author="Tomáš Urban" w:date="2018-01-04T10:18:00Z"/>
          <w:noProof w:val="0"/>
          <w:szCs w:val="16"/>
        </w:rPr>
      </w:pPr>
      <w:ins w:id="939" w:author="Tomáš Urban" w:date="2018-01-04T10:18:00Z">
        <w:r w:rsidRPr="00F37F7B">
          <w:rPr>
            <w:noProof w:val="0"/>
            <w:szCs w:val="16"/>
          </w:rPr>
          <w:tab/>
        </w:r>
        <w:r w:rsidRPr="00F37F7B">
          <w:rPr>
            <w:noProof w:val="0"/>
            <w:szCs w:val="16"/>
          </w:rPr>
          <w:tab/>
        </w:r>
        <w:r w:rsidRPr="00F37F7B">
          <w:rPr>
            <w:noProof w:val="0"/>
            <w:szCs w:val="16"/>
          </w:rPr>
          <w:tab/>
        </w:r>
        <w:r w:rsidRPr="00F37F7B">
          <w:rPr>
            <w:noProof w:val="0"/>
            <w:szCs w:val="16"/>
          </w:rPr>
          <w:tab/>
        </w:r>
        <w:r w:rsidRPr="00F37F7B">
          <w:rPr>
            <w:noProof w:val="0"/>
            <w:szCs w:val="16"/>
          </w:rPr>
          <w:tab/>
        </w:r>
        <w:r w:rsidRPr="00D2004A">
          <w:rPr>
            <w:noProof w:val="0"/>
            <w:szCs w:val="16"/>
          </w:rPr>
          <w:t xml:space="preserve">&lt;xsd:element name="integer" type="Values:IntegerValue" minOccurs="0" </w:t>
        </w:r>
      </w:ins>
    </w:p>
    <w:p w14:paraId="3F207542" w14:textId="77777777" w:rsidR="00B13A81" w:rsidRPr="00D2004A" w:rsidRDefault="00B13A81" w:rsidP="00B13A81">
      <w:pPr>
        <w:pStyle w:val="PL"/>
        <w:widowControl w:val="0"/>
        <w:rPr>
          <w:ins w:id="940" w:author="Tomáš Urban" w:date="2018-01-04T10:18:00Z"/>
          <w:noProof w:val="0"/>
          <w:szCs w:val="16"/>
        </w:rPr>
      </w:pPr>
      <w:ins w:id="941" w:author="Tomáš Urban" w:date="2018-01-04T10:18:00Z">
        <w:r w:rsidRPr="00F37F7B">
          <w:rPr>
            <w:noProof w:val="0"/>
            <w:szCs w:val="16"/>
          </w:rPr>
          <w:tab/>
        </w:r>
        <w:r w:rsidRPr="00F37F7B">
          <w:rPr>
            <w:noProof w:val="0"/>
            <w:szCs w:val="16"/>
          </w:rPr>
          <w:tab/>
        </w:r>
        <w:r w:rsidRPr="00F37F7B">
          <w:rPr>
            <w:noProof w:val="0"/>
            <w:szCs w:val="16"/>
          </w:rPr>
          <w:tab/>
        </w:r>
        <w:r w:rsidRPr="00F37F7B">
          <w:rPr>
            <w:noProof w:val="0"/>
            <w:szCs w:val="16"/>
          </w:rPr>
          <w:tab/>
        </w:r>
        <w:r w:rsidRPr="00F37F7B">
          <w:rPr>
            <w:noProof w:val="0"/>
            <w:szCs w:val="16"/>
          </w:rPr>
          <w:tab/>
        </w:r>
        <w:r>
          <w:rPr>
            <w:noProof w:val="0"/>
            <w:szCs w:val="16"/>
          </w:rPr>
          <w:t xml:space="preserve"> </w:t>
        </w:r>
        <w:r w:rsidRPr="00D2004A">
          <w:rPr>
            <w:noProof w:val="0"/>
            <w:szCs w:val="16"/>
          </w:rPr>
          <w:t>maxOccurs="unbounded"/&gt;</w:t>
        </w:r>
      </w:ins>
    </w:p>
    <w:p w14:paraId="5B3F4A6E" w14:textId="77777777" w:rsidR="00B13A81" w:rsidRPr="00D2004A" w:rsidRDefault="00B13A81" w:rsidP="00B13A81">
      <w:pPr>
        <w:pStyle w:val="PL"/>
        <w:widowControl w:val="0"/>
        <w:rPr>
          <w:ins w:id="942" w:author="Tomáš Urban" w:date="2018-01-04T10:18:00Z"/>
          <w:noProof w:val="0"/>
          <w:szCs w:val="16"/>
        </w:rPr>
      </w:pPr>
      <w:ins w:id="943" w:author="Tomáš Urban" w:date="2018-01-04T10:18:00Z">
        <w:r w:rsidRPr="00F37F7B">
          <w:rPr>
            <w:noProof w:val="0"/>
            <w:szCs w:val="16"/>
          </w:rPr>
          <w:tab/>
        </w:r>
        <w:r w:rsidRPr="00F37F7B">
          <w:rPr>
            <w:noProof w:val="0"/>
            <w:szCs w:val="16"/>
          </w:rPr>
          <w:tab/>
        </w:r>
        <w:r w:rsidRPr="00F37F7B">
          <w:rPr>
            <w:noProof w:val="0"/>
            <w:szCs w:val="16"/>
          </w:rPr>
          <w:tab/>
        </w:r>
        <w:r w:rsidRPr="00F37F7B">
          <w:rPr>
            <w:noProof w:val="0"/>
            <w:szCs w:val="16"/>
          </w:rPr>
          <w:tab/>
        </w:r>
        <w:r w:rsidRPr="00F37F7B">
          <w:rPr>
            <w:noProof w:val="0"/>
            <w:szCs w:val="16"/>
          </w:rPr>
          <w:tab/>
        </w:r>
        <w:r w:rsidRPr="00D2004A">
          <w:rPr>
            <w:noProof w:val="0"/>
            <w:szCs w:val="16"/>
          </w:rPr>
          <w:t xml:space="preserve">&lt;xsd:element name="float" type="Values:FloatValue" minOccurs="0" </w:t>
        </w:r>
      </w:ins>
    </w:p>
    <w:p w14:paraId="26174105" w14:textId="77777777" w:rsidR="00B13A81" w:rsidRPr="00D2004A" w:rsidRDefault="00B13A81" w:rsidP="00B13A81">
      <w:pPr>
        <w:pStyle w:val="PL"/>
        <w:widowControl w:val="0"/>
        <w:rPr>
          <w:ins w:id="944" w:author="Tomáš Urban" w:date="2018-01-04T10:18:00Z"/>
          <w:noProof w:val="0"/>
          <w:szCs w:val="16"/>
        </w:rPr>
      </w:pPr>
      <w:ins w:id="945" w:author="Tomáš Urban" w:date="2018-01-04T10:18:00Z">
        <w:r w:rsidRPr="00F37F7B">
          <w:rPr>
            <w:noProof w:val="0"/>
            <w:szCs w:val="16"/>
          </w:rPr>
          <w:tab/>
        </w:r>
        <w:r w:rsidRPr="00F37F7B">
          <w:rPr>
            <w:noProof w:val="0"/>
            <w:szCs w:val="16"/>
          </w:rPr>
          <w:tab/>
        </w:r>
        <w:r w:rsidRPr="00F37F7B">
          <w:rPr>
            <w:noProof w:val="0"/>
            <w:szCs w:val="16"/>
          </w:rPr>
          <w:tab/>
        </w:r>
        <w:r w:rsidRPr="00F37F7B">
          <w:rPr>
            <w:noProof w:val="0"/>
            <w:szCs w:val="16"/>
          </w:rPr>
          <w:tab/>
        </w:r>
        <w:r w:rsidRPr="00F37F7B">
          <w:rPr>
            <w:noProof w:val="0"/>
            <w:szCs w:val="16"/>
          </w:rPr>
          <w:tab/>
        </w:r>
        <w:r>
          <w:rPr>
            <w:noProof w:val="0"/>
            <w:szCs w:val="16"/>
          </w:rPr>
          <w:t xml:space="preserve"> </w:t>
        </w:r>
        <w:r w:rsidRPr="00D2004A">
          <w:rPr>
            <w:noProof w:val="0"/>
            <w:szCs w:val="16"/>
          </w:rPr>
          <w:t>maxOccurs="unbounded"/&gt;</w:t>
        </w:r>
      </w:ins>
    </w:p>
    <w:p w14:paraId="6526153C" w14:textId="77777777" w:rsidR="00B13A81" w:rsidRPr="00D2004A" w:rsidRDefault="00B13A81" w:rsidP="00B13A81">
      <w:pPr>
        <w:pStyle w:val="PL"/>
        <w:widowControl w:val="0"/>
        <w:rPr>
          <w:ins w:id="946" w:author="Tomáš Urban" w:date="2018-01-04T10:18:00Z"/>
          <w:noProof w:val="0"/>
          <w:szCs w:val="16"/>
        </w:rPr>
      </w:pPr>
      <w:ins w:id="947" w:author="Tomáš Urban" w:date="2018-01-04T10:18:00Z">
        <w:r w:rsidRPr="00F37F7B">
          <w:rPr>
            <w:noProof w:val="0"/>
            <w:szCs w:val="16"/>
          </w:rPr>
          <w:tab/>
        </w:r>
        <w:r w:rsidRPr="00F37F7B">
          <w:rPr>
            <w:noProof w:val="0"/>
            <w:szCs w:val="16"/>
          </w:rPr>
          <w:tab/>
        </w:r>
        <w:r w:rsidRPr="00F37F7B">
          <w:rPr>
            <w:noProof w:val="0"/>
            <w:szCs w:val="16"/>
          </w:rPr>
          <w:tab/>
        </w:r>
        <w:r w:rsidRPr="00F37F7B">
          <w:rPr>
            <w:noProof w:val="0"/>
            <w:szCs w:val="16"/>
          </w:rPr>
          <w:tab/>
        </w:r>
        <w:r w:rsidRPr="00F37F7B">
          <w:rPr>
            <w:noProof w:val="0"/>
            <w:szCs w:val="16"/>
          </w:rPr>
          <w:tab/>
        </w:r>
        <w:r w:rsidRPr="00D2004A">
          <w:rPr>
            <w:noProof w:val="0"/>
            <w:szCs w:val="16"/>
          </w:rPr>
          <w:t xml:space="preserve">&lt;xsd:element name="boolean" type="Values:BooleanValue" minOccurs="0" </w:t>
        </w:r>
      </w:ins>
    </w:p>
    <w:p w14:paraId="01099663" w14:textId="77777777" w:rsidR="00B13A81" w:rsidRPr="00D2004A" w:rsidRDefault="00B13A81" w:rsidP="00B13A81">
      <w:pPr>
        <w:pStyle w:val="PL"/>
        <w:widowControl w:val="0"/>
        <w:rPr>
          <w:ins w:id="948" w:author="Tomáš Urban" w:date="2018-01-04T10:18:00Z"/>
          <w:noProof w:val="0"/>
          <w:szCs w:val="16"/>
        </w:rPr>
      </w:pPr>
      <w:ins w:id="949" w:author="Tomáš Urban" w:date="2018-01-04T10:18:00Z">
        <w:r w:rsidRPr="00F37F7B">
          <w:rPr>
            <w:noProof w:val="0"/>
            <w:szCs w:val="16"/>
          </w:rPr>
          <w:tab/>
        </w:r>
        <w:r w:rsidRPr="00F37F7B">
          <w:rPr>
            <w:noProof w:val="0"/>
            <w:szCs w:val="16"/>
          </w:rPr>
          <w:tab/>
        </w:r>
        <w:r w:rsidRPr="00F37F7B">
          <w:rPr>
            <w:noProof w:val="0"/>
            <w:szCs w:val="16"/>
          </w:rPr>
          <w:tab/>
        </w:r>
        <w:r w:rsidRPr="00F37F7B">
          <w:rPr>
            <w:noProof w:val="0"/>
            <w:szCs w:val="16"/>
          </w:rPr>
          <w:tab/>
        </w:r>
        <w:r w:rsidRPr="00F37F7B">
          <w:rPr>
            <w:noProof w:val="0"/>
            <w:szCs w:val="16"/>
          </w:rPr>
          <w:tab/>
        </w:r>
        <w:r>
          <w:rPr>
            <w:noProof w:val="0"/>
            <w:szCs w:val="16"/>
          </w:rPr>
          <w:t xml:space="preserve"> </w:t>
        </w:r>
        <w:r w:rsidRPr="00D2004A">
          <w:rPr>
            <w:noProof w:val="0"/>
            <w:szCs w:val="16"/>
          </w:rPr>
          <w:t>maxOccurs="unbounded"/&gt;</w:t>
        </w:r>
      </w:ins>
    </w:p>
    <w:p w14:paraId="67DB038B" w14:textId="77777777" w:rsidR="00B13A81" w:rsidRPr="00D2004A" w:rsidRDefault="00B13A81" w:rsidP="00B13A81">
      <w:pPr>
        <w:pStyle w:val="PL"/>
        <w:widowControl w:val="0"/>
        <w:rPr>
          <w:ins w:id="950" w:author="Tomáš Urban" w:date="2018-01-04T10:18:00Z"/>
          <w:noProof w:val="0"/>
          <w:szCs w:val="16"/>
        </w:rPr>
      </w:pPr>
      <w:ins w:id="951" w:author="Tomáš Urban" w:date="2018-01-04T10:18:00Z">
        <w:r w:rsidRPr="00F37F7B">
          <w:rPr>
            <w:noProof w:val="0"/>
            <w:szCs w:val="16"/>
          </w:rPr>
          <w:tab/>
        </w:r>
        <w:r w:rsidRPr="00F37F7B">
          <w:rPr>
            <w:noProof w:val="0"/>
            <w:szCs w:val="16"/>
          </w:rPr>
          <w:tab/>
        </w:r>
        <w:r w:rsidRPr="00F37F7B">
          <w:rPr>
            <w:noProof w:val="0"/>
            <w:szCs w:val="16"/>
          </w:rPr>
          <w:tab/>
        </w:r>
        <w:r w:rsidRPr="00F37F7B">
          <w:rPr>
            <w:noProof w:val="0"/>
            <w:szCs w:val="16"/>
          </w:rPr>
          <w:tab/>
        </w:r>
        <w:r w:rsidRPr="00F37F7B">
          <w:rPr>
            <w:noProof w:val="0"/>
            <w:szCs w:val="16"/>
          </w:rPr>
          <w:tab/>
        </w:r>
        <w:r w:rsidRPr="00D2004A">
          <w:rPr>
            <w:noProof w:val="0"/>
            <w:szCs w:val="16"/>
          </w:rPr>
          <w:t xml:space="preserve">&lt;xsd:element name="bitstring" type="Values:BitstringValue" </w:t>
        </w:r>
      </w:ins>
    </w:p>
    <w:p w14:paraId="5823D273" w14:textId="77777777" w:rsidR="00B13A81" w:rsidRPr="00D2004A" w:rsidRDefault="00B13A81" w:rsidP="00B13A81">
      <w:pPr>
        <w:pStyle w:val="PL"/>
        <w:widowControl w:val="0"/>
        <w:rPr>
          <w:ins w:id="952" w:author="Tomáš Urban" w:date="2018-01-04T10:18:00Z"/>
          <w:noProof w:val="0"/>
          <w:szCs w:val="16"/>
        </w:rPr>
      </w:pPr>
      <w:ins w:id="953" w:author="Tomáš Urban" w:date="2018-01-04T10:18:00Z">
        <w:r w:rsidRPr="00F37F7B">
          <w:rPr>
            <w:noProof w:val="0"/>
            <w:szCs w:val="16"/>
          </w:rPr>
          <w:tab/>
        </w:r>
        <w:r w:rsidRPr="00F37F7B">
          <w:rPr>
            <w:noProof w:val="0"/>
            <w:szCs w:val="16"/>
          </w:rPr>
          <w:tab/>
        </w:r>
        <w:r w:rsidRPr="00F37F7B">
          <w:rPr>
            <w:noProof w:val="0"/>
            <w:szCs w:val="16"/>
          </w:rPr>
          <w:tab/>
        </w:r>
        <w:r w:rsidRPr="00F37F7B">
          <w:rPr>
            <w:noProof w:val="0"/>
            <w:szCs w:val="16"/>
          </w:rPr>
          <w:tab/>
        </w:r>
        <w:r w:rsidRPr="00F37F7B">
          <w:rPr>
            <w:noProof w:val="0"/>
            <w:szCs w:val="16"/>
          </w:rPr>
          <w:tab/>
        </w:r>
        <w:r>
          <w:rPr>
            <w:noProof w:val="0"/>
            <w:szCs w:val="16"/>
          </w:rPr>
          <w:t xml:space="preserve"> </w:t>
        </w:r>
        <w:r w:rsidRPr="00D2004A">
          <w:rPr>
            <w:noProof w:val="0"/>
            <w:szCs w:val="16"/>
          </w:rPr>
          <w:t>minOccurs="0" maxOccurs="unbounded"/&gt;</w:t>
        </w:r>
      </w:ins>
    </w:p>
    <w:p w14:paraId="714D5ABE" w14:textId="77777777" w:rsidR="00B13A81" w:rsidRPr="00D2004A" w:rsidRDefault="00B13A81" w:rsidP="00B13A81">
      <w:pPr>
        <w:pStyle w:val="PL"/>
        <w:widowControl w:val="0"/>
        <w:rPr>
          <w:ins w:id="954" w:author="Tomáš Urban" w:date="2018-01-04T10:18:00Z"/>
          <w:noProof w:val="0"/>
          <w:szCs w:val="16"/>
        </w:rPr>
      </w:pPr>
      <w:ins w:id="955" w:author="Tomáš Urban" w:date="2018-01-04T10:18:00Z">
        <w:r w:rsidRPr="00F37F7B">
          <w:rPr>
            <w:noProof w:val="0"/>
            <w:szCs w:val="16"/>
          </w:rPr>
          <w:tab/>
        </w:r>
        <w:r w:rsidRPr="00F37F7B">
          <w:rPr>
            <w:noProof w:val="0"/>
            <w:szCs w:val="16"/>
          </w:rPr>
          <w:tab/>
        </w:r>
        <w:r w:rsidRPr="00F37F7B">
          <w:rPr>
            <w:noProof w:val="0"/>
            <w:szCs w:val="16"/>
          </w:rPr>
          <w:tab/>
        </w:r>
        <w:r w:rsidRPr="00F37F7B">
          <w:rPr>
            <w:noProof w:val="0"/>
            <w:szCs w:val="16"/>
          </w:rPr>
          <w:tab/>
        </w:r>
        <w:r w:rsidRPr="00F37F7B">
          <w:rPr>
            <w:noProof w:val="0"/>
            <w:szCs w:val="16"/>
          </w:rPr>
          <w:tab/>
        </w:r>
        <w:r w:rsidRPr="00D2004A">
          <w:rPr>
            <w:noProof w:val="0"/>
            <w:szCs w:val="16"/>
          </w:rPr>
          <w:t xml:space="preserve">&lt;xsd:element name="hexstring" type="Values:HexstringValue" </w:t>
        </w:r>
      </w:ins>
    </w:p>
    <w:p w14:paraId="3F9F2A7A" w14:textId="77777777" w:rsidR="00B13A81" w:rsidRPr="00D2004A" w:rsidRDefault="00B13A81" w:rsidP="00B13A81">
      <w:pPr>
        <w:pStyle w:val="PL"/>
        <w:widowControl w:val="0"/>
        <w:rPr>
          <w:ins w:id="956" w:author="Tomáš Urban" w:date="2018-01-04T10:18:00Z"/>
          <w:noProof w:val="0"/>
          <w:szCs w:val="16"/>
        </w:rPr>
      </w:pPr>
      <w:ins w:id="957" w:author="Tomáš Urban" w:date="2018-01-04T10:18:00Z">
        <w:r w:rsidRPr="00F37F7B">
          <w:rPr>
            <w:noProof w:val="0"/>
            <w:szCs w:val="16"/>
          </w:rPr>
          <w:tab/>
        </w:r>
        <w:r w:rsidRPr="00F37F7B">
          <w:rPr>
            <w:noProof w:val="0"/>
            <w:szCs w:val="16"/>
          </w:rPr>
          <w:tab/>
        </w:r>
        <w:r w:rsidRPr="00F37F7B">
          <w:rPr>
            <w:noProof w:val="0"/>
            <w:szCs w:val="16"/>
          </w:rPr>
          <w:tab/>
        </w:r>
        <w:r w:rsidRPr="00F37F7B">
          <w:rPr>
            <w:noProof w:val="0"/>
            <w:szCs w:val="16"/>
          </w:rPr>
          <w:tab/>
        </w:r>
        <w:r w:rsidRPr="00F37F7B">
          <w:rPr>
            <w:noProof w:val="0"/>
            <w:szCs w:val="16"/>
          </w:rPr>
          <w:tab/>
        </w:r>
        <w:r>
          <w:rPr>
            <w:noProof w:val="0"/>
            <w:szCs w:val="16"/>
          </w:rPr>
          <w:t xml:space="preserve"> </w:t>
        </w:r>
        <w:r w:rsidRPr="00D2004A">
          <w:rPr>
            <w:noProof w:val="0"/>
            <w:szCs w:val="16"/>
          </w:rPr>
          <w:t>minOccurs="0" maxOccurs="unbounded"/&gt;</w:t>
        </w:r>
      </w:ins>
    </w:p>
    <w:p w14:paraId="582D631C" w14:textId="77777777" w:rsidR="00B13A81" w:rsidRPr="00D2004A" w:rsidRDefault="00B13A81" w:rsidP="00B13A81">
      <w:pPr>
        <w:pStyle w:val="PL"/>
        <w:widowControl w:val="0"/>
        <w:rPr>
          <w:ins w:id="958" w:author="Tomáš Urban" w:date="2018-01-04T10:18:00Z"/>
          <w:noProof w:val="0"/>
          <w:szCs w:val="16"/>
        </w:rPr>
      </w:pPr>
      <w:ins w:id="959" w:author="Tomáš Urban" w:date="2018-01-04T10:18:00Z">
        <w:r w:rsidRPr="00F37F7B">
          <w:rPr>
            <w:noProof w:val="0"/>
            <w:szCs w:val="16"/>
          </w:rPr>
          <w:tab/>
        </w:r>
        <w:r w:rsidRPr="00F37F7B">
          <w:rPr>
            <w:noProof w:val="0"/>
            <w:szCs w:val="16"/>
          </w:rPr>
          <w:tab/>
        </w:r>
        <w:r w:rsidRPr="00F37F7B">
          <w:rPr>
            <w:noProof w:val="0"/>
            <w:szCs w:val="16"/>
          </w:rPr>
          <w:tab/>
        </w:r>
        <w:r w:rsidRPr="00F37F7B">
          <w:rPr>
            <w:noProof w:val="0"/>
            <w:szCs w:val="16"/>
          </w:rPr>
          <w:tab/>
        </w:r>
        <w:r w:rsidRPr="00F37F7B">
          <w:rPr>
            <w:noProof w:val="0"/>
            <w:szCs w:val="16"/>
          </w:rPr>
          <w:tab/>
        </w:r>
        <w:r w:rsidRPr="00D2004A">
          <w:rPr>
            <w:noProof w:val="0"/>
            <w:szCs w:val="16"/>
          </w:rPr>
          <w:t xml:space="preserve">&lt;xsd:element name="octetstring" type="Values:OctetstringValue" </w:t>
        </w:r>
      </w:ins>
    </w:p>
    <w:p w14:paraId="60400C60" w14:textId="77777777" w:rsidR="00B13A81" w:rsidRPr="00D2004A" w:rsidRDefault="00B13A81" w:rsidP="00B13A81">
      <w:pPr>
        <w:pStyle w:val="PL"/>
        <w:widowControl w:val="0"/>
        <w:rPr>
          <w:ins w:id="960" w:author="Tomáš Urban" w:date="2018-01-04T10:18:00Z"/>
          <w:noProof w:val="0"/>
          <w:szCs w:val="16"/>
        </w:rPr>
      </w:pPr>
      <w:ins w:id="961" w:author="Tomáš Urban" w:date="2018-01-04T10:18:00Z">
        <w:r w:rsidRPr="00F37F7B">
          <w:rPr>
            <w:noProof w:val="0"/>
            <w:szCs w:val="16"/>
          </w:rPr>
          <w:tab/>
        </w:r>
        <w:r w:rsidRPr="00F37F7B">
          <w:rPr>
            <w:noProof w:val="0"/>
            <w:szCs w:val="16"/>
          </w:rPr>
          <w:tab/>
        </w:r>
        <w:r w:rsidRPr="00F37F7B">
          <w:rPr>
            <w:noProof w:val="0"/>
            <w:szCs w:val="16"/>
          </w:rPr>
          <w:tab/>
        </w:r>
        <w:r w:rsidRPr="00F37F7B">
          <w:rPr>
            <w:noProof w:val="0"/>
            <w:szCs w:val="16"/>
          </w:rPr>
          <w:tab/>
        </w:r>
        <w:r w:rsidRPr="00F37F7B">
          <w:rPr>
            <w:noProof w:val="0"/>
            <w:szCs w:val="16"/>
          </w:rPr>
          <w:tab/>
        </w:r>
        <w:r>
          <w:rPr>
            <w:noProof w:val="0"/>
            <w:szCs w:val="16"/>
          </w:rPr>
          <w:t xml:space="preserve"> </w:t>
        </w:r>
        <w:r w:rsidRPr="00D2004A">
          <w:rPr>
            <w:noProof w:val="0"/>
            <w:szCs w:val="16"/>
          </w:rPr>
          <w:t>minOccurs="0" maxOccurs="unbounded"/&gt;</w:t>
        </w:r>
      </w:ins>
    </w:p>
    <w:p w14:paraId="1427AB99" w14:textId="77777777" w:rsidR="00B13A81" w:rsidRPr="00D2004A" w:rsidRDefault="00B13A81" w:rsidP="00B13A81">
      <w:pPr>
        <w:pStyle w:val="PL"/>
        <w:widowControl w:val="0"/>
        <w:rPr>
          <w:ins w:id="962" w:author="Tomáš Urban" w:date="2018-01-04T10:18:00Z"/>
          <w:noProof w:val="0"/>
          <w:szCs w:val="16"/>
        </w:rPr>
      </w:pPr>
      <w:ins w:id="963" w:author="Tomáš Urban" w:date="2018-01-04T10:18:00Z">
        <w:r w:rsidRPr="00F37F7B">
          <w:rPr>
            <w:noProof w:val="0"/>
            <w:szCs w:val="16"/>
          </w:rPr>
          <w:tab/>
        </w:r>
        <w:r w:rsidRPr="00F37F7B">
          <w:rPr>
            <w:noProof w:val="0"/>
            <w:szCs w:val="16"/>
          </w:rPr>
          <w:tab/>
        </w:r>
        <w:r w:rsidRPr="00F37F7B">
          <w:rPr>
            <w:noProof w:val="0"/>
            <w:szCs w:val="16"/>
          </w:rPr>
          <w:tab/>
        </w:r>
        <w:r w:rsidRPr="00F37F7B">
          <w:rPr>
            <w:noProof w:val="0"/>
            <w:szCs w:val="16"/>
          </w:rPr>
          <w:tab/>
        </w:r>
        <w:r w:rsidRPr="00F37F7B">
          <w:rPr>
            <w:noProof w:val="0"/>
            <w:szCs w:val="16"/>
          </w:rPr>
          <w:tab/>
        </w:r>
        <w:r w:rsidRPr="00D2004A">
          <w:rPr>
            <w:noProof w:val="0"/>
            <w:szCs w:val="16"/>
          </w:rPr>
          <w:t xml:space="preserve">&lt;xsd:element name="charstring" type="Values:CharstringValue" </w:t>
        </w:r>
      </w:ins>
    </w:p>
    <w:p w14:paraId="50EED590" w14:textId="77777777" w:rsidR="00B13A81" w:rsidRPr="00D2004A" w:rsidRDefault="00B13A81" w:rsidP="00B13A81">
      <w:pPr>
        <w:pStyle w:val="PL"/>
        <w:widowControl w:val="0"/>
        <w:rPr>
          <w:ins w:id="964" w:author="Tomáš Urban" w:date="2018-01-04T10:18:00Z"/>
          <w:noProof w:val="0"/>
          <w:szCs w:val="16"/>
        </w:rPr>
      </w:pPr>
      <w:ins w:id="965" w:author="Tomáš Urban" w:date="2018-01-04T10:18:00Z">
        <w:r w:rsidRPr="00F37F7B">
          <w:rPr>
            <w:noProof w:val="0"/>
            <w:szCs w:val="16"/>
          </w:rPr>
          <w:tab/>
        </w:r>
        <w:r w:rsidRPr="00F37F7B">
          <w:rPr>
            <w:noProof w:val="0"/>
            <w:szCs w:val="16"/>
          </w:rPr>
          <w:tab/>
        </w:r>
        <w:r w:rsidRPr="00F37F7B">
          <w:rPr>
            <w:noProof w:val="0"/>
            <w:szCs w:val="16"/>
          </w:rPr>
          <w:tab/>
        </w:r>
        <w:r w:rsidRPr="00F37F7B">
          <w:rPr>
            <w:noProof w:val="0"/>
            <w:szCs w:val="16"/>
          </w:rPr>
          <w:tab/>
        </w:r>
        <w:r w:rsidRPr="00F37F7B">
          <w:rPr>
            <w:noProof w:val="0"/>
            <w:szCs w:val="16"/>
          </w:rPr>
          <w:tab/>
        </w:r>
        <w:r>
          <w:rPr>
            <w:noProof w:val="0"/>
            <w:szCs w:val="16"/>
          </w:rPr>
          <w:t xml:space="preserve"> </w:t>
        </w:r>
        <w:r w:rsidRPr="00D2004A">
          <w:rPr>
            <w:noProof w:val="0"/>
            <w:szCs w:val="16"/>
          </w:rPr>
          <w:t>minOccurs="0" maxOccurs="unbounded"/&gt;</w:t>
        </w:r>
      </w:ins>
    </w:p>
    <w:p w14:paraId="7583CC00" w14:textId="77777777" w:rsidR="00B13A81" w:rsidRPr="00D2004A" w:rsidRDefault="00B13A81" w:rsidP="00B13A81">
      <w:pPr>
        <w:pStyle w:val="PL"/>
        <w:widowControl w:val="0"/>
        <w:rPr>
          <w:ins w:id="966" w:author="Tomáš Urban" w:date="2018-01-04T10:18:00Z"/>
          <w:noProof w:val="0"/>
          <w:szCs w:val="16"/>
        </w:rPr>
      </w:pPr>
      <w:ins w:id="967" w:author="Tomáš Urban" w:date="2018-01-04T10:18:00Z">
        <w:r w:rsidRPr="00F37F7B">
          <w:rPr>
            <w:noProof w:val="0"/>
            <w:szCs w:val="16"/>
          </w:rPr>
          <w:tab/>
        </w:r>
        <w:r w:rsidRPr="00F37F7B">
          <w:rPr>
            <w:noProof w:val="0"/>
            <w:szCs w:val="16"/>
          </w:rPr>
          <w:tab/>
        </w:r>
        <w:r w:rsidRPr="00F37F7B">
          <w:rPr>
            <w:noProof w:val="0"/>
            <w:szCs w:val="16"/>
          </w:rPr>
          <w:tab/>
        </w:r>
        <w:r w:rsidRPr="00F37F7B">
          <w:rPr>
            <w:noProof w:val="0"/>
            <w:szCs w:val="16"/>
          </w:rPr>
          <w:tab/>
        </w:r>
        <w:r w:rsidRPr="00F37F7B">
          <w:rPr>
            <w:noProof w:val="0"/>
            <w:szCs w:val="16"/>
          </w:rPr>
          <w:tab/>
        </w:r>
        <w:r w:rsidRPr="00D2004A">
          <w:rPr>
            <w:noProof w:val="0"/>
            <w:szCs w:val="16"/>
          </w:rPr>
          <w:t xml:space="preserve">&lt;xsd:element name="universal_charstring" </w:t>
        </w:r>
      </w:ins>
    </w:p>
    <w:p w14:paraId="5C362245" w14:textId="77777777" w:rsidR="00B13A81" w:rsidRPr="00D2004A" w:rsidRDefault="00B13A81" w:rsidP="00B13A81">
      <w:pPr>
        <w:pStyle w:val="PL"/>
        <w:widowControl w:val="0"/>
        <w:rPr>
          <w:ins w:id="968" w:author="Tomáš Urban" w:date="2018-01-04T10:18:00Z"/>
          <w:noProof w:val="0"/>
          <w:szCs w:val="16"/>
        </w:rPr>
      </w:pPr>
      <w:ins w:id="969" w:author="Tomáš Urban" w:date="2018-01-04T10:18:00Z">
        <w:r w:rsidRPr="00F37F7B">
          <w:rPr>
            <w:noProof w:val="0"/>
            <w:szCs w:val="16"/>
          </w:rPr>
          <w:tab/>
        </w:r>
        <w:r w:rsidRPr="00F37F7B">
          <w:rPr>
            <w:noProof w:val="0"/>
            <w:szCs w:val="16"/>
          </w:rPr>
          <w:tab/>
        </w:r>
        <w:r w:rsidRPr="00F37F7B">
          <w:rPr>
            <w:noProof w:val="0"/>
            <w:szCs w:val="16"/>
          </w:rPr>
          <w:tab/>
        </w:r>
        <w:r w:rsidRPr="00F37F7B">
          <w:rPr>
            <w:noProof w:val="0"/>
            <w:szCs w:val="16"/>
          </w:rPr>
          <w:tab/>
        </w:r>
        <w:r w:rsidRPr="00F37F7B">
          <w:rPr>
            <w:noProof w:val="0"/>
            <w:szCs w:val="16"/>
          </w:rPr>
          <w:tab/>
        </w:r>
        <w:r>
          <w:rPr>
            <w:noProof w:val="0"/>
            <w:szCs w:val="16"/>
          </w:rPr>
          <w:t xml:space="preserve"> </w:t>
        </w:r>
        <w:r w:rsidRPr="00D2004A">
          <w:rPr>
            <w:noProof w:val="0"/>
            <w:szCs w:val="16"/>
          </w:rPr>
          <w:t xml:space="preserve">type="Values:UniversalCharstringValue" minOccurs="0" </w:t>
        </w:r>
      </w:ins>
    </w:p>
    <w:p w14:paraId="23CD9E17" w14:textId="77777777" w:rsidR="00B13A81" w:rsidRPr="00D2004A" w:rsidRDefault="00B13A81" w:rsidP="00B13A81">
      <w:pPr>
        <w:pStyle w:val="PL"/>
        <w:widowControl w:val="0"/>
        <w:rPr>
          <w:ins w:id="970" w:author="Tomáš Urban" w:date="2018-01-04T10:18:00Z"/>
          <w:noProof w:val="0"/>
          <w:szCs w:val="16"/>
        </w:rPr>
      </w:pPr>
      <w:ins w:id="971" w:author="Tomáš Urban" w:date="2018-01-04T10:18:00Z">
        <w:r w:rsidRPr="00F37F7B">
          <w:rPr>
            <w:noProof w:val="0"/>
            <w:szCs w:val="16"/>
          </w:rPr>
          <w:tab/>
        </w:r>
        <w:r w:rsidRPr="00F37F7B">
          <w:rPr>
            <w:noProof w:val="0"/>
            <w:szCs w:val="16"/>
          </w:rPr>
          <w:tab/>
        </w:r>
        <w:r w:rsidRPr="00F37F7B">
          <w:rPr>
            <w:noProof w:val="0"/>
            <w:szCs w:val="16"/>
          </w:rPr>
          <w:tab/>
        </w:r>
        <w:r w:rsidRPr="00F37F7B">
          <w:rPr>
            <w:noProof w:val="0"/>
            <w:szCs w:val="16"/>
          </w:rPr>
          <w:tab/>
        </w:r>
        <w:r w:rsidRPr="00F37F7B">
          <w:rPr>
            <w:noProof w:val="0"/>
            <w:szCs w:val="16"/>
          </w:rPr>
          <w:tab/>
        </w:r>
        <w:r>
          <w:rPr>
            <w:noProof w:val="0"/>
            <w:szCs w:val="16"/>
          </w:rPr>
          <w:t xml:space="preserve"> </w:t>
        </w:r>
        <w:r w:rsidRPr="00D2004A">
          <w:rPr>
            <w:noProof w:val="0"/>
            <w:szCs w:val="16"/>
          </w:rPr>
          <w:t>maxOccurs="unbounded"/&gt;</w:t>
        </w:r>
      </w:ins>
    </w:p>
    <w:p w14:paraId="223696D9" w14:textId="77777777" w:rsidR="00B13A81" w:rsidRPr="00D2004A" w:rsidRDefault="00B13A81" w:rsidP="00B13A81">
      <w:pPr>
        <w:pStyle w:val="PL"/>
        <w:widowControl w:val="0"/>
        <w:rPr>
          <w:ins w:id="972" w:author="Tomáš Urban" w:date="2018-01-04T10:18:00Z"/>
          <w:noProof w:val="0"/>
          <w:szCs w:val="16"/>
        </w:rPr>
      </w:pPr>
      <w:ins w:id="973" w:author="Tomáš Urban" w:date="2018-01-04T10:18:00Z">
        <w:r w:rsidRPr="00F37F7B">
          <w:rPr>
            <w:noProof w:val="0"/>
            <w:szCs w:val="16"/>
          </w:rPr>
          <w:tab/>
        </w:r>
        <w:r w:rsidRPr="00F37F7B">
          <w:rPr>
            <w:noProof w:val="0"/>
            <w:szCs w:val="16"/>
          </w:rPr>
          <w:tab/>
        </w:r>
        <w:r w:rsidRPr="00F37F7B">
          <w:rPr>
            <w:noProof w:val="0"/>
            <w:szCs w:val="16"/>
          </w:rPr>
          <w:tab/>
        </w:r>
        <w:r w:rsidRPr="00F37F7B">
          <w:rPr>
            <w:noProof w:val="0"/>
            <w:szCs w:val="16"/>
          </w:rPr>
          <w:tab/>
        </w:r>
        <w:r w:rsidRPr="00F37F7B">
          <w:rPr>
            <w:noProof w:val="0"/>
            <w:szCs w:val="16"/>
          </w:rPr>
          <w:tab/>
        </w:r>
        <w:r w:rsidRPr="00D2004A">
          <w:rPr>
            <w:noProof w:val="0"/>
            <w:szCs w:val="16"/>
          </w:rPr>
          <w:t xml:space="preserve">&lt;xsd:element name="record" type="Values:RecordValue" minOccurs="0" </w:t>
        </w:r>
      </w:ins>
    </w:p>
    <w:p w14:paraId="2345C90B" w14:textId="77777777" w:rsidR="00B13A81" w:rsidRPr="00D2004A" w:rsidRDefault="00B13A81" w:rsidP="00B13A81">
      <w:pPr>
        <w:pStyle w:val="PL"/>
        <w:widowControl w:val="0"/>
        <w:rPr>
          <w:ins w:id="974" w:author="Tomáš Urban" w:date="2018-01-04T10:18:00Z"/>
          <w:noProof w:val="0"/>
          <w:szCs w:val="16"/>
        </w:rPr>
      </w:pPr>
      <w:ins w:id="975" w:author="Tomáš Urban" w:date="2018-01-04T10:18:00Z">
        <w:r w:rsidRPr="00F37F7B">
          <w:rPr>
            <w:noProof w:val="0"/>
            <w:szCs w:val="16"/>
          </w:rPr>
          <w:lastRenderedPageBreak/>
          <w:tab/>
        </w:r>
        <w:r w:rsidRPr="00F37F7B">
          <w:rPr>
            <w:noProof w:val="0"/>
            <w:szCs w:val="16"/>
          </w:rPr>
          <w:tab/>
        </w:r>
        <w:r w:rsidRPr="00F37F7B">
          <w:rPr>
            <w:noProof w:val="0"/>
            <w:szCs w:val="16"/>
          </w:rPr>
          <w:tab/>
        </w:r>
        <w:r w:rsidRPr="00F37F7B">
          <w:rPr>
            <w:noProof w:val="0"/>
            <w:szCs w:val="16"/>
          </w:rPr>
          <w:tab/>
        </w:r>
        <w:r w:rsidRPr="00F37F7B">
          <w:rPr>
            <w:noProof w:val="0"/>
            <w:szCs w:val="16"/>
          </w:rPr>
          <w:tab/>
        </w:r>
        <w:r>
          <w:rPr>
            <w:noProof w:val="0"/>
            <w:szCs w:val="16"/>
          </w:rPr>
          <w:t xml:space="preserve"> </w:t>
        </w:r>
        <w:r w:rsidRPr="00D2004A">
          <w:rPr>
            <w:noProof w:val="0"/>
            <w:szCs w:val="16"/>
          </w:rPr>
          <w:t>maxOccurs="unbounded"/&gt;</w:t>
        </w:r>
      </w:ins>
    </w:p>
    <w:p w14:paraId="473E660A" w14:textId="77777777" w:rsidR="00B13A81" w:rsidRPr="00D2004A" w:rsidRDefault="00B13A81" w:rsidP="00B13A81">
      <w:pPr>
        <w:pStyle w:val="PL"/>
        <w:widowControl w:val="0"/>
        <w:rPr>
          <w:ins w:id="976" w:author="Tomáš Urban" w:date="2018-01-04T10:18:00Z"/>
          <w:noProof w:val="0"/>
          <w:szCs w:val="16"/>
        </w:rPr>
      </w:pPr>
      <w:ins w:id="977" w:author="Tomáš Urban" w:date="2018-01-04T10:18:00Z">
        <w:r w:rsidRPr="00F37F7B">
          <w:rPr>
            <w:noProof w:val="0"/>
            <w:szCs w:val="16"/>
          </w:rPr>
          <w:tab/>
        </w:r>
        <w:r w:rsidRPr="00F37F7B">
          <w:rPr>
            <w:noProof w:val="0"/>
            <w:szCs w:val="16"/>
          </w:rPr>
          <w:tab/>
        </w:r>
        <w:r w:rsidRPr="00F37F7B">
          <w:rPr>
            <w:noProof w:val="0"/>
            <w:szCs w:val="16"/>
          </w:rPr>
          <w:tab/>
        </w:r>
        <w:r w:rsidRPr="00F37F7B">
          <w:rPr>
            <w:noProof w:val="0"/>
            <w:szCs w:val="16"/>
          </w:rPr>
          <w:tab/>
        </w:r>
        <w:r w:rsidRPr="00F37F7B">
          <w:rPr>
            <w:noProof w:val="0"/>
            <w:szCs w:val="16"/>
          </w:rPr>
          <w:tab/>
        </w:r>
        <w:r w:rsidRPr="00D2004A">
          <w:rPr>
            <w:noProof w:val="0"/>
            <w:szCs w:val="16"/>
          </w:rPr>
          <w:t xml:space="preserve">&lt;xsd:element name="record_of" type="Values:RecordOfValue" </w:t>
        </w:r>
      </w:ins>
    </w:p>
    <w:p w14:paraId="3FDD6C91" w14:textId="77777777" w:rsidR="00B13A81" w:rsidRPr="00D2004A" w:rsidRDefault="00B13A81" w:rsidP="00B13A81">
      <w:pPr>
        <w:pStyle w:val="PL"/>
        <w:widowControl w:val="0"/>
        <w:rPr>
          <w:ins w:id="978" w:author="Tomáš Urban" w:date="2018-01-04T10:18:00Z"/>
          <w:noProof w:val="0"/>
          <w:szCs w:val="16"/>
        </w:rPr>
      </w:pPr>
      <w:ins w:id="979" w:author="Tomáš Urban" w:date="2018-01-04T10:18:00Z">
        <w:r w:rsidRPr="00F37F7B">
          <w:rPr>
            <w:noProof w:val="0"/>
            <w:szCs w:val="16"/>
          </w:rPr>
          <w:tab/>
        </w:r>
        <w:r w:rsidRPr="00F37F7B">
          <w:rPr>
            <w:noProof w:val="0"/>
            <w:szCs w:val="16"/>
          </w:rPr>
          <w:tab/>
        </w:r>
        <w:r w:rsidRPr="00F37F7B">
          <w:rPr>
            <w:noProof w:val="0"/>
            <w:szCs w:val="16"/>
          </w:rPr>
          <w:tab/>
        </w:r>
        <w:r w:rsidRPr="00F37F7B">
          <w:rPr>
            <w:noProof w:val="0"/>
            <w:szCs w:val="16"/>
          </w:rPr>
          <w:tab/>
        </w:r>
        <w:r w:rsidRPr="00F37F7B">
          <w:rPr>
            <w:noProof w:val="0"/>
            <w:szCs w:val="16"/>
          </w:rPr>
          <w:tab/>
        </w:r>
        <w:r>
          <w:rPr>
            <w:noProof w:val="0"/>
            <w:szCs w:val="16"/>
          </w:rPr>
          <w:t xml:space="preserve"> </w:t>
        </w:r>
        <w:r w:rsidRPr="00D2004A">
          <w:rPr>
            <w:noProof w:val="0"/>
            <w:szCs w:val="16"/>
          </w:rPr>
          <w:t>minOccurs="0" maxOccurs="unbounded"/&gt;</w:t>
        </w:r>
      </w:ins>
    </w:p>
    <w:p w14:paraId="2C9AD5D6" w14:textId="77777777" w:rsidR="00B13A81" w:rsidRPr="00D2004A" w:rsidRDefault="00B13A81" w:rsidP="00B13A81">
      <w:pPr>
        <w:pStyle w:val="PL"/>
        <w:widowControl w:val="0"/>
        <w:rPr>
          <w:ins w:id="980" w:author="Tomáš Urban" w:date="2018-01-04T10:18:00Z"/>
          <w:noProof w:val="0"/>
          <w:szCs w:val="16"/>
        </w:rPr>
      </w:pPr>
      <w:ins w:id="981" w:author="Tomáš Urban" w:date="2018-01-04T10:18:00Z">
        <w:r w:rsidRPr="00F37F7B">
          <w:rPr>
            <w:noProof w:val="0"/>
            <w:szCs w:val="16"/>
          </w:rPr>
          <w:tab/>
        </w:r>
        <w:r w:rsidRPr="00F37F7B">
          <w:rPr>
            <w:noProof w:val="0"/>
            <w:szCs w:val="16"/>
          </w:rPr>
          <w:tab/>
        </w:r>
        <w:r w:rsidRPr="00F37F7B">
          <w:rPr>
            <w:noProof w:val="0"/>
            <w:szCs w:val="16"/>
          </w:rPr>
          <w:tab/>
        </w:r>
        <w:r w:rsidRPr="00F37F7B">
          <w:rPr>
            <w:noProof w:val="0"/>
            <w:szCs w:val="16"/>
          </w:rPr>
          <w:tab/>
        </w:r>
        <w:r w:rsidRPr="00F37F7B">
          <w:rPr>
            <w:noProof w:val="0"/>
            <w:szCs w:val="16"/>
          </w:rPr>
          <w:tab/>
        </w:r>
        <w:r w:rsidRPr="00D2004A">
          <w:rPr>
            <w:noProof w:val="0"/>
            <w:szCs w:val="16"/>
          </w:rPr>
          <w:t xml:space="preserve">&lt;xsd:element name="set" type="Values:SetValue" minOccurs="0" </w:t>
        </w:r>
      </w:ins>
    </w:p>
    <w:p w14:paraId="4B0A4071" w14:textId="77777777" w:rsidR="00B13A81" w:rsidRPr="00D2004A" w:rsidRDefault="00B13A81" w:rsidP="00B13A81">
      <w:pPr>
        <w:pStyle w:val="PL"/>
        <w:widowControl w:val="0"/>
        <w:rPr>
          <w:ins w:id="982" w:author="Tomáš Urban" w:date="2018-01-04T10:18:00Z"/>
          <w:noProof w:val="0"/>
          <w:szCs w:val="16"/>
        </w:rPr>
      </w:pPr>
      <w:ins w:id="983" w:author="Tomáš Urban" w:date="2018-01-04T10:18:00Z">
        <w:r w:rsidRPr="00F37F7B">
          <w:rPr>
            <w:noProof w:val="0"/>
            <w:szCs w:val="16"/>
          </w:rPr>
          <w:tab/>
        </w:r>
        <w:r w:rsidRPr="00F37F7B">
          <w:rPr>
            <w:noProof w:val="0"/>
            <w:szCs w:val="16"/>
          </w:rPr>
          <w:tab/>
        </w:r>
        <w:r w:rsidRPr="00F37F7B">
          <w:rPr>
            <w:noProof w:val="0"/>
            <w:szCs w:val="16"/>
          </w:rPr>
          <w:tab/>
        </w:r>
        <w:r w:rsidRPr="00F37F7B">
          <w:rPr>
            <w:noProof w:val="0"/>
            <w:szCs w:val="16"/>
          </w:rPr>
          <w:tab/>
        </w:r>
        <w:r w:rsidRPr="00F37F7B">
          <w:rPr>
            <w:noProof w:val="0"/>
            <w:szCs w:val="16"/>
          </w:rPr>
          <w:tab/>
        </w:r>
        <w:r>
          <w:rPr>
            <w:noProof w:val="0"/>
            <w:szCs w:val="16"/>
          </w:rPr>
          <w:t xml:space="preserve"> </w:t>
        </w:r>
        <w:r w:rsidRPr="00D2004A">
          <w:rPr>
            <w:noProof w:val="0"/>
            <w:szCs w:val="16"/>
          </w:rPr>
          <w:t>maxOccurs="unbounded"/&gt;</w:t>
        </w:r>
      </w:ins>
    </w:p>
    <w:p w14:paraId="635716C0" w14:textId="77777777" w:rsidR="00B13A81" w:rsidRPr="00D2004A" w:rsidRDefault="00B13A81" w:rsidP="00B13A81">
      <w:pPr>
        <w:pStyle w:val="PL"/>
        <w:widowControl w:val="0"/>
        <w:rPr>
          <w:ins w:id="984" w:author="Tomáš Urban" w:date="2018-01-04T10:18:00Z"/>
          <w:noProof w:val="0"/>
          <w:szCs w:val="16"/>
        </w:rPr>
      </w:pPr>
      <w:ins w:id="985" w:author="Tomáš Urban" w:date="2018-01-04T10:18:00Z">
        <w:r w:rsidRPr="00F37F7B">
          <w:rPr>
            <w:noProof w:val="0"/>
            <w:szCs w:val="16"/>
          </w:rPr>
          <w:tab/>
        </w:r>
        <w:r w:rsidRPr="00F37F7B">
          <w:rPr>
            <w:noProof w:val="0"/>
            <w:szCs w:val="16"/>
          </w:rPr>
          <w:tab/>
        </w:r>
        <w:r w:rsidRPr="00F37F7B">
          <w:rPr>
            <w:noProof w:val="0"/>
            <w:szCs w:val="16"/>
          </w:rPr>
          <w:tab/>
        </w:r>
        <w:r w:rsidRPr="00F37F7B">
          <w:rPr>
            <w:noProof w:val="0"/>
            <w:szCs w:val="16"/>
          </w:rPr>
          <w:tab/>
        </w:r>
        <w:r w:rsidRPr="00F37F7B">
          <w:rPr>
            <w:noProof w:val="0"/>
            <w:szCs w:val="16"/>
          </w:rPr>
          <w:tab/>
        </w:r>
        <w:r w:rsidRPr="00D2004A">
          <w:rPr>
            <w:noProof w:val="0"/>
            <w:szCs w:val="16"/>
          </w:rPr>
          <w:t xml:space="preserve">&lt;xsd:element name="set_of" type="Values:SetOfValue" </w:t>
        </w:r>
      </w:ins>
    </w:p>
    <w:p w14:paraId="1F10AC94" w14:textId="77777777" w:rsidR="00B13A81" w:rsidRPr="00D2004A" w:rsidRDefault="00B13A81" w:rsidP="00B13A81">
      <w:pPr>
        <w:pStyle w:val="PL"/>
        <w:widowControl w:val="0"/>
        <w:rPr>
          <w:ins w:id="986" w:author="Tomáš Urban" w:date="2018-01-04T10:18:00Z"/>
          <w:noProof w:val="0"/>
          <w:szCs w:val="16"/>
        </w:rPr>
      </w:pPr>
      <w:ins w:id="987" w:author="Tomáš Urban" w:date="2018-01-04T10:18:00Z">
        <w:r w:rsidRPr="00F37F7B">
          <w:rPr>
            <w:noProof w:val="0"/>
            <w:szCs w:val="16"/>
          </w:rPr>
          <w:tab/>
        </w:r>
        <w:r w:rsidRPr="00F37F7B">
          <w:rPr>
            <w:noProof w:val="0"/>
            <w:szCs w:val="16"/>
          </w:rPr>
          <w:tab/>
        </w:r>
        <w:r w:rsidRPr="00F37F7B">
          <w:rPr>
            <w:noProof w:val="0"/>
            <w:szCs w:val="16"/>
          </w:rPr>
          <w:tab/>
        </w:r>
        <w:r w:rsidRPr="00F37F7B">
          <w:rPr>
            <w:noProof w:val="0"/>
            <w:szCs w:val="16"/>
          </w:rPr>
          <w:tab/>
        </w:r>
        <w:r w:rsidRPr="00F37F7B">
          <w:rPr>
            <w:noProof w:val="0"/>
            <w:szCs w:val="16"/>
          </w:rPr>
          <w:tab/>
        </w:r>
        <w:r>
          <w:rPr>
            <w:noProof w:val="0"/>
            <w:szCs w:val="16"/>
          </w:rPr>
          <w:t xml:space="preserve"> </w:t>
        </w:r>
        <w:r w:rsidRPr="00D2004A">
          <w:rPr>
            <w:noProof w:val="0"/>
            <w:szCs w:val="16"/>
          </w:rPr>
          <w:t>minOccurs="0" maxOccurs="unbounded"/&gt;</w:t>
        </w:r>
      </w:ins>
    </w:p>
    <w:p w14:paraId="5DB961A9" w14:textId="77777777" w:rsidR="00B13A81" w:rsidRPr="00D2004A" w:rsidRDefault="00B13A81" w:rsidP="00B13A81">
      <w:pPr>
        <w:pStyle w:val="PL"/>
        <w:widowControl w:val="0"/>
        <w:rPr>
          <w:ins w:id="988" w:author="Tomáš Urban" w:date="2018-01-04T10:18:00Z"/>
          <w:noProof w:val="0"/>
          <w:szCs w:val="16"/>
        </w:rPr>
      </w:pPr>
      <w:ins w:id="989" w:author="Tomáš Urban" w:date="2018-01-04T10:18:00Z">
        <w:r w:rsidRPr="00F37F7B">
          <w:rPr>
            <w:noProof w:val="0"/>
            <w:szCs w:val="16"/>
          </w:rPr>
          <w:tab/>
        </w:r>
        <w:r w:rsidRPr="00F37F7B">
          <w:rPr>
            <w:noProof w:val="0"/>
            <w:szCs w:val="16"/>
          </w:rPr>
          <w:tab/>
        </w:r>
        <w:r w:rsidRPr="00F37F7B">
          <w:rPr>
            <w:noProof w:val="0"/>
            <w:szCs w:val="16"/>
          </w:rPr>
          <w:tab/>
        </w:r>
        <w:r w:rsidRPr="00F37F7B">
          <w:rPr>
            <w:noProof w:val="0"/>
            <w:szCs w:val="16"/>
          </w:rPr>
          <w:tab/>
        </w:r>
        <w:r w:rsidRPr="00F37F7B">
          <w:rPr>
            <w:noProof w:val="0"/>
            <w:szCs w:val="16"/>
          </w:rPr>
          <w:tab/>
        </w:r>
        <w:r w:rsidRPr="00D2004A">
          <w:rPr>
            <w:noProof w:val="0"/>
            <w:szCs w:val="16"/>
          </w:rPr>
          <w:t xml:space="preserve">&lt;xsd:element name="enumerated" type="Values:EnumeratedValue" </w:t>
        </w:r>
      </w:ins>
    </w:p>
    <w:p w14:paraId="2BE47D91" w14:textId="77777777" w:rsidR="00B13A81" w:rsidRPr="00D2004A" w:rsidRDefault="00B13A81" w:rsidP="00B13A81">
      <w:pPr>
        <w:pStyle w:val="PL"/>
        <w:widowControl w:val="0"/>
        <w:rPr>
          <w:ins w:id="990" w:author="Tomáš Urban" w:date="2018-01-04T10:18:00Z"/>
          <w:noProof w:val="0"/>
          <w:szCs w:val="16"/>
        </w:rPr>
      </w:pPr>
      <w:ins w:id="991" w:author="Tomáš Urban" w:date="2018-01-04T10:18:00Z">
        <w:r w:rsidRPr="00F37F7B">
          <w:rPr>
            <w:noProof w:val="0"/>
            <w:szCs w:val="16"/>
          </w:rPr>
          <w:tab/>
        </w:r>
        <w:r w:rsidRPr="00F37F7B">
          <w:rPr>
            <w:noProof w:val="0"/>
            <w:szCs w:val="16"/>
          </w:rPr>
          <w:tab/>
        </w:r>
        <w:r w:rsidRPr="00F37F7B">
          <w:rPr>
            <w:noProof w:val="0"/>
            <w:szCs w:val="16"/>
          </w:rPr>
          <w:tab/>
        </w:r>
        <w:r w:rsidRPr="00F37F7B">
          <w:rPr>
            <w:noProof w:val="0"/>
            <w:szCs w:val="16"/>
          </w:rPr>
          <w:tab/>
        </w:r>
        <w:r w:rsidRPr="00F37F7B">
          <w:rPr>
            <w:noProof w:val="0"/>
            <w:szCs w:val="16"/>
          </w:rPr>
          <w:tab/>
        </w:r>
        <w:r>
          <w:rPr>
            <w:noProof w:val="0"/>
            <w:szCs w:val="16"/>
          </w:rPr>
          <w:t xml:space="preserve"> </w:t>
        </w:r>
        <w:r w:rsidRPr="00D2004A">
          <w:rPr>
            <w:noProof w:val="0"/>
            <w:szCs w:val="16"/>
          </w:rPr>
          <w:t>minOccurs="0" maxOccurs="unbounded"/&gt;</w:t>
        </w:r>
      </w:ins>
    </w:p>
    <w:p w14:paraId="77B1F019" w14:textId="77777777" w:rsidR="00B13A81" w:rsidRPr="00D2004A" w:rsidRDefault="00B13A81" w:rsidP="00B13A81">
      <w:pPr>
        <w:pStyle w:val="PL"/>
        <w:widowControl w:val="0"/>
        <w:rPr>
          <w:ins w:id="992" w:author="Tomáš Urban" w:date="2018-01-04T10:18:00Z"/>
          <w:noProof w:val="0"/>
          <w:szCs w:val="16"/>
        </w:rPr>
      </w:pPr>
      <w:ins w:id="993" w:author="Tomáš Urban" w:date="2018-01-04T10:18:00Z">
        <w:r w:rsidRPr="00F37F7B">
          <w:rPr>
            <w:noProof w:val="0"/>
            <w:szCs w:val="16"/>
          </w:rPr>
          <w:tab/>
        </w:r>
        <w:r w:rsidRPr="00F37F7B">
          <w:rPr>
            <w:noProof w:val="0"/>
            <w:szCs w:val="16"/>
          </w:rPr>
          <w:tab/>
        </w:r>
        <w:r w:rsidRPr="00F37F7B">
          <w:rPr>
            <w:noProof w:val="0"/>
            <w:szCs w:val="16"/>
          </w:rPr>
          <w:tab/>
        </w:r>
        <w:r w:rsidRPr="00F37F7B">
          <w:rPr>
            <w:noProof w:val="0"/>
            <w:szCs w:val="16"/>
          </w:rPr>
          <w:tab/>
        </w:r>
        <w:r w:rsidRPr="00F37F7B">
          <w:rPr>
            <w:noProof w:val="0"/>
            <w:szCs w:val="16"/>
          </w:rPr>
          <w:tab/>
        </w:r>
        <w:r w:rsidRPr="00D2004A">
          <w:rPr>
            <w:noProof w:val="0"/>
            <w:szCs w:val="16"/>
          </w:rPr>
          <w:t xml:space="preserve">&lt;xsd:element name="union" type="Values:UnionValue" minOccurs="0" </w:t>
        </w:r>
      </w:ins>
    </w:p>
    <w:p w14:paraId="0054F9C7" w14:textId="77777777" w:rsidR="00B13A81" w:rsidRPr="00D2004A" w:rsidRDefault="00B13A81" w:rsidP="00B13A81">
      <w:pPr>
        <w:pStyle w:val="PL"/>
        <w:widowControl w:val="0"/>
        <w:rPr>
          <w:ins w:id="994" w:author="Tomáš Urban" w:date="2018-01-04T10:18:00Z"/>
          <w:noProof w:val="0"/>
          <w:szCs w:val="16"/>
        </w:rPr>
      </w:pPr>
      <w:ins w:id="995" w:author="Tomáš Urban" w:date="2018-01-04T10:18:00Z">
        <w:r w:rsidRPr="00F37F7B">
          <w:rPr>
            <w:noProof w:val="0"/>
            <w:szCs w:val="16"/>
          </w:rPr>
          <w:tab/>
        </w:r>
        <w:r w:rsidRPr="00F37F7B">
          <w:rPr>
            <w:noProof w:val="0"/>
            <w:szCs w:val="16"/>
          </w:rPr>
          <w:tab/>
        </w:r>
        <w:r w:rsidRPr="00F37F7B">
          <w:rPr>
            <w:noProof w:val="0"/>
            <w:szCs w:val="16"/>
          </w:rPr>
          <w:tab/>
        </w:r>
        <w:r w:rsidRPr="00F37F7B">
          <w:rPr>
            <w:noProof w:val="0"/>
            <w:szCs w:val="16"/>
          </w:rPr>
          <w:tab/>
        </w:r>
        <w:r w:rsidRPr="00F37F7B">
          <w:rPr>
            <w:noProof w:val="0"/>
            <w:szCs w:val="16"/>
          </w:rPr>
          <w:tab/>
        </w:r>
        <w:r>
          <w:rPr>
            <w:noProof w:val="0"/>
            <w:szCs w:val="16"/>
          </w:rPr>
          <w:t xml:space="preserve"> </w:t>
        </w:r>
        <w:r w:rsidRPr="00D2004A">
          <w:rPr>
            <w:noProof w:val="0"/>
            <w:szCs w:val="16"/>
          </w:rPr>
          <w:t>maxOccurs="unbounded"/&gt;</w:t>
        </w:r>
      </w:ins>
    </w:p>
    <w:p w14:paraId="56FF0329" w14:textId="77777777" w:rsidR="00B13A81" w:rsidRPr="00D2004A" w:rsidRDefault="00B13A81" w:rsidP="00B13A81">
      <w:pPr>
        <w:pStyle w:val="PL"/>
        <w:widowControl w:val="0"/>
        <w:rPr>
          <w:ins w:id="996" w:author="Tomáš Urban" w:date="2018-01-04T10:18:00Z"/>
          <w:noProof w:val="0"/>
          <w:szCs w:val="16"/>
        </w:rPr>
      </w:pPr>
      <w:ins w:id="997" w:author="Tomáš Urban" w:date="2018-01-04T10:18:00Z">
        <w:r w:rsidRPr="00F37F7B">
          <w:rPr>
            <w:noProof w:val="0"/>
            <w:szCs w:val="16"/>
          </w:rPr>
          <w:tab/>
        </w:r>
        <w:r w:rsidRPr="00F37F7B">
          <w:rPr>
            <w:noProof w:val="0"/>
            <w:szCs w:val="16"/>
          </w:rPr>
          <w:tab/>
        </w:r>
        <w:r w:rsidRPr="00F37F7B">
          <w:rPr>
            <w:noProof w:val="0"/>
            <w:szCs w:val="16"/>
          </w:rPr>
          <w:tab/>
        </w:r>
        <w:r w:rsidRPr="00F37F7B">
          <w:rPr>
            <w:noProof w:val="0"/>
            <w:szCs w:val="16"/>
          </w:rPr>
          <w:tab/>
        </w:r>
        <w:r w:rsidRPr="00F37F7B">
          <w:rPr>
            <w:noProof w:val="0"/>
            <w:szCs w:val="16"/>
          </w:rPr>
          <w:tab/>
        </w:r>
        <w:r w:rsidRPr="00D2004A">
          <w:rPr>
            <w:noProof w:val="0"/>
            <w:szCs w:val="16"/>
          </w:rPr>
          <w:t xml:space="preserve">&lt;xsd:element name="anytype" type="Values:AnytypeValue" minOccurs="0" </w:t>
        </w:r>
      </w:ins>
    </w:p>
    <w:p w14:paraId="10291AC2" w14:textId="77777777" w:rsidR="00B13A81" w:rsidRPr="00D2004A" w:rsidRDefault="00B13A81" w:rsidP="00B13A81">
      <w:pPr>
        <w:pStyle w:val="PL"/>
        <w:widowControl w:val="0"/>
        <w:rPr>
          <w:ins w:id="998" w:author="Tomáš Urban" w:date="2018-01-04T10:18:00Z"/>
          <w:noProof w:val="0"/>
          <w:szCs w:val="16"/>
        </w:rPr>
      </w:pPr>
      <w:ins w:id="999" w:author="Tomáš Urban" w:date="2018-01-04T10:18:00Z">
        <w:r w:rsidRPr="00F37F7B">
          <w:rPr>
            <w:noProof w:val="0"/>
            <w:szCs w:val="16"/>
          </w:rPr>
          <w:tab/>
        </w:r>
        <w:r w:rsidRPr="00F37F7B">
          <w:rPr>
            <w:noProof w:val="0"/>
            <w:szCs w:val="16"/>
          </w:rPr>
          <w:tab/>
        </w:r>
        <w:r w:rsidRPr="00F37F7B">
          <w:rPr>
            <w:noProof w:val="0"/>
            <w:szCs w:val="16"/>
          </w:rPr>
          <w:tab/>
        </w:r>
        <w:r w:rsidRPr="00F37F7B">
          <w:rPr>
            <w:noProof w:val="0"/>
            <w:szCs w:val="16"/>
          </w:rPr>
          <w:tab/>
        </w:r>
        <w:r w:rsidRPr="00F37F7B">
          <w:rPr>
            <w:noProof w:val="0"/>
            <w:szCs w:val="16"/>
          </w:rPr>
          <w:tab/>
        </w:r>
        <w:r>
          <w:rPr>
            <w:noProof w:val="0"/>
            <w:szCs w:val="16"/>
          </w:rPr>
          <w:t xml:space="preserve"> </w:t>
        </w:r>
        <w:r w:rsidRPr="00D2004A">
          <w:rPr>
            <w:noProof w:val="0"/>
            <w:szCs w:val="16"/>
          </w:rPr>
          <w:t>maxOccurs="unbounded"/&gt;</w:t>
        </w:r>
      </w:ins>
    </w:p>
    <w:p w14:paraId="13F444B1" w14:textId="77777777" w:rsidR="00B13A81" w:rsidRPr="00D2004A" w:rsidRDefault="00B13A81" w:rsidP="00B13A81">
      <w:pPr>
        <w:pStyle w:val="PL"/>
        <w:widowControl w:val="0"/>
        <w:rPr>
          <w:ins w:id="1000" w:author="Tomáš Urban" w:date="2018-01-04T10:18:00Z"/>
          <w:noProof w:val="0"/>
          <w:szCs w:val="16"/>
        </w:rPr>
      </w:pPr>
      <w:ins w:id="1001" w:author="Tomáš Urban" w:date="2018-01-04T10:18:00Z">
        <w:r w:rsidRPr="00F37F7B">
          <w:rPr>
            <w:noProof w:val="0"/>
            <w:szCs w:val="16"/>
          </w:rPr>
          <w:tab/>
        </w:r>
        <w:r w:rsidRPr="00F37F7B">
          <w:rPr>
            <w:noProof w:val="0"/>
            <w:szCs w:val="16"/>
          </w:rPr>
          <w:tab/>
        </w:r>
        <w:r w:rsidRPr="00F37F7B">
          <w:rPr>
            <w:noProof w:val="0"/>
            <w:szCs w:val="16"/>
          </w:rPr>
          <w:tab/>
        </w:r>
        <w:r w:rsidRPr="00F37F7B">
          <w:rPr>
            <w:noProof w:val="0"/>
            <w:szCs w:val="16"/>
          </w:rPr>
          <w:tab/>
        </w:r>
        <w:r w:rsidRPr="00F37F7B">
          <w:rPr>
            <w:noProof w:val="0"/>
            <w:szCs w:val="16"/>
          </w:rPr>
          <w:tab/>
        </w:r>
        <w:r w:rsidRPr="00D2004A">
          <w:rPr>
            <w:noProof w:val="0"/>
            <w:szCs w:val="16"/>
          </w:rPr>
          <w:t xml:space="preserve">&lt;xsd:element name="address" type="Values:AddressValue" minOccurs="0" </w:t>
        </w:r>
      </w:ins>
    </w:p>
    <w:p w14:paraId="1CFC0754" w14:textId="77777777" w:rsidR="00B13A81" w:rsidRPr="00D2004A" w:rsidRDefault="00B13A81" w:rsidP="00B13A81">
      <w:pPr>
        <w:pStyle w:val="PL"/>
        <w:widowControl w:val="0"/>
        <w:rPr>
          <w:ins w:id="1002" w:author="Tomáš Urban" w:date="2018-01-04T10:18:00Z"/>
          <w:noProof w:val="0"/>
          <w:szCs w:val="16"/>
        </w:rPr>
      </w:pPr>
      <w:ins w:id="1003" w:author="Tomáš Urban" w:date="2018-01-04T10:18:00Z">
        <w:r w:rsidRPr="00F37F7B">
          <w:rPr>
            <w:noProof w:val="0"/>
            <w:szCs w:val="16"/>
          </w:rPr>
          <w:tab/>
        </w:r>
        <w:r w:rsidRPr="00F37F7B">
          <w:rPr>
            <w:noProof w:val="0"/>
            <w:szCs w:val="16"/>
          </w:rPr>
          <w:tab/>
        </w:r>
        <w:r w:rsidRPr="00F37F7B">
          <w:rPr>
            <w:noProof w:val="0"/>
            <w:szCs w:val="16"/>
          </w:rPr>
          <w:tab/>
        </w:r>
        <w:r w:rsidRPr="00F37F7B">
          <w:rPr>
            <w:noProof w:val="0"/>
            <w:szCs w:val="16"/>
          </w:rPr>
          <w:tab/>
        </w:r>
        <w:r w:rsidRPr="00F37F7B">
          <w:rPr>
            <w:noProof w:val="0"/>
            <w:szCs w:val="16"/>
          </w:rPr>
          <w:tab/>
        </w:r>
        <w:r>
          <w:rPr>
            <w:noProof w:val="0"/>
            <w:szCs w:val="16"/>
          </w:rPr>
          <w:t xml:space="preserve"> </w:t>
        </w:r>
        <w:r w:rsidRPr="00D2004A">
          <w:rPr>
            <w:noProof w:val="0"/>
            <w:szCs w:val="16"/>
          </w:rPr>
          <w:t>maxOccurs="unbounded"/&gt;</w:t>
        </w:r>
      </w:ins>
    </w:p>
    <w:p w14:paraId="0BB1F0DE" w14:textId="77777777" w:rsidR="00B13A81" w:rsidRPr="00F37F7B" w:rsidRDefault="00B13A81" w:rsidP="00B13A81">
      <w:pPr>
        <w:pStyle w:val="PL"/>
        <w:rPr>
          <w:ins w:id="1004" w:author="Tomáš Urban" w:date="2018-01-04T10:18:00Z"/>
          <w:noProof w:val="0"/>
        </w:rPr>
      </w:pPr>
      <w:ins w:id="1005" w:author="Tomáš Urban" w:date="2018-01-04T10:18:00Z">
        <w:r w:rsidRPr="00F37F7B">
          <w:rPr>
            <w:noProof w:val="0"/>
            <w:szCs w:val="16"/>
          </w:rPr>
          <w:tab/>
        </w:r>
        <w:r w:rsidRPr="00F37F7B">
          <w:rPr>
            <w:noProof w:val="0"/>
            <w:szCs w:val="16"/>
          </w:rPr>
          <w:tab/>
        </w:r>
        <w:r w:rsidRPr="00F37F7B">
          <w:rPr>
            <w:noProof w:val="0"/>
          </w:rPr>
          <w:tab/>
        </w:r>
        <w:r w:rsidRPr="00F37F7B">
          <w:rPr>
            <w:noProof w:val="0"/>
          </w:rPr>
          <w:tab/>
        </w:r>
        <w:r w:rsidRPr="00F37F7B">
          <w:rPr>
            <w:noProof w:val="0"/>
          </w:rPr>
          <w:tab/>
          <w:t xml:space="preserve">&lt;xsd:element name="component" type="Values:ComponentValue" minOccurs="0" </w:t>
        </w:r>
      </w:ins>
    </w:p>
    <w:p w14:paraId="447235D6" w14:textId="77777777" w:rsidR="00B13A81" w:rsidRPr="00F37F7B" w:rsidRDefault="00B13A81" w:rsidP="00B13A81">
      <w:pPr>
        <w:pStyle w:val="PL"/>
        <w:rPr>
          <w:ins w:id="1006" w:author="Tomáš Urban" w:date="2018-01-04T10:18:00Z"/>
          <w:noProof w:val="0"/>
        </w:rPr>
      </w:pPr>
      <w:ins w:id="1007" w:author="Tomáš Urban" w:date="2018-01-04T10:18:00Z">
        <w:r w:rsidRPr="00F37F7B">
          <w:rPr>
            <w:noProof w:val="0"/>
            <w:szCs w:val="16"/>
          </w:rPr>
          <w:tab/>
        </w:r>
        <w:r w:rsidRPr="00F37F7B">
          <w:rPr>
            <w:noProof w:val="0"/>
            <w:szCs w:val="16"/>
          </w:rPr>
          <w:tab/>
        </w:r>
        <w:r w:rsidRPr="00F37F7B">
          <w:rPr>
            <w:noProof w:val="0"/>
          </w:rPr>
          <w:tab/>
        </w:r>
        <w:r w:rsidRPr="00F37F7B">
          <w:rPr>
            <w:noProof w:val="0"/>
          </w:rPr>
          <w:tab/>
        </w:r>
        <w:r w:rsidRPr="00F37F7B">
          <w:rPr>
            <w:noProof w:val="0"/>
          </w:rPr>
          <w:tab/>
        </w:r>
        <w:r>
          <w:rPr>
            <w:noProof w:val="0"/>
          </w:rPr>
          <w:t xml:space="preserve"> </w:t>
        </w:r>
        <w:r w:rsidRPr="00F37F7B">
          <w:rPr>
            <w:noProof w:val="0"/>
          </w:rPr>
          <w:t>maxOccurs="unbounded"/&gt;</w:t>
        </w:r>
      </w:ins>
    </w:p>
    <w:p w14:paraId="6C882DA1" w14:textId="77777777" w:rsidR="00B13A81" w:rsidRPr="00F37F7B" w:rsidRDefault="00B13A81" w:rsidP="00B13A81">
      <w:pPr>
        <w:pStyle w:val="PL"/>
        <w:rPr>
          <w:ins w:id="1008" w:author="Tomáš Urban" w:date="2018-01-04T10:18:00Z"/>
          <w:noProof w:val="0"/>
        </w:rPr>
      </w:pPr>
      <w:ins w:id="1009" w:author="Tomáš Urban" w:date="2018-01-04T10:18:00Z">
        <w:r w:rsidRPr="00F37F7B">
          <w:rPr>
            <w:noProof w:val="0"/>
          </w:rPr>
          <w:tab/>
        </w:r>
        <w:r w:rsidRPr="00F37F7B">
          <w:rPr>
            <w:noProof w:val="0"/>
          </w:rPr>
          <w:tab/>
        </w:r>
        <w:r w:rsidRPr="00F37F7B">
          <w:rPr>
            <w:noProof w:val="0"/>
          </w:rPr>
          <w:tab/>
        </w:r>
        <w:r w:rsidRPr="00F37F7B">
          <w:rPr>
            <w:noProof w:val="0"/>
          </w:rPr>
          <w:tab/>
        </w:r>
        <w:r w:rsidRPr="00F37F7B">
          <w:rPr>
            <w:noProof w:val="0"/>
          </w:rPr>
          <w:tab/>
          <w:t xml:space="preserve">&lt;xsd:element name="port" type="Values:PortValue" minOccurs="0" </w:t>
        </w:r>
      </w:ins>
    </w:p>
    <w:p w14:paraId="3F4B5FFE" w14:textId="77777777" w:rsidR="00B13A81" w:rsidRPr="00F37F7B" w:rsidRDefault="00B13A81" w:rsidP="00B13A81">
      <w:pPr>
        <w:pStyle w:val="PL"/>
        <w:rPr>
          <w:ins w:id="1010" w:author="Tomáš Urban" w:date="2018-01-04T10:18:00Z"/>
          <w:noProof w:val="0"/>
        </w:rPr>
      </w:pPr>
      <w:ins w:id="1011" w:author="Tomáš Urban" w:date="2018-01-04T10:18:00Z">
        <w:r>
          <w:rPr>
            <w:noProof w:val="0"/>
          </w:rPr>
          <w:tab/>
        </w:r>
        <w:r w:rsidRPr="00F37F7B">
          <w:rPr>
            <w:noProof w:val="0"/>
            <w:szCs w:val="16"/>
          </w:rPr>
          <w:tab/>
        </w:r>
        <w:r w:rsidRPr="00F37F7B">
          <w:rPr>
            <w:noProof w:val="0"/>
            <w:szCs w:val="16"/>
          </w:rPr>
          <w:tab/>
        </w:r>
        <w:r w:rsidRPr="00F37F7B">
          <w:rPr>
            <w:noProof w:val="0"/>
          </w:rPr>
          <w:tab/>
        </w:r>
        <w:r w:rsidRPr="00F37F7B">
          <w:rPr>
            <w:noProof w:val="0"/>
          </w:rPr>
          <w:tab/>
        </w:r>
        <w:r>
          <w:rPr>
            <w:noProof w:val="0"/>
          </w:rPr>
          <w:t xml:space="preserve"> </w:t>
        </w:r>
        <w:r w:rsidRPr="00F37F7B">
          <w:rPr>
            <w:noProof w:val="0"/>
          </w:rPr>
          <w:t>maxOccurs="unbounded"/&gt;</w:t>
        </w:r>
      </w:ins>
    </w:p>
    <w:p w14:paraId="49AE5955" w14:textId="77777777" w:rsidR="00B13A81" w:rsidRPr="00F37F7B" w:rsidRDefault="00B13A81" w:rsidP="00B13A81">
      <w:pPr>
        <w:pStyle w:val="PL"/>
        <w:rPr>
          <w:ins w:id="1012" w:author="Tomáš Urban" w:date="2018-01-04T10:18:00Z"/>
          <w:noProof w:val="0"/>
        </w:rPr>
      </w:pPr>
      <w:ins w:id="1013" w:author="Tomáš Urban" w:date="2018-01-04T10:18:00Z">
        <w:r w:rsidRPr="00F37F7B">
          <w:rPr>
            <w:noProof w:val="0"/>
            <w:szCs w:val="16"/>
          </w:rPr>
          <w:tab/>
        </w:r>
        <w:r w:rsidRPr="00F37F7B">
          <w:rPr>
            <w:noProof w:val="0"/>
            <w:szCs w:val="16"/>
          </w:rPr>
          <w:tab/>
        </w:r>
        <w:r w:rsidRPr="00F37F7B">
          <w:rPr>
            <w:noProof w:val="0"/>
          </w:rPr>
          <w:tab/>
        </w:r>
        <w:r w:rsidRPr="00F37F7B">
          <w:rPr>
            <w:noProof w:val="0"/>
          </w:rPr>
          <w:tab/>
        </w:r>
        <w:r w:rsidRPr="00F37F7B">
          <w:rPr>
            <w:noProof w:val="0"/>
          </w:rPr>
          <w:tab/>
          <w:t xml:space="preserve">&lt;xsd:element name="default" type="Values:DefaultValue" minOccurs="0" </w:t>
        </w:r>
      </w:ins>
    </w:p>
    <w:p w14:paraId="40A5E559" w14:textId="77777777" w:rsidR="00B13A81" w:rsidRDefault="00B13A81" w:rsidP="00B13A81">
      <w:pPr>
        <w:pStyle w:val="PL"/>
        <w:rPr>
          <w:ins w:id="1014" w:author="Tomáš Urban" w:date="2018-01-04T10:18:00Z"/>
          <w:noProof w:val="0"/>
        </w:rPr>
      </w:pPr>
      <w:ins w:id="1015" w:author="Tomáš Urban" w:date="2018-01-04T10:18:00Z">
        <w:r>
          <w:rPr>
            <w:noProof w:val="0"/>
          </w:rPr>
          <w:tab/>
        </w:r>
        <w:r w:rsidRPr="00F37F7B">
          <w:rPr>
            <w:noProof w:val="0"/>
            <w:szCs w:val="16"/>
          </w:rPr>
          <w:tab/>
        </w:r>
        <w:r w:rsidRPr="00F37F7B">
          <w:rPr>
            <w:noProof w:val="0"/>
            <w:szCs w:val="16"/>
          </w:rPr>
          <w:tab/>
        </w:r>
        <w:r w:rsidRPr="00F37F7B">
          <w:rPr>
            <w:noProof w:val="0"/>
          </w:rPr>
          <w:tab/>
        </w:r>
        <w:r w:rsidRPr="00F37F7B">
          <w:rPr>
            <w:noProof w:val="0"/>
          </w:rPr>
          <w:tab/>
        </w:r>
        <w:r>
          <w:rPr>
            <w:noProof w:val="0"/>
          </w:rPr>
          <w:t xml:space="preserve"> </w:t>
        </w:r>
        <w:r w:rsidRPr="00F37F7B">
          <w:rPr>
            <w:noProof w:val="0"/>
          </w:rPr>
          <w:t>maxOccurs="unbounded"/&gt;</w:t>
        </w:r>
      </w:ins>
    </w:p>
    <w:p w14:paraId="375C6E82" w14:textId="77777777" w:rsidR="00B13A81" w:rsidRPr="00F37F7B" w:rsidRDefault="00B13A81" w:rsidP="00B13A81">
      <w:pPr>
        <w:pStyle w:val="PL"/>
        <w:rPr>
          <w:ins w:id="1016" w:author="Tomáš Urban" w:date="2018-01-04T10:18:00Z"/>
          <w:noProof w:val="0"/>
        </w:rPr>
      </w:pPr>
      <w:ins w:id="1017" w:author="Tomáš Urban" w:date="2018-01-04T10:18:00Z">
        <w:r>
          <w:rPr>
            <w:noProof w:val="0"/>
          </w:rPr>
          <w:tab/>
        </w:r>
        <w:r w:rsidRPr="00F37F7B">
          <w:rPr>
            <w:noProof w:val="0"/>
            <w:szCs w:val="16"/>
          </w:rPr>
          <w:tab/>
        </w:r>
        <w:r w:rsidRPr="00F37F7B">
          <w:rPr>
            <w:noProof w:val="0"/>
            <w:szCs w:val="16"/>
          </w:rPr>
          <w:tab/>
        </w:r>
        <w:r w:rsidRPr="00F37F7B">
          <w:rPr>
            <w:noProof w:val="0"/>
          </w:rPr>
          <w:tab/>
        </w:r>
        <w:r w:rsidRPr="00F37F7B">
          <w:rPr>
            <w:noProof w:val="0"/>
          </w:rPr>
          <w:tab/>
          <w:t xml:space="preserve">&lt;xsd:element name="timer" type="Values:TimerValue" minOccurs="0" </w:t>
        </w:r>
      </w:ins>
    </w:p>
    <w:p w14:paraId="70084FA2" w14:textId="77777777" w:rsidR="00B13A81" w:rsidRPr="00F37F7B" w:rsidRDefault="00B13A81" w:rsidP="00B13A81">
      <w:pPr>
        <w:pStyle w:val="PL"/>
        <w:rPr>
          <w:ins w:id="1018" w:author="Tomáš Urban" w:date="2018-01-04T10:18:00Z"/>
          <w:noProof w:val="0"/>
        </w:rPr>
      </w:pPr>
      <w:ins w:id="1019" w:author="Tomáš Urban" w:date="2018-01-04T10:18:00Z">
        <w:r>
          <w:rPr>
            <w:noProof w:val="0"/>
          </w:rPr>
          <w:tab/>
        </w:r>
        <w:r w:rsidRPr="00F37F7B">
          <w:rPr>
            <w:noProof w:val="0"/>
            <w:szCs w:val="16"/>
          </w:rPr>
          <w:tab/>
        </w:r>
        <w:r w:rsidRPr="00F37F7B">
          <w:rPr>
            <w:noProof w:val="0"/>
            <w:szCs w:val="16"/>
          </w:rPr>
          <w:tab/>
        </w:r>
        <w:r w:rsidRPr="00F37F7B">
          <w:rPr>
            <w:noProof w:val="0"/>
          </w:rPr>
          <w:tab/>
        </w:r>
        <w:r w:rsidRPr="00F37F7B">
          <w:rPr>
            <w:noProof w:val="0"/>
          </w:rPr>
          <w:tab/>
        </w:r>
        <w:r>
          <w:rPr>
            <w:noProof w:val="0"/>
          </w:rPr>
          <w:t xml:space="preserve"> </w:t>
        </w:r>
        <w:r w:rsidRPr="00F37F7B">
          <w:rPr>
            <w:noProof w:val="0"/>
          </w:rPr>
          <w:t>maxOccurs="unbounded"/&gt;</w:t>
        </w:r>
      </w:ins>
    </w:p>
    <w:p w14:paraId="09E3F4F6" w14:textId="77777777" w:rsidR="00B13A81" w:rsidRPr="005E7C6A" w:rsidRDefault="00B13A81" w:rsidP="00B13A81">
      <w:pPr>
        <w:pStyle w:val="PL"/>
        <w:widowControl w:val="0"/>
        <w:rPr>
          <w:ins w:id="1020" w:author="Tomáš Urban" w:date="2018-01-04T10:18:00Z"/>
          <w:noProof w:val="0"/>
          <w:szCs w:val="16"/>
        </w:rPr>
      </w:pPr>
      <w:ins w:id="1021" w:author="Tomáš Urban" w:date="2018-01-04T10:18:00Z">
        <w:r w:rsidRPr="00F37F7B">
          <w:rPr>
            <w:noProof w:val="0"/>
          </w:rPr>
          <w:tab/>
        </w:r>
        <w:r w:rsidRPr="00F37F7B">
          <w:rPr>
            <w:noProof w:val="0"/>
          </w:rPr>
          <w:tab/>
        </w:r>
        <w:r w:rsidRPr="00F37F7B">
          <w:rPr>
            <w:noProof w:val="0"/>
          </w:rPr>
          <w:tab/>
        </w:r>
        <w:r w:rsidRPr="00F37F7B">
          <w:rPr>
            <w:noProof w:val="0"/>
          </w:rPr>
          <w:tab/>
        </w:r>
        <w:r>
          <w:t>    &lt;xsd:element name="matching_symbol" type="Templates:MatchingSymbol"/&gt;</w:t>
        </w:r>
        <w:r>
          <w:br/>
        </w:r>
        <w:r w:rsidRPr="00F37F7B">
          <w:rPr>
            <w:noProof w:val="0"/>
          </w:rPr>
          <w:tab/>
        </w:r>
        <w:r w:rsidRPr="00F37F7B">
          <w:rPr>
            <w:noProof w:val="0"/>
          </w:rPr>
          <w:tab/>
        </w:r>
        <w:r w:rsidRPr="00F37F7B">
          <w:rPr>
            <w:noProof w:val="0"/>
          </w:rPr>
          <w:tab/>
        </w:r>
        <w:r w:rsidRPr="00F37F7B">
          <w:rPr>
            <w:noProof w:val="0"/>
          </w:rPr>
          <w:tab/>
        </w:r>
        <w:r>
          <w:t>&lt;/xsd:choice&gt;</w:t>
        </w:r>
        <w:r>
          <w:br/>
        </w:r>
        <w:r w:rsidRPr="00F37F7B">
          <w:rPr>
            <w:noProof w:val="0"/>
          </w:rPr>
          <w:tab/>
        </w:r>
        <w:r w:rsidRPr="00F37F7B">
          <w:rPr>
            <w:noProof w:val="0"/>
          </w:rPr>
          <w:tab/>
        </w:r>
        <w:r w:rsidRPr="00F37F7B">
          <w:rPr>
            <w:noProof w:val="0"/>
          </w:rPr>
          <w:tab/>
        </w:r>
        <w:r w:rsidRPr="00F37F7B">
          <w:rPr>
            <w:noProof w:val="0"/>
          </w:rPr>
          <w:tab/>
        </w:r>
        <w:r>
          <w:t>&lt;xsd:element name="ifpresent" type="SimpleTypes:TEmpty" minOccurs="0"/&gt;</w:t>
        </w:r>
        <w:r>
          <w:br/>
        </w:r>
        <w:r w:rsidRPr="00F37F7B">
          <w:rPr>
            <w:noProof w:val="0"/>
          </w:rPr>
          <w:tab/>
        </w:r>
        <w:r w:rsidRPr="00F37F7B">
          <w:rPr>
            <w:noProof w:val="0"/>
          </w:rPr>
          <w:tab/>
        </w:r>
        <w:r w:rsidRPr="00F37F7B">
          <w:rPr>
            <w:noProof w:val="0"/>
          </w:rPr>
          <w:tab/>
        </w:r>
        <w:r w:rsidRPr="00F37F7B">
          <w:rPr>
            <w:noProof w:val="0"/>
          </w:rPr>
          <w:tab/>
        </w:r>
        <w:r>
          <w:t>&lt;xsd:element name="length" type="Values:LengthRestriction" minOccurs="0"/&gt;</w:t>
        </w:r>
        <w:r>
          <w:br/>
        </w:r>
        <w:r w:rsidRPr="00F37F7B">
          <w:rPr>
            <w:noProof w:val="0"/>
          </w:rPr>
          <w:tab/>
        </w:r>
        <w:r w:rsidRPr="00F37F7B">
          <w:rPr>
            <w:noProof w:val="0"/>
          </w:rPr>
          <w:tab/>
        </w:r>
        <w:r w:rsidRPr="00F37F7B">
          <w:rPr>
            <w:noProof w:val="0"/>
          </w:rPr>
          <w:tab/>
        </w:r>
        <w:r>
          <w:t>&lt;/xsd:sequence&gt;</w:t>
        </w:r>
      </w:ins>
    </w:p>
    <w:p w14:paraId="093945A1" w14:textId="77777777" w:rsidR="00B13A81" w:rsidRPr="00D2004A" w:rsidRDefault="00B13A81" w:rsidP="00B13A81">
      <w:pPr>
        <w:pStyle w:val="PL"/>
        <w:widowControl w:val="0"/>
        <w:rPr>
          <w:ins w:id="1022" w:author="Tomáš Urban" w:date="2018-01-04T10:18:00Z"/>
          <w:noProof w:val="0"/>
          <w:szCs w:val="16"/>
        </w:rPr>
      </w:pPr>
      <w:ins w:id="1023" w:author="Tomáš Urban" w:date="2018-01-04T10:18:00Z">
        <w:r w:rsidRPr="00F37F7B">
          <w:rPr>
            <w:noProof w:val="0"/>
            <w:szCs w:val="16"/>
          </w:rPr>
          <w:tab/>
        </w:r>
        <w:r w:rsidRPr="00F37F7B">
          <w:rPr>
            <w:noProof w:val="0"/>
            <w:szCs w:val="16"/>
          </w:rPr>
          <w:tab/>
        </w:r>
        <w:r w:rsidRPr="00F37F7B">
          <w:rPr>
            <w:noProof w:val="0"/>
            <w:szCs w:val="16"/>
          </w:rPr>
          <w:tab/>
        </w:r>
        <w:r w:rsidRPr="00D2004A">
          <w:rPr>
            <w:noProof w:val="0"/>
            <w:szCs w:val="16"/>
          </w:rPr>
          <w:t>&lt;xsd:element name="null" type="</w:t>
        </w:r>
        <w:r>
          <w:rPr>
            <w:noProof w:val="0"/>
            <w:szCs w:val="16"/>
          </w:rPr>
          <w:t>SimpleTypes:TEmpty</w:t>
        </w:r>
        <w:r w:rsidRPr="00D2004A">
          <w:rPr>
            <w:noProof w:val="0"/>
            <w:szCs w:val="16"/>
          </w:rPr>
          <w:t>"/&gt;</w:t>
        </w:r>
      </w:ins>
    </w:p>
    <w:p w14:paraId="7530F72B" w14:textId="77777777" w:rsidR="00B13A81" w:rsidRPr="00D2004A" w:rsidRDefault="00B13A81" w:rsidP="00B13A81">
      <w:pPr>
        <w:pStyle w:val="PL"/>
        <w:widowControl w:val="0"/>
        <w:rPr>
          <w:ins w:id="1024" w:author="Tomáš Urban" w:date="2018-01-04T10:18:00Z"/>
          <w:noProof w:val="0"/>
          <w:szCs w:val="16"/>
        </w:rPr>
      </w:pPr>
      <w:ins w:id="1025" w:author="Tomáš Urban" w:date="2018-01-04T10:18:00Z">
        <w:r w:rsidRPr="00F37F7B">
          <w:rPr>
            <w:noProof w:val="0"/>
            <w:szCs w:val="16"/>
          </w:rPr>
          <w:tab/>
        </w:r>
        <w:r w:rsidRPr="00F37F7B">
          <w:rPr>
            <w:noProof w:val="0"/>
            <w:szCs w:val="16"/>
          </w:rPr>
          <w:tab/>
        </w:r>
        <w:r w:rsidRPr="00F37F7B">
          <w:rPr>
            <w:noProof w:val="0"/>
            <w:szCs w:val="16"/>
          </w:rPr>
          <w:tab/>
        </w:r>
        <w:r w:rsidRPr="00D2004A">
          <w:rPr>
            <w:noProof w:val="0"/>
            <w:szCs w:val="16"/>
          </w:rPr>
          <w:t>&lt;xsd:element name="omit" type="</w:t>
        </w:r>
        <w:r>
          <w:rPr>
            <w:noProof w:val="0"/>
            <w:szCs w:val="16"/>
          </w:rPr>
          <w:t>SimpleTypes:TEmpty</w:t>
        </w:r>
        <w:r w:rsidRPr="00D2004A">
          <w:rPr>
            <w:noProof w:val="0"/>
            <w:szCs w:val="16"/>
          </w:rPr>
          <w:t>"/&gt;</w:t>
        </w:r>
      </w:ins>
    </w:p>
    <w:p w14:paraId="728729F9" w14:textId="77777777" w:rsidR="00B13A81" w:rsidRPr="005E7C6A" w:rsidRDefault="00B13A81" w:rsidP="00B13A81">
      <w:pPr>
        <w:pStyle w:val="PL"/>
        <w:rPr>
          <w:ins w:id="1026" w:author="Tomáš Urban" w:date="2018-01-04T10:18:00Z"/>
          <w:noProof w:val="0"/>
        </w:rPr>
      </w:pPr>
      <w:ins w:id="1027" w:author="Tomáš Urban" w:date="2018-01-04T10:18:00Z">
        <w:r w:rsidRPr="00F37F7B">
          <w:rPr>
            <w:noProof w:val="0"/>
            <w:szCs w:val="16"/>
          </w:rPr>
          <w:tab/>
        </w:r>
        <w:r w:rsidRPr="00F37F7B">
          <w:rPr>
            <w:noProof w:val="0"/>
            <w:szCs w:val="16"/>
          </w:rPr>
          <w:tab/>
        </w:r>
        <w:r w:rsidRPr="00F37F7B">
          <w:rPr>
            <w:noProof w:val="0"/>
            <w:szCs w:val="16"/>
          </w:rPr>
          <w:tab/>
        </w:r>
        <w:r w:rsidRPr="00F37F7B">
          <w:rPr>
            <w:noProof w:val="0"/>
          </w:rPr>
          <w:t>&lt;xsd:element name="not_evaluated" type="</w:t>
        </w:r>
        <w:r>
          <w:rPr>
            <w:noProof w:val="0"/>
            <w:szCs w:val="16"/>
          </w:rPr>
          <w:t>SimpleTypes:TEmpty</w:t>
        </w:r>
        <w:r w:rsidRPr="00F37F7B">
          <w:rPr>
            <w:noProof w:val="0"/>
          </w:rPr>
          <w:t>"/&gt;</w:t>
        </w:r>
      </w:ins>
    </w:p>
    <w:p w14:paraId="46623150" w14:textId="77777777" w:rsidR="00B13A81" w:rsidRPr="00D2004A" w:rsidRDefault="00B13A81" w:rsidP="00B13A81">
      <w:pPr>
        <w:pStyle w:val="PL"/>
        <w:widowControl w:val="0"/>
        <w:rPr>
          <w:ins w:id="1028" w:author="Tomáš Urban" w:date="2018-01-04T10:18:00Z"/>
          <w:noProof w:val="0"/>
          <w:szCs w:val="16"/>
        </w:rPr>
      </w:pPr>
      <w:ins w:id="1029" w:author="Tomáš Urban" w:date="2018-01-04T10:18:00Z">
        <w:r w:rsidRPr="00F37F7B">
          <w:rPr>
            <w:noProof w:val="0"/>
            <w:szCs w:val="16"/>
          </w:rPr>
          <w:tab/>
        </w:r>
        <w:r w:rsidRPr="00F37F7B">
          <w:rPr>
            <w:noProof w:val="0"/>
            <w:szCs w:val="16"/>
          </w:rPr>
          <w:tab/>
        </w:r>
        <w:r w:rsidRPr="00D2004A">
          <w:rPr>
            <w:noProof w:val="0"/>
            <w:szCs w:val="16"/>
          </w:rPr>
          <w:t>&lt;/xsd:choice&gt;</w:t>
        </w:r>
      </w:ins>
    </w:p>
    <w:p w14:paraId="0AC75918" w14:textId="74B455C6" w:rsidR="00B13A81" w:rsidRPr="00B13A81" w:rsidRDefault="00B13A81" w:rsidP="00B13A81">
      <w:pPr>
        <w:pStyle w:val="PL"/>
        <w:widowControl w:val="0"/>
        <w:rPr>
          <w:noProof w:val="0"/>
          <w:szCs w:val="16"/>
        </w:rPr>
      </w:pPr>
      <w:ins w:id="1030" w:author="Tomáš Urban" w:date="2018-01-04T10:18:00Z">
        <w:r w:rsidRPr="00F37F7B">
          <w:rPr>
            <w:noProof w:val="0"/>
            <w:szCs w:val="16"/>
          </w:rPr>
          <w:tab/>
        </w:r>
        <w:r w:rsidRPr="00D2004A">
          <w:rPr>
            <w:noProof w:val="0"/>
            <w:szCs w:val="16"/>
          </w:rPr>
          <w:t>&lt;/xsd:group&gt;</w:t>
        </w:r>
      </w:ins>
    </w:p>
    <w:p w14:paraId="4937014D" w14:textId="77777777" w:rsidR="00377D25" w:rsidRPr="00F37F7B" w:rsidRDefault="00377D25" w:rsidP="00836C3A">
      <w:pPr>
        <w:pStyle w:val="PL"/>
        <w:rPr>
          <w:noProof w:val="0"/>
        </w:rPr>
      </w:pPr>
    </w:p>
    <w:p w14:paraId="5E39D21E" w14:textId="037A558E" w:rsidR="00377D25" w:rsidRPr="00F37F7B" w:rsidRDefault="00377D25" w:rsidP="00474895">
      <w:pPr>
        <w:widowControl w:val="0"/>
        <w:rPr>
          <w:b/>
        </w:rPr>
      </w:pPr>
      <w:del w:id="1031" w:author="Tomáš Urban" w:date="2018-01-04T10:22:00Z">
        <w:r w:rsidRPr="00F37F7B" w:rsidDel="00B13A81">
          <w:rPr>
            <w:b/>
          </w:rPr>
          <w:delText>Choice of Sequence of Elements</w:delText>
        </w:r>
      </w:del>
      <w:ins w:id="1032" w:author="Tomáš Urban" w:date="2018-01-04T10:22:00Z">
        <w:r w:rsidR="00B13A81">
          <w:rPr>
            <w:b/>
          </w:rPr>
          <w:t>Values Group</w:t>
        </w:r>
      </w:ins>
      <w:r w:rsidRPr="00F37F7B">
        <w:rPr>
          <w:b/>
        </w:rPr>
        <w:t>:</w:t>
      </w:r>
    </w:p>
    <w:p w14:paraId="6B3EBF5C" w14:textId="77777777" w:rsidR="00377D25" w:rsidRPr="00F37F7B" w:rsidRDefault="00377D25" w:rsidP="00474895">
      <w:pPr>
        <w:pStyle w:val="B1"/>
        <w:widowControl w:val="0"/>
        <w:tabs>
          <w:tab w:val="left" w:pos="2835"/>
        </w:tabs>
      </w:pPr>
      <w:r w:rsidRPr="00F37F7B">
        <w:rPr>
          <w:rFonts w:ascii="Courier New" w:hAnsi="Courier New" w:cs="Courier New"/>
          <w:sz w:val="16"/>
          <w:szCs w:val="16"/>
        </w:rPr>
        <w:t>integer</w:t>
      </w:r>
      <w:r w:rsidRPr="00F37F7B">
        <w:tab/>
        <w:t>An integer value.</w:t>
      </w:r>
    </w:p>
    <w:p w14:paraId="61400CEE" w14:textId="77777777" w:rsidR="00377D25" w:rsidRPr="00F37F7B" w:rsidRDefault="00377D25" w:rsidP="00474895">
      <w:pPr>
        <w:pStyle w:val="B1"/>
        <w:widowControl w:val="0"/>
        <w:tabs>
          <w:tab w:val="left" w:pos="2835"/>
        </w:tabs>
      </w:pPr>
      <w:r w:rsidRPr="00F37F7B">
        <w:rPr>
          <w:rFonts w:ascii="Courier New" w:hAnsi="Courier New" w:cs="Courier New"/>
          <w:sz w:val="16"/>
          <w:szCs w:val="16"/>
        </w:rPr>
        <w:t>float</w:t>
      </w:r>
      <w:r w:rsidRPr="00F37F7B">
        <w:tab/>
        <w:t>A float value.</w:t>
      </w:r>
    </w:p>
    <w:p w14:paraId="713CDE80" w14:textId="77777777" w:rsidR="00377D25" w:rsidRPr="00F37F7B" w:rsidRDefault="00377D25" w:rsidP="00474895">
      <w:pPr>
        <w:pStyle w:val="B1"/>
        <w:widowControl w:val="0"/>
        <w:tabs>
          <w:tab w:val="left" w:pos="2835"/>
        </w:tabs>
      </w:pPr>
      <w:r w:rsidRPr="00F37F7B">
        <w:rPr>
          <w:rFonts w:ascii="Courier New" w:hAnsi="Courier New" w:cs="Courier New"/>
          <w:sz w:val="16"/>
          <w:szCs w:val="16"/>
        </w:rPr>
        <w:t>boolean</w:t>
      </w:r>
      <w:r w:rsidRPr="00F37F7B">
        <w:tab/>
        <w:t>A boolean value.</w:t>
      </w:r>
    </w:p>
    <w:p w14:paraId="4730BEC0" w14:textId="77777777" w:rsidR="00377D25" w:rsidRPr="00F37F7B" w:rsidRDefault="00377D25" w:rsidP="00474895">
      <w:pPr>
        <w:pStyle w:val="B1"/>
        <w:widowControl w:val="0"/>
        <w:tabs>
          <w:tab w:val="left" w:pos="2835"/>
        </w:tabs>
      </w:pPr>
      <w:r w:rsidRPr="00F37F7B">
        <w:rPr>
          <w:rFonts w:ascii="Courier New" w:hAnsi="Courier New" w:cs="Courier New"/>
          <w:sz w:val="16"/>
          <w:szCs w:val="16"/>
        </w:rPr>
        <w:t>verdicttype</w:t>
      </w:r>
      <w:r w:rsidRPr="00F37F7B">
        <w:tab/>
        <w:t>A verdicttype value.</w:t>
      </w:r>
    </w:p>
    <w:p w14:paraId="3412951B" w14:textId="77777777" w:rsidR="00377D25" w:rsidRPr="00F37F7B" w:rsidRDefault="00377D25" w:rsidP="00474895">
      <w:pPr>
        <w:pStyle w:val="B1"/>
        <w:widowControl w:val="0"/>
        <w:tabs>
          <w:tab w:val="left" w:pos="2835"/>
        </w:tabs>
      </w:pPr>
      <w:r w:rsidRPr="00F37F7B">
        <w:rPr>
          <w:rFonts w:ascii="Courier New" w:hAnsi="Courier New" w:cs="Courier New"/>
          <w:sz w:val="16"/>
          <w:szCs w:val="16"/>
        </w:rPr>
        <w:t>bitstring</w:t>
      </w:r>
      <w:r w:rsidRPr="00F37F7B">
        <w:tab/>
        <w:t>A bitstring value.</w:t>
      </w:r>
    </w:p>
    <w:p w14:paraId="47EEFFFB" w14:textId="77777777" w:rsidR="00377D25" w:rsidRPr="00F37F7B" w:rsidRDefault="00377D25" w:rsidP="00474895">
      <w:pPr>
        <w:pStyle w:val="B1"/>
        <w:widowControl w:val="0"/>
        <w:tabs>
          <w:tab w:val="left" w:pos="2835"/>
        </w:tabs>
      </w:pPr>
      <w:r w:rsidRPr="00F37F7B">
        <w:rPr>
          <w:rFonts w:ascii="Courier New" w:hAnsi="Courier New" w:cs="Courier New"/>
          <w:sz w:val="16"/>
          <w:szCs w:val="16"/>
        </w:rPr>
        <w:t>hexstring</w:t>
      </w:r>
      <w:r w:rsidRPr="00F37F7B">
        <w:tab/>
      </w:r>
      <w:r w:rsidR="007D6A69" w:rsidRPr="00F37F7B">
        <w:t>A</w:t>
      </w:r>
      <w:r w:rsidRPr="00F37F7B">
        <w:t xml:space="preserve"> hexstring value.</w:t>
      </w:r>
    </w:p>
    <w:p w14:paraId="36DF0B7D" w14:textId="77777777" w:rsidR="00377D25" w:rsidRPr="00F37F7B" w:rsidRDefault="00377D25" w:rsidP="00474895">
      <w:pPr>
        <w:pStyle w:val="B1"/>
        <w:widowControl w:val="0"/>
        <w:tabs>
          <w:tab w:val="left" w:pos="2835"/>
        </w:tabs>
      </w:pPr>
      <w:r w:rsidRPr="00F37F7B">
        <w:rPr>
          <w:rFonts w:ascii="Courier New" w:hAnsi="Courier New" w:cs="Courier New"/>
          <w:sz w:val="16"/>
          <w:szCs w:val="16"/>
        </w:rPr>
        <w:t>octetstring</w:t>
      </w:r>
      <w:r w:rsidRPr="00F37F7B">
        <w:tab/>
        <w:t>An octetstring value.</w:t>
      </w:r>
    </w:p>
    <w:p w14:paraId="25C882F1" w14:textId="77777777" w:rsidR="00377D25" w:rsidRPr="00F37F7B" w:rsidRDefault="00377D25" w:rsidP="00474895">
      <w:pPr>
        <w:pStyle w:val="B1"/>
        <w:widowControl w:val="0"/>
        <w:tabs>
          <w:tab w:val="left" w:pos="2835"/>
        </w:tabs>
      </w:pPr>
      <w:r w:rsidRPr="00F37F7B">
        <w:rPr>
          <w:rFonts w:ascii="Courier New" w:hAnsi="Courier New" w:cs="Courier New"/>
          <w:sz w:val="16"/>
          <w:szCs w:val="16"/>
        </w:rPr>
        <w:t>charstring</w:t>
      </w:r>
      <w:r w:rsidRPr="00F37F7B">
        <w:tab/>
        <w:t>A charstring value.</w:t>
      </w:r>
    </w:p>
    <w:p w14:paraId="18542ACD" w14:textId="77777777" w:rsidR="00377D25" w:rsidRPr="00F37F7B" w:rsidRDefault="00377D25" w:rsidP="00474895">
      <w:pPr>
        <w:pStyle w:val="B1"/>
        <w:widowControl w:val="0"/>
        <w:tabs>
          <w:tab w:val="left" w:pos="2835"/>
        </w:tabs>
      </w:pPr>
      <w:r w:rsidRPr="00F37F7B">
        <w:rPr>
          <w:rFonts w:ascii="Courier New" w:hAnsi="Courier New" w:cs="Courier New"/>
          <w:sz w:val="16"/>
          <w:szCs w:val="16"/>
        </w:rPr>
        <w:t>universal_charstring</w:t>
      </w:r>
      <w:r w:rsidRPr="00F37F7B">
        <w:tab/>
        <w:t>A universal charstring value.</w:t>
      </w:r>
    </w:p>
    <w:p w14:paraId="6FFAA661" w14:textId="77777777" w:rsidR="00377D25" w:rsidRPr="00F37F7B" w:rsidRDefault="00377D25" w:rsidP="00474895">
      <w:pPr>
        <w:pStyle w:val="B1"/>
        <w:widowControl w:val="0"/>
        <w:tabs>
          <w:tab w:val="left" w:pos="2835"/>
        </w:tabs>
      </w:pPr>
      <w:r w:rsidRPr="00F37F7B">
        <w:rPr>
          <w:rFonts w:ascii="Courier New" w:hAnsi="Courier New" w:cs="Courier New"/>
          <w:sz w:val="16"/>
          <w:szCs w:val="16"/>
        </w:rPr>
        <w:t>record</w:t>
      </w:r>
      <w:r w:rsidRPr="00F37F7B">
        <w:tab/>
        <w:t>A record value.</w:t>
      </w:r>
    </w:p>
    <w:p w14:paraId="7DCDC202" w14:textId="77777777" w:rsidR="00377D25" w:rsidRPr="00F37F7B" w:rsidRDefault="00377D25" w:rsidP="00474895">
      <w:pPr>
        <w:pStyle w:val="B1"/>
        <w:widowControl w:val="0"/>
        <w:tabs>
          <w:tab w:val="left" w:pos="2835"/>
        </w:tabs>
      </w:pPr>
      <w:r w:rsidRPr="00F37F7B">
        <w:rPr>
          <w:rFonts w:ascii="Courier New" w:hAnsi="Courier New" w:cs="Courier New"/>
          <w:sz w:val="16"/>
          <w:szCs w:val="16"/>
        </w:rPr>
        <w:t>record_of</w:t>
      </w:r>
      <w:r w:rsidRPr="00F37F7B">
        <w:tab/>
        <w:t>A record of value.</w:t>
      </w:r>
    </w:p>
    <w:p w14:paraId="5998C0C9" w14:textId="77777777" w:rsidR="00423F25" w:rsidRPr="00F37F7B" w:rsidRDefault="00423F25" w:rsidP="00423F25">
      <w:pPr>
        <w:pStyle w:val="B1"/>
        <w:widowControl w:val="0"/>
        <w:tabs>
          <w:tab w:val="left" w:pos="2835"/>
        </w:tabs>
      </w:pPr>
      <w:r w:rsidRPr="00F37F7B">
        <w:rPr>
          <w:rFonts w:ascii="Courier New" w:hAnsi="Courier New" w:cs="Courier New"/>
          <w:sz w:val="16"/>
          <w:szCs w:val="16"/>
        </w:rPr>
        <w:t>array</w:t>
      </w:r>
      <w:r w:rsidRPr="00F37F7B">
        <w:tab/>
        <w:t>An array value.</w:t>
      </w:r>
    </w:p>
    <w:p w14:paraId="5428B4D0" w14:textId="77777777" w:rsidR="00377D25" w:rsidRPr="00F37F7B" w:rsidRDefault="00377D25" w:rsidP="00474895">
      <w:pPr>
        <w:pStyle w:val="B1"/>
        <w:widowControl w:val="0"/>
        <w:tabs>
          <w:tab w:val="left" w:pos="2835"/>
        </w:tabs>
      </w:pPr>
      <w:r w:rsidRPr="00F37F7B">
        <w:rPr>
          <w:rFonts w:ascii="Courier New" w:hAnsi="Courier New" w:cs="Courier New"/>
          <w:sz w:val="16"/>
          <w:szCs w:val="16"/>
        </w:rPr>
        <w:t>set</w:t>
      </w:r>
      <w:r w:rsidRPr="00F37F7B">
        <w:tab/>
        <w:t>A set value.</w:t>
      </w:r>
    </w:p>
    <w:p w14:paraId="38AD6894" w14:textId="77777777" w:rsidR="00377D25" w:rsidRPr="00F37F7B" w:rsidRDefault="00377D25" w:rsidP="00474895">
      <w:pPr>
        <w:pStyle w:val="B1"/>
        <w:widowControl w:val="0"/>
        <w:tabs>
          <w:tab w:val="left" w:pos="2835"/>
        </w:tabs>
      </w:pPr>
      <w:r w:rsidRPr="00F37F7B">
        <w:rPr>
          <w:rFonts w:ascii="Courier New" w:hAnsi="Courier New" w:cs="Courier New"/>
          <w:sz w:val="16"/>
          <w:szCs w:val="16"/>
        </w:rPr>
        <w:t>set_of</w:t>
      </w:r>
      <w:r w:rsidRPr="00F37F7B">
        <w:tab/>
        <w:t>A set of value.</w:t>
      </w:r>
    </w:p>
    <w:p w14:paraId="6F91C783" w14:textId="77777777" w:rsidR="00377D25" w:rsidRPr="00F37F7B" w:rsidRDefault="00377D25" w:rsidP="00474895">
      <w:pPr>
        <w:pStyle w:val="B1"/>
        <w:widowControl w:val="0"/>
        <w:tabs>
          <w:tab w:val="left" w:pos="2835"/>
        </w:tabs>
      </w:pPr>
      <w:r w:rsidRPr="00F37F7B">
        <w:rPr>
          <w:rFonts w:ascii="Courier New" w:hAnsi="Courier New" w:cs="Courier New"/>
          <w:sz w:val="16"/>
          <w:szCs w:val="16"/>
        </w:rPr>
        <w:t>enumerated</w:t>
      </w:r>
      <w:r w:rsidRPr="00F37F7B">
        <w:tab/>
        <w:t>An enumerated value.</w:t>
      </w:r>
    </w:p>
    <w:p w14:paraId="469FCCF3" w14:textId="77777777" w:rsidR="00377D25" w:rsidRPr="00F37F7B" w:rsidRDefault="00377D25" w:rsidP="00474895">
      <w:pPr>
        <w:pStyle w:val="B1"/>
        <w:widowControl w:val="0"/>
        <w:tabs>
          <w:tab w:val="left" w:pos="2835"/>
        </w:tabs>
      </w:pPr>
      <w:r w:rsidRPr="00F37F7B">
        <w:rPr>
          <w:rFonts w:ascii="Courier New" w:hAnsi="Courier New" w:cs="Courier New"/>
          <w:sz w:val="16"/>
          <w:szCs w:val="16"/>
        </w:rPr>
        <w:t>union</w:t>
      </w:r>
      <w:r w:rsidRPr="00F37F7B">
        <w:tab/>
        <w:t>A union value.</w:t>
      </w:r>
    </w:p>
    <w:p w14:paraId="7B865087" w14:textId="77777777" w:rsidR="00377D25" w:rsidRPr="00F37F7B" w:rsidRDefault="00377D25" w:rsidP="00474895">
      <w:pPr>
        <w:pStyle w:val="B1"/>
        <w:widowControl w:val="0"/>
        <w:tabs>
          <w:tab w:val="left" w:pos="2835"/>
        </w:tabs>
      </w:pPr>
      <w:r w:rsidRPr="00F37F7B">
        <w:rPr>
          <w:rFonts w:ascii="Courier New" w:hAnsi="Courier New" w:cs="Courier New"/>
          <w:sz w:val="16"/>
          <w:szCs w:val="16"/>
        </w:rPr>
        <w:t>anytype</w:t>
      </w:r>
      <w:r w:rsidRPr="00F37F7B">
        <w:tab/>
        <w:t>An anytype value.</w:t>
      </w:r>
    </w:p>
    <w:p w14:paraId="6ACC4B78" w14:textId="77777777" w:rsidR="00377D25" w:rsidRPr="00F37F7B" w:rsidRDefault="00377D25" w:rsidP="00474895">
      <w:pPr>
        <w:pStyle w:val="B1"/>
        <w:widowControl w:val="0"/>
        <w:tabs>
          <w:tab w:val="left" w:pos="2835"/>
        </w:tabs>
      </w:pPr>
      <w:r w:rsidRPr="00F37F7B">
        <w:rPr>
          <w:rFonts w:ascii="Courier New" w:hAnsi="Courier New" w:cs="Courier New"/>
          <w:sz w:val="16"/>
          <w:szCs w:val="16"/>
        </w:rPr>
        <w:t>address</w:t>
      </w:r>
      <w:r w:rsidRPr="00F37F7B">
        <w:tab/>
        <w:t>An address value.</w:t>
      </w:r>
    </w:p>
    <w:p w14:paraId="3A782152" w14:textId="77777777" w:rsidR="005B4CAE" w:rsidRPr="00F37F7B" w:rsidRDefault="005B4CAE" w:rsidP="005B4CAE">
      <w:pPr>
        <w:pStyle w:val="B1"/>
        <w:widowControl w:val="0"/>
        <w:tabs>
          <w:tab w:val="left" w:pos="2835"/>
        </w:tabs>
      </w:pPr>
      <w:r w:rsidRPr="00F37F7B">
        <w:rPr>
          <w:rFonts w:ascii="Courier New" w:hAnsi="Courier New" w:cs="Courier New"/>
          <w:sz w:val="16"/>
          <w:szCs w:val="16"/>
        </w:rPr>
        <w:lastRenderedPageBreak/>
        <w:t>component</w:t>
      </w:r>
      <w:r w:rsidRPr="00F37F7B">
        <w:tab/>
        <w:t>A component value.</w:t>
      </w:r>
    </w:p>
    <w:p w14:paraId="2DA321D4" w14:textId="77777777" w:rsidR="005B4CAE" w:rsidRPr="00F37F7B" w:rsidRDefault="005B4CAE" w:rsidP="005B4CAE">
      <w:pPr>
        <w:pStyle w:val="B1"/>
        <w:widowControl w:val="0"/>
        <w:tabs>
          <w:tab w:val="left" w:pos="2835"/>
        </w:tabs>
      </w:pPr>
      <w:r w:rsidRPr="00F37F7B">
        <w:rPr>
          <w:rFonts w:ascii="Courier New" w:hAnsi="Courier New" w:cs="Courier New"/>
          <w:sz w:val="16"/>
          <w:szCs w:val="16"/>
        </w:rPr>
        <w:t>default</w:t>
      </w:r>
      <w:r w:rsidRPr="00F37F7B">
        <w:tab/>
        <w:t>A default value.</w:t>
      </w:r>
    </w:p>
    <w:p w14:paraId="6ADC0AAF" w14:textId="77777777" w:rsidR="00B13A81" w:rsidRPr="00F37F7B" w:rsidRDefault="00B13A81" w:rsidP="00B13A81">
      <w:pPr>
        <w:pStyle w:val="B1"/>
        <w:widowControl w:val="0"/>
        <w:tabs>
          <w:tab w:val="left" w:pos="2835"/>
        </w:tabs>
        <w:rPr>
          <w:ins w:id="1033" w:author="Tomáš Urban" w:date="2018-01-04T10:22:00Z"/>
        </w:rPr>
      </w:pPr>
      <w:ins w:id="1034" w:author="Tomáš Urban" w:date="2018-01-04T10:22:00Z">
        <w:r>
          <w:rPr>
            <w:rFonts w:ascii="Courier New" w:hAnsi="Courier New" w:cs="Courier New"/>
            <w:sz w:val="16"/>
            <w:szCs w:val="16"/>
          </w:rPr>
          <w:t>matching_symbol</w:t>
        </w:r>
        <w:r w:rsidRPr="00F37F7B">
          <w:tab/>
          <w:t xml:space="preserve">A </w:t>
        </w:r>
        <w:r>
          <w:t>matching symbol if used instead of a value</w:t>
        </w:r>
        <w:r w:rsidRPr="00F37F7B">
          <w:t>.</w:t>
        </w:r>
      </w:ins>
    </w:p>
    <w:p w14:paraId="44DBFE5A" w14:textId="77777777" w:rsidR="00B13A81" w:rsidRPr="00F37F7B" w:rsidRDefault="00B13A81" w:rsidP="00B13A81">
      <w:pPr>
        <w:pStyle w:val="B1"/>
        <w:widowControl w:val="0"/>
        <w:tabs>
          <w:tab w:val="left" w:pos="2835"/>
        </w:tabs>
        <w:rPr>
          <w:ins w:id="1035" w:author="Tomáš Urban" w:date="2018-01-04T10:23:00Z"/>
        </w:rPr>
      </w:pPr>
      <w:ins w:id="1036" w:author="Tomáš Urban" w:date="2018-01-04T10:23:00Z">
        <w:r>
          <w:rPr>
            <w:rFonts w:ascii="Courier New" w:hAnsi="Courier New" w:cs="Courier New"/>
            <w:sz w:val="16"/>
            <w:szCs w:val="16"/>
          </w:rPr>
          <w:t>ifpresent</w:t>
        </w:r>
        <w:r w:rsidRPr="00F37F7B">
          <w:tab/>
          <w:t xml:space="preserve">The </w:t>
        </w:r>
        <w:r w:rsidRPr="0068578D">
          <w:rPr>
            <w:rFonts w:ascii="Courier New" w:hAnsi="Courier New" w:cs="Courier New"/>
          </w:rPr>
          <w:t>ifpresent</w:t>
        </w:r>
        <w:r>
          <w:t xml:space="preserve"> matching attribute</w:t>
        </w:r>
        <w:r w:rsidRPr="00F37F7B">
          <w:t>.</w:t>
        </w:r>
      </w:ins>
    </w:p>
    <w:p w14:paraId="46B99F62" w14:textId="77777777" w:rsidR="00B13A81" w:rsidRPr="00F37F7B" w:rsidRDefault="00B13A81" w:rsidP="00B13A81">
      <w:pPr>
        <w:pStyle w:val="B1"/>
        <w:tabs>
          <w:tab w:val="left" w:pos="2835"/>
        </w:tabs>
        <w:ind w:left="738" w:hanging="454"/>
        <w:rPr>
          <w:ins w:id="1037" w:author="Tomáš Urban" w:date="2018-01-04T10:23:00Z"/>
        </w:rPr>
      </w:pPr>
      <w:ins w:id="1038" w:author="Tomáš Urban" w:date="2018-01-04T10:23:00Z">
        <w:r>
          <w:rPr>
            <w:rFonts w:ascii="Courier New" w:hAnsi="Courier New" w:cs="Courier New"/>
            <w:sz w:val="16"/>
            <w:szCs w:val="16"/>
          </w:rPr>
          <w:t>length</w:t>
        </w:r>
        <w:r w:rsidRPr="00F37F7B">
          <w:tab/>
          <w:t xml:space="preserve">The </w:t>
        </w:r>
        <w:r w:rsidRPr="0068578D">
          <w:rPr>
            <w:rFonts w:ascii="Courier New" w:hAnsi="Courier New" w:cs="Courier New"/>
          </w:rPr>
          <w:t>length</w:t>
        </w:r>
        <w:r>
          <w:t xml:space="preserve"> matching attribute</w:t>
        </w:r>
        <w:r w:rsidRPr="00F37F7B">
          <w:t>.</w:t>
        </w:r>
      </w:ins>
    </w:p>
    <w:p w14:paraId="66559017" w14:textId="77777777" w:rsidR="001234EE" w:rsidRPr="00F37F7B" w:rsidRDefault="001234EE" w:rsidP="00474895">
      <w:pPr>
        <w:pStyle w:val="B1"/>
        <w:widowControl w:val="0"/>
        <w:tabs>
          <w:tab w:val="left" w:pos="2835"/>
        </w:tabs>
      </w:pPr>
      <w:r w:rsidRPr="00F37F7B">
        <w:rPr>
          <w:rFonts w:ascii="Courier New" w:hAnsi="Courier New" w:cs="Courier New"/>
          <w:sz w:val="16"/>
          <w:szCs w:val="16"/>
        </w:rPr>
        <w:t>null</w:t>
      </w:r>
      <w:r w:rsidRPr="00F37F7B">
        <w:rPr>
          <w:rFonts w:ascii="Courier New" w:hAnsi="Courier New" w:cs="Courier New"/>
          <w:sz w:val="16"/>
          <w:szCs w:val="16"/>
        </w:rPr>
        <w:tab/>
      </w:r>
      <w:r w:rsidRPr="00F37F7B">
        <w:t xml:space="preserve">If no </w:t>
      </w:r>
      <w:r w:rsidR="00C630EC" w:rsidRPr="00F37F7B">
        <w:t xml:space="preserve">field </w:t>
      </w:r>
      <w:r w:rsidRPr="00F37F7B">
        <w:t>is given.</w:t>
      </w:r>
    </w:p>
    <w:p w14:paraId="7B85A688" w14:textId="77777777" w:rsidR="001234EE" w:rsidRPr="00F37F7B" w:rsidRDefault="001234EE" w:rsidP="00474895">
      <w:pPr>
        <w:pStyle w:val="B1"/>
        <w:widowControl w:val="0"/>
        <w:tabs>
          <w:tab w:val="left" w:pos="2835"/>
        </w:tabs>
      </w:pPr>
      <w:r w:rsidRPr="00F37F7B">
        <w:rPr>
          <w:rFonts w:ascii="Courier New" w:hAnsi="Courier New" w:cs="Courier New"/>
          <w:sz w:val="16"/>
          <w:szCs w:val="16"/>
        </w:rPr>
        <w:t>omit</w:t>
      </w:r>
      <w:r w:rsidRPr="00F37F7B">
        <w:rPr>
          <w:rFonts w:ascii="Courier New" w:hAnsi="Courier New" w:cs="Courier New"/>
          <w:sz w:val="16"/>
          <w:szCs w:val="16"/>
        </w:rPr>
        <w:tab/>
      </w:r>
      <w:r w:rsidRPr="00F37F7B">
        <w:t xml:space="preserve">If the </w:t>
      </w:r>
      <w:r w:rsidR="00C630EC" w:rsidRPr="00F37F7B">
        <w:t xml:space="preserve">field </w:t>
      </w:r>
      <w:r w:rsidRPr="00F37F7B">
        <w:t>is omitted.</w:t>
      </w:r>
    </w:p>
    <w:p w14:paraId="5152A9FD" w14:textId="551CDB3F" w:rsidR="00502F0F" w:rsidRPr="00F37F7B" w:rsidDel="00B13A81" w:rsidRDefault="005B4CAE" w:rsidP="000E1157">
      <w:pPr>
        <w:pStyle w:val="B1"/>
        <w:widowControl w:val="0"/>
        <w:numPr>
          <w:ilvl w:val="0"/>
          <w:numId w:val="33"/>
        </w:numPr>
        <w:tabs>
          <w:tab w:val="left" w:pos="2835"/>
        </w:tabs>
        <w:ind w:left="738" w:hanging="454"/>
        <w:textAlignment w:val="auto"/>
        <w:rPr>
          <w:del w:id="1039" w:author="Tomáš Urban" w:date="2018-01-04T10:22:00Z"/>
        </w:rPr>
      </w:pPr>
      <w:del w:id="1040" w:author="Tomáš Urban" w:date="2018-01-04T10:22:00Z">
        <w:r w:rsidRPr="00F37F7B" w:rsidDel="00B13A81">
          <w:rPr>
            <w:rFonts w:cs="Courier New"/>
            <w:szCs w:val="16"/>
          </w:rPr>
          <w:delText>matching_symbol</w:delText>
        </w:r>
        <w:r w:rsidRPr="00F37F7B" w:rsidDel="00B13A81">
          <w:rPr>
            <w:rFonts w:cs="Courier New"/>
            <w:szCs w:val="16"/>
          </w:rPr>
          <w:tab/>
        </w:r>
        <w:r w:rsidR="00774247" w:rsidRPr="00F37F7B" w:rsidDel="00B13A81">
          <w:delText>If the value contains matching symbols</w:delText>
        </w:r>
        <w:r w:rsidRPr="00F37F7B" w:rsidDel="00B13A81">
          <w:delText>.</w:delText>
        </w:r>
      </w:del>
    </w:p>
    <w:p w14:paraId="6B502F0A" w14:textId="77777777" w:rsidR="005B4CAE" w:rsidRPr="00F37F7B" w:rsidRDefault="00502F0F" w:rsidP="00502F0F">
      <w:pPr>
        <w:pStyle w:val="B1"/>
        <w:widowControl w:val="0"/>
        <w:tabs>
          <w:tab w:val="left" w:pos="2835"/>
        </w:tabs>
      </w:pPr>
      <w:r w:rsidRPr="00F37F7B">
        <w:rPr>
          <w:rFonts w:ascii="Courier New" w:hAnsi="Courier New" w:cs="Courier New"/>
          <w:sz w:val="16"/>
          <w:szCs w:val="16"/>
        </w:rPr>
        <w:t>not_evaluated</w:t>
      </w:r>
      <w:r w:rsidRPr="00F37F7B">
        <w:rPr>
          <w:rFonts w:ascii="Courier New" w:hAnsi="Courier New" w:cs="Courier New"/>
          <w:sz w:val="16"/>
          <w:szCs w:val="16"/>
        </w:rPr>
        <w:tab/>
      </w:r>
      <w:r w:rsidRPr="00F37F7B">
        <w:t xml:space="preserve">Used if a </w:t>
      </w:r>
      <w:r w:rsidRPr="00F37F7B">
        <w:rPr>
          <w:rFonts w:ascii="Courier New" w:hAnsi="Courier New" w:cs="Courier New"/>
        </w:rPr>
        <w:t>@lazy</w:t>
      </w:r>
      <w:r w:rsidRPr="00F37F7B">
        <w:t xml:space="preserve"> or </w:t>
      </w:r>
      <w:r w:rsidRPr="00F37F7B">
        <w:rPr>
          <w:rFonts w:ascii="Courier New" w:hAnsi="Courier New" w:cs="Courier New"/>
        </w:rPr>
        <w:t>@fuzzy</w:t>
      </w:r>
      <w:r w:rsidRPr="00F37F7B">
        <w:t xml:space="preserve"> value contains not evaluated content.</w:t>
      </w:r>
    </w:p>
    <w:p w14:paraId="7E29948E" w14:textId="77777777" w:rsidR="00377D25" w:rsidRPr="00F37F7B" w:rsidRDefault="00377D25" w:rsidP="00474895">
      <w:pPr>
        <w:widowControl w:val="0"/>
        <w:rPr>
          <w:b/>
        </w:rPr>
      </w:pPr>
      <w:r w:rsidRPr="00F37F7B">
        <w:rPr>
          <w:b/>
        </w:rPr>
        <w:t>Attributes:</w:t>
      </w:r>
    </w:p>
    <w:p w14:paraId="1C350A98" w14:textId="77777777" w:rsidR="00377D25" w:rsidRPr="00F37F7B" w:rsidRDefault="00377D25" w:rsidP="00474895">
      <w:pPr>
        <w:pStyle w:val="B1"/>
        <w:widowControl w:val="0"/>
        <w:tabs>
          <w:tab w:val="left" w:pos="4500"/>
        </w:tabs>
      </w:pPr>
      <w:r w:rsidRPr="00F37F7B">
        <w:t>The same attributes as those of Value.</w:t>
      </w:r>
    </w:p>
    <w:p w14:paraId="39E41833" w14:textId="77777777" w:rsidR="00D96936" w:rsidRPr="00F37F7B" w:rsidRDefault="00D96936" w:rsidP="001E1E31">
      <w:pPr>
        <w:pStyle w:val="Heading4"/>
      </w:pPr>
      <w:bookmarkStart w:id="1041" w:name="_Toc481584575"/>
      <w:r w:rsidRPr="00F37F7B">
        <w:lastRenderedPageBreak/>
        <w:t>11.3.3.1</w:t>
      </w:r>
      <w:r w:rsidR="008321BB" w:rsidRPr="00F37F7B">
        <w:t>4</w:t>
      </w:r>
      <w:r w:rsidRPr="00F37F7B">
        <w:tab/>
        <w:t>ArrayValue</w:t>
      </w:r>
      <w:bookmarkEnd w:id="1041"/>
    </w:p>
    <w:p w14:paraId="7E813218" w14:textId="77777777" w:rsidR="00D96936" w:rsidRPr="00F37F7B" w:rsidRDefault="00D96936" w:rsidP="00D96936">
      <w:pPr>
        <w:keepNext/>
        <w:keepLines/>
        <w:widowControl w:val="0"/>
      </w:pPr>
      <w:r w:rsidRPr="00F37F7B">
        <w:rPr>
          <w:rFonts w:ascii="Courier New" w:hAnsi="Courier New"/>
          <w:b/>
        </w:rPr>
        <w:t xml:space="preserve">ArrayValue </w:t>
      </w:r>
      <w:r w:rsidRPr="00F37F7B">
        <w:t>is mapped to the following complex type:</w:t>
      </w:r>
    </w:p>
    <w:p w14:paraId="3D6BAD31" w14:textId="77777777" w:rsidR="00D96936" w:rsidRPr="00F37F7B" w:rsidRDefault="00D96936" w:rsidP="00D96936">
      <w:pPr>
        <w:pStyle w:val="PL"/>
        <w:keepNext/>
        <w:keepLines/>
        <w:widowControl w:val="0"/>
        <w:rPr>
          <w:noProof w:val="0"/>
        </w:rPr>
      </w:pPr>
      <w:r w:rsidRPr="00F37F7B">
        <w:rPr>
          <w:noProof w:val="0"/>
        </w:rPr>
        <w:tab/>
        <w:t>&lt;xsd:complexType name="ArrayValue"&gt;</w:t>
      </w:r>
    </w:p>
    <w:p w14:paraId="66E00EFC" w14:textId="7A55EFC4" w:rsidR="00D96936" w:rsidRPr="00F37F7B" w:rsidDel="00F57D31" w:rsidRDefault="00D96936" w:rsidP="00F57D31">
      <w:pPr>
        <w:pStyle w:val="PL"/>
        <w:keepNext/>
        <w:keepLines/>
        <w:widowControl w:val="0"/>
        <w:rPr>
          <w:del w:id="1042" w:author="Tomáš Urban" w:date="2018-01-04T10:30:00Z"/>
          <w:noProof w:val="0"/>
        </w:rPr>
      </w:pPr>
      <w:r w:rsidRPr="00F37F7B">
        <w:rPr>
          <w:noProof w:val="0"/>
        </w:rPr>
        <w:tab/>
      </w:r>
      <w:r w:rsidRPr="00F37F7B">
        <w:rPr>
          <w:noProof w:val="0"/>
        </w:rPr>
        <w:tab/>
      </w:r>
      <w:ins w:id="1043" w:author="Tomáš Urban" w:date="2018-01-04T10:30:00Z">
        <w:r w:rsidR="00F57D31" w:rsidRPr="006E7F23">
          <w:rPr>
            <w:noProof w:val="0"/>
          </w:rPr>
          <w:t>&lt;xsd:group ref="Values:Values"/&gt;</w:t>
        </w:r>
      </w:ins>
      <w:del w:id="1044" w:author="Tomáš Urban" w:date="2018-01-04T10:30:00Z">
        <w:r w:rsidRPr="00F37F7B" w:rsidDel="00F57D31">
          <w:rPr>
            <w:noProof w:val="0"/>
          </w:rPr>
          <w:delText>&lt;xsd:choice&gt;</w:delText>
        </w:r>
      </w:del>
    </w:p>
    <w:p w14:paraId="3CABBFC0" w14:textId="345DDE61" w:rsidR="00D96936" w:rsidRPr="00F37F7B" w:rsidDel="00F57D31" w:rsidRDefault="00D96936" w:rsidP="00F57D31">
      <w:pPr>
        <w:pStyle w:val="PL"/>
        <w:keepNext/>
        <w:keepLines/>
        <w:widowControl w:val="0"/>
        <w:rPr>
          <w:del w:id="1045" w:author="Tomáš Urban" w:date="2018-01-04T10:30:00Z"/>
          <w:noProof w:val="0"/>
        </w:rPr>
      </w:pPr>
      <w:del w:id="1046" w:author="Tomáš Urban" w:date="2018-01-04T10:30:00Z">
        <w:r w:rsidRPr="00F37F7B" w:rsidDel="00F57D31">
          <w:rPr>
            <w:noProof w:val="0"/>
          </w:rPr>
          <w:tab/>
        </w:r>
        <w:r w:rsidRPr="00F37F7B" w:rsidDel="00F57D31">
          <w:rPr>
            <w:noProof w:val="0"/>
          </w:rPr>
          <w:tab/>
        </w:r>
        <w:r w:rsidRPr="00F37F7B" w:rsidDel="00F57D31">
          <w:rPr>
            <w:noProof w:val="0"/>
          </w:rPr>
          <w:tab/>
          <w:delText xml:space="preserve">&lt;xsd:element name="integer" type="Values:IntegerValue" minOccurs="0" </w:delText>
        </w:r>
      </w:del>
    </w:p>
    <w:p w14:paraId="23E7F94D" w14:textId="10290230" w:rsidR="00D96936" w:rsidRPr="00F37F7B" w:rsidDel="00F57D31" w:rsidRDefault="00D96936" w:rsidP="00F57D31">
      <w:pPr>
        <w:pStyle w:val="PL"/>
        <w:keepNext/>
        <w:keepLines/>
        <w:widowControl w:val="0"/>
        <w:rPr>
          <w:del w:id="1047" w:author="Tomáš Urban" w:date="2018-01-04T10:30:00Z"/>
          <w:noProof w:val="0"/>
        </w:rPr>
      </w:pPr>
      <w:del w:id="1048" w:author="Tomáš Urban" w:date="2018-01-04T10:30:00Z">
        <w:r w:rsidRPr="00F37F7B" w:rsidDel="00F57D31">
          <w:rPr>
            <w:noProof w:val="0"/>
          </w:rPr>
          <w:tab/>
        </w:r>
        <w:r w:rsidRPr="00F37F7B" w:rsidDel="00F57D31">
          <w:rPr>
            <w:noProof w:val="0"/>
          </w:rPr>
          <w:tab/>
        </w:r>
        <w:r w:rsidRPr="00F37F7B" w:rsidDel="00F57D31">
          <w:rPr>
            <w:noProof w:val="0"/>
          </w:rPr>
          <w:tab/>
        </w:r>
        <w:r w:rsidRPr="00F37F7B" w:rsidDel="00F57D31">
          <w:rPr>
            <w:noProof w:val="0"/>
          </w:rPr>
          <w:tab/>
        </w:r>
        <w:r w:rsidRPr="00F37F7B" w:rsidDel="00F57D31">
          <w:rPr>
            <w:noProof w:val="0"/>
          </w:rPr>
          <w:tab/>
          <w:delText>maxOccurs="unbounded"/&gt;</w:delText>
        </w:r>
      </w:del>
    </w:p>
    <w:p w14:paraId="1553BC91" w14:textId="1045A1D7" w:rsidR="00D96936" w:rsidRPr="00F37F7B" w:rsidDel="00F57D31" w:rsidRDefault="00D96936" w:rsidP="00F57D31">
      <w:pPr>
        <w:pStyle w:val="PL"/>
        <w:keepNext/>
        <w:keepLines/>
        <w:widowControl w:val="0"/>
        <w:rPr>
          <w:del w:id="1049" w:author="Tomáš Urban" w:date="2018-01-04T10:30:00Z"/>
          <w:noProof w:val="0"/>
        </w:rPr>
      </w:pPr>
      <w:del w:id="1050" w:author="Tomáš Urban" w:date="2018-01-04T10:30:00Z">
        <w:r w:rsidRPr="00F37F7B" w:rsidDel="00F57D31">
          <w:rPr>
            <w:noProof w:val="0"/>
          </w:rPr>
          <w:tab/>
        </w:r>
        <w:r w:rsidRPr="00F37F7B" w:rsidDel="00F57D31">
          <w:rPr>
            <w:noProof w:val="0"/>
          </w:rPr>
          <w:tab/>
        </w:r>
        <w:r w:rsidRPr="00F37F7B" w:rsidDel="00F57D31">
          <w:rPr>
            <w:noProof w:val="0"/>
          </w:rPr>
          <w:tab/>
          <w:delText xml:space="preserve">&lt;xsd:element name="float" type="Values:FloatValue" minOccurs="0" </w:delText>
        </w:r>
      </w:del>
    </w:p>
    <w:p w14:paraId="4875C5FD" w14:textId="72213655" w:rsidR="00D96936" w:rsidRPr="00F37F7B" w:rsidDel="00F57D31" w:rsidRDefault="00D96936" w:rsidP="00F57D31">
      <w:pPr>
        <w:pStyle w:val="PL"/>
        <w:keepNext/>
        <w:keepLines/>
        <w:widowControl w:val="0"/>
        <w:rPr>
          <w:del w:id="1051" w:author="Tomáš Urban" w:date="2018-01-04T10:30:00Z"/>
          <w:noProof w:val="0"/>
        </w:rPr>
      </w:pPr>
      <w:del w:id="1052" w:author="Tomáš Urban" w:date="2018-01-04T10:30:00Z">
        <w:r w:rsidRPr="00F37F7B" w:rsidDel="00F57D31">
          <w:rPr>
            <w:noProof w:val="0"/>
          </w:rPr>
          <w:tab/>
        </w:r>
        <w:r w:rsidRPr="00F37F7B" w:rsidDel="00F57D31">
          <w:rPr>
            <w:noProof w:val="0"/>
          </w:rPr>
          <w:tab/>
        </w:r>
        <w:r w:rsidRPr="00F37F7B" w:rsidDel="00F57D31">
          <w:rPr>
            <w:noProof w:val="0"/>
          </w:rPr>
          <w:tab/>
        </w:r>
        <w:r w:rsidRPr="00F37F7B" w:rsidDel="00F57D31">
          <w:rPr>
            <w:noProof w:val="0"/>
          </w:rPr>
          <w:tab/>
        </w:r>
        <w:r w:rsidRPr="00F37F7B" w:rsidDel="00F57D31">
          <w:rPr>
            <w:noProof w:val="0"/>
          </w:rPr>
          <w:tab/>
          <w:delText>maxOccurs="unbounded"/&gt;</w:delText>
        </w:r>
      </w:del>
    </w:p>
    <w:p w14:paraId="69396767" w14:textId="7F2E5E13" w:rsidR="00D96936" w:rsidRPr="00F37F7B" w:rsidDel="00F57D31" w:rsidRDefault="00D96936" w:rsidP="00F57D31">
      <w:pPr>
        <w:pStyle w:val="PL"/>
        <w:keepNext/>
        <w:keepLines/>
        <w:widowControl w:val="0"/>
        <w:rPr>
          <w:del w:id="1053" w:author="Tomáš Urban" w:date="2018-01-04T10:30:00Z"/>
          <w:noProof w:val="0"/>
        </w:rPr>
      </w:pPr>
      <w:del w:id="1054" w:author="Tomáš Urban" w:date="2018-01-04T10:30:00Z">
        <w:r w:rsidRPr="00F37F7B" w:rsidDel="00F57D31">
          <w:rPr>
            <w:noProof w:val="0"/>
          </w:rPr>
          <w:tab/>
        </w:r>
        <w:r w:rsidRPr="00F37F7B" w:rsidDel="00F57D31">
          <w:rPr>
            <w:noProof w:val="0"/>
          </w:rPr>
          <w:tab/>
        </w:r>
        <w:r w:rsidRPr="00F37F7B" w:rsidDel="00F57D31">
          <w:rPr>
            <w:noProof w:val="0"/>
          </w:rPr>
          <w:tab/>
          <w:delText xml:space="preserve">&lt;xsd:element name="boolean" type="Values:BooleanValue" minOccurs="0" </w:delText>
        </w:r>
      </w:del>
    </w:p>
    <w:p w14:paraId="5A40DB38" w14:textId="30DC0134" w:rsidR="00D96936" w:rsidRPr="00F37F7B" w:rsidDel="00F57D31" w:rsidRDefault="00D96936" w:rsidP="00F57D31">
      <w:pPr>
        <w:pStyle w:val="PL"/>
        <w:keepNext/>
        <w:keepLines/>
        <w:widowControl w:val="0"/>
        <w:rPr>
          <w:del w:id="1055" w:author="Tomáš Urban" w:date="2018-01-04T10:30:00Z"/>
          <w:noProof w:val="0"/>
        </w:rPr>
      </w:pPr>
      <w:del w:id="1056" w:author="Tomáš Urban" w:date="2018-01-04T10:30:00Z">
        <w:r w:rsidRPr="00F37F7B" w:rsidDel="00F57D31">
          <w:rPr>
            <w:noProof w:val="0"/>
          </w:rPr>
          <w:tab/>
        </w:r>
        <w:r w:rsidRPr="00F37F7B" w:rsidDel="00F57D31">
          <w:rPr>
            <w:noProof w:val="0"/>
          </w:rPr>
          <w:tab/>
        </w:r>
        <w:r w:rsidRPr="00F37F7B" w:rsidDel="00F57D31">
          <w:rPr>
            <w:noProof w:val="0"/>
          </w:rPr>
          <w:tab/>
        </w:r>
        <w:r w:rsidRPr="00F37F7B" w:rsidDel="00F57D31">
          <w:rPr>
            <w:noProof w:val="0"/>
          </w:rPr>
          <w:tab/>
        </w:r>
        <w:r w:rsidRPr="00F37F7B" w:rsidDel="00F57D31">
          <w:rPr>
            <w:noProof w:val="0"/>
          </w:rPr>
          <w:tab/>
          <w:delText>maxOccurs="unbounded"/&gt;</w:delText>
        </w:r>
      </w:del>
    </w:p>
    <w:p w14:paraId="0526D667" w14:textId="09C23CE3" w:rsidR="00D96936" w:rsidRPr="00F37F7B" w:rsidDel="00F57D31" w:rsidRDefault="00836C3A" w:rsidP="00F57D31">
      <w:pPr>
        <w:pStyle w:val="PL"/>
        <w:keepNext/>
        <w:keepLines/>
        <w:widowControl w:val="0"/>
        <w:rPr>
          <w:del w:id="1057" w:author="Tomáš Urban" w:date="2018-01-04T10:30:00Z"/>
          <w:noProof w:val="0"/>
        </w:rPr>
      </w:pPr>
      <w:del w:id="1058" w:author="Tomáš Urban" w:date="2018-01-04T10:30:00Z">
        <w:r w:rsidRPr="00F37F7B" w:rsidDel="00F57D31">
          <w:rPr>
            <w:noProof w:val="0"/>
          </w:rPr>
          <w:tab/>
        </w:r>
        <w:r w:rsidRPr="00F37F7B" w:rsidDel="00F57D31">
          <w:rPr>
            <w:noProof w:val="0"/>
          </w:rPr>
          <w:tab/>
        </w:r>
        <w:r w:rsidRPr="00F37F7B" w:rsidDel="00F57D31">
          <w:rPr>
            <w:noProof w:val="0"/>
          </w:rPr>
          <w:tab/>
        </w:r>
        <w:r w:rsidR="00D96936" w:rsidRPr="00F37F7B" w:rsidDel="00F57D31">
          <w:rPr>
            <w:noProof w:val="0"/>
          </w:rPr>
          <w:delText xml:space="preserve">&lt;xsd:element name="verdicttype" type="Values:VerdictValue" minOccurs="0" </w:delText>
        </w:r>
      </w:del>
    </w:p>
    <w:p w14:paraId="3DFBE5D7" w14:textId="3D576645" w:rsidR="00D96936" w:rsidRPr="00F37F7B" w:rsidDel="00F57D31" w:rsidRDefault="00836C3A" w:rsidP="00F57D31">
      <w:pPr>
        <w:pStyle w:val="PL"/>
        <w:keepNext/>
        <w:keepLines/>
        <w:widowControl w:val="0"/>
        <w:rPr>
          <w:del w:id="1059" w:author="Tomáš Urban" w:date="2018-01-04T10:30:00Z"/>
          <w:noProof w:val="0"/>
        </w:rPr>
      </w:pPr>
      <w:del w:id="1060" w:author="Tomáš Urban" w:date="2018-01-04T10:30:00Z">
        <w:r w:rsidRPr="00F37F7B" w:rsidDel="00F57D31">
          <w:rPr>
            <w:noProof w:val="0"/>
          </w:rPr>
          <w:tab/>
        </w:r>
        <w:r w:rsidRPr="00F37F7B" w:rsidDel="00F57D31">
          <w:rPr>
            <w:noProof w:val="0"/>
          </w:rPr>
          <w:tab/>
        </w:r>
        <w:r w:rsidRPr="00F37F7B" w:rsidDel="00F57D31">
          <w:rPr>
            <w:noProof w:val="0"/>
          </w:rPr>
          <w:tab/>
        </w:r>
        <w:r w:rsidRPr="00F37F7B" w:rsidDel="00F57D31">
          <w:rPr>
            <w:noProof w:val="0"/>
          </w:rPr>
          <w:tab/>
        </w:r>
        <w:r w:rsidRPr="00F37F7B" w:rsidDel="00F57D31">
          <w:rPr>
            <w:noProof w:val="0"/>
          </w:rPr>
          <w:tab/>
        </w:r>
        <w:r w:rsidR="00D96936" w:rsidRPr="00F37F7B" w:rsidDel="00F57D31">
          <w:rPr>
            <w:noProof w:val="0"/>
          </w:rPr>
          <w:delText>maxOccurs="unbounded"/&gt;</w:delText>
        </w:r>
      </w:del>
    </w:p>
    <w:p w14:paraId="03AD3A55" w14:textId="2CF1243B" w:rsidR="00D96936" w:rsidRPr="00F37F7B" w:rsidDel="00F57D31" w:rsidRDefault="00D96936" w:rsidP="00F57D31">
      <w:pPr>
        <w:pStyle w:val="PL"/>
        <w:keepNext/>
        <w:keepLines/>
        <w:widowControl w:val="0"/>
        <w:rPr>
          <w:del w:id="1061" w:author="Tomáš Urban" w:date="2018-01-04T10:30:00Z"/>
          <w:noProof w:val="0"/>
        </w:rPr>
      </w:pPr>
      <w:del w:id="1062" w:author="Tomáš Urban" w:date="2018-01-04T10:30:00Z">
        <w:r w:rsidRPr="00F37F7B" w:rsidDel="00F57D31">
          <w:rPr>
            <w:noProof w:val="0"/>
          </w:rPr>
          <w:tab/>
        </w:r>
        <w:r w:rsidRPr="00F37F7B" w:rsidDel="00F57D31">
          <w:rPr>
            <w:noProof w:val="0"/>
          </w:rPr>
          <w:tab/>
        </w:r>
        <w:r w:rsidRPr="00F37F7B" w:rsidDel="00F57D31">
          <w:rPr>
            <w:noProof w:val="0"/>
          </w:rPr>
          <w:tab/>
          <w:delText xml:space="preserve">&lt;xsd:element name="bitstring" type="Values:BitstringValue" </w:delText>
        </w:r>
      </w:del>
    </w:p>
    <w:p w14:paraId="27A37E76" w14:textId="3A07C007" w:rsidR="00D96936" w:rsidRPr="00F37F7B" w:rsidDel="00F57D31" w:rsidRDefault="00D96936" w:rsidP="00F57D31">
      <w:pPr>
        <w:pStyle w:val="PL"/>
        <w:keepNext/>
        <w:keepLines/>
        <w:widowControl w:val="0"/>
        <w:rPr>
          <w:del w:id="1063" w:author="Tomáš Urban" w:date="2018-01-04T10:30:00Z"/>
          <w:noProof w:val="0"/>
        </w:rPr>
      </w:pPr>
      <w:del w:id="1064" w:author="Tomáš Urban" w:date="2018-01-04T10:30:00Z">
        <w:r w:rsidRPr="00F37F7B" w:rsidDel="00F57D31">
          <w:rPr>
            <w:noProof w:val="0"/>
          </w:rPr>
          <w:tab/>
        </w:r>
        <w:r w:rsidRPr="00F37F7B" w:rsidDel="00F57D31">
          <w:rPr>
            <w:noProof w:val="0"/>
          </w:rPr>
          <w:tab/>
        </w:r>
        <w:r w:rsidRPr="00F37F7B" w:rsidDel="00F57D31">
          <w:rPr>
            <w:noProof w:val="0"/>
          </w:rPr>
          <w:tab/>
        </w:r>
        <w:r w:rsidRPr="00F37F7B" w:rsidDel="00F57D31">
          <w:rPr>
            <w:noProof w:val="0"/>
          </w:rPr>
          <w:tab/>
        </w:r>
        <w:r w:rsidRPr="00F37F7B" w:rsidDel="00F57D31">
          <w:rPr>
            <w:noProof w:val="0"/>
          </w:rPr>
          <w:tab/>
          <w:delText>minOccurs="0" maxOccurs="unbounded"/&gt;</w:delText>
        </w:r>
      </w:del>
    </w:p>
    <w:p w14:paraId="46373575" w14:textId="565EA927" w:rsidR="00D96936" w:rsidRPr="00F37F7B" w:rsidDel="00F57D31" w:rsidRDefault="00D96936" w:rsidP="00F57D31">
      <w:pPr>
        <w:pStyle w:val="PL"/>
        <w:keepNext/>
        <w:keepLines/>
        <w:widowControl w:val="0"/>
        <w:rPr>
          <w:del w:id="1065" w:author="Tomáš Urban" w:date="2018-01-04T10:30:00Z"/>
          <w:noProof w:val="0"/>
        </w:rPr>
      </w:pPr>
      <w:del w:id="1066" w:author="Tomáš Urban" w:date="2018-01-04T10:30:00Z">
        <w:r w:rsidRPr="00F37F7B" w:rsidDel="00F57D31">
          <w:rPr>
            <w:noProof w:val="0"/>
          </w:rPr>
          <w:tab/>
        </w:r>
        <w:r w:rsidRPr="00F37F7B" w:rsidDel="00F57D31">
          <w:rPr>
            <w:noProof w:val="0"/>
          </w:rPr>
          <w:tab/>
        </w:r>
        <w:r w:rsidRPr="00F37F7B" w:rsidDel="00F57D31">
          <w:rPr>
            <w:noProof w:val="0"/>
          </w:rPr>
          <w:tab/>
          <w:delText xml:space="preserve">&lt;xsd:element name="hexstring" type="Values:HexstringValue" </w:delText>
        </w:r>
      </w:del>
    </w:p>
    <w:p w14:paraId="4F0A9302" w14:textId="088C2A7E" w:rsidR="00D96936" w:rsidRPr="00F37F7B" w:rsidDel="00F57D31" w:rsidRDefault="00D96936" w:rsidP="00F57D31">
      <w:pPr>
        <w:pStyle w:val="PL"/>
        <w:keepNext/>
        <w:keepLines/>
        <w:widowControl w:val="0"/>
        <w:rPr>
          <w:del w:id="1067" w:author="Tomáš Urban" w:date="2018-01-04T10:30:00Z"/>
          <w:noProof w:val="0"/>
        </w:rPr>
      </w:pPr>
      <w:del w:id="1068" w:author="Tomáš Urban" w:date="2018-01-04T10:30:00Z">
        <w:r w:rsidRPr="00F37F7B" w:rsidDel="00F57D31">
          <w:rPr>
            <w:noProof w:val="0"/>
          </w:rPr>
          <w:tab/>
        </w:r>
        <w:r w:rsidRPr="00F37F7B" w:rsidDel="00F57D31">
          <w:rPr>
            <w:noProof w:val="0"/>
          </w:rPr>
          <w:tab/>
        </w:r>
        <w:r w:rsidRPr="00F37F7B" w:rsidDel="00F57D31">
          <w:rPr>
            <w:noProof w:val="0"/>
          </w:rPr>
          <w:tab/>
        </w:r>
        <w:r w:rsidRPr="00F37F7B" w:rsidDel="00F57D31">
          <w:rPr>
            <w:noProof w:val="0"/>
          </w:rPr>
          <w:tab/>
        </w:r>
        <w:r w:rsidRPr="00F37F7B" w:rsidDel="00F57D31">
          <w:rPr>
            <w:noProof w:val="0"/>
          </w:rPr>
          <w:tab/>
          <w:delText>minOccurs="0" maxOccurs="unbounded"/&gt;</w:delText>
        </w:r>
      </w:del>
    </w:p>
    <w:p w14:paraId="63B694D5" w14:textId="0446D7C7" w:rsidR="00D96936" w:rsidRPr="00F37F7B" w:rsidDel="00F57D31" w:rsidRDefault="00D96936" w:rsidP="00F57D31">
      <w:pPr>
        <w:pStyle w:val="PL"/>
        <w:keepNext/>
        <w:keepLines/>
        <w:widowControl w:val="0"/>
        <w:rPr>
          <w:del w:id="1069" w:author="Tomáš Urban" w:date="2018-01-04T10:30:00Z"/>
          <w:noProof w:val="0"/>
        </w:rPr>
      </w:pPr>
      <w:del w:id="1070" w:author="Tomáš Urban" w:date="2018-01-04T10:30:00Z">
        <w:r w:rsidRPr="00F37F7B" w:rsidDel="00F57D31">
          <w:rPr>
            <w:noProof w:val="0"/>
          </w:rPr>
          <w:tab/>
        </w:r>
        <w:r w:rsidRPr="00F37F7B" w:rsidDel="00F57D31">
          <w:rPr>
            <w:noProof w:val="0"/>
          </w:rPr>
          <w:tab/>
        </w:r>
        <w:r w:rsidRPr="00F37F7B" w:rsidDel="00F57D31">
          <w:rPr>
            <w:noProof w:val="0"/>
          </w:rPr>
          <w:tab/>
          <w:delText xml:space="preserve">&lt;xsd:element name="octetstring" type="Values:OctetstringValue" </w:delText>
        </w:r>
      </w:del>
    </w:p>
    <w:p w14:paraId="6E7898CD" w14:textId="5B0AB35B" w:rsidR="00D96936" w:rsidRPr="00F37F7B" w:rsidDel="00F57D31" w:rsidRDefault="00D96936" w:rsidP="00F57D31">
      <w:pPr>
        <w:pStyle w:val="PL"/>
        <w:keepNext/>
        <w:keepLines/>
        <w:widowControl w:val="0"/>
        <w:rPr>
          <w:del w:id="1071" w:author="Tomáš Urban" w:date="2018-01-04T10:30:00Z"/>
          <w:noProof w:val="0"/>
        </w:rPr>
      </w:pPr>
      <w:del w:id="1072" w:author="Tomáš Urban" w:date="2018-01-04T10:30:00Z">
        <w:r w:rsidRPr="00F37F7B" w:rsidDel="00F57D31">
          <w:rPr>
            <w:noProof w:val="0"/>
          </w:rPr>
          <w:tab/>
        </w:r>
        <w:r w:rsidRPr="00F37F7B" w:rsidDel="00F57D31">
          <w:rPr>
            <w:noProof w:val="0"/>
          </w:rPr>
          <w:tab/>
        </w:r>
        <w:r w:rsidRPr="00F37F7B" w:rsidDel="00F57D31">
          <w:rPr>
            <w:noProof w:val="0"/>
          </w:rPr>
          <w:tab/>
        </w:r>
        <w:r w:rsidRPr="00F37F7B" w:rsidDel="00F57D31">
          <w:rPr>
            <w:noProof w:val="0"/>
          </w:rPr>
          <w:tab/>
        </w:r>
        <w:r w:rsidRPr="00F37F7B" w:rsidDel="00F57D31">
          <w:rPr>
            <w:noProof w:val="0"/>
          </w:rPr>
          <w:tab/>
          <w:delText>minOccurs="0" maxOccurs="unbounded"/&gt;</w:delText>
        </w:r>
      </w:del>
    </w:p>
    <w:p w14:paraId="238AE01E" w14:textId="448FA145" w:rsidR="00D96936" w:rsidRPr="00F37F7B" w:rsidDel="00F57D31" w:rsidRDefault="00D96936" w:rsidP="00F57D31">
      <w:pPr>
        <w:pStyle w:val="PL"/>
        <w:keepNext/>
        <w:keepLines/>
        <w:widowControl w:val="0"/>
        <w:rPr>
          <w:del w:id="1073" w:author="Tomáš Urban" w:date="2018-01-04T10:30:00Z"/>
          <w:noProof w:val="0"/>
        </w:rPr>
      </w:pPr>
      <w:del w:id="1074" w:author="Tomáš Urban" w:date="2018-01-04T10:30:00Z">
        <w:r w:rsidRPr="00F37F7B" w:rsidDel="00F57D31">
          <w:rPr>
            <w:noProof w:val="0"/>
          </w:rPr>
          <w:tab/>
        </w:r>
        <w:r w:rsidRPr="00F37F7B" w:rsidDel="00F57D31">
          <w:rPr>
            <w:noProof w:val="0"/>
          </w:rPr>
          <w:tab/>
        </w:r>
        <w:r w:rsidRPr="00F37F7B" w:rsidDel="00F57D31">
          <w:rPr>
            <w:noProof w:val="0"/>
          </w:rPr>
          <w:tab/>
          <w:delText xml:space="preserve">&lt;xsd:element name="charstring" type="Values:CharstringValue" </w:delText>
        </w:r>
      </w:del>
    </w:p>
    <w:p w14:paraId="21C4AB41" w14:textId="552AAD88" w:rsidR="00D96936" w:rsidRPr="00F37F7B" w:rsidDel="00F57D31" w:rsidRDefault="00D96936" w:rsidP="00F57D31">
      <w:pPr>
        <w:pStyle w:val="PL"/>
        <w:keepNext/>
        <w:keepLines/>
        <w:widowControl w:val="0"/>
        <w:rPr>
          <w:del w:id="1075" w:author="Tomáš Urban" w:date="2018-01-04T10:30:00Z"/>
          <w:noProof w:val="0"/>
        </w:rPr>
      </w:pPr>
      <w:del w:id="1076" w:author="Tomáš Urban" w:date="2018-01-04T10:30:00Z">
        <w:r w:rsidRPr="00F37F7B" w:rsidDel="00F57D31">
          <w:rPr>
            <w:noProof w:val="0"/>
          </w:rPr>
          <w:tab/>
        </w:r>
        <w:r w:rsidRPr="00F37F7B" w:rsidDel="00F57D31">
          <w:rPr>
            <w:noProof w:val="0"/>
          </w:rPr>
          <w:tab/>
        </w:r>
        <w:r w:rsidRPr="00F37F7B" w:rsidDel="00F57D31">
          <w:rPr>
            <w:noProof w:val="0"/>
          </w:rPr>
          <w:tab/>
        </w:r>
        <w:r w:rsidRPr="00F37F7B" w:rsidDel="00F57D31">
          <w:rPr>
            <w:noProof w:val="0"/>
          </w:rPr>
          <w:tab/>
        </w:r>
        <w:r w:rsidRPr="00F37F7B" w:rsidDel="00F57D31">
          <w:rPr>
            <w:noProof w:val="0"/>
          </w:rPr>
          <w:tab/>
          <w:delText>minOccurs="0" maxOccurs="unbounded"/&gt;</w:delText>
        </w:r>
      </w:del>
    </w:p>
    <w:p w14:paraId="10EA939D" w14:textId="61500F99" w:rsidR="00D96936" w:rsidRPr="00F37F7B" w:rsidDel="00F57D31" w:rsidRDefault="00D96936" w:rsidP="00F57D31">
      <w:pPr>
        <w:pStyle w:val="PL"/>
        <w:keepNext/>
        <w:keepLines/>
        <w:widowControl w:val="0"/>
        <w:rPr>
          <w:del w:id="1077" w:author="Tomáš Urban" w:date="2018-01-04T10:30:00Z"/>
          <w:noProof w:val="0"/>
        </w:rPr>
      </w:pPr>
      <w:del w:id="1078" w:author="Tomáš Urban" w:date="2018-01-04T10:30:00Z">
        <w:r w:rsidRPr="00F37F7B" w:rsidDel="00F57D31">
          <w:rPr>
            <w:noProof w:val="0"/>
          </w:rPr>
          <w:tab/>
        </w:r>
        <w:r w:rsidRPr="00F37F7B" w:rsidDel="00F57D31">
          <w:rPr>
            <w:noProof w:val="0"/>
          </w:rPr>
          <w:tab/>
        </w:r>
        <w:r w:rsidRPr="00F37F7B" w:rsidDel="00F57D31">
          <w:rPr>
            <w:noProof w:val="0"/>
          </w:rPr>
          <w:tab/>
          <w:delText xml:space="preserve">&lt;xsd:element name="universal_charstring" </w:delText>
        </w:r>
      </w:del>
    </w:p>
    <w:p w14:paraId="122DADF4" w14:textId="57734E93" w:rsidR="00D96936" w:rsidRPr="00F37F7B" w:rsidDel="00F57D31" w:rsidRDefault="00D96936" w:rsidP="00F57D31">
      <w:pPr>
        <w:pStyle w:val="PL"/>
        <w:keepNext/>
        <w:keepLines/>
        <w:widowControl w:val="0"/>
        <w:rPr>
          <w:del w:id="1079" w:author="Tomáš Urban" w:date="2018-01-04T10:30:00Z"/>
          <w:noProof w:val="0"/>
        </w:rPr>
      </w:pPr>
      <w:del w:id="1080" w:author="Tomáš Urban" w:date="2018-01-04T10:30:00Z">
        <w:r w:rsidRPr="00F37F7B" w:rsidDel="00F57D31">
          <w:rPr>
            <w:noProof w:val="0"/>
          </w:rPr>
          <w:tab/>
        </w:r>
        <w:r w:rsidRPr="00F37F7B" w:rsidDel="00F57D31">
          <w:rPr>
            <w:noProof w:val="0"/>
          </w:rPr>
          <w:tab/>
        </w:r>
        <w:r w:rsidRPr="00F37F7B" w:rsidDel="00F57D31">
          <w:rPr>
            <w:noProof w:val="0"/>
          </w:rPr>
          <w:tab/>
        </w:r>
        <w:r w:rsidRPr="00F37F7B" w:rsidDel="00F57D31">
          <w:rPr>
            <w:noProof w:val="0"/>
          </w:rPr>
          <w:tab/>
        </w:r>
        <w:r w:rsidRPr="00F37F7B" w:rsidDel="00F57D31">
          <w:rPr>
            <w:noProof w:val="0"/>
          </w:rPr>
          <w:tab/>
          <w:delText xml:space="preserve">type="Values:UniversalCharstringValue" minOccurs="0" </w:delText>
        </w:r>
      </w:del>
    </w:p>
    <w:p w14:paraId="7D771ACA" w14:textId="24006C43" w:rsidR="00D96936" w:rsidRPr="00F37F7B" w:rsidDel="00F57D31" w:rsidRDefault="00D96936" w:rsidP="00F57D31">
      <w:pPr>
        <w:pStyle w:val="PL"/>
        <w:keepNext/>
        <w:keepLines/>
        <w:widowControl w:val="0"/>
        <w:rPr>
          <w:del w:id="1081" w:author="Tomáš Urban" w:date="2018-01-04T10:30:00Z"/>
          <w:noProof w:val="0"/>
        </w:rPr>
      </w:pPr>
      <w:del w:id="1082" w:author="Tomáš Urban" w:date="2018-01-04T10:30:00Z">
        <w:r w:rsidRPr="00F37F7B" w:rsidDel="00F57D31">
          <w:rPr>
            <w:noProof w:val="0"/>
          </w:rPr>
          <w:tab/>
        </w:r>
        <w:r w:rsidRPr="00F37F7B" w:rsidDel="00F57D31">
          <w:rPr>
            <w:noProof w:val="0"/>
          </w:rPr>
          <w:tab/>
        </w:r>
        <w:r w:rsidRPr="00F37F7B" w:rsidDel="00F57D31">
          <w:rPr>
            <w:noProof w:val="0"/>
          </w:rPr>
          <w:tab/>
        </w:r>
        <w:r w:rsidRPr="00F37F7B" w:rsidDel="00F57D31">
          <w:rPr>
            <w:noProof w:val="0"/>
          </w:rPr>
          <w:tab/>
        </w:r>
        <w:r w:rsidRPr="00F37F7B" w:rsidDel="00F57D31">
          <w:rPr>
            <w:noProof w:val="0"/>
          </w:rPr>
          <w:tab/>
          <w:delText>maxOccurs="unbounded"/&gt;</w:delText>
        </w:r>
      </w:del>
    </w:p>
    <w:p w14:paraId="5D4BBD94" w14:textId="3F460667" w:rsidR="00D96936" w:rsidRPr="00F37F7B" w:rsidDel="00F57D31" w:rsidRDefault="00D96936" w:rsidP="00F57D31">
      <w:pPr>
        <w:pStyle w:val="PL"/>
        <w:keepNext/>
        <w:keepLines/>
        <w:widowControl w:val="0"/>
        <w:rPr>
          <w:del w:id="1083" w:author="Tomáš Urban" w:date="2018-01-04T10:30:00Z"/>
          <w:noProof w:val="0"/>
        </w:rPr>
      </w:pPr>
      <w:del w:id="1084" w:author="Tomáš Urban" w:date="2018-01-04T10:30:00Z">
        <w:r w:rsidRPr="00F37F7B" w:rsidDel="00F57D31">
          <w:rPr>
            <w:noProof w:val="0"/>
          </w:rPr>
          <w:tab/>
        </w:r>
        <w:r w:rsidRPr="00F37F7B" w:rsidDel="00F57D31">
          <w:rPr>
            <w:noProof w:val="0"/>
          </w:rPr>
          <w:tab/>
        </w:r>
        <w:r w:rsidRPr="00F37F7B" w:rsidDel="00F57D31">
          <w:rPr>
            <w:noProof w:val="0"/>
          </w:rPr>
          <w:tab/>
          <w:delText xml:space="preserve">&lt;xsd:element name="record" type="Values:RecordValue" minOccurs="0" </w:delText>
        </w:r>
      </w:del>
    </w:p>
    <w:p w14:paraId="3DB4BCE5" w14:textId="7C7082DE" w:rsidR="00D96936" w:rsidRPr="00F37F7B" w:rsidDel="00F57D31" w:rsidRDefault="00D96936" w:rsidP="00F57D31">
      <w:pPr>
        <w:pStyle w:val="PL"/>
        <w:keepNext/>
        <w:keepLines/>
        <w:widowControl w:val="0"/>
        <w:rPr>
          <w:del w:id="1085" w:author="Tomáš Urban" w:date="2018-01-04T10:30:00Z"/>
          <w:noProof w:val="0"/>
        </w:rPr>
      </w:pPr>
      <w:del w:id="1086" w:author="Tomáš Urban" w:date="2018-01-04T10:30:00Z">
        <w:r w:rsidRPr="00F37F7B" w:rsidDel="00F57D31">
          <w:rPr>
            <w:noProof w:val="0"/>
          </w:rPr>
          <w:tab/>
        </w:r>
        <w:r w:rsidRPr="00F37F7B" w:rsidDel="00F57D31">
          <w:rPr>
            <w:noProof w:val="0"/>
          </w:rPr>
          <w:tab/>
        </w:r>
        <w:r w:rsidRPr="00F37F7B" w:rsidDel="00F57D31">
          <w:rPr>
            <w:noProof w:val="0"/>
          </w:rPr>
          <w:tab/>
        </w:r>
        <w:r w:rsidRPr="00F37F7B" w:rsidDel="00F57D31">
          <w:rPr>
            <w:noProof w:val="0"/>
          </w:rPr>
          <w:tab/>
        </w:r>
        <w:r w:rsidRPr="00F37F7B" w:rsidDel="00F57D31">
          <w:rPr>
            <w:noProof w:val="0"/>
          </w:rPr>
          <w:tab/>
          <w:delText>maxOccurs="unbounded"/&gt;</w:delText>
        </w:r>
      </w:del>
    </w:p>
    <w:p w14:paraId="59BF66C5" w14:textId="03597C9B" w:rsidR="00D96936" w:rsidRPr="00F37F7B" w:rsidDel="00F57D31" w:rsidRDefault="00D96936" w:rsidP="00F57D31">
      <w:pPr>
        <w:pStyle w:val="PL"/>
        <w:keepNext/>
        <w:keepLines/>
        <w:widowControl w:val="0"/>
        <w:rPr>
          <w:del w:id="1087" w:author="Tomáš Urban" w:date="2018-01-04T10:30:00Z"/>
          <w:noProof w:val="0"/>
        </w:rPr>
      </w:pPr>
      <w:del w:id="1088" w:author="Tomáš Urban" w:date="2018-01-04T10:30:00Z">
        <w:r w:rsidRPr="00F37F7B" w:rsidDel="00F57D31">
          <w:rPr>
            <w:noProof w:val="0"/>
          </w:rPr>
          <w:tab/>
        </w:r>
        <w:r w:rsidRPr="00F37F7B" w:rsidDel="00F57D31">
          <w:rPr>
            <w:noProof w:val="0"/>
          </w:rPr>
          <w:tab/>
        </w:r>
        <w:r w:rsidRPr="00F37F7B" w:rsidDel="00F57D31">
          <w:rPr>
            <w:noProof w:val="0"/>
          </w:rPr>
          <w:tab/>
          <w:delText xml:space="preserve">&lt;xsd:element name="record_of" type="Values:RecordOfValue" </w:delText>
        </w:r>
      </w:del>
    </w:p>
    <w:p w14:paraId="1ED67BA5" w14:textId="1B0E06D3" w:rsidR="00D96936" w:rsidRPr="00F37F7B" w:rsidDel="00F57D31" w:rsidRDefault="00D96936" w:rsidP="00F57D31">
      <w:pPr>
        <w:pStyle w:val="PL"/>
        <w:keepNext/>
        <w:keepLines/>
        <w:widowControl w:val="0"/>
        <w:rPr>
          <w:del w:id="1089" w:author="Tomáš Urban" w:date="2018-01-04T10:30:00Z"/>
          <w:noProof w:val="0"/>
        </w:rPr>
      </w:pPr>
      <w:del w:id="1090" w:author="Tomáš Urban" w:date="2018-01-04T10:30:00Z">
        <w:r w:rsidRPr="00F37F7B" w:rsidDel="00F57D31">
          <w:rPr>
            <w:noProof w:val="0"/>
          </w:rPr>
          <w:tab/>
        </w:r>
        <w:r w:rsidRPr="00F37F7B" w:rsidDel="00F57D31">
          <w:rPr>
            <w:noProof w:val="0"/>
          </w:rPr>
          <w:tab/>
        </w:r>
        <w:r w:rsidRPr="00F37F7B" w:rsidDel="00F57D31">
          <w:rPr>
            <w:noProof w:val="0"/>
          </w:rPr>
          <w:tab/>
        </w:r>
        <w:r w:rsidRPr="00F37F7B" w:rsidDel="00F57D31">
          <w:rPr>
            <w:noProof w:val="0"/>
          </w:rPr>
          <w:tab/>
        </w:r>
        <w:r w:rsidRPr="00F37F7B" w:rsidDel="00F57D31">
          <w:rPr>
            <w:noProof w:val="0"/>
          </w:rPr>
          <w:tab/>
          <w:delText>minOccurs="0" maxOccurs="unbounded"/&gt;</w:delText>
        </w:r>
      </w:del>
    </w:p>
    <w:p w14:paraId="255227E2" w14:textId="230A09AB" w:rsidR="00D96936" w:rsidRPr="00F37F7B" w:rsidDel="00F57D31" w:rsidRDefault="00D96936" w:rsidP="00F57D31">
      <w:pPr>
        <w:pStyle w:val="PL"/>
        <w:keepNext/>
        <w:keepLines/>
        <w:widowControl w:val="0"/>
        <w:rPr>
          <w:del w:id="1091" w:author="Tomáš Urban" w:date="2018-01-04T10:30:00Z"/>
          <w:noProof w:val="0"/>
        </w:rPr>
      </w:pPr>
      <w:del w:id="1092" w:author="Tomáš Urban" w:date="2018-01-04T10:30:00Z">
        <w:r w:rsidRPr="00F37F7B" w:rsidDel="00F57D31">
          <w:rPr>
            <w:noProof w:val="0"/>
          </w:rPr>
          <w:tab/>
        </w:r>
        <w:r w:rsidRPr="00F37F7B" w:rsidDel="00F57D31">
          <w:rPr>
            <w:noProof w:val="0"/>
          </w:rPr>
          <w:tab/>
        </w:r>
        <w:r w:rsidRPr="00F37F7B" w:rsidDel="00F57D31">
          <w:rPr>
            <w:noProof w:val="0"/>
          </w:rPr>
          <w:tab/>
          <w:delText xml:space="preserve">&lt;xsd:element name="array" type="Values:ArrayValue" </w:delText>
        </w:r>
      </w:del>
    </w:p>
    <w:p w14:paraId="5BD0D2C1" w14:textId="5321A7CE" w:rsidR="00D96936" w:rsidRPr="00F37F7B" w:rsidDel="00F57D31" w:rsidRDefault="00D96936" w:rsidP="00F57D31">
      <w:pPr>
        <w:pStyle w:val="PL"/>
        <w:keepNext/>
        <w:keepLines/>
        <w:widowControl w:val="0"/>
        <w:rPr>
          <w:del w:id="1093" w:author="Tomáš Urban" w:date="2018-01-04T10:30:00Z"/>
          <w:noProof w:val="0"/>
        </w:rPr>
      </w:pPr>
      <w:del w:id="1094" w:author="Tomáš Urban" w:date="2018-01-04T10:30:00Z">
        <w:r w:rsidRPr="00F37F7B" w:rsidDel="00F57D31">
          <w:rPr>
            <w:noProof w:val="0"/>
          </w:rPr>
          <w:tab/>
        </w:r>
        <w:r w:rsidRPr="00F37F7B" w:rsidDel="00F57D31">
          <w:rPr>
            <w:noProof w:val="0"/>
          </w:rPr>
          <w:tab/>
        </w:r>
        <w:r w:rsidRPr="00F37F7B" w:rsidDel="00F57D31">
          <w:rPr>
            <w:noProof w:val="0"/>
          </w:rPr>
          <w:tab/>
        </w:r>
        <w:r w:rsidRPr="00F37F7B" w:rsidDel="00F57D31">
          <w:rPr>
            <w:noProof w:val="0"/>
          </w:rPr>
          <w:tab/>
        </w:r>
        <w:r w:rsidRPr="00F37F7B" w:rsidDel="00F57D31">
          <w:rPr>
            <w:noProof w:val="0"/>
          </w:rPr>
          <w:tab/>
          <w:delText>minOccurs="0" maxOccurs="unbounded"/&gt;</w:delText>
        </w:r>
      </w:del>
    </w:p>
    <w:p w14:paraId="75322527" w14:textId="4D2F7D00" w:rsidR="00D96936" w:rsidRPr="00F37F7B" w:rsidDel="00F57D31" w:rsidRDefault="00D96936" w:rsidP="00F57D31">
      <w:pPr>
        <w:pStyle w:val="PL"/>
        <w:keepNext/>
        <w:keepLines/>
        <w:widowControl w:val="0"/>
        <w:rPr>
          <w:del w:id="1095" w:author="Tomáš Urban" w:date="2018-01-04T10:30:00Z"/>
          <w:noProof w:val="0"/>
        </w:rPr>
      </w:pPr>
      <w:del w:id="1096" w:author="Tomáš Urban" w:date="2018-01-04T10:30:00Z">
        <w:r w:rsidRPr="00F37F7B" w:rsidDel="00F57D31">
          <w:rPr>
            <w:noProof w:val="0"/>
          </w:rPr>
          <w:tab/>
        </w:r>
        <w:r w:rsidRPr="00F37F7B" w:rsidDel="00F57D31">
          <w:rPr>
            <w:noProof w:val="0"/>
          </w:rPr>
          <w:tab/>
        </w:r>
        <w:r w:rsidRPr="00F37F7B" w:rsidDel="00F57D31">
          <w:rPr>
            <w:noProof w:val="0"/>
          </w:rPr>
          <w:tab/>
          <w:delText xml:space="preserve">&lt;xsd:element name="set" type="Values:SetValue" minOccurs="0" </w:delText>
        </w:r>
      </w:del>
    </w:p>
    <w:p w14:paraId="1FC850B7" w14:textId="31DB49CF" w:rsidR="00D96936" w:rsidRPr="00F37F7B" w:rsidDel="00F57D31" w:rsidRDefault="00D96936" w:rsidP="00F57D31">
      <w:pPr>
        <w:pStyle w:val="PL"/>
        <w:keepNext/>
        <w:keepLines/>
        <w:widowControl w:val="0"/>
        <w:rPr>
          <w:del w:id="1097" w:author="Tomáš Urban" w:date="2018-01-04T10:30:00Z"/>
          <w:noProof w:val="0"/>
        </w:rPr>
      </w:pPr>
      <w:del w:id="1098" w:author="Tomáš Urban" w:date="2018-01-04T10:30:00Z">
        <w:r w:rsidRPr="00F37F7B" w:rsidDel="00F57D31">
          <w:rPr>
            <w:noProof w:val="0"/>
          </w:rPr>
          <w:tab/>
        </w:r>
        <w:r w:rsidRPr="00F37F7B" w:rsidDel="00F57D31">
          <w:rPr>
            <w:noProof w:val="0"/>
          </w:rPr>
          <w:tab/>
        </w:r>
        <w:r w:rsidRPr="00F37F7B" w:rsidDel="00F57D31">
          <w:rPr>
            <w:noProof w:val="0"/>
          </w:rPr>
          <w:tab/>
        </w:r>
        <w:r w:rsidRPr="00F37F7B" w:rsidDel="00F57D31">
          <w:rPr>
            <w:noProof w:val="0"/>
          </w:rPr>
          <w:tab/>
        </w:r>
        <w:r w:rsidRPr="00F37F7B" w:rsidDel="00F57D31">
          <w:rPr>
            <w:noProof w:val="0"/>
          </w:rPr>
          <w:tab/>
          <w:delText>maxOccurs="unbounded"/&gt;</w:delText>
        </w:r>
      </w:del>
    </w:p>
    <w:p w14:paraId="62CD4695" w14:textId="44AB57C0" w:rsidR="00D96936" w:rsidRPr="00F37F7B" w:rsidDel="00F57D31" w:rsidRDefault="00D96936" w:rsidP="00F57D31">
      <w:pPr>
        <w:pStyle w:val="PL"/>
        <w:keepNext/>
        <w:keepLines/>
        <w:widowControl w:val="0"/>
        <w:rPr>
          <w:del w:id="1099" w:author="Tomáš Urban" w:date="2018-01-04T10:30:00Z"/>
          <w:noProof w:val="0"/>
        </w:rPr>
      </w:pPr>
      <w:del w:id="1100" w:author="Tomáš Urban" w:date="2018-01-04T10:30:00Z">
        <w:r w:rsidRPr="00F37F7B" w:rsidDel="00F57D31">
          <w:rPr>
            <w:noProof w:val="0"/>
          </w:rPr>
          <w:tab/>
        </w:r>
        <w:r w:rsidRPr="00F37F7B" w:rsidDel="00F57D31">
          <w:rPr>
            <w:noProof w:val="0"/>
          </w:rPr>
          <w:tab/>
        </w:r>
        <w:r w:rsidRPr="00F37F7B" w:rsidDel="00F57D31">
          <w:rPr>
            <w:noProof w:val="0"/>
          </w:rPr>
          <w:tab/>
          <w:delText xml:space="preserve">&lt;xsd:element name="set_of" type="Values:SetOfValue" </w:delText>
        </w:r>
      </w:del>
    </w:p>
    <w:p w14:paraId="7819B49E" w14:textId="7C523A83" w:rsidR="00D96936" w:rsidRPr="00F37F7B" w:rsidDel="00F57D31" w:rsidRDefault="00D96936" w:rsidP="00F57D31">
      <w:pPr>
        <w:pStyle w:val="PL"/>
        <w:keepNext/>
        <w:keepLines/>
        <w:widowControl w:val="0"/>
        <w:rPr>
          <w:del w:id="1101" w:author="Tomáš Urban" w:date="2018-01-04T10:30:00Z"/>
          <w:noProof w:val="0"/>
        </w:rPr>
      </w:pPr>
      <w:del w:id="1102" w:author="Tomáš Urban" w:date="2018-01-04T10:30:00Z">
        <w:r w:rsidRPr="00F37F7B" w:rsidDel="00F57D31">
          <w:rPr>
            <w:noProof w:val="0"/>
          </w:rPr>
          <w:tab/>
        </w:r>
        <w:r w:rsidRPr="00F37F7B" w:rsidDel="00F57D31">
          <w:rPr>
            <w:noProof w:val="0"/>
          </w:rPr>
          <w:tab/>
        </w:r>
        <w:r w:rsidRPr="00F37F7B" w:rsidDel="00F57D31">
          <w:rPr>
            <w:noProof w:val="0"/>
          </w:rPr>
          <w:tab/>
        </w:r>
        <w:r w:rsidRPr="00F37F7B" w:rsidDel="00F57D31">
          <w:rPr>
            <w:noProof w:val="0"/>
          </w:rPr>
          <w:tab/>
        </w:r>
        <w:r w:rsidRPr="00F37F7B" w:rsidDel="00F57D31">
          <w:rPr>
            <w:noProof w:val="0"/>
          </w:rPr>
          <w:tab/>
          <w:delText>minOccurs="0" maxOccurs="unbounded"/&gt;</w:delText>
        </w:r>
      </w:del>
    </w:p>
    <w:p w14:paraId="0D330039" w14:textId="63089E9D" w:rsidR="00D96936" w:rsidRPr="00F37F7B" w:rsidDel="00F57D31" w:rsidRDefault="00D96936" w:rsidP="00F57D31">
      <w:pPr>
        <w:pStyle w:val="PL"/>
        <w:keepNext/>
        <w:keepLines/>
        <w:widowControl w:val="0"/>
        <w:rPr>
          <w:del w:id="1103" w:author="Tomáš Urban" w:date="2018-01-04T10:30:00Z"/>
          <w:noProof w:val="0"/>
        </w:rPr>
      </w:pPr>
      <w:del w:id="1104" w:author="Tomáš Urban" w:date="2018-01-04T10:30:00Z">
        <w:r w:rsidRPr="00F37F7B" w:rsidDel="00F57D31">
          <w:rPr>
            <w:noProof w:val="0"/>
          </w:rPr>
          <w:tab/>
        </w:r>
        <w:r w:rsidRPr="00F37F7B" w:rsidDel="00F57D31">
          <w:rPr>
            <w:noProof w:val="0"/>
          </w:rPr>
          <w:tab/>
        </w:r>
        <w:r w:rsidRPr="00F37F7B" w:rsidDel="00F57D31">
          <w:rPr>
            <w:noProof w:val="0"/>
          </w:rPr>
          <w:tab/>
          <w:delText xml:space="preserve">&lt;xsd:element name="enumerated" type="Values:EnumeratedValue" </w:delText>
        </w:r>
      </w:del>
    </w:p>
    <w:p w14:paraId="789C30B1" w14:textId="5CB9E84A" w:rsidR="00D96936" w:rsidRPr="00F37F7B" w:rsidDel="00F57D31" w:rsidRDefault="00D96936" w:rsidP="00F57D31">
      <w:pPr>
        <w:pStyle w:val="PL"/>
        <w:keepNext/>
        <w:keepLines/>
        <w:widowControl w:val="0"/>
        <w:rPr>
          <w:del w:id="1105" w:author="Tomáš Urban" w:date="2018-01-04T10:30:00Z"/>
          <w:noProof w:val="0"/>
        </w:rPr>
      </w:pPr>
      <w:del w:id="1106" w:author="Tomáš Urban" w:date="2018-01-04T10:30:00Z">
        <w:r w:rsidRPr="00F37F7B" w:rsidDel="00F57D31">
          <w:rPr>
            <w:noProof w:val="0"/>
          </w:rPr>
          <w:tab/>
        </w:r>
        <w:r w:rsidRPr="00F37F7B" w:rsidDel="00F57D31">
          <w:rPr>
            <w:noProof w:val="0"/>
          </w:rPr>
          <w:tab/>
        </w:r>
        <w:r w:rsidRPr="00F37F7B" w:rsidDel="00F57D31">
          <w:rPr>
            <w:noProof w:val="0"/>
          </w:rPr>
          <w:tab/>
        </w:r>
        <w:r w:rsidRPr="00F37F7B" w:rsidDel="00F57D31">
          <w:rPr>
            <w:noProof w:val="0"/>
          </w:rPr>
          <w:tab/>
        </w:r>
        <w:r w:rsidRPr="00F37F7B" w:rsidDel="00F57D31">
          <w:rPr>
            <w:noProof w:val="0"/>
          </w:rPr>
          <w:tab/>
          <w:delText>minOccurs="0" maxOccurs="unbounded"/&gt;</w:delText>
        </w:r>
      </w:del>
    </w:p>
    <w:p w14:paraId="1B04FA07" w14:textId="6311575E" w:rsidR="00D96936" w:rsidRPr="00F37F7B" w:rsidDel="00F57D31" w:rsidRDefault="00D96936" w:rsidP="00F57D31">
      <w:pPr>
        <w:pStyle w:val="PL"/>
        <w:keepNext/>
        <w:keepLines/>
        <w:widowControl w:val="0"/>
        <w:rPr>
          <w:del w:id="1107" w:author="Tomáš Urban" w:date="2018-01-04T10:30:00Z"/>
          <w:noProof w:val="0"/>
        </w:rPr>
      </w:pPr>
      <w:del w:id="1108" w:author="Tomáš Urban" w:date="2018-01-04T10:30:00Z">
        <w:r w:rsidRPr="00F37F7B" w:rsidDel="00F57D31">
          <w:rPr>
            <w:noProof w:val="0"/>
          </w:rPr>
          <w:tab/>
        </w:r>
        <w:r w:rsidRPr="00F37F7B" w:rsidDel="00F57D31">
          <w:rPr>
            <w:noProof w:val="0"/>
          </w:rPr>
          <w:tab/>
        </w:r>
        <w:r w:rsidRPr="00F37F7B" w:rsidDel="00F57D31">
          <w:rPr>
            <w:noProof w:val="0"/>
          </w:rPr>
          <w:tab/>
          <w:delText xml:space="preserve">&lt;xsd:element name="union" type="Values:UnionValue" minOccurs="0" </w:delText>
        </w:r>
      </w:del>
    </w:p>
    <w:p w14:paraId="28F89E9C" w14:textId="2B518DFC" w:rsidR="00D96936" w:rsidRPr="00F37F7B" w:rsidDel="00F57D31" w:rsidRDefault="00D96936" w:rsidP="00F57D31">
      <w:pPr>
        <w:pStyle w:val="PL"/>
        <w:keepNext/>
        <w:keepLines/>
        <w:widowControl w:val="0"/>
        <w:rPr>
          <w:del w:id="1109" w:author="Tomáš Urban" w:date="2018-01-04T10:30:00Z"/>
          <w:noProof w:val="0"/>
        </w:rPr>
      </w:pPr>
      <w:del w:id="1110" w:author="Tomáš Urban" w:date="2018-01-04T10:30:00Z">
        <w:r w:rsidRPr="00F37F7B" w:rsidDel="00F57D31">
          <w:rPr>
            <w:noProof w:val="0"/>
          </w:rPr>
          <w:tab/>
        </w:r>
        <w:r w:rsidRPr="00F37F7B" w:rsidDel="00F57D31">
          <w:rPr>
            <w:noProof w:val="0"/>
          </w:rPr>
          <w:tab/>
        </w:r>
        <w:r w:rsidRPr="00F37F7B" w:rsidDel="00F57D31">
          <w:rPr>
            <w:noProof w:val="0"/>
          </w:rPr>
          <w:tab/>
        </w:r>
        <w:r w:rsidRPr="00F37F7B" w:rsidDel="00F57D31">
          <w:rPr>
            <w:noProof w:val="0"/>
          </w:rPr>
          <w:tab/>
        </w:r>
        <w:r w:rsidRPr="00F37F7B" w:rsidDel="00F57D31">
          <w:rPr>
            <w:noProof w:val="0"/>
          </w:rPr>
          <w:tab/>
          <w:delText>maxOccurs="unbounded"/&gt;</w:delText>
        </w:r>
      </w:del>
    </w:p>
    <w:p w14:paraId="64E985C2" w14:textId="6B3B0225" w:rsidR="00D96936" w:rsidRPr="00F37F7B" w:rsidDel="00F57D31" w:rsidRDefault="00D96936" w:rsidP="00F57D31">
      <w:pPr>
        <w:pStyle w:val="PL"/>
        <w:keepNext/>
        <w:keepLines/>
        <w:widowControl w:val="0"/>
        <w:rPr>
          <w:del w:id="1111" w:author="Tomáš Urban" w:date="2018-01-04T10:30:00Z"/>
          <w:noProof w:val="0"/>
        </w:rPr>
      </w:pPr>
      <w:del w:id="1112" w:author="Tomáš Urban" w:date="2018-01-04T10:30:00Z">
        <w:r w:rsidRPr="00F37F7B" w:rsidDel="00F57D31">
          <w:rPr>
            <w:noProof w:val="0"/>
          </w:rPr>
          <w:tab/>
        </w:r>
        <w:r w:rsidRPr="00F37F7B" w:rsidDel="00F57D31">
          <w:rPr>
            <w:noProof w:val="0"/>
          </w:rPr>
          <w:tab/>
        </w:r>
        <w:r w:rsidRPr="00F37F7B" w:rsidDel="00F57D31">
          <w:rPr>
            <w:noProof w:val="0"/>
          </w:rPr>
          <w:tab/>
          <w:delText xml:space="preserve">&lt;xsd:element name="anytype" type="Values:AnytypeValue" minOccurs="0" </w:delText>
        </w:r>
      </w:del>
    </w:p>
    <w:p w14:paraId="6DBD616E" w14:textId="51CE22BA" w:rsidR="00D96936" w:rsidRPr="00F37F7B" w:rsidDel="00F57D31" w:rsidRDefault="00D96936" w:rsidP="00F57D31">
      <w:pPr>
        <w:pStyle w:val="PL"/>
        <w:keepNext/>
        <w:keepLines/>
        <w:widowControl w:val="0"/>
        <w:rPr>
          <w:del w:id="1113" w:author="Tomáš Urban" w:date="2018-01-04T10:30:00Z"/>
          <w:noProof w:val="0"/>
        </w:rPr>
      </w:pPr>
      <w:del w:id="1114" w:author="Tomáš Urban" w:date="2018-01-04T10:30:00Z">
        <w:r w:rsidRPr="00F37F7B" w:rsidDel="00F57D31">
          <w:rPr>
            <w:noProof w:val="0"/>
          </w:rPr>
          <w:tab/>
        </w:r>
        <w:r w:rsidRPr="00F37F7B" w:rsidDel="00F57D31">
          <w:rPr>
            <w:noProof w:val="0"/>
          </w:rPr>
          <w:tab/>
        </w:r>
        <w:r w:rsidRPr="00F37F7B" w:rsidDel="00F57D31">
          <w:rPr>
            <w:noProof w:val="0"/>
          </w:rPr>
          <w:tab/>
        </w:r>
        <w:r w:rsidRPr="00F37F7B" w:rsidDel="00F57D31">
          <w:rPr>
            <w:noProof w:val="0"/>
          </w:rPr>
          <w:tab/>
        </w:r>
        <w:r w:rsidRPr="00F37F7B" w:rsidDel="00F57D31">
          <w:rPr>
            <w:noProof w:val="0"/>
          </w:rPr>
          <w:tab/>
          <w:delText>maxOccurs="unbounded"/&gt;</w:delText>
        </w:r>
      </w:del>
    </w:p>
    <w:p w14:paraId="154F9FC4" w14:textId="6C1718F4" w:rsidR="00D96936" w:rsidRPr="00F37F7B" w:rsidDel="00F57D31" w:rsidRDefault="00D96936" w:rsidP="00F57D31">
      <w:pPr>
        <w:pStyle w:val="PL"/>
        <w:keepNext/>
        <w:keepLines/>
        <w:widowControl w:val="0"/>
        <w:rPr>
          <w:del w:id="1115" w:author="Tomáš Urban" w:date="2018-01-04T10:30:00Z"/>
          <w:noProof w:val="0"/>
        </w:rPr>
      </w:pPr>
      <w:del w:id="1116" w:author="Tomáš Urban" w:date="2018-01-04T10:30:00Z">
        <w:r w:rsidRPr="00F37F7B" w:rsidDel="00F57D31">
          <w:rPr>
            <w:noProof w:val="0"/>
          </w:rPr>
          <w:tab/>
        </w:r>
        <w:r w:rsidRPr="00F37F7B" w:rsidDel="00F57D31">
          <w:rPr>
            <w:noProof w:val="0"/>
          </w:rPr>
          <w:tab/>
        </w:r>
        <w:r w:rsidRPr="00F37F7B" w:rsidDel="00F57D31">
          <w:rPr>
            <w:noProof w:val="0"/>
          </w:rPr>
          <w:tab/>
        </w:r>
        <w:r w:rsidRPr="00F37F7B" w:rsidDel="00F57D31">
          <w:rPr>
            <w:noProof w:val="0"/>
          </w:rPr>
          <w:tab/>
          <w:delText xml:space="preserve">&lt;xsd:element name="address" type="Values:AddressValue" minOccurs="0" </w:delText>
        </w:r>
      </w:del>
    </w:p>
    <w:p w14:paraId="2AB0DDC6" w14:textId="4D252B3F" w:rsidR="00D96936" w:rsidRPr="00F37F7B" w:rsidDel="00F57D31" w:rsidRDefault="00D96936" w:rsidP="00F57D31">
      <w:pPr>
        <w:pStyle w:val="PL"/>
        <w:keepNext/>
        <w:keepLines/>
        <w:widowControl w:val="0"/>
        <w:rPr>
          <w:del w:id="1117" w:author="Tomáš Urban" w:date="2018-01-04T10:30:00Z"/>
          <w:noProof w:val="0"/>
        </w:rPr>
      </w:pPr>
      <w:del w:id="1118" w:author="Tomáš Urban" w:date="2018-01-04T10:30:00Z">
        <w:r w:rsidRPr="00F37F7B" w:rsidDel="00F57D31">
          <w:rPr>
            <w:noProof w:val="0"/>
          </w:rPr>
          <w:tab/>
        </w:r>
        <w:r w:rsidRPr="00F37F7B" w:rsidDel="00F57D31">
          <w:rPr>
            <w:noProof w:val="0"/>
          </w:rPr>
          <w:tab/>
        </w:r>
        <w:r w:rsidRPr="00F37F7B" w:rsidDel="00F57D31">
          <w:rPr>
            <w:noProof w:val="0"/>
          </w:rPr>
          <w:tab/>
        </w:r>
        <w:r w:rsidRPr="00F37F7B" w:rsidDel="00F57D31">
          <w:rPr>
            <w:noProof w:val="0"/>
          </w:rPr>
          <w:tab/>
        </w:r>
        <w:r w:rsidRPr="00F37F7B" w:rsidDel="00F57D31">
          <w:rPr>
            <w:noProof w:val="0"/>
          </w:rPr>
          <w:tab/>
          <w:delText>maxOccurs="unbounded"/&gt;</w:delText>
        </w:r>
      </w:del>
    </w:p>
    <w:p w14:paraId="5E38B7EA" w14:textId="25F8EB3A" w:rsidR="005B4CAE" w:rsidRPr="00F37F7B" w:rsidDel="00F57D31" w:rsidRDefault="005B4CAE" w:rsidP="00F57D31">
      <w:pPr>
        <w:pStyle w:val="PL"/>
        <w:keepNext/>
        <w:keepLines/>
        <w:widowControl w:val="0"/>
        <w:rPr>
          <w:del w:id="1119" w:author="Tomáš Urban" w:date="2018-01-04T10:30:00Z"/>
          <w:noProof w:val="0"/>
        </w:rPr>
      </w:pPr>
      <w:del w:id="1120" w:author="Tomáš Urban" w:date="2018-01-04T10:30:00Z">
        <w:r w:rsidRPr="00F37F7B" w:rsidDel="00F57D31">
          <w:rPr>
            <w:noProof w:val="0"/>
          </w:rPr>
          <w:tab/>
        </w:r>
        <w:r w:rsidRPr="00F37F7B" w:rsidDel="00F57D31">
          <w:rPr>
            <w:noProof w:val="0"/>
          </w:rPr>
          <w:tab/>
        </w:r>
        <w:r w:rsidRPr="00F37F7B" w:rsidDel="00F57D31">
          <w:rPr>
            <w:noProof w:val="0"/>
          </w:rPr>
          <w:tab/>
          <w:delText xml:space="preserve">&lt;xsd:element name="component" type="Values:ComponentValue" minOccurs="0" </w:delText>
        </w:r>
      </w:del>
    </w:p>
    <w:p w14:paraId="40F474AF" w14:textId="5964D3A8" w:rsidR="005B4CAE" w:rsidRPr="00F37F7B" w:rsidDel="00F57D31" w:rsidRDefault="005B4CAE" w:rsidP="00F57D31">
      <w:pPr>
        <w:pStyle w:val="PL"/>
        <w:keepNext/>
        <w:keepLines/>
        <w:widowControl w:val="0"/>
        <w:rPr>
          <w:del w:id="1121" w:author="Tomáš Urban" w:date="2018-01-04T10:30:00Z"/>
          <w:noProof w:val="0"/>
        </w:rPr>
      </w:pPr>
      <w:del w:id="1122" w:author="Tomáš Urban" w:date="2018-01-04T10:30:00Z">
        <w:r w:rsidRPr="00F37F7B" w:rsidDel="00F57D31">
          <w:rPr>
            <w:noProof w:val="0"/>
          </w:rPr>
          <w:tab/>
        </w:r>
        <w:r w:rsidRPr="00F37F7B" w:rsidDel="00F57D31">
          <w:rPr>
            <w:noProof w:val="0"/>
          </w:rPr>
          <w:tab/>
        </w:r>
        <w:r w:rsidRPr="00F37F7B" w:rsidDel="00F57D31">
          <w:rPr>
            <w:noProof w:val="0"/>
          </w:rPr>
          <w:tab/>
        </w:r>
        <w:r w:rsidRPr="00F37F7B" w:rsidDel="00F57D31">
          <w:rPr>
            <w:noProof w:val="0"/>
          </w:rPr>
          <w:tab/>
        </w:r>
        <w:r w:rsidRPr="00F37F7B" w:rsidDel="00F57D31">
          <w:rPr>
            <w:noProof w:val="0"/>
          </w:rPr>
          <w:tab/>
          <w:delText>maxOccurs="unbounded"/&gt;</w:delText>
        </w:r>
      </w:del>
    </w:p>
    <w:p w14:paraId="7D2D2DE5" w14:textId="28E7604A" w:rsidR="005B4CAE" w:rsidRPr="00F37F7B" w:rsidDel="00F57D31" w:rsidRDefault="005B4CAE" w:rsidP="00F57D31">
      <w:pPr>
        <w:pStyle w:val="PL"/>
        <w:keepNext/>
        <w:keepLines/>
        <w:widowControl w:val="0"/>
        <w:rPr>
          <w:del w:id="1123" w:author="Tomáš Urban" w:date="2018-01-04T10:30:00Z"/>
          <w:noProof w:val="0"/>
        </w:rPr>
      </w:pPr>
      <w:del w:id="1124" w:author="Tomáš Urban" w:date="2018-01-04T10:30:00Z">
        <w:r w:rsidRPr="00F37F7B" w:rsidDel="00F57D31">
          <w:rPr>
            <w:noProof w:val="0"/>
          </w:rPr>
          <w:tab/>
        </w:r>
        <w:r w:rsidRPr="00F37F7B" w:rsidDel="00F57D31">
          <w:rPr>
            <w:noProof w:val="0"/>
          </w:rPr>
          <w:tab/>
        </w:r>
        <w:r w:rsidRPr="00F37F7B" w:rsidDel="00F57D31">
          <w:rPr>
            <w:noProof w:val="0"/>
          </w:rPr>
          <w:tab/>
          <w:delText xml:space="preserve">&lt;xsd:element name="port" type="Values:PortValue" minOccurs="0" </w:delText>
        </w:r>
      </w:del>
    </w:p>
    <w:p w14:paraId="49469F9B" w14:textId="4F65C8EE" w:rsidR="005B4CAE" w:rsidRPr="00F37F7B" w:rsidDel="00F57D31" w:rsidRDefault="005B4CAE" w:rsidP="00F57D31">
      <w:pPr>
        <w:pStyle w:val="PL"/>
        <w:keepNext/>
        <w:keepLines/>
        <w:widowControl w:val="0"/>
        <w:rPr>
          <w:del w:id="1125" w:author="Tomáš Urban" w:date="2018-01-04T10:30:00Z"/>
          <w:noProof w:val="0"/>
        </w:rPr>
      </w:pPr>
      <w:del w:id="1126" w:author="Tomáš Urban" w:date="2018-01-04T10:30:00Z">
        <w:r w:rsidRPr="00F37F7B" w:rsidDel="00F57D31">
          <w:rPr>
            <w:noProof w:val="0"/>
          </w:rPr>
          <w:tab/>
        </w:r>
        <w:r w:rsidRPr="00F37F7B" w:rsidDel="00F57D31">
          <w:rPr>
            <w:noProof w:val="0"/>
          </w:rPr>
          <w:tab/>
        </w:r>
        <w:r w:rsidRPr="00F37F7B" w:rsidDel="00F57D31">
          <w:rPr>
            <w:noProof w:val="0"/>
          </w:rPr>
          <w:tab/>
        </w:r>
        <w:r w:rsidRPr="00F37F7B" w:rsidDel="00F57D31">
          <w:rPr>
            <w:noProof w:val="0"/>
          </w:rPr>
          <w:tab/>
        </w:r>
        <w:r w:rsidRPr="00F37F7B" w:rsidDel="00F57D31">
          <w:rPr>
            <w:noProof w:val="0"/>
          </w:rPr>
          <w:tab/>
          <w:delText>maxOccurs="unbounded"/&gt;</w:delText>
        </w:r>
      </w:del>
    </w:p>
    <w:p w14:paraId="3565C910" w14:textId="0EDA2855" w:rsidR="005B4CAE" w:rsidRPr="00F37F7B" w:rsidDel="00F57D31" w:rsidRDefault="005B4CAE" w:rsidP="00F57D31">
      <w:pPr>
        <w:pStyle w:val="PL"/>
        <w:keepNext/>
        <w:keepLines/>
        <w:widowControl w:val="0"/>
        <w:rPr>
          <w:del w:id="1127" w:author="Tomáš Urban" w:date="2018-01-04T10:30:00Z"/>
          <w:noProof w:val="0"/>
        </w:rPr>
      </w:pPr>
      <w:del w:id="1128" w:author="Tomáš Urban" w:date="2018-01-04T10:30:00Z">
        <w:r w:rsidRPr="00F37F7B" w:rsidDel="00F57D31">
          <w:rPr>
            <w:noProof w:val="0"/>
          </w:rPr>
          <w:tab/>
        </w:r>
        <w:r w:rsidRPr="00F37F7B" w:rsidDel="00F57D31">
          <w:rPr>
            <w:noProof w:val="0"/>
          </w:rPr>
          <w:tab/>
        </w:r>
        <w:r w:rsidRPr="00F37F7B" w:rsidDel="00F57D31">
          <w:rPr>
            <w:noProof w:val="0"/>
          </w:rPr>
          <w:tab/>
          <w:delText xml:space="preserve">&lt;xsd:element name="default" type="Values:DefaultValue" minOccurs="0" </w:delText>
        </w:r>
      </w:del>
    </w:p>
    <w:p w14:paraId="1CDF36CB" w14:textId="6249FE7F" w:rsidR="005B4CAE" w:rsidRPr="00F37F7B" w:rsidDel="00F57D31" w:rsidRDefault="005B4CAE" w:rsidP="00F57D31">
      <w:pPr>
        <w:pStyle w:val="PL"/>
        <w:keepNext/>
        <w:keepLines/>
        <w:widowControl w:val="0"/>
        <w:rPr>
          <w:del w:id="1129" w:author="Tomáš Urban" w:date="2018-01-04T10:30:00Z"/>
          <w:noProof w:val="0"/>
        </w:rPr>
      </w:pPr>
      <w:del w:id="1130" w:author="Tomáš Urban" w:date="2018-01-04T10:30:00Z">
        <w:r w:rsidRPr="00F37F7B" w:rsidDel="00F57D31">
          <w:rPr>
            <w:noProof w:val="0"/>
          </w:rPr>
          <w:tab/>
        </w:r>
        <w:r w:rsidRPr="00F37F7B" w:rsidDel="00F57D31">
          <w:rPr>
            <w:noProof w:val="0"/>
          </w:rPr>
          <w:tab/>
        </w:r>
        <w:r w:rsidRPr="00F37F7B" w:rsidDel="00F57D31">
          <w:rPr>
            <w:noProof w:val="0"/>
          </w:rPr>
          <w:tab/>
        </w:r>
        <w:r w:rsidRPr="00F37F7B" w:rsidDel="00F57D31">
          <w:rPr>
            <w:noProof w:val="0"/>
          </w:rPr>
          <w:tab/>
        </w:r>
        <w:r w:rsidRPr="00F37F7B" w:rsidDel="00F57D31">
          <w:rPr>
            <w:noProof w:val="0"/>
          </w:rPr>
          <w:tab/>
          <w:delText>maxOccurs="unbounded"/&gt;</w:delText>
        </w:r>
      </w:del>
    </w:p>
    <w:p w14:paraId="3A45C444" w14:textId="03B6A65D" w:rsidR="005B4CAE" w:rsidRPr="00F37F7B" w:rsidDel="00F57D31" w:rsidRDefault="005B4CAE" w:rsidP="00F57D31">
      <w:pPr>
        <w:pStyle w:val="PL"/>
        <w:keepNext/>
        <w:keepLines/>
        <w:widowControl w:val="0"/>
        <w:rPr>
          <w:del w:id="1131" w:author="Tomáš Urban" w:date="2018-01-04T10:30:00Z"/>
          <w:noProof w:val="0"/>
        </w:rPr>
      </w:pPr>
      <w:del w:id="1132" w:author="Tomáš Urban" w:date="2018-01-04T10:30:00Z">
        <w:r w:rsidRPr="00F37F7B" w:rsidDel="00F57D31">
          <w:rPr>
            <w:noProof w:val="0"/>
          </w:rPr>
          <w:tab/>
        </w:r>
        <w:r w:rsidRPr="00F37F7B" w:rsidDel="00F57D31">
          <w:rPr>
            <w:noProof w:val="0"/>
          </w:rPr>
          <w:tab/>
        </w:r>
        <w:r w:rsidRPr="00F37F7B" w:rsidDel="00F57D31">
          <w:rPr>
            <w:noProof w:val="0"/>
          </w:rPr>
          <w:tab/>
          <w:delText xml:space="preserve">&lt;xsd:element name="timer" type="Values:TimerValue" minOccurs="0" </w:delText>
        </w:r>
      </w:del>
    </w:p>
    <w:p w14:paraId="21873939" w14:textId="1118DE02" w:rsidR="005B4CAE" w:rsidRPr="00F37F7B" w:rsidDel="00F57D31" w:rsidRDefault="005B4CAE" w:rsidP="00F57D31">
      <w:pPr>
        <w:pStyle w:val="PL"/>
        <w:keepNext/>
        <w:keepLines/>
        <w:widowControl w:val="0"/>
        <w:rPr>
          <w:del w:id="1133" w:author="Tomáš Urban" w:date="2018-01-04T10:30:00Z"/>
          <w:noProof w:val="0"/>
        </w:rPr>
      </w:pPr>
      <w:del w:id="1134" w:author="Tomáš Urban" w:date="2018-01-04T10:30:00Z">
        <w:r w:rsidRPr="00F37F7B" w:rsidDel="00F57D31">
          <w:rPr>
            <w:noProof w:val="0"/>
          </w:rPr>
          <w:tab/>
        </w:r>
        <w:r w:rsidRPr="00F37F7B" w:rsidDel="00F57D31">
          <w:rPr>
            <w:noProof w:val="0"/>
          </w:rPr>
          <w:tab/>
        </w:r>
        <w:r w:rsidRPr="00F37F7B" w:rsidDel="00F57D31">
          <w:rPr>
            <w:noProof w:val="0"/>
          </w:rPr>
          <w:tab/>
        </w:r>
        <w:r w:rsidRPr="00F37F7B" w:rsidDel="00F57D31">
          <w:rPr>
            <w:noProof w:val="0"/>
          </w:rPr>
          <w:tab/>
        </w:r>
        <w:r w:rsidRPr="00F37F7B" w:rsidDel="00F57D31">
          <w:rPr>
            <w:noProof w:val="0"/>
          </w:rPr>
          <w:tab/>
          <w:delText>maxOccurs="unbounded"/&gt;</w:delText>
        </w:r>
      </w:del>
    </w:p>
    <w:p w14:paraId="5BAB1559" w14:textId="56C2C5CD" w:rsidR="00D96936" w:rsidRPr="00F37F7B" w:rsidDel="00F57D31" w:rsidRDefault="00D96936" w:rsidP="00F57D31">
      <w:pPr>
        <w:pStyle w:val="PL"/>
        <w:keepNext/>
        <w:keepLines/>
        <w:widowControl w:val="0"/>
        <w:rPr>
          <w:del w:id="1135" w:author="Tomáš Urban" w:date="2018-01-04T10:30:00Z"/>
          <w:noProof w:val="0"/>
        </w:rPr>
      </w:pPr>
      <w:del w:id="1136" w:author="Tomáš Urban" w:date="2018-01-04T10:30:00Z">
        <w:r w:rsidRPr="00F37F7B" w:rsidDel="00F57D31">
          <w:rPr>
            <w:noProof w:val="0"/>
          </w:rPr>
          <w:tab/>
        </w:r>
        <w:r w:rsidRPr="00F37F7B" w:rsidDel="00F57D31">
          <w:rPr>
            <w:noProof w:val="0"/>
          </w:rPr>
          <w:tab/>
        </w:r>
        <w:r w:rsidRPr="00F37F7B" w:rsidDel="00F57D31">
          <w:rPr>
            <w:noProof w:val="0"/>
          </w:rPr>
          <w:tab/>
          <w:delText>&lt;xsd:element name="null"</w:delText>
        </w:r>
        <w:r w:rsidRPr="00F37F7B" w:rsidDel="00F57D31">
          <w:rPr>
            <w:noProof w:val="0"/>
            <w:szCs w:val="16"/>
          </w:rPr>
          <w:delText xml:space="preserve"> type="Templates:null</w:delText>
        </w:r>
        <w:r w:rsidRPr="00F37F7B" w:rsidDel="00F57D31">
          <w:rPr>
            <w:noProof w:val="0"/>
          </w:rPr>
          <w:delText>"/&gt;</w:delText>
        </w:r>
      </w:del>
    </w:p>
    <w:p w14:paraId="4D5EE8C6" w14:textId="05B41C88" w:rsidR="00D96936" w:rsidRPr="00F37F7B" w:rsidDel="00F57D31" w:rsidRDefault="00D96936" w:rsidP="00F57D31">
      <w:pPr>
        <w:pStyle w:val="PL"/>
        <w:keepNext/>
        <w:keepLines/>
        <w:widowControl w:val="0"/>
        <w:rPr>
          <w:del w:id="1137" w:author="Tomáš Urban" w:date="2018-01-04T10:30:00Z"/>
          <w:noProof w:val="0"/>
        </w:rPr>
      </w:pPr>
      <w:del w:id="1138" w:author="Tomáš Urban" w:date="2018-01-04T10:30:00Z">
        <w:r w:rsidRPr="00F37F7B" w:rsidDel="00F57D31">
          <w:rPr>
            <w:noProof w:val="0"/>
          </w:rPr>
          <w:tab/>
        </w:r>
        <w:r w:rsidRPr="00F37F7B" w:rsidDel="00F57D31">
          <w:rPr>
            <w:noProof w:val="0"/>
          </w:rPr>
          <w:tab/>
        </w:r>
        <w:r w:rsidRPr="00F37F7B" w:rsidDel="00F57D31">
          <w:rPr>
            <w:noProof w:val="0"/>
          </w:rPr>
          <w:tab/>
          <w:delText>&lt;xsd:element name="omit"</w:delText>
        </w:r>
        <w:r w:rsidRPr="00F37F7B" w:rsidDel="00F57D31">
          <w:rPr>
            <w:noProof w:val="0"/>
            <w:szCs w:val="16"/>
          </w:rPr>
          <w:delText xml:space="preserve"> type="Templates:omit</w:delText>
        </w:r>
        <w:r w:rsidRPr="00F37F7B" w:rsidDel="00F57D31">
          <w:rPr>
            <w:noProof w:val="0"/>
          </w:rPr>
          <w:delText>"/&gt;</w:delText>
        </w:r>
      </w:del>
    </w:p>
    <w:p w14:paraId="4D14CDEB" w14:textId="64A6E07C" w:rsidR="000227A1" w:rsidRPr="00F37F7B" w:rsidDel="00F57D31" w:rsidRDefault="000227A1" w:rsidP="00F57D31">
      <w:pPr>
        <w:pStyle w:val="PL"/>
        <w:keepNext/>
        <w:keepLines/>
        <w:widowControl w:val="0"/>
        <w:rPr>
          <w:del w:id="1139" w:author="Tomáš Urban" w:date="2018-01-04T10:30:00Z"/>
          <w:noProof w:val="0"/>
        </w:rPr>
      </w:pPr>
      <w:del w:id="1140" w:author="Tomáš Urban" w:date="2018-01-04T10:30:00Z">
        <w:r w:rsidRPr="00F37F7B" w:rsidDel="00F57D31">
          <w:rPr>
            <w:noProof w:val="0"/>
          </w:rPr>
          <w:tab/>
        </w:r>
        <w:r w:rsidRPr="00F37F7B" w:rsidDel="00F57D31">
          <w:rPr>
            <w:noProof w:val="0"/>
          </w:rPr>
          <w:tab/>
        </w:r>
        <w:r w:rsidRPr="00F37F7B" w:rsidDel="00F57D31">
          <w:rPr>
            <w:noProof w:val="0"/>
          </w:rPr>
          <w:tab/>
          <w:delText>&lt;xsd:element name="matching_symbol" type="Templates:MatchingSymbol</w:delText>
        </w:r>
        <w:r w:rsidR="005259BC" w:rsidRPr="00F37F7B" w:rsidDel="00F57D31">
          <w:rPr>
            <w:noProof w:val="0"/>
          </w:rPr>
          <w:delText>"</w:delText>
        </w:r>
        <w:r w:rsidRPr="00F37F7B" w:rsidDel="00F57D31">
          <w:rPr>
            <w:noProof w:val="0"/>
          </w:rPr>
          <w:delText>/&gt;</w:delText>
        </w:r>
      </w:del>
    </w:p>
    <w:p w14:paraId="322C8FFB" w14:textId="7EDCF7E3" w:rsidR="00502F0F" w:rsidRPr="00F37F7B" w:rsidDel="00F57D31" w:rsidRDefault="00502F0F" w:rsidP="00F57D31">
      <w:pPr>
        <w:pStyle w:val="PL"/>
        <w:keepNext/>
        <w:keepLines/>
        <w:widowControl w:val="0"/>
        <w:rPr>
          <w:del w:id="1141" w:author="Tomáš Urban" w:date="2018-01-04T10:30:00Z"/>
          <w:noProof w:val="0"/>
        </w:rPr>
      </w:pPr>
      <w:del w:id="1142" w:author="Tomáš Urban" w:date="2018-01-04T10:30:00Z">
        <w:r w:rsidRPr="00F37F7B" w:rsidDel="00F57D31">
          <w:rPr>
            <w:noProof w:val="0"/>
          </w:rPr>
          <w:tab/>
        </w:r>
        <w:r w:rsidRPr="00F37F7B" w:rsidDel="00F57D31">
          <w:rPr>
            <w:noProof w:val="0"/>
          </w:rPr>
          <w:tab/>
        </w:r>
        <w:r w:rsidRPr="00F37F7B" w:rsidDel="00F57D31">
          <w:rPr>
            <w:noProof w:val="0"/>
          </w:rPr>
          <w:tab/>
          <w:delText>&lt;xsd:element name="not_evaluated" type="Values:NotEvaluated"/&gt;</w:delText>
        </w:r>
      </w:del>
    </w:p>
    <w:p w14:paraId="729C6154" w14:textId="7E1EB014" w:rsidR="00D96936" w:rsidRPr="00F37F7B" w:rsidRDefault="00D96936" w:rsidP="00F57D31">
      <w:pPr>
        <w:pStyle w:val="PL"/>
        <w:keepNext/>
        <w:keepLines/>
        <w:widowControl w:val="0"/>
        <w:rPr>
          <w:noProof w:val="0"/>
        </w:rPr>
      </w:pPr>
      <w:del w:id="1143" w:author="Tomáš Urban" w:date="2018-01-04T10:30:00Z">
        <w:r w:rsidRPr="00F37F7B" w:rsidDel="00F57D31">
          <w:rPr>
            <w:noProof w:val="0"/>
          </w:rPr>
          <w:tab/>
        </w:r>
        <w:r w:rsidRPr="00F37F7B" w:rsidDel="00F57D31">
          <w:rPr>
            <w:noProof w:val="0"/>
          </w:rPr>
          <w:tab/>
          <w:delText>&lt;/xsd:choice&gt;</w:delText>
        </w:r>
      </w:del>
    </w:p>
    <w:p w14:paraId="744EC8DA" w14:textId="77777777" w:rsidR="00D96936" w:rsidRPr="00F37F7B" w:rsidRDefault="00D96936" w:rsidP="00836C3A">
      <w:pPr>
        <w:pStyle w:val="PL"/>
        <w:rPr>
          <w:noProof w:val="0"/>
        </w:rPr>
      </w:pPr>
      <w:r w:rsidRPr="00F37F7B">
        <w:rPr>
          <w:noProof w:val="0"/>
        </w:rPr>
        <w:tab/>
      </w:r>
      <w:r w:rsidRPr="00F37F7B">
        <w:rPr>
          <w:noProof w:val="0"/>
        </w:rPr>
        <w:tab/>
        <w:t>&lt;xsd:attributeGroup ref="Values:ValueAtts"/&gt;</w:t>
      </w:r>
    </w:p>
    <w:p w14:paraId="0D7C3E6C" w14:textId="77777777" w:rsidR="00D96936" w:rsidRPr="00F37F7B" w:rsidRDefault="00D96936" w:rsidP="00836C3A">
      <w:pPr>
        <w:pStyle w:val="PL"/>
        <w:rPr>
          <w:noProof w:val="0"/>
        </w:rPr>
      </w:pPr>
      <w:r w:rsidRPr="00F37F7B">
        <w:rPr>
          <w:noProof w:val="0"/>
        </w:rPr>
        <w:tab/>
        <w:t>&lt;/xsd:complexType&gt;</w:t>
      </w:r>
    </w:p>
    <w:p w14:paraId="72736603" w14:textId="77777777" w:rsidR="00D96936" w:rsidRPr="00F37F7B" w:rsidRDefault="00D96936" w:rsidP="00836C3A">
      <w:pPr>
        <w:pStyle w:val="PL"/>
        <w:rPr>
          <w:noProof w:val="0"/>
        </w:rPr>
      </w:pPr>
    </w:p>
    <w:p w14:paraId="501D6472" w14:textId="00051832" w:rsidR="00D96936" w:rsidRPr="00F37F7B" w:rsidRDefault="00D96936" w:rsidP="00994903">
      <w:pPr>
        <w:keepNext/>
        <w:widowControl w:val="0"/>
        <w:rPr>
          <w:b/>
        </w:rPr>
      </w:pPr>
      <w:del w:id="1144" w:author="Tomáš Urban" w:date="2018-01-04T10:31:00Z">
        <w:r w:rsidRPr="00F37F7B" w:rsidDel="00F57D31">
          <w:rPr>
            <w:b/>
          </w:rPr>
          <w:delText>Choice of Sequence of Elements</w:delText>
        </w:r>
      </w:del>
      <w:ins w:id="1145" w:author="Tomáš Urban" w:date="2018-01-04T10:31:00Z">
        <w:r w:rsidR="00F57D31">
          <w:rPr>
            <w:b/>
          </w:rPr>
          <w:t>Items</w:t>
        </w:r>
      </w:ins>
      <w:r w:rsidRPr="00F37F7B">
        <w:rPr>
          <w:b/>
        </w:rPr>
        <w:t>:</w:t>
      </w:r>
    </w:p>
    <w:p w14:paraId="6D062608" w14:textId="74C09E42" w:rsidR="00F57D31" w:rsidRPr="00F37F7B" w:rsidRDefault="00F57D31" w:rsidP="009D6081">
      <w:pPr>
        <w:pStyle w:val="B1"/>
        <w:widowControl w:val="0"/>
        <w:tabs>
          <w:tab w:val="left" w:pos="2835"/>
        </w:tabs>
        <w:ind w:left="738" w:hanging="454"/>
        <w:rPr>
          <w:ins w:id="1146" w:author="Tomáš Urban" w:date="2018-01-04T10:32:00Z"/>
        </w:rPr>
      </w:pPr>
      <w:ins w:id="1147" w:author="Tomáš Urban" w:date="2018-01-04T10:32:00Z">
        <w:r>
          <w:rPr>
            <w:rFonts w:ascii="Courier New" w:hAnsi="Courier New" w:cs="Courier New"/>
            <w:sz w:val="16"/>
            <w:szCs w:val="16"/>
          </w:rPr>
          <w:t>Values</w:t>
        </w:r>
        <w:r w:rsidRPr="00F37F7B">
          <w:tab/>
        </w:r>
        <w:r>
          <w:t xml:space="preserve">Array value content described in </w:t>
        </w:r>
        <w:r>
          <w:fldChar w:fldCharType="begin"/>
        </w:r>
        <w:r>
          <w:instrText xml:space="preserve"> REF _Ref502825293 \h </w:instrText>
        </w:r>
      </w:ins>
      <w:r>
        <w:fldChar w:fldCharType="separate"/>
      </w:r>
      <w:ins w:id="1148" w:author="Tomáš Urban" w:date="2018-01-04T10:32:00Z">
        <w:r w:rsidRPr="00F37F7B">
          <w:t>11.3.3.13</w:t>
        </w:r>
        <w:r>
          <w:fldChar w:fldCharType="end"/>
        </w:r>
        <w:r w:rsidRPr="00F37F7B">
          <w:t>.</w:t>
        </w:r>
      </w:ins>
    </w:p>
    <w:p w14:paraId="12A33DDD" w14:textId="3BA3AA77" w:rsidR="00D96936" w:rsidRPr="00F37F7B" w:rsidDel="00F57D31" w:rsidRDefault="00F57D31" w:rsidP="009D6081">
      <w:pPr>
        <w:pStyle w:val="B1"/>
        <w:keepNext/>
        <w:widowControl w:val="0"/>
        <w:tabs>
          <w:tab w:val="left" w:pos="2835"/>
        </w:tabs>
        <w:ind w:left="738" w:hanging="454"/>
        <w:rPr>
          <w:del w:id="1149" w:author="Tomáš Urban" w:date="2018-01-04T10:32:00Z"/>
        </w:rPr>
      </w:pPr>
      <w:ins w:id="1150" w:author="Tomáš Urban" w:date="2018-01-04T10:32:00Z">
        <w:r>
          <w:rPr>
            <w:rFonts w:ascii="Courier New" w:hAnsi="Courier New" w:cs="Courier New"/>
            <w:sz w:val="16"/>
            <w:szCs w:val="16"/>
          </w:rPr>
          <w:t>ValueAtts</w:t>
        </w:r>
        <w:r w:rsidRPr="00F37F7B">
          <w:rPr>
            <w:rFonts w:ascii="Courier New" w:hAnsi="Courier New" w:cs="Courier New"/>
            <w:sz w:val="16"/>
            <w:szCs w:val="16"/>
          </w:rPr>
          <w:tab/>
        </w:r>
        <w:r>
          <w:t xml:space="preserve">Value attributes described in </w:t>
        </w:r>
        <w:r>
          <w:fldChar w:fldCharType="begin"/>
        </w:r>
        <w:r>
          <w:instrText xml:space="preserve"> REF _Ref502822381 \h </w:instrText>
        </w:r>
      </w:ins>
      <w:ins w:id="1151" w:author="Tomáš Urban" w:date="2018-01-04T10:32:00Z">
        <w:r>
          <w:fldChar w:fldCharType="separate"/>
        </w:r>
        <w:r w:rsidRPr="00F37F7B">
          <w:t>11.3.3.1</w:t>
        </w:r>
        <w:r>
          <w:fldChar w:fldCharType="end"/>
        </w:r>
        <w:r w:rsidRPr="00F37F7B">
          <w:t>.</w:t>
        </w:r>
      </w:ins>
      <w:ins w:id="1152" w:author="Tomáš Urban" w:date="2018-01-04T10:48:00Z">
        <w:r w:rsidR="009D6081" w:rsidRPr="00F37F7B" w:rsidDel="00F57D31">
          <w:rPr>
            <w:rFonts w:ascii="Courier New" w:hAnsi="Courier New" w:cs="Courier New"/>
            <w:sz w:val="16"/>
            <w:szCs w:val="16"/>
          </w:rPr>
          <w:t xml:space="preserve"> </w:t>
        </w:r>
      </w:ins>
      <w:del w:id="1153" w:author="Tomáš Urban" w:date="2018-01-04T10:32:00Z">
        <w:r w:rsidR="00D96936" w:rsidRPr="00F37F7B" w:rsidDel="00F57D31">
          <w:rPr>
            <w:rFonts w:ascii="Courier New" w:hAnsi="Courier New" w:cs="Courier New"/>
            <w:sz w:val="16"/>
            <w:szCs w:val="16"/>
          </w:rPr>
          <w:delText>integer</w:delText>
        </w:r>
        <w:r w:rsidR="00D96936" w:rsidRPr="00F37F7B" w:rsidDel="00F57D31">
          <w:tab/>
          <w:delText>An integer value.</w:delText>
        </w:r>
      </w:del>
    </w:p>
    <w:p w14:paraId="1B88EF99" w14:textId="06C444F2" w:rsidR="00D96936" w:rsidRPr="00F37F7B" w:rsidDel="00F57D31" w:rsidRDefault="00D96936" w:rsidP="009D6081">
      <w:pPr>
        <w:pStyle w:val="B1"/>
        <w:widowControl w:val="0"/>
        <w:tabs>
          <w:tab w:val="left" w:pos="2835"/>
        </w:tabs>
        <w:ind w:left="738" w:hanging="454"/>
        <w:rPr>
          <w:del w:id="1154" w:author="Tomáš Urban" w:date="2018-01-04T10:32:00Z"/>
        </w:rPr>
      </w:pPr>
      <w:del w:id="1155" w:author="Tomáš Urban" w:date="2018-01-04T10:32:00Z">
        <w:r w:rsidRPr="00F37F7B" w:rsidDel="00F57D31">
          <w:rPr>
            <w:rFonts w:ascii="Courier New" w:hAnsi="Courier New" w:cs="Courier New"/>
            <w:sz w:val="16"/>
            <w:szCs w:val="16"/>
          </w:rPr>
          <w:delText>float</w:delText>
        </w:r>
        <w:r w:rsidRPr="00F37F7B" w:rsidDel="00F57D31">
          <w:tab/>
          <w:delText>A float value.</w:delText>
        </w:r>
      </w:del>
    </w:p>
    <w:p w14:paraId="6F5C8FC7" w14:textId="323ED41D" w:rsidR="00D96936" w:rsidRPr="00F37F7B" w:rsidDel="00F57D31" w:rsidRDefault="00D96936" w:rsidP="009D6081">
      <w:pPr>
        <w:pStyle w:val="B1"/>
        <w:widowControl w:val="0"/>
        <w:tabs>
          <w:tab w:val="left" w:pos="2835"/>
        </w:tabs>
        <w:ind w:left="738" w:hanging="454"/>
        <w:rPr>
          <w:del w:id="1156" w:author="Tomáš Urban" w:date="2018-01-04T10:32:00Z"/>
        </w:rPr>
      </w:pPr>
      <w:del w:id="1157" w:author="Tomáš Urban" w:date="2018-01-04T10:32:00Z">
        <w:r w:rsidRPr="00F37F7B" w:rsidDel="00F57D31">
          <w:rPr>
            <w:rFonts w:ascii="Courier New" w:hAnsi="Courier New" w:cs="Courier New"/>
            <w:sz w:val="16"/>
            <w:szCs w:val="16"/>
          </w:rPr>
          <w:delText>boolean</w:delText>
        </w:r>
        <w:r w:rsidRPr="00F37F7B" w:rsidDel="00F57D31">
          <w:tab/>
          <w:delText>A boolean value.</w:delText>
        </w:r>
      </w:del>
    </w:p>
    <w:p w14:paraId="4D04C545" w14:textId="7F067966" w:rsidR="00D96936" w:rsidRPr="00F37F7B" w:rsidDel="00F57D31" w:rsidRDefault="00D96936" w:rsidP="009D6081">
      <w:pPr>
        <w:pStyle w:val="B1"/>
        <w:widowControl w:val="0"/>
        <w:tabs>
          <w:tab w:val="left" w:pos="2835"/>
        </w:tabs>
        <w:ind w:left="738" w:hanging="454"/>
        <w:rPr>
          <w:del w:id="1158" w:author="Tomáš Urban" w:date="2018-01-04T10:32:00Z"/>
        </w:rPr>
      </w:pPr>
      <w:del w:id="1159" w:author="Tomáš Urban" w:date="2018-01-04T10:32:00Z">
        <w:r w:rsidRPr="00F37F7B" w:rsidDel="00F57D31">
          <w:rPr>
            <w:rFonts w:ascii="Courier New" w:hAnsi="Courier New" w:cs="Courier New"/>
            <w:sz w:val="16"/>
            <w:szCs w:val="16"/>
          </w:rPr>
          <w:delText>verdicttype</w:delText>
        </w:r>
        <w:r w:rsidRPr="00F37F7B" w:rsidDel="00F57D31">
          <w:tab/>
          <w:delText>A verdicttype value.</w:delText>
        </w:r>
      </w:del>
    </w:p>
    <w:p w14:paraId="4B10CB32" w14:textId="0130BC85" w:rsidR="00D96936" w:rsidRPr="00F37F7B" w:rsidDel="00F57D31" w:rsidRDefault="00D96936" w:rsidP="009D6081">
      <w:pPr>
        <w:pStyle w:val="B1"/>
        <w:widowControl w:val="0"/>
        <w:tabs>
          <w:tab w:val="left" w:pos="2835"/>
        </w:tabs>
        <w:ind w:left="738" w:hanging="454"/>
        <w:rPr>
          <w:del w:id="1160" w:author="Tomáš Urban" w:date="2018-01-04T10:32:00Z"/>
        </w:rPr>
      </w:pPr>
      <w:del w:id="1161" w:author="Tomáš Urban" w:date="2018-01-04T10:32:00Z">
        <w:r w:rsidRPr="00F37F7B" w:rsidDel="00F57D31">
          <w:rPr>
            <w:rFonts w:ascii="Courier New" w:hAnsi="Courier New" w:cs="Courier New"/>
            <w:sz w:val="16"/>
            <w:szCs w:val="16"/>
          </w:rPr>
          <w:delText>bitstring</w:delText>
        </w:r>
        <w:r w:rsidRPr="00F37F7B" w:rsidDel="00F57D31">
          <w:tab/>
          <w:delText>A bitstring value.</w:delText>
        </w:r>
      </w:del>
    </w:p>
    <w:p w14:paraId="5E5022EA" w14:textId="095ED049" w:rsidR="00D96936" w:rsidRPr="00F37F7B" w:rsidDel="00F57D31" w:rsidRDefault="00D96936" w:rsidP="009D6081">
      <w:pPr>
        <w:pStyle w:val="B1"/>
        <w:widowControl w:val="0"/>
        <w:tabs>
          <w:tab w:val="left" w:pos="2835"/>
        </w:tabs>
        <w:ind w:left="738" w:hanging="454"/>
        <w:rPr>
          <w:del w:id="1162" w:author="Tomáš Urban" w:date="2018-01-04T10:32:00Z"/>
        </w:rPr>
      </w:pPr>
      <w:del w:id="1163" w:author="Tomáš Urban" w:date="2018-01-04T10:32:00Z">
        <w:r w:rsidRPr="00F37F7B" w:rsidDel="00F57D31">
          <w:rPr>
            <w:rFonts w:ascii="Courier New" w:hAnsi="Courier New" w:cs="Courier New"/>
            <w:sz w:val="16"/>
            <w:szCs w:val="16"/>
          </w:rPr>
          <w:delText>hexstring</w:delText>
        </w:r>
        <w:r w:rsidRPr="00F37F7B" w:rsidDel="00F57D31">
          <w:tab/>
        </w:r>
        <w:r w:rsidR="007D6A69" w:rsidRPr="00F37F7B" w:rsidDel="00F57D31">
          <w:delText>A</w:delText>
        </w:r>
        <w:r w:rsidRPr="00F37F7B" w:rsidDel="00F57D31">
          <w:delText xml:space="preserve"> hexstring value.</w:delText>
        </w:r>
      </w:del>
    </w:p>
    <w:p w14:paraId="43585E79" w14:textId="02669382" w:rsidR="00D96936" w:rsidRPr="00F37F7B" w:rsidDel="00F57D31" w:rsidRDefault="00D96936" w:rsidP="009D6081">
      <w:pPr>
        <w:pStyle w:val="B1"/>
        <w:widowControl w:val="0"/>
        <w:tabs>
          <w:tab w:val="left" w:pos="2835"/>
        </w:tabs>
        <w:ind w:left="738" w:hanging="454"/>
        <w:rPr>
          <w:del w:id="1164" w:author="Tomáš Urban" w:date="2018-01-04T10:32:00Z"/>
        </w:rPr>
      </w:pPr>
      <w:del w:id="1165" w:author="Tomáš Urban" w:date="2018-01-04T10:32:00Z">
        <w:r w:rsidRPr="00F37F7B" w:rsidDel="00F57D31">
          <w:rPr>
            <w:rFonts w:ascii="Courier New" w:hAnsi="Courier New" w:cs="Courier New"/>
            <w:sz w:val="16"/>
            <w:szCs w:val="16"/>
          </w:rPr>
          <w:lastRenderedPageBreak/>
          <w:delText>octetstring</w:delText>
        </w:r>
        <w:r w:rsidRPr="00F37F7B" w:rsidDel="00F57D31">
          <w:tab/>
          <w:delText>An octetstring value.</w:delText>
        </w:r>
      </w:del>
    </w:p>
    <w:p w14:paraId="302D1E47" w14:textId="061ED32E" w:rsidR="00D96936" w:rsidRPr="00F37F7B" w:rsidDel="00F57D31" w:rsidRDefault="00D96936" w:rsidP="009D6081">
      <w:pPr>
        <w:pStyle w:val="B1"/>
        <w:widowControl w:val="0"/>
        <w:tabs>
          <w:tab w:val="left" w:pos="2835"/>
        </w:tabs>
        <w:ind w:left="738" w:hanging="454"/>
        <w:rPr>
          <w:del w:id="1166" w:author="Tomáš Urban" w:date="2018-01-04T10:32:00Z"/>
        </w:rPr>
      </w:pPr>
      <w:del w:id="1167" w:author="Tomáš Urban" w:date="2018-01-04T10:32:00Z">
        <w:r w:rsidRPr="00F37F7B" w:rsidDel="00F57D31">
          <w:rPr>
            <w:rFonts w:ascii="Courier New" w:hAnsi="Courier New" w:cs="Courier New"/>
            <w:sz w:val="16"/>
            <w:szCs w:val="16"/>
          </w:rPr>
          <w:delText>charstring</w:delText>
        </w:r>
        <w:r w:rsidRPr="00F37F7B" w:rsidDel="00F57D31">
          <w:tab/>
          <w:delText>A charstring value.</w:delText>
        </w:r>
      </w:del>
    </w:p>
    <w:p w14:paraId="4DEF46DC" w14:textId="59970542" w:rsidR="00D96936" w:rsidRPr="00F37F7B" w:rsidDel="00F57D31" w:rsidRDefault="00D96936" w:rsidP="009D6081">
      <w:pPr>
        <w:pStyle w:val="B1"/>
        <w:widowControl w:val="0"/>
        <w:tabs>
          <w:tab w:val="left" w:pos="2835"/>
        </w:tabs>
        <w:ind w:left="738" w:hanging="454"/>
        <w:rPr>
          <w:del w:id="1168" w:author="Tomáš Urban" w:date="2018-01-04T10:32:00Z"/>
        </w:rPr>
      </w:pPr>
      <w:del w:id="1169" w:author="Tomáš Urban" w:date="2018-01-04T10:32:00Z">
        <w:r w:rsidRPr="00F37F7B" w:rsidDel="00F57D31">
          <w:rPr>
            <w:rFonts w:ascii="Courier New" w:hAnsi="Courier New" w:cs="Courier New"/>
            <w:sz w:val="16"/>
            <w:szCs w:val="16"/>
          </w:rPr>
          <w:delText>universal_charstring</w:delText>
        </w:r>
        <w:r w:rsidRPr="00F37F7B" w:rsidDel="00F57D31">
          <w:tab/>
          <w:delText>A universal charstring value.</w:delText>
        </w:r>
      </w:del>
    </w:p>
    <w:p w14:paraId="6F7E412F" w14:textId="67CB8B0A" w:rsidR="00D96936" w:rsidRPr="00F37F7B" w:rsidDel="00F57D31" w:rsidRDefault="00D96936" w:rsidP="009D6081">
      <w:pPr>
        <w:pStyle w:val="B1"/>
        <w:widowControl w:val="0"/>
        <w:tabs>
          <w:tab w:val="left" w:pos="2835"/>
        </w:tabs>
        <w:ind w:left="738" w:hanging="454"/>
        <w:rPr>
          <w:del w:id="1170" w:author="Tomáš Urban" w:date="2018-01-04T10:32:00Z"/>
        </w:rPr>
      </w:pPr>
      <w:del w:id="1171" w:author="Tomáš Urban" w:date="2018-01-04T10:32:00Z">
        <w:r w:rsidRPr="00F37F7B" w:rsidDel="00F57D31">
          <w:rPr>
            <w:rFonts w:ascii="Courier New" w:hAnsi="Courier New" w:cs="Courier New"/>
            <w:sz w:val="16"/>
            <w:szCs w:val="16"/>
          </w:rPr>
          <w:delText>record</w:delText>
        </w:r>
        <w:r w:rsidRPr="00F37F7B" w:rsidDel="00F57D31">
          <w:tab/>
          <w:delText>A record value.</w:delText>
        </w:r>
      </w:del>
    </w:p>
    <w:p w14:paraId="59978B0E" w14:textId="0BCC16AE" w:rsidR="00D96936" w:rsidRPr="00F37F7B" w:rsidDel="00F57D31" w:rsidRDefault="00D96936" w:rsidP="009D6081">
      <w:pPr>
        <w:pStyle w:val="B1"/>
        <w:widowControl w:val="0"/>
        <w:tabs>
          <w:tab w:val="left" w:pos="2835"/>
        </w:tabs>
        <w:ind w:left="738" w:hanging="454"/>
        <w:rPr>
          <w:del w:id="1172" w:author="Tomáš Urban" w:date="2018-01-04T10:32:00Z"/>
        </w:rPr>
      </w:pPr>
      <w:del w:id="1173" w:author="Tomáš Urban" w:date="2018-01-04T10:32:00Z">
        <w:r w:rsidRPr="00F37F7B" w:rsidDel="00F57D31">
          <w:rPr>
            <w:rFonts w:ascii="Courier New" w:hAnsi="Courier New" w:cs="Courier New"/>
            <w:sz w:val="16"/>
            <w:szCs w:val="16"/>
          </w:rPr>
          <w:delText>record_of</w:delText>
        </w:r>
        <w:r w:rsidRPr="00F37F7B" w:rsidDel="00F57D31">
          <w:tab/>
          <w:delText>A record of value.</w:delText>
        </w:r>
      </w:del>
    </w:p>
    <w:p w14:paraId="25BE6FFB" w14:textId="167ABED0" w:rsidR="00D96936" w:rsidRPr="00F37F7B" w:rsidDel="00F57D31" w:rsidRDefault="00D96936" w:rsidP="009D6081">
      <w:pPr>
        <w:pStyle w:val="B1"/>
        <w:widowControl w:val="0"/>
        <w:tabs>
          <w:tab w:val="left" w:pos="2835"/>
        </w:tabs>
        <w:ind w:left="738" w:hanging="454"/>
        <w:rPr>
          <w:del w:id="1174" w:author="Tomáš Urban" w:date="2018-01-04T10:32:00Z"/>
        </w:rPr>
      </w:pPr>
      <w:del w:id="1175" w:author="Tomáš Urban" w:date="2018-01-04T10:32:00Z">
        <w:r w:rsidRPr="00F37F7B" w:rsidDel="00F57D31">
          <w:rPr>
            <w:rFonts w:ascii="Courier New" w:hAnsi="Courier New" w:cs="Courier New"/>
            <w:sz w:val="16"/>
            <w:szCs w:val="16"/>
          </w:rPr>
          <w:delText>array</w:delText>
        </w:r>
        <w:r w:rsidRPr="00F37F7B" w:rsidDel="00F57D31">
          <w:tab/>
          <w:delText>An array value.</w:delText>
        </w:r>
      </w:del>
    </w:p>
    <w:p w14:paraId="15DAA623" w14:textId="081E8FDF" w:rsidR="00D96936" w:rsidRPr="00F37F7B" w:rsidDel="00F57D31" w:rsidRDefault="00D96936" w:rsidP="009D6081">
      <w:pPr>
        <w:pStyle w:val="B1"/>
        <w:widowControl w:val="0"/>
        <w:tabs>
          <w:tab w:val="left" w:pos="2835"/>
        </w:tabs>
        <w:ind w:left="738" w:hanging="454"/>
        <w:rPr>
          <w:del w:id="1176" w:author="Tomáš Urban" w:date="2018-01-04T10:32:00Z"/>
        </w:rPr>
      </w:pPr>
      <w:del w:id="1177" w:author="Tomáš Urban" w:date="2018-01-04T10:32:00Z">
        <w:r w:rsidRPr="00F37F7B" w:rsidDel="00F57D31">
          <w:rPr>
            <w:rFonts w:ascii="Courier New" w:hAnsi="Courier New" w:cs="Courier New"/>
            <w:sz w:val="16"/>
            <w:szCs w:val="16"/>
          </w:rPr>
          <w:delText>set</w:delText>
        </w:r>
        <w:r w:rsidRPr="00F37F7B" w:rsidDel="00F57D31">
          <w:tab/>
          <w:delText>A set value.</w:delText>
        </w:r>
      </w:del>
    </w:p>
    <w:p w14:paraId="002437CE" w14:textId="7C546BC4" w:rsidR="00D96936" w:rsidRPr="00F37F7B" w:rsidDel="00F57D31" w:rsidRDefault="00D96936" w:rsidP="009D6081">
      <w:pPr>
        <w:pStyle w:val="B1"/>
        <w:widowControl w:val="0"/>
        <w:tabs>
          <w:tab w:val="left" w:pos="2835"/>
        </w:tabs>
        <w:ind w:left="738" w:hanging="454"/>
        <w:rPr>
          <w:del w:id="1178" w:author="Tomáš Urban" w:date="2018-01-04T10:32:00Z"/>
        </w:rPr>
      </w:pPr>
      <w:del w:id="1179" w:author="Tomáš Urban" w:date="2018-01-04T10:32:00Z">
        <w:r w:rsidRPr="00F37F7B" w:rsidDel="00F57D31">
          <w:rPr>
            <w:rFonts w:ascii="Courier New" w:hAnsi="Courier New" w:cs="Courier New"/>
            <w:sz w:val="16"/>
            <w:szCs w:val="16"/>
          </w:rPr>
          <w:delText>set_of</w:delText>
        </w:r>
        <w:r w:rsidRPr="00F37F7B" w:rsidDel="00F57D31">
          <w:tab/>
          <w:delText>A set of value.</w:delText>
        </w:r>
      </w:del>
    </w:p>
    <w:p w14:paraId="087D77F6" w14:textId="0AD92269" w:rsidR="00D96936" w:rsidRPr="00F37F7B" w:rsidDel="00F57D31" w:rsidRDefault="00D96936" w:rsidP="009D6081">
      <w:pPr>
        <w:pStyle w:val="B1"/>
        <w:widowControl w:val="0"/>
        <w:tabs>
          <w:tab w:val="left" w:pos="2835"/>
        </w:tabs>
        <w:ind w:left="738" w:hanging="454"/>
        <w:rPr>
          <w:del w:id="1180" w:author="Tomáš Urban" w:date="2018-01-04T10:32:00Z"/>
        </w:rPr>
      </w:pPr>
      <w:del w:id="1181" w:author="Tomáš Urban" w:date="2018-01-04T10:32:00Z">
        <w:r w:rsidRPr="00F37F7B" w:rsidDel="00F57D31">
          <w:rPr>
            <w:rFonts w:ascii="Courier New" w:hAnsi="Courier New" w:cs="Courier New"/>
            <w:sz w:val="16"/>
            <w:szCs w:val="16"/>
          </w:rPr>
          <w:delText>enumerated</w:delText>
        </w:r>
        <w:r w:rsidRPr="00F37F7B" w:rsidDel="00F57D31">
          <w:tab/>
          <w:delText>An enumerated value.</w:delText>
        </w:r>
      </w:del>
    </w:p>
    <w:p w14:paraId="506FCC98" w14:textId="5D240EF5" w:rsidR="00D96936" w:rsidRPr="00F37F7B" w:rsidDel="00F57D31" w:rsidRDefault="00D96936" w:rsidP="009D6081">
      <w:pPr>
        <w:pStyle w:val="B1"/>
        <w:widowControl w:val="0"/>
        <w:tabs>
          <w:tab w:val="left" w:pos="2835"/>
        </w:tabs>
        <w:ind w:left="738" w:hanging="454"/>
        <w:rPr>
          <w:del w:id="1182" w:author="Tomáš Urban" w:date="2018-01-04T10:32:00Z"/>
        </w:rPr>
      </w:pPr>
      <w:del w:id="1183" w:author="Tomáš Urban" w:date="2018-01-04T10:32:00Z">
        <w:r w:rsidRPr="00F37F7B" w:rsidDel="00F57D31">
          <w:rPr>
            <w:rFonts w:ascii="Courier New" w:hAnsi="Courier New" w:cs="Courier New"/>
            <w:sz w:val="16"/>
            <w:szCs w:val="16"/>
          </w:rPr>
          <w:delText>union</w:delText>
        </w:r>
        <w:r w:rsidRPr="00F37F7B" w:rsidDel="00F57D31">
          <w:tab/>
          <w:delText>A union value.</w:delText>
        </w:r>
      </w:del>
    </w:p>
    <w:p w14:paraId="6C08BC39" w14:textId="0D806C9D" w:rsidR="00D96936" w:rsidRPr="00F37F7B" w:rsidDel="00F57D31" w:rsidRDefault="00D96936" w:rsidP="009D6081">
      <w:pPr>
        <w:pStyle w:val="B1"/>
        <w:widowControl w:val="0"/>
        <w:tabs>
          <w:tab w:val="left" w:pos="2835"/>
        </w:tabs>
        <w:ind w:left="738" w:hanging="454"/>
        <w:rPr>
          <w:del w:id="1184" w:author="Tomáš Urban" w:date="2018-01-04T10:32:00Z"/>
        </w:rPr>
      </w:pPr>
      <w:del w:id="1185" w:author="Tomáš Urban" w:date="2018-01-04T10:32:00Z">
        <w:r w:rsidRPr="00F37F7B" w:rsidDel="00F57D31">
          <w:rPr>
            <w:rFonts w:ascii="Courier New" w:hAnsi="Courier New" w:cs="Courier New"/>
            <w:sz w:val="16"/>
            <w:szCs w:val="16"/>
          </w:rPr>
          <w:delText>anytype</w:delText>
        </w:r>
        <w:r w:rsidRPr="00F37F7B" w:rsidDel="00F57D31">
          <w:tab/>
          <w:delText>An anytype value.</w:delText>
        </w:r>
      </w:del>
    </w:p>
    <w:p w14:paraId="2629BF89" w14:textId="54933B7A" w:rsidR="00D96936" w:rsidRPr="00F37F7B" w:rsidDel="00F57D31" w:rsidRDefault="00D96936" w:rsidP="009D6081">
      <w:pPr>
        <w:pStyle w:val="B1"/>
        <w:widowControl w:val="0"/>
        <w:tabs>
          <w:tab w:val="left" w:pos="2835"/>
        </w:tabs>
        <w:ind w:left="738" w:hanging="454"/>
        <w:rPr>
          <w:del w:id="1186" w:author="Tomáš Urban" w:date="2018-01-04T10:32:00Z"/>
        </w:rPr>
      </w:pPr>
      <w:del w:id="1187" w:author="Tomáš Urban" w:date="2018-01-04T10:32:00Z">
        <w:r w:rsidRPr="00F37F7B" w:rsidDel="00F57D31">
          <w:rPr>
            <w:rFonts w:ascii="Courier New" w:hAnsi="Courier New" w:cs="Courier New"/>
            <w:sz w:val="16"/>
            <w:szCs w:val="16"/>
          </w:rPr>
          <w:delText>address</w:delText>
        </w:r>
        <w:r w:rsidRPr="00F37F7B" w:rsidDel="00F57D31">
          <w:tab/>
          <w:delText>An address value.</w:delText>
        </w:r>
      </w:del>
    </w:p>
    <w:p w14:paraId="2AA5A2BE" w14:textId="36512424" w:rsidR="000227A1" w:rsidRPr="00F37F7B" w:rsidDel="00F57D31" w:rsidRDefault="000227A1" w:rsidP="009D6081">
      <w:pPr>
        <w:pStyle w:val="B1"/>
        <w:widowControl w:val="0"/>
        <w:tabs>
          <w:tab w:val="left" w:pos="2835"/>
        </w:tabs>
        <w:ind w:left="738" w:hanging="454"/>
        <w:rPr>
          <w:del w:id="1188" w:author="Tomáš Urban" w:date="2018-01-04T10:32:00Z"/>
        </w:rPr>
      </w:pPr>
      <w:del w:id="1189" w:author="Tomáš Urban" w:date="2018-01-04T10:32:00Z">
        <w:r w:rsidRPr="00F37F7B" w:rsidDel="00F57D31">
          <w:rPr>
            <w:rFonts w:ascii="Courier New" w:hAnsi="Courier New" w:cs="Courier New"/>
            <w:sz w:val="16"/>
            <w:szCs w:val="16"/>
          </w:rPr>
          <w:delText>component</w:delText>
        </w:r>
        <w:r w:rsidRPr="00F37F7B" w:rsidDel="00F57D31">
          <w:tab/>
          <w:delText>A component value.</w:delText>
        </w:r>
      </w:del>
    </w:p>
    <w:p w14:paraId="2F6120CD" w14:textId="0EA43AAD" w:rsidR="000227A1" w:rsidRPr="00F37F7B" w:rsidDel="00F57D31" w:rsidRDefault="000227A1" w:rsidP="009D6081">
      <w:pPr>
        <w:pStyle w:val="B1"/>
        <w:widowControl w:val="0"/>
        <w:tabs>
          <w:tab w:val="left" w:pos="2835"/>
        </w:tabs>
        <w:ind w:left="738" w:hanging="454"/>
        <w:rPr>
          <w:del w:id="1190" w:author="Tomáš Urban" w:date="2018-01-04T10:32:00Z"/>
        </w:rPr>
      </w:pPr>
      <w:del w:id="1191" w:author="Tomáš Urban" w:date="2018-01-04T10:32:00Z">
        <w:r w:rsidRPr="00F37F7B" w:rsidDel="00F57D31">
          <w:rPr>
            <w:rFonts w:ascii="Courier New" w:hAnsi="Courier New" w:cs="Courier New"/>
            <w:sz w:val="16"/>
            <w:szCs w:val="16"/>
          </w:rPr>
          <w:delText>port</w:delText>
        </w:r>
        <w:r w:rsidRPr="00F37F7B" w:rsidDel="00F57D31">
          <w:tab/>
          <w:delText>A port value.</w:delText>
        </w:r>
      </w:del>
    </w:p>
    <w:p w14:paraId="3C3420C7" w14:textId="3984F63A" w:rsidR="000227A1" w:rsidRPr="00F37F7B" w:rsidDel="00F57D31" w:rsidRDefault="000227A1" w:rsidP="009D6081">
      <w:pPr>
        <w:pStyle w:val="B1"/>
        <w:widowControl w:val="0"/>
        <w:tabs>
          <w:tab w:val="left" w:pos="2835"/>
        </w:tabs>
        <w:ind w:left="738" w:hanging="454"/>
        <w:rPr>
          <w:del w:id="1192" w:author="Tomáš Urban" w:date="2018-01-04T10:32:00Z"/>
        </w:rPr>
      </w:pPr>
      <w:del w:id="1193" w:author="Tomáš Urban" w:date="2018-01-04T10:32:00Z">
        <w:r w:rsidRPr="00F37F7B" w:rsidDel="00F57D31">
          <w:rPr>
            <w:rFonts w:ascii="Courier New" w:hAnsi="Courier New" w:cs="Courier New"/>
            <w:sz w:val="16"/>
            <w:szCs w:val="16"/>
          </w:rPr>
          <w:delText>default</w:delText>
        </w:r>
        <w:r w:rsidRPr="00F37F7B" w:rsidDel="00F57D31">
          <w:tab/>
          <w:delText>A default value.</w:delText>
        </w:r>
      </w:del>
    </w:p>
    <w:p w14:paraId="36DA56FF" w14:textId="01C9E116" w:rsidR="000227A1" w:rsidRPr="00F37F7B" w:rsidDel="00F57D31" w:rsidRDefault="000227A1" w:rsidP="009D6081">
      <w:pPr>
        <w:pStyle w:val="B1"/>
        <w:widowControl w:val="0"/>
        <w:tabs>
          <w:tab w:val="left" w:pos="2835"/>
        </w:tabs>
        <w:ind w:left="738" w:hanging="454"/>
        <w:rPr>
          <w:del w:id="1194" w:author="Tomáš Urban" w:date="2018-01-04T10:32:00Z"/>
        </w:rPr>
      </w:pPr>
      <w:del w:id="1195" w:author="Tomáš Urban" w:date="2018-01-04T10:32:00Z">
        <w:r w:rsidRPr="00F37F7B" w:rsidDel="00F57D31">
          <w:rPr>
            <w:rFonts w:ascii="Courier New" w:hAnsi="Courier New" w:cs="Courier New"/>
            <w:sz w:val="16"/>
            <w:szCs w:val="16"/>
          </w:rPr>
          <w:delText>timer</w:delText>
        </w:r>
        <w:r w:rsidRPr="00F37F7B" w:rsidDel="00F57D31">
          <w:tab/>
          <w:delText>A timer value.</w:delText>
        </w:r>
      </w:del>
    </w:p>
    <w:p w14:paraId="71485345" w14:textId="2324A539" w:rsidR="00D96936" w:rsidRPr="00F37F7B" w:rsidDel="00F57D31" w:rsidRDefault="00D96936" w:rsidP="009D6081">
      <w:pPr>
        <w:pStyle w:val="B1"/>
        <w:widowControl w:val="0"/>
        <w:tabs>
          <w:tab w:val="left" w:pos="2835"/>
        </w:tabs>
        <w:ind w:left="738" w:hanging="454"/>
        <w:rPr>
          <w:del w:id="1196" w:author="Tomáš Urban" w:date="2018-01-04T10:32:00Z"/>
        </w:rPr>
      </w:pPr>
      <w:del w:id="1197" w:author="Tomáš Urban" w:date="2018-01-04T10:32:00Z">
        <w:r w:rsidRPr="00F37F7B" w:rsidDel="00F57D31">
          <w:rPr>
            <w:rFonts w:ascii="Courier New" w:hAnsi="Courier New" w:cs="Courier New"/>
            <w:sz w:val="16"/>
            <w:szCs w:val="16"/>
          </w:rPr>
          <w:delText>null</w:delText>
        </w:r>
        <w:r w:rsidRPr="00F37F7B" w:rsidDel="00F57D31">
          <w:rPr>
            <w:rFonts w:ascii="Courier New" w:hAnsi="Courier New" w:cs="Courier New"/>
            <w:sz w:val="16"/>
            <w:szCs w:val="16"/>
          </w:rPr>
          <w:tab/>
        </w:r>
        <w:r w:rsidRPr="00F37F7B" w:rsidDel="00F57D31">
          <w:delText>If no field is given.</w:delText>
        </w:r>
      </w:del>
    </w:p>
    <w:p w14:paraId="7EAF67B6" w14:textId="2C21D74C" w:rsidR="00D96936" w:rsidRPr="00F37F7B" w:rsidDel="00F57D31" w:rsidRDefault="00D96936" w:rsidP="009D6081">
      <w:pPr>
        <w:pStyle w:val="B1"/>
        <w:widowControl w:val="0"/>
        <w:tabs>
          <w:tab w:val="left" w:pos="2835"/>
        </w:tabs>
        <w:ind w:left="738" w:hanging="454"/>
        <w:rPr>
          <w:del w:id="1198" w:author="Tomáš Urban" w:date="2018-01-04T10:32:00Z"/>
        </w:rPr>
      </w:pPr>
      <w:del w:id="1199" w:author="Tomáš Urban" w:date="2018-01-04T10:32:00Z">
        <w:r w:rsidRPr="00F37F7B" w:rsidDel="00F57D31">
          <w:rPr>
            <w:rFonts w:ascii="Courier New" w:hAnsi="Courier New" w:cs="Courier New"/>
            <w:sz w:val="16"/>
            <w:szCs w:val="16"/>
          </w:rPr>
          <w:delText>omit</w:delText>
        </w:r>
        <w:r w:rsidRPr="00F37F7B" w:rsidDel="00F57D31">
          <w:rPr>
            <w:rFonts w:ascii="Courier New" w:hAnsi="Courier New" w:cs="Courier New"/>
            <w:sz w:val="16"/>
            <w:szCs w:val="16"/>
          </w:rPr>
          <w:tab/>
        </w:r>
        <w:r w:rsidRPr="00F37F7B" w:rsidDel="00F57D31">
          <w:delText>If the field is omitted.</w:delText>
        </w:r>
      </w:del>
    </w:p>
    <w:p w14:paraId="2A2AB5D1" w14:textId="4DAC1DF9" w:rsidR="00502F0F" w:rsidRPr="00F37F7B" w:rsidDel="00F57D31" w:rsidRDefault="000227A1" w:rsidP="009D6081">
      <w:pPr>
        <w:pStyle w:val="B1"/>
        <w:widowControl w:val="0"/>
        <w:numPr>
          <w:ilvl w:val="0"/>
          <w:numId w:val="33"/>
        </w:numPr>
        <w:tabs>
          <w:tab w:val="left" w:pos="2835"/>
        </w:tabs>
        <w:ind w:left="738" w:hanging="454"/>
        <w:textAlignment w:val="auto"/>
        <w:rPr>
          <w:del w:id="1200" w:author="Tomáš Urban" w:date="2018-01-04T10:32:00Z"/>
        </w:rPr>
      </w:pPr>
      <w:del w:id="1201" w:author="Tomáš Urban" w:date="2018-01-04T10:32:00Z">
        <w:r w:rsidRPr="00F37F7B" w:rsidDel="00F57D31">
          <w:rPr>
            <w:rFonts w:ascii="Courier New" w:hAnsi="Courier New" w:cs="Courier New"/>
            <w:sz w:val="16"/>
            <w:szCs w:val="16"/>
          </w:rPr>
          <w:delText>matching_symbol</w:delText>
        </w:r>
        <w:r w:rsidRPr="00F37F7B" w:rsidDel="00F57D31">
          <w:rPr>
            <w:rFonts w:ascii="Courier New" w:hAnsi="Courier New" w:cs="Courier New"/>
            <w:sz w:val="16"/>
            <w:szCs w:val="16"/>
          </w:rPr>
          <w:tab/>
        </w:r>
        <w:r w:rsidR="00774247" w:rsidRPr="00F37F7B" w:rsidDel="00F57D31">
          <w:delText>If the value contains matching symbols</w:delText>
        </w:r>
        <w:r w:rsidRPr="00F37F7B" w:rsidDel="00F57D31">
          <w:delText>.</w:delText>
        </w:r>
      </w:del>
    </w:p>
    <w:p w14:paraId="438DE0C7" w14:textId="356B3612" w:rsidR="000227A1" w:rsidRPr="00F37F7B" w:rsidDel="00F57D31" w:rsidRDefault="00502F0F" w:rsidP="009D6081">
      <w:pPr>
        <w:pStyle w:val="B1"/>
        <w:widowControl w:val="0"/>
        <w:tabs>
          <w:tab w:val="left" w:pos="2835"/>
        </w:tabs>
        <w:ind w:left="738" w:hanging="454"/>
        <w:rPr>
          <w:del w:id="1202" w:author="Tomáš Urban" w:date="2018-01-04T10:32:00Z"/>
        </w:rPr>
      </w:pPr>
      <w:del w:id="1203" w:author="Tomáš Urban" w:date="2018-01-04T10:32:00Z">
        <w:r w:rsidRPr="00F37F7B" w:rsidDel="00F57D31">
          <w:rPr>
            <w:rFonts w:ascii="Courier New" w:hAnsi="Courier New" w:cs="Courier New"/>
            <w:sz w:val="16"/>
            <w:szCs w:val="16"/>
          </w:rPr>
          <w:delText>not_evaluated</w:delText>
        </w:r>
        <w:r w:rsidRPr="00F37F7B" w:rsidDel="00F57D31">
          <w:rPr>
            <w:rFonts w:ascii="Courier New" w:hAnsi="Courier New" w:cs="Courier New"/>
            <w:sz w:val="16"/>
            <w:szCs w:val="16"/>
          </w:rPr>
          <w:tab/>
        </w:r>
        <w:r w:rsidRPr="00F37F7B" w:rsidDel="00F57D31">
          <w:delText xml:space="preserve">Used if a </w:delText>
        </w:r>
        <w:r w:rsidRPr="00F37F7B" w:rsidDel="00F57D31">
          <w:rPr>
            <w:rFonts w:ascii="Courier New" w:hAnsi="Courier New" w:cs="Courier New"/>
          </w:rPr>
          <w:delText>@lazy</w:delText>
        </w:r>
        <w:r w:rsidRPr="00F37F7B" w:rsidDel="00F57D31">
          <w:delText xml:space="preserve"> or </w:delText>
        </w:r>
        <w:r w:rsidRPr="00F37F7B" w:rsidDel="00F57D31">
          <w:rPr>
            <w:rFonts w:ascii="Courier New" w:hAnsi="Courier New" w:cs="Courier New"/>
          </w:rPr>
          <w:delText>@fuzzy</w:delText>
        </w:r>
        <w:r w:rsidRPr="00F37F7B" w:rsidDel="00F57D31">
          <w:delText xml:space="preserve"> value contains not evaluated content.</w:delText>
        </w:r>
      </w:del>
    </w:p>
    <w:p w14:paraId="34F50191" w14:textId="756FEB33" w:rsidR="00D96936" w:rsidRPr="00F37F7B" w:rsidDel="00F57D31" w:rsidRDefault="00D96936" w:rsidP="009D6081">
      <w:pPr>
        <w:keepNext/>
        <w:widowControl w:val="0"/>
        <w:tabs>
          <w:tab w:val="num" w:pos="737"/>
          <w:tab w:val="left" w:pos="2835"/>
        </w:tabs>
        <w:ind w:left="738" w:hanging="454"/>
        <w:rPr>
          <w:del w:id="1204" w:author="Tomáš Urban" w:date="2018-01-04T10:33:00Z"/>
          <w:b/>
        </w:rPr>
      </w:pPr>
      <w:del w:id="1205" w:author="Tomáš Urban" w:date="2018-01-04T10:33:00Z">
        <w:r w:rsidRPr="00F37F7B" w:rsidDel="00F57D31">
          <w:rPr>
            <w:b/>
          </w:rPr>
          <w:delText>Attributes:</w:delText>
        </w:r>
      </w:del>
    </w:p>
    <w:p w14:paraId="3649F842" w14:textId="5991646C" w:rsidR="00D96936" w:rsidRPr="00F37F7B" w:rsidRDefault="00D96936" w:rsidP="009D6081">
      <w:pPr>
        <w:pStyle w:val="B1"/>
        <w:widowControl w:val="0"/>
        <w:tabs>
          <w:tab w:val="left" w:pos="2835"/>
        </w:tabs>
        <w:ind w:left="738" w:hanging="454"/>
      </w:pPr>
      <w:del w:id="1206" w:author="Tomáš Urban" w:date="2018-01-04T10:33:00Z">
        <w:r w:rsidRPr="00F37F7B" w:rsidDel="00F57D31">
          <w:delText>The same attributes as those of Value.</w:delText>
        </w:r>
      </w:del>
    </w:p>
    <w:p w14:paraId="4EC5DAFC" w14:textId="77777777" w:rsidR="00377D25" w:rsidRPr="00F37F7B" w:rsidRDefault="00377D25" w:rsidP="001E1E31">
      <w:pPr>
        <w:pStyle w:val="Heading4"/>
      </w:pPr>
      <w:bookmarkStart w:id="1207" w:name="_Toc481584576"/>
      <w:r w:rsidRPr="00F37F7B">
        <w:t>1</w:t>
      </w:r>
      <w:r w:rsidR="00C17D2D" w:rsidRPr="00F37F7B">
        <w:t>1</w:t>
      </w:r>
      <w:r w:rsidRPr="00F37F7B">
        <w:t>.3.3.</w:t>
      </w:r>
      <w:r w:rsidR="008321BB" w:rsidRPr="00F37F7B">
        <w:t>15</w:t>
      </w:r>
      <w:r w:rsidRPr="00F37F7B">
        <w:tab/>
        <w:t>SetValue</w:t>
      </w:r>
      <w:bookmarkEnd w:id="1207"/>
    </w:p>
    <w:p w14:paraId="176EDBAD" w14:textId="77777777" w:rsidR="00377D25" w:rsidRPr="00F37F7B" w:rsidRDefault="00377D25" w:rsidP="00474895">
      <w:pPr>
        <w:widowControl w:val="0"/>
      </w:pPr>
      <w:r w:rsidRPr="00F37F7B">
        <w:rPr>
          <w:rFonts w:ascii="Courier New" w:hAnsi="Courier New"/>
          <w:b/>
        </w:rPr>
        <w:t xml:space="preserve">SetValue </w:t>
      </w:r>
      <w:r w:rsidRPr="00F37F7B">
        <w:t>is mapped to the following complex type</w:t>
      </w:r>
      <w:r w:rsidR="00394B58" w:rsidRPr="00F37F7B">
        <w:t>:</w:t>
      </w:r>
    </w:p>
    <w:p w14:paraId="12EE456E" w14:textId="77777777" w:rsidR="00377D25" w:rsidRPr="00F37F7B" w:rsidRDefault="00377D25" w:rsidP="00474895">
      <w:pPr>
        <w:pStyle w:val="PL"/>
        <w:widowControl w:val="0"/>
        <w:rPr>
          <w:noProof w:val="0"/>
        </w:rPr>
      </w:pPr>
      <w:r w:rsidRPr="00F37F7B">
        <w:rPr>
          <w:noProof w:val="0"/>
        </w:rPr>
        <w:tab/>
        <w:t>&lt;xsd:complexType name="SetValue"&gt;</w:t>
      </w:r>
    </w:p>
    <w:p w14:paraId="59EA4EAC" w14:textId="77777777" w:rsidR="00377D25" w:rsidRPr="00F37F7B" w:rsidRDefault="00377D25" w:rsidP="00474895">
      <w:pPr>
        <w:pStyle w:val="PL"/>
        <w:widowControl w:val="0"/>
        <w:rPr>
          <w:noProof w:val="0"/>
        </w:rPr>
      </w:pPr>
      <w:r w:rsidRPr="00F37F7B">
        <w:rPr>
          <w:noProof w:val="0"/>
        </w:rPr>
        <w:tab/>
      </w:r>
      <w:r w:rsidRPr="00F37F7B">
        <w:rPr>
          <w:noProof w:val="0"/>
        </w:rPr>
        <w:tab/>
        <w:t>&lt;xsd:</w:t>
      </w:r>
      <w:r w:rsidR="001234EE" w:rsidRPr="00F37F7B">
        <w:rPr>
          <w:noProof w:val="0"/>
        </w:rPr>
        <w:t>choice</w:t>
      </w:r>
      <w:r w:rsidRPr="00F37F7B">
        <w:rPr>
          <w:noProof w:val="0"/>
        </w:rPr>
        <w:t>&gt;</w:t>
      </w:r>
    </w:p>
    <w:p w14:paraId="0A6FC046" w14:textId="77777777" w:rsidR="00D03E12" w:rsidRPr="00D2004A" w:rsidRDefault="00D03E12" w:rsidP="00D03E12">
      <w:pPr>
        <w:pStyle w:val="PL"/>
        <w:widowControl w:val="0"/>
        <w:rPr>
          <w:ins w:id="1208" w:author="Tomáš Urban" w:date="2018-01-04T10:10:00Z"/>
          <w:noProof w:val="0"/>
          <w:szCs w:val="16"/>
        </w:rPr>
      </w:pPr>
      <w:ins w:id="1209" w:author="Tomáš Urban" w:date="2018-01-04T10:10:00Z">
        <w:r w:rsidRPr="00F37F7B">
          <w:rPr>
            <w:noProof w:val="0"/>
            <w:szCs w:val="16"/>
          </w:rPr>
          <w:tab/>
        </w:r>
        <w:r w:rsidRPr="00F37F7B">
          <w:rPr>
            <w:noProof w:val="0"/>
            <w:szCs w:val="16"/>
          </w:rPr>
          <w:tab/>
        </w:r>
        <w:r w:rsidRPr="00F37F7B">
          <w:rPr>
            <w:noProof w:val="0"/>
            <w:szCs w:val="16"/>
          </w:rPr>
          <w:tab/>
        </w:r>
        <w:r>
          <w:t>&lt;xsd:sequence&gt;</w:t>
        </w:r>
        <w:r>
          <w:br/>
        </w:r>
        <w:r w:rsidRPr="00F37F7B">
          <w:rPr>
            <w:noProof w:val="0"/>
          </w:rPr>
          <w:tab/>
        </w:r>
        <w:r w:rsidRPr="00F37F7B">
          <w:rPr>
            <w:noProof w:val="0"/>
          </w:rPr>
          <w:tab/>
        </w:r>
        <w:r w:rsidRPr="00F37F7B">
          <w:rPr>
            <w:noProof w:val="0"/>
          </w:rPr>
          <w:tab/>
        </w:r>
        <w:r w:rsidRPr="00F37F7B">
          <w:rPr>
            <w:noProof w:val="0"/>
          </w:rPr>
          <w:tab/>
        </w:r>
        <w:r>
          <w:t>&lt;xsd:choice&gt;</w:t>
        </w:r>
        <w:r>
          <w:br/>
        </w:r>
        <w:r w:rsidRPr="00F37F7B">
          <w:rPr>
            <w:noProof w:val="0"/>
          </w:rPr>
          <w:tab/>
        </w:r>
        <w:r w:rsidRPr="00F37F7B">
          <w:rPr>
            <w:noProof w:val="0"/>
          </w:rPr>
          <w:tab/>
        </w:r>
        <w:r w:rsidRPr="00F37F7B">
          <w:rPr>
            <w:noProof w:val="0"/>
          </w:rPr>
          <w:tab/>
        </w:r>
        <w:r w:rsidRPr="00F37F7B">
          <w:rPr>
            <w:noProof w:val="0"/>
          </w:rPr>
          <w:tab/>
        </w:r>
        <w:r w:rsidRPr="00F37F7B">
          <w:rPr>
            <w:noProof w:val="0"/>
          </w:rPr>
          <w:tab/>
        </w:r>
        <w:r w:rsidRPr="006E7F23">
          <w:rPr>
            <w:noProof w:val="0"/>
            <w:szCs w:val="16"/>
          </w:rPr>
          <w:t>&lt;xsd:group ref="Values:Value" minOccurs="0" maxOccurs="unbounded"/&gt;</w:t>
        </w:r>
      </w:ins>
    </w:p>
    <w:p w14:paraId="7C2FF493" w14:textId="77777777" w:rsidR="00D03E12" w:rsidRDefault="00D03E12" w:rsidP="00D03E12">
      <w:pPr>
        <w:pStyle w:val="PL"/>
        <w:widowControl w:val="0"/>
        <w:rPr>
          <w:ins w:id="1210" w:author="Tomáš Urban" w:date="2018-01-04T10:10:00Z"/>
        </w:rPr>
      </w:pPr>
      <w:ins w:id="1211" w:author="Tomáš Urban" w:date="2018-01-04T10:10:00Z">
        <w:r w:rsidRPr="00F37F7B">
          <w:rPr>
            <w:noProof w:val="0"/>
          </w:rPr>
          <w:tab/>
        </w:r>
        <w:r w:rsidRPr="00F37F7B">
          <w:rPr>
            <w:noProof w:val="0"/>
          </w:rPr>
          <w:tab/>
        </w:r>
        <w:r w:rsidRPr="00F37F7B">
          <w:rPr>
            <w:noProof w:val="0"/>
          </w:rPr>
          <w:tab/>
        </w:r>
        <w:r w:rsidRPr="00F37F7B">
          <w:rPr>
            <w:noProof w:val="0"/>
          </w:rPr>
          <w:tab/>
        </w:r>
        <w:r>
          <w:t>    &lt;xsd:element name="matching_symbol" type="Templates:MatchingSymbol"/&gt;</w:t>
        </w:r>
        <w:r>
          <w:br/>
        </w:r>
        <w:r w:rsidRPr="00F37F7B">
          <w:rPr>
            <w:noProof w:val="0"/>
          </w:rPr>
          <w:tab/>
        </w:r>
        <w:r w:rsidRPr="00F37F7B">
          <w:rPr>
            <w:noProof w:val="0"/>
          </w:rPr>
          <w:tab/>
        </w:r>
        <w:r w:rsidRPr="00F37F7B">
          <w:rPr>
            <w:noProof w:val="0"/>
          </w:rPr>
          <w:tab/>
        </w:r>
        <w:r w:rsidRPr="00F37F7B">
          <w:rPr>
            <w:noProof w:val="0"/>
          </w:rPr>
          <w:tab/>
        </w:r>
        <w:r>
          <w:t>&lt;/xsd:choice&gt;</w:t>
        </w:r>
        <w:r>
          <w:br/>
        </w:r>
        <w:r w:rsidRPr="00F37F7B">
          <w:rPr>
            <w:noProof w:val="0"/>
          </w:rPr>
          <w:tab/>
        </w:r>
        <w:r w:rsidRPr="00F37F7B">
          <w:rPr>
            <w:noProof w:val="0"/>
          </w:rPr>
          <w:tab/>
        </w:r>
        <w:r w:rsidRPr="00F37F7B">
          <w:rPr>
            <w:noProof w:val="0"/>
          </w:rPr>
          <w:tab/>
        </w:r>
        <w:r w:rsidRPr="00F37F7B">
          <w:rPr>
            <w:noProof w:val="0"/>
          </w:rPr>
          <w:tab/>
        </w:r>
        <w:r>
          <w:t>&lt;xsd:element name="ifpresent" type="SimpleTypes:TEmpty" minOccurs="0"/&gt;</w:t>
        </w:r>
      </w:ins>
    </w:p>
    <w:p w14:paraId="56C69F9D" w14:textId="77777777" w:rsidR="00D03E12" w:rsidRPr="005E7C6A" w:rsidRDefault="00D03E12" w:rsidP="00D03E12">
      <w:pPr>
        <w:pStyle w:val="PL"/>
        <w:widowControl w:val="0"/>
        <w:rPr>
          <w:ins w:id="1212" w:author="Tomáš Urban" w:date="2018-01-04T10:10:00Z"/>
          <w:noProof w:val="0"/>
          <w:szCs w:val="16"/>
        </w:rPr>
      </w:pPr>
      <w:ins w:id="1213" w:author="Tomáš Urban" w:date="2018-01-04T10:10:00Z">
        <w:r w:rsidRPr="00F37F7B">
          <w:rPr>
            <w:noProof w:val="0"/>
          </w:rPr>
          <w:tab/>
        </w:r>
        <w:r w:rsidRPr="00F37F7B">
          <w:rPr>
            <w:noProof w:val="0"/>
          </w:rPr>
          <w:tab/>
        </w:r>
        <w:r w:rsidRPr="00F37F7B">
          <w:rPr>
            <w:noProof w:val="0"/>
          </w:rPr>
          <w:tab/>
        </w:r>
        <w:r>
          <w:t>&lt;/xsd:sequence&gt;</w:t>
        </w:r>
      </w:ins>
    </w:p>
    <w:p w14:paraId="0CD901CA" w14:textId="1E31C31D" w:rsidR="00377D25" w:rsidRPr="00F37F7B" w:rsidDel="00D03E12" w:rsidRDefault="00377D25" w:rsidP="00474895">
      <w:pPr>
        <w:pStyle w:val="PL"/>
        <w:widowControl w:val="0"/>
        <w:rPr>
          <w:del w:id="1214" w:author="Tomáš Urban" w:date="2018-01-04T10:10:00Z"/>
          <w:noProof w:val="0"/>
        </w:rPr>
      </w:pPr>
      <w:del w:id="1215" w:author="Tomáš Urban" w:date="2018-01-04T10:10:00Z">
        <w:r w:rsidRPr="00F37F7B" w:rsidDel="00D03E12">
          <w:rPr>
            <w:noProof w:val="0"/>
          </w:rPr>
          <w:tab/>
        </w:r>
        <w:r w:rsidRPr="00F37F7B" w:rsidDel="00D03E12">
          <w:rPr>
            <w:noProof w:val="0"/>
          </w:rPr>
          <w:tab/>
        </w:r>
        <w:r w:rsidRPr="00F37F7B" w:rsidDel="00D03E12">
          <w:rPr>
            <w:noProof w:val="0"/>
          </w:rPr>
          <w:tab/>
          <w:delText>&lt;xsd:choice minOccurs="0" maxOccurs="unbounded"&gt;</w:delText>
        </w:r>
      </w:del>
    </w:p>
    <w:p w14:paraId="7C266C09" w14:textId="7616F285" w:rsidR="00377D25" w:rsidRPr="00F37F7B" w:rsidDel="00D03E12" w:rsidRDefault="00377D25" w:rsidP="00474895">
      <w:pPr>
        <w:pStyle w:val="PL"/>
        <w:widowControl w:val="0"/>
        <w:rPr>
          <w:del w:id="1216" w:author="Tomáš Urban" w:date="2018-01-04T10:10:00Z"/>
          <w:noProof w:val="0"/>
        </w:rPr>
      </w:pPr>
      <w:del w:id="1217" w:author="Tomáš Urban" w:date="2018-01-04T10:10:00Z">
        <w:r w:rsidRPr="00F37F7B" w:rsidDel="00D03E12">
          <w:rPr>
            <w:noProof w:val="0"/>
          </w:rPr>
          <w:tab/>
        </w:r>
        <w:r w:rsidRPr="00F37F7B" w:rsidDel="00D03E12">
          <w:rPr>
            <w:noProof w:val="0"/>
          </w:rPr>
          <w:tab/>
        </w:r>
        <w:r w:rsidRPr="00F37F7B" w:rsidDel="00D03E12">
          <w:rPr>
            <w:noProof w:val="0"/>
          </w:rPr>
          <w:tab/>
        </w:r>
        <w:r w:rsidRPr="00F37F7B" w:rsidDel="00D03E12">
          <w:rPr>
            <w:noProof w:val="0"/>
          </w:rPr>
          <w:tab/>
          <w:delText>&lt;xsd:element name="integer" type="Values:IntegerValue"/&gt;</w:delText>
        </w:r>
      </w:del>
    </w:p>
    <w:p w14:paraId="690B8450" w14:textId="6962C0FD" w:rsidR="00377D25" w:rsidRPr="00F37F7B" w:rsidDel="00D03E12" w:rsidRDefault="00377D25" w:rsidP="00474895">
      <w:pPr>
        <w:pStyle w:val="PL"/>
        <w:widowControl w:val="0"/>
        <w:rPr>
          <w:del w:id="1218" w:author="Tomáš Urban" w:date="2018-01-04T10:10:00Z"/>
          <w:noProof w:val="0"/>
        </w:rPr>
      </w:pPr>
      <w:del w:id="1219" w:author="Tomáš Urban" w:date="2018-01-04T10:10:00Z">
        <w:r w:rsidRPr="00F37F7B" w:rsidDel="00D03E12">
          <w:rPr>
            <w:noProof w:val="0"/>
          </w:rPr>
          <w:tab/>
        </w:r>
        <w:r w:rsidRPr="00F37F7B" w:rsidDel="00D03E12">
          <w:rPr>
            <w:noProof w:val="0"/>
          </w:rPr>
          <w:tab/>
        </w:r>
        <w:r w:rsidRPr="00F37F7B" w:rsidDel="00D03E12">
          <w:rPr>
            <w:noProof w:val="0"/>
          </w:rPr>
          <w:tab/>
        </w:r>
        <w:r w:rsidRPr="00F37F7B" w:rsidDel="00D03E12">
          <w:rPr>
            <w:noProof w:val="0"/>
          </w:rPr>
          <w:tab/>
          <w:delText>&lt;xsd:element name="float" type="Values:FloatValue"/&gt;</w:delText>
        </w:r>
      </w:del>
    </w:p>
    <w:p w14:paraId="79DFD264" w14:textId="702ABC80" w:rsidR="00377D25" w:rsidRPr="00F37F7B" w:rsidDel="00D03E12" w:rsidRDefault="00377D25" w:rsidP="00474895">
      <w:pPr>
        <w:pStyle w:val="PL"/>
        <w:widowControl w:val="0"/>
        <w:rPr>
          <w:del w:id="1220" w:author="Tomáš Urban" w:date="2018-01-04T10:10:00Z"/>
          <w:noProof w:val="0"/>
        </w:rPr>
      </w:pPr>
      <w:del w:id="1221" w:author="Tomáš Urban" w:date="2018-01-04T10:10:00Z">
        <w:r w:rsidRPr="00F37F7B" w:rsidDel="00D03E12">
          <w:rPr>
            <w:noProof w:val="0"/>
          </w:rPr>
          <w:tab/>
        </w:r>
        <w:r w:rsidRPr="00F37F7B" w:rsidDel="00D03E12">
          <w:rPr>
            <w:noProof w:val="0"/>
          </w:rPr>
          <w:tab/>
        </w:r>
        <w:r w:rsidRPr="00F37F7B" w:rsidDel="00D03E12">
          <w:rPr>
            <w:noProof w:val="0"/>
          </w:rPr>
          <w:tab/>
        </w:r>
        <w:r w:rsidRPr="00F37F7B" w:rsidDel="00D03E12">
          <w:rPr>
            <w:noProof w:val="0"/>
          </w:rPr>
          <w:tab/>
          <w:delText>&lt;xsd:element name="boolean" type="Values:BooleanValue"/&gt;</w:delText>
        </w:r>
      </w:del>
    </w:p>
    <w:p w14:paraId="1A9744A9" w14:textId="328E686C" w:rsidR="00377D25" w:rsidRPr="00F37F7B" w:rsidDel="00D03E12" w:rsidRDefault="00377D25" w:rsidP="00474895">
      <w:pPr>
        <w:pStyle w:val="PL"/>
        <w:widowControl w:val="0"/>
        <w:rPr>
          <w:del w:id="1222" w:author="Tomáš Urban" w:date="2018-01-04T10:10:00Z"/>
          <w:noProof w:val="0"/>
        </w:rPr>
      </w:pPr>
      <w:del w:id="1223" w:author="Tomáš Urban" w:date="2018-01-04T10:10:00Z">
        <w:r w:rsidRPr="00F37F7B" w:rsidDel="00D03E12">
          <w:rPr>
            <w:noProof w:val="0"/>
          </w:rPr>
          <w:tab/>
        </w:r>
        <w:r w:rsidRPr="00F37F7B" w:rsidDel="00D03E12">
          <w:rPr>
            <w:noProof w:val="0"/>
          </w:rPr>
          <w:tab/>
        </w:r>
        <w:r w:rsidRPr="00F37F7B" w:rsidDel="00D03E12">
          <w:rPr>
            <w:noProof w:val="0"/>
          </w:rPr>
          <w:tab/>
        </w:r>
        <w:r w:rsidRPr="00F37F7B" w:rsidDel="00D03E12">
          <w:rPr>
            <w:noProof w:val="0"/>
          </w:rPr>
          <w:tab/>
          <w:delText>&lt;xsd:element name="verdicttype" type="Values:VerdictValue"/&gt;</w:delText>
        </w:r>
      </w:del>
    </w:p>
    <w:p w14:paraId="3831C476" w14:textId="1C48BCB2" w:rsidR="00377D25" w:rsidRPr="00F37F7B" w:rsidDel="00D03E12" w:rsidRDefault="00377D25" w:rsidP="00474895">
      <w:pPr>
        <w:pStyle w:val="PL"/>
        <w:widowControl w:val="0"/>
        <w:rPr>
          <w:del w:id="1224" w:author="Tomáš Urban" w:date="2018-01-04T10:10:00Z"/>
          <w:noProof w:val="0"/>
        </w:rPr>
      </w:pPr>
      <w:del w:id="1225" w:author="Tomáš Urban" w:date="2018-01-04T10:10:00Z">
        <w:r w:rsidRPr="00F37F7B" w:rsidDel="00D03E12">
          <w:rPr>
            <w:noProof w:val="0"/>
          </w:rPr>
          <w:tab/>
        </w:r>
        <w:r w:rsidRPr="00F37F7B" w:rsidDel="00D03E12">
          <w:rPr>
            <w:noProof w:val="0"/>
          </w:rPr>
          <w:tab/>
        </w:r>
        <w:r w:rsidRPr="00F37F7B" w:rsidDel="00D03E12">
          <w:rPr>
            <w:noProof w:val="0"/>
          </w:rPr>
          <w:tab/>
        </w:r>
        <w:r w:rsidRPr="00F37F7B" w:rsidDel="00D03E12">
          <w:rPr>
            <w:noProof w:val="0"/>
          </w:rPr>
          <w:tab/>
          <w:delText>&lt;xsd:element name="bitstring" type="Values:BitstringValue"/&gt;</w:delText>
        </w:r>
      </w:del>
    </w:p>
    <w:p w14:paraId="684ABE21" w14:textId="2D7BBAC1" w:rsidR="00377D25" w:rsidRPr="00F37F7B" w:rsidDel="00D03E12" w:rsidRDefault="00377D25" w:rsidP="00474895">
      <w:pPr>
        <w:pStyle w:val="PL"/>
        <w:widowControl w:val="0"/>
        <w:rPr>
          <w:del w:id="1226" w:author="Tomáš Urban" w:date="2018-01-04T10:10:00Z"/>
          <w:noProof w:val="0"/>
        </w:rPr>
      </w:pPr>
      <w:del w:id="1227" w:author="Tomáš Urban" w:date="2018-01-04T10:10:00Z">
        <w:r w:rsidRPr="00F37F7B" w:rsidDel="00D03E12">
          <w:rPr>
            <w:noProof w:val="0"/>
          </w:rPr>
          <w:tab/>
        </w:r>
        <w:r w:rsidRPr="00F37F7B" w:rsidDel="00D03E12">
          <w:rPr>
            <w:noProof w:val="0"/>
          </w:rPr>
          <w:tab/>
        </w:r>
        <w:r w:rsidRPr="00F37F7B" w:rsidDel="00D03E12">
          <w:rPr>
            <w:noProof w:val="0"/>
          </w:rPr>
          <w:tab/>
        </w:r>
        <w:r w:rsidRPr="00F37F7B" w:rsidDel="00D03E12">
          <w:rPr>
            <w:noProof w:val="0"/>
          </w:rPr>
          <w:tab/>
          <w:delText>&lt;xsd:element name="hexstring" type="Values:HexstringValue"/&gt;</w:delText>
        </w:r>
      </w:del>
    </w:p>
    <w:p w14:paraId="166CDAF9" w14:textId="7C83F1D1" w:rsidR="00377D25" w:rsidRPr="00F37F7B" w:rsidDel="00D03E12" w:rsidRDefault="00377D25" w:rsidP="00474895">
      <w:pPr>
        <w:pStyle w:val="PL"/>
        <w:widowControl w:val="0"/>
        <w:rPr>
          <w:del w:id="1228" w:author="Tomáš Urban" w:date="2018-01-04T10:10:00Z"/>
          <w:noProof w:val="0"/>
        </w:rPr>
      </w:pPr>
      <w:del w:id="1229" w:author="Tomáš Urban" w:date="2018-01-04T10:10:00Z">
        <w:r w:rsidRPr="00F37F7B" w:rsidDel="00D03E12">
          <w:rPr>
            <w:noProof w:val="0"/>
          </w:rPr>
          <w:tab/>
        </w:r>
        <w:r w:rsidRPr="00F37F7B" w:rsidDel="00D03E12">
          <w:rPr>
            <w:noProof w:val="0"/>
          </w:rPr>
          <w:tab/>
        </w:r>
        <w:r w:rsidRPr="00F37F7B" w:rsidDel="00D03E12">
          <w:rPr>
            <w:noProof w:val="0"/>
          </w:rPr>
          <w:tab/>
        </w:r>
        <w:r w:rsidRPr="00F37F7B" w:rsidDel="00D03E12">
          <w:rPr>
            <w:noProof w:val="0"/>
          </w:rPr>
          <w:tab/>
          <w:delText>&lt;xsd:element name="octetstring" type="Values:OctetstringValue"/&gt;</w:delText>
        </w:r>
      </w:del>
    </w:p>
    <w:p w14:paraId="691933E8" w14:textId="6CE0CFD7" w:rsidR="00377D25" w:rsidRPr="00F37F7B" w:rsidDel="00D03E12" w:rsidRDefault="00377D25" w:rsidP="00474895">
      <w:pPr>
        <w:pStyle w:val="PL"/>
        <w:widowControl w:val="0"/>
        <w:rPr>
          <w:del w:id="1230" w:author="Tomáš Urban" w:date="2018-01-04T10:10:00Z"/>
          <w:noProof w:val="0"/>
        </w:rPr>
      </w:pPr>
      <w:del w:id="1231" w:author="Tomáš Urban" w:date="2018-01-04T10:10:00Z">
        <w:r w:rsidRPr="00F37F7B" w:rsidDel="00D03E12">
          <w:rPr>
            <w:noProof w:val="0"/>
          </w:rPr>
          <w:tab/>
        </w:r>
        <w:r w:rsidRPr="00F37F7B" w:rsidDel="00D03E12">
          <w:rPr>
            <w:noProof w:val="0"/>
          </w:rPr>
          <w:tab/>
        </w:r>
        <w:r w:rsidRPr="00F37F7B" w:rsidDel="00D03E12">
          <w:rPr>
            <w:noProof w:val="0"/>
          </w:rPr>
          <w:tab/>
        </w:r>
        <w:r w:rsidRPr="00F37F7B" w:rsidDel="00D03E12">
          <w:rPr>
            <w:noProof w:val="0"/>
          </w:rPr>
          <w:tab/>
          <w:delText>&lt;xsd:element name="charstring" type="Values:CharstringValue"/&gt;</w:delText>
        </w:r>
      </w:del>
    </w:p>
    <w:p w14:paraId="06E946FE" w14:textId="0792611F" w:rsidR="00377D25" w:rsidRPr="00F37F7B" w:rsidDel="00D03E12" w:rsidRDefault="00377D25" w:rsidP="00474895">
      <w:pPr>
        <w:pStyle w:val="PL"/>
        <w:widowControl w:val="0"/>
        <w:rPr>
          <w:del w:id="1232" w:author="Tomáš Urban" w:date="2018-01-04T10:10:00Z"/>
          <w:noProof w:val="0"/>
        </w:rPr>
      </w:pPr>
      <w:del w:id="1233" w:author="Tomáš Urban" w:date="2018-01-04T10:10:00Z">
        <w:r w:rsidRPr="00F37F7B" w:rsidDel="00D03E12">
          <w:rPr>
            <w:noProof w:val="0"/>
          </w:rPr>
          <w:tab/>
        </w:r>
        <w:r w:rsidRPr="00F37F7B" w:rsidDel="00D03E12">
          <w:rPr>
            <w:noProof w:val="0"/>
          </w:rPr>
          <w:tab/>
        </w:r>
        <w:r w:rsidRPr="00F37F7B" w:rsidDel="00D03E12">
          <w:rPr>
            <w:noProof w:val="0"/>
          </w:rPr>
          <w:tab/>
        </w:r>
        <w:r w:rsidRPr="00F37F7B" w:rsidDel="00D03E12">
          <w:rPr>
            <w:noProof w:val="0"/>
          </w:rPr>
          <w:tab/>
          <w:delText xml:space="preserve">&lt;xsd:element name="universal_charstring" </w:delText>
        </w:r>
      </w:del>
    </w:p>
    <w:p w14:paraId="3E552D7B" w14:textId="15A4990A" w:rsidR="00377D25" w:rsidRPr="00F37F7B" w:rsidDel="00D03E12" w:rsidRDefault="00377D25" w:rsidP="00474895">
      <w:pPr>
        <w:pStyle w:val="PL"/>
        <w:widowControl w:val="0"/>
        <w:rPr>
          <w:del w:id="1234" w:author="Tomáš Urban" w:date="2018-01-04T10:10:00Z"/>
          <w:noProof w:val="0"/>
        </w:rPr>
      </w:pPr>
      <w:del w:id="1235" w:author="Tomáš Urban" w:date="2018-01-04T10:10:00Z">
        <w:r w:rsidRPr="00F37F7B" w:rsidDel="00D03E12">
          <w:rPr>
            <w:noProof w:val="0"/>
          </w:rPr>
          <w:tab/>
        </w:r>
        <w:r w:rsidRPr="00F37F7B" w:rsidDel="00D03E12">
          <w:rPr>
            <w:noProof w:val="0"/>
          </w:rPr>
          <w:tab/>
        </w:r>
        <w:r w:rsidRPr="00F37F7B" w:rsidDel="00D03E12">
          <w:rPr>
            <w:noProof w:val="0"/>
          </w:rPr>
          <w:tab/>
        </w:r>
        <w:r w:rsidRPr="00F37F7B" w:rsidDel="00D03E12">
          <w:rPr>
            <w:noProof w:val="0"/>
          </w:rPr>
          <w:tab/>
        </w:r>
        <w:r w:rsidRPr="00F37F7B" w:rsidDel="00D03E12">
          <w:rPr>
            <w:noProof w:val="0"/>
          </w:rPr>
          <w:tab/>
          <w:delText>type="Values:UniversalCharstringValue"/&gt;</w:delText>
        </w:r>
      </w:del>
    </w:p>
    <w:p w14:paraId="64BE8BCB" w14:textId="33B7DA75" w:rsidR="00377D25" w:rsidRPr="00F37F7B" w:rsidDel="00D03E12" w:rsidRDefault="00377D25" w:rsidP="00474895">
      <w:pPr>
        <w:pStyle w:val="PL"/>
        <w:widowControl w:val="0"/>
        <w:rPr>
          <w:del w:id="1236" w:author="Tomáš Urban" w:date="2018-01-04T10:10:00Z"/>
          <w:noProof w:val="0"/>
        </w:rPr>
      </w:pPr>
      <w:del w:id="1237" w:author="Tomáš Urban" w:date="2018-01-04T10:10:00Z">
        <w:r w:rsidRPr="00F37F7B" w:rsidDel="00D03E12">
          <w:rPr>
            <w:noProof w:val="0"/>
          </w:rPr>
          <w:tab/>
        </w:r>
        <w:r w:rsidRPr="00F37F7B" w:rsidDel="00D03E12">
          <w:rPr>
            <w:noProof w:val="0"/>
          </w:rPr>
          <w:tab/>
        </w:r>
        <w:r w:rsidRPr="00F37F7B" w:rsidDel="00D03E12">
          <w:rPr>
            <w:noProof w:val="0"/>
          </w:rPr>
          <w:tab/>
        </w:r>
        <w:r w:rsidRPr="00F37F7B" w:rsidDel="00D03E12">
          <w:rPr>
            <w:noProof w:val="0"/>
          </w:rPr>
          <w:tab/>
          <w:delText>&lt;xsd:element name="record" type="Values:RecordValue"/&gt;</w:delText>
        </w:r>
      </w:del>
    </w:p>
    <w:p w14:paraId="7D05C8DA" w14:textId="2F449937" w:rsidR="00377D25" w:rsidRPr="00F37F7B" w:rsidDel="00D03E12" w:rsidRDefault="00377D25" w:rsidP="00474895">
      <w:pPr>
        <w:pStyle w:val="PL"/>
        <w:widowControl w:val="0"/>
        <w:rPr>
          <w:del w:id="1238" w:author="Tomáš Urban" w:date="2018-01-04T10:10:00Z"/>
          <w:noProof w:val="0"/>
        </w:rPr>
      </w:pPr>
      <w:del w:id="1239" w:author="Tomáš Urban" w:date="2018-01-04T10:10:00Z">
        <w:r w:rsidRPr="00F37F7B" w:rsidDel="00D03E12">
          <w:rPr>
            <w:noProof w:val="0"/>
          </w:rPr>
          <w:lastRenderedPageBreak/>
          <w:tab/>
        </w:r>
        <w:r w:rsidRPr="00F37F7B" w:rsidDel="00D03E12">
          <w:rPr>
            <w:noProof w:val="0"/>
          </w:rPr>
          <w:tab/>
        </w:r>
        <w:r w:rsidRPr="00F37F7B" w:rsidDel="00D03E12">
          <w:rPr>
            <w:noProof w:val="0"/>
          </w:rPr>
          <w:tab/>
        </w:r>
        <w:r w:rsidRPr="00F37F7B" w:rsidDel="00D03E12">
          <w:rPr>
            <w:noProof w:val="0"/>
          </w:rPr>
          <w:tab/>
          <w:delText>&lt;xsd:element name="record_of" type="Values:RecordOfValue"/&gt;</w:delText>
        </w:r>
      </w:del>
    </w:p>
    <w:p w14:paraId="61F758CA" w14:textId="75B69D3B" w:rsidR="00423F25" w:rsidRPr="00F37F7B" w:rsidDel="00D03E12" w:rsidRDefault="00423F25" w:rsidP="00423F25">
      <w:pPr>
        <w:pStyle w:val="PL"/>
        <w:widowControl w:val="0"/>
        <w:rPr>
          <w:del w:id="1240" w:author="Tomáš Urban" w:date="2018-01-04T10:10:00Z"/>
          <w:noProof w:val="0"/>
        </w:rPr>
      </w:pPr>
      <w:del w:id="1241" w:author="Tomáš Urban" w:date="2018-01-04T10:10:00Z">
        <w:r w:rsidRPr="00F37F7B" w:rsidDel="00D03E12">
          <w:rPr>
            <w:noProof w:val="0"/>
          </w:rPr>
          <w:tab/>
        </w:r>
        <w:r w:rsidRPr="00F37F7B" w:rsidDel="00D03E12">
          <w:rPr>
            <w:noProof w:val="0"/>
          </w:rPr>
          <w:tab/>
        </w:r>
        <w:r w:rsidRPr="00F37F7B" w:rsidDel="00D03E12">
          <w:rPr>
            <w:noProof w:val="0"/>
          </w:rPr>
          <w:tab/>
        </w:r>
        <w:r w:rsidRPr="00F37F7B" w:rsidDel="00D03E12">
          <w:rPr>
            <w:noProof w:val="0"/>
          </w:rPr>
          <w:tab/>
          <w:delText>&lt;xsd:element name="array" type="Values:ArrayValue"/&gt;</w:delText>
        </w:r>
      </w:del>
    </w:p>
    <w:p w14:paraId="6916387D" w14:textId="79BAE0DC" w:rsidR="00377D25" w:rsidRPr="00F37F7B" w:rsidDel="00D03E12" w:rsidRDefault="00377D25" w:rsidP="00474895">
      <w:pPr>
        <w:pStyle w:val="PL"/>
        <w:widowControl w:val="0"/>
        <w:rPr>
          <w:del w:id="1242" w:author="Tomáš Urban" w:date="2018-01-04T10:10:00Z"/>
          <w:noProof w:val="0"/>
        </w:rPr>
      </w:pPr>
      <w:del w:id="1243" w:author="Tomáš Urban" w:date="2018-01-04T10:10:00Z">
        <w:r w:rsidRPr="00F37F7B" w:rsidDel="00D03E12">
          <w:rPr>
            <w:noProof w:val="0"/>
          </w:rPr>
          <w:tab/>
        </w:r>
        <w:r w:rsidRPr="00F37F7B" w:rsidDel="00D03E12">
          <w:rPr>
            <w:noProof w:val="0"/>
          </w:rPr>
          <w:tab/>
        </w:r>
        <w:r w:rsidRPr="00F37F7B" w:rsidDel="00D03E12">
          <w:rPr>
            <w:noProof w:val="0"/>
          </w:rPr>
          <w:tab/>
        </w:r>
        <w:r w:rsidRPr="00F37F7B" w:rsidDel="00D03E12">
          <w:rPr>
            <w:noProof w:val="0"/>
          </w:rPr>
          <w:tab/>
          <w:delText>&lt;xsd:element name="set" type="Values:SetValue"/&gt;</w:delText>
        </w:r>
      </w:del>
    </w:p>
    <w:p w14:paraId="1481FDF6" w14:textId="11513EA7" w:rsidR="00377D25" w:rsidRPr="00F37F7B" w:rsidDel="00D03E12" w:rsidRDefault="00377D25" w:rsidP="00474895">
      <w:pPr>
        <w:pStyle w:val="PL"/>
        <w:widowControl w:val="0"/>
        <w:rPr>
          <w:del w:id="1244" w:author="Tomáš Urban" w:date="2018-01-04T10:10:00Z"/>
          <w:noProof w:val="0"/>
        </w:rPr>
      </w:pPr>
      <w:del w:id="1245" w:author="Tomáš Urban" w:date="2018-01-04T10:10:00Z">
        <w:r w:rsidRPr="00F37F7B" w:rsidDel="00D03E12">
          <w:rPr>
            <w:noProof w:val="0"/>
          </w:rPr>
          <w:tab/>
        </w:r>
        <w:r w:rsidRPr="00F37F7B" w:rsidDel="00D03E12">
          <w:rPr>
            <w:noProof w:val="0"/>
          </w:rPr>
          <w:tab/>
        </w:r>
        <w:r w:rsidRPr="00F37F7B" w:rsidDel="00D03E12">
          <w:rPr>
            <w:noProof w:val="0"/>
          </w:rPr>
          <w:tab/>
        </w:r>
        <w:r w:rsidRPr="00F37F7B" w:rsidDel="00D03E12">
          <w:rPr>
            <w:noProof w:val="0"/>
          </w:rPr>
          <w:tab/>
          <w:delText>&lt;xsd:element name="set_of" type="Values:SetOfValue"/&gt;</w:delText>
        </w:r>
      </w:del>
    </w:p>
    <w:p w14:paraId="59F88515" w14:textId="67209B0B" w:rsidR="00377D25" w:rsidRPr="00F37F7B" w:rsidDel="00D03E12" w:rsidRDefault="00377D25" w:rsidP="00474895">
      <w:pPr>
        <w:pStyle w:val="PL"/>
        <w:widowControl w:val="0"/>
        <w:rPr>
          <w:del w:id="1246" w:author="Tomáš Urban" w:date="2018-01-04T10:10:00Z"/>
          <w:noProof w:val="0"/>
        </w:rPr>
      </w:pPr>
      <w:del w:id="1247" w:author="Tomáš Urban" w:date="2018-01-04T10:10:00Z">
        <w:r w:rsidRPr="00F37F7B" w:rsidDel="00D03E12">
          <w:rPr>
            <w:noProof w:val="0"/>
          </w:rPr>
          <w:tab/>
        </w:r>
        <w:r w:rsidRPr="00F37F7B" w:rsidDel="00D03E12">
          <w:rPr>
            <w:noProof w:val="0"/>
          </w:rPr>
          <w:tab/>
        </w:r>
        <w:r w:rsidRPr="00F37F7B" w:rsidDel="00D03E12">
          <w:rPr>
            <w:noProof w:val="0"/>
          </w:rPr>
          <w:tab/>
        </w:r>
        <w:r w:rsidRPr="00F37F7B" w:rsidDel="00D03E12">
          <w:rPr>
            <w:noProof w:val="0"/>
          </w:rPr>
          <w:tab/>
          <w:delText>&lt;xsd:element name="enumerated" type="Values:EnumeratedValue"/&gt;</w:delText>
        </w:r>
      </w:del>
    </w:p>
    <w:p w14:paraId="2E1651BE" w14:textId="68E8D953" w:rsidR="00377D25" w:rsidRPr="00F37F7B" w:rsidDel="00D03E12" w:rsidRDefault="00377D25" w:rsidP="00474895">
      <w:pPr>
        <w:pStyle w:val="PL"/>
        <w:widowControl w:val="0"/>
        <w:rPr>
          <w:del w:id="1248" w:author="Tomáš Urban" w:date="2018-01-04T10:10:00Z"/>
          <w:noProof w:val="0"/>
        </w:rPr>
      </w:pPr>
      <w:del w:id="1249" w:author="Tomáš Urban" w:date="2018-01-04T10:10:00Z">
        <w:r w:rsidRPr="00F37F7B" w:rsidDel="00D03E12">
          <w:rPr>
            <w:noProof w:val="0"/>
          </w:rPr>
          <w:tab/>
        </w:r>
        <w:r w:rsidRPr="00F37F7B" w:rsidDel="00D03E12">
          <w:rPr>
            <w:noProof w:val="0"/>
          </w:rPr>
          <w:tab/>
        </w:r>
        <w:r w:rsidRPr="00F37F7B" w:rsidDel="00D03E12">
          <w:rPr>
            <w:noProof w:val="0"/>
          </w:rPr>
          <w:tab/>
        </w:r>
        <w:r w:rsidRPr="00F37F7B" w:rsidDel="00D03E12">
          <w:rPr>
            <w:noProof w:val="0"/>
          </w:rPr>
          <w:tab/>
          <w:delText>&lt;xsd:element name="union" type="Values:UnionValue"/&gt;</w:delText>
        </w:r>
      </w:del>
    </w:p>
    <w:p w14:paraId="294ABB12" w14:textId="47E6274F" w:rsidR="00377D25" w:rsidRPr="00F37F7B" w:rsidDel="00D03E12" w:rsidRDefault="00377D25" w:rsidP="00474895">
      <w:pPr>
        <w:pStyle w:val="PL"/>
        <w:widowControl w:val="0"/>
        <w:rPr>
          <w:del w:id="1250" w:author="Tomáš Urban" w:date="2018-01-04T10:10:00Z"/>
          <w:noProof w:val="0"/>
        </w:rPr>
      </w:pPr>
      <w:del w:id="1251" w:author="Tomáš Urban" w:date="2018-01-04T10:10:00Z">
        <w:r w:rsidRPr="00F37F7B" w:rsidDel="00D03E12">
          <w:rPr>
            <w:noProof w:val="0"/>
          </w:rPr>
          <w:tab/>
        </w:r>
        <w:r w:rsidRPr="00F37F7B" w:rsidDel="00D03E12">
          <w:rPr>
            <w:noProof w:val="0"/>
          </w:rPr>
          <w:tab/>
        </w:r>
        <w:r w:rsidRPr="00F37F7B" w:rsidDel="00D03E12">
          <w:rPr>
            <w:noProof w:val="0"/>
          </w:rPr>
          <w:tab/>
        </w:r>
        <w:r w:rsidRPr="00F37F7B" w:rsidDel="00D03E12">
          <w:rPr>
            <w:noProof w:val="0"/>
          </w:rPr>
          <w:tab/>
          <w:delText>&lt;xsd:element name="anytype" type="Values:AnytypeValue"/&gt;</w:delText>
        </w:r>
      </w:del>
    </w:p>
    <w:p w14:paraId="32F75B3C" w14:textId="637ED997" w:rsidR="00377D25" w:rsidRPr="00F37F7B" w:rsidDel="00D03E12" w:rsidRDefault="00377D25" w:rsidP="00474895">
      <w:pPr>
        <w:pStyle w:val="PL"/>
        <w:widowControl w:val="0"/>
        <w:rPr>
          <w:del w:id="1252" w:author="Tomáš Urban" w:date="2018-01-04T10:10:00Z"/>
          <w:noProof w:val="0"/>
        </w:rPr>
      </w:pPr>
      <w:del w:id="1253" w:author="Tomáš Urban" w:date="2018-01-04T10:10:00Z">
        <w:r w:rsidRPr="00F37F7B" w:rsidDel="00D03E12">
          <w:rPr>
            <w:noProof w:val="0"/>
          </w:rPr>
          <w:tab/>
        </w:r>
        <w:r w:rsidRPr="00F37F7B" w:rsidDel="00D03E12">
          <w:rPr>
            <w:noProof w:val="0"/>
          </w:rPr>
          <w:tab/>
        </w:r>
        <w:r w:rsidRPr="00F37F7B" w:rsidDel="00D03E12">
          <w:rPr>
            <w:noProof w:val="0"/>
          </w:rPr>
          <w:tab/>
        </w:r>
        <w:r w:rsidRPr="00F37F7B" w:rsidDel="00D03E12">
          <w:rPr>
            <w:noProof w:val="0"/>
          </w:rPr>
          <w:tab/>
          <w:delText>&lt;xsd:element name="address" type="Values:AddressValue"/&gt;</w:delText>
        </w:r>
      </w:del>
    </w:p>
    <w:p w14:paraId="5673E164" w14:textId="67530D11" w:rsidR="000227A1" w:rsidRPr="00F37F7B" w:rsidDel="00D03E12" w:rsidRDefault="000227A1" w:rsidP="00836C3A">
      <w:pPr>
        <w:pStyle w:val="PL"/>
        <w:rPr>
          <w:del w:id="1254" w:author="Tomáš Urban" w:date="2018-01-04T10:10:00Z"/>
          <w:noProof w:val="0"/>
        </w:rPr>
      </w:pPr>
      <w:del w:id="1255" w:author="Tomáš Urban" w:date="2018-01-04T10:10:00Z">
        <w:r w:rsidRPr="00F37F7B" w:rsidDel="00D03E12">
          <w:rPr>
            <w:noProof w:val="0"/>
          </w:rPr>
          <w:tab/>
        </w:r>
        <w:r w:rsidRPr="00F37F7B" w:rsidDel="00D03E12">
          <w:rPr>
            <w:noProof w:val="0"/>
          </w:rPr>
          <w:tab/>
        </w:r>
        <w:r w:rsidRPr="00F37F7B" w:rsidDel="00D03E12">
          <w:rPr>
            <w:noProof w:val="0"/>
          </w:rPr>
          <w:tab/>
        </w:r>
        <w:r w:rsidRPr="00F37F7B" w:rsidDel="00D03E12">
          <w:rPr>
            <w:noProof w:val="0"/>
          </w:rPr>
          <w:tab/>
          <w:delText>&lt;xsd:element name="component" type="Values:ComponentValue"/&gt;</w:delText>
        </w:r>
      </w:del>
    </w:p>
    <w:p w14:paraId="369A95F1" w14:textId="78293005" w:rsidR="000227A1" w:rsidRPr="00F37F7B" w:rsidDel="00D03E12" w:rsidRDefault="000227A1" w:rsidP="00836C3A">
      <w:pPr>
        <w:pStyle w:val="PL"/>
        <w:rPr>
          <w:del w:id="1256" w:author="Tomáš Urban" w:date="2018-01-04T10:10:00Z"/>
          <w:noProof w:val="0"/>
        </w:rPr>
      </w:pPr>
      <w:del w:id="1257" w:author="Tomáš Urban" w:date="2018-01-04T10:10:00Z">
        <w:r w:rsidRPr="00F37F7B" w:rsidDel="00D03E12">
          <w:rPr>
            <w:noProof w:val="0"/>
          </w:rPr>
          <w:tab/>
        </w:r>
        <w:r w:rsidRPr="00F37F7B" w:rsidDel="00D03E12">
          <w:rPr>
            <w:noProof w:val="0"/>
          </w:rPr>
          <w:tab/>
        </w:r>
        <w:r w:rsidRPr="00F37F7B" w:rsidDel="00D03E12">
          <w:rPr>
            <w:noProof w:val="0"/>
          </w:rPr>
          <w:tab/>
        </w:r>
        <w:r w:rsidRPr="00F37F7B" w:rsidDel="00D03E12">
          <w:rPr>
            <w:noProof w:val="0"/>
          </w:rPr>
          <w:tab/>
          <w:delText>&lt;xsd:element name="default" type="Values:DefaultValue"/&gt;</w:delText>
        </w:r>
      </w:del>
    </w:p>
    <w:p w14:paraId="63770582" w14:textId="5F2430C4" w:rsidR="00377D25" w:rsidRPr="00F37F7B" w:rsidDel="00D03E12" w:rsidRDefault="00377D25" w:rsidP="00836C3A">
      <w:pPr>
        <w:pStyle w:val="PL"/>
        <w:rPr>
          <w:del w:id="1258" w:author="Tomáš Urban" w:date="2018-01-04T10:10:00Z"/>
          <w:noProof w:val="0"/>
        </w:rPr>
      </w:pPr>
      <w:del w:id="1259" w:author="Tomáš Urban" w:date="2018-01-04T10:10:00Z">
        <w:r w:rsidRPr="00F37F7B" w:rsidDel="00D03E12">
          <w:rPr>
            <w:noProof w:val="0"/>
          </w:rPr>
          <w:tab/>
        </w:r>
        <w:r w:rsidRPr="00F37F7B" w:rsidDel="00D03E12">
          <w:rPr>
            <w:noProof w:val="0"/>
          </w:rPr>
          <w:tab/>
        </w:r>
        <w:r w:rsidRPr="00F37F7B" w:rsidDel="00D03E12">
          <w:rPr>
            <w:noProof w:val="0"/>
          </w:rPr>
          <w:tab/>
          <w:delText>&lt;/xsd:choice&gt;</w:delText>
        </w:r>
      </w:del>
    </w:p>
    <w:p w14:paraId="681B2697" w14:textId="2299CC38" w:rsidR="001234EE" w:rsidRPr="00F37F7B" w:rsidRDefault="001234EE" w:rsidP="00836C3A">
      <w:pPr>
        <w:pStyle w:val="PL"/>
        <w:rPr>
          <w:noProof w:val="0"/>
        </w:rPr>
      </w:pPr>
      <w:r w:rsidRPr="00F37F7B">
        <w:rPr>
          <w:noProof w:val="0"/>
        </w:rPr>
        <w:tab/>
      </w:r>
      <w:r w:rsidRPr="00F37F7B">
        <w:rPr>
          <w:noProof w:val="0"/>
        </w:rPr>
        <w:tab/>
      </w:r>
      <w:r w:rsidRPr="00F37F7B">
        <w:rPr>
          <w:noProof w:val="0"/>
        </w:rPr>
        <w:tab/>
        <w:t>&lt;xsd:element name="null</w:t>
      </w:r>
      <w:r w:rsidR="0024465D" w:rsidRPr="00F37F7B">
        <w:rPr>
          <w:noProof w:val="0"/>
        </w:rPr>
        <w:t>"</w:t>
      </w:r>
      <w:r w:rsidR="0024465D" w:rsidRPr="00F37F7B">
        <w:rPr>
          <w:noProof w:val="0"/>
          <w:szCs w:val="16"/>
        </w:rPr>
        <w:t xml:space="preserve"> </w:t>
      </w:r>
      <w:ins w:id="1260" w:author="Tomáš Urban" w:date="2018-01-04T11:14:00Z">
        <w:r w:rsidR="00F82B56" w:rsidRPr="00D2004A">
          <w:rPr>
            <w:noProof w:val="0"/>
            <w:szCs w:val="16"/>
          </w:rPr>
          <w:t>type="</w:t>
        </w:r>
        <w:r w:rsidR="00F82B56">
          <w:rPr>
            <w:noProof w:val="0"/>
            <w:szCs w:val="16"/>
          </w:rPr>
          <w:t>SimpleTypes:TEmpty</w:t>
        </w:r>
        <w:r w:rsidR="00F82B56" w:rsidRPr="00D2004A">
          <w:rPr>
            <w:noProof w:val="0"/>
            <w:szCs w:val="16"/>
          </w:rPr>
          <w:t>"</w:t>
        </w:r>
      </w:ins>
      <w:del w:id="1261" w:author="Tomáš Urban" w:date="2018-01-04T11:14:00Z">
        <w:r w:rsidR="0024465D" w:rsidRPr="00F37F7B" w:rsidDel="00F82B56">
          <w:rPr>
            <w:noProof w:val="0"/>
            <w:szCs w:val="16"/>
          </w:rPr>
          <w:delText>type="Templates:null</w:delText>
        </w:r>
        <w:r w:rsidRPr="00F37F7B" w:rsidDel="00F82B56">
          <w:rPr>
            <w:noProof w:val="0"/>
          </w:rPr>
          <w:delText>"</w:delText>
        </w:r>
      </w:del>
      <w:r w:rsidRPr="00F37F7B">
        <w:rPr>
          <w:noProof w:val="0"/>
        </w:rPr>
        <w:t>/&gt;</w:t>
      </w:r>
    </w:p>
    <w:p w14:paraId="74A44AF0" w14:textId="6DA81CC5" w:rsidR="001234EE" w:rsidRPr="00F37F7B" w:rsidRDefault="001234EE" w:rsidP="00836C3A">
      <w:pPr>
        <w:pStyle w:val="PL"/>
        <w:rPr>
          <w:noProof w:val="0"/>
        </w:rPr>
      </w:pPr>
      <w:r w:rsidRPr="00F37F7B">
        <w:rPr>
          <w:noProof w:val="0"/>
        </w:rPr>
        <w:tab/>
      </w:r>
      <w:r w:rsidRPr="00F37F7B">
        <w:rPr>
          <w:noProof w:val="0"/>
        </w:rPr>
        <w:tab/>
      </w:r>
      <w:r w:rsidRPr="00F37F7B">
        <w:rPr>
          <w:noProof w:val="0"/>
        </w:rPr>
        <w:tab/>
        <w:t>&lt;xsd:element name="omit"</w:t>
      </w:r>
      <w:r w:rsidR="0024465D" w:rsidRPr="00F37F7B">
        <w:rPr>
          <w:noProof w:val="0"/>
          <w:szCs w:val="16"/>
        </w:rPr>
        <w:t xml:space="preserve"> </w:t>
      </w:r>
      <w:ins w:id="1262" w:author="Tomáš Urban" w:date="2018-01-04T11:14:00Z">
        <w:r w:rsidR="00F82B56" w:rsidRPr="00D2004A">
          <w:rPr>
            <w:noProof w:val="0"/>
            <w:szCs w:val="16"/>
          </w:rPr>
          <w:t>type="</w:t>
        </w:r>
        <w:r w:rsidR="00F82B56">
          <w:rPr>
            <w:noProof w:val="0"/>
            <w:szCs w:val="16"/>
          </w:rPr>
          <w:t>SimpleTypes:TEmpty</w:t>
        </w:r>
        <w:r w:rsidR="00F82B56" w:rsidRPr="00D2004A">
          <w:rPr>
            <w:noProof w:val="0"/>
            <w:szCs w:val="16"/>
          </w:rPr>
          <w:t>"</w:t>
        </w:r>
      </w:ins>
      <w:del w:id="1263" w:author="Tomáš Urban" w:date="2018-01-04T11:14:00Z">
        <w:r w:rsidR="0024465D" w:rsidRPr="00F37F7B" w:rsidDel="00F82B56">
          <w:rPr>
            <w:noProof w:val="0"/>
            <w:szCs w:val="16"/>
          </w:rPr>
          <w:delText>type="Templates:omit</w:delText>
        </w:r>
        <w:r w:rsidR="0024465D" w:rsidRPr="00F37F7B" w:rsidDel="00F82B56">
          <w:rPr>
            <w:noProof w:val="0"/>
          </w:rPr>
          <w:delText>"</w:delText>
        </w:r>
      </w:del>
      <w:r w:rsidRPr="00F37F7B">
        <w:rPr>
          <w:noProof w:val="0"/>
        </w:rPr>
        <w:t>/&gt;</w:t>
      </w:r>
    </w:p>
    <w:p w14:paraId="5DDBE274" w14:textId="0F377A68" w:rsidR="00502F0F" w:rsidRPr="00F37F7B" w:rsidDel="00D03E12" w:rsidRDefault="000227A1" w:rsidP="00836C3A">
      <w:pPr>
        <w:pStyle w:val="PL"/>
        <w:rPr>
          <w:del w:id="1264" w:author="Tomáš Urban" w:date="2018-01-04T10:10:00Z"/>
          <w:noProof w:val="0"/>
        </w:rPr>
      </w:pPr>
      <w:del w:id="1265" w:author="Tomáš Urban" w:date="2018-01-04T10:10:00Z">
        <w:r w:rsidRPr="00F37F7B" w:rsidDel="00D03E12">
          <w:rPr>
            <w:noProof w:val="0"/>
          </w:rPr>
          <w:tab/>
        </w:r>
        <w:r w:rsidRPr="00F37F7B" w:rsidDel="00D03E12">
          <w:rPr>
            <w:noProof w:val="0"/>
          </w:rPr>
          <w:tab/>
        </w:r>
        <w:r w:rsidRPr="00F37F7B" w:rsidDel="00D03E12">
          <w:rPr>
            <w:noProof w:val="0"/>
          </w:rPr>
          <w:tab/>
          <w:delText>&lt;xsd:element name="matching_symbol" type=</w:delText>
        </w:r>
        <w:r w:rsidR="00253500" w:rsidRPr="00F37F7B" w:rsidDel="00D03E12">
          <w:rPr>
            <w:noProof w:val="0"/>
          </w:rPr>
          <w:delText>"Templates:MatchingSymbol"/&gt;</w:delText>
        </w:r>
      </w:del>
    </w:p>
    <w:p w14:paraId="578B735A" w14:textId="61904E18" w:rsidR="00502F0F" w:rsidRPr="00F37F7B" w:rsidRDefault="00502F0F" w:rsidP="00836C3A">
      <w:pPr>
        <w:pStyle w:val="PL"/>
        <w:rPr>
          <w:noProof w:val="0"/>
        </w:rPr>
      </w:pPr>
      <w:r w:rsidRPr="00F37F7B">
        <w:rPr>
          <w:noProof w:val="0"/>
        </w:rPr>
        <w:tab/>
      </w:r>
      <w:r w:rsidRPr="00F37F7B">
        <w:rPr>
          <w:noProof w:val="0"/>
        </w:rPr>
        <w:tab/>
      </w:r>
      <w:r w:rsidRPr="00F37F7B">
        <w:rPr>
          <w:noProof w:val="0"/>
        </w:rPr>
        <w:tab/>
        <w:t xml:space="preserve">&lt;xsd:element name="not_evaluated" </w:t>
      </w:r>
      <w:ins w:id="1266" w:author="Tomáš Urban" w:date="2018-01-04T11:14:00Z">
        <w:r w:rsidR="00F82B56" w:rsidRPr="00D2004A">
          <w:rPr>
            <w:noProof w:val="0"/>
            <w:szCs w:val="16"/>
          </w:rPr>
          <w:t>type="</w:t>
        </w:r>
        <w:r w:rsidR="00F82B56">
          <w:rPr>
            <w:noProof w:val="0"/>
            <w:szCs w:val="16"/>
          </w:rPr>
          <w:t>SimpleTypes:TEmpty</w:t>
        </w:r>
        <w:r w:rsidR="00F82B56" w:rsidRPr="00D2004A">
          <w:rPr>
            <w:noProof w:val="0"/>
            <w:szCs w:val="16"/>
          </w:rPr>
          <w:t>"</w:t>
        </w:r>
      </w:ins>
      <w:del w:id="1267" w:author="Tomáš Urban" w:date="2018-01-04T11:14:00Z">
        <w:r w:rsidRPr="00F37F7B" w:rsidDel="00F82B56">
          <w:rPr>
            <w:noProof w:val="0"/>
          </w:rPr>
          <w:delText>type="Values:NotEvaluated</w:delText>
        </w:r>
      </w:del>
      <w:r w:rsidRPr="00F37F7B">
        <w:rPr>
          <w:noProof w:val="0"/>
        </w:rPr>
        <w:t>"/&gt;</w:t>
      </w:r>
    </w:p>
    <w:p w14:paraId="1BD51D2A" w14:textId="77777777" w:rsidR="00377D25" w:rsidRPr="00F37F7B" w:rsidRDefault="00377D25" w:rsidP="00836C3A">
      <w:pPr>
        <w:pStyle w:val="PL"/>
        <w:rPr>
          <w:noProof w:val="0"/>
        </w:rPr>
      </w:pPr>
      <w:r w:rsidRPr="00F37F7B">
        <w:rPr>
          <w:noProof w:val="0"/>
        </w:rPr>
        <w:tab/>
        <w:t>&lt;/xsd:</w:t>
      </w:r>
      <w:r w:rsidR="001234EE" w:rsidRPr="00F37F7B">
        <w:rPr>
          <w:noProof w:val="0"/>
        </w:rPr>
        <w:t>choice</w:t>
      </w:r>
      <w:r w:rsidRPr="00F37F7B">
        <w:rPr>
          <w:noProof w:val="0"/>
        </w:rPr>
        <w:t>&gt;</w:t>
      </w:r>
    </w:p>
    <w:p w14:paraId="59CC8316" w14:textId="77777777" w:rsidR="00377D25" w:rsidRPr="00F37F7B" w:rsidRDefault="00377D25" w:rsidP="00836C3A">
      <w:pPr>
        <w:pStyle w:val="PL"/>
        <w:rPr>
          <w:noProof w:val="0"/>
        </w:rPr>
      </w:pPr>
      <w:r w:rsidRPr="00F37F7B">
        <w:rPr>
          <w:noProof w:val="0"/>
        </w:rPr>
        <w:tab/>
      </w:r>
      <w:r w:rsidRPr="00F37F7B">
        <w:rPr>
          <w:noProof w:val="0"/>
        </w:rPr>
        <w:tab/>
        <w:t>&lt;xsd:attributeGroup ref="Values:ValueAtts"/&gt;</w:t>
      </w:r>
    </w:p>
    <w:p w14:paraId="15CDD0FD" w14:textId="77777777" w:rsidR="00377D25" w:rsidRPr="00F37F7B" w:rsidRDefault="00377D25" w:rsidP="00836C3A">
      <w:pPr>
        <w:pStyle w:val="PL"/>
        <w:rPr>
          <w:noProof w:val="0"/>
        </w:rPr>
      </w:pPr>
      <w:r w:rsidRPr="00F37F7B">
        <w:rPr>
          <w:noProof w:val="0"/>
        </w:rPr>
        <w:tab/>
        <w:t>&lt;/xsd:complexType&gt;</w:t>
      </w:r>
    </w:p>
    <w:p w14:paraId="13D74644" w14:textId="77777777" w:rsidR="00377D25" w:rsidRPr="00F37F7B" w:rsidRDefault="00377D25" w:rsidP="00836C3A">
      <w:pPr>
        <w:pStyle w:val="PL"/>
        <w:rPr>
          <w:noProof w:val="0"/>
        </w:rPr>
      </w:pPr>
    </w:p>
    <w:p w14:paraId="44AF55B3" w14:textId="77777777" w:rsidR="00377D25" w:rsidRPr="00F37F7B" w:rsidRDefault="00377D25" w:rsidP="003736AD">
      <w:pPr>
        <w:keepNext/>
        <w:keepLines/>
        <w:widowControl w:val="0"/>
        <w:rPr>
          <w:b/>
        </w:rPr>
      </w:pPr>
      <w:r w:rsidRPr="00F37F7B">
        <w:rPr>
          <w:b/>
        </w:rPr>
        <w:t>Sequence of Elements:</w:t>
      </w:r>
    </w:p>
    <w:p w14:paraId="15779A4F" w14:textId="1E03AF05" w:rsidR="00377D25" w:rsidRPr="00F37F7B" w:rsidRDefault="00377D25" w:rsidP="00B13A81">
      <w:pPr>
        <w:pStyle w:val="B1"/>
        <w:keepNext/>
        <w:keepLines/>
        <w:widowControl w:val="0"/>
        <w:tabs>
          <w:tab w:val="left" w:pos="2835"/>
        </w:tabs>
        <w:ind w:left="2836" w:hanging="2552"/>
      </w:pPr>
      <w:del w:id="1268" w:author="Tomáš Urban" w:date="2018-01-04T10:17:00Z">
        <w:r w:rsidRPr="00F37F7B" w:rsidDel="00B13A81">
          <w:rPr>
            <w:rFonts w:ascii="Courier New" w:hAnsi="Courier New" w:cs="Courier New"/>
            <w:sz w:val="16"/>
            <w:szCs w:val="16"/>
          </w:rPr>
          <w:delText>integer</w:delText>
        </w:r>
      </w:del>
      <w:ins w:id="1269" w:author="Tomáš Urban" w:date="2018-01-04T10:17:00Z">
        <w:r w:rsidR="00B13A81">
          <w:rPr>
            <w:rFonts w:ascii="Courier New" w:hAnsi="Courier New" w:cs="Courier New"/>
            <w:sz w:val="16"/>
            <w:szCs w:val="16"/>
          </w:rPr>
          <w:t>Value</w:t>
        </w:r>
      </w:ins>
      <w:r w:rsidRPr="00F37F7B">
        <w:tab/>
      </w:r>
      <w:ins w:id="1270" w:author="Tomáš Urban" w:date="2018-01-04T10:15:00Z">
        <w:r w:rsidR="00B13A81">
          <w:t xml:space="preserve">The value group is specified in </w:t>
        </w:r>
        <w:r w:rsidR="00B13A81">
          <w:fldChar w:fldCharType="begin"/>
        </w:r>
        <w:r w:rsidR="00B13A81">
          <w:instrText xml:space="preserve"> REF _Ref502822381 \h </w:instrText>
        </w:r>
      </w:ins>
      <w:ins w:id="1271" w:author="Tomáš Urban" w:date="2018-01-04T10:15:00Z">
        <w:r w:rsidR="00B13A81">
          <w:fldChar w:fldCharType="separate"/>
        </w:r>
        <w:r w:rsidR="00B13A81" w:rsidRPr="00F37F7B">
          <w:t>11.3.3.1</w:t>
        </w:r>
        <w:r w:rsidR="00B13A81">
          <w:fldChar w:fldCharType="end"/>
        </w:r>
        <w:r w:rsidR="00B13A81" w:rsidRPr="00F37F7B">
          <w:t>.</w:t>
        </w:r>
        <w:r w:rsidR="00B13A81">
          <w:t xml:space="preserve"> It is used for describing individual elements of the record</w:t>
        </w:r>
      </w:ins>
      <w:del w:id="1272" w:author="Tomáš Urban" w:date="2018-01-04T10:15:00Z">
        <w:r w:rsidRPr="00F37F7B" w:rsidDel="00B13A81">
          <w:delText>An integer value</w:delText>
        </w:r>
      </w:del>
      <w:r w:rsidRPr="00F37F7B">
        <w:t>.</w:t>
      </w:r>
    </w:p>
    <w:p w14:paraId="286779DB" w14:textId="0CEC218C" w:rsidR="00377D25" w:rsidRPr="00F37F7B" w:rsidRDefault="00B13A81" w:rsidP="00474895">
      <w:pPr>
        <w:pStyle w:val="B1"/>
        <w:widowControl w:val="0"/>
        <w:tabs>
          <w:tab w:val="left" w:pos="2835"/>
        </w:tabs>
      </w:pPr>
      <w:del w:id="1273" w:author="Tomáš Urban" w:date="2018-01-04T10:17:00Z">
        <w:r w:rsidRPr="00F37F7B" w:rsidDel="00B13A81">
          <w:rPr>
            <w:rFonts w:ascii="Courier New" w:hAnsi="Courier New" w:cs="Courier New"/>
            <w:sz w:val="16"/>
            <w:szCs w:val="16"/>
          </w:rPr>
          <w:delText>F</w:delText>
        </w:r>
        <w:r w:rsidR="00377D25" w:rsidRPr="00F37F7B" w:rsidDel="00B13A81">
          <w:rPr>
            <w:rFonts w:ascii="Courier New" w:hAnsi="Courier New" w:cs="Courier New"/>
            <w:sz w:val="16"/>
            <w:szCs w:val="16"/>
          </w:rPr>
          <w:delText>loat</w:delText>
        </w:r>
      </w:del>
      <w:ins w:id="1274" w:author="Tomáš Urban" w:date="2018-01-04T10:17:00Z">
        <w:r>
          <w:rPr>
            <w:rFonts w:ascii="Courier New" w:hAnsi="Courier New" w:cs="Courier New"/>
            <w:sz w:val="16"/>
            <w:szCs w:val="16"/>
          </w:rPr>
          <w:t>matching_symbol</w:t>
        </w:r>
      </w:ins>
      <w:r w:rsidR="00377D25" w:rsidRPr="00F37F7B">
        <w:tab/>
        <w:t xml:space="preserve">A </w:t>
      </w:r>
      <w:ins w:id="1275" w:author="Tomáš Urban" w:date="2018-01-04T10:17:00Z">
        <w:r>
          <w:t>matching symbol if used instead of a value</w:t>
        </w:r>
      </w:ins>
      <w:del w:id="1276" w:author="Tomáš Urban" w:date="2018-01-04T10:17:00Z">
        <w:r w:rsidR="00377D25" w:rsidRPr="00F37F7B" w:rsidDel="00B13A81">
          <w:delText>float value</w:delText>
        </w:r>
      </w:del>
      <w:r w:rsidR="00377D25" w:rsidRPr="00F37F7B">
        <w:t>.</w:t>
      </w:r>
    </w:p>
    <w:p w14:paraId="24BA8008" w14:textId="0BB893DB" w:rsidR="00377D25" w:rsidRPr="00F37F7B" w:rsidRDefault="00377D25" w:rsidP="00474895">
      <w:pPr>
        <w:pStyle w:val="B1"/>
        <w:widowControl w:val="0"/>
        <w:tabs>
          <w:tab w:val="left" w:pos="2835"/>
        </w:tabs>
      </w:pPr>
      <w:del w:id="1277" w:author="Tomáš Urban" w:date="2018-01-04T10:17:00Z">
        <w:r w:rsidRPr="00F37F7B" w:rsidDel="00B13A81">
          <w:rPr>
            <w:rFonts w:ascii="Courier New" w:hAnsi="Courier New" w:cs="Courier New"/>
            <w:sz w:val="16"/>
            <w:szCs w:val="16"/>
          </w:rPr>
          <w:delText>boolean</w:delText>
        </w:r>
      </w:del>
      <w:ins w:id="1278" w:author="Tomáš Urban" w:date="2018-01-04T10:17:00Z">
        <w:r w:rsidR="00B13A81">
          <w:rPr>
            <w:rFonts w:ascii="Courier New" w:hAnsi="Courier New" w:cs="Courier New"/>
            <w:sz w:val="16"/>
            <w:szCs w:val="16"/>
          </w:rPr>
          <w:t>ifpresent</w:t>
        </w:r>
      </w:ins>
      <w:r w:rsidRPr="00F37F7B">
        <w:tab/>
      </w:r>
      <w:ins w:id="1279" w:author="Tomáš Urban" w:date="2018-01-04T10:17:00Z">
        <w:r w:rsidR="00B13A81">
          <w:t xml:space="preserve">The </w:t>
        </w:r>
        <w:r w:rsidR="00B13A81" w:rsidRPr="00D03E12">
          <w:rPr>
            <w:rFonts w:ascii="Courier New" w:hAnsi="Courier New" w:cs="Courier New"/>
          </w:rPr>
          <w:t>ifpresent</w:t>
        </w:r>
        <w:r w:rsidR="00B13A81">
          <w:t xml:space="preserve"> matching attribute</w:t>
        </w:r>
      </w:ins>
      <w:del w:id="1280" w:author="Tomáš Urban" w:date="2018-01-04T10:17:00Z">
        <w:r w:rsidRPr="00F37F7B" w:rsidDel="00B13A81">
          <w:delText>A boolean value</w:delText>
        </w:r>
      </w:del>
      <w:r w:rsidRPr="00F37F7B">
        <w:t>.</w:t>
      </w:r>
    </w:p>
    <w:p w14:paraId="21CE7299" w14:textId="62D05B0B" w:rsidR="00377D25" w:rsidRPr="00F37F7B" w:rsidDel="00B13A81" w:rsidRDefault="00377D25" w:rsidP="00474895">
      <w:pPr>
        <w:pStyle w:val="B1"/>
        <w:widowControl w:val="0"/>
        <w:tabs>
          <w:tab w:val="left" w:pos="2835"/>
        </w:tabs>
        <w:rPr>
          <w:del w:id="1281" w:author="Tomáš Urban" w:date="2018-01-04T10:18:00Z"/>
        </w:rPr>
      </w:pPr>
      <w:del w:id="1282" w:author="Tomáš Urban" w:date="2018-01-04T10:18:00Z">
        <w:r w:rsidRPr="00F37F7B" w:rsidDel="00B13A81">
          <w:rPr>
            <w:rFonts w:ascii="Courier New" w:hAnsi="Courier New" w:cs="Courier New"/>
            <w:sz w:val="16"/>
            <w:szCs w:val="16"/>
          </w:rPr>
          <w:delText>verdicttype</w:delText>
        </w:r>
        <w:r w:rsidRPr="00F37F7B" w:rsidDel="00B13A81">
          <w:tab/>
          <w:delText>A verdicttype value.</w:delText>
        </w:r>
      </w:del>
    </w:p>
    <w:p w14:paraId="080F1A32" w14:textId="64ACB26E" w:rsidR="00377D25" w:rsidRPr="00F37F7B" w:rsidDel="00B13A81" w:rsidRDefault="00377D25" w:rsidP="00474895">
      <w:pPr>
        <w:pStyle w:val="B1"/>
        <w:widowControl w:val="0"/>
        <w:tabs>
          <w:tab w:val="left" w:pos="2835"/>
        </w:tabs>
        <w:rPr>
          <w:del w:id="1283" w:author="Tomáš Urban" w:date="2018-01-04T10:18:00Z"/>
        </w:rPr>
      </w:pPr>
      <w:del w:id="1284" w:author="Tomáš Urban" w:date="2018-01-04T10:18:00Z">
        <w:r w:rsidRPr="00F37F7B" w:rsidDel="00B13A81">
          <w:rPr>
            <w:rFonts w:ascii="Courier New" w:hAnsi="Courier New" w:cs="Courier New"/>
            <w:sz w:val="16"/>
            <w:szCs w:val="16"/>
          </w:rPr>
          <w:delText>bitstring</w:delText>
        </w:r>
        <w:r w:rsidRPr="00F37F7B" w:rsidDel="00B13A81">
          <w:tab/>
          <w:delText>A bitstring value.</w:delText>
        </w:r>
      </w:del>
    </w:p>
    <w:p w14:paraId="466CB5FF" w14:textId="45F87612" w:rsidR="00377D25" w:rsidRPr="00F37F7B" w:rsidDel="00B13A81" w:rsidRDefault="00377D25" w:rsidP="00474895">
      <w:pPr>
        <w:pStyle w:val="B1"/>
        <w:widowControl w:val="0"/>
        <w:tabs>
          <w:tab w:val="left" w:pos="2835"/>
        </w:tabs>
        <w:rPr>
          <w:del w:id="1285" w:author="Tomáš Urban" w:date="2018-01-04T10:18:00Z"/>
        </w:rPr>
      </w:pPr>
      <w:del w:id="1286" w:author="Tomáš Urban" w:date="2018-01-04T10:18:00Z">
        <w:r w:rsidRPr="00F37F7B" w:rsidDel="00B13A81">
          <w:rPr>
            <w:rFonts w:ascii="Courier New" w:hAnsi="Courier New" w:cs="Courier New"/>
            <w:sz w:val="16"/>
            <w:szCs w:val="16"/>
          </w:rPr>
          <w:delText>hexstring</w:delText>
        </w:r>
        <w:r w:rsidRPr="00F37F7B" w:rsidDel="00B13A81">
          <w:tab/>
        </w:r>
        <w:r w:rsidR="007D6A69" w:rsidRPr="00F37F7B" w:rsidDel="00B13A81">
          <w:delText>A</w:delText>
        </w:r>
        <w:r w:rsidRPr="00F37F7B" w:rsidDel="00B13A81">
          <w:delText xml:space="preserve"> hexstring value.</w:delText>
        </w:r>
      </w:del>
    </w:p>
    <w:p w14:paraId="538EDC90" w14:textId="26B368CF" w:rsidR="00377D25" w:rsidRPr="00F37F7B" w:rsidDel="00B13A81" w:rsidRDefault="00377D25" w:rsidP="00474895">
      <w:pPr>
        <w:pStyle w:val="B1"/>
        <w:widowControl w:val="0"/>
        <w:tabs>
          <w:tab w:val="left" w:pos="2835"/>
        </w:tabs>
        <w:rPr>
          <w:del w:id="1287" w:author="Tomáš Urban" w:date="2018-01-04T10:18:00Z"/>
        </w:rPr>
      </w:pPr>
      <w:del w:id="1288" w:author="Tomáš Urban" w:date="2018-01-04T10:18:00Z">
        <w:r w:rsidRPr="00F37F7B" w:rsidDel="00B13A81">
          <w:rPr>
            <w:rFonts w:ascii="Courier New" w:hAnsi="Courier New" w:cs="Courier New"/>
            <w:sz w:val="16"/>
            <w:szCs w:val="16"/>
          </w:rPr>
          <w:delText>octetstring</w:delText>
        </w:r>
        <w:r w:rsidRPr="00F37F7B" w:rsidDel="00B13A81">
          <w:tab/>
          <w:delText>An octetstring value.</w:delText>
        </w:r>
      </w:del>
    </w:p>
    <w:p w14:paraId="2AB073DB" w14:textId="6AFF44D6" w:rsidR="00377D25" w:rsidRPr="00F37F7B" w:rsidDel="00B13A81" w:rsidRDefault="00377D25" w:rsidP="00474895">
      <w:pPr>
        <w:pStyle w:val="B1"/>
        <w:widowControl w:val="0"/>
        <w:tabs>
          <w:tab w:val="left" w:pos="2835"/>
        </w:tabs>
        <w:rPr>
          <w:del w:id="1289" w:author="Tomáš Urban" w:date="2018-01-04T10:18:00Z"/>
        </w:rPr>
      </w:pPr>
      <w:del w:id="1290" w:author="Tomáš Urban" w:date="2018-01-04T10:18:00Z">
        <w:r w:rsidRPr="00F37F7B" w:rsidDel="00B13A81">
          <w:rPr>
            <w:rFonts w:ascii="Courier New" w:hAnsi="Courier New" w:cs="Courier New"/>
            <w:sz w:val="16"/>
            <w:szCs w:val="16"/>
          </w:rPr>
          <w:delText>charstring</w:delText>
        </w:r>
        <w:r w:rsidRPr="00F37F7B" w:rsidDel="00B13A81">
          <w:tab/>
          <w:delText>A charstring value.</w:delText>
        </w:r>
      </w:del>
    </w:p>
    <w:p w14:paraId="4E594F7B" w14:textId="5F29A17C" w:rsidR="00377D25" w:rsidRPr="00F37F7B" w:rsidDel="00B13A81" w:rsidRDefault="00377D25" w:rsidP="00474895">
      <w:pPr>
        <w:pStyle w:val="B1"/>
        <w:widowControl w:val="0"/>
        <w:tabs>
          <w:tab w:val="left" w:pos="2835"/>
        </w:tabs>
        <w:rPr>
          <w:del w:id="1291" w:author="Tomáš Urban" w:date="2018-01-04T10:18:00Z"/>
        </w:rPr>
      </w:pPr>
      <w:del w:id="1292" w:author="Tomáš Urban" w:date="2018-01-04T10:18:00Z">
        <w:r w:rsidRPr="00F37F7B" w:rsidDel="00B13A81">
          <w:rPr>
            <w:rFonts w:ascii="Courier New" w:hAnsi="Courier New" w:cs="Courier New"/>
            <w:sz w:val="16"/>
            <w:szCs w:val="16"/>
          </w:rPr>
          <w:delText>universal_charstring</w:delText>
        </w:r>
        <w:r w:rsidRPr="00F37F7B" w:rsidDel="00B13A81">
          <w:tab/>
          <w:delText>A universal charstring value.</w:delText>
        </w:r>
      </w:del>
    </w:p>
    <w:p w14:paraId="534B00FE" w14:textId="22483E3C" w:rsidR="00377D25" w:rsidRPr="00F37F7B" w:rsidDel="00B13A81" w:rsidRDefault="00377D25" w:rsidP="00474895">
      <w:pPr>
        <w:pStyle w:val="B1"/>
        <w:widowControl w:val="0"/>
        <w:tabs>
          <w:tab w:val="left" w:pos="2835"/>
        </w:tabs>
        <w:rPr>
          <w:del w:id="1293" w:author="Tomáš Urban" w:date="2018-01-04T10:18:00Z"/>
        </w:rPr>
      </w:pPr>
      <w:del w:id="1294" w:author="Tomáš Urban" w:date="2018-01-04T10:18:00Z">
        <w:r w:rsidRPr="00F37F7B" w:rsidDel="00B13A81">
          <w:rPr>
            <w:rFonts w:ascii="Courier New" w:hAnsi="Courier New" w:cs="Courier New"/>
            <w:sz w:val="16"/>
            <w:szCs w:val="16"/>
          </w:rPr>
          <w:delText>record</w:delText>
        </w:r>
        <w:r w:rsidRPr="00F37F7B" w:rsidDel="00B13A81">
          <w:tab/>
          <w:delText>A record value.</w:delText>
        </w:r>
      </w:del>
    </w:p>
    <w:p w14:paraId="7F71EBE8" w14:textId="2D1945F7" w:rsidR="00377D25" w:rsidRPr="00F37F7B" w:rsidDel="00B13A81" w:rsidRDefault="00377D25" w:rsidP="00474895">
      <w:pPr>
        <w:pStyle w:val="B1"/>
        <w:widowControl w:val="0"/>
        <w:tabs>
          <w:tab w:val="left" w:pos="2835"/>
        </w:tabs>
        <w:rPr>
          <w:del w:id="1295" w:author="Tomáš Urban" w:date="2018-01-04T10:18:00Z"/>
        </w:rPr>
      </w:pPr>
      <w:del w:id="1296" w:author="Tomáš Urban" w:date="2018-01-04T10:18:00Z">
        <w:r w:rsidRPr="00F37F7B" w:rsidDel="00B13A81">
          <w:rPr>
            <w:rFonts w:ascii="Courier New" w:hAnsi="Courier New" w:cs="Courier New"/>
            <w:sz w:val="16"/>
            <w:szCs w:val="16"/>
          </w:rPr>
          <w:delText>record_of</w:delText>
        </w:r>
        <w:r w:rsidRPr="00F37F7B" w:rsidDel="00B13A81">
          <w:tab/>
          <w:delText>A record of value.</w:delText>
        </w:r>
      </w:del>
    </w:p>
    <w:p w14:paraId="5074291A" w14:textId="6C410674" w:rsidR="00423F25" w:rsidRPr="00F37F7B" w:rsidDel="00B13A81" w:rsidRDefault="00423F25" w:rsidP="00423F25">
      <w:pPr>
        <w:pStyle w:val="B1"/>
        <w:widowControl w:val="0"/>
        <w:tabs>
          <w:tab w:val="left" w:pos="2835"/>
        </w:tabs>
        <w:rPr>
          <w:del w:id="1297" w:author="Tomáš Urban" w:date="2018-01-04T10:18:00Z"/>
        </w:rPr>
      </w:pPr>
      <w:del w:id="1298" w:author="Tomáš Urban" w:date="2018-01-04T10:18:00Z">
        <w:r w:rsidRPr="00F37F7B" w:rsidDel="00B13A81">
          <w:rPr>
            <w:rFonts w:ascii="Courier New" w:hAnsi="Courier New" w:cs="Courier New"/>
            <w:sz w:val="16"/>
            <w:szCs w:val="16"/>
          </w:rPr>
          <w:delText>array</w:delText>
        </w:r>
        <w:r w:rsidRPr="00F37F7B" w:rsidDel="00B13A81">
          <w:tab/>
          <w:delText>An array value.</w:delText>
        </w:r>
      </w:del>
    </w:p>
    <w:p w14:paraId="1359B42C" w14:textId="706AE5E3" w:rsidR="00377D25" w:rsidRPr="00F37F7B" w:rsidDel="00B13A81" w:rsidRDefault="00377D25" w:rsidP="00474895">
      <w:pPr>
        <w:pStyle w:val="B1"/>
        <w:widowControl w:val="0"/>
        <w:tabs>
          <w:tab w:val="left" w:pos="2835"/>
        </w:tabs>
        <w:rPr>
          <w:del w:id="1299" w:author="Tomáš Urban" w:date="2018-01-04T10:18:00Z"/>
        </w:rPr>
      </w:pPr>
      <w:del w:id="1300" w:author="Tomáš Urban" w:date="2018-01-04T10:18:00Z">
        <w:r w:rsidRPr="00F37F7B" w:rsidDel="00B13A81">
          <w:rPr>
            <w:rFonts w:ascii="Courier New" w:hAnsi="Courier New" w:cs="Courier New"/>
            <w:sz w:val="16"/>
            <w:szCs w:val="16"/>
          </w:rPr>
          <w:delText>set</w:delText>
        </w:r>
        <w:r w:rsidRPr="00F37F7B" w:rsidDel="00B13A81">
          <w:tab/>
          <w:delText>A set value.</w:delText>
        </w:r>
      </w:del>
    </w:p>
    <w:p w14:paraId="7361BAC5" w14:textId="7F6757B9" w:rsidR="00377D25" w:rsidRPr="00F37F7B" w:rsidDel="00B13A81" w:rsidRDefault="00377D25" w:rsidP="00474895">
      <w:pPr>
        <w:pStyle w:val="B1"/>
        <w:widowControl w:val="0"/>
        <w:tabs>
          <w:tab w:val="left" w:pos="2835"/>
        </w:tabs>
        <w:rPr>
          <w:del w:id="1301" w:author="Tomáš Urban" w:date="2018-01-04T10:18:00Z"/>
        </w:rPr>
      </w:pPr>
      <w:del w:id="1302" w:author="Tomáš Urban" w:date="2018-01-04T10:18:00Z">
        <w:r w:rsidRPr="00F37F7B" w:rsidDel="00B13A81">
          <w:rPr>
            <w:rFonts w:ascii="Courier New" w:hAnsi="Courier New" w:cs="Courier New"/>
            <w:sz w:val="16"/>
            <w:szCs w:val="16"/>
          </w:rPr>
          <w:delText>set_of</w:delText>
        </w:r>
        <w:r w:rsidRPr="00F37F7B" w:rsidDel="00B13A81">
          <w:tab/>
          <w:delText>A set of value.</w:delText>
        </w:r>
      </w:del>
    </w:p>
    <w:p w14:paraId="07472004" w14:textId="429C1C5E" w:rsidR="00377D25" w:rsidRPr="00F37F7B" w:rsidDel="00B13A81" w:rsidRDefault="00377D25" w:rsidP="00474895">
      <w:pPr>
        <w:pStyle w:val="B1"/>
        <w:widowControl w:val="0"/>
        <w:tabs>
          <w:tab w:val="left" w:pos="2835"/>
        </w:tabs>
        <w:rPr>
          <w:del w:id="1303" w:author="Tomáš Urban" w:date="2018-01-04T10:18:00Z"/>
        </w:rPr>
      </w:pPr>
      <w:del w:id="1304" w:author="Tomáš Urban" w:date="2018-01-04T10:18:00Z">
        <w:r w:rsidRPr="00F37F7B" w:rsidDel="00B13A81">
          <w:rPr>
            <w:rFonts w:ascii="Courier New" w:hAnsi="Courier New" w:cs="Courier New"/>
            <w:sz w:val="16"/>
            <w:szCs w:val="16"/>
          </w:rPr>
          <w:delText>enumerated</w:delText>
        </w:r>
        <w:r w:rsidRPr="00F37F7B" w:rsidDel="00B13A81">
          <w:tab/>
          <w:delText>An enumerated value.</w:delText>
        </w:r>
      </w:del>
    </w:p>
    <w:p w14:paraId="4EA3E416" w14:textId="67120F4B" w:rsidR="00377D25" w:rsidRPr="00F37F7B" w:rsidDel="00B13A81" w:rsidRDefault="00377D25" w:rsidP="00474895">
      <w:pPr>
        <w:pStyle w:val="B1"/>
        <w:widowControl w:val="0"/>
        <w:tabs>
          <w:tab w:val="left" w:pos="2835"/>
        </w:tabs>
        <w:rPr>
          <w:del w:id="1305" w:author="Tomáš Urban" w:date="2018-01-04T10:18:00Z"/>
        </w:rPr>
      </w:pPr>
      <w:del w:id="1306" w:author="Tomáš Urban" w:date="2018-01-04T10:18:00Z">
        <w:r w:rsidRPr="00F37F7B" w:rsidDel="00B13A81">
          <w:rPr>
            <w:rFonts w:ascii="Courier New" w:hAnsi="Courier New" w:cs="Courier New"/>
            <w:sz w:val="16"/>
            <w:szCs w:val="16"/>
          </w:rPr>
          <w:delText>union</w:delText>
        </w:r>
        <w:r w:rsidRPr="00F37F7B" w:rsidDel="00B13A81">
          <w:tab/>
          <w:delText>A union value.</w:delText>
        </w:r>
      </w:del>
    </w:p>
    <w:p w14:paraId="00720766" w14:textId="7B586A31" w:rsidR="00377D25" w:rsidRPr="00F37F7B" w:rsidDel="00B13A81" w:rsidRDefault="00377D25" w:rsidP="00474895">
      <w:pPr>
        <w:pStyle w:val="B1"/>
        <w:widowControl w:val="0"/>
        <w:tabs>
          <w:tab w:val="left" w:pos="2835"/>
        </w:tabs>
        <w:rPr>
          <w:del w:id="1307" w:author="Tomáš Urban" w:date="2018-01-04T10:18:00Z"/>
        </w:rPr>
      </w:pPr>
      <w:del w:id="1308" w:author="Tomáš Urban" w:date="2018-01-04T10:18:00Z">
        <w:r w:rsidRPr="00F37F7B" w:rsidDel="00B13A81">
          <w:rPr>
            <w:rFonts w:ascii="Courier New" w:hAnsi="Courier New" w:cs="Courier New"/>
            <w:sz w:val="16"/>
            <w:szCs w:val="16"/>
          </w:rPr>
          <w:delText>anytype</w:delText>
        </w:r>
        <w:r w:rsidRPr="00F37F7B" w:rsidDel="00B13A81">
          <w:tab/>
          <w:delText>An anytype value.</w:delText>
        </w:r>
      </w:del>
    </w:p>
    <w:p w14:paraId="31927AA5" w14:textId="2C141FC4" w:rsidR="00377D25" w:rsidRPr="00F37F7B" w:rsidDel="00B13A81" w:rsidRDefault="00377D25" w:rsidP="00474895">
      <w:pPr>
        <w:pStyle w:val="B1"/>
        <w:widowControl w:val="0"/>
        <w:tabs>
          <w:tab w:val="left" w:pos="2835"/>
        </w:tabs>
        <w:rPr>
          <w:del w:id="1309" w:author="Tomáš Urban" w:date="2018-01-04T10:18:00Z"/>
        </w:rPr>
      </w:pPr>
      <w:del w:id="1310" w:author="Tomáš Urban" w:date="2018-01-04T10:18:00Z">
        <w:r w:rsidRPr="00F37F7B" w:rsidDel="00B13A81">
          <w:rPr>
            <w:rFonts w:ascii="Courier New" w:hAnsi="Courier New" w:cs="Courier New"/>
            <w:sz w:val="16"/>
            <w:szCs w:val="16"/>
          </w:rPr>
          <w:delText>address</w:delText>
        </w:r>
        <w:r w:rsidRPr="00F37F7B" w:rsidDel="00B13A81">
          <w:tab/>
          <w:delText>An address value.</w:delText>
        </w:r>
      </w:del>
    </w:p>
    <w:p w14:paraId="5B77D452" w14:textId="531ABFBB" w:rsidR="000227A1" w:rsidRPr="00F37F7B" w:rsidDel="00B13A81" w:rsidRDefault="000227A1" w:rsidP="000227A1">
      <w:pPr>
        <w:pStyle w:val="B1"/>
        <w:widowControl w:val="0"/>
        <w:tabs>
          <w:tab w:val="left" w:pos="2835"/>
        </w:tabs>
        <w:rPr>
          <w:del w:id="1311" w:author="Tomáš Urban" w:date="2018-01-04T10:18:00Z"/>
        </w:rPr>
      </w:pPr>
      <w:del w:id="1312" w:author="Tomáš Urban" w:date="2018-01-04T10:18:00Z">
        <w:r w:rsidRPr="00F37F7B" w:rsidDel="00B13A81">
          <w:rPr>
            <w:rFonts w:ascii="Courier New" w:hAnsi="Courier New" w:cs="Courier New"/>
            <w:sz w:val="16"/>
            <w:szCs w:val="16"/>
          </w:rPr>
          <w:delText>component</w:delText>
        </w:r>
        <w:r w:rsidRPr="00F37F7B" w:rsidDel="00B13A81">
          <w:tab/>
          <w:delText>A component value.</w:delText>
        </w:r>
      </w:del>
    </w:p>
    <w:p w14:paraId="1F1944F7" w14:textId="0BD843D1" w:rsidR="000227A1" w:rsidRPr="00F37F7B" w:rsidDel="00B13A81" w:rsidRDefault="000227A1" w:rsidP="000227A1">
      <w:pPr>
        <w:pStyle w:val="B1"/>
        <w:widowControl w:val="0"/>
        <w:tabs>
          <w:tab w:val="left" w:pos="2835"/>
        </w:tabs>
        <w:rPr>
          <w:del w:id="1313" w:author="Tomáš Urban" w:date="2018-01-04T10:18:00Z"/>
        </w:rPr>
      </w:pPr>
      <w:del w:id="1314" w:author="Tomáš Urban" w:date="2018-01-04T10:18:00Z">
        <w:r w:rsidRPr="00F37F7B" w:rsidDel="00B13A81">
          <w:rPr>
            <w:rFonts w:ascii="Courier New" w:hAnsi="Courier New" w:cs="Courier New"/>
            <w:sz w:val="16"/>
            <w:szCs w:val="16"/>
          </w:rPr>
          <w:delText>default</w:delText>
        </w:r>
        <w:r w:rsidRPr="00F37F7B" w:rsidDel="00B13A81">
          <w:tab/>
          <w:delText>A default value.</w:delText>
        </w:r>
      </w:del>
    </w:p>
    <w:p w14:paraId="27777A91" w14:textId="77777777" w:rsidR="001234EE" w:rsidRPr="00F37F7B" w:rsidRDefault="001234EE" w:rsidP="00474895">
      <w:pPr>
        <w:pStyle w:val="B1"/>
        <w:widowControl w:val="0"/>
        <w:tabs>
          <w:tab w:val="left" w:pos="2835"/>
        </w:tabs>
      </w:pPr>
      <w:r w:rsidRPr="00F37F7B">
        <w:rPr>
          <w:rFonts w:ascii="Courier New" w:hAnsi="Courier New" w:cs="Courier New"/>
          <w:sz w:val="16"/>
          <w:szCs w:val="16"/>
        </w:rPr>
        <w:t>null</w:t>
      </w:r>
      <w:r w:rsidRPr="00F37F7B">
        <w:rPr>
          <w:rFonts w:ascii="Courier New" w:hAnsi="Courier New" w:cs="Courier New"/>
          <w:sz w:val="16"/>
          <w:szCs w:val="16"/>
        </w:rPr>
        <w:tab/>
      </w:r>
      <w:r w:rsidRPr="00F37F7B">
        <w:t xml:space="preserve">If no </w:t>
      </w:r>
      <w:r w:rsidR="00C630EC" w:rsidRPr="00F37F7B">
        <w:t xml:space="preserve">field </w:t>
      </w:r>
      <w:r w:rsidRPr="00F37F7B">
        <w:t>is given.</w:t>
      </w:r>
    </w:p>
    <w:p w14:paraId="2DA5E76A" w14:textId="77777777" w:rsidR="001234EE" w:rsidRPr="00F37F7B" w:rsidRDefault="001234EE" w:rsidP="00474895">
      <w:pPr>
        <w:pStyle w:val="B1"/>
        <w:widowControl w:val="0"/>
        <w:tabs>
          <w:tab w:val="left" w:pos="2835"/>
        </w:tabs>
      </w:pPr>
      <w:r w:rsidRPr="00F37F7B">
        <w:rPr>
          <w:rFonts w:ascii="Courier New" w:hAnsi="Courier New" w:cs="Courier New"/>
          <w:sz w:val="16"/>
          <w:szCs w:val="16"/>
        </w:rPr>
        <w:t>omit</w:t>
      </w:r>
      <w:r w:rsidRPr="00F37F7B">
        <w:rPr>
          <w:rFonts w:ascii="Courier New" w:hAnsi="Courier New" w:cs="Courier New"/>
          <w:sz w:val="16"/>
          <w:szCs w:val="16"/>
        </w:rPr>
        <w:tab/>
      </w:r>
      <w:r w:rsidRPr="00F37F7B">
        <w:t xml:space="preserve">If the </w:t>
      </w:r>
      <w:r w:rsidR="00C630EC" w:rsidRPr="00F37F7B">
        <w:t xml:space="preserve">field </w:t>
      </w:r>
      <w:r w:rsidRPr="00F37F7B">
        <w:t>is omitted.</w:t>
      </w:r>
    </w:p>
    <w:p w14:paraId="50ABA613" w14:textId="3E074213" w:rsidR="00502F0F" w:rsidRPr="00F37F7B" w:rsidDel="00B13A81" w:rsidRDefault="000227A1" w:rsidP="000E1157">
      <w:pPr>
        <w:pStyle w:val="B1"/>
        <w:widowControl w:val="0"/>
        <w:numPr>
          <w:ilvl w:val="0"/>
          <w:numId w:val="33"/>
        </w:numPr>
        <w:tabs>
          <w:tab w:val="left" w:pos="2835"/>
        </w:tabs>
        <w:ind w:left="738" w:hanging="454"/>
        <w:textAlignment w:val="auto"/>
        <w:rPr>
          <w:del w:id="1315" w:author="Tomáš Urban" w:date="2018-01-04T10:18:00Z"/>
        </w:rPr>
      </w:pPr>
      <w:del w:id="1316" w:author="Tomáš Urban" w:date="2018-01-04T10:18:00Z">
        <w:r w:rsidRPr="00F37F7B" w:rsidDel="00B13A81">
          <w:rPr>
            <w:rFonts w:ascii="Courier New" w:hAnsi="Courier New" w:cs="Courier New"/>
            <w:sz w:val="16"/>
            <w:szCs w:val="16"/>
          </w:rPr>
          <w:delText>matching_symbol</w:delText>
        </w:r>
        <w:r w:rsidRPr="00F37F7B" w:rsidDel="00B13A81">
          <w:rPr>
            <w:rFonts w:ascii="Courier New" w:hAnsi="Courier New" w:cs="Courier New"/>
            <w:sz w:val="16"/>
            <w:szCs w:val="16"/>
          </w:rPr>
          <w:tab/>
        </w:r>
        <w:r w:rsidR="00774247" w:rsidRPr="00F37F7B" w:rsidDel="00B13A81">
          <w:delText>If the value contains matching symbols</w:delText>
        </w:r>
        <w:r w:rsidRPr="00F37F7B" w:rsidDel="00B13A81">
          <w:delText>.</w:delText>
        </w:r>
      </w:del>
    </w:p>
    <w:p w14:paraId="640EF533" w14:textId="77777777" w:rsidR="000227A1" w:rsidRPr="00F37F7B" w:rsidRDefault="00502F0F" w:rsidP="00502F0F">
      <w:pPr>
        <w:pStyle w:val="B1"/>
        <w:widowControl w:val="0"/>
        <w:tabs>
          <w:tab w:val="left" w:pos="2835"/>
        </w:tabs>
      </w:pPr>
      <w:r w:rsidRPr="00F37F7B">
        <w:rPr>
          <w:rFonts w:ascii="Courier New" w:hAnsi="Courier New" w:cs="Courier New"/>
          <w:sz w:val="16"/>
          <w:szCs w:val="16"/>
        </w:rPr>
        <w:t>not_evaluated</w:t>
      </w:r>
      <w:r w:rsidRPr="00F37F7B">
        <w:rPr>
          <w:rFonts w:ascii="Courier New" w:hAnsi="Courier New" w:cs="Courier New"/>
          <w:sz w:val="16"/>
          <w:szCs w:val="16"/>
        </w:rPr>
        <w:tab/>
      </w:r>
      <w:r w:rsidRPr="00F37F7B">
        <w:t xml:space="preserve">Used if a </w:t>
      </w:r>
      <w:r w:rsidRPr="00F37F7B">
        <w:rPr>
          <w:rFonts w:ascii="Courier New" w:hAnsi="Courier New" w:cs="Courier New"/>
        </w:rPr>
        <w:t>@lazy</w:t>
      </w:r>
      <w:r w:rsidRPr="00F37F7B">
        <w:t xml:space="preserve"> or </w:t>
      </w:r>
      <w:r w:rsidRPr="00F37F7B">
        <w:rPr>
          <w:rFonts w:ascii="Courier New" w:hAnsi="Courier New" w:cs="Courier New"/>
        </w:rPr>
        <w:t>@fuzzy</w:t>
      </w:r>
      <w:r w:rsidRPr="00F37F7B">
        <w:t xml:space="preserve"> value contains not evaluated content.</w:t>
      </w:r>
    </w:p>
    <w:p w14:paraId="2CE19E9D" w14:textId="77777777" w:rsidR="00377D25" w:rsidRPr="00F37F7B" w:rsidRDefault="002A76E0" w:rsidP="00D436FA">
      <w:pPr>
        <w:keepNext/>
        <w:keepLines/>
        <w:widowControl w:val="0"/>
        <w:rPr>
          <w:b/>
        </w:rPr>
      </w:pPr>
      <w:r w:rsidRPr="00F37F7B">
        <w:rPr>
          <w:b/>
        </w:rPr>
        <w:lastRenderedPageBreak/>
        <w:t>Attributes:</w:t>
      </w:r>
    </w:p>
    <w:p w14:paraId="668EB4E4" w14:textId="77777777" w:rsidR="00377D25" w:rsidRPr="00F37F7B" w:rsidRDefault="00377D25" w:rsidP="00474895">
      <w:pPr>
        <w:pStyle w:val="B1"/>
        <w:widowControl w:val="0"/>
        <w:tabs>
          <w:tab w:val="left" w:pos="4500"/>
        </w:tabs>
      </w:pPr>
      <w:r w:rsidRPr="00F37F7B">
        <w:t>The same attributes as those of Value.</w:t>
      </w:r>
    </w:p>
    <w:p w14:paraId="0BBE7017" w14:textId="77777777" w:rsidR="00377D25" w:rsidRPr="00F37F7B" w:rsidRDefault="00377D25" w:rsidP="001E1E31">
      <w:pPr>
        <w:pStyle w:val="Heading4"/>
      </w:pPr>
      <w:bookmarkStart w:id="1317" w:name="_Toc481584577"/>
      <w:r w:rsidRPr="00F37F7B">
        <w:t>1</w:t>
      </w:r>
      <w:r w:rsidR="00C17D2D" w:rsidRPr="00F37F7B">
        <w:t>1</w:t>
      </w:r>
      <w:r w:rsidRPr="00F37F7B">
        <w:t>.3.3.</w:t>
      </w:r>
      <w:r w:rsidR="008321BB" w:rsidRPr="00F37F7B">
        <w:t>16</w:t>
      </w:r>
      <w:r w:rsidRPr="00F37F7B">
        <w:tab/>
        <w:t>SetOfValue</w:t>
      </w:r>
      <w:bookmarkEnd w:id="1317"/>
    </w:p>
    <w:p w14:paraId="23DECCFE" w14:textId="77777777" w:rsidR="00377D25" w:rsidRPr="00F37F7B" w:rsidRDefault="00377D25" w:rsidP="00F50AAA">
      <w:pPr>
        <w:keepNext/>
        <w:widowControl w:val="0"/>
      </w:pPr>
      <w:r w:rsidRPr="00F37F7B">
        <w:rPr>
          <w:rFonts w:ascii="Courier New" w:hAnsi="Courier New"/>
          <w:b/>
        </w:rPr>
        <w:t xml:space="preserve">SetOfValue </w:t>
      </w:r>
      <w:r w:rsidRPr="00F37F7B">
        <w:t>is mapped to the following complex type</w:t>
      </w:r>
      <w:r w:rsidR="00394B58" w:rsidRPr="00F37F7B">
        <w:t>:</w:t>
      </w:r>
    </w:p>
    <w:p w14:paraId="356AED50" w14:textId="77777777" w:rsidR="00377D25" w:rsidRPr="00F37F7B" w:rsidRDefault="00377D25" w:rsidP="00F50AAA">
      <w:pPr>
        <w:pStyle w:val="PL"/>
        <w:keepNext/>
        <w:widowControl w:val="0"/>
        <w:rPr>
          <w:noProof w:val="0"/>
        </w:rPr>
      </w:pPr>
      <w:r w:rsidRPr="00F37F7B">
        <w:rPr>
          <w:noProof w:val="0"/>
        </w:rPr>
        <w:tab/>
        <w:t>&lt;xsd:complexType name="SetOfValue"&gt;</w:t>
      </w:r>
    </w:p>
    <w:p w14:paraId="621EE303" w14:textId="37E102D0" w:rsidR="00377D25" w:rsidRPr="00F37F7B" w:rsidDel="00F57D31" w:rsidRDefault="00377D25" w:rsidP="00F57D31">
      <w:pPr>
        <w:pStyle w:val="PL"/>
        <w:widowControl w:val="0"/>
        <w:rPr>
          <w:del w:id="1318" w:author="Tomáš Urban" w:date="2018-01-04T10:30:00Z"/>
          <w:noProof w:val="0"/>
        </w:rPr>
      </w:pPr>
      <w:r w:rsidRPr="00F37F7B">
        <w:rPr>
          <w:noProof w:val="0"/>
        </w:rPr>
        <w:tab/>
      </w:r>
      <w:r w:rsidRPr="00F37F7B">
        <w:rPr>
          <w:noProof w:val="0"/>
        </w:rPr>
        <w:tab/>
      </w:r>
      <w:ins w:id="1319" w:author="Tomáš Urban" w:date="2018-01-04T10:30:00Z">
        <w:r w:rsidR="00F57D31" w:rsidRPr="006E7F23">
          <w:rPr>
            <w:noProof w:val="0"/>
          </w:rPr>
          <w:t>&lt;xsd:group ref="Values:Values"/&gt;</w:t>
        </w:r>
      </w:ins>
      <w:del w:id="1320" w:author="Tomáš Urban" w:date="2018-01-04T10:30:00Z">
        <w:r w:rsidRPr="00F37F7B" w:rsidDel="00F57D31">
          <w:rPr>
            <w:noProof w:val="0"/>
          </w:rPr>
          <w:delText>&lt;xsd:choice&gt;</w:delText>
        </w:r>
      </w:del>
    </w:p>
    <w:p w14:paraId="55F7D8D5" w14:textId="10BDB19B" w:rsidR="00377D25" w:rsidRPr="00F37F7B" w:rsidDel="00F57D31" w:rsidRDefault="00377D25" w:rsidP="00F57D31">
      <w:pPr>
        <w:pStyle w:val="PL"/>
        <w:widowControl w:val="0"/>
        <w:rPr>
          <w:del w:id="1321" w:author="Tomáš Urban" w:date="2018-01-04T10:30:00Z"/>
          <w:noProof w:val="0"/>
        </w:rPr>
      </w:pPr>
      <w:del w:id="1322" w:author="Tomáš Urban" w:date="2018-01-04T10:30:00Z">
        <w:r w:rsidRPr="00F37F7B" w:rsidDel="00F57D31">
          <w:rPr>
            <w:noProof w:val="0"/>
          </w:rPr>
          <w:tab/>
        </w:r>
        <w:r w:rsidRPr="00F37F7B" w:rsidDel="00F57D31">
          <w:rPr>
            <w:noProof w:val="0"/>
          </w:rPr>
          <w:tab/>
        </w:r>
        <w:r w:rsidRPr="00F37F7B" w:rsidDel="00F57D31">
          <w:rPr>
            <w:noProof w:val="0"/>
          </w:rPr>
          <w:tab/>
          <w:delText xml:space="preserve">&lt;xsd:element name="integer" type="Values:IntegerValue" minOccurs="0" </w:delText>
        </w:r>
      </w:del>
    </w:p>
    <w:p w14:paraId="20464F0E" w14:textId="58533384" w:rsidR="00377D25" w:rsidRPr="00F37F7B" w:rsidDel="00F57D31" w:rsidRDefault="00377D25" w:rsidP="00F57D31">
      <w:pPr>
        <w:pStyle w:val="PL"/>
        <w:widowControl w:val="0"/>
        <w:rPr>
          <w:del w:id="1323" w:author="Tomáš Urban" w:date="2018-01-04T10:30:00Z"/>
          <w:noProof w:val="0"/>
        </w:rPr>
      </w:pPr>
      <w:del w:id="1324" w:author="Tomáš Urban" w:date="2018-01-04T10:30:00Z">
        <w:r w:rsidRPr="00F37F7B" w:rsidDel="00F57D31">
          <w:rPr>
            <w:noProof w:val="0"/>
          </w:rPr>
          <w:tab/>
        </w:r>
        <w:r w:rsidRPr="00F37F7B" w:rsidDel="00F57D31">
          <w:rPr>
            <w:noProof w:val="0"/>
          </w:rPr>
          <w:tab/>
        </w:r>
        <w:r w:rsidRPr="00F37F7B" w:rsidDel="00F57D31">
          <w:rPr>
            <w:noProof w:val="0"/>
          </w:rPr>
          <w:tab/>
        </w:r>
        <w:r w:rsidRPr="00F37F7B" w:rsidDel="00F57D31">
          <w:rPr>
            <w:noProof w:val="0"/>
          </w:rPr>
          <w:tab/>
          <w:delText>maxOccurs="unbounded"/&gt;</w:delText>
        </w:r>
      </w:del>
    </w:p>
    <w:p w14:paraId="4453803C" w14:textId="21DCFA4C" w:rsidR="00377D25" w:rsidRPr="00F37F7B" w:rsidDel="00F57D31" w:rsidRDefault="00377D25" w:rsidP="00F57D31">
      <w:pPr>
        <w:pStyle w:val="PL"/>
        <w:widowControl w:val="0"/>
        <w:rPr>
          <w:del w:id="1325" w:author="Tomáš Urban" w:date="2018-01-04T10:30:00Z"/>
          <w:noProof w:val="0"/>
        </w:rPr>
      </w:pPr>
      <w:del w:id="1326" w:author="Tomáš Urban" w:date="2018-01-04T10:30:00Z">
        <w:r w:rsidRPr="00F37F7B" w:rsidDel="00F57D31">
          <w:rPr>
            <w:noProof w:val="0"/>
          </w:rPr>
          <w:tab/>
        </w:r>
        <w:r w:rsidRPr="00F37F7B" w:rsidDel="00F57D31">
          <w:rPr>
            <w:noProof w:val="0"/>
          </w:rPr>
          <w:tab/>
        </w:r>
        <w:r w:rsidRPr="00F37F7B" w:rsidDel="00F57D31">
          <w:rPr>
            <w:noProof w:val="0"/>
          </w:rPr>
          <w:tab/>
          <w:delText xml:space="preserve">&lt;xsd:element name="float" type="Values:FloatValue" minOccurs="0" </w:delText>
        </w:r>
      </w:del>
    </w:p>
    <w:p w14:paraId="526B67D2" w14:textId="357B05DC" w:rsidR="00377D25" w:rsidRPr="00F37F7B" w:rsidDel="00F57D31" w:rsidRDefault="00377D25" w:rsidP="00F57D31">
      <w:pPr>
        <w:pStyle w:val="PL"/>
        <w:widowControl w:val="0"/>
        <w:rPr>
          <w:del w:id="1327" w:author="Tomáš Urban" w:date="2018-01-04T10:30:00Z"/>
          <w:noProof w:val="0"/>
        </w:rPr>
      </w:pPr>
      <w:del w:id="1328" w:author="Tomáš Urban" w:date="2018-01-04T10:30:00Z">
        <w:r w:rsidRPr="00F37F7B" w:rsidDel="00F57D31">
          <w:rPr>
            <w:noProof w:val="0"/>
          </w:rPr>
          <w:tab/>
        </w:r>
        <w:r w:rsidRPr="00F37F7B" w:rsidDel="00F57D31">
          <w:rPr>
            <w:noProof w:val="0"/>
          </w:rPr>
          <w:tab/>
        </w:r>
        <w:r w:rsidRPr="00F37F7B" w:rsidDel="00F57D31">
          <w:rPr>
            <w:noProof w:val="0"/>
          </w:rPr>
          <w:tab/>
        </w:r>
        <w:r w:rsidRPr="00F37F7B" w:rsidDel="00F57D31">
          <w:rPr>
            <w:noProof w:val="0"/>
          </w:rPr>
          <w:tab/>
          <w:delText>maxOccurs="unbounded"/&gt;</w:delText>
        </w:r>
      </w:del>
    </w:p>
    <w:p w14:paraId="7D7ABDF3" w14:textId="4B9C9101" w:rsidR="00377D25" w:rsidRPr="00F37F7B" w:rsidDel="00F57D31" w:rsidRDefault="00377D25" w:rsidP="00F57D31">
      <w:pPr>
        <w:pStyle w:val="PL"/>
        <w:widowControl w:val="0"/>
        <w:rPr>
          <w:del w:id="1329" w:author="Tomáš Urban" w:date="2018-01-04T10:30:00Z"/>
          <w:noProof w:val="0"/>
        </w:rPr>
      </w:pPr>
      <w:del w:id="1330" w:author="Tomáš Urban" w:date="2018-01-04T10:30:00Z">
        <w:r w:rsidRPr="00F37F7B" w:rsidDel="00F57D31">
          <w:rPr>
            <w:noProof w:val="0"/>
          </w:rPr>
          <w:tab/>
        </w:r>
        <w:r w:rsidRPr="00F37F7B" w:rsidDel="00F57D31">
          <w:rPr>
            <w:noProof w:val="0"/>
          </w:rPr>
          <w:tab/>
        </w:r>
        <w:r w:rsidRPr="00F37F7B" w:rsidDel="00F57D31">
          <w:rPr>
            <w:noProof w:val="0"/>
          </w:rPr>
          <w:tab/>
          <w:delText xml:space="preserve">&lt;xsd:element name="boolean" type="Values:BooleanValue" minOccurs="0" </w:delText>
        </w:r>
      </w:del>
    </w:p>
    <w:p w14:paraId="68D60B3C" w14:textId="5073A329" w:rsidR="00377D25" w:rsidRPr="00F37F7B" w:rsidDel="00F57D31" w:rsidRDefault="00377D25" w:rsidP="00F57D31">
      <w:pPr>
        <w:pStyle w:val="PL"/>
        <w:widowControl w:val="0"/>
        <w:rPr>
          <w:del w:id="1331" w:author="Tomáš Urban" w:date="2018-01-04T10:30:00Z"/>
          <w:noProof w:val="0"/>
        </w:rPr>
      </w:pPr>
      <w:del w:id="1332" w:author="Tomáš Urban" w:date="2018-01-04T10:30:00Z">
        <w:r w:rsidRPr="00F37F7B" w:rsidDel="00F57D31">
          <w:rPr>
            <w:noProof w:val="0"/>
          </w:rPr>
          <w:tab/>
        </w:r>
        <w:r w:rsidRPr="00F37F7B" w:rsidDel="00F57D31">
          <w:rPr>
            <w:noProof w:val="0"/>
          </w:rPr>
          <w:tab/>
        </w:r>
        <w:r w:rsidRPr="00F37F7B" w:rsidDel="00F57D31">
          <w:rPr>
            <w:noProof w:val="0"/>
          </w:rPr>
          <w:tab/>
        </w:r>
        <w:r w:rsidRPr="00F37F7B" w:rsidDel="00F57D31">
          <w:rPr>
            <w:noProof w:val="0"/>
          </w:rPr>
          <w:tab/>
          <w:delText>maxOccurs="unbounded"/&gt;</w:delText>
        </w:r>
      </w:del>
    </w:p>
    <w:p w14:paraId="7679F5A7" w14:textId="6C77815A" w:rsidR="003B33B5" w:rsidRPr="00F37F7B" w:rsidDel="00F57D31" w:rsidRDefault="00836C3A" w:rsidP="00F57D31">
      <w:pPr>
        <w:pStyle w:val="PL"/>
        <w:widowControl w:val="0"/>
        <w:rPr>
          <w:del w:id="1333" w:author="Tomáš Urban" w:date="2018-01-04T10:30:00Z"/>
          <w:noProof w:val="0"/>
        </w:rPr>
      </w:pPr>
      <w:del w:id="1334" w:author="Tomáš Urban" w:date="2018-01-04T10:30:00Z">
        <w:r w:rsidRPr="00F37F7B" w:rsidDel="00F57D31">
          <w:rPr>
            <w:noProof w:val="0"/>
          </w:rPr>
          <w:tab/>
        </w:r>
        <w:r w:rsidRPr="00F37F7B" w:rsidDel="00F57D31">
          <w:rPr>
            <w:noProof w:val="0"/>
          </w:rPr>
          <w:tab/>
        </w:r>
        <w:r w:rsidRPr="00F37F7B" w:rsidDel="00F57D31">
          <w:rPr>
            <w:noProof w:val="0"/>
          </w:rPr>
          <w:tab/>
        </w:r>
        <w:r w:rsidR="003B33B5" w:rsidRPr="00F37F7B" w:rsidDel="00F57D31">
          <w:rPr>
            <w:noProof w:val="0"/>
          </w:rPr>
          <w:delText xml:space="preserve">&lt;xsd:element name="verdicttype" type="Values:VerdictValue" minOccurs="0" </w:delText>
        </w:r>
      </w:del>
    </w:p>
    <w:p w14:paraId="3FD20759" w14:textId="01C6C6A8" w:rsidR="003B33B5" w:rsidRPr="00F37F7B" w:rsidDel="00F57D31" w:rsidRDefault="00836C3A" w:rsidP="00F57D31">
      <w:pPr>
        <w:pStyle w:val="PL"/>
        <w:widowControl w:val="0"/>
        <w:rPr>
          <w:del w:id="1335" w:author="Tomáš Urban" w:date="2018-01-04T10:30:00Z"/>
          <w:noProof w:val="0"/>
        </w:rPr>
      </w:pPr>
      <w:del w:id="1336" w:author="Tomáš Urban" w:date="2018-01-04T10:30:00Z">
        <w:r w:rsidRPr="00F37F7B" w:rsidDel="00F57D31">
          <w:rPr>
            <w:noProof w:val="0"/>
          </w:rPr>
          <w:tab/>
        </w:r>
        <w:r w:rsidRPr="00F37F7B" w:rsidDel="00F57D31">
          <w:rPr>
            <w:noProof w:val="0"/>
          </w:rPr>
          <w:tab/>
        </w:r>
        <w:r w:rsidRPr="00F37F7B" w:rsidDel="00F57D31">
          <w:rPr>
            <w:noProof w:val="0"/>
          </w:rPr>
          <w:tab/>
        </w:r>
        <w:r w:rsidRPr="00F37F7B" w:rsidDel="00F57D31">
          <w:rPr>
            <w:noProof w:val="0"/>
          </w:rPr>
          <w:tab/>
        </w:r>
        <w:r w:rsidR="003B33B5" w:rsidRPr="00F37F7B" w:rsidDel="00F57D31">
          <w:rPr>
            <w:noProof w:val="0"/>
          </w:rPr>
          <w:delText>maxOccurs="unbounded"/&gt;</w:delText>
        </w:r>
      </w:del>
    </w:p>
    <w:p w14:paraId="7770A896" w14:textId="749357B8" w:rsidR="00377D25" w:rsidRPr="00F37F7B" w:rsidDel="00F57D31" w:rsidRDefault="00377D25" w:rsidP="00F57D31">
      <w:pPr>
        <w:pStyle w:val="PL"/>
        <w:widowControl w:val="0"/>
        <w:rPr>
          <w:del w:id="1337" w:author="Tomáš Urban" w:date="2018-01-04T10:30:00Z"/>
          <w:noProof w:val="0"/>
        </w:rPr>
      </w:pPr>
      <w:del w:id="1338" w:author="Tomáš Urban" w:date="2018-01-04T10:30:00Z">
        <w:r w:rsidRPr="00F37F7B" w:rsidDel="00F57D31">
          <w:rPr>
            <w:noProof w:val="0"/>
          </w:rPr>
          <w:tab/>
        </w:r>
        <w:r w:rsidRPr="00F37F7B" w:rsidDel="00F57D31">
          <w:rPr>
            <w:noProof w:val="0"/>
          </w:rPr>
          <w:tab/>
        </w:r>
        <w:r w:rsidRPr="00F37F7B" w:rsidDel="00F57D31">
          <w:rPr>
            <w:noProof w:val="0"/>
          </w:rPr>
          <w:tab/>
          <w:delText xml:space="preserve">&lt;xsd:element name="bitstring" type="Values:BitstringValue" </w:delText>
        </w:r>
      </w:del>
    </w:p>
    <w:p w14:paraId="380078BB" w14:textId="5399298D" w:rsidR="00377D25" w:rsidRPr="00F37F7B" w:rsidDel="00F57D31" w:rsidRDefault="00377D25" w:rsidP="00F57D31">
      <w:pPr>
        <w:pStyle w:val="PL"/>
        <w:widowControl w:val="0"/>
        <w:rPr>
          <w:del w:id="1339" w:author="Tomáš Urban" w:date="2018-01-04T10:30:00Z"/>
          <w:noProof w:val="0"/>
        </w:rPr>
      </w:pPr>
      <w:del w:id="1340" w:author="Tomáš Urban" w:date="2018-01-04T10:30:00Z">
        <w:r w:rsidRPr="00F37F7B" w:rsidDel="00F57D31">
          <w:rPr>
            <w:noProof w:val="0"/>
          </w:rPr>
          <w:tab/>
        </w:r>
        <w:r w:rsidRPr="00F37F7B" w:rsidDel="00F57D31">
          <w:rPr>
            <w:noProof w:val="0"/>
          </w:rPr>
          <w:tab/>
        </w:r>
        <w:r w:rsidRPr="00F37F7B" w:rsidDel="00F57D31">
          <w:rPr>
            <w:noProof w:val="0"/>
          </w:rPr>
          <w:tab/>
        </w:r>
        <w:r w:rsidRPr="00F37F7B" w:rsidDel="00F57D31">
          <w:rPr>
            <w:noProof w:val="0"/>
          </w:rPr>
          <w:tab/>
          <w:delText>minOccurs="0" maxOccurs="unbounded"/&gt;</w:delText>
        </w:r>
      </w:del>
    </w:p>
    <w:p w14:paraId="052469B1" w14:textId="35DBDBDE" w:rsidR="00377D25" w:rsidRPr="00F37F7B" w:rsidDel="00F57D31" w:rsidRDefault="00377D25" w:rsidP="00F57D31">
      <w:pPr>
        <w:pStyle w:val="PL"/>
        <w:widowControl w:val="0"/>
        <w:rPr>
          <w:del w:id="1341" w:author="Tomáš Urban" w:date="2018-01-04T10:30:00Z"/>
          <w:noProof w:val="0"/>
        </w:rPr>
      </w:pPr>
      <w:del w:id="1342" w:author="Tomáš Urban" w:date="2018-01-04T10:30:00Z">
        <w:r w:rsidRPr="00F37F7B" w:rsidDel="00F57D31">
          <w:rPr>
            <w:noProof w:val="0"/>
          </w:rPr>
          <w:tab/>
        </w:r>
        <w:r w:rsidRPr="00F37F7B" w:rsidDel="00F57D31">
          <w:rPr>
            <w:noProof w:val="0"/>
          </w:rPr>
          <w:tab/>
        </w:r>
        <w:r w:rsidRPr="00F37F7B" w:rsidDel="00F57D31">
          <w:rPr>
            <w:noProof w:val="0"/>
          </w:rPr>
          <w:tab/>
          <w:delText xml:space="preserve">&lt;xsd:element name="hexstring" type="Values:HexstringValue" </w:delText>
        </w:r>
      </w:del>
    </w:p>
    <w:p w14:paraId="60F750EA" w14:textId="4E8E9EBA" w:rsidR="00377D25" w:rsidRPr="00F37F7B" w:rsidDel="00F57D31" w:rsidRDefault="00377D25" w:rsidP="00F57D31">
      <w:pPr>
        <w:pStyle w:val="PL"/>
        <w:widowControl w:val="0"/>
        <w:rPr>
          <w:del w:id="1343" w:author="Tomáš Urban" w:date="2018-01-04T10:30:00Z"/>
          <w:noProof w:val="0"/>
        </w:rPr>
      </w:pPr>
      <w:del w:id="1344" w:author="Tomáš Urban" w:date="2018-01-04T10:30:00Z">
        <w:r w:rsidRPr="00F37F7B" w:rsidDel="00F57D31">
          <w:rPr>
            <w:noProof w:val="0"/>
          </w:rPr>
          <w:tab/>
        </w:r>
        <w:r w:rsidRPr="00F37F7B" w:rsidDel="00F57D31">
          <w:rPr>
            <w:noProof w:val="0"/>
          </w:rPr>
          <w:tab/>
        </w:r>
        <w:r w:rsidRPr="00F37F7B" w:rsidDel="00F57D31">
          <w:rPr>
            <w:noProof w:val="0"/>
          </w:rPr>
          <w:tab/>
        </w:r>
        <w:r w:rsidRPr="00F37F7B" w:rsidDel="00F57D31">
          <w:rPr>
            <w:noProof w:val="0"/>
          </w:rPr>
          <w:tab/>
          <w:delText>minOccurs="0" maxOccurs="unbounded"/&gt;</w:delText>
        </w:r>
      </w:del>
    </w:p>
    <w:p w14:paraId="0AE801E5" w14:textId="5F03908E" w:rsidR="00377D25" w:rsidRPr="00F37F7B" w:rsidDel="00F57D31" w:rsidRDefault="00377D25" w:rsidP="00F57D31">
      <w:pPr>
        <w:pStyle w:val="PL"/>
        <w:widowControl w:val="0"/>
        <w:rPr>
          <w:del w:id="1345" w:author="Tomáš Urban" w:date="2018-01-04T10:30:00Z"/>
          <w:noProof w:val="0"/>
        </w:rPr>
      </w:pPr>
      <w:del w:id="1346" w:author="Tomáš Urban" w:date="2018-01-04T10:30:00Z">
        <w:r w:rsidRPr="00F37F7B" w:rsidDel="00F57D31">
          <w:rPr>
            <w:noProof w:val="0"/>
          </w:rPr>
          <w:tab/>
        </w:r>
        <w:r w:rsidRPr="00F37F7B" w:rsidDel="00F57D31">
          <w:rPr>
            <w:noProof w:val="0"/>
          </w:rPr>
          <w:tab/>
        </w:r>
        <w:r w:rsidRPr="00F37F7B" w:rsidDel="00F57D31">
          <w:rPr>
            <w:noProof w:val="0"/>
          </w:rPr>
          <w:tab/>
          <w:delText xml:space="preserve">&lt;xsd:element name="octetstring" type="Values:OctetstringValue" </w:delText>
        </w:r>
      </w:del>
    </w:p>
    <w:p w14:paraId="019D5C5A" w14:textId="26CD8F19" w:rsidR="00377D25" w:rsidRPr="00F37F7B" w:rsidDel="00F57D31" w:rsidRDefault="00377D25" w:rsidP="00F57D31">
      <w:pPr>
        <w:pStyle w:val="PL"/>
        <w:widowControl w:val="0"/>
        <w:rPr>
          <w:del w:id="1347" w:author="Tomáš Urban" w:date="2018-01-04T10:30:00Z"/>
          <w:noProof w:val="0"/>
        </w:rPr>
      </w:pPr>
      <w:del w:id="1348" w:author="Tomáš Urban" w:date="2018-01-04T10:30:00Z">
        <w:r w:rsidRPr="00F37F7B" w:rsidDel="00F57D31">
          <w:rPr>
            <w:noProof w:val="0"/>
          </w:rPr>
          <w:tab/>
        </w:r>
        <w:r w:rsidRPr="00F37F7B" w:rsidDel="00F57D31">
          <w:rPr>
            <w:noProof w:val="0"/>
          </w:rPr>
          <w:tab/>
        </w:r>
        <w:r w:rsidRPr="00F37F7B" w:rsidDel="00F57D31">
          <w:rPr>
            <w:noProof w:val="0"/>
          </w:rPr>
          <w:tab/>
        </w:r>
        <w:r w:rsidRPr="00F37F7B" w:rsidDel="00F57D31">
          <w:rPr>
            <w:noProof w:val="0"/>
          </w:rPr>
          <w:tab/>
          <w:delText>minOccurs="0" maxOccurs="unbounded"/&gt;</w:delText>
        </w:r>
      </w:del>
    </w:p>
    <w:p w14:paraId="0CEC97FA" w14:textId="36F7810F" w:rsidR="00377D25" w:rsidRPr="00F37F7B" w:rsidDel="00F57D31" w:rsidRDefault="00377D25" w:rsidP="00F57D31">
      <w:pPr>
        <w:pStyle w:val="PL"/>
        <w:widowControl w:val="0"/>
        <w:rPr>
          <w:del w:id="1349" w:author="Tomáš Urban" w:date="2018-01-04T10:30:00Z"/>
          <w:noProof w:val="0"/>
        </w:rPr>
      </w:pPr>
      <w:del w:id="1350" w:author="Tomáš Urban" w:date="2018-01-04T10:30:00Z">
        <w:r w:rsidRPr="00F37F7B" w:rsidDel="00F57D31">
          <w:rPr>
            <w:noProof w:val="0"/>
          </w:rPr>
          <w:tab/>
        </w:r>
        <w:r w:rsidRPr="00F37F7B" w:rsidDel="00F57D31">
          <w:rPr>
            <w:noProof w:val="0"/>
          </w:rPr>
          <w:tab/>
        </w:r>
        <w:r w:rsidRPr="00F37F7B" w:rsidDel="00F57D31">
          <w:rPr>
            <w:noProof w:val="0"/>
          </w:rPr>
          <w:tab/>
          <w:delText xml:space="preserve">&lt;xsd:element name="charstring" type="Values:CharstringValue" </w:delText>
        </w:r>
      </w:del>
    </w:p>
    <w:p w14:paraId="6B8F1CE6" w14:textId="501EE128" w:rsidR="00377D25" w:rsidRPr="00F37F7B" w:rsidDel="00F57D31" w:rsidRDefault="00377D25" w:rsidP="00F57D31">
      <w:pPr>
        <w:pStyle w:val="PL"/>
        <w:widowControl w:val="0"/>
        <w:rPr>
          <w:del w:id="1351" w:author="Tomáš Urban" w:date="2018-01-04T10:30:00Z"/>
          <w:noProof w:val="0"/>
        </w:rPr>
      </w:pPr>
      <w:del w:id="1352" w:author="Tomáš Urban" w:date="2018-01-04T10:30:00Z">
        <w:r w:rsidRPr="00F37F7B" w:rsidDel="00F57D31">
          <w:rPr>
            <w:noProof w:val="0"/>
          </w:rPr>
          <w:tab/>
        </w:r>
        <w:r w:rsidRPr="00F37F7B" w:rsidDel="00F57D31">
          <w:rPr>
            <w:noProof w:val="0"/>
          </w:rPr>
          <w:tab/>
        </w:r>
        <w:r w:rsidRPr="00F37F7B" w:rsidDel="00F57D31">
          <w:rPr>
            <w:noProof w:val="0"/>
          </w:rPr>
          <w:tab/>
        </w:r>
        <w:r w:rsidRPr="00F37F7B" w:rsidDel="00F57D31">
          <w:rPr>
            <w:noProof w:val="0"/>
          </w:rPr>
          <w:tab/>
          <w:delText>minOccurs="0" maxOccurs="unbounded"/&gt;</w:delText>
        </w:r>
      </w:del>
    </w:p>
    <w:p w14:paraId="6C54890B" w14:textId="4BB0AB06" w:rsidR="00377D25" w:rsidRPr="00F37F7B" w:rsidDel="00F57D31" w:rsidRDefault="00377D25" w:rsidP="00F57D31">
      <w:pPr>
        <w:pStyle w:val="PL"/>
        <w:widowControl w:val="0"/>
        <w:rPr>
          <w:del w:id="1353" w:author="Tomáš Urban" w:date="2018-01-04T10:30:00Z"/>
          <w:noProof w:val="0"/>
        </w:rPr>
      </w:pPr>
      <w:del w:id="1354" w:author="Tomáš Urban" w:date="2018-01-04T10:30:00Z">
        <w:r w:rsidRPr="00F37F7B" w:rsidDel="00F57D31">
          <w:rPr>
            <w:noProof w:val="0"/>
          </w:rPr>
          <w:tab/>
        </w:r>
        <w:r w:rsidRPr="00F37F7B" w:rsidDel="00F57D31">
          <w:rPr>
            <w:noProof w:val="0"/>
          </w:rPr>
          <w:tab/>
        </w:r>
        <w:r w:rsidRPr="00F37F7B" w:rsidDel="00F57D31">
          <w:rPr>
            <w:noProof w:val="0"/>
          </w:rPr>
          <w:tab/>
          <w:delText xml:space="preserve">&lt;xsd:element name="universal_charstring" </w:delText>
        </w:r>
      </w:del>
    </w:p>
    <w:p w14:paraId="021A595F" w14:textId="6C1F81DD" w:rsidR="00377D25" w:rsidRPr="00F37F7B" w:rsidDel="00F57D31" w:rsidRDefault="00377D25" w:rsidP="00F57D31">
      <w:pPr>
        <w:pStyle w:val="PL"/>
        <w:widowControl w:val="0"/>
        <w:rPr>
          <w:del w:id="1355" w:author="Tomáš Urban" w:date="2018-01-04T10:30:00Z"/>
          <w:noProof w:val="0"/>
        </w:rPr>
      </w:pPr>
      <w:del w:id="1356" w:author="Tomáš Urban" w:date="2018-01-04T10:30:00Z">
        <w:r w:rsidRPr="00F37F7B" w:rsidDel="00F57D31">
          <w:rPr>
            <w:noProof w:val="0"/>
          </w:rPr>
          <w:tab/>
        </w:r>
        <w:r w:rsidRPr="00F37F7B" w:rsidDel="00F57D31">
          <w:rPr>
            <w:noProof w:val="0"/>
          </w:rPr>
          <w:tab/>
        </w:r>
        <w:r w:rsidRPr="00F37F7B" w:rsidDel="00F57D31">
          <w:rPr>
            <w:noProof w:val="0"/>
          </w:rPr>
          <w:tab/>
        </w:r>
        <w:r w:rsidRPr="00F37F7B" w:rsidDel="00F57D31">
          <w:rPr>
            <w:noProof w:val="0"/>
          </w:rPr>
          <w:tab/>
          <w:delText xml:space="preserve">type="Values:UniversalCharstringValue" minOccurs="0" </w:delText>
        </w:r>
      </w:del>
    </w:p>
    <w:p w14:paraId="47E3340E" w14:textId="0FC5E90F" w:rsidR="00377D25" w:rsidRPr="00F37F7B" w:rsidDel="00F57D31" w:rsidRDefault="00377D25" w:rsidP="00F57D31">
      <w:pPr>
        <w:pStyle w:val="PL"/>
        <w:widowControl w:val="0"/>
        <w:rPr>
          <w:del w:id="1357" w:author="Tomáš Urban" w:date="2018-01-04T10:30:00Z"/>
          <w:noProof w:val="0"/>
        </w:rPr>
      </w:pPr>
      <w:del w:id="1358" w:author="Tomáš Urban" w:date="2018-01-04T10:30:00Z">
        <w:r w:rsidRPr="00F37F7B" w:rsidDel="00F57D31">
          <w:rPr>
            <w:noProof w:val="0"/>
          </w:rPr>
          <w:tab/>
        </w:r>
        <w:r w:rsidRPr="00F37F7B" w:rsidDel="00F57D31">
          <w:rPr>
            <w:noProof w:val="0"/>
          </w:rPr>
          <w:tab/>
        </w:r>
        <w:r w:rsidRPr="00F37F7B" w:rsidDel="00F57D31">
          <w:rPr>
            <w:noProof w:val="0"/>
          </w:rPr>
          <w:tab/>
        </w:r>
        <w:r w:rsidRPr="00F37F7B" w:rsidDel="00F57D31">
          <w:rPr>
            <w:noProof w:val="0"/>
          </w:rPr>
          <w:tab/>
          <w:delText>maxOccurs="unbounded"/&gt;</w:delText>
        </w:r>
      </w:del>
    </w:p>
    <w:p w14:paraId="7250CCCF" w14:textId="368A9BF9" w:rsidR="00377D25" w:rsidRPr="00F37F7B" w:rsidDel="00F57D31" w:rsidRDefault="00377D25" w:rsidP="00F57D31">
      <w:pPr>
        <w:pStyle w:val="PL"/>
        <w:widowControl w:val="0"/>
        <w:rPr>
          <w:del w:id="1359" w:author="Tomáš Urban" w:date="2018-01-04T10:30:00Z"/>
          <w:noProof w:val="0"/>
        </w:rPr>
      </w:pPr>
      <w:del w:id="1360" w:author="Tomáš Urban" w:date="2018-01-04T10:30:00Z">
        <w:r w:rsidRPr="00F37F7B" w:rsidDel="00F57D31">
          <w:rPr>
            <w:noProof w:val="0"/>
          </w:rPr>
          <w:tab/>
        </w:r>
        <w:r w:rsidRPr="00F37F7B" w:rsidDel="00F57D31">
          <w:rPr>
            <w:noProof w:val="0"/>
          </w:rPr>
          <w:tab/>
        </w:r>
        <w:r w:rsidRPr="00F37F7B" w:rsidDel="00F57D31">
          <w:rPr>
            <w:noProof w:val="0"/>
          </w:rPr>
          <w:tab/>
          <w:delText xml:space="preserve">&lt;xsd:element name="record" type="Values:RecordValue" minOccurs="0" </w:delText>
        </w:r>
      </w:del>
    </w:p>
    <w:p w14:paraId="20CE1C3C" w14:textId="7E8E69C8" w:rsidR="00377D25" w:rsidRPr="00F37F7B" w:rsidDel="00F57D31" w:rsidRDefault="00377D25" w:rsidP="00F57D31">
      <w:pPr>
        <w:pStyle w:val="PL"/>
        <w:widowControl w:val="0"/>
        <w:rPr>
          <w:del w:id="1361" w:author="Tomáš Urban" w:date="2018-01-04T10:30:00Z"/>
          <w:noProof w:val="0"/>
        </w:rPr>
      </w:pPr>
      <w:del w:id="1362" w:author="Tomáš Urban" w:date="2018-01-04T10:30:00Z">
        <w:r w:rsidRPr="00F37F7B" w:rsidDel="00F57D31">
          <w:rPr>
            <w:noProof w:val="0"/>
          </w:rPr>
          <w:tab/>
        </w:r>
        <w:r w:rsidRPr="00F37F7B" w:rsidDel="00F57D31">
          <w:rPr>
            <w:noProof w:val="0"/>
          </w:rPr>
          <w:tab/>
        </w:r>
        <w:r w:rsidRPr="00F37F7B" w:rsidDel="00F57D31">
          <w:rPr>
            <w:noProof w:val="0"/>
          </w:rPr>
          <w:tab/>
        </w:r>
        <w:r w:rsidRPr="00F37F7B" w:rsidDel="00F57D31">
          <w:rPr>
            <w:noProof w:val="0"/>
          </w:rPr>
          <w:tab/>
          <w:delText>maxOccurs="unbounded"/&gt;</w:delText>
        </w:r>
      </w:del>
    </w:p>
    <w:p w14:paraId="1E1DE72A" w14:textId="387D250D" w:rsidR="00377D25" w:rsidRPr="00F37F7B" w:rsidDel="00F57D31" w:rsidRDefault="00377D25" w:rsidP="00F57D31">
      <w:pPr>
        <w:pStyle w:val="PL"/>
        <w:widowControl w:val="0"/>
        <w:rPr>
          <w:del w:id="1363" w:author="Tomáš Urban" w:date="2018-01-04T10:30:00Z"/>
          <w:noProof w:val="0"/>
        </w:rPr>
      </w:pPr>
      <w:del w:id="1364" w:author="Tomáš Urban" w:date="2018-01-04T10:30:00Z">
        <w:r w:rsidRPr="00F37F7B" w:rsidDel="00F57D31">
          <w:rPr>
            <w:noProof w:val="0"/>
          </w:rPr>
          <w:tab/>
        </w:r>
        <w:r w:rsidRPr="00F37F7B" w:rsidDel="00F57D31">
          <w:rPr>
            <w:noProof w:val="0"/>
          </w:rPr>
          <w:tab/>
        </w:r>
        <w:r w:rsidRPr="00F37F7B" w:rsidDel="00F57D31">
          <w:rPr>
            <w:noProof w:val="0"/>
          </w:rPr>
          <w:tab/>
          <w:delText xml:space="preserve">&lt;xsd:element name="record_of" type="Values:RecordOfValue" </w:delText>
        </w:r>
      </w:del>
    </w:p>
    <w:p w14:paraId="7C3A0707" w14:textId="34034641" w:rsidR="00377D25" w:rsidRPr="00F37F7B" w:rsidDel="00F57D31" w:rsidRDefault="00377D25" w:rsidP="00F57D31">
      <w:pPr>
        <w:pStyle w:val="PL"/>
        <w:widowControl w:val="0"/>
        <w:rPr>
          <w:del w:id="1365" w:author="Tomáš Urban" w:date="2018-01-04T10:30:00Z"/>
          <w:noProof w:val="0"/>
        </w:rPr>
      </w:pPr>
      <w:del w:id="1366" w:author="Tomáš Urban" w:date="2018-01-04T10:30:00Z">
        <w:r w:rsidRPr="00F37F7B" w:rsidDel="00F57D31">
          <w:rPr>
            <w:noProof w:val="0"/>
          </w:rPr>
          <w:tab/>
        </w:r>
        <w:r w:rsidRPr="00F37F7B" w:rsidDel="00F57D31">
          <w:rPr>
            <w:noProof w:val="0"/>
          </w:rPr>
          <w:tab/>
        </w:r>
        <w:r w:rsidRPr="00F37F7B" w:rsidDel="00F57D31">
          <w:rPr>
            <w:noProof w:val="0"/>
          </w:rPr>
          <w:tab/>
        </w:r>
        <w:r w:rsidRPr="00F37F7B" w:rsidDel="00F57D31">
          <w:rPr>
            <w:noProof w:val="0"/>
          </w:rPr>
          <w:tab/>
          <w:delText>minOccurs="0" maxOccurs="unbounded"/&gt;</w:delText>
        </w:r>
      </w:del>
    </w:p>
    <w:p w14:paraId="592C9067" w14:textId="472B2E41" w:rsidR="00423F25" w:rsidRPr="00F37F7B" w:rsidDel="00F57D31" w:rsidRDefault="00423F25" w:rsidP="00F57D31">
      <w:pPr>
        <w:pStyle w:val="PL"/>
        <w:widowControl w:val="0"/>
        <w:rPr>
          <w:del w:id="1367" w:author="Tomáš Urban" w:date="2018-01-04T10:30:00Z"/>
          <w:noProof w:val="0"/>
        </w:rPr>
      </w:pPr>
      <w:del w:id="1368" w:author="Tomáš Urban" w:date="2018-01-04T10:30:00Z">
        <w:r w:rsidRPr="00F37F7B" w:rsidDel="00F57D31">
          <w:rPr>
            <w:noProof w:val="0"/>
          </w:rPr>
          <w:tab/>
        </w:r>
        <w:r w:rsidRPr="00F37F7B" w:rsidDel="00F57D31">
          <w:rPr>
            <w:noProof w:val="0"/>
          </w:rPr>
          <w:tab/>
        </w:r>
        <w:r w:rsidRPr="00F37F7B" w:rsidDel="00F57D31">
          <w:rPr>
            <w:noProof w:val="0"/>
          </w:rPr>
          <w:tab/>
          <w:delText xml:space="preserve">&lt;xsd:element name="array" type="Values:ArrayValue" </w:delText>
        </w:r>
      </w:del>
    </w:p>
    <w:p w14:paraId="1DAC98CF" w14:textId="5E9A4702" w:rsidR="00423F25" w:rsidRPr="00F37F7B" w:rsidDel="00F57D31" w:rsidRDefault="00423F25" w:rsidP="00F57D31">
      <w:pPr>
        <w:pStyle w:val="PL"/>
        <w:widowControl w:val="0"/>
        <w:rPr>
          <w:del w:id="1369" w:author="Tomáš Urban" w:date="2018-01-04T10:30:00Z"/>
          <w:noProof w:val="0"/>
        </w:rPr>
      </w:pPr>
      <w:del w:id="1370" w:author="Tomáš Urban" w:date="2018-01-04T10:30:00Z">
        <w:r w:rsidRPr="00F37F7B" w:rsidDel="00F57D31">
          <w:rPr>
            <w:noProof w:val="0"/>
          </w:rPr>
          <w:tab/>
        </w:r>
        <w:r w:rsidRPr="00F37F7B" w:rsidDel="00F57D31">
          <w:rPr>
            <w:noProof w:val="0"/>
          </w:rPr>
          <w:tab/>
        </w:r>
        <w:r w:rsidRPr="00F37F7B" w:rsidDel="00F57D31">
          <w:rPr>
            <w:noProof w:val="0"/>
          </w:rPr>
          <w:tab/>
        </w:r>
        <w:r w:rsidRPr="00F37F7B" w:rsidDel="00F57D31">
          <w:rPr>
            <w:noProof w:val="0"/>
          </w:rPr>
          <w:tab/>
          <w:delText>minOccurs="0" maxOccurs="unbounded"/&gt;</w:delText>
        </w:r>
      </w:del>
    </w:p>
    <w:p w14:paraId="016F0B6E" w14:textId="5FA2F7EF" w:rsidR="00377D25" w:rsidRPr="00F37F7B" w:rsidDel="00F57D31" w:rsidRDefault="00377D25" w:rsidP="00F57D31">
      <w:pPr>
        <w:pStyle w:val="PL"/>
        <w:widowControl w:val="0"/>
        <w:rPr>
          <w:del w:id="1371" w:author="Tomáš Urban" w:date="2018-01-04T10:30:00Z"/>
          <w:noProof w:val="0"/>
        </w:rPr>
      </w:pPr>
      <w:del w:id="1372" w:author="Tomáš Urban" w:date="2018-01-04T10:30:00Z">
        <w:r w:rsidRPr="00F37F7B" w:rsidDel="00F57D31">
          <w:rPr>
            <w:noProof w:val="0"/>
          </w:rPr>
          <w:tab/>
        </w:r>
        <w:r w:rsidRPr="00F37F7B" w:rsidDel="00F57D31">
          <w:rPr>
            <w:noProof w:val="0"/>
          </w:rPr>
          <w:tab/>
        </w:r>
        <w:r w:rsidRPr="00F37F7B" w:rsidDel="00F57D31">
          <w:rPr>
            <w:noProof w:val="0"/>
          </w:rPr>
          <w:tab/>
          <w:delText xml:space="preserve">&lt;xsd:element name="set" type="Values:SetValue" minOccurs="0" </w:delText>
        </w:r>
      </w:del>
    </w:p>
    <w:p w14:paraId="1C16205A" w14:textId="0A0E6E5C" w:rsidR="00377D25" w:rsidRPr="00F37F7B" w:rsidDel="00F57D31" w:rsidRDefault="00377D25" w:rsidP="00F57D31">
      <w:pPr>
        <w:pStyle w:val="PL"/>
        <w:widowControl w:val="0"/>
        <w:rPr>
          <w:del w:id="1373" w:author="Tomáš Urban" w:date="2018-01-04T10:30:00Z"/>
          <w:noProof w:val="0"/>
        </w:rPr>
      </w:pPr>
      <w:del w:id="1374" w:author="Tomáš Urban" w:date="2018-01-04T10:30:00Z">
        <w:r w:rsidRPr="00F37F7B" w:rsidDel="00F57D31">
          <w:rPr>
            <w:noProof w:val="0"/>
          </w:rPr>
          <w:tab/>
        </w:r>
        <w:r w:rsidRPr="00F37F7B" w:rsidDel="00F57D31">
          <w:rPr>
            <w:noProof w:val="0"/>
          </w:rPr>
          <w:tab/>
        </w:r>
        <w:r w:rsidRPr="00F37F7B" w:rsidDel="00F57D31">
          <w:rPr>
            <w:noProof w:val="0"/>
          </w:rPr>
          <w:tab/>
        </w:r>
        <w:r w:rsidRPr="00F37F7B" w:rsidDel="00F57D31">
          <w:rPr>
            <w:noProof w:val="0"/>
          </w:rPr>
          <w:tab/>
          <w:delText>maxOccurs="unbounded"/&gt;</w:delText>
        </w:r>
      </w:del>
    </w:p>
    <w:p w14:paraId="17E3E8AD" w14:textId="66AC6D6D" w:rsidR="00377D25" w:rsidRPr="00F37F7B" w:rsidDel="00F57D31" w:rsidRDefault="00377D25" w:rsidP="00F57D31">
      <w:pPr>
        <w:pStyle w:val="PL"/>
        <w:widowControl w:val="0"/>
        <w:rPr>
          <w:del w:id="1375" w:author="Tomáš Urban" w:date="2018-01-04T10:30:00Z"/>
          <w:noProof w:val="0"/>
        </w:rPr>
      </w:pPr>
      <w:del w:id="1376" w:author="Tomáš Urban" w:date="2018-01-04T10:30:00Z">
        <w:r w:rsidRPr="00F37F7B" w:rsidDel="00F57D31">
          <w:rPr>
            <w:noProof w:val="0"/>
          </w:rPr>
          <w:tab/>
        </w:r>
        <w:r w:rsidRPr="00F37F7B" w:rsidDel="00F57D31">
          <w:rPr>
            <w:noProof w:val="0"/>
          </w:rPr>
          <w:tab/>
        </w:r>
        <w:r w:rsidRPr="00F37F7B" w:rsidDel="00F57D31">
          <w:rPr>
            <w:noProof w:val="0"/>
          </w:rPr>
          <w:tab/>
          <w:delText xml:space="preserve">&lt;xsd:element name="set_of" type="Values:SetOfValue" </w:delText>
        </w:r>
      </w:del>
    </w:p>
    <w:p w14:paraId="1D61FADF" w14:textId="09945F72" w:rsidR="00377D25" w:rsidRPr="00F37F7B" w:rsidDel="00F57D31" w:rsidRDefault="00377D25" w:rsidP="00F57D31">
      <w:pPr>
        <w:pStyle w:val="PL"/>
        <w:widowControl w:val="0"/>
        <w:rPr>
          <w:del w:id="1377" w:author="Tomáš Urban" w:date="2018-01-04T10:30:00Z"/>
          <w:noProof w:val="0"/>
        </w:rPr>
      </w:pPr>
      <w:del w:id="1378" w:author="Tomáš Urban" w:date="2018-01-04T10:30:00Z">
        <w:r w:rsidRPr="00F37F7B" w:rsidDel="00F57D31">
          <w:rPr>
            <w:noProof w:val="0"/>
          </w:rPr>
          <w:tab/>
        </w:r>
        <w:r w:rsidRPr="00F37F7B" w:rsidDel="00F57D31">
          <w:rPr>
            <w:noProof w:val="0"/>
          </w:rPr>
          <w:tab/>
        </w:r>
        <w:r w:rsidRPr="00F37F7B" w:rsidDel="00F57D31">
          <w:rPr>
            <w:noProof w:val="0"/>
          </w:rPr>
          <w:tab/>
        </w:r>
        <w:r w:rsidRPr="00F37F7B" w:rsidDel="00F57D31">
          <w:rPr>
            <w:noProof w:val="0"/>
          </w:rPr>
          <w:tab/>
          <w:delText>minOccurs="0" maxOccurs="unbounded"/&gt;</w:delText>
        </w:r>
      </w:del>
    </w:p>
    <w:p w14:paraId="52E1F9D1" w14:textId="1C1E4B4B" w:rsidR="00377D25" w:rsidRPr="00F37F7B" w:rsidDel="00F57D31" w:rsidRDefault="00377D25" w:rsidP="00F57D31">
      <w:pPr>
        <w:pStyle w:val="PL"/>
        <w:widowControl w:val="0"/>
        <w:rPr>
          <w:del w:id="1379" w:author="Tomáš Urban" w:date="2018-01-04T10:30:00Z"/>
          <w:noProof w:val="0"/>
        </w:rPr>
      </w:pPr>
      <w:del w:id="1380" w:author="Tomáš Urban" w:date="2018-01-04T10:30:00Z">
        <w:r w:rsidRPr="00F37F7B" w:rsidDel="00F57D31">
          <w:rPr>
            <w:noProof w:val="0"/>
          </w:rPr>
          <w:tab/>
        </w:r>
        <w:r w:rsidRPr="00F37F7B" w:rsidDel="00F57D31">
          <w:rPr>
            <w:noProof w:val="0"/>
          </w:rPr>
          <w:tab/>
        </w:r>
        <w:r w:rsidRPr="00F37F7B" w:rsidDel="00F57D31">
          <w:rPr>
            <w:noProof w:val="0"/>
          </w:rPr>
          <w:tab/>
          <w:delText xml:space="preserve">&lt;xsd:element name="enumerated" type="Values:EnumeratedValue" </w:delText>
        </w:r>
      </w:del>
    </w:p>
    <w:p w14:paraId="42399CFB" w14:textId="513B3C89" w:rsidR="00377D25" w:rsidRPr="00F37F7B" w:rsidDel="00F57D31" w:rsidRDefault="00377D25" w:rsidP="00F57D31">
      <w:pPr>
        <w:pStyle w:val="PL"/>
        <w:widowControl w:val="0"/>
        <w:rPr>
          <w:del w:id="1381" w:author="Tomáš Urban" w:date="2018-01-04T10:30:00Z"/>
          <w:noProof w:val="0"/>
        </w:rPr>
      </w:pPr>
      <w:del w:id="1382" w:author="Tomáš Urban" w:date="2018-01-04T10:30:00Z">
        <w:r w:rsidRPr="00F37F7B" w:rsidDel="00F57D31">
          <w:rPr>
            <w:noProof w:val="0"/>
          </w:rPr>
          <w:tab/>
        </w:r>
        <w:r w:rsidRPr="00F37F7B" w:rsidDel="00F57D31">
          <w:rPr>
            <w:noProof w:val="0"/>
          </w:rPr>
          <w:tab/>
        </w:r>
        <w:r w:rsidRPr="00F37F7B" w:rsidDel="00F57D31">
          <w:rPr>
            <w:noProof w:val="0"/>
          </w:rPr>
          <w:tab/>
        </w:r>
        <w:r w:rsidRPr="00F37F7B" w:rsidDel="00F57D31">
          <w:rPr>
            <w:noProof w:val="0"/>
          </w:rPr>
          <w:tab/>
          <w:delText>minOccurs="0" maxOccurs="unbounded"/&gt;</w:delText>
        </w:r>
      </w:del>
    </w:p>
    <w:p w14:paraId="37482772" w14:textId="688E27C3" w:rsidR="00377D25" w:rsidRPr="00F37F7B" w:rsidDel="00F57D31" w:rsidRDefault="00377D25" w:rsidP="00F57D31">
      <w:pPr>
        <w:pStyle w:val="PL"/>
        <w:widowControl w:val="0"/>
        <w:rPr>
          <w:del w:id="1383" w:author="Tomáš Urban" w:date="2018-01-04T10:30:00Z"/>
          <w:noProof w:val="0"/>
        </w:rPr>
      </w:pPr>
      <w:del w:id="1384" w:author="Tomáš Urban" w:date="2018-01-04T10:30:00Z">
        <w:r w:rsidRPr="00F37F7B" w:rsidDel="00F57D31">
          <w:rPr>
            <w:noProof w:val="0"/>
          </w:rPr>
          <w:tab/>
        </w:r>
        <w:r w:rsidRPr="00F37F7B" w:rsidDel="00F57D31">
          <w:rPr>
            <w:noProof w:val="0"/>
          </w:rPr>
          <w:tab/>
        </w:r>
        <w:r w:rsidRPr="00F37F7B" w:rsidDel="00F57D31">
          <w:rPr>
            <w:noProof w:val="0"/>
          </w:rPr>
          <w:tab/>
          <w:delText xml:space="preserve">&lt;xsd:element name="union" type="Values:UnionValue" minOccurs="0" </w:delText>
        </w:r>
      </w:del>
    </w:p>
    <w:p w14:paraId="661E0738" w14:textId="3098556F" w:rsidR="00377D25" w:rsidRPr="00F37F7B" w:rsidDel="00F57D31" w:rsidRDefault="00377D25" w:rsidP="00F57D31">
      <w:pPr>
        <w:pStyle w:val="PL"/>
        <w:widowControl w:val="0"/>
        <w:rPr>
          <w:del w:id="1385" w:author="Tomáš Urban" w:date="2018-01-04T10:30:00Z"/>
          <w:noProof w:val="0"/>
        </w:rPr>
      </w:pPr>
      <w:del w:id="1386" w:author="Tomáš Urban" w:date="2018-01-04T10:30:00Z">
        <w:r w:rsidRPr="00F37F7B" w:rsidDel="00F57D31">
          <w:rPr>
            <w:noProof w:val="0"/>
          </w:rPr>
          <w:tab/>
        </w:r>
        <w:r w:rsidRPr="00F37F7B" w:rsidDel="00F57D31">
          <w:rPr>
            <w:noProof w:val="0"/>
          </w:rPr>
          <w:tab/>
        </w:r>
        <w:r w:rsidRPr="00F37F7B" w:rsidDel="00F57D31">
          <w:rPr>
            <w:noProof w:val="0"/>
          </w:rPr>
          <w:tab/>
        </w:r>
        <w:r w:rsidRPr="00F37F7B" w:rsidDel="00F57D31">
          <w:rPr>
            <w:noProof w:val="0"/>
          </w:rPr>
          <w:tab/>
          <w:delText>maxOccurs="unbounded"/&gt;</w:delText>
        </w:r>
      </w:del>
    </w:p>
    <w:p w14:paraId="2907E223" w14:textId="5AE98FD4" w:rsidR="00377D25" w:rsidRPr="00F37F7B" w:rsidDel="00F57D31" w:rsidRDefault="00377D25" w:rsidP="00F57D31">
      <w:pPr>
        <w:pStyle w:val="PL"/>
        <w:widowControl w:val="0"/>
        <w:rPr>
          <w:del w:id="1387" w:author="Tomáš Urban" w:date="2018-01-04T10:30:00Z"/>
          <w:noProof w:val="0"/>
        </w:rPr>
      </w:pPr>
      <w:del w:id="1388" w:author="Tomáš Urban" w:date="2018-01-04T10:30:00Z">
        <w:r w:rsidRPr="00F37F7B" w:rsidDel="00F57D31">
          <w:rPr>
            <w:noProof w:val="0"/>
          </w:rPr>
          <w:tab/>
        </w:r>
        <w:r w:rsidRPr="00F37F7B" w:rsidDel="00F57D31">
          <w:rPr>
            <w:noProof w:val="0"/>
          </w:rPr>
          <w:tab/>
        </w:r>
        <w:r w:rsidRPr="00F37F7B" w:rsidDel="00F57D31">
          <w:rPr>
            <w:noProof w:val="0"/>
          </w:rPr>
          <w:tab/>
          <w:delText xml:space="preserve">&lt;xsd:element name="anytype" type="Values:AnytypeValue" minOccurs="0" </w:delText>
        </w:r>
      </w:del>
    </w:p>
    <w:p w14:paraId="2E7B16AF" w14:textId="4D3FB046" w:rsidR="00377D25" w:rsidRPr="00F37F7B" w:rsidDel="00F57D31" w:rsidRDefault="00377D25" w:rsidP="00F57D31">
      <w:pPr>
        <w:pStyle w:val="PL"/>
        <w:widowControl w:val="0"/>
        <w:rPr>
          <w:del w:id="1389" w:author="Tomáš Urban" w:date="2018-01-04T10:30:00Z"/>
          <w:noProof w:val="0"/>
        </w:rPr>
      </w:pPr>
      <w:del w:id="1390" w:author="Tomáš Urban" w:date="2018-01-04T10:30:00Z">
        <w:r w:rsidRPr="00F37F7B" w:rsidDel="00F57D31">
          <w:rPr>
            <w:noProof w:val="0"/>
          </w:rPr>
          <w:tab/>
        </w:r>
        <w:r w:rsidRPr="00F37F7B" w:rsidDel="00F57D31">
          <w:rPr>
            <w:noProof w:val="0"/>
          </w:rPr>
          <w:tab/>
        </w:r>
        <w:r w:rsidRPr="00F37F7B" w:rsidDel="00F57D31">
          <w:rPr>
            <w:noProof w:val="0"/>
          </w:rPr>
          <w:tab/>
        </w:r>
        <w:r w:rsidRPr="00F37F7B" w:rsidDel="00F57D31">
          <w:rPr>
            <w:noProof w:val="0"/>
          </w:rPr>
          <w:tab/>
          <w:delText>maxOccurs="unbounded"/&gt;</w:delText>
        </w:r>
      </w:del>
    </w:p>
    <w:p w14:paraId="4321F35E" w14:textId="1F5A5BBA" w:rsidR="00377D25" w:rsidRPr="00F37F7B" w:rsidDel="00F57D31" w:rsidRDefault="00377D25" w:rsidP="00F57D31">
      <w:pPr>
        <w:pStyle w:val="PL"/>
        <w:widowControl w:val="0"/>
        <w:rPr>
          <w:del w:id="1391" w:author="Tomáš Urban" w:date="2018-01-04T10:30:00Z"/>
          <w:noProof w:val="0"/>
        </w:rPr>
      </w:pPr>
      <w:del w:id="1392" w:author="Tomáš Urban" w:date="2018-01-04T10:30:00Z">
        <w:r w:rsidRPr="00F37F7B" w:rsidDel="00F57D31">
          <w:rPr>
            <w:noProof w:val="0"/>
          </w:rPr>
          <w:tab/>
        </w:r>
        <w:r w:rsidRPr="00F37F7B" w:rsidDel="00F57D31">
          <w:rPr>
            <w:noProof w:val="0"/>
          </w:rPr>
          <w:tab/>
        </w:r>
        <w:r w:rsidRPr="00F37F7B" w:rsidDel="00F57D31">
          <w:rPr>
            <w:noProof w:val="0"/>
          </w:rPr>
          <w:tab/>
          <w:delText xml:space="preserve">&lt;xsd:element name="address" type="Values:AddressValue" minOccurs="0" </w:delText>
        </w:r>
      </w:del>
    </w:p>
    <w:p w14:paraId="0882350B" w14:textId="687DB06E" w:rsidR="00377D25" w:rsidRPr="00F37F7B" w:rsidDel="00F57D31" w:rsidRDefault="00377D25" w:rsidP="00F57D31">
      <w:pPr>
        <w:pStyle w:val="PL"/>
        <w:widowControl w:val="0"/>
        <w:rPr>
          <w:del w:id="1393" w:author="Tomáš Urban" w:date="2018-01-04T10:30:00Z"/>
          <w:noProof w:val="0"/>
        </w:rPr>
      </w:pPr>
      <w:del w:id="1394" w:author="Tomáš Urban" w:date="2018-01-04T10:30:00Z">
        <w:r w:rsidRPr="00F37F7B" w:rsidDel="00F57D31">
          <w:rPr>
            <w:noProof w:val="0"/>
          </w:rPr>
          <w:tab/>
        </w:r>
        <w:r w:rsidRPr="00F37F7B" w:rsidDel="00F57D31">
          <w:rPr>
            <w:noProof w:val="0"/>
          </w:rPr>
          <w:tab/>
        </w:r>
        <w:r w:rsidRPr="00F37F7B" w:rsidDel="00F57D31">
          <w:rPr>
            <w:noProof w:val="0"/>
          </w:rPr>
          <w:tab/>
        </w:r>
        <w:r w:rsidRPr="00F37F7B" w:rsidDel="00F57D31">
          <w:rPr>
            <w:noProof w:val="0"/>
          </w:rPr>
          <w:tab/>
          <w:delText>maxOccurs="unbounded"/&gt;</w:delText>
        </w:r>
      </w:del>
    </w:p>
    <w:p w14:paraId="06399CF3" w14:textId="38E65F34" w:rsidR="000227A1" w:rsidRPr="00F37F7B" w:rsidDel="00F57D31" w:rsidRDefault="000227A1" w:rsidP="00F57D31">
      <w:pPr>
        <w:pStyle w:val="PL"/>
        <w:widowControl w:val="0"/>
        <w:rPr>
          <w:del w:id="1395" w:author="Tomáš Urban" w:date="2018-01-04T10:30:00Z"/>
          <w:noProof w:val="0"/>
        </w:rPr>
      </w:pPr>
      <w:del w:id="1396" w:author="Tomáš Urban" w:date="2018-01-04T10:30:00Z">
        <w:r w:rsidRPr="00F37F7B" w:rsidDel="00F57D31">
          <w:rPr>
            <w:noProof w:val="0"/>
          </w:rPr>
          <w:tab/>
        </w:r>
        <w:r w:rsidRPr="00F37F7B" w:rsidDel="00F57D31">
          <w:rPr>
            <w:noProof w:val="0"/>
          </w:rPr>
          <w:tab/>
        </w:r>
        <w:r w:rsidRPr="00F37F7B" w:rsidDel="00F57D31">
          <w:rPr>
            <w:noProof w:val="0"/>
          </w:rPr>
          <w:tab/>
          <w:delText xml:space="preserve">&lt;xsd:element name="component" type="Values:ComponentValue" minOccurs="0" </w:delText>
        </w:r>
      </w:del>
    </w:p>
    <w:p w14:paraId="6B46C15C" w14:textId="205AECC5" w:rsidR="000227A1" w:rsidRPr="00F37F7B" w:rsidDel="00F57D31" w:rsidRDefault="000227A1" w:rsidP="00F57D31">
      <w:pPr>
        <w:pStyle w:val="PL"/>
        <w:widowControl w:val="0"/>
        <w:rPr>
          <w:del w:id="1397" w:author="Tomáš Urban" w:date="2018-01-04T10:30:00Z"/>
          <w:noProof w:val="0"/>
        </w:rPr>
      </w:pPr>
      <w:del w:id="1398" w:author="Tomáš Urban" w:date="2018-01-04T10:30:00Z">
        <w:r w:rsidRPr="00F37F7B" w:rsidDel="00F57D31">
          <w:rPr>
            <w:noProof w:val="0"/>
          </w:rPr>
          <w:tab/>
        </w:r>
        <w:r w:rsidRPr="00F37F7B" w:rsidDel="00F57D31">
          <w:rPr>
            <w:noProof w:val="0"/>
          </w:rPr>
          <w:tab/>
        </w:r>
        <w:r w:rsidRPr="00F37F7B" w:rsidDel="00F57D31">
          <w:rPr>
            <w:noProof w:val="0"/>
          </w:rPr>
          <w:tab/>
        </w:r>
        <w:r w:rsidRPr="00F37F7B" w:rsidDel="00F57D31">
          <w:rPr>
            <w:noProof w:val="0"/>
          </w:rPr>
          <w:tab/>
        </w:r>
        <w:r w:rsidRPr="00F37F7B" w:rsidDel="00F57D31">
          <w:rPr>
            <w:noProof w:val="0"/>
          </w:rPr>
          <w:tab/>
          <w:delText>maxOccurs="unbounded"/&gt;</w:delText>
        </w:r>
      </w:del>
    </w:p>
    <w:p w14:paraId="1474D146" w14:textId="5B39F557" w:rsidR="000227A1" w:rsidRPr="00F37F7B" w:rsidDel="00F57D31" w:rsidRDefault="000227A1" w:rsidP="00F57D31">
      <w:pPr>
        <w:pStyle w:val="PL"/>
        <w:widowControl w:val="0"/>
        <w:rPr>
          <w:del w:id="1399" w:author="Tomáš Urban" w:date="2018-01-04T10:30:00Z"/>
          <w:noProof w:val="0"/>
        </w:rPr>
      </w:pPr>
      <w:del w:id="1400" w:author="Tomáš Urban" w:date="2018-01-04T10:30:00Z">
        <w:r w:rsidRPr="00F37F7B" w:rsidDel="00F57D31">
          <w:rPr>
            <w:noProof w:val="0"/>
          </w:rPr>
          <w:tab/>
        </w:r>
        <w:r w:rsidRPr="00F37F7B" w:rsidDel="00F57D31">
          <w:rPr>
            <w:noProof w:val="0"/>
          </w:rPr>
          <w:tab/>
        </w:r>
        <w:r w:rsidRPr="00F37F7B" w:rsidDel="00F57D31">
          <w:rPr>
            <w:noProof w:val="0"/>
          </w:rPr>
          <w:tab/>
          <w:delText xml:space="preserve">&lt;xsd:element name="default" type="Values:DefaultValue" minOccurs="0" </w:delText>
        </w:r>
      </w:del>
    </w:p>
    <w:p w14:paraId="608D1ECE" w14:textId="5985F826" w:rsidR="000227A1" w:rsidRPr="00F37F7B" w:rsidDel="00F57D31" w:rsidRDefault="000227A1" w:rsidP="00F57D31">
      <w:pPr>
        <w:pStyle w:val="PL"/>
        <w:widowControl w:val="0"/>
        <w:rPr>
          <w:del w:id="1401" w:author="Tomáš Urban" w:date="2018-01-04T10:30:00Z"/>
          <w:noProof w:val="0"/>
        </w:rPr>
      </w:pPr>
      <w:del w:id="1402" w:author="Tomáš Urban" w:date="2018-01-04T10:30:00Z">
        <w:r w:rsidRPr="00F37F7B" w:rsidDel="00F57D31">
          <w:rPr>
            <w:noProof w:val="0"/>
          </w:rPr>
          <w:tab/>
        </w:r>
        <w:r w:rsidRPr="00F37F7B" w:rsidDel="00F57D31">
          <w:rPr>
            <w:noProof w:val="0"/>
          </w:rPr>
          <w:tab/>
        </w:r>
        <w:r w:rsidRPr="00F37F7B" w:rsidDel="00F57D31">
          <w:rPr>
            <w:noProof w:val="0"/>
          </w:rPr>
          <w:tab/>
        </w:r>
        <w:r w:rsidRPr="00F37F7B" w:rsidDel="00F57D31">
          <w:rPr>
            <w:noProof w:val="0"/>
          </w:rPr>
          <w:tab/>
        </w:r>
        <w:r w:rsidRPr="00F37F7B" w:rsidDel="00F57D31">
          <w:rPr>
            <w:noProof w:val="0"/>
          </w:rPr>
          <w:tab/>
          <w:delText>maxOccurs="unbounded"/&gt;</w:delText>
        </w:r>
      </w:del>
    </w:p>
    <w:p w14:paraId="20E39D67" w14:textId="5C0AEFE3" w:rsidR="001234EE" w:rsidRPr="00F37F7B" w:rsidDel="00F57D31" w:rsidRDefault="001234EE" w:rsidP="00F57D31">
      <w:pPr>
        <w:pStyle w:val="PL"/>
        <w:widowControl w:val="0"/>
        <w:rPr>
          <w:del w:id="1403" w:author="Tomáš Urban" w:date="2018-01-04T10:30:00Z"/>
          <w:noProof w:val="0"/>
        </w:rPr>
      </w:pPr>
      <w:del w:id="1404" w:author="Tomáš Urban" w:date="2018-01-04T10:30:00Z">
        <w:r w:rsidRPr="00F37F7B" w:rsidDel="00F57D31">
          <w:rPr>
            <w:noProof w:val="0"/>
          </w:rPr>
          <w:tab/>
        </w:r>
        <w:r w:rsidRPr="00F37F7B" w:rsidDel="00F57D31">
          <w:rPr>
            <w:noProof w:val="0"/>
          </w:rPr>
          <w:tab/>
        </w:r>
        <w:r w:rsidRPr="00F37F7B" w:rsidDel="00F57D31">
          <w:rPr>
            <w:noProof w:val="0"/>
          </w:rPr>
          <w:tab/>
          <w:delText>&lt;xsd:element name="null</w:delText>
        </w:r>
        <w:r w:rsidR="0024465D" w:rsidRPr="00F37F7B" w:rsidDel="00F57D31">
          <w:rPr>
            <w:noProof w:val="0"/>
          </w:rPr>
          <w:delText>"</w:delText>
        </w:r>
        <w:r w:rsidR="0024465D" w:rsidRPr="00F37F7B" w:rsidDel="00F57D31">
          <w:rPr>
            <w:noProof w:val="0"/>
            <w:szCs w:val="16"/>
          </w:rPr>
          <w:delText xml:space="preserve"> type="Templates:null</w:delText>
        </w:r>
        <w:r w:rsidRPr="00F37F7B" w:rsidDel="00F57D31">
          <w:rPr>
            <w:noProof w:val="0"/>
          </w:rPr>
          <w:delText>"/&gt;</w:delText>
        </w:r>
      </w:del>
    </w:p>
    <w:p w14:paraId="571A46B8" w14:textId="0BBDE448" w:rsidR="000227A1" w:rsidRPr="00F37F7B" w:rsidDel="00F57D31" w:rsidRDefault="001234EE" w:rsidP="00F57D31">
      <w:pPr>
        <w:pStyle w:val="PL"/>
        <w:widowControl w:val="0"/>
        <w:rPr>
          <w:del w:id="1405" w:author="Tomáš Urban" w:date="2018-01-04T10:30:00Z"/>
          <w:noProof w:val="0"/>
        </w:rPr>
      </w:pPr>
      <w:del w:id="1406" w:author="Tomáš Urban" w:date="2018-01-04T10:30:00Z">
        <w:r w:rsidRPr="00F37F7B" w:rsidDel="00F57D31">
          <w:rPr>
            <w:noProof w:val="0"/>
          </w:rPr>
          <w:tab/>
        </w:r>
        <w:r w:rsidRPr="00F37F7B" w:rsidDel="00F57D31">
          <w:rPr>
            <w:noProof w:val="0"/>
          </w:rPr>
          <w:tab/>
        </w:r>
        <w:r w:rsidRPr="00F37F7B" w:rsidDel="00F57D31">
          <w:rPr>
            <w:noProof w:val="0"/>
          </w:rPr>
          <w:tab/>
          <w:delText>&lt;xsd:element name="omit"</w:delText>
        </w:r>
        <w:r w:rsidR="0024465D" w:rsidRPr="00F37F7B" w:rsidDel="00F57D31">
          <w:rPr>
            <w:noProof w:val="0"/>
            <w:szCs w:val="16"/>
          </w:rPr>
          <w:delText xml:space="preserve"> type="Templates:omit</w:delText>
        </w:r>
        <w:r w:rsidR="0024465D" w:rsidRPr="00F37F7B" w:rsidDel="00F57D31">
          <w:rPr>
            <w:noProof w:val="0"/>
          </w:rPr>
          <w:delText>"</w:delText>
        </w:r>
        <w:r w:rsidRPr="00F37F7B" w:rsidDel="00F57D31">
          <w:rPr>
            <w:noProof w:val="0"/>
          </w:rPr>
          <w:delText>/&gt;</w:delText>
        </w:r>
      </w:del>
    </w:p>
    <w:p w14:paraId="2617D391" w14:textId="777BE4EE" w:rsidR="000227A1" w:rsidRPr="00F37F7B" w:rsidDel="00F57D31" w:rsidRDefault="000227A1" w:rsidP="00F57D31">
      <w:pPr>
        <w:pStyle w:val="PL"/>
        <w:widowControl w:val="0"/>
        <w:rPr>
          <w:del w:id="1407" w:author="Tomáš Urban" w:date="2018-01-04T10:30:00Z"/>
          <w:noProof w:val="0"/>
        </w:rPr>
      </w:pPr>
      <w:del w:id="1408" w:author="Tomáš Urban" w:date="2018-01-04T10:30:00Z">
        <w:r w:rsidRPr="00F37F7B" w:rsidDel="00F57D31">
          <w:rPr>
            <w:noProof w:val="0"/>
          </w:rPr>
          <w:tab/>
        </w:r>
        <w:r w:rsidRPr="00F37F7B" w:rsidDel="00F57D31">
          <w:rPr>
            <w:noProof w:val="0"/>
          </w:rPr>
          <w:tab/>
        </w:r>
        <w:r w:rsidRPr="00F37F7B" w:rsidDel="00F57D31">
          <w:rPr>
            <w:noProof w:val="0"/>
          </w:rPr>
          <w:tab/>
          <w:delText>&lt;xsd:element name="matching_symbol" type="Templates:MatchingSymbol "/&gt;</w:delText>
        </w:r>
      </w:del>
    </w:p>
    <w:p w14:paraId="7B1C2987" w14:textId="670A7B84" w:rsidR="00502F0F" w:rsidRPr="00F37F7B" w:rsidDel="00F57D31" w:rsidRDefault="00502F0F" w:rsidP="00F57D31">
      <w:pPr>
        <w:pStyle w:val="PL"/>
        <w:widowControl w:val="0"/>
        <w:rPr>
          <w:del w:id="1409" w:author="Tomáš Urban" w:date="2018-01-04T10:30:00Z"/>
          <w:noProof w:val="0"/>
        </w:rPr>
      </w:pPr>
      <w:del w:id="1410" w:author="Tomáš Urban" w:date="2018-01-04T10:30:00Z">
        <w:r w:rsidRPr="00F37F7B" w:rsidDel="00F57D31">
          <w:rPr>
            <w:noProof w:val="0"/>
          </w:rPr>
          <w:tab/>
        </w:r>
        <w:r w:rsidRPr="00F37F7B" w:rsidDel="00F57D31">
          <w:rPr>
            <w:noProof w:val="0"/>
          </w:rPr>
          <w:tab/>
        </w:r>
        <w:r w:rsidRPr="00F37F7B" w:rsidDel="00F57D31">
          <w:rPr>
            <w:noProof w:val="0"/>
          </w:rPr>
          <w:tab/>
          <w:delText>&lt;xsd:element name="not_evaluated" type="Values:NotEvaluated"/&gt;</w:delText>
        </w:r>
      </w:del>
    </w:p>
    <w:p w14:paraId="027227AB" w14:textId="183156F0" w:rsidR="00377D25" w:rsidRPr="00F37F7B" w:rsidRDefault="00377D25" w:rsidP="00F57D31">
      <w:pPr>
        <w:pStyle w:val="PL"/>
        <w:widowControl w:val="0"/>
        <w:rPr>
          <w:noProof w:val="0"/>
        </w:rPr>
      </w:pPr>
      <w:del w:id="1411" w:author="Tomáš Urban" w:date="2018-01-04T10:30:00Z">
        <w:r w:rsidRPr="00F37F7B" w:rsidDel="00F57D31">
          <w:rPr>
            <w:noProof w:val="0"/>
          </w:rPr>
          <w:tab/>
        </w:r>
        <w:r w:rsidRPr="00F37F7B" w:rsidDel="00F57D31">
          <w:rPr>
            <w:noProof w:val="0"/>
          </w:rPr>
          <w:tab/>
          <w:delText>&lt;/xsd:choice&gt;</w:delText>
        </w:r>
      </w:del>
    </w:p>
    <w:p w14:paraId="706875E7" w14:textId="77777777" w:rsidR="00377D25" w:rsidRPr="00F37F7B" w:rsidRDefault="00377D25" w:rsidP="00836C3A">
      <w:pPr>
        <w:pStyle w:val="PL"/>
        <w:rPr>
          <w:noProof w:val="0"/>
        </w:rPr>
      </w:pPr>
      <w:r w:rsidRPr="00F37F7B">
        <w:rPr>
          <w:noProof w:val="0"/>
        </w:rPr>
        <w:tab/>
      </w:r>
      <w:r w:rsidRPr="00F37F7B">
        <w:rPr>
          <w:noProof w:val="0"/>
        </w:rPr>
        <w:tab/>
        <w:t>&lt;xsd:attributeGroup ref="Values:ValueAtts"/&gt;</w:t>
      </w:r>
    </w:p>
    <w:p w14:paraId="72801441" w14:textId="77777777" w:rsidR="00377D25" w:rsidRPr="00F37F7B" w:rsidRDefault="00377D25" w:rsidP="00836C3A">
      <w:pPr>
        <w:pStyle w:val="PL"/>
        <w:rPr>
          <w:noProof w:val="0"/>
        </w:rPr>
      </w:pPr>
      <w:r w:rsidRPr="00F37F7B">
        <w:rPr>
          <w:noProof w:val="0"/>
        </w:rPr>
        <w:tab/>
        <w:t>&lt;/xsd:complexType&gt;</w:t>
      </w:r>
    </w:p>
    <w:p w14:paraId="369603C4" w14:textId="77777777" w:rsidR="00377D25" w:rsidRPr="00F37F7B" w:rsidRDefault="00377D25" w:rsidP="00474895">
      <w:pPr>
        <w:pStyle w:val="PL"/>
        <w:widowControl w:val="0"/>
        <w:rPr>
          <w:noProof w:val="0"/>
        </w:rPr>
      </w:pPr>
    </w:p>
    <w:p w14:paraId="62D878F6" w14:textId="77777777" w:rsidR="00F57D31" w:rsidRPr="00F37F7B" w:rsidRDefault="00F57D31" w:rsidP="00F57D31">
      <w:pPr>
        <w:keepNext/>
        <w:widowControl w:val="0"/>
        <w:rPr>
          <w:ins w:id="1412" w:author="Tomáš Urban" w:date="2018-01-04T10:33:00Z"/>
          <w:b/>
        </w:rPr>
      </w:pPr>
      <w:ins w:id="1413" w:author="Tomáš Urban" w:date="2018-01-04T10:33:00Z">
        <w:r>
          <w:rPr>
            <w:b/>
          </w:rPr>
          <w:t>Items</w:t>
        </w:r>
        <w:r w:rsidRPr="00F37F7B">
          <w:rPr>
            <w:b/>
          </w:rPr>
          <w:t>:</w:t>
        </w:r>
      </w:ins>
    </w:p>
    <w:p w14:paraId="25A568C2" w14:textId="0AE62EE6" w:rsidR="00F57D31" w:rsidRPr="00F37F7B" w:rsidRDefault="00F57D31" w:rsidP="00F57D31">
      <w:pPr>
        <w:pStyle w:val="B1"/>
        <w:widowControl w:val="0"/>
        <w:tabs>
          <w:tab w:val="left" w:pos="2835"/>
        </w:tabs>
        <w:ind w:left="738" w:hanging="454"/>
        <w:rPr>
          <w:ins w:id="1414" w:author="Tomáš Urban" w:date="2018-01-04T10:33:00Z"/>
        </w:rPr>
      </w:pPr>
      <w:ins w:id="1415" w:author="Tomáš Urban" w:date="2018-01-04T10:33:00Z">
        <w:r>
          <w:rPr>
            <w:rFonts w:ascii="Courier New" w:hAnsi="Courier New" w:cs="Courier New"/>
            <w:sz w:val="16"/>
            <w:szCs w:val="16"/>
          </w:rPr>
          <w:t>Values</w:t>
        </w:r>
        <w:r w:rsidRPr="00F37F7B">
          <w:tab/>
        </w:r>
      </w:ins>
      <w:ins w:id="1416" w:author="Tomáš Urban" w:date="2018-01-04T10:50:00Z">
        <w:r w:rsidR="009D6081">
          <w:t>Set of</w:t>
        </w:r>
      </w:ins>
      <w:ins w:id="1417" w:author="Tomáš Urban" w:date="2018-01-04T10:33:00Z">
        <w:r>
          <w:t xml:space="preserve"> value content described in </w:t>
        </w:r>
        <w:r>
          <w:fldChar w:fldCharType="begin"/>
        </w:r>
        <w:r>
          <w:instrText xml:space="preserve"> REF _Ref502825293 \h </w:instrText>
        </w:r>
      </w:ins>
      <w:ins w:id="1418" w:author="Tomáš Urban" w:date="2018-01-04T10:33:00Z">
        <w:r>
          <w:fldChar w:fldCharType="separate"/>
        </w:r>
        <w:r w:rsidRPr="00F37F7B">
          <w:t>11.3.3.13</w:t>
        </w:r>
        <w:r>
          <w:fldChar w:fldCharType="end"/>
        </w:r>
        <w:r w:rsidRPr="00F37F7B">
          <w:t>.</w:t>
        </w:r>
      </w:ins>
    </w:p>
    <w:p w14:paraId="55B0A9D3" w14:textId="77777777" w:rsidR="00F57D31" w:rsidRPr="00F37F7B" w:rsidRDefault="00F57D31" w:rsidP="00F57D31">
      <w:pPr>
        <w:pStyle w:val="B1"/>
        <w:widowControl w:val="0"/>
        <w:tabs>
          <w:tab w:val="left" w:pos="2835"/>
        </w:tabs>
        <w:ind w:left="738" w:hanging="454"/>
        <w:rPr>
          <w:ins w:id="1419" w:author="Tomáš Urban" w:date="2018-01-04T10:33:00Z"/>
        </w:rPr>
      </w:pPr>
      <w:ins w:id="1420" w:author="Tomáš Urban" w:date="2018-01-04T10:33:00Z">
        <w:r>
          <w:rPr>
            <w:rFonts w:ascii="Courier New" w:hAnsi="Courier New" w:cs="Courier New"/>
            <w:sz w:val="16"/>
            <w:szCs w:val="16"/>
          </w:rPr>
          <w:t>ValueAtts</w:t>
        </w:r>
        <w:r w:rsidRPr="00F37F7B">
          <w:rPr>
            <w:rFonts w:ascii="Courier New" w:hAnsi="Courier New" w:cs="Courier New"/>
            <w:sz w:val="16"/>
            <w:szCs w:val="16"/>
          </w:rPr>
          <w:tab/>
        </w:r>
        <w:r>
          <w:t xml:space="preserve">Value attributes described in </w:t>
        </w:r>
        <w:r>
          <w:fldChar w:fldCharType="begin"/>
        </w:r>
        <w:r>
          <w:instrText xml:space="preserve"> REF _Ref502822381 \h </w:instrText>
        </w:r>
      </w:ins>
      <w:ins w:id="1421" w:author="Tomáš Urban" w:date="2018-01-04T10:33:00Z">
        <w:r>
          <w:fldChar w:fldCharType="separate"/>
        </w:r>
        <w:r w:rsidRPr="00F37F7B">
          <w:t>11.3.3.1</w:t>
        </w:r>
        <w:r>
          <w:fldChar w:fldCharType="end"/>
        </w:r>
        <w:r w:rsidRPr="00F37F7B">
          <w:t>.</w:t>
        </w:r>
      </w:ins>
    </w:p>
    <w:p w14:paraId="341B3D50" w14:textId="0A196397" w:rsidR="00377D25" w:rsidRPr="00F37F7B" w:rsidDel="00F57D31" w:rsidRDefault="00377D25" w:rsidP="00474895">
      <w:pPr>
        <w:widowControl w:val="0"/>
        <w:rPr>
          <w:del w:id="1422" w:author="Tomáš Urban" w:date="2018-01-04T10:33:00Z"/>
          <w:b/>
        </w:rPr>
      </w:pPr>
      <w:del w:id="1423" w:author="Tomáš Urban" w:date="2018-01-04T10:33:00Z">
        <w:r w:rsidRPr="00F37F7B" w:rsidDel="00F57D31">
          <w:rPr>
            <w:b/>
          </w:rPr>
          <w:delText>Choice of Sequence of Elements:</w:delText>
        </w:r>
      </w:del>
    </w:p>
    <w:p w14:paraId="140BE801" w14:textId="3C2547CE" w:rsidR="00377D25" w:rsidRPr="00F37F7B" w:rsidDel="00F57D31" w:rsidRDefault="00377D25" w:rsidP="00474895">
      <w:pPr>
        <w:pStyle w:val="B1"/>
        <w:widowControl w:val="0"/>
        <w:tabs>
          <w:tab w:val="left" w:pos="2835"/>
        </w:tabs>
        <w:rPr>
          <w:del w:id="1424" w:author="Tomáš Urban" w:date="2018-01-04T10:33:00Z"/>
        </w:rPr>
      </w:pPr>
      <w:del w:id="1425" w:author="Tomáš Urban" w:date="2018-01-04T10:33:00Z">
        <w:r w:rsidRPr="00F37F7B" w:rsidDel="00F57D31">
          <w:rPr>
            <w:rFonts w:ascii="Courier New" w:hAnsi="Courier New" w:cs="Courier New"/>
            <w:sz w:val="16"/>
            <w:szCs w:val="16"/>
          </w:rPr>
          <w:delText>integer</w:delText>
        </w:r>
        <w:r w:rsidRPr="00F37F7B" w:rsidDel="00F57D31">
          <w:tab/>
          <w:delText>An integer value.</w:delText>
        </w:r>
      </w:del>
    </w:p>
    <w:p w14:paraId="27D01BD9" w14:textId="32E43A43" w:rsidR="00377D25" w:rsidRPr="00F37F7B" w:rsidDel="00F57D31" w:rsidRDefault="00377D25" w:rsidP="00474895">
      <w:pPr>
        <w:pStyle w:val="B1"/>
        <w:widowControl w:val="0"/>
        <w:tabs>
          <w:tab w:val="left" w:pos="2835"/>
        </w:tabs>
        <w:rPr>
          <w:del w:id="1426" w:author="Tomáš Urban" w:date="2018-01-04T10:33:00Z"/>
        </w:rPr>
      </w:pPr>
      <w:del w:id="1427" w:author="Tomáš Urban" w:date="2018-01-04T10:33:00Z">
        <w:r w:rsidRPr="00F37F7B" w:rsidDel="00F57D31">
          <w:rPr>
            <w:rFonts w:ascii="Courier New" w:hAnsi="Courier New" w:cs="Courier New"/>
            <w:sz w:val="16"/>
            <w:szCs w:val="16"/>
          </w:rPr>
          <w:delText>float</w:delText>
        </w:r>
        <w:r w:rsidRPr="00F37F7B" w:rsidDel="00F57D31">
          <w:tab/>
          <w:delText>A float value.</w:delText>
        </w:r>
      </w:del>
    </w:p>
    <w:p w14:paraId="75C9111F" w14:textId="11687E16" w:rsidR="00377D25" w:rsidRPr="00F37F7B" w:rsidDel="00F57D31" w:rsidRDefault="00377D25" w:rsidP="00474895">
      <w:pPr>
        <w:pStyle w:val="B1"/>
        <w:widowControl w:val="0"/>
        <w:tabs>
          <w:tab w:val="left" w:pos="2835"/>
        </w:tabs>
        <w:rPr>
          <w:del w:id="1428" w:author="Tomáš Urban" w:date="2018-01-04T10:33:00Z"/>
        </w:rPr>
      </w:pPr>
      <w:del w:id="1429" w:author="Tomáš Urban" w:date="2018-01-04T10:33:00Z">
        <w:r w:rsidRPr="00F37F7B" w:rsidDel="00F57D31">
          <w:rPr>
            <w:rFonts w:ascii="Courier New" w:hAnsi="Courier New" w:cs="Courier New"/>
            <w:sz w:val="16"/>
            <w:szCs w:val="16"/>
          </w:rPr>
          <w:delText>boolean</w:delText>
        </w:r>
        <w:r w:rsidRPr="00F37F7B" w:rsidDel="00F57D31">
          <w:tab/>
          <w:delText>A boolean value.</w:delText>
        </w:r>
      </w:del>
    </w:p>
    <w:p w14:paraId="3DA2C26E" w14:textId="221E5B2A" w:rsidR="00377D25" w:rsidRPr="00F37F7B" w:rsidDel="00F57D31" w:rsidRDefault="00377D25" w:rsidP="00474895">
      <w:pPr>
        <w:pStyle w:val="B1"/>
        <w:widowControl w:val="0"/>
        <w:tabs>
          <w:tab w:val="left" w:pos="2835"/>
        </w:tabs>
        <w:rPr>
          <w:del w:id="1430" w:author="Tomáš Urban" w:date="2018-01-04T10:33:00Z"/>
        </w:rPr>
      </w:pPr>
      <w:del w:id="1431" w:author="Tomáš Urban" w:date="2018-01-04T10:33:00Z">
        <w:r w:rsidRPr="00F37F7B" w:rsidDel="00F57D31">
          <w:rPr>
            <w:rFonts w:ascii="Courier New" w:hAnsi="Courier New" w:cs="Courier New"/>
            <w:sz w:val="16"/>
            <w:szCs w:val="16"/>
          </w:rPr>
          <w:lastRenderedPageBreak/>
          <w:delText>verdicttype</w:delText>
        </w:r>
        <w:r w:rsidRPr="00F37F7B" w:rsidDel="00F57D31">
          <w:tab/>
          <w:delText>A verdicttype value.</w:delText>
        </w:r>
      </w:del>
    </w:p>
    <w:p w14:paraId="2809CCA8" w14:textId="5D291B8D" w:rsidR="00377D25" w:rsidRPr="00F37F7B" w:rsidDel="00F57D31" w:rsidRDefault="00377D25" w:rsidP="00474895">
      <w:pPr>
        <w:pStyle w:val="B1"/>
        <w:widowControl w:val="0"/>
        <w:tabs>
          <w:tab w:val="left" w:pos="2835"/>
        </w:tabs>
        <w:rPr>
          <w:del w:id="1432" w:author="Tomáš Urban" w:date="2018-01-04T10:33:00Z"/>
        </w:rPr>
      </w:pPr>
      <w:del w:id="1433" w:author="Tomáš Urban" w:date="2018-01-04T10:33:00Z">
        <w:r w:rsidRPr="00F37F7B" w:rsidDel="00F57D31">
          <w:rPr>
            <w:rFonts w:ascii="Courier New" w:hAnsi="Courier New" w:cs="Courier New"/>
            <w:sz w:val="16"/>
            <w:szCs w:val="16"/>
          </w:rPr>
          <w:delText>bitstring</w:delText>
        </w:r>
        <w:r w:rsidRPr="00F37F7B" w:rsidDel="00F57D31">
          <w:tab/>
          <w:delText>A bitstring value.</w:delText>
        </w:r>
      </w:del>
    </w:p>
    <w:p w14:paraId="1AFD0294" w14:textId="63776D7D" w:rsidR="00377D25" w:rsidRPr="00F37F7B" w:rsidDel="00F57D31" w:rsidRDefault="00377D25" w:rsidP="00474895">
      <w:pPr>
        <w:pStyle w:val="B1"/>
        <w:widowControl w:val="0"/>
        <w:tabs>
          <w:tab w:val="left" w:pos="2835"/>
        </w:tabs>
        <w:rPr>
          <w:del w:id="1434" w:author="Tomáš Urban" w:date="2018-01-04T10:33:00Z"/>
        </w:rPr>
      </w:pPr>
      <w:del w:id="1435" w:author="Tomáš Urban" w:date="2018-01-04T10:33:00Z">
        <w:r w:rsidRPr="00F37F7B" w:rsidDel="00F57D31">
          <w:rPr>
            <w:rFonts w:ascii="Courier New" w:hAnsi="Courier New" w:cs="Courier New"/>
            <w:sz w:val="16"/>
            <w:szCs w:val="16"/>
          </w:rPr>
          <w:delText>hexstring</w:delText>
        </w:r>
        <w:r w:rsidRPr="00F37F7B" w:rsidDel="00F57D31">
          <w:tab/>
        </w:r>
        <w:r w:rsidR="007D6A69" w:rsidRPr="00F37F7B" w:rsidDel="00F57D31">
          <w:delText>A hexstring</w:delText>
        </w:r>
        <w:r w:rsidRPr="00F37F7B" w:rsidDel="00F57D31">
          <w:delText xml:space="preserve"> value.</w:delText>
        </w:r>
      </w:del>
    </w:p>
    <w:p w14:paraId="7758AE6C" w14:textId="3D191CDA" w:rsidR="00377D25" w:rsidRPr="00F37F7B" w:rsidDel="00F57D31" w:rsidRDefault="00377D25" w:rsidP="00474895">
      <w:pPr>
        <w:pStyle w:val="B1"/>
        <w:widowControl w:val="0"/>
        <w:tabs>
          <w:tab w:val="left" w:pos="2835"/>
        </w:tabs>
        <w:rPr>
          <w:del w:id="1436" w:author="Tomáš Urban" w:date="2018-01-04T10:33:00Z"/>
        </w:rPr>
      </w:pPr>
      <w:del w:id="1437" w:author="Tomáš Urban" w:date="2018-01-04T10:33:00Z">
        <w:r w:rsidRPr="00F37F7B" w:rsidDel="00F57D31">
          <w:rPr>
            <w:rFonts w:ascii="Courier New" w:hAnsi="Courier New" w:cs="Courier New"/>
            <w:sz w:val="16"/>
            <w:szCs w:val="16"/>
          </w:rPr>
          <w:delText>octetstring</w:delText>
        </w:r>
        <w:r w:rsidRPr="00F37F7B" w:rsidDel="00F57D31">
          <w:tab/>
          <w:delText>An octetstring value.</w:delText>
        </w:r>
      </w:del>
    </w:p>
    <w:p w14:paraId="20284A17" w14:textId="244AE5D6" w:rsidR="00377D25" w:rsidRPr="00F37F7B" w:rsidDel="00F57D31" w:rsidRDefault="00377D25" w:rsidP="00474895">
      <w:pPr>
        <w:pStyle w:val="B1"/>
        <w:widowControl w:val="0"/>
        <w:tabs>
          <w:tab w:val="left" w:pos="2835"/>
        </w:tabs>
        <w:rPr>
          <w:del w:id="1438" w:author="Tomáš Urban" w:date="2018-01-04T10:33:00Z"/>
        </w:rPr>
      </w:pPr>
      <w:del w:id="1439" w:author="Tomáš Urban" w:date="2018-01-04T10:33:00Z">
        <w:r w:rsidRPr="00F37F7B" w:rsidDel="00F57D31">
          <w:rPr>
            <w:rFonts w:ascii="Courier New" w:hAnsi="Courier New" w:cs="Courier New"/>
            <w:sz w:val="16"/>
            <w:szCs w:val="16"/>
          </w:rPr>
          <w:delText>charstring</w:delText>
        </w:r>
        <w:r w:rsidRPr="00F37F7B" w:rsidDel="00F57D31">
          <w:tab/>
          <w:delText>A charstring value.</w:delText>
        </w:r>
      </w:del>
    </w:p>
    <w:p w14:paraId="44AF1AB7" w14:textId="49EA952A" w:rsidR="00377D25" w:rsidRPr="00F37F7B" w:rsidDel="00F57D31" w:rsidRDefault="00377D25" w:rsidP="00474895">
      <w:pPr>
        <w:pStyle w:val="B1"/>
        <w:widowControl w:val="0"/>
        <w:tabs>
          <w:tab w:val="left" w:pos="2835"/>
        </w:tabs>
        <w:rPr>
          <w:del w:id="1440" w:author="Tomáš Urban" w:date="2018-01-04T10:33:00Z"/>
        </w:rPr>
      </w:pPr>
      <w:del w:id="1441" w:author="Tomáš Urban" w:date="2018-01-04T10:33:00Z">
        <w:r w:rsidRPr="00F37F7B" w:rsidDel="00F57D31">
          <w:rPr>
            <w:rFonts w:ascii="Courier New" w:hAnsi="Courier New" w:cs="Courier New"/>
            <w:sz w:val="16"/>
            <w:szCs w:val="16"/>
          </w:rPr>
          <w:delText>universal_charstring</w:delText>
        </w:r>
        <w:r w:rsidRPr="00F37F7B" w:rsidDel="00F57D31">
          <w:tab/>
          <w:delText>A universal charstring value.</w:delText>
        </w:r>
      </w:del>
    </w:p>
    <w:p w14:paraId="0CA0A777" w14:textId="2B15B7C0" w:rsidR="00377D25" w:rsidRPr="00F37F7B" w:rsidDel="00F57D31" w:rsidRDefault="00377D25" w:rsidP="00474895">
      <w:pPr>
        <w:pStyle w:val="B1"/>
        <w:widowControl w:val="0"/>
        <w:tabs>
          <w:tab w:val="left" w:pos="2835"/>
        </w:tabs>
        <w:rPr>
          <w:del w:id="1442" w:author="Tomáš Urban" w:date="2018-01-04T10:33:00Z"/>
        </w:rPr>
      </w:pPr>
      <w:del w:id="1443" w:author="Tomáš Urban" w:date="2018-01-04T10:33:00Z">
        <w:r w:rsidRPr="00F37F7B" w:rsidDel="00F57D31">
          <w:rPr>
            <w:rFonts w:ascii="Courier New" w:hAnsi="Courier New" w:cs="Courier New"/>
            <w:sz w:val="16"/>
            <w:szCs w:val="16"/>
          </w:rPr>
          <w:delText>record</w:delText>
        </w:r>
        <w:r w:rsidRPr="00F37F7B" w:rsidDel="00F57D31">
          <w:tab/>
          <w:delText>A record value.</w:delText>
        </w:r>
      </w:del>
    </w:p>
    <w:p w14:paraId="0A453090" w14:textId="09BC5EC9" w:rsidR="00377D25" w:rsidRPr="00F37F7B" w:rsidDel="00F57D31" w:rsidRDefault="00377D25" w:rsidP="00474895">
      <w:pPr>
        <w:pStyle w:val="B1"/>
        <w:widowControl w:val="0"/>
        <w:tabs>
          <w:tab w:val="left" w:pos="2835"/>
        </w:tabs>
        <w:rPr>
          <w:del w:id="1444" w:author="Tomáš Urban" w:date="2018-01-04T10:33:00Z"/>
        </w:rPr>
      </w:pPr>
      <w:del w:id="1445" w:author="Tomáš Urban" w:date="2018-01-04T10:33:00Z">
        <w:r w:rsidRPr="00F37F7B" w:rsidDel="00F57D31">
          <w:rPr>
            <w:rFonts w:ascii="Courier New" w:hAnsi="Courier New" w:cs="Courier New"/>
            <w:sz w:val="16"/>
            <w:szCs w:val="16"/>
          </w:rPr>
          <w:delText>record_of</w:delText>
        </w:r>
        <w:r w:rsidRPr="00F37F7B" w:rsidDel="00F57D31">
          <w:tab/>
          <w:delText>A record of value.</w:delText>
        </w:r>
      </w:del>
    </w:p>
    <w:p w14:paraId="1B64BDDC" w14:textId="2BFAFF43" w:rsidR="00423F25" w:rsidRPr="00F37F7B" w:rsidDel="00F57D31" w:rsidRDefault="00423F25" w:rsidP="00423F25">
      <w:pPr>
        <w:pStyle w:val="B1"/>
        <w:widowControl w:val="0"/>
        <w:tabs>
          <w:tab w:val="left" w:pos="2835"/>
        </w:tabs>
        <w:rPr>
          <w:del w:id="1446" w:author="Tomáš Urban" w:date="2018-01-04T10:33:00Z"/>
        </w:rPr>
      </w:pPr>
      <w:del w:id="1447" w:author="Tomáš Urban" w:date="2018-01-04T10:33:00Z">
        <w:r w:rsidRPr="00F37F7B" w:rsidDel="00F57D31">
          <w:rPr>
            <w:rFonts w:ascii="Courier New" w:hAnsi="Courier New" w:cs="Courier New"/>
            <w:sz w:val="16"/>
            <w:szCs w:val="16"/>
          </w:rPr>
          <w:delText>array</w:delText>
        </w:r>
        <w:r w:rsidRPr="00F37F7B" w:rsidDel="00F57D31">
          <w:tab/>
          <w:delText>An array value.</w:delText>
        </w:r>
      </w:del>
    </w:p>
    <w:p w14:paraId="02D46795" w14:textId="6ABDB8FE" w:rsidR="00377D25" w:rsidRPr="00F37F7B" w:rsidDel="00F57D31" w:rsidRDefault="00377D25" w:rsidP="00474895">
      <w:pPr>
        <w:pStyle w:val="B1"/>
        <w:widowControl w:val="0"/>
        <w:tabs>
          <w:tab w:val="left" w:pos="2835"/>
        </w:tabs>
        <w:rPr>
          <w:del w:id="1448" w:author="Tomáš Urban" w:date="2018-01-04T10:33:00Z"/>
        </w:rPr>
      </w:pPr>
      <w:del w:id="1449" w:author="Tomáš Urban" w:date="2018-01-04T10:33:00Z">
        <w:r w:rsidRPr="00F37F7B" w:rsidDel="00F57D31">
          <w:rPr>
            <w:rFonts w:ascii="Courier New" w:hAnsi="Courier New" w:cs="Courier New"/>
            <w:sz w:val="16"/>
            <w:szCs w:val="16"/>
          </w:rPr>
          <w:delText>set</w:delText>
        </w:r>
        <w:r w:rsidRPr="00F37F7B" w:rsidDel="00F57D31">
          <w:tab/>
          <w:delText>A set value.</w:delText>
        </w:r>
      </w:del>
    </w:p>
    <w:p w14:paraId="29967D9F" w14:textId="3422184F" w:rsidR="00377D25" w:rsidRPr="00F37F7B" w:rsidDel="00F57D31" w:rsidRDefault="00377D25" w:rsidP="00474895">
      <w:pPr>
        <w:pStyle w:val="B1"/>
        <w:widowControl w:val="0"/>
        <w:tabs>
          <w:tab w:val="left" w:pos="2835"/>
        </w:tabs>
        <w:rPr>
          <w:del w:id="1450" w:author="Tomáš Urban" w:date="2018-01-04T10:33:00Z"/>
        </w:rPr>
      </w:pPr>
      <w:del w:id="1451" w:author="Tomáš Urban" w:date="2018-01-04T10:33:00Z">
        <w:r w:rsidRPr="00F37F7B" w:rsidDel="00F57D31">
          <w:rPr>
            <w:rFonts w:ascii="Courier New" w:hAnsi="Courier New" w:cs="Courier New"/>
            <w:sz w:val="16"/>
            <w:szCs w:val="16"/>
          </w:rPr>
          <w:delText>set_of</w:delText>
        </w:r>
        <w:r w:rsidRPr="00F37F7B" w:rsidDel="00F57D31">
          <w:tab/>
          <w:delText>A set of value.</w:delText>
        </w:r>
      </w:del>
    </w:p>
    <w:p w14:paraId="0D5E02FA" w14:textId="205180D3" w:rsidR="00377D25" w:rsidRPr="00F37F7B" w:rsidDel="00F57D31" w:rsidRDefault="00377D25" w:rsidP="00474895">
      <w:pPr>
        <w:pStyle w:val="B1"/>
        <w:widowControl w:val="0"/>
        <w:tabs>
          <w:tab w:val="left" w:pos="2835"/>
        </w:tabs>
        <w:rPr>
          <w:del w:id="1452" w:author="Tomáš Urban" w:date="2018-01-04T10:33:00Z"/>
        </w:rPr>
      </w:pPr>
      <w:del w:id="1453" w:author="Tomáš Urban" w:date="2018-01-04T10:33:00Z">
        <w:r w:rsidRPr="00F37F7B" w:rsidDel="00F57D31">
          <w:rPr>
            <w:rFonts w:ascii="Courier New" w:hAnsi="Courier New" w:cs="Courier New"/>
            <w:sz w:val="16"/>
            <w:szCs w:val="16"/>
          </w:rPr>
          <w:delText>enumerated</w:delText>
        </w:r>
        <w:r w:rsidRPr="00F37F7B" w:rsidDel="00F57D31">
          <w:tab/>
          <w:delText>An enumerated value.</w:delText>
        </w:r>
      </w:del>
    </w:p>
    <w:p w14:paraId="6AA4DC80" w14:textId="1AE9013F" w:rsidR="00377D25" w:rsidRPr="00F37F7B" w:rsidDel="00F57D31" w:rsidRDefault="00377D25" w:rsidP="00474895">
      <w:pPr>
        <w:pStyle w:val="B1"/>
        <w:widowControl w:val="0"/>
        <w:tabs>
          <w:tab w:val="left" w:pos="2835"/>
        </w:tabs>
        <w:rPr>
          <w:del w:id="1454" w:author="Tomáš Urban" w:date="2018-01-04T10:33:00Z"/>
        </w:rPr>
      </w:pPr>
      <w:del w:id="1455" w:author="Tomáš Urban" w:date="2018-01-04T10:33:00Z">
        <w:r w:rsidRPr="00F37F7B" w:rsidDel="00F57D31">
          <w:rPr>
            <w:rFonts w:ascii="Courier New" w:hAnsi="Courier New" w:cs="Courier New"/>
            <w:sz w:val="16"/>
            <w:szCs w:val="16"/>
          </w:rPr>
          <w:delText>union</w:delText>
        </w:r>
        <w:r w:rsidRPr="00F37F7B" w:rsidDel="00F57D31">
          <w:tab/>
          <w:delText>A union value.</w:delText>
        </w:r>
      </w:del>
    </w:p>
    <w:p w14:paraId="51AC16BB" w14:textId="2514F174" w:rsidR="00377D25" w:rsidRPr="00F37F7B" w:rsidDel="00F57D31" w:rsidRDefault="00377D25" w:rsidP="00474895">
      <w:pPr>
        <w:pStyle w:val="B1"/>
        <w:widowControl w:val="0"/>
        <w:tabs>
          <w:tab w:val="left" w:pos="2835"/>
        </w:tabs>
        <w:rPr>
          <w:del w:id="1456" w:author="Tomáš Urban" w:date="2018-01-04T10:33:00Z"/>
        </w:rPr>
      </w:pPr>
      <w:del w:id="1457" w:author="Tomáš Urban" w:date="2018-01-04T10:33:00Z">
        <w:r w:rsidRPr="00F37F7B" w:rsidDel="00F57D31">
          <w:rPr>
            <w:rFonts w:ascii="Courier New" w:hAnsi="Courier New" w:cs="Courier New"/>
            <w:sz w:val="16"/>
            <w:szCs w:val="16"/>
          </w:rPr>
          <w:delText>anytype</w:delText>
        </w:r>
        <w:r w:rsidRPr="00F37F7B" w:rsidDel="00F57D31">
          <w:tab/>
          <w:delText>An anytype value.</w:delText>
        </w:r>
      </w:del>
    </w:p>
    <w:p w14:paraId="51F0E3EA" w14:textId="520F30B8" w:rsidR="00377D25" w:rsidRPr="00F37F7B" w:rsidDel="00F57D31" w:rsidRDefault="00377D25" w:rsidP="00474895">
      <w:pPr>
        <w:pStyle w:val="B1"/>
        <w:widowControl w:val="0"/>
        <w:tabs>
          <w:tab w:val="left" w:pos="2835"/>
        </w:tabs>
        <w:rPr>
          <w:del w:id="1458" w:author="Tomáš Urban" w:date="2018-01-04T10:33:00Z"/>
        </w:rPr>
      </w:pPr>
      <w:del w:id="1459" w:author="Tomáš Urban" w:date="2018-01-04T10:33:00Z">
        <w:r w:rsidRPr="00F37F7B" w:rsidDel="00F57D31">
          <w:rPr>
            <w:rFonts w:ascii="Courier New" w:hAnsi="Courier New" w:cs="Courier New"/>
            <w:sz w:val="16"/>
            <w:szCs w:val="16"/>
          </w:rPr>
          <w:delText>address</w:delText>
        </w:r>
        <w:r w:rsidRPr="00F37F7B" w:rsidDel="00F57D31">
          <w:tab/>
          <w:delText>An address value.</w:delText>
        </w:r>
      </w:del>
    </w:p>
    <w:p w14:paraId="21647C00" w14:textId="6FF297F2" w:rsidR="000227A1" w:rsidRPr="00F37F7B" w:rsidDel="00F57D31" w:rsidRDefault="000227A1" w:rsidP="000227A1">
      <w:pPr>
        <w:pStyle w:val="B1"/>
        <w:widowControl w:val="0"/>
        <w:tabs>
          <w:tab w:val="left" w:pos="2835"/>
        </w:tabs>
        <w:rPr>
          <w:del w:id="1460" w:author="Tomáš Urban" w:date="2018-01-04T10:33:00Z"/>
        </w:rPr>
      </w:pPr>
      <w:del w:id="1461" w:author="Tomáš Urban" w:date="2018-01-04T10:33:00Z">
        <w:r w:rsidRPr="00F37F7B" w:rsidDel="00F57D31">
          <w:rPr>
            <w:rFonts w:ascii="Courier New" w:hAnsi="Courier New" w:cs="Courier New"/>
            <w:sz w:val="16"/>
            <w:szCs w:val="16"/>
          </w:rPr>
          <w:delText>component</w:delText>
        </w:r>
        <w:r w:rsidRPr="00F37F7B" w:rsidDel="00F57D31">
          <w:tab/>
          <w:delText>A component value.</w:delText>
        </w:r>
      </w:del>
    </w:p>
    <w:p w14:paraId="26F5C65F" w14:textId="68CD59BC" w:rsidR="000227A1" w:rsidRPr="00F37F7B" w:rsidDel="00F57D31" w:rsidRDefault="000227A1" w:rsidP="000227A1">
      <w:pPr>
        <w:pStyle w:val="B1"/>
        <w:widowControl w:val="0"/>
        <w:tabs>
          <w:tab w:val="left" w:pos="2835"/>
        </w:tabs>
        <w:rPr>
          <w:del w:id="1462" w:author="Tomáš Urban" w:date="2018-01-04T10:33:00Z"/>
        </w:rPr>
      </w:pPr>
      <w:del w:id="1463" w:author="Tomáš Urban" w:date="2018-01-04T10:33:00Z">
        <w:r w:rsidRPr="00F37F7B" w:rsidDel="00F57D31">
          <w:rPr>
            <w:rFonts w:ascii="Courier New" w:hAnsi="Courier New" w:cs="Courier New"/>
            <w:sz w:val="16"/>
            <w:szCs w:val="16"/>
          </w:rPr>
          <w:delText>default</w:delText>
        </w:r>
        <w:r w:rsidRPr="00F37F7B" w:rsidDel="00F57D31">
          <w:tab/>
          <w:delText>A default value.</w:delText>
        </w:r>
      </w:del>
    </w:p>
    <w:p w14:paraId="3DC7F118" w14:textId="14BC54DF" w:rsidR="001234EE" w:rsidRPr="00F37F7B" w:rsidDel="00F57D31" w:rsidRDefault="001234EE" w:rsidP="00474895">
      <w:pPr>
        <w:pStyle w:val="B1"/>
        <w:widowControl w:val="0"/>
        <w:tabs>
          <w:tab w:val="left" w:pos="2835"/>
        </w:tabs>
        <w:rPr>
          <w:del w:id="1464" w:author="Tomáš Urban" w:date="2018-01-04T10:33:00Z"/>
        </w:rPr>
      </w:pPr>
      <w:del w:id="1465" w:author="Tomáš Urban" w:date="2018-01-04T10:33:00Z">
        <w:r w:rsidRPr="00F37F7B" w:rsidDel="00F57D31">
          <w:rPr>
            <w:rFonts w:ascii="Courier New" w:hAnsi="Courier New" w:cs="Courier New"/>
            <w:sz w:val="16"/>
            <w:szCs w:val="16"/>
          </w:rPr>
          <w:delText>null</w:delText>
        </w:r>
        <w:r w:rsidRPr="00F37F7B" w:rsidDel="00F57D31">
          <w:rPr>
            <w:rFonts w:ascii="Courier New" w:hAnsi="Courier New" w:cs="Courier New"/>
            <w:sz w:val="16"/>
            <w:szCs w:val="16"/>
          </w:rPr>
          <w:tab/>
        </w:r>
        <w:r w:rsidRPr="00F37F7B" w:rsidDel="00F57D31">
          <w:delText xml:space="preserve">If no </w:delText>
        </w:r>
        <w:r w:rsidR="00C630EC" w:rsidRPr="00F37F7B" w:rsidDel="00F57D31">
          <w:delText xml:space="preserve">field </w:delText>
        </w:r>
        <w:r w:rsidRPr="00F37F7B" w:rsidDel="00F57D31">
          <w:delText>is given.</w:delText>
        </w:r>
      </w:del>
    </w:p>
    <w:p w14:paraId="3A79039B" w14:textId="4C534A70" w:rsidR="001234EE" w:rsidRPr="00F37F7B" w:rsidDel="00F57D31" w:rsidRDefault="001234EE" w:rsidP="00474895">
      <w:pPr>
        <w:pStyle w:val="B1"/>
        <w:widowControl w:val="0"/>
        <w:tabs>
          <w:tab w:val="left" w:pos="2835"/>
        </w:tabs>
        <w:rPr>
          <w:del w:id="1466" w:author="Tomáš Urban" w:date="2018-01-04T10:33:00Z"/>
        </w:rPr>
      </w:pPr>
      <w:del w:id="1467" w:author="Tomáš Urban" w:date="2018-01-04T10:33:00Z">
        <w:r w:rsidRPr="00F37F7B" w:rsidDel="00F57D31">
          <w:rPr>
            <w:rFonts w:ascii="Courier New" w:hAnsi="Courier New" w:cs="Courier New"/>
            <w:sz w:val="16"/>
            <w:szCs w:val="16"/>
          </w:rPr>
          <w:delText>omit</w:delText>
        </w:r>
        <w:r w:rsidRPr="00F37F7B" w:rsidDel="00F57D31">
          <w:rPr>
            <w:rFonts w:ascii="Courier New" w:hAnsi="Courier New" w:cs="Courier New"/>
            <w:sz w:val="16"/>
            <w:szCs w:val="16"/>
          </w:rPr>
          <w:tab/>
        </w:r>
        <w:r w:rsidRPr="00F37F7B" w:rsidDel="00F57D31">
          <w:delText xml:space="preserve">If the </w:delText>
        </w:r>
        <w:r w:rsidR="00C630EC" w:rsidRPr="00F37F7B" w:rsidDel="00F57D31">
          <w:delText xml:space="preserve">field </w:delText>
        </w:r>
        <w:r w:rsidRPr="00F37F7B" w:rsidDel="00F57D31">
          <w:delText>is omitted.</w:delText>
        </w:r>
      </w:del>
    </w:p>
    <w:p w14:paraId="4F8C1BA3" w14:textId="2A949E97" w:rsidR="00502F0F" w:rsidRPr="00F37F7B" w:rsidDel="00F57D31" w:rsidRDefault="000227A1" w:rsidP="000E1157">
      <w:pPr>
        <w:pStyle w:val="B1"/>
        <w:widowControl w:val="0"/>
        <w:numPr>
          <w:ilvl w:val="0"/>
          <w:numId w:val="33"/>
        </w:numPr>
        <w:tabs>
          <w:tab w:val="left" w:pos="2835"/>
        </w:tabs>
        <w:ind w:left="738" w:hanging="454"/>
        <w:textAlignment w:val="auto"/>
        <w:rPr>
          <w:del w:id="1468" w:author="Tomáš Urban" w:date="2018-01-04T10:33:00Z"/>
        </w:rPr>
      </w:pPr>
      <w:del w:id="1469" w:author="Tomáš Urban" w:date="2018-01-04T10:33:00Z">
        <w:r w:rsidRPr="00F37F7B" w:rsidDel="00F57D31">
          <w:rPr>
            <w:rFonts w:ascii="Courier New" w:hAnsi="Courier New" w:cs="Courier New"/>
            <w:sz w:val="16"/>
            <w:szCs w:val="16"/>
          </w:rPr>
          <w:delText>matching_symbol</w:delText>
        </w:r>
        <w:r w:rsidRPr="00F37F7B" w:rsidDel="00F57D31">
          <w:rPr>
            <w:rFonts w:ascii="Courier New" w:hAnsi="Courier New" w:cs="Courier New"/>
            <w:sz w:val="16"/>
            <w:szCs w:val="16"/>
          </w:rPr>
          <w:tab/>
        </w:r>
        <w:r w:rsidR="00774247" w:rsidRPr="00F37F7B" w:rsidDel="00F57D31">
          <w:delText>If the value contains matching symbols</w:delText>
        </w:r>
        <w:r w:rsidRPr="00F37F7B" w:rsidDel="00F57D31">
          <w:delText>.</w:delText>
        </w:r>
        <w:r w:rsidR="00502F0F" w:rsidRPr="00F37F7B" w:rsidDel="00F57D31">
          <w:delText xml:space="preserve"> </w:delText>
        </w:r>
      </w:del>
    </w:p>
    <w:p w14:paraId="4D0D1D3F" w14:textId="1D888682" w:rsidR="000227A1" w:rsidRPr="00F37F7B" w:rsidDel="00F57D31" w:rsidRDefault="00502F0F" w:rsidP="00502F0F">
      <w:pPr>
        <w:pStyle w:val="B1"/>
        <w:widowControl w:val="0"/>
        <w:tabs>
          <w:tab w:val="left" w:pos="2835"/>
        </w:tabs>
        <w:rPr>
          <w:del w:id="1470" w:author="Tomáš Urban" w:date="2018-01-04T10:33:00Z"/>
        </w:rPr>
      </w:pPr>
      <w:del w:id="1471" w:author="Tomáš Urban" w:date="2018-01-04T10:33:00Z">
        <w:r w:rsidRPr="00F37F7B" w:rsidDel="00F57D31">
          <w:rPr>
            <w:rFonts w:ascii="Courier New" w:hAnsi="Courier New" w:cs="Courier New"/>
            <w:sz w:val="16"/>
            <w:szCs w:val="16"/>
          </w:rPr>
          <w:delText>not_evaluated</w:delText>
        </w:r>
        <w:r w:rsidRPr="00F37F7B" w:rsidDel="00F57D31">
          <w:rPr>
            <w:rFonts w:ascii="Courier New" w:hAnsi="Courier New" w:cs="Courier New"/>
            <w:sz w:val="16"/>
            <w:szCs w:val="16"/>
          </w:rPr>
          <w:tab/>
        </w:r>
        <w:r w:rsidRPr="00F37F7B" w:rsidDel="00F57D31">
          <w:delText xml:space="preserve">Used if a </w:delText>
        </w:r>
        <w:r w:rsidRPr="00F37F7B" w:rsidDel="00F57D31">
          <w:rPr>
            <w:rFonts w:ascii="Courier New" w:hAnsi="Courier New" w:cs="Courier New"/>
          </w:rPr>
          <w:delText>@lazy</w:delText>
        </w:r>
        <w:r w:rsidRPr="00F37F7B" w:rsidDel="00F57D31">
          <w:delText xml:space="preserve"> or </w:delText>
        </w:r>
        <w:r w:rsidRPr="00F37F7B" w:rsidDel="00F57D31">
          <w:rPr>
            <w:rFonts w:ascii="Courier New" w:hAnsi="Courier New" w:cs="Courier New"/>
          </w:rPr>
          <w:delText>@fuzzy</w:delText>
        </w:r>
        <w:r w:rsidRPr="00F37F7B" w:rsidDel="00F57D31">
          <w:delText xml:space="preserve"> value contains not evaluated content.</w:delText>
        </w:r>
      </w:del>
    </w:p>
    <w:p w14:paraId="0B27DC59" w14:textId="199CF37C" w:rsidR="00377D25" w:rsidRPr="00F37F7B" w:rsidDel="00F57D31" w:rsidRDefault="00377D25" w:rsidP="00474895">
      <w:pPr>
        <w:widowControl w:val="0"/>
        <w:rPr>
          <w:del w:id="1472" w:author="Tomáš Urban" w:date="2018-01-04T10:33:00Z"/>
          <w:b/>
        </w:rPr>
      </w:pPr>
      <w:del w:id="1473" w:author="Tomáš Urban" w:date="2018-01-04T10:33:00Z">
        <w:r w:rsidRPr="00F37F7B" w:rsidDel="00F57D31">
          <w:rPr>
            <w:b/>
          </w:rPr>
          <w:delText>Attributes:</w:delText>
        </w:r>
      </w:del>
    </w:p>
    <w:p w14:paraId="133CE95F" w14:textId="35358FC0" w:rsidR="00377D25" w:rsidRPr="00F37F7B" w:rsidRDefault="00377D25" w:rsidP="00474895">
      <w:pPr>
        <w:pStyle w:val="B1"/>
        <w:widowControl w:val="0"/>
        <w:tabs>
          <w:tab w:val="left" w:pos="4500"/>
        </w:tabs>
      </w:pPr>
      <w:del w:id="1474" w:author="Tomáš Urban" w:date="2018-01-04T10:33:00Z">
        <w:r w:rsidRPr="00F37F7B" w:rsidDel="00F57D31">
          <w:delText>The same attributes as those of Value.</w:delText>
        </w:r>
      </w:del>
    </w:p>
    <w:p w14:paraId="22D1AD57" w14:textId="77777777" w:rsidR="00377D25" w:rsidRPr="00F37F7B" w:rsidRDefault="00377D25" w:rsidP="001E1E31">
      <w:pPr>
        <w:pStyle w:val="Heading4"/>
      </w:pPr>
      <w:bookmarkStart w:id="1475" w:name="_Toc481584578"/>
      <w:r w:rsidRPr="00F37F7B">
        <w:t>1</w:t>
      </w:r>
      <w:r w:rsidR="00C17D2D" w:rsidRPr="00F37F7B">
        <w:t>1</w:t>
      </w:r>
      <w:r w:rsidRPr="00F37F7B">
        <w:t>.3.3.</w:t>
      </w:r>
      <w:r w:rsidR="008321BB" w:rsidRPr="00F37F7B">
        <w:t>17</w:t>
      </w:r>
      <w:r w:rsidRPr="00F37F7B">
        <w:tab/>
        <w:t>EnumeratedValue</w:t>
      </w:r>
      <w:bookmarkEnd w:id="1475"/>
    </w:p>
    <w:p w14:paraId="60F3B58D" w14:textId="77777777" w:rsidR="00377D25" w:rsidRPr="00F37F7B" w:rsidRDefault="00377D25" w:rsidP="00086E51">
      <w:pPr>
        <w:keepNext/>
        <w:widowControl w:val="0"/>
      </w:pPr>
      <w:r w:rsidRPr="00F37F7B">
        <w:rPr>
          <w:rFonts w:ascii="Courier New" w:hAnsi="Courier New"/>
          <w:b/>
        </w:rPr>
        <w:t xml:space="preserve">EnumeratedValue </w:t>
      </w:r>
      <w:r w:rsidRPr="00F37F7B">
        <w:t>is mapped to the following complex type</w:t>
      </w:r>
      <w:r w:rsidR="00394B58" w:rsidRPr="00F37F7B">
        <w:t>:</w:t>
      </w:r>
    </w:p>
    <w:p w14:paraId="0088BEFD" w14:textId="77777777" w:rsidR="00377D25" w:rsidRPr="00F37F7B" w:rsidRDefault="00377D25" w:rsidP="00086E51">
      <w:pPr>
        <w:pStyle w:val="PL"/>
        <w:keepNext/>
        <w:widowControl w:val="0"/>
        <w:rPr>
          <w:noProof w:val="0"/>
        </w:rPr>
      </w:pPr>
      <w:r w:rsidRPr="00F37F7B">
        <w:rPr>
          <w:noProof w:val="0"/>
        </w:rPr>
        <w:tab/>
        <w:t>&lt;xsd:complexType name="EnumeratedValue"&gt;</w:t>
      </w:r>
    </w:p>
    <w:p w14:paraId="7555BE05" w14:textId="77777777" w:rsidR="00701F47" w:rsidRPr="00F37F7B" w:rsidRDefault="00701F47" w:rsidP="00701F47">
      <w:pPr>
        <w:pStyle w:val="PL"/>
        <w:rPr>
          <w:ins w:id="1476" w:author="Tomáš Urban" w:date="2018-01-04T09:53:00Z"/>
          <w:noProof w:val="0"/>
          <w:szCs w:val="16"/>
        </w:rPr>
      </w:pPr>
      <w:ins w:id="1477" w:author="Tomáš Urban" w:date="2018-01-04T09:53:00Z">
        <w:r w:rsidRPr="00F37F7B">
          <w:rPr>
            <w:noProof w:val="0"/>
            <w:szCs w:val="16"/>
          </w:rPr>
          <w:tab/>
        </w:r>
        <w:r w:rsidRPr="00F37F7B">
          <w:rPr>
            <w:noProof w:val="0"/>
            <w:szCs w:val="16"/>
          </w:rPr>
          <w:tab/>
          <w:t>&lt;xsd:attributeGroup ref="Values:ValueAtts"/&gt;</w:t>
        </w:r>
      </w:ins>
    </w:p>
    <w:p w14:paraId="19139E71" w14:textId="391151FF" w:rsidR="00BA4BDA" w:rsidRPr="00F37F7B" w:rsidDel="00701F47" w:rsidRDefault="00BA4BDA" w:rsidP="00086E51">
      <w:pPr>
        <w:pStyle w:val="PL"/>
        <w:keepNext/>
        <w:widowControl w:val="0"/>
        <w:rPr>
          <w:del w:id="1478" w:author="Tomáš Urban" w:date="2018-01-04T09:53:00Z"/>
          <w:noProof w:val="0"/>
          <w:szCs w:val="16"/>
        </w:rPr>
      </w:pPr>
      <w:del w:id="1479" w:author="Tomáš Urban" w:date="2018-01-04T09:53:00Z">
        <w:r w:rsidRPr="00F37F7B" w:rsidDel="00701F47">
          <w:rPr>
            <w:noProof w:val="0"/>
            <w:szCs w:val="16"/>
          </w:rPr>
          <w:tab/>
        </w:r>
        <w:r w:rsidRPr="00F37F7B" w:rsidDel="00701F47">
          <w:rPr>
            <w:noProof w:val="0"/>
            <w:szCs w:val="16"/>
          </w:rPr>
          <w:tab/>
          <w:delText>&lt;xsd:choice&gt;</w:delText>
        </w:r>
      </w:del>
    </w:p>
    <w:p w14:paraId="20B2272D" w14:textId="72A92026" w:rsidR="00377D25" w:rsidRPr="00F37F7B" w:rsidDel="00701F47" w:rsidRDefault="00377D25" w:rsidP="00474895">
      <w:pPr>
        <w:pStyle w:val="PL"/>
        <w:widowControl w:val="0"/>
        <w:rPr>
          <w:del w:id="1480" w:author="Tomáš Urban" w:date="2018-01-04T09:53:00Z"/>
          <w:noProof w:val="0"/>
        </w:rPr>
      </w:pPr>
      <w:del w:id="1481" w:author="Tomáš Urban" w:date="2018-01-04T09:53:00Z">
        <w:r w:rsidRPr="00F37F7B" w:rsidDel="00701F47">
          <w:rPr>
            <w:noProof w:val="0"/>
          </w:rPr>
          <w:tab/>
        </w:r>
        <w:r w:rsidRPr="00F37F7B" w:rsidDel="00701F47">
          <w:rPr>
            <w:noProof w:val="0"/>
          </w:rPr>
          <w:tab/>
        </w:r>
        <w:r w:rsidRPr="00F37F7B" w:rsidDel="00701F47">
          <w:rPr>
            <w:noProof w:val="0"/>
          </w:rPr>
          <w:tab/>
          <w:delText>&lt;xsd:element name="</w:delText>
        </w:r>
        <w:r w:rsidR="00BA4BDA" w:rsidRPr="00F37F7B" w:rsidDel="00701F47">
          <w:rPr>
            <w:noProof w:val="0"/>
            <w:szCs w:val="16"/>
          </w:rPr>
          <w:delText>value</w:delText>
        </w:r>
        <w:r w:rsidRPr="00F37F7B" w:rsidDel="00701F47">
          <w:rPr>
            <w:noProof w:val="0"/>
          </w:rPr>
          <w:delText>" type="SimpleTypes:TString"/&gt;</w:delText>
        </w:r>
      </w:del>
    </w:p>
    <w:p w14:paraId="6D95AB52" w14:textId="2AC561B7" w:rsidR="00B67401" w:rsidRPr="00F37F7B" w:rsidDel="00701F47" w:rsidRDefault="00B67401" w:rsidP="00B67401">
      <w:pPr>
        <w:pStyle w:val="PL"/>
        <w:widowControl w:val="0"/>
        <w:rPr>
          <w:del w:id="1482" w:author="Tomáš Urban" w:date="2018-01-04T09:53:00Z"/>
          <w:noProof w:val="0"/>
        </w:rPr>
      </w:pPr>
      <w:del w:id="1483" w:author="Tomáš Urban" w:date="2018-01-04T09:53:00Z">
        <w:r w:rsidRPr="00F37F7B" w:rsidDel="00701F47">
          <w:rPr>
            <w:noProof w:val="0"/>
          </w:rPr>
          <w:tab/>
        </w:r>
        <w:r w:rsidRPr="00F37F7B" w:rsidDel="00701F47">
          <w:rPr>
            <w:noProof w:val="0"/>
          </w:rPr>
          <w:tab/>
        </w:r>
        <w:r w:rsidRPr="00F37F7B" w:rsidDel="00701F47">
          <w:rPr>
            <w:noProof w:val="0"/>
          </w:rPr>
          <w:tab/>
          <w:delText>&lt;xsd:element name="int</w:delText>
        </w:r>
        <w:r w:rsidRPr="00F37F7B" w:rsidDel="00701F47">
          <w:rPr>
            <w:noProof w:val="0"/>
            <w:szCs w:val="16"/>
          </w:rPr>
          <w:delText>Value</w:delText>
        </w:r>
        <w:r w:rsidRPr="00F37F7B" w:rsidDel="00701F47">
          <w:rPr>
            <w:noProof w:val="0"/>
          </w:rPr>
          <w:delText>" type="SimpleTypes:TInteger"</w:delText>
        </w:r>
        <w:r w:rsidR="007B1FB4" w:rsidRPr="00F37F7B" w:rsidDel="00701F47">
          <w:rPr>
            <w:noProof w:val="0"/>
          </w:rPr>
          <w:delText xml:space="preserve"> minOccurs="0"</w:delText>
        </w:r>
        <w:r w:rsidRPr="00F37F7B" w:rsidDel="00701F47">
          <w:rPr>
            <w:noProof w:val="0"/>
          </w:rPr>
          <w:delText>/&gt;</w:delText>
        </w:r>
      </w:del>
    </w:p>
    <w:p w14:paraId="21DA534D" w14:textId="399C8756" w:rsidR="00BA4BDA" w:rsidRPr="00F37F7B" w:rsidDel="00701F47" w:rsidRDefault="00BA4BDA" w:rsidP="00474895">
      <w:pPr>
        <w:pStyle w:val="PL"/>
        <w:widowControl w:val="0"/>
        <w:rPr>
          <w:del w:id="1484" w:author="Tomáš Urban" w:date="2018-01-04T09:53:00Z"/>
          <w:noProof w:val="0"/>
          <w:szCs w:val="16"/>
        </w:rPr>
      </w:pPr>
      <w:del w:id="1485" w:author="Tomáš Urban" w:date="2018-01-04T09:53:00Z">
        <w:r w:rsidRPr="00F37F7B" w:rsidDel="00701F47">
          <w:rPr>
            <w:noProof w:val="0"/>
            <w:szCs w:val="16"/>
          </w:rPr>
          <w:tab/>
        </w:r>
        <w:r w:rsidRPr="00F37F7B" w:rsidDel="00701F47">
          <w:rPr>
            <w:noProof w:val="0"/>
            <w:szCs w:val="16"/>
          </w:rPr>
          <w:tab/>
        </w:r>
        <w:r w:rsidRPr="00F37F7B" w:rsidDel="00701F47">
          <w:rPr>
            <w:noProof w:val="0"/>
            <w:szCs w:val="16"/>
          </w:rPr>
          <w:tab/>
          <w:delText>&lt;xsd:element name="null</w:delText>
        </w:r>
        <w:r w:rsidR="0024465D" w:rsidRPr="00F37F7B" w:rsidDel="00701F47">
          <w:rPr>
            <w:noProof w:val="0"/>
          </w:rPr>
          <w:delText>"</w:delText>
        </w:r>
        <w:r w:rsidR="0024465D" w:rsidRPr="00F37F7B" w:rsidDel="00701F47">
          <w:rPr>
            <w:noProof w:val="0"/>
            <w:szCs w:val="16"/>
          </w:rPr>
          <w:delText xml:space="preserve"> type="Templates:null</w:delText>
        </w:r>
        <w:r w:rsidRPr="00F37F7B" w:rsidDel="00701F47">
          <w:rPr>
            <w:noProof w:val="0"/>
            <w:szCs w:val="16"/>
          </w:rPr>
          <w:delText>"/&gt;</w:delText>
        </w:r>
      </w:del>
    </w:p>
    <w:p w14:paraId="4FBA7F6C" w14:textId="5F282783" w:rsidR="00BA4BDA" w:rsidRPr="00F37F7B" w:rsidDel="00701F47" w:rsidRDefault="00BA4BDA" w:rsidP="00474895">
      <w:pPr>
        <w:pStyle w:val="PL"/>
        <w:widowControl w:val="0"/>
        <w:rPr>
          <w:del w:id="1486" w:author="Tomáš Urban" w:date="2018-01-04T09:53:00Z"/>
          <w:noProof w:val="0"/>
          <w:szCs w:val="16"/>
        </w:rPr>
      </w:pPr>
      <w:del w:id="1487" w:author="Tomáš Urban" w:date="2018-01-04T09:53:00Z">
        <w:r w:rsidRPr="00F37F7B" w:rsidDel="00701F47">
          <w:rPr>
            <w:noProof w:val="0"/>
            <w:szCs w:val="16"/>
          </w:rPr>
          <w:tab/>
        </w:r>
        <w:r w:rsidRPr="00F37F7B" w:rsidDel="00701F47">
          <w:rPr>
            <w:noProof w:val="0"/>
            <w:szCs w:val="16"/>
          </w:rPr>
          <w:tab/>
        </w:r>
        <w:r w:rsidRPr="00F37F7B" w:rsidDel="00701F47">
          <w:rPr>
            <w:noProof w:val="0"/>
            <w:szCs w:val="16"/>
          </w:rPr>
          <w:tab/>
          <w:delText>&lt;xsd:element name="omit"</w:delText>
        </w:r>
        <w:r w:rsidR="0024465D" w:rsidRPr="00F37F7B" w:rsidDel="00701F47">
          <w:rPr>
            <w:noProof w:val="0"/>
            <w:szCs w:val="16"/>
          </w:rPr>
          <w:delText xml:space="preserve"> type="Templates:omit</w:delText>
        </w:r>
        <w:r w:rsidR="0024465D" w:rsidRPr="00F37F7B" w:rsidDel="00701F47">
          <w:rPr>
            <w:noProof w:val="0"/>
          </w:rPr>
          <w:delText>"</w:delText>
        </w:r>
        <w:r w:rsidRPr="00F37F7B" w:rsidDel="00701F47">
          <w:rPr>
            <w:noProof w:val="0"/>
            <w:szCs w:val="16"/>
          </w:rPr>
          <w:delText>/&gt;</w:delText>
        </w:r>
      </w:del>
    </w:p>
    <w:p w14:paraId="40B732E4" w14:textId="2280AC6D" w:rsidR="000227A1" w:rsidRPr="00F37F7B" w:rsidDel="00701F47" w:rsidRDefault="000227A1" w:rsidP="00836C3A">
      <w:pPr>
        <w:pStyle w:val="PL"/>
        <w:rPr>
          <w:del w:id="1488" w:author="Tomáš Urban" w:date="2018-01-04T09:53:00Z"/>
          <w:noProof w:val="0"/>
        </w:rPr>
      </w:pPr>
      <w:del w:id="1489" w:author="Tomáš Urban" w:date="2018-01-04T09:53:00Z">
        <w:r w:rsidRPr="00F37F7B" w:rsidDel="00701F47">
          <w:rPr>
            <w:noProof w:val="0"/>
          </w:rPr>
          <w:tab/>
        </w:r>
        <w:r w:rsidRPr="00F37F7B" w:rsidDel="00701F47">
          <w:rPr>
            <w:noProof w:val="0"/>
          </w:rPr>
          <w:tab/>
        </w:r>
        <w:r w:rsidRPr="00F37F7B" w:rsidDel="00701F47">
          <w:rPr>
            <w:noProof w:val="0"/>
          </w:rPr>
          <w:tab/>
          <w:delText>&lt;xsd:element name="matching_symbol" type="Templates:MatchingSymbol "/&gt;</w:delText>
        </w:r>
      </w:del>
    </w:p>
    <w:p w14:paraId="4F283ACE" w14:textId="2FC9867F" w:rsidR="00502F0F" w:rsidRPr="00F37F7B" w:rsidDel="00701F47" w:rsidRDefault="00502F0F" w:rsidP="00836C3A">
      <w:pPr>
        <w:pStyle w:val="PL"/>
        <w:rPr>
          <w:del w:id="1490" w:author="Tomáš Urban" w:date="2018-01-04T09:53:00Z"/>
          <w:noProof w:val="0"/>
        </w:rPr>
      </w:pPr>
      <w:del w:id="1491" w:author="Tomáš Urban" w:date="2018-01-04T09:53:00Z">
        <w:r w:rsidRPr="00F37F7B" w:rsidDel="00701F47">
          <w:rPr>
            <w:noProof w:val="0"/>
          </w:rPr>
          <w:tab/>
        </w:r>
        <w:r w:rsidRPr="00F37F7B" w:rsidDel="00701F47">
          <w:rPr>
            <w:noProof w:val="0"/>
          </w:rPr>
          <w:tab/>
        </w:r>
        <w:r w:rsidRPr="00F37F7B" w:rsidDel="00701F47">
          <w:rPr>
            <w:noProof w:val="0"/>
          </w:rPr>
          <w:tab/>
          <w:delText>&lt;xsd:element name="not_evaluated" type="Values:NotEvaluated"/&gt;</w:delText>
        </w:r>
      </w:del>
    </w:p>
    <w:p w14:paraId="5564D2D7" w14:textId="61397BF8" w:rsidR="00BA4BDA" w:rsidRPr="00F37F7B" w:rsidDel="00701F47" w:rsidRDefault="00BA4BDA" w:rsidP="00836C3A">
      <w:pPr>
        <w:pStyle w:val="PL"/>
        <w:rPr>
          <w:del w:id="1492" w:author="Tomáš Urban" w:date="2018-01-04T09:53:00Z"/>
          <w:noProof w:val="0"/>
          <w:szCs w:val="16"/>
        </w:rPr>
      </w:pPr>
      <w:del w:id="1493" w:author="Tomáš Urban" w:date="2018-01-04T09:53:00Z">
        <w:r w:rsidRPr="00F37F7B" w:rsidDel="00701F47">
          <w:rPr>
            <w:noProof w:val="0"/>
            <w:szCs w:val="16"/>
          </w:rPr>
          <w:tab/>
        </w:r>
        <w:r w:rsidRPr="00F37F7B" w:rsidDel="00701F47">
          <w:rPr>
            <w:noProof w:val="0"/>
            <w:szCs w:val="16"/>
          </w:rPr>
          <w:tab/>
          <w:delText>&lt;/xsd:choice&gt;</w:delText>
        </w:r>
      </w:del>
    </w:p>
    <w:p w14:paraId="17F9726D" w14:textId="654BC762" w:rsidR="00377D25" w:rsidRPr="00F37F7B" w:rsidRDefault="00377D25" w:rsidP="00836C3A">
      <w:pPr>
        <w:pStyle w:val="PL"/>
        <w:rPr>
          <w:noProof w:val="0"/>
        </w:rPr>
      </w:pPr>
      <w:del w:id="1494" w:author="Tomáš Urban" w:date="2018-01-04T09:53:00Z">
        <w:r w:rsidRPr="00F37F7B" w:rsidDel="00701F47">
          <w:rPr>
            <w:noProof w:val="0"/>
          </w:rPr>
          <w:tab/>
        </w:r>
        <w:r w:rsidRPr="00F37F7B" w:rsidDel="00701F47">
          <w:rPr>
            <w:noProof w:val="0"/>
          </w:rPr>
          <w:tab/>
          <w:delText>&lt;/xsd:sequence&gt;</w:delText>
        </w:r>
      </w:del>
    </w:p>
    <w:p w14:paraId="57A77DC9" w14:textId="77777777" w:rsidR="00377D25" w:rsidRPr="00F37F7B" w:rsidRDefault="00377D25" w:rsidP="00474895">
      <w:pPr>
        <w:pStyle w:val="PL"/>
        <w:widowControl w:val="0"/>
        <w:rPr>
          <w:noProof w:val="0"/>
        </w:rPr>
      </w:pPr>
      <w:r w:rsidRPr="00F37F7B">
        <w:rPr>
          <w:noProof w:val="0"/>
        </w:rPr>
        <w:tab/>
      </w:r>
      <w:r w:rsidRPr="00F37F7B">
        <w:rPr>
          <w:noProof w:val="0"/>
        </w:rPr>
        <w:tab/>
        <w:t>&lt;xsd:attributeGroup ref="Values:ValueAtts"/&gt;</w:t>
      </w:r>
    </w:p>
    <w:p w14:paraId="4F917F14" w14:textId="77777777" w:rsidR="00377D25" w:rsidRPr="00F37F7B" w:rsidRDefault="00377D25" w:rsidP="00474895">
      <w:pPr>
        <w:pStyle w:val="PL"/>
        <w:widowControl w:val="0"/>
        <w:rPr>
          <w:noProof w:val="0"/>
        </w:rPr>
      </w:pPr>
      <w:r w:rsidRPr="00F37F7B">
        <w:rPr>
          <w:noProof w:val="0"/>
        </w:rPr>
        <w:tab/>
        <w:t>&lt;/xsd:complexType&gt;</w:t>
      </w:r>
    </w:p>
    <w:p w14:paraId="1BC51429" w14:textId="77777777" w:rsidR="00377D25" w:rsidRPr="00F37F7B" w:rsidRDefault="00377D25" w:rsidP="00474895">
      <w:pPr>
        <w:pStyle w:val="PL"/>
        <w:widowControl w:val="0"/>
        <w:rPr>
          <w:noProof w:val="0"/>
        </w:rPr>
      </w:pPr>
    </w:p>
    <w:p w14:paraId="6E0EF2C0" w14:textId="77777777" w:rsidR="006171F7" w:rsidRPr="00F37F7B" w:rsidRDefault="006171F7" w:rsidP="006171F7">
      <w:pPr>
        <w:keepNext/>
        <w:keepLines/>
        <w:widowControl w:val="0"/>
        <w:rPr>
          <w:ins w:id="1495" w:author="Tomáš Urban" w:date="2018-01-04T09:47:00Z"/>
          <w:b/>
        </w:rPr>
      </w:pPr>
      <w:ins w:id="1496" w:author="Tomáš Urban" w:date="2018-01-04T09:47:00Z">
        <w:r>
          <w:rPr>
            <w:b/>
          </w:rPr>
          <w:t>Items</w:t>
        </w:r>
        <w:r w:rsidRPr="00F37F7B">
          <w:rPr>
            <w:b/>
          </w:rPr>
          <w:t>:</w:t>
        </w:r>
      </w:ins>
    </w:p>
    <w:p w14:paraId="4E83B499" w14:textId="2BC59018" w:rsidR="006171F7" w:rsidRPr="00F37F7B" w:rsidRDefault="006171F7" w:rsidP="006171F7">
      <w:pPr>
        <w:pStyle w:val="B1"/>
        <w:widowControl w:val="0"/>
        <w:tabs>
          <w:tab w:val="left" w:pos="2835"/>
        </w:tabs>
        <w:ind w:left="738" w:hanging="454"/>
        <w:rPr>
          <w:ins w:id="1497" w:author="Tomáš Urban" w:date="2018-01-04T09:47:00Z"/>
        </w:rPr>
      </w:pPr>
      <w:ins w:id="1498" w:author="Tomáš Urban" w:date="2018-01-04T09:47:00Z">
        <w:r>
          <w:rPr>
            <w:rFonts w:ascii="Courier New" w:hAnsi="Courier New" w:cs="Courier New"/>
            <w:sz w:val="16"/>
            <w:szCs w:val="16"/>
          </w:rPr>
          <w:t>BaseValue</w:t>
        </w:r>
        <w:r w:rsidRPr="00F37F7B">
          <w:tab/>
        </w:r>
      </w:ins>
      <w:ins w:id="1499" w:author="Tomáš Urban" w:date="2018-01-04T09:53:00Z">
        <w:r w:rsidR="00701F47">
          <w:t>Enumerated</w:t>
        </w:r>
      </w:ins>
      <w:ins w:id="1500" w:author="Tomáš Urban" w:date="2018-01-04T09:47:00Z">
        <w:r>
          <w:t xml:space="preserve"> value content described in </w:t>
        </w:r>
        <w:r>
          <w:fldChar w:fldCharType="begin"/>
        </w:r>
        <w:r>
          <w:instrText xml:space="preserve"> REF _Ref502822381 \h </w:instrText>
        </w:r>
      </w:ins>
      <w:ins w:id="1501" w:author="Tomáš Urban" w:date="2018-01-04T09:47:00Z">
        <w:r>
          <w:fldChar w:fldCharType="separate"/>
        </w:r>
        <w:r w:rsidRPr="00F37F7B">
          <w:t>11.3.3.1</w:t>
        </w:r>
        <w:r>
          <w:fldChar w:fldCharType="end"/>
        </w:r>
        <w:r w:rsidRPr="00F37F7B">
          <w:t>.</w:t>
        </w:r>
      </w:ins>
    </w:p>
    <w:p w14:paraId="2DB438E9" w14:textId="0A89D8B8" w:rsidR="006171F7" w:rsidRPr="00F37F7B" w:rsidRDefault="006171F7" w:rsidP="006171F7">
      <w:pPr>
        <w:pStyle w:val="B1"/>
        <w:widowControl w:val="0"/>
        <w:tabs>
          <w:tab w:val="left" w:pos="2835"/>
        </w:tabs>
        <w:ind w:left="738" w:hanging="454"/>
        <w:rPr>
          <w:ins w:id="1502" w:author="Tomáš Urban" w:date="2018-01-04T09:47:00Z"/>
        </w:rPr>
      </w:pPr>
      <w:ins w:id="1503" w:author="Tomáš Urban" w:date="2018-01-04T09:47:00Z">
        <w:r>
          <w:rPr>
            <w:rFonts w:ascii="Courier New" w:hAnsi="Courier New" w:cs="Courier New"/>
            <w:sz w:val="16"/>
            <w:szCs w:val="16"/>
          </w:rPr>
          <w:lastRenderedPageBreak/>
          <w:t>ValueAtts</w:t>
        </w:r>
        <w:r w:rsidRPr="00F37F7B">
          <w:rPr>
            <w:rFonts w:ascii="Courier New" w:hAnsi="Courier New" w:cs="Courier New"/>
            <w:sz w:val="16"/>
            <w:szCs w:val="16"/>
          </w:rPr>
          <w:tab/>
        </w:r>
        <w:r>
          <w:t xml:space="preserve">Value </w:t>
        </w:r>
      </w:ins>
      <w:ins w:id="1504" w:author="Tomáš Urban" w:date="2018-01-04T09:53:00Z">
        <w:r w:rsidR="00701F47">
          <w:t>attributes</w:t>
        </w:r>
      </w:ins>
      <w:ins w:id="1505" w:author="Tomáš Urban" w:date="2018-01-04T09:47:00Z">
        <w:r>
          <w:t xml:space="preserve"> described in </w:t>
        </w:r>
        <w:r>
          <w:fldChar w:fldCharType="begin"/>
        </w:r>
        <w:r>
          <w:instrText xml:space="preserve"> REF _Ref502822381 \h </w:instrText>
        </w:r>
      </w:ins>
      <w:ins w:id="1506" w:author="Tomáš Urban" w:date="2018-01-04T09:47:00Z">
        <w:r>
          <w:fldChar w:fldCharType="separate"/>
        </w:r>
        <w:r w:rsidRPr="00F37F7B">
          <w:t>11.3.3.1</w:t>
        </w:r>
        <w:r>
          <w:fldChar w:fldCharType="end"/>
        </w:r>
        <w:r w:rsidRPr="00F37F7B">
          <w:t>.</w:t>
        </w:r>
      </w:ins>
    </w:p>
    <w:p w14:paraId="72A31FF7" w14:textId="39E0F661" w:rsidR="00377D25" w:rsidRPr="00F37F7B" w:rsidDel="006171F7" w:rsidRDefault="00377D25" w:rsidP="00B52F3C">
      <w:pPr>
        <w:keepNext/>
        <w:widowControl w:val="0"/>
        <w:rPr>
          <w:del w:id="1507" w:author="Tomáš Urban" w:date="2018-01-04T09:47:00Z"/>
          <w:b/>
        </w:rPr>
      </w:pPr>
      <w:del w:id="1508" w:author="Tomáš Urban" w:date="2018-01-04T09:47:00Z">
        <w:r w:rsidRPr="00F37F7B" w:rsidDel="006171F7">
          <w:rPr>
            <w:b/>
          </w:rPr>
          <w:delText>Sequence of Elements:</w:delText>
        </w:r>
      </w:del>
    </w:p>
    <w:p w14:paraId="770E33F9" w14:textId="12D7B1C4" w:rsidR="00377D25" w:rsidRPr="00F37F7B" w:rsidDel="006171F7" w:rsidRDefault="00BA4BDA" w:rsidP="000E1157">
      <w:pPr>
        <w:pStyle w:val="B1"/>
        <w:widowControl w:val="0"/>
        <w:tabs>
          <w:tab w:val="left" w:pos="2835"/>
        </w:tabs>
        <w:ind w:left="738" w:hanging="454"/>
        <w:rPr>
          <w:del w:id="1509" w:author="Tomáš Urban" w:date="2018-01-04T09:47:00Z"/>
        </w:rPr>
      </w:pPr>
      <w:del w:id="1510" w:author="Tomáš Urban" w:date="2018-01-04T09:47:00Z">
        <w:r w:rsidRPr="00F37F7B" w:rsidDel="006171F7">
          <w:rPr>
            <w:rFonts w:ascii="Courier New" w:hAnsi="Courier New" w:cs="Courier New"/>
            <w:sz w:val="16"/>
            <w:szCs w:val="16"/>
          </w:rPr>
          <w:delText>value</w:delText>
        </w:r>
        <w:r w:rsidR="00377D25" w:rsidRPr="00F37F7B" w:rsidDel="006171F7">
          <w:tab/>
          <w:delText>The enumeration value.</w:delText>
        </w:r>
      </w:del>
    </w:p>
    <w:p w14:paraId="76ECD15D" w14:textId="4EA9D8D3" w:rsidR="007B1FB4" w:rsidRPr="00F37F7B" w:rsidDel="006171F7" w:rsidRDefault="007B1FB4" w:rsidP="000E1157">
      <w:pPr>
        <w:pStyle w:val="B1"/>
        <w:widowControl w:val="0"/>
        <w:tabs>
          <w:tab w:val="left" w:pos="2835"/>
        </w:tabs>
        <w:ind w:left="738" w:hanging="454"/>
        <w:rPr>
          <w:del w:id="1511" w:author="Tomáš Urban" w:date="2018-01-04T09:47:00Z"/>
        </w:rPr>
      </w:pPr>
      <w:del w:id="1512" w:author="Tomáš Urban" w:date="2018-01-04T09:47:00Z">
        <w:r w:rsidRPr="00F37F7B" w:rsidDel="006171F7">
          <w:rPr>
            <w:rFonts w:ascii="Courier New" w:hAnsi="Courier New" w:cs="Courier New"/>
            <w:sz w:val="16"/>
            <w:szCs w:val="16"/>
          </w:rPr>
          <w:delText>intValue</w:delText>
        </w:r>
        <w:r w:rsidRPr="00F37F7B" w:rsidDel="006171F7">
          <w:tab/>
          <w:delText>The integer value.</w:delText>
        </w:r>
      </w:del>
    </w:p>
    <w:p w14:paraId="7628CB00" w14:textId="6445DF4E" w:rsidR="00BA4BDA" w:rsidRPr="00F37F7B" w:rsidDel="006171F7" w:rsidRDefault="00BA4BDA" w:rsidP="000E1157">
      <w:pPr>
        <w:pStyle w:val="B1"/>
        <w:widowControl w:val="0"/>
        <w:tabs>
          <w:tab w:val="left" w:pos="2835"/>
        </w:tabs>
        <w:ind w:left="738" w:hanging="454"/>
        <w:rPr>
          <w:del w:id="1513" w:author="Tomáš Urban" w:date="2018-01-04T09:47:00Z"/>
        </w:rPr>
      </w:pPr>
      <w:del w:id="1514" w:author="Tomáš Urban" w:date="2018-01-04T09:47:00Z">
        <w:r w:rsidRPr="00F37F7B" w:rsidDel="006171F7">
          <w:rPr>
            <w:rFonts w:ascii="Courier New" w:hAnsi="Courier New" w:cs="Courier New"/>
            <w:sz w:val="16"/>
            <w:szCs w:val="16"/>
          </w:rPr>
          <w:delText>null</w:delText>
        </w:r>
        <w:r w:rsidRPr="00F37F7B" w:rsidDel="006171F7">
          <w:tab/>
          <w:delText>If no value is given.</w:delText>
        </w:r>
      </w:del>
    </w:p>
    <w:p w14:paraId="1600C6B3" w14:textId="4C23648D" w:rsidR="00BA4BDA" w:rsidRPr="00F37F7B" w:rsidDel="006171F7" w:rsidRDefault="00BA4BDA" w:rsidP="000E1157">
      <w:pPr>
        <w:pStyle w:val="B1"/>
        <w:widowControl w:val="0"/>
        <w:tabs>
          <w:tab w:val="left" w:pos="2835"/>
        </w:tabs>
        <w:ind w:left="738" w:hanging="454"/>
        <w:rPr>
          <w:del w:id="1515" w:author="Tomáš Urban" w:date="2018-01-04T09:47:00Z"/>
        </w:rPr>
      </w:pPr>
      <w:del w:id="1516" w:author="Tomáš Urban" w:date="2018-01-04T09:47:00Z">
        <w:r w:rsidRPr="00F37F7B" w:rsidDel="006171F7">
          <w:rPr>
            <w:rFonts w:ascii="Courier New" w:hAnsi="Courier New" w:cs="Courier New"/>
            <w:sz w:val="16"/>
            <w:szCs w:val="16"/>
          </w:rPr>
          <w:delText>omit</w:delText>
        </w:r>
        <w:r w:rsidRPr="00F37F7B" w:rsidDel="006171F7">
          <w:tab/>
          <w:delText>If the value is omitted.</w:delText>
        </w:r>
      </w:del>
    </w:p>
    <w:p w14:paraId="36D372B5" w14:textId="45460D32" w:rsidR="00502F0F" w:rsidRPr="00F37F7B" w:rsidDel="006171F7" w:rsidRDefault="000227A1" w:rsidP="000E1157">
      <w:pPr>
        <w:pStyle w:val="B1"/>
        <w:widowControl w:val="0"/>
        <w:numPr>
          <w:ilvl w:val="0"/>
          <w:numId w:val="33"/>
        </w:numPr>
        <w:tabs>
          <w:tab w:val="left" w:pos="2835"/>
        </w:tabs>
        <w:ind w:left="738" w:hanging="454"/>
        <w:textAlignment w:val="auto"/>
        <w:rPr>
          <w:del w:id="1517" w:author="Tomáš Urban" w:date="2018-01-04T09:47:00Z"/>
        </w:rPr>
      </w:pPr>
      <w:del w:id="1518" w:author="Tomáš Urban" w:date="2018-01-04T09:47:00Z">
        <w:r w:rsidRPr="00F37F7B" w:rsidDel="006171F7">
          <w:rPr>
            <w:rFonts w:ascii="Courier New" w:hAnsi="Courier New" w:cs="Courier New"/>
            <w:sz w:val="16"/>
            <w:szCs w:val="16"/>
          </w:rPr>
          <w:delText>matching_symbol</w:delText>
        </w:r>
        <w:r w:rsidRPr="00F37F7B" w:rsidDel="006171F7">
          <w:rPr>
            <w:rFonts w:ascii="Courier New" w:hAnsi="Courier New" w:cs="Courier New"/>
            <w:sz w:val="16"/>
            <w:szCs w:val="16"/>
          </w:rPr>
          <w:tab/>
        </w:r>
        <w:r w:rsidR="00774247" w:rsidRPr="00F37F7B" w:rsidDel="006171F7">
          <w:delText>If the value contains matching symbols</w:delText>
        </w:r>
        <w:r w:rsidRPr="00F37F7B" w:rsidDel="006171F7">
          <w:delText>.</w:delText>
        </w:r>
      </w:del>
    </w:p>
    <w:p w14:paraId="68E44DA3" w14:textId="6F6CA352" w:rsidR="000227A1" w:rsidRPr="00F37F7B" w:rsidDel="006171F7" w:rsidRDefault="00502F0F" w:rsidP="000E1157">
      <w:pPr>
        <w:pStyle w:val="B1"/>
        <w:widowControl w:val="0"/>
        <w:tabs>
          <w:tab w:val="left" w:pos="2835"/>
        </w:tabs>
        <w:ind w:left="738" w:hanging="454"/>
        <w:rPr>
          <w:del w:id="1519" w:author="Tomáš Urban" w:date="2018-01-04T09:47:00Z"/>
        </w:rPr>
      </w:pPr>
      <w:del w:id="1520" w:author="Tomáš Urban" w:date="2018-01-04T09:47:00Z">
        <w:r w:rsidRPr="00F37F7B" w:rsidDel="006171F7">
          <w:rPr>
            <w:rFonts w:ascii="Courier New" w:hAnsi="Courier New" w:cs="Courier New"/>
            <w:sz w:val="16"/>
            <w:szCs w:val="16"/>
          </w:rPr>
          <w:delText>not_evaluated</w:delText>
        </w:r>
        <w:r w:rsidRPr="00F37F7B" w:rsidDel="006171F7">
          <w:rPr>
            <w:rFonts w:ascii="Courier New" w:hAnsi="Courier New" w:cs="Courier New"/>
            <w:sz w:val="16"/>
            <w:szCs w:val="16"/>
          </w:rPr>
          <w:tab/>
        </w:r>
        <w:r w:rsidRPr="00F37F7B" w:rsidDel="006171F7">
          <w:delText xml:space="preserve">Used if a </w:delText>
        </w:r>
        <w:r w:rsidRPr="00F37F7B" w:rsidDel="006171F7">
          <w:rPr>
            <w:rFonts w:ascii="Courier New" w:hAnsi="Courier New" w:cs="Courier New"/>
          </w:rPr>
          <w:delText>@lazy</w:delText>
        </w:r>
        <w:r w:rsidRPr="00F37F7B" w:rsidDel="006171F7">
          <w:delText xml:space="preserve"> or </w:delText>
        </w:r>
        <w:r w:rsidRPr="00F37F7B" w:rsidDel="006171F7">
          <w:rPr>
            <w:rFonts w:ascii="Courier New" w:hAnsi="Courier New" w:cs="Courier New"/>
          </w:rPr>
          <w:delText>@fuzzy</w:delText>
        </w:r>
        <w:r w:rsidRPr="00F37F7B" w:rsidDel="006171F7">
          <w:delText xml:space="preserve"> value contains not evaluated content.</w:delText>
        </w:r>
      </w:del>
    </w:p>
    <w:p w14:paraId="198355C9" w14:textId="35C27C92" w:rsidR="00377D25" w:rsidRPr="00F37F7B" w:rsidDel="006171F7" w:rsidRDefault="00377D25" w:rsidP="00637D52">
      <w:pPr>
        <w:keepNext/>
        <w:keepLines/>
        <w:widowControl w:val="0"/>
        <w:rPr>
          <w:del w:id="1521" w:author="Tomáš Urban" w:date="2018-01-04T09:47:00Z"/>
          <w:b/>
        </w:rPr>
      </w:pPr>
      <w:del w:id="1522" w:author="Tomáš Urban" w:date="2018-01-04T09:47:00Z">
        <w:r w:rsidRPr="00F37F7B" w:rsidDel="006171F7">
          <w:rPr>
            <w:b/>
          </w:rPr>
          <w:delText>Attributes:</w:delText>
        </w:r>
      </w:del>
    </w:p>
    <w:p w14:paraId="5E7EC540" w14:textId="0131C994" w:rsidR="00377D25" w:rsidRPr="00F37F7B" w:rsidDel="006171F7" w:rsidRDefault="00377D25" w:rsidP="00474895">
      <w:pPr>
        <w:pStyle w:val="B1"/>
        <w:widowControl w:val="0"/>
        <w:tabs>
          <w:tab w:val="left" w:pos="4500"/>
        </w:tabs>
        <w:rPr>
          <w:del w:id="1523" w:author="Tomáš Urban" w:date="2018-01-04T09:47:00Z"/>
        </w:rPr>
      </w:pPr>
      <w:del w:id="1524" w:author="Tomáš Urban" w:date="2018-01-04T09:47:00Z">
        <w:r w:rsidRPr="00F37F7B" w:rsidDel="006171F7">
          <w:delText>The same attributes as those of Value.</w:delText>
        </w:r>
      </w:del>
    </w:p>
    <w:p w14:paraId="40622229" w14:textId="77777777" w:rsidR="00377D25" w:rsidRPr="00F37F7B" w:rsidRDefault="00377D25" w:rsidP="001E1E31">
      <w:pPr>
        <w:pStyle w:val="Heading4"/>
      </w:pPr>
      <w:bookmarkStart w:id="1525" w:name="_Toc481584579"/>
      <w:r w:rsidRPr="00F37F7B">
        <w:t>1</w:t>
      </w:r>
      <w:r w:rsidR="00C17D2D" w:rsidRPr="00F37F7B">
        <w:t>1</w:t>
      </w:r>
      <w:r w:rsidRPr="00F37F7B">
        <w:t>.3.3.</w:t>
      </w:r>
      <w:r w:rsidR="008321BB" w:rsidRPr="00F37F7B">
        <w:t>18</w:t>
      </w:r>
      <w:r w:rsidRPr="00F37F7B">
        <w:tab/>
        <w:t>UnionValue</w:t>
      </w:r>
      <w:bookmarkEnd w:id="1525"/>
    </w:p>
    <w:p w14:paraId="0FC546AE" w14:textId="77777777" w:rsidR="00377D25" w:rsidRPr="00F37F7B" w:rsidRDefault="00377D25" w:rsidP="00D7748E">
      <w:pPr>
        <w:keepNext/>
        <w:keepLines/>
        <w:widowControl w:val="0"/>
      </w:pPr>
      <w:r w:rsidRPr="00F37F7B">
        <w:rPr>
          <w:rFonts w:ascii="Courier New" w:hAnsi="Courier New"/>
          <w:b/>
        </w:rPr>
        <w:t xml:space="preserve">UnionValue </w:t>
      </w:r>
      <w:r w:rsidRPr="00F37F7B">
        <w:t>is mapped to the following complex type</w:t>
      </w:r>
      <w:r w:rsidR="00394B58" w:rsidRPr="00F37F7B">
        <w:t>:</w:t>
      </w:r>
    </w:p>
    <w:p w14:paraId="1E353523" w14:textId="77777777" w:rsidR="00377D25" w:rsidRPr="00F37F7B" w:rsidRDefault="00377D25" w:rsidP="00474895">
      <w:pPr>
        <w:pStyle w:val="PL"/>
        <w:widowControl w:val="0"/>
        <w:rPr>
          <w:noProof w:val="0"/>
        </w:rPr>
      </w:pPr>
      <w:r w:rsidRPr="00F37F7B">
        <w:rPr>
          <w:noProof w:val="0"/>
        </w:rPr>
        <w:tab/>
        <w:t>&lt;xsd:complexType name="UnionValue"&gt;</w:t>
      </w:r>
    </w:p>
    <w:p w14:paraId="7A4454D5" w14:textId="77777777" w:rsidR="00377D25" w:rsidRPr="00F37F7B" w:rsidRDefault="00377D25" w:rsidP="00474895">
      <w:pPr>
        <w:pStyle w:val="PL"/>
        <w:widowControl w:val="0"/>
        <w:rPr>
          <w:noProof w:val="0"/>
        </w:rPr>
      </w:pPr>
      <w:r w:rsidRPr="00F37F7B">
        <w:rPr>
          <w:noProof w:val="0"/>
        </w:rPr>
        <w:tab/>
      </w:r>
      <w:r w:rsidRPr="00F37F7B">
        <w:rPr>
          <w:noProof w:val="0"/>
        </w:rPr>
        <w:tab/>
        <w:t>&lt;xsd:choice&gt;</w:t>
      </w:r>
    </w:p>
    <w:p w14:paraId="02F6090E" w14:textId="42C5444E" w:rsidR="009D6081" w:rsidRPr="009D6081" w:rsidRDefault="00377D25" w:rsidP="009D6081">
      <w:pPr>
        <w:pStyle w:val="PL"/>
        <w:widowControl w:val="0"/>
        <w:rPr>
          <w:ins w:id="1526" w:author="Tomáš Urban" w:date="2018-01-04T10:54:00Z"/>
          <w:noProof w:val="0"/>
        </w:rPr>
      </w:pPr>
      <w:r w:rsidRPr="00F37F7B">
        <w:rPr>
          <w:noProof w:val="0"/>
        </w:rPr>
        <w:tab/>
      </w:r>
      <w:r w:rsidRPr="00F37F7B">
        <w:rPr>
          <w:noProof w:val="0"/>
        </w:rPr>
        <w:tab/>
      </w:r>
      <w:r w:rsidRPr="00F37F7B">
        <w:rPr>
          <w:noProof w:val="0"/>
        </w:rPr>
        <w:tab/>
      </w:r>
      <w:ins w:id="1527" w:author="Tomáš Urban" w:date="2018-01-04T10:54:00Z">
        <w:r w:rsidR="009D6081">
          <w:t>&lt;xsd:sequence&gt;</w:t>
        </w:r>
        <w:r w:rsidR="009D6081">
          <w:br/>
        </w:r>
        <w:r w:rsidR="009D6081" w:rsidRPr="00F37F7B">
          <w:rPr>
            <w:noProof w:val="0"/>
          </w:rPr>
          <w:tab/>
        </w:r>
        <w:r w:rsidR="009D6081" w:rsidRPr="00F37F7B">
          <w:rPr>
            <w:noProof w:val="0"/>
          </w:rPr>
          <w:tab/>
        </w:r>
        <w:r w:rsidR="009D6081" w:rsidRPr="00F37F7B">
          <w:rPr>
            <w:noProof w:val="0"/>
          </w:rPr>
          <w:tab/>
        </w:r>
        <w:r w:rsidR="009D6081" w:rsidRPr="00F37F7B">
          <w:rPr>
            <w:noProof w:val="0"/>
          </w:rPr>
          <w:tab/>
        </w:r>
        <w:r w:rsidR="009D6081">
          <w:t>&lt;xsd:choice&gt;</w:t>
        </w:r>
        <w:r w:rsidR="009D6081">
          <w:br/>
        </w:r>
        <w:r w:rsidR="009D6081" w:rsidRPr="00F37F7B">
          <w:rPr>
            <w:noProof w:val="0"/>
          </w:rPr>
          <w:tab/>
        </w:r>
        <w:r w:rsidR="009D6081" w:rsidRPr="00F37F7B">
          <w:rPr>
            <w:noProof w:val="0"/>
          </w:rPr>
          <w:tab/>
        </w:r>
        <w:r w:rsidR="009D6081" w:rsidRPr="00F37F7B">
          <w:rPr>
            <w:noProof w:val="0"/>
          </w:rPr>
          <w:tab/>
        </w:r>
        <w:r w:rsidR="009D6081" w:rsidRPr="00F37F7B">
          <w:rPr>
            <w:noProof w:val="0"/>
          </w:rPr>
          <w:tab/>
        </w:r>
        <w:r w:rsidR="009D6081" w:rsidRPr="00F37F7B">
          <w:rPr>
            <w:noProof w:val="0"/>
          </w:rPr>
          <w:tab/>
        </w:r>
        <w:r w:rsidR="009D6081" w:rsidRPr="006E7F23">
          <w:rPr>
            <w:noProof w:val="0"/>
            <w:szCs w:val="16"/>
          </w:rPr>
          <w:t>&lt;xsd:group ref="Values:Value"/&gt;</w:t>
        </w:r>
      </w:ins>
    </w:p>
    <w:p w14:paraId="33C60C9E" w14:textId="77777777" w:rsidR="009D6081" w:rsidRDefault="009D6081" w:rsidP="009D6081">
      <w:pPr>
        <w:pStyle w:val="PL"/>
        <w:widowControl w:val="0"/>
        <w:rPr>
          <w:ins w:id="1528" w:author="Tomáš Urban" w:date="2018-01-04T10:54:00Z"/>
        </w:rPr>
      </w:pPr>
      <w:ins w:id="1529" w:author="Tomáš Urban" w:date="2018-01-04T10:54:00Z">
        <w:r w:rsidRPr="00F37F7B">
          <w:rPr>
            <w:noProof w:val="0"/>
          </w:rPr>
          <w:tab/>
        </w:r>
        <w:r w:rsidRPr="00F37F7B">
          <w:rPr>
            <w:noProof w:val="0"/>
          </w:rPr>
          <w:tab/>
        </w:r>
        <w:r w:rsidRPr="00F37F7B">
          <w:rPr>
            <w:noProof w:val="0"/>
          </w:rPr>
          <w:tab/>
        </w:r>
        <w:r w:rsidRPr="00F37F7B">
          <w:rPr>
            <w:noProof w:val="0"/>
          </w:rPr>
          <w:tab/>
        </w:r>
        <w:r>
          <w:t>    &lt;xsd:element name="matching_symbol" type="Templates:MatchingSymbol"/&gt;</w:t>
        </w:r>
        <w:r>
          <w:br/>
        </w:r>
        <w:r w:rsidRPr="00F37F7B">
          <w:rPr>
            <w:noProof w:val="0"/>
          </w:rPr>
          <w:tab/>
        </w:r>
        <w:r w:rsidRPr="00F37F7B">
          <w:rPr>
            <w:noProof w:val="0"/>
          </w:rPr>
          <w:tab/>
        </w:r>
        <w:r w:rsidRPr="00F37F7B">
          <w:rPr>
            <w:noProof w:val="0"/>
          </w:rPr>
          <w:tab/>
        </w:r>
        <w:r w:rsidRPr="00F37F7B">
          <w:rPr>
            <w:noProof w:val="0"/>
          </w:rPr>
          <w:tab/>
        </w:r>
        <w:r>
          <w:t>&lt;/xsd:choice&gt;</w:t>
        </w:r>
        <w:r>
          <w:br/>
        </w:r>
        <w:r w:rsidRPr="00F37F7B">
          <w:rPr>
            <w:noProof w:val="0"/>
          </w:rPr>
          <w:tab/>
        </w:r>
        <w:r w:rsidRPr="00F37F7B">
          <w:rPr>
            <w:noProof w:val="0"/>
          </w:rPr>
          <w:tab/>
        </w:r>
        <w:r w:rsidRPr="00F37F7B">
          <w:rPr>
            <w:noProof w:val="0"/>
          </w:rPr>
          <w:tab/>
        </w:r>
        <w:r w:rsidRPr="00F37F7B">
          <w:rPr>
            <w:noProof w:val="0"/>
          </w:rPr>
          <w:tab/>
        </w:r>
        <w:r>
          <w:t>&lt;xsd:element name="ifpresent" type="SimpleTypes:TEmpty" minOccurs="0"/&gt;</w:t>
        </w:r>
      </w:ins>
    </w:p>
    <w:p w14:paraId="2A775668" w14:textId="4FDEDB86" w:rsidR="00377D25" w:rsidRPr="00F37F7B" w:rsidDel="009D6081" w:rsidRDefault="009D6081" w:rsidP="009D6081">
      <w:pPr>
        <w:pStyle w:val="PL"/>
        <w:widowControl w:val="0"/>
        <w:rPr>
          <w:del w:id="1530" w:author="Tomáš Urban" w:date="2018-01-04T10:54:00Z"/>
          <w:noProof w:val="0"/>
        </w:rPr>
      </w:pPr>
      <w:ins w:id="1531" w:author="Tomáš Urban" w:date="2018-01-04T10:54:00Z">
        <w:r w:rsidRPr="00F37F7B">
          <w:rPr>
            <w:noProof w:val="0"/>
          </w:rPr>
          <w:tab/>
        </w:r>
        <w:r w:rsidRPr="00F37F7B">
          <w:rPr>
            <w:noProof w:val="0"/>
          </w:rPr>
          <w:tab/>
        </w:r>
        <w:r w:rsidRPr="00F37F7B">
          <w:rPr>
            <w:noProof w:val="0"/>
          </w:rPr>
          <w:tab/>
        </w:r>
        <w:r>
          <w:t>&lt;/xsd:sequence&gt;</w:t>
        </w:r>
      </w:ins>
      <w:del w:id="1532" w:author="Tomáš Urban" w:date="2018-01-04T10:54:00Z">
        <w:r w:rsidR="00377D25" w:rsidRPr="00F37F7B" w:rsidDel="009D6081">
          <w:rPr>
            <w:noProof w:val="0"/>
          </w:rPr>
          <w:delText>&lt;xsd:element name="integer" type="Values:IntegerValue"/&gt;</w:delText>
        </w:r>
      </w:del>
    </w:p>
    <w:p w14:paraId="3F3AA454" w14:textId="34A027DC" w:rsidR="00377D25" w:rsidRPr="00F37F7B" w:rsidDel="009D6081" w:rsidRDefault="00377D25" w:rsidP="009D6081">
      <w:pPr>
        <w:pStyle w:val="PL"/>
        <w:widowControl w:val="0"/>
        <w:rPr>
          <w:del w:id="1533" w:author="Tomáš Urban" w:date="2018-01-04T10:54:00Z"/>
          <w:noProof w:val="0"/>
        </w:rPr>
      </w:pPr>
      <w:del w:id="1534" w:author="Tomáš Urban" w:date="2018-01-04T10:54:00Z">
        <w:r w:rsidRPr="00F37F7B" w:rsidDel="009D6081">
          <w:rPr>
            <w:noProof w:val="0"/>
          </w:rPr>
          <w:tab/>
        </w:r>
        <w:r w:rsidRPr="00F37F7B" w:rsidDel="009D6081">
          <w:rPr>
            <w:noProof w:val="0"/>
          </w:rPr>
          <w:tab/>
        </w:r>
        <w:r w:rsidRPr="00F37F7B" w:rsidDel="009D6081">
          <w:rPr>
            <w:noProof w:val="0"/>
          </w:rPr>
          <w:tab/>
          <w:delText>&lt;xsd:element name="float" type="Values:FloatValue"/&gt;</w:delText>
        </w:r>
      </w:del>
    </w:p>
    <w:p w14:paraId="47BF0E78" w14:textId="7F2604C7" w:rsidR="00377D25" w:rsidRPr="00F37F7B" w:rsidDel="009D6081" w:rsidRDefault="00377D25" w:rsidP="009D6081">
      <w:pPr>
        <w:pStyle w:val="PL"/>
        <w:widowControl w:val="0"/>
        <w:rPr>
          <w:del w:id="1535" w:author="Tomáš Urban" w:date="2018-01-04T10:54:00Z"/>
          <w:noProof w:val="0"/>
        </w:rPr>
      </w:pPr>
      <w:del w:id="1536" w:author="Tomáš Urban" w:date="2018-01-04T10:54:00Z">
        <w:r w:rsidRPr="00F37F7B" w:rsidDel="009D6081">
          <w:rPr>
            <w:noProof w:val="0"/>
          </w:rPr>
          <w:tab/>
        </w:r>
        <w:r w:rsidRPr="00F37F7B" w:rsidDel="009D6081">
          <w:rPr>
            <w:noProof w:val="0"/>
          </w:rPr>
          <w:tab/>
        </w:r>
        <w:r w:rsidRPr="00F37F7B" w:rsidDel="009D6081">
          <w:rPr>
            <w:noProof w:val="0"/>
          </w:rPr>
          <w:tab/>
          <w:delText>&lt;xsd:element name="boolean" type="Values:BooleanValue"/&gt;</w:delText>
        </w:r>
      </w:del>
    </w:p>
    <w:p w14:paraId="079AF746" w14:textId="33E8778B" w:rsidR="00377D25" w:rsidRPr="00F37F7B" w:rsidDel="009D6081" w:rsidRDefault="00377D25" w:rsidP="009D6081">
      <w:pPr>
        <w:pStyle w:val="PL"/>
        <w:widowControl w:val="0"/>
        <w:rPr>
          <w:del w:id="1537" w:author="Tomáš Urban" w:date="2018-01-04T10:54:00Z"/>
          <w:noProof w:val="0"/>
        </w:rPr>
      </w:pPr>
      <w:del w:id="1538" w:author="Tomáš Urban" w:date="2018-01-04T10:54:00Z">
        <w:r w:rsidRPr="00F37F7B" w:rsidDel="009D6081">
          <w:rPr>
            <w:noProof w:val="0"/>
          </w:rPr>
          <w:tab/>
        </w:r>
        <w:r w:rsidRPr="00F37F7B" w:rsidDel="009D6081">
          <w:rPr>
            <w:noProof w:val="0"/>
          </w:rPr>
          <w:tab/>
        </w:r>
        <w:r w:rsidRPr="00F37F7B" w:rsidDel="009D6081">
          <w:rPr>
            <w:noProof w:val="0"/>
          </w:rPr>
          <w:tab/>
          <w:delText>&lt;xsd:element name="verdicttype" type="Values:VerdictValue"/&gt;</w:delText>
        </w:r>
      </w:del>
    </w:p>
    <w:p w14:paraId="5F0CFE90" w14:textId="783ED733" w:rsidR="00377D25" w:rsidRPr="00F37F7B" w:rsidDel="009D6081" w:rsidRDefault="00377D25" w:rsidP="009D6081">
      <w:pPr>
        <w:pStyle w:val="PL"/>
        <w:widowControl w:val="0"/>
        <w:rPr>
          <w:del w:id="1539" w:author="Tomáš Urban" w:date="2018-01-04T10:54:00Z"/>
          <w:noProof w:val="0"/>
        </w:rPr>
      </w:pPr>
      <w:del w:id="1540" w:author="Tomáš Urban" w:date="2018-01-04T10:54:00Z">
        <w:r w:rsidRPr="00F37F7B" w:rsidDel="009D6081">
          <w:rPr>
            <w:noProof w:val="0"/>
          </w:rPr>
          <w:tab/>
        </w:r>
        <w:r w:rsidRPr="00F37F7B" w:rsidDel="009D6081">
          <w:rPr>
            <w:noProof w:val="0"/>
          </w:rPr>
          <w:tab/>
        </w:r>
        <w:r w:rsidRPr="00F37F7B" w:rsidDel="009D6081">
          <w:rPr>
            <w:noProof w:val="0"/>
          </w:rPr>
          <w:tab/>
          <w:delText>&lt;xsd:element name="bitstring" type="Values:BitstringValue"/&gt;</w:delText>
        </w:r>
      </w:del>
    </w:p>
    <w:p w14:paraId="108EB4C1" w14:textId="1DD2B937" w:rsidR="00377D25" w:rsidRPr="00F37F7B" w:rsidDel="009D6081" w:rsidRDefault="00377D25" w:rsidP="009D6081">
      <w:pPr>
        <w:pStyle w:val="PL"/>
        <w:widowControl w:val="0"/>
        <w:rPr>
          <w:del w:id="1541" w:author="Tomáš Urban" w:date="2018-01-04T10:54:00Z"/>
          <w:noProof w:val="0"/>
        </w:rPr>
      </w:pPr>
      <w:del w:id="1542" w:author="Tomáš Urban" w:date="2018-01-04T10:54:00Z">
        <w:r w:rsidRPr="00F37F7B" w:rsidDel="009D6081">
          <w:rPr>
            <w:noProof w:val="0"/>
          </w:rPr>
          <w:tab/>
        </w:r>
        <w:r w:rsidRPr="00F37F7B" w:rsidDel="009D6081">
          <w:rPr>
            <w:noProof w:val="0"/>
          </w:rPr>
          <w:tab/>
        </w:r>
        <w:r w:rsidRPr="00F37F7B" w:rsidDel="009D6081">
          <w:rPr>
            <w:noProof w:val="0"/>
          </w:rPr>
          <w:tab/>
          <w:delText>&lt;xsd:element name="hexstring" type="Values:HexstringValue"/&gt;</w:delText>
        </w:r>
      </w:del>
    </w:p>
    <w:p w14:paraId="4DB90CCE" w14:textId="381825DC" w:rsidR="00377D25" w:rsidRPr="00F37F7B" w:rsidDel="009D6081" w:rsidRDefault="00377D25" w:rsidP="009D6081">
      <w:pPr>
        <w:pStyle w:val="PL"/>
        <w:widowControl w:val="0"/>
        <w:rPr>
          <w:del w:id="1543" w:author="Tomáš Urban" w:date="2018-01-04T10:54:00Z"/>
          <w:noProof w:val="0"/>
        </w:rPr>
      </w:pPr>
      <w:del w:id="1544" w:author="Tomáš Urban" w:date="2018-01-04T10:54:00Z">
        <w:r w:rsidRPr="00F37F7B" w:rsidDel="009D6081">
          <w:rPr>
            <w:noProof w:val="0"/>
          </w:rPr>
          <w:tab/>
        </w:r>
        <w:r w:rsidRPr="00F37F7B" w:rsidDel="009D6081">
          <w:rPr>
            <w:noProof w:val="0"/>
          </w:rPr>
          <w:tab/>
        </w:r>
        <w:r w:rsidRPr="00F37F7B" w:rsidDel="009D6081">
          <w:rPr>
            <w:noProof w:val="0"/>
          </w:rPr>
          <w:tab/>
          <w:delText>&lt;xsd:element name="octetstring" type="Values:OctetstringValue"/&gt;</w:delText>
        </w:r>
      </w:del>
    </w:p>
    <w:p w14:paraId="4F2D199F" w14:textId="3D46D09D" w:rsidR="00377D25" w:rsidRPr="00F37F7B" w:rsidDel="009D6081" w:rsidRDefault="00377D25" w:rsidP="009D6081">
      <w:pPr>
        <w:pStyle w:val="PL"/>
        <w:widowControl w:val="0"/>
        <w:rPr>
          <w:del w:id="1545" w:author="Tomáš Urban" w:date="2018-01-04T10:54:00Z"/>
          <w:noProof w:val="0"/>
        </w:rPr>
      </w:pPr>
      <w:del w:id="1546" w:author="Tomáš Urban" w:date="2018-01-04T10:54:00Z">
        <w:r w:rsidRPr="00F37F7B" w:rsidDel="009D6081">
          <w:rPr>
            <w:noProof w:val="0"/>
          </w:rPr>
          <w:tab/>
        </w:r>
        <w:r w:rsidRPr="00F37F7B" w:rsidDel="009D6081">
          <w:rPr>
            <w:noProof w:val="0"/>
          </w:rPr>
          <w:tab/>
        </w:r>
        <w:r w:rsidRPr="00F37F7B" w:rsidDel="009D6081">
          <w:rPr>
            <w:noProof w:val="0"/>
          </w:rPr>
          <w:tab/>
          <w:delText>&lt;xsd:element name="charstring" type="Values:CharstringValue"/&gt;</w:delText>
        </w:r>
      </w:del>
    </w:p>
    <w:p w14:paraId="103CB9FD" w14:textId="60BDE243" w:rsidR="00377D25" w:rsidRPr="00F37F7B" w:rsidDel="009D6081" w:rsidRDefault="00377D25" w:rsidP="009D6081">
      <w:pPr>
        <w:pStyle w:val="PL"/>
        <w:widowControl w:val="0"/>
        <w:rPr>
          <w:del w:id="1547" w:author="Tomáš Urban" w:date="2018-01-04T10:54:00Z"/>
          <w:noProof w:val="0"/>
        </w:rPr>
      </w:pPr>
      <w:del w:id="1548" w:author="Tomáš Urban" w:date="2018-01-04T10:54:00Z">
        <w:r w:rsidRPr="00F37F7B" w:rsidDel="009D6081">
          <w:rPr>
            <w:noProof w:val="0"/>
          </w:rPr>
          <w:tab/>
        </w:r>
        <w:r w:rsidRPr="00F37F7B" w:rsidDel="009D6081">
          <w:rPr>
            <w:noProof w:val="0"/>
          </w:rPr>
          <w:tab/>
        </w:r>
        <w:r w:rsidRPr="00F37F7B" w:rsidDel="009D6081">
          <w:rPr>
            <w:noProof w:val="0"/>
          </w:rPr>
          <w:tab/>
          <w:delText xml:space="preserve">&lt;xsd:element name="universal_charstring" </w:delText>
        </w:r>
      </w:del>
    </w:p>
    <w:p w14:paraId="04B7CE7E" w14:textId="6F9E0C43" w:rsidR="00377D25" w:rsidRPr="00F37F7B" w:rsidDel="009D6081" w:rsidRDefault="00377D25" w:rsidP="009D6081">
      <w:pPr>
        <w:pStyle w:val="PL"/>
        <w:widowControl w:val="0"/>
        <w:rPr>
          <w:del w:id="1549" w:author="Tomáš Urban" w:date="2018-01-04T10:54:00Z"/>
          <w:noProof w:val="0"/>
        </w:rPr>
      </w:pPr>
      <w:del w:id="1550" w:author="Tomáš Urban" w:date="2018-01-04T10:54:00Z">
        <w:r w:rsidRPr="00F37F7B" w:rsidDel="009D6081">
          <w:rPr>
            <w:noProof w:val="0"/>
          </w:rPr>
          <w:tab/>
        </w:r>
        <w:r w:rsidRPr="00F37F7B" w:rsidDel="009D6081">
          <w:rPr>
            <w:noProof w:val="0"/>
          </w:rPr>
          <w:tab/>
        </w:r>
        <w:r w:rsidRPr="00F37F7B" w:rsidDel="009D6081">
          <w:rPr>
            <w:noProof w:val="0"/>
          </w:rPr>
          <w:tab/>
        </w:r>
        <w:r w:rsidRPr="00F37F7B" w:rsidDel="009D6081">
          <w:rPr>
            <w:noProof w:val="0"/>
          </w:rPr>
          <w:tab/>
          <w:delText>type="Values:UniversalCharstringValue"/&gt;</w:delText>
        </w:r>
      </w:del>
    </w:p>
    <w:p w14:paraId="1A79785D" w14:textId="1D496412" w:rsidR="00377D25" w:rsidRPr="00F37F7B" w:rsidDel="009D6081" w:rsidRDefault="00377D25" w:rsidP="009D6081">
      <w:pPr>
        <w:pStyle w:val="PL"/>
        <w:widowControl w:val="0"/>
        <w:rPr>
          <w:del w:id="1551" w:author="Tomáš Urban" w:date="2018-01-04T10:54:00Z"/>
          <w:noProof w:val="0"/>
        </w:rPr>
      </w:pPr>
      <w:del w:id="1552" w:author="Tomáš Urban" w:date="2018-01-04T10:54:00Z">
        <w:r w:rsidRPr="00F37F7B" w:rsidDel="009D6081">
          <w:rPr>
            <w:noProof w:val="0"/>
          </w:rPr>
          <w:tab/>
        </w:r>
        <w:r w:rsidRPr="00F37F7B" w:rsidDel="009D6081">
          <w:rPr>
            <w:noProof w:val="0"/>
          </w:rPr>
          <w:tab/>
        </w:r>
        <w:r w:rsidRPr="00F37F7B" w:rsidDel="009D6081">
          <w:rPr>
            <w:noProof w:val="0"/>
          </w:rPr>
          <w:tab/>
          <w:delText>&lt;xsd:element name="record" type="Values:RecordValue"/&gt;</w:delText>
        </w:r>
      </w:del>
    </w:p>
    <w:p w14:paraId="410B514A" w14:textId="2390D896" w:rsidR="00377D25" w:rsidRPr="00F37F7B" w:rsidDel="009D6081" w:rsidRDefault="00377D25" w:rsidP="009D6081">
      <w:pPr>
        <w:pStyle w:val="PL"/>
        <w:widowControl w:val="0"/>
        <w:rPr>
          <w:del w:id="1553" w:author="Tomáš Urban" w:date="2018-01-04T10:54:00Z"/>
          <w:noProof w:val="0"/>
        </w:rPr>
      </w:pPr>
      <w:del w:id="1554" w:author="Tomáš Urban" w:date="2018-01-04T10:54:00Z">
        <w:r w:rsidRPr="00F37F7B" w:rsidDel="009D6081">
          <w:rPr>
            <w:noProof w:val="0"/>
          </w:rPr>
          <w:tab/>
        </w:r>
        <w:r w:rsidRPr="00F37F7B" w:rsidDel="009D6081">
          <w:rPr>
            <w:noProof w:val="0"/>
          </w:rPr>
          <w:tab/>
        </w:r>
        <w:r w:rsidRPr="00F37F7B" w:rsidDel="009D6081">
          <w:rPr>
            <w:noProof w:val="0"/>
          </w:rPr>
          <w:tab/>
          <w:delText>&lt;xsd:element name="record_of" type="Values:RecordOfValue"/&gt;</w:delText>
        </w:r>
      </w:del>
    </w:p>
    <w:p w14:paraId="6A3A64FD" w14:textId="39005168" w:rsidR="00423F25" w:rsidRPr="00F37F7B" w:rsidDel="009D6081" w:rsidRDefault="00423F25" w:rsidP="009D6081">
      <w:pPr>
        <w:pStyle w:val="PL"/>
        <w:widowControl w:val="0"/>
        <w:rPr>
          <w:del w:id="1555" w:author="Tomáš Urban" w:date="2018-01-04T10:54:00Z"/>
          <w:noProof w:val="0"/>
        </w:rPr>
      </w:pPr>
      <w:del w:id="1556" w:author="Tomáš Urban" w:date="2018-01-04T10:54:00Z">
        <w:r w:rsidRPr="00F37F7B" w:rsidDel="009D6081">
          <w:rPr>
            <w:noProof w:val="0"/>
          </w:rPr>
          <w:tab/>
        </w:r>
        <w:r w:rsidRPr="00F37F7B" w:rsidDel="009D6081">
          <w:rPr>
            <w:noProof w:val="0"/>
          </w:rPr>
          <w:tab/>
        </w:r>
        <w:r w:rsidRPr="00F37F7B" w:rsidDel="009D6081">
          <w:rPr>
            <w:noProof w:val="0"/>
          </w:rPr>
          <w:tab/>
          <w:delText>&lt;xsd:element name="array" type="Values:ArrayValue"/&gt;</w:delText>
        </w:r>
      </w:del>
    </w:p>
    <w:p w14:paraId="5D412755" w14:textId="5C3FD068" w:rsidR="00377D25" w:rsidRPr="00F37F7B" w:rsidDel="009D6081" w:rsidRDefault="00377D25" w:rsidP="009D6081">
      <w:pPr>
        <w:pStyle w:val="PL"/>
        <w:widowControl w:val="0"/>
        <w:rPr>
          <w:del w:id="1557" w:author="Tomáš Urban" w:date="2018-01-04T10:54:00Z"/>
          <w:noProof w:val="0"/>
        </w:rPr>
      </w:pPr>
      <w:del w:id="1558" w:author="Tomáš Urban" w:date="2018-01-04T10:54:00Z">
        <w:r w:rsidRPr="00F37F7B" w:rsidDel="009D6081">
          <w:rPr>
            <w:noProof w:val="0"/>
          </w:rPr>
          <w:tab/>
        </w:r>
        <w:r w:rsidRPr="00F37F7B" w:rsidDel="009D6081">
          <w:rPr>
            <w:noProof w:val="0"/>
          </w:rPr>
          <w:tab/>
        </w:r>
        <w:r w:rsidRPr="00F37F7B" w:rsidDel="009D6081">
          <w:rPr>
            <w:noProof w:val="0"/>
          </w:rPr>
          <w:tab/>
          <w:delText>&lt;xsd:element name="set" type="Values:SetValue"/&gt;</w:delText>
        </w:r>
      </w:del>
    </w:p>
    <w:p w14:paraId="278ED786" w14:textId="172B0684" w:rsidR="00377D25" w:rsidRPr="00F37F7B" w:rsidDel="009D6081" w:rsidRDefault="00377D25" w:rsidP="009D6081">
      <w:pPr>
        <w:pStyle w:val="PL"/>
        <w:widowControl w:val="0"/>
        <w:rPr>
          <w:del w:id="1559" w:author="Tomáš Urban" w:date="2018-01-04T10:54:00Z"/>
          <w:noProof w:val="0"/>
        </w:rPr>
      </w:pPr>
      <w:del w:id="1560" w:author="Tomáš Urban" w:date="2018-01-04T10:54:00Z">
        <w:r w:rsidRPr="00F37F7B" w:rsidDel="009D6081">
          <w:rPr>
            <w:noProof w:val="0"/>
          </w:rPr>
          <w:tab/>
        </w:r>
        <w:r w:rsidRPr="00F37F7B" w:rsidDel="009D6081">
          <w:rPr>
            <w:noProof w:val="0"/>
          </w:rPr>
          <w:tab/>
        </w:r>
        <w:r w:rsidRPr="00F37F7B" w:rsidDel="009D6081">
          <w:rPr>
            <w:noProof w:val="0"/>
          </w:rPr>
          <w:tab/>
          <w:delText>&lt;xsd:element name="set_of" type="Values:SetOfValue"/&gt;</w:delText>
        </w:r>
      </w:del>
    </w:p>
    <w:p w14:paraId="2DEEFBE2" w14:textId="68A5BC89" w:rsidR="00377D25" w:rsidRPr="00F37F7B" w:rsidDel="009D6081" w:rsidRDefault="00377D25" w:rsidP="009D6081">
      <w:pPr>
        <w:pStyle w:val="PL"/>
        <w:widowControl w:val="0"/>
        <w:rPr>
          <w:del w:id="1561" w:author="Tomáš Urban" w:date="2018-01-04T10:54:00Z"/>
          <w:noProof w:val="0"/>
        </w:rPr>
      </w:pPr>
      <w:del w:id="1562" w:author="Tomáš Urban" w:date="2018-01-04T10:54:00Z">
        <w:r w:rsidRPr="00F37F7B" w:rsidDel="009D6081">
          <w:rPr>
            <w:noProof w:val="0"/>
          </w:rPr>
          <w:tab/>
        </w:r>
        <w:r w:rsidRPr="00F37F7B" w:rsidDel="009D6081">
          <w:rPr>
            <w:noProof w:val="0"/>
          </w:rPr>
          <w:tab/>
        </w:r>
        <w:r w:rsidRPr="00F37F7B" w:rsidDel="009D6081">
          <w:rPr>
            <w:noProof w:val="0"/>
          </w:rPr>
          <w:tab/>
          <w:delText>&lt;xsd:element name="enumerated" type="Values:EnumeratedValue"/&gt;</w:delText>
        </w:r>
      </w:del>
    </w:p>
    <w:p w14:paraId="4441DC87" w14:textId="3532445C" w:rsidR="00377D25" w:rsidRPr="00F37F7B" w:rsidDel="009D6081" w:rsidRDefault="00377D25" w:rsidP="009D6081">
      <w:pPr>
        <w:pStyle w:val="PL"/>
        <w:widowControl w:val="0"/>
        <w:rPr>
          <w:del w:id="1563" w:author="Tomáš Urban" w:date="2018-01-04T10:54:00Z"/>
          <w:noProof w:val="0"/>
        </w:rPr>
      </w:pPr>
      <w:del w:id="1564" w:author="Tomáš Urban" w:date="2018-01-04T10:54:00Z">
        <w:r w:rsidRPr="00F37F7B" w:rsidDel="009D6081">
          <w:rPr>
            <w:noProof w:val="0"/>
          </w:rPr>
          <w:tab/>
        </w:r>
        <w:r w:rsidRPr="00F37F7B" w:rsidDel="009D6081">
          <w:rPr>
            <w:noProof w:val="0"/>
          </w:rPr>
          <w:tab/>
        </w:r>
        <w:r w:rsidRPr="00F37F7B" w:rsidDel="009D6081">
          <w:rPr>
            <w:noProof w:val="0"/>
          </w:rPr>
          <w:tab/>
          <w:delText>&lt;xsd:element name="union" type="Values:UnionValue"/&gt;</w:delText>
        </w:r>
      </w:del>
    </w:p>
    <w:p w14:paraId="2DB5EF33" w14:textId="64755E74" w:rsidR="00377D25" w:rsidRPr="00F37F7B" w:rsidDel="009D6081" w:rsidRDefault="00377D25" w:rsidP="009D6081">
      <w:pPr>
        <w:pStyle w:val="PL"/>
        <w:widowControl w:val="0"/>
        <w:rPr>
          <w:del w:id="1565" w:author="Tomáš Urban" w:date="2018-01-04T10:54:00Z"/>
          <w:noProof w:val="0"/>
        </w:rPr>
      </w:pPr>
      <w:del w:id="1566" w:author="Tomáš Urban" w:date="2018-01-04T10:54:00Z">
        <w:r w:rsidRPr="00F37F7B" w:rsidDel="009D6081">
          <w:rPr>
            <w:noProof w:val="0"/>
          </w:rPr>
          <w:tab/>
        </w:r>
        <w:r w:rsidRPr="00F37F7B" w:rsidDel="009D6081">
          <w:rPr>
            <w:noProof w:val="0"/>
          </w:rPr>
          <w:tab/>
        </w:r>
        <w:r w:rsidRPr="00F37F7B" w:rsidDel="009D6081">
          <w:rPr>
            <w:noProof w:val="0"/>
          </w:rPr>
          <w:tab/>
          <w:delText>&lt;xsd:element name="anytype" type="Values:AnytypeValue"/&gt;</w:delText>
        </w:r>
      </w:del>
    </w:p>
    <w:p w14:paraId="37A64E4C" w14:textId="05B56A9A" w:rsidR="00377D25" w:rsidRPr="00F37F7B" w:rsidDel="009D6081" w:rsidRDefault="00377D25" w:rsidP="009D6081">
      <w:pPr>
        <w:pStyle w:val="PL"/>
        <w:widowControl w:val="0"/>
        <w:rPr>
          <w:del w:id="1567" w:author="Tomáš Urban" w:date="2018-01-04T10:54:00Z"/>
          <w:noProof w:val="0"/>
        </w:rPr>
      </w:pPr>
      <w:del w:id="1568" w:author="Tomáš Urban" w:date="2018-01-04T10:54:00Z">
        <w:r w:rsidRPr="00F37F7B" w:rsidDel="009D6081">
          <w:rPr>
            <w:noProof w:val="0"/>
          </w:rPr>
          <w:tab/>
        </w:r>
        <w:r w:rsidRPr="00F37F7B" w:rsidDel="009D6081">
          <w:rPr>
            <w:noProof w:val="0"/>
          </w:rPr>
          <w:tab/>
        </w:r>
        <w:r w:rsidRPr="00F37F7B" w:rsidDel="009D6081">
          <w:rPr>
            <w:noProof w:val="0"/>
          </w:rPr>
          <w:tab/>
          <w:delText>&lt;xsd:element name="address" type="Values:AddressValue"/&gt;</w:delText>
        </w:r>
      </w:del>
    </w:p>
    <w:p w14:paraId="02167A20" w14:textId="1BC73CFC" w:rsidR="00C73D91" w:rsidRPr="00F37F7B" w:rsidDel="009D6081" w:rsidRDefault="00C73D91" w:rsidP="009D6081">
      <w:pPr>
        <w:pStyle w:val="PL"/>
        <w:widowControl w:val="0"/>
        <w:rPr>
          <w:del w:id="1569" w:author="Tomáš Urban" w:date="2018-01-04T10:54:00Z"/>
          <w:noProof w:val="0"/>
        </w:rPr>
      </w:pPr>
      <w:del w:id="1570" w:author="Tomáš Urban" w:date="2018-01-04T10:54:00Z">
        <w:r w:rsidRPr="00F37F7B" w:rsidDel="009D6081">
          <w:rPr>
            <w:noProof w:val="0"/>
          </w:rPr>
          <w:tab/>
        </w:r>
        <w:r w:rsidRPr="00F37F7B" w:rsidDel="009D6081">
          <w:rPr>
            <w:noProof w:val="0"/>
          </w:rPr>
          <w:tab/>
        </w:r>
        <w:r w:rsidRPr="00F37F7B" w:rsidDel="009D6081">
          <w:rPr>
            <w:noProof w:val="0"/>
          </w:rPr>
          <w:tab/>
          <w:delText>&lt;xsd:element name="component" type="Values:ComponentValue"/&gt;</w:delText>
        </w:r>
      </w:del>
    </w:p>
    <w:p w14:paraId="3357E02A" w14:textId="286D44D3" w:rsidR="00C73D91" w:rsidRPr="00F37F7B" w:rsidRDefault="00C73D91" w:rsidP="009D6081">
      <w:pPr>
        <w:pStyle w:val="PL"/>
        <w:widowControl w:val="0"/>
        <w:rPr>
          <w:noProof w:val="0"/>
        </w:rPr>
      </w:pPr>
      <w:del w:id="1571" w:author="Tomáš Urban" w:date="2018-01-04T10:54:00Z">
        <w:r w:rsidRPr="00F37F7B" w:rsidDel="009D6081">
          <w:rPr>
            <w:noProof w:val="0"/>
          </w:rPr>
          <w:tab/>
        </w:r>
        <w:r w:rsidRPr="00F37F7B" w:rsidDel="009D6081">
          <w:rPr>
            <w:noProof w:val="0"/>
          </w:rPr>
          <w:tab/>
        </w:r>
        <w:r w:rsidRPr="00F37F7B" w:rsidDel="009D6081">
          <w:rPr>
            <w:noProof w:val="0"/>
          </w:rPr>
          <w:tab/>
          <w:delText>&lt;xsd:element name="default" type="Values:DefaultValue"/&gt;</w:delText>
        </w:r>
      </w:del>
    </w:p>
    <w:p w14:paraId="4D3F6A20" w14:textId="56663E4A" w:rsidR="003B33B5" w:rsidRPr="00F37F7B" w:rsidRDefault="003B33B5" w:rsidP="00836C3A">
      <w:pPr>
        <w:pStyle w:val="PL"/>
        <w:rPr>
          <w:noProof w:val="0"/>
          <w:szCs w:val="16"/>
        </w:rPr>
      </w:pPr>
      <w:r w:rsidRPr="00F37F7B">
        <w:rPr>
          <w:noProof w:val="0"/>
          <w:szCs w:val="16"/>
        </w:rPr>
        <w:tab/>
      </w:r>
      <w:r w:rsidRPr="00F37F7B">
        <w:rPr>
          <w:noProof w:val="0"/>
          <w:szCs w:val="16"/>
        </w:rPr>
        <w:tab/>
      </w:r>
      <w:r w:rsidRPr="00F37F7B">
        <w:rPr>
          <w:noProof w:val="0"/>
          <w:szCs w:val="16"/>
        </w:rPr>
        <w:tab/>
        <w:t xml:space="preserve">&lt;xsd:element name="null" </w:t>
      </w:r>
      <w:ins w:id="1572" w:author="Tomáš Urban" w:date="2018-01-04T11:12:00Z">
        <w:r w:rsidR="00F82B56" w:rsidRPr="00D2004A">
          <w:rPr>
            <w:noProof w:val="0"/>
            <w:szCs w:val="16"/>
          </w:rPr>
          <w:t>type="</w:t>
        </w:r>
        <w:r w:rsidR="00F82B56">
          <w:rPr>
            <w:noProof w:val="0"/>
            <w:szCs w:val="16"/>
          </w:rPr>
          <w:t>SimpleTypes:TEmpty</w:t>
        </w:r>
        <w:r w:rsidR="00F82B56" w:rsidRPr="00D2004A">
          <w:rPr>
            <w:noProof w:val="0"/>
            <w:szCs w:val="16"/>
          </w:rPr>
          <w:t>"</w:t>
        </w:r>
      </w:ins>
      <w:del w:id="1573" w:author="Tomáš Urban" w:date="2018-01-04T11:12:00Z">
        <w:r w:rsidRPr="00F37F7B" w:rsidDel="00F82B56">
          <w:rPr>
            <w:noProof w:val="0"/>
            <w:szCs w:val="16"/>
          </w:rPr>
          <w:delText>type="Templates:null"</w:delText>
        </w:r>
      </w:del>
      <w:r w:rsidRPr="00F37F7B">
        <w:rPr>
          <w:noProof w:val="0"/>
          <w:szCs w:val="16"/>
        </w:rPr>
        <w:t>/&gt;</w:t>
      </w:r>
    </w:p>
    <w:p w14:paraId="14D72751" w14:textId="15DD797E" w:rsidR="003B33B5" w:rsidRPr="00F37F7B" w:rsidRDefault="003B33B5" w:rsidP="00836C3A">
      <w:pPr>
        <w:pStyle w:val="PL"/>
        <w:rPr>
          <w:noProof w:val="0"/>
          <w:szCs w:val="16"/>
        </w:rPr>
      </w:pPr>
      <w:r w:rsidRPr="00F37F7B">
        <w:rPr>
          <w:noProof w:val="0"/>
          <w:szCs w:val="16"/>
        </w:rPr>
        <w:tab/>
      </w:r>
      <w:r w:rsidRPr="00F37F7B">
        <w:rPr>
          <w:noProof w:val="0"/>
          <w:szCs w:val="16"/>
        </w:rPr>
        <w:tab/>
      </w:r>
      <w:r w:rsidRPr="00F37F7B">
        <w:rPr>
          <w:noProof w:val="0"/>
          <w:szCs w:val="16"/>
        </w:rPr>
        <w:tab/>
        <w:t xml:space="preserve">&lt;xsd:element name="omit" </w:t>
      </w:r>
      <w:ins w:id="1574" w:author="Tomáš Urban" w:date="2018-01-04T11:12:00Z">
        <w:r w:rsidR="00F82B56" w:rsidRPr="00D2004A">
          <w:rPr>
            <w:noProof w:val="0"/>
            <w:szCs w:val="16"/>
          </w:rPr>
          <w:t>type="</w:t>
        </w:r>
        <w:r w:rsidR="00F82B56">
          <w:rPr>
            <w:noProof w:val="0"/>
            <w:szCs w:val="16"/>
          </w:rPr>
          <w:t>SimpleTypes:TEmpty</w:t>
        </w:r>
        <w:r w:rsidR="00F82B56" w:rsidRPr="00D2004A">
          <w:rPr>
            <w:noProof w:val="0"/>
            <w:szCs w:val="16"/>
          </w:rPr>
          <w:t>"</w:t>
        </w:r>
      </w:ins>
      <w:del w:id="1575" w:author="Tomáš Urban" w:date="2018-01-04T11:12:00Z">
        <w:r w:rsidRPr="00F37F7B" w:rsidDel="00F82B56">
          <w:rPr>
            <w:noProof w:val="0"/>
            <w:szCs w:val="16"/>
          </w:rPr>
          <w:delText>type="Templates:omit"</w:delText>
        </w:r>
      </w:del>
      <w:r w:rsidRPr="00F37F7B">
        <w:rPr>
          <w:noProof w:val="0"/>
          <w:szCs w:val="16"/>
        </w:rPr>
        <w:t>/&gt;</w:t>
      </w:r>
    </w:p>
    <w:p w14:paraId="1D0C122A" w14:textId="7A39DE53" w:rsidR="00C73D91" w:rsidRPr="00F37F7B" w:rsidDel="009D6081" w:rsidRDefault="00C73D91" w:rsidP="00836C3A">
      <w:pPr>
        <w:pStyle w:val="PL"/>
        <w:rPr>
          <w:del w:id="1576" w:author="Tomáš Urban" w:date="2018-01-04T10:55:00Z"/>
          <w:noProof w:val="0"/>
        </w:rPr>
      </w:pPr>
      <w:del w:id="1577" w:author="Tomáš Urban" w:date="2018-01-04T10:55:00Z">
        <w:r w:rsidRPr="00F37F7B" w:rsidDel="009D6081">
          <w:rPr>
            <w:noProof w:val="0"/>
          </w:rPr>
          <w:tab/>
        </w:r>
        <w:r w:rsidRPr="00F37F7B" w:rsidDel="009D6081">
          <w:rPr>
            <w:noProof w:val="0"/>
          </w:rPr>
          <w:tab/>
        </w:r>
        <w:r w:rsidRPr="00F37F7B" w:rsidDel="009D6081">
          <w:rPr>
            <w:noProof w:val="0"/>
          </w:rPr>
          <w:tab/>
          <w:delText>&lt;xsd:element name="matching_symbol" type="Templates:MatchingSymbol"/&gt;</w:delText>
        </w:r>
      </w:del>
    </w:p>
    <w:p w14:paraId="73219086" w14:textId="3943AC98" w:rsidR="00502F0F" w:rsidRPr="00F37F7B" w:rsidRDefault="00502F0F" w:rsidP="00836C3A">
      <w:pPr>
        <w:pStyle w:val="PL"/>
        <w:rPr>
          <w:noProof w:val="0"/>
        </w:rPr>
      </w:pPr>
      <w:r w:rsidRPr="00F37F7B">
        <w:rPr>
          <w:noProof w:val="0"/>
        </w:rPr>
        <w:tab/>
      </w:r>
      <w:r w:rsidRPr="00F37F7B">
        <w:rPr>
          <w:noProof w:val="0"/>
        </w:rPr>
        <w:tab/>
      </w:r>
      <w:r w:rsidRPr="00F37F7B">
        <w:rPr>
          <w:noProof w:val="0"/>
        </w:rPr>
        <w:tab/>
        <w:t xml:space="preserve">&lt;xsd:element name="not_evaluated" </w:t>
      </w:r>
      <w:ins w:id="1578" w:author="Tomáš Urban" w:date="2018-01-04T11:15:00Z">
        <w:r w:rsidR="00F82B56" w:rsidRPr="00D2004A">
          <w:rPr>
            <w:noProof w:val="0"/>
            <w:szCs w:val="16"/>
          </w:rPr>
          <w:t>type="</w:t>
        </w:r>
        <w:r w:rsidR="00F82B56">
          <w:rPr>
            <w:noProof w:val="0"/>
            <w:szCs w:val="16"/>
          </w:rPr>
          <w:t>SimpleTypes:TEmpty</w:t>
        </w:r>
        <w:r w:rsidR="00F82B56" w:rsidRPr="00D2004A">
          <w:rPr>
            <w:noProof w:val="0"/>
            <w:szCs w:val="16"/>
          </w:rPr>
          <w:t>"</w:t>
        </w:r>
      </w:ins>
      <w:del w:id="1579" w:author="Tomáš Urban" w:date="2018-01-04T11:15:00Z">
        <w:r w:rsidRPr="00F37F7B" w:rsidDel="00F82B56">
          <w:rPr>
            <w:noProof w:val="0"/>
          </w:rPr>
          <w:delText>type="Values:NotEvaluated"</w:delText>
        </w:r>
      </w:del>
      <w:r w:rsidRPr="00F37F7B">
        <w:rPr>
          <w:noProof w:val="0"/>
        </w:rPr>
        <w:t>/&gt;</w:t>
      </w:r>
    </w:p>
    <w:p w14:paraId="69B25884" w14:textId="77777777" w:rsidR="00377D25" w:rsidRPr="00F37F7B" w:rsidRDefault="00377D25" w:rsidP="00836C3A">
      <w:pPr>
        <w:pStyle w:val="PL"/>
        <w:rPr>
          <w:noProof w:val="0"/>
        </w:rPr>
      </w:pPr>
      <w:r w:rsidRPr="00F37F7B">
        <w:rPr>
          <w:noProof w:val="0"/>
        </w:rPr>
        <w:tab/>
      </w:r>
      <w:r w:rsidRPr="00F37F7B">
        <w:rPr>
          <w:noProof w:val="0"/>
        </w:rPr>
        <w:tab/>
        <w:t>&lt;/xsd:choice&gt;</w:t>
      </w:r>
    </w:p>
    <w:p w14:paraId="79FAB942" w14:textId="77777777" w:rsidR="00377D25" w:rsidRPr="00F37F7B" w:rsidRDefault="00377D25" w:rsidP="00836C3A">
      <w:pPr>
        <w:pStyle w:val="PL"/>
        <w:rPr>
          <w:noProof w:val="0"/>
        </w:rPr>
      </w:pPr>
      <w:r w:rsidRPr="00F37F7B">
        <w:rPr>
          <w:noProof w:val="0"/>
        </w:rPr>
        <w:tab/>
      </w:r>
      <w:r w:rsidRPr="00F37F7B">
        <w:rPr>
          <w:noProof w:val="0"/>
        </w:rPr>
        <w:tab/>
        <w:t>&lt;xsd:attributeGroup ref="Values:ValueAtts"/&gt;</w:t>
      </w:r>
    </w:p>
    <w:p w14:paraId="22A21C1A" w14:textId="77777777" w:rsidR="00377D25" w:rsidRPr="00F37F7B" w:rsidRDefault="00377D25" w:rsidP="00836C3A">
      <w:pPr>
        <w:pStyle w:val="PL"/>
        <w:rPr>
          <w:noProof w:val="0"/>
        </w:rPr>
      </w:pPr>
      <w:r w:rsidRPr="00F37F7B">
        <w:rPr>
          <w:noProof w:val="0"/>
        </w:rPr>
        <w:tab/>
        <w:t>&lt;/xsd:complexType&gt;</w:t>
      </w:r>
    </w:p>
    <w:p w14:paraId="401CE67D" w14:textId="77777777" w:rsidR="00377D25" w:rsidRPr="00F37F7B" w:rsidRDefault="00377D25" w:rsidP="00474895">
      <w:pPr>
        <w:pStyle w:val="PL"/>
        <w:widowControl w:val="0"/>
        <w:rPr>
          <w:noProof w:val="0"/>
        </w:rPr>
      </w:pPr>
    </w:p>
    <w:p w14:paraId="2FC32978" w14:textId="77777777" w:rsidR="00377D25" w:rsidRPr="00F37F7B" w:rsidRDefault="00377D25" w:rsidP="00994903">
      <w:pPr>
        <w:keepNext/>
        <w:widowControl w:val="0"/>
        <w:rPr>
          <w:b/>
        </w:rPr>
      </w:pPr>
      <w:r w:rsidRPr="00F37F7B">
        <w:rPr>
          <w:b/>
        </w:rPr>
        <w:t>Choice of Elements:</w:t>
      </w:r>
    </w:p>
    <w:p w14:paraId="6D1AB52F" w14:textId="3DBEFE51" w:rsidR="00377D25" w:rsidRPr="00F37F7B" w:rsidRDefault="009D6081" w:rsidP="00994903">
      <w:pPr>
        <w:pStyle w:val="B1"/>
        <w:keepNext/>
        <w:widowControl w:val="0"/>
        <w:tabs>
          <w:tab w:val="left" w:pos="2835"/>
        </w:tabs>
      </w:pPr>
      <w:ins w:id="1580" w:author="Tomáš Urban" w:date="2018-01-04T10:55:00Z">
        <w:r>
          <w:rPr>
            <w:rFonts w:ascii="Courier New" w:hAnsi="Courier New" w:cs="Courier New"/>
            <w:sz w:val="16"/>
            <w:szCs w:val="16"/>
          </w:rPr>
          <w:t>Value</w:t>
        </w:r>
      </w:ins>
      <w:del w:id="1581" w:author="Tomáš Urban" w:date="2018-01-04T10:55:00Z">
        <w:r w:rsidR="00377D25" w:rsidRPr="00F37F7B" w:rsidDel="009D6081">
          <w:rPr>
            <w:rFonts w:ascii="Courier New" w:hAnsi="Courier New" w:cs="Courier New"/>
            <w:sz w:val="16"/>
            <w:szCs w:val="16"/>
          </w:rPr>
          <w:delText>integer</w:delText>
        </w:r>
      </w:del>
      <w:r w:rsidR="00377D25" w:rsidRPr="00F37F7B">
        <w:tab/>
      </w:r>
      <w:del w:id="1582" w:author="Tomáš Urban" w:date="2018-01-04T10:55:00Z">
        <w:r w:rsidR="00377D25" w:rsidRPr="00F37F7B" w:rsidDel="009D6081">
          <w:delText>An integer value</w:delText>
        </w:r>
      </w:del>
      <w:ins w:id="1583" w:author="Tomáš Urban" w:date="2018-01-04T10:55:00Z">
        <w:r>
          <w:t>The chosen value</w:t>
        </w:r>
      </w:ins>
      <w:r w:rsidR="00377D25" w:rsidRPr="00F37F7B">
        <w:t>.</w:t>
      </w:r>
      <w:ins w:id="1584" w:author="Tomáš Urban" w:date="2018-01-04T10:55:00Z">
        <w:r>
          <w:t xml:space="preserve"> The value group is specified in </w:t>
        </w:r>
        <w:r>
          <w:fldChar w:fldCharType="begin"/>
        </w:r>
        <w:r>
          <w:instrText xml:space="preserve"> REF _Ref502822381 \h </w:instrText>
        </w:r>
      </w:ins>
      <w:ins w:id="1585" w:author="Tomáš Urban" w:date="2018-01-04T10:55:00Z">
        <w:r>
          <w:fldChar w:fldCharType="separate"/>
        </w:r>
        <w:r w:rsidRPr="00F37F7B">
          <w:t>11.3.3.1</w:t>
        </w:r>
        <w:r>
          <w:fldChar w:fldCharType="end"/>
        </w:r>
      </w:ins>
      <w:ins w:id="1586" w:author="Tomáš Urban" w:date="2018-01-04T10:58:00Z">
        <w:r w:rsidR="003976D9">
          <w:t>.</w:t>
        </w:r>
      </w:ins>
    </w:p>
    <w:p w14:paraId="34A5CF0D" w14:textId="4A7D1D1D" w:rsidR="00377D25" w:rsidRPr="00F37F7B" w:rsidRDefault="009D6081" w:rsidP="00994903">
      <w:pPr>
        <w:pStyle w:val="B1"/>
        <w:keepNext/>
        <w:widowControl w:val="0"/>
        <w:tabs>
          <w:tab w:val="left" w:pos="2835"/>
        </w:tabs>
      </w:pPr>
      <w:ins w:id="1587" w:author="Tomáš Urban" w:date="2018-01-04T10:56:00Z">
        <w:r>
          <w:rPr>
            <w:rFonts w:ascii="Courier New" w:hAnsi="Courier New" w:cs="Courier New"/>
            <w:sz w:val="16"/>
            <w:szCs w:val="16"/>
          </w:rPr>
          <w:t>matching_symbol</w:t>
        </w:r>
      </w:ins>
      <w:del w:id="1588" w:author="Tomáš Urban" w:date="2018-01-04T10:56:00Z">
        <w:r w:rsidR="00377D25" w:rsidRPr="00F37F7B" w:rsidDel="009D6081">
          <w:rPr>
            <w:rFonts w:ascii="Courier New" w:hAnsi="Courier New" w:cs="Courier New"/>
            <w:sz w:val="16"/>
            <w:szCs w:val="16"/>
          </w:rPr>
          <w:delText>float</w:delText>
        </w:r>
      </w:del>
      <w:r w:rsidR="00377D25" w:rsidRPr="00F37F7B">
        <w:tab/>
      </w:r>
      <w:ins w:id="1589" w:author="Tomáš Urban" w:date="2018-01-04T10:56:00Z">
        <w:r w:rsidRPr="00F37F7B">
          <w:t xml:space="preserve">A </w:t>
        </w:r>
        <w:r>
          <w:t>matching symbol if used instead of a value</w:t>
        </w:r>
      </w:ins>
      <w:del w:id="1590" w:author="Tomáš Urban" w:date="2018-01-04T10:56:00Z">
        <w:r w:rsidR="00377D25" w:rsidRPr="00F37F7B" w:rsidDel="009D6081">
          <w:delText>A float value</w:delText>
        </w:r>
      </w:del>
      <w:r w:rsidR="00377D25" w:rsidRPr="00F37F7B">
        <w:t>.</w:t>
      </w:r>
    </w:p>
    <w:p w14:paraId="5804ECAE" w14:textId="12572454" w:rsidR="00377D25" w:rsidRPr="00F37F7B" w:rsidRDefault="009D6081" w:rsidP="00474895">
      <w:pPr>
        <w:pStyle w:val="B1"/>
        <w:widowControl w:val="0"/>
        <w:tabs>
          <w:tab w:val="left" w:pos="2835"/>
        </w:tabs>
      </w:pPr>
      <w:ins w:id="1591" w:author="Tomáš Urban" w:date="2018-01-04T10:56:00Z">
        <w:r>
          <w:rPr>
            <w:rFonts w:ascii="Courier New" w:hAnsi="Courier New" w:cs="Courier New"/>
            <w:sz w:val="16"/>
            <w:szCs w:val="16"/>
          </w:rPr>
          <w:t>ifpresent</w:t>
        </w:r>
      </w:ins>
      <w:del w:id="1592" w:author="Tomáš Urban" w:date="2018-01-04T10:56:00Z">
        <w:r w:rsidR="00377D25" w:rsidRPr="00F37F7B" w:rsidDel="009D6081">
          <w:rPr>
            <w:rFonts w:ascii="Courier New" w:hAnsi="Courier New" w:cs="Courier New"/>
            <w:sz w:val="16"/>
            <w:szCs w:val="16"/>
          </w:rPr>
          <w:delText>boolean</w:delText>
        </w:r>
      </w:del>
      <w:r w:rsidR="00377D25" w:rsidRPr="00F37F7B">
        <w:tab/>
      </w:r>
      <w:ins w:id="1593" w:author="Tomáš Urban" w:date="2018-01-04T10:57:00Z">
        <w:r>
          <w:t xml:space="preserve">The </w:t>
        </w:r>
        <w:r w:rsidRPr="00D03E12">
          <w:rPr>
            <w:rFonts w:ascii="Courier New" w:hAnsi="Courier New" w:cs="Courier New"/>
          </w:rPr>
          <w:t>ifpresent</w:t>
        </w:r>
        <w:r>
          <w:t xml:space="preserve"> matching attribute</w:t>
        </w:r>
      </w:ins>
      <w:del w:id="1594" w:author="Tomáš Urban" w:date="2018-01-04T10:57:00Z">
        <w:r w:rsidR="00377D25" w:rsidRPr="00F37F7B" w:rsidDel="009D6081">
          <w:delText>A boolean value</w:delText>
        </w:r>
      </w:del>
      <w:r w:rsidR="00377D25" w:rsidRPr="00F37F7B">
        <w:t>.</w:t>
      </w:r>
    </w:p>
    <w:p w14:paraId="4FF8A993" w14:textId="4F1D4994" w:rsidR="00377D25" w:rsidRPr="00F37F7B" w:rsidDel="009D6081" w:rsidRDefault="00377D25" w:rsidP="00474895">
      <w:pPr>
        <w:pStyle w:val="B1"/>
        <w:widowControl w:val="0"/>
        <w:tabs>
          <w:tab w:val="left" w:pos="2835"/>
        </w:tabs>
        <w:rPr>
          <w:del w:id="1595" w:author="Tomáš Urban" w:date="2018-01-04T10:57:00Z"/>
        </w:rPr>
      </w:pPr>
      <w:del w:id="1596" w:author="Tomáš Urban" w:date="2018-01-04T10:57:00Z">
        <w:r w:rsidRPr="00F37F7B" w:rsidDel="009D6081">
          <w:rPr>
            <w:rFonts w:ascii="Courier New" w:hAnsi="Courier New" w:cs="Courier New"/>
            <w:sz w:val="16"/>
            <w:szCs w:val="16"/>
          </w:rPr>
          <w:delText>verdicttype</w:delText>
        </w:r>
        <w:r w:rsidRPr="00F37F7B" w:rsidDel="009D6081">
          <w:tab/>
          <w:delText>A verdicttype value.</w:delText>
        </w:r>
      </w:del>
    </w:p>
    <w:p w14:paraId="118E487E" w14:textId="5F5D55E0" w:rsidR="00377D25" w:rsidRPr="00F37F7B" w:rsidDel="009D6081" w:rsidRDefault="00377D25" w:rsidP="00474895">
      <w:pPr>
        <w:pStyle w:val="B1"/>
        <w:widowControl w:val="0"/>
        <w:tabs>
          <w:tab w:val="left" w:pos="2835"/>
        </w:tabs>
        <w:rPr>
          <w:del w:id="1597" w:author="Tomáš Urban" w:date="2018-01-04T10:57:00Z"/>
        </w:rPr>
      </w:pPr>
      <w:del w:id="1598" w:author="Tomáš Urban" w:date="2018-01-04T10:57:00Z">
        <w:r w:rsidRPr="00F37F7B" w:rsidDel="009D6081">
          <w:rPr>
            <w:rFonts w:ascii="Courier New" w:hAnsi="Courier New" w:cs="Courier New"/>
            <w:sz w:val="16"/>
            <w:szCs w:val="16"/>
          </w:rPr>
          <w:lastRenderedPageBreak/>
          <w:delText>bitstring</w:delText>
        </w:r>
        <w:r w:rsidRPr="00F37F7B" w:rsidDel="009D6081">
          <w:tab/>
          <w:delText>A bitstring value.</w:delText>
        </w:r>
      </w:del>
    </w:p>
    <w:p w14:paraId="1A7FC651" w14:textId="163AC902" w:rsidR="00377D25" w:rsidRPr="00F37F7B" w:rsidDel="009D6081" w:rsidRDefault="00377D25" w:rsidP="00474895">
      <w:pPr>
        <w:pStyle w:val="B1"/>
        <w:widowControl w:val="0"/>
        <w:tabs>
          <w:tab w:val="left" w:pos="2835"/>
        </w:tabs>
        <w:rPr>
          <w:del w:id="1599" w:author="Tomáš Urban" w:date="2018-01-04T10:57:00Z"/>
        </w:rPr>
      </w:pPr>
      <w:del w:id="1600" w:author="Tomáš Urban" w:date="2018-01-04T10:57:00Z">
        <w:r w:rsidRPr="00F37F7B" w:rsidDel="009D6081">
          <w:rPr>
            <w:rFonts w:ascii="Courier New" w:hAnsi="Courier New" w:cs="Courier New"/>
            <w:sz w:val="16"/>
            <w:szCs w:val="16"/>
          </w:rPr>
          <w:delText>hexstring</w:delText>
        </w:r>
        <w:r w:rsidRPr="00F37F7B" w:rsidDel="009D6081">
          <w:tab/>
        </w:r>
        <w:r w:rsidR="007D6A69" w:rsidRPr="00F37F7B" w:rsidDel="009D6081">
          <w:delText>A hexstring</w:delText>
        </w:r>
        <w:r w:rsidRPr="00F37F7B" w:rsidDel="009D6081">
          <w:delText xml:space="preserve"> value.</w:delText>
        </w:r>
      </w:del>
    </w:p>
    <w:p w14:paraId="32E7E246" w14:textId="31D2A59A" w:rsidR="00377D25" w:rsidRPr="00F37F7B" w:rsidDel="009D6081" w:rsidRDefault="00377D25" w:rsidP="00474895">
      <w:pPr>
        <w:pStyle w:val="B1"/>
        <w:widowControl w:val="0"/>
        <w:tabs>
          <w:tab w:val="left" w:pos="2835"/>
        </w:tabs>
        <w:rPr>
          <w:del w:id="1601" w:author="Tomáš Urban" w:date="2018-01-04T10:57:00Z"/>
        </w:rPr>
      </w:pPr>
      <w:del w:id="1602" w:author="Tomáš Urban" w:date="2018-01-04T10:57:00Z">
        <w:r w:rsidRPr="00F37F7B" w:rsidDel="009D6081">
          <w:rPr>
            <w:rFonts w:ascii="Courier New" w:hAnsi="Courier New" w:cs="Courier New"/>
            <w:sz w:val="16"/>
            <w:szCs w:val="16"/>
          </w:rPr>
          <w:delText>octetstring</w:delText>
        </w:r>
        <w:r w:rsidRPr="00F37F7B" w:rsidDel="009D6081">
          <w:tab/>
          <w:delText>An octetstring value.</w:delText>
        </w:r>
      </w:del>
    </w:p>
    <w:p w14:paraId="04E070E6" w14:textId="086CC446" w:rsidR="00377D25" w:rsidRPr="00F37F7B" w:rsidDel="009D6081" w:rsidRDefault="00377D25" w:rsidP="00474895">
      <w:pPr>
        <w:pStyle w:val="B1"/>
        <w:widowControl w:val="0"/>
        <w:tabs>
          <w:tab w:val="left" w:pos="2835"/>
        </w:tabs>
        <w:rPr>
          <w:del w:id="1603" w:author="Tomáš Urban" w:date="2018-01-04T10:57:00Z"/>
        </w:rPr>
      </w:pPr>
      <w:del w:id="1604" w:author="Tomáš Urban" w:date="2018-01-04T10:57:00Z">
        <w:r w:rsidRPr="00F37F7B" w:rsidDel="009D6081">
          <w:rPr>
            <w:rFonts w:ascii="Courier New" w:hAnsi="Courier New" w:cs="Courier New"/>
            <w:sz w:val="16"/>
            <w:szCs w:val="16"/>
          </w:rPr>
          <w:delText>charstring</w:delText>
        </w:r>
        <w:r w:rsidRPr="00F37F7B" w:rsidDel="009D6081">
          <w:tab/>
          <w:delText>A charstring value.</w:delText>
        </w:r>
      </w:del>
    </w:p>
    <w:p w14:paraId="3157D663" w14:textId="0B62981C" w:rsidR="00377D25" w:rsidRPr="00F37F7B" w:rsidDel="009D6081" w:rsidRDefault="00377D25" w:rsidP="00474895">
      <w:pPr>
        <w:pStyle w:val="B1"/>
        <w:widowControl w:val="0"/>
        <w:tabs>
          <w:tab w:val="left" w:pos="2835"/>
        </w:tabs>
        <w:rPr>
          <w:del w:id="1605" w:author="Tomáš Urban" w:date="2018-01-04T10:57:00Z"/>
        </w:rPr>
      </w:pPr>
      <w:del w:id="1606" w:author="Tomáš Urban" w:date="2018-01-04T10:57:00Z">
        <w:r w:rsidRPr="00F37F7B" w:rsidDel="009D6081">
          <w:rPr>
            <w:rFonts w:ascii="Courier New" w:hAnsi="Courier New" w:cs="Courier New"/>
            <w:sz w:val="16"/>
            <w:szCs w:val="16"/>
          </w:rPr>
          <w:delText>universal_charstring</w:delText>
        </w:r>
        <w:r w:rsidRPr="00F37F7B" w:rsidDel="009D6081">
          <w:tab/>
          <w:delText>A universal charstring value.</w:delText>
        </w:r>
      </w:del>
    </w:p>
    <w:p w14:paraId="11C85B99" w14:textId="15D9B01E" w:rsidR="00377D25" w:rsidRPr="00F37F7B" w:rsidDel="009D6081" w:rsidRDefault="00377D25" w:rsidP="00474895">
      <w:pPr>
        <w:pStyle w:val="B1"/>
        <w:widowControl w:val="0"/>
        <w:tabs>
          <w:tab w:val="left" w:pos="2835"/>
        </w:tabs>
        <w:rPr>
          <w:del w:id="1607" w:author="Tomáš Urban" w:date="2018-01-04T10:57:00Z"/>
        </w:rPr>
      </w:pPr>
      <w:del w:id="1608" w:author="Tomáš Urban" w:date="2018-01-04T10:57:00Z">
        <w:r w:rsidRPr="00F37F7B" w:rsidDel="009D6081">
          <w:rPr>
            <w:rFonts w:ascii="Courier New" w:hAnsi="Courier New" w:cs="Courier New"/>
            <w:sz w:val="16"/>
            <w:szCs w:val="16"/>
          </w:rPr>
          <w:delText>record</w:delText>
        </w:r>
        <w:r w:rsidRPr="00F37F7B" w:rsidDel="009D6081">
          <w:tab/>
          <w:delText>A record value.</w:delText>
        </w:r>
      </w:del>
    </w:p>
    <w:p w14:paraId="4E6EC8EF" w14:textId="2C6DD0E0" w:rsidR="00377D25" w:rsidRPr="00F37F7B" w:rsidDel="009D6081" w:rsidRDefault="00377D25" w:rsidP="00474895">
      <w:pPr>
        <w:pStyle w:val="B1"/>
        <w:widowControl w:val="0"/>
        <w:tabs>
          <w:tab w:val="left" w:pos="2835"/>
        </w:tabs>
        <w:rPr>
          <w:del w:id="1609" w:author="Tomáš Urban" w:date="2018-01-04T10:57:00Z"/>
        </w:rPr>
      </w:pPr>
      <w:del w:id="1610" w:author="Tomáš Urban" w:date="2018-01-04T10:57:00Z">
        <w:r w:rsidRPr="00F37F7B" w:rsidDel="009D6081">
          <w:rPr>
            <w:rFonts w:ascii="Courier New" w:hAnsi="Courier New" w:cs="Courier New"/>
            <w:sz w:val="16"/>
            <w:szCs w:val="16"/>
          </w:rPr>
          <w:delText>record_of</w:delText>
        </w:r>
        <w:r w:rsidRPr="00F37F7B" w:rsidDel="009D6081">
          <w:tab/>
          <w:delText>A record of value.</w:delText>
        </w:r>
      </w:del>
    </w:p>
    <w:p w14:paraId="0B1F5630" w14:textId="032943D4" w:rsidR="00423F25" w:rsidRPr="00F37F7B" w:rsidDel="009D6081" w:rsidRDefault="00423F25" w:rsidP="00423F25">
      <w:pPr>
        <w:pStyle w:val="B1"/>
        <w:widowControl w:val="0"/>
        <w:tabs>
          <w:tab w:val="left" w:pos="2835"/>
        </w:tabs>
        <w:rPr>
          <w:del w:id="1611" w:author="Tomáš Urban" w:date="2018-01-04T10:57:00Z"/>
        </w:rPr>
      </w:pPr>
      <w:del w:id="1612" w:author="Tomáš Urban" w:date="2018-01-04T10:57:00Z">
        <w:r w:rsidRPr="00F37F7B" w:rsidDel="009D6081">
          <w:rPr>
            <w:rFonts w:ascii="Courier New" w:hAnsi="Courier New" w:cs="Courier New"/>
            <w:sz w:val="16"/>
            <w:szCs w:val="16"/>
          </w:rPr>
          <w:delText>array</w:delText>
        </w:r>
        <w:r w:rsidRPr="00F37F7B" w:rsidDel="009D6081">
          <w:tab/>
          <w:delText>An array value.</w:delText>
        </w:r>
      </w:del>
    </w:p>
    <w:p w14:paraId="4C3A2F5A" w14:textId="04979392" w:rsidR="00377D25" w:rsidRPr="00F37F7B" w:rsidDel="009D6081" w:rsidRDefault="00377D25" w:rsidP="00474895">
      <w:pPr>
        <w:pStyle w:val="B1"/>
        <w:widowControl w:val="0"/>
        <w:tabs>
          <w:tab w:val="left" w:pos="2835"/>
        </w:tabs>
        <w:rPr>
          <w:del w:id="1613" w:author="Tomáš Urban" w:date="2018-01-04T10:57:00Z"/>
        </w:rPr>
      </w:pPr>
      <w:del w:id="1614" w:author="Tomáš Urban" w:date="2018-01-04T10:57:00Z">
        <w:r w:rsidRPr="00F37F7B" w:rsidDel="009D6081">
          <w:rPr>
            <w:rFonts w:ascii="Courier New" w:hAnsi="Courier New" w:cs="Courier New"/>
            <w:sz w:val="16"/>
            <w:szCs w:val="16"/>
          </w:rPr>
          <w:delText>set</w:delText>
        </w:r>
        <w:r w:rsidRPr="00F37F7B" w:rsidDel="009D6081">
          <w:tab/>
          <w:delText>A set value.</w:delText>
        </w:r>
      </w:del>
    </w:p>
    <w:p w14:paraId="6F376736" w14:textId="47A4EEF6" w:rsidR="00377D25" w:rsidRPr="00F37F7B" w:rsidDel="009D6081" w:rsidRDefault="00377D25" w:rsidP="00474895">
      <w:pPr>
        <w:pStyle w:val="B1"/>
        <w:widowControl w:val="0"/>
        <w:tabs>
          <w:tab w:val="left" w:pos="2835"/>
        </w:tabs>
        <w:rPr>
          <w:del w:id="1615" w:author="Tomáš Urban" w:date="2018-01-04T10:57:00Z"/>
        </w:rPr>
      </w:pPr>
      <w:del w:id="1616" w:author="Tomáš Urban" w:date="2018-01-04T10:57:00Z">
        <w:r w:rsidRPr="00F37F7B" w:rsidDel="009D6081">
          <w:rPr>
            <w:rFonts w:ascii="Courier New" w:hAnsi="Courier New" w:cs="Courier New"/>
            <w:sz w:val="16"/>
            <w:szCs w:val="16"/>
          </w:rPr>
          <w:delText>set_of</w:delText>
        </w:r>
        <w:r w:rsidRPr="00F37F7B" w:rsidDel="009D6081">
          <w:tab/>
          <w:delText>A set of value.</w:delText>
        </w:r>
      </w:del>
    </w:p>
    <w:p w14:paraId="3B7F6273" w14:textId="194E8863" w:rsidR="00377D25" w:rsidRPr="00F37F7B" w:rsidDel="009D6081" w:rsidRDefault="00377D25" w:rsidP="00474895">
      <w:pPr>
        <w:pStyle w:val="B1"/>
        <w:widowControl w:val="0"/>
        <w:tabs>
          <w:tab w:val="left" w:pos="2835"/>
        </w:tabs>
        <w:rPr>
          <w:del w:id="1617" w:author="Tomáš Urban" w:date="2018-01-04T10:57:00Z"/>
        </w:rPr>
      </w:pPr>
      <w:del w:id="1618" w:author="Tomáš Urban" w:date="2018-01-04T10:57:00Z">
        <w:r w:rsidRPr="00F37F7B" w:rsidDel="009D6081">
          <w:rPr>
            <w:rFonts w:ascii="Courier New" w:hAnsi="Courier New" w:cs="Courier New"/>
            <w:sz w:val="16"/>
            <w:szCs w:val="16"/>
          </w:rPr>
          <w:delText>enumerated</w:delText>
        </w:r>
        <w:r w:rsidRPr="00F37F7B" w:rsidDel="009D6081">
          <w:tab/>
          <w:delText>An enumerated value.</w:delText>
        </w:r>
      </w:del>
    </w:p>
    <w:p w14:paraId="20F0BBE8" w14:textId="5B4BD04F" w:rsidR="00377D25" w:rsidRPr="00F37F7B" w:rsidDel="009D6081" w:rsidRDefault="00377D25" w:rsidP="00474895">
      <w:pPr>
        <w:pStyle w:val="B1"/>
        <w:widowControl w:val="0"/>
        <w:tabs>
          <w:tab w:val="left" w:pos="2835"/>
        </w:tabs>
        <w:rPr>
          <w:del w:id="1619" w:author="Tomáš Urban" w:date="2018-01-04T10:57:00Z"/>
        </w:rPr>
      </w:pPr>
      <w:del w:id="1620" w:author="Tomáš Urban" w:date="2018-01-04T10:57:00Z">
        <w:r w:rsidRPr="00F37F7B" w:rsidDel="009D6081">
          <w:rPr>
            <w:rFonts w:ascii="Courier New" w:hAnsi="Courier New" w:cs="Courier New"/>
            <w:sz w:val="16"/>
            <w:szCs w:val="16"/>
          </w:rPr>
          <w:delText>union</w:delText>
        </w:r>
        <w:r w:rsidRPr="00F37F7B" w:rsidDel="009D6081">
          <w:tab/>
          <w:delText>A union value.</w:delText>
        </w:r>
      </w:del>
    </w:p>
    <w:p w14:paraId="4E657CDC" w14:textId="751EB67E" w:rsidR="00377D25" w:rsidRPr="00F37F7B" w:rsidDel="009D6081" w:rsidRDefault="00377D25" w:rsidP="00474895">
      <w:pPr>
        <w:pStyle w:val="B1"/>
        <w:widowControl w:val="0"/>
        <w:tabs>
          <w:tab w:val="left" w:pos="2835"/>
        </w:tabs>
        <w:rPr>
          <w:del w:id="1621" w:author="Tomáš Urban" w:date="2018-01-04T10:57:00Z"/>
        </w:rPr>
      </w:pPr>
      <w:del w:id="1622" w:author="Tomáš Urban" w:date="2018-01-04T10:57:00Z">
        <w:r w:rsidRPr="00F37F7B" w:rsidDel="009D6081">
          <w:rPr>
            <w:rFonts w:ascii="Courier New" w:hAnsi="Courier New" w:cs="Courier New"/>
            <w:sz w:val="16"/>
            <w:szCs w:val="16"/>
          </w:rPr>
          <w:delText>anytype</w:delText>
        </w:r>
        <w:r w:rsidRPr="00F37F7B" w:rsidDel="009D6081">
          <w:tab/>
          <w:delText>An anytype value.</w:delText>
        </w:r>
      </w:del>
    </w:p>
    <w:p w14:paraId="2673EC00" w14:textId="185DDCF9" w:rsidR="00377D25" w:rsidRPr="00F37F7B" w:rsidDel="009D6081" w:rsidRDefault="00377D25" w:rsidP="00474895">
      <w:pPr>
        <w:pStyle w:val="B1"/>
        <w:widowControl w:val="0"/>
        <w:tabs>
          <w:tab w:val="left" w:pos="2835"/>
        </w:tabs>
        <w:rPr>
          <w:del w:id="1623" w:author="Tomáš Urban" w:date="2018-01-04T10:57:00Z"/>
        </w:rPr>
      </w:pPr>
      <w:del w:id="1624" w:author="Tomáš Urban" w:date="2018-01-04T10:57:00Z">
        <w:r w:rsidRPr="00F37F7B" w:rsidDel="009D6081">
          <w:rPr>
            <w:rFonts w:ascii="Courier New" w:hAnsi="Courier New" w:cs="Courier New"/>
            <w:sz w:val="16"/>
            <w:szCs w:val="16"/>
          </w:rPr>
          <w:delText>address</w:delText>
        </w:r>
        <w:r w:rsidRPr="00F37F7B" w:rsidDel="009D6081">
          <w:tab/>
          <w:delText>An address value.</w:delText>
        </w:r>
      </w:del>
    </w:p>
    <w:p w14:paraId="48317AF1" w14:textId="7B1947EA" w:rsidR="00C73D91" w:rsidRPr="00F37F7B" w:rsidDel="009D6081" w:rsidRDefault="00C73D91" w:rsidP="00C73D91">
      <w:pPr>
        <w:pStyle w:val="B1"/>
        <w:widowControl w:val="0"/>
        <w:tabs>
          <w:tab w:val="left" w:pos="2835"/>
        </w:tabs>
        <w:rPr>
          <w:del w:id="1625" w:author="Tomáš Urban" w:date="2018-01-04T10:57:00Z"/>
        </w:rPr>
      </w:pPr>
      <w:del w:id="1626" w:author="Tomáš Urban" w:date="2018-01-04T10:57:00Z">
        <w:r w:rsidRPr="00F37F7B" w:rsidDel="009D6081">
          <w:rPr>
            <w:rFonts w:ascii="Courier New" w:hAnsi="Courier New" w:cs="Courier New"/>
            <w:sz w:val="16"/>
            <w:szCs w:val="16"/>
          </w:rPr>
          <w:delText>component</w:delText>
        </w:r>
        <w:r w:rsidRPr="00F37F7B" w:rsidDel="009D6081">
          <w:tab/>
          <w:delText>A component value.</w:delText>
        </w:r>
      </w:del>
    </w:p>
    <w:p w14:paraId="2D463935" w14:textId="65A888B5" w:rsidR="00C73D91" w:rsidRPr="00F37F7B" w:rsidDel="009D6081" w:rsidRDefault="00C73D91" w:rsidP="00C73D91">
      <w:pPr>
        <w:pStyle w:val="B1"/>
        <w:widowControl w:val="0"/>
        <w:tabs>
          <w:tab w:val="left" w:pos="2835"/>
        </w:tabs>
        <w:rPr>
          <w:del w:id="1627" w:author="Tomáš Urban" w:date="2018-01-04T10:57:00Z"/>
        </w:rPr>
      </w:pPr>
      <w:del w:id="1628" w:author="Tomáš Urban" w:date="2018-01-04T10:57:00Z">
        <w:r w:rsidRPr="00F37F7B" w:rsidDel="009D6081">
          <w:rPr>
            <w:rFonts w:ascii="Courier New" w:hAnsi="Courier New" w:cs="Courier New"/>
            <w:sz w:val="16"/>
            <w:szCs w:val="16"/>
          </w:rPr>
          <w:delText>default</w:delText>
        </w:r>
        <w:r w:rsidRPr="00F37F7B" w:rsidDel="009D6081">
          <w:tab/>
          <w:delText>A default value.</w:delText>
        </w:r>
      </w:del>
    </w:p>
    <w:p w14:paraId="7A0D6EEE" w14:textId="77777777" w:rsidR="00C73D91" w:rsidRPr="00F37F7B" w:rsidRDefault="00C73D91" w:rsidP="00C73D91">
      <w:pPr>
        <w:pStyle w:val="B1"/>
        <w:widowControl w:val="0"/>
        <w:tabs>
          <w:tab w:val="left" w:pos="2835"/>
        </w:tabs>
      </w:pPr>
      <w:r w:rsidRPr="00F37F7B">
        <w:rPr>
          <w:rFonts w:ascii="Courier New" w:hAnsi="Courier New" w:cs="Courier New"/>
          <w:sz w:val="16"/>
          <w:szCs w:val="16"/>
        </w:rPr>
        <w:t>null</w:t>
      </w:r>
      <w:r w:rsidRPr="00F37F7B">
        <w:rPr>
          <w:rFonts w:ascii="Courier New" w:hAnsi="Courier New" w:cs="Courier New"/>
          <w:sz w:val="16"/>
          <w:szCs w:val="16"/>
        </w:rPr>
        <w:tab/>
      </w:r>
      <w:r w:rsidRPr="00F37F7B">
        <w:t>If no field is given.</w:t>
      </w:r>
    </w:p>
    <w:p w14:paraId="7065A801" w14:textId="77777777" w:rsidR="00C73D91" w:rsidRPr="00F37F7B" w:rsidRDefault="00C73D91" w:rsidP="00C73D91">
      <w:pPr>
        <w:pStyle w:val="B1"/>
        <w:widowControl w:val="0"/>
        <w:tabs>
          <w:tab w:val="left" w:pos="2835"/>
        </w:tabs>
      </w:pPr>
      <w:r w:rsidRPr="00F37F7B">
        <w:rPr>
          <w:rFonts w:ascii="Courier New" w:hAnsi="Courier New" w:cs="Courier New"/>
          <w:sz w:val="16"/>
          <w:szCs w:val="16"/>
        </w:rPr>
        <w:t>omit</w:t>
      </w:r>
      <w:r w:rsidRPr="00F37F7B">
        <w:rPr>
          <w:rFonts w:ascii="Courier New" w:hAnsi="Courier New" w:cs="Courier New"/>
          <w:sz w:val="16"/>
          <w:szCs w:val="16"/>
        </w:rPr>
        <w:tab/>
      </w:r>
      <w:r w:rsidRPr="00F37F7B">
        <w:t>If the field is omitted.</w:t>
      </w:r>
    </w:p>
    <w:p w14:paraId="06EB1ED6" w14:textId="1A1838AE" w:rsidR="00502F0F" w:rsidRPr="00F37F7B" w:rsidDel="009D6081" w:rsidRDefault="00C73D91" w:rsidP="000E1157">
      <w:pPr>
        <w:pStyle w:val="B1"/>
        <w:widowControl w:val="0"/>
        <w:numPr>
          <w:ilvl w:val="0"/>
          <w:numId w:val="33"/>
        </w:numPr>
        <w:tabs>
          <w:tab w:val="left" w:pos="2835"/>
        </w:tabs>
        <w:ind w:left="738" w:hanging="454"/>
        <w:textAlignment w:val="auto"/>
        <w:rPr>
          <w:del w:id="1629" w:author="Tomáš Urban" w:date="2018-01-04T10:57:00Z"/>
        </w:rPr>
      </w:pPr>
      <w:del w:id="1630" w:author="Tomáš Urban" w:date="2018-01-04T10:57:00Z">
        <w:r w:rsidRPr="00F37F7B" w:rsidDel="009D6081">
          <w:rPr>
            <w:rFonts w:ascii="Courier New" w:hAnsi="Courier New" w:cs="Courier New"/>
            <w:sz w:val="16"/>
            <w:szCs w:val="16"/>
          </w:rPr>
          <w:delText>matching_symbol</w:delText>
        </w:r>
        <w:r w:rsidRPr="00F37F7B" w:rsidDel="009D6081">
          <w:rPr>
            <w:rFonts w:ascii="Courier New" w:hAnsi="Courier New" w:cs="Courier New"/>
            <w:sz w:val="16"/>
            <w:szCs w:val="16"/>
          </w:rPr>
          <w:tab/>
        </w:r>
        <w:r w:rsidR="00774247" w:rsidRPr="00F37F7B" w:rsidDel="009D6081">
          <w:delText>If the value contains matching symbols</w:delText>
        </w:r>
        <w:r w:rsidRPr="00F37F7B" w:rsidDel="009D6081">
          <w:delText>.</w:delText>
        </w:r>
      </w:del>
    </w:p>
    <w:p w14:paraId="050A9D96" w14:textId="77777777" w:rsidR="00C73D91" w:rsidRPr="00F37F7B" w:rsidRDefault="00502F0F" w:rsidP="00502F0F">
      <w:pPr>
        <w:pStyle w:val="B1"/>
        <w:widowControl w:val="0"/>
        <w:tabs>
          <w:tab w:val="left" w:pos="2835"/>
        </w:tabs>
      </w:pPr>
      <w:r w:rsidRPr="00F37F7B">
        <w:rPr>
          <w:rFonts w:ascii="Courier New" w:hAnsi="Courier New" w:cs="Courier New"/>
          <w:sz w:val="16"/>
          <w:szCs w:val="16"/>
        </w:rPr>
        <w:t>not_evaluated</w:t>
      </w:r>
      <w:r w:rsidRPr="00F37F7B">
        <w:rPr>
          <w:rFonts w:ascii="Courier New" w:hAnsi="Courier New" w:cs="Courier New"/>
          <w:sz w:val="16"/>
          <w:szCs w:val="16"/>
        </w:rPr>
        <w:tab/>
      </w:r>
      <w:r w:rsidRPr="00F37F7B">
        <w:t xml:space="preserve">Used if a </w:t>
      </w:r>
      <w:r w:rsidRPr="00F37F7B">
        <w:rPr>
          <w:rFonts w:ascii="Courier New" w:hAnsi="Courier New" w:cs="Courier New"/>
        </w:rPr>
        <w:t>@lazy</w:t>
      </w:r>
      <w:r w:rsidRPr="00F37F7B">
        <w:t xml:space="preserve"> or </w:t>
      </w:r>
      <w:r w:rsidRPr="00F37F7B">
        <w:rPr>
          <w:rFonts w:ascii="Courier New" w:hAnsi="Courier New" w:cs="Courier New"/>
        </w:rPr>
        <w:t>@fuzzy</w:t>
      </w:r>
      <w:r w:rsidRPr="00F37F7B">
        <w:t xml:space="preserve"> value contains not evaluated content.</w:t>
      </w:r>
    </w:p>
    <w:p w14:paraId="034C2C8F" w14:textId="77777777" w:rsidR="00377D25" w:rsidRPr="00F37F7B" w:rsidRDefault="00A0473B" w:rsidP="00651265">
      <w:pPr>
        <w:keepNext/>
        <w:keepLines/>
        <w:widowControl w:val="0"/>
        <w:rPr>
          <w:b/>
        </w:rPr>
      </w:pPr>
      <w:r w:rsidRPr="00F37F7B">
        <w:rPr>
          <w:b/>
        </w:rPr>
        <w:t>Attributes:</w:t>
      </w:r>
    </w:p>
    <w:p w14:paraId="1C560BBF" w14:textId="77777777" w:rsidR="00377D25" w:rsidRPr="00F37F7B" w:rsidRDefault="00377D25" w:rsidP="00474895">
      <w:pPr>
        <w:pStyle w:val="B1"/>
        <w:widowControl w:val="0"/>
        <w:tabs>
          <w:tab w:val="left" w:pos="4500"/>
        </w:tabs>
      </w:pPr>
      <w:r w:rsidRPr="00F37F7B">
        <w:t>The same attributes as those of Value.</w:t>
      </w:r>
    </w:p>
    <w:p w14:paraId="2C0D4ECB" w14:textId="77777777" w:rsidR="00377D25" w:rsidRPr="00F37F7B" w:rsidRDefault="00377D25" w:rsidP="001E1E31">
      <w:pPr>
        <w:pStyle w:val="Heading4"/>
      </w:pPr>
      <w:bookmarkStart w:id="1631" w:name="_Toc481584580"/>
      <w:r w:rsidRPr="00F37F7B">
        <w:t>1</w:t>
      </w:r>
      <w:r w:rsidR="00C17D2D" w:rsidRPr="00F37F7B">
        <w:t>1</w:t>
      </w:r>
      <w:r w:rsidRPr="00F37F7B">
        <w:t>.3.3.</w:t>
      </w:r>
      <w:r w:rsidR="008321BB" w:rsidRPr="00F37F7B">
        <w:t>19</w:t>
      </w:r>
      <w:r w:rsidRPr="00F37F7B">
        <w:tab/>
        <w:t>AnytypeValue</w:t>
      </w:r>
      <w:bookmarkEnd w:id="1631"/>
    </w:p>
    <w:p w14:paraId="15949944" w14:textId="77777777" w:rsidR="00377D25" w:rsidRPr="00F37F7B" w:rsidRDefault="00377D25" w:rsidP="00F312B6">
      <w:pPr>
        <w:keepNext/>
        <w:widowControl w:val="0"/>
      </w:pPr>
      <w:r w:rsidRPr="00F37F7B">
        <w:rPr>
          <w:rFonts w:ascii="Courier New" w:hAnsi="Courier New"/>
          <w:b/>
        </w:rPr>
        <w:t xml:space="preserve">AnytypeValue </w:t>
      </w:r>
      <w:r w:rsidRPr="00F37F7B">
        <w:t>is mapped to the following complex type</w:t>
      </w:r>
      <w:r w:rsidR="00394B58" w:rsidRPr="00F37F7B">
        <w:t>:</w:t>
      </w:r>
    </w:p>
    <w:p w14:paraId="00C87F2D" w14:textId="77777777" w:rsidR="00377D25" w:rsidRPr="00F37F7B" w:rsidRDefault="00377D25" w:rsidP="00474895">
      <w:pPr>
        <w:pStyle w:val="PL"/>
        <w:widowControl w:val="0"/>
        <w:rPr>
          <w:noProof w:val="0"/>
        </w:rPr>
      </w:pPr>
      <w:r w:rsidRPr="00F37F7B">
        <w:rPr>
          <w:noProof w:val="0"/>
        </w:rPr>
        <w:tab/>
        <w:t>&lt;xsd:complexType name="AnytypeValue"&gt;</w:t>
      </w:r>
    </w:p>
    <w:p w14:paraId="26C3A10A" w14:textId="77777777" w:rsidR="00377D25" w:rsidRPr="00F37F7B" w:rsidRDefault="00377D25" w:rsidP="00474895">
      <w:pPr>
        <w:pStyle w:val="PL"/>
        <w:widowControl w:val="0"/>
        <w:rPr>
          <w:noProof w:val="0"/>
        </w:rPr>
      </w:pPr>
      <w:r w:rsidRPr="00F37F7B">
        <w:rPr>
          <w:noProof w:val="0"/>
        </w:rPr>
        <w:tab/>
      </w:r>
      <w:r w:rsidRPr="00F37F7B">
        <w:rPr>
          <w:noProof w:val="0"/>
        </w:rPr>
        <w:tab/>
        <w:t>&lt;xsd:choice&gt;</w:t>
      </w:r>
    </w:p>
    <w:p w14:paraId="47415946" w14:textId="6E012A41" w:rsidR="003976D9" w:rsidRPr="009D6081" w:rsidRDefault="00377D25" w:rsidP="003976D9">
      <w:pPr>
        <w:pStyle w:val="PL"/>
        <w:widowControl w:val="0"/>
        <w:rPr>
          <w:ins w:id="1632" w:author="Tomáš Urban" w:date="2018-01-04T10:57:00Z"/>
        </w:rPr>
      </w:pPr>
      <w:r w:rsidRPr="00F37F7B">
        <w:rPr>
          <w:noProof w:val="0"/>
        </w:rPr>
        <w:tab/>
      </w:r>
      <w:r w:rsidRPr="00F37F7B">
        <w:rPr>
          <w:noProof w:val="0"/>
        </w:rPr>
        <w:tab/>
      </w:r>
      <w:r w:rsidRPr="00F37F7B">
        <w:rPr>
          <w:noProof w:val="0"/>
        </w:rPr>
        <w:tab/>
      </w:r>
      <w:ins w:id="1633" w:author="Tomáš Urban" w:date="2018-01-04T10:57:00Z">
        <w:r w:rsidR="003976D9">
          <w:t>&lt;xsd:sequence&gt;</w:t>
        </w:r>
        <w:r w:rsidR="003976D9">
          <w:br/>
        </w:r>
        <w:r w:rsidR="003976D9" w:rsidRPr="00F37F7B">
          <w:rPr>
            <w:noProof w:val="0"/>
          </w:rPr>
          <w:tab/>
        </w:r>
        <w:r w:rsidR="003976D9" w:rsidRPr="00F37F7B">
          <w:rPr>
            <w:noProof w:val="0"/>
          </w:rPr>
          <w:tab/>
        </w:r>
        <w:r w:rsidR="003976D9" w:rsidRPr="00F37F7B">
          <w:rPr>
            <w:noProof w:val="0"/>
          </w:rPr>
          <w:tab/>
        </w:r>
        <w:r w:rsidR="003976D9" w:rsidRPr="00F37F7B">
          <w:rPr>
            <w:noProof w:val="0"/>
          </w:rPr>
          <w:tab/>
        </w:r>
        <w:r w:rsidR="003976D9">
          <w:t>&lt;xsd:choice&gt;</w:t>
        </w:r>
        <w:r w:rsidR="003976D9">
          <w:br/>
        </w:r>
        <w:r w:rsidR="003976D9" w:rsidRPr="00F37F7B">
          <w:rPr>
            <w:noProof w:val="0"/>
          </w:rPr>
          <w:tab/>
        </w:r>
        <w:r w:rsidR="003976D9" w:rsidRPr="00F37F7B">
          <w:rPr>
            <w:noProof w:val="0"/>
          </w:rPr>
          <w:tab/>
        </w:r>
        <w:r w:rsidR="003976D9" w:rsidRPr="00F37F7B">
          <w:rPr>
            <w:noProof w:val="0"/>
          </w:rPr>
          <w:tab/>
        </w:r>
        <w:r w:rsidR="003976D9" w:rsidRPr="00F37F7B">
          <w:rPr>
            <w:noProof w:val="0"/>
          </w:rPr>
          <w:tab/>
        </w:r>
        <w:r w:rsidR="003976D9" w:rsidRPr="00F37F7B">
          <w:rPr>
            <w:noProof w:val="0"/>
          </w:rPr>
          <w:tab/>
        </w:r>
        <w:r w:rsidR="003976D9" w:rsidRPr="006E7F23">
          <w:rPr>
            <w:noProof w:val="0"/>
            <w:szCs w:val="16"/>
          </w:rPr>
          <w:t>&lt;xsd:group ref="Values:Value"/&gt;</w:t>
        </w:r>
      </w:ins>
    </w:p>
    <w:p w14:paraId="310AA9CC" w14:textId="77777777" w:rsidR="003976D9" w:rsidRDefault="003976D9" w:rsidP="003976D9">
      <w:pPr>
        <w:pStyle w:val="PL"/>
        <w:widowControl w:val="0"/>
        <w:rPr>
          <w:ins w:id="1634" w:author="Tomáš Urban" w:date="2018-01-04T10:57:00Z"/>
        </w:rPr>
      </w:pPr>
      <w:ins w:id="1635" w:author="Tomáš Urban" w:date="2018-01-04T10:57:00Z">
        <w:r w:rsidRPr="00F37F7B">
          <w:rPr>
            <w:noProof w:val="0"/>
          </w:rPr>
          <w:tab/>
        </w:r>
        <w:r w:rsidRPr="00F37F7B">
          <w:rPr>
            <w:noProof w:val="0"/>
          </w:rPr>
          <w:tab/>
        </w:r>
        <w:r w:rsidRPr="00F37F7B">
          <w:rPr>
            <w:noProof w:val="0"/>
          </w:rPr>
          <w:tab/>
        </w:r>
        <w:r w:rsidRPr="00F37F7B">
          <w:rPr>
            <w:noProof w:val="0"/>
          </w:rPr>
          <w:tab/>
        </w:r>
        <w:r>
          <w:t>    &lt;xsd:element name="matching_symbol" type="Templates:MatchingSymbol"/&gt;</w:t>
        </w:r>
        <w:r>
          <w:br/>
        </w:r>
        <w:r w:rsidRPr="00F37F7B">
          <w:rPr>
            <w:noProof w:val="0"/>
          </w:rPr>
          <w:tab/>
        </w:r>
        <w:r w:rsidRPr="00F37F7B">
          <w:rPr>
            <w:noProof w:val="0"/>
          </w:rPr>
          <w:tab/>
        </w:r>
        <w:r w:rsidRPr="00F37F7B">
          <w:rPr>
            <w:noProof w:val="0"/>
          </w:rPr>
          <w:tab/>
        </w:r>
        <w:r w:rsidRPr="00F37F7B">
          <w:rPr>
            <w:noProof w:val="0"/>
          </w:rPr>
          <w:tab/>
        </w:r>
        <w:r>
          <w:t>&lt;/xsd:choice&gt;</w:t>
        </w:r>
        <w:r>
          <w:br/>
        </w:r>
        <w:r w:rsidRPr="00F37F7B">
          <w:rPr>
            <w:noProof w:val="0"/>
          </w:rPr>
          <w:tab/>
        </w:r>
        <w:r w:rsidRPr="00F37F7B">
          <w:rPr>
            <w:noProof w:val="0"/>
          </w:rPr>
          <w:tab/>
        </w:r>
        <w:r w:rsidRPr="00F37F7B">
          <w:rPr>
            <w:noProof w:val="0"/>
          </w:rPr>
          <w:tab/>
        </w:r>
        <w:r w:rsidRPr="00F37F7B">
          <w:rPr>
            <w:noProof w:val="0"/>
          </w:rPr>
          <w:tab/>
        </w:r>
        <w:r>
          <w:t>&lt;xsd:element name="ifpresent" type="SimpleTypes:TEmpty" minOccurs="0"/&gt;</w:t>
        </w:r>
      </w:ins>
    </w:p>
    <w:p w14:paraId="3A05BF3F" w14:textId="0120C903" w:rsidR="00377D25" w:rsidRPr="00F37F7B" w:rsidDel="003976D9" w:rsidRDefault="003976D9" w:rsidP="003976D9">
      <w:pPr>
        <w:pStyle w:val="PL"/>
        <w:widowControl w:val="0"/>
        <w:rPr>
          <w:del w:id="1636" w:author="Tomáš Urban" w:date="2018-01-04T10:57:00Z"/>
          <w:noProof w:val="0"/>
        </w:rPr>
      </w:pPr>
      <w:ins w:id="1637" w:author="Tomáš Urban" w:date="2018-01-04T10:57:00Z">
        <w:r w:rsidRPr="00F37F7B">
          <w:rPr>
            <w:noProof w:val="0"/>
          </w:rPr>
          <w:tab/>
        </w:r>
        <w:r w:rsidRPr="00F37F7B">
          <w:rPr>
            <w:noProof w:val="0"/>
          </w:rPr>
          <w:tab/>
        </w:r>
        <w:r w:rsidRPr="00F37F7B">
          <w:rPr>
            <w:noProof w:val="0"/>
          </w:rPr>
          <w:tab/>
        </w:r>
        <w:r>
          <w:t>&lt;/xsd:sequence&gt;</w:t>
        </w:r>
      </w:ins>
      <w:del w:id="1638" w:author="Tomáš Urban" w:date="2018-01-04T10:57:00Z">
        <w:r w:rsidR="00377D25" w:rsidRPr="00F37F7B" w:rsidDel="003976D9">
          <w:rPr>
            <w:noProof w:val="0"/>
          </w:rPr>
          <w:delText>&lt;xsd:element name="integer" type="Values:IntegerValue"/&gt;</w:delText>
        </w:r>
      </w:del>
    </w:p>
    <w:p w14:paraId="0986A53A" w14:textId="0384E4B5" w:rsidR="00377D25" w:rsidRPr="00F37F7B" w:rsidDel="003976D9" w:rsidRDefault="00377D25" w:rsidP="003976D9">
      <w:pPr>
        <w:pStyle w:val="PL"/>
        <w:widowControl w:val="0"/>
        <w:rPr>
          <w:del w:id="1639" w:author="Tomáš Urban" w:date="2018-01-04T10:57:00Z"/>
          <w:noProof w:val="0"/>
        </w:rPr>
      </w:pPr>
      <w:del w:id="1640" w:author="Tomáš Urban" w:date="2018-01-04T10:57:00Z">
        <w:r w:rsidRPr="00F37F7B" w:rsidDel="003976D9">
          <w:rPr>
            <w:noProof w:val="0"/>
          </w:rPr>
          <w:tab/>
        </w:r>
        <w:r w:rsidRPr="00F37F7B" w:rsidDel="003976D9">
          <w:rPr>
            <w:noProof w:val="0"/>
          </w:rPr>
          <w:tab/>
        </w:r>
        <w:r w:rsidRPr="00F37F7B" w:rsidDel="003976D9">
          <w:rPr>
            <w:noProof w:val="0"/>
          </w:rPr>
          <w:tab/>
          <w:delText>&lt;xsd:element name="float" type="Values:FloatValue"/&gt;</w:delText>
        </w:r>
      </w:del>
    </w:p>
    <w:p w14:paraId="0D7D48E3" w14:textId="1C46A429" w:rsidR="00377D25" w:rsidRPr="00F37F7B" w:rsidDel="003976D9" w:rsidRDefault="00377D25" w:rsidP="003976D9">
      <w:pPr>
        <w:pStyle w:val="PL"/>
        <w:widowControl w:val="0"/>
        <w:rPr>
          <w:del w:id="1641" w:author="Tomáš Urban" w:date="2018-01-04T10:57:00Z"/>
          <w:noProof w:val="0"/>
        </w:rPr>
      </w:pPr>
      <w:del w:id="1642" w:author="Tomáš Urban" w:date="2018-01-04T10:57:00Z">
        <w:r w:rsidRPr="00F37F7B" w:rsidDel="003976D9">
          <w:rPr>
            <w:noProof w:val="0"/>
          </w:rPr>
          <w:tab/>
        </w:r>
        <w:r w:rsidRPr="00F37F7B" w:rsidDel="003976D9">
          <w:rPr>
            <w:noProof w:val="0"/>
          </w:rPr>
          <w:tab/>
        </w:r>
        <w:r w:rsidRPr="00F37F7B" w:rsidDel="003976D9">
          <w:rPr>
            <w:noProof w:val="0"/>
          </w:rPr>
          <w:tab/>
          <w:delText>&lt;xsd:element name="boolean" type="Values:BooleanValue"/&gt;</w:delText>
        </w:r>
      </w:del>
    </w:p>
    <w:p w14:paraId="1A61E364" w14:textId="5D147968" w:rsidR="00377D25" w:rsidRPr="00F37F7B" w:rsidDel="003976D9" w:rsidRDefault="00377D25" w:rsidP="003976D9">
      <w:pPr>
        <w:pStyle w:val="PL"/>
        <w:widowControl w:val="0"/>
        <w:rPr>
          <w:del w:id="1643" w:author="Tomáš Urban" w:date="2018-01-04T10:57:00Z"/>
          <w:noProof w:val="0"/>
        </w:rPr>
      </w:pPr>
      <w:del w:id="1644" w:author="Tomáš Urban" w:date="2018-01-04T10:57:00Z">
        <w:r w:rsidRPr="00F37F7B" w:rsidDel="003976D9">
          <w:rPr>
            <w:noProof w:val="0"/>
          </w:rPr>
          <w:tab/>
        </w:r>
        <w:r w:rsidRPr="00F37F7B" w:rsidDel="003976D9">
          <w:rPr>
            <w:noProof w:val="0"/>
          </w:rPr>
          <w:tab/>
        </w:r>
        <w:r w:rsidRPr="00F37F7B" w:rsidDel="003976D9">
          <w:rPr>
            <w:noProof w:val="0"/>
          </w:rPr>
          <w:tab/>
          <w:delText>&lt;xsd:element name="verdicttype" type="Values:VerdictValue"/&gt;</w:delText>
        </w:r>
      </w:del>
    </w:p>
    <w:p w14:paraId="385D2C46" w14:textId="289CBF71" w:rsidR="00377D25" w:rsidRPr="00F37F7B" w:rsidDel="003976D9" w:rsidRDefault="00377D25" w:rsidP="003976D9">
      <w:pPr>
        <w:pStyle w:val="PL"/>
        <w:widowControl w:val="0"/>
        <w:rPr>
          <w:del w:id="1645" w:author="Tomáš Urban" w:date="2018-01-04T10:57:00Z"/>
          <w:noProof w:val="0"/>
        </w:rPr>
      </w:pPr>
      <w:del w:id="1646" w:author="Tomáš Urban" w:date="2018-01-04T10:57:00Z">
        <w:r w:rsidRPr="00F37F7B" w:rsidDel="003976D9">
          <w:rPr>
            <w:noProof w:val="0"/>
          </w:rPr>
          <w:tab/>
        </w:r>
        <w:r w:rsidRPr="00F37F7B" w:rsidDel="003976D9">
          <w:rPr>
            <w:noProof w:val="0"/>
          </w:rPr>
          <w:tab/>
        </w:r>
        <w:r w:rsidRPr="00F37F7B" w:rsidDel="003976D9">
          <w:rPr>
            <w:noProof w:val="0"/>
          </w:rPr>
          <w:tab/>
          <w:delText>&lt;xsd:element name="bitstring" type="Values:BitstringValue"/&gt;</w:delText>
        </w:r>
      </w:del>
    </w:p>
    <w:p w14:paraId="69785511" w14:textId="206914D0" w:rsidR="00377D25" w:rsidRPr="00F37F7B" w:rsidDel="003976D9" w:rsidRDefault="00377D25" w:rsidP="003976D9">
      <w:pPr>
        <w:pStyle w:val="PL"/>
        <w:widowControl w:val="0"/>
        <w:rPr>
          <w:del w:id="1647" w:author="Tomáš Urban" w:date="2018-01-04T10:57:00Z"/>
          <w:noProof w:val="0"/>
        </w:rPr>
      </w:pPr>
      <w:del w:id="1648" w:author="Tomáš Urban" w:date="2018-01-04T10:57:00Z">
        <w:r w:rsidRPr="00F37F7B" w:rsidDel="003976D9">
          <w:rPr>
            <w:noProof w:val="0"/>
          </w:rPr>
          <w:tab/>
        </w:r>
        <w:r w:rsidRPr="00F37F7B" w:rsidDel="003976D9">
          <w:rPr>
            <w:noProof w:val="0"/>
          </w:rPr>
          <w:tab/>
        </w:r>
        <w:r w:rsidRPr="00F37F7B" w:rsidDel="003976D9">
          <w:rPr>
            <w:noProof w:val="0"/>
          </w:rPr>
          <w:tab/>
          <w:delText>&lt;xsd:element name="hexstring" type="Values:HexstringValue"/&gt;</w:delText>
        </w:r>
      </w:del>
    </w:p>
    <w:p w14:paraId="48644CA2" w14:textId="7A504354" w:rsidR="00377D25" w:rsidRPr="00F37F7B" w:rsidDel="003976D9" w:rsidRDefault="00377D25" w:rsidP="003976D9">
      <w:pPr>
        <w:pStyle w:val="PL"/>
        <w:widowControl w:val="0"/>
        <w:rPr>
          <w:del w:id="1649" w:author="Tomáš Urban" w:date="2018-01-04T10:57:00Z"/>
          <w:noProof w:val="0"/>
        </w:rPr>
      </w:pPr>
      <w:del w:id="1650" w:author="Tomáš Urban" w:date="2018-01-04T10:57:00Z">
        <w:r w:rsidRPr="00F37F7B" w:rsidDel="003976D9">
          <w:rPr>
            <w:noProof w:val="0"/>
          </w:rPr>
          <w:tab/>
        </w:r>
        <w:r w:rsidRPr="00F37F7B" w:rsidDel="003976D9">
          <w:rPr>
            <w:noProof w:val="0"/>
          </w:rPr>
          <w:tab/>
        </w:r>
        <w:r w:rsidRPr="00F37F7B" w:rsidDel="003976D9">
          <w:rPr>
            <w:noProof w:val="0"/>
          </w:rPr>
          <w:tab/>
          <w:delText>&lt;xsd:element name="octetstring" type="Values:OctetstringValue"/&gt;</w:delText>
        </w:r>
      </w:del>
    </w:p>
    <w:p w14:paraId="4ADCCC6D" w14:textId="7433F090" w:rsidR="00377D25" w:rsidRPr="00F37F7B" w:rsidDel="003976D9" w:rsidRDefault="00377D25" w:rsidP="003976D9">
      <w:pPr>
        <w:pStyle w:val="PL"/>
        <w:widowControl w:val="0"/>
        <w:rPr>
          <w:del w:id="1651" w:author="Tomáš Urban" w:date="2018-01-04T10:57:00Z"/>
          <w:noProof w:val="0"/>
        </w:rPr>
      </w:pPr>
      <w:del w:id="1652" w:author="Tomáš Urban" w:date="2018-01-04T10:57:00Z">
        <w:r w:rsidRPr="00F37F7B" w:rsidDel="003976D9">
          <w:rPr>
            <w:noProof w:val="0"/>
          </w:rPr>
          <w:tab/>
        </w:r>
        <w:r w:rsidRPr="00F37F7B" w:rsidDel="003976D9">
          <w:rPr>
            <w:noProof w:val="0"/>
          </w:rPr>
          <w:tab/>
        </w:r>
        <w:r w:rsidRPr="00F37F7B" w:rsidDel="003976D9">
          <w:rPr>
            <w:noProof w:val="0"/>
          </w:rPr>
          <w:tab/>
          <w:delText>&lt;xsd:element name="charstring" type="Values:OctetstringValue"/&gt;</w:delText>
        </w:r>
      </w:del>
    </w:p>
    <w:p w14:paraId="139B48D1" w14:textId="3BD9A222" w:rsidR="00377D25" w:rsidRPr="00F37F7B" w:rsidDel="003976D9" w:rsidRDefault="00377D25" w:rsidP="003976D9">
      <w:pPr>
        <w:pStyle w:val="PL"/>
        <w:widowControl w:val="0"/>
        <w:rPr>
          <w:del w:id="1653" w:author="Tomáš Urban" w:date="2018-01-04T10:57:00Z"/>
          <w:noProof w:val="0"/>
        </w:rPr>
      </w:pPr>
      <w:del w:id="1654" w:author="Tomáš Urban" w:date="2018-01-04T10:57:00Z">
        <w:r w:rsidRPr="00F37F7B" w:rsidDel="003976D9">
          <w:rPr>
            <w:noProof w:val="0"/>
          </w:rPr>
          <w:tab/>
        </w:r>
        <w:r w:rsidRPr="00F37F7B" w:rsidDel="003976D9">
          <w:rPr>
            <w:noProof w:val="0"/>
          </w:rPr>
          <w:tab/>
        </w:r>
        <w:r w:rsidRPr="00F37F7B" w:rsidDel="003976D9">
          <w:rPr>
            <w:noProof w:val="0"/>
          </w:rPr>
          <w:tab/>
          <w:delText xml:space="preserve">&lt;xsd:element name="universal_charstring" </w:delText>
        </w:r>
      </w:del>
    </w:p>
    <w:p w14:paraId="47453DE3" w14:textId="272DD1AA" w:rsidR="00377D25" w:rsidRPr="00F37F7B" w:rsidDel="003976D9" w:rsidRDefault="00377D25" w:rsidP="003976D9">
      <w:pPr>
        <w:pStyle w:val="PL"/>
        <w:widowControl w:val="0"/>
        <w:rPr>
          <w:del w:id="1655" w:author="Tomáš Urban" w:date="2018-01-04T10:57:00Z"/>
          <w:noProof w:val="0"/>
        </w:rPr>
      </w:pPr>
      <w:del w:id="1656" w:author="Tomáš Urban" w:date="2018-01-04T10:57:00Z">
        <w:r w:rsidRPr="00F37F7B" w:rsidDel="003976D9">
          <w:rPr>
            <w:noProof w:val="0"/>
          </w:rPr>
          <w:tab/>
        </w:r>
        <w:r w:rsidRPr="00F37F7B" w:rsidDel="003976D9">
          <w:rPr>
            <w:noProof w:val="0"/>
          </w:rPr>
          <w:tab/>
        </w:r>
        <w:r w:rsidRPr="00F37F7B" w:rsidDel="003976D9">
          <w:rPr>
            <w:noProof w:val="0"/>
          </w:rPr>
          <w:tab/>
        </w:r>
        <w:r w:rsidRPr="00F37F7B" w:rsidDel="003976D9">
          <w:rPr>
            <w:noProof w:val="0"/>
          </w:rPr>
          <w:tab/>
          <w:delText>type="Values:UniversalCharstringValue"/&gt;</w:delText>
        </w:r>
      </w:del>
    </w:p>
    <w:p w14:paraId="4663FDA3" w14:textId="23D11C09" w:rsidR="00377D25" w:rsidRPr="00F37F7B" w:rsidDel="003976D9" w:rsidRDefault="00377D25" w:rsidP="003976D9">
      <w:pPr>
        <w:pStyle w:val="PL"/>
        <w:widowControl w:val="0"/>
        <w:rPr>
          <w:del w:id="1657" w:author="Tomáš Urban" w:date="2018-01-04T10:57:00Z"/>
          <w:noProof w:val="0"/>
        </w:rPr>
      </w:pPr>
      <w:del w:id="1658" w:author="Tomáš Urban" w:date="2018-01-04T10:57:00Z">
        <w:r w:rsidRPr="00F37F7B" w:rsidDel="003976D9">
          <w:rPr>
            <w:noProof w:val="0"/>
          </w:rPr>
          <w:tab/>
        </w:r>
        <w:r w:rsidRPr="00F37F7B" w:rsidDel="003976D9">
          <w:rPr>
            <w:noProof w:val="0"/>
          </w:rPr>
          <w:tab/>
        </w:r>
        <w:r w:rsidRPr="00F37F7B" w:rsidDel="003976D9">
          <w:rPr>
            <w:noProof w:val="0"/>
          </w:rPr>
          <w:tab/>
          <w:delText>&lt;xsd:element name="record" type="Values:RecordValue"/&gt;</w:delText>
        </w:r>
      </w:del>
    </w:p>
    <w:p w14:paraId="05063DB2" w14:textId="282D3E5E" w:rsidR="00377D25" w:rsidRPr="00F37F7B" w:rsidDel="003976D9" w:rsidRDefault="00377D25" w:rsidP="003976D9">
      <w:pPr>
        <w:pStyle w:val="PL"/>
        <w:widowControl w:val="0"/>
        <w:rPr>
          <w:del w:id="1659" w:author="Tomáš Urban" w:date="2018-01-04T10:57:00Z"/>
          <w:noProof w:val="0"/>
        </w:rPr>
      </w:pPr>
      <w:del w:id="1660" w:author="Tomáš Urban" w:date="2018-01-04T10:57:00Z">
        <w:r w:rsidRPr="00F37F7B" w:rsidDel="003976D9">
          <w:rPr>
            <w:noProof w:val="0"/>
          </w:rPr>
          <w:tab/>
        </w:r>
        <w:r w:rsidRPr="00F37F7B" w:rsidDel="003976D9">
          <w:rPr>
            <w:noProof w:val="0"/>
          </w:rPr>
          <w:tab/>
        </w:r>
        <w:r w:rsidRPr="00F37F7B" w:rsidDel="003976D9">
          <w:rPr>
            <w:noProof w:val="0"/>
          </w:rPr>
          <w:tab/>
          <w:delText>&lt;xsd:element name="record_of" type="Values:RecordOfValue"/&gt;</w:delText>
        </w:r>
      </w:del>
    </w:p>
    <w:p w14:paraId="5B798338" w14:textId="6ABE5F5B" w:rsidR="00423F25" w:rsidRPr="00F37F7B" w:rsidDel="003976D9" w:rsidRDefault="00423F25" w:rsidP="003976D9">
      <w:pPr>
        <w:pStyle w:val="PL"/>
        <w:widowControl w:val="0"/>
        <w:rPr>
          <w:del w:id="1661" w:author="Tomáš Urban" w:date="2018-01-04T10:57:00Z"/>
          <w:noProof w:val="0"/>
        </w:rPr>
      </w:pPr>
      <w:del w:id="1662" w:author="Tomáš Urban" w:date="2018-01-04T10:57:00Z">
        <w:r w:rsidRPr="00F37F7B" w:rsidDel="003976D9">
          <w:rPr>
            <w:noProof w:val="0"/>
          </w:rPr>
          <w:tab/>
        </w:r>
        <w:r w:rsidRPr="00F37F7B" w:rsidDel="003976D9">
          <w:rPr>
            <w:noProof w:val="0"/>
          </w:rPr>
          <w:tab/>
        </w:r>
        <w:r w:rsidRPr="00F37F7B" w:rsidDel="003976D9">
          <w:rPr>
            <w:noProof w:val="0"/>
          </w:rPr>
          <w:tab/>
          <w:delText>&lt;xsd:element name="array" type="Values:ArrayValue"/&gt;</w:delText>
        </w:r>
      </w:del>
    </w:p>
    <w:p w14:paraId="5FABE5F7" w14:textId="245D23A4" w:rsidR="00377D25" w:rsidRPr="00F37F7B" w:rsidDel="003976D9" w:rsidRDefault="00377D25" w:rsidP="003976D9">
      <w:pPr>
        <w:pStyle w:val="PL"/>
        <w:widowControl w:val="0"/>
        <w:rPr>
          <w:del w:id="1663" w:author="Tomáš Urban" w:date="2018-01-04T10:57:00Z"/>
          <w:noProof w:val="0"/>
        </w:rPr>
      </w:pPr>
      <w:del w:id="1664" w:author="Tomáš Urban" w:date="2018-01-04T10:57:00Z">
        <w:r w:rsidRPr="00F37F7B" w:rsidDel="003976D9">
          <w:rPr>
            <w:noProof w:val="0"/>
          </w:rPr>
          <w:lastRenderedPageBreak/>
          <w:tab/>
        </w:r>
        <w:r w:rsidRPr="00F37F7B" w:rsidDel="003976D9">
          <w:rPr>
            <w:noProof w:val="0"/>
          </w:rPr>
          <w:tab/>
        </w:r>
        <w:r w:rsidRPr="00F37F7B" w:rsidDel="003976D9">
          <w:rPr>
            <w:noProof w:val="0"/>
          </w:rPr>
          <w:tab/>
          <w:delText>&lt;xsd:element name="set" type="Values:SetValue"/&gt;</w:delText>
        </w:r>
      </w:del>
    </w:p>
    <w:p w14:paraId="60A220C7" w14:textId="242D0E8A" w:rsidR="00377D25" w:rsidRPr="00F37F7B" w:rsidDel="003976D9" w:rsidRDefault="00377D25" w:rsidP="003976D9">
      <w:pPr>
        <w:pStyle w:val="PL"/>
        <w:widowControl w:val="0"/>
        <w:rPr>
          <w:del w:id="1665" w:author="Tomáš Urban" w:date="2018-01-04T10:57:00Z"/>
          <w:noProof w:val="0"/>
        </w:rPr>
      </w:pPr>
      <w:del w:id="1666" w:author="Tomáš Urban" w:date="2018-01-04T10:57:00Z">
        <w:r w:rsidRPr="00F37F7B" w:rsidDel="003976D9">
          <w:rPr>
            <w:noProof w:val="0"/>
          </w:rPr>
          <w:tab/>
        </w:r>
        <w:r w:rsidRPr="00F37F7B" w:rsidDel="003976D9">
          <w:rPr>
            <w:noProof w:val="0"/>
          </w:rPr>
          <w:tab/>
        </w:r>
        <w:r w:rsidRPr="00F37F7B" w:rsidDel="003976D9">
          <w:rPr>
            <w:noProof w:val="0"/>
          </w:rPr>
          <w:tab/>
          <w:delText>&lt;xsd:element name="set_of" type="Values:SetOfValue"/&gt;</w:delText>
        </w:r>
      </w:del>
    </w:p>
    <w:p w14:paraId="46D04949" w14:textId="6F93944E" w:rsidR="00377D25" w:rsidRPr="00F37F7B" w:rsidDel="003976D9" w:rsidRDefault="00377D25" w:rsidP="003976D9">
      <w:pPr>
        <w:pStyle w:val="PL"/>
        <w:widowControl w:val="0"/>
        <w:rPr>
          <w:del w:id="1667" w:author="Tomáš Urban" w:date="2018-01-04T10:57:00Z"/>
          <w:noProof w:val="0"/>
        </w:rPr>
      </w:pPr>
      <w:del w:id="1668" w:author="Tomáš Urban" w:date="2018-01-04T10:57:00Z">
        <w:r w:rsidRPr="00F37F7B" w:rsidDel="003976D9">
          <w:rPr>
            <w:noProof w:val="0"/>
          </w:rPr>
          <w:tab/>
        </w:r>
        <w:r w:rsidRPr="00F37F7B" w:rsidDel="003976D9">
          <w:rPr>
            <w:noProof w:val="0"/>
          </w:rPr>
          <w:tab/>
        </w:r>
        <w:r w:rsidRPr="00F37F7B" w:rsidDel="003976D9">
          <w:rPr>
            <w:noProof w:val="0"/>
          </w:rPr>
          <w:tab/>
          <w:delText>&lt;xsd:element name="enumerated" type="Values:EnumeratedValue"/&gt;</w:delText>
        </w:r>
      </w:del>
    </w:p>
    <w:p w14:paraId="3F984AF0" w14:textId="0BAD5BD1" w:rsidR="00377D25" w:rsidRPr="00F37F7B" w:rsidDel="003976D9" w:rsidRDefault="00377D25" w:rsidP="003976D9">
      <w:pPr>
        <w:pStyle w:val="PL"/>
        <w:widowControl w:val="0"/>
        <w:rPr>
          <w:del w:id="1669" w:author="Tomáš Urban" w:date="2018-01-04T10:57:00Z"/>
          <w:noProof w:val="0"/>
        </w:rPr>
      </w:pPr>
      <w:del w:id="1670" w:author="Tomáš Urban" w:date="2018-01-04T10:57:00Z">
        <w:r w:rsidRPr="00F37F7B" w:rsidDel="003976D9">
          <w:rPr>
            <w:noProof w:val="0"/>
          </w:rPr>
          <w:tab/>
        </w:r>
        <w:r w:rsidRPr="00F37F7B" w:rsidDel="003976D9">
          <w:rPr>
            <w:noProof w:val="0"/>
          </w:rPr>
          <w:tab/>
        </w:r>
        <w:r w:rsidRPr="00F37F7B" w:rsidDel="003976D9">
          <w:rPr>
            <w:noProof w:val="0"/>
          </w:rPr>
          <w:tab/>
          <w:delText>&lt;xsd:element name="union" type="Values:UnionValue"/&gt;</w:delText>
        </w:r>
      </w:del>
    </w:p>
    <w:p w14:paraId="507FB5B9" w14:textId="0E434F2E" w:rsidR="00377D25" w:rsidRPr="00F37F7B" w:rsidRDefault="00377D25" w:rsidP="003976D9">
      <w:pPr>
        <w:pStyle w:val="PL"/>
        <w:widowControl w:val="0"/>
        <w:rPr>
          <w:noProof w:val="0"/>
        </w:rPr>
      </w:pPr>
      <w:del w:id="1671" w:author="Tomáš Urban" w:date="2018-01-04T10:57:00Z">
        <w:r w:rsidRPr="00F37F7B" w:rsidDel="003976D9">
          <w:rPr>
            <w:noProof w:val="0"/>
          </w:rPr>
          <w:tab/>
        </w:r>
        <w:r w:rsidRPr="00F37F7B" w:rsidDel="003976D9">
          <w:rPr>
            <w:noProof w:val="0"/>
          </w:rPr>
          <w:tab/>
        </w:r>
        <w:r w:rsidRPr="00F37F7B" w:rsidDel="003976D9">
          <w:rPr>
            <w:noProof w:val="0"/>
          </w:rPr>
          <w:tab/>
          <w:delText>&lt;xsd:element name="address" type="Values:AddressValue"/&gt;</w:delText>
        </w:r>
      </w:del>
    </w:p>
    <w:p w14:paraId="4E6B608F" w14:textId="1B145D58" w:rsidR="003B33B5" w:rsidRPr="00F37F7B" w:rsidRDefault="003B33B5" w:rsidP="003B33B5">
      <w:pPr>
        <w:pStyle w:val="PL"/>
        <w:widowControl w:val="0"/>
        <w:rPr>
          <w:noProof w:val="0"/>
          <w:szCs w:val="16"/>
        </w:rPr>
      </w:pPr>
      <w:r w:rsidRPr="00F37F7B">
        <w:rPr>
          <w:noProof w:val="0"/>
          <w:szCs w:val="16"/>
        </w:rPr>
        <w:tab/>
      </w:r>
      <w:r w:rsidRPr="00F37F7B">
        <w:rPr>
          <w:noProof w:val="0"/>
          <w:szCs w:val="16"/>
        </w:rPr>
        <w:tab/>
      </w:r>
      <w:r w:rsidRPr="00F37F7B">
        <w:rPr>
          <w:noProof w:val="0"/>
          <w:szCs w:val="16"/>
        </w:rPr>
        <w:tab/>
        <w:t xml:space="preserve">&lt;xsd:element name="null" </w:t>
      </w:r>
      <w:ins w:id="1672" w:author="Tomáš Urban" w:date="2018-01-04T11:12:00Z">
        <w:r w:rsidR="00F82B56" w:rsidRPr="00D2004A">
          <w:rPr>
            <w:noProof w:val="0"/>
            <w:szCs w:val="16"/>
          </w:rPr>
          <w:t>type="</w:t>
        </w:r>
        <w:r w:rsidR="00F82B56">
          <w:rPr>
            <w:noProof w:val="0"/>
            <w:szCs w:val="16"/>
          </w:rPr>
          <w:t>SimpleTypes:TEmpty</w:t>
        </w:r>
        <w:r w:rsidR="00F82B56" w:rsidRPr="00D2004A">
          <w:rPr>
            <w:noProof w:val="0"/>
            <w:szCs w:val="16"/>
          </w:rPr>
          <w:t>"</w:t>
        </w:r>
      </w:ins>
      <w:del w:id="1673" w:author="Tomáš Urban" w:date="2018-01-04T11:12:00Z">
        <w:r w:rsidRPr="00F37F7B" w:rsidDel="00F82B56">
          <w:rPr>
            <w:noProof w:val="0"/>
            <w:szCs w:val="16"/>
          </w:rPr>
          <w:delText>type="Templates:null"</w:delText>
        </w:r>
      </w:del>
      <w:r w:rsidRPr="00F37F7B">
        <w:rPr>
          <w:noProof w:val="0"/>
          <w:szCs w:val="16"/>
        </w:rPr>
        <w:t>/&gt;</w:t>
      </w:r>
    </w:p>
    <w:p w14:paraId="08642C70" w14:textId="7DF3B402" w:rsidR="003B33B5" w:rsidRPr="00F37F7B" w:rsidRDefault="003B33B5" w:rsidP="003B33B5">
      <w:pPr>
        <w:pStyle w:val="PL"/>
        <w:widowControl w:val="0"/>
        <w:rPr>
          <w:noProof w:val="0"/>
          <w:szCs w:val="16"/>
        </w:rPr>
      </w:pPr>
      <w:r w:rsidRPr="00F37F7B">
        <w:rPr>
          <w:noProof w:val="0"/>
          <w:szCs w:val="16"/>
        </w:rPr>
        <w:tab/>
      </w:r>
      <w:r w:rsidRPr="00F37F7B">
        <w:rPr>
          <w:noProof w:val="0"/>
          <w:szCs w:val="16"/>
        </w:rPr>
        <w:tab/>
      </w:r>
      <w:r w:rsidRPr="00F37F7B">
        <w:rPr>
          <w:noProof w:val="0"/>
          <w:szCs w:val="16"/>
        </w:rPr>
        <w:tab/>
        <w:t xml:space="preserve">&lt;xsd:element name="omit" </w:t>
      </w:r>
      <w:ins w:id="1674" w:author="Tomáš Urban" w:date="2018-01-04T11:12:00Z">
        <w:r w:rsidR="00F82B56" w:rsidRPr="00D2004A">
          <w:rPr>
            <w:noProof w:val="0"/>
            <w:szCs w:val="16"/>
          </w:rPr>
          <w:t>type="</w:t>
        </w:r>
        <w:r w:rsidR="00F82B56">
          <w:rPr>
            <w:noProof w:val="0"/>
            <w:szCs w:val="16"/>
          </w:rPr>
          <w:t>SimpleTypes:TEmpty</w:t>
        </w:r>
        <w:r w:rsidR="00F82B56" w:rsidRPr="00D2004A">
          <w:rPr>
            <w:noProof w:val="0"/>
            <w:szCs w:val="16"/>
          </w:rPr>
          <w:t>"</w:t>
        </w:r>
      </w:ins>
      <w:del w:id="1675" w:author="Tomáš Urban" w:date="2018-01-04T11:12:00Z">
        <w:r w:rsidRPr="00F37F7B" w:rsidDel="00F82B56">
          <w:rPr>
            <w:noProof w:val="0"/>
            <w:szCs w:val="16"/>
          </w:rPr>
          <w:delText>type="Templates:omit"</w:delText>
        </w:r>
      </w:del>
      <w:r w:rsidRPr="00F37F7B">
        <w:rPr>
          <w:noProof w:val="0"/>
          <w:szCs w:val="16"/>
        </w:rPr>
        <w:t>/&gt;</w:t>
      </w:r>
    </w:p>
    <w:p w14:paraId="06097A0A" w14:textId="77777777" w:rsidR="00C73D91" w:rsidRPr="00F37F7B" w:rsidRDefault="00377D25" w:rsidP="00C73D91">
      <w:pPr>
        <w:pStyle w:val="PL"/>
        <w:widowControl w:val="0"/>
        <w:rPr>
          <w:noProof w:val="0"/>
        </w:rPr>
      </w:pPr>
      <w:r w:rsidRPr="00F37F7B">
        <w:rPr>
          <w:noProof w:val="0"/>
        </w:rPr>
        <w:tab/>
      </w:r>
      <w:r w:rsidR="00C73D91" w:rsidRPr="00F37F7B">
        <w:rPr>
          <w:noProof w:val="0"/>
        </w:rPr>
        <w:tab/>
      </w:r>
      <w:r w:rsidR="00C73D91" w:rsidRPr="00F37F7B">
        <w:rPr>
          <w:noProof w:val="0"/>
        </w:rPr>
        <w:tab/>
        <w:t>&lt;xsd:element name="matching_symbol" type="Templates:MatchingSymbol"/&gt;</w:t>
      </w:r>
    </w:p>
    <w:p w14:paraId="349B91B3" w14:textId="7FAFD29A" w:rsidR="00502F0F" w:rsidRPr="00F37F7B" w:rsidRDefault="00502F0F" w:rsidP="00836C3A">
      <w:pPr>
        <w:pStyle w:val="PL"/>
        <w:rPr>
          <w:noProof w:val="0"/>
        </w:rPr>
      </w:pPr>
      <w:r w:rsidRPr="00F37F7B">
        <w:rPr>
          <w:noProof w:val="0"/>
        </w:rPr>
        <w:tab/>
      </w:r>
      <w:r w:rsidRPr="00F37F7B">
        <w:rPr>
          <w:noProof w:val="0"/>
        </w:rPr>
        <w:tab/>
      </w:r>
      <w:r w:rsidRPr="00F37F7B">
        <w:rPr>
          <w:noProof w:val="0"/>
        </w:rPr>
        <w:tab/>
        <w:t xml:space="preserve">&lt;xsd:element name="not_evaluated" </w:t>
      </w:r>
      <w:ins w:id="1676" w:author="Tomáš Urban" w:date="2018-01-04T11:15:00Z">
        <w:r w:rsidR="00F82B56" w:rsidRPr="00D2004A">
          <w:rPr>
            <w:noProof w:val="0"/>
            <w:szCs w:val="16"/>
          </w:rPr>
          <w:t>type="</w:t>
        </w:r>
        <w:r w:rsidR="00F82B56">
          <w:rPr>
            <w:noProof w:val="0"/>
            <w:szCs w:val="16"/>
          </w:rPr>
          <w:t>SimpleTypes:TEmpty</w:t>
        </w:r>
        <w:r w:rsidR="00F82B56" w:rsidRPr="00D2004A">
          <w:rPr>
            <w:noProof w:val="0"/>
            <w:szCs w:val="16"/>
          </w:rPr>
          <w:t>"</w:t>
        </w:r>
      </w:ins>
      <w:del w:id="1677" w:author="Tomáš Urban" w:date="2018-01-04T11:15:00Z">
        <w:r w:rsidRPr="00F37F7B" w:rsidDel="00F82B56">
          <w:rPr>
            <w:noProof w:val="0"/>
          </w:rPr>
          <w:delText>type="Values:NotEvaluated"</w:delText>
        </w:r>
      </w:del>
      <w:r w:rsidRPr="00F37F7B">
        <w:rPr>
          <w:noProof w:val="0"/>
        </w:rPr>
        <w:t>/&gt;</w:t>
      </w:r>
    </w:p>
    <w:p w14:paraId="4F313F1E" w14:textId="77777777" w:rsidR="00377D25" w:rsidRPr="00F37F7B" w:rsidRDefault="00377D25" w:rsidP="00474895">
      <w:pPr>
        <w:pStyle w:val="PL"/>
        <w:widowControl w:val="0"/>
        <w:rPr>
          <w:noProof w:val="0"/>
        </w:rPr>
      </w:pPr>
      <w:r w:rsidRPr="00F37F7B">
        <w:rPr>
          <w:noProof w:val="0"/>
        </w:rPr>
        <w:tab/>
      </w:r>
      <w:r w:rsidR="00502F0F" w:rsidRPr="00F37F7B">
        <w:rPr>
          <w:noProof w:val="0"/>
        </w:rPr>
        <w:tab/>
      </w:r>
      <w:r w:rsidRPr="00F37F7B">
        <w:rPr>
          <w:noProof w:val="0"/>
        </w:rPr>
        <w:t>&lt;/xsd:choice&gt;</w:t>
      </w:r>
    </w:p>
    <w:p w14:paraId="2F4F397E" w14:textId="77777777" w:rsidR="00377D25" w:rsidRPr="00F37F7B" w:rsidRDefault="00377D25" w:rsidP="00474895">
      <w:pPr>
        <w:pStyle w:val="PL"/>
        <w:widowControl w:val="0"/>
        <w:rPr>
          <w:noProof w:val="0"/>
        </w:rPr>
      </w:pPr>
      <w:r w:rsidRPr="00F37F7B">
        <w:rPr>
          <w:noProof w:val="0"/>
        </w:rPr>
        <w:tab/>
      </w:r>
      <w:r w:rsidRPr="00F37F7B">
        <w:rPr>
          <w:noProof w:val="0"/>
        </w:rPr>
        <w:tab/>
        <w:t>&lt;xsd:attributeGroup ref="Values:ValueAtts"/&gt;</w:t>
      </w:r>
    </w:p>
    <w:p w14:paraId="0D5D5737" w14:textId="77777777" w:rsidR="00377D25" w:rsidRPr="00F37F7B" w:rsidRDefault="00377D25" w:rsidP="00474895">
      <w:pPr>
        <w:pStyle w:val="PL"/>
        <w:widowControl w:val="0"/>
        <w:rPr>
          <w:noProof w:val="0"/>
        </w:rPr>
      </w:pPr>
      <w:r w:rsidRPr="00F37F7B">
        <w:rPr>
          <w:noProof w:val="0"/>
        </w:rPr>
        <w:tab/>
        <w:t>&lt;/xsd:complexType&gt;</w:t>
      </w:r>
    </w:p>
    <w:p w14:paraId="50E7948C" w14:textId="77777777" w:rsidR="00377D25" w:rsidRPr="00F37F7B" w:rsidRDefault="00377D25" w:rsidP="00474895">
      <w:pPr>
        <w:pStyle w:val="PL"/>
        <w:widowControl w:val="0"/>
        <w:rPr>
          <w:noProof w:val="0"/>
        </w:rPr>
      </w:pPr>
    </w:p>
    <w:p w14:paraId="5F3AA835" w14:textId="77777777" w:rsidR="00377D25" w:rsidRPr="00F37F7B" w:rsidRDefault="00377D25" w:rsidP="00B52F3C">
      <w:pPr>
        <w:keepNext/>
        <w:widowControl w:val="0"/>
        <w:rPr>
          <w:b/>
        </w:rPr>
      </w:pPr>
      <w:r w:rsidRPr="00F37F7B">
        <w:rPr>
          <w:b/>
        </w:rPr>
        <w:t>Choice of Elements:</w:t>
      </w:r>
    </w:p>
    <w:p w14:paraId="6853E1ED" w14:textId="42B25B15" w:rsidR="00377D25" w:rsidRPr="00F37F7B" w:rsidRDefault="00377D25" w:rsidP="00474895">
      <w:pPr>
        <w:pStyle w:val="B1"/>
        <w:widowControl w:val="0"/>
        <w:tabs>
          <w:tab w:val="left" w:pos="2835"/>
        </w:tabs>
      </w:pPr>
      <w:del w:id="1678" w:author="Tomáš Urban" w:date="2018-01-04T10:58:00Z">
        <w:r w:rsidRPr="00F37F7B" w:rsidDel="003976D9">
          <w:rPr>
            <w:rFonts w:ascii="Courier New" w:hAnsi="Courier New" w:cs="Courier New"/>
            <w:sz w:val="16"/>
            <w:szCs w:val="16"/>
          </w:rPr>
          <w:delText>integer</w:delText>
        </w:r>
      </w:del>
      <w:ins w:id="1679" w:author="Tomáš Urban" w:date="2018-01-04T10:58:00Z">
        <w:r w:rsidR="003976D9">
          <w:rPr>
            <w:rFonts w:ascii="Courier New" w:hAnsi="Courier New" w:cs="Courier New"/>
            <w:sz w:val="16"/>
            <w:szCs w:val="16"/>
          </w:rPr>
          <w:t>Value</w:t>
        </w:r>
      </w:ins>
      <w:r w:rsidRPr="00F37F7B">
        <w:tab/>
      </w:r>
      <w:ins w:id="1680" w:author="Tomáš Urban" w:date="2018-01-04T10:58:00Z">
        <w:r w:rsidR="003976D9">
          <w:t>The chosen value</w:t>
        </w:r>
        <w:r w:rsidR="003976D9" w:rsidRPr="00F37F7B">
          <w:t>.</w:t>
        </w:r>
        <w:r w:rsidR="003976D9">
          <w:t xml:space="preserve"> The value group is specified in </w:t>
        </w:r>
        <w:r w:rsidR="003976D9">
          <w:fldChar w:fldCharType="begin"/>
        </w:r>
        <w:r w:rsidR="003976D9">
          <w:instrText xml:space="preserve"> REF _Ref502822381 \h </w:instrText>
        </w:r>
      </w:ins>
      <w:ins w:id="1681" w:author="Tomáš Urban" w:date="2018-01-04T10:58:00Z">
        <w:r w:rsidR="003976D9">
          <w:fldChar w:fldCharType="separate"/>
        </w:r>
        <w:r w:rsidR="003976D9" w:rsidRPr="00F37F7B">
          <w:t>11.3.3.1</w:t>
        </w:r>
        <w:r w:rsidR="003976D9">
          <w:fldChar w:fldCharType="end"/>
        </w:r>
      </w:ins>
      <w:del w:id="1682" w:author="Tomáš Urban" w:date="2018-01-04T10:58:00Z">
        <w:r w:rsidRPr="00F37F7B" w:rsidDel="003976D9">
          <w:delText>An integer value</w:delText>
        </w:r>
      </w:del>
      <w:r w:rsidRPr="00F37F7B">
        <w:t>.</w:t>
      </w:r>
    </w:p>
    <w:p w14:paraId="750F37C8" w14:textId="5BC36AE3" w:rsidR="00377D25" w:rsidRPr="00F37F7B" w:rsidRDefault="003976D9" w:rsidP="00474895">
      <w:pPr>
        <w:pStyle w:val="B1"/>
        <w:widowControl w:val="0"/>
        <w:tabs>
          <w:tab w:val="left" w:pos="2835"/>
        </w:tabs>
      </w:pPr>
      <w:ins w:id="1683" w:author="Tomáš Urban" w:date="2018-01-04T10:58:00Z">
        <w:r>
          <w:rPr>
            <w:rFonts w:ascii="Courier New" w:hAnsi="Courier New" w:cs="Courier New"/>
            <w:sz w:val="16"/>
            <w:szCs w:val="16"/>
          </w:rPr>
          <w:t>matching_symbol</w:t>
        </w:r>
      </w:ins>
      <w:del w:id="1684" w:author="Tomáš Urban" w:date="2018-01-04T10:58:00Z">
        <w:r w:rsidR="00377D25" w:rsidRPr="00F37F7B" w:rsidDel="003976D9">
          <w:rPr>
            <w:rFonts w:ascii="Courier New" w:hAnsi="Courier New" w:cs="Courier New"/>
            <w:sz w:val="16"/>
            <w:szCs w:val="16"/>
          </w:rPr>
          <w:delText>float</w:delText>
        </w:r>
      </w:del>
      <w:r w:rsidR="00377D25" w:rsidRPr="00F37F7B">
        <w:tab/>
      </w:r>
      <w:ins w:id="1685" w:author="Tomáš Urban" w:date="2018-01-04T10:59:00Z">
        <w:r w:rsidRPr="00F37F7B">
          <w:t xml:space="preserve">A </w:t>
        </w:r>
        <w:r>
          <w:t>matching symbol if used instead of a value</w:t>
        </w:r>
      </w:ins>
      <w:del w:id="1686" w:author="Tomáš Urban" w:date="2018-01-04T10:59:00Z">
        <w:r w:rsidR="00377D25" w:rsidRPr="00F37F7B" w:rsidDel="003976D9">
          <w:delText>A float value</w:delText>
        </w:r>
      </w:del>
      <w:r w:rsidR="00377D25" w:rsidRPr="00F37F7B">
        <w:t>.</w:t>
      </w:r>
    </w:p>
    <w:p w14:paraId="63DBE911" w14:textId="1DFC3775" w:rsidR="00377D25" w:rsidRPr="00F37F7B" w:rsidRDefault="003976D9" w:rsidP="00474895">
      <w:pPr>
        <w:pStyle w:val="B1"/>
        <w:widowControl w:val="0"/>
        <w:tabs>
          <w:tab w:val="left" w:pos="2835"/>
        </w:tabs>
      </w:pPr>
      <w:ins w:id="1687" w:author="Tomáš Urban" w:date="2018-01-04T10:58:00Z">
        <w:r>
          <w:rPr>
            <w:rFonts w:ascii="Courier New" w:hAnsi="Courier New" w:cs="Courier New"/>
            <w:sz w:val="16"/>
            <w:szCs w:val="16"/>
          </w:rPr>
          <w:t>ifpresent</w:t>
        </w:r>
      </w:ins>
      <w:del w:id="1688" w:author="Tomáš Urban" w:date="2018-01-04T10:58:00Z">
        <w:r w:rsidR="00377D25" w:rsidRPr="00F37F7B" w:rsidDel="003976D9">
          <w:rPr>
            <w:rFonts w:ascii="Courier New" w:hAnsi="Courier New" w:cs="Courier New"/>
            <w:sz w:val="16"/>
            <w:szCs w:val="16"/>
          </w:rPr>
          <w:delText>boolean</w:delText>
        </w:r>
      </w:del>
      <w:r w:rsidR="00377D25" w:rsidRPr="00F37F7B">
        <w:tab/>
      </w:r>
      <w:ins w:id="1689" w:author="Tomáš Urban" w:date="2018-01-04T10:59:00Z">
        <w:r>
          <w:t xml:space="preserve">The </w:t>
        </w:r>
        <w:r w:rsidRPr="00D03E12">
          <w:rPr>
            <w:rFonts w:ascii="Courier New" w:hAnsi="Courier New" w:cs="Courier New"/>
          </w:rPr>
          <w:t>ifpresent</w:t>
        </w:r>
        <w:r>
          <w:t xml:space="preserve"> matching attribute</w:t>
        </w:r>
      </w:ins>
      <w:del w:id="1690" w:author="Tomáš Urban" w:date="2018-01-04T10:59:00Z">
        <w:r w:rsidR="00377D25" w:rsidRPr="00F37F7B" w:rsidDel="003976D9">
          <w:delText>A boolean value</w:delText>
        </w:r>
      </w:del>
      <w:r w:rsidR="00377D25" w:rsidRPr="00F37F7B">
        <w:t>.</w:t>
      </w:r>
    </w:p>
    <w:p w14:paraId="0689234C" w14:textId="5C133058" w:rsidR="00377D25" w:rsidRPr="00F37F7B" w:rsidDel="003976D9" w:rsidRDefault="00377D25" w:rsidP="00474895">
      <w:pPr>
        <w:pStyle w:val="B1"/>
        <w:widowControl w:val="0"/>
        <w:tabs>
          <w:tab w:val="left" w:pos="2835"/>
        </w:tabs>
        <w:rPr>
          <w:del w:id="1691" w:author="Tomáš Urban" w:date="2018-01-04T10:59:00Z"/>
        </w:rPr>
      </w:pPr>
      <w:del w:id="1692" w:author="Tomáš Urban" w:date="2018-01-04T10:59:00Z">
        <w:r w:rsidRPr="00F37F7B" w:rsidDel="003976D9">
          <w:rPr>
            <w:rFonts w:ascii="Courier New" w:hAnsi="Courier New" w:cs="Courier New"/>
            <w:sz w:val="16"/>
            <w:szCs w:val="16"/>
          </w:rPr>
          <w:delText>verdicttype</w:delText>
        </w:r>
        <w:r w:rsidRPr="00F37F7B" w:rsidDel="003976D9">
          <w:tab/>
          <w:delText>A verdicttype value.</w:delText>
        </w:r>
      </w:del>
    </w:p>
    <w:p w14:paraId="561BC039" w14:textId="3D5A31DB" w:rsidR="00377D25" w:rsidRPr="00F37F7B" w:rsidDel="003976D9" w:rsidRDefault="00377D25" w:rsidP="00474895">
      <w:pPr>
        <w:pStyle w:val="B1"/>
        <w:widowControl w:val="0"/>
        <w:tabs>
          <w:tab w:val="left" w:pos="2835"/>
        </w:tabs>
        <w:rPr>
          <w:del w:id="1693" w:author="Tomáš Urban" w:date="2018-01-04T10:59:00Z"/>
        </w:rPr>
      </w:pPr>
      <w:del w:id="1694" w:author="Tomáš Urban" w:date="2018-01-04T10:59:00Z">
        <w:r w:rsidRPr="00F37F7B" w:rsidDel="003976D9">
          <w:rPr>
            <w:rFonts w:ascii="Courier New" w:hAnsi="Courier New" w:cs="Courier New"/>
            <w:sz w:val="16"/>
            <w:szCs w:val="16"/>
          </w:rPr>
          <w:delText>bitstring</w:delText>
        </w:r>
        <w:r w:rsidRPr="00F37F7B" w:rsidDel="003976D9">
          <w:tab/>
          <w:delText>A bitstring value.</w:delText>
        </w:r>
      </w:del>
    </w:p>
    <w:p w14:paraId="01AA2B98" w14:textId="32115828" w:rsidR="00377D25" w:rsidRPr="00F37F7B" w:rsidDel="003976D9" w:rsidRDefault="00377D25" w:rsidP="00474895">
      <w:pPr>
        <w:pStyle w:val="B1"/>
        <w:widowControl w:val="0"/>
        <w:tabs>
          <w:tab w:val="left" w:pos="2835"/>
        </w:tabs>
        <w:rPr>
          <w:del w:id="1695" w:author="Tomáš Urban" w:date="2018-01-04T10:59:00Z"/>
        </w:rPr>
      </w:pPr>
      <w:del w:id="1696" w:author="Tomáš Urban" w:date="2018-01-04T10:59:00Z">
        <w:r w:rsidRPr="00F37F7B" w:rsidDel="003976D9">
          <w:rPr>
            <w:rFonts w:ascii="Courier New" w:hAnsi="Courier New" w:cs="Courier New"/>
            <w:sz w:val="16"/>
            <w:szCs w:val="16"/>
          </w:rPr>
          <w:delText>hexstring</w:delText>
        </w:r>
        <w:r w:rsidRPr="00F37F7B" w:rsidDel="003976D9">
          <w:tab/>
        </w:r>
        <w:r w:rsidR="007D6A69" w:rsidRPr="00F37F7B" w:rsidDel="003976D9">
          <w:delText>A hexstring</w:delText>
        </w:r>
        <w:r w:rsidRPr="00F37F7B" w:rsidDel="003976D9">
          <w:delText xml:space="preserve"> value.</w:delText>
        </w:r>
      </w:del>
    </w:p>
    <w:p w14:paraId="7857145F" w14:textId="7F6C22C7" w:rsidR="00377D25" w:rsidRPr="00F37F7B" w:rsidDel="003976D9" w:rsidRDefault="00377D25" w:rsidP="00474895">
      <w:pPr>
        <w:pStyle w:val="B1"/>
        <w:widowControl w:val="0"/>
        <w:tabs>
          <w:tab w:val="left" w:pos="2835"/>
        </w:tabs>
        <w:rPr>
          <w:del w:id="1697" w:author="Tomáš Urban" w:date="2018-01-04T10:59:00Z"/>
        </w:rPr>
      </w:pPr>
      <w:del w:id="1698" w:author="Tomáš Urban" w:date="2018-01-04T10:59:00Z">
        <w:r w:rsidRPr="00F37F7B" w:rsidDel="003976D9">
          <w:rPr>
            <w:rFonts w:ascii="Courier New" w:hAnsi="Courier New" w:cs="Courier New"/>
            <w:sz w:val="16"/>
            <w:szCs w:val="16"/>
          </w:rPr>
          <w:delText>octetstring</w:delText>
        </w:r>
        <w:r w:rsidRPr="00F37F7B" w:rsidDel="003976D9">
          <w:tab/>
          <w:delText>An octetstring value.</w:delText>
        </w:r>
      </w:del>
    </w:p>
    <w:p w14:paraId="3FB57C85" w14:textId="1616DC3A" w:rsidR="00377D25" w:rsidRPr="00F37F7B" w:rsidDel="003976D9" w:rsidRDefault="00377D25" w:rsidP="00474895">
      <w:pPr>
        <w:pStyle w:val="B1"/>
        <w:widowControl w:val="0"/>
        <w:tabs>
          <w:tab w:val="left" w:pos="2835"/>
        </w:tabs>
        <w:rPr>
          <w:del w:id="1699" w:author="Tomáš Urban" w:date="2018-01-04T10:59:00Z"/>
        </w:rPr>
      </w:pPr>
      <w:del w:id="1700" w:author="Tomáš Urban" w:date="2018-01-04T10:59:00Z">
        <w:r w:rsidRPr="00F37F7B" w:rsidDel="003976D9">
          <w:rPr>
            <w:rFonts w:ascii="Courier New" w:hAnsi="Courier New" w:cs="Courier New"/>
            <w:sz w:val="16"/>
            <w:szCs w:val="16"/>
          </w:rPr>
          <w:delText>charstring</w:delText>
        </w:r>
        <w:r w:rsidRPr="00F37F7B" w:rsidDel="003976D9">
          <w:tab/>
          <w:delText>A charstring value.</w:delText>
        </w:r>
      </w:del>
    </w:p>
    <w:p w14:paraId="3076D102" w14:textId="7AFB5E14" w:rsidR="00377D25" w:rsidRPr="00F37F7B" w:rsidDel="003976D9" w:rsidRDefault="00377D25" w:rsidP="00474895">
      <w:pPr>
        <w:pStyle w:val="B1"/>
        <w:widowControl w:val="0"/>
        <w:tabs>
          <w:tab w:val="left" w:pos="2835"/>
        </w:tabs>
        <w:rPr>
          <w:del w:id="1701" w:author="Tomáš Urban" w:date="2018-01-04T10:59:00Z"/>
        </w:rPr>
      </w:pPr>
      <w:del w:id="1702" w:author="Tomáš Urban" w:date="2018-01-04T10:59:00Z">
        <w:r w:rsidRPr="00F37F7B" w:rsidDel="003976D9">
          <w:rPr>
            <w:rFonts w:ascii="Courier New" w:hAnsi="Courier New" w:cs="Courier New"/>
            <w:sz w:val="16"/>
            <w:szCs w:val="16"/>
          </w:rPr>
          <w:delText>universal_charstring</w:delText>
        </w:r>
        <w:r w:rsidRPr="00F37F7B" w:rsidDel="003976D9">
          <w:tab/>
          <w:delText>A universal charstring value.</w:delText>
        </w:r>
      </w:del>
    </w:p>
    <w:p w14:paraId="593D19A2" w14:textId="17236BFB" w:rsidR="00377D25" w:rsidRPr="00F37F7B" w:rsidDel="003976D9" w:rsidRDefault="00377D25" w:rsidP="00474895">
      <w:pPr>
        <w:pStyle w:val="B1"/>
        <w:widowControl w:val="0"/>
        <w:tabs>
          <w:tab w:val="left" w:pos="2835"/>
        </w:tabs>
        <w:rPr>
          <w:del w:id="1703" w:author="Tomáš Urban" w:date="2018-01-04T10:59:00Z"/>
        </w:rPr>
      </w:pPr>
      <w:del w:id="1704" w:author="Tomáš Urban" w:date="2018-01-04T10:59:00Z">
        <w:r w:rsidRPr="00F37F7B" w:rsidDel="003976D9">
          <w:rPr>
            <w:rFonts w:ascii="Courier New" w:hAnsi="Courier New" w:cs="Courier New"/>
            <w:sz w:val="16"/>
            <w:szCs w:val="16"/>
          </w:rPr>
          <w:delText>record</w:delText>
        </w:r>
        <w:r w:rsidRPr="00F37F7B" w:rsidDel="003976D9">
          <w:tab/>
          <w:delText>A record value.</w:delText>
        </w:r>
      </w:del>
    </w:p>
    <w:p w14:paraId="180D48E0" w14:textId="199F9DA1" w:rsidR="00377D25" w:rsidRPr="00F37F7B" w:rsidDel="003976D9" w:rsidRDefault="00377D25" w:rsidP="00474895">
      <w:pPr>
        <w:pStyle w:val="B1"/>
        <w:widowControl w:val="0"/>
        <w:tabs>
          <w:tab w:val="left" w:pos="2835"/>
        </w:tabs>
        <w:rPr>
          <w:del w:id="1705" w:author="Tomáš Urban" w:date="2018-01-04T10:59:00Z"/>
        </w:rPr>
      </w:pPr>
      <w:del w:id="1706" w:author="Tomáš Urban" w:date="2018-01-04T10:59:00Z">
        <w:r w:rsidRPr="00F37F7B" w:rsidDel="003976D9">
          <w:rPr>
            <w:rFonts w:ascii="Courier New" w:hAnsi="Courier New" w:cs="Courier New"/>
            <w:sz w:val="16"/>
            <w:szCs w:val="16"/>
          </w:rPr>
          <w:delText>record_of</w:delText>
        </w:r>
        <w:r w:rsidRPr="00F37F7B" w:rsidDel="003976D9">
          <w:tab/>
          <w:delText>A record of value.</w:delText>
        </w:r>
      </w:del>
    </w:p>
    <w:p w14:paraId="50B177DD" w14:textId="0A9DB930" w:rsidR="00423F25" w:rsidRPr="00F37F7B" w:rsidDel="003976D9" w:rsidRDefault="00423F25" w:rsidP="00423F25">
      <w:pPr>
        <w:pStyle w:val="B1"/>
        <w:widowControl w:val="0"/>
        <w:tabs>
          <w:tab w:val="left" w:pos="2835"/>
        </w:tabs>
        <w:rPr>
          <w:del w:id="1707" w:author="Tomáš Urban" w:date="2018-01-04T10:59:00Z"/>
        </w:rPr>
      </w:pPr>
      <w:del w:id="1708" w:author="Tomáš Urban" w:date="2018-01-04T10:59:00Z">
        <w:r w:rsidRPr="00F37F7B" w:rsidDel="003976D9">
          <w:rPr>
            <w:rFonts w:ascii="Courier New" w:hAnsi="Courier New" w:cs="Courier New"/>
            <w:sz w:val="16"/>
            <w:szCs w:val="16"/>
          </w:rPr>
          <w:delText>array</w:delText>
        </w:r>
        <w:r w:rsidRPr="00F37F7B" w:rsidDel="003976D9">
          <w:tab/>
          <w:delText>An array value.</w:delText>
        </w:r>
      </w:del>
    </w:p>
    <w:p w14:paraId="435045DB" w14:textId="3142F37C" w:rsidR="00377D25" w:rsidRPr="00F37F7B" w:rsidDel="003976D9" w:rsidRDefault="00377D25" w:rsidP="00474895">
      <w:pPr>
        <w:pStyle w:val="B1"/>
        <w:widowControl w:val="0"/>
        <w:tabs>
          <w:tab w:val="left" w:pos="2835"/>
        </w:tabs>
        <w:rPr>
          <w:del w:id="1709" w:author="Tomáš Urban" w:date="2018-01-04T10:59:00Z"/>
        </w:rPr>
      </w:pPr>
      <w:del w:id="1710" w:author="Tomáš Urban" w:date="2018-01-04T10:59:00Z">
        <w:r w:rsidRPr="00F37F7B" w:rsidDel="003976D9">
          <w:rPr>
            <w:rFonts w:ascii="Courier New" w:hAnsi="Courier New" w:cs="Courier New"/>
            <w:sz w:val="16"/>
            <w:szCs w:val="16"/>
          </w:rPr>
          <w:delText>set</w:delText>
        </w:r>
        <w:r w:rsidRPr="00F37F7B" w:rsidDel="003976D9">
          <w:tab/>
          <w:delText>A set value.</w:delText>
        </w:r>
      </w:del>
    </w:p>
    <w:p w14:paraId="7994C3F6" w14:textId="13B7BC7B" w:rsidR="00377D25" w:rsidRPr="00F37F7B" w:rsidDel="003976D9" w:rsidRDefault="00377D25" w:rsidP="00474895">
      <w:pPr>
        <w:pStyle w:val="B1"/>
        <w:widowControl w:val="0"/>
        <w:tabs>
          <w:tab w:val="left" w:pos="2835"/>
        </w:tabs>
        <w:rPr>
          <w:del w:id="1711" w:author="Tomáš Urban" w:date="2018-01-04T10:59:00Z"/>
        </w:rPr>
      </w:pPr>
      <w:del w:id="1712" w:author="Tomáš Urban" w:date="2018-01-04T10:59:00Z">
        <w:r w:rsidRPr="00F37F7B" w:rsidDel="003976D9">
          <w:rPr>
            <w:rFonts w:ascii="Courier New" w:hAnsi="Courier New" w:cs="Courier New"/>
            <w:sz w:val="16"/>
            <w:szCs w:val="16"/>
          </w:rPr>
          <w:delText>set_of</w:delText>
        </w:r>
        <w:r w:rsidRPr="00F37F7B" w:rsidDel="003976D9">
          <w:tab/>
          <w:delText>A set of value.</w:delText>
        </w:r>
      </w:del>
    </w:p>
    <w:p w14:paraId="5B2EB9AA" w14:textId="7B34B8C7" w:rsidR="00377D25" w:rsidRPr="00F37F7B" w:rsidDel="003976D9" w:rsidRDefault="00377D25" w:rsidP="00474895">
      <w:pPr>
        <w:pStyle w:val="B1"/>
        <w:widowControl w:val="0"/>
        <w:tabs>
          <w:tab w:val="left" w:pos="2835"/>
        </w:tabs>
        <w:rPr>
          <w:del w:id="1713" w:author="Tomáš Urban" w:date="2018-01-04T10:59:00Z"/>
        </w:rPr>
      </w:pPr>
      <w:del w:id="1714" w:author="Tomáš Urban" w:date="2018-01-04T10:59:00Z">
        <w:r w:rsidRPr="00F37F7B" w:rsidDel="003976D9">
          <w:rPr>
            <w:rFonts w:ascii="Courier New" w:hAnsi="Courier New" w:cs="Courier New"/>
            <w:sz w:val="16"/>
            <w:szCs w:val="16"/>
          </w:rPr>
          <w:delText>enumerated</w:delText>
        </w:r>
        <w:r w:rsidRPr="00F37F7B" w:rsidDel="003976D9">
          <w:tab/>
          <w:delText>An enumerated value.</w:delText>
        </w:r>
      </w:del>
    </w:p>
    <w:p w14:paraId="2A958DFE" w14:textId="42845993" w:rsidR="00377D25" w:rsidRPr="00F37F7B" w:rsidDel="003976D9" w:rsidRDefault="00377D25" w:rsidP="00474895">
      <w:pPr>
        <w:pStyle w:val="B1"/>
        <w:widowControl w:val="0"/>
        <w:tabs>
          <w:tab w:val="left" w:pos="2835"/>
        </w:tabs>
        <w:rPr>
          <w:del w:id="1715" w:author="Tomáš Urban" w:date="2018-01-04T10:59:00Z"/>
        </w:rPr>
      </w:pPr>
      <w:del w:id="1716" w:author="Tomáš Urban" w:date="2018-01-04T10:59:00Z">
        <w:r w:rsidRPr="00F37F7B" w:rsidDel="003976D9">
          <w:rPr>
            <w:rFonts w:ascii="Courier New" w:hAnsi="Courier New" w:cs="Courier New"/>
            <w:sz w:val="16"/>
            <w:szCs w:val="16"/>
          </w:rPr>
          <w:delText>union</w:delText>
        </w:r>
        <w:r w:rsidRPr="00F37F7B" w:rsidDel="003976D9">
          <w:tab/>
          <w:delText>A union value.</w:delText>
        </w:r>
      </w:del>
    </w:p>
    <w:p w14:paraId="46751DF1" w14:textId="7A7EDD6D" w:rsidR="00377D25" w:rsidRPr="00F37F7B" w:rsidDel="003976D9" w:rsidRDefault="00377D25" w:rsidP="00474895">
      <w:pPr>
        <w:pStyle w:val="B1"/>
        <w:widowControl w:val="0"/>
        <w:tabs>
          <w:tab w:val="left" w:pos="2835"/>
        </w:tabs>
        <w:rPr>
          <w:del w:id="1717" w:author="Tomáš Urban" w:date="2018-01-04T10:59:00Z"/>
        </w:rPr>
      </w:pPr>
      <w:del w:id="1718" w:author="Tomáš Urban" w:date="2018-01-04T10:59:00Z">
        <w:r w:rsidRPr="00F37F7B" w:rsidDel="003976D9">
          <w:rPr>
            <w:rFonts w:ascii="Courier New" w:hAnsi="Courier New" w:cs="Courier New"/>
            <w:sz w:val="16"/>
            <w:szCs w:val="16"/>
          </w:rPr>
          <w:delText>address</w:delText>
        </w:r>
        <w:r w:rsidRPr="00F37F7B" w:rsidDel="003976D9">
          <w:tab/>
          <w:delText>An address value.</w:delText>
        </w:r>
      </w:del>
    </w:p>
    <w:p w14:paraId="160A8A22" w14:textId="77777777" w:rsidR="00C73D91" w:rsidRPr="00F37F7B" w:rsidRDefault="00C73D91" w:rsidP="00C73D91">
      <w:pPr>
        <w:pStyle w:val="B1"/>
        <w:widowControl w:val="0"/>
        <w:tabs>
          <w:tab w:val="left" w:pos="2835"/>
        </w:tabs>
      </w:pPr>
      <w:r w:rsidRPr="00F37F7B">
        <w:rPr>
          <w:rFonts w:ascii="Courier New" w:hAnsi="Courier New" w:cs="Courier New"/>
          <w:sz w:val="16"/>
          <w:szCs w:val="16"/>
        </w:rPr>
        <w:t>null</w:t>
      </w:r>
      <w:r w:rsidRPr="00F37F7B">
        <w:rPr>
          <w:rFonts w:ascii="Courier New" w:hAnsi="Courier New" w:cs="Courier New"/>
          <w:sz w:val="16"/>
          <w:szCs w:val="16"/>
        </w:rPr>
        <w:tab/>
      </w:r>
      <w:r w:rsidRPr="00F37F7B">
        <w:t>If no field is given.</w:t>
      </w:r>
    </w:p>
    <w:p w14:paraId="2D61FD30" w14:textId="77777777" w:rsidR="00C73D91" w:rsidRPr="00F37F7B" w:rsidRDefault="00C73D91" w:rsidP="00C73D91">
      <w:pPr>
        <w:pStyle w:val="B1"/>
        <w:widowControl w:val="0"/>
        <w:tabs>
          <w:tab w:val="left" w:pos="2835"/>
        </w:tabs>
      </w:pPr>
      <w:r w:rsidRPr="00F37F7B">
        <w:rPr>
          <w:rFonts w:ascii="Courier New" w:hAnsi="Courier New" w:cs="Courier New"/>
          <w:sz w:val="16"/>
          <w:szCs w:val="16"/>
        </w:rPr>
        <w:t>omit</w:t>
      </w:r>
      <w:r w:rsidRPr="00F37F7B">
        <w:rPr>
          <w:rFonts w:ascii="Courier New" w:hAnsi="Courier New" w:cs="Courier New"/>
          <w:sz w:val="16"/>
          <w:szCs w:val="16"/>
        </w:rPr>
        <w:tab/>
      </w:r>
      <w:r w:rsidRPr="00F37F7B">
        <w:t>If the field is omitted.</w:t>
      </w:r>
    </w:p>
    <w:p w14:paraId="233AF52E" w14:textId="22770B9D" w:rsidR="00502F0F" w:rsidRPr="00F37F7B" w:rsidDel="003976D9" w:rsidRDefault="00C73D91" w:rsidP="000E1157">
      <w:pPr>
        <w:pStyle w:val="B1"/>
        <w:widowControl w:val="0"/>
        <w:numPr>
          <w:ilvl w:val="0"/>
          <w:numId w:val="33"/>
        </w:numPr>
        <w:tabs>
          <w:tab w:val="left" w:pos="2835"/>
        </w:tabs>
        <w:ind w:left="738" w:hanging="454"/>
        <w:textAlignment w:val="auto"/>
        <w:rPr>
          <w:del w:id="1719" w:author="Tomáš Urban" w:date="2018-01-04T10:59:00Z"/>
        </w:rPr>
      </w:pPr>
      <w:del w:id="1720" w:author="Tomáš Urban" w:date="2018-01-04T10:59:00Z">
        <w:r w:rsidRPr="00F37F7B" w:rsidDel="003976D9">
          <w:rPr>
            <w:rFonts w:ascii="Courier New" w:hAnsi="Courier New" w:cs="Courier New"/>
            <w:sz w:val="16"/>
            <w:szCs w:val="16"/>
          </w:rPr>
          <w:delText>matching_symbol</w:delText>
        </w:r>
        <w:r w:rsidRPr="00F37F7B" w:rsidDel="003976D9">
          <w:rPr>
            <w:rFonts w:ascii="Courier New" w:hAnsi="Courier New" w:cs="Courier New"/>
            <w:sz w:val="16"/>
            <w:szCs w:val="16"/>
          </w:rPr>
          <w:tab/>
        </w:r>
        <w:r w:rsidR="00774247" w:rsidRPr="00F37F7B" w:rsidDel="003976D9">
          <w:delText>If the value contains matching symbols</w:delText>
        </w:r>
        <w:r w:rsidRPr="00F37F7B" w:rsidDel="003976D9">
          <w:delText>.</w:delText>
        </w:r>
      </w:del>
    </w:p>
    <w:p w14:paraId="27DC97EA" w14:textId="77777777" w:rsidR="00C73D91" w:rsidRPr="00F37F7B" w:rsidRDefault="00502F0F" w:rsidP="00502F0F">
      <w:pPr>
        <w:pStyle w:val="B1"/>
        <w:widowControl w:val="0"/>
        <w:tabs>
          <w:tab w:val="left" w:pos="2835"/>
        </w:tabs>
      </w:pPr>
      <w:r w:rsidRPr="00F37F7B">
        <w:rPr>
          <w:rFonts w:ascii="Courier New" w:hAnsi="Courier New" w:cs="Courier New"/>
          <w:sz w:val="16"/>
          <w:szCs w:val="16"/>
        </w:rPr>
        <w:t>not_evaluated</w:t>
      </w:r>
      <w:r w:rsidRPr="00F37F7B">
        <w:rPr>
          <w:rFonts w:ascii="Courier New" w:hAnsi="Courier New" w:cs="Courier New"/>
          <w:sz w:val="16"/>
          <w:szCs w:val="16"/>
        </w:rPr>
        <w:tab/>
      </w:r>
      <w:r w:rsidRPr="00F37F7B">
        <w:t xml:space="preserve">Used if a </w:t>
      </w:r>
      <w:r w:rsidRPr="00F37F7B">
        <w:rPr>
          <w:rFonts w:ascii="Courier New" w:hAnsi="Courier New" w:cs="Courier New"/>
        </w:rPr>
        <w:t>@lazy</w:t>
      </w:r>
      <w:r w:rsidRPr="00F37F7B">
        <w:t xml:space="preserve"> or </w:t>
      </w:r>
      <w:r w:rsidRPr="00F37F7B">
        <w:rPr>
          <w:rFonts w:ascii="Courier New" w:hAnsi="Courier New" w:cs="Courier New"/>
        </w:rPr>
        <w:t>@fuzzy</w:t>
      </w:r>
      <w:r w:rsidRPr="00F37F7B">
        <w:t xml:space="preserve"> value contains not evaluated content.</w:t>
      </w:r>
    </w:p>
    <w:p w14:paraId="54BCBA4F" w14:textId="77777777" w:rsidR="00377D25" w:rsidRPr="00F37F7B" w:rsidRDefault="00A0473B" w:rsidP="00474895">
      <w:pPr>
        <w:widowControl w:val="0"/>
        <w:rPr>
          <w:b/>
        </w:rPr>
      </w:pPr>
      <w:r w:rsidRPr="00F37F7B">
        <w:rPr>
          <w:b/>
        </w:rPr>
        <w:t>Attributes:</w:t>
      </w:r>
    </w:p>
    <w:p w14:paraId="67443B6B" w14:textId="77777777" w:rsidR="00377D25" w:rsidRPr="00F37F7B" w:rsidRDefault="00377D25" w:rsidP="00474895">
      <w:pPr>
        <w:pStyle w:val="B1"/>
        <w:widowControl w:val="0"/>
        <w:tabs>
          <w:tab w:val="left" w:pos="4500"/>
        </w:tabs>
      </w:pPr>
      <w:r w:rsidRPr="00F37F7B">
        <w:t>The same attributes as those of Value.</w:t>
      </w:r>
    </w:p>
    <w:p w14:paraId="3FA86617" w14:textId="77777777" w:rsidR="00377D25" w:rsidRPr="00F37F7B" w:rsidRDefault="00377D25" w:rsidP="001E1E31">
      <w:pPr>
        <w:pStyle w:val="Heading4"/>
      </w:pPr>
      <w:bookmarkStart w:id="1721" w:name="_Toc481584581"/>
      <w:r w:rsidRPr="00F37F7B">
        <w:t>1</w:t>
      </w:r>
      <w:r w:rsidR="00C17D2D" w:rsidRPr="00F37F7B">
        <w:t>1</w:t>
      </w:r>
      <w:r w:rsidRPr="00F37F7B">
        <w:t>.3.3.</w:t>
      </w:r>
      <w:r w:rsidR="008321BB" w:rsidRPr="00F37F7B">
        <w:t>20</w:t>
      </w:r>
      <w:r w:rsidRPr="00F37F7B">
        <w:tab/>
        <w:t>AddressValue</w:t>
      </w:r>
      <w:bookmarkEnd w:id="1721"/>
    </w:p>
    <w:p w14:paraId="3A61619D" w14:textId="77777777" w:rsidR="00377D25" w:rsidRPr="00F37F7B" w:rsidRDefault="00377D25" w:rsidP="00474895">
      <w:pPr>
        <w:widowControl w:val="0"/>
      </w:pPr>
      <w:r w:rsidRPr="00F37F7B">
        <w:rPr>
          <w:rFonts w:ascii="Courier New" w:hAnsi="Courier New"/>
          <w:b/>
        </w:rPr>
        <w:t xml:space="preserve">AddressValue </w:t>
      </w:r>
      <w:r w:rsidRPr="00F37F7B">
        <w:t>is mapped to the following complex type</w:t>
      </w:r>
      <w:r w:rsidR="00394B58" w:rsidRPr="00F37F7B">
        <w:t>:</w:t>
      </w:r>
    </w:p>
    <w:p w14:paraId="44EA9508" w14:textId="77777777" w:rsidR="00377D25" w:rsidRPr="00F37F7B" w:rsidRDefault="00377D25" w:rsidP="00474895">
      <w:pPr>
        <w:pStyle w:val="PL"/>
        <w:widowControl w:val="0"/>
        <w:rPr>
          <w:noProof w:val="0"/>
        </w:rPr>
      </w:pPr>
      <w:r w:rsidRPr="00F37F7B">
        <w:rPr>
          <w:noProof w:val="0"/>
        </w:rPr>
        <w:tab/>
        <w:t>&lt;xsd:complexType name="AddressValue"&gt;</w:t>
      </w:r>
    </w:p>
    <w:p w14:paraId="76643B4E" w14:textId="2AE0EEA5" w:rsidR="00377D25" w:rsidRPr="00F37F7B" w:rsidDel="003976D9" w:rsidRDefault="00377D25" w:rsidP="003976D9">
      <w:pPr>
        <w:pStyle w:val="PL"/>
        <w:widowControl w:val="0"/>
        <w:rPr>
          <w:del w:id="1722" w:author="Tomáš Urban" w:date="2018-01-04T11:01:00Z"/>
          <w:noProof w:val="0"/>
        </w:rPr>
      </w:pPr>
      <w:r w:rsidRPr="00F37F7B">
        <w:rPr>
          <w:noProof w:val="0"/>
        </w:rPr>
        <w:tab/>
      </w:r>
      <w:r w:rsidRPr="00F37F7B">
        <w:rPr>
          <w:noProof w:val="0"/>
        </w:rPr>
        <w:tab/>
      </w:r>
      <w:ins w:id="1723" w:author="Tomáš Urban" w:date="2018-01-04T11:01:00Z">
        <w:r w:rsidR="003976D9" w:rsidRPr="006E7F23">
          <w:rPr>
            <w:noProof w:val="0"/>
            <w:szCs w:val="16"/>
          </w:rPr>
          <w:t>&lt;xsd:group ref="Values:Value"/&gt;</w:t>
        </w:r>
      </w:ins>
      <w:del w:id="1724" w:author="Tomáš Urban" w:date="2018-01-04T11:01:00Z">
        <w:r w:rsidRPr="00F37F7B" w:rsidDel="003976D9">
          <w:rPr>
            <w:noProof w:val="0"/>
          </w:rPr>
          <w:delText>&lt;xsd:choice&gt;</w:delText>
        </w:r>
      </w:del>
    </w:p>
    <w:p w14:paraId="7E4412A6" w14:textId="5BCC7344" w:rsidR="00377D25" w:rsidRPr="00F37F7B" w:rsidDel="003976D9" w:rsidRDefault="00377D25" w:rsidP="003976D9">
      <w:pPr>
        <w:pStyle w:val="PL"/>
        <w:widowControl w:val="0"/>
        <w:rPr>
          <w:del w:id="1725" w:author="Tomáš Urban" w:date="2018-01-04T11:01:00Z"/>
          <w:noProof w:val="0"/>
        </w:rPr>
      </w:pPr>
      <w:del w:id="1726" w:author="Tomáš Urban" w:date="2018-01-04T11:01:00Z">
        <w:r w:rsidRPr="00F37F7B" w:rsidDel="003976D9">
          <w:rPr>
            <w:noProof w:val="0"/>
          </w:rPr>
          <w:tab/>
        </w:r>
        <w:r w:rsidRPr="00F37F7B" w:rsidDel="003976D9">
          <w:rPr>
            <w:noProof w:val="0"/>
          </w:rPr>
          <w:tab/>
        </w:r>
        <w:r w:rsidRPr="00F37F7B" w:rsidDel="003976D9">
          <w:rPr>
            <w:noProof w:val="0"/>
          </w:rPr>
          <w:tab/>
          <w:delText>&lt;xsd:element name="integer" type="Values:IntegerValue"/&gt;</w:delText>
        </w:r>
      </w:del>
    </w:p>
    <w:p w14:paraId="148C5920" w14:textId="4D6EE04D" w:rsidR="00377D25" w:rsidRPr="00F37F7B" w:rsidDel="003976D9" w:rsidRDefault="00377D25" w:rsidP="003976D9">
      <w:pPr>
        <w:pStyle w:val="PL"/>
        <w:widowControl w:val="0"/>
        <w:rPr>
          <w:del w:id="1727" w:author="Tomáš Urban" w:date="2018-01-04T11:01:00Z"/>
          <w:noProof w:val="0"/>
        </w:rPr>
      </w:pPr>
      <w:del w:id="1728" w:author="Tomáš Urban" w:date="2018-01-04T11:01:00Z">
        <w:r w:rsidRPr="00F37F7B" w:rsidDel="003976D9">
          <w:rPr>
            <w:noProof w:val="0"/>
          </w:rPr>
          <w:lastRenderedPageBreak/>
          <w:tab/>
        </w:r>
        <w:r w:rsidRPr="00F37F7B" w:rsidDel="003976D9">
          <w:rPr>
            <w:noProof w:val="0"/>
          </w:rPr>
          <w:tab/>
        </w:r>
        <w:r w:rsidRPr="00F37F7B" w:rsidDel="003976D9">
          <w:rPr>
            <w:noProof w:val="0"/>
          </w:rPr>
          <w:tab/>
          <w:delText>&lt;xsd:element name="float" type="Values:FloatValue"/&gt;</w:delText>
        </w:r>
      </w:del>
    </w:p>
    <w:p w14:paraId="6743ECFA" w14:textId="319FD9B1" w:rsidR="00377D25" w:rsidRPr="00F37F7B" w:rsidDel="003976D9" w:rsidRDefault="00377D25" w:rsidP="003976D9">
      <w:pPr>
        <w:pStyle w:val="PL"/>
        <w:widowControl w:val="0"/>
        <w:rPr>
          <w:del w:id="1729" w:author="Tomáš Urban" w:date="2018-01-04T11:01:00Z"/>
          <w:noProof w:val="0"/>
        </w:rPr>
      </w:pPr>
      <w:del w:id="1730" w:author="Tomáš Urban" w:date="2018-01-04T11:01:00Z">
        <w:r w:rsidRPr="00F37F7B" w:rsidDel="003976D9">
          <w:rPr>
            <w:noProof w:val="0"/>
          </w:rPr>
          <w:tab/>
        </w:r>
        <w:r w:rsidRPr="00F37F7B" w:rsidDel="003976D9">
          <w:rPr>
            <w:noProof w:val="0"/>
          </w:rPr>
          <w:tab/>
        </w:r>
        <w:r w:rsidRPr="00F37F7B" w:rsidDel="003976D9">
          <w:rPr>
            <w:noProof w:val="0"/>
          </w:rPr>
          <w:tab/>
          <w:delText>&lt;xsd:element name="boolean" type="Values:BooleanValue"/&gt;</w:delText>
        </w:r>
      </w:del>
    </w:p>
    <w:p w14:paraId="33E7102F" w14:textId="5C6F2E78" w:rsidR="00377D25" w:rsidRPr="00F37F7B" w:rsidDel="003976D9" w:rsidRDefault="00377D25" w:rsidP="003976D9">
      <w:pPr>
        <w:pStyle w:val="PL"/>
        <w:widowControl w:val="0"/>
        <w:rPr>
          <w:del w:id="1731" w:author="Tomáš Urban" w:date="2018-01-04T11:01:00Z"/>
          <w:noProof w:val="0"/>
        </w:rPr>
      </w:pPr>
      <w:del w:id="1732" w:author="Tomáš Urban" w:date="2018-01-04T11:01:00Z">
        <w:r w:rsidRPr="00F37F7B" w:rsidDel="003976D9">
          <w:rPr>
            <w:noProof w:val="0"/>
          </w:rPr>
          <w:tab/>
        </w:r>
        <w:r w:rsidRPr="00F37F7B" w:rsidDel="003976D9">
          <w:rPr>
            <w:noProof w:val="0"/>
          </w:rPr>
          <w:tab/>
        </w:r>
        <w:r w:rsidRPr="00F37F7B" w:rsidDel="003976D9">
          <w:rPr>
            <w:noProof w:val="0"/>
          </w:rPr>
          <w:tab/>
          <w:delText>&lt;xsd:element name="verdicttype" type="Values:VerdictValue"/&gt;</w:delText>
        </w:r>
      </w:del>
    </w:p>
    <w:p w14:paraId="42649AFD" w14:textId="3056A343" w:rsidR="00377D25" w:rsidRPr="00F37F7B" w:rsidDel="003976D9" w:rsidRDefault="00377D25" w:rsidP="003976D9">
      <w:pPr>
        <w:pStyle w:val="PL"/>
        <w:widowControl w:val="0"/>
        <w:rPr>
          <w:del w:id="1733" w:author="Tomáš Urban" w:date="2018-01-04T11:01:00Z"/>
          <w:noProof w:val="0"/>
        </w:rPr>
      </w:pPr>
      <w:del w:id="1734" w:author="Tomáš Urban" w:date="2018-01-04T11:01:00Z">
        <w:r w:rsidRPr="00F37F7B" w:rsidDel="003976D9">
          <w:rPr>
            <w:noProof w:val="0"/>
          </w:rPr>
          <w:tab/>
        </w:r>
        <w:r w:rsidRPr="00F37F7B" w:rsidDel="003976D9">
          <w:rPr>
            <w:noProof w:val="0"/>
          </w:rPr>
          <w:tab/>
        </w:r>
        <w:r w:rsidRPr="00F37F7B" w:rsidDel="003976D9">
          <w:rPr>
            <w:noProof w:val="0"/>
          </w:rPr>
          <w:tab/>
          <w:delText>&lt;xsd:element name="bitstring" type="Values:BitstringValue"/&gt;</w:delText>
        </w:r>
      </w:del>
    </w:p>
    <w:p w14:paraId="289AB36E" w14:textId="5D018341" w:rsidR="00377D25" w:rsidRPr="00F37F7B" w:rsidDel="003976D9" w:rsidRDefault="00377D25" w:rsidP="003976D9">
      <w:pPr>
        <w:pStyle w:val="PL"/>
        <w:widowControl w:val="0"/>
        <w:rPr>
          <w:del w:id="1735" w:author="Tomáš Urban" w:date="2018-01-04T11:01:00Z"/>
          <w:noProof w:val="0"/>
        </w:rPr>
      </w:pPr>
      <w:del w:id="1736" w:author="Tomáš Urban" w:date="2018-01-04T11:01:00Z">
        <w:r w:rsidRPr="00F37F7B" w:rsidDel="003976D9">
          <w:rPr>
            <w:noProof w:val="0"/>
          </w:rPr>
          <w:tab/>
        </w:r>
        <w:r w:rsidRPr="00F37F7B" w:rsidDel="003976D9">
          <w:rPr>
            <w:noProof w:val="0"/>
          </w:rPr>
          <w:tab/>
        </w:r>
        <w:r w:rsidRPr="00F37F7B" w:rsidDel="003976D9">
          <w:rPr>
            <w:noProof w:val="0"/>
          </w:rPr>
          <w:tab/>
          <w:delText>&lt;xsd:element name="hexstring" type="Values:HexstringValue"/&gt;</w:delText>
        </w:r>
      </w:del>
    </w:p>
    <w:p w14:paraId="51E23C6E" w14:textId="1E154D40" w:rsidR="00377D25" w:rsidRPr="00F37F7B" w:rsidDel="003976D9" w:rsidRDefault="00377D25" w:rsidP="003976D9">
      <w:pPr>
        <w:pStyle w:val="PL"/>
        <w:widowControl w:val="0"/>
        <w:rPr>
          <w:del w:id="1737" w:author="Tomáš Urban" w:date="2018-01-04T11:01:00Z"/>
          <w:noProof w:val="0"/>
        </w:rPr>
      </w:pPr>
      <w:del w:id="1738" w:author="Tomáš Urban" w:date="2018-01-04T11:01:00Z">
        <w:r w:rsidRPr="00F37F7B" w:rsidDel="003976D9">
          <w:rPr>
            <w:noProof w:val="0"/>
          </w:rPr>
          <w:tab/>
        </w:r>
        <w:r w:rsidRPr="00F37F7B" w:rsidDel="003976D9">
          <w:rPr>
            <w:noProof w:val="0"/>
          </w:rPr>
          <w:tab/>
        </w:r>
        <w:r w:rsidRPr="00F37F7B" w:rsidDel="003976D9">
          <w:rPr>
            <w:noProof w:val="0"/>
          </w:rPr>
          <w:tab/>
          <w:delText>&lt;xsd:element name="octetstring" type="Values:OctetstringValue"/&gt;</w:delText>
        </w:r>
      </w:del>
    </w:p>
    <w:p w14:paraId="6F352E03" w14:textId="324154A9" w:rsidR="00377D25" w:rsidRPr="00F37F7B" w:rsidDel="003976D9" w:rsidRDefault="00377D25" w:rsidP="003976D9">
      <w:pPr>
        <w:pStyle w:val="PL"/>
        <w:widowControl w:val="0"/>
        <w:rPr>
          <w:del w:id="1739" w:author="Tomáš Urban" w:date="2018-01-04T11:01:00Z"/>
          <w:noProof w:val="0"/>
        </w:rPr>
      </w:pPr>
      <w:del w:id="1740" w:author="Tomáš Urban" w:date="2018-01-04T11:01:00Z">
        <w:r w:rsidRPr="00F37F7B" w:rsidDel="003976D9">
          <w:rPr>
            <w:noProof w:val="0"/>
          </w:rPr>
          <w:tab/>
        </w:r>
        <w:r w:rsidRPr="00F37F7B" w:rsidDel="003976D9">
          <w:rPr>
            <w:noProof w:val="0"/>
          </w:rPr>
          <w:tab/>
        </w:r>
        <w:r w:rsidRPr="00F37F7B" w:rsidDel="003976D9">
          <w:rPr>
            <w:noProof w:val="0"/>
          </w:rPr>
          <w:tab/>
          <w:delText>&lt;xsd:element name="charstring" type="Values:OctetstringValue"/&gt;</w:delText>
        </w:r>
      </w:del>
    </w:p>
    <w:p w14:paraId="66331210" w14:textId="0F59AB05" w:rsidR="00377D25" w:rsidRPr="00F37F7B" w:rsidDel="003976D9" w:rsidRDefault="00377D25" w:rsidP="003976D9">
      <w:pPr>
        <w:pStyle w:val="PL"/>
        <w:widowControl w:val="0"/>
        <w:rPr>
          <w:del w:id="1741" w:author="Tomáš Urban" w:date="2018-01-04T11:01:00Z"/>
          <w:noProof w:val="0"/>
        </w:rPr>
      </w:pPr>
      <w:del w:id="1742" w:author="Tomáš Urban" w:date="2018-01-04T11:01:00Z">
        <w:r w:rsidRPr="00F37F7B" w:rsidDel="003976D9">
          <w:rPr>
            <w:noProof w:val="0"/>
          </w:rPr>
          <w:tab/>
        </w:r>
        <w:r w:rsidRPr="00F37F7B" w:rsidDel="003976D9">
          <w:rPr>
            <w:noProof w:val="0"/>
          </w:rPr>
          <w:tab/>
        </w:r>
        <w:r w:rsidRPr="00F37F7B" w:rsidDel="003976D9">
          <w:rPr>
            <w:noProof w:val="0"/>
          </w:rPr>
          <w:tab/>
          <w:delText xml:space="preserve">&lt;xsd:element name="universal_charstring" </w:delText>
        </w:r>
      </w:del>
    </w:p>
    <w:p w14:paraId="5048DC15" w14:textId="4209AC0F" w:rsidR="00377D25" w:rsidRPr="00F37F7B" w:rsidDel="003976D9" w:rsidRDefault="00377D25" w:rsidP="003976D9">
      <w:pPr>
        <w:pStyle w:val="PL"/>
        <w:widowControl w:val="0"/>
        <w:rPr>
          <w:del w:id="1743" w:author="Tomáš Urban" w:date="2018-01-04T11:01:00Z"/>
          <w:noProof w:val="0"/>
        </w:rPr>
      </w:pPr>
      <w:del w:id="1744" w:author="Tomáš Urban" w:date="2018-01-04T11:01:00Z">
        <w:r w:rsidRPr="00F37F7B" w:rsidDel="003976D9">
          <w:rPr>
            <w:noProof w:val="0"/>
          </w:rPr>
          <w:tab/>
        </w:r>
        <w:r w:rsidRPr="00F37F7B" w:rsidDel="003976D9">
          <w:rPr>
            <w:noProof w:val="0"/>
          </w:rPr>
          <w:tab/>
        </w:r>
        <w:r w:rsidRPr="00F37F7B" w:rsidDel="003976D9">
          <w:rPr>
            <w:noProof w:val="0"/>
          </w:rPr>
          <w:tab/>
        </w:r>
        <w:r w:rsidRPr="00F37F7B" w:rsidDel="003976D9">
          <w:rPr>
            <w:noProof w:val="0"/>
          </w:rPr>
          <w:tab/>
          <w:delText>type="Values:UniversalCharstringValue"/&gt;</w:delText>
        </w:r>
      </w:del>
    </w:p>
    <w:p w14:paraId="162FFD87" w14:textId="081A9119" w:rsidR="00377D25" w:rsidRPr="00F37F7B" w:rsidDel="003976D9" w:rsidRDefault="00377D25" w:rsidP="003976D9">
      <w:pPr>
        <w:pStyle w:val="PL"/>
        <w:widowControl w:val="0"/>
        <w:rPr>
          <w:del w:id="1745" w:author="Tomáš Urban" w:date="2018-01-04T11:01:00Z"/>
          <w:noProof w:val="0"/>
        </w:rPr>
      </w:pPr>
      <w:del w:id="1746" w:author="Tomáš Urban" w:date="2018-01-04T11:01:00Z">
        <w:r w:rsidRPr="00F37F7B" w:rsidDel="003976D9">
          <w:rPr>
            <w:noProof w:val="0"/>
          </w:rPr>
          <w:tab/>
        </w:r>
        <w:r w:rsidRPr="00F37F7B" w:rsidDel="003976D9">
          <w:rPr>
            <w:noProof w:val="0"/>
          </w:rPr>
          <w:tab/>
        </w:r>
        <w:r w:rsidRPr="00F37F7B" w:rsidDel="003976D9">
          <w:rPr>
            <w:noProof w:val="0"/>
          </w:rPr>
          <w:tab/>
          <w:delText>&lt;xsd:element name="record" type="Values:RecordValue"/&gt;</w:delText>
        </w:r>
      </w:del>
    </w:p>
    <w:p w14:paraId="4A1DED19" w14:textId="7E3D10CB" w:rsidR="00377D25" w:rsidRPr="00F37F7B" w:rsidDel="003976D9" w:rsidRDefault="00377D25" w:rsidP="003976D9">
      <w:pPr>
        <w:pStyle w:val="PL"/>
        <w:widowControl w:val="0"/>
        <w:rPr>
          <w:del w:id="1747" w:author="Tomáš Urban" w:date="2018-01-04T11:01:00Z"/>
          <w:noProof w:val="0"/>
        </w:rPr>
      </w:pPr>
      <w:del w:id="1748" w:author="Tomáš Urban" w:date="2018-01-04T11:01:00Z">
        <w:r w:rsidRPr="00F37F7B" w:rsidDel="003976D9">
          <w:rPr>
            <w:noProof w:val="0"/>
          </w:rPr>
          <w:tab/>
        </w:r>
        <w:r w:rsidRPr="00F37F7B" w:rsidDel="003976D9">
          <w:rPr>
            <w:noProof w:val="0"/>
          </w:rPr>
          <w:tab/>
        </w:r>
        <w:r w:rsidRPr="00F37F7B" w:rsidDel="003976D9">
          <w:rPr>
            <w:noProof w:val="0"/>
          </w:rPr>
          <w:tab/>
          <w:delText>&lt;xsd:element name="record_of" type="Values:RecordOfValue"/&gt;</w:delText>
        </w:r>
      </w:del>
    </w:p>
    <w:p w14:paraId="791DB5BD" w14:textId="07BA3C1A" w:rsidR="00423F25" w:rsidRPr="00F37F7B" w:rsidDel="003976D9" w:rsidRDefault="00423F25" w:rsidP="003976D9">
      <w:pPr>
        <w:pStyle w:val="PL"/>
        <w:widowControl w:val="0"/>
        <w:rPr>
          <w:del w:id="1749" w:author="Tomáš Urban" w:date="2018-01-04T11:01:00Z"/>
          <w:noProof w:val="0"/>
        </w:rPr>
      </w:pPr>
      <w:del w:id="1750" w:author="Tomáš Urban" w:date="2018-01-04T11:01:00Z">
        <w:r w:rsidRPr="00F37F7B" w:rsidDel="003976D9">
          <w:rPr>
            <w:noProof w:val="0"/>
          </w:rPr>
          <w:tab/>
        </w:r>
        <w:r w:rsidRPr="00F37F7B" w:rsidDel="003976D9">
          <w:rPr>
            <w:noProof w:val="0"/>
          </w:rPr>
          <w:tab/>
        </w:r>
        <w:r w:rsidRPr="00F37F7B" w:rsidDel="003976D9">
          <w:rPr>
            <w:noProof w:val="0"/>
          </w:rPr>
          <w:tab/>
          <w:delText>&lt;xsd:element name="array" type="Values:ArrayValue"/&gt;</w:delText>
        </w:r>
      </w:del>
    </w:p>
    <w:p w14:paraId="03D215D1" w14:textId="3B2CB952" w:rsidR="00377D25" w:rsidRPr="00F37F7B" w:rsidDel="003976D9" w:rsidRDefault="00377D25" w:rsidP="003976D9">
      <w:pPr>
        <w:pStyle w:val="PL"/>
        <w:widowControl w:val="0"/>
        <w:rPr>
          <w:del w:id="1751" w:author="Tomáš Urban" w:date="2018-01-04T11:01:00Z"/>
          <w:noProof w:val="0"/>
        </w:rPr>
      </w:pPr>
      <w:del w:id="1752" w:author="Tomáš Urban" w:date="2018-01-04T11:01:00Z">
        <w:r w:rsidRPr="00F37F7B" w:rsidDel="003976D9">
          <w:rPr>
            <w:noProof w:val="0"/>
          </w:rPr>
          <w:tab/>
        </w:r>
        <w:r w:rsidRPr="00F37F7B" w:rsidDel="003976D9">
          <w:rPr>
            <w:noProof w:val="0"/>
          </w:rPr>
          <w:tab/>
        </w:r>
        <w:r w:rsidRPr="00F37F7B" w:rsidDel="003976D9">
          <w:rPr>
            <w:noProof w:val="0"/>
          </w:rPr>
          <w:tab/>
          <w:delText>&lt;xsd:element name="set" type="Values:SetValue"/&gt;</w:delText>
        </w:r>
      </w:del>
    </w:p>
    <w:p w14:paraId="2D9B93AC" w14:textId="3DCE49A5" w:rsidR="00377D25" w:rsidRPr="00F37F7B" w:rsidDel="003976D9" w:rsidRDefault="00377D25" w:rsidP="003976D9">
      <w:pPr>
        <w:pStyle w:val="PL"/>
        <w:widowControl w:val="0"/>
        <w:rPr>
          <w:del w:id="1753" w:author="Tomáš Urban" w:date="2018-01-04T11:01:00Z"/>
          <w:noProof w:val="0"/>
        </w:rPr>
      </w:pPr>
      <w:del w:id="1754" w:author="Tomáš Urban" w:date="2018-01-04T11:01:00Z">
        <w:r w:rsidRPr="00F37F7B" w:rsidDel="003976D9">
          <w:rPr>
            <w:noProof w:val="0"/>
          </w:rPr>
          <w:tab/>
        </w:r>
        <w:r w:rsidRPr="00F37F7B" w:rsidDel="003976D9">
          <w:rPr>
            <w:noProof w:val="0"/>
          </w:rPr>
          <w:tab/>
        </w:r>
        <w:r w:rsidRPr="00F37F7B" w:rsidDel="003976D9">
          <w:rPr>
            <w:noProof w:val="0"/>
          </w:rPr>
          <w:tab/>
          <w:delText>&lt;xsd:element name="set_of" type="Values:SetOfValue"/&gt;</w:delText>
        </w:r>
      </w:del>
    </w:p>
    <w:p w14:paraId="447CEF6C" w14:textId="2DEC0407" w:rsidR="00377D25" w:rsidRPr="00F37F7B" w:rsidDel="003976D9" w:rsidRDefault="00377D25" w:rsidP="003976D9">
      <w:pPr>
        <w:pStyle w:val="PL"/>
        <w:widowControl w:val="0"/>
        <w:rPr>
          <w:del w:id="1755" w:author="Tomáš Urban" w:date="2018-01-04T11:01:00Z"/>
          <w:noProof w:val="0"/>
        </w:rPr>
      </w:pPr>
      <w:del w:id="1756" w:author="Tomáš Urban" w:date="2018-01-04T11:01:00Z">
        <w:r w:rsidRPr="00F37F7B" w:rsidDel="003976D9">
          <w:rPr>
            <w:noProof w:val="0"/>
          </w:rPr>
          <w:tab/>
        </w:r>
        <w:r w:rsidRPr="00F37F7B" w:rsidDel="003976D9">
          <w:rPr>
            <w:noProof w:val="0"/>
          </w:rPr>
          <w:tab/>
        </w:r>
        <w:r w:rsidRPr="00F37F7B" w:rsidDel="003976D9">
          <w:rPr>
            <w:noProof w:val="0"/>
          </w:rPr>
          <w:tab/>
          <w:delText>&lt;xsd:element name="enumerated" type="Values:EnumeratedValue"/&gt;</w:delText>
        </w:r>
      </w:del>
    </w:p>
    <w:p w14:paraId="07F9D615" w14:textId="52634627" w:rsidR="00377D25" w:rsidRPr="00F37F7B" w:rsidDel="003976D9" w:rsidRDefault="00377D25" w:rsidP="003976D9">
      <w:pPr>
        <w:pStyle w:val="PL"/>
        <w:widowControl w:val="0"/>
        <w:rPr>
          <w:del w:id="1757" w:author="Tomáš Urban" w:date="2018-01-04T11:01:00Z"/>
          <w:noProof w:val="0"/>
        </w:rPr>
      </w:pPr>
      <w:del w:id="1758" w:author="Tomáš Urban" w:date="2018-01-04T11:01:00Z">
        <w:r w:rsidRPr="00F37F7B" w:rsidDel="003976D9">
          <w:rPr>
            <w:noProof w:val="0"/>
          </w:rPr>
          <w:tab/>
        </w:r>
        <w:r w:rsidRPr="00F37F7B" w:rsidDel="003976D9">
          <w:rPr>
            <w:noProof w:val="0"/>
          </w:rPr>
          <w:tab/>
        </w:r>
        <w:r w:rsidRPr="00F37F7B" w:rsidDel="003976D9">
          <w:rPr>
            <w:noProof w:val="0"/>
          </w:rPr>
          <w:tab/>
          <w:delText>&lt;xsd:element name="union" type="Values:UnionValue"/&gt;</w:delText>
        </w:r>
      </w:del>
    </w:p>
    <w:p w14:paraId="1696A0EC" w14:textId="45871631" w:rsidR="00377D25" w:rsidRPr="00F37F7B" w:rsidDel="003976D9" w:rsidRDefault="00377D25" w:rsidP="003976D9">
      <w:pPr>
        <w:pStyle w:val="PL"/>
        <w:widowControl w:val="0"/>
        <w:rPr>
          <w:del w:id="1759" w:author="Tomáš Urban" w:date="2018-01-04T11:01:00Z"/>
          <w:noProof w:val="0"/>
        </w:rPr>
      </w:pPr>
      <w:del w:id="1760" w:author="Tomáš Urban" w:date="2018-01-04T11:01:00Z">
        <w:r w:rsidRPr="00F37F7B" w:rsidDel="003976D9">
          <w:rPr>
            <w:noProof w:val="0"/>
          </w:rPr>
          <w:tab/>
        </w:r>
        <w:r w:rsidRPr="00F37F7B" w:rsidDel="003976D9">
          <w:rPr>
            <w:noProof w:val="0"/>
          </w:rPr>
          <w:tab/>
        </w:r>
        <w:r w:rsidRPr="00F37F7B" w:rsidDel="003976D9">
          <w:rPr>
            <w:noProof w:val="0"/>
          </w:rPr>
          <w:tab/>
          <w:delText>&lt;xsd:element name="anytype" type="Values:AnytypeValue"/&gt;</w:delText>
        </w:r>
      </w:del>
    </w:p>
    <w:p w14:paraId="2BA8478A" w14:textId="2D03F8C5" w:rsidR="003B33B5" w:rsidRPr="00F37F7B" w:rsidDel="003976D9" w:rsidRDefault="003B33B5" w:rsidP="003976D9">
      <w:pPr>
        <w:pStyle w:val="PL"/>
        <w:widowControl w:val="0"/>
        <w:rPr>
          <w:del w:id="1761" w:author="Tomáš Urban" w:date="2018-01-04T11:01:00Z"/>
          <w:noProof w:val="0"/>
          <w:szCs w:val="16"/>
        </w:rPr>
      </w:pPr>
      <w:del w:id="1762" w:author="Tomáš Urban" w:date="2018-01-04T11:01:00Z">
        <w:r w:rsidRPr="00F37F7B" w:rsidDel="003976D9">
          <w:rPr>
            <w:noProof w:val="0"/>
            <w:szCs w:val="16"/>
          </w:rPr>
          <w:tab/>
        </w:r>
        <w:r w:rsidRPr="00F37F7B" w:rsidDel="003976D9">
          <w:rPr>
            <w:noProof w:val="0"/>
            <w:szCs w:val="16"/>
          </w:rPr>
          <w:tab/>
        </w:r>
        <w:r w:rsidRPr="00F37F7B" w:rsidDel="003976D9">
          <w:rPr>
            <w:noProof w:val="0"/>
            <w:szCs w:val="16"/>
          </w:rPr>
          <w:tab/>
          <w:delText>&lt;xsd:element name="null" type="Templates:null"/&gt;</w:delText>
        </w:r>
      </w:del>
    </w:p>
    <w:p w14:paraId="71CD4FBF" w14:textId="0C6B6115" w:rsidR="003B33B5" w:rsidRPr="00F37F7B" w:rsidDel="003976D9" w:rsidRDefault="003B33B5" w:rsidP="003976D9">
      <w:pPr>
        <w:pStyle w:val="PL"/>
        <w:widowControl w:val="0"/>
        <w:rPr>
          <w:del w:id="1763" w:author="Tomáš Urban" w:date="2018-01-04T11:01:00Z"/>
          <w:noProof w:val="0"/>
          <w:szCs w:val="16"/>
        </w:rPr>
      </w:pPr>
      <w:del w:id="1764" w:author="Tomáš Urban" w:date="2018-01-04T11:01:00Z">
        <w:r w:rsidRPr="00F37F7B" w:rsidDel="003976D9">
          <w:rPr>
            <w:noProof w:val="0"/>
            <w:szCs w:val="16"/>
          </w:rPr>
          <w:tab/>
        </w:r>
        <w:r w:rsidRPr="00F37F7B" w:rsidDel="003976D9">
          <w:rPr>
            <w:noProof w:val="0"/>
            <w:szCs w:val="16"/>
          </w:rPr>
          <w:tab/>
        </w:r>
        <w:r w:rsidRPr="00F37F7B" w:rsidDel="003976D9">
          <w:rPr>
            <w:noProof w:val="0"/>
            <w:szCs w:val="16"/>
          </w:rPr>
          <w:tab/>
          <w:delText>&lt;xsd:element name="omit" type="Templates:omit"/&gt;</w:delText>
        </w:r>
      </w:del>
    </w:p>
    <w:p w14:paraId="6C7951B0" w14:textId="0E7808FF" w:rsidR="00C73D91" w:rsidRPr="00F37F7B" w:rsidDel="003976D9" w:rsidRDefault="00C73D91" w:rsidP="003976D9">
      <w:pPr>
        <w:pStyle w:val="PL"/>
        <w:widowControl w:val="0"/>
        <w:rPr>
          <w:del w:id="1765" w:author="Tomáš Urban" w:date="2018-01-04T11:01:00Z"/>
          <w:noProof w:val="0"/>
        </w:rPr>
      </w:pPr>
      <w:del w:id="1766" w:author="Tomáš Urban" w:date="2018-01-04T11:01:00Z">
        <w:r w:rsidRPr="00F37F7B" w:rsidDel="003976D9">
          <w:rPr>
            <w:noProof w:val="0"/>
          </w:rPr>
          <w:tab/>
        </w:r>
        <w:r w:rsidRPr="00F37F7B" w:rsidDel="003976D9">
          <w:rPr>
            <w:noProof w:val="0"/>
          </w:rPr>
          <w:tab/>
        </w:r>
        <w:r w:rsidRPr="00F37F7B" w:rsidDel="003976D9">
          <w:rPr>
            <w:noProof w:val="0"/>
          </w:rPr>
          <w:tab/>
          <w:delText>&lt;xsd:element name="matching_symbol" type="Templates:MatchingSymbol"/&gt;</w:delText>
        </w:r>
      </w:del>
    </w:p>
    <w:p w14:paraId="053FBE28" w14:textId="2DFDD21D" w:rsidR="00502F0F" w:rsidRPr="00F37F7B" w:rsidDel="003976D9" w:rsidRDefault="00502F0F" w:rsidP="003976D9">
      <w:pPr>
        <w:pStyle w:val="PL"/>
        <w:widowControl w:val="0"/>
        <w:rPr>
          <w:del w:id="1767" w:author="Tomáš Urban" w:date="2018-01-04T11:01:00Z"/>
          <w:noProof w:val="0"/>
        </w:rPr>
      </w:pPr>
      <w:del w:id="1768" w:author="Tomáš Urban" w:date="2018-01-04T11:01:00Z">
        <w:r w:rsidRPr="00F37F7B" w:rsidDel="003976D9">
          <w:rPr>
            <w:noProof w:val="0"/>
          </w:rPr>
          <w:tab/>
        </w:r>
        <w:r w:rsidRPr="00F37F7B" w:rsidDel="003976D9">
          <w:rPr>
            <w:noProof w:val="0"/>
          </w:rPr>
          <w:tab/>
        </w:r>
        <w:r w:rsidRPr="00F37F7B" w:rsidDel="003976D9">
          <w:rPr>
            <w:noProof w:val="0"/>
          </w:rPr>
          <w:tab/>
          <w:delText>&lt;xsd:element name="not_evaluated" type="Values:NotEvaluated"/&gt;</w:delText>
        </w:r>
      </w:del>
    </w:p>
    <w:p w14:paraId="796EC9B0" w14:textId="7D727434" w:rsidR="00377D25" w:rsidRPr="00F37F7B" w:rsidRDefault="00377D25" w:rsidP="003976D9">
      <w:pPr>
        <w:pStyle w:val="PL"/>
        <w:widowControl w:val="0"/>
        <w:rPr>
          <w:noProof w:val="0"/>
        </w:rPr>
      </w:pPr>
      <w:del w:id="1769" w:author="Tomáš Urban" w:date="2018-01-04T11:01:00Z">
        <w:r w:rsidRPr="00F37F7B" w:rsidDel="003976D9">
          <w:rPr>
            <w:noProof w:val="0"/>
          </w:rPr>
          <w:tab/>
        </w:r>
        <w:r w:rsidRPr="00F37F7B" w:rsidDel="003976D9">
          <w:rPr>
            <w:noProof w:val="0"/>
          </w:rPr>
          <w:tab/>
          <w:delText>&lt;/xsd:choice&gt;</w:delText>
        </w:r>
      </w:del>
    </w:p>
    <w:p w14:paraId="2A3C57E1" w14:textId="77777777" w:rsidR="00377D25" w:rsidRPr="00F37F7B" w:rsidRDefault="00377D25" w:rsidP="00836C3A">
      <w:pPr>
        <w:pStyle w:val="PL"/>
        <w:rPr>
          <w:noProof w:val="0"/>
        </w:rPr>
      </w:pPr>
      <w:r w:rsidRPr="00F37F7B">
        <w:rPr>
          <w:noProof w:val="0"/>
        </w:rPr>
        <w:tab/>
      </w:r>
      <w:r w:rsidRPr="00F37F7B">
        <w:rPr>
          <w:noProof w:val="0"/>
        </w:rPr>
        <w:tab/>
        <w:t>&lt;xsd:attributeGroup ref="Values:ValueAtts"/&gt;</w:t>
      </w:r>
    </w:p>
    <w:p w14:paraId="68041ECA" w14:textId="77777777" w:rsidR="00377D25" w:rsidRPr="00F37F7B" w:rsidRDefault="00377D25" w:rsidP="00474895">
      <w:pPr>
        <w:pStyle w:val="PL"/>
        <w:widowControl w:val="0"/>
        <w:rPr>
          <w:noProof w:val="0"/>
        </w:rPr>
      </w:pPr>
      <w:r w:rsidRPr="00F37F7B">
        <w:rPr>
          <w:noProof w:val="0"/>
        </w:rPr>
        <w:tab/>
        <w:t>&lt;/xsd:complexType&gt;</w:t>
      </w:r>
    </w:p>
    <w:p w14:paraId="011E133D" w14:textId="77777777" w:rsidR="00377D25" w:rsidRPr="00F37F7B" w:rsidRDefault="00377D25" w:rsidP="00474895">
      <w:pPr>
        <w:pStyle w:val="PL"/>
        <w:widowControl w:val="0"/>
        <w:rPr>
          <w:noProof w:val="0"/>
        </w:rPr>
      </w:pPr>
    </w:p>
    <w:p w14:paraId="79D4B531" w14:textId="0D6BEE67" w:rsidR="00377D25" w:rsidRPr="00F37F7B" w:rsidRDefault="00377D25" w:rsidP="00D6299B">
      <w:pPr>
        <w:keepNext/>
        <w:keepLines/>
        <w:widowControl w:val="0"/>
        <w:rPr>
          <w:b/>
        </w:rPr>
      </w:pPr>
      <w:del w:id="1770" w:author="Tomáš Urban" w:date="2018-01-04T11:09:00Z">
        <w:r w:rsidRPr="00F37F7B" w:rsidDel="00F82B56">
          <w:rPr>
            <w:b/>
          </w:rPr>
          <w:delText>Choice of Elements</w:delText>
        </w:r>
      </w:del>
      <w:ins w:id="1771" w:author="Tomáš Urban" w:date="2018-01-04T11:09:00Z">
        <w:r w:rsidR="00F82B56">
          <w:rPr>
            <w:b/>
          </w:rPr>
          <w:t>Items</w:t>
        </w:r>
      </w:ins>
      <w:r w:rsidRPr="00F37F7B">
        <w:rPr>
          <w:b/>
        </w:rPr>
        <w:t>:</w:t>
      </w:r>
    </w:p>
    <w:p w14:paraId="7038152E" w14:textId="5D8D6001" w:rsidR="00377D25" w:rsidRPr="00F37F7B" w:rsidDel="003976D9" w:rsidRDefault="003976D9" w:rsidP="003976D9">
      <w:pPr>
        <w:pStyle w:val="B1"/>
        <w:widowControl w:val="0"/>
        <w:tabs>
          <w:tab w:val="left" w:pos="2835"/>
        </w:tabs>
        <w:ind w:left="2836" w:hanging="2552"/>
        <w:rPr>
          <w:del w:id="1772" w:author="Tomáš Urban" w:date="2018-01-04T11:08:00Z"/>
        </w:rPr>
      </w:pPr>
      <w:ins w:id="1773" w:author="Tomáš Urban" w:date="2018-01-04T11:08:00Z">
        <w:r>
          <w:rPr>
            <w:rFonts w:ascii="Courier New" w:hAnsi="Courier New" w:cs="Courier New"/>
            <w:sz w:val="16"/>
            <w:szCs w:val="16"/>
          </w:rPr>
          <w:t>Value</w:t>
        </w:r>
        <w:r w:rsidRPr="00F37F7B">
          <w:tab/>
        </w:r>
        <w:r>
          <w:t xml:space="preserve">The value group is specified in </w:t>
        </w:r>
        <w:r>
          <w:fldChar w:fldCharType="begin"/>
        </w:r>
        <w:r>
          <w:instrText xml:space="preserve"> REF _Ref502822381 \h </w:instrText>
        </w:r>
      </w:ins>
      <w:ins w:id="1774" w:author="Tomáš Urban" w:date="2018-01-04T11:08:00Z">
        <w:r>
          <w:fldChar w:fldCharType="separate"/>
        </w:r>
        <w:r w:rsidRPr="00F37F7B">
          <w:t>11.3.3.1</w:t>
        </w:r>
        <w:r>
          <w:fldChar w:fldCharType="end"/>
        </w:r>
        <w:r w:rsidRPr="00F37F7B">
          <w:t>.</w:t>
        </w:r>
        <w:r>
          <w:t xml:space="preserve"> It is used for describing </w:t>
        </w:r>
      </w:ins>
      <w:ins w:id="1775" w:author="Tomáš Urban" w:date="2018-01-04T11:09:00Z">
        <w:r>
          <w:t>the content of the address value</w:t>
        </w:r>
      </w:ins>
      <w:ins w:id="1776" w:author="Tomáš Urban" w:date="2018-01-04T11:08:00Z">
        <w:r>
          <w:t>.</w:t>
        </w:r>
      </w:ins>
      <w:del w:id="1777" w:author="Tomáš Urban" w:date="2018-01-04T11:08:00Z">
        <w:r w:rsidR="00377D25" w:rsidRPr="00F37F7B" w:rsidDel="003976D9">
          <w:rPr>
            <w:rFonts w:ascii="Courier New" w:hAnsi="Courier New" w:cs="Courier New"/>
            <w:sz w:val="16"/>
            <w:szCs w:val="16"/>
          </w:rPr>
          <w:delText>integer</w:delText>
        </w:r>
        <w:r w:rsidR="00377D25" w:rsidRPr="00F37F7B" w:rsidDel="003976D9">
          <w:tab/>
          <w:delText>An integer value.</w:delText>
        </w:r>
      </w:del>
    </w:p>
    <w:p w14:paraId="32917F2C" w14:textId="3C8B9ADC" w:rsidR="00377D25" w:rsidRPr="00F37F7B" w:rsidRDefault="00F82B56" w:rsidP="00474895">
      <w:pPr>
        <w:pStyle w:val="B1"/>
        <w:widowControl w:val="0"/>
        <w:tabs>
          <w:tab w:val="left" w:pos="2835"/>
        </w:tabs>
      </w:pPr>
      <w:ins w:id="1778" w:author="Tomáš Urban" w:date="2018-01-04T11:10:00Z">
        <w:r>
          <w:rPr>
            <w:rFonts w:ascii="Courier New" w:hAnsi="Courier New" w:cs="Courier New"/>
            <w:sz w:val="16"/>
            <w:szCs w:val="16"/>
          </w:rPr>
          <w:t>ValueAtts</w:t>
        </w:r>
      </w:ins>
      <w:del w:id="1779" w:author="Tomáš Urban" w:date="2018-01-04T11:10:00Z">
        <w:r w:rsidR="00377D25" w:rsidRPr="00F37F7B" w:rsidDel="00F82B56">
          <w:rPr>
            <w:rFonts w:ascii="Courier New" w:hAnsi="Courier New" w:cs="Courier New"/>
            <w:sz w:val="16"/>
            <w:szCs w:val="16"/>
          </w:rPr>
          <w:delText>float</w:delText>
        </w:r>
      </w:del>
      <w:r w:rsidR="00377D25" w:rsidRPr="00F37F7B">
        <w:tab/>
      </w:r>
      <w:ins w:id="1780" w:author="Tomáš Urban" w:date="2018-01-04T11:10:00Z">
        <w:r>
          <w:t xml:space="preserve">Value attributes described in </w:t>
        </w:r>
        <w:r>
          <w:fldChar w:fldCharType="begin"/>
        </w:r>
        <w:r>
          <w:instrText xml:space="preserve"> REF _Ref502822381 \h </w:instrText>
        </w:r>
      </w:ins>
      <w:ins w:id="1781" w:author="Tomáš Urban" w:date="2018-01-04T11:10:00Z">
        <w:r>
          <w:fldChar w:fldCharType="separate"/>
        </w:r>
        <w:r w:rsidRPr="00F37F7B">
          <w:t>11.3.3.1</w:t>
        </w:r>
        <w:r>
          <w:fldChar w:fldCharType="end"/>
        </w:r>
      </w:ins>
      <w:del w:id="1782" w:author="Tomáš Urban" w:date="2018-01-04T11:10:00Z">
        <w:r w:rsidR="00377D25" w:rsidRPr="00F37F7B" w:rsidDel="00F82B56">
          <w:delText>A float value</w:delText>
        </w:r>
      </w:del>
      <w:r w:rsidR="00377D25" w:rsidRPr="00F37F7B">
        <w:t>.</w:t>
      </w:r>
    </w:p>
    <w:p w14:paraId="12C87F66" w14:textId="49A6F00D" w:rsidR="00377D25" w:rsidRPr="00F37F7B" w:rsidDel="00F82B56" w:rsidRDefault="00377D25" w:rsidP="00474895">
      <w:pPr>
        <w:pStyle w:val="B1"/>
        <w:widowControl w:val="0"/>
        <w:tabs>
          <w:tab w:val="left" w:pos="2835"/>
        </w:tabs>
        <w:rPr>
          <w:del w:id="1783" w:author="Tomáš Urban" w:date="2018-01-04T11:10:00Z"/>
        </w:rPr>
      </w:pPr>
      <w:del w:id="1784" w:author="Tomáš Urban" w:date="2018-01-04T11:10:00Z">
        <w:r w:rsidRPr="00F37F7B" w:rsidDel="00F82B56">
          <w:rPr>
            <w:rFonts w:ascii="Courier New" w:hAnsi="Courier New" w:cs="Courier New"/>
            <w:sz w:val="16"/>
            <w:szCs w:val="16"/>
          </w:rPr>
          <w:delText>boolean</w:delText>
        </w:r>
        <w:r w:rsidRPr="00F37F7B" w:rsidDel="00F82B56">
          <w:tab/>
          <w:delText>A boolean value.</w:delText>
        </w:r>
      </w:del>
    </w:p>
    <w:p w14:paraId="30CC1950" w14:textId="47D8B1C8" w:rsidR="00377D25" w:rsidRPr="00F37F7B" w:rsidDel="00F82B56" w:rsidRDefault="00377D25" w:rsidP="00474895">
      <w:pPr>
        <w:pStyle w:val="B1"/>
        <w:widowControl w:val="0"/>
        <w:tabs>
          <w:tab w:val="left" w:pos="2835"/>
        </w:tabs>
        <w:rPr>
          <w:del w:id="1785" w:author="Tomáš Urban" w:date="2018-01-04T11:10:00Z"/>
        </w:rPr>
      </w:pPr>
      <w:del w:id="1786" w:author="Tomáš Urban" w:date="2018-01-04T11:10:00Z">
        <w:r w:rsidRPr="00F37F7B" w:rsidDel="00F82B56">
          <w:rPr>
            <w:rFonts w:ascii="Courier New" w:hAnsi="Courier New" w:cs="Courier New"/>
            <w:sz w:val="16"/>
            <w:szCs w:val="16"/>
          </w:rPr>
          <w:delText>verdicttype</w:delText>
        </w:r>
        <w:r w:rsidRPr="00F37F7B" w:rsidDel="00F82B56">
          <w:tab/>
          <w:delText>A verdicttype value.</w:delText>
        </w:r>
      </w:del>
    </w:p>
    <w:p w14:paraId="20F3E0D0" w14:textId="490BACE7" w:rsidR="00377D25" w:rsidRPr="00F37F7B" w:rsidDel="00F82B56" w:rsidRDefault="00377D25" w:rsidP="00474895">
      <w:pPr>
        <w:pStyle w:val="B1"/>
        <w:widowControl w:val="0"/>
        <w:tabs>
          <w:tab w:val="left" w:pos="2835"/>
        </w:tabs>
        <w:rPr>
          <w:del w:id="1787" w:author="Tomáš Urban" w:date="2018-01-04T11:10:00Z"/>
        </w:rPr>
      </w:pPr>
      <w:del w:id="1788" w:author="Tomáš Urban" w:date="2018-01-04T11:10:00Z">
        <w:r w:rsidRPr="00F37F7B" w:rsidDel="00F82B56">
          <w:rPr>
            <w:rFonts w:ascii="Courier New" w:hAnsi="Courier New" w:cs="Courier New"/>
            <w:sz w:val="16"/>
            <w:szCs w:val="16"/>
          </w:rPr>
          <w:delText>bitstring</w:delText>
        </w:r>
        <w:r w:rsidRPr="00F37F7B" w:rsidDel="00F82B56">
          <w:tab/>
          <w:delText>A bitstring value.</w:delText>
        </w:r>
      </w:del>
    </w:p>
    <w:p w14:paraId="470461BB" w14:textId="1A038713" w:rsidR="00377D25" w:rsidRPr="00F37F7B" w:rsidDel="00F82B56" w:rsidRDefault="00377D25" w:rsidP="00474895">
      <w:pPr>
        <w:pStyle w:val="B1"/>
        <w:widowControl w:val="0"/>
        <w:tabs>
          <w:tab w:val="left" w:pos="2835"/>
        </w:tabs>
        <w:rPr>
          <w:del w:id="1789" w:author="Tomáš Urban" w:date="2018-01-04T11:10:00Z"/>
        </w:rPr>
      </w:pPr>
      <w:del w:id="1790" w:author="Tomáš Urban" w:date="2018-01-04T11:10:00Z">
        <w:r w:rsidRPr="00F37F7B" w:rsidDel="00F82B56">
          <w:rPr>
            <w:rFonts w:ascii="Courier New" w:hAnsi="Courier New" w:cs="Courier New"/>
            <w:sz w:val="16"/>
            <w:szCs w:val="16"/>
          </w:rPr>
          <w:delText>hexstring</w:delText>
        </w:r>
        <w:r w:rsidRPr="00F37F7B" w:rsidDel="00F82B56">
          <w:tab/>
        </w:r>
        <w:r w:rsidR="007D6A69" w:rsidRPr="00F37F7B" w:rsidDel="00F82B56">
          <w:delText>A hexstring</w:delText>
        </w:r>
        <w:r w:rsidRPr="00F37F7B" w:rsidDel="00F82B56">
          <w:delText xml:space="preserve"> value.</w:delText>
        </w:r>
      </w:del>
    </w:p>
    <w:p w14:paraId="0E26186E" w14:textId="0244246F" w:rsidR="00377D25" w:rsidRPr="00F37F7B" w:rsidDel="00F82B56" w:rsidRDefault="00377D25" w:rsidP="00474895">
      <w:pPr>
        <w:pStyle w:val="B1"/>
        <w:widowControl w:val="0"/>
        <w:tabs>
          <w:tab w:val="left" w:pos="2835"/>
        </w:tabs>
        <w:rPr>
          <w:del w:id="1791" w:author="Tomáš Urban" w:date="2018-01-04T11:10:00Z"/>
        </w:rPr>
      </w:pPr>
      <w:del w:id="1792" w:author="Tomáš Urban" w:date="2018-01-04T11:10:00Z">
        <w:r w:rsidRPr="00F37F7B" w:rsidDel="00F82B56">
          <w:rPr>
            <w:rFonts w:ascii="Courier New" w:hAnsi="Courier New" w:cs="Courier New"/>
            <w:sz w:val="16"/>
            <w:szCs w:val="16"/>
          </w:rPr>
          <w:delText>octetstring</w:delText>
        </w:r>
        <w:r w:rsidRPr="00F37F7B" w:rsidDel="00F82B56">
          <w:tab/>
          <w:delText>An octetstring value.</w:delText>
        </w:r>
      </w:del>
    </w:p>
    <w:p w14:paraId="6683F11A" w14:textId="3F7A9456" w:rsidR="00377D25" w:rsidRPr="00F37F7B" w:rsidDel="00F82B56" w:rsidRDefault="00377D25" w:rsidP="00474895">
      <w:pPr>
        <w:pStyle w:val="B1"/>
        <w:widowControl w:val="0"/>
        <w:tabs>
          <w:tab w:val="left" w:pos="2835"/>
        </w:tabs>
        <w:rPr>
          <w:del w:id="1793" w:author="Tomáš Urban" w:date="2018-01-04T11:10:00Z"/>
        </w:rPr>
      </w:pPr>
      <w:del w:id="1794" w:author="Tomáš Urban" w:date="2018-01-04T11:10:00Z">
        <w:r w:rsidRPr="00F37F7B" w:rsidDel="00F82B56">
          <w:rPr>
            <w:rFonts w:ascii="Courier New" w:hAnsi="Courier New" w:cs="Courier New"/>
            <w:sz w:val="16"/>
            <w:szCs w:val="16"/>
          </w:rPr>
          <w:delText>charstring</w:delText>
        </w:r>
        <w:r w:rsidRPr="00F37F7B" w:rsidDel="00F82B56">
          <w:tab/>
          <w:delText>A charstring value.</w:delText>
        </w:r>
      </w:del>
    </w:p>
    <w:p w14:paraId="6EC554AC" w14:textId="0A3C5242" w:rsidR="00377D25" w:rsidRPr="00F37F7B" w:rsidDel="00F82B56" w:rsidRDefault="00377D25" w:rsidP="00474895">
      <w:pPr>
        <w:pStyle w:val="B1"/>
        <w:widowControl w:val="0"/>
        <w:tabs>
          <w:tab w:val="left" w:pos="2835"/>
        </w:tabs>
        <w:rPr>
          <w:del w:id="1795" w:author="Tomáš Urban" w:date="2018-01-04T11:10:00Z"/>
        </w:rPr>
      </w:pPr>
      <w:del w:id="1796" w:author="Tomáš Urban" w:date="2018-01-04T11:10:00Z">
        <w:r w:rsidRPr="00F37F7B" w:rsidDel="00F82B56">
          <w:rPr>
            <w:rFonts w:ascii="Courier New" w:hAnsi="Courier New" w:cs="Courier New"/>
            <w:sz w:val="16"/>
            <w:szCs w:val="16"/>
          </w:rPr>
          <w:delText>universal_charstring</w:delText>
        </w:r>
        <w:r w:rsidRPr="00F37F7B" w:rsidDel="00F82B56">
          <w:tab/>
          <w:delText>A universal charstring value.</w:delText>
        </w:r>
      </w:del>
    </w:p>
    <w:p w14:paraId="234E4FB5" w14:textId="0E809B59" w:rsidR="00377D25" w:rsidRPr="00F37F7B" w:rsidDel="00F82B56" w:rsidRDefault="00377D25" w:rsidP="00474895">
      <w:pPr>
        <w:pStyle w:val="B1"/>
        <w:widowControl w:val="0"/>
        <w:tabs>
          <w:tab w:val="left" w:pos="2835"/>
        </w:tabs>
        <w:rPr>
          <w:del w:id="1797" w:author="Tomáš Urban" w:date="2018-01-04T11:10:00Z"/>
        </w:rPr>
      </w:pPr>
      <w:del w:id="1798" w:author="Tomáš Urban" w:date="2018-01-04T11:10:00Z">
        <w:r w:rsidRPr="00F37F7B" w:rsidDel="00F82B56">
          <w:rPr>
            <w:rFonts w:ascii="Courier New" w:hAnsi="Courier New" w:cs="Courier New"/>
            <w:sz w:val="16"/>
            <w:szCs w:val="16"/>
          </w:rPr>
          <w:delText>record</w:delText>
        </w:r>
        <w:r w:rsidRPr="00F37F7B" w:rsidDel="00F82B56">
          <w:tab/>
          <w:delText>A record value.</w:delText>
        </w:r>
      </w:del>
    </w:p>
    <w:p w14:paraId="0E54AB19" w14:textId="4C45C486" w:rsidR="00377D25" w:rsidRPr="00F37F7B" w:rsidDel="00F82B56" w:rsidRDefault="00377D25" w:rsidP="00474895">
      <w:pPr>
        <w:pStyle w:val="B1"/>
        <w:widowControl w:val="0"/>
        <w:tabs>
          <w:tab w:val="left" w:pos="2835"/>
        </w:tabs>
        <w:rPr>
          <w:del w:id="1799" w:author="Tomáš Urban" w:date="2018-01-04T11:10:00Z"/>
        </w:rPr>
      </w:pPr>
      <w:del w:id="1800" w:author="Tomáš Urban" w:date="2018-01-04T11:10:00Z">
        <w:r w:rsidRPr="00F37F7B" w:rsidDel="00F82B56">
          <w:rPr>
            <w:rFonts w:ascii="Courier New" w:hAnsi="Courier New" w:cs="Courier New"/>
            <w:sz w:val="16"/>
            <w:szCs w:val="16"/>
          </w:rPr>
          <w:delText>record_of</w:delText>
        </w:r>
        <w:r w:rsidRPr="00F37F7B" w:rsidDel="00F82B56">
          <w:tab/>
          <w:delText>A record of value.</w:delText>
        </w:r>
      </w:del>
    </w:p>
    <w:p w14:paraId="6134977A" w14:textId="7C307F9A" w:rsidR="00423F25" w:rsidRPr="00F37F7B" w:rsidDel="00F82B56" w:rsidRDefault="00423F25" w:rsidP="00423F25">
      <w:pPr>
        <w:pStyle w:val="B1"/>
        <w:widowControl w:val="0"/>
        <w:tabs>
          <w:tab w:val="left" w:pos="2835"/>
        </w:tabs>
        <w:rPr>
          <w:del w:id="1801" w:author="Tomáš Urban" w:date="2018-01-04T11:10:00Z"/>
        </w:rPr>
      </w:pPr>
      <w:del w:id="1802" w:author="Tomáš Urban" w:date="2018-01-04T11:10:00Z">
        <w:r w:rsidRPr="00F37F7B" w:rsidDel="00F82B56">
          <w:rPr>
            <w:rFonts w:ascii="Courier New" w:hAnsi="Courier New" w:cs="Courier New"/>
            <w:sz w:val="16"/>
            <w:szCs w:val="16"/>
          </w:rPr>
          <w:delText>array</w:delText>
        </w:r>
        <w:r w:rsidRPr="00F37F7B" w:rsidDel="00F82B56">
          <w:tab/>
          <w:delText>An array of value.</w:delText>
        </w:r>
      </w:del>
    </w:p>
    <w:p w14:paraId="39A40268" w14:textId="6369B9A3" w:rsidR="00377D25" w:rsidRPr="00F37F7B" w:rsidDel="00F82B56" w:rsidRDefault="00377D25" w:rsidP="00474895">
      <w:pPr>
        <w:pStyle w:val="B1"/>
        <w:widowControl w:val="0"/>
        <w:tabs>
          <w:tab w:val="left" w:pos="2835"/>
        </w:tabs>
        <w:rPr>
          <w:del w:id="1803" w:author="Tomáš Urban" w:date="2018-01-04T11:10:00Z"/>
        </w:rPr>
      </w:pPr>
      <w:del w:id="1804" w:author="Tomáš Urban" w:date="2018-01-04T11:10:00Z">
        <w:r w:rsidRPr="00F37F7B" w:rsidDel="00F82B56">
          <w:rPr>
            <w:rFonts w:ascii="Courier New" w:hAnsi="Courier New" w:cs="Courier New"/>
            <w:sz w:val="16"/>
            <w:szCs w:val="16"/>
          </w:rPr>
          <w:delText>set</w:delText>
        </w:r>
        <w:r w:rsidRPr="00F37F7B" w:rsidDel="00F82B56">
          <w:tab/>
          <w:delText>A set value.</w:delText>
        </w:r>
      </w:del>
    </w:p>
    <w:p w14:paraId="63FD1683" w14:textId="233F30D0" w:rsidR="00377D25" w:rsidRPr="00F37F7B" w:rsidDel="00F82B56" w:rsidRDefault="00377D25" w:rsidP="00474895">
      <w:pPr>
        <w:pStyle w:val="B1"/>
        <w:widowControl w:val="0"/>
        <w:tabs>
          <w:tab w:val="left" w:pos="2835"/>
        </w:tabs>
        <w:rPr>
          <w:del w:id="1805" w:author="Tomáš Urban" w:date="2018-01-04T11:10:00Z"/>
        </w:rPr>
      </w:pPr>
      <w:del w:id="1806" w:author="Tomáš Urban" w:date="2018-01-04T11:10:00Z">
        <w:r w:rsidRPr="00F37F7B" w:rsidDel="00F82B56">
          <w:rPr>
            <w:rFonts w:ascii="Courier New" w:hAnsi="Courier New" w:cs="Courier New"/>
            <w:sz w:val="16"/>
            <w:szCs w:val="16"/>
          </w:rPr>
          <w:delText>set_of</w:delText>
        </w:r>
        <w:r w:rsidRPr="00F37F7B" w:rsidDel="00F82B56">
          <w:tab/>
          <w:delText>A set of value.</w:delText>
        </w:r>
      </w:del>
    </w:p>
    <w:p w14:paraId="7F558B68" w14:textId="206A0134" w:rsidR="00377D25" w:rsidRPr="00F37F7B" w:rsidDel="00F82B56" w:rsidRDefault="00377D25" w:rsidP="00474895">
      <w:pPr>
        <w:pStyle w:val="B1"/>
        <w:widowControl w:val="0"/>
        <w:tabs>
          <w:tab w:val="left" w:pos="2835"/>
        </w:tabs>
        <w:rPr>
          <w:del w:id="1807" w:author="Tomáš Urban" w:date="2018-01-04T11:10:00Z"/>
        </w:rPr>
      </w:pPr>
      <w:del w:id="1808" w:author="Tomáš Urban" w:date="2018-01-04T11:10:00Z">
        <w:r w:rsidRPr="00F37F7B" w:rsidDel="00F82B56">
          <w:rPr>
            <w:rFonts w:ascii="Courier New" w:hAnsi="Courier New" w:cs="Courier New"/>
            <w:sz w:val="16"/>
            <w:szCs w:val="16"/>
          </w:rPr>
          <w:delText>enumerated</w:delText>
        </w:r>
        <w:r w:rsidRPr="00F37F7B" w:rsidDel="00F82B56">
          <w:tab/>
          <w:delText>An enumerated value.</w:delText>
        </w:r>
      </w:del>
    </w:p>
    <w:p w14:paraId="0FD22399" w14:textId="13F60CB9" w:rsidR="00377D25" w:rsidRPr="00F37F7B" w:rsidDel="00F82B56" w:rsidRDefault="00377D25" w:rsidP="00474895">
      <w:pPr>
        <w:pStyle w:val="B1"/>
        <w:widowControl w:val="0"/>
        <w:tabs>
          <w:tab w:val="left" w:pos="2835"/>
        </w:tabs>
        <w:rPr>
          <w:del w:id="1809" w:author="Tomáš Urban" w:date="2018-01-04T11:10:00Z"/>
        </w:rPr>
      </w:pPr>
      <w:del w:id="1810" w:author="Tomáš Urban" w:date="2018-01-04T11:10:00Z">
        <w:r w:rsidRPr="00F37F7B" w:rsidDel="00F82B56">
          <w:rPr>
            <w:rFonts w:ascii="Courier New" w:hAnsi="Courier New" w:cs="Courier New"/>
            <w:sz w:val="16"/>
            <w:szCs w:val="16"/>
          </w:rPr>
          <w:delText>union</w:delText>
        </w:r>
        <w:r w:rsidRPr="00F37F7B" w:rsidDel="00F82B56">
          <w:tab/>
          <w:delText>A union value.</w:delText>
        </w:r>
      </w:del>
    </w:p>
    <w:p w14:paraId="0BAC6027" w14:textId="3E79C3CD" w:rsidR="00377D25" w:rsidRPr="00F37F7B" w:rsidDel="00F82B56" w:rsidRDefault="00377D25" w:rsidP="00474895">
      <w:pPr>
        <w:pStyle w:val="B1"/>
        <w:widowControl w:val="0"/>
        <w:tabs>
          <w:tab w:val="left" w:pos="2835"/>
        </w:tabs>
        <w:rPr>
          <w:del w:id="1811" w:author="Tomáš Urban" w:date="2018-01-04T11:10:00Z"/>
        </w:rPr>
      </w:pPr>
      <w:del w:id="1812" w:author="Tomáš Urban" w:date="2018-01-04T11:10:00Z">
        <w:r w:rsidRPr="00F37F7B" w:rsidDel="00F82B56">
          <w:rPr>
            <w:rFonts w:ascii="Courier New" w:hAnsi="Courier New" w:cs="Courier New"/>
            <w:sz w:val="16"/>
            <w:szCs w:val="16"/>
          </w:rPr>
          <w:delText>anytype</w:delText>
        </w:r>
        <w:r w:rsidRPr="00F37F7B" w:rsidDel="00F82B56">
          <w:tab/>
          <w:delText>An anytype value.</w:delText>
        </w:r>
      </w:del>
    </w:p>
    <w:p w14:paraId="6EF17B27" w14:textId="5FA8C510" w:rsidR="00C73D91" w:rsidRPr="00F37F7B" w:rsidDel="00F82B56" w:rsidRDefault="00C73D91" w:rsidP="00C73D91">
      <w:pPr>
        <w:pStyle w:val="B1"/>
        <w:widowControl w:val="0"/>
        <w:tabs>
          <w:tab w:val="left" w:pos="2835"/>
        </w:tabs>
        <w:rPr>
          <w:del w:id="1813" w:author="Tomáš Urban" w:date="2018-01-04T11:10:00Z"/>
        </w:rPr>
      </w:pPr>
      <w:del w:id="1814" w:author="Tomáš Urban" w:date="2018-01-04T11:10:00Z">
        <w:r w:rsidRPr="00F37F7B" w:rsidDel="00F82B56">
          <w:rPr>
            <w:rFonts w:ascii="Courier New" w:hAnsi="Courier New" w:cs="Courier New"/>
            <w:sz w:val="16"/>
            <w:szCs w:val="16"/>
          </w:rPr>
          <w:delText>null</w:delText>
        </w:r>
        <w:r w:rsidRPr="00F37F7B" w:rsidDel="00F82B56">
          <w:rPr>
            <w:rFonts w:ascii="Courier New" w:hAnsi="Courier New" w:cs="Courier New"/>
            <w:sz w:val="16"/>
            <w:szCs w:val="16"/>
          </w:rPr>
          <w:tab/>
        </w:r>
        <w:r w:rsidRPr="00F37F7B" w:rsidDel="00F82B56">
          <w:delText>If no field is given.</w:delText>
        </w:r>
      </w:del>
    </w:p>
    <w:p w14:paraId="410E6FD8" w14:textId="6530CEFD" w:rsidR="00C73D91" w:rsidRPr="00F37F7B" w:rsidDel="00F82B56" w:rsidRDefault="00C73D91" w:rsidP="00C73D91">
      <w:pPr>
        <w:pStyle w:val="B1"/>
        <w:widowControl w:val="0"/>
        <w:tabs>
          <w:tab w:val="left" w:pos="2835"/>
        </w:tabs>
        <w:rPr>
          <w:del w:id="1815" w:author="Tomáš Urban" w:date="2018-01-04T11:10:00Z"/>
        </w:rPr>
      </w:pPr>
      <w:del w:id="1816" w:author="Tomáš Urban" w:date="2018-01-04T11:10:00Z">
        <w:r w:rsidRPr="00F37F7B" w:rsidDel="00F82B56">
          <w:rPr>
            <w:rFonts w:ascii="Courier New" w:hAnsi="Courier New" w:cs="Courier New"/>
            <w:sz w:val="16"/>
            <w:szCs w:val="16"/>
          </w:rPr>
          <w:delText>omit</w:delText>
        </w:r>
        <w:r w:rsidRPr="00F37F7B" w:rsidDel="00F82B56">
          <w:rPr>
            <w:rFonts w:ascii="Courier New" w:hAnsi="Courier New" w:cs="Courier New"/>
            <w:sz w:val="16"/>
            <w:szCs w:val="16"/>
          </w:rPr>
          <w:tab/>
        </w:r>
        <w:r w:rsidRPr="00F37F7B" w:rsidDel="00F82B56">
          <w:delText>If the field is omitted.</w:delText>
        </w:r>
      </w:del>
    </w:p>
    <w:p w14:paraId="61E581DD" w14:textId="0690FD47" w:rsidR="00502F0F" w:rsidRPr="00F37F7B" w:rsidDel="00F82B56" w:rsidRDefault="00C73D91" w:rsidP="000E1157">
      <w:pPr>
        <w:pStyle w:val="B1"/>
        <w:widowControl w:val="0"/>
        <w:numPr>
          <w:ilvl w:val="0"/>
          <w:numId w:val="33"/>
        </w:numPr>
        <w:tabs>
          <w:tab w:val="left" w:pos="2835"/>
        </w:tabs>
        <w:ind w:left="738" w:hanging="454"/>
        <w:textAlignment w:val="auto"/>
        <w:rPr>
          <w:del w:id="1817" w:author="Tomáš Urban" w:date="2018-01-04T11:10:00Z"/>
        </w:rPr>
      </w:pPr>
      <w:del w:id="1818" w:author="Tomáš Urban" w:date="2018-01-04T11:10:00Z">
        <w:r w:rsidRPr="00F37F7B" w:rsidDel="00F82B56">
          <w:rPr>
            <w:rFonts w:ascii="Courier New" w:hAnsi="Courier New" w:cs="Courier New"/>
            <w:sz w:val="16"/>
            <w:szCs w:val="16"/>
          </w:rPr>
          <w:delText>matching_symbol</w:delText>
        </w:r>
        <w:r w:rsidRPr="00F37F7B" w:rsidDel="00F82B56">
          <w:rPr>
            <w:rFonts w:ascii="Courier New" w:hAnsi="Courier New" w:cs="Courier New"/>
            <w:sz w:val="16"/>
            <w:szCs w:val="16"/>
          </w:rPr>
          <w:tab/>
        </w:r>
        <w:r w:rsidR="00774247" w:rsidRPr="00F37F7B" w:rsidDel="00F82B56">
          <w:delText>If the value contains matching symbols</w:delText>
        </w:r>
        <w:r w:rsidRPr="00F37F7B" w:rsidDel="00F82B56">
          <w:delText>.</w:delText>
        </w:r>
      </w:del>
    </w:p>
    <w:p w14:paraId="3CB3F7AB" w14:textId="316A4389" w:rsidR="00C73D91" w:rsidRPr="00F37F7B" w:rsidDel="00F82B56" w:rsidRDefault="00502F0F" w:rsidP="00502F0F">
      <w:pPr>
        <w:pStyle w:val="B1"/>
        <w:widowControl w:val="0"/>
        <w:tabs>
          <w:tab w:val="left" w:pos="2835"/>
        </w:tabs>
        <w:rPr>
          <w:del w:id="1819" w:author="Tomáš Urban" w:date="2018-01-04T11:10:00Z"/>
        </w:rPr>
      </w:pPr>
      <w:del w:id="1820" w:author="Tomáš Urban" w:date="2018-01-04T11:10:00Z">
        <w:r w:rsidRPr="00F37F7B" w:rsidDel="00F82B56">
          <w:rPr>
            <w:rFonts w:ascii="Courier New" w:hAnsi="Courier New" w:cs="Courier New"/>
            <w:sz w:val="16"/>
            <w:szCs w:val="16"/>
          </w:rPr>
          <w:delText>not_evaluated</w:delText>
        </w:r>
        <w:r w:rsidRPr="00F37F7B" w:rsidDel="00F82B56">
          <w:rPr>
            <w:rFonts w:ascii="Courier New" w:hAnsi="Courier New" w:cs="Courier New"/>
            <w:sz w:val="16"/>
            <w:szCs w:val="16"/>
          </w:rPr>
          <w:tab/>
        </w:r>
        <w:r w:rsidRPr="00F37F7B" w:rsidDel="00F82B56">
          <w:delText xml:space="preserve">Used if a </w:delText>
        </w:r>
        <w:r w:rsidRPr="00F37F7B" w:rsidDel="00F82B56">
          <w:rPr>
            <w:rFonts w:ascii="Courier New" w:hAnsi="Courier New" w:cs="Courier New"/>
          </w:rPr>
          <w:delText>@lazy</w:delText>
        </w:r>
        <w:r w:rsidRPr="00F37F7B" w:rsidDel="00F82B56">
          <w:delText xml:space="preserve"> or </w:delText>
        </w:r>
        <w:r w:rsidRPr="00F37F7B" w:rsidDel="00F82B56">
          <w:rPr>
            <w:rFonts w:ascii="Courier New" w:hAnsi="Courier New" w:cs="Courier New"/>
          </w:rPr>
          <w:delText>@fuzzy</w:delText>
        </w:r>
        <w:r w:rsidRPr="00F37F7B" w:rsidDel="00F82B56">
          <w:delText xml:space="preserve"> value contains not evaluated content.</w:delText>
        </w:r>
      </w:del>
    </w:p>
    <w:p w14:paraId="5F3122AD" w14:textId="2431B125" w:rsidR="00377D25" w:rsidRPr="00F37F7B" w:rsidDel="00F82B56" w:rsidRDefault="00A0473B" w:rsidP="00474895">
      <w:pPr>
        <w:widowControl w:val="0"/>
        <w:rPr>
          <w:del w:id="1821" w:author="Tomáš Urban" w:date="2018-01-04T11:10:00Z"/>
          <w:b/>
        </w:rPr>
      </w:pPr>
      <w:del w:id="1822" w:author="Tomáš Urban" w:date="2018-01-04T11:10:00Z">
        <w:r w:rsidRPr="00F37F7B" w:rsidDel="00F82B56">
          <w:rPr>
            <w:b/>
          </w:rPr>
          <w:lastRenderedPageBreak/>
          <w:delText>Attributes:</w:delText>
        </w:r>
      </w:del>
    </w:p>
    <w:p w14:paraId="7B0C3297" w14:textId="50F1B9D1" w:rsidR="00377D25" w:rsidRPr="00F37F7B" w:rsidDel="00F82B56" w:rsidRDefault="00377D25" w:rsidP="00474895">
      <w:pPr>
        <w:pStyle w:val="B1"/>
        <w:widowControl w:val="0"/>
        <w:tabs>
          <w:tab w:val="left" w:pos="4500"/>
        </w:tabs>
        <w:rPr>
          <w:del w:id="1823" w:author="Tomáš Urban" w:date="2018-01-04T11:10:00Z"/>
        </w:rPr>
      </w:pPr>
      <w:del w:id="1824" w:author="Tomáš Urban" w:date="2018-01-04T11:10:00Z">
        <w:r w:rsidRPr="00F37F7B" w:rsidDel="00F82B56">
          <w:delText>The same attributes as those of Value.</w:delText>
        </w:r>
      </w:del>
    </w:p>
    <w:p w14:paraId="1DFDD2B4" w14:textId="77777777" w:rsidR="00D657AC" w:rsidRPr="00F37F7B" w:rsidRDefault="00D657AC" w:rsidP="001E1E31">
      <w:pPr>
        <w:pStyle w:val="Heading4"/>
      </w:pPr>
      <w:bookmarkStart w:id="1825" w:name="_Toc481584582"/>
      <w:r w:rsidRPr="00F37F7B">
        <w:t>11.3.3.21</w:t>
      </w:r>
      <w:r w:rsidRPr="00F37F7B">
        <w:tab/>
        <w:t>ComponentValue</w:t>
      </w:r>
      <w:bookmarkEnd w:id="1825"/>
    </w:p>
    <w:p w14:paraId="2D890302" w14:textId="77777777" w:rsidR="00D657AC" w:rsidRPr="00F37F7B" w:rsidRDefault="00D657AC" w:rsidP="00D657AC">
      <w:pPr>
        <w:keepNext/>
        <w:widowControl w:val="0"/>
      </w:pPr>
      <w:r w:rsidRPr="00F37F7B">
        <w:rPr>
          <w:rFonts w:ascii="Courier New" w:hAnsi="Courier New" w:cs="Courier New"/>
        </w:rPr>
        <w:t>Value</w:t>
      </w:r>
      <w:r w:rsidRPr="00F37F7B">
        <w:t xml:space="preserve"> type used for component instances is mapped to the complex type specified below. The content of the XML elements based on the </w:t>
      </w:r>
      <w:r w:rsidRPr="00F37F7B">
        <w:rPr>
          <w:rFonts w:ascii="Courier New" w:hAnsi="Courier New" w:cs="Courier New"/>
        </w:rPr>
        <w:t>ComponentValue</w:t>
      </w:r>
      <w:r w:rsidRPr="00F37F7B">
        <w:t xml:space="preserve"> type shall be equal to the string produced by the </w:t>
      </w:r>
      <w:r w:rsidRPr="00F37F7B">
        <w:rPr>
          <w:rFonts w:ascii="Courier New" w:hAnsi="Courier New" w:cs="Courier New"/>
        </w:rPr>
        <w:t>valueToString</w:t>
      </w:r>
      <w:r w:rsidRPr="00F37F7B">
        <w:t xml:space="preserve"> operation (described in </w:t>
      </w:r>
      <w:r w:rsidR="00C1266B" w:rsidRPr="00F37F7B">
        <w:t xml:space="preserve">clause </w:t>
      </w:r>
      <w:r w:rsidRPr="00F37F7B">
        <w:t>7.2.2.2.1):</w:t>
      </w:r>
    </w:p>
    <w:p w14:paraId="7C451F5E" w14:textId="77777777" w:rsidR="00D657AC" w:rsidRPr="00F37F7B" w:rsidRDefault="00D657AC" w:rsidP="00D657AC">
      <w:pPr>
        <w:pStyle w:val="PL"/>
        <w:keepNext/>
        <w:widowControl w:val="0"/>
        <w:rPr>
          <w:noProof w:val="0"/>
        </w:rPr>
      </w:pPr>
      <w:r w:rsidRPr="00F37F7B">
        <w:rPr>
          <w:noProof w:val="0"/>
        </w:rPr>
        <w:tab/>
        <w:t>&lt;xsd:complexType name="ComponentValue"&gt;</w:t>
      </w:r>
    </w:p>
    <w:p w14:paraId="02D14978" w14:textId="1F92A8E6" w:rsidR="00D657AC" w:rsidRPr="00F37F7B" w:rsidDel="009D6081" w:rsidRDefault="00D657AC" w:rsidP="009D6081">
      <w:pPr>
        <w:pStyle w:val="PL"/>
        <w:widowControl w:val="0"/>
        <w:rPr>
          <w:del w:id="1826" w:author="Tomáš Urban" w:date="2018-01-04T10:52:00Z"/>
          <w:noProof w:val="0"/>
          <w:szCs w:val="16"/>
        </w:rPr>
      </w:pPr>
      <w:r w:rsidRPr="00F37F7B">
        <w:rPr>
          <w:noProof w:val="0"/>
          <w:szCs w:val="16"/>
        </w:rPr>
        <w:tab/>
      </w:r>
      <w:r w:rsidRPr="00F37F7B">
        <w:rPr>
          <w:noProof w:val="0"/>
          <w:szCs w:val="16"/>
        </w:rPr>
        <w:tab/>
      </w:r>
      <w:ins w:id="1827" w:author="Tomáš Urban" w:date="2018-01-04T10:52:00Z">
        <w:r w:rsidR="009D6081" w:rsidRPr="006E7F23">
          <w:rPr>
            <w:noProof w:val="0"/>
          </w:rPr>
          <w:t>&lt;xsd:group ref="Values:BaseValue"/&gt;</w:t>
        </w:r>
      </w:ins>
      <w:del w:id="1828" w:author="Tomáš Urban" w:date="2018-01-04T10:52:00Z">
        <w:r w:rsidRPr="00F37F7B" w:rsidDel="009D6081">
          <w:rPr>
            <w:noProof w:val="0"/>
            <w:szCs w:val="16"/>
          </w:rPr>
          <w:delText>&lt;xsd:choice&gt;</w:delText>
        </w:r>
      </w:del>
    </w:p>
    <w:p w14:paraId="31FC3EDC" w14:textId="4DCB215E" w:rsidR="00D657AC" w:rsidRPr="00F37F7B" w:rsidDel="009D6081" w:rsidRDefault="00D657AC" w:rsidP="009D6081">
      <w:pPr>
        <w:pStyle w:val="PL"/>
        <w:widowControl w:val="0"/>
        <w:rPr>
          <w:del w:id="1829" w:author="Tomáš Urban" w:date="2018-01-04T10:52:00Z"/>
          <w:noProof w:val="0"/>
        </w:rPr>
      </w:pPr>
      <w:del w:id="1830" w:author="Tomáš Urban" w:date="2018-01-04T10:52:00Z">
        <w:r w:rsidRPr="00F37F7B" w:rsidDel="009D6081">
          <w:rPr>
            <w:noProof w:val="0"/>
          </w:rPr>
          <w:tab/>
        </w:r>
        <w:r w:rsidRPr="00F37F7B" w:rsidDel="009D6081">
          <w:rPr>
            <w:noProof w:val="0"/>
          </w:rPr>
          <w:tab/>
        </w:r>
        <w:r w:rsidRPr="00F37F7B" w:rsidDel="009D6081">
          <w:rPr>
            <w:noProof w:val="0"/>
          </w:rPr>
          <w:tab/>
          <w:delText>&lt;xsd:element name="value" type="SimpleTypes:TString"/&gt;</w:delText>
        </w:r>
      </w:del>
    </w:p>
    <w:p w14:paraId="35045597" w14:textId="5F6E458E" w:rsidR="00D657AC" w:rsidRPr="00F37F7B" w:rsidDel="009D6081" w:rsidRDefault="00D657AC" w:rsidP="009D6081">
      <w:pPr>
        <w:pStyle w:val="PL"/>
        <w:widowControl w:val="0"/>
        <w:rPr>
          <w:del w:id="1831" w:author="Tomáš Urban" w:date="2018-01-04T10:52:00Z"/>
          <w:noProof w:val="0"/>
        </w:rPr>
      </w:pPr>
      <w:del w:id="1832" w:author="Tomáš Urban" w:date="2018-01-04T10:52:00Z">
        <w:r w:rsidRPr="00F37F7B" w:rsidDel="009D6081">
          <w:rPr>
            <w:noProof w:val="0"/>
          </w:rPr>
          <w:tab/>
        </w:r>
        <w:r w:rsidRPr="00F37F7B" w:rsidDel="009D6081">
          <w:rPr>
            <w:noProof w:val="0"/>
          </w:rPr>
          <w:tab/>
        </w:r>
        <w:r w:rsidRPr="00F37F7B" w:rsidDel="009D6081">
          <w:rPr>
            <w:noProof w:val="0"/>
          </w:rPr>
          <w:tab/>
          <w:delText>&lt;xsd:element name="null"</w:delText>
        </w:r>
        <w:r w:rsidRPr="00F37F7B" w:rsidDel="009D6081">
          <w:rPr>
            <w:noProof w:val="0"/>
            <w:szCs w:val="16"/>
          </w:rPr>
          <w:delText xml:space="preserve"> type="Templates:null</w:delText>
        </w:r>
        <w:r w:rsidRPr="00F37F7B" w:rsidDel="009D6081">
          <w:rPr>
            <w:noProof w:val="0"/>
          </w:rPr>
          <w:delText>"/&gt;</w:delText>
        </w:r>
      </w:del>
    </w:p>
    <w:p w14:paraId="02546045" w14:textId="06C15D64" w:rsidR="00D657AC" w:rsidRPr="00F37F7B" w:rsidDel="009D6081" w:rsidRDefault="00D657AC" w:rsidP="009D6081">
      <w:pPr>
        <w:pStyle w:val="PL"/>
        <w:widowControl w:val="0"/>
        <w:rPr>
          <w:del w:id="1833" w:author="Tomáš Urban" w:date="2018-01-04T10:52:00Z"/>
          <w:noProof w:val="0"/>
        </w:rPr>
      </w:pPr>
      <w:del w:id="1834" w:author="Tomáš Urban" w:date="2018-01-04T10:52:00Z">
        <w:r w:rsidRPr="00F37F7B" w:rsidDel="009D6081">
          <w:rPr>
            <w:noProof w:val="0"/>
          </w:rPr>
          <w:tab/>
        </w:r>
        <w:r w:rsidRPr="00F37F7B" w:rsidDel="009D6081">
          <w:rPr>
            <w:noProof w:val="0"/>
          </w:rPr>
          <w:tab/>
        </w:r>
        <w:r w:rsidRPr="00F37F7B" w:rsidDel="009D6081">
          <w:rPr>
            <w:noProof w:val="0"/>
          </w:rPr>
          <w:tab/>
          <w:delText>&lt;xsd:element name="omit"</w:delText>
        </w:r>
        <w:r w:rsidRPr="00F37F7B" w:rsidDel="009D6081">
          <w:rPr>
            <w:noProof w:val="0"/>
            <w:szCs w:val="16"/>
          </w:rPr>
          <w:delText xml:space="preserve"> type="Templates:omit</w:delText>
        </w:r>
        <w:r w:rsidRPr="00F37F7B" w:rsidDel="009D6081">
          <w:rPr>
            <w:noProof w:val="0"/>
          </w:rPr>
          <w:delText>"/&gt;</w:delText>
        </w:r>
      </w:del>
    </w:p>
    <w:p w14:paraId="79FDE572" w14:textId="43288B03" w:rsidR="00D657AC" w:rsidRPr="00F37F7B" w:rsidDel="009D6081" w:rsidRDefault="00D657AC" w:rsidP="009D6081">
      <w:pPr>
        <w:pStyle w:val="PL"/>
        <w:widowControl w:val="0"/>
        <w:rPr>
          <w:del w:id="1835" w:author="Tomáš Urban" w:date="2018-01-04T10:52:00Z"/>
          <w:noProof w:val="0"/>
        </w:rPr>
      </w:pPr>
      <w:del w:id="1836" w:author="Tomáš Urban" w:date="2018-01-04T10:52:00Z">
        <w:r w:rsidRPr="00F37F7B" w:rsidDel="009D6081">
          <w:rPr>
            <w:noProof w:val="0"/>
          </w:rPr>
          <w:tab/>
        </w:r>
        <w:r w:rsidRPr="00F37F7B" w:rsidDel="009D6081">
          <w:rPr>
            <w:noProof w:val="0"/>
          </w:rPr>
          <w:tab/>
        </w:r>
        <w:r w:rsidRPr="00F37F7B" w:rsidDel="009D6081">
          <w:rPr>
            <w:noProof w:val="0"/>
          </w:rPr>
          <w:tab/>
          <w:delText>&lt;xsd:element name="matching_symbol" type="Templates:MatchingSymbol"/&gt;</w:delText>
        </w:r>
      </w:del>
    </w:p>
    <w:p w14:paraId="1C5830F8" w14:textId="0569C916" w:rsidR="00502F0F" w:rsidRPr="00F37F7B" w:rsidDel="009D6081" w:rsidRDefault="00502F0F" w:rsidP="009D6081">
      <w:pPr>
        <w:pStyle w:val="PL"/>
        <w:widowControl w:val="0"/>
        <w:rPr>
          <w:del w:id="1837" w:author="Tomáš Urban" w:date="2018-01-04T10:52:00Z"/>
          <w:noProof w:val="0"/>
        </w:rPr>
      </w:pPr>
      <w:del w:id="1838" w:author="Tomáš Urban" w:date="2018-01-04T10:52:00Z">
        <w:r w:rsidRPr="00F37F7B" w:rsidDel="009D6081">
          <w:rPr>
            <w:noProof w:val="0"/>
          </w:rPr>
          <w:tab/>
        </w:r>
        <w:r w:rsidRPr="00F37F7B" w:rsidDel="009D6081">
          <w:rPr>
            <w:noProof w:val="0"/>
          </w:rPr>
          <w:tab/>
        </w:r>
        <w:r w:rsidRPr="00F37F7B" w:rsidDel="009D6081">
          <w:rPr>
            <w:noProof w:val="0"/>
          </w:rPr>
          <w:tab/>
          <w:delText>&lt;xsd:element name="not_evaluated" type="Values:NotEvaluated"/&gt;</w:delText>
        </w:r>
      </w:del>
    </w:p>
    <w:p w14:paraId="7E5B4985" w14:textId="4654000C" w:rsidR="00D657AC" w:rsidRPr="00F37F7B" w:rsidRDefault="00D657AC" w:rsidP="009D6081">
      <w:pPr>
        <w:pStyle w:val="PL"/>
        <w:widowControl w:val="0"/>
        <w:rPr>
          <w:noProof w:val="0"/>
          <w:szCs w:val="16"/>
        </w:rPr>
      </w:pPr>
      <w:del w:id="1839" w:author="Tomáš Urban" w:date="2018-01-04T10:52:00Z">
        <w:r w:rsidRPr="00F37F7B" w:rsidDel="009D6081">
          <w:rPr>
            <w:noProof w:val="0"/>
            <w:szCs w:val="16"/>
          </w:rPr>
          <w:tab/>
        </w:r>
        <w:r w:rsidRPr="00F37F7B" w:rsidDel="009D6081">
          <w:rPr>
            <w:noProof w:val="0"/>
            <w:szCs w:val="16"/>
          </w:rPr>
          <w:tab/>
          <w:delText>&lt;/xsd:choice&gt;</w:delText>
        </w:r>
      </w:del>
    </w:p>
    <w:p w14:paraId="0F2072B3" w14:textId="77777777" w:rsidR="00D657AC" w:rsidRPr="00F37F7B" w:rsidRDefault="00D657AC" w:rsidP="00D657AC">
      <w:pPr>
        <w:pStyle w:val="PL"/>
        <w:widowControl w:val="0"/>
        <w:rPr>
          <w:noProof w:val="0"/>
          <w:szCs w:val="16"/>
        </w:rPr>
      </w:pPr>
      <w:r w:rsidRPr="00F37F7B">
        <w:rPr>
          <w:noProof w:val="0"/>
          <w:szCs w:val="16"/>
        </w:rPr>
        <w:tab/>
      </w:r>
      <w:r w:rsidRPr="00F37F7B">
        <w:rPr>
          <w:noProof w:val="0"/>
          <w:szCs w:val="16"/>
        </w:rPr>
        <w:tab/>
        <w:t>&lt;xsd:attributeGroup ref="Values:ValueAtts"/&gt;</w:t>
      </w:r>
    </w:p>
    <w:p w14:paraId="6ADCE869" w14:textId="77777777" w:rsidR="00D657AC" w:rsidRPr="00F37F7B" w:rsidRDefault="00D657AC" w:rsidP="00D657AC">
      <w:pPr>
        <w:pStyle w:val="PL"/>
        <w:widowControl w:val="0"/>
        <w:rPr>
          <w:noProof w:val="0"/>
        </w:rPr>
      </w:pPr>
      <w:r w:rsidRPr="00F37F7B">
        <w:rPr>
          <w:noProof w:val="0"/>
        </w:rPr>
        <w:tab/>
        <w:t>&lt;/xsd:complexType&gt;</w:t>
      </w:r>
    </w:p>
    <w:p w14:paraId="37CCE481" w14:textId="77777777" w:rsidR="00D657AC" w:rsidRPr="00F37F7B" w:rsidRDefault="00D657AC" w:rsidP="00D657AC">
      <w:pPr>
        <w:pStyle w:val="PL"/>
        <w:widowControl w:val="0"/>
        <w:rPr>
          <w:noProof w:val="0"/>
        </w:rPr>
      </w:pPr>
    </w:p>
    <w:p w14:paraId="776C58CD" w14:textId="77777777" w:rsidR="009D6081" w:rsidRPr="00F37F7B" w:rsidRDefault="009D6081" w:rsidP="009D6081">
      <w:pPr>
        <w:keepNext/>
        <w:keepLines/>
        <w:widowControl w:val="0"/>
        <w:rPr>
          <w:ins w:id="1840" w:author="Tomáš Urban" w:date="2018-01-04T10:53:00Z"/>
          <w:b/>
        </w:rPr>
      </w:pPr>
      <w:ins w:id="1841" w:author="Tomáš Urban" w:date="2018-01-04T10:53:00Z">
        <w:r>
          <w:rPr>
            <w:b/>
          </w:rPr>
          <w:t>Items</w:t>
        </w:r>
        <w:r w:rsidRPr="00F37F7B">
          <w:rPr>
            <w:b/>
          </w:rPr>
          <w:t>:</w:t>
        </w:r>
      </w:ins>
    </w:p>
    <w:p w14:paraId="1297B65F" w14:textId="77777777" w:rsidR="009D6081" w:rsidRPr="00F37F7B" w:rsidRDefault="009D6081" w:rsidP="009D6081">
      <w:pPr>
        <w:pStyle w:val="B1"/>
        <w:widowControl w:val="0"/>
        <w:tabs>
          <w:tab w:val="left" w:pos="2835"/>
        </w:tabs>
        <w:ind w:left="738" w:hanging="454"/>
        <w:rPr>
          <w:ins w:id="1842" w:author="Tomáš Urban" w:date="2018-01-04T10:53:00Z"/>
        </w:rPr>
      </w:pPr>
      <w:ins w:id="1843" w:author="Tomáš Urban" w:date="2018-01-04T10:53:00Z">
        <w:r>
          <w:rPr>
            <w:rFonts w:ascii="Courier New" w:hAnsi="Courier New" w:cs="Courier New"/>
            <w:sz w:val="16"/>
            <w:szCs w:val="16"/>
          </w:rPr>
          <w:t>BaseValue</w:t>
        </w:r>
        <w:r w:rsidRPr="00F37F7B">
          <w:tab/>
        </w:r>
        <w:r>
          <w:t xml:space="preserve">Enumerated value content described in </w:t>
        </w:r>
        <w:r>
          <w:fldChar w:fldCharType="begin"/>
        </w:r>
        <w:r>
          <w:instrText xml:space="preserve"> REF _Ref502822381 \h </w:instrText>
        </w:r>
      </w:ins>
      <w:ins w:id="1844" w:author="Tomáš Urban" w:date="2018-01-04T10:53:00Z">
        <w:r>
          <w:fldChar w:fldCharType="separate"/>
        </w:r>
        <w:r w:rsidRPr="00F37F7B">
          <w:t>11.3.3.1</w:t>
        </w:r>
        <w:r>
          <w:fldChar w:fldCharType="end"/>
        </w:r>
        <w:r w:rsidRPr="00F37F7B">
          <w:t>.</w:t>
        </w:r>
      </w:ins>
    </w:p>
    <w:p w14:paraId="613C24C4" w14:textId="6D518A91" w:rsidR="009D6081" w:rsidRPr="00F37F7B" w:rsidRDefault="009D6081" w:rsidP="009D6081">
      <w:pPr>
        <w:pStyle w:val="B1"/>
        <w:widowControl w:val="0"/>
        <w:tabs>
          <w:tab w:val="left" w:pos="2835"/>
        </w:tabs>
        <w:ind w:left="738" w:hanging="454"/>
        <w:rPr>
          <w:ins w:id="1845" w:author="Tomáš Urban" w:date="2018-01-04T10:53:00Z"/>
        </w:rPr>
      </w:pPr>
      <w:ins w:id="1846" w:author="Tomáš Urban" w:date="2018-01-04T10:53:00Z">
        <w:r>
          <w:rPr>
            <w:rFonts w:ascii="Courier New" w:hAnsi="Courier New" w:cs="Courier New"/>
            <w:sz w:val="16"/>
            <w:szCs w:val="16"/>
          </w:rPr>
          <w:t>ValueAtts</w:t>
        </w:r>
        <w:r w:rsidRPr="00F37F7B">
          <w:rPr>
            <w:rFonts w:ascii="Courier New" w:hAnsi="Courier New" w:cs="Courier New"/>
            <w:sz w:val="16"/>
            <w:szCs w:val="16"/>
          </w:rPr>
          <w:tab/>
        </w:r>
        <w:r>
          <w:t xml:space="preserve">Value attributes described in </w:t>
        </w:r>
        <w:r>
          <w:fldChar w:fldCharType="begin"/>
        </w:r>
        <w:r>
          <w:instrText xml:space="preserve"> REF _Ref502822381 \h </w:instrText>
        </w:r>
      </w:ins>
      <w:ins w:id="1847" w:author="Tomáš Urban" w:date="2018-01-04T10:53:00Z">
        <w:r>
          <w:fldChar w:fldCharType="separate"/>
        </w:r>
        <w:r w:rsidRPr="00F37F7B">
          <w:t>11.3.3.1</w:t>
        </w:r>
        <w:r>
          <w:fldChar w:fldCharType="end"/>
        </w:r>
      </w:ins>
      <w:ins w:id="1848" w:author="Tomáš Urban" w:date="2018-01-04T11:09:00Z">
        <w:r w:rsidR="00F82B56">
          <w:t>.</w:t>
        </w:r>
      </w:ins>
    </w:p>
    <w:p w14:paraId="4A66F31E" w14:textId="6238AED9" w:rsidR="00D657AC" w:rsidRPr="00F37F7B" w:rsidDel="009D6081" w:rsidRDefault="00D657AC" w:rsidP="00B058A3">
      <w:pPr>
        <w:keepNext/>
        <w:keepLines/>
        <w:widowControl w:val="0"/>
        <w:rPr>
          <w:del w:id="1849" w:author="Tomáš Urban" w:date="2018-01-04T10:53:00Z"/>
          <w:b/>
        </w:rPr>
      </w:pPr>
      <w:del w:id="1850" w:author="Tomáš Urban" w:date="2018-01-04T10:53:00Z">
        <w:r w:rsidRPr="00F37F7B" w:rsidDel="009D6081">
          <w:rPr>
            <w:b/>
          </w:rPr>
          <w:delText>Choice of Elements:</w:delText>
        </w:r>
      </w:del>
    </w:p>
    <w:p w14:paraId="6A899FF6" w14:textId="43D87700" w:rsidR="00D657AC" w:rsidRPr="00F37F7B" w:rsidDel="009D6081" w:rsidRDefault="00D657AC" w:rsidP="000E1157">
      <w:pPr>
        <w:pStyle w:val="B1"/>
        <w:widowControl w:val="0"/>
        <w:tabs>
          <w:tab w:val="left" w:pos="2835"/>
        </w:tabs>
        <w:ind w:left="738" w:hanging="454"/>
        <w:rPr>
          <w:del w:id="1851" w:author="Tomáš Urban" w:date="2018-01-04T10:53:00Z"/>
        </w:rPr>
      </w:pPr>
      <w:del w:id="1852" w:author="Tomáš Urban" w:date="2018-01-04T10:53:00Z">
        <w:r w:rsidRPr="00F37F7B" w:rsidDel="009D6081">
          <w:rPr>
            <w:rFonts w:ascii="Courier New" w:hAnsi="Courier New" w:cs="Courier New"/>
            <w:sz w:val="16"/>
            <w:szCs w:val="16"/>
          </w:rPr>
          <w:delText>value</w:delText>
        </w:r>
        <w:r w:rsidRPr="00F37F7B" w:rsidDel="009D6081">
          <w:tab/>
          <w:delText>The universal charstring value as string.</w:delText>
        </w:r>
      </w:del>
    </w:p>
    <w:p w14:paraId="3CCA86F2" w14:textId="374E11B7" w:rsidR="00D657AC" w:rsidRPr="00F37F7B" w:rsidDel="009D6081" w:rsidRDefault="00D657AC" w:rsidP="000E1157">
      <w:pPr>
        <w:pStyle w:val="B1"/>
        <w:widowControl w:val="0"/>
        <w:tabs>
          <w:tab w:val="left" w:pos="2835"/>
        </w:tabs>
        <w:ind w:left="738" w:hanging="454"/>
        <w:rPr>
          <w:del w:id="1853" w:author="Tomáš Urban" w:date="2018-01-04T10:53:00Z"/>
        </w:rPr>
      </w:pPr>
      <w:del w:id="1854" w:author="Tomáš Urban" w:date="2018-01-04T10:53:00Z">
        <w:r w:rsidRPr="00F37F7B" w:rsidDel="009D6081">
          <w:rPr>
            <w:rFonts w:ascii="Courier New" w:hAnsi="Courier New" w:cs="Courier New"/>
            <w:sz w:val="16"/>
            <w:szCs w:val="16"/>
          </w:rPr>
          <w:delText>null</w:delText>
        </w:r>
        <w:r w:rsidRPr="00F37F7B" w:rsidDel="009D6081">
          <w:rPr>
            <w:rFonts w:ascii="Courier New" w:hAnsi="Courier New" w:cs="Courier New"/>
            <w:sz w:val="16"/>
            <w:szCs w:val="16"/>
          </w:rPr>
          <w:tab/>
        </w:r>
        <w:r w:rsidRPr="00F37F7B" w:rsidDel="009D6081">
          <w:delText>If no value is given.</w:delText>
        </w:r>
      </w:del>
    </w:p>
    <w:p w14:paraId="40A7BEF1" w14:textId="2F1C97CD" w:rsidR="00D657AC" w:rsidRPr="00F37F7B" w:rsidDel="009D6081" w:rsidRDefault="00D657AC" w:rsidP="000E1157">
      <w:pPr>
        <w:pStyle w:val="B1"/>
        <w:widowControl w:val="0"/>
        <w:tabs>
          <w:tab w:val="left" w:pos="2835"/>
        </w:tabs>
        <w:ind w:left="738" w:hanging="454"/>
        <w:rPr>
          <w:del w:id="1855" w:author="Tomáš Urban" w:date="2018-01-04T10:53:00Z"/>
        </w:rPr>
      </w:pPr>
      <w:del w:id="1856" w:author="Tomáš Urban" w:date="2018-01-04T10:53:00Z">
        <w:r w:rsidRPr="00F37F7B" w:rsidDel="009D6081">
          <w:rPr>
            <w:rFonts w:ascii="Courier New" w:hAnsi="Courier New" w:cs="Courier New"/>
            <w:sz w:val="16"/>
            <w:szCs w:val="16"/>
          </w:rPr>
          <w:delText>omit</w:delText>
        </w:r>
        <w:r w:rsidRPr="00F37F7B" w:rsidDel="009D6081">
          <w:rPr>
            <w:rFonts w:ascii="Courier New" w:hAnsi="Courier New" w:cs="Courier New"/>
            <w:sz w:val="16"/>
            <w:szCs w:val="16"/>
          </w:rPr>
          <w:tab/>
        </w:r>
        <w:r w:rsidRPr="00F37F7B" w:rsidDel="009D6081">
          <w:delText>If the value is omitted.</w:delText>
        </w:r>
      </w:del>
    </w:p>
    <w:p w14:paraId="7E54F2E5" w14:textId="328EB03A" w:rsidR="00502F0F" w:rsidRPr="00F37F7B" w:rsidDel="009D6081" w:rsidRDefault="00D657AC" w:rsidP="000E1157">
      <w:pPr>
        <w:pStyle w:val="B1"/>
        <w:widowControl w:val="0"/>
        <w:numPr>
          <w:ilvl w:val="0"/>
          <w:numId w:val="33"/>
        </w:numPr>
        <w:tabs>
          <w:tab w:val="left" w:pos="2835"/>
        </w:tabs>
        <w:ind w:left="738" w:hanging="454"/>
        <w:textAlignment w:val="auto"/>
        <w:rPr>
          <w:del w:id="1857" w:author="Tomáš Urban" w:date="2018-01-04T10:53:00Z"/>
        </w:rPr>
      </w:pPr>
      <w:del w:id="1858" w:author="Tomáš Urban" w:date="2018-01-04T10:53:00Z">
        <w:r w:rsidRPr="00F37F7B" w:rsidDel="009D6081">
          <w:rPr>
            <w:rFonts w:ascii="Courier New" w:hAnsi="Courier New" w:cs="Courier New"/>
            <w:sz w:val="16"/>
            <w:szCs w:val="16"/>
          </w:rPr>
          <w:delText>matching_symbol</w:delText>
        </w:r>
        <w:r w:rsidRPr="00F37F7B" w:rsidDel="009D6081">
          <w:rPr>
            <w:rFonts w:ascii="Courier New" w:hAnsi="Courier New" w:cs="Courier New"/>
            <w:sz w:val="16"/>
            <w:szCs w:val="16"/>
          </w:rPr>
          <w:tab/>
        </w:r>
        <w:r w:rsidR="00774247" w:rsidRPr="00F37F7B" w:rsidDel="009D6081">
          <w:delText>If the value contains matching symbols</w:delText>
        </w:r>
        <w:r w:rsidRPr="00F37F7B" w:rsidDel="009D6081">
          <w:delText>.</w:delText>
        </w:r>
      </w:del>
    </w:p>
    <w:p w14:paraId="1BF7491C" w14:textId="1F21AB0F" w:rsidR="00D657AC" w:rsidRPr="00F37F7B" w:rsidDel="009D6081" w:rsidRDefault="00502F0F" w:rsidP="000E1157">
      <w:pPr>
        <w:pStyle w:val="B1"/>
        <w:widowControl w:val="0"/>
        <w:tabs>
          <w:tab w:val="left" w:pos="2835"/>
        </w:tabs>
        <w:ind w:left="738" w:hanging="454"/>
        <w:rPr>
          <w:del w:id="1859" w:author="Tomáš Urban" w:date="2018-01-04T10:53:00Z"/>
        </w:rPr>
      </w:pPr>
      <w:del w:id="1860" w:author="Tomáš Urban" w:date="2018-01-04T10:53:00Z">
        <w:r w:rsidRPr="00F37F7B" w:rsidDel="009D6081">
          <w:rPr>
            <w:rFonts w:ascii="Courier New" w:hAnsi="Courier New" w:cs="Courier New"/>
            <w:sz w:val="16"/>
            <w:szCs w:val="16"/>
          </w:rPr>
          <w:delText>not_evaluated</w:delText>
        </w:r>
        <w:r w:rsidRPr="00F37F7B" w:rsidDel="009D6081">
          <w:rPr>
            <w:rFonts w:ascii="Courier New" w:hAnsi="Courier New" w:cs="Courier New"/>
            <w:sz w:val="16"/>
            <w:szCs w:val="16"/>
          </w:rPr>
          <w:tab/>
        </w:r>
        <w:r w:rsidRPr="00F37F7B" w:rsidDel="009D6081">
          <w:delText xml:space="preserve">Used if a </w:delText>
        </w:r>
        <w:r w:rsidRPr="00F37F7B" w:rsidDel="009D6081">
          <w:rPr>
            <w:rFonts w:ascii="Courier New" w:hAnsi="Courier New" w:cs="Courier New"/>
          </w:rPr>
          <w:delText>@lazy</w:delText>
        </w:r>
        <w:r w:rsidRPr="00F37F7B" w:rsidDel="009D6081">
          <w:delText xml:space="preserve"> or </w:delText>
        </w:r>
        <w:r w:rsidRPr="00F37F7B" w:rsidDel="009D6081">
          <w:rPr>
            <w:rFonts w:ascii="Courier New" w:hAnsi="Courier New" w:cs="Courier New"/>
          </w:rPr>
          <w:delText>@fuzzy</w:delText>
        </w:r>
        <w:r w:rsidRPr="00F37F7B" w:rsidDel="009D6081">
          <w:delText xml:space="preserve"> value contains not evaluated content.</w:delText>
        </w:r>
      </w:del>
    </w:p>
    <w:p w14:paraId="78BC6BD8" w14:textId="69AC1C1D" w:rsidR="00D657AC" w:rsidRPr="00F37F7B" w:rsidDel="009D6081" w:rsidRDefault="00D657AC" w:rsidP="00D657AC">
      <w:pPr>
        <w:widowControl w:val="0"/>
        <w:rPr>
          <w:del w:id="1861" w:author="Tomáš Urban" w:date="2018-01-04T10:53:00Z"/>
          <w:b/>
        </w:rPr>
      </w:pPr>
      <w:del w:id="1862" w:author="Tomáš Urban" w:date="2018-01-04T10:53:00Z">
        <w:r w:rsidRPr="00F37F7B" w:rsidDel="009D6081">
          <w:rPr>
            <w:b/>
          </w:rPr>
          <w:delText>Attributes:</w:delText>
        </w:r>
      </w:del>
    </w:p>
    <w:p w14:paraId="6F8231E8" w14:textId="6D65DA15" w:rsidR="00D657AC" w:rsidRPr="00F37F7B" w:rsidDel="009D6081" w:rsidRDefault="00D657AC" w:rsidP="00D657AC">
      <w:pPr>
        <w:pStyle w:val="B1"/>
        <w:widowControl w:val="0"/>
        <w:tabs>
          <w:tab w:val="left" w:pos="4500"/>
        </w:tabs>
        <w:rPr>
          <w:del w:id="1863" w:author="Tomáš Urban" w:date="2018-01-04T10:53:00Z"/>
        </w:rPr>
      </w:pPr>
      <w:del w:id="1864" w:author="Tomáš Urban" w:date="2018-01-04T10:53:00Z">
        <w:r w:rsidRPr="00F37F7B" w:rsidDel="009D6081">
          <w:delText>The same attributes as those of Value.</w:delText>
        </w:r>
      </w:del>
    </w:p>
    <w:p w14:paraId="70C1759C" w14:textId="77777777" w:rsidR="00D657AC" w:rsidRPr="00F37F7B" w:rsidRDefault="00D657AC" w:rsidP="001E1E31">
      <w:pPr>
        <w:pStyle w:val="Heading4"/>
      </w:pPr>
      <w:bookmarkStart w:id="1865" w:name="_Toc481584583"/>
      <w:r w:rsidRPr="00F37F7B">
        <w:t>11.3.3.22</w:t>
      </w:r>
      <w:r w:rsidRPr="00F37F7B">
        <w:tab/>
        <w:t>PortValue</w:t>
      </w:r>
      <w:bookmarkEnd w:id="1865"/>
    </w:p>
    <w:p w14:paraId="48C9C3E7" w14:textId="37D52916" w:rsidR="00D657AC" w:rsidRPr="00F37F7B" w:rsidRDefault="00D657AC" w:rsidP="008B0687">
      <w:pPr>
        <w:keepNext/>
        <w:keepLines/>
        <w:widowControl w:val="0"/>
      </w:pPr>
      <w:r w:rsidRPr="00F37F7B">
        <w:rPr>
          <w:rFonts w:ascii="Courier New" w:hAnsi="Courier New" w:cs="Courier New"/>
        </w:rPr>
        <w:t>Value</w:t>
      </w:r>
      <w:r w:rsidRPr="00F37F7B">
        <w:t xml:space="preserve"> type used for port instances is mapped to the complex type specified below. The content of the XML elements based on the </w:t>
      </w:r>
      <w:r w:rsidRPr="00F37F7B">
        <w:rPr>
          <w:rFonts w:ascii="Courier New" w:hAnsi="Courier New" w:cs="Courier New"/>
        </w:rPr>
        <w:t>PortValue</w:t>
      </w:r>
      <w:r w:rsidRPr="00F37F7B">
        <w:t xml:space="preserve"> type shall be equal to the string produced by the </w:t>
      </w:r>
      <w:r w:rsidRPr="00F37F7B">
        <w:rPr>
          <w:rFonts w:ascii="Courier New" w:hAnsi="Courier New" w:cs="Courier New"/>
        </w:rPr>
        <w:t>valueToString</w:t>
      </w:r>
      <w:r w:rsidRPr="00F37F7B">
        <w:t xml:space="preserve"> operation (described in</w:t>
      </w:r>
      <w:r w:rsidR="00D6299B" w:rsidRPr="00F37F7B">
        <w:t xml:space="preserve"> </w:t>
      </w:r>
      <w:r w:rsidR="00C1266B" w:rsidRPr="00F37F7B">
        <w:t xml:space="preserve">clause </w:t>
      </w:r>
      <w:r w:rsidRPr="00F37F7B">
        <w:t>7.2.2.2.1):</w:t>
      </w:r>
    </w:p>
    <w:p w14:paraId="7F6D53D9" w14:textId="77777777" w:rsidR="00D657AC" w:rsidRPr="00F37F7B" w:rsidRDefault="00D657AC" w:rsidP="00D657AC">
      <w:pPr>
        <w:pStyle w:val="PL"/>
        <w:keepNext/>
        <w:widowControl w:val="0"/>
        <w:rPr>
          <w:noProof w:val="0"/>
        </w:rPr>
      </w:pPr>
      <w:r w:rsidRPr="00F37F7B">
        <w:rPr>
          <w:noProof w:val="0"/>
        </w:rPr>
        <w:tab/>
        <w:t>&lt;xsd:complexType name="PortValue"&gt;</w:t>
      </w:r>
    </w:p>
    <w:p w14:paraId="2036B15B" w14:textId="77777777" w:rsidR="00D657AC" w:rsidRPr="00F37F7B" w:rsidRDefault="00D657AC" w:rsidP="00D657AC">
      <w:pPr>
        <w:pStyle w:val="PL"/>
        <w:widowControl w:val="0"/>
        <w:rPr>
          <w:noProof w:val="0"/>
          <w:szCs w:val="16"/>
        </w:rPr>
      </w:pPr>
      <w:r w:rsidRPr="00F37F7B">
        <w:rPr>
          <w:noProof w:val="0"/>
          <w:szCs w:val="16"/>
        </w:rPr>
        <w:tab/>
      </w:r>
      <w:r w:rsidRPr="00F37F7B">
        <w:rPr>
          <w:noProof w:val="0"/>
          <w:szCs w:val="16"/>
        </w:rPr>
        <w:tab/>
        <w:t>&lt;xsd:choice&gt;</w:t>
      </w:r>
    </w:p>
    <w:p w14:paraId="6D3EBDE8" w14:textId="77777777" w:rsidR="00D657AC" w:rsidRPr="00F37F7B" w:rsidRDefault="00D657AC" w:rsidP="00D657AC">
      <w:pPr>
        <w:pStyle w:val="PL"/>
        <w:widowControl w:val="0"/>
        <w:rPr>
          <w:noProof w:val="0"/>
        </w:rPr>
      </w:pPr>
      <w:r w:rsidRPr="00F37F7B">
        <w:rPr>
          <w:noProof w:val="0"/>
        </w:rPr>
        <w:tab/>
      </w:r>
      <w:r w:rsidRPr="00F37F7B">
        <w:rPr>
          <w:noProof w:val="0"/>
        </w:rPr>
        <w:tab/>
      </w:r>
      <w:r w:rsidRPr="00F37F7B">
        <w:rPr>
          <w:noProof w:val="0"/>
        </w:rPr>
        <w:tab/>
        <w:t>&lt;xsd:element name="value" type="SimpleTypes:TString"/&gt;</w:t>
      </w:r>
    </w:p>
    <w:p w14:paraId="1B0862EC" w14:textId="07A1E3BD" w:rsidR="00D657AC" w:rsidRPr="00F37F7B" w:rsidRDefault="00D657AC" w:rsidP="00D657AC">
      <w:pPr>
        <w:pStyle w:val="PL"/>
        <w:widowControl w:val="0"/>
        <w:rPr>
          <w:noProof w:val="0"/>
        </w:rPr>
      </w:pPr>
      <w:r w:rsidRPr="00F37F7B">
        <w:rPr>
          <w:noProof w:val="0"/>
        </w:rPr>
        <w:tab/>
      </w:r>
      <w:r w:rsidRPr="00F37F7B">
        <w:rPr>
          <w:noProof w:val="0"/>
        </w:rPr>
        <w:tab/>
      </w:r>
      <w:r w:rsidRPr="00F37F7B">
        <w:rPr>
          <w:noProof w:val="0"/>
        </w:rPr>
        <w:tab/>
        <w:t>&lt;xsd:element name="null"</w:t>
      </w:r>
      <w:r w:rsidRPr="00F37F7B">
        <w:rPr>
          <w:noProof w:val="0"/>
          <w:szCs w:val="16"/>
        </w:rPr>
        <w:t xml:space="preserve"> </w:t>
      </w:r>
      <w:ins w:id="1866" w:author="Tomáš Urban" w:date="2018-01-04T11:12:00Z">
        <w:r w:rsidR="00F82B56" w:rsidRPr="00D2004A">
          <w:rPr>
            <w:noProof w:val="0"/>
            <w:szCs w:val="16"/>
          </w:rPr>
          <w:t>type="</w:t>
        </w:r>
        <w:r w:rsidR="00F82B56">
          <w:rPr>
            <w:noProof w:val="0"/>
            <w:szCs w:val="16"/>
          </w:rPr>
          <w:t>SimpleTypes:TEmpty</w:t>
        </w:r>
        <w:r w:rsidR="00F82B56" w:rsidRPr="00D2004A">
          <w:rPr>
            <w:noProof w:val="0"/>
            <w:szCs w:val="16"/>
          </w:rPr>
          <w:t>"</w:t>
        </w:r>
      </w:ins>
      <w:del w:id="1867" w:author="Tomáš Urban" w:date="2018-01-04T11:12:00Z">
        <w:r w:rsidRPr="00F37F7B" w:rsidDel="00F82B56">
          <w:rPr>
            <w:noProof w:val="0"/>
            <w:szCs w:val="16"/>
          </w:rPr>
          <w:delText>type="Templates:null</w:delText>
        </w:r>
        <w:r w:rsidRPr="00F37F7B" w:rsidDel="00F82B56">
          <w:rPr>
            <w:noProof w:val="0"/>
          </w:rPr>
          <w:delText>"</w:delText>
        </w:r>
      </w:del>
      <w:r w:rsidRPr="00F37F7B">
        <w:rPr>
          <w:noProof w:val="0"/>
        </w:rPr>
        <w:t>/&gt;</w:t>
      </w:r>
    </w:p>
    <w:p w14:paraId="2BC7B21B" w14:textId="683DBDF2" w:rsidR="00D657AC" w:rsidRPr="00F37F7B" w:rsidRDefault="00D657AC" w:rsidP="00D657AC">
      <w:pPr>
        <w:pStyle w:val="PL"/>
        <w:widowControl w:val="0"/>
        <w:rPr>
          <w:noProof w:val="0"/>
        </w:rPr>
      </w:pPr>
      <w:r w:rsidRPr="00F37F7B">
        <w:rPr>
          <w:noProof w:val="0"/>
        </w:rPr>
        <w:tab/>
      </w:r>
      <w:r w:rsidRPr="00F37F7B">
        <w:rPr>
          <w:noProof w:val="0"/>
        </w:rPr>
        <w:tab/>
      </w:r>
      <w:r w:rsidRPr="00F37F7B">
        <w:rPr>
          <w:noProof w:val="0"/>
        </w:rPr>
        <w:tab/>
        <w:t>&lt;xsd:element name="omit"</w:t>
      </w:r>
      <w:r w:rsidRPr="00F37F7B">
        <w:rPr>
          <w:noProof w:val="0"/>
          <w:szCs w:val="16"/>
        </w:rPr>
        <w:t xml:space="preserve"> </w:t>
      </w:r>
      <w:ins w:id="1868" w:author="Tomáš Urban" w:date="2018-01-04T11:12:00Z">
        <w:r w:rsidR="00F82B56" w:rsidRPr="00D2004A">
          <w:rPr>
            <w:noProof w:val="0"/>
            <w:szCs w:val="16"/>
          </w:rPr>
          <w:t>type="</w:t>
        </w:r>
        <w:r w:rsidR="00F82B56">
          <w:rPr>
            <w:noProof w:val="0"/>
            <w:szCs w:val="16"/>
          </w:rPr>
          <w:t>SimpleTypes:TEmpty</w:t>
        </w:r>
        <w:r w:rsidR="00F82B56" w:rsidRPr="00D2004A">
          <w:rPr>
            <w:noProof w:val="0"/>
            <w:szCs w:val="16"/>
          </w:rPr>
          <w:t>"</w:t>
        </w:r>
      </w:ins>
      <w:del w:id="1869" w:author="Tomáš Urban" w:date="2018-01-04T11:12:00Z">
        <w:r w:rsidRPr="00F37F7B" w:rsidDel="00F82B56">
          <w:rPr>
            <w:noProof w:val="0"/>
            <w:szCs w:val="16"/>
          </w:rPr>
          <w:delText>type="Templates:omit</w:delText>
        </w:r>
        <w:r w:rsidRPr="00F37F7B" w:rsidDel="00F82B56">
          <w:rPr>
            <w:noProof w:val="0"/>
          </w:rPr>
          <w:delText>"</w:delText>
        </w:r>
      </w:del>
      <w:r w:rsidRPr="00F37F7B">
        <w:rPr>
          <w:noProof w:val="0"/>
        </w:rPr>
        <w:t>/&gt;</w:t>
      </w:r>
    </w:p>
    <w:p w14:paraId="27087C65" w14:textId="77777777" w:rsidR="00D657AC" w:rsidRPr="00F37F7B" w:rsidRDefault="00D657AC" w:rsidP="00D657AC">
      <w:pPr>
        <w:pStyle w:val="PL"/>
        <w:widowControl w:val="0"/>
        <w:rPr>
          <w:noProof w:val="0"/>
          <w:szCs w:val="16"/>
        </w:rPr>
      </w:pPr>
      <w:r w:rsidRPr="00F37F7B">
        <w:rPr>
          <w:noProof w:val="0"/>
          <w:szCs w:val="16"/>
        </w:rPr>
        <w:tab/>
      </w:r>
      <w:r w:rsidRPr="00F37F7B">
        <w:rPr>
          <w:noProof w:val="0"/>
          <w:szCs w:val="16"/>
        </w:rPr>
        <w:tab/>
        <w:t>&lt;/xsd:choice&gt;</w:t>
      </w:r>
    </w:p>
    <w:p w14:paraId="0B98E638" w14:textId="77777777" w:rsidR="00D657AC" w:rsidRPr="00F37F7B" w:rsidRDefault="00D657AC" w:rsidP="00D657AC">
      <w:pPr>
        <w:pStyle w:val="PL"/>
        <w:widowControl w:val="0"/>
        <w:rPr>
          <w:noProof w:val="0"/>
          <w:szCs w:val="16"/>
        </w:rPr>
      </w:pPr>
      <w:r w:rsidRPr="00F37F7B">
        <w:rPr>
          <w:noProof w:val="0"/>
          <w:szCs w:val="16"/>
        </w:rPr>
        <w:tab/>
      </w:r>
      <w:r w:rsidRPr="00F37F7B">
        <w:rPr>
          <w:noProof w:val="0"/>
          <w:szCs w:val="16"/>
        </w:rPr>
        <w:tab/>
        <w:t>&lt;xsd:attributeGroup ref="Values:ValueAtts"/&gt;</w:t>
      </w:r>
    </w:p>
    <w:p w14:paraId="03C49650" w14:textId="77777777" w:rsidR="00D657AC" w:rsidRPr="00F37F7B" w:rsidRDefault="00D657AC" w:rsidP="00D657AC">
      <w:pPr>
        <w:pStyle w:val="PL"/>
        <w:widowControl w:val="0"/>
        <w:rPr>
          <w:noProof w:val="0"/>
        </w:rPr>
      </w:pPr>
      <w:r w:rsidRPr="00F37F7B">
        <w:rPr>
          <w:noProof w:val="0"/>
        </w:rPr>
        <w:tab/>
        <w:t>&lt;/xsd:complexType&gt;</w:t>
      </w:r>
    </w:p>
    <w:p w14:paraId="27C735BC" w14:textId="77777777" w:rsidR="00D657AC" w:rsidRPr="00F37F7B" w:rsidRDefault="00D657AC" w:rsidP="00D657AC">
      <w:pPr>
        <w:pStyle w:val="PL"/>
        <w:widowControl w:val="0"/>
        <w:rPr>
          <w:noProof w:val="0"/>
        </w:rPr>
      </w:pPr>
    </w:p>
    <w:p w14:paraId="20652964" w14:textId="77777777" w:rsidR="00D657AC" w:rsidRPr="00F37F7B" w:rsidRDefault="00D657AC" w:rsidP="00D657AC">
      <w:pPr>
        <w:widowControl w:val="0"/>
        <w:rPr>
          <w:b/>
        </w:rPr>
      </w:pPr>
      <w:r w:rsidRPr="00F37F7B">
        <w:rPr>
          <w:b/>
        </w:rPr>
        <w:t>Choice of Elements:</w:t>
      </w:r>
    </w:p>
    <w:p w14:paraId="63F1AEBA" w14:textId="77777777" w:rsidR="00D657AC" w:rsidRPr="00F37F7B" w:rsidRDefault="00D657AC" w:rsidP="00806DE4">
      <w:pPr>
        <w:pStyle w:val="B1"/>
        <w:widowControl w:val="0"/>
        <w:tabs>
          <w:tab w:val="left" w:pos="2835"/>
        </w:tabs>
        <w:ind w:left="738" w:hanging="454"/>
      </w:pPr>
      <w:r w:rsidRPr="00F37F7B">
        <w:rPr>
          <w:rFonts w:ascii="Courier New" w:hAnsi="Courier New" w:cs="Courier New"/>
          <w:sz w:val="16"/>
          <w:szCs w:val="16"/>
        </w:rPr>
        <w:t>value</w:t>
      </w:r>
      <w:r w:rsidRPr="00F37F7B">
        <w:tab/>
        <w:t>The universal charstring value as string.</w:t>
      </w:r>
    </w:p>
    <w:p w14:paraId="49C907C3" w14:textId="77777777" w:rsidR="00D657AC" w:rsidRPr="00F37F7B" w:rsidRDefault="00D657AC" w:rsidP="00806DE4">
      <w:pPr>
        <w:pStyle w:val="B1"/>
        <w:widowControl w:val="0"/>
        <w:tabs>
          <w:tab w:val="left" w:pos="2835"/>
        </w:tabs>
        <w:ind w:left="738" w:hanging="454"/>
      </w:pPr>
      <w:r w:rsidRPr="00F37F7B">
        <w:rPr>
          <w:rFonts w:ascii="Courier New" w:hAnsi="Courier New" w:cs="Courier New"/>
          <w:sz w:val="16"/>
          <w:szCs w:val="16"/>
        </w:rPr>
        <w:t>null</w:t>
      </w:r>
      <w:r w:rsidRPr="00F37F7B">
        <w:rPr>
          <w:rFonts w:ascii="Courier New" w:hAnsi="Courier New" w:cs="Courier New"/>
          <w:sz w:val="16"/>
          <w:szCs w:val="16"/>
        </w:rPr>
        <w:tab/>
      </w:r>
      <w:r w:rsidRPr="00F37F7B">
        <w:t>If no value is given.</w:t>
      </w:r>
    </w:p>
    <w:p w14:paraId="403B96C9" w14:textId="77777777" w:rsidR="00D657AC" w:rsidRPr="00F37F7B" w:rsidRDefault="00D657AC" w:rsidP="00806DE4">
      <w:pPr>
        <w:pStyle w:val="B1"/>
        <w:widowControl w:val="0"/>
        <w:tabs>
          <w:tab w:val="left" w:pos="2835"/>
        </w:tabs>
        <w:ind w:left="738" w:hanging="454"/>
      </w:pPr>
      <w:r w:rsidRPr="00F37F7B">
        <w:rPr>
          <w:rFonts w:ascii="Courier New" w:hAnsi="Courier New" w:cs="Courier New"/>
          <w:sz w:val="16"/>
          <w:szCs w:val="16"/>
        </w:rPr>
        <w:t>omit</w:t>
      </w:r>
      <w:r w:rsidRPr="00F37F7B">
        <w:rPr>
          <w:rFonts w:ascii="Courier New" w:hAnsi="Courier New" w:cs="Courier New"/>
          <w:sz w:val="16"/>
          <w:szCs w:val="16"/>
        </w:rPr>
        <w:tab/>
      </w:r>
      <w:r w:rsidRPr="00F37F7B">
        <w:t>If the value is omitted.</w:t>
      </w:r>
    </w:p>
    <w:p w14:paraId="491479C8" w14:textId="77777777" w:rsidR="00D657AC" w:rsidRPr="00F37F7B" w:rsidRDefault="00D657AC" w:rsidP="00D657AC">
      <w:pPr>
        <w:widowControl w:val="0"/>
        <w:rPr>
          <w:b/>
        </w:rPr>
      </w:pPr>
      <w:r w:rsidRPr="00F37F7B">
        <w:rPr>
          <w:b/>
        </w:rPr>
        <w:t>Attributes:</w:t>
      </w:r>
    </w:p>
    <w:p w14:paraId="3190C28D" w14:textId="77777777" w:rsidR="00D657AC" w:rsidRPr="00F37F7B" w:rsidRDefault="00D657AC" w:rsidP="00D657AC">
      <w:pPr>
        <w:pStyle w:val="B1"/>
        <w:widowControl w:val="0"/>
        <w:tabs>
          <w:tab w:val="left" w:pos="4500"/>
        </w:tabs>
      </w:pPr>
      <w:r w:rsidRPr="00F37F7B">
        <w:lastRenderedPageBreak/>
        <w:t>The same attributes as those of Value.</w:t>
      </w:r>
    </w:p>
    <w:p w14:paraId="19846D59" w14:textId="77777777" w:rsidR="00D657AC" w:rsidRPr="00F37F7B" w:rsidRDefault="00D657AC" w:rsidP="001E1E31">
      <w:pPr>
        <w:pStyle w:val="Heading4"/>
      </w:pPr>
      <w:bookmarkStart w:id="1870" w:name="_Toc481584584"/>
      <w:r w:rsidRPr="00F37F7B">
        <w:t>11.3.3.23</w:t>
      </w:r>
      <w:r w:rsidRPr="00F37F7B">
        <w:tab/>
        <w:t>DefaultValue</w:t>
      </w:r>
      <w:bookmarkEnd w:id="1870"/>
    </w:p>
    <w:p w14:paraId="0863A5CF" w14:textId="77777777" w:rsidR="00D657AC" w:rsidRPr="00F37F7B" w:rsidRDefault="00D657AC" w:rsidP="00D657AC">
      <w:pPr>
        <w:keepNext/>
        <w:widowControl w:val="0"/>
      </w:pPr>
      <w:r w:rsidRPr="00F37F7B">
        <w:rPr>
          <w:rFonts w:ascii="Courier New" w:hAnsi="Courier New" w:cs="Courier New"/>
        </w:rPr>
        <w:t>Value</w:t>
      </w:r>
      <w:r w:rsidRPr="00F37F7B">
        <w:t xml:space="preserve"> type used for default instances is mapped to the complex type specified below. The content of the XML elements based on the </w:t>
      </w:r>
      <w:r w:rsidRPr="00F37F7B">
        <w:rPr>
          <w:rFonts w:ascii="Courier New" w:hAnsi="Courier New" w:cs="Courier New"/>
        </w:rPr>
        <w:t>DefaultValue</w:t>
      </w:r>
      <w:r w:rsidRPr="00F37F7B">
        <w:t xml:space="preserve"> type shall be equal to the string produced by the </w:t>
      </w:r>
      <w:r w:rsidRPr="00F37F7B">
        <w:rPr>
          <w:rFonts w:ascii="Courier New" w:hAnsi="Courier New" w:cs="Courier New"/>
        </w:rPr>
        <w:t>valueToString</w:t>
      </w:r>
      <w:r w:rsidRPr="00F37F7B">
        <w:t xml:space="preserve"> operation (described in </w:t>
      </w:r>
      <w:r w:rsidR="002641EF" w:rsidRPr="00F37F7B">
        <w:t xml:space="preserve">clause </w:t>
      </w:r>
      <w:r w:rsidRPr="00F37F7B">
        <w:t>7.2.2.2.1):</w:t>
      </w:r>
    </w:p>
    <w:p w14:paraId="71DCABB2" w14:textId="77777777" w:rsidR="00D657AC" w:rsidRPr="00F37F7B" w:rsidRDefault="00D657AC" w:rsidP="00D657AC">
      <w:pPr>
        <w:pStyle w:val="PL"/>
        <w:keepNext/>
        <w:widowControl w:val="0"/>
        <w:rPr>
          <w:noProof w:val="0"/>
        </w:rPr>
      </w:pPr>
      <w:r w:rsidRPr="00F37F7B">
        <w:rPr>
          <w:noProof w:val="0"/>
        </w:rPr>
        <w:tab/>
        <w:t>&lt;xsd:complexType name="DefaultValue"&gt;</w:t>
      </w:r>
    </w:p>
    <w:p w14:paraId="39B3C007" w14:textId="77777777" w:rsidR="00D657AC" w:rsidRPr="00F37F7B" w:rsidRDefault="00D657AC" w:rsidP="00D657AC">
      <w:pPr>
        <w:pStyle w:val="PL"/>
        <w:widowControl w:val="0"/>
        <w:rPr>
          <w:noProof w:val="0"/>
          <w:szCs w:val="16"/>
        </w:rPr>
      </w:pPr>
      <w:r w:rsidRPr="00F37F7B">
        <w:rPr>
          <w:noProof w:val="0"/>
          <w:szCs w:val="16"/>
        </w:rPr>
        <w:tab/>
      </w:r>
      <w:r w:rsidRPr="00F37F7B">
        <w:rPr>
          <w:noProof w:val="0"/>
          <w:szCs w:val="16"/>
        </w:rPr>
        <w:tab/>
        <w:t>&lt;xsd:choice&gt;</w:t>
      </w:r>
    </w:p>
    <w:p w14:paraId="3FDAA9D4" w14:textId="77777777" w:rsidR="00D657AC" w:rsidRPr="00F37F7B" w:rsidRDefault="00D657AC" w:rsidP="00D657AC">
      <w:pPr>
        <w:pStyle w:val="PL"/>
        <w:widowControl w:val="0"/>
        <w:rPr>
          <w:noProof w:val="0"/>
        </w:rPr>
      </w:pPr>
      <w:r w:rsidRPr="00F37F7B">
        <w:rPr>
          <w:noProof w:val="0"/>
        </w:rPr>
        <w:tab/>
      </w:r>
      <w:r w:rsidRPr="00F37F7B">
        <w:rPr>
          <w:noProof w:val="0"/>
        </w:rPr>
        <w:tab/>
      </w:r>
      <w:r w:rsidRPr="00F37F7B">
        <w:rPr>
          <w:noProof w:val="0"/>
        </w:rPr>
        <w:tab/>
        <w:t>&lt;xsd:element name="value" type="SimpleTypes:TString"/&gt;</w:t>
      </w:r>
    </w:p>
    <w:p w14:paraId="42B20953" w14:textId="0EF1AC3E" w:rsidR="00D657AC" w:rsidRPr="00F37F7B" w:rsidRDefault="00D657AC" w:rsidP="00D657AC">
      <w:pPr>
        <w:pStyle w:val="PL"/>
        <w:widowControl w:val="0"/>
        <w:rPr>
          <w:noProof w:val="0"/>
        </w:rPr>
      </w:pPr>
      <w:r w:rsidRPr="00F37F7B">
        <w:rPr>
          <w:noProof w:val="0"/>
        </w:rPr>
        <w:tab/>
      </w:r>
      <w:r w:rsidRPr="00F37F7B">
        <w:rPr>
          <w:noProof w:val="0"/>
        </w:rPr>
        <w:tab/>
      </w:r>
      <w:r w:rsidRPr="00F37F7B">
        <w:rPr>
          <w:noProof w:val="0"/>
        </w:rPr>
        <w:tab/>
        <w:t>&lt;xsd:element name="null"</w:t>
      </w:r>
      <w:r w:rsidRPr="00F37F7B">
        <w:rPr>
          <w:noProof w:val="0"/>
          <w:szCs w:val="16"/>
        </w:rPr>
        <w:t xml:space="preserve"> </w:t>
      </w:r>
      <w:ins w:id="1871" w:author="Tomáš Urban" w:date="2018-01-04T11:12:00Z">
        <w:r w:rsidR="00F82B56" w:rsidRPr="00D2004A">
          <w:rPr>
            <w:noProof w:val="0"/>
            <w:szCs w:val="16"/>
          </w:rPr>
          <w:t>type="</w:t>
        </w:r>
        <w:r w:rsidR="00F82B56">
          <w:rPr>
            <w:noProof w:val="0"/>
            <w:szCs w:val="16"/>
          </w:rPr>
          <w:t>SimpleTypes:TEmpty</w:t>
        </w:r>
        <w:r w:rsidR="00F82B56" w:rsidRPr="00D2004A">
          <w:rPr>
            <w:noProof w:val="0"/>
            <w:szCs w:val="16"/>
          </w:rPr>
          <w:t>"</w:t>
        </w:r>
      </w:ins>
      <w:del w:id="1872" w:author="Tomáš Urban" w:date="2018-01-04T11:12:00Z">
        <w:r w:rsidRPr="00F37F7B" w:rsidDel="00F82B56">
          <w:rPr>
            <w:noProof w:val="0"/>
            <w:szCs w:val="16"/>
          </w:rPr>
          <w:delText>type="Templates:null</w:delText>
        </w:r>
        <w:r w:rsidRPr="00F37F7B" w:rsidDel="00F82B56">
          <w:rPr>
            <w:noProof w:val="0"/>
          </w:rPr>
          <w:delText>"/&gt;</w:delText>
        </w:r>
      </w:del>
    </w:p>
    <w:p w14:paraId="431C90CA" w14:textId="396601E5" w:rsidR="00D657AC" w:rsidRPr="00F37F7B" w:rsidRDefault="00D657AC" w:rsidP="00D657AC">
      <w:pPr>
        <w:pStyle w:val="PL"/>
        <w:widowControl w:val="0"/>
        <w:rPr>
          <w:noProof w:val="0"/>
        </w:rPr>
      </w:pPr>
      <w:r w:rsidRPr="00F37F7B">
        <w:rPr>
          <w:noProof w:val="0"/>
        </w:rPr>
        <w:tab/>
      </w:r>
      <w:r w:rsidRPr="00F37F7B">
        <w:rPr>
          <w:noProof w:val="0"/>
        </w:rPr>
        <w:tab/>
      </w:r>
      <w:r w:rsidRPr="00F37F7B">
        <w:rPr>
          <w:noProof w:val="0"/>
        </w:rPr>
        <w:tab/>
        <w:t>&lt;xsd:element name="omit"</w:t>
      </w:r>
      <w:r w:rsidRPr="00F37F7B">
        <w:rPr>
          <w:noProof w:val="0"/>
          <w:szCs w:val="16"/>
        </w:rPr>
        <w:t xml:space="preserve"> </w:t>
      </w:r>
      <w:ins w:id="1873" w:author="Tomáš Urban" w:date="2018-01-04T11:13:00Z">
        <w:r w:rsidR="00F82B56" w:rsidRPr="00D2004A">
          <w:rPr>
            <w:noProof w:val="0"/>
            <w:szCs w:val="16"/>
          </w:rPr>
          <w:t>type="</w:t>
        </w:r>
        <w:r w:rsidR="00F82B56">
          <w:rPr>
            <w:noProof w:val="0"/>
            <w:szCs w:val="16"/>
          </w:rPr>
          <w:t>SimpleTypes:TEmpty</w:t>
        </w:r>
        <w:r w:rsidR="00F82B56" w:rsidRPr="00D2004A">
          <w:rPr>
            <w:noProof w:val="0"/>
            <w:szCs w:val="16"/>
          </w:rPr>
          <w:t>"</w:t>
        </w:r>
      </w:ins>
      <w:del w:id="1874" w:author="Tomáš Urban" w:date="2018-01-04T11:13:00Z">
        <w:r w:rsidRPr="00F37F7B" w:rsidDel="00F82B56">
          <w:rPr>
            <w:noProof w:val="0"/>
            <w:szCs w:val="16"/>
          </w:rPr>
          <w:delText>type="Templates:omit</w:delText>
        </w:r>
        <w:r w:rsidRPr="00F37F7B" w:rsidDel="00F82B56">
          <w:rPr>
            <w:noProof w:val="0"/>
          </w:rPr>
          <w:delText>"</w:delText>
        </w:r>
      </w:del>
      <w:r w:rsidRPr="00F37F7B">
        <w:rPr>
          <w:noProof w:val="0"/>
        </w:rPr>
        <w:t>/&gt;</w:t>
      </w:r>
    </w:p>
    <w:p w14:paraId="39EB74D8" w14:textId="77777777" w:rsidR="00502F0F" w:rsidRPr="00F37F7B" w:rsidRDefault="00502F0F" w:rsidP="00836C3A">
      <w:pPr>
        <w:pStyle w:val="PL"/>
        <w:rPr>
          <w:noProof w:val="0"/>
        </w:rPr>
      </w:pPr>
      <w:r w:rsidRPr="00F37F7B">
        <w:rPr>
          <w:noProof w:val="0"/>
        </w:rPr>
        <w:tab/>
      </w:r>
      <w:r w:rsidRPr="00F37F7B">
        <w:rPr>
          <w:noProof w:val="0"/>
        </w:rPr>
        <w:tab/>
      </w:r>
      <w:r w:rsidRPr="00F37F7B">
        <w:rPr>
          <w:noProof w:val="0"/>
        </w:rPr>
        <w:tab/>
        <w:t>&lt;xsd:element name="not_evaluated" type="Values:NotEvaluated"/&gt;</w:t>
      </w:r>
    </w:p>
    <w:p w14:paraId="18EE45AF" w14:textId="77777777" w:rsidR="00D657AC" w:rsidRPr="00F37F7B" w:rsidRDefault="00D657AC" w:rsidP="00D657AC">
      <w:pPr>
        <w:pStyle w:val="PL"/>
        <w:widowControl w:val="0"/>
        <w:rPr>
          <w:noProof w:val="0"/>
          <w:szCs w:val="16"/>
        </w:rPr>
      </w:pPr>
      <w:r w:rsidRPr="00F37F7B">
        <w:rPr>
          <w:noProof w:val="0"/>
          <w:szCs w:val="16"/>
        </w:rPr>
        <w:tab/>
      </w:r>
      <w:r w:rsidRPr="00F37F7B">
        <w:rPr>
          <w:noProof w:val="0"/>
          <w:szCs w:val="16"/>
        </w:rPr>
        <w:tab/>
        <w:t>&lt;/xsd:choice&gt;</w:t>
      </w:r>
    </w:p>
    <w:p w14:paraId="07F3FB6E" w14:textId="77777777" w:rsidR="00D657AC" w:rsidRPr="00F37F7B" w:rsidRDefault="00D657AC" w:rsidP="00D657AC">
      <w:pPr>
        <w:pStyle w:val="PL"/>
        <w:widowControl w:val="0"/>
        <w:rPr>
          <w:noProof w:val="0"/>
          <w:szCs w:val="16"/>
        </w:rPr>
      </w:pPr>
      <w:r w:rsidRPr="00F37F7B">
        <w:rPr>
          <w:noProof w:val="0"/>
          <w:szCs w:val="16"/>
        </w:rPr>
        <w:tab/>
      </w:r>
      <w:r w:rsidRPr="00F37F7B">
        <w:rPr>
          <w:noProof w:val="0"/>
          <w:szCs w:val="16"/>
        </w:rPr>
        <w:tab/>
        <w:t>&lt;xsd:attributeGroup ref="Values:ValueAtts"/&gt;</w:t>
      </w:r>
    </w:p>
    <w:p w14:paraId="36016EEC" w14:textId="77777777" w:rsidR="00D657AC" w:rsidRPr="00F37F7B" w:rsidRDefault="00D657AC" w:rsidP="00D657AC">
      <w:pPr>
        <w:pStyle w:val="PL"/>
        <w:widowControl w:val="0"/>
        <w:rPr>
          <w:noProof w:val="0"/>
        </w:rPr>
      </w:pPr>
      <w:r w:rsidRPr="00F37F7B">
        <w:rPr>
          <w:noProof w:val="0"/>
        </w:rPr>
        <w:tab/>
        <w:t>&lt;/xsd:complexType&gt;</w:t>
      </w:r>
    </w:p>
    <w:p w14:paraId="700923E8" w14:textId="77777777" w:rsidR="00D657AC" w:rsidRPr="00F37F7B" w:rsidRDefault="00D657AC" w:rsidP="00D657AC">
      <w:pPr>
        <w:pStyle w:val="PL"/>
        <w:widowControl w:val="0"/>
        <w:rPr>
          <w:noProof w:val="0"/>
        </w:rPr>
      </w:pPr>
    </w:p>
    <w:p w14:paraId="29B362C2" w14:textId="77777777" w:rsidR="00D657AC" w:rsidRPr="00F37F7B" w:rsidRDefault="00D657AC" w:rsidP="00B52F3C">
      <w:pPr>
        <w:keepNext/>
        <w:widowControl w:val="0"/>
        <w:rPr>
          <w:b/>
        </w:rPr>
      </w:pPr>
      <w:r w:rsidRPr="00F37F7B">
        <w:rPr>
          <w:b/>
        </w:rPr>
        <w:t>Choice of Elements:</w:t>
      </w:r>
    </w:p>
    <w:p w14:paraId="61E08078" w14:textId="77777777" w:rsidR="00D657AC" w:rsidRPr="00F37F7B" w:rsidRDefault="00D657AC" w:rsidP="00806DE4">
      <w:pPr>
        <w:pStyle w:val="B1"/>
        <w:widowControl w:val="0"/>
        <w:tabs>
          <w:tab w:val="left" w:pos="2835"/>
        </w:tabs>
        <w:ind w:left="738" w:hanging="454"/>
      </w:pPr>
      <w:r w:rsidRPr="00F37F7B">
        <w:rPr>
          <w:rFonts w:ascii="Courier New" w:hAnsi="Courier New" w:cs="Courier New"/>
          <w:sz w:val="16"/>
          <w:szCs w:val="16"/>
        </w:rPr>
        <w:t>value</w:t>
      </w:r>
      <w:r w:rsidRPr="00F37F7B">
        <w:tab/>
        <w:t>The universal charstring value as string.</w:t>
      </w:r>
    </w:p>
    <w:p w14:paraId="7CAD6D2F" w14:textId="77777777" w:rsidR="00D657AC" w:rsidRPr="00F37F7B" w:rsidRDefault="00D657AC" w:rsidP="00806DE4">
      <w:pPr>
        <w:pStyle w:val="B1"/>
        <w:widowControl w:val="0"/>
        <w:tabs>
          <w:tab w:val="left" w:pos="2835"/>
        </w:tabs>
        <w:ind w:left="738" w:hanging="454"/>
      </w:pPr>
      <w:r w:rsidRPr="00F37F7B">
        <w:rPr>
          <w:rFonts w:ascii="Courier New" w:hAnsi="Courier New" w:cs="Courier New"/>
          <w:sz w:val="16"/>
          <w:szCs w:val="16"/>
        </w:rPr>
        <w:t>null</w:t>
      </w:r>
      <w:r w:rsidRPr="00F37F7B">
        <w:rPr>
          <w:rFonts w:ascii="Courier New" w:hAnsi="Courier New" w:cs="Courier New"/>
          <w:sz w:val="16"/>
          <w:szCs w:val="16"/>
        </w:rPr>
        <w:tab/>
      </w:r>
      <w:r w:rsidRPr="00F37F7B">
        <w:t>If no value is given.</w:t>
      </w:r>
    </w:p>
    <w:p w14:paraId="24428C00" w14:textId="77777777" w:rsidR="00D657AC" w:rsidRPr="00F37F7B" w:rsidRDefault="00D657AC" w:rsidP="00806DE4">
      <w:pPr>
        <w:pStyle w:val="B1"/>
        <w:widowControl w:val="0"/>
        <w:tabs>
          <w:tab w:val="left" w:pos="2835"/>
        </w:tabs>
        <w:ind w:left="738" w:hanging="454"/>
      </w:pPr>
      <w:r w:rsidRPr="00F37F7B">
        <w:rPr>
          <w:rFonts w:ascii="Courier New" w:hAnsi="Courier New" w:cs="Courier New"/>
          <w:sz w:val="16"/>
          <w:szCs w:val="16"/>
        </w:rPr>
        <w:t>omit</w:t>
      </w:r>
      <w:r w:rsidRPr="00F37F7B">
        <w:rPr>
          <w:rFonts w:ascii="Courier New" w:hAnsi="Courier New" w:cs="Courier New"/>
          <w:sz w:val="16"/>
          <w:szCs w:val="16"/>
        </w:rPr>
        <w:tab/>
      </w:r>
      <w:r w:rsidRPr="00F37F7B">
        <w:t>If the value is omitted.</w:t>
      </w:r>
    </w:p>
    <w:p w14:paraId="2801B371" w14:textId="77777777" w:rsidR="00D657AC" w:rsidRPr="00F37F7B" w:rsidRDefault="00502F0F" w:rsidP="00806DE4">
      <w:pPr>
        <w:pStyle w:val="B1"/>
        <w:widowControl w:val="0"/>
        <w:tabs>
          <w:tab w:val="left" w:pos="2835"/>
        </w:tabs>
        <w:ind w:left="738" w:hanging="454"/>
      </w:pPr>
      <w:r w:rsidRPr="00F37F7B">
        <w:rPr>
          <w:rFonts w:ascii="Courier New" w:hAnsi="Courier New" w:cs="Courier New"/>
          <w:sz w:val="16"/>
          <w:szCs w:val="16"/>
        </w:rPr>
        <w:t>not_evaluated</w:t>
      </w:r>
      <w:r w:rsidRPr="00F37F7B">
        <w:rPr>
          <w:rFonts w:ascii="Courier New" w:hAnsi="Courier New" w:cs="Courier New"/>
          <w:sz w:val="16"/>
          <w:szCs w:val="16"/>
        </w:rPr>
        <w:tab/>
      </w:r>
      <w:r w:rsidRPr="00F37F7B">
        <w:t xml:space="preserve">Used if a </w:t>
      </w:r>
      <w:r w:rsidRPr="00F37F7B">
        <w:rPr>
          <w:rFonts w:ascii="Courier New" w:hAnsi="Courier New" w:cs="Courier New"/>
        </w:rPr>
        <w:t>@lazy</w:t>
      </w:r>
      <w:r w:rsidRPr="00F37F7B">
        <w:t xml:space="preserve"> or </w:t>
      </w:r>
      <w:r w:rsidRPr="00F37F7B">
        <w:rPr>
          <w:rFonts w:ascii="Courier New" w:hAnsi="Courier New" w:cs="Courier New"/>
        </w:rPr>
        <w:t>@fuzzy</w:t>
      </w:r>
      <w:r w:rsidRPr="00F37F7B">
        <w:t xml:space="preserve"> value contains not evaluated content.</w:t>
      </w:r>
    </w:p>
    <w:p w14:paraId="644DCEEA" w14:textId="77777777" w:rsidR="00D657AC" w:rsidRPr="00F37F7B" w:rsidRDefault="00D657AC" w:rsidP="00D657AC">
      <w:pPr>
        <w:widowControl w:val="0"/>
        <w:rPr>
          <w:b/>
        </w:rPr>
      </w:pPr>
      <w:r w:rsidRPr="00F37F7B">
        <w:rPr>
          <w:b/>
        </w:rPr>
        <w:t>Attributes:</w:t>
      </w:r>
    </w:p>
    <w:p w14:paraId="1807D12F" w14:textId="77777777" w:rsidR="00D657AC" w:rsidRPr="00F37F7B" w:rsidRDefault="00D657AC" w:rsidP="00D657AC">
      <w:pPr>
        <w:pStyle w:val="B1"/>
        <w:widowControl w:val="0"/>
        <w:tabs>
          <w:tab w:val="left" w:pos="4500"/>
        </w:tabs>
      </w:pPr>
      <w:r w:rsidRPr="00F37F7B">
        <w:t>The same attributes as those of Value.</w:t>
      </w:r>
    </w:p>
    <w:p w14:paraId="7EF0BA4F" w14:textId="77777777" w:rsidR="00D657AC" w:rsidRPr="00F37F7B" w:rsidRDefault="00D657AC" w:rsidP="001E1E31">
      <w:pPr>
        <w:pStyle w:val="Heading4"/>
      </w:pPr>
      <w:bookmarkStart w:id="1875" w:name="_Toc481584585"/>
      <w:r w:rsidRPr="00F37F7B">
        <w:t>11.3.3.24</w:t>
      </w:r>
      <w:r w:rsidRPr="00F37F7B">
        <w:tab/>
        <w:t>TimerValue</w:t>
      </w:r>
      <w:bookmarkEnd w:id="1875"/>
    </w:p>
    <w:p w14:paraId="7428586A" w14:textId="77777777" w:rsidR="00D657AC" w:rsidRPr="00F37F7B" w:rsidRDefault="00D657AC" w:rsidP="00D657AC">
      <w:pPr>
        <w:keepNext/>
        <w:widowControl w:val="0"/>
      </w:pPr>
      <w:r w:rsidRPr="00F37F7B">
        <w:rPr>
          <w:rFonts w:ascii="Courier New" w:hAnsi="Courier New" w:cs="Courier New"/>
        </w:rPr>
        <w:t>Value</w:t>
      </w:r>
      <w:r w:rsidRPr="00F37F7B">
        <w:t xml:space="preserve"> type used for timer instances is mapped to the complex type specified below. The content of the XML elements based on the </w:t>
      </w:r>
      <w:r w:rsidRPr="00F37F7B">
        <w:rPr>
          <w:rFonts w:ascii="Courier New" w:hAnsi="Courier New" w:cs="Courier New"/>
        </w:rPr>
        <w:t>TimerValue</w:t>
      </w:r>
      <w:r w:rsidRPr="00F37F7B">
        <w:t xml:space="preserve"> type shall be equal to the string produced by the </w:t>
      </w:r>
      <w:r w:rsidRPr="00F37F7B">
        <w:rPr>
          <w:rFonts w:ascii="Courier New" w:hAnsi="Courier New" w:cs="Courier New"/>
        </w:rPr>
        <w:t>valueToString</w:t>
      </w:r>
      <w:r w:rsidRPr="00F37F7B">
        <w:t xml:space="preserve"> operation (described in </w:t>
      </w:r>
      <w:r w:rsidR="002641EF" w:rsidRPr="00F37F7B">
        <w:t xml:space="preserve">clause </w:t>
      </w:r>
      <w:r w:rsidRPr="00F37F7B">
        <w:t>7.2.2.2.1):</w:t>
      </w:r>
    </w:p>
    <w:p w14:paraId="4AD4D41E" w14:textId="77777777" w:rsidR="00D657AC" w:rsidRPr="00F37F7B" w:rsidRDefault="00D657AC" w:rsidP="00D657AC">
      <w:pPr>
        <w:pStyle w:val="PL"/>
        <w:keepNext/>
        <w:widowControl w:val="0"/>
        <w:rPr>
          <w:noProof w:val="0"/>
        </w:rPr>
      </w:pPr>
      <w:r w:rsidRPr="00F37F7B">
        <w:rPr>
          <w:noProof w:val="0"/>
        </w:rPr>
        <w:tab/>
        <w:t>&lt;xsd:complexType name="TimerValue"&gt;</w:t>
      </w:r>
    </w:p>
    <w:p w14:paraId="61DA553E" w14:textId="77777777" w:rsidR="00D657AC" w:rsidRPr="00F37F7B" w:rsidRDefault="00D657AC" w:rsidP="00D657AC">
      <w:pPr>
        <w:pStyle w:val="PL"/>
        <w:widowControl w:val="0"/>
        <w:rPr>
          <w:noProof w:val="0"/>
          <w:szCs w:val="16"/>
        </w:rPr>
      </w:pPr>
      <w:r w:rsidRPr="00F37F7B">
        <w:rPr>
          <w:noProof w:val="0"/>
          <w:szCs w:val="16"/>
        </w:rPr>
        <w:tab/>
      </w:r>
      <w:r w:rsidRPr="00F37F7B">
        <w:rPr>
          <w:noProof w:val="0"/>
          <w:szCs w:val="16"/>
        </w:rPr>
        <w:tab/>
        <w:t>&lt;xsd:choice&gt;</w:t>
      </w:r>
    </w:p>
    <w:p w14:paraId="10051D45" w14:textId="77777777" w:rsidR="00D657AC" w:rsidRPr="00F37F7B" w:rsidRDefault="00D657AC" w:rsidP="00D657AC">
      <w:pPr>
        <w:pStyle w:val="PL"/>
        <w:widowControl w:val="0"/>
        <w:rPr>
          <w:noProof w:val="0"/>
        </w:rPr>
      </w:pPr>
      <w:r w:rsidRPr="00F37F7B">
        <w:rPr>
          <w:noProof w:val="0"/>
        </w:rPr>
        <w:tab/>
      </w:r>
      <w:r w:rsidRPr="00F37F7B">
        <w:rPr>
          <w:noProof w:val="0"/>
        </w:rPr>
        <w:tab/>
      </w:r>
      <w:r w:rsidRPr="00F37F7B">
        <w:rPr>
          <w:noProof w:val="0"/>
        </w:rPr>
        <w:tab/>
        <w:t>&lt;xsd:element name="value" type="SimpleTypes:TString"/&gt;</w:t>
      </w:r>
    </w:p>
    <w:p w14:paraId="2F408934" w14:textId="2753B530" w:rsidR="00D657AC" w:rsidRPr="00F37F7B" w:rsidRDefault="00D657AC" w:rsidP="00D657AC">
      <w:pPr>
        <w:pStyle w:val="PL"/>
        <w:widowControl w:val="0"/>
        <w:rPr>
          <w:noProof w:val="0"/>
        </w:rPr>
      </w:pPr>
      <w:r w:rsidRPr="00F37F7B">
        <w:rPr>
          <w:noProof w:val="0"/>
        </w:rPr>
        <w:tab/>
      </w:r>
      <w:r w:rsidRPr="00F37F7B">
        <w:rPr>
          <w:noProof w:val="0"/>
        </w:rPr>
        <w:tab/>
      </w:r>
      <w:r w:rsidRPr="00F37F7B">
        <w:rPr>
          <w:noProof w:val="0"/>
        </w:rPr>
        <w:tab/>
        <w:t>&lt;xsd:element name="null"</w:t>
      </w:r>
      <w:r w:rsidRPr="00F37F7B">
        <w:rPr>
          <w:noProof w:val="0"/>
          <w:szCs w:val="16"/>
        </w:rPr>
        <w:t xml:space="preserve"> </w:t>
      </w:r>
      <w:ins w:id="1876" w:author="Tomáš Urban" w:date="2018-01-04T11:13:00Z">
        <w:r w:rsidR="00F82B56" w:rsidRPr="00D2004A">
          <w:rPr>
            <w:noProof w:val="0"/>
            <w:szCs w:val="16"/>
          </w:rPr>
          <w:t>type="</w:t>
        </w:r>
        <w:r w:rsidR="00F82B56">
          <w:rPr>
            <w:noProof w:val="0"/>
            <w:szCs w:val="16"/>
          </w:rPr>
          <w:t>SimpleTypes:TEmpty</w:t>
        </w:r>
        <w:r w:rsidR="00F82B56" w:rsidRPr="00D2004A">
          <w:rPr>
            <w:noProof w:val="0"/>
            <w:szCs w:val="16"/>
          </w:rPr>
          <w:t>"</w:t>
        </w:r>
      </w:ins>
      <w:del w:id="1877" w:author="Tomáš Urban" w:date="2018-01-04T11:13:00Z">
        <w:r w:rsidRPr="00F37F7B" w:rsidDel="00F82B56">
          <w:rPr>
            <w:noProof w:val="0"/>
            <w:szCs w:val="16"/>
          </w:rPr>
          <w:delText>type="Templates:null</w:delText>
        </w:r>
        <w:r w:rsidRPr="00F37F7B" w:rsidDel="00F82B56">
          <w:rPr>
            <w:noProof w:val="0"/>
          </w:rPr>
          <w:delText>"</w:delText>
        </w:r>
      </w:del>
      <w:r w:rsidRPr="00F37F7B">
        <w:rPr>
          <w:noProof w:val="0"/>
        </w:rPr>
        <w:t>/&gt;</w:t>
      </w:r>
    </w:p>
    <w:p w14:paraId="59DC5F03" w14:textId="0B0778BB" w:rsidR="00D657AC" w:rsidRPr="00F37F7B" w:rsidRDefault="00D657AC" w:rsidP="00D657AC">
      <w:pPr>
        <w:pStyle w:val="PL"/>
        <w:widowControl w:val="0"/>
        <w:rPr>
          <w:noProof w:val="0"/>
        </w:rPr>
      </w:pPr>
      <w:r w:rsidRPr="00F37F7B">
        <w:rPr>
          <w:noProof w:val="0"/>
        </w:rPr>
        <w:tab/>
      </w:r>
      <w:r w:rsidRPr="00F37F7B">
        <w:rPr>
          <w:noProof w:val="0"/>
        </w:rPr>
        <w:tab/>
      </w:r>
      <w:r w:rsidRPr="00F37F7B">
        <w:rPr>
          <w:noProof w:val="0"/>
        </w:rPr>
        <w:tab/>
        <w:t>&lt;xsd:element name="omit"</w:t>
      </w:r>
      <w:r w:rsidRPr="00F37F7B">
        <w:rPr>
          <w:noProof w:val="0"/>
          <w:szCs w:val="16"/>
        </w:rPr>
        <w:t xml:space="preserve"> </w:t>
      </w:r>
      <w:ins w:id="1878" w:author="Tomáš Urban" w:date="2018-01-04T11:13:00Z">
        <w:r w:rsidR="00F82B56" w:rsidRPr="00D2004A">
          <w:rPr>
            <w:noProof w:val="0"/>
            <w:szCs w:val="16"/>
          </w:rPr>
          <w:t>type="</w:t>
        </w:r>
        <w:r w:rsidR="00F82B56">
          <w:rPr>
            <w:noProof w:val="0"/>
            <w:szCs w:val="16"/>
          </w:rPr>
          <w:t>SimpleTypes:TEmpty</w:t>
        </w:r>
        <w:r w:rsidR="00F82B56" w:rsidRPr="00D2004A">
          <w:rPr>
            <w:noProof w:val="0"/>
            <w:szCs w:val="16"/>
          </w:rPr>
          <w:t>"</w:t>
        </w:r>
      </w:ins>
      <w:del w:id="1879" w:author="Tomáš Urban" w:date="2018-01-04T11:13:00Z">
        <w:r w:rsidRPr="00F37F7B" w:rsidDel="00F82B56">
          <w:rPr>
            <w:noProof w:val="0"/>
            <w:szCs w:val="16"/>
          </w:rPr>
          <w:delText>type="Templates:omit</w:delText>
        </w:r>
        <w:r w:rsidRPr="00F37F7B" w:rsidDel="00F82B56">
          <w:rPr>
            <w:noProof w:val="0"/>
          </w:rPr>
          <w:delText>"</w:delText>
        </w:r>
      </w:del>
      <w:r w:rsidRPr="00F37F7B">
        <w:rPr>
          <w:noProof w:val="0"/>
        </w:rPr>
        <w:t>/&gt;</w:t>
      </w:r>
    </w:p>
    <w:p w14:paraId="7635EF19" w14:textId="77777777" w:rsidR="00D657AC" w:rsidRPr="00F37F7B" w:rsidRDefault="00D657AC" w:rsidP="00D657AC">
      <w:pPr>
        <w:pStyle w:val="PL"/>
        <w:widowControl w:val="0"/>
        <w:rPr>
          <w:noProof w:val="0"/>
          <w:szCs w:val="16"/>
        </w:rPr>
      </w:pPr>
      <w:r w:rsidRPr="00F37F7B">
        <w:rPr>
          <w:noProof w:val="0"/>
          <w:szCs w:val="16"/>
        </w:rPr>
        <w:tab/>
      </w:r>
      <w:r w:rsidRPr="00F37F7B">
        <w:rPr>
          <w:noProof w:val="0"/>
          <w:szCs w:val="16"/>
        </w:rPr>
        <w:tab/>
        <w:t>&lt;/xsd:choice&gt;</w:t>
      </w:r>
    </w:p>
    <w:p w14:paraId="0E227956" w14:textId="77777777" w:rsidR="00D657AC" w:rsidRPr="00F37F7B" w:rsidRDefault="00D657AC" w:rsidP="00D657AC">
      <w:pPr>
        <w:pStyle w:val="PL"/>
        <w:widowControl w:val="0"/>
        <w:rPr>
          <w:noProof w:val="0"/>
          <w:szCs w:val="16"/>
        </w:rPr>
      </w:pPr>
      <w:r w:rsidRPr="00F37F7B">
        <w:rPr>
          <w:noProof w:val="0"/>
          <w:szCs w:val="16"/>
        </w:rPr>
        <w:tab/>
      </w:r>
      <w:r w:rsidRPr="00F37F7B">
        <w:rPr>
          <w:noProof w:val="0"/>
          <w:szCs w:val="16"/>
        </w:rPr>
        <w:tab/>
        <w:t>&lt;xsd:attributeGroup ref="Values:ValueAtts"/&gt;</w:t>
      </w:r>
    </w:p>
    <w:p w14:paraId="5B959768" w14:textId="77777777" w:rsidR="00D657AC" w:rsidRPr="00F37F7B" w:rsidRDefault="00D657AC" w:rsidP="00D657AC">
      <w:pPr>
        <w:pStyle w:val="PL"/>
        <w:widowControl w:val="0"/>
        <w:rPr>
          <w:noProof w:val="0"/>
        </w:rPr>
      </w:pPr>
      <w:r w:rsidRPr="00F37F7B">
        <w:rPr>
          <w:noProof w:val="0"/>
        </w:rPr>
        <w:tab/>
        <w:t>&lt;/xsd:complexType&gt;</w:t>
      </w:r>
    </w:p>
    <w:p w14:paraId="14DE4F58" w14:textId="77777777" w:rsidR="00D657AC" w:rsidRPr="00F37F7B" w:rsidRDefault="00D657AC" w:rsidP="00D657AC">
      <w:pPr>
        <w:pStyle w:val="PL"/>
        <w:widowControl w:val="0"/>
        <w:rPr>
          <w:noProof w:val="0"/>
        </w:rPr>
      </w:pPr>
    </w:p>
    <w:p w14:paraId="2F969F4A" w14:textId="77777777" w:rsidR="00D657AC" w:rsidRPr="00F37F7B" w:rsidRDefault="00D657AC" w:rsidP="00D657AC">
      <w:pPr>
        <w:widowControl w:val="0"/>
        <w:rPr>
          <w:b/>
        </w:rPr>
      </w:pPr>
      <w:r w:rsidRPr="00F37F7B">
        <w:rPr>
          <w:b/>
        </w:rPr>
        <w:t>Choice of Elements:</w:t>
      </w:r>
    </w:p>
    <w:p w14:paraId="406995D3" w14:textId="77777777" w:rsidR="00D657AC" w:rsidRPr="00F37F7B" w:rsidRDefault="00D657AC" w:rsidP="00806DE4">
      <w:pPr>
        <w:pStyle w:val="B1"/>
        <w:widowControl w:val="0"/>
        <w:tabs>
          <w:tab w:val="left" w:pos="2835"/>
        </w:tabs>
        <w:ind w:left="738" w:hanging="454"/>
      </w:pPr>
      <w:r w:rsidRPr="00F37F7B">
        <w:rPr>
          <w:rFonts w:ascii="Courier New" w:hAnsi="Courier New" w:cs="Courier New"/>
          <w:sz w:val="16"/>
          <w:szCs w:val="16"/>
        </w:rPr>
        <w:t>value</w:t>
      </w:r>
      <w:r w:rsidRPr="00F37F7B">
        <w:tab/>
        <w:t>The universal charstring value as string.</w:t>
      </w:r>
    </w:p>
    <w:p w14:paraId="2DA5A57B" w14:textId="77777777" w:rsidR="00D657AC" w:rsidRPr="00F37F7B" w:rsidRDefault="00D657AC" w:rsidP="00806DE4">
      <w:pPr>
        <w:pStyle w:val="B1"/>
        <w:widowControl w:val="0"/>
        <w:tabs>
          <w:tab w:val="left" w:pos="2835"/>
        </w:tabs>
        <w:ind w:left="738" w:hanging="454"/>
      </w:pPr>
      <w:r w:rsidRPr="00F37F7B">
        <w:rPr>
          <w:rFonts w:ascii="Courier New" w:hAnsi="Courier New" w:cs="Courier New"/>
          <w:sz w:val="16"/>
          <w:szCs w:val="16"/>
        </w:rPr>
        <w:t>null</w:t>
      </w:r>
      <w:r w:rsidRPr="00F37F7B">
        <w:rPr>
          <w:rFonts w:ascii="Courier New" w:hAnsi="Courier New" w:cs="Courier New"/>
          <w:sz w:val="16"/>
          <w:szCs w:val="16"/>
        </w:rPr>
        <w:tab/>
      </w:r>
      <w:r w:rsidRPr="00F37F7B">
        <w:t>If no value is given.</w:t>
      </w:r>
    </w:p>
    <w:p w14:paraId="46CA33C1" w14:textId="77777777" w:rsidR="00D657AC" w:rsidRPr="00F37F7B" w:rsidRDefault="00D657AC" w:rsidP="00806DE4">
      <w:pPr>
        <w:pStyle w:val="B1"/>
        <w:widowControl w:val="0"/>
        <w:tabs>
          <w:tab w:val="left" w:pos="2835"/>
        </w:tabs>
        <w:ind w:left="738" w:hanging="454"/>
      </w:pPr>
      <w:r w:rsidRPr="00F37F7B">
        <w:rPr>
          <w:rFonts w:ascii="Courier New" w:hAnsi="Courier New" w:cs="Courier New"/>
          <w:sz w:val="16"/>
          <w:szCs w:val="16"/>
        </w:rPr>
        <w:t>omit</w:t>
      </w:r>
      <w:r w:rsidRPr="00F37F7B">
        <w:rPr>
          <w:rFonts w:ascii="Courier New" w:hAnsi="Courier New" w:cs="Courier New"/>
          <w:sz w:val="16"/>
          <w:szCs w:val="16"/>
        </w:rPr>
        <w:tab/>
      </w:r>
      <w:r w:rsidRPr="00F37F7B">
        <w:t>If the value is omitted.</w:t>
      </w:r>
    </w:p>
    <w:p w14:paraId="5630454F" w14:textId="77777777" w:rsidR="00D657AC" w:rsidRPr="00F37F7B" w:rsidRDefault="00D657AC" w:rsidP="00D657AC">
      <w:pPr>
        <w:widowControl w:val="0"/>
        <w:rPr>
          <w:b/>
        </w:rPr>
      </w:pPr>
      <w:r w:rsidRPr="00F37F7B">
        <w:rPr>
          <w:b/>
        </w:rPr>
        <w:t>Attributes:</w:t>
      </w:r>
    </w:p>
    <w:p w14:paraId="14DFCB82" w14:textId="77777777" w:rsidR="00D657AC" w:rsidRPr="00F37F7B" w:rsidRDefault="00D657AC" w:rsidP="00D657AC">
      <w:pPr>
        <w:pStyle w:val="B1"/>
        <w:widowControl w:val="0"/>
        <w:tabs>
          <w:tab w:val="left" w:pos="4500"/>
        </w:tabs>
      </w:pPr>
      <w:r w:rsidRPr="00F37F7B">
        <w:t>The same attributes as those of Value.</w:t>
      </w:r>
    </w:p>
    <w:p w14:paraId="4A85E93C" w14:textId="39F5AB78" w:rsidR="00AC0301" w:rsidRPr="00F37F7B" w:rsidRDefault="00AC0301" w:rsidP="00AC0301">
      <w:pPr>
        <w:pStyle w:val="Heading4"/>
        <w:rPr>
          <w:ins w:id="1880" w:author="Tomáš Urban" w:date="2018-01-04T11:16:00Z"/>
        </w:rPr>
      </w:pPr>
      <w:bookmarkStart w:id="1881" w:name="_Toc481584586"/>
      <w:ins w:id="1882" w:author="Tomáš Urban" w:date="2018-01-04T11:16:00Z">
        <w:r w:rsidRPr="00F37F7B">
          <w:t>11.3.3.2</w:t>
        </w:r>
      </w:ins>
      <w:ins w:id="1883" w:author="Tomáš Urban" w:date="2018-01-04T11:27:00Z">
        <w:r w:rsidR="0020694F">
          <w:t>5</w:t>
        </w:r>
      </w:ins>
      <w:ins w:id="1884" w:author="Tomáš Urban" w:date="2018-01-04T11:16:00Z">
        <w:r w:rsidRPr="00F37F7B">
          <w:tab/>
        </w:r>
      </w:ins>
      <w:ins w:id="1885" w:author="Tomáš Urban" w:date="2018-01-04T11:28:00Z">
        <w:r w:rsidR="0020694F">
          <w:t>MatchingMechanism</w:t>
        </w:r>
      </w:ins>
    </w:p>
    <w:p w14:paraId="0E516E2E" w14:textId="3ADD796F" w:rsidR="00AC0301" w:rsidRPr="00F37F7B" w:rsidRDefault="00AC0301" w:rsidP="00AC0301">
      <w:pPr>
        <w:keepNext/>
        <w:widowControl w:val="0"/>
        <w:rPr>
          <w:ins w:id="1886" w:author="Tomáš Urban" w:date="2018-01-04T11:16:00Z"/>
        </w:rPr>
      </w:pPr>
      <w:ins w:id="1887" w:author="Tomáš Urban" w:date="2018-01-04T11:17:00Z">
        <w:r w:rsidRPr="00A53940">
          <w:rPr>
            <w:rFonts w:ascii="Courier New" w:hAnsi="Courier New" w:cs="Courier New"/>
            <w:b/>
          </w:rPr>
          <w:t>Matching</w:t>
        </w:r>
      </w:ins>
      <w:ins w:id="1888" w:author="Tomáš Urban" w:date="2018-01-04T11:28:00Z">
        <w:r w:rsidR="0020694F" w:rsidRPr="00A53940">
          <w:rPr>
            <w:rFonts w:ascii="Courier New" w:hAnsi="Courier New" w:cs="Courier New"/>
            <w:b/>
          </w:rPr>
          <w:t>Mechanism</w:t>
        </w:r>
        <w:r w:rsidR="0020694F">
          <w:t xml:space="preserve"> is</w:t>
        </w:r>
      </w:ins>
      <w:ins w:id="1889" w:author="Tomáš Urban" w:date="2018-01-04T11:18:00Z">
        <w:r>
          <w:t xml:space="preserve"> mapped into a sub-element of a </w:t>
        </w:r>
      </w:ins>
      <w:ins w:id="1890" w:author="Tomáš Urban" w:date="2018-01-04T11:19:00Z">
        <w:r>
          <w:t xml:space="preserve">typed </w:t>
        </w:r>
      </w:ins>
      <w:ins w:id="1891" w:author="Tomáš Urban" w:date="2018-01-04T11:18:00Z">
        <w:r>
          <w:t>value element</w:t>
        </w:r>
      </w:ins>
      <w:ins w:id="1892" w:author="Tomáš Urban" w:date="2018-01-04T11:19:00Z">
        <w:r>
          <w:t xml:space="preserve">. </w:t>
        </w:r>
      </w:ins>
      <w:ins w:id="1893" w:author="Tomáš Urban" w:date="2018-01-04T11:20:00Z">
        <w:r w:rsidR="0020694F">
          <w:t>The sub-element is based on the complex</w:t>
        </w:r>
      </w:ins>
      <w:ins w:id="1894" w:author="Tomáš Urban" w:date="2018-01-04T11:16:00Z">
        <w:r w:rsidR="0020694F">
          <w:t xml:space="preserve"> type specified below</w:t>
        </w:r>
        <w:r w:rsidRPr="00F37F7B">
          <w:t>:</w:t>
        </w:r>
      </w:ins>
    </w:p>
    <w:p w14:paraId="0FDDFFEE" w14:textId="77777777" w:rsidR="0020694F" w:rsidRPr="00F37F7B" w:rsidRDefault="0020694F" w:rsidP="0020694F">
      <w:pPr>
        <w:pStyle w:val="PL"/>
        <w:rPr>
          <w:ins w:id="1895" w:author="Tomáš Urban" w:date="2018-01-04T11:21:00Z"/>
          <w:noProof w:val="0"/>
        </w:rPr>
      </w:pPr>
      <w:ins w:id="1896" w:author="Tomáš Urban" w:date="2018-01-04T11:21:00Z">
        <w:r w:rsidRPr="00F37F7B">
          <w:rPr>
            <w:noProof w:val="0"/>
          </w:rPr>
          <w:tab/>
          <w:t>&lt;xsd:complexType name="MatchingSymbol"&gt;</w:t>
        </w:r>
      </w:ins>
    </w:p>
    <w:p w14:paraId="52B012C5" w14:textId="77777777" w:rsidR="0020694F" w:rsidRDefault="0020694F" w:rsidP="0020694F">
      <w:pPr>
        <w:pStyle w:val="PL"/>
        <w:rPr>
          <w:ins w:id="1897" w:author="Tomáš Urban" w:date="2018-01-04T11:21:00Z"/>
          <w:noProof w:val="0"/>
        </w:rPr>
      </w:pPr>
      <w:ins w:id="1898" w:author="Tomáš Urban" w:date="2018-01-04T11:21:00Z">
        <w:r w:rsidRPr="00F37F7B">
          <w:rPr>
            <w:noProof w:val="0"/>
          </w:rPr>
          <w:tab/>
        </w:r>
        <w:r w:rsidRPr="00F37F7B">
          <w:rPr>
            <w:noProof w:val="0"/>
          </w:rPr>
          <w:tab/>
        </w:r>
        <w:r>
          <w:rPr>
            <w:noProof w:val="0"/>
          </w:rPr>
          <w:t>&lt;xsd:choice&gt;</w:t>
        </w:r>
      </w:ins>
    </w:p>
    <w:p w14:paraId="47CCEA14" w14:textId="77777777" w:rsidR="0020694F" w:rsidRDefault="0020694F" w:rsidP="0020694F">
      <w:pPr>
        <w:pStyle w:val="PL"/>
        <w:rPr>
          <w:ins w:id="1899" w:author="Tomáš Urban" w:date="2018-01-04T11:21:00Z"/>
          <w:noProof w:val="0"/>
        </w:rPr>
      </w:pPr>
      <w:ins w:id="1900" w:author="Tomáš Urban" w:date="2018-01-04T11:21:00Z">
        <w:r>
          <w:rPr>
            <w:noProof w:val="0"/>
            <w:szCs w:val="16"/>
          </w:rPr>
          <w:tab/>
        </w:r>
        <w:r>
          <w:rPr>
            <w:noProof w:val="0"/>
            <w:szCs w:val="16"/>
          </w:rPr>
          <w:tab/>
        </w:r>
        <w:r>
          <w:rPr>
            <w:noProof w:val="0"/>
            <w:szCs w:val="16"/>
          </w:rPr>
          <w:tab/>
        </w:r>
        <w:r w:rsidRPr="00F37F7B">
          <w:rPr>
            <w:noProof w:val="0"/>
            <w:szCs w:val="16"/>
          </w:rPr>
          <w:t>&lt;xsd:element name="</w:t>
        </w:r>
        <w:r>
          <w:rPr>
            <w:noProof w:val="0"/>
            <w:szCs w:val="16"/>
          </w:rPr>
          <w:t>any_value</w:t>
        </w:r>
        <w:r w:rsidRPr="00F37F7B">
          <w:rPr>
            <w:noProof w:val="0"/>
            <w:szCs w:val="16"/>
          </w:rPr>
          <w:t>" type="</w:t>
        </w:r>
        <w:r>
          <w:rPr>
            <w:noProof w:val="0"/>
            <w:szCs w:val="16"/>
          </w:rPr>
          <w:t>SimpleTypes</w:t>
        </w:r>
        <w:r w:rsidRPr="00F37F7B">
          <w:rPr>
            <w:noProof w:val="0"/>
            <w:szCs w:val="16"/>
          </w:rPr>
          <w:t>:</w:t>
        </w:r>
        <w:r>
          <w:rPr>
            <w:noProof w:val="0"/>
            <w:szCs w:val="16"/>
          </w:rPr>
          <w:t>TEmpty</w:t>
        </w:r>
        <w:r w:rsidRPr="00F37F7B">
          <w:rPr>
            <w:noProof w:val="0"/>
            <w:szCs w:val="16"/>
          </w:rPr>
          <w:t>"/&gt;</w:t>
        </w:r>
      </w:ins>
    </w:p>
    <w:p w14:paraId="1B3CEB4B" w14:textId="77777777" w:rsidR="0020694F" w:rsidRDefault="0020694F" w:rsidP="0020694F">
      <w:pPr>
        <w:pStyle w:val="PL"/>
        <w:rPr>
          <w:ins w:id="1901" w:author="Tomáš Urban" w:date="2018-01-04T11:21:00Z"/>
          <w:noProof w:val="0"/>
        </w:rPr>
      </w:pPr>
      <w:ins w:id="1902" w:author="Tomáš Urban" w:date="2018-01-04T11:21:00Z">
        <w:r>
          <w:rPr>
            <w:noProof w:val="0"/>
            <w:szCs w:val="16"/>
          </w:rPr>
          <w:lastRenderedPageBreak/>
          <w:tab/>
        </w:r>
        <w:r>
          <w:rPr>
            <w:noProof w:val="0"/>
            <w:szCs w:val="16"/>
          </w:rPr>
          <w:tab/>
        </w:r>
        <w:r>
          <w:rPr>
            <w:noProof w:val="0"/>
            <w:szCs w:val="16"/>
          </w:rPr>
          <w:tab/>
        </w:r>
        <w:r w:rsidRPr="00F37F7B">
          <w:rPr>
            <w:noProof w:val="0"/>
            <w:szCs w:val="16"/>
          </w:rPr>
          <w:t>&lt;xsd:element name="</w:t>
        </w:r>
        <w:r>
          <w:rPr>
            <w:noProof w:val="0"/>
            <w:szCs w:val="16"/>
          </w:rPr>
          <w:t>any_value_or_none</w:t>
        </w:r>
        <w:r w:rsidRPr="00F37F7B">
          <w:rPr>
            <w:noProof w:val="0"/>
            <w:szCs w:val="16"/>
          </w:rPr>
          <w:t>" type="</w:t>
        </w:r>
        <w:r>
          <w:rPr>
            <w:noProof w:val="0"/>
            <w:szCs w:val="16"/>
          </w:rPr>
          <w:t>SimpleTypes</w:t>
        </w:r>
        <w:r w:rsidRPr="00F37F7B">
          <w:rPr>
            <w:noProof w:val="0"/>
            <w:szCs w:val="16"/>
          </w:rPr>
          <w:t>:</w:t>
        </w:r>
        <w:r>
          <w:rPr>
            <w:noProof w:val="0"/>
            <w:szCs w:val="16"/>
          </w:rPr>
          <w:t>TEmpty</w:t>
        </w:r>
        <w:r w:rsidRPr="00F37F7B">
          <w:rPr>
            <w:noProof w:val="0"/>
            <w:szCs w:val="16"/>
          </w:rPr>
          <w:t>"/&gt;</w:t>
        </w:r>
      </w:ins>
    </w:p>
    <w:p w14:paraId="0B1B508D" w14:textId="77777777" w:rsidR="0020694F" w:rsidRDefault="0020694F" w:rsidP="0020694F">
      <w:pPr>
        <w:pStyle w:val="PL"/>
        <w:rPr>
          <w:ins w:id="1903" w:author="Tomáš Urban" w:date="2018-01-04T11:21:00Z"/>
          <w:noProof w:val="0"/>
        </w:rPr>
      </w:pPr>
      <w:ins w:id="1904" w:author="Tomáš Urban" w:date="2018-01-04T11:21:00Z">
        <w:r>
          <w:rPr>
            <w:noProof w:val="0"/>
            <w:szCs w:val="16"/>
          </w:rPr>
          <w:tab/>
        </w:r>
        <w:r>
          <w:rPr>
            <w:noProof w:val="0"/>
            <w:szCs w:val="16"/>
          </w:rPr>
          <w:tab/>
        </w:r>
        <w:r>
          <w:rPr>
            <w:noProof w:val="0"/>
            <w:szCs w:val="16"/>
          </w:rPr>
          <w:tab/>
        </w:r>
        <w:r w:rsidRPr="00F37F7B">
          <w:rPr>
            <w:noProof w:val="0"/>
            <w:szCs w:val="16"/>
          </w:rPr>
          <w:t>&lt;xsd:element name="</w:t>
        </w:r>
        <w:r>
          <w:rPr>
            <w:noProof w:val="0"/>
            <w:szCs w:val="16"/>
          </w:rPr>
          <w:t>any_element</w:t>
        </w:r>
        <w:r w:rsidRPr="00F37F7B">
          <w:rPr>
            <w:noProof w:val="0"/>
            <w:szCs w:val="16"/>
          </w:rPr>
          <w:t xml:space="preserve"> " type="</w:t>
        </w:r>
        <w:r>
          <w:rPr>
            <w:noProof w:val="0"/>
            <w:szCs w:val="16"/>
          </w:rPr>
          <w:t>SimpleTypes</w:t>
        </w:r>
        <w:r w:rsidRPr="00F37F7B">
          <w:rPr>
            <w:noProof w:val="0"/>
            <w:szCs w:val="16"/>
          </w:rPr>
          <w:t>:</w:t>
        </w:r>
        <w:r>
          <w:rPr>
            <w:noProof w:val="0"/>
            <w:szCs w:val="16"/>
          </w:rPr>
          <w:t>TEmpty</w:t>
        </w:r>
        <w:r w:rsidRPr="00F37F7B">
          <w:rPr>
            <w:noProof w:val="0"/>
            <w:szCs w:val="16"/>
          </w:rPr>
          <w:t>"/&gt;</w:t>
        </w:r>
      </w:ins>
    </w:p>
    <w:p w14:paraId="31EDDC75" w14:textId="77777777" w:rsidR="0020694F" w:rsidRDefault="0020694F" w:rsidP="0020694F">
      <w:pPr>
        <w:pStyle w:val="PL"/>
        <w:rPr>
          <w:ins w:id="1905" w:author="Tomáš Urban" w:date="2018-01-04T11:21:00Z"/>
          <w:noProof w:val="0"/>
        </w:rPr>
      </w:pPr>
      <w:ins w:id="1906" w:author="Tomáš Urban" w:date="2018-01-04T11:21:00Z">
        <w:r>
          <w:rPr>
            <w:noProof w:val="0"/>
            <w:szCs w:val="16"/>
          </w:rPr>
          <w:tab/>
        </w:r>
        <w:r>
          <w:rPr>
            <w:noProof w:val="0"/>
            <w:szCs w:val="16"/>
          </w:rPr>
          <w:tab/>
        </w:r>
        <w:r>
          <w:rPr>
            <w:noProof w:val="0"/>
            <w:szCs w:val="16"/>
          </w:rPr>
          <w:tab/>
        </w:r>
        <w:r w:rsidRPr="00F37F7B">
          <w:rPr>
            <w:noProof w:val="0"/>
            <w:szCs w:val="16"/>
          </w:rPr>
          <w:t>&lt;xsd:element name="</w:t>
        </w:r>
        <w:r>
          <w:rPr>
            <w:noProof w:val="0"/>
            <w:szCs w:val="16"/>
          </w:rPr>
          <w:t>any_element_or_none</w:t>
        </w:r>
        <w:r w:rsidRPr="00F37F7B">
          <w:rPr>
            <w:noProof w:val="0"/>
            <w:szCs w:val="16"/>
          </w:rPr>
          <w:t>" type="</w:t>
        </w:r>
        <w:r>
          <w:rPr>
            <w:noProof w:val="0"/>
            <w:szCs w:val="16"/>
          </w:rPr>
          <w:t>SimpleTypes</w:t>
        </w:r>
        <w:r w:rsidRPr="00F37F7B">
          <w:rPr>
            <w:noProof w:val="0"/>
            <w:szCs w:val="16"/>
          </w:rPr>
          <w:t>:</w:t>
        </w:r>
        <w:r>
          <w:rPr>
            <w:noProof w:val="0"/>
            <w:szCs w:val="16"/>
          </w:rPr>
          <w:t>TEmpty</w:t>
        </w:r>
        <w:r w:rsidRPr="00F37F7B">
          <w:rPr>
            <w:noProof w:val="0"/>
            <w:szCs w:val="16"/>
          </w:rPr>
          <w:t>"/&gt;</w:t>
        </w:r>
      </w:ins>
    </w:p>
    <w:p w14:paraId="0D2F46EE" w14:textId="77777777" w:rsidR="0020694F" w:rsidRDefault="0020694F" w:rsidP="0020694F">
      <w:pPr>
        <w:pStyle w:val="PL"/>
        <w:rPr>
          <w:ins w:id="1907" w:author="Tomáš Urban" w:date="2018-01-04T11:21:00Z"/>
          <w:noProof w:val="0"/>
        </w:rPr>
      </w:pPr>
      <w:ins w:id="1908" w:author="Tomáš Urban" w:date="2018-01-04T11:21:00Z">
        <w:r w:rsidRPr="00F37F7B">
          <w:rPr>
            <w:noProof w:val="0"/>
          </w:rPr>
          <w:tab/>
        </w:r>
        <w:r w:rsidRPr="00F37F7B">
          <w:rPr>
            <w:noProof w:val="0"/>
          </w:rPr>
          <w:tab/>
        </w:r>
        <w:r w:rsidRPr="00F37F7B">
          <w:rPr>
            <w:noProof w:val="0"/>
          </w:rPr>
          <w:tab/>
        </w:r>
        <w:r>
          <w:rPr>
            <w:noProof w:val="0"/>
          </w:rPr>
          <w:t xml:space="preserve">&lt;xsd:element </w:t>
        </w:r>
        <w:r w:rsidRPr="00F37F7B">
          <w:rPr>
            <w:noProof w:val="0"/>
            <w:szCs w:val="16"/>
          </w:rPr>
          <w:t>name="</w:t>
        </w:r>
        <w:r>
          <w:rPr>
            <w:noProof w:val="0"/>
            <w:szCs w:val="16"/>
          </w:rPr>
          <w:t>range</w:t>
        </w:r>
        <w:r w:rsidRPr="00F37F7B">
          <w:rPr>
            <w:noProof w:val="0"/>
            <w:szCs w:val="16"/>
          </w:rPr>
          <w:t>" type="</w:t>
        </w:r>
        <w:r>
          <w:rPr>
            <w:noProof w:val="0"/>
          </w:rPr>
          <w:t>Templates:Range"/&gt;</w:t>
        </w:r>
      </w:ins>
    </w:p>
    <w:p w14:paraId="69C0C471" w14:textId="77777777" w:rsidR="0020694F" w:rsidRDefault="0020694F" w:rsidP="0020694F">
      <w:pPr>
        <w:pStyle w:val="PL"/>
        <w:rPr>
          <w:ins w:id="1909" w:author="Tomáš Urban" w:date="2018-01-04T11:21:00Z"/>
          <w:noProof w:val="0"/>
        </w:rPr>
      </w:pPr>
      <w:ins w:id="1910" w:author="Tomáš Urban" w:date="2018-01-04T11:21:00Z">
        <w:r w:rsidRPr="00F37F7B">
          <w:rPr>
            <w:noProof w:val="0"/>
          </w:rPr>
          <w:tab/>
        </w:r>
        <w:r w:rsidRPr="00F37F7B">
          <w:rPr>
            <w:noProof w:val="0"/>
          </w:rPr>
          <w:tab/>
        </w:r>
        <w:r w:rsidRPr="00F37F7B">
          <w:rPr>
            <w:noProof w:val="0"/>
          </w:rPr>
          <w:tab/>
        </w:r>
        <w:r>
          <w:rPr>
            <w:noProof w:val="0"/>
          </w:rPr>
          <w:t xml:space="preserve">&lt;xsd:element </w:t>
        </w:r>
        <w:r w:rsidRPr="00F37F7B">
          <w:rPr>
            <w:noProof w:val="0"/>
            <w:szCs w:val="16"/>
          </w:rPr>
          <w:t>name="</w:t>
        </w:r>
        <w:r>
          <w:rPr>
            <w:noProof w:val="0"/>
            <w:szCs w:val="16"/>
          </w:rPr>
          <w:t>list</w:t>
        </w:r>
        <w:r w:rsidRPr="00F37F7B">
          <w:rPr>
            <w:noProof w:val="0"/>
            <w:szCs w:val="16"/>
          </w:rPr>
          <w:t>" type=</w:t>
        </w:r>
        <w:r>
          <w:rPr>
            <w:noProof w:val="0"/>
          </w:rPr>
          <w:t>"Templates:MatchingList"/&gt;</w:t>
        </w:r>
      </w:ins>
    </w:p>
    <w:p w14:paraId="233D14CB" w14:textId="77777777" w:rsidR="0020694F" w:rsidRDefault="0020694F" w:rsidP="0020694F">
      <w:pPr>
        <w:pStyle w:val="PL"/>
        <w:rPr>
          <w:ins w:id="1911" w:author="Tomáš Urban" w:date="2018-01-04T11:21:00Z"/>
          <w:noProof w:val="0"/>
        </w:rPr>
      </w:pPr>
      <w:ins w:id="1912" w:author="Tomáš Urban" w:date="2018-01-04T11:21:00Z">
        <w:r w:rsidRPr="00F37F7B">
          <w:rPr>
            <w:noProof w:val="0"/>
          </w:rPr>
          <w:tab/>
        </w:r>
        <w:r w:rsidRPr="00F37F7B">
          <w:rPr>
            <w:noProof w:val="0"/>
          </w:rPr>
          <w:tab/>
        </w:r>
        <w:r w:rsidRPr="00F37F7B">
          <w:rPr>
            <w:noProof w:val="0"/>
          </w:rPr>
          <w:tab/>
        </w:r>
        <w:r>
          <w:rPr>
            <w:noProof w:val="0"/>
          </w:rPr>
          <w:t xml:space="preserve">&lt;xsd:element </w:t>
        </w:r>
        <w:r w:rsidRPr="00F37F7B">
          <w:rPr>
            <w:noProof w:val="0"/>
            <w:szCs w:val="16"/>
          </w:rPr>
          <w:t>name="</w:t>
        </w:r>
        <w:r>
          <w:rPr>
            <w:noProof w:val="0"/>
            <w:szCs w:val="16"/>
          </w:rPr>
          <w:t>complement</w:t>
        </w:r>
        <w:r w:rsidRPr="00F37F7B">
          <w:rPr>
            <w:noProof w:val="0"/>
            <w:szCs w:val="16"/>
          </w:rPr>
          <w:t>" type=</w:t>
        </w:r>
        <w:r>
          <w:rPr>
            <w:noProof w:val="0"/>
          </w:rPr>
          <w:t>"Templates:MatchingList"/&gt;</w:t>
        </w:r>
      </w:ins>
    </w:p>
    <w:p w14:paraId="79537F3E" w14:textId="77777777" w:rsidR="0020694F" w:rsidRDefault="0020694F" w:rsidP="0020694F">
      <w:pPr>
        <w:pStyle w:val="PL"/>
        <w:rPr>
          <w:ins w:id="1913" w:author="Tomáš Urban" w:date="2018-01-04T11:21:00Z"/>
          <w:noProof w:val="0"/>
        </w:rPr>
      </w:pPr>
      <w:ins w:id="1914" w:author="Tomáš Urban" w:date="2018-01-04T11:21:00Z">
        <w:r w:rsidRPr="00F37F7B">
          <w:rPr>
            <w:noProof w:val="0"/>
          </w:rPr>
          <w:tab/>
        </w:r>
        <w:r w:rsidRPr="00F37F7B">
          <w:rPr>
            <w:noProof w:val="0"/>
          </w:rPr>
          <w:tab/>
        </w:r>
        <w:r w:rsidRPr="00F37F7B">
          <w:rPr>
            <w:noProof w:val="0"/>
          </w:rPr>
          <w:tab/>
        </w:r>
        <w:r>
          <w:rPr>
            <w:noProof w:val="0"/>
          </w:rPr>
          <w:t xml:space="preserve">&lt;xsd:element </w:t>
        </w:r>
        <w:r w:rsidRPr="00F37F7B">
          <w:rPr>
            <w:noProof w:val="0"/>
            <w:szCs w:val="16"/>
          </w:rPr>
          <w:t>name="</w:t>
        </w:r>
        <w:r>
          <w:rPr>
            <w:noProof w:val="0"/>
            <w:szCs w:val="16"/>
          </w:rPr>
          <w:t>subset</w:t>
        </w:r>
        <w:r w:rsidRPr="00F37F7B">
          <w:rPr>
            <w:noProof w:val="0"/>
            <w:szCs w:val="16"/>
          </w:rPr>
          <w:t>" type=</w:t>
        </w:r>
        <w:r>
          <w:rPr>
            <w:noProof w:val="0"/>
          </w:rPr>
          <w:t>"Templates:MatchingList"/&gt;</w:t>
        </w:r>
      </w:ins>
    </w:p>
    <w:p w14:paraId="13456304" w14:textId="77777777" w:rsidR="0020694F" w:rsidRDefault="0020694F" w:rsidP="0020694F">
      <w:pPr>
        <w:pStyle w:val="PL"/>
        <w:rPr>
          <w:ins w:id="1915" w:author="Tomáš Urban" w:date="2018-01-04T11:21:00Z"/>
          <w:noProof w:val="0"/>
        </w:rPr>
      </w:pPr>
      <w:ins w:id="1916" w:author="Tomáš Urban" w:date="2018-01-04T11:21:00Z">
        <w:r w:rsidRPr="00F37F7B">
          <w:rPr>
            <w:noProof w:val="0"/>
          </w:rPr>
          <w:tab/>
        </w:r>
        <w:r w:rsidRPr="00F37F7B">
          <w:rPr>
            <w:noProof w:val="0"/>
          </w:rPr>
          <w:tab/>
        </w:r>
        <w:r w:rsidRPr="00F37F7B">
          <w:rPr>
            <w:noProof w:val="0"/>
          </w:rPr>
          <w:tab/>
        </w:r>
        <w:r>
          <w:rPr>
            <w:noProof w:val="0"/>
          </w:rPr>
          <w:t xml:space="preserve">&lt;xsd:element </w:t>
        </w:r>
        <w:r w:rsidRPr="00F37F7B">
          <w:rPr>
            <w:noProof w:val="0"/>
            <w:szCs w:val="16"/>
          </w:rPr>
          <w:t>name="</w:t>
        </w:r>
        <w:r>
          <w:rPr>
            <w:noProof w:val="0"/>
            <w:szCs w:val="16"/>
          </w:rPr>
          <w:t>superset</w:t>
        </w:r>
        <w:r w:rsidRPr="00F37F7B">
          <w:rPr>
            <w:noProof w:val="0"/>
            <w:szCs w:val="16"/>
          </w:rPr>
          <w:t>" type=</w:t>
        </w:r>
        <w:r>
          <w:rPr>
            <w:noProof w:val="0"/>
          </w:rPr>
          <w:t>"Templates:MatchingList"/&gt;</w:t>
        </w:r>
      </w:ins>
    </w:p>
    <w:p w14:paraId="67F43CBC" w14:textId="77777777" w:rsidR="0020694F" w:rsidRDefault="0020694F" w:rsidP="0020694F">
      <w:pPr>
        <w:pStyle w:val="PL"/>
        <w:rPr>
          <w:ins w:id="1917" w:author="Tomáš Urban" w:date="2018-01-04T11:21:00Z"/>
          <w:noProof w:val="0"/>
        </w:rPr>
      </w:pPr>
      <w:ins w:id="1918" w:author="Tomáš Urban" w:date="2018-01-04T11:21:00Z">
        <w:r w:rsidRPr="00F37F7B">
          <w:rPr>
            <w:noProof w:val="0"/>
          </w:rPr>
          <w:tab/>
        </w:r>
        <w:r w:rsidRPr="00F37F7B">
          <w:rPr>
            <w:noProof w:val="0"/>
          </w:rPr>
          <w:tab/>
        </w:r>
        <w:r w:rsidRPr="00F37F7B">
          <w:rPr>
            <w:noProof w:val="0"/>
          </w:rPr>
          <w:tab/>
        </w:r>
        <w:r>
          <w:rPr>
            <w:noProof w:val="0"/>
          </w:rPr>
          <w:t xml:space="preserve">&lt;xsd:element </w:t>
        </w:r>
        <w:r w:rsidRPr="00F37F7B">
          <w:rPr>
            <w:noProof w:val="0"/>
            <w:szCs w:val="16"/>
          </w:rPr>
          <w:t>name="</w:t>
        </w:r>
        <w:r>
          <w:rPr>
            <w:noProof w:val="0"/>
            <w:szCs w:val="16"/>
          </w:rPr>
          <w:t>permutation</w:t>
        </w:r>
        <w:r w:rsidRPr="00F37F7B">
          <w:rPr>
            <w:noProof w:val="0"/>
            <w:szCs w:val="16"/>
          </w:rPr>
          <w:t>" type=</w:t>
        </w:r>
        <w:r>
          <w:rPr>
            <w:noProof w:val="0"/>
          </w:rPr>
          <w:t>"Templates:MatchingList"/&gt;</w:t>
        </w:r>
      </w:ins>
    </w:p>
    <w:p w14:paraId="1FCADF8D" w14:textId="77777777" w:rsidR="0020694F" w:rsidRDefault="0020694F" w:rsidP="0020694F">
      <w:pPr>
        <w:pStyle w:val="PL"/>
        <w:rPr>
          <w:ins w:id="1919" w:author="Tomáš Urban" w:date="2018-01-04T11:21:00Z"/>
          <w:noProof w:val="0"/>
        </w:rPr>
      </w:pPr>
      <w:ins w:id="1920" w:author="Tomáš Urban" w:date="2018-01-04T11:21:00Z">
        <w:r w:rsidRPr="00F37F7B">
          <w:rPr>
            <w:noProof w:val="0"/>
          </w:rPr>
          <w:tab/>
        </w:r>
        <w:r w:rsidRPr="00F37F7B">
          <w:rPr>
            <w:noProof w:val="0"/>
          </w:rPr>
          <w:tab/>
        </w:r>
        <w:r w:rsidRPr="00F37F7B">
          <w:rPr>
            <w:noProof w:val="0"/>
          </w:rPr>
          <w:tab/>
        </w:r>
        <w:r>
          <w:rPr>
            <w:noProof w:val="0"/>
          </w:rPr>
          <w:t xml:space="preserve">&lt;xsd:element </w:t>
        </w:r>
        <w:r w:rsidRPr="00F37F7B">
          <w:rPr>
            <w:noProof w:val="0"/>
            <w:szCs w:val="16"/>
          </w:rPr>
          <w:t>name="</w:t>
        </w:r>
        <w:r>
          <w:rPr>
            <w:noProof w:val="0"/>
            <w:szCs w:val="16"/>
          </w:rPr>
          <w:t>decmatch</w:t>
        </w:r>
        <w:r w:rsidRPr="00F37F7B">
          <w:rPr>
            <w:noProof w:val="0"/>
            <w:szCs w:val="16"/>
          </w:rPr>
          <w:t>" type=</w:t>
        </w:r>
        <w:r>
          <w:rPr>
            <w:noProof w:val="0"/>
          </w:rPr>
          <w:t>"Templates:DecMatch"/&gt;</w:t>
        </w:r>
      </w:ins>
    </w:p>
    <w:p w14:paraId="44EEE33D" w14:textId="77777777" w:rsidR="0020694F" w:rsidRPr="00F37F7B" w:rsidRDefault="0020694F" w:rsidP="0020694F">
      <w:pPr>
        <w:pStyle w:val="PL"/>
        <w:rPr>
          <w:ins w:id="1921" w:author="Tomáš Urban" w:date="2018-01-04T11:21:00Z"/>
          <w:noProof w:val="0"/>
        </w:rPr>
      </w:pPr>
      <w:ins w:id="1922" w:author="Tomáš Urban" w:date="2018-01-04T11:21:00Z">
        <w:r w:rsidRPr="00F37F7B">
          <w:rPr>
            <w:noProof w:val="0"/>
          </w:rPr>
          <w:tab/>
        </w:r>
        <w:r w:rsidRPr="00F37F7B">
          <w:rPr>
            <w:noProof w:val="0"/>
          </w:rPr>
          <w:tab/>
        </w:r>
        <w:r>
          <w:rPr>
            <w:noProof w:val="0"/>
          </w:rPr>
          <w:t>&lt;/xsd:choice&gt;</w:t>
        </w:r>
      </w:ins>
    </w:p>
    <w:p w14:paraId="1B906BC9" w14:textId="77777777" w:rsidR="0020694F" w:rsidRDefault="0020694F" w:rsidP="0020694F">
      <w:pPr>
        <w:pStyle w:val="PL"/>
        <w:rPr>
          <w:ins w:id="1923" w:author="Tomáš Urban" w:date="2018-01-04T11:21:00Z"/>
          <w:noProof w:val="0"/>
        </w:rPr>
      </w:pPr>
      <w:ins w:id="1924" w:author="Tomáš Urban" w:date="2018-01-04T11:21:00Z">
        <w:r w:rsidRPr="00F37F7B">
          <w:rPr>
            <w:noProof w:val="0"/>
          </w:rPr>
          <w:tab/>
          <w:t>&lt;/xsd:complexType&gt;</w:t>
        </w:r>
      </w:ins>
    </w:p>
    <w:p w14:paraId="2574D084" w14:textId="77777777" w:rsidR="00AC0301" w:rsidRPr="00F37F7B" w:rsidRDefault="00AC0301" w:rsidP="00AC0301">
      <w:pPr>
        <w:pStyle w:val="PL"/>
        <w:widowControl w:val="0"/>
        <w:rPr>
          <w:ins w:id="1925" w:author="Tomáš Urban" w:date="2018-01-04T11:16:00Z"/>
          <w:noProof w:val="0"/>
        </w:rPr>
      </w:pPr>
    </w:p>
    <w:p w14:paraId="0D701F83" w14:textId="77777777" w:rsidR="00AC0301" w:rsidRPr="00F37F7B" w:rsidRDefault="00AC0301" w:rsidP="00AC0301">
      <w:pPr>
        <w:widowControl w:val="0"/>
        <w:rPr>
          <w:ins w:id="1926" w:author="Tomáš Urban" w:date="2018-01-04T11:16:00Z"/>
          <w:b/>
        </w:rPr>
      </w:pPr>
      <w:ins w:id="1927" w:author="Tomáš Urban" w:date="2018-01-04T11:16:00Z">
        <w:r w:rsidRPr="00F37F7B">
          <w:rPr>
            <w:b/>
          </w:rPr>
          <w:t>Choice of Elements:</w:t>
        </w:r>
      </w:ins>
    </w:p>
    <w:p w14:paraId="2175A9FA" w14:textId="059C4A0C" w:rsidR="00AC0301" w:rsidRDefault="0020694F" w:rsidP="00AC0301">
      <w:pPr>
        <w:pStyle w:val="B1"/>
        <w:widowControl w:val="0"/>
        <w:tabs>
          <w:tab w:val="left" w:pos="2835"/>
        </w:tabs>
        <w:ind w:left="738" w:hanging="454"/>
        <w:rPr>
          <w:ins w:id="1928" w:author="Tomáš Urban" w:date="2018-01-04T11:22:00Z"/>
        </w:rPr>
      </w:pPr>
      <w:ins w:id="1929" w:author="Tomáš Urban" w:date="2018-01-04T11:21:00Z">
        <w:r>
          <w:rPr>
            <w:rFonts w:ascii="Courier New" w:hAnsi="Courier New" w:cs="Courier New"/>
            <w:sz w:val="16"/>
            <w:szCs w:val="16"/>
          </w:rPr>
          <w:t>any_value</w:t>
        </w:r>
      </w:ins>
      <w:ins w:id="1930" w:author="Tomáš Urban" w:date="2018-01-04T11:16:00Z">
        <w:r w:rsidR="00AC0301" w:rsidRPr="00F37F7B">
          <w:tab/>
        </w:r>
      </w:ins>
      <w:ins w:id="1931" w:author="Tomáš Urban" w:date="2018-01-04T11:22:00Z">
        <w:r>
          <w:t xml:space="preserve">The </w:t>
        </w:r>
        <w:r w:rsidRPr="0020694F">
          <w:rPr>
            <w:i/>
          </w:rPr>
          <w:t>AnyValue</w:t>
        </w:r>
        <w:r>
          <w:t xml:space="preserve"> matching symbol</w:t>
        </w:r>
      </w:ins>
      <w:ins w:id="1932" w:author="Tomáš Urban" w:date="2018-01-04T11:16:00Z">
        <w:r w:rsidR="00AC0301" w:rsidRPr="00F37F7B">
          <w:t>.</w:t>
        </w:r>
      </w:ins>
    </w:p>
    <w:p w14:paraId="5855F20F" w14:textId="6C52C9BC" w:rsidR="0020694F" w:rsidRPr="00F37F7B" w:rsidRDefault="0020694F" w:rsidP="0020694F">
      <w:pPr>
        <w:pStyle w:val="B1"/>
        <w:widowControl w:val="0"/>
        <w:tabs>
          <w:tab w:val="left" w:pos="2835"/>
        </w:tabs>
        <w:ind w:left="738" w:hanging="454"/>
        <w:rPr>
          <w:ins w:id="1933" w:author="Tomáš Urban" w:date="2018-01-04T11:22:00Z"/>
        </w:rPr>
      </w:pPr>
      <w:ins w:id="1934" w:author="Tomáš Urban" w:date="2018-01-04T11:22:00Z">
        <w:r>
          <w:rPr>
            <w:rFonts w:ascii="Courier New" w:hAnsi="Courier New" w:cs="Courier New"/>
            <w:sz w:val="16"/>
            <w:szCs w:val="16"/>
          </w:rPr>
          <w:t>any_value_or_none</w:t>
        </w:r>
        <w:r w:rsidRPr="00F37F7B">
          <w:tab/>
        </w:r>
        <w:r>
          <w:t xml:space="preserve">The </w:t>
        </w:r>
        <w:r w:rsidRPr="0020694F">
          <w:rPr>
            <w:i/>
          </w:rPr>
          <w:t>AnyValue</w:t>
        </w:r>
        <w:r>
          <w:rPr>
            <w:i/>
          </w:rPr>
          <w:t>OrNone</w:t>
        </w:r>
        <w:r>
          <w:t xml:space="preserve"> matching symbol</w:t>
        </w:r>
        <w:r w:rsidRPr="00F37F7B">
          <w:t>.</w:t>
        </w:r>
      </w:ins>
    </w:p>
    <w:p w14:paraId="1427DCFF" w14:textId="2C254091" w:rsidR="0020694F" w:rsidRDefault="0020694F" w:rsidP="00AC0301">
      <w:pPr>
        <w:pStyle w:val="B1"/>
        <w:widowControl w:val="0"/>
        <w:tabs>
          <w:tab w:val="left" w:pos="2835"/>
        </w:tabs>
        <w:ind w:left="738" w:hanging="454"/>
        <w:rPr>
          <w:ins w:id="1935" w:author="Tomáš Urban" w:date="2018-01-04T11:23:00Z"/>
        </w:rPr>
      </w:pPr>
      <w:ins w:id="1936" w:author="Tomáš Urban" w:date="2018-01-04T11:22:00Z">
        <w:r>
          <w:rPr>
            <w:rFonts w:ascii="Courier New" w:hAnsi="Courier New" w:cs="Courier New"/>
            <w:sz w:val="16"/>
            <w:szCs w:val="16"/>
          </w:rPr>
          <w:t>any_</w:t>
        </w:r>
      </w:ins>
      <w:ins w:id="1937" w:author="Tomáš Urban" w:date="2018-01-04T11:23:00Z">
        <w:r>
          <w:rPr>
            <w:rFonts w:ascii="Courier New" w:hAnsi="Courier New" w:cs="Courier New"/>
            <w:sz w:val="16"/>
            <w:szCs w:val="16"/>
          </w:rPr>
          <w:t>element</w:t>
        </w:r>
      </w:ins>
      <w:ins w:id="1938" w:author="Tomáš Urban" w:date="2018-01-04T11:22:00Z">
        <w:r w:rsidRPr="00F37F7B">
          <w:tab/>
        </w:r>
        <w:r>
          <w:t xml:space="preserve">The </w:t>
        </w:r>
        <w:r w:rsidRPr="0020694F">
          <w:rPr>
            <w:i/>
          </w:rPr>
          <w:t>Any</w:t>
        </w:r>
      </w:ins>
      <w:ins w:id="1939" w:author="Tomáš Urban" w:date="2018-01-04T11:23:00Z">
        <w:r>
          <w:rPr>
            <w:i/>
          </w:rPr>
          <w:t>Element</w:t>
        </w:r>
      </w:ins>
      <w:ins w:id="1940" w:author="Tomáš Urban" w:date="2018-01-04T11:22:00Z">
        <w:r>
          <w:t xml:space="preserve"> matching symbol</w:t>
        </w:r>
        <w:r w:rsidRPr="00F37F7B">
          <w:t>.</w:t>
        </w:r>
      </w:ins>
    </w:p>
    <w:p w14:paraId="2C2AD471" w14:textId="65D7D8AC" w:rsidR="0020694F" w:rsidRPr="00F37F7B" w:rsidRDefault="0020694F" w:rsidP="00AC0301">
      <w:pPr>
        <w:pStyle w:val="B1"/>
        <w:widowControl w:val="0"/>
        <w:tabs>
          <w:tab w:val="left" w:pos="2835"/>
        </w:tabs>
        <w:ind w:left="738" w:hanging="454"/>
        <w:rPr>
          <w:ins w:id="1941" w:author="Tomáš Urban" w:date="2018-01-04T11:16:00Z"/>
        </w:rPr>
      </w:pPr>
      <w:ins w:id="1942" w:author="Tomáš Urban" w:date="2018-01-04T11:23:00Z">
        <w:r>
          <w:rPr>
            <w:rFonts w:ascii="Courier New" w:hAnsi="Courier New" w:cs="Courier New"/>
            <w:sz w:val="16"/>
            <w:szCs w:val="16"/>
          </w:rPr>
          <w:t>any_element_or_none</w:t>
        </w:r>
        <w:r w:rsidRPr="00F37F7B">
          <w:tab/>
        </w:r>
        <w:r>
          <w:t xml:space="preserve">The </w:t>
        </w:r>
        <w:r w:rsidRPr="0020694F">
          <w:rPr>
            <w:i/>
          </w:rPr>
          <w:t>Any</w:t>
        </w:r>
        <w:r>
          <w:rPr>
            <w:i/>
          </w:rPr>
          <w:t>ElementOrNone</w:t>
        </w:r>
        <w:r>
          <w:t xml:space="preserve"> matching symbol</w:t>
        </w:r>
        <w:r w:rsidRPr="00F37F7B">
          <w:t>.</w:t>
        </w:r>
      </w:ins>
    </w:p>
    <w:p w14:paraId="3A0696F0" w14:textId="03E263A7" w:rsidR="00AC0301" w:rsidRPr="00F37F7B" w:rsidRDefault="0020694F" w:rsidP="00AC0301">
      <w:pPr>
        <w:pStyle w:val="B1"/>
        <w:widowControl w:val="0"/>
        <w:tabs>
          <w:tab w:val="left" w:pos="2835"/>
        </w:tabs>
        <w:ind w:left="738" w:hanging="454"/>
        <w:rPr>
          <w:ins w:id="1943" w:author="Tomáš Urban" w:date="2018-01-04T11:16:00Z"/>
        </w:rPr>
      </w:pPr>
      <w:ins w:id="1944" w:author="Tomáš Urban" w:date="2018-01-04T11:23:00Z">
        <w:r>
          <w:rPr>
            <w:rFonts w:ascii="Courier New" w:hAnsi="Courier New" w:cs="Courier New"/>
            <w:sz w:val="16"/>
            <w:szCs w:val="16"/>
          </w:rPr>
          <w:t>range</w:t>
        </w:r>
      </w:ins>
      <w:ins w:id="1945" w:author="Tomáš Urban" w:date="2018-01-04T11:16:00Z">
        <w:r w:rsidR="00AC0301" w:rsidRPr="00F37F7B">
          <w:rPr>
            <w:rFonts w:ascii="Courier New" w:hAnsi="Courier New" w:cs="Courier New"/>
            <w:sz w:val="16"/>
            <w:szCs w:val="16"/>
          </w:rPr>
          <w:tab/>
        </w:r>
      </w:ins>
      <w:ins w:id="1946" w:author="Tomáš Urban" w:date="2018-01-04T11:23:00Z">
        <w:r>
          <w:t>A range template</w:t>
        </w:r>
      </w:ins>
      <w:ins w:id="1947" w:author="Tomáš Urban" w:date="2018-01-04T11:16:00Z">
        <w:r w:rsidR="00AC0301" w:rsidRPr="00F37F7B">
          <w:t>.</w:t>
        </w:r>
      </w:ins>
    </w:p>
    <w:p w14:paraId="1F15AB74" w14:textId="1816ACA5" w:rsidR="0020694F" w:rsidRDefault="0020694F" w:rsidP="00AC0301">
      <w:pPr>
        <w:pStyle w:val="B1"/>
        <w:widowControl w:val="0"/>
        <w:tabs>
          <w:tab w:val="left" w:pos="2835"/>
        </w:tabs>
        <w:ind w:left="738" w:hanging="454"/>
        <w:rPr>
          <w:ins w:id="1948" w:author="Tomáš Urban" w:date="2018-01-04T11:24:00Z"/>
        </w:rPr>
      </w:pPr>
      <w:ins w:id="1949" w:author="Tomáš Urban" w:date="2018-01-04T11:24:00Z">
        <w:r>
          <w:rPr>
            <w:rFonts w:ascii="Courier New" w:hAnsi="Courier New" w:cs="Courier New"/>
            <w:sz w:val="16"/>
            <w:szCs w:val="16"/>
          </w:rPr>
          <w:t>list</w:t>
        </w:r>
      </w:ins>
      <w:ins w:id="1950" w:author="Tomáš Urban" w:date="2018-01-04T11:23:00Z">
        <w:r w:rsidRPr="00F37F7B">
          <w:tab/>
        </w:r>
      </w:ins>
      <w:ins w:id="1951" w:author="Tomáš Urban" w:date="2018-01-04T11:24:00Z">
        <w:r>
          <w:t>A template list</w:t>
        </w:r>
      </w:ins>
      <w:ins w:id="1952" w:author="Tomáš Urban" w:date="2018-01-04T11:23:00Z">
        <w:r w:rsidRPr="00F37F7B">
          <w:t>.</w:t>
        </w:r>
      </w:ins>
    </w:p>
    <w:p w14:paraId="6858843B" w14:textId="61C83A13" w:rsidR="0020694F" w:rsidRPr="0020694F" w:rsidRDefault="0020694F" w:rsidP="00AC0301">
      <w:pPr>
        <w:pStyle w:val="B1"/>
        <w:widowControl w:val="0"/>
        <w:tabs>
          <w:tab w:val="left" w:pos="2835"/>
        </w:tabs>
        <w:ind w:left="738" w:hanging="454"/>
        <w:rPr>
          <w:ins w:id="1953" w:author="Tomáš Urban" w:date="2018-01-04T11:23:00Z"/>
        </w:rPr>
      </w:pPr>
      <w:ins w:id="1954" w:author="Tomáš Urban" w:date="2018-01-04T11:24:00Z">
        <w:r>
          <w:rPr>
            <w:rFonts w:ascii="Courier New" w:hAnsi="Courier New" w:cs="Courier New"/>
            <w:sz w:val="16"/>
            <w:szCs w:val="16"/>
          </w:rPr>
          <w:t>complement</w:t>
        </w:r>
        <w:r w:rsidRPr="00F37F7B">
          <w:tab/>
        </w:r>
        <w:r>
          <w:t>A complemented template list</w:t>
        </w:r>
        <w:r w:rsidRPr="00F37F7B">
          <w:t>.</w:t>
        </w:r>
      </w:ins>
    </w:p>
    <w:p w14:paraId="29D95B17" w14:textId="79C1FAB7" w:rsidR="00AC0301" w:rsidRDefault="0020694F" w:rsidP="00AC0301">
      <w:pPr>
        <w:pStyle w:val="B1"/>
        <w:widowControl w:val="0"/>
        <w:tabs>
          <w:tab w:val="left" w:pos="2835"/>
        </w:tabs>
        <w:ind w:left="738" w:hanging="454"/>
        <w:rPr>
          <w:ins w:id="1955" w:author="Tomáš Urban" w:date="2018-01-04T11:24:00Z"/>
        </w:rPr>
      </w:pPr>
      <w:ins w:id="1956" w:author="Tomáš Urban" w:date="2018-01-04T11:24:00Z">
        <w:r>
          <w:rPr>
            <w:rFonts w:ascii="Courier New" w:hAnsi="Courier New" w:cs="Courier New"/>
            <w:sz w:val="16"/>
            <w:szCs w:val="16"/>
          </w:rPr>
          <w:t>subset</w:t>
        </w:r>
      </w:ins>
      <w:ins w:id="1957" w:author="Tomáš Urban" w:date="2018-01-04T11:16:00Z">
        <w:r w:rsidR="00AC0301" w:rsidRPr="00F37F7B">
          <w:rPr>
            <w:rFonts w:ascii="Courier New" w:hAnsi="Courier New" w:cs="Courier New"/>
            <w:sz w:val="16"/>
            <w:szCs w:val="16"/>
          </w:rPr>
          <w:tab/>
        </w:r>
      </w:ins>
      <w:ins w:id="1958" w:author="Tomáš Urban" w:date="2018-01-04T11:24:00Z">
        <w:r>
          <w:t>A subset template</w:t>
        </w:r>
      </w:ins>
      <w:ins w:id="1959" w:author="Tomáš Urban" w:date="2018-01-04T11:16:00Z">
        <w:r w:rsidR="00AC0301" w:rsidRPr="00F37F7B">
          <w:t>.</w:t>
        </w:r>
      </w:ins>
    </w:p>
    <w:p w14:paraId="21BC2CED" w14:textId="10EE5C37" w:rsidR="0020694F" w:rsidRDefault="0020694F" w:rsidP="00AC0301">
      <w:pPr>
        <w:pStyle w:val="B1"/>
        <w:widowControl w:val="0"/>
        <w:tabs>
          <w:tab w:val="left" w:pos="2835"/>
        </w:tabs>
        <w:ind w:left="738" w:hanging="454"/>
        <w:rPr>
          <w:ins w:id="1960" w:author="Tomáš Urban" w:date="2018-01-04T11:25:00Z"/>
        </w:rPr>
      </w:pPr>
      <w:ins w:id="1961" w:author="Tomáš Urban" w:date="2018-01-04T11:24:00Z">
        <w:r>
          <w:rPr>
            <w:rFonts w:ascii="Courier New" w:hAnsi="Courier New" w:cs="Courier New"/>
            <w:sz w:val="16"/>
            <w:szCs w:val="16"/>
          </w:rPr>
          <w:t>superset</w:t>
        </w:r>
        <w:r w:rsidRPr="00F37F7B">
          <w:tab/>
        </w:r>
      </w:ins>
      <w:ins w:id="1962" w:author="Tomáš Urban" w:date="2018-01-04T11:25:00Z">
        <w:r>
          <w:t>A superset template</w:t>
        </w:r>
      </w:ins>
      <w:ins w:id="1963" w:author="Tomáš Urban" w:date="2018-01-04T11:24:00Z">
        <w:r w:rsidRPr="00F37F7B">
          <w:t>.</w:t>
        </w:r>
      </w:ins>
    </w:p>
    <w:p w14:paraId="23545511" w14:textId="563EA6FE" w:rsidR="0020694F" w:rsidRDefault="0020694F" w:rsidP="00AC0301">
      <w:pPr>
        <w:pStyle w:val="B1"/>
        <w:widowControl w:val="0"/>
        <w:tabs>
          <w:tab w:val="left" w:pos="2835"/>
        </w:tabs>
        <w:ind w:left="738" w:hanging="454"/>
        <w:rPr>
          <w:ins w:id="1964" w:author="Tomáš Urban" w:date="2018-01-04T11:55:00Z"/>
        </w:rPr>
      </w:pPr>
      <w:ins w:id="1965" w:author="Tomáš Urban" w:date="2018-01-04T11:25:00Z">
        <w:r>
          <w:rPr>
            <w:rFonts w:ascii="Courier New" w:hAnsi="Courier New" w:cs="Courier New"/>
            <w:sz w:val="16"/>
            <w:szCs w:val="16"/>
          </w:rPr>
          <w:t>permutation</w:t>
        </w:r>
        <w:r w:rsidRPr="00F37F7B">
          <w:tab/>
        </w:r>
        <w:r>
          <w:t>A permutation</w:t>
        </w:r>
        <w:r w:rsidRPr="00F37F7B">
          <w:t>.</w:t>
        </w:r>
      </w:ins>
    </w:p>
    <w:p w14:paraId="60D25ADA" w14:textId="6E4F2321" w:rsidR="002C2DC7" w:rsidRPr="0020694F" w:rsidRDefault="002C2DC7" w:rsidP="00AC0301">
      <w:pPr>
        <w:pStyle w:val="B1"/>
        <w:widowControl w:val="0"/>
        <w:tabs>
          <w:tab w:val="left" w:pos="2835"/>
        </w:tabs>
        <w:ind w:left="738" w:hanging="454"/>
        <w:rPr>
          <w:ins w:id="1966" w:author="Tomáš Urban" w:date="2018-01-04T11:25:00Z"/>
        </w:rPr>
      </w:pPr>
      <w:ins w:id="1967" w:author="Tomáš Urban" w:date="2018-01-04T11:55:00Z">
        <w:r>
          <w:rPr>
            <w:rFonts w:ascii="Courier New" w:hAnsi="Courier New" w:cs="Courier New"/>
            <w:sz w:val="16"/>
            <w:szCs w:val="16"/>
          </w:rPr>
          <w:t>pattern</w:t>
        </w:r>
        <w:r w:rsidRPr="00F37F7B">
          <w:tab/>
        </w:r>
        <w:r>
          <w:t>A pattern</w:t>
        </w:r>
        <w:r w:rsidRPr="00F37F7B">
          <w:t>.</w:t>
        </w:r>
      </w:ins>
    </w:p>
    <w:p w14:paraId="5BD40FFE" w14:textId="062CC5B4" w:rsidR="0020694F" w:rsidRPr="00F37F7B" w:rsidRDefault="0020694F" w:rsidP="00AC0301">
      <w:pPr>
        <w:pStyle w:val="B1"/>
        <w:widowControl w:val="0"/>
        <w:tabs>
          <w:tab w:val="left" w:pos="2835"/>
        </w:tabs>
        <w:ind w:left="738" w:hanging="454"/>
        <w:rPr>
          <w:ins w:id="1968" w:author="Tomáš Urban" w:date="2018-01-04T11:16:00Z"/>
        </w:rPr>
      </w:pPr>
      <w:ins w:id="1969" w:author="Tomáš Urban" w:date="2018-01-04T11:25:00Z">
        <w:r>
          <w:rPr>
            <w:rFonts w:ascii="Courier New" w:hAnsi="Courier New" w:cs="Courier New"/>
            <w:sz w:val="16"/>
            <w:szCs w:val="16"/>
          </w:rPr>
          <w:t>decmatch</w:t>
        </w:r>
        <w:r w:rsidRPr="00F37F7B">
          <w:tab/>
        </w:r>
      </w:ins>
      <w:ins w:id="1970" w:author="Tomáš Urban" w:date="2018-01-04T11:26:00Z">
        <w:r>
          <w:t>A</w:t>
        </w:r>
      </w:ins>
      <w:ins w:id="1971" w:author="Tomáš Urban" w:date="2018-01-04T11:25:00Z">
        <w:r>
          <w:t xml:space="preserve"> </w:t>
        </w:r>
      </w:ins>
      <w:ins w:id="1972" w:author="Tomáš Urban" w:date="2018-01-04T11:26:00Z">
        <w:r>
          <w:rPr>
            <w:i/>
          </w:rPr>
          <w:t>MatchDecodedContent</w:t>
        </w:r>
      </w:ins>
      <w:ins w:id="1973" w:author="Tomáš Urban" w:date="2018-01-04T11:25:00Z">
        <w:r>
          <w:t xml:space="preserve"> matching </w:t>
        </w:r>
      </w:ins>
      <w:ins w:id="1974" w:author="Tomáš Urban" w:date="2018-01-04T11:29:00Z">
        <w:r>
          <w:t>mechanism</w:t>
        </w:r>
      </w:ins>
      <w:ins w:id="1975" w:author="Tomáš Urban" w:date="2018-01-04T11:25:00Z">
        <w:r w:rsidRPr="00F37F7B">
          <w:t>.</w:t>
        </w:r>
      </w:ins>
    </w:p>
    <w:p w14:paraId="12885C65" w14:textId="77777777" w:rsidR="00AC0301" w:rsidRPr="00F37F7B" w:rsidRDefault="00AC0301" w:rsidP="00AC0301">
      <w:pPr>
        <w:widowControl w:val="0"/>
        <w:rPr>
          <w:ins w:id="1976" w:author="Tomáš Urban" w:date="2018-01-04T11:16:00Z"/>
          <w:b/>
        </w:rPr>
      </w:pPr>
      <w:ins w:id="1977" w:author="Tomáš Urban" w:date="2018-01-04T11:16:00Z">
        <w:r w:rsidRPr="00F37F7B">
          <w:rPr>
            <w:b/>
          </w:rPr>
          <w:t>Attributes:</w:t>
        </w:r>
      </w:ins>
    </w:p>
    <w:p w14:paraId="144D5CC5" w14:textId="77777777" w:rsidR="00AC0301" w:rsidRPr="00F37F7B" w:rsidRDefault="00AC0301" w:rsidP="00AC0301">
      <w:pPr>
        <w:pStyle w:val="B1"/>
        <w:widowControl w:val="0"/>
        <w:tabs>
          <w:tab w:val="left" w:pos="4500"/>
        </w:tabs>
        <w:rPr>
          <w:ins w:id="1978" w:author="Tomáš Urban" w:date="2018-01-04T11:16:00Z"/>
        </w:rPr>
      </w:pPr>
      <w:ins w:id="1979" w:author="Tomáš Urban" w:date="2018-01-04T11:16:00Z">
        <w:r w:rsidRPr="00F37F7B">
          <w:t>The same attributes as those of Value.</w:t>
        </w:r>
      </w:ins>
    </w:p>
    <w:p w14:paraId="496BADAF" w14:textId="4D2016B3" w:rsidR="0020694F" w:rsidRPr="00F37F7B" w:rsidRDefault="0020694F" w:rsidP="0020694F">
      <w:pPr>
        <w:pStyle w:val="Heading4"/>
        <w:rPr>
          <w:ins w:id="1980" w:author="Tomáš Urban" w:date="2018-01-04T11:27:00Z"/>
        </w:rPr>
      </w:pPr>
      <w:ins w:id="1981" w:author="Tomáš Urban" w:date="2018-01-04T11:27:00Z">
        <w:r w:rsidRPr="00F37F7B">
          <w:t>11.3.3.</w:t>
        </w:r>
        <w:r>
          <w:t>2</w:t>
        </w:r>
        <w:r w:rsidRPr="00F37F7B">
          <w:t>6</w:t>
        </w:r>
        <w:r w:rsidRPr="00F37F7B">
          <w:tab/>
        </w:r>
      </w:ins>
      <w:ins w:id="1982" w:author="Tomáš Urban" w:date="2018-01-04T11:29:00Z">
        <w:r>
          <w:t>MatchingList</w:t>
        </w:r>
      </w:ins>
    </w:p>
    <w:p w14:paraId="42F2F721" w14:textId="0BF82163" w:rsidR="0020694F" w:rsidRPr="00F37F7B" w:rsidRDefault="0020694F" w:rsidP="0020694F">
      <w:pPr>
        <w:keepNext/>
        <w:keepLines/>
        <w:widowControl w:val="0"/>
        <w:rPr>
          <w:ins w:id="1983" w:author="Tomáš Urban" w:date="2018-01-04T11:27:00Z"/>
        </w:rPr>
      </w:pPr>
      <w:ins w:id="1984" w:author="Tomáš Urban" w:date="2018-01-04T11:29:00Z">
        <w:r>
          <w:rPr>
            <w:rFonts w:ascii="Courier New" w:hAnsi="Courier New"/>
            <w:b/>
          </w:rPr>
          <w:t xml:space="preserve">MatchingList </w:t>
        </w:r>
      </w:ins>
      <w:ins w:id="1985" w:author="Tomáš Urban" w:date="2018-01-04T11:27:00Z">
        <w:r w:rsidRPr="00F37F7B">
          <w:t>is mapped to the following complex type</w:t>
        </w:r>
      </w:ins>
      <w:ins w:id="1986" w:author="Tomáš Urban" w:date="2018-01-04T11:46:00Z">
        <w:r w:rsidR="000577C9">
          <w:t>. This complex type is also used for mapping of permutations.</w:t>
        </w:r>
      </w:ins>
    </w:p>
    <w:p w14:paraId="32C97C36" w14:textId="77777777" w:rsidR="00A53940" w:rsidRDefault="00A53940" w:rsidP="00A53940">
      <w:pPr>
        <w:pStyle w:val="PL"/>
        <w:rPr>
          <w:ins w:id="1987" w:author="Tomáš Urban" w:date="2018-01-04T11:31:00Z"/>
          <w:noProof w:val="0"/>
        </w:rPr>
      </w:pPr>
      <w:ins w:id="1988" w:author="Tomáš Urban" w:date="2018-01-04T11:31:00Z">
        <w:r w:rsidRPr="00F37F7B">
          <w:rPr>
            <w:noProof w:val="0"/>
          </w:rPr>
          <w:tab/>
        </w:r>
        <w:r>
          <w:rPr>
            <w:noProof w:val="0"/>
          </w:rPr>
          <w:t>&lt;xsd:complexType name="MatchingList"&gt;</w:t>
        </w:r>
      </w:ins>
    </w:p>
    <w:p w14:paraId="76AEE64D" w14:textId="77777777" w:rsidR="00A53940" w:rsidRDefault="00A53940" w:rsidP="00A53940">
      <w:pPr>
        <w:pStyle w:val="PL"/>
        <w:rPr>
          <w:ins w:id="1989" w:author="Tomáš Urban" w:date="2018-01-04T11:31:00Z"/>
          <w:noProof w:val="0"/>
        </w:rPr>
      </w:pPr>
      <w:ins w:id="1990" w:author="Tomáš Urban" w:date="2018-01-04T11:31:00Z">
        <w:r w:rsidRPr="00F37F7B">
          <w:rPr>
            <w:noProof w:val="0"/>
          </w:rPr>
          <w:tab/>
        </w:r>
        <w:r w:rsidRPr="00F37F7B">
          <w:rPr>
            <w:noProof w:val="0"/>
          </w:rPr>
          <w:tab/>
        </w:r>
        <w:r>
          <w:rPr>
            <w:noProof w:val="0"/>
          </w:rPr>
          <w:t>&lt;xsd:sequence&gt;</w:t>
        </w:r>
      </w:ins>
    </w:p>
    <w:p w14:paraId="7EA61E98" w14:textId="4DDA40B2" w:rsidR="00A53940" w:rsidRDefault="00A53940" w:rsidP="00A53940">
      <w:pPr>
        <w:pStyle w:val="PL"/>
        <w:rPr>
          <w:ins w:id="1991" w:author="Tomáš Urban" w:date="2018-01-04T11:31:00Z"/>
          <w:noProof w:val="0"/>
        </w:rPr>
      </w:pPr>
      <w:ins w:id="1992" w:author="Tomáš Urban" w:date="2018-01-04T11:31:00Z">
        <w:r w:rsidRPr="00F37F7B">
          <w:rPr>
            <w:noProof w:val="0"/>
          </w:rPr>
          <w:tab/>
        </w:r>
        <w:r w:rsidRPr="00F37F7B">
          <w:rPr>
            <w:noProof w:val="0"/>
          </w:rPr>
          <w:tab/>
        </w:r>
        <w:r w:rsidRPr="00F37F7B">
          <w:rPr>
            <w:noProof w:val="0"/>
          </w:rPr>
          <w:tab/>
        </w:r>
        <w:r>
          <w:rPr>
            <w:noProof w:val="0"/>
          </w:rPr>
          <w:t>&lt;xsd:</w:t>
        </w:r>
      </w:ins>
      <w:ins w:id="1993" w:author="Tomáš Urban" w:date="2018-01-04T11:35:00Z">
        <w:r>
          <w:rPr>
            <w:noProof w:val="0"/>
          </w:rPr>
          <w:t>group</w:t>
        </w:r>
      </w:ins>
      <w:ins w:id="1994" w:author="Tomáš Urban" w:date="2018-01-04T11:31:00Z">
        <w:r>
          <w:rPr>
            <w:noProof w:val="0"/>
          </w:rPr>
          <w:t xml:space="preserve"> </w:t>
        </w:r>
      </w:ins>
      <w:ins w:id="1995" w:author="Tomáš Urban" w:date="2018-01-04T11:35:00Z">
        <w:r>
          <w:rPr>
            <w:noProof w:val="0"/>
          </w:rPr>
          <w:t>ref</w:t>
        </w:r>
      </w:ins>
      <w:ins w:id="1996" w:author="Tomáš Urban" w:date="2018-01-04T11:31:00Z">
        <w:r>
          <w:rPr>
            <w:noProof w:val="0"/>
          </w:rPr>
          <w:t>="Values:Value" minOccurs="0" maxOccurs="unbounded"/&gt;</w:t>
        </w:r>
      </w:ins>
    </w:p>
    <w:p w14:paraId="45F0A81A" w14:textId="77777777" w:rsidR="00A53940" w:rsidRDefault="00A53940" w:rsidP="00A53940">
      <w:pPr>
        <w:pStyle w:val="PL"/>
        <w:rPr>
          <w:ins w:id="1997" w:author="Tomáš Urban" w:date="2018-01-04T11:31:00Z"/>
          <w:noProof w:val="0"/>
        </w:rPr>
      </w:pPr>
      <w:ins w:id="1998" w:author="Tomáš Urban" w:date="2018-01-04T11:31:00Z">
        <w:r w:rsidRPr="00F37F7B">
          <w:rPr>
            <w:noProof w:val="0"/>
          </w:rPr>
          <w:tab/>
        </w:r>
        <w:r w:rsidRPr="00F37F7B">
          <w:rPr>
            <w:noProof w:val="0"/>
          </w:rPr>
          <w:tab/>
        </w:r>
        <w:r>
          <w:rPr>
            <w:noProof w:val="0"/>
          </w:rPr>
          <w:t>&lt;/xsd:sequence&gt;</w:t>
        </w:r>
      </w:ins>
    </w:p>
    <w:p w14:paraId="3C6DC317" w14:textId="77777777" w:rsidR="00A53940" w:rsidRDefault="00A53940" w:rsidP="00A53940">
      <w:pPr>
        <w:pStyle w:val="PL"/>
        <w:rPr>
          <w:ins w:id="1999" w:author="Tomáš Urban" w:date="2018-01-04T11:31:00Z"/>
          <w:noProof w:val="0"/>
        </w:rPr>
      </w:pPr>
      <w:ins w:id="2000" w:author="Tomáš Urban" w:date="2018-01-04T11:31:00Z">
        <w:r w:rsidRPr="00F37F7B">
          <w:rPr>
            <w:noProof w:val="0"/>
          </w:rPr>
          <w:tab/>
        </w:r>
        <w:r>
          <w:rPr>
            <w:noProof w:val="0"/>
          </w:rPr>
          <w:t>&lt;/xsd:complexType&gt;</w:t>
        </w:r>
      </w:ins>
    </w:p>
    <w:p w14:paraId="490A0AC2" w14:textId="77777777" w:rsidR="0020694F" w:rsidRPr="00F37F7B" w:rsidRDefault="0020694F" w:rsidP="0020694F">
      <w:pPr>
        <w:pStyle w:val="PL"/>
        <w:rPr>
          <w:ins w:id="2001" w:author="Tomáš Urban" w:date="2018-01-04T11:27:00Z"/>
          <w:noProof w:val="0"/>
        </w:rPr>
      </w:pPr>
    </w:p>
    <w:p w14:paraId="214B94C3" w14:textId="77777777" w:rsidR="0020694F" w:rsidRPr="00F37F7B" w:rsidRDefault="0020694F" w:rsidP="0020694F">
      <w:pPr>
        <w:keepNext/>
        <w:keepLines/>
        <w:widowControl w:val="0"/>
        <w:rPr>
          <w:ins w:id="2002" w:author="Tomáš Urban" w:date="2018-01-04T11:27:00Z"/>
          <w:b/>
        </w:rPr>
      </w:pPr>
      <w:ins w:id="2003" w:author="Tomáš Urban" w:date="2018-01-04T11:27:00Z">
        <w:r>
          <w:rPr>
            <w:b/>
          </w:rPr>
          <w:t>Items</w:t>
        </w:r>
        <w:r w:rsidRPr="00F37F7B">
          <w:rPr>
            <w:b/>
          </w:rPr>
          <w:t>:</w:t>
        </w:r>
      </w:ins>
    </w:p>
    <w:p w14:paraId="6B96BFF9" w14:textId="57C42542" w:rsidR="0020694F" w:rsidRPr="00F37F7B" w:rsidRDefault="00A53940" w:rsidP="0020694F">
      <w:pPr>
        <w:pStyle w:val="B1"/>
        <w:widowControl w:val="0"/>
        <w:tabs>
          <w:tab w:val="left" w:pos="2835"/>
        </w:tabs>
        <w:ind w:left="738" w:hanging="454"/>
        <w:rPr>
          <w:ins w:id="2004" w:author="Tomáš Urban" w:date="2018-01-04T11:27:00Z"/>
        </w:rPr>
      </w:pPr>
      <w:ins w:id="2005" w:author="Tomáš Urban" w:date="2018-01-04T11:35:00Z">
        <w:r>
          <w:rPr>
            <w:rFonts w:ascii="Courier New" w:hAnsi="Courier New" w:cs="Courier New"/>
            <w:sz w:val="16"/>
            <w:szCs w:val="16"/>
          </w:rPr>
          <w:t>Value</w:t>
        </w:r>
      </w:ins>
      <w:ins w:id="2006" w:author="Tomáš Urban" w:date="2018-01-04T11:27:00Z">
        <w:r w:rsidR="0020694F" w:rsidRPr="00F37F7B">
          <w:tab/>
        </w:r>
      </w:ins>
      <w:ins w:id="2007" w:author="Tomáš Urban" w:date="2018-01-04T12:04:00Z">
        <w:r w:rsidR="00BD5AB2">
          <w:t xml:space="preserve">Individual values present in the list. The </w:t>
        </w:r>
      </w:ins>
      <w:ins w:id="2008" w:author="Tomáš Urban" w:date="2018-01-04T11:27:00Z">
        <w:r w:rsidR="0020694F">
          <w:t xml:space="preserve">Value </w:t>
        </w:r>
      </w:ins>
      <w:ins w:id="2009" w:author="Tomáš Urban" w:date="2018-01-04T12:04:00Z">
        <w:r w:rsidR="00BD5AB2">
          <w:t>group is</w:t>
        </w:r>
      </w:ins>
      <w:ins w:id="2010" w:author="Tomáš Urban" w:date="2018-01-04T11:27:00Z">
        <w:r w:rsidR="0020694F">
          <w:t xml:space="preserve"> </w:t>
        </w:r>
      </w:ins>
      <w:ins w:id="2011" w:author="Tomáš Urban" w:date="2018-01-04T12:04:00Z">
        <w:r w:rsidR="00BD5AB2">
          <w:t>specified</w:t>
        </w:r>
      </w:ins>
      <w:ins w:id="2012" w:author="Tomáš Urban" w:date="2018-01-04T11:27:00Z">
        <w:r w:rsidR="0020694F">
          <w:t xml:space="preserve"> in </w:t>
        </w:r>
        <w:r w:rsidR="0020694F">
          <w:fldChar w:fldCharType="begin"/>
        </w:r>
        <w:r w:rsidR="0020694F">
          <w:instrText xml:space="preserve"> REF _Ref502822381 \h </w:instrText>
        </w:r>
      </w:ins>
      <w:ins w:id="2013" w:author="Tomáš Urban" w:date="2018-01-04T11:27:00Z">
        <w:r w:rsidR="0020694F">
          <w:fldChar w:fldCharType="separate"/>
        </w:r>
        <w:r w:rsidR="0020694F" w:rsidRPr="00F37F7B">
          <w:t>11.3.3.1</w:t>
        </w:r>
        <w:r w:rsidR="0020694F">
          <w:fldChar w:fldCharType="end"/>
        </w:r>
        <w:r w:rsidR="0020694F" w:rsidRPr="00F37F7B">
          <w:t>.</w:t>
        </w:r>
      </w:ins>
    </w:p>
    <w:p w14:paraId="174979E0" w14:textId="19D7204B" w:rsidR="00A53940" w:rsidRPr="00F37F7B" w:rsidRDefault="00A53940" w:rsidP="00A53940">
      <w:pPr>
        <w:pStyle w:val="Heading4"/>
        <w:rPr>
          <w:ins w:id="2014" w:author="Tomáš Urban" w:date="2018-01-04T11:36:00Z"/>
        </w:rPr>
      </w:pPr>
      <w:ins w:id="2015" w:author="Tomáš Urban" w:date="2018-01-04T11:36:00Z">
        <w:r w:rsidRPr="00F37F7B">
          <w:t>11.3.3.</w:t>
        </w:r>
        <w:r>
          <w:t>27</w:t>
        </w:r>
        <w:r w:rsidRPr="00F37F7B">
          <w:tab/>
        </w:r>
        <w:r>
          <w:t>ValueRange</w:t>
        </w:r>
      </w:ins>
    </w:p>
    <w:p w14:paraId="78D53C65" w14:textId="7FBA7B94" w:rsidR="00A53940" w:rsidRPr="00F37F7B" w:rsidRDefault="00A53940" w:rsidP="00A53940">
      <w:pPr>
        <w:keepNext/>
        <w:keepLines/>
        <w:widowControl w:val="0"/>
        <w:rPr>
          <w:ins w:id="2016" w:author="Tomáš Urban" w:date="2018-01-04T11:36:00Z"/>
        </w:rPr>
      </w:pPr>
      <w:ins w:id="2017" w:author="Tomáš Urban" w:date="2018-01-04T11:36:00Z">
        <w:r>
          <w:rPr>
            <w:rFonts w:ascii="Courier New" w:hAnsi="Courier New"/>
            <w:b/>
          </w:rPr>
          <w:t xml:space="preserve">ValueRange </w:t>
        </w:r>
        <w:r w:rsidRPr="00F37F7B">
          <w:t>is mapped to the following complex type:</w:t>
        </w:r>
      </w:ins>
    </w:p>
    <w:p w14:paraId="74FCE148" w14:textId="77777777" w:rsidR="000577C9" w:rsidRDefault="000577C9" w:rsidP="000577C9">
      <w:pPr>
        <w:pStyle w:val="PL"/>
        <w:rPr>
          <w:ins w:id="2018" w:author="Tomáš Urban" w:date="2018-01-04T11:41:00Z"/>
          <w:noProof w:val="0"/>
        </w:rPr>
      </w:pPr>
      <w:ins w:id="2019" w:author="Tomáš Urban" w:date="2018-01-04T11:41:00Z">
        <w:r w:rsidRPr="00F37F7B">
          <w:rPr>
            <w:noProof w:val="0"/>
          </w:rPr>
          <w:tab/>
        </w:r>
        <w:r>
          <w:rPr>
            <w:noProof w:val="0"/>
          </w:rPr>
          <w:t>&lt;xsd:complexType name="Range"&gt;</w:t>
        </w:r>
      </w:ins>
    </w:p>
    <w:p w14:paraId="245B875C" w14:textId="77777777" w:rsidR="000577C9" w:rsidRDefault="000577C9" w:rsidP="000577C9">
      <w:pPr>
        <w:pStyle w:val="PL"/>
        <w:rPr>
          <w:ins w:id="2020" w:author="Tomáš Urban" w:date="2018-01-04T11:41:00Z"/>
          <w:noProof w:val="0"/>
        </w:rPr>
      </w:pPr>
      <w:ins w:id="2021" w:author="Tomáš Urban" w:date="2018-01-04T11:41:00Z">
        <w:r w:rsidRPr="00F37F7B">
          <w:rPr>
            <w:noProof w:val="0"/>
          </w:rPr>
          <w:tab/>
        </w:r>
        <w:r w:rsidRPr="00F37F7B">
          <w:rPr>
            <w:noProof w:val="0"/>
          </w:rPr>
          <w:tab/>
        </w:r>
        <w:r>
          <w:rPr>
            <w:noProof w:val="0"/>
          </w:rPr>
          <w:t>&lt;xsd:sequence&gt;</w:t>
        </w:r>
      </w:ins>
    </w:p>
    <w:p w14:paraId="6664A62B" w14:textId="77777777" w:rsidR="000577C9" w:rsidRDefault="000577C9" w:rsidP="000577C9">
      <w:pPr>
        <w:pStyle w:val="PL"/>
        <w:rPr>
          <w:ins w:id="2022" w:author="Tomáš Urban" w:date="2018-01-04T11:41:00Z"/>
          <w:noProof w:val="0"/>
        </w:rPr>
      </w:pPr>
      <w:ins w:id="2023" w:author="Tomáš Urban" w:date="2018-01-04T11:41:00Z">
        <w:r w:rsidRPr="00F37F7B">
          <w:rPr>
            <w:noProof w:val="0"/>
          </w:rPr>
          <w:tab/>
        </w:r>
        <w:r w:rsidRPr="00F37F7B">
          <w:rPr>
            <w:noProof w:val="0"/>
          </w:rPr>
          <w:tab/>
        </w:r>
        <w:r w:rsidRPr="00F37F7B">
          <w:rPr>
            <w:noProof w:val="0"/>
          </w:rPr>
          <w:tab/>
        </w:r>
        <w:r>
          <w:rPr>
            <w:noProof w:val="0"/>
          </w:rPr>
          <w:t>&lt;xsd:element name="excludeLower" minOccurs="0"/&gt;</w:t>
        </w:r>
      </w:ins>
    </w:p>
    <w:p w14:paraId="3E479FFB" w14:textId="77777777" w:rsidR="000577C9" w:rsidRDefault="000577C9" w:rsidP="000577C9">
      <w:pPr>
        <w:pStyle w:val="PL"/>
        <w:rPr>
          <w:ins w:id="2024" w:author="Tomáš Urban" w:date="2018-01-04T11:41:00Z"/>
          <w:noProof w:val="0"/>
        </w:rPr>
      </w:pPr>
      <w:ins w:id="2025" w:author="Tomáš Urban" w:date="2018-01-04T11:41:00Z">
        <w:r w:rsidRPr="00F37F7B">
          <w:rPr>
            <w:noProof w:val="0"/>
          </w:rPr>
          <w:tab/>
        </w:r>
        <w:r w:rsidRPr="00F37F7B">
          <w:rPr>
            <w:noProof w:val="0"/>
          </w:rPr>
          <w:tab/>
        </w:r>
        <w:r w:rsidRPr="00F37F7B">
          <w:rPr>
            <w:noProof w:val="0"/>
          </w:rPr>
          <w:tab/>
        </w:r>
        <w:r>
          <w:rPr>
            <w:noProof w:val="0"/>
          </w:rPr>
          <w:t>&lt;xsd:element name="lower" type="Values:Value" minOccurs="0"/&gt;</w:t>
        </w:r>
      </w:ins>
    </w:p>
    <w:p w14:paraId="5CD12A49" w14:textId="77777777" w:rsidR="000577C9" w:rsidRDefault="000577C9" w:rsidP="000577C9">
      <w:pPr>
        <w:pStyle w:val="PL"/>
        <w:rPr>
          <w:ins w:id="2026" w:author="Tomáš Urban" w:date="2018-01-04T11:41:00Z"/>
          <w:noProof w:val="0"/>
        </w:rPr>
      </w:pPr>
      <w:ins w:id="2027" w:author="Tomáš Urban" w:date="2018-01-04T11:41:00Z">
        <w:r w:rsidRPr="00F37F7B">
          <w:rPr>
            <w:noProof w:val="0"/>
          </w:rPr>
          <w:tab/>
        </w:r>
        <w:r w:rsidRPr="00F37F7B">
          <w:rPr>
            <w:noProof w:val="0"/>
          </w:rPr>
          <w:tab/>
        </w:r>
        <w:r w:rsidRPr="00F37F7B">
          <w:rPr>
            <w:noProof w:val="0"/>
          </w:rPr>
          <w:tab/>
        </w:r>
        <w:r>
          <w:rPr>
            <w:noProof w:val="0"/>
          </w:rPr>
          <w:t>&lt;xsd:element name="excludeUpper" minOccurs="0"/&gt;</w:t>
        </w:r>
      </w:ins>
    </w:p>
    <w:p w14:paraId="5F502502" w14:textId="77777777" w:rsidR="000577C9" w:rsidRDefault="000577C9" w:rsidP="000577C9">
      <w:pPr>
        <w:pStyle w:val="PL"/>
        <w:rPr>
          <w:ins w:id="2028" w:author="Tomáš Urban" w:date="2018-01-04T11:41:00Z"/>
          <w:noProof w:val="0"/>
        </w:rPr>
      </w:pPr>
      <w:ins w:id="2029" w:author="Tomáš Urban" w:date="2018-01-04T11:41:00Z">
        <w:r w:rsidRPr="00F37F7B">
          <w:rPr>
            <w:noProof w:val="0"/>
          </w:rPr>
          <w:tab/>
        </w:r>
        <w:r w:rsidRPr="00F37F7B">
          <w:rPr>
            <w:noProof w:val="0"/>
          </w:rPr>
          <w:tab/>
        </w:r>
        <w:r w:rsidRPr="00F37F7B">
          <w:rPr>
            <w:noProof w:val="0"/>
          </w:rPr>
          <w:tab/>
        </w:r>
        <w:r>
          <w:rPr>
            <w:noProof w:val="0"/>
          </w:rPr>
          <w:t>&lt;xsd:element name="upper" type="Values:Value" minOccurs="0"/&gt;</w:t>
        </w:r>
      </w:ins>
    </w:p>
    <w:p w14:paraId="20A8AC8C" w14:textId="77777777" w:rsidR="000577C9" w:rsidRDefault="000577C9" w:rsidP="000577C9">
      <w:pPr>
        <w:pStyle w:val="PL"/>
        <w:rPr>
          <w:ins w:id="2030" w:author="Tomáš Urban" w:date="2018-01-04T11:41:00Z"/>
          <w:noProof w:val="0"/>
        </w:rPr>
      </w:pPr>
      <w:ins w:id="2031" w:author="Tomáš Urban" w:date="2018-01-04T11:41:00Z">
        <w:r w:rsidRPr="00F37F7B">
          <w:rPr>
            <w:noProof w:val="0"/>
          </w:rPr>
          <w:tab/>
        </w:r>
        <w:r w:rsidRPr="00F37F7B">
          <w:rPr>
            <w:noProof w:val="0"/>
          </w:rPr>
          <w:tab/>
        </w:r>
        <w:r>
          <w:rPr>
            <w:noProof w:val="0"/>
          </w:rPr>
          <w:t>&lt;/xsd:sequence&gt;</w:t>
        </w:r>
      </w:ins>
    </w:p>
    <w:p w14:paraId="56AA53C9" w14:textId="01F04324" w:rsidR="00A53940" w:rsidRPr="00F37F7B" w:rsidRDefault="000577C9" w:rsidP="000577C9">
      <w:pPr>
        <w:pStyle w:val="PL"/>
        <w:rPr>
          <w:ins w:id="2032" w:author="Tomáš Urban" w:date="2018-01-04T11:36:00Z"/>
          <w:noProof w:val="0"/>
        </w:rPr>
      </w:pPr>
      <w:ins w:id="2033" w:author="Tomáš Urban" w:date="2018-01-04T11:41:00Z">
        <w:r w:rsidRPr="00F37F7B">
          <w:rPr>
            <w:noProof w:val="0"/>
          </w:rPr>
          <w:lastRenderedPageBreak/>
          <w:tab/>
        </w:r>
        <w:r>
          <w:rPr>
            <w:noProof w:val="0"/>
          </w:rPr>
          <w:t>&lt;/xsd:complexType&gt;</w:t>
        </w:r>
      </w:ins>
    </w:p>
    <w:p w14:paraId="5F5D29AC" w14:textId="77777777" w:rsidR="00A53940" w:rsidRPr="00F37F7B" w:rsidRDefault="00A53940" w:rsidP="00A53940">
      <w:pPr>
        <w:keepNext/>
        <w:keepLines/>
        <w:widowControl w:val="0"/>
        <w:rPr>
          <w:ins w:id="2034" w:author="Tomáš Urban" w:date="2018-01-04T11:36:00Z"/>
          <w:b/>
        </w:rPr>
      </w:pPr>
      <w:ins w:id="2035" w:author="Tomáš Urban" w:date="2018-01-04T11:36:00Z">
        <w:r>
          <w:rPr>
            <w:b/>
          </w:rPr>
          <w:t>Items</w:t>
        </w:r>
        <w:r w:rsidRPr="00F37F7B">
          <w:rPr>
            <w:b/>
          </w:rPr>
          <w:t>:</w:t>
        </w:r>
      </w:ins>
    </w:p>
    <w:p w14:paraId="719B4836" w14:textId="77777777" w:rsidR="000577C9" w:rsidRDefault="000577C9" w:rsidP="00A53940">
      <w:pPr>
        <w:pStyle w:val="B1"/>
        <w:widowControl w:val="0"/>
        <w:tabs>
          <w:tab w:val="left" w:pos="2835"/>
        </w:tabs>
        <w:ind w:left="738" w:hanging="454"/>
        <w:rPr>
          <w:ins w:id="2036" w:author="Tomáš Urban" w:date="2018-01-04T11:41:00Z"/>
        </w:rPr>
      </w:pPr>
      <w:ins w:id="2037" w:author="Tomáš Urban" w:date="2018-01-04T11:41:00Z">
        <w:r>
          <w:rPr>
            <w:rFonts w:ascii="Courier New" w:hAnsi="Courier New" w:cs="Courier New"/>
            <w:sz w:val="16"/>
            <w:szCs w:val="16"/>
          </w:rPr>
          <w:t>excludeLower</w:t>
        </w:r>
      </w:ins>
      <w:ins w:id="2038" w:author="Tomáš Urban" w:date="2018-01-04T11:36:00Z">
        <w:r w:rsidR="00A53940" w:rsidRPr="00F37F7B">
          <w:tab/>
        </w:r>
      </w:ins>
      <w:ins w:id="2039" w:author="Tomáš Urban" w:date="2018-01-04T11:41:00Z">
        <w:r>
          <w:t>Present if the lower bound is excluded.</w:t>
        </w:r>
      </w:ins>
    </w:p>
    <w:p w14:paraId="14149BA8" w14:textId="371B670F" w:rsidR="00A53940" w:rsidRDefault="000577C9" w:rsidP="000577C9">
      <w:pPr>
        <w:pStyle w:val="B1"/>
        <w:widowControl w:val="0"/>
        <w:tabs>
          <w:tab w:val="left" w:pos="2835"/>
        </w:tabs>
        <w:ind w:left="2836" w:hanging="2552"/>
        <w:rPr>
          <w:ins w:id="2040" w:author="Tomáš Urban" w:date="2018-01-04T11:44:00Z"/>
        </w:rPr>
      </w:pPr>
      <w:ins w:id="2041" w:author="Tomáš Urban" w:date="2018-01-04T11:42:00Z">
        <w:r>
          <w:rPr>
            <w:rFonts w:ascii="Courier New" w:hAnsi="Courier New" w:cs="Courier New"/>
            <w:sz w:val="16"/>
            <w:szCs w:val="16"/>
          </w:rPr>
          <w:t>lower</w:t>
        </w:r>
        <w:r w:rsidRPr="00F37F7B">
          <w:tab/>
        </w:r>
      </w:ins>
      <w:ins w:id="2042" w:author="Tomáš Urban" w:date="2018-01-04T11:44:00Z">
        <w:r>
          <w:t>The l</w:t>
        </w:r>
      </w:ins>
      <w:ins w:id="2043" w:author="Tomáš Urban" w:date="2018-01-04T11:42:00Z">
        <w:r>
          <w:t xml:space="preserve">ower bound of the range. The element is omitted in case of integer range whose lower bound is equal to </w:t>
        </w:r>
      </w:ins>
      <w:ins w:id="2044" w:author="Tomáš Urban" w:date="2018-01-04T11:43:00Z">
        <w:r>
          <w:rPr>
            <w:rFonts w:ascii="Courier New" w:hAnsi="Courier New" w:cs="Courier New"/>
          </w:rPr>
          <w:t>-</w:t>
        </w:r>
      </w:ins>
      <w:ins w:id="2045" w:author="Tomáš Urban" w:date="2018-01-04T11:42:00Z">
        <w:r w:rsidRPr="000577C9">
          <w:rPr>
            <w:rFonts w:ascii="Courier New" w:hAnsi="Courier New" w:cs="Courier New"/>
          </w:rPr>
          <w:t>infinity</w:t>
        </w:r>
        <w:r>
          <w:t>.</w:t>
        </w:r>
      </w:ins>
      <w:ins w:id="2046" w:author="Tomáš Urban" w:date="2018-01-04T11:43:00Z">
        <w:r>
          <w:t xml:space="preserve"> </w:t>
        </w:r>
      </w:ins>
      <w:ins w:id="2047" w:author="Tomáš Urban" w:date="2018-01-04T11:42:00Z">
        <w:r>
          <w:t>The associated Value type is</w:t>
        </w:r>
      </w:ins>
      <w:ins w:id="2048" w:author="Tomáš Urban" w:date="2018-01-04T11:36:00Z">
        <w:r w:rsidR="00A53940">
          <w:t xml:space="preserve"> described in </w:t>
        </w:r>
        <w:r w:rsidR="00A53940">
          <w:fldChar w:fldCharType="begin"/>
        </w:r>
        <w:r w:rsidR="00A53940">
          <w:instrText xml:space="preserve"> REF _Ref502822381 \h </w:instrText>
        </w:r>
      </w:ins>
      <w:ins w:id="2049" w:author="Tomáš Urban" w:date="2018-01-04T11:36:00Z">
        <w:r w:rsidR="00A53940">
          <w:fldChar w:fldCharType="separate"/>
        </w:r>
        <w:r w:rsidR="00A53940" w:rsidRPr="00F37F7B">
          <w:t>11.3.3.1</w:t>
        </w:r>
        <w:r w:rsidR="00A53940">
          <w:fldChar w:fldCharType="end"/>
        </w:r>
        <w:r w:rsidR="00A53940" w:rsidRPr="00F37F7B">
          <w:t>.</w:t>
        </w:r>
      </w:ins>
    </w:p>
    <w:p w14:paraId="3D67DC23" w14:textId="58F496CC" w:rsidR="000577C9" w:rsidRDefault="000577C9" w:rsidP="000577C9">
      <w:pPr>
        <w:pStyle w:val="B1"/>
        <w:widowControl w:val="0"/>
        <w:tabs>
          <w:tab w:val="left" w:pos="2835"/>
        </w:tabs>
        <w:ind w:left="738" w:hanging="454"/>
        <w:rPr>
          <w:ins w:id="2050" w:author="Tomáš Urban" w:date="2018-01-04T11:44:00Z"/>
        </w:rPr>
      </w:pPr>
      <w:ins w:id="2051" w:author="Tomáš Urban" w:date="2018-01-04T11:44:00Z">
        <w:r>
          <w:rPr>
            <w:rFonts w:ascii="Courier New" w:hAnsi="Courier New" w:cs="Courier New"/>
            <w:sz w:val="16"/>
            <w:szCs w:val="16"/>
          </w:rPr>
          <w:t>excludeUpper</w:t>
        </w:r>
        <w:r w:rsidRPr="00F37F7B">
          <w:tab/>
        </w:r>
        <w:r>
          <w:t>Present if the upper bound is excluded.</w:t>
        </w:r>
      </w:ins>
    </w:p>
    <w:p w14:paraId="25E781B6" w14:textId="63977366" w:rsidR="000577C9" w:rsidRPr="00F37F7B" w:rsidRDefault="000577C9" w:rsidP="000577C9">
      <w:pPr>
        <w:pStyle w:val="B1"/>
        <w:widowControl w:val="0"/>
        <w:tabs>
          <w:tab w:val="left" w:pos="2835"/>
        </w:tabs>
        <w:ind w:left="2836" w:hanging="2552"/>
        <w:rPr>
          <w:ins w:id="2052" w:author="Tomáš Urban" w:date="2018-01-04T11:36:00Z"/>
        </w:rPr>
      </w:pPr>
      <w:ins w:id="2053" w:author="Tomáš Urban" w:date="2018-01-04T11:44:00Z">
        <w:r>
          <w:rPr>
            <w:rFonts w:ascii="Courier New" w:hAnsi="Courier New" w:cs="Courier New"/>
            <w:sz w:val="16"/>
            <w:szCs w:val="16"/>
          </w:rPr>
          <w:t>upper</w:t>
        </w:r>
        <w:r w:rsidRPr="00F37F7B">
          <w:tab/>
        </w:r>
        <w:r>
          <w:t xml:space="preserve">The upper bound of the range. The element is omitted in case of integer range whose upper bound is equal to </w:t>
        </w:r>
        <w:r w:rsidRPr="000577C9">
          <w:rPr>
            <w:rFonts w:ascii="Courier New" w:hAnsi="Courier New" w:cs="Courier New"/>
          </w:rPr>
          <w:t>infinity</w:t>
        </w:r>
        <w:r>
          <w:t xml:space="preserve">. The associated Value type is described in </w:t>
        </w:r>
        <w:r>
          <w:fldChar w:fldCharType="begin"/>
        </w:r>
        <w:r>
          <w:instrText xml:space="preserve"> REF _Ref502822381 \h </w:instrText>
        </w:r>
      </w:ins>
      <w:ins w:id="2054" w:author="Tomáš Urban" w:date="2018-01-04T11:44:00Z">
        <w:r>
          <w:fldChar w:fldCharType="separate"/>
        </w:r>
        <w:r w:rsidRPr="00F37F7B">
          <w:t>11.3.3.1</w:t>
        </w:r>
        <w:r>
          <w:fldChar w:fldCharType="end"/>
        </w:r>
        <w:r w:rsidRPr="00F37F7B">
          <w:t>.</w:t>
        </w:r>
      </w:ins>
    </w:p>
    <w:p w14:paraId="2811E651" w14:textId="6807ABC2" w:rsidR="000577C9" w:rsidRPr="00F37F7B" w:rsidRDefault="000577C9" w:rsidP="000577C9">
      <w:pPr>
        <w:pStyle w:val="Heading4"/>
        <w:rPr>
          <w:ins w:id="2055" w:author="Tomáš Urban" w:date="2018-01-04T11:47:00Z"/>
        </w:rPr>
      </w:pPr>
      <w:ins w:id="2056" w:author="Tomáš Urban" w:date="2018-01-04T11:47:00Z">
        <w:r w:rsidRPr="00F37F7B">
          <w:t>11.3.3.</w:t>
        </w:r>
        <w:r>
          <w:t>28</w:t>
        </w:r>
        <w:r w:rsidRPr="00F37F7B">
          <w:tab/>
        </w:r>
        <w:r>
          <w:t>CharacterPattern</w:t>
        </w:r>
      </w:ins>
    </w:p>
    <w:p w14:paraId="51BD856B" w14:textId="69535036" w:rsidR="000577C9" w:rsidRPr="00F37F7B" w:rsidRDefault="000577C9" w:rsidP="000577C9">
      <w:pPr>
        <w:keepNext/>
        <w:keepLines/>
        <w:widowControl w:val="0"/>
        <w:rPr>
          <w:ins w:id="2057" w:author="Tomáš Urban" w:date="2018-01-04T11:47:00Z"/>
        </w:rPr>
      </w:pPr>
      <w:ins w:id="2058" w:author="Tomáš Urban" w:date="2018-01-04T11:47:00Z">
        <w:r>
          <w:rPr>
            <w:rFonts w:ascii="Courier New" w:hAnsi="Courier New"/>
            <w:b/>
          </w:rPr>
          <w:t xml:space="preserve">CharacterPattern </w:t>
        </w:r>
        <w:r w:rsidRPr="00F37F7B">
          <w:t>is mapped to the following complex type:</w:t>
        </w:r>
      </w:ins>
    </w:p>
    <w:p w14:paraId="7CF64C01" w14:textId="77777777" w:rsidR="00C41D9E" w:rsidRDefault="00C41D9E" w:rsidP="00C41D9E">
      <w:pPr>
        <w:pStyle w:val="PL"/>
        <w:rPr>
          <w:ins w:id="2059" w:author="Tomáš Urban" w:date="2018-01-04T11:53:00Z"/>
          <w:noProof w:val="0"/>
        </w:rPr>
      </w:pPr>
      <w:ins w:id="2060" w:author="Tomáš Urban" w:date="2018-01-04T11:53:00Z">
        <w:r w:rsidRPr="00F37F7B">
          <w:rPr>
            <w:noProof w:val="0"/>
          </w:rPr>
          <w:tab/>
        </w:r>
        <w:r>
          <w:rPr>
            <w:noProof w:val="0"/>
          </w:rPr>
          <w:t>&lt;xsd:complexType name="Pattern"&gt;</w:t>
        </w:r>
      </w:ins>
    </w:p>
    <w:p w14:paraId="0FCEAF03" w14:textId="77777777" w:rsidR="00C41D9E" w:rsidRPr="00491301" w:rsidRDefault="00C41D9E" w:rsidP="00C41D9E">
      <w:pPr>
        <w:pStyle w:val="PL"/>
        <w:keepNext/>
        <w:keepLines/>
        <w:widowControl w:val="0"/>
        <w:rPr>
          <w:ins w:id="2061" w:author="Tomáš Urban" w:date="2018-01-04T11:53:00Z"/>
          <w:noProof w:val="0"/>
          <w:szCs w:val="16"/>
        </w:rPr>
      </w:pPr>
      <w:ins w:id="2062" w:author="Tomáš Urban" w:date="2018-01-04T11:53:00Z">
        <w:r w:rsidRPr="00F37F7B">
          <w:rPr>
            <w:noProof w:val="0"/>
          </w:rPr>
          <w:tab/>
        </w:r>
        <w:r w:rsidRPr="00F37F7B">
          <w:rPr>
            <w:noProof w:val="0"/>
          </w:rPr>
          <w:tab/>
        </w:r>
        <w:r w:rsidRPr="00491301">
          <w:rPr>
            <w:noProof w:val="0"/>
            <w:szCs w:val="16"/>
          </w:rPr>
          <w:t>&lt;xsd:sequence&gt;</w:t>
        </w:r>
      </w:ins>
    </w:p>
    <w:p w14:paraId="071CC841" w14:textId="77777777" w:rsidR="00C41D9E" w:rsidRPr="00491301" w:rsidRDefault="00C41D9E" w:rsidP="00C41D9E">
      <w:pPr>
        <w:pStyle w:val="PL"/>
        <w:keepNext/>
        <w:keepLines/>
        <w:widowControl w:val="0"/>
        <w:rPr>
          <w:ins w:id="2063" w:author="Tomáš Urban" w:date="2018-01-04T11:53:00Z"/>
          <w:noProof w:val="0"/>
          <w:szCs w:val="16"/>
        </w:rPr>
      </w:pPr>
      <w:ins w:id="2064" w:author="Tomáš Urban" w:date="2018-01-04T11:53:00Z">
        <w:r w:rsidRPr="00F37F7B">
          <w:rPr>
            <w:noProof w:val="0"/>
          </w:rPr>
          <w:tab/>
        </w:r>
        <w:r w:rsidRPr="00F37F7B">
          <w:rPr>
            <w:noProof w:val="0"/>
          </w:rPr>
          <w:tab/>
        </w:r>
        <w:r w:rsidRPr="00F37F7B">
          <w:rPr>
            <w:noProof w:val="0"/>
          </w:rPr>
          <w:tab/>
        </w:r>
        <w:r w:rsidRPr="00491301">
          <w:rPr>
            <w:noProof w:val="0"/>
            <w:szCs w:val="16"/>
          </w:rPr>
          <w:t>&lt;xsd:</w:t>
        </w:r>
        <w:r>
          <w:rPr>
            <w:noProof w:val="0"/>
            <w:szCs w:val="16"/>
          </w:rPr>
          <w:t>choice</w:t>
        </w:r>
        <w:r w:rsidRPr="00491301">
          <w:rPr>
            <w:noProof w:val="0"/>
            <w:szCs w:val="16"/>
          </w:rPr>
          <w:t>&gt;</w:t>
        </w:r>
      </w:ins>
    </w:p>
    <w:p w14:paraId="763B27FF" w14:textId="77777777" w:rsidR="00C41D9E" w:rsidRPr="005E7C6A" w:rsidRDefault="00C41D9E" w:rsidP="00C41D9E">
      <w:pPr>
        <w:pStyle w:val="PL"/>
        <w:widowControl w:val="0"/>
        <w:rPr>
          <w:ins w:id="2065" w:author="Tomáš Urban" w:date="2018-01-04T11:53:00Z"/>
          <w:noProof w:val="0"/>
          <w:szCs w:val="16"/>
        </w:rPr>
      </w:pPr>
      <w:ins w:id="2066" w:author="Tomáš Urban" w:date="2018-01-04T11:53:00Z">
        <w:r w:rsidRPr="00F37F7B">
          <w:rPr>
            <w:noProof w:val="0"/>
            <w:szCs w:val="16"/>
          </w:rPr>
          <w:tab/>
        </w:r>
        <w:r w:rsidRPr="00F37F7B">
          <w:rPr>
            <w:noProof w:val="0"/>
            <w:szCs w:val="16"/>
          </w:rPr>
          <w:tab/>
        </w:r>
        <w:r w:rsidRPr="00F37F7B">
          <w:rPr>
            <w:noProof w:val="0"/>
            <w:szCs w:val="16"/>
          </w:rPr>
          <w:tab/>
        </w:r>
        <w:r w:rsidRPr="00F37F7B">
          <w:rPr>
            <w:noProof w:val="0"/>
            <w:szCs w:val="16"/>
          </w:rPr>
          <w:tab/>
        </w:r>
        <w:r w:rsidRPr="005E7C6A">
          <w:rPr>
            <w:noProof w:val="0"/>
            <w:szCs w:val="16"/>
          </w:rPr>
          <w:t>&lt;xsd:element name="charstring" type="Values:CharstringValue"/&gt;</w:t>
        </w:r>
      </w:ins>
    </w:p>
    <w:p w14:paraId="567A5F4A" w14:textId="77777777" w:rsidR="00C41D9E" w:rsidRPr="005E7C6A" w:rsidRDefault="00C41D9E" w:rsidP="00C41D9E">
      <w:pPr>
        <w:pStyle w:val="PL"/>
        <w:widowControl w:val="0"/>
        <w:rPr>
          <w:ins w:id="2067" w:author="Tomáš Urban" w:date="2018-01-04T11:53:00Z"/>
          <w:noProof w:val="0"/>
          <w:szCs w:val="16"/>
        </w:rPr>
      </w:pPr>
      <w:ins w:id="2068" w:author="Tomáš Urban" w:date="2018-01-04T11:53:00Z">
        <w:r w:rsidRPr="00F37F7B">
          <w:rPr>
            <w:noProof w:val="0"/>
            <w:szCs w:val="16"/>
          </w:rPr>
          <w:tab/>
        </w:r>
        <w:r w:rsidRPr="00F37F7B">
          <w:rPr>
            <w:noProof w:val="0"/>
            <w:szCs w:val="16"/>
          </w:rPr>
          <w:tab/>
        </w:r>
        <w:r w:rsidRPr="00F37F7B">
          <w:rPr>
            <w:noProof w:val="0"/>
            <w:szCs w:val="16"/>
          </w:rPr>
          <w:tab/>
        </w:r>
        <w:r w:rsidRPr="00F37F7B">
          <w:rPr>
            <w:noProof w:val="0"/>
            <w:szCs w:val="16"/>
          </w:rPr>
          <w:tab/>
        </w:r>
        <w:r w:rsidRPr="005E7C6A">
          <w:rPr>
            <w:noProof w:val="0"/>
            <w:szCs w:val="16"/>
          </w:rPr>
          <w:t>&lt;xsd:element name="universal_charstring" type="Values:UniversalCharstringValue"/&gt;</w:t>
        </w:r>
      </w:ins>
    </w:p>
    <w:p w14:paraId="2FA68B40" w14:textId="77777777" w:rsidR="00C41D9E" w:rsidRPr="00491301" w:rsidRDefault="00C41D9E" w:rsidP="00C41D9E">
      <w:pPr>
        <w:pStyle w:val="PL"/>
        <w:keepNext/>
        <w:keepLines/>
        <w:widowControl w:val="0"/>
        <w:rPr>
          <w:ins w:id="2069" w:author="Tomáš Urban" w:date="2018-01-04T11:53:00Z"/>
          <w:noProof w:val="0"/>
          <w:szCs w:val="16"/>
        </w:rPr>
      </w:pPr>
      <w:ins w:id="2070" w:author="Tomáš Urban" w:date="2018-01-04T11:53:00Z">
        <w:r w:rsidRPr="00F37F7B">
          <w:rPr>
            <w:noProof w:val="0"/>
          </w:rPr>
          <w:tab/>
        </w:r>
        <w:r w:rsidRPr="00F37F7B">
          <w:rPr>
            <w:noProof w:val="0"/>
          </w:rPr>
          <w:tab/>
        </w:r>
        <w:r w:rsidRPr="00F37F7B">
          <w:rPr>
            <w:noProof w:val="0"/>
          </w:rPr>
          <w:tab/>
        </w:r>
        <w:r w:rsidRPr="00491301">
          <w:rPr>
            <w:noProof w:val="0"/>
            <w:szCs w:val="16"/>
          </w:rPr>
          <w:t>&lt;</w:t>
        </w:r>
        <w:r>
          <w:rPr>
            <w:noProof w:val="0"/>
            <w:szCs w:val="16"/>
          </w:rPr>
          <w:t>/</w:t>
        </w:r>
        <w:r w:rsidRPr="00491301">
          <w:rPr>
            <w:noProof w:val="0"/>
            <w:szCs w:val="16"/>
          </w:rPr>
          <w:t>xsd:</w:t>
        </w:r>
        <w:r>
          <w:rPr>
            <w:noProof w:val="0"/>
            <w:szCs w:val="16"/>
          </w:rPr>
          <w:t>choice</w:t>
        </w:r>
        <w:r w:rsidRPr="00491301">
          <w:rPr>
            <w:noProof w:val="0"/>
            <w:szCs w:val="16"/>
          </w:rPr>
          <w:t>&gt;</w:t>
        </w:r>
      </w:ins>
    </w:p>
    <w:p w14:paraId="2338E946" w14:textId="77777777" w:rsidR="00C41D9E" w:rsidRPr="00491301" w:rsidRDefault="00C41D9E" w:rsidP="00C41D9E">
      <w:pPr>
        <w:pStyle w:val="PL"/>
        <w:keepNext/>
        <w:keepLines/>
        <w:widowControl w:val="0"/>
        <w:rPr>
          <w:ins w:id="2071" w:author="Tomáš Urban" w:date="2018-01-04T11:53:00Z"/>
          <w:noProof w:val="0"/>
          <w:szCs w:val="16"/>
        </w:rPr>
      </w:pPr>
      <w:ins w:id="2072" w:author="Tomáš Urban" w:date="2018-01-04T11:53:00Z">
        <w:r w:rsidRPr="00F37F7B">
          <w:rPr>
            <w:noProof w:val="0"/>
          </w:rPr>
          <w:tab/>
        </w:r>
        <w:r w:rsidRPr="00F37F7B">
          <w:rPr>
            <w:noProof w:val="0"/>
          </w:rPr>
          <w:tab/>
        </w:r>
        <w:r w:rsidRPr="00491301">
          <w:rPr>
            <w:noProof w:val="0"/>
            <w:szCs w:val="16"/>
          </w:rPr>
          <w:t>&lt;/xsd:sequence&gt;</w:t>
        </w:r>
      </w:ins>
    </w:p>
    <w:p w14:paraId="5959DFCB" w14:textId="77777777" w:rsidR="00C41D9E" w:rsidRDefault="00C41D9E" w:rsidP="00C41D9E">
      <w:pPr>
        <w:pStyle w:val="PL"/>
        <w:keepNext/>
        <w:keepLines/>
        <w:widowControl w:val="0"/>
        <w:rPr>
          <w:ins w:id="2073" w:author="Tomáš Urban" w:date="2018-01-04T11:53:00Z"/>
          <w:noProof w:val="0"/>
        </w:rPr>
      </w:pPr>
      <w:ins w:id="2074" w:author="Tomáš Urban" w:date="2018-01-04T11:53:00Z">
        <w:r w:rsidRPr="00F37F7B">
          <w:rPr>
            <w:noProof w:val="0"/>
          </w:rPr>
          <w:tab/>
        </w:r>
        <w:r>
          <w:rPr>
            <w:noProof w:val="0"/>
          </w:rPr>
          <w:t>&lt;/xsd:complexType&gt;</w:t>
        </w:r>
      </w:ins>
    </w:p>
    <w:p w14:paraId="35D065C9" w14:textId="77777777" w:rsidR="000577C9" w:rsidRPr="00F37F7B" w:rsidRDefault="000577C9" w:rsidP="000577C9">
      <w:pPr>
        <w:pStyle w:val="PL"/>
        <w:rPr>
          <w:ins w:id="2075" w:author="Tomáš Urban" w:date="2018-01-04T11:47:00Z"/>
          <w:noProof w:val="0"/>
        </w:rPr>
      </w:pPr>
    </w:p>
    <w:p w14:paraId="16DD9123" w14:textId="77777777" w:rsidR="000577C9" w:rsidRPr="00F37F7B" w:rsidRDefault="000577C9" w:rsidP="000577C9">
      <w:pPr>
        <w:keepNext/>
        <w:keepLines/>
        <w:widowControl w:val="0"/>
        <w:rPr>
          <w:ins w:id="2076" w:author="Tomáš Urban" w:date="2018-01-04T11:47:00Z"/>
          <w:b/>
        </w:rPr>
      </w:pPr>
      <w:ins w:id="2077" w:author="Tomáš Urban" w:date="2018-01-04T11:47:00Z">
        <w:r>
          <w:rPr>
            <w:b/>
          </w:rPr>
          <w:t>Items</w:t>
        </w:r>
        <w:r w:rsidRPr="00F37F7B">
          <w:rPr>
            <w:b/>
          </w:rPr>
          <w:t>:</w:t>
        </w:r>
      </w:ins>
    </w:p>
    <w:p w14:paraId="4D159945" w14:textId="6A4AF5B6" w:rsidR="000577C9" w:rsidRDefault="00C41D9E" w:rsidP="000577C9">
      <w:pPr>
        <w:pStyle w:val="B1"/>
        <w:widowControl w:val="0"/>
        <w:tabs>
          <w:tab w:val="left" w:pos="2835"/>
        </w:tabs>
        <w:ind w:left="738" w:hanging="454"/>
        <w:rPr>
          <w:ins w:id="2078" w:author="Tomáš Urban" w:date="2018-01-04T11:54:00Z"/>
        </w:rPr>
      </w:pPr>
      <w:ins w:id="2079" w:author="Tomáš Urban" w:date="2018-01-04T11:53:00Z">
        <w:r>
          <w:rPr>
            <w:rFonts w:ascii="Courier New" w:hAnsi="Courier New" w:cs="Courier New"/>
            <w:sz w:val="16"/>
            <w:szCs w:val="16"/>
          </w:rPr>
          <w:t>charstring</w:t>
        </w:r>
      </w:ins>
      <w:ins w:id="2080" w:author="Tomáš Urban" w:date="2018-01-04T11:47:00Z">
        <w:r w:rsidR="000577C9" w:rsidRPr="00F37F7B">
          <w:tab/>
        </w:r>
      </w:ins>
      <w:ins w:id="2081" w:author="Tomáš Urban" w:date="2018-01-04T11:49:00Z">
        <w:r w:rsidR="000577C9">
          <w:t>A pattern string</w:t>
        </w:r>
      </w:ins>
      <w:ins w:id="2082" w:author="Tomáš Urban" w:date="2018-01-04T11:53:00Z">
        <w:r>
          <w:t xml:space="preserve"> in the charstring format</w:t>
        </w:r>
      </w:ins>
      <w:ins w:id="2083" w:author="Tomáš Urban" w:date="2018-01-04T11:47:00Z">
        <w:r w:rsidR="000577C9" w:rsidRPr="00F37F7B">
          <w:t>.</w:t>
        </w:r>
      </w:ins>
    </w:p>
    <w:p w14:paraId="048D2382" w14:textId="2CE6816E" w:rsidR="00C41D9E" w:rsidRPr="00F37F7B" w:rsidRDefault="00C41D9E" w:rsidP="000577C9">
      <w:pPr>
        <w:pStyle w:val="B1"/>
        <w:widowControl w:val="0"/>
        <w:tabs>
          <w:tab w:val="left" w:pos="2835"/>
        </w:tabs>
        <w:ind w:left="738" w:hanging="454"/>
        <w:rPr>
          <w:ins w:id="2084" w:author="Tomáš Urban" w:date="2018-01-04T11:47:00Z"/>
        </w:rPr>
      </w:pPr>
      <w:ins w:id="2085" w:author="Tomáš Urban" w:date="2018-01-04T11:54:00Z">
        <w:r w:rsidRPr="00C41D9E">
          <w:rPr>
            <w:rFonts w:ascii="Courier New" w:hAnsi="Courier New" w:cs="Courier New"/>
            <w:sz w:val="16"/>
            <w:szCs w:val="16"/>
          </w:rPr>
          <w:t>universal_charstring</w:t>
        </w:r>
        <w:r w:rsidRPr="00F37F7B">
          <w:tab/>
        </w:r>
        <w:r>
          <w:t>A pattern string in the universal charstring format</w:t>
        </w:r>
        <w:r w:rsidRPr="00F37F7B">
          <w:t>.</w:t>
        </w:r>
      </w:ins>
    </w:p>
    <w:p w14:paraId="18AD87A0" w14:textId="5267F173" w:rsidR="000577C9" w:rsidRPr="00F37F7B" w:rsidRDefault="000577C9" w:rsidP="000577C9">
      <w:pPr>
        <w:pStyle w:val="Heading4"/>
        <w:rPr>
          <w:ins w:id="2086" w:author="Tomáš Urban" w:date="2018-01-04T11:45:00Z"/>
        </w:rPr>
      </w:pPr>
      <w:ins w:id="2087" w:author="Tomáš Urban" w:date="2018-01-04T11:45:00Z">
        <w:r w:rsidRPr="00F37F7B">
          <w:t>11.3.3.</w:t>
        </w:r>
        <w:r>
          <w:t>29</w:t>
        </w:r>
        <w:r w:rsidRPr="00F37F7B">
          <w:tab/>
        </w:r>
        <w:r>
          <w:t>MatchDecodedContent</w:t>
        </w:r>
      </w:ins>
    </w:p>
    <w:p w14:paraId="5438C7E3" w14:textId="2F3750DA" w:rsidR="000577C9" w:rsidRPr="00F37F7B" w:rsidRDefault="000577C9" w:rsidP="000577C9">
      <w:pPr>
        <w:keepNext/>
        <w:keepLines/>
        <w:widowControl w:val="0"/>
        <w:rPr>
          <w:ins w:id="2088" w:author="Tomáš Urban" w:date="2018-01-04T11:45:00Z"/>
        </w:rPr>
      </w:pPr>
      <w:ins w:id="2089" w:author="Tomáš Urban" w:date="2018-01-04T11:45:00Z">
        <w:r>
          <w:rPr>
            <w:rFonts w:ascii="Courier New" w:hAnsi="Courier New"/>
            <w:b/>
          </w:rPr>
          <w:t xml:space="preserve">MatchDecodedContent </w:t>
        </w:r>
        <w:r w:rsidRPr="00F37F7B">
          <w:t>is mapped to the following complex type:</w:t>
        </w:r>
      </w:ins>
    </w:p>
    <w:p w14:paraId="31E46E12" w14:textId="77777777" w:rsidR="000577C9" w:rsidRDefault="000577C9" w:rsidP="000577C9">
      <w:pPr>
        <w:pStyle w:val="PL"/>
        <w:rPr>
          <w:ins w:id="2090" w:author="Tomáš Urban" w:date="2018-01-04T11:47:00Z"/>
          <w:noProof w:val="0"/>
        </w:rPr>
      </w:pPr>
      <w:ins w:id="2091" w:author="Tomáš Urban" w:date="2018-01-04T11:47:00Z">
        <w:r w:rsidRPr="00F37F7B">
          <w:rPr>
            <w:noProof w:val="0"/>
          </w:rPr>
          <w:tab/>
        </w:r>
        <w:r>
          <w:rPr>
            <w:noProof w:val="0"/>
          </w:rPr>
          <w:t>&lt;xsd:complexType name="DecMatch"&gt;</w:t>
        </w:r>
      </w:ins>
    </w:p>
    <w:p w14:paraId="235F7019" w14:textId="77777777" w:rsidR="000577C9" w:rsidRPr="00491301" w:rsidRDefault="000577C9" w:rsidP="000577C9">
      <w:pPr>
        <w:pStyle w:val="PL"/>
        <w:keepNext/>
        <w:keepLines/>
        <w:widowControl w:val="0"/>
        <w:rPr>
          <w:ins w:id="2092" w:author="Tomáš Urban" w:date="2018-01-04T11:47:00Z"/>
          <w:noProof w:val="0"/>
          <w:szCs w:val="16"/>
        </w:rPr>
      </w:pPr>
      <w:ins w:id="2093" w:author="Tomáš Urban" w:date="2018-01-04T11:47:00Z">
        <w:r w:rsidRPr="00F37F7B">
          <w:rPr>
            <w:noProof w:val="0"/>
          </w:rPr>
          <w:tab/>
        </w:r>
        <w:r w:rsidRPr="00F37F7B">
          <w:rPr>
            <w:noProof w:val="0"/>
          </w:rPr>
          <w:tab/>
        </w:r>
        <w:r w:rsidRPr="00491301">
          <w:rPr>
            <w:noProof w:val="0"/>
            <w:szCs w:val="16"/>
          </w:rPr>
          <w:t>&lt;xsd:sequence&gt;</w:t>
        </w:r>
      </w:ins>
    </w:p>
    <w:p w14:paraId="1F5C3478" w14:textId="77777777" w:rsidR="000577C9" w:rsidRPr="00491301" w:rsidRDefault="000577C9" w:rsidP="000577C9">
      <w:pPr>
        <w:pStyle w:val="PL"/>
        <w:keepNext/>
        <w:keepLines/>
        <w:widowControl w:val="0"/>
        <w:rPr>
          <w:ins w:id="2094" w:author="Tomáš Urban" w:date="2018-01-04T11:47:00Z"/>
          <w:noProof w:val="0"/>
          <w:szCs w:val="16"/>
        </w:rPr>
      </w:pPr>
      <w:ins w:id="2095" w:author="Tomáš Urban" w:date="2018-01-04T11:47:00Z">
        <w:r w:rsidRPr="00F37F7B">
          <w:rPr>
            <w:noProof w:val="0"/>
          </w:rPr>
          <w:tab/>
        </w:r>
        <w:r w:rsidRPr="00F37F7B">
          <w:rPr>
            <w:noProof w:val="0"/>
          </w:rPr>
          <w:tab/>
        </w:r>
        <w:r w:rsidRPr="00F37F7B">
          <w:rPr>
            <w:noProof w:val="0"/>
          </w:rPr>
          <w:tab/>
        </w:r>
        <w:r w:rsidRPr="00491301">
          <w:rPr>
            <w:noProof w:val="0"/>
            <w:szCs w:val="16"/>
          </w:rPr>
          <w:t>&lt;xsd:</w:t>
        </w:r>
        <w:r>
          <w:rPr>
            <w:noProof w:val="0"/>
            <w:szCs w:val="16"/>
          </w:rPr>
          <w:t>group</w:t>
        </w:r>
        <w:r w:rsidRPr="00491301">
          <w:rPr>
            <w:noProof w:val="0"/>
            <w:szCs w:val="16"/>
          </w:rPr>
          <w:t xml:space="preserve"> </w:t>
        </w:r>
        <w:r>
          <w:rPr>
            <w:noProof w:val="0"/>
            <w:szCs w:val="16"/>
          </w:rPr>
          <w:t>ref</w:t>
        </w:r>
        <w:r w:rsidRPr="00491301">
          <w:rPr>
            <w:noProof w:val="0"/>
            <w:szCs w:val="16"/>
          </w:rPr>
          <w:t>="</w:t>
        </w:r>
        <w:r>
          <w:rPr>
            <w:noProof w:val="0"/>
            <w:szCs w:val="16"/>
          </w:rPr>
          <w:t>Values</w:t>
        </w:r>
        <w:r w:rsidRPr="00491301">
          <w:rPr>
            <w:noProof w:val="0"/>
            <w:szCs w:val="16"/>
          </w:rPr>
          <w:t>:</w:t>
        </w:r>
        <w:r>
          <w:rPr>
            <w:noProof w:val="0"/>
            <w:szCs w:val="16"/>
          </w:rPr>
          <w:t>Value</w:t>
        </w:r>
        <w:r w:rsidRPr="00491301">
          <w:rPr>
            <w:noProof w:val="0"/>
            <w:szCs w:val="16"/>
          </w:rPr>
          <w:t>"/&gt;</w:t>
        </w:r>
      </w:ins>
    </w:p>
    <w:p w14:paraId="2F559AB7" w14:textId="77777777" w:rsidR="000577C9" w:rsidRPr="00491301" w:rsidRDefault="000577C9" w:rsidP="000577C9">
      <w:pPr>
        <w:pStyle w:val="PL"/>
        <w:keepNext/>
        <w:keepLines/>
        <w:widowControl w:val="0"/>
        <w:rPr>
          <w:ins w:id="2096" w:author="Tomáš Urban" w:date="2018-01-04T11:47:00Z"/>
          <w:noProof w:val="0"/>
          <w:szCs w:val="16"/>
        </w:rPr>
      </w:pPr>
      <w:ins w:id="2097" w:author="Tomáš Urban" w:date="2018-01-04T11:47:00Z">
        <w:r w:rsidRPr="00F37F7B">
          <w:rPr>
            <w:noProof w:val="0"/>
          </w:rPr>
          <w:tab/>
        </w:r>
        <w:r w:rsidRPr="00F37F7B">
          <w:rPr>
            <w:noProof w:val="0"/>
          </w:rPr>
          <w:tab/>
        </w:r>
        <w:r w:rsidRPr="00491301">
          <w:rPr>
            <w:noProof w:val="0"/>
            <w:szCs w:val="16"/>
          </w:rPr>
          <w:t>&lt;/xsd:sequence&gt;</w:t>
        </w:r>
      </w:ins>
    </w:p>
    <w:p w14:paraId="021D1E06" w14:textId="77777777" w:rsidR="000577C9" w:rsidRDefault="000577C9" w:rsidP="000577C9">
      <w:pPr>
        <w:pStyle w:val="PL"/>
        <w:keepNext/>
        <w:keepLines/>
        <w:widowControl w:val="0"/>
        <w:rPr>
          <w:ins w:id="2098" w:author="Tomáš Urban" w:date="2018-01-04T11:47:00Z"/>
          <w:noProof w:val="0"/>
        </w:rPr>
      </w:pPr>
      <w:ins w:id="2099" w:author="Tomáš Urban" w:date="2018-01-04T11:47:00Z">
        <w:r w:rsidRPr="00F37F7B">
          <w:rPr>
            <w:noProof w:val="0"/>
          </w:rPr>
          <w:tab/>
        </w:r>
        <w:r>
          <w:rPr>
            <w:noProof w:val="0"/>
          </w:rPr>
          <w:t>&lt;/xsd:complexType&gt;</w:t>
        </w:r>
      </w:ins>
    </w:p>
    <w:p w14:paraId="2FE54ECC" w14:textId="77777777" w:rsidR="000577C9" w:rsidRPr="00F37F7B" w:rsidRDefault="000577C9" w:rsidP="000577C9">
      <w:pPr>
        <w:pStyle w:val="PL"/>
        <w:rPr>
          <w:ins w:id="2100" w:author="Tomáš Urban" w:date="2018-01-04T11:45:00Z"/>
          <w:noProof w:val="0"/>
        </w:rPr>
      </w:pPr>
    </w:p>
    <w:p w14:paraId="0B0CA45B" w14:textId="77777777" w:rsidR="000577C9" w:rsidRPr="00F37F7B" w:rsidRDefault="000577C9" w:rsidP="000577C9">
      <w:pPr>
        <w:keepNext/>
        <w:keepLines/>
        <w:widowControl w:val="0"/>
        <w:rPr>
          <w:ins w:id="2101" w:author="Tomáš Urban" w:date="2018-01-04T11:45:00Z"/>
          <w:b/>
        </w:rPr>
      </w:pPr>
      <w:ins w:id="2102" w:author="Tomáš Urban" w:date="2018-01-04T11:45:00Z">
        <w:r>
          <w:rPr>
            <w:b/>
          </w:rPr>
          <w:t>Items</w:t>
        </w:r>
        <w:r w:rsidRPr="00F37F7B">
          <w:rPr>
            <w:b/>
          </w:rPr>
          <w:t>:</w:t>
        </w:r>
      </w:ins>
    </w:p>
    <w:p w14:paraId="7F09EC08" w14:textId="241B7855" w:rsidR="000577C9" w:rsidRPr="00F37F7B" w:rsidRDefault="000577C9" w:rsidP="000577C9">
      <w:pPr>
        <w:pStyle w:val="B1"/>
        <w:widowControl w:val="0"/>
        <w:tabs>
          <w:tab w:val="left" w:pos="2835"/>
        </w:tabs>
        <w:ind w:left="2836" w:hanging="2552"/>
        <w:rPr>
          <w:ins w:id="2103" w:author="Tomáš Urban" w:date="2018-01-04T11:45:00Z"/>
        </w:rPr>
      </w:pPr>
      <w:ins w:id="2104" w:author="Tomáš Urban" w:date="2018-01-04T11:45:00Z">
        <w:r>
          <w:rPr>
            <w:rFonts w:ascii="Courier New" w:hAnsi="Courier New" w:cs="Courier New"/>
            <w:sz w:val="16"/>
            <w:szCs w:val="16"/>
          </w:rPr>
          <w:t>Value</w:t>
        </w:r>
        <w:r w:rsidRPr="00F37F7B">
          <w:tab/>
        </w:r>
      </w:ins>
      <w:ins w:id="2105" w:author="Tomáš Urban" w:date="2018-01-04T11:49:00Z">
        <w:r>
          <w:t xml:space="preserve">The content of the </w:t>
        </w:r>
        <w:r w:rsidRPr="000577C9">
          <w:rPr>
            <w:i/>
          </w:rPr>
          <w:t>MatchDecodedContent</w:t>
        </w:r>
      </w:ins>
      <w:ins w:id="2106" w:author="Tomáš Urban" w:date="2018-01-04T11:50:00Z">
        <w:r>
          <w:rPr>
            <w:i/>
          </w:rPr>
          <w:t xml:space="preserve"> </w:t>
        </w:r>
        <w:r>
          <w:t>matching mechanism</w:t>
        </w:r>
      </w:ins>
      <w:ins w:id="2107" w:author="Tomáš Urban" w:date="2018-01-04T11:49:00Z">
        <w:r>
          <w:t xml:space="preserve">. </w:t>
        </w:r>
      </w:ins>
      <w:ins w:id="2108" w:author="Tomáš Urban" w:date="2018-01-04T11:50:00Z">
        <w:r>
          <w:t xml:space="preserve">The </w:t>
        </w:r>
      </w:ins>
      <w:ins w:id="2109" w:author="Tomáš Urban" w:date="2018-01-04T11:45:00Z">
        <w:r>
          <w:t xml:space="preserve">Value </w:t>
        </w:r>
      </w:ins>
      <w:ins w:id="2110" w:author="Tomáš Urban" w:date="2018-01-04T11:50:00Z">
        <w:r>
          <w:t>group is</w:t>
        </w:r>
      </w:ins>
      <w:ins w:id="2111" w:author="Tomáš Urban" w:date="2018-01-04T11:45:00Z">
        <w:r>
          <w:t xml:space="preserve"> described in </w:t>
        </w:r>
        <w:r>
          <w:fldChar w:fldCharType="begin"/>
        </w:r>
        <w:r>
          <w:instrText xml:space="preserve"> REF _Ref502822381 \h </w:instrText>
        </w:r>
      </w:ins>
      <w:ins w:id="2112" w:author="Tomáš Urban" w:date="2018-01-04T11:45:00Z">
        <w:r>
          <w:fldChar w:fldCharType="separate"/>
        </w:r>
        <w:r w:rsidRPr="00F37F7B">
          <w:t>11.3.3.1</w:t>
        </w:r>
        <w:r>
          <w:fldChar w:fldCharType="end"/>
        </w:r>
        <w:r w:rsidRPr="00F37F7B">
          <w:t>.</w:t>
        </w:r>
      </w:ins>
    </w:p>
    <w:p w14:paraId="688EEB9A" w14:textId="77777777" w:rsidR="00377D25" w:rsidRPr="00F37F7B" w:rsidRDefault="00377D25" w:rsidP="001E1E31">
      <w:pPr>
        <w:pStyle w:val="Heading3"/>
      </w:pPr>
      <w:r w:rsidRPr="00F37F7B">
        <w:t>1</w:t>
      </w:r>
      <w:r w:rsidR="00C17D2D" w:rsidRPr="00F37F7B">
        <w:t>1</w:t>
      </w:r>
      <w:r w:rsidRPr="00F37F7B">
        <w:t>.3.4</w:t>
      </w:r>
      <w:r w:rsidRPr="00F37F7B">
        <w:tab/>
        <w:t>Abstract logging types mapping</w:t>
      </w:r>
      <w:bookmarkEnd w:id="1881"/>
    </w:p>
    <w:p w14:paraId="41237E43" w14:textId="77777777" w:rsidR="00377D25" w:rsidRPr="00F37F7B" w:rsidRDefault="00377D25" w:rsidP="001E1E31">
      <w:pPr>
        <w:pStyle w:val="Heading4"/>
      </w:pPr>
      <w:bookmarkStart w:id="2113" w:name="_Toc481584587"/>
      <w:r w:rsidRPr="00F37F7B">
        <w:t>1</w:t>
      </w:r>
      <w:r w:rsidR="00C17D2D" w:rsidRPr="00F37F7B">
        <w:t>1</w:t>
      </w:r>
      <w:r w:rsidRPr="00F37F7B">
        <w:t>.3.4.1</w:t>
      </w:r>
      <w:r w:rsidRPr="00F37F7B">
        <w:tab/>
        <w:t>TciValueTemplate</w:t>
      </w:r>
      <w:bookmarkEnd w:id="2113"/>
    </w:p>
    <w:p w14:paraId="09AFBA71" w14:textId="77777777" w:rsidR="00377D25" w:rsidRPr="00F37F7B" w:rsidRDefault="00377D25" w:rsidP="00474895">
      <w:pPr>
        <w:widowControl w:val="0"/>
      </w:pPr>
      <w:r w:rsidRPr="00F37F7B">
        <w:rPr>
          <w:rFonts w:ascii="Courier New" w:hAnsi="Courier New"/>
          <w:b/>
        </w:rPr>
        <w:t xml:space="preserve">TciValueTemplate </w:t>
      </w:r>
      <w:r w:rsidRPr="00F37F7B">
        <w:t>is mapped to the following complex type</w:t>
      </w:r>
      <w:r w:rsidR="00394B58" w:rsidRPr="00F37F7B">
        <w:t>:</w:t>
      </w:r>
    </w:p>
    <w:p w14:paraId="753869F6" w14:textId="77777777" w:rsidR="007F1E80" w:rsidRPr="00F37F7B" w:rsidRDefault="007F1E80" w:rsidP="007F1E80">
      <w:pPr>
        <w:pStyle w:val="PL"/>
        <w:widowControl w:val="0"/>
        <w:rPr>
          <w:ins w:id="2114" w:author="Tomáš Urban" w:date="2018-01-08T18:00:00Z"/>
          <w:noProof w:val="0"/>
          <w:szCs w:val="16"/>
        </w:rPr>
      </w:pPr>
      <w:ins w:id="2115" w:author="Tomáš Urban" w:date="2018-01-08T18:00:00Z">
        <w:r>
          <w:rPr>
            <w:noProof w:val="0"/>
            <w:szCs w:val="16"/>
          </w:rPr>
          <w:tab/>
        </w:r>
        <w:r w:rsidRPr="00F37F7B">
          <w:rPr>
            <w:noProof w:val="0"/>
            <w:szCs w:val="16"/>
          </w:rPr>
          <w:t>&lt;xsd:</w:t>
        </w:r>
        <w:r>
          <w:rPr>
            <w:noProof w:val="0"/>
            <w:szCs w:val="16"/>
          </w:rPr>
          <w:t>group</w:t>
        </w:r>
        <w:r w:rsidRPr="00F37F7B">
          <w:rPr>
            <w:noProof w:val="0"/>
            <w:szCs w:val="16"/>
          </w:rPr>
          <w:t xml:space="preserve"> name="</w:t>
        </w:r>
        <w:r>
          <w:rPr>
            <w:noProof w:val="0"/>
            <w:szCs w:val="16"/>
          </w:rPr>
          <w:t>TypedTemplate</w:t>
        </w:r>
        <w:r w:rsidRPr="00F37F7B">
          <w:rPr>
            <w:noProof w:val="0"/>
            <w:szCs w:val="16"/>
          </w:rPr>
          <w:t>"&gt;</w:t>
        </w:r>
      </w:ins>
    </w:p>
    <w:p w14:paraId="1045F622" w14:textId="77777777" w:rsidR="007F1E80" w:rsidRPr="00F37F7B" w:rsidRDefault="007F1E80" w:rsidP="007F1E80">
      <w:pPr>
        <w:pStyle w:val="PL"/>
        <w:widowControl w:val="0"/>
        <w:rPr>
          <w:ins w:id="2116" w:author="Tomáš Urban" w:date="2018-01-08T18:00:00Z"/>
          <w:noProof w:val="0"/>
          <w:szCs w:val="16"/>
        </w:rPr>
      </w:pPr>
      <w:ins w:id="2117" w:author="Tomáš Urban" w:date="2018-01-08T18:00:00Z">
        <w:r w:rsidRPr="00F37F7B">
          <w:rPr>
            <w:noProof w:val="0"/>
            <w:szCs w:val="16"/>
          </w:rPr>
          <w:t xml:space="preserve">       </w:t>
        </w:r>
        <w:r w:rsidRPr="00F37F7B">
          <w:rPr>
            <w:noProof w:val="0"/>
            <w:szCs w:val="16"/>
          </w:rPr>
          <w:tab/>
          <w:t>&lt;xsd:choice&gt;</w:t>
        </w:r>
      </w:ins>
    </w:p>
    <w:p w14:paraId="67004240" w14:textId="77777777" w:rsidR="007F1E80" w:rsidRPr="00F37F7B" w:rsidRDefault="007F1E80" w:rsidP="007F1E80">
      <w:pPr>
        <w:pStyle w:val="PL"/>
        <w:widowControl w:val="0"/>
        <w:rPr>
          <w:ins w:id="2118" w:author="Tomáš Urban" w:date="2018-01-08T18:00:00Z"/>
          <w:noProof w:val="0"/>
          <w:szCs w:val="16"/>
        </w:rPr>
      </w:pPr>
      <w:ins w:id="2119" w:author="Tomáš Urban" w:date="2018-01-08T18:00:00Z">
        <w:r w:rsidRPr="00F37F7B">
          <w:rPr>
            <w:noProof w:val="0"/>
            <w:szCs w:val="16"/>
          </w:rPr>
          <w:t xml:space="preserve">       </w:t>
        </w:r>
        <w:r w:rsidRPr="00F37F7B">
          <w:rPr>
            <w:noProof w:val="0"/>
            <w:szCs w:val="16"/>
          </w:rPr>
          <w:tab/>
        </w:r>
        <w:r w:rsidRPr="00F37F7B">
          <w:rPr>
            <w:noProof w:val="0"/>
            <w:szCs w:val="16"/>
          </w:rPr>
          <w:tab/>
          <w:t>&lt;xsd:element name="integer" type="Templates:</w:t>
        </w:r>
        <w:r>
          <w:rPr>
            <w:noProof w:val="0"/>
            <w:szCs w:val="16"/>
          </w:rPr>
          <w:t>SimpleTemplate</w:t>
        </w:r>
        <w:r w:rsidRPr="00F37F7B">
          <w:rPr>
            <w:noProof w:val="0"/>
            <w:szCs w:val="16"/>
          </w:rPr>
          <w:t>"/&gt;</w:t>
        </w:r>
      </w:ins>
    </w:p>
    <w:p w14:paraId="0FFA9188" w14:textId="77777777" w:rsidR="007F1E80" w:rsidRPr="00F37F7B" w:rsidRDefault="007F1E80" w:rsidP="007F1E80">
      <w:pPr>
        <w:pStyle w:val="PL"/>
        <w:widowControl w:val="0"/>
        <w:rPr>
          <w:ins w:id="2120" w:author="Tomáš Urban" w:date="2018-01-08T18:00:00Z"/>
          <w:noProof w:val="0"/>
          <w:szCs w:val="16"/>
        </w:rPr>
      </w:pPr>
      <w:ins w:id="2121" w:author="Tomáš Urban" w:date="2018-01-08T18:00:00Z">
        <w:r w:rsidRPr="00F37F7B">
          <w:rPr>
            <w:noProof w:val="0"/>
            <w:szCs w:val="16"/>
          </w:rPr>
          <w:t xml:space="preserve">       </w:t>
        </w:r>
        <w:r w:rsidRPr="00F37F7B">
          <w:rPr>
            <w:noProof w:val="0"/>
            <w:szCs w:val="16"/>
          </w:rPr>
          <w:tab/>
        </w:r>
        <w:r w:rsidRPr="00F37F7B">
          <w:rPr>
            <w:noProof w:val="0"/>
            <w:szCs w:val="16"/>
          </w:rPr>
          <w:tab/>
          <w:t>&lt;xsd:element name="float" type="Templates:</w:t>
        </w:r>
        <w:r>
          <w:rPr>
            <w:noProof w:val="0"/>
            <w:szCs w:val="16"/>
          </w:rPr>
          <w:t>SimpleTemplate</w:t>
        </w:r>
        <w:r w:rsidRPr="00F37F7B">
          <w:rPr>
            <w:noProof w:val="0"/>
            <w:szCs w:val="16"/>
          </w:rPr>
          <w:t>"/&gt;</w:t>
        </w:r>
      </w:ins>
    </w:p>
    <w:p w14:paraId="1AADC0B0" w14:textId="77777777" w:rsidR="007F1E80" w:rsidRPr="00F37F7B" w:rsidRDefault="007F1E80" w:rsidP="007F1E80">
      <w:pPr>
        <w:pStyle w:val="PL"/>
        <w:widowControl w:val="0"/>
        <w:rPr>
          <w:ins w:id="2122" w:author="Tomáš Urban" w:date="2018-01-08T18:00:00Z"/>
          <w:noProof w:val="0"/>
          <w:szCs w:val="16"/>
        </w:rPr>
      </w:pPr>
      <w:ins w:id="2123" w:author="Tomáš Urban" w:date="2018-01-08T18:00:00Z">
        <w:r w:rsidRPr="00F37F7B">
          <w:rPr>
            <w:noProof w:val="0"/>
            <w:szCs w:val="16"/>
          </w:rPr>
          <w:t xml:space="preserve">       </w:t>
        </w:r>
        <w:r w:rsidRPr="00F37F7B">
          <w:rPr>
            <w:noProof w:val="0"/>
            <w:szCs w:val="16"/>
          </w:rPr>
          <w:tab/>
        </w:r>
        <w:r w:rsidRPr="00F37F7B">
          <w:rPr>
            <w:noProof w:val="0"/>
            <w:szCs w:val="16"/>
          </w:rPr>
          <w:tab/>
          <w:t>&lt;xsd:element name="boolean" type="Templates:</w:t>
        </w:r>
        <w:r>
          <w:rPr>
            <w:noProof w:val="0"/>
            <w:szCs w:val="16"/>
          </w:rPr>
          <w:t>SimpleTemplate</w:t>
        </w:r>
        <w:r w:rsidRPr="00F37F7B">
          <w:rPr>
            <w:noProof w:val="0"/>
            <w:szCs w:val="16"/>
          </w:rPr>
          <w:t>"/&gt;</w:t>
        </w:r>
      </w:ins>
    </w:p>
    <w:p w14:paraId="16C5CED8" w14:textId="77777777" w:rsidR="007F1E80" w:rsidRPr="00F37F7B" w:rsidRDefault="007F1E80" w:rsidP="007F1E80">
      <w:pPr>
        <w:pStyle w:val="PL"/>
        <w:widowControl w:val="0"/>
        <w:rPr>
          <w:ins w:id="2124" w:author="Tomáš Urban" w:date="2018-01-08T18:00:00Z"/>
          <w:noProof w:val="0"/>
        </w:rPr>
      </w:pPr>
      <w:ins w:id="2125" w:author="Tomáš Urban" w:date="2018-01-08T18:00:00Z">
        <w:r w:rsidRPr="00F37F7B">
          <w:rPr>
            <w:noProof w:val="0"/>
          </w:rPr>
          <w:t xml:space="preserve">            &lt;xsd:element name="verdicttype" type="Templates:</w:t>
        </w:r>
        <w:r>
          <w:rPr>
            <w:noProof w:val="0"/>
            <w:szCs w:val="16"/>
          </w:rPr>
          <w:t>SimpleTemplate</w:t>
        </w:r>
        <w:r w:rsidRPr="00F37F7B">
          <w:rPr>
            <w:noProof w:val="0"/>
          </w:rPr>
          <w:t>"/&gt;</w:t>
        </w:r>
      </w:ins>
    </w:p>
    <w:p w14:paraId="3D9D0312" w14:textId="77777777" w:rsidR="007F1E80" w:rsidRPr="00F37F7B" w:rsidRDefault="007F1E80" w:rsidP="007F1E80">
      <w:pPr>
        <w:pStyle w:val="PL"/>
        <w:widowControl w:val="0"/>
        <w:rPr>
          <w:ins w:id="2126" w:author="Tomáš Urban" w:date="2018-01-08T18:00:00Z"/>
          <w:noProof w:val="0"/>
          <w:szCs w:val="16"/>
        </w:rPr>
      </w:pPr>
      <w:ins w:id="2127" w:author="Tomáš Urban" w:date="2018-01-08T18:00:00Z">
        <w:r w:rsidRPr="00F37F7B">
          <w:rPr>
            <w:noProof w:val="0"/>
            <w:szCs w:val="16"/>
          </w:rPr>
          <w:t xml:space="preserve">       </w:t>
        </w:r>
        <w:r w:rsidRPr="00F37F7B">
          <w:rPr>
            <w:noProof w:val="0"/>
            <w:szCs w:val="16"/>
          </w:rPr>
          <w:tab/>
        </w:r>
        <w:r w:rsidRPr="00F37F7B">
          <w:rPr>
            <w:noProof w:val="0"/>
            <w:szCs w:val="16"/>
          </w:rPr>
          <w:tab/>
          <w:t>&lt;xsd:element name="bitstring" type="Templates:</w:t>
        </w:r>
        <w:r>
          <w:rPr>
            <w:noProof w:val="0"/>
            <w:szCs w:val="16"/>
          </w:rPr>
          <w:t>SimpleTemplate</w:t>
        </w:r>
        <w:r w:rsidRPr="00F37F7B">
          <w:rPr>
            <w:noProof w:val="0"/>
            <w:szCs w:val="16"/>
          </w:rPr>
          <w:t>"/&gt;</w:t>
        </w:r>
      </w:ins>
    </w:p>
    <w:p w14:paraId="4B8B91C5" w14:textId="77777777" w:rsidR="007F1E80" w:rsidRPr="00F37F7B" w:rsidRDefault="007F1E80" w:rsidP="007F1E80">
      <w:pPr>
        <w:pStyle w:val="PL"/>
        <w:widowControl w:val="0"/>
        <w:rPr>
          <w:ins w:id="2128" w:author="Tomáš Urban" w:date="2018-01-08T18:00:00Z"/>
          <w:noProof w:val="0"/>
          <w:szCs w:val="16"/>
        </w:rPr>
      </w:pPr>
      <w:ins w:id="2129" w:author="Tomáš Urban" w:date="2018-01-08T18:00:00Z">
        <w:r w:rsidRPr="00F37F7B">
          <w:rPr>
            <w:noProof w:val="0"/>
            <w:szCs w:val="16"/>
          </w:rPr>
          <w:t xml:space="preserve">       </w:t>
        </w:r>
        <w:r w:rsidRPr="00F37F7B">
          <w:rPr>
            <w:noProof w:val="0"/>
            <w:szCs w:val="16"/>
          </w:rPr>
          <w:tab/>
        </w:r>
        <w:r w:rsidRPr="00F37F7B">
          <w:rPr>
            <w:noProof w:val="0"/>
            <w:szCs w:val="16"/>
          </w:rPr>
          <w:tab/>
          <w:t>&lt;xsd:element name="hexstring" type="Templates:</w:t>
        </w:r>
        <w:r>
          <w:rPr>
            <w:noProof w:val="0"/>
            <w:szCs w:val="16"/>
          </w:rPr>
          <w:t>SimpleTemplate</w:t>
        </w:r>
        <w:r w:rsidRPr="00F37F7B">
          <w:rPr>
            <w:noProof w:val="0"/>
            <w:szCs w:val="16"/>
          </w:rPr>
          <w:t>"/&gt;</w:t>
        </w:r>
      </w:ins>
    </w:p>
    <w:p w14:paraId="4464104D" w14:textId="77777777" w:rsidR="007F1E80" w:rsidRPr="00F37F7B" w:rsidRDefault="007F1E80" w:rsidP="007F1E80">
      <w:pPr>
        <w:pStyle w:val="PL"/>
        <w:widowControl w:val="0"/>
        <w:rPr>
          <w:ins w:id="2130" w:author="Tomáš Urban" w:date="2018-01-08T18:00:00Z"/>
          <w:noProof w:val="0"/>
          <w:szCs w:val="16"/>
        </w:rPr>
      </w:pPr>
      <w:ins w:id="2131" w:author="Tomáš Urban" w:date="2018-01-08T18:00:00Z">
        <w:r w:rsidRPr="00F37F7B">
          <w:rPr>
            <w:noProof w:val="0"/>
            <w:szCs w:val="16"/>
          </w:rPr>
          <w:t xml:space="preserve">       </w:t>
        </w:r>
        <w:r w:rsidRPr="00F37F7B">
          <w:rPr>
            <w:noProof w:val="0"/>
            <w:szCs w:val="16"/>
          </w:rPr>
          <w:tab/>
        </w:r>
        <w:r w:rsidRPr="00F37F7B">
          <w:rPr>
            <w:noProof w:val="0"/>
            <w:szCs w:val="16"/>
          </w:rPr>
          <w:tab/>
          <w:t>&lt;xsd:element name="octetstring" type="Templates:</w:t>
        </w:r>
        <w:r>
          <w:rPr>
            <w:noProof w:val="0"/>
            <w:szCs w:val="16"/>
          </w:rPr>
          <w:t>SimpleTemplate</w:t>
        </w:r>
        <w:r w:rsidRPr="00F37F7B">
          <w:rPr>
            <w:noProof w:val="0"/>
            <w:szCs w:val="16"/>
          </w:rPr>
          <w:t>"/&gt;</w:t>
        </w:r>
      </w:ins>
    </w:p>
    <w:p w14:paraId="4DD23CBA" w14:textId="77777777" w:rsidR="007F1E80" w:rsidRPr="00F37F7B" w:rsidRDefault="007F1E80" w:rsidP="007F1E80">
      <w:pPr>
        <w:pStyle w:val="PL"/>
        <w:widowControl w:val="0"/>
        <w:rPr>
          <w:ins w:id="2132" w:author="Tomáš Urban" w:date="2018-01-08T18:00:00Z"/>
          <w:noProof w:val="0"/>
          <w:szCs w:val="16"/>
        </w:rPr>
      </w:pPr>
      <w:ins w:id="2133" w:author="Tomáš Urban" w:date="2018-01-08T18:00:00Z">
        <w:r w:rsidRPr="00F37F7B">
          <w:rPr>
            <w:noProof w:val="0"/>
            <w:szCs w:val="16"/>
          </w:rPr>
          <w:t xml:space="preserve">       </w:t>
        </w:r>
        <w:r w:rsidRPr="00F37F7B">
          <w:rPr>
            <w:noProof w:val="0"/>
            <w:szCs w:val="16"/>
          </w:rPr>
          <w:tab/>
        </w:r>
        <w:r w:rsidRPr="00F37F7B">
          <w:rPr>
            <w:noProof w:val="0"/>
            <w:szCs w:val="16"/>
          </w:rPr>
          <w:tab/>
          <w:t>&lt;xsd:element name="charstring" type="Templates:</w:t>
        </w:r>
        <w:r>
          <w:rPr>
            <w:noProof w:val="0"/>
            <w:szCs w:val="16"/>
          </w:rPr>
          <w:t>SimpleTemplate</w:t>
        </w:r>
        <w:r w:rsidRPr="00F37F7B">
          <w:rPr>
            <w:noProof w:val="0"/>
            <w:szCs w:val="16"/>
          </w:rPr>
          <w:t>"/&gt;</w:t>
        </w:r>
      </w:ins>
    </w:p>
    <w:p w14:paraId="157094D9" w14:textId="77777777" w:rsidR="007F1E80" w:rsidRPr="00F37F7B" w:rsidRDefault="007F1E80" w:rsidP="007F1E80">
      <w:pPr>
        <w:pStyle w:val="PL"/>
        <w:widowControl w:val="0"/>
        <w:rPr>
          <w:ins w:id="2134" w:author="Tomáš Urban" w:date="2018-01-08T18:00:00Z"/>
          <w:noProof w:val="0"/>
          <w:szCs w:val="16"/>
        </w:rPr>
      </w:pPr>
      <w:ins w:id="2135" w:author="Tomáš Urban" w:date="2018-01-08T18:00:00Z">
        <w:r w:rsidRPr="00F37F7B">
          <w:rPr>
            <w:noProof w:val="0"/>
            <w:szCs w:val="16"/>
          </w:rPr>
          <w:t xml:space="preserve">       </w:t>
        </w:r>
        <w:r w:rsidRPr="00F37F7B">
          <w:rPr>
            <w:noProof w:val="0"/>
            <w:szCs w:val="16"/>
          </w:rPr>
          <w:tab/>
        </w:r>
        <w:r w:rsidRPr="00F37F7B">
          <w:rPr>
            <w:noProof w:val="0"/>
            <w:szCs w:val="16"/>
          </w:rPr>
          <w:tab/>
          <w:t>&lt;xsd:element name="universal_charstring" type="Templates:</w:t>
        </w:r>
        <w:r>
          <w:rPr>
            <w:noProof w:val="0"/>
            <w:szCs w:val="16"/>
          </w:rPr>
          <w:t>SimpleTemplate</w:t>
        </w:r>
        <w:r w:rsidRPr="00F37F7B">
          <w:rPr>
            <w:noProof w:val="0"/>
            <w:szCs w:val="16"/>
          </w:rPr>
          <w:t>"/&gt;</w:t>
        </w:r>
      </w:ins>
    </w:p>
    <w:p w14:paraId="1B0B042E" w14:textId="77777777" w:rsidR="007F1E80" w:rsidRPr="00F37F7B" w:rsidRDefault="007F1E80" w:rsidP="007F1E80">
      <w:pPr>
        <w:pStyle w:val="PL"/>
        <w:widowControl w:val="0"/>
        <w:rPr>
          <w:ins w:id="2136" w:author="Tomáš Urban" w:date="2018-01-08T18:00:00Z"/>
          <w:noProof w:val="0"/>
          <w:szCs w:val="16"/>
        </w:rPr>
      </w:pPr>
      <w:ins w:id="2137" w:author="Tomáš Urban" w:date="2018-01-08T18:00:00Z">
        <w:r>
          <w:rPr>
            <w:noProof w:val="0"/>
            <w:szCs w:val="16"/>
          </w:rPr>
          <w:tab/>
        </w:r>
        <w:r>
          <w:rPr>
            <w:noProof w:val="0"/>
            <w:szCs w:val="16"/>
          </w:rPr>
          <w:tab/>
        </w:r>
        <w:r>
          <w:rPr>
            <w:noProof w:val="0"/>
            <w:szCs w:val="16"/>
          </w:rPr>
          <w:tab/>
        </w:r>
        <w:r w:rsidRPr="00F37F7B">
          <w:rPr>
            <w:noProof w:val="0"/>
            <w:szCs w:val="16"/>
          </w:rPr>
          <w:t>&lt;xsd:element name="record" type="Templates:RecordTemplate"/&gt;</w:t>
        </w:r>
      </w:ins>
    </w:p>
    <w:p w14:paraId="10AC06CC" w14:textId="77777777" w:rsidR="007F1E80" w:rsidRPr="00F37F7B" w:rsidRDefault="007F1E80" w:rsidP="007F1E80">
      <w:pPr>
        <w:pStyle w:val="PL"/>
        <w:widowControl w:val="0"/>
        <w:rPr>
          <w:ins w:id="2138" w:author="Tomáš Urban" w:date="2018-01-08T18:00:00Z"/>
          <w:noProof w:val="0"/>
          <w:szCs w:val="16"/>
        </w:rPr>
      </w:pPr>
      <w:ins w:id="2139" w:author="Tomáš Urban" w:date="2018-01-08T18:00:00Z">
        <w:r w:rsidRPr="00F37F7B">
          <w:rPr>
            <w:noProof w:val="0"/>
            <w:szCs w:val="16"/>
          </w:rPr>
          <w:lastRenderedPageBreak/>
          <w:tab/>
        </w:r>
        <w:r w:rsidRPr="00F37F7B">
          <w:rPr>
            <w:noProof w:val="0"/>
            <w:szCs w:val="16"/>
          </w:rPr>
          <w:tab/>
        </w:r>
        <w:r w:rsidRPr="00F37F7B">
          <w:rPr>
            <w:noProof w:val="0"/>
            <w:szCs w:val="16"/>
          </w:rPr>
          <w:tab/>
          <w:t>&lt;xsd:element name="record_of" type="Templates:RecordOfTemplate"/&gt;</w:t>
        </w:r>
      </w:ins>
    </w:p>
    <w:p w14:paraId="328D686C" w14:textId="77777777" w:rsidR="007F1E80" w:rsidRPr="00F37F7B" w:rsidRDefault="007F1E80" w:rsidP="007F1E80">
      <w:pPr>
        <w:pStyle w:val="PL"/>
        <w:widowControl w:val="0"/>
        <w:rPr>
          <w:ins w:id="2140" w:author="Tomáš Urban" w:date="2018-01-08T18:00:00Z"/>
          <w:noProof w:val="0"/>
          <w:szCs w:val="16"/>
        </w:rPr>
      </w:pPr>
      <w:ins w:id="2141" w:author="Tomáš Urban" w:date="2018-01-08T18:00:00Z">
        <w:r w:rsidRPr="00F37F7B">
          <w:rPr>
            <w:noProof w:val="0"/>
            <w:szCs w:val="16"/>
          </w:rPr>
          <w:tab/>
        </w:r>
        <w:r w:rsidRPr="00F37F7B">
          <w:rPr>
            <w:noProof w:val="0"/>
            <w:szCs w:val="16"/>
          </w:rPr>
          <w:tab/>
        </w:r>
        <w:r w:rsidRPr="00F37F7B">
          <w:rPr>
            <w:noProof w:val="0"/>
            <w:szCs w:val="16"/>
          </w:rPr>
          <w:tab/>
          <w:t>&lt;xsd:element name="array" type="</w:t>
        </w:r>
        <w:r>
          <w:rPr>
            <w:noProof w:val="0"/>
            <w:szCs w:val="16"/>
          </w:rPr>
          <w:t>Templates</w:t>
        </w:r>
        <w:r w:rsidRPr="00F37F7B">
          <w:rPr>
            <w:noProof w:val="0"/>
            <w:szCs w:val="16"/>
          </w:rPr>
          <w:t>:</w:t>
        </w:r>
        <w:r w:rsidRPr="00C47649">
          <w:rPr>
            <w:noProof w:val="0"/>
            <w:szCs w:val="16"/>
          </w:rPr>
          <w:t xml:space="preserve"> </w:t>
        </w:r>
        <w:r w:rsidRPr="00F37F7B">
          <w:rPr>
            <w:noProof w:val="0"/>
            <w:szCs w:val="16"/>
          </w:rPr>
          <w:t>RecordOfTemplate"/&gt;</w:t>
        </w:r>
      </w:ins>
    </w:p>
    <w:p w14:paraId="75EBC66E" w14:textId="77777777" w:rsidR="007F1E80" w:rsidRPr="00F37F7B" w:rsidRDefault="007F1E80" w:rsidP="007F1E80">
      <w:pPr>
        <w:pStyle w:val="PL"/>
        <w:widowControl w:val="0"/>
        <w:rPr>
          <w:ins w:id="2142" w:author="Tomáš Urban" w:date="2018-01-08T18:00:00Z"/>
          <w:noProof w:val="0"/>
          <w:szCs w:val="16"/>
        </w:rPr>
      </w:pPr>
      <w:ins w:id="2143" w:author="Tomáš Urban" w:date="2018-01-08T18:00:00Z">
        <w:r w:rsidRPr="00F37F7B">
          <w:rPr>
            <w:noProof w:val="0"/>
            <w:szCs w:val="16"/>
          </w:rPr>
          <w:tab/>
        </w:r>
        <w:r w:rsidRPr="00F37F7B">
          <w:rPr>
            <w:noProof w:val="0"/>
            <w:szCs w:val="16"/>
          </w:rPr>
          <w:tab/>
        </w:r>
        <w:r w:rsidRPr="00F37F7B">
          <w:rPr>
            <w:noProof w:val="0"/>
            <w:szCs w:val="16"/>
          </w:rPr>
          <w:tab/>
          <w:t>&lt;xsd:element name="set" type="Templates:</w:t>
        </w:r>
        <w:r>
          <w:rPr>
            <w:noProof w:val="0"/>
            <w:szCs w:val="16"/>
          </w:rPr>
          <w:t>Record</w:t>
        </w:r>
        <w:r w:rsidRPr="00F37F7B">
          <w:rPr>
            <w:noProof w:val="0"/>
            <w:szCs w:val="16"/>
          </w:rPr>
          <w:t>Template"/&gt;</w:t>
        </w:r>
      </w:ins>
    </w:p>
    <w:p w14:paraId="712869F0" w14:textId="77777777" w:rsidR="007F1E80" w:rsidRPr="00F37F7B" w:rsidRDefault="007F1E80" w:rsidP="007F1E80">
      <w:pPr>
        <w:pStyle w:val="PL"/>
        <w:widowControl w:val="0"/>
        <w:rPr>
          <w:ins w:id="2144" w:author="Tomáš Urban" w:date="2018-01-08T18:00:00Z"/>
          <w:noProof w:val="0"/>
          <w:szCs w:val="16"/>
        </w:rPr>
      </w:pPr>
      <w:ins w:id="2145" w:author="Tomáš Urban" w:date="2018-01-08T18:00:00Z">
        <w:r w:rsidRPr="00F37F7B">
          <w:rPr>
            <w:noProof w:val="0"/>
            <w:szCs w:val="16"/>
          </w:rPr>
          <w:tab/>
        </w:r>
        <w:r w:rsidRPr="00F37F7B">
          <w:rPr>
            <w:noProof w:val="0"/>
            <w:szCs w:val="16"/>
          </w:rPr>
          <w:tab/>
        </w:r>
        <w:r w:rsidRPr="00F37F7B">
          <w:rPr>
            <w:noProof w:val="0"/>
            <w:szCs w:val="16"/>
          </w:rPr>
          <w:tab/>
          <w:t>&lt;xsd:element name="set_of" type="Templates:RecordOfTemplate"/&gt;</w:t>
        </w:r>
      </w:ins>
    </w:p>
    <w:p w14:paraId="3674FF52" w14:textId="77777777" w:rsidR="007F1E80" w:rsidRPr="00F37F7B" w:rsidRDefault="007F1E80" w:rsidP="007F1E80">
      <w:pPr>
        <w:pStyle w:val="PL"/>
        <w:widowControl w:val="0"/>
        <w:rPr>
          <w:ins w:id="2146" w:author="Tomáš Urban" w:date="2018-01-08T18:00:00Z"/>
          <w:noProof w:val="0"/>
          <w:szCs w:val="16"/>
        </w:rPr>
      </w:pPr>
      <w:ins w:id="2147" w:author="Tomáš Urban" w:date="2018-01-08T18:00:00Z">
        <w:r w:rsidRPr="00F37F7B">
          <w:rPr>
            <w:noProof w:val="0"/>
            <w:szCs w:val="16"/>
          </w:rPr>
          <w:tab/>
        </w:r>
        <w:r w:rsidRPr="00F37F7B">
          <w:rPr>
            <w:noProof w:val="0"/>
            <w:szCs w:val="16"/>
          </w:rPr>
          <w:tab/>
        </w:r>
        <w:r w:rsidRPr="00F37F7B">
          <w:rPr>
            <w:noProof w:val="0"/>
            <w:szCs w:val="16"/>
          </w:rPr>
          <w:tab/>
          <w:t>&lt;xsd:element name="enumerated" type="Templates:</w:t>
        </w:r>
        <w:r>
          <w:rPr>
            <w:noProof w:val="0"/>
            <w:szCs w:val="16"/>
          </w:rPr>
          <w:t>SimpleTemplate</w:t>
        </w:r>
        <w:r w:rsidRPr="00F37F7B">
          <w:rPr>
            <w:noProof w:val="0"/>
            <w:szCs w:val="16"/>
          </w:rPr>
          <w:t>"/&gt;</w:t>
        </w:r>
      </w:ins>
    </w:p>
    <w:p w14:paraId="4173AC41" w14:textId="77777777" w:rsidR="007F1E80" w:rsidRPr="00F37F7B" w:rsidRDefault="007F1E80" w:rsidP="007F1E80">
      <w:pPr>
        <w:pStyle w:val="PL"/>
        <w:widowControl w:val="0"/>
        <w:rPr>
          <w:ins w:id="2148" w:author="Tomáš Urban" w:date="2018-01-08T18:00:00Z"/>
          <w:noProof w:val="0"/>
          <w:szCs w:val="16"/>
        </w:rPr>
      </w:pPr>
      <w:ins w:id="2149" w:author="Tomáš Urban" w:date="2018-01-08T18:00:00Z">
        <w:r w:rsidRPr="00F37F7B">
          <w:rPr>
            <w:noProof w:val="0"/>
            <w:szCs w:val="16"/>
          </w:rPr>
          <w:tab/>
        </w:r>
        <w:r w:rsidRPr="00F37F7B">
          <w:rPr>
            <w:noProof w:val="0"/>
            <w:szCs w:val="16"/>
          </w:rPr>
          <w:tab/>
        </w:r>
        <w:r w:rsidRPr="00F37F7B">
          <w:rPr>
            <w:noProof w:val="0"/>
            <w:szCs w:val="16"/>
          </w:rPr>
          <w:tab/>
          <w:t>&lt;xsd:element name="union" type="Templates:UnionTemplate"/&gt;</w:t>
        </w:r>
      </w:ins>
    </w:p>
    <w:p w14:paraId="0DA40DB0" w14:textId="77777777" w:rsidR="007F1E80" w:rsidRPr="00F37F7B" w:rsidRDefault="007F1E80" w:rsidP="007F1E80">
      <w:pPr>
        <w:pStyle w:val="PL"/>
        <w:widowControl w:val="0"/>
        <w:rPr>
          <w:ins w:id="2150" w:author="Tomáš Urban" w:date="2018-01-08T18:00:00Z"/>
          <w:noProof w:val="0"/>
          <w:szCs w:val="16"/>
        </w:rPr>
      </w:pPr>
      <w:ins w:id="2151" w:author="Tomáš Urban" w:date="2018-01-08T18:00:00Z">
        <w:r w:rsidRPr="00F37F7B">
          <w:rPr>
            <w:noProof w:val="0"/>
            <w:szCs w:val="16"/>
          </w:rPr>
          <w:tab/>
        </w:r>
        <w:r w:rsidRPr="00F37F7B">
          <w:rPr>
            <w:noProof w:val="0"/>
            <w:szCs w:val="16"/>
          </w:rPr>
          <w:tab/>
        </w:r>
        <w:r w:rsidRPr="00F37F7B">
          <w:rPr>
            <w:noProof w:val="0"/>
            <w:szCs w:val="16"/>
          </w:rPr>
          <w:tab/>
          <w:t>&lt;xsd:element name="anytype" type="Templates:AnytypeTemplate"/&gt;</w:t>
        </w:r>
      </w:ins>
    </w:p>
    <w:p w14:paraId="69ADC4C5" w14:textId="77777777" w:rsidR="007F1E80" w:rsidRPr="00F37F7B" w:rsidRDefault="007F1E80" w:rsidP="007F1E80">
      <w:pPr>
        <w:pStyle w:val="PL"/>
        <w:widowControl w:val="0"/>
        <w:rPr>
          <w:ins w:id="2152" w:author="Tomáš Urban" w:date="2018-01-08T18:00:00Z"/>
          <w:noProof w:val="0"/>
          <w:szCs w:val="16"/>
        </w:rPr>
      </w:pPr>
      <w:ins w:id="2153" w:author="Tomáš Urban" w:date="2018-01-08T18:00:00Z">
        <w:r w:rsidRPr="00F37F7B">
          <w:rPr>
            <w:noProof w:val="0"/>
            <w:szCs w:val="16"/>
          </w:rPr>
          <w:tab/>
        </w:r>
        <w:r w:rsidRPr="00F37F7B">
          <w:rPr>
            <w:noProof w:val="0"/>
            <w:szCs w:val="16"/>
          </w:rPr>
          <w:tab/>
        </w:r>
        <w:r w:rsidRPr="00F37F7B">
          <w:rPr>
            <w:noProof w:val="0"/>
            <w:szCs w:val="16"/>
          </w:rPr>
          <w:tab/>
          <w:t>&lt;xsd:element name="address" type="Templates:AddressTemplate"/&gt;</w:t>
        </w:r>
      </w:ins>
    </w:p>
    <w:p w14:paraId="4A629D5F" w14:textId="77777777" w:rsidR="007F1E80" w:rsidRPr="00F37F7B" w:rsidRDefault="007F1E80" w:rsidP="007F1E80">
      <w:pPr>
        <w:pStyle w:val="PL"/>
        <w:widowControl w:val="0"/>
        <w:rPr>
          <w:ins w:id="2154" w:author="Tomáš Urban" w:date="2018-01-08T18:00:00Z"/>
          <w:noProof w:val="0"/>
          <w:szCs w:val="16"/>
        </w:rPr>
      </w:pPr>
      <w:ins w:id="2155" w:author="Tomáš Urban" w:date="2018-01-08T18:00:00Z">
        <w:r w:rsidRPr="00F37F7B">
          <w:rPr>
            <w:noProof w:val="0"/>
            <w:szCs w:val="16"/>
          </w:rPr>
          <w:tab/>
        </w:r>
        <w:r w:rsidRPr="00F37F7B">
          <w:rPr>
            <w:noProof w:val="0"/>
            <w:szCs w:val="16"/>
          </w:rPr>
          <w:tab/>
          <w:t>&lt;/xsd:choice&gt;</w:t>
        </w:r>
      </w:ins>
    </w:p>
    <w:p w14:paraId="443C1D41" w14:textId="77777777" w:rsidR="007F1E80" w:rsidRPr="00F37F7B" w:rsidRDefault="007F1E80" w:rsidP="007F1E80">
      <w:pPr>
        <w:pStyle w:val="PL"/>
        <w:widowControl w:val="0"/>
        <w:rPr>
          <w:ins w:id="2156" w:author="Tomáš Urban" w:date="2018-01-08T18:00:00Z"/>
          <w:noProof w:val="0"/>
          <w:szCs w:val="16"/>
        </w:rPr>
      </w:pPr>
      <w:ins w:id="2157" w:author="Tomáš Urban" w:date="2018-01-08T18:00:00Z">
        <w:r w:rsidRPr="00F37F7B">
          <w:rPr>
            <w:noProof w:val="0"/>
            <w:szCs w:val="16"/>
          </w:rPr>
          <w:tab/>
          <w:t>&lt;/xsd:</w:t>
        </w:r>
        <w:r>
          <w:rPr>
            <w:noProof w:val="0"/>
            <w:szCs w:val="16"/>
          </w:rPr>
          <w:t>group</w:t>
        </w:r>
        <w:r w:rsidRPr="00F37F7B">
          <w:rPr>
            <w:noProof w:val="0"/>
            <w:szCs w:val="16"/>
          </w:rPr>
          <w:t>&gt;</w:t>
        </w:r>
      </w:ins>
    </w:p>
    <w:p w14:paraId="513B14FD" w14:textId="77777777" w:rsidR="007F1E80" w:rsidRDefault="007F1E80" w:rsidP="007F1E80">
      <w:pPr>
        <w:pStyle w:val="PL"/>
        <w:widowControl w:val="0"/>
        <w:rPr>
          <w:ins w:id="2158" w:author="Tomáš Urban" w:date="2018-01-08T18:00:00Z"/>
          <w:noProof w:val="0"/>
          <w:szCs w:val="16"/>
        </w:rPr>
      </w:pPr>
    </w:p>
    <w:p w14:paraId="62A10799" w14:textId="77777777" w:rsidR="007F1E80" w:rsidRPr="00F37F7B" w:rsidRDefault="007F1E80" w:rsidP="007F1E80">
      <w:pPr>
        <w:pStyle w:val="PL"/>
        <w:widowControl w:val="0"/>
        <w:rPr>
          <w:ins w:id="2159" w:author="Tomáš Urban" w:date="2018-01-08T18:00:00Z"/>
          <w:noProof w:val="0"/>
          <w:szCs w:val="16"/>
        </w:rPr>
      </w:pPr>
      <w:ins w:id="2160" w:author="Tomáš Urban" w:date="2018-01-08T18:00:00Z">
        <w:r>
          <w:rPr>
            <w:noProof w:val="0"/>
            <w:szCs w:val="16"/>
          </w:rPr>
          <w:tab/>
        </w:r>
        <w:r w:rsidRPr="00F37F7B">
          <w:rPr>
            <w:noProof w:val="0"/>
            <w:szCs w:val="16"/>
          </w:rPr>
          <w:t>&lt;xsd:</w:t>
        </w:r>
        <w:r>
          <w:rPr>
            <w:noProof w:val="0"/>
            <w:szCs w:val="16"/>
          </w:rPr>
          <w:t>group</w:t>
        </w:r>
        <w:r w:rsidRPr="00F37F7B">
          <w:rPr>
            <w:noProof w:val="0"/>
            <w:szCs w:val="16"/>
          </w:rPr>
          <w:t xml:space="preserve"> name="</w:t>
        </w:r>
        <w:r>
          <w:rPr>
            <w:noProof w:val="0"/>
            <w:szCs w:val="16"/>
          </w:rPr>
          <w:t>SpecialTemplate</w:t>
        </w:r>
        <w:r w:rsidRPr="00F37F7B">
          <w:rPr>
            <w:noProof w:val="0"/>
            <w:szCs w:val="16"/>
          </w:rPr>
          <w:t>"&gt;</w:t>
        </w:r>
      </w:ins>
    </w:p>
    <w:p w14:paraId="56AD62AE" w14:textId="77777777" w:rsidR="007F1E80" w:rsidRPr="00F37F7B" w:rsidRDefault="007F1E80" w:rsidP="007F1E80">
      <w:pPr>
        <w:pStyle w:val="PL"/>
        <w:widowControl w:val="0"/>
        <w:rPr>
          <w:ins w:id="2161" w:author="Tomáš Urban" w:date="2018-01-08T18:00:00Z"/>
          <w:noProof w:val="0"/>
          <w:szCs w:val="16"/>
        </w:rPr>
      </w:pPr>
      <w:ins w:id="2162" w:author="Tomáš Urban" w:date="2018-01-08T18:00:00Z">
        <w:r w:rsidRPr="00F37F7B">
          <w:rPr>
            <w:noProof w:val="0"/>
            <w:szCs w:val="16"/>
          </w:rPr>
          <w:t xml:space="preserve">       </w:t>
        </w:r>
        <w:r w:rsidRPr="00F37F7B">
          <w:rPr>
            <w:noProof w:val="0"/>
            <w:szCs w:val="16"/>
          </w:rPr>
          <w:tab/>
          <w:t>&lt;xsd:choice&gt;</w:t>
        </w:r>
      </w:ins>
    </w:p>
    <w:p w14:paraId="54AF8ED7" w14:textId="77777777" w:rsidR="007F1E80" w:rsidRPr="00F37F7B" w:rsidRDefault="007F1E80" w:rsidP="007F1E80">
      <w:pPr>
        <w:pStyle w:val="PL"/>
        <w:widowControl w:val="0"/>
        <w:rPr>
          <w:ins w:id="2163" w:author="Tomáš Urban" w:date="2018-01-08T18:00:00Z"/>
          <w:noProof w:val="0"/>
          <w:szCs w:val="16"/>
        </w:rPr>
      </w:pPr>
      <w:ins w:id="2164" w:author="Tomáš Urban" w:date="2018-01-08T18:00:00Z">
        <w:r>
          <w:rPr>
            <w:noProof w:val="0"/>
            <w:szCs w:val="16"/>
          </w:rPr>
          <w:tab/>
        </w:r>
        <w:r>
          <w:rPr>
            <w:noProof w:val="0"/>
            <w:szCs w:val="16"/>
          </w:rPr>
          <w:tab/>
        </w:r>
        <w:r>
          <w:rPr>
            <w:noProof w:val="0"/>
            <w:szCs w:val="16"/>
          </w:rPr>
          <w:tab/>
        </w:r>
        <w:r w:rsidRPr="00F37F7B">
          <w:rPr>
            <w:noProof w:val="0"/>
            <w:szCs w:val="16"/>
          </w:rPr>
          <w:t>&lt;xsd:element name="omit" type="Templates:omit"/&gt;</w:t>
        </w:r>
      </w:ins>
    </w:p>
    <w:p w14:paraId="6E07C1F1" w14:textId="77777777" w:rsidR="007F1E80" w:rsidRPr="00F37F7B" w:rsidRDefault="007F1E80" w:rsidP="007F1E80">
      <w:pPr>
        <w:pStyle w:val="PL"/>
        <w:widowControl w:val="0"/>
        <w:rPr>
          <w:ins w:id="2165" w:author="Tomáš Urban" w:date="2018-01-08T18:00:00Z"/>
          <w:noProof w:val="0"/>
          <w:szCs w:val="16"/>
        </w:rPr>
      </w:pPr>
      <w:ins w:id="2166" w:author="Tomáš Urban" w:date="2018-01-08T18:00:00Z">
        <w:r>
          <w:rPr>
            <w:noProof w:val="0"/>
            <w:szCs w:val="16"/>
          </w:rPr>
          <w:tab/>
        </w:r>
        <w:r>
          <w:rPr>
            <w:noProof w:val="0"/>
            <w:szCs w:val="16"/>
          </w:rPr>
          <w:tab/>
        </w:r>
        <w:r>
          <w:rPr>
            <w:noProof w:val="0"/>
            <w:szCs w:val="16"/>
          </w:rPr>
          <w:tab/>
        </w:r>
        <w:r w:rsidRPr="00F37F7B">
          <w:rPr>
            <w:noProof w:val="0"/>
            <w:szCs w:val="16"/>
          </w:rPr>
          <w:t>&lt;xsd:element name="any" type="Templates:any"/&gt;</w:t>
        </w:r>
      </w:ins>
    </w:p>
    <w:p w14:paraId="3AA833B6" w14:textId="77777777" w:rsidR="007F1E80" w:rsidRPr="00F37F7B" w:rsidRDefault="007F1E80" w:rsidP="007F1E80">
      <w:pPr>
        <w:pStyle w:val="PL"/>
        <w:widowControl w:val="0"/>
        <w:rPr>
          <w:ins w:id="2167" w:author="Tomáš Urban" w:date="2018-01-08T18:00:00Z"/>
          <w:noProof w:val="0"/>
          <w:szCs w:val="16"/>
        </w:rPr>
      </w:pPr>
      <w:ins w:id="2168" w:author="Tomáš Urban" w:date="2018-01-08T18:00:00Z">
        <w:r>
          <w:rPr>
            <w:noProof w:val="0"/>
            <w:szCs w:val="16"/>
          </w:rPr>
          <w:tab/>
        </w:r>
        <w:r>
          <w:rPr>
            <w:noProof w:val="0"/>
            <w:szCs w:val="16"/>
          </w:rPr>
          <w:tab/>
        </w:r>
        <w:r>
          <w:rPr>
            <w:noProof w:val="0"/>
            <w:szCs w:val="16"/>
          </w:rPr>
          <w:tab/>
        </w:r>
        <w:r w:rsidRPr="00F37F7B">
          <w:rPr>
            <w:noProof w:val="0"/>
            <w:szCs w:val="16"/>
          </w:rPr>
          <w:t>&lt;xsd:element name="anyoromit" type="Templates:anyoromit"/&gt;</w:t>
        </w:r>
      </w:ins>
    </w:p>
    <w:p w14:paraId="61D49C04" w14:textId="77777777" w:rsidR="007F1E80" w:rsidRPr="00F37F7B" w:rsidRDefault="007F1E80" w:rsidP="007F1E80">
      <w:pPr>
        <w:pStyle w:val="PL"/>
        <w:widowControl w:val="0"/>
        <w:rPr>
          <w:ins w:id="2169" w:author="Tomáš Urban" w:date="2018-01-08T18:00:00Z"/>
          <w:noProof w:val="0"/>
          <w:szCs w:val="16"/>
        </w:rPr>
      </w:pPr>
      <w:ins w:id="2170" w:author="Tomáš Urban" w:date="2018-01-08T18:00:00Z">
        <w:r>
          <w:rPr>
            <w:noProof w:val="0"/>
            <w:szCs w:val="16"/>
          </w:rPr>
          <w:tab/>
        </w:r>
        <w:r>
          <w:rPr>
            <w:noProof w:val="0"/>
            <w:szCs w:val="16"/>
          </w:rPr>
          <w:tab/>
        </w:r>
        <w:r>
          <w:rPr>
            <w:noProof w:val="0"/>
            <w:szCs w:val="16"/>
          </w:rPr>
          <w:tab/>
        </w:r>
        <w:r w:rsidRPr="00F37F7B">
          <w:rPr>
            <w:noProof w:val="0"/>
            <w:szCs w:val="16"/>
          </w:rPr>
          <w:t>&lt;xsd:element name="templateDef" type="SimpleTypes:TString"/&gt;</w:t>
        </w:r>
      </w:ins>
    </w:p>
    <w:p w14:paraId="3472298F" w14:textId="77777777" w:rsidR="007F1E80" w:rsidRPr="00F37F7B" w:rsidRDefault="007F1E80" w:rsidP="007F1E80">
      <w:pPr>
        <w:pStyle w:val="PL"/>
        <w:widowControl w:val="0"/>
        <w:rPr>
          <w:ins w:id="2171" w:author="Tomáš Urban" w:date="2018-01-08T18:00:00Z"/>
          <w:noProof w:val="0"/>
          <w:szCs w:val="16"/>
        </w:rPr>
      </w:pPr>
      <w:ins w:id="2172" w:author="Tomáš Urban" w:date="2018-01-08T18:00:00Z">
        <w:r w:rsidRPr="00F37F7B">
          <w:rPr>
            <w:noProof w:val="0"/>
            <w:szCs w:val="16"/>
          </w:rPr>
          <w:tab/>
        </w:r>
        <w:r w:rsidRPr="00F37F7B">
          <w:rPr>
            <w:noProof w:val="0"/>
            <w:szCs w:val="16"/>
          </w:rPr>
          <w:tab/>
          <w:t>&lt;/xsd:choice&gt;</w:t>
        </w:r>
      </w:ins>
    </w:p>
    <w:p w14:paraId="1AB12034" w14:textId="77777777" w:rsidR="007F1E80" w:rsidRPr="00F37F7B" w:rsidRDefault="007F1E80" w:rsidP="007F1E80">
      <w:pPr>
        <w:pStyle w:val="PL"/>
        <w:widowControl w:val="0"/>
        <w:rPr>
          <w:ins w:id="2173" w:author="Tomáš Urban" w:date="2018-01-08T18:00:00Z"/>
          <w:noProof w:val="0"/>
          <w:szCs w:val="16"/>
        </w:rPr>
      </w:pPr>
      <w:ins w:id="2174" w:author="Tomáš Urban" w:date="2018-01-08T18:00:00Z">
        <w:r w:rsidRPr="00F37F7B">
          <w:rPr>
            <w:noProof w:val="0"/>
            <w:szCs w:val="16"/>
          </w:rPr>
          <w:tab/>
          <w:t>&lt;/xsd:</w:t>
        </w:r>
        <w:r>
          <w:rPr>
            <w:noProof w:val="0"/>
            <w:szCs w:val="16"/>
          </w:rPr>
          <w:t>group</w:t>
        </w:r>
        <w:r w:rsidRPr="00F37F7B">
          <w:rPr>
            <w:noProof w:val="0"/>
            <w:szCs w:val="16"/>
          </w:rPr>
          <w:t>&gt;</w:t>
        </w:r>
      </w:ins>
    </w:p>
    <w:p w14:paraId="182D28C9" w14:textId="77777777" w:rsidR="007F1E80" w:rsidRDefault="007F1E80" w:rsidP="00474895">
      <w:pPr>
        <w:pStyle w:val="PL"/>
        <w:widowControl w:val="0"/>
        <w:rPr>
          <w:ins w:id="2175" w:author="Tomáš Urban" w:date="2018-01-08T18:00:00Z"/>
          <w:noProof w:val="0"/>
        </w:rPr>
      </w:pPr>
    </w:p>
    <w:p w14:paraId="35903C52" w14:textId="77777777" w:rsidR="00377D25" w:rsidRPr="00F37F7B" w:rsidRDefault="00377D25" w:rsidP="00474895">
      <w:pPr>
        <w:pStyle w:val="PL"/>
        <w:widowControl w:val="0"/>
        <w:rPr>
          <w:noProof w:val="0"/>
        </w:rPr>
      </w:pPr>
      <w:r w:rsidRPr="00F37F7B">
        <w:rPr>
          <w:noProof w:val="0"/>
        </w:rPr>
        <w:tab/>
        <w:t>&lt;xsd:complexType name="TciValueTemplate"&gt;</w:t>
      </w:r>
    </w:p>
    <w:p w14:paraId="7966E343" w14:textId="11209F87" w:rsidR="00377D25" w:rsidRPr="00F37F7B" w:rsidDel="00BD5AB2" w:rsidRDefault="00A0473B" w:rsidP="00474895">
      <w:pPr>
        <w:pStyle w:val="PL"/>
        <w:widowControl w:val="0"/>
        <w:rPr>
          <w:del w:id="2176" w:author="Tomáš Urban" w:date="2018-01-04T12:08:00Z"/>
          <w:noProof w:val="0"/>
        </w:rPr>
      </w:pPr>
      <w:del w:id="2177" w:author="Tomáš Urban" w:date="2018-01-04T12:08:00Z">
        <w:r w:rsidRPr="00F37F7B" w:rsidDel="00BD5AB2">
          <w:rPr>
            <w:noProof w:val="0"/>
          </w:rPr>
          <w:tab/>
        </w:r>
        <w:r w:rsidRPr="00F37F7B" w:rsidDel="00BD5AB2">
          <w:rPr>
            <w:noProof w:val="0"/>
          </w:rPr>
          <w:tab/>
        </w:r>
        <w:r w:rsidR="00377D25" w:rsidRPr="00F37F7B" w:rsidDel="00BD5AB2">
          <w:rPr>
            <w:noProof w:val="0"/>
          </w:rPr>
          <w:delText>&lt;xsd:complexContent mixed="true"&gt;</w:delText>
        </w:r>
      </w:del>
    </w:p>
    <w:p w14:paraId="7B297A7F" w14:textId="03E0BC2E" w:rsidR="00377D25" w:rsidRPr="00F37F7B" w:rsidDel="00BD5AB2" w:rsidRDefault="00A0473B" w:rsidP="00474895">
      <w:pPr>
        <w:pStyle w:val="PL"/>
        <w:widowControl w:val="0"/>
        <w:rPr>
          <w:del w:id="2178" w:author="Tomáš Urban" w:date="2018-01-04T12:08:00Z"/>
          <w:noProof w:val="0"/>
        </w:rPr>
      </w:pPr>
      <w:del w:id="2179" w:author="Tomáš Urban" w:date="2018-01-04T12:08:00Z">
        <w:r w:rsidRPr="00F37F7B" w:rsidDel="00BD5AB2">
          <w:rPr>
            <w:noProof w:val="0"/>
          </w:rPr>
          <w:tab/>
        </w:r>
        <w:r w:rsidRPr="00F37F7B" w:rsidDel="00BD5AB2">
          <w:rPr>
            <w:noProof w:val="0"/>
          </w:rPr>
          <w:tab/>
        </w:r>
        <w:r w:rsidRPr="00F37F7B" w:rsidDel="00BD5AB2">
          <w:rPr>
            <w:noProof w:val="0"/>
          </w:rPr>
          <w:tab/>
        </w:r>
        <w:r w:rsidR="00377D25" w:rsidRPr="00F37F7B" w:rsidDel="00BD5AB2">
          <w:rPr>
            <w:noProof w:val="0"/>
          </w:rPr>
          <w:delText xml:space="preserve">&lt;xsd:extension base="Values:Value"&gt;   </w:delText>
        </w:r>
      </w:del>
    </w:p>
    <w:p w14:paraId="014D4F67" w14:textId="1424558F" w:rsidR="00377D25" w:rsidRPr="00F37F7B" w:rsidRDefault="00A0473B" w:rsidP="00474895">
      <w:pPr>
        <w:pStyle w:val="PL"/>
        <w:widowControl w:val="0"/>
        <w:rPr>
          <w:noProof w:val="0"/>
        </w:rPr>
      </w:pPr>
      <w:del w:id="2180" w:author="Tomáš Urban" w:date="2018-01-04T12:08:00Z">
        <w:r w:rsidRPr="00F37F7B" w:rsidDel="00BD5AB2">
          <w:rPr>
            <w:noProof w:val="0"/>
          </w:rPr>
          <w:tab/>
        </w:r>
      </w:del>
      <w:r w:rsidRPr="00F37F7B">
        <w:rPr>
          <w:noProof w:val="0"/>
        </w:rPr>
        <w:tab/>
      </w:r>
      <w:r w:rsidR="00377D25" w:rsidRPr="00F37F7B">
        <w:rPr>
          <w:noProof w:val="0"/>
        </w:rPr>
        <w:tab/>
        <w:t>&lt;xsd:choice</w:t>
      </w:r>
      <w:del w:id="2181" w:author="Tomáš Urban" w:date="2018-01-04T12:08:00Z">
        <w:r w:rsidR="003B33B5" w:rsidRPr="00F37F7B" w:rsidDel="00BD5AB2">
          <w:rPr>
            <w:noProof w:val="0"/>
            <w:szCs w:val="16"/>
          </w:rPr>
          <w:delText xml:space="preserve"> minOccurs="0"</w:delText>
        </w:r>
      </w:del>
      <w:r w:rsidR="00377D25" w:rsidRPr="00F37F7B">
        <w:rPr>
          <w:noProof w:val="0"/>
        </w:rPr>
        <w:t>&gt;</w:t>
      </w:r>
    </w:p>
    <w:p w14:paraId="0DEBE03D" w14:textId="7437024F" w:rsidR="00377D25" w:rsidRPr="00F37F7B" w:rsidDel="00BD5AB2" w:rsidRDefault="00A0473B" w:rsidP="00474895">
      <w:pPr>
        <w:pStyle w:val="PL"/>
        <w:widowControl w:val="0"/>
        <w:rPr>
          <w:del w:id="2182" w:author="Tomáš Urban" w:date="2018-01-04T12:08:00Z"/>
          <w:noProof w:val="0"/>
        </w:rPr>
      </w:pPr>
      <w:del w:id="2183" w:author="Tomáš Urban" w:date="2018-01-04T12:08:00Z">
        <w:r w:rsidRPr="00F37F7B" w:rsidDel="00BD5AB2">
          <w:rPr>
            <w:noProof w:val="0"/>
          </w:rPr>
          <w:tab/>
        </w:r>
        <w:r w:rsidRPr="00F37F7B" w:rsidDel="00BD5AB2">
          <w:rPr>
            <w:noProof w:val="0"/>
          </w:rPr>
          <w:tab/>
        </w:r>
        <w:r w:rsidR="00377D25" w:rsidRPr="00F37F7B" w:rsidDel="00BD5AB2">
          <w:rPr>
            <w:noProof w:val="0"/>
          </w:rPr>
          <w:tab/>
        </w:r>
        <w:r w:rsidR="00377D25" w:rsidRPr="00F37F7B" w:rsidDel="00BD5AB2">
          <w:rPr>
            <w:noProof w:val="0"/>
          </w:rPr>
          <w:tab/>
          <w:delText>&lt;xsd:element name="integer" type="Templates:IntegerTemplate"/&gt;</w:delText>
        </w:r>
      </w:del>
    </w:p>
    <w:p w14:paraId="2D063205" w14:textId="7DC052EF" w:rsidR="00377D25" w:rsidRPr="00F37F7B" w:rsidDel="00BD5AB2" w:rsidRDefault="00A0473B" w:rsidP="00474895">
      <w:pPr>
        <w:pStyle w:val="PL"/>
        <w:widowControl w:val="0"/>
        <w:rPr>
          <w:del w:id="2184" w:author="Tomáš Urban" w:date="2018-01-04T12:08:00Z"/>
          <w:noProof w:val="0"/>
        </w:rPr>
      </w:pPr>
      <w:del w:id="2185" w:author="Tomáš Urban" w:date="2018-01-04T12:08:00Z">
        <w:r w:rsidRPr="00F37F7B" w:rsidDel="00BD5AB2">
          <w:rPr>
            <w:noProof w:val="0"/>
          </w:rPr>
          <w:tab/>
        </w:r>
        <w:r w:rsidRPr="00F37F7B" w:rsidDel="00BD5AB2">
          <w:rPr>
            <w:noProof w:val="0"/>
          </w:rPr>
          <w:tab/>
        </w:r>
        <w:r w:rsidR="00377D25" w:rsidRPr="00F37F7B" w:rsidDel="00BD5AB2">
          <w:rPr>
            <w:noProof w:val="0"/>
          </w:rPr>
          <w:tab/>
        </w:r>
        <w:r w:rsidR="00377D25" w:rsidRPr="00F37F7B" w:rsidDel="00BD5AB2">
          <w:rPr>
            <w:noProof w:val="0"/>
          </w:rPr>
          <w:tab/>
          <w:delText>&lt;xsd:element name="float" type="Templates:FloatTemplate"/&gt;</w:delText>
        </w:r>
      </w:del>
    </w:p>
    <w:p w14:paraId="61B9AF16" w14:textId="1FBC3FEA" w:rsidR="00377D25" w:rsidRPr="00F37F7B" w:rsidDel="00BD5AB2" w:rsidRDefault="00A0473B" w:rsidP="00474895">
      <w:pPr>
        <w:pStyle w:val="PL"/>
        <w:widowControl w:val="0"/>
        <w:rPr>
          <w:del w:id="2186" w:author="Tomáš Urban" w:date="2018-01-04T12:08:00Z"/>
          <w:noProof w:val="0"/>
        </w:rPr>
      </w:pPr>
      <w:del w:id="2187" w:author="Tomáš Urban" w:date="2018-01-04T12:08:00Z">
        <w:r w:rsidRPr="00F37F7B" w:rsidDel="00BD5AB2">
          <w:rPr>
            <w:noProof w:val="0"/>
          </w:rPr>
          <w:tab/>
        </w:r>
        <w:r w:rsidRPr="00F37F7B" w:rsidDel="00BD5AB2">
          <w:rPr>
            <w:noProof w:val="0"/>
          </w:rPr>
          <w:tab/>
        </w:r>
        <w:r w:rsidR="00377D25" w:rsidRPr="00F37F7B" w:rsidDel="00BD5AB2">
          <w:rPr>
            <w:noProof w:val="0"/>
          </w:rPr>
          <w:tab/>
        </w:r>
        <w:r w:rsidR="00377D25" w:rsidRPr="00F37F7B" w:rsidDel="00BD5AB2">
          <w:rPr>
            <w:noProof w:val="0"/>
          </w:rPr>
          <w:tab/>
          <w:delText>&lt;xsd:element name="boolean" type="Templates:BooleanTemplate"/&gt;</w:delText>
        </w:r>
      </w:del>
    </w:p>
    <w:p w14:paraId="2B7EC934" w14:textId="7C8E076D" w:rsidR="003B33B5" w:rsidRPr="00F37F7B" w:rsidDel="00BD5AB2" w:rsidRDefault="00836C3A" w:rsidP="003B33B5">
      <w:pPr>
        <w:pStyle w:val="PL"/>
        <w:widowControl w:val="0"/>
        <w:rPr>
          <w:del w:id="2188" w:author="Tomáš Urban" w:date="2018-01-04T12:08:00Z"/>
          <w:noProof w:val="0"/>
        </w:rPr>
      </w:pPr>
      <w:del w:id="2189" w:author="Tomáš Urban" w:date="2018-01-04T12:08:00Z">
        <w:r w:rsidRPr="00F37F7B" w:rsidDel="00BD5AB2">
          <w:rPr>
            <w:noProof w:val="0"/>
          </w:rPr>
          <w:tab/>
        </w:r>
        <w:r w:rsidRPr="00F37F7B" w:rsidDel="00BD5AB2">
          <w:rPr>
            <w:noProof w:val="0"/>
          </w:rPr>
          <w:tab/>
        </w:r>
        <w:r w:rsidRPr="00F37F7B" w:rsidDel="00BD5AB2">
          <w:rPr>
            <w:noProof w:val="0"/>
          </w:rPr>
          <w:tab/>
        </w:r>
        <w:r w:rsidRPr="00F37F7B" w:rsidDel="00BD5AB2">
          <w:rPr>
            <w:noProof w:val="0"/>
          </w:rPr>
          <w:tab/>
        </w:r>
        <w:r w:rsidR="003B33B5" w:rsidRPr="00F37F7B" w:rsidDel="00BD5AB2">
          <w:rPr>
            <w:noProof w:val="0"/>
          </w:rPr>
          <w:delText>&lt;xsd:element name="verdicttype" type="Templates:VerdictTemplate"/&gt;</w:delText>
        </w:r>
      </w:del>
    </w:p>
    <w:p w14:paraId="39F9A8C2" w14:textId="60DF08AB" w:rsidR="00377D25" w:rsidRPr="00F37F7B" w:rsidDel="00BD5AB2" w:rsidRDefault="00A0473B" w:rsidP="00474895">
      <w:pPr>
        <w:pStyle w:val="PL"/>
        <w:widowControl w:val="0"/>
        <w:rPr>
          <w:del w:id="2190" w:author="Tomáš Urban" w:date="2018-01-04T12:08:00Z"/>
          <w:noProof w:val="0"/>
        </w:rPr>
      </w:pPr>
      <w:del w:id="2191" w:author="Tomáš Urban" w:date="2018-01-04T12:08:00Z">
        <w:r w:rsidRPr="00F37F7B" w:rsidDel="00BD5AB2">
          <w:rPr>
            <w:noProof w:val="0"/>
          </w:rPr>
          <w:tab/>
        </w:r>
        <w:r w:rsidRPr="00F37F7B" w:rsidDel="00BD5AB2">
          <w:rPr>
            <w:noProof w:val="0"/>
          </w:rPr>
          <w:tab/>
        </w:r>
        <w:r w:rsidR="00377D25" w:rsidRPr="00F37F7B" w:rsidDel="00BD5AB2">
          <w:rPr>
            <w:noProof w:val="0"/>
          </w:rPr>
          <w:tab/>
        </w:r>
        <w:r w:rsidR="00377D25" w:rsidRPr="00F37F7B" w:rsidDel="00BD5AB2">
          <w:rPr>
            <w:noProof w:val="0"/>
          </w:rPr>
          <w:tab/>
          <w:delText>&lt;xsd:element name="bitstring" type="Templates:BitstringTemplate"/&gt;</w:delText>
        </w:r>
      </w:del>
    </w:p>
    <w:p w14:paraId="39CBDE4A" w14:textId="069718AC" w:rsidR="00377D25" w:rsidRPr="00F37F7B" w:rsidDel="00BD5AB2" w:rsidRDefault="00A0473B" w:rsidP="00474895">
      <w:pPr>
        <w:pStyle w:val="PL"/>
        <w:widowControl w:val="0"/>
        <w:rPr>
          <w:del w:id="2192" w:author="Tomáš Urban" w:date="2018-01-04T12:08:00Z"/>
          <w:noProof w:val="0"/>
        </w:rPr>
      </w:pPr>
      <w:del w:id="2193" w:author="Tomáš Urban" w:date="2018-01-04T12:08:00Z">
        <w:r w:rsidRPr="00F37F7B" w:rsidDel="00BD5AB2">
          <w:rPr>
            <w:noProof w:val="0"/>
          </w:rPr>
          <w:tab/>
        </w:r>
        <w:r w:rsidR="00377D25" w:rsidRPr="00F37F7B" w:rsidDel="00BD5AB2">
          <w:rPr>
            <w:noProof w:val="0"/>
          </w:rPr>
          <w:tab/>
        </w:r>
        <w:r w:rsidRPr="00F37F7B" w:rsidDel="00BD5AB2">
          <w:rPr>
            <w:noProof w:val="0"/>
          </w:rPr>
          <w:tab/>
        </w:r>
        <w:r w:rsidR="00377D25" w:rsidRPr="00F37F7B" w:rsidDel="00BD5AB2">
          <w:rPr>
            <w:noProof w:val="0"/>
          </w:rPr>
          <w:tab/>
          <w:delText>&lt;xsd:element name="hexstring" type="Templates:HexstringTemplate"/&gt;</w:delText>
        </w:r>
      </w:del>
    </w:p>
    <w:p w14:paraId="5D1B7F1E" w14:textId="4EFA38DA" w:rsidR="00377D25" w:rsidRPr="00F37F7B" w:rsidDel="00BD5AB2" w:rsidRDefault="00A0473B" w:rsidP="00474895">
      <w:pPr>
        <w:pStyle w:val="PL"/>
        <w:widowControl w:val="0"/>
        <w:rPr>
          <w:del w:id="2194" w:author="Tomáš Urban" w:date="2018-01-04T12:08:00Z"/>
          <w:noProof w:val="0"/>
        </w:rPr>
      </w:pPr>
      <w:del w:id="2195" w:author="Tomáš Urban" w:date="2018-01-04T12:08:00Z">
        <w:r w:rsidRPr="00F37F7B" w:rsidDel="00BD5AB2">
          <w:rPr>
            <w:noProof w:val="0"/>
          </w:rPr>
          <w:tab/>
        </w:r>
        <w:r w:rsidRPr="00F37F7B" w:rsidDel="00BD5AB2">
          <w:rPr>
            <w:noProof w:val="0"/>
          </w:rPr>
          <w:tab/>
        </w:r>
        <w:r w:rsidR="00377D25" w:rsidRPr="00F37F7B" w:rsidDel="00BD5AB2">
          <w:rPr>
            <w:noProof w:val="0"/>
          </w:rPr>
          <w:tab/>
        </w:r>
        <w:r w:rsidR="00377D25" w:rsidRPr="00F37F7B" w:rsidDel="00BD5AB2">
          <w:rPr>
            <w:noProof w:val="0"/>
          </w:rPr>
          <w:tab/>
          <w:delText>&lt;xsd:element name="octetstring" type="Templates:OctetstringTemplate"/&gt;</w:delText>
        </w:r>
      </w:del>
    </w:p>
    <w:p w14:paraId="02E8919F" w14:textId="433D2744" w:rsidR="00377D25" w:rsidRPr="00F37F7B" w:rsidDel="00BD5AB2" w:rsidRDefault="00A0473B" w:rsidP="00474895">
      <w:pPr>
        <w:pStyle w:val="PL"/>
        <w:widowControl w:val="0"/>
        <w:rPr>
          <w:del w:id="2196" w:author="Tomáš Urban" w:date="2018-01-04T12:08:00Z"/>
          <w:noProof w:val="0"/>
        </w:rPr>
      </w:pPr>
      <w:del w:id="2197" w:author="Tomáš Urban" w:date="2018-01-04T12:08:00Z">
        <w:r w:rsidRPr="00F37F7B" w:rsidDel="00BD5AB2">
          <w:rPr>
            <w:noProof w:val="0"/>
          </w:rPr>
          <w:tab/>
        </w:r>
        <w:r w:rsidRPr="00F37F7B" w:rsidDel="00BD5AB2">
          <w:rPr>
            <w:noProof w:val="0"/>
          </w:rPr>
          <w:tab/>
        </w:r>
        <w:r w:rsidR="00377D25" w:rsidRPr="00F37F7B" w:rsidDel="00BD5AB2">
          <w:rPr>
            <w:noProof w:val="0"/>
          </w:rPr>
          <w:tab/>
        </w:r>
        <w:r w:rsidR="00377D25" w:rsidRPr="00F37F7B" w:rsidDel="00BD5AB2">
          <w:rPr>
            <w:noProof w:val="0"/>
          </w:rPr>
          <w:tab/>
          <w:delText>&lt;xsd:element name="charstring" type="Templates:CharstringTemplate"/&gt;</w:delText>
        </w:r>
      </w:del>
    </w:p>
    <w:p w14:paraId="2F272D92" w14:textId="6A7148A5" w:rsidR="00377D25" w:rsidRPr="00F37F7B" w:rsidDel="00BD5AB2" w:rsidRDefault="00A0473B" w:rsidP="00474895">
      <w:pPr>
        <w:pStyle w:val="PL"/>
        <w:widowControl w:val="0"/>
        <w:rPr>
          <w:del w:id="2198" w:author="Tomáš Urban" w:date="2018-01-04T12:08:00Z"/>
          <w:noProof w:val="0"/>
        </w:rPr>
      </w:pPr>
      <w:del w:id="2199" w:author="Tomáš Urban" w:date="2018-01-04T12:08:00Z">
        <w:r w:rsidRPr="00F37F7B" w:rsidDel="00BD5AB2">
          <w:rPr>
            <w:noProof w:val="0"/>
          </w:rPr>
          <w:tab/>
        </w:r>
        <w:r w:rsidRPr="00F37F7B" w:rsidDel="00BD5AB2">
          <w:rPr>
            <w:noProof w:val="0"/>
          </w:rPr>
          <w:tab/>
        </w:r>
        <w:r w:rsidR="00377D25" w:rsidRPr="00F37F7B" w:rsidDel="00BD5AB2">
          <w:rPr>
            <w:noProof w:val="0"/>
          </w:rPr>
          <w:tab/>
        </w:r>
        <w:r w:rsidR="00377D25" w:rsidRPr="00F37F7B" w:rsidDel="00BD5AB2">
          <w:rPr>
            <w:noProof w:val="0"/>
          </w:rPr>
          <w:tab/>
          <w:delText xml:space="preserve">&lt;xsd:element name="universal_charstring" </w:delText>
        </w:r>
      </w:del>
    </w:p>
    <w:p w14:paraId="0D0C0559" w14:textId="7C65CF2A" w:rsidR="00377D25" w:rsidRPr="00F37F7B" w:rsidDel="00BD5AB2" w:rsidRDefault="00A0473B" w:rsidP="00474895">
      <w:pPr>
        <w:pStyle w:val="PL"/>
        <w:widowControl w:val="0"/>
        <w:rPr>
          <w:del w:id="2200" w:author="Tomáš Urban" w:date="2018-01-04T12:08:00Z"/>
          <w:noProof w:val="0"/>
        </w:rPr>
      </w:pPr>
      <w:del w:id="2201" w:author="Tomáš Urban" w:date="2018-01-04T12:08:00Z">
        <w:r w:rsidRPr="00F37F7B" w:rsidDel="00BD5AB2">
          <w:rPr>
            <w:noProof w:val="0"/>
          </w:rPr>
          <w:tab/>
        </w:r>
        <w:r w:rsidRPr="00F37F7B" w:rsidDel="00BD5AB2">
          <w:rPr>
            <w:noProof w:val="0"/>
          </w:rPr>
          <w:tab/>
        </w:r>
        <w:r w:rsidRPr="00F37F7B" w:rsidDel="00BD5AB2">
          <w:rPr>
            <w:noProof w:val="0"/>
          </w:rPr>
          <w:tab/>
        </w:r>
        <w:r w:rsidRPr="00F37F7B" w:rsidDel="00BD5AB2">
          <w:rPr>
            <w:noProof w:val="0"/>
          </w:rPr>
          <w:tab/>
          <w:delText xml:space="preserve"> </w:delText>
        </w:r>
        <w:r w:rsidR="00377D25" w:rsidRPr="00F37F7B" w:rsidDel="00BD5AB2">
          <w:rPr>
            <w:noProof w:val="0"/>
          </w:rPr>
          <w:delText>type="Templates:UniversalCharstringTemplate"/&gt;</w:delText>
        </w:r>
      </w:del>
    </w:p>
    <w:p w14:paraId="2135E081" w14:textId="68C97D42" w:rsidR="00377D25" w:rsidRPr="00F37F7B" w:rsidDel="00BD5AB2" w:rsidRDefault="00377D25" w:rsidP="00474895">
      <w:pPr>
        <w:pStyle w:val="PL"/>
        <w:widowControl w:val="0"/>
        <w:rPr>
          <w:del w:id="2202" w:author="Tomáš Urban" w:date="2018-01-04T12:08:00Z"/>
          <w:noProof w:val="0"/>
        </w:rPr>
      </w:pPr>
      <w:del w:id="2203" w:author="Tomáš Urban" w:date="2018-01-04T12:08:00Z">
        <w:r w:rsidRPr="00F37F7B" w:rsidDel="00BD5AB2">
          <w:rPr>
            <w:noProof w:val="0"/>
          </w:rPr>
          <w:tab/>
        </w:r>
        <w:r w:rsidRPr="00F37F7B" w:rsidDel="00BD5AB2">
          <w:rPr>
            <w:noProof w:val="0"/>
          </w:rPr>
          <w:tab/>
        </w:r>
        <w:r w:rsidRPr="00F37F7B" w:rsidDel="00BD5AB2">
          <w:rPr>
            <w:noProof w:val="0"/>
          </w:rPr>
          <w:tab/>
        </w:r>
        <w:r w:rsidRPr="00F37F7B" w:rsidDel="00BD5AB2">
          <w:rPr>
            <w:noProof w:val="0"/>
          </w:rPr>
          <w:tab/>
          <w:delText>&lt;xsd:element name="record" type="Templates:RecordTemplate"/&gt;</w:delText>
        </w:r>
      </w:del>
    </w:p>
    <w:p w14:paraId="2AF27F0B" w14:textId="14D748B0" w:rsidR="00377D25" w:rsidRPr="00F37F7B" w:rsidDel="00BD5AB2" w:rsidRDefault="00377D25" w:rsidP="00474895">
      <w:pPr>
        <w:pStyle w:val="PL"/>
        <w:widowControl w:val="0"/>
        <w:rPr>
          <w:del w:id="2204" w:author="Tomáš Urban" w:date="2018-01-04T12:08:00Z"/>
          <w:noProof w:val="0"/>
        </w:rPr>
      </w:pPr>
      <w:del w:id="2205" w:author="Tomáš Urban" w:date="2018-01-04T12:08:00Z">
        <w:r w:rsidRPr="00F37F7B" w:rsidDel="00BD5AB2">
          <w:rPr>
            <w:noProof w:val="0"/>
          </w:rPr>
          <w:tab/>
        </w:r>
        <w:r w:rsidRPr="00F37F7B" w:rsidDel="00BD5AB2">
          <w:rPr>
            <w:noProof w:val="0"/>
          </w:rPr>
          <w:tab/>
        </w:r>
        <w:r w:rsidRPr="00F37F7B" w:rsidDel="00BD5AB2">
          <w:rPr>
            <w:noProof w:val="0"/>
          </w:rPr>
          <w:tab/>
        </w:r>
        <w:r w:rsidRPr="00F37F7B" w:rsidDel="00BD5AB2">
          <w:rPr>
            <w:noProof w:val="0"/>
          </w:rPr>
          <w:tab/>
          <w:delText>&lt;xsd:element name="record_of" type="Templates:RecordOfTemplate"/&gt;</w:delText>
        </w:r>
      </w:del>
    </w:p>
    <w:p w14:paraId="34009C18" w14:textId="49AC4A8D" w:rsidR="00423F25" w:rsidRPr="00F37F7B" w:rsidDel="00BD5AB2" w:rsidRDefault="00423F25" w:rsidP="00423F25">
      <w:pPr>
        <w:pStyle w:val="PL"/>
        <w:widowControl w:val="0"/>
        <w:rPr>
          <w:del w:id="2206" w:author="Tomáš Urban" w:date="2018-01-04T12:08:00Z"/>
          <w:noProof w:val="0"/>
        </w:rPr>
      </w:pPr>
      <w:del w:id="2207" w:author="Tomáš Urban" w:date="2018-01-04T12:08:00Z">
        <w:r w:rsidRPr="00F37F7B" w:rsidDel="00BD5AB2">
          <w:rPr>
            <w:noProof w:val="0"/>
          </w:rPr>
          <w:tab/>
        </w:r>
        <w:r w:rsidRPr="00F37F7B" w:rsidDel="00BD5AB2">
          <w:rPr>
            <w:noProof w:val="0"/>
          </w:rPr>
          <w:tab/>
        </w:r>
        <w:r w:rsidRPr="00F37F7B" w:rsidDel="00BD5AB2">
          <w:rPr>
            <w:noProof w:val="0"/>
          </w:rPr>
          <w:tab/>
        </w:r>
        <w:r w:rsidRPr="00F37F7B" w:rsidDel="00BD5AB2">
          <w:rPr>
            <w:noProof w:val="0"/>
          </w:rPr>
          <w:tab/>
          <w:delText>&lt;xsd:element name="array" type="Templates:ArrayTemplate"/&gt;</w:delText>
        </w:r>
      </w:del>
    </w:p>
    <w:p w14:paraId="1671090E" w14:textId="71B4E154" w:rsidR="00377D25" w:rsidRPr="00F37F7B" w:rsidDel="00BD5AB2" w:rsidRDefault="00377D25" w:rsidP="00474895">
      <w:pPr>
        <w:pStyle w:val="PL"/>
        <w:widowControl w:val="0"/>
        <w:rPr>
          <w:del w:id="2208" w:author="Tomáš Urban" w:date="2018-01-04T12:08:00Z"/>
          <w:noProof w:val="0"/>
        </w:rPr>
      </w:pPr>
      <w:del w:id="2209" w:author="Tomáš Urban" w:date="2018-01-04T12:08:00Z">
        <w:r w:rsidRPr="00F37F7B" w:rsidDel="00BD5AB2">
          <w:rPr>
            <w:noProof w:val="0"/>
          </w:rPr>
          <w:tab/>
        </w:r>
        <w:r w:rsidRPr="00F37F7B" w:rsidDel="00BD5AB2">
          <w:rPr>
            <w:noProof w:val="0"/>
          </w:rPr>
          <w:tab/>
        </w:r>
        <w:r w:rsidRPr="00F37F7B" w:rsidDel="00BD5AB2">
          <w:rPr>
            <w:noProof w:val="0"/>
          </w:rPr>
          <w:tab/>
        </w:r>
        <w:r w:rsidRPr="00F37F7B" w:rsidDel="00BD5AB2">
          <w:rPr>
            <w:noProof w:val="0"/>
          </w:rPr>
          <w:tab/>
          <w:delText>&lt;xsd:element name="set" type="Templates:SetTemplate"/&gt;</w:delText>
        </w:r>
      </w:del>
    </w:p>
    <w:p w14:paraId="09752ABE" w14:textId="4335591D" w:rsidR="00377D25" w:rsidRPr="00F37F7B" w:rsidDel="00BD5AB2" w:rsidRDefault="00377D25" w:rsidP="00474895">
      <w:pPr>
        <w:pStyle w:val="PL"/>
        <w:widowControl w:val="0"/>
        <w:rPr>
          <w:del w:id="2210" w:author="Tomáš Urban" w:date="2018-01-04T12:08:00Z"/>
          <w:noProof w:val="0"/>
        </w:rPr>
      </w:pPr>
      <w:del w:id="2211" w:author="Tomáš Urban" w:date="2018-01-04T12:08:00Z">
        <w:r w:rsidRPr="00F37F7B" w:rsidDel="00BD5AB2">
          <w:rPr>
            <w:noProof w:val="0"/>
          </w:rPr>
          <w:tab/>
        </w:r>
        <w:r w:rsidRPr="00F37F7B" w:rsidDel="00BD5AB2">
          <w:rPr>
            <w:noProof w:val="0"/>
          </w:rPr>
          <w:tab/>
        </w:r>
        <w:r w:rsidRPr="00F37F7B" w:rsidDel="00BD5AB2">
          <w:rPr>
            <w:noProof w:val="0"/>
          </w:rPr>
          <w:tab/>
        </w:r>
        <w:r w:rsidRPr="00F37F7B" w:rsidDel="00BD5AB2">
          <w:rPr>
            <w:noProof w:val="0"/>
          </w:rPr>
          <w:tab/>
          <w:delText>&lt;xsd:element name="set_of" type="Templates:SetOfTemplate"/&gt;</w:delText>
        </w:r>
      </w:del>
    </w:p>
    <w:p w14:paraId="6EF56787" w14:textId="70A88247" w:rsidR="00377D25" w:rsidRPr="00F37F7B" w:rsidDel="00BD5AB2" w:rsidRDefault="00377D25" w:rsidP="00474895">
      <w:pPr>
        <w:pStyle w:val="PL"/>
        <w:widowControl w:val="0"/>
        <w:rPr>
          <w:del w:id="2212" w:author="Tomáš Urban" w:date="2018-01-04T12:08:00Z"/>
          <w:noProof w:val="0"/>
        </w:rPr>
      </w:pPr>
      <w:del w:id="2213" w:author="Tomáš Urban" w:date="2018-01-04T12:08:00Z">
        <w:r w:rsidRPr="00F37F7B" w:rsidDel="00BD5AB2">
          <w:rPr>
            <w:noProof w:val="0"/>
          </w:rPr>
          <w:tab/>
        </w:r>
        <w:r w:rsidRPr="00F37F7B" w:rsidDel="00BD5AB2">
          <w:rPr>
            <w:noProof w:val="0"/>
          </w:rPr>
          <w:tab/>
        </w:r>
        <w:r w:rsidRPr="00F37F7B" w:rsidDel="00BD5AB2">
          <w:rPr>
            <w:noProof w:val="0"/>
          </w:rPr>
          <w:tab/>
        </w:r>
        <w:r w:rsidRPr="00F37F7B" w:rsidDel="00BD5AB2">
          <w:rPr>
            <w:noProof w:val="0"/>
          </w:rPr>
          <w:tab/>
          <w:delText>&lt;xsd:element name="enumerated" type="Templates:EnumeratedTemplate"/&gt;</w:delText>
        </w:r>
      </w:del>
    </w:p>
    <w:p w14:paraId="5791A233" w14:textId="4C0496D5" w:rsidR="00377D25" w:rsidRPr="00F37F7B" w:rsidDel="00BD5AB2" w:rsidRDefault="00377D25" w:rsidP="00474895">
      <w:pPr>
        <w:pStyle w:val="PL"/>
        <w:widowControl w:val="0"/>
        <w:rPr>
          <w:del w:id="2214" w:author="Tomáš Urban" w:date="2018-01-04T12:08:00Z"/>
          <w:noProof w:val="0"/>
        </w:rPr>
      </w:pPr>
      <w:del w:id="2215" w:author="Tomáš Urban" w:date="2018-01-04T12:08:00Z">
        <w:r w:rsidRPr="00F37F7B" w:rsidDel="00BD5AB2">
          <w:rPr>
            <w:noProof w:val="0"/>
          </w:rPr>
          <w:tab/>
        </w:r>
        <w:r w:rsidRPr="00F37F7B" w:rsidDel="00BD5AB2">
          <w:rPr>
            <w:noProof w:val="0"/>
          </w:rPr>
          <w:tab/>
        </w:r>
        <w:r w:rsidRPr="00F37F7B" w:rsidDel="00BD5AB2">
          <w:rPr>
            <w:noProof w:val="0"/>
          </w:rPr>
          <w:tab/>
        </w:r>
        <w:r w:rsidRPr="00F37F7B" w:rsidDel="00BD5AB2">
          <w:rPr>
            <w:noProof w:val="0"/>
          </w:rPr>
          <w:tab/>
          <w:delText>&lt;xsd:element name="union" type="Templates:UnionTemplate"/&gt;</w:delText>
        </w:r>
      </w:del>
    </w:p>
    <w:p w14:paraId="0908579F" w14:textId="671B526D" w:rsidR="00377D25" w:rsidRPr="00F37F7B" w:rsidDel="00BD5AB2" w:rsidRDefault="00377D25" w:rsidP="00474895">
      <w:pPr>
        <w:pStyle w:val="PL"/>
        <w:widowControl w:val="0"/>
        <w:rPr>
          <w:del w:id="2216" w:author="Tomáš Urban" w:date="2018-01-04T12:08:00Z"/>
          <w:noProof w:val="0"/>
        </w:rPr>
      </w:pPr>
      <w:del w:id="2217" w:author="Tomáš Urban" w:date="2018-01-04T12:08:00Z">
        <w:r w:rsidRPr="00F37F7B" w:rsidDel="00BD5AB2">
          <w:rPr>
            <w:noProof w:val="0"/>
          </w:rPr>
          <w:tab/>
        </w:r>
        <w:r w:rsidRPr="00F37F7B" w:rsidDel="00BD5AB2">
          <w:rPr>
            <w:noProof w:val="0"/>
          </w:rPr>
          <w:tab/>
        </w:r>
        <w:r w:rsidRPr="00F37F7B" w:rsidDel="00BD5AB2">
          <w:rPr>
            <w:noProof w:val="0"/>
          </w:rPr>
          <w:tab/>
        </w:r>
        <w:r w:rsidRPr="00F37F7B" w:rsidDel="00BD5AB2">
          <w:rPr>
            <w:noProof w:val="0"/>
          </w:rPr>
          <w:tab/>
          <w:delText>&lt;xsd:element name="anytype" type="Templates:AnytypeTemplate"/&gt;</w:delText>
        </w:r>
      </w:del>
    </w:p>
    <w:p w14:paraId="2016211E" w14:textId="1E3612C4" w:rsidR="00377D25" w:rsidRPr="00F37F7B" w:rsidDel="00BD5AB2" w:rsidRDefault="00377D25" w:rsidP="00474895">
      <w:pPr>
        <w:pStyle w:val="PL"/>
        <w:widowControl w:val="0"/>
        <w:rPr>
          <w:del w:id="2218" w:author="Tomáš Urban" w:date="2018-01-04T12:08:00Z"/>
          <w:noProof w:val="0"/>
        </w:rPr>
      </w:pPr>
      <w:del w:id="2219" w:author="Tomáš Urban" w:date="2018-01-04T12:08:00Z">
        <w:r w:rsidRPr="00F37F7B" w:rsidDel="00BD5AB2">
          <w:rPr>
            <w:noProof w:val="0"/>
          </w:rPr>
          <w:tab/>
        </w:r>
        <w:r w:rsidRPr="00F37F7B" w:rsidDel="00BD5AB2">
          <w:rPr>
            <w:noProof w:val="0"/>
          </w:rPr>
          <w:tab/>
        </w:r>
        <w:r w:rsidRPr="00F37F7B" w:rsidDel="00BD5AB2">
          <w:rPr>
            <w:noProof w:val="0"/>
          </w:rPr>
          <w:tab/>
        </w:r>
        <w:r w:rsidRPr="00F37F7B" w:rsidDel="00BD5AB2">
          <w:rPr>
            <w:noProof w:val="0"/>
          </w:rPr>
          <w:tab/>
          <w:delText>&lt;xsd:element name="address" type="Templates:AddressTemplate"/&gt;</w:delText>
        </w:r>
      </w:del>
    </w:p>
    <w:p w14:paraId="0C0131C6" w14:textId="7F0A497A" w:rsidR="00377D25" w:rsidRPr="00F37F7B" w:rsidDel="007F1E80" w:rsidRDefault="00A0473B" w:rsidP="00474895">
      <w:pPr>
        <w:pStyle w:val="PL"/>
        <w:widowControl w:val="0"/>
        <w:rPr>
          <w:del w:id="2220" w:author="Tomáš Urban" w:date="2018-01-08T18:00:00Z"/>
          <w:noProof w:val="0"/>
        </w:rPr>
      </w:pPr>
      <w:del w:id="2221" w:author="Tomáš Urban" w:date="2018-01-04T12:08:00Z">
        <w:r w:rsidRPr="00F37F7B" w:rsidDel="00BD5AB2">
          <w:rPr>
            <w:noProof w:val="0"/>
          </w:rPr>
          <w:tab/>
        </w:r>
      </w:del>
      <w:del w:id="2222" w:author="Tomáš Urban" w:date="2018-01-08T18:00:00Z">
        <w:r w:rsidRPr="00F37F7B" w:rsidDel="007F1E80">
          <w:rPr>
            <w:noProof w:val="0"/>
          </w:rPr>
          <w:tab/>
        </w:r>
        <w:r w:rsidRPr="00F37F7B" w:rsidDel="007F1E80">
          <w:rPr>
            <w:noProof w:val="0"/>
          </w:rPr>
          <w:tab/>
        </w:r>
        <w:r w:rsidR="00377D25" w:rsidRPr="00F37F7B" w:rsidDel="007F1E80">
          <w:rPr>
            <w:noProof w:val="0"/>
          </w:rPr>
          <w:tab/>
          <w:delText>&lt;xsd:element name="omit" type="Templates:omit"/&gt;</w:delText>
        </w:r>
      </w:del>
    </w:p>
    <w:p w14:paraId="24DF4369" w14:textId="6876DBCE" w:rsidR="00377D25" w:rsidRPr="00F37F7B" w:rsidDel="007F1E80" w:rsidRDefault="00A0473B" w:rsidP="00474895">
      <w:pPr>
        <w:pStyle w:val="PL"/>
        <w:widowControl w:val="0"/>
        <w:rPr>
          <w:del w:id="2223" w:author="Tomáš Urban" w:date="2018-01-08T18:00:00Z"/>
          <w:noProof w:val="0"/>
        </w:rPr>
      </w:pPr>
      <w:del w:id="2224" w:author="Tomáš Urban" w:date="2018-01-04T12:08:00Z">
        <w:r w:rsidRPr="00F37F7B" w:rsidDel="00BD5AB2">
          <w:rPr>
            <w:noProof w:val="0"/>
          </w:rPr>
          <w:tab/>
        </w:r>
      </w:del>
      <w:del w:id="2225" w:author="Tomáš Urban" w:date="2018-01-08T18:00:00Z">
        <w:r w:rsidRPr="00F37F7B" w:rsidDel="007F1E80">
          <w:rPr>
            <w:noProof w:val="0"/>
          </w:rPr>
          <w:tab/>
        </w:r>
        <w:r w:rsidRPr="00F37F7B" w:rsidDel="007F1E80">
          <w:rPr>
            <w:noProof w:val="0"/>
          </w:rPr>
          <w:tab/>
        </w:r>
        <w:r w:rsidR="00377D25" w:rsidRPr="00F37F7B" w:rsidDel="007F1E80">
          <w:rPr>
            <w:noProof w:val="0"/>
          </w:rPr>
          <w:tab/>
          <w:delText>&lt;xsd:element name="any" type="Templates:any"/&gt;</w:delText>
        </w:r>
      </w:del>
    </w:p>
    <w:p w14:paraId="2429DBC1" w14:textId="22481ECA" w:rsidR="00377D25" w:rsidRPr="00F37F7B" w:rsidDel="007F1E80" w:rsidRDefault="00A0473B" w:rsidP="00474895">
      <w:pPr>
        <w:pStyle w:val="PL"/>
        <w:widowControl w:val="0"/>
        <w:rPr>
          <w:del w:id="2226" w:author="Tomáš Urban" w:date="2018-01-08T18:00:00Z"/>
          <w:noProof w:val="0"/>
        </w:rPr>
      </w:pPr>
      <w:del w:id="2227" w:author="Tomáš Urban" w:date="2018-01-04T12:08:00Z">
        <w:r w:rsidRPr="00F37F7B" w:rsidDel="00BD5AB2">
          <w:rPr>
            <w:noProof w:val="0"/>
          </w:rPr>
          <w:tab/>
        </w:r>
      </w:del>
      <w:del w:id="2228" w:author="Tomáš Urban" w:date="2018-01-08T18:00:00Z">
        <w:r w:rsidRPr="00F37F7B" w:rsidDel="007F1E80">
          <w:rPr>
            <w:noProof w:val="0"/>
          </w:rPr>
          <w:tab/>
        </w:r>
        <w:r w:rsidR="00377D25" w:rsidRPr="00F37F7B" w:rsidDel="007F1E80">
          <w:rPr>
            <w:noProof w:val="0"/>
          </w:rPr>
          <w:tab/>
        </w:r>
        <w:r w:rsidR="00377D25" w:rsidRPr="00F37F7B" w:rsidDel="007F1E80">
          <w:rPr>
            <w:noProof w:val="0"/>
          </w:rPr>
          <w:tab/>
          <w:delText>&lt;xsd:element name="anyoromit" type="Templates:anyoromit"/&gt;</w:delText>
        </w:r>
      </w:del>
    </w:p>
    <w:p w14:paraId="74E02EF6" w14:textId="09764191" w:rsidR="00377D25" w:rsidRPr="00F37F7B" w:rsidDel="007F1E80" w:rsidRDefault="00A0473B" w:rsidP="00474895">
      <w:pPr>
        <w:pStyle w:val="PL"/>
        <w:widowControl w:val="0"/>
        <w:rPr>
          <w:del w:id="2229" w:author="Tomáš Urban" w:date="2018-01-08T18:00:00Z"/>
          <w:noProof w:val="0"/>
        </w:rPr>
      </w:pPr>
      <w:del w:id="2230" w:author="Tomáš Urban" w:date="2018-01-04T12:08:00Z">
        <w:r w:rsidRPr="00F37F7B" w:rsidDel="00BD5AB2">
          <w:rPr>
            <w:noProof w:val="0"/>
          </w:rPr>
          <w:tab/>
        </w:r>
      </w:del>
      <w:del w:id="2231" w:author="Tomáš Urban" w:date="2018-01-08T18:00:00Z">
        <w:r w:rsidRPr="00F37F7B" w:rsidDel="007F1E80">
          <w:rPr>
            <w:noProof w:val="0"/>
          </w:rPr>
          <w:tab/>
        </w:r>
        <w:r w:rsidR="00377D25" w:rsidRPr="00F37F7B" w:rsidDel="007F1E80">
          <w:rPr>
            <w:noProof w:val="0"/>
          </w:rPr>
          <w:tab/>
        </w:r>
        <w:r w:rsidR="00377D25" w:rsidRPr="00F37F7B" w:rsidDel="007F1E80">
          <w:rPr>
            <w:noProof w:val="0"/>
          </w:rPr>
          <w:tab/>
          <w:delText>&lt;xsd:element name="templateDef" type="SimpleTypes:TString"/&gt;</w:delText>
        </w:r>
      </w:del>
    </w:p>
    <w:p w14:paraId="5437E4FB" w14:textId="77777777" w:rsidR="007F1E80" w:rsidRDefault="007F1E80" w:rsidP="007F1E80">
      <w:pPr>
        <w:pStyle w:val="PL"/>
        <w:widowControl w:val="0"/>
        <w:rPr>
          <w:ins w:id="2232" w:author="Tomáš Urban" w:date="2018-01-08T18:00:00Z"/>
          <w:noProof w:val="0"/>
          <w:szCs w:val="16"/>
        </w:rPr>
      </w:pPr>
      <w:ins w:id="2233" w:author="Tomáš Urban" w:date="2018-01-08T18:00:00Z">
        <w:r>
          <w:rPr>
            <w:noProof w:val="0"/>
            <w:szCs w:val="16"/>
          </w:rPr>
          <w:tab/>
        </w:r>
        <w:r>
          <w:rPr>
            <w:noProof w:val="0"/>
            <w:szCs w:val="16"/>
          </w:rPr>
          <w:tab/>
        </w:r>
        <w:r>
          <w:rPr>
            <w:noProof w:val="0"/>
            <w:szCs w:val="16"/>
          </w:rPr>
          <w:tab/>
        </w:r>
        <w:r w:rsidRPr="006E7F23">
          <w:rPr>
            <w:noProof w:val="0"/>
            <w:szCs w:val="16"/>
          </w:rPr>
          <w:t>&lt;xsd:group ref="Values:Value"/&gt;</w:t>
        </w:r>
      </w:ins>
    </w:p>
    <w:p w14:paraId="7F585103" w14:textId="77777777" w:rsidR="007F1E80" w:rsidRPr="00F37F7B" w:rsidRDefault="007F1E80" w:rsidP="007F1E80">
      <w:pPr>
        <w:pStyle w:val="PL"/>
        <w:widowControl w:val="0"/>
        <w:rPr>
          <w:ins w:id="2234" w:author="Tomáš Urban" w:date="2018-01-08T18:00:00Z"/>
          <w:noProof w:val="0"/>
          <w:szCs w:val="16"/>
        </w:rPr>
      </w:pPr>
      <w:ins w:id="2235" w:author="Tomáš Urban" w:date="2018-01-08T18:00:00Z">
        <w:r>
          <w:rPr>
            <w:noProof w:val="0"/>
            <w:szCs w:val="16"/>
          </w:rPr>
          <w:tab/>
        </w:r>
        <w:r>
          <w:rPr>
            <w:noProof w:val="0"/>
            <w:szCs w:val="16"/>
          </w:rPr>
          <w:tab/>
        </w:r>
        <w:r>
          <w:rPr>
            <w:noProof w:val="0"/>
            <w:szCs w:val="16"/>
          </w:rPr>
          <w:tab/>
          <w:t>&lt;xsd:group ref="Templates:TypedTemplate"/&gt;</w:t>
        </w:r>
      </w:ins>
    </w:p>
    <w:p w14:paraId="7A28EC81" w14:textId="77777777" w:rsidR="007F1E80" w:rsidRPr="00F37F7B" w:rsidRDefault="007F1E80" w:rsidP="007F1E80">
      <w:pPr>
        <w:pStyle w:val="PL"/>
        <w:widowControl w:val="0"/>
        <w:rPr>
          <w:ins w:id="2236" w:author="Tomáš Urban" w:date="2018-01-08T18:00:00Z"/>
          <w:noProof w:val="0"/>
          <w:szCs w:val="16"/>
        </w:rPr>
      </w:pPr>
      <w:ins w:id="2237" w:author="Tomáš Urban" w:date="2018-01-08T18:00:00Z">
        <w:r>
          <w:rPr>
            <w:noProof w:val="0"/>
            <w:szCs w:val="16"/>
          </w:rPr>
          <w:tab/>
        </w:r>
        <w:r>
          <w:rPr>
            <w:noProof w:val="0"/>
            <w:szCs w:val="16"/>
          </w:rPr>
          <w:tab/>
        </w:r>
        <w:r>
          <w:rPr>
            <w:noProof w:val="0"/>
            <w:szCs w:val="16"/>
          </w:rPr>
          <w:tab/>
          <w:t>&lt;xsd:group ref="Templates:SpecialTemplate"/&gt;</w:t>
        </w:r>
      </w:ins>
    </w:p>
    <w:p w14:paraId="577687E1" w14:textId="77777777" w:rsidR="00377D25" w:rsidRPr="00F37F7B" w:rsidRDefault="00A0473B" w:rsidP="00474895">
      <w:pPr>
        <w:pStyle w:val="PL"/>
        <w:widowControl w:val="0"/>
        <w:rPr>
          <w:noProof w:val="0"/>
        </w:rPr>
      </w:pPr>
      <w:del w:id="2238" w:author="Tomáš Urban" w:date="2018-01-04T12:09:00Z">
        <w:r w:rsidRPr="00F37F7B" w:rsidDel="00BD5AB2">
          <w:rPr>
            <w:noProof w:val="0"/>
          </w:rPr>
          <w:tab/>
        </w:r>
      </w:del>
      <w:r w:rsidRPr="00F37F7B">
        <w:rPr>
          <w:noProof w:val="0"/>
        </w:rPr>
        <w:tab/>
      </w:r>
      <w:r w:rsidR="00377D25" w:rsidRPr="00F37F7B">
        <w:rPr>
          <w:noProof w:val="0"/>
        </w:rPr>
        <w:tab/>
        <w:t>&lt;/xsd:choice&gt;</w:t>
      </w:r>
    </w:p>
    <w:p w14:paraId="7947ADF5" w14:textId="313E8883" w:rsidR="00377D25" w:rsidRPr="00F37F7B" w:rsidDel="00BD5AB2" w:rsidRDefault="00A0473B" w:rsidP="00474895">
      <w:pPr>
        <w:pStyle w:val="PL"/>
        <w:widowControl w:val="0"/>
        <w:rPr>
          <w:del w:id="2239" w:author="Tomáš Urban" w:date="2018-01-04T12:09:00Z"/>
          <w:noProof w:val="0"/>
        </w:rPr>
      </w:pPr>
      <w:del w:id="2240" w:author="Tomáš Urban" w:date="2018-01-04T12:09:00Z">
        <w:r w:rsidRPr="00F37F7B" w:rsidDel="00BD5AB2">
          <w:rPr>
            <w:noProof w:val="0"/>
          </w:rPr>
          <w:tab/>
        </w:r>
        <w:r w:rsidRPr="00F37F7B" w:rsidDel="00BD5AB2">
          <w:rPr>
            <w:noProof w:val="0"/>
          </w:rPr>
          <w:tab/>
        </w:r>
        <w:r w:rsidRPr="00F37F7B" w:rsidDel="00BD5AB2">
          <w:rPr>
            <w:noProof w:val="0"/>
          </w:rPr>
          <w:tab/>
        </w:r>
        <w:r w:rsidR="00377D25" w:rsidRPr="00F37F7B" w:rsidDel="00BD5AB2">
          <w:rPr>
            <w:noProof w:val="0"/>
          </w:rPr>
          <w:delText>&lt;/xsd:extension&gt;</w:delText>
        </w:r>
      </w:del>
    </w:p>
    <w:p w14:paraId="4DE98D6F" w14:textId="11B02709" w:rsidR="00377D25" w:rsidRPr="00F37F7B" w:rsidDel="00BD5AB2" w:rsidRDefault="00A0473B" w:rsidP="00474895">
      <w:pPr>
        <w:pStyle w:val="PL"/>
        <w:widowControl w:val="0"/>
        <w:rPr>
          <w:del w:id="2241" w:author="Tomáš Urban" w:date="2018-01-04T12:09:00Z"/>
          <w:noProof w:val="0"/>
        </w:rPr>
      </w:pPr>
      <w:del w:id="2242" w:author="Tomáš Urban" w:date="2018-01-04T12:09:00Z">
        <w:r w:rsidRPr="00F37F7B" w:rsidDel="00BD5AB2">
          <w:rPr>
            <w:noProof w:val="0"/>
          </w:rPr>
          <w:tab/>
        </w:r>
        <w:r w:rsidRPr="00F37F7B" w:rsidDel="00BD5AB2">
          <w:rPr>
            <w:noProof w:val="0"/>
          </w:rPr>
          <w:tab/>
        </w:r>
        <w:r w:rsidR="00377D25" w:rsidRPr="00F37F7B" w:rsidDel="00BD5AB2">
          <w:rPr>
            <w:noProof w:val="0"/>
          </w:rPr>
          <w:delText>&lt;/xsd:complexContent&gt;</w:delText>
        </w:r>
      </w:del>
    </w:p>
    <w:p w14:paraId="13E3B7DD" w14:textId="77777777" w:rsidR="00377D25" w:rsidRPr="00F37F7B" w:rsidRDefault="00377D25" w:rsidP="00474895">
      <w:pPr>
        <w:pStyle w:val="PL"/>
        <w:widowControl w:val="0"/>
        <w:rPr>
          <w:noProof w:val="0"/>
        </w:rPr>
      </w:pPr>
      <w:r w:rsidRPr="00F37F7B">
        <w:rPr>
          <w:noProof w:val="0"/>
        </w:rPr>
        <w:tab/>
        <w:t>&lt;/xsd:complexType&gt;</w:t>
      </w:r>
    </w:p>
    <w:p w14:paraId="22115947" w14:textId="77777777" w:rsidR="00377D25" w:rsidRPr="00F37F7B" w:rsidRDefault="00377D25" w:rsidP="00474895">
      <w:pPr>
        <w:pStyle w:val="PL"/>
        <w:widowControl w:val="0"/>
        <w:rPr>
          <w:noProof w:val="0"/>
        </w:rPr>
      </w:pPr>
    </w:p>
    <w:p w14:paraId="0E9AB0EB" w14:textId="77777777" w:rsidR="00377D25" w:rsidRPr="00F37F7B" w:rsidRDefault="00377D25" w:rsidP="009D780A">
      <w:pPr>
        <w:keepNext/>
        <w:keepLines/>
        <w:widowControl w:val="0"/>
        <w:rPr>
          <w:b/>
        </w:rPr>
      </w:pPr>
      <w:r w:rsidRPr="00F37F7B">
        <w:rPr>
          <w:b/>
        </w:rPr>
        <w:t>Choice of Elements:</w:t>
      </w:r>
    </w:p>
    <w:p w14:paraId="58F23D36" w14:textId="77777777" w:rsidR="007F1E80" w:rsidRDefault="007F1E80" w:rsidP="009D780A">
      <w:pPr>
        <w:pStyle w:val="B1"/>
        <w:keepNext/>
        <w:keepLines/>
        <w:widowControl w:val="0"/>
        <w:tabs>
          <w:tab w:val="left" w:pos="2835"/>
        </w:tabs>
        <w:rPr>
          <w:ins w:id="2243" w:author="Tomáš Urban" w:date="2018-01-08T18:01:00Z"/>
        </w:rPr>
      </w:pPr>
      <w:ins w:id="2244" w:author="Tomáš Urban" w:date="2018-01-08T18:01:00Z">
        <w:r w:rsidRPr="00BD5AB2">
          <w:rPr>
            <w:rFonts w:ascii="Courier New" w:hAnsi="Courier New" w:cs="Courier New"/>
            <w:sz w:val="16"/>
            <w:szCs w:val="16"/>
          </w:rPr>
          <w:t>Value</w:t>
        </w:r>
        <w:r>
          <w:tab/>
          <w:t>A structured and typed template definitition.</w:t>
        </w:r>
      </w:ins>
    </w:p>
    <w:p w14:paraId="422D18F7" w14:textId="1A0A007C" w:rsidR="007F1E80" w:rsidRDefault="007F1E80" w:rsidP="007F1E80">
      <w:pPr>
        <w:pStyle w:val="B1"/>
        <w:keepNext/>
        <w:keepLines/>
        <w:widowControl w:val="0"/>
        <w:tabs>
          <w:tab w:val="left" w:pos="2835"/>
        </w:tabs>
        <w:ind w:left="2836" w:hanging="2552"/>
        <w:rPr>
          <w:ins w:id="2245" w:author="Tomáš Urban" w:date="2018-01-08T18:01:00Z"/>
        </w:rPr>
      </w:pPr>
      <w:ins w:id="2246" w:author="Tomáš Urban" w:date="2018-01-08T18:02:00Z">
        <w:r>
          <w:rPr>
            <w:rFonts w:ascii="Courier New" w:hAnsi="Courier New" w:cs="Courier New"/>
            <w:sz w:val="16"/>
            <w:szCs w:val="16"/>
          </w:rPr>
          <w:t>TypedTemplate</w:t>
        </w:r>
      </w:ins>
      <w:ins w:id="2247" w:author="Tomáš Urban" w:date="2018-01-08T18:01:00Z">
        <w:r>
          <w:tab/>
          <w:t>A typed template definitition.</w:t>
        </w:r>
      </w:ins>
      <w:ins w:id="2248" w:author="Tomáš Urban" w:date="2018-01-08T18:02:00Z">
        <w:r>
          <w:t xml:space="preserve"> </w:t>
        </w:r>
      </w:ins>
      <w:ins w:id="2249" w:author="Tomáš Urban" w:date="2018-01-08T18:13:00Z">
        <w:r w:rsidR="00910E6F">
          <w:t>It</w:t>
        </w:r>
      </w:ins>
      <w:ins w:id="2250" w:author="Tomáš Urban" w:date="2018-01-08T18:02:00Z">
        <w:r>
          <w:t xml:space="preserve"> is a</w:t>
        </w:r>
      </w:ins>
      <w:ins w:id="2251" w:author="Tomáš Urban" w:date="2018-01-08T18:13:00Z">
        <w:r w:rsidR="00910E6F">
          <w:t>n obsolete</w:t>
        </w:r>
      </w:ins>
      <w:ins w:id="2252" w:author="Tomáš Urban" w:date="2018-01-08T18:02:00Z">
        <w:r>
          <w:t xml:space="preserve"> feature kept for backwards compatibility reasons. </w:t>
        </w:r>
      </w:ins>
      <w:ins w:id="2253" w:author="Tomáš Urban" w:date="2018-01-08T18:03:00Z">
        <w:r>
          <w:t xml:space="preserve">The referenced group contains a </w:t>
        </w:r>
      </w:ins>
      <w:ins w:id="2254" w:author="Tomáš Urban" w:date="2018-01-08T18:02:00Z">
        <w:r>
          <w:t>choice of the following</w:t>
        </w:r>
      </w:ins>
      <w:ins w:id="2255" w:author="Tomáš Urban" w:date="2018-01-08T18:03:00Z">
        <w:r>
          <w:t xml:space="preserve"> elements:</w:t>
        </w:r>
      </w:ins>
    </w:p>
    <w:p w14:paraId="5F81DCB8" w14:textId="60233820" w:rsidR="00377D25" w:rsidRPr="00F37F7B" w:rsidRDefault="00377D25" w:rsidP="00910E6F">
      <w:pPr>
        <w:pStyle w:val="B1"/>
        <w:keepNext/>
        <w:keepLines/>
        <w:widowControl w:val="0"/>
        <w:numPr>
          <w:ilvl w:val="1"/>
          <w:numId w:val="1"/>
        </w:numPr>
        <w:tabs>
          <w:tab w:val="left" w:pos="2835"/>
        </w:tabs>
      </w:pPr>
      <w:r w:rsidRPr="00F37F7B">
        <w:rPr>
          <w:rFonts w:ascii="Courier New" w:hAnsi="Courier New" w:cs="Courier New"/>
          <w:sz w:val="16"/>
          <w:szCs w:val="16"/>
        </w:rPr>
        <w:t>integer</w:t>
      </w:r>
      <w:r w:rsidRPr="00F37F7B">
        <w:tab/>
        <w:t>An integer template.</w:t>
      </w:r>
    </w:p>
    <w:p w14:paraId="13FD6546" w14:textId="70F7F4E6" w:rsidR="00377D25" w:rsidRPr="00F37F7B" w:rsidRDefault="00377D25" w:rsidP="00910E6F">
      <w:pPr>
        <w:pStyle w:val="B1"/>
        <w:widowControl w:val="0"/>
        <w:numPr>
          <w:ilvl w:val="1"/>
          <w:numId w:val="1"/>
        </w:numPr>
        <w:tabs>
          <w:tab w:val="left" w:pos="2835"/>
        </w:tabs>
      </w:pPr>
      <w:r w:rsidRPr="00F37F7B">
        <w:rPr>
          <w:rFonts w:ascii="Courier New" w:hAnsi="Courier New" w:cs="Courier New"/>
          <w:sz w:val="16"/>
          <w:szCs w:val="16"/>
        </w:rPr>
        <w:t>float</w:t>
      </w:r>
      <w:r w:rsidRPr="00F37F7B">
        <w:tab/>
        <w:t>A float template.</w:t>
      </w:r>
    </w:p>
    <w:p w14:paraId="7B22ED84" w14:textId="549CD688" w:rsidR="00377D25" w:rsidRPr="00F37F7B" w:rsidRDefault="00377D25" w:rsidP="00910E6F">
      <w:pPr>
        <w:pStyle w:val="B1"/>
        <w:widowControl w:val="0"/>
        <w:numPr>
          <w:ilvl w:val="1"/>
          <w:numId w:val="1"/>
        </w:numPr>
        <w:tabs>
          <w:tab w:val="left" w:pos="2835"/>
        </w:tabs>
      </w:pPr>
      <w:r w:rsidRPr="00F37F7B">
        <w:rPr>
          <w:rFonts w:ascii="Courier New" w:hAnsi="Courier New" w:cs="Courier New"/>
          <w:sz w:val="16"/>
          <w:szCs w:val="16"/>
        </w:rPr>
        <w:t>boolean</w:t>
      </w:r>
      <w:r w:rsidRPr="00F37F7B">
        <w:tab/>
        <w:t>A boolean template.</w:t>
      </w:r>
    </w:p>
    <w:p w14:paraId="05FEDEE9" w14:textId="484634F9" w:rsidR="00377D25" w:rsidRPr="00F37F7B" w:rsidRDefault="00377D25" w:rsidP="00910E6F">
      <w:pPr>
        <w:pStyle w:val="B1"/>
        <w:widowControl w:val="0"/>
        <w:numPr>
          <w:ilvl w:val="1"/>
          <w:numId w:val="1"/>
        </w:numPr>
        <w:tabs>
          <w:tab w:val="left" w:pos="2835"/>
        </w:tabs>
      </w:pPr>
      <w:r w:rsidRPr="00F37F7B">
        <w:rPr>
          <w:rFonts w:ascii="Courier New" w:hAnsi="Courier New" w:cs="Courier New"/>
          <w:sz w:val="16"/>
          <w:szCs w:val="16"/>
        </w:rPr>
        <w:t>verdicttype</w:t>
      </w:r>
      <w:r w:rsidRPr="00F37F7B">
        <w:tab/>
        <w:t>A verdicttype template.</w:t>
      </w:r>
    </w:p>
    <w:p w14:paraId="1DBA5129" w14:textId="4D2495E3" w:rsidR="00377D25" w:rsidRPr="00F37F7B" w:rsidRDefault="00377D25" w:rsidP="00910E6F">
      <w:pPr>
        <w:pStyle w:val="B1"/>
        <w:widowControl w:val="0"/>
        <w:numPr>
          <w:ilvl w:val="1"/>
          <w:numId w:val="1"/>
        </w:numPr>
        <w:tabs>
          <w:tab w:val="left" w:pos="2835"/>
        </w:tabs>
      </w:pPr>
      <w:r w:rsidRPr="00F37F7B">
        <w:rPr>
          <w:rFonts w:ascii="Courier New" w:hAnsi="Courier New" w:cs="Courier New"/>
          <w:sz w:val="16"/>
          <w:szCs w:val="16"/>
        </w:rPr>
        <w:t>bitstring</w:t>
      </w:r>
      <w:r w:rsidRPr="00F37F7B">
        <w:tab/>
        <w:t>A bitstring template.</w:t>
      </w:r>
    </w:p>
    <w:p w14:paraId="0FC8546F" w14:textId="59DE9309" w:rsidR="00377D25" w:rsidRPr="00F37F7B" w:rsidRDefault="00377D25" w:rsidP="00910E6F">
      <w:pPr>
        <w:pStyle w:val="B1"/>
        <w:widowControl w:val="0"/>
        <w:numPr>
          <w:ilvl w:val="1"/>
          <w:numId w:val="1"/>
        </w:numPr>
        <w:tabs>
          <w:tab w:val="left" w:pos="2835"/>
        </w:tabs>
      </w:pPr>
      <w:r w:rsidRPr="00F37F7B">
        <w:rPr>
          <w:rFonts w:ascii="Courier New" w:hAnsi="Courier New" w:cs="Courier New"/>
          <w:sz w:val="16"/>
          <w:szCs w:val="16"/>
        </w:rPr>
        <w:t>hexstring</w:t>
      </w:r>
      <w:r w:rsidRPr="00F37F7B">
        <w:tab/>
      </w:r>
      <w:r w:rsidR="007D6A69" w:rsidRPr="00F37F7B">
        <w:t>A hexstring</w:t>
      </w:r>
      <w:r w:rsidRPr="00F37F7B">
        <w:t xml:space="preserve"> template.</w:t>
      </w:r>
    </w:p>
    <w:p w14:paraId="135BE531" w14:textId="1B1C69F3" w:rsidR="00377D25" w:rsidRPr="00F37F7B" w:rsidRDefault="00377D25" w:rsidP="00910E6F">
      <w:pPr>
        <w:pStyle w:val="B1"/>
        <w:widowControl w:val="0"/>
        <w:numPr>
          <w:ilvl w:val="1"/>
          <w:numId w:val="1"/>
        </w:numPr>
        <w:tabs>
          <w:tab w:val="left" w:pos="2835"/>
        </w:tabs>
      </w:pPr>
      <w:r w:rsidRPr="00F37F7B">
        <w:rPr>
          <w:rFonts w:ascii="Courier New" w:hAnsi="Courier New" w:cs="Courier New"/>
          <w:sz w:val="16"/>
          <w:szCs w:val="16"/>
        </w:rPr>
        <w:lastRenderedPageBreak/>
        <w:t>octetstring</w:t>
      </w:r>
      <w:r w:rsidRPr="00F37F7B">
        <w:tab/>
        <w:t>An octetstring template.</w:t>
      </w:r>
    </w:p>
    <w:p w14:paraId="47744B7D" w14:textId="60BDF0CD" w:rsidR="00377D25" w:rsidRPr="00F37F7B" w:rsidRDefault="00377D25" w:rsidP="00910E6F">
      <w:pPr>
        <w:pStyle w:val="B1"/>
        <w:widowControl w:val="0"/>
        <w:numPr>
          <w:ilvl w:val="1"/>
          <w:numId w:val="1"/>
        </w:numPr>
        <w:tabs>
          <w:tab w:val="left" w:pos="2835"/>
        </w:tabs>
      </w:pPr>
      <w:r w:rsidRPr="00F37F7B">
        <w:rPr>
          <w:rFonts w:ascii="Courier New" w:hAnsi="Courier New" w:cs="Courier New"/>
          <w:sz w:val="16"/>
          <w:szCs w:val="16"/>
        </w:rPr>
        <w:t>charstring</w:t>
      </w:r>
      <w:r w:rsidRPr="00F37F7B">
        <w:tab/>
        <w:t>A charstring template.</w:t>
      </w:r>
    </w:p>
    <w:p w14:paraId="5380C736" w14:textId="015CE358" w:rsidR="00377D25" w:rsidRPr="00F37F7B" w:rsidRDefault="00377D25" w:rsidP="00910E6F">
      <w:pPr>
        <w:pStyle w:val="B1"/>
        <w:widowControl w:val="0"/>
        <w:numPr>
          <w:ilvl w:val="1"/>
          <w:numId w:val="1"/>
        </w:numPr>
        <w:tabs>
          <w:tab w:val="left" w:pos="2835"/>
        </w:tabs>
      </w:pPr>
      <w:r w:rsidRPr="00F37F7B">
        <w:rPr>
          <w:rFonts w:ascii="Courier New" w:hAnsi="Courier New" w:cs="Courier New"/>
          <w:sz w:val="16"/>
          <w:szCs w:val="16"/>
        </w:rPr>
        <w:t>universal_charstring</w:t>
      </w:r>
      <w:r w:rsidRPr="00F37F7B">
        <w:tab/>
        <w:t>A universal charstring template.</w:t>
      </w:r>
    </w:p>
    <w:p w14:paraId="0E67436E" w14:textId="4DB9B937" w:rsidR="00377D25" w:rsidRPr="00F37F7B" w:rsidRDefault="00377D25" w:rsidP="00910E6F">
      <w:pPr>
        <w:pStyle w:val="B1"/>
        <w:widowControl w:val="0"/>
        <w:numPr>
          <w:ilvl w:val="1"/>
          <w:numId w:val="1"/>
        </w:numPr>
        <w:tabs>
          <w:tab w:val="left" w:pos="2835"/>
        </w:tabs>
      </w:pPr>
      <w:r w:rsidRPr="00F37F7B">
        <w:rPr>
          <w:rFonts w:ascii="Courier New" w:hAnsi="Courier New" w:cs="Courier New"/>
          <w:sz w:val="16"/>
          <w:szCs w:val="16"/>
        </w:rPr>
        <w:t>record</w:t>
      </w:r>
      <w:r w:rsidRPr="00F37F7B">
        <w:tab/>
        <w:t>A record template.</w:t>
      </w:r>
    </w:p>
    <w:p w14:paraId="2A927A26" w14:textId="40EB8BD6" w:rsidR="00377D25" w:rsidRPr="00F37F7B" w:rsidRDefault="00377D25" w:rsidP="00910E6F">
      <w:pPr>
        <w:pStyle w:val="B1"/>
        <w:widowControl w:val="0"/>
        <w:numPr>
          <w:ilvl w:val="1"/>
          <w:numId w:val="1"/>
        </w:numPr>
        <w:tabs>
          <w:tab w:val="left" w:pos="2835"/>
        </w:tabs>
      </w:pPr>
      <w:r w:rsidRPr="00F37F7B">
        <w:rPr>
          <w:rFonts w:ascii="Courier New" w:hAnsi="Courier New" w:cs="Courier New"/>
          <w:sz w:val="16"/>
          <w:szCs w:val="16"/>
        </w:rPr>
        <w:t>record_of</w:t>
      </w:r>
      <w:r w:rsidRPr="00F37F7B">
        <w:tab/>
        <w:t>A record of template.</w:t>
      </w:r>
    </w:p>
    <w:p w14:paraId="5064DD91" w14:textId="3A8F14A9" w:rsidR="00423F25" w:rsidRPr="00F37F7B" w:rsidRDefault="00423F25" w:rsidP="00910E6F">
      <w:pPr>
        <w:pStyle w:val="B1"/>
        <w:widowControl w:val="0"/>
        <w:numPr>
          <w:ilvl w:val="1"/>
          <w:numId w:val="1"/>
        </w:numPr>
        <w:tabs>
          <w:tab w:val="left" w:pos="2835"/>
        </w:tabs>
      </w:pPr>
      <w:r w:rsidRPr="00F37F7B">
        <w:rPr>
          <w:rFonts w:ascii="Courier New" w:hAnsi="Courier New" w:cs="Courier New"/>
          <w:sz w:val="16"/>
          <w:szCs w:val="16"/>
        </w:rPr>
        <w:t>array</w:t>
      </w:r>
      <w:r w:rsidRPr="00F37F7B">
        <w:tab/>
        <w:t>An array template.</w:t>
      </w:r>
    </w:p>
    <w:p w14:paraId="4894F4BE" w14:textId="2B411685" w:rsidR="00377D25" w:rsidRPr="00F37F7B" w:rsidRDefault="00377D25" w:rsidP="00910E6F">
      <w:pPr>
        <w:pStyle w:val="B1"/>
        <w:widowControl w:val="0"/>
        <w:numPr>
          <w:ilvl w:val="1"/>
          <w:numId w:val="1"/>
        </w:numPr>
        <w:tabs>
          <w:tab w:val="left" w:pos="2835"/>
        </w:tabs>
      </w:pPr>
      <w:r w:rsidRPr="00F37F7B">
        <w:rPr>
          <w:rFonts w:ascii="Courier New" w:hAnsi="Courier New" w:cs="Courier New"/>
          <w:sz w:val="16"/>
          <w:szCs w:val="16"/>
        </w:rPr>
        <w:t>set</w:t>
      </w:r>
      <w:r w:rsidRPr="00F37F7B">
        <w:tab/>
        <w:t>A set template.</w:t>
      </w:r>
    </w:p>
    <w:p w14:paraId="157DFA89" w14:textId="4148BB19" w:rsidR="00377D25" w:rsidRPr="00F37F7B" w:rsidRDefault="00377D25" w:rsidP="00910E6F">
      <w:pPr>
        <w:pStyle w:val="B1"/>
        <w:widowControl w:val="0"/>
        <w:numPr>
          <w:ilvl w:val="1"/>
          <w:numId w:val="1"/>
        </w:numPr>
        <w:tabs>
          <w:tab w:val="left" w:pos="2835"/>
        </w:tabs>
      </w:pPr>
      <w:r w:rsidRPr="00F37F7B">
        <w:rPr>
          <w:rFonts w:ascii="Courier New" w:hAnsi="Courier New" w:cs="Courier New"/>
          <w:sz w:val="16"/>
          <w:szCs w:val="16"/>
        </w:rPr>
        <w:t>set_of</w:t>
      </w:r>
      <w:r w:rsidRPr="00F37F7B">
        <w:tab/>
        <w:t>A set of template.</w:t>
      </w:r>
    </w:p>
    <w:p w14:paraId="1D01279F" w14:textId="62529EFD" w:rsidR="00377D25" w:rsidRPr="00F37F7B" w:rsidRDefault="00377D25" w:rsidP="00910E6F">
      <w:pPr>
        <w:pStyle w:val="B1"/>
        <w:widowControl w:val="0"/>
        <w:numPr>
          <w:ilvl w:val="1"/>
          <w:numId w:val="1"/>
        </w:numPr>
        <w:tabs>
          <w:tab w:val="left" w:pos="2835"/>
        </w:tabs>
      </w:pPr>
      <w:r w:rsidRPr="00F37F7B">
        <w:rPr>
          <w:rFonts w:ascii="Courier New" w:hAnsi="Courier New" w:cs="Courier New"/>
          <w:sz w:val="16"/>
          <w:szCs w:val="16"/>
        </w:rPr>
        <w:t>enumerated</w:t>
      </w:r>
      <w:r w:rsidRPr="00F37F7B">
        <w:tab/>
        <w:t>An enumerated template.</w:t>
      </w:r>
    </w:p>
    <w:p w14:paraId="5059CE09" w14:textId="1A4CAE33" w:rsidR="00377D25" w:rsidRPr="00F37F7B" w:rsidRDefault="00377D25" w:rsidP="00910E6F">
      <w:pPr>
        <w:pStyle w:val="B1"/>
        <w:widowControl w:val="0"/>
        <w:numPr>
          <w:ilvl w:val="1"/>
          <w:numId w:val="1"/>
        </w:numPr>
        <w:tabs>
          <w:tab w:val="left" w:pos="2835"/>
        </w:tabs>
      </w:pPr>
      <w:r w:rsidRPr="00F37F7B">
        <w:rPr>
          <w:rFonts w:ascii="Courier New" w:hAnsi="Courier New" w:cs="Courier New"/>
          <w:sz w:val="16"/>
          <w:szCs w:val="16"/>
        </w:rPr>
        <w:t>union</w:t>
      </w:r>
      <w:r w:rsidRPr="00F37F7B">
        <w:tab/>
        <w:t>A union template.</w:t>
      </w:r>
    </w:p>
    <w:p w14:paraId="20420FDB" w14:textId="09292F0A" w:rsidR="00377D25" w:rsidRPr="00F37F7B" w:rsidRDefault="00377D25" w:rsidP="00910E6F">
      <w:pPr>
        <w:pStyle w:val="B1"/>
        <w:widowControl w:val="0"/>
        <w:numPr>
          <w:ilvl w:val="1"/>
          <w:numId w:val="1"/>
        </w:numPr>
        <w:tabs>
          <w:tab w:val="left" w:pos="2835"/>
        </w:tabs>
      </w:pPr>
      <w:r w:rsidRPr="00F37F7B">
        <w:rPr>
          <w:rFonts w:ascii="Courier New" w:hAnsi="Courier New" w:cs="Courier New"/>
          <w:sz w:val="16"/>
          <w:szCs w:val="16"/>
        </w:rPr>
        <w:t>anytype</w:t>
      </w:r>
      <w:r w:rsidRPr="00F37F7B">
        <w:tab/>
        <w:t>An anytype template.</w:t>
      </w:r>
    </w:p>
    <w:p w14:paraId="2166FD35" w14:textId="3807ACFD" w:rsidR="00377D25" w:rsidRPr="00F37F7B" w:rsidRDefault="00377D25" w:rsidP="00910E6F">
      <w:pPr>
        <w:pStyle w:val="B1"/>
        <w:widowControl w:val="0"/>
        <w:numPr>
          <w:ilvl w:val="1"/>
          <w:numId w:val="1"/>
        </w:numPr>
        <w:tabs>
          <w:tab w:val="left" w:pos="2835"/>
        </w:tabs>
      </w:pPr>
      <w:r w:rsidRPr="00F37F7B">
        <w:rPr>
          <w:rFonts w:ascii="Courier New" w:hAnsi="Courier New" w:cs="Courier New"/>
          <w:sz w:val="16"/>
          <w:szCs w:val="16"/>
        </w:rPr>
        <w:t>address</w:t>
      </w:r>
      <w:r w:rsidRPr="00F37F7B">
        <w:tab/>
        <w:t>An address template.</w:t>
      </w:r>
    </w:p>
    <w:p w14:paraId="7292A97C" w14:textId="67CA324B" w:rsidR="007F1E80" w:rsidRDefault="007F1E80" w:rsidP="00910E6F">
      <w:pPr>
        <w:pStyle w:val="B1"/>
        <w:keepNext/>
        <w:keepLines/>
        <w:widowControl w:val="0"/>
        <w:tabs>
          <w:tab w:val="left" w:pos="2835"/>
        </w:tabs>
        <w:ind w:left="2836" w:hanging="2552"/>
        <w:rPr>
          <w:ins w:id="2256" w:author="Tomáš Urban" w:date="2018-01-08T18:04:00Z"/>
        </w:rPr>
      </w:pPr>
      <w:ins w:id="2257" w:author="Tomáš Urban" w:date="2018-01-08T18:04:00Z">
        <w:r>
          <w:rPr>
            <w:rFonts w:ascii="Courier New" w:hAnsi="Courier New" w:cs="Courier New"/>
            <w:sz w:val="16"/>
            <w:szCs w:val="16"/>
          </w:rPr>
          <w:t>SpecialTemplate</w:t>
        </w:r>
        <w:r>
          <w:tab/>
        </w:r>
        <w:r>
          <w:t xml:space="preserve">This group contains special matching elements. </w:t>
        </w:r>
      </w:ins>
      <w:ins w:id="2258" w:author="Tomáš Urban" w:date="2018-01-08T18:13:00Z">
        <w:r w:rsidR="00910E6F">
          <w:t>It is</w:t>
        </w:r>
      </w:ins>
      <w:ins w:id="2259" w:author="Tomáš Urban" w:date="2018-01-08T18:04:00Z">
        <w:r>
          <w:t xml:space="preserve"> a</w:t>
        </w:r>
      </w:ins>
      <w:ins w:id="2260" w:author="Tomáš Urban" w:date="2018-01-08T18:13:00Z">
        <w:r w:rsidR="00910E6F">
          <w:t>n</w:t>
        </w:r>
      </w:ins>
      <w:ins w:id="2261" w:author="Tomáš Urban" w:date="2018-01-08T18:04:00Z">
        <w:r>
          <w:t xml:space="preserve"> </w:t>
        </w:r>
      </w:ins>
      <w:ins w:id="2262" w:author="Tomáš Urban" w:date="2018-01-08T18:13:00Z">
        <w:r w:rsidR="00910E6F">
          <w:t>obsolete</w:t>
        </w:r>
      </w:ins>
      <w:ins w:id="2263" w:author="Tomáš Urban" w:date="2018-01-08T18:04:00Z">
        <w:r>
          <w:t xml:space="preserve"> feature kept for </w:t>
        </w:r>
      </w:ins>
      <w:ins w:id="2264" w:author="Tomáš Urban" w:date="2018-01-08T18:05:00Z">
        <w:r>
          <w:t>backwards compatibility reasons</w:t>
        </w:r>
      </w:ins>
      <w:ins w:id="2265" w:author="Tomáš Urban" w:date="2018-01-08T18:04:00Z">
        <w:r>
          <w:t>.</w:t>
        </w:r>
      </w:ins>
      <w:ins w:id="2266" w:author="Tomáš Urban" w:date="2018-01-08T18:11:00Z">
        <w:r w:rsidR="00910E6F">
          <w:t xml:space="preserve"> </w:t>
        </w:r>
        <w:r w:rsidR="00910E6F">
          <w:t>The referenced group contains a choice of the following elements:</w:t>
        </w:r>
      </w:ins>
    </w:p>
    <w:p w14:paraId="070C9A06" w14:textId="77777777" w:rsidR="00377D25" w:rsidRPr="00F37F7B" w:rsidRDefault="00377D25" w:rsidP="00910E6F">
      <w:pPr>
        <w:pStyle w:val="B1"/>
        <w:widowControl w:val="0"/>
        <w:numPr>
          <w:ilvl w:val="1"/>
          <w:numId w:val="1"/>
        </w:numPr>
        <w:tabs>
          <w:tab w:val="left" w:pos="2835"/>
        </w:tabs>
      </w:pPr>
      <w:r w:rsidRPr="00F37F7B">
        <w:rPr>
          <w:rFonts w:ascii="Courier New" w:hAnsi="Courier New" w:cs="Courier New"/>
          <w:sz w:val="16"/>
          <w:szCs w:val="16"/>
        </w:rPr>
        <w:t>omit</w:t>
      </w:r>
      <w:r w:rsidRPr="00F37F7B">
        <w:tab/>
        <w:t>An omit template.</w:t>
      </w:r>
    </w:p>
    <w:p w14:paraId="097D7B66" w14:textId="77777777" w:rsidR="00377D25" w:rsidRPr="00F37F7B" w:rsidRDefault="00377D25" w:rsidP="00910E6F">
      <w:pPr>
        <w:pStyle w:val="B1"/>
        <w:widowControl w:val="0"/>
        <w:numPr>
          <w:ilvl w:val="1"/>
          <w:numId w:val="1"/>
        </w:numPr>
        <w:tabs>
          <w:tab w:val="left" w:pos="2835"/>
        </w:tabs>
      </w:pPr>
      <w:r w:rsidRPr="00F37F7B">
        <w:rPr>
          <w:rFonts w:ascii="Courier New" w:hAnsi="Courier New" w:cs="Courier New"/>
          <w:sz w:val="16"/>
          <w:szCs w:val="16"/>
        </w:rPr>
        <w:t>any</w:t>
      </w:r>
      <w:r w:rsidRPr="00F37F7B">
        <w:tab/>
        <w:t>An any template.</w:t>
      </w:r>
    </w:p>
    <w:p w14:paraId="2DF3B9C5" w14:textId="77777777" w:rsidR="00377D25" w:rsidRPr="00F37F7B" w:rsidRDefault="00377D25" w:rsidP="00910E6F">
      <w:pPr>
        <w:pStyle w:val="B1"/>
        <w:widowControl w:val="0"/>
        <w:numPr>
          <w:ilvl w:val="1"/>
          <w:numId w:val="1"/>
        </w:numPr>
        <w:tabs>
          <w:tab w:val="left" w:pos="2835"/>
        </w:tabs>
      </w:pPr>
      <w:r w:rsidRPr="00F37F7B">
        <w:rPr>
          <w:rFonts w:ascii="Courier New" w:hAnsi="Courier New" w:cs="Courier New"/>
          <w:sz w:val="16"/>
          <w:szCs w:val="16"/>
        </w:rPr>
        <w:t>anyoromit</w:t>
      </w:r>
      <w:r w:rsidRPr="00F37F7B">
        <w:tab/>
        <w:t>An anyoromit template.</w:t>
      </w:r>
    </w:p>
    <w:p w14:paraId="198427B3" w14:textId="1142709E" w:rsidR="00BD5AB2" w:rsidRPr="00F37F7B" w:rsidRDefault="00377D25" w:rsidP="00910E6F">
      <w:pPr>
        <w:pStyle w:val="B1"/>
        <w:widowControl w:val="0"/>
        <w:numPr>
          <w:ilvl w:val="1"/>
          <w:numId w:val="1"/>
        </w:numPr>
        <w:tabs>
          <w:tab w:val="left" w:pos="2835"/>
        </w:tabs>
      </w:pPr>
      <w:r w:rsidRPr="00F37F7B">
        <w:rPr>
          <w:rFonts w:ascii="Courier New" w:hAnsi="Courier New" w:cs="Courier New"/>
          <w:sz w:val="16"/>
          <w:szCs w:val="16"/>
        </w:rPr>
        <w:t>templateDef</w:t>
      </w:r>
      <w:r w:rsidRPr="00F37F7B">
        <w:tab/>
        <w:t>A complex template definition</w:t>
      </w:r>
      <w:ins w:id="2267" w:author="Tomáš Urban" w:date="2018-01-04T12:09:00Z">
        <w:r w:rsidR="00BD5AB2">
          <w:t xml:space="preserve"> in text format</w:t>
        </w:r>
      </w:ins>
      <w:r w:rsidRPr="00F37F7B">
        <w:t>.</w:t>
      </w:r>
    </w:p>
    <w:p w14:paraId="4A8439E1" w14:textId="77777777" w:rsidR="00A0473B" w:rsidRPr="00F37F7B" w:rsidRDefault="00377D25" w:rsidP="00F50AAA">
      <w:pPr>
        <w:keepNext/>
        <w:widowControl w:val="0"/>
        <w:rPr>
          <w:b/>
        </w:rPr>
      </w:pPr>
      <w:r w:rsidRPr="00F37F7B">
        <w:rPr>
          <w:b/>
        </w:rPr>
        <w:t>Attributes:</w:t>
      </w:r>
    </w:p>
    <w:p w14:paraId="4DAD5BDB" w14:textId="77777777" w:rsidR="00377D25" w:rsidRPr="00F37F7B" w:rsidRDefault="00377D25" w:rsidP="00474895">
      <w:pPr>
        <w:pStyle w:val="B1"/>
        <w:widowControl w:val="0"/>
      </w:pPr>
      <w:r w:rsidRPr="00F37F7B">
        <w:t>none</w:t>
      </w:r>
      <w:r w:rsidR="00A0473B" w:rsidRPr="00F37F7B">
        <w:t>.</w:t>
      </w:r>
    </w:p>
    <w:p w14:paraId="0EA9C8B6" w14:textId="77777777" w:rsidR="00377D25" w:rsidRPr="00F37F7B" w:rsidRDefault="00377D25" w:rsidP="001E1E31">
      <w:pPr>
        <w:pStyle w:val="Heading4"/>
      </w:pPr>
      <w:bookmarkStart w:id="2268" w:name="_Toc481584588"/>
      <w:r w:rsidRPr="00F37F7B">
        <w:t>1</w:t>
      </w:r>
      <w:r w:rsidR="00C17D2D" w:rsidRPr="00F37F7B">
        <w:t>1</w:t>
      </w:r>
      <w:r w:rsidRPr="00F37F7B">
        <w:t>.3.4.2</w:t>
      </w:r>
      <w:r w:rsidRPr="00F37F7B">
        <w:tab/>
        <w:t>TciNonValueTemplate</w:t>
      </w:r>
      <w:bookmarkEnd w:id="2268"/>
    </w:p>
    <w:p w14:paraId="2285B407" w14:textId="77777777" w:rsidR="00377D25" w:rsidRPr="00F37F7B" w:rsidRDefault="00377D25" w:rsidP="00994903">
      <w:pPr>
        <w:keepNext/>
        <w:widowControl w:val="0"/>
      </w:pPr>
      <w:r w:rsidRPr="00F37F7B">
        <w:rPr>
          <w:rFonts w:ascii="Courier New" w:hAnsi="Courier New"/>
          <w:b/>
        </w:rPr>
        <w:t xml:space="preserve">TciNonValueTemplate </w:t>
      </w:r>
      <w:r w:rsidRPr="00F37F7B">
        <w:t>is mapped to the following complex type</w:t>
      </w:r>
      <w:r w:rsidR="00394B58" w:rsidRPr="00F37F7B">
        <w:t>:</w:t>
      </w:r>
    </w:p>
    <w:p w14:paraId="7E583613" w14:textId="77777777" w:rsidR="00377D25" w:rsidRPr="00F37F7B" w:rsidRDefault="00377D25" w:rsidP="00994903">
      <w:pPr>
        <w:pStyle w:val="PL"/>
        <w:keepNext/>
        <w:widowControl w:val="0"/>
        <w:rPr>
          <w:noProof w:val="0"/>
        </w:rPr>
      </w:pPr>
      <w:r w:rsidRPr="00F37F7B">
        <w:rPr>
          <w:noProof w:val="0"/>
        </w:rPr>
        <w:tab/>
        <w:t>&lt;xsd:complexType name="TciNonValueTemplate"&gt;</w:t>
      </w:r>
    </w:p>
    <w:p w14:paraId="191F6653" w14:textId="77777777" w:rsidR="00377D25" w:rsidRPr="00F37F7B" w:rsidRDefault="00377D25" w:rsidP="00474895">
      <w:pPr>
        <w:pStyle w:val="PL"/>
        <w:widowControl w:val="0"/>
        <w:rPr>
          <w:noProof w:val="0"/>
        </w:rPr>
      </w:pPr>
      <w:r w:rsidRPr="00F37F7B">
        <w:rPr>
          <w:noProof w:val="0"/>
        </w:rPr>
        <w:tab/>
      </w:r>
      <w:r w:rsidR="00A0473B" w:rsidRPr="00F37F7B">
        <w:rPr>
          <w:noProof w:val="0"/>
        </w:rPr>
        <w:tab/>
      </w:r>
      <w:r w:rsidRPr="00F37F7B">
        <w:rPr>
          <w:noProof w:val="0"/>
        </w:rPr>
        <w:t>&lt;xsd:sequence&gt;</w:t>
      </w:r>
    </w:p>
    <w:p w14:paraId="64A53586" w14:textId="77777777" w:rsidR="00377D25" w:rsidRPr="00F37F7B" w:rsidRDefault="00A0473B" w:rsidP="00474895">
      <w:pPr>
        <w:pStyle w:val="PL"/>
        <w:widowControl w:val="0"/>
        <w:rPr>
          <w:noProof w:val="0"/>
        </w:rPr>
      </w:pPr>
      <w:r w:rsidRPr="00F37F7B">
        <w:rPr>
          <w:noProof w:val="0"/>
        </w:rPr>
        <w:tab/>
      </w:r>
      <w:r w:rsidR="00377D25" w:rsidRPr="00F37F7B">
        <w:rPr>
          <w:noProof w:val="0"/>
        </w:rPr>
        <w:tab/>
      </w:r>
      <w:r w:rsidR="00377D25" w:rsidRPr="00F37F7B">
        <w:rPr>
          <w:noProof w:val="0"/>
        </w:rPr>
        <w:tab/>
        <w:t>&lt;xsd:choice&gt;</w:t>
      </w:r>
    </w:p>
    <w:p w14:paraId="31033870" w14:textId="77777777" w:rsidR="00377D25" w:rsidRPr="00F37F7B" w:rsidRDefault="00A0473B" w:rsidP="00474895">
      <w:pPr>
        <w:pStyle w:val="PL"/>
        <w:widowControl w:val="0"/>
        <w:rPr>
          <w:noProof w:val="0"/>
        </w:rPr>
      </w:pPr>
      <w:r w:rsidRPr="00F37F7B">
        <w:rPr>
          <w:noProof w:val="0"/>
        </w:rPr>
        <w:tab/>
      </w:r>
      <w:r w:rsidR="00377D25" w:rsidRPr="00F37F7B">
        <w:rPr>
          <w:noProof w:val="0"/>
        </w:rPr>
        <w:tab/>
      </w:r>
      <w:r w:rsidR="00377D25" w:rsidRPr="00F37F7B">
        <w:rPr>
          <w:noProof w:val="0"/>
        </w:rPr>
        <w:tab/>
      </w:r>
      <w:r w:rsidR="00377D25" w:rsidRPr="00F37F7B">
        <w:rPr>
          <w:noProof w:val="0"/>
        </w:rPr>
        <w:tab/>
        <w:t>&lt;xsd:element name="any" type="Templates:any"/&gt;</w:t>
      </w:r>
    </w:p>
    <w:p w14:paraId="6398E399" w14:textId="77777777" w:rsidR="00377D25" w:rsidRPr="00F37F7B" w:rsidRDefault="00A0473B" w:rsidP="00474895">
      <w:pPr>
        <w:pStyle w:val="PL"/>
        <w:widowControl w:val="0"/>
        <w:rPr>
          <w:noProof w:val="0"/>
        </w:rPr>
      </w:pPr>
      <w:r w:rsidRPr="00F37F7B">
        <w:rPr>
          <w:noProof w:val="0"/>
        </w:rPr>
        <w:tab/>
      </w:r>
      <w:r w:rsidR="00377D25" w:rsidRPr="00F37F7B">
        <w:rPr>
          <w:noProof w:val="0"/>
        </w:rPr>
        <w:tab/>
      </w:r>
      <w:r w:rsidR="00377D25" w:rsidRPr="00F37F7B">
        <w:rPr>
          <w:noProof w:val="0"/>
        </w:rPr>
        <w:tab/>
      </w:r>
      <w:r w:rsidR="00377D25" w:rsidRPr="00F37F7B">
        <w:rPr>
          <w:noProof w:val="0"/>
        </w:rPr>
        <w:tab/>
        <w:t>&lt;xsd:element name="all" type="Templates:all"/&gt;</w:t>
      </w:r>
    </w:p>
    <w:p w14:paraId="7B604649" w14:textId="77777777" w:rsidR="00377D25" w:rsidRPr="00F37F7B" w:rsidRDefault="00A0473B" w:rsidP="00474895">
      <w:pPr>
        <w:pStyle w:val="PL"/>
        <w:widowControl w:val="0"/>
        <w:rPr>
          <w:noProof w:val="0"/>
        </w:rPr>
      </w:pPr>
      <w:r w:rsidRPr="00F37F7B">
        <w:rPr>
          <w:noProof w:val="0"/>
        </w:rPr>
        <w:tab/>
      </w:r>
      <w:r w:rsidRPr="00F37F7B">
        <w:rPr>
          <w:noProof w:val="0"/>
        </w:rPr>
        <w:tab/>
      </w:r>
      <w:r w:rsidR="00377D25" w:rsidRPr="00F37F7B">
        <w:rPr>
          <w:noProof w:val="0"/>
        </w:rPr>
        <w:tab/>
      </w:r>
      <w:r w:rsidR="00377D25" w:rsidRPr="00F37F7B">
        <w:rPr>
          <w:noProof w:val="0"/>
        </w:rPr>
        <w:tab/>
        <w:t>&lt;xsd:element name="templateDef" type="SimpleTypes:TString"/&gt;</w:t>
      </w:r>
    </w:p>
    <w:p w14:paraId="37755954" w14:textId="77777777" w:rsidR="00E323DF" w:rsidRPr="00F37F7B" w:rsidRDefault="00836C3A" w:rsidP="00474895">
      <w:pPr>
        <w:pStyle w:val="PL"/>
        <w:widowControl w:val="0"/>
        <w:rPr>
          <w:noProof w:val="0"/>
          <w:szCs w:val="16"/>
        </w:rPr>
      </w:pPr>
      <w:r w:rsidRPr="00F37F7B">
        <w:rPr>
          <w:noProof w:val="0"/>
          <w:szCs w:val="16"/>
        </w:rPr>
        <w:tab/>
      </w:r>
      <w:r w:rsidR="00E323DF" w:rsidRPr="00F37F7B">
        <w:rPr>
          <w:noProof w:val="0"/>
          <w:szCs w:val="16"/>
        </w:rPr>
        <w:tab/>
      </w:r>
      <w:r w:rsidR="00E323DF" w:rsidRPr="00F37F7B">
        <w:rPr>
          <w:noProof w:val="0"/>
          <w:szCs w:val="16"/>
        </w:rPr>
        <w:tab/>
      </w:r>
      <w:r w:rsidR="00E323DF" w:rsidRPr="00F37F7B">
        <w:rPr>
          <w:noProof w:val="0"/>
          <w:szCs w:val="16"/>
        </w:rPr>
        <w:tab/>
        <w:t>&lt;xsd:element name="null" type="Templates:null"/&gt;</w:t>
      </w:r>
    </w:p>
    <w:p w14:paraId="2DC08E05" w14:textId="4F151AAD" w:rsidR="00BD5AB2" w:rsidRDefault="00BD5AB2" w:rsidP="00BD5AB2">
      <w:pPr>
        <w:pStyle w:val="PL"/>
        <w:widowControl w:val="0"/>
        <w:rPr>
          <w:ins w:id="2269" w:author="Tomáš Urban" w:date="2018-01-04T12:11:00Z"/>
          <w:noProof w:val="0"/>
        </w:rPr>
      </w:pPr>
      <w:ins w:id="2270" w:author="Tomáš Urban" w:date="2018-01-04T12:11:00Z">
        <w:r>
          <w:rPr>
            <w:noProof w:val="0"/>
          </w:rPr>
          <w:tab/>
        </w:r>
        <w:r w:rsidRPr="00F37F7B">
          <w:rPr>
            <w:noProof w:val="0"/>
          </w:rPr>
          <w:tab/>
        </w:r>
        <w:r w:rsidRPr="00F37F7B">
          <w:rPr>
            <w:noProof w:val="0"/>
          </w:rPr>
          <w:tab/>
        </w:r>
        <w:r w:rsidRPr="00F37F7B">
          <w:rPr>
            <w:noProof w:val="0"/>
          </w:rPr>
          <w:tab/>
        </w:r>
        <w:r w:rsidRPr="002F49A8">
          <w:rPr>
            <w:noProof w:val="0"/>
            <w:szCs w:val="16"/>
          </w:rPr>
          <w:t>&lt;xsd:group ref="</w:t>
        </w:r>
        <w:r>
          <w:rPr>
            <w:noProof w:val="0"/>
            <w:szCs w:val="16"/>
          </w:rPr>
          <w:t>Values</w:t>
        </w:r>
        <w:r w:rsidRPr="002F49A8">
          <w:rPr>
            <w:noProof w:val="0"/>
            <w:szCs w:val="16"/>
          </w:rPr>
          <w:t>:</w:t>
        </w:r>
        <w:r>
          <w:rPr>
            <w:noProof w:val="0"/>
            <w:szCs w:val="16"/>
          </w:rPr>
          <w:t>Value</w:t>
        </w:r>
        <w:r w:rsidRPr="002F49A8">
          <w:rPr>
            <w:noProof w:val="0"/>
            <w:szCs w:val="16"/>
          </w:rPr>
          <w:t>"/&gt;</w:t>
        </w:r>
      </w:ins>
    </w:p>
    <w:p w14:paraId="2BF0BA44" w14:textId="77777777" w:rsidR="00377D25" w:rsidRPr="00F37F7B" w:rsidRDefault="00A0473B" w:rsidP="00474895">
      <w:pPr>
        <w:pStyle w:val="PL"/>
        <w:widowControl w:val="0"/>
        <w:rPr>
          <w:noProof w:val="0"/>
        </w:rPr>
      </w:pPr>
      <w:r w:rsidRPr="00F37F7B">
        <w:rPr>
          <w:noProof w:val="0"/>
        </w:rPr>
        <w:tab/>
      </w:r>
      <w:r w:rsidR="00377D25" w:rsidRPr="00F37F7B">
        <w:rPr>
          <w:noProof w:val="0"/>
        </w:rPr>
        <w:tab/>
      </w:r>
      <w:r w:rsidR="00377D25" w:rsidRPr="00F37F7B">
        <w:rPr>
          <w:noProof w:val="0"/>
        </w:rPr>
        <w:tab/>
        <w:t>&lt;/xsd:choice&gt;</w:t>
      </w:r>
    </w:p>
    <w:p w14:paraId="4D2698DF" w14:textId="77777777" w:rsidR="00377D25" w:rsidRPr="00F37F7B" w:rsidRDefault="00A0473B" w:rsidP="00474895">
      <w:pPr>
        <w:pStyle w:val="PL"/>
        <w:widowControl w:val="0"/>
        <w:rPr>
          <w:noProof w:val="0"/>
        </w:rPr>
      </w:pPr>
      <w:r w:rsidRPr="00F37F7B">
        <w:rPr>
          <w:noProof w:val="0"/>
        </w:rPr>
        <w:tab/>
      </w:r>
      <w:r w:rsidRPr="00F37F7B">
        <w:rPr>
          <w:noProof w:val="0"/>
        </w:rPr>
        <w:tab/>
      </w:r>
      <w:r w:rsidR="00377D25" w:rsidRPr="00F37F7B">
        <w:rPr>
          <w:noProof w:val="0"/>
        </w:rPr>
        <w:t>&lt;/xsd:sequence&gt;</w:t>
      </w:r>
    </w:p>
    <w:p w14:paraId="5CC37881" w14:textId="77777777" w:rsidR="00377D25" w:rsidRPr="00F37F7B" w:rsidRDefault="00A0473B" w:rsidP="00474895">
      <w:pPr>
        <w:pStyle w:val="PL"/>
        <w:widowControl w:val="0"/>
        <w:rPr>
          <w:noProof w:val="0"/>
        </w:rPr>
      </w:pPr>
      <w:r w:rsidRPr="00F37F7B">
        <w:rPr>
          <w:noProof w:val="0"/>
        </w:rPr>
        <w:tab/>
        <w:t>&lt;/xsd:complexType&gt;</w:t>
      </w:r>
    </w:p>
    <w:p w14:paraId="51F2D05E" w14:textId="77777777" w:rsidR="00377D25" w:rsidRPr="00F37F7B" w:rsidRDefault="00377D25" w:rsidP="00474895">
      <w:pPr>
        <w:pStyle w:val="PL"/>
        <w:widowControl w:val="0"/>
        <w:rPr>
          <w:noProof w:val="0"/>
        </w:rPr>
      </w:pPr>
    </w:p>
    <w:p w14:paraId="6B308861" w14:textId="77777777" w:rsidR="00377D25" w:rsidRPr="00F37F7B" w:rsidRDefault="00377D25" w:rsidP="00B058A3">
      <w:pPr>
        <w:keepNext/>
        <w:keepLines/>
        <w:widowControl w:val="0"/>
        <w:rPr>
          <w:b/>
        </w:rPr>
      </w:pPr>
      <w:r w:rsidRPr="00F37F7B">
        <w:rPr>
          <w:b/>
        </w:rPr>
        <w:t>Choice of Elements:</w:t>
      </w:r>
    </w:p>
    <w:p w14:paraId="3FECD019" w14:textId="77777777" w:rsidR="00377D25" w:rsidRPr="00F37F7B" w:rsidRDefault="00377D25" w:rsidP="00B058A3">
      <w:pPr>
        <w:pStyle w:val="B1"/>
        <w:keepNext/>
        <w:keepLines/>
        <w:widowControl w:val="0"/>
        <w:tabs>
          <w:tab w:val="left" w:pos="2268"/>
        </w:tabs>
      </w:pPr>
      <w:r w:rsidRPr="00F37F7B">
        <w:rPr>
          <w:rFonts w:ascii="Courier New" w:hAnsi="Courier New" w:cs="Courier New"/>
          <w:sz w:val="16"/>
          <w:szCs w:val="16"/>
        </w:rPr>
        <w:t>any</w:t>
      </w:r>
      <w:r w:rsidRPr="00F37F7B">
        <w:tab/>
        <w:t>An any template.</w:t>
      </w:r>
    </w:p>
    <w:p w14:paraId="7AF8276B" w14:textId="77777777" w:rsidR="00377D25" w:rsidRPr="00F37F7B" w:rsidRDefault="00377D25" w:rsidP="00474895">
      <w:pPr>
        <w:pStyle w:val="B1"/>
        <w:widowControl w:val="0"/>
        <w:tabs>
          <w:tab w:val="left" w:pos="2268"/>
        </w:tabs>
      </w:pPr>
      <w:r w:rsidRPr="00F37F7B">
        <w:rPr>
          <w:rFonts w:ascii="Courier New" w:hAnsi="Courier New" w:cs="Courier New"/>
          <w:sz w:val="16"/>
          <w:szCs w:val="16"/>
        </w:rPr>
        <w:t>all</w:t>
      </w:r>
      <w:r w:rsidRPr="00F37F7B">
        <w:tab/>
        <w:t>An all template.</w:t>
      </w:r>
    </w:p>
    <w:p w14:paraId="1D0D39FF" w14:textId="227F54AF" w:rsidR="00377D25" w:rsidRPr="00F37F7B" w:rsidRDefault="00377D25" w:rsidP="00474895">
      <w:pPr>
        <w:pStyle w:val="B1"/>
        <w:widowControl w:val="0"/>
        <w:tabs>
          <w:tab w:val="left" w:pos="2268"/>
        </w:tabs>
      </w:pPr>
      <w:r w:rsidRPr="00F37F7B">
        <w:rPr>
          <w:rFonts w:ascii="Courier New" w:hAnsi="Courier New" w:cs="Courier New"/>
          <w:sz w:val="16"/>
          <w:szCs w:val="16"/>
        </w:rPr>
        <w:t>templateDef</w:t>
      </w:r>
      <w:r w:rsidRPr="00F37F7B">
        <w:tab/>
        <w:t>A complex template definition</w:t>
      </w:r>
      <w:ins w:id="2271" w:author="Tomáš Urban" w:date="2018-01-04T12:12:00Z">
        <w:r w:rsidR="00BD5AB2">
          <w:t xml:space="preserve"> in text format</w:t>
        </w:r>
      </w:ins>
      <w:r w:rsidRPr="00F37F7B">
        <w:t>.</w:t>
      </w:r>
    </w:p>
    <w:p w14:paraId="1F76A482" w14:textId="77777777" w:rsidR="00E323DF" w:rsidRDefault="00E323DF" w:rsidP="00474895">
      <w:pPr>
        <w:pStyle w:val="B1"/>
        <w:widowControl w:val="0"/>
        <w:tabs>
          <w:tab w:val="left" w:pos="2268"/>
        </w:tabs>
        <w:rPr>
          <w:ins w:id="2272" w:author="Tomáš Urban" w:date="2018-01-04T12:12:00Z"/>
        </w:rPr>
      </w:pPr>
      <w:r w:rsidRPr="00F37F7B">
        <w:rPr>
          <w:rFonts w:ascii="Courier New" w:hAnsi="Courier New" w:cs="Courier New"/>
          <w:sz w:val="16"/>
          <w:szCs w:val="16"/>
        </w:rPr>
        <w:t>null</w:t>
      </w:r>
      <w:r w:rsidRPr="00F37F7B">
        <w:tab/>
        <w:t>No template is given.</w:t>
      </w:r>
    </w:p>
    <w:p w14:paraId="4AFA2E65" w14:textId="7FE41F67" w:rsidR="00BD5AB2" w:rsidRPr="00F37F7B" w:rsidRDefault="00BD5AB2" w:rsidP="00474895">
      <w:pPr>
        <w:pStyle w:val="B1"/>
        <w:widowControl w:val="0"/>
        <w:tabs>
          <w:tab w:val="left" w:pos="2268"/>
        </w:tabs>
      </w:pPr>
      <w:ins w:id="2273" w:author="Tomáš Urban" w:date="2018-01-04T12:12:00Z">
        <w:r w:rsidRPr="00BD5AB2">
          <w:rPr>
            <w:rFonts w:ascii="Courier New" w:hAnsi="Courier New" w:cs="Courier New"/>
            <w:sz w:val="16"/>
            <w:szCs w:val="16"/>
          </w:rPr>
          <w:t>Value</w:t>
        </w:r>
        <w:r>
          <w:tab/>
          <w:t>A structured and typed template definitition.</w:t>
        </w:r>
      </w:ins>
    </w:p>
    <w:p w14:paraId="2591E3E6" w14:textId="77777777" w:rsidR="00CB12D6" w:rsidRPr="00F37F7B" w:rsidRDefault="00377D25" w:rsidP="00474895">
      <w:pPr>
        <w:widowControl w:val="0"/>
        <w:rPr>
          <w:b/>
        </w:rPr>
      </w:pPr>
      <w:r w:rsidRPr="00F37F7B">
        <w:rPr>
          <w:b/>
        </w:rPr>
        <w:lastRenderedPageBreak/>
        <w:t>Attributes:</w:t>
      </w:r>
    </w:p>
    <w:p w14:paraId="68E0ABC5" w14:textId="77777777" w:rsidR="00377D25" w:rsidRPr="00F37F7B" w:rsidRDefault="00377D25" w:rsidP="00CB12D6">
      <w:pPr>
        <w:pStyle w:val="B1"/>
      </w:pPr>
      <w:r w:rsidRPr="00F37F7B">
        <w:t>none</w:t>
      </w:r>
      <w:r w:rsidR="00CB12D6" w:rsidRPr="00F37F7B">
        <w:t>.</w:t>
      </w:r>
    </w:p>
    <w:p w14:paraId="0E2A8DC5" w14:textId="77777777" w:rsidR="00377D25" w:rsidRPr="00F37F7B" w:rsidRDefault="00377D25" w:rsidP="001E1E31">
      <w:pPr>
        <w:pStyle w:val="Heading4"/>
      </w:pPr>
      <w:bookmarkStart w:id="2274" w:name="_Toc481584589"/>
      <w:r w:rsidRPr="00F37F7B">
        <w:t>1</w:t>
      </w:r>
      <w:r w:rsidR="00C17D2D" w:rsidRPr="00F37F7B">
        <w:t>1</w:t>
      </w:r>
      <w:r w:rsidRPr="00F37F7B">
        <w:t>.3.4.</w:t>
      </w:r>
      <w:r w:rsidR="006C2575" w:rsidRPr="00F37F7B">
        <w:t>3</w:t>
      </w:r>
      <w:r w:rsidRPr="00F37F7B">
        <w:tab/>
        <w:t>TciValueList</w:t>
      </w:r>
      <w:bookmarkEnd w:id="2274"/>
    </w:p>
    <w:p w14:paraId="118D72F2" w14:textId="77777777" w:rsidR="00377D25" w:rsidRPr="00F37F7B" w:rsidRDefault="00377D25" w:rsidP="00C94604">
      <w:pPr>
        <w:keepNext/>
        <w:widowControl w:val="0"/>
      </w:pPr>
      <w:r w:rsidRPr="00F37F7B">
        <w:rPr>
          <w:rFonts w:ascii="Courier New" w:hAnsi="Courier New"/>
          <w:b/>
        </w:rPr>
        <w:t xml:space="preserve">TciValueList </w:t>
      </w:r>
      <w:r w:rsidRPr="00F37F7B">
        <w:t>is mapped to the following complex type</w:t>
      </w:r>
      <w:r w:rsidR="00394B58" w:rsidRPr="00F37F7B">
        <w:t>:</w:t>
      </w:r>
    </w:p>
    <w:p w14:paraId="7A7F601D" w14:textId="77777777" w:rsidR="00377D25" w:rsidRPr="00F37F7B" w:rsidRDefault="00377D25" w:rsidP="00C94604">
      <w:pPr>
        <w:pStyle w:val="PL"/>
        <w:keepNext/>
        <w:widowControl w:val="0"/>
        <w:rPr>
          <w:noProof w:val="0"/>
        </w:rPr>
      </w:pPr>
      <w:r w:rsidRPr="00F37F7B">
        <w:rPr>
          <w:noProof w:val="0"/>
        </w:rPr>
        <w:tab/>
        <w:t>&lt;xsd:complexType name="TciValueList</w:t>
      </w:r>
      <w:r w:rsidR="00524F7A" w:rsidRPr="00F37F7B">
        <w:rPr>
          <w:noProof w:val="0"/>
        </w:rPr>
        <w:t>Type</w:t>
      </w:r>
      <w:r w:rsidRPr="00F37F7B">
        <w:rPr>
          <w:noProof w:val="0"/>
        </w:rPr>
        <w:t>"&gt;</w:t>
      </w:r>
    </w:p>
    <w:p w14:paraId="03972D34" w14:textId="77777777" w:rsidR="00377D25" w:rsidRPr="00F37F7B" w:rsidRDefault="00A0473B" w:rsidP="00C94604">
      <w:pPr>
        <w:pStyle w:val="PL"/>
        <w:keepNext/>
        <w:widowControl w:val="0"/>
        <w:rPr>
          <w:noProof w:val="0"/>
        </w:rPr>
      </w:pPr>
      <w:r w:rsidRPr="00F37F7B">
        <w:rPr>
          <w:noProof w:val="0"/>
        </w:rPr>
        <w:tab/>
      </w:r>
      <w:r w:rsidR="00377D25" w:rsidRPr="00F37F7B">
        <w:rPr>
          <w:noProof w:val="0"/>
        </w:rPr>
        <w:tab/>
        <w:t>&lt;xsd:sequence&gt;</w:t>
      </w:r>
    </w:p>
    <w:p w14:paraId="59ADD052" w14:textId="77777777" w:rsidR="00377D25" w:rsidRPr="00F37F7B" w:rsidRDefault="00A0473B" w:rsidP="00474895">
      <w:pPr>
        <w:pStyle w:val="PL"/>
        <w:widowControl w:val="0"/>
        <w:rPr>
          <w:noProof w:val="0"/>
        </w:rPr>
      </w:pPr>
      <w:r w:rsidRPr="00F37F7B">
        <w:rPr>
          <w:noProof w:val="0"/>
        </w:rPr>
        <w:tab/>
      </w:r>
      <w:r w:rsidR="00377D25" w:rsidRPr="00F37F7B">
        <w:rPr>
          <w:noProof w:val="0"/>
        </w:rPr>
        <w:tab/>
      </w:r>
      <w:r w:rsidR="00377D25" w:rsidRPr="00F37F7B">
        <w:rPr>
          <w:noProof w:val="0"/>
        </w:rPr>
        <w:tab/>
        <w:t xml:space="preserve">&lt;xsd:element name="val" type="Values:Value" </w:t>
      </w:r>
    </w:p>
    <w:p w14:paraId="7C1DCEF9" w14:textId="77777777" w:rsidR="00377D25" w:rsidRPr="00F37F7B" w:rsidRDefault="00377D25" w:rsidP="00474895">
      <w:pPr>
        <w:pStyle w:val="PL"/>
        <w:widowControl w:val="0"/>
        <w:rPr>
          <w:noProof w:val="0"/>
        </w:rPr>
      </w:pPr>
      <w:r w:rsidRPr="00F37F7B">
        <w:rPr>
          <w:noProof w:val="0"/>
        </w:rPr>
        <w:tab/>
      </w:r>
      <w:r w:rsidRPr="00F37F7B">
        <w:rPr>
          <w:noProof w:val="0"/>
        </w:rPr>
        <w:tab/>
      </w:r>
      <w:r w:rsidRPr="00F37F7B">
        <w:rPr>
          <w:noProof w:val="0"/>
        </w:rPr>
        <w:tab/>
        <w:t xml:space="preserve"> maxOccurs="unbounded"/&gt;</w:t>
      </w:r>
    </w:p>
    <w:p w14:paraId="1E9A29F5" w14:textId="77777777" w:rsidR="00377D25" w:rsidRPr="00F37F7B" w:rsidRDefault="00A0473B" w:rsidP="00474895">
      <w:pPr>
        <w:pStyle w:val="PL"/>
        <w:widowControl w:val="0"/>
        <w:rPr>
          <w:noProof w:val="0"/>
        </w:rPr>
      </w:pPr>
      <w:r w:rsidRPr="00F37F7B">
        <w:rPr>
          <w:noProof w:val="0"/>
        </w:rPr>
        <w:tab/>
      </w:r>
      <w:r w:rsidRPr="00F37F7B">
        <w:rPr>
          <w:noProof w:val="0"/>
        </w:rPr>
        <w:tab/>
      </w:r>
      <w:r w:rsidR="00377D25" w:rsidRPr="00F37F7B">
        <w:rPr>
          <w:noProof w:val="0"/>
        </w:rPr>
        <w:t>&lt;/xsd:sequence&gt;</w:t>
      </w:r>
    </w:p>
    <w:p w14:paraId="1B486D74" w14:textId="77777777" w:rsidR="00377D25" w:rsidRPr="00F37F7B" w:rsidRDefault="00A0473B" w:rsidP="00474895">
      <w:pPr>
        <w:pStyle w:val="PL"/>
        <w:widowControl w:val="0"/>
        <w:rPr>
          <w:noProof w:val="0"/>
        </w:rPr>
      </w:pPr>
      <w:r w:rsidRPr="00F37F7B">
        <w:rPr>
          <w:noProof w:val="0"/>
        </w:rPr>
        <w:tab/>
      </w:r>
      <w:r w:rsidR="00377D25" w:rsidRPr="00F37F7B">
        <w:rPr>
          <w:noProof w:val="0"/>
        </w:rPr>
        <w:t>&lt;/xsd:complexType&gt;</w:t>
      </w:r>
    </w:p>
    <w:p w14:paraId="449BBFA0" w14:textId="77777777" w:rsidR="00377D25" w:rsidRPr="00F37F7B" w:rsidRDefault="00377D25" w:rsidP="00474895">
      <w:pPr>
        <w:pStyle w:val="PL"/>
        <w:widowControl w:val="0"/>
        <w:rPr>
          <w:noProof w:val="0"/>
        </w:rPr>
      </w:pPr>
    </w:p>
    <w:p w14:paraId="261337B7" w14:textId="77777777" w:rsidR="00377D25" w:rsidRPr="00F37F7B" w:rsidRDefault="00377D25" w:rsidP="00474895">
      <w:pPr>
        <w:widowControl w:val="0"/>
        <w:rPr>
          <w:b/>
        </w:rPr>
      </w:pPr>
      <w:r w:rsidRPr="00F37F7B">
        <w:rPr>
          <w:b/>
        </w:rPr>
        <w:t>Sequence of Elements:</w:t>
      </w:r>
    </w:p>
    <w:p w14:paraId="4A4D321C" w14:textId="77777777" w:rsidR="00377D25" w:rsidRPr="00F37F7B" w:rsidRDefault="00377D25" w:rsidP="0030311B">
      <w:pPr>
        <w:pStyle w:val="B1"/>
        <w:widowControl w:val="0"/>
        <w:tabs>
          <w:tab w:val="left" w:pos="2268"/>
        </w:tabs>
      </w:pPr>
      <w:r w:rsidRPr="00F37F7B">
        <w:rPr>
          <w:rFonts w:ascii="Courier New" w:hAnsi="Courier New" w:cs="Courier New"/>
          <w:sz w:val="16"/>
          <w:szCs w:val="16"/>
        </w:rPr>
        <w:t>val</w:t>
      </w:r>
      <w:r w:rsidRPr="00F37F7B">
        <w:tab/>
        <w:t>The values in the value list.</w:t>
      </w:r>
    </w:p>
    <w:p w14:paraId="0E8832B8" w14:textId="77777777" w:rsidR="00A0473B" w:rsidRPr="00F37F7B" w:rsidRDefault="00A0473B" w:rsidP="00474895">
      <w:pPr>
        <w:widowControl w:val="0"/>
        <w:rPr>
          <w:b/>
        </w:rPr>
      </w:pPr>
      <w:r w:rsidRPr="00F37F7B">
        <w:rPr>
          <w:b/>
        </w:rPr>
        <w:t>Attributes:</w:t>
      </w:r>
    </w:p>
    <w:p w14:paraId="1A0E6874" w14:textId="77777777" w:rsidR="00377D25" w:rsidRPr="00F37F7B" w:rsidRDefault="00377D25" w:rsidP="00474895">
      <w:pPr>
        <w:pStyle w:val="B1"/>
        <w:widowControl w:val="0"/>
      </w:pPr>
      <w:r w:rsidRPr="00F37F7B">
        <w:t>none</w:t>
      </w:r>
      <w:r w:rsidR="00A0473B" w:rsidRPr="00F37F7B">
        <w:t>.</w:t>
      </w:r>
    </w:p>
    <w:p w14:paraId="35C9F90B" w14:textId="77777777" w:rsidR="00377D25" w:rsidRPr="00F37F7B" w:rsidRDefault="00377D25" w:rsidP="001E1E31">
      <w:pPr>
        <w:pStyle w:val="Heading4"/>
      </w:pPr>
      <w:bookmarkStart w:id="2275" w:name="_Toc481584590"/>
      <w:r w:rsidRPr="00F37F7B">
        <w:t>1</w:t>
      </w:r>
      <w:r w:rsidR="00C17D2D" w:rsidRPr="00F37F7B">
        <w:t>1</w:t>
      </w:r>
      <w:r w:rsidRPr="00F37F7B">
        <w:t>.3.4.</w:t>
      </w:r>
      <w:r w:rsidR="006C2575" w:rsidRPr="00F37F7B">
        <w:t>4</w:t>
      </w:r>
      <w:r w:rsidRPr="00F37F7B">
        <w:tab/>
        <w:t>TciValueDifference</w:t>
      </w:r>
      <w:bookmarkEnd w:id="2275"/>
    </w:p>
    <w:p w14:paraId="2063D8BD" w14:textId="77777777" w:rsidR="00377D25" w:rsidRPr="00F37F7B" w:rsidRDefault="00377D25" w:rsidP="00474895">
      <w:pPr>
        <w:widowControl w:val="0"/>
      </w:pPr>
      <w:r w:rsidRPr="00F37F7B">
        <w:rPr>
          <w:rFonts w:ascii="Courier New" w:hAnsi="Courier New"/>
          <w:b/>
        </w:rPr>
        <w:t xml:space="preserve">TciValueDifference </w:t>
      </w:r>
      <w:r w:rsidRPr="00F37F7B">
        <w:t>is mapped to the following complex type</w:t>
      </w:r>
      <w:r w:rsidR="00394B58" w:rsidRPr="00F37F7B">
        <w:t>:</w:t>
      </w:r>
    </w:p>
    <w:p w14:paraId="317E97EA" w14:textId="77777777" w:rsidR="00053330" w:rsidRPr="00F37F7B" w:rsidRDefault="00836C3A" w:rsidP="00053330">
      <w:pPr>
        <w:pStyle w:val="PL"/>
        <w:rPr>
          <w:noProof w:val="0"/>
        </w:rPr>
      </w:pPr>
      <w:r w:rsidRPr="00F37F7B">
        <w:rPr>
          <w:noProof w:val="0"/>
        </w:rPr>
        <w:tab/>
      </w:r>
      <w:r w:rsidR="00053330" w:rsidRPr="00F37F7B">
        <w:rPr>
          <w:noProof w:val="0"/>
        </w:rPr>
        <w:t>&lt;xsd:complexType name="TciValueDifference"&gt;</w:t>
      </w:r>
    </w:p>
    <w:p w14:paraId="6096A9E6" w14:textId="77777777" w:rsidR="00053330" w:rsidRPr="00F37F7B" w:rsidRDefault="00053330" w:rsidP="00053330">
      <w:pPr>
        <w:pStyle w:val="PL"/>
        <w:rPr>
          <w:noProof w:val="0"/>
        </w:rPr>
      </w:pPr>
      <w:r w:rsidRPr="00F37F7B">
        <w:rPr>
          <w:noProof w:val="0"/>
        </w:rPr>
        <w:tab/>
      </w:r>
      <w:r w:rsidR="00836C3A" w:rsidRPr="00F37F7B">
        <w:rPr>
          <w:noProof w:val="0"/>
        </w:rPr>
        <w:tab/>
      </w:r>
      <w:r w:rsidRPr="00F37F7B">
        <w:rPr>
          <w:noProof w:val="0"/>
        </w:rPr>
        <w:t>&lt;xsd:sequence&gt;</w:t>
      </w:r>
    </w:p>
    <w:p w14:paraId="0F00B7BF" w14:textId="77777777" w:rsidR="00053330" w:rsidRPr="00F37F7B" w:rsidRDefault="00836C3A" w:rsidP="00053330">
      <w:pPr>
        <w:pStyle w:val="PL"/>
        <w:rPr>
          <w:noProof w:val="0"/>
        </w:rPr>
      </w:pPr>
      <w:r w:rsidRPr="00F37F7B">
        <w:rPr>
          <w:noProof w:val="0"/>
        </w:rPr>
        <w:tab/>
      </w:r>
      <w:r w:rsidRPr="00F37F7B">
        <w:rPr>
          <w:noProof w:val="0"/>
        </w:rPr>
        <w:tab/>
      </w:r>
      <w:r w:rsidRPr="00F37F7B">
        <w:rPr>
          <w:noProof w:val="0"/>
        </w:rPr>
        <w:tab/>
      </w:r>
      <w:r w:rsidR="00053330" w:rsidRPr="00F37F7B">
        <w:rPr>
          <w:noProof w:val="0"/>
        </w:rPr>
        <w:t>&lt;xsd:element name="val" type="SimpleTypes:xpath"/&gt;</w:t>
      </w:r>
    </w:p>
    <w:p w14:paraId="2995D009" w14:textId="77777777" w:rsidR="00053330" w:rsidRPr="00F37F7B" w:rsidRDefault="00836C3A" w:rsidP="00053330">
      <w:pPr>
        <w:pStyle w:val="PL"/>
        <w:rPr>
          <w:noProof w:val="0"/>
        </w:rPr>
      </w:pPr>
      <w:r w:rsidRPr="00F37F7B">
        <w:rPr>
          <w:noProof w:val="0"/>
        </w:rPr>
        <w:tab/>
      </w:r>
      <w:r w:rsidRPr="00F37F7B">
        <w:rPr>
          <w:noProof w:val="0"/>
        </w:rPr>
        <w:tab/>
      </w:r>
      <w:r w:rsidRPr="00F37F7B">
        <w:rPr>
          <w:noProof w:val="0"/>
        </w:rPr>
        <w:tab/>
      </w:r>
      <w:r w:rsidR="00053330" w:rsidRPr="00F37F7B">
        <w:rPr>
          <w:noProof w:val="0"/>
        </w:rPr>
        <w:t>&lt;xsd:element name="tmpl"</w:t>
      </w:r>
    </w:p>
    <w:p w14:paraId="735AC534" w14:textId="77777777" w:rsidR="00053330" w:rsidRPr="00F37F7B" w:rsidRDefault="00053330" w:rsidP="00053330">
      <w:pPr>
        <w:pStyle w:val="PL"/>
        <w:rPr>
          <w:noProof w:val="0"/>
        </w:rPr>
      </w:pPr>
      <w:r w:rsidRPr="00F37F7B">
        <w:rPr>
          <w:noProof w:val="0"/>
        </w:rPr>
        <w:t>type="SimpleTypes:xpath"/&gt;</w:t>
      </w:r>
    </w:p>
    <w:p w14:paraId="7C4C5738" w14:textId="77777777" w:rsidR="00053330" w:rsidRPr="00F37F7B" w:rsidRDefault="00053330" w:rsidP="00053330">
      <w:pPr>
        <w:pStyle w:val="PL"/>
        <w:rPr>
          <w:noProof w:val="0"/>
        </w:rPr>
      </w:pPr>
      <w:r w:rsidRPr="00F37F7B">
        <w:rPr>
          <w:noProof w:val="0"/>
        </w:rPr>
        <w:tab/>
      </w:r>
      <w:r w:rsidR="00836C3A" w:rsidRPr="00F37F7B">
        <w:rPr>
          <w:noProof w:val="0"/>
        </w:rPr>
        <w:tab/>
      </w:r>
      <w:r w:rsidRPr="00F37F7B">
        <w:rPr>
          <w:noProof w:val="0"/>
        </w:rPr>
        <w:t>&lt;/xsd:sequence&gt;</w:t>
      </w:r>
    </w:p>
    <w:p w14:paraId="17BAFEF3" w14:textId="77777777" w:rsidR="00053330" w:rsidRPr="00F37F7B" w:rsidRDefault="00836C3A" w:rsidP="00053330">
      <w:pPr>
        <w:pStyle w:val="PL"/>
        <w:rPr>
          <w:noProof w:val="0"/>
        </w:rPr>
      </w:pPr>
      <w:r w:rsidRPr="00F37F7B">
        <w:rPr>
          <w:noProof w:val="0"/>
        </w:rPr>
        <w:tab/>
      </w:r>
      <w:r w:rsidRPr="00F37F7B">
        <w:rPr>
          <w:noProof w:val="0"/>
        </w:rPr>
        <w:tab/>
      </w:r>
      <w:r w:rsidRPr="00F37F7B">
        <w:rPr>
          <w:noProof w:val="0"/>
        </w:rPr>
        <w:tab/>
      </w:r>
      <w:r w:rsidR="00053330" w:rsidRPr="00F37F7B">
        <w:rPr>
          <w:noProof w:val="0"/>
        </w:rPr>
        <w:t>&lt;xsd:attributeGroup ref="Values:ValueAtts"/&gt;</w:t>
      </w:r>
    </w:p>
    <w:p w14:paraId="7BD370A3" w14:textId="77777777" w:rsidR="00053330" w:rsidRPr="00F37F7B" w:rsidRDefault="00836C3A" w:rsidP="00053330">
      <w:pPr>
        <w:pStyle w:val="PL"/>
        <w:rPr>
          <w:noProof w:val="0"/>
        </w:rPr>
      </w:pPr>
      <w:r w:rsidRPr="00F37F7B">
        <w:rPr>
          <w:noProof w:val="0"/>
        </w:rPr>
        <w:tab/>
      </w:r>
      <w:r w:rsidRPr="00F37F7B">
        <w:rPr>
          <w:noProof w:val="0"/>
        </w:rPr>
        <w:tab/>
      </w:r>
      <w:r w:rsidR="00053330" w:rsidRPr="00F37F7B">
        <w:rPr>
          <w:noProof w:val="0"/>
        </w:rPr>
        <w:t>&lt;xsd:attribute name="desc" type="SimpleTypes:TString"</w:t>
      </w:r>
    </w:p>
    <w:p w14:paraId="79951E8A" w14:textId="77777777" w:rsidR="00053330" w:rsidRPr="00F37F7B" w:rsidRDefault="00053330" w:rsidP="00053330">
      <w:pPr>
        <w:pStyle w:val="PL"/>
        <w:rPr>
          <w:noProof w:val="0"/>
        </w:rPr>
      </w:pPr>
      <w:r w:rsidRPr="00F37F7B">
        <w:rPr>
          <w:noProof w:val="0"/>
        </w:rPr>
        <w:tab/>
        <w:t>use="optional"/&gt;</w:t>
      </w:r>
    </w:p>
    <w:p w14:paraId="68C181C0" w14:textId="77777777" w:rsidR="00053330" w:rsidRPr="00F37F7B" w:rsidRDefault="00836C3A" w:rsidP="00053330">
      <w:pPr>
        <w:pStyle w:val="PL"/>
        <w:rPr>
          <w:noProof w:val="0"/>
        </w:rPr>
      </w:pPr>
      <w:r w:rsidRPr="00F37F7B">
        <w:rPr>
          <w:noProof w:val="0"/>
        </w:rPr>
        <w:tab/>
      </w:r>
      <w:r w:rsidRPr="00F37F7B">
        <w:rPr>
          <w:noProof w:val="0"/>
        </w:rPr>
        <w:tab/>
      </w:r>
      <w:r w:rsidR="00053330" w:rsidRPr="00F37F7B">
        <w:rPr>
          <w:noProof w:val="0"/>
        </w:rPr>
        <w:t>&lt;/xsd:complexType&gt;</w:t>
      </w:r>
    </w:p>
    <w:p w14:paraId="629B990F" w14:textId="77777777" w:rsidR="00053330" w:rsidRPr="00F37F7B" w:rsidRDefault="00053330" w:rsidP="00053330">
      <w:pPr>
        <w:pStyle w:val="PL"/>
        <w:rPr>
          <w:noProof w:val="0"/>
        </w:rPr>
      </w:pPr>
    </w:p>
    <w:p w14:paraId="064BCD63" w14:textId="77777777" w:rsidR="00377D25" w:rsidRPr="00F37F7B" w:rsidRDefault="00377D25" w:rsidP="00B9476C">
      <w:pPr>
        <w:keepNext/>
        <w:keepLines/>
        <w:widowControl w:val="0"/>
        <w:rPr>
          <w:b/>
        </w:rPr>
      </w:pPr>
      <w:r w:rsidRPr="00F37F7B">
        <w:rPr>
          <w:b/>
        </w:rPr>
        <w:t>Sequence of Elements:</w:t>
      </w:r>
    </w:p>
    <w:p w14:paraId="251308E3" w14:textId="77777777" w:rsidR="00377D25" w:rsidRPr="00F37F7B" w:rsidRDefault="00377D25" w:rsidP="00474895">
      <w:pPr>
        <w:pStyle w:val="B1"/>
        <w:widowControl w:val="0"/>
        <w:tabs>
          <w:tab w:val="left" w:pos="1701"/>
        </w:tabs>
      </w:pPr>
      <w:r w:rsidRPr="00F37F7B">
        <w:rPr>
          <w:rFonts w:ascii="Courier New" w:hAnsi="Courier New" w:cs="Courier New"/>
          <w:sz w:val="16"/>
          <w:szCs w:val="16"/>
        </w:rPr>
        <w:t>val</w:t>
      </w:r>
      <w:r w:rsidRPr="00F37F7B">
        <w:tab/>
        <w:t>A reference to the mismatching value.</w:t>
      </w:r>
    </w:p>
    <w:p w14:paraId="6648AF99" w14:textId="77777777" w:rsidR="00377D25" w:rsidRPr="00F37F7B" w:rsidRDefault="00377D25" w:rsidP="00474895">
      <w:pPr>
        <w:pStyle w:val="B1"/>
        <w:widowControl w:val="0"/>
        <w:tabs>
          <w:tab w:val="left" w:pos="1701"/>
        </w:tabs>
      </w:pPr>
      <w:r w:rsidRPr="00F37F7B">
        <w:rPr>
          <w:rFonts w:ascii="Courier New" w:hAnsi="Courier New" w:cs="Courier New"/>
          <w:sz w:val="16"/>
          <w:szCs w:val="16"/>
        </w:rPr>
        <w:t>tmpl</w:t>
      </w:r>
      <w:r w:rsidRPr="00F37F7B">
        <w:tab/>
        <w:t>A reference to the template.</w:t>
      </w:r>
    </w:p>
    <w:p w14:paraId="0D857732" w14:textId="77777777" w:rsidR="00A0473B" w:rsidRPr="00F37F7B" w:rsidRDefault="00A0473B" w:rsidP="00B52F3C">
      <w:pPr>
        <w:widowControl w:val="0"/>
        <w:rPr>
          <w:b/>
        </w:rPr>
      </w:pPr>
      <w:r w:rsidRPr="00F37F7B">
        <w:rPr>
          <w:b/>
        </w:rPr>
        <w:t>Attributes:</w:t>
      </w:r>
    </w:p>
    <w:p w14:paraId="543A813F" w14:textId="77777777" w:rsidR="00AC50CB" w:rsidRPr="00F37F7B" w:rsidRDefault="00AC50CB" w:rsidP="00B52F3C">
      <w:pPr>
        <w:pStyle w:val="B1"/>
        <w:widowControl w:val="0"/>
        <w:tabs>
          <w:tab w:val="left" w:pos="4500"/>
        </w:tabs>
      </w:pPr>
      <w:r w:rsidRPr="00F37F7B">
        <w:t>The same attributes as those of Value.</w:t>
      </w:r>
    </w:p>
    <w:p w14:paraId="637D1DAF" w14:textId="77777777" w:rsidR="00AC50CB" w:rsidRPr="00F37F7B" w:rsidRDefault="00AC50CB" w:rsidP="00B52F3C">
      <w:pPr>
        <w:pStyle w:val="B1"/>
        <w:widowControl w:val="0"/>
        <w:tabs>
          <w:tab w:val="left" w:pos="1701"/>
        </w:tabs>
      </w:pPr>
      <w:r w:rsidRPr="00F37F7B">
        <w:rPr>
          <w:rFonts w:ascii="Courier New" w:hAnsi="Courier New" w:cs="Courier New"/>
          <w:sz w:val="16"/>
          <w:szCs w:val="16"/>
        </w:rPr>
        <w:t>desc</w:t>
      </w:r>
      <w:r w:rsidRPr="00F37F7B">
        <w:tab/>
        <w:t>The reason of the mismatch.</w:t>
      </w:r>
    </w:p>
    <w:p w14:paraId="51E8AD92" w14:textId="77777777" w:rsidR="00377D25" w:rsidRPr="00F37F7B" w:rsidRDefault="00377D25" w:rsidP="001E1E31">
      <w:pPr>
        <w:pStyle w:val="Heading4"/>
      </w:pPr>
      <w:bookmarkStart w:id="2276" w:name="_Toc481584591"/>
      <w:r w:rsidRPr="00F37F7B">
        <w:t>1</w:t>
      </w:r>
      <w:r w:rsidR="00C17D2D" w:rsidRPr="00F37F7B">
        <w:t>1</w:t>
      </w:r>
      <w:r w:rsidRPr="00F37F7B">
        <w:t>.3.4.</w:t>
      </w:r>
      <w:r w:rsidR="006C2575" w:rsidRPr="00F37F7B">
        <w:t>5</w:t>
      </w:r>
      <w:r w:rsidRPr="00F37F7B">
        <w:tab/>
        <w:t>TciValueDifferenceList</w:t>
      </w:r>
      <w:bookmarkEnd w:id="2276"/>
    </w:p>
    <w:p w14:paraId="6657A290" w14:textId="77777777" w:rsidR="00377D25" w:rsidRPr="00F37F7B" w:rsidRDefault="00377D25" w:rsidP="00474895">
      <w:pPr>
        <w:widowControl w:val="0"/>
      </w:pPr>
      <w:r w:rsidRPr="00F37F7B">
        <w:rPr>
          <w:rFonts w:ascii="Courier New" w:hAnsi="Courier New"/>
          <w:b/>
        </w:rPr>
        <w:t xml:space="preserve">TciValueDifferenceList </w:t>
      </w:r>
      <w:r w:rsidRPr="00F37F7B">
        <w:t>is mapped to the following complex type</w:t>
      </w:r>
      <w:r w:rsidR="00394B58" w:rsidRPr="00F37F7B">
        <w:t>:</w:t>
      </w:r>
    </w:p>
    <w:p w14:paraId="4B045710" w14:textId="77777777" w:rsidR="00377D25" w:rsidRPr="00F37F7B" w:rsidRDefault="00377D25" w:rsidP="00474895">
      <w:pPr>
        <w:pStyle w:val="PL"/>
        <w:widowControl w:val="0"/>
        <w:rPr>
          <w:noProof w:val="0"/>
        </w:rPr>
      </w:pPr>
      <w:r w:rsidRPr="00F37F7B">
        <w:rPr>
          <w:noProof w:val="0"/>
        </w:rPr>
        <w:tab/>
        <w:t>&lt;xsd:complexType name="TciValueDifferenceList"&gt;</w:t>
      </w:r>
    </w:p>
    <w:p w14:paraId="008CD81C" w14:textId="77777777" w:rsidR="00377D25" w:rsidRPr="00F37F7B" w:rsidRDefault="00A0473B" w:rsidP="00474895">
      <w:pPr>
        <w:pStyle w:val="PL"/>
        <w:widowControl w:val="0"/>
        <w:rPr>
          <w:noProof w:val="0"/>
        </w:rPr>
      </w:pPr>
      <w:r w:rsidRPr="00F37F7B">
        <w:rPr>
          <w:noProof w:val="0"/>
        </w:rPr>
        <w:tab/>
      </w:r>
      <w:r w:rsidR="00377D25" w:rsidRPr="00F37F7B">
        <w:rPr>
          <w:noProof w:val="0"/>
        </w:rPr>
        <w:tab/>
        <w:t>&lt;xsd:sequence&gt;</w:t>
      </w:r>
    </w:p>
    <w:p w14:paraId="364B4EBD" w14:textId="77777777" w:rsidR="00377D25" w:rsidRPr="00F37F7B" w:rsidRDefault="00A0473B" w:rsidP="00474895">
      <w:pPr>
        <w:pStyle w:val="PL"/>
        <w:widowControl w:val="0"/>
        <w:rPr>
          <w:noProof w:val="0"/>
        </w:rPr>
      </w:pPr>
      <w:r w:rsidRPr="00F37F7B">
        <w:rPr>
          <w:noProof w:val="0"/>
        </w:rPr>
        <w:tab/>
      </w:r>
      <w:r w:rsidR="00377D25" w:rsidRPr="00F37F7B">
        <w:rPr>
          <w:noProof w:val="0"/>
        </w:rPr>
        <w:tab/>
      </w:r>
      <w:r w:rsidR="00377D25" w:rsidRPr="00F37F7B">
        <w:rPr>
          <w:noProof w:val="0"/>
        </w:rPr>
        <w:tab/>
        <w:t xml:space="preserve">&lt;xsd:element name="diff" type="Templates:TciValueDifference" </w:t>
      </w:r>
    </w:p>
    <w:p w14:paraId="021874B8" w14:textId="77777777" w:rsidR="00377D25" w:rsidRPr="00F37F7B" w:rsidRDefault="00377D25" w:rsidP="00474895">
      <w:pPr>
        <w:pStyle w:val="PL"/>
        <w:widowControl w:val="0"/>
        <w:rPr>
          <w:noProof w:val="0"/>
        </w:rPr>
      </w:pPr>
      <w:r w:rsidRPr="00F37F7B">
        <w:rPr>
          <w:noProof w:val="0"/>
        </w:rPr>
        <w:tab/>
      </w:r>
      <w:r w:rsidRPr="00F37F7B">
        <w:rPr>
          <w:noProof w:val="0"/>
        </w:rPr>
        <w:tab/>
      </w:r>
      <w:r w:rsidRPr="00F37F7B">
        <w:rPr>
          <w:noProof w:val="0"/>
        </w:rPr>
        <w:tab/>
        <w:t xml:space="preserve"> maxOccurs="unbounded"/&gt;</w:t>
      </w:r>
    </w:p>
    <w:p w14:paraId="7F425D6E" w14:textId="77777777" w:rsidR="00377D25" w:rsidRPr="00F37F7B" w:rsidRDefault="00A0473B" w:rsidP="00474895">
      <w:pPr>
        <w:pStyle w:val="PL"/>
        <w:widowControl w:val="0"/>
        <w:rPr>
          <w:noProof w:val="0"/>
        </w:rPr>
      </w:pPr>
      <w:r w:rsidRPr="00F37F7B">
        <w:rPr>
          <w:noProof w:val="0"/>
        </w:rPr>
        <w:tab/>
      </w:r>
      <w:r w:rsidR="00377D25" w:rsidRPr="00F37F7B">
        <w:rPr>
          <w:noProof w:val="0"/>
        </w:rPr>
        <w:tab/>
        <w:t>&lt;/xsd:sequence&gt;</w:t>
      </w:r>
    </w:p>
    <w:p w14:paraId="300733B5" w14:textId="77777777" w:rsidR="00377D25" w:rsidRPr="00F37F7B" w:rsidRDefault="00A0473B" w:rsidP="00474895">
      <w:pPr>
        <w:pStyle w:val="PL"/>
        <w:widowControl w:val="0"/>
        <w:rPr>
          <w:noProof w:val="0"/>
        </w:rPr>
      </w:pPr>
      <w:r w:rsidRPr="00F37F7B">
        <w:rPr>
          <w:noProof w:val="0"/>
        </w:rPr>
        <w:tab/>
      </w:r>
      <w:r w:rsidR="00377D25" w:rsidRPr="00F37F7B">
        <w:rPr>
          <w:noProof w:val="0"/>
        </w:rPr>
        <w:t>&lt;/xsd:complexType&gt;</w:t>
      </w:r>
    </w:p>
    <w:p w14:paraId="1F578325" w14:textId="77777777" w:rsidR="00377D25" w:rsidRPr="00F37F7B" w:rsidRDefault="00377D25" w:rsidP="00474895">
      <w:pPr>
        <w:pStyle w:val="PL"/>
        <w:widowControl w:val="0"/>
        <w:rPr>
          <w:noProof w:val="0"/>
        </w:rPr>
      </w:pPr>
    </w:p>
    <w:p w14:paraId="7B4ED47D" w14:textId="77777777" w:rsidR="00377D25" w:rsidRPr="00F37F7B" w:rsidRDefault="00377D25" w:rsidP="00086E51">
      <w:pPr>
        <w:keepNext/>
        <w:widowControl w:val="0"/>
        <w:rPr>
          <w:b/>
        </w:rPr>
      </w:pPr>
      <w:r w:rsidRPr="00F37F7B">
        <w:rPr>
          <w:b/>
        </w:rPr>
        <w:t>Sequence of Elements:</w:t>
      </w:r>
    </w:p>
    <w:p w14:paraId="1A3ACC81" w14:textId="77777777" w:rsidR="00377D25" w:rsidRPr="00F37F7B" w:rsidRDefault="00377D25" w:rsidP="00474895">
      <w:pPr>
        <w:pStyle w:val="B1"/>
        <w:widowControl w:val="0"/>
        <w:tabs>
          <w:tab w:val="left" w:pos="1701"/>
        </w:tabs>
      </w:pPr>
      <w:r w:rsidRPr="00F37F7B">
        <w:rPr>
          <w:rFonts w:ascii="Courier New" w:hAnsi="Courier New" w:cs="Courier New"/>
          <w:sz w:val="16"/>
          <w:szCs w:val="16"/>
        </w:rPr>
        <w:t>diff</w:t>
      </w:r>
      <w:r w:rsidRPr="00F37F7B">
        <w:tab/>
      </w:r>
      <w:r w:rsidR="00B67401" w:rsidRPr="00F37F7B">
        <w:tab/>
      </w:r>
      <w:r w:rsidRPr="00F37F7B">
        <w:t>The value/template differences in the value difference list.</w:t>
      </w:r>
    </w:p>
    <w:p w14:paraId="5CC42589" w14:textId="77777777" w:rsidR="00A0473B" w:rsidRPr="00F37F7B" w:rsidRDefault="00A0473B" w:rsidP="00782968">
      <w:pPr>
        <w:keepNext/>
        <w:widowControl w:val="0"/>
        <w:rPr>
          <w:b/>
        </w:rPr>
      </w:pPr>
      <w:r w:rsidRPr="00F37F7B">
        <w:rPr>
          <w:b/>
        </w:rPr>
        <w:t>Attributes:</w:t>
      </w:r>
    </w:p>
    <w:p w14:paraId="6BE0ED35" w14:textId="77777777" w:rsidR="00377D25" w:rsidRPr="00F37F7B" w:rsidRDefault="00377D25" w:rsidP="00474895">
      <w:pPr>
        <w:pStyle w:val="B1"/>
        <w:widowControl w:val="0"/>
      </w:pPr>
      <w:r w:rsidRPr="00F37F7B">
        <w:t>none</w:t>
      </w:r>
      <w:r w:rsidR="00A0473B" w:rsidRPr="00F37F7B">
        <w:t>.</w:t>
      </w:r>
    </w:p>
    <w:p w14:paraId="2EF8EE6F" w14:textId="77777777" w:rsidR="00377D25" w:rsidRPr="00F37F7B" w:rsidRDefault="00377D25" w:rsidP="001E1E31">
      <w:pPr>
        <w:pStyle w:val="Heading2"/>
      </w:pPr>
      <w:bookmarkStart w:id="2277" w:name="_Toc481584592"/>
      <w:r w:rsidRPr="00F37F7B">
        <w:lastRenderedPageBreak/>
        <w:t>1</w:t>
      </w:r>
      <w:r w:rsidR="00C17D2D" w:rsidRPr="00F37F7B">
        <w:t>1</w:t>
      </w:r>
      <w:r w:rsidRPr="00F37F7B">
        <w:t>.4</w:t>
      </w:r>
      <w:r w:rsidRPr="00F37F7B">
        <w:tab/>
        <w:t>Mapping of the operations on the logging interface</w:t>
      </w:r>
      <w:bookmarkEnd w:id="2277"/>
    </w:p>
    <w:p w14:paraId="6B7DDB51" w14:textId="77777777" w:rsidR="0065231A" w:rsidRPr="00F37F7B" w:rsidRDefault="0065231A" w:rsidP="0065231A">
      <w:pPr>
        <w:pStyle w:val="Heading3"/>
      </w:pPr>
      <w:bookmarkStart w:id="2278" w:name="_Toc481584593"/>
      <w:r w:rsidRPr="00F37F7B">
        <w:t>11.4.0</w:t>
      </w:r>
      <w:r w:rsidRPr="00F37F7B">
        <w:tab/>
        <w:t>Mapping rules</w:t>
      </w:r>
      <w:bookmarkEnd w:id="2278"/>
    </w:p>
    <w:p w14:paraId="1EDFEC9F" w14:textId="77777777" w:rsidR="00377D25" w:rsidRPr="00F37F7B" w:rsidRDefault="00377D25" w:rsidP="00BA62E3">
      <w:pPr>
        <w:keepNext/>
        <w:keepLines/>
        <w:widowControl w:val="0"/>
      </w:pPr>
      <w:r w:rsidRPr="00F37F7B">
        <w:t>Every operation provided at the logging interface has a corresponding complex type definition in XML. These complex type definitions are extensions of Event.</w:t>
      </w:r>
    </w:p>
    <w:p w14:paraId="0F855081" w14:textId="77777777" w:rsidR="00377D25" w:rsidRPr="00F37F7B" w:rsidRDefault="00C34555" w:rsidP="001E1E31">
      <w:pPr>
        <w:pStyle w:val="Heading3"/>
      </w:pPr>
      <w:bookmarkStart w:id="2279" w:name="_Toc481584594"/>
      <w:r w:rsidRPr="00F37F7B">
        <w:t>1</w:t>
      </w:r>
      <w:r w:rsidR="00C17D2D" w:rsidRPr="00F37F7B">
        <w:t>1</w:t>
      </w:r>
      <w:r w:rsidRPr="00F37F7B">
        <w:t>.4.1</w:t>
      </w:r>
      <w:r w:rsidRPr="00F37F7B">
        <w:tab/>
      </w:r>
      <w:r w:rsidR="00377D25" w:rsidRPr="00F37F7B">
        <w:t>Event</w:t>
      </w:r>
      <w:bookmarkEnd w:id="2279"/>
    </w:p>
    <w:p w14:paraId="086E15F2" w14:textId="77777777" w:rsidR="00377D25" w:rsidRPr="00F37F7B" w:rsidRDefault="00377D25" w:rsidP="00474895">
      <w:pPr>
        <w:widowControl w:val="0"/>
      </w:pPr>
      <w:r w:rsidRPr="00F37F7B">
        <w:rPr>
          <w:rFonts w:ascii="Courier New" w:hAnsi="Courier New"/>
          <w:b/>
        </w:rPr>
        <w:t xml:space="preserve">Event </w:t>
      </w:r>
      <w:r w:rsidRPr="00F37F7B">
        <w:t>is mapped to the following complex type</w:t>
      </w:r>
      <w:r w:rsidR="00394B58" w:rsidRPr="00F37F7B">
        <w:t>:</w:t>
      </w:r>
    </w:p>
    <w:p w14:paraId="024C976B" w14:textId="77777777" w:rsidR="00377D25" w:rsidRPr="00F37F7B" w:rsidRDefault="00A0473B" w:rsidP="00474895">
      <w:pPr>
        <w:pStyle w:val="PL"/>
        <w:widowControl w:val="0"/>
        <w:rPr>
          <w:noProof w:val="0"/>
        </w:rPr>
      </w:pPr>
      <w:r w:rsidRPr="00F37F7B">
        <w:rPr>
          <w:noProof w:val="0"/>
        </w:rPr>
        <w:tab/>
      </w:r>
      <w:r w:rsidR="00377D25" w:rsidRPr="00F37F7B">
        <w:rPr>
          <w:noProof w:val="0"/>
        </w:rPr>
        <w:t>&lt;!</w:t>
      </w:r>
      <w:r w:rsidR="0072693B" w:rsidRPr="00F37F7B">
        <w:rPr>
          <w:noProof w:val="0"/>
        </w:rPr>
        <w:noBreakHyphen/>
      </w:r>
      <w:r w:rsidR="0072693B" w:rsidRPr="00F37F7B">
        <w:rPr>
          <w:noProof w:val="0"/>
        </w:rPr>
        <w:noBreakHyphen/>
      </w:r>
      <w:r w:rsidR="00377D25" w:rsidRPr="00F37F7B">
        <w:rPr>
          <w:noProof w:val="0"/>
        </w:rPr>
        <w:t xml:space="preserve"> common definition for all events </w:t>
      </w:r>
      <w:r w:rsidR="0072693B" w:rsidRPr="00F37F7B">
        <w:rPr>
          <w:noProof w:val="0"/>
        </w:rPr>
        <w:noBreakHyphen/>
      </w:r>
      <w:r w:rsidR="0072693B" w:rsidRPr="00F37F7B">
        <w:rPr>
          <w:noProof w:val="0"/>
        </w:rPr>
        <w:noBreakHyphen/>
      </w:r>
      <w:r w:rsidR="00377D25" w:rsidRPr="00F37F7B">
        <w:rPr>
          <w:noProof w:val="0"/>
        </w:rPr>
        <w:t>&gt;</w:t>
      </w:r>
    </w:p>
    <w:p w14:paraId="4F59A7AE" w14:textId="77777777" w:rsidR="00377D25" w:rsidRPr="00F37F7B" w:rsidRDefault="00A0473B" w:rsidP="00474895">
      <w:pPr>
        <w:pStyle w:val="PL"/>
        <w:widowControl w:val="0"/>
        <w:rPr>
          <w:noProof w:val="0"/>
        </w:rPr>
      </w:pPr>
      <w:r w:rsidRPr="00F37F7B">
        <w:rPr>
          <w:noProof w:val="0"/>
        </w:rPr>
        <w:tab/>
      </w:r>
      <w:r w:rsidR="00377D25" w:rsidRPr="00F37F7B">
        <w:rPr>
          <w:noProof w:val="0"/>
        </w:rPr>
        <w:t>&lt;xsd:complexType name="Event" mixed="true"&gt;</w:t>
      </w:r>
    </w:p>
    <w:p w14:paraId="3D82A6D0" w14:textId="77777777" w:rsidR="00377D25" w:rsidRPr="00F37F7B" w:rsidRDefault="00A0473B" w:rsidP="00474895">
      <w:pPr>
        <w:pStyle w:val="PL"/>
        <w:widowControl w:val="0"/>
        <w:rPr>
          <w:noProof w:val="0"/>
        </w:rPr>
      </w:pPr>
      <w:r w:rsidRPr="00F37F7B">
        <w:rPr>
          <w:noProof w:val="0"/>
        </w:rPr>
        <w:tab/>
      </w:r>
      <w:r w:rsidRPr="00F37F7B">
        <w:rPr>
          <w:noProof w:val="0"/>
        </w:rPr>
        <w:tab/>
      </w:r>
      <w:r w:rsidR="00377D25" w:rsidRPr="00F37F7B">
        <w:rPr>
          <w:noProof w:val="0"/>
        </w:rPr>
        <w:t>&lt;xsd:sequence&gt;</w:t>
      </w:r>
    </w:p>
    <w:p w14:paraId="584659EB" w14:textId="77777777" w:rsidR="00377D25" w:rsidRPr="00F37F7B" w:rsidRDefault="00A0473B" w:rsidP="00474895">
      <w:pPr>
        <w:pStyle w:val="PL"/>
        <w:widowControl w:val="0"/>
        <w:rPr>
          <w:noProof w:val="0"/>
        </w:rPr>
      </w:pPr>
      <w:r w:rsidRPr="00F37F7B">
        <w:rPr>
          <w:noProof w:val="0"/>
        </w:rPr>
        <w:tab/>
      </w:r>
      <w:r w:rsidRPr="00F37F7B">
        <w:rPr>
          <w:noProof w:val="0"/>
        </w:rPr>
        <w:tab/>
      </w:r>
      <w:r w:rsidRPr="00F37F7B">
        <w:rPr>
          <w:noProof w:val="0"/>
        </w:rPr>
        <w:tab/>
      </w:r>
      <w:r w:rsidR="00377D25" w:rsidRPr="00F37F7B">
        <w:rPr>
          <w:noProof w:val="0"/>
        </w:rPr>
        <w:t>&lt;xsd:element name="am" type="SimpleTypes:TString"/&gt;</w:t>
      </w:r>
    </w:p>
    <w:p w14:paraId="1DF47CD7" w14:textId="77777777" w:rsidR="00377D25" w:rsidRPr="00F37F7B" w:rsidRDefault="00A0473B" w:rsidP="00474895">
      <w:pPr>
        <w:pStyle w:val="PL"/>
        <w:widowControl w:val="0"/>
        <w:rPr>
          <w:noProof w:val="0"/>
        </w:rPr>
      </w:pPr>
      <w:r w:rsidRPr="00F37F7B">
        <w:rPr>
          <w:noProof w:val="0"/>
        </w:rPr>
        <w:tab/>
      </w:r>
      <w:r w:rsidRPr="00F37F7B">
        <w:rPr>
          <w:noProof w:val="0"/>
        </w:rPr>
        <w:tab/>
      </w:r>
      <w:r w:rsidR="00377D25" w:rsidRPr="00F37F7B">
        <w:rPr>
          <w:noProof w:val="0"/>
        </w:rPr>
        <w:t>&lt;/xsd:sequence&gt;</w:t>
      </w:r>
    </w:p>
    <w:p w14:paraId="4766103C" w14:textId="77777777" w:rsidR="00377D25" w:rsidRPr="00F37F7B" w:rsidRDefault="00A0473B" w:rsidP="00474895">
      <w:pPr>
        <w:pStyle w:val="PL"/>
        <w:widowControl w:val="0"/>
        <w:rPr>
          <w:noProof w:val="0"/>
        </w:rPr>
      </w:pPr>
      <w:r w:rsidRPr="00F37F7B">
        <w:rPr>
          <w:noProof w:val="0"/>
        </w:rPr>
        <w:tab/>
      </w:r>
      <w:r w:rsidRPr="00F37F7B">
        <w:rPr>
          <w:noProof w:val="0"/>
        </w:rPr>
        <w:tab/>
      </w:r>
      <w:r w:rsidR="00377D25" w:rsidRPr="00F37F7B">
        <w:rPr>
          <w:noProof w:val="0"/>
        </w:rPr>
        <w:t>&lt;xsd:attribute name="ts" type="xsd</w:t>
      </w:r>
      <w:r w:rsidR="00EE4C4E" w:rsidRPr="00F37F7B">
        <w:rPr>
          <w:noProof w:val="0"/>
        </w:rPr>
        <w:t>:long</w:t>
      </w:r>
      <w:r w:rsidR="00377D25" w:rsidRPr="00F37F7B">
        <w:rPr>
          <w:noProof w:val="0"/>
        </w:rPr>
        <w:t>" use="required"/&gt;</w:t>
      </w:r>
    </w:p>
    <w:p w14:paraId="31899641" w14:textId="77777777" w:rsidR="00377D25" w:rsidRPr="00F37F7B" w:rsidRDefault="00A0473B" w:rsidP="00474895">
      <w:pPr>
        <w:pStyle w:val="PL"/>
        <w:widowControl w:val="0"/>
        <w:rPr>
          <w:noProof w:val="0"/>
        </w:rPr>
      </w:pPr>
      <w:r w:rsidRPr="00F37F7B">
        <w:rPr>
          <w:noProof w:val="0"/>
        </w:rPr>
        <w:tab/>
      </w:r>
      <w:r w:rsidRPr="00F37F7B">
        <w:rPr>
          <w:noProof w:val="0"/>
        </w:rPr>
        <w:tab/>
      </w:r>
      <w:r w:rsidR="00377D25" w:rsidRPr="00F37F7B">
        <w:rPr>
          <w:noProof w:val="0"/>
        </w:rPr>
        <w:t>&lt;xsd:attribute name="src" type="SimpleTypes:TString" use="optional"/&gt;</w:t>
      </w:r>
    </w:p>
    <w:p w14:paraId="065607E5" w14:textId="77777777" w:rsidR="00377D25" w:rsidRPr="00F37F7B" w:rsidRDefault="00A0473B" w:rsidP="00474895">
      <w:pPr>
        <w:pStyle w:val="PL"/>
        <w:widowControl w:val="0"/>
        <w:rPr>
          <w:noProof w:val="0"/>
        </w:rPr>
      </w:pPr>
      <w:r w:rsidRPr="00F37F7B">
        <w:rPr>
          <w:noProof w:val="0"/>
        </w:rPr>
        <w:tab/>
      </w:r>
      <w:r w:rsidRPr="00F37F7B">
        <w:rPr>
          <w:noProof w:val="0"/>
        </w:rPr>
        <w:tab/>
      </w:r>
      <w:r w:rsidR="00377D25" w:rsidRPr="00F37F7B">
        <w:rPr>
          <w:noProof w:val="0"/>
        </w:rPr>
        <w:t>&lt;xsd:attribute name="line" type="SimpleTypes:TInteger" use="optional"/&gt;</w:t>
      </w:r>
    </w:p>
    <w:p w14:paraId="2D798C39" w14:textId="77777777" w:rsidR="00377D25" w:rsidRPr="00F37F7B" w:rsidRDefault="00377D25" w:rsidP="00474895">
      <w:pPr>
        <w:pStyle w:val="PL"/>
        <w:widowControl w:val="0"/>
        <w:rPr>
          <w:noProof w:val="0"/>
        </w:rPr>
      </w:pPr>
    </w:p>
    <w:p w14:paraId="2B052ABE" w14:textId="77777777" w:rsidR="00377D25" w:rsidRPr="00F37F7B" w:rsidRDefault="00377D25" w:rsidP="00F312B6">
      <w:pPr>
        <w:pStyle w:val="PL"/>
        <w:keepNext/>
        <w:keepLines/>
        <w:widowControl w:val="0"/>
        <w:rPr>
          <w:noProof w:val="0"/>
        </w:rPr>
      </w:pPr>
      <w:r w:rsidRPr="00F37F7B">
        <w:rPr>
          <w:noProof w:val="0"/>
        </w:rPr>
        <w:tab/>
        <w:t>&lt;!</w:t>
      </w:r>
      <w:r w:rsidR="0072693B" w:rsidRPr="00F37F7B">
        <w:rPr>
          <w:noProof w:val="0"/>
        </w:rPr>
        <w:noBreakHyphen/>
      </w:r>
      <w:r w:rsidR="0072693B" w:rsidRPr="00F37F7B">
        <w:rPr>
          <w:noProof w:val="0"/>
        </w:rPr>
        <w:noBreakHyphen/>
      </w:r>
      <w:r w:rsidRPr="00F37F7B">
        <w:rPr>
          <w:noProof w:val="0"/>
        </w:rPr>
        <w:t xml:space="preserve"> general identifier structure for test com</w:t>
      </w:r>
      <w:r w:rsidR="00A0473B" w:rsidRPr="00F37F7B">
        <w:rPr>
          <w:noProof w:val="0"/>
        </w:rPr>
        <w:t xml:space="preserve">ponents, ports and timer </w:t>
      </w:r>
      <w:r w:rsidR="0072693B" w:rsidRPr="00F37F7B">
        <w:rPr>
          <w:noProof w:val="0"/>
        </w:rPr>
        <w:noBreakHyphen/>
      </w:r>
      <w:r w:rsidR="0072693B" w:rsidRPr="00F37F7B">
        <w:rPr>
          <w:noProof w:val="0"/>
        </w:rPr>
        <w:noBreakHyphen/>
      </w:r>
      <w:r w:rsidR="00A0473B" w:rsidRPr="00F37F7B">
        <w:rPr>
          <w:noProof w:val="0"/>
        </w:rPr>
        <w:t>&gt;</w:t>
      </w:r>
    </w:p>
    <w:p w14:paraId="0045922B" w14:textId="77777777" w:rsidR="00377D25" w:rsidRPr="00F37F7B" w:rsidRDefault="00A0473B" w:rsidP="00F312B6">
      <w:pPr>
        <w:pStyle w:val="PL"/>
        <w:keepNext/>
        <w:widowControl w:val="0"/>
        <w:rPr>
          <w:noProof w:val="0"/>
        </w:rPr>
      </w:pPr>
      <w:r w:rsidRPr="00F37F7B">
        <w:rPr>
          <w:noProof w:val="0"/>
        </w:rPr>
        <w:tab/>
      </w:r>
      <w:r w:rsidRPr="00F37F7B">
        <w:rPr>
          <w:noProof w:val="0"/>
        </w:rPr>
        <w:tab/>
      </w:r>
      <w:r w:rsidR="00377D25" w:rsidRPr="00F37F7B">
        <w:rPr>
          <w:noProof w:val="0"/>
        </w:rPr>
        <w:t>&lt;xsd:attribute name="name" type="SimpleTypes:TString" use="required"/&gt;</w:t>
      </w:r>
    </w:p>
    <w:p w14:paraId="0805389E" w14:textId="77777777" w:rsidR="00377D25" w:rsidRPr="00F37F7B" w:rsidRDefault="00A0473B" w:rsidP="00F312B6">
      <w:pPr>
        <w:pStyle w:val="PL"/>
        <w:keepNext/>
        <w:widowControl w:val="0"/>
        <w:rPr>
          <w:noProof w:val="0"/>
        </w:rPr>
      </w:pPr>
      <w:r w:rsidRPr="00F37F7B">
        <w:rPr>
          <w:noProof w:val="0"/>
        </w:rPr>
        <w:tab/>
      </w:r>
      <w:r w:rsidRPr="00F37F7B">
        <w:rPr>
          <w:noProof w:val="0"/>
        </w:rPr>
        <w:tab/>
      </w:r>
      <w:r w:rsidR="00377D25" w:rsidRPr="00F37F7B">
        <w:rPr>
          <w:noProof w:val="0"/>
        </w:rPr>
        <w:t>&lt;xsd:attribute name="id" type="SimpleTypes:</w:t>
      </w:r>
      <w:r w:rsidR="00EE4C4E" w:rsidRPr="00F37F7B">
        <w:rPr>
          <w:noProof w:val="0"/>
        </w:rPr>
        <w:t>TString</w:t>
      </w:r>
      <w:r w:rsidR="00EE4C4E" w:rsidRPr="00F37F7B" w:rsidDel="00EE4C4E">
        <w:rPr>
          <w:noProof w:val="0"/>
        </w:rPr>
        <w:t xml:space="preserve"> </w:t>
      </w:r>
      <w:r w:rsidR="00377D25" w:rsidRPr="00F37F7B">
        <w:rPr>
          <w:noProof w:val="0"/>
        </w:rPr>
        <w:t>" use="required"/&gt;</w:t>
      </w:r>
    </w:p>
    <w:p w14:paraId="4B59B355" w14:textId="77777777" w:rsidR="00377D25" w:rsidRPr="00F37F7B" w:rsidRDefault="00A0473B" w:rsidP="00F312B6">
      <w:pPr>
        <w:pStyle w:val="PL"/>
        <w:keepNext/>
        <w:widowControl w:val="0"/>
        <w:rPr>
          <w:noProof w:val="0"/>
        </w:rPr>
      </w:pPr>
      <w:r w:rsidRPr="00F37F7B">
        <w:rPr>
          <w:noProof w:val="0"/>
        </w:rPr>
        <w:tab/>
      </w:r>
      <w:r w:rsidRPr="00F37F7B">
        <w:rPr>
          <w:noProof w:val="0"/>
        </w:rPr>
        <w:tab/>
      </w:r>
      <w:r w:rsidR="00377D25" w:rsidRPr="00F37F7B">
        <w:rPr>
          <w:noProof w:val="0"/>
        </w:rPr>
        <w:t>&lt;xsd:attribute name="type" type="SimpleTypes:TString" use="required"/&gt;</w:t>
      </w:r>
    </w:p>
    <w:p w14:paraId="4B4192FE" w14:textId="77777777" w:rsidR="00377D25" w:rsidRPr="00F37F7B" w:rsidRDefault="00A0473B" w:rsidP="00474895">
      <w:pPr>
        <w:pStyle w:val="PL"/>
        <w:widowControl w:val="0"/>
        <w:rPr>
          <w:noProof w:val="0"/>
        </w:rPr>
      </w:pPr>
      <w:r w:rsidRPr="00F37F7B">
        <w:rPr>
          <w:noProof w:val="0"/>
        </w:rPr>
        <w:tab/>
      </w:r>
      <w:r w:rsidR="00377D25" w:rsidRPr="00F37F7B">
        <w:rPr>
          <w:noProof w:val="0"/>
        </w:rPr>
        <w:t>&lt;/xsd:complexType&gt;</w:t>
      </w:r>
    </w:p>
    <w:p w14:paraId="2DB10400" w14:textId="77777777" w:rsidR="00377D25" w:rsidRPr="00F37F7B" w:rsidRDefault="00377D25" w:rsidP="00474895">
      <w:pPr>
        <w:pStyle w:val="PL"/>
        <w:widowControl w:val="0"/>
        <w:rPr>
          <w:noProof w:val="0"/>
        </w:rPr>
      </w:pPr>
    </w:p>
    <w:p w14:paraId="7AF332C9" w14:textId="77777777" w:rsidR="00377D25" w:rsidRPr="00F37F7B" w:rsidRDefault="00377D25" w:rsidP="00474895">
      <w:pPr>
        <w:widowControl w:val="0"/>
        <w:rPr>
          <w:b/>
        </w:rPr>
      </w:pPr>
      <w:r w:rsidRPr="00F37F7B">
        <w:rPr>
          <w:b/>
        </w:rPr>
        <w:t>Elements:</w:t>
      </w:r>
    </w:p>
    <w:p w14:paraId="5EF05176" w14:textId="7E253820" w:rsidR="00377D25" w:rsidRPr="00F37F7B" w:rsidRDefault="00377D25" w:rsidP="00474895">
      <w:pPr>
        <w:pStyle w:val="B1"/>
        <w:widowControl w:val="0"/>
        <w:tabs>
          <w:tab w:val="left" w:pos="1701"/>
        </w:tabs>
      </w:pPr>
      <w:r w:rsidRPr="00F37F7B">
        <w:rPr>
          <w:rFonts w:ascii="Courier New" w:hAnsi="Courier New" w:cs="Courier New"/>
          <w:sz w:val="16"/>
          <w:szCs w:val="16"/>
        </w:rPr>
        <w:t>am</w:t>
      </w:r>
      <w:r w:rsidRPr="00F37F7B">
        <w:tab/>
        <w:t>A message, to be used for further information in the log.</w:t>
      </w:r>
    </w:p>
    <w:p w14:paraId="4472133A" w14:textId="77777777" w:rsidR="00377D25" w:rsidRPr="00F37F7B" w:rsidRDefault="00A0473B" w:rsidP="00474895">
      <w:pPr>
        <w:widowControl w:val="0"/>
        <w:rPr>
          <w:b/>
        </w:rPr>
      </w:pPr>
      <w:r w:rsidRPr="00F37F7B">
        <w:rPr>
          <w:b/>
        </w:rPr>
        <w:t>Attributes:</w:t>
      </w:r>
    </w:p>
    <w:p w14:paraId="67587F78" w14:textId="74E7233A" w:rsidR="00377D25" w:rsidRPr="00F37F7B" w:rsidRDefault="00377D25" w:rsidP="00474895">
      <w:pPr>
        <w:pStyle w:val="B1"/>
        <w:widowControl w:val="0"/>
        <w:tabs>
          <w:tab w:val="left" w:pos="1701"/>
        </w:tabs>
      </w:pPr>
      <w:r w:rsidRPr="00F37F7B">
        <w:rPr>
          <w:rFonts w:ascii="Courier New" w:hAnsi="Courier New" w:cs="Courier New"/>
          <w:sz w:val="16"/>
          <w:szCs w:val="16"/>
        </w:rPr>
        <w:t>ts</w:t>
      </w:r>
      <w:r w:rsidRPr="00F37F7B">
        <w:tab/>
        <w:t>The time when the event is produced.</w:t>
      </w:r>
    </w:p>
    <w:p w14:paraId="491F11E8" w14:textId="623F4ECC" w:rsidR="00377D25" w:rsidRPr="00F37F7B" w:rsidRDefault="00377D25" w:rsidP="00474895">
      <w:pPr>
        <w:pStyle w:val="B1"/>
        <w:widowControl w:val="0"/>
        <w:tabs>
          <w:tab w:val="left" w:pos="1701"/>
        </w:tabs>
      </w:pPr>
      <w:r w:rsidRPr="00F37F7B">
        <w:rPr>
          <w:rFonts w:ascii="Courier New" w:hAnsi="Courier New" w:cs="Courier New"/>
          <w:sz w:val="16"/>
          <w:szCs w:val="16"/>
        </w:rPr>
        <w:t>src</w:t>
      </w:r>
      <w:r w:rsidRPr="00F37F7B">
        <w:tab/>
        <w:t>The source file of the test specification.</w:t>
      </w:r>
    </w:p>
    <w:p w14:paraId="47FEE006" w14:textId="31BEC326" w:rsidR="00377D25" w:rsidRPr="00F37F7B" w:rsidRDefault="00377D25" w:rsidP="00474895">
      <w:pPr>
        <w:pStyle w:val="B1"/>
        <w:widowControl w:val="0"/>
        <w:tabs>
          <w:tab w:val="left" w:pos="1701"/>
        </w:tabs>
      </w:pPr>
      <w:r w:rsidRPr="00F37F7B">
        <w:rPr>
          <w:rFonts w:ascii="Courier New" w:hAnsi="Courier New" w:cs="Courier New"/>
          <w:sz w:val="16"/>
          <w:szCs w:val="16"/>
        </w:rPr>
        <w:t>line</w:t>
      </w:r>
      <w:r w:rsidRPr="00F37F7B">
        <w:tab/>
        <w:t>The line number where the request is performed.</w:t>
      </w:r>
    </w:p>
    <w:p w14:paraId="17E531DB" w14:textId="7E5156E0" w:rsidR="00377D25" w:rsidRPr="00F37F7B" w:rsidRDefault="00377D25" w:rsidP="00474895">
      <w:pPr>
        <w:pStyle w:val="B1"/>
        <w:widowControl w:val="0"/>
        <w:tabs>
          <w:tab w:val="left" w:pos="1701"/>
        </w:tabs>
      </w:pPr>
      <w:r w:rsidRPr="00F37F7B">
        <w:rPr>
          <w:rFonts w:ascii="Courier New" w:hAnsi="Courier New" w:cs="Courier New"/>
          <w:sz w:val="16"/>
          <w:szCs w:val="16"/>
        </w:rPr>
        <w:t>name</w:t>
      </w:r>
      <w:r w:rsidRPr="00F37F7B">
        <w:tab/>
        <w:t>The name of the component which produces this event.</w:t>
      </w:r>
    </w:p>
    <w:p w14:paraId="4EB652B5" w14:textId="117ED9EC" w:rsidR="00377D25" w:rsidRPr="00F37F7B" w:rsidRDefault="00377D25" w:rsidP="00474895">
      <w:pPr>
        <w:pStyle w:val="B1"/>
        <w:widowControl w:val="0"/>
        <w:tabs>
          <w:tab w:val="left" w:pos="1701"/>
        </w:tabs>
      </w:pPr>
      <w:r w:rsidRPr="00F37F7B">
        <w:rPr>
          <w:rFonts w:ascii="Courier New" w:hAnsi="Courier New" w:cs="Courier New"/>
          <w:sz w:val="16"/>
          <w:szCs w:val="16"/>
        </w:rPr>
        <w:t>id</w:t>
      </w:r>
      <w:r w:rsidRPr="00F37F7B">
        <w:tab/>
        <w:t>The id of the component which produces this event.</w:t>
      </w:r>
    </w:p>
    <w:p w14:paraId="438FD3C7" w14:textId="4A7AE0AA" w:rsidR="00377D25" w:rsidRPr="00F37F7B" w:rsidRDefault="00377D25" w:rsidP="00474895">
      <w:pPr>
        <w:pStyle w:val="B1"/>
        <w:widowControl w:val="0"/>
        <w:tabs>
          <w:tab w:val="left" w:pos="1701"/>
        </w:tabs>
      </w:pPr>
      <w:r w:rsidRPr="00F37F7B">
        <w:rPr>
          <w:rFonts w:ascii="Courier New" w:hAnsi="Courier New" w:cs="Courier New"/>
          <w:sz w:val="16"/>
          <w:szCs w:val="16"/>
        </w:rPr>
        <w:t>type</w:t>
      </w:r>
      <w:r w:rsidRPr="00F37F7B">
        <w:tab/>
        <w:t>The type of the component which produces this event.</w:t>
      </w:r>
    </w:p>
    <w:p w14:paraId="7FBC53F4" w14:textId="77777777" w:rsidR="00C43BB4" w:rsidRPr="00F37F7B" w:rsidRDefault="00C43BB4" w:rsidP="001E1E31">
      <w:pPr>
        <w:pStyle w:val="Heading3"/>
      </w:pPr>
      <w:bookmarkStart w:id="2280" w:name="_Toc481584595"/>
      <w:r w:rsidRPr="00F37F7B">
        <w:t>1</w:t>
      </w:r>
      <w:r w:rsidR="00C17D2D" w:rsidRPr="00F37F7B">
        <w:t>1</w:t>
      </w:r>
      <w:r w:rsidRPr="00F37F7B">
        <w:t>.4.</w:t>
      </w:r>
      <w:r w:rsidR="0029272B" w:rsidRPr="00F37F7B">
        <w:t>2</w:t>
      </w:r>
      <w:r w:rsidRPr="00F37F7B">
        <w:tab/>
        <w:t>The TCI</w:t>
      </w:r>
      <w:r w:rsidRPr="00F37F7B">
        <w:noBreakHyphen/>
        <w:t>TL interface</w:t>
      </w:r>
      <w:bookmarkEnd w:id="2280"/>
    </w:p>
    <w:p w14:paraId="76EDAF99" w14:textId="77777777" w:rsidR="00C43BB4" w:rsidRPr="00F37F7B" w:rsidRDefault="00C43BB4" w:rsidP="001E1E31">
      <w:pPr>
        <w:pStyle w:val="Heading4"/>
      </w:pPr>
      <w:bookmarkStart w:id="2281" w:name="_Toc481584596"/>
      <w:r w:rsidRPr="00F37F7B">
        <w:t>1</w:t>
      </w:r>
      <w:r w:rsidR="00C17D2D" w:rsidRPr="00F37F7B">
        <w:t>1</w:t>
      </w:r>
      <w:r w:rsidRPr="00F37F7B">
        <w:t>.4.</w:t>
      </w:r>
      <w:r w:rsidR="0029272B" w:rsidRPr="00F37F7B">
        <w:t>2</w:t>
      </w:r>
      <w:r w:rsidRPr="00F37F7B">
        <w:t>.1</w:t>
      </w:r>
      <w:r w:rsidRPr="00F37F7B">
        <w:tab/>
        <w:t>TCI</w:t>
      </w:r>
      <w:r w:rsidRPr="00F37F7B">
        <w:noBreakHyphen/>
        <w:t>TL provided</w:t>
      </w:r>
      <w:bookmarkEnd w:id="2281"/>
    </w:p>
    <w:p w14:paraId="17767972" w14:textId="77777777" w:rsidR="00950C95" w:rsidRPr="00F37F7B" w:rsidRDefault="00950C95" w:rsidP="00950C95">
      <w:pPr>
        <w:widowControl w:val="0"/>
      </w:pPr>
      <w:r w:rsidRPr="00F37F7B">
        <w:t xml:space="preserve">The </w:t>
      </w:r>
      <w:r w:rsidRPr="00F37F7B">
        <w:rPr>
          <w:rFonts w:ascii="Courier New" w:hAnsi="Courier New" w:cs="Courier New"/>
        </w:rPr>
        <w:t>TCI</w:t>
      </w:r>
      <w:r w:rsidRPr="00F37F7B">
        <w:rPr>
          <w:rFonts w:ascii="Courier New" w:hAnsi="Courier New" w:cs="Courier New"/>
        </w:rPr>
        <w:noBreakHyphen/>
        <w:t>TL Provided</w:t>
      </w:r>
      <w:r w:rsidRPr="00F37F7B">
        <w:rPr>
          <w:rFonts w:ascii="Courier New" w:hAnsi="Courier New"/>
        </w:rPr>
        <w:t xml:space="preserve"> </w:t>
      </w:r>
      <w:r w:rsidRPr="00F37F7B">
        <w:t>interface is mapped to the following interface:</w:t>
      </w:r>
    </w:p>
    <w:p w14:paraId="371DBD71" w14:textId="77777777" w:rsidR="0098171B" w:rsidRPr="00F37F7B" w:rsidRDefault="0098171B" w:rsidP="0098171B">
      <w:pPr>
        <w:pStyle w:val="PL"/>
        <w:widowControl w:val="0"/>
        <w:rPr>
          <w:noProof w:val="0"/>
        </w:rPr>
      </w:pPr>
      <w:r w:rsidRPr="00F37F7B">
        <w:rPr>
          <w:noProof w:val="0"/>
        </w:rPr>
        <w:t xml:space="preserve">    &lt;!</w:t>
      </w:r>
      <w:r w:rsidRPr="00F37F7B">
        <w:rPr>
          <w:noProof w:val="0"/>
        </w:rPr>
        <w:noBreakHyphen/>
      </w:r>
      <w:r w:rsidRPr="00F37F7B">
        <w:rPr>
          <w:noProof w:val="0"/>
        </w:rPr>
        <w:noBreakHyphen/>
        <w:t xml:space="preserve"> testcases </w:t>
      </w:r>
      <w:r w:rsidRPr="00F37F7B">
        <w:rPr>
          <w:noProof w:val="0"/>
        </w:rPr>
        <w:noBreakHyphen/>
      </w:r>
      <w:r w:rsidRPr="00F37F7B">
        <w:rPr>
          <w:noProof w:val="0"/>
        </w:rPr>
        <w:noBreakHyphen/>
        <w:t xml:space="preserve">&gt; </w:t>
      </w:r>
    </w:p>
    <w:p w14:paraId="0AF96648" w14:textId="77777777" w:rsidR="0098171B" w:rsidRPr="00F37F7B" w:rsidRDefault="0098171B" w:rsidP="0098171B">
      <w:pPr>
        <w:pStyle w:val="PL"/>
        <w:widowControl w:val="0"/>
        <w:rPr>
          <w:noProof w:val="0"/>
        </w:rPr>
      </w:pPr>
      <w:r w:rsidRPr="00F37F7B">
        <w:rPr>
          <w:noProof w:val="0"/>
        </w:rPr>
        <w:t xml:space="preserve">    &lt;xsd:complexType name="tliTcExecute"&gt;</w:t>
      </w:r>
    </w:p>
    <w:p w14:paraId="1CD57D8C" w14:textId="77777777" w:rsidR="0098171B" w:rsidRPr="00F37F7B" w:rsidRDefault="0098171B" w:rsidP="0098171B">
      <w:pPr>
        <w:pStyle w:val="PL"/>
        <w:widowControl w:val="0"/>
        <w:rPr>
          <w:noProof w:val="0"/>
        </w:rPr>
      </w:pPr>
      <w:r w:rsidRPr="00F37F7B">
        <w:rPr>
          <w:noProof w:val="0"/>
        </w:rPr>
        <w:t xml:space="preserve">        &lt;xsd:complexContent mixed="true"&gt;</w:t>
      </w:r>
    </w:p>
    <w:p w14:paraId="453E2FD6" w14:textId="77777777" w:rsidR="0098171B" w:rsidRPr="00F37F7B" w:rsidRDefault="0098171B" w:rsidP="0098171B">
      <w:pPr>
        <w:pStyle w:val="PL"/>
        <w:widowControl w:val="0"/>
        <w:rPr>
          <w:noProof w:val="0"/>
        </w:rPr>
      </w:pPr>
      <w:r w:rsidRPr="00F37F7B">
        <w:rPr>
          <w:noProof w:val="0"/>
        </w:rPr>
        <w:t xml:space="preserve">            &lt;xsd:extension base="Events:Event"&gt;</w:t>
      </w:r>
    </w:p>
    <w:p w14:paraId="7DBE059F" w14:textId="77777777" w:rsidR="0098171B" w:rsidRPr="00F37F7B" w:rsidRDefault="0098171B" w:rsidP="0098171B">
      <w:pPr>
        <w:pStyle w:val="PL"/>
        <w:widowControl w:val="0"/>
        <w:rPr>
          <w:noProof w:val="0"/>
        </w:rPr>
      </w:pPr>
      <w:r w:rsidRPr="00F37F7B">
        <w:rPr>
          <w:noProof w:val="0"/>
        </w:rPr>
        <w:t xml:space="preserve">                &lt;xsd:sequence&gt;</w:t>
      </w:r>
    </w:p>
    <w:p w14:paraId="7DEA9FA4" w14:textId="77777777" w:rsidR="0098171B" w:rsidRPr="00F37F7B" w:rsidRDefault="0098171B" w:rsidP="0098171B">
      <w:pPr>
        <w:pStyle w:val="PL"/>
        <w:widowControl w:val="0"/>
        <w:rPr>
          <w:noProof w:val="0"/>
        </w:rPr>
      </w:pPr>
      <w:r w:rsidRPr="00F37F7B">
        <w:rPr>
          <w:noProof w:val="0"/>
        </w:rPr>
        <w:t xml:space="preserve">                    &lt;xsd:element name="tcId" type="Types:TciTestCaseIdType"/&gt;</w:t>
      </w:r>
    </w:p>
    <w:p w14:paraId="2CFB5296" w14:textId="77777777" w:rsidR="0098171B" w:rsidRPr="00F37F7B" w:rsidRDefault="0098171B" w:rsidP="0098171B">
      <w:pPr>
        <w:pStyle w:val="PL"/>
        <w:widowControl w:val="0"/>
        <w:rPr>
          <w:noProof w:val="0"/>
        </w:rPr>
      </w:pPr>
      <w:r w:rsidRPr="00F37F7B">
        <w:rPr>
          <w:noProof w:val="0"/>
        </w:rPr>
        <w:t xml:space="preserve">                    &lt;xsd:element name="tciPars" type="Types:TciParameterListType" minOccurs="0"/&gt;</w:t>
      </w:r>
    </w:p>
    <w:p w14:paraId="409C0FA5" w14:textId="77777777" w:rsidR="0098171B" w:rsidRPr="00F37F7B" w:rsidRDefault="0098171B" w:rsidP="0098171B">
      <w:pPr>
        <w:pStyle w:val="PL"/>
        <w:widowControl w:val="0"/>
        <w:rPr>
          <w:noProof w:val="0"/>
        </w:rPr>
      </w:pPr>
      <w:r w:rsidRPr="00F37F7B">
        <w:rPr>
          <w:noProof w:val="0"/>
        </w:rPr>
        <w:t xml:space="preserve">                    &lt;xsd:element name="dur" type="SimpleTypes:TriTimerDurationType" minOccurs="0"/&gt;</w:t>
      </w:r>
    </w:p>
    <w:p w14:paraId="3E110DE6" w14:textId="77777777" w:rsidR="0098171B" w:rsidRPr="00F37F7B" w:rsidRDefault="0098171B" w:rsidP="0098171B">
      <w:pPr>
        <w:pStyle w:val="PL"/>
        <w:widowControl w:val="0"/>
        <w:rPr>
          <w:noProof w:val="0"/>
        </w:rPr>
      </w:pPr>
      <w:r w:rsidRPr="00F37F7B">
        <w:rPr>
          <w:noProof w:val="0"/>
        </w:rPr>
        <w:t xml:space="preserve">                &lt;/xsd:sequence&gt;</w:t>
      </w:r>
    </w:p>
    <w:p w14:paraId="2F4F0C0B" w14:textId="77777777" w:rsidR="0098171B" w:rsidRPr="00F37F7B" w:rsidRDefault="0098171B" w:rsidP="0098171B">
      <w:pPr>
        <w:pStyle w:val="PL"/>
        <w:widowControl w:val="0"/>
        <w:rPr>
          <w:noProof w:val="0"/>
        </w:rPr>
      </w:pPr>
      <w:r w:rsidRPr="00F37F7B">
        <w:rPr>
          <w:noProof w:val="0"/>
        </w:rPr>
        <w:t xml:space="preserve">            &lt;/xsd:extension&gt;</w:t>
      </w:r>
    </w:p>
    <w:p w14:paraId="068DD386" w14:textId="77777777" w:rsidR="0098171B" w:rsidRPr="00F37F7B" w:rsidRDefault="0098171B" w:rsidP="0098171B">
      <w:pPr>
        <w:pStyle w:val="PL"/>
        <w:widowControl w:val="0"/>
        <w:rPr>
          <w:noProof w:val="0"/>
        </w:rPr>
      </w:pPr>
      <w:r w:rsidRPr="00F37F7B">
        <w:rPr>
          <w:noProof w:val="0"/>
        </w:rPr>
        <w:t xml:space="preserve">        &lt;/xsd:complexContent&gt;</w:t>
      </w:r>
    </w:p>
    <w:p w14:paraId="09F860C6" w14:textId="77777777" w:rsidR="0098171B" w:rsidRPr="00F37F7B" w:rsidRDefault="0098171B" w:rsidP="0098171B">
      <w:pPr>
        <w:pStyle w:val="PL"/>
        <w:widowControl w:val="0"/>
        <w:rPr>
          <w:noProof w:val="0"/>
        </w:rPr>
      </w:pPr>
      <w:r w:rsidRPr="00F37F7B">
        <w:rPr>
          <w:noProof w:val="0"/>
        </w:rPr>
        <w:t xml:space="preserve">    &lt;/xsd:complexType&gt;</w:t>
      </w:r>
    </w:p>
    <w:p w14:paraId="18A53C09" w14:textId="77777777" w:rsidR="0098171B" w:rsidRPr="00F37F7B" w:rsidRDefault="0098171B" w:rsidP="0098171B">
      <w:pPr>
        <w:pStyle w:val="PL"/>
        <w:widowControl w:val="0"/>
        <w:rPr>
          <w:noProof w:val="0"/>
        </w:rPr>
      </w:pPr>
      <w:r w:rsidRPr="00F37F7B">
        <w:rPr>
          <w:noProof w:val="0"/>
        </w:rPr>
        <w:t xml:space="preserve">    </w:t>
      </w:r>
    </w:p>
    <w:p w14:paraId="15FCF047" w14:textId="77777777" w:rsidR="0098171B" w:rsidRPr="00F37F7B" w:rsidRDefault="0098171B" w:rsidP="0098171B">
      <w:pPr>
        <w:pStyle w:val="PL"/>
        <w:widowControl w:val="0"/>
        <w:rPr>
          <w:noProof w:val="0"/>
        </w:rPr>
      </w:pPr>
      <w:r w:rsidRPr="00F37F7B">
        <w:rPr>
          <w:noProof w:val="0"/>
        </w:rPr>
        <w:t xml:space="preserve">    &lt;xsd:complexType name="tliTcStart"&gt;</w:t>
      </w:r>
    </w:p>
    <w:p w14:paraId="239A8074" w14:textId="77777777" w:rsidR="0098171B" w:rsidRPr="00F37F7B" w:rsidRDefault="0098171B" w:rsidP="0098171B">
      <w:pPr>
        <w:pStyle w:val="PL"/>
        <w:widowControl w:val="0"/>
        <w:rPr>
          <w:noProof w:val="0"/>
        </w:rPr>
      </w:pPr>
      <w:r w:rsidRPr="00F37F7B">
        <w:rPr>
          <w:noProof w:val="0"/>
        </w:rPr>
        <w:t xml:space="preserve">        &lt;xsd:complexContent mixed="true"&gt;</w:t>
      </w:r>
    </w:p>
    <w:p w14:paraId="793E9F81" w14:textId="77777777" w:rsidR="0098171B" w:rsidRPr="00F37F7B" w:rsidRDefault="0098171B" w:rsidP="0098171B">
      <w:pPr>
        <w:pStyle w:val="PL"/>
        <w:widowControl w:val="0"/>
        <w:rPr>
          <w:noProof w:val="0"/>
        </w:rPr>
      </w:pPr>
      <w:r w:rsidRPr="00F37F7B">
        <w:rPr>
          <w:noProof w:val="0"/>
        </w:rPr>
        <w:t xml:space="preserve">            &lt;xsd:extension base="Events:Event"&gt;</w:t>
      </w:r>
    </w:p>
    <w:p w14:paraId="727A0EFF" w14:textId="77777777" w:rsidR="0098171B" w:rsidRPr="00F37F7B" w:rsidRDefault="0098171B" w:rsidP="0098171B">
      <w:pPr>
        <w:pStyle w:val="PL"/>
        <w:widowControl w:val="0"/>
        <w:rPr>
          <w:noProof w:val="0"/>
        </w:rPr>
      </w:pPr>
      <w:r w:rsidRPr="00F37F7B">
        <w:rPr>
          <w:noProof w:val="0"/>
        </w:rPr>
        <w:t xml:space="preserve">                &lt;xsd:sequence&gt;</w:t>
      </w:r>
    </w:p>
    <w:p w14:paraId="4F9E45A5" w14:textId="77777777" w:rsidR="0098171B" w:rsidRPr="00F37F7B" w:rsidRDefault="0098171B" w:rsidP="0098171B">
      <w:pPr>
        <w:pStyle w:val="PL"/>
        <w:widowControl w:val="0"/>
        <w:rPr>
          <w:noProof w:val="0"/>
        </w:rPr>
      </w:pPr>
      <w:r w:rsidRPr="00F37F7B">
        <w:rPr>
          <w:noProof w:val="0"/>
        </w:rPr>
        <w:t xml:space="preserve">                    &lt;xsd:element name="tcId" type="Types:TciTestCaseIdType"/&gt;</w:t>
      </w:r>
    </w:p>
    <w:p w14:paraId="05E2B245" w14:textId="77777777" w:rsidR="0098171B" w:rsidRPr="00F37F7B" w:rsidRDefault="0098171B" w:rsidP="0098171B">
      <w:pPr>
        <w:pStyle w:val="PL"/>
        <w:widowControl w:val="0"/>
        <w:rPr>
          <w:noProof w:val="0"/>
        </w:rPr>
      </w:pPr>
      <w:r w:rsidRPr="00F37F7B">
        <w:rPr>
          <w:noProof w:val="0"/>
        </w:rPr>
        <w:lastRenderedPageBreak/>
        <w:t xml:space="preserve">                    &lt;xsd:element name="</w:t>
      </w:r>
      <w:r w:rsidRPr="00F37F7B">
        <w:rPr>
          <w:noProof w:val="0"/>
          <w:szCs w:val="18"/>
        </w:rPr>
        <w:t>tciPars</w:t>
      </w:r>
      <w:r w:rsidRPr="00F37F7B">
        <w:rPr>
          <w:noProof w:val="0"/>
        </w:rPr>
        <w:t>" type="Types:TciParameterListType" minOccurs="0"/&gt;</w:t>
      </w:r>
    </w:p>
    <w:p w14:paraId="64DDC70C" w14:textId="77777777" w:rsidR="0098171B" w:rsidRPr="00F37F7B" w:rsidRDefault="0098171B" w:rsidP="0098171B">
      <w:pPr>
        <w:pStyle w:val="PL"/>
        <w:widowControl w:val="0"/>
        <w:rPr>
          <w:noProof w:val="0"/>
        </w:rPr>
      </w:pPr>
      <w:r w:rsidRPr="00F37F7B">
        <w:rPr>
          <w:noProof w:val="0"/>
        </w:rPr>
        <w:t xml:space="preserve">                    &lt;xsd:element name="dur" type="SimpleTypes:TriTimerDurationType" minOccurs="0"/&gt;</w:t>
      </w:r>
    </w:p>
    <w:p w14:paraId="2B2A0A3A" w14:textId="77777777" w:rsidR="0098171B" w:rsidRPr="00F37F7B" w:rsidRDefault="0098171B" w:rsidP="0098171B">
      <w:pPr>
        <w:pStyle w:val="PL"/>
        <w:widowControl w:val="0"/>
        <w:rPr>
          <w:noProof w:val="0"/>
        </w:rPr>
      </w:pPr>
      <w:r w:rsidRPr="00F37F7B">
        <w:rPr>
          <w:noProof w:val="0"/>
        </w:rPr>
        <w:t xml:space="preserve">                &lt;/xsd:sequence&gt;</w:t>
      </w:r>
    </w:p>
    <w:p w14:paraId="06D71802" w14:textId="77777777" w:rsidR="0098171B" w:rsidRPr="00F37F7B" w:rsidRDefault="0098171B" w:rsidP="0098171B">
      <w:pPr>
        <w:pStyle w:val="PL"/>
        <w:widowControl w:val="0"/>
        <w:rPr>
          <w:noProof w:val="0"/>
        </w:rPr>
      </w:pPr>
      <w:r w:rsidRPr="00F37F7B">
        <w:rPr>
          <w:noProof w:val="0"/>
        </w:rPr>
        <w:t xml:space="preserve">            &lt;/xsd:extension&gt;</w:t>
      </w:r>
    </w:p>
    <w:p w14:paraId="04C0BC67" w14:textId="77777777" w:rsidR="0098171B" w:rsidRPr="00F37F7B" w:rsidRDefault="0098171B" w:rsidP="0098171B">
      <w:pPr>
        <w:pStyle w:val="PL"/>
        <w:widowControl w:val="0"/>
        <w:rPr>
          <w:noProof w:val="0"/>
        </w:rPr>
      </w:pPr>
      <w:r w:rsidRPr="00F37F7B">
        <w:rPr>
          <w:noProof w:val="0"/>
        </w:rPr>
        <w:t xml:space="preserve">        &lt;/xsd:complexContent&gt;</w:t>
      </w:r>
    </w:p>
    <w:p w14:paraId="71086D51" w14:textId="77777777" w:rsidR="0098171B" w:rsidRPr="00F37F7B" w:rsidRDefault="0098171B" w:rsidP="0098171B">
      <w:pPr>
        <w:pStyle w:val="PL"/>
        <w:widowControl w:val="0"/>
        <w:rPr>
          <w:noProof w:val="0"/>
        </w:rPr>
      </w:pPr>
      <w:r w:rsidRPr="00F37F7B">
        <w:rPr>
          <w:noProof w:val="0"/>
        </w:rPr>
        <w:t xml:space="preserve">    &lt;/xsd:complexType&gt;</w:t>
      </w:r>
    </w:p>
    <w:p w14:paraId="6B56BB94" w14:textId="77777777" w:rsidR="0098171B" w:rsidRPr="00F37F7B" w:rsidRDefault="0098171B" w:rsidP="0098171B">
      <w:pPr>
        <w:pStyle w:val="PL"/>
        <w:widowControl w:val="0"/>
        <w:rPr>
          <w:noProof w:val="0"/>
        </w:rPr>
      </w:pPr>
      <w:r w:rsidRPr="00F37F7B">
        <w:rPr>
          <w:noProof w:val="0"/>
        </w:rPr>
        <w:t xml:space="preserve">    </w:t>
      </w:r>
    </w:p>
    <w:p w14:paraId="7967000B" w14:textId="77777777" w:rsidR="0098171B" w:rsidRPr="00F37F7B" w:rsidRDefault="0098171B" w:rsidP="0098171B">
      <w:pPr>
        <w:pStyle w:val="PL"/>
        <w:widowControl w:val="0"/>
        <w:rPr>
          <w:noProof w:val="0"/>
        </w:rPr>
      </w:pPr>
      <w:r w:rsidRPr="00F37F7B">
        <w:rPr>
          <w:noProof w:val="0"/>
        </w:rPr>
        <w:t xml:space="preserve">    &lt;xsd:complexType name="tliTcStop"&gt;</w:t>
      </w:r>
    </w:p>
    <w:p w14:paraId="7F7999C2" w14:textId="77777777" w:rsidR="0098171B" w:rsidRPr="00F37F7B" w:rsidRDefault="0098171B" w:rsidP="0098171B">
      <w:pPr>
        <w:pStyle w:val="PL"/>
        <w:widowControl w:val="0"/>
        <w:rPr>
          <w:noProof w:val="0"/>
        </w:rPr>
      </w:pPr>
      <w:r w:rsidRPr="00F37F7B">
        <w:rPr>
          <w:noProof w:val="0"/>
        </w:rPr>
        <w:t xml:space="preserve">        &lt;xsd:complexContent mixed="true"&gt;</w:t>
      </w:r>
    </w:p>
    <w:p w14:paraId="770C99BD" w14:textId="77777777" w:rsidR="0098171B" w:rsidRPr="00F37F7B" w:rsidRDefault="0098171B" w:rsidP="0098171B">
      <w:pPr>
        <w:pStyle w:val="PL"/>
        <w:widowControl w:val="0"/>
        <w:rPr>
          <w:noProof w:val="0"/>
        </w:rPr>
      </w:pPr>
      <w:r w:rsidRPr="00F37F7B">
        <w:rPr>
          <w:noProof w:val="0"/>
        </w:rPr>
        <w:t xml:space="preserve">            &lt;xsd:extension base="Events:Event"/&gt;</w:t>
      </w:r>
    </w:p>
    <w:p w14:paraId="3972E803" w14:textId="77777777" w:rsidR="002A5FA3" w:rsidRPr="00F37F7B" w:rsidRDefault="002A5FA3" w:rsidP="002A5FA3">
      <w:pPr>
        <w:pStyle w:val="PL"/>
        <w:widowControl w:val="0"/>
        <w:rPr>
          <w:noProof w:val="0"/>
        </w:rPr>
      </w:pPr>
      <w:r w:rsidRPr="00F37F7B">
        <w:rPr>
          <w:noProof w:val="0"/>
        </w:rPr>
        <w:t xml:space="preserve">                &lt;xsd:sequence&gt;</w:t>
      </w:r>
    </w:p>
    <w:p w14:paraId="083B9AC7" w14:textId="77777777" w:rsidR="002A5FA3" w:rsidRPr="00F37F7B" w:rsidRDefault="002A5FA3" w:rsidP="002A5FA3">
      <w:pPr>
        <w:pStyle w:val="PL"/>
        <w:widowControl w:val="0"/>
        <w:rPr>
          <w:noProof w:val="0"/>
        </w:rPr>
      </w:pPr>
      <w:r w:rsidRPr="00F37F7B">
        <w:rPr>
          <w:noProof w:val="0"/>
        </w:rPr>
        <w:t xml:space="preserve">                    &lt;xsd:element name="reason" type="SimpleTypes:TString" minOccurs="0"/&gt;                </w:t>
      </w:r>
    </w:p>
    <w:p w14:paraId="71AD760B" w14:textId="77777777" w:rsidR="002A5FA3" w:rsidRPr="00F37F7B" w:rsidRDefault="002A5FA3" w:rsidP="002A5FA3">
      <w:pPr>
        <w:pStyle w:val="PL"/>
        <w:keepNext/>
        <w:keepLines/>
        <w:widowControl w:val="0"/>
        <w:rPr>
          <w:noProof w:val="0"/>
        </w:rPr>
      </w:pPr>
      <w:r w:rsidRPr="00F37F7B">
        <w:rPr>
          <w:noProof w:val="0"/>
        </w:rPr>
        <w:t xml:space="preserve">                &lt;/xsd:sequence&gt;</w:t>
      </w:r>
    </w:p>
    <w:p w14:paraId="26967537" w14:textId="77777777" w:rsidR="0098171B" w:rsidRPr="00F37F7B" w:rsidRDefault="0098171B" w:rsidP="0098171B">
      <w:pPr>
        <w:pStyle w:val="PL"/>
        <w:widowControl w:val="0"/>
        <w:rPr>
          <w:noProof w:val="0"/>
        </w:rPr>
      </w:pPr>
      <w:r w:rsidRPr="00F37F7B">
        <w:rPr>
          <w:noProof w:val="0"/>
        </w:rPr>
        <w:t xml:space="preserve">        &lt;/xsd:complexContent&gt;</w:t>
      </w:r>
    </w:p>
    <w:p w14:paraId="751B8423" w14:textId="77777777" w:rsidR="0098171B" w:rsidRPr="00F37F7B" w:rsidRDefault="0098171B" w:rsidP="0098171B">
      <w:pPr>
        <w:pStyle w:val="PL"/>
        <w:widowControl w:val="0"/>
        <w:rPr>
          <w:noProof w:val="0"/>
        </w:rPr>
      </w:pPr>
      <w:r w:rsidRPr="00F37F7B">
        <w:rPr>
          <w:noProof w:val="0"/>
        </w:rPr>
        <w:t xml:space="preserve">    &lt;/xsd:complexType&gt;</w:t>
      </w:r>
    </w:p>
    <w:p w14:paraId="3BA925A8" w14:textId="77777777" w:rsidR="0098171B" w:rsidRPr="00F37F7B" w:rsidRDefault="0098171B" w:rsidP="0098171B">
      <w:pPr>
        <w:pStyle w:val="PL"/>
        <w:widowControl w:val="0"/>
        <w:rPr>
          <w:noProof w:val="0"/>
        </w:rPr>
      </w:pPr>
      <w:r w:rsidRPr="00F37F7B">
        <w:rPr>
          <w:noProof w:val="0"/>
        </w:rPr>
        <w:t xml:space="preserve">    </w:t>
      </w:r>
    </w:p>
    <w:p w14:paraId="63166A15" w14:textId="77777777" w:rsidR="0098171B" w:rsidRPr="00F37F7B" w:rsidRDefault="0098171B" w:rsidP="0098171B">
      <w:pPr>
        <w:pStyle w:val="PL"/>
        <w:widowControl w:val="0"/>
        <w:rPr>
          <w:noProof w:val="0"/>
        </w:rPr>
      </w:pPr>
      <w:r w:rsidRPr="00F37F7B">
        <w:rPr>
          <w:noProof w:val="0"/>
        </w:rPr>
        <w:t xml:space="preserve">    &lt;xsd:complexType name="tliTcStarted"&gt;</w:t>
      </w:r>
    </w:p>
    <w:p w14:paraId="6DF08F7A" w14:textId="77777777" w:rsidR="0098171B" w:rsidRPr="00F37F7B" w:rsidRDefault="0098171B" w:rsidP="0098171B">
      <w:pPr>
        <w:pStyle w:val="PL"/>
        <w:widowControl w:val="0"/>
        <w:rPr>
          <w:noProof w:val="0"/>
        </w:rPr>
      </w:pPr>
      <w:r w:rsidRPr="00F37F7B">
        <w:rPr>
          <w:noProof w:val="0"/>
        </w:rPr>
        <w:t xml:space="preserve">        &lt;xsd:complexContent mixed="true"&gt;</w:t>
      </w:r>
    </w:p>
    <w:p w14:paraId="40BD3215" w14:textId="77777777" w:rsidR="0098171B" w:rsidRPr="00F37F7B" w:rsidRDefault="0098171B" w:rsidP="0098171B">
      <w:pPr>
        <w:pStyle w:val="PL"/>
        <w:widowControl w:val="0"/>
        <w:rPr>
          <w:noProof w:val="0"/>
        </w:rPr>
      </w:pPr>
      <w:r w:rsidRPr="00F37F7B">
        <w:rPr>
          <w:noProof w:val="0"/>
        </w:rPr>
        <w:t xml:space="preserve">            &lt;xsd:extension base="Events:Event"&gt;</w:t>
      </w:r>
    </w:p>
    <w:p w14:paraId="353725B9" w14:textId="77777777" w:rsidR="0098171B" w:rsidRPr="00F37F7B" w:rsidRDefault="0098171B" w:rsidP="0098171B">
      <w:pPr>
        <w:pStyle w:val="PL"/>
        <w:widowControl w:val="0"/>
        <w:rPr>
          <w:noProof w:val="0"/>
        </w:rPr>
      </w:pPr>
      <w:r w:rsidRPr="00F37F7B">
        <w:rPr>
          <w:noProof w:val="0"/>
        </w:rPr>
        <w:t xml:space="preserve">                &lt;xsd:sequence&gt;</w:t>
      </w:r>
    </w:p>
    <w:p w14:paraId="1FAEF8BC" w14:textId="77777777" w:rsidR="0098171B" w:rsidRPr="00F37F7B" w:rsidRDefault="0098171B" w:rsidP="0098171B">
      <w:pPr>
        <w:pStyle w:val="PL"/>
        <w:widowControl w:val="0"/>
        <w:rPr>
          <w:noProof w:val="0"/>
        </w:rPr>
      </w:pPr>
      <w:r w:rsidRPr="00F37F7B">
        <w:rPr>
          <w:noProof w:val="0"/>
        </w:rPr>
        <w:t xml:space="preserve">                    &lt;xsd:element name="tcId" type="Types:TciTestCaseIdType"/&gt;</w:t>
      </w:r>
    </w:p>
    <w:p w14:paraId="16890590" w14:textId="77777777" w:rsidR="0098171B" w:rsidRPr="00F37F7B" w:rsidRDefault="0098171B" w:rsidP="0098171B">
      <w:pPr>
        <w:pStyle w:val="PL"/>
        <w:widowControl w:val="0"/>
        <w:rPr>
          <w:noProof w:val="0"/>
        </w:rPr>
      </w:pPr>
      <w:r w:rsidRPr="00F37F7B">
        <w:rPr>
          <w:noProof w:val="0"/>
        </w:rPr>
        <w:t xml:space="preserve">                    &lt;xsd:element name="</w:t>
      </w:r>
      <w:r w:rsidRPr="00F37F7B">
        <w:rPr>
          <w:noProof w:val="0"/>
          <w:szCs w:val="18"/>
        </w:rPr>
        <w:t>tciPars</w:t>
      </w:r>
      <w:r w:rsidRPr="00F37F7B">
        <w:rPr>
          <w:noProof w:val="0"/>
        </w:rPr>
        <w:t>" type="Types:TciParameterListType" minOccurs="0"/&gt;</w:t>
      </w:r>
    </w:p>
    <w:p w14:paraId="21A720CF" w14:textId="77777777" w:rsidR="0098171B" w:rsidRPr="00F37F7B" w:rsidRDefault="0098171B" w:rsidP="0098171B">
      <w:pPr>
        <w:pStyle w:val="PL"/>
        <w:widowControl w:val="0"/>
        <w:rPr>
          <w:noProof w:val="0"/>
        </w:rPr>
      </w:pPr>
      <w:r w:rsidRPr="00F37F7B">
        <w:rPr>
          <w:noProof w:val="0"/>
        </w:rPr>
        <w:t xml:space="preserve">                    &lt;xsd:element name="dur" type="SimpleTypes:TriTimerDurationType" minOccurs="0"/&gt;</w:t>
      </w:r>
    </w:p>
    <w:p w14:paraId="23A26138" w14:textId="77777777" w:rsidR="0098171B" w:rsidRPr="00F37F7B" w:rsidRDefault="0098171B" w:rsidP="0098171B">
      <w:pPr>
        <w:pStyle w:val="PL"/>
        <w:keepNext/>
        <w:keepLines/>
        <w:widowControl w:val="0"/>
        <w:rPr>
          <w:noProof w:val="0"/>
        </w:rPr>
      </w:pPr>
      <w:r w:rsidRPr="00F37F7B">
        <w:rPr>
          <w:noProof w:val="0"/>
        </w:rPr>
        <w:t xml:space="preserve">                &lt;/xsd:sequence&gt;</w:t>
      </w:r>
    </w:p>
    <w:p w14:paraId="277867C7" w14:textId="77777777" w:rsidR="0098171B" w:rsidRPr="00F37F7B" w:rsidRDefault="0098171B" w:rsidP="0098171B">
      <w:pPr>
        <w:pStyle w:val="PL"/>
        <w:widowControl w:val="0"/>
        <w:rPr>
          <w:noProof w:val="0"/>
        </w:rPr>
      </w:pPr>
      <w:r w:rsidRPr="00F37F7B">
        <w:rPr>
          <w:noProof w:val="0"/>
        </w:rPr>
        <w:t xml:space="preserve">            &lt;/xsd:extension&gt;</w:t>
      </w:r>
    </w:p>
    <w:p w14:paraId="51320D3E" w14:textId="77777777" w:rsidR="0098171B" w:rsidRPr="00F37F7B" w:rsidRDefault="0098171B" w:rsidP="0098171B">
      <w:pPr>
        <w:pStyle w:val="PL"/>
        <w:widowControl w:val="0"/>
        <w:rPr>
          <w:noProof w:val="0"/>
        </w:rPr>
      </w:pPr>
      <w:r w:rsidRPr="00F37F7B">
        <w:rPr>
          <w:noProof w:val="0"/>
        </w:rPr>
        <w:t xml:space="preserve">        &lt;/xsd:complexContent&gt;</w:t>
      </w:r>
    </w:p>
    <w:p w14:paraId="0832D619" w14:textId="77777777" w:rsidR="0098171B" w:rsidRPr="00F37F7B" w:rsidRDefault="0098171B" w:rsidP="00F312B6">
      <w:pPr>
        <w:pStyle w:val="PL"/>
        <w:keepNext/>
        <w:widowControl w:val="0"/>
        <w:rPr>
          <w:noProof w:val="0"/>
        </w:rPr>
      </w:pPr>
      <w:r w:rsidRPr="00F37F7B">
        <w:rPr>
          <w:noProof w:val="0"/>
        </w:rPr>
        <w:t xml:space="preserve">    &lt;/xsd:complexType&gt;</w:t>
      </w:r>
    </w:p>
    <w:p w14:paraId="214C3701" w14:textId="77777777" w:rsidR="0098171B" w:rsidRPr="00F37F7B" w:rsidRDefault="0098171B" w:rsidP="0098171B">
      <w:pPr>
        <w:pStyle w:val="PL"/>
        <w:widowControl w:val="0"/>
        <w:rPr>
          <w:noProof w:val="0"/>
        </w:rPr>
      </w:pPr>
      <w:r w:rsidRPr="00F37F7B">
        <w:rPr>
          <w:noProof w:val="0"/>
        </w:rPr>
        <w:t xml:space="preserve">    </w:t>
      </w:r>
    </w:p>
    <w:p w14:paraId="03E6E481" w14:textId="77777777" w:rsidR="0098171B" w:rsidRPr="00F37F7B" w:rsidRDefault="0098171B" w:rsidP="0098171B">
      <w:pPr>
        <w:pStyle w:val="PL"/>
        <w:widowControl w:val="0"/>
        <w:rPr>
          <w:noProof w:val="0"/>
        </w:rPr>
      </w:pPr>
      <w:r w:rsidRPr="00F37F7B">
        <w:rPr>
          <w:noProof w:val="0"/>
        </w:rPr>
        <w:t xml:space="preserve">    &lt;xsd:complexType name="tliTcTerminated"&gt;</w:t>
      </w:r>
    </w:p>
    <w:p w14:paraId="4BD8D2BF" w14:textId="77777777" w:rsidR="0098171B" w:rsidRPr="00F37F7B" w:rsidRDefault="0098171B" w:rsidP="0098171B">
      <w:pPr>
        <w:pStyle w:val="PL"/>
        <w:widowControl w:val="0"/>
        <w:rPr>
          <w:noProof w:val="0"/>
        </w:rPr>
      </w:pPr>
      <w:r w:rsidRPr="00F37F7B">
        <w:rPr>
          <w:noProof w:val="0"/>
        </w:rPr>
        <w:t xml:space="preserve">        &lt;xsd:complexContent mixed="true"&gt;</w:t>
      </w:r>
    </w:p>
    <w:p w14:paraId="5819D7D4" w14:textId="77777777" w:rsidR="0098171B" w:rsidRPr="00F37F7B" w:rsidRDefault="0098171B" w:rsidP="0098171B">
      <w:pPr>
        <w:pStyle w:val="PL"/>
        <w:widowControl w:val="0"/>
        <w:rPr>
          <w:noProof w:val="0"/>
        </w:rPr>
      </w:pPr>
      <w:r w:rsidRPr="00F37F7B">
        <w:rPr>
          <w:noProof w:val="0"/>
        </w:rPr>
        <w:t xml:space="preserve">            &lt;xsd:extension base="Events:Event"&gt;</w:t>
      </w:r>
    </w:p>
    <w:p w14:paraId="7279D62D" w14:textId="77777777" w:rsidR="0098171B" w:rsidRPr="00F37F7B" w:rsidRDefault="0098171B" w:rsidP="0098171B">
      <w:pPr>
        <w:pStyle w:val="PL"/>
        <w:widowControl w:val="0"/>
        <w:rPr>
          <w:noProof w:val="0"/>
        </w:rPr>
      </w:pPr>
      <w:r w:rsidRPr="00F37F7B">
        <w:rPr>
          <w:noProof w:val="0"/>
        </w:rPr>
        <w:t xml:space="preserve">                &lt;xsd:sequence&gt;</w:t>
      </w:r>
    </w:p>
    <w:p w14:paraId="471A6758" w14:textId="77777777" w:rsidR="0098171B" w:rsidRPr="00F37F7B" w:rsidRDefault="0098171B" w:rsidP="0098171B">
      <w:pPr>
        <w:pStyle w:val="PL"/>
        <w:widowControl w:val="0"/>
        <w:rPr>
          <w:noProof w:val="0"/>
        </w:rPr>
      </w:pPr>
      <w:r w:rsidRPr="00F37F7B">
        <w:rPr>
          <w:noProof w:val="0"/>
        </w:rPr>
        <w:t xml:space="preserve">                    &lt;xsd:element name="tcId" type="Types:TciTestCaseIdType"/&gt;</w:t>
      </w:r>
    </w:p>
    <w:p w14:paraId="5AFB837E" w14:textId="77777777" w:rsidR="0098171B" w:rsidRPr="00F37F7B" w:rsidRDefault="0098171B" w:rsidP="0098171B">
      <w:pPr>
        <w:pStyle w:val="PL"/>
        <w:widowControl w:val="0"/>
        <w:rPr>
          <w:noProof w:val="0"/>
        </w:rPr>
      </w:pPr>
      <w:r w:rsidRPr="00F37F7B">
        <w:rPr>
          <w:noProof w:val="0"/>
        </w:rPr>
        <w:t xml:space="preserve">                    &lt;xsd:element name="</w:t>
      </w:r>
      <w:r w:rsidRPr="00F37F7B">
        <w:rPr>
          <w:noProof w:val="0"/>
          <w:szCs w:val="18"/>
        </w:rPr>
        <w:t>tciPars</w:t>
      </w:r>
      <w:r w:rsidRPr="00F37F7B">
        <w:rPr>
          <w:noProof w:val="0"/>
        </w:rPr>
        <w:t>" type="Types:TciParameterListType" minOccurs="0"/&gt;</w:t>
      </w:r>
    </w:p>
    <w:p w14:paraId="7DF06185" w14:textId="77777777" w:rsidR="0098171B" w:rsidRPr="00F37F7B" w:rsidRDefault="0098171B" w:rsidP="0098171B">
      <w:pPr>
        <w:pStyle w:val="PL"/>
        <w:widowControl w:val="0"/>
        <w:rPr>
          <w:noProof w:val="0"/>
        </w:rPr>
      </w:pPr>
      <w:r w:rsidRPr="00F37F7B">
        <w:rPr>
          <w:noProof w:val="0"/>
        </w:rPr>
        <w:t xml:space="preserve">                    &lt;xsd:element name="verdict" type="Values:VerdictValue"/&gt;</w:t>
      </w:r>
    </w:p>
    <w:p w14:paraId="09DA28FA" w14:textId="77777777" w:rsidR="004B7C0D" w:rsidRPr="00F37F7B" w:rsidRDefault="004B7C0D" w:rsidP="004B7C0D">
      <w:pPr>
        <w:pStyle w:val="PL"/>
        <w:widowControl w:val="0"/>
        <w:rPr>
          <w:noProof w:val="0"/>
        </w:rPr>
      </w:pPr>
      <w:r w:rsidRPr="00F37F7B">
        <w:rPr>
          <w:noProof w:val="0"/>
        </w:rPr>
        <w:t xml:space="preserve">                    &lt;xsd:element name="reason" type="SimpleTypes:TString" minOccurs="0"/&gt;                </w:t>
      </w:r>
    </w:p>
    <w:p w14:paraId="1162A377" w14:textId="77777777" w:rsidR="0098171B" w:rsidRPr="00F37F7B" w:rsidRDefault="0098171B" w:rsidP="0098171B">
      <w:pPr>
        <w:pStyle w:val="PL"/>
        <w:widowControl w:val="0"/>
        <w:rPr>
          <w:noProof w:val="0"/>
        </w:rPr>
      </w:pPr>
      <w:r w:rsidRPr="00F37F7B">
        <w:rPr>
          <w:noProof w:val="0"/>
        </w:rPr>
        <w:t xml:space="preserve">                &lt;/xsd:sequence&gt;</w:t>
      </w:r>
    </w:p>
    <w:p w14:paraId="1025B8E4" w14:textId="77777777" w:rsidR="0098171B" w:rsidRPr="00F37F7B" w:rsidRDefault="0098171B" w:rsidP="0098171B">
      <w:pPr>
        <w:pStyle w:val="PL"/>
        <w:widowControl w:val="0"/>
        <w:rPr>
          <w:noProof w:val="0"/>
        </w:rPr>
      </w:pPr>
      <w:r w:rsidRPr="00F37F7B">
        <w:rPr>
          <w:noProof w:val="0"/>
        </w:rPr>
        <w:t xml:space="preserve">            &lt;/xsd:extension&gt;</w:t>
      </w:r>
    </w:p>
    <w:p w14:paraId="1232C033" w14:textId="77777777" w:rsidR="0098171B" w:rsidRPr="00F37F7B" w:rsidRDefault="0098171B" w:rsidP="0098171B">
      <w:pPr>
        <w:pStyle w:val="PL"/>
        <w:widowControl w:val="0"/>
        <w:rPr>
          <w:noProof w:val="0"/>
        </w:rPr>
      </w:pPr>
      <w:r w:rsidRPr="00F37F7B">
        <w:rPr>
          <w:noProof w:val="0"/>
        </w:rPr>
        <w:t xml:space="preserve">        &lt;/xsd:complexContent&gt;</w:t>
      </w:r>
    </w:p>
    <w:p w14:paraId="40040EF0" w14:textId="77777777" w:rsidR="0098171B" w:rsidRPr="00F37F7B" w:rsidRDefault="0098171B" w:rsidP="0098171B">
      <w:pPr>
        <w:pStyle w:val="PL"/>
        <w:widowControl w:val="0"/>
        <w:rPr>
          <w:noProof w:val="0"/>
        </w:rPr>
      </w:pPr>
      <w:r w:rsidRPr="00F37F7B">
        <w:rPr>
          <w:noProof w:val="0"/>
        </w:rPr>
        <w:t xml:space="preserve">    &lt;/xsd:complexType&gt;</w:t>
      </w:r>
    </w:p>
    <w:p w14:paraId="76BDDFAE" w14:textId="77777777" w:rsidR="0098171B" w:rsidRPr="00F37F7B" w:rsidRDefault="0098171B" w:rsidP="0098171B">
      <w:pPr>
        <w:pStyle w:val="PL"/>
        <w:widowControl w:val="0"/>
        <w:rPr>
          <w:noProof w:val="0"/>
        </w:rPr>
      </w:pPr>
    </w:p>
    <w:p w14:paraId="6D3B15E3" w14:textId="77777777" w:rsidR="0098171B" w:rsidRPr="00F37F7B" w:rsidRDefault="0098171B" w:rsidP="0098171B">
      <w:pPr>
        <w:pStyle w:val="PL"/>
        <w:widowControl w:val="0"/>
        <w:rPr>
          <w:noProof w:val="0"/>
        </w:rPr>
      </w:pPr>
      <w:r w:rsidRPr="00F37F7B">
        <w:rPr>
          <w:noProof w:val="0"/>
        </w:rPr>
        <w:t xml:space="preserve">    &lt;!</w:t>
      </w:r>
      <w:r w:rsidRPr="00F37F7B">
        <w:rPr>
          <w:noProof w:val="0"/>
        </w:rPr>
        <w:noBreakHyphen/>
      </w:r>
      <w:r w:rsidRPr="00F37F7B">
        <w:rPr>
          <w:noProof w:val="0"/>
        </w:rPr>
        <w:noBreakHyphen/>
        <w:t xml:space="preserve"> control </w:t>
      </w:r>
      <w:r w:rsidRPr="00F37F7B">
        <w:rPr>
          <w:noProof w:val="0"/>
        </w:rPr>
        <w:noBreakHyphen/>
      </w:r>
      <w:r w:rsidRPr="00F37F7B">
        <w:rPr>
          <w:noProof w:val="0"/>
        </w:rPr>
        <w:noBreakHyphen/>
        <w:t>&gt;</w:t>
      </w:r>
    </w:p>
    <w:p w14:paraId="0EC39317" w14:textId="77777777" w:rsidR="0098171B" w:rsidRPr="00F37F7B" w:rsidRDefault="0098171B" w:rsidP="0098171B">
      <w:pPr>
        <w:pStyle w:val="PL"/>
        <w:widowControl w:val="0"/>
        <w:rPr>
          <w:noProof w:val="0"/>
        </w:rPr>
      </w:pPr>
      <w:r w:rsidRPr="00F37F7B">
        <w:rPr>
          <w:noProof w:val="0"/>
        </w:rPr>
        <w:t xml:space="preserve">    &lt;xsd:complexType name="tliCtrlStart"&gt;</w:t>
      </w:r>
    </w:p>
    <w:p w14:paraId="7FEE82F0" w14:textId="77777777" w:rsidR="0098171B" w:rsidRPr="00F37F7B" w:rsidRDefault="0098171B" w:rsidP="0098171B">
      <w:pPr>
        <w:pStyle w:val="PL"/>
        <w:widowControl w:val="0"/>
        <w:rPr>
          <w:noProof w:val="0"/>
        </w:rPr>
      </w:pPr>
      <w:r w:rsidRPr="00F37F7B">
        <w:rPr>
          <w:noProof w:val="0"/>
        </w:rPr>
        <w:t xml:space="preserve">        &lt;xsd:complexContent&gt;</w:t>
      </w:r>
    </w:p>
    <w:p w14:paraId="7C222A1E" w14:textId="77777777" w:rsidR="0098171B" w:rsidRPr="00F37F7B" w:rsidRDefault="0098171B" w:rsidP="0098171B">
      <w:pPr>
        <w:pStyle w:val="PL"/>
        <w:widowControl w:val="0"/>
        <w:rPr>
          <w:noProof w:val="0"/>
        </w:rPr>
      </w:pPr>
      <w:r w:rsidRPr="00F37F7B">
        <w:rPr>
          <w:noProof w:val="0"/>
        </w:rPr>
        <w:t xml:space="preserve">            &lt;xsd:extension base="Events:Event"/&gt;</w:t>
      </w:r>
    </w:p>
    <w:p w14:paraId="45B6C7B2" w14:textId="77777777" w:rsidR="0098171B" w:rsidRPr="00F37F7B" w:rsidRDefault="0098171B" w:rsidP="0098171B">
      <w:pPr>
        <w:pStyle w:val="PL"/>
        <w:widowControl w:val="0"/>
        <w:rPr>
          <w:noProof w:val="0"/>
        </w:rPr>
      </w:pPr>
      <w:r w:rsidRPr="00F37F7B">
        <w:rPr>
          <w:noProof w:val="0"/>
        </w:rPr>
        <w:t xml:space="preserve">        &lt;/xsd:complexContent&gt;</w:t>
      </w:r>
    </w:p>
    <w:p w14:paraId="1017C8D1" w14:textId="77777777" w:rsidR="0098171B" w:rsidRPr="00F37F7B" w:rsidRDefault="0098171B" w:rsidP="0098171B">
      <w:pPr>
        <w:pStyle w:val="PL"/>
        <w:widowControl w:val="0"/>
        <w:rPr>
          <w:noProof w:val="0"/>
        </w:rPr>
      </w:pPr>
      <w:r w:rsidRPr="00F37F7B">
        <w:rPr>
          <w:noProof w:val="0"/>
        </w:rPr>
        <w:t xml:space="preserve">    &lt;/xsd:complexType&gt;</w:t>
      </w:r>
    </w:p>
    <w:p w14:paraId="7B7FA289" w14:textId="77777777" w:rsidR="0098171B" w:rsidRPr="00F37F7B" w:rsidRDefault="0098171B" w:rsidP="0098171B">
      <w:pPr>
        <w:pStyle w:val="PL"/>
        <w:widowControl w:val="0"/>
        <w:rPr>
          <w:noProof w:val="0"/>
        </w:rPr>
      </w:pPr>
      <w:r w:rsidRPr="00F37F7B">
        <w:rPr>
          <w:noProof w:val="0"/>
        </w:rPr>
        <w:t xml:space="preserve">    </w:t>
      </w:r>
    </w:p>
    <w:p w14:paraId="6A8B4CD7" w14:textId="77777777" w:rsidR="0098171B" w:rsidRPr="00F37F7B" w:rsidRDefault="0098171B" w:rsidP="0098171B">
      <w:pPr>
        <w:pStyle w:val="PL"/>
        <w:widowControl w:val="0"/>
        <w:rPr>
          <w:noProof w:val="0"/>
        </w:rPr>
      </w:pPr>
      <w:r w:rsidRPr="00F37F7B">
        <w:rPr>
          <w:noProof w:val="0"/>
        </w:rPr>
        <w:t xml:space="preserve">    &lt;xsd:complexType name="tliCtrlStop"&gt;</w:t>
      </w:r>
    </w:p>
    <w:p w14:paraId="7D0FC3AC" w14:textId="77777777" w:rsidR="0098171B" w:rsidRPr="00F37F7B" w:rsidRDefault="0098171B" w:rsidP="0098171B">
      <w:pPr>
        <w:pStyle w:val="PL"/>
        <w:widowControl w:val="0"/>
        <w:rPr>
          <w:noProof w:val="0"/>
        </w:rPr>
      </w:pPr>
      <w:r w:rsidRPr="00F37F7B">
        <w:rPr>
          <w:noProof w:val="0"/>
        </w:rPr>
        <w:t xml:space="preserve">        &lt;xsd:complexContent&gt;</w:t>
      </w:r>
    </w:p>
    <w:p w14:paraId="60D28914" w14:textId="77777777" w:rsidR="0098171B" w:rsidRPr="00F37F7B" w:rsidRDefault="0098171B" w:rsidP="0098171B">
      <w:pPr>
        <w:pStyle w:val="PL"/>
        <w:widowControl w:val="0"/>
        <w:rPr>
          <w:noProof w:val="0"/>
        </w:rPr>
      </w:pPr>
      <w:r w:rsidRPr="00F37F7B">
        <w:rPr>
          <w:noProof w:val="0"/>
        </w:rPr>
        <w:t xml:space="preserve">            &lt;xsd:extension base="Events:Event"/&gt;</w:t>
      </w:r>
    </w:p>
    <w:p w14:paraId="07E1BE2D" w14:textId="77777777" w:rsidR="0098171B" w:rsidRPr="00F37F7B" w:rsidRDefault="0098171B" w:rsidP="0098171B">
      <w:pPr>
        <w:pStyle w:val="PL"/>
        <w:widowControl w:val="0"/>
        <w:rPr>
          <w:noProof w:val="0"/>
        </w:rPr>
      </w:pPr>
      <w:r w:rsidRPr="00F37F7B">
        <w:rPr>
          <w:noProof w:val="0"/>
        </w:rPr>
        <w:t xml:space="preserve">        &lt;/xsd:complexContent&gt;</w:t>
      </w:r>
    </w:p>
    <w:p w14:paraId="7A498C20" w14:textId="77777777" w:rsidR="0098171B" w:rsidRPr="00F37F7B" w:rsidRDefault="0098171B" w:rsidP="0098171B">
      <w:pPr>
        <w:pStyle w:val="PL"/>
        <w:widowControl w:val="0"/>
        <w:rPr>
          <w:noProof w:val="0"/>
        </w:rPr>
      </w:pPr>
      <w:r w:rsidRPr="00F37F7B">
        <w:rPr>
          <w:noProof w:val="0"/>
        </w:rPr>
        <w:t xml:space="preserve">    &lt;/xsd:complexType&gt;</w:t>
      </w:r>
    </w:p>
    <w:p w14:paraId="7291A846" w14:textId="77777777" w:rsidR="0098171B" w:rsidRPr="00F37F7B" w:rsidRDefault="0098171B" w:rsidP="0098171B">
      <w:pPr>
        <w:pStyle w:val="PL"/>
        <w:widowControl w:val="0"/>
        <w:rPr>
          <w:noProof w:val="0"/>
        </w:rPr>
      </w:pPr>
      <w:r w:rsidRPr="00F37F7B">
        <w:rPr>
          <w:noProof w:val="0"/>
        </w:rPr>
        <w:t xml:space="preserve">    </w:t>
      </w:r>
    </w:p>
    <w:p w14:paraId="58F180FC" w14:textId="77777777" w:rsidR="0098171B" w:rsidRPr="00F37F7B" w:rsidRDefault="0098171B" w:rsidP="00BA6DA2">
      <w:pPr>
        <w:pStyle w:val="PL"/>
        <w:keepNext/>
        <w:widowControl w:val="0"/>
        <w:rPr>
          <w:noProof w:val="0"/>
        </w:rPr>
      </w:pPr>
      <w:r w:rsidRPr="00F37F7B">
        <w:rPr>
          <w:noProof w:val="0"/>
        </w:rPr>
        <w:t xml:space="preserve">    &lt;xsd:complexType name="tliCtrlTerminated"&gt;</w:t>
      </w:r>
    </w:p>
    <w:p w14:paraId="43EE319E" w14:textId="77777777" w:rsidR="0098171B" w:rsidRPr="00F37F7B" w:rsidRDefault="0098171B" w:rsidP="00BA6DA2">
      <w:pPr>
        <w:pStyle w:val="PL"/>
        <w:keepNext/>
        <w:widowControl w:val="0"/>
        <w:rPr>
          <w:noProof w:val="0"/>
        </w:rPr>
      </w:pPr>
      <w:r w:rsidRPr="00F37F7B">
        <w:rPr>
          <w:noProof w:val="0"/>
        </w:rPr>
        <w:t xml:space="preserve">        &lt;xsd:complexContent&gt;</w:t>
      </w:r>
    </w:p>
    <w:p w14:paraId="23F24DB9" w14:textId="77777777" w:rsidR="0098171B" w:rsidRPr="00F37F7B" w:rsidRDefault="0098171B" w:rsidP="0098171B">
      <w:pPr>
        <w:pStyle w:val="PL"/>
        <w:widowControl w:val="0"/>
        <w:rPr>
          <w:noProof w:val="0"/>
        </w:rPr>
      </w:pPr>
      <w:r w:rsidRPr="00F37F7B">
        <w:rPr>
          <w:noProof w:val="0"/>
        </w:rPr>
        <w:t xml:space="preserve">            &lt;xsd:extension base="Events:Event"/&gt;</w:t>
      </w:r>
    </w:p>
    <w:p w14:paraId="219C6516" w14:textId="77777777" w:rsidR="0098171B" w:rsidRPr="00F37F7B" w:rsidRDefault="0098171B" w:rsidP="0098171B">
      <w:pPr>
        <w:pStyle w:val="PL"/>
        <w:widowControl w:val="0"/>
        <w:rPr>
          <w:noProof w:val="0"/>
        </w:rPr>
      </w:pPr>
      <w:r w:rsidRPr="00F37F7B">
        <w:rPr>
          <w:noProof w:val="0"/>
        </w:rPr>
        <w:t xml:space="preserve">        &lt;/xsd:complexContent&gt;</w:t>
      </w:r>
    </w:p>
    <w:p w14:paraId="07DEBD49" w14:textId="77777777" w:rsidR="0098171B" w:rsidRPr="00F37F7B" w:rsidRDefault="0098171B" w:rsidP="0098171B">
      <w:pPr>
        <w:pStyle w:val="PL"/>
        <w:widowControl w:val="0"/>
        <w:rPr>
          <w:noProof w:val="0"/>
        </w:rPr>
      </w:pPr>
      <w:r w:rsidRPr="00F37F7B">
        <w:rPr>
          <w:noProof w:val="0"/>
        </w:rPr>
        <w:t xml:space="preserve">    &lt;/xsd:complexType&gt;</w:t>
      </w:r>
    </w:p>
    <w:p w14:paraId="07104728" w14:textId="77777777" w:rsidR="0098171B" w:rsidRPr="00F37F7B" w:rsidRDefault="0098171B" w:rsidP="0098171B">
      <w:pPr>
        <w:pStyle w:val="PL"/>
        <w:widowControl w:val="0"/>
        <w:rPr>
          <w:noProof w:val="0"/>
        </w:rPr>
      </w:pPr>
    </w:p>
    <w:p w14:paraId="16866E66" w14:textId="77777777" w:rsidR="0098171B" w:rsidRPr="00F37F7B" w:rsidRDefault="0098171B" w:rsidP="0098171B">
      <w:pPr>
        <w:pStyle w:val="PL"/>
        <w:widowControl w:val="0"/>
        <w:rPr>
          <w:noProof w:val="0"/>
        </w:rPr>
      </w:pPr>
      <w:r w:rsidRPr="00F37F7B">
        <w:rPr>
          <w:noProof w:val="0"/>
        </w:rPr>
        <w:t xml:space="preserve">    &lt;!</w:t>
      </w:r>
      <w:r w:rsidRPr="00F37F7B">
        <w:rPr>
          <w:noProof w:val="0"/>
        </w:rPr>
        <w:noBreakHyphen/>
      </w:r>
      <w:r w:rsidRPr="00F37F7B">
        <w:rPr>
          <w:noProof w:val="0"/>
        </w:rPr>
        <w:noBreakHyphen/>
        <w:t xml:space="preserve"> asynchronous communication </w:t>
      </w:r>
      <w:r w:rsidRPr="00F37F7B">
        <w:rPr>
          <w:noProof w:val="0"/>
        </w:rPr>
        <w:noBreakHyphen/>
      </w:r>
      <w:r w:rsidRPr="00F37F7B">
        <w:rPr>
          <w:noProof w:val="0"/>
        </w:rPr>
        <w:noBreakHyphen/>
        <w:t>&gt;</w:t>
      </w:r>
    </w:p>
    <w:p w14:paraId="3E46009E" w14:textId="77777777" w:rsidR="0098171B" w:rsidRPr="00F37F7B" w:rsidRDefault="0098171B" w:rsidP="0098171B">
      <w:pPr>
        <w:pStyle w:val="PL"/>
        <w:widowControl w:val="0"/>
        <w:rPr>
          <w:noProof w:val="0"/>
        </w:rPr>
      </w:pPr>
      <w:r w:rsidRPr="00F37F7B">
        <w:rPr>
          <w:noProof w:val="0"/>
        </w:rPr>
        <w:t xml:space="preserve">    &lt;xsd:complexType name="tliMSend_m"&gt;</w:t>
      </w:r>
    </w:p>
    <w:p w14:paraId="1E9284C4" w14:textId="77777777" w:rsidR="0098171B" w:rsidRPr="00F37F7B" w:rsidRDefault="0098171B" w:rsidP="0098171B">
      <w:pPr>
        <w:pStyle w:val="PL"/>
        <w:widowControl w:val="0"/>
        <w:rPr>
          <w:noProof w:val="0"/>
        </w:rPr>
      </w:pPr>
      <w:r w:rsidRPr="00F37F7B">
        <w:rPr>
          <w:noProof w:val="0"/>
        </w:rPr>
        <w:t xml:space="preserve">         &lt;xsd:complexContent mixed="true"&gt;</w:t>
      </w:r>
    </w:p>
    <w:p w14:paraId="75FC2519" w14:textId="77777777" w:rsidR="0098171B" w:rsidRPr="00F37F7B" w:rsidRDefault="0098171B" w:rsidP="0098171B">
      <w:pPr>
        <w:pStyle w:val="PL"/>
        <w:widowControl w:val="0"/>
        <w:rPr>
          <w:noProof w:val="0"/>
        </w:rPr>
      </w:pPr>
      <w:r w:rsidRPr="00F37F7B">
        <w:rPr>
          <w:noProof w:val="0"/>
        </w:rPr>
        <w:t xml:space="preserve">            &lt;xsd:extension base="Events:Event"&gt;</w:t>
      </w:r>
    </w:p>
    <w:p w14:paraId="65281E60" w14:textId="77777777" w:rsidR="0098171B" w:rsidRPr="00F37F7B" w:rsidRDefault="0098171B" w:rsidP="0098171B">
      <w:pPr>
        <w:pStyle w:val="PL"/>
        <w:widowControl w:val="0"/>
        <w:rPr>
          <w:noProof w:val="0"/>
        </w:rPr>
      </w:pPr>
      <w:r w:rsidRPr="00F37F7B">
        <w:rPr>
          <w:noProof w:val="0"/>
        </w:rPr>
        <w:t xml:space="preserve">                &lt;xsd:sequence&gt;</w:t>
      </w:r>
    </w:p>
    <w:p w14:paraId="4F22311A" w14:textId="77777777" w:rsidR="0098171B" w:rsidRPr="00F37F7B" w:rsidRDefault="0098171B" w:rsidP="0098171B">
      <w:pPr>
        <w:pStyle w:val="PL"/>
        <w:widowControl w:val="0"/>
        <w:rPr>
          <w:noProof w:val="0"/>
        </w:rPr>
      </w:pPr>
      <w:r w:rsidRPr="00F37F7B">
        <w:rPr>
          <w:noProof w:val="0"/>
        </w:rPr>
        <w:t xml:space="preserve">                    &lt;xsd:element name="at" type="Types:TriPortIdType"/&gt;</w:t>
      </w:r>
    </w:p>
    <w:p w14:paraId="6DC27F52" w14:textId="77777777" w:rsidR="0098171B" w:rsidRPr="00F37F7B" w:rsidRDefault="0098171B" w:rsidP="0098171B">
      <w:pPr>
        <w:pStyle w:val="PL"/>
        <w:widowControl w:val="0"/>
        <w:rPr>
          <w:noProof w:val="0"/>
        </w:rPr>
      </w:pPr>
      <w:r w:rsidRPr="00F37F7B">
        <w:rPr>
          <w:noProof w:val="0"/>
        </w:rPr>
        <w:t xml:space="preserve">                    &lt;xsd:element name="to" type="Types:TriPortIdType" minOccurs="0"/&gt;</w:t>
      </w:r>
    </w:p>
    <w:p w14:paraId="599B5490" w14:textId="77777777" w:rsidR="0098171B" w:rsidRPr="00F37F7B" w:rsidRDefault="0098171B" w:rsidP="0098171B">
      <w:pPr>
        <w:pStyle w:val="PL"/>
        <w:widowControl w:val="0"/>
        <w:rPr>
          <w:noProof w:val="0"/>
        </w:rPr>
      </w:pPr>
      <w:r w:rsidRPr="00F37F7B">
        <w:rPr>
          <w:noProof w:val="0"/>
        </w:rPr>
        <w:t xml:space="preserve">                    &lt;xsd:element name="msgValue" type="Values:Value"/&gt;</w:t>
      </w:r>
    </w:p>
    <w:p w14:paraId="3708082E" w14:textId="77777777" w:rsidR="0098171B" w:rsidRPr="00F37F7B" w:rsidRDefault="0098171B" w:rsidP="0098171B">
      <w:pPr>
        <w:pStyle w:val="PL"/>
        <w:widowControl w:val="0"/>
        <w:rPr>
          <w:noProof w:val="0"/>
        </w:rPr>
      </w:pPr>
      <w:r w:rsidRPr="00F37F7B">
        <w:rPr>
          <w:noProof w:val="0"/>
        </w:rPr>
        <w:t xml:space="preserve">                    &lt;xsd:element name="addrValue</w:t>
      </w:r>
      <w:r w:rsidRPr="00F37F7B" w:rsidDel="00336DCB">
        <w:rPr>
          <w:noProof w:val="0"/>
        </w:rPr>
        <w:t xml:space="preserve"> </w:t>
      </w:r>
      <w:r w:rsidRPr="00F37F7B">
        <w:rPr>
          <w:noProof w:val="0"/>
        </w:rPr>
        <w:t>" type="Values:Value" minOccurs="0"/&gt;</w:t>
      </w:r>
    </w:p>
    <w:p w14:paraId="4A2EADD1" w14:textId="77777777" w:rsidR="0098171B" w:rsidRPr="00F37F7B" w:rsidRDefault="0098171B" w:rsidP="0098171B">
      <w:pPr>
        <w:pStyle w:val="PL"/>
        <w:widowControl w:val="0"/>
        <w:rPr>
          <w:noProof w:val="0"/>
        </w:rPr>
      </w:pPr>
      <w:r w:rsidRPr="00F37F7B">
        <w:rPr>
          <w:noProof w:val="0"/>
        </w:rPr>
        <w:t xml:space="preserve">                    &lt;xsd:choice&gt;</w:t>
      </w:r>
    </w:p>
    <w:p w14:paraId="7BCF1459" w14:textId="77777777" w:rsidR="0098171B" w:rsidRPr="00F37F7B" w:rsidRDefault="0098171B" w:rsidP="0098171B">
      <w:pPr>
        <w:pStyle w:val="PL"/>
        <w:widowControl w:val="0"/>
        <w:rPr>
          <w:noProof w:val="0"/>
        </w:rPr>
      </w:pPr>
      <w:r w:rsidRPr="00F37F7B">
        <w:rPr>
          <w:noProof w:val="0"/>
        </w:rPr>
        <w:t xml:space="preserve">                        &lt;xsd:element name="encoder</w:t>
      </w:r>
      <w:r w:rsidRPr="00F37F7B">
        <w:rPr>
          <w:noProof w:val="0"/>
        </w:rPr>
        <w:noBreakHyphen/>
        <w:t>failure" type="SimpleTypes:TciStatusType" minOccurs="0"/&gt;</w:t>
      </w:r>
    </w:p>
    <w:p w14:paraId="524C89F9" w14:textId="77777777" w:rsidR="0098171B" w:rsidRPr="00F37F7B" w:rsidRDefault="0098171B" w:rsidP="0098171B">
      <w:pPr>
        <w:pStyle w:val="PL"/>
        <w:widowControl w:val="0"/>
        <w:rPr>
          <w:noProof w:val="0"/>
        </w:rPr>
      </w:pPr>
      <w:r w:rsidRPr="00F37F7B">
        <w:rPr>
          <w:noProof w:val="0"/>
        </w:rPr>
        <w:t xml:space="preserve">                        &lt;xsd:sequence&gt;</w:t>
      </w:r>
    </w:p>
    <w:p w14:paraId="5D56082C" w14:textId="77777777" w:rsidR="0098171B" w:rsidRPr="00F37F7B" w:rsidRDefault="0098171B" w:rsidP="0098171B">
      <w:pPr>
        <w:pStyle w:val="PL"/>
        <w:widowControl w:val="0"/>
        <w:rPr>
          <w:noProof w:val="0"/>
        </w:rPr>
      </w:pPr>
      <w:r w:rsidRPr="00F37F7B">
        <w:rPr>
          <w:noProof w:val="0"/>
        </w:rPr>
        <w:t xml:space="preserve">                            &lt;xsd:element name="msg" type="Types:TriMessageType" minOccurs="0"/&gt;</w:t>
      </w:r>
    </w:p>
    <w:p w14:paraId="48845D58" w14:textId="77777777" w:rsidR="0098171B" w:rsidRPr="00F37F7B" w:rsidRDefault="0098171B" w:rsidP="0098171B">
      <w:pPr>
        <w:pStyle w:val="PL"/>
        <w:widowControl w:val="0"/>
        <w:rPr>
          <w:noProof w:val="0"/>
        </w:rPr>
      </w:pPr>
      <w:r w:rsidRPr="00F37F7B">
        <w:rPr>
          <w:noProof w:val="0"/>
        </w:rPr>
        <w:t xml:space="preserve">                    </w:t>
      </w:r>
      <w:r w:rsidRPr="00F37F7B">
        <w:rPr>
          <w:noProof w:val="0"/>
        </w:rPr>
        <w:tab/>
      </w:r>
      <w:r w:rsidRPr="00F37F7B">
        <w:rPr>
          <w:noProof w:val="0"/>
        </w:rPr>
        <w:tab/>
        <w:t>&lt;xsd:element name="address" type="Types:TriAddressType" minOccurs="0"/&gt;</w:t>
      </w:r>
    </w:p>
    <w:p w14:paraId="18FDDF40" w14:textId="77777777" w:rsidR="0098171B" w:rsidRPr="00F37F7B" w:rsidRDefault="0098171B" w:rsidP="0098171B">
      <w:pPr>
        <w:pStyle w:val="PL"/>
        <w:widowControl w:val="0"/>
        <w:rPr>
          <w:noProof w:val="0"/>
        </w:rPr>
      </w:pPr>
      <w:r w:rsidRPr="00F37F7B">
        <w:rPr>
          <w:noProof w:val="0"/>
        </w:rPr>
        <w:t xml:space="preserve">                            &lt;xsd:element name="transmission</w:t>
      </w:r>
      <w:r w:rsidRPr="00F37F7B">
        <w:rPr>
          <w:noProof w:val="0"/>
        </w:rPr>
        <w:noBreakHyphen/>
        <w:t>failure" type="SimpleTypes:TriStatusType" minOccurs="0"/&gt;</w:t>
      </w:r>
    </w:p>
    <w:p w14:paraId="5E6A4B67" w14:textId="77777777" w:rsidR="0098171B" w:rsidRPr="00F37F7B" w:rsidRDefault="0098171B" w:rsidP="0098171B">
      <w:pPr>
        <w:pStyle w:val="PL"/>
        <w:widowControl w:val="0"/>
        <w:rPr>
          <w:noProof w:val="0"/>
        </w:rPr>
      </w:pPr>
      <w:r w:rsidRPr="00F37F7B">
        <w:rPr>
          <w:noProof w:val="0"/>
        </w:rPr>
        <w:t xml:space="preserve">                        &lt;/xsd:sequence&gt;</w:t>
      </w:r>
    </w:p>
    <w:p w14:paraId="2EDB8E41" w14:textId="77777777" w:rsidR="0098171B" w:rsidRPr="00F37F7B" w:rsidRDefault="0098171B" w:rsidP="0098171B">
      <w:pPr>
        <w:pStyle w:val="PL"/>
        <w:widowControl w:val="0"/>
        <w:rPr>
          <w:noProof w:val="0"/>
        </w:rPr>
      </w:pPr>
      <w:r w:rsidRPr="00F37F7B">
        <w:rPr>
          <w:noProof w:val="0"/>
        </w:rPr>
        <w:lastRenderedPageBreak/>
        <w:t xml:space="preserve">                    &lt;/xsd:choice&gt;</w:t>
      </w:r>
    </w:p>
    <w:p w14:paraId="37ED134E" w14:textId="77777777" w:rsidR="0098171B" w:rsidRPr="00F37F7B" w:rsidRDefault="0098171B" w:rsidP="0098171B">
      <w:pPr>
        <w:pStyle w:val="PL"/>
        <w:widowControl w:val="0"/>
        <w:rPr>
          <w:noProof w:val="0"/>
        </w:rPr>
      </w:pPr>
      <w:r w:rsidRPr="00F37F7B">
        <w:rPr>
          <w:noProof w:val="0"/>
        </w:rPr>
        <w:t xml:space="preserve">                &lt;/xsd:sequence&gt;</w:t>
      </w:r>
    </w:p>
    <w:p w14:paraId="1D0A59F3" w14:textId="77777777" w:rsidR="0098171B" w:rsidRPr="00F37F7B" w:rsidRDefault="0098171B" w:rsidP="0098171B">
      <w:pPr>
        <w:pStyle w:val="PL"/>
        <w:widowControl w:val="0"/>
        <w:rPr>
          <w:noProof w:val="0"/>
        </w:rPr>
      </w:pPr>
      <w:r w:rsidRPr="00F37F7B">
        <w:rPr>
          <w:noProof w:val="0"/>
        </w:rPr>
        <w:t xml:space="preserve">            &lt;/xsd:extension&gt;</w:t>
      </w:r>
    </w:p>
    <w:p w14:paraId="3129851D" w14:textId="77777777" w:rsidR="0098171B" w:rsidRPr="00F37F7B" w:rsidRDefault="0098171B" w:rsidP="0098171B">
      <w:pPr>
        <w:pStyle w:val="PL"/>
        <w:widowControl w:val="0"/>
        <w:rPr>
          <w:noProof w:val="0"/>
        </w:rPr>
      </w:pPr>
      <w:r w:rsidRPr="00F37F7B">
        <w:rPr>
          <w:noProof w:val="0"/>
        </w:rPr>
        <w:t xml:space="preserve">        &lt;/xsd:complexContent&gt;            </w:t>
      </w:r>
    </w:p>
    <w:p w14:paraId="20E4681A" w14:textId="77777777" w:rsidR="0098171B" w:rsidRPr="00F37F7B" w:rsidRDefault="0098171B" w:rsidP="0098171B">
      <w:pPr>
        <w:pStyle w:val="PL"/>
        <w:widowControl w:val="0"/>
        <w:rPr>
          <w:noProof w:val="0"/>
        </w:rPr>
      </w:pPr>
      <w:r w:rsidRPr="00F37F7B">
        <w:rPr>
          <w:noProof w:val="0"/>
        </w:rPr>
        <w:t xml:space="preserve">    &lt;/xsd:complexType&gt;</w:t>
      </w:r>
    </w:p>
    <w:p w14:paraId="757A7A9E" w14:textId="77777777" w:rsidR="0098171B" w:rsidRPr="00F37F7B" w:rsidRDefault="0098171B" w:rsidP="0098171B">
      <w:pPr>
        <w:pStyle w:val="PL"/>
        <w:widowControl w:val="0"/>
        <w:rPr>
          <w:noProof w:val="0"/>
        </w:rPr>
      </w:pPr>
      <w:r w:rsidRPr="00F37F7B">
        <w:rPr>
          <w:noProof w:val="0"/>
        </w:rPr>
        <w:t xml:space="preserve">    </w:t>
      </w:r>
    </w:p>
    <w:p w14:paraId="76BF030B" w14:textId="77777777" w:rsidR="0098171B" w:rsidRPr="00F37F7B" w:rsidRDefault="0098171B" w:rsidP="0098171B">
      <w:pPr>
        <w:pStyle w:val="PL"/>
        <w:widowControl w:val="0"/>
        <w:rPr>
          <w:noProof w:val="0"/>
        </w:rPr>
      </w:pPr>
      <w:r w:rsidRPr="00F37F7B">
        <w:rPr>
          <w:noProof w:val="0"/>
        </w:rPr>
        <w:t xml:space="preserve">    &lt;xsd:complexType name="tliMSend_m_BC"&gt;</w:t>
      </w:r>
    </w:p>
    <w:p w14:paraId="18E4C2BF" w14:textId="77777777" w:rsidR="0098171B" w:rsidRPr="00F37F7B" w:rsidRDefault="0098171B" w:rsidP="0098171B">
      <w:pPr>
        <w:pStyle w:val="PL"/>
        <w:widowControl w:val="0"/>
        <w:rPr>
          <w:noProof w:val="0"/>
        </w:rPr>
      </w:pPr>
      <w:r w:rsidRPr="00F37F7B">
        <w:rPr>
          <w:noProof w:val="0"/>
        </w:rPr>
        <w:t xml:space="preserve">         &lt;xsd:complexContent mixed="true"&gt;</w:t>
      </w:r>
    </w:p>
    <w:p w14:paraId="1B0FD5B5" w14:textId="77777777" w:rsidR="0098171B" w:rsidRPr="00F37F7B" w:rsidRDefault="0098171B" w:rsidP="0098171B">
      <w:pPr>
        <w:pStyle w:val="PL"/>
        <w:widowControl w:val="0"/>
        <w:rPr>
          <w:noProof w:val="0"/>
        </w:rPr>
      </w:pPr>
      <w:r w:rsidRPr="00F37F7B">
        <w:rPr>
          <w:noProof w:val="0"/>
        </w:rPr>
        <w:t xml:space="preserve">            &lt;xsd:extension base="Events:Event"&gt;</w:t>
      </w:r>
    </w:p>
    <w:p w14:paraId="49863CB2" w14:textId="77777777" w:rsidR="0098171B" w:rsidRPr="00F37F7B" w:rsidRDefault="0098171B" w:rsidP="0098171B">
      <w:pPr>
        <w:pStyle w:val="PL"/>
        <w:widowControl w:val="0"/>
        <w:rPr>
          <w:noProof w:val="0"/>
        </w:rPr>
      </w:pPr>
      <w:r w:rsidRPr="00F37F7B">
        <w:rPr>
          <w:noProof w:val="0"/>
        </w:rPr>
        <w:t xml:space="preserve">                &lt;xsd:sequence&gt;</w:t>
      </w:r>
    </w:p>
    <w:p w14:paraId="3DD35E7E" w14:textId="77777777" w:rsidR="0098171B" w:rsidRPr="00F37F7B" w:rsidRDefault="0098171B" w:rsidP="0098171B">
      <w:pPr>
        <w:pStyle w:val="PL"/>
        <w:widowControl w:val="0"/>
        <w:rPr>
          <w:noProof w:val="0"/>
        </w:rPr>
      </w:pPr>
      <w:r w:rsidRPr="00F37F7B">
        <w:rPr>
          <w:noProof w:val="0"/>
        </w:rPr>
        <w:t xml:space="preserve">                    &lt;xsd:element name="at" type="Types:TriPortIdType"/&gt;</w:t>
      </w:r>
    </w:p>
    <w:p w14:paraId="70DCDBD7" w14:textId="77777777" w:rsidR="0098171B" w:rsidRPr="00F37F7B" w:rsidRDefault="0098171B" w:rsidP="0098171B">
      <w:pPr>
        <w:pStyle w:val="PL"/>
        <w:widowControl w:val="0"/>
        <w:rPr>
          <w:noProof w:val="0"/>
        </w:rPr>
      </w:pPr>
      <w:r w:rsidRPr="00F37F7B">
        <w:rPr>
          <w:noProof w:val="0"/>
        </w:rPr>
        <w:t xml:space="preserve">                    &lt;xsd:element name="to" type="Types:TriPortIdType" minOccurs="0"/&gt;</w:t>
      </w:r>
    </w:p>
    <w:p w14:paraId="63EABFAA" w14:textId="77777777" w:rsidR="0098171B" w:rsidRPr="00F37F7B" w:rsidRDefault="0098171B" w:rsidP="0098171B">
      <w:pPr>
        <w:pStyle w:val="PL"/>
        <w:widowControl w:val="0"/>
        <w:rPr>
          <w:noProof w:val="0"/>
        </w:rPr>
      </w:pPr>
      <w:r w:rsidRPr="00F37F7B">
        <w:rPr>
          <w:noProof w:val="0"/>
        </w:rPr>
        <w:t xml:space="preserve">                    &lt;xsd:element name="msgValue" type="Values:Value"/&gt;</w:t>
      </w:r>
    </w:p>
    <w:p w14:paraId="3FC7C0A3" w14:textId="77777777" w:rsidR="0098171B" w:rsidRPr="00F37F7B" w:rsidRDefault="0098171B" w:rsidP="0098171B">
      <w:pPr>
        <w:pStyle w:val="PL"/>
        <w:widowControl w:val="0"/>
        <w:rPr>
          <w:noProof w:val="0"/>
        </w:rPr>
      </w:pPr>
      <w:r w:rsidRPr="00F37F7B">
        <w:rPr>
          <w:noProof w:val="0"/>
        </w:rPr>
        <w:t xml:space="preserve">                    &lt;xsd:choice&gt;</w:t>
      </w:r>
    </w:p>
    <w:p w14:paraId="6D360BEC" w14:textId="77777777" w:rsidR="0098171B" w:rsidRPr="00F37F7B" w:rsidRDefault="0098171B" w:rsidP="0098171B">
      <w:pPr>
        <w:pStyle w:val="PL"/>
        <w:widowControl w:val="0"/>
        <w:rPr>
          <w:noProof w:val="0"/>
        </w:rPr>
      </w:pPr>
      <w:r w:rsidRPr="00F37F7B">
        <w:rPr>
          <w:noProof w:val="0"/>
        </w:rPr>
        <w:t xml:space="preserve">                        &lt;xsd:element name="encoder</w:t>
      </w:r>
      <w:r w:rsidRPr="00F37F7B">
        <w:rPr>
          <w:noProof w:val="0"/>
        </w:rPr>
        <w:noBreakHyphen/>
        <w:t>failure" type="SimpleTypes:TciStatusType" minOccurs="0"/&gt;</w:t>
      </w:r>
    </w:p>
    <w:p w14:paraId="4D744D5A" w14:textId="77777777" w:rsidR="0098171B" w:rsidRPr="00F37F7B" w:rsidRDefault="0098171B" w:rsidP="0098171B">
      <w:pPr>
        <w:pStyle w:val="PL"/>
        <w:widowControl w:val="0"/>
        <w:rPr>
          <w:noProof w:val="0"/>
        </w:rPr>
      </w:pPr>
      <w:r w:rsidRPr="00F37F7B">
        <w:rPr>
          <w:noProof w:val="0"/>
        </w:rPr>
        <w:t xml:space="preserve">                        &lt;xsd:sequence&gt;</w:t>
      </w:r>
    </w:p>
    <w:p w14:paraId="01C84FD7" w14:textId="77777777" w:rsidR="0098171B" w:rsidRPr="00F37F7B" w:rsidRDefault="0098171B" w:rsidP="0098171B">
      <w:pPr>
        <w:pStyle w:val="PL"/>
        <w:widowControl w:val="0"/>
        <w:rPr>
          <w:noProof w:val="0"/>
        </w:rPr>
      </w:pPr>
      <w:r w:rsidRPr="00F37F7B">
        <w:rPr>
          <w:noProof w:val="0"/>
        </w:rPr>
        <w:t xml:space="preserve">                            &lt;xsd:element name="msg" type="Types:TriMessageType" minOccurs="0"/&gt;</w:t>
      </w:r>
    </w:p>
    <w:p w14:paraId="7CAB8BEC" w14:textId="77777777" w:rsidR="0098171B" w:rsidRPr="00F37F7B" w:rsidRDefault="0098171B" w:rsidP="0098171B">
      <w:pPr>
        <w:pStyle w:val="PL"/>
        <w:widowControl w:val="0"/>
        <w:rPr>
          <w:noProof w:val="0"/>
        </w:rPr>
      </w:pPr>
      <w:r w:rsidRPr="00F37F7B">
        <w:rPr>
          <w:noProof w:val="0"/>
        </w:rPr>
        <w:t xml:space="preserve">                            &lt;xsd:element name="transmission</w:t>
      </w:r>
      <w:r w:rsidRPr="00F37F7B">
        <w:rPr>
          <w:noProof w:val="0"/>
        </w:rPr>
        <w:noBreakHyphen/>
        <w:t>failure" type="SimpleTypes:TriStatusType" minOccurs="0"/&gt;</w:t>
      </w:r>
    </w:p>
    <w:p w14:paraId="5C23CC01" w14:textId="77777777" w:rsidR="0098171B" w:rsidRPr="00F37F7B" w:rsidRDefault="0098171B" w:rsidP="0098171B">
      <w:pPr>
        <w:pStyle w:val="PL"/>
        <w:widowControl w:val="0"/>
        <w:rPr>
          <w:noProof w:val="0"/>
        </w:rPr>
      </w:pPr>
      <w:r w:rsidRPr="00F37F7B">
        <w:rPr>
          <w:noProof w:val="0"/>
        </w:rPr>
        <w:t xml:space="preserve">                        &lt;/xsd:sequence&gt;</w:t>
      </w:r>
    </w:p>
    <w:p w14:paraId="64562917" w14:textId="77777777" w:rsidR="0098171B" w:rsidRPr="00F37F7B" w:rsidRDefault="0098171B" w:rsidP="0098171B">
      <w:pPr>
        <w:pStyle w:val="PL"/>
        <w:widowControl w:val="0"/>
        <w:rPr>
          <w:noProof w:val="0"/>
        </w:rPr>
      </w:pPr>
      <w:r w:rsidRPr="00F37F7B">
        <w:rPr>
          <w:noProof w:val="0"/>
        </w:rPr>
        <w:t xml:space="preserve">                    &lt;/xsd:choice&gt;</w:t>
      </w:r>
    </w:p>
    <w:p w14:paraId="58733251" w14:textId="77777777" w:rsidR="0098171B" w:rsidRPr="00F37F7B" w:rsidRDefault="0098171B" w:rsidP="0098171B">
      <w:pPr>
        <w:pStyle w:val="PL"/>
        <w:widowControl w:val="0"/>
        <w:rPr>
          <w:noProof w:val="0"/>
        </w:rPr>
      </w:pPr>
      <w:r w:rsidRPr="00F37F7B">
        <w:rPr>
          <w:noProof w:val="0"/>
        </w:rPr>
        <w:t xml:space="preserve">                &lt;/xsd:sequence&gt;</w:t>
      </w:r>
    </w:p>
    <w:p w14:paraId="565E3AE5" w14:textId="77777777" w:rsidR="0098171B" w:rsidRPr="00F37F7B" w:rsidRDefault="0098171B" w:rsidP="0098171B">
      <w:pPr>
        <w:pStyle w:val="PL"/>
        <w:widowControl w:val="0"/>
        <w:rPr>
          <w:noProof w:val="0"/>
        </w:rPr>
      </w:pPr>
      <w:r w:rsidRPr="00F37F7B">
        <w:rPr>
          <w:noProof w:val="0"/>
        </w:rPr>
        <w:t xml:space="preserve">            &lt;/xsd:extension&gt;</w:t>
      </w:r>
    </w:p>
    <w:p w14:paraId="78064B7D" w14:textId="77777777" w:rsidR="0098171B" w:rsidRPr="00F37F7B" w:rsidRDefault="0098171B" w:rsidP="0098171B">
      <w:pPr>
        <w:pStyle w:val="PL"/>
        <w:widowControl w:val="0"/>
        <w:rPr>
          <w:noProof w:val="0"/>
        </w:rPr>
      </w:pPr>
      <w:r w:rsidRPr="00F37F7B">
        <w:rPr>
          <w:noProof w:val="0"/>
        </w:rPr>
        <w:t xml:space="preserve">        &lt;/xsd:complexContent&gt;            </w:t>
      </w:r>
    </w:p>
    <w:p w14:paraId="248AF49F" w14:textId="77777777" w:rsidR="0098171B" w:rsidRPr="00F37F7B" w:rsidRDefault="0098171B" w:rsidP="0098171B">
      <w:pPr>
        <w:pStyle w:val="PL"/>
        <w:widowControl w:val="0"/>
        <w:rPr>
          <w:noProof w:val="0"/>
        </w:rPr>
      </w:pPr>
      <w:r w:rsidRPr="00F37F7B">
        <w:rPr>
          <w:noProof w:val="0"/>
        </w:rPr>
        <w:t xml:space="preserve">    &lt;/xsd:complexType&gt;</w:t>
      </w:r>
    </w:p>
    <w:p w14:paraId="01D73522" w14:textId="77777777" w:rsidR="0098171B" w:rsidRPr="00F37F7B" w:rsidRDefault="0098171B" w:rsidP="0098171B">
      <w:pPr>
        <w:pStyle w:val="PL"/>
        <w:widowControl w:val="0"/>
        <w:rPr>
          <w:noProof w:val="0"/>
        </w:rPr>
      </w:pPr>
      <w:r w:rsidRPr="00F37F7B">
        <w:rPr>
          <w:noProof w:val="0"/>
        </w:rPr>
        <w:t xml:space="preserve">    </w:t>
      </w:r>
    </w:p>
    <w:p w14:paraId="381E03C3" w14:textId="77777777" w:rsidR="0098171B" w:rsidRPr="00F37F7B" w:rsidRDefault="0098171B" w:rsidP="0098171B">
      <w:pPr>
        <w:pStyle w:val="PL"/>
        <w:widowControl w:val="0"/>
        <w:rPr>
          <w:noProof w:val="0"/>
        </w:rPr>
      </w:pPr>
      <w:r w:rsidRPr="00F37F7B">
        <w:rPr>
          <w:noProof w:val="0"/>
        </w:rPr>
        <w:t xml:space="preserve">    &lt;xsd:complexType name="tliMSend_m_MC"&gt;</w:t>
      </w:r>
    </w:p>
    <w:p w14:paraId="72832256" w14:textId="77777777" w:rsidR="0098171B" w:rsidRPr="00F37F7B" w:rsidRDefault="0098171B" w:rsidP="0098171B">
      <w:pPr>
        <w:pStyle w:val="PL"/>
        <w:widowControl w:val="0"/>
        <w:rPr>
          <w:noProof w:val="0"/>
        </w:rPr>
      </w:pPr>
      <w:r w:rsidRPr="00F37F7B">
        <w:rPr>
          <w:noProof w:val="0"/>
        </w:rPr>
        <w:t xml:space="preserve">         &lt;xsd:complexContent mixed="true"&gt;</w:t>
      </w:r>
    </w:p>
    <w:p w14:paraId="2BC92D90" w14:textId="77777777" w:rsidR="0098171B" w:rsidRPr="00F37F7B" w:rsidRDefault="0098171B" w:rsidP="0098171B">
      <w:pPr>
        <w:pStyle w:val="PL"/>
        <w:widowControl w:val="0"/>
        <w:rPr>
          <w:noProof w:val="0"/>
        </w:rPr>
      </w:pPr>
      <w:r w:rsidRPr="00F37F7B">
        <w:rPr>
          <w:noProof w:val="0"/>
        </w:rPr>
        <w:t xml:space="preserve">            &lt;xsd:extension base="Events:Event"&gt;</w:t>
      </w:r>
    </w:p>
    <w:p w14:paraId="5FE5AB94" w14:textId="77777777" w:rsidR="0098171B" w:rsidRPr="00F37F7B" w:rsidRDefault="0098171B" w:rsidP="0098171B">
      <w:pPr>
        <w:pStyle w:val="PL"/>
        <w:widowControl w:val="0"/>
        <w:rPr>
          <w:noProof w:val="0"/>
        </w:rPr>
      </w:pPr>
      <w:r w:rsidRPr="00F37F7B">
        <w:rPr>
          <w:noProof w:val="0"/>
        </w:rPr>
        <w:t xml:space="preserve">                &lt;xsd:sequence&gt;</w:t>
      </w:r>
    </w:p>
    <w:p w14:paraId="08F4246F" w14:textId="77777777" w:rsidR="0098171B" w:rsidRPr="00F37F7B" w:rsidRDefault="0098171B" w:rsidP="0098171B">
      <w:pPr>
        <w:pStyle w:val="PL"/>
        <w:widowControl w:val="0"/>
        <w:rPr>
          <w:noProof w:val="0"/>
        </w:rPr>
      </w:pPr>
      <w:r w:rsidRPr="00F37F7B">
        <w:rPr>
          <w:noProof w:val="0"/>
        </w:rPr>
        <w:t xml:space="preserve">                    &lt;xsd:element name="at" type="Types:TriPortIdType"/&gt;</w:t>
      </w:r>
    </w:p>
    <w:p w14:paraId="19267DBC" w14:textId="77777777" w:rsidR="0098171B" w:rsidRPr="00F37F7B" w:rsidRDefault="0098171B" w:rsidP="0098171B">
      <w:pPr>
        <w:pStyle w:val="PL"/>
        <w:widowControl w:val="0"/>
        <w:rPr>
          <w:noProof w:val="0"/>
        </w:rPr>
      </w:pPr>
      <w:r w:rsidRPr="00F37F7B">
        <w:rPr>
          <w:noProof w:val="0"/>
        </w:rPr>
        <w:t xml:space="preserve">                    &lt;xsd:element name="to" type="Types:TriPortIdType" minOccurs="0"/&gt;</w:t>
      </w:r>
    </w:p>
    <w:p w14:paraId="74B24CBE" w14:textId="77777777" w:rsidR="0098171B" w:rsidRPr="00F37F7B" w:rsidRDefault="0098171B" w:rsidP="0098171B">
      <w:pPr>
        <w:pStyle w:val="PL"/>
        <w:widowControl w:val="0"/>
        <w:rPr>
          <w:noProof w:val="0"/>
        </w:rPr>
      </w:pPr>
      <w:r w:rsidRPr="00F37F7B">
        <w:rPr>
          <w:noProof w:val="0"/>
        </w:rPr>
        <w:t xml:space="preserve">                    &lt;xsd:element name="msgValue" type="Values:Value"/&gt;</w:t>
      </w:r>
    </w:p>
    <w:p w14:paraId="7736FEBF" w14:textId="77777777" w:rsidR="0098171B" w:rsidRPr="00F37F7B" w:rsidRDefault="0098171B" w:rsidP="0098171B">
      <w:pPr>
        <w:pStyle w:val="PL"/>
        <w:widowControl w:val="0"/>
        <w:rPr>
          <w:noProof w:val="0"/>
        </w:rPr>
      </w:pPr>
      <w:r w:rsidRPr="00F37F7B">
        <w:rPr>
          <w:noProof w:val="0"/>
        </w:rPr>
        <w:t xml:space="preserve">                    &lt;xsd:element name="addrValues" type="Types:TciValueListType" minOccurs="0"/&gt;</w:t>
      </w:r>
    </w:p>
    <w:p w14:paraId="13D7CA9E" w14:textId="77777777" w:rsidR="0098171B" w:rsidRPr="00F37F7B" w:rsidRDefault="0098171B" w:rsidP="0098171B">
      <w:pPr>
        <w:pStyle w:val="PL"/>
        <w:widowControl w:val="0"/>
        <w:rPr>
          <w:noProof w:val="0"/>
        </w:rPr>
      </w:pPr>
      <w:r w:rsidRPr="00F37F7B">
        <w:rPr>
          <w:noProof w:val="0"/>
        </w:rPr>
        <w:t xml:space="preserve">                    &lt;xsd:choice&gt;</w:t>
      </w:r>
    </w:p>
    <w:p w14:paraId="5884D229" w14:textId="77777777" w:rsidR="0098171B" w:rsidRPr="00F37F7B" w:rsidRDefault="0098171B" w:rsidP="0098171B">
      <w:pPr>
        <w:pStyle w:val="PL"/>
        <w:widowControl w:val="0"/>
        <w:rPr>
          <w:noProof w:val="0"/>
        </w:rPr>
      </w:pPr>
      <w:r w:rsidRPr="00F37F7B">
        <w:rPr>
          <w:noProof w:val="0"/>
        </w:rPr>
        <w:t xml:space="preserve">                        &lt;xsd:element name="encoder</w:t>
      </w:r>
      <w:r w:rsidRPr="00F37F7B">
        <w:rPr>
          <w:noProof w:val="0"/>
        </w:rPr>
        <w:noBreakHyphen/>
        <w:t>failure" type="SimpleTypes:TciStatusType" minOccurs="0"/&gt;</w:t>
      </w:r>
    </w:p>
    <w:p w14:paraId="7A7F42A9" w14:textId="77777777" w:rsidR="0098171B" w:rsidRPr="00F37F7B" w:rsidRDefault="0098171B" w:rsidP="0098171B">
      <w:pPr>
        <w:pStyle w:val="PL"/>
        <w:widowControl w:val="0"/>
        <w:rPr>
          <w:noProof w:val="0"/>
        </w:rPr>
      </w:pPr>
      <w:r w:rsidRPr="00F37F7B">
        <w:rPr>
          <w:noProof w:val="0"/>
        </w:rPr>
        <w:t xml:space="preserve">                        &lt;xsd:sequence&gt;</w:t>
      </w:r>
    </w:p>
    <w:p w14:paraId="7F2D5071" w14:textId="77777777" w:rsidR="0098171B" w:rsidRPr="00F37F7B" w:rsidRDefault="0098171B" w:rsidP="0098171B">
      <w:pPr>
        <w:pStyle w:val="PL"/>
        <w:widowControl w:val="0"/>
        <w:rPr>
          <w:noProof w:val="0"/>
        </w:rPr>
      </w:pPr>
      <w:r w:rsidRPr="00F37F7B">
        <w:rPr>
          <w:noProof w:val="0"/>
        </w:rPr>
        <w:t xml:space="preserve">                            &lt;xsd:element name="msg" type="Types:TriMessageType" minOccurs="0"/&gt;</w:t>
      </w:r>
    </w:p>
    <w:p w14:paraId="0873F36B" w14:textId="77777777" w:rsidR="0098171B" w:rsidRPr="00F37F7B" w:rsidRDefault="0098171B" w:rsidP="0098171B">
      <w:pPr>
        <w:pStyle w:val="PL"/>
        <w:widowControl w:val="0"/>
        <w:rPr>
          <w:noProof w:val="0"/>
        </w:rPr>
      </w:pPr>
      <w:r w:rsidRPr="00F37F7B">
        <w:rPr>
          <w:noProof w:val="0"/>
        </w:rPr>
        <w:t xml:space="preserve">                            &lt;xsd:element name="addresses" type="Types:TriAddressListType" minOccurs="0"/&gt;</w:t>
      </w:r>
    </w:p>
    <w:p w14:paraId="634E06CB" w14:textId="77777777" w:rsidR="0098171B" w:rsidRPr="00F37F7B" w:rsidRDefault="0098171B" w:rsidP="0098171B">
      <w:pPr>
        <w:pStyle w:val="PL"/>
        <w:widowControl w:val="0"/>
        <w:rPr>
          <w:noProof w:val="0"/>
        </w:rPr>
      </w:pPr>
      <w:r w:rsidRPr="00F37F7B">
        <w:rPr>
          <w:noProof w:val="0"/>
        </w:rPr>
        <w:t xml:space="preserve">                            &lt;xsd:element name="transmission</w:t>
      </w:r>
      <w:r w:rsidRPr="00F37F7B">
        <w:rPr>
          <w:noProof w:val="0"/>
        </w:rPr>
        <w:noBreakHyphen/>
        <w:t>failure" type="SimpleTypes:TriStatusType" minOccurs="0"/&gt;</w:t>
      </w:r>
    </w:p>
    <w:p w14:paraId="4367790E" w14:textId="77777777" w:rsidR="0098171B" w:rsidRPr="00F37F7B" w:rsidRDefault="0098171B" w:rsidP="0098171B">
      <w:pPr>
        <w:pStyle w:val="PL"/>
        <w:widowControl w:val="0"/>
        <w:rPr>
          <w:noProof w:val="0"/>
        </w:rPr>
      </w:pPr>
      <w:r w:rsidRPr="00F37F7B">
        <w:rPr>
          <w:noProof w:val="0"/>
        </w:rPr>
        <w:t xml:space="preserve">                        &lt;/xsd:sequence&gt;</w:t>
      </w:r>
    </w:p>
    <w:p w14:paraId="739BE9B8" w14:textId="77777777" w:rsidR="0098171B" w:rsidRPr="00F37F7B" w:rsidRDefault="0098171B" w:rsidP="0098171B">
      <w:pPr>
        <w:pStyle w:val="PL"/>
        <w:widowControl w:val="0"/>
        <w:rPr>
          <w:noProof w:val="0"/>
        </w:rPr>
      </w:pPr>
      <w:r w:rsidRPr="00F37F7B">
        <w:rPr>
          <w:noProof w:val="0"/>
        </w:rPr>
        <w:t xml:space="preserve">                    &lt;/xsd:choice&gt;</w:t>
      </w:r>
    </w:p>
    <w:p w14:paraId="3F623DAB" w14:textId="77777777" w:rsidR="0098171B" w:rsidRPr="00F37F7B" w:rsidRDefault="0098171B" w:rsidP="0098171B">
      <w:pPr>
        <w:pStyle w:val="PL"/>
        <w:widowControl w:val="0"/>
        <w:rPr>
          <w:noProof w:val="0"/>
        </w:rPr>
      </w:pPr>
      <w:r w:rsidRPr="00F37F7B">
        <w:rPr>
          <w:noProof w:val="0"/>
        </w:rPr>
        <w:t xml:space="preserve">                &lt;/xsd:sequence&gt;</w:t>
      </w:r>
    </w:p>
    <w:p w14:paraId="36E48C7C" w14:textId="77777777" w:rsidR="0098171B" w:rsidRPr="00F37F7B" w:rsidRDefault="0098171B" w:rsidP="0098171B">
      <w:pPr>
        <w:pStyle w:val="PL"/>
        <w:widowControl w:val="0"/>
        <w:rPr>
          <w:noProof w:val="0"/>
        </w:rPr>
      </w:pPr>
      <w:r w:rsidRPr="00F37F7B">
        <w:rPr>
          <w:noProof w:val="0"/>
        </w:rPr>
        <w:t xml:space="preserve">            &lt;/xsd:extension&gt;</w:t>
      </w:r>
    </w:p>
    <w:p w14:paraId="78EE2FD5" w14:textId="77777777" w:rsidR="0098171B" w:rsidRPr="00F37F7B" w:rsidRDefault="0098171B" w:rsidP="0098171B">
      <w:pPr>
        <w:pStyle w:val="PL"/>
        <w:widowControl w:val="0"/>
        <w:rPr>
          <w:noProof w:val="0"/>
        </w:rPr>
      </w:pPr>
      <w:r w:rsidRPr="00F37F7B">
        <w:rPr>
          <w:noProof w:val="0"/>
        </w:rPr>
        <w:t xml:space="preserve">        &lt;/xsd:complexContent&gt;            </w:t>
      </w:r>
    </w:p>
    <w:p w14:paraId="64AE06D2" w14:textId="77777777" w:rsidR="0098171B" w:rsidRPr="00F37F7B" w:rsidRDefault="0098171B" w:rsidP="0098171B">
      <w:pPr>
        <w:pStyle w:val="PL"/>
        <w:widowControl w:val="0"/>
        <w:rPr>
          <w:noProof w:val="0"/>
        </w:rPr>
      </w:pPr>
      <w:r w:rsidRPr="00F37F7B">
        <w:rPr>
          <w:noProof w:val="0"/>
        </w:rPr>
        <w:t xml:space="preserve">    &lt;/xsd:complexType&gt;</w:t>
      </w:r>
    </w:p>
    <w:p w14:paraId="03489DA7" w14:textId="77777777" w:rsidR="0098171B" w:rsidRPr="00F37F7B" w:rsidRDefault="0098171B" w:rsidP="0098171B">
      <w:pPr>
        <w:pStyle w:val="PL"/>
        <w:widowControl w:val="0"/>
        <w:rPr>
          <w:noProof w:val="0"/>
        </w:rPr>
      </w:pPr>
      <w:r w:rsidRPr="00F37F7B">
        <w:rPr>
          <w:noProof w:val="0"/>
        </w:rPr>
        <w:t xml:space="preserve">    </w:t>
      </w:r>
    </w:p>
    <w:p w14:paraId="13D4D0B5" w14:textId="77777777" w:rsidR="0098171B" w:rsidRPr="00F37F7B" w:rsidRDefault="0098171B" w:rsidP="00B52F3C">
      <w:pPr>
        <w:pStyle w:val="PL"/>
        <w:keepNext/>
        <w:widowControl w:val="0"/>
        <w:rPr>
          <w:noProof w:val="0"/>
        </w:rPr>
      </w:pPr>
      <w:r w:rsidRPr="00F37F7B">
        <w:rPr>
          <w:noProof w:val="0"/>
        </w:rPr>
        <w:t xml:space="preserve">    &lt;xsd:complexType name="tliMSend_c"&gt;</w:t>
      </w:r>
    </w:p>
    <w:p w14:paraId="66577CB5" w14:textId="77777777" w:rsidR="0098171B" w:rsidRPr="00F37F7B" w:rsidRDefault="0098171B" w:rsidP="0098171B">
      <w:pPr>
        <w:pStyle w:val="PL"/>
        <w:widowControl w:val="0"/>
        <w:rPr>
          <w:noProof w:val="0"/>
        </w:rPr>
      </w:pPr>
      <w:r w:rsidRPr="00F37F7B">
        <w:rPr>
          <w:noProof w:val="0"/>
        </w:rPr>
        <w:t xml:space="preserve">        &lt;xsd:complexContent mixed="true"&gt;</w:t>
      </w:r>
    </w:p>
    <w:p w14:paraId="45580B23" w14:textId="77777777" w:rsidR="0098171B" w:rsidRPr="00F37F7B" w:rsidRDefault="0098171B" w:rsidP="0098171B">
      <w:pPr>
        <w:pStyle w:val="PL"/>
        <w:widowControl w:val="0"/>
        <w:rPr>
          <w:noProof w:val="0"/>
        </w:rPr>
      </w:pPr>
      <w:r w:rsidRPr="00F37F7B">
        <w:rPr>
          <w:noProof w:val="0"/>
        </w:rPr>
        <w:t xml:space="preserve">            &lt;xsd:extension base="Events:Event"&gt;</w:t>
      </w:r>
    </w:p>
    <w:p w14:paraId="5DB02052" w14:textId="77777777" w:rsidR="0098171B" w:rsidRPr="00F37F7B" w:rsidRDefault="0098171B" w:rsidP="0098171B">
      <w:pPr>
        <w:pStyle w:val="PL"/>
        <w:widowControl w:val="0"/>
        <w:rPr>
          <w:noProof w:val="0"/>
        </w:rPr>
      </w:pPr>
      <w:r w:rsidRPr="00F37F7B">
        <w:rPr>
          <w:noProof w:val="0"/>
        </w:rPr>
        <w:t xml:space="preserve">                &lt;xsd:sequence&gt;</w:t>
      </w:r>
    </w:p>
    <w:p w14:paraId="48D4C520" w14:textId="77777777" w:rsidR="0098171B" w:rsidRPr="00F37F7B" w:rsidRDefault="0098171B" w:rsidP="0098171B">
      <w:pPr>
        <w:pStyle w:val="PL"/>
        <w:widowControl w:val="0"/>
        <w:rPr>
          <w:noProof w:val="0"/>
        </w:rPr>
      </w:pPr>
      <w:r w:rsidRPr="00F37F7B">
        <w:rPr>
          <w:noProof w:val="0"/>
        </w:rPr>
        <w:t xml:space="preserve">                    &lt;xsd:element name="at" type="Types:TriPortIdType"/&gt;</w:t>
      </w:r>
    </w:p>
    <w:p w14:paraId="259B4693" w14:textId="77777777" w:rsidR="0098171B" w:rsidRPr="00F37F7B" w:rsidRDefault="0098171B" w:rsidP="0098171B">
      <w:pPr>
        <w:pStyle w:val="PL"/>
        <w:widowControl w:val="0"/>
        <w:rPr>
          <w:noProof w:val="0"/>
        </w:rPr>
      </w:pPr>
      <w:r w:rsidRPr="00F37F7B">
        <w:rPr>
          <w:noProof w:val="0"/>
        </w:rPr>
        <w:t xml:space="preserve">                    &lt;xsd:element name="to" type="Types:TriPortIdType" minOccurs="0"/&gt;</w:t>
      </w:r>
    </w:p>
    <w:p w14:paraId="50EF4919" w14:textId="77777777" w:rsidR="0098171B" w:rsidRPr="00F37F7B" w:rsidRDefault="0098171B" w:rsidP="0098171B">
      <w:pPr>
        <w:pStyle w:val="PL"/>
        <w:widowControl w:val="0"/>
        <w:rPr>
          <w:noProof w:val="0"/>
        </w:rPr>
      </w:pPr>
      <w:r w:rsidRPr="00F37F7B">
        <w:rPr>
          <w:noProof w:val="0"/>
        </w:rPr>
        <w:t xml:space="preserve">                    &lt;xsd:element name="msgValue" type="Values:Value"/&gt;</w:t>
      </w:r>
    </w:p>
    <w:p w14:paraId="06D419CE" w14:textId="77777777" w:rsidR="0098171B" w:rsidRPr="00F37F7B" w:rsidRDefault="0098171B" w:rsidP="0098171B">
      <w:pPr>
        <w:pStyle w:val="PL"/>
        <w:widowControl w:val="0"/>
        <w:rPr>
          <w:noProof w:val="0"/>
        </w:rPr>
      </w:pPr>
      <w:r w:rsidRPr="00F37F7B">
        <w:rPr>
          <w:noProof w:val="0"/>
        </w:rPr>
        <w:t xml:space="preserve">                    &lt;xsd:element name="transmission</w:t>
      </w:r>
      <w:r w:rsidRPr="00F37F7B">
        <w:rPr>
          <w:noProof w:val="0"/>
        </w:rPr>
        <w:noBreakHyphen/>
        <w:t>failure" type="SimpleTypes:TriStatusType" minOccurs="0"/&gt;</w:t>
      </w:r>
    </w:p>
    <w:p w14:paraId="11EE9F86" w14:textId="77777777" w:rsidR="0098171B" w:rsidRPr="00F37F7B" w:rsidRDefault="0098171B" w:rsidP="0098171B">
      <w:pPr>
        <w:pStyle w:val="PL"/>
        <w:widowControl w:val="0"/>
        <w:rPr>
          <w:noProof w:val="0"/>
        </w:rPr>
      </w:pPr>
      <w:r w:rsidRPr="00F37F7B">
        <w:rPr>
          <w:noProof w:val="0"/>
        </w:rPr>
        <w:t xml:space="preserve">                &lt;/xsd:sequence&gt;</w:t>
      </w:r>
    </w:p>
    <w:p w14:paraId="0A6A8730" w14:textId="77777777" w:rsidR="0098171B" w:rsidRPr="00F37F7B" w:rsidRDefault="0098171B" w:rsidP="0098171B">
      <w:pPr>
        <w:pStyle w:val="PL"/>
        <w:widowControl w:val="0"/>
        <w:rPr>
          <w:noProof w:val="0"/>
        </w:rPr>
      </w:pPr>
      <w:r w:rsidRPr="00F37F7B">
        <w:rPr>
          <w:noProof w:val="0"/>
        </w:rPr>
        <w:t xml:space="preserve">            &lt;/xsd:extension&gt;</w:t>
      </w:r>
    </w:p>
    <w:p w14:paraId="33D0F60F" w14:textId="77777777" w:rsidR="0098171B" w:rsidRPr="00F37F7B" w:rsidRDefault="0098171B" w:rsidP="0098171B">
      <w:pPr>
        <w:pStyle w:val="PL"/>
        <w:widowControl w:val="0"/>
        <w:rPr>
          <w:noProof w:val="0"/>
        </w:rPr>
      </w:pPr>
      <w:r w:rsidRPr="00F37F7B">
        <w:rPr>
          <w:noProof w:val="0"/>
        </w:rPr>
        <w:t xml:space="preserve">        &lt;/xsd:complexContent&gt;            </w:t>
      </w:r>
    </w:p>
    <w:p w14:paraId="727C6B12" w14:textId="77777777" w:rsidR="0098171B" w:rsidRPr="00F37F7B" w:rsidRDefault="0098171B" w:rsidP="0098171B">
      <w:pPr>
        <w:pStyle w:val="PL"/>
        <w:widowControl w:val="0"/>
        <w:rPr>
          <w:noProof w:val="0"/>
        </w:rPr>
      </w:pPr>
      <w:r w:rsidRPr="00F37F7B">
        <w:rPr>
          <w:noProof w:val="0"/>
        </w:rPr>
        <w:t xml:space="preserve">    &lt;/xsd:complexType&gt;</w:t>
      </w:r>
    </w:p>
    <w:p w14:paraId="2A2498A3" w14:textId="77777777" w:rsidR="0098171B" w:rsidRPr="00F37F7B" w:rsidRDefault="0098171B" w:rsidP="0098171B">
      <w:pPr>
        <w:pStyle w:val="PL"/>
        <w:widowControl w:val="0"/>
        <w:rPr>
          <w:noProof w:val="0"/>
        </w:rPr>
      </w:pPr>
      <w:r w:rsidRPr="00F37F7B">
        <w:rPr>
          <w:noProof w:val="0"/>
        </w:rPr>
        <w:t xml:space="preserve">    </w:t>
      </w:r>
    </w:p>
    <w:p w14:paraId="59006BDF" w14:textId="77777777" w:rsidR="0098171B" w:rsidRPr="00F37F7B" w:rsidRDefault="0098171B" w:rsidP="0098171B">
      <w:pPr>
        <w:pStyle w:val="PL"/>
        <w:widowControl w:val="0"/>
        <w:rPr>
          <w:noProof w:val="0"/>
        </w:rPr>
      </w:pPr>
      <w:r w:rsidRPr="00F37F7B">
        <w:rPr>
          <w:noProof w:val="0"/>
        </w:rPr>
        <w:t xml:space="preserve">    &lt;xsd:complexType name="tliMSend_c_BC"&gt;</w:t>
      </w:r>
    </w:p>
    <w:p w14:paraId="00372EDF" w14:textId="77777777" w:rsidR="0098171B" w:rsidRPr="00F37F7B" w:rsidRDefault="0098171B" w:rsidP="0098171B">
      <w:pPr>
        <w:pStyle w:val="PL"/>
        <w:widowControl w:val="0"/>
        <w:rPr>
          <w:noProof w:val="0"/>
        </w:rPr>
      </w:pPr>
      <w:r w:rsidRPr="00F37F7B">
        <w:rPr>
          <w:noProof w:val="0"/>
        </w:rPr>
        <w:t xml:space="preserve">        &lt;xsd:complexContent mixed="true"&gt;</w:t>
      </w:r>
    </w:p>
    <w:p w14:paraId="600DC0DB" w14:textId="77777777" w:rsidR="0098171B" w:rsidRPr="00F37F7B" w:rsidRDefault="0098171B" w:rsidP="0098171B">
      <w:pPr>
        <w:pStyle w:val="PL"/>
        <w:widowControl w:val="0"/>
        <w:rPr>
          <w:noProof w:val="0"/>
        </w:rPr>
      </w:pPr>
      <w:r w:rsidRPr="00F37F7B">
        <w:rPr>
          <w:noProof w:val="0"/>
        </w:rPr>
        <w:t xml:space="preserve">            &lt;xsd:extension base="Events:Event"&gt;</w:t>
      </w:r>
    </w:p>
    <w:p w14:paraId="0AAC72F8" w14:textId="77777777" w:rsidR="0098171B" w:rsidRPr="00F37F7B" w:rsidRDefault="0098171B" w:rsidP="0098171B">
      <w:pPr>
        <w:pStyle w:val="PL"/>
        <w:widowControl w:val="0"/>
        <w:rPr>
          <w:noProof w:val="0"/>
        </w:rPr>
      </w:pPr>
      <w:r w:rsidRPr="00F37F7B">
        <w:rPr>
          <w:noProof w:val="0"/>
        </w:rPr>
        <w:t xml:space="preserve">                &lt;xsd:sequence&gt;</w:t>
      </w:r>
    </w:p>
    <w:p w14:paraId="14C35B0E" w14:textId="77777777" w:rsidR="0098171B" w:rsidRPr="00F37F7B" w:rsidRDefault="0098171B" w:rsidP="0098171B">
      <w:pPr>
        <w:pStyle w:val="PL"/>
        <w:widowControl w:val="0"/>
        <w:rPr>
          <w:noProof w:val="0"/>
        </w:rPr>
      </w:pPr>
      <w:r w:rsidRPr="00F37F7B">
        <w:rPr>
          <w:noProof w:val="0"/>
        </w:rPr>
        <w:t xml:space="preserve">                    &lt;xsd:element name="at" type="Types:TriPortIdType"/&gt;</w:t>
      </w:r>
    </w:p>
    <w:p w14:paraId="2588DC17" w14:textId="77777777" w:rsidR="0098171B" w:rsidRPr="00F37F7B" w:rsidRDefault="0098171B" w:rsidP="0098171B">
      <w:pPr>
        <w:pStyle w:val="PL"/>
        <w:widowControl w:val="0"/>
        <w:rPr>
          <w:noProof w:val="0"/>
        </w:rPr>
      </w:pPr>
      <w:r w:rsidRPr="00F37F7B">
        <w:rPr>
          <w:noProof w:val="0"/>
        </w:rPr>
        <w:t xml:space="preserve">                    &lt;xsd:element name="to" type="Types:TriPortIdListType" minOccurs="0"/&gt;</w:t>
      </w:r>
    </w:p>
    <w:p w14:paraId="0E701415" w14:textId="77777777" w:rsidR="0098171B" w:rsidRPr="00F37F7B" w:rsidRDefault="0098171B" w:rsidP="0098171B">
      <w:pPr>
        <w:pStyle w:val="PL"/>
        <w:widowControl w:val="0"/>
        <w:rPr>
          <w:noProof w:val="0"/>
        </w:rPr>
      </w:pPr>
      <w:r w:rsidRPr="00F37F7B">
        <w:rPr>
          <w:noProof w:val="0"/>
        </w:rPr>
        <w:t xml:space="preserve">                    &lt;xsd:element name="msgValue" type="Values:Value"/&gt;</w:t>
      </w:r>
    </w:p>
    <w:p w14:paraId="7CBF262B" w14:textId="77777777" w:rsidR="0098171B" w:rsidRPr="00F37F7B" w:rsidRDefault="0098171B" w:rsidP="0098171B">
      <w:pPr>
        <w:pStyle w:val="PL"/>
        <w:widowControl w:val="0"/>
        <w:rPr>
          <w:noProof w:val="0"/>
        </w:rPr>
      </w:pPr>
      <w:r w:rsidRPr="00F37F7B">
        <w:rPr>
          <w:noProof w:val="0"/>
        </w:rPr>
        <w:t xml:space="preserve">                    &lt;xsd:element name="transmission</w:t>
      </w:r>
      <w:r w:rsidRPr="00F37F7B">
        <w:rPr>
          <w:noProof w:val="0"/>
        </w:rPr>
        <w:noBreakHyphen/>
        <w:t>failure" type="SimpleTypes:TriStatusType" minOccurs="0"/&gt;</w:t>
      </w:r>
    </w:p>
    <w:p w14:paraId="4C2836D5" w14:textId="77777777" w:rsidR="0098171B" w:rsidRPr="00F37F7B" w:rsidRDefault="0098171B" w:rsidP="0098171B">
      <w:pPr>
        <w:pStyle w:val="PL"/>
        <w:widowControl w:val="0"/>
        <w:rPr>
          <w:noProof w:val="0"/>
        </w:rPr>
      </w:pPr>
      <w:r w:rsidRPr="00F37F7B">
        <w:rPr>
          <w:noProof w:val="0"/>
        </w:rPr>
        <w:t xml:space="preserve">                &lt;/xsd:sequence&gt;</w:t>
      </w:r>
    </w:p>
    <w:p w14:paraId="3DCC62EB" w14:textId="77777777" w:rsidR="0098171B" w:rsidRPr="00F37F7B" w:rsidRDefault="0098171B" w:rsidP="0098171B">
      <w:pPr>
        <w:pStyle w:val="PL"/>
        <w:widowControl w:val="0"/>
        <w:rPr>
          <w:noProof w:val="0"/>
        </w:rPr>
      </w:pPr>
      <w:r w:rsidRPr="00F37F7B">
        <w:rPr>
          <w:noProof w:val="0"/>
        </w:rPr>
        <w:t xml:space="preserve">            &lt;/xsd:extension&gt;</w:t>
      </w:r>
    </w:p>
    <w:p w14:paraId="64FBAD88" w14:textId="77777777" w:rsidR="0098171B" w:rsidRPr="00F37F7B" w:rsidRDefault="0098171B" w:rsidP="0098171B">
      <w:pPr>
        <w:pStyle w:val="PL"/>
        <w:widowControl w:val="0"/>
        <w:rPr>
          <w:noProof w:val="0"/>
        </w:rPr>
      </w:pPr>
      <w:r w:rsidRPr="00F37F7B">
        <w:rPr>
          <w:noProof w:val="0"/>
        </w:rPr>
        <w:t xml:space="preserve">        &lt;/xsd:complexContent&gt;            </w:t>
      </w:r>
    </w:p>
    <w:p w14:paraId="263D2448" w14:textId="77777777" w:rsidR="0098171B" w:rsidRPr="00F37F7B" w:rsidRDefault="0098171B" w:rsidP="0098171B">
      <w:pPr>
        <w:pStyle w:val="PL"/>
        <w:widowControl w:val="0"/>
        <w:rPr>
          <w:noProof w:val="0"/>
        </w:rPr>
      </w:pPr>
      <w:r w:rsidRPr="00F37F7B">
        <w:rPr>
          <w:noProof w:val="0"/>
        </w:rPr>
        <w:t xml:space="preserve">    &lt;/xsd:complexType&gt;</w:t>
      </w:r>
    </w:p>
    <w:p w14:paraId="12A5AAE3" w14:textId="77777777" w:rsidR="0098171B" w:rsidRPr="00F37F7B" w:rsidRDefault="0098171B" w:rsidP="0098171B">
      <w:pPr>
        <w:pStyle w:val="PL"/>
        <w:widowControl w:val="0"/>
        <w:rPr>
          <w:noProof w:val="0"/>
        </w:rPr>
      </w:pPr>
      <w:r w:rsidRPr="00F37F7B">
        <w:rPr>
          <w:noProof w:val="0"/>
        </w:rPr>
        <w:lastRenderedPageBreak/>
        <w:t xml:space="preserve">    </w:t>
      </w:r>
    </w:p>
    <w:p w14:paraId="789979F0" w14:textId="77777777" w:rsidR="0098171B" w:rsidRPr="00F37F7B" w:rsidRDefault="0098171B" w:rsidP="0098171B">
      <w:pPr>
        <w:pStyle w:val="PL"/>
        <w:widowControl w:val="0"/>
        <w:rPr>
          <w:noProof w:val="0"/>
        </w:rPr>
      </w:pPr>
      <w:r w:rsidRPr="00F37F7B">
        <w:rPr>
          <w:noProof w:val="0"/>
        </w:rPr>
        <w:t xml:space="preserve">    &lt;xsd:complexType name="tliMSend_c_MC"&gt;</w:t>
      </w:r>
    </w:p>
    <w:p w14:paraId="32E7E439" w14:textId="77777777" w:rsidR="0098171B" w:rsidRPr="00F37F7B" w:rsidRDefault="0098171B" w:rsidP="0098171B">
      <w:pPr>
        <w:pStyle w:val="PL"/>
        <w:widowControl w:val="0"/>
        <w:rPr>
          <w:noProof w:val="0"/>
        </w:rPr>
      </w:pPr>
      <w:r w:rsidRPr="00F37F7B">
        <w:rPr>
          <w:noProof w:val="0"/>
        </w:rPr>
        <w:t xml:space="preserve">        &lt;xsd:complexContent mixed="true"&gt;</w:t>
      </w:r>
    </w:p>
    <w:p w14:paraId="052B3840" w14:textId="77777777" w:rsidR="0098171B" w:rsidRPr="00F37F7B" w:rsidRDefault="0098171B" w:rsidP="0098171B">
      <w:pPr>
        <w:pStyle w:val="PL"/>
        <w:widowControl w:val="0"/>
        <w:rPr>
          <w:noProof w:val="0"/>
        </w:rPr>
      </w:pPr>
      <w:r w:rsidRPr="00F37F7B">
        <w:rPr>
          <w:noProof w:val="0"/>
        </w:rPr>
        <w:t xml:space="preserve">            &lt;xsd:extension base="Events:Event"&gt;</w:t>
      </w:r>
    </w:p>
    <w:p w14:paraId="6619A50C" w14:textId="77777777" w:rsidR="0098171B" w:rsidRPr="00F37F7B" w:rsidRDefault="0098171B" w:rsidP="0098171B">
      <w:pPr>
        <w:pStyle w:val="PL"/>
        <w:widowControl w:val="0"/>
        <w:rPr>
          <w:noProof w:val="0"/>
        </w:rPr>
      </w:pPr>
      <w:r w:rsidRPr="00F37F7B">
        <w:rPr>
          <w:noProof w:val="0"/>
        </w:rPr>
        <w:t xml:space="preserve">                &lt;xsd:sequence&gt;</w:t>
      </w:r>
    </w:p>
    <w:p w14:paraId="00DDA73D" w14:textId="77777777" w:rsidR="0098171B" w:rsidRPr="00F37F7B" w:rsidRDefault="0098171B" w:rsidP="0098171B">
      <w:pPr>
        <w:pStyle w:val="PL"/>
        <w:widowControl w:val="0"/>
        <w:rPr>
          <w:noProof w:val="0"/>
        </w:rPr>
      </w:pPr>
      <w:r w:rsidRPr="00F37F7B">
        <w:rPr>
          <w:noProof w:val="0"/>
        </w:rPr>
        <w:t xml:space="preserve">                    &lt;xsd:element name="at" type="Types:TriPortIdType"/&gt;</w:t>
      </w:r>
    </w:p>
    <w:p w14:paraId="52657586" w14:textId="77777777" w:rsidR="0098171B" w:rsidRPr="00F37F7B" w:rsidRDefault="0098171B" w:rsidP="0098171B">
      <w:pPr>
        <w:pStyle w:val="PL"/>
        <w:widowControl w:val="0"/>
        <w:rPr>
          <w:noProof w:val="0"/>
        </w:rPr>
      </w:pPr>
      <w:r w:rsidRPr="00F37F7B">
        <w:rPr>
          <w:noProof w:val="0"/>
        </w:rPr>
        <w:t xml:space="preserve">                    &lt;xsd:element name="to" type="Types:TriPortIdListType" minOccurs="0"/&gt;</w:t>
      </w:r>
    </w:p>
    <w:p w14:paraId="195A6F86" w14:textId="77777777" w:rsidR="0098171B" w:rsidRPr="00F37F7B" w:rsidRDefault="0098171B" w:rsidP="0098171B">
      <w:pPr>
        <w:pStyle w:val="PL"/>
        <w:widowControl w:val="0"/>
        <w:rPr>
          <w:noProof w:val="0"/>
        </w:rPr>
      </w:pPr>
      <w:r w:rsidRPr="00F37F7B">
        <w:rPr>
          <w:noProof w:val="0"/>
        </w:rPr>
        <w:t xml:space="preserve">                    &lt;xsd:element name="msgValue" type="Values:Value"/&gt;</w:t>
      </w:r>
    </w:p>
    <w:p w14:paraId="3D751E74" w14:textId="77777777" w:rsidR="0098171B" w:rsidRPr="00F37F7B" w:rsidRDefault="0098171B" w:rsidP="0098171B">
      <w:pPr>
        <w:pStyle w:val="PL"/>
        <w:widowControl w:val="0"/>
        <w:rPr>
          <w:noProof w:val="0"/>
        </w:rPr>
      </w:pPr>
      <w:r w:rsidRPr="00F37F7B">
        <w:rPr>
          <w:noProof w:val="0"/>
        </w:rPr>
        <w:t xml:space="preserve">                    &lt;xsd:element name="transmission</w:t>
      </w:r>
      <w:r w:rsidRPr="00F37F7B">
        <w:rPr>
          <w:noProof w:val="0"/>
        </w:rPr>
        <w:noBreakHyphen/>
        <w:t>failure" type="SimpleTypes:TriStatusType" minOccurs="0"/&gt;</w:t>
      </w:r>
    </w:p>
    <w:p w14:paraId="511E1983" w14:textId="77777777" w:rsidR="0098171B" w:rsidRPr="00F37F7B" w:rsidRDefault="0098171B" w:rsidP="0098171B">
      <w:pPr>
        <w:pStyle w:val="PL"/>
        <w:widowControl w:val="0"/>
        <w:rPr>
          <w:noProof w:val="0"/>
        </w:rPr>
      </w:pPr>
      <w:r w:rsidRPr="00F37F7B">
        <w:rPr>
          <w:noProof w:val="0"/>
        </w:rPr>
        <w:t xml:space="preserve">                &lt;/xsd:sequence&gt;</w:t>
      </w:r>
    </w:p>
    <w:p w14:paraId="0AC59A79" w14:textId="77777777" w:rsidR="0098171B" w:rsidRPr="00F37F7B" w:rsidRDefault="0098171B" w:rsidP="0098171B">
      <w:pPr>
        <w:pStyle w:val="PL"/>
        <w:widowControl w:val="0"/>
        <w:rPr>
          <w:noProof w:val="0"/>
        </w:rPr>
      </w:pPr>
      <w:r w:rsidRPr="00F37F7B">
        <w:rPr>
          <w:noProof w:val="0"/>
        </w:rPr>
        <w:t xml:space="preserve">            &lt;/xsd:extension&gt;</w:t>
      </w:r>
    </w:p>
    <w:p w14:paraId="59C3CC4D" w14:textId="77777777" w:rsidR="0098171B" w:rsidRPr="00F37F7B" w:rsidRDefault="0098171B" w:rsidP="0098171B">
      <w:pPr>
        <w:pStyle w:val="PL"/>
        <w:widowControl w:val="0"/>
        <w:rPr>
          <w:noProof w:val="0"/>
        </w:rPr>
      </w:pPr>
      <w:r w:rsidRPr="00F37F7B">
        <w:rPr>
          <w:noProof w:val="0"/>
        </w:rPr>
        <w:t xml:space="preserve">        &lt;/xsd:complexContent&gt;            </w:t>
      </w:r>
    </w:p>
    <w:p w14:paraId="47819697" w14:textId="77777777" w:rsidR="0098171B" w:rsidRPr="00F37F7B" w:rsidRDefault="0098171B" w:rsidP="0098171B">
      <w:pPr>
        <w:pStyle w:val="PL"/>
        <w:widowControl w:val="0"/>
        <w:rPr>
          <w:noProof w:val="0"/>
        </w:rPr>
      </w:pPr>
      <w:r w:rsidRPr="00F37F7B">
        <w:rPr>
          <w:noProof w:val="0"/>
        </w:rPr>
        <w:t xml:space="preserve">    &lt;/xsd:complexType&gt;</w:t>
      </w:r>
    </w:p>
    <w:p w14:paraId="517AF8EB" w14:textId="77777777" w:rsidR="0098171B" w:rsidRPr="00F37F7B" w:rsidRDefault="0098171B" w:rsidP="0098171B">
      <w:pPr>
        <w:pStyle w:val="PL"/>
        <w:widowControl w:val="0"/>
        <w:rPr>
          <w:noProof w:val="0"/>
        </w:rPr>
      </w:pPr>
      <w:r w:rsidRPr="00F37F7B">
        <w:rPr>
          <w:noProof w:val="0"/>
        </w:rPr>
        <w:t xml:space="preserve">    </w:t>
      </w:r>
    </w:p>
    <w:p w14:paraId="75AC35F2" w14:textId="77777777" w:rsidR="0098171B" w:rsidRPr="00F37F7B" w:rsidRDefault="0098171B" w:rsidP="0098171B">
      <w:pPr>
        <w:pStyle w:val="PL"/>
        <w:widowControl w:val="0"/>
        <w:rPr>
          <w:noProof w:val="0"/>
        </w:rPr>
      </w:pPr>
      <w:r w:rsidRPr="00F37F7B">
        <w:rPr>
          <w:noProof w:val="0"/>
        </w:rPr>
        <w:t xml:space="preserve">    &lt;xsd:complexType name="tliMDetected_m"&gt;</w:t>
      </w:r>
    </w:p>
    <w:p w14:paraId="6A9E784D" w14:textId="77777777" w:rsidR="0098171B" w:rsidRPr="00F37F7B" w:rsidRDefault="0098171B" w:rsidP="0098171B">
      <w:pPr>
        <w:pStyle w:val="PL"/>
        <w:widowControl w:val="0"/>
        <w:rPr>
          <w:noProof w:val="0"/>
        </w:rPr>
      </w:pPr>
      <w:r w:rsidRPr="00F37F7B">
        <w:rPr>
          <w:noProof w:val="0"/>
        </w:rPr>
        <w:t xml:space="preserve">        &lt;xsd:complexContent mixed="true"&gt;</w:t>
      </w:r>
    </w:p>
    <w:p w14:paraId="5C7A17AF" w14:textId="77777777" w:rsidR="0098171B" w:rsidRPr="00F37F7B" w:rsidRDefault="0098171B" w:rsidP="0098171B">
      <w:pPr>
        <w:pStyle w:val="PL"/>
        <w:widowControl w:val="0"/>
        <w:rPr>
          <w:noProof w:val="0"/>
        </w:rPr>
      </w:pPr>
      <w:r w:rsidRPr="00F37F7B">
        <w:rPr>
          <w:noProof w:val="0"/>
        </w:rPr>
        <w:t xml:space="preserve">            &lt;xsd:extension base="Events:Event"&gt;</w:t>
      </w:r>
    </w:p>
    <w:p w14:paraId="52EB7C20" w14:textId="77777777" w:rsidR="0098171B" w:rsidRPr="00F37F7B" w:rsidRDefault="0098171B" w:rsidP="0098171B">
      <w:pPr>
        <w:pStyle w:val="PL"/>
        <w:widowControl w:val="0"/>
        <w:rPr>
          <w:noProof w:val="0"/>
        </w:rPr>
      </w:pPr>
      <w:r w:rsidRPr="00F37F7B">
        <w:rPr>
          <w:noProof w:val="0"/>
        </w:rPr>
        <w:t xml:space="preserve">                &lt;xsd:sequence&gt;</w:t>
      </w:r>
    </w:p>
    <w:p w14:paraId="2F05B284" w14:textId="77777777" w:rsidR="0098171B" w:rsidRPr="00F37F7B" w:rsidRDefault="0098171B" w:rsidP="0098171B">
      <w:pPr>
        <w:pStyle w:val="PL"/>
        <w:widowControl w:val="0"/>
        <w:rPr>
          <w:noProof w:val="0"/>
        </w:rPr>
      </w:pPr>
      <w:r w:rsidRPr="00F37F7B">
        <w:rPr>
          <w:noProof w:val="0"/>
        </w:rPr>
        <w:t xml:space="preserve">                    &lt;xsd:element name="at" type="Types:TriPortIdType"/&gt;</w:t>
      </w:r>
    </w:p>
    <w:p w14:paraId="089E3218" w14:textId="77777777" w:rsidR="0098171B" w:rsidRPr="00F37F7B" w:rsidRDefault="0098171B" w:rsidP="0098171B">
      <w:pPr>
        <w:pStyle w:val="PL"/>
        <w:widowControl w:val="0"/>
        <w:rPr>
          <w:noProof w:val="0"/>
        </w:rPr>
      </w:pPr>
      <w:r w:rsidRPr="00F37F7B">
        <w:rPr>
          <w:noProof w:val="0"/>
        </w:rPr>
        <w:t xml:space="preserve">                    &lt;xsd:element name="from" type="Types:TriPortIdType" minOccurs="0"/&gt;</w:t>
      </w:r>
    </w:p>
    <w:p w14:paraId="37F488C7" w14:textId="77777777" w:rsidR="0098171B" w:rsidRPr="00F37F7B" w:rsidRDefault="0098171B" w:rsidP="0098171B">
      <w:pPr>
        <w:pStyle w:val="PL"/>
        <w:widowControl w:val="0"/>
        <w:rPr>
          <w:noProof w:val="0"/>
        </w:rPr>
      </w:pPr>
      <w:r w:rsidRPr="00F37F7B">
        <w:rPr>
          <w:noProof w:val="0"/>
        </w:rPr>
        <w:t xml:space="preserve">                    &lt;xsd:element name="msgValue" type="Types:TriMessageType"/&gt;</w:t>
      </w:r>
    </w:p>
    <w:p w14:paraId="3B300DC4" w14:textId="77777777" w:rsidR="0098171B" w:rsidRPr="00F37F7B" w:rsidRDefault="0098171B" w:rsidP="0098171B">
      <w:pPr>
        <w:pStyle w:val="PL"/>
        <w:widowControl w:val="0"/>
        <w:rPr>
          <w:noProof w:val="0"/>
        </w:rPr>
      </w:pPr>
      <w:r w:rsidRPr="00F37F7B">
        <w:rPr>
          <w:noProof w:val="0"/>
        </w:rPr>
        <w:t xml:space="preserve">                    &lt;xsd:element name="address" type="Types:TriAddressType" minOccurs="0"/&gt;</w:t>
      </w:r>
    </w:p>
    <w:p w14:paraId="3D8CD904" w14:textId="77777777" w:rsidR="0098171B" w:rsidRPr="00F37F7B" w:rsidRDefault="0098171B" w:rsidP="0098171B">
      <w:pPr>
        <w:pStyle w:val="PL"/>
        <w:widowControl w:val="0"/>
        <w:rPr>
          <w:noProof w:val="0"/>
        </w:rPr>
      </w:pPr>
      <w:r w:rsidRPr="00F37F7B">
        <w:rPr>
          <w:noProof w:val="0"/>
        </w:rPr>
        <w:t xml:space="preserve">                &lt;/xsd:sequence&gt;</w:t>
      </w:r>
    </w:p>
    <w:p w14:paraId="5F6E4CDC" w14:textId="77777777" w:rsidR="0098171B" w:rsidRPr="00F37F7B" w:rsidRDefault="0098171B" w:rsidP="0098171B">
      <w:pPr>
        <w:pStyle w:val="PL"/>
        <w:widowControl w:val="0"/>
        <w:rPr>
          <w:noProof w:val="0"/>
        </w:rPr>
      </w:pPr>
      <w:r w:rsidRPr="00F37F7B">
        <w:rPr>
          <w:noProof w:val="0"/>
        </w:rPr>
        <w:t xml:space="preserve">            &lt;/xsd:extension&gt;</w:t>
      </w:r>
    </w:p>
    <w:p w14:paraId="25878F08" w14:textId="77777777" w:rsidR="0098171B" w:rsidRPr="00F37F7B" w:rsidRDefault="0098171B" w:rsidP="0098171B">
      <w:pPr>
        <w:pStyle w:val="PL"/>
        <w:widowControl w:val="0"/>
        <w:rPr>
          <w:noProof w:val="0"/>
        </w:rPr>
      </w:pPr>
      <w:r w:rsidRPr="00F37F7B">
        <w:rPr>
          <w:noProof w:val="0"/>
        </w:rPr>
        <w:t xml:space="preserve">        &lt;/xsd:complexContent&gt;            </w:t>
      </w:r>
    </w:p>
    <w:p w14:paraId="5C86EA17" w14:textId="77777777" w:rsidR="0098171B" w:rsidRPr="00F37F7B" w:rsidRDefault="0098171B" w:rsidP="00F312B6">
      <w:pPr>
        <w:pStyle w:val="PL"/>
        <w:keepNext/>
        <w:widowControl w:val="0"/>
        <w:rPr>
          <w:noProof w:val="0"/>
        </w:rPr>
      </w:pPr>
      <w:r w:rsidRPr="00F37F7B">
        <w:rPr>
          <w:noProof w:val="0"/>
        </w:rPr>
        <w:t xml:space="preserve">    &lt;/xsd:complexType&gt;</w:t>
      </w:r>
    </w:p>
    <w:p w14:paraId="3ECF596F" w14:textId="77777777" w:rsidR="0098171B" w:rsidRPr="00F37F7B" w:rsidRDefault="0098171B" w:rsidP="0098171B">
      <w:pPr>
        <w:pStyle w:val="PL"/>
        <w:widowControl w:val="0"/>
        <w:rPr>
          <w:noProof w:val="0"/>
        </w:rPr>
      </w:pPr>
      <w:r w:rsidRPr="00F37F7B">
        <w:rPr>
          <w:noProof w:val="0"/>
        </w:rPr>
        <w:t xml:space="preserve">    </w:t>
      </w:r>
    </w:p>
    <w:p w14:paraId="33A6D270" w14:textId="77777777" w:rsidR="0098171B" w:rsidRPr="00F37F7B" w:rsidRDefault="0098171B" w:rsidP="0098171B">
      <w:pPr>
        <w:pStyle w:val="PL"/>
        <w:widowControl w:val="0"/>
        <w:rPr>
          <w:noProof w:val="0"/>
        </w:rPr>
      </w:pPr>
      <w:r w:rsidRPr="00F37F7B">
        <w:rPr>
          <w:noProof w:val="0"/>
        </w:rPr>
        <w:t xml:space="preserve">    &lt;xsd:complexType name="tliMDetected_c"&gt;</w:t>
      </w:r>
    </w:p>
    <w:p w14:paraId="21E3E7BC" w14:textId="77777777" w:rsidR="0098171B" w:rsidRPr="00F37F7B" w:rsidRDefault="0098171B" w:rsidP="0098171B">
      <w:pPr>
        <w:pStyle w:val="PL"/>
        <w:widowControl w:val="0"/>
        <w:rPr>
          <w:noProof w:val="0"/>
        </w:rPr>
      </w:pPr>
      <w:r w:rsidRPr="00F37F7B">
        <w:rPr>
          <w:noProof w:val="0"/>
        </w:rPr>
        <w:t xml:space="preserve">        &lt;xsd:complexContent mixed="true"&gt;</w:t>
      </w:r>
    </w:p>
    <w:p w14:paraId="3F3DD0FE" w14:textId="77777777" w:rsidR="0098171B" w:rsidRPr="00F37F7B" w:rsidRDefault="0098171B" w:rsidP="0098171B">
      <w:pPr>
        <w:pStyle w:val="PL"/>
        <w:widowControl w:val="0"/>
        <w:rPr>
          <w:noProof w:val="0"/>
        </w:rPr>
      </w:pPr>
      <w:r w:rsidRPr="00F37F7B">
        <w:rPr>
          <w:noProof w:val="0"/>
        </w:rPr>
        <w:t xml:space="preserve">            &lt;xsd:extension base="Events:Event"&gt;</w:t>
      </w:r>
    </w:p>
    <w:p w14:paraId="418774DE" w14:textId="77777777" w:rsidR="0098171B" w:rsidRPr="00F37F7B" w:rsidRDefault="0098171B" w:rsidP="0098171B">
      <w:pPr>
        <w:pStyle w:val="PL"/>
        <w:widowControl w:val="0"/>
        <w:rPr>
          <w:noProof w:val="0"/>
        </w:rPr>
      </w:pPr>
      <w:r w:rsidRPr="00F37F7B">
        <w:rPr>
          <w:noProof w:val="0"/>
        </w:rPr>
        <w:t xml:space="preserve">                    &lt;xsd:sequence&gt;</w:t>
      </w:r>
    </w:p>
    <w:p w14:paraId="049B4544" w14:textId="77777777" w:rsidR="0098171B" w:rsidRPr="00F37F7B" w:rsidRDefault="0098171B" w:rsidP="0098171B">
      <w:pPr>
        <w:pStyle w:val="PL"/>
        <w:widowControl w:val="0"/>
        <w:rPr>
          <w:noProof w:val="0"/>
        </w:rPr>
      </w:pPr>
      <w:r w:rsidRPr="00F37F7B">
        <w:rPr>
          <w:noProof w:val="0"/>
        </w:rPr>
        <w:t xml:space="preserve">                        &lt;xsd:element name="at" type="Types:TriPortIdType"/&gt;</w:t>
      </w:r>
    </w:p>
    <w:p w14:paraId="53BCE24C" w14:textId="77777777" w:rsidR="0098171B" w:rsidRPr="00F37F7B" w:rsidRDefault="0098171B" w:rsidP="0098171B">
      <w:pPr>
        <w:pStyle w:val="PL"/>
        <w:widowControl w:val="0"/>
        <w:rPr>
          <w:noProof w:val="0"/>
        </w:rPr>
      </w:pPr>
      <w:r w:rsidRPr="00F37F7B">
        <w:rPr>
          <w:noProof w:val="0"/>
        </w:rPr>
        <w:t xml:space="preserve">                        &lt;xsd:element name="from" type="Types:TriPortIdType" minOccurs="0"/&gt;</w:t>
      </w:r>
    </w:p>
    <w:p w14:paraId="104257FA" w14:textId="77777777" w:rsidR="0098171B" w:rsidRPr="00F37F7B" w:rsidRDefault="0098171B" w:rsidP="0098171B">
      <w:pPr>
        <w:pStyle w:val="PL"/>
        <w:widowControl w:val="0"/>
        <w:rPr>
          <w:noProof w:val="0"/>
        </w:rPr>
      </w:pPr>
      <w:r w:rsidRPr="00F37F7B">
        <w:rPr>
          <w:noProof w:val="0"/>
        </w:rPr>
        <w:t xml:space="preserve">                        &lt;xsd:element name="msgValue" type="Values:Value"/&gt;</w:t>
      </w:r>
    </w:p>
    <w:p w14:paraId="5C35C78B" w14:textId="77777777" w:rsidR="0098171B" w:rsidRPr="00F37F7B" w:rsidRDefault="0098171B" w:rsidP="0098171B">
      <w:pPr>
        <w:pStyle w:val="PL"/>
        <w:widowControl w:val="0"/>
        <w:rPr>
          <w:noProof w:val="0"/>
        </w:rPr>
      </w:pPr>
      <w:r w:rsidRPr="00F37F7B">
        <w:rPr>
          <w:noProof w:val="0"/>
        </w:rPr>
        <w:t xml:space="preserve">                    &lt;/xsd:sequence&gt;</w:t>
      </w:r>
    </w:p>
    <w:p w14:paraId="16350268" w14:textId="77777777" w:rsidR="0098171B" w:rsidRPr="00F37F7B" w:rsidRDefault="0098171B" w:rsidP="0098171B">
      <w:pPr>
        <w:pStyle w:val="PL"/>
        <w:widowControl w:val="0"/>
        <w:rPr>
          <w:noProof w:val="0"/>
        </w:rPr>
      </w:pPr>
      <w:r w:rsidRPr="00F37F7B">
        <w:rPr>
          <w:noProof w:val="0"/>
        </w:rPr>
        <w:t xml:space="preserve">            &lt;/xsd:extension&gt;</w:t>
      </w:r>
    </w:p>
    <w:p w14:paraId="0AA9FA45" w14:textId="77777777" w:rsidR="0098171B" w:rsidRPr="00F37F7B" w:rsidRDefault="0098171B" w:rsidP="0098171B">
      <w:pPr>
        <w:pStyle w:val="PL"/>
        <w:widowControl w:val="0"/>
        <w:rPr>
          <w:noProof w:val="0"/>
        </w:rPr>
      </w:pPr>
      <w:r w:rsidRPr="00F37F7B">
        <w:rPr>
          <w:noProof w:val="0"/>
        </w:rPr>
        <w:t xml:space="preserve">        &lt;/xsd:complexContent&gt;            </w:t>
      </w:r>
    </w:p>
    <w:p w14:paraId="35F2DC2B" w14:textId="77777777" w:rsidR="0098171B" w:rsidRPr="00F37F7B" w:rsidRDefault="0098171B" w:rsidP="0098171B">
      <w:pPr>
        <w:pStyle w:val="PL"/>
        <w:widowControl w:val="0"/>
        <w:rPr>
          <w:noProof w:val="0"/>
        </w:rPr>
      </w:pPr>
      <w:r w:rsidRPr="00F37F7B">
        <w:rPr>
          <w:noProof w:val="0"/>
        </w:rPr>
        <w:t xml:space="preserve">    &lt;/xsd:complexType&gt;</w:t>
      </w:r>
    </w:p>
    <w:p w14:paraId="40F532D1" w14:textId="77777777" w:rsidR="0098171B" w:rsidRPr="00F37F7B" w:rsidRDefault="0098171B" w:rsidP="0098171B">
      <w:pPr>
        <w:pStyle w:val="PL"/>
        <w:widowControl w:val="0"/>
        <w:rPr>
          <w:noProof w:val="0"/>
        </w:rPr>
      </w:pPr>
      <w:r w:rsidRPr="00F37F7B">
        <w:rPr>
          <w:noProof w:val="0"/>
        </w:rPr>
        <w:t xml:space="preserve">    </w:t>
      </w:r>
    </w:p>
    <w:p w14:paraId="19AB438F" w14:textId="77777777" w:rsidR="0098171B" w:rsidRPr="00F37F7B" w:rsidRDefault="0098171B" w:rsidP="0098171B">
      <w:pPr>
        <w:pStyle w:val="PL"/>
        <w:widowControl w:val="0"/>
        <w:rPr>
          <w:noProof w:val="0"/>
        </w:rPr>
      </w:pPr>
      <w:r w:rsidRPr="00F37F7B">
        <w:rPr>
          <w:noProof w:val="0"/>
        </w:rPr>
        <w:t xml:space="preserve">    &lt;xsd:complexType name="tliMMismatch_m"&gt;</w:t>
      </w:r>
    </w:p>
    <w:p w14:paraId="5A4B914D" w14:textId="77777777" w:rsidR="0098171B" w:rsidRPr="00F37F7B" w:rsidRDefault="0098171B" w:rsidP="0098171B">
      <w:pPr>
        <w:pStyle w:val="PL"/>
        <w:widowControl w:val="0"/>
        <w:rPr>
          <w:noProof w:val="0"/>
        </w:rPr>
      </w:pPr>
      <w:r w:rsidRPr="00F37F7B">
        <w:rPr>
          <w:noProof w:val="0"/>
        </w:rPr>
        <w:t xml:space="preserve">        &lt;xsd:complexContent mixed="true"&gt;</w:t>
      </w:r>
    </w:p>
    <w:p w14:paraId="20121456" w14:textId="77777777" w:rsidR="0098171B" w:rsidRPr="00F37F7B" w:rsidRDefault="0098171B" w:rsidP="0098171B">
      <w:pPr>
        <w:pStyle w:val="PL"/>
        <w:widowControl w:val="0"/>
        <w:rPr>
          <w:noProof w:val="0"/>
        </w:rPr>
      </w:pPr>
      <w:r w:rsidRPr="00F37F7B">
        <w:rPr>
          <w:noProof w:val="0"/>
        </w:rPr>
        <w:t xml:space="preserve">            &lt;xsd:extension base="Events:Event"&gt;</w:t>
      </w:r>
    </w:p>
    <w:p w14:paraId="70A2E727" w14:textId="77777777" w:rsidR="0098171B" w:rsidRPr="00F37F7B" w:rsidRDefault="0098171B" w:rsidP="0098171B">
      <w:pPr>
        <w:pStyle w:val="PL"/>
        <w:widowControl w:val="0"/>
        <w:rPr>
          <w:noProof w:val="0"/>
        </w:rPr>
      </w:pPr>
      <w:r w:rsidRPr="00F37F7B">
        <w:rPr>
          <w:noProof w:val="0"/>
        </w:rPr>
        <w:t xml:space="preserve">                    &lt;xsd:sequence&gt;</w:t>
      </w:r>
    </w:p>
    <w:p w14:paraId="348AC10C" w14:textId="77777777" w:rsidR="0098171B" w:rsidRPr="00F37F7B" w:rsidRDefault="0098171B" w:rsidP="0098171B">
      <w:pPr>
        <w:pStyle w:val="PL"/>
        <w:widowControl w:val="0"/>
        <w:rPr>
          <w:noProof w:val="0"/>
        </w:rPr>
      </w:pPr>
      <w:r w:rsidRPr="00F37F7B">
        <w:rPr>
          <w:noProof w:val="0"/>
        </w:rPr>
        <w:t xml:space="preserve">                        &lt;xsd:element name="at" type="Types:TriPortIdType"/&gt;</w:t>
      </w:r>
    </w:p>
    <w:p w14:paraId="4A1CC931" w14:textId="77777777" w:rsidR="0098171B" w:rsidRPr="00F37F7B" w:rsidRDefault="0098171B" w:rsidP="0098171B">
      <w:pPr>
        <w:pStyle w:val="PL"/>
        <w:widowControl w:val="0"/>
        <w:rPr>
          <w:noProof w:val="0"/>
        </w:rPr>
      </w:pPr>
      <w:r w:rsidRPr="00F37F7B">
        <w:rPr>
          <w:noProof w:val="0"/>
        </w:rPr>
        <w:t xml:space="preserve">                        &lt;xsd:element name="msgValue" type="Values:Value"/&gt;</w:t>
      </w:r>
    </w:p>
    <w:p w14:paraId="4D5F42DA" w14:textId="77777777" w:rsidR="0098171B" w:rsidRPr="00F37F7B" w:rsidRDefault="0098171B" w:rsidP="0098171B">
      <w:pPr>
        <w:pStyle w:val="PL"/>
        <w:widowControl w:val="0"/>
        <w:rPr>
          <w:noProof w:val="0"/>
        </w:rPr>
      </w:pPr>
      <w:r w:rsidRPr="00F37F7B">
        <w:rPr>
          <w:noProof w:val="0"/>
        </w:rPr>
        <w:t xml:space="preserve">                        &lt;xsd:element name="msgTmpl" type="Templates:TciValueTemplate"/&gt;</w:t>
      </w:r>
    </w:p>
    <w:p w14:paraId="5A948E2B" w14:textId="77777777" w:rsidR="0098171B" w:rsidRPr="00F37F7B" w:rsidRDefault="0098171B" w:rsidP="0098171B">
      <w:pPr>
        <w:pStyle w:val="PL"/>
        <w:widowControl w:val="0"/>
        <w:rPr>
          <w:noProof w:val="0"/>
        </w:rPr>
      </w:pPr>
      <w:r w:rsidRPr="00F37F7B">
        <w:rPr>
          <w:noProof w:val="0"/>
        </w:rPr>
        <w:t xml:space="preserve">                        &lt;xsd:element name="diffs" type="Templates:TciValueDifferenceList"/&gt;</w:t>
      </w:r>
    </w:p>
    <w:p w14:paraId="101EF3D2" w14:textId="77777777" w:rsidR="0098171B" w:rsidRPr="00F37F7B" w:rsidRDefault="0098171B" w:rsidP="0098171B">
      <w:pPr>
        <w:pStyle w:val="PL"/>
        <w:widowControl w:val="0"/>
        <w:rPr>
          <w:noProof w:val="0"/>
        </w:rPr>
      </w:pPr>
      <w:r w:rsidRPr="00F37F7B">
        <w:rPr>
          <w:noProof w:val="0"/>
        </w:rPr>
        <w:t xml:space="preserve">                        &lt;xsd:element name="addrValue" type="Values:Value" minOccurs="0"/&gt;</w:t>
      </w:r>
    </w:p>
    <w:p w14:paraId="0E7C7DDC" w14:textId="77777777" w:rsidR="0098171B" w:rsidRPr="00F37F7B" w:rsidRDefault="0098171B" w:rsidP="00B52F3C">
      <w:pPr>
        <w:pStyle w:val="PL"/>
        <w:keepNext/>
        <w:widowControl w:val="0"/>
        <w:rPr>
          <w:noProof w:val="0"/>
        </w:rPr>
      </w:pPr>
      <w:r w:rsidRPr="00F37F7B">
        <w:rPr>
          <w:noProof w:val="0"/>
        </w:rPr>
        <w:t xml:space="preserve">                        &lt;xsd:element name="addressTmpl" type="Templates:TciValueTemplate" minOccurs="0"/&gt;</w:t>
      </w:r>
    </w:p>
    <w:p w14:paraId="58F507BC" w14:textId="77777777" w:rsidR="0098171B" w:rsidRPr="00F37F7B" w:rsidRDefault="0098171B" w:rsidP="0098171B">
      <w:pPr>
        <w:pStyle w:val="PL"/>
        <w:widowControl w:val="0"/>
        <w:rPr>
          <w:noProof w:val="0"/>
        </w:rPr>
      </w:pPr>
      <w:r w:rsidRPr="00F37F7B">
        <w:rPr>
          <w:noProof w:val="0"/>
        </w:rPr>
        <w:t xml:space="preserve">                    &lt;/xsd:sequence&gt;</w:t>
      </w:r>
    </w:p>
    <w:p w14:paraId="4B369495" w14:textId="77777777" w:rsidR="0098171B" w:rsidRPr="00F37F7B" w:rsidRDefault="0098171B" w:rsidP="0098171B">
      <w:pPr>
        <w:pStyle w:val="PL"/>
        <w:widowControl w:val="0"/>
        <w:rPr>
          <w:noProof w:val="0"/>
        </w:rPr>
      </w:pPr>
      <w:r w:rsidRPr="00F37F7B">
        <w:rPr>
          <w:noProof w:val="0"/>
        </w:rPr>
        <w:t xml:space="preserve">            &lt;/xsd:extension&gt;</w:t>
      </w:r>
    </w:p>
    <w:p w14:paraId="07EEF771" w14:textId="77777777" w:rsidR="0098171B" w:rsidRPr="00F37F7B" w:rsidRDefault="0098171B" w:rsidP="0098171B">
      <w:pPr>
        <w:pStyle w:val="PL"/>
        <w:widowControl w:val="0"/>
        <w:rPr>
          <w:noProof w:val="0"/>
        </w:rPr>
      </w:pPr>
      <w:r w:rsidRPr="00F37F7B">
        <w:rPr>
          <w:noProof w:val="0"/>
        </w:rPr>
        <w:t xml:space="preserve">        &lt;/xsd:complexContent&gt;            </w:t>
      </w:r>
    </w:p>
    <w:p w14:paraId="75975F52" w14:textId="77777777" w:rsidR="0098171B" w:rsidRPr="00F37F7B" w:rsidRDefault="0098171B" w:rsidP="0098171B">
      <w:pPr>
        <w:pStyle w:val="PL"/>
        <w:widowControl w:val="0"/>
        <w:rPr>
          <w:noProof w:val="0"/>
        </w:rPr>
      </w:pPr>
      <w:r w:rsidRPr="00F37F7B">
        <w:rPr>
          <w:noProof w:val="0"/>
        </w:rPr>
        <w:t xml:space="preserve">    &lt;/xsd:complexType&gt;</w:t>
      </w:r>
    </w:p>
    <w:p w14:paraId="4B30D29C" w14:textId="77777777" w:rsidR="0098171B" w:rsidRPr="00F37F7B" w:rsidRDefault="0098171B" w:rsidP="0098171B">
      <w:pPr>
        <w:pStyle w:val="PL"/>
        <w:widowControl w:val="0"/>
        <w:rPr>
          <w:noProof w:val="0"/>
        </w:rPr>
      </w:pPr>
      <w:r w:rsidRPr="00F37F7B">
        <w:rPr>
          <w:noProof w:val="0"/>
        </w:rPr>
        <w:t xml:space="preserve">    </w:t>
      </w:r>
    </w:p>
    <w:p w14:paraId="2B0C9466" w14:textId="77777777" w:rsidR="0098171B" w:rsidRPr="00F37F7B" w:rsidRDefault="0098171B" w:rsidP="0098171B">
      <w:pPr>
        <w:pStyle w:val="PL"/>
        <w:widowControl w:val="0"/>
        <w:rPr>
          <w:noProof w:val="0"/>
        </w:rPr>
      </w:pPr>
      <w:r w:rsidRPr="00F37F7B">
        <w:rPr>
          <w:noProof w:val="0"/>
        </w:rPr>
        <w:t xml:space="preserve">    &lt;xsd:complexType name="tliMMismatch_c"&gt;</w:t>
      </w:r>
    </w:p>
    <w:p w14:paraId="1CA5CBD9" w14:textId="77777777" w:rsidR="0098171B" w:rsidRPr="00F37F7B" w:rsidRDefault="0098171B" w:rsidP="0098171B">
      <w:pPr>
        <w:pStyle w:val="PL"/>
        <w:widowControl w:val="0"/>
        <w:rPr>
          <w:noProof w:val="0"/>
        </w:rPr>
      </w:pPr>
      <w:r w:rsidRPr="00F37F7B">
        <w:rPr>
          <w:noProof w:val="0"/>
        </w:rPr>
        <w:t xml:space="preserve">        &lt;xsd:complexContent mixed="true"&gt;</w:t>
      </w:r>
    </w:p>
    <w:p w14:paraId="1F89FF8D" w14:textId="77777777" w:rsidR="0098171B" w:rsidRPr="00F37F7B" w:rsidRDefault="0098171B" w:rsidP="0098171B">
      <w:pPr>
        <w:pStyle w:val="PL"/>
        <w:widowControl w:val="0"/>
        <w:rPr>
          <w:noProof w:val="0"/>
        </w:rPr>
      </w:pPr>
      <w:r w:rsidRPr="00F37F7B">
        <w:rPr>
          <w:noProof w:val="0"/>
        </w:rPr>
        <w:t xml:space="preserve">            &lt;xsd:extension base="Events:Event"&gt;</w:t>
      </w:r>
    </w:p>
    <w:p w14:paraId="0C1D9526" w14:textId="77777777" w:rsidR="0098171B" w:rsidRPr="00F37F7B" w:rsidRDefault="0098171B" w:rsidP="0098171B">
      <w:pPr>
        <w:pStyle w:val="PL"/>
        <w:widowControl w:val="0"/>
        <w:rPr>
          <w:noProof w:val="0"/>
        </w:rPr>
      </w:pPr>
      <w:r w:rsidRPr="00F37F7B">
        <w:rPr>
          <w:noProof w:val="0"/>
        </w:rPr>
        <w:t xml:space="preserve">                    &lt;xsd:sequence&gt;</w:t>
      </w:r>
    </w:p>
    <w:p w14:paraId="65EF8CDF" w14:textId="77777777" w:rsidR="0098171B" w:rsidRPr="00F37F7B" w:rsidRDefault="0098171B" w:rsidP="0098171B">
      <w:pPr>
        <w:pStyle w:val="PL"/>
        <w:widowControl w:val="0"/>
        <w:rPr>
          <w:noProof w:val="0"/>
        </w:rPr>
      </w:pPr>
      <w:r w:rsidRPr="00F37F7B">
        <w:rPr>
          <w:noProof w:val="0"/>
        </w:rPr>
        <w:t xml:space="preserve">                        &lt;xsd:element name="at" type="Types:TriPortIdType"/&gt;</w:t>
      </w:r>
    </w:p>
    <w:p w14:paraId="31FC3E73" w14:textId="77777777" w:rsidR="0098171B" w:rsidRPr="00F37F7B" w:rsidRDefault="0098171B" w:rsidP="0098171B">
      <w:pPr>
        <w:pStyle w:val="PL"/>
        <w:widowControl w:val="0"/>
        <w:rPr>
          <w:noProof w:val="0"/>
        </w:rPr>
      </w:pPr>
      <w:r w:rsidRPr="00F37F7B">
        <w:rPr>
          <w:noProof w:val="0"/>
        </w:rPr>
        <w:t xml:space="preserve">                        &lt;xsd:element name="msgValue" type="Values:Value"/&gt;</w:t>
      </w:r>
    </w:p>
    <w:p w14:paraId="34F489C9" w14:textId="77777777" w:rsidR="0098171B" w:rsidRPr="00F37F7B" w:rsidRDefault="0098171B" w:rsidP="0098171B">
      <w:pPr>
        <w:pStyle w:val="PL"/>
        <w:widowControl w:val="0"/>
        <w:rPr>
          <w:noProof w:val="0"/>
        </w:rPr>
      </w:pPr>
      <w:r w:rsidRPr="00F37F7B">
        <w:rPr>
          <w:noProof w:val="0"/>
        </w:rPr>
        <w:t xml:space="preserve">                        &lt;xsd:element name="msgTmpl" type="Templates:TciValueTemplate"/&gt;</w:t>
      </w:r>
    </w:p>
    <w:p w14:paraId="2456ACDA" w14:textId="77777777" w:rsidR="0098171B" w:rsidRPr="00F37F7B" w:rsidRDefault="0098171B" w:rsidP="0098171B">
      <w:pPr>
        <w:pStyle w:val="PL"/>
        <w:widowControl w:val="0"/>
        <w:rPr>
          <w:noProof w:val="0"/>
        </w:rPr>
      </w:pPr>
      <w:r w:rsidRPr="00F37F7B">
        <w:rPr>
          <w:noProof w:val="0"/>
        </w:rPr>
        <w:t xml:space="preserve">                        &lt;xsd:element name="diffs" type="Templates:TciValueDifferenceList"/&gt;</w:t>
      </w:r>
    </w:p>
    <w:p w14:paraId="2C31EFF4" w14:textId="77777777" w:rsidR="0098171B" w:rsidRPr="00F37F7B" w:rsidRDefault="0098171B" w:rsidP="0098171B">
      <w:pPr>
        <w:pStyle w:val="PL"/>
        <w:widowControl w:val="0"/>
        <w:rPr>
          <w:noProof w:val="0"/>
        </w:rPr>
      </w:pPr>
      <w:r w:rsidRPr="00F37F7B">
        <w:rPr>
          <w:noProof w:val="0"/>
        </w:rPr>
        <w:t xml:space="preserve">                        &lt;xsd:element name="from" type="Types:TriComponentIdType" minOccurs="0"/&gt;</w:t>
      </w:r>
    </w:p>
    <w:p w14:paraId="12CF256E" w14:textId="77777777" w:rsidR="0098171B" w:rsidRPr="00F37F7B" w:rsidRDefault="0098171B" w:rsidP="0098171B">
      <w:pPr>
        <w:pStyle w:val="PL"/>
        <w:widowControl w:val="0"/>
        <w:rPr>
          <w:noProof w:val="0"/>
        </w:rPr>
      </w:pPr>
      <w:r w:rsidRPr="00F37F7B">
        <w:rPr>
          <w:noProof w:val="0"/>
        </w:rPr>
        <w:t xml:space="preserve">                        &lt;xsd:element name="fromTmpl" type="Templates:TciNonValueTemplate" minOccurs="0"/&gt;</w:t>
      </w:r>
    </w:p>
    <w:p w14:paraId="2FDBB2DF" w14:textId="77777777" w:rsidR="0098171B" w:rsidRPr="00F37F7B" w:rsidRDefault="0098171B" w:rsidP="0098171B">
      <w:pPr>
        <w:pStyle w:val="PL"/>
        <w:widowControl w:val="0"/>
        <w:rPr>
          <w:noProof w:val="0"/>
        </w:rPr>
      </w:pPr>
      <w:r w:rsidRPr="00F37F7B">
        <w:rPr>
          <w:noProof w:val="0"/>
        </w:rPr>
        <w:t xml:space="preserve">                    &lt;/xsd:sequence&gt;</w:t>
      </w:r>
    </w:p>
    <w:p w14:paraId="1A69DA8C" w14:textId="77777777" w:rsidR="0098171B" w:rsidRPr="00F37F7B" w:rsidRDefault="0098171B" w:rsidP="0098171B">
      <w:pPr>
        <w:pStyle w:val="PL"/>
        <w:widowControl w:val="0"/>
        <w:rPr>
          <w:noProof w:val="0"/>
        </w:rPr>
      </w:pPr>
      <w:r w:rsidRPr="00F37F7B">
        <w:rPr>
          <w:noProof w:val="0"/>
        </w:rPr>
        <w:t xml:space="preserve">            &lt;/xsd:extension&gt;</w:t>
      </w:r>
    </w:p>
    <w:p w14:paraId="69F1F5EA" w14:textId="77777777" w:rsidR="0098171B" w:rsidRPr="00F37F7B" w:rsidRDefault="0098171B" w:rsidP="0098171B">
      <w:pPr>
        <w:pStyle w:val="PL"/>
        <w:widowControl w:val="0"/>
        <w:rPr>
          <w:noProof w:val="0"/>
        </w:rPr>
      </w:pPr>
      <w:r w:rsidRPr="00F37F7B">
        <w:rPr>
          <w:noProof w:val="0"/>
        </w:rPr>
        <w:t xml:space="preserve">        &lt;/xsd:complexContent&gt;            </w:t>
      </w:r>
    </w:p>
    <w:p w14:paraId="0273EFAC" w14:textId="77777777" w:rsidR="0098171B" w:rsidRPr="00F37F7B" w:rsidRDefault="0098171B" w:rsidP="0098171B">
      <w:pPr>
        <w:pStyle w:val="PL"/>
        <w:widowControl w:val="0"/>
        <w:rPr>
          <w:noProof w:val="0"/>
        </w:rPr>
      </w:pPr>
      <w:r w:rsidRPr="00F37F7B">
        <w:rPr>
          <w:noProof w:val="0"/>
        </w:rPr>
        <w:t xml:space="preserve">    &lt;/xsd:complexType&gt;</w:t>
      </w:r>
    </w:p>
    <w:p w14:paraId="34BE4EE9" w14:textId="77777777" w:rsidR="0098171B" w:rsidRPr="00F37F7B" w:rsidRDefault="0098171B" w:rsidP="0098171B">
      <w:pPr>
        <w:pStyle w:val="PL"/>
        <w:widowControl w:val="0"/>
        <w:rPr>
          <w:noProof w:val="0"/>
        </w:rPr>
      </w:pPr>
      <w:r w:rsidRPr="00F37F7B">
        <w:rPr>
          <w:noProof w:val="0"/>
        </w:rPr>
        <w:t xml:space="preserve">    </w:t>
      </w:r>
    </w:p>
    <w:p w14:paraId="03E607AF" w14:textId="77777777" w:rsidR="0098171B" w:rsidRPr="00F37F7B" w:rsidRDefault="0098171B" w:rsidP="0098171B">
      <w:pPr>
        <w:pStyle w:val="PL"/>
        <w:widowControl w:val="0"/>
        <w:rPr>
          <w:noProof w:val="0"/>
        </w:rPr>
      </w:pPr>
      <w:r w:rsidRPr="00F37F7B">
        <w:rPr>
          <w:noProof w:val="0"/>
        </w:rPr>
        <w:t xml:space="preserve">    &lt;xsd:complexType name="tliMReceive_m"&gt;</w:t>
      </w:r>
    </w:p>
    <w:p w14:paraId="2AC1702F" w14:textId="77777777" w:rsidR="0098171B" w:rsidRPr="00F37F7B" w:rsidRDefault="0098171B" w:rsidP="0098171B">
      <w:pPr>
        <w:pStyle w:val="PL"/>
        <w:widowControl w:val="0"/>
        <w:rPr>
          <w:noProof w:val="0"/>
        </w:rPr>
      </w:pPr>
      <w:r w:rsidRPr="00F37F7B">
        <w:rPr>
          <w:noProof w:val="0"/>
        </w:rPr>
        <w:t xml:space="preserve">        &lt;xsd:complexContent mixed="true"&gt;</w:t>
      </w:r>
    </w:p>
    <w:p w14:paraId="59F989F9" w14:textId="77777777" w:rsidR="0098171B" w:rsidRPr="00F37F7B" w:rsidRDefault="0098171B" w:rsidP="0098171B">
      <w:pPr>
        <w:pStyle w:val="PL"/>
        <w:widowControl w:val="0"/>
        <w:rPr>
          <w:noProof w:val="0"/>
        </w:rPr>
      </w:pPr>
      <w:r w:rsidRPr="00F37F7B">
        <w:rPr>
          <w:noProof w:val="0"/>
        </w:rPr>
        <w:t xml:space="preserve">            &lt;xsd:extension base="Events:Event"&gt;</w:t>
      </w:r>
    </w:p>
    <w:p w14:paraId="552EF98F" w14:textId="77777777" w:rsidR="0098171B" w:rsidRPr="00F37F7B" w:rsidRDefault="0098171B" w:rsidP="0098171B">
      <w:pPr>
        <w:pStyle w:val="PL"/>
        <w:widowControl w:val="0"/>
        <w:rPr>
          <w:noProof w:val="0"/>
        </w:rPr>
      </w:pPr>
      <w:r w:rsidRPr="00F37F7B">
        <w:rPr>
          <w:noProof w:val="0"/>
        </w:rPr>
        <w:t xml:space="preserve">                    &lt;xsd:sequence&gt;</w:t>
      </w:r>
    </w:p>
    <w:p w14:paraId="0628D691" w14:textId="77777777" w:rsidR="0098171B" w:rsidRPr="00F37F7B" w:rsidRDefault="0098171B" w:rsidP="0098171B">
      <w:pPr>
        <w:pStyle w:val="PL"/>
        <w:widowControl w:val="0"/>
        <w:rPr>
          <w:noProof w:val="0"/>
        </w:rPr>
      </w:pPr>
      <w:r w:rsidRPr="00F37F7B">
        <w:rPr>
          <w:noProof w:val="0"/>
        </w:rPr>
        <w:t xml:space="preserve">                        &lt;xsd:element name="at" type="Types:TriPortIdType"/&gt;</w:t>
      </w:r>
    </w:p>
    <w:p w14:paraId="67BC3691" w14:textId="77777777" w:rsidR="0098171B" w:rsidRPr="00F37F7B" w:rsidRDefault="0098171B" w:rsidP="0098171B">
      <w:pPr>
        <w:pStyle w:val="PL"/>
        <w:widowControl w:val="0"/>
        <w:rPr>
          <w:noProof w:val="0"/>
        </w:rPr>
      </w:pPr>
      <w:r w:rsidRPr="00F37F7B">
        <w:rPr>
          <w:noProof w:val="0"/>
        </w:rPr>
        <w:t xml:space="preserve">                        &lt;xsd:element name="msgValue" type="Values:Value" minOccurs="0"/&gt;</w:t>
      </w:r>
    </w:p>
    <w:p w14:paraId="3A8633DD" w14:textId="77777777" w:rsidR="0098171B" w:rsidRPr="00F37F7B" w:rsidRDefault="0098171B" w:rsidP="0098171B">
      <w:pPr>
        <w:pStyle w:val="PL"/>
        <w:widowControl w:val="0"/>
        <w:rPr>
          <w:noProof w:val="0"/>
        </w:rPr>
      </w:pPr>
      <w:r w:rsidRPr="00F37F7B">
        <w:rPr>
          <w:noProof w:val="0"/>
        </w:rPr>
        <w:lastRenderedPageBreak/>
        <w:t xml:space="preserve">                        &lt;xsd:element name="msgTmpl" type="Templates:TciValueTemplate" minOccurs="0"/&gt;</w:t>
      </w:r>
    </w:p>
    <w:p w14:paraId="4980814C" w14:textId="77777777" w:rsidR="0098171B" w:rsidRPr="00F37F7B" w:rsidRDefault="0098171B" w:rsidP="0098171B">
      <w:pPr>
        <w:pStyle w:val="PL"/>
        <w:widowControl w:val="0"/>
        <w:rPr>
          <w:noProof w:val="0"/>
        </w:rPr>
      </w:pPr>
      <w:r w:rsidRPr="00F37F7B">
        <w:rPr>
          <w:noProof w:val="0"/>
        </w:rPr>
        <w:t xml:space="preserve">                        &lt;xsd:element name="addrValue" type="Values:Value" minOccurs="0"/&gt; </w:t>
      </w:r>
    </w:p>
    <w:p w14:paraId="61ED1C8B" w14:textId="77777777" w:rsidR="0098171B" w:rsidRPr="00F37F7B" w:rsidRDefault="0098171B" w:rsidP="0098171B">
      <w:pPr>
        <w:pStyle w:val="PL"/>
        <w:widowControl w:val="0"/>
        <w:rPr>
          <w:noProof w:val="0"/>
        </w:rPr>
      </w:pPr>
      <w:r w:rsidRPr="00F37F7B">
        <w:rPr>
          <w:noProof w:val="0"/>
        </w:rPr>
        <w:t xml:space="preserve">                        &lt;xsd:element name="addressTmpl" type="Templates:TciValueTemplate" minOccurs="0"/&gt;</w:t>
      </w:r>
    </w:p>
    <w:p w14:paraId="606CFBD4" w14:textId="77777777" w:rsidR="0098171B" w:rsidRPr="00F37F7B" w:rsidRDefault="0098171B" w:rsidP="0098171B">
      <w:pPr>
        <w:pStyle w:val="PL"/>
        <w:widowControl w:val="0"/>
        <w:rPr>
          <w:noProof w:val="0"/>
        </w:rPr>
      </w:pPr>
      <w:r w:rsidRPr="00F37F7B">
        <w:rPr>
          <w:noProof w:val="0"/>
        </w:rPr>
        <w:t xml:space="preserve">                    &lt;/xsd:sequence&gt;</w:t>
      </w:r>
    </w:p>
    <w:p w14:paraId="5005CD1B" w14:textId="77777777" w:rsidR="0098171B" w:rsidRPr="00F37F7B" w:rsidRDefault="0098171B" w:rsidP="0098171B">
      <w:pPr>
        <w:pStyle w:val="PL"/>
        <w:widowControl w:val="0"/>
        <w:rPr>
          <w:noProof w:val="0"/>
        </w:rPr>
      </w:pPr>
      <w:r w:rsidRPr="00F37F7B">
        <w:rPr>
          <w:noProof w:val="0"/>
        </w:rPr>
        <w:t xml:space="preserve">            &lt;/xsd:extension&gt;</w:t>
      </w:r>
    </w:p>
    <w:p w14:paraId="099A5D87" w14:textId="77777777" w:rsidR="0098171B" w:rsidRPr="00F37F7B" w:rsidRDefault="0098171B" w:rsidP="0098171B">
      <w:pPr>
        <w:pStyle w:val="PL"/>
        <w:widowControl w:val="0"/>
        <w:rPr>
          <w:noProof w:val="0"/>
        </w:rPr>
      </w:pPr>
      <w:r w:rsidRPr="00F37F7B">
        <w:rPr>
          <w:noProof w:val="0"/>
        </w:rPr>
        <w:t xml:space="preserve">        &lt;/xsd:complexContent&gt;            </w:t>
      </w:r>
    </w:p>
    <w:p w14:paraId="0202B9EC" w14:textId="77777777" w:rsidR="0098171B" w:rsidRPr="00F37F7B" w:rsidRDefault="0098171B" w:rsidP="0098171B">
      <w:pPr>
        <w:pStyle w:val="PL"/>
        <w:widowControl w:val="0"/>
        <w:rPr>
          <w:noProof w:val="0"/>
        </w:rPr>
      </w:pPr>
      <w:r w:rsidRPr="00F37F7B">
        <w:rPr>
          <w:noProof w:val="0"/>
        </w:rPr>
        <w:t xml:space="preserve">    &lt;/xsd:complexType&gt;</w:t>
      </w:r>
    </w:p>
    <w:p w14:paraId="3DA336DA" w14:textId="77777777" w:rsidR="0098171B" w:rsidRPr="00F37F7B" w:rsidRDefault="0098171B" w:rsidP="0098171B">
      <w:pPr>
        <w:pStyle w:val="PL"/>
        <w:widowControl w:val="0"/>
        <w:rPr>
          <w:noProof w:val="0"/>
        </w:rPr>
      </w:pPr>
    </w:p>
    <w:p w14:paraId="397C11CE" w14:textId="77777777" w:rsidR="0098171B" w:rsidRPr="00F37F7B" w:rsidRDefault="0098171B" w:rsidP="0098171B">
      <w:pPr>
        <w:pStyle w:val="PL"/>
        <w:widowControl w:val="0"/>
        <w:rPr>
          <w:noProof w:val="0"/>
        </w:rPr>
      </w:pPr>
      <w:r w:rsidRPr="00F37F7B">
        <w:rPr>
          <w:noProof w:val="0"/>
        </w:rPr>
        <w:t xml:space="preserve">    &lt;xsd:complexType name="tliMReceive_c"&gt;</w:t>
      </w:r>
    </w:p>
    <w:p w14:paraId="67C3D6B0" w14:textId="77777777" w:rsidR="0098171B" w:rsidRPr="00F37F7B" w:rsidRDefault="0098171B" w:rsidP="0098171B">
      <w:pPr>
        <w:pStyle w:val="PL"/>
        <w:widowControl w:val="0"/>
        <w:rPr>
          <w:noProof w:val="0"/>
        </w:rPr>
      </w:pPr>
      <w:r w:rsidRPr="00F37F7B">
        <w:rPr>
          <w:noProof w:val="0"/>
        </w:rPr>
        <w:t xml:space="preserve">        &lt;xsd:complexContent mixed="true"&gt;</w:t>
      </w:r>
    </w:p>
    <w:p w14:paraId="5F100962" w14:textId="77777777" w:rsidR="0098171B" w:rsidRPr="00F37F7B" w:rsidRDefault="0098171B" w:rsidP="0098171B">
      <w:pPr>
        <w:pStyle w:val="PL"/>
        <w:widowControl w:val="0"/>
        <w:rPr>
          <w:noProof w:val="0"/>
        </w:rPr>
      </w:pPr>
      <w:r w:rsidRPr="00F37F7B">
        <w:rPr>
          <w:noProof w:val="0"/>
        </w:rPr>
        <w:t xml:space="preserve">            &lt;xsd:extension base="Events:Event"&gt;</w:t>
      </w:r>
    </w:p>
    <w:p w14:paraId="0544E094" w14:textId="77777777" w:rsidR="0098171B" w:rsidRPr="00F37F7B" w:rsidRDefault="0098171B" w:rsidP="0098171B">
      <w:pPr>
        <w:pStyle w:val="PL"/>
        <w:widowControl w:val="0"/>
        <w:rPr>
          <w:noProof w:val="0"/>
        </w:rPr>
      </w:pPr>
      <w:r w:rsidRPr="00F37F7B">
        <w:rPr>
          <w:noProof w:val="0"/>
        </w:rPr>
        <w:t xml:space="preserve">                    &lt;xsd:sequence&gt;</w:t>
      </w:r>
    </w:p>
    <w:p w14:paraId="3E68376D" w14:textId="77777777" w:rsidR="0098171B" w:rsidRPr="00F37F7B" w:rsidRDefault="0098171B" w:rsidP="0098171B">
      <w:pPr>
        <w:pStyle w:val="PL"/>
        <w:widowControl w:val="0"/>
        <w:rPr>
          <w:noProof w:val="0"/>
        </w:rPr>
      </w:pPr>
      <w:r w:rsidRPr="00F37F7B">
        <w:rPr>
          <w:noProof w:val="0"/>
        </w:rPr>
        <w:t xml:space="preserve">                        &lt;xsd:element name="at" type="Types:TriPortIdType"/&gt;</w:t>
      </w:r>
    </w:p>
    <w:p w14:paraId="3F232A23" w14:textId="77777777" w:rsidR="0098171B" w:rsidRPr="00F37F7B" w:rsidRDefault="0098171B" w:rsidP="0098171B">
      <w:pPr>
        <w:pStyle w:val="PL"/>
        <w:widowControl w:val="0"/>
        <w:rPr>
          <w:noProof w:val="0"/>
        </w:rPr>
      </w:pPr>
      <w:r w:rsidRPr="00F37F7B">
        <w:rPr>
          <w:noProof w:val="0"/>
        </w:rPr>
        <w:t xml:space="preserve">                        &lt;xsd:element name="msgValue" type="Values:Value" minOccurs="0"/&gt;</w:t>
      </w:r>
    </w:p>
    <w:p w14:paraId="43145CE0" w14:textId="77777777" w:rsidR="0098171B" w:rsidRPr="00F37F7B" w:rsidRDefault="0098171B" w:rsidP="0098171B">
      <w:pPr>
        <w:pStyle w:val="PL"/>
        <w:widowControl w:val="0"/>
        <w:rPr>
          <w:noProof w:val="0"/>
        </w:rPr>
      </w:pPr>
      <w:r w:rsidRPr="00F37F7B">
        <w:rPr>
          <w:noProof w:val="0"/>
        </w:rPr>
        <w:t xml:space="preserve">                        &lt;xsd:element name="msgTmpl" type="Templates:TciValueTemplate" minOccurs="0"/&gt;</w:t>
      </w:r>
    </w:p>
    <w:p w14:paraId="7F3BE73F" w14:textId="77777777" w:rsidR="0098171B" w:rsidRPr="00F37F7B" w:rsidRDefault="0098171B" w:rsidP="0098171B">
      <w:pPr>
        <w:pStyle w:val="PL"/>
        <w:widowControl w:val="0"/>
        <w:rPr>
          <w:noProof w:val="0"/>
        </w:rPr>
      </w:pPr>
      <w:r w:rsidRPr="00F37F7B">
        <w:rPr>
          <w:noProof w:val="0"/>
        </w:rPr>
        <w:t xml:space="preserve">                        &lt;xsd:element name="from" type="Types:TriComponentIdType" minOccurs="0"/&gt;</w:t>
      </w:r>
    </w:p>
    <w:p w14:paraId="38234EFA" w14:textId="77777777" w:rsidR="0098171B" w:rsidRPr="00F37F7B" w:rsidRDefault="0098171B" w:rsidP="0098171B">
      <w:pPr>
        <w:pStyle w:val="PL"/>
        <w:widowControl w:val="0"/>
        <w:rPr>
          <w:noProof w:val="0"/>
        </w:rPr>
      </w:pPr>
      <w:r w:rsidRPr="00F37F7B">
        <w:rPr>
          <w:noProof w:val="0"/>
        </w:rPr>
        <w:t xml:space="preserve">                        &lt;xsd:element name="fromTmpl" type="Templates:TciNonValueTemplate" minOccurs="0"/&gt;</w:t>
      </w:r>
    </w:p>
    <w:p w14:paraId="3D99A6A9" w14:textId="77777777" w:rsidR="0098171B" w:rsidRPr="00F37F7B" w:rsidRDefault="0098171B" w:rsidP="0098171B">
      <w:pPr>
        <w:pStyle w:val="PL"/>
        <w:widowControl w:val="0"/>
        <w:rPr>
          <w:noProof w:val="0"/>
        </w:rPr>
      </w:pPr>
      <w:r w:rsidRPr="00F37F7B">
        <w:rPr>
          <w:noProof w:val="0"/>
        </w:rPr>
        <w:t xml:space="preserve">                    &lt;/xsd:sequence&gt;</w:t>
      </w:r>
    </w:p>
    <w:p w14:paraId="4A9B7311" w14:textId="77777777" w:rsidR="0098171B" w:rsidRPr="00F37F7B" w:rsidRDefault="0098171B" w:rsidP="0098171B">
      <w:pPr>
        <w:pStyle w:val="PL"/>
        <w:widowControl w:val="0"/>
        <w:rPr>
          <w:noProof w:val="0"/>
        </w:rPr>
      </w:pPr>
      <w:r w:rsidRPr="00F37F7B">
        <w:rPr>
          <w:noProof w:val="0"/>
        </w:rPr>
        <w:t xml:space="preserve">            &lt;/xsd:extension&gt;</w:t>
      </w:r>
    </w:p>
    <w:p w14:paraId="489A2C91" w14:textId="77777777" w:rsidR="0098171B" w:rsidRPr="00F37F7B" w:rsidRDefault="0098171B" w:rsidP="0098171B">
      <w:pPr>
        <w:pStyle w:val="PL"/>
        <w:widowControl w:val="0"/>
        <w:rPr>
          <w:noProof w:val="0"/>
        </w:rPr>
      </w:pPr>
      <w:r w:rsidRPr="00F37F7B">
        <w:rPr>
          <w:noProof w:val="0"/>
        </w:rPr>
        <w:t xml:space="preserve">        &lt;/xsd:complexContent&gt;            </w:t>
      </w:r>
    </w:p>
    <w:p w14:paraId="5DAC84E6" w14:textId="77777777" w:rsidR="0098171B" w:rsidRPr="00F37F7B" w:rsidRDefault="0098171B" w:rsidP="0098171B">
      <w:pPr>
        <w:pStyle w:val="PL"/>
        <w:widowControl w:val="0"/>
        <w:rPr>
          <w:noProof w:val="0"/>
        </w:rPr>
      </w:pPr>
      <w:r w:rsidRPr="00F37F7B">
        <w:rPr>
          <w:noProof w:val="0"/>
        </w:rPr>
        <w:t xml:space="preserve">    &lt;/xsd:complexType&gt;</w:t>
      </w:r>
    </w:p>
    <w:p w14:paraId="3E735DAC" w14:textId="77777777" w:rsidR="0098171B" w:rsidRPr="00F37F7B" w:rsidRDefault="0098171B" w:rsidP="0098171B">
      <w:pPr>
        <w:pStyle w:val="PL"/>
        <w:widowControl w:val="0"/>
        <w:rPr>
          <w:noProof w:val="0"/>
        </w:rPr>
      </w:pPr>
    </w:p>
    <w:p w14:paraId="6ADD5B76" w14:textId="77777777" w:rsidR="0098171B" w:rsidRPr="00F37F7B" w:rsidRDefault="0098171B" w:rsidP="0098171B">
      <w:pPr>
        <w:pStyle w:val="PL"/>
        <w:keepNext/>
        <w:keepLines/>
        <w:widowControl w:val="0"/>
        <w:rPr>
          <w:noProof w:val="0"/>
        </w:rPr>
      </w:pPr>
      <w:r w:rsidRPr="00F37F7B">
        <w:rPr>
          <w:noProof w:val="0"/>
        </w:rPr>
        <w:t xml:space="preserve">     &lt;!</w:t>
      </w:r>
      <w:r w:rsidRPr="00F37F7B">
        <w:rPr>
          <w:noProof w:val="0"/>
        </w:rPr>
        <w:noBreakHyphen/>
      </w:r>
      <w:r w:rsidRPr="00F37F7B">
        <w:rPr>
          <w:noProof w:val="0"/>
        </w:rPr>
        <w:noBreakHyphen/>
        <w:t xml:space="preserve"> synchronous communication </w:t>
      </w:r>
      <w:r w:rsidRPr="00F37F7B">
        <w:rPr>
          <w:noProof w:val="0"/>
        </w:rPr>
        <w:noBreakHyphen/>
      </w:r>
      <w:r w:rsidRPr="00F37F7B">
        <w:rPr>
          <w:noProof w:val="0"/>
        </w:rPr>
        <w:noBreakHyphen/>
        <w:t>&gt;</w:t>
      </w:r>
    </w:p>
    <w:p w14:paraId="490A9EC0" w14:textId="77777777" w:rsidR="0098171B" w:rsidRPr="00F37F7B" w:rsidRDefault="0098171B" w:rsidP="0098171B">
      <w:pPr>
        <w:pStyle w:val="PL"/>
        <w:widowControl w:val="0"/>
        <w:rPr>
          <w:noProof w:val="0"/>
        </w:rPr>
      </w:pPr>
      <w:r w:rsidRPr="00F37F7B">
        <w:rPr>
          <w:noProof w:val="0"/>
        </w:rPr>
        <w:t xml:space="preserve">    &lt;xsd:complexType name="tliPrCall_m"&gt;</w:t>
      </w:r>
    </w:p>
    <w:p w14:paraId="37790058" w14:textId="77777777" w:rsidR="0098171B" w:rsidRPr="00F37F7B" w:rsidRDefault="0098171B" w:rsidP="0098171B">
      <w:pPr>
        <w:pStyle w:val="PL"/>
        <w:widowControl w:val="0"/>
        <w:rPr>
          <w:noProof w:val="0"/>
        </w:rPr>
      </w:pPr>
      <w:r w:rsidRPr="00F37F7B">
        <w:rPr>
          <w:noProof w:val="0"/>
        </w:rPr>
        <w:t xml:space="preserve">        &lt;xsd:complexContent mixed="true"&gt;</w:t>
      </w:r>
    </w:p>
    <w:p w14:paraId="380F0C95" w14:textId="77777777" w:rsidR="0098171B" w:rsidRPr="00F37F7B" w:rsidRDefault="0098171B" w:rsidP="0098171B">
      <w:pPr>
        <w:pStyle w:val="PL"/>
        <w:widowControl w:val="0"/>
        <w:rPr>
          <w:noProof w:val="0"/>
        </w:rPr>
      </w:pPr>
      <w:r w:rsidRPr="00F37F7B">
        <w:rPr>
          <w:noProof w:val="0"/>
        </w:rPr>
        <w:t xml:space="preserve">            &lt;xsd:extension base="Events:Event"&gt;</w:t>
      </w:r>
    </w:p>
    <w:p w14:paraId="34627716" w14:textId="77777777" w:rsidR="0098171B" w:rsidRPr="00F37F7B" w:rsidRDefault="0098171B" w:rsidP="0098171B">
      <w:pPr>
        <w:pStyle w:val="PL"/>
        <w:widowControl w:val="0"/>
        <w:rPr>
          <w:noProof w:val="0"/>
        </w:rPr>
      </w:pPr>
      <w:r w:rsidRPr="00F37F7B">
        <w:rPr>
          <w:noProof w:val="0"/>
        </w:rPr>
        <w:t xml:space="preserve">                &lt;xsd:sequence&gt;</w:t>
      </w:r>
    </w:p>
    <w:p w14:paraId="407F615B" w14:textId="77777777" w:rsidR="0098171B" w:rsidRPr="00F37F7B" w:rsidRDefault="0098171B" w:rsidP="0098171B">
      <w:pPr>
        <w:pStyle w:val="PL"/>
        <w:widowControl w:val="0"/>
        <w:rPr>
          <w:noProof w:val="0"/>
        </w:rPr>
      </w:pPr>
      <w:r w:rsidRPr="00F37F7B">
        <w:rPr>
          <w:noProof w:val="0"/>
        </w:rPr>
        <w:t xml:space="preserve">                    &lt;xsd:element name="at" type="Types:TriPortIdType"/&gt;</w:t>
      </w:r>
    </w:p>
    <w:p w14:paraId="71C6BC25" w14:textId="77777777" w:rsidR="0098171B" w:rsidRPr="00F37F7B" w:rsidRDefault="0098171B" w:rsidP="0098171B">
      <w:pPr>
        <w:pStyle w:val="PL"/>
        <w:widowControl w:val="0"/>
        <w:rPr>
          <w:noProof w:val="0"/>
        </w:rPr>
      </w:pPr>
      <w:r w:rsidRPr="00F37F7B">
        <w:rPr>
          <w:noProof w:val="0"/>
        </w:rPr>
        <w:t xml:space="preserve">                    &lt;xsd:element name="to" type="Types:TriPortIdType" minOccurs="0"/&gt;</w:t>
      </w:r>
    </w:p>
    <w:p w14:paraId="702CBA58" w14:textId="77777777" w:rsidR="0098171B" w:rsidRPr="00F37F7B" w:rsidRDefault="0098171B" w:rsidP="0098171B">
      <w:pPr>
        <w:pStyle w:val="PL"/>
        <w:widowControl w:val="0"/>
        <w:rPr>
          <w:noProof w:val="0"/>
        </w:rPr>
      </w:pPr>
      <w:r w:rsidRPr="00F37F7B">
        <w:rPr>
          <w:noProof w:val="0"/>
        </w:rPr>
        <w:t xml:space="preserve">                    &lt;xsd:element name="signature" type="Types:TriSignatureIdType"/&gt;</w:t>
      </w:r>
    </w:p>
    <w:p w14:paraId="7EF5B92D" w14:textId="77777777" w:rsidR="0098171B" w:rsidRPr="00F37F7B" w:rsidRDefault="0098171B" w:rsidP="0098171B">
      <w:pPr>
        <w:pStyle w:val="PL"/>
        <w:widowControl w:val="0"/>
        <w:rPr>
          <w:noProof w:val="0"/>
        </w:rPr>
      </w:pPr>
      <w:r w:rsidRPr="00F37F7B">
        <w:rPr>
          <w:noProof w:val="0"/>
        </w:rPr>
        <w:t xml:space="preserve">                    &lt;xsd:element name="</w:t>
      </w:r>
      <w:r w:rsidRPr="00F37F7B">
        <w:rPr>
          <w:noProof w:val="0"/>
          <w:szCs w:val="18"/>
        </w:rPr>
        <w:t>tciPars</w:t>
      </w:r>
      <w:r w:rsidRPr="00F37F7B">
        <w:rPr>
          <w:noProof w:val="0"/>
        </w:rPr>
        <w:t>" type="Types:TciParameterListType" minOccurs="0"/&gt;</w:t>
      </w:r>
    </w:p>
    <w:p w14:paraId="33CDF340" w14:textId="77777777" w:rsidR="0098171B" w:rsidRPr="00F37F7B" w:rsidRDefault="0098171B" w:rsidP="0098171B">
      <w:pPr>
        <w:pStyle w:val="PL"/>
        <w:widowControl w:val="0"/>
        <w:rPr>
          <w:noProof w:val="0"/>
        </w:rPr>
      </w:pPr>
      <w:r w:rsidRPr="00F37F7B">
        <w:rPr>
          <w:noProof w:val="0"/>
        </w:rPr>
        <w:t xml:space="preserve">                    &lt;xsd:element name="addrValue" type="Values:Value" minOccurs="0"/&gt;</w:t>
      </w:r>
    </w:p>
    <w:p w14:paraId="7EF9BA7C" w14:textId="77777777" w:rsidR="0098171B" w:rsidRPr="00F37F7B" w:rsidRDefault="0098171B" w:rsidP="0098171B">
      <w:pPr>
        <w:pStyle w:val="PL"/>
        <w:widowControl w:val="0"/>
        <w:rPr>
          <w:noProof w:val="0"/>
        </w:rPr>
      </w:pPr>
      <w:r w:rsidRPr="00F37F7B">
        <w:rPr>
          <w:noProof w:val="0"/>
        </w:rPr>
        <w:t xml:space="preserve">                    &lt;xsd:choice&gt;</w:t>
      </w:r>
    </w:p>
    <w:p w14:paraId="4D7417E3" w14:textId="77777777" w:rsidR="0098171B" w:rsidRPr="00F37F7B" w:rsidRDefault="0098171B" w:rsidP="0098171B">
      <w:pPr>
        <w:pStyle w:val="PL"/>
        <w:widowControl w:val="0"/>
        <w:rPr>
          <w:noProof w:val="0"/>
        </w:rPr>
      </w:pPr>
      <w:r w:rsidRPr="00F37F7B">
        <w:rPr>
          <w:noProof w:val="0"/>
        </w:rPr>
        <w:t xml:space="preserve">                        &lt;xsd:element name="encoder</w:t>
      </w:r>
      <w:r w:rsidRPr="00F37F7B">
        <w:rPr>
          <w:noProof w:val="0"/>
        </w:rPr>
        <w:noBreakHyphen/>
        <w:t>failure" type="SimpleTypes:TciStatusType" minOccurs="0"/&gt;</w:t>
      </w:r>
    </w:p>
    <w:p w14:paraId="79C54E95" w14:textId="77777777" w:rsidR="0098171B" w:rsidRPr="00F37F7B" w:rsidRDefault="0098171B" w:rsidP="0098171B">
      <w:pPr>
        <w:pStyle w:val="PL"/>
        <w:widowControl w:val="0"/>
        <w:rPr>
          <w:noProof w:val="0"/>
        </w:rPr>
      </w:pPr>
      <w:r w:rsidRPr="00F37F7B">
        <w:rPr>
          <w:noProof w:val="0"/>
        </w:rPr>
        <w:t xml:space="preserve">                        &lt;xsd:sequence&gt;</w:t>
      </w:r>
    </w:p>
    <w:p w14:paraId="21649248" w14:textId="77777777" w:rsidR="0098171B" w:rsidRPr="00F37F7B" w:rsidRDefault="0098171B" w:rsidP="0098171B">
      <w:pPr>
        <w:pStyle w:val="PL"/>
        <w:widowControl w:val="0"/>
        <w:rPr>
          <w:noProof w:val="0"/>
        </w:rPr>
      </w:pPr>
      <w:r w:rsidRPr="00F37F7B">
        <w:rPr>
          <w:noProof w:val="0"/>
        </w:rPr>
        <w:t xml:space="preserve">                            &lt;xsd:element name="triPars" type="Types:TriParameterListType" minOccurs="0"/&gt;</w:t>
      </w:r>
    </w:p>
    <w:p w14:paraId="2A4C9A37" w14:textId="77777777" w:rsidR="0098171B" w:rsidRPr="00F37F7B" w:rsidRDefault="0098171B" w:rsidP="0098171B">
      <w:pPr>
        <w:pStyle w:val="PL"/>
        <w:widowControl w:val="0"/>
        <w:rPr>
          <w:noProof w:val="0"/>
        </w:rPr>
      </w:pPr>
      <w:r w:rsidRPr="00F37F7B">
        <w:rPr>
          <w:noProof w:val="0"/>
        </w:rPr>
        <w:t xml:space="preserve">                            &lt;xsd:element name="address" type="Types:TriAddressType" minOccurs="0"/&gt;</w:t>
      </w:r>
    </w:p>
    <w:p w14:paraId="57C50373" w14:textId="77777777" w:rsidR="0098171B" w:rsidRPr="00F37F7B" w:rsidRDefault="0098171B" w:rsidP="0098171B">
      <w:pPr>
        <w:pStyle w:val="PL"/>
        <w:widowControl w:val="0"/>
        <w:rPr>
          <w:noProof w:val="0"/>
        </w:rPr>
      </w:pPr>
      <w:r w:rsidRPr="00F37F7B">
        <w:rPr>
          <w:noProof w:val="0"/>
        </w:rPr>
        <w:t xml:space="preserve">                            &lt;xsd:element name="transmission</w:t>
      </w:r>
      <w:r w:rsidRPr="00F37F7B">
        <w:rPr>
          <w:noProof w:val="0"/>
        </w:rPr>
        <w:noBreakHyphen/>
        <w:t>failure" type="SimpleTypes:TriStatusType" minOccurs="0"/&gt;</w:t>
      </w:r>
    </w:p>
    <w:p w14:paraId="3C2239F4" w14:textId="77777777" w:rsidR="0098171B" w:rsidRPr="00F37F7B" w:rsidRDefault="0098171B" w:rsidP="0098171B">
      <w:pPr>
        <w:pStyle w:val="PL"/>
        <w:widowControl w:val="0"/>
        <w:rPr>
          <w:noProof w:val="0"/>
        </w:rPr>
      </w:pPr>
      <w:r w:rsidRPr="00F37F7B">
        <w:rPr>
          <w:noProof w:val="0"/>
        </w:rPr>
        <w:t xml:space="preserve">                        &lt;/xsd:sequence&gt;</w:t>
      </w:r>
    </w:p>
    <w:p w14:paraId="0816240E" w14:textId="77777777" w:rsidR="0098171B" w:rsidRPr="00F37F7B" w:rsidRDefault="0098171B" w:rsidP="0098171B">
      <w:pPr>
        <w:pStyle w:val="PL"/>
        <w:widowControl w:val="0"/>
        <w:rPr>
          <w:noProof w:val="0"/>
        </w:rPr>
      </w:pPr>
      <w:r w:rsidRPr="00F37F7B">
        <w:rPr>
          <w:noProof w:val="0"/>
        </w:rPr>
        <w:t xml:space="preserve">                    &lt;/xsd:choice&gt;</w:t>
      </w:r>
    </w:p>
    <w:p w14:paraId="5471DB77" w14:textId="77777777" w:rsidR="0098171B" w:rsidRPr="00F37F7B" w:rsidRDefault="0098171B" w:rsidP="0098171B">
      <w:pPr>
        <w:pStyle w:val="PL"/>
        <w:widowControl w:val="0"/>
        <w:rPr>
          <w:noProof w:val="0"/>
        </w:rPr>
      </w:pPr>
      <w:r w:rsidRPr="00F37F7B">
        <w:rPr>
          <w:noProof w:val="0"/>
        </w:rPr>
        <w:t xml:space="preserve">                &lt;/xsd:sequence&gt;</w:t>
      </w:r>
    </w:p>
    <w:p w14:paraId="2EFD4EC8" w14:textId="77777777" w:rsidR="0098171B" w:rsidRPr="00F37F7B" w:rsidRDefault="0098171B" w:rsidP="0098171B">
      <w:pPr>
        <w:pStyle w:val="PL"/>
        <w:widowControl w:val="0"/>
        <w:rPr>
          <w:noProof w:val="0"/>
        </w:rPr>
      </w:pPr>
      <w:r w:rsidRPr="00F37F7B">
        <w:rPr>
          <w:noProof w:val="0"/>
        </w:rPr>
        <w:t xml:space="preserve">            &lt;/xsd:extension&gt;</w:t>
      </w:r>
    </w:p>
    <w:p w14:paraId="46C40D5F" w14:textId="77777777" w:rsidR="0098171B" w:rsidRPr="00F37F7B" w:rsidRDefault="0098171B" w:rsidP="0098171B">
      <w:pPr>
        <w:pStyle w:val="PL"/>
        <w:widowControl w:val="0"/>
        <w:rPr>
          <w:noProof w:val="0"/>
        </w:rPr>
      </w:pPr>
      <w:r w:rsidRPr="00F37F7B">
        <w:rPr>
          <w:noProof w:val="0"/>
        </w:rPr>
        <w:t xml:space="preserve">        &lt;/xsd:complexContent&gt;            </w:t>
      </w:r>
    </w:p>
    <w:p w14:paraId="6A41D09F" w14:textId="77777777" w:rsidR="0098171B" w:rsidRPr="00F37F7B" w:rsidRDefault="0098171B" w:rsidP="0098171B">
      <w:pPr>
        <w:pStyle w:val="PL"/>
        <w:widowControl w:val="0"/>
        <w:rPr>
          <w:noProof w:val="0"/>
        </w:rPr>
      </w:pPr>
      <w:r w:rsidRPr="00F37F7B">
        <w:rPr>
          <w:noProof w:val="0"/>
        </w:rPr>
        <w:t xml:space="preserve">    &lt;/xsd:complexType&gt;</w:t>
      </w:r>
    </w:p>
    <w:p w14:paraId="79ED5F2A" w14:textId="77777777" w:rsidR="0098171B" w:rsidRPr="00F37F7B" w:rsidRDefault="0098171B" w:rsidP="0098171B">
      <w:pPr>
        <w:pStyle w:val="PL"/>
        <w:widowControl w:val="0"/>
        <w:rPr>
          <w:noProof w:val="0"/>
        </w:rPr>
      </w:pPr>
      <w:r w:rsidRPr="00F37F7B">
        <w:rPr>
          <w:noProof w:val="0"/>
        </w:rPr>
        <w:t xml:space="preserve">    </w:t>
      </w:r>
    </w:p>
    <w:p w14:paraId="2268D4AE" w14:textId="77777777" w:rsidR="0098171B" w:rsidRPr="00F37F7B" w:rsidRDefault="0098171B" w:rsidP="0098171B">
      <w:pPr>
        <w:pStyle w:val="PL"/>
        <w:widowControl w:val="0"/>
        <w:rPr>
          <w:noProof w:val="0"/>
        </w:rPr>
      </w:pPr>
      <w:r w:rsidRPr="00F37F7B">
        <w:rPr>
          <w:noProof w:val="0"/>
        </w:rPr>
        <w:t xml:space="preserve">    &lt;xsd:complexType name="tliPrCall_m_BC"&gt;</w:t>
      </w:r>
    </w:p>
    <w:p w14:paraId="2AB3EBF5" w14:textId="77777777" w:rsidR="0098171B" w:rsidRPr="00F37F7B" w:rsidRDefault="0098171B" w:rsidP="0098171B">
      <w:pPr>
        <w:pStyle w:val="PL"/>
        <w:widowControl w:val="0"/>
        <w:rPr>
          <w:noProof w:val="0"/>
        </w:rPr>
      </w:pPr>
      <w:r w:rsidRPr="00F37F7B">
        <w:rPr>
          <w:noProof w:val="0"/>
        </w:rPr>
        <w:t xml:space="preserve">        &lt;xsd:complexContent mixed="true"&gt;</w:t>
      </w:r>
    </w:p>
    <w:p w14:paraId="536FDA30" w14:textId="77777777" w:rsidR="0098171B" w:rsidRPr="00F37F7B" w:rsidRDefault="0098171B" w:rsidP="0098171B">
      <w:pPr>
        <w:pStyle w:val="PL"/>
        <w:widowControl w:val="0"/>
        <w:rPr>
          <w:noProof w:val="0"/>
        </w:rPr>
      </w:pPr>
      <w:r w:rsidRPr="00F37F7B">
        <w:rPr>
          <w:noProof w:val="0"/>
        </w:rPr>
        <w:t xml:space="preserve">            &lt;xsd:extension base="Events:Event"&gt;</w:t>
      </w:r>
    </w:p>
    <w:p w14:paraId="05124885" w14:textId="77777777" w:rsidR="0098171B" w:rsidRPr="00F37F7B" w:rsidRDefault="0098171B" w:rsidP="0098171B">
      <w:pPr>
        <w:pStyle w:val="PL"/>
        <w:widowControl w:val="0"/>
        <w:rPr>
          <w:noProof w:val="0"/>
        </w:rPr>
      </w:pPr>
      <w:r w:rsidRPr="00F37F7B">
        <w:rPr>
          <w:noProof w:val="0"/>
        </w:rPr>
        <w:t xml:space="preserve">                &lt;xsd:sequence&gt;</w:t>
      </w:r>
    </w:p>
    <w:p w14:paraId="2974CB11" w14:textId="77777777" w:rsidR="0098171B" w:rsidRPr="00F37F7B" w:rsidRDefault="0098171B" w:rsidP="0098171B">
      <w:pPr>
        <w:pStyle w:val="PL"/>
        <w:widowControl w:val="0"/>
        <w:rPr>
          <w:noProof w:val="0"/>
        </w:rPr>
      </w:pPr>
      <w:r w:rsidRPr="00F37F7B">
        <w:rPr>
          <w:noProof w:val="0"/>
        </w:rPr>
        <w:t xml:space="preserve">                    &lt;xsd:element name="at" type="Types:TriPortIdType"/&gt;</w:t>
      </w:r>
    </w:p>
    <w:p w14:paraId="009F2039" w14:textId="77777777" w:rsidR="0098171B" w:rsidRPr="00F37F7B" w:rsidRDefault="0098171B" w:rsidP="0098171B">
      <w:pPr>
        <w:pStyle w:val="PL"/>
        <w:widowControl w:val="0"/>
        <w:rPr>
          <w:noProof w:val="0"/>
        </w:rPr>
      </w:pPr>
      <w:r w:rsidRPr="00F37F7B">
        <w:rPr>
          <w:noProof w:val="0"/>
        </w:rPr>
        <w:t xml:space="preserve">                    &lt;xsd:element name="to" type="Types:TriPortIdType" minOccurs="0"/&gt;</w:t>
      </w:r>
    </w:p>
    <w:p w14:paraId="73A3E466" w14:textId="77777777" w:rsidR="0098171B" w:rsidRPr="00F37F7B" w:rsidRDefault="0098171B" w:rsidP="0098171B">
      <w:pPr>
        <w:pStyle w:val="PL"/>
        <w:widowControl w:val="0"/>
        <w:rPr>
          <w:noProof w:val="0"/>
        </w:rPr>
      </w:pPr>
      <w:r w:rsidRPr="00F37F7B">
        <w:rPr>
          <w:noProof w:val="0"/>
        </w:rPr>
        <w:t xml:space="preserve">                    &lt;xsd:element name="signature" type="Types:TriSignatureIdType"/&gt;</w:t>
      </w:r>
    </w:p>
    <w:p w14:paraId="717E1803" w14:textId="77777777" w:rsidR="0098171B" w:rsidRPr="00F37F7B" w:rsidRDefault="0098171B" w:rsidP="0098171B">
      <w:pPr>
        <w:pStyle w:val="PL"/>
        <w:widowControl w:val="0"/>
        <w:rPr>
          <w:noProof w:val="0"/>
        </w:rPr>
      </w:pPr>
      <w:r w:rsidRPr="00F37F7B">
        <w:rPr>
          <w:noProof w:val="0"/>
        </w:rPr>
        <w:t xml:space="preserve">                    &lt;xsd:element name="</w:t>
      </w:r>
      <w:r w:rsidRPr="00F37F7B">
        <w:rPr>
          <w:noProof w:val="0"/>
          <w:szCs w:val="18"/>
        </w:rPr>
        <w:t>tciPars</w:t>
      </w:r>
      <w:r w:rsidRPr="00F37F7B">
        <w:rPr>
          <w:noProof w:val="0"/>
        </w:rPr>
        <w:t>" type="Types:TciParameterListType" minOccurs="0"/&gt;</w:t>
      </w:r>
    </w:p>
    <w:p w14:paraId="0D6C1352" w14:textId="77777777" w:rsidR="0098171B" w:rsidRPr="00F37F7B" w:rsidRDefault="0098171B" w:rsidP="0098171B">
      <w:pPr>
        <w:pStyle w:val="PL"/>
        <w:widowControl w:val="0"/>
        <w:rPr>
          <w:noProof w:val="0"/>
        </w:rPr>
      </w:pPr>
      <w:r w:rsidRPr="00F37F7B">
        <w:rPr>
          <w:noProof w:val="0"/>
        </w:rPr>
        <w:t xml:space="preserve">                    &lt;xsd:choice&gt;</w:t>
      </w:r>
    </w:p>
    <w:p w14:paraId="062DD762" w14:textId="77777777" w:rsidR="0098171B" w:rsidRPr="00F37F7B" w:rsidRDefault="0098171B" w:rsidP="0098171B">
      <w:pPr>
        <w:pStyle w:val="PL"/>
        <w:widowControl w:val="0"/>
        <w:rPr>
          <w:noProof w:val="0"/>
        </w:rPr>
      </w:pPr>
      <w:r w:rsidRPr="00F37F7B">
        <w:rPr>
          <w:noProof w:val="0"/>
        </w:rPr>
        <w:t xml:space="preserve">                        &lt;xsd:element name="encoder</w:t>
      </w:r>
      <w:r w:rsidRPr="00F37F7B">
        <w:rPr>
          <w:noProof w:val="0"/>
        </w:rPr>
        <w:noBreakHyphen/>
        <w:t>failure" type="SimpleTypes:TciStatusType" minOccurs="0"/&gt;</w:t>
      </w:r>
    </w:p>
    <w:p w14:paraId="27AC6C9F" w14:textId="77777777" w:rsidR="0098171B" w:rsidRPr="00F37F7B" w:rsidRDefault="0098171B" w:rsidP="0098171B">
      <w:pPr>
        <w:pStyle w:val="PL"/>
        <w:widowControl w:val="0"/>
        <w:rPr>
          <w:noProof w:val="0"/>
        </w:rPr>
      </w:pPr>
      <w:r w:rsidRPr="00F37F7B">
        <w:rPr>
          <w:noProof w:val="0"/>
        </w:rPr>
        <w:t xml:space="preserve">                        &lt;xsd:sequence&gt;</w:t>
      </w:r>
    </w:p>
    <w:p w14:paraId="1CCFD513" w14:textId="77777777" w:rsidR="0098171B" w:rsidRPr="00F37F7B" w:rsidRDefault="0098171B" w:rsidP="0098171B">
      <w:pPr>
        <w:pStyle w:val="PL"/>
        <w:widowControl w:val="0"/>
        <w:rPr>
          <w:noProof w:val="0"/>
        </w:rPr>
      </w:pPr>
      <w:r w:rsidRPr="00F37F7B">
        <w:rPr>
          <w:noProof w:val="0"/>
        </w:rPr>
        <w:t xml:space="preserve">                            &lt;xsd:element name="triPars" type="Types:TriParameterListType" minOccurs="0"/&gt;</w:t>
      </w:r>
    </w:p>
    <w:p w14:paraId="6C2DEE0D" w14:textId="77777777" w:rsidR="0098171B" w:rsidRPr="00F37F7B" w:rsidRDefault="0098171B" w:rsidP="0098171B">
      <w:pPr>
        <w:pStyle w:val="PL"/>
        <w:widowControl w:val="0"/>
        <w:rPr>
          <w:noProof w:val="0"/>
        </w:rPr>
      </w:pPr>
      <w:r w:rsidRPr="00F37F7B">
        <w:rPr>
          <w:noProof w:val="0"/>
        </w:rPr>
        <w:t xml:space="preserve">                            &lt;xsd:element name="transmission</w:t>
      </w:r>
      <w:r w:rsidRPr="00F37F7B">
        <w:rPr>
          <w:noProof w:val="0"/>
        </w:rPr>
        <w:noBreakHyphen/>
        <w:t>failure" type="SimpleTypes:TriStatusType" minOccurs="0"/&gt;</w:t>
      </w:r>
    </w:p>
    <w:p w14:paraId="391252BF" w14:textId="77777777" w:rsidR="0098171B" w:rsidRPr="00F37F7B" w:rsidRDefault="0098171B" w:rsidP="0098171B">
      <w:pPr>
        <w:pStyle w:val="PL"/>
        <w:widowControl w:val="0"/>
        <w:rPr>
          <w:noProof w:val="0"/>
        </w:rPr>
      </w:pPr>
      <w:r w:rsidRPr="00F37F7B">
        <w:rPr>
          <w:noProof w:val="0"/>
        </w:rPr>
        <w:t xml:space="preserve">                        &lt;/xsd:sequence&gt;</w:t>
      </w:r>
    </w:p>
    <w:p w14:paraId="0EFD4421" w14:textId="77777777" w:rsidR="0098171B" w:rsidRPr="00F37F7B" w:rsidRDefault="0098171B" w:rsidP="0098171B">
      <w:pPr>
        <w:pStyle w:val="PL"/>
        <w:widowControl w:val="0"/>
        <w:rPr>
          <w:noProof w:val="0"/>
        </w:rPr>
      </w:pPr>
      <w:r w:rsidRPr="00F37F7B">
        <w:rPr>
          <w:noProof w:val="0"/>
        </w:rPr>
        <w:t xml:space="preserve">                    &lt;/xsd:choice&gt;</w:t>
      </w:r>
    </w:p>
    <w:p w14:paraId="252B5831" w14:textId="77777777" w:rsidR="0098171B" w:rsidRPr="00F37F7B" w:rsidRDefault="0098171B" w:rsidP="0098171B">
      <w:pPr>
        <w:pStyle w:val="PL"/>
        <w:widowControl w:val="0"/>
        <w:rPr>
          <w:noProof w:val="0"/>
        </w:rPr>
      </w:pPr>
      <w:r w:rsidRPr="00F37F7B">
        <w:rPr>
          <w:noProof w:val="0"/>
        </w:rPr>
        <w:t xml:space="preserve">                &lt;/xsd:sequence&gt;</w:t>
      </w:r>
    </w:p>
    <w:p w14:paraId="0AE31E1B" w14:textId="77777777" w:rsidR="0098171B" w:rsidRPr="00F37F7B" w:rsidRDefault="0098171B" w:rsidP="0098171B">
      <w:pPr>
        <w:pStyle w:val="PL"/>
        <w:widowControl w:val="0"/>
        <w:rPr>
          <w:noProof w:val="0"/>
        </w:rPr>
      </w:pPr>
      <w:r w:rsidRPr="00F37F7B">
        <w:rPr>
          <w:noProof w:val="0"/>
        </w:rPr>
        <w:t xml:space="preserve">            &lt;/xsd:extension&gt;</w:t>
      </w:r>
    </w:p>
    <w:p w14:paraId="46069E2B" w14:textId="77777777" w:rsidR="0098171B" w:rsidRPr="00F37F7B" w:rsidRDefault="0098171B" w:rsidP="0098171B">
      <w:pPr>
        <w:pStyle w:val="PL"/>
        <w:widowControl w:val="0"/>
        <w:rPr>
          <w:noProof w:val="0"/>
        </w:rPr>
      </w:pPr>
      <w:r w:rsidRPr="00F37F7B">
        <w:rPr>
          <w:noProof w:val="0"/>
        </w:rPr>
        <w:t xml:space="preserve">        &lt;/xsd:complexContent&gt;            </w:t>
      </w:r>
    </w:p>
    <w:p w14:paraId="06EE9F7B" w14:textId="77777777" w:rsidR="0098171B" w:rsidRPr="00F37F7B" w:rsidRDefault="0098171B" w:rsidP="0098171B">
      <w:pPr>
        <w:pStyle w:val="PL"/>
        <w:widowControl w:val="0"/>
        <w:rPr>
          <w:noProof w:val="0"/>
        </w:rPr>
      </w:pPr>
      <w:r w:rsidRPr="00F37F7B">
        <w:rPr>
          <w:noProof w:val="0"/>
        </w:rPr>
        <w:t xml:space="preserve">    &lt;/xsd:complexType&gt;</w:t>
      </w:r>
    </w:p>
    <w:p w14:paraId="0B68EC95" w14:textId="77777777" w:rsidR="0098171B" w:rsidRPr="00F37F7B" w:rsidRDefault="0098171B" w:rsidP="0098171B">
      <w:pPr>
        <w:pStyle w:val="PL"/>
        <w:widowControl w:val="0"/>
        <w:rPr>
          <w:noProof w:val="0"/>
        </w:rPr>
      </w:pPr>
      <w:r w:rsidRPr="00F37F7B">
        <w:rPr>
          <w:noProof w:val="0"/>
        </w:rPr>
        <w:t xml:space="preserve">    </w:t>
      </w:r>
    </w:p>
    <w:p w14:paraId="5348BAC3" w14:textId="77777777" w:rsidR="0098171B" w:rsidRPr="00F37F7B" w:rsidRDefault="0098171B" w:rsidP="0098171B">
      <w:pPr>
        <w:pStyle w:val="PL"/>
        <w:widowControl w:val="0"/>
        <w:rPr>
          <w:noProof w:val="0"/>
        </w:rPr>
      </w:pPr>
      <w:r w:rsidRPr="00F37F7B">
        <w:rPr>
          <w:noProof w:val="0"/>
        </w:rPr>
        <w:t xml:space="preserve">    &lt;xsd:complexType name="tliPrCall_m_MC"&gt;</w:t>
      </w:r>
    </w:p>
    <w:p w14:paraId="2831B23E" w14:textId="77777777" w:rsidR="0098171B" w:rsidRPr="00F37F7B" w:rsidRDefault="0098171B" w:rsidP="0098171B">
      <w:pPr>
        <w:pStyle w:val="PL"/>
        <w:widowControl w:val="0"/>
        <w:rPr>
          <w:noProof w:val="0"/>
        </w:rPr>
      </w:pPr>
      <w:r w:rsidRPr="00F37F7B">
        <w:rPr>
          <w:noProof w:val="0"/>
        </w:rPr>
        <w:t xml:space="preserve">        &lt;xsd:complexContent mixed="true"&gt;</w:t>
      </w:r>
    </w:p>
    <w:p w14:paraId="158FC17A" w14:textId="77777777" w:rsidR="0098171B" w:rsidRPr="00F37F7B" w:rsidRDefault="0098171B" w:rsidP="0098171B">
      <w:pPr>
        <w:pStyle w:val="PL"/>
        <w:widowControl w:val="0"/>
        <w:rPr>
          <w:noProof w:val="0"/>
        </w:rPr>
      </w:pPr>
      <w:r w:rsidRPr="00F37F7B">
        <w:rPr>
          <w:noProof w:val="0"/>
        </w:rPr>
        <w:t xml:space="preserve">            &lt;xsd:extension base="Events:Event"&gt;</w:t>
      </w:r>
    </w:p>
    <w:p w14:paraId="46FE2DB3" w14:textId="77777777" w:rsidR="0098171B" w:rsidRPr="00F37F7B" w:rsidRDefault="0098171B" w:rsidP="0098171B">
      <w:pPr>
        <w:pStyle w:val="PL"/>
        <w:widowControl w:val="0"/>
        <w:rPr>
          <w:noProof w:val="0"/>
        </w:rPr>
      </w:pPr>
      <w:r w:rsidRPr="00F37F7B">
        <w:rPr>
          <w:noProof w:val="0"/>
        </w:rPr>
        <w:lastRenderedPageBreak/>
        <w:t xml:space="preserve">                &lt;xsd:sequence&gt;</w:t>
      </w:r>
    </w:p>
    <w:p w14:paraId="202C17B4" w14:textId="77777777" w:rsidR="0098171B" w:rsidRPr="00F37F7B" w:rsidRDefault="0098171B" w:rsidP="0098171B">
      <w:pPr>
        <w:pStyle w:val="PL"/>
        <w:widowControl w:val="0"/>
        <w:rPr>
          <w:noProof w:val="0"/>
        </w:rPr>
      </w:pPr>
      <w:r w:rsidRPr="00F37F7B">
        <w:rPr>
          <w:noProof w:val="0"/>
        </w:rPr>
        <w:t xml:space="preserve">                    &lt;xsd:element name="at" type="Types:TriPortIdType"/&gt;</w:t>
      </w:r>
    </w:p>
    <w:p w14:paraId="5696088A" w14:textId="77777777" w:rsidR="0098171B" w:rsidRPr="00F37F7B" w:rsidRDefault="0098171B" w:rsidP="0098171B">
      <w:pPr>
        <w:pStyle w:val="PL"/>
        <w:widowControl w:val="0"/>
        <w:rPr>
          <w:noProof w:val="0"/>
        </w:rPr>
      </w:pPr>
      <w:r w:rsidRPr="00F37F7B">
        <w:rPr>
          <w:noProof w:val="0"/>
        </w:rPr>
        <w:t xml:space="preserve">                    &lt;xsd:element name="to" type="Types:TriPortIdType" minOccurs="0"/&gt;</w:t>
      </w:r>
    </w:p>
    <w:p w14:paraId="54D28028" w14:textId="77777777" w:rsidR="0098171B" w:rsidRPr="00F37F7B" w:rsidRDefault="0098171B" w:rsidP="0098171B">
      <w:pPr>
        <w:pStyle w:val="PL"/>
        <w:widowControl w:val="0"/>
        <w:rPr>
          <w:noProof w:val="0"/>
        </w:rPr>
      </w:pPr>
      <w:r w:rsidRPr="00F37F7B">
        <w:rPr>
          <w:noProof w:val="0"/>
        </w:rPr>
        <w:t xml:space="preserve">                    &lt;xsd:element name="signature" type="Types:TriSignatureIdType"/&gt;</w:t>
      </w:r>
    </w:p>
    <w:p w14:paraId="2A8B5932" w14:textId="77777777" w:rsidR="0098171B" w:rsidRPr="00F37F7B" w:rsidRDefault="0098171B" w:rsidP="0098171B">
      <w:pPr>
        <w:pStyle w:val="PL"/>
        <w:widowControl w:val="0"/>
        <w:rPr>
          <w:noProof w:val="0"/>
        </w:rPr>
      </w:pPr>
      <w:r w:rsidRPr="00F37F7B">
        <w:rPr>
          <w:noProof w:val="0"/>
        </w:rPr>
        <w:t xml:space="preserve">                    &lt;xsd:element name="</w:t>
      </w:r>
      <w:r w:rsidRPr="00F37F7B">
        <w:rPr>
          <w:noProof w:val="0"/>
          <w:szCs w:val="18"/>
        </w:rPr>
        <w:t>tciPars</w:t>
      </w:r>
      <w:r w:rsidRPr="00F37F7B">
        <w:rPr>
          <w:noProof w:val="0"/>
        </w:rPr>
        <w:t>" type="Types:TciParameterListType" minOccurs="0"/&gt;</w:t>
      </w:r>
    </w:p>
    <w:p w14:paraId="3EE9A4C3" w14:textId="77777777" w:rsidR="0098171B" w:rsidRPr="00F37F7B" w:rsidRDefault="0098171B" w:rsidP="0098171B">
      <w:pPr>
        <w:pStyle w:val="PL"/>
        <w:widowControl w:val="0"/>
        <w:rPr>
          <w:noProof w:val="0"/>
        </w:rPr>
      </w:pPr>
      <w:r w:rsidRPr="00F37F7B">
        <w:rPr>
          <w:noProof w:val="0"/>
        </w:rPr>
        <w:t xml:space="preserve">                    &lt;xsd:element name="addrValues" type="Types:TciValueListType" minOccurs="0"/&gt;</w:t>
      </w:r>
    </w:p>
    <w:p w14:paraId="24629F43" w14:textId="77777777" w:rsidR="0098171B" w:rsidRPr="00F37F7B" w:rsidRDefault="0098171B" w:rsidP="0098171B">
      <w:pPr>
        <w:pStyle w:val="PL"/>
        <w:widowControl w:val="0"/>
        <w:rPr>
          <w:noProof w:val="0"/>
        </w:rPr>
      </w:pPr>
      <w:r w:rsidRPr="00F37F7B">
        <w:rPr>
          <w:noProof w:val="0"/>
        </w:rPr>
        <w:t xml:space="preserve">                    &lt;xsd:choice&gt;</w:t>
      </w:r>
    </w:p>
    <w:p w14:paraId="76849FAF" w14:textId="77777777" w:rsidR="0098171B" w:rsidRPr="00F37F7B" w:rsidRDefault="0098171B" w:rsidP="0098171B">
      <w:pPr>
        <w:pStyle w:val="PL"/>
        <w:widowControl w:val="0"/>
        <w:rPr>
          <w:noProof w:val="0"/>
        </w:rPr>
      </w:pPr>
      <w:r w:rsidRPr="00F37F7B">
        <w:rPr>
          <w:noProof w:val="0"/>
        </w:rPr>
        <w:t xml:space="preserve">                        &lt;xsd:element name="encoder</w:t>
      </w:r>
      <w:r w:rsidRPr="00F37F7B">
        <w:rPr>
          <w:noProof w:val="0"/>
        </w:rPr>
        <w:noBreakHyphen/>
        <w:t>failure" type="SimpleTypes:TciStatusType" minOccurs="0"/&gt;</w:t>
      </w:r>
    </w:p>
    <w:p w14:paraId="58EEEE50" w14:textId="77777777" w:rsidR="0098171B" w:rsidRPr="00F37F7B" w:rsidRDefault="0098171B" w:rsidP="0098171B">
      <w:pPr>
        <w:pStyle w:val="PL"/>
        <w:widowControl w:val="0"/>
        <w:rPr>
          <w:noProof w:val="0"/>
        </w:rPr>
      </w:pPr>
      <w:r w:rsidRPr="00F37F7B">
        <w:rPr>
          <w:noProof w:val="0"/>
        </w:rPr>
        <w:t xml:space="preserve">                        &lt;xsd:sequence&gt;</w:t>
      </w:r>
    </w:p>
    <w:p w14:paraId="61396913" w14:textId="77777777" w:rsidR="0098171B" w:rsidRPr="00F37F7B" w:rsidRDefault="0098171B" w:rsidP="0098171B">
      <w:pPr>
        <w:pStyle w:val="PL"/>
        <w:widowControl w:val="0"/>
        <w:rPr>
          <w:noProof w:val="0"/>
        </w:rPr>
      </w:pPr>
      <w:r w:rsidRPr="00F37F7B">
        <w:rPr>
          <w:noProof w:val="0"/>
        </w:rPr>
        <w:t xml:space="preserve">                            &lt;xsd:element name="triPars" type="Types:TriParameterListType" minOccurs="0"/&gt;</w:t>
      </w:r>
    </w:p>
    <w:p w14:paraId="7280DAF6" w14:textId="77777777" w:rsidR="0098171B" w:rsidRPr="00F37F7B" w:rsidRDefault="0098171B" w:rsidP="0098171B">
      <w:pPr>
        <w:pStyle w:val="PL"/>
        <w:widowControl w:val="0"/>
        <w:rPr>
          <w:noProof w:val="0"/>
        </w:rPr>
      </w:pPr>
      <w:r w:rsidRPr="00F37F7B">
        <w:rPr>
          <w:noProof w:val="0"/>
        </w:rPr>
        <w:t xml:space="preserve">                            &lt;xsd:element name="addresses" type="Types:TriAddressListType" minOccurs="0"/&gt;</w:t>
      </w:r>
    </w:p>
    <w:p w14:paraId="545D0022" w14:textId="77777777" w:rsidR="0098171B" w:rsidRPr="00F37F7B" w:rsidRDefault="0098171B" w:rsidP="0098171B">
      <w:pPr>
        <w:pStyle w:val="PL"/>
        <w:widowControl w:val="0"/>
        <w:rPr>
          <w:noProof w:val="0"/>
        </w:rPr>
      </w:pPr>
      <w:r w:rsidRPr="00F37F7B">
        <w:rPr>
          <w:noProof w:val="0"/>
        </w:rPr>
        <w:t xml:space="preserve">                            &lt;xsd:element name="transmission</w:t>
      </w:r>
      <w:r w:rsidRPr="00F37F7B">
        <w:rPr>
          <w:noProof w:val="0"/>
        </w:rPr>
        <w:noBreakHyphen/>
        <w:t>failure" type="SimpleTypes:TriStatusType" minOccurs="0"/&gt;</w:t>
      </w:r>
    </w:p>
    <w:p w14:paraId="0EDB006E" w14:textId="77777777" w:rsidR="0098171B" w:rsidRPr="00F37F7B" w:rsidRDefault="0098171B" w:rsidP="0098171B">
      <w:pPr>
        <w:pStyle w:val="PL"/>
        <w:widowControl w:val="0"/>
        <w:rPr>
          <w:noProof w:val="0"/>
        </w:rPr>
      </w:pPr>
      <w:r w:rsidRPr="00F37F7B">
        <w:rPr>
          <w:noProof w:val="0"/>
        </w:rPr>
        <w:t xml:space="preserve">                        &lt;/xsd:sequence&gt;</w:t>
      </w:r>
    </w:p>
    <w:p w14:paraId="02AC3AE8" w14:textId="77777777" w:rsidR="0098171B" w:rsidRPr="00F37F7B" w:rsidRDefault="0098171B" w:rsidP="0098171B">
      <w:pPr>
        <w:pStyle w:val="PL"/>
        <w:widowControl w:val="0"/>
        <w:rPr>
          <w:noProof w:val="0"/>
        </w:rPr>
      </w:pPr>
      <w:r w:rsidRPr="00F37F7B">
        <w:rPr>
          <w:noProof w:val="0"/>
        </w:rPr>
        <w:t xml:space="preserve">                    &lt;/xsd:choice&gt;</w:t>
      </w:r>
    </w:p>
    <w:p w14:paraId="245C7993" w14:textId="77777777" w:rsidR="0098171B" w:rsidRPr="00F37F7B" w:rsidRDefault="0098171B" w:rsidP="0098171B">
      <w:pPr>
        <w:pStyle w:val="PL"/>
        <w:widowControl w:val="0"/>
        <w:rPr>
          <w:noProof w:val="0"/>
        </w:rPr>
      </w:pPr>
      <w:r w:rsidRPr="00F37F7B">
        <w:rPr>
          <w:noProof w:val="0"/>
        </w:rPr>
        <w:t xml:space="preserve">                &lt;/xsd:sequence&gt;</w:t>
      </w:r>
    </w:p>
    <w:p w14:paraId="0AB0C517" w14:textId="77777777" w:rsidR="0098171B" w:rsidRPr="00F37F7B" w:rsidRDefault="0098171B" w:rsidP="0098171B">
      <w:pPr>
        <w:pStyle w:val="PL"/>
        <w:widowControl w:val="0"/>
        <w:rPr>
          <w:noProof w:val="0"/>
        </w:rPr>
      </w:pPr>
      <w:r w:rsidRPr="00F37F7B">
        <w:rPr>
          <w:noProof w:val="0"/>
        </w:rPr>
        <w:t xml:space="preserve">            &lt;/xsd:extension&gt;</w:t>
      </w:r>
    </w:p>
    <w:p w14:paraId="3A85AED1" w14:textId="77777777" w:rsidR="0098171B" w:rsidRPr="00F37F7B" w:rsidRDefault="0098171B" w:rsidP="0098171B">
      <w:pPr>
        <w:pStyle w:val="PL"/>
        <w:widowControl w:val="0"/>
        <w:rPr>
          <w:noProof w:val="0"/>
        </w:rPr>
      </w:pPr>
      <w:r w:rsidRPr="00F37F7B">
        <w:rPr>
          <w:noProof w:val="0"/>
        </w:rPr>
        <w:t xml:space="preserve">        &lt;/xsd:complexContent&gt;            </w:t>
      </w:r>
    </w:p>
    <w:p w14:paraId="359048E4" w14:textId="77777777" w:rsidR="0098171B" w:rsidRPr="00F37F7B" w:rsidRDefault="0098171B" w:rsidP="0098171B">
      <w:pPr>
        <w:pStyle w:val="PL"/>
        <w:widowControl w:val="0"/>
        <w:rPr>
          <w:noProof w:val="0"/>
        </w:rPr>
      </w:pPr>
      <w:r w:rsidRPr="00F37F7B">
        <w:rPr>
          <w:noProof w:val="0"/>
        </w:rPr>
        <w:t xml:space="preserve">    &lt;/xsd:complexType&gt;</w:t>
      </w:r>
    </w:p>
    <w:p w14:paraId="7B4918CF" w14:textId="77777777" w:rsidR="0098171B" w:rsidRPr="00F37F7B" w:rsidRDefault="0098171B" w:rsidP="0098171B">
      <w:pPr>
        <w:pStyle w:val="PL"/>
        <w:widowControl w:val="0"/>
        <w:rPr>
          <w:noProof w:val="0"/>
        </w:rPr>
      </w:pPr>
      <w:r w:rsidRPr="00F37F7B">
        <w:rPr>
          <w:noProof w:val="0"/>
        </w:rPr>
        <w:t xml:space="preserve">    </w:t>
      </w:r>
    </w:p>
    <w:p w14:paraId="3E49B011" w14:textId="77777777" w:rsidR="0098171B" w:rsidRPr="00F37F7B" w:rsidRDefault="0098171B" w:rsidP="0098171B">
      <w:pPr>
        <w:pStyle w:val="PL"/>
        <w:widowControl w:val="0"/>
        <w:rPr>
          <w:noProof w:val="0"/>
        </w:rPr>
      </w:pPr>
      <w:r w:rsidRPr="00F37F7B">
        <w:rPr>
          <w:noProof w:val="0"/>
        </w:rPr>
        <w:t xml:space="preserve">    &lt;xsd:complexType name="tliPrCall_c"&gt;</w:t>
      </w:r>
    </w:p>
    <w:p w14:paraId="2BF44130" w14:textId="77777777" w:rsidR="0098171B" w:rsidRPr="00F37F7B" w:rsidRDefault="0098171B" w:rsidP="0098171B">
      <w:pPr>
        <w:pStyle w:val="PL"/>
        <w:widowControl w:val="0"/>
        <w:rPr>
          <w:noProof w:val="0"/>
        </w:rPr>
      </w:pPr>
      <w:r w:rsidRPr="00F37F7B">
        <w:rPr>
          <w:noProof w:val="0"/>
        </w:rPr>
        <w:t xml:space="preserve">        &lt;xsd:complexContent mixed="true"&gt;</w:t>
      </w:r>
    </w:p>
    <w:p w14:paraId="54758D14" w14:textId="77777777" w:rsidR="0098171B" w:rsidRPr="00F37F7B" w:rsidRDefault="0098171B" w:rsidP="0098171B">
      <w:pPr>
        <w:pStyle w:val="PL"/>
        <w:widowControl w:val="0"/>
        <w:rPr>
          <w:noProof w:val="0"/>
        </w:rPr>
      </w:pPr>
      <w:r w:rsidRPr="00F37F7B">
        <w:rPr>
          <w:noProof w:val="0"/>
        </w:rPr>
        <w:t xml:space="preserve">            &lt;xsd:extension base="Events:Event"&gt;</w:t>
      </w:r>
    </w:p>
    <w:p w14:paraId="3CB20C69" w14:textId="77777777" w:rsidR="0098171B" w:rsidRPr="00F37F7B" w:rsidRDefault="0098171B" w:rsidP="0098171B">
      <w:pPr>
        <w:pStyle w:val="PL"/>
        <w:widowControl w:val="0"/>
        <w:rPr>
          <w:noProof w:val="0"/>
        </w:rPr>
      </w:pPr>
      <w:r w:rsidRPr="00F37F7B">
        <w:rPr>
          <w:noProof w:val="0"/>
        </w:rPr>
        <w:t xml:space="preserve">                &lt;xsd:sequence&gt;</w:t>
      </w:r>
    </w:p>
    <w:p w14:paraId="1592F150" w14:textId="77777777" w:rsidR="0098171B" w:rsidRPr="00F37F7B" w:rsidRDefault="0098171B" w:rsidP="0098171B">
      <w:pPr>
        <w:pStyle w:val="PL"/>
        <w:widowControl w:val="0"/>
        <w:rPr>
          <w:noProof w:val="0"/>
        </w:rPr>
      </w:pPr>
      <w:r w:rsidRPr="00F37F7B">
        <w:rPr>
          <w:noProof w:val="0"/>
        </w:rPr>
        <w:t xml:space="preserve">                    &lt;xsd:element name="at" type="Types:TriPortIdType"/&gt;</w:t>
      </w:r>
    </w:p>
    <w:p w14:paraId="41404362" w14:textId="77777777" w:rsidR="0098171B" w:rsidRPr="00F37F7B" w:rsidRDefault="0098171B" w:rsidP="0098171B">
      <w:pPr>
        <w:pStyle w:val="PL"/>
        <w:widowControl w:val="0"/>
        <w:rPr>
          <w:noProof w:val="0"/>
        </w:rPr>
      </w:pPr>
      <w:r w:rsidRPr="00F37F7B">
        <w:rPr>
          <w:noProof w:val="0"/>
        </w:rPr>
        <w:t xml:space="preserve">                    &lt;xsd:element name="to" type="Types:TriPortIdType" minOccurs="0"/&gt;</w:t>
      </w:r>
    </w:p>
    <w:p w14:paraId="5965DEB7" w14:textId="77777777" w:rsidR="0098171B" w:rsidRPr="00F37F7B" w:rsidRDefault="0098171B" w:rsidP="0098171B">
      <w:pPr>
        <w:pStyle w:val="PL"/>
        <w:widowControl w:val="0"/>
        <w:rPr>
          <w:noProof w:val="0"/>
        </w:rPr>
      </w:pPr>
      <w:r w:rsidRPr="00F37F7B">
        <w:rPr>
          <w:noProof w:val="0"/>
        </w:rPr>
        <w:t xml:space="preserve">                    &lt;xsd:element name="signature" type="Types:TriSignatureIdType"/&gt;</w:t>
      </w:r>
    </w:p>
    <w:p w14:paraId="341E03B3" w14:textId="77777777" w:rsidR="0098171B" w:rsidRPr="00F37F7B" w:rsidRDefault="0098171B" w:rsidP="0098171B">
      <w:pPr>
        <w:pStyle w:val="PL"/>
        <w:widowControl w:val="0"/>
        <w:rPr>
          <w:noProof w:val="0"/>
        </w:rPr>
      </w:pPr>
      <w:r w:rsidRPr="00F37F7B">
        <w:rPr>
          <w:noProof w:val="0"/>
        </w:rPr>
        <w:t xml:space="preserve">                    &lt;xsd:element name="</w:t>
      </w:r>
      <w:r w:rsidRPr="00F37F7B">
        <w:rPr>
          <w:noProof w:val="0"/>
          <w:szCs w:val="18"/>
        </w:rPr>
        <w:t>tciPars</w:t>
      </w:r>
      <w:r w:rsidRPr="00F37F7B">
        <w:rPr>
          <w:noProof w:val="0"/>
        </w:rPr>
        <w:t>" type="Types:TciParameterListType" minOccurs="0"/&gt;</w:t>
      </w:r>
    </w:p>
    <w:p w14:paraId="7E80AF1C" w14:textId="77777777" w:rsidR="0098171B" w:rsidRPr="00F37F7B" w:rsidRDefault="0098171B" w:rsidP="0098171B">
      <w:pPr>
        <w:pStyle w:val="PL"/>
        <w:widowControl w:val="0"/>
        <w:rPr>
          <w:noProof w:val="0"/>
        </w:rPr>
      </w:pPr>
      <w:r w:rsidRPr="00F37F7B">
        <w:rPr>
          <w:noProof w:val="0"/>
        </w:rPr>
        <w:t xml:space="preserve">                    &lt;xsd:element name="transmission</w:t>
      </w:r>
      <w:r w:rsidRPr="00F37F7B">
        <w:rPr>
          <w:noProof w:val="0"/>
        </w:rPr>
        <w:noBreakHyphen/>
        <w:t>failure" type="SimpleTypes:TriStatusType" minOccurs="0"/&gt;</w:t>
      </w:r>
    </w:p>
    <w:p w14:paraId="29CAB125" w14:textId="77777777" w:rsidR="0098171B" w:rsidRPr="00F37F7B" w:rsidRDefault="0098171B" w:rsidP="0098171B">
      <w:pPr>
        <w:pStyle w:val="PL"/>
        <w:widowControl w:val="0"/>
        <w:rPr>
          <w:noProof w:val="0"/>
        </w:rPr>
      </w:pPr>
      <w:r w:rsidRPr="00F37F7B">
        <w:rPr>
          <w:noProof w:val="0"/>
        </w:rPr>
        <w:t xml:space="preserve">                &lt;/xsd:sequence&gt;</w:t>
      </w:r>
    </w:p>
    <w:p w14:paraId="5FFAA88A" w14:textId="77777777" w:rsidR="0098171B" w:rsidRPr="00F37F7B" w:rsidRDefault="0098171B" w:rsidP="0098171B">
      <w:pPr>
        <w:pStyle w:val="PL"/>
        <w:widowControl w:val="0"/>
        <w:rPr>
          <w:noProof w:val="0"/>
        </w:rPr>
      </w:pPr>
      <w:r w:rsidRPr="00F37F7B">
        <w:rPr>
          <w:noProof w:val="0"/>
        </w:rPr>
        <w:t xml:space="preserve">            &lt;/xsd:extension&gt;</w:t>
      </w:r>
    </w:p>
    <w:p w14:paraId="2E2096A4" w14:textId="77777777" w:rsidR="0098171B" w:rsidRPr="00F37F7B" w:rsidRDefault="0098171B" w:rsidP="0098171B">
      <w:pPr>
        <w:pStyle w:val="PL"/>
        <w:widowControl w:val="0"/>
        <w:rPr>
          <w:noProof w:val="0"/>
        </w:rPr>
      </w:pPr>
      <w:r w:rsidRPr="00F37F7B">
        <w:rPr>
          <w:noProof w:val="0"/>
        </w:rPr>
        <w:t xml:space="preserve">        &lt;/xsd:complexContent&gt;            </w:t>
      </w:r>
    </w:p>
    <w:p w14:paraId="333FE99F" w14:textId="77777777" w:rsidR="0098171B" w:rsidRPr="00F37F7B" w:rsidRDefault="0098171B" w:rsidP="0098171B">
      <w:pPr>
        <w:pStyle w:val="PL"/>
        <w:widowControl w:val="0"/>
        <w:rPr>
          <w:noProof w:val="0"/>
        </w:rPr>
      </w:pPr>
      <w:r w:rsidRPr="00F37F7B">
        <w:rPr>
          <w:noProof w:val="0"/>
        </w:rPr>
        <w:t xml:space="preserve">    &lt;/xsd:complexType&gt;</w:t>
      </w:r>
    </w:p>
    <w:p w14:paraId="35F23CA6" w14:textId="77777777" w:rsidR="0098171B" w:rsidRPr="00F37F7B" w:rsidRDefault="0098171B" w:rsidP="0098171B">
      <w:pPr>
        <w:pStyle w:val="PL"/>
        <w:widowControl w:val="0"/>
        <w:rPr>
          <w:noProof w:val="0"/>
        </w:rPr>
      </w:pPr>
      <w:r w:rsidRPr="00F37F7B">
        <w:rPr>
          <w:noProof w:val="0"/>
        </w:rPr>
        <w:t xml:space="preserve">    </w:t>
      </w:r>
    </w:p>
    <w:p w14:paraId="290D7583" w14:textId="77777777" w:rsidR="0098171B" w:rsidRPr="00F37F7B" w:rsidRDefault="0098171B" w:rsidP="0098171B">
      <w:pPr>
        <w:pStyle w:val="PL"/>
        <w:widowControl w:val="0"/>
        <w:rPr>
          <w:noProof w:val="0"/>
        </w:rPr>
      </w:pPr>
      <w:r w:rsidRPr="00F37F7B">
        <w:rPr>
          <w:noProof w:val="0"/>
        </w:rPr>
        <w:t xml:space="preserve">    &lt;xsd:complexType name="tliPrCall_c_BC"&gt;</w:t>
      </w:r>
    </w:p>
    <w:p w14:paraId="0461E7D4" w14:textId="77777777" w:rsidR="0098171B" w:rsidRPr="00F37F7B" w:rsidRDefault="0098171B" w:rsidP="0098171B">
      <w:pPr>
        <w:pStyle w:val="PL"/>
        <w:widowControl w:val="0"/>
        <w:rPr>
          <w:noProof w:val="0"/>
        </w:rPr>
      </w:pPr>
      <w:r w:rsidRPr="00F37F7B">
        <w:rPr>
          <w:noProof w:val="0"/>
        </w:rPr>
        <w:t xml:space="preserve">        &lt;xsd:complexContent mixed="true"&gt;</w:t>
      </w:r>
    </w:p>
    <w:p w14:paraId="3B075D33" w14:textId="77777777" w:rsidR="0098171B" w:rsidRPr="00F37F7B" w:rsidRDefault="0098171B" w:rsidP="0098171B">
      <w:pPr>
        <w:pStyle w:val="PL"/>
        <w:widowControl w:val="0"/>
        <w:rPr>
          <w:noProof w:val="0"/>
        </w:rPr>
      </w:pPr>
      <w:r w:rsidRPr="00F37F7B">
        <w:rPr>
          <w:noProof w:val="0"/>
        </w:rPr>
        <w:t xml:space="preserve">            &lt;xsd:extension base="Events:Event"&gt;</w:t>
      </w:r>
    </w:p>
    <w:p w14:paraId="248F3550" w14:textId="77777777" w:rsidR="0098171B" w:rsidRPr="00F37F7B" w:rsidRDefault="0098171B" w:rsidP="0098171B">
      <w:pPr>
        <w:pStyle w:val="PL"/>
        <w:widowControl w:val="0"/>
        <w:rPr>
          <w:noProof w:val="0"/>
        </w:rPr>
      </w:pPr>
      <w:r w:rsidRPr="00F37F7B">
        <w:rPr>
          <w:noProof w:val="0"/>
        </w:rPr>
        <w:t xml:space="preserve">                &lt;xsd:sequence&gt;</w:t>
      </w:r>
    </w:p>
    <w:p w14:paraId="24FCF1FD" w14:textId="77777777" w:rsidR="0098171B" w:rsidRPr="00F37F7B" w:rsidRDefault="0098171B" w:rsidP="0098171B">
      <w:pPr>
        <w:pStyle w:val="PL"/>
        <w:widowControl w:val="0"/>
        <w:rPr>
          <w:noProof w:val="0"/>
        </w:rPr>
      </w:pPr>
      <w:r w:rsidRPr="00F37F7B">
        <w:rPr>
          <w:noProof w:val="0"/>
        </w:rPr>
        <w:t xml:space="preserve">                    &lt;xsd:element name="at" type="Types:TriPortIdType"/&gt;</w:t>
      </w:r>
    </w:p>
    <w:p w14:paraId="16DC4C08" w14:textId="77777777" w:rsidR="0098171B" w:rsidRPr="00F37F7B" w:rsidRDefault="0098171B" w:rsidP="0098171B">
      <w:pPr>
        <w:pStyle w:val="PL"/>
        <w:widowControl w:val="0"/>
        <w:rPr>
          <w:noProof w:val="0"/>
        </w:rPr>
      </w:pPr>
      <w:r w:rsidRPr="00F37F7B">
        <w:rPr>
          <w:noProof w:val="0"/>
        </w:rPr>
        <w:t xml:space="preserve">                    &lt;xsd:element name="to" type="Types:TriPortIdListType" minOccurs="0"/&gt;</w:t>
      </w:r>
    </w:p>
    <w:p w14:paraId="1C5D8F92" w14:textId="77777777" w:rsidR="0098171B" w:rsidRPr="00F37F7B" w:rsidRDefault="0098171B" w:rsidP="0098171B">
      <w:pPr>
        <w:pStyle w:val="PL"/>
        <w:widowControl w:val="0"/>
        <w:rPr>
          <w:noProof w:val="0"/>
        </w:rPr>
      </w:pPr>
      <w:r w:rsidRPr="00F37F7B">
        <w:rPr>
          <w:noProof w:val="0"/>
        </w:rPr>
        <w:t xml:space="preserve">                    &lt;xsd:element name="signature" type="Types:TriSignatureIdType"/&gt;</w:t>
      </w:r>
    </w:p>
    <w:p w14:paraId="4C59A483" w14:textId="77777777" w:rsidR="0098171B" w:rsidRPr="00F37F7B" w:rsidRDefault="0098171B" w:rsidP="0098171B">
      <w:pPr>
        <w:pStyle w:val="PL"/>
        <w:widowControl w:val="0"/>
        <w:rPr>
          <w:noProof w:val="0"/>
        </w:rPr>
      </w:pPr>
      <w:r w:rsidRPr="00F37F7B">
        <w:rPr>
          <w:noProof w:val="0"/>
        </w:rPr>
        <w:t xml:space="preserve">                    &lt;xsd:element name="</w:t>
      </w:r>
      <w:r w:rsidRPr="00F37F7B">
        <w:rPr>
          <w:noProof w:val="0"/>
          <w:szCs w:val="18"/>
        </w:rPr>
        <w:t>tciPars</w:t>
      </w:r>
      <w:r w:rsidRPr="00F37F7B">
        <w:rPr>
          <w:noProof w:val="0"/>
        </w:rPr>
        <w:t>" type="Types:TciParameterListType" minOccurs="0"/&gt;</w:t>
      </w:r>
    </w:p>
    <w:p w14:paraId="26091294" w14:textId="77777777" w:rsidR="0098171B" w:rsidRPr="00F37F7B" w:rsidRDefault="0098171B" w:rsidP="0098171B">
      <w:pPr>
        <w:pStyle w:val="PL"/>
        <w:widowControl w:val="0"/>
        <w:rPr>
          <w:noProof w:val="0"/>
        </w:rPr>
      </w:pPr>
      <w:r w:rsidRPr="00F37F7B">
        <w:rPr>
          <w:noProof w:val="0"/>
        </w:rPr>
        <w:t xml:space="preserve">                    &lt;xsd:element name="transmission</w:t>
      </w:r>
      <w:r w:rsidRPr="00F37F7B">
        <w:rPr>
          <w:noProof w:val="0"/>
        </w:rPr>
        <w:noBreakHyphen/>
        <w:t>failure" type="SimpleTypes:TriStatusType" minOccurs="0"/&gt;</w:t>
      </w:r>
    </w:p>
    <w:p w14:paraId="451A7B33" w14:textId="77777777" w:rsidR="0098171B" w:rsidRPr="00F37F7B" w:rsidRDefault="0098171B" w:rsidP="0098171B">
      <w:pPr>
        <w:pStyle w:val="PL"/>
        <w:widowControl w:val="0"/>
        <w:rPr>
          <w:noProof w:val="0"/>
        </w:rPr>
      </w:pPr>
      <w:r w:rsidRPr="00F37F7B">
        <w:rPr>
          <w:noProof w:val="0"/>
        </w:rPr>
        <w:t xml:space="preserve">                &lt;/xsd:sequence&gt;</w:t>
      </w:r>
    </w:p>
    <w:p w14:paraId="23F53FA7" w14:textId="77777777" w:rsidR="0098171B" w:rsidRPr="00F37F7B" w:rsidRDefault="0098171B" w:rsidP="0098171B">
      <w:pPr>
        <w:pStyle w:val="PL"/>
        <w:widowControl w:val="0"/>
        <w:rPr>
          <w:noProof w:val="0"/>
        </w:rPr>
      </w:pPr>
      <w:r w:rsidRPr="00F37F7B">
        <w:rPr>
          <w:noProof w:val="0"/>
        </w:rPr>
        <w:t xml:space="preserve">            &lt;/xsd:extension&gt;</w:t>
      </w:r>
    </w:p>
    <w:p w14:paraId="1297A145" w14:textId="77777777" w:rsidR="0098171B" w:rsidRPr="00F37F7B" w:rsidRDefault="0098171B" w:rsidP="0098171B">
      <w:pPr>
        <w:pStyle w:val="PL"/>
        <w:widowControl w:val="0"/>
        <w:rPr>
          <w:noProof w:val="0"/>
        </w:rPr>
      </w:pPr>
      <w:r w:rsidRPr="00F37F7B">
        <w:rPr>
          <w:noProof w:val="0"/>
        </w:rPr>
        <w:t xml:space="preserve">        &lt;/xsd:complexContent&gt;            </w:t>
      </w:r>
    </w:p>
    <w:p w14:paraId="5E127F00" w14:textId="77777777" w:rsidR="0098171B" w:rsidRPr="00F37F7B" w:rsidRDefault="0098171B" w:rsidP="0098171B">
      <w:pPr>
        <w:pStyle w:val="PL"/>
        <w:widowControl w:val="0"/>
        <w:rPr>
          <w:noProof w:val="0"/>
        </w:rPr>
      </w:pPr>
      <w:r w:rsidRPr="00F37F7B">
        <w:rPr>
          <w:noProof w:val="0"/>
        </w:rPr>
        <w:t xml:space="preserve">    &lt;/xsd:complexType&gt;</w:t>
      </w:r>
    </w:p>
    <w:p w14:paraId="069EFFEA" w14:textId="77777777" w:rsidR="0098171B" w:rsidRPr="00F37F7B" w:rsidRDefault="0098171B" w:rsidP="0098171B">
      <w:pPr>
        <w:pStyle w:val="PL"/>
        <w:widowControl w:val="0"/>
        <w:rPr>
          <w:noProof w:val="0"/>
        </w:rPr>
      </w:pPr>
      <w:r w:rsidRPr="00F37F7B">
        <w:rPr>
          <w:noProof w:val="0"/>
        </w:rPr>
        <w:t xml:space="preserve">    </w:t>
      </w:r>
    </w:p>
    <w:p w14:paraId="1CCC707A" w14:textId="77777777" w:rsidR="0098171B" w:rsidRPr="00F37F7B" w:rsidRDefault="0098171B" w:rsidP="00BA6DA2">
      <w:pPr>
        <w:pStyle w:val="PL"/>
        <w:keepNext/>
        <w:widowControl w:val="0"/>
        <w:rPr>
          <w:noProof w:val="0"/>
        </w:rPr>
      </w:pPr>
      <w:r w:rsidRPr="00F37F7B">
        <w:rPr>
          <w:noProof w:val="0"/>
        </w:rPr>
        <w:t xml:space="preserve">    &lt;xsd:complexType name="tliPrCall_c_MC"&gt;</w:t>
      </w:r>
    </w:p>
    <w:p w14:paraId="6A03C233" w14:textId="77777777" w:rsidR="0098171B" w:rsidRPr="00F37F7B" w:rsidRDefault="0098171B" w:rsidP="0098171B">
      <w:pPr>
        <w:pStyle w:val="PL"/>
        <w:widowControl w:val="0"/>
        <w:rPr>
          <w:noProof w:val="0"/>
        </w:rPr>
      </w:pPr>
      <w:r w:rsidRPr="00F37F7B">
        <w:rPr>
          <w:noProof w:val="0"/>
        </w:rPr>
        <w:t xml:space="preserve">        &lt;xsd:complexContent mixed="true"&gt;</w:t>
      </w:r>
    </w:p>
    <w:p w14:paraId="2D3DFC1D" w14:textId="77777777" w:rsidR="0098171B" w:rsidRPr="00F37F7B" w:rsidRDefault="0098171B" w:rsidP="0098171B">
      <w:pPr>
        <w:pStyle w:val="PL"/>
        <w:widowControl w:val="0"/>
        <w:rPr>
          <w:noProof w:val="0"/>
        </w:rPr>
      </w:pPr>
      <w:r w:rsidRPr="00F37F7B">
        <w:rPr>
          <w:noProof w:val="0"/>
        </w:rPr>
        <w:t xml:space="preserve">            &lt;xsd:extension base="Events:Event"&gt;</w:t>
      </w:r>
    </w:p>
    <w:p w14:paraId="3DFDB95B" w14:textId="77777777" w:rsidR="0098171B" w:rsidRPr="00F37F7B" w:rsidRDefault="0098171B" w:rsidP="0098171B">
      <w:pPr>
        <w:pStyle w:val="PL"/>
        <w:widowControl w:val="0"/>
        <w:rPr>
          <w:noProof w:val="0"/>
        </w:rPr>
      </w:pPr>
      <w:r w:rsidRPr="00F37F7B">
        <w:rPr>
          <w:noProof w:val="0"/>
        </w:rPr>
        <w:t xml:space="preserve">                &lt;xsd:sequence&gt;</w:t>
      </w:r>
    </w:p>
    <w:p w14:paraId="49BCA336" w14:textId="77777777" w:rsidR="0098171B" w:rsidRPr="00F37F7B" w:rsidRDefault="0098171B" w:rsidP="0098171B">
      <w:pPr>
        <w:pStyle w:val="PL"/>
        <w:widowControl w:val="0"/>
        <w:rPr>
          <w:noProof w:val="0"/>
        </w:rPr>
      </w:pPr>
      <w:r w:rsidRPr="00F37F7B">
        <w:rPr>
          <w:noProof w:val="0"/>
        </w:rPr>
        <w:t xml:space="preserve">                    &lt;xsd:element name="at" type="Types:TriPortIdType"/&gt;</w:t>
      </w:r>
    </w:p>
    <w:p w14:paraId="64CE2F93" w14:textId="77777777" w:rsidR="0098171B" w:rsidRPr="00F37F7B" w:rsidRDefault="0098171B" w:rsidP="0098171B">
      <w:pPr>
        <w:pStyle w:val="PL"/>
        <w:widowControl w:val="0"/>
        <w:rPr>
          <w:noProof w:val="0"/>
        </w:rPr>
      </w:pPr>
      <w:r w:rsidRPr="00F37F7B">
        <w:rPr>
          <w:noProof w:val="0"/>
        </w:rPr>
        <w:t xml:space="preserve">                    &lt;xsd:element name="to" type="Types:TriPortIdListType" minOccurs="0"/&gt;</w:t>
      </w:r>
    </w:p>
    <w:p w14:paraId="5503F5E4" w14:textId="77777777" w:rsidR="0098171B" w:rsidRPr="00F37F7B" w:rsidRDefault="0098171B" w:rsidP="0098171B">
      <w:pPr>
        <w:pStyle w:val="PL"/>
        <w:widowControl w:val="0"/>
        <w:rPr>
          <w:noProof w:val="0"/>
        </w:rPr>
      </w:pPr>
      <w:r w:rsidRPr="00F37F7B">
        <w:rPr>
          <w:noProof w:val="0"/>
        </w:rPr>
        <w:t xml:space="preserve">                    &lt;xsd:element name="signature" type="Types:TriSignatureIdType"/&gt;</w:t>
      </w:r>
    </w:p>
    <w:p w14:paraId="13FCFD5A" w14:textId="77777777" w:rsidR="0098171B" w:rsidRPr="00F37F7B" w:rsidRDefault="0098171B" w:rsidP="0098171B">
      <w:pPr>
        <w:pStyle w:val="PL"/>
        <w:widowControl w:val="0"/>
        <w:rPr>
          <w:noProof w:val="0"/>
        </w:rPr>
      </w:pPr>
      <w:r w:rsidRPr="00F37F7B">
        <w:rPr>
          <w:noProof w:val="0"/>
        </w:rPr>
        <w:t xml:space="preserve">                    &lt;xsd:element name="</w:t>
      </w:r>
      <w:r w:rsidRPr="00F37F7B">
        <w:rPr>
          <w:noProof w:val="0"/>
          <w:szCs w:val="18"/>
        </w:rPr>
        <w:t>tciPars</w:t>
      </w:r>
      <w:r w:rsidRPr="00F37F7B">
        <w:rPr>
          <w:noProof w:val="0"/>
        </w:rPr>
        <w:t>" type="Types:TciParameterListType" minOccurs="0"/&gt;</w:t>
      </w:r>
    </w:p>
    <w:p w14:paraId="6B903125" w14:textId="77777777" w:rsidR="0098171B" w:rsidRPr="00F37F7B" w:rsidRDefault="0098171B" w:rsidP="0098171B">
      <w:pPr>
        <w:pStyle w:val="PL"/>
        <w:widowControl w:val="0"/>
        <w:rPr>
          <w:noProof w:val="0"/>
        </w:rPr>
      </w:pPr>
      <w:r w:rsidRPr="00F37F7B">
        <w:rPr>
          <w:noProof w:val="0"/>
        </w:rPr>
        <w:t xml:space="preserve">                    &lt;xsd:element name="transmission</w:t>
      </w:r>
      <w:r w:rsidRPr="00F37F7B">
        <w:rPr>
          <w:noProof w:val="0"/>
        </w:rPr>
        <w:noBreakHyphen/>
        <w:t>failure" type="SimpleTypes:TriStatusType" minOccurs="0"/&gt;</w:t>
      </w:r>
    </w:p>
    <w:p w14:paraId="15BA5546" w14:textId="77777777" w:rsidR="0098171B" w:rsidRPr="00F37F7B" w:rsidRDefault="0098171B" w:rsidP="0098171B">
      <w:pPr>
        <w:pStyle w:val="PL"/>
        <w:widowControl w:val="0"/>
        <w:rPr>
          <w:noProof w:val="0"/>
        </w:rPr>
      </w:pPr>
      <w:r w:rsidRPr="00F37F7B">
        <w:rPr>
          <w:noProof w:val="0"/>
        </w:rPr>
        <w:t xml:space="preserve">                &lt;/xsd:sequence&gt;</w:t>
      </w:r>
    </w:p>
    <w:p w14:paraId="28662996" w14:textId="77777777" w:rsidR="0098171B" w:rsidRPr="00F37F7B" w:rsidRDefault="0098171B" w:rsidP="0098171B">
      <w:pPr>
        <w:pStyle w:val="PL"/>
        <w:widowControl w:val="0"/>
        <w:rPr>
          <w:noProof w:val="0"/>
        </w:rPr>
      </w:pPr>
      <w:r w:rsidRPr="00F37F7B">
        <w:rPr>
          <w:noProof w:val="0"/>
        </w:rPr>
        <w:t xml:space="preserve">            &lt;/xsd:extension&gt;</w:t>
      </w:r>
    </w:p>
    <w:p w14:paraId="72561A15" w14:textId="77777777" w:rsidR="0098171B" w:rsidRPr="00F37F7B" w:rsidRDefault="0098171B" w:rsidP="0098171B">
      <w:pPr>
        <w:pStyle w:val="PL"/>
        <w:widowControl w:val="0"/>
        <w:rPr>
          <w:noProof w:val="0"/>
        </w:rPr>
      </w:pPr>
      <w:r w:rsidRPr="00F37F7B">
        <w:rPr>
          <w:noProof w:val="0"/>
        </w:rPr>
        <w:t xml:space="preserve">        &lt;/xsd:complexContent&gt;            </w:t>
      </w:r>
    </w:p>
    <w:p w14:paraId="6C33997A" w14:textId="77777777" w:rsidR="0098171B" w:rsidRPr="00F37F7B" w:rsidRDefault="0098171B" w:rsidP="0098171B">
      <w:pPr>
        <w:pStyle w:val="PL"/>
        <w:widowControl w:val="0"/>
        <w:rPr>
          <w:noProof w:val="0"/>
        </w:rPr>
      </w:pPr>
      <w:r w:rsidRPr="00F37F7B">
        <w:rPr>
          <w:noProof w:val="0"/>
        </w:rPr>
        <w:t xml:space="preserve">    &lt;/xsd:complexType&gt;</w:t>
      </w:r>
    </w:p>
    <w:p w14:paraId="1293D549" w14:textId="77777777" w:rsidR="0098171B" w:rsidRPr="00F37F7B" w:rsidRDefault="0098171B" w:rsidP="0098171B">
      <w:pPr>
        <w:pStyle w:val="PL"/>
        <w:widowControl w:val="0"/>
        <w:rPr>
          <w:noProof w:val="0"/>
        </w:rPr>
      </w:pPr>
      <w:r w:rsidRPr="00F37F7B">
        <w:rPr>
          <w:noProof w:val="0"/>
        </w:rPr>
        <w:t xml:space="preserve">    </w:t>
      </w:r>
    </w:p>
    <w:p w14:paraId="4C69FDA7" w14:textId="77777777" w:rsidR="0098171B" w:rsidRPr="00F37F7B" w:rsidRDefault="0098171B" w:rsidP="0098171B">
      <w:pPr>
        <w:pStyle w:val="PL"/>
        <w:widowControl w:val="0"/>
        <w:rPr>
          <w:noProof w:val="0"/>
        </w:rPr>
      </w:pPr>
      <w:r w:rsidRPr="00F37F7B">
        <w:rPr>
          <w:noProof w:val="0"/>
        </w:rPr>
        <w:t xml:space="preserve">    &lt;xsd:complexType name="tliPrGetCallDetected_m"&gt;</w:t>
      </w:r>
    </w:p>
    <w:p w14:paraId="1934C8FC" w14:textId="77777777" w:rsidR="0098171B" w:rsidRPr="00F37F7B" w:rsidRDefault="0098171B" w:rsidP="0098171B">
      <w:pPr>
        <w:pStyle w:val="PL"/>
        <w:widowControl w:val="0"/>
        <w:rPr>
          <w:noProof w:val="0"/>
        </w:rPr>
      </w:pPr>
      <w:r w:rsidRPr="00F37F7B">
        <w:rPr>
          <w:noProof w:val="0"/>
        </w:rPr>
        <w:t xml:space="preserve">        &lt;xsd:complexContent mixed="true"&gt;</w:t>
      </w:r>
    </w:p>
    <w:p w14:paraId="190F32CE" w14:textId="77777777" w:rsidR="0098171B" w:rsidRPr="00F37F7B" w:rsidRDefault="0098171B" w:rsidP="0098171B">
      <w:pPr>
        <w:pStyle w:val="PL"/>
        <w:widowControl w:val="0"/>
        <w:rPr>
          <w:noProof w:val="0"/>
        </w:rPr>
      </w:pPr>
      <w:r w:rsidRPr="00F37F7B">
        <w:rPr>
          <w:noProof w:val="0"/>
        </w:rPr>
        <w:t xml:space="preserve">            &lt;xsd:extension base="Events:Event"&gt;</w:t>
      </w:r>
    </w:p>
    <w:p w14:paraId="771CD8B5" w14:textId="77777777" w:rsidR="0098171B" w:rsidRPr="00F37F7B" w:rsidRDefault="0098171B" w:rsidP="0098171B">
      <w:pPr>
        <w:pStyle w:val="PL"/>
        <w:widowControl w:val="0"/>
        <w:rPr>
          <w:noProof w:val="0"/>
        </w:rPr>
      </w:pPr>
      <w:r w:rsidRPr="00F37F7B">
        <w:rPr>
          <w:noProof w:val="0"/>
        </w:rPr>
        <w:t xml:space="preserve">                &lt;xsd:sequence&gt;</w:t>
      </w:r>
    </w:p>
    <w:p w14:paraId="28B289B9" w14:textId="77777777" w:rsidR="0098171B" w:rsidRPr="00F37F7B" w:rsidRDefault="0098171B" w:rsidP="0098171B">
      <w:pPr>
        <w:pStyle w:val="PL"/>
        <w:widowControl w:val="0"/>
        <w:rPr>
          <w:noProof w:val="0"/>
        </w:rPr>
      </w:pPr>
      <w:r w:rsidRPr="00F37F7B">
        <w:rPr>
          <w:noProof w:val="0"/>
        </w:rPr>
        <w:t xml:space="preserve">                    &lt;xsd:element name="at" type="Types:TriPortIdType"/&gt;</w:t>
      </w:r>
    </w:p>
    <w:p w14:paraId="645A3C52" w14:textId="77777777" w:rsidR="0098171B" w:rsidRPr="00F37F7B" w:rsidRDefault="0098171B" w:rsidP="0098171B">
      <w:pPr>
        <w:pStyle w:val="PL"/>
        <w:widowControl w:val="0"/>
        <w:rPr>
          <w:noProof w:val="0"/>
        </w:rPr>
      </w:pPr>
      <w:r w:rsidRPr="00F37F7B">
        <w:rPr>
          <w:noProof w:val="0"/>
        </w:rPr>
        <w:t xml:space="preserve">                    &lt;xsd:element name="from" type="Types:TriPortIdType" minOccurs="0"/&gt;</w:t>
      </w:r>
    </w:p>
    <w:p w14:paraId="74C905E1" w14:textId="77777777" w:rsidR="0098171B" w:rsidRPr="00F37F7B" w:rsidRDefault="0098171B" w:rsidP="0098171B">
      <w:pPr>
        <w:pStyle w:val="PL"/>
        <w:widowControl w:val="0"/>
        <w:rPr>
          <w:noProof w:val="0"/>
        </w:rPr>
      </w:pPr>
      <w:r w:rsidRPr="00F37F7B">
        <w:rPr>
          <w:noProof w:val="0"/>
        </w:rPr>
        <w:t xml:space="preserve">                    &lt;xsd:element name="signature" type="Types:TriSignatureIdType"/&gt;</w:t>
      </w:r>
    </w:p>
    <w:p w14:paraId="5EF37EC0" w14:textId="77777777" w:rsidR="0098171B" w:rsidRPr="00F37F7B" w:rsidRDefault="0098171B" w:rsidP="0098171B">
      <w:pPr>
        <w:pStyle w:val="PL"/>
        <w:widowControl w:val="0"/>
        <w:rPr>
          <w:noProof w:val="0"/>
        </w:rPr>
      </w:pPr>
      <w:r w:rsidRPr="00F37F7B">
        <w:rPr>
          <w:noProof w:val="0"/>
        </w:rPr>
        <w:t xml:space="preserve">                    &lt;xsd:element name="triPars" type="Types:TriParameterListType" minOccurs="0"/&gt;</w:t>
      </w:r>
    </w:p>
    <w:p w14:paraId="3E5268E3" w14:textId="77777777" w:rsidR="0098171B" w:rsidRPr="00F37F7B" w:rsidRDefault="0098171B" w:rsidP="0098171B">
      <w:pPr>
        <w:pStyle w:val="PL"/>
        <w:widowControl w:val="0"/>
        <w:rPr>
          <w:noProof w:val="0"/>
        </w:rPr>
      </w:pPr>
      <w:r w:rsidRPr="00F37F7B">
        <w:rPr>
          <w:noProof w:val="0"/>
        </w:rPr>
        <w:t xml:space="preserve">                    &lt;xsd:element name="address" type="Types:TriAddressType" minOccurs="0"/&gt;</w:t>
      </w:r>
    </w:p>
    <w:p w14:paraId="7A8E9DD5" w14:textId="77777777" w:rsidR="0098171B" w:rsidRPr="00F37F7B" w:rsidRDefault="0098171B" w:rsidP="0098171B">
      <w:pPr>
        <w:pStyle w:val="PL"/>
        <w:widowControl w:val="0"/>
        <w:rPr>
          <w:noProof w:val="0"/>
        </w:rPr>
      </w:pPr>
      <w:r w:rsidRPr="00F37F7B">
        <w:rPr>
          <w:noProof w:val="0"/>
        </w:rPr>
        <w:t xml:space="preserve">                &lt;/xsd:sequence&gt;</w:t>
      </w:r>
    </w:p>
    <w:p w14:paraId="4C49FE9F" w14:textId="77777777" w:rsidR="0098171B" w:rsidRPr="00F37F7B" w:rsidRDefault="0098171B" w:rsidP="0098171B">
      <w:pPr>
        <w:pStyle w:val="PL"/>
        <w:widowControl w:val="0"/>
        <w:rPr>
          <w:noProof w:val="0"/>
        </w:rPr>
      </w:pPr>
      <w:r w:rsidRPr="00F37F7B">
        <w:rPr>
          <w:noProof w:val="0"/>
        </w:rPr>
        <w:lastRenderedPageBreak/>
        <w:t xml:space="preserve">            &lt;/xsd:extension&gt;</w:t>
      </w:r>
    </w:p>
    <w:p w14:paraId="4DB9F88C" w14:textId="77777777" w:rsidR="0098171B" w:rsidRPr="00F37F7B" w:rsidRDefault="0098171B" w:rsidP="0098171B">
      <w:pPr>
        <w:pStyle w:val="PL"/>
        <w:widowControl w:val="0"/>
        <w:rPr>
          <w:noProof w:val="0"/>
        </w:rPr>
      </w:pPr>
      <w:r w:rsidRPr="00F37F7B">
        <w:rPr>
          <w:noProof w:val="0"/>
        </w:rPr>
        <w:t xml:space="preserve">        &lt;/xsd:complexContent&gt;            </w:t>
      </w:r>
    </w:p>
    <w:p w14:paraId="7280E414" w14:textId="77777777" w:rsidR="0098171B" w:rsidRPr="00F37F7B" w:rsidRDefault="0098171B" w:rsidP="00C513BE">
      <w:pPr>
        <w:pStyle w:val="PL"/>
        <w:keepNext/>
        <w:widowControl w:val="0"/>
        <w:rPr>
          <w:noProof w:val="0"/>
        </w:rPr>
      </w:pPr>
      <w:r w:rsidRPr="00F37F7B">
        <w:rPr>
          <w:noProof w:val="0"/>
        </w:rPr>
        <w:t xml:space="preserve">    &lt;/xsd:complexType&gt;</w:t>
      </w:r>
    </w:p>
    <w:p w14:paraId="55BACF92" w14:textId="77777777" w:rsidR="0098171B" w:rsidRPr="00F37F7B" w:rsidRDefault="0098171B" w:rsidP="0098171B">
      <w:pPr>
        <w:pStyle w:val="PL"/>
        <w:widowControl w:val="0"/>
        <w:rPr>
          <w:noProof w:val="0"/>
        </w:rPr>
      </w:pPr>
      <w:r w:rsidRPr="00F37F7B">
        <w:rPr>
          <w:noProof w:val="0"/>
        </w:rPr>
        <w:t xml:space="preserve">    </w:t>
      </w:r>
    </w:p>
    <w:p w14:paraId="7AB9FB10" w14:textId="77777777" w:rsidR="0098171B" w:rsidRPr="00F37F7B" w:rsidRDefault="0098171B" w:rsidP="0098171B">
      <w:pPr>
        <w:pStyle w:val="PL"/>
        <w:widowControl w:val="0"/>
        <w:rPr>
          <w:noProof w:val="0"/>
        </w:rPr>
      </w:pPr>
      <w:r w:rsidRPr="00F37F7B">
        <w:rPr>
          <w:noProof w:val="0"/>
        </w:rPr>
        <w:t xml:space="preserve">    &lt;xsd:complexType name="tliPrGetCallDetected_c"&gt;</w:t>
      </w:r>
    </w:p>
    <w:p w14:paraId="4BE18BA6" w14:textId="77777777" w:rsidR="0098171B" w:rsidRPr="00F37F7B" w:rsidRDefault="0098171B" w:rsidP="0098171B">
      <w:pPr>
        <w:pStyle w:val="PL"/>
        <w:widowControl w:val="0"/>
        <w:rPr>
          <w:noProof w:val="0"/>
        </w:rPr>
      </w:pPr>
      <w:r w:rsidRPr="00F37F7B">
        <w:rPr>
          <w:noProof w:val="0"/>
        </w:rPr>
        <w:t xml:space="preserve">        &lt;xsd:complexContent mixed="true"&gt;</w:t>
      </w:r>
    </w:p>
    <w:p w14:paraId="26B73C71" w14:textId="77777777" w:rsidR="0098171B" w:rsidRPr="00F37F7B" w:rsidRDefault="0098171B" w:rsidP="0098171B">
      <w:pPr>
        <w:pStyle w:val="PL"/>
        <w:widowControl w:val="0"/>
        <w:rPr>
          <w:noProof w:val="0"/>
        </w:rPr>
      </w:pPr>
      <w:r w:rsidRPr="00F37F7B">
        <w:rPr>
          <w:noProof w:val="0"/>
        </w:rPr>
        <w:t xml:space="preserve">            &lt;xsd:extension base="Events:Event"&gt;</w:t>
      </w:r>
    </w:p>
    <w:p w14:paraId="5E968C6C" w14:textId="77777777" w:rsidR="0098171B" w:rsidRPr="00F37F7B" w:rsidRDefault="0098171B" w:rsidP="0098171B">
      <w:pPr>
        <w:pStyle w:val="PL"/>
        <w:widowControl w:val="0"/>
        <w:rPr>
          <w:noProof w:val="0"/>
        </w:rPr>
      </w:pPr>
      <w:r w:rsidRPr="00F37F7B">
        <w:rPr>
          <w:noProof w:val="0"/>
        </w:rPr>
        <w:t xml:space="preserve">                &lt;xsd:sequence&gt;</w:t>
      </w:r>
    </w:p>
    <w:p w14:paraId="5095EF1D" w14:textId="77777777" w:rsidR="0098171B" w:rsidRPr="00F37F7B" w:rsidRDefault="0098171B" w:rsidP="0098171B">
      <w:pPr>
        <w:pStyle w:val="PL"/>
        <w:widowControl w:val="0"/>
        <w:rPr>
          <w:noProof w:val="0"/>
        </w:rPr>
      </w:pPr>
      <w:r w:rsidRPr="00F37F7B">
        <w:rPr>
          <w:noProof w:val="0"/>
        </w:rPr>
        <w:t xml:space="preserve">                    &lt;xsd:element name="at" type="Types:TriPortIdType"/&gt;</w:t>
      </w:r>
    </w:p>
    <w:p w14:paraId="23030A3F" w14:textId="77777777" w:rsidR="0098171B" w:rsidRPr="00F37F7B" w:rsidRDefault="0098171B" w:rsidP="0098171B">
      <w:pPr>
        <w:pStyle w:val="PL"/>
        <w:widowControl w:val="0"/>
        <w:rPr>
          <w:noProof w:val="0"/>
        </w:rPr>
      </w:pPr>
      <w:r w:rsidRPr="00F37F7B">
        <w:rPr>
          <w:noProof w:val="0"/>
        </w:rPr>
        <w:t xml:space="preserve">                    &lt;xsd:element name="from" type="Types:TriPortIdType" minOccurs="0"/&gt;</w:t>
      </w:r>
    </w:p>
    <w:p w14:paraId="46ACDD24" w14:textId="77777777" w:rsidR="0098171B" w:rsidRPr="00F37F7B" w:rsidRDefault="0098171B" w:rsidP="0098171B">
      <w:pPr>
        <w:pStyle w:val="PL"/>
        <w:widowControl w:val="0"/>
        <w:rPr>
          <w:noProof w:val="0"/>
        </w:rPr>
      </w:pPr>
      <w:r w:rsidRPr="00F37F7B">
        <w:rPr>
          <w:noProof w:val="0"/>
        </w:rPr>
        <w:t xml:space="preserve">                    &lt;xsd:element name="signature" type="Types:TriSignatureIdType"/&gt;</w:t>
      </w:r>
    </w:p>
    <w:p w14:paraId="70AC8824" w14:textId="77777777" w:rsidR="0098171B" w:rsidRPr="00F37F7B" w:rsidRDefault="0098171B" w:rsidP="0098171B">
      <w:pPr>
        <w:pStyle w:val="PL"/>
        <w:widowControl w:val="0"/>
        <w:rPr>
          <w:noProof w:val="0"/>
        </w:rPr>
      </w:pPr>
      <w:r w:rsidRPr="00F37F7B">
        <w:rPr>
          <w:noProof w:val="0"/>
        </w:rPr>
        <w:t xml:space="preserve">                    &lt;xsd:element name="</w:t>
      </w:r>
      <w:r w:rsidRPr="00F37F7B">
        <w:rPr>
          <w:noProof w:val="0"/>
          <w:szCs w:val="18"/>
        </w:rPr>
        <w:t>tciPars</w:t>
      </w:r>
      <w:r w:rsidRPr="00F37F7B">
        <w:rPr>
          <w:noProof w:val="0"/>
        </w:rPr>
        <w:t>" type="Types:TciParameterListType" minOccurs="0"/&gt;</w:t>
      </w:r>
    </w:p>
    <w:p w14:paraId="25EFB3A8" w14:textId="77777777" w:rsidR="0098171B" w:rsidRPr="00F37F7B" w:rsidRDefault="0098171B" w:rsidP="0098171B">
      <w:pPr>
        <w:pStyle w:val="PL"/>
        <w:widowControl w:val="0"/>
        <w:rPr>
          <w:noProof w:val="0"/>
        </w:rPr>
      </w:pPr>
      <w:r w:rsidRPr="00F37F7B">
        <w:rPr>
          <w:noProof w:val="0"/>
        </w:rPr>
        <w:t xml:space="preserve">                &lt;/xsd:sequence&gt;</w:t>
      </w:r>
    </w:p>
    <w:p w14:paraId="77CC0121" w14:textId="77777777" w:rsidR="0098171B" w:rsidRPr="00F37F7B" w:rsidRDefault="0098171B" w:rsidP="0098171B">
      <w:pPr>
        <w:pStyle w:val="PL"/>
        <w:widowControl w:val="0"/>
        <w:rPr>
          <w:noProof w:val="0"/>
        </w:rPr>
      </w:pPr>
      <w:r w:rsidRPr="00F37F7B">
        <w:rPr>
          <w:noProof w:val="0"/>
        </w:rPr>
        <w:t xml:space="preserve">            &lt;/xsd:extension&gt;</w:t>
      </w:r>
    </w:p>
    <w:p w14:paraId="68544BAB" w14:textId="77777777" w:rsidR="0098171B" w:rsidRPr="00F37F7B" w:rsidRDefault="0098171B" w:rsidP="0098171B">
      <w:pPr>
        <w:pStyle w:val="PL"/>
        <w:widowControl w:val="0"/>
        <w:rPr>
          <w:noProof w:val="0"/>
        </w:rPr>
      </w:pPr>
      <w:r w:rsidRPr="00F37F7B">
        <w:rPr>
          <w:noProof w:val="0"/>
        </w:rPr>
        <w:t xml:space="preserve">        &lt;/xsd:complexContent&gt;            </w:t>
      </w:r>
    </w:p>
    <w:p w14:paraId="04E7C28E" w14:textId="77777777" w:rsidR="0098171B" w:rsidRPr="00F37F7B" w:rsidRDefault="0098171B" w:rsidP="0098171B">
      <w:pPr>
        <w:pStyle w:val="PL"/>
        <w:widowControl w:val="0"/>
        <w:rPr>
          <w:noProof w:val="0"/>
        </w:rPr>
      </w:pPr>
      <w:r w:rsidRPr="00F37F7B">
        <w:rPr>
          <w:noProof w:val="0"/>
        </w:rPr>
        <w:t xml:space="preserve">    &lt;/xsd:complexType&gt;</w:t>
      </w:r>
    </w:p>
    <w:p w14:paraId="4A1F767C" w14:textId="77777777" w:rsidR="0098171B" w:rsidRPr="00F37F7B" w:rsidRDefault="0098171B" w:rsidP="0098171B">
      <w:pPr>
        <w:pStyle w:val="PL"/>
        <w:widowControl w:val="0"/>
        <w:rPr>
          <w:noProof w:val="0"/>
        </w:rPr>
      </w:pPr>
      <w:r w:rsidRPr="00F37F7B">
        <w:rPr>
          <w:noProof w:val="0"/>
        </w:rPr>
        <w:t xml:space="preserve">    </w:t>
      </w:r>
    </w:p>
    <w:p w14:paraId="34115607" w14:textId="77777777" w:rsidR="0098171B" w:rsidRPr="00F37F7B" w:rsidRDefault="0098171B" w:rsidP="0098171B">
      <w:pPr>
        <w:pStyle w:val="PL"/>
        <w:widowControl w:val="0"/>
        <w:rPr>
          <w:noProof w:val="0"/>
        </w:rPr>
      </w:pPr>
      <w:r w:rsidRPr="00F37F7B">
        <w:rPr>
          <w:noProof w:val="0"/>
        </w:rPr>
        <w:t xml:space="preserve">    &lt;xsd:complexType name="tliPrGetCallMismatch_m"&gt;</w:t>
      </w:r>
    </w:p>
    <w:p w14:paraId="181E225D" w14:textId="77777777" w:rsidR="0098171B" w:rsidRPr="00F37F7B" w:rsidRDefault="0098171B" w:rsidP="0098171B">
      <w:pPr>
        <w:pStyle w:val="PL"/>
        <w:widowControl w:val="0"/>
        <w:rPr>
          <w:noProof w:val="0"/>
        </w:rPr>
      </w:pPr>
      <w:r w:rsidRPr="00F37F7B">
        <w:rPr>
          <w:noProof w:val="0"/>
        </w:rPr>
        <w:t xml:space="preserve">        &lt;xsd:complexContent mixed="true"&gt;</w:t>
      </w:r>
    </w:p>
    <w:p w14:paraId="5718F8C4" w14:textId="77777777" w:rsidR="0098171B" w:rsidRPr="00F37F7B" w:rsidRDefault="0098171B" w:rsidP="0098171B">
      <w:pPr>
        <w:pStyle w:val="PL"/>
        <w:widowControl w:val="0"/>
        <w:rPr>
          <w:noProof w:val="0"/>
        </w:rPr>
      </w:pPr>
      <w:r w:rsidRPr="00F37F7B">
        <w:rPr>
          <w:noProof w:val="0"/>
        </w:rPr>
        <w:t xml:space="preserve">            &lt;xsd:extension base="Events:Event"&gt;</w:t>
      </w:r>
    </w:p>
    <w:p w14:paraId="740C4CC5" w14:textId="77777777" w:rsidR="0098171B" w:rsidRPr="00F37F7B" w:rsidRDefault="0098171B" w:rsidP="0098171B">
      <w:pPr>
        <w:pStyle w:val="PL"/>
        <w:widowControl w:val="0"/>
        <w:rPr>
          <w:noProof w:val="0"/>
        </w:rPr>
      </w:pPr>
      <w:r w:rsidRPr="00F37F7B">
        <w:rPr>
          <w:noProof w:val="0"/>
        </w:rPr>
        <w:t xml:space="preserve">                &lt;xsd:sequence&gt;</w:t>
      </w:r>
    </w:p>
    <w:p w14:paraId="16EA0C0B" w14:textId="77777777" w:rsidR="0098171B" w:rsidRPr="00F37F7B" w:rsidRDefault="0098171B" w:rsidP="0098171B">
      <w:pPr>
        <w:pStyle w:val="PL"/>
        <w:widowControl w:val="0"/>
        <w:rPr>
          <w:noProof w:val="0"/>
        </w:rPr>
      </w:pPr>
      <w:r w:rsidRPr="00F37F7B">
        <w:rPr>
          <w:noProof w:val="0"/>
        </w:rPr>
        <w:t xml:space="preserve">                    &lt;xsd:element name="at" type="Types:TriPortIdType"/&gt;</w:t>
      </w:r>
    </w:p>
    <w:p w14:paraId="2BDCB9D2" w14:textId="77777777" w:rsidR="0098171B" w:rsidRPr="00F37F7B" w:rsidRDefault="0098171B" w:rsidP="0098171B">
      <w:pPr>
        <w:pStyle w:val="PL"/>
        <w:widowControl w:val="0"/>
        <w:rPr>
          <w:noProof w:val="0"/>
        </w:rPr>
      </w:pPr>
      <w:r w:rsidRPr="00F37F7B">
        <w:rPr>
          <w:noProof w:val="0"/>
        </w:rPr>
        <w:t xml:space="preserve">                    &lt;xsd:element name="signature" type="Types:TriSignatureIdType"/&gt;</w:t>
      </w:r>
    </w:p>
    <w:p w14:paraId="4DD16D21" w14:textId="77777777" w:rsidR="0098171B" w:rsidRPr="00F37F7B" w:rsidRDefault="0098171B" w:rsidP="0098171B">
      <w:pPr>
        <w:pStyle w:val="PL"/>
        <w:widowControl w:val="0"/>
        <w:rPr>
          <w:noProof w:val="0"/>
        </w:rPr>
      </w:pPr>
      <w:r w:rsidRPr="00F37F7B">
        <w:rPr>
          <w:noProof w:val="0"/>
        </w:rPr>
        <w:t xml:space="preserve">                    &lt;xsd:element name="tciPars" type="Types:TciParameterListType" minOccurs="0"/&gt;</w:t>
      </w:r>
    </w:p>
    <w:p w14:paraId="76545B89" w14:textId="77777777" w:rsidR="0098171B" w:rsidRPr="00F37F7B" w:rsidRDefault="0098171B" w:rsidP="0098171B">
      <w:pPr>
        <w:pStyle w:val="PL"/>
        <w:widowControl w:val="0"/>
        <w:rPr>
          <w:noProof w:val="0"/>
        </w:rPr>
      </w:pPr>
      <w:r w:rsidRPr="00F37F7B">
        <w:rPr>
          <w:noProof w:val="0"/>
        </w:rPr>
        <w:t xml:space="preserve">                    &lt;xsd:element name="parsTmpl" type="Templates:TciValueTemplate" minOccurs="0"/&gt;</w:t>
      </w:r>
    </w:p>
    <w:p w14:paraId="1D487ABA" w14:textId="77777777" w:rsidR="0098171B" w:rsidRPr="00F37F7B" w:rsidRDefault="0098171B" w:rsidP="0098171B">
      <w:pPr>
        <w:pStyle w:val="PL"/>
        <w:widowControl w:val="0"/>
        <w:rPr>
          <w:noProof w:val="0"/>
        </w:rPr>
      </w:pPr>
      <w:r w:rsidRPr="00F37F7B">
        <w:rPr>
          <w:noProof w:val="0"/>
        </w:rPr>
        <w:t xml:space="preserve">                    &lt;xsd:element name="diffs" type="Templates:TciValueDifferenceList"/&gt;</w:t>
      </w:r>
      <w:r w:rsidRPr="00F37F7B">
        <w:rPr>
          <w:noProof w:val="0"/>
        </w:rPr>
        <w:tab/>
      </w:r>
      <w:r w:rsidRPr="00F37F7B">
        <w:rPr>
          <w:noProof w:val="0"/>
        </w:rPr>
        <w:tab/>
      </w:r>
    </w:p>
    <w:p w14:paraId="0098F10A" w14:textId="77777777" w:rsidR="0098171B" w:rsidRPr="00F37F7B" w:rsidRDefault="0098171B" w:rsidP="0098171B">
      <w:pPr>
        <w:pStyle w:val="PL"/>
        <w:widowControl w:val="0"/>
        <w:rPr>
          <w:noProof w:val="0"/>
        </w:rPr>
      </w:pPr>
      <w:r w:rsidRPr="00F37F7B">
        <w:rPr>
          <w:noProof w:val="0"/>
        </w:rPr>
        <w:t xml:space="preserve">                    &lt;xsd:element name="addrValue" type="Values:Value" minOccurs="0"/&gt;</w:t>
      </w:r>
    </w:p>
    <w:p w14:paraId="0663BA58" w14:textId="77777777" w:rsidR="0098171B" w:rsidRPr="00F37F7B" w:rsidRDefault="0098171B" w:rsidP="0098171B">
      <w:pPr>
        <w:pStyle w:val="PL"/>
        <w:widowControl w:val="0"/>
        <w:rPr>
          <w:noProof w:val="0"/>
        </w:rPr>
      </w:pPr>
      <w:r w:rsidRPr="00F37F7B">
        <w:rPr>
          <w:noProof w:val="0"/>
        </w:rPr>
        <w:t xml:space="preserve">                    &lt;xsd:element name="addressTmpl" type="Templates:TciValueTemplate" minOccurs="0"/&gt;</w:t>
      </w:r>
    </w:p>
    <w:p w14:paraId="3AF06DCE" w14:textId="77777777" w:rsidR="0098171B" w:rsidRPr="00F37F7B" w:rsidRDefault="0098171B" w:rsidP="0098171B">
      <w:pPr>
        <w:pStyle w:val="PL"/>
        <w:keepNext/>
        <w:keepLines/>
        <w:widowControl w:val="0"/>
        <w:rPr>
          <w:noProof w:val="0"/>
        </w:rPr>
      </w:pPr>
      <w:r w:rsidRPr="00F37F7B">
        <w:rPr>
          <w:noProof w:val="0"/>
        </w:rPr>
        <w:t xml:space="preserve">                &lt;/xsd:sequence&gt;</w:t>
      </w:r>
    </w:p>
    <w:p w14:paraId="34B140C6" w14:textId="77777777" w:rsidR="0098171B" w:rsidRPr="00F37F7B" w:rsidRDefault="0098171B" w:rsidP="0098171B">
      <w:pPr>
        <w:pStyle w:val="PL"/>
        <w:keepNext/>
        <w:keepLines/>
        <w:widowControl w:val="0"/>
        <w:rPr>
          <w:noProof w:val="0"/>
        </w:rPr>
      </w:pPr>
      <w:r w:rsidRPr="00F37F7B">
        <w:rPr>
          <w:noProof w:val="0"/>
        </w:rPr>
        <w:t xml:space="preserve">            &lt;/xsd:extension&gt;</w:t>
      </w:r>
    </w:p>
    <w:p w14:paraId="0F0ECAB8" w14:textId="77777777" w:rsidR="0098171B" w:rsidRPr="00F37F7B" w:rsidRDefault="0098171B" w:rsidP="0098171B">
      <w:pPr>
        <w:pStyle w:val="PL"/>
        <w:keepNext/>
        <w:keepLines/>
        <w:widowControl w:val="0"/>
        <w:rPr>
          <w:noProof w:val="0"/>
        </w:rPr>
      </w:pPr>
      <w:r w:rsidRPr="00F37F7B">
        <w:rPr>
          <w:noProof w:val="0"/>
        </w:rPr>
        <w:t xml:space="preserve">        &lt;/xsd:complexContent&gt;            </w:t>
      </w:r>
    </w:p>
    <w:p w14:paraId="45839FB4" w14:textId="77777777" w:rsidR="0098171B" w:rsidRPr="00F37F7B" w:rsidRDefault="0098171B" w:rsidP="0098171B">
      <w:pPr>
        <w:pStyle w:val="PL"/>
        <w:widowControl w:val="0"/>
        <w:rPr>
          <w:noProof w:val="0"/>
        </w:rPr>
      </w:pPr>
      <w:r w:rsidRPr="00F37F7B">
        <w:rPr>
          <w:noProof w:val="0"/>
        </w:rPr>
        <w:t xml:space="preserve">    &lt;/xsd:complexType&gt;</w:t>
      </w:r>
    </w:p>
    <w:p w14:paraId="65929255" w14:textId="77777777" w:rsidR="0098171B" w:rsidRPr="00F37F7B" w:rsidRDefault="0098171B" w:rsidP="0098171B">
      <w:pPr>
        <w:pStyle w:val="PL"/>
        <w:widowControl w:val="0"/>
        <w:rPr>
          <w:noProof w:val="0"/>
        </w:rPr>
      </w:pPr>
    </w:p>
    <w:p w14:paraId="4304ADD5" w14:textId="77777777" w:rsidR="0098171B" w:rsidRPr="00F37F7B" w:rsidRDefault="0098171B" w:rsidP="0098171B">
      <w:pPr>
        <w:pStyle w:val="PL"/>
        <w:widowControl w:val="0"/>
        <w:rPr>
          <w:noProof w:val="0"/>
        </w:rPr>
      </w:pPr>
      <w:r w:rsidRPr="00F37F7B">
        <w:rPr>
          <w:noProof w:val="0"/>
        </w:rPr>
        <w:t xml:space="preserve">    &lt;xsd:complexType name="tliPrGetCallMismatch_c"&gt;</w:t>
      </w:r>
    </w:p>
    <w:p w14:paraId="258D8DE3" w14:textId="77777777" w:rsidR="0098171B" w:rsidRPr="00F37F7B" w:rsidRDefault="0098171B" w:rsidP="0098171B">
      <w:pPr>
        <w:pStyle w:val="PL"/>
        <w:widowControl w:val="0"/>
        <w:rPr>
          <w:noProof w:val="0"/>
        </w:rPr>
      </w:pPr>
      <w:r w:rsidRPr="00F37F7B">
        <w:rPr>
          <w:noProof w:val="0"/>
        </w:rPr>
        <w:t xml:space="preserve">        &lt;xsd:complexContent mixed="true"&gt;</w:t>
      </w:r>
    </w:p>
    <w:p w14:paraId="4288F835" w14:textId="77777777" w:rsidR="0098171B" w:rsidRPr="00F37F7B" w:rsidRDefault="0098171B" w:rsidP="0098171B">
      <w:pPr>
        <w:pStyle w:val="PL"/>
        <w:widowControl w:val="0"/>
        <w:rPr>
          <w:noProof w:val="0"/>
        </w:rPr>
      </w:pPr>
      <w:r w:rsidRPr="00F37F7B">
        <w:rPr>
          <w:noProof w:val="0"/>
        </w:rPr>
        <w:t xml:space="preserve">            &lt;xsd:extension base="Events:Event"&gt;</w:t>
      </w:r>
    </w:p>
    <w:p w14:paraId="1BA6F2AE" w14:textId="77777777" w:rsidR="0098171B" w:rsidRPr="00F37F7B" w:rsidRDefault="0098171B" w:rsidP="0098171B">
      <w:pPr>
        <w:pStyle w:val="PL"/>
        <w:widowControl w:val="0"/>
        <w:rPr>
          <w:noProof w:val="0"/>
        </w:rPr>
      </w:pPr>
      <w:r w:rsidRPr="00F37F7B">
        <w:rPr>
          <w:noProof w:val="0"/>
        </w:rPr>
        <w:t xml:space="preserve">                &lt;xsd:sequence&gt;</w:t>
      </w:r>
    </w:p>
    <w:p w14:paraId="6EB8C67D" w14:textId="77777777" w:rsidR="0098171B" w:rsidRPr="00F37F7B" w:rsidRDefault="0098171B" w:rsidP="0098171B">
      <w:pPr>
        <w:pStyle w:val="PL"/>
        <w:widowControl w:val="0"/>
        <w:rPr>
          <w:noProof w:val="0"/>
        </w:rPr>
      </w:pPr>
      <w:r w:rsidRPr="00F37F7B">
        <w:rPr>
          <w:noProof w:val="0"/>
        </w:rPr>
        <w:t xml:space="preserve">                    &lt;xsd:element name="at" type="Types:TriPortIdType"/&gt;</w:t>
      </w:r>
    </w:p>
    <w:p w14:paraId="41A39BFA" w14:textId="77777777" w:rsidR="0098171B" w:rsidRPr="00F37F7B" w:rsidRDefault="0098171B" w:rsidP="0098171B">
      <w:pPr>
        <w:pStyle w:val="PL"/>
        <w:widowControl w:val="0"/>
        <w:rPr>
          <w:noProof w:val="0"/>
        </w:rPr>
      </w:pPr>
      <w:r w:rsidRPr="00F37F7B">
        <w:rPr>
          <w:noProof w:val="0"/>
        </w:rPr>
        <w:t xml:space="preserve">                    &lt;xsd:element name="signature" type="Types:TriSignatureIdType"/&gt;</w:t>
      </w:r>
    </w:p>
    <w:p w14:paraId="3CA39552" w14:textId="77777777" w:rsidR="0098171B" w:rsidRPr="00F37F7B" w:rsidRDefault="0098171B" w:rsidP="0098171B">
      <w:pPr>
        <w:pStyle w:val="PL"/>
        <w:widowControl w:val="0"/>
        <w:rPr>
          <w:noProof w:val="0"/>
        </w:rPr>
      </w:pPr>
      <w:r w:rsidRPr="00F37F7B">
        <w:rPr>
          <w:noProof w:val="0"/>
        </w:rPr>
        <w:t xml:space="preserve">                    &lt;xsd:element name="</w:t>
      </w:r>
      <w:r w:rsidRPr="00F37F7B">
        <w:rPr>
          <w:noProof w:val="0"/>
          <w:szCs w:val="18"/>
        </w:rPr>
        <w:t>tciPars</w:t>
      </w:r>
      <w:r w:rsidRPr="00F37F7B">
        <w:rPr>
          <w:noProof w:val="0"/>
        </w:rPr>
        <w:t>" type="Types:TciParameterListType" minOccurs="0"/&gt;</w:t>
      </w:r>
    </w:p>
    <w:p w14:paraId="6AA439E9" w14:textId="77777777" w:rsidR="0098171B" w:rsidRPr="00F37F7B" w:rsidRDefault="0098171B" w:rsidP="0098171B">
      <w:pPr>
        <w:pStyle w:val="PL"/>
        <w:widowControl w:val="0"/>
        <w:rPr>
          <w:noProof w:val="0"/>
        </w:rPr>
      </w:pPr>
      <w:r w:rsidRPr="00F37F7B">
        <w:rPr>
          <w:noProof w:val="0"/>
        </w:rPr>
        <w:t xml:space="preserve">                    &lt;xsd:element name="parsTmpl" type="Templates:TciValueTemplate" minOccurs="0"/&gt;</w:t>
      </w:r>
    </w:p>
    <w:p w14:paraId="394E98A8" w14:textId="77777777" w:rsidR="0098171B" w:rsidRPr="00F37F7B" w:rsidRDefault="0098171B" w:rsidP="0098171B">
      <w:pPr>
        <w:pStyle w:val="PL"/>
        <w:widowControl w:val="0"/>
        <w:rPr>
          <w:noProof w:val="0"/>
        </w:rPr>
      </w:pPr>
      <w:r w:rsidRPr="00F37F7B">
        <w:rPr>
          <w:noProof w:val="0"/>
        </w:rPr>
        <w:t xml:space="preserve">                    &lt;xsd:element name="diffs" type="Templates:TciValueDifferenceList"/&gt;</w:t>
      </w:r>
      <w:r w:rsidRPr="00F37F7B">
        <w:rPr>
          <w:noProof w:val="0"/>
        </w:rPr>
        <w:tab/>
      </w:r>
      <w:r w:rsidRPr="00F37F7B">
        <w:rPr>
          <w:noProof w:val="0"/>
        </w:rPr>
        <w:tab/>
      </w:r>
    </w:p>
    <w:p w14:paraId="174325EC" w14:textId="77777777" w:rsidR="0098171B" w:rsidRPr="00F37F7B" w:rsidRDefault="0098171B" w:rsidP="0098171B">
      <w:pPr>
        <w:pStyle w:val="PL"/>
        <w:widowControl w:val="0"/>
        <w:rPr>
          <w:noProof w:val="0"/>
        </w:rPr>
      </w:pPr>
      <w:r w:rsidRPr="00F37F7B">
        <w:rPr>
          <w:noProof w:val="0"/>
        </w:rPr>
        <w:t xml:space="preserve">                    &lt;xsd:element name="from" type="Types:TriComponentIdType" minOccurs="0"/&gt;</w:t>
      </w:r>
    </w:p>
    <w:p w14:paraId="06128DC1" w14:textId="77777777" w:rsidR="0098171B" w:rsidRPr="00F37F7B" w:rsidRDefault="0098171B" w:rsidP="0098171B">
      <w:pPr>
        <w:pStyle w:val="PL"/>
        <w:widowControl w:val="0"/>
        <w:rPr>
          <w:noProof w:val="0"/>
        </w:rPr>
      </w:pPr>
      <w:r w:rsidRPr="00F37F7B">
        <w:rPr>
          <w:noProof w:val="0"/>
        </w:rPr>
        <w:t xml:space="preserve">                    &lt;xsd:element name="fromTmpl" type="Templates:TciValueTemplate" minOccurs="0"/&gt;</w:t>
      </w:r>
    </w:p>
    <w:p w14:paraId="10D4CF60" w14:textId="77777777" w:rsidR="0098171B" w:rsidRPr="00F37F7B" w:rsidRDefault="0098171B" w:rsidP="0098171B">
      <w:pPr>
        <w:pStyle w:val="PL"/>
        <w:widowControl w:val="0"/>
        <w:rPr>
          <w:noProof w:val="0"/>
        </w:rPr>
      </w:pPr>
      <w:r w:rsidRPr="00F37F7B">
        <w:rPr>
          <w:noProof w:val="0"/>
        </w:rPr>
        <w:t xml:space="preserve">                &lt;/xsd:sequence&gt;</w:t>
      </w:r>
    </w:p>
    <w:p w14:paraId="4F245A6F" w14:textId="77777777" w:rsidR="0098171B" w:rsidRPr="00F37F7B" w:rsidRDefault="0098171B" w:rsidP="0098171B">
      <w:pPr>
        <w:pStyle w:val="PL"/>
        <w:widowControl w:val="0"/>
        <w:rPr>
          <w:noProof w:val="0"/>
        </w:rPr>
      </w:pPr>
      <w:r w:rsidRPr="00F37F7B">
        <w:rPr>
          <w:noProof w:val="0"/>
        </w:rPr>
        <w:t xml:space="preserve">            &lt;/xsd:extension&gt;</w:t>
      </w:r>
    </w:p>
    <w:p w14:paraId="40AE35E2" w14:textId="77777777" w:rsidR="0098171B" w:rsidRPr="00F37F7B" w:rsidRDefault="0098171B" w:rsidP="0098171B">
      <w:pPr>
        <w:pStyle w:val="PL"/>
        <w:widowControl w:val="0"/>
        <w:rPr>
          <w:noProof w:val="0"/>
        </w:rPr>
      </w:pPr>
      <w:r w:rsidRPr="00F37F7B">
        <w:rPr>
          <w:noProof w:val="0"/>
        </w:rPr>
        <w:t xml:space="preserve">        &lt;/xsd:complexContent&gt;            </w:t>
      </w:r>
    </w:p>
    <w:p w14:paraId="7655E59B" w14:textId="77777777" w:rsidR="0098171B" w:rsidRPr="00F37F7B" w:rsidRDefault="0098171B" w:rsidP="0098171B">
      <w:pPr>
        <w:pStyle w:val="PL"/>
        <w:widowControl w:val="0"/>
        <w:rPr>
          <w:noProof w:val="0"/>
        </w:rPr>
      </w:pPr>
      <w:r w:rsidRPr="00F37F7B">
        <w:rPr>
          <w:noProof w:val="0"/>
        </w:rPr>
        <w:t xml:space="preserve">    &lt;/xsd:complexType&gt;</w:t>
      </w:r>
    </w:p>
    <w:p w14:paraId="58566896" w14:textId="77777777" w:rsidR="0098171B" w:rsidRPr="00F37F7B" w:rsidRDefault="0098171B" w:rsidP="0098171B">
      <w:pPr>
        <w:pStyle w:val="PL"/>
        <w:widowControl w:val="0"/>
        <w:rPr>
          <w:noProof w:val="0"/>
        </w:rPr>
      </w:pPr>
    </w:p>
    <w:p w14:paraId="05F7374F" w14:textId="77777777" w:rsidR="0098171B" w:rsidRPr="00F37F7B" w:rsidRDefault="0098171B" w:rsidP="0098171B">
      <w:pPr>
        <w:pStyle w:val="PL"/>
        <w:widowControl w:val="0"/>
        <w:rPr>
          <w:noProof w:val="0"/>
        </w:rPr>
      </w:pPr>
      <w:r w:rsidRPr="00F37F7B">
        <w:rPr>
          <w:noProof w:val="0"/>
        </w:rPr>
        <w:t xml:space="preserve">    &lt;xsd:complexType name="tliPrGetCall_m"&gt;</w:t>
      </w:r>
    </w:p>
    <w:p w14:paraId="78118BFE" w14:textId="77777777" w:rsidR="0098171B" w:rsidRPr="00F37F7B" w:rsidRDefault="0098171B" w:rsidP="0098171B">
      <w:pPr>
        <w:pStyle w:val="PL"/>
        <w:widowControl w:val="0"/>
        <w:rPr>
          <w:noProof w:val="0"/>
        </w:rPr>
      </w:pPr>
      <w:r w:rsidRPr="00F37F7B">
        <w:rPr>
          <w:noProof w:val="0"/>
        </w:rPr>
        <w:t xml:space="preserve">        &lt;xsd:complexContent mixed="true"&gt;</w:t>
      </w:r>
    </w:p>
    <w:p w14:paraId="54347540" w14:textId="77777777" w:rsidR="0098171B" w:rsidRPr="00F37F7B" w:rsidRDefault="0098171B" w:rsidP="0098171B">
      <w:pPr>
        <w:pStyle w:val="PL"/>
        <w:widowControl w:val="0"/>
        <w:rPr>
          <w:noProof w:val="0"/>
        </w:rPr>
      </w:pPr>
      <w:r w:rsidRPr="00F37F7B">
        <w:rPr>
          <w:noProof w:val="0"/>
        </w:rPr>
        <w:t xml:space="preserve">            &lt;xsd:extension base="Events:Event"&gt;</w:t>
      </w:r>
    </w:p>
    <w:p w14:paraId="7B82FA54" w14:textId="77777777" w:rsidR="0098171B" w:rsidRPr="00F37F7B" w:rsidRDefault="0098171B" w:rsidP="0098171B">
      <w:pPr>
        <w:pStyle w:val="PL"/>
        <w:widowControl w:val="0"/>
        <w:rPr>
          <w:noProof w:val="0"/>
        </w:rPr>
      </w:pPr>
      <w:r w:rsidRPr="00F37F7B">
        <w:rPr>
          <w:noProof w:val="0"/>
        </w:rPr>
        <w:t xml:space="preserve">                &lt;xsd:sequence&gt;</w:t>
      </w:r>
    </w:p>
    <w:p w14:paraId="6ACA5FCD" w14:textId="77777777" w:rsidR="0098171B" w:rsidRPr="00F37F7B" w:rsidRDefault="0098171B" w:rsidP="0098171B">
      <w:pPr>
        <w:pStyle w:val="PL"/>
        <w:widowControl w:val="0"/>
        <w:rPr>
          <w:noProof w:val="0"/>
        </w:rPr>
      </w:pPr>
      <w:r w:rsidRPr="00F37F7B">
        <w:rPr>
          <w:noProof w:val="0"/>
        </w:rPr>
        <w:t xml:space="preserve">                    &lt;xsd:element name="at" type="Types:TriPortIdType"/&gt;</w:t>
      </w:r>
    </w:p>
    <w:p w14:paraId="70CA1BE7" w14:textId="77777777" w:rsidR="0098171B" w:rsidRPr="00F37F7B" w:rsidRDefault="0098171B" w:rsidP="0098171B">
      <w:pPr>
        <w:pStyle w:val="PL"/>
        <w:widowControl w:val="0"/>
        <w:rPr>
          <w:noProof w:val="0"/>
        </w:rPr>
      </w:pPr>
      <w:r w:rsidRPr="00F37F7B">
        <w:rPr>
          <w:noProof w:val="0"/>
        </w:rPr>
        <w:t xml:space="preserve">                    &lt;xsd:element name="signature" type="Types:TriSignatureIdType"/&gt;</w:t>
      </w:r>
    </w:p>
    <w:p w14:paraId="149D646E" w14:textId="77777777" w:rsidR="0098171B" w:rsidRPr="00F37F7B" w:rsidRDefault="0098171B" w:rsidP="0098171B">
      <w:pPr>
        <w:pStyle w:val="PL"/>
        <w:widowControl w:val="0"/>
        <w:rPr>
          <w:noProof w:val="0"/>
        </w:rPr>
      </w:pPr>
      <w:r w:rsidRPr="00F37F7B">
        <w:rPr>
          <w:noProof w:val="0"/>
        </w:rPr>
        <w:t xml:space="preserve">                    &lt;xsd:element name="tciPars" type="Types:TciParameterListType" minOccurs="0"/&gt;</w:t>
      </w:r>
    </w:p>
    <w:p w14:paraId="75229F02" w14:textId="77777777" w:rsidR="0098171B" w:rsidRPr="00F37F7B" w:rsidRDefault="0098171B" w:rsidP="0098171B">
      <w:pPr>
        <w:pStyle w:val="PL"/>
        <w:widowControl w:val="0"/>
        <w:rPr>
          <w:noProof w:val="0"/>
        </w:rPr>
      </w:pPr>
      <w:r w:rsidRPr="00F37F7B">
        <w:rPr>
          <w:noProof w:val="0"/>
        </w:rPr>
        <w:t xml:space="preserve">                    &lt;xsd:element name="parsTmpl" type="Templates:TciValueTemplate" minOccurs="0"/&gt;</w:t>
      </w:r>
    </w:p>
    <w:p w14:paraId="4C3B01C4" w14:textId="77777777" w:rsidR="0098171B" w:rsidRPr="00F37F7B" w:rsidRDefault="0098171B" w:rsidP="0098171B">
      <w:pPr>
        <w:pStyle w:val="PL"/>
        <w:widowControl w:val="0"/>
        <w:rPr>
          <w:noProof w:val="0"/>
        </w:rPr>
      </w:pPr>
      <w:r w:rsidRPr="00F37F7B">
        <w:rPr>
          <w:noProof w:val="0"/>
        </w:rPr>
        <w:t xml:space="preserve">                    &lt;xsd:element name="addrValue" type="Values:Value" minOccurs="0"/&gt;</w:t>
      </w:r>
    </w:p>
    <w:p w14:paraId="0EBFA7BB" w14:textId="77777777" w:rsidR="0098171B" w:rsidRPr="00F37F7B" w:rsidRDefault="0098171B" w:rsidP="0098171B">
      <w:pPr>
        <w:pStyle w:val="PL"/>
        <w:widowControl w:val="0"/>
        <w:rPr>
          <w:noProof w:val="0"/>
        </w:rPr>
      </w:pPr>
      <w:r w:rsidRPr="00F37F7B">
        <w:rPr>
          <w:noProof w:val="0"/>
        </w:rPr>
        <w:t xml:space="preserve">                    &lt;xsd:element name="addressTmpl" type="Templates:TciValueTemplate" minOccurs="0"/&gt;</w:t>
      </w:r>
    </w:p>
    <w:p w14:paraId="69925725" w14:textId="77777777" w:rsidR="0098171B" w:rsidRPr="00F37F7B" w:rsidRDefault="0098171B" w:rsidP="0098171B">
      <w:pPr>
        <w:pStyle w:val="PL"/>
        <w:widowControl w:val="0"/>
        <w:rPr>
          <w:noProof w:val="0"/>
        </w:rPr>
      </w:pPr>
      <w:r w:rsidRPr="00F37F7B">
        <w:rPr>
          <w:noProof w:val="0"/>
        </w:rPr>
        <w:t xml:space="preserve">                &lt;/xsd:sequence&gt;</w:t>
      </w:r>
    </w:p>
    <w:p w14:paraId="2E2618B5" w14:textId="77777777" w:rsidR="0098171B" w:rsidRPr="00F37F7B" w:rsidRDefault="0098171B" w:rsidP="0098171B">
      <w:pPr>
        <w:pStyle w:val="PL"/>
        <w:widowControl w:val="0"/>
        <w:rPr>
          <w:noProof w:val="0"/>
        </w:rPr>
      </w:pPr>
      <w:r w:rsidRPr="00F37F7B">
        <w:rPr>
          <w:noProof w:val="0"/>
        </w:rPr>
        <w:t xml:space="preserve">            &lt;/xsd:extension&gt;</w:t>
      </w:r>
    </w:p>
    <w:p w14:paraId="068EB1AC" w14:textId="77777777" w:rsidR="0098171B" w:rsidRPr="00F37F7B" w:rsidRDefault="0098171B" w:rsidP="0098171B">
      <w:pPr>
        <w:pStyle w:val="PL"/>
        <w:widowControl w:val="0"/>
        <w:rPr>
          <w:noProof w:val="0"/>
        </w:rPr>
      </w:pPr>
      <w:r w:rsidRPr="00F37F7B">
        <w:rPr>
          <w:noProof w:val="0"/>
        </w:rPr>
        <w:t xml:space="preserve">        &lt;/xsd:complexContent&gt;            </w:t>
      </w:r>
    </w:p>
    <w:p w14:paraId="2B42C5C3" w14:textId="77777777" w:rsidR="0098171B" w:rsidRPr="00F37F7B" w:rsidRDefault="0098171B" w:rsidP="0098171B">
      <w:pPr>
        <w:pStyle w:val="PL"/>
        <w:widowControl w:val="0"/>
        <w:rPr>
          <w:noProof w:val="0"/>
        </w:rPr>
      </w:pPr>
      <w:r w:rsidRPr="00F37F7B">
        <w:rPr>
          <w:noProof w:val="0"/>
        </w:rPr>
        <w:t xml:space="preserve">    &lt;/xsd:complexType&gt;</w:t>
      </w:r>
    </w:p>
    <w:p w14:paraId="3BA99F1C" w14:textId="77777777" w:rsidR="0098171B" w:rsidRPr="00F37F7B" w:rsidRDefault="0098171B" w:rsidP="0098171B">
      <w:pPr>
        <w:pStyle w:val="PL"/>
        <w:widowControl w:val="0"/>
        <w:rPr>
          <w:noProof w:val="0"/>
        </w:rPr>
      </w:pPr>
      <w:r w:rsidRPr="00F37F7B">
        <w:rPr>
          <w:noProof w:val="0"/>
        </w:rPr>
        <w:t xml:space="preserve">        </w:t>
      </w:r>
    </w:p>
    <w:p w14:paraId="7549C3C5" w14:textId="77777777" w:rsidR="0098171B" w:rsidRPr="00F37F7B" w:rsidRDefault="0098171B" w:rsidP="0098171B">
      <w:pPr>
        <w:pStyle w:val="PL"/>
        <w:widowControl w:val="0"/>
        <w:rPr>
          <w:noProof w:val="0"/>
        </w:rPr>
      </w:pPr>
      <w:r w:rsidRPr="00F37F7B">
        <w:rPr>
          <w:noProof w:val="0"/>
        </w:rPr>
        <w:t xml:space="preserve">    &lt;xsd:complexType name="tliPrGetCall_c"&gt;</w:t>
      </w:r>
    </w:p>
    <w:p w14:paraId="29E84B2A" w14:textId="77777777" w:rsidR="0098171B" w:rsidRPr="00F37F7B" w:rsidRDefault="0098171B" w:rsidP="0098171B">
      <w:pPr>
        <w:pStyle w:val="PL"/>
        <w:widowControl w:val="0"/>
        <w:rPr>
          <w:noProof w:val="0"/>
        </w:rPr>
      </w:pPr>
      <w:r w:rsidRPr="00F37F7B">
        <w:rPr>
          <w:noProof w:val="0"/>
        </w:rPr>
        <w:t xml:space="preserve">        &lt;xsd:complexContent mixed="true"&gt;</w:t>
      </w:r>
    </w:p>
    <w:p w14:paraId="4F9841A1" w14:textId="77777777" w:rsidR="0098171B" w:rsidRPr="00F37F7B" w:rsidRDefault="0098171B" w:rsidP="0098171B">
      <w:pPr>
        <w:pStyle w:val="PL"/>
        <w:widowControl w:val="0"/>
        <w:rPr>
          <w:noProof w:val="0"/>
        </w:rPr>
      </w:pPr>
      <w:r w:rsidRPr="00F37F7B">
        <w:rPr>
          <w:noProof w:val="0"/>
        </w:rPr>
        <w:t xml:space="preserve">            &lt;xsd:extension base="Events:Event"&gt;</w:t>
      </w:r>
    </w:p>
    <w:p w14:paraId="1F1AA03F" w14:textId="77777777" w:rsidR="0098171B" w:rsidRPr="00F37F7B" w:rsidRDefault="0098171B" w:rsidP="0098171B">
      <w:pPr>
        <w:pStyle w:val="PL"/>
        <w:widowControl w:val="0"/>
        <w:rPr>
          <w:noProof w:val="0"/>
        </w:rPr>
      </w:pPr>
      <w:r w:rsidRPr="00F37F7B">
        <w:rPr>
          <w:noProof w:val="0"/>
        </w:rPr>
        <w:t xml:space="preserve">                &lt;xsd:sequence&gt;</w:t>
      </w:r>
    </w:p>
    <w:p w14:paraId="5B8253CC" w14:textId="77777777" w:rsidR="0098171B" w:rsidRPr="00F37F7B" w:rsidRDefault="0098171B" w:rsidP="0098171B">
      <w:pPr>
        <w:pStyle w:val="PL"/>
        <w:widowControl w:val="0"/>
        <w:rPr>
          <w:noProof w:val="0"/>
        </w:rPr>
      </w:pPr>
      <w:r w:rsidRPr="00F37F7B">
        <w:rPr>
          <w:noProof w:val="0"/>
        </w:rPr>
        <w:t xml:space="preserve">                    &lt;xsd:element name="at" type="Types:TriPortIdType"/&gt;</w:t>
      </w:r>
    </w:p>
    <w:p w14:paraId="31D59AD1" w14:textId="77777777" w:rsidR="0098171B" w:rsidRPr="00F37F7B" w:rsidRDefault="0098171B" w:rsidP="0098171B">
      <w:pPr>
        <w:pStyle w:val="PL"/>
        <w:widowControl w:val="0"/>
        <w:rPr>
          <w:noProof w:val="0"/>
        </w:rPr>
      </w:pPr>
      <w:r w:rsidRPr="00F37F7B">
        <w:rPr>
          <w:noProof w:val="0"/>
        </w:rPr>
        <w:t xml:space="preserve">                    &lt;xsd:element name="signature" type="Types:TriSignatureIdType"/&gt;</w:t>
      </w:r>
    </w:p>
    <w:p w14:paraId="6AA1185E" w14:textId="77777777" w:rsidR="0098171B" w:rsidRPr="00F37F7B" w:rsidRDefault="0098171B" w:rsidP="0098171B">
      <w:pPr>
        <w:pStyle w:val="PL"/>
        <w:widowControl w:val="0"/>
        <w:rPr>
          <w:noProof w:val="0"/>
        </w:rPr>
      </w:pPr>
      <w:r w:rsidRPr="00F37F7B">
        <w:rPr>
          <w:noProof w:val="0"/>
        </w:rPr>
        <w:t xml:space="preserve">                    &lt;xsd:element name="</w:t>
      </w:r>
      <w:r w:rsidRPr="00F37F7B">
        <w:rPr>
          <w:noProof w:val="0"/>
          <w:szCs w:val="18"/>
        </w:rPr>
        <w:t>tciPars</w:t>
      </w:r>
      <w:r w:rsidRPr="00F37F7B">
        <w:rPr>
          <w:noProof w:val="0"/>
        </w:rPr>
        <w:t>" type="Types:TciParameterListType" minOccurs="0"/&gt;</w:t>
      </w:r>
    </w:p>
    <w:p w14:paraId="4130C330" w14:textId="77777777" w:rsidR="0098171B" w:rsidRPr="00F37F7B" w:rsidRDefault="0098171B" w:rsidP="0098171B">
      <w:pPr>
        <w:pStyle w:val="PL"/>
        <w:widowControl w:val="0"/>
        <w:rPr>
          <w:noProof w:val="0"/>
        </w:rPr>
      </w:pPr>
      <w:r w:rsidRPr="00F37F7B">
        <w:rPr>
          <w:noProof w:val="0"/>
        </w:rPr>
        <w:t xml:space="preserve">                    &lt;xsd:element name="parsTmpl" type="Templates:TciValueTemplate" minOccurs="0"/&gt;</w:t>
      </w:r>
    </w:p>
    <w:p w14:paraId="06BCD7A4" w14:textId="77777777" w:rsidR="0098171B" w:rsidRPr="00F37F7B" w:rsidRDefault="0098171B" w:rsidP="0098171B">
      <w:pPr>
        <w:pStyle w:val="PL"/>
        <w:widowControl w:val="0"/>
        <w:rPr>
          <w:noProof w:val="0"/>
        </w:rPr>
      </w:pPr>
      <w:r w:rsidRPr="00F37F7B">
        <w:rPr>
          <w:noProof w:val="0"/>
        </w:rPr>
        <w:t xml:space="preserve">                    &lt;xsd:element name="from" type="Types:TriComponentIdType" minOccurs="0"/&gt;</w:t>
      </w:r>
    </w:p>
    <w:p w14:paraId="15A961D5" w14:textId="77777777" w:rsidR="0098171B" w:rsidRPr="00F37F7B" w:rsidRDefault="0098171B" w:rsidP="0098171B">
      <w:pPr>
        <w:pStyle w:val="PL"/>
        <w:widowControl w:val="0"/>
        <w:rPr>
          <w:noProof w:val="0"/>
        </w:rPr>
      </w:pPr>
      <w:r w:rsidRPr="00F37F7B">
        <w:rPr>
          <w:noProof w:val="0"/>
        </w:rPr>
        <w:t xml:space="preserve">                    &lt;xsd:element name="fromTmpl" type="Templates:TciNonValueTemplate" minOccurs="0"/&gt;</w:t>
      </w:r>
    </w:p>
    <w:p w14:paraId="1E1AE526" w14:textId="77777777" w:rsidR="0098171B" w:rsidRPr="00F37F7B" w:rsidRDefault="0098171B" w:rsidP="0098171B">
      <w:pPr>
        <w:pStyle w:val="PL"/>
        <w:widowControl w:val="0"/>
        <w:rPr>
          <w:noProof w:val="0"/>
        </w:rPr>
      </w:pPr>
      <w:r w:rsidRPr="00F37F7B">
        <w:rPr>
          <w:noProof w:val="0"/>
        </w:rPr>
        <w:t xml:space="preserve">                &lt;/xsd:sequence&gt;</w:t>
      </w:r>
    </w:p>
    <w:p w14:paraId="08D5A233" w14:textId="77777777" w:rsidR="0098171B" w:rsidRPr="00F37F7B" w:rsidRDefault="0098171B" w:rsidP="0098171B">
      <w:pPr>
        <w:pStyle w:val="PL"/>
        <w:widowControl w:val="0"/>
        <w:rPr>
          <w:noProof w:val="0"/>
        </w:rPr>
      </w:pPr>
      <w:r w:rsidRPr="00F37F7B">
        <w:rPr>
          <w:noProof w:val="0"/>
        </w:rPr>
        <w:lastRenderedPageBreak/>
        <w:t xml:space="preserve">            &lt;/xsd:extension&gt;</w:t>
      </w:r>
    </w:p>
    <w:p w14:paraId="06BC2545" w14:textId="77777777" w:rsidR="0098171B" w:rsidRPr="00F37F7B" w:rsidRDefault="0098171B" w:rsidP="0098171B">
      <w:pPr>
        <w:pStyle w:val="PL"/>
        <w:widowControl w:val="0"/>
        <w:rPr>
          <w:noProof w:val="0"/>
        </w:rPr>
      </w:pPr>
      <w:r w:rsidRPr="00F37F7B">
        <w:rPr>
          <w:noProof w:val="0"/>
        </w:rPr>
        <w:t xml:space="preserve">        &lt;/xsd:complexContent&gt;            </w:t>
      </w:r>
    </w:p>
    <w:p w14:paraId="7AEE7804" w14:textId="77777777" w:rsidR="0098171B" w:rsidRPr="00F37F7B" w:rsidRDefault="0098171B" w:rsidP="0098171B">
      <w:pPr>
        <w:pStyle w:val="PL"/>
        <w:widowControl w:val="0"/>
        <w:rPr>
          <w:noProof w:val="0"/>
        </w:rPr>
      </w:pPr>
      <w:r w:rsidRPr="00F37F7B">
        <w:rPr>
          <w:noProof w:val="0"/>
        </w:rPr>
        <w:t xml:space="preserve">    &lt;/xsd:complexType&gt;</w:t>
      </w:r>
    </w:p>
    <w:p w14:paraId="297F3B3F" w14:textId="77777777" w:rsidR="0098171B" w:rsidRPr="00F37F7B" w:rsidRDefault="0098171B" w:rsidP="0098171B">
      <w:pPr>
        <w:pStyle w:val="PL"/>
        <w:widowControl w:val="0"/>
        <w:rPr>
          <w:noProof w:val="0"/>
        </w:rPr>
      </w:pPr>
      <w:r w:rsidRPr="00F37F7B">
        <w:rPr>
          <w:noProof w:val="0"/>
        </w:rPr>
        <w:t xml:space="preserve">        </w:t>
      </w:r>
    </w:p>
    <w:p w14:paraId="1110BB3A" w14:textId="77777777" w:rsidR="0098171B" w:rsidRPr="00F37F7B" w:rsidRDefault="0098171B" w:rsidP="0098171B">
      <w:pPr>
        <w:pStyle w:val="PL"/>
        <w:widowControl w:val="0"/>
        <w:rPr>
          <w:noProof w:val="0"/>
        </w:rPr>
      </w:pPr>
      <w:r w:rsidRPr="00F37F7B">
        <w:rPr>
          <w:noProof w:val="0"/>
        </w:rPr>
        <w:t xml:space="preserve">    &lt;xsd:complexType name="tliPrReply_m"&gt;</w:t>
      </w:r>
    </w:p>
    <w:p w14:paraId="49EB63A8" w14:textId="77777777" w:rsidR="0098171B" w:rsidRPr="00F37F7B" w:rsidRDefault="0098171B" w:rsidP="0098171B">
      <w:pPr>
        <w:pStyle w:val="PL"/>
        <w:widowControl w:val="0"/>
        <w:rPr>
          <w:noProof w:val="0"/>
        </w:rPr>
      </w:pPr>
      <w:r w:rsidRPr="00F37F7B">
        <w:rPr>
          <w:noProof w:val="0"/>
        </w:rPr>
        <w:t xml:space="preserve">        &lt;xsd:complexContent mixed="true"&gt;</w:t>
      </w:r>
    </w:p>
    <w:p w14:paraId="665AF7B9" w14:textId="77777777" w:rsidR="0098171B" w:rsidRPr="00F37F7B" w:rsidRDefault="0098171B" w:rsidP="0098171B">
      <w:pPr>
        <w:pStyle w:val="PL"/>
        <w:widowControl w:val="0"/>
        <w:rPr>
          <w:noProof w:val="0"/>
        </w:rPr>
      </w:pPr>
      <w:r w:rsidRPr="00F37F7B">
        <w:rPr>
          <w:noProof w:val="0"/>
        </w:rPr>
        <w:t xml:space="preserve">            &lt;xsd:extension base="Events:Event"&gt;</w:t>
      </w:r>
    </w:p>
    <w:p w14:paraId="4ADE704A" w14:textId="77777777" w:rsidR="0098171B" w:rsidRPr="00F37F7B" w:rsidRDefault="0098171B" w:rsidP="0098171B">
      <w:pPr>
        <w:pStyle w:val="PL"/>
        <w:widowControl w:val="0"/>
        <w:rPr>
          <w:noProof w:val="0"/>
        </w:rPr>
      </w:pPr>
      <w:r w:rsidRPr="00F37F7B">
        <w:rPr>
          <w:noProof w:val="0"/>
        </w:rPr>
        <w:t xml:space="preserve">                &lt;xsd:sequence&gt;</w:t>
      </w:r>
    </w:p>
    <w:p w14:paraId="528698EE" w14:textId="77777777" w:rsidR="0098171B" w:rsidRPr="00F37F7B" w:rsidRDefault="0098171B" w:rsidP="0098171B">
      <w:pPr>
        <w:pStyle w:val="PL"/>
        <w:widowControl w:val="0"/>
        <w:rPr>
          <w:noProof w:val="0"/>
        </w:rPr>
      </w:pPr>
      <w:r w:rsidRPr="00F37F7B">
        <w:rPr>
          <w:noProof w:val="0"/>
        </w:rPr>
        <w:t xml:space="preserve">                    &lt;xsd:element name="at" type="Types:TriPortIdType"/&gt;</w:t>
      </w:r>
    </w:p>
    <w:p w14:paraId="10A5B855" w14:textId="77777777" w:rsidR="0098171B" w:rsidRPr="00F37F7B" w:rsidRDefault="0098171B" w:rsidP="0098171B">
      <w:pPr>
        <w:pStyle w:val="PL"/>
        <w:widowControl w:val="0"/>
        <w:rPr>
          <w:noProof w:val="0"/>
        </w:rPr>
      </w:pPr>
      <w:r w:rsidRPr="00F37F7B">
        <w:rPr>
          <w:noProof w:val="0"/>
        </w:rPr>
        <w:t xml:space="preserve">                    &lt;xsd:element name="to" type="Types:TriPortIdType" minOccurs="0"/&gt;</w:t>
      </w:r>
    </w:p>
    <w:p w14:paraId="409D4E80" w14:textId="77777777" w:rsidR="0098171B" w:rsidRPr="00F37F7B" w:rsidRDefault="0098171B" w:rsidP="0098171B">
      <w:pPr>
        <w:pStyle w:val="PL"/>
        <w:widowControl w:val="0"/>
        <w:rPr>
          <w:noProof w:val="0"/>
        </w:rPr>
      </w:pPr>
      <w:r w:rsidRPr="00F37F7B">
        <w:rPr>
          <w:noProof w:val="0"/>
        </w:rPr>
        <w:t xml:space="preserve">                    &lt;xsd:element name="signature" type="Types:TriSignatureIdType"/&gt;</w:t>
      </w:r>
    </w:p>
    <w:p w14:paraId="6DD95220" w14:textId="77777777" w:rsidR="0098171B" w:rsidRPr="00F37F7B" w:rsidRDefault="0098171B" w:rsidP="0098171B">
      <w:pPr>
        <w:pStyle w:val="PL"/>
        <w:widowControl w:val="0"/>
        <w:rPr>
          <w:noProof w:val="0"/>
        </w:rPr>
      </w:pPr>
      <w:r w:rsidRPr="00F37F7B">
        <w:rPr>
          <w:noProof w:val="0"/>
        </w:rPr>
        <w:t xml:space="preserve">                    &lt;xsd:element name="tciPars" type="Types:TciParameterListType" minOccurs="0"/&gt;</w:t>
      </w:r>
    </w:p>
    <w:p w14:paraId="4530765C" w14:textId="77777777" w:rsidR="0098171B" w:rsidRPr="00F37F7B" w:rsidRDefault="0098171B" w:rsidP="0098171B">
      <w:pPr>
        <w:pStyle w:val="PL"/>
        <w:widowControl w:val="0"/>
        <w:rPr>
          <w:noProof w:val="0"/>
        </w:rPr>
      </w:pPr>
      <w:r w:rsidRPr="00F37F7B">
        <w:rPr>
          <w:noProof w:val="0"/>
        </w:rPr>
        <w:t xml:space="preserve">                    &lt;xsd:element name="replValue" type="Values:Value" minOccurs="0"/&gt;</w:t>
      </w:r>
    </w:p>
    <w:p w14:paraId="6F396E14" w14:textId="77777777" w:rsidR="0098171B" w:rsidRPr="00F37F7B" w:rsidRDefault="0098171B" w:rsidP="0098171B">
      <w:pPr>
        <w:pStyle w:val="PL"/>
        <w:widowControl w:val="0"/>
        <w:rPr>
          <w:noProof w:val="0"/>
        </w:rPr>
      </w:pPr>
      <w:r w:rsidRPr="00F37F7B">
        <w:rPr>
          <w:noProof w:val="0"/>
        </w:rPr>
        <w:t xml:space="preserve">                    &lt;xsd:element name="addrValue" type="Values:Value" minOccurs="0"/&gt;</w:t>
      </w:r>
    </w:p>
    <w:p w14:paraId="0940DA1F" w14:textId="77777777" w:rsidR="0098171B" w:rsidRPr="00F37F7B" w:rsidRDefault="0098171B" w:rsidP="0098171B">
      <w:pPr>
        <w:pStyle w:val="PL"/>
        <w:widowControl w:val="0"/>
        <w:rPr>
          <w:noProof w:val="0"/>
        </w:rPr>
      </w:pPr>
      <w:r w:rsidRPr="00F37F7B">
        <w:rPr>
          <w:noProof w:val="0"/>
        </w:rPr>
        <w:t xml:space="preserve">                    &lt;xsd:choice&gt;</w:t>
      </w:r>
    </w:p>
    <w:p w14:paraId="17FC9D9F" w14:textId="77777777" w:rsidR="0098171B" w:rsidRPr="00F37F7B" w:rsidRDefault="0098171B" w:rsidP="0098171B">
      <w:pPr>
        <w:pStyle w:val="PL"/>
        <w:widowControl w:val="0"/>
        <w:rPr>
          <w:noProof w:val="0"/>
        </w:rPr>
      </w:pPr>
      <w:r w:rsidRPr="00F37F7B">
        <w:rPr>
          <w:noProof w:val="0"/>
        </w:rPr>
        <w:t xml:space="preserve">                        &lt;xsd:element name="encoder</w:t>
      </w:r>
      <w:r w:rsidRPr="00F37F7B">
        <w:rPr>
          <w:noProof w:val="0"/>
        </w:rPr>
        <w:noBreakHyphen/>
        <w:t>failure" type="SimpleTypes:TciStatusType"</w:t>
      </w:r>
    </w:p>
    <w:p w14:paraId="5137A5BE" w14:textId="77777777" w:rsidR="0098171B" w:rsidRPr="00F37F7B" w:rsidRDefault="0098171B" w:rsidP="0098171B">
      <w:pPr>
        <w:pStyle w:val="PL"/>
        <w:widowControl w:val="0"/>
        <w:rPr>
          <w:noProof w:val="0"/>
        </w:rPr>
      </w:pPr>
      <w:r w:rsidRPr="00F37F7B">
        <w:rPr>
          <w:noProof w:val="0"/>
        </w:rPr>
        <w:t xml:space="preserve">                             minOccurs="0"/&gt;</w:t>
      </w:r>
    </w:p>
    <w:p w14:paraId="5EDE40B7" w14:textId="77777777" w:rsidR="0098171B" w:rsidRPr="00F37F7B" w:rsidRDefault="0098171B" w:rsidP="0098171B">
      <w:pPr>
        <w:pStyle w:val="PL"/>
        <w:widowControl w:val="0"/>
        <w:rPr>
          <w:noProof w:val="0"/>
        </w:rPr>
      </w:pPr>
      <w:r w:rsidRPr="00F37F7B">
        <w:rPr>
          <w:noProof w:val="0"/>
        </w:rPr>
        <w:t xml:space="preserve">                        &lt;xsd:sequence&gt;</w:t>
      </w:r>
    </w:p>
    <w:p w14:paraId="0F658C64" w14:textId="77777777" w:rsidR="0098171B" w:rsidRPr="00F37F7B" w:rsidRDefault="0098171B" w:rsidP="0098171B">
      <w:pPr>
        <w:pStyle w:val="PL"/>
        <w:widowControl w:val="0"/>
        <w:rPr>
          <w:noProof w:val="0"/>
        </w:rPr>
      </w:pPr>
      <w:r w:rsidRPr="00F37F7B">
        <w:rPr>
          <w:noProof w:val="0"/>
        </w:rPr>
        <w:t xml:space="preserve">                            &lt;xsd:element name="triPars" type="Types:TriParameterListType" minOccurs="0"/&gt;</w:t>
      </w:r>
    </w:p>
    <w:p w14:paraId="45C79EFC" w14:textId="77777777" w:rsidR="0098171B" w:rsidRPr="00F37F7B" w:rsidRDefault="0098171B" w:rsidP="0098171B">
      <w:pPr>
        <w:pStyle w:val="PL"/>
        <w:widowControl w:val="0"/>
        <w:rPr>
          <w:noProof w:val="0"/>
        </w:rPr>
      </w:pPr>
      <w:r w:rsidRPr="00F37F7B">
        <w:rPr>
          <w:noProof w:val="0"/>
        </w:rPr>
        <w:t xml:space="preserve">                            &lt;xsd:element name="repl" type="Types:TriParameterType" minOccurs="0"/&gt;</w:t>
      </w:r>
    </w:p>
    <w:p w14:paraId="162B0E67" w14:textId="77777777" w:rsidR="0098171B" w:rsidRPr="00F37F7B" w:rsidRDefault="0098171B" w:rsidP="0098171B">
      <w:pPr>
        <w:pStyle w:val="PL"/>
        <w:widowControl w:val="0"/>
        <w:rPr>
          <w:noProof w:val="0"/>
        </w:rPr>
      </w:pPr>
      <w:r w:rsidRPr="00F37F7B">
        <w:rPr>
          <w:noProof w:val="0"/>
        </w:rPr>
        <w:t xml:space="preserve">                            &lt;xsd:element name="address" type="Types:TriAddressType" minOccurs="0"/&gt;</w:t>
      </w:r>
    </w:p>
    <w:p w14:paraId="0CD44BA1" w14:textId="77777777" w:rsidR="0098171B" w:rsidRPr="00F37F7B" w:rsidRDefault="0098171B" w:rsidP="0098171B">
      <w:pPr>
        <w:pStyle w:val="PL"/>
        <w:widowControl w:val="0"/>
        <w:rPr>
          <w:noProof w:val="0"/>
        </w:rPr>
      </w:pPr>
      <w:r w:rsidRPr="00F37F7B">
        <w:rPr>
          <w:noProof w:val="0"/>
        </w:rPr>
        <w:t xml:space="preserve">                            &lt;xsd:element name="transmission</w:t>
      </w:r>
      <w:r w:rsidRPr="00F37F7B">
        <w:rPr>
          <w:noProof w:val="0"/>
        </w:rPr>
        <w:noBreakHyphen/>
        <w:t xml:space="preserve">failure"  </w:t>
      </w:r>
    </w:p>
    <w:p w14:paraId="47661A88" w14:textId="77777777" w:rsidR="0098171B" w:rsidRPr="00F37F7B" w:rsidRDefault="0098171B" w:rsidP="0098171B">
      <w:pPr>
        <w:pStyle w:val="PL"/>
        <w:widowControl w:val="0"/>
        <w:rPr>
          <w:noProof w:val="0"/>
        </w:rPr>
      </w:pPr>
      <w:r w:rsidRPr="00F37F7B">
        <w:rPr>
          <w:noProof w:val="0"/>
        </w:rPr>
        <w:t xml:space="preserve">                                 type="SimpleTypes:TriStatusType" minOccurs="0"/&gt;</w:t>
      </w:r>
    </w:p>
    <w:p w14:paraId="3314B257" w14:textId="77777777" w:rsidR="0098171B" w:rsidRPr="00F37F7B" w:rsidRDefault="0098171B" w:rsidP="0098171B">
      <w:pPr>
        <w:pStyle w:val="PL"/>
        <w:widowControl w:val="0"/>
        <w:rPr>
          <w:noProof w:val="0"/>
        </w:rPr>
      </w:pPr>
      <w:r w:rsidRPr="00F37F7B">
        <w:rPr>
          <w:noProof w:val="0"/>
        </w:rPr>
        <w:t xml:space="preserve">                        &lt;/xsd:sequence&gt;</w:t>
      </w:r>
    </w:p>
    <w:p w14:paraId="3C0A92C4" w14:textId="77777777" w:rsidR="0098171B" w:rsidRPr="00F37F7B" w:rsidRDefault="0098171B" w:rsidP="0098171B">
      <w:pPr>
        <w:pStyle w:val="PL"/>
        <w:widowControl w:val="0"/>
        <w:rPr>
          <w:noProof w:val="0"/>
        </w:rPr>
      </w:pPr>
      <w:r w:rsidRPr="00F37F7B">
        <w:rPr>
          <w:noProof w:val="0"/>
        </w:rPr>
        <w:t xml:space="preserve">                    &lt;/xsd:choice&gt;</w:t>
      </w:r>
    </w:p>
    <w:p w14:paraId="7CAD36E6" w14:textId="77777777" w:rsidR="0098171B" w:rsidRPr="00F37F7B" w:rsidRDefault="0098171B" w:rsidP="0098171B">
      <w:pPr>
        <w:pStyle w:val="PL"/>
        <w:widowControl w:val="0"/>
        <w:rPr>
          <w:noProof w:val="0"/>
        </w:rPr>
      </w:pPr>
      <w:r w:rsidRPr="00F37F7B">
        <w:rPr>
          <w:noProof w:val="0"/>
        </w:rPr>
        <w:t xml:space="preserve">                &lt;/xsd:sequence&gt;</w:t>
      </w:r>
    </w:p>
    <w:p w14:paraId="1C20239F" w14:textId="77777777" w:rsidR="0098171B" w:rsidRPr="00F37F7B" w:rsidRDefault="0098171B" w:rsidP="0098171B">
      <w:pPr>
        <w:pStyle w:val="PL"/>
        <w:widowControl w:val="0"/>
        <w:rPr>
          <w:noProof w:val="0"/>
        </w:rPr>
      </w:pPr>
      <w:r w:rsidRPr="00F37F7B">
        <w:rPr>
          <w:noProof w:val="0"/>
        </w:rPr>
        <w:t xml:space="preserve">            &lt;/xsd:extension&gt;</w:t>
      </w:r>
    </w:p>
    <w:p w14:paraId="18034D3A" w14:textId="77777777" w:rsidR="0098171B" w:rsidRPr="00F37F7B" w:rsidRDefault="0098171B" w:rsidP="0098171B">
      <w:pPr>
        <w:pStyle w:val="PL"/>
        <w:widowControl w:val="0"/>
        <w:rPr>
          <w:noProof w:val="0"/>
        </w:rPr>
      </w:pPr>
      <w:r w:rsidRPr="00F37F7B">
        <w:rPr>
          <w:noProof w:val="0"/>
        </w:rPr>
        <w:t xml:space="preserve">        &lt;/xsd:complexContent&gt;            </w:t>
      </w:r>
    </w:p>
    <w:p w14:paraId="51B661F7" w14:textId="77777777" w:rsidR="0098171B" w:rsidRPr="00F37F7B" w:rsidRDefault="0098171B" w:rsidP="0098171B">
      <w:pPr>
        <w:pStyle w:val="PL"/>
        <w:widowControl w:val="0"/>
        <w:rPr>
          <w:noProof w:val="0"/>
        </w:rPr>
      </w:pPr>
      <w:r w:rsidRPr="00F37F7B">
        <w:rPr>
          <w:noProof w:val="0"/>
        </w:rPr>
        <w:t xml:space="preserve">    &lt;/xsd:complexType&gt;</w:t>
      </w:r>
    </w:p>
    <w:p w14:paraId="5CD92DE6" w14:textId="77777777" w:rsidR="0098171B" w:rsidRPr="00F37F7B" w:rsidRDefault="0098171B" w:rsidP="0098171B">
      <w:pPr>
        <w:pStyle w:val="PL"/>
        <w:widowControl w:val="0"/>
        <w:rPr>
          <w:noProof w:val="0"/>
        </w:rPr>
      </w:pPr>
      <w:r w:rsidRPr="00F37F7B">
        <w:rPr>
          <w:noProof w:val="0"/>
        </w:rPr>
        <w:t xml:space="preserve">    </w:t>
      </w:r>
    </w:p>
    <w:p w14:paraId="12C2C359" w14:textId="77777777" w:rsidR="0098171B" w:rsidRPr="00F37F7B" w:rsidRDefault="0098171B" w:rsidP="0098171B">
      <w:pPr>
        <w:pStyle w:val="PL"/>
        <w:widowControl w:val="0"/>
        <w:rPr>
          <w:noProof w:val="0"/>
        </w:rPr>
      </w:pPr>
      <w:r w:rsidRPr="00F37F7B">
        <w:rPr>
          <w:noProof w:val="0"/>
        </w:rPr>
        <w:t xml:space="preserve">    &lt;xsd:complexType name="tliPrReply_m_BC"&gt;</w:t>
      </w:r>
    </w:p>
    <w:p w14:paraId="54CCEB4C" w14:textId="77777777" w:rsidR="0098171B" w:rsidRPr="00F37F7B" w:rsidRDefault="0098171B" w:rsidP="0098171B">
      <w:pPr>
        <w:pStyle w:val="PL"/>
        <w:widowControl w:val="0"/>
        <w:rPr>
          <w:noProof w:val="0"/>
        </w:rPr>
      </w:pPr>
      <w:r w:rsidRPr="00F37F7B">
        <w:rPr>
          <w:noProof w:val="0"/>
        </w:rPr>
        <w:t xml:space="preserve">        &lt;xsd:complexContent mixed="true"&gt;</w:t>
      </w:r>
    </w:p>
    <w:p w14:paraId="546BA4C4" w14:textId="77777777" w:rsidR="0098171B" w:rsidRPr="00F37F7B" w:rsidRDefault="0098171B" w:rsidP="0098171B">
      <w:pPr>
        <w:pStyle w:val="PL"/>
        <w:widowControl w:val="0"/>
        <w:rPr>
          <w:noProof w:val="0"/>
        </w:rPr>
      </w:pPr>
      <w:r w:rsidRPr="00F37F7B">
        <w:rPr>
          <w:noProof w:val="0"/>
        </w:rPr>
        <w:t xml:space="preserve">            &lt;xsd:extension base="Events:Event"&gt;</w:t>
      </w:r>
    </w:p>
    <w:p w14:paraId="409CCB18" w14:textId="77777777" w:rsidR="0098171B" w:rsidRPr="00F37F7B" w:rsidRDefault="0098171B" w:rsidP="0098171B">
      <w:pPr>
        <w:pStyle w:val="PL"/>
        <w:widowControl w:val="0"/>
        <w:rPr>
          <w:noProof w:val="0"/>
        </w:rPr>
      </w:pPr>
      <w:r w:rsidRPr="00F37F7B">
        <w:rPr>
          <w:noProof w:val="0"/>
        </w:rPr>
        <w:t xml:space="preserve">                &lt;xsd:sequence&gt;</w:t>
      </w:r>
    </w:p>
    <w:p w14:paraId="5A283407" w14:textId="77777777" w:rsidR="0098171B" w:rsidRPr="00F37F7B" w:rsidRDefault="0098171B" w:rsidP="0098171B">
      <w:pPr>
        <w:pStyle w:val="PL"/>
        <w:widowControl w:val="0"/>
        <w:rPr>
          <w:noProof w:val="0"/>
        </w:rPr>
      </w:pPr>
      <w:r w:rsidRPr="00F37F7B">
        <w:rPr>
          <w:noProof w:val="0"/>
        </w:rPr>
        <w:t xml:space="preserve">                    &lt;xsd:element name="at" type="Types:TriPortIdType"/&gt;</w:t>
      </w:r>
    </w:p>
    <w:p w14:paraId="5360E85A" w14:textId="77777777" w:rsidR="0098171B" w:rsidRPr="00F37F7B" w:rsidRDefault="0098171B" w:rsidP="0098171B">
      <w:pPr>
        <w:pStyle w:val="PL"/>
        <w:widowControl w:val="0"/>
        <w:rPr>
          <w:noProof w:val="0"/>
        </w:rPr>
      </w:pPr>
      <w:r w:rsidRPr="00F37F7B">
        <w:rPr>
          <w:noProof w:val="0"/>
        </w:rPr>
        <w:t xml:space="preserve">                    &lt;xsd:element name="to" type="Types:TriPortIdType" minOccurs="0"/&gt;</w:t>
      </w:r>
    </w:p>
    <w:p w14:paraId="47BEAF8B" w14:textId="77777777" w:rsidR="0098171B" w:rsidRPr="00F37F7B" w:rsidRDefault="0098171B" w:rsidP="0098171B">
      <w:pPr>
        <w:pStyle w:val="PL"/>
        <w:widowControl w:val="0"/>
        <w:rPr>
          <w:noProof w:val="0"/>
        </w:rPr>
      </w:pPr>
      <w:r w:rsidRPr="00F37F7B">
        <w:rPr>
          <w:noProof w:val="0"/>
        </w:rPr>
        <w:t xml:space="preserve">                    &lt;xsd:element name="signature" type="Types:TriSignatureIdType"/&gt;</w:t>
      </w:r>
    </w:p>
    <w:p w14:paraId="79614215" w14:textId="77777777" w:rsidR="0098171B" w:rsidRPr="00F37F7B" w:rsidRDefault="0098171B" w:rsidP="0098171B">
      <w:pPr>
        <w:pStyle w:val="PL"/>
        <w:widowControl w:val="0"/>
        <w:rPr>
          <w:noProof w:val="0"/>
        </w:rPr>
      </w:pPr>
      <w:r w:rsidRPr="00F37F7B">
        <w:rPr>
          <w:noProof w:val="0"/>
        </w:rPr>
        <w:t xml:space="preserve">                    &lt;xsd:element name="tciPars" type="Types:TciParameterListType" minOccurs="0"/&gt;</w:t>
      </w:r>
    </w:p>
    <w:p w14:paraId="2331109F" w14:textId="77777777" w:rsidR="0098171B" w:rsidRPr="00F37F7B" w:rsidRDefault="0098171B" w:rsidP="0098171B">
      <w:pPr>
        <w:pStyle w:val="PL"/>
        <w:widowControl w:val="0"/>
        <w:rPr>
          <w:noProof w:val="0"/>
        </w:rPr>
      </w:pPr>
      <w:r w:rsidRPr="00F37F7B">
        <w:rPr>
          <w:noProof w:val="0"/>
        </w:rPr>
        <w:t xml:space="preserve">                    &lt;xsd:element name="replValue" type="Values:Value" minOccurs="0"/&gt;</w:t>
      </w:r>
    </w:p>
    <w:p w14:paraId="2C577A4E" w14:textId="77777777" w:rsidR="0098171B" w:rsidRPr="00F37F7B" w:rsidRDefault="0098171B" w:rsidP="0098171B">
      <w:pPr>
        <w:pStyle w:val="PL"/>
        <w:widowControl w:val="0"/>
        <w:rPr>
          <w:noProof w:val="0"/>
        </w:rPr>
      </w:pPr>
      <w:r w:rsidRPr="00F37F7B">
        <w:rPr>
          <w:noProof w:val="0"/>
        </w:rPr>
        <w:t xml:space="preserve">                    &lt;xsd:choice&gt;</w:t>
      </w:r>
    </w:p>
    <w:p w14:paraId="32FBD44F" w14:textId="77777777" w:rsidR="0098171B" w:rsidRPr="00F37F7B" w:rsidRDefault="0098171B" w:rsidP="0098171B">
      <w:pPr>
        <w:pStyle w:val="PL"/>
        <w:widowControl w:val="0"/>
        <w:rPr>
          <w:noProof w:val="0"/>
        </w:rPr>
      </w:pPr>
      <w:r w:rsidRPr="00F37F7B">
        <w:rPr>
          <w:noProof w:val="0"/>
        </w:rPr>
        <w:t xml:space="preserve">                        &lt;xsd:element name="encoder</w:t>
      </w:r>
      <w:r w:rsidRPr="00F37F7B">
        <w:rPr>
          <w:noProof w:val="0"/>
        </w:rPr>
        <w:noBreakHyphen/>
        <w:t>failure" type="SimpleTypes:TciStatusType"</w:t>
      </w:r>
    </w:p>
    <w:p w14:paraId="020CA99A" w14:textId="77777777" w:rsidR="0098171B" w:rsidRPr="00F37F7B" w:rsidRDefault="0098171B" w:rsidP="0098171B">
      <w:pPr>
        <w:pStyle w:val="PL"/>
        <w:widowControl w:val="0"/>
        <w:rPr>
          <w:noProof w:val="0"/>
        </w:rPr>
      </w:pPr>
      <w:r w:rsidRPr="00F37F7B">
        <w:rPr>
          <w:noProof w:val="0"/>
        </w:rPr>
        <w:t xml:space="preserve">                             minOccurs="0"/&gt;</w:t>
      </w:r>
    </w:p>
    <w:p w14:paraId="3AD336B0" w14:textId="77777777" w:rsidR="0098171B" w:rsidRPr="00F37F7B" w:rsidRDefault="0098171B" w:rsidP="0098171B">
      <w:pPr>
        <w:pStyle w:val="PL"/>
        <w:widowControl w:val="0"/>
        <w:rPr>
          <w:noProof w:val="0"/>
        </w:rPr>
      </w:pPr>
      <w:r w:rsidRPr="00F37F7B">
        <w:rPr>
          <w:noProof w:val="0"/>
        </w:rPr>
        <w:t xml:space="preserve">                        &lt;xsd:sequence&gt;</w:t>
      </w:r>
    </w:p>
    <w:p w14:paraId="53E5CB31" w14:textId="77777777" w:rsidR="0098171B" w:rsidRPr="00F37F7B" w:rsidRDefault="0098171B" w:rsidP="0098171B">
      <w:pPr>
        <w:pStyle w:val="PL"/>
        <w:widowControl w:val="0"/>
        <w:rPr>
          <w:noProof w:val="0"/>
        </w:rPr>
      </w:pPr>
      <w:r w:rsidRPr="00F37F7B">
        <w:rPr>
          <w:noProof w:val="0"/>
        </w:rPr>
        <w:t xml:space="preserve">                            &lt;xsd:element name="triPars" type="Types:TriParameterListType" minOccurs="0"/&gt;</w:t>
      </w:r>
    </w:p>
    <w:p w14:paraId="31B0EBB2" w14:textId="77777777" w:rsidR="0098171B" w:rsidRPr="00F37F7B" w:rsidRDefault="0098171B" w:rsidP="0098171B">
      <w:pPr>
        <w:pStyle w:val="PL"/>
        <w:widowControl w:val="0"/>
        <w:rPr>
          <w:noProof w:val="0"/>
        </w:rPr>
      </w:pPr>
      <w:r w:rsidRPr="00F37F7B">
        <w:rPr>
          <w:noProof w:val="0"/>
        </w:rPr>
        <w:t xml:space="preserve">                            &lt;xsd:element name="repl" type="Types:TriParameterType" minOccurs="0"/&gt;</w:t>
      </w:r>
    </w:p>
    <w:p w14:paraId="6B4EDDC8" w14:textId="77777777" w:rsidR="0098171B" w:rsidRPr="00F37F7B" w:rsidRDefault="0098171B" w:rsidP="0098171B">
      <w:pPr>
        <w:pStyle w:val="PL"/>
        <w:widowControl w:val="0"/>
        <w:rPr>
          <w:noProof w:val="0"/>
        </w:rPr>
      </w:pPr>
      <w:r w:rsidRPr="00F37F7B">
        <w:rPr>
          <w:noProof w:val="0"/>
        </w:rPr>
        <w:t xml:space="preserve">                            &lt;xsd:element name="transmission</w:t>
      </w:r>
      <w:r w:rsidRPr="00F37F7B">
        <w:rPr>
          <w:noProof w:val="0"/>
        </w:rPr>
        <w:noBreakHyphen/>
        <w:t xml:space="preserve">failure"  </w:t>
      </w:r>
    </w:p>
    <w:p w14:paraId="4B9F44DB" w14:textId="77777777" w:rsidR="0098171B" w:rsidRPr="00F37F7B" w:rsidRDefault="0098171B" w:rsidP="0098171B">
      <w:pPr>
        <w:pStyle w:val="PL"/>
        <w:widowControl w:val="0"/>
        <w:rPr>
          <w:noProof w:val="0"/>
        </w:rPr>
      </w:pPr>
      <w:r w:rsidRPr="00F37F7B">
        <w:rPr>
          <w:noProof w:val="0"/>
        </w:rPr>
        <w:t xml:space="preserve">                                 type="SimpleTypes:TriStatusType" minOccurs="0"/&gt;</w:t>
      </w:r>
    </w:p>
    <w:p w14:paraId="3821617F" w14:textId="77777777" w:rsidR="0098171B" w:rsidRPr="00F37F7B" w:rsidRDefault="0098171B" w:rsidP="0098171B">
      <w:pPr>
        <w:pStyle w:val="PL"/>
        <w:widowControl w:val="0"/>
        <w:rPr>
          <w:noProof w:val="0"/>
        </w:rPr>
      </w:pPr>
      <w:r w:rsidRPr="00F37F7B">
        <w:rPr>
          <w:noProof w:val="0"/>
        </w:rPr>
        <w:t xml:space="preserve">                        &lt;/xsd:sequence&gt;</w:t>
      </w:r>
    </w:p>
    <w:p w14:paraId="73A61A1A" w14:textId="77777777" w:rsidR="0098171B" w:rsidRPr="00F37F7B" w:rsidRDefault="0098171B" w:rsidP="0098171B">
      <w:pPr>
        <w:pStyle w:val="PL"/>
        <w:widowControl w:val="0"/>
        <w:rPr>
          <w:noProof w:val="0"/>
        </w:rPr>
      </w:pPr>
      <w:r w:rsidRPr="00F37F7B">
        <w:rPr>
          <w:noProof w:val="0"/>
        </w:rPr>
        <w:t xml:space="preserve">                    &lt;/xsd:choice&gt;</w:t>
      </w:r>
    </w:p>
    <w:p w14:paraId="464456E6" w14:textId="77777777" w:rsidR="0098171B" w:rsidRPr="00F37F7B" w:rsidRDefault="0098171B" w:rsidP="0098171B">
      <w:pPr>
        <w:pStyle w:val="PL"/>
        <w:widowControl w:val="0"/>
        <w:rPr>
          <w:noProof w:val="0"/>
        </w:rPr>
      </w:pPr>
      <w:r w:rsidRPr="00F37F7B">
        <w:rPr>
          <w:noProof w:val="0"/>
        </w:rPr>
        <w:t xml:space="preserve">                &lt;/xsd:sequence&gt;</w:t>
      </w:r>
    </w:p>
    <w:p w14:paraId="46C68E58" w14:textId="77777777" w:rsidR="0098171B" w:rsidRPr="00F37F7B" w:rsidRDefault="0098171B" w:rsidP="0098171B">
      <w:pPr>
        <w:pStyle w:val="PL"/>
        <w:widowControl w:val="0"/>
        <w:rPr>
          <w:noProof w:val="0"/>
        </w:rPr>
      </w:pPr>
      <w:r w:rsidRPr="00F37F7B">
        <w:rPr>
          <w:noProof w:val="0"/>
        </w:rPr>
        <w:t xml:space="preserve">            &lt;/xsd:extension&gt;</w:t>
      </w:r>
    </w:p>
    <w:p w14:paraId="4A4FA92C" w14:textId="77777777" w:rsidR="0098171B" w:rsidRPr="00F37F7B" w:rsidRDefault="0098171B" w:rsidP="0098171B">
      <w:pPr>
        <w:pStyle w:val="PL"/>
        <w:widowControl w:val="0"/>
        <w:rPr>
          <w:noProof w:val="0"/>
        </w:rPr>
      </w:pPr>
      <w:r w:rsidRPr="00F37F7B">
        <w:rPr>
          <w:noProof w:val="0"/>
        </w:rPr>
        <w:t xml:space="preserve">        &lt;/xsd:complexContent&gt;            </w:t>
      </w:r>
    </w:p>
    <w:p w14:paraId="6D19E9B4" w14:textId="77777777" w:rsidR="0098171B" w:rsidRPr="00F37F7B" w:rsidRDefault="0098171B" w:rsidP="0098171B">
      <w:pPr>
        <w:pStyle w:val="PL"/>
        <w:widowControl w:val="0"/>
        <w:rPr>
          <w:noProof w:val="0"/>
        </w:rPr>
      </w:pPr>
      <w:r w:rsidRPr="00F37F7B">
        <w:rPr>
          <w:noProof w:val="0"/>
        </w:rPr>
        <w:t xml:space="preserve">    &lt;/xsd:complexType&gt;</w:t>
      </w:r>
    </w:p>
    <w:p w14:paraId="16278DBD" w14:textId="77777777" w:rsidR="0098171B" w:rsidRPr="00F37F7B" w:rsidRDefault="0098171B" w:rsidP="0098171B">
      <w:pPr>
        <w:pStyle w:val="PL"/>
        <w:widowControl w:val="0"/>
        <w:rPr>
          <w:noProof w:val="0"/>
        </w:rPr>
      </w:pPr>
      <w:r w:rsidRPr="00F37F7B">
        <w:rPr>
          <w:noProof w:val="0"/>
        </w:rPr>
        <w:t xml:space="preserve">    </w:t>
      </w:r>
    </w:p>
    <w:p w14:paraId="06753C25" w14:textId="77777777" w:rsidR="0098171B" w:rsidRPr="00F37F7B" w:rsidRDefault="0098171B" w:rsidP="0098171B">
      <w:pPr>
        <w:pStyle w:val="PL"/>
        <w:widowControl w:val="0"/>
        <w:rPr>
          <w:noProof w:val="0"/>
        </w:rPr>
      </w:pPr>
      <w:r w:rsidRPr="00F37F7B">
        <w:rPr>
          <w:noProof w:val="0"/>
        </w:rPr>
        <w:t xml:space="preserve">    &lt;xsd:complexType name="tliPrReply_m_MC"&gt;</w:t>
      </w:r>
    </w:p>
    <w:p w14:paraId="5A90F88F" w14:textId="77777777" w:rsidR="0098171B" w:rsidRPr="00F37F7B" w:rsidRDefault="0098171B" w:rsidP="0098171B">
      <w:pPr>
        <w:pStyle w:val="PL"/>
        <w:widowControl w:val="0"/>
        <w:rPr>
          <w:noProof w:val="0"/>
        </w:rPr>
      </w:pPr>
      <w:r w:rsidRPr="00F37F7B">
        <w:rPr>
          <w:noProof w:val="0"/>
        </w:rPr>
        <w:t xml:space="preserve">        &lt;xsd:complexContent mixed="true"&gt;</w:t>
      </w:r>
    </w:p>
    <w:p w14:paraId="069C6ABB" w14:textId="77777777" w:rsidR="0098171B" w:rsidRPr="00F37F7B" w:rsidRDefault="0098171B" w:rsidP="0098171B">
      <w:pPr>
        <w:pStyle w:val="PL"/>
        <w:widowControl w:val="0"/>
        <w:rPr>
          <w:noProof w:val="0"/>
        </w:rPr>
      </w:pPr>
      <w:r w:rsidRPr="00F37F7B">
        <w:rPr>
          <w:noProof w:val="0"/>
        </w:rPr>
        <w:t xml:space="preserve">            &lt;xsd:extension base="Events:Event"&gt;</w:t>
      </w:r>
    </w:p>
    <w:p w14:paraId="39B7472C" w14:textId="77777777" w:rsidR="0098171B" w:rsidRPr="00F37F7B" w:rsidRDefault="0098171B" w:rsidP="0098171B">
      <w:pPr>
        <w:pStyle w:val="PL"/>
        <w:widowControl w:val="0"/>
        <w:rPr>
          <w:noProof w:val="0"/>
        </w:rPr>
      </w:pPr>
      <w:r w:rsidRPr="00F37F7B">
        <w:rPr>
          <w:noProof w:val="0"/>
        </w:rPr>
        <w:t xml:space="preserve">                &lt;xsd:sequence&gt;</w:t>
      </w:r>
    </w:p>
    <w:p w14:paraId="47324883" w14:textId="77777777" w:rsidR="0098171B" w:rsidRPr="00F37F7B" w:rsidRDefault="0098171B" w:rsidP="0098171B">
      <w:pPr>
        <w:pStyle w:val="PL"/>
        <w:widowControl w:val="0"/>
        <w:rPr>
          <w:noProof w:val="0"/>
        </w:rPr>
      </w:pPr>
      <w:r w:rsidRPr="00F37F7B">
        <w:rPr>
          <w:noProof w:val="0"/>
        </w:rPr>
        <w:t xml:space="preserve">                    &lt;xsd:element name="at" type="Types:TriPortIdType"/&gt;</w:t>
      </w:r>
    </w:p>
    <w:p w14:paraId="6F14A826" w14:textId="77777777" w:rsidR="0098171B" w:rsidRPr="00F37F7B" w:rsidRDefault="0098171B" w:rsidP="0098171B">
      <w:pPr>
        <w:pStyle w:val="PL"/>
        <w:widowControl w:val="0"/>
        <w:rPr>
          <w:noProof w:val="0"/>
        </w:rPr>
      </w:pPr>
      <w:r w:rsidRPr="00F37F7B">
        <w:rPr>
          <w:noProof w:val="0"/>
        </w:rPr>
        <w:t xml:space="preserve">                    &lt;xsd:element name="to" type="Types:TriPortIdType" minOccurs="0"/&gt;</w:t>
      </w:r>
    </w:p>
    <w:p w14:paraId="06839C7D" w14:textId="77777777" w:rsidR="0098171B" w:rsidRPr="00F37F7B" w:rsidRDefault="0098171B" w:rsidP="0098171B">
      <w:pPr>
        <w:pStyle w:val="PL"/>
        <w:widowControl w:val="0"/>
        <w:rPr>
          <w:noProof w:val="0"/>
        </w:rPr>
      </w:pPr>
      <w:r w:rsidRPr="00F37F7B">
        <w:rPr>
          <w:noProof w:val="0"/>
        </w:rPr>
        <w:t xml:space="preserve">                    &lt;xsd:element name="signature" type="Types:TriSignatureIdType"/&gt;</w:t>
      </w:r>
    </w:p>
    <w:p w14:paraId="0217236F" w14:textId="77777777" w:rsidR="0098171B" w:rsidRPr="00F37F7B" w:rsidRDefault="0098171B" w:rsidP="0098171B">
      <w:pPr>
        <w:pStyle w:val="PL"/>
        <w:widowControl w:val="0"/>
        <w:rPr>
          <w:noProof w:val="0"/>
        </w:rPr>
      </w:pPr>
      <w:r w:rsidRPr="00F37F7B">
        <w:rPr>
          <w:noProof w:val="0"/>
        </w:rPr>
        <w:t xml:space="preserve">                    &lt;xsd:element name="tciPars" type="Types:TciParameterListType" minOccurs="0"/&gt;</w:t>
      </w:r>
    </w:p>
    <w:p w14:paraId="4CB6F965" w14:textId="77777777" w:rsidR="0098171B" w:rsidRPr="00F37F7B" w:rsidRDefault="0098171B" w:rsidP="0098171B">
      <w:pPr>
        <w:pStyle w:val="PL"/>
        <w:widowControl w:val="0"/>
        <w:rPr>
          <w:noProof w:val="0"/>
        </w:rPr>
      </w:pPr>
      <w:r w:rsidRPr="00F37F7B">
        <w:rPr>
          <w:noProof w:val="0"/>
        </w:rPr>
        <w:t xml:space="preserve">                    &lt;xsd:element name="replValue" type="Values:Value" minOccurs="0"/&gt;</w:t>
      </w:r>
    </w:p>
    <w:p w14:paraId="228A67A5" w14:textId="77777777" w:rsidR="0098171B" w:rsidRPr="00F37F7B" w:rsidRDefault="0098171B" w:rsidP="0098171B">
      <w:pPr>
        <w:pStyle w:val="PL"/>
        <w:widowControl w:val="0"/>
        <w:rPr>
          <w:noProof w:val="0"/>
        </w:rPr>
      </w:pPr>
      <w:r w:rsidRPr="00F37F7B">
        <w:rPr>
          <w:noProof w:val="0"/>
        </w:rPr>
        <w:t xml:space="preserve">                    &lt;xsd:element name="addrValues" type="Types:TciValueListType" minOccurs="0"/&gt;</w:t>
      </w:r>
    </w:p>
    <w:p w14:paraId="32B6E827" w14:textId="77777777" w:rsidR="0098171B" w:rsidRPr="00F37F7B" w:rsidRDefault="0098171B" w:rsidP="0098171B">
      <w:pPr>
        <w:pStyle w:val="PL"/>
        <w:widowControl w:val="0"/>
        <w:rPr>
          <w:noProof w:val="0"/>
        </w:rPr>
      </w:pPr>
      <w:r w:rsidRPr="00F37F7B">
        <w:rPr>
          <w:noProof w:val="0"/>
        </w:rPr>
        <w:t xml:space="preserve">                    &lt;xsd:choice&gt;</w:t>
      </w:r>
    </w:p>
    <w:p w14:paraId="2DF4F763" w14:textId="77777777" w:rsidR="0098171B" w:rsidRPr="00F37F7B" w:rsidRDefault="0098171B" w:rsidP="0098171B">
      <w:pPr>
        <w:pStyle w:val="PL"/>
        <w:widowControl w:val="0"/>
        <w:rPr>
          <w:noProof w:val="0"/>
        </w:rPr>
      </w:pPr>
      <w:r w:rsidRPr="00F37F7B">
        <w:rPr>
          <w:noProof w:val="0"/>
        </w:rPr>
        <w:t xml:space="preserve">                        &lt;xsd:element name="encoder</w:t>
      </w:r>
      <w:r w:rsidRPr="00F37F7B">
        <w:rPr>
          <w:noProof w:val="0"/>
        </w:rPr>
        <w:noBreakHyphen/>
        <w:t>failure" type="SimpleTypes:TciStatusType"</w:t>
      </w:r>
    </w:p>
    <w:p w14:paraId="29C354ED" w14:textId="77777777" w:rsidR="0098171B" w:rsidRPr="00F37F7B" w:rsidRDefault="0098171B" w:rsidP="0098171B">
      <w:pPr>
        <w:pStyle w:val="PL"/>
        <w:widowControl w:val="0"/>
        <w:rPr>
          <w:noProof w:val="0"/>
        </w:rPr>
      </w:pPr>
      <w:r w:rsidRPr="00F37F7B">
        <w:rPr>
          <w:noProof w:val="0"/>
        </w:rPr>
        <w:t xml:space="preserve">                             minOccurs="0"/&gt;</w:t>
      </w:r>
    </w:p>
    <w:p w14:paraId="459DD845" w14:textId="77777777" w:rsidR="0098171B" w:rsidRPr="00F37F7B" w:rsidRDefault="0098171B" w:rsidP="0098171B">
      <w:pPr>
        <w:pStyle w:val="PL"/>
        <w:widowControl w:val="0"/>
        <w:rPr>
          <w:noProof w:val="0"/>
        </w:rPr>
      </w:pPr>
      <w:r w:rsidRPr="00F37F7B">
        <w:rPr>
          <w:noProof w:val="0"/>
        </w:rPr>
        <w:t xml:space="preserve">                        &lt;xsd:sequence&gt;</w:t>
      </w:r>
    </w:p>
    <w:p w14:paraId="537EB68B" w14:textId="77777777" w:rsidR="0098171B" w:rsidRPr="00F37F7B" w:rsidRDefault="0098171B" w:rsidP="0098171B">
      <w:pPr>
        <w:pStyle w:val="PL"/>
        <w:widowControl w:val="0"/>
        <w:rPr>
          <w:noProof w:val="0"/>
        </w:rPr>
      </w:pPr>
      <w:r w:rsidRPr="00F37F7B">
        <w:rPr>
          <w:noProof w:val="0"/>
        </w:rPr>
        <w:t xml:space="preserve">                            &lt;xsd:element name="triPars" type="Types:TriParameterListType" minOccurs="0"/&gt;</w:t>
      </w:r>
    </w:p>
    <w:p w14:paraId="3F2DC66B" w14:textId="77777777" w:rsidR="0098171B" w:rsidRPr="00F37F7B" w:rsidRDefault="0098171B" w:rsidP="0098171B">
      <w:pPr>
        <w:pStyle w:val="PL"/>
        <w:widowControl w:val="0"/>
        <w:rPr>
          <w:noProof w:val="0"/>
        </w:rPr>
      </w:pPr>
      <w:r w:rsidRPr="00F37F7B">
        <w:rPr>
          <w:noProof w:val="0"/>
        </w:rPr>
        <w:t xml:space="preserve">                            &lt;xsd:element name="repl" type="Types:TriParameterType" minOccurs="0"/&gt;</w:t>
      </w:r>
    </w:p>
    <w:p w14:paraId="5A21BB21" w14:textId="77777777" w:rsidR="0098171B" w:rsidRPr="00F37F7B" w:rsidRDefault="0098171B" w:rsidP="0098171B">
      <w:pPr>
        <w:pStyle w:val="PL"/>
        <w:widowControl w:val="0"/>
        <w:rPr>
          <w:noProof w:val="0"/>
        </w:rPr>
      </w:pPr>
      <w:r w:rsidRPr="00F37F7B">
        <w:rPr>
          <w:noProof w:val="0"/>
        </w:rPr>
        <w:t xml:space="preserve">                            &lt;xsd:element name="addresses" type="Types:TriAddressListType" minOccurs="0"/&gt;</w:t>
      </w:r>
    </w:p>
    <w:p w14:paraId="5B14CD09" w14:textId="77777777" w:rsidR="0098171B" w:rsidRPr="00F37F7B" w:rsidRDefault="0098171B" w:rsidP="0098171B">
      <w:pPr>
        <w:pStyle w:val="PL"/>
        <w:widowControl w:val="0"/>
        <w:rPr>
          <w:noProof w:val="0"/>
        </w:rPr>
      </w:pPr>
      <w:r w:rsidRPr="00F37F7B">
        <w:rPr>
          <w:noProof w:val="0"/>
        </w:rPr>
        <w:t xml:space="preserve">                            &lt;xsd:element name="transmission</w:t>
      </w:r>
      <w:r w:rsidRPr="00F37F7B">
        <w:rPr>
          <w:noProof w:val="0"/>
        </w:rPr>
        <w:noBreakHyphen/>
        <w:t xml:space="preserve">failure"  </w:t>
      </w:r>
    </w:p>
    <w:p w14:paraId="480AA943" w14:textId="77777777" w:rsidR="0098171B" w:rsidRPr="00F37F7B" w:rsidRDefault="0098171B" w:rsidP="0098171B">
      <w:pPr>
        <w:pStyle w:val="PL"/>
        <w:widowControl w:val="0"/>
        <w:rPr>
          <w:noProof w:val="0"/>
        </w:rPr>
      </w:pPr>
      <w:r w:rsidRPr="00F37F7B">
        <w:rPr>
          <w:noProof w:val="0"/>
        </w:rPr>
        <w:t xml:space="preserve">                                 type="SimpleTypes:TriStatusType" minOccurs="0"/&gt;</w:t>
      </w:r>
    </w:p>
    <w:p w14:paraId="5C0C44C2" w14:textId="77777777" w:rsidR="0098171B" w:rsidRPr="00F37F7B" w:rsidRDefault="0098171B" w:rsidP="0098171B">
      <w:pPr>
        <w:pStyle w:val="PL"/>
        <w:widowControl w:val="0"/>
        <w:rPr>
          <w:noProof w:val="0"/>
        </w:rPr>
      </w:pPr>
      <w:r w:rsidRPr="00F37F7B">
        <w:rPr>
          <w:noProof w:val="0"/>
        </w:rPr>
        <w:t xml:space="preserve">                        &lt;/xsd:sequence&gt;</w:t>
      </w:r>
    </w:p>
    <w:p w14:paraId="5DB6A303" w14:textId="77777777" w:rsidR="0098171B" w:rsidRPr="00F37F7B" w:rsidRDefault="0098171B" w:rsidP="0098171B">
      <w:pPr>
        <w:pStyle w:val="PL"/>
        <w:widowControl w:val="0"/>
        <w:rPr>
          <w:noProof w:val="0"/>
        </w:rPr>
      </w:pPr>
      <w:r w:rsidRPr="00F37F7B">
        <w:rPr>
          <w:noProof w:val="0"/>
        </w:rPr>
        <w:lastRenderedPageBreak/>
        <w:t xml:space="preserve">                    &lt;/xsd:choice&gt;</w:t>
      </w:r>
    </w:p>
    <w:p w14:paraId="42989071" w14:textId="77777777" w:rsidR="0098171B" w:rsidRPr="00F37F7B" w:rsidRDefault="0098171B" w:rsidP="0098171B">
      <w:pPr>
        <w:pStyle w:val="PL"/>
        <w:widowControl w:val="0"/>
        <w:rPr>
          <w:noProof w:val="0"/>
        </w:rPr>
      </w:pPr>
      <w:r w:rsidRPr="00F37F7B">
        <w:rPr>
          <w:noProof w:val="0"/>
        </w:rPr>
        <w:t xml:space="preserve">                &lt;/xsd:sequence&gt;</w:t>
      </w:r>
    </w:p>
    <w:p w14:paraId="71EA1D88" w14:textId="77777777" w:rsidR="0098171B" w:rsidRPr="00F37F7B" w:rsidRDefault="0098171B" w:rsidP="0098171B">
      <w:pPr>
        <w:pStyle w:val="PL"/>
        <w:widowControl w:val="0"/>
        <w:rPr>
          <w:noProof w:val="0"/>
        </w:rPr>
      </w:pPr>
      <w:r w:rsidRPr="00F37F7B">
        <w:rPr>
          <w:noProof w:val="0"/>
        </w:rPr>
        <w:t xml:space="preserve">            &lt;/xsd:extension&gt;</w:t>
      </w:r>
    </w:p>
    <w:p w14:paraId="3D7BEC7B" w14:textId="77777777" w:rsidR="0098171B" w:rsidRPr="00F37F7B" w:rsidRDefault="0098171B" w:rsidP="0098171B">
      <w:pPr>
        <w:pStyle w:val="PL"/>
        <w:widowControl w:val="0"/>
        <w:rPr>
          <w:noProof w:val="0"/>
        </w:rPr>
      </w:pPr>
      <w:r w:rsidRPr="00F37F7B">
        <w:rPr>
          <w:noProof w:val="0"/>
        </w:rPr>
        <w:t xml:space="preserve">        &lt;/xsd:complexContent&gt;            </w:t>
      </w:r>
    </w:p>
    <w:p w14:paraId="562C111C" w14:textId="77777777" w:rsidR="0098171B" w:rsidRPr="00F37F7B" w:rsidRDefault="0098171B" w:rsidP="0098171B">
      <w:pPr>
        <w:pStyle w:val="PL"/>
        <w:widowControl w:val="0"/>
        <w:rPr>
          <w:noProof w:val="0"/>
        </w:rPr>
      </w:pPr>
      <w:r w:rsidRPr="00F37F7B">
        <w:rPr>
          <w:noProof w:val="0"/>
        </w:rPr>
        <w:t xml:space="preserve">    &lt;/xsd:complexType&gt;</w:t>
      </w:r>
    </w:p>
    <w:p w14:paraId="7399449F" w14:textId="77777777" w:rsidR="0098171B" w:rsidRPr="00F37F7B" w:rsidRDefault="0098171B" w:rsidP="0098171B">
      <w:pPr>
        <w:pStyle w:val="PL"/>
        <w:widowControl w:val="0"/>
        <w:rPr>
          <w:noProof w:val="0"/>
        </w:rPr>
      </w:pPr>
      <w:r w:rsidRPr="00F37F7B">
        <w:rPr>
          <w:noProof w:val="0"/>
        </w:rPr>
        <w:t xml:space="preserve">    </w:t>
      </w:r>
    </w:p>
    <w:p w14:paraId="59EA85B7" w14:textId="77777777" w:rsidR="0098171B" w:rsidRPr="00F37F7B" w:rsidRDefault="0098171B" w:rsidP="0098171B">
      <w:pPr>
        <w:pStyle w:val="PL"/>
        <w:widowControl w:val="0"/>
        <w:rPr>
          <w:noProof w:val="0"/>
        </w:rPr>
      </w:pPr>
      <w:r w:rsidRPr="00F37F7B">
        <w:rPr>
          <w:noProof w:val="0"/>
        </w:rPr>
        <w:t xml:space="preserve">    &lt;xsd:complexType name="tliPrReply_c"&gt;</w:t>
      </w:r>
    </w:p>
    <w:p w14:paraId="1518A45C" w14:textId="77777777" w:rsidR="0098171B" w:rsidRPr="00F37F7B" w:rsidRDefault="0098171B" w:rsidP="0098171B">
      <w:pPr>
        <w:pStyle w:val="PL"/>
        <w:widowControl w:val="0"/>
        <w:rPr>
          <w:noProof w:val="0"/>
        </w:rPr>
      </w:pPr>
      <w:r w:rsidRPr="00F37F7B">
        <w:rPr>
          <w:noProof w:val="0"/>
        </w:rPr>
        <w:t xml:space="preserve">        &lt;xsd:complexContent mixed="true"&gt;</w:t>
      </w:r>
    </w:p>
    <w:p w14:paraId="6D661FF5" w14:textId="77777777" w:rsidR="0098171B" w:rsidRPr="00F37F7B" w:rsidRDefault="0098171B" w:rsidP="0098171B">
      <w:pPr>
        <w:pStyle w:val="PL"/>
        <w:widowControl w:val="0"/>
        <w:rPr>
          <w:noProof w:val="0"/>
        </w:rPr>
      </w:pPr>
      <w:r w:rsidRPr="00F37F7B">
        <w:rPr>
          <w:noProof w:val="0"/>
        </w:rPr>
        <w:t xml:space="preserve">            &lt;xsd:extension base="Events:Event"&gt;</w:t>
      </w:r>
    </w:p>
    <w:p w14:paraId="01E4DF3C" w14:textId="77777777" w:rsidR="0098171B" w:rsidRPr="00F37F7B" w:rsidRDefault="0098171B" w:rsidP="0098171B">
      <w:pPr>
        <w:pStyle w:val="PL"/>
        <w:widowControl w:val="0"/>
        <w:rPr>
          <w:noProof w:val="0"/>
        </w:rPr>
      </w:pPr>
      <w:r w:rsidRPr="00F37F7B">
        <w:rPr>
          <w:noProof w:val="0"/>
        </w:rPr>
        <w:t xml:space="preserve">                &lt;xsd:sequence&gt;</w:t>
      </w:r>
    </w:p>
    <w:p w14:paraId="4454C38F" w14:textId="77777777" w:rsidR="0098171B" w:rsidRPr="00F37F7B" w:rsidRDefault="0098171B" w:rsidP="0098171B">
      <w:pPr>
        <w:pStyle w:val="PL"/>
        <w:widowControl w:val="0"/>
        <w:rPr>
          <w:noProof w:val="0"/>
        </w:rPr>
      </w:pPr>
      <w:r w:rsidRPr="00F37F7B">
        <w:rPr>
          <w:noProof w:val="0"/>
        </w:rPr>
        <w:t xml:space="preserve">                    &lt;xsd:element name="at" type="Types:TriPortIdType"/&gt;</w:t>
      </w:r>
    </w:p>
    <w:p w14:paraId="02DF18BA" w14:textId="77777777" w:rsidR="0098171B" w:rsidRPr="00F37F7B" w:rsidRDefault="0098171B" w:rsidP="0098171B">
      <w:pPr>
        <w:pStyle w:val="PL"/>
        <w:widowControl w:val="0"/>
        <w:rPr>
          <w:noProof w:val="0"/>
        </w:rPr>
      </w:pPr>
      <w:r w:rsidRPr="00F37F7B">
        <w:rPr>
          <w:noProof w:val="0"/>
        </w:rPr>
        <w:t xml:space="preserve">                    &lt;xsd:element name="to" type="Types:TriPortIdType" minOccurs="0"/&gt;</w:t>
      </w:r>
    </w:p>
    <w:p w14:paraId="43C43E88" w14:textId="77777777" w:rsidR="0098171B" w:rsidRPr="00F37F7B" w:rsidRDefault="0098171B" w:rsidP="0098171B">
      <w:pPr>
        <w:pStyle w:val="PL"/>
        <w:widowControl w:val="0"/>
        <w:rPr>
          <w:noProof w:val="0"/>
        </w:rPr>
      </w:pPr>
      <w:r w:rsidRPr="00F37F7B">
        <w:rPr>
          <w:noProof w:val="0"/>
        </w:rPr>
        <w:t xml:space="preserve">                    &lt;xsd:element name="signature" type="Types:TriSignatureIdType"/&gt;</w:t>
      </w:r>
    </w:p>
    <w:p w14:paraId="5A9FD2A1" w14:textId="77777777" w:rsidR="0098171B" w:rsidRPr="00F37F7B" w:rsidRDefault="0098171B" w:rsidP="0098171B">
      <w:pPr>
        <w:pStyle w:val="PL"/>
        <w:widowControl w:val="0"/>
        <w:rPr>
          <w:noProof w:val="0"/>
        </w:rPr>
      </w:pPr>
      <w:r w:rsidRPr="00F37F7B">
        <w:rPr>
          <w:noProof w:val="0"/>
        </w:rPr>
        <w:t xml:space="preserve">                    &lt;xsd:element name="</w:t>
      </w:r>
      <w:r w:rsidRPr="00F37F7B">
        <w:rPr>
          <w:noProof w:val="0"/>
          <w:szCs w:val="18"/>
        </w:rPr>
        <w:t>tciPars</w:t>
      </w:r>
      <w:r w:rsidRPr="00F37F7B">
        <w:rPr>
          <w:noProof w:val="0"/>
        </w:rPr>
        <w:t>" type="Types:TciParameterListType"</w:t>
      </w:r>
      <w:r w:rsidRPr="00F37F7B">
        <w:rPr>
          <w:rFonts w:cs="Courier New"/>
          <w:noProof w:val="0"/>
        </w:rPr>
        <w:t xml:space="preserve"> minOccurs="0"</w:t>
      </w:r>
      <w:r w:rsidRPr="00F37F7B">
        <w:rPr>
          <w:noProof w:val="0"/>
        </w:rPr>
        <w:t>/&gt;</w:t>
      </w:r>
    </w:p>
    <w:p w14:paraId="4060588F" w14:textId="77777777" w:rsidR="0098171B" w:rsidRPr="00F37F7B" w:rsidRDefault="0098171B" w:rsidP="0098171B">
      <w:pPr>
        <w:pStyle w:val="PL"/>
        <w:widowControl w:val="0"/>
        <w:rPr>
          <w:noProof w:val="0"/>
        </w:rPr>
      </w:pPr>
      <w:r w:rsidRPr="00F37F7B">
        <w:rPr>
          <w:noProof w:val="0"/>
        </w:rPr>
        <w:t xml:space="preserve">                    &lt;xsd:element name="replValue" type="Values:Value"</w:t>
      </w:r>
      <w:r w:rsidRPr="00F37F7B">
        <w:rPr>
          <w:rFonts w:cs="Courier New"/>
          <w:noProof w:val="0"/>
        </w:rPr>
        <w:t xml:space="preserve"> minOccurs="0"</w:t>
      </w:r>
      <w:r w:rsidRPr="00F37F7B">
        <w:rPr>
          <w:noProof w:val="0"/>
        </w:rPr>
        <w:t>/&gt;</w:t>
      </w:r>
    </w:p>
    <w:p w14:paraId="4B323945" w14:textId="77777777" w:rsidR="0098171B" w:rsidRPr="00F37F7B" w:rsidRDefault="0098171B" w:rsidP="0098171B">
      <w:pPr>
        <w:pStyle w:val="PL"/>
        <w:widowControl w:val="0"/>
        <w:rPr>
          <w:noProof w:val="0"/>
        </w:rPr>
      </w:pPr>
      <w:r w:rsidRPr="00F37F7B">
        <w:rPr>
          <w:noProof w:val="0"/>
        </w:rPr>
        <w:t xml:space="preserve">                    &lt;xsd:element name="transmission</w:t>
      </w:r>
      <w:r w:rsidRPr="00F37F7B">
        <w:rPr>
          <w:noProof w:val="0"/>
        </w:rPr>
        <w:noBreakHyphen/>
        <w:t>failure" type="SimpleTypes:TriStatusType" minOccurs="0"/&gt;</w:t>
      </w:r>
    </w:p>
    <w:p w14:paraId="60CBE54E" w14:textId="77777777" w:rsidR="0098171B" w:rsidRPr="00F37F7B" w:rsidRDefault="0098171B" w:rsidP="0098171B">
      <w:pPr>
        <w:pStyle w:val="PL"/>
        <w:widowControl w:val="0"/>
        <w:rPr>
          <w:noProof w:val="0"/>
        </w:rPr>
      </w:pPr>
      <w:r w:rsidRPr="00F37F7B">
        <w:rPr>
          <w:noProof w:val="0"/>
        </w:rPr>
        <w:t xml:space="preserve">                &lt;/xsd:sequence&gt;</w:t>
      </w:r>
    </w:p>
    <w:p w14:paraId="0928C7FE" w14:textId="77777777" w:rsidR="0098171B" w:rsidRPr="00F37F7B" w:rsidRDefault="0098171B" w:rsidP="0098171B">
      <w:pPr>
        <w:pStyle w:val="PL"/>
        <w:widowControl w:val="0"/>
        <w:rPr>
          <w:noProof w:val="0"/>
        </w:rPr>
      </w:pPr>
      <w:r w:rsidRPr="00F37F7B">
        <w:rPr>
          <w:noProof w:val="0"/>
        </w:rPr>
        <w:t xml:space="preserve">            &lt;/xsd:extension&gt;</w:t>
      </w:r>
    </w:p>
    <w:p w14:paraId="7C8D08E7" w14:textId="77777777" w:rsidR="0098171B" w:rsidRPr="00F37F7B" w:rsidRDefault="0098171B" w:rsidP="0098171B">
      <w:pPr>
        <w:pStyle w:val="PL"/>
        <w:widowControl w:val="0"/>
        <w:rPr>
          <w:noProof w:val="0"/>
        </w:rPr>
      </w:pPr>
      <w:r w:rsidRPr="00F37F7B">
        <w:rPr>
          <w:noProof w:val="0"/>
        </w:rPr>
        <w:t xml:space="preserve">        &lt;/xsd:complexContent&gt;            </w:t>
      </w:r>
    </w:p>
    <w:p w14:paraId="499B7782" w14:textId="77777777" w:rsidR="0098171B" w:rsidRPr="00F37F7B" w:rsidRDefault="0098171B" w:rsidP="0098171B">
      <w:pPr>
        <w:pStyle w:val="PL"/>
        <w:widowControl w:val="0"/>
        <w:rPr>
          <w:noProof w:val="0"/>
        </w:rPr>
      </w:pPr>
      <w:r w:rsidRPr="00F37F7B">
        <w:rPr>
          <w:noProof w:val="0"/>
        </w:rPr>
        <w:t xml:space="preserve">    &lt;/xsd:complexType&gt;</w:t>
      </w:r>
    </w:p>
    <w:p w14:paraId="6C449E26" w14:textId="77777777" w:rsidR="0098171B" w:rsidRPr="00F37F7B" w:rsidRDefault="0098171B" w:rsidP="0098171B">
      <w:pPr>
        <w:pStyle w:val="PL"/>
        <w:widowControl w:val="0"/>
        <w:rPr>
          <w:noProof w:val="0"/>
        </w:rPr>
      </w:pPr>
      <w:r w:rsidRPr="00F37F7B">
        <w:rPr>
          <w:noProof w:val="0"/>
        </w:rPr>
        <w:t xml:space="preserve">    </w:t>
      </w:r>
    </w:p>
    <w:p w14:paraId="1F741589" w14:textId="77777777" w:rsidR="0098171B" w:rsidRPr="00F37F7B" w:rsidRDefault="0098171B" w:rsidP="0098171B">
      <w:pPr>
        <w:pStyle w:val="PL"/>
        <w:widowControl w:val="0"/>
        <w:rPr>
          <w:noProof w:val="0"/>
        </w:rPr>
      </w:pPr>
      <w:r w:rsidRPr="00F37F7B">
        <w:rPr>
          <w:noProof w:val="0"/>
        </w:rPr>
        <w:t xml:space="preserve">    &lt;xsd:complexType name="tliPrReply_c_BC"&gt;</w:t>
      </w:r>
    </w:p>
    <w:p w14:paraId="436AFAD1" w14:textId="77777777" w:rsidR="0098171B" w:rsidRPr="00F37F7B" w:rsidRDefault="0098171B" w:rsidP="0098171B">
      <w:pPr>
        <w:pStyle w:val="PL"/>
        <w:widowControl w:val="0"/>
        <w:rPr>
          <w:noProof w:val="0"/>
        </w:rPr>
      </w:pPr>
      <w:r w:rsidRPr="00F37F7B">
        <w:rPr>
          <w:noProof w:val="0"/>
        </w:rPr>
        <w:t xml:space="preserve">        &lt;xsd:complexContent mixed="true"&gt;</w:t>
      </w:r>
    </w:p>
    <w:p w14:paraId="7A24F9CA" w14:textId="77777777" w:rsidR="0098171B" w:rsidRPr="00F37F7B" w:rsidRDefault="0098171B" w:rsidP="0098171B">
      <w:pPr>
        <w:pStyle w:val="PL"/>
        <w:widowControl w:val="0"/>
        <w:rPr>
          <w:noProof w:val="0"/>
        </w:rPr>
      </w:pPr>
      <w:r w:rsidRPr="00F37F7B">
        <w:rPr>
          <w:noProof w:val="0"/>
        </w:rPr>
        <w:t xml:space="preserve">            &lt;xsd:extension base="Events:Event"&gt;</w:t>
      </w:r>
    </w:p>
    <w:p w14:paraId="778FC0BA" w14:textId="77777777" w:rsidR="0098171B" w:rsidRPr="00F37F7B" w:rsidRDefault="0098171B" w:rsidP="0098171B">
      <w:pPr>
        <w:pStyle w:val="PL"/>
        <w:widowControl w:val="0"/>
        <w:rPr>
          <w:noProof w:val="0"/>
        </w:rPr>
      </w:pPr>
      <w:r w:rsidRPr="00F37F7B">
        <w:rPr>
          <w:noProof w:val="0"/>
        </w:rPr>
        <w:t xml:space="preserve">                &lt;xsd:sequence&gt;</w:t>
      </w:r>
    </w:p>
    <w:p w14:paraId="60E193A2" w14:textId="77777777" w:rsidR="0098171B" w:rsidRPr="00F37F7B" w:rsidRDefault="0098171B" w:rsidP="0098171B">
      <w:pPr>
        <w:pStyle w:val="PL"/>
        <w:widowControl w:val="0"/>
        <w:rPr>
          <w:noProof w:val="0"/>
        </w:rPr>
      </w:pPr>
      <w:r w:rsidRPr="00F37F7B">
        <w:rPr>
          <w:noProof w:val="0"/>
        </w:rPr>
        <w:t xml:space="preserve">                    &lt;xsd:element name="at" type="Types:TriPortIdType"/&gt;</w:t>
      </w:r>
    </w:p>
    <w:p w14:paraId="48E995A1" w14:textId="77777777" w:rsidR="0098171B" w:rsidRPr="00F37F7B" w:rsidRDefault="0098171B" w:rsidP="0098171B">
      <w:pPr>
        <w:pStyle w:val="PL"/>
        <w:widowControl w:val="0"/>
        <w:rPr>
          <w:noProof w:val="0"/>
        </w:rPr>
      </w:pPr>
      <w:r w:rsidRPr="00F37F7B">
        <w:rPr>
          <w:noProof w:val="0"/>
        </w:rPr>
        <w:t xml:space="preserve">                    &lt;xsd:element name="to" type="Types:TriPortIdListType" minOccurs="0"/&gt;</w:t>
      </w:r>
    </w:p>
    <w:p w14:paraId="441E0AEB" w14:textId="77777777" w:rsidR="0098171B" w:rsidRPr="00F37F7B" w:rsidRDefault="0098171B" w:rsidP="0098171B">
      <w:pPr>
        <w:pStyle w:val="PL"/>
        <w:widowControl w:val="0"/>
        <w:rPr>
          <w:noProof w:val="0"/>
        </w:rPr>
      </w:pPr>
      <w:r w:rsidRPr="00F37F7B">
        <w:rPr>
          <w:noProof w:val="0"/>
        </w:rPr>
        <w:t xml:space="preserve">                    &lt;xsd:element name="signature" type="Types:TriSignatureIdType"/&gt;</w:t>
      </w:r>
    </w:p>
    <w:p w14:paraId="4F95B382" w14:textId="77777777" w:rsidR="0098171B" w:rsidRPr="00F37F7B" w:rsidRDefault="0098171B" w:rsidP="0098171B">
      <w:pPr>
        <w:pStyle w:val="PL"/>
        <w:widowControl w:val="0"/>
        <w:rPr>
          <w:noProof w:val="0"/>
        </w:rPr>
      </w:pPr>
      <w:r w:rsidRPr="00F37F7B">
        <w:rPr>
          <w:noProof w:val="0"/>
        </w:rPr>
        <w:t xml:space="preserve">                    &lt;xsd:element name="</w:t>
      </w:r>
      <w:r w:rsidRPr="00F37F7B">
        <w:rPr>
          <w:noProof w:val="0"/>
          <w:szCs w:val="18"/>
        </w:rPr>
        <w:t>tciPars</w:t>
      </w:r>
      <w:r w:rsidRPr="00F37F7B">
        <w:rPr>
          <w:noProof w:val="0"/>
        </w:rPr>
        <w:t>" type="Types:TciParameterListType"</w:t>
      </w:r>
      <w:r w:rsidRPr="00F37F7B">
        <w:rPr>
          <w:rFonts w:cs="Courier New"/>
          <w:noProof w:val="0"/>
        </w:rPr>
        <w:t xml:space="preserve"> minOccurs="0"</w:t>
      </w:r>
      <w:r w:rsidRPr="00F37F7B">
        <w:rPr>
          <w:noProof w:val="0"/>
        </w:rPr>
        <w:t>/&gt;</w:t>
      </w:r>
    </w:p>
    <w:p w14:paraId="3D146FC6" w14:textId="77777777" w:rsidR="0098171B" w:rsidRPr="00F37F7B" w:rsidRDefault="0098171B" w:rsidP="0098171B">
      <w:pPr>
        <w:pStyle w:val="PL"/>
        <w:widowControl w:val="0"/>
        <w:rPr>
          <w:noProof w:val="0"/>
        </w:rPr>
      </w:pPr>
      <w:r w:rsidRPr="00F37F7B">
        <w:rPr>
          <w:noProof w:val="0"/>
        </w:rPr>
        <w:t xml:space="preserve">                    &lt;xsd:element name="replValue" type="Values:Value"</w:t>
      </w:r>
      <w:r w:rsidRPr="00F37F7B">
        <w:rPr>
          <w:rFonts w:cs="Courier New"/>
          <w:noProof w:val="0"/>
        </w:rPr>
        <w:t xml:space="preserve"> minOccurs="0"</w:t>
      </w:r>
      <w:r w:rsidRPr="00F37F7B">
        <w:rPr>
          <w:noProof w:val="0"/>
        </w:rPr>
        <w:t>/&gt;</w:t>
      </w:r>
    </w:p>
    <w:p w14:paraId="5410C7D6" w14:textId="77777777" w:rsidR="0098171B" w:rsidRPr="00F37F7B" w:rsidRDefault="0098171B" w:rsidP="0098171B">
      <w:pPr>
        <w:pStyle w:val="PL"/>
        <w:widowControl w:val="0"/>
        <w:rPr>
          <w:noProof w:val="0"/>
        </w:rPr>
      </w:pPr>
      <w:r w:rsidRPr="00F37F7B">
        <w:rPr>
          <w:noProof w:val="0"/>
        </w:rPr>
        <w:t xml:space="preserve">                    &lt;xsd:element name="transmission</w:t>
      </w:r>
      <w:r w:rsidRPr="00F37F7B">
        <w:rPr>
          <w:noProof w:val="0"/>
        </w:rPr>
        <w:noBreakHyphen/>
        <w:t>failure" type="SimpleTypes:TriStatusType" minOccurs="0"/&gt;</w:t>
      </w:r>
    </w:p>
    <w:p w14:paraId="22CF2C78" w14:textId="77777777" w:rsidR="0098171B" w:rsidRPr="00F37F7B" w:rsidRDefault="0098171B" w:rsidP="0098171B">
      <w:pPr>
        <w:pStyle w:val="PL"/>
        <w:keepNext/>
        <w:keepLines/>
        <w:widowControl w:val="0"/>
        <w:rPr>
          <w:noProof w:val="0"/>
        </w:rPr>
      </w:pPr>
      <w:r w:rsidRPr="00F37F7B">
        <w:rPr>
          <w:noProof w:val="0"/>
        </w:rPr>
        <w:t xml:space="preserve">                &lt;/xsd:sequence&gt;</w:t>
      </w:r>
    </w:p>
    <w:p w14:paraId="00E9B544" w14:textId="77777777" w:rsidR="0098171B" w:rsidRPr="00F37F7B" w:rsidRDefault="0098171B" w:rsidP="0098171B">
      <w:pPr>
        <w:pStyle w:val="PL"/>
        <w:widowControl w:val="0"/>
        <w:rPr>
          <w:noProof w:val="0"/>
        </w:rPr>
      </w:pPr>
      <w:r w:rsidRPr="00F37F7B">
        <w:rPr>
          <w:noProof w:val="0"/>
        </w:rPr>
        <w:t xml:space="preserve">            &lt;/xsd:extension&gt;</w:t>
      </w:r>
    </w:p>
    <w:p w14:paraId="20DB91A0" w14:textId="77777777" w:rsidR="0098171B" w:rsidRPr="00F37F7B" w:rsidRDefault="0098171B" w:rsidP="0098171B">
      <w:pPr>
        <w:pStyle w:val="PL"/>
        <w:widowControl w:val="0"/>
        <w:rPr>
          <w:noProof w:val="0"/>
        </w:rPr>
      </w:pPr>
      <w:r w:rsidRPr="00F37F7B">
        <w:rPr>
          <w:noProof w:val="0"/>
        </w:rPr>
        <w:t xml:space="preserve">        &lt;/xsd:complexContent&gt;            </w:t>
      </w:r>
    </w:p>
    <w:p w14:paraId="226E6924" w14:textId="77777777" w:rsidR="0098171B" w:rsidRPr="00F37F7B" w:rsidRDefault="0098171B" w:rsidP="0098171B">
      <w:pPr>
        <w:pStyle w:val="PL"/>
        <w:widowControl w:val="0"/>
        <w:rPr>
          <w:noProof w:val="0"/>
        </w:rPr>
      </w:pPr>
      <w:r w:rsidRPr="00F37F7B">
        <w:rPr>
          <w:noProof w:val="0"/>
        </w:rPr>
        <w:t xml:space="preserve">    &lt;/xsd:complexType&gt;</w:t>
      </w:r>
    </w:p>
    <w:p w14:paraId="00C44A09" w14:textId="77777777" w:rsidR="0098171B" w:rsidRPr="00F37F7B" w:rsidRDefault="0098171B" w:rsidP="0098171B">
      <w:pPr>
        <w:pStyle w:val="PL"/>
        <w:widowControl w:val="0"/>
        <w:rPr>
          <w:noProof w:val="0"/>
        </w:rPr>
      </w:pPr>
      <w:r w:rsidRPr="00F37F7B">
        <w:rPr>
          <w:noProof w:val="0"/>
        </w:rPr>
        <w:t xml:space="preserve">    </w:t>
      </w:r>
    </w:p>
    <w:p w14:paraId="0558DCBB" w14:textId="77777777" w:rsidR="0098171B" w:rsidRPr="00F37F7B" w:rsidRDefault="0098171B" w:rsidP="0098171B">
      <w:pPr>
        <w:pStyle w:val="PL"/>
        <w:widowControl w:val="0"/>
        <w:rPr>
          <w:noProof w:val="0"/>
        </w:rPr>
      </w:pPr>
      <w:r w:rsidRPr="00F37F7B">
        <w:rPr>
          <w:noProof w:val="0"/>
        </w:rPr>
        <w:t xml:space="preserve">    &lt;xsd:complexType name="tliPrReply_c_MC"&gt;</w:t>
      </w:r>
    </w:p>
    <w:p w14:paraId="3D18962A" w14:textId="77777777" w:rsidR="0098171B" w:rsidRPr="00F37F7B" w:rsidRDefault="0098171B" w:rsidP="0098171B">
      <w:pPr>
        <w:pStyle w:val="PL"/>
        <w:widowControl w:val="0"/>
        <w:rPr>
          <w:noProof w:val="0"/>
        </w:rPr>
      </w:pPr>
      <w:r w:rsidRPr="00F37F7B">
        <w:rPr>
          <w:noProof w:val="0"/>
        </w:rPr>
        <w:t xml:space="preserve">        &lt;xsd:complexContent mixed="true"&gt;</w:t>
      </w:r>
    </w:p>
    <w:p w14:paraId="734594A1" w14:textId="77777777" w:rsidR="0098171B" w:rsidRPr="00F37F7B" w:rsidRDefault="0098171B" w:rsidP="0098171B">
      <w:pPr>
        <w:pStyle w:val="PL"/>
        <w:widowControl w:val="0"/>
        <w:rPr>
          <w:noProof w:val="0"/>
        </w:rPr>
      </w:pPr>
      <w:r w:rsidRPr="00F37F7B">
        <w:rPr>
          <w:noProof w:val="0"/>
        </w:rPr>
        <w:t xml:space="preserve">            &lt;xsd:extension base="Events:Event"&gt;</w:t>
      </w:r>
    </w:p>
    <w:p w14:paraId="4F63D2B5" w14:textId="77777777" w:rsidR="0098171B" w:rsidRPr="00F37F7B" w:rsidRDefault="0098171B" w:rsidP="0098171B">
      <w:pPr>
        <w:pStyle w:val="PL"/>
        <w:widowControl w:val="0"/>
        <w:rPr>
          <w:noProof w:val="0"/>
        </w:rPr>
      </w:pPr>
      <w:r w:rsidRPr="00F37F7B">
        <w:rPr>
          <w:noProof w:val="0"/>
        </w:rPr>
        <w:t xml:space="preserve">                &lt;xsd:sequence&gt;</w:t>
      </w:r>
    </w:p>
    <w:p w14:paraId="43974B16" w14:textId="77777777" w:rsidR="0098171B" w:rsidRPr="00F37F7B" w:rsidRDefault="0098171B" w:rsidP="0098171B">
      <w:pPr>
        <w:pStyle w:val="PL"/>
        <w:widowControl w:val="0"/>
        <w:rPr>
          <w:noProof w:val="0"/>
        </w:rPr>
      </w:pPr>
      <w:r w:rsidRPr="00F37F7B">
        <w:rPr>
          <w:noProof w:val="0"/>
        </w:rPr>
        <w:t xml:space="preserve">                    &lt;xsd:element name="at" type="Types:TriPortIdType"/&gt;</w:t>
      </w:r>
    </w:p>
    <w:p w14:paraId="1E2862F6" w14:textId="77777777" w:rsidR="0098171B" w:rsidRPr="00F37F7B" w:rsidRDefault="0098171B" w:rsidP="0098171B">
      <w:pPr>
        <w:pStyle w:val="PL"/>
        <w:widowControl w:val="0"/>
        <w:rPr>
          <w:noProof w:val="0"/>
        </w:rPr>
      </w:pPr>
      <w:r w:rsidRPr="00F37F7B">
        <w:rPr>
          <w:noProof w:val="0"/>
        </w:rPr>
        <w:t xml:space="preserve">                    &lt;xsd:element name="to" type="Types:TriPortIdListType" minOccurs="0"/&gt;</w:t>
      </w:r>
    </w:p>
    <w:p w14:paraId="0E69344A" w14:textId="77777777" w:rsidR="0098171B" w:rsidRPr="00F37F7B" w:rsidRDefault="0098171B" w:rsidP="0098171B">
      <w:pPr>
        <w:pStyle w:val="PL"/>
        <w:widowControl w:val="0"/>
        <w:rPr>
          <w:noProof w:val="0"/>
        </w:rPr>
      </w:pPr>
      <w:r w:rsidRPr="00F37F7B">
        <w:rPr>
          <w:noProof w:val="0"/>
        </w:rPr>
        <w:t xml:space="preserve">                    &lt;xsd:element name="signature" type="Types:TriSignatureIdType"/&gt;</w:t>
      </w:r>
    </w:p>
    <w:p w14:paraId="7507A1D8" w14:textId="77777777" w:rsidR="0098171B" w:rsidRPr="00F37F7B" w:rsidRDefault="0098171B" w:rsidP="0098171B">
      <w:pPr>
        <w:pStyle w:val="PL"/>
        <w:widowControl w:val="0"/>
        <w:rPr>
          <w:noProof w:val="0"/>
        </w:rPr>
      </w:pPr>
      <w:r w:rsidRPr="00F37F7B">
        <w:rPr>
          <w:noProof w:val="0"/>
        </w:rPr>
        <w:t xml:space="preserve">                    &lt;xsd:element name="</w:t>
      </w:r>
      <w:r w:rsidRPr="00F37F7B">
        <w:rPr>
          <w:noProof w:val="0"/>
          <w:szCs w:val="18"/>
        </w:rPr>
        <w:t>tciPars</w:t>
      </w:r>
      <w:r w:rsidRPr="00F37F7B">
        <w:rPr>
          <w:noProof w:val="0"/>
        </w:rPr>
        <w:t>" type="Types:TciParameterListType"</w:t>
      </w:r>
      <w:r w:rsidRPr="00F37F7B">
        <w:rPr>
          <w:rFonts w:cs="Courier New"/>
          <w:noProof w:val="0"/>
        </w:rPr>
        <w:t xml:space="preserve"> minOccurs="0"</w:t>
      </w:r>
      <w:r w:rsidRPr="00F37F7B">
        <w:rPr>
          <w:noProof w:val="0"/>
        </w:rPr>
        <w:t>/&gt;</w:t>
      </w:r>
    </w:p>
    <w:p w14:paraId="40D8C6B1" w14:textId="77777777" w:rsidR="0098171B" w:rsidRPr="00F37F7B" w:rsidRDefault="0098171B" w:rsidP="0098171B">
      <w:pPr>
        <w:pStyle w:val="PL"/>
        <w:widowControl w:val="0"/>
        <w:rPr>
          <w:noProof w:val="0"/>
        </w:rPr>
      </w:pPr>
      <w:r w:rsidRPr="00F37F7B">
        <w:rPr>
          <w:noProof w:val="0"/>
        </w:rPr>
        <w:t xml:space="preserve">                    &lt;xsd:element name="replValue" type="Values:Value"</w:t>
      </w:r>
      <w:r w:rsidRPr="00F37F7B">
        <w:rPr>
          <w:rFonts w:cs="Courier New"/>
          <w:noProof w:val="0"/>
        </w:rPr>
        <w:t xml:space="preserve"> minOccurs="0"</w:t>
      </w:r>
      <w:r w:rsidRPr="00F37F7B">
        <w:rPr>
          <w:noProof w:val="0"/>
        </w:rPr>
        <w:t>/&gt;</w:t>
      </w:r>
    </w:p>
    <w:p w14:paraId="574B4B71" w14:textId="77777777" w:rsidR="0098171B" w:rsidRPr="00F37F7B" w:rsidRDefault="0098171B" w:rsidP="0098171B">
      <w:pPr>
        <w:pStyle w:val="PL"/>
        <w:widowControl w:val="0"/>
        <w:rPr>
          <w:noProof w:val="0"/>
        </w:rPr>
      </w:pPr>
      <w:r w:rsidRPr="00F37F7B">
        <w:rPr>
          <w:noProof w:val="0"/>
        </w:rPr>
        <w:t xml:space="preserve">                    &lt;xsd:element name="transmission</w:t>
      </w:r>
      <w:r w:rsidRPr="00F37F7B">
        <w:rPr>
          <w:noProof w:val="0"/>
        </w:rPr>
        <w:noBreakHyphen/>
        <w:t>failure" type="SimpleTypes:TriStatusType" minOccurs="0"/&gt;</w:t>
      </w:r>
    </w:p>
    <w:p w14:paraId="7E9A1167" w14:textId="77777777" w:rsidR="0098171B" w:rsidRPr="00F37F7B" w:rsidRDefault="0098171B" w:rsidP="0098171B">
      <w:pPr>
        <w:pStyle w:val="PL"/>
        <w:widowControl w:val="0"/>
        <w:rPr>
          <w:noProof w:val="0"/>
        </w:rPr>
      </w:pPr>
      <w:r w:rsidRPr="00F37F7B">
        <w:rPr>
          <w:noProof w:val="0"/>
        </w:rPr>
        <w:t xml:space="preserve">                &lt;/xsd:sequence&gt;</w:t>
      </w:r>
    </w:p>
    <w:p w14:paraId="779A9713" w14:textId="77777777" w:rsidR="0098171B" w:rsidRPr="00F37F7B" w:rsidRDefault="0098171B" w:rsidP="0098171B">
      <w:pPr>
        <w:pStyle w:val="PL"/>
        <w:widowControl w:val="0"/>
        <w:rPr>
          <w:noProof w:val="0"/>
        </w:rPr>
      </w:pPr>
      <w:r w:rsidRPr="00F37F7B">
        <w:rPr>
          <w:noProof w:val="0"/>
        </w:rPr>
        <w:t xml:space="preserve">            &lt;/xsd:extension&gt;</w:t>
      </w:r>
    </w:p>
    <w:p w14:paraId="00A29B15" w14:textId="77777777" w:rsidR="0098171B" w:rsidRPr="00F37F7B" w:rsidRDefault="0098171B" w:rsidP="0098171B">
      <w:pPr>
        <w:pStyle w:val="PL"/>
        <w:widowControl w:val="0"/>
        <w:rPr>
          <w:noProof w:val="0"/>
        </w:rPr>
      </w:pPr>
      <w:r w:rsidRPr="00F37F7B">
        <w:rPr>
          <w:noProof w:val="0"/>
        </w:rPr>
        <w:t xml:space="preserve">        &lt;/xsd:complexContent&gt;            </w:t>
      </w:r>
    </w:p>
    <w:p w14:paraId="79242CBF" w14:textId="77777777" w:rsidR="0098171B" w:rsidRPr="00F37F7B" w:rsidRDefault="0098171B" w:rsidP="0098171B">
      <w:pPr>
        <w:pStyle w:val="PL"/>
        <w:widowControl w:val="0"/>
        <w:rPr>
          <w:noProof w:val="0"/>
        </w:rPr>
      </w:pPr>
      <w:r w:rsidRPr="00F37F7B">
        <w:rPr>
          <w:noProof w:val="0"/>
        </w:rPr>
        <w:t xml:space="preserve">    &lt;/xsd:complexType&gt;</w:t>
      </w:r>
    </w:p>
    <w:p w14:paraId="7BD59D76" w14:textId="77777777" w:rsidR="0098171B" w:rsidRPr="00F37F7B" w:rsidRDefault="0098171B" w:rsidP="0098171B">
      <w:pPr>
        <w:pStyle w:val="PL"/>
        <w:widowControl w:val="0"/>
        <w:rPr>
          <w:noProof w:val="0"/>
        </w:rPr>
      </w:pPr>
      <w:r w:rsidRPr="00F37F7B">
        <w:rPr>
          <w:noProof w:val="0"/>
        </w:rPr>
        <w:t xml:space="preserve">    </w:t>
      </w:r>
    </w:p>
    <w:p w14:paraId="4D06A9D5" w14:textId="77777777" w:rsidR="0098171B" w:rsidRPr="00F37F7B" w:rsidRDefault="0098171B" w:rsidP="0098171B">
      <w:pPr>
        <w:pStyle w:val="PL"/>
        <w:widowControl w:val="0"/>
        <w:rPr>
          <w:noProof w:val="0"/>
        </w:rPr>
      </w:pPr>
      <w:r w:rsidRPr="00F37F7B">
        <w:rPr>
          <w:noProof w:val="0"/>
        </w:rPr>
        <w:t xml:space="preserve">    &lt;xsd:complexType name="tliPrGetReplyDetected_m"&gt;</w:t>
      </w:r>
    </w:p>
    <w:p w14:paraId="13AE34DC" w14:textId="77777777" w:rsidR="0098171B" w:rsidRPr="00F37F7B" w:rsidRDefault="0098171B" w:rsidP="0098171B">
      <w:pPr>
        <w:pStyle w:val="PL"/>
        <w:widowControl w:val="0"/>
        <w:rPr>
          <w:noProof w:val="0"/>
        </w:rPr>
      </w:pPr>
      <w:r w:rsidRPr="00F37F7B">
        <w:rPr>
          <w:noProof w:val="0"/>
        </w:rPr>
        <w:t xml:space="preserve">        &lt;xsd:complexContent mixed="true"&gt;</w:t>
      </w:r>
    </w:p>
    <w:p w14:paraId="1D2EA5A7" w14:textId="77777777" w:rsidR="0098171B" w:rsidRPr="00F37F7B" w:rsidRDefault="0098171B" w:rsidP="0098171B">
      <w:pPr>
        <w:pStyle w:val="PL"/>
        <w:widowControl w:val="0"/>
        <w:rPr>
          <w:noProof w:val="0"/>
        </w:rPr>
      </w:pPr>
      <w:r w:rsidRPr="00F37F7B">
        <w:rPr>
          <w:noProof w:val="0"/>
        </w:rPr>
        <w:t xml:space="preserve">            &lt;xsd:extension base="Events:Event"&gt;</w:t>
      </w:r>
    </w:p>
    <w:p w14:paraId="2195C752" w14:textId="77777777" w:rsidR="0098171B" w:rsidRPr="00F37F7B" w:rsidRDefault="0098171B" w:rsidP="0098171B">
      <w:pPr>
        <w:pStyle w:val="PL"/>
        <w:widowControl w:val="0"/>
        <w:rPr>
          <w:noProof w:val="0"/>
        </w:rPr>
      </w:pPr>
      <w:r w:rsidRPr="00F37F7B">
        <w:rPr>
          <w:noProof w:val="0"/>
        </w:rPr>
        <w:t xml:space="preserve">                &lt;xsd:sequence&gt;</w:t>
      </w:r>
    </w:p>
    <w:p w14:paraId="0A0C4B7E" w14:textId="77777777" w:rsidR="0098171B" w:rsidRPr="00F37F7B" w:rsidRDefault="0098171B" w:rsidP="0098171B">
      <w:pPr>
        <w:pStyle w:val="PL"/>
        <w:widowControl w:val="0"/>
        <w:rPr>
          <w:noProof w:val="0"/>
        </w:rPr>
      </w:pPr>
      <w:r w:rsidRPr="00F37F7B">
        <w:rPr>
          <w:noProof w:val="0"/>
        </w:rPr>
        <w:t xml:space="preserve">                    &lt;xsd:element name="at" type="Types:TriPortIdType"/&gt;</w:t>
      </w:r>
    </w:p>
    <w:p w14:paraId="14B8C4D1" w14:textId="77777777" w:rsidR="0098171B" w:rsidRPr="00F37F7B" w:rsidRDefault="0098171B" w:rsidP="0098171B">
      <w:pPr>
        <w:pStyle w:val="PL"/>
        <w:widowControl w:val="0"/>
        <w:rPr>
          <w:noProof w:val="0"/>
        </w:rPr>
      </w:pPr>
      <w:r w:rsidRPr="00F37F7B">
        <w:rPr>
          <w:noProof w:val="0"/>
        </w:rPr>
        <w:t xml:space="preserve">                    &lt;xsd:element name="from" type="Types:TriPortIdType" minOccurs="0"/&gt;</w:t>
      </w:r>
    </w:p>
    <w:p w14:paraId="0F634791" w14:textId="77777777" w:rsidR="0098171B" w:rsidRPr="00F37F7B" w:rsidRDefault="0098171B" w:rsidP="0098171B">
      <w:pPr>
        <w:pStyle w:val="PL"/>
        <w:widowControl w:val="0"/>
        <w:rPr>
          <w:noProof w:val="0"/>
        </w:rPr>
      </w:pPr>
      <w:r w:rsidRPr="00F37F7B">
        <w:rPr>
          <w:noProof w:val="0"/>
        </w:rPr>
        <w:t xml:space="preserve">                    &lt;xsd:element name="signature" type="Types:TriSignatureIdType"/&gt;</w:t>
      </w:r>
    </w:p>
    <w:p w14:paraId="6EBD3DA5" w14:textId="77777777" w:rsidR="0098171B" w:rsidRPr="00F37F7B" w:rsidRDefault="0098171B" w:rsidP="0098171B">
      <w:pPr>
        <w:pStyle w:val="PL"/>
        <w:widowControl w:val="0"/>
        <w:rPr>
          <w:noProof w:val="0"/>
        </w:rPr>
      </w:pPr>
      <w:r w:rsidRPr="00F37F7B">
        <w:rPr>
          <w:noProof w:val="0"/>
        </w:rPr>
        <w:t xml:space="preserve">                    &lt;xsd:element name="triPars" type="Types:TriParameterListType"</w:t>
      </w:r>
      <w:r w:rsidRPr="00F37F7B">
        <w:rPr>
          <w:rFonts w:cs="Courier New"/>
          <w:noProof w:val="0"/>
        </w:rPr>
        <w:t xml:space="preserve"> minOccurs="0"</w:t>
      </w:r>
      <w:r w:rsidRPr="00F37F7B">
        <w:rPr>
          <w:noProof w:val="0"/>
        </w:rPr>
        <w:t>/&gt;</w:t>
      </w:r>
    </w:p>
    <w:p w14:paraId="6CF2D714" w14:textId="77777777" w:rsidR="0098171B" w:rsidRPr="00F37F7B" w:rsidRDefault="0098171B" w:rsidP="0098171B">
      <w:pPr>
        <w:pStyle w:val="PL"/>
        <w:widowControl w:val="0"/>
        <w:rPr>
          <w:noProof w:val="0"/>
        </w:rPr>
      </w:pPr>
      <w:r w:rsidRPr="00F37F7B">
        <w:rPr>
          <w:noProof w:val="0"/>
        </w:rPr>
        <w:t xml:space="preserve">                    &lt;xsd:element name="repl" type="Types:TriParameterType"</w:t>
      </w:r>
      <w:r w:rsidRPr="00F37F7B">
        <w:rPr>
          <w:rFonts w:cs="Courier New"/>
          <w:noProof w:val="0"/>
        </w:rPr>
        <w:t xml:space="preserve"> minOccurs="0"</w:t>
      </w:r>
      <w:r w:rsidRPr="00F37F7B">
        <w:rPr>
          <w:noProof w:val="0"/>
        </w:rPr>
        <w:t>/&gt;</w:t>
      </w:r>
    </w:p>
    <w:p w14:paraId="3B320916" w14:textId="77777777" w:rsidR="0098171B" w:rsidRPr="00F37F7B" w:rsidRDefault="0098171B" w:rsidP="0098171B">
      <w:pPr>
        <w:pStyle w:val="PL"/>
        <w:widowControl w:val="0"/>
        <w:rPr>
          <w:noProof w:val="0"/>
        </w:rPr>
      </w:pPr>
      <w:r w:rsidRPr="00F37F7B">
        <w:rPr>
          <w:noProof w:val="0"/>
        </w:rPr>
        <w:t xml:space="preserve">                    &lt;xsd:element name="address" type="Types:TriAddressType"</w:t>
      </w:r>
      <w:r w:rsidRPr="00F37F7B">
        <w:rPr>
          <w:rFonts w:cs="Courier New"/>
          <w:noProof w:val="0"/>
        </w:rPr>
        <w:t xml:space="preserve"> minOccurs="0"</w:t>
      </w:r>
      <w:r w:rsidRPr="00F37F7B">
        <w:rPr>
          <w:noProof w:val="0"/>
        </w:rPr>
        <w:t>/&gt;</w:t>
      </w:r>
    </w:p>
    <w:p w14:paraId="09935D59" w14:textId="77777777" w:rsidR="0098171B" w:rsidRPr="00F37F7B" w:rsidRDefault="0098171B" w:rsidP="0098171B">
      <w:pPr>
        <w:pStyle w:val="PL"/>
        <w:widowControl w:val="0"/>
        <w:rPr>
          <w:noProof w:val="0"/>
        </w:rPr>
      </w:pPr>
      <w:r w:rsidRPr="00F37F7B">
        <w:rPr>
          <w:noProof w:val="0"/>
        </w:rPr>
        <w:t xml:space="preserve">                &lt;/xsd:sequence&gt;</w:t>
      </w:r>
    </w:p>
    <w:p w14:paraId="7570D654" w14:textId="77777777" w:rsidR="0098171B" w:rsidRPr="00F37F7B" w:rsidRDefault="0098171B" w:rsidP="0098171B">
      <w:pPr>
        <w:pStyle w:val="PL"/>
        <w:widowControl w:val="0"/>
        <w:rPr>
          <w:noProof w:val="0"/>
        </w:rPr>
      </w:pPr>
      <w:r w:rsidRPr="00F37F7B">
        <w:rPr>
          <w:noProof w:val="0"/>
        </w:rPr>
        <w:t xml:space="preserve">            &lt;/xsd:extension&gt;</w:t>
      </w:r>
    </w:p>
    <w:p w14:paraId="04DB3ACC" w14:textId="77777777" w:rsidR="0098171B" w:rsidRPr="00F37F7B" w:rsidRDefault="0098171B" w:rsidP="0098171B">
      <w:pPr>
        <w:pStyle w:val="PL"/>
        <w:widowControl w:val="0"/>
        <w:rPr>
          <w:noProof w:val="0"/>
        </w:rPr>
      </w:pPr>
      <w:r w:rsidRPr="00F37F7B">
        <w:rPr>
          <w:noProof w:val="0"/>
        </w:rPr>
        <w:t xml:space="preserve">        &lt;/xsd:complexContent&gt;            </w:t>
      </w:r>
    </w:p>
    <w:p w14:paraId="696B5556" w14:textId="77777777" w:rsidR="0098171B" w:rsidRPr="00F37F7B" w:rsidRDefault="0098171B" w:rsidP="0098171B">
      <w:pPr>
        <w:pStyle w:val="PL"/>
        <w:widowControl w:val="0"/>
        <w:rPr>
          <w:noProof w:val="0"/>
        </w:rPr>
      </w:pPr>
      <w:r w:rsidRPr="00F37F7B">
        <w:rPr>
          <w:noProof w:val="0"/>
        </w:rPr>
        <w:t xml:space="preserve">    &lt;/xsd:complexType&gt;</w:t>
      </w:r>
    </w:p>
    <w:p w14:paraId="55B5AB0B" w14:textId="77777777" w:rsidR="0098171B" w:rsidRPr="00F37F7B" w:rsidRDefault="0098171B" w:rsidP="0098171B">
      <w:pPr>
        <w:pStyle w:val="PL"/>
        <w:widowControl w:val="0"/>
        <w:rPr>
          <w:noProof w:val="0"/>
        </w:rPr>
      </w:pPr>
      <w:r w:rsidRPr="00F37F7B">
        <w:rPr>
          <w:noProof w:val="0"/>
        </w:rPr>
        <w:t xml:space="preserve">    </w:t>
      </w:r>
    </w:p>
    <w:p w14:paraId="356FA6EE" w14:textId="77777777" w:rsidR="0098171B" w:rsidRPr="00F37F7B" w:rsidRDefault="0098171B" w:rsidP="0098171B">
      <w:pPr>
        <w:pStyle w:val="PL"/>
        <w:widowControl w:val="0"/>
        <w:rPr>
          <w:noProof w:val="0"/>
        </w:rPr>
      </w:pPr>
      <w:r w:rsidRPr="00F37F7B">
        <w:rPr>
          <w:noProof w:val="0"/>
        </w:rPr>
        <w:t xml:space="preserve">    &lt;xsd:complexType name="tliPrGetReplyDetected_c"&gt;</w:t>
      </w:r>
    </w:p>
    <w:p w14:paraId="1763BB73" w14:textId="77777777" w:rsidR="0098171B" w:rsidRPr="00F37F7B" w:rsidRDefault="0098171B" w:rsidP="0098171B">
      <w:pPr>
        <w:pStyle w:val="PL"/>
        <w:widowControl w:val="0"/>
        <w:rPr>
          <w:noProof w:val="0"/>
        </w:rPr>
      </w:pPr>
      <w:r w:rsidRPr="00F37F7B">
        <w:rPr>
          <w:noProof w:val="0"/>
        </w:rPr>
        <w:t xml:space="preserve">        &lt;xsd:complexContent mixed="true"&gt;</w:t>
      </w:r>
    </w:p>
    <w:p w14:paraId="681AED16" w14:textId="77777777" w:rsidR="0098171B" w:rsidRPr="00F37F7B" w:rsidRDefault="0098171B" w:rsidP="0098171B">
      <w:pPr>
        <w:pStyle w:val="PL"/>
        <w:widowControl w:val="0"/>
        <w:rPr>
          <w:noProof w:val="0"/>
        </w:rPr>
      </w:pPr>
      <w:r w:rsidRPr="00F37F7B">
        <w:rPr>
          <w:noProof w:val="0"/>
        </w:rPr>
        <w:t xml:space="preserve">            &lt;xsd:extension base="Events:Event"&gt;</w:t>
      </w:r>
    </w:p>
    <w:p w14:paraId="6C065BAD" w14:textId="77777777" w:rsidR="0098171B" w:rsidRPr="00F37F7B" w:rsidRDefault="0098171B" w:rsidP="0098171B">
      <w:pPr>
        <w:pStyle w:val="PL"/>
        <w:widowControl w:val="0"/>
        <w:rPr>
          <w:noProof w:val="0"/>
        </w:rPr>
      </w:pPr>
      <w:r w:rsidRPr="00F37F7B">
        <w:rPr>
          <w:noProof w:val="0"/>
        </w:rPr>
        <w:t xml:space="preserve">                &lt;xsd:sequence&gt;</w:t>
      </w:r>
    </w:p>
    <w:p w14:paraId="4AF7F143" w14:textId="77777777" w:rsidR="0098171B" w:rsidRPr="00F37F7B" w:rsidRDefault="0098171B" w:rsidP="0098171B">
      <w:pPr>
        <w:pStyle w:val="PL"/>
        <w:widowControl w:val="0"/>
        <w:rPr>
          <w:noProof w:val="0"/>
        </w:rPr>
      </w:pPr>
      <w:r w:rsidRPr="00F37F7B">
        <w:rPr>
          <w:noProof w:val="0"/>
        </w:rPr>
        <w:t xml:space="preserve">                    &lt;xsd:element name="at" type="Types:TriPortIdType"/&gt;</w:t>
      </w:r>
    </w:p>
    <w:p w14:paraId="24EF6318" w14:textId="77777777" w:rsidR="0098171B" w:rsidRPr="00F37F7B" w:rsidRDefault="0098171B" w:rsidP="0098171B">
      <w:pPr>
        <w:pStyle w:val="PL"/>
        <w:widowControl w:val="0"/>
        <w:rPr>
          <w:noProof w:val="0"/>
        </w:rPr>
      </w:pPr>
      <w:r w:rsidRPr="00F37F7B">
        <w:rPr>
          <w:noProof w:val="0"/>
        </w:rPr>
        <w:t xml:space="preserve">                    &lt;xsd:element name="from" type="Types:TriPortIdType" minOccurs="0"/&gt;</w:t>
      </w:r>
    </w:p>
    <w:p w14:paraId="0EB95BB3" w14:textId="77777777" w:rsidR="0098171B" w:rsidRPr="00F37F7B" w:rsidRDefault="0098171B" w:rsidP="0098171B">
      <w:pPr>
        <w:pStyle w:val="PL"/>
        <w:widowControl w:val="0"/>
        <w:rPr>
          <w:noProof w:val="0"/>
        </w:rPr>
      </w:pPr>
      <w:r w:rsidRPr="00F37F7B">
        <w:rPr>
          <w:noProof w:val="0"/>
        </w:rPr>
        <w:t xml:space="preserve">                    &lt;xsd:element name="signature" type="Types:TriSignatureIdType"/&gt;</w:t>
      </w:r>
    </w:p>
    <w:p w14:paraId="77FF9C8B" w14:textId="77777777" w:rsidR="0098171B" w:rsidRPr="00F37F7B" w:rsidRDefault="0098171B" w:rsidP="0098171B">
      <w:pPr>
        <w:pStyle w:val="PL"/>
        <w:widowControl w:val="0"/>
        <w:rPr>
          <w:noProof w:val="0"/>
        </w:rPr>
      </w:pPr>
      <w:r w:rsidRPr="00F37F7B">
        <w:rPr>
          <w:noProof w:val="0"/>
        </w:rPr>
        <w:t xml:space="preserve">                    &lt;xsd:element name="</w:t>
      </w:r>
      <w:r w:rsidRPr="00F37F7B">
        <w:rPr>
          <w:noProof w:val="0"/>
          <w:szCs w:val="18"/>
        </w:rPr>
        <w:t>tciPars</w:t>
      </w:r>
      <w:r w:rsidRPr="00F37F7B">
        <w:rPr>
          <w:noProof w:val="0"/>
        </w:rPr>
        <w:t>" type="Types:TciParameterListType"</w:t>
      </w:r>
      <w:r w:rsidRPr="00F37F7B">
        <w:rPr>
          <w:rFonts w:cs="Courier New"/>
          <w:noProof w:val="0"/>
        </w:rPr>
        <w:t xml:space="preserve"> minOccurs="0"</w:t>
      </w:r>
      <w:r w:rsidRPr="00F37F7B">
        <w:rPr>
          <w:noProof w:val="0"/>
        </w:rPr>
        <w:t>/&gt;</w:t>
      </w:r>
    </w:p>
    <w:p w14:paraId="24257B61" w14:textId="77777777" w:rsidR="0098171B" w:rsidRPr="00F37F7B" w:rsidRDefault="0098171B" w:rsidP="0098171B">
      <w:pPr>
        <w:pStyle w:val="PL"/>
        <w:widowControl w:val="0"/>
        <w:rPr>
          <w:noProof w:val="0"/>
        </w:rPr>
      </w:pPr>
      <w:r w:rsidRPr="00F37F7B">
        <w:rPr>
          <w:noProof w:val="0"/>
        </w:rPr>
        <w:t xml:space="preserve">                    &lt;xsd:element name="replValue" type="Values:Value"</w:t>
      </w:r>
      <w:r w:rsidRPr="00F37F7B">
        <w:rPr>
          <w:rFonts w:cs="Courier New"/>
          <w:noProof w:val="0"/>
        </w:rPr>
        <w:t xml:space="preserve"> minOccurs="0"</w:t>
      </w:r>
      <w:r w:rsidRPr="00F37F7B">
        <w:rPr>
          <w:noProof w:val="0"/>
        </w:rPr>
        <w:t>/&gt;</w:t>
      </w:r>
    </w:p>
    <w:p w14:paraId="4CFB0DE1" w14:textId="77777777" w:rsidR="0098171B" w:rsidRPr="00F37F7B" w:rsidRDefault="0098171B" w:rsidP="0098171B">
      <w:pPr>
        <w:pStyle w:val="PL"/>
        <w:widowControl w:val="0"/>
        <w:rPr>
          <w:noProof w:val="0"/>
        </w:rPr>
      </w:pPr>
      <w:r w:rsidRPr="00F37F7B">
        <w:rPr>
          <w:noProof w:val="0"/>
        </w:rPr>
        <w:lastRenderedPageBreak/>
        <w:t xml:space="preserve">                &lt;/xsd:sequence&gt;</w:t>
      </w:r>
    </w:p>
    <w:p w14:paraId="5650622E" w14:textId="77777777" w:rsidR="0098171B" w:rsidRPr="00F37F7B" w:rsidRDefault="0098171B" w:rsidP="0098171B">
      <w:pPr>
        <w:pStyle w:val="PL"/>
        <w:widowControl w:val="0"/>
        <w:rPr>
          <w:noProof w:val="0"/>
        </w:rPr>
      </w:pPr>
      <w:r w:rsidRPr="00F37F7B">
        <w:rPr>
          <w:noProof w:val="0"/>
        </w:rPr>
        <w:t xml:space="preserve">            &lt;/xsd:extension&gt;</w:t>
      </w:r>
    </w:p>
    <w:p w14:paraId="64D358B3" w14:textId="77777777" w:rsidR="0098171B" w:rsidRPr="00F37F7B" w:rsidRDefault="0098171B" w:rsidP="0098171B">
      <w:pPr>
        <w:pStyle w:val="PL"/>
        <w:widowControl w:val="0"/>
        <w:rPr>
          <w:noProof w:val="0"/>
        </w:rPr>
      </w:pPr>
      <w:r w:rsidRPr="00F37F7B">
        <w:rPr>
          <w:noProof w:val="0"/>
        </w:rPr>
        <w:t xml:space="preserve">        &lt;/xsd:complexContent&gt;            </w:t>
      </w:r>
    </w:p>
    <w:p w14:paraId="1AFEAAA3" w14:textId="77777777" w:rsidR="0098171B" w:rsidRPr="00F37F7B" w:rsidRDefault="0098171B" w:rsidP="0098171B">
      <w:pPr>
        <w:pStyle w:val="PL"/>
        <w:widowControl w:val="0"/>
        <w:rPr>
          <w:noProof w:val="0"/>
        </w:rPr>
      </w:pPr>
      <w:r w:rsidRPr="00F37F7B">
        <w:rPr>
          <w:noProof w:val="0"/>
        </w:rPr>
        <w:t xml:space="preserve">    &lt;/xsd:complexType&gt;</w:t>
      </w:r>
    </w:p>
    <w:p w14:paraId="36E5005D" w14:textId="77777777" w:rsidR="0098171B" w:rsidRPr="00F37F7B" w:rsidRDefault="0098171B" w:rsidP="0098171B">
      <w:pPr>
        <w:pStyle w:val="PL"/>
        <w:widowControl w:val="0"/>
        <w:rPr>
          <w:noProof w:val="0"/>
        </w:rPr>
      </w:pPr>
      <w:r w:rsidRPr="00F37F7B">
        <w:rPr>
          <w:noProof w:val="0"/>
        </w:rPr>
        <w:t xml:space="preserve">    </w:t>
      </w:r>
    </w:p>
    <w:p w14:paraId="0A4BBEC3" w14:textId="77777777" w:rsidR="0098171B" w:rsidRPr="00F37F7B" w:rsidRDefault="0098171B" w:rsidP="0098171B">
      <w:pPr>
        <w:pStyle w:val="PL"/>
        <w:widowControl w:val="0"/>
        <w:rPr>
          <w:noProof w:val="0"/>
        </w:rPr>
      </w:pPr>
      <w:r w:rsidRPr="00F37F7B">
        <w:rPr>
          <w:noProof w:val="0"/>
        </w:rPr>
        <w:t xml:space="preserve">    &lt;xsd:complexType name="tliPrGetReplyMismatch_m"&gt;</w:t>
      </w:r>
    </w:p>
    <w:p w14:paraId="16E2038D" w14:textId="77777777" w:rsidR="0098171B" w:rsidRPr="00F37F7B" w:rsidRDefault="0098171B" w:rsidP="0098171B">
      <w:pPr>
        <w:pStyle w:val="PL"/>
        <w:widowControl w:val="0"/>
        <w:rPr>
          <w:noProof w:val="0"/>
        </w:rPr>
      </w:pPr>
      <w:r w:rsidRPr="00F37F7B">
        <w:rPr>
          <w:noProof w:val="0"/>
        </w:rPr>
        <w:t xml:space="preserve">        &lt;xsd:complexContent mixed="true"&gt;</w:t>
      </w:r>
    </w:p>
    <w:p w14:paraId="77AF0159" w14:textId="77777777" w:rsidR="0098171B" w:rsidRPr="00F37F7B" w:rsidRDefault="0098171B" w:rsidP="0098171B">
      <w:pPr>
        <w:pStyle w:val="PL"/>
        <w:widowControl w:val="0"/>
        <w:rPr>
          <w:noProof w:val="0"/>
        </w:rPr>
      </w:pPr>
      <w:r w:rsidRPr="00F37F7B">
        <w:rPr>
          <w:noProof w:val="0"/>
        </w:rPr>
        <w:t xml:space="preserve">            &lt;xsd:extension base="Events:Event"&gt;</w:t>
      </w:r>
    </w:p>
    <w:p w14:paraId="0FD3BE54" w14:textId="77777777" w:rsidR="0098171B" w:rsidRPr="00F37F7B" w:rsidRDefault="0098171B" w:rsidP="0098171B">
      <w:pPr>
        <w:pStyle w:val="PL"/>
        <w:widowControl w:val="0"/>
        <w:rPr>
          <w:noProof w:val="0"/>
        </w:rPr>
      </w:pPr>
      <w:r w:rsidRPr="00F37F7B">
        <w:rPr>
          <w:noProof w:val="0"/>
        </w:rPr>
        <w:t xml:space="preserve">                &lt;xsd:sequence&gt;</w:t>
      </w:r>
    </w:p>
    <w:p w14:paraId="49394DE5" w14:textId="77777777" w:rsidR="0098171B" w:rsidRPr="00F37F7B" w:rsidRDefault="0098171B" w:rsidP="0098171B">
      <w:pPr>
        <w:pStyle w:val="PL"/>
        <w:widowControl w:val="0"/>
        <w:rPr>
          <w:noProof w:val="0"/>
        </w:rPr>
      </w:pPr>
      <w:r w:rsidRPr="00F37F7B">
        <w:rPr>
          <w:noProof w:val="0"/>
        </w:rPr>
        <w:t xml:space="preserve">                    &lt;xsd:element name="at" type="Types:TriPortIdType"/&gt;</w:t>
      </w:r>
    </w:p>
    <w:p w14:paraId="366E1891" w14:textId="77777777" w:rsidR="0098171B" w:rsidRPr="00F37F7B" w:rsidRDefault="0098171B" w:rsidP="0098171B">
      <w:pPr>
        <w:pStyle w:val="PL"/>
        <w:widowControl w:val="0"/>
        <w:rPr>
          <w:noProof w:val="0"/>
        </w:rPr>
      </w:pPr>
      <w:r w:rsidRPr="00F37F7B">
        <w:rPr>
          <w:noProof w:val="0"/>
        </w:rPr>
        <w:t xml:space="preserve">                    &lt;xsd:element name="signature" type="Types:TriSignatureIdType"/&gt;</w:t>
      </w:r>
    </w:p>
    <w:p w14:paraId="38B14C5E" w14:textId="77777777" w:rsidR="0098171B" w:rsidRPr="00F37F7B" w:rsidRDefault="0098171B" w:rsidP="0098171B">
      <w:pPr>
        <w:pStyle w:val="PL"/>
        <w:widowControl w:val="0"/>
        <w:rPr>
          <w:noProof w:val="0"/>
        </w:rPr>
      </w:pPr>
      <w:r w:rsidRPr="00F37F7B">
        <w:rPr>
          <w:noProof w:val="0"/>
        </w:rPr>
        <w:t xml:space="preserve">                    &lt;xsd:element name="tciPars" type="Types:TciParameterListType"</w:t>
      </w:r>
      <w:r w:rsidRPr="00F37F7B">
        <w:rPr>
          <w:rFonts w:cs="Courier New"/>
          <w:noProof w:val="0"/>
        </w:rPr>
        <w:t xml:space="preserve"> minOccurs="0"</w:t>
      </w:r>
      <w:r w:rsidRPr="00F37F7B">
        <w:rPr>
          <w:noProof w:val="0"/>
        </w:rPr>
        <w:t>/&gt;</w:t>
      </w:r>
    </w:p>
    <w:p w14:paraId="04CB75E3" w14:textId="77777777" w:rsidR="0098171B" w:rsidRPr="00F37F7B" w:rsidRDefault="0098171B" w:rsidP="0098171B">
      <w:pPr>
        <w:pStyle w:val="PL"/>
        <w:widowControl w:val="0"/>
        <w:rPr>
          <w:noProof w:val="0"/>
        </w:rPr>
      </w:pPr>
      <w:r w:rsidRPr="00F37F7B">
        <w:rPr>
          <w:noProof w:val="0"/>
        </w:rPr>
        <w:t xml:space="preserve">                    &lt;xsd:element name="parsTmpl" type="Templates:TciValueTemplate"</w:t>
      </w:r>
      <w:r w:rsidRPr="00F37F7B">
        <w:rPr>
          <w:rFonts w:cs="Courier New"/>
          <w:noProof w:val="0"/>
        </w:rPr>
        <w:t xml:space="preserve"> minOccurs="0"</w:t>
      </w:r>
      <w:r w:rsidRPr="00F37F7B">
        <w:rPr>
          <w:noProof w:val="0"/>
        </w:rPr>
        <w:t>/&gt;</w:t>
      </w:r>
    </w:p>
    <w:p w14:paraId="0C7640BD" w14:textId="77777777" w:rsidR="0098171B" w:rsidRPr="00F37F7B" w:rsidRDefault="0098171B" w:rsidP="0098171B">
      <w:pPr>
        <w:pStyle w:val="PL"/>
        <w:widowControl w:val="0"/>
        <w:rPr>
          <w:noProof w:val="0"/>
        </w:rPr>
      </w:pPr>
      <w:r w:rsidRPr="00F37F7B">
        <w:rPr>
          <w:noProof w:val="0"/>
        </w:rPr>
        <w:t xml:space="preserve">                    &lt;xsd:element name="replValue" type="Values:Value"</w:t>
      </w:r>
      <w:r w:rsidRPr="00F37F7B">
        <w:rPr>
          <w:rFonts w:cs="Courier New"/>
          <w:noProof w:val="0"/>
        </w:rPr>
        <w:t xml:space="preserve"> minOccurs="0"</w:t>
      </w:r>
      <w:r w:rsidRPr="00F37F7B">
        <w:rPr>
          <w:noProof w:val="0"/>
        </w:rPr>
        <w:t>/&gt;</w:t>
      </w:r>
    </w:p>
    <w:p w14:paraId="2F9E39C6" w14:textId="77777777" w:rsidR="0098171B" w:rsidRPr="00F37F7B" w:rsidRDefault="0098171B" w:rsidP="0098171B">
      <w:pPr>
        <w:pStyle w:val="PL"/>
        <w:widowControl w:val="0"/>
        <w:rPr>
          <w:noProof w:val="0"/>
        </w:rPr>
      </w:pPr>
      <w:r w:rsidRPr="00F37F7B">
        <w:rPr>
          <w:noProof w:val="0"/>
        </w:rPr>
        <w:t xml:space="preserve">                    &lt;xsd:element name="replTmpl" type="Templates:TciValueTemplate"</w:t>
      </w:r>
      <w:r w:rsidRPr="00F37F7B">
        <w:rPr>
          <w:rFonts w:cs="Courier New"/>
          <w:noProof w:val="0"/>
        </w:rPr>
        <w:t xml:space="preserve"> minOccurs="0"</w:t>
      </w:r>
      <w:r w:rsidRPr="00F37F7B">
        <w:rPr>
          <w:noProof w:val="0"/>
        </w:rPr>
        <w:t>/&gt;</w:t>
      </w:r>
    </w:p>
    <w:p w14:paraId="641B33B9" w14:textId="77777777" w:rsidR="0098171B" w:rsidRPr="00F37F7B" w:rsidRDefault="0098171B" w:rsidP="0098171B">
      <w:pPr>
        <w:pStyle w:val="PL"/>
        <w:widowControl w:val="0"/>
        <w:rPr>
          <w:noProof w:val="0"/>
        </w:rPr>
      </w:pPr>
      <w:r w:rsidRPr="00F37F7B">
        <w:rPr>
          <w:noProof w:val="0"/>
        </w:rPr>
        <w:t xml:space="preserve">                    &lt;xsd:element name="diffs" type="Templates:TciValueDifferenceList"/&gt;</w:t>
      </w:r>
    </w:p>
    <w:p w14:paraId="029C3566" w14:textId="77777777" w:rsidR="0098171B" w:rsidRPr="00F37F7B" w:rsidRDefault="0098171B" w:rsidP="0098171B">
      <w:pPr>
        <w:pStyle w:val="PL"/>
        <w:widowControl w:val="0"/>
        <w:rPr>
          <w:noProof w:val="0"/>
        </w:rPr>
      </w:pPr>
      <w:r w:rsidRPr="00F37F7B">
        <w:rPr>
          <w:noProof w:val="0"/>
        </w:rPr>
        <w:t xml:space="preserve">                    &lt;xsd:element name="addrValue" type="Values:Value" minOccurs="0"/&gt;</w:t>
      </w:r>
    </w:p>
    <w:p w14:paraId="3DB940D4" w14:textId="77777777" w:rsidR="0098171B" w:rsidRPr="00F37F7B" w:rsidRDefault="0098171B" w:rsidP="0098171B">
      <w:pPr>
        <w:pStyle w:val="PL"/>
        <w:widowControl w:val="0"/>
        <w:rPr>
          <w:noProof w:val="0"/>
        </w:rPr>
      </w:pPr>
      <w:r w:rsidRPr="00F37F7B">
        <w:rPr>
          <w:noProof w:val="0"/>
        </w:rPr>
        <w:t xml:space="preserve">                    &lt;xsd:element name="addressTmpl" type="Templates:TciValueTemplate" minOccurs="0"/&gt;</w:t>
      </w:r>
    </w:p>
    <w:p w14:paraId="06F8D665" w14:textId="77777777" w:rsidR="0098171B" w:rsidRPr="00F37F7B" w:rsidRDefault="0098171B" w:rsidP="0098171B">
      <w:pPr>
        <w:pStyle w:val="PL"/>
        <w:widowControl w:val="0"/>
        <w:rPr>
          <w:noProof w:val="0"/>
        </w:rPr>
      </w:pPr>
      <w:r w:rsidRPr="00F37F7B">
        <w:rPr>
          <w:noProof w:val="0"/>
        </w:rPr>
        <w:t xml:space="preserve">                &lt;/xsd:sequence&gt;</w:t>
      </w:r>
    </w:p>
    <w:p w14:paraId="13458EDA" w14:textId="77777777" w:rsidR="0098171B" w:rsidRPr="00F37F7B" w:rsidRDefault="0098171B" w:rsidP="0098171B">
      <w:pPr>
        <w:pStyle w:val="PL"/>
        <w:widowControl w:val="0"/>
        <w:rPr>
          <w:noProof w:val="0"/>
        </w:rPr>
      </w:pPr>
      <w:r w:rsidRPr="00F37F7B">
        <w:rPr>
          <w:noProof w:val="0"/>
        </w:rPr>
        <w:t xml:space="preserve">            &lt;/xsd:extension&gt;</w:t>
      </w:r>
    </w:p>
    <w:p w14:paraId="6E85F079" w14:textId="77777777" w:rsidR="0098171B" w:rsidRPr="00F37F7B" w:rsidRDefault="0098171B" w:rsidP="0098171B">
      <w:pPr>
        <w:pStyle w:val="PL"/>
        <w:widowControl w:val="0"/>
        <w:rPr>
          <w:noProof w:val="0"/>
        </w:rPr>
      </w:pPr>
      <w:r w:rsidRPr="00F37F7B">
        <w:rPr>
          <w:noProof w:val="0"/>
        </w:rPr>
        <w:t xml:space="preserve">        &lt;/xsd:complexContent&gt;            </w:t>
      </w:r>
    </w:p>
    <w:p w14:paraId="23674367" w14:textId="77777777" w:rsidR="0098171B" w:rsidRPr="00F37F7B" w:rsidRDefault="0098171B" w:rsidP="0098171B">
      <w:pPr>
        <w:pStyle w:val="PL"/>
        <w:widowControl w:val="0"/>
        <w:rPr>
          <w:noProof w:val="0"/>
        </w:rPr>
      </w:pPr>
      <w:r w:rsidRPr="00F37F7B">
        <w:rPr>
          <w:noProof w:val="0"/>
        </w:rPr>
        <w:t xml:space="preserve">    &lt;/xsd:complexType&gt;</w:t>
      </w:r>
    </w:p>
    <w:p w14:paraId="4B917A31" w14:textId="77777777" w:rsidR="0098171B" w:rsidRPr="00F37F7B" w:rsidRDefault="0098171B" w:rsidP="0098171B">
      <w:pPr>
        <w:pStyle w:val="PL"/>
        <w:widowControl w:val="0"/>
        <w:rPr>
          <w:noProof w:val="0"/>
        </w:rPr>
      </w:pPr>
      <w:r w:rsidRPr="00F37F7B">
        <w:rPr>
          <w:noProof w:val="0"/>
        </w:rPr>
        <w:t xml:space="preserve">    </w:t>
      </w:r>
    </w:p>
    <w:p w14:paraId="27099759" w14:textId="77777777" w:rsidR="0098171B" w:rsidRPr="00F37F7B" w:rsidRDefault="0098171B" w:rsidP="0098171B">
      <w:pPr>
        <w:pStyle w:val="PL"/>
        <w:widowControl w:val="0"/>
        <w:rPr>
          <w:noProof w:val="0"/>
        </w:rPr>
      </w:pPr>
      <w:r w:rsidRPr="00F37F7B">
        <w:rPr>
          <w:noProof w:val="0"/>
        </w:rPr>
        <w:t xml:space="preserve">    &lt;xsd:complexType name="tliPrGetReplyMismatch_c"&gt;</w:t>
      </w:r>
    </w:p>
    <w:p w14:paraId="35FFFA3D" w14:textId="77777777" w:rsidR="0098171B" w:rsidRPr="00F37F7B" w:rsidRDefault="0098171B" w:rsidP="0098171B">
      <w:pPr>
        <w:pStyle w:val="PL"/>
        <w:widowControl w:val="0"/>
        <w:rPr>
          <w:noProof w:val="0"/>
        </w:rPr>
      </w:pPr>
      <w:r w:rsidRPr="00F37F7B">
        <w:rPr>
          <w:noProof w:val="0"/>
        </w:rPr>
        <w:t xml:space="preserve">        &lt;xsd:complexContent mixed="true"&gt;</w:t>
      </w:r>
    </w:p>
    <w:p w14:paraId="382FC5E2" w14:textId="77777777" w:rsidR="0098171B" w:rsidRPr="00F37F7B" w:rsidRDefault="0098171B" w:rsidP="0098171B">
      <w:pPr>
        <w:pStyle w:val="PL"/>
        <w:widowControl w:val="0"/>
        <w:rPr>
          <w:noProof w:val="0"/>
        </w:rPr>
      </w:pPr>
      <w:r w:rsidRPr="00F37F7B">
        <w:rPr>
          <w:noProof w:val="0"/>
        </w:rPr>
        <w:t xml:space="preserve">            &lt;xsd:extension base="Events:Event"&gt;</w:t>
      </w:r>
    </w:p>
    <w:p w14:paraId="1BC75322" w14:textId="77777777" w:rsidR="0098171B" w:rsidRPr="00F37F7B" w:rsidRDefault="0098171B" w:rsidP="0098171B">
      <w:pPr>
        <w:pStyle w:val="PL"/>
        <w:widowControl w:val="0"/>
        <w:rPr>
          <w:noProof w:val="0"/>
        </w:rPr>
      </w:pPr>
      <w:r w:rsidRPr="00F37F7B">
        <w:rPr>
          <w:noProof w:val="0"/>
        </w:rPr>
        <w:t xml:space="preserve">                &lt;xsd:sequence&gt;</w:t>
      </w:r>
    </w:p>
    <w:p w14:paraId="48CD05A2" w14:textId="77777777" w:rsidR="0098171B" w:rsidRPr="00F37F7B" w:rsidRDefault="0098171B" w:rsidP="0098171B">
      <w:pPr>
        <w:pStyle w:val="PL"/>
        <w:widowControl w:val="0"/>
        <w:rPr>
          <w:noProof w:val="0"/>
        </w:rPr>
      </w:pPr>
      <w:r w:rsidRPr="00F37F7B">
        <w:rPr>
          <w:noProof w:val="0"/>
        </w:rPr>
        <w:t xml:space="preserve">                    &lt;xsd:element name="at" type="Types:TriPortIdType"/&gt;</w:t>
      </w:r>
    </w:p>
    <w:p w14:paraId="7C5E0039" w14:textId="77777777" w:rsidR="0098171B" w:rsidRPr="00F37F7B" w:rsidRDefault="0098171B" w:rsidP="0098171B">
      <w:pPr>
        <w:pStyle w:val="PL"/>
        <w:widowControl w:val="0"/>
        <w:rPr>
          <w:noProof w:val="0"/>
        </w:rPr>
      </w:pPr>
      <w:r w:rsidRPr="00F37F7B">
        <w:rPr>
          <w:noProof w:val="0"/>
        </w:rPr>
        <w:t xml:space="preserve">                    &lt;xsd:element name="signature" type="Types:TriSignatureIdType"/&gt;</w:t>
      </w:r>
    </w:p>
    <w:p w14:paraId="3D3B8BE2" w14:textId="77777777" w:rsidR="0098171B" w:rsidRPr="00F37F7B" w:rsidRDefault="0098171B" w:rsidP="0098171B">
      <w:pPr>
        <w:pStyle w:val="PL"/>
        <w:widowControl w:val="0"/>
        <w:rPr>
          <w:noProof w:val="0"/>
        </w:rPr>
      </w:pPr>
      <w:r w:rsidRPr="00F37F7B">
        <w:rPr>
          <w:noProof w:val="0"/>
        </w:rPr>
        <w:t xml:space="preserve">                    &lt;xsd:element name="</w:t>
      </w:r>
      <w:r w:rsidRPr="00F37F7B">
        <w:rPr>
          <w:noProof w:val="0"/>
          <w:szCs w:val="18"/>
        </w:rPr>
        <w:t>tciPars</w:t>
      </w:r>
      <w:r w:rsidRPr="00F37F7B">
        <w:rPr>
          <w:noProof w:val="0"/>
        </w:rPr>
        <w:t>" type="Types:TciParameterListType"</w:t>
      </w:r>
      <w:r w:rsidRPr="00F37F7B">
        <w:rPr>
          <w:rFonts w:cs="Courier New"/>
          <w:noProof w:val="0"/>
        </w:rPr>
        <w:t xml:space="preserve"> minOccurs="0"</w:t>
      </w:r>
      <w:r w:rsidRPr="00F37F7B">
        <w:rPr>
          <w:noProof w:val="0"/>
        </w:rPr>
        <w:t>/&gt;</w:t>
      </w:r>
    </w:p>
    <w:p w14:paraId="30723CA3" w14:textId="77777777" w:rsidR="0098171B" w:rsidRPr="00F37F7B" w:rsidRDefault="0098171B" w:rsidP="0098171B">
      <w:pPr>
        <w:pStyle w:val="PL"/>
        <w:widowControl w:val="0"/>
        <w:rPr>
          <w:noProof w:val="0"/>
        </w:rPr>
      </w:pPr>
      <w:r w:rsidRPr="00F37F7B">
        <w:rPr>
          <w:noProof w:val="0"/>
        </w:rPr>
        <w:t xml:space="preserve">                    &lt;xsd:element name="parsTmpl" type="Templates:TciValueTemplate"</w:t>
      </w:r>
      <w:r w:rsidRPr="00F37F7B">
        <w:rPr>
          <w:rFonts w:cs="Courier New"/>
          <w:noProof w:val="0"/>
        </w:rPr>
        <w:t xml:space="preserve"> minOccurs="0"</w:t>
      </w:r>
      <w:r w:rsidRPr="00F37F7B">
        <w:rPr>
          <w:noProof w:val="0"/>
        </w:rPr>
        <w:t>/&gt;</w:t>
      </w:r>
    </w:p>
    <w:p w14:paraId="298D0365" w14:textId="77777777" w:rsidR="0098171B" w:rsidRPr="00F37F7B" w:rsidRDefault="0098171B" w:rsidP="0098171B">
      <w:pPr>
        <w:pStyle w:val="PL"/>
        <w:widowControl w:val="0"/>
        <w:rPr>
          <w:noProof w:val="0"/>
        </w:rPr>
      </w:pPr>
      <w:r w:rsidRPr="00F37F7B">
        <w:rPr>
          <w:noProof w:val="0"/>
        </w:rPr>
        <w:t xml:space="preserve">                    &lt;xsd:element name="replValue" type="Values:Value"</w:t>
      </w:r>
      <w:r w:rsidRPr="00F37F7B">
        <w:rPr>
          <w:rFonts w:cs="Courier New"/>
          <w:noProof w:val="0"/>
        </w:rPr>
        <w:t xml:space="preserve"> minOccurs="0"</w:t>
      </w:r>
      <w:r w:rsidRPr="00F37F7B">
        <w:rPr>
          <w:noProof w:val="0"/>
        </w:rPr>
        <w:t>/&gt;</w:t>
      </w:r>
    </w:p>
    <w:p w14:paraId="21C80CCA" w14:textId="77777777" w:rsidR="0098171B" w:rsidRPr="00F37F7B" w:rsidRDefault="0098171B" w:rsidP="0098171B">
      <w:pPr>
        <w:pStyle w:val="PL"/>
        <w:widowControl w:val="0"/>
        <w:rPr>
          <w:noProof w:val="0"/>
        </w:rPr>
      </w:pPr>
      <w:r w:rsidRPr="00F37F7B">
        <w:rPr>
          <w:noProof w:val="0"/>
        </w:rPr>
        <w:t xml:space="preserve">                    &lt;xsd:element name="replTmpl" type="Templates:TciValueTemplate"</w:t>
      </w:r>
      <w:r w:rsidRPr="00F37F7B">
        <w:rPr>
          <w:rFonts w:cs="Courier New"/>
          <w:noProof w:val="0"/>
        </w:rPr>
        <w:t xml:space="preserve"> minOccurs="0"</w:t>
      </w:r>
      <w:r w:rsidRPr="00F37F7B">
        <w:rPr>
          <w:noProof w:val="0"/>
        </w:rPr>
        <w:t>/&gt;</w:t>
      </w:r>
    </w:p>
    <w:p w14:paraId="129F65B8" w14:textId="77777777" w:rsidR="0098171B" w:rsidRPr="00F37F7B" w:rsidRDefault="0098171B" w:rsidP="0098171B">
      <w:pPr>
        <w:pStyle w:val="PL"/>
        <w:widowControl w:val="0"/>
        <w:rPr>
          <w:noProof w:val="0"/>
        </w:rPr>
      </w:pPr>
      <w:r w:rsidRPr="00F37F7B">
        <w:rPr>
          <w:noProof w:val="0"/>
        </w:rPr>
        <w:t xml:space="preserve">                    &lt;xsd:element name="diffs" type="Templates:TciValueDifferenceList"/&gt;</w:t>
      </w:r>
    </w:p>
    <w:p w14:paraId="080E1080" w14:textId="77777777" w:rsidR="0098171B" w:rsidRPr="00F37F7B" w:rsidRDefault="0098171B" w:rsidP="0098171B">
      <w:pPr>
        <w:pStyle w:val="PL"/>
        <w:widowControl w:val="0"/>
        <w:rPr>
          <w:noProof w:val="0"/>
        </w:rPr>
      </w:pPr>
      <w:r w:rsidRPr="00F37F7B">
        <w:rPr>
          <w:noProof w:val="0"/>
        </w:rPr>
        <w:t xml:space="preserve">                    &lt;xsd:element name="from" type="Types:TriComponentIdType" minOccurs="0"/&gt;</w:t>
      </w:r>
    </w:p>
    <w:p w14:paraId="1E9BAB03" w14:textId="77777777" w:rsidR="0098171B" w:rsidRPr="00F37F7B" w:rsidRDefault="0098171B" w:rsidP="0098171B">
      <w:pPr>
        <w:pStyle w:val="PL"/>
        <w:widowControl w:val="0"/>
        <w:rPr>
          <w:noProof w:val="0"/>
        </w:rPr>
      </w:pPr>
      <w:r w:rsidRPr="00F37F7B">
        <w:rPr>
          <w:noProof w:val="0"/>
        </w:rPr>
        <w:t xml:space="preserve">                    &lt;xsd:element name="fromTmpl" type="Templates:TciNonValueTemplate" minOccurs="0"/&gt;</w:t>
      </w:r>
    </w:p>
    <w:p w14:paraId="54FC4185" w14:textId="77777777" w:rsidR="0098171B" w:rsidRPr="00F37F7B" w:rsidRDefault="0098171B" w:rsidP="0098171B">
      <w:pPr>
        <w:pStyle w:val="PL"/>
        <w:widowControl w:val="0"/>
        <w:rPr>
          <w:noProof w:val="0"/>
        </w:rPr>
      </w:pPr>
      <w:r w:rsidRPr="00F37F7B">
        <w:rPr>
          <w:noProof w:val="0"/>
        </w:rPr>
        <w:t xml:space="preserve">                &lt;/xsd:sequence&gt;</w:t>
      </w:r>
    </w:p>
    <w:p w14:paraId="6C6A6454" w14:textId="77777777" w:rsidR="0098171B" w:rsidRPr="00F37F7B" w:rsidRDefault="0098171B" w:rsidP="0098171B">
      <w:pPr>
        <w:pStyle w:val="PL"/>
        <w:widowControl w:val="0"/>
        <w:rPr>
          <w:noProof w:val="0"/>
        </w:rPr>
      </w:pPr>
      <w:r w:rsidRPr="00F37F7B">
        <w:rPr>
          <w:noProof w:val="0"/>
        </w:rPr>
        <w:t xml:space="preserve">            &lt;/xsd:extension&gt;</w:t>
      </w:r>
    </w:p>
    <w:p w14:paraId="4897E2A0" w14:textId="77777777" w:rsidR="0098171B" w:rsidRPr="00F37F7B" w:rsidRDefault="0098171B" w:rsidP="0098171B">
      <w:pPr>
        <w:pStyle w:val="PL"/>
        <w:widowControl w:val="0"/>
        <w:rPr>
          <w:noProof w:val="0"/>
        </w:rPr>
      </w:pPr>
      <w:r w:rsidRPr="00F37F7B">
        <w:rPr>
          <w:noProof w:val="0"/>
        </w:rPr>
        <w:t xml:space="preserve">        &lt;/xsd:complexContent&gt;            </w:t>
      </w:r>
    </w:p>
    <w:p w14:paraId="05DDF490" w14:textId="77777777" w:rsidR="0098171B" w:rsidRPr="00F37F7B" w:rsidRDefault="0098171B" w:rsidP="0098171B">
      <w:pPr>
        <w:pStyle w:val="PL"/>
        <w:widowControl w:val="0"/>
        <w:rPr>
          <w:noProof w:val="0"/>
        </w:rPr>
      </w:pPr>
      <w:r w:rsidRPr="00F37F7B">
        <w:rPr>
          <w:noProof w:val="0"/>
        </w:rPr>
        <w:t xml:space="preserve">    &lt;/xsd:complexType&gt;</w:t>
      </w:r>
    </w:p>
    <w:p w14:paraId="2EFBE306" w14:textId="77777777" w:rsidR="0098171B" w:rsidRPr="00F37F7B" w:rsidRDefault="0098171B" w:rsidP="0098171B">
      <w:pPr>
        <w:pStyle w:val="PL"/>
        <w:widowControl w:val="0"/>
        <w:rPr>
          <w:noProof w:val="0"/>
        </w:rPr>
      </w:pPr>
      <w:r w:rsidRPr="00F37F7B">
        <w:rPr>
          <w:noProof w:val="0"/>
        </w:rPr>
        <w:t xml:space="preserve">    </w:t>
      </w:r>
    </w:p>
    <w:p w14:paraId="10412530" w14:textId="77777777" w:rsidR="0098171B" w:rsidRPr="00F37F7B" w:rsidRDefault="0098171B" w:rsidP="0098171B">
      <w:pPr>
        <w:pStyle w:val="PL"/>
        <w:widowControl w:val="0"/>
        <w:rPr>
          <w:noProof w:val="0"/>
        </w:rPr>
      </w:pPr>
      <w:r w:rsidRPr="00F37F7B">
        <w:rPr>
          <w:noProof w:val="0"/>
        </w:rPr>
        <w:t xml:space="preserve">    &lt;xsd:complexType name="tliPrGetReply_m"&gt;</w:t>
      </w:r>
    </w:p>
    <w:p w14:paraId="2E3C6B45" w14:textId="77777777" w:rsidR="0098171B" w:rsidRPr="00F37F7B" w:rsidRDefault="0098171B" w:rsidP="0098171B">
      <w:pPr>
        <w:pStyle w:val="PL"/>
        <w:widowControl w:val="0"/>
        <w:rPr>
          <w:noProof w:val="0"/>
        </w:rPr>
      </w:pPr>
      <w:r w:rsidRPr="00F37F7B">
        <w:rPr>
          <w:noProof w:val="0"/>
        </w:rPr>
        <w:t xml:space="preserve">        &lt;xsd:complexContent mixed="true"&gt;</w:t>
      </w:r>
    </w:p>
    <w:p w14:paraId="5EEBFED2" w14:textId="77777777" w:rsidR="0098171B" w:rsidRPr="00F37F7B" w:rsidRDefault="0098171B" w:rsidP="0098171B">
      <w:pPr>
        <w:pStyle w:val="PL"/>
        <w:widowControl w:val="0"/>
        <w:rPr>
          <w:noProof w:val="0"/>
        </w:rPr>
      </w:pPr>
      <w:r w:rsidRPr="00F37F7B">
        <w:rPr>
          <w:noProof w:val="0"/>
        </w:rPr>
        <w:t xml:space="preserve">            &lt;xsd:extension base="Events:Event"&gt;</w:t>
      </w:r>
    </w:p>
    <w:p w14:paraId="1E9BA671" w14:textId="77777777" w:rsidR="0098171B" w:rsidRPr="00F37F7B" w:rsidRDefault="0098171B" w:rsidP="0098171B">
      <w:pPr>
        <w:pStyle w:val="PL"/>
        <w:widowControl w:val="0"/>
        <w:rPr>
          <w:noProof w:val="0"/>
        </w:rPr>
      </w:pPr>
      <w:r w:rsidRPr="00F37F7B">
        <w:rPr>
          <w:noProof w:val="0"/>
        </w:rPr>
        <w:t xml:space="preserve">                &lt;xsd:sequence&gt;</w:t>
      </w:r>
    </w:p>
    <w:p w14:paraId="544D02F5" w14:textId="77777777" w:rsidR="0098171B" w:rsidRPr="00F37F7B" w:rsidRDefault="0098171B" w:rsidP="0098171B">
      <w:pPr>
        <w:pStyle w:val="PL"/>
        <w:widowControl w:val="0"/>
        <w:rPr>
          <w:noProof w:val="0"/>
        </w:rPr>
      </w:pPr>
      <w:r w:rsidRPr="00F37F7B">
        <w:rPr>
          <w:noProof w:val="0"/>
        </w:rPr>
        <w:t xml:space="preserve">                    &lt;xsd:element name="at" type="Types:TriPortIdType"/&gt;</w:t>
      </w:r>
    </w:p>
    <w:p w14:paraId="29775CE7" w14:textId="77777777" w:rsidR="0098171B" w:rsidRPr="00F37F7B" w:rsidRDefault="0098171B" w:rsidP="0098171B">
      <w:pPr>
        <w:pStyle w:val="PL"/>
        <w:widowControl w:val="0"/>
        <w:rPr>
          <w:noProof w:val="0"/>
        </w:rPr>
      </w:pPr>
      <w:r w:rsidRPr="00F37F7B">
        <w:rPr>
          <w:noProof w:val="0"/>
        </w:rPr>
        <w:t xml:space="preserve">                    &lt;xsd:element name="signature" type="Types:TriSignatureIdType"/&gt;</w:t>
      </w:r>
    </w:p>
    <w:p w14:paraId="6333D2F9" w14:textId="77777777" w:rsidR="0098171B" w:rsidRPr="00F37F7B" w:rsidRDefault="0098171B" w:rsidP="0098171B">
      <w:pPr>
        <w:pStyle w:val="PL"/>
        <w:widowControl w:val="0"/>
        <w:rPr>
          <w:noProof w:val="0"/>
        </w:rPr>
      </w:pPr>
      <w:r w:rsidRPr="00F37F7B">
        <w:rPr>
          <w:noProof w:val="0"/>
        </w:rPr>
        <w:t xml:space="preserve">                    &lt;xsd:element name="tciPars" type="Types:TciParameterListType"</w:t>
      </w:r>
      <w:r w:rsidRPr="00F37F7B">
        <w:rPr>
          <w:rFonts w:cs="Courier New"/>
          <w:noProof w:val="0"/>
        </w:rPr>
        <w:t xml:space="preserve"> minOccurs="0"</w:t>
      </w:r>
      <w:r w:rsidRPr="00F37F7B">
        <w:rPr>
          <w:noProof w:val="0"/>
        </w:rPr>
        <w:t>/&gt;</w:t>
      </w:r>
    </w:p>
    <w:p w14:paraId="5631781E" w14:textId="77777777" w:rsidR="0098171B" w:rsidRPr="00F37F7B" w:rsidRDefault="0098171B" w:rsidP="0098171B">
      <w:pPr>
        <w:pStyle w:val="PL"/>
        <w:widowControl w:val="0"/>
        <w:rPr>
          <w:noProof w:val="0"/>
        </w:rPr>
      </w:pPr>
      <w:r w:rsidRPr="00F37F7B">
        <w:rPr>
          <w:noProof w:val="0"/>
        </w:rPr>
        <w:t xml:space="preserve">                    &lt;xsd:element name="parsTmpl" type="Templates:TciValueTemplate"</w:t>
      </w:r>
      <w:r w:rsidRPr="00F37F7B">
        <w:rPr>
          <w:rFonts w:cs="Courier New"/>
          <w:noProof w:val="0"/>
        </w:rPr>
        <w:t xml:space="preserve"> minOccurs="0"</w:t>
      </w:r>
      <w:r w:rsidRPr="00F37F7B">
        <w:rPr>
          <w:noProof w:val="0"/>
        </w:rPr>
        <w:t>/&gt;</w:t>
      </w:r>
    </w:p>
    <w:p w14:paraId="42D9F2B0" w14:textId="77777777" w:rsidR="0098171B" w:rsidRPr="00F37F7B" w:rsidRDefault="0098171B" w:rsidP="0098171B">
      <w:pPr>
        <w:pStyle w:val="PL"/>
        <w:widowControl w:val="0"/>
        <w:rPr>
          <w:noProof w:val="0"/>
        </w:rPr>
      </w:pPr>
      <w:r w:rsidRPr="00F37F7B">
        <w:rPr>
          <w:noProof w:val="0"/>
        </w:rPr>
        <w:t xml:space="preserve">                    &lt;xsd:element name="replValue" type="Values:Value"</w:t>
      </w:r>
      <w:r w:rsidRPr="00F37F7B">
        <w:rPr>
          <w:rFonts w:cs="Courier New"/>
          <w:noProof w:val="0"/>
        </w:rPr>
        <w:t xml:space="preserve"> minOccurs="0"</w:t>
      </w:r>
      <w:r w:rsidRPr="00F37F7B">
        <w:rPr>
          <w:noProof w:val="0"/>
        </w:rPr>
        <w:t>/&gt;</w:t>
      </w:r>
    </w:p>
    <w:p w14:paraId="3E4010F8" w14:textId="77777777" w:rsidR="0098171B" w:rsidRPr="00F37F7B" w:rsidRDefault="0098171B" w:rsidP="0098171B">
      <w:pPr>
        <w:pStyle w:val="PL"/>
        <w:widowControl w:val="0"/>
        <w:rPr>
          <w:noProof w:val="0"/>
        </w:rPr>
      </w:pPr>
      <w:r w:rsidRPr="00F37F7B">
        <w:rPr>
          <w:noProof w:val="0"/>
        </w:rPr>
        <w:t xml:space="preserve">                    &lt;xsd:element name="replTmpl" type="Templates:TciValueTemplate"</w:t>
      </w:r>
      <w:r w:rsidRPr="00F37F7B">
        <w:rPr>
          <w:rFonts w:cs="Courier New"/>
          <w:noProof w:val="0"/>
        </w:rPr>
        <w:t xml:space="preserve"> minOccurs="0"</w:t>
      </w:r>
      <w:r w:rsidRPr="00F37F7B">
        <w:rPr>
          <w:noProof w:val="0"/>
        </w:rPr>
        <w:t>/&gt;</w:t>
      </w:r>
    </w:p>
    <w:p w14:paraId="3AD7DB6D" w14:textId="77777777" w:rsidR="0098171B" w:rsidRPr="00F37F7B" w:rsidRDefault="0098171B" w:rsidP="0098171B">
      <w:pPr>
        <w:pStyle w:val="PL"/>
        <w:widowControl w:val="0"/>
        <w:rPr>
          <w:noProof w:val="0"/>
        </w:rPr>
      </w:pPr>
      <w:r w:rsidRPr="00F37F7B">
        <w:rPr>
          <w:noProof w:val="0"/>
        </w:rPr>
        <w:t xml:space="preserve">                    &lt;xsd:element name="addrValue" type="Values:Value" minOccurs="0"/&gt;</w:t>
      </w:r>
    </w:p>
    <w:p w14:paraId="0609BC91" w14:textId="77777777" w:rsidR="0098171B" w:rsidRPr="00F37F7B" w:rsidRDefault="0098171B" w:rsidP="0098171B">
      <w:pPr>
        <w:pStyle w:val="PL"/>
        <w:widowControl w:val="0"/>
        <w:rPr>
          <w:noProof w:val="0"/>
        </w:rPr>
      </w:pPr>
      <w:r w:rsidRPr="00F37F7B">
        <w:rPr>
          <w:noProof w:val="0"/>
        </w:rPr>
        <w:t xml:space="preserve">                    &lt;xsd:element name="addressTmpl" type="Templates:TciValueTemplate" minOccurs="0"/&gt;</w:t>
      </w:r>
    </w:p>
    <w:p w14:paraId="3E93C398" w14:textId="77777777" w:rsidR="0098171B" w:rsidRPr="00F37F7B" w:rsidRDefault="0098171B" w:rsidP="0098171B">
      <w:pPr>
        <w:pStyle w:val="PL"/>
        <w:widowControl w:val="0"/>
        <w:rPr>
          <w:noProof w:val="0"/>
        </w:rPr>
      </w:pPr>
      <w:r w:rsidRPr="00F37F7B">
        <w:rPr>
          <w:noProof w:val="0"/>
        </w:rPr>
        <w:t xml:space="preserve">                &lt;/xsd:sequence&gt;</w:t>
      </w:r>
    </w:p>
    <w:p w14:paraId="45C36B8B" w14:textId="77777777" w:rsidR="0098171B" w:rsidRPr="00F37F7B" w:rsidRDefault="0098171B" w:rsidP="0098171B">
      <w:pPr>
        <w:pStyle w:val="PL"/>
        <w:widowControl w:val="0"/>
        <w:rPr>
          <w:noProof w:val="0"/>
        </w:rPr>
      </w:pPr>
      <w:r w:rsidRPr="00F37F7B">
        <w:rPr>
          <w:noProof w:val="0"/>
        </w:rPr>
        <w:t xml:space="preserve">            &lt;/xsd:extension&gt;</w:t>
      </w:r>
    </w:p>
    <w:p w14:paraId="75019EB7" w14:textId="77777777" w:rsidR="0098171B" w:rsidRPr="00F37F7B" w:rsidRDefault="0098171B" w:rsidP="0098171B">
      <w:pPr>
        <w:pStyle w:val="PL"/>
        <w:widowControl w:val="0"/>
        <w:rPr>
          <w:noProof w:val="0"/>
        </w:rPr>
      </w:pPr>
      <w:r w:rsidRPr="00F37F7B">
        <w:rPr>
          <w:noProof w:val="0"/>
        </w:rPr>
        <w:t xml:space="preserve">        &lt;/xsd:complexContent&gt;            </w:t>
      </w:r>
    </w:p>
    <w:p w14:paraId="5A32CFE9" w14:textId="77777777" w:rsidR="0098171B" w:rsidRPr="00F37F7B" w:rsidRDefault="0098171B" w:rsidP="0098171B">
      <w:pPr>
        <w:pStyle w:val="PL"/>
        <w:widowControl w:val="0"/>
        <w:rPr>
          <w:noProof w:val="0"/>
        </w:rPr>
      </w:pPr>
      <w:r w:rsidRPr="00F37F7B">
        <w:rPr>
          <w:noProof w:val="0"/>
        </w:rPr>
        <w:t xml:space="preserve">    &lt;/xsd:complexType&gt;</w:t>
      </w:r>
    </w:p>
    <w:p w14:paraId="6A5EFA2E" w14:textId="77777777" w:rsidR="0098171B" w:rsidRPr="00F37F7B" w:rsidRDefault="0098171B" w:rsidP="0098171B">
      <w:pPr>
        <w:pStyle w:val="PL"/>
        <w:widowControl w:val="0"/>
        <w:rPr>
          <w:noProof w:val="0"/>
        </w:rPr>
      </w:pPr>
      <w:r w:rsidRPr="00F37F7B">
        <w:rPr>
          <w:noProof w:val="0"/>
        </w:rPr>
        <w:t xml:space="preserve">    </w:t>
      </w:r>
    </w:p>
    <w:p w14:paraId="58B09D10" w14:textId="77777777" w:rsidR="0098171B" w:rsidRPr="00F37F7B" w:rsidRDefault="0098171B" w:rsidP="0098171B">
      <w:pPr>
        <w:pStyle w:val="PL"/>
        <w:widowControl w:val="0"/>
        <w:rPr>
          <w:noProof w:val="0"/>
        </w:rPr>
      </w:pPr>
      <w:r w:rsidRPr="00F37F7B">
        <w:rPr>
          <w:noProof w:val="0"/>
        </w:rPr>
        <w:t xml:space="preserve">    &lt;xsd:complexType name="tliPrGetReply_c"&gt;</w:t>
      </w:r>
    </w:p>
    <w:p w14:paraId="0A864D4D" w14:textId="77777777" w:rsidR="0098171B" w:rsidRPr="00F37F7B" w:rsidRDefault="0098171B" w:rsidP="0098171B">
      <w:pPr>
        <w:pStyle w:val="PL"/>
        <w:widowControl w:val="0"/>
        <w:rPr>
          <w:noProof w:val="0"/>
        </w:rPr>
      </w:pPr>
      <w:r w:rsidRPr="00F37F7B">
        <w:rPr>
          <w:noProof w:val="0"/>
        </w:rPr>
        <w:t xml:space="preserve">        &lt;xsd:complexContent mixed="true"&gt;</w:t>
      </w:r>
    </w:p>
    <w:p w14:paraId="5D503852" w14:textId="77777777" w:rsidR="0098171B" w:rsidRPr="00F37F7B" w:rsidRDefault="0098171B" w:rsidP="0098171B">
      <w:pPr>
        <w:pStyle w:val="PL"/>
        <w:widowControl w:val="0"/>
        <w:rPr>
          <w:noProof w:val="0"/>
        </w:rPr>
      </w:pPr>
      <w:r w:rsidRPr="00F37F7B">
        <w:rPr>
          <w:noProof w:val="0"/>
        </w:rPr>
        <w:t xml:space="preserve">            &lt;xsd:extension base="Events:Event"&gt;</w:t>
      </w:r>
    </w:p>
    <w:p w14:paraId="698D8837" w14:textId="77777777" w:rsidR="0098171B" w:rsidRPr="00F37F7B" w:rsidRDefault="0098171B" w:rsidP="0098171B">
      <w:pPr>
        <w:pStyle w:val="PL"/>
        <w:widowControl w:val="0"/>
        <w:rPr>
          <w:noProof w:val="0"/>
        </w:rPr>
      </w:pPr>
      <w:r w:rsidRPr="00F37F7B">
        <w:rPr>
          <w:noProof w:val="0"/>
        </w:rPr>
        <w:t xml:space="preserve">                &lt;xsd:sequence&gt;</w:t>
      </w:r>
    </w:p>
    <w:p w14:paraId="75AF8B6E" w14:textId="77777777" w:rsidR="0098171B" w:rsidRPr="00F37F7B" w:rsidRDefault="0098171B" w:rsidP="0098171B">
      <w:pPr>
        <w:pStyle w:val="PL"/>
        <w:widowControl w:val="0"/>
        <w:rPr>
          <w:noProof w:val="0"/>
        </w:rPr>
      </w:pPr>
      <w:r w:rsidRPr="00F37F7B">
        <w:rPr>
          <w:noProof w:val="0"/>
        </w:rPr>
        <w:t xml:space="preserve">                    &lt;xsd:element name="at" type="Types:TriPortIdType"/&gt;</w:t>
      </w:r>
    </w:p>
    <w:p w14:paraId="6A84F8EA" w14:textId="77777777" w:rsidR="0098171B" w:rsidRPr="00F37F7B" w:rsidRDefault="0098171B" w:rsidP="0098171B">
      <w:pPr>
        <w:pStyle w:val="PL"/>
        <w:widowControl w:val="0"/>
        <w:rPr>
          <w:noProof w:val="0"/>
        </w:rPr>
      </w:pPr>
      <w:r w:rsidRPr="00F37F7B">
        <w:rPr>
          <w:noProof w:val="0"/>
        </w:rPr>
        <w:t xml:space="preserve">                    &lt;xsd:element name="signature" type="Types:TriSignatureIdType"/&gt;</w:t>
      </w:r>
    </w:p>
    <w:p w14:paraId="0A4E0FE3" w14:textId="77777777" w:rsidR="0098171B" w:rsidRPr="00F37F7B" w:rsidRDefault="0098171B" w:rsidP="0098171B">
      <w:pPr>
        <w:pStyle w:val="PL"/>
        <w:widowControl w:val="0"/>
        <w:rPr>
          <w:noProof w:val="0"/>
        </w:rPr>
      </w:pPr>
      <w:r w:rsidRPr="00F37F7B">
        <w:rPr>
          <w:noProof w:val="0"/>
        </w:rPr>
        <w:t xml:space="preserve">                    &lt;xsd:element name="</w:t>
      </w:r>
      <w:r w:rsidRPr="00F37F7B">
        <w:rPr>
          <w:noProof w:val="0"/>
          <w:szCs w:val="18"/>
        </w:rPr>
        <w:t>tciPars</w:t>
      </w:r>
      <w:r w:rsidRPr="00F37F7B">
        <w:rPr>
          <w:noProof w:val="0"/>
        </w:rPr>
        <w:t>" type="Types:TciParameterListType"</w:t>
      </w:r>
      <w:r w:rsidRPr="00F37F7B">
        <w:rPr>
          <w:rFonts w:cs="Courier New"/>
          <w:noProof w:val="0"/>
        </w:rPr>
        <w:t xml:space="preserve"> minOccurs="0"</w:t>
      </w:r>
      <w:r w:rsidRPr="00F37F7B">
        <w:rPr>
          <w:noProof w:val="0"/>
        </w:rPr>
        <w:t>/&gt;</w:t>
      </w:r>
    </w:p>
    <w:p w14:paraId="6FC43A00" w14:textId="77777777" w:rsidR="0098171B" w:rsidRPr="00F37F7B" w:rsidRDefault="0098171B" w:rsidP="0098171B">
      <w:pPr>
        <w:pStyle w:val="PL"/>
        <w:widowControl w:val="0"/>
        <w:rPr>
          <w:noProof w:val="0"/>
        </w:rPr>
      </w:pPr>
      <w:r w:rsidRPr="00F37F7B">
        <w:rPr>
          <w:noProof w:val="0"/>
        </w:rPr>
        <w:t xml:space="preserve">                    &lt;xsd:element name="parsTmpl" type="Templates:TciValueTemplate"</w:t>
      </w:r>
      <w:r w:rsidRPr="00F37F7B">
        <w:rPr>
          <w:rFonts w:cs="Courier New"/>
          <w:noProof w:val="0"/>
        </w:rPr>
        <w:t xml:space="preserve"> minOccurs="0"</w:t>
      </w:r>
      <w:r w:rsidRPr="00F37F7B">
        <w:rPr>
          <w:noProof w:val="0"/>
        </w:rPr>
        <w:t>/&gt;</w:t>
      </w:r>
    </w:p>
    <w:p w14:paraId="55F1F73A" w14:textId="77777777" w:rsidR="0098171B" w:rsidRPr="00F37F7B" w:rsidRDefault="0098171B" w:rsidP="0098171B">
      <w:pPr>
        <w:pStyle w:val="PL"/>
        <w:widowControl w:val="0"/>
        <w:rPr>
          <w:noProof w:val="0"/>
        </w:rPr>
      </w:pPr>
      <w:r w:rsidRPr="00F37F7B">
        <w:rPr>
          <w:noProof w:val="0"/>
        </w:rPr>
        <w:t xml:space="preserve">                    &lt;xsd:element name="replValue" type="Values:Value"</w:t>
      </w:r>
      <w:r w:rsidRPr="00F37F7B">
        <w:rPr>
          <w:rFonts w:cs="Courier New"/>
          <w:noProof w:val="0"/>
        </w:rPr>
        <w:t xml:space="preserve"> minOccurs="0"</w:t>
      </w:r>
      <w:r w:rsidRPr="00F37F7B">
        <w:rPr>
          <w:noProof w:val="0"/>
        </w:rPr>
        <w:t>/&gt;</w:t>
      </w:r>
    </w:p>
    <w:p w14:paraId="3EA65532" w14:textId="77777777" w:rsidR="0098171B" w:rsidRPr="00F37F7B" w:rsidRDefault="0098171B" w:rsidP="0098171B">
      <w:pPr>
        <w:pStyle w:val="PL"/>
        <w:widowControl w:val="0"/>
        <w:rPr>
          <w:noProof w:val="0"/>
        </w:rPr>
      </w:pPr>
      <w:r w:rsidRPr="00F37F7B">
        <w:rPr>
          <w:noProof w:val="0"/>
        </w:rPr>
        <w:t xml:space="preserve">                    &lt;xsd:element name="replTmpl" type="Templates:TciValueTemplate"</w:t>
      </w:r>
      <w:r w:rsidRPr="00F37F7B">
        <w:rPr>
          <w:rFonts w:cs="Courier New"/>
          <w:noProof w:val="0"/>
        </w:rPr>
        <w:t xml:space="preserve"> minOccurs="0"</w:t>
      </w:r>
      <w:r w:rsidRPr="00F37F7B">
        <w:rPr>
          <w:noProof w:val="0"/>
        </w:rPr>
        <w:t>/&gt;</w:t>
      </w:r>
    </w:p>
    <w:p w14:paraId="0E1F32F0" w14:textId="77777777" w:rsidR="0098171B" w:rsidRPr="00F37F7B" w:rsidRDefault="0098171B" w:rsidP="0098171B">
      <w:pPr>
        <w:pStyle w:val="PL"/>
        <w:widowControl w:val="0"/>
        <w:rPr>
          <w:noProof w:val="0"/>
        </w:rPr>
      </w:pPr>
      <w:r w:rsidRPr="00F37F7B">
        <w:rPr>
          <w:noProof w:val="0"/>
        </w:rPr>
        <w:t xml:space="preserve">                    &lt;xsd:element name="from" type="Types:TriComponentIdType" minOccurs="0"/&gt;</w:t>
      </w:r>
    </w:p>
    <w:p w14:paraId="5DF1D782" w14:textId="77777777" w:rsidR="0098171B" w:rsidRPr="00F37F7B" w:rsidRDefault="0098171B" w:rsidP="0098171B">
      <w:pPr>
        <w:pStyle w:val="PL"/>
        <w:widowControl w:val="0"/>
        <w:rPr>
          <w:noProof w:val="0"/>
        </w:rPr>
      </w:pPr>
      <w:r w:rsidRPr="00F37F7B">
        <w:rPr>
          <w:noProof w:val="0"/>
        </w:rPr>
        <w:t xml:space="preserve">                    &lt;xsd:element name="fromTmpl" type="Templates:TciNonValueTemplate" minOccurs="0"/&gt;</w:t>
      </w:r>
    </w:p>
    <w:p w14:paraId="21E58A84" w14:textId="77777777" w:rsidR="0098171B" w:rsidRPr="00F37F7B" w:rsidRDefault="0098171B" w:rsidP="0098171B">
      <w:pPr>
        <w:pStyle w:val="PL"/>
        <w:widowControl w:val="0"/>
        <w:rPr>
          <w:noProof w:val="0"/>
        </w:rPr>
      </w:pPr>
      <w:r w:rsidRPr="00F37F7B">
        <w:rPr>
          <w:noProof w:val="0"/>
        </w:rPr>
        <w:t xml:space="preserve">                &lt;/xsd:sequence&gt;</w:t>
      </w:r>
    </w:p>
    <w:p w14:paraId="7DFFC031" w14:textId="77777777" w:rsidR="0098171B" w:rsidRPr="00F37F7B" w:rsidRDefault="0098171B" w:rsidP="0098171B">
      <w:pPr>
        <w:pStyle w:val="PL"/>
        <w:widowControl w:val="0"/>
        <w:rPr>
          <w:noProof w:val="0"/>
        </w:rPr>
      </w:pPr>
      <w:r w:rsidRPr="00F37F7B">
        <w:rPr>
          <w:noProof w:val="0"/>
        </w:rPr>
        <w:t xml:space="preserve">            &lt;/xsd:extension&gt;</w:t>
      </w:r>
    </w:p>
    <w:p w14:paraId="577D1AA0" w14:textId="77777777" w:rsidR="0098171B" w:rsidRPr="00F37F7B" w:rsidRDefault="0098171B" w:rsidP="0098171B">
      <w:pPr>
        <w:pStyle w:val="PL"/>
        <w:widowControl w:val="0"/>
        <w:rPr>
          <w:noProof w:val="0"/>
        </w:rPr>
      </w:pPr>
      <w:r w:rsidRPr="00F37F7B">
        <w:rPr>
          <w:noProof w:val="0"/>
        </w:rPr>
        <w:t xml:space="preserve">        &lt;/xsd:complexContent&gt;            </w:t>
      </w:r>
    </w:p>
    <w:p w14:paraId="75734BA8" w14:textId="77777777" w:rsidR="0098171B" w:rsidRPr="00F37F7B" w:rsidRDefault="0098171B" w:rsidP="0098171B">
      <w:pPr>
        <w:pStyle w:val="PL"/>
        <w:widowControl w:val="0"/>
        <w:rPr>
          <w:noProof w:val="0"/>
        </w:rPr>
      </w:pPr>
      <w:r w:rsidRPr="00F37F7B">
        <w:rPr>
          <w:noProof w:val="0"/>
        </w:rPr>
        <w:t xml:space="preserve">    &lt;/xsd:complexType&gt;</w:t>
      </w:r>
    </w:p>
    <w:p w14:paraId="632A5C92" w14:textId="77777777" w:rsidR="0098171B" w:rsidRPr="00F37F7B" w:rsidRDefault="0098171B" w:rsidP="0098171B">
      <w:pPr>
        <w:pStyle w:val="PL"/>
        <w:widowControl w:val="0"/>
        <w:rPr>
          <w:noProof w:val="0"/>
        </w:rPr>
      </w:pPr>
      <w:r w:rsidRPr="00F37F7B">
        <w:rPr>
          <w:noProof w:val="0"/>
        </w:rPr>
        <w:lastRenderedPageBreak/>
        <w:t xml:space="preserve">    </w:t>
      </w:r>
    </w:p>
    <w:p w14:paraId="6B2E46A5" w14:textId="77777777" w:rsidR="0098171B" w:rsidRPr="00F37F7B" w:rsidRDefault="0098171B" w:rsidP="0098171B">
      <w:pPr>
        <w:pStyle w:val="PL"/>
        <w:widowControl w:val="0"/>
        <w:rPr>
          <w:noProof w:val="0"/>
        </w:rPr>
      </w:pPr>
      <w:r w:rsidRPr="00F37F7B">
        <w:rPr>
          <w:noProof w:val="0"/>
        </w:rPr>
        <w:t xml:space="preserve">    &lt;xsd:complexType name="tliPrRaise_m"&gt;</w:t>
      </w:r>
    </w:p>
    <w:p w14:paraId="69592093" w14:textId="77777777" w:rsidR="0098171B" w:rsidRPr="00F37F7B" w:rsidRDefault="0098171B" w:rsidP="0098171B">
      <w:pPr>
        <w:pStyle w:val="PL"/>
        <w:widowControl w:val="0"/>
        <w:rPr>
          <w:noProof w:val="0"/>
        </w:rPr>
      </w:pPr>
      <w:r w:rsidRPr="00F37F7B">
        <w:rPr>
          <w:noProof w:val="0"/>
        </w:rPr>
        <w:t xml:space="preserve">        &lt;xsd:complexContent mixed="true"&gt;</w:t>
      </w:r>
    </w:p>
    <w:p w14:paraId="1B439254" w14:textId="77777777" w:rsidR="0098171B" w:rsidRPr="00F37F7B" w:rsidRDefault="0098171B" w:rsidP="0098171B">
      <w:pPr>
        <w:pStyle w:val="PL"/>
        <w:widowControl w:val="0"/>
        <w:rPr>
          <w:noProof w:val="0"/>
        </w:rPr>
      </w:pPr>
      <w:r w:rsidRPr="00F37F7B">
        <w:rPr>
          <w:noProof w:val="0"/>
        </w:rPr>
        <w:t xml:space="preserve">            &lt;xsd:extension base="Events:Event"&gt;</w:t>
      </w:r>
    </w:p>
    <w:p w14:paraId="0A515BB6" w14:textId="77777777" w:rsidR="0098171B" w:rsidRPr="00F37F7B" w:rsidRDefault="0098171B" w:rsidP="0098171B">
      <w:pPr>
        <w:pStyle w:val="PL"/>
        <w:widowControl w:val="0"/>
        <w:rPr>
          <w:noProof w:val="0"/>
        </w:rPr>
      </w:pPr>
      <w:r w:rsidRPr="00F37F7B">
        <w:rPr>
          <w:noProof w:val="0"/>
        </w:rPr>
        <w:t xml:space="preserve">                &lt;xsd:sequence&gt;</w:t>
      </w:r>
    </w:p>
    <w:p w14:paraId="6E381B9F" w14:textId="77777777" w:rsidR="0098171B" w:rsidRPr="00F37F7B" w:rsidRDefault="0098171B" w:rsidP="0098171B">
      <w:pPr>
        <w:pStyle w:val="PL"/>
        <w:widowControl w:val="0"/>
        <w:rPr>
          <w:noProof w:val="0"/>
        </w:rPr>
      </w:pPr>
      <w:r w:rsidRPr="00F37F7B">
        <w:rPr>
          <w:noProof w:val="0"/>
        </w:rPr>
        <w:t xml:space="preserve">                    &lt;xsd:element name="at" type="Types:TriPortIdType"/&gt;</w:t>
      </w:r>
    </w:p>
    <w:p w14:paraId="7988A00A" w14:textId="77777777" w:rsidR="0098171B" w:rsidRPr="00F37F7B" w:rsidRDefault="0098171B" w:rsidP="0098171B">
      <w:pPr>
        <w:pStyle w:val="PL"/>
        <w:widowControl w:val="0"/>
        <w:rPr>
          <w:noProof w:val="0"/>
        </w:rPr>
      </w:pPr>
      <w:r w:rsidRPr="00F37F7B">
        <w:rPr>
          <w:noProof w:val="0"/>
        </w:rPr>
        <w:t xml:space="preserve">                    &lt;xsd:element name="to" type="Types:TriPortIdType" minOccurs="0"/&gt;</w:t>
      </w:r>
    </w:p>
    <w:p w14:paraId="09709473" w14:textId="77777777" w:rsidR="0098171B" w:rsidRPr="00F37F7B" w:rsidRDefault="0098171B" w:rsidP="0098171B">
      <w:pPr>
        <w:pStyle w:val="PL"/>
        <w:widowControl w:val="0"/>
        <w:rPr>
          <w:noProof w:val="0"/>
        </w:rPr>
      </w:pPr>
      <w:r w:rsidRPr="00F37F7B">
        <w:rPr>
          <w:noProof w:val="0"/>
        </w:rPr>
        <w:t xml:space="preserve">                    &lt;xsd:element name="signature" type="Types:TriSignatureIdType"/&gt;</w:t>
      </w:r>
    </w:p>
    <w:p w14:paraId="3EFBBA26" w14:textId="77777777" w:rsidR="0098171B" w:rsidRPr="00F37F7B" w:rsidRDefault="0098171B" w:rsidP="0098171B">
      <w:pPr>
        <w:pStyle w:val="PL"/>
        <w:widowControl w:val="0"/>
        <w:rPr>
          <w:noProof w:val="0"/>
        </w:rPr>
      </w:pPr>
      <w:r w:rsidRPr="00F37F7B">
        <w:rPr>
          <w:noProof w:val="0"/>
        </w:rPr>
        <w:t xml:space="preserve">                    &lt;xsd:element name="tciPars" type="Types:TciParameterListType"</w:t>
      </w:r>
      <w:r w:rsidRPr="00F37F7B">
        <w:rPr>
          <w:rFonts w:cs="Courier New"/>
          <w:noProof w:val="0"/>
        </w:rPr>
        <w:t xml:space="preserve"> minOccurs="0"</w:t>
      </w:r>
      <w:r w:rsidRPr="00F37F7B">
        <w:rPr>
          <w:noProof w:val="0"/>
        </w:rPr>
        <w:t>/&gt;</w:t>
      </w:r>
    </w:p>
    <w:p w14:paraId="5A210A63" w14:textId="77777777" w:rsidR="0098171B" w:rsidRPr="00F37F7B" w:rsidRDefault="0098171B" w:rsidP="0098171B">
      <w:pPr>
        <w:pStyle w:val="PL"/>
        <w:widowControl w:val="0"/>
        <w:rPr>
          <w:noProof w:val="0"/>
        </w:rPr>
      </w:pPr>
      <w:r w:rsidRPr="00F37F7B">
        <w:rPr>
          <w:noProof w:val="0"/>
        </w:rPr>
        <w:t xml:space="preserve">                    &lt;xsd:element name="excValue" type="Values:Value"</w:t>
      </w:r>
      <w:r w:rsidRPr="00F37F7B">
        <w:rPr>
          <w:rFonts w:cs="Courier New"/>
          <w:noProof w:val="0"/>
        </w:rPr>
        <w:t xml:space="preserve"> minOccurs="0"</w:t>
      </w:r>
      <w:r w:rsidRPr="00F37F7B">
        <w:rPr>
          <w:noProof w:val="0"/>
        </w:rPr>
        <w:t>/&gt;</w:t>
      </w:r>
    </w:p>
    <w:p w14:paraId="409855DA" w14:textId="77777777" w:rsidR="0098171B" w:rsidRPr="00F37F7B" w:rsidRDefault="0098171B" w:rsidP="0098171B">
      <w:pPr>
        <w:pStyle w:val="PL"/>
        <w:widowControl w:val="0"/>
        <w:rPr>
          <w:noProof w:val="0"/>
        </w:rPr>
      </w:pPr>
      <w:r w:rsidRPr="00F37F7B">
        <w:rPr>
          <w:noProof w:val="0"/>
        </w:rPr>
        <w:t xml:space="preserve">                    &lt;xsd:element name="addrValue" type="Values:Value" minOccurs="0"/&gt;</w:t>
      </w:r>
    </w:p>
    <w:p w14:paraId="2F225687" w14:textId="77777777" w:rsidR="0098171B" w:rsidRPr="00F37F7B" w:rsidRDefault="0098171B" w:rsidP="0098171B">
      <w:pPr>
        <w:pStyle w:val="PL"/>
        <w:widowControl w:val="0"/>
        <w:rPr>
          <w:noProof w:val="0"/>
        </w:rPr>
      </w:pPr>
      <w:r w:rsidRPr="00F37F7B">
        <w:rPr>
          <w:noProof w:val="0"/>
        </w:rPr>
        <w:t xml:space="preserve">                    &lt;xsd:choice&gt;</w:t>
      </w:r>
    </w:p>
    <w:p w14:paraId="535E33B6" w14:textId="77777777" w:rsidR="0098171B" w:rsidRPr="00F37F7B" w:rsidRDefault="0098171B" w:rsidP="0098171B">
      <w:pPr>
        <w:pStyle w:val="PL"/>
        <w:widowControl w:val="0"/>
        <w:rPr>
          <w:noProof w:val="0"/>
        </w:rPr>
      </w:pPr>
      <w:r w:rsidRPr="00F37F7B">
        <w:rPr>
          <w:noProof w:val="0"/>
        </w:rPr>
        <w:t xml:space="preserve">                        &lt;xsd:element name="encoder</w:t>
      </w:r>
      <w:r w:rsidRPr="00F37F7B">
        <w:rPr>
          <w:noProof w:val="0"/>
        </w:rPr>
        <w:noBreakHyphen/>
        <w:t>failure" type="SimpleTypes:TciStatusType" minOccurs="0"/&gt;</w:t>
      </w:r>
    </w:p>
    <w:p w14:paraId="5FF2AF92" w14:textId="77777777" w:rsidR="0098171B" w:rsidRPr="00F37F7B" w:rsidRDefault="0098171B" w:rsidP="0098171B">
      <w:pPr>
        <w:pStyle w:val="PL"/>
        <w:widowControl w:val="0"/>
        <w:rPr>
          <w:noProof w:val="0"/>
        </w:rPr>
      </w:pPr>
      <w:r w:rsidRPr="00F37F7B">
        <w:rPr>
          <w:noProof w:val="0"/>
        </w:rPr>
        <w:t xml:space="preserve">                        &lt;xsd:sequence&gt;</w:t>
      </w:r>
    </w:p>
    <w:p w14:paraId="7C4667CD" w14:textId="77777777" w:rsidR="0098171B" w:rsidRPr="00F37F7B" w:rsidRDefault="0098171B" w:rsidP="0098171B">
      <w:pPr>
        <w:pStyle w:val="PL"/>
        <w:widowControl w:val="0"/>
        <w:rPr>
          <w:noProof w:val="0"/>
        </w:rPr>
      </w:pPr>
      <w:r w:rsidRPr="00F37F7B">
        <w:rPr>
          <w:noProof w:val="0"/>
        </w:rPr>
        <w:t xml:space="preserve">                            &lt;xsd:element name="exc" type="Types:TriExceptionType" minOccurs="0"/&gt;</w:t>
      </w:r>
    </w:p>
    <w:p w14:paraId="340915AA" w14:textId="77777777" w:rsidR="0098171B" w:rsidRPr="00F37F7B" w:rsidRDefault="0098171B" w:rsidP="0098171B">
      <w:pPr>
        <w:pStyle w:val="PL"/>
        <w:widowControl w:val="0"/>
        <w:rPr>
          <w:noProof w:val="0"/>
        </w:rPr>
      </w:pPr>
      <w:r w:rsidRPr="00F37F7B">
        <w:rPr>
          <w:noProof w:val="0"/>
        </w:rPr>
        <w:t xml:space="preserve">                            &lt;xsd:element name="address" type="Types:TriAddressType" minOccurs="0"/&gt;</w:t>
      </w:r>
    </w:p>
    <w:p w14:paraId="5B90EDB4" w14:textId="77777777" w:rsidR="0098171B" w:rsidRPr="00F37F7B" w:rsidRDefault="0098171B" w:rsidP="0098171B">
      <w:pPr>
        <w:pStyle w:val="PL"/>
        <w:widowControl w:val="0"/>
        <w:rPr>
          <w:noProof w:val="0"/>
        </w:rPr>
      </w:pPr>
      <w:r w:rsidRPr="00F37F7B">
        <w:rPr>
          <w:noProof w:val="0"/>
        </w:rPr>
        <w:t xml:space="preserve">                            &lt;xsd:element name="transmission</w:t>
      </w:r>
      <w:r w:rsidRPr="00F37F7B">
        <w:rPr>
          <w:noProof w:val="0"/>
        </w:rPr>
        <w:noBreakHyphen/>
        <w:t>failure" type="SimpleTypes:TriStatusType" minOccurs="0"/&gt;</w:t>
      </w:r>
    </w:p>
    <w:p w14:paraId="61FBEF26" w14:textId="77777777" w:rsidR="0098171B" w:rsidRPr="00F37F7B" w:rsidRDefault="0098171B" w:rsidP="0098171B">
      <w:pPr>
        <w:pStyle w:val="PL"/>
        <w:widowControl w:val="0"/>
        <w:rPr>
          <w:noProof w:val="0"/>
        </w:rPr>
      </w:pPr>
      <w:r w:rsidRPr="00F37F7B">
        <w:rPr>
          <w:noProof w:val="0"/>
        </w:rPr>
        <w:t xml:space="preserve">                        &lt;/xsd:sequence&gt;</w:t>
      </w:r>
    </w:p>
    <w:p w14:paraId="19128010" w14:textId="77777777" w:rsidR="0098171B" w:rsidRPr="00F37F7B" w:rsidRDefault="0098171B" w:rsidP="0098171B">
      <w:pPr>
        <w:pStyle w:val="PL"/>
        <w:widowControl w:val="0"/>
        <w:rPr>
          <w:noProof w:val="0"/>
        </w:rPr>
      </w:pPr>
      <w:r w:rsidRPr="00F37F7B">
        <w:rPr>
          <w:noProof w:val="0"/>
        </w:rPr>
        <w:t xml:space="preserve">                    &lt;/xsd:choice&gt;</w:t>
      </w:r>
    </w:p>
    <w:p w14:paraId="75C7B7EE" w14:textId="77777777" w:rsidR="0098171B" w:rsidRPr="00F37F7B" w:rsidRDefault="0098171B" w:rsidP="0098171B">
      <w:pPr>
        <w:pStyle w:val="PL"/>
        <w:widowControl w:val="0"/>
        <w:rPr>
          <w:noProof w:val="0"/>
        </w:rPr>
      </w:pPr>
      <w:r w:rsidRPr="00F37F7B">
        <w:rPr>
          <w:noProof w:val="0"/>
        </w:rPr>
        <w:t xml:space="preserve">                &lt;/xsd:sequence&gt;</w:t>
      </w:r>
    </w:p>
    <w:p w14:paraId="09E828AA" w14:textId="77777777" w:rsidR="0098171B" w:rsidRPr="00F37F7B" w:rsidRDefault="0098171B" w:rsidP="0098171B">
      <w:pPr>
        <w:pStyle w:val="PL"/>
        <w:widowControl w:val="0"/>
        <w:rPr>
          <w:noProof w:val="0"/>
        </w:rPr>
      </w:pPr>
      <w:r w:rsidRPr="00F37F7B">
        <w:rPr>
          <w:noProof w:val="0"/>
        </w:rPr>
        <w:t xml:space="preserve">            &lt;/xsd:extension&gt;</w:t>
      </w:r>
    </w:p>
    <w:p w14:paraId="2A6CB755" w14:textId="77777777" w:rsidR="0098171B" w:rsidRPr="00F37F7B" w:rsidRDefault="0098171B" w:rsidP="0098171B">
      <w:pPr>
        <w:pStyle w:val="PL"/>
        <w:widowControl w:val="0"/>
        <w:rPr>
          <w:noProof w:val="0"/>
        </w:rPr>
      </w:pPr>
      <w:r w:rsidRPr="00F37F7B">
        <w:rPr>
          <w:noProof w:val="0"/>
        </w:rPr>
        <w:t xml:space="preserve">        &lt;/xsd:complexContent&gt;            </w:t>
      </w:r>
    </w:p>
    <w:p w14:paraId="27C20CD9" w14:textId="77777777" w:rsidR="0098171B" w:rsidRPr="00F37F7B" w:rsidRDefault="0098171B" w:rsidP="0098171B">
      <w:pPr>
        <w:pStyle w:val="PL"/>
        <w:widowControl w:val="0"/>
        <w:rPr>
          <w:noProof w:val="0"/>
        </w:rPr>
      </w:pPr>
      <w:r w:rsidRPr="00F37F7B">
        <w:rPr>
          <w:noProof w:val="0"/>
        </w:rPr>
        <w:t xml:space="preserve">    &lt;/xsd:complexType&gt;</w:t>
      </w:r>
    </w:p>
    <w:p w14:paraId="5A73B9EC" w14:textId="77777777" w:rsidR="0098171B" w:rsidRPr="00F37F7B" w:rsidRDefault="0098171B" w:rsidP="0098171B">
      <w:pPr>
        <w:pStyle w:val="PL"/>
        <w:widowControl w:val="0"/>
        <w:rPr>
          <w:noProof w:val="0"/>
        </w:rPr>
      </w:pPr>
      <w:r w:rsidRPr="00F37F7B">
        <w:rPr>
          <w:noProof w:val="0"/>
        </w:rPr>
        <w:t xml:space="preserve">    </w:t>
      </w:r>
    </w:p>
    <w:p w14:paraId="24B06B74" w14:textId="77777777" w:rsidR="0098171B" w:rsidRPr="00F37F7B" w:rsidRDefault="0098171B" w:rsidP="0098171B">
      <w:pPr>
        <w:pStyle w:val="PL"/>
        <w:widowControl w:val="0"/>
        <w:rPr>
          <w:noProof w:val="0"/>
        </w:rPr>
      </w:pPr>
      <w:r w:rsidRPr="00F37F7B">
        <w:rPr>
          <w:noProof w:val="0"/>
        </w:rPr>
        <w:t xml:space="preserve">    &lt;xsd:complexType name="tliPrRaise_m_BC"&gt;</w:t>
      </w:r>
    </w:p>
    <w:p w14:paraId="1F16F704" w14:textId="77777777" w:rsidR="0098171B" w:rsidRPr="00F37F7B" w:rsidRDefault="0098171B" w:rsidP="0098171B">
      <w:pPr>
        <w:pStyle w:val="PL"/>
        <w:widowControl w:val="0"/>
        <w:rPr>
          <w:noProof w:val="0"/>
        </w:rPr>
      </w:pPr>
      <w:r w:rsidRPr="00F37F7B">
        <w:rPr>
          <w:noProof w:val="0"/>
        </w:rPr>
        <w:t xml:space="preserve">        &lt;xsd:complexContent mixed="true"&gt;</w:t>
      </w:r>
    </w:p>
    <w:p w14:paraId="4F0F1EEE" w14:textId="77777777" w:rsidR="0098171B" w:rsidRPr="00F37F7B" w:rsidRDefault="0098171B" w:rsidP="0098171B">
      <w:pPr>
        <w:pStyle w:val="PL"/>
        <w:widowControl w:val="0"/>
        <w:rPr>
          <w:noProof w:val="0"/>
        </w:rPr>
      </w:pPr>
      <w:r w:rsidRPr="00F37F7B">
        <w:rPr>
          <w:noProof w:val="0"/>
        </w:rPr>
        <w:t xml:space="preserve">            &lt;xsd:extension base="Events:Event"&gt;</w:t>
      </w:r>
    </w:p>
    <w:p w14:paraId="12227F6F" w14:textId="77777777" w:rsidR="0098171B" w:rsidRPr="00F37F7B" w:rsidRDefault="0098171B" w:rsidP="0098171B">
      <w:pPr>
        <w:pStyle w:val="PL"/>
        <w:widowControl w:val="0"/>
        <w:rPr>
          <w:noProof w:val="0"/>
        </w:rPr>
      </w:pPr>
      <w:r w:rsidRPr="00F37F7B">
        <w:rPr>
          <w:noProof w:val="0"/>
        </w:rPr>
        <w:t xml:space="preserve">                &lt;xsd:sequence&gt;</w:t>
      </w:r>
    </w:p>
    <w:p w14:paraId="507F792D" w14:textId="77777777" w:rsidR="0098171B" w:rsidRPr="00F37F7B" w:rsidRDefault="0098171B" w:rsidP="0098171B">
      <w:pPr>
        <w:pStyle w:val="PL"/>
        <w:widowControl w:val="0"/>
        <w:rPr>
          <w:noProof w:val="0"/>
        </w:rPr>
      </w:pPr>
      <w:r w:rsidRPr="00F37F7B">
        <w:rPr>
          <w:noProof w:val="0"/>
        </w:rPr>
        <w:t xml:space="preserve">                    &lt;xsd:element name="at" type="Types:TriPortIdType"/&gt;</w:t>
      </w:r>
    </w:p>
    <w:p w14:paraId="4558817F" w14:textId="77777777" w:rsidR="0098171B" w:rsidRPr="00F37F7B" w:rsidRDefault="0098171B" w:rsidP="0098171B">
      <w:pPr>
        <w:pStyle w:val="PL"/>
        <w:widowControl w:val="0"/>
        <w:rPr>
          <w:noProof w:val="0"/>
        </w:rPr>
      </w:pPr>
      <w:r w:rsidRPr="00F37F7B">
        <w:rPr>
          <w:noProof w:val="0"/>
        </w:rPr>
        <w:t xml:space="preserve">                    &lt;xsd:element name="to" type="Types:TriPortIdType" minOccurs="0"/&gt;</w:t>
      </w:r>
    </w:p>
    <w:p w14:paraId="6F6CD048" w14:textId="77777777" w:rsidR="0098171B" w:rsidRPr="00F37F7B" w:rsidRDefault="0098171B" w:rsidP="0098171B">
      <w:pPr>
        <w:pStyle w:val="PL"/>
        <w:widowControl w:val="0"/>
        <w:rPr>
          <w:noProof w:val="0"/>
        </w:rPr>
      </w:pPr>
      <w:r w:rsidRPr="00F37F7B">
        <w:rPr>
          <w:noProof w:val="0"/>
        </w:rPr>
        <w:t xml:space="preserve">                    &lt;xsd:element name="signature" type="Types:TriSignatureIdType"/&gt;</w:t>
      </w:r>
    </w:p>
    <w:p w14:paraId="3C7F509E" w14:textId="77777777" w:rsidR="0098171B" w:rsidRPr="00F37F7B" w:rsidRDefault="0098171B" w:rsidP="0098171B">
      <w:pPr>
        <w:pStyle w:val="PL"/>
        <w:widowControl w:val="0"/>
        <w:rPr>
          <w:noProof w:val="0"/>
        </w:rPr>
      </w:pPr>
      <w:r w:rsidRPr="00F37F7B">
        <w:rPr>
          <w:noProof w:val="0"/>
        </w:rPr>
        <w:t xml:space="preserve">                    &lt;xsd:element name="tciPars" type="Types:TciParameterListType"</w:t>
      </w:r>
      <w:r w:rsidRPr="00F37F7B">
        <w:rPr>
          <w:rFonts w:cs="Courier New"/>
          <w:noProof w:val="0"/>
        </w:rPr>
        <w:t xml:space="preserve"> minOccurs="0"</w:t>
      </w:r>
      <w:r w:rsidRPr="00F37F7B">
        <w:rPr>
          <w:noProof w:val="0"/>
        </w:rPr>
        <w:t>/&gt;</w:t>
      </w:r>
    </w:p>
    <w:p w14:paraId="7B449DFA" w14:textId="77777777" w:rsidR="0098171B" w:rsidRPr="00F37F7B" w:rsidRDefault="0098171B" w:rsidP="0098171B">
      <w:pPr>
        <w:pStyle w:val="PL"/>
        <w:widowControl w:val="0"/>
        <w:rPr>
          <w:noProof w:val="0"/>
        </w:rPr>
      </w:pPr>
      <w:r w:rsidRPr="00F37F7B">
        <w:rPr>
          <w:noProof w:val="0"/>
        </w:rPr>
        <w:t xml:space="preserve">                    &lt;xsd:element name="excValue" type="Values:Value"</w:t>
      </w:r>
      <w:r w:rsidRPr="00F37F7B">
        <w:rPr>
          <w:rFonts w:cs="Courier New"/>
          <w:noProof w:val="0"/>
        </w:rPr>
        <w:t xml:space="preserve"> minOccurs="0"</w:t>
      </w:r>
      <w:r w:rsidRPr="00F37F7B">
        <w:rPr>
          <w:noProof w:val="0"/>
        </w:rPr>
        <w:t>/&gt;</w:t>
      </w:r>
    </w:p>
    <w:p w14:paraId="126D8532" w14:textId="77777777" w:rsidR="0098171B" w:rsidRPr="00F37F7B" w:rsidRDefault="0098171B" w:rsidP="0098171B">
      <w:pPr>
        <w:pStyle w:val="PL"/>
        <w:widowControl w:val="0"/>
        <w:rPr>
          <w:noProof w:val="0"/>
        </w:rPr>
      </w:pPr>
      <w:r w:rsidRPr="00F37F7B">
        <w:rPr>
          <w:noProof w:val="0"/>
        </w:rPr>
        <w:t xml:space="preserve">                    &lt;xsd:choice&gt;</w:t>
      </w:r>
    </w:p>
    <w:p w14:paraId="0E9B8EEE" w14:textId="77777777" w:rsidR="0098171B" w:rsidRPr="00F37F7B" w:rsidRDefault="0098171B" w:rsidP="0098171B">
      <w:pPr>
        <w:pStyle w:val="PL"/>
        <w:widowControl w:val="0"/>
        <w:rPr>
          <w:noProof w:val="0"/>
        </w:rPr>
      </w:pPr>
      <w:r w:rsidRPr="00F37F7B">
        <w:rPr>
          <w:noProof w:val="0"/>
        </w:rPr>
        <w:t xml:space="preserve">                        &lt;xsd:element name="encoder</w:t>
      </w:r>
      <w:r w:rsidRPr="00F37F7B">
        <w:rPr>
          <w:noProof w:val="0"/>
        </w:rPr>
        <w:noBreakHyphen/>
        <w:t>failure" type="SimpleTypes:TciStatusType" minOccurs="0"/&gt;</w:t>
      </w:r>
    </w:p>
    <w:p w14:paraId="00C70A0B" w14:textId="77777777" w:rsidR="0098171B" w:rsidRPr="00F37F7B" w:rsidRDefault="0098171B" w:rsidP="0098171B">
      <w:pPr>
        <w:pStyle w:val="PL"/>
        <w:widowControl w:val="0"/>
        <w:rPr>
          <w:noProof w:val="0"/>
        </w:rPr>
      </w:pPr>
      <w:r w:rsidRPr="00F37F7B">
        <w:rPr>
          <w:noProof w:val="0"/>
        </w:rPr>
        <w:t xml:space="preserve">                        &lt;xsd:sequence&gt;</w:t>
      </w:r>
    </w:p>
    <w:p w14:paraId="6ED909B5" w14:textId="77777777" w:rsidR="0098171B" w:rsidRPr="00F37F7B" w:rsidRDefault="0098171B" w:rsidP="0098171B">
      <w:pPr>
        <w:pStyle w:val="PL"/>
        <w:widowControl w:val="0"/>
        <w:rPr>
          <w:noProof w:val="0"/>
        </w:rPr>
      </w:pPr>
      <w:r w:rsidRPr="00F37F7B">
        <w:rPr>
          <w:noProof w:val="0"/>
        </w:rPr>
        <w:t xml:space="preserve">                            &lt;xsd:element name="exc" type="Types:TriExceptionType" minOccurs="0"/&gt;</w:t>
      </w:r>
    </w:p>
    <w:p w14:paraId="17564A10" w14:textId="77777777" w:rsidR="0098171B" w:rsidRPr="00F37F7B" w:rsidRDefault="0098171B" w:rsidP="0098171B">
      <w:pPr>
        <w:pStyle w:val="PL"/>
        <w:widowControl w:val="0"/>
        <w:rPr>
          <w:noProof w:val="0"/>
        </w:rPr>
      </w:pPr>
      <w:r w:rsidRPr="00F37F7B">
        <w:rPr>
          <w:noProof w:val="0"/>
        </w:rPr>
        <w:t xml:space="preserve">                            &lt;xsd:element name="transmission</w:t>
      </w:r>
      <w:r w:rsidRPr="00F37F7B">
        <w:rPr>
          <w:noProof w:val="0"/>
        </w:rPr>
        <w:noBreakHyphen/>
        <w:t>failure" type="SimpleTypes:TriStatusType" minOccurs="0"/&gt;</w:t>
      </w:r>
    </w:p>
    <w:p w14:paraId="6463F6A4" w14:textId="77777777" w:rsidR="0098171B" w:rsidRPr="00F37F7B" w:rsidRDefault="0098171B" w:rsidP="0098171B">
      <w:pPr>
        <w:pStyle w:val="PL"/>
        <w:widowControl w:val="0"/>
        <w:rPr>
          <w:noProof w:val="0"/>
        </w:rPr>
      </w:pPr>
      <w:r w:rsidRPr="00F37F7B">
        <w:rPr>
          <w:noProof w:val="0"/>
        </w:rPr>
        <w:t xml:space="preserve">                        &lt;/xsd:sequence&gt;</w:t>
      </w:r>
    </w:p>
    <w:p w14:paraId="69F9DF92" w14:textId="77777777" w:rsidR="0098171B" w:rsidRPr="00F37F7B" w:rsidRDefault="0098171B" w:rsidP="0098171B">
      <w:pPr>
        <w:pStyle w:val="PL"/>
        <w:widowControl w:val="0"/>
        <w:rPr>
          <w:noProof w:val="0"/>
        </w:rPr>
      </w:pPr>
      <w:r w:rsidRPr="00F37F7B">
        <w:rPr>
          <w:noProof w:val="0"/>
        </w:rPr>
        <w:t xml:space="preserve">                    &lt;/xsd:choice&gt;</w:t>
      </w:r>
    </w:p>
    <w:p w14:paraId="3202D6C1" w14:textId="77777777" w:rsidR="0098171B" w:rsidRPr="00F37F7B" w:rsidRDefault="0098171B" w:rsidP="0098171B">
      <w:pPr>
        <w:pStyle w:val="PL"/>
        <w:widowControl w:val="0"/>
        <w:rPr>
          <w:noProof w:val="0"/>
        </w:rPr>
      </w:pPr>
      <w:r w:rsidRPr="00F37F7B">
        <w:rPr>
          <w:noProof w:val="0"/>
        </w:rPr>
        <w:t xml:space="preserve">                &lt;/xsd:sequence&gt;</w:t>
      </w:r>
    </w:p>
    <w:p w14:paraId="31F5877A" w14:textId="77777777" w:rsidR="0098171B" w:rsidRPr="00F37F7B" w:rsidRDefault="0098171B" w:rsidP="0098171B">
      <w:pPr>
        <w:pStyle w:val="PL"/>
        <w:widowControl w:val="0"/>
        <w:rPr>
          <w:noProof w:val="0"/>
        </w:rPr>
      </w:pPr>
      <w:r w:rsidRPr="00F37F7B">
        <w:rPr>
          <w:noProof w:val="0"/>
        </w:rPr>
        <w:t xml:space="preserve">            &lt;/xsd:extension&gt;</w:t>
      </w:r>
    </w:p>
    <w:p w14:paraId="335B133C" w14:textId="77777777" w:rsidR="0098171B" w:rsidRPr="00F37F7B" w:rsidRDefault="0098171B" w:rsidP="0098171B">
      <w:pPr>
        <w:pStyle w:val="PL"/>
        <w:widowControl w:val="0"/>
        <w:rPr>
          <w:noProof w:val="0"/>
        </w:rPr>
      </w:pPr>
      <w:r w:rsidRPr="00F37F7B">
        <w:rPr>
          <w:noProof w:val="0"/>
        </w:rPr>
        <w:t xml:space="preserve">        &lt;/xsd:complexContent&gt;            </w:t>
      </w:r>
    </w:p>
    <w:p w14:paraId="47FDBC50" w14:textId="77777777" w:rsidR="0098171B" w:rsidRPr="00F37F7B" w:rsidRDefault="0098171B" w:rsidP="0098171B">
      <w:pPr>
        <w:pStyle w:val="PL"/>
        <w:widowControl w:val="0"/>
        <w:rPr>
          <w:noProof w:val="0"/>
        </w:rPr>
      </w:pPr>
      <w:r w:rsidRPr="00F37F7B">
        <w:rPr>
          <w:noProof w:val="0"/>
        </w:rPr>
        <w:t xml:space="preserve">    &lt;/xsd:complexType&gt;</w:t>
      </w:r>
    </w:p>
    <w:p w14:paraId="6C2E28E5" w14:textId="77777777" w:rsidR="0098171B" w:rsidRPr="00F37F7B" w:rsidRDefault="0098171B" w:rsidP="0098171B">
      <w:pPr>
        <w:pStyle w:val="PL"/>
        <w:widowControl w:val="0"/>
        <w:rPr>
          <w:noProof w:val="0"/>
        </w:rPr>
      </w:pPr>
      <w:r w:rsidRPr="00F37F7B">
        <w:rPr>
          <w:noProof w:val="0"/>
        </w:rPr>
        <w:t xml:space="preserve">    </w:t>
      </w:r>
    </w:p>
    <w:p w14:paraId="41E3BF3E" w14:textId="77777777" w:rsidR="0098171B" w:rsidRPr="00F37F7B" w:rsidRDefault="0098171B" w:rsidP="0098171B">
      <w:pPr>
        <w:pStyle w:val="PL"/>
        <w:widowControl w:val="0"/>
        <w:rPr>
          <w:noProof w:val="0"/>
        </w:rPr>
      </w:pPr>
      <w:r w:rsidRPr="00F37F7B">
        <w:rPr>
          <w:noProof w:val="0"/>
        </w:rPr>
        <w:t xml:space="preserve">    &lt;xsd:complexType name="tliPrRaise_m_MC"&gt;</w:t>
      </w:r>
    </w:p>
    <w:p w14:paraId="592C96A6" w14:textId="77777777" w:rsidR="0098171B" w:rsidRPr="00F37F7B" w:rsidRDefault="0098171B" w:rsidP="0098171B">
      <w:pPr>
        <w:pStyle w:val="PL"/>
        <w:widowControl w:val="0"/>
        <w:rPr>
          <w:noProof w:val="0"/>
        </w:rPr>
      </w:pPr>
      <w:r w:rsidRPr="00F37F7B">
        <w:rPr>
          <w:noProof w:val="0"/>
        </w:rPr>
        <w:t xml:space="preserve">        &lt;xsd:complexContent mixed="true"&gt;</w:t>
      </w:r>
    </w:p>
    <w:p w14:paraId="1E9C3214" w14:textId="77777777" w:rsidR="0098171B" w:rsidRPr="00F37F7B" w:rsidRDefault="0098171B" w:rsidP="0098171B">
      <w:pPr>
        <w:pStyle w:val="PL"/>
        <w:widowControl w:val="0"/>
        <w:rPr>
          <w:noProof w:val="0"/>
        </w:rPr>
      </w:pPr>
      <w:r w:rsidRPr="00F37F7B">
        <w:rPr>
          <w:noProof w:val="0"/>
        </w:rPr>
        <w:t xml:space="preserve">            &lt;xsd:extension base="Events:Event"&gt;</w:t>
      </w:r>
    </w:p>
    <w:p w14:paraId="6939DF96" w14:textId="77777777" w:rsidR="0098171B" w:rsidRPr="00F37F7B" w:rsidRDefault="0098171B" w:rsidP="0098171B">
      <w:pPr>
        <w:pStyle w:val="PL"/>
        <w:widowControl w:val="0"/>
        <w:rPr>
          <w:noProof w:val="0"/>
        </w:rPr>
      </w:pPr>
      <w:r w:rsidRPr="00F37F7B">
        <w:rPr>
          <w:noProof w:val="0"/>
        </w:rPr>
        <w:t xml:space="preserve">                &lt;xsd:sequence&gt;</w:t>
      </w:r>
    </w:p>
    <w:p w14:paraId="6C4371C7" w14:textId="77777777" w:rsidR="0098171B" w:rsidRPr="00F37F7B" w:rsidRDefault="0098171B" w:rsidP="0098171B">
      <w:pPr>
        <w:pStyle w:val="PL"/>
        <w:widowControl w:val="0"/>
        <w:rPr>
          <w:noProof w:val="0"/>
        </w:rPr>
      </w:pPr>
      <w:r w:rsidRPr="00F37F7B">
        <w:rPr>
          <w:noProof w:val="0"/>
        </w:rPr>
        <w:t xml:space="preserve">                    &lt;xsd:element name="at" type="Types:TriPortIdType"/&gt;</w:t>
      </w:r>
    </w:p>
    <w:p w14:paraId="7270DBE5" w14:textId="77777777" w:rsidR="0098171B" w:rsidRPr="00F37F7B" w:rsidRDefault="0098171B" w:rsidP="0098171B">
      <w:pPr>
        <w:pStyle w:val="PL"/>
        <w:widowControl w:val="0"/>
        <w:rPr>
          <w:noProof w:val="0"/>
        </w:rPr>
      </w:pPr>
      <w:r w:rsidRPr="00F37F7B">
        <w:rPr>
          <w:noProof w:val="0"/>
        </w:rPr>
        <w:t xml:space="preserve">                    &lt;xsd:element name="to" type="Types:TriPortIdType" minOccurs="0"/&gt;</w:t>
      </w:r>
    </w:p>
    <w:p w14:paraId="6EB0E317" w14:textId="77777777" w:rsidR="0098171B" w:rsidRPr="00F37F7B" w:rsidRDefault="0098171B" w:rsidP="0098171B">
      <w:pPr>
        <w:pStyle w:val="PL"/>
        <w:widowControl w:val="0"/>
        <w:rPr>
          <w:noProof w:val="0"/>
        </w:rPr>
      </w:pPr>
      <w:r w:rsidRPr="00F37F7B">
        <w:rPr>
          <w:noProof w:val="0"/>
        </w:rPr>
        <w:t xml:space="preserve">                    &lt;xsd:element name="signature" type="Types:TriSignatureIdType"/&gt;</w:t>
      </w:r>
    </w:p>
    <w:p w14:paraId="1304CFC9" w14:textId="77777777" w:rsidR="0098171B" w:rsidRPr="00F37F7B" w:rsidRDefault="0098171B" w:rsidP="0098171B">
      <w:pPr>
        <w:pStyle w:val="PL"/>
        <w:widowControl w:val="0"/>
        <w:rPr>
          <w:noProof w:val="0"/>
        </w:rPr>
      </w:pPr>
      <w:r w:rsidRPr="00F37F7B">
        <w:rPr>
          <w:noProof w:val="0"/>
        </w:rPr>
        <w:t xml:space="preserve">                    &lt;xsd:element name="tciPars" type="Types:TciParameterListType"</w:t>
      </w:r>
      <w:r w:rsidRPr="00F37F7B">
        <w:rPr>
          <w:rFonts w:cs="Courier New"/>
          <w:noProof w:val="0"/>
        </w:rPr>
        <w:t xml:space="preserve"> minOccurs="0"</w:t>
      </w:r>
      <w:r w:rsidRPr="00F37F7B">
        <w:rPr>
          <w:noProof w:val="0"/>
        </w:rPr>
        <w:t>/&gt;</w:t>
      </w:r>
    </w:p>
    <w:p w14:paraId="3AA4112F" w14:textId="77777777" w:rsidR="0098171B" w:rsidRPr="00F37F7B" w:rsidRDefault="0098171B" w:rsidP="0098171B">
      <w:pPr>
        <w:pStyle w:val="PL"/>
        <w:widowControl w:val="0"/>
        <w:rPr>
          <w:noProof w:val="0"/>
        </w:rPr>
      </w:pPr>
      <w:r w:rsidRPr="00F37F7B">
        <w:rPr>
          <w:noProof w:val="0"/>
        </w:rPr>
        <w:t xml:space="preserve">                    &lt;xsd:element name="excValue" type="Values:Value"</w:t>
      </w:r>
      <w:r w:rsidRPr="00F37F7B">
        <w:rPr>
          <w:rFonts w:cs="Courier New"/>
          <w:noProof w:val="0"/>
        </w:rPr>
        <w:t xml:space="preserve"> minOccurs="0"</w:t>
      </w:r>
      <w:r w:rsidRPr="00F37F7B">
        <w:rPr>
          <w:noProof w:val="0"/>
        </w:rPr>
        <w:t>/&gt;</w:t>
      </w:r>
    </w:p>
    <w:p w14:paraId="433416A2" w14:textId="77777777" w:rsidR="0098171B" w:rsidRPr="00F37F7B" w:rsidRDefault="0098171B" w:rsidP="0098171B">
      <w:pPr>
        <w:pStyle w:val="PL"/>
        <w:widowControl w:val="0"/>
        <w:rPr>
          <w:noProof w:val="0"/>
        </w:rPr>
      </w:pPr>
      <w:r w:rsidRPr="00F37F7B">
        <w:rPr>
          <w:noProof w:val="0"/>
        </w:rPr>
        <w:t xml:space="preserve">                    &lt;xsd:element name="addrValues" type="Types:TciValueListType" minOccurs="0"/&gt;</w:t>
      </w:r>
    </w:p>
    <w:p w14:paraId="40552788" w14:textId="77777777" w:rsidR="0098171B" w:rsidRPr="00F37F7B" w:rsidRDefault="0098171B" w:rsidP="0098171B">
      <w:pPr>
        <w:pStyle w:val="PL"/>
        <w:widowControl w:val="0"/>
        <w:rPr>
          <w:noProof w:val="0"/>
        </w:rPr>
      </w:pPr>
      <w:r w:rsidRPr="00F37F7B">
        <w:rPr>
          <w:noProof w:val="0"/>
        </w:rPr>
        <w:t xml:space="preserve">                    &lt;xsd:choice&gt;</w:t>
      </w:r>
    </w:p>
    <w:p w14:paraId="1DDA6EB7" w14:textId="77777777" w:rsidR="0098171B" w:rsidRPr="00F37F7B" w:rsidRDefault="0098171B" w:rsidP="0098171B">
      <w:pPr>
        <w:pStyle w:val="PL"/>
        <w:widowControl w:val="0"/>
        <w:rPr>
          <w:noProof w:val="0"/>
        </w:rPr>
      </w:pPr>
      <w:r w:rsidRPr="00F37F7B">
        <w:rPr>
          <w:noProof w:val="0"/>
        </w:rPr>
        <w:t xml:space="preserve">                        &lt;xsd:element name="encoder</w:t>
      </w:r>
      <w:r w:rsidRPr="00F37F7B">
        <w:rPr>
          <w:noProof w:val="0"/>
        </w:rPr>
        <w:noBreakHyphen/>
        <w:t>failure" type="SimpleTypes:TciStatusType" minOccurs="0"/&gt;</w:t>
      </w:r>
    </w:p>
    <w:p w14:paraId="5FD621F1" w14:textId="77777777" w:rsidR="0098171B" w:rsidRPr="00F37F7B" w:rsidRDefault="0098171B" w:rsidP="0098171B">
      <w:pPr>
        <w:pStyle w:val="PL"/>
        <w:widowControl w:val="0"/>
        <w:rPr>
          <w:noProof w:val="0"/>
        </w:rPr>
      </w:pPr>
      <w:r w:rsidRPr="00F37F7B">
        <w:rPr>
          <w:noProof w:val="0"/>
        </w:rPr>
        <w:t xml:space="preserve">                        &lt;xsd:sequence&gt;</w:t>
      </w:r>
    </w:p>
    <w:p w14:paraId="34E114FC" w14:textId="77777777" w:rsidR="0098171B" w:rsidRPr="00F37F7B" w:rsidRDefault="0098171B" w:rsidP="0098171B">
      <w:pPr>
        <w:pStyle w:val="PL"/>
        <w:widowControl w:val="0"/>
        <w:rPr>
          <w:noProof w:val="0"/>
        </w:rPr>
      </w:pPr>
      <w:r w:rsidRPr="00F37F7B">
        <w:rPr>
          <w:noProof w:val="0"/>
        </w:rPr>
        <w:t xml:space="preserve">                            &lt;xsd:element name="exc" type="Types:TriExceptionType" minOccurs="0"/&gt;</w:t>
      </w:r>
    </w:p>
    <w:p w14:paraId="39EED9BE" w14:textId="77777777" w:rsidR="0098171B" w:rsidRPr="00F37F7B" w:rsidRDefault="0098171B" w:rsidP="0098171B">
      <w:pPr>
        <w:pStyle w:val="PL"/>
        <w:widowControl w:val="0"/>
        <w:rPr>
          <w:noProof w:val="0"/>
        </w:rPr>
      </w:pPr>
      <w:r w:rsidRPr="00F37F7B">
        <w:rPr>
          <w:noProof w:val="0"/>
        </w:rPr>
        <w:t xml:space="preserve">                            &lt;xsd:element name="addresses" type="Types:TriAddressListType" minOccurs="0"/&gt;</w:t>
      </w:r>
    </w:p>
    <w:p w14:paraId="1B2431D5" w14:textId="77777777" w:rsidR="0098171B" w:rsidRPr="00F37F7B" w:rsidRDefault="0098171B" w:rsidP="0098171B">
      <w:pPr>
        <w:pStyle w:val="PL"/>
        <w:widowControl w:val="0"/>
        <w:rPr>
          <w:noProof w:val="0"/>
        </w:rPr>
      </w:pPr>
      <w:r w:rsidRPr="00F37F7B">
        <w:rPr>
          <w:noProof w:val="0"/>
        </w:rPr>
        <w:t xml:space="preserve">                            &lt;xsd:element name="transmission</w:t>
      </w:r>
      <w:r w:rsidRPr="00F37F7B">
        <w:rPr>
          <w:noProof w:val="0"/>
        </w:rPr>
        <w:noBreakHyphen/>
        <w:t>failure" type="SimpleTypes:TriStatusType" minOccurs="0"/&gt;</w:t>
      </w:r>
    </w:p>
    <w:p w14:paraId="569869C1" w14:textId="77777777" w:rsidR="0098171B" w:rsidRPr="00F37F7B" w:rsidRDefault="0098171B" w:rsidP="0098171B">
      <w:pPr>
        <w:pStyle w:val="PL"/>
        <w:widowControl w:val="0"/>
        <w:rPr>
          <w:noProof w:val="0"/>
        </w:rPr>
      </w:pPr>
      <w:r w:rsidRPr="00F37F7B">
        <w:rPr>
          <w:noProof w:val="0"/>
        </w:rPr>
        <w:t xml:space="preserve">                        &lt;/xsd:sequence&gt;</w:t>
      </w:r>
    </w:p>
    <w:p w14:paraId="301E05DA" w14:textId="77777777" w:rsidR="0098171B" w:rsidRPr="00F37F7B" w:rsidRDefault="0098171B" w:rsidP="0098171B">
      <w:pPr>
        <w:pStyle w:val="PL"/>
        <w:widowControl w:val="0"/>
        <w:rPr>
          <w:noProof w:val="0"/>
        </w:rPr>
      </w:pPr>
      <w:r w:rsidRPr="00F37F7B">
        <w:rPr>
          <w:noProof w:val="0"/>
        </w:rPr>
        <w:t xml:space="preserve">                    &lt;/xsd:choice&gt;</w:t>
      </w:r>
    </w:p>
    <w:p w14:paraId="0AD355E3" w14:textId="77777777" w:rsidR="0098171B" w:rsidRPr="00F37F7B" w:rsidRDefault="0098171B" w:rsidP="0098171B">
      <w:pPr>
        <w:pStyle w:val="PL"/>
        <w:widowControl w:val="0"/>
        <w:rPr>
          <w:noProof w:val="0"/>
        </w:rPr>
      </w:pPr>
      <w:r w:rsidRPr="00F37F7B">
        <w:rPr>
          <w:noProof w:val="0"/>
        </w:rPr>
        <w:t xml:space="preserve">                &lt;/xsd:sequence&gt;</w:t>
      </w:r>
    </w:p>
    <w:p w14:paraId="6892A933" w14:textId="77777777" w:rsidR="0098171B" w:rsidRPr="00F37F7B" w:rsidRDefault="0098171B" w:rsidP="0098171B">
      <w:pPr>
        <w:pStyle w:val="PL"/>
        <w:widowControl w:val="0"/>
        <w:rPr>
          <w:noProof w:val="0"/>
        </w:rPr>
      </w:pPr>
      <w:r w:rsidRPr="00F37F7B">
        <w:rPr>
          <w:noProof w:val="0"/>
        </w:rPr>
        <w:t xml:space="preserve">            &lt;/xsd:extension&gt;</w:t>
      </w:r>
    </w:p>
    <w:p w14:paraId="5D71EB28" w14:textId="77777777" w:rsidR="0098171B" w:rsidRPr="00F37F7B" w:rsidRDefault="0098171B" w:rsidP="0098171B">
      <w:pPr>
        <w:pStyle w:val="PL"/>
        <w:widowControl w:val="0"/>
        <w:rPr>
          <w:noProof w:val="0"/>
        </w:rPr>
      </w:pPr>
      <w:r w:rsidRPr="00F37F7B">
        <w:rPr>
          <w:noProof w:val="0"/>
        </w:rPr>
        <w:t xml:space="preserve">        &lt;/xsd:complexContent&gt;            </w:t>
      </w:r>
    </w:p>
    <w:p w14:paraId="7657515E" w14:textId="77777777" w:rsidR="0098171B" w:rsidRPr="00F37F7B" w:rsidRDefault="0098171B" w:rsidP="0098171B">
      <w:pPr>
        <w:pStyle w:val="PL"/>
        <w:widowControl w:val="0"/>
        <w:rPr>
          <w:noProof w:val="0"/>
        </w:rPr>
      </w:pPr>
      <w:r w:rsidRPr="00F37F7B">
        <w:rPr>
          <w:noProof w:val="0"/>
        </w:rPr>
        <w:t xml:space="preserve">    &lt;/xsd:complexType&gt;</w:t>
      </w:r>
    </w:p>
    <w:p w14:paraId="0ED97C50" w14:textId="77777777" w:rsidR="0098171B" w:rsidRPr="00F37F7B" w:rsidRDefault="0098171B" w:rsidP="0098171B">
      <w:pPr>
        <w:pStyle w:val="PL"/>
        <w:widowControl w:val="0"/>
        <w:rPr>
          <w:noProof w:val="0"/>
        </w:rPr>
      </w:pPr>
      <w:r w:rsidRPr="00F37F7B">
        <w:rPr>
          <w:noProof w:val="0"/>
        </w:rPr>
        <w:t xml:space="preserve">    </w:t>
      </w:r>
    </w:p>
    <w:p w14:paraId="4882B199" w14:textId="77777777" w:rsidR="0098171B" w:rsidRPr="00F37F7B" w:rsidRDefault="0098171B" w:rsidP="0098171B">
      <w:pPr>
        <w:pStyle w:val="PL"/>
        <w:widowControl w:val="0"/>
        <w:rPr>
          <w:noProof w:val="0"/>
        </w:rPr>
      </w:pPr>
      <w:r w:rsidRPr="00F37F7B">
        <w:rPr>
          <w:noProof w:val="0"/>
        </w:rPr>
        <w:t xml:space="preserve">    &lt;xsd:complexType name="tliPrRaise_c"&gt;</w:t>
      </w:r>
    </w:p>
    <w:p w14:paraId="58E41EAF" w14:textId="77777777" w:rsidR="0098171B" w:rsidRPr="00F37F7B" w:rsidRDefault="0098171B" w:rsidP="0098171B">
      <w:pPr>
        <w:pStyle w:val="PL"/>
        <w:widowControl w:val="0"/>
        <w:rPr>
          <w:noProof w:val="0"/>
        </w:rPr>
      </w:pPr>
      <w:r w:rsidRPr="00F37F7B">
        <w:rPr>
          <w:noProof w:val="0"/>
        </w:rPr>
        <w:t xml:space="preserve">        &lt;xsd:complexContent mixed="true"&gt;</w:t>
      </w:r>
    </w:p>
    <w:p w14:paraId="427A1330" w14:textId="77777777" w:rsidR="0098171B" w:rsidRPr="00F37F7B" w:rsidRDefault="0098171B" w:rsidP="0098171B">
      <w:pPr>
        <w:pStyle w:val="PL"/>
        <w:widowControl w:val="0"/>
        <w:rPr>
          <w:noProof w:val="0"/>
        </w:rPr>
      </w:pPr>
      <w:r w:rsidRPr="00F37F7B">
        <w:rPr>
          <w:noProof w:val="0"/>
        </w:rPr>
        <w:t xml:space="preserve">            &lt;xsd:extension base="Events:Event"&gt;</w:t>
      </w:r>
    </w:p>
    <w:p w14:paraId="603EFCB1" w14:textId="77777777" w:rsidR="0098171B" w:rsidRPr="00F37F7B" w:rsidRDefault="0098171B" w:rsidP="0098171B">
      <w:pPr>
        <w:pStyle w:val="PL"/>
        <w:widowControl w:val="0"/>
        <w:rPr>
          <w:noProof w:val="0"/>
        </w:rPr>
      </w:pPr>
      <w:r w:rsidRPr="00F37F7B">
        <w:rPr>
          <w:noProof w:val="0"/>
        </w:rPr>
        <w:lastRenderedPageBreak/>
        <w:t xml:space="preserve">                &lt;xsd:sequence&gt;</w:t>
      </w:r>
    </w:p>
    <w:p w14:paraId="6B70ED7C" w14:textId="77777777" w:rsidR="0098171B" w:rsidRPr="00F37F7B" w:rsidRDefault="0098171B" w:rsidP="0098171B">
      <w:pPr>
        <w:pStyle w:val="PL"/>
        <w:widowControl w:val="0"/>
        <w:rPr>
          <w:noProof w:val="0"/>
        </w:rPr>
      </w:pPr>
      <w:r w:rsidRPr="00F37F7B">
        <w:rPr>
          <w:noProof w:val="0"/>
        </w:rPr>
        <w:t xml:space="preserve">                    &lt;xsd:element name="at" type="Types:TriPortIdType"/&gt;</w:t>
      </w:r>
    </w:p>
    <w:p w14:paraId="6653B06C" w14:textId="77777777" w:rsidR="0098171B" w:rsidRPr="00F37F7B" w:rsidRDefault="0098171B" w:rsidP="0098171B">
      <w:pPr>
        <w:pStyle w:val="PL"/>
        <w:widowControl w:val="0"/>
        <w:rPr>
          <w:noProof w:val="0"/>
        </w:rPr>
      </w:pPr>
      <w:r w:rsidRPr="00F37F7B">
        <w:rPr>
          <w:noProof w:val="0"/>
        </w:rPr>
        <w:t xml:space="preserve">                    &lt;xsd:element name="to" type="Types:TriPortIdType" minOccurs="0"/&gt;</w:t>
      </w:r>
    </w:p>
    <w:p w14:paraId="33A3FB2C" w14:textId="77777777" w:rsidR="0098171B" w:rsidRPr="00F37F7B" w:rsidRDefault="0098171B" w:rsidP="0098171B">
      <w:pPr>
        <w:pStyle w:val="PL"/>
        <w:widowControl w:val="0"/>
        <w:rPr>
          <w:noProof w:val="0"/>
        </w:rPr>
      </w:pPr>
      <w:r w:rsidRPr="00F37F7B">
        <w:rPr>
          <w:noProof w:val="0"/>
        </w:rPr>
        <w:t xml:space="preserve">                    &lt;xsd:element name="signature" type="Types:TriSignatureIdType"/&gt;</w:t>
      </w:r>
    </w:p>
    <w:p w14:paraId="34E79BF4" w14:textId="77777777" w:rsidR="0098171B" w:rsidRPr="00F37F7B" w:rsidRDefault="0098171B" w:rsidP="0098171B">
      <w:pPr>
        <w:pStyle w:val="PL"/>
        <w:widowControl w:val="0"/>
        <w:rPr>
          <w:noProof w:val="0"/>
        </w:rPr>
      </w:pPr>
      <w:r w:rsidRPr="00F37F7B">
        <w:rPr>
          <w:noProof w:val="0"/>
        </w:rPr>
        <w:t xml:space="preserve">                    &lt;xsd:element name="</w:t>
      </w:r>
      <w:r w:rsidRPr="00F37F7B">
        <w:rPr>
          <w:noProof w:val="0"/>
          <w:szCs w:val="18"/>
        </w:rPr>
        <w:t>tciPars</w:t>
      </w:r>
      <w:r w:rsidRPr="00F37F7B">
        <w:rPr>
          <w:noProof w:val="0"/>
        </w:rPr>
        <w:t>" type="Types:TciParameterListType"</w:t>
      </w:r>
      <w:r w:rsidRPr="00F37F7B">
        <w:rPr>
          <w:rFonts w:cs="Courier New"/>
          <w:noProof w:val="0"/>
        </w:rPr>
        <w:t xml:space="preserve"> minOccurs="0"</w:t>
      </w:r>
      <w:r w:rsidRPr="00F37F7B">
        <w:rPr>
          <w:noProof w:val="0"/>
        </w:rPr>
        <w:t>/&gt;</w:t>
      </w:r>
    </w:p>
    <w:p w14:paraId="3456B8BB" w14:textId="77777777" w:rsidR="0098171B" w:rsidRPr="00F37F7B" w:rsidRDefault="0098171B" w:rsidP="0098171B">
      <w:pPr>
        <w:pStyle w:val="PL"/>
        <w:widowControl w:val="0"/>
        <w:rPr>
          <w:noProof w:val="0"/>
        </w:rPr>
      </w:pPr>
      <w:r w:rsidRPr="00F37F7B">
        <w:rPr>
          <w:noProof w:val="0"/>
        </w:rPr>
        <w:t xml:space="preserve">                    &lt;xsd:element name="excValue" type="Values:Value"</w:t>
      </w:r>
      <w:r w:rsidRPr="00F37F7B">
        <w:rPr>
          <w:rFonts w:cs="Courier New"/>
          <w:noProof w:val="0"/>
        </w:rPr>
        <w:t xml:space="preserve"> minOccurs="0"</w:t>
      </w:r>
      <w:r w:rsidRPr="00F37F7B">
        <w:rPr>
          <w:noProof w:val="0"/>
        </w:rPr>
        <w:t>/&gt;</w:t>
      </w:r>
    </w:p>
    <w:p w14:paraId="7DF9B6A5" w14:textId="77777777" w:rsidR="0098171B" w:rsidRPr="00F37F7B" w:rsidRDefault="0098171B" w:rsidP="0098171B">
      <w:pPr>
        <w:pStyle w:val="PL"/>
        <w:widowControl w:val="0"/>
        <w:rPr>
          <w:noProof w:val="0"/>
        </w:rPr>
      </w:pPr>
      <w:r w:rsidRPr="00F37F7B">
        <w:rPr>
          <w:noProof w:val="0"/>
        </w:rPr>
        <w:t xml:space="preserve">                    &lt;xsd:element name="transmission</w:t>
      </w:r>
      <w:r w:rsidRPr="00F37F7B">
        <w:rPr>
          <w:noProof w:val="0"/>
        </w:rPr>
        <w:noBreakHyphen/>
        <w:t>failure" type="SimpleTypes:TriStatusType" minOccurs="0"/&gt;</w:t>
      </w:r>
    </w:p>
    <w:p w14:paraId="6FE0DA8A" w14:textId="77777777" w:rsidR="0098171B" w:rsidRPr="00F37F7B" w:rsidRDefault="0098171B" w:rsidP="0098171B">
      <w:pPr>
        <w:pStyle w:val="PL"/>
        <w:widowControl w:val="0"/>
        <w:rPr>
          <w:noProof w:val="0"/>
        </w:rPr>
      </w:pPr>
      <w:r w:rsidRPr="00F37F7B">
        <w:rPr>
          <w:noProof w:val="0"/>
        </w:rPr>
        <w:t xml:space="preserve">                &lt;/xsd:sequence&gt;</w:t>
      </w:r>
    </w:p>
    <w:p w14:paraId="202CD10D" w14:textId="77777777" w:rsidR="0098171B" w:rsidRPr="00F37F7B" w:rsidRDefault="0098171B" w:rsidP="0098171B">
      <w:pPr>
        <w:pStyle w:val="PL"/>
        <w:widowControl w:val="0"/>
        <w:rPr>
          <w:noProof w:val="0"/>
        </w:rPr>
      </w:pPr>
      <w:r w:rsidRPr="00F37F7B">
        <w:rPr>
          <w:noProof w:val="0"/>
        </w:rPr>
        <w:t xml:space="preserve">            &lt;/xsd:extension&gt;</w:t>
      </w:r>
    </w:p>
    <w:p w14:paraId="725CAF5E" w14:textId="77777777" w:rsidR="0098171B" w:rsidRPr="00F37F7B" w:rsidRDefault="0098171B" w:rsidP="0098171B">
      <w:pPr>
        <w:pStyle w:val="PL"/>
        <w:widowControl w:val="0"/>
        <w:rPr>
          <w:noProof w:val="0"/>
        </w:rPr>
      </w:pPr>
      <w:r w:rsidRPr="00F37F7B">
        <w:rPr>
          <w:noProof w:val="0"/>
        </w:rPr>
        <w:t xml:space="preserve">        &lt;/xsd:complexContent&gt;            </w:t>
      </w:r>
    </w:p>
    <w:p w14:paraId="68C0AC92" w14:textId="77777777" w:rsidR="0098171B" w:rsidRPr="00F37F7B" w:rsidRDefault="0098171B" w:rsidP="0098171B">
      <w:pPr>
        <w:pStyle w:val="PL"/>
        <w:widowControl w:val="0"/>
        <w:rPr>
          <w:noProof w:val="0"/>
        </w:rPr>
      </w:pPr>
      <w:r w:rsidRPr="00F37F7B">
        <w:rPr>
          <w:noProof w:val="0"/>
        </w:rPr>
        <w:t xml:space="preserve">    &lt;/xsd:complexType&gt;</w:t>
      </w:r>
    </w:p>
    <w:p w14:paraId="42A94DF5" w14:textId="77777777" w:rsidR="0098171B" w:rsidRPr="00F37F7B" w:rsidRDefault="0098171B" w:rsidP="0098171B">
      <w:pPr>
        <w:pStyle w:val="PL"/>
        <w:widowControl w:val="0"/>
        <w:rPr>
          <w:noProof w:val="0"/>
        </w:rPr>
      </w:pPr>
      <w:r w:rsidRPr="00F37F7B">
        <w:rPr>
          <w:noProof w:val="0"/>
        </w:rPr>
        <w:t xml:space="preserve">    </w:t>
      </w:r>
    </w:p>
    <w:p w14:paraId="74207F93" w14:textId="77777777" w:rsidR="0098171B" w:rsidRPr="00F37F7B" w:rsidRDefault="0098171B" w:rsidP="0098171B">
      <w:pPr>
        <w:pStyle w:val="PL"/>
        <w:widowControl w:val="0"/>
        <w:rPr>
          <w:noProof w:val="0"/>
        </w:rPr>
      </w:pPr>
      <w:r w:rsidRPr="00F37F7B">
        <w:rPr>
          <w:noProof w:val="0"/>
        </w:rPr>
        <w:t xml:space="preserve">    &lt;xsd:complexType name="tliPrRaise_c_BC"&gt;</w:t>
      </w:r>
    </w:p>
    <w:p w14:paraId="1DCB26DC" w14:textId="77777777" w:rsidR="0098171B" w:rsidRPr="00F37F7B" w:rsidRDefault="0098171B" w:rsidP="0098171B">
      <w:pPr>
        <w:pStyle w:val="PL"/>
        <w:widowControl w:val="0"/>
        <w:rPr>
          <w:noProof w:val="0"/>
        </w:rPr>
      </w:pPr>
      <w:r w:rsidRPr="00F37F7B">
        <w:rPr>
          <w:noProof w:val="0"/>
        </w:rPr>
        <w:t xml:space="preserve">        &lt;xsd:complexContent mixed="true"&gt;</w:t>
      </w:r>
    </w:p>
    <w:p w14:paraId="159E9486" w14:textId="77777777" w:rsidR="0098171B" w:rsidRPr="00F37F7B" w:rsidRDefault="0098171B" w:rsidP="0098171B">
      <w:pPr>
        <w:pStyle w:val="PL"/>
        <w:widowControl w:val="0"/>
        <w:rPr>
          <w:noProof w:val="0"/>
        </w:rPr>
      </w:pPr>
      <w:r w:rsidRPr="00F37F7B">
        <w:rPr>
          <w:noProof w:val="0"/>
        </w:rPr>
        <w:t xml:space="preserve">            &lt;xsd:extension base="Events:Event"&gt;</w:t>
      </w:r>
    </w:p>
    <w:p w14:paraId="7FB4A0E8" w14:textId="77777777" w:rsidR="0098171B" w:rsidRPr="00F37F7B" w:rsidRDefault="0098171B" w:rsidP="0098171B">
      <w:pPr>
        <w:pStyle w:val="PL"/>
        <w:widowControl w:val="0"/>
        <w:rPr>
          <w:noProof w:val="0"/>
        </w:rPr>
      </w:pPr>
      <w:r w:rsidRPr="00F37F7B">
        <w:rPr>
          <w:noProof w:val="0"/>
        </w:rPr>
        <w:t xml:space="preserve">                &lt;xsd:sequence&gt;</w:t>
      </w:r>
    </w:p>
    <w:p w14:paraId="4F8DE861" w14:textId="77777777" w:rsidR="0098171B" w:rsidRPr="00F37F7B" w:rsidRDefault="0098171B" w:rsidP="0098171B">
      <w:pPr>
        <w:pStyle w:val="PL"/>
        <w:widowControl w:val="0"/>
        <w:rPr>
          <w:noProof w:val="0"/>
        </w:rPr>
      </w:pPr>
      <w:r w:rsidRPr="00F37F7B">
        <w:rPr>
          <w:noProof w:val="0"/>
        </w:rPr>
        <w:t xml:space="preserve">                    &lt;xsd:element name="at" type="Types:TriPortIdType"/&gt;</w:t>
      </w:r>
    </w:p>
    <w:p w14:paraId="1218B412" w14:textId="77777777" w:rsidR="0098171B" w:rsidRPr="00F37F7B" w:rsidRDefault="0098171B" w:rsidP="0098171B">
      <w:pPr>
        <w:pStyle w:val="PL"/>
        <w:widowControl w:val="0"/>
        <w:rPr>
          <w:noProof w:val="0"/>
        </w:rPr>
      </w:pPr>
      <w:r w:rsidRPr="00F37F7B">
        <w:rPr>
          <w:noProof w:val="0"/>
        </w:rPr>
        <w:t xml:space="preserve">                    &lt;xsd:element name="to" type="Types:TriPortIdListType" minOccurs="0"/&gt;</w:t>
      </w:r>
    </w:p>
    <w:p w14:paraId="58C0E06B" w14:textId="77777777" w:rsidR="0098171B" w:rsidRPr="00F37F7B" w:rsidRDefault="0098171B" w:rsidP="0098171B">
      <w:pPr>
        <w:pStyle w:val="PL"/>
        <w:widowControl w:val="0"/>
        <w:rPr>
          <w:noProof w:val="0"/>
        </w:rPr>
      </w:pPr>
      <w:r w:rsidRPr="00F37F7B">
        <w:rPr>
          <w:noProof w:val="0"/>
        </w:rPr>
        <w:t xml:space="preserve">                    &lt;xsd:element name="signature" type="Types:TriSignatureIdType"/&gt;</w:t>
      </w:r>
    </w:p>
    <w:p w14:paraId="7A6E4674" w14:textId="77777777" w:rsidR="0098171B" w:rsidRPr="00F37F7B" w:rsidRDefault="0098171B" w:rsidP="0098171B">
      <w:pPr>
        <w:pStyle w:val="PL"/>
        <w:widowControl w:val="0"/>
        <w:rPr>
          <w:noProof w:val="0"/>
        </w:rPr>
      </w:pPr>
      <w:r w:rsidRPr="00F37F7B">
        <w:rPr>
          <w:noProof w:val="0"/>
        </w:rPr>
        <w:t xml:space="preserve">                    &lt;xsd:element name="</w:t>
      </w:r>
      <w:r w:rsidRPr="00F37F7B">
        <w:rPr>
          <w:noProof w:val="0"/>
          <w:szCs w:val="18"/>
        </w:rPr>
        <w:t>tciPars</w:t>
      </w:r>
      <w:r w:rsidRPr="00F37F7B">
        <w:rPr>
          <w:noProof w:val="0"/>
        </w:rPr>
        <w:t>" type="Types:TciParameterListType"</w:t>
      </w:r>
      <w:r w:rsidRPr="00F37F7B">
        <w:rPr>
          <w:rFonts w:cs="Courier New"/>
          <w:noProof w:val="0"/>
        </w:rPr>
        <w:t xml:space="preserve"> minOccurs="0"</w:t>
      </w:r>
      <w:r w:rsidRPr="00F37F7B">
        <w:rPr>
          <w:noProof w:val="0"/>
        </w:rPr>
        <w:t>/&gt;</w:t>
      </w:r>
    </w:p>
    <w:p w14:paraId="7391CB52" w14:textId="77777777" w:rsidR="0098171B" w:rsidRPr="00F37F7B" w:rsidRDefault="0098171B" w:rsidP="0098171B">
      <w:pPr>
        <w:pStyle w:val="PL"/>
        <w:widowControl w:val="0"/>
        <w:rPr>
          <w:noProof w:val="0"/>
        </w:rPr>
      </w:pPr>
      <w:r w:rsidRPr="00F37F7B">
        <w:rPr>
          <w:noProof w:val="0"/>
        </w:rPr>
        <w:t xml:space="preserve">                    &lt;xsd:element name="excValue" type="Values:Value"</w:t>
      </w:r>
      <w:r w:rsidRPr="00F37F7B">
        <w:rPr>
          <w:rFonts w:cs="Courier New"/>
          <w:noProof w:val="0"/>
        </w:rPr>
        <w:t xml:space="preserve"> minOccurs="0"</w:t>
      </w:r>
      <w:r w:rsidRPr="00F37F7B">
        <w:rPr>
          <w:noProof w:val="0"/>
        </w:rPr>
        <w:t>/&gt;</w:t>
      </w:r>
    </w:p>
    <w:p w14:paraId="3B31FA4E" w14:textId="77777777" w:rsidR="0098171B" w:rsidRPr="00F37F7B" w:rsidRDefault="0098171B" w:rsidP="0098171B">
      <w:pPr>
        <w:pStyle w:val="PL"/>
        <w:widowControl w:val="0"/>
        <w:rPr>
          <w:noProof w:val="0"/>
        </w:rPr>
      </w:pPr>
      <w:r w:rsidRPr="00F37F7B">
        <w:rPr>
          <w:noProof w:val="0"/>
        </w:rPr>
        <w:t xml:space="preserve">                    &lt;xsd:element name="transmission</w:t>
      </w:r>
      <w:r w:rsidRPr="00F37F7B">
        <w:rPr>
          <w:noProof w:val="0"/>
        </w:rPr>
        <w:noBreakHyphen/>
        <w:t>failure" type="SimpleTypes:TriStatusType" minOccurs="0"/&gt;</w:t>
      </w:r>
    </w:p>
    <w:p w14:paraId="075C635F" w14:textId="77777777" w:rsidR="0098171B" w:rsidRPr="00F37F7B" w:rsidRDefault="0098171B" w:rsidP="0098171B">
      <w:pPr>
        <w:pStyle w:val="PL"/>
        <w:widowControl w:val="0"/>
        <w:rPr>
          <w:noProof w:val="0"/>
        </w:rPr>
      </w:pPr>
      <w:r w:rsidRPr="00F37F7B">
        <w:rPr>
          <w:noProof w:val="0"/>
        </w:rPr>
        <w:t xml:space="preserve">                &lt;/xsd:sequence&gt;</w:t>
      </w:r>
    </w:p>
    <w:p w14:paraId="7E5CEF9A" w14:textId="77777777" w:rsidR="0098171B" w:rsidRPr="00F37F7B" w:rsidRDefault="0098171B" w:rsidP="0098171B">
      <w:pPr>
        <w:pStyle w:val="PL"/>
        <w:widowControl w:val="0"/>
        <w:rPr>
          <w:noProof w:val="0"/>
        </w:rPr>
      </w:pPr>
      <w:r w:rsidRPr="00F37F7B">
        <w:rPr>
          <w:noProof w:val="0"/>
        </w:rPr>
        <w:t xml:space="preserve">            &lt;/xsd:extension&gt;</w:t>
      </w:r>
    </w:p>
    <w:p w14:paraId="4E60DAB5" w14:textId="77777777" w:rsidR="0098171B" w:rsidRPr="00F37F7B" w:rsidRDefault="0098171B" w:rsidP="0098171B">
      <w:pPr>
        <w:pStyle w:val="PL"/>
        <w:widowControl w:val="0"/>
        <w:rPr>
          <w:noProof w:val="0"/>
        </w:rPr>
      </w:pPr>
      <w:r w:rsidRPr="00F37F7B">
        <w:rPr>
          <w:noProof w:val="0"/>
        </w:rPr>
        <w:t xml:space="preserve">        &lt;/xsd:complexContent&gt;            </w:t>
      </w:r>
    </w:p>
    <w:p w14:paraId="74B34404" w14:textId="77777777" w:rsidR="0098171B" w:rsidRPr="00F37F7B" w:rsidRDefault="0098171B" w:rsidP="0098171B">
      <w:pPr>
        <w:pStyle w:val="PL"/>
        <w:widowControl w:val="0"/>
        <w:rPr>
          <w:noProof w:val="0"/>
        </w:rPr>
      </w:pPr>
      <w:r w:rsidRPr="00F37F7B">
        <w:rPr>
          <w:noProof w:val="0"/>
        </w:rPr>
        <w:t xml:space="preserve">    &lt;/xsd:complexType&gt;</w:t>
      </w:r>
    </w:p>
    <w:p w14:paraId="1C454DBC" w14:textId="77777777" w:rsidR="0098171B" w:rsidRPr="00F37F7B" w:rsidRDefault="0098171B" w:rsidP="0098171B">
      <w:pPr>
        <w:pStyle w:val="PL"/>
        <w:widowControl w:val="0"/>
        <w:rPr>
          <w:noProof w:val="0"/>
        </w:rPr>
      </w:pPr>
      <w:r w:rsidRPr="00F37F7B">
        <w:rPr>
          <w:noProof w:val="0"/>
        </w:rPr>
        <w:t xml:space="preserve">    </w:t>
      </w:r>
    </w:p>
    <w:p w14:paraId="29C3D793" w14:textId="77777777" w:rsidR="0098171B" w:rsidRPr="00F37F7B" w:rsidRDefault="0098171B" w:rsidP="0098171B">
      <w:pPr>
        <w:pStyle w:val="PL"/>
        <w:widowControl w:val="0"/>
        <w:rPr>
          <w:noProof w:val="0"/>
        </w:rPr>
      </w:pPr>
      <w:r w:rsidRPr="00F37F7B">
        <w:rPr>
          <w:noProof w:val="0"/>
        </w:rPr>
        <w:t xml:space="preserve">    &lt;xsd:complexType name="tliPrRaise_c_MC"&gt;</w:t>
      </w:r>
    </w:p>
    <w:p w14:paraId="5931F7AB" w14:textId="77777777" w:rsidR="0098171B" w:rsidRPr="00F37F7B" w:rsidRDefault="0098171B" w:rsidP="0098171B">
      <w:pPr>
        <w:pStyle w:val="PL"/>
        <w:widowControl w:val="0"/>
        <w:rPr>
          <w:noProof w:val="0"/>
        </w:rPr>
      </w:pPr>
      <w:r w:rsidRPr="00F37F7B">
        <w:rPr>
          <w:noProof w:val="0"/>
        </w:rPr>
        <w:t xml:space="preserve">        &lt;xsd:complexContent mixed="true"&gt;</w:t>
      </w:r>
    </w:p>
    <w:p w14:paraId="6CF75015" w14:textId="77777777" w:rsidR="0098171B" w:rsidRPr="00F37F7B" w:rsidRDefault="0098171B" w:rsidP="0098171B">
      <w:pPr>
        <w:pStyle w:val="PL"/>
        <w:widowControl w:val="0"/>
        <w:rPr>
          <w:noProof w:val="0"/>
        </w:rPr>
      </w:pPr>
      <w:r w:rsidRPr="00F37F7B">
        <w:rPr>
          <w:noProof w:val="0"/>
        </w:rPr>
        <w:t xml:space="preserve">            &lt;xsd:extension base="Events:Event"&gt;</w:t>
      </w:r>
    </w:p>
    <w:p w14:paraId="66C82439" w14:textId="77777777" w:rsidR="0098171B" w:rsidRPr="00F37F7B" w:rsidRDefault="0098171B" w:rsidP="0098171B">
      <w:pPr>
        <w:pStyle w:val="PL"/>
        <w:widowControl w:val="0"/>
        <w:rPr>
          <w:noProof w:val="0"/>
        </w:rPr>
      </w:pPr>
      <w:r w:rsidRPr="00F37F7B">
        <w:rPr>
          <w:noProof w:val="0"/>
        </w:rPr>
        <w:t xml:space="preserve">                &lt;xsd:sequence&gt;</w:t>
      </w:r>
    </w:p>
    <w:p w14:paraId="27227C72" w14:textId="77777777" w:rsidR="0098171B" w:rsidRPr="00F37F7B" w:rsidRDefault="0098171B" w:rsidP="0098171B">
      <w:pPr>
        <w:pStyle w:val="PL"/>
        <w:widowControl w:val="0"/>
        <w:rPr>
          <w:noProof w:val="0"/>
        </w:rPr>
      </w:pPr>
      <w:r w:rsidRPr="00F37F7B">
        <w:rPr>
          <w:noProof w:val="0"/>
        </w:rPr>
        <w:t xml:space="preserve">                    &lt;xsd:element name="at" type="Types:TriPortIdType"/&gt;</w:t>
      </w:r>
    </w:p>
    <w:p w14:paraId="710CDDCE" w14:textId="77777777" w:rsidR="0098171B" w:rsidRPr="00F37F7B" w:rsidRDefault="0098171B" w:rsidP="0098171B">
      <w:pPr>
        <w:pStyle w:val="PL"/>
        <w:widowControl w:val="0"/>
        <w:rPr>
          <w:noProof w:val="0"/>
        </w:rPr>
      </w:pPr>
      <w:r w:rsidRPr="00F37F7B">
        <w:rPr>
          <w:noProof w:val="0"/>
        </w:rPr>
        <w:t xml:space="preserve">                    &lt;xsd:element name="to" type="Types:TriPortIdListType" minOccurs="0"/&gt;</w:t>
      </w:r>
    </w:p>
    <w:p w14:paraId="15A6111D" w14:textId="77777777" w:rsidR="0098171B" w:rsidRPr="00F37F7B" w:rsidRDefault="0098171B" w:rsidP="0098171B">
      <w:pPr>
        <w:pStyle w:val="PL"/>
        <w:widowControl w:val="0"/>
        <w:rPr>
          <w:noProof w:val="0"/>
        </w:rPr>
      </w:pPr>
      <w:r w:rsidRPr="00F37F7B">
        <w:rPr>
          <w:noProof w:val="0"/>
        </w:rPr>
        <w:t xml:space="preserve">                    &lt;xsd:element name="signature" type="Types:TriSignatureIdType"/&gt;</w:t>
      </w:r>
    </w:p>
    <w:p w14:paraId="1EEB40F5" w14:textId="77777777" w:rsidR="0098171B" w:rsidRPr="00F37F7B" w:rsidRDefault="0098171B" w:rsidP="0098171B">
      <w:pPr>
        <w:pStyle w:val="PL"/>
        <w:widowControl w:val="0"/>
        <w:rPr>
          <w:noProof w:val="0"/>
        </w:rPr>
      </w:pPr>
      <w:r w:rsidRPr="00F37F7B">
        <w:rPr>
          <w:noProof w:val="0"/>
        </w:rPr>
        <w:t xml:space="preserve">                    &lt;xsd:element name="</w:t>
      </w:r>
      <w:r w:rsidRPr="00F37F7B">
        <w:rPr>
          <w:noProof w:val="0"/>
          <w:szCs w:val="18"/>
        </w:rPr>
        <w:t>tciPars</w:t>
      </w:r>
      <w:r w:rsidRPr="00F37F7B">
        <w:rPr>
          <w:noProof w:val="0"/>
        </w:rPr>
        <w:t>" type="Types:TciParameterListType"</w:t>
      </w:r>
      <w:r w:rsidRPr="00F37F7B">
        <w:rPr>
          <w:rFonts w:cs="Courier New"/>
          <w:noProof w:val="0"/>
        </w:rPr>
        <w:t xml:space="preserve"> minOccurs="0"</w:t>
      </w:r>
      <w:r w:rsidRPr="00F37F7B">
        <w:rPr>
          <w:noProof w:val="0"/>
        </w:rPr>
        <w:t>/&gt;</w:t>
      </w:r>
    </w:p>
    <w:p w14:paraId="4227AC0E" w14:textId="77777777" w:rsidR="0098171B" w:rsidRPr="00F37F7B" w:rsidRDefault="0098171B" w:rsidP="0098171B">
      <w:pPr>
        <w:pStyle w:val="PL"/>
        <w:widowControl w:val="0"/>
        <w:rPr>
          <w:noProof w:val="0"/>
        </w:rPr>
      </w:pPr>
      <w:r w:rsidRPr="00F37F7B">
        <w:rPr>
          <w:noProof w:val="0"/>
        </w:rPr>
        <w:t xml:space="preserve">                    &lt;xsd:element name="excValue" type="Values:Value"</w:t>
      </w:r>
      <w:r w:rsidRPr="00F37F7B">
        <w:rPr>
          <w:rFonts w:cs="Courier New"/>
          <w:noProof w:val="0"/>
        </w:rPr>
        <w:t xml:space="preserve"> minOccurs="0"</w:t>
      </w:r>
      <w:r w:rsidRPr="00F37F7B">
        <w:rPr>
          <w:noProof w:val="0"/>
        </w:rPr>
        <w:t>/&gt;</w:t>
      </w:r>
    </w:p>
    <w:p w14:paraId="07005FA5" w14:textId="77777777" w:rsidR="0098171B" w:rsidRPr="00F37F7B" w:rsidRDefault="0098171B" w:rsidP="0098171B">
      <w:pPr>
        <w:pStyle w:val="PL"/>
        <w:widowControl w:val="0"/>
        <w:rPr>
          <w:noProof w:val="0"/>
        </w:rPr>
      </w:pPr>
      <w:r w:rsidRPr="00F37F7B">
        <w:rPr>
          <w:noProof w:val="0"/>
        </w:rPr>
        <w:t xml:space="preserve">                    &lt;xsd:element name="transmission</w:t>
      </w:r>
      <w:r w:rsidRPr="00F37F7B">
        <w:rPr>
          <w:noProof w:val="0"/>
        </w:rPr>
        <w:noBreakHyphen/>
        <w:t>failure" type="SimpleTypes:TriStatusType" minOccurs="0"/&gt;</w:t>
      </w:r>
    </w:p>
    <w:p w14:paraId="3461E627" w14:textId="77777777" w:rsidR="0098171B" w:rsidRPr="00F37F7B" w:rsidRDefault="0098171B" w:rsidP="0098171B">
      <w:pPr>
        <w:pStyle w:val="PL"/>
        <w:widowControl w:val="0"/>
        <w:rPr>
          <w:noProof w:val="0"/>
        </w:rPr>
      </w:pPr>
      <w:r w:rsidRPr="00F37F7B">
        <w:rPr>
          <w:noProof w:val="0"/>
        </w:rPr>
        <w:t xml:space="preserve">                &lt;/xsd:sequence&gt;</w:t>
      </w:r>
    </w:p>
    <w:p w14:paraId="2AC73C43" w14:textId="77777777" w:rsidR="0098171B" w:rsidRPr="00F37F7B" w:rsidRDefault="0098171B" w:rsidP="0098171B">
      <w:pPr>
        <w:pStyle w:val="PL"/>
        <w:widowControl w:val="0"/>
        <w:rPr>
          <w:noProof w:val="0"/>
        </w:rPr>
      </w:pPr>
      <w:r w:rsidRPr="00F37F7B">
        <w:rPr>
          <w:noProof w:val="0"/>
        </w:rPr>
        <w:t xml:space="preserve">            &lt;/xsd:extension&gt;</w:t>
      </w:r>
    </w:p>
    <w:p w14:paraId="385FA4DE" w14:textId="77777777" w:rsidR="0098171B" w:rsidRPr="00F37F7B" w:rsidRDefault="0098171B" w:rsidP="0098171B">
      <w:pPr>
        <w:pStyle w:val="PL"/>
        <w:widowControl w:val="0"/>
        <w:rPr>
          <w:noProof w:val="0"/>
        </w:rPr>
      </w:pPr>
      <w:r w:rsidRPr="00F37F7B">
        <w:rPr>
          <w:noProof w:val="0"/>
        </w:rPr>
        <w:t xml:space="preserve">        &lt;/xsd:complexContent&gt;            </w:t>
      </w:r>
    </w:p>
    <w:p w14:paraId="484499E9" w14:textId="77777777" w:rsidR="0098171B" w:rsidRPr="00F37F7B" w:rsidRDefault="0098171B" w:rsidP="0098171B">
      <w:pPr>
        <w:pStyle w:val="PL"/>
        <w:widowControl w:val="0"/>
        <w:rPr>
          <w:noProof w:val="0"/>
        </w:rPr>
      </w:pPr>
      <w:r w:rsidRPr="00F37F7B">
        <w:rPr>
          <w:noProof w:val="0"/>
        </w:rPr>
        <w:t xml:space="preserve">    &lt;/xsd:complexType&gt;</w:t>
      </w:r>
    </w:p>
    <w:p w14:paraId="0AD16181" w14:textId="77777777" w:rsidR="0098171B" w:rsidRPr="00F37F7B" w:rsidRDefault="0098171B" w:rsidP="0098171B">
      <w:pPr>
        <w:pStyle w:val="PL"/>
        <w:widowControl w:val="0"/>
        <w:rPr>
          <w:noProof w:val="0"/>
        </w:rPr>
      </w:pPr>
      <w:r w:rsidRPr="00F37F7B">
        <w:rPr>
          <w:noProof w:val="0"/>
        </w:rPr>
        <w:t xml:space="preserve">    </w:t>
      </w:r>
    </w:p>
    <w:p w14:paraId="1D964DE2" w14:textId="77777777" w:rsidR="0098171B" w:rsidRPr="00F37F7B" w:rsidRDefault="0098171B" w:rsidP="0098171B">
      <w:pPr>
        <w:pStyle w:val="PL"/>
        <w:widowControl w:val="0"/>
        <w:rPr>
          <w:noProof w:val="0"/>
        </w:rPr>
      </w:pPr>
      <w:r w:rsidRPr="00F37F7B">
        <w:rPr>
          <w:noProof w:val="0"/>
        </w:rPr>
        <w:t xml:space="preserve">    &lt;xsd:complexType name="tliPrCatchDetected_m"&gt;</w:t>
      </w:r>
    </w:p>
    <w:p w14:paraId="2A369D89" w14:textId="77777777" w:rsidR="0098171B" w:rsidRPr="00F37F7B" w:rsidRDefault="0098171B" w:rsidP="0098171B">
      <w:pPr>
        <w:pStyle w:val="PL"/>
        <w:widowControl w:val="0"/>
        <w:rPr>
          <w:noProof w:val="0"/>
        </w:rPr>
      </w:pPr>
      <w:r w:rsidRPr="00F37F7B">
        <w:rPr>
          <w:noProof w:val="0"/>
        </w:rPr>
        <w:t xml:space="preserve">        &lt;xsd:complexContent mixed="true"&gt;</w:t>
      </w:r>
    </w:p>
    <w:p w14:paraId="0C4660B9" w14:textId="77777777" w:rsidR="0098171B" w:rsidRPr="00F37F7B" w:rsidRDefault="0098171B" w:rsidP="0098171B">
      <w:pPr>
        <w:pStyle w:val="PL"/>
        <w:widowControl w:val="0"/>
        <w:rPr>
          <w:noProof w:val="0"/>
        </w:rPr>
      </w:pPr>
      <w:r w:rsidRPr="00F37F7B">
        <w:rPr>
          <w:noProof w:val="0"/>
        </w:rPr>
        <w:t xml:space="preserve">            &lt;xsd:extension base="Events:Event"&gt;</w:t>
      </w:r>
    </w:p>
    <w:p w14:paraId="02F9456B" w14:textId="77777777" w:rsidR="0098171B" w:rsidRPr="00F37F7B" w:rsidRDefault="0098171B" w:rsidP="0098171B">
      <w:pPr>
        <w:pStyle w:val="PL"/>
        <w:widowControl w:val="0"/>
        <w:rPr>
          <w:noProof w:val="0"/>
        </w:rPr>
      </w:pPr>
      <w:r w:rsidRPr="00F37F7B">
        <w:rPr>
          <w:noProof w:val="0"/>
        </w:rPr>
        <w:t xml:space="preserve">                &lt;xsd:sequence&gt;</w:t>
      </w:r>
    </w:p>
    <w:p w14:paraId="2FE8D3CB" w14:textId="77777777" w:rsidR="0098171B" w:rsidRPr="00F37F7B" w:rsidRDefault="0098171B" w:rsidP="0098171B">
      <w:pPr>
        <w:pStyle w:val="PL"/>
        <w:widowControl w:val="0"/>
        <w:rPr>
          <w:noProof w:val="0"/>
        </w:rPr>
      </w:pPr>
      <w:r w:rsidRPr="00F37F7B">
        <w:rPr>
          <w:noProof w:val="0"/>
        </w:rPr>
        <w:t xml:space="preserve">                    &lt;xsd:element name="at" type="Types:TriPortIdType"/&gt;</w:t>
      </w:r>
    </w:p>
    <w:p w14:paraId="1211D5E3" w14:textId="77777777" w:rsidR="0098171B" w:rsidRPr="00F37F7B" w:rsidRDefault="0098171B" w:rsidP="0098171B">
      <w:pPr>
        <w:pStyle w:val="PL"/>
        <w:widowControl w:val="0"/>
        <w:rPr>
          <w:noProof w:val="0"/>
        </w:rPr>
      </w:pPr>
      <w:r w:rsidRPr="00F37F7B">
        <w:rPr>
          <w:noProof w:val="0"/>
        </w:rPr>
        <w:t xml:space="preserve">                    &lt;xsd:element name="from" type="Types:TriPortIdType" minOccurs="0"/&gt;</w:t>
      </w:r>
    </w:p>
    <w:p w14:paraId="5147265A" w14:textId="77777777" w:rsidR="0098171B" w:rsidRPr="00F37F7B" w:rsidRDefault="0098171B" w:rsidP="0098171B">
      <w:pPr>
        <w:pStyle w:val="PL"/>
        <w:widowControl w:val="0"/>
        <w:rPr>
          <w:noProof w:val="0"/>
        </w:rPr>
      </w:pPr>
      <w:r w:rsidRPr="00F37F7B">
        <w:rPr>
          <w:noProof w:val="0"/>
        </w:rPr>
        <w:t xml:space="preserve">                    &lt;xsd:element name="signature" type="Types:TriSignatureIdType"/&gt;</w:t>
      </w:r>
    </w:p>
    <w:p w14:paraId="31973013" w14:textId="77777777" w:rsidR="0098171B" w:rsidRPr="00F37F7B" w:rsidRDefault="0098171B" w:rsidP="0098171B">
      <w:pPr>
        <w:pStyle w:val="PL"/>
        <w:widowControl w:val="0"/>
        <w:rPr>
          <w:noProof w:val="0"/>
        </w:rPr>
      </w:pPr>
      <w:r w:rsidRPr="00F37F7B">
        <w:rPr>
          <w:noProof w:val="0"/>
        </w:rPr>
        <w:t xml:space="preserve">                    &lt;xsd:element name="exc" type="Types:TriExceptionType"</w:t>
      </w:r>
      <w:r w:rsidRPr="00F37F7B">
        <w:rPr>
          <w:rFonts w:cs="Courier New"/>
          <w:noProof w:val="0"/>
        </w:rPr>
        <w:t xml:space="preserve"> minOccurs="0"</w:t>
      </w:r>
      <w:r w:rsidRPr="00F37F7B">
        <w:rPr>
          <w:noProof w:val="0"/>
        </w:rPr>
        <w:t>/&gt;</w:t>
      </w:r>
    </w:p>
    <w:p w14:paraId="101C1987" w14:textId="77777777" w:rsidR="0098171B" w:rsidRPr="00F37F7B" w:rsidRDefault="0098171B" w:rsidP="0098171B">
      <w:pPr>
        <w:pStyle w:val="PL"/>
        <w:widowControl w:val="0"/>
        <w:rPr>
          <w:noProof w:val="0"/>
        </w:rPr>
      </w:pPr>
      <w:r w:rsidRPr="00F37F7B">
        <w:rPr>
          <w:noProof w:val="0"/>
        </w:rPr>
        <w:t xml:space="preserve">                    &lt;xsd:element name="address" type="Types:TriAddressType" minOccurs="0"/&gt;</w:t>
      </w:r>
    </w:p>
    <w:p w14:paraId="210C149B" w14:textId="77777777" w:rsidR="0098171B" w:rsidRPr="00F37F7B" w:rsidRDefault="0098171B" w:rsidP="0098171B">
      <w:pPr>
        <w:pStyle w:val="PL"/>
        <w:widowControl w:val="0"/>
        <w:rPr>
          <w:noProof w:val="0"/>
        </w:rPr>
      </w:pPr>
      <w:r w:rsidRPr="00F37F7B">
        <w:rPr>
          <w:noProof w:val="0"/>
        </w:rPr>
        <w:t xml:space="preserve">                &lt;/xsd:sequence&gt;</w:t>
      </w:r>
    </w:p>
    <w:p w14:paraId="677F3980" w14:textId="77777777" w:rsidR="0098171B" w:rsidRPr="00F37F7B" w:rsidRDefault="0098171B" w:rsidP="0098171B">
      <w:pPr>
        <w:pStyle w:val="PL"/>
        <w:widowControl w:val="0"/>
        <w:rPr>
          <w:noProof w:val="0"/>
        </w:rPr>
      </w:pPr>
      <w:r w:rsidRPr="00F37F7B">
        <w:rPr>
          <w:noProof w:val="0"/>
        </w:rPr>
        <w:t xml:space="preserve">            &lt;/xsd:extension&gt;</w:t>
      </w:r>
    </w:p>
    <w:p w14:paraId="16CDD060" w14:textId="77777777" w:rsidR="0098171B" w:rsidRPr="00F37F7B" w:rsidRDefault="0098171B" w:rsidP="0098171B">
      <w:pPr>
        <w:pStyle w:val="PL"/>
        <w:widowControl w:val="0"/>
        <w:rPr>
          <w:noProof w:val="0"/>
        </w:rPr>
      </w:pPr>
      <w:r w:rsidRPr="00F37F7B">
        <w:rPr>
          <w:noProof w:val="0"/>
        </w:rPr>
        <w:t xml:space="preserve">        &lt;/xsd:complexContent&gt;            </w:t>
      </w:r>
    </w:p>
    <w:p w14:paraId="70BFA36D" w14:textId="77777777" w:rsidR="0098171B" w:rsidRPr="00F37F7B" w:rsidRDefault="0098171B" w:rsidP="0098171B">
      <w:pPr>
        <w:pStyle w:val="PL"/>
        <w:widowControl w:val="0"/>
        <w:rPr>
          <w:noProof w:val="0"/>
        </w:rPr>
      </w:pPr>
      <w:r w:rsidRPr="00F37F7B">
        <w:rPr>
          <w:noProof w:val="0"/>
        </w:rPr>
        <w:t xml:space="preserve">    &lt;/xsd:complexType&gt;</w:t>
      </w:r>
    </w:p>
    <w:p w14:paraId="02ED816A" w14:textId="77777777" w:rsidR="0098171B" w:rsidRPr="00F37F7B" w:rsidRDefault="0098171B" w:rsidP="0098171B">
      <w:pPr>
        <w:pStyle w:val="PL"/>
        <w:widowControl w:val="0"/>
        <w:rPr>
          <w:noProof w:val="0"/>
        </w:rPr>
      </w:pPr>
      <w:r w:rsidRPr="00F37F7B">
        <w:rPr>
          <w:noProof w:val="0"/>
        </w:rPr>
        <w:t xml:space="preserve">    </w:t>
      </w:r>
    </w:p>
    <w:p w14:paraId="6C8A79E0" w14:textId="77777777" w:rsidR="0098171B" w:rsidRPr="00F37F7B" w:rsidRDefault="0098171B" w:rsidP="0098171B">
      <w:pPr>
        <w:pStyle w:val="PL"/>
        <w:widowControl w:val="0"/>
        <w:rPr>
          <w:noProof w:val="0"/>
        </w:rPr>
      </w:pPr>
      <w:r w:rsidRPr="00F37F7B">
        <w:rPr>
          <w:noProof w:val="0"/>
        </w:rPr>
        <w:t xml:space="preserve">    &lt;xsd:complexType name="tliPrCatchDetected_c"&gt;</w:t>
      </w:r>
    </w:p>
    <w:p w14:paraId="17727353" w14:textId="77777777" w:rsidR="0098171B" w:rsidRPr="00F37F7B" w:rsidRDefault="0098171B" w:rsidP="0098171B">
      <w:pPr>
        <w:pStyle w:val="PL"/>
        <w:widowControl w:val="0"/>
        <w:rPr>
          <w:noProof w:val="0"/>
        </w:rPr>
      </w:pPr>
      <w:r w:rsidRPr="00F37F7B">
        <w:rPr>
          <w:noProof w:val="0"/>
        </w:rPr>
        <w:t xml:space="preserve">        &lt;xsd:complexContent mixed="true"&gt;</w:t>
      </w:r>
    </w:p>
    <w:p w14:paraId="1CBF05C1" w14:textId="77777777" w:rsidR="0098171B" w:rsidRPr="00F37F7B" w:rsidRDefault="0098171B" w:rsidP="0098171B">
      <w:pPr>
        <w:pStyle w:val="PL"/>
        <w:widowControl w:val="0"/>
        <w:rPr>
          <w:noProof w:val="0"/>
        </w:rPr>
      </w:pPr>
      <w:r w:rsidRPr="00F37F7B">
        <w:rPr>
          <w:noProof w:val="0"/>
        </w:rPr>
        <w:t xml:space="preserve">            &lt;xsd:extension base="Events:Event"&gt;</w:t>
      </w:r>
    </w:p>
    <w:p w14:paraId="674C8558" w14:textId="77777777" w:rsidR="0098171B" w:rsidRPr="00F37F7B" w:rsidRDefault="0098171B" w:rsidP="0098171B">
      <w:pPr>
        <w:pStyle w:val="PL"/>
        <w:widowControl w:val="0"/>
        <w:rPr>
          <w:noProof w:val="0"/>
        </w:rPr>
      </w:pPr>
      <w:r w:rsidRPr="00F37F7B">
        <w:rPr>
          <w:noProof w:val="0"/>
        </w:rPr>
        <w:t xml:space="preserve">                &lt;xsd:sequence&gt;</w:t>
      </w:r>
    </w:p>
    <w:p w14:paraId="7DA45EB3" w14:textId="77777777" w:rsidR="0098171B" w:rsidRPr="00F37F7B" w:rsidRDefault="0098171B" w:rsidP="0098171B">
      <w:pPr>
        <w:pStyle w:val="PL"/>
        <w:widowControl w:val="0"/>
        <w:rPr>
          <w:noProof w:val="0"/>
        </w:rPr>
      </w:pPr>
      <w:r w:rsidRPr="00F37F7B">
        <w:rPr>
          <w:noProof w:val="0"/>
        </w:rPr>
        <w:t xml:space="preserve">                    &lt;xsd:element name="at" type="Types:TriPortIdType"/&gt;</w:t>
      </w:r>
    </w:p>
    <w:p w14:paraId="25D20226" w14:textId="77777777" w:rsidR="0098171B" w:rsidRPr="00F37F7B" w:rsidRDefault="0098171B" w:rsidP="0098171B">
      <w:pPr>
        <w:pStyle w:val="PL"/>
        <w:widowControl w:val="0"/>
        <w:rPr>
          <w:noProof w:val="0"/>
        </w:rPr>
      </w:pPr>
      <w:r w:rsidRPr="00F37F7B">
        <w:rPr>
          <w:noProof w:val="0"/>
        </w:rPr>
        <w:t xml:space="preserve">                    &lt;xsd:element name="from" type="Types:TriPortIdType" minOccurs="0"/&gt;</w:t>
      </w:r>
    </w:p>
    <w:p w14:paraId="04A92EDF" w14:textId="77777777" w:rsidR="0098171B" w:rsidRPr="00F37F7B" w:rsidRDefault="0098171B" w:rsidP="0098171B">
      <w:pPr>
        <w:pStyle w:val="PL"/>
        <w:widowControl w:val="0"/>
        <w:rPr>
          <w:noProof w:val="0"/>
        </w:rPr>
      </w:pPr>
      <w:r w:rsidRPr="00F37F7B">
        <w:rPr>
          <w:noProof w:val="0"/>
        </w:rPr>
        <w:t xml:space="preserve">                    &lt;xsd:element name="signature" type="Types:TriSignatureIdType"/&gt;</w:t>
      </w:r>
    </w:p>
    <w:p w14:paraId="6977C3ED" w14:textId="77777777" w:rsidR="0098171B" w:rsidRPr="00F37F7B" w:rsidRDefault="0098171B" w:rsidP="0098171B">
      <w:pPr>
        <w:pStyle w:val="PL"/>
        <w:widowControl w:val="0"/>
        <w:rPr>
          <w:noProof w:val="0"/>
        </w:rPr>
      </w:pPr>
      <w:r w:rsidRPr="00F37F7B">
        <w:rPr>
          <w:noProof w:val="0"/>
        </w:rPr>
        <w:t xml:space="preserve">                    &lt;xsd:element name="excValue" type="Values:Value"</w:t>
      </w:r>
      <w:r w:rsidRPr="00F37F7B">
        <w:rPr>
          <w:rFonts w:cs="Courier New"/>
          <w:noProof w:val="0"/>
        </w:rPr>
        <w:t xml:space="preserve"> minOccurs="0"</w:t>
      </w:r>
      <w:r w:rsidRPr="00F37F7B">
        <w:rPr>
          <w:noProof w:val="0"/>
        </w:rPr>
        <w:t>/&gt;</w:t>
      </w:r>
    </w:p>
    <w:p w14:paraId="32A44DAA" w14:textId="77777777" w:rsidR="0098171B" w:rsidRPr="00F37F7B" w:rsidRDefault="0098171B" w:rsidP="0098171B">
      <w:pPr>
        <w:pStyle w:val="PL"/>
        <w:widowControl w:val="0"/>
        <w:rPr>
          <w:noProof w:val="0"/>
        </w:rPr>
      </w:pPr>
      <w:r w:rsidRPr="00F37F7B">
        <w:rPr>
          <w:noProof w:val="0"/>
        </w:rPr>
        <w:t xml:space="preserve">                &lt;/xsd:sequence&gt;</w:t>
      </w:r>
    </w:p>
    <w:p w14:paraId="6444422E" w14:textId="77777777" w:rsidR="0098171B" w:rsidRPr="00F37F7B" w:rsidRDefault="0098171B" w:rsidP="0098171B">
      <w:pPr>
        <w:pStyle w:val="PL"/>
        <w:widowControl w:val="0"/>
        <w:rPr>
          <w:noProof w:val="0"/>
        </w:rPr>
      </w:pPr>
      <w:r w:rsidRPr="00F37F7B">
        <w:rPr>
          <w:noProof w:val="0"/>
        </w:rPr>
        <w:t xml:space="preserve">            &lt;/xsd:extension&gt;</w:t>
      </w:r>
    </w:p>
    <w:p w14:paraId="29ABCD3B" w14:textId="77777777" w:rsidR="0098171B" w:rsidRPr="00F37F7B" w:rsidRDefault="0098171B" w:rsidP="0098171B">
      <w:pPr>
        <w:pStyle w:val="PL"/>
        <w:widowControl w:val="0"/>
        <w:rPr>
          <w:noProof w:val="0"/>
        </w:rPr>
      </w:pPr>
      <w:r w:rsidRPr="00F37F7B">
        <w:rPr>
          <w:noProof w:val="0"/>
        </w:rPr>
        <w:t xml:space="preserve">        &lt;/xsd:complexContent&gt;            </w:t>
      </w:r>
    </w:p>
    <w:p w14:paraId="3EED2733" w14:textId="77777777" w:rsidR="0098171B" w:rsidRPr="00F37F7B" w:rsidRDefault="0098171B" w:rsidP="0098171B">
      <w:pPr>
        <w:pStyle w:val="PL"/>
        <w:widowControl w:val="0"/>
        <w:rPr>
          <w:noProof w:val="0"/>
        </w:rPr>
      </w:pPr>
      <w:r w:rsidRPr="00F37F7B">
        <w:rPr>
          <w:noProof w:val="0"/>
        </w:rPr>
        <w:t xml:space="preserve">    &lt;/xsd:complexType&gt;</w:t>
      </w:r>
    </w:p>
    <w:p w14:paraId="2B05B668" w14:textId="77777777" w:rsidR="0098171B" w:rsidRPr="00F37F7B" w:rsidRDefault="0098171B" w:rsidP="0098171B">
      <w:pPr>
        <w:pStyle w:val="PL"/>
        <w:widowControl w:val="0"/>
        <w:rPr>
          <w:noProof w:val="0"/>
        </w:rPr>
      </w:pPr>
      <w:r w:rsidRPr="00F37F7B">
        <w:rPr>
          <w:noProof w:val="0"/>
        </w:rPr>
        <w:t xml:space="preserve">    </w:t>
      </w:r>
    </w:p>
    <w:p w14:paraId="15337652" w14:textId="77777777" w:rsidR="0098171B" w:rsidRPr="00F37F7B" w:rsidRDefault="0098171B" w:rsidP="0098171B">
      <w:pPr>
        <w:pStyle w:val="PL"/>
        <w:widowControl w:val="0"/>
        <w:rPr>
          <w:noProof w:val="0"/>
        </w:rPr>
      </w:pPr>
      <w:r w:rsidRPr="00F37F7B">
        <w:rPr>
          <w:noProof w:val="0"/>
        </w:rPr>
        <w:t xml:space="preserve">    &lt;xsd:complexType name="tliPrCatchMismatch_m"&gt;</w:t>
      </w:r>
    </w:p>
    <w:p w14:paraId="724EE6A7" w14:textId="77777777" w:rsidR="0098171B" w:rsidRPr="00F37F7B" w:rsidRDefault="0098171B" w:rsidP="0098171B">
      <w:pPr>
        <w:pStyle w:val="PL"/>
        <w:widowControl w:val="0"/>
        <w:rPr>
          <w:noProof w:val="0"/>
        </w:rPr>
      </w:pPr>
      <w:r w:rsidRPr="00F37F7B">
        <w:rPr>
          <w:noProof w:val="0"/>
        </w:rPr>
        <w:t xml:space="preserve">        &lt;xsd:complexContent mixed="true"&gt;</w:t>
      </w:r>
    </w:p>
    <w:p w14:paraId="57F37DB7" w14:textId="77777777" w:rsidR="0098171B" w:rsidRPr="00F37F7B" w:rsidRDefault="0098171B" w:rsidP="0098171B">
      <w:pPr>
        <w:pStyle w:val="PL"/>
        <w:widowControl w:val="0"/>
        <w:rPr>
          <w:noProof w:val="0"/>
        </w:rPr>
      </w:pPr>
      <w:r w:rsidRPr="00F37F7B">
        <w:rPr>
          <w:noProof w:val="0"/>
        </w:rPr>
        <w:t xml:space="preserve">            &lt;xsd:extension base="Events:Event"&gt;</w:t>
      </w:r>
    </w:p>
    <w:p w14:paraId="332AC8CC" w14:textId="77777777" w:rsidR="0098171B" w:rsidRPr="00F37F7B" w:rsidRDefault="0098171B" w:rsidP="0098171B">
      <w:pPr>
        <w:pStyle w:val="PL"/>
        <w:widowControl w:val="0"/>
        <w:rPr>
          <w:noProof w:val="0"/>
        </w:rPr>
      </w:pPr>
      <w:r w:rsidRPr="00F37F7B">
        <w:rPr>
          <w:noProof w:val="0"/>
        </w:rPr>
        <w:t xml:space="preserve">                &lt;xsd:sequence&gt;</w:t>
      </w:r>
    </w:p>
    <w:p w14:paraId="0B66027E" w14:textId="77777777" w:rsidR="0098171B" w:rsidRPr="00F37F7B" w:rsidRDefault="0098171B" w:rsidP="0098171B">
      <w:pPr>
        <w:pStyle w:val="PL"/>
        <w:widowControl w:val="0"/>
        <w:rPr>
          <w:noProof w:val="0"/>
        </w:rPr>
      </w:pPr>
      <w:r w:rsidRPr="00F37F7B">
        <w:rPr>
          <w:noProof w:val="0"/>
        </w:rPr>
        <w:t xml:space="preserve">                    &lt;xsd:element name="at" type="Types:TriPortIdType"/&gt;</w:t>
      </w:r>
    </w:p>
    <w:p w14:paraId="637A6115" w14:textId="77777777" w:rsidR="0098171B" w:rsidRPr="00F37F7B" w:rsidRDefault="0098171B" w:rsidP="0098171B">
      <w:pPr>
        <w:pStyle w:val="PL"/>
        <w:widowControl w:val="0"/>
        <w:rPr>
          <w:noProof w:val="0"/>
        </w:rPr>
      </w:pPr>
      <w:r w:rsidRPr="00F37F7B">
        <w:rPr>
          <w:noProof w:val="0"/>
        </w:rPr>
        <w:t xml:space="preserve">                    &lt;xsd:element name="signature" type="Types:TriSignatureIdType"/&gt;</w:t>
      </w:r>
    </w:p>
    <w:p w14:paraId="68EB3D24" w14:textId="77777777" w:rsidR="0098171B" w:rsidRPr="00F37F7B" w:rsidRDefault="0098171B" w:rsidP="0098171B">
      <w:pPr>
        <w:pStyle w:val="PL"/>
        <w:widowControl w:val="0"/>
        <w:rPr>
          <w:noProof w:val="0"/>
        </w:rPr>
      </w:pPr>
      <w:r w:rsidRPr="00F37F7B">
        <w:rPr>
          <w:noProof w:val="0"/>
        </w:rPr>
        <w:lastRenderedPageBreak/>
        <w:t xml:space="preserve">                    &lt;xsd:element name="excValue" type="Values:Value"</w:t>
      </w:r>
      <w:r w:rsidRPr="00F37F7B">
        <w:rPr>
          <w:rFonts w:cs="Courier New"/>
          <w:noProof w:val="0"/>
        </w:rPr>
        <w:t xml:space="preserve"> minOccurs="0"</w:t>
      </w:r>
      <w:r w:rsidRPr="00F37F7B">
        <w:rPr>
          <w:noProof w:val="0"/>
        </w:rPr>
        <w:t>/&gt;</w:t>
      </w:r>
    </w:p>
    <w:p w14:paraId="2395781B" w14:textId="77777777" w:rsidR="0098171B" w:rsidRPr="00F37F7B" w:rsidRDefault="0098171B" w:rsidP="0098171B">
      <w:pPr>
        <w:pStyle w:val="PL"/>
        <w:widowControl w:val="0"/>
        <w:rPr>
          <w:noProof w:val="0"/>
        </w:rPr>
      </w:pPr>
      <w:r w:rsidRPr="00F37F7B">
        <w:rPr>
          <w:noProof w:val="0"/>
        </w:rPr>
        <w:t xml:space="preserve">                    &lt;xsd:element name="excTmpl" type="Templates:TciValueTemplate"</w:t>
      </w:r>
      <w:r w:rsidRPr="00F37F7B">
        <w:rPr>
          <w:rFonts w:cs="Courier New"/>
          <w:noProof w:val="0"/>
        </w:rPr>
        <w:t xml:space="preserve"> minOccurs="0"</w:t>
      </w:r>
      <w:r w:rsidRPr="00F37F7B">
        <w:rPr>
          <w:noProof w:val="0"/>
        </w:rPr>
        <w:t>/&gt;</w:t>
      </w:r>
    </w:p>
    <w:p w14:paraId="382D581C" w14:textId="77777777" w:rsidR="0098171B" w:rsidRPr="00F37F7B" w:rsidRDefault="0098171B" w:rsidP="0098171B">
      <w:pPr>
        <w:pStyle w:val="PL"/>
        <w:widowControl w:val="0"/>
        <w:rPr>
          <w:noProof w:val="0"/>
        </w:rPr>
      </w:pPr>
      <w:r w:rsidRPr="00F37F7B">
        <w:rPr>
          <w:noProof w:val="0"/>
        </w:rPr>
        <w:t xml:space="preserve">                    &lt;xsd:element name="diffs" type="Templates:TciValueDifferenceList"/&gt;</w:t>
      </w:r>
    </w:p>
    <w:p w14:paraId="3E99FBC5" w14:textId="77777777" w:rsidR="0098171B" w:rsidRPr="00F37F7B" w:rsidRDefault="0098171B" w:rsidP="0098171B">
      <w:pPr>
        <w:pStyle w:val="PL"/>
        <w:widowControl w:val="0"/>
        <w:rPr>
          <w:noProof w:val="0"/>
        </w:rPr>
      </w:pPr>
      <w:r w:rsidRPr="00F37F7B">
        <w:rPr>
          <w:noProof w:val="0"/>
        </w:rPr>
        <w:t xml:space="preserve">                    &lt;xsd:element name="addrValue" type="Values:Value" minOccurs="0"/&gt;</w:t>
      </w:r>
    </w:p>
    <w:p w14:paraId="345C86FD" w14:textId="77777777" w:rsidR="0098171B" w:rsidRPr="00F37F7B" w:rsidRDefault="0098171B" w:rsidP="0098171B">
      <w:pPr>
        <w:pStyle w:val="PL"/>
        <w:widowControl w:val="0"/>
        <w:rPr>
          <w:noProof w:val="0"/>
        </w:rPr>
      </w:pPr>
      <w:r w:rsidRPr="00F37F7B">
        <w:rPr>
          <w:noProof w:val="0"/>
        </w:rPr>
        <w:t xml:space="preserve">                    &lt;xsd:element name="addressTmpl" type="Templates:TciValueTemplate" minOccurs="0"/&gt;</w:t>
      </w:r>
    </w:p>
    <w:p w14:paraId="5CB36A41" w14:textId="77777777" w:rsidR="0098171B" w:rsidRPr="00F37F7B" w:rsidRDefault="0098171B" w:rsidP="0098171B">
      <w:pPr>
        <w:pStyle w:val="PL"/>
        <w:widowControl w:val="0"/>
        <w:rPr>
          <w:noProof w:val="0"/>
        </w:rPr>
      </w:pPr>
      <w:r w:rsidRPr="00F37F7B">
        <w:rPr>
          <w:noProof w:val="0"/>
        </w:rPr>
        <w:t xml:space="preserve">                &lt;/xsd:sequence&gt;</w:t>
      </w:r>
    </w:p>
    <w:p w14:paraId="6A00315A" w14:textId="77777777" w:rsidR="0098171B" w:rsidRPr="00F37F7B" w:rsidRDefault="0098171B" w:rsidP="0098171B">
      <w:pPr>
        <w:pStyle w:val="PL"/>
        <w:widowControl w:val="0"/>
        <w:rPr>
          <w:noProof w:val="0"/>
        </w:rPr>
      </w:pPr>
      <w:r w:rsidRPr="00F37F7B">
        <w:rPr>
          <w:noProof w:val="0"/>
        </w:rPr>
        <w:t xml:space="preserve">            &lt;/xsd:extension&gt;</w:t>
      </w:r>
    </w:p>
    <w:p w14:paraId="24723F8F" w14:textId="77777777" w:rsidR="0098171B" w:rsidRPr="00F37F7B" w:rsidRDefault="0098171B" w:rsidP="0098171B">
      <w:pPr>
        <w:pStyle w:val="PL"/>
        <w:widowControl w:val="0"/>
        <w:rPr>
          <w:noProof w:val="0"/>
        </w:rPr>
      </w:pPr>
      <w:r w:rsidRPr="00F37F7B">
        <w:rPr>
          <w:noProof w:val="0"/>
        </w:rPr>
        <w:t xml:space="preserve">        &lt;/xsd:complexContent&gt;            </w:t>
      </w:r>
    </w:p>
    <w:p w14:paraId="4DFD2013" w14:textId="77777777" w:rsidR="0098171B" w:rsidRPr="00F37F7B" w:rsidRDefault="0098171B" w:rsidP="0098171B">
      <w:pPr>
        <w:pStyle w:val="PL"/>
        <w:widowControl w:val="0"/>
        <w:rPr>
          <w:noProof w:val="0"/>
        </w:rPr>
      </w:pPr>
      <w:r w:rsidRPr="00F37F7B">
        <w:rPr>
          <w:noProof w:val="0"/>
        </w:rPr>
        <w:t xml:space="preserve">    &lt;/xsd:complexType&gt;</w:t>
      </w:r>
    </w:p>
    <w:p w14:paraId="02C44B8D" w14:textId="77777777" w:rsidR="0098171B" w:rsidRPr="00F37F7B" w:rsidRDefault="0098171B" w:rsidP="0098171B">
      <w:pPr>
        <w:pStyle w:val="PL"/>
        <w:widowControl w:val="0"/>
        <w:rPr>
          <w:noProof w:val="0"/>
        </w:rPr>
      </w:pPr>
      <w:r w:rsidRPr="00F37F7B">
        <w:rPr>
          <w:noProof w:val="0"/>
        </w:rPr>
        <w:t xml:space="preserve">    </w:t>
      </w:r>
    </w:p>
    <w:p w14:paraId="3F93211C" w14:textId="77777777" w:rsidR="0098171B" w:rsidRPr="00F37F7B" w:rsidRDefault="0098171B" w:rsidP="0098171B">
      <w:pPr>
        <w:pStyle w:val="PL"/>
        <w:widowControl w:val="0"/>
        <w:rPr>
          <w:noProof w:val="0"/>
        </w:rPr>
      </w:pPr>
      <w:r w:rsidRPr="00F37F7B">
        <w:rPr>
          <w:noProof w:val="0"/>
        </w:rPr>
        <w:t xml:space="preserve">    &lt;xsd:complexType name="tliPrCatchMismatch_c"&gt;</w:t>
      </w:r>
    </w:p>
    <w:p w14:paraId="0A6A148E" w14:textId="77777777" w:rsidR="0098171B" w:rsidRPr="00F37F7B" w:rsidRDefault="0098171B" w:rsidP="0098171B">
      <w:pPr>
        <w:pStyle w:val="PL"/>
        <w:widowControl w:val="0"/>
        <w:rPr>
          <w:noProof w:val="0"/>
        </w:rPr>
      </w:pPr>
      <w:r w:rsidRPr="00F37F7B">
        <w:rPr>
          <w:noProof w:val="0"/>
        </w:rPr>
        <w:t xml:space="preserve">        &lt;xsd:complexContent mixed="true"&gt;</w:t>
      </w:r>
    </w:p>
    <w:p w14:paraId="22A34CDA" w14:textId="77777777" w:rsidR="0098171B" w:rsidRPr="00F37F7B" w:rsidRDefault="0098171B" w:rsidP="0098171B">
      <w:pPr>
        <w:pStyle w:val="PL"/>
        <w:widowControl w:val="0"/>
        <w:rPr>
          <w:noProof w:val="0"/>
        </w:rPr>
      </w:pPr>
      <w:r w:rsidRPr="00F37F7B">
        <w:rPr>
          <w:noProof w:val="0"/>
        </w:rPr>
        <w:t xml:space="preserve">            &lt;xsd:extension base="Events:Event"&gt;</w:t>
      </w:r>
    </w:p>
    <w:p w14:paraId="6DC802B0" w14:textId="77777777" w:rsidR="0098171B" w:rsidRPr="00F37F7B" w:rsidRDefault="0098171B" w:rsidP="0098171B">
      <w:pPr>
        <w:pStyle w:val="PL"/>
        <w:widowControl w:val="0"/>
        <w:rPr>
          <w:noProof w:val="0"/>
        </w:rPr>
      </w:pPr>
      <w:r w:rsidRPr="00F37F7B">
        <w:rPr>
          <w:noProof w:val="0"/>
        </w:rPr>
        <w:t xml:space="preserve">                &lt;xsd:sequence&gt;</w:t>
      </w:r>
    </w:p>
    <w:p w14:paraId="2D1BFC52" w14:textId="77777777" w:rsidR="0098171B" w:rsidRPr="00F37F7B" w:rsidRDefault="0098171B" w:rsidP="0098171B">
      <w:pPr>
        <w:pStyle w:val="PL"/>
        <w:widowControl w:val="0"/>
        <w:rPr>
          <w:noProof w:val="0"/>
        </w:rPr>
      </w:pPr>
      <w:r w:rsidRPr="00F37F7B">
        <w:rPr>
          <w:noProof w:val="0"/>
        </w:rPr>
        <w:t xml:space="preserve">                    &lt;xsd:element name="at" type="Types:TriPortIdType"/&gt;</w:t>
      </w:r>
    </w:p>
    <w:p w14:paraId="25AB9C4C" w14:textId="77777777" w:rsidR="0098171B" w:rsidRPr="00F37F7B" w:rsidRDefault="0098171B" w:rsidP="0098171B">
      <w:pPr>
        <w:pStyle w:val="PL"/>
        <w:widowControl w:val="0"/>
        <w:rPr>
          <w:noProof w:val="0"/>
        </w:rPr>
      </w:pPr>
      <w:r w:rsidRPr="00F37F7B">
        <w:rPr>
          <w:noProof w:val="0"/>
        </w:rPr>
        <w:t xml:space="preserve">                    &lt;xsd:element name="signature" type="Types:TriSignatureIdType"/&gt;</w:t>
      </w:r>
    </w:p>
    <w:p w14:paraId="4397E687" w14:textId="77777777" w:rsidR="0098171B" w:rsidRPr="00F37F7B" w:rsidRDefault="0098171B" w:rsidP="0098171B">
      <w:pPr>
        <w:pStyle w:val="PL"/>
        <w:widowControl w:val="0"/>
        <w:rPr>
          <w:noProof w:val="0"/>
        </w:rPr>
      </w:pPr>
      <w:r w:rsidRPr="00F37F7B">
        <w:rPr>
          <w:noProof w:val="0"/>
        </w:rPr>
        <w:t xml:space="preserve">                    &lt;xsd:element name="excValue" type="Values:Value"</w:t>
      </w:r>
      <w:r w:rsidRPr="00F37F7B">
        <w:rPr>
          <w:rFonts w:cs="Courier New"/>
          <w:noProof w:val="0"/>
        </w:rPr>
        <w:t xml:space="preserve"> minOccurs="0"</w:t>
      </w:r>
      <w:r w:rsidRPr="00F37F7B">
        <w:rPr>
          <w:noProof w:val="0"/>
        </w:rPr>
        <w:t>/&gt;</w:t>
      </w:r>
    </w:p>
    <w:p w14:paraId="3573977E" w14:textId="77777777" w:rsidR="0098171B" w:rsidRPr="00F37F7B" w:rsidRDefault="0098171B" w:rsidP="0098171B">
      <w:pPr>
        <w:pStyle w:val="PL"/>
        <w:widowControl w:val="0"/>
        <w:rPr>
          <w:noProof w:val="0"/>
        </w:rPr>
      </w:pPr>
      <w:r w:rsidRPr="00F37F7B">
        <w:rPr>
          <w:noProof w:val="0"/>
        </w:rPr>
        <w:t xml:space="preserve">                    &lt;xsd:element name="excTmpl" type="Templates:TciValueTemplate"</w:t>
      </w:r>
      <w:r w:rsidRPr="00F37F7B">
        <w:rPr>
          <w:rFonts w:cs="Courier New"/>
          <w:noProof w:val="0"/>
        </w:rPr>
        <w:t xml:space="preserve"> minOccurs="0"</w:t>
      </w:r>
      <w:r w:rsidRPr="00F37F7B">
        <w:rPr>
          <w:noProof w:val="0"/>
        </w:rPr>
        <w:t>/&gt;</w:t>
      </w:r>
    </w:p>
    <w:p w14:paraId="2E879D6F" w14:textId="77777777" w:rsidR="0098171B" w:rsidRPr="00F37F7B" w:rsidRDefault="0098171B" w:rsidP="0098171B">
      <w:pPr>
        <w:pStyle w:val="PL"/>
        <w:widowControl w:val="0"/>
        <w:rPr>
          <w:noProof w:val="0"/>
        </w:rPr>
      </w:pPr>
      <w:r w:rsidRPr="00F37F7B">
        <w:rPr>
          <w:noProof w:val="0"/>
        </w:rPr>
        <w:t xml:space="preserve">                    &lt;xsd:element name="diffs" type="Templates:TciValueDifferenceList"/&gt;</w:t>
      </w:r>
    </w:p>
    <w:p w14:paraId="23AF6AF1" w14:textId="77777777" w:rsidR="0098171B" w:rsidRPr="00F37F7B" w:rsidRDefault="0098171B" w:rsidP="0098171B">
      <w:pPr>
        <w:pStyle w:val="PL"/>
        <w:widowControl w:val="0"/>
        <w:rPr>
          <w:noProof w:val="0"/>
        </w:rPr>
      </w:pPr>
      <w:r w:rsidRPr="00F37F7B">
        <w:rPr>
          <w:noProof w:val="0"/>
        </w:rPr>
        <w:t xml:space="preserve">                    &lt;xsd:element name="from" type="Types:TriComponentIdType" minOccurs="0"/&gt;</w:t>
      </w:r>
    </w:p>
    <w:p w14:paraId="1BA65B32" w14:textId="77777777" w:rsidR="0098171B" w:rsidRPr="00F37F7B" w:rsidRDefault="0098171B" w:rsidP="0098171B">
      <w:pPr>
        <w:pStyle w:val="PL"/>
        <w:widowControl w:val="0"/>
        <w:rPr>
          <w:noProof w:val="0"/>
        </w:rPr>
      </w:pPr>
      <w:r w:rsidRPr="00F37F7B">
        <w:rPr>
          <w:noProof w:val="0"/>
        </w:rPr>
        <w:t xml:space="preserve">                    &lt;xsd:element name="fromTmpl" type="Templates:TciNonValueTemplate" minOccurs="0"/&gt;</w:t>
      </w:r>
    </w:p>
    <w:p w14:paraId="5805571E" w14:textId="77777777" w:rsidR="0098171B" w:rsidRPr="00F37F7B" w:rsidRDefault="0098171B" w:rsidP="0098171B">
      <w:pPr>
        <w:pStyle w:val="PL"/>
        <w:widowControl w:val="0"/>
        <w:rPr>
          <w:noProof w:val="0"/>
        </w:rPr>
      </w:pPr>
      <w:r w:rsidRPr="00F37F7B">
        <w:rPr>
          <w:noProof w:val="0"/>
        </w:rPr>
        <w:t xml:space="preserve">                &lt;/xsd:sequence&gt;</w:t>
      </w:r>
    </w:p>
    <w:p w14:paraId="5FEBFE73" w14:textId="77777777" w:rsidR="0098171B" w:rsidRPr="00F37F7B" w:rsidRDefault="0098171B" w:rsidP="0098171B">
      <w:pPr>
        <w:pStyle w:val="PL"/>
        <w:widowControl w:val="0"/>
        <w:rPr>
          <w:noProof w:val="0"/>
        </w:rPr>
      </w:pPr>
      <w:r w:rsidRPr="00F37F7B">
        <w:rPr>
          <w:noProof w:val="0"/>
        </w:rPr>
        <w:t xml:space="preserve">            &lt;/xsd:extension&gt;</w:t>
      </w:r>
    </w:p>
    <w:p w14:paraId="7B8D78D6" w14:textId="77777777" w:rsidR="0098171B" w:rsidRPr="00F37F7B" w:rsidRDefault="0098171B" w:rsidP="0098171B">
      <w:pPr>
        <w:pStyle w:val="PL"/>
        <w:widowControl w:val="0"/>
        <w:rPr>
          <w:noProof w:val="0"/>
        </w:rPr>
      </w:pPr>
      <w:r w:rsidRPr="00F37F7B">
        <w:rPr>
          <w:noProof w:val="0"/>
        </w:rPr>
        <w:t xml:space="preserve">        &lt;/xsd:complexContent&gt;            </w:t>
      </w:r>
    </w:p>
    <w:p w14:paraId="7D619BA1" w14:textId="77777777" w:rsidR="0098171B" w:rsidRPr="00F37F7B" w:rsidRDefault="0098171B" w:rsidP="0098171B">
      <w:pPr>
        <w:pStyle w:val="PL"/>
        <w:widowControl w:val="0"/>
        <w:rPr>
          <w:noProof w:val="0"/>
        </w:rPr>
      </w:pPr>
      <w:r w:rsidRPr="00F37F7B">
        <w:rPr>
          <w:noProof w:val="0"/>
        </w:rPr>
        <w:t xml:space="preserve">    &lt;/xsd:complexType&gt;</w:t>
      </w:r>
    </w:p>
    <w:p w14:paraId="249C734A" w14:textId="77777777" w:rsidR="0098171B" w:rsidRPr="00F37F7B" w:rsidRDefault="0098171B" w:rsidP="0098171B">
      <w:pPr>
        <w:pStyle w:val="PL"/>
        <w:widowControl w:val="0"/>
        <w:rPr>
          <w:noProof w:val="0"/>
        </w:rPr>
      </w:pPr>
      <w:r w:rsidRPr="00F37F7B">
        <w:rPr>
          <w:noProof w:val="0"/>
        </w:rPr>
        <w:t xml:space="preserve">    </w:t>
      </w:r>
    </w:p>
    <w:p w14:paraId="20FFA4D8" w14:textId="77777777" w:rsidR="0098171B" w:rsidRPr="00F37F7B" w:rsidRDefault="0098171B" w:rsidP="0098171B">
      <w:pPr>
        <w:pStyle w:val="PL"/>
        <w:widowControl w:val="0"/>
        <w:rPr>
          <w:noProof w:val="0"/>
        </w:rPr>
      </w:pPr>
      <w:r w:rsidRPr="00F37F7B">
        <w:rPr>
          <w:noProof w:val="0"/>
        </w:rPr>
        <w:t xml:space="preserve">    &lt;xsd:complexType name="tliPrCatch_m"&gt;</w:t>
      </w:r>
    </w:p>
    <w:p w14:paraId="0A63A679" w14:textId="77777777" w:rsidR="0098171B" w:rsidRPr="00F37F7B" w:rsidRDefault="0098171B" w:rsidP="0098171B">
      <w:pPr>
        <w:pStyle w:val="PL"/>
        <w:widowControl w:val="0"/>
        <w:rPr>
          <w:noProof w:val="0"/>
        </w:rPr>
      </w:pPr>
      <w:r w:rsidRPr="00F37F7B">
        <w:rPr>
          <w:noProof w:val="0"/>
        </w:rPr>
        <w:t xml:space="preserve">        &lt;xsd:complexContent mixed="true"&gt;</w:t>
      </w:r>
    </w:p>
    <w:p w14:paraId="2BF625AF" w14:textId="77777777" w:rsidR="0098171B" w:rsidRPr="00F37F7B" w:rsidRDefault="0098171B" w:rsidP="0098171B">
      <w:pPr>
        <w:pStyle w:val="PL"/>
        <w:widowControl w:val="0"/>
        <w:rPr>
          <w:noProof w:val="0"/>
        </w:rPr>
      </w:pPr>
      <w:r w:rsidRPr="00F37F7B">
        <w:rPr>
          <w:noProof w:val="0"/>
        </w:rPr>
        <w:t xml:space="preserve">            &lt;xsd:extension base="Events:Event"&gt;</w:t>
      </w:r>
    </w:p>
    <w:p w14:paraId="1D10671E" w14:textId="77777777" w:rsidR="0098171B" w:rsidRPr="00F37F7B" w:rsidRDefault="0098171B" w:rsidP="0098171B">
      <w:pPr>
        <w:pStyle w:val="PL"/>
        <w:widowControl w:val="0"/>
        <w:rPr>
          <w:noProof w:val="0"/>
        </w:rPr>
      </w:pPr>
      <w:r w:rsidRPr="00F37F7B">
        <w:rPr>
          <w:noProof w:val="0"/>
        </w:rPr>
        <w:t xml:space="preserve">                &lt;xsd:sequence&gt;</w:t>
      </w:r>
    </w:p>
    <w:p w14:paraId="1950BAC0" w14:textId="77777777" w:rsidR="0098171B" w:rsidRPr="00F37F7B" w:rsidRDefault="0098171B" w:rsidP="0098171B">
      <w:pPr>
        <w:pStyle w:val="PL"/>
        <w:widowControl w:val="0"/>
        <w:rPr>
          <w:noProof w:val="0"/>
        </w:rPr>
      </w:pPr>
      <w:r w:rsidRPr="00F37F7B">
        <w:rPr>
          <w:noProof w:val="0"/>
        </w:rPr>
        <w:t xml:space="preserve">                    &lt;xsd:element name="at" type="Types:TriPortIdType"/&gt;</w:t>
      </w:r>
    </w:p>
    <w:p w14:paraId="49190ADA" w14:textId="77777777" w:rsidR="0098171B" w:rsidRPr="00F37F7B" w:rsidRDefault="0098171B" w:rsidP="0098171B">
      <w:pPr>
        <w:pStyle w:val="PL"/>
        <w:widowControl w:val="0"/>
        <w:rPr>
          <w:noProof w:val="0"/>
        </w:rPr>
      </w:pPr>
      <w:r w:rsidRPr="00F37F7B">
        <w:rPr>
          <w:noProof w:val="0"/>
        </w:rPr>
        <w:t xml:space="preserve">                    &lt;xsd:element name="signature" type="Types:TriSignatureIdType"/&gt;</w:t>
      </w:r>
    </w:p>
    <w:p w14:paraId="60C22263" w14:textId="77777777" w:rsidR="0098171B" w:rsidRPr="00F37F7B" w:rsidRDefault="0098171B" w:rsidP="0098171B">
      <w:pPr>
        <w:pStyle w:val="PL"/>
        <w:widowControl w:val="0"/>
        <w:rPr>
          <w:noProof w:val="0"/>
        </w:rPr>
      </w:pPr>
      <w:r w:rsidRPr="00F37F7B">
        <w:rPr>
          <w:noProof w:val="0"/>
        </w:rPr>
        <w:t xml:space="preserve">                    &lt;xsd:element name="excValue" type="Values:Value"/&gt;</w:t>
      </w:r>
    </w:p>
    <w:p w14:paraId="12AE1DF6" w14:textId="77777777" w:rsidR="0098171B" w:rsidRPr="00F37F7B" w:rsidRDefault="0098171B" w:rsidP="0098171B">
      <w:pPr>
        <w:pStyle w:val="PL"/>
        <w:widowControl w:val="0"/>
        <w:rPr>
          <w:noProof w:val="0"/>
        </w:rPr>
      </w:pPr>
      <w:r w:rsidRPr="00F37F7B">
        <w:rPr>
          <w:noProof w:val="0"/>
        </w:rPr>
        <w:t xml:space="preserve">                    &lt;xsd:element name="excTmpl" type="Templates:TciValueTemplate"/&gt;</w:t>
      </w:r>
    </w:p>
    <w:p w14:paraId="3CC032B8" w14:textId="77777777" w:rsidR="0098171B" w:rsidRPr="00F37F7B" w:rsidRDefault="0098171B" w:rsidP="0098171B">
      <w:pPr>
        <w:pStyle w:val="PL"/>
        <w:widowControl w:val="0"/>
        <w:rPr>
          <w:noProof w:val="0"/>
        </w:rPr>
      </w:pPr>
      <w:r w:rsidRPr="00F37F7B">
        <w:rPr>
          <w:noProof w:val="0"/>
        </w:rPr>
        <w:tab/>
      </w:r>
      <w:r w:rsidRPr="00F37F7B">
        <w:rPr>
          <w:noProof w:val="0"/>
        </w:rPr>
        <w:tab/>
      </w:r>
      <w:r w:rsidRPr="00F37F7B">
        <w:rPr>
          <w:noProof w:val="0"/>
        </w:rPr>
        <w:tab/>
      </w:r>
      <w:r w:rsidRPr="00F37F7B">
        <w:rPr>
          <w:noProof w:val="0"/>
        </w:rPr>
        <w:tab/>
      </w:r>
      <w:r w:rsidRPr="00F37F7B">
        <w:rPr>
          <w:noProof w:val="0"/>
        </w:rPr>
        <w:tab/>
        <w:t>&lt;xsd:element name="addrValue" type="Values:Value" minOccurs="0"/&gt;</w:t>
      </w:r>
    </w:p>
    <w:p w14:paraId="34669A35" w14:textId="77777777" w:rsidR="0098171B" w:rsidRPr="00F37F7B" w:rsidRDefault="0098171B" w:rsidP="0098171B">
      <w:pPr>
        <w:pStyle w:val="PL"/>
        <w:widowControl w:val="0"/>
        <w:rPr>
          <w:noProof w:val="0"/>
        </w:rPr>
      </w:pPr>
      <w:r w:rsidRPr="00F37F7B">
        <w:rPr>
          <w:noProof w:val="0"/>
        </w:rPr>
        <w:tab/>
      </w:r>
      <w:r w:rsidRPr="00F37F7B">
        <w:rPr>
          <w:noProof w:val="0"/>
        </w:rPr>
        <w:tab/>
      </w:r>
      <w:r w:rsidRPr="00F37F7B">
        <w:rPr>
          <w:noProof w:val="0"/>
        </w:rPr>
        <w:tab/>
      </w:r>
      <w:r w:rsidRPr="00F37F7B">
        <w:rPr>
          <w:noProof w:val="0"/>
        </w:rPr>
        <w:tab/>
      </w:r>
      <w:r w:rsidRPr="00F37F7B">
        <w:rPr>
          <w:noProof w:val="0"/>
        </w:rPr>
        <w:tab/>
        <w:t>&lt;xsd:element name="addressTmpl" type="Templates:TciValueTemplate" minOccurs="0"/&gt;</w:t>
      </w:r>
    </w:p>
    <w:p w14:paraId="5F36A32B" w14:textId="77777777" w:rsidR="0098171B" w:rsidRPr="00F37F7B" w:rsidRDefault="0098171B" w:rsidP="0098171B">
      <w:pPr>
        <w:pStyle w:val="PL"/>
        <w:widowControl w:val="0"/>
        <w:rPr>
          <w:noProof w:val="0"/>
        </w:rPr>
      </w:pPr>
      <w:r w:rsidRPr="00F37F7B">
        <w:rPr>
          <w:noProof w:val="0"/>
        </w:rPr>
        <w:t xml:space="preserve">                &lt;/xsd:sequence&gt;</w:t>
      </w:r>
    </w:p>
    <w:p w14:paraId="4E1E8023" w14:textId="77777777" w:rsidR="0098171B" w:rsidRPr="00F37F7B" w:rsidRDefault="0098171B" w:rsidP="0098171B">
      <w:pPr>
        <w:pStyle w:val="PL"/>
        <w:widowControl w:val="0"/>
        <w:rPr>
          <w:noProof w:val="0"/>
        </w:rPr>
      </w:pPr>
      <w:r w:rsidRPr="00F37F7B">
        <w:rPr>
          <w:noProof w:val="0"/>
        </w:rPr>
        <w:t xml:space="preserve">            &lt;/xsd:extension&gt;</w:t>
      </w:r>
    </w:p>
    <w:p w14:paraId="03269E8D" w14:textId="77777777" w:rsidR="0098171B" w:rsidRPr="00F37F7B" w:rsidRDefault="0098171B" w:rsidP="0098171B">
      <w:pPr>
        <w:pStyle w:val="PL"/>
        <w:widowControl w:val="0"/>
        <w:rPr>
          <w:noProof w:val="0"/>
        </w:rPr>
      </w:pPr>
      <w:r w:rsidRPr="00F37F7B">
        <w:rPr>
          <w:noProof w:val="0"/>
        </w:rPr>
        <w:t xml:space="preserve">        &lt;/xsd:complexContent&gt;            </w:t>
      </w:r>
    </w:p>
    <w:p w14:paraId="7B9D46E9" w14:textId="77777777" w:rsidR="0098171B" w:rsidRPr="00F37F7B" w:rsidRDefault="0098171B" w:rsidP="0098171B">
      <w:pPr>
        <w:pStyle w:val="PL"/>
        <w:widowControl w:val="0"/>
        <w:rPr>
          <w:noProof w:val="0"/>
        </w:rPr>
      </w:pPr>
      <w:r w:rsidRPr="00F37F7B">
        <w:rPr>
          <w:noProof w:val="0"/>
        </w:rPr>
        <w:t xml:space="preserve">    &lt;/xsd:complexType&gt;</w:t>
      </w:r>
    </w:p>
    <w:p w14:paraId="5BB6419F" w14:textId="77777777" w:rsidR="0098171B" w:rsidRPr="00F37F7B" w:rsidRDefault="0098171B" w:rsidP="0098171B">
      <w:pPr>
        <w:pStyle w:val="PL"/>
        <w:widowControl w:val="0"/>
        <w:rPr>
          <w:noProof w:val="0"/>
        </w:rPr>
      </w:pPr>
      <w:r w:rsidRPr="00F37F7B">
        <w:rPr>
          <w:noProof w:val="0"/>
        </w:rPr>
        <w:t xml:space="preserve">    </w:t>
      </w:r>
    </w:p>
    <w:p w14:paraId="7A004D98" w14:textId="77777777" w:rsidR="0098171B" w:rsidRPr="00F37F7B" w:rsidRDefault="0098171B" w:rsidP="0098171B">
      <w:pPr>
        <w:pStyle w:val="PL"/>
        <w:widowControl w:val="0"/>
        <w:rPr>
          <w:noProof w:val="0"/>
        </w:rPr>
      </w:pPr>
      <w:r w:rsidRPr="00F37F7B">
        <w:rPr>
          <w:noProof w:val="0"/>
        </w:rPr>
        <w:t xml:space="preserve">    &lt;xsd:complexType name="tliPrCatch_c"&gt;</w:t>
      </w:r>
    </w:p>
    <w:p w14:paraId="78ADC271" w14:textId="77777777" w:rsidR="0098171B" w:rsidRPr="00F37F7B" w:rsidRDefault="0098171B" w:rsidP="0098171B">
      <w:pPr>
        <w:pStyle w:val="PL"/>
        <w:widowControl w:val="0"/>
        <w:rPr>
          <w:noProof w:val="0"/>
        </w:rPr>
      </w:pPr>
      <w:r w:rsidRPr="00F37F7B">
        <w:rPr>
          <w:noProof w:val="0"/>
        </w:rPr>
        <w:t xml:space="preserve">        &lt;xsd:complexContent mixed="true"&gt;</w:t>
      </w:r>
    </w:p>
    <w:p w14:paraId="3D095D91" w14:textId="77777777" w:rsidR="0098171B" w:rsidRPr="00F37F7B" w:rsidRDefault="0098171B" w:rsidP="0098171B">
      <w:pPr>
        <w:pStyle w:val="PL"/>
        <w:widowControl w:val="0"/>
        <w:rPr>
          <w:noProof w:val="0"/>
        </w:rPr>
      </w:pPr>
      <w:r w:rsidRPr="00F37F7B">
        <w:rPr>
          <w:noProof w:val="0"/>
        </w:rPr>
        <w:t xml:space="preserve">            &lt;xsd:extension base="Events:Event"&gt;</w:t>
      </w:r>
    </w:p>
    <w:p w14:paraId="2B574889" w14:textId="77777777" w:rsidR="0098171B" w:rsidRPr="00F37F7B" w:rsidRDefault="0098171B" w:rsidP="0098171B">
      <w:pPr>
        <w:pStyle w:val="PL"/>
        <w:widowControl w:val="0"/>
        <w:rPr>
          <w:noProof w:val="0"/>
        </w:rPr>
      </w:pPr>
      <w:r w:rsidRPr="00F37F7B">
        <w:rPr>
          <w:noProof w:val="0"/>
        </w:rPr>
        <w:t xml:space="preserve">                &lt;xsd:sequence&gt;</w:t>
      </w:r>
    </w:p>
    <w:p w14:paraId="4E8686D6" w14:textId="77777777" w:rsidR="0098171B" w:rsidRPr="00F37F7B" w:rsidRDefault="0098171B" w:rsidP="0098171B">
      <w:pPr>
        <w:pStyle w:val="PL"/>
        <w:widowControl w:val="0"/>
        <w:rPr>
          <w:noProof w:val="0"/>
        </w:rPr>
      </w:pPr>
      <w:r w:rsidRPr="00F37F7B">
        <w:rPr>
          <w:noProof w:val="0"/>
        </w:rPr>
        <w:t xml:space="preserve">                    &lt;xsd:element name="at" type="Types:TriPortIdType"/&gt;</w:t>
      </w:r>
    </w:p>
    <w:p w14:paraId="19EF9C22" w14:textId="77777777" w:rsidR="0098171B" w:rsidRPr="00F37F7B" w:rsidRDefault="0098171B" w:rsidP="0098171B">
      <w:pPr>
        <w:pStyle w:val="PL"/>
        <w:widowControl w:val="0"/>
        <w:rPr>
          <w:noProof w:val="0"/>
        </w:rPr>
      </w:pPr>
      <w:r w:rsidRPr="00F37F7B">
        <w:rPr>
          <w:noProof w:val="0"/>
        </w:rPr>
        <w:t xml:space="preserve">                    &lt;xsd:element name="signature" type="Types:TriSignatureIdType"/&gt;</w:t>
      </w:r>
    </w:p>
    <w:p w14:paraId="18457668" w14:textId="77777777" w:rsidR="0098171B" w:rsidRPr="00F37F7B" w:rsidRDefault="0098171B" w:rsidP="0098171B">
      <w:pPr>
        <w:pStyle w:val="PL"/>
        <w:widowControl w:val="0"/>
        <w:rPr>
          <w:noProof w:val="0"/>
        </w:rPr>
      </w:pPr>
      <w:r w:rsidRPr="00F37F7B">
        <w:rPr>
          <w:noProof w:val="0"/>
        </w:rPr>
        <w:t xml:space="preserve">                    &lt;xsd:element name="excValue" type="Values:Value"</w:t>
      </w:r>
      <w:r w:rsidRPr="00F37F7B">
        <w:rPr>
          <w:rFonts w:cs="Courier New"/>
          <w:noProof w:val="0"/>
        </w:rPr>
        <w:t xml:space="preserve"> minOccurs="0"</w:t>
      </w:r>
      <w:r w:rsidRPr="00F37F7B">
        <w:rPr>
          <w:noProof w:val="0"/>
        </w:rPr>
        <w:t>/&gt;</w:t>
      </w:r>
    </w:p>
    <w:p w14:paraId="3BDC3425" w14:textId="77777777" w:rsidR="0098171B" w:rsidRPr="00F37F7B" w:rsidRDefault="0098171B" w:rsidP="0098171B">
      <w:pPr>
        <w:pStyle w:val="PL"/>
        <w:widowControl w:val="0"/>
        <w:rPr>
          <w:noProof w:val="0"/>
        </w:rPr>
      </w:pPr>
      <w:r w:rsidRPr="00F37F7B">
        <w:rPr>
          <w:noProof w:val="0"/>
        </w:rPr>
        <w:t xml:space="preserve">                    &lt;xsd:element name="excTmpl" type="Templates:TciValueTemplate"</w:t>
      </w:r>
      <w:r w:rsidRPr="00F37F7B">
        <w:rPr>
          <w:rFonts w:cs="Courier New"/>
          <w:noProof w:val="0"/>
        </w:rPr>
        <w:t xml:space="preserve"> minOccurs="0"</w:t>
      </w:r>
      <w:r w:rsidRPr="00F37F7B">
        <w:rPr>
          <w:noProof w:val="0"/>
        </w:rPr>
        <w:t>/&gt;</w:t>
      </w:r>
    </w:p>
    <w:p w14:paraId="09C94A68" w14:textId="77777777" w:rsidR="0098171B" w:rsidRPr="00F37F7B" w:rsidRDefault="0098171B" w:rsidP="0098171B">
      <w:pPr>
        <w:pStyle w:val="PL"/>
        <w:widowControl w:val="0"/>
        <w:rPr>
          <w:noProof w:val="0"/>
        </w:rPr>
      </w:pPr>
      <w:r w:rsidRPr="00F37F7B">
        <w:rPr>
          <w:noProof w:val="0"/>
        </w:rPr>
        <w:t xml:space="preserve">                    &lt;xsd:element name="from" type="Types:TriComponentIdType" minOccurs="0"/&gt;</w:t>
      </w:r>
    </w:p>
    <w:p w14:paraId="0A383EE4" w14:textId="77777777" w:rsidR="0098171B" w:rsidRPr="00F37F7B" w:rsidRDefault="0098171B" w:rsidP="0098171B">
      <w:pPr>
        <w:pStyle w:val="PL"/>
        <w:widowControl w:val="0"/>
        <w:rPr>
          <w:noProof w:val="0"/>
        </w:rPr>
      </w:pPr>
      <w:r w:rsidRPr="00F37F7B">
        <w:rPr>
          <w:noProof w:val="0"/>
        </w:rPr>
        <w:t xml:space="preserve">                    &lt;xsd:element name="fromTmpl" type="Templates:TciNonValueTemplate" minOccurs="0"/&gt;</w:t>
      </w:r>
    </w:p>
    <w:p w14:paraId="2AD172C4" w14:textId="77777777" w:rsidR="0098171B" w:rsidRPr="00F37F7B" w:rsidRDefault="0098171B" w:rsidP="0098171B">
      <w:pPr>
        <w:pStyle w:val="PL"/>
        <w:widowControl w:val="0"/>
        <w:rPr>
          <w:noProof w:val="0"/>
        </w:rPr>
      </w:pPr>
      <w:r w:rsidRPr="00F37F7B">
        <w:rPr>
          <w:noProof w:val="0"/>
        </w:rPr>
        <w:t xml:space="preserve">                &lt;/xsd:sequence&gt;</w:t>
      </w:r>
    </w:p>
    <w:p w14:paraId="402C9D0C" w14:textId="77777777" w:rsidR="0098171B" w:rsidRPr="00F37F7B" w:rsidRDefault="0098171B" w:rsidP="0098171B">
      <w:pPr>
        <w:pStyle w:val="PL"/>
        <w:widowControl w:val="0"/>
        <w:rPr>
          <w:noProof w:val="0"/>
        </w:rPr>
      </w:pPr>
      <w:r w:rsidRPr="00F37F7B">
        <w:rPr>
          <w:noProof w:val="0"/>
        </w:rPr>
        <w:t xml:space="preserve">            &lt;/xsd:extension&gt;</w:t>
      </w:r>
    </w:p>
    <w:p w14:paraId="0A91B905" w14:textId="77777777" w:rsidR="0098171B" w:rsidRPr="00F37F7B" w:rsidRDefault="0098171B" w:rsidP="0098171B">
      <w:pPr>
        <w:pStyle w:val="PL"/>
        <w:widowControl w:val="0"/>
        <w:rPr>
          <w:noProof w:val="0"/>
        </w:rPr>
      </w:pPr>
      <w:r w:rsidRPr="00F37F7B">
        <w:rPr>
          <w:noProof w:val="0"/>
        </w:rPr>
        <w:t xml:space="preserve">        &lt;/xsd:complexContent&gt;            </w:t>
      </w:r>
    </w:p>
    <w:p w14:paraId="13739843" w14:textId="77777777" w:rsidR="0098171B" w:rsidRPr="00F37F7B" w:rsidRDefault="0098171B" w:rsidP="0098171B">
      <w:pPr>
        <w:pStyle w:val="PL"/>
        <w:widowControl w:val="0"/>
        <w:rPr>
          <w:noProof w:val="0"/>
        </w:rPr>
      </w:pPr>
      <w:r w:rsidRPr="00F37F7B">
        <w:rPr>
          <w:noProof w:val="0"/>
        </w:rPr>
        <w:t xml:space="preserve">    &lt;/xsd:complexType&gt;</w:t>
      </w:r>
    </w:p>
    <w:p w14:paraId="54A4F298" w14:textId="77777777" w:rsidR="0098171B" w:rsidRPr="00F37F7B" w:rsidRDefault="0098171B" w:rsidP="0098171B">
      <w:pPr>
        <w:pStyle w:val="PL"/>
        <w:widowControl w:val="0"/>
        <w:rPr>
          <w:noProof w:val="0"/>
        </w:rPr>
      </w:pPr>
      <w:r w:rsidRPr="00F37F7B">
        <w:rPr>
          <w:noProof w:val="0"/>
        </w:rPr>
        <w:t xml:space="preserve">    </w:t>
      </w:r>
    </w:p>
    <w:p w14:paraId="56FB8A28" w14:textId="77777777" w:rsidR="0098171B" w:rsidRPr="00F37F7B" w:rsidRDefault="0098171B" w:rsidP="0098171B">
      <w:pPr>
        <w:pStyle w:val="PL"/>
        <w:widowControl w:val="0"/>
        <w:rPr>
          <w:noProof w:val="0"/>
        </w:rPr>
      </w:pPr>
      <w:r w:rsidRPr="00F37F7B">
        <w:rPr>
          <w:noProof w:val="0"/>
        </w:rPr>
        <w:t xml:space="preserve">    &lt;xsd:complexType name="tliPrCatchTimeoutDetected"&gt;</w:t>
      </w:r>
    </w:p>
    <w:p w14:paraId="0AF011AD" w14:textId="77777777" w:rsidR="0098171B" w:rsidRPr="00F37F7B" w:rsidRDefault="0098171B" w:rsidP="0098171B">
      <w:pPr>
        <w:pStyle w:val="PL"/>
        <w:widowControl w:val="0"/>
        <w:rPr>
          <w:noProof w:val="0"/>
        </w:rPr>
      </w:pPr>
      <w:r w:rsidRPr="00F37F7B">
        <w:rPr>
          <w:noProof w:val="0"/>
        </w:rPr>
        <w:t xml:space="preserve">        &lt;xsd:complexContent mixed="true"&gt;</w:t>
      </w:r>
    </w:p>
    <w:p w14:paraId="36E2D7F7" w14:textId="77777777" w:rsidR="0098171B" w:rsidRPr="00F37F7B" w:rsidRDefault="0098171B" w:rsidP="0098171B">
      <w:pPr>
        <w:pStyle w:val="PL"/>
        <w:widowControl w:val="0"/>
        <w:rPr>
          <w:noProof w:val="0"/>
        </w:rPr>
      </w:pPr>
      <w:r w:rsidRPr="00F37F7B">
        <w:rPr>
          <w:noProof w:val="0"/>
        </w:rPr>
        <w:t xml:space="preserve">            &lt;xsd:extension base="Events:Event"&gt;</w:t>
      </w:r>
    </w:p>
    <w:p w14:paraId="3783E876" w14:textId="77777777" w:rsidR="0098171B" w:rsidRPr="00F37F7B" w:rsidRDefault="0098171B" w:rsidP="0098171B">
      <w:pPr>
        <w:pStyle w:val="PL"/>
        <w:widowControl w:val="0"/>
        <w:rPr>
          <w:noProof w:val="0"/>
        </w:rPr>
      </w:pPr>
      <w:r w:rsidRPr="00F37F7B">
        <w:rPr>
          <w:noProof w:val="0"/>
        </w:rPr>
        <w:t xml:space="preserve">                &lt;xsd:sequence&gt;</w:t>
      </w:r>
    </w:p>
    <w:p w14:paraId="5A79C684" w14:textId="77777777" w:rsidR="0098171B" w:rsidRPr="00F37F7B" w:rsidRDefault="0098171B" w:rsidP="0098171B">
      <w:pPr>
        <w:pStyle w:val="PL"/>
        <w:widowControl w:val="0"/>
        <w:rPr>
          <w:noProof w:val="0"/>
        </w:rPr>
      </w:pPr>
      <w:r w:rsidRPr="00F37F7B">
        <w:rPr>
          <w:noProof w:val="0"/>
        </w:rPr>
        <w:t xml:space="preserve">                    &lt;xsd:element name="at" type="Types:TriPortIdType"/&gt;</w:t>
      </w:r>
    </w:p>
    <w:p w14:paraId="0CC19304" w14:textId="77777777" w:rsidR="0098171B" w:rsidRPr="00F37F7B" w:rsidRDefault="0098171B" w:rsidP="0098171B">
      <w:pPr>
        <w:pStyle w:val="PL"/>
        <w:widowControl w:val="0"/>
        <w:rPr>
          <w:noProof w:val="0"/>
        </w:rPr>
      </w:pPr>
      <w:r w:rsidRPr="00F37F7B">
        <w:rPr>
          <w:noProof w:val="0"/>
        </w:rPr>
        <w:t xml:space="preserve">                    &lt;xsd:element name="signature" type="Types:TriSignatureIdType"/&gt;</w:t>
      </w:r>
    </w:p>
    <w:p w14:paraId="7931CADB" w14:textId="77777777" w:rsidR="0098171B" w:rsidRPr="00F37F7B" w:rsidRDefault="0098171B" w:rsidP="0098171B">
      <w:pPr>
        <w:pStyle w:val="PL"/>
        <w:widowControl w:val="0"/>
        <w:rPr>
          <w:noProof w:val="0"/>
        </w:rPr>
      </w:pPr>
      <w:r w:rsidRPr="00F37F7B">
        <w:rPr>
          <w:noProof w:val="0"/>
        </w:rPr>
        <w:t xml:space="preserve">                &lt;/xsd:sequence&gt;</w:t>
      </w:r>
    </w:p>
    <w:p w14:paraId="06401B90" w14:textId="77777777" w:rsidR="0098171B" w:rsidRPr="00F37F7B" w:rsidRDefault="0098171B" w:rsidP="0098171B">
      <w:pPr>
        <w:pStyle w:val="PL"/>
        <w:widowControl w:val="0"/>
        <w:rPr>
          <w:noProof w:val="0"/>
        </w:rPr>
      </w:pPr>
      <w:r w:rsidRPr="00F37F7B">
        <w:rPr>
          <w:noProof w:val="0"/>
        </w:rPr>
        <w:t xml:space="preserve">            &lt;/xsd:extension&gt;</w:t>
      </w:r>
    </w:p>
    <w:p w14:paraId="646E1B48" w14:textId="77777777" w:rsidR="0098171B" w:rsidRPr="00F37F7B" w:rsidRDefault="0098171B" w:rsidP="0098171B">
      <w:pPr>
        <w:pStyle w:val="PL"/>
        <w:widowControl w:val="0"/>
        <w:rPr>
          <w:noProof w:val="0"/>
        </w:rPr>
      </w:pPr>
      <w:r w:rsidRPr="00F37F7B">
        <w:rPr>
          <w:noProof w:val="0"/>
        </w:rPr>
        <w:t xml:space="preserve">        &lt;/xsd:complexContent&gt;            </w:t>
      </w:r>
    </w:p>
    <w:p w14:paraId="6F198D4B" w14:textId="77777777" w:rsidR="0098171B" w:rsidRPr="00F37F7B" w:rsidRDefault="0098171B" w:rsidP="0098171B">
      <w:pPr>
        <w:pStyle w:val="PL"/>
        <w:widowControl w:val="0"/>
        <w:rPr>
          <w:noProof w:val="0"/>
        </w:rPr>
      </w:pPr>
      <w:r w:rsidRPr="00F37F7B">
        <w:rPr>
          <w:noProof w:val="0"/>
        </w:rPr>
        <w:t xml:space="preserve">    &lt;/xsd:complexType&gt;</w:t>
      </w:r>
    </w:p>
    <w:p w14:paraId="424E64EA" w14:textId="77777777" w:rsidR="0098171B" w:rsidRPr="00F37F7B" w:rsidRDefault="0098171B" w:rsidP="0098171B">
      <w:pPr>
        <w:pStyle w:val="PL"/>
        <w:widowControl w:val="0"/>
        <w:rPr>
          <w:noProof w:val="0"/>
        </w:rPr>
      </w:pPr>
    </w:p>
    <w:p w14:paraId="548249C9" w14:textId="77777777" w:rsidR="0098171B" w:rsidRPr="00F37F7B" w:rsidRDefault="0098171B" w:rsidP="00FA3B62">
      <w:pPr>
        <w:pStyle w:val="PL"/>
        <w:keepNext/>
        <w:keepLines/>
        <w:widowControl w:val="0"/>
        <w:rPr>
          <w:noProof w:val="0"/>
        </w:rPr>
      </w:pPr>
      <w:r w:rsidRPr="00F37F7B">
        <w:rPr>
          <w:noProof w:val="0"/>
        </w:rPr>
        <w:t xml:space="preserve">    &lt;xsd:complexType name="tliPrCatchTimeout"&gt;</w:t>
      </w:r>
    </w:p>
    <w:p w14:paraId="255589A0" w14:textId="77777777" w:rsidR="0098171B" w:rsidRPr="00F37F7B" w:rsidRDefault="0098171B" w:rsidP="0098171B">
      <w:pPr>
        <w:pStyle w:val="PL"/>
        <w:widowControl w:val="0"/>
        <w:rPr>
          <w:noProof w:val="0"/>
        </w:rPr>
      </w:pPr>
      <w:r w:rsidRPr="00F37F7B">
        <w:rPr>
          <w:noProof w:val="0"/>
        </w:rPr>
        <w:t xml:space="preserve">        &lt;xsd:complexContent mixed="true"&gt;</w:t>
      </w:r>
    </w:p>
    <w:p w14:paraId="5D8D7E4A" w14:textId="77777777" w:rsidR="0098171B" w:rsidRPr="00F37F7B" w:rsidRDefault="0098171B" w:rsidP="0098171B">
      <w:pPr>
        <w:pStyle w:val="PL"/>
        <w:widowControl w:val="0"/>
        <w:rPr>
          <w:noProof w:val="0"/>
        </w:rPr>
      </w:pPr>
      <w:r w:rsidRPr="00F37F7B">
        <w:rPr>
          <w:noProof w:val="0"/>
        </w:rPr>
        <w:t xml:space="preserve">            &lt;xsd:extension base="Events:Event"&gt;</w:t>
      </w:r>
    </w:p>
    <w:p w14:paraId="1832BB72" w14:textId="77777777" w:rsidR="0098171B" w:rsidRPr="00F37F7B" w:rsidRDefault="0098171B" w:rsidP="0098171B">
      <w:pPr>
        <w:pStyle w:val="PL"/>
        <w:widowControl w:val="0"/>
        <w:rPr>
          <w:noProof w:val="0"/>
        </w:rPr>
      </w:pPr>
      <w:r w:rsidRPr="00F37F7B">
        <w:rPr>
          <w:noProof w:val="0"/>
        </w:rPr>
        <w:t xml:space="preserve">                &lt;xsd:sequence&gt;</w:t>
      </w:r>
    </w:p>
    <w:p w14:paraId="6D4DC0BB" w14:textId="77777777" w:rsidR="0098171B" w:rsidRPr="00F37F7B" w:rsidRDefault="0098171B" w:rsidP="0098171B">
      <w:pPr>
        <w:pStyle w:val="PL"/>
        <w:widowControl w:val="0"/>
        <w:rPr>
          <w:noProof w:val="0"/>
        </w:rPr>
      </w:pPr>
      <w:r w:rsidRPr="00F37F7B">
        <w:rPr>
          <w:noProof w:val="0"/>
        </w:rPr>
        <w:t xml:space="preserve">                    &lt;xsd:element name="at" type="Types:TriPortIdType"/&gt;</w:t>
      </w:r>
    </w:p>
    <w:p w14:paraId="5AE7A83D" w14:textId="77777777" w:rsidR="0098171B" w:rsidRPr="00F37F7B" w:rsidRDefault="0098171B" w:rsidP="0098171B">
      <w:pPr>
        <w:pStyle w:val="PL"/>
        <w:widowControl w:val="0"/>
        <w:rPr>
          <w:noProof w:val="0"/>
        </w:rPr>
      </w:pPr>
      <w:r w:rsidRPr="00F37F7B">
        <w:rPr>
          <w:noProof w:val="0"/>
        </w:rPr>
        <w:t xml:space="preserve">                    &lt;xsd:element name="signature" type="Types:TriSignatureIdType"/&gt;</w:t>
      </w:r>
    </w:p>
    <w:p w14:paraId="042E11FE" w14:textId="77777777" w:rsidR="0098171B" w:rsidRPr="00F37F7B" w:rsidRDefault="0098171B" w:rsidP="0098171B">
      <w:pPr>
        <w:pStyle w:val="PL"/>
        <w:widowControl w:val="0"/>
        <w:rPr>
          <w:noProof w:val="0"/>
        </w:rPr>
      </w:pPr>
      <w:r w:rsidRPr="00F37F7B">
        <w:rPr>
          <w:noProof w:val="0"/>
        </w:rPr>
        <w:t xml:space="preserve">                &lt;/xsd:sequence&gt;</w:t>
      </w:r>
    </w:p>
    <w:p w14:paraId="7674EAFA" w14:textId="77777777" w:rsidR="0098171B" w:rsidRPr="00F37F7B" w:rsidRDefault="0098171B" w:rsidP="0098171B">
      <w:pPr>
        <w:pStyle w:val="PL"/>
        <w:widowControl w:val="0"/>
        <w:rPr>
          <w:noProof w:val="0"/>
        </w:rPr>
      </w:pPr>
      <w:r w:rsidRPr="00F37F7B">
        <w:rPr>
          <w:noProof w:val="0"/>
        </w:rPr>
        <w:lastRenderedPageBreak/>
        <w:t xml:space="preserve">            &lt;/xsd:extension&gt;</w:t>
      </w:r>
    </w:p>
    <w:p w14:paraId="7E677160" w14:textId="77777777" w:rsidR="0098171B" w:rsidRPr="00F37F7B" w:rsidRDefault="0098171B" w:rsidP="0098171B">
      <w:pPr>
        <w:pStyle w:val="PL"/>
        <w:widowControl w:val="0"/>
        <w:rPr>
          <w:noProof w:val="0"/>
        </w:rPr>
      </w:pPr>
      <w:r w:rsidRPr="00F37F7B">
        <w:rPr>
          <w:noProof w:val="0"/>
        </w:rPr>
        <w:t xml:space="preserve">        &lt;/xsd:complexContent&gt;            </w:t>
      </w:r>
    </w:p>
    <w:p w14:paraId="61757A1E" w14:textId="77777777" w:rsidR="0098171B" w:rsidRPr="00F37F7B" w:rsidRDefault="0098171B" w:rsidP="0098171B">
      <w:pPr>
        <w:pStyle w:val="PL"/>
        <w:widowControl w:val="0"/>
        <w:rPr>
          <w:noProof w:val="0"/>
        </w:rPr>
      </w:pPr>
      <w:r w:rsidRPr="00F37F7B">
        <w:rPr>
          <w:noProof w:val="0"/>
        </w:rPr>
        <w:t xml:space="preserve">    &lt;/xsd:complexType&gt;</w:t>
      </w:r>
    </w:p>
    <w:p w14:paraId="72DAAFAE" w14:textId="77777777" w:rsidR="0098171B" w:rsidRPr="00F37F7B" w:rsidRDefault="0098171B" w:rsidP="0098171B">
      <w:pPr>
        <w:pStyle w:val="PL"/>
        <w:widowControl w:val="0"/>
        <w:rPr>
          <w:noProof w:val="0"/>
        </w:rPr>
      </w:pPr>
    </w:p>
    <w:p w14:paraId="4A929DCC" w14:textId="77777777" w:rsidR="0098171B" w:rsidRPr="00F37F7B" w:rsidRDefault="0098171B" w:rsidP="0098171B">
      <w:pPr>
        <w:pStyle w:val="PL"/>
        <w:widowControl w:val="0"/>
        <w:rPr>
          <w:noProof w:val="0"/>
        </w:rPr>
      </w:pPr>
      <w:r w:rsidRPr="00F37F7B">
        <w:rPr>
          <w:noProof w:val="0"/>
        </w:rPr>
        <w:t xml:space="preserve">    &lt;!</w:t>
      </w:r>
      <w:r w:rsidRPr="00F37F7B">
        <w:rPr>
          <w:noProof w:val="0"/>
        </w:rPr>
        <w:noBreakHyphen/>
      </w:r>
      <w:r w:rsidRPr="00F37F7B">
        <w:rPr>
          <w:noProof w:val="0"/>
        </w:rPr>
        <w:noBreakHyphen/>
        <w:t xml:space="preserve"> components </w:t>
      </w:r>
      <w:r w:rsidRPr="00F37F7B">
        <w:rPr>
          <w:noProof w:val="0"/>
        </w:rPr>
        <w:noBreakHyphen/>
      </w:r>
      <w:r w:rsidRPr="00F37F7B">
        <w:rPr>
          <w:noProof w:val="0"/>
        </w:rPr>
        <w:noBreakHyphen/>
        <w:t>&gt;</w:t>
      </w:r>
    </w:p>
    <w:p w14:paraId="75BC710D" w14:textId="77777777" w:rsidR="0098171B" w:rsidRPr="00F37F7B" w:rsidRDefault="0098171B" w:rsidP="0098171B">
      <w:pPr>
        <w:pStyle w:val="PL"/>
        <w:widowControl w:val="0"/>
        <w:rPr>
          <w:noProof w:val="0"/>
        </w:rPr>
      </w:pPr>
      <w:r w:rsidRPr="00F37F7B">
        <w:rPr>
          <w:noProof w:val="0"/>
        </w:rPr>
        <w:t xml:space="preserve">    &lt;xsd:complexType name="tliCCreate"&gt;</w:t>
      </w:r>
    </w:p>
    <w:p w14:paraId="5949E6AC" w14:textId="77777777" w:rsidR="0098171B" w:rsidRPr="00F37F7B" w:rsidRDefault="0098171B" w:rsidP="0098171B">
      <w:pPr>
        <w:pStyle w:val="PL"/>
        <w:widowControl w:val="0"/>
        <w:rPr>
          <w:noProof w:val="0"/>
        </w:rPr>
      </w:pPr>
      <w:r w:rsidRPr="00F37F7B">
        <w:rPr>
          <w:noProof w:val="0"/>
        </w:rPr>
        <w:t xml:space="preserve">        &lt;xsd:complexContent mixed="true"&gt;</w:t>
      </w:r>
    </w:p>
    <w:p w14:paraId="03234482" w14:textId="77777777" w:rsidR="0098171B" w:rsidRPr="00F37F7B" w:rsidRDefault="0098171B" w:rsidP="0098171B">
      <w:pPr>
        <w:pStyle w:val="PL"/>
        <w:widowControl w:val="0"/>
        <w:rPr>
          <w:noProof w:val="0"/>
        </w:rPr>
      </w:pPr>
      <w:r w:rsidRPr="00F37F7B">
        <w:rPr>
          <w:noProof w:val="0"/>
        </w:rPr>
        <w:t xml:space="preserve">            &lt;xsd:extension base="Events:Event"&gt;</w:t>
      </w:r>
    </w:p>
    <w:p w14:paraId="7B07D18A" w14:textId="77777777" w:rsidR="0098171B" w:rsidRPr="00F37F7B" w:rsidRDefault="0098171B" w:rsidP="0098171B">
      <w:pPr>
        <w:pStyle w:val="PL"/>
        <w:widowControl w:val="0"/>
        <w:rPr>
          <w:noProof w:val="0"/>
        </w:rPr>
      </w:pPr>
      <w:r w:rsidRPr="00F37F7B">
        <w:rPr>
          <w:noProof w:val="0"/>
        </w:rPr>
        <w:t xml:space="preserve">                &lt;xsd:sequence&gt;</w:t>
      </w:r>
    </w:p>
    <w:p w14:paraId="75FEA2AD" w14:textId="77777777" w:rsidR="0098171B" w:rsidRPr="00F37F7B" w:rsidRDefault="0098171B" w:rsidP="0098171B">
      <w:pPr>
        <w:pStyle w:val="PL"/>
        <w:widowControl w:val="0"/>
        <w:rPr>
          <w:noProof w:val="0"/>
        </w:rPr>
      </w:pPr>
      <w:r w:rsidRPr="00F37F7B">
        <w:rPr>
          <w:noProof w:val="0"/>
        </w:rPr>
        <w:t xml:space="preserve">                    &lt;xsd:element name="comp" type="Types:TriComponentIdType"/&gt;</w:t>
      </w:r>
    </w:p>
    <w:p w14:paraId="44B3CE3E" w14:textId="77777777" w:rsidR="0098171B" w:rsidRPr="00F37F7B" w:rsidRDefault="0098171B" w:rsidP="0098171B">
      <w:pPr>
        <w:pStyle w:val="PL"/>
        <w:widowControl w:val="0"/>
        <w:rPr>
          <w:noProof w:val="0"/>
        </w:rPr>
      </w:pPr>
      <w:r w:rsidRPr="00F37F7B">
        <w:rPr>
          <w:noProof w:val="0"/>
        </w:rPr>
        <w:t xml:space="preserve">                    &lt;xsd:element name="name" type="SimpleTypes:TString"/&gt;</w:t>
      </w:r>
    </w:p>
    <w:p w14:paraId="40FC030E" w14:textId="77777777" w:rsidR="00656FFA" w:rsidRPr="00F37F7B" w:rsidRDefault="00656FFA" w:rsidP="00656FFA">
      <w:pPr>
        <w:pStyle w:val="PL"/>
        <w:widowControl w:val="0"/>
        <w:rPr>
          <w:noProof w:val="0"/>
        </w:rPr>
      </w:pPr>
      <w:r w:rsidRPr="00F37F7B">
        <w:rPr>
          <w:noProof w:val="0"/>
        </w:rPr>
        <w:t xml:space="preserve">                    &lt;xsd:element name="hostId" type="Values:Value"</w:t>
      </w:r>
      <w:r w:rsidRPr="00F37F7B">
        <w:rPr>
          <w:rFonts w:cs="Courier New"/>
          <w:noProof w:val="0"/>
        </w:rPr>
        <w:t xml:space="preserve"> minOccurs="0"</w:t>
      </w:r>
      <w:r w:rsidRPr="00F37F7B">
        <w:rPr>
          <w:noProof w:val="0"/>
        </w:rPr>
        <w:t>/&gt;</w:t>
      </w:r>
    </w:p>
    <w:p w14:paraId="1F0E0475" w14:textId="77777777" w:rsidR="0098171B" w:rsidRPr="00F37F7B" w:rsidRDefault="0098171B" w:rsidP="0098171B">
      <w:pPr>
        <w:pStyle w:val="PL"/>
        <w:widowControl w:val="0"/>
        <w:rPr>
          <w:noProof w:val="0"/>
        </w:rPr>
      </w:pPr>
      <w:r w:rsidRPr="00F37F7B">
        <w:rPr>
          <w:noProof w:val="0"/>
        </w:rPr>
        <w:t xml:space="preserve">                    &lt;xsd:element name="alive" type="SimpleTypes:TBoolean"/&gt;</w:t>
      </w:r>
    </w:p>
    <w:p w14:paraId="77CDC435" w14:textId="77777777" w:rsidR="0098171B" w:rsidRPr="00F37F7B" w:rsidRDefault="0098171B" w:rsidP="0098171B">
      <w:pPr>
        <w:pStyle w:val="PL"/>
        <w:widowControl w:val="0"/>
        <w:rPr>
          <w:noProof w:val="0"/>
        </w:rPr>
      </w:pPr>
      <w:r w:rsidRPr="00F37F7B">
        <w:rPr>
          <w:noProof w:val="0"/>
        </w:rPr>
        <w:t xml:space="preserve">                &lt;/xsd:sequence&gt;</w:t>
      </w:r>
    </w:p>
    <w:p w14:paraId="2BED1EF0" w14:textId="77777777" w:rsidR="0098171B" w:rsidRPr="00F37F7B" w:rsidRDefault="0098171B" w:rsidP="0098171B">
      <w:pPr>
        <w:pStyle w:val="PL"/>
        <w:widowControl w:val="0"/>
        <w:rPr>
          <w:noProof w:val="0"/>
        </w:rPr>
      </w:pPr>
      <w:r w:rsidRPr="00F37F7B">
        <w:rPr>
          <w:noProof w:val="0"/>
        </w:rPr>
        <w:t xml:space="preserve">            &lt;/xsd:extension&gt;</w:t>
      </w:r>
    </w:p>
    <w:p w14:paraId="42C8B66D" w14:textId="77777777" w:rsidR="0098171B" w:rsidRPr="00F37F7B" w:rsidRDefault="0098171B" w:rsidP="0098171B">
      <w:pPr>
        <w:pStyle w:val="PL"/>
        <w:widowControl w:val="0"/>
        <w:rPr>
          <w:noProof w:val="0"/>
        </w:rPr>
      </w:pPr>
      <w:r w:rsidRPr="00F37F7B">
        <w:rPr>
          <w:noProof w:val="0"/>
        </w:rPr>
        <w:t xml:space="preserve">        &lt;/xsd:complexContent&gt;</w:t>
      </w:r>
    </w:p>
    <w:p w14:paraId="290B5A40" w14:textId="77777777" w:rsidR="0098171B" w:rsidRPr="00F37F7B" w:rsidRDefault="0098171B" w:rsidP="0098171B">
      <w:pPr>
        <w:pStyle w:val="PL"/>
        <w:widowControl w:val="0"/>
        <w:rPr>
          <w:noProof w:val="0"/>
        </w:rPr>
      </w:pPr>
      <w:r w:rsidRPr="00F37F7B">
        <w:rPr>
          <w:noProof w:val="0"/>
        </w:rPr>
        <w:t xml:space="preserve">    &lt;/xsd:complexType&gt;</w:t>
      </w:r>
    </w:p>
    <w:p w14:paraId="33921D3F" w14:textId="77777777" w:rsidR="0098171B" w:rsidRPr="00F37F7B" w:rsidRDefault="0098171B" w:rsidP="0098171B">
      <w:pPr>
        <w:pStyle w:val="PL"/>
        <w:widowControl w:val="0"/>
        <w:rPr>
          <w:noProof w:val="0"/>
        </w:rPr>
      </w:pPr>
      <w:r w:rsidRPr="00F37F7B">
        <w:rPr>
          <w:noProof w:val="0"/>
        </w:rPr>
        <w:t xml:space="preserve">    </w:t>
      </w:r>
    </w:p>
    <w:p w14:paraId="0778C51E" w14:textId="77777777" w:rsidR="0098171B" w:rsidRPr="00F37F7B" w:rsidRDefault="0098171B" w:rsidP="0098171B">
      <w:pPr>
        <w:pStyle w:val="PL"/>
        <w:widowControl w:val="0"/>
        <w:rPr>
          <w:noProof w:val="0"/>
        </w:rPr>
      </w:pPr>
      <w:r w:rsidRPr="00F37F7B">
        <w:rPr>
          <w:noProof w:val="0"/>
        </w:rPr>
        <w:t xml:space="preserve">    &lt;xsd:complexType name="tliCStart"&gt;</w:t>
      </w:r>
    </w:p>
    <w:p w14:paraId="3F2ED176" w14:textId="77777777" w:rsidR="0098171B" w:rsidRPr="00F37F7B" w:rsidRDefault="0098171B" w:rsidP="0098171B">
      <w:pPr>
        <w:pStyle w:val="PL"/>
        <w:widowControl w:val="0"/>
        <w:rPr>
          <w:noProof w:val="0"/>
        </w:rPr>
      </w:pPr>
      <w:r w:rsidRPr="00F37F7B">
        <w:rPr>
          <w:noProof w:val="0"/>
        </w:rPr>
        <w:t xml:space="preserve">        &lt;xsd:complexContent mixed="true"&gt;</w:t>
      </w:r>
    </w:p>
    <w:p w14:paraId="0226733D" w14:textId="77777777" w:rsidR="0098171B" w:rsidRPr="00F37F7B" w:rsidRDefault="0098171B" w:rsidP="0098171B">
      <w:pPr>
        <w:pStyle w:val="PL"/>
        <w:widowControl w:val="0"/>
        <w:rPr>
          <w:noProof w:val="0"/>
        </w:rPr>
      </w:pPr>
      <w:r w:rsidRPr="00F37F7B">
        <w:rPr>
          <w:noProof w:val="0"/>
        </w:rPr>
        <w:t xml:space="preserve">            &lt;xsd:extension base="Events:Event"&gt;</w:t>
      </w:r>
    </w:p>
    <w:p w14:paraId="181F96B2" w14:textId="77777777" w:rsidR="0098171B" w:rsidRPr="00F37F7B" w:rsidRDefault="0098171B" w:rsidP="0098171B">
      <w:pPr>
        <w:pStyle w:val="PL"/>
        <w:widowControl w:val="0"/>
        <w:rPr>
          <w:noProof w:val="0"/>
        </w:rPr>
      </w:pPr>
      <w:r w:rsidRPr="00F37F7B">
        <w:rPr>
          <w:noProof w:val="0"/>
        </w:rPr>
        <w:t xml:space="preserve">                &lt;xsd:sequence&gt;</w:t>
      </w:r>
    </w:p>
    <w:p w14:paraId="0EE4F29A" w14:textId="77777777" w:rsidR="0098171B" w:rsidRPr="00F37F7B" w:rsidRDefault="0098171B" w:rsidP="0098171B">
      <w:pPr>
        <w:pStyle w:val="PL"/>
        <w:widowControl w:val="0"/>
        <w:rPr>
          <w:noProof w:val="0"/>
        </w:rPr>
      </w:pPr>
      <w:r w:rsidRPr="00F37F7B">
        <w:rPr>
          <w:noProof w:val="0"/>
        </w:rPr>
        <w:t xml:space="preserve">                    &lt;xsd:element name="comp" type="Types:TriComponentIdType"/&gt;</w:t>
      </w:r>
    </w:p>
    <w:p w14:paraId="003BB074" w14:textId="77777777" w:rsidR="0098171B" w:rsidRPr="00F37F7B" w:rsidRDefault="0098171B" w:rsidP="0098171B">
      <w:pPr>
        <w:pStyle w:val="PL"/>
        <w:widowControl w:val="0"/>
        <w:rPr>
          <w:noProof w:val="0"/>
        </w:rPr>
      </w:pPr>
      <w:r w:rsidRPr="00F37F7B">
        <w:rPr>
          <w:noProof w:val="0"/>
        </w:rPr>
        <w:t xml:space="preserve">                    &lt;xsd:element name="name" type="Types:TciBehaviourIdType"/&gt;</w:t>
      </w:r>
    </w:p>
    <w:p w14:paraId="0CECEF97" w14:textId="77777777" w:rsidR="0098171B" w:rsidRPr="00F37F7B" w:rsidRDefault="0098171B" w:rsidP="0098171B">
      <w:pPr>
        <w:pStyle w:val="PL"/>
        <w:widowControl w:val="0"/>
        <w:rPr>
          <w:noProof w:val="0"/>
        </w:rPr>
      </w:pPr>
      <w:r w:rsidRPr="00F37F7B">
        <w:rPr>
          <w:noProof w:val="0"/>
        </w:rPr>
        <w:t xml:space="preserve">                    &lt;xsd:element name="</w:t>
      </w:r>
      <w:r w:rsidRPr="00F37F7B">
        <w:rPr>
          <w:noProof w:val="0"/>
          <w:szCs w:val="18"/>
        </w:rPr>
        <w:t>tciPars</w:t>
      </w:r>
      <w:r w:rsidRPr="00F37F7B">
        <w:rPr>
          <w:noProof w:val="0"/>
        </w:rPr>
        <w:t>" type="Types:TciParameterListType" minOccurs="0"/&gt;</w:t>
      </w:r>
    </w:p>
    <w:p w14:paraId="78B03617" w14:textId="77777777" w:rsidR="0098171B" w:rsidRPr="00F37F7B" w:rsidRDefault="0098171B" w:rsidP="0098171B">
      <w:pPr>
        <w:pStyle w:val="PL"/>
        <w:widowControl w:val="0"/>
        <w:rPr>
          <w:noProof w:val="0"/>
        </w:rPr>
      </w:pPr>
      <w:r w:rsidRPr="00F37F7B">
        <w:rPr>
          <w:noProof w:val="0"/>
        </w:rPr>
        <w:t xml:space="preserve">                &lt;/xsd:sequence&gt;</w:t>
      </w:r>
    </w:p>
    <w:p w14:paraId="1B180E74" w14:textId="77777777" w:rsidR="0098171B" w:rsidRPr="00F37F7B" w:rsidRDefault="0098171B" w:rsidP="0098171B">
      <w:pPr>
        <w:pStyle w:val="PL"/>
        <w:widowControl w:val="0"/>
        <w:rPr>
          <w:noProof w:val="0"/>
        </w:rPr>
      </w:pPr>
      <w:r w:rsidRPr="00F37F7B">
        <w:rPr>
          <w:noProof w:val="0"/>
        </w:rPr>
        <w:t xml:space="preserve">            &lt;/xsd:extension&gt;</w:t>
      </w:r>
    </w:p>
    <w:p w14:paraId="04EF374F" w14:textId="77777777" w:rsidR="0098171B" w:rsidRPr="00F37F7B" w:rsidRDefault="0098171B" w:rsidP="0098171B">
      <w:pPr>
        <w:pStyle w:val="PL"/>
        <w:widowControl w:val="0"/>
        <w:rPr>
          <w:noProof w:val="0"/>
        </w:rPr>
      </w:pPr>
      <w:r w:rsidRPr="00F37F7B">
        <w:rPr>
          <w:noProof w:val="0"/>
        </w:rPr>
        <w:t xml:space="preserve">        &lt;/xsd:complexContent&gt;</w:t>
      </w:r>
    </w:p>
    <w:p w14:paraId="682989E5" w14:textId="77777777" w:rsidR="0098171B" w:rsidRPr="00F37F7B" w:rsidRDefault="0098171B" w:rsidP="0098171B">
      <w:pPr>
        <w:pStyle w:val="PL"/>
        <w:widowControl w:val="0"/>
        <w:rPr>
          <w:noProof w:val="0"/>
        </w:rPr>
      </w:pPr>
      <w:r w:rsidRPr="00F37F7B">
        <w:rPr>
          <w:noProof w:val="0"/>
        </w:rPr>
        <w:t xml:space="preserve">    &lt;/xsd:complexType&gt;</w:t>
      </w:r>
    </w:p>
    <w:p w14:paraId="1C9BF8E0" w14:textId="77777777" w:rsidR="0098171B" w:rsidRPr="00F37F7B" w:rsidRDefault="0098171B" w:rsidP="0098171B">
      <w:pPr>
        <w:pStyle w:val="PL"/>
        <w:widowControl w:val="0"/>
        <w:rPr>
          <w:noProof w:val="0"/>
        </w:rPr>
      </w:pPr>
    </w:p>
    <w:p w14:paraId="26A76552" w14:textId="77777777" w:rsidR="0098171B" w:rsidRPr="00F37F7B" w:rsidRDefault="0098171B" w:rsidP="0098171B">
      <w:pPr>
        <w:pStyle w:val="PL"/>
        <w:widowControl w:val="0"/>
        <w:rPr>
          <w:noProof w:val="0"/>
        </w:rPr>
      </w:pPr>
      <w:r w:rsidRPr="00F37F7B">
        <w:rPr>
          <w:noProof w:val="0"/>
        </w:rPr>
        <w:t xml:space="preserve">    &lt;xsd:complexType name="tliCRunning"&gt;</w:t>
      </w:r>
    </w:p>
    <w:p w14:paraId="7EE6BA40" w14:textId="77777777" w:rsidR="0098171B" w:rsidRPr="00F37F7B" w:rsidRDefault="0098171B" w:rsidP="0098171B">
      <w:pPr>
        <w:pStyle w:val="PL"/>
        <w:widowControl w:val="0"/>
        <w:rPr>
          <w:noProof w:val="0"/>
        </w:rPr>
      </w:pPr>
      <w:r w:rsidRPr="00F37F7B">
        <w:rPr>
          <w:noProof w:val="0"/>
        </w:rPr>
        <w:t xml:space="preserve">        &lt;xsd:complexContent mixed="true"&gt;</w:t>
      </w:r>
    </w:p>
    <w:p w14:paraId="748423AE" w14:textId="77777777" w:rsidR="0098171B" w:rsidRPr="00F37F7B" w:rsidRDefault="0098171B" w:rsidP="0098171B">
      <w:pPr>
        <w:pStyle w:val="PL"/>
        <w:widowControl w:val="0"/>
        <w:rPr>
          <w:noProof w:val="0"/>
        </w:rPr>
      </w:pPr>
      <w:r w:rsidRPr="00F37F7B">
        <w:rPr>
          <w:noProof w:val="0"/>
        </w:rPr>
        <w:t xml:space="preserve">            &lt;xsd:extension base="Events:Event"&gt;</w:t>
      </w:r>
    </w:p>
    <w:p w14:paraId="0C59C2ED" w14:textId="77777777" w:rsidR="0098171B" w:rsidRPr="00F37F7B" w:rsidRDefault="0098171B" w:rsidP="0098171B">
      <w:pPr>
        <w:pStyle w:val="PL"/>
        <w:widowControl w:val="0"/>
        <w:rPr>
          <w:noProof w:val="0"/>
        </w:rPr>
      </w:pPr>
      <w:r w:rsidRPr="00F37F7B">
        <w:rPr>
          <w:noProof w:val="0"/>
        </w:rPr>
        <w:t xml:space="preserve">                &lt;xsd:sequence&gt;</w:t>
      </w:r>
    </w:p>
    <w:p w14:paraId="6A97A32F" w14:textId="77777777" w:rsidR="0098171B" w:rsidRPr="00F37F7B" w:rsidRDefault="0098171B" w:rsidP="0098171B">
      <w:pPr>
        <w:pStyle w:val="PL"/>
        <w:widowControl w:val="0"/>
        <w:rPr>
          <w:noProof w:val="0"/>
        </w:rPr>
      </w:pPr>
      <w:r w:rsidRPr="00F37F7B">
        <w:rPr>
          <w:noProof w:val="0"/>
        </w:rPr>
        <w:t xml:space="preserve">                    &lt;xsd:element name="comp" type="Types:TriComponentIdType"/&gt;</w:t>
      </w:r>
    </w:p>
    <w:p w14:paraId="565C3EE7" w14:textId="77777777" w:rsidR="0098171B" w:rsidRPr="00F37F7B" w:rsidRDefault="0098171B" w:rsidP="0098171B">
      <w:pPr>
        <w:pStyle w:val="PL"/>
        <w:widowControl w:val="0"/>
        <w:rPr>
          <w:noProof w:val="0"/>
        </w:rPr>
      </w:pPr>
      <w:r w:rsidRPr="00F37F7B">
        <w:rPr>
          <w:noProof w:val="0"/>
        </w:rPr>
        <w:t xml:space="preserve">                    &lt;xsd:element name="status" type="SimpleTypes:ComponentStatusType"/&gt;</w:t>
      </w:r>
    </w:p>
    <w:p w14:paraId="2BE61549" w14:textId="77777777" w:rsidR="0098171B" w:rsidRPr="00F37F7B" w:rsidRDefault="0098171B" w:rsidP="0098171B">
      <w:pPr>
        <w:pStyle w:val="PL"/>
        <w:widowControl w:val="0"/>
        <w:rPr>
          <w:noProof w:val="0"/>
        </w:rPr>
      </w:pPr>
      <w:r w:rsidRPr="00F37F7B">
        <w:rPr>
          <w:noProof w:val="0"/>
        </w:rPr>
        <w:t xml:space="preserve">                &lt;/xsd:sequence&gt;</w:t>
      </w:r>
    </w:p>
    <w:p w14:paraId="34CB648B" w14:textId="77777777" w:rsidR="0098171B" w:rsidRPr="00F37F7B" w:rsidRDefault="0098171B" w:rsidP="0098171B">
      <w:pPr>
        <w:pStyle w:val="PL"/>
        <w:widowControl w:val="0"/>
        <w:rPr>
          <w:noProof w:val="0"/>
        </w:rPr>
      </w:pPr>
      <w:r w:rsidRPr="00F37F7B">
        <w:rPr>
          <w:noProof w:val="0"/>
        </w:rPr>
        <w:t xml:space="preserve">            &lt;/xsd:extension&gt;</w:t>
      </w:r>
    </w:p>
    <w:p w14:paraId="79DCE5DC" w14:textId="77777777" w:rsidR="0098171B" w:rsidRPr="00F37F7B" w:rsidRDefault="0098171B" w:rsidP="0098171B">
      <w:pPr>
        <w:pStyle w:val="PL"/>
        <w:widowControl w:val="0"/>
        <w:rPr>
          <w:noProof w:val="0"/>
        </w:rPr>
      </w:pPr>
      <w:r w:rsidRPr="00F37F7B">
        <w:rPr>
          <w:noProof w:val="0"/>
        </w:rPr>
        <w:t xml:space="preserve">        &lt;/xsd:complexContent&gt;</w:t>
      </w:r>
    </w:p>
    <w:p w14:paraId="2A6B200F" w14:textId="77777777" w:rsidR="0098171B" w:rsidRPr="00F37F7B" w:rsidRDefault="0098171B" w:rsidP="0098171B">
      <w:pPr>
        <w:pStyle w:val="PL"/>
        <w:widowControl w:val="0"/>
        <w:rPr>
          <w:noProof w:val="0"/>
        </w:rPr>
      </w:pPr>
      <w:r w:rsidRPr="00F37F7B">
        <w:rPr>
          <w:noProof w:val="0"/>
        </w:rPr>
        <w:t xml:space="preserve">    &lt;/xsd:complexType&gt;</w:t>
      </w:r>
    </w:p>
    <w:p w14:paraId="6AB9B218" w14:textId="77777777" w:rsidR="0098171B" w:rsidRPr="00F37F7B" w:rsidRDefault="0098171B" w:rsidP="0098171B">
      <w:pPr>
        <w:pStyle w:val="PL"/>
        <w:widowControl w:val="0"/>
        <w:rPr>
          <w:noProof w:val="0"/>
        </w:rPr>
      </w:pPr>
    </w:p>
    <w:p w14:paraId="70F229F8" w14:textId="77777777" w:rsidR="0098171B" w:rsidRPr="00F37F7B" w:rsidRDefault="0098171B" w:rsidP="0098171B">
      <w:pPr>
        <w:pStyle w:val="PL"/>
        <w:widowControl w:val="0"/>
        <w:rPr>
          <w:noProof w:val="0"/>
        </w:rPr>
      </w:pPr>
    </w:p>
    <w:p w14:paraId="1540F47A" w14:textId="77777777" w:rsidR="0098171B" w:rsidRPr="00F37F7B" w:rsidRDefault="0098171B" w:rsidP="0098171B">
      <w:pPr>
        <w:pStyle w:val="PL"/>
        <w:widowControl w:val="0"/>
        <w:rPr>
          <w:noProof w:val="0"/>
        </w:rPr>
      </w:pPr>
      <w:r w:rsidRPr="00F37F7B">
        <w:rPr>
          <w:noProof w:val="0"/>
        </w:rPr>
        <w:t xml:space="preserve">    &lt;xsd:complexType name="tliCAlive"&gt;</w:t>
      </w:r>
    </w:p>
    <w:p w14:paraId="77EF96A7" w14:textId="77777777" w:rsidR="0098171B" w:rsidRPr="00F37F7B" w:rsidRDefault="0098171B" w:rsidP="0098171B">
      <w:pPr>
        <w:pStyle w:val="PL"/>
        <w:widowControl w:val="0"/>
        <w:rPr>
          <w:noProof w:val="0"/>
        </w:rPr>
      </w:pPr>
      <w:r w:rsidRPr="00F37F7B">
        <w:rPr>
          <w:noProof w:val="0"/>
        </w:rPr>
        <w:t xml:space="preserve">        &lt;xsd:complexContent mixed="true"&gt;</w:t>
      </w:r>
    </w:p>
    <w:p w14:paraId="3D73768F" w14:textId="77777777" w:rsidR="0098171B" w:rsidRPr="00F37F7B" w:rsidRDefault="0098171B" w:rsidP="0098171B">
      <w:pPr>
        <w:pStyle w:val="PL"/>
        <w:widowControl w:val="0"/>
        <w:rPr>
          <w:noProof w:val="0"/>
        </w:rPr>
      </w:pPr>
      <w:r w:rsidRPr="00F37F7B">
        <w:rPr>
          <w:noProof w:val="0"/>
        </w:rPr>
        <w:t xml:space="preserve">            &lt;xsd:extension base="Events:Event"&gt;</w:t>
      </w:r>
    </w:p>
    <w:p w14:paraId="11982963" w14:textId="77777777" w:rsidR="0098171B" w:rsidRPr="00F37F7B" w:rsidRDefault="0098171B" w:rsidP="0098171B">
      <w:pPr>
        <w:pStyle w:val="PL"/>
        <w:widowControl w:val="0"/>
        <w:rPr>
          <w:noProof w:val="0"/>
        </w:rPr>
      </w:pPr>
      <w:r w:rsidRPr="00F37F7B">
        <w:rPr>
          <w:noProof w:val="0"/>
        </w:rPr>
        <w:t xml:space="preserve">                &lt;xsd:sequence&gt;</w:t>
      </w:r>
    </w:p>
    <w:p w14:paraId="157881DA" w14:textId="77777777" w:rsidR="0098171B" w:rsidRPr="00F37F7B" w:rsidRDefault="0098171B" w:rsidP="0098171B">
      <w:pPr>
        <w:pStyle w:val="PL"/>
        <w:widowControl w:val="0"/>
        <w:rPr>
          <w:noProof w:val="0"/>
        </w:rPr>
      </w:pPr>
      <w:r w:rsidRPr="00F37F7B">
        <w:rPr>
          <w:noProof w:val="0"/>
        </w:rPr>
        <w:t xml:space="preserve">                    &lt;xsd:element name="comp" type="Types:TriComponentIdType"/&gt;</w:t>
      </w:r>
    </w:p>
    <w:p w14:paraId="4B1A353A" w14:textId="77777777" w:rsidR="0098171B" w:rsidRPr="00F37F7B" w:rsidRDefault="0098171B" w:rsidP="0098171B">
      <w:pPr>
        <w:pStyle w:val="PL"/>
        <w:widowControl w:val="0"/>
        <w:rPr>
          <w:noProof w:val="0"/>
        </w:rPr>
      </w:pPr>
      <w:r w:rsidRPr="00F37F7B">
        <w:rPr>
          <w:noProof w:val="0"/>
        </w:rPr>
        <w:t xml:space="preserve">                    &lt;xsd:element name="status" type="SimpleTypes:ComponentStatusType"/&gt;</w:t>
      </w:r>
    </w:p>
    <w:p w14:paraId="4778D247" w14:textId="77777777" w:rsidR="0098171B" w:rsidRPr="00F37F7B" w:rsidRDefault="0098171B" w:rsidP="0098171B">
      <w:pPr>
        <w:pStyle w:val="PL"/>
        <w:widowControl w:val="0"/>
        <w:rPr>
          <w:noProof w:val="0"/>
        </w:rPr>
      </w:pPr>
      <w:r w:rsidRPr="00F37F7B">
        <w:rPr>
          <w:noProof w:val="0"/>
        </w:rPr>
        <w:t xml:space="preserve">                &lt;/xsd:sequence&gt;</w:t>
      </w:r>
    </w:p>
    <w:p w14:paraId="0127D054" w14:textId="77777777" w:rsidR="0098171B" w:rsidRPr="00F37F7B" w:rsidRDefault="0098171B" w:rsidP="0098171B">
      <w:pPr>
        <w:pStyle w:val="PL"/>
        <w:widowControl w:val="0"/>
        <w:rPr>
          <w:noProof w:val="0"/>
        </w:rPr>
      </w:pPr>
      <w:r w:rsidRPr="00F37F7B">
        <w:rPr>
          <w:noProof w:val="0"/>
        </w:rPr>
        <w:t xml:space="preserve">            &lt;/xsd:extension&gt;</w:t>
      </w:r>
    </w:p>
    <w:p w14:paraId="6F6FD485" w14:textId="77777777" w:rsidR="0098171B" w:rsidRPr="00F37F7B" w:rsidRDefault="0098171B" w:rsidP="0098171B">
      <w:pPr>
        <w:pStyle w:val="PL"/>
        <w:widowControl w:val="0"/>
        <w:rPr>
          <w:noProof w:val="0"/>
        </w:rPr>
      </w:pPr>
      <w:r w:rsidRPr="00F37F7B">
        <w:rPr>
          <w:noProof w:val="0"/>
        </w:rPr>
        <w:t xml:space="preserve">        &lt;/xsd:complexContent&gt;</w:t>
      </w:r>
    </w:p>
    <w:p w14:paraId="3038E063" w14:textId="77777777" w:rsidR="0098171B" w:rsidRPr="00F37F7B" w:rsidRDefault="0098171B" w:rsidP="0098171B">
      <w:pPr>
        <w:pStyle w:val="PL"/>
        <w:widowControl w:val="0"/>
        <w:rPr>
          <w:noProof w:val="0"/>
        </w:rPr>
      </w:pPr>
      <w:r w:rsidRPr="00F37F7B">
        <w:rPr>
          <w:noProof w:val="0"/>
        </w:rPr>
        <w:t xml:space="preserve">    &lt;/xsd:complexType&gt;</w:t>
      </w:r>
    </w:p>
    <w:p w14:paraId="110514E7" w14:textId="77777777" w:rsidR="0098171B" w:rsidRPr="00F37F7B" w:rsidRDefault="0098171B" w:rsidP="0098171B">
      <w:pPr>
        <w:pStyle w:val="PL"/>
        <w:widowControl w:val="0"/>
        <w:rPr>
          <w:noProof w:val="0"/>
        </w:rPr>
      </w:pPr>
    </w:p>
    <w:p w14:paraId="0AFF9AB8" w14:textId="77777777" w:rsidR="0098171B" w:rsidRPr="00F37F7B" w:rsidRDefault="0098171B" w:rsidP="0098171B">
      <w:pPr>
        <w:pStyle w:val="PL"/>
        <w:widowControl w:val="0"/>
        <w:rPr>
          <w:noProof w:val="0"/>
        </w:rPr>
      </w:pPr>
      <w:r w:rsidRPr="00F37F7B">
        <w:rPr>
          <w:noProof w:val="0"/>
        </w:rPr>
        <w:t xml:space="preserve">    &lt;xsd:complexType name="tliCStop"&gt;</w:t>
      </w:r>
    </w:p>
    <w:p w14:paraId="0ADF2C2F" w14:textId="77777777" w:rsidR="0098171B" w:rsidRPr="00F37F7B" w:rsidRDefault="0098171B" w:rsidP="0098171B">
      <w:pPr>
        <w:pStyle w:val="PL"/>
        <w:widowControl w:val="0"/>
        <w:rPr>
          <w:noProof w:val="0"/>
        </w:rPr>
      </w:pPr>
      <w:r w:rsidRPr="00F37F7B">
        <w:rPr>
          <w:noProof w:val="0"/>
        </w:rPr>
        <w:t xml:space="preserve">        &lt;xsd:complexContent mixed="true"&gt;</w:t>
      </w:r>
    </w:p>
    <w:p w14:paraId="2EAEC86A" w14:textId="77777777" w:rsidR="0098171B" w:rsidRPr="00F37F7B" w:rsidRDefault="0098171B" w:rsidP="0098171B">
      <w:pPr>
        <w:pStyle w:val="PL"/>
        <w:widowControl w:val="0"/>
        <w:rPr>
          <w:noProof w:val="0"/>
        </w:rPr>
      </w:pPr>
      <w:r w:rsidRPr="00F37F7B">
        <w:rPr>
          <w:noProof w:val="0"/>
        </w:rPr>
        <w:t xml:space="preserve">            &lt;xsd:extension base="Events:Event"&gt;</w:t>
      </w:r>
    </w:p>
    <w:p w14:paraId="024B4CF9" w14:textId="77777777" w:rsidR="0098171B" w:rsidRPr="00F37F7B" w:rsidRDefault="0098171B" w:rsidP="0098171B">
      <w:pPr>
        <w:pStyle w:val="PL"/>
        <w:widowControl w:val="0"/>
        <w:rPr>
          <w:noProof w:val="0"/>
        </w:rPr>
      </w:pPr>
      <w:r w:rsidRPr="00F37F7B">
        <w:rPr>
          <w:noProof w:val="0"/>
        </w:rPr>
        <w:t xml:space="preserve">                &lt;xsd:sequence&gt;</w:t>
      </w:r>
    </w:p>
    <w:p w14:paraId="1DD4A45B" w14:textId="77777777" w:rsidR="0098171B" w:rsidRPr="00F37F7B" w:rsidRDefault="0098171B" w:rsidP="0098171B">
      <w:pPr>
        <w:pStyle w:val="PL"/>
        <w:widowControl w:val="0"/>
        <w:rPr>
          <w:noProof w:val="0"/>
        </w:rPr>
      </w:pPr>
      <w:r w:rsidRPr="00F37F7B">
        <w:rPr>
          <w:noProof w:val="0"/>
        </w:rPr>
        <w:t xml:space="preserve">                    &lt;xsd:element name="comp" type="Types:TriComponentIdType"/&gt;</w:t>
      </w:r>
    </w:p>
    <w:p w14:paraId="01B1FDDF" w14:textId="77777777" w:rsidR="0098171B" w:rsidRPr="00F37F7B" w:rsidRDefault="0098171B" w:rsidP="0098171B">
      <w:pPr>
        <w:pStyle w:val="PL"/>
        <w:widowControl w:val="0"/>
        <w:rPr>
          <w:noProof w:val="0"/>
        </w:rPr>
      </w:pPr>
      <w:r w:rsidRPr="00F37F7B">
        <w:rPr>
          <w:noProof w:val="0"/>
        </w:rPr>
        <w:t xml:space="preserve">                &lt;/xsd:sequence&gt;</w:t>
      </w:r>
    </w:p>
    <w:p w14:paraId="24651115" w14:textId="77777777" w:rsidR="0098171B" w:rsidRPr="00F37F7B" w:rsidRDefault="0098171B" w:rsidP="0098171B">
      <w:pPr>
        <w:pStyle w:val="PL"/>
        <w:widowControl w:val="0"/>
        <w:rPr>
          <w:noProof w:val="0"/>
        </w:rPr>
      </w:pPr>
      <w:r w:rsidRPr="00F37F7B">
        <w:rPr>
          <w:noProof w:val="0"/>
        </w:rPr>
        <w:t xml:space="preserve">            &lt;/xsd:extension&gt;</w:t>
      </w:r>
    </w:p>
    <w:p w14:paraId="544D0788" w14:textId="77777777" w:rsidR="0098171B" w:rsidRPr="00F37F7B" w:rsidRDefault="0098171B" w:rsidP="0098171B">
      <w:pPr>
        <w:pStyle w:val="PL"/>
        <w:widowControl w:val="0"/>
        <w:rPr>
          <w:noProof w:val="0"/>
        </w:rPr>
      </w:pPr>
      <w:r w:rsidRPr="00F37F7B">
        <w:rPr>
          <w:noProof w:val="0"/>
        </w:rPr>
        <w:t xml:space="preserve">        &lt;/xsd:complexContent&gt;</w:t>
      </w:r>
    </w:p>
    <w:p w14:paraId="2A26C007" w14:textId="77777777" w:rsidR="0098171B" w:rsidRPr="00F37F7B" w:rsidRDefault="0098171B" w:rsidP="0098171B">
      <w:pPr>
        <w:pStyle w:val="PL"/>
        <w:widowControl w:val="0"/>
        <w:rPr>
          <w:noProof w:val="0"/>
        </w:rPr>
      </w:pPr>
      <w:r w:rsidRPr="00F37F7B">
        <w:rPr>
          <w:noProof w:val="0"/>
        </w:rPr>
        <w:t xml:space="preserve">    &lt;/xsd:complexType&gt;</w:t>
      </w:r>
    </w:p>
    <w:p w14:paraId="2BA19B4B" w14:textId="77777777" w:rsidR="0098171B" w:rsidRPr="00F37F7B" w:rsidRDefault="0098171B" w:rsidP="0098171B">
      <w:pPr>
        <w:pStyle w:val="PL"/>
        <w:widowControl w:val="0"/>
        <w:rPr>
          <w:noProof w:val="0"/>
        </w:rPr>
      </w:pPr>
      <w:r w:rsidRPr="00F37F7B">
        <w:rPr>
          <w:noProof w:val="0"/>
        </w:rPr>
        <w:t xml:space="preserve">    </w:t>
      </w:r>
    </w:p>
    <w:p w14:paraId="71CF6269" w14:textId="77777777" w:rsidR="0098171B" w:rsidRPr="00F37F7B" w:rsidRDefault="0098171B" w:rsidP="0098171B">
      <w:pPr>
        <w:pStyle w:val="PL"/>
        <w:widowControl w:val="0"/>
        <w:rPr>
          <w:noProof w:val="0"/>
        </w:rPr>
      </w:pPr>
      <w:r w:rsidRPr="00F37F7B">
        <w:rPr>
          <w:noProof w:val="0"/>
        </w:rPr>
        <w:t xml:space="preserve">    &lt;xsd:complexType name="tliCKill"&gt;</w:t>
      </w:r>
    </w:p>
    <w:p w14:paraId="3BFF5200" w14:textId="77777777" w:rsidR="0098171B" w:rsidRPr="00F37F7B" w:rsidRDefault="0098171B" w:rsidP="0098171B">
      <w:pPr>
        <w:pStyle w:val="PL"/>
        <w:widowControl w:val="0"/>
        <w:rPr>
          <w:noProof w:val="0"/>
        </w:rPr>
      </w:pPr>
      <w:r w:rsidRPr="00F37F7B">
        <w:rPr>
          <w:noProof w:val="0"/>
        </w:rPr>
        <w:t xml:space="preserve">        &lt;xsd:complexContent mixed="true"&gt;</w:t>
      </w:r>
    </w:p>
    <w:p w14:paraId="4CF9AD94" w14:textId="77777777" w:rsidR="0098171B" w:rsidRPr="00F37F7B" w:rsidRDefault="0098171B" w:rsidP="0098171B">
      <w:pPr>
        <w:pStyle w:val="PL"/>
        <w:widowControl w:val="0"/>
        <w:rPr>
          <w:noProof w:val="0"/>
        </w:rPr>
      </w:pPr>
      <w:r w:rsidRPr="00F37F7B">
        <w:rPr>
          <w:noProof w:val="0"/>
        </w:rPr>
        <w:t xml:space="preserve">            &lt;xsd:extension base="Events:Event"&gt;</w:t>
      </w:r>
    </w:p>
    <w:p w14:paraId="2184EFF8" w14:textId="77777777" w:rsidR="0098171B" w:rsidRPr="00F37F7B" w:rsidRDefault="0098171B" w:rsidP="0098171B">
      <w:pPr>
        <w:pStyle w:val="PL"/>
        <w:widowControl w:val="0"/>
        <w:rPr>
          <w:noProof w:val="0"/>
        </w:rPr>
      </w:pPr>
      <w:r w:rsidRPr="00F37F7B">
        <w:rPr>
          <w:noProof w:val="0"/>
        </w:rPr>
        <w:t xml:space="preserve">                &lt;xsd:sequence&gt;</w:t>
      </w:r>
    </w:p>
    <w:p w14:paraId="03F6B179" w14:textId="77777777" w:rsidR="0098171B" w:rsidRPr="00F37F7B" w:rsidRDefault="0098171B" w:rsidP="0098171B">
      <w:pPr>
        <w:pStyle w:val="PL"/>
        <w:widowControl w:val="0"/>
        <w:rPr>
          <w:noProof w:val="0"/>
        </w:rPr>
      </w:pPr>
      <w:r w:rsidRPr="00F37F7B">
        <w:rPr>
          <w:noProof w:val="0"/>
        </w:rPr>
        <w:t xml:space="preserve">                    &lt;xsd:element name="comp" type="Types:TriComponentIdType"/&gt;</w:t>
      </w:r>
    </w:p>
    <w:p w14:paraId="2A032129" w14:textId="77777777" w:rsidR="0098171B" w:rsidRPr="00F37F7B" w:rsidRDefault="0098171B" w:rsidP="0098171B">
      <w:pPr>
        <w:pStyle w:val="PL"/>
        <w:widowControl w:val="0"/>
        <w:rPr>
          <w:noProof w:val="0"/>
        </w:rPr>
      </w:pPr>
      <w:r w:rsidRPr="00F37F7B">
        <w:rPr>
          <w:noProof w:val="0"/>
        </w:rPr>
        <w:t xml:space="preserve">                &lt;/xsd:sequence&gt;</w:t>
      </w:r>
    </w:p>
    <w:p w14:paraId="551BF032" w14:textId="77777777" w:rsidR="0098171B" w:rsidRPr="00F37F7B" w:rsidRDefault="0098171B" w:rsidP="0098171B">
      <w:pPr>
        <w:pStyle w:val="PL"/>
        <w:widowControl w:val="0"/>
        <w:rPr>
          <w:noProof w:val="0"/>
        </w:rPr>
      </w:pPr>
      <w:r w:rsidRPr="00F37F7B">
        <w:rPr>
          <w:noProof w:val="0"/>
        </w:rPr>
        <w:t xml:space="preserve">            &lt;/xsd:extension&gt;</w:t>
      </w:r>
    </w:p>
    <w:p w14:paraId="2BDA80E3" w14:textId="77777777" w:rsidR="0098171B" w:rsidRPr="00F37F7B" w:rsidRDefault="0098171B" w:rsidP="0098171B">
      <w:pPr>
        <w:pStyle w:val="PL"/>
        <w:widowControl w:val="0"/>
        <w:rPr>
          <w:noProof w:val="0"/>
        </w:rPr>
      </w:pPr>
      <w:r w:rsidRPr="00F37F7B">
        <w:rPr>
          <w:noProof w:val="0"/>
        </w:rPr>
        <w:t xml:space="preserve">        &lt;/xsd:complexContent&gt;</w:t>
      </w:r>
    </w:p>
    <w:p w14:paraId="788F4C51" w14:textId="77777777" w:rsidR="0098171B" w:rsidRPr="00F37F7B" w:rsidRDefault="0098171B" w:rsidP="0098171B">
      <w:pPr>
        <w:pStyle w:val="PL"/>
        <w:widowControl w:val="0"/>
        <w:rPr>
          <w:noProof w:val="0"/>
        </w:rPr>
      </w:pPr>
      <w:r w:rsidRPr="00F37F7B">
        <w:rPr>
          <w:noProof w:val="0"/>
        </w:rPr>
        <w:t xml:space="preserve">    &lt;/xsd:complexType&gt;</w:t>
      </w:r>
    </w:p>
    <w:p w14:paraId="2C6FC70C" w14:textId="77777777" w:rsidR="0098171B" w:rsidRPr="00F37F7B" w:rsidRDefault="0098171B" w:rsidP="0098171B">
      <w:pPr>
        <w:pStyle w:val="PL"/>
        <w:widowControl w:val="0"/>
        <w:rPr>
          <w:noProof w:val="0"/>
        </w:rPr>
      </w:pPr>
      <w:r w:rsidRPr="00F37F7B">
        <w:rPr>
          <w:noProof w:val="0"/>
        </w:rPr>
        <w:t xml:space="preserve">    </w:t>
      </w:r>
    </w:p>
    <w:p w14:paraId="5733E881" w14:textId="77777777" w:rsidR="0098171B" w:rsidRPr="00F37F7B" w:rsidRDefault="0098171B" w:rsidP="0098171B">
      <w:pPr>
        <w:pStyle w:val="PL"/>
        <w:widowControl w:val="0"/>
        <w:rPr>
          <w:noProof w:val="0"/>
        </w:rPr>
      </w:pPr>
      <w:r w:rsidRPr="00F37F7B">
        <w:rPr>
          <w:noProof w:val="0"/>
        </w:rPr>
        <w:t xml:space="preserve">    &lt;xsd:complexType name="tliCDoneMismatch"&gt;</w:t>
      </w:r>
    </w:p>
    <w:p w14:paraId="7D6B9233" w14:textId="77777777" w:rsidR="0098171B" w:rsidRPr="00F37F7B" w:rsidRDefault="0098171B" w:rsidP="0098171B">
      <w:pPr>
        <w:pStyle w:val="PL"/>
        <w:widowControl w:val="0"/>
        <w:rPr>
          <w:noProof w:val="0"/>
        </w:rPr>
      </w:pPr>
      <w:r w:rsidRPr="00F37F7B">
        <w:rPr>
          <w:noProof w:val="0"/>
        </w:rPr>
        <w:t xml:space="preserve">       &lt;xsd:complexContent mixed="true"&gt;</w:t>
      </w:r>
    </w:p>
    <w:p w14:paraId="22D4999A" w14:textId="77777777" w:rsidR="0098171B" w:rsidRPr="00F37F7B" w:rsidRDefault="0098171B" w:rsidP="0098171B">
      <w:pPr>
        <w:pStyle w:val="PL"/>
        <w:widowControl w:val="0"/>
        <w:rPr>
          <w:noProof w:val="0"/>
        </w:rPr>
      </w:pPr>
      <w:r w:rsidRPr="00F37F7B">
        <w:rPr>
          <w:noProof w:val="0"/>
        </w:rPr>
        <w:t xml:space="preserve">            &lt;xsd:extension base="Events:Event"&gt;</w:t>
      </w:r>
    </w:p>
    <w:p w14:paraId="51157226" w14:textId="77777777" w:rsidR="0098171B" w:rsidRPr="00F37F7B" w:rsidRDefault="0098171B" w:rsidP="0098171B">
      <w:pPr>
        <w:pStyle w:val="PL"/>
        <w:widowControl w:val="0"/>
        <w:rPr>
          <w:noProof w:val="0"/>
        </w:rPr>
      </w:pPr>
      <w:r w:rsidRPr="00F37F7B">
        <w:rPr>
          <w:noProof w:val="0"/>
        </w:rPr>
        <w:t xml:space="preserve">                &lt;xsd:sequence&gt;</w:t>
      </w:r>
    </w:p>
    <w:p w14:paraId="3EC90767" w14:textId="77777777" w:rsidR="0098171B" w:rsidRPr="00F37F7B" w:rsidRDefault="0098171B" w:rsidP="0098171B">
      <w:pPr>
        <w:pStyle w:val="PL"/>
        <w:widowControl w:val="0"/>
        <w:rPr>
          <w:noProof w:val="0"/>
        </w:rPr>
      </w:pPr>
      <w:r w:rsidRPr="00F37F7B">
        <w:rPr>
          <w:noProof w:val="0"/>
        </w:rPr>
        <w:t xml:space="preserve">                    &lt;xsd:element name="comp" type="Types:TriComponentIdType"/&gt;</w:t>
      </w:r>
    </w:p>
    <w:p w14:paraId="412DCDF7" w14:textId="77777777" w:rsidR="0098171B" w:rsidRPr="00F37F7B" w:rsidRDefault="0098171B" w:rsidP="0098171B">
      <w:pPr>
        <w:pStyle w:val="PL"/>
        <w:widowControl w:val="0"/>
        <w:rPr>
          <w:noProof w:val="0"/>
        </w:rPr>
      </w:pPr>
      <w:r w:rsidRPr="00F37F7B">
        <w:rPr>
          <w:noProof w:val="0"/>
        </w:rPr>
        <w:lastRenderedPageBreak/>
        <w:t xml:space="preserve">                    &lt;xsd:element name="compTmpl" type="Templates:TciNonValueTemplate"/&gt;</w:t>
      </w:r>
    </w:p>
    <w:p w14:paraId="15434484" w14:textId="77777777" w:rsidR="0098171B" w:rsidRPr="00F37F7B" w:rsidRDefault="0098171B" w:rsidP="0098171B">
      <w:pPr>
        <w:pStyle w:val="PL"/>
        <w:widowControl w:val="0"/>
        <w:rPr>
          <w:noProof w:val="0"/>
        </w:rPr>
      </w:pPr>
      <w:r w:rsidRPr="00F37F7B">
        <w:rPr>
          <w:noProof w:val="0"/>
        </w:rPr>
        <w:t xml:space="preserve">                &lt;/xsd:sequence&gt;</w:t>
      </w:r>
    </w:p>
    <w:p w14:paraId="50A82FE1" w14:textId="77777777" w:rsidR="0098171B" w:rsidRPr="00F37F7B" w:rsidRDefault="0098171B" w:rsidP="0098171B">
      <w:pPr>
        <w:pStyle w:val="PL"/>
        <w:widowControl w:val="0"/>
        <w:rPr>
          <w:noProof w:val="0"/>
        </w:rPr>
      </w:pPr>
      <w:r w:rsidRPr="00F37F7B">
        <w:rPr>
          <w:noProof w:val="0"/>
        </w:rPr>
        <w:t xml:space="preserve">            &lt;/xsd:extension&gt;</w:t>
      </w:r>
    </w:p>
    <w:p w14:paraId="5F419FDB" w14:textId="77777777" w:rsidR="0098171B" w:rsidRPr="00F37F7B" w:rsidRDefault="0098171B" w:rsidP="0098171B">
      <w:pPr>
        <w:pStyle w:val="PL"/>
        <w:widowControl w:val="0"/>
        <w:rPr>
          <w:noProof w:val="0"/>
        </w:rPr>
      </w:pPr>
      <w:r w:rsidRPr="00F37F7B">
        <w:rPr>
          <w:noProof w:val="0"/>
        </w:rPr>
        <w:t xml:space="preserve">        &lt;/xsd:complexContent&gt;</w:t>
      </w:r>
    </w:p>
    <w:p w14:paraId="739E7B95" w14:textId="77777777" w:rsidR="0098171B" w:rsidRPr="00F37F7B" w:rsidRDefault="0098171B" w:rsidP="0098171B">
      <w:pPr>
        <w:pStyle w:val="PL"/>
        <w:widowControl w:val="0"/>
        <w:rPr>
          <w:noProof w:val="0"/>
        </w:rPr>
      </w:pPr>
      <w:r w:rsidRPr="00F37F7B">
        <w:rPr>
          <w:noProof w:val="0"/>
        </w:rPr>
        <w:t xml:space="preserve">    &lt;/xsd:complexType&gt;</w:t>
      </w:r>
    </w:p>
    <w:p w14:paraId="21F7F9F8" w14:textId="77777777" w:rsidR="0098171B" w:rsidRPr="00F37F7B" w:rsidRDefault="0098171B" w:rsidP="0098171B">
      <w:pPr>
        <w:pStyle w:val="PL"/>
        <w:widowControl w:val="0"/>
        <w:rPr>
          <w:noProof w:val="0"/>
        </w:rPr>
      </w:pPr>
    </w:p>
    <w:p w14:paraId="413D55DE" w14:textId="77777777" w:rsidR="0098171B" w:rsidRPr="00F37F7B" w:rsidRDefault="0098171B" w:rsidP="0098171B">
      <w:pPr>
        <w:pStyle w:val="PL"/>
        <w:widowControl w:val="0"/>
        <w:rPr>
          <w:noProof w:val="0"/>
        </w:rPr>
      </w:pPr>
      <w:r w:rsidRPr="00F37F7B">
        <w:rPr>
          <w:noProof w:val="0"/>
        </w:rPr>
        <w:t xml:space="preserve">    &lt;xsd:complexType name="tliCKilledMismatch"&gt;</w:t>
      </w:r>
    </w:p>
    <w:p w14:paraId="6913F705" w14:textId="77777777" w:rsidR="0098171B" w:rsidRPr="00F37F7B" w:rsidRDefault="0098171B" w:rsidP="0098171B">
      <w:pPr>
        <w:pStyle w:val="PL"/>
        <w:widowControl w:val="0"/>
        <w:rPr>
          <w:noProof w:val="0"/>
        </w:rPr>
      </w:pPr>
      <w:r w:rsidRPr="00F37F7B">
        <w:rPr>
          <w:noProof w:val="0"/>
        </w:rPr>
        <w:t xml:space="preserve">       &lt;xsd:complexContent mixed="true"&gt;</w:t>
      </w:r>
    </w:p>
    <w:p w14:paraId="3DF85EB2" w14:textId="77777777" w:rsidR="0098171B" w:rsidRPr="00F37F7B" w:rsidRDefault="0098171B" w:rsidP="0098171B">
      <w:pPr>
        <w:pStyle w:val="PL"/>
        <w:widowControl w:val="0"/>
        <w:rPr>
          <w:noProof w:val="0"/>
        </w:rPr>
      </w:pPr>
      <w:r w:rsidRPr="00F37F7B">
        <w:rPr>
          <w:noProof w:val="0"/>
        </w:rPr>
        <w:t xml:space="preserve">            &lt;xsd:extension base="Events:Event"&gt;</w:t>
      </w:r>
    </w:p>
    <w:p w14:paraId="7C55B15F" w14:textId="77777777" w:rsidR="0098171B" w:rsidRPr="00F37F7B" w:rsidRDefault="0098171B" w:rsidP="0098171B">
      <w:pPr>
        <w:pStyle w:val="PL"/>
        <w:widowControl w:val="0"/>
        <w:rPr>
          <w:noProof w:val="0"/>
        </w:rPr>
      </w:pPr>
      <w:r w:rsidRPr="00F37F7B">
        <w:rPr>
          <w:noProof w:val="0"/>
        </w:rPr>
        <w:t xml:space="preserve">                &lt;xsd:sequence&gt;</w:t>
      </w:r>
    </w:p>
    <w:p w14:paraId="7E827A20" w14:textId="77777777" w:rsidR="0098171B" w:rsidRPr="00F37F7B" w:rsidRDefault="0098171B" w:rsidP="0098171B">
      <w:pPr>
        <w:pStyle w:val="PL"/>
        <w:widowControl w:val="0"/>
        <w:rPr>
          <w:noProof w:val="0"/>
        </w:rPr>
      </w:pPr>
      <w:r w:rsidRPr="00F37F7B">
        <w:rPr>
          <w:noProof w:val="0"/>
        </w:rPr>
        <w:t xml:space="preserve">                    &lt;xsd:element name="comp" type="Types:TriComponentIdType"/&gt;</w:t>
      </w:r>
    </w:p>
    <w:p w14:paraId="6E941E20" w14:textId="77777777" w:rsidR="0098171B" w:rsidRPr="00F37F7B" w:rsidRDefault="0098171B" w:rsidP="0098171B">
      <w:pPr>
        <w:pStyle w:val="PL"/>
        <w:widowControl w:val="0"/>
        <w:rPr>
          <w:noProof w:val="0"/>
        </w:rPr>
      </w:pPr>
      <w:r w:rsidRPr="00F37F7B">
        <w:rPr>
          <w:noProof w:val="0"/>
        </w:rPr>
        <w:t xml:space="preserve">                    &lt;xsd:element name="compTmpl" type="Templates:TciNonValueTemplate"/&gt;</w:t>
      </w:r>
    </w:p>
    <w:p w14:paraId="43549F3F" w14:textId="77777777" w:rsidR="0098171B" w:rsidRPr="00F37F7B" w:rsidRDefault="0098171B" w:rsidP="0098171B">
      <w:pPr>
        <w:pStyle w:val="PL"/>
        <w:widowControl w:val="0"/>
        <w:rPr>
          <w:noProof w:val="0"/>
        </w:rPr>
      </w:pPr>
      <w:r w:rsidRPr="00F37F7B">
        <w:rPr>
          <w:noProof w:val="0"/>
        </w:rPr>
        <w:t xml:space="preserve">                &lt;/xsd:sequence&gt;</w:t>
      </w:r>
    </w:p>
    <w:p w14:paraId="206E03D6" w14:textId="77777777" w:rsidR="0098171B" w:rsidRPr="00F37F7B" w:rsidRDefault="0098171B" w:rsidP="0098171B">
      <w:pPr>
        <w:pStyle w:val="PL"/>
        <w:widowControl w:val="0"/>
        <w:rPr>
          <w:noProof w:val="0"/>
        </w:rPr>
      </w:pPr>
      <w:r w:rsidRPr="00F37F7B">
        <w:rPr>
          <w:noProof w:val="0"/>
        </w:rPr>
        <w:t xml:space="preserve">            &lt;/xsd:extension&gt;</w:t>
      </w:r>
    </w:p>
    <w:p w14:paraId="3795FB50" w14:textId="77777777" w:rsidR="0098171B" w:rsidRPr="00F37F7B" w:rsidRDefault="0098171B" w:rsidP="0098171B">
      <w:pPr>
        <w:pStyle w:val="PL"/>
        <w:widowControl w:val="0"/>
        <w:rPr>
          <w:noProof w:val="0"/>
        </w:rPr>
      </w:pPr>
      <w:r w:rsidRPr="00F37F7B">
        <w:rPr>
          <w:noProof w:val="0"/>
        </w:rPr>
        <w:t xml:space="preserve">        &lt;/xsd:complexContent&gt;</w:t>
      </w:r>
    </w:p>
    <w:p w14:paraId="0FD70C59" w14:textId="77777777" w:rsidR="0098171B" w:rsidRPr="00F37F7B" w:rsidRDefault="0098171B" w:rsidP="0098171B">
      <w:pPr>
        <w:pStyle w:val="PL"/>
        <w:widowControl w:val="0"/>
        <w:rPr>
          <w:noProof w:val="0"/>
        </w:rPr>
      </w:pPr>
      <w:r w:rsidRPr="00F37F7B">
        <w:rPr>
          <w:noProof w:val="0"/>
        </w:rPr>
        <w:t xml:space="preserve">    &lt;/xsd:complexType&gt;</w:t>
      </w:r>
    </w:p>
    <w:p w14:paraId="48017578" w14:textId="77777777" w:rsidR="0098171B" w:rsidRPr="00F37F7B" w:rsidRDefault="0098171B" w:rsidP="0098171B">
      <w:pPr>
        <w:pStyle w:val="PL"/>
        <w:widowControl w:val="0"/>
        <w:rPr>
          <w:noProof w:val="0"/>
        </w:rPr>
      </w:pPr>
    </w:p>
    <w:p w14:paraId="7B044CD7" w14:textId="77777777" w:rsidR="0098171B" w:rsidRPr="00F37F7B" w:rsidRDefault="0098171B" w:rsidP="0098171B">
      <w:pPr>
        <w:pStyle w:val="PL"/>
        <w:widowControl w:val="0"/>
        <w:rPr>
          <w:noProof w:val="0"/>
        </w:rPr>
      </w:pPr>
      <w:r w:rsidRPr="00F37F7B">
        <w:rPr>
          <w:noProof w:val="0"/>
        </w:rPr>
        <w:t xml:space="preserve">    &lt;xsd:complexType name="tliCDone"&gt;</w:t>
      </w:r>
    </w:p>
    <w:p w14:paraId="6F04C28C" w14:textId="77777777" w:rsidR="0098171B" w:rsidRPr="00F37F7B" w:rsidRDefault="0098171B" w:rsidP="0098171B">
      <w:pPr>
        <w:pStyle w:val="PL"/>
        <w:widowControl w:val="0"/>
        <w:rPr>
          <w:noProof w:val="0"/>
        </w:rPr>
      </w:pPr>
      <w:r w:rsidRPr="00F37F7B">
        <w:rPr>
          <w:noProof w:val="0"/>
        </w:rPr>
        <w:t xml:space="preserve">        &lt;xsd:complexContent mixed="true"&gt;</w:t>
      </w:r>
    </w:p>
    <w:p w14:paraId="24A86B2C" w14:textId="77777777" w:rsidR="0098171B" w:rsidRPr="00F37F7B" w:rsidRDefault="0098171B" w:rsidP="0098171B">
      <w:pPr>
        <w:pStyle w:val="PL"/>
        <w:widowControl w:val="0"/>
        <w:rPr>
          <w:noProof w:val="0"/>
        </w:rPr>
      </w:pPr>
      <w:r w:rsidRPr="00F37F7B">
        <w:rPr>
          <w:noProof w:val="0"/>
        </w:rPr>
        <w:t xml:space="preserve">            &lt;xsd:extension base="Events:Event"&gt;</w:t>
      </w:r>
    </w:p>
    <w:p w14:paraId="6C2449A1" w14:textId="77777777" w:rsidR="0098171B" w:rsidRPr="00F37F7B" w:rsidRDefault="0098171B" w:rsidP="0098171B">
      <w:pPr>
        <w:pStyle w:val="PL"/>
        <w:widowControl w:val="0"/>
        <w:rPr>
          <w:noProof w:val="0"/>
        </w:rPr>
      </w:pPr>
      <w:r w:rsidRPr="00F37F7B">
        <w:rPr>
          <w:noProof w:val="0"/>
        </w:rPr>
        <w:t xml:space="preserve">                &lt;xsd:sequence&gt;</w:t>
      </w:r>
    </w:p>
    <w:p w14:paraId="47298CBD" w14:textId="77777777" w:rsidR="0098171B" w:rsidRPr="00F37F7B" w:rsidRDefault="0098171B" w:rsidP="0098171B">
      <w:pPr>
        <w:pStyle w:val="PL"/>
        <w:widowControl w:val="0"/>
        <w:rPr>
          <w:noProof w:val="0"/>
        </w:rPr>
      </w:pPr>
      <w:r w:rsidRPr="00F37F7B">
        <w:rPr>
          <w:noProof w:val="0"/>
        </w:rPr>
        <w:t xml:space="preserve">                    &lt;xsd:element name="compTmpl" type="Templates:TciNonValueTemplate"/&gt;</w:t>
      </w:r>
    </w:p>
    <w:p w14:paraId="20091431" w14:textId="77777777" w:rsidR="001E3F35" w:rsidRPr="00F37F7B" w:rsidRDefault="001E3F35" w:rsidP="001E3F35">
      <w:pPr>
        <w:pStyle w:val="PL"/>
        <w:widowControl w:val="0"/>
        <w:rPr>
          <w:noProof w:val="0"/>
        </w:rPr>
      </w:pPr>
      <w:r w:rsidRPr="00F37F7B">
        <w:rPr>
          <w:noProof w:val="0"/>
        </w:rPr>
        <w:t xml:space="preserve">                    &lt;xsd:element name="verdict" type="Values:VerdictValue" minOccurs="0" /&gt;</w:t>
      </w:r>
    </w:p>
    <w:p w14:paraId="17585400" w14:textId="77777777" w:rsidR="0098171B" w:rsidRPr="00F37F7B" w:rsidRDefault="0098171B" w:rsidP="0098171B">
      <w:pPr>
        <w:pStyle w:val="PL"/>
        <w:widowControl w:val="0"/>
        <w:rPr>
          <w:noProof w:val="0"/>
        </w:rPr>
      </w:pPr>
      <w:r w:rsidRPr="00F37F7B">
        <w:rPr>
          <w:noProof w:val="0"/>
        </w:rPr>
        <w:t xml:space="preserve">                &lt;/xsd:sequence&gt;</w:t>
      </w:r>
    </w:p>
    <w:p w14:paraId="329B4052" w14:textId="77777777" w:rsidR="0098171B" w:rsidRPr="00F37F7B" w:rsidRDefault="0098171B" w:rsidP="0098171B">
      <w:pPr>
        <w:pStyle w:val="PL"/>
        <w:widowControl w:val="0"/>
        <w:rPr>
          <w:noProof w:val="0"/>
        </w:rPr>
      </w:pPr>
      <w:r w:rsidRPr="00F37F7B">
        <w:rPr>
          <w:noProof w:val="0"/>
        </w:rPr>
        <w:t xml:space="preserve">            &lt;/xsd:extension&gt;</w:t>
      </w:r>
    </w:p>
    <w:p w14:paraId="08FF45BC" w14:textId="77777777" w:rsidR="0098171B" w:rsidRPr="00F37F7B" w:rsidRDefault="0098171B" w:rsidP="0098171B">
      <w:pPr>
        <w:pStyle w:val="PL"/>
        <w:widowControl w:val="0"/>
        <w:rPr>
          <w:noProof w:val="0"/>
        </w:rPr>
      </w:pPr>
      <w:r w:rsidRPr="00F37F7B">
        <w:rPr>
          <w:noProof w:val="0"/>
        </w:rPr>
        <w:t xml:space="preserve">        &lt;/xsd:complexContent&gt;</w:t>
      </w:r>
    </w:p>
    <w:p w14:paraId="4422FCC3" w14:textId="77777777" w:rsidR="0098171B" w:rsidRPr="00F37F7B" w:rsidRDefault="0098171B" w:rsidP="0098171B">
      <w:pPr>
        <w:pStyle w:val="PL"/>
        <w:widowControl w:val="0"/>
        <w:rPr>
          <w:noProof w:val="0"/>
        </w:rPr>
      </w:pPr>
      <w:r w:rsidRPr="00F37F7B">
        <w:rPr>
          <w:noProof w:val="0"/>
        </w:rPr>
        <w:t xml:space="preserve">    &lt;/xsd:complexType&gt;</w:t>
      </w:r>
    </w:p>
    <w:p w14:paraId="0D4798EA" w14:textId="77777777" w:rsidR="0098171B" w:rsidRPr="00F37F7B" w:rsidRDefault="0098171B" w:rsidP="0098171B">
      <w:pPr>
        <w:pStyle w:val="PL"/>
        <w:widowControl w:val="0"/>
        <w:rPr>
          <w:noProof w:val="0"/>
        </w:rPr>
      </w:pPr>
    </w:p>
    <w:p w14:paraId="0EC1F4D8" w14:textId="77777777" w:rsidR="0098171B" w:rsidRPr="00F37F7B" w:rsidRDefault="0098171B" w:rsidP="0098171B">
      <w:pPr>
        <w:pStyle w:val="PL"/>
        <w:widowControl w:val="0"/>
        <w:rPr>
          <w:noProof w:val="0"/>
        </w:rPr>
      </w:pPr>
      <w:r w:rsidRPr="00F37F7B">
        <w:rPr>
          <w:noProof w:val="0"/>
        </w:rPr>
        <w:t xml:space="preserve">     &lt;xsd:complexType name="tliCKilled"&gt;</w:t>
      </w:r>
    </w:p>
    <w:p w14:paraId="41DABFE9" w14:textId="77777777" w:rsidR="0098171B" w:rsidRPr="00F37F7B" w:rsidRDefault="0098171B" w:rsidP="0098171B">
      <w:pPr>
        <w:pStyle w:val="PL"/>
        <w:widowControl w:val="0"/>
        <w:rPr>
          <w:noProof w:val="0"/>
        </w:rPr>
      </w:pPr>
      <w:r w:rsidRPr="00F37F7B">
        <w:rPr>
          <w:noProof w:val="0"/>
        </w:rPr>
        <w:t xml:space="preserve">        &lt;xsd:complexContent mixed="true"&gt;</w:t>
      </w:r>
    </w:p>
    <w:p w14:paraId="00012564" w14:textId="77777777" w:rsidR="0098171B" w:rsidRPr="00F37F7B" w:rsidRDefault="0098171B" w:rsidP="0098171B">
      <w:pPr>
        <w:pStyle w:val="PL"/>
        <w:widowControl w:val="0"/>
        <w:rPr>
          <w:noProof w:val="0"/>
        </w:rPr>
      </w:pPr>
      <w:r w:rsidRPr="00F37F7B">
        <w:rPr>
          <w:noProof w:val="0"/>
        </w:rPr>
        <w:t xml:space="preserve">            &lt;xsd:extension base="Events:Event"&gt;</w:t>
      </w:r>
    </w:p>
    <w:p w14:paraId="47041557" w14:textId="77777777" w:rsidR="0098171B" w:rsidRPr="00F37F7B" w:rsidRDefault="0098171B" w:rsidP="0098171B">
      <w:pPr>
        <w:pStyle w:val="PL"/>
        <w:widowControl w:val="0"/>
        <w:rPr>
          <w:noProof w:val="0"/>
        </w:rPr>
      </w:pPr>
      <w:r w:rsidRPr="00F37F7B">
        <w:rPr>
          <w:noProof w:val="0"/>
        </w:rPr>
        <w:t xml:space="preserve">                &lt;xsd:sequence&gt;</w:t>
      </w:r>
    </w:p>
    <w:p w14:paraId="02B3844D" w14:textId="77777777" w:rsidR="0098171B" w:rsidRPr="00F37F7B" w:rsidRDefault="0098171B" w:rsidP="0098171B">
      <w:pPr>
        <w:pStyle w:val="PL"/>
        <w:widowControl w:val="0"/>
        <w:rPr>
          <w:noProof w:val="0"/>
        </w:rPr>
      </w:pPr>
      <w:r w:rsidRPr="00F37F7B">
        <w:rPr>
          <w:noProof w:val="0"/>
        </w:rPr>
        <w:t xml:space="preserve">                    &lt;xsd:element name="compTmpl" type="Templates:TciNonValueTemplate"/&gt;</w:t>
      </w:r>
    </w:p>
    <w:p w14:paraId="3BE72935" w14:textId="77777777" w:rsidR="001E3F35" w:rsidRPr="00F37F7B" w:rsidRDefault="001E3F35" w:rsidP="001E3F35">
      <w:pPr>
        <w:pStyle w:val="PL"/>
        <w:widowControl w:val="0"/>
        <w:rPr>
          <w:noProof w:val="0"/>
        </w:rPr>
      </w:pPr>
      <w:r w:rsidRPr="00F37F7B">
        <w:rPr>
          <w:noProof w:val="0"/>
        </w:rPr>
        <w:t xml:space="preserve">                    &lt;xsd:element name="verdict" type="Values:VerdictValue" minOccurs="0" /&gt;</w:t>
      </w:r>
    </w:p>
    <w:p w14:paraId="2E24A8AE" w14:textId="77777777" w:rsidR="0098171B" w:rsidRPr="00F37F7B" w:rsidRDefault="0098171B" w:rsidP="0098171B">
      <w:pPr>
        <w:pStyle w:val="PL"/>
        <w:widowControl w:val="0"/>
        <w:rPr>
          <w:noProof w:val="0"/>
        </w:rPr>
      </w:pPr>
      <w:r w:rsidRPr="00F37F7B">
        <w:rPr>
          <w:noProof w:val="0"/>
        </w:rPr>
        <w:t xml:space="preserve">                &lt;/xsd:sequence&gt;</w:t>
      </w:r>
    </w:p>
    <w:p w14:paraId="4F67DE32" w14:textId="77777777" w:rsidR="0098171B" w:rsidRPr="00F37F7B" w:rsidRDefault="0098171B" w:rsidP="0098171B">
      <w:pPr>
        <w:pStyle w:val="PL"/>
        <w:widowControl w:val="0"/>
        <w:rPr>
          <w:noProof w:val="0"/>
        </w:rPr>
      </w:pPr>
      <w:r w:rsidRPr="00F37F7B">
        <w:rPr>
          <w:noProof w:val="0"/>
        </w:rPr>
        <w:t xml:space="preserve">            &lt;/xsd:extension&gt;</w:t>
      </w:r>
    </w:p>
    <w:p w14:paraId="5EC40CD6" w14:textId="77777777" w:rsidR="0098171B" w:rsidRPr="00F37F7B" w:rsidRDefault="0098171B" w:rsidP="0098171B">
      <w:pPr>
        <w:pStyle w:val="PL"/>
        <w:widowControl w:val="0"/>
        <w:rPr>
          <w:noProof w:val="0"/>
        </w:rPr>
      </w:pPr>
      <w:r w:rsidRPr="00F37F7B">
        <w:rPr>
          <w:noProof w:val="0"/>
        </w:rPr>
        <w:t xml:space="preserve">        &lt;/xsd:complexContent&gt;</w:t>
      </w:r>
    </w:p>
    <w:p w14:paraId="222D646E" w14:textId="77777777" w:rsidR="0098171B" w:rsidRPr="00F37F7B" w:rsidRDefault="0098171B" w:rsidP="0098171B">
      <w:pPr>
        <w:pStyle w:val="PL"/>
        <w:widowControl w:val="0"/>
        <w:rPr>
          <w:noProof w:val="0"/>
        </w:rPr>
      </w:pPr>
      <w:r w:rsidRPr="00F37F7B">
        <w:rPr>
          <w:noProof w:val="0"/>
        </w:rPr>
        <w:t xml:space="preserve">    &lt;/xsd:complexType&gt;</w:t>
      </w:r>
    </w:p>
    <w:p w14:paraId="42729F03" w14:textId="77777777" w:rsidR="0098171B" w:rsidRPr="00F37F7B" w:rsidRDefault="0098171B" w:rsidP="0098171B">
      <w:pPr>
        <w:pStyle w:val="PL"/>
        <w:widowControl w:val="0"/>
        <w:rPr>
          <w:noProof w:val="0"/>
        </w:rPr>
      </w:pPr>
    </w:p>
    <w:p w14:paraId="424B01C5" w14:textId="77777777" w:rsidR="0098171B" w:rsidRPr="00F37F7B" w:rsidRDefault="0098171B" w:rsidP="0098171B">
      <w:pPr>
        <w:pStyle w:val="PL"/>
        <w:widowControl w:val="0"/>
        <w:rPr>
          <w:noProof w:val="0"/>
        </w:rPr>
      </w:pPr>
      <w:r w:rsidRPr="00F37F7B">
        <w:rPr>
          <w:noProof w:val="0"/>
        </w:rPr>
        <w:t xml:space="preserve">    &lt;xsd:complexType name="tliCTerminated"&gt;</w:t>
      </w:r>
    </w:p>
    <w:p w14:paraId="528FA793" w14:textId="77777777" w:rsidR="0098171B" w:rsidRPr="00F37F7B" w:rsidRDefault="0098171B" w:rsidP="0098171B">
      <w:pPr>
        <w:pStyle w:val="PL"/>
        <w:widowControl w:val="0"/>
        <w:rPr>
          <w:noProof w:val="0"/>
        </w:rPr>
      </w:pPr>
      <w:r w:rsidRPr="00F37F7B">
        <w:rPr>
          <w:noProof w:val="0"/>
        </w:rPr>
        <w:t xml:space="preserve">        &lt;xsd:complexContent mixed="true"&gt;</w:t>
      </w:r>
    </w:p>
    <w:p w14:paraId="6C1C9767" w14:textId="77777777" w:rsidR="0098171B" w:rsidRPr="00F37F7B" w:rsidRDefault="0098171B" w:rsidP="0098171B">
      <w:pPr>
        <w:pStyle w:val="PL"/>
        <w:widowControl w:val="0"/>
        <w:rPr>
          <w:noProof w:val="0"/>
        </w:rPr>
      </w:pPr>
      <w:r w:rsidRPr="00F37F7B">
        <w:rPr>
          <w:noProof w:val="0"/>
        </w:rPr>
        <w:t xml:space="preserve">            &lt;xsd:extension base="Events:Event"&gt;</w:t>
      </w:r>
    </w:p>
    <w:p w14:paraId="1FE944EE" w14:textId="77777777" w:rsidR="0098171B" w:rsidRPr="00F37F7B" w:rsidRDefault="0098171B" w:rsidP="0098171B">
      <w:pPr>
        <w:pStyle w:val="PL"/>
        <w:widowControl w:val="0"/>
        <w:rPr>
          <w:noProof w:val="0"/>
        </w:rPr>
      </w:pPr>
      <w:r w:rsidRPr="00F37F7B">
        <w:rPr>
          <w:noProof w:val="0"/>
        </w:rPr>
        <w:t xml:space="preserve">                &lt;xsd:sequence&gt;</w:t>
      </w:r>
    </w:p>
    <w:p w14:paraId="53061156" w14:textId="77777777" w:rsidR="0098171B" w:rsidRPr="00F37F7B" w:rsidRDefault="0098171B" w:rsidP="0098171B">
      <w:pPr>
        <w:pStyle w:val="PL"/>
        <w:widowControl w:val="0"/>
        <w:rPr>
          <w:noProof w:val="0"/>
        </w:rPr>
      </w:pPr>
      <w:r w:rsidRPr="00F37F7B">
        <w:rPr>
          <w:noProof w:val="0"/>
        </w:rPr>
        <w:t xml:space="preserve">                    &lt;xsd:element name="verdict" type="Values:VerdictValue" /&gt;</w:t>
      </w:r>
    </w:p>
    <w:p w14:paraId="2AD3F6E5" w14:textId="236C5091" w:rsidR="004B7C0D" w:rsidRPr="00F37F7B" w:rsidRDefault="004B7C0D" w:rsidP="004B7C0D">
      <w:pPr>
        <w:pStyle w:val="PL"/>
        <w:widowControl w:val="0"/>
        <w:rPr>
          <w:noProof w:val="0"/>
        </w:rPr>
      </w:pPr>
      <w:r w:rsidRPr="00F37F7B">
        <w:rPr>
          <w:noProof w:val="0"/>
        </w:rPr>
        <w:t xml:space="preserve">                    &lt;xsd:element name="reason" type="SimpleTypes:TString"</w:t>
      </w:r>
      <w:r w:rsidR="00D6299B" w:rsidRPr="00F37F7B">
        <w:rPr>
          <w:noProof w:val="0"/>
        </w:rPr>
        <w:t xml:space="preserve"> minOccurs="0"/&gt;</w:t>
      </w:r>
    </w:p>
    <w:p w14:paraId="20B38330" w14:textId="77777777" w:rsidR="0098171B" w:rsidRPr="00F37F7B" w:rsidRDefault="0098171B" w:rsidP="0098171B">
      <w:pPr>
        <w:pStyle w:val="PL"/>
        <w:widowControl w:val="0"/>
        <w:rPr>
          <w:noProof w:val="0"/>
        </w:rPr>
      </w:pPr>
      <w:r w:rsidRPr="00F37F7B">
        <w:rPr>
          <w:noProof w:val="0"/>
        </w:rPr>
        <w:t xml:space="preserve">                &lt;/xsd:sequence&gt;</w:t>
      </w:r>
    </w:p>
    <w:p w14:paraId="21BC93AB" w14:textId="77777777" w:rsidR="0098171B" w:rsidRPr="00F37F7B" w:rsidRDefault="0098171B" w:rsidP="0098171B">
      <w:pPr>
        <w:pStyle w:val="PL"/>
        <w:widowControl w:val="0"/>
        <w:rPr>
          <w:noProof w:val="0"/>
        </w:rPr>
      </w:pPr>
      <w:r w:rsidRPr="00F37F7B">
        <w:rPr>
          <w:noProof w:val="0"/>
        </w:rPr>
        <w:t xml:space="preserve">            &lt;/xsd:extension&gt;</w:t>
      </w:r>
    </w:p>
    <w:p w14:paraId="5A79C8AF" w14:textId="77777777" w:rsidR="0098171B" w:rsidRPr="00F37F7B" w:rsidRDefault="0098171B" w:rsidP="0098171B">
      <w:pPr>
        <w:pStyle w:val="PL"/>
        <w:widowControl w:val="0"/>
        <w:rPr>
          <w:noProof w:val="0"/>
        </w:rPr>
      </w:pPr>
      <w:r w:rsidRPr="00F37F7B">
        <w:rPr>
          <w:noProof w:val="0"/>
        </w:rPr>
        <w:t xml:space="preserve">        &lt;/xsd:complexContent&gt;</w:t>
      </w:r>
    </w:p>
    <w:p w14:paraId="0D14B8F2" w14:textId="77777777" w:rsidR="0098171B" w:rsidRPr="00F37F7B" w:rsidRDefault="0098171B" w:rsidP="0098171B">
      <w:pPr>
        <w:pStyle w:val="PL"/>
        <w:widowControl w:val="0"/>
        <w:rPr>
          <w:noProof w:val="0"/>
        </w:rPr>
      </w:pPr>
      <w:r w:rsidRPr="00F37F7B">
        <w:rPr>
          <w:noProof w:val="0"/>
        </w:rPr>
        <w:t xml:space="preserve">    &lt;/xsd:complexType&gt;</w:t>
      </w:r>
    </w:p>
    <w:p w14:paraId="6F07C772" w14:textId="77777777" w:rsidR="0098171B" w:rsidRPr="00F37F7B" w:rsidRDefault="0098171B" w:rsidP="0098171B">
      <w:pPr>
        <w:pStyle w:val="PL"/>
        <w:widowControl w:val="0"/>
        <w:rPr>
          <w:noProof w:val="0"/>
        </w:rPr>
      </w:pPr>
    </w:p>
    <w:p w14:paraId="187B4EB6" w14:textId="77777777" w:rsidR="0098171B" w:rsidRPr="00F37F7B" w:rsidRDefault="0098171B" w:rsidP="0098171B">
      <w:pPr>
        <w:pStyle w:val="PL"/>
        <w:widowControl w:val="0"/>
        <w:rPr>
          <w:noProof w:val="0"/>
        </w:rPr>
      </w:pPr>
      <w:r w:rsidRPr="00F37F7B">
        <w:rPr>
          <w:noProof w:val="0"/>
        </w:rPr>
        <w:t xml:space="preserve">    &lt;!</w:t>
      </w:r>
      <w:r w:rsidRPr="00F37F7B">
        <w:rPr>
          <w:noProof w:val="0"/>
        </w:rPr>
        <w:noBreakHyphen/>
      </w:r>
      <w:r w:rsidRPr="00F37F7B">
        <w:rPr>
          <w:noProof w:val="0"/>
        </w:rPr>
        <w:noBreakHyphen/>
        <w:t xml:space="preserve"> ports </w:t>
      </w:r>
      <w:r w:rsidRPr="00F37F7B">
        <w:rPr>
          <w:noProof w:val="0"/>
        </w:rPr>
        <w:noBreakHyphen/>
      </w:r>
      <w:r w:rsidRPr="00F37F7B">
        <w:rPr>
          <w:noProof w:val="0"/>
        </w:rPr>
        <w:noBreakHyphen/>
        <w:t>&gt;</w:t>
      </w:r>
    </w:p>
    <w:p w14:paraId="4D875DFB" w14:textId="77777777" w:rsidR="0098171B" w:rsidRPr="00F37F7B" w:rsidRDefault="0098171B" w:rsidP="0098171B">
      <w:pPr>
        <w:pStyle w:val="PL"/>
        <w:widowControl w:val="0"/>
        <w:rPr>
          <w:noProof w:val="0"/>
        </w:rPr>
      </w:pPr>
      <w:r w:rsidRPr="00F37F7B">
        <w:rPr>
          <w:noProof w:val="0"/>
        </w:rPr>
        <w:t xml:space="preserve">    &lt;xsd:complexType name="tliPConnect"&gt;</w:t>
      </w:r>
    </w:p>
    <w:p w14:paraId="5D2D330F" w14:textId="77777777" w:rsidR="0098171B" w:rsidRPr="00F37F7B" w:rsidRDefault="0098171B" w:rsidP="0098171B">
      <w:pPr>
        <w:pStyle w:val="PL"/>
        <w:widowControl w:val="0"/>
        <w:rPr>
          <w:noProof w:val="0"/>
        </w:rPr>
      </w:pPr>
      <w:r w:rsidRPr="00F37F7B">
        <w:rPr>
          <w:noProof w:val="0"/>
        </w:rPr>
        <w:t xml:space="preserve">        &lt;xsd:complexContent mixed="true"&gt;</w:t>
      </w:r>
    </w:p>
    <w:p w14:paraId="2A0CAE3A" w14:textId="77777777" w:rsidR="0098171B" w:rsidRPr="00F37F7B" w:rsidRDefault="0098171B" w:rsidP="0098171B">
      <w:pPr>
        <w:pStyle w:val="PL"/>
        <w:widowControl w:val="0"/>
        <w:rPr>
          <w:noProof w:val="0"/>
        </w:rPr>
      </w:pPr>
      <w:r w:rsidRPr="00F37F7B">
        <w:rPr>
          <w:noProof w:val="0"/>
        </w:rPr>
        <w:t xml:space="preserve">            &lt;xsd:extension base="Events:PortConfiguration"/&gt;</w:t>
      </w:r>
    </w:p>
    <w:p w14:paraId="4384B080" w14:textId="77777777" w:rsidR="0098171B" w:rsidRPr="00F37F7B" w:rsidRDefault="0098171B" w:rsidP="0098171B">
      <w:pPr>
        <w:pStyle w:val="PL"/>
        <w:widowControl w:val="0"/>
        <w:rPr>
          <w:noProof w:val="0"/>
        </w:rPr>
      </w:pPr>
      <w:r w:rsidRPr="00F37F7B">
        <w:rPr>
          <w:noProof w:val="0"/>
        </w:rPr>
        <w:t xml:space="preserve">        &lt;/xsd:complexContent&gt;</w:t>
      </w:r>
    </w:p>
    <w:p w14:paraId="5473F8A3" w14:textId="77777777" w:rsidR="0098171B" w:rsidRPr="00F37F7B" w:rsidRDefault="0098171B" w:rsidP="0098171B">
      <w:pPr>
        <w:pStyle w:val="PL"/>
        <w:widowControl w:val="0"/>
        <w:rPr>
          <w:noProof w:val="0"/>
        </w:rPr>
      </w:pPr>
      <w:r w:rsidRPr="00F37F7B">
        <w:rPr>
          <w:noProof w:val="0"/>
        </w:rPr>
        <w:t xml:space="preserve">    &lt;/xsd:complexType&gt;</w:t>
      </w:r>
    </w:p>
    <w:p w14:paraId="001672C4" w14:textId="77777777" w:rsidR="0098171B" w:rsidRPr="00F37F7B" w:rsidRDefault="0098171B" w:rsidP="0098171B">
      <w:pPr>
        <w:pStyle w:val="PL"/>
        <w:widowControl w:val="0"/>
        <w:rPr>
          <w:noProof w:val="0"/>
        </w:rPr>
      </w:pPr>
      <w:r w:rsidRPr="00F37F7B">
        <w:rPr>
          <w:noProof w:val="0"/>
        </w:rPr>
        <w:t xml:space="preserve">    </w:t>
      </w:r>
    </w:p>
    <w:p w14:paraId="783D6BBE" w14:textId="77777777" w:rsidR="0098171B" w:rsidRPr="00F37F7B" w:rsidRDefault="0098171B" w:rsidP="0098171B">
      <w:pPr>
        <w:pStyle w:val="PL"/>
        <w:widowControl w:val="0"/>
        <w:rPr>
          <w:noProof w:val="0"/>
        </w:rPr>
      </w:pPr>
      <w:r w:rsidRPr="00F37F7B">
        <w:rPr>
          <w:noProof w:val="0"/>
        </w:rPr>
        <w:t xml:space="preserve">    &lt;xsd:complexType name="tliPDisconnect"&gt;</w:t>
      </w:r>
    </w:p>
    <w:p w14:paraId="675B4E1C" w14:textId="77777777" w:rsidR="0098171B" w:rsidRPr="00F37F7B" w:rsidRDefault="0098171B" w:rsidP="0098171B">
      <w:pPr>
        <w:pStyle w:val="PL"/>
        <w:widowControl w:val="0"/>
        <w:rPr>
          <w:noProof w:val="0"/>
        </w:rPr>
      </w:pPr>
      <w:r w:rsidRPr="00F37F7B">
        <w:rPr>
          <w:noProof w:val="0"/>
        </w:rPr>
        <w:t xml:space="preserve">        &lt;xsd:complexContent mixed="true"&gt;</w:t>
      </w:r>
    </w:p>
    <w:p w14:paraId="34D079FD" w14:textId="77777777" w:rsidR="0098171B" w:rsidRPr="00F37F7B" w:rsidRDefault="0098171B" w:rsidP="0098171B">
      <w:pPr>
        <w:pStyle w:val="PL"/>
        <w:widowControl w:val="0"/>
        <w:rPr>
          <w:noProof w:val="0"/>
        </w:rPr>
      </w:pPr>
      <w:r w:rsidRPr="00F37F7B">
        <w:rPr>
          <w:noProof w:val="0"/>
        </w:rPr>
        <w:t xml:space="preserve">            &lt;xsd:extension base="Events:PortConfiguration"/&gt;</w:t>
      </w:r>
    </w:p>
    <w:p w14:paraId="3CE4B561" w14:textId="77777777" w:rsidR="0098171B" w:rsidRPr="00F37F7B" w:rsidRDefault="0098171B" w:rsidP="0098171B">
      <w:pPr>
        <w:pStyle w:val="PL"/>
        <w:widowControl w:val="0"/>
        <w:rPr>
          <w:noProof w:val="0"/>
        </w:rPr>
      </w:pPr>
      <w:r w:rsidRPr="00F37F7B">
        <w:rPr>
          <w:noProof w:val="0"/>
        </w:rPr>
        <w:t xml:space="preserve">        &lt;/xsd:complexContent&gt;</w:t>
      </w:r>
    </w:p>
    <w:p w14:paraId="2D0F153E" w14:textId="77777777" w:rsidR="0098171B" w:rsidRPr="00F37F7B" w:rsidRDefault="0098171B" w:rsidP="0098171B">
      <w:pPr>
        <w:pStyle w:val="PL"/>
        <w:widowControl w:val="0"/>
        <w:rPr>
          <w:noProof w:val="0"/>
        </w:rPr>
      </w:pPr>
      <w:r w:rsidRPr="00F37F7B">
        <w:rPr>
          <w:noProof w:val="0"/>
        </w:rPr>
        <w:t xml:space="preserve">    &lt;/xsd:complexType&gt;</w:t>
      </w:r>
    </w:p>
    <w:p w14:paraId="36AEBE8B" w14:textId="77777777" w:rsidR="0098171B" w:rsidRPr="00F37F7B" w:rsidRDefault="0098171B" w:rsidP="0098171B">
      <w:pPr>
        <w:pStyle w:val="PL"/>
        <w:widowControl w:val="0"/>
        <w:rPr>
          <w:noProof w:val="0"/>
        </w:rPr>
      </w:pPr>
      <w:r w:rsidRPr="00F37F7B">
        <w:rPr>
          <w:noProof w:val="0"/>
        </w:rPr>
        <w:t xml:space="preserve">    </w:t>
      </w:r>
    </w:p>
    <w:p w14:paraId="68D0BE39" w14:textId="77777777" w:rsidR="0098171B" w:rsidRPr="00F37F7B" w:rsidRDefault="0098171B" w:rsidP="0098171B">
      <w:pPr>
        <w:pStyle w:val="PL"/>
        <w:widowControl w:val="0"/>
        <w:rPr>
          <w:noProof w:val="0"/>
        </w:rPr>
      </w:pPr>
      <w:r w:rsidRPr="00F37F7B">
        <w:rPr>
          <w:noProof w:val="0"/>
        </w:rPr>
        <w:t xml:space="preserve">    &lt;xsd:complexType name="tliPMap"&gt;</w:t>
      </w:r>
    </w:p>
    <w:p w14:paraId="2B1E87D8" w14:textId="77777777" w:rsidR="0098171B" w:rsidRPr="00F37F7B" w:rsidRDefault="0098171B" w:rsidP="0098171B">
      <w:pPr>
        <w:pStyle w:val="PL"/>
        <w:widowControl w:val="0"/>
        <w:rPr>
          <w:noProof w:val="0"/>
        </w:rPr>
      </w:pPr>
      <w:r w:rsidRPr="00F37F7B">
        <w:rPr>
          <w:noProof w:val="0"/>
        </w:rPr>
        <w:t xml:space="preserve">        &lt;xsd:complexContent mixed="true"&gt;</w:t>
      </w:r>
    </w:p>
    <w:p w14:paraId="4D4E3BF7" w14:textId="77777777" w:rsidR="0098171B" w:rsidRPr="00F37F7B" w:rsidRDefault="0098171B" w:rsidP="0098171B">
      <w:pPr>
        <w:pStyle w:val="PL"/>
        <w:widowControl w:val="0"/>
        <w:rPr>
          <w:noProof w:val="0"/>
        </w:rPr>
      </w:pPr>
      <w:r w:rsidRPr="00F37F7B">
        <w:rPr>
          <w:noProof w:val="0"/>
        </w:rPr>
        <w:t xml:space="preserve">            &lt;xsd:extension base="Events:PortConfiguration"/&gt;</w:t>
      </w:r>
    </w:p>
    <w:p w14:paraId="4D5F4C0B" w14:textId="77777777" w:rsidR="0098171B" w:rsidRPr="00F37F7B" w:rsidRDefault="0098171B" w:rsidP="0098171B">
      <w:pPr>
        <w:pStyle w:val="PL"/>
        <w:widowControl w:val="0"/>
        <w:rPr>
          <w:noProof w:val="0"/>
        </w:rPr>
      </w:pPr>
      <w:r w:rsidRPr="00F37F7B">
        <w:rPr>
          <w:noProof w:val="0"/>
        </w:rPr>
        <w:t xml:space="preserve">        &lt;/xsd:complexContent&gt;</w:t>
      </w:r>
    </w:p>
    <w:p w14:paraId="5BF52F9D" w14:textId="77777777" w:rsidR="0098171B" w:rsidRPr="00F37F7B" w:rsidRDefault="0098171B" w:rsidP="0098171B">
      <w:pPr>
        <w:pStyle w:val="PL"/>
        <w:widowControl w:val="0"/>
        <w:rPr>
          <w:noProof w:val="0"/>
        </w:rPr>
      </w:pPr>
      <w:r w:rsidRPr="00F37F7B">
        <w:rPr>
          <w:noProof w:val="0"/>
        </w:rPr>
        <w:t xml:space="preserve">    &lt;/xsd:complexType&gt;</w:t>
      </w:r>
    </w:p>
    <w:p w14:paraId="68309045" w14:textId="77777777" w:rsidR="0098171B" w:rsidRPr="00F37F7B" w:rsidRDefault="0098171B" w:rsidP="0098171B">
      <w:pPr>
        <w:pStyle w:val="PL"/>
        <w:widowControl w:val="0"/>
        <w:rPr>
          <w:noProof w:val="0"/>
        </w:rPr>
      </w:pPr>
      <w:r w:rsidRPr="00F37F7B">
        <w:rPr>
          <w:noProof w:val="0"/>
        </w:rPr>
        <w:t xml:space="preserve">    </w:t>
      </w:r>
    </w:p>
    <w:p w14:paraId="2A1B9909" w14:textId="77777777" w:rsidR="005C7D93" w:rsidRPr="00F37F7B" w:rsidRDefault="005C7D93" w:rsidP="005C7D93">
      <w:pPr>
        <w:pStyle w:val="PL"/>
        <w:widowControl w:val="0"/>
        <w:rPr>
          <w:noProof w:val="0"/>
        </w:rPr>
      </w:pPr>
    </w:p>
    <w:p w14:paraId="7FCAAC4E" w14:textId="77777777" w:rsidR="005C7D93" w:rsidRPr="00F37F7B" w:rsidRDefault="005C7D93" w:rsidP="00FA3B62">
      <w:pPr>
        <w:pStyle w:val="PL"/>
        <w:keepNext/>
        <w:keepLines/>
        <w:widowControl w:val="0"/>
        <w:rPr>
          <w:noProof w:val="0"/>
        </w:rPr>
      </w:pPr>
      <w:r w:rsidRPr="00F37F7B">
        <w:rPr>
          <w:noProof w:val="0"/>
        </w:rPr>
        <w:t xml:space="preserve">    &lt;xsd:complexType name="tliPMapParam"&gt;</w:t>
      </w:r>
    </w:p>
    <w:p w14:paraId="1D413BD3" w14:textId="77777777" w:rsidR="005C7D93" w:rsidRPr="00F37F7B" w:rsidRDefault="005C7D93" w:rsidP="005C7D93">
      <w:pPr>
        <w:pStyle w:val="PL"/>
        <w:widowControl w:val="0"/>
        <w:rPr>
          <w:noProof w:val="0"/>
        </w:rPr>
      </w:pPr>
      <w:r w:rsidRPr="00F37F7B">
        <w:rPr>
          <w:noProof w:val="0"/>
        </w:rPr>
        <w:t xml:space="preserve">        &lt;xsd:complexContent mixed="true"&gt;</w:t>
      </w:r>
    </w:p>
    <w:p w14:paraId="6AA0E17F" w14:textId="77777777" w:rsidR="005C7D93" w:rsidRPr="00F37F7B" w:rsidRDefault="005C7D93" w:rsidP="005C7D93">
      <w:pPr>
        <w:pStyle w:val="PL"/>
        <w:widowControl w:val="0"/>
        <w:rPr>
          <w:noProof w:val="0"/>
        </w:rPr>
      </w:pPr>
      <w:r w:rsidRPr="00F37F7B">
        <w:rPr>
          <w:noProof w:val="0"/>
        </w:rPr>
        <w:t xml:space="preserve">            &lt;xsd:extension base="Events:tliPMap"&gt;</w:t>
      </w:r>
    </w:p>
    <w:p w14:paraId="38F7A8CB" w14:textId="77777777" w:rsidR="005C7D93" w:rsidRPr="00F37F7B" w:rsidRDefault="005C7D93" w:rsidP="005C7D93">
      <w:pPr>
        <w:pStyle w:val="PL"/>
        <w:widowControl w:val="0"/>
        <w:rPr>
          <w:noProof w:val="0"/>
        </w:rPr>
      </w:pPr>
      <w:r w:rsidRPr="00F37F7B">
        <w:rPr>
          <w:noProof w:val="0"/>
        </w:rPr>
        <w:t xml:space="preserve">                &lt;xsd:sequence&gt;</w:t>
      </w:r>
    </w:p>
    <w:p w14:paraId="10133D8E" w14:textId="77777777" w:rsidR="005C7D93" w:rsidRPr="00F37F7B" w:rsidRDefault="005C7D93" w:rsidP="005C7D93">
      <w:pPr>
        <w:pStyle w:val="PL"/>
        <w:widowControl w:val="0"/>
        <w:rPr>
          <w:noProof w:val="0"/>
        </w:rPr>
      </w:pPr>
      <w:r w:rsidRPr="00F37F7B">
        <w:rPr>
          <w:noProof w:val="0"/>
        </w:rPr>
        <w:t xml:space="preserve">                    &lt;xsd:element name="tciPars" type="Types:TciParameterListType"  /&gt;</w:t>
      </w:r>
    </w:p>
    <w:p w14:paraId="4D2D20D7" w14:textId="77777777" w:rsidR="005C7D93" w:rsidRPr="00F37F7B" w:rsidRDefault="005C7D93" w:rsidP="005C7D93">
      <w:pPr>
        <w:pStyle w:val="PL"/>
        <w:widowControl w:val="0"/>
        <w:rPr>
          <w:noProof w:val="0"/>
        </w:rPr>
      </w:pPr>
      <w:r w:rsidRPr="00F37F7B">
        <w:rPr>
          <w:noProof w:val="0"/>
        </w:rPr>
        <w:t xml:space="preserve">                    &lt;xsd:choice&gt;</w:t>
      </w:r>
    </w:p>
    <w:p w14:paraId="5751B10B" w14:textId="77777777" w:rsidR="005C7D93" w:rsidRPr="00F37F7B" w:rsidRDefault="005C7D93" w:rsidP="005C7D93">
      <w:pPr>
        <w:pStyle w:val="PL"/>
        <w:widowControl w:val="0"/>
        <w:rPr>
          <w:noProof w:val="0"/>
        </w:rPr>
      </w:pPr>
      <w:r w:rsidRPr="00F37F7B">
        <w:rPr>
          <w:noProof w:val="0"/>
        </w:rPr>
        <w:t xml:space="preserve">                        &lt;xsd:element name="encoder</w:t>
      </w:r>
      <w:r w:rsidRPr="00F37F7B">
        <w:rPr>
          <w:noProof w:val="0"/>
        </w:rPr>
        <w:noBreakHyphen/>
        <w:t>failure" type="SimpleTypes:TciStatusType" minOccurs="0"/&gt;</w:t>
      </w:r>
    </w:p>
    <w:p w14:paraId="7401E423" w14:textId="77777777" w:rsidR="005C7D93" w:rsidRPr="00F37F7B" w:rsidRDefault="005C7D93" w:rsidP="005C7D93">
      <w:pPr>
        <w:pStyle w:val="PL"/>
        <w:widowControl w:val="0"/>
        <w:rPr>
          <w:noProof w:val="0"/>
        </w:rPr>
      </w:pPr>
      <w:r w:rsidRPr="00F37F7B">
        <w:rPr>
          <w:noProof w:val="0"/>
        </w:rPr>
        <w:lastRenderedPageBreak/>
        <w:tab/>
        <w:t xml:space="preserve">                    &lt;xsd:element name="triPars" type="Types:TriParameterListType"  /&gt;</w:t>
      </w:r>
    </w:p>
    <w:p w14:paraId="0799F733" w14:textId="77777777" w:rsidR="005C7D93" w:rsidRPr="00F37F7B" w:rsidRDefault="005C7D93" w:rsidP="005C7D93">
      <w:pPr>
        <w:pStyle w:val="PL"/>
        <w:widowControl w:val="0"/>
        <w:rPr>
          <w:noProof w:val="0"/>
        </w:rPr>
      </w:pPr>
      <w:r w:rsidRPr="00F37F7B">
        <w:rPr>
          <w:noProof w:val="0"/>
        </w:rPr>
        <w:tab/>
      </w:r>
      <w:r w:rsidRPr="00F37F7B">
        <w:rPr>
          <w:noProof w:val="0"/>
        </w:rPr>
        <w:tab/>
      </w:r>
      <w:r w:rsidRPr="00F37F7B">
        <w:rPr>
          <w:noProof w:val="0"/>
        </w:rPr>
        <w:tab/>
      </w:r>
      <w:r w:rsidRPr="00F37F7B">
        <w:rPr>
          <w:noProof w:val="0"/>
        </w:rPr>
        <w:tab/>
      </w:r>
      <w:r w:rsidRPr="00F37F7B">
        <w:rPr>
          <w:noProof w:val="0"/>
        </w:rPr>
        <w:tab/>
        <w:t>&lt;/xsd:choice&gt;</w:t>
      </w:r>
    </w:p>
    <w:p w14:paraId="38AD02F8" w14:textId="77777777" w:rsidR="005C7D93" w:rsidRPr="00F37F7B" w:rsidRDefault="005C7D93" w:rsidP="005C7D93">
      <w:pPr>
        <w:pStyle w:val="PL"/>
        <w:widowControl w:val="0"/>
        <w:rPr>
          <w:noProof w:val="0"/>
        </w:rPr>
      </w:pPr>
      <w:r w:rsidRPr="00F37F7B">
        <w:rPr>
          <w:noProof w:val="0"/>
        </w:rPr>
        <w:t xml:space="preserve">                &lt;/xsd:sequence&gt;</w:t>
      </w:r>
    </w:p>
    <w:p w14:paraId="6057BAB6" w14:textId="77777777" w:rsidR="005C7D93" w:rsidRPr="00F37F7B" w:rsidRDefault="005C7D93" w:rsidP="005C7D93">
      <w:pPr>
        <w:pStyle w:val="PL"/>
        <w:widowControl w:val="0"/>
        <w:rPr>
          <w:noProof w:val="0"/>
        </w:rPr>
      </w:pPr>
      <w:r w:rsidRPr="00F37F7B">
        <w:rPr>
          <w:noProof w:val="0"/>
        </w:rPr>
        <w:t xml:space="preserve">            &lt;/xsd:extension&gt;</w:t>
      </w:r>
    </w:p>
    <w:p w14:paraId="20A2B10F" w14:textId="77777777" w:rsidR="005C7D93" w:rsidRPr="00F37F7B" w:rsidRDefault="005C7D93" w:rsidP="005C7D93">
      <w:pPr>
        <w:pStyle w:val="PL"/>
        <w:widowControl w:val="0"/>
        <w:rPr>
          <w:noProof w:val="0"/>
        </w:rPr>
      </w:pPr>
      <w:r w:rsidRPr="00F37F7B">
        <w:rPr>
          <w:noProof w:val="0"/>
        </w:rPr>
        <w:t xml:space="preserve">        &lt;/xsd:complexContent&gt;</w:t>
      </w:r>
    </w:p>
    <w:p w14:paraId="1C6F573B" w14:textId="77777777" w:rsidR="005C7D93" w:rsidRPr="00F37F7B" w:rsidRDefault="005C7D93" w:rsidP="005C7D93">
      <w:pPr>
        <w:pStyle w:val="PL"/>
        <w:widowControl w:val="0"/>
        <w:rPr>
          <w:noProof w:val="0"/>
        </w:rPr>
      </w:pPr>
      <w:r w:rsidRPr="00F37F7B">
        <w:rPr>
          <w:noProof w:val="0"/>
        </w:rPr>
        <w:t xml:space="preserve">    &lt;/xsd:complexType&gt;</w:t>
      </w:r>
    </w:p>
    <w:p w14:paraId="7672308C" w14:textId="77777777" w:rsidR="005C7D93" w:rsidRPr="00F37F7B" w:rsidRDefault="005C7D93" w:rsidP="005C7D93">
      <w:pPr>
        <w:pStyle w:val="PL"/>
        <w:widowControl w:val="0"/>
        <w:rPr>
          <w:noProof w:val="0"/>
        </w:rPr>
      </w:pPr>
      <w:r w:rsidRPr="00F37F7B">
        <w:rPr>
          <w:noProof w:val="0"/>
        </w:rPr>
        <w:t xml:space="preserve">    </w:t>
      </w:r>
    </w:p>
    <w:p w14:paraId="15BD5AF4" w14:textId="77777777" w:rsidR="0098171B" w:rsidRPr="00F37F7B" w:rsidRDefault="0098171B" w:rsidP="0098171B">
      <w:pPr>
        <w:pStyle w:val="PL"/>
        <w:widowControl w:val="0"/>
        <w:rPr>
          <w:noProof w:val="0"/>
        </w:rPr>
      </w:pPr>
      <w:r w:rsidRPr="00F37F7B">
        <w:rPr>
          <w:noProof w:val="0"/>
        </w:rPr>
        <w:t xml:space="preserve">    &lt;xsd:complexType name="tliPUnmap"&gt;</w:t>
      </w:r>
    </w:p>
    <w:p w14:paraId="1C57124B" w14:textId="77777777" w:rsidR="0098171B" w:rsidRPr="00F37F7B" w:rsidRDefault="0098171B" w:rsidP="0098171B">
      <w:pPr>
        <w:pStyle w:val="PL"/>
        <w:widowControl w:val="0"/>
        <w:rPr>
          <w:noProof w:val="0"/>
        </w:rPr>
      </w:pPr>
      <w:r w:rsidRPr="00F37F7B">
        <w:rPr>
          <w:noProof w:val="0"/>
        </w:rPr>
        <w:t xml:space="preserve">        &lt;xsd:complexContent mixed="true"&gt;</w:t>
      </w:r>
    </w:p>
    <w:p w14:paraId="53657DF1" w14:textId="77777777" w:rsidR="0098171B" w:rsidRPr="00F37F7B" w:rsidRDefault="0098171B" w:rsidP="0098171B">
      <w:pPr>
        <w:pStyle w:val="PL"/>
        <w:widowControl w:val="0"/>
        <w:rPr>
          <w:noProof w:val="0"/>
        </w:rPr>
      </w:pPr>
      <w:r w:rsidRPr="00F37F7B">
        <w:rPr>
          <w:noProof w:val="0"/>
        </w:rPr>
        <w:t xml:space="preserve">            &lt;xsd:extension base="Events:PortConfiguration"/&gt;</w:t>
      </w:r>
    </w:p>
    <w:p w14:paraId="779D7751" w14:textId="77777777" w:rsidR="0098171B" w:rsidRPr="00F37F7B" w:rsidRDefault="0098171B" w:rsidP="0098171B">
      <w:pPr>
        <w:pStyle w:val="PL"/>
        <w:widowControl w:val="0"/>
        <w:rPr>
          <w:noProof w:val="0"/>
        </w:rPr>
      </w:pPr>
      <w:r w:rsidRPr="00F37F7B">
        <w:rPr>
          <w:noProof w:val="0"/>
        </w:rPr>
        <w:t xml:space="preserve">        &lt;/xsd:complexContent&gt;</w:t>
      </w:r>
    </w:p>
    <w:p w14:paraId="6EF7466C" w14:textId="77777777" w:rsidR="0098171B" w:rsidRPr="00F37F7B" w:rsidRDefault="0098171B" w:rsidP="0098171B">
      <w:pPr>
        <w:pStyle w:val="PL"/>
        <w:widowControl w:val="0"/>
        <w:rPr>
          <w:noProof w:val="0"/>
        </w:rPr>
      </w:pPr>
      <w:r w:rsidRPr="00F37F7B">
        <w:rPr>
          <w:noProof w:val="0"/>
        </w:rPr>
        <w:t xml:space="preserve">    &lt;/xsd:complexType&gt;</w:t>
      </w:r>
    </w:p>
    <w:p w14:paraId="1F55A1EF" w14:textId="77777777" w:rsidR="005C7D93" w:rsidRPr="00F37F7B" w:rsidRDefault="005C7D93" w:rsidP="005C7D93">
      <w:pPr>
        <w:pStyle w:val="PL"/>
        <w:widowControl w:val="0"/>
        <w:rPr>
          <w:noProof w:val="0"/>
        </w:rPr>
      </w:pPr>
    </w:p>
    <w:p w14:paraId="33321BAD" w14:textId="77777777" w:rsidR="005C7D93" w:rsidRPr="00F37F7B" w:rsidRDefault="005C7D93" w:rsidP="005C7D93">
      <w:pPr>
        <w:pStyle w:val="PL"/>
        <w:widowControl w:val="0"/>
        <w:rPr>
          <w:noProof w:val="0"/>
        </w:rPr>
      </w:pPr>
      <w:r w:rsidRPr="00F37F7B">
        <w:rPr>
          <w:noProof w:val="0"/>
        </w:rPr>
        <w:t xml:space="preserve">    &lt;xsd:complexType name="tliPUnmapParam"&gt;</w:t>
      </w:r>
    </w:p>
    <w:p w14:paraId="245C8B20" w14:textId="77777777" w:rsidR="005C7D93" w:rsidRPr="00F37F7B" w:rsidRDefault="005C7D93" w:rsidP="005C7D93">
      <w:pPr>
        <w:pStyle w:val="PL"/>
        <w:widowControl w:val="0"/>
        <w:rPr>
          <w:noProof w:val="0"/>
        </w:rPr>
      </w:pPr>
      <w:r w:rsidRPr="00F37F7B">
        <w:rPr>
          <w:noProof w:val="0"/>
        </w:rPr>
        <w:t xml:space="preserve">        &lt;xsd:complexContent mixed="true"&gt;</w:t>
      </w:r>
    </w:p>
    <w:p w14:paraId="0D5204D9" w14:textId="77777777" w:rsidR="005C7D93" w:rsidRPr="00F37F7B" w:rsidRDefault="005C7D93" w:rsidP="005C7D93">
      <w:pPr>
        <w:pStyle w:val="PL"/>
        <w:widowControl w:val="0"/>
        <w:rPr>
          <w:noProof w:val="0"/>
        </w:rPr>
      </w:pPr>
      <w:r w:rsidRPr="00F37F7B">
        <w:rPr>
          <w:noProof w:val="0"/>
        </w:rPr>
        <w:t xml:space="preserve">            &lt;xsd:extension base="Events:tliPUnmap"&gt;</w:t>
      </w:r>
    </w:p>
    <w:p w14:paraId="1E90B17B" w14:textId="77777777" w:rsidR="005C7D93" w:rsidRPr="00F37F7B" w:rsidRDefault="005C7D93" w:rsidP="005C7D93">
      <w:pPr>
        <w:pStyle w:val="PL"/>
        <w:widowControl w:val="0"/>
        <w:rPr>
          <w:noProof w:val="0"/>
        </w:rPr>
      </w:pPr>
      <w:r w:rsidRPr="00F37F7B">
        <w:rPr>
          <w:noProof w:val="0"/>
        </w:rPr>
        <w:t xml:space="preserve">                &lt;xsd:sequence&gt;</w:t>
      </w:r>
    </w:p>
    <w:p w14:paraId="2FF57B73" w14:textId="77777777" w:rsidR="005C7D93" w:rsidRPr="00F37F7B" w:rsidRDefault="005C7D93" w:rsidP="005C7D93">
      <w:pPr>
        <w:pStyle w:val="PL"/>
        <w:widowControl w:val="0"/>
        <w:rPr>
          <w:noProof w:val="0"/>
        </w:rPr>
      </w:pPr>
      <w:r w:rsidRPr="00F37F7B">
        <w:rPr>
          <w:noProof w:val="0"/>
        </w:rPr>
        <w:t xml:space="preserve">                    &lt;xsd:element name="tciPars" type="Types:TciParameterListType"  /&gt;</w:t>
      </w:r>
    </w:p>
    <w:p w14:paraId="778DB45B" w14:textId="77777777" w:rsidR="005C7D93" w:rsidRPr="00F37F7B" w:rsidRDefault="005C7D93" w:rsidP="005C7D93">
      <w:pPr>
        <w:pStyle w:val="PL"/>
        <w:widowControl w:val="0"/>
        <w:rPr>
          <w:noProof w:val="0"/>
        </w:rPr>
      </w:pPr>
      <w:r w:rsidRPr="00F37F7B">
        <w:rPr>
          <w:noProof w:val="0"/>
        </w:rPr>
        <w:t xml:space="preserve">                    &lt;xsd:choice&gt;</w:t>
      </w:r>
    </w:p>
    <w:p w14:paraId="124CEF23" w14:textId="77777777" w:rsidR="005C7D93" w:rsidRPr="00F37F7B" w:rsidRDefault="005C7D93" w:rsidP="005C7D93">
      <w:pPr>
        <w:pStyle w:val="PL"/>
        <w:widowControl w:val="0"/>
        <w:rPr>
          <w:noProof w:val="0"/>
        </w:rPr>
      </w:pPr>
      <w:r w:rsidRPr="00F37F7B">
        <w:rPr>
          <w:noProof w:val="0"/>
        </w:rPr>
        <w:t xml:space="preserve">                        &lt;xsd:element name="encoder</w:t>
      </w:r>
      <w:r w:rsidRPr="00F37F7B">
        <w:rPr>
          <w:noProof w:val="0"/>
        </w:rPr>
        <w:noBreakHyphen/>
        <w:t>failure" type="SimpleTypes:TciStatusType" minOccurs="0"/&gt;</w:t>
      </w:r>
    </w:p>
    <w:p w14:paraId="2C7ED0BB" w14:textId="77777777" w:rsidR="005C7D93" w:rsidRPr="00F37F7B" w:rsidRDefault="005C7D93" w:rsidP="005C7D93">
      <w:pPr>
        <w:pStyle w:val="PL"/>
        <w:widowControl w:val="0"/>
        <w:rPr>
          <w:noProof w:val="0"/>
        </w:rPr>
      </w:pPr>
      <w:r w:rsidRPr="00F37F7B">
        <w:rPr>
          <w:noProof w:val="0"/>
        </w:rPr>
        <w:tab/>
        <w:t xml:space="preserve">                    &lt;xsd:element name="triPars" type="Types:TriParameterListType"/&gt;</w:t>
      </w:r>
    </w:p>
    <w:p w14:paraId="181A668F" w14:textId="77777777" w:rsidR="005C7D93" w:rsidRPr="00F37F7B" w:rsidRDefault="005C7D93" w:rsidP="005C7D93">
      <w:pPr>
        <w:pStyle w:val="PL"/>
        <w:widowControl w:val="0"/>
        <w:rPr>
          <w:noProof w:val="0"/>
        </w:rPr>
      </w:pPr>
      <w:r w:rsidRPr="00F37F7B">
        <w:rPr>
          <w:noProof w:val="0"/>
        </w:rPr>
        <w:tab/>
      </w:r>
      <w:r w:rsidRPr="00F37F7B">
        <w:rPr>
          <w:noProof w:val="0"/>
        </w:rPr>
        <w:tab/>
      </w:r>
      <w:r w:rsidRPr="00F37F7B">
        <w:rPr>
          <w:noProof w:val="0"/>
        </w:rPr>
        <w:tab/>
      </w:r>
      <w:r w:rsidRPr="00F37F7B">
        <w:rPr>
          <w:noProof w:val="0"/>
        </w:rPr>
        <w:tab/>
      </w:r>
      <w:r w:rsidRPr="00F37F7B">
        <w:rPr>
          <w:noProof w:val="0"/>
        </w:rPr>
        <w:tab/>
        <w:t>&lt;/xsd:choice&gt;</w:t>
      </w:r>
    </w:p>
    <w:p w14:paraId="47DD4082" w14:textId="77777777" w:rsidR="005C7D93" w:rsidRPr="00F37F7B" w:rsidRDefault="005C7D93" w:rsidP="005C7D93">
      <w:pPr>
        <w:pStyle w:val="PL"/>
        <w:widowControl w:val="0"/>
        <w:rPr>
          <w:noProof w:val="0"/>
        </w:rPr>
      </w:pPr>
      <w:r w:rsidRPr="00F37F7B">
        <w:rPr>
          <w:noProof w:val="0"/>
        </w:rPr>
        <w:t xml:space="preserve">                &lt;/xsd:sequence&gt;</w:t>
      </w:r>
    </w:p>
    <w:p w14:paraId="0E009CC9" w14:textId="77777777" w:rsidR="005C7D93" w:rsidRPr="00F37F7B" w:rsidRDefault="005C7D93" w:rsidP="005C7D93">
      <w:pPr>
        <w:pStyle w:val="PL"/>
        <w:widowControl w:val="0"/>
        <w:rPr>
          <w:noProof w:val="0"/>
        </w:rPr>
      </w:pPr>
      <w:r w:rsidRPr="00F37F7B">
        <w:rPr>
          <w:noProof w:val="0"/>
        </w:rPr>
        <w:t xml:space="preserve">            &lt;/xsd:extension&gt;</w:t>
      </w:r>
    </w:p>
    <w:p w14:paraId="488B9187" w14:textId="77777777" w:rsidR="005C7D93" w:rsidRPr="00F37F7B" w:rsidRDefault="005C7D93" w:rsidP="005C7D93">
      <w:pPr>
        <w:pStyle w:val="PL"/>
        <w:widowControl w:val="0"/>
        <w:rPr>
          <w:noProof w:val="0"/>
        </w:rPr>
      </w:pPr>
      <w:r w:rsidRPr="00F37F7B">
        <w:rPr>
          <w:noProof w:val="0"/>
        </w:rPr>
        <w:t xml:space="preserve">        &lt;/xsd:complexContent&gt;</w:t>
      </w:r>
    </w:p>
    <w:p w14:paraId="2D5ABEF6" w14:textId="77777777" w:rsidR="005C7D93" w:rsidRPr="00F37F7B" w:rsidRDefault="005C7D93" w:rsidP="005C7D93">
      <w:pPr>
        <w:pStyle w:val="PL"/>
        <w:widowControl w:val="0"/>
        <w:rPr>
          <w:noProof w:val="0"/>
        </w:rPr>
      </w:pPr>
      <w:r w:rsidRPr="00F37F7B">
        <w:rPr>
          <w:noProof w:val="0"/>
        </w:rPr>
        <w:t xml:space="preserve">    &lt;/xsd:complexType&gt;</w:t>
      </w:r>
    </w:p>
    <w:p w14:paraId="0D5CB1D2" w14:textId="77777777" w:rsidR="0098171B" w:rsidRPr="00F37F7B" w:rsidRDefault="0098171B" w:rsidP="0098171B">
      <w:pPr>
        <w:pStyle w:val="PL"/>
        <w:widowControl w:val="0"/>
        <w:rPr>
          <w:noProof w:val="0"/>
        </w:rPr>
      </w:pPr>
      <w:r w:rsidRPr="00F37F7B">
        <w:rPr>
          <w:noProof w:val="0"/>
        </w:rPr>
        <w:t xml:space="preserve">    </w:t>
      </w:r>
    </w:p>
    <w:p w14:paraId="381E7F96" w14:textId="77777777" w:rsidR="0098171B" w:rsidRPr="00F37F7B" w:rsidRDefault="0098171B" w:rsidP="0098171B">
      <w:pPr>
        <w:pStyle w:val="PL"/>
        <w:widowControl w:val="0"/>
        <w:rPr>
          <w:noProof w:val="0"/>
        </w:rPr>
      </w:pPr>
      <w:r w:rsidRPr="00F37F7B">
        <w:rPr>
          <w:noProof w:val="0"/>
        </w:rPr>
        <w:t xml:space="preserve">    &lt;xsd:complexType name="tliPClear"&gt;</w:t>
      </w:r>
    </w:p>
    <w:p w14:paraId="05115D1C" w14:textId="77777777" w:rsidR="0098171B" w:rsidRPr="00F37F7B" w:rsidRDefault="0098171B" w:rsidP="0098171B">
      <w:pPr>
        <w:pStyle w:val="PL"/>
        <w:widowControl w:val="0"/>
        <w:rPr>
          <w:noProof w:val="0"/>
        </w:rPr>
      </w:pPr>
      <w:r w:rsidRPr="00F37F7B">
        <w:rPr>
          <w:noProof w:val="0"/>
        </w:rPr>
        <w:t xml:space="preserve">        &lt;xsd:complexContent mixed="true"&gt;</w:t>
      </w:r>
    </w:p>
    <w:p w14:paraId="062DB6D2" w14:textId="77777777" w:rsidR="0098171B" w:rsidRPr="00F37F7B" w:rsidRDefault="0098171B" w:rsidP="0098171B">
      <w:pPr>
        <w:pStyle w:val="PL"/>
        <w:widowControl w:val="0"/>
        <w:rPr>
          <w:noProof w:val="0"/>
        </w:rPr>
      </w:pPr>
      <w:r w:rsidRPr="00F37F7B">
        <w:rPr>
          <w:noProof w:val="0"/>
        </w:rPr>
        <w:t xml:space="preserve">            &lt;xsd:extension base="Events:PortStatus"/&gt;</w:t>
      </w:r>
    </w:p>
    <w:p w14:paraId="22CB39E2" w14:textId="77777777" w:rsidR="0098171B" w:rsidRPr="00F37F7B" w:rsidRDefault="0098171B" w:rsidP="0098171B">
      <w:pPr>
        <w:pStyle w:val="PL"/>
        <w:widowControl w:val="0"/>
        <w:rPr>
          <w:noProof w:val="0"/>
        </w:rPr>
      </w:pPr>
      <w:r w:rsidRPr="00F37F7B">
        <w:rPr>
          <w:noProof w:val="0"/>
        </w:rPr>
        <w:t xml:space="preserve">        &lt;/xsd:complexContent&gt;</w:t>
      </w:r>
    </w:p>
    <w:p w14:paraId="6978514A" w14:textId="77777777" w:rsidR="0098171B" w:rsidRPr="00F37F7B" w:rsidRDefault="0098171B" w:rsidP="0098171B">
      <w:pPr>
        <w:pStyle w:val="PL"/>
        <w:widowControl w:val="0"/>
        <w:rPr>
          <w:noProof w:val="0"/>
        </w:rPr>
      </w:pPr>
      <w:r w:rsidRPr="00F37F7B">
        <w:rPr>
          <w:noProof w:val="0"/>
        </w:rPr>
        <w:t xml:space="preserve">    &lt;/xsd:complexType&gt;</w:t>
      </w:r>
    </w:p>
    <w:p w14:paraId="47D37AF2" w14:textId="77777777" w:rsidR="0098171B" w:rsidRPr="00F37F7B" w:rsidRDefault="0098171B" w:rsidP="0098171B">
      <w:pPr>
        <w:pStyle w:val="PL"/>
        <w:widowControl w:val="0"/>
        <w:rPr>
          <w:noProof w:val="0"/>
        </w:rPr>
      </w:pPr>
    </w:p>
    <w:p w14:paraId="17206172" w14:textId="77777777" w:rsidR="0098171B" w:rsidRPr="00F37F7B" w:rsidRDefault="0098171B" w:rsidP="0098171B">
      <w:pPr>
        <w:pStyle w:val="PL"/>
        <w:widowControl w:val="0"/>
        <w:rPr>
          <w:noProof w:val="0"/>
        </w:rPr>
      </w:pPr>
      <w:r w:rsidRPr="00F37F7B">
        <w:rPr>
          <w:noProof w:val="0"/>
        </w:rPr>
        <w:t xml:space="preserve">    &lt;xsd:complexType name="tliPStart"&gt;</w:t>
      </w:r>
    </w:p>
    <w:p w14:paraId="5047097C" w14:textId="77777777" w:rsidR="0098171B" w:rsidRPr="00F37F7B" w:rsidRDefault="0098171B" w:rsidP="0098171B">
      <w:pPr>
        <w:pStyle w:val="PL"/>
        <w:widowControl w:val="0"/>
        <w:rPr>
          <w:noProof w:val="0"/>
        </w:rPr>
      </w:pPr>
      <w:r w:rsidRPr="00F37F7B">
        <w:rPr>
          <w:noProof w:val="0"/>
        </w:rPr>
        <w:t xml:space="preserve">        &lt;xsd:complexContent mixed="true"&gt;</w:t>
      </w:r>
    </w:p>
    <w:p w14:paraId="5043C74B" w14:textId="77777777" w:rsidR="0098171B" w:rsidRPr="00F37F7B" w:rsidRDefault="0098171B" w:rsidP="0098171B">
      <w:pPr>
        <w:pStyle w:val="PL"/>
        <w:widowControl w:val="0"/>
        <w:rPr>
          <w:noProof w:val="0"/>
        </w:rPr>
      </w:pPr>
      <w:r w:rsidRPr="00F37F7B">
        <w:rPr>
          <w:noProof w:val="0"/>
        </w:rPr>
        <w:t xml:space="preserve">            &lt;xsd:extension base="Events:PortStatus"/&gt;</w:t>
      </w:r>
    </w:p>
    <w:p w14:paraId="53415BA4" w14:textId="77777777" w:rsidR="0098171B" w:rsidRPr="00F37F7B" w:rsidRDefault="0098171B" w:rsidP="0098171B">
      <w:pPr>
        <w:pStyle w:val="PL"/>
        <w:widowControl w:val="0"/>
        <w:rPr>
          <w:noProof w:val="0"/>
        </w:rPr>
      </w:pPr>
      <w:r w:rsidRPr="00F37F7B">
        <w:rPr>
          <w:noProof w:val="0"/>
        </w:rPr>
        <w:t xml:space="preserve">        &lt;/xsd:complexContent&gt;</w:t>
      </w:r>
    </w:p>
    <w:p w14:paraId="0D6582CA" w14:textId="77777777" w:rsidR="0098171B" w:rsidRPr="00F37F7B" w:rsidRDefault="0098171B" w:rsidP="0098171B">
      <w:pPr>
        <w:pStyle w:val="PL"/>
        <w:widowControl w:val="0"/>
        <w:rPr>
          <w:noProof w:val="0"/>
        </w:rPr>
      </w:pPr>
      <w:r w:rsidRPr="00F37F7B">
        <w:rPr>
          <w:noProof w:val="0"/>
        </w:rPr>
        <w:t xml:space="preserve">    &lt;/xsd:complexType&gt;</w:t>
      </w:r>
    </w:p>
    <w:p w14:paraId="0A573B8E" w14:textId="77777777" w:rsidR="0098171B" w:rsidRPr="00F37F7B" w:rsidRDefault="0098171B" w:rsidP="0098171B">
      <w:pPr>
        <w:pStyle w:val="PL"/>
        <w:widowControl w:val="0"/>
        <w:rPr>
          <w:noProof w:val="0"/>
        </w:rPr>
      </w:pPr>
    </w:p>
    <w:p w14:paraId="4F946497" w14:textId="77777777" w:rsidR="0098171B" w:rsidRPr="00F37F7B" w:rsidRDefault="0098171B" w:rsidP="0098171B">
      <w:pPr>
        <w:pStyle w:val="PL"/>
        <w:widowControl w:val="0"/>
        <w:rPr>
          <w:noProof w:val="0"/>
        </w:rPr>
      </w:pPr>
      <w:r w:rsidRPr="00F37F7B">
        <w:rPr>
          <w:noProof w:val="0"/>
        </w:rPr>
        <w:t xml:space="preserve">    &lt;xsd:complexType name="tliPStop"&gt;</w:t>
      </w:r>
    </w:p>
    <w:p w14:paraId="0AE3E2EE" w14:textId="77777777" w:rsidR="0098171B" w:rsidRPr="00F37F7B" w:rsidRDefault="0098171B" w:rsidP="0098171B">
      <w:pPr>
        <w:pStyle w:val="PL"/>
        <w:widowControl w:val="0"/>
        <w:rPr>
          <w:noProof w:val="0"/>
        </w:rPr>
      </w:pPr>
      <w:r w:rsidRPr="00F37F7B">
        <w:rPr>
          <w:noProof w:val="0"/>
        </w:rPr>
        <w:t xml:space="preserve">        &lt;xsd:complexContent mixed="true"&gt;</w:t>
      </w:r>
    </w:p>
    <w:p w14:paraId="6385716B" w14:textId="77777777" w:rsidR="0098171B" w:rsidRPr="00F37F7B" w:rsidRDefault="0098171B" w:rsidP="0098171B">
      <w:pPr>
        <w:pStyle w:val="PL"/>
        <w:widowControl w:val="0"/>
        <w:rPr>
          <w:noProof w:val="0"/>
        </w:rPr>
      </w:pPr>
      <w:r w:rsidRPr="00F37F7B">
        <w:rPr>
          <w:noProof w:val="0"/>
        </w:rPr>
        <w:t xml:space="preserve">            &lt;xsd:extension base="Events:PortStatus"/&gt;</w:t>
      </w:r>
    </w:p>
    <w:p w14:paraId="115CEF1D" w14:textId="77777777" w:rsidR="0098171B" w:rsidRPr="00F37F7B" w:rsidRDefault="0098171B" w:rsidP="0098171B">
      <w:pPr>
        <w:pStyle w:val="PL"/>
        <w:widowControl w:val="0"/>
        <w:rPr>
          <w:noProof w:val="0"/>
        </w:rPr>
      </w:pPr>
      <w:r w:rsidRPr="00F37F7B">
        <w:rPr>
          <w:noProof w:val="0"/>
        </w:rPr>
        <w:t xml:space="preserve">        &lt;/xsd:complexContent&gt;</w:t>
      </w:r>
    </w:p>
    <w:p w14:paraId="354DEBD3" w14:textId="77777777" w:rsidR="0098171B" w:rsidRPr="00F37F7B" w:rsidRDefault="0098171B" w:rsidP="0098171B">
      <w:pPr>
        <w:pStyle w:val="PL"/>
        <w:widowControl w:val="0"/>
        <w:rPr>
          <w:noProof w:val="0"/>
        </w:rPr>
      </w:pPr>
      <w:r w:rsidRPr="00F37F7B">
        <w:rPr>
          <w:noProof w:val="0"/>
        </w:rPr>
        <w:t xml:space="preserve">    &lt;/xsd:complexType&gt;</w:t>
      </w:r>
    </w:p>
    <w:p w14:paraId="095CD1A7" w14:textId="77777777" w:rsidR="0098171B" w:rsidRPr="00F37F7B" w:rsidRDefault="0098171B" w:rsidP="0098171B">
      <w:pPr>
        <w:pStyle w:val="PL"/>
        <w:widowControl w:val="0"/>
        <w:rPr>
          <w:noProof w:val="0"/>
        </w:rPr>
      </w:pPr>
      <w:r w:rsidRPr="00F37F7B">
        <w:rPr>
          <w:noProof w:val="0"/>
        </w:rPr>
        <w:t xml:space="preserve">  </w:t>
      </w:r>
    </w:p>
    <w:p w14:paraId="48E39888" w14:textId="77777777" w:rsidR="0098171B" w:rsidRPr="00F37F7B" w:rsidRDefault="0098171B" w:rsidP="0098171B">
      <w:pPr>
        <w:pStyle w:val="PL"/>
        <w:widowControl w:val="0"/>
        <w:rPr>
          <w:noProof w:val="0"/>
        </w:rPr>
      </w:pPr>
      <w:r w:rsidRPr="00F37F7B">
        <w:rPr>
          <w:noProof w:val="0"/>
        </w:rPr>
        <w:t xml:space="preserve">    &lt;xsd:complexType name="tliPHalt"&gt;</w:t>
      </w:r>
    </w:p>
    <w:p w14:paraId="5E5F8155" w14:textId="77777777" w:rsidR="0098171B" w:rsidRPr="00F37F7B" w:rsidRDefault="0098171B" w:rsidP="0098171B">
      <w:pPr>
        <w:pStyle w:val="PL"/>
        <w:widowControl w:val="0"/>
        <w:rPr>
          <w:noProof w:val="0"/>
        </w:rPr>
      </w:pPr>
      <w:r w:rsidRPr="00F37F7B">
        <w:rPr>
          <w:noProof w:val="0"/>
        </w:rPr>
        <w:t xml:space="preserve">        &lt;xsd:complexContent mixed="true"&gt;</w:t>
      </w:r>
    </w:p>
    <w:p w14:paraId="10F17140" w14:textId="77777777" w:rsidR="0098171B" w:rsidRPr="00F37F7B" w:rsidRDefault="0098171B" w:rsidP="0098171B">
      <w:pPr>
        <w:pStyle w:val="PL"/>
        <w:widowControl w:val="0"/>
        <w:rPr>
          <w:noProof w:val="0"/>
        </w:rPr>
      </w:pPr>
      <w:r w:rsidRPr="00F37F7B">
        <w:rPr>
          <w:noProof w:val="0"/>
        </w:rPr>
        <w:t xml:space="preserve">            &lt;xsd:extension base="Events:PortStatus"/&gt;</w:t>
      </w:r>
    </w:p>
    <w:p w14:paraId="19924FC9" w14:textId="77777777" w:rsidR="0098171B" w:rsidRPr="00F37F7B" w:rsidRDefault="0098171B" w:rsidP="0098171B">
      <w:pPr>
        <w:pStyle w:val="PL"/>
        <w:widowControl w:val="0"/>
        <w:rPr>
          <w:noProof w:val="0"/>
        </w:rPr>
      </w:pPr>
      <w:r w:rsidRPr="00F37F7B">
        <w:rPr>
          <w:noProof w:val="0"/>
        </w:rPr>
        <w:t xml:space="preserve">        &lt;/xsd:complexContent&gt;</w:t>
      </w:r>
    </w:p>
    <w:p w14:paraId="1D0B99F4" w14:textId="77777777" w:rsidR="0098171B" w:rsidRPr="00F37F7B" w:rsidRDefault="0098171B" w:rsidP="0098171B">
      <w:pPr>
        <w:pStyle w:val="PL"/>
        <w:widowControl w:val="0"/>
        <w:rPr>
          <w:noProof w:val="0"/>
        </w:rPr>
      </w:pPr>
      <w:r w:rsidRPr="00F37F7B">
        <w:rPr>
          <w:noProof w:val="0"/>
        </w:rPr>
        <w:t xml:space="preserve">    &lt;/xsd:complexType&gt;</w:t>
      </w:r>
    </w:p>
    <w:p w14:paraId="611DE780" w14:textId="77777777" w:rsidR="0098171B" w:rsidRPr="00F37F7B" w:rsidRDefault="0098171B" w:rsidP="0098171B">
      <w:pPr>
        <w:pStyle w:val="PL"/>
        <w:widowControl w:val="0"/>
        <w:rPr>
          <w:noProof w:val="0"/>
        </w:rPr>
      </w:pPr>
      <w:r w:rsidRPr="00F37F7B">
        <w:rPr>
          <w:noProof w:val="0"/>
        </w:rPr>
        <w:t xml:space="preserve">  </w:t>
      </w:r>
    </w:p>
    <w:p w14:paraId="53470CBD" w14:textId="77777777" w:rsidR="0098171B" w:rsidRPr="00F37F7B" w:rsidRDefault="0098171B" w:rsidP="0098171B">
      <w:pPr>
        <w:pStyle w:val="PL"/>
        <w:widowControl w:val="0"/>
        <w:rPr>
          <w:noProof w:val="0"/>
        </w:rPr>
      </w:pPr>
      <w:r w:rsidRPr="00F37F7B">
        <w:rPr>
          <w:noProof w:val="0"/>
        </w:rPr>
        <w:t xml:space="preserve">    &lt;!</w:t>
      </w:r>
      <w:r w:rsidRPr="00F37F7B">
        <w:rPr>
          <w:noProof w:val="0"/>
        </w:rPr>
        <w:noBreakHyphen/>
      </w:r>
      <w:r w:rsidRPr="00F37F7B">
        <w:rPr>
          <w:noProof w:val="0"/>
        </w:rPr>
        <w:noBreakHyphen/>
        <w:t xml:space="preserve"> codec </w:t>
      </w:r>
      <w:r w:rsidRPr="00F37F7B">
        <w:rPr>
          <w:noProof w:val="0"/>
        </w:rPr>
        <w:noBreakHyphen/>
      </w:r>
      <w:r w:rsidRPr="00F37F7B">
        <w:rPr>
          <w:noProof w:val="0"/>
        </w:rPr>
        <w:noBreakHyphen/>
        <w:t>&gt;</w:t>
      </w:r>
    </w:p>
    <w:p w14:paraId="67C0966F" w14:textId="77777777" w:rsidR="0098171B" w:rsidRPr="00F37F7B" w:rsidRDefault="0098171B" w:rsidP="0098171B">
      <w:pPr>
        <w:pStyle w:val="PL"/>
        <w:widowControl w:val="0"/>
        <w:rPr>
          <w:noProof w:val="0"/>
        </w:rPr>
      </w:pPr>
      <w:r w:rsidRPr="00F37F7B">
        <w:rPr>
          <w:noProof w:val="0"/>
        </w:rPr>
        <w:t xml:space="preserve">    &lt;xsd:complexType name="tliEncode"&gt;</w:t>
      </w:r>
    </w:p>
    <w:p w14:paraId="6258101E" w14:textId="77777777" w:rsidR="0098171B" w:rsidRPr="00F37F7B" w:rsidRDefault="0098171B" w:rsidP="0098171B">
      <w:pPr>
        <w:pStyle w:val="PL"/>
        <w:widowControl w:val="0"/>
        <w:rPr>
          <w:noProof w:val="0"/>
        </w:rPr>
      </w:pPr>
      <w:r w:rsidRPr="00F37F7B">
        <w:rPr>
          <w:noProof w:val="0"/>
        </w:rPr>
        <w:t xml:space="preserve">        &lt;xsd:complexContent mixed="true"&gt;</w:t>
      </w:r>
    </w:p>
    <w:p w14:paraId="676F2909" w14:textId="77777777" w:rsidR="0098171B" w:rsidRPr="00F37F7B" w:rsidRDefault="0098171B" w:rsidP="0098171B">
      <w:pPr>
        <w:pStyle w:val="PL"/>
        <w:widowControl w:val="0"/>
        <w:rPr>
          <w:noProof w:val="0"/>
        </w:rPr>
      </w:pPr>
      <w:r w:rsidRPr="00F37F7B">
        <w:rPr>
          <w:noProof w:val="0"/>
        </w:rPr>
        <w:t xml:space="preserve">            &lt;xsd:extension base="Events:Event"&gt;</w:t>
      </w:r>
    </w:p>
    <w:p w14:paraId="2E862BD1" w14:textId="77777777" w:rsidR="0098171B" w:rsidRPr="00F37F7B" w:rsidRDefault="0098171B" w:rsidP="0098171B">
      <w:pPr>
        <w:pStyle w:val="PL"/>
        <w:widowControl w:val="0"/>
        <w:rPr>
          <w:noProof w:val="0"/>
        </w:rPr>
      </w:pPr>
      <w:r w:rsidRPr="00F37F7B">
        <w:rPr>
          <w:noProof w:val="0"/>
        </w:rPr>
        <w:t xml:space="preserve">                &lt;xsd:sequence&gt;</w:t>
      </w:r>
    </w:p>
    <w:p w14:paraId="6C4BB9D4" w14:textId="77777777" w:rsidR="0098171B" w:rsidRPr="00F37F7B" w:rsidRDefault="0098171B" w:rsidP="0098171B">
      <w:pPr>
        <w:pStyle w:val="PL"/>
        <w:widowControl w:val="0"/>
        <w:rPr>
          <w:noProof w:val="0"/>
        </w:rPr>
      </w:pPr>
      <w:r w:rsidRPr="00F37F7B">
        <w:rPr>
          <w:noProof w:val="0"/>
        </w:rPr>
        <w:t xml:space="preserve">                    &lt;xsd:element name="val" type="Values:Value"/&gt;</w:t>
      </w:r>
    </w:p>
    <w:p w14:paraId="3024F01B" w14:textId="77777777" w:rsidR="0098171B" w:rsidRPr="00F37F7B" w:rsidRDefault="0098171B" w:rsidP="0098171B">
      <w:pPr>
        <w:pStyle w:val="PL"/>
        <w:widowControl w:val="0"/>
        <w:rPr>
          <w:noProof w:val="0"/>
        </w:rPr>
      </w:pPr>
      <w:r w:rsidRPr="00F37F7B">
        <w:rPr>
          <w:noProof w:val="0"/>
        </w:rPr>
        <w:t xml:space="preserve">                    &lt;xsd:choice&gt;</w:t>
      </w:r>
    </w:p>
    <w:p w14:paraId="141BF97A" w14:textId="77777777" w:rsidR="0098171B" w:rsidRPr="00F37F7B" w:rsidRDefault="0098171B" w:rsidP="0098171B">
      <w:pPr>
        <w:pStyle w:val="PL"/>
        <w:widowControl w:val="0"/>
        <w:rPr>
          <w:noProof w:val="0"/>
        </w:rPr>
      </w:pPr>
      <w:r w:rsidRPr="00F37F7B">
        <w:rPr>
          <w:noProof w:val="0"/>
        </w:rPr>
        <w:t xml:space="preserve">                        &lt;xsd:element name="msg" type="Types:TriMessageType"/&gt;</w:t>
      </w:r>
    </w:p>
    <w:p w14:paraId="103E839B" w14:textId="77777777" w:rsidR="0098171B" w:rsidRPr="00F37F7B" w:rsidRDefault="0098171B" w:rsidP="0098171B">
      <w:pPr>
        <w:pStyle w:val="PL"/>
        <w:widowControl w:val="0"/>
        <w:rPr>
          <w:noProof w:val="0"/>
        </w:rPr>
      </w:pPr>
      <w:r w:rsidRPr="00F37F7B">
        <w:rPr>
          <w:noProof w:val="0"/>
        </w:rPr>
        <w:t xml:space="preserve">                        &lt;xsd:element name="encoder</w:t>
      </w:r>
      <w:r w:rsidRPr="00F37F7B">
        <w:rPr>
          <w:noProof w:val="0"/>
        </w:rPr>
        <w:noBreakHyphen/>
        <w:t>failure" type="SimpleTypes:TciStatusType" minOccurs="0"/&gt;</w:t>
      </w:r>
    </w:p>
    <w:p w14:paraId="494B9352" w14:textId="77777777" w:rsidR="0098171B" w:rsidRPr="00F37F7B" w:rsidRDefault="0098171B" w:rsidP="0098171B">
      <w:pPr>
        <w:pStyle w:val="PL"/>
        <w:widowControl w:val="0"/>
        <w:rPr>
          <w:noProof w:val="0"/>
        </w:rPr>
      </w:pPr>
      <w:r w:rsidRPr="00F37F7B">
        <w:rPr>
          <w:noProof w:val="0"/>
        </w:rPr>
        <w:t xml:space="preserve">                    &lt;/xsd:choice&gt;</w:t>
      </w:r>
    </w:p>
    <w:p w14:paraId="735F8B99" w14:textId="77777777" w:rsidR="0098171B" w:rsidRPr="00F37F7B" w:rsidRDefault="0098171B" w:rsidP="0098171B">
      <w:pPr>
        <w:pStyle w:val="PL"/>
        <w:widowControl w:val="0"/>
        <w:rPr>
          <w:noProof w:val="0"/>
        </w:rPr>
      </w:pPr>
      <w:r w:rsidRPr="00F37F7B">
        <w:rPr>
          <w:noProof w:val="0"/>
        </w:rPr>
        <w:tab/>
      </w:r>
      <w:r w:rsidRPr="00F37F7B">
        <w:rPr>
          <w:noProof w:val="0"/>
        </w:rPr>
        <w:tab/>
      </w:r>
      <w:r w:rsidRPr="00F37F7B">
        <w:rPr>
          <w:noProof w:val="0"/>
        </w:rPr>
        <w:tab/>
      </w:r>
      <w:r w:rsidRPr="00F37F7B">
        <w:rPr>
          <w:noProof w:val="0"/>
        </w:rPr>
        <w:tab/>
      </w:r>
      <w:r w:rsidRPr="00F37F7B">
        <w:rPr>
          <w:noProof w:val="0"/>
        </w:rPr>
        <w:tab/>
        <w:t>&lt;xsd:element name="codec" type="SimpleTypes:TString"</w:t>
      </w:r>
    </w:p>
    <w:p w14:paraId="337B727B" w14:textId="77777777" w:rsidR="0098171B" w:rsidRPr="00F37F7B" w:rsidRDefault="0098171B" w:rsidP="0098171B">
      <w:pPr>
        <w:pStyle w:val="PL"/>
        <w:widowControl w:val="0"/>
        <w:rPr>
          <w:noProof w:val="0"/>
        </w:rPr>
      </w:pPr>
      <w:r w:rsidRPr="00F37F7B">
        <w:rPr>
          <w:noProof w:val="0"/>
        </w:rPr>
        <w:tab/>
      </w:r>
      <w:r w:rsidRPr="00F37F7B">
        <w:rPr>
          <w:noProof w:val="0"/>
        </w:rPr>
        <w:tab/>
      </w:r>
      <w:r w:rsidRPr="00F37F7B">
        <w:rPr>
          <w:noProof w:val="0"/>
        </w:rPr>
        <w:tab/>
      </w:r>
      <w:r w:rsidRPr="00F37F7B">
        <w:rPr>
          <w:noProof w:val="0"/>
        </w:rPr>
        <w:tab/>
      </w:r>
      <w:r w:rsidRPr="00F37F7B">
        <w:rPr>
          <w:noProof w:val="0"/>
        </w:rPr>
        <w:tab/>
      </w:r>
      <w:r w:rsidRPr="00F37F7B">
        <w:rPr>
          <w:noProof w:val="0"/>
        </w:rPr>
        <w:tab/>
        <w:t xml:space="preserve"> minOccurs="0"/&gt;</w:t>
      </w:r>
    </w:p>
    <w:p w14:paraId="21E3A2F1" w14:textId="77777777" w:rsidR="0098171B" w:rsidRPr="00F37F7B" w:rsidRDefault="0098171B" w:rsidP="0098171B">
      <w:pPr>
        <w:pStyle w:val="PL"/>
        <w:widowControl w:val="0"/>
        <w:rPr>
          <w:noProof w:val="0"/>
        </w:rPr>
      </w:pPr>
      <w:r w:rsidRPr="00F37F7B">
        <w:rPr>
          <w:noProof w:val="0"/>
        </w:rPr>
        <w:t xml:space="preserve">                &lt;/xsd:sequence&gt;</w:t>
      </w:r>
    </w:p>
    <w:p w14:paraId="34EEAB41" w14:textId="77777777" w:rsidR="0098171B" w:rsidRPr="00F37F7B" w:rsidRDefault="0098171B" w:rsidP="0098171B">
      <w:pPr>
        <w:pStyle w:val="PL"/>
        <w:widowControl w:val="0"/>
        <w:rPr>
          <w:noProof w:val="0"/>
        </w:rPr>
      </w:pPr>
      <w:r w:rsidRPr="00F37F7B">
        <w:rPr>
          <w:noProof w:val="0"/>
        </w:rPr>
        <w:t xml:space="preserve">            &lt;/xsd:extension&gt;</w:t>
      </w:r>
    </w:p>
    <w:p w14:paraId="432C9CD4" w14:textId="77777777" w:rsidR="0098171B" w:rsidRPr="00F37F7B" w:rsidRDefault="0098171B" w:rsidP="0098171B">
      <w:pPr>
        <w:pStyle w:val="PL"/>
        <w:widowControl w:val="0"/>
        <w:rPr>
          <w:noProof w:val="0"/>
        </w:rPr>
      </w:pPr>
      <w:r w:rsidRPr="00F37F7B">
        <w:rPr>
          <w:noProof w:val="0"/>
        </w:rPr>
        <w:t xml:space="preserve">        &lt;/xsd:complexContent&gt;</w:t>
      </w:r>
    </w:p>
    <w:p w14:paraId="21893E0B" w14:textId="77777777" w:rsidR="0098171B" w:rsidRPr="00F37F7B" w:rsidRDefault="0098171B" w:rsidP="0098171B">
      <w:pPr>
        <w:pStyle w:val="PL"/>
        <w:widowControl w:val="0"/>
        <w:rPr>
          <w:noProof w:val="0"/>
        </w:rPr>
      </w:pPr>
      <w:r w:rsidRPr="00F37F7B">
        <w:rPr>
          <w:noProof w:val="0"/>
        </w:rPr>
        <w:t xml:space="preserve">    &lt;/xsd:complexType&gt;</w:t>
      </w:r>
    </w:p>
    <w:p w14:paraId="291DFB59" w14:textId="77777777" w:rsidR="0098171B" w:rsidRPr="00F37F7B" w:rsidRDefault="0098171B" w:rsidP="0098171B">
      <w:pPr>
        <w:pStyle w:val="PL"/>
        <w:widowControl w:val="0"/>
        <w:rPr>
          <w:noProof w:val="0"/>
        </w:rPr>
      </w:pPr>
    </w:p>
    <w:p w14:paraId="7E404684" w14:textId="77777777" w:rsidR="0098171B" w:rsidRPr="00F37F7B" w:rsidRDefault="0098171B" w:rsidP="0098171B">
      <w:pPr>
        <w:pStyle w:val="PL"/>
        <w:keepNext/>
        <w:keepLines/>
        <w:widowControl w:val="0"/>
        <w:rPr>
          <w:noProof w:val="0"/>
        </w:rPr>
      </w:pPr>
      <w:r w:rsidRPr="00F37F7B">
        <w:rPr>
          <w:noProof w:val="0"/>
        </w:rPr>
        <w:t xml:space="preserve">    &lt;xsd:complexType name="tliDecode" mixed="true"&gt;</w:t>
      </w:r>
    </w:p>
    <w:p w14:paraId="02DE3735" w14:textId="77777777" w:rsidR="0098171B" w:rsidRPr="00F37F7B" w:rsidRDefault="0098171B" w:rsidP="0098171B">
      <w:pPr>
        <w:pStyle w:val="PL"/>
        <w:widowControl w:val="0"/>
        <w:rPr>
          <w:noProof w:val="0"/>
        </w:rPr>
      </w:pPr>
      <w:r w:rsidRPr="00F37F7B">
        <w:rPr>
          <w:noProof w:val="0"/>
        </w:rPr>
        <w:t xml:space="preserve">        &lt;xsd:complexContent mixed="true"&gt;</w:t>
      </w:r>
    </w:p>
    <w:p w14:paraId="21F8AC78" w14:textId="77777777" w:rsidR="0098171B" w:rsidRPr="00F37F7B" w:rsidRDefault="0098171B" w:rsidP="0098171B">
      <w:pPr>
        <w:pStyle w:val="PL"/>
        <w:widowControl w:val="0"/>
        <w:rPr>
          <w:noProof w:val="0"/>
        </w:rPr>
      </w:pPr>
      <w:r w:rsidRPr="00F37F7B">
        <w:rPr>
          <w:noProof w:val="0"/>
        </w:rPr>
        <w:t xml:space="preserve">            &lt;xsd:extension base="Events:Event"&gt;</w:t>
      </w:r>
    </w:p>
    <w:p w14:paraId="5BFD449F" w14:textId="77777777" w:rsidR="0098171B" w:rsidRPr="00F37F7B" w:rsidRDefault="0098171B" w:rsidP="0098171B">
      <w:pPr>
        <w:pStyle w:val="PL"/>
        <w:widowControl w:val="0"/>
        <w:rPr>
          <w:noProof w:val="0"/>
        </w:rPr>
      </w:pPr>
      <w:r w:rsidRPr="00F37F7B">
        <w:rPr>
          <w:noProof w:val="0"/>
        </w:rPr>
        <w:t xml:space="preserve">                &lt;xsd:sequence&gt;</w:t>
      </w:r>
    </w:p>
    <w:p w14:paraId="1E3E6E1E" w14:textId="77777777" w:rsidR="00E50F0F" w:rsidRPr="00F37F7B" w:rsidRDefault="00E50F0F" w:rsidP="00E50F0F">
      <w:pPr>
        <w:pStyle w:val="PL"/>
        <w:widowControl w:val="0"/>
        <w:rPr>
          <w:noProof w:val="0"/>
        </w:rPr>
      </w:pPr>
      <w:r w:rsidRPr="00F37F7B">
        <w:rPr>
          <w:noProof w:val="0"/>
        </w:rPr>
        <w:t xml:space="preserve">                    &lt;xsd:element name="msg" type="Types:TriMessageType"/&gt;</w:t>
      </w:r>
    </w:p>
    <w:p w14:paraId="5C132D05" w14:textId="77777777" w:rsidR="0098171B" w:rsidRPr="00F37F7B" w:rsidRDefault="0098171B" w:rsidP="0098171B">
      <w:pPr>
        <w:pStyle w:val="PL"/>
        <w:widowControl w:val="0"/>
        <w:rPr>
          <w:noProof w:val="0"/>
        </w:rPr>
      </w:pPr>
      <w:r w:rsidRPr="00F37F7B">
        <w:rPr>
          <w:noProof w:val="0"/>
        </w:rPr>
        <w:t xml:space="preserve">                    &lt;xsd:choice&gt;</w:t>
      </w:r>
    </w:p>
    <w:p w14:paraId="66B2F487" w14:textId="77777777" w:rsidR="0098171B" w:rsidRPr="00F37F7B" w:rsidRDefault="0098171B" w:rsidP="0098171B">
      <w:pPr>
        <w:pStyle w:val="PL"/>
        <w:widowControl w:val="0"/>
        <w:rPr>
          <w:noProof w:val="0"/>
        </w:rPr>
      </w:pPr>
      <w:r w:rsidRPr="00F37F7B">
        <w:rPr>
          <w:noProof w:val="0"/>
        </w:rPr>
        <w:t xml:space="preserve">                        &lt;xsd:element name="decoder</w:t>
      </w:r>
      <w:r w:rsidRPr="00F37F7B">
        <w:rPr>
          <w:noProof w:val="0"/>
        </w:rPr>
        <w:noBreakHyphen/>
        <w:t>failure" type="SimpleTypes:TciStatusType" minOccurs="0"/&gt;</w:t>
      </w:r>
    </w:p>
    <w:p w14:paraId="7A5BC577" w14:textId="77777777" w:rsidR="00E50F0F" w:rsidRPr="00F37F7B" w:rsidRDefault="00E50F0F" w:rsidP="00E50F0F">
      <w:pPr>
        <w:pStyle w:val="PL"/>
        <w:widowControl w:val="0"/>
        <w:rPr>
          <w:noProof w:val="0"/>
        </w:rPr>
      </w:pPr>
      <w:r w:rsidRPr="00F37F7B">
        <w:rPr>
          <w:noProof w:val="0"/>
        </w:rPr>
        <w:lastRenderedPageBreak/>
        <w:t xml:space="preserve">                        &lt;xsd:element name="val" type="Values:Value"/&gt;</w:t>
      </w:r>
    </w:p>
    <w:p w14:paraId="2DB3720C" w14:textId="77777777" w:rsidR="0098171B" w:rsidRPr="00F37F7B" w:rsidRDefault="0098171B" w:rsidP="0098171B">
      <w:pPr>
        <w:pStyle w:val="PL"/>
        <w:widowControl w:val="0"/>
        <w:rPr>
          <w:noProof w:val="0"/>
        </w:rPr>
      </w:pPr>
      <w:r w:rsidRPr="00F37F7B">
        <w:rPr>
          <w:noProof w:val="0"/>
        </w:rPr>
        <w:t xml:space="preserve">                    &lt;/xsd:choice&gt;</w:t>
      </w:r>
    </w:p>
    <w:p w14:paraId="582B0E19" w14:textId="77777777" w:rsidR="0098171B" w:rsidRPr="00F37F7B" w:rsidRDefault="0098171B" w:rsidP="0098171B">
      <w:pPr>
        <w:pStyle w:val="PL"/>
        <w:widowControl w:val="0"/>
        <w:rPr>
          <w:noProof w:val="0"/>
        </w:rPr>
      </w:pPr>
      <w:r w:rsidRPr="00F37F7B">
        <w:rPr>
          <w:noProof w:val="0"/>
        </w:rPr>
        <w:tab/>
      </w:r>
      <w:r w:rsidRPr="00F37F7B">
        <w:rPr>
          <w:noProof w:val="0"/>
        </w:rPr>
        <w:tab/>
      </w:r>
      <w:r w:rsidRPr="00F37F7B">
        <w:rPr>
          <w:noProof w:val="0"/>
        </w:rPr>
        <w:tab/>
      </w:r>
      <w:r w:rsidRPr="00F37F7B">
        <w:rPr>
          <w:noProof w:val="0"/>
        </w:rPr>
        <w:tab/>
      </w:r>
      <w:r w:rsidRPr="00F37F7B">
        <w:rPr>
          <w:noProof w:val="0"/>
        </w:rPr>
        <w:tab/>
        <w:t>&lt;xsd:element name="codec" type="SimpleTypes:TString"</w:t>
      </w:r>
    </w:p>
    <w:p w14:paraId="06C8C9D3" w14:textId="77777777" w:rsidR="0098171B" w:rsidRPr="00F37F7B" w:rsidRDefault="0098171B" w:rsidP="0098171B">
      <w:pPr>
        <w:pStyle w:val="PL"/>
        <w:widowControl w:val="0"/>
        <w:rPr>
          <w:noProof w:val="0"/>
        </w:rPr>
      </w:pPr>
      <w:r w:rsidRPr="00F37F7B">
        <w:rPr>
          <w:noProof w:val="0"/>
        </w:rPr>
        <w:tab/>
      </w:r>
      <w:r w:rsidRPr="00F37F7B">
        <w:rPr>
          <w:noProof w:val="0"/>
        </w:rPr>
        <w:tab/>
      </w:r>
      <w:r w:rsidRPr="00F37F7B">
        <w:rPr>
          <w:noProof w:val="0"/>
        </w:rPr>
        <w:tab/>
      </w:r>
      <w:r w:rsidRPr="00F37F7B">
        <w:rPr>
          <w:noProof w:val="0"/>
        </w:rPr>
        <w:tab/>
      </w:r>
      <w:r w:rsidRPr="00F37F7B">
        <w:rPr>
          <w:noProof w:val="0"/>
        </w:rPr>
        <w:tab/>
      </w:r>
      <w:r w:rsidRPr="00F37F7B">
        <w:rPr>
          <w:noProof w:val="0"/>
        </w:rPr>
        <w:tab/>
        <w:t xml:space="preserve"> minOccurs="0"/&gt;</w:t>
      </w:r>
    </w:p>
    <w:p w14:paraId="5FF356FA" w14:textId="77777777" w:rsidR="0098171B" w:rsidRPr="00F37F7B" w:rsidRDefault="0098171B" w:rsidP="0098171B">
      <w:pPr>
        <w:pStyle w:val="PL"/>
        <w:widowControl w:val="0"/>
        <w:rPr>
          <w:noProof w:val="0"/>
        </w:rPr>
      </w:pPr>
      <w:r w:rsidRPr="00F37F7B">
        <w:rPr>
          <w:noProof w:val="0"/>
        </w:rPr>
        <w:t xml:space="preserve">                &lt;/xsd:sequence&gt;</w:t>
      </w:r>
    </w:p>
    <w:p w14:paraId="155C9EEC" w14:textId="77777777" w:rsidR="0098171B" w:rsidRPr="00F37F7B" w:rsidRDefault="0098171B" w:rsidP="0098171B">
      <w:pPr>
        <w:pStyle w:val="PL"/>
        <w:widowControl w:val="0"/>
        <w:rPr>
          <w:noProof w:val="0"/>
        </w:rPr>
      </w:pPr>
      <w:r w:rsidRPr="00F37F7B">
        <w:rPr>
          <w:noProof w:val="0"/>
        </w:rPr>
        <w:t xml:space="preserve">            &lt;/xsd:extension&gt;</w:t>
      </w:r>
    </w:p>
    <w:p w14:paraId="1D497F01" w14:textId="77777777" w:rsidR="0098171B" w:rsidRPr="00F37F7B" w:rsidRDefault="0098171B" w:rsidP="0098171B">
      <w:pPr>
        <w:pStyle w:val="PL"/>
        <w:widowControl w:val="0"/>
        <w:rPr>
          <w:noProof w:val="0"/>
        </w:rPr>
      </w:pPr>
      <w:r w:rsidRPr="00F37F7B">
        <w:rPr>
          <w:noProof w:val="0"/>
        </w:rPr>
        <w:t xml:space="preserve">        &lt;/xsd:complexContent&gt;</w:t>
      </w:r>
    </w:p>
    <w:p w14:paraId="279A16D7" w14:textId="77777777" w:rsidR="0098171B" w:rsidRPr="00F37F7B" w:rsidRDefault="0098171B" w:rsidP="0098171B">
      <w:pPr>
        <w:pStyle w:val="PL"/>
        <w:widowControl w:val="0"/>
        <w:rPr>
          <w:noProof w:val="0"/>
        </w:rPr>
      </w:pPr>
      <w:r w:rsidRPr="00F37F7B">
        <w:rPr>
          <w:noProof w:val="0"/>
        </w:rPr>
        <w:t xml:space="preserve">    &lt;/xsd:complexType&gt;</w:t>
      </w:r>
    </w:p>
    <w:p w14:paraId="5D6B08E6" w14:textId="77777777" w:rsidR="0098171B" w:rsidRPr="00F37F7B" w:rsidRDefault="0098171B" w:rsidP="0098171B">
      <w:pPr>
        <w:pStyle w:val="PL"/>
        <w:widowControl w:val="0"/>
        <w:rPr>
          <w:noProof w:val="0"/>
        </w:rPr>
      </w:pPr>
    </w:p>
    <w:p w14:paraId="6E4154BD" w14:textId="77777777" w:rsidR="0098171B" w:rsidRPr="00F37F7B" w:rsidRDefault="0098171B" w:rsidP="0098171B">
      <w:pPr>
        <w:pStyle w:val="PL"/>
        <w:widowControl w:val="0"/>
        <w:rPr>
          <w:noProof w:val="0"/>
        </w:rPr>
      </w:pPr>
      <w:r w:rsidRPr="00F37F7B">
        <w:rPr>
          <w:noProof w:val="0"/>
        </w:rPr>
        <w:t xml:space="preserve">    &lt;!</w:t>
      </w:r>
      <w:r w:rsidRPr="00F37F7B">
        <w:rPr>
          <w:noProof w:val="0"/>
        </w:rPr>
        <w:noBreakHyphen/>
      </w:r>
      <w:r w:rsidRPr="00F37F7B">
        <w:rPr>
          <w:noProof w:val="0"/>
        </w:rPr>
        <w:noBreakHyphen/>
        <w:t xml:space="preserve"> timers </w:t>
      </w:r>
      <w:r w:rsidRPr="00F37F7B">
        <w:rPr>
          <w:noProof w:val="0"/>
        </w:rPr>
        <w:noBreakHyphen/>
      </w:r>
      <w:r w:rsidRPr="00F37F7B">
        <w:rPr>
          <w:noProof w:val="0"/>
        </w:rPr>
        <w:noBreakHyphen/>
        <w:t xml:space="preserve">&gt; </w:t>
      </w:r>
    </w:p>
    <w:p w14:paraId="5B5CDA28" w14:textId="77777777" w:rsidR="0098171B" w:rsidRPr="00F37F7B" w:rsidRDefault="0098171B" w:rsidP="0098171B">
      <w:pPr>
        <w:pStyle w:val="PL"/>
        <w:widowControl w:val="0"/>
        <w:rPr>
          <w:noProof w:val="0"/>
        </w:rPr>
      </w:pPr>
      <w:r w:rsidRPr="00F37F7B">
        <w:rPr>
          <w:noProof w:val="0"/>
        </w:rPr>
        <w:t xml:space="preserve">    &lt;xsd:complexType name="tliTTimeoutDetected"&gt;</w:t>
      </w:r>
    </w:p>
    <w:p w14:paraId="142A2858" w14:textId="77777777" w:rsidR="0098171B" w:rsidRPr="00F37F7B" w:rsidRDefault="0098171B" w:rsidP="0098171B">
      <w:pPr>
        <w:pStyle w:val="PL"/>
        <w:widowControl w:val="0"/>
        <w:rPr>
          <w:noProof w:val="0"/>
        </w:rPr>
      </w:pPr>
      <w:r w:rsidRPr="00F37F7B">
        <w:rPr>
          <w:noProof w:val="0"/>
        </w:rPr>
        <w:t xml:space="preserve">        &lt;xsd:complexContent mixed="true"&gt;</w:t>
      </w:r>
    </w:p>
    <w:p w14:paraId="305A7C74" w14:textId="77777777" w:rsidR="0098171B" w:rsidRPr="00F37F7B" w:rsidRDefault="0098171B" w:rsidP="0098171B">
      <w:pPr>
        <w:pStyle w:val="PL"/>
        <w:widowControl w:val="0"/>
        <w:rPr>
          <w:noProof w:val="0"/>
        </w:rPr>
      </w:pPr>
      <w:r w:rsidRPr="00F37F7B">
        <w:rPr>
          <w:noProof w:val="0"/>
        </w:rPr>
        <w:t xml:space="preserve">            &lt;xsd:extension base="Events:Event"&gt;</w:t>
      </w:r>
    </w:p>
    <w:p w14:paraId="1A6548BB" w14:textId="77777777" w:rsidR="0098171B" w:rsidRPr="00F37F7B" w:rsidRDefault="0098171B" w:rsidP="0098171B">
      <w:pPr>
        <w:pStyle w:val="PL"/>
        <w:widowControl w:val="0"/>
        <w:rPr>
          <w:noProof w:val="0"/>
        </w:rPr>
      </w:pPr>
      <w:r w:rsidRPr="00F37F7B">
        <w:rPr>
          <w:noProof w:val="0"/>
        </w:rPr>
        <w:t xml:space="preserve">                &lt;xsd:sequence&gt;</w:t>
      </w:r>
    </w:p>
    <w:p w14:paraId="3AA3F890" w14:textId="77777777" w:rsidR="0098171B" w:rsidRPr="00F37F7B" w:rsidRDefault="0098171B" w:rsidP="0098171B">
      <w:pPr>
        <w:pStyle w:val="PL"/>
        <w:widowControl w:val="0"/>
        <w:rPr>
          <w:noProof w:val="0"/>
        </w:rPr>
      </w:pPr>
      <w:r w:rsidRPr="00F37F7B">
        <w:rPr>
          <w:noProof w:val="0"/>
        </w:rPr>
        <w:t xml:space="preserve">                    &lt;xsd:element name="timer" type="Types:TriTimerIdType"  /&gt;</w:t>
      </w:r>
    </w:p>
    <w:p w14:paraId="3F8382DB" w14:textId="77777777" w:rsidR="0098171B" w:rsidRPr="00F37F7B" w:rsidRDefault="0098171B" w:rsidP="0098171B">
      <w:pPr>
        <w:pStyle w:val="PL"/>
        <w:widowControl w:val="0"/>
        <w:rPr>
          <w:noProof w:val="0"/>
        </w:rPr>
      </w:pPr>
      <w:r w:rsidRPr="00F37F7B">
        <w:rPr>
          <w:noProof w:val="0"/>
        </w:rPr>
        <w:t xml:space="preserve">                &lt;/xsd:sequence&gt;</w:t>
      </w:r>
    </w:p>
    <w:p w14:paraId="333FDD88" w14:textId="77777777" w:rsidR="0098171B" w:rsidRPr="00F37F7B" w:rsidRDefault="0098171B" w:rsidP="0098171B">
      <w:pPr>
        <w:pStyle w:val="PL"/>
        <w:widowControl w:val="0"/>
        <w:rPr>
          <w:noProof w:val="0"/>
        </w:rPr>
      </w:pPr>
      <w:r w:rsidRPr="00F37F7B">
        <w:rPr>
          <w:noProof w:val="0"/>
        </w:rPr>
        <w:t xml:space="preserve">            &lt;/xsd:extension&gt;</w:t>
      </w:r>
    </w:p>
    <w:p w14:paraId="3422794F" w14:textId="77777777" w:rsidR="0098171B" w:rsidRPr="00F37F7B" w:rsidRDefault="0098171B" w:rsidP="0098171B">
      <w:pPr>
        <w:pStyle w:val="PL"/>
        <w:widowControl w:val="0"/>
        <w:rPr>
          <w:noProof w:val="0"/>
        </w:rPr>
      </w:pPr>
      <w:r w:rsidRPr="00F37F7B">
        <w:rPr>
          <w:noProof w:val="0"/>
        </w:rPr>
        <w:t xml:space="preserve">        &lt;/xsd:complexContent&gt;</w:t>
      </w:r>
    </w:p>
    <w:p w14:paraId="29948971" w14:textId="77777777" w:rsidR="0098171B" w:rsidRPr="00F37F7B" w:rsidRDefault="0098171B" w:rsidP="0098171B">
      <w:pPr>
        <w:pStyle w:val="PL"/>
        <w:widowControl w:val="0"/>
        <w:rPr>
          <w:noProof w:val="0"/>
        </w:rPr>
      </w:pPr>
      <w:r w:rsidRPr="00F37F7B">
        <w:rPr>
          <w:noProof w:val="0"/>
        </w:rPr>
        <w:t xml:space="preserve">    &lt;/xsd:complexType&gt;</w:t>
      </w:r>
    </w:p>
    <w:p w14:paraId="4269814D" w14:textId="77777777" w:rsidR="0098171B" w:rsidRPr="00F37F7B" w:rsidRDefault="0098171B" w:rsidP="0098171B">
      <w:pPr>
        <w:pStyle w:val="PL"/>
        <w:widowControl w:val="0"/>
        <w:rPr>
          <w:noProof w:val="0"/>
        </w:rPr>
      </w:pPr>
    </w:p>
    <w:p w14:paraId="64924B3A" w14:textId="77777777" w:rsidR="0098171B" w:rsidRPr="00F37F7B" w:rsidRDefault="0098171B" w:rsidP="0098171B">
      <w:pPr>
        <w:pStyle w:val="PL"/>
        <w:widowControl w:val="0"/>
        <w:rPr>
          <w:noProof w:val="0"/>
        </w:rPr>
      </w:pPr>
      <w:r w:rsidRPr="00F37F7B">
        <w:rPr>
          <w:noProof w:val="0"/>
        </w:rPr>
        <w:t xml:space="preserve">    &lt;xsd:complexType name="tliTTimeoutMismatch"&gt;</w:t>
      </w:r>
    </w:p>
    <w:p w14:paraId="5B5CCB42" w14:textId="77777777" w:rsidR="0098171B" w:rsidRPr="00F37F7B" w:rsidRDefault="0098171B" w:rsidP="0098171B">
      <w:pPr>
        <w:pStyle w:val="PL"/>
        <w:widowControl w:val="0"/>
        <w:rPr>
          <w:noProof w:val="0"/>
        </w:rPr>
      </w:pPr>
      <w:r w:rsidRPr="00F37F7B">
        <w:rPr>
          <w:noProof w:val="0"/>
        </w:rPr>
        <w:t xml:space="preserve">        &lt;xsd:complexContent mixed="true"&gt;</w:t>
      </w:r>
    </w:p>
    <w:p w14:paraId="11EE7EFE" w14:textId="77777777" w:rsidR="0098171B" w:rsidRPr="00F37F7B" w:rsidRDefault="0098171B" w:rsidP="0098171B">
      <w:pPr>
        <w:pStyle w:val="PL"/>
        <w:widowControl w:val="0"/>
        <w:rPr>
          <w:noProof w:val="0"/>
        </w:rPr>
      </w:pPr>
      <w:r w:rsidRPr="00F37F7B">
        <w:rPr>
          <w:noProof w:val="0"/>
        </w:rPr>
        <w:t xml:space="preserve">            &lt;xsd:extension base="Events:Event"&gt;</w:t>
      </w:r>
    </w:p>
    <w:p w14:paraId="058A8BDA" w14:textId="77777777" w:rsidR="0098171B" w:rsidRPr="00F37F7B" w:rsidRDefault="0098171B" w:rsidP="0098171B">
      <w:pPr>
        <w:pStyle w:val="PL"/>
        <w:widowControl w:val="0"/>
        <w:rPr>
          <w:noProof w:val="0"/>
        </w:rPr>
      </w:pPr>
      <w:r w:rsidRPr="00F37F7B">
        <w:rPr>
          <w:noProof w:val="0"/>
        </w:rPr>
        <w:t xml:space="preserve">                &lt;xsd:sequence&gt;</w:t>
      </w:r>
    </w:p>
    <w:p w14:paraId="2F23D8CD" w14:textId="77777777" w:rsidR="0098171B" w:rsidRPr="00F37F7B" w:rsidRDefault="0098171B" w:rsidP="0098171B">
      <w:pPr>
        <w:pStyle w:val="PL"/>
        <w:widowControl w:val="0"/>
        <w:rPr>
          <w:noProof w:val="0"/>
        </w:rPr>
      </w:pPr>
      <w:r w:rsidRPr="00F37F7B">
        <w:rPr>
          <w:noProof w:val="0"/>
        </w:rPr>
        <w:t xml:space="preserve">                    &lt;xsd:element name="timer" type="Types:TriTimerIdType"  /&gt;</w:t>
      </w:r>
    </w:p>
    <w:p w14:paraId="0D410991" w14:textId="77777777" w:rsidR="0098171B" w:rsidRPr="00F37F7B" w:rsidRDefault="0098171B" w:rsidP="0098171B">
      <w:pPr>
        <w:pStyle w:val="PL"/>
        <w:widowControl w:val="0"/>
        <w:rPr>
          <w:noProof w:val="0"/>
        </w:rPr>
      </w:pPr>
      <w:r w:rsidRPr="00F37F7B">
        <w:rPr>
          <w:noProof w:val="0"/>
        </w:rPr>
        <w:t xml:space="preserve">                    &lt;xsd:element name="timerTmpl" type="Templates:TciNonValueTemplate"  /&gt;</w:t>
      </w:r>
    </w:p>
    <w:p w14:paraId="1318B208" w14:textId="77777777" w:rsidR="0098171B" w:rsidRPr="00F37F7B" w:rsidRDefault="0098171B" w:rsidP="0098171B">
      <w:pPr>
        <w:pStyle w:val="PL"/>
        <w:widowControl w:val="0"/>
        <w:rPr>
          <w:noProof w:val="0"/>
        </w:rPr>
      </w:pPr>
      <w:r w:rsidRPr="00F37F7B">
        <w:rPr>
          <w:noProof w:val="0"/>
        </w:rPr>
        <w:t xml:space="preserve">                &lt;/xsd:sequence&gt;</w:t>
      </w:r>
    </w:p>
    <w:p w14:paraId="357292C8" w14:textId="77777777" w:rsidR="0098171B" w:rsidRPr="00F37F7B" w:rsidRDefault="0098171B" w:rsidP="0098171B">
      <w:pPr>
        <w:pStyle w:val="PL"/>
        <w:widowControl w:val="0"/>
        <w:rPr>
          <w:noProof w:val="0"/>
        </w:rPr>
      </w:pPr>
      <w:r w:rsidRPr="00F37F7B">
        <w:rPr>
          <w:noProof w:val="0"/>
        </w:rPr>
        <w:t xml:space="preserve">            &lt;/xsd:extension&gt;</w:t>
      </w:r>
    </w:p>
    <w:p w14:paraId="0775CD24" w14:textId="77777777" w:rsidR="0098171B" w:rsidRPr="00F37F7B" w:rsidRDefault="0098171B" w:rsidP="0098171B">
      <w:pPr>
        <w:pStyle w:val="PL"/>
        <w:widowControl w:val="0"/>
        <w:rPr>
          <w:noProof w:val="0"/>
        </w:rPr>
      </w:pPr>
      <w:r w:rsidRPr="00F37F7B">
        <w:rPr>
          <w:noProof w:val="0"/>
        </w:rPr>
        <w:t xml:space="preserve">        &lt;/xsd:complexContent&gt;</w:t>
      </w:r>
    </w:p>
    <w:p w14:paraId="4D4B8052" w14:textId="77777777" w:rsidR="0098171B" w:rsidRPr="00F37F7B" w:rsidRDefault="0098171B" w:rsidP="0098171B">
      <w:pPr>
        <w:pStyle w:val="PL"/>
        <w:widowControl w:val="0"/>
        <w:rPr>
          <w:noProof w:val="0"/>
        </w:rPr>
      </w:pPr>
      <w:r w:rsidRPr="00F37F7B">
        <w:rPr>
          <w:noProof w:val="0"/>
        </w:rPr>
        <w:t xml:space="preserve">    &lt;/xsd:complexType&gt;</w:t>
      </w:r>
    </w:p>
    <w:p w14:paraId="6486A400" w14:textId="77777777" w:rsidR="0098171B" w:rsidRPr="00F37F7B" w:rsidRDefault="0098171B" w:rsidP="0098171B">
      <w:pPr>
        <w:pStyle w:val="PL"/>
        <w:widowControl w:val="0"/>
        <w:rPr>
          <w:noProof w:val="0"/>
        </w:rPr>
      </w:pPr>
    </w:p>
    <w:p w14:paraId="1C4E8884" w14:textId="77777777" w:rsidR="0098171B" w:rsidRPr="00F37F7B" w:rsidRDefault="0098171B" w:rsidP="0098171B">
      <w:pPr>
        <w:pStyle w:val="PL"/>
        <w:widowControl w:val="0"/>
        <w:rPr>
          <w:noProof w:val="0"/>
        </w:rPr>
      </w:pPr>
      <w:r w:rsidRPr="00F37F7B">
        <w:rPr>
          <w:noProof w:val="0"/>
        </w:rPr>
        <w:t xml:space="preserve">    &lt;xsd:complexType name="tliTTimeout"&gt;</w:t>
      </w:r>
    </w:p>
    <w:p w14:paraId="0BD7F4BE" w14:textId="77777777" w:rsidR="0098171B" w:rsidRPr="00F37F7B" w:rsidRDefault="0098171B" w:rsidP="0098171B">
      <w:pPr>
        <w:pStyle w:val="PL"/>
        <w:widowControl w:val="0"/>
        <w:rPr>
          <w:noProof w:val="0"/>
        </w:rPr>
      </w:pPr>
      <w:r w:rsidRPr="00F37F7B">
        <w:rPr>
          <w:noProof w:val="0"/>
        </w:rPr>
        <w:t xml:space="preserve">        &lt;xsd:complexContent mixed="true"&gt;</w:t>
      </w:r>
    </w:p>
    <w:p w14:paraId="76D4C6C1" w14:textId="77777777" w:rsidR="0098171B" w:rsidRPr="00F37F7B" w:rsidRDefault="0098171B" w:rsidP="0098171B">
      <w:pPr>
        <w:pStyle w:val="PL"/>
        <w:widowControl w:val="0"/>
        <w:rPr>
          <w:noProof w:val="0"/>
        </w:rPr>
      </w:pPr>
      <w:r w:rsidRPr="00F37F7B">
        <w:rPr>
          <w:noProof w:val="0"/>
        </w:rPr>
        <w:t xml:space="preserve">            &lt;xsd:extension base="Events:Event"&gt;</w:t>
      </w:r>
    </w:p>
    <w:p w14:paraId="5BD9E0FC" w14:textId="77777777" w:rsidR="0098171B" w:rsidRPr="00F37F7B" w:rsidRDefault="0098171B" w:rsidP="0098171B">
      <w:pPr>
        <w:pStyle w:val="PL"/>
        <w:widowControl w:val="0"/>
        <w:rPr>
          <w:noProof w:val="0"/>
        </w:rPr>
      </w:pPr>
      <w:r w:rsidRPr="00F37F7B">
        <w:rPr>
          <w:noProof w:val="0"/>
        </w:rPr>
        <w:t xml:space="preserve">                &lt;xsd:sequence&gt;</w:t>
      </w:r>
    </w:p>
    <w:p w14:paraId="5098FB96" w14:textId="77777777" w:rsidR="0098171B" w:rsidRPr="00F37F7B" w:rsidRDefault="0098171B" w:rsidP="0098171B">
      <w:pPr>
        <w:pStyle w:val="PL"/>
        <w:widowControl w:val="0"/>
        <w:rPr>
          <w:noProof w:val="0"/>
        </w:rPr>
      </w:pPr>
      <w:r w:rsidRPr="00F37F7B">
        <w:rPr>
          <w:noProof w:val="0"/>
        </w:rPr>
        <w:t xml:space="preserve">                    &lt;xsd:element name="timer" type="Types:TriTimerIdType"  /&gt;</w:t>
      </w:r>
    </w:p>
    <w:p w14:paraId="17F893BE" w14:textId="77777777" w:rsidR="0098171B" w:rsidRPr="00F37F7B" w:rsidRDefault="0098171B" w:rsidP="0098171B">
      <w:pPr>
        <w:pStyle w:val="PL"/>
        <w:widowControl w:val="0"/>
        <w:rPr>
          <w:noProof w:val="0"/>
        </w:rPr>
      </w:pPr>
      <w:r w:rsidRPr="00F37F7B">
        <w:rPr>
          <w:noProof w:val="0"/>
        </w:rPr>
        <w:t xml:space="preserve">                    &lt;xsd:element name="timerTmpl" type="Templates:TciNonValueTemplate"  /&gt;</w:t>
      </w:r>
    </w:p>
    <w:p w14:paraId="3648A93B" w14:textId="77777777" w:rsidR="0098171B" w:rsidRPr="00F37F7B" w:rsidRDefault="0098171B" w:rsidP="0098171B">
      <w:pPr>
        <w:pStyle w:val="PL"/>
        <w:widowControl w:val="0"/>
        <w:rPr>
          <w:noProof w:val="0"/>
        </w:rPr>
      </w:pPr>
      <w:r w:rsidRPr="00F37F7B">
        <w:rPr>
          <w:noProof w:val="0"/>
        </w:rPr>
        <w:t xml:space="preserve">                &lt;/xsd:sequence&gt;</w:t>
      </w:r>
    </w:p>
    <w:p w14:paraId="1C9101AB" w14:textId="77777777" w:rsidR="0098171B" w:rsidRPr="00F37F7B" w:rsidRDefault="0098171B" w:rsidP="0098171B">
      <w:pPr>
        <w:pStyle w:val="PL"/>
        <w:widowControl w:val="0"/>
        <w:rPr>
          <w:noProof w:val="0"/>
        </w:rPr>
      </w:pPr>
      <w:r w:rsidRPr="00F37F7B">
        <w:rPr>
          <w:noProof w:val="0"/>
        </w:rPr>
        <w:t xml:space="preserve">            &lt;/xsd:extension&gt;</w:t>
      </w:r>
    </w:p>
    <w:p w14:paraId="01F9D0AC" w14:textId="77777777" w:rsidR="0098171B" w:rsidRPr="00F37F7B" w:rsidRDefault="0098171B" w:rsidP="0098171B">
      <w:pPr>
        <w:pStyle w:val="PL"/>
        <w:widowControl w:val="0"/>
        <w:rPr>
          <w:noProof w:val="0"/>
        </w:rPr>
      </w:pPr>
      <w:r w:rsidRPr="00F37F7B">
        <w:rPr>
          <w:noProof w:val="0"/>
        </w:rPr>
        <w:t xml:space="preserve">        &lt;/xsd:complexContent&gt;</w:t>
      </w:r>
    </w:p>
    <w:p w14:paraId="67C6F7E6" w14:textId="77777777" w:rsidR="0098171B" w:rsidRPr="00F37F7B" w:rsidRDefault="0098171B" w:rsidP="0098171B">
      <w:pPr>
        <w:pStyle w:val="PL"/>
        <w:widowControl w:val="0"/>
        <w:rPr>
          <w:noProof w:val="0"/>
        </w:rPr>
      </w:pPr>
      <w:r w:rsidRPr="00F37F7B">
        <w:rPr>
          <w:noProof w:val="0"/>
        </w:rPr>
        <w:t xml:space="preserve">    &lt;/xsd:complexType&gt;</w:t>
      </w:r>
    </w:p>
    <w:p w14:paraId="57213335" w14:textId="77777777" w:rsidR="0098171B" w:rsidRPr="00F37F7B" w:rsidRDefault="0098171B" w:rsidP="0098171B">
      <w:pPr>
        <w:pStyle w:val="PL"/>
        <w:widowControl w:val="0"/>
        <w:rPr>
          <w:noProof w:val="0"/>
        </w:rPr>
      </w:pPr>
    </w:p>
    <w:p w14:paraId="2FB66460" w14:textId="77777777" w:rsidR="0098171B" w:rsidRPr="00F37F7B" w:rsidRDefault="0098171B" w:rsidP="0098171B">
      <w:pPr>
        <w:pStyle w:val="PL"/>
        <w:widowControl w:val="0"/>
        <w:rPr>
          <w:noProof w:val="0"/>
        </w:rPr>
      </w:pPr>
      <w:r w:rsidRPr="00F37F7B">
        <w:rPr>
          <w:noProof w:val="0"/>
        </w:rPr>
        <w:t xml:space="preserve">    &lt;xsd:complexType name="tliTStart"&gt;</w:t>
      </w:r>
    </w:p>
    <w:p w14:paraId="033594D7" w14:textId="77777777" w:rsidR="0098171B" w:rsidRPr="00F37F7B" w:rsidRDefault="0098171B" w:rsidP="0098171B">
      <w:pPr>
        <w:pStyle w:val="PL"/>
        <w:widowControl w:val="0"/>
        <w:rPr>
          <w:noProof w:val="0"/>
        </w:rPr>
      </w:pPr>
      <w:r w:rsidRPr="00F37F7B">
        <w:rPr>
          <w:noProof w:val="0"/>
        </w:rPr>
        <w:t xml:space="preserve">        &lt;xsd:complexContent mixed="true"&gt;</w:t>
      </w:r>
    </w:p>
    <w:p w14:paraId="399BA70A" w14:textId="77777777" w:rsidR="0098171B" w:rsidRPr="00F37F7B" w:rsidRDefault="0098171B" w:rsidP="0098171B">
      <w:pPr>
        <w:pStyle w:val="PL"/>
        <w:widowControl w:val="0"/>
        <w:rPr>
          <w:noProof w:val="0"/>
        </w:rPr>
      </w:pPr>
      <w:r w:rsidRPr="00F37F7B">
        <w:rPr>
          <w:noProof w:val="0"/>
        </w:rPr>
        <w:t xml:space="preserve">            &lt;xsd:extension base="Events:Event"&gt;</w:t>
      </w:r>
    </w:p>
    <w:p w14:paraId="2364078C" w14:textId="77777777" w:rsidR="0098171B" w:rsidRPr="00F37F7B" w:rsidRDefault="0098171B" w:rsidP="0098171B">
      <w:pPr>
        <w:pStyle w:val="PL"/>
        <w:widowControl w:val="0"/>
        <w:rPr>
          <w:noProof w:val="0"/>
        </w:rPr>
      </w:pPr>
      <w:r w:rsidRPr="00F37F7B">
        <w:rPr>
          <w:noProof w:val="0"/>
        </w:rPr>
        <w:t xml:space="preserve">                &lt;xsd:sequence&gt;</w:t>
      </w:r>
    </w:p>
    <w:p w14:paraId="4F825954" w14:textId="77777777" w:rsidR="0098171B" w:rsidRPr="00F37F7B" w:rsidRDefault="0098171B" w:rsidP="0098171B">
      <w:pPr>
        <w:pStyle w:val="PL"/>
        <w:widowControl w:val="0"/>
        <w:rPr>
          <w:noProof w:val="0"/>
        </w:rPr>
      </w:pPr>
      <w:r w:rsidRPr="00F37F7B">
        <w:rPr>
          <w:noProof w:val="0"/>
        </w:rPr>
        <w:t xml:space="preserve">                    &lt;xsd:element name="timer" type="Types:TriTimerIdType"/&gt;</w:t>
      </w:r>
    </w:p>
    <w:p w14:paraId="56A9D2B1" w14:textId="77777777" w:rsidR="0098171B" w:rsidRPr="00F37F7B" w:rsidRDefault="0098171B" w:rsidP="0098171B">
      <w:pPr>
        <w:pStyle w:val="PL"/>
        <w:widowControl w:val="0"/>
        <w:rPr>
          <w:noProof w:val="0"/>
        </w:rPr>
      </w:pPr>
      <w:r w:rsidRPr="00F37F7B">
        <w:rPr>
          <w:noProof w:val="0"/>
        </w:rPr>
        <w:t xml:space="preserve">                    &lt;xsd:element name="dur" type="SimpleTypes:TriTimerDurationType"/&gt;</w:t>
      </w:r>
    </w:p>
    <w:p w14:paraId="4C04AEB6" w14:textId="77777777" w:rsidR="0098171B" w:rsidRPr="00F37F7B" w:rsidRDefault="0098171B" w:rsidP="0098171B">
      <w:pPr>
        <w:pStyle w:val="PL"/>
        <w:widowControl w:val="0"/>
        <w:rPr>
          <w:noProof w:val="0"/>
        </w:rPr>
      </w:pPr>
      <w:r w:rsidRPr="00F37F7B">
        <w:rPr>
          <w:noProof w:val="0"/>
        </w:rPr>
        <w:t xml:space="preserve">                &lt;/xsd:sequence&gt;</w:t>
      </w:r>
    </w:p>
    <w:p w14:paraId="6AAF50DC" w14:textId="77777777" w:rsidR="0098171B" w:rsidRPr="00F37F7B" w:rsidRDefault="0098171B" w:rsidP="0098171B">
      <w:pPr>
        <w:pStyle w:val="PL"/>
        <w:widowControl w:val="0"/>
        <w:rPr>
          <w:noProof w:val="0"/>
        </w:rPr>
      </w:pPr>
      <w:r w:rsidRPr="00F37F7B">
        <w:rPr>
          <w:noProof w:val="0"/>
        </w:rPr>
        <w:t xml:space="preserve">            &lt;/xsd:extension&gt;</w:t>
      </w:r>
    </w:p>
    <w:p w14:paraId="62BDF278" w14:textId="77777777" w:rsidR="0098171B" w:rsidRPr="00F37F7B" w:rsidRDefault="0098171B" w:rsidP="0098171B">
      <w:pPr>
        <w:pStyle w:val="PL"/>
        <w:widowControl w:val="0"/>
        <w:rPr>
          <w:noProof w:val="0"/>
        </w:rPr>
      </w:pPr>
      <w:r w:rsidRPr="00F37F7B">
        <w:rPr>
          <w:noProof w:val="0"/>
        </w:rPr>
        <w:t xml:space="preserve">        &lt;/xsd:complexContent&gt;</w:t>
      </w:r>
    </w:p>
    <w:p w14:paraId="2C0BCAAC" w14:textId="77777777" w:rsidR="0098171B" w:rsidRPr="00F37F7B" w:rsidRDefault="0098171B" w:rsidP="0098171B">
      <w:pPr>
        <w:pStyle w:val="PL"/>
        <w:widowControl w:val="0"/>
        <w:rPr>
          <w:noProof w:val="0"/>
        </w:rPr>
      </w:pPr>
      <w:r w:rsidRPr="00F37F7B">
        <w:rPr>
          <w:noProof w:val="0"/>
        </w:rPr>
        <w:t xml:space="preserve">    &lt;/xsd:complexType&gt;</w:t>
      </w:r>
    </w:p>
    <w:p w14:paraId="5B6B0399" w14:textId="77777777" w:rsidR="0098171B" w:rsidRPr="00F37F7B" w:rsidRDefault="0098171B" w:rsidP="0098171B">
      <w:pPr>
        <w:pStyle w:val="PL"/>
        <w:widowControl w:val="0"/>
        <w:rPr>
          <w:noProof w:val="0"/>
        </w:rPr>
      </w:pPr>
    </w:p>
    <w:p w14:paraId="3375D9A0" w14:textId="77777777" w:rsidR="0098171B" w:rsidRPr="00F37F7B" w:rsidRDefault="0098171B" w:rsidP="0098171B">
      <w:pPr>
        <w:pStyle w:val="PL"/>
        <w:widowControl w:val="0"/>
        <w:rPr>
          <w:noProof w:val="0"/>
        </w:rPr>
      </w:pPr>
      <w:r w:rsidRPr="00F37F7B">
        <w:rPr>
          <w:noProof w:val="0"/>
        </w:rPr>
        <w:t xml:space="preserve">    &lt;xsd:complexType name="tliTStop"&gt;</w:t>
      </w:r>
    </w:p>
    <w:p w14:paraId="4B2AAF2F" w14:textId="77777777" w:rsidR="0098171B" w:rsidRPr="00F37F7B" w:rsidRDefault="0098171B" w:rsidP="0098171B">
      <w:pPr>
        <w:pStyle w:val="PL"/>
        <w:widowControl w:val="0"/>
        <w:rPr>
          <w:noProof w:val="0"/>
        </w:rPr>
      </w:pPr>
      <w:r w:rsidRPr="00F37F7B">
        <w:rPr>
          <w:noProof w:val="0"/>
        </w:rPr>
        <w:t xml:space="preserve">        &lt;xsd:complexContent mixed="true"&gt;</w:t>
      </w:r>
    </w:p>
    <w:p w14:paraId="3F8F72AB" w14:textId="77777777" w:rsidR="0098171B" w:rsidRPr="00F37F7B" w:rsidRDefault="0098171B" w:rsidP="0098171B">
      <w:pPr>
        <w:pStyle w:val="PL"/>
        <w:widowControl w:val="0"/>
        <w:rPr>
          <w:noProof w:val="0"/>
        </w:rPr>
      </w:pPr>
      <w:r w:rsidRPr="00F37F7B">
        <w:rPr>
          <w:noProof w:val="0"/>
        </w:rPr>
        <w:t xml:space="preserve">            &lt;xsd:extension base="Events:Event"&gt;</w:t>
      </w:r>
    </w:p>
    <w:p w14:paraId="7D2EE6BB" w14:textId="77777777" w:rsidR="0098171B" w:rsidRPr="00F37F7B" w:rsidRDefault="0098171B" w:rsidP="0098171B">
      <w:pPr>
        <w:pStyle w:val="PL"/>
        <w:widowControl w:val="0"/>
        <w:rPr>
          <w:noProof w:val="0"/>
        </w:rPr>
      </w:pPr>
      <w:r w:rsidRPr="00F37F7B">
        <w:rPr>
          <w:noProof w:val="0"/>
        </w:rPr>
        <w:t xml:space="preserve">                &lt;xsd:sequence&gt;</w:t>
      </w:r>
    </w:p>
    <w:p w14:paraId="0B568142" w14:textId="77777777" w:rsidR="0098171B" w:rsidRPr="00F37F7B" w:rsidRDefault="0098171B" w:rsidP="0098171B">
      <w:pPr>
        <w:pStyle w:val="PL"/>
        <w:widowControl w:val="0"/>
        <w:rPr>
          <w:noProof w:val="0"/>
        </w:rPr>
      </w:pPr>
      <w:r w:rsidRPr="00F37F7B">
        <w:rPr>
          <w:noProof w:val="0"/>
        </w:rPr>
        <w:t xml:space="preserve">                    &lt;xsd:element name="timer" type="Types:TriTimerIdType"/&gt;</w:t>
      </w:r>
    </w:p>
    <w:p w14:paraId="10A9750E" w14:textId="77777777" w:rsidR="0098171B" w:rsidRPr="00F37F7B" w:rsidRDefault="0098171B" w:rsidP="0098171B">
      <w:pPr>
        <w:pStyle w:val="PL"/>
        <w:widowControl w:val="0"/>
        <w:rPr>
          <w:noProof w:val="0"/>
        </w:rPr>
      </w:pPr>
      <w:r w:rsidRPr="00F37F7B">
        <w:rPr>
          <w:noProof w:val="0"/>
        </w:rPr>
        <w:t xml:space="preserve">                    &lt;xsd:element name="dur" type="SimpleTypes:TriTimerDurationType"/&gt;</w:t>
      </w:r>
    </w:p>
    <w:p w14:paraId="4FFC56C7" w14:textId="77777777" w:rsidR="0098171B" w:rsidRPr="00F37F7B" w:rsidRDefault="0098171B" w:rsidP="0098171B">
      <w:pPr>
        <w:pStyle w:val="PL"/>
        <w:widowControl w:val="0"/>
        <w:rPr>
          <w:noProof w:val="0"/>
        </w:rPr>
      </w:pPr>
      <w:r w:rsidRPr="00F37F7B">
        <w:rPr>
          <w:noProof w:val="0"/>
        </w:rPr>
        <w:t xml:space="preserve">                &lt;/xsd:sequence&gt;</w:t>
      </w:r>
    </w:p>
    <w:p w14:paraId="1E99EF14" w14:textId="77777777" w:rsidR="0098171B" w:rsidRPr="00F37F7B" w:rsidRDefault="0098171B" w:rsidP="0098171B">
      <w:pPr>
        <w:pStyle w:val="PL"/>
        <w:widowControl w:val="0"/>
        <w:rPr>
          <w:noProof w:val="0"/>
        </w:rPr>
      </w:pPr>
      <w:r w:rsidRPr="00F37F7B">
        <w:rPr>
          <w:noProof w:val="0"/>
        </w:rPr>
        <w:t xml:space="preserve">            &lt;/xsd:extension&gt;</w:t>
      </w:r>
    </w:p>
    <w:p w14:paraId="1275A37E" w14:textId="77777777" w:rsidR="0098171B" w:rsidRPr="00F37F7B" w:rsidRDefault="0098171B" w:rsidP="0098171B">
      <w:pPr>
        <w:pStyle w:val="PL"/>
        <w:widowControl w:val="0"/>
        <w:rPr>
          <w:noProof w:val="0"/>
        </w:rPr>
      </w:pPr>
      <w:r w:rsidRPr="00F37F7B">
        <w:rPr>
          <w:noProof w:val="0"/>
        </w:rPr>
        <w:t xml:space="preserve">        &lt;/xsd:complexContent&gt;</w:t>
      </w:r>
    </w:p>
    <w:p w14:paraId="460DC85A" w14:textId="77777777" w:rsidR="0098171B" w:rsidRPr="00F37F7B" w:rsidRDefault="0098171B" w:rsidP="0098171B">
      <w:pPr>
        <w:pStyle w:val="PL"/>
        <w:widowControl w:val="0"/>
        <w:rPr>
          <w:noProof w:val="0"/>
        </w:rPr>
      </w:pPr>
      <w:r w:rsidRPr="00F37F7B">
        <w:rPr>
          <w:noProof w:val="0"/>
        </w:rPr>
        <w:t xml:space="preserve">    &lt;/xsd:complexType&gt;</w:t>
      </w:r>
    </w:p>
    <w:p w14:paraId="19CC0BA6" w14:textId="77777777" w:rsidR="0098171B" w:rsidRPr="00F37F7B" w:rsidRDefault="0098171B" w:rsidP="0098171B">
      <w:pPr>
        <w:pStyle w:val="PL"/>
        <w:widowControl w:val="0"/>
        <w:rPr>
          <w:noProof w:val="0"/>
        </w:rPr>
      </w:pPr>
    </w:p>
    <w:p w14:paraId="43E7A8CF" w14:textId="77777777" w:rsidR="0098171B" w:rsidRPr="00F37F7B" w:rsidRDefault="0098171B" w:rsidP="0098171B">
      <w:pPr>
        <w:pStyle w:val="PL"/>
        <w:widowControl w:val="0"/>
        <w:rPr>
          <w:noProof w:val="0"/>
        </w:rPr>
      </w:pPr>
      <w:r w:rsidRPr="00F37F7B">
        <w:rPr>
          <w:noProof w:val="0"/>
        </w:rPr>
        <w:t xml:space="preserve">    &lt;xsd:complexType name="tliTRead"&gt;</w:t>
      </w:r>
    </w:p>
    <w:p w14:paraId="2943EE4F" w14:textId="77777777" w:rsidR="0098171B" w:rsidRPr="00F37F7B" w:rsidRDefault="0098171B" w:rsidP="0098171B">
      <w:pPr>
        <w:pStyle w:val="PL"/>
        <w:widowControl w:val="0"/>
        <w:rPr>
          <w:noProof w:val="0"/>
        </w:rPr>
      </w:pPr>
      <w:r w:rsidRPr="00F37F7B">
        <w:rPr>
          <w:noProof w:val="0"/>
        </w:rPr>
        <w:t xml:space="preserve">        &lt;xsd:complexContent mixed="true"&gt;</w:t>
      </w:r>
    </w:p>
    <w:p w14:paraId="2E1A0FC3" w14:textId="77777777" w:rsidR="0098171B" w:rsidRPr="00F37F7B" w:rsidRDefault="0098171B" w:rsidP="0098171B">
      <w:pPr>
        <w:pStyle w:val="PL"/>
        <w:widowControl w:val="0"/>
        <w:rPr>
          <w:noProof w:val="0"/>
        </w:rPr>
      </w:pPr>
      <w:r w:rsidRPr="00F37F7B">
        <w:rPr>
          <w:noProof w:val="0"/>
        </w:rPr>
        <w:t xml:space="preserve">            &lt;xsd:extension base="Events:Event"&gt;</w:t>
      </w:r>
    </w:p>
    <w:p w14:paraId="38DB751F" w14:textId="77777777" w:rsidR="0098171B" w:rsidRPr="00F37F7B" w:rsidRDefault="0098171B" w:rsidP="0098171B">
      <w:pPr>
        <w:pStyle w:val="PL"/>
        <w:widowControl w:val="0"/>
        <w:rPr>
          <w:noProof w:val="0"/>
        </w:rPr>
      </w:pPr>
      <w:r w:rsidRPr="00F37F7B">
        <w:rPr>
          <w:noProof w:val="0"/>
        </w:rPr>
        <w:t xml:space="preserve">                &lt;xsd:sequence&gt;</w:t>
      </w:r>
    </w:p>
    <w:p w14:paraId="5628F276" w14:textId="77777777" w:rsidR="0098171B" w:rsidRPr="00F37F7B" w:rsidRDefault="0098171B" w:rsidP="0098171B">
      <w:pPr>
        <w:pStyle w:val="PL"/>
        <w:widowControl w:val="0"/>
        <w:rPr>
          <w:noProof w:val="0"/>
        </w:rPr>
      </w:pPr>
      <w:r w:rsidRPr="00F37F7B">
        <w:rPr>
          <w:noProof w:val="0"/>
        </w:rPr>
        <w:t xml:space="preserve">                    &lt;xsd:element name="timer" type="Types:TriTimerIdType"/&gt;</w:t>
      </w:r>
    </w:p>
    <w:p w14:paraId="7BEA8EA7" w14:textId="77777777" w:rsidR="0098171B" w:rsidRPr="00F37F7B" w:rsidRDefault="0098171B" w:rsidP="0098171B">
      <w:pPr>
        <w:pStyle w:val="PL"/>
        <w:widowControl w:val="0"/>
        <w:rPr>
          <w:noProof w:val="0"/>
        </w:rPr>
      </w:pPr>
      <w:r w:rsidRPr="00F37F7B">
        <w:rPr>
          <w:noProof w:val="0"/>
        </w:rPr>
        <w:t xml:space="preserve">                    &lt;xsd:element name="elapsed" type="SimpleTypes:TriTimerDurationType"/&gt;</w:t>
      </w:r>
    </w:p>
    <w:p w14:paraId="706F8B2F" w14:textId="77777777" w:rsidR="0098171B" w:rsidRPr="00F37F7B" w:rsidRDefault="0098171B" w:rsidP="0098171B">
      <w:pPr>
        <w:pStyle w:val="PL"/>
        <w:widowControl w:val="0"/>
        <w:rPr>
          <w:noProof w:val="0"/>
        </w:rPr>
      </w:pPr>
      <w:r w:rsidRPr="00F37F7B">
        <w:rPr>
          <w:noProof w:val="0"/>
        </w:rPr>
        <w:t xml:space="preserve">                &lt;/xsd:sequence&gt;</w:t>
      </w:r>
    </w:p>
    <w:p w14:paraId="023B8749" w14:textId="77777777" w:rsidR="0098171B" w:rsidRPr="00F37F7B" w:rsidRDefault="0098171B" w:rsidP="0098171B">
      <w:pPr>
        <w:pStyle w:val="PL"/>
        <w:widowControl w:val="0"/>
        <w:rPr>
          <w:noProof w:val="0"/>
        </w:rPr>
      </w:pPr>
      <w:r w:rsidRPr="00F37F7B">
        <w:rPr>
          <w:noProof w:val="0"/>
        </w:rPr>
        <w:t xml:space="preserve">            &lt;/xsd:extension&gt;</w:t>
      </w:r>
    </w:p>
    <w:p w14:paraId="40C19CB7" w14:textId="77777777" w:rsidR="0098171B" w:rsidRPr="00F37F7B" w:rsidRDefault="0098171B" w:rsidP="0098171B">
      <w:pPr>
        <w:pStyle w:val="PL"/>
        <w:widowControl w:val="0"/>
        <w:rPr>
          <w:noProof w:val="0"/>
        </w:rPr>
      </w:pPr>
      <w:r w:rsidRPr="00F37F7B">
        <w:rPr>
          <w:noProof w:val="0"/>
        </w:rPr>
        <w:t xml:space="preserve">        &lt;/xsd:complexContent&gt;</w:t>
      </w:r>
    </w:p>
    <w:p w14:paraId="5EA5DDDD" w14:textId="77777777" w:rsidR="0098171B" w:rsidRPr="00F37F7B" w:rsidRDefault="0098171B" w:rsidP="0098171B">
      <w:pPr>
        <w:pStyle w:val="PL"/>
        <w:widowControl w:val="0"/>
        <w:rPr>
          <w:noProof w:val="0"/>
        </w:rPr>
      </w:pPr>
      <w:r w:rsidRPr="00F37F7B">
        <w:rPr>
          <w:noProof w:val="0"/>
        </w:rPr>
        <w:t xml:space="preserve">    &lt;/xsd:complexType&gt;</w:t>
      </w:r>
    </w:p>
    <w:p w14:paraId="1C3D5FC6" w14:textId="77777777" w:rsidR="0098171B" w:rsidRPr="00F37F7B" w:rsidRDefault="0098171B" w:rsidP="0098171B">
      <w:pPr>
        <w:pStyle w:val="PL"/>
        <w:widowControl w:val="0"/>
        <w:rPr>
          <w:noProof w:val="0"/>
        </w:rPr>
      </w:pPr>
      <w:r w:rsidRPr="00F37F7B">
        <w:rPr>
          <w:noProof w:val="0"/>
        </w:rPr>
        <w:t xml:space="preserve">    </w:t>
      </w:r>
    </w:p>
    <w:p w14:paraId="798FE566" w14:textId="77777777" w:rsidR="0098171B" w:rsidRPr="00F37F7B" w:rsidRDefault="0098171B" w:rsidP="0098171B">
      <w:pPr>
        <w:pStyle w:val="PL"/>
        <w:widowControl w:val="0"/>
        <w:rPr>
          <w:noProof w:val="0"/>
        </w:rPr>
      </w:pPr>
      <w:r w:rsidRPr="00F37F7B">
        <w:rPr>
          <w:noProof w:val="0"/>
        </w:rPr>
        <w:t xml:space="preserve">    &lt;xsd:complexType name="tliTRunning"&gt;</w:t>
      </w:r>
    </w:p>
    <w:p w14:paraId="20607C48" w14:textId="77777777" w:rsidR="0098171B" w:rsidRPr="00F37F7B" w:rsidRDefault="0098171B" w:rsidP="0098171B">
      <w:pPr>
        <w:pStyle w:val="PL"/>
        <w:widowControl w:val="0"/>
        <w:rPr>
          <w:noProof w:val="0"/>
        </w:rPr>
      </w:pPr>
      <w:r w:rsidRPr="00F37F7B">
        <w:rPr>
          <w:noProof w:val="0"/>
        </w:rPr>
        <w:t xml:space="preserve">        &lt;xsd:complexContent mixed="true"&gt;</w:t>
      </w:r>
    </w:p>
    <w:p w14:paraId="308CA44F" w14:textId="77777777" w:rsidR="0098171B" w:rsidRPr="00F37F7B" w:rsidRDefault="0098171B" w:rsidP="0098171B">
      <w:pPr>
        <w:pStyle w:val="PL"/>
        <w:widowControl w:val="0"/>
        <w:rPr>
          <w:noProof w:val="0"/>
        </w:rPr>
      </w:pPr>
      <w:r w:rsidRPr="00F37F7B">
        <w:rPr>
          <w:noProof w:val="0"/>
        </w:rPr>
        <w:t xml:space="preserve">            &lt;xsd:extension base="Events:Event"&gt;</w:t>
      </w:r>
    </w:p>
    <w:p w14:paraId="1E882F7C" w14:textId="77777777" w:rsidR="0098171B" w:rsidRPr="00F37F7B" w:rsidRDefault="0098171B" w:rsidP="0098171B">
      <w:pPr>
        <w:pStyle w:val="PL"/>
        <w:widowControl w:val="0"/>
        <w:rPr>
          <w:noProof w:val="0"/>
        </w:rPr>
      </w:pPr>
      <w:r w:rsidRPr="00F37F7B">
        <w:rPr>
          <w:noProof w:val="0"/>
        </w:rPr>
        <w:lastRenderedPageBreak/>
        <w:t xml:space="preserve">                &lt;xsd:sequence&gt;</w:t>
      </w:r>
    </w:p>
    <w:p w14:paraId="69927825" w14:textId="77777777" w:rsidR="0098171B" w:rsidRPr="00F37F7B" w:rsidRDefault="0098171B" w:rsidP="0098171B">
      <w:pPr>
        <w:pStyle w:val="PL"/>
        <w:widowControl w:val="0"/>
        <w:rPr>
          <w:noProof w:val="0"/>
        </w:rPr>
      </w:pPr>
      <w:r w:rsidRPr="00F37F7B">
        <w:rPr>
          <w:noProof w:val="0"/>
        </w:rPr>
        <w:t xml:space="preserve">                    &lt;xsd:element name="timer" type="Types:TriTimerIdType"/&gt;</w:t>
      </w:r>
    </w:p>
    <w:p w14:paraId="331803F3" w14:textId="77777777" w:rsidR="00442CDA" w:rsidRPr="00F37F7B" w:rsidRDefault="00442CDA" w:rsidP="00442CDA">
      <w:pPr>
        <w:pStyle w:val="PL"/>
        <w:widowControl w:val="0"/>
        <w:rPr>
          <w:noProof w:val="0"/>
        </w:rPr>
      </w:pPr>
      <w:r w:rsidRPr="00F37F7B">
        <w:rPr>
          <w:noProof w:val="0"/>
        </w:rPr>
        <w:t xml:space="preserve">                    &lt;xsd:</w:t>
      </w:r>
      <w:r w:rsidR="00856CDA" w:rsidRPr="00F37F7B">
        <w:rPr>
          <w:noProof w:val="0"/>
        </w:rPr>
        <w:t>element</w:t>
      </w:r>
      <w:r w:rsidRPr="00F37F7B">
        <w:rPr>
          <w:noProof w:val="0"/>
        </w:rPr>
        <w:t xml:space="preserve"> name="status" type="SimpleTypes:TimerStatusType"/&gt;</w:t>
      </w:r>
    </w:p>
    <w:p w14:paraId="3B5C5952" w14:textId="77777777" w:rsidR="0098171B" w:rsidRPr="00F37F7B" w:rsidRDefault="0098171B" w:rsidP="0098171B">
      <w:pPr>
        <w:pStyle w:val="PL"/>
        <w:widowControl w:val="0"/>
        <w:rPr>
          <w:noProof w:val="0"/>
        </w:rPr>
      </w:pPr>
      <w:r w:rsidRPr="00F37F7B">
        <w:rPr>
          <w:noProof w:val="0"/>
        </w:rPr>
        <w:t xml:space="preserve">                &lt;/xsd:sequence&gt;</w:t>
      </w:r>
    </w:p>
    <w:p w14:paraId="60DB62AC" w14:textId="77777777" w:rsidR="0098171B" w:rsidRPr="00F37F7B" w:rsidRDefault="0098171B" w:rsidP="0098171B">
      <w:pPr>
        <w:pStyle w:val="PL"/>
        <w:widowControl w:val="0"/>
        <w:rPr>
          <w:noProof w:val="0"/>
        </w:rPr>
      </w:pPr>
      <w:r w:rsidRPr="00F37F7B">
        <w:rPr>
          <w:noProof w:val="0"/>
        </w:rPr>
        <w:t xml:space="preserve">            &lt;/xsd:extension&gt;</w:t>
      </w:r>
    </w:p>
    <w:p w14:paraId="5B65500D" w14:textId="77777777" w:rsidR="0098171B" w:rsidRPr="00F37F7B" w:rsidRDefault="0098171B" w:rsidP="0098171B">
      <w:pPr>
        <w:pStyle w:val="PL"/>
        <w:widowControl w:val="0"/>
        <w:rPr>
          <w:noProof w:val="0"/>
        </w:rPr>
      </w:pPr>
      <w:r w:rsidRPr="00F37F7B">
        <w:rPr>
          <w:noProof w:val="0"/>
        </w:rPr>
        <w:t xml:space="preserve">        &lt;/xsd:complexContent&gt;</w:t>
      </w:r>
    </w:p>
    <w:p w14:paraId="58BCEE52" w14:textId="77777777" w:rsidR="0098171B" w:rsidRPr="00F37F7B" w:rsidRDefault="0098171B" w:rsidP="0098171B">
      <w:pPr>
        <w:pStyle w:val="PL"/>
        <w:widowControl w:val="0"/>
        <w:rPr>
          <w:noProof w:val="0"/>
        </w:rPr>
      </w:pPr>
      <w:r w:rsidRPr="00F37F7B">
        <w:rPr>
          <w:noProof w:val="0"/>
        </w:rPr>
        <w:t xml:space="preserve">    &lt;/xsd:complexType&gt;</w:t>
      </w:r>
    </w:p>
    <w:p w14:paraId="630F9355" w14:textId="77777777" w:rsidR="0098171B" w:rsidRPr="00F37F7B" w:rsidRDefault="0098171B" w:rsidP="0098171B">
      <w:pPr>
        <w:pStyle w:val="PL"/>
        <w:widowControl w:val="0"/>
        <w:rPr>
          <w:noProof w:val="0"/>
        </w:rPr>
      </w:pPr>
      <w:r w:rsidRPr="00F37F7B">
        <w:rPr>
          <w:noProof w:val="0"/>
        </w:rPr>
        <w:t xml:space="preserve">    </w:t>
      </w:r>
    </w:p>
    <w:p w14:paraId="67941205" w14:textId="77777777" w:rsidR="0098171B" w:rsidRPr="00F37F7B" w:rsidRDefault="0098171B" w:rsidP="00BA6DA2">
      <w:pPr>
        <w:pStyle w:val="PL"/>
        <w:keepNext/>
        <w:widowControl w:val="0"/>
        <w:rPr>
          <w:noProof w:val="0"/>
        </w:rPr>
      </w:pPr>
      <w:r w:rsidRPr="00F37F7B">
        <w:rPr>
          <w:noProof w:val="0"/>
        </w:rPr>
        <w:t xml:space="preserve">    &lt;!</w:t>
      </w:r>
      <w:r w:rsidRPr="00F37F7B">
        <w:rPr>
          <w:noProof w:val="0"/>
        </w:rPr>
        <w:noBreakHyphen/>
      </w:r>
      <w:r w:rsidRPr="00F37F7B">
        <w:rPr>
          <w:noProof w:val="0"/>
        </w:rPr>
        <w:noBreakHyphen/>
        <w:t xml:space="preserve"> scope </w:t>
      </w:r>
      <w:r w:rsidRPr="00F37F7B">
        <w:rPr>
          <w:noProof w:val="0"/>
        </w:rPr>
        <w:noBreakHyphen/>
      </w:r>
      <w:r w:rsidRPr="00F37F7B">
        <w:rPr>
          <w:noProof w:val="0"/>
        </w:rPr>
        <w:noBreakHyphen/>
        <w:t xml:space="preserve">&gt;    </w:t>
      </w:r>
    </w:p>
    <w:p w14:paraId="36844A78" w14:textId="77777777" w:rsidR="0098171B" w:rsidRPr="00F37F7B" w:rsidRDefault="0098171B" w:rsidP="0098171B">
      <w:pPr>
        <w:pStyle w:val="PL"/>
        <w:widowControl w:val="0"/>
        <w:rPr>
          <w:noProof w:val="0"/>
        </w:rPr>
      </w:pPr>
      <w:r w:rsidRPr="00F37F7B">
        <w:rPr>
          <w:noProof w:val="0"/>
        </w:rPr>
        <w:t xml:space="preserve">    &lt;xsd:complexType name="tliSEnter"&gt;</w:t>
      </w:r>
    </w:p>
    <w:p w14:paraId="0C29B2B7" w14:textId="77777777" w:rsidR="0098171B" w:rsidRPr="00F37F7B" w:rsidRDefault="0098171B" w:rsidP="0098171B">
      <w:pPr>
        <w:pStyle w:val="PL"/>
        <w:widowControl w:val="0"/>
        <w:rPr>
          <w:noProof w:val="0"/>
        </w:rPr>
      </w:pPr>
      <w:r w:rsidRPr="00F37F7B">
        <w:rPr>
          <w:noProof w:val="0"/>
        </w:rPr>
        <w:t xml:space="preserve">        &lt;xsd:complexContent mixed="true"&gt;</w:t>
      </w:r>
    </w:p>
    <w:p w14:paraId="36B9D725" w14:textId="77777777" w:rsidR="0098171B" w:rsidRPr="00F37F7B" w:rsidRDefault="0098171B" w:rsidP="0098171B">
      <w:pPr>
        <w:pStyle w:val="PL"/>
        <w:widowControl w:val="0"/>
        <w:rPr>
          <w:noProof w:val="0"/>
        </w:rPr>
      </w:pPr>
      <w:r w:rsidRPr="00F37F7B">
        <w:rPr>
          <w:noProof w:val="0"/>
        </w:rPr>
        <w:t xml:space="preserve">            &lt;xsd:extension base="Events:Event"&gt;</w:t>
      </w:r>
    </w:p>
    <w:p w14:paraId="127F76EB" w14:textId="77777777" w:rsidR="0098171B" w:rsidRPr="00F37F7B" w:rsidRDefault="0098171B" w:rsidP="0098171B">
      <w:pPr>
        <w:pStyle w:val="PL"/>
        <w:widowControl w:val="0"/>
        <w:rPr>
          <w:noProof w:val="0"/>
        </w:rPr>
      </w:pPr>
      <w:r w:rsidRPr="00F37F7B">
        <w:rPr>
          <w:noProof w:val="0"/>
        </w:rPr>
        <w:t xml:space="preserve">                &lt;xsd:sequence&gt;</w:t>
      </w:r>
    </w:p>
    <w:p w14:paraId="3F01CBFF" w14:textId="77777777" w:rsidR="0098171B" w:rsidRPr="00F37F7B" w:rsidRDefault="0098171B" w:rsidP="0098171B">
      <w:pPr>
        <w:pStyle w:val="PL"/>
        <w:widowControl w:val="0"/>
        <w:rPr>
          <w:noProof w:val="0"/>
        </w:rPr>
      </w:pPr>
      <w:r w:rsidRPr="00F37F7B">
        <w:rPr>
          <w:noProof w:val="0"/>
        </w:rPr>
        <w:t xml:space="preserve">                    &lt;xsd:element name="name" type="Types:QualifiedName"  /&gt;</w:t>
      </w:r>
    </w:p>
    <w:p w14:paraId="42FBB913" w14:textId="77777777" w:rsidR="0098171B" w:rsidRPr="00F37F7B" w:rsidRDefault="0098171B" w:rsidP="0098171B">
      <w:pPr>
        <w:pStyle w:val="PL"/>
        <w:widowControl w:val="0"/>
        <w:rPr>
          <w:noProof w:val="0"/>
        </w:rPr>
      </w:pPr>
      <w:r w:rsidRPr="00F37F7B">
        <w:rPr>
          <w:noProof w:val="0"/>
        </w:rPr>
        <w:t xml:space="preserve">                    &lt;xsd:element name="</w:t>
      </w:r>
      <w:r w:rsidRPr="00F37F7B">
        <w:rPr>
          <w:noProof w:val="0"/>
          <w:szCs w:val="18"/>
        </w:rPr>
        <w:t>tciPars</w:t>
      </w:r>
      <w:r w:rsidRPr="00F37F7B">
        <w:rPr>
          <w:noProof w:val="0"/>
        </w:rPr>
        <w:t>" type="Types:TciParameterListType" minOccurs="0"/&gt;</w:t>
      </w:r>
    </w:p>
    <w:p w14:paraId="4DF7D3A9" w14:textId="77777777" w:rsidR="0098171B" w:rsidRPr="00F37F7B" w:rsidRDefault="0098171B" w:rsidP="0098171B">
      <w:pPr>
        <w:pStyle w:val="PL"/>
        <w:widowControl w:val="0"/>
        <w:rPr>
          <w:noProof w:val="0"/>
        </w:rPr>
      </w:pPr>
      <w:r w:rsidRPr="00F37F7B">
        <w:rPr>
          <w:noProof w:val="0"/>
        </w:rPr>
        <w:t xml:space="preserve">                    &lt;xsd:element name="kind" type="SimpleTypes:TString"/&gt;</w:t>
      </w:r>
    </w:p>
    <w:p w14:paraId="377FD85B" w14:textId="77777777" w:rsidR="0098171B" w:rsidRPr="00F37F7B" w:rsidRDefault="0098171B" w:rsidP="0098171B">
      <w:pPr>
        <w:pStyle w:val="PL"/>
        <w:widowControl w:val="0"/>
        <w:rPr>
          <w:noProof w:val="0"/>
        </w:rPr>
      </w:pPr>
      <w:r w:rsidRPr="00F37F7B">
        <w:rPr>
          <w:noProof w:val="0"/>
        </w:rPr>
        <w:t xml:space="preserve">                &lt;/xsd:sequence&gt;</w:t>
      </w:r>
    </w:p>
    <w:p w14:paraId="3E9BEC5B" w14:textId="77777777" w:rsidR="0098171B" w:rsidRPr="00F37F7B" w:rsidRDefault="0098171B" w:rsidP="0098171B">
      <w:pPr>
        <w:pStyle w:val="PL"/>
        <w:widowControl w:val="0"/>
        <w:rPr>
          <w:noProof w:val="0"/>
        </w:rPr>
      </w:pPr>
      <w:r w:rsidRPr="00F37F7B">
        <w:rPr>
          <w:noProof w:val="0"/>
        </w:rPr>
        <w:t xml:space="preserve">            &lt;/xsd:extension&gt;</w:t>
      </w:r>
    </w:p>
    <w:p w14:paraId="7EC73BF7" w14:textId="77777777" w:rsidR="0098171B" w:rsidRPr="00F37F7B" w:rsidRDefault="0098171B" w:rsidP="0098171B">
      <w:pPr>
        <w:pStyle w:val="PL"/>
        <w:widowControl w:val="0"/>
        <w:rPr>
          <w:noProof w:val="0"/>
        </w:rPr>
      </w:pPr>
      <w:r w:rsidRPr="00F37F7B">
        <w:rPr>
          <w:noProof w:val="0"/>
        </w:rPr>
        <w:t xml:space="preserve">        &lt;/xsd:complexContent&gt;</w:t>
      </w:r>
    </w:p>
    <w:p w14:paraId="3C547BED" w14:textId="77777777" w:rsidR="0098171B" w:rsidRPr="00F37F7B" w:rsidRDefault="0098171B" w:rsidP="0098171B">
      <w:pPr>
        <w:pStyle w:val="PL"/>
        <w:widowControl w:val="0"/>
        <w:rPr>
          <w:noProof w:val="0"/>
        </w:rPr>
      </w:pPr>
      <w:r w:rsidRPr="00F37F7B">
        <w:rPr>
          <w:noProof w:val="0"/>
        </w:rPr>
        <w:t xml:space="preserve">    &lt;/xsd:complexType&gt;</w:t>
      </w:r>
    </w:p>
    <w:p w14:paraId="1022FD0E" w14:textId="77777777" w:rsidR="0098171B" w:rsidRPr="00F37F7B" w:rsidRDefault="0098171B" w:rsidP="0098171B">
      <w:pPr>
        <w:pStyle w:val="PL"/>
        <w:widowControl w:val="0"/>
        <w:rPr>
          <w:noProof w:val="0"/>
        </w:rPr>
      </w:pPr>
    </w:p>
    <w:p w14:paraId="2952C047" w14:textId="77777777" w:rsidR="0098171B" w:rsidRPr="00F37F7B" w:rsidRDefault="0098171B" w:rsidP="0098171B">
      <w:pPr>
        <w:pStyle w:val="PL"/>
        <w:widowControl w:val="0"/>
        <w:rPr>
          <w:noProof w:val="0"/>
        </w:rPr>
      </w:pPr>
      <w:r w:rsidRPr="00F37F7B">
        <w:rPr>
          <w:noProof w:val="0"/>
        </w:rPr>
        <w:t xml:space="preserve">    &lt;xsd:complexType name="tliSLeave"&gt;</w:t>
      </w:r>
    </w:p>
    <w:p w14:paraId="66A7347D" w14:textId="77777777" w:rsidR="0098171B" w:rsidRPr="00F37F7B" w:rsidRDefault="0098171B" w:rsidP="0098171B">
      <w:pPr>
        <w:pStyle w:val="PL"/>
        <w:widowControl w:val="0"/>
        <w:rPr>
          <w:noProof w:val="0"/>
        </w:rPr>
      </w:pPr>
      <w:r w:rsidRPr="00F37F7B">
        <w:rPr>
          <w:noProof w:val="0"/>
        </w:rPr>
        <w:t xml:space="preserve">        &lt;xsd:complexContent mixed="true"&gt;</w:t>
      </w:r>
    </w:p>
    <w:p w14:paraId="3795914D" w14:textId="77777777" w:rsidR="0098171B" w:rsidRPr="00F37F7B" w:rsidRDefault="0098171B" w:rsidP="0098171B">
      <w:pPr>
        <w:pStyle w:val="PL"/>
        <w:widowControl w:val="0"/>
        <w:rPr>
          <w:noProof w:val="0"/>
        </w:rPr>
      </w:pPr>
      <w:r w:rsidRPr="00F37F7B">
        <w:rPr>
          <w:noProof w:val="0"/>
        </w:rPr>
        <w:t xml:space="preserve">            &lt;xsd:extension base="Events:Event"&gt;</w:t>
      </w:r>
    </w:p>
    <w:p w14:paraId="7FF41468" w14:textId="77777777" w:rsidR="0098171B" w:rsidRPr="00F37F7B" w:rsidRDefault="0098171B" w:rsidP="0098171B">
      <w:pPr>
        <w:pStyle w:val="PL"/>
        <w:widowControl w:val="0"/>
        <w:rPr>
          <w:noProof w:val="0"/>
        </w:rPr>
      </w:pPr>
      <w:r w:rsidRPr="00F37F7B">
        <w:rPr>
          <w:noProof w:val="0"/>
        </w:rPr>
        <w:t xml:space="preserve">                &lt;xsd:sequence&gt;</w:t>
      </w:r>
    </w:p>
    <w:p w14:paraId="51BFC707" w14:textId="77777777" w:rsidR="0098171B" w:rsidRPr="00F37F7B" w:rsidRDefault="0098171B" w:rsidP="0098171B">
      <w:pPr>
        <w:pStyle w:val="PL"/>
        <w:widowControl w:val="0"/>
        <w:rPr>
          <w:noProof w:val="0"/>
        </w:rPr>
      </w:pPr>
      <w:r w:rsidRPr="00F37F7B">
        <w:rPr>
          <w:noProof w:val="0"/>
        </w:rPr>
        <w:t xml:space="preserve">                    &lt;xsd:element name="name" type="Types:QualifiedName"  /&gt;</w:t>
      </w:r>
    </w:p>
    <w:p w14:paraId="45432B17" w14:textId="77777777" w:rsidR="0098171B" w:rsidRPr="00F37F7B" w:rsidRDefault="0098171B" w:rsidP="0098171B">
      <w:pPr>
        <w:pStyle w:val="PL"/>
        <w:widowControl w:val="0"/>
        <w:rPr>
          <w:noProof w:val="0"/>
        </w:rPr>
      </w:pPr>
      <w:r w:rsidRPr="00F37F7B">
        <w:rPr>
          <w:noProof w:val="0"/>
        </w:rPr>
        <w:t xml:space="preserve">                    &lt;xsd:element name="</w:t>
      </w:r>
      <w:r w:rsidRPr="00F37F7B">
        <w:rPr>
          <w:noProof w:val="0"/>
          <w:szCs w:val="18"/>
        </w:rPr>
        <w:t>tciPars</w:t>
      </w:r>
      <w:r w:rsidRPr="00F37F7B">
        <w:rPr>
          <w:noProof w:val="0"/>
        </w:rPr>
        <w:t>" type="Types:TciParameterListType" minOccurs="0"/&gt;</w:t>
      </w:r>
    </w:p>
    <w:p w14:paraId="3CD8D923" w14:textId="77777777" w:rsidR="0098171B" w:rsidRPr="00F37F7B" w:rsidRDefault="0098171B" w:rsidP="0098171B">
      <w:pPr>
        <w:pStyle w:val="PL"/>
        <w:widowControl w:val="0"/>
        <w:rPr>
          <w:noProof w:val="0"/>
        </w:rPr>
      </w:pPr>
      <w:r w:rsidRPr="00F37F7B">
        <w:rPr>
          <w:noProof w:val="0"/>
        </w:rPr>
        <w:t xml:space="preserve">                    &lt;xsd:element name="returnValue" type="Values:Value" minOccurs="0"/&gt;</w:t>
      </w:r>
    </w:p>
    <w:p w14:paraId="660EEE00" w14:textId="77777777" w:rsidR="0098171B" w:rsidRPr="00F37F7B" w:rsidRDefault="0098171B" w:rsidP="0098171B">
      <w:pPr>
        <w:pStyle w:val="PL"/>
        <w:widowControl w:val="0"/>
        <w:rPr>
          <w:noProof w:val="0"/>
        </w:rPr>
      </w:pPr>
      <w:r w:rsidRPr="00F37F7B">
        <w:rPr>
          <w:noProof w:val="0"/>
        </w:rPr>
        <w:t xml:space="preserve">                    &lt;xsd:element name="kind" type="SimpleTypes:TString"/&gt;</w:t>
      </w:r>
    </w:p>
    <w:p w14:paraId="65CD717B" w14:textId="77777777" w:rsidR="0098171B" w:rsidRPr="00F37F7B" w:rsidRDefault="0098171B" w:rsidP="0098171B">
      <w:pPr>
        <w:pStyle w:val="PL"/>
        <w:widowControl w:val="0"/>
        <w:rPr>
          <w:noProof w:val="0"/>
        </w:rPr>
      </w:pPr>
      <w:r w:rsidRPr="00F37F7B">
        <w:rPr>
          <w:noProof w:val="0"/>
        </w:rPr>
        <w:t xml:space="preserve">                &lt;/xsd:sequence&gt;</w:t>
      </w:r>
    </w:p>
    <w:p w14:paraId="158762B7" w14:textId="77777777" w:rsidR="0098171B" w:rsidRPr="00F37F7B" w:rsidRDefault="0098171B" w:rsidP="0098171B">
      <w:pPr>
        <w:pStyle w:val="PL"/>
        <w:widowControl w:val="0"/>
        <w:rPr>
          <w:noProof w:val="0"/>
        </w:rPr>
      </w:pPr>
      <w:r w:rsidRPr="00F37F7B">
        <w:rPr>
          <w:noProof w:val="0"/>
        </w:rPr>
        <w:t xml:space="preserve">            &lt;/xsd:extension&gt;</w:t>
      </w:r>
    </w:p>
    <w:p w14:paraId="05E2B098" w14:textId="77777777" w:rsidR="0098171B" w:rsidRPr="00F37F7B" w:rsidRDefault="0098171B" w:rsidP="0098171B">
      <w:pPr>
        <w:pStyle w:val="PL"/>
        <w:widowControl w:val="0"/>
        <w:rPr>
          <w:noProof w:val="0"/>
        </w:rPr>
      </w:pPr>
      <w:r w:rsidRPr="00F37F7B">
        <w:rPr>
          <w:noProof w:val="0"/>
        </w:rPr>
        <w:t xml:space="preserve">        &lt;/xsd:complexContent&gt;</w:t>
      </w:r>
    </w:p>
    <w:p w14:paraId="649D6DD7" w14:textId="77777777" w:rsidR="0098171B" w:rsidRPr="00F37F7B" w:rsidRDefault="0098171B" w:rsidP="0098171B">
      <w:pPr>
        <w:pStyle w:val="PL"/>
        <w:widowControl w:val="0"/>
        <w:rPr>
          <w:noProof w:val="0"/>
        </w:rPr>
      </w:pPr>
      <w:r w:rsidRPr="00F37F7B">
        <w:rPr>
          <w:noProof w:val="0"/>
        </w:rPr>
        <w:t xml:space="preserve">    &lt;/xsd:complexType&gt;</w:t>
      </w:r>
    </w:p>
    <w:p w14:paraId="068BBAE8" w14:textId="77777777" w:rsidR="0098171B" w:rsidRPr="00F37F7B" w:rsidRDefault="0098171B" w:rsidP="0098171B">
      <w:pPr>
        <w:pStyle w:val="PL"/>
        <w:widowControl w:val="0"/>
        <w:rPr>
          <w:noProof w:val="0"/>
        </w:rPr>
      </w:pPr>
      <w:r w:rsidRPr="00F37F7B">
        <w:rPr>
          <w:noProof w:val="0"/>
        </w:rPr>
        <w:t xml:space="preserve">        </w:t>
      </w:r>
    </w:p>
    <w:p w14:paraId="398E1C0A" w14:textId="77777777" w:rsidR="0098171B" w:rsidRPr="00F37F7B" w:rsidRDefault="0098171B" w:rsidP="0098171B">
      <w:pPr>
        <w:pStyle w:val="PL"/>
        <w:widowControl w:val="0"/>
        <w:rPr>
          <w:noProof w:val="0"/>
        </w:rPr>
      </w:pPr>
      <w:r w:rsidRPr="00F37F7B">
        <w:rPr>
          <w:noProof w:val="0"/>
        </w:rPr>
        <w:t xml:space="preserve">    &lt;!</w:t>
      </w:r>
      <w:r w:rsidRPr="00F37F7B">
        <w:rPr>
          <w:noProof w:val="0"/>
        </w:rPr>
        <w:noBreakHyphen/>
      </w:r>
      <w:r w:rsidRPr="00F37F7B">
        <w:rPr>
          <w:noProof w:val="0"/>
        </w:rPr>
        <w:noBreakHyphen/>
        <w:t xml:space="preserve"> variables and module parameter </w:t>
      </w:r>
      <w:r w:rsidRPr="00F37F7B">
        <w:rPr>
          <w:noProof w:val="0"/>
        </w:rPr>
        <w:noBreakHyphen/>
      </w:r>
      <w:r w:rsidRPr="00F37F7B">
        <w:rPr>
          <w:noProof w:val="0"/>
        </w:rPr>
        <w:noBreakHyphen/>
        <w:t>&gt;</w:t>
      </w:r>
    </w:p>
    <w:p w14:paraId="1BD68998" w14:textId="77777777" w:rsidR="0098171B" w:rsidRPr="00F37F7B" w:rsidRDefault="0098171B" w:rsidP="0098171B">
      <w:pPr>
        <w:pStyle w:val="PL"/>
        <w:widowControl w:val="0"/>
        <w:rPr>
          <w:noProof w:val="0"/>
        </w:rPr>
      </w:pPr>
      <w:r w:rsidRPr="00F37F7B">
        <w:rPr>
          <w:noProof w:val="0"/>
        </w:rPr>
        <w:t xml:space="preserve">    &lt;xsd:complexType name="tliVar"&gt;</w:t>
      </w:r>
    </w:p>
    <w:p w14:paraId="10695D85" w14:textId="77777777" w:rsidR="0098171B" w:rsidRPr="00F37F7B" w:rsidRDefault="0098171B" w:rsidP="0098171B">
      <w:pPr>
        <w:pStyle w:val="PL"/>
        <w:widowControl w:val="0"/>
        <w:rPr>
          <w:noProof w:val="0"/>
        </w:rPr>
      </w:pPr>
      <w:r w:rsidRPr="00F37F7B">
        <w:rPr>
          <w:noProof w:val="0"/>
        </w:rPr>
        <w:t xml:space="preserve">        &lt;xsd:complexContent mixed="true"&gt;</w:t>
      </w:r>
    </w:p>
    <w:p w14:paraId="35356DDD" w14:textId="77777777" w:rsidR="0098171B" w:rsidRPr="00F37F7B" w:rsidRDefault="0098171B" w:rsidP="0098171B">
      <w:pPr>
        <w:pStyle w:val="PL"/>
        <w:widowControl w:val="0"/>
        <w:rPr>
          <w:noProof w:val="0"/>
        </w:rPr>
      </w:pPr>
      <w:r w:rsidRPr="00F37F7B">
        <w:rPr>
          <w:noProof w:val="0"/>
        </w:rPr>
        <w:t xml:space="preserve">            &lt;xsd:extension base="Events:Event"&gt;</w:t>
      </w:r>
    </w:p>
    <w:p w14:paraId="5DC49A1D" w14:textId="77777777" w:rsidR="0098171B" w:rsidRPr="00F37F7B" w:rsidRDefault="0098171B" w:rsidP="0098171B">
      <w:pPr>
        <w:pStyle w:val="PL"/>
        <w:widowControl w:val="0"/>
        <w:rPr>
          <w:noProof w:val="0"/>
        </w:rPr>
      </w:pPr>
      <w:r w:rsidRPr="00F37F7B">
        <w:rPr>
          <w:noProof w:val="0"/>
        </w:rPr>
        <w:t xml:space="preserve">                &lt;xsd:sequence&gt;</w:t>
      </w:r>
    </w:p>
    <w:p w14:paraId="5A593AC7" w14:textId="77777777" w:rsidR="0098171B" w:rsidRPr="00F37F7B" w:rsidRDefault="0098171B" w:rsidP="0098171B">
      <w:pPr>
        <w:pStyle w:val="PL"/>
        <w:widowControl w:val="0"/>
        <w:rPr>
          <w:noProof w:val="0"/>
        </w:rPr>
      </w:pPr>
      <w:r w:rsidRPr="00F37F7B">
        <w:rPr>
          <w:noProof w:val="0"/>
        </w:rPr>
        <w:t xml:space="preserve">                    &lt;xsd:element name="name" type="Types:QualifiedName"  /&gt;</w:t>
      </w:r>
    </w:p>
    <w:p w14:paraId="2C30C1E1" w14:textId="77777777" w:rsidR="0098171B" w:rsidRPr="00F37F7B" w:rsidRDefault="0098171B" w:rsidP="0098171B">
      <w:pPr>
        <w:pStyle w:val="PL"/>
        <w:widowControl w:val="0"/>
        <w:rPr>
          <w:noProof w:val="0"/>
        </w:rPr>
      </w:pPr>
      <w:r w:rsidRPr="00F37F7B">
        <w:rPr>
          <w:noProof w:val="0"/>
        </w:rPr>
        <w:t xml:space="preserve">                    &lt;xsd:element name="val" type="Values:Value" minOccurs="0"/&gt;</w:t>
      </w:r>
    </w:p>
    <w:p w14:paraId="658AA98E" w14:textId="77777777" w:rsidR="0098171B" w:rsidRPr="00F37F7B" w:rsidRDefault="0098171B" w:rsidP="0098171B">
      <w:pPr>
        <w:pStyle w:val="PL"/>
        <w:widowControl w:val="0"/>
        <w:rPr>
          <w:noProof w:val="0"/>
        </w:rPr>
      </w:pPr>
      <w:r w:rsidRPr="00F37F7B">
        <w:rPr>
          <w:noProof w:val="0"/>
        </w:rPr>
        <w:t xml:space="preserve">                &lt;/xsd:sequence&gt;</w:t>
      </w:r>
    </w:p>
    <w:p w14:paraId="13979E1B" w14:textId="77777777" w:rsidR="0098171B" w:rsidRPr="00F37F7B" w:rsidRDefault="0098171B" w:rsidP="0098171B">
      <w:pPr>
        <w:pStyle w:val="PL"/>
        <w:widowControl w:val="0"/>
        <w:rPr>
          <w:noProof w:val="0"/>
        </w:rPr>
      </w:pPr>
      <w:r w:rsidRPr="00F37F7B">
        <w:rPr>
          <w:noProof w:val="0"/>
        </w:rPr>
        <w:t xml:space="preserve">            &lt;/xsd:extension&gt;</w:t>
      </w:r>
    </w:p>
    <w:p w14:paraId="3A992C67" w14:textId="77777777" w:rsidR="0098171B" w:rsidRPr="00F37F7B" w:rsidRDefault="0098171B" w:rsidP="0098171B">
      <w:pPr>
        <w:pStyle w:val="PL"/>
        <w:widowControl w:val="0"/>
        <w:rPr>
          <w:noProof w:val="0"/>
        </w:rPr>
      </w:pPr>
      <w:r w:rsidRPr="00F37F7B">
        <w:rPr>
          <w:noProof w:val="0"/>
        </w:rPr>
        <w:t xml:space="preserve">        &lt;/xsd:complexContent&gt;</w:t>
      </w:r>
    </w:p>
    <w:p w14:paraId="214946E8" w14:textId="77777777" w:rsidR="0098171B" w:rsidRPr="00F37F7B" w:rsidRDefault="0098171B" w:rsidP="0098171B">
      <w:pPr>
        <w:pStyle w:val="PL"/>
        <w:widowControl w:val="0"/>
        <w:rPr>
          <w:noProof w:val="0"/>
        </w:rPr>
      </w:pPr>
      <w:r w:rsidRPr="00F37F7B">
        <w:rPr>
          <w:noProof w:val="0"/>
        </w:rPr>
        <w:t xml:space="preserve">    &lt;/xsd:complexType&gt;</w:t>
      </w:r>
    </w:p>
    <w:p w14:paraId="133203CE" w14:textId="77777777" w:rsidR="0098171B" w:rsidRPr="00F37F7B" w:rsidRDefault="0098171B" w:rsidP="0098171B">
      <w:pPr>
        <w:pStyle w:val="PL"/>
        <w:widowControl w:val="0"/>
        <w:rPr>
          <w:noProof w:val="0"/>
        </w:rPr>
      </w:pPr>
      <w:r w:rsidRPr="00F37F7B">
        <w:rPr>
          <w:noProof w:val="0"/>
        </w:rPr>
        <w:t xml:space="preserve">    </w:t>
      </w:r>
    </w:p>
    <w:p w14:paraId="00C8C14B" w14:textId="77777777" w:rsidR="0098171B" w:rsidRPr="00F37F7B" w:rsidRDefault="0098171B" w:rsidP="0098171B">
      <w:pPr>
        <w:pStyle w:val="PL"/>
        <w:widowControl w:val="0"/>
        <w:rPr>
          <w:noProof w:val="0"/>
        </w:rPr>
      </w:pPr>
      <w:r w:rsidRPr="00F37F7B">
        <w:rPr>
          <w:noProof w:val="0"/>
        </w:rPr>
        <w:t xml:space="preserve">    &lt;xsd:complexType name="tliModulePar"&gt;</w:t>
      </w:r>
    </w:p>
    <w:p w14:paraId="30AC0A5A" w14:textId="77777777" w:rsidR="0098171B" w:rsidRPr="00F37F7B" w:rsidRDefault="0098171B" w:rsidP="0098171B">
      <w:pPr>
        <w:pStyle w:val="PL"/>
        <w:widowControl w:val="0"/>
        <w:rPr>
          <w:noProof w:val="0"/>
        </w:rPr>
      </w:pPr>
      <w:r w:rsidRPr="00F37F7B">
        <w:rPr>
          <w:noProof w:val="0"/>
        </w:rPr>
        <w:t xml:space="preserve">        &lt;xsd:complexContent mixed="true"&gt;</w:t>
      </w:r>
    </w:p>
    <w:p w14:paraId="5315E9B3" w14:textId="77777777" w:rsidR="0098171B" w:rsidRPr="00F37F7B" w:rsidRDefault="0098171B" w:rsidP="0098171B">
      <w:pPr>
        <w:pStyle w:val="PL"/>
        <w:widowControl w:val="0"/>
        <w:rPr>
          <w:noProof w:val="0"/>
        </w:rPr>
      </w:pPr>
      <w:r w:rsidRPr="00F37F7B">
        <w:rPr>
          <w:noProof w:val="0"/>
        </w:rPr>
        <w:t xml:space="preserve">            &lt;xsd:extension base="Events:Event"&gt;</w:t>
      </w:r>
    </w:p>
    <w:p w14:paraId="0AB3568E" w14:textId="77777777" w:rsidR="0098171B" w:rsidRPr="00F37F7B" w:rsidRDefault="0098171B" w:rsidP="0098171B">
      <w:pPr>
        <w:pStyle w:val="PL"/>
        <w:widowControl w:val="0"/>
        <w:rPr>
          <w:noProof w:val="0"/>
        </w:rPr>
      </w:pPr>
      <w:r w:rsidRPr="00F37F7B">
        <w:rPr>
          <w:noProof w:val="0"/>
        </w:rPr>
        <w:t xml:space="preserve">                &lt;xsd:sequence&gt;</w:t>
      </w:r>
    </w:p>
    <w:p w14:paraId="1D0C2B34" w14:textId="77777777" w:rsidR="0098171B" w:rsidRPr="00F37F7B" w:rsidRDefault="0098171B" w:rsidP="0098171B">
      <w:pPr>
        <w:pStyle w:val="PL"/>
        <w:widowControl w:val="0"/>
        <w:rPr>
          <w:noProof w:val="0"/>
        </w:rPr>
      </w:pPr>
      <w:r w:rsidRPr="00F37F7B">
        <w:rPr>
          <w:noProof w:val="0"/>
        </w:rPr>
        <w:t xml:space="preserve">                    &lt;xsd:element name="name" type="Types:QualifiedName"  /&gt;</w:t>
      </w:r>
    </w:p>
    <w:p w14:paraId="76E22468" w14:textId="77777777" w:rsidR="0098171B" w:rsidRPr="00F37F7B" w:rsidRDefault="0098171B" w:rsidP="0098171B">
      <w:pPr>
        <w:pStyle w:val="PL"/>
        <w:widowControl w:val="0"/>
        <w:rPr>
          <w:noProof w:val="0"/>
        </w:rPr>
      </w:pPr>
      <w:r w:rsidRPr="00F37F7B">
        <w:rPr>
          <w:noProof w:val="0"/>
        </w:rPr>
        <w:t xml:space="preserve">                    &lt;xsd:element name="val" type="Values:Value" minOccurs="0"/&gt;</w:t>
      </w:r>
    </w:p>
    <w:p w14:paraId="5C9BA4AA" w14:textId="77777777" w:rsidR="0098171B" w:rsidRPr="00F37F7B" w:rsidRDefault="0098171B" w:rsidP="0098171B">
      <w:pPr>
        <w:pStyle w:val="PL"/>
        <w:widowControl w:val="0"/>
        <w:rPr>
          <w:noProof w:val="0"/>
        </w:rPr>
      </w:pPr>
      <w:r w:rsidRPr="00F37F7B">
        <w:rPr>
          <w:noProof w:val="0"/>
        </w:rPr>
        <w:t xml:space="preserve">                &lt;/xsd:sequence&gt;</w:t>
      </w:r>
    </w:p>
    <w:p w14:paraId="5A08E366" w14:textId="77777777" w:rsidR="0098171B" w:rsidRPr="00F37F7B" w:rsidRDefault="0098171B" w:rsidP="0098171B">
      <w:pPr>
        <w:pStyle w:val="PL"/>
        <w:widowControl w:val="0"/>
        <w:rPr>
          <w:noProof w:val="0"/>
        </w:rPr>
      </w:pPr>
      <w:r w:rsidRPr="00F37F7B">
        <w:rPr>
          <w:noProof w:val="0"/>
        </w:rPr>
        <w:t xml:space="preserve">            &lt;/xsd:extension&gt;</w:t>
      </w:r>
    </w:p>
    <w:p w14:paraId="2208B180" w14:textId="77777777" w:rsidR="0098171B" w:rsidRPr="00F37F7B" w:rsidRDefault="0098171B" w:rsidP="0098171B">
      <w:pPr>
        <w:pStyle w:val="PL"/>
        <w:widowControl w:val="0"/>
        <w:rPr>
          <w:noProof w:val="0"/>
        </w:rPr>
      </w:pPr>
      <w:r w:rsidRPr="00F37F7B">
        <w:rPr>
          <w:noProof w:val="0"/>
        </w:rPr>
        <w:t xml:space="preserve">        &lt;/xsd:complexContent&gt;</w:t>
      </w:r>
    </w:p>
    <w:p w14:paraId="428E2F20" w14:textId="77777777" w:rsidR="0098171B" w:rsidRPr="00F37F7B" w:rsidRDefault="0098171B" w:rsidP="0098171B">
      <w:pPr>
        <w:pStyle w:val="PL"/>
        <w:widowControl w:val="0"/>
        <w:rPr>
          <w:noProof w:val="0"/>
        </w:rPr>
      </w:pPr>
      <w:r w:rsidRPr="00F37F7B">
        <w:rPr>
          <w:noProof w:val="0"/>
        </w:rPr>
        <w:t xml:space="preserve">    &lt;/xsd:complexType&gt;</w:t>
      </w:r>
    </w:p>
    <w:p w14:paraId="63B2BE3B" w14:textId="77777777" w:rsidR="0098171B" w:rsidRPr="00F37F7B" w:rsidRDefault="0098171B" w:rsidP="0098171B">
      <w:pPr>
        <w:pStyle w:val="PL"/>
        <w:widowControl w:val="0"/>
        <w:rPr>
          <w:noProof w:val="0"/>
        </w:rPr>
      </w:pPr>
    </w:p>
    <w:p w14:paraId="5B38D4F1" w14:textId="77777777" w:rsidR="0098171B" w:rsidRPr="00F37F7B" w:rsidRDefault="0098171B" w:rsidP="0098171B">
      <w:pPr>
        <w:pStyle w:val="PL"/>
        <w:widowControl w:val="0"/>
        <w:rPr>
          <w:noProof w:val="0"/>
        </w:rPr>
      </w:pPr>
      <w:r w:rsidRPr="00F37F7B">
        <w:rPr>
          <w:noProof w:val="0"/>
        </w:rPr>
        <w:t xml:space="preserve">    &lt;!</w:t>
      </w:r>
      <w:r w:rsidRPr="00F37F7B">
        <w:rPr>
          <w:noProof w:val="0"/>
        </w:rPr>
        <w:noBreakHyphen/>
      </w:r>
      <w:r w:rsidRPr="00F37F7B">
        <w:rPr>
          <w:noProof w:val="0"/>
        </w:rPr>
        <w:noBreakHyphen/>
        <w:t xml:space="preserve"> verdicts </w:t>
      </w:r>
      <w:r w:rsidRPr="00F37F7B">
        <w:rPr>
          <w:noProof w:val="0"/>
        </w:rPr>
        <w:noBreakHyphen/>
      </w:r>
      <w:r w:rsidRPr="00F37F7B">
        <w:rPr>
          <w:noProof w:val="0"/>
        </w:rPr>
        <w:noBreakHyphen/>
        <w:t>&gt;</w:t>
      </w:r>
    </w:p>
    <w:p w14:paraId="2E4E16E4" w14:textId="77777777" w:rsidR="0098171B" w:rsidRPr="00F37F7B" w:rsidRDefault="0098171B" w:rsidP="0098171B">
      <w:pPr>
        <w:pStyle w:val="PL"/>
        <w:widowControl w:val="0"/>
        <w:rPr>
          <w:noProof w:val="0"/>
        </w:rPr>
      </w:pPr>
      <w:r w:rsidRPr="00F37F7B">
        <w:rPr>
          <w:noProof w:val="0"/>
        </w:rPr>
        <w:t xml:space="preserve">    &lt;xsd:complexType name="tliGetVerdict"&gt;</w:t>
      </w:r>
    </w:p>
    <w:p w14:paraId="04D0ED8B" w14:textId="77777777" w:rsidR="0098171B" w:rsidRPr="00F37F7B" w:rsidRDefault="0098171B" w:rsidP="0098171B">
      <w:pPr>
        <w:pStyle w:val="PL"/>
        <w:widowControl w:val="0"/>
        <w:rPr>
          <w:noProof w:val="0"/>
        </w:rPr>
      </w:pPr>
      <w:r w:rsidRPr="00F37F7B">
        <w:rPr>
          <w:noProof w:val="0"/>
        </w:rPr>
        <w:t xml:space="preserve">        &lt;xsd:complexContent mixed="true"&gt;</w:t>
      </w:r>
    </w:p>
    <w:p w14:paraId="5E359043" w14:textId="77777777" w:rsidR="0098171B" w:rsidRPr="00F37F7B" w:rsidRDefault="0098171B" w:rsidP="0098171B">
      <w:pPr>
        <w:pStyle w:val="PL"/>
        <w:widowControl w:val="0"/>
        <w:rPr>
          <w:noProof w:val="0"/>
        </w:rPr>
      </w:pPr>
      <w:r w:rsidRPr="00F37F7B">
        <w:rPr>
          <w:noProof w:val="0"/>
        </w:rPr>
        <w:t xml:space="preserve">            &lt;xsd:extension base="Events:Event"&gt;</w:t>
      </w:r>
    </w:p>
    <w:p w14:paraId="47EC3EF8" w14:textId="77777777" w:rsidR="0098171B" w:rsidRPr="00F37F7B" w:rsidRDefault="0098171B" w:rsidP="0098171B">
      <w:pPr>
        <w:pStyle w:val="PL"/>
        <w:widowControl w:val="0"/>
        <w:rPr>
          <w:noProof w:val="0"/>
        </w:rPr>
      </w:pPr>
      <w:r w:rsidRPr="00F37F7B">
        <w:rPr>
          <w:noProof w:val="0"/>
        </w:rPr>
        <w:t xml:space="preserve">                &lt;xsd:sequence&gt;</w:t>
      </w:r>
    </w:p>
    <w:p w14:paraId="4D3887C2" w14:textId="77777777" w:rsidR="0098171B" w:rsidRPr="00F37F7B" w:rsidRDefault="0098171B" w:rsidP="0098171B">
      <w:pPr>
        <w:pStyle w:val="PL"/>
        <w:widowControl w:val="0"/>
        <w:rPr>
          <w:noProof w:val="0"/>
        </w:rPr>
      </w:pPr>
      <w:r w:rsidRPr="00F37F7B">
        <w:rPr>
          <w:noProof w:val="0"/>
        </w:rPr>
        <w:t xml:space="preserve">                    &lt;xsd:element name="verdict" type="Values:VerdictValue"/&gt;</w:t>
      </w:r>
    </w:p>
    <w:p w14:paraId="0CBD0B40" w14:textId="77777777" w:rsidR="0098171B" w:rsidRPr="00F37F7B" w:rsidRDefault="0098171B" w:rsidP="0098171B">
      <w:pPr>
        <w:pStyle w:val="PL"/>
        <w:widowControl w:val="0"/>
        <w:rPr>
          <w:noProof w:val="0"/>
        </w:rPr>
      </w:pPr>
      <w:r w:rsidRPr="00F37F7B">
        <w:rPr>
          <w:noProof w:val="0"/>
        </w:rPr>
        <w:t xml:space="preserve">                &lt;/xsd:sequence&gt;</w:t>
      </w:r>
    </w:p>
    <w:p w14:paraId="4B654DB2" w14:textId="77777777" w:rsidR="0098171B" w:rsidRPr="00F37F7B" w:rsidRDefault="0098171B" w:rsidP="0098171B">
      <w:pPr>
        <w:pStyle w:val="PL"/>
        <w:widowControl w:val="0"/>
        <w:rPr>
          <w:noProof w:val="0"/>
        </w:rPr>
      </w:pPr>
      <w:r w:rsidRPr="00F37F7B">
        <w:rPr>
          <w:noProof w:val="0"/>
        </w:rPr>
        <w:t xml:space="preserve">            &lt;/xsd:extension&gt;</w:t>
      </w:r>
    </w:p>
    <w:p w14:paraId="08628F64" w14:textId="77777777" w:rsidR="0098171B" w:rsidRPr="00F37F7B" w:rsidRDefault="0098171B" w:rsidP="0098171B">
      <w:pPr>
        <w:pStyle w:val="PL"/>
        <w:widowControl w:val="0"/>
        <w:rPr>
          <w:noProof w:val="0"/>
        </w:rPr>
      </w:pPr>
      <w:r w:rsidRPr="00F37F7B">
        <w:rPr>
          <w:noProof w:val="0"/>
        </w:rPr>
        <w:t xml:space="preserve">        &lt;/xsd:complexContent&gt;</w:t>
      </w:r>
    </w:p>
    <w:p w14:paraId="4823AE1E" w14:textId="77777777" w:rsidR="0098171B" w:rsidRPr="00F37F7B" w:rsidRDefault="0098171B" w:rsidP="0098171B">
      <w:pPr>
        <w:pStyle w:val="PL"/>
        <w:widowControl w:val="0"/>
        <w:rPr>
          <w:noProof w:val="0"/>
        </w:rPr>
      </w:pPr>
      <w:r w:rsidRPr="00F37F7B">
        <w:rPr>
          <w:noProof w:val="0"/>
        </w:rPr>
        <w:t xml:space="preserve">    &lt;/xsd:complexType&gt;</w:t>
      </w:r>
    </w:p>
    <w:p w14:paraId="1BDB96FB" w14:textId="77777777" w:rsidR="0098171B" w:rsidRPr="00F37F7B" w:rsidRDefault="0098171B" w:rsidP="0098171B">
      <w:pPr>
        <w:pStyle w:val="PL"/>
        <w:widowControl w:val="0"/>
        <w:rPr>
          <w:noProof w:val="0"/>
        </w:rPr>
      </w:pPr>
      <w:r w:rsidRPr="00F37F7B">
        <w:rPr>
          <w:noProof w:val="0"/>
        </w:rPr>
        <w:t xml:space="preserve">    </w:t>
      </w:r>
    </w:p>
    <w:p w14:paraId="523BEC1B" w14:textId="77777777" w:rsidR="0098171B" w:rsidRPr="00F37F7B" w:rsidRDefault="0098171B" w:rsidP="0098171B">
      <w:pPr>
        <w:pStyle w:val="PL"/>
        <w:keepNext/>
        <w:keepLines/>
        <w:widowControl w:val="0"/>
        <w:rPr>
          <w:noProof w:val="0"/>
        </w:rPr>
      </w:pPr>
      <w:r w:rsidRPr="00F37F7B">
        <w:rPr>
          <w:noProof w:val="0"/>
        </w:rPr>
        <w:t xml:space="preserve">    &lt;xsd:complexType name="tliSetVerdict"&gt;</w:t>
      </w:r>
    </w:p>
    <w:p w14:paraId="5FDDA83D" w14:textId="77777777" w:rsidR="0098171B" w:rsidRPr="00F37F7B" w:rsidRDefault="0098171B" w:rsidP="0098171B">
      <w:pPr>
        <w:pStyle w:val="PL"/>
        <w:keepNext/>
        <w:keepLines/>
        <w:widowControl w:val="0"/>
        <w:rPr>
          <w:noProof w:val="0"/>
        </w:rPr>
      </w:pPr>
      <w:r w:rsidRPr="00F37F7B">
        <w:rPr>
          <w:noProof w:val="0"/>
        </w:rPr>
        <w:t xml:space="preserve">        &lt;xsd:complexContent mixed="true"&gt;</w:t>
      </w:r>
    </w:p>
    <w:p w14:paraId="558C2398" w14:textId="77777777" w:rsidR="0098171B" w:rsidRPr="00F37F7B" w:rsidRDefault="0098171B" w:rsidP="0098171B">
      <w:pPr>
        <w:pStyle w:val="PL"/>
        <w:widowControl w:val="0"/>
        <w:rPr>
          <w:noProof w:val="0"/>
        </w:rPr>
      </w:pPr>
      <w:r w:rsidRPr="00F37F7B">
        <w:rPr>
          <w:noProof w:val="0"/>
        </w:rPr>
        <w:t xml:space="preserve">            &lt;xsd:extension base="Events:Event"&gt;</w:t>
      </w:r>
    </w:p>
    <w:p w14:paraId="7C3E6C96" w14:textId="77777777" w:rsidR="0098171B" w:rsidRPr="00F37F7B" w:rsidRDefault="0098171B" w:rsidP="0098171B">
      <w:pPr>
        <w:pStyle w:val="PL"/>
        <w:widowControl w:val="0"/>
        <w:rPr>
          <w:noProof w:val="0"/>
        </w:rPr>
      </w:pPr>
      <w:r w:rsidRPr="00F37F7B">
        <w:rPr>
          <w:noProof w:val="0"/>
        </w:rPr>
        <w:t xml:space="preserve">                &lt;xsd:sequence&gt;</w:t>
      </w:r>
    </w:p>
    <w:p w14:paraId="01D8A5B1" w14:textId="77777777" w:rsidR="0098171B" w:rsidRPr="00F37F7B" w:rsidRDefault="0098171B" w:rsidP="0098171B">
      <w:pPr>
        <w:pStyle w:val="PL"/>
        <w:widowControl w:val="0"/>
        <w:rPr>
          <w:noProof w:val="0"/>
        </w:rPr>
      </w:pPr>
      <w:r w:rsidRPr="00F37F7B">
        <w:rPr>
          <w:noProof w:val="0"/>
        </w:rPr>
        <w:t xml:space="preserve">                    &lt;xsd:element name="verdict" type="Values:VerdictValue"/&gt;</w:t>
      </w:r>
    </w:p>
    <w:p w14:paraId="6F5919B1" w14:textId="77777777" w:rsidR="00774D38" w:rsidRPr="00F37F7B" w:rsidRDefault="00774D38" w:rsidP="0098171B">
      <w:pPr>
        <w:pStyle w:val="PL"/>
        <w:widowControl w:val="0"/>
        <w:rPr>
          <w:noProof w:val="0"/>
        </w:rPr>
      </w:pPr>
      <w:r w:rsidRPr="00F37F7B">
        <w:rPr>
          <w:noProof w:val="0"/>
        </w:rPr>
        <w:t xml:space="preserve">                    &lt;xsd:element name="reason" type="SimpleTypes:TString" minOccurs="0"/&gt;</w:t>
      </w:r>
    </w:p>
    <w:p w14:paraId="483B8374" w14:textId="77777777" w:rsidR="0098171B" w:rsidRPr="00F37F7B" w:rsidRDefault="00774D38" w:rsidP="0098171B">
      <w:pPr>
        <w:pStyle w:val="PL"/>
        <w:widowControl w:val="0"/>
        <w:rPr>
          <w:noProof w:val="0"/>
        </w:rPr>
      </w:pPr>
      <w:r w:rsidRPr="00F37F7B">
        <w:rPr>
          <w:noProof w:val="0"/>
        </w:rPr>
        <w:t xml:space="preserve">                </w:t>
      </w:r>
      <w:r w:rsidR="0098171B" w:rsidRPr="00F37F7B">
        <w:rPr>
          <w:noProof w:val="0"/>
        </w:rPr>
        <w:t>&lt;/xsd:sequence&gt;</w:t>
      </w:r>
    </w:p>
    <w:p w14:paraId="2E2ED621" w14:textId="77777777" w:rsidR="0098171B" w:rsidRPr="00F37F7B" w:rsidRDefault="0098171B" w:rsidP="0098171B">
      <w:pPr>
        <w:pStyle w:val="PL"/>
        <w:widowControl w:val="0"/>
        <w:rPr>
          <w:noProof w:val="0"/>
        </w:rPr>
      </w:pPr>
      <w:r w:rsidRPr="00F37F7B">
        <w:rPr>
          <w:noProof w:val="0"/>
        </w:rPr>
        <w:t xml:space="preserve">            &lt;/xsd:extension&gt;</w:t>
      </w:r>
    </w:p>
    <w:p w14:paraId="55D9736C" w14:textId="77777777" w:rsidR="0098171B" w:rsidRPr="00F37F7B" w:rsidRDefault="0098171B" w:rsidP="0098171B">
      <w:pPr>
        <w:pStyle w:val="PL"/>
        <w:widowControl w:val="0"/>
        <w:rPr>
          <w:noProof w:val="0"/>
        </w:rPr>
      </w:pPr>
      <w:r w:rsidRPr="00F37F7B">
        <w:rPr>
          <w:noProof w:val="0"/>
        </w:rPr>
        <w:t xml:space="preserve">        &lt;/xsd:complexContent&gt;</w:t>
      </w:r>
    </w:p>
    <w:p w14:paraId="122DE25C" w14:textId="77777777" w:rsidR="0098171B" w:rsidRPr="00F37F7B" w:rsidRDefault="0098171B" w:rsidP="0098171B">
      <w:pPr>
        <w:pStyle w:val="PL"/>
        <w:widowControl w:val="0"/>
        <w:rPr>
          <w:noProof w:val="0"/>
        </w:rPr>
      </w:pPr>
      <w:r w:rsidRPr="00F37F7B">
        <w:rPr>
          <w:noProof w:val="0"/>
        </w:rPr>
        <w:t xml:space="preserve">    &lt;/xsd:complexType&gt;</w:t>
      </w:r>
    </w:p>
    <w:p w14:paraId="05519B06" w14:textId="77777777" w:rsidR="0098171B" w:rsidRPr="00F37F7B" w:rsidRDefault="0098171B" w:rsidP="0098171B">
      <w:pPr>
        <w:pStyle w:val="PL"/>
        <w:widowControl w:val="0"/>
        <w:rPr>
          <w:noProof w:val="0"/>
        </w:rPr>
      </w:pPr>
      <w:r w:rsidRPr="00F37F7B">
        <w:rPr>
          <w:noProof w:val="0"/>
        </w:rPr>
        <w:lastRenderedPageBreak/>
        <w:t xml:space="preserve">    </w:t>
      </w:r>
    </w:p>
    <w:p w14:paraId="26B4E01E" w14:textId="77777777" w:rsidR="0098171B" w:rsidRPr="00F37F7B" w:rsidRDefault="0098171B" w:rsidP="0098171B">
      <w:pPr>
        <w:pStyle w:val="PL"/>
        <w:widowControl w:val="0"/>
        <w:rPr>
          <w:noProof w:val="0"/>
        </w:rPr>
      </w:pPr>
      <w:r w:rsidRPr="00F37F7B">
        <w:rPr>
          <w:noProof w:val="0"/>
        </w:rPr>
        <w:t xml:space="preserve">    &lt;!</w:t>
      </w:r>
      <w:r w:rsidRPr="00F37F7B">
        <w:rPr>
          <w:noProof w:val="0"/>
        </w:rPr>
        <w:noBreakHyphen/>
      </w:r>
      <w:r w:rsidRPr="00F37F7B">
        <w:rPr>
          <w:noProof w:val="0"/>
        </w:rPr>
        <w:noBreakHyphen/>
        <w:t xml:space="preserve"> log </w:t>
      </w:r>
      <w:r w:rsidRPr="00F37F7B">
        <w:rPr>
          <w:noProof w:val="0"/>
        </w:rPr>
        <w:noBreakHyphen/>
      </w:r>
      <w:r w:rsidRPr="00F37F7B">
        <w:rPr>
          <w:noProof w:val="0"/>
        </w:rPr>
        <w:noBreakHyphen/>
        <w:t>&gt;</w:t>
      </w:r>
    </w:p>
    <w:p w14:paraId="04069573" w14:textId="77777777" w:rsidR="0098171B" w:rsidRPr="00F37F7B" w:rsidRDefault="0098171B" w:rsidP="0098171B">
      <w:pPr>
        <w:pStyle w:val="PL"/>
        <w:widowControl w:val="0"/>
        <w:rPr>
          <w:noProof w:val="0"/>
        </w:rPr>
      </w:pPr>
      <w:r w:rsidRPr="00F37F7B">
        <w:rPr>
          <w:noProof w:val="0"/>
        </w:rPr>
        <w:t xml:space="preserve">    &lt;xsd:complexType name="tliLog"&gt;</w:t>
      </w:r>
    </w:p>
    <w:p w14:paraId="0BA0193F" w14:textId="77777777" w:rsidR="0098171B" w:rsidRPr="00F37F7B" w:rsidRDefault="0098171B" w:rsidP="0098171B">
      <w:pPr>
        <w:pStyle w:val="PL"/>
        <w:widowControl w:val="0"/>
        <w:rPr>
          <w:noProof w:val="0"/>
        </w:rPr>
      </w:pPr>
      <w:r w:rsidRPr="00F37F7B">
        <w:rPr>
          <w:noProof w:val="0"/>
        </w:rPr>
        <w:t xml:space="preserve">        &lt;xsd:complexContent mixed="true"&gt;</w:t>
      </w:r>
    </w:p>
    <w:p w14:paraId="17F54FC5" w14:textId="77777777" w:rsidR="0098171B" w:rsidRPr="00F37F7B" w:rsidRDefault="0098171B" w:rsidP="0098171B">
      <w:pPr>
        <w:pStyle w:val="PL"/>
        <w:widowControl w:val="0"/>
        <w:rPr>
          <w:noProof w:val="0"/>
        </w:rPr>
      </w:pPr>
      <w:r w:rsidRPr="00F37F7B">
        <w:rPr>
          <w:noProof w:val="0"/>
        </w:rPr>
        <w:t xml:space="preserve">            &lt;xsd:extension base="Events:Event"&gt;</w:t>
      </w:r>
    </w:p>
    <w:p w14:paraId="3901EFCA" w14:textId="77777777" w:rsidR="0098171B" w:rsidRPr="00F37F7B" w:rsidRDefault="0098171B" w:rsidP="0098171B">
      <w:pPr>
        <w:pStyle w:val="PL"/>
        <w:widowControl w:val="0"/>
        <w:rPr>
          <w:noProof w:val="0"/>
        </w:rPr>
      </w:pPr>
      <w:r w:rsidRPr="00F37F7B">
        <w:rPr>
          <w:noProof w:val="0"/>
        </w:rPr>
        <w:t xml:space="preserve">                &lt;xsd:sequence&gt;</w:t>
      </w:r>
    </w:p>
    <w:p w14:paraId="1A58ED34" w14:textId="77777777" w:rsidR="0098171B" w:rsidRPr="00F37F7B" w:rsidRDefault="0098171B" w:rsidP="0098171B">
      <w:pPr>
        <w:pStyle w:val="PL"/>
        <w:widowControl w:val="0"/>
        <w:rPr>
          <w:noProof w:val="0"/>
        </w:rPr>
      </w:pPr>
      <w:r w:rsidRPr="00F37F7B">
        <w:rPr>
          <w:noProof w:val="0"/>
        </w:rPr>
        <w:t xml:space="preserve">                    &lt;xsd:element name="log" type="SimpleTypes:TString"/&gt;</w:t>
      </w:r>
    </w:p>
    <w:p w14:paraId="6090AF0B" w14:textId="77777777" w:rsidR="0098171B" w:rsidRPr="00F37F7B" w:rsidRDefault="0098171B" w:rsidP="0098171B">
      <w:pPr>
        <w:pStyle w:val="PL"/>
        <w:widowControl w:val="0"/>
        <w:rPr>
          <w:noProof w:val="0"/>
        </w:rPr>
      </w:pPr>
      <w:r w:rsidRPr="00F37F7B">
        <w:rPr>
          <w:noProof w:val="0"/>
        </w:rPr>
        <w:t xml:space="preserve">                &lt;/xsd:sequence&gt;</w:t>
      </w:r>
    </w:p>
    <w:p w14:paraId="299819F4" w14:textId="77777777" w:rsidR="0098171B" w:rsidRPr="00F37F7B" w:rsidRDefault="0098171B" w:rsidP="0098171B">
      <w:pPr>
        <w:pStyle w:val="PL"/>
        <w:widowControl w:val="0"/>
        <w:rPr>
          <w:noProof w:val="0"/>
        </w:rPr>
      </w:pPr>
      <w:r w:rsidRPr="00F37F7B">
        <w:rPr>
          <w:noProof w:val="0"/>
        </w:rPr>
        <w:t xml:space="preserve">            &lt;/xsd:extension&gt;</w:t>
      </w:r>
    </w:p>
    <w:p w14:paraId="4B288121" w14:textId="77777777" w:rsidR="0098171B" w:rsidRPr="00F37F7B" w:rsidRDefault="0098171B" w:rsidP="0098171B">
      <w:pPr>
        <w:pStyle w:val="PL"/>
        <w:widowControl w:val="0"/>
        <w:rPr>
          <w:noProof w:val="0"/>
        </w:rPr>
      </w:pPr>
      <w:r w:rsidRPr="00F37F7B">
        <w:rPr>
          <w:noProof w:val="0"/>
        </w:rPr>
        <w:t xml:space="preserve">        &lt;/xsd:complexContent&gt;</w:t>
      </w:r>
    </w:p>
    <w:p w14:paraId="6BEEA082" w14:textId="77777777" w:rsidR="0098171B" w:rsidRPr="00F37F7B" w:rsidRDefault="0098171B" w:rsidP="0098171B">
      <w:pPr>
        <w:pStyle w:val="PL"/>
        <w:widowControl w:val="0"/>
        <w:rPr>
          <w:noProof w:val="0"/>
        </w:rPr>
      </w:pPr>
      <w:r w:rsidRPr="00F37F7B">
        <w:rPr>
          <w:noProof w:val="0"/>
        </w:rPr>
        <w:t xml:space="preserve">    &lt;/xsd:complexType&gt;</w:t>
      </w:r>
    </w:p>
    <w:p w14:paraId="3C908D0B" w14:textId="77777777" w:rsidR="0098171B" w:rsidRPr="00F37F7B" w:rsidRDefault="0098171B" w:rsidP="0098171B">
      <w:pPr>
        <w:pStyle w:val="PL"/>
        <w:widowControl w:val="0"/>
        <w:rPr>
          <w:noProof w:val="0"/>
        </w:rPr>
      </w:pPr>
      <w:r w:rsidRPr="00F37F7B">
        <w:rPr>
          <w:noProof w:val="0"/>
        </w:rPr>
        <w:t xml:space="preserve">    </w:t>
      </w:r>
    </w:p>
    <w:p w14:paraId="107FB58B" w14:textId="77777777" w:rsidR="0098171B" w:rsidRPr="00F37F7B" w:rsidRDefault="0098171B" w:rsidP="0098171B">
      <w:pPr>
        <w:pStyle w:val="PL"/>
        <w:widowControl w:val="0"/>
        <w:rPr>
          <w:noProof w:val="0"/>
        </w:rPr>
      </w:pPr>
      <w:r w:rsidRPr="00F37F7B">
        <w:rPr>
          <w:noProof w:val="0"/>
        </w:rPr>
        <w:t xml:space="preserve">    &lt;!</w:t>
      </w:r>
      <w:r w:rsidRPr="00F37F7B">
        <w:rPr>
          <w:noProof w:val="0"/>
        </w:rPr>
        <w:noBreakHyphen/>
      </w:r>
      <w:r w:rsidRPr="00F37F7B">
        <w:rPr>
          <w:noProof w:val="0"/>
        </w:rPr>
        <w:noBreakHyphen/>
        <w:t xml:space="preserve"> alt </w:t>
      </w:r>
      <w:r w:rsidRPr="00F37F7B">
        <w:rPr>
          <w:noProof w:val="0"/>
        </w:rPr>
        <w:noBreakHyphen/>
      </w:r>
      <w:r w:rsidRPr="00F37F7B">
        <w:rPr>
          <w:noProof w:val="0"/>
        </w:rPr>
        <w:noBreakHyphen/>
        <w:t>&gt;</w:t>
      </w:r>
    </w:p>
    <w:p w14:paraId="0E64411C" w14:textId="77777777" w:rsidR="0098171B" w:rsidRPr="00F37F7B" w:rsidRDefault="0098171B" w:rsidP="0098171B">
      <w:pPr>
        <w:pStyle w:val="PL"/>
        <w:widowControl w:val="0"/>
        <w:rPr>
          <w:noProof w:val="0"/>
        </w:rPr>
      </w:pPr>
      <w:r w:rsidRPr="00F37F7B">
        <w:rPr>
          <w:noProof w:val="0"/>
        </w:rPr>
        <w:t xml:space="preserve">    &lt;xsd:complexType name="tliAEnter"&gt;</w:t>
      </w:r>
    </w:p>
    <w:p w14:paraId="372277B5" w14:textId="77777777" w:rsidR="0098171B" w:rsidRPr="00F37F7B" w:rsidRDefault="0098171B" w:rsidP="0098171B">
      <w:pPr>
        <w:pStyle w:val="PL"/>
        <w:widowControl w:val="0"/>
        <w:rPr>
          <w:noProof w:val="0"/>
        </w:rPr>
      </w:pPr>
      <w:r w:rsidRPr="00F37F7B">
        <w:rPr>
          <w:noProof w:val="0"/>
        </w:rPr>
        <w:t xml:space="preserve">        &lt;xsd:complexContent&gt;</w:t>
      </w:r>
    </w:p>
    <w:p w14:paraId="40573EDC" w14:textId="77777777" w:rsidR="0098171B" w:rsidRPr="00F37F7B" w:rsidRDefault="0098171B" w:rsidP="0098171B">
      <w:pPr>
        <w:pStyle w:val="PL"/>
        <w:widowControl w:val="0"/>
        <w:rPr>
          <w:noProof w:val="0"/>
        </w:rPr>
      </w:pPr>
      <w:r w:rsidRPr="00F37F7B">
        <w:rPr>
          <w:noProof w:val="0"/>
        </w:rPr>
        <w:t xml:space="preserve">            &lt;xsd:extension base="Events:Event"/&gt;</w:t>
      </w:r>
    </w:p>
    <w:p w14:paraId="6E134B2C" w14:textId="77777777" w:rsidR="0098171B" w:rsidRPr="00F37F7B" w:rsidRDefault="0098171B" w:rsidP="0098171B">
      <w:pPr>
        <w:pStyle w:val="PL"/>
        <w:widowControl w:val="0"/>
        <w:rPr>
          <w:noProof w:val="0"/>
        </w:rPr>
      </w:pPr>
      <w:r w:rsidRPr="00F37F7B">
        <w:rPr>
          <w:noProof w:val="0"/>
        </w:rPr>
        <w:t xml:space="preserve">        &lt;/xsd:complexContent&gt;</w:t>
      </w:r>
    </w:p>
    <w:p w14:paraId="7537BB3C" w14:textId="77777777" w:rsidR="0098171B" w:rsidRPr="00F37F7B" w:rsidRDefault="0098171B" w:rsidP="0098171B">
      <w:pPr>
        <w:pStyle w:val="PL"/>
        <w:widowControl w:val="0"/>
        <w:rPr>
          <w:noProof w:val="0"/>
        </w:rPr>
      </w:pPr>
      <w:r w:rsidRPr="00F37F7B">
        <w:rPr>
          <w:noProof w:val="0"/>
        </w:rPr>
        <w:t xml:space="preserve">    &lt;/xsd:complexType&gt;</w:t>
      </w:r>
    </w:p>
    <w:p w14:paraId="7616EE7F" w14:textId="77777777" w:rsidR="0098171B" w:rsidRPr="00F37F7B" w:rsidRDefault="0098171B" w:rsidP="0098171B">
      <w:pPr>
        <w:pStyle w:val="PL"/>
        <w:widowControl w:val="0"/>
        <w:rPr>
          <w:noProof w:val="0"/>
        </w:rPr>
      </w:pPr>
      <w:r w:rsidRPr="00F37F7B">
        <w:rPr>
          <w:noProof w:val="0"/>
        </w:rPr>
        <w:t xml:space="preserve">    </w:t>
      </w:r>
    </w:p>
    <w:p w14:paraId="68C86828" w14:textId="77777777" w:rsidR="0098171B" w:rsidRPr="00F37F7B" w:rsidRDefault="0098171B" w:rsidP="0098171B">
      <w:pPr>
        <w:pStyle w:val="PL"/>
        <w:widowControl w:val="0"/>
        <w:rPr>
          <w:noProof w:val="0"/>
        </w:rPr>
      </w:pPr>
      <w:r w:rsidRPr="00F37F7B">
        <w:rPr>
          <w:noProof w:val="0"/>
        </w:rPr>
        <w:t xml:space="preserve">    &lt;xsd:complexType name="tliALeave"&gt;</w:t>
      </w:r>
    </w:p>
    <w:p w14:paraId="6B50C7A1" w14:textId="77777777" w:rsidR="0098171B" w:rsidRPr="00F37F7B" w:rsidRDefault="0098171B" w:rsidP="0098171B">
      <w:pPr>
        <w:pStyle w:val="PL"/>
        <w:widowControl w:val="0"/>
        <w:rPr>
          <w:noProof w:val="0"/>
        </w:rPr>
      </w:pPr>
      <w:r w:rsidRPr="00F37F7B">
        <w:rPr>
          <w:noProof w:val="0"/>
        </w:rPr>
        <w:t xml:space="preserve">        &lt;xsd:complexContent&gt;</w:t>
      </w:r>
    </w:p>
    <w:p w14:paraId="15076A6B" w14:textId="77777777" w:rsidR="0098171B" w:rsidRPr="00F37F7B" w:rsidRDefault="0098171B" w:rsidP="0098171B">
      <w:pPr>
        <w:pStyle w:val="PL"/>
        <w:widowControl w:val="0"/>
        <w:rPr>
          <w:noProof w:val="0"/>
        </w:rPr>
      </w:pPr>
      <w:r w:rsidRPr="00F37F7B">
        <w:rPr>
          <w:noProof w:val="0"/>
        </w:rPr>
        <w:t xml:space="preserve">            &lt;xsd:extension base="Events:Event"/&gt;</w:t>
      </w:r>
    </w:p>
    <w:p w14:paraId="588A5952" w14:textId="77777777" w:rsidR="0098171B" w:rsidRPr="00F37F7B" w:rsidRDefault="0098171B" w:rsidP="0098171B">
      <w:pPr>
        <w:pStyle w:val="PL"/>
        <w:widowControl w:val="0"/>
        <w:rPr>
          <w:noProof w:val="0"/>
        </w:rPr>
      </w:pPr>
      <w:r w:rsidRPr="00F37F7B">
        <w:rPr>
          <w:noProof w:val="0"/>
        </w:rPr>
        <w:t xml:space="preserve">        &lt;/xsd:complexContent&gt;</w:t>
      </w:r>
    </w:p>
    <w:p w14:paraId="4E917F72" w14:textId="77777777" w:rsidR="0098171B" w:rsidRPr="00F37F7B" w:rsidRDefault="0098171B" w:rsidP="0098171B">
      <w:pPr>
        <w:pStyle w:val="PL"/>
        <w:widowControl w:val="0"/>
        <w:rPr>
          <w:noProof w:val="0"/>
        </w:rPr>
      </w:pPr>
      <w:r w:rsidRPr="00F37F7B">
        <w:rPr>
          <w:noProof w:val="0"/>
        </w:rPr>
        <w:t xml:space="preserve">    &lt;/xsd:complexType&gt;</w:t>
      </w:r>
    </w:p>
    <w:p w14:paraId="3ED31E64" w14:textId="77777777" w:rsidR="0098171B" w:rsidRPr="00F37F7B" w:rsidRDefault="0098171B" w:rsidP="0098171B">
      <w:pPr>
        <w:pStyle w:val="PL"/>
        <w:widowControl w:val="0"/>
        <w:rPr>
          <w:noProof w:val="0"/>
        </w:rPr>
      </w:pPr>
      <w:r w:rsidRPr="00F37F7B">
        <w:rPr>
          <w:noProof w:val="0"/>
        </w:rPr>
        <w:t xml:space="preserve">    </w:t>
      </w:r>
    </w:p>
    <w:p w14:paraId="4441C456" w14:textId="77777777" w:rsidR="0098171B" w:rsidRPr="00F37F7B" w:rsidRDefault="0098171B" w:rsidP="0098171B">
      <w:pPr>
        <w:pStyle w:val="PL"/>
        <w:widowControl w:val="0"/>
        <w:rPr>
          <w:noProof w:val="0"/>
        </w:rPr>
      </w:pPr>
      <w:r w:rsidRPr="00F37F7B">
        <w:rPr>
          <w:noProof w:val="0"/>
        </w:rPr>
        <w:t xml:space="preserve">    &lt;xsd:complexType name="tliADefaults"&gt;</w:t>
      </w:r>
    </w:p>
    <w:p w14:paraId="2A15E133" w14:textId="77777777" w:rsidR="0098171B" w:rsidRPr="00F37F7B" w:rsidRDefault="0098171B" w:rsidP="0098171B">
      <w:pPr>
        <w:pStyle w:val="PL"/>
        <w:widowControl w:val="0"/>
        <w:rPr>
          <w:noProof w:val="0"/>
        </w:rPr>
      </w:pPr>
      <w:r w:rsidRPr="00F37F7B">
        <w:rPr>
          <w:noProof w:val="0"/>
        </w:rPr>
        <w:t xml:space="preserve">        &lt;xsd:complexContent&gt;</w:t>
      </w:r>
    </w:p>
    <w:p w14:paraId="246D1FB8" w14:textId="77777777" w:rsidR="0098171B" w:rsidRPr="00F37F7B" w:rsidRDefault="0098171B" w:rsidP="0098171B">
      <w:pPr>
        <w:pStyle w:val="PL"/>
        <w:widowControl w:val="0"/>
        <w:rPr>
          <w:noProof w:val="0"/>
        </w:rPr>
      </w:pPr>
      <w:r w:rsidRPr="00F37F7B">
        <w:rPr>
          <w:noProof w:val="0"/>
        </w:rPr>
        <w:t xml:space="preserve">            &lt;xsd:extension base="Events:Event"/&gt;</w:t>
      </w:r>
    </w:p>
    <w:p w14:paraId="0966A68C" w14:textId="77777777" w:rsidR="0098171B" w:rsidRPr="00F37F7B" w:rsidRDefault="0098171B" w:rsidP="0098171B">
      <w:pPr>
        <w:pStyle w:val="PL"/>
        <w:widowControl w:val="0"/>
        <w:rPr>
          <w:noProof w:val="0"/>
        </w:rPr>
      </w:pPr>
      <w:r w:rsidRPr="00F37F7B">
        <w:rPr>
          <w:noProof w:val="0"/>
        </w:rPr>
        <w:t xml:space="preserve">        &lt;/xsd:complexContent&gt;</w:t>
      </w:r>
    </w:p>
    <w:p w14:paraId="420FEE06" w14:textId="77777777" w:rsidR="0098171B" w:rsidRPr="00F37F7B" w:rsidRDefault="0098171B" w:rsidP="0098171B">
      <w:pPr>
        <w:pStyle w:val="PL"/>
        <w:widowControl w:val="0"/>
        <w:rPr>
          <w:noProof w:val="0"/>
        </w:rPr>
      </w:pPr>
      <w:r w:rsidRPr="00F37F7B">
        <w:rPr>
          <w:noProof w:val="0"/>
        </w:rPr>
        <w:t xml:space="preserve">    &lt;/xsd:complexType&gt;</w:t>
      </w:r>
    </w:p>
    <w:p w14:paraId="782B399D" w14:textId="77777777" w:rsidR="0098171B" w:rsidRPr="00F37F7B" w:rsidRDefault="0098171B" w:rsidP="0098171B">
      <w:pPr>
        <w:pStyle w:val="PL"/>
        <w:widowControl w:val="0"/>
        <w:rPr>
          <w:noProof w:val="0"/>
        </w:rPr>
      </w:pPr>
      <w:r w:rsidRPr="00F37F7B">
        <w:rPr>
          <w:noProof w:val="0"/>
        </w:rPr>
        <w:t xml:space="preserve">    </w:t>
      </w:r>
    </w:p>
    <w:p w14:paraId="2D4E2948" w14:textId="77777777" w:rsidR="0098171B" w:rsidRPr="00F37F7B" w:rsidRDefault="0098171B" w:rsidP="0098171B">
      <w:pPr>
        <w:pStyle w:val="PL"/>
        <w:widowControl w:val="0"/>
        <w:rPr>
          <w:noProof w:val="0"/>
        </w:rPr>
      </w:pPr>
      <w:r w:rsidRPr="00F37F7B">
        <w:rPr>
          <w:noProof w:val="0"/>
        </w:rPr>
        <w:t xml:space="preserve">    &lt;xsd:complexType name="tliAActivate"&gt;</w:t>
      </w:r>
    </w:p>
    <w:p w14:paraId="2A9282B4" w14:textId="77777777" w:rsidR="0098171B" w:rsidRPr="00F37F7B" w:rsidRDefault="0098171B" w:rsidP="0098171B">
      <w:pPr>
        <w:pStyle w:val="PL"/>
        <w:widowControl w:val="0"/>
        <w:rPr>
          <w:noProof w:val="0"/>
        </w:rPr>
      </w:pPr>
      <w:r w:rsidRPr="00F37F7B">
        <w:rPr>
          <w:noProof w:val="0"/>
        </w:rPr>
        <w:t xml:space="preserve">        &lt;xsd:complexContent mixed="true"&gt;</w:t>
      </w:r>
    </w:p>
    <w:p w14:paraId="51ACFB2C" w14:textId="77777777" w:rsidR="0098171B" w:rsidRPr="00F37F7B" w:rsidRDefault="0098171B" w:rsidP="0098171B">
      <w:pPr>
        <w:pStyle w:val="PL"/>
        <w:widowControl w:val="0"/>
        <w:rPr>
          <w:noProof w:val="0"/>
        </w:rPr>
      </w:pPr>
      <w:r w:rsidRPr="00F37F7B">
        <w:rPr>
          <w:noProof w:val="0"/>
        </w:rPr>
        <w:t xml:space="preserve">            &lt;xsd:extension base="Events:Event"&gt;</w:t>
      </w:r>
    </w:p>
    <w:p w14:paraId="742CA145" w14:textId="77777777" w:rsidR="0098171B" w:rsidRPr="00F37F7B" w:rsidRDefault="0098171B" w:rsidP="0098171B">
      <w:pPr>
        <w:pStyle w:val="PL"/>
        <w:widowControl w:val="0"/>
        <w:rPr>
          <w:noProof w:val="0"/>
        </w:rPr>
      </w:pPr>
      <w:r w:rsidRPr="00F37F7B">
        <w:rPr>
          <w:noProof w:val="0"/>
        </w:rPr>
        <w:t xml:space="preserve">                &lt;xsd:sequence&gt;</w:t>
      </w:r>
    </w:p>
    <w:p w14:paraId="6F33CF8C" w14:textId="77777777" w:rsidR="0098171B" w:rsidRPr="00F37F7B" w:rsidRDefault="0098171B" w:rsidP="0098171B">
      <w:pPr>
        <w:pStyle w:val="PL"/>
        <w:widowControl w:val="0"/>
        <w:rPr>
          <w:noProof w:val="0"/>
        </w:rPr>
      </w:pPr>
      <w:r w:rsidRPr="00F37F7B">
        <w:rPr>
          <w:noProof w:val="0"/>
        </w:rPr>
        <w:t xml:space="preserve">                    &lt;xsd:element name="name" type="Types:QualifiedName"  /&gt;</w:t>
      </w:r>
    </w:p>
    <w:p w14:paraId="31AE14E3" w14:textId="77777777" w:rsidR="0098171B" w:rsidRPr="00F37F7B" w:rsidRDefault="0098171B" w:rsidP="0098171B">
      <w:pPr>
        <w:pStyle w:val="PL"/>
        <w:widowControl w:val="0"/>
        <w:rPr>
          <w:noProof w:val="0"/>
        </w:rPr>
      </w:pPr>
      <w:r w:rsidRPr="00F37F7B">
        <w:rPr>
          <w:noProof w:val="0"/>
        </w:rPr>
        <w:t xml:space="preserve">                    &lt;xsd:element name="</w:t>
      </w:r>
      <w:r w:rsidRPr="00F37F7B">
        <w:rPr>
          <w:noProof w:val="0"/>
          <w:szCs w:val="18"/>
        </w:rPr>
        <w:t>tciPars</w:t>
      </w:r>
      <w:r w:rsidRPr="00F37F7B">
        <w:rPr>
          <w:noProof w:val="0"/>
        </w:rPr>
        <w:t>" type="Types:TciParameterListType" minOccurs="0"/&gt;</w:t>
      </w:r>
    </w:p>
    <w:p w14:paraId="7E641902" w14:textId="77777777" w:rsidR="0098171B" w:rsidRPr="00F37F7B" w:rsidRDefault="0098171B" w:rsidP="0098171B">
      <w:pPr>
        <w:pStyle w:val="PL"/>
        <w:widowControl w:val="0"/>
        <w:rPr>
          <w:noProof w:val="0"/>
        </w:rPr>
      </w:pPr>
      <w:r w:rsidRPr="00F37F7B">
        <w:rPr>
          <w:noProof w:val="0"/>
        </w:rPr>
        <w:t xml:space="preserve">                    &lt;xsd:element name="ref" type="Values:Value"/&gt;</w:t>
      </w:r>
    </w:p>
    <w:p w14:paraId="61206C0B" w14:textId="77777777" w:rsidR="0098171B" w:rsidRPr="00F37F7B" w:rsidRDefault="0098171B" w:rsidP="0098171B">
      <w:pPr>
        <w:pStyle w:val="PL"/>
        <w:widowControl w:val="0"/>
        <w:rPr>
          <w:noProof w:val="0"/>
        </w:rPr>
      </w:pPr>
      <w:r w:rsidRPr="00F37F7B">
        <w:rPr>
          <w:noProof w:val="0"/>
        </w:rPr>
        <w:t xml:space="preserve">                &lt;/xsd:sequence&gt;</w:t>
      </w:r>
    </w:p>
    <w:p w14:paraId="33DDC7D3" w14:textId="77777777" w:rsidR="0098171B" w:rsidRPr="00F37F7B" w:rsidRDefault="0098171B" w:rsidP="0098171B">
      <w:pPr>
        <w:pStyle w:val="PL"/>
        <w:widowControl w:val="0"/>
        <w:rPr>
          <w:noProof w:val="0"/>
        </w:rPr>
      </w:pPr>
      <w:r w:rsidRPr="00F37F7B">
        <w:rPr>
          <w:noProof w:val="0"/>
        </w:rPr>
        <w:t xml:space="preserve">            &lt;/xsd:extension&gt;</w:t>
      </w:r>
    </w:p>
    <w:p w14:paraId="5E47BDB8" w14:textId="77777777" w:rsidR="0098171B" w:rsidRPr="00F37F7B" w:rsidRDefault="0098171B" w:rsidP="0098171B">
      <w:pPr>
        <w:pStyle w:val="PL"/>
        <w:widowControl w:val="0"/>
        <w:rPr>
          <w:noProof w:val="0"/>
        </w:rPr>
      </w:pPr>
      <w:r w:rsidRPr="00F37F7B">
        <w:rPr>
          <w:noProof w:val="0"/>
        </w:rPr>
        <w:t xml:space="preserve">        &lt;/xsd:complexContent&gt;</w:t>
      </w:r>
    </w:p>
    <w:p w14:paraId="01463468" w14:textId="77777777" w:rsidR="0098171B" w:rsidRPr="00F37F7B" w:rsidRDefault="0098171B" w:rsidP="0098171B">
      <w:pPr>
        <w:pStyle w:val="PL"/>
        <w:widowControl w:val="0"/>
        <w:rPr>
          <w:noProof w:val="0"/>
        </w:rPr>
      </w:pPr>
      <w:r w:rsidRPr="00F37F7B">
        <w:rPr>
          <w:noProof w:val="0"/>
        </w:rPr>
        <w:t xml:space="preserve">    &lt;/xsd:complexType&gt;</w:t>
      </w:r>
    </w:p>
    <w:p w14:paraId="7D553738" w14:textId="77777777" w:rsidR="0098171B" w:rsidRPr="00F37F7B" w:rsidRDefault="0098171B" w:rsidP="0098171B">
      <w:pPr>
        <w:pStyle w:val="PL"/>
        <w:widowControl w:val="0"/>
        <w:rPr>
          <w:noProof w:val="0"/>
        </w:rPr>
      </w:pPr>
      <w:r w:rsidRPr="00F37F7B">
        <w:rPr>
          <w:noProof w:val="0"/>
        </w:rPr>
        <w:t xml:space="preserve">    </w:t>
      </w:r>
    </w:p>
    <w:p w14:paraId="49345D73" w14:textId="77777777" w:rsidR="0098171B" w:rsidRPr="00F37F7B" w:rsidRDefault="0098171B" w:rsidP="0098171B">
      <w:pPr>
        <w:pStyle w:val="PL"/>
        <w:widowControl w:val="0"/>
        <w:rPr>
          <w:noProof w:val="0"/>
        </w:rPr>
      </w:pPr>
      <w:r w:rsidRPr="00F37F7B">
        <w:rPr>
          <w:noProof w:val="0"/>
        </w:rPr>
        <w:t xml:space="preserve">    &lt;xsd:complexType name="tliADeactivate"&gt;</w:t>
      </w:r>
    </w:p>
    <w:p w14:paraId="78F1DEC3" w14:textId="77777777" w:rsidR="0098171B" w:rsidRPr="00F37F7B" w:rsidRDefault="0098171B" w:rsidP="0098171B">
      <w:pPr>
        <w:pStyle w:val="PL"/>
        <w:widowControl w:val="0"/>
        <w:rPr>
          <w:noProof w:val="0"/>
        </w:rPr>
      </w:pPr>
      <w:r w:rsidRPr="00F37F7B">
        <w:rPr>
          <w:noProof w:val="0"/>
        </w:rPr>
        <w:t xml:space="preserve">        &lt;xsd:complexContent mixed="true"&gt;</w:t>
      </w:r>
    </w:p>
    <w:p w14:paraId="71FBE4CF" w14:textId="77777777" w:rsidR="0098171B" w:rsidRPr="00F37F7B" w:rsidRDefault="0098171B" w:rsidP="0098171B">
      <w:pPr>
        <w:pStyle w:val="PL"/>
        <w:widowControl w:val="0"/>
        <w:rPr>
          <w:noProof w:val="0"/>
        </w:rPr>
      </w:pPr>
      <w:r w:rsidRPr="00F37F7B">
        <w:rPr>
          <w:noProof w:val="0"/>
        </w:rPr>
        <w:t xml:space="preserve">            &lt;xsd:extension base="Events:Event"&gt;</w:t>
      </w:r>
    </w:p>
    <w:p w14:paraId="6785D0B5" w14:textId="77777777" w:rsidR="0098171B" w:rsidRPr="00F37F7B" w:rsidRDefault="0098171B" w:rsidP="0098171B">
      <w:pPr>
        <w:pStyle w:val="PL"/>
        <w:widowControl w:val="0"/>
        <w:rPr>
          <w:noProof w:val="0"/>
        </w:rPr>
      </w:pPr>
      <w:r w:rsidRPr="00F37F7B">
        <w:rPr>
          <w:noProof w:val="0"/>
        </w:rPr>
        <w:t xml:space="preserve">                &lt;xsd:sequence&gt;</w:t>
      </w:r>
    </w:p>
    <w:p w14:paraId="13A4A52B" w14:textId="77777777" w:rsidR="0098171B" w:rsidRPr="00F37F7B" w:rsidRDefault="0098171B" w:rsidP="0098171B">
      <w:pPr>
        <w:pStyle w:val="PL"/>
        <w:widowControl w:val="0"/>
        <w:rPr>
          <w:noProof w:val="0"/>
        </w:rPr>
      </w:pPr>
      <w:r w:rsidRPr="00F37F7B">
        <w:rPr>
          <w:noProof w:val="0"/>
        </w:rPr>
        <w:t xml:space="preserve">                    &lt;xsd:element name="ref" type="Values:Value"/&gt;</w:t>
      </w:r>
    </w:p>
    <w:p w14:paraId="2E612E4D" w14:textId="77777777" w:rsidR="0098171B" w:rsidRPr="00F37F7B" w:rsidRDefault="0098171B" w:rsidP="0098171B">
      <w:pPr>
        <w:pStyle w:val="PL"/>
        <w:widowControl w:val="0"/>
        <w:rPr>
          <w:noProof w:val="0"/>
        </w:rPr>
      </w:pPr>
      <w:r w:rsidRPr="00F37F7B">
        <w:rPr>
          <w:noProof w:val="0"/>
        </w:rPr>
        <w:t xml:space="preserve">                &lt;/xsd:sequence&gt;</w:t>
      </w:r>
    </w:p>
    <w:p w14:paraId="613A04FB" w14:textId="77777777" w:rsidR="0098171B" w:rsidRPr="00F37F7B" w:rsidRDefault="0098171B" w:rsidP="0098171B">
      <w:pPr>
        <w:pStyle w:val="PL"/>
        <w:widowControl w:val="0"/>
        <w:rPr>
          <w:noProof w:val="0"/>
        </w:rPr>
      </w:pPr>
      <w:r w:rsidRPr="00F37F7B">
        <w:rPr>
          <w:noProof w:val="0"/>
        </w:rPr>
        <w:t xml:space="preserve">            &lt;/xsd:extension&gt;</w:t>
      </w:r>
    </w:p>
    <w:p w14:paraId="09DDF631" w14:textId="77777777" w:rsidR="0098171B" w:rsidRPr="00F37F7B" w:rsidRDefault="0098171B" w:rsidP="0098171B">
      <w:pPr>
        <w:pStyle w:val="PL"/>
        <w:widowControl w:val="0"/>
        <w:rPr>
          <w:noProof w:val="0"/>
        </w:rPr>
      </w:pPr>
      <w:r w:rsidRPr="00F37F7B">
        <w:rPr>
          <w:noProof w:val="0"/>
        </w:rPr>
        <w:t xml:space="preserve">        &lt;/xsd:complexContent&gt;</w:t>
      </w:r>
    </w:p>
    <w:p w14:paraId="233A6396" w14:textId="77777777" w:rsidR="0098171B" w:rsidRPr="00F37F7B" w:rsidRDefault="0098171B" w:rsidP="0098171B">
      <w:pPr>
        <w:pStyle w:val="PL"/>
        <w:widowControl w:val="0"/>
        <w:rPr>
          <w:noProof w:val="0"/>
        </w:rPr>
      </w:pPr>
      <w:r w:rsidRPr="00F37F7B">
        <w:rPr>
          <w:noProof w:val="0"/>
        </w:rPr>
        <w:t xml:space="preserve">    &lt;/xsd:complexType&gt;</w:t>
      </w:r>
    </w:p>
    <w:p w14:paraId="120B244C" w14:textId="77777777" w:rsidR="0098171B" w:rsidRPr="00F37F7B" w:rsidRDefault="0098171B" w:rsidP="0098171B">
      <w:pPr>
        <w:pStyle w:val="PL"/>
        <w:widowControl w:val="0"/>
        <w:rPr>
          <w:noProof w:val="0"/>
        </w:rPr>
      </w:pPr>
      <w:r w:rsidRPr="00F37F7B">
        <w:rPr>
          <w:noProof w:val="0"/>
        </w:rPr>
        <w:t xml:space="preserve">    </w:t>
      </w:r>
    </w:p>
    <w:p w14:paraId="507C30EE" w14:textId="77777777" w:rsidR="0098171B" w:rsidRPr="00F37F7B" w:rsidRDefault="0098171B" w:rsidP="0098171B">
      <w:pPr>
        <w:pStyle w:val="PL"/>
        <w:widowControl w:val="0"/>
        <w:rPr>
          <w:noProof w:val="0"/>
        </w:rPr>
      </w:pPr>
      <w:r w:rsidRPr="00F37F7B">
        <w:rPr>
          <w:noProof w:val="0"/>
        </w:rPr>
        <w:t xml:space="preserve">    &lt;xsd:complexType name="tliANomatch"&gt;</w:t>
      </w:r>
    </w:p>
    <w:p w14:paraId="476DF294" w14:textId="77777777" w:rsidR="0098171B" w:rsidRPr="00F37F7B" w:rsidRDefault="0098171B" w:rsidP="0098171B">
      <w:pPr>
        <w:pStyle w:val="PL"/>
        <w:widowControl w:val="0"/>
        <w:rPr>
          <w:noProof w:val="0"/>
        </w:rPr>
      </w:pPr>
      <w:r w:rsidRPr="00F37F7B">
        <w:rPr>
          <w:noProof w:val="0"/>
        </w:rPr>
        <w:t xml:space="preserve">        &lt;xsd:complexContent mixed="true"&gt;</w:t>
      </w:r>
    </w:p>
    <w:p w14:paraId="5FFFE29E" w14:textId="77777777" w:rsidR="0098171B" w:rsidRPr="00F37F7B" w:rsidRDefault="0098171B" w:rsidP="0098171B">
      <w:pPr>
        <w:pStyle w:val="PL"/>
        <w:widowControl w:val="0"/>
        <w:rPr>
          <w:noProof w:val="0"/>
        </w:rPr>
      </w:pPr>
      <w:r w:rsidRPr="00F37F7B">
        <w:rPr>
          <w:noProof w:val="0"/>
        </w:rPr>
        <w:t xml:space="preserve">            &lt;xsd:extension base="Events:Event"/&gt;</w:t>
      </w:r>
    </w:p>
    <w:p w14:paraId="76A5B2D8" w14:textId="77777777" w:rsidR="0098171B" w:rsidRPr="00F37F7B" w:rsidRDefault="0098171B" w:rsidP="0098171B">
      <w:pPr>
        <w:pStyle w:val="PL"/>
        <w:widowControl w:val="0"/>
        <w:rPr>
          <w:noProof w:val="0"/>
        </w:rPr>
      </w:pPr>
      <w:r w:rsidRPr="00F37F7B">
        <w:rPr>
          <w:noProof w:val="0"/>
        </w:rPr>
        <w:t xml:space="preserve">        &lt;/xsd:complexContent&gt;</w:t>
      </w:r>
    </w:p>
    <w:p w14:paraId="4DCAF471" w14:textId="77777777" w:rsidR="0098171B" w:rsidRPr="00F37F7B" w:rsidRDefault="0098171B" w:rsidP="0098171B">
      <w:pPr>
        <w:pStyle w:val="PL"/>
        <w:widowControl w:val="0"/>
        <w:rPr>
          <w:noProof w:val="0"/>
        </w:rPr>
      </w:pPr>
      <w:r w:rsidRPr="00F37F7B">
        <w:rPr>
          <w:noProof w:val="0"/>
        </w:rPr>
        <w:t xml:space="preserve">    &lt;/xsd:complexType&gt;</w:t>
      </w:r>
    </w:p>
    <w:p w14:paraId="7E106325" w14:textId="77777777" w:rsidR="0098171B" w:rsidRPr="00F37F7B" w:rsidRDefault="0098171B" w:rsidP="0098171B">
      <w:pPr>
        <w:pStyle w:val="PL"/>
        <w:widowControl w:val="0"/>
        <w:rPr>
          <w:noProof w:val="0"/>
        </w:rPr>
      </w:pPr>
      <w:r w:rsidRPr="00F37F7B">
        <w:rPr>
          <w:noProof w:val="0"/>
        </w:rPr>
        <w:t xml:space="preserve">    </w:t>
      </w:r>
    </w:p>
    <w:p w14:paraId="55B88950" w14:textId="77777777" w:rsidR="0098171B" w:rsidRPr="00F37F7B" w:rsidRDefault="0098171B" w:rsidP="0098171B">
      <w:pPr>
        <w:pStyle w:val="PL"/>
        <w:widowControl w:val="0"/>
        <w:rPr>
          <w:noProof w:val="0"/>
        </w:rPr>
      </w:pPr>
      <w:r w:rsidRPr="00F37F7B">
        <w:rPr>
          <w:noProof w:val="0"/>
        </w:rPr>
        <w:t xml:space="preserve">    &lt;xsd:complexType name="tliARepeat"&gt;</w:t>
      </w:r>
    </w:p>
    <w:p w14:paraId="23789A1B" w14:textId="77777777" w:rsidR="0098171B" w:rsidRPr="00F37F7B" w:rsidRDefault="0098171B" w:rsidP="0098171B">
      <w:pPr>
        <w:pStyle w:val="PL"/>
        <w:widowControl w:val="0"/>
        <w:rPr>
          <w:noProof w:val="0"/>
        </w:rPr>
      </w:pPr>
      <w:r w:rsidRPr="00F37F7B">
        <w:rPr>
          <w:noProof w:val="0"/>
        </w:rPr>
        <w:t xml:space="preserve">        &lt;xsd:complexContent&gt;</w:t>
      </w:r>
    </w:p>
    <w:p w14:paraId="64BCC1B1" w14:textId="77777777" w:rsidR="0098171B" w:rsidRPr="00F37F7B" w:rsidRDefault="0098171B" w:rsidP="0098171B">
      <w:pPr>
        <w:pStyle w:val="PL"/>
        <w:widowControl w:val="0"/>
        <w:rPr>
          <w:noProof w:val="0"/>
        </w:rPr>
      </w:pPr>
      <w:r w:rsidRPr="00F37F7B">
        <w:rPr>
          <w:noProof w:val="0"/>
        </w:rPr>
        <w:t xml:space="preserve">            &lt;xsd:extension base="Events:Event"/&gt;</w:t>
      </w:r>
    </w:p>
    <w:p w14:paraId="385F92DF" w14:textId="77777777" w:rsidR="0098171B" w:rsidRPr="00F37F7B" w:rsidRDefault="0098171B" w:rsidP="0098171B">
      <w:pPr>
        <w:pStyle w:val="PL"/>
        <w:widowControl w:val="0"/>
        <w:rPr>
          <w:noProof w:val="0"/>
        </w:rPr>
      </w:pPr>
      <w:r w:rsidRPr="00F37F7B">
        <w:rPr>
          <w:noProof w:val="0"/>
        </w:rPr>
        <w:t xml:space="preserve">        &lt;/xsd:complexContent&gt;</w:t>
      </w:r>
    </w:p>
    <w:p w14:paraId="45923A3F" w14:textId="77777777" w:rsidR="0098171B" w:rsidRPr="00F37F7B" w:rsidRDefault="0098171B" w:rsidP="0098171B">
      <w:pPr>
        <w:pStyle w:val="PL"/>
        <w:widowControl w:val="0"/>
        <w:rPr>
          <w:noProof w:val="0"/>
        </w:rPr>
      </w:pPr>
      <w:r w:rsidRPr="00F37F7B">
        <w:rPr>
          <w:noProof w:val="0"/>
        </w:rPr>
        <w:t xml:space="preserve">    &lt;/xsd:complexType&gt;</w:t>
      </w:r>
    </w:p>
    <w:p w14:paraId="15D1566F" w14:textId="77777777" w:rsidR="0098171B" w:rsidRPr="00F37F7B" w:rsidRDefault="0098171B" w:rsidP="0098171B">
      <w:pPr>
        <w:pStyle w:val="PL"/>
        <w:widowControl w:val="0"/>
        <w:rPr>
          <w:noProof w:val="0"/>
        </w:rPr>
      </w:pPr>
      <w:r w:rsidRPr="00F37F7B">
        <w:rPr>
          <w:noProof w:val="0"/>
        </w:rPr>
        <w:t xml:space="preserve">    </w:t>
      </w:r>
    </w:p>
    <w:p w14:paraId="1AEDA81C" w14:textId="77777777" w:rsidR="0098171B" w:rsidRPr="00F37F7B" w:rsidRDefault="0098171B" w:rsidP="0098171B">
      <w:pPr>
        <w:pStyle w:val="PL"/>
        <w:keepNext/>
        <w:keepLines/>
        <w:widowControl w:val="0"/>
        <w:rPr>
          <w:noProof w:val="0"/>
        </w:rPr>
      </w:pPr>
      <w:r w:rsidRPr="00F37F7B">
        <w:rPr>
          <w:noProof w:val="0"/>
        </w:rPr>
        <w:t xml:space="preserve">    &lt;xsd:complexType name="tliAWait"&gt;</w:t>
      </w:r>
    </w:p>
    <w:p w14:paraId="2A56EE19" w14:textId="77777777" w:rsidR="0098171B" w:rsidRPr="00F37F7B" w:rsidRDefault="0098171B" w:rsidP="0098171B">
      <w:pPr>
        <w:pStyle w:val="PL"/>
        <w:keepNext/>
        <w:keepLines/>
        <w:widowControl w:val="0"/>
        <w:rPr>
          <w:noProof w:val="0"/>
        </w:rPr>
      </w:pPr>
      <w:r w:rsidRPr="00F37F7B">
        <w:rPr>
          <w:noProof w:val="0"/>
        </w:rPr>
        <w:t xml:space="preserve">        &lt;xsd:complexContent&gt;</w:t>
      </w:r>
    </w:p>
    <w:p w14:paraId="63F90A33" w14:textId="77777777" w:rsidR="0098171B" w:rsidRPr="00F37F7B" w:rsidRDefault="0098171B" w:rsidP="0098171B">
      <w:pPr>
        <w:pStyle w:val="PL"/>
        <w:keepNext/>
        <w:keepLines/>
        <w:widowControl w:val="0"/>
        <w:rPr>
          <w:noProof w:val="0"/>
        </w:rPr>
      </w:pPr>
      <w:r w:rsidRPr="00F37F7B">
        <w:rPr>
          <w:noProof w:val="0"/>
        </w:rPr>
        <w:t xml:space="preserve">            &lt;xsd:extension base="Events:Event"/&gt;</w:t>
      </w:r>
    </w:p>
    <w:p w14:paraId="64092D8D" w14:textId="77777777" w:rsidR="0098171B" w:rsidRPr="00F37F7B" w:rsidRDefault="0098171B" w:rsidP="0098171B">
      <w:pPr>
        <w:pStyle w:val="PL"/>
        <w:keepNext/>
        <w:keepLines/>
        <w:widowControl w:val="0"/>
        <w:rPr>
          <w:noProof w:val="0"/>
        </w:rPr>
      </w:pPr>
      <w:r w:rsidRPr="00F37F7B">
        <w:rPr>
          <w:noProof w:val="0"/>
        </w:rPr>
        <w:t xml:space="preserve">        &lt;/xsd:complexContent&gt;</w:t>
      </w:r>
    </w:p>
    <w:p w14:paraId="4F25710F" w14:textId="77777777" w:rsidR="0098171B" w:rsidRPr="00F37F7B" w:rsidRDefault="0098171B" w:rsidP="0098171B">
      <w:pPr>
        <w:pStyle w:val="PL"/>
        <w:widowControl w:val="0"/>
        <w:rPr>
          <w:noProof w:val="0"/>
        </w:rPr>
      </w:pPr>
      <w:r w:rsidRPr="00F37F7B">
        <w:rPr>
          <w:noProof w:val="0"/>
        </w:rPr>
        <w:t xml:space="preserve">    &lt;/xsd:complexType&gt;</w:t>
      </w:r>
    </w:p>
    <w:p w14:paraId="6A6F296F" w14:textId="77777777" w:rsidR="0098171B" w:rsidRPr="00F37F7B" w:rsidRDefault="0098171B" w:rsidP="0098171B">
      <w:pPr>
        <w:pStyle w:val="PL"/>
        <w:widowControl w:val="0"/>
        <w:rPr>
          <w:noProof w:val="0"/>
        </w:rPr>
      </w:pPr>
      <w:r w:rsidRPr="00F37F7B">
        <w:rPr>
          <w:noProof w:val="0"/>
        </w:rPr>
        <w:t xml:space="preserve">    </w:t>
      </w:r>
    </w:p>
    <w:p w14:paraId="4595711F" w14:textId="77777777" w:rsidR="0098171B" w:rsidRPr="00F37F7B" w:rsidRDefault="0098171B" w:rsidP="0098171B">
      <w:pPr>
        <w:pStyle w:val="PL"/>
        <w:widowControl w:val="0"/>
        <w:rPr>
          <w:noProof w:val="0"/>
        </w:rPr>
      </w:pPr>
      <w:r w:rsidRPr="00F37F7B">
        <w:rPr>
          <w:noProof w:val="0"/>
        </w:rPr>
        <w:tab/>
        <w:t>&lt;xsd:complexType name="tliAction"&gt;</w:t>
      </w:r>
    </w:p>
    <w:p w14:paraId="11219E63" w14:textId="77777777" w:rsidR="0098171B" w:rsidRPr="00F37F7B" w:rsidRDefault="0098171B" w:rsidP="0098171B">
      <w:pPr>
        <w:pStyle w:val="PL"/>
        <w:widowControl w:val="0"/>
        <w:rPr>
          <w:noProof w:val="0"/>
        </w:rPr>
      </w:pPr>
      <w:r w:rsidRPr="00F37F7B">
        <w:rPr>
          <w:noProof w:val="0"/>
        </w:rPr>
        <w:tab/>
      </w:r>
      <w:r w:rsidRPr="00F37F7B">
        <w:rPr>
          <w:noProof w:val="0"/>
        </w:rPr>
        <w:tab/>
        <w:t>&lt;xsd:complexContent mixed="true"&gt;</w:t>
      </w:r>
    </w:p>
    <w:p w14:paraId="51C5F390" w14:textId="77777777" w:rsidR="0098171B" w:rsidRPr="00F37F7B" w:rsidRDefault="0098171B" w:rsidP="0098171B">
      <w:pPr>
        <w:pStyle w:val="PL"/>
        <w:widowControl w:val="0"/>
        <w:rPr>
          <w:noProof w:val="0"/>
        </w:rPr>
      </w:pPr>
      <w:r w:rsidRPr="00F37F7B">
        <w:rPr>
          <w:noProof w:val="0"/>
        </w:rPr>
        <w:tab/>
      </w:r>
      <w:r w:rsidRPr="00F37F7B">
        <w:rPr>
          <w:noProof w:val="0"/>
        </w:rPr>
        <w:tab/>
      </w:r>
      <w:r w:rsidRPr="00F37F7B">
        <w:rPr>
          <w:noProof w:val="0"/>
        </w:rPr>
        <w:tab/>
        <w:t>&lt;xsd:extension base="Events:Event"&gt;</w:t>
      </w:r>
    </w:p>
    <w:p w14:paraId="321DAC9C" w14:textId="77777777" w:rsidR="0098171B" w:rsidRPr="00F37F7B" w:rsidRDefault="0098171B" w:rsidP="0098171B">
      <w:pPr>
        <w:pStyle w:val="PL"/>
        <w:widowControl w:val="0"/>
        <w:rPr>
          <w:noProof w:val="0"/>
        </w:rPr>
      </w:pPr>
      <w:r w:rsidRPr="00F37F7B">
        <w:rPr>
          <w:noProof w:val="0"/>
        </w:rPr>
        <w:tab/>
      </w:r>
      <w:r w:rsidRPr="00F37F7B">
        <w:rPr>
          <w:noProof w:val="0"/>
        </w:rPr>
        <w:tab/>
      </w:r>
      <w:r w:rsidRPr="00F37F7B">
        <w:rPr>
          <w:noProof w:val="0"/>
        </w:rPr>
        <w:tab/>
      </w:r>
      <w:r w:rsidRPr="00F37F7B">
        <w:rPr>
          <w:noProof w:val="0"/>
        </w:rPr>
        <w:tab/>
        <w:t>&lt;xsd:sequence&gt;</w:t>
      </w:r>
    </w:p>
    <w:p w14:paraId="3773B995" w14:textId="77777777" w:rsidR="0098171B" w:rsidRPr="00F37F7B" w:rsidRDefault="0098171B" w:rsidP="0098171B">
      <w:pPr>
        <w:pStyle w:val="PL"/>
        <w:widowControl w:val="0"/>
        <w:rPr>
          <w:noProof w:val="0"/>
        </w:rPr>
      </w:pPr>
      <w:r w:rsidRPr="00F37F7B">
        <w:rPr>
          <w:noProof w:val="0"/>
        </w:rPr>
        <w:tab/>
      </w:r>
      <w:r w:rsidRPr="00F37F7B">
        <w:rPr>
          <w:noProof w:val="0"/>
        </w:rPr>
        <w:tab/>
      </w:r>
      <w:r w:rsidRPr="00F37F7B">
        <w:rPr>
          <w:noProof w:val="0"/>
        </w:rPr>
        <w:tab/>
      </w:r>
      <w:r w:rsidRPr="00F37F7B">
        <w:rPr>
          <w:noProof w:val="0"/>
        </w:rPr>
        <w:tab/>
      </w:r>
      <w:r w:rsidRPr="00F37F7B">
        <w:rPr>
          <w:noProof w:val="0"/>
        </w:rPr>
        <w:tab/>
        <w:t>&lt;xsd:element name="action" type="SimpleTypes:TString"/&gt;</w:t>
      </w:r>
    </w:p>
    <w:p w14:paraId="6DA36BF5" w14:textId="77777777" w:rsidR="0098171B" w:rsidRPr="00F37F7B" w:rsidRDefault="0098171B" w:rsidP="0098171B">
      <w:pPr>
        <w:pStyle w:val="PL"/>
        <w:widowControl w:val="0"/>
        <w:rPr>
          <w:noProof w:val="0"/>
        </w:rPr>
      </w:pPr>
      <w:r w:rsidRPr="00F37F7B">
        <w:rPr>
          <w:noProof w:val="0"/>
        </w:rPr>
        <w:tab/>
      </w:r>
      <w:r w:rsidRPr="00F37F7B">
        <w:rPr>
          <w:noProof w:val="0"/>
        </w:rPr>
        <w:tab/>
      </w:r>
      <w:r w:rsidRPr="00F37F7B">
        <w:rPr>
          <w:noProof w:val="0"/>
        </w:rPr>
        <w:tab/>
      </w:r>
      <w:r w:rsidRPr="00F37F7B">
        <w:rPr>
          <w:noProof w:val="0"/>
        </w:rPr>
        <w:tab/>
        <w:t>&lt;/xsd:sequence&gt;</w:t>
      </w:r>
    </w:p>
    <w:p w14:paraId="3171863F" w14:textId="77777777" w:rsidR="0098171B" w:rsidRPr="00F37F7B" w:rsidRDefault="0098171B" w:rsidP="0098171B">
      <w:pPr>
        <w:pStyle w:val="PL"/>
        <w:widowControl w:val="0"/>
        <w:rPr>
          <w:noProof w:val="0"/>
        </w:rPr>
      </w:pPr>
      <w:r w:rsidRPr="00F37F7B">
        <w:rPr>
          <w:noProof w:val="0"/>
        </w:rPr>
        <w:tab/>
      </w:r>
      <w:r w:rsidRPr="00F37F7B">
        <w:rPr>
          <w:noProof w:val="0"/>
        </w:rPr>
        <w:tab/>
      </w:r>
      <w:r w:rsidRPr="00F37F7B">
        <w:rPr>
          <w:noProof w:val="0"/>
        </w:rPr>
        <w:tab/>
        <w:t>&lt;/xsd:extension&gt;</w:t>
      </w:r>
    </w:p>
    <w:p w14:paraId="6B37FC9F" w14:textId="77777777" w:rsidR="0098171B" w:rsidRPr="00F37F7B" w:rsidRDefault="0098171B" w:rsidP="0098171B">
      <w:pPr>
        <w:pStyle w:val="PL"/>
        <w:widowControl w:val="0"/>
        <w:rPr>
          <w:noProof w:val="0"/>
        </w:rPr>
      </w:pPr>
      <w:r w:rsidRPr="00F37F7B">
        <w:rPr>
          <w:noProof w:val="0"/>
        </w:rPr>
        <w:lastRenderedPageBreak/>
        <w:tab/>
      </w:r>
      <w:r w:rsidRPr="00F37F7B">
        <w:rPr>
          <w:noProof w:val="0"/>
        </w:rPr>
        <w:tab/>
        <w:t>&lt;/xsd:complexContent&gt;</w:t>
      </w:r>
    </w:p>
    <w:p w14:paraId="5DE34284" w14:textId="77777777" w:rsidR="0098171B" w:rsidRPr="00F37F7B" w:rsidRDefault="0098171B" w:rsidP="0098171B">
      <w:pPr>
        <w:pStyle w:val="PL"/>
        <w:widowControl w:val="0"/>
        <w:rPr>
          <w:noProof w:val="0"/>
        </w:rPr>
      </w:pPr>
      <w:r w:rsidRPr="00F37F7B">
        <w:rPr>
          <w:noProof w:val="0"/>
        </w:rPr>
        <w:tab/>
        <w:t>&lt;/xsd:complexType&gt;</w:t>
      </w:r>
    </w:p>
    <w:p w14:paraId="727BAB60" w14:textId="77777777" w:rsidR="0098171B" w:rsidRPr="00F37F7B" w:rsidRDefault="0098171B" w:rsidP="0098171B">
      <w:pPr>
        <w:pStyle w:val="PL"/>
        <w:widowControl w:val="0"/>
        <w:rPr>
          <w:noProof w:val="0"/>
        </w:rPr>
      </w:pPr>
      <w:r w:rsidRPr="00F37F7B">
        <w:rPr>
          <w:noProof w:val="0"/>
        </w:rPr>
        <w:tab/>
      </w:r>
    </w:p>
    <w:p w14:paraId="0D6A7186" w14:textId="77777777" w:rsidR="0098171B" w:rsidRPr="00F37F7B" w:rsidRDefault="0098171B" w:rsidP="0098171B">
      <w:pPr>
        <w:pStyle w:val="PL"/>
        <w:widowControl w:val="0"/>
        <w:rPr>
          <w:noProof w:val="0"/>
        </w:rPr>
      </w:pPr>
      <w:r w:rsidRPr="00F37F7B">
        <w:rPr>
          <w:noProof w:val="0"/>
        </w:rPr>
        <w:tab/>
        <w:t>&lt;xsd:complexType name="tliMatch"&gt;</w:t>
      </w:r>
    </w:p>
    <w:p w14:paraId="4791C7AB" w14:textId="77777777" w:rsidR="0098171B" w:rsidRPr="00F37F7B" w:rsidRDefault="0098171B" w:rsidP="0098171B">
      <w:pPr>
        <w:pStyle w:val="PL"/>
        <w:widowControl w:val="0"/>
        <w:rPr>
          <w:noProof w:val="0"/>
        </w:rPr>
      </w:pPr>
      <w:r w:rsidRPr="00F37F7B">
        <w:rPr>
          <w:noProof w:val="0"/>
        </w:rPr>
        <w:tab/>
      </w:r>
      <w:r w:rsidRPr="00F37F7B">
        <w:rPr>
          <w:noProof w:val="0"/>
        </w:rPr>
        <w:tab/>
        <w:t>&lt;xsd:complexContent mixed="true"&gt;</w:t>
      </w:r>
    </w:p>
    <w:p w14:paraId="3EA5C87B" w14:textId="77777777" w:rsidR="0098171B" w:rsidRPr="00F37F7B" w:rsidRDefault="0098171B" w:rsidP="0098171B">
      <w:pPr>
        <w:pStyle w:val="PL"/>
        <w:widowControl w:val="0"/>
        <w:rPr>
          <w:noProof w:val="0"/>
        </w:rPr>
      </w:pPr>
      <w:r w:rsidRPr="00F37F7B">
        <w:rPr>
          <w:noProof w:val="0"/>
        </w:rPr>
        <w:tab/>
      </w:r>
      <w:r w:rsidRPr="00F37F7B">
        <w:rPr>
          <w:noProof w:val="0"/>
        </w:rPr>
        <w:tab/>
      </w:r>
      <w:r w:rsidRPr="00F37F7B">
        <w:rPr>
          <w:noProof w:val="0"/>
        </w:rPr>
        <w:tab/>
        <w:t>&lt;xsd:extension base="Events:Event"&gt;</w:t>
      </w:r>
    </w:p>
    <w:p w14:paraId="7908FCF5" w14:textId="77777777" w:rsidR="0098171B" w:rsidRPr="00F37F7B" w:rsidRDefault="0098171B" w:rsidP="0098171B">
      <w:pPr>
        <w:pStyle w:val="PL"/>
        <w:widowControl w:val="0"/>
        <w:rPr>
          <w:noProof w:val="0"/>
        </w:rPr>
      </w:pPr>
      <w:r w:rsidRPr="00F37F7B">
        <w:rPr>
          <w:noProof w:val="0"/>
        </w:rPr>
        <w:tab/>
      </w:r>
      <w:r w:rsidRPr="00F37F7B">
        <w:rPr>
          <w:noProof w:val="0"/>
        </w:rPr>
        <w:tab/>
      </w:r>
      <w:r w:rsidRPr="00F37F7B">
        <w:rPr>
          <w:noProof w:val="0"/>
        </w:rPr>
        <w:tab/>
      </w:r>
      <w:r w:rsidRPr="00F37F7B">
        <w:rPr>
          <w:noProof w:val="0"/>
        </w:rPr>
        <w:tab/>
        <w:t>&lt;xsd:sequence&gt;</w:t>
      </w:r>
    </w:p>
    <w:p w14:paraId="68DD40E2" w14:textId="77777777" w:rsidR="0098171B" w:rsidRPr="00F37F7B" w:rsidRDefault="0098171B" w:rsidP="0098171B">
      <w:pPr>
        <w:pStyle w:val="PL"/>
        <w:widowControl w:val="0"/>
        <w:rPr>
          <w:noProof w:val="0"/>
        </w:rPr>
      </w:pPr>
      <w:r w:rsidRPr="00F37F7B">
        <w:rPr>
          <w:noProof w:val="0"/>
        </w:rPr>
        <w:tab/>
      </w:r>
      <w:r w:rsidRPr="00F37F7B">
        <w:rPr>
          <w:noProof w:val="0"/>
        </w:rPr>
        <w:tab/>
      </w:r>
      <w:r w:rsidRPr="00F37F7B">
        <w:rPr>
          <w:noProof w:val="0"/>
        </w:rPr>
        <w:tab/>
      </w:r>
      <w:r w:rsidRPr="00F37F7B">
        <w:rPr>
          <w:noProof w:val="0"/>
        </w:rPr>
        <w:tab/>
      </w:r>
      <w:r w:rsidRPr="00F37F7B">
        <w:rPr>
          <w:noProof w:val="0"/>
        </w:rPr>
        <w:tab/>
        <w:t>&lt;xsd:element name="expr" type="Values:Value"/&gt;</w:t>
      </w:r>
    </w:p>
    <w:p w14:paraId="0B0EFDF0" w14:textId="77777777" w:rsidR="0098171B" w:rsidRPr="00F37F7B" w:rsidRDefault="0098171B" w:rsidP="0098171B">
      <w:pPr>
        <w:pStyle w:val="PL"/>
        <w:widowControl w:val="0"/>
        <w:rPr>
          <w:noProof w:val="0"/>
        </w:rPr>
      </w:pPr>
      <w:r w:rsidRPr="00F37F7B">
        <w:rPr>
          <w:noProof w:val="0"/>
        </w:rPr>
        <w:tab/>
      </w:r>
      <w:r w:rsidRPr="00F37F7B">
        <w:rPr>
          <w:noProof w:val="0"/>
        </w:rPr>
        <w:tab/>
      </w:r>
      <w:r w:rsidRPr="00F37F7B">
        <w:rPr>
          <w:noProof w:val="0"/>
        </w:rPr>
        <w:tab/>
      </w:r>
      <w:r w:rsidRPr="00F37F7B">
        <w:rPr>
          <w:noProof w:val="0"/>
        </w:rPr>
        <w:tab/>
      </w:r>
      <w:r w:rsidRPr="00F37F7B">
        <w:rPr>
          <w:noProof w:val="0"/>
        </w:rPr>
        <w:tab/>
        <w:t>&lt;xsd:element name="tmpl" type="Templates:TciValueTemplate"/&gt;</w:t>
      </w:r>
    </w:p>
    <w:p w14:paraId="59309FE0" w14:textId="77777777" w:rsidR="0098171B" w:rsidRPr="00F37F7B" w:rsidRDefault="0098171B" w:rsidP="0098171B">
      <w:pPr>
        <w:pStyle w:val="PL"/>
        <w:widowControl w:val="0"/>
        <w:rPr>
          <w:noProof w:val="0"/>
        </w:rPr>
      </w:pPr>
      <w:r w:rsidRPr="00F37F7B">
        <w:rPr>
          <w:noProof w:val="0"/>
        </w:rPr>
        <w:tab/>
      </w:r>
      <w:r w:rsidRPr="00F37F7B">
        <w:rPr>
          <w:noProof w:val="0"/>
        </w:rPr>
        <w:tab/>
      </w:r>
      <w:r w:rsidRPr="00F37F7B">
        <w:rPr>
          <w:noProof w:val="0"/>
        </w:rPr>
        <w:tab/>
      </w:r>
      <w:r w:rsidRPr="00F37F7B">
        <w:rPr>
          <w:noProof w:val="0"/>
        </w:rPr>
        <w:tab/>
        <w:t>&lt;/xsd:sequence&gt;</w:t>
      </w:r>
    </w:p>
    <w:p w14:paraId="39723D5A" w14:textId="77777777" w:rsidR="0098171B" w:rsidRPr="00F37F7B" w:rsidRDefault="0098171B" w:rsidP="0098171B">
      <w:pPr>
        <w:pStyle w:val="PL"/>
        <w:widowControl w:val="0"/>
        <w:rPr>
          <w:noProof w:val="0"/>
        </w:rPr>
      </w:pPr>
      <w:r w:rsidRPr="00F37F7B">
        <w:rPr>
          <w:noProof w:val="0"/>
        </w:rPr>
        <w:tab/>
      </w:r>
      <w:r w:rsidRPr="00F37F7B">
        <w:rPr>
          <w:noProof w:val="0"/>
        </w:rPr>
        <w:tab/>
      </w:r>
      <w:r w:rsidRPr="00F37F7B">
        <w:rPr>
          <w:noProof w:val="0"/>
        </w:rPr>
        <w:tab/>
        <w:t>&lt;/xsd:extension&gt;</w:t>
      </w:r>
    </w:p>
    <w:p w14:paraId="6EA86B87" w14:textId="77777777" w:rsidR="0098171B" w:rsidRPr="00F37F7B" w:rsidRDefault="0098171B" w:rsidP="0098171B">
      <w:pPr>
        <w:pStyle w:val="PL"/>
        <w:widowControl w:val="0"/>
        <w:rPr>
          <w:noProof w:val="0"/>
        </w:rPr>
      </w:pPr>
      <w:r w:rsidRPr="00F37F7B">
        <w:rPr>
          <w:noProof w:val="0"/>
        </w:rPr>
        <w:tab/>
      </w:r>
      <w:r w:rsidRPr="00F37F7B">
        <w:rPr>
          <w:noProof w:val="0"/>
        </w:rPr>
        <w:tab/>
        <w:t>&lt;/xsd:complexContent&gt;</w:t>
      </w:r>
    </w:p>
    <w:p w14:paraId="4E31FEF9" w14:textId="77777777" w:rsidR="0098171B" w:rsidRPr="00F37F7B" w:rsidRDefault="0098171B" w:rsidP="0098171B">
      <w:pPr>
        <w:pStyle w:val="PL"/>
        <w:widowControl w:val="0"/>
        <w:rPr>
          <w:noProof w:val="0"/>
        </w:rPr>
      </w:pPr>
      <w:r w:rsidRPr="00F37F7B">
        <w:rPr>
          <w:noProof w:val="0"/>
        </w:rPr>
        <w:tab/>
        <w:t>&lt;/xsd:complexType&gt;</w:t>
      </w:r>
    </w:p>
    <w:p w14:paraId="6F0F63B5" w14:textId="77777777" w:rsidR="0098171B" w:rsidRPr="00F37F7B" w:rsidRDefault="0098171B" w:rsidP="0098171B">
      <w:pPr>
        <w:pStyle w:val="PL"/>
        <w:widowControl w:val="0"/>
        <w:rPr>
          <w:noProof w:val="0"/>
        </w:rPr>
      </w:pPr>
      <w:r w:rsidRPr="00F37F7B">
        <w:rPr>
          <w:noProof w:val="0"/>
        </w:rPr>
        <w:tab/>
      </w:r>
    </w:p>
    <w:p w14:paraId="3C70FB02" w14:textId="77777777" w:rsidR="0098171B" w:rsidRPr="00F37F7B" w:rsidRDefault="0098171B" w:rsidP="0098171B">
      <w:pPr>
        <w:pStyle w:val="PL"/>
        <w:widowControl w:val="0"/>
        <w:rPr>
          <w:noProof w:val="0"/>
        </w:rPr>
      </w:pPr>
      <w:r w:rsidRPr="00F37F7B">
        <w:rPr>
          <w:noProof w:val="0"/>
        </w:rPr>
        <w:tab/>
        <w:t>&lt;xsd:complexType name="tliMatchMismatch"&gt;</w:t>
      </w:r>
    </w:p>
    <w:p w14:paraId="555A5710" w14:textId="77777777" w:rsidR="0098171B" w:rsidRPr="00F37F7B" w:rsidRDefault="0098171B" w:rsidP="0098171B">
      <w:pPr>
        <w:pStyle w:val="PL"/>
        <w:widowControl w:val="0"/>
        <w:rPr>
          <w:noProof w:val="0"/>
        </w:rPr>
      </w:pPr>
      <w:r w:rsidRPr="00F37F7B">
        <w:rPr>
          <w:noProof w:val="0"/>
        </w:rPr>
        <w:tab/>
      </w:r>
      <w:r w:rsidRPr="00F37F7B">
        <w:rPr>
          <w:noProof w:val="0"/>
        </w:rPr>
        <w:tab/>
        <w:t>&lt;xsd:complexContent mixed="true"&gt;</w:t>
      </w:r>
    </w:p>
    <w:p w14:paraId="05CAEAC4" w14:textId="77777777" w:rsidR="0098171B" w:rsidRPr="00F37F7B" w:rsidRDefault="0098171B" w:rsidP="0098171B">
      <w:pPr>
        <w:pStyle w:val="PL"/>
        <w:widowControl w:val="0"/>
        <w:rPr>
          <w:noProof w:val="0"/>
        </w:rPr>
      </w:pPr>
      <w:r w:rsidRPr="00F37F7B">
        <w:rPr>
          <w:noProof w:val="0"/>
        </w:rPr>
        <w:tab/>
      </w:r>
      <w:r w:rsidRPr="00F37F7B">
        <w:rPr>
          <w:noProof w:val="0"/>
        </w:rPr>
        <w:tab/>
      </w:r>
      <w:r w:rsidRPr="00F37F7B">
        <w:rPr>
          <w:noProof w:val="0"/>
        </w:rPr>
        <w:tab/>
        <w:t>&lt;xsd:extension base="Events:Event"&gt;</w:t>
      </w:r>
    </w:p>
    <w:p w14:paraId="549D0E89" w14:textId="77777777" w:rsidR="0098171B" w:rsidRPr="00F37F7B" w:rsidRDefault="0098171B" w:rsidP="0098171B">
      <w:pPr>
        <w:pStyle w:val="PL"/>
        <w:widowControl w:val="0"/>
        <w:rPr>
          <w:noProof w:val="0"/>
        </w:rPr>
      </w:pPr>
      <w:r w:rsidRPr="00F37F7B">
        <w:rPr>
          <w:noProof w:val="0"/>
        </w:rPr>
        <w:tab/>
      </w:r>
      <w:r w:rsidRPr="00F37F7B">
        <w:rPr>
          <w:noProof w:val="0"/>
        </w:rPr>
        <w:tab/>
      </w:r>
      <w:r w:rsidRPr="00F37F7B">
        <w:rPr>
          <w:noProof w:val="0"/>
        </w:rPr>
        <w:tab/>
      </w:r>
      <w:r w:rsidRPr="00F37F7B">
        <w:rPr>
          <w:noProof w:val="0"/>
        </w:rPr>
        <w:tab/>
        <w:t>&lt;xsd:sequence&gt;</w:t>
      </w:r>
    </w:p>
    <w:p w14:paraId="2843737D" w14:textId="77777777" w:rsidR="0098171B" w:rsidRPr="00F37F7B" w:rsidRDefault="0098171B" w:rsidP="0098171B">
      <w:pPr>
        <w:pStyle w:val="PL"/>
        <w:widowControl w:val="0"/>
        <w:rPr>
          <w:noProof w:val="0"/>
        </w:rPr>
      </w:pPr>
      <w:r w:rsidRPr="00F37F7B">
        <w:rPr>
          <w:noProof w:val="0"/>
        </w:rPr>
        <w:tab/>
      </w:r>
      <w:r w:rsidRPr="00F37F7B">
        <w:rPr>
          <w:noProof w:val="0"/>
        </w:rPr>
        <w:tab/>
      </w:r>
      <w:r w:rsidRPr="00F37F7B">
        <w:rPr>
          <w:noProof w:val="0"/>
        </w:rPr>
        <w:tab/>
      </w:r>
      <w:r w:rsidRPr="00F37F7B">
        <w:rPr>
          <w:noProof w:val="0"/>
        </w:rPr>
        <w:tab/>
      </w:r>
      <w:r w:rsidRPr="00F37F7B">
        <w:rPr>
          <w:noProof w:val="0"/>
        </w:rPr>
        <w:tab/>
        <w:t>&lt;xsd:element name="expr" type="Values:Value"/&gt;</w:t>
      </w:r>
    </w:p>
    <w:p w14:paraId="3EB25475" w14:textId="77777777" w:rsidR="0098171B" w:rsidRPr="00F37F7B" w:rsidRDefault="0098171B" w:rsidP="0098171B">
      <w:pPr>
        <w:pStyle w:val="PL"/>
        <w:widowControl w:val="0"/>
        <w:rPr>
          <w:noProof w:val="0"/>
        </w:rPr>
      </w:pPr>
      <w:r w:rsidRPr="00F37F7B">
        <w:rPr>
          <w:noProof w:val="0"/>
        </w:rPr>
        <w:tab/>
      </w:r>
      <w:r w:rsidRPr="00F37F7B">
        <w:rPr>
          <w:noProof w:val="0"/>
        </w:rPr>
        <w:tab/>
      </w:r>
      <w:r w:rsidRPr="00F37F7B">
        <w:rPr>
          <w:noProof w:val="0"/>
        </w:rPr>
        <w:tab/>
      </w:r>
      <w:r w:rsidRPr="00F37F7B">
        <w:rPr>
          <w:noProof w:val="0"/>
        </w:rPr>
        <w:tab/>
      </w:r>
      <w:r w:rsidRPr="00F37F7B">
        <w:rPr>
          <w:noProof w:val="0"/>
        </w:rPr>
        <w:tab/>
        <w:t>&lt;xsd:element name="tmpl" type="Templates:TciValueTemplate"/&gt;</w:t>
      </w:r>
    </w:p>
    <w:p w14:paraId="5A5EE25F" w14:textId="77777777" w:rsidR="0098171B" w:rsidRPr="00F37F7B" w:rsidRDefault="0098171B" w:rsidP="0098171B">
      <w:pPr>
        <w:pStyle w:val="PL"/>
        <w:widowControl w:val="0"/>
        <w:rPr>
          <w:noProof w:val="0"/>
        </w:rPr>
      </w:pPr>
      <w:r w:rsidRPr="00F37F7B">
        <w:rPr>
          <w:noProof w:val="0"/>
        </w:rPr>
        <w:tab/>
      </w:r>
      <w:r w:rsidRPr="00F37F7B">
        <w:rPr>
          <w:noProof w:val="0"/>
        </w:rPr>
        <w:tab/>
      </w:r>
      <w:r w:rsidRPr="00F37F7B">
        <w:rPr>
          <w:noProof w:val="0"/>
        </w:rPr>
        <w:tab/>
      </w:r>
      <w:r w:rsidRPr="00F37F7B">
        <w:rPr>
          <w:noProof w:val="0"/>
        </w:rPr>
        <w:tab/>
      </w:r>
      <w:r w:rsidRPr="00F37F7B">
        <w:rPr>
          <w:noProof w:val="0"/>
        </w:rPr>
        <w:tab/>
        <w:t>&lt;xsd:element name="diffs" type="Templates:TciValueDifferenceList"/&gt;</w:t>
      </w:r>
    </w:p>
    <w:p w14:paraId="051F3680" w14:textId="77777777" w:rsidR="0098171B" w:rsidRPr="00F37F7B" w:rsidRDefault="0098171B" w:rsidP="0098171B">
      <w:pPr>
        <w:pStyle w:val="PL"/>
        <w:widowControl w:val="0"/>
        <w:rPr>
          <w:noProof w:val="0"/>
        </w:rPr>
      </w:pPr>
      <w:r w:rsidRPr="00F37F7B">
        <w:rPr>
          <w:noProof w:val="0"/>
        </w:rPr>
        <w:tab/>
      </w:r>
      <w:r w:rsidRPr="00F37F7B">
        <w:rPr>
          <w:noProof w:val="0"/>
        </w:rPr>
        <w:tab/>
      </w:r>
      <w:r w:rsidRPr="00F37F7B">
        <w:rPr>
          <w:noProof w:val="0"/>
        </w:rPr>
        <w:tab/>
      </w:r>
      <w:r w:rsidRPr="00F37F7B">
        <w:rPr>
          <w:noProof w:val="0"/>
        </w:rPr>
        <w:tab/>
        <w:t>&lt;/xsd:sequence&gt;</w:t>
      </w:r>
    </w:p>
    <w:p w14:paraId="197A73C4" w14:textId="77777777" w:rsidR="0098171B" w:rsidRPr="00F37F7B" w:rsidRDefault="0098171B" w:rsidP="0098171B">
      <w:pPr>
        <w:pStyle w:val="PL"/>
        <w:widowControl w:val="0"/>
        <w:rPr>
          <w:noProof w:val="0"/>
        </w:rPr>
      </w:pPr>
      <w:r w:rsidRPr="00F37F7B">
        <w:rPr>
          <w:noProof w:val="0"/>
        </w:rPr>
        <w:tab/>
      </w:r>
      <w:r w:rsidRPr="00F37F7B">
        <w:rPr>
          <w:noProof w:val="0"/>
        </w:rPr>
        <w:tab/>
      </w:r>
      <w:r w:rsidRPr="00F37F7B">
        <w:rPr>
          <w:noProof w:val="0"/>
        </w:rPr>
        <w:tab/>
        <w:t>&lt;/xsd:extension&gt;</w:t>
      </w:r>
    </w:p>
    <w:p w14:paraId="09B7E093" w14:textId="77777777" w:rsidR="0098171B" w:rsidRPr="00F37F7B" w:rsidRDefault="0098171B" w:rsidP="0098171B">
      <w:pPr>
        <w:pStyle w:val="PL"/>
        <w:widowControl w:val="0"/>
        <w:rPr>
          <w:noProof w:val="0"/>
        </w:rPr>
      </w:pPr>
      <w:r w:rsidRPr="00F37F7B">
        <w:rPr>
          <w:noProof w:val="0"/>
        </w:rPr>
        <w:tab/>
      </w:r>
      <w:r w:rsidRPr="00F37F7B">
        <w:rPr>
          <w:noProof w:val="0"/>
        </w:rPr>
        <w:tab/>
        <w:t>&lt;/xsd:complexContent&gt;</w:t>
      </w:r>
    </w:p>
    <w:p w14:paraId="6E2F2DFB" w14:textId="77777777" w:rsidR="0098171B" w:rsidRPr="00F37F7B" w:rsidRDefault="0098171B" w:rsidP="0098171B">
      <w:pPr>
        <w:pStyle w:val="PL"/>
        <w:widowControl w:val="0"/>
        <w:rPr>
          <w:noProof w:val="0"/>
        </w:rPr>
      </w:pPr>
      <w:r w:rsidRPr="00F37F7B">
        <w:rPr>
          <w:noProof w:val="0"/>
        </w:rPr>
        <w:tab/>
        <w:t xml:space="preserve">&lt;/xsd:complexType&gt; </w:t>
      </w:r>
    </w:p>
    <w:p w14:paraId="2303FA6F" w14:textId="77777777" w:rsidR="0098171B" w:rsidRPr="00F37F7B" w:rsidRDefault="0098171B" w:rsidP="0098171B">
      <w:pPr>
        <w:pStyle w:val="PL"/>
        <w:widowControl w:val="0"/>
        <w:rPr>
          <w:noProof w:val="0"/>
        </w:rPr>
      </w:pPr>
    </w:p>
    <w:p w14:paraId="6AAB3EBA" w14:textId="77777777" w:rsidR="0098171B" w:rsidRPr="00F37F7B" w:rsidRDefault="0098171B" w:rsidP="0098171B">
      <w:pPr>
        <w:pStyle w:val="PL"/>
        <w:widowControl w:val="0"/>
        <w:rPr>
          <w:noProof w:val="0"/>
        </w:rPr>
      </w:pPr>
      <w:r w:rsidRPr="00F37F7B">
        <w:rPr>
          <w:noProof w:val="0"/>
        </w:rPr>
        <w:tab/>
        <w:t>&lt;xsd:complexType name="tliInfo"&gt;</w:t>
      </w:r>
    </w:p>
    <w:p w14:paraId="46924D92" w14:textId="77777777" w:rsidR="0098171B" w:rsidRPr="00F37F7B" w:rsidRDefault="0098171B" w:rsidP="0098171B">
      <w:pPr>
        <w:pStyle w:val="PL"/>
        <w:widowControl w:val="0"/>
        <w:rPr>
          <w:noProof w:val="0"/>
        </w:rPr>
      </w:pPr>
      <w:r w:rsidRPr="00F37F7B">
        <w:rPr>
          <w:noProof w:val="0"/>
        </w:rPr>
        <w:tab/>
      </w:r>
      <w:r w:rsidRPr="00F37F7B">
        <w:rPr>
          <w:noProof w:val="0"/>
        </w:rPr>
        <w:tab/>
        <w:t>&lt;xsd:complexContent mixed="true"&gt;</w:t>
      </w:r>
    </w:p>
    <w:p w14:paraId="75B6B85F" w14:textId="77777777" w:rsidR="0098171B" w:rsidRPr="00F37F7B" w:rsidRDefault="0098171B" w:rsidP="0098171B">
      <w:pPr>
        <w:pStyle w:val="PL"/>
        <w:widowControl w:val="0"/>
        <w:rPr>
          <w:noProof w:val="0"/>
        </w:rPr>
      </w:pPr>
      <w:r w:rsidRPr="00F37F7B">
        <w:rPr>
          <w:noProof w:val="0"/>
        </w:rPr>
        <w:tab/>
      </w:r>
      <w:r w:rsidRPr="00F37F7B">
        <w:rPr>
          <w:noProof w:val="0"/>
        </w:rPr>
        <w:tab/>
      </w:r>
      <w:r w:rsidRPr="00F37F7B">
        <w:rPr>
          <w:noProof w:val="0"/>
        </w:rPr>
        <w:tab/>
        <w:t>&lt;xsd:extension base="Events:Event"&gt;</w:t>
      </w:r>
    </w:p>
    <w:p w14:paraId="7DCC08A6" w14:textId="77777777" w:rsidR="0098171B" w:rsidRPr="00F37F7B" w:rsidRDefault="0098171B" w:rsidP="0098171B">
      <w:pPr>
        <w:pStyle w:val="PL"/>
        <w:widowControl w:val="0"/>
        <w:rPr>
          <w:noProof w:val="0"/>
        </w:rPr>
      </w:pPr>
      <w:r w:rsidRPr="00F37F7B">
        <w:rPr>
          <w:noProof w:val="0"/>
        </w:rPr>
        <w:tab/>
      </w:r>
      <w:r w:rsidRPr="00F37F7B">
        <w:rPr>
          <w:noProof w:val="0"/>
        </w:rPr>
        <w:tab/>
      </w:r>
      <w:r w:rsidRPr="00F37F7B">
        <w:rPr>
          <w:noProof w:val="0"/>
        </w:rPr>
        <w:tab/>
      </w:r>
      <w:r w:rsidRPr="00F37F7B">
        <w:rPr>
          <w:noProof w:val="0"/>
        </w:rPr>
        <w:tab/>
        <w:t>&lt;xsd:sequence&gt;</w:t>
      </w:r>
    </w:p>
    <w:p w14:paraId="1774B720" w14:textId="77777777" w:rsidR="0098171B" w:rsidRPr="00F37F7B" w:rsidRDefault="0098171B" w:rsidP="0098171B">
      <w:pPr>
        <w:pStyle w:val="PL"/>
        <w:widowControl w:val="0"/>
        <w:rPr>
          <w:noProof w:val="0"/>
        </w:rPr>
      </w:pPr>
      <w:r w:rsidRPr="00F37F7B">
        <w:rPr>
          <w:noProof w:val="0"/>
        </w:rPr>
        <w:tab/>
      </w:r>
      <w:r w:rsidRPr="00F37F7B">
        <w:rPr>
          <w:noProof w:val="0"/>
        </w:rPr>
        <w:tab/>
      </w:r>
      <w:r w:rsidRPr="00F37F7B">
        <w:rPr>
          <w:noProof w:val="0"/>
        </w:rPr>
        <w:tab/>
      </w:r>
      <w:r w:rsidRPr="00F37F7B">
        <w:rPr>
          <w:noProof w:val="0"/>
        </w:rPr>
        <w:tab/>
      </w:r>
      <w:r w:rsidRPr="00F37F7B">
        <w:rPr>
          <w:noProof w:val="0"/>
        </w:rPr>
        <w:tab/>
        <w:t>&lt;xsd:element name="level" type="SimpleTypes:TInteger"/&gt;</w:t>
      </w:r>
    </w:p>
    <w:p w14:paraId="73A212F9" w14:textId="77777777" w:rsidR="0098171B" w:rsidRPr="00F37F7B" w:rsidRDefault="0098171B" w:rsidP="0098171B">
      <w:pPr>
        <w:pStyle w:val="PL"/>
        <w:widowControl w:val="0"/>
        <w:rPr>
          <w:noProof w:val="0"/>
        </w:rPr>
      </w:pPr>
      <w:r w:rsidRPr="00F37F7B">
        <w:rPr>
          <w:noProof w:val="0"/>
        </w:rPr>
        <w:tab/>
      </w:r>
      <w:r w:rsidRPr="00F37F7B">
        <w:rPr>
          <w:noProof w:val="0"/>
        </w:rPr>
        <w:tab/>
      </w:r>
      <w:r w:rsidRPr="00F37F7B">
        <w:rPr>
          <w:noProof w:val="0"/>
        </w:rPr>
        <w:tab/>
      </w:r>
      <w:r w:rsidRPr="00F37F7B">
        <w:rPr>
          <w:noProof w:val="0"/>
        </w:rPr>
        <w:tab/>
      </w:r>
      <w:r w:rsidRPr="00F37F7B">
        <w:rPr>
          <w:noProof w:val="0"/>
        </w:rPr>
        <w:tab/>
        <w:t>&lt;xsd:element name="info" type="SimpleTypes:TString"/&gt;</w:t>
      </w:r>
    </w:p>
    <w:p w14:paraId="2BBEDE2F" w14:textId="77777777" w:rsidR="0098171B" w:rsidRPr="00F37F7B" w:rsidRDefault="0098171B" w:rsidP="0098171B">
      <w:pPr>
        <w:pStyle w:val="PL"/>
        <w:widowControl w:val="0"/>
        <w:rPr>
          <w:noProof w:val="0"/>
        </w:rPr>
      </w:pPr>
      <w:r w:rsidRPr="00F37F7B">
        <w:rPr>
          <w:noProof w:val="0"/>
        </w:rPr>
        <w:tab/>
      </w:r>
      <w:r w:rsidRPr="00F37F7B">
        <w:rPr>
          <w:noProof w:val="0"/>
        </w:rPr>
        <w:tab/>
      </w:r>
      <w:r w:rsidRPr="00F37F7B">
        <w:rPr>
          <w:noProof w:val="0"/>
        </w:rPr>
        <w:tab/>
      </w:r>
      <w:r w:rsidRPr="00F37F7B">
        <w:rPr>
          <w:noProof w:val="0"/>
        </w:rPr>
        <w:tab/>
        <w:t>&lt;/xsd:sequence&gt;</w:t>
      </w:r>
    </w:p>
    <w:p w14:paraId="545E7123" w14:textId="77777777" w:rsidR="0098171B" w:rsidRPr="00F37F7B" w:rsidRDefault="0098171B" w:rsidP="0098171B">
      <w:pPr>
        <w:pStyle w:val="PL"/>
        <w:widowControl w:val="0"/>
        <w:rPr>
          <w:noProof w:val="0"/>
        </w:rPr>
      </w:pPr>
      <w:r w:rsidRPr="00F37F7B">
        <w:rPr>
          <w:noProof w:val="0"/>
        </w:rPr>
        <w:tab/>
      </w:r>
      <w:r w:rsidRPr="00F37F7B">
        <w:rPr>
          <w:noProof w:val="0"/>
        </w:rPr>
        <w:tab/>
      </w:r>
      <w:r w:rsidRPr="00F37F7B">
        <w:rPr>
          <w:noProof w:val="0"/>
        </w:rPr>
        <w:tab/>
        <w:t>&lt;/xsd:extension&gt;</w:t>
      </w:r>
    </w:p>
    <w:p w14:paraId="4627312B" w14:textId="77777777" w:rsidR="0098171B" w:rsidRPr="00F37F7B" w:rsidRDefault="0098171B" w:rsidP="0098171B">
      <w:pPr>
        <w:pStyle w:val="PL"/>
        <w:widowControl w:val="0"/>
        <w:rPr>
          <w:noProof w:val="0"/>
        </w:rPr>
      </w:pPr>
      <w:r w:rsidRPr="00F37F7B">
        <w:rPr>
          <w:noProof w:val="0"/>
        </w:rPr>
        <w:tab/>
      </w:r>
      <w:r w:rsidRPr="00F37F7B">
        <w:rPr>
          <w:noProof w:val="0"/>
        </w:rPr>
        <w:tab/>
        <w:t>&lt;/xsd:complexContent&gt;</w:t>
      </w:r>
    </w:p>
    <w:p w14:paraId="68961636" w14:textId="77777777" w:rsidR="0098171B" w:rsidRPr="00F37F7B" w:rsidRDefault="0098171B" w:rsidP="0098171B">
      <w:pPr>
        <w:pStyle w:val="PL"/>
        <w:widowControl w:val="0"/>
        <w:rPr>
          <w:noProof w:val="0"/>
        </w:rPr>
      </w:pPr>
      <w:r w:rsidRPr="00F37F7B">
        <w:rPr>
          <w:noProof w:val="0"/>
        </w:rPr>
        <w:tab/>
        <w:t>&lt;/xsd:complexType&gt;</w:t>
      </w:r>
    </w:p>
    <w:p w14:paraId="60DEFC6B" w14:textId="77777777" w:rsidR="00B05D1F" w:rsidRPr="00F37F7B" w:rsidRDefault="00B05D1F" w:rsidP="0098171B">
      <w:pPr>
        <w:pStyle w:val="PL"/>
        <w:widowControl w:val="0"/>
        <w:rPr>
          <w:noProof w:val="0"/>
        </w:rPr>
      </w:pPr>
    </w:p>
    <w:p w14:paraId="658676CD" w14:textId="77777777" w:rsidR="00413B33" w:rsidRPr="00F37F7B" w:rsidRDefault="00413B33" w:rsidP="00836C3A">
      <w:pPr>
        <w:pStyle w:val="PL"/>
        <w:rPr>
          <w:noProof w:val="0"/>
        </w:rPr>
      </w:pPr>
      <w:r w:rsidRPr="00F37F7B">
        <w:rPr>
          <w:noProof w:val="0"/>
        </w:rPr>
        <w:t xml:space="preserve">    &lt;xsd:complexType name="tliMChecked_m"&gt;</w:t>
      </w:r>
    </w:p>
    <w:p w14:paraId="72887FD2" w14:textId="77777777" w:rsidR="00413B33" w:rsidRPr="00F37F7B" w:rsidRDefault="00413B33" w:rsidP="00836C3A">
      <w:pPr>
        <w:pStyle w:val="PL"/>
        <w:rPr>
          <w:noProof w:val="0"/>
        </w:rPr>
      </w:pPr>
      <w:r w:rsidRPr="00F37F7B">
        <w:rPr>
          <w:noProof w:val="0"/>
        </w:rPr>
        <w:t xml:space="preserve">        &lt;xsd:complexContent mixed="true"&gt;</w:t>
      </w:r>
    </w:p>
    <w:p w14:paraId="799C83F6" w14:textId="77777777" w:rsidR="00413B33" w:rsidRPr="00F37F7B" w:rsidRDefault="00413B33" w:rsidP="00836C3A">
      <w:pPr>
        <w:pStyle w:val="PL"/>
        <w:rPr>
          <w:noProof w:val="0"/>
        </w:rPr>
      </w:pPr>
      <w:r w:rsidRPr="00F37F7B">
        <w:rPr>
          <w:noProof w:val="0"/>
        </w:rPr>
        <w:t xml:space="preserve">            &lt;xsd:extension base="Events:Event"&gt;</w:t>
      </w:r>
    </w:p>
    <w:p w14:paraId="047F6B22" w14:textId="77777777" w:rsidR="00413B33" w:rsidRPr="00F37F7B" w:rsidRDefault="00413B33" w:rsidP="00836C3A">
      <w:pPr>
        <w:pStyle w:val="PL"/>
        <w:rPr>
          <w:noProof w:val="0"/>
        </w:rPr>
      </w:pPr>
      <w:r w:rsidRPr="00F37F7B">
        <w:rPr>
          <w:noProof w:val="0"/>
        </w:rPr>
        <w:t xml:space="preserve">                &lt;xsd:sequence&gt;</w:t>
      </w:r>
    </w:p>
    <w:p w14:paraId="273DA715" w14:textId="77777777" w:rsidR="00413B33" w:rsidRPr="00F37F7B" w:rsidRDefault="00413B33" w:rsidP="00836C3A">
      <w:pPr>
        <w:pStyle w:val="PL"/>
        <w:rPr>
          <w:noProof w:val="0"/>
        </w:rPr>
      </w:pPr>
      <w:r w:rsidRPr="00F37F7B">
        <w:rPr>
          <w:noProof w:val="0"/>
        </w:rPr>
        <w:t xml:space="preserve">                    &lt;xsd:element name="at" type="Types:TriPortIdType"/&gt;</w:t>
      </w:r>
    </w:p>
    <w:p w14:paraId="033F9F28" w14:textId="77777777" w:rsidR="00413B33" w:rsidRPr="00F37F7B" w:rsidRDefault="00413B33" w:rsidP="00836C3A">
      <w:pPr>
        <w:pStyle w:val="PL"/>
        <w:rPr>
          <w:noProof w:val="0"/>
        </w:rPr>
      </w:pPr>
      <w:r w:rsidRPr="00F37F7B">
        <w:rPr>
          <w:noProof w:val="0"/>
        </w:rPr>
        <w:t xml:space="preserve">                    &lt;xsd:element name="from" type="Types:TriPortIdType" minOccurs="0"/&gt;</w:t>
      </w:r>
    </w:p>
    <w:p w14:paraId="3AC982CB" w14:textId="77777777" w:rsidR="00413B33" w:rsidRPr="00F37F7B" w:rsidRDefault="00413B33" w:rsidP="00836C3A">
      <w:pPr>
        <w:pStyle w:val="PL"/>
        <w:rPr>
          <w:noProof w:val="0"/>
        </w:rPr>
      </w:pPr>
      <w:r w:rsidRPr="00F37F7B">
        <w:rPr>
          <w:noProof w:val="0"/>
        </w:rPr>
        <w:t xml:space="preserve">                    &lt;xsd:element name="msgValue" type="Types:TriMessageType"/&gt;</w:t>
      </w:r>
    </w:p>
    <w:p w14:paraId="5FAB879A" w14:textId="77777777" w:rsidR="00413B33" w:rsidRPr="00F37F7B" w:rsidRDefault="00413B33" w:rsidP="00836C3A">
      <w:pPr>
        <w:pStyle w:val="PL"/>
        <w:rPr>
          <w:noProof w:val="0"/>
        </w:rPr>
      </w:pPr>
      <w:r w:rsidRPr="00F37F7B">
        <w:rPr>
          <w:noProof w:val="0"/>
        </w:rPr>
        <w:t xml:space="preserve">                    &lt;xsd:element name="address" type="Types:TriAddressType" minOccurs="0"/&gt;</w:t>
      </w:r>
    </w:p>
    <w:p w14:paraId="527E1854" w14:textId="77777777" w:rsidR="00413B33" w:rsidRPr="00F37F7B" w:rsidRDefault="00413B33" w:rsidP="00836C3A">
      <w:pPr>
        <w:pStyle w:val="PL"/>
        <w:rPr>
          <w:noProof w:val="0"/>
        </w:rPr>
      </w:pPr>
      <w:r w:rsidRPr="00F37F7B">
        <w:rPr>
          <w:noProof w:val="0"/>
        </w:rPr>
        <w:t xml:space="preserve">                &lt;/xsd:sequence&gt;</w:t>
      </w:r>
    </w:p>
    <w:p w14:paraId="4A78323F" w14:textId="77777777" w:rsidR="00413B33" w:rsidRPr="00F37F7B" w:rsidRDefault="00413B33" w:rsidP="00836C3A">
      <w:pPr>
        <w:pStyle w:val="PL"/>
        <w:rPr>
          <w:noProof w:val="0"/>
        </w:rPr>
      </w:pPr>
      <w:r w:rsidRPr="00F37F7B">
        <w:rPr>
          <w:noProof w:val="0"/>
        </w:rPr>
        <w:t xml:space="preserve">            &lt;/xsd:extension&gt;</w:t>
      </w:r>
    </w:p>
    <w:p w14:paraId="002C6BAA" w14:textId="77777777" w:rsidR="00413B33" w:rsidRPr="00F37F7B" w:rsidRDefault="00413B33" w:rsidP="00836C3A">
      <w:pPr>
        <w:pStyle w:val="PL"/>
        <w:rPr>
          <w:noProof w:val="0"/>
        </w:rPr>
      </w:pPr>
      <w:r w:rsidRPr="00F37F7B">
        <w:rPr>
          <w:noProof w:val="0"/>
        </w:rPr>
        <w:t xml:space="preserve">        &lt;/xsd:complexContent&gt;            </w:t>
      </w:r>
    </w:p>
    <w:p w14:paraId="432B04E4" w14:textId="77777777" w:rsidR="00413B33" w:rsidRPr="00F37F7B" w:rsidRDefault="00413B33" w:rsidP="00836C3A">
      <w:pPr>
        <w:pStyle w:val="PL"/>
        <w:rPr>
          <w:noProof w:val="0"/>
        </w:rPr>
      </w:pPr>
      <w:r w:rsidRPr="00F37F7B">
        <w:rPr>
          <w:noProof w:val="0"/>
        </w:rPr>
        <w:t xml:space="preserve">    &lt;/xsd:complexType&gt;</w:t>
      </w:r>
    </w:p>
    <w:p w14:paraId="64677824" w14:textId="77777777" w:rsidR="00413B33" w:rsidRPr="00F37F7B" w:rsidRDefault="00413B33" w:rsidP="00836C3A">
      <w:pPr>
        <w:pStyle w:val="PL"/>
        <w:rPr>
          <w:noProof w:val="0"/>
        </w:rPr>
      </w:pPr>
      <w:r w:rsidRPr="00F37F7B">
        <w:rPr>
          <w:noProof w:val="0"/>
        </w:rPr>
        <w:t xml:space="preserve">    </w:t>
      </w:r>
    </w:p>
    <w:p w14:paraId="7078F915" w14:textId="77777777" w:rsidR="00413B33" w:rsidRPr="00F37F7B" w:rsidRDefault="00413B33" w:rsidP="00836C3A">
      <w:pPr>
        <w:pStyle w:val="PL"/>
        <w:rPr>
          <w:noProof w:val="0"/>
        </w:rPr>
      </w:pPr>
      <w:r w:rsidRPr="00F37F7B">
        <w:rPr>
          <w:noProof w:val="0"/>
        </w:rPr>
        <w:t xml:space="preserve">    &lt;xsd:complexType name="tliMChecked_c"&gt;</w:t>
      </w:r>
    </w:p>
    <w:p w14:paraId="6BF88C11" w14:textId="77777777" w:rsidR="00413B33" w:rsidRPr="00F37F7B" w:rsidRDefault="00413B33" w:rsidP="00836C3A">
      <w:pPr>
        <w:pStyle w:val="PL"/>
        <w:rPr>
          <w:noProof w:val="0"/>
        </w:rPr>
      </w:pPr>
      <w:r w:rsidRPr="00F37F7B">
        <w:rPr>
          <w:noProof w:val="0"/>
        </w:rPr>
        <w:t xml:space="preserve">        &lt;xsd:complexContent mixed="true"&gt;</w:t>
      </w:r>
    </w:p>
    <w:p w14:paraId="392268AE" w14:textId="77777777" w:rsidR="00413B33" w:rsidRPr="00F37F7B" w:rsidRDefault="00413B33" w:rsidP="00836C3A">
      <w:pPr>
        <w:pStyle w:val="PL"/>
        <w:rPr>
          <w:noProof w:val="0"/>
        </w:rPr>
      </w:pPr>
      <w:r w:rsidRPr="00F37F7B">
        <w:rPr>
          <w:noProof w:val="0"/>
        </w:rPr>
        <w:t xml:space="preserve">            &lt;xsd:extension base="Events:Event"&gt;</w:t>
      </w:r>
    </w:p>
    <w:p w14:paraId="7816A277" w14:textId="77777777" w:rsidR="00413B33" w:rsidRPr="00F37F7B" w:rsidRDefault="00413B33" w:rsidP="00836C3A">
      <w:pPr>
        <w:pStyle w:val="PL"/>
        <w:rPr>
          <w:noProof w:val="0"/>
        </w:rPr>
      </w:pPr>
      <w:r w:rsidRPr="00F37F7B">
        <w:rPr>
          <w:noProof w:val="0"/>
        </w:rPr>
        <w:t xml:space="preserve">                    &lt;xsd:sequence&gt;</w:t>
      </w:r>
    </w:p>
    <w:p w14:paraId="1763A578" w14:textId="77777777" w:rsidR="00413B33" w:rsidRPr="00F37F7B" w:rsidRDefault="00413B33" w:rsidP="00836C3A">
      <w:pPr>
        <w:pStyle w:val="PL"/>
        <w:rPr>
          <w:noProof w:val="0"/>
        </w:rPr>
      </w:pPr>
      <w:r w:rsidRPr="00F37F7B">
        <w:rPr>
          <w:noProof w:val="0"/>
        </w:rPr>
        <w:t xml:space="preserve">                        &lt;xsd:element name="at" type="Types:TriPortIdType"/&gt;</w:t>
      </w:r>
    </w:p>
    <w:p w14:paraId="64CFB858" w14:textId="77777777" w:rsidR="00413B33" w:rsidRPr="00F37F7B" w:rsidRDefault="00413B33" w:rsidP="00836C3A">
      <w:pPr>
        <w:pStyle w:val="PL"/>
        <w:rPr>
          <w:noProof w:val="0"/>
        </w:rPr>
      </w:pPr>
      <w:r w:rsidRPr="00F37F7B">
        <w:rPr>
          <w:noProof w:val="0"/>
        </w:rPr>
        <w:t xml:space="preserve">                        &lt;xsd:element name="from" type="Types:TriPortIdType" minOccurs="0"/&gt;</w:t>
      </w:r>
    </w:p>
    <w:p w14:paraId="0FDFFA50" w14:textId="77777777" w:rsidR="00413B33" w:rsidRPr="00F37F7B" w:rsidRDefault="00413B33" w:rsidP="00836C3A">
      <w:pPr>
        <w:pStyle w:val="PL"/>
        <w:rPr>
          <w:noProof w:val="0"/>
        </w:rPr>
      </w:pPr>
      <w:r w:rsidRPr="00F37F7B">
        <w:rPr>
          <w:noProof w:val="0"/>
        </w:rPr>
        <w:t xml:space="preserve">                        &lt;xsd:element name="msgValue" type="Values:Value"/&gt;</w:t>
      </w:r>
    </w:p>
    <w:p w14:paraId="1E928995" w14:textId="77777777" w:rsidR="00413B33" w:rsidRPr="00F37F7B" w:rsidRDefault="00413B33" w:rsidP="00836C3A">
      <w:pPr>
        <w:pStyle w:val="PL"/>
        <w:rPr>
          <w:noProof w:val="0"/>
        </w:rPr>
      </w:pPr>
      <w:r w:rsidRPr="00F37F7B">
        <w:rPr>
          <w:noProof w:val="0"/>
        </w:rPr>
        <w:t xml:space="preserve">                    &lt;/xsd:sequence&gt;</w:t>
      </w:r>
    </w:p>
    <w:p w14:paraId="76B4EDA5" w14:textId="77777777" w:rsidR="00413B33" w:rsidRPr="00F37F7B" w:rsidRDefault="00413B33" w:rsidP="00836C3A">
      <w:pPr>
        <w:pStyle w:val="PL"/>
        <w:rPr>
          <w:noProof w:val="0"/>
        </w:rPr>
      </w:pPr>
      <w:r w:rsidRPr="00F37F7B">
        <w:rPr>
          <w:noProof w:val="0"/>
        </w:rPr>
        <w:t xml:space="preserve">            &lt;/xsd:extension&gt;</w:t>
      </w:r>
    </w:p>
    <w:p w14:paraId="160DCEF3" w14:textId="77777777" w:rsidR="00413B33" w:rsidRPr="00F37F7B" w:rsidRDefault="00413B33" w:rsidP="00836C3A">
      <w:pPr>
        <w:pStyle w:val="PL"/>
        <w:rPr>
          <w:noProof w:val="0"/>
        </w:rPr>
      </w:pPr>
      <w:r w:rsidRPr="00F37F7B">
        <w:rPr>
          <w:noProof w:val="0"/>
        </w:rPr>
        <w:t xml:space="preserve">        &lt;/xsd:complexContent&gt;            </w:t>
      </w:r>
    </w:p>
    <w:p w14:paraId="2AC90B6F" w14:textId="77777777" w:rsidR="00413B33" w:rsidRPr="00F37F7B" w:rsidRDefault="00413B33" w:rsidP="00836C3A">
      <w:pPr>
        <w:pStyle w:val="PL"/>
        <w:rPr>
          <w:noProof w:val="0"/>
        </w:rPr>
      </w:pPr>
      <w:r w:rsidRPr="00F37F7B">
        <w:rPr>
          <w:noProof w:val="0"/>
        </w:rPr>
        <w:t xml:space="preserve">    &lt;/xsd:complexType&gt;</w:t>
      </w:r>
    </w:p>
    <w:p w14:paraId="7DC85BEA" w14:textId="77777777" w:rsidR="00413B33" w:rsidRPr="00F37F7B" w:rsidRDefault="00413B33" w:rsidP="00836C3A">
      <w:pPr>
        <w:pStyle w:val="PL"/>
        <w:rPr>
          <w:noProof w:val="0"/>
        </w:rPr>
      </w:pPr>
      <w:r w:rsidRPr="00F37F7B">
        <w:rPr>
          <w:noProof w:val="0"/>
        </w:rPr>
        <w:t xml:space="preserve">    </w:t>
      </w:r>
    </w:p>
    <w:p w14:paraId="0A7B21DD" w14:textId="77777777" w:rsidR="00413B33" w:rsidRPr="00F37F7B" w:rsidRDefault="00413B33" w:rsidP="00836C3A">
      <w:pPr>
        <w:pStyle w:val="PL"/>
        <w:rPr>
          <w:noProof w:val="0"/>
        </w:rPr>
      </w:pPr>
      <w:r w:rsidRPr="00F37F7B">
        <w:rPr>
          <w:noProof w:val="0"/>
        </w:rPr>
        <w:t xml:space="preserve">    &lt;xsd:complexType name="tliPrGetCallChecked_m"&gt;</w:t>
      </w:r>
    </w:p>
    <w:p w14:paraId="30CEC685" w14:textId="77777777" w:rsidR="00413B33" w:rsidRPr="00F37F7B" w:rsidRDefault="00413B33" w:rsidP="00836C3A">
      <w:pPr>
        <w:pStyle w:val="PL"/>
        <w:rPr>
          <w:noProof w:val="0"/>
        </w:rPr>
      </w:pPr>
      <w:r w:rsidRPr="00F37F7B">
        <w:rPr>
          <w:noProof w:val="0"/>
        </w:rPr>
        <w:t xml:space="preserve">        &lt;xsd:complexContent mixed="true"&gt;</w:t>
      </w:r>
    </w:p>
    <w:p w14:paraId="07A2AEBE" w14:textId="77777777" w:rsidR="00413B33" w:rsidRPr="00F37F7B" w:rsidRDefault="00413B33" w:rsidP="00836C3A">
      <w:pPr>
        <w:pStyle w:val="PL"/>
        <w:rPr>
          <w:noProof w:val="0"/>
        </w:rPr>
      </w:pPr>
      <w:r w:rsidRPr="00F37F7B">
        <w:rPr>
          <w:noProof w:val="0"/>
        </w:rPr>
        <w:t xml:space="preserve">            &lt;xsd:extension base="Events:Event"&gt;</w:t>
      </w:r>
    </w:p>
    <w:p w14:paraId="07165B03" w14:textId="77777777" w:rsidR="00413B33" w:rsidRPr="00F37F7B" w:rsidRDefault="00413B33" w:rsidP="00836C3A">
      <w:pPr>
        <w:pStyle w:val="PL"/>
        <w:rPr>
          <w:noProof w:val="0"/>
        </w:rPr>
      </w:pPr>
      <w:r w:rsidRPr="00F37F7B">
        <w:rPr>
          <w:noProof w:val="0"/>
        </w:rPr>
        <w:t xml:space="preserve">                &lt;xsd:sequence&gt;</w:t>
      </w:r>
    </w:p>
    <w:p w14:paraId="7FAE271A" w14:textId="77777777" w:rsidR="00413B33" w:rsidRPr="00F37F7B" w:rsidRDefault="00413B33" w:rsidP="00836C3A">
      <w:pPr>
        <w:pStyle w:val="PL"/>
        <w:rPr>
          <w:noProof w:val="0"/>
        </w:rPr>
      </w:pPr>
      <w:r w:rsidRPr="00F37F7B">
        <w:rPr>
          <w:noProof w:val="0"/>
        </w:rPr>
        <w:t xml:space="preserve">                    &lt;xsd:element name="at" type="Types:TriPortIdType"/&gt;</w:t>
      </w:r>
    </w:p>
    <w:p w14:paraId="571F064E" w14:textId="77777777" w:rsidR="00413B33" w:rsidRPr="00F37F7B" w:rsidRDefault="00413B33" w:rsidP="00836C3A">
      <w:pPr>
        <w:pStyle w:val="PL"/>
        <w:rPr>
          <w:noProof w:val="0"/>
        </w:rPr>
      </w:pPr>
      <w:r w:rsidRPr="00F37F7B">
        <w:rPr>
          <w:noProof w:val="0"/>
        </w:rPr>
        <w:t xml:space="preserve">                    &lt;xsd:element name="from" type="Types:TriPortIdType" minOccurs="0"/&gt;</w:t>
      </w:r>
    </w:p>
    <w:p w14:paraId="5C41D3E6" w14:textId="77777777" w:rsidR="00413B33" w:rsidRPr="00F37F7B" w:rsidRDefault="00413B33" w:rsidP="00836C3A">
      <w:pPr>
        <w:pStyle w:val="PL"/>
        <w:rPr>
          <w:noProof w:val="0"/>
        </w:rPr>
      </w:pPr>
      <w:r w:rsidRPr="00F37F7B">
        <w:rPr>
          <w:noProof w:val="0"/>
        </w:rPr>
        <w:t xml:space="preserve">                    &lt;xsd:element name="signature" type="Types:TriSignatureIdType"/&gt;</w:t>
      </w:r>
    </w:p>
    <w:p w14:paraId="646AF82B" w14:textId="77777777" w:rsidR="00413B33" w:rsidRPr="00F37F7B" w:rsidRDefault="00413B33" w:rsidP="00836C3A">
      <w:pPr>
        <w:pStyle w:val="PL"/>
        <w:rPr>
          <w:noProof w:val="0"/>
        </w:rPr>
      </w:pPr>
      <w:r w:rsidRPr="00F37F7B">
        <w:rPr>
          <w:noProof w:val="0"/>
        </w:rPr>
        <w:t xml:space="preserve">                    &lt;xsd:element name="triPars" type="Types:TriParameterListType" minOccurs="0"/&gt;</w:t>
      </w:r>
    </w:p>
    <w:p w14:paraId="76BF6CC0" w14:textId="77777777" w:rsidR="00413B33" w:rsidRPr="00F37F7B" w:rsidRDefault="00413B33" w:rsidP="00836C3A">
      <w:pPr>
        <w:pStyle w:val="PL"/>
        <w:rPr>
          <w:noProof w:val="0"/>
        </w:rPr>
      </w:pPr>
      <w:r w:rsidRPr="00F37F7B">
        <w:rPr>
          <w:noProof w:val="0"/>
        </w:rPr>
        <w:t xml:space="preserve">                    &lt;xsd:element name="address" type="Types:TriAddressType" minOccurs="0"/&gt;</w:t>
      </w:r>
    </w:p>
    <w:p w14:paraId="28BBE781" w14:textId="77777777" w:rsidR="00413B33" w:rsidRPr="00F37F7B" w:rsidRDefault="00413B33" w:rsidP="00836C3A">
      <w:pPr>
        <w:pStyle w:val="PL"/>
        <w:rPr>
          <w:noProof w:val="0"/>
        </w:rPr>
      </w:pPr>
      <w:r w:rsidRPr="00F37F7B">
        <w:rPr>
          <w:noProof w:val="0"/>
        </w:rPr>
        <w:t xml:space="preserve">                &lt;/xsd:sequence&gt;</w:t>
      </w:r>
    </w:p>
    <w:p w14:paraId="4BAD0D1D" w14:textId="77777777" w:rsidR="00413B33" w:rsidRPr="00F37F7B" w:rsidRDefault="00413B33" w:rsidP="00836C3A">
      <w:pPr>
        <w:pStyle w:val="PL"/>
        <w:rPr>
          <w:noProof w:val="0"/>
        </w:rPr>
      </w:pPr>
      <w:r w:rsidRPr="00F37F7B">
        <w:rPr>
          <w:noProof w:val="0"/>
        </w:rPr>
        <w:t xml:space="preserve">            &lt;/xsd:extension&gt;</w:t>
      </w:r>
    </w:p>
    <w:p w14:paraId="48DCF5CA" w14:textId="77777777" w:rsidR="00413B33" w:rsidRPr="00F37F7B" w:rsidRDefault="00413B33" w:rsidP="00836C3A">
      <w:pPr>
        <w:pStyle w:val="PL"/>
        <w:rPr>
          <w:noProof w:val="0"/>
        </w:rPr>
      </w:pPr>
      <w:r w:rsidRPr="00F37F7B">
        <w:rPr>
          <w:noProof w:val="0"/>
        </w:rPr>
        <w:t xml:space="preserve">        &lt;/xsd:complexContent&gt;            </w:t>
      </w:r>
    </w:p>
    <w:p w14:paraId="5FCE2192" w14:textId="77777777" w:rsidR="00413B33" w:rsidRPr="00F37F7B" w:rsidRDefault="00413B33" w:rsidP="00836C3A">
      <w:pPr>
        <w:pStyle w:val="PL"/>
        <w:rPr>
          <w:noProof w:val="0"/>
        </w:rPr>
      </w:pPr>
      <w:r w:rsidRPr="00F37F7B">
        <w:rPr>
          <w:noProof w:val="0"/>
        </w:rPr>
        <w:t xml:space="preserve">    &lt;/xsd:complexType&gt;</w:t>
      </w:r>
    </w:p>
    <w:p w14:paraId="01EABA0E" w14:textId="77777777" w:rsidR="00413B33" w:rsidRPr="00F37F7B" w:rsidRDefault="00413B33" w:rsidP="00836C3A">
      <w:pPr>
        <w:pStyle w:val="PL"/>
        <w:rPr>
          <w:noProof w:val="0"/>
        </w:rPr>
      </w:pPr>
      <w:r w:rsidRPr="00F37F7B">
        <w:rPr>
          <w:noProof w:val="0"/>
        </w:rPr>
        <w:t xml:space="preserve">    </w:t>
      </w:r>
    </w:p>
    <w:p w14:paraId="24F060A9" w14:textId="77777777" w:rsidR="00413B33" w:rsidRPr="00F37F7B" w:rsidRDefault="00413B33" w:rsidP="00836C3A">
      <w:pPr>
        <w:pStyle w:val="PL"/>
        <w:rPr>
          <w:noProof w:val="0"/>
        </w:rPr>
      </w:pPr>
      <w:r w:rsidRPr="00F37F7B">
        <w:rPr>
          <w:noProof w:val="0"/>
        </w:rPr>
        <w:t xml:space="preserve">    &lt;xsd:complexType name="tliPrGetCallChecked_c"&gt;</w:t>
      </w:r>
    </w:p>
    <w:p w14:paraId="34B9085E" w14:textId="77777777" w:rsidR="00413B33" w:rsidRPr="00F37F7B" w:rsidRDefault="00413B33" w:rsidP="00836C3A">
      <w:pPr>
        <w:pStyle w:val="PL"/>
        <w:rPr>
          <w:noProof w:val="0"/>
        </w:rPr>
      </w:pPr>
      <w:r w:rsidRPr="00F37F7B">
        <w:rPr>
          <w:noProof w:val="0"/>
        </w:rPr>
        <w:t xml:space="preserve">        &lt;xsd:complexContent mixed="true"&gt;</w:t>
      </w:r>
    </w:p>
    <w:p w14:paraId="3982C7E1" w14:textId="77777777" w:rsidR="00413B33" w:rsidRPr="00F37F7B" w:rsidRDefault="00413B33" w:rsidP="00836C3A">
      <w:pPr>
        <w:pStyle w:val="PL"/>
        <w:rPr>
          <w:noProof w:val="0"/>
        </w:rPr>
      </w:pPr>
      <w:r w:rsidRPr="00F37F7B">
        <w:rPr>
          <w:noProof w:val="0"/>
        </w:rPr>
        <w:lastRenderedPageBreak/>
        <w:t xml:space="preserve">            &lt;xsd:extension base="Events:Event"&gt;</w:t>
      </w:r>
    </w:p>
    <w:p w14:paraId="693AD263" w14:textId="77777777" w:rsidR="00413B33" w:rsidRPr="00F37F7B" w:rsidRDefault="00413B33" w:rsidP="00836C3A">
      <w:pPr>
        <w:pStyle w:val="PL"/>
        <w:rPr>
          <w:noProof w:val="0"/>
        </w:rPr>
      </w:pPr>
      <w:r w:rsidRPr="00F37F7B">
        <w:rPr>
          <w:noProof w:val="0"/>
        </w:rPr>
        <w:t xml:space="preserve">                &lt;xsd:sequence&gt;</w:t>
      </w:r>
    </w:p>
    <w:p w14:paraId="10A5FD07" w14:textId="77777777" w:rsidR="00413B33" w:rsidRPr="00F37F7B" w:rsidRDefault="00413B33" w:rsidP="00836C3A">
      <w:pPr>
        <w:pStyle w:val="PL"/>
        <w:rPr>
          <w:noProof w:val="0"/>
        </w:rPr>
      </w:pPr>
      <w:r w:rsidRPr="00F37F7B">
        <w:rPr>
          <w:noProof w:val="0"/>
        </w:rPr>
        <w:t xml:space="preserve">                    &lt;xsd:element name="at" type="Types:TriPortIdType"/&gt;</w:t>
      </w:r>
    </w:p>
    <w:p w14:paraId="4AE8BFF2" w14:textId="77777777" w:rsidR="00413B33" w:rsidRPr="00F37F7B" w:rsidRDefault="00413B33" w:rsidP="00836C3A">
      <w:pPr>
        <w:pStyle w:val="PL"/>
        <w:rPr>
          <w:noProof w:val="0"/>
        </w:rPr>
      </w:pPr>
      <w:r w:rsidRPr="00F37F7B">
        <w:rPr>
          <w:noProof w:val="0"/>
        </w:rPr>
        <w:t xml:space="preserve">                    &lt;xsd:element name="from" type="Types:TriPortIdType" minOccurs="0"/&gt;</w:t>
      </w:r>
    </w:p>
    <w:p w14:paraId="5E188EEA" w14:textId="77777777" w:rsidR="00413B33" w:rsidRPr="00F37F7B" w:rsidRDefault="00413B33" w:rsidP="00836C3A">
      <w:pPr>
        <w:pStyle w:val="PL"/>
        <w:rPr>
          <w:noProof w:val="0"/>
        </w:rPr>
      </w:pPr>
      <w:r w:rsidRPr="00F37F7B">
        <w:rPr>
          <w:noProof w:val="0"/>
        </w:rPr>
        <w:t xml:space="preserve">                    &lt;xsd:element name="signature" type="Types:TriSignatureIdType"/&gt;</w:t>
      </w:r>
    </w:p>
    <w:p w14:paraId="6F2F8557" w14:textId="77777777" w:rsidR="00413B33" w:rsidRPr="00F37F7B" w:rsidRDefault="00413B33" w:rsidP="00836C3A">
      <w:pPr>
        <w:pStyle w:val="PL"/>
        <w:rPr>
          <w:noProof w:val="0"/>
        </w:rPr>
      </w:pPr>
      <w:r w:rsidRPr="00F37F7B">
        <w:rPr>
          <w:noProof w:val="0"/>
        </w:rPr>
        <w:t xml:space="preserve">                    &lt;xsd:element name="</w:t>
      </w:r>
      <w:r w:rsidRPr="00F37F7B">
        <w:rPr>
          <w:noProof w:val="0"/>
          <w:szCs w:val="18"/>
        </w:rPr>
        <w:t>tciPars</w:t>
      </w:r>
      <w:r w:rsidRPr="00F37F7B">
        <w:rPr>
          <w:noProof w:val="0"/>
        </w:rPr>
        <w:t>" type="Types:TciParameterListType" minOccurs="0"/&gt;</w:t>
      </w:r>
    </w:p>
    <w:p w14:paraId="0D1B4EBF" w14:textId="77777777" w:rsidR="00413B33" w:rsidRPr="00F37F7B" w:rsidRDefault="00413B33" w:rsidP="00836C3A">
      <w:pPr>
        <w:pStyle w:val="PL"/>
        <w:rPr>
          <w:noProof w:val="0"/>
        </w:rPr>
      </w:pPr>
      <w:r w:rsidRPr="00F37F7B">
        <w:rPr>
          <w:noProof w:val="0"/>
        </w:rPr>
        <w:t xml:space="preserve">                &lt;/xsd:sequence&gt;</w:t>
      </w:r>
    </w:p>
    <w:p w14:paraId="6BA8BDD7" w14:textId="77777777" w:rsidR="00413B33" w:rsidRPr="00F37F7B" w:rsidRDefault="00413B33" w:rsidP="00836C3A">
      <w:pPr>
        <w:pStyle w:val="PL"/>
        <w:rPr>
          <w:noProof w:val="0"/>
        </w:rPr>
      </w:pPr>
      <w:r w:rsidRPr="00F37F7B">
        <w:rPr>
          <w:noProof w:val="0"/>
        </w:rPr>
        <w:t xml:space="preserve">            &lt;/xsd:extension&gt;</w:t>
      </w:r>
    </w:p>
    <w:p w14:paraId="4387D3BF" w14:textId="77777777" w:rsidR="00413B33" w:rsidRPr="00F37F7B" w:rsidRDefault="00413B33" w:rsidP="00836C3A">
      <w:pPr>
        <w:pStyle w:val="PL"/>
        <w:rPr>
          <w:noProof w:val="0"/>
        </w:rPr>
      </w:pPr>
      <w:r w:rsidRPr="00F37F7B">
        <w:rPr>
          <w:noProof w:val="0"/>
        </w:rPr>
        <w:t xml:space="preserve">        &lt;/xsd:complexContent&gt;            </w:t>
      </w:r>
    </w:p>
    <w:p w14:paraId="4CD31CEE" w14:textId="77777777" w:rsidR="00413B33" w:rsidRPr="00F37F7B" w:rsidRDefault="00413B33" w:rsidP="00836C3A">
      <w:pPr>
        <w:pStyle w:val="PL"/>
        <w:rPr>
          <w:noProof w:val="0"/>
        </w:rPr>
      </w:pPr>
      <w:r w:rsidRPr="00F37F7B">
        <w:rPr>
          <w:noProof w:val="0"/>
        </w:rPr>
        <w:t xml:space="preserve">    &lt;/xsd:complexType&gt;</w:t>
      </w:r>
    </w:p>
    <w:p w14:paraId="5A09A86E" w14:textId="77777777" w:rsidR="00413B33" w:rsidRPr="00F37F7B" w:rsidRDefault="00413B33" w:rsidP="00836C3A">
      <w:pPr>
        <w:pStyle w:val="PL"/>
        <w:rPr>
          <w:noProof w:val="0"/>
        </w:rPr>
      </w:pPr>
    </w:p>
    <w:p w14:paraId="3F8F7939" w14:textId="77777777" w:rsidR="00413B33" w:rsidRPr="00F37F7B" w:rsidRDefault="00413B33" w:rsidP="00836C3A">
      <w:pPr>
        <w:pStyle w:val="PL"/>
        <w:rPr>
          <w:noProof w:val="0"/>
        </w:rPr>
      </w:pPr>
      <w:r w:rsidRPr="00F37F7B">
        <w:rPr>
          <w:noProof w:val="0"/>
        </w:rPr>
        <w:t xml:space="preserve">    &lt;xsd:complexType name="tliPrGetReplyChecked_m"&gt;</w:t>
      </w:r>
    </w:p>
    <w:p w14:paraId="7E2A63CF" w14:textId="77777777" w:rsidR="00413B33" w:rsidRPr="00F37F7B" w:rsidRDefault="00413B33" w:rsidP="00836C3A">
      <w:pPr>
        <w:pStyle w:val="PL"/>
        <w:rPr>
          <w:noProof w:val="0"/>
        </w:rPr>
      </w:pPr>
      <w:r w:rsidRPr="00F37F7B">
        <w:rPr>
          <w:noProof w:val="0"/>
        </w:rPr>
        <w:t xml:space="preserve">        &lt;xsd:complexContent mixed="true"&gt;</w:t>
      </w:r>
    </w:p>
    <w:p w14:paraId="3B43EFD0" w14:textId="77777777" w:rsidR="00413B33" w:rsidRPr="00F37F7B" w:rsidRDefault="00413B33" w:rsidP="00836C3A">
      <w:pPr>
        <w:pStyle w:val="PL"/>
        <w:rPr>
          <w:noProof w:val="0"/>
        </w:rPr>
      </w:pPr>
      <w:r w:rsidRPr="00F37F7B">
        <w:rPr>
          <w:noProof w:val="0"/>
        </w:rPr>
        <w:t xml:space="preserve">            &lt;xsd:extension base="Events:Event"&gt;</w:t>
      </w:r>
    </w:p>
    <w:p w14:paraId="3853E2E4" w14:textId="77777777" w:rsidR="00413B33" w:rsidRPr="00F37F7B" w:rsidRDefault="00413B33" w:rsidP="00836C3A">
      <w:pPr>
        <w:pStyle w:val="PL"/>
        <w:rPr>
          <w:noProof w:val="0"/>
        </w:rPr>
      </w:pPr>
      <w:r w:rsidRPr="00F37F7B">
        <w:rPr>
          <w:noProof w:val="0"/>
        </w:rPr>
        <w:t xml:space="preserve">                &lt;xsd:sequence&gt;</w:t>
      </w:r>
    </w:p>
    <w:p w14:paraId="053426FD" w14:textId="77777777" w:rsidR="00413B33" w:rsidRPr="00F37F7B" w:rsidRDefault="00413B33" w:rsidP="00836C3A">
      <w:pPr>
        <w:pStyle w:val="PL"/>
        <w:rPr>
          <w:noProof w:val="0"/>
        </w:rPr>
      </w:pPr>
      <w:r w:rsidRPr="00F37F7B">
        <w:rPr>
          <w:noProof w:val="0"/>
        </w:rPr>
        <w:t xml:space="preserve">                    &lt;xsd:element name="at" type="Types:TriPortIdType"/&gt;</w:t>
      </w:r>
    </w:p>
    <w:p w14:paraId="3CC86970" w14:textId="77777777" w:rsidR="00413B33" w:rsidRPr="00F37F7B" w:rsidRDefault="00413B33" w:rsidP="00836C3A">
      <w:pPr>
        <w:pStyle w:val="PL"/>
        <w:rPr>
          <w:noProof w:val="0"/>
        </w:rPr>
      </w:pPr>
      <w:r w:rsidRPr="00F37F7B">
        <w:rPr>
          <w:noProof w:val="0"/>
        </w:rPr>
        <w:t xml:space="preserve">                    &lt;xsd:element name="from" type="Types:TriPortIdType" minOccurs="0"/&gt;</w:t>
      </w:r>
    </w:p>
    <w:p w14:paraId="6F81C9FF" w14:textId="77777777" w:rsidR="00413B33" w:rsidRPr="00F37F7B" w:rsidRDefault="00413B33" w:rsidP="00836C3A">
      <w:pPr>
        <w:pStyle w:val="PL"/>
        <w:rPr>
          <w:noProof w:val="0"/>
        </w:rPr>
      </w:pPr>
      <w:r w:rsidRPr="00F37F7B">
        <w:rPr>
          <w:noProof w:val="0"/>
        </w:rPr>
        <w:t xml:space="preserve">                    &lt;xsd:element name="signature" type="Types:TriSignatureIdType"/&gt;</w:t>
      </w:r>
    </w:p>
    <w:p w14:paraId="612F3372" w14:textId="77777777" w:rsidR="00413B33" w:rsidRPr="00F37F7B" w:rsidRDefault="00413B33" w:rsidP="00836C3A">
      <w:pPr>
        <w:pStyle w:val="PL"/>
        <w:rPr>
          <w:noProof w:val="0"/>
        </w:rPr>
      </w:pPr>
      <w:r w:rsidRPr="00F37F7B">
        <w:rPr>
          <w:noProof w:val="0"/>
        </w:rPr>
        <w:t xml:space="preserve">                    &lt;xsd:element name="triPars" type="Types:TriParameterListType"</w:t>
      </w:r>
      <w:r w:rsidRPr="00F37F7B">
        <w:rPr>
          <w:rFonts w:cs="Courier New"/>
          <w:noProof w:val="0"/>
          <w:lang w:eastAsia="de-DE"/>
        </w:rPr>
        <w:t xml:space="preserve"> minOccurs="0"</w:t>
      </w:r>
      <w:r w:rsidRPr="00F37F7B">
        <w:rPr>
          <w:noProof w:val="0"/>
        </w:rPr>
        <w:t>/&gt;</w:t>
      </w:r>
    </w:p>
    <w:p w14:paraId="6AD58756" w14:textId="77777777" w:rsidR="00413B33" w:rsidRPr="00F37F7B" w:rsidRDefault="00413B33" w:rsidP="00836C3A">
      <w:pPr>
        <w:pStyle w:val="PL"/>
        <w:rPr>
          <w:noProof w:val="0"/>
        </w:rPr>
      </w:pPr>
      <w:r w:rsidRPr="00F37F7B">
        <w:rPr>
          <w:noProof w:val="0"/>
        </w:rPr>
        <w:t xml:space="preserve">                    &lt;xsd:element name="repl" type="Types:TriParameterType"</w:t>
      </w:r>
      <w:r w:rsidRPr="00F37F7B">
        <w:rPr>
          <w:rFonts w:cs="Courier New"/>
          <w:noProof w:val="0"/>
          <w:lang w:eastAsia="de-DE"/>
        </w:rPr>
        <w:t xml:space="preserve"> minOccurs="0"</w:t>
      </w:r>
      <w:r w:rsidRPr="00F37F7B">
        <w:rPr>
          <w:noProof w:val="0"/>
        </w:rPr>
        <w:t>/&gt;</w:t>
      </w:r>
    </w:p>
    <w:p w14:paraId="1CB5CFCD" w14:textId="77777777" w:rsidR="00413B33" w:rsidRPr="00F37F7B" w:rsidRDefault="00413B33" w:rsidP="00836C3A">
      <w:pPr>
        <w:pStyle w:val="PL"/>
        <w:rPr>
          <w:noProof w:val="0"/>
        </w:rPr>
      </w:pPr>
      <w:r w:rsidRPr="00F37F7B">
        <w:rPr>
          <w:noProof w:val="0"/>
        </w:rPr>
        <w:t xml:space="preserve">                    &lt;xsd:element name="address" type="Types:TriAddressType"</w:t>
      </w:r>
      <w:r w:rsidRPr="00F37F7B">
        <w:rPr>
          <w:rFonts w:cs="Courier New"/>
          <w:noProof w:val="0"/>
          <w:lang w:eastAsia="de-DE"/>
        </w:rPr>
        <w:t xml:space="preserve"> minOccurs="0"</w:t>
      </w:r>
      <w:r w:rsidRPr="00F37F7B">
        <w:rPr>
          <w:noProof w:val="0"/>
        </w:rPr>
        <w:t>/&gt;</w:t>
      </w:r>
    </w:p>
    <w:p w14:paraId="05F1B222" w14:textId="77777777" w:rsidR="00413B33" w:rsidRPr="00F37F7B" w:rsidRDefault="00413B33" w:rsidP="00836C3A">
      <w:pPr>
        <w:pStyle w:val="PL"/>
        <w:rPr>
          <w:noProof w:val="0"/>
        </w:rPr>
      </w:pPr>
      <w:r w:rsidRPr="00F37F7B">
        <w:rPr>
          <w:noProof w:val="0"/>
        </w:rPr>
        <w:t xml:space="preserve">                &lt;/xsd:sequence&gt;</w:t>
      </w:r>
    </w:p>
    <w:p w14:paraId="244B80D8" w14:textId="77777777" w:rsidR="00413B33" w:rsidRPr="00F37F7B" w:rsidRDefault="00413B33" w:rsidP="00836C3A">
      <w:pPr>
        <w:pStyle w:val="PL"/>
        <w:rPr>
          <w:noProof w:val="0"/>
        </w:rPr>
      </w:pPr>
      <w:r w:rsidRPr="00F37F7B">
        <w:rPr>
          <w:noProof w:val="0"/>
        </w:rPr>
        <w:t xml:space="preserve">            &lt;/xsd:extension&gt;</w:t>
      </w:r>
    </w:p>
    <w:p w14:paraId="7F9AA4AC" w14:textId="77777777" w:rsidR="00413B33" w:rsidRPr="00F37F7B" w:rsidRDefault="00413B33" w:rsidP="00836C3A">
      <w:pPr>
        <w:pStyle w:val="PL"/>
        <w:rPr>
          <w:noProof w:val="0"/>
        </w:rPr>
      </w:pPr>
      <w:r w:rsidRPr="00F37F7B">
        <w:rPr>
          <w:noProof w:val="0"/>
        </w:rPr>
        <w:t xml:space="preserve">        &lt;/xsd:complexContent&gt;            </w:t>
      </w:r>
    </w:p>
    <w:p w14:paraId="6AAC6241" w14:textId="77777777" w:rsidR="00413B33" w:rsidRPr="00F37F7B" w:rsidRDefault="00413B33" w:rsidP="00836C3A">
      <w:pPr>
        <w:pStyle w:val="PL"/>
        <w:rPr>
          <w:noProof w:val="0"/>
        </w:rPr>
      </w:pPr>
      <w:r w:rsidRPr="00F37F7B">
        <w:rPr>
          <w:noProof w:val="0"/>
        </w:rPr>
        <w:t xml:space="preserve">    &lt;/xsd:complexType&gt;</w:t>
      </w:r>
    </w:p>
    <w:p w14:paraId="7242368B" w14:textId="77777777" w:rsidR="00413B33" w:rsidRPr="00F37F7B" w:rsidRDefault="00413B33" w:rsidP="00836C3A">
      <w:pPr>
        <w:pStyle w:val="PL"/>
        <w:rPr>
          <w:noProof w:val="0"/>
        </w:rPr>
      </w:pPr>
      <w:r w:rsidRPr="00F37F7B">
        <w:rPr>
          <w:noProof w:val="0"/>
        </w:rPr>
        <w:t xml:space="preserve">    </w:t>
      </w:r>
    </w:p>
    <w:p w14:paraId="71337804" w14:textId="77777777" w:rsidR="00413B33" w:rsidRPr="00F37F7B" w:rsidRDefault="00413B33" w:rsidP="00836C3A">
      <w:pPr>
        <w:pStyle w:val="PL"/>
        <w:rPr>
          <w:noProof w:val="0"/>
        </w:rPr>
      </w:pPr>
      <w:r w:rsidRPr="00F37F7B">
        <w:rPr>
          <w:noProof w:val="0"/>
        </w:rPr>
        <w:t xml:space="preserve">    &lt;xsd:complexType name="tliPrGetReplyChecked_c"&gt;</w:t>
      </w:r>
    </w:p>
    <w:p w14:paraId="5E9025AA" w14:textId="77777777" w:rsidR="00413B33" w:rsidRPr="00F37F7B" w:rsidRDefault="00413B33" w:rsidP="00836C3A">
      <w:pPr>
        <w:pStyle w:val="PL"/>
        <w:rPr>
          <w:noProof w:val="0"/>
        </w:rPr>
      </w:pPr>
      <w:r w:rsidRPr="00F37F7B">
        <w:rPr>
          <w:noProof w:val="0"/>
        </w:rPr>
        <w:t xml:space="preserve">        &lt;xsd:complexContent mixed="true"&gt;</w:t>
      </w:r>
    </w:p>
    <w:p w14:paraId="5B01E078" w14:textId="77777777" w:rsidR="00413B33" w:rsidRPr="00F37F7B" w:rsidRDefault="00413B33" w:rsidP="00836C3A">
      <w:pPr>
        <w:pStyle w:val="PL"/>
        <w:rPr>
          <w:noProof w:val="0"/>
        </w:rPr>
      </w:pPr>
      <w:r w:rsidRPr="00F37F7B">
        <w:rPr>
          <w:noProof w:val="0"/>
        </w:rPr>
        <w:t xml:space="preserve">            &lt;xsd:extension base="Events:Event"&gt;</w:t>
      </w:r>
    </w:p>
    <w:p w14:paraId="720D4324" w14:textId="77777777" w:rsidR="00413B33" w:rsidRPr="00F37F7B" w:rsidRDefault="00413B33" w:rsidP="00836C3A">
      <w:pPr>
        <w:pStyle w:val="PL"/>
        <w:rPr>
          <w:noProof w:val="0"/>
        </w:rPr>
      </w:pPr>
      <w:r w:rsidRPr="00F37F7B">
        <w:rPr>
          <w:noProof w:val="0"/>
        </w:rPr>
        <w:t xml:space="preserve">                &lt;xsd:sequence&gt;</w:t>
      </w:r>
    </w:p>
    <w:p w14:paraId="01D5BD55" w14:textId="77777777" w:rsidR="00413B33" w:rsidRPr="00F37F7B" w:rsidRDefault="00413B33" w:rsidP="00836C3A">
      <w:pPr>
        <w:pStyle w:val="PL"/>
        <w:rPr>
          <w:noProof w:val="0"/>
        </w:rPr>
      </w:pPr>
      <w:r w:rsidRPr="00F37F7B">
        <w:rPr>
          <w:noProof w:val="0"/>
        </w:rPr>
        <w:t xml:space="preserve">                    &lt;xsd:element name="at" type="Types:TriPortIdType"/&gt;</w:t>
      </w:r>
    </w:p>
    <w:p w14:paraId="7FCD2617" w14:textId="77777777" w:rsidR="00413B33" w:rsidRPr="00F37F7B" w:rsidRDefault="00413B33" w:rsidP="00836C3A">
      <w:pPr>
        <w:pStyle w:val="PL"/>
        <w:rPr>
          <w:noProof w:val="0"/>
        </w:rPr>
      </w:pPr>
      <w:r w:rsidRPr="00F37F7B">
        <w:rPr>
          <w:noProof w:val="0"/>
        </w:rPr>
        <w:t xml:space="preserve">                    &lt;xsd:element name="from" type="Types:TriPortIdType" minOccurs="0"/&gt;</w:t>
      </w:r>
    </w:p>
    <w:p w14:paraId="7C3B33BE" w14:textId="77777777" w:rsidR="00413B33" w:rsidRPr="00F37F7B" w:rsidRDefault="00413B33" w:rsidP="00836C3A">
      <w:pPr>
        <w:pStyle w:val="PL"/>
        <w:rPr>
          <w:noProof w:val="0"/>
        </w:rPr>
      </w:pPr>
      <w:r w:rsidRPr="00F37F7B">
        <w:rPr>
          <w:noProof w:val="0"/>
        </w:rPr>
        <w:t xml:space="preserve">                    &lt;xsd:element name="signature" type="Types:TriSignatureIdType"/&gt;</w:t>
      </w:r>
    </w:p>
    <w:p w14:paraId="063D0CD1" w14:textId="77777777" w:rsidR="00413B33" w:rsidRPr="00F37F7B" w:rsidRDefault="00413B33" w:rsidP="00836C3A">
      <w:pPr>
        <w:pStyle w:val="PL"/>
        <w:rPr>
          <w:noProof w:val="0"/>
        </w:rPr>
      </w:pPr>
      <w:r w:rsidRPr="00F37F7B">
        <w:rPr>
          <w:noProof w:val="0"/>
        </w:rPr>
        <w:t xml:space="preserve">                    &lt;xsd:element name="</w:t>
      </w:r>
      <w:r w:rsidRPr="00F37F7B">
        <w:rPr>
          <w:noProof w:val="0"/>
          <w:szCs w:val="18"/>
        </w:rPr>
        <w:t>tciPars</w:t>
      </w:r>
      <w:r w:rsidRPr="00F37F7B">
        <w:rPr>
          <w:noProof w:val="0"/>
        </w:rPr>
        <w:t>" type="Types:TciParameterListType"</w:t>
      </w:r>
      <w:r w:rsidRPr="00F37F7B">
        <w:rPr>
          <w:rFonts w:cs="Courier New"/>
          <w:noProof w:val="0"/>
          <w:lang w:eastAsia="de-DE"/>
        </w:rPr>
        <w:t xml:space="preserve"> minOccurs="0"</w:t>
      </w:r>
      <w:r w:rsidRPr="00F37F7B">
        <w:rPr>
          <w:noProof w:val="0"/>
        </w:rPr>
        <w:t>/&gt;</w:t>
      </w:r>
    </w:p>
    <w:p w14:paraId="6F216D16" w14:textId="77777777" w:rsidR="00413B33" w:rsidRPr="00F37F7B" w:rsidRDefault="00413B33" w:rsidP="00836C3A">
      <w:pPr>
        <w:pStyle w:val="PL"/>
        <w:rPr>
          <w:noProof w:val="0"/>
        </w:rPr>
      </w:pPr>
      <w:r w:rsidRPr="00F37F7B">
        <w:rPr>
          <w:noProof w:val="0"/>
        </w:rPr>
        <w:t xml:space="preserve">                    &lt;xsd:element name="replValue" type="Values:Value"</w:t>
      </w:r>
      <w:r w:rsidRPr="00F37F7B">
        <w:rPr>
          <w:rFonts w:cs="Courier New"/>
          <w:noProof w:val="0"/>
          <w:lang w:eastAsia="de-DE"/>
        </w:rPr>
        <w:t xml:space="preserve"> minOccurs="0"</w:t>
      </w:r>
      <w:r w:rsidRPr="00F37F7B">
        <w:rPr>
          <w:noProof w:val="0"/>
        </w:rPr>
        <w:t>/&gt;</w:t>
      </w:r>
    </w:p>
    <w:p w14:paraId="7062E9EA" w14:textId="77777777" w:rsidR="00413B33" w:rsidRPr="00F37F7B" w:rsidRDefault="00413B33" w:rsidP="00836C3A">
      <w:pPr>
        <w:pStyle w:val="PL"/>
        <w:rPr>
          <w:noProof w:val="0"/>
        </w:rPr>
      </w:pPr>
      <w:r w:rsidRPr="00F37F7B">
        <w:rPr>
          <w:noProof w:val="0"/>
        </w:rPr>
        <w:t xml:space="preserve">                &lt;/xsd:sequence&gt;</w:t>
      </w:r>
    </w:p>
    <w:p w14:paraId="1DB498D7" w14:textId="77777777" w:rsidR="00413B33" w:rsidRPr="00F37F7B" w:rsidRDefault="00413B33" w:rsidP="00836C3A">
      <w:pPr>
        <w:pStyle w:val="PL"/>
        <w:rPr>
          <w:noProof w:val="0"/>
        </w:rPr>
      </w:pPr>
      <w:r w:rsidRPr="00F37F7B">
        <w:rPr>
          <w:noProof w:val="0"/>
        </w:rPr>
        <w:t xml:space="preserve">            &lt;/xsd:extension&gt;</w:t>
      </w:r>
    </w:p>
    <w:p w14:paraId="34583A10" w14:textId="77777777" w:rsidR="00413B33" w:rsidRPr="00F37F7B" w:rsidRDefault="00413B33" w:rsidP="00836C3A">
      <w:pPr>
        <w:pStyle w:val="PL"/>
        <w:rPr>
          <w:noProof w:val="0"/>
        </w:rPr>
      </w:pPr>
      <w:r w:rsidRPr="00F37F7B">
        <w:rPr>
          <w:noProof w:val="0"/>
        </w:rPr>
        <w:t xml:space="preserve">        &lt;/xsd:complexContent&gt;            </w:t>
      </w:r>
    </w:p>
    <w:p w14:paraId="37B83601" w14:textId="77777777" w:rsidR="00413B33" w:rsidRPr="00F37F7B" w:rsidRDefault="00413B33" w:rsidP="00836C3A">
      <w:pPr>
        <w:pStyle w:val="PL"/>
        <w:rPr>
          <w:noProof w:val="0"/>
        </w:rPr>
      </w:pPr>
      <w:r w:rsidRPr="00F37F7B">
        <w:rPr>
          <w:noProof w:val="0"/>
        </w:rPr>
        <w:t xml:space="preserve">    &lt;/xsd:complexType&gt;</w:t>
      </w:r>
    </w:p>
    <w:p w14:paraId="30FC9510" w14:textId="77777777" w:rsidR="00413B33" w:rsidRPr="00F37F7B" w:rsidRDefault="00413B33" w:rsidP="00836C3A">
      <w:pPr>
        <w:pStyle w:val="PL"/>
        <w:rPr>
          <w:noProof w:val="0"/>
        </w:rPr>
      </w:pPr>
      <w:r w:rsidRPr="00F37F7B">
        <w:rPr>
          <w:noProof w:val="0"/>
        </w:rPr>
        <w:t xml:space="preserve">    </w:t>
      </w:r>
    </w:p>
    <w:p w14:paraId="64EF5257" w14:textId="77777777" w:rsidR="00413B33" w:rsidRPr="00F37F7B" w:rsidRDefault="00413B33" w:rsidP="00836C3A">
      <w:pPr>
        <w:pStyle w:val="PL"/>
        <w:rPr>
          <w:noProof w:val="0"/>
        </w:rPr>
      </w:pPr>
      <w:r w:rsidRPr="00F37F7B">
        <w:rPr>
          <w:noProof w:val="0"/>
        </w:rPr>
        <w:t xml:space="preserve">    &lt;xsd:complexType name="tliPrCatchChecked_m"&gt;</w:t>
      </w:r>
    </w:p>
    <w:p w14:paraId="4C36B10A" w14:textId="77777777" w:rsidR="00413B33" w:rsidRPr="00F37F7B" w:rsidRDefault="00413B33" w:rsidP="00836C3A">
      <w:pPr>
        <w:pStyle w:val="PL"/>
        <w:rPr>
          <w:noProof w:val="0"/>
        </w:rPr>
      </w:pPr>
      <w:r w:rsidRPr="00F37F7B">
        <w:rPr>
          <w:noProof w:val="0"/>
        </w:rPr>
        <w:t xml:space="preserve">        &lt;xsd:complexContent mixed="true"&gt;</w:t>
      </w:r>
    </w:p>
    <w:p w14:paraId="6932B9E0" w14:textId="77777777" w:rsidR="00413B33" w:rsidRPr="00F37F7B" w:rsidRDefault="00413B33" w:rsidP="00836C3A">
      <w:pPr>
        <w:pStyle w:val="PL"/>
        <w:rPr>
          <w:noProof w:val="0"/>
        </w:rPr>
      </w:pPr>
      <w:r w:rsidRPr="00F37F7B">
        <w:rPr>
          <w:noProof w:val="0"/>
        </w:rPr>
        <w:t xml:space="preserve">            &lt;xsd:extension base="Events:Event"&gt;</w:t>
      </w:r>
    </w:p>
    <w:p w14:paraId="5A11C022" w14:textId="77777777" w:rsidR="00413B33" w:rsidRPr="00F37F7B" w:rsidRDefault="00413B33" w:rsidP="00836C3A">
      <w:pPr>
        <w:pStyle w:val="PL"/>
        <w:rPr>
          <w:noProof w:val="0"/>
        </w:rPr>
      </w:pPr>
      <w:r w:rsidRPr="00F37F7B">
        <w:rPr>
          <w:noProof w:val="0"/>
        </w:rPr>
        <w:t xml:space="preserve">                &lt;xsd:sequence&gt;</w:t>
      </w:r>
    </w:p>
    <w:p w14:paraId="7604B88E" w14:textId="77777777" w:rsidR="00413B33" w:rsidRPr="00F37F7B" w:rsidRDefault="00413B33" w:rsidP="00836C3A">
      <w:pPr>
        <w:pStyle w:val="PL"/>
        <w:rPr>
          <w:noProof w:val="0"/>
        </w:rPr>
      </w:pPr>
      <w:r w:rsidRPr="00F37F7B">
        <w:rPr>
          <w:noProof w:val="0"/>
        </w:rPr>
        <w:t xml:space="preserve">                    &lt;xsd:element name="at" type="Types:TriPortIdType"/&gt;</w:t>
      </w:r>
    </w:p>
    <w:p w14:paraId="2E29287B" w14:textId="77777777" w:rsidR="00413B33" w:rsidRPr="00F37F7B" w:rsidRDefault="00413B33" w:rsidP="00836C3A">
      <w:pPr>
        <w:pStyle w:val="PL"/>
        <w:rPr>
          <w:noProof w:val="0"/>
        </w:rPr>
      </w:pPr>
      <w:r w:rsidRPr="00F37F7B">
        <w:rPr>
          <w:noProof w:val="0"/>
        </w:rPr>
        <w:t xml:space="preserve">                    &lt;xsd:element name="from" type="Types:TriPortIdType" minOccurs="0"/&gt;</w:t>
      </w:r>
    </w:p>
    <w:p w14:paraId="7C02CB20" w14:textId="77777777" w:rsidR="00413B33" w:rsidRPr="00F37F7B" w:rsidRDefault="00413B33" w:rsidP="00836C3A">
      <w:pPr>
        <w:pStyle w:val="PL"/>
        <w:rPr>
          <w:noProof w:val="0"/>
        </w:rPr>
      </w:pPr>
      <w:r w:rsidRPr="00F37F7B">
        <w:rPr>
          <w:noProof w:val="0"/>
        </w:rPr>
        <w:t xml:space="preserve">                    &lt;xsd:element name="signature" type="Types:TriSignatureIdType"/&gt;</w:t>
      </w:r>
    </w:p>
    <w:p w14:paraId="12377FAB" w14:textId="77777777" w:rsidR="00413B33" w:rsidRPr="00F37F7B" w:rsidRDefault="00413B33" w:rsidP="00836C3A">
      <w:pPr>
        <w:pStyle w:val="PL"/>
        <w:rPr>
          <w:noProof w:val="0"/>
        </w:rPr>
      </w:pPr>
      <w:r w:rsidRPr="00F37F7B">
        <w:rPr>
          <w:noProof w:val="0"/>
        </w:rPr>
        <w:t xml:space="preserve">                    &lt;xsd:element name="exc" type="Types:TriExceptionType"</w:t>
      </w:r>
      <w:r w:rsidRPr="00F37F7B">
        <w:rPr>
          <w:rFonts w:cs="Courier New"/>
          <w:noProof w:val="0"/>
          <w:lang w:eastAsia="de-DE"/>
        </w:rPr>
        <w:t xml:space="preserve"> minOccurs="0"</w:t>
      </w:r>
      <w:r w:rsidRPr="00F37F7B">
        <w:rPr>
          <w:noProof w:val="0"/>
        </w:rPr>
        <w:t>/&gt;</w:t>
      </w:r>
    </w:p>
    <w:p w14:paraId="76296C1B" w14:textId="77777777" w:rsidR="00413B33" w:rsidRPr="00F37F7B" w:rsidRDefault="00413B33" w:rsidP="00836C3A">
      <w:pPr>
        <w:pStyle w:val="PL"/>
        <w:rPr>
          <w:noProof w:val="0"/>
        </w:rPr>
      </w:pPr>
      <w:r w:rsidRPr="00F37F7B">
        <w:rPr>
          <w:noProof w:val="0"/>
        </w:rPr>
        <w:t xml:space="preserve">                    &lt;xsd:element name="address" type="Types:TriAddressType" minOccurs="0"/&gt;</w:t>
      </w:r>
    </w:p>
    <w:p w14:paraId="2E252F5C" w14:textId="77777777" w:rsidR="00413B33" w:rsidRPr="00F37F7B" w:rsidRDefault="00413B33" w:rsidP="00836C3A">
      <w:pPr>
        <w:pStyle w:val="PL"/>
        <w:rPr>
          <w:noProof w:val="0"/>
        </w:rPr>
      </w:pPr>
      <w:r w:rsidRPr="00F37F7B">
        <w:rPr>
          <w:noProof w:val="0"/>
        </w:rPr>
        <w:t xml:space="preserve">                &lt;/xsd:sequence&gt;</w:t>
      </w:r>
    </w:p>
    <w:p w14:paraId="6396B775" w14:textId="77777777" w:rsidR="00413B33" w:rsidRPr="00F37F7B" w:rsidRDefault="00413B33" w:rsidP="00836C3A">
      <w:pPr>
        <w:pStyle w:val="PL"/>
        <w:rPr>
          <w:noProof w:val="0"/>
        </w:rPr>
      </w:pPr>
      <w:r w:rsidRPr="00F37F7B">
        <w:rPr>
          <w:noProof w:val="0"/>
        </w:rPr>
        <w:t xml:space="preserve">            &lt;/xsd:extension&gt;</w:t>
      </w:r>
    </w:p>
    <w:p w14:paraId="2808F7F2" w14:textId="77777777" w:rsidR="00413B33" w:rsidRPr="00F37F7B" w:rsidRDefault="00413B33" w:rsidP="00836C3A">
      <w:pPr>
        <w:pStyle w:val="PL"/>
        <w:rPr>
          <w:noProof w:val="0"/>
        </w:rPr>
      </w:pPr>
      <w:r w:rsidRPr="00F37F7B">
        <w:rPr>
          <w:noProof w:val="0"/>
        </w:rPr>
        <w:t xml:space="preserve">        &lt;/xsd:complexContent&gt;            </w:t>
      </w:r>
    </w:p>
    <w:p w14:paraId="7B1CBCBA" w14:textId="77777777" w:rsidR="00413B33" w:rsidRPr="00F37F7B" w:rsidRDefault="00413B33" w:rsidP="00836C3A">
      <w:pPr>
        <w:pStyle w:val="PL"/>
        <w:rPr>
          <w:noProof w:val="0"/>
        </w:rPr>
      </w:pPr>
      <w:r w:rsidRPr="00F37F7B">
        <w:rPr>
          <w:noProof w:val="0"/>
        </w:rPr>
        <w:t xml:space="preserve">    &lt;/xsd:complexType&gt;</w:t>
      </w:r>
    </w:p>
    <w:p w14:paraId="18812628" w14:textId="77777777" w:rsidR="00413B33" w:rsidRPr="00F37F7B" w:rsidRDefault="00413B33" w:rsidP="00836C3A">
      <w:pPr>
        <w:pStyle w:val="PL"/>
        <w:rPr>
          <w:noProof w:val="0"/>
        </w:rPr>
      </w:pPr>
      <w:r w:rsidRPr="00F37F7B">
        <w:rPr>
          <w:noProof w:val="0"/>
        </w:rPr>
        <w:t xml:space="preserve">    </w:t>
      </w:r>
    </w:p>
    <w:p w14:paraId="2DA1864D" w14:textId="77777777" w:rsidR="00413B33" w:rsidRPr="00F37F7B" w:rsidRDefault="00413B33" w:rsidP="00836C3A">
      <w:pPr>
        <w:pStyle w:val="PL"/>
        <w:rPr>
          <w:noProof w:val="0"/>
        </w:rPr>
      </w:pPr>
      <w:r w:rsidRPr="00F37F7B">
        <w:rPr>
          <w:noProof w:val="0"/>
        </w:rPr>
        <w:t xml:space="preserve">    &lt;xsd:complexType name="tliPrCatchChecked_c"&gt;</w:t>
      </w:r>
    </w:p>
    <w:p w14:paraId="28AA1389" w14:textId="77777777" w:rsidR="00413B33" w:rsidRPr="00F37F7B" w:rsidRDefault="00413B33" w:rsidP="00836C3A">
      <w:pPr>
        <w:pStyle w:val="PL"/>
        <w:rPr>
          <w:noProof w:val="0"/>
        </w:rPr>
      </w:pPr>
      <w:r w:rsidRPr="00F37F7B">
        <w:rPr>
          <w:noProof w:val="0"/>
        </w:rPr>
        <w:t xml:space="preserve">        &lt;xsd:complexContent mixed="true"&gt;</w:t>
      </w:r>
    </w:p>
    <w:p w14:paraId="1FBC4743" w14:textId="77777777" w:rsidR="00413B33" w:rsidRPr="00F37F7B" w:rsidRDefault="00413B33" w:rsidP="00836C3A">
      <w:pPr>
        <w:pStyle w:val="PL"/>
        <w:rPr>
          <w:noProof w:val="0"/>
        </w:rPr>
      </w:pPr>
      <w:r w:rsidRPr="00F37F7B">
        <w:rPr>
          <w:noProof w:val="0"/>
        </w:rPr>
        <w:t xml:space="preserve">            &lt;xsd:extension base="Events:Event"&gt;</w:t>
      </w:r>
    </w:p>
    <w:p w14:paraId="15069CAD" w14:textId="77777777" w:rsidR="00413B33" w:rsidRPr="00F37F7B" w:rsidRDefault="00413B33" w:rsidP="00836C3A">
      <w:pPr>
        <w:pStyle w:val="PL"/>
        <w:rPr>
          <w:noProof w:val="0"/>
        </w:rPr>
      </w:pPr>
      <w:r w:rsidRPr="00F37F7B">
        <w:rPr>
          <w:noProof w:val="0"/>
        </w:rPr>
        <w:t xml:space="preserve">                &lt;xsd:sequence&gt;</w:t>
      </w:r>
    </w:p>
    <w:p w14:paraId="39B54954" w14:textId="77777777" w:rsidR="00413B33" w:rsidRPr="00F37F7B" w:rsidRDefault="00413B33" w:rsidP="00836C3A">
      <w:pPr>
        <w:pStyle w:val="PL"/>
        <w:rPr>
          <w:noProof w:val="0"/>
        </w:rPr>
      </w:pPr>
      <w:r w:rsidRPr="00F37F7B">
        <w:rPr>
          <w:noProof w:val="0"/>
        </w:rPr>
        <w:t xml:space="preserve">                    &lt;xsd:element name="at" type="Types:TriPortIdType"/&gt;</w:t>
      </w:r>
    </w:p>
    <w:p w14:paraId="7ACAE2FE" w14:textId="77777777" w:rsidR="00413B33" w:rsidRPr="00F37F7B" w:rsidRDefault="00413B33" w:rsidP="00836C3A">
      <w:pPr>
        <w:pStyle w:val="PL"/>
        <w:rPr>
          <w:noProof w:val="0"/>
        </w:rPr>
      </w:pPr>
      <w:r w:rsidRPr="00F37F7B">
        <w:rPr>
          <w:noProof w:val="0"/>
        </w:rPr>
        <w:t xml:space="preserve">                    &lt;xsd:element name="from" type="Types:TriPortIdType" minOccurs="0"/&gt;</w:t>
      </w:r>
    </w:p>
    <w:p w14:paraId="5473356A" w14:textId="77777777" w:rsidR="00413B33" w:rsidRPr="00F37F7B" w:rsidRDefault="00413B33" w:rsidP="00836C3A">
      <w:pPr>
        <w:pStyle w:val="PL"/>
        <w:rPr>
          <w:noProof w:val="0"/>
        </w:rPr>
      </w:pPr>
      <w:r w:rsidRPr="00F37F7B">
        <w:rPr>
          <w:noProof w:val="0"/>
        </w:rPr>
        <w:t xml:space="preserve">                    &lt;xsd:element name="signature" type="Types:TriSignatureIdType"/&gt;</w:t>
      </w:r>
    </w:p>
    <w:p w14:paraId="62D5092F" w14:textId="77777777" w:rsidR="00413B33" w:rsidRPr="00F37F7B" w:rsidRDefault="00413B33" w:rsidP="00836C3A">
      <w:pPr>
        <w:pStyle w:val="PL"/>
        <w:rPr>
          <w:noProof w:val="0"/>
        </w:rPr>
      </w:pPr>
      <w:r w:rsidRPr="00F37F7B">
        <w:rPr>
          <w:noProof w:val="0"/>
        </w:rPr>
        <w:t xml:space="preserve">                    &lt;xsd:element name="excValue" type="Values:Value"</w:t>
      </w:r>
      <w:r w:rsidRPr="00F37F7B">
        <w:rPr>
          <w:rFonts w:cs="Courier New"/>
          <w:noProof w:val="0"/>
          <w:lang w:eastAsia="de-DE"/>
        </w:rPr>
        <w:t xml:space="preserve"> minOccurs="0"</w:t>
      </w:r>
      <w:r w:rsidRPr="00F37F7B">
        <w:rPr>
          <w:noProof w:val="0"/>
        </w:rPr>
        <w:t>/&gt;</w:t>
      </w:r>
    </w:p>
    <w:p w14:paraId="21CE3C93" w14:textId="77777777" w:rsidR="00413B33" w:rsidRPr="00F37F7B" w:rsidRDefault="00413B33" w:rsidP="00836C3A">
      <w:pPr>
        <w:pStyle w:val="PL"/>
        <w:rPr>
          <w:noProof w:val="0"/>
        </w:rPr>
      </w:pPr>
      <w:r w:rsidRPr="00F37F7B">
        <w:rPr>
          <w:noProof w:val="0"/>
        </w:rPr>
        <w:t xml:space="preserve">                &lt;/xsd:sequence&gt;</w:t>
      </w:r>
    </w:p>
    <w:p w14:paraId="7FF68779" w14:textId="77777777" w:rsidR="00413B33" w:rsidRPr="00F37F7B" w:rsidRDefault="00413B33" w:rsidP="00836C3A">
      <w:pPr>
        <w:pStyle w:val="PL"/>
        <w:rPr>
          <w:noProof w:val="0"/>
        </w:rPr>
      </w:pPr>
      <w:r w:rsidRPr="00F37F7B">
        <w:rPr>
          <w:noProof w:val="0"/>
        </w:rPr>
        <w:t xml:space="preserve">            &lt;/xsd:extension&gt;</w:t>
      </w:r>
    </w:p>
    <w:p w14:paraId="2FB83660" w14:textId="77777777" w:rsidR="00413B33" w:rsidRPr="00F37F7B" w:rsidRDefault="00413B33" w:rsidP="00836C3A">
      <w:pPr>
        <w:pStyle w:val="PL"/>
        <w:rPr>
          <w:noProof w:val="0"/>
        </w:rPr>
      </w:pPr>
      <w:r w:rsidRPr="00F37F7B">
        <w:rPr>
          <w:noProof w:val="0"/>
        </w:rPr>
        <w:t xml:space="preserve">        &lt;/xsd:complexContent&gt;            </w:t>
      </w:r>
    </w:p>
    <w:p w14:paraId="490ADFCF" w14:textId="77777777" w:rsidR="00413B33" w:rsidRPr="00F37F7B" w:rsidRDefault="00413B33" w:rsidP="00836C3A">
      <w:pPr>
        <w:pStyle w:val="PL"/>
        <w:rPr>
          <w:noProof w:val="0"/>
        </w:rPr>
      </w:pPr>
      <w:r w:rsidRPr="00F37F7B">
        <w:rPr>
          <w:noProof w:val="0"/>
        </w:rPr>
        <w:t xml:space="preserve">    &lt;/xsd:complexType&gt;</w:t>
      </w:r>
    </w:p>
    <w:p w14:paraId="4138E75C" w14:textId="77777777" w:rsidR="00413B33" w:rsidRPr="00F37F7B" w:rsidRDefault="00413B33" w:rsidP="00836C3A">
      <w:pPr>
        <w:pStyle w:val="PL"/>
        <w:rPr>
          <w:noProof w:val="0"/>
        </w:rPr>
      </w:pPr>
    </w:p>
    <w:p w14:paraId="3F10821F" w14:textId="77777777" w:rsidR="00413B33" w:rsidRPr="00F37F7B" w:rsidRDefault="00413B33" w:rsidP="00836C3A">
      <w:pPr>
        <w:pStyle w:val="PL"/>
        <w:rPr>
          <w:noProof w:val="0"/>
        </w:rPr>
      </w:pPr>
      <w:r w:rsidRPr="00F37F7B">
        <w:rPr>
          <w:noProof w:val="0"/>
        </w:rPr>
        <w:tab/>
        <w:t>&lt;xsd:complexType name="tliCheckedAny_m"&gt;</w:t>
      </w:r>
    </w:p>
    <w:p w14:paraId="775CC6F6" w14:textId="77777777" w:rsidR="00413B33" w:rsidRPr="00F37F7B" w:rsidRDefault="00413B33" w:rsidP="00836C3A">
      <w:pPr>
        <w:pStyle w:val="PL"/>
        <w:rPr>
          <w:noProof w:val="0"/>
        </w:rPr>
      </w:pPr>
      <w:r w:rsidRPr="00F37F7B">
        <w:rPr>
          <w:noProof w:val="0"/>
        </w:rPr>
        <w:t xml:space="preserve">        &lt;xsd:complexContent mixed="true"&gt;</w:t>
      </w:r>
    </w:p>
    <w:p w14:paraId="3D49B431" w14:textId="77777777" w:rsidR="00413B33" w:rsidRPr="00F37F7B" w:rsidRDefault="00413B33" w:rsidP="00836C3A">
      <w:pPr>
        <w:pStyle w:val="PL"/>
        <w:rPr>
          <w:noProof w:val="0"/>
        </w:rPr>
      </w:pPr>
      <w:r w:rsidRPr="00F37F7B">
        <w:rPr>
          <w:noProof w:val="0"/>
        </w:rPr>
        <w:t xml:space="preserve">            &lt;xsd:extension base="Events:Event"&gt;</w:t>
      </w:r>
    </w:p>
    <w:p w14:paraId="4F929A23" w14:textId="77777777" w:rsidR="00413B33" w:rsidRPr="00F37F7B" w:rsidRDefault="00413B33" w:rsidP="00836C3A">
      <w:pPr>
        <w:pStyle w:val="PL"/>
        <w:rPr>
          <w:noProof w:val="0"/>
        </w:rPr>
      </w:pPr>
      <w:r w:rsidRPr="00F37F7B">
        <w:rPr>
          <w:noProof w:val="0"/>
        </w:rPr>
        <w:t xml:space="preserve">                &lt;xsd:sequence&gt;</w:t>
      </w:r>
    </w:p>
    <w:p w14:paraId="462FFE7E" w14:textId="77777777" w:rsidR="00413B33" w:rsidRPr="00F37F7B" w:rsidRDefault="00413B33" w:rsidP="00836C3A">
      <w:pPr>
        <w:pStyle w:val="PL"/>
        <w:rPr>
          <w:noProof w:val="0"/>
        </w:rPr>
      </w:pPr>
      <w:r w:rsidRPr="00F37F7B">
        <w:rPr>
          <w:noProof w:val="0"/>
        </w:rPr>
        <w:t xml:space="preserve">                    &lt;xsd:element name="at" type="Types:TriPortIdType"/&gt;</w:t>
      </w:r>
    </w:p>
    <w:p w14:paraId="3A42F014" w14:textId="77777777" w:rsidR="00413B33" w:rsidRPr="00F37F7B" w:rsidRDefault="00413B33" w:rsidP="00836C3A">
      <w:pPr>
        <w:pStyle w:val="PL"/>
        <w:rPr>
          <w:noProof w:val="0"/>
        </w:rPr>
      </w:pPr>
      <w:r w:rsidRPr="00F37F7B">
        <w:rPr>
          <w:noProof w:val="0"/>
        </w:rPr>
        <w:t xml:space="preserve">                    &lt;xsd:element name="from" type="Types:TriPortIdType" minOccurs="0"/&gt;</w:t>
      </w:r>
    </w:p>
    <w:p w14:paraId="350113F8" w14:textId="77777777" w:rsidR="00413B33" w:rsidRPr="00F37F7B" w:rsidRDefault="00413B33" w:rsidP="00836C3A">
      <w:pPr>
        <w:pStyle w:val="PL"/>
        <w:rPr>
          <w:noProof w:val="0"/>
        </w:rPr>
      </w:pPr>
      <w:r w:rsidRPr="00F37F7B">
        <w:rPr>
          <w:noProof w:val="0"/>
        </w:rPr>
        <w:t xml:space="preserve">                    &lt;xsd:element name="address" type="Types:TriAddressType" minOccurs="0"/&gt;</w:t>
      </w:r>
    </w:p>
    <w:p w14:paraId="0567EFBB" w14:textId="77777777" w:rsidR="00413B33" w:rsidRPr="00F37F7B" w:rsidRDefault="00413B33" w:rsidP="00836C3A">
      <w:pPr>
        <w:pStyle w:val="PL"/>
        <w:rPr>
          <w:noProof w:val="0"/>
        </w:rPr>
      </w:pPr>
      <w:r w:rsidRPr="00F37F7B">
        <w:rPr>
          <w:noProof w:val="0"/>
        </w:rPr>
        <w:t xml:space="preserve">                &lt;/xsd:sequence&gt;</w:t>
      </w:r>
    </w:p>
    <w:p w14:paraId="7F649C37" w14:textId="77777777" w:rsidR="00413B33" w:rsidRPr="00F37F7B" w:rsidRDefault="00413B33" w:rsidP="00836C3A">
      <w:pPr>
        <w:pStyle w:val="PL"/>
        <w:rPr>
          <w:noProof w:val="0"/>
        </w:rPr>
      </w:pPr>
      <w:r w:rsidRPr="00F37F7B">
        <w:rPr>
          <w:noProof w:val="0"/>
        </w:rPr>
        <w:t xml:space="preserve">            &lt;/xsd:extension&gt;</w:t>
      </w:r>
    </w:p>
    <w:p w14:paraId="51C9EE87" w14:textId="77777777" w:rsidR="00413B33" w:rsidRPr="00F37F7B" w:rsidRDefault="00413B33" w:rsidP="00836C3A">
      <w:pPr>
        <w:pStyle w:val="PL"/>
        <w:rPr>
          <w:noProof w:val="0"/>
        </w:rPr>
      </w:pPr>
      <w:r w:rsidRPr="00F37F7B">
        <w:rPr>
          <w:noProof w:val="0"/>
        </w:rPr>
        <w:t xml:space="preserve">        &lt;/xsd:complexContent&gt;            </w:t>
      </w:r>
    </w:p>
    <w:p w14:paraId="4AD09752" w14:textId="77777777" w:rsidR="00413B33" w:rsidRPr="00F37F7B" w:rsidRDefault="00413B33" w:rsidP="00836C3A">
      <w:pPr>
        <w:pStyle w:val="PL"/>
        <w:rPr>
          <w:noProof w:val="0"/>
        </w:rPr>
      </w:pPr>
      <w:r w:rsidRPr="00F37F7B">
        <w:rPr>
          <w:noProof w:val="0"/>
        </w:rPr>
        <w:t xml:space="preserve">    &lt;/xsd:complexType&gt;</w:t>
      </w:r>
    </w:p>
    <w:p w14:paraId="3F49FC4E" w14:textId="77777777" w:rsidR="00413B33" w:rsidRPr="00F37F7B" w:rsidRDefault="00413B33" w:rsidP="00836C3A">
      <w:pPr>
        <w:pStyle w:val="PL"/>
        <w:rPr>
          <w:noProof w:val="0"/>
        </w:rPr>
      </w:pPr>
      <w:r w:rsidRPr="00F37F7B">
        <w:rPr>
          <w:noProof w:val="0"/>
        </w:rPr>
        <w:lastRenderedPageBreak/>
        <w:t xml:space="preserve">    </w:t>
      </w:r>
    </w:p>
    <w:p w14:paraId="14611C2C" w14:textId="77777777" w:rsidR="00413B33" w:rsidRPr="00F37F7B" w:rsidRDefault="00413B33" w:rsidP="00836C3A">
      <w:pPr>
        <w:pStyle w:val="PL"/>
        <w:rPr>
          <w:noProof w:val="0"/>
        </w:rPr>
      </w:pPr>
      <w:r w:rsidRPr="00F37F7B">
        <w:rPr>
          <w:noProof w:val="0"/>
        </w:rPr>
        <w:t xml:space="preserve">    &lt;xsd:complexType name="tliCheckedAny_c"&gt;</w:t>
      </w:r>
    </w:p>
    <w:p w14:paraId="6C8283AC" w14:textId="77777777" w:rsidR="00413B33" w:rsidRPr="00F37F7B" w:rsidRDefault="00413B33" w:rsidP="00836C3A">
      <w:pPr>
        <w:pStyle w:val="PL"/>
        <w:rPr>
          <w:noProof w:val="0"/>
        </w:rPr>
      </w:pPr>
      <w:r w:rsidRPr="00F37F7B">
        <w:rPr>
          <w:noProof w:val="0"/>
        </w:rPr>
        <w:t xml:space="preserve">        &lt;xsd:complexContent mixed="true"&gt;</w:t>
      </w:r>
    </w:p>
    <w:p w14:paraId="66024675" w14:textId="77777777" w:rsidR="00413B33" w:rsidRPr="00F37F7B" w:rsidRDefault="00413B33" w:rsidP="00836C3A">
      <w:pPr>
        <w:pStyle w:val="PL"/>
        <w:rPr>
          <w:noProof w:val="0"/>
        </w:rPr>
      </w:pPr>
      <w:r w:rsidRPr="00F37F7B">
        <w:rPr>
          <w:noProof w:val="0"/>
        </w:rPr>
        <w:t xml:space="preserve">            &lt;xsd:extension base="Events:Event"&gt;</w:t>
      </w:r>
    </w:p>
    <w:p w14:paraId="0055E2C8" w14:textId="77777777" w:rsidR="00413B33" w:rsidRPr="00F37F7B" w:rsidRDefault="00413B33" w:rsidP="00836C3A">
      <w:pPr>
        <w:pStyle w:val="PL"/>
        <w:rPr>
          <w:noProof w:val="0"/>
        </w:rPr>
      </w:pPr>
      <w:r w:rsidRPr="00F37F7B">
        <w:rPr>
          <w:noProof w:val="0"/>
        </w:rPr>
        <w:t xml:space="preserve">                    &lt;xsd:sequence&gt;</w:t>
      </w:r>
    </w:p>
    <w:p w14:paraId="79E9B1D3" w14:textId="77777777" w:rsidR="00413B33" w:rsidRPr="00F37F7B" w:rsidRDefault="00413B33" w:rsidP="00836C3A">
      <w:pPr>
        <w:pStyle w:val="PL"/>
        <w:rPr>
          <w:noProof w:val="0"/>
        </w:rPr>
      </w:pPr>
      <w:r w:rsidRPr="00F37F7B">
        <w:rPr>
          <w:noProof w:val="0"/>
        </w:rPr>
        <w:t xml:space="preserve">                        &lt;xsd:element name="at" type="Types:TriPortIdType"/&gt;</w:t>
      </w:r>
    </w:p>
    <w:p w14:paraId="1557DB13" w14:textId="77777777" w:rsidR="00413B33" w:rsidRPr="00F37F7B" w:rsidRDefault="00413B33" w:rsidP="00836C3A">
      <w:pPr>
        <w:pStyle w:val="PL"/>
        <w:rPr>
          <w:noProof w:val="0"/>
        </w:rPr>
      </w:pPr>
      <w:r w:rsidRPr="00F37F7B">
        <w:rPr>
          <w:noProof w:val="0"/>
        </w:rPr>
        <w:t xml:space="preserve">                        &lt;xsd:element name="from" type="Types:TriPortIdType" minOccurs="0"/&gt;</w:t>
      </w:r>
    </w:p>
    <w:p w14:paraId="667C2DA9" w14:textId="77777777" w:rsidR="00413B33" w:rsidRPr="00F37F7B" w:rsidRDefault="00413B33" w:rsidP="00836C3A">
      <w:pPr>
        <w:pStyle w:val="PL"/>
        <w:rPr>
          <w:noProof w:val="0"/>
        </w:rPr>
      </w:pPr>
      <w:r w:rsidRPr="00F37F7B">
        <w:rPr>
          <w:noProof w:val="0"/>
        </w:rPr>
        <w:t xml:space="preserve">                    &lt;/xsd:sequence&gt;</w:t>
      </w:r>
    </w:p>
    <w:p w14:paraId="44F08A5B" w14:textId="77777777" w:rsidR="00413B33" w:rsidRPr="00F37F7B" w:rsidRDefault="00413B33" w:rsidP="00836C3A">
      <w:pPr>
        <w:pStyle w:val="PL"/>
        <w:rPr>
          <w:noProof w:val="0"/>
        </w:rPr>
      </w:pPr>
      <w:r w:rsidRPr="00F37F7B">
        <w:rPr>
          <w:noProof w:val="0"/>
        </w:rPr>
        <w:t xml:space="preserve">            &lt;/xsd:extension&gt;</w:t>
      </w:r>
    </w:p>
    <w:p w14:paraId="5AF8965B" w14:textId="77777777" w:rsidR="00413B33" w:rsidRPr="00F37F7B" w:rsidRDefault="00413B33" w:rsidP="00836C3A">
      <w:pPr>
        <w:pStyle w:val="PL"/>
        <w:rPr>
          <w:noProof w:val="0"/>
        </w:rPr>
      </w:pPr>
      <w:r w:rsidRPr="00F37F7B">
        <w:rPr>
          <w:noProof w:val="0"/>
        </w:rPr>
        <w:t xml:space="preserve">        &lt;/xsd:complexContent&gt;            </w:t>
      </w:r>
    </w:p>
    <w:p w14:paraId="0DACFDF9" w14:textId="77777777" w:rsidR="00413B33" w:rsidRPr="00F37F7B" w:rsidRDefault="00413B33" w:rsidP="00836C3A">
      <w:pPr>
        <w:pStyle w:val="PL"/>
        <w:rPr>
          <w:noProof w:val="0"/>
        </w:rPr>
      </w:pPr>
      <w:r w:rsidRPr="00F37F7B">
        <w:rPr>
          <w:noProof w:val="0"/>
        </w:rPr>
        <w:t xml:space="preserve">    &lt;/xsd:complexType&gt;</w:t>
      </w:r>
    </w:p>
    <w:p w14:paraId="4097F5ED" w14:textId="77777777" w:rsidR="00413B33" w:rsidRPr="00F37F7B" w:rsidRDefault="00413B33" w:rsidP="00836C3A">
      <w:pPr>
        <w:pStyle w:val="PL"/>
        <w:rPr>
          <w:noProof w:val="0"/>
        </w:rPr>
      </w:pPr>
      <w:r w:rsidRPr="00F37F7B">
        <w:rPr>
          <w:noProof w:val="0"/>
        </w:rPr>
        <w:t xml:space="preserve"> </w:t>
      </w:r>
    </w:p>
    <w:p w14:paraId="20C24EFB" w14:textId="77777777" w:rsidR="00413B33" w:rsidRPr="00F37F7B" w:rsidRDefault="00413B33" w:rsidP="00836C3A">
      <w:pPr>
        <w:pStyle w:val="PL"/>
        <w:rPr>
          <w:noProof w:val="0"/>
        </w:rPr>
      </w:pPr>
      <w:r w:rsidRPr="00F37F7B">
        <w:rPr>
          <w:noProof w:val="0"/>
        </w:rPr>
        <w:tab/>
        <w:t>&lt;xsd:complexType name="tliCheckMismatch_m"&gt;</w:t>
      </w:r>
    </w:p>
    <w:p w14:paraId="595CAA68" w14:textId="77777777" w:rsidR="00413B33" w:rsidRPr="00F37F7B" w:rsidRDefault="00413B33" w:rsidP="00836C3A">
      <w:pPr>
        <w:pStyle w:val="PL"/>
        <w:rPr>
          <w:noProof w:val="0"/>
        </w:rPr>
      </w:pPr>
      <w:r w:rsidRPr="00F37F7B">
        <w:rPr>
          <w:noProof w:val="0"/>
        </w:rPr>
        <w:t xml:space="preserve">        &lt;xsd:complexContent mixed="true"&gt;</w:t>
      </w:r>
    </w:p>
    <w:p w14:paraId="53022C99" w14:textId="77777777" w:rsidR="00413B33" w:rsidRPr="00F37F7B" w:rsidRDefault="00413B33" w:rsidP="00836C3A">
      <w:pPr>
        <w:pStyle w:val="PL"/>
        <w:rPr>
          <w:noProof w:val="0"/>
        </w:rPr>
      </w:pPr>
      <w:r w:rsidRPr="00F37F7B">
        <w:rPr>
          <w:noProof w:val="0"/>
        </w:rPr>
        <w:t xml:space="preserve">            &lt;xsd:extension base="Events:Event"&gt;</w:t>
      </w:r>
    </w:p>
    <w:p w14:paraId="1575DB1A" w14:textId="77777777" w:rsidR="00413B33" w:rsidRPr="00F37F7B" w:rsidRDefault="00413B33" w:rsidP="00836C3A">
      <w:pPr>
        <w:pStyle w:val="PL"/>
        <w:rPr>
          <w:noProof w:val="0"/>
        </w:rPr>
      </w:pPr>
      <w:r w:rsidRPr="00F37F7B">
        <w:rPr>
          <w:noProof w:val="0"/>
        </w:rPr>
        <w:t xml:space="preserve">                &lt;xsd:sequence&gt;</w:t>
      </w:r>
    </w:p>
    <w:p w14:paraId="65632F0A" w14:textId="77777777" w:rsidR="00413B33" w:rsidRPr="00F37F7B" w:rsidRDefault="00413B33" w:rsidP="00836C3A">
      <w:pPr>
        <w:pStyle w:val="PL"/>
        <w:rPr>
          <w:noProof w:val="0"/>
        </w:rPr>
      </w:pPr>
      <w:r w:rsidRPr="00F37F7B">
        <w:rPr>
          <w:noProof w:val="0"/>
        </w:rPr>
        <w:t xml:space="preserve">                    &lt;xsd:element name="at" type="Types:TriPortIdType"/&gt;</w:t>
      </w:r>
    </w:p>
    <w:p w14:paraId="29106E1F" w14:textId="77777777" w:rsidR="00413B33" w:rsidRPr="00F37F7B" w:rsidRDefault="00413B33" w:rsidP="00836C3A">
      <w:pPr>
        <w:pStyle w:val="PL"/>
        <w:rPr>
          <w:noProof w:val="0"/>
        </w:rPr>
      </w:pPr>
      <w:r w:rsidRPr="00F37F7B">
        <w:rPr>
          <w:noProof w:val="0"/>
        </w:rPr>
        <w:t xml:space="preserve">                    &lt;xsd:element name="addrValue" type="Values:Value" minOccurs="0"/&gt;</w:t>
      </w:r>
    </w:p>
    <w:p w14:paraId="765D6CC8" w14:textId="77777777" w:rsidR="00413B33" w:rsidRPr="00F37F7B" w:rsidRDefault="00413B33" w:rsidP="00836C3A">
      <w:pPr>
        <w:pStyle w:val="PL"/>
        <w:rPr>
          <w:noProof w:val="0"/>
        </w:rPr>
      </w:pPr>
      <w:r w:rsidRPr="00F37F7B">
        <w:rPr>
          <w:noProof w:val="0"/>
        </w:rPr>
        <w:t xml:space="preserve">                    &lt;xsd:element name="addressTmpl" type="Templates:TciValueTemplate"</w:t>
      </w:r>
    </w:p>
    <w:p w14:paraId="79232678" w14:textId="77777777" w:rsidR="00413B33" w:rsidRPr="00F37F7B" w:rsidRDefault="00413B33" w:rsidP="00836C3A">
      <w:pPr>
        <w:pStyle w:val="PL"/>
        <w:rPr>
          <w:noProof w:val="0"/>
        </w:rPr>
      </w:pPr>
      <w:r w:rsidRPr="00F37F7B">
        <w:rPr>
          <w:noProof w:val="0"/>
        </w:rPr>
        <w:tab/>
      </w:r>
      <w:r w:rsidRPr="00F37F7B">
        <w:rPr>
          <w:noProof w:val="0"/>
        </w:rPr>
        <w:tab/>
      </w:r>
      <w:r w:rsidRPr="00F37F7B">
        <w:rPr>
          <w:noProof w:val="0"/>
        </w:rPr>
        <w:tab/>
      </w:r>
      <w:r w:rsidRPr="00F37F7B">
        <w:rPr>
          <w:noProof w:val="0"/>
        </w:rPr>
        <w:tab/>
      </w:r>
      <w:r w:rsidRPr="00F37F7B">
        <w:rPr>
          <w:noProof w:val="0"/>
        </w:rPr>
        <w:tab/>
        <w:t xml:space="preserve"> minOccurs="0"/&gt;</w:t>
      </w:r>
    </w:p>
    <w:p w14:paraId="5487C680" w14:textId="77777777" w:rsidR="00413B33" w:rsidRPr="00F37F7B" w:rsidRDefault="00413B33" w:rsidP="00836C3A">
      <w:pPr>
        <w:pStyle w:val="PL"/>
        <w:rPr>
          <w:noProof w:val="0"/>
        </w:rPr>
      </w:pPr>
      <w:r w:rsidRPr="00F37F7B">
        <w:rPr>
          <w:noProof w:val="0"/>
        </w:rPr>
        <w:t xml:space="preserve">                &lt;/xsd:sequence&gt;</w:t>
      </w:r>
    </w:p>
    <w:p w14:paraId="77D6EE8B" w14:textId="77777777" w:rsidR="00413B33" w:rsidRPr="00F37F7B" w:rsidRDefault="00413B33" w:rsidP="00836C3A">
      <w:pPr>
        <w:pStyle w:val="PL"/>
        <w:rPr>
          <w:noProof w:val="0"/>
        </w:rPr>
      </w:pPr>
      <w:r w:rsidRPr="00F37F7B">
        <w:rPr>
          <w:noProof w:val="0"/>
        </w:rPr>
        <w:t xml:space="preserve">            &lt;/xsd:extension&gt;</w:t>
      </w:r>
    </w:p>
    <w:p w14:paraId="0B8A46BB" w14:textId="77777777" w:rsidR="00413B33" w:rsidRPr="00F37F7B" w:rsidRDefault="00413B33" w:rsidP="00836C3A">
      <w:pPr>
        <w:pStyle w:val="PL"/>
        <w:rPr>
          <w:noProof w:val="0"/>
        </w:rPr>
      </w:pPr>
      <w:r w:rsidRPr="00F37F7B">
        <w:rPr>
          <w:noProof w:val="0"/>
        </w:rPr>
        <w:t xml:space="preserve">        &lt;/xsd:complexContent&gt;            </w:t>
      </w:r>
    </w:p>
    <w:p w14:paraId="52C82DB4" w14:textId="77777777" w:rsidR="00413B33" w:rsidRPr="00F37F7B" w:rsidRDefault="00413B33" w:rsidP="00836C3A">
      <w:pPr>
        <w:pStyle w:val="PL"/>
        <w:rPr>
          <w:noProof w:val="0"/>
        </w:rPr>
      </w:pPr>
      <w:r w:rsidRPr="00F37F7B">
        <w:rPr>
          <w:noProof w:val="0"/>
        </w:rPr>
        <w:t xml:space="preserve">    &lt;/xsd:complexType&gt;</w:t>
      </w:r>
    </w:p>
    <w:p w14:paraId="648E2DF3" w14:textId="77777777" w:rsidR="00413B33" w:rsidRPr="00F37F7B" w:rsidRDefault="00413B33" w:rsidP="00836C3A">
      <w:pPr>
        <w:pStyle w:val="PL"/>
        <w:rPr>
          <w:noProof w:val="0"/>
        </w:rPr>
      </w:pPr>
      <w:r w:rsidRPr="00F37F7B">
        <w:rPr>
          <w:noProof w:val="0"/>
        </w:rPr>
        <w:t xml:space="preserve">    </w:t>
      </w:r>
    </w:p>
    <w:p w14:paraId="3D85C222" w14:textId="77777777" w:rsidR="00413B33" w:rsidRPr="00F37F7B" w:rsidRDefault="00413B33" w:rsidP="00836C3A">
      <w:pPr>
        <w:pStyle w:val="PL"/>
        <w:rPr>
          <w:noProof w:val="0"/>
        </w:rPr>
      </w:pPr>
      <w:r w:rsidRPr="00F37F7B">
        <w:rPr>
          <w:noProof w:val="0"/>
        </w:rPr>
        <w:t xml:space="preserve">    &lt;xsd:complexType name="tliCheckMismatch_c"&gt;</w:t>
      </w:r>
    </w:p>
    <w:p w14:paraId="4F7559AF" w14:textId="77777777" w:rsidR="00413B33" w:rsidRPr="00F37F7B" w:rsidRDefault="00413B33" w:rsidP="00836C3A">
      <w:pPr>
        <w:pStyle w:val="PL"/>
        <w:rPr>
          <w:noProof w:val="0"/>
        </w:rPr>
      </w:pPr>
      <w:r w:rsidRPr="00F37F7B">
        <w:rPr>
          <w:noProof w:val="0"/>
        </w:rPr>
        <w:t xml:space="preserve">        &lt;xsd:complexContent mixed="true"&gt;</w:t>
      </w:r>
    </w:p>
    <w:p w14:paraId="63FE656A" w14:textId="77777777" w:rsidR="00413B33" w:rsidRPr="00F37F7B" w:rsidRDefault="00413B33" w:rsidP="00836C3A">
      <w:pPr>
        <w:pStyle w:val="PL"/>
        <w:rPr>
          <w:noProof w:val="0"/>
        </w:rPr>
      </w:pPr>
      <w:r w:rsidRPr="00F37F7B">
        <w:rPr>
          <w:noProof w:val="0"/>
        </w:rPr>
        <w:t xml:space="preserve">            &lt;xsd:extension base="Events:Event"&gt;</w:t>
      </w:r>
    </w:p>
    <w:p w14:paraId="3185815B" w14:textId="77777777" w:rsidR="00413B33" w:rsidRPr="00F37F7B" w:rsidRDefault="00413B33" w:rsidP="00836C3A">
      <w:pPr>
        <w:pStyle w:val="PL"/>
        <w:rPr>
          <w:noProof w:val="0"/>
        </w:rPr>
      </w:pPr>
      <w:r w:rsidRPr="00F37F7B">
        <w:rPr>
          <w:noProof w:val="0"/>
        </w:rPr>
        <w:t xml:space="preserve">                    &lt;xsd:sequence&gt;</w:t>
      </w:r>
    </w:p>
    <w:p w14:paraId="69C03E79" w14:textId="77777777" w:rsidR="00413B33" w:rsidRPr="00F37F7B" w:rsidRDefault="00413B33" w:rsidP="00836C3A">
      <w:pPr>
        <w:pStyle w:val="PL"/>
        <w:rPr>
          <w:noProof w:val="0"/>
        </w:rPr>
      </w:pPr>
      <w:r w:rsidRPr="00F37F7B">
        <w:rPr>
          <w:noProof w:val="0"/>
        </w:rPr>
        <w:t xml:space="preserve">                        &lt;xsd:element name="at" type="Types:TriPortIdType"/&gt;</w:t>
      </w:r>
    </w:p>
    <w:p w14:paraId="0F298D90" w14:textId="77777777" w:rsidR="00413B33" w:rsidRPr="00F37F7B" w:rsidRDefault="00413B33" w:rsidP="00836C3A">
      <w:pPr>
        <w:pStyle w:val="PL"/>
        <w:rPr>
          <w:noProof w:val="0"/>
        </w:rPr>
      </w:pPr>
      <w:r w:rsidRPr="00F37F7B">
        <w:rPr>
          <w:noProof w:val="0"/>
        </w:rPr>
        <w:tab/>
      </w:r>
      <w:r w:rsidRPr="00F37F7B">
        <w:rPr>
          <w:noProof w:val="0"/>
        </w:rPr>
        <w:tab/>
      </w:r>
      <w:r w:rsidRPr="00F37F7B">
        <w:rPr>
          <w:noProof w:val="0"/>
        </w:rPr>
        <w:tab/>
      </w:r>
      <w:r w:rsidRPr="00F37F7B">
        <w:rPr>
          <w:noProof w:val="0"/>
        </w:rPr>
        <w:tab/>
      </w:r>
      <w:r w:rsidRPr="00F37F7B">
        <w:rPr>
          <w:noProof w:val="0"/>
        </w:rPr>
        <w:tab/>
      </w:r>
      <w:r w:rsidRPr="00F37F7B">
        <w:rPr>
          <w:noProof w:val="0"/>
        </w:rPr>
        <w:tab/>
        <w:t>&lt;xsd:element name="from" type="Types:TriComponentIdType"</w:t>
      </w:r>
    </w:p>
    <w:p w14:paraId="48288C7A" w14:textId="77777777" w:rsidR="00413B33" w:rsidRPr="00F37F7B" w:rsidRDefault="00413B33" w:rsidP="00836C3A">
      <w:pPr>
        <w:pStyle w:val="PL"/>
        <w:rPr>
          <w:noProof w:val="0"/>
        </w:rPr>
      </w:pPr>
      <w:r w:rsidRPr="00F37F7B">
        <w:rPr>
          <w:noProof w:val="0"/>
        </w:rPr>
        <w:tab/>
      </w:r>
      <w:r w:rsidRPr="00F37F7B">
        <w:rPr>
          <w:noProof w:val="0"/>
        </w:rPr>
        <w:tab/>
      </w:r>
      <w:r w:rsidRPr="00F37F7B">
        <w:rPr>
          <w:noProof w:val="0"/>
        </w:rPr>
        <w:tab/>
      </w:r>
      <w:r w:rsidRPr="00F37F7B">
        <w:rPr>
          <w:noProof w:val="0"/>
        </w:rPr>
        <w:tab/>
      </w:r>
      <w:r w:rsidRPr="00F37F7B">
        <w:rPr>
          <w:noProof w:val="0"/>
        </w:rPr>
        <w:tab/>
      </w:r>
      <w:r w:rsidRPr="00F37F7B">
        <w:rPr>
          <w:noProof w:val="0"/>
        </w:rPr>
        <w:tab/>
        <w:t>minOccurs="0"/&gt;</w:t>
      </w:r>
    </w:p>
    <w:p w14:paraId="56A202E1" w14:textId="77777777" w:rsidR="00413B33" w:rsidRPr="00F37F7B" w:rsidRDefault="00413B33" w:rsidP="00836C3A">
      <w:pPr>
        <w:pStyle w:val="PL"/>
        <w:rPr>
          <w:noProof w:val="0"/>
        </w:rPr>
      </w:pPr>
      <w:r w:rsidRPr="00F37F7B">
        <w:rPr>
          <w:noProof w:val="0"/>
        </w:rPr>
        <w:t xml:space="preserve">                        &lt;xsd:element name="fromTmpl" type="Templates:TciNonValueTemplate"</w:t>
      </w:r>
    </w:p>
    <w:p w14:paraId="2055546C" w14:textId="77777777" w:rsidR="00413B33" w:rsidRPr="00F37F7B" w:rsidRDefault="00413B33" w:rsidP="00836C3A">
      <w:pPr>
        <w:pStyle w:val="PL"/>
        <w:rPr>
          <w:noProof w:val="0"/>
        </w:rPr>
      </w:pPr>
      <w:r w:rsidRPr="00F37F7B">
        <w:rPr>
          <w:noProof w:val="0"/>
        </w:rPr>
        <w:tab/>
      </w:r>
      <w:r w:rsidRPr="00F37F7B">
        <w:rPr>
          <w:noProof w:val="0"/>
        </w:rPr>
        <w:tab/>
      </w:r>
      <w:r w:rsidRPr="00F37F7B">
        <w:rPr>
          <w:noProof w:val="0"/>
        </w:rPr>
        <w:tab/>
      </w:r>
      <w:r w:rsidRPr="00F37F7B">
        <w:rPr>
          <w:noProof w:val="0"/>
        </w:rPr>
        <w:tab/>
      </w:r>
      <w:r w:rsidRPr="00F37F7B">
        <w:rPr>
          <w:noProof w:val="0"/>
        </w:rPr>
        <w:tab/>
      </w:r>
      <w:r w:rsidRPr="00F37F7B">
        <w:rPr>
          <w:noProof w:val="0"/>
        </w:rPr>
        <w:tab/>
        <w:t>minOccurs="0"/&gt;</w:t>
      </w:r>
    </w:p>
    <w:p w14:paraId="04946F2E" w14:textId="77777777" w:rsidR="00413B33" w:rsidRPr="00F37F7B" w:rsidRDefault="00413B33" w:rsidP="00836C3A">
      <w:pPr>
        <w:pStyle w:val="PL"/>
        <w:rPr>
          <w:noProof w:val="0"/>
        </w:rPr>
      </w:pPr>
      <w:r w:rsidRPr="00F37F7B">
        <w:rPr>
          <w:noProof w:val="0"/>
        </w:rPr>
        <w:t xml:space="preserve">                    &lt;/xsd:sequence&gt;</w:t>
      </w:r>
    </w:p>
    <w:p w14:paraId="4D79F72D" w14:textId="77777777" w:rsidR="00413B33" w:rsidRPr="00F37F7B" w:rsidRDefault="00413B33" w:rsidP="00836C3A">
      <w:pPr>
        <w:pStyle w:val="PL"/>
        <w:rPr>
          <w:noProof w:val="0"/>
        </w:rPr>
      </w:pPr>
      <w:r w:rsidRPr="00F37F7B">
        <w:rPr>
          <w:noProof w:val="0"/>
        </w:rPr>
        <w:t xml:space="preserve">            &lt;/xsd:extension&gt;</w:t>
      </w:r>
    </w:p>
    <w:p w14:paraId="5B0C4D6A" w14:textId="77777777" w:rsidR="00413B33" w:rsidRPr="00F37F7B" w:rsidRDefault="00413B33" w:rsidP="00836C3A">
      <w:pPr>
        <w:pStyle w:val="PL"/>
        <w:rPr>
          <w:noProof w:val="0"/>
        </w:rPr>
      </w:pPr>
      <w:r w:rsidRPr="00F37F7B">
        <w:rPr>
          <w:noProof w:val="0"/>
        </w:rPr>
        <w:t xml:space="preserve">        &lt;/xsd:complexContent&gt;            </w:t>
      </w:r>
    </w:p>
    <w:p w14:paraId="0202D412" w14:textId="77777777" w:rsidR="00413B33" w:rsidRPr="00F37F7B" w:rsidRDefault="00413B33" w:rsidP="00836C3A">
      <w:pPr>
        <w:pStyle w:val="PL"/>
        <w:rPr>
          <w:noProof w:val="0"/>
        </w:rPr>
      </w:pPr>
      <w:r w:rsidRPr="00F37F7B">
        <w:rPr>
          <w:noProof w:val="0"/>
        </w:rPr>
        <w:t xml:space="preserve">    &lt;/xsd:complexType&gt;</w:t>
      </w:r>
    </w:p>
    <w:p w14:paraId="418E73FB" w14:textId="77777777" w:rsidR="00413B33" w:rsidRPr="00F37F7B" w:rsidRDefault="00413B33" w:rsidP="00836C3A">
      <w:pPr>
        <w:pStyle w:val="PL"/>
        <w:rPr>
          <w:noProof w:val="0"/>
        </w:rPr>
      </w:pPr>
    </w:p>
    <w:p w14:paraId="11043BEE" w14:textId="77777777" w:rsidR="00AD3180" w:rsidRPr="00F37F7B" w:rsidRDefault="00AD3180" w:rsidP="00836C3A">
      <w:pPr>
        <w:pStyle w:val="PL"/>
        <w:rPr>
          <w:noProof w:val="0"/>
        </w:rPr>
      </w:pPr>
      <w:r w:rsidRPr="00F37F7B">
        <w:rPr>
          <w:noProof w:val="0"/>
        </w:rPr>
        <w:tab/>
        <w:t>&lt;xsd:complexType name="tliRnd"&gt;</w:t>
      </w:r>
    </w:p>
    <w:p w14:paraId="6A7BD879" w14:textId="77777777" w:rsidR="00AD3180" w:rsidRPr="00F37F7B" w:rsidRDefault="00AD3180" w:rsidP="00836C3A">
      <w:pPr>
        <w:pStyle w:val="PL"/>
        <w:rPr>
          <w:noProof w:val="0"/>
        </w:rPr>
      </w:pPr>
      <w:r w:rsidRPr="00F37F7B">
        <w:rPr>
          <w:noProof w:val="0"/>
        </w:rPr>
        <w:t xml:space="preserve">        &lt;xsd:complexContent mixed="true"&gt;</w:t>
      </w:r>
    </w:p>
    <w:p w14:paraId="2C2C90F2" w14:textId="77777777" w:rsidR="00AD3180" w:rsidRPr="00F37F7B" w:rsidRDefault="00AD3180" w:rsidP="00836C3A">
      <w:pPr>
        <w:pStyle w:val="PL"/>
        <w:rPr>
          <w:noProof w:val="0"/>
        </w:rPr>
      </w:pPr>
      <w:r w:rsidRPr="00F37F7B">
        <w:rPr>
          <w:noProof w:val="0"/>
        </w:rPr>
        <w:t xml:space="preserve">            &lt;xsd:extension base="Events:Event"&gt;</w:t>
      </w:r>
    </w:p>
    <w:p w14:paraId="44C15879" w14:textId="77777777" w:rsidR="00AD3180" w:rsidRPr="00F37F7B" w:rsidRDefault="00AD3180" w:rsidP="00836C3A">
      <w:pPr>
        <w:pStyle w:val="PL"/>
        <w:rPr>
          <w:noProof w:val="0"/>
        </w:rPr>
      </w:pPr>
      <w:r w:rsidRPr="00F37F7B">
        <w:rPr>
          <w:noProof w:val="0"/>
        </w:rPr>
        <w:t xml:space="preserve">                    &lt;xsd:sequence&gt;</w:t>
      </w:r>
    </w:p>
    <w:p w14:paraId="486BFB83" w14:textId="77777777" w:rsidR="00AD3180" w:rsidRPr="00F37F7B" w:rsidRDefault="00AD3180" w:rsidP="00836C3A">
      <w:pPr>
        <w:pStyle w:val="PL"/>
        <w:rPr>
          <w:noProof w:val="0"/>
        </w:rPr>
      </w:pPr>
      <w:r w:rsidRPr="00F37F7B">
        <w:rPr>
          <w:noProof w:val="0"/>
        </w:rPr>
        <w:t xml:space="preserve">                        &lt;xsd:element name="val" type="Values:FloatValue"/&gt;</w:t>
      </w:r>
    </w:p>
    <w:p w14:paraId="719CBD75" w14:textId="77777777" w:rsidR="00AD3180" w:rsidRPr="00F37F7B" w:rsidRDefault="00AD3180" w:rsidP="00836C3A">
      <w:pPr>
        <w:pStyle w:val="PL"/>
        <w:rPr>
          <w:noProof w:val="0"/>
        </w:rPr>
      </w:pPr>
      <w:r w:rsidRPr="00F37F7B">
        <w:rPr>
          <w:noProof w:val="0"/>
        </w:rPr>
        <w:tab/>
      </w:r>
      <w:r w:rsidRPr="00F37F7B">
        <w:rPr>
          <w:noProof w:val="0"/>
        </w:rPr>
        <w:tab/>
      </w:r>
      <w:r w:rsidRPr="00F37F7B">
        <w:rPr>
          <w:noProof w:val="0"/>
        </w:rPr>
        <w:tab/>
      </w:r>
      <w:r w:rsidRPr="00F37F7B">
        <w:rPr>
          <w:noProof w:val="0"/>
        </w:rPr>
        <w:tab/>
      </w:r>
      <w:r w:rsidRPr="00F37F7B">
        <w:rPr>
          <w:noProof w:val="0"/>
        </w:rPr>
        <w:tab/>
      </w:r>
      <w:r w:rsidRPr="00F37F7B">
        <w:rPr>
          <w:noProof w:val="0"/>
        </w:rPr>
        <w:tab/>
        <w:t>&lt;xsd:element name="seed" type="Values:FloatValue"/&gt;</w:t>
      </w:r>
    </w:p>
    <w:p w14:paraId="251D2EC9" w14:textId="77777777" w:rsidR="00AD3180" w:rsidRPr="00F37F7B" w:rsidRDefault="00AD3180" w:rsidP="00836C3A">
      <w:pPr>
        <w:pStyle w:val="PL"/>
        <w:rPr>
          <w:noProof w:val="0"/>
        </w:rPr>
      </w:pPr>
      <w:r w:rsidRPr="00F37F7B">
        <w:rPr>
          <w:noProof w:val="0"/>
        </w:rPr>
        <w:t xml:space="preserve">                    &lt;/xsd:sequence&gt;</w:t>
      </w:r>
    </w:p>
    <w:p w14:paraId="6B98A378" w14:textId="77777777" w:rsidR="00AD3180" w:rsidRPr="00F37F7B" w:rsidRDefault="00AD3180" w:rsidP="00836C3A">
      <w:pPr>
        <w:pStyle w:val="PL"/>
        <w:rPr>
          <w:noProof w:val="0"/>
        </w:rPr>
      </w:pPr>
      <w:r w:rsidRPr="00F37F7B">
        <w:rPr>
          <w:noProof w:val="0"/>
        </w:rPr>
        <w:t xml:space="preserve">            &lt;/xsd:extension&gt;</w:t>
      </w:r>
    </w:p>
    <w:p w14:paraId="59C41340" w14:textId="77777777" w:rsidR="00AD3180" w:rsidRPr="00F37F7B" w:rsidRDefault="00AD3180" w:rsidP="00836C3A">
      <w:pPr>
        <w:pStyle w:val="PL"/>
        <w:rPr>
          <w:noProof w:val="0"/>
        </w:rPr>
      </w:pPr>
      <w:r w:rsidRPr="00F37F7B">
        <w:rPr>
          <w:noProof w:val="0"/>
        </w:rPr>
        <w:t xml:space="preserve">        &lt;/xsd:complexContent&gt;            </w:t>
      </w:r>
    </w:p>
    <w:p w14:paraId="52236460" w14:textId="77777777" w:rsidR="00AD3180" w:rsidRPr="00F37F7B" w:rsidRDefault="00AD3180" w:rsidP="00836C3A">
      <w:pPr>
        <w:pStyle w:val="PL"/>
        <w:rPr>
          <w:noProof w:val="0"/>
        </w:rPr>
      </w:pPr>
      <w:r w:rsidRPr="00F37F7B">
        <w:rPr>
          <w:noProof w:val="0"/>
        </w:rPr>
        <w:t xml:space="preserve">    &lt;/xsd:complexType&gt;</w:t>
      </w:r>
    </w:p>
    <w:p w14:paraId="32CEA6D2" w14:textId="77777777" w:rsidR="0043130B" w:rsidRPr="00F37F7B" w:rsidRDefault="0043130B" w:rsidP="00836C3A">
      <w:pPr>
        <w:pStyle w:val="PL"/>
        <w:rPr>
          <w:noProof w:val="0"/>
        </w:rPr>
      </w:pPr>
    </w:p>
    <w:p w14:paraId="3CE28800" w14:textId="77777777" w:rsidR="0043130B" w:rsidRPr="00F37F7B" w:rsidRDefault="0043130B" w:rsidP="00836C3A">
      <w:pPr>
        <w:pStyle w:val="PL"/>
        <w:rPr>
          <w:noProof w:val="0"/>
        </w:rPr>
      </w:pPr>
      <w:r w:rsidRPr="00F37F7B">
        <w:rPr>
          <w:noProof w:val="0"/>
        </w:rPr>
        <w:tab/>
        <w:t>&lt;xsd:complexType name="tliEvaluate"&gt;</w:t>
      </w:r>
    </w:p>
    <w:p w14:paraId="59884D4D" w14:textId="77777777" w:rsidR="0043130B" w:rsidRPr="00F37F7B" w:rsidRDefault="0043130B" w:rsidP="00836C3A">
      <w:pPr>
        <w:pStyle w:val="PL"/>
        <w:rPr>
          <w:noProof w:val="0"/>
        </w:rPr>
      </w:pPr>
      <w:r w:rsidRPr="00F37F7B">
        <w:rPr>
          <w:noProof w:val="0"/>
        </w:rPr>
        <w:t xml:space="preserve">        &lt;xsd:complexContent mixed="true"&gt;</w:t>
      </w:r>
    </w:p>
    <w:p w14:paraId="5D0A72FD" w14:textId="77777777" w:rsidR="0043130B" w:rsidRPr="00F37F7B" w:rsidRDefault="0043130B" w:rsidP="00836C3A">
      <w:pPr>
        <w:pStyle w:val="PL"/>
        <w:rPr>
          <w:noProof w:val="0"/>
        </w:rPr>
      </w:pPr>
      <w:r w:rsidRPr="00F37F7B">
        <w:rPr>
          <w:noProof w:val="0"/>
        </w:rPr>
        <w:t xml:space="preserve">            &lt;xsd:extension base="Events:Event"&gt;</w:t>
      </w:r>
    </w:p>
    <w:p w14:paraId="74EA42F3" w14:textId="77777777" w:rsidR="0043130B" w:rsidRPr="00F37F7B" w:rsidRDefault="0043130B" w:rsidP="00836C3A">
      <w:pPr>
        <w:pStyle w:val="PL"/>
        <w:rPr>
          <w:noProof w:val="0"/>
        </w:rPr>
      </w:pPr>
      <w:r w:rsidRPr="00F37F7B">
        <w:rPr>
          <w:noProof w:val="0"/>
        </w:rPr>
        <w:t xml:space="preserve">                &lt;xsd:sequence&gt;</w:t>
      </w:r>
    </w:p>
    <w:p w14:paraId="5A176BD2" w14:textId="77777777" w:rsidR="0043130B" w:rsidRPr="00F37F7B" w:rsidRDefault="0043130B" w:rsidP="00836C3A">
      <w:pPr>
        <w:pStyle w:val="PL"/>
        <w:rPr>
          <w:noProof w:val="0"/>
        </w:rPr>
      </w:pPr>
      <w:r w:rsidRPr="00F37F7B">
        <w:rPr>
          <w:noProof w:val="0"/>
        </w:rPr>
        <w:t xml:space="preserve">                    &lt;xsd:element name="name" type="Types:QualifiedName"  /&gt;</w:t>
      </w:r>
    </w:p>
    <w:p w14:paraId="4F9047C1" w14:textId="77777777" w:rsidR="0043130B" w:rsidRPr="00F37F7B" w:rsidRDefault="0043130B" w:rsidP="00836C3A">
      <w:pPr>
        <w:pStyle w:val="PL"/>
        <w:rPr>
          <w:noProof w:val="0"/>
        </w:rPr>
      </w:pPr>
      <w:r w:rsidRPr="00F37F7B">
        <w:rPr>
          <w:noProof w:val="0"/>
        </w:rPr>
        <w:t xml:space="preserve">                    &lt;xsd:element name="evalResult" type="Values:Value" minOccurs="0"/&gt;</w:t>
      </w:r>
    </w:p>
    <w:p w14:paraId="6D1DA99A" w14:textId="77777777" w:rsidR="0043130B" w:rsidRPr="00F37F7B" w:rsidRDefault="0043130B" w:rsidP="00836C3A">
      <w:pPr>
        <w:pStyle w:val="PL"/>
        <w:rPr>
          <w:noProof w:val="0"/>
        </w:rPr>
      </w:pPr>
      <w:r w:rsidRPr="00F37F7B">
        <w:rPr>
          <w:noProof w:val="0"/>
        </w:rPr>
        <w:t xml:space="preserve">                &lt;/xsd:sequence&gt;</w:t>
      </w:r>
    </w:p>
    <w:p w14:paraId="260067C4" w14:textId="77777777" w:rsidR="0043130B" w:rsidRPr="00F37F7B" w:rsidRDefault="0043130B" w:rsidP="00836C3A">
      <w:pPr>
        <w:pStyle w:val="PL"/>
        <w:rPr>
          <w:noProof w:val="0"/>
        </w:rPr>
      </w:pPr>
      <w:r w:rsidRPr="00F37F7B">
        <w:rPr>
          <w:noProof w:val="0"/>
        </w:rPr>
        <w:t xml:space="preserve">            &lt;/xsd:extension&gt;</w:t>
      </w:r>
    </w:p>
    <w:p w14:paraId="7899968D" w14:textId="77777777" w:rsidR="0043130B" w:rsidRPr="00F37F7B" w:rsidRDefault="0043130B" w:rsidP="00836C3A">
      <w:pPr>
        <w:pStyle w:val="PL"/>
        <w:rPr>
          <w:noProof w:val="0"/>
        </w:rPr>
      </w:pPr>
      <w:r w:rsidRPr="00F37F7B">
        <w:rPr>
          <w:noProof w:val="0"/>
        </w:rPr>
        <w:t xml:space="preserve">        &lt;/xsd:complexContent&gt;</w:t>
      </w:r>
    </w:p>
    <w:p w14:paraId="3731A2F3" w14:textId="77777777" w:rsidR="0043130B" w:rsidRPr="00F37F7B" w:rsidRDefault="0043130B" w:rsidP="00836C3A">
      <w:pPr>
        <w:pStyle w:val="PL"/>
        <w:rPr>
          <w:noProof w:val="0"/>
        </w:rPr>
      </w:pPr>
      <w:r w:rsidRPr="00F37F7B">
        <w:rPr>
          <w:noProof w:val="0"/>
        </w:rPr>
        <w:t xml:space="preserve">    &lt;/xsd:complexType&gt;</w:t>
      </w:r>
    </w:p>
    <w:p w14:paraId="06450458" w14:textId="77777777" w:rsidR="0043130B" w:rsidRPr="00F37F7B" w:rsidRDefault="0043130B" w:rsidP="00836C3A">
      <w:pPr>
        <w:pStyle w:val="PL"/>
        <w:rPr>
          <w:noProof w:val="0"/>
        </w:rPr>
      </w:pPr>
    </w:p>
    <w:p w14:paraId="694F12DE" w14:textId="197A6458" w:rsidR="00377D25" w:rsidRPr="00F37F7B" w:rsidRDefault="00377D25" w:rsidP="001E1E31">
      <w:pPr>
        <w:pStyle w:val="Heading8"/>
      </w:pPr>
      <w:bookmarkStart w:id="2282" w:name="_Toc481584681"/>
      <w:r w:rsidRPr="00F37F7B">
        <w:t xml:space="preserve">Annex </w:t>
      </w:r>
      <w:bookmarkStart w:id="2283" w:name="Annex_XML"/>
      <w:r w:rsidRPr="00F37F7B">
        <w:t>B</w:t>
      </w:r>
      <w:bookmarkEnd w:id="2283"/>
      <w:r w:rsidRPr="00F37F7B">
        <w:t xml:space="preserve"> (normative</w:t>
      </w:r>
      <w:r w:rsidR="00C33A6D">
        <w:t>):</w:t>
      </w:r>
      <w:r w:rsidR="00C33A6D">
        <w:br/>
      </w:r>
      <w:r w:rsidRPr="00F37F7B">
        <w:t>XML Mapping for TCI TL Provided</w:t>
      </w:r>
      <w:bookmarkEnd w:id="2282"/>
    </w:p>
    <w:p w14:paraId="396ED862" w14:textId="77777777" w:rsidR="0065231A" w:rsidRPr="00F37F7B" w:rsidRDefault="0065231A" w:rsidP="0065231A">
      <w:pPr>
        <w:pStyle w:val="Heading1"/>
      </w:pPr>
      <w:bookmarkStart w:id="2284" w:name="_Toc481584682"/>
      <w:r w:rsidRPr="00F37F7B">
        <w:t>B.0</w:t>
      </w:r>
      <w:r w:rsidRPr="00F37F7B">
        <w:tab/>
        <w:t>Introduction</w:t>
      </w:r>
      <w:bookmarkEnd w:id="2284"/>
    </w:p>
    <w:p w14:paraId="1993AD10" w14:textId="77777777" w:rsidR="00377D25" w:rsidRPr="00F37F7B" w:rsidRDefault="00377D25" w:rsidP="00474895">
      <w:pPr>
        <w:widowControl w:val="0"/>
      </w:pPr>
      <w:r w:rsidRPr="00F37F7B">
        <w:t>This annex defines a mapping for the logging interface of TCI using eXtended Markup Lang</w:t>
      </w:r>
      <w:r w:rsidR="00155773" w:rsidRPr="00F37F7B">
        <w:t>uage (XML) schema definitions.</w:t>
      </w:r>
    </w:p>
    <w:p w14:paraId="5162ED31" w14:textId="77777777" w:rsidR="00377D25" w:rsidRPr="00F37F7B" w:rsidRDefault="00377D25" w:rsidP="001E1E31">
      <w:pPr>
        <w:pStyle w:val="Heading1"/>
      </w:pPr>
      <w:bookmarkStart w:id="2285" w:name="_Toc481584683"/>
      <w:r w:rsidRPr="00F37F7B">
        <w:lastRenderedPageBreak/>
        <w:t>B.1</w:t>
      </w:r>
      <w:r w:rsidRPr="00F37F7B">
        <w:tab/>
        <w:t>TCI</w:t>
      </w:r>
      <w:r w:rsidR="0072693B" w:rsidRPr="00F37F7B">
        <w:noBreakHyphen/>
      </w:r>
      <w:r w:rsidRPr="00F37F7B">
        <w:t>TL XML Schema for Simple Types</w:t>
      </w:r>
      <w:bookmarkEnd w:id="2285"/>
    </w:p>
    <w:p w14:paraId="5B325B59" w14:textId="77777777" w:rsidR="005E256C" w:rsidRPr="00F37F7B" w:rsidRDefault="005E256C" w:rsidP="00474895">
      <w:pPr>
        <w:pStyle w:val="PL"/>
        <w:widowControl w:val="0"/>
        <w:rPr>
          <w:noProof w:val="0"/>
        </w:rPr>
      </w:pPr>
      <w:r w:rsidRPr="00F37F7B">
        <w:rPr>
          <w:noProof w:val="0"/>
        </w:rPr>
        <w:t>&lt;?xml version="1.0" encoding="UTF</w:t>
      </w:r>
      <w:r w:rsidR="0072693B" w:rsidRPr="00F37F7B">
        <w:rPr>
          <w:noProof w:val="0"/>
        </w:rPr>
        <w:noBreakHyphen/>
      </w:r>
      <w:r w:rsidRPr="00F37F7B">
        <w:rPr>
          <w:noProof w:val="0"/>
        </w:rPr>
        <w:t>8"?&gt;</w:t>
      </w:r>
    </w:p>
    <w:p w14:paraId="35E74A69" w14:textId="77777777" w:rsidR="00377D25" w:rsidRPr="00F37F7B" w:rsidRDefault="00377D25" w:rsidP="00474895">
      <w:pPr>
        <w:pStyle w:val="PL"/>
        <w:widowControl w:val="0"/>
        <w:rPr>
          <w:noProof w:val="0"/>
        </w:rPr>
      </w:pPr>
      <w:r w:rsidRPr="00F37F7B">
        <w:rPr>
          <w:noProof w:val="0"/>
        </w:rPr>
        <w:t>&lt;xsd:schema xmlns:xsd="http://www.w3.org/2001/XMLSchema"</w:t>
      </w:r>
    </w:p>
    <w:p w14:paraId="051E7943" w14:textId="4E1DA87B" w:rsidR="00377D25" w:rsidRPr="00F37F7B" w:rsidRDefault="00377D25" w:rsidP="00474895">
      <w:pPr>
        <w:pStyle w:val="PL"/>
        <w:widowControl w:val="0"/>
        <w:rPr>
          <w:noProof w:val="0"/>
        </w:rPr>
      </w:pPr>
      <w:r w:rsidRPr="00F37F7B">
        <w:rPr>
          <w:noProof w:val="0"/>
        </w:rPr>
        <w:t xml:space="preserve">            targetNamespace="</w:t>
      </w:r>
      <w:r w:rsidR="00A8417C" w:rsidRPr="00F37F7B">
        <w:rPr>
          <w:noProof w:val="0"/>
        </w:rPr>
        <w:t>http://uri.etsi.org/ttcn</w:t>
      </w:r>
      <w:r w:rsidR="0072693B" w:rsidRPr="00F37F7B">
        <w:rPr>
          <w:noProof w:val="0"/>
        </w:rPr>
        <w:noBreakHyphen/>
      </w:r>
      <w:r w:rsidR="00A8417C" w:rsidRPr="00F37F7B">
        <w:rPr>
          <w:noProof w:val="0"/>
        </w:rPr>
        <w:t>3/tci/</w:t>
      </w:r>
      <w:r w:rsidRPr="00F37F7B">
        <w:rPr>
          <w:noProof w:val="0"/>
        </w:rPr>
        <w:t>SimpleTypes</w:t>
      </w:r>
      <w:r w:rsidR="008F71DF" w:rsidRPr="00F37F7B">
        <w:rPr>
          <w:noProof w:val="0"/>
        </w:rPr>
        <w:t>_</w:t>
      </w:r>
      <w:r w:rsidR="001D0644" w:rsidRPr="00F37F7B">
        <w:rPr>
          <w:noProof w:val="0"/>
        </w:rPr>
        <w:t>v</w:t>
      </w:r>
      <w:r w:rsidR="00333F53" w:rsidRPr="00F37F7B">
        <w:rPr>
          <w:noProof w:val="0"/>
        </w:rPr>
        <w:t>4_</w:t>
      </w:r>
      <w:del w:id="2286" w:author="Tomáš Urban" w:date="2018-01-03T11:59:00Z">
        <w:r w:rsidR="00333F53" w:rsidRPr="00F37F7B" w:rsidDel="00625649">
          <w:rPr>
            <w:noProof w:val="0"/>
          </w:rPr>
          <w:delText>6</w:delText>
        </w:r>
      </w:del>
      <w:ins w:id="2287" w:author="Tomáš Urban" w:date="2018-01-03T11:59:00Z">
        <w:r w:rsidR="00625649">
          <w:rPr>
            <w:noProof w:val="0"/>
          </w:rPr>
          <w:t>10</w:t>
        </w:r>
      </w:ins>
      <w:r w:rsidR="00333F53" w:rsidRPr="00F37F7B">
        <w:rPr>
          <w:noProof w:val="0"/>
        </w:rPr>
        <w:t>_1</w:t>
      </w:r>
      <w:r w:rsidR="006504F4" w:rsidRPr="00F37F7B">
        <w:rPr>
          <w:noProof w:val="0"/>
        </w:rPr>
        <w:t>.xsd</w:t>
      </w:r>
      <w:r w:rsidRPr="00F37F7B">
        <w:rPr>
          <w:noProof w:val="0"/>
        </w:rPr>
        <w:t xml:space="preserve">" </w:t>
      </w:r>
    </w:p>
    <w:p w14:paraId="7D1EAE04" w14:textId="0B1EB186" w:rsidR="00377D25" w:rsidRPr="00F37F7B" w:rsidRDefault="00377D25" w:rsidP="00474895">
      <w:pPr>
        <w:pStyle w:val="PL"/>
        <w:widowControl w:val="0"/>
        <w:rPr>
          <w:noProof w:val="0"/>
        </w:rPr>
      </w:pPr>
      <w:r w:rsidRPr="00F37F7B">
        <w:rPr>
          <w:noProof w:val="0"/>
        </w:rPr>
        <w:t xml:space="preserve">            xmlns:SimpleTypes="</w:t>
      </w:r>
      <w:r w:rsidR="00A8417C" w:rsidRPr="00F37F7B">
        <w:rPr>
          <w:noProof w:val="0"/>
        </w:rPr>
        <w:t>http://uri.etsi.org/ttcn</w:t>
      </w:r>
      <w:r w:rsidR="0072693B" w:rsidRPr="00F37F7B">
        <w:rPr>
          <w:noProof w:val="0"/>
        </w:rPr>
        <w:noBreakHyphen/>
      </w:r>
      <w:r w:rsidR="00A8417C" w:rsidRPr="00F37F7B">
        <w:rPr>
          <w:noProof w:val="0"/>
        </w:rPr>
        <w:t>3/tci/</w:t>
      </w:r>
      <w:r w:rsidRPr="00F37F7B">
        <w:rPr>
          <w:noProof w:val="0"/>
        </w:rPr>
        <w:t>SimpleTypes</w:t>
      </w:r>
      <w:r w:rsidR="008F71DF" w:rsidRPr="00F37F7B">
        <w:rPr>
          <w:noProof w:val="0"/>
        </w:rPr>
        <w:t>_</w:t>
      </w:r>
      <w:r w:rsidR="001D0644" w:rsidRPr="00F37F7B">
        <w:rPr>
          <w:noProof w:val="0"/>
        </w:rPr>
        <w:t>v</w:t>
      </w:r>
      <w:r w:rsidR="00333F53" w:rsidRPr="00F37F7B">
        <w:rPr>
          <w:noProof w:val="0"/>
        </w:rPr>
        <w:t>4_</w:t>
      </w:r>
      <w:del w:id="2288" w:author="Tomáš Urban" w:date="2018-01-03T11:59:00Z">
        <w:r w:rsidR="00333F53" w:rsidRPr="00F37F7B" w:rsidDel="00625649">
          <w:rPr>
            <w:noProof w:val="0"/>
          </w:rPr>
          <w:delText>6</w:delText>
        </w:r>
      </w:del>
      <w:ins w:id="2289" w:author="Tomáš Urban" w:date="2018-01-03T11:59:00Z">
        <w:r w:rsidR="00625649">
          <w:rPr>
            <w:noProof w:val="0"/>
          </w:rPr>
          <w:t>10</w:t>
        </w:r>
      </w:ins>
      <w:r w:rsidR="00333F53" w:rsidRPr="00F37F7B">
        <w:rPr>
          <w:noProof w:val="0"/>
        </w:rPr>
        <w:t>_1</w:t>
      </w:r>
      <w:r w:rsidR="006504F4" w:rsidRPr="00F37F7B">
        <w:rPr>
          <w:noProof w:val="0"/>
        </w:rPr>
        <w:t>.xsd</w:t>
      </w:r>
      <w:r w:rsidRPr="00F37F7B">
        <w:rPr>
          <w:noProof w:val="0"/>
        </w:rPr>
        <w:t>"</w:t>
      </w:r>
    </w:p>
    <w:p w14:paraId="1D06D5E0" w14:textId="77777777" w:rsidR="00377D25" w:rsidRPr="00F37F7B" w:rsidRDefault="00377D25" w:rsidP="00474895">
      <w:pPr>
        <w:pStyle w:val="PL"/>
        <w:widowControl w:val="0"/>
        <w:rPr>
          <w:noProof w:val="0"/>
        </w:rPr>
      </w:pPr>
      <w:r w:rsidRPr="00F37F7B">
        <w:rPr>
          <w:noProof w:val="0"/>
        </w:rPr>
        <w:t xml:space="preserve">            elementFormDefault="qualified"&gt;</w:t>
      </w:r>
    </w:p>
    <w:p w14:paraId="2A47C71F" w14:textId="77777777" w:rsidR="00377D25" w:rsidRPr="00F37F7B" w:rsidRDefault="00377D25" w:rsidP="00474895">
      <w:pPr>
        <w:pStyle w:val="PL"/>
        <w:widowControl w:val="0"/>
        <w:rPr>
          <w:noProof w:val="0"/>
        </w:rPr>
      </w:pPr>
      <w:r w:rsidRPr="00F37F7B">
        <w:rPr>
          <w:noProof w:val="0"/>
        </w:rPr>
        <w:t xml:space="preserve">    </w:t>
      </w:r>
    </w:p>
    <w:p w14:paraId="1EAEB473" w14:textId="77777777" w:rsidR="00377D25" w:rsidRPr="00F37F7B" w:rsidRDefault="00377D25" w:rsidP="00474895">
      <w:pPr>
        <w:pStyle w:val="PL"/>
        <w:widowControl w:val="0"/>
        <w:rPr>
          <w:noProof w:val="0"/>
        </w:rPr>
      </w:pPr>
      <w:r w:rsidRPr="00F37F7B">
        <w:rPr>
          <w:noProof w:val="0"/>
        </w:rPr>
        <w:t xml:space="preserve">    &lt;!</w:t>
      </w:r>
      <w:r w:rsidR="0072693B" w:rsidRPr="00F37F7B">
        <w:rPr>
          <w:noProof w:val="0"/>
        </w:rPr>
        <w:noBreakHyphen/>
      </w:r>
      <w:r w:rsidR="0072693B" w:rsidRPr="00F37F7B">
        <w:rPr>
          <w:noProof w:val="0"/>
        </w:rPr>
        <w:noBreakHyphen/>
      </w:r>
      <w:r w:rsidRPr="00F37F7B">
        <w:rPr>
          <w:noProof w:val="0"/>
        </w:rPr>
        <w:t xml:space="preserve"> Basic definitions </w:t>
      </w:r>
      <w:r w:rsidR="0072693B" w:rsidRPr="00F37F7B">
        <w:rPr>
          <w:noProof w:val="0"/>
        </w:rPr>
        <w:noBreakHyphen/>
      </w:r>
      <w:r w:rsidR="0072693B" w:rsidRPr="00F37F7B">
        <w:rPr>
          <w:noProof w:val="0"/>
        </w:rPr>
        <w:noBreakHyphen/>
      </w:r>
      <w:r w:rsidRPr="00F37F7B">
        <w:rPr>
          <w:noProof w:val="0"/>
        </w:rPr>
        <w:t>&gt;</w:t>
      </w:r>
    </w:p>
    <w:p w14:paraId="2F4D5E7E" w14:textId="77777777" w:rsidR="00377D25" w:rsidRPr="00F37F7B" w:rsidRDefault="00377D25" w:rsidP="00474895">
      <w:pPr>
        <w:pStyle w:val="PL"/>
        <w:widowControl w:val="0"/>
        <w:rPr>
          <w:noProof w:val="0"/>
        </w:rPr>
      </w:pPr>
      <w:r w:rsidRPr="00F37F7B">
        <w:rPr>
          <w:noProof w:val="0"/>
        </w:rPr>
        <w:t xml:space="preserve">    &lt;xsd:simpleType name="xpath"&gt;</w:t>
      </w:r>
    </w:p>
    <w:p w14:paraId="462EE2E3" w14:textId="77777777" w:rsidR="00377D25" w:rsidRPr="00F37F7B" w:rsidRDefault="00377D25" w:rsidP="00474895">
      <w:pPr>
        <w:pStyle w:val="PL"/>
        <w:widowControl w:val="0"/>
        <w:rPr>
          <w:noProof w:val="0"/>
        </w:rPr>
      </w:pPr>
      <w:r w:rsidRPr="00F37F7B">
        <w:rPr>
          <w:noProof w:val="0"/>
        </w:rPr>
        <w:t xml:space="preserve">        &lt;!</w:t>
      </w:r>
      <w:r w:rsidR="0072693B" w:rsidRPr="00F37F7B">
        <w:rPr>
          <w:noProof w:val="0"/>
        </w:rPr>
        <w:noBreakHyphen/>
      </w:r>
      <w:r w:rsidR="0072693B" w:rsidRPr="00F37F7B">
        <w:rPr>
          <w:noProof w:val="0"/>
        </w:rPr>
        <w:noBreakHyphen/>
      </w:r>
      <w:r w:rsidRPr="00F37F7B">
        <w:rPr>
          <w:noProof w:val="0"/>
        </w:rPr>
        <w:t xml:space="preserve"> this string should be XPATH complient </w:t>
      </w:r>
      <w:r w:rsidR="0072693B" w:rsidRPr="00F37F7B">
        <w:rPr>
          <w:noProof w:val="0"/>
        </w:rPr>
        <w:noBreakHyphen/>
      </w:r>
      <w:r w:rsidR="0072693B" w:rsidRPr="00F37F7B">
        <w:rPr>
          <w:noProof w:val="0"/>
        </w:rPr>
        <w:noBreakHyphen/>
      </w:r>
      <w:r w:rsidRPr="00F37F7B">
        <w:rPr>
          <w:noProof w:val="0"/>
        </w:rPr>
        <w:t>&gt;</w:t>
      </w:r>
    </w:p>
    <w:p w14:paraId="0FC2F383" w14:textId="77777777" w:rsidR="00377D25" w:rsidRPr="00F37F7B" w:rsidRDefault="00377D25" w:rsidP="00474895">
      <w:pPr>
        <w:pStyle w:val="PL"/>
        <w:widowControl w:val="0"/>
        <w:rPr>
          <w:noProof w:val="0"/>
        </w:rPr>
      </w:pPr>
      <w:r w:rsidRPr="00F37F7B">
        <w:rPr>
          <w:noProof w:val="0"/>
        </w:rPr>
        <w:t xml:space="preserve">        &lt;xsd:restriction base="xsd:string"/&gt;</w:t>
      </w:r>
    </w:p>
    <w:p w14:paraId="4504A249" w14:textId="77777777" w:rsidR="00377D25" w:rsidRPr="00F37F7B" w:rsidRDefault="00377D25" w:rsidP="00474895">
      <w:pPr>
        <w:pStyle w:val="PL"/>
        <w:widowControl w:val="0"/>
        <w:rPr>
          <w:noProof w:val="0"/>
        </w:rPr>
      </w:pPr>
      <w:r w:rsidRPr="00F37F7B">
        <w:rPr>
          <w:noProof w:val="0"/>
        </w:rPr>
        <w:t xml:space="preserve">    &lt;/xsd:simpleType&gt;       </w:t>
      </w:r>
    </w:p>
    <w:p w14:paraId="5DD29F1D" w14:textId="77777777" w:rsidR="00377D25" w:rsidRPr="00F37F7B" w:rsidRDefault="00377D25" w:rsidP="00474895">
      <w:pPr>
        <w:pStyle w:val="PL"/>
        <w:widowControl w:val="0"/>
        <w:rPr>
          <w:noProof w:val="0"/>
        </w:rPr>
      </w:pPr>
    </w:p>
    <w:p w14:paraId="742EF825" w14:textId="77777777" w:rsidR="00377D25" w:rsidRPr="00F37F7B" w:rsidRDefault="00377D25" w:rsidP="00474895">
      <w:pPr>
        <w:pStyle w:val="PL"/>
        <w:widowControl w:val="0"/>
        <w:rPr>
          <w:noProof w:val="0"/>
        </w:rPr>
      </w:pPr>
      <w:r w:rsidRPr="00F37F7B">
        <w:rPr>
          <w:noProof w:val="0"/>
        </w:rPr>
        <w:t xml:space="preserve">    &lt;xsd:simpleType name="TBoolean"&gt;</w:t>
      </w:r>
    </w:p>
    <w:p w14:paraId="48F290C3" w14:textId="77777777" w:rsidR="00377D25" w:rsidRPr="00F37F7B" w:rsidRDefault="00377D25" w:rsidP="00474895">
      <w:pPr>
        <w:pStyle w:val="PL"/>
        <w:widowControl w:val="0"/>
        <w:rPr>
          <w:noProof w:val="0"/>
        </w:rPr>
      </w:pPr>
      <w:r w:rsidRPr="00F37F7B">
        <w:rPr>
          <w:noProof w:val="0"/>
        </w:rPr>
        <w:t xml:space="preserve">        &lt;xsd:restriction base="xsd:boolean"/&gt;</w:t>
      </w:r>
    </w:p>
    <w:p w14:paraId="1CA86348" w14:textId="77777777" w:rsidR="00377D25" w:rsidRPr="00F37F7B" w:rsidRDefault="00377D25" w:rsidP="00474895">
      <w:pPr>
        <w:pStyle w:val="PL"/>
        <w:widowControl w:val="0"/>
        <w:rPr>
          <w:noProof w:val="0"/>
        </w:rPr>
      </w:pPr>
      <w:r w:rsidRPr="00F37F7B">
        <w:rPr>
          <w:noProof w:val="0"/>
        </w:rPr>
        <w:t xml:space="preserve">    &lt;/xsd:simpleType&gt;       </w:t>
      </w:r>
    </w:p>
    <w:p w14:paraId="02F57DDA" w14:textId="77777777" w:rsidR="00377D25" w:rsidRPr="00F37F7B" w:rsidRDefault="00377D25" w:rsidP="00474895">
      <w:pPr>
        <w:pStyle w:val="PL"/>
        <w:widowControl w:val="0"/>
        <w:rPr>
          <w:noProof w:val="0"/>
        </w:rPr>
      </w:pPr>
      <w:r w:rsidRPr="00F37F7B">
        <w:rPr>
          <w:noProof w:val="0"/>
        </w:rPr>
        <w:t xml:space="preserve">    </w:t>
      </w:r>
    </w:p>
    <w:p w14:paraId="1EE9CC9E" w14:textId="77777777" w:rsidR="00377D25" w:rsidRPr="00F37F7B" w:rsidRDefault="00377D25" w:rsidP="00474895">
      <w:pPr>
        <w:pStyle w:val="PL"/>
        <w:widowControl w:val="0"/>
        <w:rPr>
          <w:noProof w:val="0"/>
        </w:rPr>
      </w:pPr>
      <w:r w:rsidRPr="00F37F7B">
        <w:rPr>
          <w:noProof w:val="0"/>
        </w:rPr>
        <w:t xml:space="preserve">    &lt;xsd:simpleType name="TString"&gt;</w:t>
      </w:r>
    </w:p>
    <w:p w14:paraId="0A5B9AA0" w14:textId="77777777" w:rsidR="00377D25" w:rsidRPr="00F37F7B" w:rsidRDefault="00377D25" w:rsidP="00474895">
      <w:pPr>
        <w:pStyle w:val="PL"/>
        <w:widowControl w:val="0"/>
        <w:rPr>
          <w:noProof w:val="0"/>
        </w:rPr>
      </w:pPr>
      <w:r w:rsidRPr="00F37F7B">
        <w:rPr>
          <w:noProof w:val="0"/>
        </w:rPr>
        <w:t xml:space="preserve">        &lt;xsd:restriction base="xsd:string"/&gt;</w:t>
      </w:r>
    </w:p>
    <w:p w14:paraId="7747B2B4" w14:textId="77777777" w:rsidR="00377D25" w:rsidRPr="00F37F7B" w:rsidRDefault="00377D25" w:rsidP="00474895">
      <w:pPr>
        <w:pStyle w:val="PL"/>
        <w:widowControl w:val="0"/>
        <w:rPr>
          <w:noProof w:val="0"/>
        </w:rPr>
      </w:pPr>
      <w:r w:rsidRPr="00F37F7B">
        <w:rPr>
          <w:noProof w:val="0"/>
        </w:rPr>
        <w:t xml:space="preserve">    &lt;/xsd:simpleType&gt;       </w:t>
      </w:r>
    </w:p>
    <w:p w14:paraId="149FA7A4" w14:textId="77777777" w:rsidR="00377D25" w:rsidRPr="00F37F7B" w:rsidRDefault="00377D25" w:rsidP="00474895">
      <w:pPr>
        <w:pStyle w:val="PL"/>
        <w:widowControl w:val="0"/>
        <w:rPr>
          <w:noProof w:val="0"/>
        </w:rPr>
      </w:pPr>
      <w:r w:rsidRPr="00F37F7B">
        <w:rPr>
          <w:noProof w:val="0"/>
        </w:rPr>
        <w:t xml:space="preserve">    </w:t>
      </w:r>
    </w:p>
    <w:p w14:paraId="4BEF08FB" w14:textId="77777777" w:rsidR="00377D25" w:rsidRPr="00F37F7B" w:rsidRDefault="00377D25" w:rsidP="00474895">
      <w:pPr>
        <w:pStyle w:val="PL"/>
        <w:widowControl w:val="0"/>
        <w:rPr>
          <w:noProof w:val="0"/>
        </w:rPr>
      </w:pPr>
      <w:r w:rsidRPr="00F37F7B">
        <w:rPr>
          <w:noProof w:val="0"/>
        </w:rPr>
        <w:t xml:space="preserve">    &lt;xsd:simpleType name="TInteger"&gt;</w:t>
      </w:r>
    </w:p>
    <w:p w14:paraId="2C386D30" w14:textId="77777777" w:rsidR="00377D25" w:rsidRPr="00F37F7B" w:rsidRDefault="00377D25" w:rsidP="00474895">
      <w:pPr>
        <w:pStyle w:val="PL"/>
        <w:widowControl w:val="0"/>
        <w:rPr>
          <w:noProof w:val="0"/>
        </w:rPr>
      </w:pPr>
      <w:r w:rsidRPr="00F37F7B">
        <w:rPr>
          <w:noProof w:val="0"/>
        </w:rPr>
        <w:t xml:space="preserve">        &lt;xsd:restriction base="xsd:integer"/&gt;</w:t>
      </w:r>
    </w:p>
    <w:p w14:paraId="0BC1826A" w14:textId="77777777" w:rsidR="00377D25" w:rsidRPr="00F37F7B" w:rsidRDefault="00377D25" w:rsidP="00474895">
      <w:pPr>
        <w:pStyle w:val="PL"/>
        <w:widowControl w:val="0"/>
        <w:rPr>
          <w:noProof w:val="0"/>
        </w:rPr>
      </w:pPr>
      <w:r w:rsidRPr="00F37F7B">
        <w:rPr>
          <w:noProof w:val="0"/>
        </w:rPr>
        <w:t xml:space="preserve">    &lt;/xsd:simpleType&gt;       </w:t>
      </w:r>
    </w:p>
    <w:p w14:paraId="19B4C3EC" w14:textId="77777777" w:rsidR="00377D25" w:rsidRPr="00F37F7B" w:rsidRDefault="00377D25" w:rsidP="00474895">
      <w:pPr>
        <w:pStyle w:val="PL"/>
        <w:widowControl w:val="0"/>
        <w:rPr>
          <w:noProof w:val="0"/>
        </w:rPr>
      </w:pPr>
      <w:r w:rsidRPr="00F37F7B">
        <w:rPr>
          <w:noProof w:val="0"/>
        </w:rPr>
        <w:t xml:space="preserve">        </w:t>
      </w:r>
    </w:p>
    <w:p w14:paraId="46CCFD0A" w14:textId="77777777" w:rsidR="00377D25" w:rsidRPr="00F37F7B" w:rsidRDefault="00377D25" w:rsidP="00474895">
      <w:pPr>
        <w:pStyle w:val="PL"/>
        <w:widowControl w:val="0"/>
        <w:rPr>
          <w:noProof w:val="0"/>
        </w:rPr>
      </w:pPr>
      <w:r w:rsidRPr="00F37F7B">
        <w:rPr>
          <w:noProof w:val="0"/>
        </w:rPr>
        <w:t xml:space="preserve">    &lt;!</w:t>
      </w:r>
      <w:r w:rsidR="0072693B" w:rsidRPr="00F37F7B">
        <w:rPr>
          <w:noProof w:val="0"/>
        </w:rPr>
        <w:noBreakHyphen/>
      </w:r>
      <w:r w:rsidR="0072693B" w:rsidRPr="00F37F7B">
        <w:rPr>
          <w:noProof w:val="0"/>
        </w:rPr>
        <w:noBreakHyphen/>
      </w:r>
      <w:r w:rsidRPr="00F37F7B">
        <w:rPr>
          <w:noProof w:val="0"/>
        </w:rPr>
        <w:t xml:space="preserve"> Miscellaneous </w:t>
      </w:r>
      <w:r w:rsidR="0072693B" w:rsidRPr="00F37F7B">
        <w:rPr>
          <w:noProof w:val="0"/>
        </w:rPr>
        <w:noBreakHyphen/>
      </w:r>
      <w:r w:rsidR="0072693B" w:rsidRPr="00F37F7B">
        <w:rPr>
          <w:noProof w:val="0"/>
        </w:rPr>
        <w:noBreakHyphen/>
      </w:r>
      <w:r w:rsidRPr="00F37F7B">
        <w:rPr>
          <w:noProof w:val="0"/>
        </w:rPr>
        <w:t>&gt;</w:t>
      </w:r>
    </w:p>
    <w:p w14:paraId="41144D56" w14:textId="77777777" w:rsidR="00377D25" w:rsidRPr="00F37F7B" w:rsidRDefault="00377D25" w:rsidP="00474895">
      <w:pPr>
        <w:pStyle w:val="PL"/>
        <w:widowControl w:val="0"/>
        <w:rPr>
          <w:noProof w:val="0"/>
        </w:rPr>
      </w:pPr>
      <w:r w:rsidRPr="00F37F7B">
        <w:rPr>
          <w:noProof w:val="0"/>
        </w:rPr>
        <w:t xml:space="preserve">    &lt;xsd:simpleType name="TriTimerDurationType"&gt;</w:t>
      </w:r>
    </w:p>
    <w:p w14:paraId="42E7BAE0" w14:textId="77777777" w:rsidR="00377D25" w:rsidRPr="00F37F7B" w:rsidRDefault="00377D25" w:rsidP="00474895">
      <w:pPr>
        <w:pStyle w:val="PL"/>
        <w:widowControl w:val="0"/>
        <w:rPr>
          <w:noProof w:val="0"/>
        </w:rPr>
      </w:pPr>
      <w:r w:rsidRPr="00F37F7B">
        <w:rPr>
          <w:noProof w:val="0"/>
        </w:rPr>
        <w:t xml:space="preserve">        &lt;xsd:restriction base="xsd:float"/&gt;</w:t>
      </w:r>
    </w:p>
    <w:p w14:paraId="4EF90D06" w14:textId="77777777" w:rsidR="00377D25" w:rsidRPr="00F37F7B" w:rsidRDefault="00377D25" w:rsidP="00474895">
      <w:pPr>
        <w:pStyle w:val="PL"/>
        <w:widowControl w:val="0"/>
        <w:rPr>
          <w:noProof w:val="0"/>
        </w:rPr>
      </w:pPr>
      <w:r w:rsidRPr="00F37F7B">
        <w:rPr>
          <w:noProof w:val="0"/>
        </w:rPr>
        <w:t xml:space="preserve">    &lt;/xsd:simpleType&gt;</w:t>
      </w:r>
    </w:p>
    <w:p w14:paraId="43757D5D" w14:textId="77777777" w:rsidR="00377D25" w:rsidRPr="00F37F7B" w:rsidRDefault="00377D25" w:rsidP="00474895">
      <w:pPr>
        <w:pStyle w:val="PL"/>
        <w:widowControl w:val="0"/>
        <w:rPr>
          <w:noProof w:val="0"/>
        </w:rPr>
      </w:pPr>
      <w:r w:rsidRPr="00F37F7B">
        <w:rPr>
          <w:noProof w:val="0"/>
        </w:rPr>
        <w:t xml:space="preserve">    </w:t>
      </w:r>
    </w:p>
    <w:p w14:paraId="0D573EFE" w14:textId="77777777" w:rsidR="00377D25" w:rsidRPr="00F37F7B" w:rsidRDefault="00377D25" w:rsidP="00474895">
      <w:pPr>
        <w:pStyle w:val="PL"/>
        <w:widowControl w:val="0"/>
        <w:rPr>
          <w:noProof w:val="0"/>
        </w:rPr>
      </w:pPr>
      <w:r w:rsidRPr="00F37F7B">
        <w:rPr>
          <w:noProof w:val="0"/>
        </w:rPr>
        <w:t xml:space="preserve">    &lt;xsd:simpleType name="TciParameterPassingModeType"&gt;</w:t>
      </w:r>
    </w:p>
    <w:p w14:paraId="67184075" w14:textId="77777777" w:rsidR="00377D25" w:rsidRPr="00F37F7B" w:rsidRDefault="00377D25" w:rsidP="00474895">
      <w:pPr>
        <w:pStyle w:val="PL"/>
        <w:widowControl w:val="0"/>
        <w:rPr>
          <w:noProof w:val="0"/>
        </w:rPr>
      </w:pPr>
      <w:r w:rsidRPr="00F37F7B">
        <w:rPr>
          <w:noProof w:val="0"/>
        </w:rPr>
        <w:t xml:space="preserve">        &lt;xsd:restriction base="xsd:string"&gt;</w:t>
      </w:r>
    </w:p>
    <w:p w14:paraId="286DAC76" w14:textId="77777777" w:rsidR="00377D25" w:rsidRPr="00F37F7B" w:rsidRDefault="00377D25" w:rsidP="00474895">
      <w:pPr>
        <w:pStyle w:val="PL"/>
        <w:widowControl w:val="0"/>
        <w:rPr>
          <w:noProof w:val="0"/>
        </w:rPr>
      </w:pPr>
      <w:r w:rsidRPr="00F37F7B">
        <w:rPr>
          <w:noProof w:val="0"/>
        </w:rPr>
        <w:t xml:space="preserve">            &lt;xsd:enumeration value="in"/&gt;</w:t>
      </w:r>
    </w:p>
    <w:p w14:paraId="127DEA2F" w14:textId="77777777" w:rsidR="00377D25" w:rsidRPr="00F37F7B" w:rsidRDefault="00377D25" w:rsidP="00474895">
      <w:pPr>
        <w:pStyle w:val="PL"/>
        <w:widowControl w:val="0"/>
        <w:rPr>
          <w:noProof w:val="0"/>
        </w:rPr>
      </w:pPr>
      <w:r w:rsidRPr="00F37F7B">
        <w:rPr>
          <w:noProof w:val="0"/>
        </w:rPr>
        <w:t xml:space="preserve">            &lt;xsd:enumeration value="inout"/&gt;</w:t>
      </w:r>
    </w:p>
    <w:p w14:paraId="038DD336" w14:textId="77777777" w:rsidR="00377D25" w:rsidRPr="00F37F7B" w:rsidRDefault="00377D25" w:rsidP="00474895">
      <w:pPr>
        <w:pStyle w:val="PL"/>
        <w:widowControl w:val="0"/>
        <w:rPr>
          <w:noProof w:val="0"/>
        </w:rPr>
      </w:pPr>
      <w:r w:rsidRPr="00F37F7B">
        <w:rPr>
          <w:noProof w:val="0"/>
        </w:rPr>
        <w:t xml:space="preserve">            &lt;xsd:enumeration value="out"/&gt;</w:t>
      </w:r>
    </w:p>
    <w:p w14:paraId="72EC72B1" w14:textId="77777777" w:rsidR="00377D25" w:rsidRPr="00F37F7B" w:rsidRDefault="00377D25" w:rsidP="00474895">
      <w:pPr>
        <w:pStyle w:val="PL"/>
        <w:widowControl w:val="0"/>
        <w:rPr>
          <w:noProof w:val="0"/>
        </w:rPr>
      </w:pPr>
      <w:r w:rsidRPr="00F37F7B">
        <w:rPr>
          <w:noProof w:val="0"/>
        </w:rPr>
        <w:t xml:space="preserve">        &lt;/xsd:restriction&gt;</w:t>
      </w:r>
    </w:p>
    <w:p w14:paraId="73F8D35A" w14:textId="77777777" w:rsidR="00377D25" w:rsidRPr="00F37F7B" w:rsidRDefault="00377D25" w:rsidP="00474895">
      <w:pPr>
        <w:pStyle w:val="PL"/>
        <w:widowControl w:val="0"/>
        <w:rPr>
          <w:noProof w:val="0"/>
        </w:rPr>
      </w:pPr>
      <w:r w:rsidRPr="00F37F7B">
        <w:rPr>
          <w:noProof w:val="0"/>
        </w:rPr>
        <w:t xml:space="preserve">    &lt;/xsd:simpleType&gt;</w:t>
      </w:r>
    </w:p>
    <w:p w14:paraId="2BD128FF" w14:textId="77777777" w:rsidR="00377D25" w:rsidRPr="00F37F7B" w:rsidRDefault="00377D25" w:rsidP="00474895">
      <w:pPr>
        <w:pStyle w:val="PL"/>
        <w:widowControl w:val="0"/>
        <w:rPr>
          <w:noProof w:val="0"/>
        </w:rPr>
      </w:pPr>
      <w:r w:rsidRPr="00F37F7B">
        <w:rPr>
          <w:noProof w:val="0"/>
        </w:rPr>
        <w:t xml:space="preserve">    </w:t>
      </w:r>
    </w:p>
    <w:p w14:paraId="121E7783" w14:textId="77777777" w:rsidR="00377D25" w:rsidRPr="00F37F7B" w:rsidRDefault="00377D25" w:rsidP="00474895">
      <w:pPr>
        <w:pStyle w:val="PL"/>
        <w:widowControl w:val="0"/>
        <w:rPr>
          <w:noProof w:val="0"/>
        </w:rPr>
      </w:pPr>
      <w:r w:rsidRPr="00F37F7B">
        <w:rPr>
          <w:noProof w:val="0"/>
        </w:rPr>
        <w:t xml:space="preserve">    &lt;xsd:simpleType name="TriStatusType"&gt;</w:t>
      </w:r>
    </w:p>
    <w:p w14:paraId="35DB8AE5" w14:textId="77777777" w:rsidR="00377D25" w:rsidRPr="00F37F7B" w:rsidRDefault="00377D25" w:rsidP="00474895">
      <w:pPr>
        <w:pStyle w:val="PL"/>
        <w:widowControl w:val="0"/>
        <w:rPr>
          <w:noProof w:val="0"/>
        </w:rPr>
      </w:pPr>
      <w:r w:rsidRPr="00F37F7B">
        <w:rPr>
          <w:noProof w:val="0"/>
        </w:rPr>
        <w:t xml:space="preserve">        &lt;xsd:restriction base="xsd:string"&gt;</w:t>
      </w:r>
    </w:p>
    <w:p w14:paraId="426C56C5" w14:textId="77777777" w:rsidR="00377D25" w:rsidRPr="00F37F7B" w:rsidRDefault="00377D25" w:rsidP="00474895">
      <w:pPr>
        <w:pStyle w:val="PL"/>
        <w:widowControl w:val="0"/>
        <w:rPr>
          <w:noProof w:val="0"/>
        </w:rPr>
      </w:pPr>
      <w:r w:rsidRPr="00F37F7B">
        <w:rPr>
          <w:noProof w:val="0"/>
        </w:rPr>
        <w:t xml:space="preserve">            &lt;xsd:enumeration value="TRI_Ok"/&gt;</w:t>
      </w:r>
    </w:p>
    <w:p w14:paraId="5149ACC4" w14:textId="77777777" w:rsidR="00377D25" w:rsidRPr="00F37F7B" w:rsidRDefault="00377D25" w:rsidP="00474895">
      <w:pPr>
        <w:pStyle w:val="PL"/>
        <w:widowControl w:val="0"/>
        <w:rPr>
          <w:noProof w:val="0"/>
        </w:rPr>
      </w:pPr>
      <w:r w:rsidRPr="00F37F7B">
        <w:rPr>
          <w:noProof w:val="0"/>
        </w:rPr>
        <w:t xml:space="preserve">            &lt;xsd:enumeration value="TRI_Error"/&gt;</w:t>
      </w:r>
    </w:p>
    <w:p w14:paraId="1275B5F2" w14:textId="77777777" w:rsidR="00377D25" w:rsidRPr="00F37F7B" w:rsidRDefault="00377D25" w:rsidP="00474895">
      <w:pPr>
        <w:pStyle w:val="PL"/>
        <w:widowControl w:val="0"/>
        <w:rPr>
          <w:noProof w:val="0"/>
        </w:rPr>
      </w:pPr>
      <w:r w:rsidRPr="00F37F7B">
        <w:rPr>
          <w:noProof w:val="0"/>
        </w:rPr>
        <w:t xml:space="preserve">        &lt;/xsd:restriction&gt;</w:t>
      </w:r>
    </w:p>
    <w:p w14:paraId="48D1B71E" w14:textId="77777777" w:rsidR="00377D25" w:rsidRPr="00F37F7B" w:rsidRDefault="00377D25" w:rsidP="00474895">
      <w:pPr>
        <w:pStyle w:val="PL"/>
        <w:widowControl w:val="0"/>
        <w:rPr>
          <w:noProof w:val="0"/>
        </w:rPr>
      </w:pPr>
      <w:r w:rsidRPr="00F37F7B">
        <w:rPr>
          <w:noProof w:val="0"/>
        </w:rPr>
        <w:t xml:space="preserve">    &lt;/xsd:simpleType&gt;</w:t>
      </w:r>
    </w:p>
    <w:p w14:paraId="306AC833" w14:textId="77777777" w:rsidR="00377D25" w:rsidRPr="00F37F7B" w:rsidRDefault="00377D25" w:rsidP="00474895">
      <w:pPr>
        <w:pStyle w:val="PL"/>
        <w:widowControl w:val="0"/>
        <w:rPr>
          <w:noProof w:val="0"/>
        </w:rPr>
      </w:pPr>
    </w:p>
    <w:p w14:paraId="0B8F1F40" w14:textId="77777777" w:rsidR="00377D25" w:rsidRPr="00F37F7B" w:rsidRDefault="00377D25" w:rsidP="00474895">
      <w:pPr>
        <w:pStyle w:val="PL"/>
        <w:widowControl w:val="0"/>
        <w:rPr>
          <w:noProof w:val="0"/>
        </w:rPr>
      </w:pPr>
      <w:r w:rsidRPr="00F37F7B">
        <w:rPr>
          <w:noProof w:val="0"/>
        </w:rPr>
        <w:t xml:space="preserve">    &lt;xsd:simpleType name="TciStatusType"&gt;</w:t>
      </w:r>
    </w:p>
    <w:p w14:paraId="0CAEA21C" w14:textId="77777777" w:rsidR="00377D25" w:rsidRPr="00F37F7B" w:rsidRDefault="00377D25" w:rsidP="00474895">
      <w:pPr>
        <w:pStyle w:val="PL"/>
        <w:widowControl w:val="0"/>
        <w:rPr>
          <w:noProof w:val="0"/>
        </w:rPr>
      </w:pPr>
      <w:r w:rsidRPr="00F37F7B">
        <w:rPr>
          <w:noProof w:val="0"/>
        </w:rPr>
        <w:t xml:space="preserve">        &lt;xsd:restriction base="xsd:string"&gt;</w:t>
      </w:r>
    </w:p>
    <w:p w14:paraId="228DC711" w14:textId="77777777" w:rsidR="00377D25" w:rsidRPr="00F37F7B" w:rsidRDefault="00377D25" w:rsidP="00474895">
      <w:pPr>
        <w:pStyle w:val="PL"/>
        <w:widowControl w:val="0"/>
        <w:rPr>
          <w:noProof w:val="0"/>
        </w:rPr>
      </w:pPr>
      <w:r w:rsidRPr="00F37F7B">
        <w:rPr>
          <w:noProof w:val="0"/>
        </w:rPr>
        <w:t xml:space="preserve">            &lt;xsd:enumeration value="TCI_Ok"/&gt;</w:t>
      </w:r>
    </w:p>
    <w:p w14:paraId="341AA82D" w14:textId="77777777" w:rsidR="00377D25" w:rsidRPr="00F37F7B" w:rsidRDefault="00377D25" w:rsidP="00474895">
      <w:pPr>
        <w:pStyle w:val="PL"/>
        <w:widowControl w:val="0"/>
        <w:rPr>
          <w:noProof w:val="0"/>
        </w:rPr>
      </w:pPr>
      <w:r w:rsidRPr="00F37F7B">
        <w:rPr>
          <w:noProof w:val="0"/>
        </w:rPr>
        <w:t xml:space="preserve">            &lt;xsd:enumeration value="TCI_Error"/&gt;</w:t>
      </w:r>
    </w:p>
    <w:p w14:paraId="7DB28762" w14:textId="77777777" w:rsidR="00377D25" w:rsidRPr="00F37F7B" w:rsidRDefault="00377D25" w:rsidP="00474895">
      <w:pPr>
        <w:pStyle w:val="PL"/>
        <w:widowControl w:val="0"/>
        <w:rPr>
          <w:noProof w:val="0"/>
        </w:rPr>
      </w:pPr>
      <w:r w:rsidRPr="00F37F7B">
        <w:rPr>
          <w:noProof w:val="0"/>
        </w:rPr>
        <w:t xml:space="preserve">        &lt;/xsd:restriction&gt;</w:t>
      </w:r>
    </w:p>
    <w:p w14:paraId="4500ADEB" w14:textId="77777777" w:rsidR="00377D25" w:rsidRPr="00F37F7B" w:rsidRDefault="00377D25" w:rsidP="00474895">
      <w:pPr>
        <w:pStyle w:val="PL"/>
        <w:widowControl w:val="0"/>
        <w:rPr>
          <w:noProof w:val="0"/>
        </w:rPr>
      </w:pPr>
      <w:r w:rsidRPr="00F37F7B">
        <w:rPr>
          <w:noProof w:val="0"/>
        </w:rPr>
        <w:t xml:space="preserve">    &lt;/xsd:simpleType&gt;</w:t>
      </w:r>
    </w:p>
    <w:p w14:paraId="461CD8D4" w14:textId="77777777" w:rsidR="00377D25" w:rsidRPr="00F37F7B" w:rsidRDefault="00377D25" w:rsidP="00474895">
      <w:pPr>
        <w:pStyle w:val="PL"/>
        <w:widowControl w:val="0"/>
        <w:rPr>
          <w:noProof w:val="0"/>
        </w:rPr>
      </w:pPr>
    </w:p>
    <w:p w14:paraId="5BB7094B" w14:textId="77777777" w:rsidR="005C00A8" w:rsidRPr="00F37F7B" w:rsidRDefault="005C00A8" w:rsidP="00474895">
      <w:pPr>
        <w:pStyle w:val="PL"/>
        <w:widowControl w:val="0"/>
        <w:rPr>
          <w:noProof w:val="0"/>
        </w:rPr>
      </w:pPr>
      <w:r w:rsidRPr="00F37F7B">
        <w:rPr>
          <w:noProof w:val="0"/>
        </w:rPr>
        <w:t xml:space="preserve">    &lt;xsd:simpleType name="ComponentStatusType"&gt;</w:t>
      </w:r>
    </w:p>
    <w:p w14:paraId="17EC58A4" w14:textId="77777777" w:rsidR="005C00A8" w:rsidRPr="00F37F7B" w:rsidRDefault="005C00A8" w:rsidP="00474895">
      <w:pPr>
        <w:pStyle w:val="PL"/>
        <w:widowControl w:val="0"/>
        <w:rPr>
          <w:noProof w:val="0"/>
        </w:rPr>
      </w:pPr>
      <w:r w:rsidRPr="00F37F7B">
        <w:rPr>
          <w:noProof w:val="0"/>
        </w:rPr>
        <w:t xml:space="preserve">        &lt;xsd:restriction base="xsd:string"&gt;</w:t>
      </w:r>
    </w:p>
    <w:p w14:paraId="61114F9C" w14:textId="77777777" w:rsidR="005C00A8" w:rsidRPr="00F37F7B" w:rsidRDefault="005C00A8" w:rsidP="00474895">
      <w:pPr>
        <w:pStyle w:val="PL"/>
        <w:widowControl w:val="0"/>
        <w:rPr>
          <w:noProof w:val="0"/>
        </w:rPr>
      </w:pPr>
      <w:r w:rsidRPr="00F37F7B">
        <w:rPr>
          <w:noProof w:val="0"/>
        </w:rPr>
        <w:t xml:space="preserve">            &lt;</w:t>
      </w:r>
      <w:r w:rsidR="00E54407" w:rsidRPr="00F37F7B">
        <w:rPr>
          <w:noProof w:val="0"/>
        </w:rPr>
        <w:t>xsd:enumeration value="inactive</w:t>
      </w:r>
      <w:r w:rsidRPr="00F37F7B">
        <w:rPr>
          <w:noProof w:val="0"/>
        </w:rPr>
        <w:t>C"/&gt;</w:t>
      </w:r>
    </w:p>
    <w:p w14:paraId="7028112D" w14:textId="77777777" w:rsidR="005C00A8" w:rsidRPr="00F37F7B" w:rsidRDefault="005C00A8" w:rsidP="00474895">
      <w:pPr>
        <w:pStyle w:val="PL"/>
        <w:widowControl w:val="0"/>
        <w:rPr>
          <w:noProof w:val="0"/>
        </w:rPr>
      </w:pPr>
      <w:r w:rsidRPr="00F37F7B">
        <w:rPr>
          <w:noProof w:val="0"/>
        </w:rPr>
        <w:t xml:space="preserve">            &lt;xsd:enumeration value="runningC"/&gt;</w:t>
      </w:r>
    </w:p>
    <w:p w14:paraId="4C27CEB4" w14:textId="77777777" w:rsidR="005C00A8" w:rsidRPr="00F37F7B" w:rsidRDefault="005C00A8" w:rsidP="00474895">
      <w:pPr>
        <w:pStyle w:val="PL"/>
        <w:widowControl w:val="0"/>
        <w:rPr>
          <w:noProof w:val="0"/>
        </w:rPr>
      </w:pPr>
      <w:r w:rsidRPr="00F37F7B">
        <w:rPr>
          <w:noProof w:val="0"/>
        </w:rPr>
        <w:t xml:space="preserve">            &lt;xsd:enumeration value="stoppedC"/&gt;</w:t>
      </w:r>
    </w:p>
    <w:p w14:paraId="2E31A3D6" w14:textId="77777777" w:rsidR="005C00A8" w:rsidRPr="00F37F7B" w:rsidRDefault="005C00A8" w:rsidP="00474895">
      <w:pPr>
        <w:pStyle w:val="PL"/>
        <w:widowControl w:val="0"/>
        <w:rPr>
          <w:noProof w:val="0"/>
        </w:rPr>
      </w:pPr>
      <w:r w:rsidRPr="00F37F7B">
        <w:rPr>
          <w:noProof w:val="0"/>
        </w:rPr>
        <w:t xml:space="preserve">            &lt;xsd:enumeration value="killedC"/&gt;</w:t>
      </w:r>
    </w:p>
    <w:p w14:paraId="4167176B" w14:textId="77777777" w:rsidR="0093374A" w:rsidRPr="00F37F7B" w:rsidRDefault="0093374A" w:rsidP="0093374A">
      <w:pPr>
        <w:pStyle w:val="PL"/>
        <w:widowControl w:val="0"/>
        <w:rPr>
          <w:noProof w:val="0"/>
        </w:rPr>
      </w:pPr>
      <w:r w:rsidRPr="00F37F7B">
        <w:rPr>
          <w:noProof w:val="0"/>
        </w:rPr>
        <w:t xml:space="preserve">            &lt;xsd:enumeration value="nullC"/&gt;</w:t>
      </w:r>
    </w:p>
    <w:p w14:paraId="2AFA3312" w14:textId="77777777" w:rsidR="005C00A8" w:rsidRPr="00F37F7B" w:rsidRDefault="005C00A8" w:rsidP="00643B5D">
      <w:pPr>
        <w:pStyle w:val="PL"/>
        <w:keepNext/>
        <w:keepLines/>
        <w:widowControl w:val="0"/>
        <w:rPr>
          <w:noProof w:val="0"/>
        </w:rPr>
      </w:pPr>
      <w:r w:rsidRPr="00F37F7B">
        <w:rPr>
          <w:noProof w:val="0"/>
        </w:rPr>
        <w:t xml:space="preserve">        &lt;/xsd:restriction&gt;</w:t>
      </w:r>
    </w:p>
    <w:p w14:paraId="5B861327" w14:textId="77777777" w:rsidR="005C00A8" w:rsidRPr="00F37F7B" w:rsidRDefault="005C00A8" w:rsidP="00474895">
      <w:pPr>
        <w:pStyle w:val="PL"/>
        <w:widowControl w:val="0"/>
        <w:rPr>
          <w:noProof w:val="0"/>
        </w:rPr>
      </w:pPr>
      <w:r w:rsidRPr="00F37F7B">
        <w:rPr>
          <w:noProof w:val="0"/>
        </w:rPr>
        <w:t xml:space="preserve">    &lt;/xsd:simpleType&gt;</w:t>
      </w:r>
    </w:p>
    <w:p w14:paraId="4199A24C" w14:textId="77777777" w:rsidR="005C00A8" w:rsidRPr="00F37F7B" w:rsidRDefault="005C00A8" w:rsidP="00474895">
      <w:pPr>
        <w:pStyle w:val="PL"/>
        <w:widowControl w:val="0"/>
        <w:rPr>
          <w:noProof w:val="0"/>
        </w:rPr>
      </w:pPr>
      <w:r w:rsidRPr="00F37F7B">
        <w:rPr>
          <w:noProof w:val="0"/>
        </w:rPr>
        <w:tab/>
      </w:r>
    </w:p>
    <w:p w14:paraId="3DF4235D" w14:textId="77777777" w:rsidR="005C00A8" w:rsidRPr="00F37F7B" w:rsidRDefault="005C00A8" w:rsidP="00E463B5">
      <w:pPr>
        <w:pStyle w:val="PL"/>
        <w:keepNext/>
        <w:keepLines/>
        <w:widowControl w:val="0"/>
        <w:rPr>
          <w:noProof w:val="0"/>
        </w:rPr>
      </w:pPr>
      <w:r w:rsidRPr="00F37F7B">
        <w:rPr>
          <w:noProof w:val="0"/>
        </w:rPr>
        <w:tab/>
        <w:t>&lt;xsd:simpleType name="TimerStatusType"&gt;</w:t>
      </w:r>
    </w:p>
    <w:p w14:paraId="59FD73E3" w14:textId="77777777" w:rsidR="005C00A8" w:rsidRPr="00F37F7B" w:rsidRDefault="005C00A8" w:rsidP="00E463B5">
      <w:pPr>
        <w:pStyle w:val="PL"/>
        <w:keepNext/>
        <w:keepLines/>
        <w:widowControl w:val="0"/>
        <w:rPr>
          <w:noProof w:val="0"/>
        </w:rPr>
      </w:pPr>
      <w:r w:rsidRPr="00F37F7B">
        <w:rPr>
          <w:noProof w:val="0"/>
        </w:rPr>
        <w:t xml:space="preserve">        &lt;xsd:restriction base="xsd:string"&gt;</w:t>
      </w:r>
    </w:p>
    <w:p w14:paraId="6B53A1C8" w14:textId="77777777" w:rsidR="005C00A8" w:rsidRPr="00F37F7B" w:rsidRDefault="005C00A8" w:rsidP="00474895">
      <w:pPr>
        <w:pStyle w:val="PL"/>
        <w:widowControl w:val="0"/>
        <w:rPr>
          <w:noProof w:val="0"/>
        </w:rPr>
      </w:pPr>
      <w:r w:rsidRPr="00F37F7B">
        <w:rPr>
          <w:noProof w:val="0"/>
        </w:rPr>
        <w:t xml:space="preserve">            &lt;xsd:enumeration value="runningT"/&gt;</w:t>
      </w:r>
    </w:p>
    <w:p w14:paraId="02725917" w14:textId="77777777" w:rsidR="005C00A8" w:rsidRPr="00F37F7B" w:rsidRDefault="005C00A8" w:rsidP="00474895">
      <w:pPr>
        <w:pStyle w:val="PL"/>
        <w:widowControl w:val="0"/>
        <w:rPr>
          <w:noProof w:val="0"/>
        </w:rPr>
      </w:pPr>
      <w:r w:rsidRPr="00F37F7B">
        <w:rPr>
          <w:noProof w:val="0"/>
        </w:rPr>
        <w:t xml:space="preserve">            &lt;xsd:enumeration value="inactiveT"/&gt;</w:t>
      </w:r>
    </w:p>
    <w:p w14:paraId="77D07C54" w14:textId="77777777" w:rsidR="005C00A8" w:rsidRPr="00F37F7B" w:rsidRDefault="005C00A8" w:rsidP="00474895">
      <w:pPr>
        <w:pStyle w:val="PL"/>
        <w:widowControl w:val="0"/>
        <w:rPr>
          <w:noProof w:val="0"/>
        </w:rPr>
      </w:pPr>
      <w:r w:rsidRPr="00F37F7B">
        <w:rPr>
          <w:noProof w:val="0"/>
        </w:rPr>
        <w:t xml:space="preserve">            &lt;xsd:enumeration value="expiredT"/&gt;</w:t>
      </w:r>
    </w:p>
    <w:p w14:paraId="143E8C78" w14:textId="77777777" w:rsidR="0093374A" w:rsidRPr="00F37F7B" w:rsidRDefault="0093374A" w:rsidP="0093374A">
      <w:pPr>
        <w:pStyle w:val="PL"/>
        <w:widowControl w:val="0"/>
        <w:rPr>
          <w:noProof w:val="0"/>
        </w:rPr>
      </w:pPr>
      <w:r w:rsidRPr="00F37F7B">
        <w:rPr>
          <w:noProof w:val="0"/>
        </w:rPr>
        <w:t xml:space="preserve">            &lt;xsd:enumeration value="nullT"/&gt;</w:t>
      </w:r>
    </w:p>
    <w:p w14:paraId="3E9F9C01" w14:textId="77777777" w:rsidR="005C00A8" w:rsidRPr="00F37F7B" w:rsidRDefault="005C00A8" w:rsidP="00474895">
      <w:pPr>
        <w:pStyle w:val="PL"/>
        <w:widowControl w:val="0"/>
        <w:rPr>
          <w:noProof w:val="0"/>
        </w:rPr>
      </w:pPr>
      <w:r w:rsidRPr="00F37F7B">
        <w:rPr>
          <w:noProof w:val="0"/>
        </w:rPr>
        <w:t xml:space="preserve">        &lt;/xsd:restriction&gt;</w:t>
      </w:r>
    </w:p>
    <w:p w14:paraId="0C30A5FD" w14:textId="77777777" w:rsidR="003578E3" w:rsidRPr="00F37F7B" w:rsidRDefault="005C00A8" w:rsidP="00474895">
      <w:pPr>
        <w:pStyle w:val="PL"/>
        <w:widowControl w:val="0"/>
        <w:rPr>
          <w:noProof w:val="0"/>
        </w:rPr>
      </w:pPr>
      <w:r w:rsidRPr="00F37F7B">
        <w:rPr>
          <w:noProof w:val="0"/>
        </w:rPr>
        <w:t xml:space="preserve">    &lt;/xsd:simpleType&gt;</w:t>
      </w:r>
    </w:p>
    <w:p w14:paraId="415C834C" w14:textId="77777777" w:rsidR="00F94F0B" w:rsidRPr="00F37F7B" w:rsidRDefault="00F94F0B" w:rsidP="00474895">
      <w:pPr>
        <w:pStyle w:val="PL"/>
        <w:widowControl w:val="0"/>
        <w:rPr>
          <w:noProof w:val="0"/>
        </w:rPr>
      </w:pPr>
    </w:p>
    <w:p w14:paraId="1525D0C8" w14:textId="77777777" w:rsidR="00F94F0B" w:rsidRPr="00F37F7B" w:rsidRDefault="00F94F0B" w:rsidP="00474895">
      <w:pPr>
        <w:pStyle w:val="PL"/>
        <w:widowControl w:val="0"/>
        <w:rPr>
          <w:noProof w:val="0"/>
        </w:rPr>
      </w:pPr>
      <w:r w:rsidRPr="00F37F7B">
        <w:rPr>
          <w:noProof w:val="0"/>
        </w:rPr>
        <w:tab/>
        <w:t>&lt;xsd:simpleType name="PortStatusType"&gt;</w:t>
      </w:r>
    </w:p>
    <w:p w14:paraId="66C737C9" w14:textId="77777777" w:rsidR="00F94F0B" w:rsidRPr="00F37F7B" w:rsidRDefault="00F94F0B" w:rsidP="00474895">
      <w:pPr>
        <w:pStyle w:val="PL"/>
        <w:widowControl w:val="0"/>
        <w:rPr>
          <w:noProof w:val="0"/>
        </w:rPr>
      </w:pPr>
      <w:r w:rsidRPr="00F37F7B">
        <w:rPr>
          <w:noProof w:val="0"/>
        </w:rPr>
        <w:t xml:space="preserve">        &lt;xsd:restriction base="xsd:string"&gt;</w:t>
      </w:r>
    </w:p>
    <w:p w14:paraId="03B3FD87" w14:textId="77777777" w:rsidR="00F94F0B" w:rsidRPr="00F37F7B" w:rsidRDefault="00F94F0B" w:rsidP="00474895">
      <w:pPr>
        <w:pStyle w:val="PL"/>
        <w:widowControl w:val="0"/>
        <w:rPr>
          <w:noProof w:val="0"/>
        </w:rPr>
      </w:pPr>
      <w:r w:rsidRPr="00F37F7B">
        <w:rPr>
          <w:noProof w:val="0"/>
        </w:rPr>
        <w:t xml:space="preserve">            &lt;xsd:enumeration value="startedP"/&gt;</w:t>
      </w:r>
    </w:p>
    <w:p w14:paraId="2B11DFEA" w14:textId="77777777" w:rsidR="00F94F0B" w:rsidRPr="00F37F7B" w:rsidRDefault="00F94F0B" w:rsidP="00474895">
      <w:pPr>
        <w:pStyle w:val="PL"/>
        <w:widowControl w:val="0"/>
        <w:rPr>
          <w:noProof w:val="0"/>
        </w:rPr>
      </w:pPr>
      <w:r w:rsidRPr="00F37F7B">
        <w:rPr>
          <w:noProof w:val="0"/>
        </w:rPr>
        <w:t xml:space="preserve">            &lt;xsd:enumeration value="haltedP"/&gt;</w:t>
      </w:r>
    </w:p>
    <w:p w14:paraId="67C7CC80" w14:textId="77777777" w:rsidR="00F94F0B" w:rsidRPr="00F37F7B" w:rsidRDefault="00F94F0B" w:rsidP="00474895">
      <w:pPr>
        <w:pStyle w:val="PL"/>
        <w:widowControl w:val="0"/>
        <w:rPr>
          <w:noProof w:val="0"/>
        </w:rPr>
      </w:pPr>
      <w:r w:rsidRPr="00F37F7B">
        <w:rPr>
          <w:noProof w:val="0"/>
        </w:rPr>
        <w:t xml:space="preserve">            &lt;xsd:enumeration value="stoppedP"/&gt;</w:t>
      </w:r>
    </w:p>
    <w:p w14:paraId="76FD490D" w14:textId="77777777" w:rsidR="00F94F0B" w:rsidRPr="00F37F7B" w:rsidRDefault="00F94F0B" w:rsidP="00474895">
      <w:pPr>
        <w:pStyle w:val="PL"/>
        <w:widowControl w:val="0"/>
        <w:rPr>
          <w:noProof w:val="0"/>
        </w:rPr>
      </w:pPr>
      <w:r w:rsidRPr="00F37F7B">
        <w:rPr>
          <w:noProof w:val="0"/>
        </w:rPr>
        <w:lastRenderedPageBreak/>
        <w:t xml:space="preserve">        &lt;/xsd:restriction&gt;</w:t>
      </w:r>
    </w:p>
    <w:p w14:paraId="6DE86FE8" w14:textId="77777777" w:rsidR="00F94F0B" w:rsidRDefault="00F94F0B" w:rsidP="00474895">
      <w:pPr>
        <w:pStyle w:val="PL"/>
        <w:widowControl w:val="0"/>
        <w:rPr>
          <w:ins w:id="2290" w:author="Tomáš Urban" w:date="2018-01-03T11:59:00Z"/>
          <w:noProof w:val="0"/>
        </w:rPr>
      </w:pPr>
      <w:r w:rsidRPr="00F37F7B">
        <w:rPr>
          <w:noProof w:val="0"/>
        </w:rPr>
        <w:t xml:space="preserve">    &lt;/xsd:simpleType&gt;</w:t>
      </w:r>
    </w:p>
    <w:p w14:paraId="6FC74B4A" w14:textId="77777777" w:rsidR="00625649" w:rsidRDefault="00625649" w:rsidP="00474895">
      <w:pPr>
        <w:pStyle w:val="PL"/>
        <w:widowControl w:val="0"/>
        <w:rPr>
          <w:ins w:id="2291" w:author="Tomáš Urban" w:date="2018-01-03T11:59:00Z"/>
          <w:noProof w:val="0"/>
        </w:rPr>
      </w:pPr>
    </w:p>
    <w:p w14:paraId="4BA0594F" w14:textId="618EF640" w:rsidR="00625649" w:rsidRPr="00F37F7B" w:rsidRDefault="00625649" w:rsidP="00474895">
      <w:pPr>
        <w:pStyle w:val="PL"/>
        <w:widowControl w:val="0"/>
        <w:rPr>
          <w:noProof w:val="0"/>
        </w:rPr>
      </w:pPr>
      <w:ins w:id="2292" w:author="Tomáš Urban" w:date="2018-01-03T11:59:00Z">
        <w:r w:rsidRPr="00F37F7B">
          <w:rPr>
            <w:noProof w:val="0"/>
          </w:rPr>
          <w:tab/>
        </w:r>
        <w:r>
          <w:t>&lt;xsd:complexType name="TEmpty" /&gt;</w:t>
        </w:r>
        <w:r>
          <w:br/>
        </w:r>
      </w:ins>
    </w:p>
    <w:p w14:paraId="0919FE9C" w14:textId="77777777" w:rsidR="00377D25" w:rsidRPr="00F37F7B" w:rsidRDefault="00377D25" w:rsidP="00474895">
      <w:pPr>
        <w:pStyle w:val="PL"/>
        <w:widowControl w:val="0"/>
        <w:rPr>
          <w:noProof w:val="0"/>
        </w:rPr>
      </w:pPr>
      <w:r w:rsidRPr="00F37F7B">
        <w:rPr>
          <w:noProof w:val="0"/>
        </w:rPr>
        <w:t>&lt;/xsd:schema&gt;</w:t>
      </w:r>
    </w:p>
    <w:p w14:paraId="45496CBB" w14:textId="77777777" w:rsidR="00155773" w:rsidRPr="00F37F7B" w:rsidRDefault="00155773" w:rsidP="00474895">
      <w:pPr>
        <w:pStyle w:val="PL"/>
        <w:widowControl w:val="0"/>
        <w:rPr>
          <w:noProof w:val="0"/>
        </w:rPr>
      </w:pPr>
    </w:p>
    <w:p w14:paraId="2CDD1568" w14:textId="77777777" w:rsidR="00377D25" w:rsidRPr="00F37F7B" w:rsidRDefault="00377D25" w:rsidP="001E1E31">
      <w:pPr>
        <w:pStyle w:val="Heading1"/>
      </w:pPr>
      <w:bookmarkStart w:id="2293" w:name="_Toc481584684"/>
      <w:r w:rsidRPr="00F37F7B">
        <w:t>B.2</w:t>
      </w:r>
      <w:r w:rsidRPr="00F37F7B">
        <w:tab/>
        <w:t>TCI</w:t>
      </w:r>
      <w:r w:rsidR="0072693B" w:rsidRPr="00F37F7B">
        <w:noBreakHyphen/>
      </w:r>
      <w:r w:rsidRPr="00F37F7B">
        <w:t>TL XML Schema for Types</w:t>
      </w:r>
      <w:bookmarkEnd w:id="2293"/>
    </w:p>
    <w:p w14:paraId="388AF798" w14:textId="77777777" w:rsidR="005E256C" w:rsidRPr="00F37F7B" w:rsidRDefault="005E256C" w:rsidP="00474895">
      <w:pPr>
        <w:pStyle w:val="PL"/>
        <w:widowControl w:val="0"/>
        <w:rPr>
          <w:noProof w:val="0"/>
        </w:rPr>
      </w:pPr>
      <w:r w:rsidRPr="00F37F7B">
        <w:rPr>
          <w:noProof w:val="0"/>
        </w:rPr>
        <w:t>&lt;?xml version="1.0" encoding="UTF</w:t>
      </w:r>
      <w:r w:rsidR="0072693B" w:rsidRPr="00F37F7B">
        <w:rPr>
          <w:noProof w:val="0"/>
        </w:rPr>
        <w:noBreakHyphen/>
      </w:r>
      <w:r w:rsidRPr="00F37F7B">
        <w:rPr>
          <w:noProof w:val="0"/>
        </w:rPr>
        <w:t>8"?&gt;</w:t>
      </w:r>
    </w:p>
    <w:p w14:paraId="464960A1" w14:textId="77777777" w:rsidR="00377D25" w:rsidRPr="00F37F7B" w:rsidRDefault="00377D25" w:rsidP="00474895">
      <w:pPr>
        <w:pStyle w:val="PL"/>
        <w:widowControl w:val="0"/>
        <w:rPr>
          <w:noProof w:val="0"/>
        </w:rPr>
      </w:pPr>
      <w:r w:rsidRPr="00F37F7B">
        <w:rPr>
          <w:noProof w:val="0"/>
        </w:rPr>
        <w:t xml:space="preserve">&lt;xsd:schema xmlns:xsd="http://www.w3.org/2001/XMLSchema" </w:t>
      </w:r>
    </w:p>
    <w:p w14:paraId="080CD53C" w14:textId="792A8779" w:rsidR="00377D25" w:rsidRPr="00F37F7B" w:rsidRDefault="00377D25" w:rsidP="00474895">
      <w:pPr>
        <w:pStyle w:val="PL"/>
        <w:widowControl w:val="0"/>
        <w:rPr>
          <w:noProof w:val="0"/>
        </w:rPr>
      </w:pPr>
      <w:r w:rsidRPr="00F37F7B">
        <w:rPr>
          <w:noProof w:val="0"/>
        </w:rPr>
        <w:t xml:space="preserve">    targetNamespace="</w:t>
      </w:r>
      <w:r w:rsidR="00A8417C" w:rsidRPr="00F37F7B">
        <w:rPr>
          <w:noProof w:val="0"/>
        </w:rPr>
        <w:t>http://uri.etsi.org/ttcn</w:t>
      </w:r>
      <w:r w:rsidR="0072693B" w:rsidRPr="00F37F7B">
        <w:rPr>
          <w:noProof w:val="0"/>
        </w:rPr>
        <w:noBreakHyphen/>
      </w:r>
      <w:r w:rsidR="00A8417C" w:rsidRPr="00F37F7B">
        <w:rPr>
          <w:noProof w:val="0"/>
        </w:rPr>
        <w:t>3/tci/</w:t>
      </w:r>
      <w:r w:rsidRPr="00F37F7B">
        <w:rPr>
          <w:noProof w:val="0"/>
        </w:rPr>
        <w:t>Types</w:t>
      </w:r>
      <w:r w:rsidR="008F71DF" w:rsidRPr="00F37F7B">
        <w:rPr>
          <w:noProof w:val="0"/>
        </w:rPr>
        <w:t>_</w:t>
      </w:r>
      <w:r w:rsidR="001D0644" w:rsidRPr="00F37F7B">
        <w:rPr>
          <w:noProof w:val="0"/>
        </w:rPr>
        <w:t>v</w:t>
      </w:r>
      <w:r w:rsidR="00333F53" w:rsidRPr="00F37F7B">
        <w:rPr>
          <w:noProof w:val="0"/>
        </w:rPr>
        <w:t>4_</w:t>
      </w:r>
      <w:del w:id="2294" w:author="Tomáš Urban" w:date="2018-01-03T11:59:00Z">
        <w:r w:rsidR="00333F53" w:rsidRPr="00F37F7B" w:rsidDel="00625649">
          <w:rPr>
            <w:noProof w:val="0"/>
          </w:rPr>
          <w:delText>6</w:delText>
        </w:r>
      </w:del>
      <w:ins w:id="2295" w:author="Tomáš Urban" w:date="2018-01-03T11:59:00Z">
        <w:r w:rsidR="00625649">
          <w:rPr>
            <w:noProof w:val="0"/>
          </w:rPr>
          <w:t>10</w:t>
        </w:r>
      </w:ins>
      <w:r w:rsidR="00333F53" w:rsidRPr="00F37F7B">
        <w:rPr>
          <w:noProof w:val="0"/>
        </w:rPr>
        <w:t>_1</w:t>
      </w:r>
      <w:r w:rsidR="008F71DF" w:rsidRPr="00F37F7B">
        <w:rPr>
          <w:noProof w:val="0"/>
        </w:rPr>
        <w:t>.xsd</w:t>
      </w:r>
      <w:r w:rsidRPr="00F37F7B">
        <w:rPr>
          <w:noProof w:val="0"/>
        </w:rPr>
        <w:t>"</w:t>
      </w:r>
    </w:p>
    <w:p w14:paraId="6F5D22FB" w14:textId="7FDE5E02" w:rsidR="00377D25" w:rsidRPr="00F37F7B" w:rsidRDefault="00377D25" w:rsidP="00474895">
      <w:pPr>
        <w:pStyle w:val="PL"/>
        <w:widowControl w:val="0"/>
        <w:rPr>
          <w:noProof w:val="0"/>
        </w:rPr>
      </w:pPr>
      <w:r w:rsidRPr="00F37F7B">
        <w:rPr>
          <w:noProof w:val="0"/>
        </w:rPr>
        <w:t xml:space="preserve">    xmlns:Types="</w:t>
      </w:r>
      <w:r w:rsidR="00A8417C" w:rsidRPr="00F37F7B">
        <w:rPr>
          <w:noProof w:val="0"/>
        </w:rPr>
        <w:t>http://uri.etsi.org/ttcn</w:t>
      </w:r>
      <w:r w:rsidR="0072693B" w:rsidRPr="00F37F7B">
        <w:rPr>
          <w:noProof w:val="0"/>
        </w:rPr>
        <w:noBreakHyphen/>
      </w:r>
      <w:r w:rsidR="00A8417C" w:rsidRPr="00F37F7B">
        <w:rPr>
          <w:noProof w:val="0"/>
        </w:rPr>
        <w:t>3/tci/</w:t>
      </w:r>
      <w:r w:rsidRPr="00F37F7B">
        <w:rPr>
          <w:noProof w:val="0"/>
        </w:rPr>
        <w:t>Types</w:t>
      </w:r>
      <w:r w:rsidR="008F71DF" w:rsidRPr="00F37F7B">
        <w:rPr>
          <w:noProof w:val="0"/>
        </w:rPr>
        <w:t>_</w:t>
      </w:r>
      <w:r w:rsidR="001D0644" w:rsidRPr="00F37F7B">
        <w:rPr>
          <w:noProof w:val="0"/>
        </w:rPr>
        <w:t>v</w:t>
      </w:r>
      <w:r w:rsidR="00333F53" w:rsidRPr="00F37F7B">
        <w:rPr>
          <w:noProof w:val="0"/>
        </w:rPr>
        <w:t>4_</w:t>
      </w:r>
      <w:del w:id="2296" w:author="Tomáš Urban" w:date="2018-01-03T11:59:00Z">
        <w:r w:rsidR="00333F53" w:rsidRPr="00F37F7B" w:rsidDel="00625649">
          <w:rPr>
            <w:noProof w:val="0"/>
          </w:rPr>
          <w:delText>6</w:delText>
        </w:r>
      </w:del>
      <w:ins w:id="2297" w:author="Tomáš Urban" w:date="2018-01-03T11:59:00Z">
        <w:r w:rsidR="00625649">
          <w:rPr>
            <w:noProof w:val="0"/>
          </w:rPr>
          <w:t>10</w:t>
        </w:r>
      </w:ins>
      <w:r w:rsidR="00333F53" w:rsidRPr="00F37F7B">
        <w:rPr>
          <w:noProof w:val="0"/>
        </w:rPr>
        <w:t>_1</w:t>
      </w:r>
      <w:r w:rsidR="008F71DF" w:rsidRPr="00F37F7B">
        <w:rPr>
          <w:noProof w:val="0"/>
        </w:rPr>
        <w:t>.xsd</w:t>
      </w:r>
      <w:r w:rsidRPr="00F37F7B">
        <w:rPr>
          <w:noProof w:val="0"/>
        </w:rPr>
        <w:t>"</w:t>
      </w:r>
    </w:p>
    <w:p w14:paraId="6313DC43" w14:textId="0E951E12" w:rsidR="00377D25" w:rsidRPr="00F37F7B" w:rsidRDefault="00377D25" w:rsidP="00474895">
      <w:pPr>
        <w:pStyle w:val="PL"/>
        <w:widowControl w:val="0"/>
        <w:rPr>
          <w:noProof w:val="0"/>
        </w:rPr>
      </w:pPr>
      <w:r w:rsidRPr="00F37F7B">
        <w:rPr>
          <w:noProof w:val="0"/>
        </w:rPr>
        <w:t xml:space="preserve">    xmlns:SimpleTypes="</w:t>
      </w:r>
      <w:r w:rsidR="00A8417C" w:rsidRPr="00F37F7B">
        <w:rPr>
          <w:noProof w:val="0"/>
        </w:rPr>
        <w:t>http://uri.etsi.org/ttcn</w:t>
      </w:r>
      <w:r w:rsidR="0072693B" w:rsidRPr="00F37F7B">
        <w:rPr>
          <w:noProof w:val="0"/>
        </w:rPr>
        <w:noBreakHyphen/>
      </w:r>
      <w:r w:rsidR="00A8417C" w:rsidRPr="00F37F7B">
        <w:rPr>
          <w:noProof w:val="0"/>
        </w:rPr>
        <w:t>3/tci/</w:t>
      </w:r>
      <w:r w:rsidRPr="00F37F7B">
        <w:rPr>
          <w:noProof w:val="0"/>
        </w:rPr>
        <w:t>SimpleTypes</w:t>
      </w:r>
      <w:r w:rsidR="008F71DF" w:rsidRPr="00F37F7B">
        <w:rPr>
          <w:noProof w:val="0"/>
        </w:rPr>
        <w:t>_</w:t>
      </w:r>
      <w:r w:rsidR="001D0644" w:rsidRPr="00F37F7B">
        <w:rPr>
          <w:noProof w:val="0"/>
        </w:rPr>
        <w:t>v</w:t>
      </w:r>
      <w:r w:rsidR="00333F53" w:rsidRPr="00F37F7B">
        <w:rPr>
          <w:noProof w:val="0"/>
        </w:rPr>
        <w:t>4_</w:t>
      </w:r>
      <w:del w:id="2298" w:author="Tomáš Urban" w:date="2018-01-03T11:59:00Z">
        <w:r w:rsidR="00333F53" w:rsidRPr="00F37F7B" w:rsidDel="00625649">
          <w:rPr>
            <w:noProof w:val="0"/>
          </w:rPr>
          <w:delText>6</w:delText>
        </w:r>
      </w:del>
      <w:ins w:id="2299" w:author="Tomáš Urban" w:date="2018-01-03T11:59:00Z">
        <w:r w:rsidR="00625649">
          <w:rPr>
            <w:noProof w:val="0"/>
          </w:rPr>
          <w:t>10</w:t>
        </w:r>
      </w:ins>
      <w:r w:rsidR="00333F53" w:rsidRPr="00F37F7B">
        <w:rPr>
          <w:noProof w:val="0"/>
        </w:rPr>
        <w:t>_1</w:t>
      </w:r>
      <w:r w:rsidR="008F71DF" w:rsidRPr="00F37F7B">
        <w:rPr>
          <w:noProof w:val="0"/>
        </w:rPr>
        <w:t>.xsd</w:t>
      </w:r>
      <w:r w:rsidRPr="00F37F7B">
        <w:rPr>
          <w:noProof w:val="0"/>
        </w:rPr>
        <w:t xml:space="preserve">" </w:t>
      </w:r>
    </w:p>
    <w:p w14:paraId="0BF5D188" w14:textId="5C945202" w:rsidR="00377D25" w:rsidRPr="00F37F7B" w:rsidRDefault="00377D25" w:rsidP="00474895">
      <w:pPr>
        <w:pStyle w:val="PL"/>
        <w:widowControl w:val="0"/>
        <w:rPr>
          <w:noProof w:val="0"/>
        </w:rPr>
      </w:pPr>
      <w:r w:rsidRPr="00F37F7B">
        <w:rPr>
          <w:noProof w:val="0"/>
        </w:rPr>
        <w:t xml:space="preserve">    xmlns:Values="</w:t>
      </w:r>
      <w:r w:rsidR="00A8417C" w:rsidRPr="00F37F7B">
        <w:rPr>
          <w:noProof w:val="0"/>
        </w:rPr>
        <w:t>http://uri.etsi.org/ttcn</w:t>
      </w:r>
      <w:r w:rsidR="0072693B" w:rsidRPr="00F37F7B">
        <w:rPr>
          <w:noProof w:val="0"/>
        </w:rPr>
        <w:noBreakHyphen/>
      </w:r>
      <w:r w:rsidR="00A8417C" w:rsidRPr="00F37F7B">
        <w:rPr>
          <w:noProof w:val="0"/>
        </w:rPr>
        <w:t>3/tci/</w:t>
      </w:r>
      <w:r w:rsidRPr="00F37F7B">
        <w:rPr>
          <w:noProof w:val="0"/>
        </w:rPr>
        <w:t>Values</w:t>
      </w:r>
      <w:r w:rsidR="008F71DF" w:rsidRPr="00F37F7B">
        <w:rPr>
          <w:noProof w:val="0"/>
        </w:rPr>
        <w:t>_</w:t>
      </w:r>
      <w:r w:rsidR="001D0644" w:rsidRPr="00F37F7B">
        <w:rPr>
          <w:noProof w:val="0"/>
        </w:rPr>
        <w:t>v</w:t>
      </w:r>
      <w:r w:rsidR="00333F53" w:rsidRPr="00F37F7B">
        <w:rPr>
          <w:noProof w:val="0"/>
        </w:rPr>
        <w:t>4_</w:t>
      </w:r>
      <w:del w:id="2300" w:author="Tomáš Urban" w:date="2018-01-03T11:59:00Z">
        <w:r w:rsidR="00333F53" w:rsidRPr="00F37F7B" w:rsidDel="00625649">
          <w:rPr>
            <w:noProof w:val="0"/>
          </w:rPr>
          <w:delText>6</w:delText>
        </w:r>
      </w:del>
      <w:ins w:id="2301" w:author="Tomáš Urban" w:date="2018-01-03T11:59:00Z">
        <w:r w:rsidR="00625649">
          <w:rPr>
            <w:noProof w:val="0"/>
          </w:rPr>
          <w:t>10</w:t>
        </w:r>
      </w:ins>
      <w:r w:rsidR="00333F53" w:rsidRPr="00F37F7B">
        <w:rPr>
          <w:noProof w:val="0"/>
        </w:rPr>
        <w:t>_1</w:t>
      </w:r>
      <w:r w:rsidR="008F71DF" w:rsidRPr="00F37F7B">
        <w:rPr>
          <w:noProof w:val="0"/>
        </w:rPr>
        <w:t>.xsd</w:t>
      </w:r>
      <w:r w:rsidRPr="00F37F7B">
        <w:rPr>
          <w:noProof w:val="0"/>
        </w:rPr>
        <w:t xml:space="preserve">" </w:t>
      </w:r>
    </w:p>
    <w:p w14:paraId="7074040D" w14:textId="0048D1B1" w:rsidR="009B4844" w:rsidRPr="00F37F7B" w:rsidRDefault="009B4844" w:rsidP="00474895">
      <w:pPr>
        <w:pStyle w:val="PL"/>
        <w:widowControl w:val="0"/>
        <w:rPr>
          <w:noProof w:val="0"/>
        </w:rPr>
      </w:pPr>
      <w:r w:rsidRPr="00F37F7B">
        <w:rPr>
          <w:noProof w:val="0"/>
        </w:rPr>
        <w:t xml:space="preserve">    xmlns:Templates="http://</w:t>
      </w:r>
      <w:r w:rsidR="00C3530F" w:rsidRPr="00F37F7B">
        <w:rPr>
          <w:noProof w:val="0"/>
        </w:rPr>
        <w:t>uri</w:t>
      </w:r>
      <w:r w:rsidR="009A01E6" w:rsidRPr="00F37F7B">
        <w:rPr>
          <w:noProof w:val="0"/>
        </w:rPr>
        <w:t>.etsi.org</w:t>
      </w:r>
      <w:r w:rsidRPr="00F37F7B">
        <w:rPr>
          <w:noProof w:val="0"/>
        </w:rPr>
        <w:t>/ttcn</w:t>
      </w:r>
      <w:r w:rsidR="0072693B" w:rsidRPr="00F37F7B">
        <w:rPr>
          <w:noProof w:val="0"/>
        </w:rPr>
        <w:noBreakHyphen/>
      </w:r>
      <w:r w:rsidRPr="00F37F7B">
        <w:rPr>
          <w:noProof w:val="0"/>
        </w:rPr>
        <w:t>3/</w:t>
      </w:r>
      <w:r w:rsidR="00C0423F" w:rsidRPr="00F37F7B">
        <w:rPr>
          <w:noProof w:val="0"/>
        </w:rPr>
        <w:t>tci/Templates</w:t>
      </w:r>
      <w:r w:rsidR="008F71DF" w:rsidRPr="00F37F7B">
        <w:rPr>
          <w:noProof w:val="0"/>
        </w:rPr>
        <w:t>_</w:t>
      </w:r>
      <w:r w:rsidR="001D0644" w:rsidRPr="00F37F7B">
        <w:rPr>
          <w:noProof w:val="0"/>
        </w:rPr>
        <w:t>v</w:t>
      </w:r>
      <w:r w:rsidR="00333F53" w:rsidRPr="00F37F7B">
        <w:rPr>
          <w:noProof w:val="0"/>
        </w:rPr>
        <w:t>4_</w:t>
      </w:r>
      <w:del w:id="2302" w:author="Tomáš Urban" w:date="2018-01-03T11:59:00Z">
        <w:r w:rsidR="00333F53" w:rsidRPr="00F37F7B" w:rsidDel="00625649">
          <w:rPr>
            <w:noProof w:val="0"/>
          </w:rPr>
          <w:delText>6</w:delText>
        </w:r>
      </w:del>
      <w:ins w:id="2303" w:author="Tomáš Urban" w:date="2018-01-03T11:59:00Z">
        <w:r w:rsidR="00625649">
          <w:rPr>
            <w:noProof w:val="0"/>
          </w:rPr>
          <w:t>10</w:t>
        </w:r>
      </w:ins>
      <w:r w:rsidR="00333F53" w:rsidRPr="00F37F7B">
        <w:rPr>
          <w:noProof w:val="0"/>
        </w:rPr>
        <w:t>_1</w:t>
      </w:r>
      <w:r w:rsidR="008F71DF" w:rsidRPr="00F37F7B">
        <w:rPr>
          <w:noProof w:val="0"/>
        </w:rPr>
        <w:t>.xsd</w:t>
      </w:r>
      <w:r w:rsidRPr="00F37F7B">
        <w:rPr>
          <w:noProof w:val="0"/>
        </w:rPr>
        <w:t xml:space="preserve">" </w:t>
      </w:r>
    </w:p>
    <w:p w14:paraId="2DCC6906" w14:textId="77777777" w:rsidR="00377D25" w:rsidRPr="00F37F7B" w:rsidRDefault="00377D25" w:rsidP="00474895">
      <w:pPr>
        <w:pStyle w:val="PL"/>
        <w:widowControl w:val="0"/>
        <w:rPr>
          <w:noProof w:val="0"/>
        </w:rPr>
      </w:pPr>
      <w:r w:rsidRPr="00F37F7B">
        <w:rPr>
          <w:noProof w:val="0"/>
        </w:rPr>
        <w:tab/>
      </w:r>
      <w:r w:rsidRPr="00F37F7B">
        <w:rPr>
          <w:noProof w:val="0"/>
        </w:rPr>
        <w:tab/>
        <w:t>elementFormDefault="qualified"&gt;</w:t>
      </w:r>
    </w:p>
    <w:p w14:paraId="15E5E03A" w14:textId="77777777" w:rsidR="00377D25" w:rsidRPr="00F37F7B" w:rsidRDefault="00377D25" w:rsidP="00474895">
      <w:pPr>
        <w:pStyle w:val="PL"/>
        <w:widowControl w:val="0"/>
        <w:rPr>
          <w:noProof w:val="0"/>
        </w:rPr>
      </w:pPr>
      <w:r w:rsidRPr="00F37F7B">
        <w:rPr>
          <w:noProof w:val="0"/>
        </w:rPr>
        <w:t xml:space="preserve">    </w:t>
      </w:r>
    </w:p>
    <w:p w14:paraId="2ED7CAC4" w14:textId="0563C6E5" w:rsidR="00377D25" w:rsidRPr="00F37F7B" w:rsidRDefault="00377D25" w:rsidP="00474895">
      <w:pPr>
        <w:pStyle w:val="PL"/>
        <w:widowControl w:val="0"/>
        <w:rPr>
          <w:noProof w:val="0"/>
        </w:rPr>
      </w:pPr>
      <w:r w:rsidRPr="00F37F7B">
        <w:rPr>
          <w:noProof w:val="0"/>
        </w:rPr>
        <w:t xml:space="preserve">    &lt;xsd:import namespace="</w:t>
      </w:r>
      <w:r w:rsidR="00A8417C" w:rsidRPr="00F37F7B">
        <w:rPr>
          <w:noProof w:val="0"/>
        </w:rPr>
        <w:t>http://uri.etsi.org/ttcn</w:t>
      </w:r>
      <w:r w:rsidR="0072693B" w:rsidRPr="00F37F7B">
        <w:rPr>
          <w:noProof w:val="0"/>
        </w:rPr>
        <w:noBreakHyphen/>
      </w:r>
      <w:r w:rsidR="00A8417C" w:rsidRPr="00F37F7B">
        <w:rPr>
          <w:noProof w:val="0"/>
        </w:rPr>
        <w:t>3/tci/</w:t>
      </w:r>
      <w:r w:rsidRPr="00F37F7B">
        <w:rPr>
          <w:noProof w:val="0"/>
        </w:rPr>
        <w:t>Values</w:t>
      </w:r>
      <w:r w:rsidR="008F71DF" w:rsidRPr="00F37F7B">
        <w:rPr>
          <w:noProof w:val="0"/>
        </w:rPr>
        <w:t>_</w:t>
      </w:r>
      <w:r w:rsidR="001D0644" w:rsidRPr="00F37F7B">
        <w:rPr>
          <w:noProof w:val="0"/>
        </w:rPr>
        <w:t>v</w:t>
      </w:r>
      <w:r w:rsidR="00333F53" w:rsidRPr="00F37F7B">
        <w:rPr>
          <w:noProof w:val="0"/>
        </w:rPr>
        <w:t>4_</w:t>
      </w:r>
      <w:del w:id="2304" w:author="Tomáš Urban" w:date="2018-01-03T12:00:00Z">
        <w:r w:rsidR="00333F53" w:rsidRPr="00F37F7B" w:rsidDel="00625649">
          <w:rPr>
            <w:noProof w:val="0"/>
          </w:rPr>
          <w:delText>6</w:delText>
        </w:r>
      </w:del>
      <w:ins w:id="2305" w:author="Tomáš Urban" w:date="2018-01-03T12:00:00Z">
        <w:r w:rsidR="00625649">
          <w:rPr>
            <w:noProof w:val="0"/>
          </w:rPr>
          <w:t>10</w:t>
        </w:r>
      </w:ins>
      <w:r w:rsidR="00333F53" w:rsidRPr="00F37F7B">
        <w:rPr>
          <w:noProof w:val="0"/>
        </w:rPr>
        <w:t>_1</w:t>
      </w:r>
      <w:r w:rsidR="008F71DF" w:rsidRPr="00F37F7B">
        <w:rPr>
          <w:noProof w:val="0"/>
        </w:rPr>
        <w:t>.xsd</w:t>
      </w:r>
      <w:r w:rsidRPr="00F37F7B">
        <w:rPr>
          <w:noProof w:val="0"/>
        </w:rPr>
        <w:t xml:space="preserve">"        </w:t>
      </w:r>
    </w:p>
    <w:p w14:paraId="278A95CD" w14:textId="247F1124" w:rsidR="00377D25" w:rsidRPr="00F37F7B" w:rsidRDefault="00377D25" w:rsidP="00474895">
      <w:pPr>
        <w:pStyle w:val="PL"/>
        <w:widowControl w:val="0"/>
        <w:rPr>
          <w:noProof w:val="0"/>
        </w:rPr>
      </w:pPr>
      <w:r w:rsidRPr="00F37F7B">
        <w:rPr>
          <w:noProof w:val="0"/>
        </w:rPr>
        <w:t xml:space="preserve">     schemaLocation="Values</w:t>
      </w:r>
      <w:r w:rsidR="008F71DF" w:rsidRPr="00F37F7B">
        <w:rPr>
          <w:noProof w:val="0"/>
        </w:rPr>
        <w:t>_</w:t>
      </w:r>
      <w:r w:rsidR="00BF4510" w:rsidRPr="00F37F7B">
        <w:rPr>
          <w:noProof w:val="0"/>
        </w:rPr>
        <w:t>v</w:t>
      </w:r>
      <w:r w:rsidR="00CD7F94" w:rsidRPr="00F37F7B">
        <w:rPr>
          <w:noProof w:val="0"/>
        </w:rPr>
        <w:t>4_</w:t>
      </w:r>
      <w:del w:id="2306" w:author="Tomáš Urban" w:date="2018-01-03T12:00:00Z">
        <w:r w:rsidR="00CD7F94" w:rsidRPr="00F37F7B" w:rsidDel="00625649">
          <w:rPr>
            <w:noProof w:val="0"/>
          </w:rPr>
          <w:delText>4</w:delText>
        </w:r>
      </w:del>
      <w:ins w:id="2307" w:author="Tomáš Urban" w:date="2018-01-03T12:00:00Z">
        <w:r w:rsidR="00625649">
          <w:rPr>
            <w:noProof w:val="0"/>
          </w:rPr>
          <w:t>10</w:t>
        </w:r>
      </w:ins>
      <w:r w:rsidR="00CD7F94" w:rsidRPr="00F37F7B">
        <w:rPr>
          <w:noProof w:val="0"/>
        </w:rPr>
        <w:t>_</w:t>
      </w:r>
      <w:ins w:id="2308" w:author="Tomáš Urban" w:date="2018-01-03T12:00:00Z">
        <w:r w:rsidR="00625649">
          <w:rPr>
            <w:noProof w:val="0"/>
          </w:rPr>
          <w:t>1</w:t>
        </w:r>
      </w:ins>
      <w:r w:rsidR="008F71DF" w:rsidRPr="00F37F7B">
        <w:rPr>
          <w:noProof w:val="0"/>
        </w:rPr>
        <w:t>.xsd</w:t>
      </w:r>
      <w:r w:rsidRPr="00F37F7B">
        <w:rPr>
          <w:noProof w:val="0"/>
        </w:rPr>
        <w:t>"/&gt;</w:t>
      </w:r>
    </w:p>
    <w:p w14:paraId="0AA18FB9" w14:textId="33C271D0" w:rsidR="00377D25" w:rsidRPr="00F37F7B" w:rsidRDefault="00377D25" w:rsidP="00474895">
      <w:pPr>
        <w:pStyle w:val="PL"/>
        <w:widowControl w:val="0"/>
        <w:rPr>
          <w:noProof w:val="0"/>
        </w:rPr>
      </w:pPr>
      <w:r w:rsidRPr="00F37F7B">
        <w:rPr>
          <w:noProof w:val="0"/>
        </w:rPr>
        <w:t xml:space="preserve">    &lt;xsd:import namespace="</w:t>
      </w:r>
      <w:r w:rsidR="00A8417C" w:rsidRPr="00F37F7B">
        <w:rPr>
          <w:noProof w:val="0"/>
        </w:rPr>
        <w:t>http://uri.etsi.org/ttcn</w:t>
      </w:r>
      <w:r w:rsidR="0072693B" w:rsidRPr="00F37F7B">
        <w:rPr>
          <w:noProof w:val="0"/>
        </w:rPr>
        <w:noBreakHyphen/>
      </w:r>
      <w:r w:rsidR="00A8417C" w:rsidRPr="00F37F7B">
        <w:rPr>
          <w:noProof w:val="0"/>
        </w:rPr>
        <w:t>3/tci/</w:t>
      </w:r>
      <w:r w:rsidRPr="00F37F7B">
        <w:rPr>
          <w:noProof w:val="0"/>
        </w:rPr>
        <w:t>SimpleTypes</w:t>
      </w:r>
      <w:r w:rsidR="008F71DF" w:rsidRPr="00F37F7B">
        <w:rPr>
          <w:noProof w:val="0"/>
        </w:rPr>
        <w:t>_</w:t>
      </w:r>
      <w:r w:rsidR="001D0644" w:rsidRPr="00F37F7B">
        <w:rPr>
          <w:noProof w:val="0"/>
        </w:rPr>
        <w:t>v</w:t>
      </w:r>
      <w:r w:rsidR="00333F53" w:rsidRPr="00F37F7B">
        <w:rPr>
          <w:noProof w:val="0"/>
        </w:rPr>
        <w:t>4_</w:t>
      </w:r>
      <w:del w:id="2309" w:author="Tomáš Urban" w:date="2018-01-03T12:00:00Z">
        <w:r w:rsidR="00333F53" w:rsidRPr="00F37F7B" w:rsidDel="00625649">
          <w:rPr>
            <w:noProof w:val="0"/>
          </w:rPr>
          <w:delText>6</w:delText>
        </w:r>
      </w:del>
      <w:ins w:id="2310" w:author="Tomáš Urban" w:date="2018-01-03T12:00:00Z">
        <w:r w:rsidR="00625649">
          <w:rPr>
            <w:noProof w:val="0"/>
          </w:rPr>
          <w:t>10</w:t>
        </w:r>
      </w:ins>
      <w:r w:rsidR="00333F53" w:rsidRPr="00F37F7B">
        <w:rPr>
          <w:noProof w:val="0"/>
        </w:rPr>
        <w:t>_1</w:t>
      </w:r>
      <w:r w:rsidR="008F71DF" w:rsidRPr="00F37F7B">
        <w:rPr>
          <w:noProof w:val="0"/>
        </w:rPr>
        <w:t>.xsd</w:t>
      </w:r>
      <w:r w:rsidRPr="00F37F7B">
        <w:rPr>
          <w:noProof w:val="0"/>
        </w:rPr>
        <w:t xml:space="preserve">" </w:t>
      </w:r>
    </w:p>
    <w:p w14:paraId="73137329" w14:textId="131E0371" w:rsidR="00377D25" w:rsidRPr="00F37F7B" w:rsidRDefault="00377D25" w:rsidP="00474895">
      <w:pPr>
        <w:pStyle w:val="PL"/>
        <w:widowControl w:val="0"/>
        <w:rPr>
          <w:noProof w:val="0"/>
        </w:rPr>
      </w:pPr>
      <w:r w:rsidRPr="00F37F7B">
        <w:rPr>
          <w:noProof w:val="0"/>
        </w:rPr>
        <w:t xml:space="preserve">     schemaLocation="SimpleTypes</w:t>
      </w:r>
      <w:r w:rsidR="008F71DF" w:rsidRPr="00F37F7B">
        <w:rPr>
          <w:noProof w:val="0"/>
        </w:rPr>
        <w:t>_</w:t>
      </w:r>
      <w:r w:rsidR="001D0644" w:rsidRPr="00F37F7B">
        <w:rPr>
          <w:noProof w:val="0"/>
        </w:rPr>
        <w:t>v</w:t>
      </w:r>
      <w:r w:rsidR="00333F53" w:rsidRPr="00F37F7B">
        <w:rPr>
          <w:noProof w:val="0"/>
        </w:rPr>
        <w:t>4_</w:t>
      </w:r>
      <w:del w:id="2311" w:author="Tomáš Urban" w:date="2018-01-03T12:00:00Z">
        <w:r w:rsidR="00333F53" w:rsidRPr="00F37F7B" w:rsidDel="00625649">
          <w:rPr>
            <w:noProof w:val="0"/>
          </w:rPr>
          <w:delText>6</w:delText>
        </w:r>
      </w:del>
      <w:ins w:id="2312" w:author="Tomáš Urban" w:date="2018-01-03T12:00:00Z">
        <w:r w:rsidR="00625649">
          <w:rPr>
            <w:noProof w:val="0"/>
          </w:rPr>
          <w:t>10</w:t>
        </w:r>
      </w:ins>
      <w:r w:rsidR="00333F53" w:rsidRPr="00F37F7B">
        <w:rPr>
          <w:noProof w:val="0"/>
        </w:rPr>
        <w:t>_1</w:t>
      </w:r>
      <w:r w:rsidR="008F71DF" w:rsidRPr="00F37F7B">
        <w:rPr>
          <w:noProof w:val="0"/>
        </w:rPr>
        <w:t>.xsd</w:t>
      </w:r>
      <w:r w:rsidRPr="00F37F7B">
        <w:rPr>
          <w:noProof w:val="0"/>
        </w:rPr>
        <w:t>"/&gt;</w:t>
      </w:r>
    </w:p>
    <w:p w14:paraId="4C35EC9F" w14:textId="1910C3BB" w:rsidR="00126084" w:rsidRPr="00F37F7B" w:rsidRDefault="00126084" w:rsidP="00474895">
      <w:pPr>
        <w:pStyle w:val="PL"/>
        <w:widowControl w:val="0"/>
        <w:rPr>
          <w:noProof w:val="0"/>
        </w:rPr>
      </w:pPr>
      <w:r w:rsidRPr="00F37F7B">
        <w:rPr>
          <w:noProof w:val="0"/>
        </w:rPr>
        <w:t xml:space="preserve">    &lt;xsd:import namespace="http://</w:t>
      </w:r>
      <w:r w:rsidR="00C3530F" w:rsidRPr="00F37F7B">
        <w:rPr>
          <w:noProof w:val="0"/>
        </w:rPr>
        <w:t>uri</w:t>
      </w:r>
      <w:r w:rsidR="009A01E6" w:rsidRPr="00F37F7B">
        <w:rPr>
          <w:noProof w:val="0"/>
        </w:rPr>
        <w:t>.etsi.org</w:t>
      </w:r>
      <w:r w:rsidRPr="00F37F7B">
        <w:rPr>
          <w:noProof w:val="0"/>
        </w:rPr>
        <w:t>/ttcn</w:t>
      </w:r>
      <w:r w:rsidR="0072693B" w:rsidRPr="00F37F7B">
        <w:rPr>
          <w:noProof w:val="0"/>
        </w:rPr>
        <w:noBreakHyphen/>
      </w:r>
      <w:r w:rsidRPr="00F37F7B">
        <w:rPr>
          <w:noProof w:val="0"/>
        </w:rPr>
        <w:t>3/tci/Templates</w:t>
      </w:r>
      <w:r w:rsidR="008F71DF" w:rsidRPr="00F37F7B">
        <w:rPr>
          <w:noProof w:val="0"/>
        </w:rPr>
        <w:t>_</w:t>
      </w:r>
      <w:r w:rsidR="001D0644" w:rsidRPr="00F37F7B">
        <w:rPr>
          <w:noProof w:val="0"/>
        </w:rPr>
        <w:t>v</w:t>
      </w:r>
      <w:r w:rsidR="00333F53" w:rsidRPr="00F37F7B">
        <w:rPr>
          <w:noProof w:val="0"/>
        </w:rPr>
        <w:t>4_</w:t>
      </w:r>
      <w:del w:id="2313" w:author="Tomáš Urban" w:date="2018-01-03T12:00:00Z">
        <w:r w:rsidR="00333F53" w:rsidRPr="00F37F7B" w:rsidDel="00625649">
          <w:rPr>
            <w:noProof w:val="0"/>
          </w:rPr>
          <w:delText>6</w:delText>
        </w:r>
      </w:del>
      <w:ins w:id="2314" w:author="Tomáš Urban" w:date="2018-01-03T12:00:00Z">
        <w:r w:rsidR="00625649">
          <w:rPr>
            <w:noProof w:val="0"/>
          </w:rPr>
          <w:t>10</w:t>
        </w:r>
      </w:ins>
      <w:r w:rsidR="00333F53" w:rsidRPr="00F37F7B">
        <w:rPr>
          <w:noProof w:val="0"/>
        </w:rPr>
        <w:t>_1</w:t>
      </w:r>
      <w:r w:rsidR="008F71DF" w:rsidRPr="00F37F7B">
        <w:rPr>
          <w:noProof w:val="0"/>
        </w:rPr>
        <w:t>.xsd</w:t>
      </w:r>
      <w:r w:rsidRPr="00F37F7B">
        <w:rPr>
          <w:noProof w:val="0"/>
        </w:rPr>
        <w:t xml:space="preserve">"        </w:t>
      </w:r>
    </w:p>
    <w:p w14:paraId="4BC36C00" w14:textId="076021B5" w:rsidR="00126084" w:rsidRPr="00F37F7B" w:rsidRDefault="00126084" w:rsidP="00474895">
      <w:pPr>
        <w:pStyle w:val="PL"/>
        <w:widowControl w:val="0"/>
        <w:rPr>
          <w:noProof w:val="0"/>
        </w:rPr>
      </w:pPr>
      <w:r w:rsidRPr="00F37F7B">
        <w:rPr>
          <w:noProof w:val="0"/>
        </w:rPr>
        <w:t xml:space="preserve">     schemaLocation="Templates</w:t>
      </w:r>
      <w:r w:rsidR="008F71DF" w:rsidRPr="00F37F7B">
        <w:rPr>
          <w:noProof w:val="0"/>
        </w:rPr>
        <w:t>_</w:t>
      </w:r>
      <w:r w:rsidR="001D0644" w:rsidRPr="00F37F7B">
        <w:rPr>
          <w:noProof w:val="0"/>
        </w:rPr>
        <w:t>v</w:t>
      </w:r>
      <w:r w:rsidR="00333F53" w:rsidRPr="00F37F7B">
        <w:rPr>
          <w:noProof w:val="0"/>
        </w:rPr>
        <w:t>4_</w:t>
      </w:r>
      <w:del w:id="2315" w:author="Tomáš Urban" w:date="2018-01-03T12:00:00Z">
        <w:r w:rsidR="00333F53" w:rsidRPr="00F37F7B" w:rsidDel="00625649">
          <w:rPr>
            <w:noProof w:val="0"/>
          </w:rPr>
          <w:delText>6</w:delText>
        </w:r>
      </w:del>
      <w:ins w:id="2316" w:author="Tomáš Urban" w:date="2018-01-03T12:00:00Z">
        <w:r w:rsidR="00625649">
          <w:rPr>
            <w:noProof w:val="0"/>
          </w:rPr>
          <w:t>10</w:t>
        </w:r>
      </w:ins>
      <w:r w:rsidR="00333F53" w:rsidRPr="00F37F7B">
        <w:rPr>
          <w:noProof w:val="0"/>
        </w:rPr>
        <w:t>_1</w:t>
      </w:r>
      <w:r w:rsidR="008F71DF" w:rsidRPr="00F37F7B">
        <w:rPr>
          <w:noProof w:val="0"/>
        </w:rPr>
        <w:t>.xsd</w:t>
      </w:r>
      <w:r w:rsidRPr="00F37F7B">
        <w:rPr>
          <w:noProof w:val="0"/>
        </w:rPr>
        <w:t>"/&gt;</w:t>
      </w:r>
    </w:p>
    <w:p w14:paraId="2313067B" w14:textId="77777777" w:rsidR="00377D25" w:rsidRPr="00F37F7B" w:rsidRDefault="00377D25" w:rsidP="00474895">
      <w:pPr>
        <w:pStyle w:val="PL"/>
        <w:widowControl w:val="0"/>
        <w:rPr>
          <w:noProof w:val="0"/>
        </w:rPr>
      </w:pPr>
    </w:p>
    <w:p w14:paraId="2BEC654A" w14:textId="77777777" w:rsidR="00377D25" w:rsidRPr="00F37F7B" w:rsidRDefault="00377D25" w:rsidP="00474895">
      <w:pPr>
        <w:pStyle w:val="PL"/>
        <w:widowControl w:val="0"/>
        <w:rPr>
          <w:noProof w:val="0"/>
        </w:rPr>
      </w:pPr>
      <w:r w:rsidRPr="00F37F7B">
        <w:rPr>
          <w:noProof w:val="0"/>
        </w:rPr>
        <w:t xml:space="preserve">    &lt;!</w:t>
      </w:r>
      <w:r w:rsidR="0072693B" w:rsidRPr="00F37F7B">
        <w:rPr>
          <w:noProof w:val="0"/>
        </w:rPr>
        <w:noBreakHyphen/>
      </w:r>
      <w:r w:rsidR="0072693B" w:rsidRPr="00F37F7B">
        <w:rPr>
          <w:noProof w:val="0"/>
        </w:rPr>
        <w:noBreakHyphen/>
      </w:r>
      <w:r w:rsidRPr="00F37F7B">
        <w:rPr>
          <w:noProof w:val="0"/>
        </w:rPr>
        <w:t xml:space="preserve"> Connection </w:t>
      </w:r>
      <w:r w:rsidR="0072693B" w:rsidRPr="00F37F7B">
        <w:rPr>
          <w:noProof w:val="0"/>
        </w:rPr>
        <w:noBreakHyphen/>
      </w:r>
      <w:r w:rsidR="0072693B" w:rsidRPr="00F37F7B">
        <w:rPr>
          <w:noProof w:val="0"/>
        </w:rPr>
        <w:noBreakHyphen/>
      </w:r>
      <w:r w:rsidRPr="00F37F7B">
        <w:rPr>
          <w:noProof w:val="0"/>
        </w:rPr>
        <w:t>&gt;</w:t>
      </w:r>
    </w:p>
    <w:p w14:paraId="26F6A219" w14:textId="77777777" w:rsidR="00377D25" w:rsidRPr="00F37F7B" w:rsidRDefault="00377D25" w:rsidP="00474895">
      <w:pPr>
        <w:pStyle w:val="PL"/>
        <w:widowControl w:val="0"/>
        <w:rPr>
          <w:noProof w:val="0"/>
        </w:rPr>
      </w:pPr>
      <w:r w:rsidRPr="00F37F7B">
        <w:rPr>
          <w:noProof w:val="0"/>
        </w:rPr>
        <w:t xml:space="preserve">    &lt;xsd:complexType name="TriPortIdType"&gt;</w:t>
      </w:r>
    </w:p>
    <w:p w14:paraId="5EB5673B" w14:textId="77777777" w:rsidR="00377D25" w:rsidRPr="00F37F7B" w:rsidRDefault="00377D25" w:rsidP="00474895">
      <w:pPr>
        <w:pStyle w:val="PL"/>
        <w:widowControl w:val="0"/>
        <w:rPr>
          <w:noProof w:val="0"/>
        </w:rPr>
      </w:pPr>
      <w:r w:rsidRPr="00F37F7B">
        <w:rPr>
          <w:noProof w:val="0"/>
        </w:rPr>
        <w:t xml:space="preserve">        &lt;xsd:sequence&gt;</w:t>
      </w:r>
    </w:p>
    <w:p w14:paraId="70462D94" w14:textId="77777777" w:rsidR="00377D25" w:rsidRPr="00F37F7B" w:rsidRDefault="00377D25" w:rsidP="00474895">
      <w:pPr>
        <w:pStyle w:val="PL"/>
        <w:widowControl w:val="0"/>
        <w:rPr>
          <w:noProof w:val="0"/>
        </w:rPr>
      </w:pPr>
      <w:r w:rsidRPr="00F37F7B">
        <w:rPr>
          <w:noProof w:val="0"/>
        </w:rPr>
        <w:t xml:space="preserve">            &lt;xsd:element name="comp" type="Types:TriComponentIdType" /&gt;</w:t>
      </w:r>
    </w:p>
    <w:p w14:paraId="4F4F7D3A" w14:textId="77777777" w:rsidR="00377D25" w:rsidRPr="00F37F7B" w:rsidRDefault="00377D25" w:rsidP="00474895">
      <w:pPr>
        <w:pStyle w:val="PL"/>
        <w:widowControl w:val="0"/>
        <w:rPr>
          <w:noProof w:val="0"/>
        </w:rPr>
      </w:pPr>
      <w:r w:rsidRPr="00F37F7B">
        <w:rPr>
          <w:noProof w:val="0"/>
        </w:rPr>
        <w:t xml:space="preserve">            &lt;xsd:element name="port" type="Types:Port" /&gt;</w:t>
      </w:r>
    </w:p>
    <w:p w14:paraId="3783FAA7" w14:textId="77777777" w:rsidR="00377D25" w:rsidRPr="00F37F7B" w:rsidRDefault="00377D25" w:rsidP="00474895">
      <w:pPr>
        <w:pStyle w:val="PL"/>
        <w:widowControl w:val="0"/>
        <w:rPr>
          <w:noProof w:val="0"/>
        </w:rPr>
      </w:pPr>
      <w:r w:rsidRPr="00F37F7B">
        <w:rPr>
          <w:noProof w:val="0"/>
        </w:rPr>
        <w:t xml:space="preserve">        &lt;/xsd:sequence&gt;</w:t>
      </w:r>
    </w:p>
    <w:p w14:paraId="5D33B7AD" w14:textId="77777777" w:rsidR="00377D25" w:rsidRPr="00F37F7B" w:rsidRDefault="00377D25" w:rsidP="00474895">
      <w:pPr>
        <w:pStyle w:val="PL"/>
        <w:widowControl w:val="0"/>
        <w:rPr>
          <w:noProof w:val="0"/>
        </w:rPr>
      </w:pPr>
      <w:r w:rsidRPr="00F37F7B">
        <w:rPr>
          <w:noProof w:val="0"/>
        </w:rPr>
        <w:t xml:space="preserve">    &lt;/xsd:complexType&gt;</w:t>
      </w:r>
    </w:p>
    <w:p w14:paraId="241A4DFA" w14:textId="77777777" w:rsidR="00377D25" w:rsidRPr="00F37F7B" w:rsidRDefault="00377D25" w:rsidP="00474895">
      <w:pPr>
        <w:pStyle w:val="PL"/>
        <w:widowControl w:val="0"/>
        <w:rPr>
          <w:noProof w:val="0"/>
        </w:rPr>
      </w:pPr>
    </w:p>
    <w:p w14:paraId="202E3967" w14:textId="77777777" w:rsidR="007A24D6" w:rsidRPr="00F37F7B" w:rsidRDefault="007A24D6" w:rsidP="00474895">
      <w:pPr>
        <w:pStyle w:val="PL"/>
        <w:widowControl w:val="0"/>
        <w:rPr>
          <w:noProof w:val="0"/>
        </w:rPr>
      </w:pPr>
      <w:r w:rsidRPr="00F37F7B">
        <w:rPr>
          <w:noProof w:val="0"/>
        </w:rPr>
        <w:t xml:space="preserve">    &lt;xsd:complexType name="TriPortIdListType"&gt;</w:t>
      </w:r>
    </w:p>
    <w:p w14:paraId="285CE622" w14:textId="77777777" w:rsidR="007A24D6" w:rsidRPr="00F37F7B" w:rsidRDefault="007A24D6" w:rsidP="00474895">
      <w:pPr>
        <w:pStyle w:val="PL"/>
        <w:widowControl w:val="0"/>
        <w:rPr>
          <w:noProof w:val="0"/>
        </w:rPr>
      </w:pPr>
      <w:r w:rsidRPr="00F37F7B">
        <w:rPr>
          <w:noProof w:val="0"/>
        </w:rPr>
        <w:t xml:space="preserve">        &lt;xsd:sequence&gt;</w:t>
      </w:r>
    </w:p>
    <w:p w14:paraId="0EF5654B" w14:textId="77777777" w:rsidR="007A24D6" w:rsidRPr="00F37F7B" w:rsidRDefault="007A24D6" w:rsidP="00474895">
      <w:pPr>
        <w:pStyle w:val="PL"/>
        <w:widowControl w:val="0"/>
        <w:rPr>
          <w:noProof w:val="0"/>
        </w:rPr>
      </w:pPr>
      <w:r w:rsidRPr="00F37F7B">
        <w:rPr>
          <w:noProof w:val="0"/>
        </w:rPr>
        <w:t xml:space="preserve">            &lt;xsd:element name="</w:t>
      </w:r>
      <w:r w:rsidR="00442CDA" w:rsidRPr="00F37F7B">
        <w:rPr>
          <w:noProof w:val="0"/>
        </w:rPr>
        <w:t>port</w:t>
      </w:r>
      <w:r w:rsidRPr="00F37F7B">
        <w:rPr>
          <w:noProof w:val="0"/>
        </w:rPr>
        <w:t xml:space="preserve">" type="Types:TriPortIdType" minOccurs="0"  </w:t>
      </w:r>
    </w:p>
    <w:p w14:paraId="773BB7E6" w14:textId="77777777" w:rsidR="007A24D6" w:rsidRPr="00F37F7B" w:rsidRDefault="007A24D6" w:rsidP="00474895">
      <w:pPr>
        <w:pStyle w:val="PL"/>
        <w:widowControl w:val="0"/>
        <w:rPr>
          <w:noProof w:val="0"/>
        </w:rPr>
      </w:pPr>
      <w:r w:rsidRPr="00F37F7B">
        <w:rPr>
          <w:noProof w:val="0"/>
        </w:rPr>
        <w:t xml:space="preserve">             maxOccurs="unbounded"/&gt;</w:t>
      </w:r>
    </w:p>
    <w:p w14:paraId="490AE199" w14:textId="77777777" w:rsidR="007A24D6" w:rsidRPr="00F37F7B" w:rsidRDefault="007A24D6" w:rsidP="00474895">
      <w:pPr>
        <w:pStyle w:val="PL"/>
        <w:widowControl w:val="0"/>
        <w:rPr>
          <w:noProof w:val="0"/>
        </w:rPr>
      </w:pPr>
      <w:r w:rsidRPr="00F37F7B">
        <w:rPr>
          <w:noProof w:val="0"/>
        </w:rPr>
        <w:t xml:space="preserve">        &lt;/xsd:sequence&gt;</w:t>
      </w:r>
    </w:p>
    <w:p w14:paraId="417D8BEA" w14:textId="77777777" w:rsidR="007A24D6" w:rsidRPr="00F37F7B" w:rsidRDefault="007A24D6" w:rsidP="00474895">
      <w:pPr>
        <w:pStyle w:val="PL"/>
        <w:widowControl w:val="0"/>
        <w:rPr>
          <w:noProof w:val="0"/>
        </w:rPr>
      </w:pPr>
      <w:r w:rsidRPr="00F37F7B">
        <w:rPr>
          <w:noProof w:val="0"/>
        </w:rPr>
        <w:t xml:space="preserve">    &lt;/xsd:complexType&gt;</w:t>
      </w:r>
    </w:p>
    <w:p w14:paraId="086D67FA" w14:textId="77777777" w:rsidR="007A24D6" w:rsidRPr="00F37F7B" w:rsidRDefault="007A24D6" w:rsidP="00474895">
      <w:pPr>
        <w:pStyle w:val="PL"/>
        <w:widowControl w:val="0"/>
        <w:rPr>
          <w:noProof w:val="0"/>
        </w:rPr>
      </w:pPr>
    </w:p>
    <w:p w14:paraId="683A9EBC" w14:textId="77777777" w:rsidR="00377D25" w:rsidRPr="00F37F7B" w:rsidRDefault="00377D25" w:rsidP="00474895">
      <w:pPr>
        <w:pStyle w:val="PL"/>
        <w:widowControl w:val="0"/>
        <w:rPr>
          <w:noProof w:val="0"/>
        </w:rPr>
      </w:pPr>
      <w:r w:rsidRPr="00F37F7B">
        <w:rPr>
          <w:noProof w:val="0"/>
        </w:rPr>
        <w:t xml:space="preserve">    &lt;xsd:complexType name="Port"&gt;</w:t>
      </w:r>
    </w:p>
    <w:p w14:paraId="2BE885FD" w14:textId="77777777" w:rsidR="00377D25" w:rsidRPr="00F37F7B" w:rsidRDefault="00377D25" w:rsidP="00474895">
      <w:pPr>
        <w:pStyle w:val="PL"/>
        <w:widowControl w:val="0"/>
        <w:rPr>
          <w:noProof w:val="0"/>
        </w:rPr>
      </w:pPr>
      <w:r w:rsidRPr="00F37F7B">
        <w:rPr>
          <w:noProof w:val="0"/>
        </w:rPr>
        <w:t xml:space="preserve">        &lt;xsd:sequence&gt;</w:t>
      </w:r>
    </w:p>
    <w:p w14:paraId="1268FFC6" w14:textId="77777777" w:rsidR="00377D25" w:rsidRPr="00F37F7B" w:rsidRDefault="00377D25" w:rsidP="00474895">
      <w:pPr>
        <w:pStyle w:val="PL"/>
        <w:widowControl w:val="0"/>
        <w:rPr>
          <w:noProof w:val="0"/>
        </w:rPr>
      </w:pPr>
      <w:r w:rsidRPr="00F37F7B">
        <w:rPr>
          <w:noProof w:val="0"/>
        </w:rPr>
        <w:t xml:space="preserve">            &lt;xsd:element name="id" type="Types:Id"  /&gt;</w:t>
      </w:r>
    </w:p>
    <w:p w14:paraId="6128FFA2" w14:textId="77777777" w:rsidR="00377D25" w:rsidRPr="00F37F7B" w:rsidRDefault="00377D25" w:rsidP="00474895">
      <w:pPr>
        <w:pStyle w:val="PL"/>
        <w:widowControl w:val="0"/>
        <w:rPr>
          <w:noProof w:val="0"/>
        </w:rPr>
      </w:pPr>
      <w:r w:rsidRPr="00F37F7B">
        <w:rPr>
          <w:noProof w:val="0"/>
        </w:rPr>
        <w:t xml:space="preserve">            &lt;xsd:element name="index" type="xsd:int" minOccurs="0" /&gt;</w:t>
      </w:r>
    </w:p>
    <w:p w14:paraId="7CE3C63C" w14:textId="77777777" w:rsidR="00377D25" w:rsidRPr="00F37F7B" w:rsidRDefault="00377D25" w:rsidP="00474895">
      <w:pPr>
        <w:pStyle w:val="PL"/>
        <w:widowControl w:val="0"/>
        <w:rPr>
          <w:noProof w:val="0"/>
        </w:rPr>
      </w:pPr>
      <w:r w:rsidRPr="00F37F7B">
        <w:rPr>
          <w:noProof w:val="0"/>
        </w:rPr>
        <w:t xml:space="preserve">        &lt;/xsd:sequence&gt;</w:t>
      </w:r>
    </w:p>
    <w:p w14:paraId="4938EA93" w14:textId="77777777" w:rsidR="00377D25" w:rsidRPr="00F37F7B" w:rsidRDefault="00377D25" w:rsidP="00474895">
      <w:pPr>
        <w:pStyle w:val="PL"/>
        <w:widowControl w:val="0"/>
        <w:rPr>
          <w:noProof w:val="0"/>
        </w:rPr>
      </w:pPr>
      <w:r w:rsidRPr="00F37F7B">
        <w:rPr>
          <w:noProof w:val="0"/>
        </w:rPr>
        <w:t xml:space="preserve">    &lt;/xsd:complexType&gt;</w:t>
      </w:r>
    </w:p>
    <w:p w14:paraId="278BF021" w14:textId="77777777" w:rsidR="00377D25" w:rsidRPr="00F37F7B" w:rsidRDefault="00377D25" w:rsidP="00474895">
      <w:pPr>
        <w:pStyle w:val="PL"/>
        <w:widowControl w:val="0"/>
        <w:rPr>
          <w:noProof w:val="0"/>
        </w:rPr>
      </w:pPr>
    </w:p>
    <w:p w14:paraId="3E87FCF4" w14:textId="77777777" w:rsidR="00377D25" w:rsidRPr="00F37F7B" w:rsidRDefault="00377D25" w:rsidP="00474895">
      <w:pPr>
        <w:pStyle w:val="PL"/>
        <w:widowControl w:val="0"/>
        <w:rPr>
          <w:noProof w:val="0"/>
        </w:rPr>
      </w:pPr>
      <w:r w:rsidRPr="00F37F7B">
        <w:rPr>
          <w:noProof w:val="0"/>
        </w:rPr>
        <w:t xml:space="preserve">    &lt;xsd:complexType name="TriComponentIdType"&gt;</w:t>
      </w:r>
    </w:p>
    <w:p w14:paraId="01FFE3C0" w14:textId="77777777" w:rsidR="00377D25" w:rsidRPr="00F37F7B" w:rsidRDefault="00377D25" w:rsidP="00474895">
      <w:pPr>
        <w:pStyle w:val="PL"/>
        <w:widowControl w:val="0"/>
        <w:rPr>
          <w:noProof w:val="0"/>
        </w:rPr>
      </w:pPr>
      <w:r w:rsidRPr="00F37F7B">
        <w:rPr>
          <w:noProof w:val="0"/>
        </w:rPr>
        <w:t xml:space="preserve">        &lt;xsd:sequence&gt;</w:t>
      </w:r>
    </w:p>
    <w:p w14:paraId="50D0FEB0" w14:textId="77777777" w:rsidR="00377D25" w:rsidRPr="00F37F7B" w:rsidRDefault="00377D25" w:rsidP="00474895">
      <w:pPr>
        <w:pStyle w:val="PL"/>
        <w:widowControl w:val="0"/>
        <w:rPr>
          <w:noProof w:val="0"/>
        </w:rPr>
      </w:pPr>
      <w:r w:rsidRPr="00F37F7B">
        <w:rPr>
          <w:noProof w:val="0"/>
        </w:rPr>
        <w:t xml:space="preserve">            &lt;xsd:choice&gt;</w:t>
      </w:r>
    </w:p>
    <w:p w14:paraId="7CC779C8" w14:textId="77777777" w:rsidR="00377D25" w:rsidRPr="00F37F7B" w:rsidRDefault="00377D25" w:rsidP="00474895">
      <w:pPr>
        <w:pStyle w:val="PL"/>
        <w:widowControl w:val="0"/>
        <w:rPr>
          <w:noProof w:val="0"/>
        </w:rPr>
      </w:pPr>
      <w:r w:rsidRPr="00F37F7B">
        <w:rPr>
          <w:noProof w:val="0"/>
        </w:rPr>
        <w:t xml:space="preserve">                &lt;xsd:element name="null"</w:t>
      </w:r>
      <w:r w:rsidR="0024465D" w:rsidRPr="00F37F7B">
        <w:rPr>
          <w:noProof w:val="0"/>
          <w:szCs w:val="16"/>
        </w:rPr>
        <w:t xml:space="preserve"> type="Templates:null"</w:t>
      </w:r>
      <w:r w:rsidRPr="00F37F7B">
        <w:rPr>
          <w:noProof w:val="0"/>
        </w:rPr>
        <w:t>/&gt;</w:t>
      </w:r>
    </w:p>
    <w:p w14:paraId="0B97E851" w14:textId="77777777" w:rsidR="00377D25" w:rsidRPr="00F37F7B" w:rsidRDefault="00377D25" w:rsidP="00474895">
      <w:pPr>
        <w:pStyle w:val="PL"/>
        <w:widowControl w:val="0"/>
        <w:rPr>
          <w:noProof w:val="0"/>
        </w:rPr>
      </w:pPr>
      <w:r w:rsidRPr="00F37F7B">
        <w:rPr>
          <w:noProof w:val="0"/>
        </w:rPr>
        <w:t xml:space="preserve">                &lt;xsd:element name="id" type="Types:Id"  /&gt;</w:t>
      </w:r>
    </w:p>
    <w:p w14:paraId="5DB82C3D" w14:textId="77777777" w:rsidR="00377D25" w:rsidRPr="00F37F7B" w:rsidRDefault="00377D25" w:rsidP="00474895">
      <w:pPr>
        <w:pStyle w:val="PL"/>
        <w:widowControl w:val="0"/>
        <w:rPr>
          <w:noProof w:val="0"/>
        </w:rPr>
      </w:pPr>
      <w:r w:rsidRPr="00F37F7B">
        <w:rPr>
          <w:noProof w:val="0"/>
        </w:rPr>
        <w:t xml:space="preserve">            &lt;/xsd:choice&gt;</w:t>
      </w:r>
    </w:p>
    <w:p w14:paraId="7D85FE91" w14:textId="77777777" w:rsidR="00377D25" w:rsidRPr="00F37F7B" w:rsidRDefault="00377D25" w:rsidP="00474895">
      <w:pPr>
        <w:pStyle w:val="PL"/>
        <w:widowControl w:val="0"/>
        <w:rPr>
          <w:noProof w:val="0"/>
        </w:rPr>
      </w:pPr>
      <w:r w:rsidRPr="00F37F7B">
        <w:rPr>
          <w:noProof w:val="0"/>
        </w:rPr>
        <w:t xml:space="preserve">        &lt;/xsd:sequence&gt;</w:t>
      </w:r>
    </w:p>
    <w:p w14:paraId="1883FBC9" w14:textId="77777777" w:rsidR="00377D25" w:rsidRPr="00F37F7B" w:rsidRDefault="00377D25" w:rsidP="00474895">
      <w:pPr>
        <w:pStyle w:val="PL"/>
        <w:widowControl w:val="0"/>
        <w:rPr>
          <w:noProof w:val="0"/>
        </w:rPr>
      </w:pPr>
      <w:r w:rsidRPr="00F37F7B">
        <w:rPr>
          <w:noProof w:val="0"/>
        </w:rPr>
        <w:t xml:space="preserve">    &lt;/xsd:complexType&gt;</w:t>
      </w:r>
    </w:p>
    <w:p w14:paraId="1A5F1248" w14:textId="77777777" w:rsidR="00377D25" w:rsidRPr="00F37F7B" w:rsidRDefault="00377D25" w:rsidP="00474895">
      <w:pPr>
        <w:pStyle w:val="PL"/>
        <w:widowControl w:val="0"/>
        <w:rPr>
          <w:noProof w:val="0"/>
        </w:rPr>
      </w:pPr>
    </w:p>
    <w:p w14:paraId="4C4D19D7" w14:textId="77777777" w:rsidR="00377D25" w:rsidRPr="00F37F7B" w:rsidRDefault="00377D25" w:rsidP="000262A0">
      <w:pPr>
        <w:pStyle w:val="PL"/>
        <w:widowControl w:val="0"/>
        <w:rPr>
          <w:noProof w:val="0"/>
        </w:rPr>
      </w:pPr>
      <w:r w:rsidRPr="00F37F7B">
        <w:rPr>
          <w:noProof w:val="0"/>
        </w:rPr>
        <w:t xml:space="preserve">    &lt;xsd:complexType name="TriComponentIdListType"&gt;</w:t>
      </w:r>
    </w:p>
    <w:p w14:paraId="44E52419" w14:textId="77777777" w:rsidR="00377D25" w:rsidRPr="00F37F7B" w:rsidRDefault="00377D25" w:rsidP="000262A0">
      <w:pPr>
        <w:pStyle w:val="PL"/>
        <w:widowControl w:val="0"/>
        <w:rPr>
          <w:noProof w:val="0"/>
        </w:rPr>
      </w:pPr>
      <w:r w:rsidRPr="00F37F7B">
        <w:rPr>
          <w:noProof w:val="0"/>
        </w:rPr>
        <w:t xml:space="preserve">        &lt;xsd:sequence&gt;</w:t>
      </w:r>
    </w:p>
    <w:p w14:paraId="25A6A881" w14:textId="77777777" w:rsidR="00377D25" w:rsidRPr="00F37F7B" w:rsidRDefault="00377D25" w:rsidP="000262A0">
      <w:pPr>
        <w:pStyle w:val="PL"/>
        <w:widowControl w:val="0"/>
        <w:rPr>
          <w:noProof w:val="0"/>
        </w:rPr>
      </w:pPr>
      <w:r w:rsidRPr="00F37F7B">
        <w:rPr>
          <w:noProof w:val="0"/>
        </w:rPr>
        <w:t xml:space="preserve">            &lt;xsd:element name="comp" type="Types:TriComponentIdType" minOccurs="0"  </w:t>
      </w:r>
    </w:p>
    <w:p w14:paraId="059B130A" w14:textId="77777777" w:rsidR="00377D25" w:rsidRPr="00F37F7B" w:rsidRDefault="00377D25" w:rsidP="000262A0">
      <w:pPr>
        <w:pStyle w:val="PL"/>
        <w:widowControl w:val="0"/>
        <w:rPr>
          <w:noProof w:val="0"/>
        </w:rPr>
      </w:pPr>
      <w:r w:rsidRPr="00F37F7B">
        <w:rPr>
          <w:noProof w:val="0"/>
        </w:rPr>
        <w:t xml:space="preserve">             maxOccurs="unbounded"/&gt;</w:t>
      </w:r>
    </w:p>
    <w:p w14:paraId="293626A0" w14:textId="77777777" w:rsidR="00377D25" w:rsidRPr="00F37F7B" w:rsidRDefault="00377D25" w:rsidP="00B52F3C">
      <w:pPr>
        <w:pStyle w:val="PL"/>
        <w:keepNext/>
        <w:widowControl w:val="0"/>
        <w:rPr>
          <w:noProof w:val="0"/>
        </w:rPr>
      </w:pPr>
      <w:r w:rsidRPr="00F37F7B">
        <w:rPr>
          <w:noProof w:val="0"/>
        </w:rPr>
        <w:t xml:space="preserve">        &lt;/xsd:sequence&gt;</w:t>
      </w:r>
    </w:p>
    <w:p w14:paraId="1D748040" w14:textId="77777777" w:rsidR="00377D25" w:rsidRPr="00F37F7B" w:rsidRDefault="00377D25" w:rsidP="00B52F3C">
      <w:pPr>
        <w:pStyle w:val="PL"/>
        <w:keepNext/>
        <w:widowControl w:val="0"/>
        <w:rPr>
          <w:noProof w:val="0"/>
        </w:rPr>
      </w:pPr>
      <w:r w:rsidRPr="00F37F7B">
        <w:rPr>
          <w:noProof w:val="0"/>
        </w:rPr>
        <w:t xml:space="preserve">    &lt;/xsd:complexType&gt;</w:t>
      </w:r>
    </w:p>
    <w:p w14:paraId="1968CC9A" w14:textId="77777777" w:rsidR="00377D25" w:rsidRPr="00F37F7B" w:rsidRDefault="00377D25" w:rsidP="00474895">
      <w:pPr>
        <w:pStyle w:val="PL"/>
        <w:widowControl w:val="0"/>
        <w:rPr>
          <w:noProof w:val="0"/>
        </w:rPr>
      </w:pPr>
    </w:p>
    <w:p w14:paraId="647DF002" w14:textId="77777777" w:rsidR="00377D25" w:rsidRPr="00F37F7B" w:rsidRDefault="00377D25" w:rsidP="00E463B5">
      <w:pPr>
        <w:pStyle w:val="PL"/>
        <w:keepNext/>
        <w:keepLines/>
        <w:widowControl w:val="0"/>
        <w:rPr>
          <w:noProof w:val="0"/>
        </w:rPr>
      </w:pPr>
      <w:r w:rsidRPr="00F37F7B">
        <w:rPr>
          <w:noProof w:val="0"/>
        </w:rPr>
        <w:t xml:space="preserve">    &lt;!</w:t>
      </w:r>
      <w:r w:rsidR="0072693B" w:rsidRPr="00F37F7B">
        <w:rPr>
          <w:noProof w:val="0"/>
        </w:rPr>
        <w:noBreakHyphen/>
      </w:r>
      <w:r w:rsidR="0072693B" w:rsidRPr="00F37F7B">
        <w:rPr>
          <w:noProof w:val="0"/>
        </w:rPr>
        <w:noBreakHyphen/>
      </w:r>
      <w:r w:rsidRPr="00F37F7B">
        <w:rPr>
          <w:noProof w:val="0"/>
        </w:rPr>
        <w:t xml:space="preserve"> Communication </w:t>
      </w:r>
      <w:r w:rsidR="0072693B" w:rsidRPr="00F37F7B">
        <w:rPr>
          <w:noProof w:val="0"/>
        </w:rPr>
        <w:noBreakHyphen/>
      </w:r>
      <w:r w:rsidR="0072693B" w:rsidRPr="00F37F7B">
        <w:rPr>
          <w:noProof w:val="0"/>
        </w:rPr>
        <w:noBreakHyphen/>
      </w:r>
      <w:r w:rsidRPr="00F37F7B">
        <w:rPr>
          <w:noProof w:val="0"/>
        </w:rPr>
        <w:t>&gt;</w:t>
      </w:r>
    </w:p>
    <w:p w14:paraId="4E6D622E" w14:textId="77777777" w:rsidR="00377D25" w:rsidRPr="00F37F7B" w:rsidRDefault="00377D25" w:rsidP="00E463B5">
      <w:pPr>
        <w:pStyle w:val="PL"/>
        <w:keepNext/>
        <w:keepLines/>
        <w:widowControl w:val="0"/>
        <w:rPr>
          <w:noProof w:val="0"/>
        </w:rPr>
      </w:pPr>
      <w:r w:rsidRPr="00F37F7B">
        <w:rPr>
          <w:noProof w:val="0"/>
        </w:rPr>
        <w:t xml:space="preserve">    &lt;xsd:complexType name="TriMessageType"&gt;</w:t>
      </w:r>
    </w:p>
    <w:p w14:paraId="555C564D" w14:textId="77777777" w:rsidR="005207C5" w:rsidRPr="00F37F7B" w:rsidRDefault="00377D25" w:rsidP="00DD760A">
      <w:pPr>
        <w:pStyle w:val="PL"/>
        <w:widowControl w:val="0"/>
        <w:rPr>
          <w:noProof w:val="0"/>
        </w:rPr>
      </w:pPr>
      <w:r w:rsidRPr="00F37F7B">
        <w:rPr>
          <w:noProof w:val="0"/>
        </w:rPr>
        <w:t xml:space="preserve">        &lt;xsd:attribute name="val" type="xsd:hexBinary"/&gt;</w:t>
      </w:r>
    </w:p>
    <w:p w14:paraId="5267AEC6" w14:textId="77777777" w:rsidR="00DD760A" w:rsidRPr="00F37F7B" w:rsidRDefault="00DD760A" w:rsidP="00DD760A">
      <w:pPr>
        <w:pStyle w:val="PL"/>
        <w:widowControl w:val="0"/>
        <w:rPr>
          <w:noProof w:val="0"/>
        </w:rPr>
      </w:pPr>
      <w:r w:rsidRPr="00F37F7B">
        <w:rPr>
          <w:noProof w:val="0"/>
        </w:rPr>
        <w:tab/>
      </w:r>
      <w:r w:rsidRPr="00F37F7B">
        <w:rPr>
          <w:noProof w:val="0"/>
        </w:rPr>
        <w:tab/>
        <w:t>&lt;xsd:attribute name="paddingBits" type="xsd:integer" use="optional" default="0"/&gt;</w:t>
      </w:r>
    </w:p>
    <w:p w14:paraId="6EA8C3DC" w14:textId="77777777" w:rsidR="00377D25" w:rsidRPr="00F37F7B" w:rsidRDefault="00377D25" w:rsidP="00474895">
      <w:pPr>
        <w:pStyle w:val="PL"/>
        <w:widowControl w:val="0"/>
        <w:rPr>
          <w:noProof w:val="0"/>
        </w:rPr>
      </w:pPr>
      <w:r w:rsidRPr="00F37F7B">
        <w:rPr>
          <w:noProof w:val="0"/>
        </w:rPr>
        <w:t xml:space="preserve">    &lt;/xsd:complexType&gt;</w:t>
      </w:r>
    </w:p>
    <w:p w14:paraId="5B6EB845" w14:textId="77777777" w:rsidR="00377D25" w:rsidRPr="00F37F7B" w:rsidRDefault="00377D25" w:rsidP="00474895">
      <w:pPr>
        <w:pStyle w:val="PL"/>
        <w:widowControl w:val="0"/>
        <w:rPr>
          <w:noProof w:val="0"/>
        </w:rPr>
      </w:pPr>
    </w:p>
    <w:p w14:paraId="41A017E4" w14:textId="77777777" w:rsidR="00377D25" w:rsidRPr="00F37F7B" w:rsidRDefault="00377D25" w:rsidP="00474895">
      <w:pPr>
        <w:pStyle w:val="PL"/>
        <w:widowControl w:val="0"/>
        <w:rPr>
          <w:noProof w:val="0"/>
        </w:rPr>
      </w:pPr>
      <w:r w:rsidRPr="00F37F7B">
        <w:rPr>
          <w:noProof w:val="0"/>
        </w:rPr>
        <w:t xml:space="preserve">    &lt;xsd:complexType name="TriParameterType"&gt;</w:t>
      </w:r>
    </w:p>
    <w:p w14:paraId="35C16417" w14:textId="77777777" w:rsidR="00377D25" w:rsidRPr="00F37F7B" w:rsidRDefault="00377D25" w:rsidP="00474895">
      <w:pPr>
        <w:pStyle w:val="PL"/>
        <w:widowControl w:val="0"/>
        <w:rPr>
          <w:noProof w:val="0"/>
        </w:rPr>
      </w:pPr>
      <w:r w:rsidRPr="00F37F7B">
        <w:rPr>
          <w:noProof w:val="0"/>
        </w:rPr>
        <w:t xml:space="preserve">        &lt;xsd:</w:t>
      </w:r>
      <w:r w:rsidR="005207C5" w:rsidRPr="00F37F7B">
        <w:rPr>
          <w:noProof w:val="0"/>
        </w:rPr>
        <w:t xml:space="preserve">attribute </w:t>
      </w:r>
      <w:r w:rsidRPr="00F37F7B">
        <w:rPr>
          <w:noProof w:val="0"/>
        </w:rPr>
        <w:t>name="val" type="</w:t>
      </w:r>
      <w:r w:rsidR="006B118B" w:rsidRPr="00F37F7B">
        <w:rPr>
          <w:noProof w:val="0"/>
        </w:rPr>
        <w:t>xsd:hexBinary</w:t>
      </w:r>
      <w:r w:rsidRPr="00F37F7B">
        <w:rPr>
          <w:noProof w:val="0"/>
        </w:rPr>
        <w:t>"  /&gt;</w:t>
      </w:r>
    </w:p>
    <w:p w14:paraId="57298D29" w14:textId="77777777" w:rsidR="00DD760A" w:rsidRPr="00F37F7B" w:rsidRDefault="00DD760A" w:rsidP="00DD760A">
      <w:pPr>
        <w:pStyle w:val="PL"/>
        <w:widowControl w:val="0"/>
        <w:rPr>
          <w:noProof w:val="0"/>
        </w:rPr>
      </w:pPr>
      <w:r w:rsidRPr="00F37F7B">
        <w:rPr>
          <w:noProof w:val="0"/>
        </w:rPr>
        <w:tab/>
      </w:r>
      <w:r w:rsidRPr="00F37F7B">
        <w:rPr>
          <w:noProof w:val="0"/>
        </w:rPr>
        <w:tab/>
        <w:t>&lt;xsd:attribute name="paddingBits" type="xsd:integer" use="optional" default="0"/&gt;</w:t>
      </w:r>
    </w:p>
    <w:p w14:paraId="701950AF" w14:textId="77777777" w:rsidR="00377D25" w:rsidRPr="00F37F7B" w:rsidRDefault="00377D25" w:rsidP="00474895">
      <w:pPr>
        <w:pStyle w:val="PL"/>
        <w:widowControl w:val="0"/>
        <w:rPr>
          <w:noProof w:val="0"/>
        </w:rPr>
      </w:pPr>
      <w:r w:rsidRPr="00F37F7B">
        <w:rPr>
          <w:noProof w:val="0"/>
        </w:rPr>
        <w:t xml:space="preserve">        &lt;xsd:attribute name="name" type="SimpleTypes:TString"/&gt;</w:t>
      </w:r>
    </w:p>
    <w:p w14:paraId="16392DE8" w14:textId="77777777" w:rsidR="00377D25" w:rsidRPr="00F37F7B" w:rsidRDefault="00377D25" w:rsidP="00474895">
      <w:pPr>
        <w:pStyle w:val="PL"/>
        <w:widowControl w:val="0"/>
        <w:rPr>
          <w:noProof w:val="0"/>
        </w:rPr>
      </w:pPr>
      <w:r w:rsidRPr="00F37F7B">
        <w:rPr>
          <w:noProof w:val="0"/>
        </w:rPr>
        <w:t xml:space="preserve">        &lt;xsd:attribute name="mode" type="SimpleTypes:TciParameterPassingModeType"/&gt;</w:t>
      </w:r>
    </w:p>
    <w:p w14:paraId="2AA2D927" w14:textId="77777777" w:rsidR="00377D25" w:rsidRPr="00F37F7B" w:rsidRDefault="00377D25" w:rsidP="00474895">
      <w:pPr>
        <w:pStyle w:val="PL"/>
        <w:widowControl w:val="0"/>
        <w:rPr>
          <w:noProof w:val="0"/>
        </w:rPr>
      </w:pPr>
      <w:r w:rsidRPr="00F37F7B">
        <w:rPr>
          <w:noProof w:val="0"/>
        </w:rPr>
        <w:t xml:space="preserve">    &lt;/xsd:complexType&gt;</w:t>
      </w:r>
    </w:p>
    <w:p w14:paraId="447165AA" w14:textId="77777777" w:rsidR="00377D25" w:rsidRPr="00F37F7B" w:rsidRDefault="00377D25" w:rsidP="00474895">
      <w:pPr>
        <w:pStyle w:val="PL"/>
        <w:widowControl w:val="0"/>
        <w:rPr>
          <w:noProof w:val="0"/>
        </w:rPr>
      </w:pPr>
    </w:p>
    <w:p w14:paraId="4D5602F3" w14:textId="77777777" w:rsidR="00377D25" w:rsidRPr="00F37F7B" w:rsidRDefault="00377D25" w:rsidP="00474895">
      <w:pPr>
        <w:pStyle w:val="PL"/>
        <w:widowControl w:val="0"/>
        <w:rPr>
          <w:noProof w:val="0"/>
        </w:rPr>
      </w:pPr>
      <w:r w:rsidRPr="00F37F7B">
        <w:rPr>
          <w:noProof w:val="0"/>
        </w:rPr>
        <w:t xml:space="preserve">    &lt;xsd:complexType name="TriParameterListType"&gt;</w:t>
      </w:r>
    </w:p>
    <w:p w14:paraId="77BBF619" w14:textId="77777777" w:rsidR="00377D25" w:rsidRPr="00F37F7B" w:rsidRDefault="00377D25" w:rsidP="00474895">
      <w:pPr>
        <w:pStyle w:val="PL"/>
        <w:widowControl w:val="0"/>
        <w:rPr>
          <w:noProof w:val="0"/>
        </w:rPr>
      </w:pPr>
      <w:r w:rsidRPr="00F37F7B">
        <w:rPr>
          <w:noProof w:val="0"/>
        </w:rPr>
        <w:t xml:space="preserve">        &lt;xsd:sequence&gt;</w:t>
      </w:r>
    </w:p>
    <w:p w14:paraId="00DD046A" w14:textId="77777777" w:rsidR="00377D25" w:rsidRPr="00F37F7B" w:rsidRDefault="00377D25" w:rsidP="00474895">
      <w:pPr>
        <w:pStyle w:val="PL"/>
        <w:widowControl w:val="0"/>
        <w:rPr>
          <w:noProof w:val="0"/>
        </w:rPr>
      </w:pPr>
      <w:r w:rsidRPr="00F37F7B">
        <w:rPr>
          <w:noProof w:val="0"/>
        </w:rPr>
        <w:t xml:space="preserve">            &lt;xsd:element name="par" type="Types:TriParameterType" minOccurs="0" maxOccurs="unbounded"/&gt;</w:t>
      </w:r>
    </w:p>
    <w:p w14:paraId="39FEF634" w14:textId="77777777" w:rsidR="00377D25" w:rsidRPr="00F37F7B" w:rsidRDefault="00377D25" w:rsidP="00474895">
      <w:pPr>
        <w:pStyle w:val="PL"/>
        <w:widowControl w:val="0"/>
        <w:rPr>
          <w:noProof w:val="0"/>
        </w:rPr>
      </w:pPr>
      <w:r w:rsidRPr="00F37F7B">
        <w:rPr>
          <w:noProof w:val="0"/>
        </w:rPr>
        <w:t xml:space="preserve">        &lt;/xsd:sequence&gt;</w:t>
      </w:r>
    </w:p>
    <w:p w14:paraId="0537FC5E" w14:textId="77777777" w:rsidR="00377D25" w:rsidRPr="00F37F7B" w:rsidRDefault="00377D25" w:rsidP="00474895">
      <w:pPr>
        <w:pStyle w:val="PL"/>
        <w:widowControl w:val="0"/>
        <w:rPr>
          <w:noProof w:val="0"/>
        </w:rPr>
      </w:pPr>
      <w:r w:rsidRPr="00F37F7B">
        <w:rPr>
          <w:noProof w:val="0"/>
        </w:rPr>
        <w:t xml:space="preserve">    &lt;/xsd:complexType&gt;</w:t>
      </w:r>
    </w:p>
    <w:p w14:paraId="4FD94810" w14:textId="77777777" w:rsidR="00377D25" w:rsidRPr="00F37F7B" w:rsidRDefault="00377D25" w:rsidP="00474895">
      <w:pPr>
        <w:pStyle w:val="PL"/>
        <w:widowControl w:val="0"/>
        <w:rPr>
          <w:noProof w:val="0"/>
        </w:rPr>
      </w:pPr>
      <w:r w:rsidRPr="00F37F7B">
        <w:rPr>
          <w:noProof w:val="0"/>
        </w:rPr>
        <w:t xml:space="preserve">    </w:t>
      </w:r>
    </w:p>
    <w:p w14:paraId="5DAE6434" w14:textId="77777777" w:rsidR="00377D25" w:rsidRPr="00F37F7B" w:rsidRDefault="00377D25" w:rsidP="00474895">
      <w:pPr>
        <w:pStyle w:val="PL"/>
        <w:widowControl w:val="0"/>
        <w:rPr>
          <w:noProof w:val="0"/>
        </w:rPr>
      </w:pPr>
      <w:r w:rsidRPr="00F37F7B">
        <w:rPr>
          <w:noProof w:val="0"/>
        </w:rPr>
        <w:t xml:space="preserve">    &lt;xsd:complexType name="TriExceptionType"&gt;</w:t>
      </w:r>
    </w:p>
    <w:p w14:paraId="0647094B" w14:textId="77777777" w:rsidR="00377D25" w:rsidRPr="00F37F7B" w:rsidRDefault="00377D25" w:rsidP="00474895">
      <w:pPr>
        <w:pStyle w:val="PL"/>
        <w:widowControl w:val="0"/>
        <w:rPr>
          <w:noProof w:val="0"/>
        </w:rPr>
      </w:pPr>
      <w:r w:rsidRPr="00F37F7B">
        <w:rPr>
          <w:noProof w:val="0"/>
        </w:rPr>
        <w:t xml:space="preserve">        &lt;xsd:attribute name="val" type="</w:t>
      </w:r>
      <w:r w:rsidR="001175DF" w:rsidRPr="00F37F7B">
        <w:rPr>
          <w:noProof w:val="0"/>
        </w:rPr>
        <w:t>xsd:hexBinary</w:t>
      </w:r>
      <w:r w:rsidRPr="00F37F7B">
        <w:rPr>
          <w:noProof w:val="0"/>
        </w:rPr>
        <w:t>"/&gt;</w:t>
      </w:r>
    </w:p>
    <w:p w14:paraId="6E3C3306" w14:textId="77777777" w:rsidR="00377D25" w:rsidRPr="00F37F7B" w:rsidRDefault="00377D25" w:rsidP="00474895">
      <w:pPr>
        <w:pStyle w:val="PL"/>
        <w:widowControl w:val="0"/>
        <w:rPr>
          <w:noProof w:val="0"/>
        </w:rPr>
      </w:pPr>
      <w:r w:rsidRPr="00F37F7B">
        <w:rPr>
          <w:noProof w:val="0"/>
        </w:rPr>
        <w:t xml:space="preserve">    &lt;/xsd:complexType&gt;</w:t>
      </w:r>
    </w:p>
    <w:p w14:paraId="167E508A" w14:textId="77777777" w:rsidR="00547F56" w:rsidRPr="00F37F7B" w:rsidRDefault="00547F56" w:rsidP="00474895">
      <w:pPr>
        <w:pStyle w:val="PL"/>
        <w:widowControl w:val="0"/>
        <w:rPr>
          <w:noProof w:val="0"/>
        </w:rPr>
      </w:pPr>
    </w:p>
    <w:p w14:paraId="06E46C38" w14:textId="77777777" w:rsidR="00547F56" w:rsidRPr="00F37F7B" w:rsidRDefault="00547F56" w:rsidP="00474895">
      <w:pPr>
        <w:pStyle w:val="PL"/>
        <w:widowControl w:val="0"/>
        <w:rPr>
          <w:noProof w:val="0"/>
        </w:rPr>
      </w:pPr>
      <w:r w:rsidRPr="00F37F7B">
        <w:rPr>
          <w:noProof w:val="0"/>
        </w:rPr>
        <w:t xml:space="preserve">    &lt;xsd:complexType name="</w:t>
      </w:r>
      <w:r w:rsidR="00DB1F98" w:rsidRPr="00F37F7B">
        <w:rPr>
          <w:noProof w:val="0"/>
        </w:rPr>
        <w:t>TciValueList</w:t>
      </w:r>
      <w:r w:rsidR="008F4DED" w:rsidRPr="00F37F7B">
        <w:rPr>
          <w:noProof w:val="0"/>
        </w:rPr>
        <w:t>Type</w:t>
      </w:r>
      <w:r w:rsidRPr="00F37F7B">
        <w:rPr>
          <w:noProof w:val="0"/>
        </w:rPr>
        <w:t>"&gt;</w:t>
      </w:r>
    </w:p>
    <w:p w14:paraId="041848A9" w14:textId="77777777" w:rsidR="00547F56" w:rsidRPr="00F37F7B" w:rsidRDefault="00547F56" w:rsidP="00474895">
      <w:pPr>
        <w:pStyle w:val="PL"/>
        <w:widowControl w:val="0"/>
        <w:rPr>
          <w:noProof w:val="0"/>
        </w:rPr>
      </w:pPr>
      <w:r w:rsidRPr="00F37F7B">
        <w:rPr>
          <w:noProof w:val="0"/>
        </w:rPr>
        <w:t xml:space="preserve">        &lt;xsd:complexContent&gt;</w:t>
      </w:r>
    </w:p>
    <w:p w14:paraId="32A8243B" w14:textId="77777777" w:rsidR="00547F56" w:rsidRPr="00F37F7B" w:rsidRDefault="00547F56" w:rsidP="00474895">
      <w:pPr>
        <w:pStyle w:val="PL"/>
        <w:widowControl w:val="0"/>
        <w:rPr>
          <w:noProof w:val="0"/>
        </w:rPr>
      </w:pPr>
      <w:r w:rsidRPr="00F37F7B">
        <w:rPr>
          <w:noProof w:val="0"/>
        </w:rPr>
        <w:t xml:space="preserve">            &lt;xsd:extension base="Values:RecordValue"/&gt;</w:t>
      </w:r>
    </w:p>
    <w:p w14:paraId="7782C50B" w14:textId="77777777" w:rsidR="00547F56" w:rsidRPr="00F37F7B" w:rsidRDefault="00547F56" w:rsidP="00474895">
      <w:pPr>
        <w:pStyle w:val="PL"/>
        <w:widowControl w:val="0"/>
        <w:rPr>
          <w:noProof w:val="0"/>
        </w:rPr>
      </w:pPr>
      <w:r w:rsidRPr="00F37F7B">
        <w:rPr>
          <w:noProof w:val="0"/>
        </w:rPr>
        <w:t xml:space="preserve">        &lt;/xsd:complexContent&gt;</w:t>
      </w:r>
    </w:p>
    <w:p w14:paraId="6ECE407D" w14:textId="77777777" w:rsidR="00547F56" w:rsidRPr="00F37F7B" w:rsidRDefault="00547F56" w:rsidP="00474895">
      <w:pPr>
        <w:pStyle w:val="PL"/>
        <w:widowControl w:val="0"/>
        <w:rPr>
          <w:noProof w:val="0"/>
        </w:rPr>
      </w:pPr>
      <w:r w:rsidRPr="00F37F7B">
        <w:rPr>
          <w:noProof w:val="0"/>
        </w:rPr>
        <w:t xml:space="preserve">    &lt;/xsd:complexType&gt;</w:t>
      </w:r>
    </w:p>
    <w:p w14:paraId="798CE13C" w14:textId="77777777" w:rsidR="00377D25" w:rsidRPr="00F37F7B" w:rsidRDefault="00377D25" w:rsidP="00474895">
      <w:pPr>
        <w:pStyle w:val="PL"/>
        <w:widowControl w:val="0"/>
        <w:rPr>
          <w:noProof w:val="0"/>
        </w:rPr>
      </w:pPr>
    </w:p>
    <w:p w14:paraId="2CA9B54E" w14:textId="77777777" w:rsidR="00377D25" w:rsidRPr="00F37F7B" w:rsidRDefault="00377D25" w:rsidP="00474895">
      <w:pPr>
        <w:pStyle w:val="PL"/>
        <w:widowControl w:val="0"/>
        <w:rPr>
          <w:noProof w:val="0"/>
        </w:rPr>
      </w:pPr>
      <w:r w:rsidRPr="00F37F7B">
        <w:rPr>
          <w:noProof w:val="0"/>
        </w:rPr>
        <w:t xml:space="preserve">    &lt;xsd:complexType name="TriSignatureIdType"&gt;</w:t>
      </w:r>
    </w:p>
    <w:p w14:paraId="059D4A94" w14:textId="77777777" w:rsidR="00377D25" w:rsidRPr="00F37F7B" w:rsidRDefault="00377D25" w:rsidP="00474895">
      <w:pPr>
        <w:pStyle w:val="PL"/>
        <w:widowControl w:val="0"/>
        <w:rPr>
          <w:noProof w:val="0"/>
        </w:rPr>
      </w:pPr>
      <w:r w:rsidRPr="00F37F7B">
        <w:rPr>
          <w:noProof w:val="0"/>
        </w:rPr>
        <w:t xml:space="preserve">        &lt;xsd:attribute name="val" type="SimpleTypes:TString"</w:t>
      </w:r>
      <w:r w:rsidR="00882E38" w:rsidRPr="00F37F7B">
        <w:rPr>
          <w:noProof w:val="0"/>
        </w:rPr>
        <w:t xml:space="preserve"> use="required"</w:t>
      </w:r>
      <w:r w:rsidRPr="00F37F7B">
        <w:rPr>
          <w:noProof w:val="0"/>
        </w:rPr>
        <w:t>/&gt;</w:t>
      </w:r>
    </w:p>
    <w:p w14:paraId="7E42D00D" w14:textId="77777777" w:rsidR="00377D25" w:rsidRPr="00F37F7B" w:rsidRDefault="00377D25" w:rsidP="00474895">
      <w:pPr>
        <w:pStyle w:val="PL"/>
        <w:widowControl w:val="0"/>
        <w:rPr>
          <w:noProof w:val="0"/>
        </w:rPr>
      </w:pPr>
      <w:r w:rsidRPr="00F37F7B">
        <w:rPr>
          <w:noProof w:val="0"/>
        </w:rPr>
        <w:t xml:space="preserve">    &lt;/xsd:complexType&gt;</w:t>
      </w:r>
    </w:p>
    <w:p w14:paraId="64347D14" w14:textId="77777777" w:rsidR="00377D25" w:rsidRPr="00F37F7B" w:rsidRDefault="00377D25" w:rsidP="00474895">
      <w:pPr>
        <w:pStyle w:val="PL"/>
        <w:widowControl w:val="0"/>
        <w:rPr>
          <w:noProof w:val="0"/>
        </w:rPr>
      </w:pPr>
    </w:p>
    <w:p w14:paraId="4CAF59EE" w14:textId="77777777" w:rsidR="00377D25" w:rsidRPr="00F37F7B" w:rsidRDefault="00377D25" w:rsidP="00474895">
      <w:pPr>
        <w:pStyle w:val="PL"/>
        <w:widowControl w:val="0"/>
        <w:rPr>
          <w:noProof w:val="0"/>
        </w:rPr>
      </w:pPr>
      <w:r w:rsidRPr="00F37F7B">
        <w:rPr>
          <w:noProof w:val="0"/>
        </w:rPr>
        <w:t xml:space="preserve">    &lt;xsd:complexType name="TriAddressType"&gt;</w:t>
      </w:r>
    </w:p>
    <w:p w14:paraId="7E19EE5A" w14:textId="77777777" w:rsidR="00377D25" w:rsidRPr="00F37F7B" w:rsidRDefault="00377D25" w:rsidP="00474895">
      <w:pPr>
        <w:pStyle w:val="PL"/>
        <w:widowControl w:val="0"/>
        <w:rPr>
          <w:noProof w:val="0"/>
        </w:rPr>
      </w:pPr>
      <w:r w:rsidRPr="00F37F7B">
        <w:rPr>
          <w:noProof w:val="0"/>
        </w:rPr>
        <w:t xml:space="preserve">        &lt;xsd:attribute name="val" type="</w:t>
      </w:r>
      <w:r w:rsidR="00CC44F3" w:rsidRPr="00F37F7B">
        <w:rPr>
          <w:noProof w:val="0"/>
        </w:rPr>
        <w:t>xsd:hexBinary</w:t>
      </w:r>
      <w:r w:rsidRPr="00F37F7B">
        <w:rPr>
          <w:noProof w:val="0"/>
        </w:rPr>
        <w:t>"/&gt;</w:t>
      </w:r>
    </w:p>
    <w:p w14:paraId="43D9EC4E" w14:textId="77777777" w:rsidR="0031400D" w:rsidRPr="00F37F7B" w:rsidRDefault="00377D25" w:rsidP="0031400D">
      <w:pPr>
        <w:pStyle w:val="PL"/>
        <w:widowControl w:val="0"/>
        <w:rPr>
          <w:noProof w:val="0"/>
        </w:rPr>
      </w:pPr>
      <w:r w:rsidRPr="00F37F7B">
        <w:rPr>
          <w:noProof w:val="0"/>
        </w:rPr>
        <w:t xml:space="preserve"> </w:t>
      </w:r>
      <w:r w:rsidR="0031400D" w:rsidRPr="00F37F7B">
        <w:rPr>
          <w:noProof w:val="0"/>
        </w:rPr>
        <w:tab/>
      </w:r>
      <w:r w:rsidR="0031400D" w:rsidRPr="00F37F7B">
        <w:rPr>
          <w:noProof w:val="0"/>
        </w:rPr>
        <w:tab/>
        <w:t>&lt;xsd:attribute name="paddingBits" type="xsd:integer" use="optional" default="0"/&gt;</w:t>
      </w:r>
    </w:p>
    <w:p w14:paraId="1A4B3EAF" w14:textId="77777777" w:rsidR="00377D25" w:rsidRPr="00F37F7B" w:rsidRDefault="00377D25" w:rsidP="00474895">
      <w:pPr>
        <w:pStyle w:val="PL"/>
        <w:widowControl w:val="0"/>
        <w:rPr>
          <w:noProof w:val="0"/>
        </w:rPr>
      </w:pPr>
      <w:r w:rsidRPr="00F37F7B">
        <w:rPr>
          <w:noProof w:val="0"/>
        </w:rPr>
        <w:t xml:space="preserve">   &lt;/xsd:complexType&gt;</w:t>
      </w:r>
    </w:p>
    <w:p w14:paraId="53B08AF4" w14:textId="77777777" w:rsidR="00377D25" w:rsidRPr="00F37F7B" w:rsidRDefault="00377D25" w:rsidP="00474895">
      <w:pPr>
        <w:pStyle w:val="PL"/>
        <w:widowControl w:val="0"/>
        <w:rPr>
          <w:noProof w:val="0"/>
        </w:rPr>
      </w:pPr>
    </w:p>
    <w:p w14:paraId="36CF8224" w14:textId="77777777" w:rsidR="00377D25" w:rsidRPr="00F37F7B" w:rsidRDefault="00377D25" w:rsidP="00474895">
      <w:pPr>
        <w:pStyle w:val="PL"/>
        <w:widowControl w:val="0"/>
        <w:rPr>
          <w:noProof w:val="0"/>
        </w:rPr>
      </w:pPr>
      <w:r w:rsidRPr="00F37F7B">
        <w:rPr>
          <w:noProof w:val="0"/>
        </w:rPr>
        <w:t xml:space="preserve">    &lt;xsd:complexType name="TriAddressListType"&gt;</w:t>
      </w:r>
    </w:p>
    <w:p w14:paraId="51C06E34" w14:textId="77777777" w:rsidR="00377D25" w:rsidRPr="00F37F7B" w:rsidRDefault="00377D25" w:rsidP="00474895">
      <w:pPr>
        <w:pStyle w:val="PL"/>
        <w:widowControl w:val="0"/>
        <w:rPr>
          <w:noProof w:val="0"/>
        </w:rPr>
      </w:pPr>
      <w:r w:rsidRPr="00F37F7B">
        <w:rPr>
          <w:noProof w:val="0"/>
        </w:rPr>
        <w:t xml:space="preserve">        &lt;xsd:sequence&gt;</w:t>
      </w:r>
    </w:p>
    <w:p w14:paraId="5E509389" w14:textId="77777777" w:rsidR="00377D25" w:rsidRPr="00F37F7B" w:rsidRDefault="00377D25" w:rsidP="00474895">
      <w:pPr>
        <w:pStyle w:val="PL"/>
        <w:widowControl w:val="0"/>
        <w:rPr>
          <w:noProof w:val="0"/>
        </w:rPr>
      </w:pPr>
      <w:r w:rsidRPr="00F37F7B">
        <w:rPr>
          <w:noProof w:val="0"/>
        </w:rPr>
        <w:t xml:space="preserve">            &lt;xsd:element name="addr" type="Types:TriAddressType" minOccurs="0"   </w:t>
      </w:r>
    </w:p>
    <w:p w14:paraId="5438D605" w14:textId="77777777" w:rsidR="00377D25" w:rsidRPr="00F37F7B" w:rsidRDefault="00377D25" w:rsidP="00474895">
      <w:pPr>
        <w:pStyle w:val="PL"/>
        <w:widowControl w:val="0"/>
        <w:rPr>
          <w:noProof w:val="0"/>
        </w:rPr>
      </w:pPr>
      <w:r w:rsidRPr="00F37F7B">
        <w:rPr>
          <w:noProof w:val="0"/>
        </w:rPr>
        <w:t xml:space="preserve">             maxOccurs="unbounded"/&gt;</w:t>
      </w:r>
    </w:p>
    <w:p w14:paraId="23776332" w14:textId="77777777" w:rsidR="00377D25" w:rsidRPr="00F37F7B" w:rsidRDefault="00377D25" w:rsidP="00474895">
      <w:pPr>
        <w:pStyle w:val="PL"/>
        <w:widowControl w:val="0"/>
        <w:rPr>
          <w:noProof w:val="0"/>
        </w:rPr>
      </w:pPr>
      <w:r w:rsidRPr="00F37F7B">
        <w:rPr>
          <w:noProof w:val="0"/>
        </w:rPr>
        <w:t xml:space="preserve">        &lt;/xsd:sequence&gt;</w:t>
      </w:r>
    </w:p>
    <w:p w14:paraId="362545CA" w14:textId="77777777" w:rsidR="00377D25" w:rsidRPr="00F37F7B" w:rsidRDefault="00377D25" w:rsidP="00474895">
      <w:pPr>
        <w:pStyle w:val="PL"/>
        <w:widowControl w:val="0"/>
        <w:rPr>
          <w:noProof w:val="0"/>
        </w:rPr>
      </w:pPr>
      <w:r w:rsidRPr="00F37F7B">
        <w:rPr>
          <w:noProof w:val="0"/>
        </w:rPr>
        <w:t xml:space="preserve">    &lt;/xsd:complexType&gt;</w:t>
      </w:r>
    </w:p>
    <w:p w14:paraId="4EF31AF1" w14:textId="77777777" w:rsidR="00377D25" w:rsidRPr="00F37F7B" w:rsidRDefault="00377D25" w:rsidP="00474895">
      <w:pPr>
        <w:pStyle w:val="PL"/>
        <w:widowControl w:val="0"/>
        <w:rPr>
          <w:noProof w:val="0"/>
        </w:rPr>
      </w:pPr>
    </w:p>
    <w:p w14:paraId="5F5D711B" w14:textId="77777777" w:rsidR="00377D25" w:rsidRPr="00F37F7B" w:rsidRDefault="00377D25" w:rsidP="00474895">
      <w:pPr>
        <w:pStyle w:val="PL"/>
        <w:widowControl w:val="0"/>
        <w:rPr>
          <w:noProof w:val="0"/>
        </w:rPr>
      </w:pPr>
    </w:p>
    <w:p w14:paraId="1EC905AF" w14:textId="77777777" w:rsidR="00377D25" w:rsidRPr="00F37F7B" w:rsidRDefault="00377D25" w:rsidP="00474895">
      <w:pPr>
        <w:pStyle w:val="PL"/>
        <w:widowControl w:val="0"/>
        <w:rPr>
          <w:noProof w:val="0"/>
        </w:rPr>
      </w:pPr>
      <w:r w:rsidRPr="00F37F7B">
        <w:rPr>
          <w:noProof w:val="0"/>
        </w:rPr>
        <w:t xml:space="preserve">    &lt;!</w:t>
      </w:r>
      <w:r w:rsidR="0072693B" w:rsidRPr="00F37F7B">
        <w:rPr>
          <w:noProof w:val="0"/>
        </w:rPr>
        <w:noBreakHyphen/>
      </w:r>
      <w:r w:rsidR="0072693B" w:rsidRPr="00F37F7B">
        <w:rPr>
          <w:noProof w:val="0"/>
        </w:rPr>
        <w:noBreakHyphen/>
      </w:r>
      <w:r w:rsidRPr="00F37F7B">
        <w:rPr>
          <w:noProof w:val="0"/>
        </w:rPr>
        <w:t xml:space="preserve"> Miscellaneous </w:t>
      </w:r>
      <w:r w:rsidR="0072693B" w:rsidRPr="00F37F7B">
        <w:rPr>
          <w:noProof w:val="0"/>
        </w:rPr>
        <w:noBreakHyphen/>
      </w:r>
      <w:r w:rsidR="0072693B" w:rsidRPr="00F37F7B">
        <w:rPr>
          <w:noProof w:val="0"/>
        </w:rPr>
        <w:noBreakHyphen/>
      </w:r>
      <w:r w:rsidRPr="00F37F7B">
        <w:rPr>
          <w:noProof w:val="0"/>
        </w:rPr>
        <w:t>&gt;</w:t>
      </w:r>
    </w:p>
    <w:p w14:paraId="20EBBB21" w14:textId="77777777" w:rsidR="00377D25" w:rsidRPr="00F37F7B" w:rsidRDefault="00377D25" w:rsidP="00474895">
      <w:pPr>
        <w:pStyle w:val="PL"/>
        <w:widowControl w:val="0"/>
        <w:rPr>
          <w:noProof w:val="0"/>
        </w:rPr>
      </w:pPr>
      <w:r w:rsidRPr="00F37F7B">
        <w:rPr>
          <w:noProof w:val="0"/>
        </w:rPr>
        <w:t xml:space="preserve">    &lt;xsd:complexType name="TriTimerIdType"&gt;</w:t>
      </w:r>
    </w:p>
    <w:p w14:paraId="0E76AF71" w14:textId="77777777" w:rsidR="00377D25" w:rsidRPr="00F37F7B" w:rsidRDefault="00377D25" w:rsidP="00474895">
      <w:pPr>
        <w:pStyle w:val="PL"/>
        <w:widowControl w:val="0"/>
        <w:rPr>
          <w:noProof w:val="0"/>
        </w:rPr>
      </w:pPr>
      <w:r w:rsidRPr="00F37F7B">
        <w:rPr>
          <w:noProof w:val="0"/>
        </w:rPr>
        <w:t xml:space="preserve">        &lt;xsd:sequence&gt;</w:t>
      </w:r>
    </w:p>
    <w:p w14:paraId="7A353C57" w14:textId="77777777" w:rsidR="00377D25" w:rsidRPr="00F37F7B" w:rsidRDefault="00377D25" w:rsidP="00474895">
      <w:pPr>
        <w:pStyle w:val="PL"/>
        <w:widowControl w:val="0"/>
        <w:rPr>
          <w:noProof w:val="0"/>
        </w:rPr>
      </w:pPr>
      <w:r w:rsidRPr="00F37F7B">
        <w:rPr>
          <w:noProof w:val="0"/>
        </w:rPr>
        <w:t xml:space="preserve">            &lt;xsd:element name="id" type="Types:Id"  /&gt;</w:t>
      </w:r>
    </w:p>
    <w:p w14:paraId="6758E1F2" w14:textId="77777777" w:rsidR="00377D25" w:rsidRPr="00F37F7B" w:rsidRDefault="00377D25" w:rsidP="00474895">
      <w:pPr>
        <w:pStyle w:val="PL"/>
        <w:widowControl w:val="0"/>
        <w:rPr>
          <w:noProof w:val="0"/>
        </w:rPr>
      </w:pPr>
      <w:r w:rsidRPr="00F37F7B">
        <w:rPr>
          <w:noProof w:val="0"/>
        </w:rPr>
        <w:t xml:space="preserve">        &lt;/xsd:sequence&gt;</w:t>
      </w:r>
    </w:p>
    <w:p w14:paraId="57E0E2FE" w14:textId="77777777" w:rsidR="00377D25" w:rsidRPr="00F37F7B" w:rsidRDefault="00377D25" w:rsidP="00474895">
      <w:pPr>
        <w:pStyle w:val="PL"/>
        <w:widowControl w:val="0"/>
        <w:rPr>
          <w:noProof w:val="0"/>
        </w:rPr>
      </w:pPr>
      <w:r w:rsidRPr="00F37F7B">
        <w:rPr>
          <w:noProof w:val="0"/>
        </w:rPr>
        <w:t xml:space="preserve">    &lt;/xsd:complexType&gt;</w:t>
      </w:r>
    </w:p>
    <w:p w14:paraId="6971218F" w14:textId="77777777" w:rsidR="00377D25" w:rsidRPr="00F37F7B" w:rsidRDefault="00377D25" w:rsidP="00474895">
      <w:pPr>
        <w:pStyle w:val="PL"/>
        <w:widowControl w:val="0"/>
        <w:rPr>
          <w:noProof w:val="0"/>
        </w:rPr>
      </w:pPr>
    </w:p>
    <w:p w14:paraId="34214B62" w14:textId="77777777" w:rsidR="00377D25" w:rsidRPr="00F37F7B" w:rsidRDefault="00377D25" w:rsidP="00474895">
      <w:pPr>
        <w:pStyle w:val="PL"/>
        <w:widowControl w:val="0"/>
        <w:rPr>
          <w:noProof w:val="0"/>
        </w:rPr>
      </w:pPr>
      <w:r w:rsidRPr="00F37F7B">
        <w:rPr>
          <w:noProof w:val="0"/>
        </w:rPr>
        <w:t xml:space="preserve">    &lt;!</w:t>
      </w:r>
      <w:r w:rsidR="0072693B" w:rsidRPr="00F37F7B">
        <w:rPr>
          <w:noProof w:val="0"/>
        </w:rPr>
        <w:noBreakHyphen/>
      </w:r>
      <w:r w:rsidR="0072693B" w:rsidRPr="00F37F7B">
        <w:rPr>
          <w:noProof w:val="0"/>
        </w:rPr>
        <w:noBreakHyphen/>
      </w:r>
      <w:r w:rsidRPr="00F37F7B">
        <w:rPr>
          <w:noProof w:val="0"/>
        </w:rPr>
        <w:t xml:space="preserve"> Basic definitions </w:t>
      </w:r>
      <w:r w:rsidR="0072693B" w:rsidRPr="00F37F7B">
        <w:rPr>
          <w:noProof w:val="0"/>
        </w:rPr>
        <w:noBreakHyphen/>
      </w:r>
      <w:r w:rsidR="0072693B" w:rsidRPr="00F37F7B">
        <w:rPr>
          <w:noProof w:val="0"/>
        </w:rPr>
        <w:noBreakHyphen/>
      </w:r>
      <w:r w:rsidRPr="00F37F7B">
        <w:rPr>
          <w:noProof w:val="0"/>
        </w:rPr>
        <w:t>&gt;</w:t>
      </w:r>
    </w:p>
    <w:p w14:paraId="7C55BFAC" w14:textId="77777777" w:rsidR="00377D25" w:rsidRPr="00F37F7B" w:rsidRDefault="00377D25" w:rsidP="00474895">
      <w:pPr>
        <w:pStyle w:val="PL"/>
        <w:widowControl w:val="0"/>
        <w:rPr>
          <w:noProof w:val="0"/>
        </w:rPr>
      </w:pPr>
      <w:r w:rsidRPr="00F37F7B">
        <w:rPr>
          <w:noProof w:val="0"/>
        </w:rPr>
        <w:t xml:space="preserve">    &lt;xsd:complexType name="QualifiedName"&gt;</w:t>
      </w:r>
    </w:p>
    <w:p w14:paraId="00A717DC" w14:textId="77777777" w:rsidR="00377D25" w:rsidRPr="00F37F7B" w:rsidRDefault="00377D25" w:rsidP="00474895">
      <w:pPr>
        <w:pStyle w:val="PL"/>
        <w:widowControl w:val="0"/>
        <w:rPr>
          <w:noProof w:val="0"/>
        </w:rPr>
      </w:pPr>
      <w:r w:rsidRPr="00F37F7B">
        <w:rPr>
          <w:noProof w:val="0"/>
        </w:rPr>
        <w:t xml:space="preserve">        &lt;xsd:attribute name="moduleName" type="SimpleTypes:TString" use="required"/&gt;</w:t>
      </w:r>
    </w:p>
    <w:p w14:paraId="254AF577" w14:textId="77777777" w:rsidR="00377D25" w:rsidRPr="00F37F7B" w:rsidRDefault="00377D25" w:rsidP="00474895">
      <w:pPr>
        <w:pStyle w:val="PL"/>
        <w:widowControl w:val="0"/>
        <w:rPr>
          <w:noProof w:val="0"/>
        </w:rPr>
      </w:pPr>
      <w:r w:rsidRPr="00F37F7B">
        <w:rPr>
          <w:noProof w:val="0"/>
        </w:rPr>
        <w:t xml:space="preserve">        &lt;xsd:attribute name="baseName" type="SimpleTypes:TString" use="required"/&gt;</w:t>
      </w:r>
    </w:p>
    <w:p w14:paraId="47B7A5F5" w14:textId="77777777" w:rsidR="00377D25" w:rsidRPr="00F37F7B" w:rsidRDefault="00377D25" w:rsidP="00474895">
      <w:pPr>
        <w:pStyle w:val="PL"/>
        <w:widowControl w:val="0"/>
        <w:rPr>
          <w:noProof w:val="0"/>
        </w:rPr>
      </w:pPr>
      <w:r w:rsidRPr="00F37F7B">
        <w:rPr>
          <w:noProof w:val="0"/>
        </w:rPr>
        <w:t xml:space="preserve">    &lt;/xsd:complexType&gt;</w:t>
      </w:r>
    </w:p>
    <w:p w14:paraId="6B66712B" w14:textId="77777777" w:rsidR="00377D25" w:rsidRPr="00F37F7B" w:rsidRDefault="00377D25" w:rsidP="00474895">
      <w:pPr>
        <w:pStyle w:val="PL"/>
        <w:widowControl w:val="0"/>
        <w:rPr>
          <w:noProof w:val="0"/>
        </w:rPr>
      </w:pPr>
    </w:p>
    <w:p w14:paraId="541079F4" w14:textId="77777777" w:rsidR="00377D25" w:rsidRPr="00F37F7B" w:rsidRDefault="00377D25" w:rsidP="00474895">
      <w:pPr>
        <w:pStyle w:val="PL"/>
        <w:widowControl w:val="0"/>
        <w:rPr>
          <w:noProof w:val="0"/>
        </w:rPr>
      </w:pPr>
      <w:r w:rsidRPr="00F37F7B">
        <w:rPr>
          <w:noProof w:val="0"/>
        </w:rPr>
        <w:t xml:space="preserve">    &lt;!</w:t>
      </w:r>
      <w:r w:rsidR="0072693B" w:rsidRPr="00F37F7B">
        <w:rPr>
          <w:noProof w:val="0"/>
        </w:rPr>
        <w:noBreakHyphen/>
      </w:r>
      <w:r w:rsidR="0072693B" w:rsidRPr="00F37F7B">
        <w:rPr>
          <w:noProof w:val="0"/>
        </w:rPr>
        <w:noBreakHyphen/>
      </w:r>
      <w:r w:rsidRPr="00F37F7B">
        <w:rPr>
          <w:noProof w:val="0"/>
        </w:rPr>
        <w:t xml:space="preserve"> general TCI abstract data types </w:t>
      </w:r>
      <w:r w:rsidR="0072693B" w:rsidRPr="00F37F7B">
        <w:rPr>
          <w:noProof w:val="0"/>
        </w:rPr>
        <w:noBreakHyphen/>
      </w:r>
      <w:r w:rsidR="0072693B" w:rsidRPr="00F37F7B">
        <w:rPr>
          <w:noProof w:val="0"/>
        </w:rPr>
        <w:noBreakHyphen/>
      </w:r>
      <w:r w:rsidRPr="00F37F7B">
        <w:rPr>
          <w:noProof w:val="0"/>
        </w:rPr>
        <w:t>&gt;</w:t>
      </w:r>
    </w:p>
    <w:p w14:paraId="17235EE2" w14:textId="77777777" w:rsidR="00377D25" w:rsidRPr="00F37F7B" w:rsidRDefault="00377D25" w:rsidP="00474895">
      <w:pPr>
        <w:pStyle w:val="PL"/>
        <w:widowControl w:val="0"/>
        <w:rPr>
          <w:noProof w:val="0"/>
        </w:rPr>
      </w:pPr>
      <w:r w:rsidRPr="00F37F7B">
        <w:rPr>
          <w:noProof w:val="0"/>
        </w:rPr>
        <w:t xml:space="preserve">    &lt;xsd:complexType name="TciBehaviourIdType"&gt;</w:t>
      </w:r>
    </w:p>
    <w:p w14:paraId="42FBC464" w14:textId="77777777" w:rsidR="00377D25" w:rsidRPr="00F37F7B" w:rsidRDefault="00377D25" w:rsidP="00474895">
      <w:pPr>
        <w:pStyle w:val="PL"/>
        <w:widowControl w:val="0"/>
        <w:rPr>
          <w:noProof w:val="0"/>
        </w:rPr>
      </w:pPr>
      <w:r w:rsidRPr="00F37F7B">
        <w:rPr>
          <w:noProof w:val="0"/>
        </w:rPr>
        <w:t xml:space="preserve">        &lt;xsd:sequence&gt;</w:t>
      </w:r>
    </w:p>
    <w:p w14:paraId="4FAA0452" w14:textId="77777777" w:rsidR="00377D25" w:rsidRPr="00F37F7B" w:rsidRDefault="00377D25" w:rsidP="00474895">
      <w:pPr>
        <w:pStyle w:val="PL"/>
        <w:widowControl w:val="0"/>
        <w:rPr>
          <w:noProof w:val="0"/>
        </w:rPr>
      </w:pPr>
      <w:r w:rsidRPr="00F37F7B">
        <w:rPr>
          <w:noProof w:val="0"/>
        </w:rPr>
        <w:t xml:space="preserve">            &lt;xsd:element name="name" type="Types:QualifiedName"  /&gt;</w:t>
      </w:r>
    </w:p>
    <w:p w14:paraId="4874AF61" w14:textId="77777777" w:rsidR="00377D25" w:rsidRPr="00F37F7B" w:rsidRDefault="00377D25" w:rsidP="00474895">
      <w:pPr>
        <w:pStyle w:val="PL"/>
        <w:widowControl w:val="0"/>
        <w:rPr>
          <w:noProof w:val="0"/>
        </w:rPr>
      </w:pPr>
      <w:r w:rsidRPr="00F37F7B">
        <w:rPr>
          <w:noProof w:val="0"/>
        </w:rPr>
        <w:t xml:space="preserve">        &lt;/xsd:sequence&gt;</w:t>
      </w:r>
    </w:p>
    <w:p w14:paraId="3F79042A" w14:textId="77777777" w:rsidR="00377D25" w:rsidRPr="00F37F7B" w:rsidRDefault="00377D25" w:rsidP="00474895">
      <w:pPr>
        <w:pStyle w:val="PL"/>
        <w:widowControl w:val="0"/>
        <w:rPr>
          <w:noProof w:val="0"/>
        </w:rPr>
      </w:pPr>
      <w:r w:rsidRPr="00F37F7B">
        <w:rPr>
          <w:noProof w:val="0"/>
        </w:rPr>
        <w:t xml:space="preserve">    &lt;/xsd:complexType&gt;</w:t>
      </w:r>
    </w:p>
    <w:p w14:paraId="20A196A0" w14:textId="77777777" w:rsidR="00377D25" w:rsidRPr="00F37F7B" w:rsidRDefault="00377D25" w:rsidP="00474895">
      <w:pPr>
        <w:pStyle w:val="PL"/>
        <w:widowControl w:val="0"/>
        <w:rPr>
          <w:noProof w:val="0"/>
        </w:rPr>
      </w:pPr>
      <w:r w:rsidRPr="00F37F7B">
        <w:rPr>
          <w:noProof w:val="0"/>
        </w:rPr>
        <w:t xml:space="preserve">    </w:t>
      </w:r>
    </w:p>
    <w:p w14:paraId="721C4A05" w14:textId="77777777" w:rsidR="00377D25" w:rsidRPr="00F37F7B" w:rsidRDefault="00377D25" w:rsidP="00474895">
      <w:pPr>
        <w:pStyle w:val="PL"/>
        <w:widowControl w:val="0"/>
        <w:rPr>
          <w:noProof w:val="0"/>
        </w:rPr>
      </w:pPr>
      <w:r w:rsidRPr="00F37F7B">
        <w:rPr>
          <w:noProof w:val="0"/>
        </w:rPr>
        <w:t xml:space="preserve">    &lt;xsd:complexType name="TciTestCaseIdType"&gt;</w:t>
      </w:r>
    </w:p>
    <w:p w14:paraId="4250901C" w14:textId="77777777" w:rsidR="00377D25" w:rsidRPr="00F37F7B" w:rsidRDefault="00377D25" w:rsidP="00474895">
      <w:pPr>
        <w:pStyle w:val="PL"/>
        <w:widowControl w:val="0"/>
        <w:rPr>
          <w:noProof w:val="0"/>
        </w:rPr>
      </w:pPr>
      <w:r w:rsidRPr="00F37F7B">
        <w:rPr>
          <w:noProof w:val="0"/>
        </w:rPr>
        <w:t xml:space="preserve">        &lt;xsd:sequence&gt;</w:t>
      </w:r>
    </w:p>
    <w:p w14:paraId="27B56A66" w14:textId="77777777" w:rsidR="00377D25" w:rsidRPr="00F37F7B" w:rsidRDefault="00377D25" w:rsidP="00474895">
      <w:pPr>
        <w:pStyle w:val="PL"/>
        <w:widowControl w:val="0"/>
        <w:rPr>
          <w:noProof w:val="0"/>
        </w:rPr>
      </w:pPr>
      <w:r w:rsidRPr="00F37F7B">
        <w:rPr>
          <w:noProof w:val="0"/>
        </w:rPr>
        <w:t xml:space="preserve">            &lt;xsd:element name="name" type="Types:QualifiedName"  /&gt;</w:t>
      </w:r>
    </w:p>
    <w:p w14:paraId="75BF97EE" w14:textId="77777777" w:rsidR="00377D25" w:rsidRPr="00F37F7B" w:rsidRDefault="00377D25" w:rsidP="00474895">
      <w:pPr>
        <w:pStyle w:val="PL"/>
        <w:widowControl w:val="0"/>
        <w:rPr>
          <w:noProof w:val="0"/>
        </w:rPr>
      </w:pPr>
      <w:r w:rsidRPr="00F37F7B">
        <w:rPr>
          <w:noProof w:val="0"/>
        </w:rPr>
        <w:t xml:space="preserve">        &lt;/xsd:sequence&gt;</w:t>
      </w:r>
    </w:p>
    <w:p w14:paraId="52346D3C" w14:textId="77777777" w:rsidR="00377D25" w:rsidRPr="00F37F7B" w:rsidRDefault="00377D25" w:rsidP="00474895">
      <w:pPr>
        <w:pStyle w:val="PL"/>
        <w:widowControl w:val="0"/>
        <w:rPr>
          <w:noProof w:val="0"/>
        </w:rPr>
      </w:pPr>
      <w:r w:rsidRPr="00F37F7B">
        <w:rPr>
          <w:noProof w:val="0"/>
        </w:rPr>
        <w:t xml:space="preserve">    &lt;/xsd:complexType&gt;    </w:t>
      </w:r>
    </w:p>
    <w:p w14:paraId="404F86AA" w14:textId="77777777" w:rsidR="00377D25" w:rsidRPr="00F37F7B" w:rsidRDefault="00377D25" w:rsidP="00474895">
      <w:pPr>
        <w:pStyle w:val="PL"/>
        <w:widowControl w:val="0"/>
        <w:rPr>
          <w:noProof w:val="0"/>
        </w:rPr>
      </w:pPr>
    </w:p>
    <w:p w14:paraId="45EE08DD" w14:textId="77777777" w:rsidR="00377D25" w:rsidRPr="00F37F7B" w:rsidRDefault="00377D25" w:rsidP="00E463B5">
      <w:pPr>
        <w:pStyle w:val="PL"/>
        <w:keepNext/>
        <w:keepLines/>
        <w:widowControl w:val="0"/>
        <w:rPr>
          <w:noProof w:val="0"/>
        </w:rPr>
      </w:pPr>
      <w:r w:rsidRPr="00F37F7B">
        <w:rPr>
          <w:noProof w:val="0"/>
        </w:rPr>
        <w:t xml:space="preserve">    &lt;xsd:complexType name="TciParameterType"&gt;</w:t>
      </w:r>
    </w:p>
    <w:p w14:paraId="57D6EFB5" w14:textId="77777777" w:rsidR="00377D25" w:rsidRPr="00F37F7B" w:rsidRDefault="00377D25" w:rsidP="00E463B5">
      <w:pPr>
        <w:pStyle w:val="PL"/>
        <w:keepNext/>
        <w:keepLines/>
        <w:widowControl w:val="0"/>
        <w:rPr>
          <w:noProof w:val="0"/>
        </w:rPr>
      </w:pPr>
      <w:r w:rsidRPr="00F37F7B">
        <w:rPr>
          <w:noProof w:val="0"/>
        </w:rPr>
        <w:t xml:space="preserve">        &lt;xsd:sequence&gt;</w:t>
      </w:r>
    </w:p>
    <w:p w14:paraId="6BB6E265" w14:textId="77777777" w:rsidR="00377D25" w:rsidRPr="00F37F7B" w:rsidRDefault="00377D25" w:rsidP="00E463B5">
      <w:pPr>
        <w:pStyle w:val="PL"/>
        <w:keepNext/>
        <w:keepLines/>
        <w:widowControl w:val="0"/>
        <w:rPr>
          <w:noProof w:val="0"/>
        </w:rPr>
      </w:pPr>
      <w:r w:rsidRPr="00F37F7B">
        <w:rPr>
          <w:noProof w:val="0"/>
        </w:rPr>
        <w:t xml:space="preserve">            &lt;xsd:element name="val" type="Values:Value"  /&gt;</w:t>
      </w:r>
    </w:p>
    <w:p w14:paraId="62182F41" w14:textId="77777777" w:rsidR="00377D25" w:rsidRPr="00F37F7B" w:rsidRDefault="00377D25" w:rsidP="00E463B5">
      <w:pPr>
        <w:pStyle w:val="PL"/>
        <w:keepNext/>
        <w:keepLines/>
        <w:widowControl w:val="0"/>
        <w:rPr>
          <w:noProof w:val="0"/>
        </w:rPr>
      </w:pPr>
      <w:r w:rsidRPr="00F37F7B">
        <w:rPr>
          <w:noProof w:val="0"/>
        </w:rPr>
        <w:t xml:space="preserve">        &lt;/xsd:sequence&gt;</w:t>
      </w:r>
    </w:p>
    <w:p w14:paraId="54D9C679" w14:textId="77777777" w:rsidR="00377D25" w:rsidRPr="00F37F7B" w:rsidRDefault="00377D25" w:rsidP="00E463B5">
      <w:pPr>
        <w:pStyle w:val="PL"/>
        <w:keepNext/>
        <w:keepLines/>
        <w:widowControl w:val="0"/>
        <w:rPr>
          <w:noProof w:val="0"/>
        </w:rPr>
      </w:pPr>
      <w:r w:rsidRPr="00F37F7B">
        <w:rPr>
          <w:noProof w:val="0"/>
        </w:rPr>
        <w:t xml:space="preserve">        &lt;xsd:attribute name="name" type="SimpleTypes:TString"/&gt;</w:t>
      </w:r>
    </w:p>
    <w:p w14:paraId="41A00572" w14:textId="77777777" w:rsidR="00377D25" w:rsidRPr="00F37F7B" w:rsidRDefault="00377D25" w:rsidP="00E463B5">
      <w:pPr>
        <w:pStyle w:val="PL"/>
        <w:keepNext/>
        <w:keepLines/>
        <w:widowControl w:val="0"/>
        <w:rPr>
          <w:noProof w:val="0"/>
        </w:rPr>
      </w:pPr>
      <w:r w:rsidRPr="00F37F7B">
        <w:rPr>
          <w:noProof w:val="0"/>
        </w:rPr>
        <w:t xml:space="preserve">        &lt;xsd:attribute name="mode" type="SimpleTypes:TciParameterPassingModeType"/&gt;</w:t>
      </w:r>
    </w:p>
    <w:p w14:paraId="32FDB910" w14:textId="77777777" w:rsidR="00377D25" w:rsidRPr="00F37F7B" w:rsidRDefault="00377D25" w:rsidP="00474895">
      <w:pPr>
        <w:pStyle w:val="PL"/>
        <w:widowControl w:val="0"/>
        <w:rPr>
          <w:noProof w:val="0"/>
        </w:rPr>
      </w:pPr>
      <w:r w:rsidRPr="00F37F7B">
        <w:rPr>
          <w:noProof w:val="0"/>
        </w:rPr>
        <w:t xml:space="preserve">    &lt;/xsd:complexType&gt;</w:t>
      </w:r>
    </w:p>
    <w:p w14:paraId="4AB15BB3" w14:textId="77777777" w:rsidR="00377D25" w:rsidRPr="00F37F7B" w:rsidRDefault="00377D25" w:rsidP="00474895">
      <w:pPr>
        <w:pStyle w:val="PL"/>
        <w:widowControl w:val="0"/>
        <w:rPr>
          <w:noProof w:val="0"/>
        </w:rPr>
      </w:pPr>
      <w:r w:rsidRPr="00F37F7B">
        <w:rPr>
          <w:noProof w:val="0"/>
        </w:rPr>
        <w:t xml:space="preserve">    </w:t>
      </w:r>
    </w:p>
    <w:p w14:paraId="1117C769" w14:textId="77777777" w:rsidR="00377D25" w:rsidRPr="00F37F7B" w:rsidRDefault="00377D25" w:rsidP="00474895">
      <w:pPr>
        <w:pStyle w:val="PL"/>
        <w:widowControl w:val="0"/>
        <w:rPr>
          <w:noProof w:val="0"/>
        </w:rPr>
      </w:pPr>
      <w:r w:rsidRPr="00F37F7B">
        <w:rPr>
          <w:noProof w:val="0"/>
        </w:rPr>
        <w:t xml:space="preserve">    &lt;xsd:complexType name="TciParameterListType"&gt;</w:t>
      </w:r>
    </w:p>
    <w:p w14:paraId="5849B167" w14:textId="77777777" w:rsidR="00377D25" w:rsidRPr="00F37F7B" w:rsidRDefault="00377D25" w:rsidP="00474895">
      <w:pPr>
        <w:pStyle w:val="PL"/>
        <w:widowControl w:val="0"/>
        <w:rPr>
          <w:noProof w:val="0"/>
        </w:rPr>
      </w:pPr>
      <w:r w:rsidRPr="00F37F7B">
        <w:rPr>
          <w:noProof w:val="0"/>
        </w:rPr>
        <w:t xml:space="preserve">        &lt;xsd:sequence&gt;</w:t>
      </w:r>
    </w:p>
    <w:p w14:paraId="1E27A758" w14:textId="77777777" w:rsidR="00377D25" w:rsidRPr="00F37F7B" w:rsidRDefault="00377D25" w:rsidP="00474895">
      <w:pPr>
        <w:pStyle w:val="PL"/>
        <w:widowControl w:val="0"/>
        <w:rPr>
          <w:noProof w:val="0"/>
        </w:rPr>
      </w:pPr>
      <w:r w:rsidRPr="00F37F7B">
        <w:rPr>
          <w:noProof w:val="0"/>
        </w:rPr>
        <w:t xml:space="preserve">            &lt;xsd:element name="par" type="Types:TciParameterType" minOccurs="0" maxOccurs="unbounded"/&gt;</w:t>
      </w:r>
    </w:p>
    <w:p w14:paraId="724B9629" w14:textId="77777777" w:rsidR="00377D25" w:rsidRPr="00F37F7B" w:rsidRDefault="00377D25" w:rsidP="00474895">
      <w:pPr>
        <w:pStyle w:val="PL"/>
        <w:widowControl w:val="0"/>
        <w:rPr>
          <w:noProof w:val="0"/>
        </w:rPr>
      </w:pPr>
      <w:r w:rsidRPr="00F37F7B">
        <w:rPr>
          <w:noProof w:val="0"/>
        </w:rPr>
        <w:t xml:space="preserve">        &lt;/xsd:sequence&gt;</w:t>
      </w:r>
    </w:p>
    <w:p w14:paraId="58CC8FC4" w14:textId="77777777" w:rsidR="00377D25" w:rsidRPr="00F37F7B" w:rsidRDefault="00377D25" w:rsidP="00474895">
      <w:pPr>
        <w:pStyle w:val="PL"/>
        <w:widowControl w:val="0"/>
        <w:rPr>
          <w:noProof w:val="0"/>
        </w:rPr>
      </w:pPr>
      <w:r w:rsidRPr="00F37F7B">
        <w:rPr>
          <w:noProof w:val="0"/>
        </w:rPr>
        <w:t xml:space="preserve">    &lt;/xsd:complexType&gt;</w:t>
      </w:r>
    </w:p>
    <w:p w14:paraId="3AB42932" w14:textId="77777777" w:rsidR="00377D25" w:rsidRPr="00F37F7B" w:rsidRDefault="00377D25" w:rsidP="00474895">
      <w:pPr>
        <w:pStyle w:val="PL"/>
        <w:widowControl w:val="0"/>
        <w:rPr>
          <w:noProof w:val="0"/>
        </w:rPr>
      </w:pPr>
    </w:p>
    <w:p w14:paraId="2C9D3895" w14:textId="77777777" w:rsidR="00377D25" w:rsidRPr="00F37F7B" w:rsidRDefault="00377D25" w:rsidP="00474895">
      <w:pPr>
        <w:pStyle w:val="PL"/>
        <w:widowControl w:val="0"/>
        <w:rPr>
          <w:noProof w:val="0"/>
        </w:rPr>
      </w:pPr>
      <w:r w:rsidRPr="00F37F7B">
        <w:rPr>
          <w:noProof w:val="0"/>
        </w:rPr>
        <w:t xml:space="preserve">    &lt;!</w:t>
      </w:r>
      <w:r w:rsidR="0072693B" w:rsidRPr="00F37F7B">
        <w:rPr>
          <w:noProof w:val="0"/>
        </w:rPr>
        <w:noBreakHyphen/>
      </w:r>
      <w:r w:rsidR="0072693B" w:rsidRPr="00F37F7B">
        <w:rPr>
          <w:noProof w:val="0"/>
        </w:rPr>
        <w:noBreakHyphen/>
      </w:r>
      <w:r w:rsidRPr="00F37F7B">
        <w:rPr>
          <w:noProof w:val="0"/>
        </w:rPr>
        <w:t xml:space="preserve"> general identifier structure for test components, ports and timer </w:t>
      </w:r>
      <w:r w:rsidR="0072693B" w:rsidRPr="00F37F7B">
        <w:rPr>
          <w:noProof w:val="0"/>
        </w:rPr>
        <w:noBreakHyphen/>
      </w:r>
      <w:r w:rsidR="0072693B" w:rsidRPr="00F37F7B">
        <w:rPr>
          <w:noProof w:val="0"/>
        </w:rPr>
        <w:noBreakHyphen/>
      </w:r>
      <w:r w:rsidRPr="00F37F7B">
        <w:rPr>
          <w:noProof w:val="0"/>
        </w:rPr>
        <w:t xml:space="preserve">&gt;    </w:t>
      </w:r>
    </w:p>
    <w:p w14:paraId="269088AB" w14:textId="77777777" w:rsidR="00377D25" w:rsidRPr="00F37F7B" w:rsidRDefault="00377D25" w:rsidP="00474895">
      <w:pPr>
        <w:pStyle w:val="PL"/>
        <w:widowControl w:val="0"/>
        <w:rPr>
          <w:noProof w:val="0"/>
        </w:rPr>
      </w:pPr>
      <w:r w:rsidRPr="00F37F7B">
        <w:rPr>
          <w:noProof w:val="0"/>
        </w:rPr>
        <w:t xml:space="preserve">    &lt;xsd:complexType name="Id"&gt;</w:t>
      </w:r>
    </w:p>
    <w:p w14:paraId="11D7C81D" w14:textId="77777777" w:rsidR="00377D25" w:rsidRPr="00F37F7B" w:rsidRDefault="00377D25" w:rsidP="00474895">
      <w:pPr>
        <w:pStyle w:val="PL"/>
        <w:widowControl w:val="0"/>
        <w:rPr>
          <w:noProof w:val="0"/>
        </w:rPr>
      </w:pPr>
      <w:r w:rsidRPr="00F37F7B">
        <w:rPr>
          <w:noProof w:val="0"/>
        </w:rPr>
        <w:lastRenderedPageBreak/>
        <w:t xml:space="preserve">        &lt;xsd:sequence&gt;</w:t>
      </w:r>
    </w:p>
    <w:p w14:paraId="1E24B8A9" w14:textId="77777777" w:rsidR="00377D25" w:rsidRPr="00F37F7B" w:rsidRDefault="00377D25" w:rsidP="00474895">
      <w:pPr>
        <w:pStyle w:val="PL"/>
        <w:widowControl w:val="0"/>
        <w:rPr>
          <w:noProof w:val="0"/>
        </w:rPr>
      </w:pPr>
      <w:r w:rsidRPr="00F37F7B">
        <w:rPr>
          <w:noProof w:val="0"/>
        </w:rPr>
        <w:t xml:space="preserve">           &lt;xsd:element name="name" type="SimpleTypes:TString" /&gt;</w:t>
      </w:r>
    </w:p>
    <w:p w14:paraId="01CCE0BF" w14:textId="77777777" w:rsidR="00377D25" w:rsidRPr="00F37F7B" w:rsidRDefault="00377D25" w:rsidP="00474895">
      <w:pPr>
        <w:pStyle w:val="PL"/>
        <w:widowControl w:val="0"/>
        <w:rPr>
          <w:noProof w:val="0"/>
        </w:rPr>
      </w:pPr>
      <w:r w:rsidRPr="00F37F7B">
        <w:rPr>
          <w:noProof w:val="0"/>
        </w:rPr>
        <w:t xml:space="preserve">           &lt;xsd:element name="id" type="SimpleTypes:</w:t>
      </w:r>
      <w:r w:rsidR="004F346C" w:rsidRPr="00F37F7B">
        <w:rPr>
          <w:noProof w:val="0"/>
        </w:rPr>
        <w:t>TString</w:t>
      </w:r>
      <w:r w:rsidRPr="00F37F7B">
        <w:rPr>
          <w:noProof w:val="0"/>
        </w:rPr>
        <w:t xml:space="preserve">" </w:t>
      </w:r>
      <w:r w:rsidR="008813C0" w:rsidRPr="00F37F7B">
        <w:rPr>
          <w:noProof w:val="0"/>
        </w:rPr>
        <w:t>minOccurs="0"</w:t>
      </w:r>
      <w:r w:rsidRPr="00F37F7B">
        <w:rPr>
          <w:noProof w:val="0"/>
        </w:rPr>
        <w:t>/&gt;</w:t>
      </w:r>
    </w:p>
    <w:p w14:paraId="2BD6BF74" w14:textId="77777777" w:rsidR="00377D25" w:rsidRPr="00F37F7B" w:rsidRDefault="00377D25" w:rsidP="00474895">
      <w:pPr>
        <w:pStyle w:val="PL"/>
        <w:widowControl w:val="0"/>
        <w:rPr>
          <w:noProof w:val="0"/>
        </w:rPr>
      </w:pPr>
      <w:r w:rsidRPr="00F37F7B">
        <w:rPr>
          <w:noProof w:val="0"/>
        </w:rPr>
        <w:t xml:space="preserve">           &lt;xsd:element name="type" type="SimpleTypes:TString" </w:t>
      </w:r>
      <w:r w:rsidR="008813C0" w:rsidRPr="00F37F7B">
        <w:rPr>
          <w:noProof w:val="0"/>
        </w:rPr>
        <w:t>minOccurs="0"</w:t>
      </w:r>
      <w:r w:rsidRPr="00F37F7B">
        <w:rPr>
          <w:noProof w:val="0"/>
        </w:rPr>
        <w:t>/&gt;</w:t>
      </w:r>
    </w:p>
    <w:p w14:paraId="687B843B" w14:textId="77777777" w:rsidR="00377D25" w:rsidRPr="00F37F7B" w:rsidRDefault="00377D25" w:rsidP="00474895">
      <w:pPr>
        <w:pStyle w:val="PL"/>
        <w:widowControl w:val="0"/>
        <w:rPr>
          <w:noProof w:val="0"/>
        </w:rPr>
      </w:pPr>
      <w:r w:rsidRPr="00F37F7B">
        <w:rPr>
          <w:noProof w:val="0"/>
        </w:rPr>
        <w:t xml:space="preserve">        &lt;/xsd:sequence&gt;</w:t>
      </w:r>
    </w:p>
    <w:p w14:paraId="658CBA07" w14:textId="77777777" w:rsidR="00377D25" w:rsidRPr="00F37F7B" w:rsidRDefault="00377D25" w:rsidP="00474895">
      <w:pPr>
        <w:pStyle w:val="PL"/>
        <w:widowControl w:val="0"/>
        <w:rPr>
          <w:noProof w:val="0"/>
        </w:rPr>
      </w:pPr>
      <w:r w:rsidRPr="00F37F7B">
        <w:rPr>
          <w:noProof w:val="0"/>
        </w:rPr>
        <w:t xml:space="preserve">    &lt;/xsd:complexType&gt;</w:t>
      </w:r>
    </w:p>
    <w:p w14:paraId="62C97C47" w14:textId="77777777" w:rsidR="00377D25" w:rsidRPr="00F37F7B" w:rsidRDefault="00377D25" w:rsidP="00474895">
      <w:pPr>
        <w:pStyle w:val="PL"/>
        <w:widowControl w:val="0"/>
        <w:rPr>
          <w:noProof w:val="0"/>
        </w:rPr>
      </w:pPr>
    </w:p>
    <w:p w14:paraId="66B1928C" w14:textId="77777777" w:rsidR="00377D25" w:rsidRPr="00F37F7B" w:rsidRDefault="00377D25" w:rsidP="00474895">
      <w:pPr>
        <w:pStyle w:val="PL"/>
        <w:widowControl w:val="0"/>
        <w:rPr>
          <w:noProof w:val="0"/>
        </w:rPr>
      </w:pPr>
      <w:r w:rsidRPr="00F37F7B">
        <w:rPr>
          <w:noProof w:val="0"/>
        </w:rPr>
        <w:t>&lt;/xsd:schema&gt;</w:t>
      </w:r>
    </w:p>
    <w:p w14:paraId="454FEE22" w14:textId="77777777" w:rsidR="00155773" w:rsidRPr="00F37F7B" w:rsidRDefault="00155773" w:rsidP="00474895">
      <w:pPr>
        <w:pStyle w:val="PL"/>
        <w:widowControl w:val="0"/>
        <w:rPr>
          <w:noProof w:val="0"/>
        </w:rPr>
      </w:pPr>
    </w:p>
    <w:p w14:paraId="266F700F" w14:textId="77777777" w:rsidR="00377D25" w:rsidRPr="00F37F7B" w:rsidRDefault="00377D25" w:rsidP="001E1E31">
      <w:pPr>
        <w:pStyle w:val="Heading1"/>
      </w:pPr>
      <w:bookmarkStart w:id="2317" w:name="_Toc481584685"/>
      <w:r w:rsidRPr="00F37F7B">
        <w:t>B.3</w:t>
      </w:r>
      <w:r w:rsidRPr="00F37F7B">
        <w:tab/>
        <w:t>TCI</w:t>
      </w:r>
      <w:r w:rsidR="0072693B" w:rsidRPr="00F37F7B">
        <w:noBreakHyphen/>
      </w:r>
      <w:r w:rsidRPr="00F37F7B">
        <w:t>TL XML Schema for Values</w:t>
      </w:r>
      <w:bookmarkEnd w:id="2317"/>
    </w:p>
    <w:p w14:paraId="1C2AC3E5" w14:textId="77777777" w:rsidR="005E256C" w:rsidRPr="00F37F7B" w:rsidRDefault="005E256C" w:rsidP="00474895">
      <w:pPr>
        <w:pStyle w:val="PL"/>
        <w:widowControl w:val="0"/>
        <w:rPr>
          <w:noProof w:val="0"/>
        </w:rPr>
      </w:pPr>
      <w:r w:rsidRPr="00F37F7B">
        <w:rPr>
          <w:noProof w:val="0"/>
        </w:rPr>
        <w:t>&lt;?xml version="1.0" encoding="UTF</w:t>
      </w:r>
      <w:r w:rsidR="0072693B" w:rsidRPr="00F37F7B">
        <w:rPr>
          <w:noProof w:val="0"/>
        </w:rPr>
        <w:noBreakHyphen/>
      </w:r>
      <w:r w:rsidRPr="00F37F7B">
        <w:rPr>
          <w:noProof w:val="0"/>
        </w:rPr>
        <w:t>8"?&gt;</w:t>
      </w:r>
    </w:p>
    <w:p w14:paraId="2FA9F6DE" w14:textId="77777777" w:rsidR="00377D25" w:rsidRPr="00F37F7B" w:rsidRDefault="00377D25" w:rsidP="00474895">
      <w:pPr>
        <w:pStyle w:val="PL"/>
        <w:widowControl w:val="0"/>
        <w:rPr>
          <w:noProof w:val="0"/>
          <w:szCs w:val="16"/>
        </w:rPr>
      </w:pPr>
      <w:r w:rsidRPr="00F37F7B">
        <w:rPr>
          <w:noProof w:val="0"/>
          <w:szCs w:val="16"/>
        </w:rPr>
        <w:t xml:space="preserve">&lt;xsd:schema xmlns:xsd="http://www.w3.org/2001/XMLSchema" </w:t>
      </w:r>
    </w:p>
    <w:p w14:paraId="267071D9" w14:textId="6AAA86FC" w:rsidR="00377D25" w:rsidRPr="00F37F7B" w:rsidRDefault="00377D25" w:rsidP="00474895">
      <w:pPr>
        <w:pStyle w:val="PL"/>
        <w:widowControl w:val="0"/>
        <w:rPr>
          <w:noProof w:val="0"/>
          <w:szCs w:val="16"/>
        </w:rPr>
      </w:pPr>
      <w:r w:rsidRPr="00F37F7B">
        <w:rPr>
          <w:noProof w:val="0"/>
          <w:szCs w:val="16"/>
        </w:rPr>
        <w:tab/>
        <w:t>targetNamespace="</w:t>
      </w:r>
      <w:r w:rsidR="00A8417C" w:rsidRPr="00F37F7B">
        <w:rPr>
          <w:noProof w:val="0"/>
          <w:szCs w:val="16"/>
        </w:rPr>
        <w:t>http://uri.etsi.org/ttcn</w:t>
      </w:r>
      <w:r w:rsidR="0072693B" w:rsidRPr="00F37F7B">
        <w:rPr>
          <w:noProof w:val="0"/>
          <w:szCs w:val="16"/>
        </w:rPr>
        <w:noBreakHyphen/>
      </w:r>
      <w:r w:rsidR="00A8417C" w:rsidRPr="00F37F7B">
        <w:rPr>
          <w:noProof w:val="0"/>
          <w:szCs w:val="16"/>
        </w:rPr>
        <w:t>3/tci/</w:t>
      </w:r>
      <w:r w:rsidRPr="00F37F7B">
        <w:rPr>
          <w:noProof w:val="0"/>
          <w:szCs w:val="16"/>
        </w:rPr>
        <w:t>Values</w:t>
      </w:r>
      <w:r w:rsidR="008F71DF" w:rsidRPr="00F37F7B">
        <w:rPr>
          <w:noProof w:val="0"/>
        </w:rPr>
        <w:t>_</w:t>
      </w:r>
      <w:r w:rsidR="001D0644" w:rsidRPr="00F37F7B">
        <w:rPr>
          <w:noProof w:val="0"/>
        </w:rPr>
        <w:t>v</w:t>
      </w:r>
      <w:r w:rsidR="00333F53" w:rsidRPr="00F37F7B">
        <w:rPr>
          <w:noProof w:val="0"/>
        </w:rPr>
        <w:t>4_</w:t>
      </w:r>
      <w:del w:id="2318" w:author="Tomáš Urban" w:date="2018-01-03T10:49:00Z">
        <w:r w:rsidR="00333F53" w:rsidRPr="00F37F7B" w:rsidDel="006E7F23">
          <w:rPr>
            <w:noProof w:val="0"/>
          </w:rPr>
          <w:delText>6</w:delText>
        </w:r>
      </w:del>
      <w:ins w:id="2319" w:author="Tomáš Urban" w:date="2018-01-03T10:49:00Z">
        <w:r w:rsidR="006E7F23">
          <w:rPr>
            <w:noProof w:val="0"/>
          </w:rPr>
          <w:t>10</w:t>
        </w:r>
      </w:ins>
      <w:r w:rsidR="00333F53" w:rsidRPr="00F37F7B">
        <w:rPr>
          <w:noProof w:val="0"/>
        </w:rPr>
        <w:t>_1</w:t>
      </w:r>
      <w:r w:rsidR="008F71DF" w:rsidRPr="00F37F7B">
        <w:rPr>
          <w:noProof w:val="0"/>
        </w:rPr>
        <w:t>.xsd</w:t>
      </w:r>
      <w:r w:rsidRPr="00F37F7B">
        <w:rPr>
          <w:noProof w:val="0"/>
          <w:szCs w:val="16"/>
        </w:rPr>
        <w:t xml:space="preserve">" </w:t>
      </w:r>
    </w:p>
    <w:p w14:paraId="42CC6B72" w14:textId="12406AAF" w:rsidR="00377D25" w:rsidRPr="00F37F7B" w:rsidRDefault="00377D25" w:rsidP="00474895">
      <w:pPr>
        <w:pStyle w:val="PL"/>
        <w:widowControl w:val="0"/>
        <w:rPr>
          <w:noProof w:val="0"/>
          <w:szCs w:val="16"/>
        </w:rPr>
      </w:pPr>
      <w:r w:rsidRPr="00F37F7B">
        <w:rPr>
          <w:noProof w:val="0"/>
          <w:szCs w:val="16"/>
        </w:rPr>
        <w:tab/>
        <w:t>xmlns:Values="</w:t>
      </w:r>
      <w:r w:rsidR="00A8417C" w:rsidRPr="00F37F7B">
        <w:rPr>
          <w:noProof w:val="0"/>
          <w:szCs w:val="16"/>
        </w:rPr>
        <w:t>http://uri.etsi.org/ttcn</w:t>
      </w:r>
      <w:r w:rsidR="0072693B" w:rsidRPr="00F37F7B">
        <w:rPr>
          <w:noProof w:val="0"/>
          <w:szCs w:val="16"/>
        </w:rPr>
        <w:noBreakHyphen/>
      </w:r>
      <w:r w:rsidR="00A8417C" w:rsidRPr="00F37F7B">
        <w:rPr>
          <w:noProof w:val="0"/>
          <w:szCs w:val="16"/>
        </w:rPr>
        <w:t>3/tci/</w:t>
      </w:r>
      <w:r w:rsidRPr="00F37F7B">
        <w:rPr>
          <w:noProof w:val="0"/>
          <w:szCs w:val="16"/>
        </w:rPr>
        <w:t>Values</w:t>
      </w:r>
      <w:r w:rsidR="008F71DF" w:rsidRPr="00F37F7B">
        <w:rPr>
          <w:noProof w:val="0"/>
        </w:rPr>
        <w:t>_</w:t>
      </w:r>
      <w:r w:rsidR="001D0644" w:rsidRPr="00F37F7B">
        <w:rPr>
          <w:noProof w:val="0"/>
        </w:rPr>
        <w:t>v</w:t>
      </w:r>
      <w:r w:rsidR="00333F53" w:rsidRPr="00F37F7B">
        <w:rPr>
          <w:noProof w:val="0"/>
        </w:rPr>
        <w:t>4_</w:t>
      </w:r>
      <w:del w:id="2320" w:author="Tomáš Urban" w:date="2018-01-03T10:49:00Z">
        <w:r w:rsidR="00333F53" w:rsidRPr="00F37F7B" w:rsidDel="006E7F23">
          <w:rPr>
            <w:noProof w:val="0"/>
          </w:rPr>
          <w:delText>6</w:delText>
        </w:r>
      </w:del>
      <w:ins w:id="2321" w:author="Tomáš Urban" w:date="2018-01-03T10:49:00Z">
        <w:r w:rsidR="006E7F23">
          <w:rPr>
            <w:noProof w:val="0"/>
          </w:rPr>
          <w:t>10</w:t>
        </w:r>
      </w:ins>
      <w:r w:rsidR="00333F53" w:rsidRPr="00F37F7B">
        <w:rPr>
          <w:noProof w:val="0"/>
        </w:rPr>
        <w:t>_1</w:t>
      </w:r>
      <w:r w:rsidR="008F71DF" w:rsidRPr="00F37F7B">
        <w:rPr>
          <w:noProof w:val="0"/>
        </w:rPr>
        <w:t>.xsd</w:t>
      </w:r>
      <w:r w:rsidRPr="00F37F7B">
        <w:rPr>
          <w:noProof w:val="0"/>
          <w:szCs w:val="16"/>
        </w:rPr>
        <w:t xml:space="preserve">" </w:t>
      </w:r>
    </w:p>
    <w:p w14:paraId="3742D78C" w14:textId="7CC71428" w:rsidR="00377D25" w:rsidRPr="00F37F7B" w:rsidRDefault="00377D25" w:rsidP="00474895">
      <w:pPr>
        <w:pStyle w:val="PL"/>
        <w:widowControl w:val="0"/>
        <w:rPr>
          <w:noProof w:val="0"/>
          <w:szCs w:val="16"/>
        </w:rPr>
      </w:pPr>
      <w:r w:rsidRPr="00F37F7B">
        <w:rPr>
          <w:noProof w:val="0"/>
          <w:szCs w:val="16"/>
        </w:rPr>
        <w:tab/>
        <w:t>xmlns:Templates="</w:t>
      </w:r>
      <w:r w:rsidR="00A8417C" w:rsidRPr="00F37F7B">
        <w:rPr>
          <w:noProof w:val="0"/>
          <w:szCs w:val="16"/>
        </w:rPr>
        <w:t>http://uri.etsi.org/ttcn</w:t>
      </w:r>
      <w:r w:rsidR="0072693B" w:rsidRPr="00F37F7B">
        <w:rPr>
          <w:noProof w:val="0"/>
          <w:szCs w:val="16"/>
        </w:rPr>
        <w:noBreakHyphen/>
      </w:r>
      <w:r w:rsidR="00A8417C" w:rsidRPr="00F37F7B">
        <w:rPr>
          <w:noProof w:val="0"/>
          <w:szCs w:val="16"/>
        </w:rPr>
        <w:t>3/tci/</w:t>
      </w:r>
      <w:r w:rsidRPr="00F37F7B">
        <w:rPr>
          <w:noProof w:val="0"/>
          <w:szCs w:val="16"/>
        </w:rPr>
        <w:t>Templates</w:t>
      </w:r>
      <w:r w:rsidR="008F71DF" w:rsidRPr="00F37F7B">
        <w:rPr>
          <w:noProof w:val="0"/>
        </w:rPr>
        <w:t>_</w:t>
      </w:r>
      <w:r w:rsidR="001D0644" w:rsidRPr="00F37F7B">
        <w:rPr>
          <w:noProof w:val="0"/>
        </w:rPr>
        <w:t>v</w:t>
      </w:r>
      <w:r w:rsidR="00333F53" w:rsidRPr="00F37F7B">
        <w:rPr>
          <w:noProof w:val="0"/>
        </w:rPr>
        <w:t>4_</w:t>
      </w:r>
      <w:del w:id="2322" w:author="Tomáš Urban" w:date="2018-01-03T12:00:00Z">
        <w:r w:rsidR="00333F53" w:rsidRPr="00F37F7B" w:rsidDel="00625649">
          <w:rPr>
            <w:noProof w:val="0"/>
          </w:rPr>
          <w:delText>6</w:delText>
        </w:r>
      </w:del>
      <w:ins w:id="2323" w:author="Tomáš Urban" w:date="2018-01-03T12:00:00Z">
        <w:r w:rsidR="00625649">
          <w:rPr>
            <w:noProof w:val="0"/>
          </w:rPr>
          <w:t>10</w:t>
        </w:r>
      </w:ins>
      <w:r w:rsidR="00333F53" w:rsidRPr="00F37F7B">
        <w:rPr>
          <w:noProof w:val="0"/>
        </w:rPr>
        <w:t>_1</w:t>
      </w:r>
      <w:r w:rsidR="008F71DF" w:rsidRPr="00F37F7B">
        <w:rPr>
          <w:noProof w:val="0"/>
        </w:rPr>
        <w:t>.xsd</w:t>
      </w:r>
      <w:r w:rsidRPr="00F37F7B">
        <w:rPr>
          <w:noProof w:val="0"/>
          <w:szCs w:val="16"/>
        </w:rPr>
        <w:t xml:space="preserve">" </w:t>
      </w:r>
    </w:p>
    <w:p w14:paraId="1A53D540" w14:textId="11C15D1E" w:rsidR="00377D25" w:rsidRPr="00F37F7B" w:rsidRDefault="00377D25" w:rsidP="00474895">
      <w:pPr>
        <w:pStyle w:val="PL"/>
        <w:widowControl w:val="0"/>
        <w:rPr>
          <w:noProof w:val="0"/>
          <w:szCs w:val="16"/>
        </w:rPr>
      </w:pPr>
      <w:r w:rsidRPr="00F37F7B">
        <w:rPr>
          <w:noProof w:val="0"/>
          <w:szCs w:val="16"/>
        </w:rPr>
        <w:tab/>
        <w:t>xmlns:SimpleTypes="</w:t>
      </w:r>
      <w:r w:rsidR="00A8417C" w:rsidRPr="00F37F7B">
        <w:rPr>
          <w:noProof w:val="0"/>
          <w:szCs w:val="16"/>
        </w:rPr>
        <w:t>http://uri.etsi.org/ttcn</w:t>
      </w:r>
      <w:r w:rsidR="0072693B" w:rsidRPr="00F37F7B">
        <w:rPr>
          <w:noProof w:val="0"/>
          <w:szCs w:val="16"/>
        </w:rPr>
        <w:noBreakHyphen/>
      </w:r>
      <w:r w:rsidR="00A8417C" w:rsidRPr="00F37F7B">
        <w:rPr>
          <w:noProof w:val="0"/>
          <w:szCs w:val="16"/>
        </w:rPr>
        <w:t>3/tci/</w:t>
      </w:r>
      <w:r w:rsidRPr="00F37F7B">
        <w:rPr>
          <w:noProof w:val="0"/>
          <w:szCs w:val="16"/>
        </w:rPr>
        <w:t>SimpleTypes</w:t>
      </w:r>
      <w:r w:rsidR="008F71DF" w:rsidRPr="00F37F7B">
        <w:rPr>
          <w:noProof w:val="0"/>
        </w:rPr>
        <w:t>_</w:t>
      </w:r>
      <w:r w:rsidR="001D0644" w:rsidRPr="00F37F7B">
        <w:rPr>
          <w:noProof w:val="0"/>
        </w:rPr>
        <w:t>v</w:t>
      </w:r>
      <w:r w:rsidR="00333F53" w:rsidRPr="00F37F7B">
        <w:rPr>
          <w:noProof w:val="0"/>
        </w:rPr>
        <w:t>4_</w:t>
      </w:r>
      <w:del w:id="2324" w:author="Tomáš Urban" w:date="2018-01-03T12:00:00Z">
        <w:r w:rsidR="00333F53" w:rsidRPr="00F37F7B" w:rsidDel="00625649">
          <w:rPr>
            <w:noProof w:val="0"/>
          </w:rPr>
          <w:delText>6</w:delText>
        </w:r>
      </w:del>
      <w:ins w:id="2325" w:author="Tomáš Urban" w:date="2018-01-03T12:00:00Z">
        <w:r w:rsidR="00625649">
          <w:rPr>
            <w:noProof w:val="0"/>
          </w:rPr>
          <w:t>10</w:t>
        </w:r>
      </w:ins>
      <w:r w:rsidR="00333F53" w:rsidRPr="00F37F7B">
        <w:rPr>
          <w:noProof w:val="0"/>
        </w:rPr>
        <w:t>_1</w:t>
      </w:r>
      <w:r w:rsidR="008F71DF" w:rsidRPr="00F37F7B">
        <w:rPr>
          <w:noProof w:val="0"/>
        </w:rPr>
        <w:t>.xsd</w:t>
      </w:r>
      <w:r w:rsidRPr="00F37F7B">
        <w:rPr>
          <w:noProof w:val="0"/>
          <w:szCs w:val="16"/>
        </w:rPr>
        <w:t>" elementFormDefault="qualified"&gt;</w:t>
      </w:r>
    </w:p>
    <w:p w14:paraId="1D28C55B" w14:textId="77777777" w:rsidR="00377D25" w:rsidRPr="00F37F7B" w:rsidRDefault="00377D25" w:rsidP="00474895">
      <w:pPr>
        <w:pStyle w:val="PL"/>
        <w:widowControl w:val="0"/>
        <w:rPr>
          <w:noProof w:val="0"/>
          <w:szCs w:val="16"/>
        </w:rPr>
      </w:pPr>
    </w:p>
    <w:p w14:paraId="4027E403" w14:textId="429757B2" w:rsidR="00377D25" w:rsidRPr="00F37F7B" w:rsidRDefault="00377D25" w:rsidP="00474895">
      <w:pPr>
        <w:pStyle w:val="PL"/>
        <w:widowControl w:val="0"/>
        <w:rPr>
          <w:noProof w:val="0"/>
          <w:szCs w:val="16"/>
        </w:rPr>
      </w:pPr>
      <w:r w:rsidRPr="00F37F7B">
        <w:rPr>
          <w:noProof w:val="0"/>
          <w:szCs w:val="16"/>
        </w:rPr>
        <w:tab/>
        <w:t>&lt;xsd:import namespace="</w:t>
      </w:r>
      <w:r w:rsidR="00A8417C" w:rsidRPr="00F37F7B">
        <w:rPr>
          <w:noProof w:val="0"/>
          <w:szCs w:val="16"/>
        </w:rPr>
        <w:t>http://uri.etsi.org/ttcn</w:t>
      </w:r>
      <w:r w:rsidR="0072693B" w:rsidRPr="00F37F7B">
        <w:rPr>
          <w:noProof w:val="0"/>
          <w:szCs w:val="16"/>
        </w:rPr>
        <w:noBreakHyphen/>
      </w:r>
      <w:r w:rsidR="00A8417C" w:rsidRPr="00F37F7B">
        <w:rPr>
          <w:noProof w:val="0"/>
          <w:szCs w:val="16"/>
        </w:rPr>
        <w:t>3/tci/</w:t>
      </w:r>
      <w:r w:rsidRPr="00F37F7B">
        <w:rPr>
          <w:noProof w:val="0"/>
          <w:szCs w:val="16"/>
        </w:rPr>
        <w:t>Templates</w:t>
      </w:r>
      <w:r w:rsidR="008F71DF" w:rsidRPr="00F37F7B">
        <w:rPr>
          <w:noProof w:val="0"/>
          <w:szCs w:val="16"/>
        </w:rPr>
        <w:t>_</w:t>
      </w:r>
      <w:r w:rsidR="001D0644" w:rsidRPr="00F37F7B">
        <w:rPr>
          <w:noProof w:val="0"/>
          <w:szCs w:val="16"/>
        </w:rPr>
        <w:t>v</w:t>
      </w:r>
      <w:r w:rsidR="00333F53" w:rsidRPr="00F37F7B">
        <w:rPr>
          <w:noProof w:val="0"/>
          <w:szCs w:val="16"/>
        </w:rPr>
        <w:t>4_</w:t>
      </w:r>
      <w:del w:id="2326" w:author="Tomáš Urban" w:date="2018-01-03T12:00:00Z">
        <w:r w:rsidR="00333F53" w:rsidRPr="00F37F7B" w:rsidDel="00625649">
          <w:rPr>
            <w:noProof w:val="0"/>
            <w:szCs w:val="16"/>
          </w:rPr>
          <w:delText>6</w:delText>
        </w:r>
      </w:del>
      <w:ins w:id="2327" w:author="Tomáš Urban" w:date="2018-01-03T12:00:00Z">
        <w:r w:rsidR="00625649">
          <w:rPr>
            <w:noProof w:val="0"/>
            <w:szCs w:val="16"/>
          </w:rPr>
          <w:t>10</w:t>
        </w:r>
      </w:ins>
      <w:r w:rsidR="00333F53" w:rsidRPr="00F37F7B">
        <w:rPr>
          <w:noProof w:val="0"/>
          <w:szCs w:val="16"/>
        </w:rPr>
        <w:t>_1</w:t>
      </w:r>
      <w:r w:rsidR="008F71DF" w:rsidRPr="00F37F7B">
        <w:rPr>
          <w:noProof w:val="0"/>
          <w:szCs w:val="16"/>
        </w:rPr>
        <w:t>.xsd</w:t>
      </w:r>
      <w:r w:rsidRPr="00F37F7B">
        <w:rPr>
          <w:noProof w:val="0"/>
          <w:szCs w:val="16"/>
        </w:rPr>
        <w:t xml:space="preserve">" </w:t>
      </w:r>
    </w:p>
    <w:p w14:paraId="55632A85" w14:textId="0987CABD" w:rsidR="00377D25" w:rsidRPr="00F37F7B" w:rsidRDefault="00377D25" w:rsidP="00474895">
      <w:pPr>
        <w:pStyle w:val="PL"/>
        <w:widowControl w:val="0"/>
        <w:rPr>
          <w:noProof w:val="0"/>
          <w:szCs w:val="16"/>
        </w:rPr>
      </w:pPr>
      <w:r w:rsidRPr="00F37F7B">
        <w:rPr>
          <w:noProof w:val="0"/>
          <w:szCs w:val="16"/>
        </w:rPr>
        <w:t xml:space="preserve">     schemaLocation="Templates</w:t>
      </w:r>
      <w:r w:rsidR="008F71DF" w:rsidRPr="00F37F7B">
        <w:rPr>
          <w:noProof w:val="0"/>
          <w:szCs w:val="16"/>
        </w:rPr>
        <w:t>_</w:t>
      </w:r>
      <w:r w:rsidR="001D0644" w:rsidRPr="00F37F7B">
        <w:rPr>
          <w:noProof w:val="0"/>
          <w:szCs w:val="16"/>
        </w:rPr>
        <w:t>v</w:t>
      </w:r>
      <w:r w:rsidR="00333F53" w:rsidRPr="00F37F7B">
        <w:rPr>
          <w:noProof w:val="0"/>
          <w:szCs w:val="16"/>
        </w:rPr>
        <w:t>4_</w:t>
      </w:r>
      <w:del w:id="2328" w:author="Tomáš Urban" w:date="2018-01-03T12:00:00Z">
        <w:r w:rsidR="00333F53" w:rsidRPr="00F37F7B" w:rsidDel="00625649">
          <w:rPr>
            <w:noProof w:val="0"/>
            <w:szCs w:val="16"/>
          </w:rPr>
          <w:delText>6</w:delText>
        </w:r>
      </w:del>
      <w:ins w:id="2329" w:author="Tomáš Urban" w:date="2018-01-03T12:00:00Z">
        <w:r w:rsidR="00625649">
          <w:rPr>
            <w:noProof w:val="0"/>
            <w:szCs w:val="16"/>
          </w:rPr>
          <w:t>10</w:t>
        </w:r>
      </w:ins>
      <w:r w:rsidR="00333F53" w:rsidRPr="00F37F7B">
        <w:rPr>
          <w:noProof w:val="0"/>
          <w:szCs w:val="16"/>
        </w:rPr>
        <w:t>_1</w:t>
      </w:r>
      <w:r w:rsidR="008F71DF" w:rsidRPr="00F37F7B">
        <w:rPr>
          <w:noProof w:val="0"/>
          <w:szCs w:val="16"/>
        </w:rPr>
        <w:t>.xsd</w:t>
      </w:r>
      <w:r w:rsidRPr="00F37F7B">
        <w:rPr>
          <w:noProof w:val="0"/>
          <w:szCs w:val="16"/>
        </w:rPr>
        <w:t>"/&gt;</w:t>
      </w:r>
    </w:p>
    <w:p w14:paraId="58630B94" w14:textId="4D09D2E6" w:rsidR="00377D25" w:rsidRPr="00F37F7B" w:rsidRDefault="00377D25" w:rsidP="00474895">
      <w:pPr>
        <w:pStyle w:val="PL"/>
        <w:widowControl w:val="0"/>
        <w:rPr>
          <w:noProof w:val="0"/>
          <w:szCs w:val="16"/>
        </w:rPr>
      </w:pPr>
      <w:r w:rsidRPr="00F37F7B">
        <w:rPr>
          <w:noProof w:val="0"/>
          <w:szCs w:val="16"/>
        </w:rPr>
        <w:tab/>
        <w:t>&lt;xsd:import namespace="</w:t>
      </w:r>
      <w:r w:rsidR="00A8417C" w:rsidRPr="00F37F7B">
        <w:rPr>
          <w:noProof w:val="0"/>
          <w:szCs w:val="16"/>
        </w:rPr>
        <w:t>http://uri.etsi.org/ttcn</w:t>
      </w:r>
      <w:r w:rsidR="0072693B" w:rsidRPr="00F37F7B">
        <w:rPr>
          <w:noProof w:val="0"/>
          <w:szCs w:val="16"/>
        </w:rPr>
        <w:noBreakHyphen/>
      </w:r>
      <w:r w:rsidR="00A8417C" w:rsidRPr="00F37F7B">
        <w:rPr>
          <w:noProof w:val="0"/>
          <w:szCs w:val="16"/>
        </w:rPr>
        <w:t>3/tci/</w:t>
      </w:r>
      <w:r w:rsidRPr="00F37F7B">
        <w:rPr>
          <w:noProof w:val="0"/>
          <w:szCs w:val="16"/>
        </w:rPr>
        <w:t>SimpleTypes</w:t>
      </w:r>
      <w:r w:rsidR="008F71DF" w:rsidRPr="00F37F7B">
        <w:rPr>
          <w:noProof w:val="0"/>
          <w:szCs w:val="16"/>
        </w:rPr>
        <w:t>_</w:t>
      </w:r>
      <w:r w:rsidR="001D0644" w:rsidRPr="00F37F7B">
        <w:rPr>
          <w:noProof w:val="0"/>
          <w:szCs w:val="16"/>
        </w:rPr>
        <w:t>v</w:t>
      </w:r>
      <w:r w:rsidR="00333F53" w:rsidRPr="00F37F7B">
        <w:rPr>
          <w:noProof w:val="0"/>
          <w:szCs w:val="16"/>
        </w:rPr>
        <w:t>4_</w:t>
      </w:r>
      <w:del w:id="2330" w:author="Tomáš Urban" w:date="2018-01-03T12:00:00Z">
        <w:r w:rsidR="00333F53" w:rsidRPr="00F37F7B" w:rsidDel="00625649">
          <w:rPr>
            <w:noProof w:val="0"/>
            <w:szCs w:val="16"/>
          </w:rPr>
          <w:delText>6</w:delText>
        </w:r>
      </w:del>
      <w:ins w:id="2331" w:author="Tomáš Urban" w:date="2018-01-03T12:00:00Z">
        <w:r w:rsidR="00625649">
          <w:rPr>
            <w:noProof w:val="0"/>
            <w:szCs w:val="16"/>
          </w:rPr>
          <w:t>10</w:t>
        </w:r>
      </w:ins>
      <w:r w:rsidR="00333F53" w:rsidRPr="00F37F7B">
        <w:rPr>
          <w:noProof w:val="0"/>
          <w:szCs w:val="16"/>
        </w:rPr>
        <w:t>_1</w:t>
      </w:r>
      <w:r w:rsidR="008F71DF" w:rsidRPr="00F37F7B">
        <w:rPr>
          <w:noProof w:val="0"/>
          <w:szCs w:val="16"/>
        </w:rPr>
        <w:t>.xsd</w:t>
      </w:r>
      <w:r w:rsidRPr="00F37F7B">
        <w:rPr>
          <w:noProof w:val="0"/>
          <w:szCs w:val="16"/>
        </w:rPr>
        <w:t xml:space="preserve">" </w:t>
      </w:r>
    </w:p>
    <w:p w14:paraId="6AC00FBE" w14:textId="7BEA45AC" w:rsidR="00377D25" w:rsidRPr="00F37F7B" w:rsidRDefault="00377D25" w:rsidP="00474895">
      <w:pPr>
        <w:pStyle w:val="PL"/>
        <w:widowControl w:val="0"/>
        <w:rPr>
          <w:noProof w:val="0"/>
          <w:szCs w:val="16"/>
        </w:rPr>
      </w:pPr>
      <w:r w:rsidRPr="00F37F7B">
        <w:rPr>
          <w:noProof w:val="0"/>
          <w:szCs w:val="16"/>
        </w:rPr>
        <w:t xml:space="preserve">     schemaLocation="SimpleTypes</w:t>
      </w:r>
      <w:r w:rsidR="008F71DF" w:rsidRPr="00F37F7B">
        <w:rPr>
          <w:noProof w:val="0"/>
          <w:szCs w:val="16"/>
        </w:rPr>
        <w:t>_</w:t>
      </w:r>
      <w:r w:rsidR="001D0644" w:rsidRPr="00F37F7B">
        <w:rPr>
          <w:noProof w:val="0"/>
          <w:szCs w:val="16"/>
        </w:rPr>
        <w:t>v</w:t>
      </w:r>
      <w:r w:rsidR="00333F53" w:rsidRPr="00F37F7B">
        <w:rPr>
          <w:noProof w:val="0"/>
          <w:szCs w:val="16"/>
        </w:rPr>
        <w:t>4_</w:t>
      </w:r>
      <w:del w:id="2332" w:author="Tomáš Urban" w:date="2018-01-03T12:00:00Z">
        <w:r w:rsidR="00333F53" w:rsidRPr="00F37F7B" w:rsidDel="00625649">
          <w:rPr>
            <w:noProof w:val="0"/>
            <w:szCs w:val="16"/>
          </w:rPr>
          <w:delText>6</w:delText>
        </w:r>
      </w:del>
      <w:ins w:id="2333" w:author="Tomáš Urban" w:date="2018-01-03T12:00:00Z">
        <w:r w:rsidR="00625649">
          <w:rPr>
            <w:noProof w:val="0"/>
            <w:szCs w:val="16"/>
          </w:rPr>
          <w:t>10</w:t>
        </w:r>
      </w:ins>
      <w:r w:rsidR="00333F53" w:rsidRPr="00F37F7B">
        <w:rPr>
          <w:noProof w:val="0"/>
          <w:szCs w:val="16"/>
        </w:rPr>
        <w:t>_1</w:t>
      </w:r>
      <w:r w:rsidR="008F71DF" w:rsidRPr="00F37F7B">
        <w:rPr>
          <w:noProof w:val="0"/>
          <w:szCs w:val="16"/>
        </w:rPr>
        <w:t>.xsd</w:t>
      </w:r>
      <w:r w:rsidRPr="00F37F7B">
        <w:rPr>
          <w:noProof w:val="0"/>
          <w:szCs w:val="16"/>
        </w:rPr>
        <w:t>"/&gt;</w:t>
      </w:r>
    </w:p>
    <w:p w14:paraId="6528EA33" w14:textId="77777777" w:rsidR="0043130B" w:rsidRPr="00F37F7B" w:rsidRDefault="00377D25" w:rsidP="00474895">
      <w:pPr>
        <w:pStyle w:val="PL"/>
        <w:widowControl w:val="0"/>
        <w:rPr>
          <w:noProof w:val="0"/>
          <w:szCs w:val="16"/>
        </w:rPr>
      </w:pPr>
      <w:r w:rsidRPr="00F37F7B">
        <w:rPr>
          <w:noProof w:val="0"/>
          <w:szCs w:val="16"/>
        </w:rPr>
        <w:tab/>
      </w:r>
    </w:p>
    <w:p w14:paraId="6DADA23B" w14:textId="77777777" w:rsidR="0043130B" w:rsidRPr="00F37F7B" w:rsidRDefault="0043130B" w:rsidP="0043130B">
      <w:pPr>
        <w:pStyle w:val="PL"/>
        <w:widowControl w:val="0"/>
        <w:rPr>
          <w:noProof w:val="0"/>
        </w:rPr>
      </w:pPr>
      <w:r w:rsidRPr="00F37F7B">
        <w:rPr>
          <w:noProof w:val="0"/>
        </w:rPr>
        <w:tab/>
        <w:t>&lt;xsd:simpleType name="ValueModifier"&gt;</w:t>
      </w:r>
    </w:p>
    <w:p w14:paraId="3935AD5E" w14:textId="29ED4CEC" w:rsidR="0043130B" w:rsidRPr="00F37F7B" w:rsidRDefault="0043130B" w:rsidP="0043130B">
      <w:pPr>
        <w:pStyle w:val="PL"/>
        <w:widowControl w:val="0"/>
        <w:rPr>
          <w:noProof w:val="0"/>
        </w:rPr>
      </w:pPr>
      <w:r w:rsidRPr="00F37F7B">
        <w:rPr>
          <w:noProof w:val="0"/>
        </w:rPr>
        <w:tab/>
      </w:r>
      <w:r w:rsidRPr="00F37F7B">
        <w:rPr>
          <w:noProof w:val="0"/>
        </w:rPr>
        <w:tab/>
        <w:t>&lt;xs</w:t>
      </w:r>
      <w:ins w:id="2334" w:author="Tomáš Urban" w:date="2018-01-03T11:10:00Z">
        <w:r w:rsidR="007D0237">
          <w:rPr>
            <w:noProof w:val="0"/>
          </w:rPr>
          <w:t>d</w:t>
        </w:r>
      </w:ins>
      <w:r w:rsidRPr="00F37F7B">
        <w:rPr>
          <w:noProof w:val="0"/>
        </w:rPr>
        <w:t>:restriction base="SimpleTypes:TString"&gt;</w:t>
      </w:r>
      <w:r w:rsidRPr="00F37F7B">
        <w:rPr>
          <w:noProof w:val="0"/>
        </w:rPr>
        <w:br/>
        <w:t>     </w:t>
      </w:r>
      <w:r w:rsidRPr="00F37F7B">
        <w:rPr>
          <w:noProof w:val="0"/>
        </w:rPr>
        <w:tab/>
      </w:r>
      <w:r w:rsidRPr="00F37F7B">
        <w:rPr>
          <w:noProof w:val="0"/>
        </w:rPr>
        <w:tab/>
        <w:t>&lt;xs</w:t>
      </w:r>
      <w:ins w:id="2335" w:author="Tomáš Urban" w:date="2018-01-03T11:10:00Z">
        <w:r w:rsidR="007D0237">
          <w:rPr>
            <w:noProof w:val="0"/>
          </w:rPr>
          <w:t>d</w:t>
        </w:r>
      </w:ins>
      <w:r w:rsidRPr="00F37F7B">
        <w:rPr>
          <w:noProof w:val="0"/>
        </w:rPr>
        <w:t>:enumeration value="lazy"/&gt;</w:t>
      </w:r>
      <w:r w:rsidRPr="00F37F7B">
        <w:rPr>
          <w:noProof w:val="0"/>
        </w:rPr>
        <w:br/>
        <w:t>     </w:t>
      </w:r>
      <w:r w:rsidRPr="00F37F7B">
        <w:rPr>
          <w:noProof w:val="0"/>
        </w:rPr>
        <w:tab/>
      </w:r>
      <w:r w:rsidRPr="00F37F7B">
        <w:rPr>
          <w:noProof w:val="0"/>
        </w:rPr>
        <w:tab/>
        <w:t>&lt;xs</w:t>
      </w:r>
      <w:ins w:id="2336" w:author="Tomáš Urban" w:date="2018-01-03T11:10:00Z">
        <w:r w:rsidR="007D0237">
          <w:rPr>
            <w:noProof w:val="0"/>
          </w:rPr>
          <w:t>d</w:t>
        </w:r>
      </w:ins>
      <w:r w:rsidRPr="00F37F7B">
        <w:rPr>
          <w:noProof w:val="0"/>
        </w:rPr>
        <w:t>:enumeration value="fuzzy"/&gt;</w:t>
      </w:r>
    </w:p>
    <w:p w14:paraId="5B48B368" w14:textId="0FACCC62" w:rsidR="0043130B" w:rsidRPr="00F37F7B" w:rsidRDefault="0043130B" w:rsidP="0043130B">
      <w:pPr>
        <w:pStyle w:val="PL"/>
        <w:widowControl w:val="0"/>
        <w:rPr>
          <w:noProof w:val="0"/>
        </w:rPr>
      </w:pPr>
      <w:r w:rsidRPr="00F37F7B">
        <w:rPr>
          <w:noProof w:val="0"/>
        </w:rPr>
        <w:t>   </w:t>
      </w:r>
      <w:r w:rsidRPr="00F37F7B">
        <w:rPr>
          <w:noProof w:val="0"/>
        </w:rPr>
        <w:tab/>
      </w:r>
      <w:r w:rsidRPr="00F37F7B">
        <w:rPr>
          <w:noProof w:val="0"/>
        </w:rPr>
        <w:tab/>
        <w:t>&lt;/xs</w:t>
      </w:r>
      <w:ins w:id="2337" w:author="Tomáš Urban" w:date="2018-01-03T11:10:00Z">
        <w:r w:rsidR="007D0237">
          <w:rPr>
            <w:noProof w:val="0"/>
          </w:rPr>
          <w:t>d</w:t>
        </w:r>
      </w:ins>
      <w:r w:rsidRPr="00F37F7B">
        <w:rPr>
          <w:noProof w:val="0"/>
        </w:rPr>
        <w:t>:restriction&gt;</w:t>
      </w:r>
    </w:p>
    <w:p w14:paraId="0F1788D5" w14:textId="77777777" w:rsidR="0043130B" w:rsidRPr="00F37F7B" w:rsidRDefault="0043130B" w:rsidP="0043130B">
      <w:pPr>
        <w:pStyle w:val="PL"/>
        <w:widowControl w:val="0"/>
        <w:rPr>
          <w:noProof w:val="0"/>
        </w:rPr>
      </w:pPr>
      <w:r w:rsidRPr="00F37F7B">
        <w:rPr>
          <w:noProof w:val="0"/>
        </w:rPr>
        <w:tab/>
        <w:t>&lt;/xsd:simpleType&gt;</w:t>
      </w:r>
    </w:p>
    <w:p w14:paraId="14E90403" w14:textId="77777777" w:rsidR="00377D25" w:rsidRPr="00F37F7B" w:rsidRDefault="00377D25" w:rsidP="00474895">
      <w:pPr>
        <w:pStyle w:val="PL"/>
        <w:widowControl w:val="0"/>
        <w:rPr>
          <w:noProof w:val="0"/>
          <w:szCs w:val="16"/>
        </w:rPr>
      </w:pPr>
      <w:r w:rsidRPr="00F37F7B">
        <w:rPr>
          <w:noProof w:val="0"/>
          <w:szCs w:val="16"/>
        </w:rPr>
        <w:tab/>
      </w:r>
    </w:p>
    <w:p w14:paraId="4A4B9625" w14:textId="77777777" w:rsidR="00377D25" w:rsidRPr="00F37F7B" w:rsidRDefault="00377D25" w:rsidP="00474895">
      <w:pPr>
        <w:pStyle w:val="PL"/>
        <w:widowControl w:val="0"/>
        <w:rPr>
          <w:noProof w:val="0"/>
          <w:szCs w:val="16"/>
        </w:rPr>
      </w:pPr>
      <w:r w:rsidRPr="00F37F7B">
        <w:rPr>
          <w:noProof w:val="0"/>
          <w:szCs w:val="16"/>
        </w:rPr>
        <w:t xml:space="preserve"> </w:t>
      </w:r>
      <w:r w:rsidRPr="00F37F7B">
        <w:rPr>
          <w:noProof w:val="0"/>
          <w:szCs w:val="16"/>
        </w:rPr>
        <w:tab/>
        <w:t>&lt;xsd:attributeGroup name="ValueAtts"&gt;</w:t>
      </w:r>
    </w:p>
    <w:p w14:paraId="50CBE5FA" w14:textId="77777777" w:rsidR="00377D25" w:rsidRPr="00F37F7B" w:rsidRDefault="00377D25" w:rsidP="00474895">
      <w:pPr>
        <w:pStyle w:val="PL"/>
        <w:widowControl w:val="0"/>
        <w:rPr>
          <w:noProof w:val="0"/>
          <w:szCs w:val="16"/>
        </w:rPr>
      </w:pPr>
      <w:r w:rsidRPr="00F37F7B">
        <w:rPr>
          <w:noProof w:val="0"/>
          <w:szCs w:val="16"/>
        </w:rPr>
        <w:tab/>
      </w:r>
      <w:r w:rsidRPr="00F37F7B">
        <w:rPr>
          <w:noProof w:val="0"/>
          <w:szCs w:val="16"/>
        </w:rPr>
        <w:tab/>
        <w:t>&lt;xsd:attribute name="name" type="SimpleTypes:TString" use="optional"/&gt;</w:t>
      </w:r>
    </w:p>
    <w:p w14:paraId="39428E2C" w14:textId="77777777" w:rsidR="00377D25" w:rsidRPr="00F37F7B" w:rsidRDefault="00377D25" w:rsidP="00474895">
      <w:pPr>
        <w:pStyle w:val="PL"/>
        <w:widowControl w:val="0"/>
        <w:rPr>
          <w:noProof w:val="0"/>
          <w:szCs w:val="16"/>
        </w:rPr>
      </w:pPr>
      <w:r w:rsidRPr="00F37F7B">
        <w:rPr>
          <w:noProof w:val="0"/>
          <w:szCs w:val="16"/>
        </w:rPr>
        <w:tab/>
      </w:r>
      <w:r w:rsidRPr="00F37F7B">
        <w:rPr>
          <w:noProof w:val="0"/>
          <w:szCs w:val="16"/>
        </w:rPr>
        <w:tab/>
        <w:t>&lt;xsd:attribute name="type" type="SimpleTypes:TString" use="optional"/&gt;</w:t>
      </w:r>
    </w:p>
    <w:p w14:paraId="49550C78" w14:textId="77777777" w:rsidR="00377D25" w:rsidRPr="00F37F7B" w:rsidRDefault="00377D25" w:rsidP="00474895">
      <w:pPr>
        <w:pStyle w:val="PL"/>
        <w:widowControl w:val="0"/>
        <w:rPr>
          <w:noProof w:val="0"/>
          <w:szCs w:val="16"/>
        </w:rPr>
      </w:pPr>
      <w:r w:rsidRPr="00F37F7B">
        <w:rPr>
          <w:noProof w:val="0"/>
          <w:szCs w:val="16"/>
        </w:rPr>
        <w:tab/>
      </w:r>
      <w:r w:rsidRPr="00F37F7B">
        <w:rPr>
          <w:noProof w:val="0"/>
          <w:szCs w:val="16"/>
        </w:rPr>
        <w:tab/>
        <w:t>&lt;xsd:attribute name="module" type="SimpleTypes:TString" use="optional"/&gt;</w:t>
      </w:r>
    </w:p>
    <w:p w14:paraId="5ECC334E" w14:textId="77777777" w:rsidR="0043130B" w:rsidRPr="00F37F7B" w:rsidRDefault="0043130B" w:rsidP="0043130B">
      <w:pPr>
        <w:pStyle w:val="PL"/>
        <w:widowControl w:val="0"/>
        <w:rPr>
          <w:noProof w:val="0"/>
        </w:rPr>
      </w:pPr>
      <w:r w:rsidRPr="00F37F7B">
        <w:rPr>
          <w:noProof w:val="0"/>
        </w:rPr>
        <w:tab/>
      </w:r>
      <w:r w:rsidRPr="00F37F7B">
        <w:rPr>
          <w:noProof w:val="0"/>
        </w:rPr>
        <w:tab/>
        <w:t>&lt;xsd:attribute name="modifier" type="Values:ValueModifier" use="optional"/&gt;</w:t>
      </w:r>
    </w:p>
    <w:p w14:paraId="5AD91DC3" w14:textId="77777777" w:rsidR="00377D25" w:rsidRPr="00F37F7B" w:rsidRDefault="00C630EC" w:rsidP="00474895">
      <w:pPr>
        <w:pStyle w:val="PL"/>
        <w:widowControl w:val="0"/>
        <w:rPr>
          <w:noProof w:val="0"/>
          <w:szCs w:val="16"/>
        </w:rPr>
      </w:pPr>
      <w:r w:rsidRPr="00F37F7B">
        <w:rPr>
          <w:noProof w:val="0"/>
          <w:szCs w:val="16"/>
        </w:rPr>
        <w:tab/>
      </w:r>
      <w:r w:rsidRPr="00F37F7B">
        <w:rPr>
          <w:noProof w:val="0"/>
          <w:szCs w:val="16"/>
        </w:rPr>
        <w:tab/>
        <w:t>&lt;xsd:attribute name="annotation" type="SimpleTypes:TString" use="optional"/&gt;</w:t>
      </w:r>
      <w:r w:rsidR="00377D25" w:rsidRPr="00F37F7B">
        <w:rPr>
          <w:noProof w:val="0"/>
          <w:szCs w:val="16"/>
        </w:rPr>
        <w:t xml:space="preserve"> </w:t>
      </w:r>
      <w:r w:rsidR="00377D25" w:rsidRPr="00F37F7B">
        <w:rPr>
          <w:noProof w:val="0"/>
          <w:szCs w:val="16"/>
        </w:rPr>
        <w:tab/>
        <w:t>&lt;/xsd:attributeGroup&gt;</w:t>
      </w:r>
    </w:p>
    <w:p w14:paraId="5657A74B" w14:textId="77777777" w:rsidR="00377D25" w:rsidRPr="00F37F7B" w:rsidRDefault="00377D25" w:rsidP="00474895">
      <w:pPr>
        <w:pStyle w:val="PL"/>
        <w:widowControl w:val="0"/>
        <w:rPr>
          <w:noProof w:val="0"/>
          <w:szCs w:val="16"/>
        </w:rPr>
      </w:pPr>
    </w:p>
    <w:p w14:paraId="2E1556FC" w14:textId="3D20EC6E" w:rsidR="005E7C6A" w:rsidRPr="005E7C6A" w:rsidRDefault="005E7C6A" w:rsidP="005E7C6A">
      <w:pPr>
        <w:pStyle w:val="PL"/>
        <w:widowControl w:val="0"/>
        <w:rPr>
          <w:ins w:id="2338" w:author="Tomáš Urban" w:date="2018-01-03T10:06:00Z"/>
          <w:noProof w:val="0"/>
          <w:szCs w:val="16"/>
        </w:rPr>
      </w:pPr>
      <w:ins w:id="2339" w:author="Tomáš Urban" w:date="2018-01-03T10:06:00Z">
        <w:r w:rsidRPr="00F37F7B">
          <w:rPr>
            <w:noProof w:val="0"/>
            <w:szCs w:val="16"/>
          </w:rPr>
          <w:tab/>
        </w:r>
        <w:r w:rsidRPr="005E7C6A">
          <w:rPr>
            <w:noProof w:val="0"/>
            <w:szCs w:val="16"/>
          </w:rPr>
          <w:t>&lt;xsd:group name="BaseValue"&gt;</w:t>
        </w:r>
      </w:ins>
    </w:p>
    <w:p w14:paraId="03B6BF24" w14:textId="38E8A472" w:rsidR="005E7C6A" w:rsidRPr="005E7C6A" w:rsidRDefault="005E7C6A" w:rsidP="005E7C6A">
      <w:pPr>
        <w:pStyle w:val="PL"/>
        <w:widowControl w:val="0"/>
        <w:rPr>
          <w:ins w:id="2340" w:author="Tomáš Urban" w:date="2018-01-03T10:06:00Z"/>
          <w:noProof w:val="0"/>
          <w:szCs w:val="16"/>
        </w:rPr>
      </w:pPr>
      <w:ins w:id="2341" w:author="Tomáš Urban" w:date="2018-01-03T10:07:00Z">
        <w:r w:rsidRPr="00F37F7B">
          <w:rPr>
            <w:noProof w:val="0"/>
            <w:szCs w:val="16"/>
          </w:rPr>
          <w:tab/>
        </w:r>
        <w:r w:rsidRPr="00F37F7B">
          <w:rPr>
            <w:noProof w:val="0"/>
            <w:szCs w:val="16"/>
          </w:rPr>
          <w:tab/>
        </w:r>
      </w:ins>
      <w:ins w:id="2342" w:author="Tomáš Urban" w:date="2018-01-03T10:06:00Z">
        <w:r w:rsidRPr="005E7C6A">
          <w:rPr>
            <w:noProof w:val="0"/>
            <w:szCs w:val="16"/>
          </w:rPr>
          <w:t>&lt;xsd:choice&gt;</w:t>
        </w:r>
      </w:ins>
    </w:p>
    <w:p w14:paraId="14CF8765" w14:textId="64960A85" w:rsidR="005E7C6A" w:rsidRPr="005E7C6A" w:rsidRDefault="005E7C6A" w:rsidP="005E7C6A">
      <w:pPr>
        <w:pStyle w:val="PL"/>
        <w:widowControl w:val="0"/>
        <w:rPr>
          <w:ins w:id="2343" w:author="Tomáš Urban" w:date="2018-01-03T10:06:00Z"/>
          <w:noProof w:val="0"/>
          <w:szCs w:val="16"/>
        </w:rPr>
      </w:pPr>
      <w:ins w:id="2344" w:author="Tomáš Urban" w:date="2018-01-03T10:07:00Z">
        <w:r w:rsidRPr="00F37F7B">
          <w:rPr>
            <w:noProof w:val="0"/>
            <w:szCs w:val="16"/>
          </w:rPr>
          <w:tab/>
        </w:r>
        <w:r w:rsidRPr="00F37F7B">
          <w:rPr>
            <w:noProof w:val="0"/>
            <w:szCs w:val="16"/>
          </w:rPr>
          <w:tab/>
        </w:r>
        <w:r w:rsidRPr="00F37F7B">
          <w:rPr>
            <w:noProof w:val="0"/>
            <w:szCs w:val="16"/>
          </w:rPr>
          <w:tab/>
        </w:r>
      </w:ins>
      <w:ins w:id="2345" w:author="Tomáš Urban" w:date="2018-01-03T10:09:00Z">
        <w:r>
          <w:t>&lt;xsd:sequence&gt;</w:t>
        </w:r>
        <w:r>
          <w:br/>
        </w:r>
        <w:r w:rsidRPr="00F37F7B">
          <w:rPr>
            <w:noProof w:val="0"/>
          </w:rPr>
          <w:tab/>
        </w:r>
        <w:r w:rsidRPr="00F37F7B">
          <w:rPr>
            <w:noProof w:val="0"/>
          </w:rPr>
          <w:tab/>
        </w:r>
        <w:r w:rsidRPr="00F37F7B">
          <w:rPr>
            <w:noProof w:val="0"/>
          </w:rPr>
          <w:tab/>
        </w:r>
        <w:r w:rsidRPr="00F37F7B">
          <w:rPr>
            <w:noProof w:val="0"/>
          </w:rPr>
          <w:tab/>
        </w:r>
        <w:r>
          <w:t>&lt;xsd:choice&gt;</w:t>
        </w:r>
        <w:r>
          <w:br/>
        </w:r>
        <w:r w:rsidRPr="00F37F7B">
          <w:rPr>
            <w:noProof w:val="0"/>
          </w:rPr>
          <w:tab/>
        </w:r>
        <w:r w:rsidRPr="00F37F7B">
          <w:rPr>
            <w:noProof w:val="0"/>
          </w:rPr>
          <w:tab/>
        </w:r>
        <w:r w:rsidRPr="00F37F7B">
          <w:rPr>
            <w:noProof w:val="0"/>
          </w:rPr>
          <w:tab/>
        </w:r>
        <w:r w:rsidRPr="00F37F7B">
          <w:rPr>
            <w:noProof w:val="0"/>
          </w:rPr>
          <w:tab/>
        </w:r>
        <w:r>
          <w:t>    &lt;xsd:element name="value" type="SimpleTypes:TString"/&gt;</w:t>
        </w:r>
        <w:r>
          <w:br/>
        </w:r>
        <w:r w:rsidRPr="00F37F7B">
          <w:rPr>
            <w:noProof w:val="0"/>
          </w:rPr>
          <w:tab/>
        </w:r>
        <w:r w:rsidRPr="00F37F7B">
          <w:rPr>
            <w:noProof w:val="0"/>
          </w:rPr>
          <w:tab/>
        </w:r>
        <w:r w:rsidRPr="00F37F7B">
          <w:rPr>
            <w:noProof w:val="0"/>
          </w:rPr>
          <w:tab/>
        </w:r>
        <w:r w:rsidRPr="00F37F7B">
          <w:rPr>
            <w:noProof w:val="0"/>
          </w:rPr>
          <w:tab/>
        </w:r>
        <w:r>
          <w:t>    &lt;xsd:element name="matching_symbol" type="Templates:MatchingSymbol"/&gt;</w:t>
        </w:r>
        <w:r>
          <w:br/>
        </w:r>
        <w:r w:rsidRPr="00F37F7B">
          <w:rPr>
            <w:noProof w:val="0"/>
          </w:rPr>
          <w:tab/>
        </w:r>
        <w:r w:rsidRPr="00F37F7B">
          <w:rPr>
            <w:noProof w:val="0"/>
          </w:rPr>
          <w:tab/>
        </w:r>
        <w:r w:rsidRPr="00F37F7B">
          <w:rPr>
            <w:noProof w:val="0"/>
          </w:rPr>
          <w:tab/>
        </w:r>
        <w:r w:rsidRPr="00F37F7B">
          <w:rPr>
            <w:noProof w:val="0"/>
          </w:rPr>
          <w:tab/>
        </w:r>
        <w:r>
          <w:t>&lt;/xsd:choice&gt;</w:t>
        </w:r>
        <w:r>
          <w:br/>
        </w:r>
        <w:r w:rsidRPr="00F37F7B">
          <w:rPr>
            <w:noProof w:val="0"/>
          </w:rPr>
          <w:tab/>
        </w:r>
        <w:r w:rsidRPr="00F37F7B">
          <w:rPr>
            <w:noProof w:val="0"/>
          </w:rPr>
          <w:tab/>
        </w:r>
        <w:r w:rsidRPr="00F37F7B">
          <w:rPr>
            <w:noProof w:val="0"/>
          </w:rPr>
          <w:tab/>
        </w:r>
        <w:r w:rsidRPr="00F37F7B">
          <w:rPr>
            <w:noProof w:val="0"/>
          </w:rPr>
          <w:tab/>
        </w:r>
        <w:r>
          <w:t>&lt;xsd:element name="ifpresent" type="SimpleTypes:TEmpty" minOccurs="0"/&gt;</w:t>
        </w:r>
        <w:r>
          <w:br/>
        </w:r>
        <w:r w:rsidRPr="00F37F7B">
          <w:rPr>
            <w:noProof w:val="0"/>
          </w:rPr>
          <w:tab/>
        </w:r>
        <w:r w:rsidRPr="00F37F7B">
          <w:rPr>
            <w:noProof w:val="0"/>
          </w:rPr>
          <w:tab/>
        </w:r>
        <w:r w:rsidRPr="00F37F7B">
          <w:rPr>
            <w:noProof w:val="0"/>
          </w:rPr>
          <w:tab/>
        </w:r>
        <w:r w:rsidRPr="00F37F7B">
          <w:rPr>
            <w:noProof w:val="0"/>
          </w:rPr>
          <w:tab/>
        </w:r>
        <w:r>
          <w:t>&lt;xsd:element name="length" type="Values:LengthRestriction" minOccurs="0"/&gt;</w:t>
        </w:r>
        <w:r>
          <w:br/>
        </w:r>
        <w:r w:rsidRPr="00F37F7B">
          <w:rPr>
            <w:noProof w:val="0"/>
          </w:rPr>
          <w:tab/>
        </w:r>
        <w:r w:rsidRPr="00F37F7B">
          <w:rPr>
            <w:noProof w:val="0"/>
          </w:rPr>
          <w:tab/>
        </w:r>
        <w:r w:rsidRPr="00F37F7B">
          <w:rPr>
            <w:noProof w:val="0"/>
          </w:rPr>
          <w:tab/>
        </w:r>
        <w:r>
          <w:t>&lt;/xsd:sequence&gt;</w:t>
        </w:r>
      </w:ins>
    </w:p>
    <w:p w14:paraId="7889F3D2" w14:textId="125F2DE8" w:rsidR="005E7C6A" w:rsidRPr="005E7C6A" w:rsidRDefault="005E7C6A" w:rsidP="005E7C6A">
      <w:pPr>
        <w:pStyle w:val="PL"/>
        <w:widowControl w:val="0"/>
        <w:rPr>
          <w:ins w:id="2346" w:author="Tomáš Urban" w:date="2018-01-03T10:06:00Z"/>
          <w:noProof w:val="0"/>
          <w:szCs w:val="16"/>
        </w:rPr>
      </w:pPr>
      <w:ins w:id="2347" w:author="Tomáš Urban" w:date="2018-01-03T10:07:00Z">
        <w:r w:rsidRPr="00F37F7B">
          <w:rPr>
            <w:noProof w:val="0"/>
            <w:szCs w:val="16"/>
          </w:rPr>
          <w:tab/>
        </w:r>
        <w:r w:rsidRPr="00F37F7B">
          <w:rPr>
            <w:noProof w:val="0"/>
            <w:szCs w:val="16"/>
          </w:rPr>
          <w:tab/>
        </w:r>
        <w:r w:rsidRPr="00F37F7B">
          <w:rPr>
            <w:noProof w:val="0"/>
            <w:szCs w:val="16"/>
          </w:rPr>
          <w:tab/>
        </w:r>
      </w:ins>
      <w:ins w:id="2348" w:author="Tomáš Urban" w:date="2018-01-03T10:06:00Z">
        <w:r w:rsidRPr="005E7C6A">
          <w:rPr>
            <w:noProof w:val="0"/>
            <w:szCs w:val="16"/>
          </w:rPr>
          <w:t>&lt;xsd:element name="null" type="</w:t>
        </w:r>
      </w:ins>
      <w:ins w:id="2349" w:author="Tomáš Urban" w:date="2018-01-03T11:54:00Z">
        <w:r w:rsidR="002D2B30">
          <w:rPr>
            <w:noProof w:val="0"/>
            <w:szCs w:val="16"/>
          </w:rPr>
          <w:t>SimpleTypes</w:t>
        </w:r>
      </w:ins>
      <w:ins w:id="2350" w:author="Tomáš Urban" w:date="2018-01-03T11:48:00Z">
        <w:r w:rsidR="002D2B30">
          <w:rPr>
            <w:noProof w:val="0"/>
            <w:szCs w:val="16"/>
          </w:rPr>
          <w:t>:TEmpty</w:t>
        </w:r>
      </w:ins>
      <w:ins w:id="2351" w:author="Tomáš Urban" w:date="2018-01-03T10:06:00Z">
        <w:r w:rsidRPr="005E7C6A">
          <w:rPr>
            <w:noProof w:val="0"/>
            <w:szCs w:val="16"/>
          </w:rPr>
          <w:t>"/&gt;</w:t>
        </w:r>
      </w:ins>
    </w:p>
    <w:p w14:paraId="5F5BC017" w14:textId="473025C2" w:rsidR="005E7C6A" w:rsidRPr="005E7C6A" w:rsidRDefault="005E7C6A" w:rsidP="005E7C6A">
      <w:pPr>
        <w:pStyle w:val="PL"/>
        <w:rPr>
          <w:ins w:id="2352" w:author="Tomáš Urban" w:date="2018-01-03T10:06:00Z"/>
          <w:noProof w:val="0"/>
        </w:rPr>
      </w:pPr>
      <w:ins w:id="2353" w:author="Tomáš Urban" w:date="2018-01-03T10:07:00Z">
        <w:r w:rsidRPr="00F37F7B">
          <w:rPr>
            <w:noProof w:val="0"/>
            <w:szCs w:val="16"/>
          </w:rPr>
          <w:tab/>
        </w:r>
        <w:r w:rsidRPr="00F37F7B">
          <w:rPr>
            <w:noProof w:val="0"/>
            <w:szCs w:val="16"/>
          </w:rPr>
          <w:tab/>
        </w:r>
        <w:r w:rsidRPr="00F37F7B">
          <w:rPr>
            <w:noProof w:val="0"/>
            <w:szCs w:val="16"/>
          </w:rPr>
          <w:tab/>
        </w:r>
      </w:ins>
      <w:ins w:id="2354" w:author="Tomáš Urban" w:date="2018-01-03T10:06:00Z">
        <w:r w:rsidRPr="005E7C6A">
          <w:rPr>
            <w:noProof w:val="0"/>
            <w:szCs w:val="16"/>
          </w:rPr>
          <w:t>&lt;xsd:element name="omit" type="</w:t>
        </w:r>
      </w:ins>
      <w:ins w:id="2355" w:author="Tomáš Urban" w:date="2018-01-03T11:54:00Z">
        <w:r w:rsidR="002D2B30" w:rsidRPr="002D2B30">
          <w:rPr>
            <w:noProof w:val="0"/>
            <w:szCs w:val="16"/>
          </w:rPr>
          <w:t xml:space="preserve"> </w:t>
        </w:r>
        <w:r w:rsidR="002D2B30">
          <w:rPr>
            <w:noProof w:val="0"/>
            <w:szCs w:val="16"/>
          </w:rPr>
          <w:t>SimpleTypes</w:t>
        </w:r>
      </w:ins>
      <w:ins w:id="2356" w:author="Tomáš Urban" w:date="2018-01-03T10:06:00Z">
        <w:r w:rsidRPr="005E7C6A">
          <w:rPr>
            <w:noProof w:val="0"/>
            <w:szCs w:val="16"/>
          </w:rPr>
          <w:t>:</w:t>
        </w:r>
      </w:ins>
      <w:ins w:id="2357" w:author="Tomáš Urban" w:date="2018-01-03T11:48:00Z">
        <w:r w:rsidR="002D2B30">
          <w:rPr>
            <w:noProof w:val="0"/>
            <w:szCs w:val="16"/>
          </w:rPr>
          <w:t>TEmpty</w:t>
        </w:r>
      </w:ins>
      <w:ins w:id="2358" w:author="Tomáš Urban" w:date="2018-01-03T10:06:00Z">
        <w:r w:rsidRPr="005E7C6A">
          <w:rPr>
            <w:noProof w:val="0"/>
            <w:szCs w:val="16"/>
          </w:rPr>
          <w:t>"/&gt;</w:t>
        </w:r>
      </w:ins>
      <w:ins w:id="2359" w:author="Tomáš Urban" w:date="2018-01-03T10:08:00Z">
        <w:r>
          <w:rPr>
            <w:noProof w:val="0"/>
            <w:szCs w:val="16"/>
          </w:rPr>
          <w:br/>
        </w:r>
        <w:r w:rsidRPr="00F37F7B">
          <w:rPr>
            <w:noProof w:val="0"/>
            <w:szCs w:val="16"/>
          </w:rPr>
          <w:tab/>
        </w:r>
        <w:r w:rsidRPr="00F37F7B">
          <w:rPr>
            <w:noProof w:val="0"/>
            <w:szCs w:val="16"/>
          </w:rPr>
          <w:tab/>
        </w:r>
        <w:r w:rsidRPr="00F37F7B">
          <w:rPr>
            <w:noProof w:val="0"/>
            <w:szCs w:val="16"/>
          </w:rPr>
          <w:tab/>
        </w:r>
        <w:r w:rsidRPr="00F37F7B">
          <w:rPr>
            <w:noProof w:val="0"/>
          </w:rPr>
          <w:t>&lt;xsd:element name="not_evaluated" type="</w:t>
        </w:r>
      </w:ins>
      <w:ins w:id="2360" w:author="Tomáš Urban" w:date="2018-01-03T11:54:00Z">
        <w:r w:rsidR="002D2B30" w:rsidRPr="002D2B30">
          <w:rPr>
            <w:noProof w:val="0"/>
            <w:szCs w:val="16"/>
          </w:rPr>
          <w:t xml:space="preserve"> </w:t>
        </w:r>
        <w:r w:rsidR="002D2B30">
          <w:rPr>
            <w:noProof w:val="0"/>
            <w:szCs w:val="16"/>
          </w:rPr>
          <w:t>SimpleTypes</w:t>
        </w:r>
      </w:ins>
      <w:ins w:id="2361" w:author="Tomáš Urban" w:date="2018-01-03T10:08:00Z">
        <w:r w:rsidRPr="00F37F7B">
          <w:rPr>
            <w:noProof w:val="0"/>
          </w:rPr>
          <w:t>:</w:t>
        </w:r>
      </w:ins>
      <w:ins w:id="2362" w:author="Tomáš Urban" w:date="2018-01-03T11:48:00Z">
        <w:r w:rsidR="002D2B30">
          <w:rPr>
            <w:noProof w:val="0"/>
          </w:rPr>
          <w:t>TEmpty</w:t>
        </w:r>
      </w:ins>
      <w:ins w:id="2363" w:author="Tomáš Urban" w:date="2018-01-03T10:08:00Z">
        <w:r w:rsidRPr="00F37F7B">
          <w:rPr>
            <w:noProof w:val="0"/>
          </w:rPr>
          <w:t>"/&gt;</w:t>
        </w:r>
      </w:ins>
    </w:p>
    <w:p w14:paraId="5DE5157C" w14:textId="3B5E32E4" w:rsidR="005E7C6A" w:rsidRPr="005E7C6A" w:rsidRDefault="005E7C6A" w:rsidP="005E7C6A">
      <w:pPr>
        <w:pStyle w:val="PL"/>
        <w:widowControl w:val="0"/>
        <w:rPr>
          <w:ins w:id="2364" w:author="Tomáš Urban" w:date="2018-01-03T10:06:00Z"/>
          <w:noProof w:val="0"/>
          <w:szCs w:val="16"/>
        </w:rPr>
      </w:pPr>
      <w:ins w:id="2365" w:author="Tomáš Urban" w:date="2018-01-03T10:07:00Z">
        <w:r w:rsidRPr="00F37F7B">
          <w:rPr>
            <w:noProof w:val="0"/>
            <w:szCs w:val="16"/>
          </w:rPr>
          <w:tab/>
        </w:r>
        <w:r w:rsidRPr="00F37F7B">
          <w:rPr>
            <w:noProof w:val="0"/>
            <w:szCs w:val="16"/>
          </w:rPr>
          <w:tab/>
        </w:r>
      </w:ins>
      <w:ins w:id="2366" w:author="Tomáš Urban" w:date="2018-01-03T10:06:00Z">
        <w:r w:rsidRPr="005E7C6A">
          <w:rPr>
            <w:noProof w:val="0"/>
            <w:szCs w:val="16"/>
          </w:rPr>
          <w:t>&lt;/xsd:choice&gt;</w:t>
        </w:r>
      </w:ins>
    </w:p>
    <w:p w14:paraId="7AEEFAA3" w14:textId="051190B1" w:rsidR="005E7C6A" w:rsidRDefault="005E7C6A" w:rsidP="005E7C6A">
      <w:pPr>
        <w:pStyle w:val="PL"/>
        <w:widowControl w:val="0"/>
        <w:rPr>
          <w:ins w:id="2367" w:author="Tomáš Urban" w:date="2018-01-03T10:06:00Z"/>
          <w:noProof w:val="0"/>
          <w:szCs w:val="16"/>
        </w:rPr>
      </w:pPr>
      <w:ins w:id="2368" w:author="Tomáš Urban" w:date="2018-01-03T10:07:00Z">
        <w:r w:rsidRPr="00F37F7B">
          <w:rPr>
            <w:noProof w:val="0"/>
            <w:szCs w:val="16"/>
          </w:rPr>
          <w:tab/>
        </w:r>
      </w:ins>
      <w:ins w:id="2369" w:author="Tomáš Urban" w:date="2018-01-03T10:06:00Z">
        <w:r w:rsidRPr="005E7C6A">
          <w:rPr>
            <w:noProof w:val="0"/>
            <w:szCs w:val="16"/>
          </w:rPr>
          <w:t>&lt;/xsd:group&gt;</w:t>
        </w:r>
      </w:ins>
    </w:p>
    <w:p w14:paraId="26155493" w14:textId="77777777" w:rsidR="005E7C6A" w:rsidRDefault="005E7C6A" w:rsidP="005E7C6A">
      <w:pPr>
        <w:pStyle w:val="PL"/>
        <w:widowControl w:val="0"/>
        <w:rPr>
          <w:ins w:id="2370" w:author="Tomáš Urban" w:date="2018-01-03T10:09:00Z"/>
          <w:noProof w:val="0"/>
          <w:szCs w:val="16"/>
        </w:rPr>
      </w:pPr>
    </w:p>
    <w:p w14:paraId="52A211F8" w14:textId="7CA7008A" w:rsidR="005E7C6A" w:rsidRPr="005E7C6A" w:rsidRDefault="005E7C6A" w:rsidP="005E7C6A">
      <w:pPr>
        <w:pStyle w:val="PL"/>
        <w:widowControl w:val="0"/>
        <w:rPr>
          <w:ins w:id="2371" w:author="Tomáš Urban" w:date="2018-01-03T10:09:00Z"/>
          <w:noProof w:val="0"/>
          <w:szCs w:val="16"/>
        </w:rPr>
      </w:pPr>
      <w:ins w:id="2372" w:author="Tomáš Urban" w:date="2018-01-03T10:11:00Z">
        <w:r w:rsidRPr="00F37F7B">
          <w:rPr>
            <w:noProof w:val="0"/>
            <w:szCs w:val="16"/>
          </w:rPr>
          <w:tab/>
        </w:r>
      </w:ins>
      <w:ins w:id="2373" w:author="Tomáš Urban" w:date="2018-01-03T10:09:00Z">
        <w:r w:rsidRPr="005E7C6A">
          <w:rPr>
            <w:noProof w:val="0"/>
            <w:szCs w:val="16"/>
          </w:rPr>
          <w:t>&lt;xsd:group name="Value"&gt;</w:t>
        </w:r>
      </w:ins>
    </w:p>
    <w:p w14:paraId="2E9840F8" w14:textId="638E54DF" w:rsidR="005E7C6A" w:rsidRPr="005E7C6A" w:rsidRDefault="005E7C6A" w:rsidP="005E7C6A">
      <w:pPr>
        <w:pStyle w:val="PL"/>
        <w:widowControl w:val="0"/>
        <w:rPr>
          <w:ins w:id="2374" w:author="Tomáš Urban" w:date="2018-01-03T10:09:00Z"/>
          <w:noProof w:val="0"/>
          <w:szCs w:val="16"/>
        </w:rPr>
      </w:pPr>
      <w:ins w:id="2375" w:author="Tomáš Urban" w:date="2018-01-03T10:11:00Z">
        <w:r w:rsidRPr="00F37F7B">
          <w:rPr>
            <w:noProof w:val="0"/>
            <w:szCs w:val="16"/>
          </w:rPr>
          <w:tab/>
        </w:r>
        <w:r w:rsidRPr="00F37F7B">
          <w:rPr>
            <w:noProof w:val="0"/>
            <w:szCs w:val="16"/>
          </w:rPr>
          <w:tab/>
        </w:r>
      </w:ins>
      <w:ins w:id="2376" w:author="Tomáš Urban" w:date="2018-01-03T10:09:00Z">
        <w:r w:rsidRPr="005E7C6A">
          <w:rPr>
            <w:noProof w:val="0"/>
            <w:szCs w:val="16"/>
          </w:rPr>
          <w:t>&lt;xsd:choice&gt;</w:t>
        </w:r>
      </w:ins>
    </w:p>
    <w:p w14:paraId="220136D3" w14:textId="18E9B099" w:rsidR="005E7C6A" w:rsidRPr="005E7C6A" w:rsidRDefault="005E7C6A" w:rsidP="005E7C6A">
      <w:pPr>
        <w:pStyle w:val="PL"/>
        <w:widowControl w:val="0"/>
        <w:rPr>
          <w:ins w:id="2377" w:author="Tomáš Urban" w:date="2018-01-03T10:09:00Z"/>
          <w:noProof w:val="0"/>
          <w:szCs w:val="16"/>
        </w:rPr>
      </w:pPr>
      <w:ins w:id="2378" w:author="Tomáš Urban" w:date="2018-01-03T10:11:00Z">
        <w:r w:rsidRPr="00F37F7B">
          <w:rPr>
            <w:noProof w:val="0"/>
            <w:szCs w:val="16"/>
          </w:rPr>
          <w:tab/>
        </w:r>
        <w:r w:rsidRPr="00F37F7B">
          <w:rPr>
            <w:noProof w:val="0"/>
            <w:szCs w:val="16"/>
          </w:rPr>
          <w:tab/>
        </w:r>
        <w:r w:rsidRPr="00F37F7B">
          <w:rPr>
            <w:noProof w:val="0"/>
            <w:szCs w:val="16"/>
          </w:rPr>
          <w:tab/>
        </w:r>
      </w:ins>
      <w:ins w:id="2379" w:author="Tomáš Urban" w:date="2018-01-03T10:09:00Z">
        <w:r w:rsidRPr="005E7C6A">
          <w:rPr>
            <w:noProof w:val="0"/>
            <w:szCs w:val="16"/>
          </w:rPr>
          <w:t>&lt;xsd:element name="integer" type="Values:IntegerValue"/&gt;</w:t>
        </w:r>
      </w:ins>
    </w:p>
    <w:p w14:paraId="23A0F021" w14:textId="5FD655E8" w:rsidR="005E7C6A" w:rsidRPr="005E7C6A" w:rsidRDefault="005E7C6A" w:rsidP="005E7C6A">
      <w:pPr>
        <w:pStyle w:val="PL"/>
        <w:widowControl w:val="0"/>
        <w:rPr>
          <w:ins w:id="2380" w:author="Tomáš Urban" w:date="2018-01-03T10:09:00Z"/>
          <w:noProof w:val="0"/>
          <w:szCs w:val="16"/>
        </w:rPr>
      </w:pPr>
      <w:ins w:id="2381" w:author="Tomáš Urban" w:date="2018-01-03T10:11:00Z">
        <w:r w:rsidRPr="00F37F7B">
          <w:rPr>
            <w:noProof w:val="0"/>
            <w:szCs w:val="16"/>
          </w:rPr>
          <w:tab/>
        </w:r>
        <w:r w:rsidRPr="00F37F7B">
          <w:rPr>
            <w:noProof w:val="0"/>
            <w:szCs w:val="16"/>
          </w:rPr>
          <w:tab/>
        </w:r>
        <w:r w:rsidRPr="00F37F7B">
          <w:rPr>
            <w:noProof w:val="0"/>
            <w:szCs w:val="16"/>
          </w:rPr>
          <w:tab/>
        </w:r>
      </w:ins>
      <w:ins w:id="2382" w:author="Tomáš Urban" w:date="2018-01-03T10:09:00Z">
        <w:r w:rsidRPr="005E7C6A">
          <w:rPr>
            <w:noProof w:val="0"/>
            <w:szCs w:val="16"/>
          </w:rPr>
          <w:t>&lt;xsd:element name="float" type="Values:FloatValue"/&gt;</w:t>
        </w:r>
      </w:ins>
    </w:p>
    <w:p w14:paraId="7028F3A8" w14:textId="7551491E" w:rsidR="005E7C6A" w:rsidRPr="005E7C6A" w:rsidRDefault="005E7C6A" w:rsidP="005E7C6A">
      <w:pPr>
        <w:pStyle w:val="PL"/>
        <w:widowControl w:val="0"/>
        <w:rPr>
          <w:ins w:id="2383" w:author="Tomáš Urban" w:date="2018-01-03T10:09:00Z"/>
          <w:noProof w:val="0"/>
          <w:szCs w:val="16"/>
        </w:rPr>
      </w:pPr>
      <w:ins w:id="2384" w:author="Tomáš Urban" w:date="2018-01-03T10:11:00Z">
        <w:r w:rsidRPr="00F37F7B">
          <w:rPr>
            <w:noProof w:val="0"/>
            <w:szCs w:val="16"/>
          </w:rPr>
          <w:tab/>
        </w:r>
        <w:r w:rsidRPr="00F37F7B">
          <w:rPr>
            <w:noProof w:val="0"/>
            <w:szCs w:val="16"/>
          </w:rPr>
          <w:tab/>
        </w:r>
        <w:r w:rsidRPr="00F37F7B">
          <w:rPr>
            <w:noProof w:val="0"/>
            <w:szCs w:val="16"/>
          </w:rPr>
          <w:tab/>
        </w:r>
      </w:ins>
      <w:ins w:id="2385" w:author="Tomáš Urban" w:date="2018-01-03T10:09:00Z">
        <w:r w:rsidRPr="005E7C6A">
          <w:rPr>
            <w:noProof w:val="0"/>
            <w:szCs w:val="16"/>
          </w:rPr>
          <w:t>&lt;xsd:element name="boolean" type="Values:BooleanValue"/&gt;</w:t>
        </w:r>
      </w:ins>
    </w:p>
    <w:p w14:paraId="3B1EB452" w14:textId="34D4CC6F" w:rsidR="005E7C6A" w:rsidRPr="005E7C6A" w:rsidRDefault="005E7C6A" w:rsidP="005E7C6A">
      <w:pPr>
        <w:pStyle w:val="PL"/>
        <w:widowControl w:val="0"/>
        <w:rPr>
          <w:ins w:id="2386" w:author="Tomáš Urban" w:date="2018-01-03T10:09:00Z"/>
          <w:noProof w:val="0"/>
          <w:szCs w:val="16"/>
        </w:rPr>
      </w:pPr>
      <w:ins w:id="2387" w:author="Tomáš Urban" w:date="2018-01-03T10:11:00Z">
        <w:r w:rsidRPr="00F37F7B">
          <w:rPr>
            <w:noProof w:val="0"/>
            <w:szCs w:val="16"/>
          </w:rPr>
          <w:tab/>
        </w:r>
        <w:r w:rsidRPr="00F37F7B">
          <w:rPr>
            <w:noProof w:val="0"/>
            <w:szCs w:val="16"/>
          </w:rPr>
          <w:tab/>
        </w:r>
        <w:r w:rsidRPr="00F37F7B">
          <w:rPr>
            <w:noProof w:val="0"/>
            <w:szCs w:val="16"/>
          </w:rPr>
          <w:tab/>
        </w:r>
      </w:ins>
      <w:ins w:id="2388" w:author="Tomáš Urban" w:date="2018-01-03T10:09:00Z">
        <w:r w:rsidRPr="005E7C6A">
          <w:rPr>
            <w:noProof w:val="0"/>
            <w:szCs w:val="16"/>
          </w:rPr>
          <w:t>&lt;xsd:element name="verdicttype" type="Values:VerdictValue"/&gt;</w:t>
        </w:r>
      </w:ins>
    </w:p>
    <w:p w14:paraId="23F88096" w14:textId="1C40B332" w:rsidR="005E7C6A" w:rsidRPr="005E7C6A" w:rsidRDefault="005E7C6A" w:rsidP="005E7C6A">
      <w:pPr>
        <w:pStyle w:val="PL"/>
        <w:widowControl w:val="0"/>
        <w:rPr>
          <w:ins w:id="2389" w:author="Tomáš Urban" w:date="2018-01-03T10:09:00Z"/>
          <w:noProof w:val="0"/>
          <w:szCs w:val="16"/>
        </w:rPr>
      </w:pPr>
      <w:ins w:id="2390" w:author="Tomáš Urban" w:date="2018-01-03T10:11:00Z">
        <w:r w:rsidRPr="00F37F7B">
          <w:rPr>
            <w:noProof w:val="0"/>
            <w:szCs w:val="16"/>
          </w:rPr>
          <w:tab/>
        </w:r>
        <w:r w:rsidRPr="00F37F7B">
          <w:rPr>
            <w:noProof w:val="0"/>
            <w:szCs w:val="16"/>
          </w:rPr>
          <w:tab/>
        </w:r>
        <w:r w:rsidRPr="00F37F7B">
          <w:rPr>
            <w:noProof w:val="0"/>
            <w:szCs w:val="16"/>
          </w:rPr>
          <w:tab/>
        </w:r>
      </w:ins>
      <w:ins w:id="2391" w:author="Tomáš Urban" w:date="2018-01-03T10:09:00Z">
        <w:r w:rsidRPr="005E7C6A">
          <w:rPr>
            <w:noProof w:val="0"/>
            <w:szCs w:val="16"/>
          </w:rPr>
          <w:t>&lt;xsd:element name="bitstring" type="Values:BitstringValue"/&gt;</w:t>
        </w:r>
      </w:ins>
    </w:p>
    <w:p w14:paraId="0F69C952" w14:textId="716CB4F8" w:rsidR="005E7C6A" w:rsidRPr="005E7C6A" w:rsidRDefault="005E7C6A" w:rsidP="005E7C6A">
      <w:pPr>
        <w:pStyle w:val="PL"/>
        <w:widowControl w:val="0"/>
        <w:rPr>
          <w:ins w:id="2392" w:author="Tomáš Urban" w:date="2018-01-03T10:09:00Z"/>
          <w:noProof w:val="0"/>
          <w:szCs w:val="16"/>
        </w:rPr>
      </w:pPr>
      <w:ins w:id="2393" w:author="Tomáš Urban" w:date="2018-01-03T10:11:00Z">
        <w:r w:rsidRPr="00F37F7B">
          <w:rPr>
            <w:noProof w:val="0"/>
            <w:szCs w:val="16"/>
          </w:rPr>
          <w:tab/>
        </w:r>
        <w:r w:rsidRPr="00F37F7B">
          <w:rPr>
            <w:noProof w:val="0"/>
            <w:szCs w:val="16"/>
          </w:rPr>
          <w:tab/>
        </w:r>
        <w:r w:rsidRPr="00F37F7B">
          <w:rPr>
            <w:noProof w:val="0"/>
            <w:szCs w:val="16"/>
          </w:rPr>
          <w:tab/>
        </w:r>
      </w:ins>
      <w:ins w:id="2394" w:author="Tomáš Urban" w:date="2018-01-03T10:09:00Z">
        <w:r w:rsidRPr="005E7C6A">
          <w:rPr>
            <w:noProof w:val="0"/>
            <w:szCs w:val="16"/>
          </w:rPr>
          <w:t>&lt;xsd:element name="hexstring" type="Values:HexstringValue"/&gt;</w:t>
        </w:r>
      </w:ins>
    </w:p>
    <w:p w14:paraId="685D058F" w14:textId="0A77439A" w:rsidR="005E7C6A" w:rsidRPr="005E7C6A" w:rsidRDefault="005E7C6A" w:rsidP="005E7C6A">
      <w:pPr>
        <w:pStyle w:val="PL"/>
        <w:widowControl w:val="0"/>
        <w:rPr>
          <w:ins w:id="2395" w:author="Tomáš Urban" w:date="2018-01-03T10:09:00Z"/>
          <w:noProof w:val="0"/>
          <w:szCs w:val="16"/>
        </w:rPr>
      </w:pPr>
      <w:ins w:id="2396" w:author="Tomáš Urban" w:date="2018-01-03T10:11:00Z">
        <w:r w:rsidRPr="00F37F7B">
          <w:rPr>
            <w:noProof w:val="0"/>
            <w:szCs w:val="16"/>
          </w:rPr>
          <w:tab/>
        </w:r>
        <w:r w:rsidRPr="00F37F7B">
          <w:rPr>
            <w:noProof w:val="0"/>
            <w:szCs w:val="16"/>
          </w:rPr>
          <w:tab/>
        </w:r>
        <w:r w:rsidRPr="00F37F7B">
          <w:rPr>
            <w:noProof w:val="0"/>
            <w:szCs w:val="16"/>
          </w:rPr>
          <w:tab/>
        </w:r>
      </w:ins>
      <w:ins w:id="2397" w:author="Tomáš Urban" w:date="2018-01-03T10:09:00Z">
        <w:r w:rsidRPr="005E7C6A">
          <w:rPr>
            <w:noProof w:val="0"/>
            <w:szCs w:val="16"/>
          </w:rPr>
          <w:t>&lt;xsd:element name="octetstring" type="Values:OctetstringValue"/&gt;</w:t>
        </w:r>
      </w:ins>
    </w:p>
    <w:p w14:paraId="53AB36AF" w14:textId="062E7904" w:rsidR="005E7C6A" w:rsidRPr="005E7C6A" w:rsidRDefault="005E7C6A" w:rsidP="005E7C6A">
      <w:pPr>
        <w:pStyle w:val="PL"/>
        <w:widowControl w:val="0"/>
        <w:rPr>
          <w:ins w:id="2398" w:author="Tomáš Urban" w:date="2018-01-03T10:09:00Z"/>
          <w:noProof w:val="0"/>
          <w:szCs w:val="16"/>
        </w:rPr>
      </w:pPr>
      <w:ins w:id="2399" w:author="Tomáš Urban" w:date="2018-01-03T10:11:00Z">
        <w:r w:rsidRPr="00F37F7B">
          <w:rPr>
            <w:noProof w:val="0"/>
            <w:szCs w:val="16"/>
          </w:rPr>
          <w:tab/>
        </w:r>
        <w:r w:rsidRPr="00F37F7B">
          <w:rPr>
            <w:noProof w:val="0"/>
            <w:szCs w:val="16"/>
          </w:rPr>
          <w:tab/>
        </w:r>
        <w:r w:rsidRPr="00F37F7B">
          <w:rPr>
            <w:noProof w:val="0"/>
            <w:szCs w:val="16"/>
          </w:rPr>
          <w:tab/>
        </w:r>
      </w:ins>
      <w:ins w:id="2400" w:author="Tomáš Urban" w:date="2018-01-03T10:09:00Z">
        <w:r w:rsidRPr="005E7C6A">
          <w:rPr>
            <w:noProof w:val="0"/>
            <w:szCs w:val="16"/>
          </w:rPr>
          <w:t>&lt;xsd:element name="charstring" type="Values:CharstringValue"/&gt;</w:t>
        </w:r>
      </w:ins>
    </w:p>
    <w:p w14:paraId="6A5DBB74" w14:textId="59475752" w:rsidR="005E7C6A" w:rsidRPr="005E7C6A" w:rsidRDefault="005E7C6A" w:rsidP="005E7C6A">
      <w:pPr>
        <w:pStyle w:val="PL"/>
        <w:widowControl w:val="0"/>
        <w:rPr>
          <w:ins w:id="2401" w:author="Tomáš Urban" w:date="2018-01-03T10:09:00Z"/>
          <w:noProof w:val="0"/>
          <w:szCs w:val="16"/>
        </w:rPr>
      </w:pPr>
      <w:ins w:id="2402" w:author="Tomáš Urban" w:date="2018-01-03T10:11:00Z">
        <w:r w:rsidRPr="00F37F7B">
          <w:rPr>
            <w:noProof w:val="0"/>
            <w:szCs w:val="16"/>
          </w:rPr>
          <w:tab/>
        </w:r>
        <w:r w:rsidRPr="00F37F7B">
          <w:rPr>
            <w:noProof w:val="0"/>
            <w:szCs w:val="16"/>
          </w:rPr>
          <w:tab/>
        </w:r>
        <w:r w:rsidRPr="00F37F7B">
          <w:rPr>
            <w:noProof w:val="0"/>
            <w:szCs w:val="16"/>
          </w:rPr>
          <w:tab/>
        </w:r>
      </w:ins>
      <w:ins w:id="2403" w:author="Tomáš Urban" w:date="2018-01-03T10:09:00Z">
        <w:r w:rsidRPr="005E7C6A">
          <w:rPr>
            <w:noProof w:val="0"/>
            <w:szCs w:val="16"/>
          </w:rPr>
          <w:t>&lt;xsd:element name="universal_charstring" type="Values:UniversalCharstringValue"/&gt;</w:t>
        </w:r>
      </w:ins>
    </w:p>
    <w:p w14:paraId="28ED2FDA" w14:textId="5E7FD816" w:rsidR="005E7C6A" w:rsidRPr="005E7C6A" w:rsidRDefault="005E7C6A" w:rsidP="005E7C6A">
      <w:pPr>
        <w:pStyle w:val="PL"/>
        <w:widowControl w:val="0"/>
        <w:rPr>
          <w:ins w:id="2404" w:author="Tomáš Urban" w:date="2018-01-03T10:09:00Z"/>
          <w:noProof w:val="0"/>
          <w:szCs w:val="16"/>
        </w:rPr>
      </w:pPr>
      <w:ins w:id="2405" w:author="Tomáš Urban" w:date="2018-01-03T10:11:00Z">
        <w:r w:rsidRPr="00F37F7B">
          <w:rPr>
            <w:noProof w:val="0"/>
            <w:szCs w:val="16"/>
          </w:rPr>
          <w:tab/>
        </w:r>
        <w:r w:rsidRPr="00F37F7B">
          <w:rPr>
            <w:noProof w:val="0"/>
            <w:szCs w:val="16"/>
          </w:rPr>
          <w:tab/>
        </w:r>
        <w:r w:rsidRPr="00F37F7B">
          <w:rPr>
            <w:noProof w:val="0"/>
            <w:szCs w:val="16"/>
          </w:rPr>
          <w:tab/>
        </w:r>
      </w:ins>
      <w:ins w:id="2406" w:author="Tomáš Urban" w:date="2018-01-03T10:09:00Z">
        <w:r w:rsidRPr="005E7C6A">
          <w:rPr>
            <w:noProof w:val="0"/>
            <w:szCs w:val="16"/>
          </w:rPr>
          <w:t>&lt;xsd:element name="record" type="Values:RecordValue"/&gt;</w:t>
        </w:r>
      </w:ins>
    </w:p>
    <w:p w14:paraId="2E518873" w14:textId="14606F09" w:rsidR="005E7C6A" w:rsidRPr="005E7C6A" w:rsidRDefault="005E7C6A" w:rsidP="005E7C6A">
      <w:pPr>
        <w:pStyle w:val="PL"/>
        <w:widowControl w:val="0"/>
        <w:rPr>
          <w:ins w:id="2407" w:author="Tomáš Urban" w:date="2018-01-03T10:09:00Z"/>
          <w:noProof w:val="0"/>
          <w:szCs w:val="16"/>
        </w:rPr>
      </w:pPr>
      <w:ins w:id="2408" w:author="Tomáš Urban" w:date="2018-01-03T10:11:00Z">
        <w:r w:rsidRPr="00F37F7B">
          <w:rPr>
            <w:noProof w:val="0"/>
            <w:szCs w:val="16"/>
          </w:rPr>
          <w:tab/>
        </w:r>
        <w:r w:rsidRPr="00F37F7B">
          <w:rPr>
            <w:noProof w:val="0"/>
            <w:szCs w:val="16"/>
          </w:rPr>
          <w:tab/>
        </w:r>
        <w:r w:rsidRPr="00F37F7B">
          <w:rPr>
            <w:noProof w:val="0"/>
            <w:szCs w:val="16"/>
          </w:rPr>
          <w:tab/>
        </w:r>
      </w:ins>
      <w:ins w:id="2409" w:author="Tomáš Urban" w:date="2018-01-03T10:09:00Z">
        <w:r w:rsidRPr="005E7C6A">
          <w:rPr>
            <w:noProof w:val="0"/>
            <w:szCs w:val="16"/>
          </w:rPr>
          <w:t>&lt;xsd:element name="record_of" type="Values:RecordOfValue"/&gt;</w:t>
        </w:r>
      </w:ins>
    </w:p>
    <w:p w14:paraId="08EC7DD8" w14:textId="06F27CDB" w:rsidR="005E7C6A" w:rsidRPr="005E7C6A" w:rsidRDefault="005E7C6A" w:rsidP="005E7C6A">
      <w:pPr>
        <w:pStyle w:val="PL"/>
        <w:widowControl w:val="0"/>
        <w:rPr>
          <w:ins w:id="2410" w:author="Tomáš Urban" w:date="2018-01-03T10:09:00Z"/>
          <w:noProof w:val="0"/>
          <w:szCs w:val="16"/>
        </w:rPr>
      </w:pPr>
      <w:ins w:id="2411" w:author="Tomáš Urban" w:date="2018-01-03T10:11:00Z">
        <w:r w:rsidRPr="00F37F7B">
          <w:rPr>
            <w:noProof w:val="0"/>
            <w:szCs w:val="16"/>
          </w:rPr>
          <w:tab/>
        </w:r>
        <w:r w:rsidRPr="00F37F7B">
          <w:rPr>
            <w:noProof w:val="0"/>
            <w:szCs w:val="16"/>
          </w:rPr>
          <w:tab/>
        </w:r>
        <w:r w:rsidRPr="00F37F7B">
          <w:rPr>
            <w:noProof w:val="0"/>
            <w:szCs w:val="16"/>
          </w:rPr>
          <w:tab/>
        </w:r>
      </w:ins>
      <w:ins w:id="2412" w:author="Tomáš Urban" w:date="2018-01-03T10:09:00Z">
        <w:r w:rsidRPr="005E7C6A">
          <w:rPr>
            <w:noProof w:val="0"/>
            <w:szCs w:val="16"/>
          </w:rPr>
          <w:t>&lt;xsd:element name="set" type="Values:SetValue"/&gt;</w:t>
        </w:r>
      </w:ins>
    </w:p>
    <w:p w14:paraId="73A487AE" w14:textId="3BF4048B" w:rsidR="005E7C6A" w:rsidRPr="005E7C6A" w:rsidRDefault="005E7C6A" w:rsidP="005E7C6A">
      <w:pPr>
        <w:pStyle w:val="PL"/>
        <w:widowControl w:val="0"/>
        <w:rPr>
          <w:ins w:id="2413" w:author="Tomáš Urban" w:date="2018-01-03T10:09:00Z"/>
          <w:noProof w:val="0"/>
          <w:szCs w:val="16"/>
        </w:rPr>
      </w:pPr>
      <w:ins w:id="2414" w:author="Tomáš Urban" w:date="2018-01-03T10:11:00Z">
        <w:r w:rsidRPr="00F37F7B">
          <w:rPr>
            <w:noProof w:val="0"/>
            <w:szCs w:val="16"/>
          </w:rPr>
          <w:tab/>
        </w:r>
        <w:r w:rsidRPr="00F37F7B">
          <w:rPr>
            <w:noProof w:val="0"/>
            <w:szCs w:val="16"/>
          </w:rPr>
          <w:tab/>
        </w:r>
        <w:r w:rsidRPr="00F37F7B">
          <w:rPr>
            <w:noProof w:val="0"/>
            <w:szCs w:val="16"/>
          </w:rPr>
          <w:tab/>
        </w:r>
      </w:ins>
      <w:ins w:id="2415" w:author="Tomáš Urban" w:date="2018-01-03T10:09:00Z">
        <w:r w:rsidRPr="005E7C6A">
          <w:rPr>
            <w:noProof w:val="0"/>
            <w:szCs w:val="16"/>
          </w:rPr>
          <w:t>&lt;xsd:element name="set_of" type="Values:SetOfValue"/&gt;</w:t>
        </w:r>
      </w:ins>
    </w:p>
    <w:p w14:paraId="09F6119B" w14:textId="2AFD1731" w:rsidR="005E7C6A" w:rsidRPr="005E7C6A" w:rsidRDefault="005E7C6A" w:rsidP="005E7C6A">
      <w:pPr>
        <w:pStyle w:val="PL"/>
        <w:widowControl w:val="0"/>
        <w:rPr>
          <w:ins w:id="2416" w:author="Tomáš Urban" w:date="2018-01-03T10:09:00Z"/>
          <w:noProof w:val="0"/>
          <w:szCs w:val="16"/>
        </w:rPr>
      </w:pPr>
      <w:ins w:id="2417" w:author="Tomáš Urban" w:date="2018-01-03T10:11:00Z">
        <w:r w:rsidRPr="00F37F7B">
          <w:rPr>
            <w:noProof w:val="0"/>
            <w:szCs w:val="16"/>
          </w:rPr>
          <w:tab/>
        </w:r>
        <w:r w:rsidRPr="00F37F7B">
          <w:rPr>
            <w:noProof w:val="0"/>
            <w:szCs w:val="16"/>
          </w:rPr>
          <w:tab/>
        </w:r>
        <w:r w:rsidRPr="00F37F7B">
          <w:rPr>
            <w:noProof w:val="0"/>
            <w:szCs w:val="16"/>
          </w:rPr>
          <w:tab/>
        </w:r>
      </w:ins>
      <w:ins w:id="2418" w:author="Tomáš Urban" w:date="2018-01-03T10:09:00Z">
        <w:r w:rsidRPr="005E7C6A">
          <w:rPr>
            <w:noProof w:val="0"/>
            <w:szCs w:val="16"/>
          </w:rPr>
          <w:t>&lt;xsd:element name="enumerated" type="Values:EnumeratedValue"/&gt;</w:t>
        </w:r>
      </w:ins>
    </w:p>
    <w:p w14:paraId="400E104B" w14:textId="33AA0A4E" w:rsidR="005E7C6A" w:rsidRPr="005E7C6A" w:rsidRDefault="005E7C6A" w:rsidP="005E7C6A">
      <w:pPr>
        <w:pStyle w:val="PL"/>
        <w:widowControl w:val="0"/>
        <w:rPr>
          <w:ins w:id="2419" w:author="Tomáš Urban" w:date="2018-01-03T10:09:00Z"/>
          <w:noProof w:val="0"/>
          <w:szCs w:val="16"/>
        </w:rPr>
      </w:pPr>
      <w:ins w:id="2420" w:author="Tomáš Urban" w:date="2018-01-03T10:11:00Z">
        <w:r w:rsidRPr="00F37F7B">
          <w:rPr>
            <w:noProof w:val="0"/>
            <w:szCs w:val="16"/>
          </w:rPr>
          <w:tab/>
        </w:r>
        <w:r w:rsidRPr="00F37F7B">
          <w:rPr>
            <w:noProof w:val="0"/>
            <w:szCs w:val="16"/>
          </w:rPr>
          <w:tab/>
        </w:r>
        <w:r w:rsidRPr="00F37F7B">
          <w:rPr>
            <w:noProof w:val="0"/>
            <w:szCs w:val="16"/>
          </w:rPr>
          <w:tab/>
        </w:r>
      </w:ins>
      <w:ins w:id="2421" w:author="Tomáš Urban" w:date="2018-01-03T10:09:00Z">
        <w:r w:rsidRPr="005E7C6A">
          <w:rPr>
            <w:noProof w:val="0"/>
            <w:szCs w:val="16"/>
          </w:rPr>
          <w:t>&lt;xsd:element name="union" type="Values:UnionValue"/&gt;</w:t>
        </w:r>
      </w:ins>
    </w:p>
    <w:p w14:paraId="7693F4CB" w14:textId="24892C9D" w:rsidR="005E7C6A" w:rsidRPr="005E7C6A" w:rsidRDefault="005E7C6A" w:rsidP="005E7C6A">
      <w:pPr>
        <w:pStyle w:val="PL"/>
        <w:widowControl w:val="0"/>
        <w:rPr>
          <w:ins w:id="2422" w:author="Tomáš Urban" w:date="2018-01-03T10:09:00Z"/>
          <w:noProof w:val="0"/>
          <w:szCs w:val="16"/>
        </w:rPr>
      </w:pPr>
      <w:ins w:id="2423" w:author="Tomáš Urban" w:date="2018-01-03T10:11:00Z">
        <w:r w:rsidRPr="00F37F7B">
          <w:rPr>
            <w:noProof w:val="0"/>
            <w:szCs w:val="16"/>
          </w:rPr>
          <w:tab/>
        </w:r>
        <w:r w:rsidRPr="00F37F7B">
          <w:rPr>
            <w:noProof w:val="0"/>
            <w:szCs w:val="16"/>
          </w:rPr>
          <w:tab/>
        </w:r>
        <w:r w:rsidRPr="00F37F7B">
          <w:rPr>
            <w:noProof w:val="0"/>
            <w:szCs w:val="16"/>
          </w:rPr>
          <w:tab/>
        </w:r>
      </w:ins>
      <w:ins w:id="2424" w:author="Tomáš Urban" w:date="2018-01-03T10:09:00Z">
        <w:r w:rsidRPr="005E7C6A">
          <w:rPr>
            <w:noProof w:val="0"/>
            <w:szCs w:val="16"/>
          </w:rPr>
          <w:t>&lt;xsd:element name="anytype" type="Values:AnytypeValue"/&gt;</w:t>
        </w:r>
      </w:ins>
    </w:p>
    <w:p w14:paraId="25231100" w14:textId="216B4D62" w:rsidR="005E7C6A" w:rsidRPr="005E7C6A" w:rsidRDefault="005E7C6A" w:rsidP="005E7C6A">
      <w:pPr>
        <w:pStyle w:val="PL"/>
        <w:widowControl w:val="0"/>
        <w:rPr>
          <w:ins w:id="2425" w:author="Tomáš Urban" w:date="2018-01-03T10:09:00Z"/>
          <w:noProof w:val="0"/>
          <w:szCs w:val="16"/>
        </w:rPr>
      </w:pPr>
      <w:ins w:id="2426" w:author="Tomáš Urban" w:date="2018-01-03T10:11:00Z">
        <w:r w:rsidRPr="00F37F7B">
          <w:rPr>
            <w:noProof w:val="0"/>
            <w:szCs w:val="16"/>
          </w:rPr>
          <w:tab/>
        </w:r>
        <w:r w:rsidRPr="00F37F7B">
          <w:rPr>
            <w:noProof w:val="0"/>
            <w:szCs w:val="16"/>
          </w:rPr>
          <w:tab/>
        </w:r>
        <w:r w:rsidRPr="00F37F7B">
          <w:rPr>
            <w:noProof w:val="0"/>
            <w:szCs w:val="16"/>
          </w:rPr>
          <w:tab/>
        </w:r>
      </w:ins>
      <w:ins w:id="2427" w:author="Tomáš Urban" w:date="2018-01-03T10:09:00Z">
        <w:r w:rsidRPr="005E7C6A">
          <w:rPr>
            <w:noProof w:val="0"/>
            <w:szCs w:val="16"/>
          </w:rPr>
          <w:t>&lt;xsd:element name="address" type="Values:AddressValue"/&gt;</w:t>
        </w:r>
      </w:ins>
    </w:p>
    <w:p w14:paraId="0C901F1F" w14:textId="77777777" w:rsidR="00BC3B96" w:rsidRPr="00F37F7B" w:rsidRDefault="00BC3B96" w:rsidP="00BC3B96">
      <w:pPr>
        <w:pStyle w:val="PL"/>
        <w:rPr>
          <w:ins w:id="2428" w:author="Tomáš Urban" w:date="2018-01-03T10:34:00Z"/>
          <w:noProof w:val="0"/>
        </w:rPr>
      </w:pPr>
      <w:ins w:id="2429" w:author="Tomáš Urban" w:date="2018-01-03T10:34:00Z">
        <w:r w:rsidRPr="00F37F7B">
          <w:rPr>
            <w:noProof w:val="0"/>
          </w:rPr>
          <w:tab/>
        </w:r>
        <w:r w:rsidRPr="00F37F7B">
          <w:rPr>
            <w:noProof w:val="0"/>
          </w:rPr>
          <w:tab/>
        </w:r>
        <w:r w:rsidRPr="00F37F7B">
          <w:rPr>
            <w:noProof w:val="0"/>
          </w:rPr>
          <w:tab/>
          <w:t>&lt;xsd:element name="component" type="Values:ComponentValue"/&gt;</w:t>
        </w:r>
      </w:ins>
    </w:p>
    <w:p w14:paraId="1006A615" w14:textId="77777777" w:rsidR="00BC3B96" w:rsidRPr="00F37F7B" w:rsidRDefault="00BC3B96" w:rsidP="00BC3B96">
      <w:pPr>
        <w:pStyle w:val="PL"/>
        <w:rPr>
          <w:ins w:id="2430" w:author="Tomáš Urban" w:date="2018-01-03T10:34:00Z"/>
          <w:noProof w:val="0"/>
        </w:rPr>
      </w:pPr>
      <w:ins w:id="2431" w:author="Tomáš Urban" w:date="2018-01-03T10:34:00Z">
        <w:r w:rsidRPr="00F37F7B">
          <w:rPr>
            <w:noProof w:val="0"/>
          </w:rPr>
          <w:lastRenderedPageBreak/>
          <w:tab/>
        </w:r>
        <w:r w:rsidRPr="00F37F7B">
          <w:rPr>
            <w:noProof w:val="0"/>
          </w:rPr>
          <w:tab/>
        </w:r>
        <w:r w:rsidRPr="00F37F7B">
          <w:rPr>
            <w:noProof w:val="0"/>
          </w:rPr>
          <w:tab/>
          <w:t>&lt;xsd:element name="port" type="Values:PortValue"/&gt;</w:t>
        </w:r>
      </w:ins>
    </w:p>
    <w:p w14:paraId="6A1E217C" w14:textId="77777777" w:rsidR="00BC3B96" w:rsidRPr="00F37F7B" w:rsidRDefault="00BC3B96" w:rsidP="00BC3B96">
      <w:pPr>
        <w:pStyle w:val="PL"/>
        <w:rPr>
          <w:ins w:id="2432" w:author="Tomáš Urban" w:date="2018-01-03T10:34:00Z"/>
          <w:noProof w:val="0"/>
        </w:rPr>
      </w:pPr>
      <w:ins w:id="2433" w:author="Tomáš Urban" w:date="2018-01-03T10:34:00Z">
        <w:r w:rsidRPr="00F37F7B">
          <w:rPr>
            <w:noProof w:val="0"/>
          </w:rPr>
          <w:tab/>
        </w:r>
        <w:r w:rsidRPr="00F37F7B">
          <w:rPr>
            <w:noProof w:val="0"/>
          </w:rPr>
          <w:tab/>
        </w:r>
        <w:r w:rsidRPr="00F37F7B">
          <w:rPr>
            <w:noProof w:val="0"/>
          </w:rPr>
          <w:tab/>
          <w:t>&lt;xsd:element name="default" type="Values:DefaultValue"/&gt;</w:t>
        </w:r>
      </w:ins>
    </w:p>
    <w:p w14:paraId="20F7722F" w14:textId="77777777" w:rsidR="00BC3B96" w:rsidRPr="00F37F7B" w:rsidRDefault="00BC3B96" w:rsidP="00BC3B96">
      <w:pPr>
        <w:pStyle w:val="PL"/>
        <w:rPr>
          <w:ins w:id="2434" w:author="Tomáš Urban" w:date="2018-01-03T10:34:00Z"/>
          <w:noProof w:val="0"/>
        </w:rPr>
      </w:pPr>
      <w:ins w:id="2435" w:author="Tomáš Urban" w:date="2018-01-03T10:34:00Z">
        <w:r w:rsidRPr="00F37F7B">
          <w:rPr>
            <w:noProof w:val="0"/>
          </w:rPr>
          <w:tab/>
        </w:r>
        <w:r w:rsidRPr="00F37F7B">
          <w:rPr>
            <w:noProof w:val="0"/>
          </w:rPr>
          <w:tab/>
        </w:r>
        <w:r w:rsidRPr="00F37F7B">
          <w:rPr>
            <w:noProof w:val="0"/>
          </w:rPr>
          <w:tab/>
          <w:t>&lt;xsd:element name="timer" type="Values:TimerValue"/&gt;</w:t>
        </w:r>
      </w:ins>
    </w:p>
    <w:p w14:paraId="4D4FED37" w14:textId="7479C1B7" w:rsidR="005E7C6A" w:rsidRPr="005E7C6A" w:rsidRDefault="005E7C6A" w:rsidP="005E7C6A">
      <w:pPr>
        <w:pStyle w:val="PL"/>
        <w:widowControl w:val="0"/>
        <w:rPr>
          <w:ins w:id="2436" w:author="Tomáš Urban" w:date="2018-01-03T10:09:00Z"/>
          <w:noProof w:val="0"/>
          <w:szCs w:val="16"/>
        </w:rPr>
      </w:pPr>
      <w:ins w:id="2437" w:author="Tomáš Urban" w:date="2018-01-03T10:11:00Z">
        <w:r w:rsidRPr="00F37F7B">
          <w:rPr>
            <w:noProof w:val="0"/>
            <w:szCs w:val="16"/>
          </w:rPr>
          <w:tab/>
        </w:r>
        <w:r w:rsidRPr="00F37F7B">
          <w:rPr>
            <w:noProof w:val="0"/>
            <w:szCs w:val="16"/>
          </w:rPr>
          <w:tab/>
        </w:r>
      </w:ins>
      <w:ins w:id="2438" w:author="Tomáš Urban" w:date="2018-01-03T10:09:00Z">
        <w:r w:rsidRPr="005E7C6A">
          <w:rPr>
            <w:noProof w:val="0"/>
            <w:szCs w:val="16"/>
          </w:rPr>
          <w:t>&lt;/xsd:choice&gt;</w:t>
        </w:r>
      </w:ins>
    </w:p>
    <w:p w14:paraId="0B8A534C" w14:textId="3F501CB6" w:rsidR="005E7C6A" w:rsidRDefault="005E7C6A" w:rsidP="005E7C6A">
      <w:pPr>
        <w:pStyle w:val="PL"/>
        <w:widowControl w:val="0"/>
        <w:rPr>
          <w:ins w:id="2439" w:author="Tomáš Urban" w:date="2018-01-03T10:17:00Z"/>
          <w:noProof w:val="0"/>
          <w:szCs w:val="16"/>
        </w:rPr>
      </w:pPr>
      <w:ins w:id="2440" w:author="Tomáš Urban" w:date="2018-01-03T10:12:00Z">
        <w:r w:rsidRPr="00F37F7B">
          <w:rPr>
            <w:noProof w:val="0"/>
            <w:szCs w:val="16"/>
          </w:rPr>
          <w:tab/>
        </w:r>
      </w:ins>
      <w:ins w:id="2441" w:author="Tomáš Urban" w:date="2018-01-03T10:09:00Z">
        <w:r w:rsidRPr="005E7C6A">
          <w:rPr>
            <w:noProof w:val="0"/>
            <w:szCs w:val="16"/>
          </w:rPr>
          <w:t>&lt;/xsd:group&gt;</w:t>
        </w:r>
      </w:ins>
    </w:p>
    <w:p w14:paraId="2D9AA2F4" w14:textId="77777777" w:rsidR="00D2004A" w:rsidRDefault="00D2004A" w:rsidP="005E7C6A">
      <w:pPr>
        <w:pStyle w:val="PL"/>
        <w:widowControl w:val="0"/>
        <w:rPr>
          <w:ins w:id="2442" w:author="Tomáš Urban" w:date="2018-01-03T10:17:00Z"/>
          <w:noProof w:val="0"/>
          <w:szCs w:val="16"/>
        </w:rPr>
      </w:pPr>
    </w:p>
    <w:p w14:paraId="1ACB964B" w14:textId="561CA7D3" w:rsidR="00D2004A" w:rsidRPr="00D2004A" w:rsidRDefault="00D2004A" w:rsidP="00D2004A">
      <w:pPr>
        <w:pStyle w:val="PL"/>
        <w:widowControl w:val="0"/>
        <w:rPr>
          <w:ins w:id="2443" w:author="Tomáš Urban" w:date="2018-01-03T10:17:00Z"/>
          <w:noProof w:val="0"/>
          <w:szCs w:val="16"/>
        </w:rPr>
      </w:pPr>
      <w:ins w:id="2444" w:author="Tomáš Urban" w:date="2018-01-03T10:17:00Z">
        <w:r w:rsidRPr="00F37F7B">
          <w:rPr>
            <w:noProof w:val="0"/>
            <w:szCs w:val="16"/>
          </w:rPr>
          <w:tab/>
        </w:r>
        <w:r w:rsidRPr="00D2004A">
          <w:rPr>
            <w:noProof w:val="0"/>
            <w:szCs w:val="16"/>
          </w:rPr>
          <w:t>&lt;xsd:group name="Values"&gt;</w:t>
        </w:r>
      </w:ins>
    </w:p>
    <w:p w14:paraId="0F516A9B" w14:textId="0A4814CE" w:rsidR="00D2004A" w:rsidRDefault="00D2004A" w:rsidP="00D2004A">
      <w:pPr>
        <w:pStyle w:val="PL"/>
        <w:widowControl w:val="0"/>
        <w:rPr>
          <w:ins w:id="2445" w:author="Tomáš Urban" w:date="2018-01-03T10:22:00Z"/>
          <w:noProof w:val="0"/>
          <w:szCs w:val="16"/>
        </w:rPr>
      </w:pPr>
      <w:ins w:id="2446" w:author="Tomáš Urban" w:date="2018-01-03T10:17:00Z">
        <w:r w:rsidRPr="00F37F7B">
          <w:rPr>
            <w:noProof w:val="0"/>
            <w:szCs w:val="16"/>
          </w:rPr>
          <w:tab/>
        </w:r>
        <w:r w:rsidRPr="00F37F7B">
          <w:rPr>
            <w:noProof w:val="0"/>
            <w:szCs w:val="16"/>
          </w:rPr>
          <w:tab/>
        </w:r>
        <w:r w:rsidRPr="00D2004A">
          <w:rPr>
            <w:noProof w:val="0"/>
            <w:szCs w:val="16"/>
          </w:rPr>
          <w:t>&lt;xsd:choice&gt;</w:t>
        </w:r>
      </w:ins>
    </w:p>
    <w:p w14:paraId="18D89402" w14:textId="1E87B544" w:rsidR="00BC457B" w:rsidRPr="00D2004A" w:rsidRDefault="00BC457B" w:rsidP="00D2004A">
      <w:pPr>
        <w:pStyle w:val="PL"/>
        <w:widowControl w:val="0"/>
        <w:rPr>
          <w:ins w:id="2447" w:author="Tomáš Urban" w:date="2018-01-03T10:17:00Z"/>
          <w:noProof w:val="0"/>
          <w:szCs w:val="16"/>
        </w:rPr>
      </w:pPr>
      <w:ins w:id="2448" w:author="Tomáš Urban" w:date="2018-01-03T10:22:00Z">
        <w:r w:rsidRPr="00F37F7B">
          <w:rPr>
            <w:noProof w:val="0"/>
            <w:szCs w:val="16"/>
          </w:rPr>
          <w:tab/>
        </w:r>
        <w:r w:rsidRPr="00F37F7B">
          <w:rPr>
            <w:noProof w:val="0"/>
            <w:szCs w:val="16"/>
          </w:rPr>
          <w:tab/>
        </w:r>
        <w:r w:rsidRPr="00F37F7B">
          <w:rPr>
            <w:noProof w:val="0"/>
            <w:szCs w:val="16"/>
          </w:rPr>
          <w:tab/>
        </w:r>
        <w:r>
          <w:t>&lt;xsd:sequence&gt;</w:t>
        </w:r>
        <w:r>
          <w:br/>
        </w:r>
        <w:r w:rsidRPr="00F37F7B">
          <w:rPr>
            <w:noProof w:val="0"/>
          </w:rPr>
          <w:tab/>
        </w:r>
        <w:r w:rsidRPr="00F37F7B">
          <w:rPr>
            <w:noProof w:val="0"/>
          </w:rPr>
          <w:tab/>
        </w:r>
        <w:r w:rsidRPr="00F37F7B">
          <w:rPr>
            <w:noProof w:val="0"/>
          </w:rPr>
          <w:tab/>
        </w:r>
        <w:r w:rsidRPr="00F37F7B">
          <w:rPr>
            <w:noProof w:val="0"/>
          </w:rPr>
          <w:tab/>
        </w:r>
        <w:r>
          <w:t>&lt;xsd:choice&gt;</w:t>
        </w:r>
      </w:ins>
    </w:p>
    <w:p w14:paraId="417367FE" w14:textId="65D5C42C" w:rsidR="00D2004A" w:rsidRPr="00D2004A" w:rsidRDefault="00BC457B" w:rsidP="00D2004A">
      <w:pPr>
        <w:pStyle w:val="PL"/>
        <w:widowControl w:val="0"/>
        <w:rPr>
          <w:ins w:id="2449" w:author="Tomáš Urban" w:date="2018-01-03T10:17:00Z"/>
          <w:noProof w:val="0"/>
          <w:szCs w:val="16"/>
        </w:rPr>
      </w:pPr>
      <w:ins w:id="2450" w:author="Tomáš Urban" w:date="2018-01-03T10:23:00Z">
        <w:r w:rsidRPr="00F37F7B">
          <w:rPr>
            <w:noProof w:val="0"/>
            <w:szCs w:val="16"/>
          </w:rPr>
          <w:tab/>
        </w:r>
        <w:r w:rsidRPr="00F37F7B">
          <w:rPr>
            <w:noProof w:val="0"/>
            <w:szCs w:val="16"/>
          </w:rPr>
          <w:tab/>
        </w:r>
      </w:ins>
      <w:ins w:id="2451" w:author="Tomáš Urban" w:date="2018-01-03T10:17:00Z">
        <w:r w:rsidR="00D2004A" w:rsidRPr="00F37F7B">
          <w:rPr>
            <w:noProof w:val="0"/>
            <w:szCs w:val="16"/>
          </w:rPr>
          <w:tab/>
        </w:r>
        <w:r w:rsidR="00D2004A" w:rsidRPr="00F37F7B">
          <w:rPr>
            <w:noProof w:val="0"/>
            <w:szCs w:val="16"/>
          </w:rPr>
          <w:tab/>
        </w:r>
        <w:r w:rsidR="00D2004A" w:rsidRPr="00F37F7B">
          <w:rPr>
            <w:noProof w:val="0"/>
            <w:szCs w:val="16"/>
          </w:rPr>
          <w:tab/>
        </w:r>
        <w:r w:rsidR="00D2004A" w:rsidRPr="00D2004A">
          <w:rPr>
            <w:noProof w:val="0"/>
            <w:szCs w:val="16"/>
          </w:rPr>
          <w:t xml:space="preserve">&lt;xsd:element name="integer" type="Values:IntegerValue" minOccurs="0" </w:t>
        </w:r>
      </w:ins>
    </w:p>
    <w:p w14:paraId="03695125" w14:textId="54D3B9AE" w:rsidR="00D2004A" w:rsidRPr="00D2004A" w:rsidRDefault="00BC457B" w:rsidP="00D2004A">
      <w:pPr>
        <w:pStyle w:val="PL"/>
        <w:widowControl w:val="0"/>
        <w:rPr>
          <w:ins w:id="2452" w:author="Tomáš Urban" w:date="2018-01-03T10:17:00Z"/>
          <w:noProof w:val="0"/>
          <w:szCs w:val="16"/>
        </w:rPr>
      </w:pPr>
      <w:ins w:id="2453" w:author="Tomáš Urban" w:date="2018-01-03T10:23:00Z">
        <w:r w:rsidRPr="00F37F7B">
          <w:rPr>
            <w:noProof w:val="0"/>
            <w:szCs w:val="16"/>
          </w:rPr>
          <w:tab/>
        </w:r>
        <w:r w:rsidRPr="00F37F7B">
          <w:rPr>
            <w:noProof w:val="0"/>
            <w:szCs w:val="16"/>
          </w:rPr>
          <w:tab/>
        </w:r>
      </w:ins>
      <w:ins w:id="2454" w:author="Tomáš Urban" w:date="2018-01-03T10:17:00Z">
        <w:r w:rsidR="00D2004A" w:rsidRPr="00F37F7B">
          <w:rPr>
            <w:noProof w:val="0"/>
            <w:szCs w:val="16"/>
          </w:rPr>
          <w:tab/>
        </w:r>
        <w:r w:rsidR="00D2004A" w:rsidRPr="00F37F7B">
          <w:rPr>
            <w:noProof w:val="0"/>
            <w:szCs w:val="16"/>
          </w:rPr>
          <w:tab/>
        </w:r>
        <w:r w:rsidR="00D2004A" w:rsidRPr="00F37F7B">
          <w:rPr>
            <w:noProof w:val="0"/>
            <w:szCs w:val="16"/>
          </w:rPr>
          <w:tab/>
        </w:r>
        <w:r>
          <w:rPr>
            <w:noProof w:val="0"/>
            <w:szCs w:val="16"/>
          </w:rPr>
          <w:t xml:space="preserve"> </w:t>
        </w:r>
        <w:r w:rsidR="00D2004A" w:rsidRPr="00D2004A">
          <w:rPr>
            <w:noProof w:val="0"/>
            <w:szCs w:val="16"/>
          </w:rPr>
          <w:t>maxOccurs="unbounded"/&gt;</w:t>
        </w:r>
      </w:ins>
    </w:p>
    <w:p w14:paraId="7A5AB20F" w14:textId="59871F0D" w:rsidR="00D2004A" w:rsidRPr="00D2004A" w:rsidRDefault="00BC457B" w:rsidP="00D2004A">
      <w:pPr>
        <w:pStyle w:val="PL"/>
        <w:widowControl w:val="0"/>
        <w:rPr>
          <w:ins w:id="2455" w:author="Tomáš Urban" w:date="2018-01-03T10:17:00Z"/>
          <w:noProof w:val="0"/>
          <w:szCs w:val="16"/>
        </w:rPr>
      </w:pPr>
      <w:ins w:id="2456" w:author="Tomáš Urban" w:date="2018-01-03T10:23:00Z">
        <w:r w:rsidRPr="00F37F7B">
          <w:rPr>
            <w:noProof w:val="0"/>
            <w:szCs w:val="16"/>
          </w:rPr>
          <w:tab/>
        </w:r>
        <w:r w:rsidRPr="00F37F7B">
          <w:rPr>
            <w:noProof w:val="0"/>
            <w:szCs w:val="16"/>
          </w:rPr>
          <w:tab/>
        </w:r>
      </w:ins>
      <w:ins w:id="2457" w:author="Tomáš Urban" w:date="2018-01-03T10:17:00Z">
        <w:r w:rsidRPr="00F37F7B">
          <w:rPr>
            <w:noProof w:val="0"/>
            <w:szCs w:val="16"/>
          </w:rPr>
          <w:tab/>
        </w:r>
        <w:r w:rsidRPr="00F37F7B">
          <w:rPr>
            <w:noProof w:val="0"/>
            <w:szCs w:val="16"/>
          </w:rPr>
          <w:tab/>
        </w:r>
        <w:r w:rsidRPr="00F37F7B">
          <w:rPr>
            <w:noProof w:val="0"/>
            <w:szCs w:val="16"/>
          </w:rPr>
          <w:tab/>
        </w:r>
        <w:r w:rsidR="00D2004A" w:rsidRPr="00D2004A">
          <w:rPr>
            <w:noProof w:val="0"/>
            <w:szCs w:val="16"/>
          </w:rPr>
          <w:t xml:space="preserve">&lt;xsd:element name="float" type="Values:FloatValue" minOccurs="0" </w:t>
        </w:r>
      </w:ins>
    </w:p>
    <w:p w14:paraId="046DDD71" w14:textId="2FBF2392" w:rsidR="00D2004A" w:rsidRPr="00D2004A" w:rsidRDefault="00BC457B" w:rsidP="00D2004A">
      <w:pPr>
        <w:pStyle w:val="PL"/>
        <w:widowControl w:val="0"/>
        <w:rPr>
          <w:ins w:id="2458" w:author="Tomáš Urban" w:date="2018-01-03T10:17:00Z"/>
          <w:noProof w:val="0"/>
          <w:szCs w:val="16"/>
        </w:rPr>
      </w:pPr>
      <w:ins w:id="2459" w:author="Tomáš Urban" w:date="2018-01-03T10:23:00Z">
        <w:r w:rsidRPr="00F37F7B">
          <w:rPr>
            <w:noProof w:val="0"/>
            <w:szCs w:val="16"/>
          </w:rPr>
          <w:tab/>
        </w:r>
        <w:r w:rsidRPr="00F37F7B">
          <w:rPr>
            <w:noProof w:val="0"/>
            <w:szCs w:val="16"/>
          </w:rPr>
          <w:tab/>
        </w:r>
      </w:ins>
      <w:ins w:id="2460" w:author="Tomáš Urban" w:date="2018-01-03T10:18:00Z">
        <w:r w:rsidRPr="00F37F7B">
          <w:rPr>
            <w:noProof w:val="0"/>
            <w:szCs w:val="16"/>
          </w:rPr>
          <w:tab/>
        </w:r>
        <w:r w:rsidRPr="00F37F7B">
          <w:rPr>
            <w:noProof w:val="0"/>
            <w:szCs w:val="16"/>
          </w:rPr>
          <w:tab/>
        </w:r>
        <w:r w:rsidRPr="00F37F7B">
          <w:rPr>
            <w:noProof w:val="0"/>
            <w:szCs w:val="16"/>
          </w:rPr>
          <w:tab/>
        </w:r>
        <w:r>
          <w:rPr>
            <w:noProof w:val="0"/>
            <w:szCs w:val="16"/>
          </w:rPr>
          <w:t xml:space="preserve"> </w:t>
        </w:r>
      </w:ins>
      <w:ins w:id="2461" w:author="Tomáš Urban" w:date="2018-01-03T10:17:00Z">
        <w:r w:rsidR="00D2004A" w:rsidRPr="00D2004A">
          <w:rPr>
            <w:noProof w:val="0"/>
            <w:szCs w:val="16"/>
          </w:rPr>
          <w:t>maxOccurs="unbounded"/&gt;</w:t>
        </w:r>
      </w:ins>
    </w:p>
    <w:p w14:paraId="05D4F26C" w14:textId="52C45674" w:rsidR="00D2004A" w:rsidRPr="00D2004A" w:rsidRDefault="00BC457B" w:rsidP="00D2004A">
      <w:pPr>
        <w:pStyle w:val="PL"/>
        <w:widowControl w:val="0"/>
        <w:rPr>
          <w:ins w:id="2462" w:author="Tomáš Urban" w:date="2018-01-03T10:17:00Z"/>
          <w:noProof w:val="0"/>
          <w:szCs w:val="16"/>
        </w:rPr>
      </w:pPr>
      <w:ins w:id="2463" w:author="Tomáš Urban" w:date="2018-01-03T10:23:00Z">
        <w:r w:rsidRPr="00F37F7B">
          <w:rPr>
            <w:noProof w:val="0"/>
            <w:szCs w:val="16"/>
          </w:rPr>
          <w:tab/>
        </w:r>
        <w:r w:rsidRPr="00F37F7B">
          <w:rPr>
            <w:noProof w:val="0"/>
            <w:szCs w:val="16"/>
          </w:rPr>
          <w:tab/>
        </w:r>
      </w:ins>
      <w:ins w:id="2464" w:author="Tomáš Urban" w:date="2018-01-03T10:18:00Z">
        <w:r w:rsidRPr="00F37F7B">
          <w:rPr>
            <w:noProof w:val="0"/>
            <w:szCs w:val="16"/>
          </w:rPr>
          <w:tab/>
        </w:r>
        <w:r w:rsidRPr="00F37F7B">
          <w:rPr>
            <w:noProof w:val="0"/>
            <w:szCs w:val="16"/>
          </w:rPr>
          <w:tab/>
        </w:r>
        <w:r w:rsidRPr="00F37F7B">
          <w:rPr>
            <w:noProof w:val="0"/>
            <w:szCs w:val="16"/>
          </w:rPr>
          <w:tab/>
        </w:r>
      </w:ins>
      <w:ins w:id="2465" w:author="Tomáš Urban" w:date="2018-01-03T10:17:00Z">
        <w:r w:rsidR="00D2004A" w:rsidRPr="00D2004A">
          <w:rPr>
            <w:noProof w:val="0"/>
            <w:szCs w:val="16"/>
          </w:rPr>
          <w:t xml:space="preserve">&lt;xsd:element name="boolean" type="Values:BooleanValue" minOccurs="0" </w:t>
        </w:r>
      </w:ins>
    </w:p>
    <w:p w14:paraId="5564DFD1" w14:textId="513585BE" w:rsidR="00D2004A" w:rsidRPr="00D2004A" w:rsidRDefault="00BC457B" w:rsidP="00D2004A">
      <w:pPr>
        <w:pStyle w:val="PL"/>
        <w:widowControl w:val="0"/>
        <w:rPr>
          <w:ins w:id="2466" w:author="Tomáš Urban" w:date="2018-01-03T10:17:00Z"/>
          <w:noProof w:val="0"/>
          <w:szCs w:val="16"/>
        </w:rPr>
      </w:pPr>
      <w:ins w:id="2467" w:author="Tomáš Urban" w:date="2018-01-03T10:23:00Z">
        <w:r w:rsidRPr="00F37F7B">
          <w:rPr>
            <w:noProof w:val="0"/>
            <w:szCs w:val="16"/>
          </w:rPr>
          <w:tab/>
        </w:r>
        <w:r w:rsidRPr="00F37F7B">
          <w:rPr>
            <w:noProof w:val="0"/>
            <w:szCs w:val="16"/>
          </w:rPr>
          <w:tab/>
        </w:r>
      </w:ins>
      <w:ins w:id="2468" w:author="Tomáš Urban" w:date="2018-01-03T10:18:00Z">
        <w:r w:rsidRPr="00F37F7B">
          <w:rPr>
            <w:noProof w:val="0"/>
            <w:szCs w:val="16"/>
          </w:rPr>
          <w:tab/>
        </w:r>
        <w:r w:rsidRPr="00F37F7B">
          <w:rPr>
            <w:noProof w:val="0"/>
            <w:szCs w:val="16"/>
          </w:rPr>
          <w:tab/>
        </w:r>
        <w:r w:rsidRPr="00F37F7B">
          <w:rPr>
            <w:noProof w:val="0"/>
            <w:szCs w:val="16"/>
          </w:rPr>
          <w:tab/>
        </w:r>
        <w:r>
          <w:rPr>
            <w:noProof w:val="0"/>
            <w:szCs w:val="16"/>
          </w:rPr>
          <w:t xml:space="preserve"> </w:t>
        </w:r>
      </w:ins>
      <w:ins w:id="2469" w:author="Tomáš Urban" w:date="2018-01-03T10:17:00Z">
        <w:r w:rsidR="00D2004A" w:rsidRPr="00D2004A">
          <w:rPr>
            <w:noProof w:val="0"/>
            <w:szCs w:val="16"/>
          </w:rPr>
          <w:t>maxOccurs="unbounded"/&gt;</w:t>
        </w:r>
      </w:ins>
    </w:p>
    <w:p w14:paraId="4C194EDC" w14:textId="0732E557" w:rsidR="00D2004A" w:rsidRPr="00D2004A" w:rsidRDefault="00BC457B" w:rsidP="00D2004A">
      <w:pPr>
        <w:pStyle w:val="PL"/>
        <w:widowControl w:val="0"/>
        <w:rPr>
          <w:ins w:id="2470" w:author="Tomáš Urban" w:date="2018-01-03T10:17:00Z"/>
          <w:noProof w:val="0"/>
          <w:szCs w:val="16"/>
        </w:rPr>
      </w:pPr>
      <w:ins w:id="2471" w:author="Tomáš Urban" w:date="2018-01-03T10:23:00Z">
        <w:r w:rsidRPr="00F37F7B">
          <w:rPr>
            <w:noProof w:val="0"/>
            <w:szCs w:val="16"/>
          </w:rPr>
          <w:tab/>
        </w:r>
        <w:r w:rsidRPr="00F37F7B">
          <w:rPr>
            <w:noProof w:val="0"/>
            <w:szCs w:val="16"/>
          </w:rPr>
          <w:tab/>
        </w:r>
      </w:ins>
      <w:ins w:id="2472" w:author="Tomáš Urban" w:date="2018-01-03T10:18:00Z">
        <w:r w:rsidRPr="00F37F7B">
          <w:rPr>
            <w:noProof w:val="0"/>
            <w:szCs w:val="16"/>
          </w:rPr>
          <w:tab/>
        </w:r>
        <w:r w:rsidRPr="00F37F7B">
          <w:rPr>
            <w:noProof w:val="0"/>
            <w:szCs w:val="16"/>
          </w:rPr>
          <w:tab/>
        </w:r>
        <w:r w:rsidRPr="00F37F7B">
          <w:rPr>
            <w:noProof w:val="0"/>
            <w:szCs w:val="16"/>
          </w:rPr>
          <w:tab/>
        </w:r>
      </w:ins>
      <w:ins w:id="2473" w:author="Tomáš Urban" w:date="2018-01-03T10:17:00Z">
        <w:r w:rsidR="00D2004A" w:rsidRPr="00D2004A">
          <w:rPr>
            <w:noProof w:val="0"/>
            <w:szCs w:val="16"/>
          </w:rPr>
          <w:t xml:space="preserve">&lt;xsd:element name="bitstring" type="Values:BitstringValue" </w:t>
        </w:r>
      </w:ins>
    </w:p>
    <w:p w14:paraId="01F33075" w14:textId="4694F68C" w:rsidR="00D2004A" w:rsidRPr="00D2004A" w:rsidRDefault="00BC457B" w:rsidP="00D2004A">
      <w:pPr>
        <w:pStyle w:val="PL"/>
        <w:widowControl w:val="0"/>
        <w:rPr>
          <w:ins w:id="2474" w:author="Tomáš Urban" w:date="2018-01-03T10:17:00Z"/>
          <w:noProof w:val="0"/>
          <w:szCs w:val="16"/>
        </w:rPr>
      </w:pPr>
      <w:ins w:id="2475" w:author="Tomáš Urban" w:date="2018-01-03T10:23:00Z">
        <w:r w:rsidRPr="00F37F7B">
          <w:rPr>
            <w:noProof w:val="0"/>
            <w:szCs w:val="16"/>
          </w:rPr>
          <w:tab/>
        </w:r>
        <w:r w:rsidRPr="00F37F7B">
          <w:rPr>
            <w:noProof w:val="0"/>
            <w:szCs w:val="16"/>
          </w:rPr>
          <w:tab/>
        </w:r>
      </w:ins>
      <w:ins w:id="2476" w:author="Tomáš Urban" w:date="2018-01-03T10:18:00Z">
        <w:r w:rsidRPr="00F37F7B">
          <w:rPr>
            <w:noProof w:val="0"/>
            <w:szCs w:val="16"/>
          </w:rPr>
          <w:tab/>
        </w:r>
        <w:r w:rsidRPr="00F37F7B">
          <w:rPr>
            <w:noProof w:val="0"/>
            <w:szCs w:val="16"/>
          </w:rPr>
          <w:tab/>
        </w:r>
        <w:r w:rsidRPr="00F37F7B">
          <w:rPr>
            <w:noProof w:val="0"/>
            <w:szCs w:val="16"/>
          </w:rPr>
          <w:tab/>
        </w:r>
        <w:r>
          <w:rPr>
            <w:noProof w:val="0"/>
            <w:szCs w:val="16"/>
          </w:rPr>
          <w:t xml:space="preserve"> </w:t>
        </w:r>
      </w:ins>
      <w:ins w:id="2477" w:author="Tomáš Urban" w:date="2018-01-03T10:17:00Z">
        <w:r w:rsidR="00D2004A" w:rsidRPr="00D2004A">
          <w:rPr>
            <w:noProof w:val="0"/>
            <w:szCs w:val="16"/>
          </w:rPr>
          <w:t>minOccurs="0" maxOccurs="unbounded"/&gt;</w:t>
        </w:r>
      </w:ins>
    </w:p>
    <w:p w14:paraId="6996A682" w14:textId="5BC33EB0" w:rsidR="00D2004A" w:rsidRPr="00D2004A" w:rsidRDefault="00BC457B" w:rsidP="00D2004A">
      <w:pPr>
        <w:pStyle w:val="PL"/>
        <w:widowControl w:val="0"/>
        <w:rPr>
          <w:ins w:id="2478" w:author="Tomáš Urban" w:date="2018-01-03T10:17:00Z"/>
          <w:noProof w:val="0"/>
          <w:szCs w:val="16"/>
        </w:rPr>
      </w:pPr>
      <w:ins w:id="2479" w:author="Tomáš Urban" w:date="2018-01-03T10:23:00Z">
        <w:r w:rsidRPr="00F37F7B">
          <w:rPr>
            <w:noProof w:val="0"/>
            <w:szCs w:val="16"/>
          </w:rPr>
          <w:tab/>
        </w:r>
        <w:r w:rsidRPr="00F37F7B">
          <w:rPr>
            <w:noProof w:val="0"/>
            <w:szCs w:val="16"/>
          </w:rPr>
          <w:tab/>
        </w:r>
      </w:ins>
      <w:ins w:id="2480" w:author="Tomáš Urban" w:date="2018-01-03T10:18:00Z">
        <w:r w:rsidRPr="00F37F7B">
          <w:rPr>
            <w:noProof w:val="0"/>
            <w:szCs w:val="16"/>
          </w:rPr>
          <w:tab/>
        </w:r>
        <w:r w:rsidRPr="00F37F7B">
          <w:rPr>
            <w:noProof w:val="0"/>
            <w:szCs w:val="16"/>
          </w:rPr>
          <w:tab/>
        </w:r>
        <w:r w:rsidRPr="00F37F7B">
          <w:rPr>
            <w:noProof w:val="0"/>
            <w:szCs w:val="16"/>
          </w:rPr>
          <w:tab/>
        </w:r>
      </w:ins>
      <w:ins w:id="2481" w:author="Tomáš Urban" w:date="2018-01-03T10:17:00Z">
        <w:r w:rsidR="00D2004A" w:rsidRPr="00D2004A">
          <w:rPr>
            <w:noProof w:val="0"/>
            <w:szCs w:val="16"/>
          </w:rPr>
          <w:t xml:space="preserve">&lt;xsd:element name="hexstring" type="Values:HexstringValue" </w:t>
        </w:r>
      </w:ins>
    </w:p>
    <w:p w14:paraId="537EB74C" w14:textId="6C48BA01" w:rsidR="00D2004A" w:rsidRPr="00D2004A" w:rsidRDefault="00BC457B" w:rsidP="00D2004A">
      <w:pPr>
        <w:pStyle w:val="PL"/>
        <w:widowControl w:val="0"/>
        <w:rPr>
          <w:ins w:id="2482" w:author="Tomáš Urban" w:date="2018-01-03T10:17:00Z"/>
          <w:noProof w:val="0"/>
          <w:szCs w:val="16"/>
        </w:rPr>
      </w:pPr>
      <w:ins w:id="2483" w:author="Tomáš Urban" w:date="2018-01-03T10:23:00Z">
        <w:r w:rsidRPr="00F37F7B">
          <w:rPr>
            <w:noProof w:val="0"/>
            <w:szCs w:val="16"/>
          </w:rPr>
          <w:tab/>
        </w:r>
        <w:r w:rsidRPr="00F37F7B">
          <w:rPr>
            <w:noProof w:val="0"/>
            <w:szCs w:val="16"/>
          </w:rPr>
          <w:tab/>
        </w:r>
      </w:ins>
      <w:ins w:id="2484" w:author="Tomáš Urban" w:date="2018-01-03T10:18:00Z">
        <w:r w:rsidRPr="00F37F7B">
          <w:rPr>
            <w:noProof w:val="0"/>
            <w:szCs w:val="16"/>
          </w:rPr>
          <w:tab/>
        </w:r>
        <w:r w:rsidRPr="00F37F7B">
          <w:rPr>
            <w:noProof w:val="0"/>
            <w:szCs w:val="16"/>
          </w:rPr>
          <w:tab/>
        </w:r>
        <w:r w:rsidRPr="00F37F7B">
          <w:rPr>
            <w:noProof w:val="0"/>
            <w:szCs w:val="16"/>
          </w:rPr>
          <w:tab/>
        </w:r>
        <w:r>
          <w:rPr>
            <w:noProof w:val="0"/>
            <w:szCs w:val="16"/>
          </w:rPr>
          <w:t xml:space="preserve"> </w:t>
        </w:r>
      </w:ins>
      <w:ins w:id="2485" w:author="Tomáš Urban" w:date="2018-01-03T10:17:00Z">
        <w:r w:rsidR="00D2004A" w:rsidRPr="00D2004A">
          <w:rPr>
            <w:noProof w:val="0"/>
            <w:szCs w:val="16"/>
          </w:rPr>
          <w:t>minOccurs="0" maxOccurs="unbounded"/&gt;</w:t>
        </w:r>
      </w:ins>
    </w:p>
    <w:p w14:paraId="3F4AC8EF" w14:textId="3D14B0EC" w:rsidR="00D2004A" w:rsidRPr="00D2004A" w:rsidRDefault="00BC457B" w:rsidP="00D2004A">
      <w:pPr>
        <w:pStyle w:val="PL"/>
        <w:widowControl w:val="0"/>
        <w:rPr>
          <w:ins w:id="2486" w:author="Tomáš Urban" w:date="2018-01-03T10:17:00Z"/>
          <w:noProof w:val="0"/>
          <w:szCs w:val="16"/>
        </w:rPr>
      </w:pPr>
      <w:ins w:id="2487" w:author="Tomáš Urban" w:date="2018-01-03T10:23:00Z">
        <w:r w:rsidRPr="00F37F7B">
          <w:rPr>
            <w:noProof w:val="0"/>
            <w:szCs w:val="16"/>
          </w:rPr>
          <w:tab/>
        </w:r>
        <w:r w:rsidRPr="00F37F7B">
          <w:rPr>
            <w:noProof w:val="0"/>
            <w:szCs w:val="16"/>
          </w:rPr>
          <w:tab/>
        </w:r>
      </w:ins>
      <w:ins w:id="2488" w:author="Tomáš Urban" w:date="2018-01-03T10:18:00Z">
        <w:r w:rsidRPr="00F37F7B">
          <w:rPr>
            <w:noProof w:val="0"/>
            <w:szCs w:val="16"/>
          </w:rPr>
          <w:tab/>
        </w:r>
        <w:r w:rsidRPr="00F37F7B">
          <w:rPr>
            <w:noProof w:val="0"/>
            <w:szCs w:val="16"/>
          </w:rPr>
          <w:tab/>
        </w:r>
        <w:r w:rsidRPr="00F37F7B">
          <w:rPr>
            <w:noProof w:val="0"/>
            <w:szCs w:val="16"/>
          </w:rPr>
          <w:tab/>
        </w:r>
      </w:ins>
      <w:ins w:id="2489" w:author="Tomáš Urban" w:date="2018-01-03T10:17:00Z">
        <w:r w:rsidR="00D2004A" w:rsidRPr="00D2004A">
          <w:rPr>
            <w:noProof w:val="0"/>
            <w:szCs w:val="16"/>
          </w:rPr>
          <w:t xml:space="preserve">&lt;xsd:element name="octetstring" type="Values:OctetstringValue" </w:t>
        </w:r>
      </w:ins>
    </w:p>
    <w:p w14:paraId="330B4900" w14:textId="5DD4319D" w:rsidR="00D2004A" w:rsidRPr="00D2004A" w:rsidRDefault="00BC457B" w:rsidP="00D2004A">
      <w:pPr>
        <w:pStyle w:val="PL"/>
        <w:widowControl w:val="0"/>
        <w:rPr>
          <w:ins w:id="2490" w:author="Tomáš Urban" w:date="2018-01-03T10:17:00Z"/>
          <w:noProof w:val="0"/>
          <w:szCs w:val="16"/>
        </w:rPr>
      </w:pPr>
      <w:ins w:id="2491" w:author="Tomáš Urban" w:date="2018-01-03T10:23:00Z">
        <w:r w:rsidRPr="00F37F7B">
          <w:rPr>
            <w:noProof w:val="0"/>
            <w:szCs w:val="16"/>
          </w:rPr>
          <w:tab/>
        </w:r>
        <w:r w:rsidRPr="00F37F7B">
          <w:rPr>
            <w:noProof w:val="0"/>
            <w:szCs w:val="16"/>
          </w:rPr>
          <w:tab/>
        </w:r>
      </w:ins>
      <w:ins w:id="2492" w:author="Tomáš Urban" w:date="2018-01-03T10:18:00Z">
        <w:r w:rsidRPr="00F37F7B">
          <w:rPr>
            <w:noProof w:val="0"/>
            <w:szCs w:val="16"/>
          </w:rPr>
          <w:tab/>
        </w:r>
        <w:r w:rsidRPr="00F37F7B">
          <w:rPr>
            <w:noProof w:val="0"/>
            <w:szCs w:val="16"/>
          </w:rPr>
          <w:tab/>
        </w:r>
        <w:r w:rsidRPr="00F37F7B">
          <w:rPr>
            <w:noProof w:val="0"/>
            <w:szCs w:val="16"/>
          </w:rPr>
          <w:tab/>
        </w:r>
        <w:r>
          <w:rPr>
            <w:noProof w:val="0"/>
            <w:szCs w:val="16"/>
          </w:rPr>
          <w:t xml:space="preserve"> </w:t>
        </w:r>
      </w:ins>
      <w:ins w:id="2493" w:author="Tomáš Urban" w:date="2018-01-03T10:17:00Z">
        <w:r w:rsidR="00D2004A" w:rsidRPr="00D2004A">
          <w:rPr>
            <w:noProof w:val="0"/>
            <w:szCs w:val="16"/>
          </w:rPr>
          <w:t>minOccurs="0" maxOccurs="unbounded"/&gt;</w:t>
        </w:r>
      </w:ins>
    </w:p>
    <w:p w14:paraId="52FC461D" w14:textId="308032BF" w:rsidR="00D2004A" w:rsidRPr="00D2004A" w:rsidRDefault="00BC457B" w:rsidP="00D2004A">
      <w:pPr>
        <w:pStyle w:val="PL"/>
        <w:widowControl w:val="0"/>
        <w:rPr>
          <w:ins w:id="2494" w:author="Tomáš Urban" w:date="2018-01-03T10:17:00Z"/>
          <w:noProof w:val="0"/>
          <w:szCs w:val="16"/>
        </w:rPr>
      </w:pPr>
      <w:ins w:id="2495" w:author="Tomáš Urban" w:date="2018-01-03T10:23:00Z">
        <w:r w:rsidRPr="00F37F7B">
          <w:rPr>
            <w:noProof w:val="0"/>
            <w:szCs w:val="16"/>
          </w:rPr>
          <w:tab/>
        </w:r>
        <w:r w:rsidRPr="00F37F7B">
          <w:rPr>
            <w:noProof w:val="0"/>
            <w:szCs w:val="16"/>
          </w:rPr>
          <w:tab/>
        </w:r>
      </w:ins>
      <w:ins w:id="2496" w:author="Tomáš Urban" w:date="2018-01-03T10:18:00Z">
        <w:r w:rsidRPr="00F37F7B">
          <w:rPr>
            <w:noProof w:val="0"/>
            <w:szCs w:val="16"/>
          </w:rPr>
          <w:tab/>
        </w:r>
        <w:r w:rsidRPr="00F37F7B">
          <w:rPr>
            <w:noProof w:val="0"/>
            <w:szCs w:val="16"/>
          </w:rPr>
          <w:tab/>
        </w:r>
        <w:r w:rsidRPr="00F37F7B">
          <w:rPr>
            <w:noProof w:val="0"/>
            <w:szCs w:val="16"/>
          </w:rPr>
          <w:tab/>
        </w:r>
      </w:ins>
      <w:ins w:id="2497" w:author="Tomáš Urban" w:date="2018-01-03T10:17:00Z">
        <w:r w:rsidR="00D2004A" w:rsidRPr="00D2004A">
          <w:rPr>
            <w:noProof w:val="0"/>
            <w:szCs w:val="16"/>
          </w:rPr>
          <w:t xml:space="preserve">&lt;xsd:element name="charstring" type="Values:CharstringValue" </w:t>
        </w:r>
      </w:ins>
    </w:p>
    <w:p w14:paraId="331A9A75" w14:textId="412793A4" w:rsidR="00D2004A" w:rsidRPr="00D2004A" w:rsidRDefault="00BC457B" w:rsidP="00D2004A">
      <w:pPr>
        <w:pStyle w:val="PL"/>
        <w:widowControl w:val="0"/>
        <w:rPr>
          <w:ins w:id="2498" w:author="Tomáš Urban" w:date="2018-01-03T10:17:00Z"/>
          <w:noProof w:val="0"/>
          <w:szCs w:val="16"/>
        </w:rPr>
      </w:pPr>
      <w:ins w:id="2499" w:author="Tomáš Urban" w:date="2018-01-03T10:23:00Z">
        <w:r w:rsidRPr="00F37F7B">
          <w:rPr>
            <w:noProof w:val="0"/>
            <w:szCs w:val="16"/>
          </w:rPr>
          <w:tab/>
        </w:r>
        <w:r w:rsidRPr="00F37F7B">
          <w:rPr>
            <w:noProof w:val="0"/>
            <w:szCs w:val="16"/>
          </w:rPr>
          <w:tab/>
        </w:r>
      </w:ins>
      <w:ins w:id="2500" w:author="Tomáš Urban" w:date="2018-01-03T10:18:00Z">
        <w:r w:rsidRPr="00F37F7B">
          <w:rPr>
            <w:noProof w:val="0"/>
            <w:szCs w:val="16"/>
          </w:rPr>
          <w:tab/>
        </w:r>
        <w:r w:rsidRPr="00F37F7B">
          <w:rPr>
            <w:noProof w:val="0"/>
            <w:szCs w:val="16"/>
          </w:rPr>
          <w:tab/>
        </w:r>
        <w:r w:rsidRPr="00F37F7B">
          <w:rPr>
            <w:noProof w:val="0"/>
            <w:szCs w:val="16"/>
          </w:rPr>
          <w:tab/>
        </w:r>
        <w:r>
          <w:rPr>
            <w:noProof w:val="0"/>
            <w:szCs w:val="16"/>
          </w:rPr>
          <w:t xml:space="preserve"> </w:t>
        </w:r>
      </w:ins>
      <w:ins w:id="2501" w:author="Tomáš Urban" w:date="2018-01-03T10:17:00Z">
        <w:r w:rsidR="00D2004A" w:rsidRPr="00D2004A">
          <w:rPr>
            <w:noProof w:val="0"/>
            <w:szCs w:val="16"/>
          </w:rPr>
          <w:t>minOccurs="0" maxOccurs="unbounded"/&gt;</w:t>
        </w:r>
      </w:ins>
    </w:p>
    <w:p w14:paraId="1EA43EC4" w14:textId="2657D4A5" w:rsidR="00D2004A" w:rsidRPr="00D2004A" w:rsidRDefault="00BC457B" w:rsidP="00D2004A">
      <w:pPr>
        <w:pStyle w:val="PL"/>
        <w:widowControl w:val="0"/>
        <w:rPr>
          <w:ins w:id="2502" w:author="Tomáš Urban" w:date="2018-01-03T10:17:00Z"/>
          <w:noProof w:val="0"/>
          <w:szCs w:val="16"/>
        </w:rPr>
      </w:pPr>
      <w:ins w:id="2503" w:author="Tomáš Urban" w:date="2018-01-03T10:23:00Z">
        <w:r w:rsidRPr="00F37F7B">
          <w:rPr>
            <w:noProof w:val="0"/>
            <w:szCs w:val="16"/>
          </w:rPr>
          <w:tab/>
        </w:r>
        <w:r w:rsidRPr="00F37F7B">
          <w:rPr>
            <w:noProof w:val="0"/>
            <w:szCs w:val="16"/>
          </w:rPr>
          <w:tab/>
        </w:r>
      </w:ins>
      <w:ins w:id="2504" w:author="Tomáš Urban" w:date="2018-01-03T10:18:00Z">
        <w:r w:rsidRPr="00F37F7B">
          <w:rPr>
            <w:noProof w:val="0"/>
            <w:szCs w:val="16"/>
          </w:rPr>
          <w:tab/>
        </w:r>
        <w:r w:rsidRPr="00F37F7B">
          <w:rPr>
            <w:noProof w:val="0"/>
            <w:szCs w:val="16"/>
          </w:rPr>
          <w:tab/>
        </w:r>
        <w:r w:rsidRPr="00F37F7B">
          <w:rPr>
            <w:noProof w:val="0"/>
            <w:szCs w:val="16"/>
          </w:rPr>
          <w:tab/>
        </w:r>
      </w:ins>
      <w:ins w:id="2505" w:author="Tomáš Urban" w:date="2018-01-03T10:17:00Z">
        <w:r w:rsidR="00D2004A" w:rsidRPr="00D2004A">
          <w:rPr>
            <w:noProof w:val="0"/>
            <w:szCs w:val="16"/>
          </w:rPr>
          <w:t xml:space="preserve">&lt;xsd:element name="universal_charstring" </w:t>
        </w:r>
      </w:ins>
    </w:p>
    <w:p w14:paraId="1E08AAE4" w14:textId="12857E28" w:rsidR="00D2004A" w:rsidRPr="00D2004A" w:rsidRDefault="00BC457B" w:rsidP="00D2004A">
      <w:pPr>
        <w:pStyle w:val="PL"/>
        <w:widowControl w:val="0"/>
        <w:rPr>
          <w:ins w:id="2506" w:author="Tomáš Urban" w:date="2018-01-03T10:17:00Z"/>
          <w:noProof w:val="0"/>
          <w:szCs w:val="16"/>
        </w:rPr>
      </w:pPr>
      <w:ins w:id="2507" w:author="Tomáš Urban" w:date="2018-01-03T10:23:00Z">
        <w:r w:rsidRPr="00F37F7B">
          <w:rPr>
            <w:noProof w:val="0"/>
            <w:szCs w:val="16"/>
          </w:rPr>
          <w:tab/>
        </w:r>
        <w:r w:rsidRPr="00F37F7B">
          <w:rPr>
            <w:noProof w:val="0"/>
            <w:szCs w:val="16"/>
          </w:rPr>
          <w:tab/>
        </w:r>
      </w:ins>
      <w:ins w:id="2508" w:author="Tomáš Urban" w:date="2018-01-03T10:18:00Z">
        <w:r w:rsidRPr="00F37F7B">
          <w:rPr>
            <w:noProof w:val="0"/>
            <w:szCs w:val="16"/>
          </w:rPr>
          <w:tab/>
        </w:r>
        <w:r w:rsidRPr="00F37F7B">
          <w:rPr>
            <w:noProof w:val="0"/>
            <w:szCs w:val="16"/>
          </w:rPr>
          <w:tab/>
        </w:r>
        <w:r w:rsidRPr="00F37F7B">
          <w:rPr>
            <w:noProof w:val="0"/>
            <w:szCs w:val="16"/>
          </w:rPr>
          <w:tab/>
        </w:r>
        <w:r>
          <w:rPr>
            <w:noProof w:val="0"/>
            <w:szCs w:val="16"/>
          </w:rPr>
          <w:t xml:space="preserve"> </w:t>
        </w:r>
      </w:ins>
      <w:ins w:id="2509" w:author="Tomáš Urban" w:date="2018-01-03T10:17:00Z">
        <w:r w:rsidR="00D2004A" w:rsidRPr="00D2004A">
          <w:rPr>
            <w:noProof w:val="0"/>
            <w:szCs w:val="16"/>
          </w:rPr>
          <w:t xml:space="preserve">type="Values:UniversalCharstringValue" minOccurs="0" </w:t>
        </w:r>
      </w:ins>
    </w:p>
    <w:p w14:paraId="4D909D75" w14:textId="2645918F" w:rsidR="00D2004A" w:rsidRPr="00D2004A" w:rsidRDefault="00BC457B" w:rsidP="00D2004A">
      <w:pPr>
        <w:pStyle w:val="PL"/>
        <w:widowControl w:val="0"/>
        <w:rPr>
          <w:ins w:id="2510" w:author="Tomáš Urban" w:date="2018-01-03T10:17:00Z"/>
          <w:noProof w:val="0"/>
          <w:szCs w:val="16"/>
        </w:rPr>
      </w:pPr>
      <w:ins w:id="2511" w:author="Tomáš Urban" w:date="2018-01-03T10:23:00Z">
        <w:r w:rsidRPr="00F37F7B">
          <w:rPr>
            <w:noProof w:val="0"/>
            <w:szCs w:val="16"/>
          </w:rPr>
          <w:tab/>
        </w:r>
        <w:r w:rsidRPr="00F37F7B">
          <w:rPr>
            <w:noProof w:val="0"/>
            <w:szCs w:val="16"/>
          </w:rPr>
          <w:tab/>
        </w:r>
      </w:ins>
      <w:ins w:id="2512" w:author="Tomáš Urban" w:date="2018-01-03T10:18:00Z">
        <w:r w:rsidRPr="00F37F7B">
          <w:rPr>
            <w:noProof w:val="0"/>
            <w:szCs w:val="16"/>
          </w:rPr>
          <w:tab/>
        </w:r>
        <w:r w:rsidRPr="00F37F7B">
          <w:rPr>
            <w:noProof w:val="0"/>
            <w:szCs w:val="16"/>
          </w:rPr>
          <w:tab/>
        </w:r>
        <w:r w:rsidRPr="00F37F7B">
          <w:rPr>
            <w:noProof w:val="0"/>
            <w:szCs w:val="16"/>
          </w:rPr>
          <w:tab/>
        </w:r>
        <w:r>
          <w:rPr>
            <w:noProof w:val="0"/>
            <w:szCs w:val="16"/>
          </w:rPr>
          <w:t xml:space="preserve"> </w:t>
        </w:r>
      </w:ins>
      <w:ins w:id="2513" w:author="Tomáš Urban" w:date="2018-01-03T10:17:00Z">
        <w:r w:rsidR="00D2004A" w:rsidRPr="00D2004A">
          <w:rPr>
            <w:noProof w:val="0"/>
            <w:szCs w:val="16"/>
          </w:rPr>
          <w:t>maxOccurs="unbounded"/&gt;</w:t>
        </w:r>
      </w:ins>
    </w:p>
    <w:p w14:paraId="3FF566EC" w14:textId="55EDEA4C" w:rsidR="00D2004A" w:rsidRPr="00D2004A" w:rsidRDefault="00BC457B" w:rsidP="00D2004A">
      <w:pPr>
        <w:pStyle w:val="PL"/>
        <w:widowControl w:val="0"/>
        <w:rPr>
          <w:ins w:id="2514" w:author="Tomáš Urban" w:date="2018-01-03T10:17:00Z"/>
          <w:noProof w:val="0"/>
          <w:szCs w:val="16"/>
        </w:rPr>
      </w:pPr>
      <w:ins w:id="2515" w:author="Tomáš Urban" w:date="2018-01-03T10:23:00Z">
        <w:r w:rsidRPr="00F37F7B">
          <w:rPr>
            <w:noProof w:val="0"/>
            <w:szCs w:val="16"/>
          </w:rPr>
          <w:tab/>
        </w:r>
        <w:r w:rsidRPr="00F37F7B">
          <w:rPr>
            <w:noProof w:val="0"/>
            <w:szCs w:val="16"/>
          </w:rPr>
          <w:tab/>
        </w:r>
      </w:ins>
      <w:ins w:id="2516" w:author="Tomáš Urban" w:date="2018-01-03T10:19:00Z">
        <w:r w:rsidRPr="00F37F7B">
          <w:rPr>
            <w:noProof w:val="0"/>
            <w:szCs w:val="16"/>
          </w:rPr>
          <w:tab/>
        </w:r>
        <w:r w:rsidRPr="00F37F7B">
          <w:rPr>
            <w:noProof w:val="0"/>
            <w:szCs w:val="16"/>
          </w:rPr>
          <w:tab/>
        </w:r>
        <w:r w:rsidRPr="00F37F7B">
          <w:rPr>
            <w:noProof w:val="0"/>
            <w:szCs w:val="16"/>
          </w:rPr>
          <w:tab/>
        </w:r>
      </w:ins>
      <w:ins w:id="2517" w:author="Tomáš Urban" w:date="2018-01-03T10:17:00Z">
        <w:r w:rsidR="00D2004A" w:rsidRPr="00D2004A">
          <w:rPr>
            <w:noProof w:val="0"/>
            <w:szCs w:val="16"/>
          </w:rPr>
          <w:t xml:space="preserve">&lt;xsd:element name="record" type="Values:RecordValue" minOccurs="0" </w:t>
        </w:r>
      </w:ins>
    </w:p>
    <w:p w14:paraId="447A4845" w14:textId="23424D2A" w:rsidR="00D2004A" w:rsidRPr="00D2004A" w:rsidRDefault="00BC457B" w:rsidP="00D2004A">
      <w:pPr>
        <w:pStyle w:val="PL"/>
        <w:widowControl w:val="0"/>
        <w:rPr>
          <w:ins w:id="2518" w:author="Tomáš Urban" w:date="2018-01-03T10:17:00Z"/>
          <w:noProof w:val="0"/>
          <w:szCs w:val="16"/>
        </w:rPr>
      </w:pPr>
      <w:ins w:id="2519" w:author="Tomáš Urban" w:date="2018-01-03T10:23:00Z">
        <w:r w:rsidRPr="00F37F7B">
          <w:rPr>
            <w:noProof w:val="0"/>
            <w:szCs w:val="16"/>
          </w:rPr>
          <w:tab/>
        </w:r>
        <w:r w:rsidRPr="00F37F7B">
          <w:rPr>
            <w:noProof w:val="0"/>
            <w:szCs w:val="16"/>
          </w:rPr>
          <w:tab/>
        </w:r>
      </w:ins>
      <w:ins w:id="2520" w:author="Tomáš Urban" w:date="2018-01-03T10:19:00Z">
        <w:r w:rsidRPr="00F37F7B">
          <w:rPr>
            <w:noProof w:val="0"/>
            <w:szCs w:val="16"/>
          </w:rPr>
          <w:tab/>
        </w:r>
        <w:r w:rsidRPr="00F37F7B">
          <w:rPr>
            <w:noProof w:val="0"/>
            <w:szCs w:val="16"/>
          </w:rPr>
          <w:tab/>
        </w:r>
        <w:r w:rsidRPr="00F37F7B">
          <w:rPr>
            <w:noProof w:val="0"/>
            <w:szCs w:val="16"/>
          </w:rPr>
          <w:tab/>
        </w:r>
        <w:r>
          <w:rPr>
            <w:noProof w:val="0"/>
            <w:szCs w:val="16"/>
          </w:rPr>
          <w:t xml:space="preserve"> </w:t>
        </w:r>
      </w:ins>
      <w:ins w:id="2521" w:author="Tomáš Urban" w:date="2018-01-03T10:17:00Z">
        <w:r w:rsidR="00D2004A" w:rsidRPr="00D2004A">
          <w:rPr>
            <w:noProof w:val="0"/>
            <w:szCs w:val="16"/>
          </w:rPr>
          <w:t>maxOccurs="unbounded"/&gt;</w:t>
        </w:r>
      </w:ins>
    </w:p>
    <w:p w14:paraId="2233656C" w14:textId="4196F8C8" w:rsidR="00D2004A" w:rsidRPr="00D2004A" w:rsidRDefault="00BC457B" w:rsidP="00D2004A">
      <w:pPr>
        <w:pStyle w:val="PL"/>
        <w:widowControl w:val="0"/>
        <w:rPr>
          <w:ins w:id="2522" w:author="Tomáš Urban" w:date="2018-01-03T10:17:00Z"/>
          <w:noProof w:val="0"/>
          <w:szCs w:val="16"/>
        </w:rPr>
      </w:pPr>
      <w:ins w:id="2523" w:author="Tomáš Urban" w:date="2018-01-03T10:23:00Z">
        <w:r w:rsidRPr="00F37F7B">
          <w:rPr>
            <w:noProof w:val="0"/>
            <w:szCs w:val="16"/>
          </w:rPr>
          <w:tab/>
        </w:r>
        <w:r w:rsidRPr="00F37F7B">
          <w:rPr>
            <w:noProof w:val="0"/>
            <w:szCs w:val="16"/>
          </w:rPr>
          <w:tab/>
        </w:r>
      </w:ins>
      <w:ins w:id="2524" w:author="Tomáš Urban" w:date="2018-01-03T10:19:00Z">
        <w:r w:rsidRPr="00F37F7B">
          <w:rPr>
            <w:noProof w:val="0"/>
            <w:szCs w:val="16"/>
          </w:rPr>
          <w:tab/>
        </w:r>
        <w:r w:rsidRPr="00F37F7B">
          <w:rPr>
            <w:noProof w:val="0"/>
            <w:szCs w:val="16"/>
          </w:rPr>
          <w:tab/>
        </w:r>
        <w:r w:rsidRPr="00F37F7B">
          <w:rPr>
            <w:noProof w:val="0"/>
            <w:szCs w:val="16"/>
          </w:rPr>
          <w:tab/>
        </w:r>
      </w:ins>
      <w:ins w:id="2525" w:author="Tomáš Urban" w:date="2018-01-03T10:17:00Z">
        <w:r w:rsidR="00D2004A" w:rsidRPr="00D2004A">
          <w:rPr>
            <w:noProof w:val="0"/>
            <w:szCs w:val="16"/>
          </w:rPr>
          <w:t xml:space="preserve">&lt;xsd:element name="record_of" type="Values:RecordOfValue" </w:t>
        </w:r>
      </w:ins>
    </w:p>
    <w:p w14:paraId="28C6985B" w14:textId="57D2F728" w:rsidR="00D2004A" w:rsidRPr="00D2004A" w:rsidRDefault="00BC457B" w:rsidP="00D2004A">
      <w:pPr>
        <w:pStyle w:val="PL"/>
        <w:widowControl w:val="0"/>
        <w:rPr>
          <w:ins w:id="2526" w:author="Tomáš Urban" w:date="2018-01-03T10:17:00Z"/>
          <w:noProof w:val="0"/>
          <w:szCs w:val="16"/>
        </w:rPr>
      </w:pPr>
      <w:ins w:id="2527" w:author="Tomáš Urban" w:date="2018-01-03T10:23:00Z">
        <w:r w:rsidRPr="00F37F7B">
          <w:rPr>
            <w:noProof w:val="0"/>
            <w:szCs w:val="16"/>
          </w:rPr>
          <w:tab/>
        </w:r>
        <w:r w:rsidRPr="00F37F7B">
          <w:rPr>
            <w:noProof w:val="0"/>
            <w:szCs w:val="16"/>
          </w:rPr>
          <w:tab/>
        </w:r>
      </w:ins>
      <w:ins w:id="2528" w:author="Tomáš Urban" w:date="2018-01-03T10:19:00Z">
        <w:r w:rsidRPr="00F37F7B">
          <w:rPr>
            <w:noProof w:val="0"/>
            <w:szCs w:val="16"/>
          </w:rPr>
          <w:tab/>
        </w:r>
        <w:r w:rsidRPr="00F37F7B">
          <w:rPr>
            <w:noProof w:val="0"/>
            <w:szCs w:val="16"/>
          </w:rPr>
          <w:tab/>
        </w:r>
        <w:r w:rsidRPr="00F37F7B">
          <w:rPr>
            <w:noProof w:val="0"/>
            <w:szCs w:val="16"/>
          </w:rPr>
          <w:tab/>
        </w:r>
        <w:r>
          <w:rPr>
            <w:noProof w:val="0"/>
            <w:szCs w:val="16"/>
          </w:rPr>
          <w:t xml:space="preserve"> </w:t>
        </w:r>
      </w:ins>
      <w:ins w:id="2529" w:author="Tomáš Urban" w:date="2018-01-03T10:17:00Z">
        <w:r w:rsidR="00D2004A" w:rsidRPr="00D2004A">
          <w:rPr>
            <w:noProof w:val="0"/>
            <w:szCs w:val="16"/>
          </w:rPr>
          <w:t>minOccurs="0" maxOccurs="unbounded"/&gt;</w:t>
        </w:r>
      </w:ins>
    </w:p>
    <w:p w14:paraId="65CFB6C5" w14:textId="5360A5F4" w:rsidR="00D2004A" w:rsidRPr="00D2004A" w:rsidRDefault="00BC457B" w:rsidP="00D2004A">
      <w:pPr>
        <w:pStyle w:val="PL"/>
        <w:widowControl w:val="0"/>
        <w:rPr>
          <w:ins w:id="2530" w:author="Tomáš Urban" w:date="2018-01-03T10:17:00Z"/>
          <w:noProof w:val="0"/>
          <w:szCs w:val="16"/>
        </w:rPr>
      </w:pPr>
      <w:ins w:id="2531" w:author="Tomáš Urban" w:date="2018-01-03T10:23:00Z">
        <w:r w:rsidRPr="00F37F7B">
          <w:rPr>
            <w:noProof w:val="0"/>
            <w:szCs w:val="16"/>
          </w:rPr>
          <w:tab/>
        </w:r>
        <w:r w:rsidRPr="00F37F7B">
          <w:rPr>
            <w:noProof w:val="0"/>
            <w:szCs w:val="16"/>
          </w:rPr>
          <w:tab/>
        </w:r>
      </w:ins>
      <w:ins w:id="2532" w:author="Tomáš Urban" w:date="2018-01-03T10:19:00Z">
        <w:r w:rsidRPr="00F37F7B">
          <w:rPr>
            <w:noProof w:val="0"/>
            <w:szCs w:val="16"/>
          </w:rPr>
          <w:tab/>
        </w:r>
        <w:r w:rsidRPr="00F37F7B">
          <w:rPr>
            <w:noProof w:val="0"/>
            <w:szCs w:val="16"/>
          </w:rPr>
          <w:tab/>
        </w:r>
        <w:r w:rsidRPr="00F37F7B">
          <w:rPr>
            <w:noProof w:val="0"/>
            <w:szCs w:val="16"/>
          </w:rPr>
          <w:tab/>
        </w:r>
      </w:ins>
      <w:ins w:id="2533" w:author="Tomáš Urban" w:date="2018-01-03T10:17:00Z">
        <w:r w:rsidR="00D2004A" w:rsidRPr="00D2004A">
          <w:rPr>
            <w:noProof w:val="0"/>
            <w:szCs w:val="16"/>
          </w:rPr>
          <w:t xml:space="preserve">&lt;xsd:element name="set" type="Values:SetValue" minOccurs="0" </w:t>
        </w:r>
      </w:ins>
    </w:p>
    <w:p w14:paraId="6CA389FE" w14:textId="3DCB551C" w:rsidR="00D2004A" w:rsidRPr="00D2004A" w:rsidRDefault="00BC457B" w:rsidP="00D2004A">
      <w:pPr>
        <w:pStyle w:val="PL"/>
        <w:widowControl w:val="0"/>
        <w:rPr>
          <w:ins w:id="2534" w:author="Tomáš Urban" w:date="2018-01-03T10:17:00Z"/>
          <w:noProof w:val="0"/>
          <w:szCs w:val="16"/>
        </w:rPr>
      </w:pPr>
      <w:ins w:id="2535" w:author="Tomáš Urban" w:date="2018-01-03T10:23:00Z">
        <w:r w:rsidRPr="00F37F7B">
          <w:rPr>
            <w:noProof w:val="0"/>
            <w:szCs w:val="16"/>
          </w:rPr>
          <w:tab/>
        </w:r>
        <w:r w:rsidRPr="00F37F7B">
          <w:rPr>
            <w:noProof w:val="0"/>
            <w:szCs w:val="16"/>
          </w:rPr>
          <w:tab/>
        </w:r>
      </w:ins>
      <w:ins w:id="2536" w:author="Tomáš Urban" w:date="2018-01-03T10:19:00Z">
        <w:r w:rsidRPr="00F37F7B">
          <w:rPr>
            <w:noProof w:val="0"/>
            <w:szCs w:val="16"/>
          </w:rPr>
          <w:tab/>
        </w:r>
        <w:r w:rsidRPr="00F37F7B">
          <w:rPr>
            <w:noProof w:val="0"/>
            <w:szCs w:val="16"/>
          </w:rPr>
          <w:tab/>
        </w:r>
        <w:r w:rsidRPr="00F37F7B">
          <w:rPr>
            <w:noProof w:val="0"/>
            <w:szCs w:val="16"/>
          </w:rPr>
          <w:tab/>
        </w:r>
        <w:r>
          <w:rPr>
            <w:noProof w:val="0"/>
            <w:szCs w:val="16"/>
          </w:rPr>
          <w:t xml:space="preserve"> </w:t>
        </w:r>
      </w:ins>
      <w:ins w:id="2537" w:author="Tomáš Urban" w:date="2018-01-03T10:17:00Z">
        <w:r w:rsidR="00D2004A" w:rsidRPr="00D2004A">
          <w:rPr>
            <w:noProof w:val="0"/>
            <w:szCs w:val="16"/>
          </w:rPr>
          <w:t>maxOccurs="unbounded"/&gt;</w:t>
        </w:r>
      </w:ins>
    </w:p>
    <w:p w14:paraId="58F1BABA" w14:textId="3C8CFA59" w:rsidR="00D2004A" w:rsidRPr="00D2004A" w:rsidRDefault="00BC457B" w:rsidP="00D2004A">
      <w:pPr>
        <w:pStyle w:val="PL"/>
        <w:widowControl w:val="0"/>
        <w:rPr>
          <w:ins w:id="2538" w:author="Tomáš Urban" w:date="2018-01-03T10:17:00Z"/>
          <w:noProof w:val="0"/>
          <w:szCs w:val="16"/>
        </w:rPr>
      </w:pPr>
      <w:ins w:id="2539" w:author="Tomáš Urban" w:date="2018-01-03T10:23:00Z">
        <w:r w:rsidRPr="00F37F7B">
          <w:rPr>
            <w:noProof w:val="0"/>
            <w:szCs w:val="16"/>
          </w:rPr>
          <w:tab/>
        </w:r>
        <w:r w:rsidRPr="00F37F7B">
          <w:rPr>
            <w:noProof w:val="0"/>
            <w:szCs w:val="16"/>
          </w:rPr>
          <w:tab/>
        </w:r>
      </w:ins>
      <w:ins w:id="2540" w:author="Tomáš Urban" w:date="2018-01-03T10:19:00Z">
        <w:r w:rsidRPr="00F37F7B">
          <w:rPr>
            <w:noProof w:val="0"/>
            <w:szCs w:val="16"/>
          </w:rPr>
          <w:tab/>
        </w:r>
        <w:r w:rsidRPr="00F37F7B">
          <w:rPr>
            <w:noProof w:val="0"/>
            <w:szCs w:val="16"/>
          </w:rPr>
          <w:tab/>
        </w:r>
        <w:r w:rsidRPr="00F37F7B">
          <w:rPr>
            <w:noProof w:val="0"/>
            <w:szCs w:val="16"/>
          </w:rPr>
          <w:tab/>
        </w:r>
      </w:ins>
      <w:ins w:id="2541" w:author="Tomáš Urban" w:date="2018-01-03T10:17:00Z">
        <w:r w:rsidR="00D2004A" w:rsidRPr="00D2004A">
          <w:rPr>
            <w:noProof w:val="0"/>
            <w:szCs w:val="16"/>
          </w:rPr>
          <w:t xml:space="preserve">&lt;xsd:element name="set_of" type="Values:SetOfValue" </w:t>
        </w:r>
      </w:ins>
    </w:p>
    <w:p w14:paraId="4C954950" w14:textId="076D06BF" w:rsidR="00D2004A" w:rsidRPr="00D2004A" w:rsidRDefault="00BC457B" w:rsidP="00D2004A">
      <w:pPr>
        <w:pStyle w:val="PL"/>
        <w:widowControl w:val="0"/>
        <w:rPr>
          <w:ins w:id="2542" w:author="Tomáš Urban" w:date="2018-01-03T10:17:00Z"/>
          <w:noProof w:val="0"/>
          <w:szCs w:val="16"/>
        </w:rPr>
      </w:pPr>
      <w:ins w:id="2543" w:author="Tomáš Urban" w:date="2018-01-03T10:23:00Z">
        <w:r w:rsidRPr="00F37F7B">
          <w:rPr>
            <w:noProof w:val="0"/>
            <w:szCs w:val="16"/>
          </w:rPr>
          <w:tab/>
        </w:r>
        <w:r w:rsidRPr="00F37F7B">
          <w:rPr>
            <w:noProof w:val="0"/>
            <w:szCs w:val="16"/>
          </w:rPr>
          <w:tab/>
        </w:r>
      </w:ins>
      <w:ins w:id="2544" w:author="Tomáš Urban" w:date="2018-01-03T10:19:00Z">
        <w:r w:rsidRPr="00F37F7B">
          <w:rPr>
            <w:noProof w:val="0"/>
            <w:szCs w:val="16"/>
          </w:rPr>
          <w:tab/>
        </w:r>
        <w:r w:rsidRPr="00F37F7B">
          <w:rPr>
            <w:noProof w:val="0"/>
            <w:szCs w:val="16"/>
          </w:rPr>
          <w:tab/>
        </w:r>
        <w:r w:rsidRPr="00F37F7B">
          <w:rPr>
            <w:noProof w:val="0"/>
            <w:szCs w:val="16"/>
          </w:rPr>
          <w:tab/>
        </w:r>
        <w:r>
          <w:rPr>
            <w:noProof w:val="0"/>
            <w:szCs w:val="16"/>
          </w:rPr>
          <w:t xml:space="preserve"> </w:t>
        </w:r>
      </w:ins>
      <w:ins w:id="2545" w:author="Tomáš Urban" w:date="2018-01-03T10:17:00Z">
        <w:r w:rsidR="00D2004A" w:rsidRPr="00D2004A">
          <w:rPr>
            <w:noProof w:val="0"/>
            <w:szCs w:val="16"/>
          </w:rPr>
          <w:t>minOccurs="0" maxOccurs="unbounded"/&gt;</w:t>
        </w:r>
      </w:ins>
    </w:p>
    <w:p w14:paraId="162A5071" w14:textId="7CA87BC4" w:rsidR="00D2004A" w:rsidRPr="00D2004A" w:rsidRDefault="00BC457B" w:rsidP="00D2004A">
      <w:pPr>
        <w:pStyle w:val="PL"/>
        <w:widowControl w:val="0"/>
        <w:rPr>
          <w:ins w:id="2546" w:author="Tomáš Urban" w:date="2018-01-03T10:17:00Z"/>
          <w:noProof w:val="0"/>
          <w:szCs w:val="16"/>
        </w:rPr>
      </w:pPr>
      <w:ins w:id="2547" w:author="Tomáš Urban" w:date="2018-01-03T10:23:00Z">
        <w:r w:rsidRPr="00F37F7B">
          <w:rPr>
            <w:noProof w:val="0"/>
            <w:szCs w:val="16"/>
          </w:rPr>
          <w:tab/>
        </w:r>
        <w:r w:rsidRPr="00F37F7B">
          <w:rPr>
            <w:noProof w:val="0"/>
            <w:szCs w:val="16"/>
          </w:rPr>
          <w:tab/>
        </w:r>
      </w:ins>
      <w:ins w:id="2548" w:author="Tomáš Urban" w:date="2018-01-03T10:19:00Z">
        <w:r w:rsidRPr="00F37F7B">
          <w:rPr>
            <w:noProof w:val="0"/>
            <w:szCs w:val="16"/>
          </w:rPr>
          <w:tab/>
        </w:r>
        <w:r w:rsidRPr="00F37F7B">
          <w:rPr>
            <w:noProof w:val="0"/>
            <w:szCs w:val="16"/>
          </w:rPr>
          <w:tab/>
        </w:r>
        <w:r w:rsidRPr="00F37F7B">
          <w:rPr>
            <w:noProof w:val="0"/>
            <w:szCs w:val="16"/>
          </w:rPr>
          <w:tab/>
        </w:r>
      </w:ins>
      <w:ins w:id="2549" w:author="Tomáš Urban" w:date="2018-01-03T10:17:00Z">
        <w:r w:rsidR="00D2004A" w:rsidRPr="00D2004A">
          <w:rPr>
            <w:noProof w:val="0"/>
            <w:szCs w:val="16"/>
          </w:rPr>
          <w:t xml:space="preserve">&lt;xsd:element name="enumerated" type="Values:EnumeratedValue" </w:t>
        </w:r>
      </w:ins>
    </w:p>
    <w:p w14:paraId="705CB260" w14:textId="66A0F8C0" w:rsidR="00D2004A" w:rsidRPr="00D2004A" w:rsidRDefault="00BC457B" w:rsidP="00D2004A">
      <w:pPr>
        <w:pStyle w:val="PL"/>
        <w:widowControl w:val="0"/>
        <w:rPr>
          <w:ins w:id="2550" w:author="Tomáš Urban" w:date="2018-01-03T10:17:00Z"/>
          <w:noProof w:val="0"/>
          <w:szCs w:val="16"/>
        </w:rPr>
      </w:pPr>
      <w:ins w:id="2551" w:author="Tomáš Urban" w:date="2018-01-03T10:23:00Z">
        <w:r w:rsidRPr="00F37F7B">
          <w:rPr>
            <w:noProof w:val="0"/>
            <w:szCs w:val="16"/>
          </w:rPr>
          <w:tab/>
        </w:r>
        <w:r w:rsidRPr="00F37F7B">
          <w:rPr>
            <w:noProof w:val="0"/>
            <w:szCs w:val="16"/>
          </w:rPr>
          <w:tab/>
        </w:r>
      </w:ins>
      <w:ins w:id="2552" w:author="Tomáš Urban" w:date="2018-01-03T10:19:00Z">
        <w:r w:rsidRPr="00F37F7B">
          <w:rPr>
            <w:noProof w:val="0"/>
            <w:szCs w:val="16"/>
          </w:rPr>
          <w:tab/>
        </w:r>
        <w:r w:rsidRPr="00F37F7B">
          <w:rPr>
            <w:noProof w:val="0"/>
            <w:szCs w:val="16"/>
          </w:rPr>
          <w:tab/>
        </w:r>
        <w:r w:rsidRPr="00F37F7B">
          <w:rPr>
            <w:noProof w:val="0"/>
            <w:szCs w:val="16"/>
          </w:rPr>
          <w:tab/>
        </w:r>
        <w:r>
          <w:rPr>
            <w:noProof w:val="0"/>
            <w:szCs w:val="16"/>
          </w:rPr>
          <w:t xml:space="preserve"> </w:t>
        </w:r>
      </w:ins>
      <w:ins w:id="2553" w:author="Tomáš Urban" w:date="2018-01-03T10:17:00Z">
        <w:r w:rsidR="00D2004A" w:rsidRPr="00D2004A">
          <w:rPr>
            <w:noProof w:val="0"/>
            <w:szCs w:val="16"/>
          </w:rPr>
          <w:t>minOccurs="0" maxOccurs="unbounded"/&gt;</w:t>
        </w:r>
      </w:ins>
    </w:p>
    <w:p w14:paraId="2F33F6FA" w14:textId="4873C2FA" w:rsidR="00D2004A" w:rsidRPr="00D2004A" w:rsidRDefault="00BC457B" w:rsidP="00D2004A">
      <w:pPr>
        <w:pStyle w:val="PL"/>
        <w:widowControl w:val="0"/>
        <w:rPr>
          <w:ins w:id="2554" w:author="Tomáš Urban" w:date="2018-01-03T10:17:00Z"/>
          <w:noProof w:val="0"/>
          <w:szCs w:val="16"/>
        </w:rPr>
      </w:pPr>
      <w:ins w:id="2555" w:author="Tomáš Urban" w:date="2018-01-03T10:23:00Z">
        <w:r w:rsidRPr="00F37F7B">
          <w:rPr>
            <w:noProof w:val="0"/>
            <w:szCs w:val="16"/>
          </w:rPr>
          <w:tab/>
        </w:r>
        <w:r w:rsidRPr="00F37F7B">
          <w:rPr>
            <w:noProof w:val="0"/>
            <w:szCs w:val="16"/>
          </w:rPr>
          <w:tab/>
        </w:r>
      </w:ins>
      <w:ins w:id="2556" w:author="Tomáš Urban" w:date="2018-01-03T10:19:00Z">
        <w:r w:rsidRPr="00F37F7B">
          <w:rPr>
            <w:noProof w:val="0"/>
            <w:szCs w:val="16"/>
          </w:rPr>
          <w:tab/>
        </w:r>
        <w:r w:rsidRPr="00F37F7B">
          <w:rPr>
            <w:noProof w:val="0"/>
            <w:szCs w:val="16"/>
          </w:rPr>
          <w:tab/>
        </w:r>
        <w:r w:rsidRPr="00F37F7B">
          <w:rPr>
            <w:noProof w:val="0"/>
            <w:szCs w:val="16"/>
          </w:rPr>
          <w:tab/>
        </w:r>
      </w:ins>
      <w:ins w:id="2557" w:author="Tomáš Urban" w:date="2018-01-03T10:17:00Z">
        <w:r w:rsidR="00D2004A" w:rsidRPr="00D2004A">
          <w:rPr>
            <w:noProof w:val="0"/>
            <w:szCs w:val="16"/>
          </w:rPr>
          <w:t xml:space="preserve">&lt;xsd:element name="union" type="Values:UnionValue" minOccurs="0" </w:t>
        </w:r>
      </w:ins>
    </w:p>
    <w:p w14:paraId="77969016" w14:textId="1C0BD9DF" w:rsidR="00D2004A" w:rsidRPr="00D2004A" w:rsidRDefault="00BC457B" w:rsidP="00D2004A">
      <w:pPr>
        <w:pStyle w:val="PL"/>
        <w:widowControl w:val="0"/>
        <w:rPr>
          <w:ins w:id="2558" w:author="Tomáš Urban" w:date="2018-01-03T10:17:00Z"/>
          <w:noProof w:val="0"/>
          <w:szCs w:val="16"/>
        </w:rPr>
      </w:pPr>
      <w:ins w:id="2559" w:author="Tomáš Urban" w:date="2018-01-03T10:23:00Z">
        <w:r w:rsidRPr="00F37F7B">
          <w:rPr>
            <w:noProof w:val="0"/>
            <w:szCs w:val="16"/>
          </w:rPr>
          <w:tab/>
        </w:r>
        <w:r w:rsidRPr="00F37F7B">
          <w:rPr>
            <w:noProof w:val="0"/>
            <w:szCs w:val="16"/>
          </w:rPr>
          <w:tab/>
        </w:r>
      </w:ins>
      <w:ins w:id="2560" w:author="Tomáš Urban" w:date="2018-01-03T10:19:00Z">
        <w:r w:rsidRPr="00F37F7B">
          <w:rPr>
            <w:noProof w:val="0"/>
            <w:szCs w:val="16"/>
          </w:rPr>
          <w:tab/>
        </w:r>
        <w:r w:rsidRPr="00F37F7B">
          <w:rPr>
            <w:noProof w:val="0"/>
            <w:szCs w:val="16"/>
          </w:rPr>
          <w:tab/>
        </w:r>
        <w:r w:rsidRPr="00F37F7B">
          <w:rPr>
            <w:noProof w:val="0"/>
            <w:szCs w:val="16"/>
          </w:rPr>
          <w:tab/>
        </w:r>
        <w:r>
          <w:rPr>
            <w:noProof w:val="0"/>
            <w:szCs w:val="16"/>
          </w:rPr>
          <w:t xml:space="preserve"> </w:t>
        </w:r>
      </w:ins>
      <w:ins w:id="2561" w:author="Tomáš Urban" w:date="2018-01-03T10:17:00Z">
        <w:r w:rsidR="00D2004A" w:rsidRPr="00D2004A">
          <w:rPr>
            <w:noProof w:val="0"/>
            <w:szCs w:val="16"/>
          </w:rPr>
          <w:t>maxOccurs="unbounded"/&gt;</w:t>
        </w:r>
      </w:ins>
    </w:p>
    <w:p w14:paraId="66228FD4" w14:textId="0DB20CD1" w:rsidR="00D2004A" w:rsidRPr="00D2004A" w:rsidRDefault="00BC457B" w:rsidP="00D2004A">
      <w:pPr>
        <w:pStyle w:val="PL"/>
        <w:widowControl w:val="0"/>
        <w:rPr>
          <w:ins w:id="2562" w:author="Tomáš Urban" w:date="2018-01-03T10:17:00Z"/>
          <w:noProof w:val="0"/>
          <w:szCs w:val="16"/>
        </w:rPr>
      </w:pPr>
      <w:ins w:id="2563" w:author="Tomáš Urban" w:date="2018-01-03T10:23:00Z">
        <w:r w:rsidRPr="00F37F7B">
          <w:rPr>
            <w:noProof w:val="0"/>
            <w:szCs w:val="16"/>
          </w:rPr>
          <w:tab/>
        </w:r>
        <w:r w:rsidRPr="00F37F7B">
          <w:rPr>
            <w:noProof w:val="0"/>
            <w:szCs w:val="16"/>
          </w:rPr>
          <w:tab/>
        </w:r>
      </w:ins>
      <w:ins w:id="2564" w:author="Tomáš Urban" w:date="2018-01-03T10:19:00Z">
        <w:r w:rsidRPr="00F37F7B">
          <w:rPr>
            <w:noProof w:val="0"/>
            <w:szCs w:val="16"/>
          </w:rPr>
          <w:tab/>
        </w:r>
        <w:r w:rsidRPr="00F37F7B">
          <w:rPr>
            <w:noProof w:val="0"/>
            <w:szCs w:val="16"/>
          </w:rPr>
          <w:tab/>
        </w:r>
        <w:r w:rsidRPr="00F37F7B">
          <w:rPr>
            <w:noProof w:val="0"/>
            <w:szCs w:val="16"/>
          </w:rPr>
          <w:tab/>
        </w:r>
      </w:ins>
      <w:ins w:id="2565" w:author="Tomáš Urban" w:date="2018-01-03T10:17:00Z">
        <w:r w:rsidR="00D2004A" w:rsidRPr="00D2004A">
          <w:rPr>
            <w:noProof w:val="0"/>
            <w:szCs w:val="16"/>
          </w:rPr>
          <w:t xml:space="preserve">&lt;xsd:element name="anytype" type="Values:AnytypeValue" minOccurs="0" </w:t>
        </w:r>
      </w:ins>
    </w:p>
    <w:p w14:paraId="56F4B153" w14:textId="02A26860" w:rsidR="00D2004A" w:rsidRPr="00D2004A" w:rsidRDefault="00BC457B" w:rsidP="00D2004A">
      <w:pPr>
        <w:pStyle w:val="PL"/>
        <w:widowControl w:val="0"/>
        <w:rPr>
          <w:ins w:id="2566" w:author="Tomáš Urban" w:date="2018-01-03T10:17:00Z"/>
          <w:noProof w:val="0"/>
          <w:szCs w:val="16"/>
        </w:rPr>
      </w:pPr>
      <w:ins w:id="2567" w:author="Tomáš Urban" w:date="2018-01-03T10:23:00Z">
        <w:r w:rsidRPr="00F37F7B">
          <w:rPr>
            <w:noProof w:val="0"/>
            <w:szCs w:val="16"/>
          </w:rPr>
          <w:tab/>
        </w:r>
        <w:r w:rsidRPr="00F37F7B">
          <w:rPr>
            <w:noProof w:val="0"/>
            <w:szCs w:val="16"/>
          </w:rPr>
          <w:tab/>
        </w:r>
      </w:ins>
      <w:ins w:id="2568" w:author="Tomáš Urban" w:date="2018-01-03T10:19:00Z">
        <w:r w:rsidRPr="00F37F7B">
          <w:rPr>
            <w:noProof w:val="0"/>
            <w:szCs w:val="16"/>
          </w:rPr>
          <w:tab/>
        </w:r>
        <w:r w:rsidRPr="00F37F7B">
          <w:rPr>
            <w:noProof w:val="0"/>
            <w:szCs w:val="16"/>
          </w:rPr>
          <w:tab/>
        </w:r>
        <w:r w:rsidRPr="00F37F7B">
          <w:rPr>
            <w:noProof w:val="0"/>
            <w:szCs w:val="16"/>
          </w:rPr>
          <w:tab/>
        </w:r>
        <w:r>
          <w:rPr>
            <w:noProof w:val="0"/>
            <w:szCs w:val="16"/>
          </w:rPr>
          <w:t xml:space="preserve"> </w:t>
        </w:r>
      </w:ins>
      <w:ins w:id="2569" w:author="Tomáš Urban" w:date="2018-01-03T10:17:00Z">
        <w:r w:rsidR="00D2004A" w:rsidRPr="00D2004A">
          <w:rPr>
            <w:noProof w:val="0"/>
            <w:szCs w:val="16"/>
          </w:rPr>
          <w:t>maxOccurs="unbounded"/&gt;</w:t>
        </w:r>
      </w:ins>
    </w:p>
    <w:p w14:paraId="044399EB" w14:textId="2B8AD210" w:rsidR="00D2004A" w:rsidRPr="00D2004A" w:rsidRDefault="00BC457B" w:rsidP="00D2004A">
      <w:pPr>
        <w:pStyle w:val="PL"/>
        <w:widowControl w:val="0"/>
        <w:rPr>
          <w:ins w:id="2570" w:author="Tomáš Urban" w:date="2018-01-03T10:17:00Z"/>
          <w:noProof w:val="0"/>
          <w:szCs w:val="16"/>
        </w:rPr>
      </w:pPr>
      <w:ins w:id="2571" w:author="Tomáš Urban" w:date="2018-01-03T10:23:00Z">
        <w:r w:rsidRPr="00F37F7B">
          <w:rPr>
            <w:noProof w:val="0"/>
            <w:szCs w:val="16"/>
          </w:rPr>
          <w:tab/>
        </w:r>
        <w:r w:rsidRPr="00F37F7B">
          <w:rPr>
            <w:noProof w:val="0"/>
            <w:szCs w:val="16"/>
          </w:rPr>
          <w:tab/>
        </w:r>
      </w:ins>
      <w:ins w:id="2572" w:author="Tomáš Urban" w:date="2018-01-03T10:19:00Z">
        <w:r w:rsidRPr="00F37F7B">
          <w:rPr>
            <w:noProof w:val="0"/>
            <w:szCs w:val="16"/>
          </w:rPr>
          <w:tab/>
        </w:r>
        <w:r w:rsidRPr="00F37F7B">
          <w:rPr>
            <w:noProof w:val="0"/>
            <w:szCs w:val="16"/>
          </w:rPr>
          <w:tab/>
        </w:r>
        <w:r w:rsidRPr="00F37F7B">
          <w:rPr>
            <w:noProof w:val="0"/>
            <w:szCs w:val="16"/>
          </w:rPr>
          <w:tab/>
        </w:r>
      </w:ins>
      <w:ins w:id="2573" w:author="Tomáš Urban" w:date="2018-01-03T10:17:00Z">
        <w:r w:rsidR="00D2004A" w:rsidRPr="00D2004A">
          <w:rPr>
            <w:noProof w:val="0"/>
            <w:szCs w:val="16"/>
          </w:rPr>
          <w:t xml:space="preserve">&lt;xsd:element name="address" type="Values:AddressValue" minOccurs="0" </w:t>
        </w:r>
      </w:ins>
    </w:p>
    <w:p w14:paraId="30747AE7" w14:textId="07A98995" w:rsidR="00D2004A" w:rsidRPr="00D2004A" w:rsidRDefault="00BC457B" w:rsidP="00D2004A">
      <w:pPr>
        <w:pStyle w:val="PL"/>
        <w:widowControl w:val="0"/>
        <w:rPr>
          <w:ins w:id="2574" w:author="Tomáš Urban" w:date="2018-01-03T10:17:00Z"/>
          <w:noProof w:val="0"/>
          <w:szCs w:val="16"/>
        </w:rPr>
      </w:pPr>
      <w:ins w:id="2575" w:author="Tomáš Urban" w:date="2018-01-03T10:23:00Z">
        <w:r w:rsidRPr="00F37F7B">
          <w:rPr>
            <w:noProof w:val="0"/>
            <w:szCs w:val="16"/>
          </w:rPr>
          <w:tab/>
        </w:r>
        <w:r w:rsidRPr="00F37F7B">
          <w:rPr>
            <w:noProof w:val="0"/>
            <w:szCs w:val="16"/>
          </w:rPr>
          <w:tab/>
        </w:r>
      </w:ins>
      <w:ins w:id="2576" w:author="Tomáš Urban" w:date="2018-01-03T10:19:00Z">
        <w:r w:rsidRPr="00F37F7B">
          <w:rPr>
            <w:noProof w:val="0"/>
            <w:szCs w:val="16"/>
          </w:rPr>
          <w:tab/>
        </w:r>
        <w:r w:rsidRPr="00F37F7B">
          <w:rPr>
            <w:noProof w:val="0"/>
            <w:szCs w:val="16"/>
          </w:rPr>
          <w:tab/>
        </w:r>
        <w:r w:rsidRPr="00F37F7B">
          <w:rPr>
            <w:noProof w:val="0"/>
            <w:szCs w:val="16"/>
          </w:rPr>
          <w:tab/>
        </w:r>
        <w:r>
          <w:rPr>
            <w:noProof w:val="0"/>
            <w:szCs w:val="16"/>
          </w:rPr>
          <w:t xml:space="preserve"> </w:t>
        </w:r>
      </w:ins>
      <w:ins w:id="2577" w:author="Tomáš Urban" w:date="2018-01-03T10:17:00Z">
        <w:r w:rsidR="00D2004A" w:rsidRPr="00D2004A">
          <w:rPr>
            <w:noProof w:val="0"/>
            <w:szCs w:val="16"/>
          </w:rPr>
          <w:t>maxOccurs="unbounded"/&gt;</w:t>
        </w:r>
      </w:ins>
    </w:p>
    <w:p w14:paraId="4E7D7E5F" w14:textId="3D2F52BC" w:rsidR="00BC3B96" w:rsidRPr="00F37F7B" w:rsidRDefault="00BC3B96" w:rsidP="00BC3B96">
      <w:pPr>
        <w:pStyle w:val="PL"/>
        <w:rPr>
          <w:ins w:id="2578" w:author="Tomáš Urban" w:date="2018-01-03T10:35:00Z"/>
          <w:noProof w:val="0"/>
        </w:rPr>
      </w:pPr>
      <w:ins w:id="2579" w:author="Tomáš Urban" w:date="2018-01-03T10:35:00Z">
        <w:r w:rsidRPr="00F37F7B">
          <w:rPr>
            <w:noProof w:val="0"/>
            <w:szCs w:val="16"/>
          </w:rPr>
          <w:tab/>
        </w:r>
        <w:r w:rsidRPr="00F37F7B">
          <w:rPr>
            <w:noProof w:val="0"/>
            <w:szCs w:val="16"/>
          </w:rPr>
          <w:tab/>
        </w:r>
        <w:r w:rsidRPr="00F37F7B">
          <w:rPr>
            <w:noProof w:val="0"/>
          </w:rPr>
          <w:tab/>
        </w:r>
        <w:r w:rsidRPr="00F37F7B">
          <w:rPr>
            <w:noProof w:val="0"/>
          </w:rPr>
          <w:tab/>
        </w:r>
        <w:r w:rsidRPr="00F37F7B">
          <w:rPr>
            <w:noProof w:val="0"/>
          </w:rPr>
          <w:tab/>
          <w:t xml:space="preserve">&lt;xsd:element name="component" type="Values:ComponentValue" minOccurs="0" </w:t>
        </w:r>
      </w:ins>
    </w:p>
    <w:p w14:paraId="3F65EE55" w14:textId="71FD2455" w:rsidR="00BC3B96" w:rsidRPr="00F37F7B" w:rsidRDefault="00BC3B96" w:rsidP="00BC3B96">
      <w:pPr>
        <w:pStyle w:val="PL"/>
        <w:rPr>
          <w:ins w:id="2580" w:author="Tomáš Urban" w:date="2018-01-03T10:35:00Z"/>
          <w:noProof w:val="0"/>
        </w:rPr>
      </w:pPr>
      <w:ins w:id="2581" w:author="Tomáš Urban" w:date="2018-01-03T10:36:00Z">
        <w:r w:rsidRPr="00F37F7B">
          <w:rPr>
            <w:noProof w:val="0"/>
            <w:szCs w:val="16"/>
          </w:rPr>
          <w:tab/>
        </w:r>
        <w:r w:rsidRPr="00F37F7B">
          <w:rPr>
            <w:noProof w:val="0"/>
            <w:szCs w:val="16"/>
          </w:rPr>
          <w:tab/>
        </w:r>
      </w:ins>
      <w:ins w:id="2582" w:author="Tomáš Urban" w:date="2018-01-03T10:35:00Z">
        <w:r w:rsidRPr="00F37F7B">
          <w:rPr>
            <w:noProof w:val="0"/>
          </w:rPr>
          <w:tab/>
        </w:r>
        <w:r w:rsidRPr="00F37F7B">
          <w:rPr>
            <w:noProof w:val="0"/>
          </w:rPr>
          <w:tab/>
        </w:r>
        <w:r w:rsidRPr="00F37F7B">
          <w:rPr>
            <w:noProof w:val="0"/>
          </w:rPr>
          <w:tab/>
        </w:r>
      </w:ins>
      <w:ins w:id="2583" w:author="Tomáš Urban" w:date="2018-01-03T10:36:00Z">
        <w:r>
          <w:rPr>
            <w:noProof w:val="0"/>
          </w:rPr>
          <w:t xml:space="preserve"> </w:t>
        </w:r>
      </w:ins>
      <w:ins w:id="2584" w:author="Tomáš Urban" w:date="2018-01-03T10:35:00Z">
        <w:r w:rsidRPr="00F37F7B">
          <w:rPr>
            <w:noProof w:val="0"/>
          </w:rPr>
          <w:t>maxOccurs="unbounded"/&gt;</w:t>
        </w:r>
      </w:ins>
    </w:p>
    <w:p w14:paraId="196A7DA1" w14:textId="77777777" w:rsidR="00BC3B96" w:rsidRPr="00F37F7B" w:rsidRDefault="00BC3B96" w:rsidP="00BC3B96">
      <w:pPr>
        <w:pStyle w:val="PL"/>
        <w:rPr>
          <w:ins w:id="2585" w:author="Tomáš Urban" w:date="2018-01-03T10:40:00Z"/>
          <w:noProof w:val="0"/>
        </w:rPr>
      </w:pPr>
      <w:ins w:id="2586" w:author="Tomáš Urban" w:date="2018-01-03T10:36:00Z">
        <w:r w:rsidRPr="00F37F7B">
          <w:rPr>
            <w:noProof w:val="0"/>
          </w:rPr>
          <w:tab/>
        </w:r>
        <w:r w:rsidRPr="00F37F7B">
          <w:rPr>
            <w:noProof w:val="0"/>
          </w:rPr>
          <w:tab/>
        </w:r>
        <w:r w:rsidRPr="00F37F7B">
          <w:rPr>
            <w:noProof w:val="0"/>
          </w:rPr>
          <w:tab/>
        </w:r>
        <w:r w:rsidRPr="00F37F7B">
          <w:rPr>
            <w:noProof w:val="0"/>
          </w:rPr>
          <w:tab/>
        </w:r>
        <w:r w:rsidRPr="00F37F7B">
          <w:rPr>
            <w:noProof w:val="0"/>
          </w:rPr>
          <w:tab/>
          <w:t>&lt;xsd:element name="port" type="Values:PortValue"</w:t>
        </w:r>
      </w:ins>
      <w:ins w:id="2587" w:author="Tomáš Urban" w:date="2018-01-03T10:40:00Z">
        <w:r w:rsidRPr="00F37F7B">
          <w:rPr>
            <w:noProof w:val="0"/>
          </w:rPr>
          <w:t xml:space="preserve"> minOccurs="0" </w:t>
        </w:r>
      </w:ins>
    </w:p>
    <w:p w14:paraId="14C9B002" w14:textId="25624B5A" w:rsidR="00BC3B96" w:rsidRPr="00F37F7B" w:rsidRDefault="00BC3B96" w:rsidP="00BC3B96">
      <w:pPr>
        <w:pStyle w:val="PL"/>
        <w:rPr>
          <w:ins w:id="2588" w:author="Tomáš Urban" w:date="2018-01-03T10:36:00Z"/>
          <w:noProof w:val="0"/>
        </w:rPr>
      </w:pPr>
      <w:ins w:id="2589" w:author="Tomáš Urban" w:date="2018-01-03T10:40:00Z">
        <w:r>
          <w:rPr>
            <w:noProof w:val="0"/>
          </w:rPr>
          <w:tab/>
        </w:r>
        <w:r w:rsidRPr="00F37F7B">
          <w:rPr>
            <w:noProof w:val="0"/>
            <w:szCs w:val="16"/>
          </w:rPr>
          <w:tab/>
        </w:r>
        <w:r w:rsidRPr="00F37F7B">
          <w:rPr>
            <w:noProof w:val="0"/>
            <w:szCs w:val="16"/>
          </w:rPr>
          <w:tab/>
        </w:r>
        <w:r w:rsidRPr="00F37F7B">
          <w:rPr>
            <w:noProof w:val="0"/>
          </w:rPr>
          <w:tab/>
        </w:r>
        <w:r w:rsidRPr="00F37F7B">
          <w:rPr>
            <w:noProof w:val="0"/>
          </w:rPr>
          <w:tab/>
        </w:r>
        <w:r>
          <w:rPr>
            <w:noProof w:val="0"/>
          </w:rPr>
          <w:t xml:space="preserve"> </w:t>
        </w:r>
        <w:r w:rsidRPr="00F37F7B">
          <w:rPr>
            <w:noProof w:val="0"/>
          </w:rPr>
          <w:t>maxOccurs="unbounded"</w:t>
        </w:r>
      </w:ins>
      <w:ins w:id="2590" w:author="Tomáš Urban" w:date="2018-01-03T10:36:00Z">
        <w:r w:rsidRPr="00F37F7B">
          <w:rPr>
            <w:noProof w:val="0"/>
          </w:rPr>
          <w:t>/&gt;</w:t>
        </w:r>
      </w:ins>
    </w:p>
    <w:p w14:paraId="44751B54" w14:textId="1767B882" w:rsidR="00BC3B96" w:rsidRPr="00F37F7B" w:rsidRDefault="00BC3B96" w:rsidP="00BC3B96">
      <w:pPr>
        <w:pStyle w:val="PL"/>
        <w:rPr>
          <w:ins w:id="2591" w:author="Tomáš Urban" w:date="2018-01-03T10:35:00Z"/>
          <w:noProof w:val="0"/>
        </w:rPr>
      </w:pPr>
      <w:ins w:id="2592" w:author="Tomáš Urban" w:date="2018-01-03T10:36:00Z">
        <w:r w:rsidRPr="00F37F7B">
          <w:rPr>
            <w:noProof w:val="0"/>
            <w:szCs w:val="16"/>
          </w:rPr>
          <w:tab/>
        </w:r>
        <w:r w:rsidRPr="00F37F7B">
          <w:rPr>
            <w:noProof w:val="0"/>
            <w:szCs w:val="16"/>
          </w:rPr>
          <w:tab/>
        </w:r>
      </w:ins>
      <w:ins w:id="2593" w:author="Tomáš Urban" w:date="2018-01-03T10:35:00Z">
        <w:r w:rsidRPr="00F37F7B">
          <w:rPr>
            <w:noProof w:val="0"/>
          </w:rPr>
          <w:tab/>
        </w:r>
        <w:r w:rsidRPr="00F37F7B">
          <w:rPr>
            <w:noProof w:val="0"/>
          </w:rPr>
          <w:tab/>
        </w:r>
        <w:r w:rsidRPr="00F37F7B">
          <w:rPr>
            <w:noProof w:val="0"/>
          </w:rPr>
          <w:tab/>
          <w:t xml:space="preserve">&lt;xsd:element name="default" type="Values:DefaultValue" minOccurs="0" </w:t>
        </w:r>
      </w:ins>
    </w:p>
    <w:p w14:paraId="5BA6474C" w14:textId="7CA29B87" w:rsidR="00BC3B96" w:rsidRDefault="00BC3B96" w:rsidP="00BC3B96">
      <w:pPr>
        <w:pStyle w:val="PL"/>
        <w:rPr>
          <w:ins w:id="2594" w:author="Tomáš Urban" w:date="2018-01-03T10:40:00Z"/>
          <w:noProof w:val="0"/>
        </w:rPr>
      </w:pPr>
      <w:ins w:id="2595" w:author="Tomáš Urban" w:date="2018-01-03T10:35:00Z">
        <w:r>
          <w:rPr>
            <w:noProof w:val="0"/>
          </w:rPr>
          <w:tab/>
        </w:r>
      </w:ins>
      <w:ins w:id="2596" w:author="Tomáš Urban" w:date="2018-01-03T10:36:00Z">
        <w:r w:rsidRPr="00F37F7B">
          <w:rPr>
            <w:noProof w:val="0"/>
            <w:szCs w:val="16"/>
          </w:rPr>
          <w:tab/>
        </w:r>
        <w:r w:rsidRPr="00F37F7B">
          <w:rPr>
            <w:noProof w:val="0"/>
            <w:szCs w:val="16"/>
          </w:rPr>
          <w:tab/>
        </w:r>
      </w:ins>
      <w:ins w:id="2597" w:author="Tomáš Urban" w:date="2018-01-03T10:35:00Z">
        <w:r w:rsidRPr="00F37F7B">
          <w:rPr>
            <w:noProof w:val="0"/>
          </w:rPr>
          <w:tab/>
        </w:r>
        <w:r w:rsidRPr="00F37F7B">
          <w:rPr>
            <w:noProof w:val="0"/>
          </w:rPr>
          <w:tab/>
        </w:r>
      </w:ins>
      <w:ins w:id="2598" w:author="Tomáš Urban" w:date="2018-01-03T10:36:00Z">
        <w:r>
          <w:rPr>
            <w:noProof w:val="0"/>
          </w:rPr>
          <w:t xml:space="preserve"> </w:t>
        </w:r>
      </w:ins>
      <w:ins w:id="2599" w:author="Tomáš Urban" w:date="2018-01-03T10:35:00Z">
        <w:r w:rsidRPr="00F37F7B">
          <w:rPr>
            <w:noProof w:val="0"/>
          </w:rPr>
          <w:t>maxOccurs="unbounded"/&gt;</w:t>
        </w:r>
      </w:ins>
    </w:p>
    <w:p w14:paraId="3D796F17" w14:textId="77777777" w:rsidR="00BC3B96" w:rsidRPr="00F37F7B" w:rsidRDefault="00BC3B96" w:rsidP="00BC3B96">
      <w:pPr>
        <w:pStyle w:val="PL"/>
        <w:rPr>
          <w:ins w:id="2600" w:author="Tomáš Urban" w:date="2018-01-03T10:40:00Z"/>
          <w:noProof w:val="0"/>
        </w:rPr>
      </w:pPr>
      <w:ins w:id="2601" w:author="Tomáš Urban" w:date="2018-01-03T10:40:00Z">
        <w:r>
          <w:rPr>
            <w:noProof w:val="0"/>
          </w:rPr>
          <w:tab/>
        </w:r>
        <w:r w:rsidRPr="00F37F7B">
          <w:rPr>
            <w:noProof w:val="0"/>
            <w:szCs w:val="16"/>
          </w:rPr>
          <w:tab/>
        </w:r>
        <w:r w:rsidRPr="00F37F7B">
          <w:rPr>
            <w:noProof w:val="0"/>
            <w:szCs w:val="16"/>
          </w:rPr>
          <w:tab/>
        </w:r>
        <w:r w:rsidRPr="00F37F7B">
          <w:rPr>
            <w:noProof w:val="0"/>
          </w:rPr>
          <w:tab/>
        </w:r>
        <w:r w:rsidRPr="00F37F7B">
          <w:rPr>
            <w:noProof w:val="0"/>
          </w:rPr>
          <w:tab/>
          <w:t xml:space="preserve">&lt;xsd:element name="timer" type="Values:TimerValue" minOccurs="0" </w:t>
        </w:r>
      </w:ins>
    </w:p>
    <w:p w14:paraId="1F4D3EED" w14:textId="76A7AB7B" w:rsidR="00BC3B96" w:rsidRPr="00F37F7B" w:rsidRDefault="00BC3B96" w:rsidP="00BC3B96">
      <w:pPr>
        <w:pStyle w:val="PL"/>
        <w:rPr>
          <w:ins w:id="2602" w:author="Tomáš Urban" w:date="2018-01-03T10:40:00Z"/>
          <w:noProof w:val="0"/>
        </w:rPr>
      </w:pPr>
      <w:ins w:id="2603" w:author="Tomáš Urban" w:date="2018-01-03T10:40:00Z">
        <w:r>
          <w:rPr>
            <w:noProof w:val="0"/>
          </w:rPr>
          <w:tab/>
        </w:r>
        <w:r w:rsidRPr="00F37F7B">
          <w:rPr>
            <w:noProof w:val="0"/>
            <w:szCs w:val="16"/>
          </w:rPr>
          <w:tab/>
        </w:r>
        <w:r w:rsidRPr="00F37F7B">
          <w:rPr>
            <w:noProof w:val="0"/>
            <w:szCs w:val="16"/>
          </w:rPr>
          <w:tab/>
        </w:r>
        <w:r w:rsidRPr="00F37F7B">
          <w:rPr>
            <w:noProof w:val="0"/>
          </w:rPr>
          <w:tab/>
        </w:r>
        <w:r w:rsidRPr="00F37F7B">
          <w:rPr>
            <w:noProof w:val="0"/>
          </w:rPr>
          <w:tab/>
        </w:r>
        <w:r>
          <w:rPr>
            <w:noProof w:val="0"/>
          </w:rPr>
          <w:t xml:space="preserve"> </w:t>
        </w:r>
        <w:r w:rsidRPr="00F37F7B">
          <w:rPr>
            <w:noProof w:val="0"/>
          </w:rPr>
          <w:t>maxOccurs="unbounded"/&gt;</w:t>
        </w:r>
      </w:ins>
    </w:p>
    <w:p w14:paraId="649948E7" w14:textId="73D11017" w:rsidR="00BC457B" w:rsidRPr="005E7C6A" w:rsidRDefault="00BC457B" w:rsidP="00BC457B">
      <w:pPr>
        <w:pStyle w:val="PL"/>
        <w:widowControl w:val="0"/>
        <w:rPr>
          <w:ins w:id="2604" w:author="Tomáš Urban" w:date="2018-01-03T10:23:00Z"/>
          <w:noProof w:val="0"/>
          <w:szCs w:val="16"/>
        </w:rPr>
      </w:pPr>
      <w:ins w:id="2605" w:author="Tomáš Urban" w:date="2018-01-03T10:24:00Z">
        <w:r w:rsidRPr="00F37F7B">
          <w:rPr>
            <w:noProof w:val="0"/>
          </w:rPr>
          <w:tab/>
        </w:r>
        <w:r w:rsidRPr="00F37F7B">
          <w:rPr>
            <w:noProof w:val="0"/>
          </w:rPr>
          <w:tab/>
        </w:r>
        <w:r w:rsidRPr="00F37F7B">
          <w:rPr>
            <w:noProof w:val="0"/>
          </w:rPr>
          <w:tab/>
        </w:r>
        <w:r w:rsidRPr="00F37F7B">
          <w:rPr>
            <w:noProof w:val="0"/>
          </w:rPr>
          <w:tab/>
        </w:r>
        <w:r>
          <w:t>    &lt;xsd:element name="matching_symbol" type="Templates:MatchingSymbol"/&gt;</w:t>
        </w:r>
        <w:r>
          <w:br/>
        </w:r>
      </w:ins>
      <w:ins w:id="2606" w:author="Tomáš Urban" w:date="2018-01-03T10:23:00Z">
        <w:r w:rsidRPr="00F37F7B">
          <w:rPr>
            <w:noProof w:val="0"/>
          </w:rPr>
          <w:tab/>
        </w:r>
        <w:r w:rsidRPr="00F37F7B">
          <w:rPr>
            <w:noProof w:val="0"/>
          </w:rPr>
          <w:tab/>
        </w:r>
        <w:r w:rsidRPr="00F37F7B">
          <w:rPr>
            <w:noProof w:val="0"/>
          </w:rPr>
          <w:tab/>
        </w:r>
        <w:r w:rsidRPr="00F37F7B">
          <w:rPr>
            <w:noProof w:val="0"/>
          </w:rPr>
          <w:tab/>
        </w:r>
        <w:r>
          <w:t>&lt;/xsd:choice&gt;</w:t>
        </w:r>
        <w:r>
          <w:br/>
        </w:r>
        <w:r w:rsidRPr="00F37F7B">
          <w:rPr>
            <w:noProof w:val="0"/>
          </w:rPr>
          <w:tab/>
        </w:r>
        <w:r w:rsidRPr="00F37F7B">
          <w:rPr>
            <w:noProof w:val="0"/>
          </w:rPr>
          <w:tab/>
        </w:r>
        <w:r w:rsidRPr="00F37F7B">
          <w:rPr>
            <w:noProof w:val="0"/>
          </w:rPr>
          <w:tab/>
        </w:r>
        <w:r w:rsidRPr="00F37F7B">
          <w:rPr>
            <w:noProof w:val="0"/>
          </w:rPr>
          <w:tab/>
        </w:r>
        <w:r>
          <w:t>&lt;xsd:element name="ifpresent" type="SimpleTypes:TEmpty" minOccurs="0"/&gt;</w:t>
        </w:r>
        <w:r>
          <w:br/>
        </w:r>
        <w:r w:rsidRPr="00F37F7B">
          <w:rPr>
            <w:noProof w:val="0"/>
          </w:rPr>
          <w:tab/>
        </w:r>
        <w:r w:rsidRPr="00F37F7B">
          <w:rPr>
            <w:noProof w:val="0"/>
          </w:rPr>
          <w:tab/>
        </w:r>
        <w:r w:rsidRPr="00F37F7B">
          <w:rPr>
            <w:noProof w:val="0"/>
          </w:rPr>
          <w:tab/>
        </w:r>
        <w:r w:rsidRPr="00F37F7B">
          <w:rPr>
            <w:noProof w:val="0"/>
          </w:rPr>
          <w:tab/>
        </w:r>
        <w:r>
          <w:t>&lt;xsd:element name="length" type="Values:LengthRestriction" minOccurs="0"/&gt;</w:t>
        </w:r>
        <w:r>
          <w:br/>
        </w:r>
        <w:r w:rsidRPr="00F37F7B">
          <w:rPr>
            <w:noProof w:val="0"/>
          </w:rPr>
          <w:tab/>
        </w:r>
        <w:r w:rsidRPr="00F37F7B">
          <w:rPr>
            <w:noProof w:val="0"/>
          </w:rPr>
          <w:tab/>
        </w:r>
        <w:r w:rsidRPr="00F37F7B">
          <w:rPr>
            <w:noProof w:val="0"/>
          </w:rPr>
          <w:tab/>
        </w:r>
        <w:r>
          <w:t>&lt;/xsd:sequence&gt;</w:t>
        </w:r>
      </w:ins>
    </w:p>
    <w:p w14:paraId="156FD679" w14:textId="4EF7188F" w:rsidR="00D2004A" w:rsidRPr="00D2004A" w:rsidRDefault="00BC457B" w:rsidP="00D2004A">
      <w:pPr>
        <w:pStyle w:val="PL"/>
        <w:widowControl w:val="0"/>
        <w:rPr>
          <w:ins w:id="2607" w:author="Tomáš Urban" w:date="2018-01-03T10:17:00Z"/>
          <w:noProof w:val="0"/>
          <w:szCs w:val="16"/>
        </w:rPr>
      </w:pPr>
      <w:ins w:id="2608" w:author="Tomáš Urban" w:date="2018-01-03T10:19:00Z">
        <w:r w:rsidRPr="00F37F7B">
          <w:rPr>
            <w:noProof w:val="0"/>
            <w:szCs w:val="16"/>
          </w:rPr>
          <w:tab/>
        </w:r>
        <w:r w:rsidRPr="00F37F7B">
          <w:rPr>
            <w:noProof w:val="0"/>
            <w:szCs w:val="16"/>
          </w:rPr>
          <w:tab/>
        </w:r>
        <w:r w:rsidRPr="00F37F7B">
          <w:rPr>
            <w:noProof w:val="0"/>
            <w:szCs w:val="16"/>
          </w:rPr>
          <w:tab/>
        </w:r>
      </w:ins>
      <w:ins w:id="2609" w:author="Tomáš Urban" w:date="2018-01-03T10:17:00Z">
        <w:r w:rsidR="00D2004A" w:rsidRPr="00D2004A">
          <w:rPr>
            <w:noProof w:val="0"/>
            <w:szCs w:val="16"/>
          </w:rPr>
          <w:t>&lt;xsd:element name="null" type="</w:t>
        </w:r>
      </w:ins>
      <w:ins w:id="2610" w:author="Tomáš Urban" w:date="2018-01-03T11:55:00Z">
        <w:r w:rsidR="002D2B30">
          <w:rPr>
            <w:noProof w:val="0"/>
            <w:szCs w:val="16"/>
          </w:rPr>
          <w:t>SimpleTypes:TEmpty</w:t>
        </w:r>
      </w:ins>
      <w:ins w:id="2611" w:author="Tomáš Urban" w:date="2018-01-03T10:17:00Z">
        <w:r w:rsidR="00D2004A" w:rsidRPr="00D2004A">
          <w:rPr>
            <w:noProof w:val="0"/>
            <w:szCs w:val="16"/>
          </w:rPr>
          <w:t>"/&gt;</w:t>
        </w:r>
      </w:ins>
    </w:p>
    <w:p w14:paraId="7E839587" w14:textId="587CF778" w:rsidR="00D2004A" w:rsidRPr="00D2004A" w:rsidRDefault="00BC457B" w:rsidP="00D2004A">
      <w:pPr>
        <w:pStyle w:val="PL"/>
        <w:widowControl w:val="0"/>
        <w:rPr>
          <w:ins w:id="2612" w:author="Tomáš Urban" w:date="2018-01-03T10:17:00Z"/>
          <w:noProof w:val="0"/>
          <w:szCs w:val="16"/>
        </w:rPr>
      </w:pPr>
      <w:ins w:id="2613" w:author="Tomáš Urban" w:date="2018-01-03T10:19:00Z">
        <w:r w:rsidRPr="00F37F7B">
          <w:rPr>
            <w:noProof w:val="0"/>
            <w:szCs w:val="16"/>
          </w:rPr>
          <w:tab/>
        </w:r>
        <w:r w:rsidRPr="00F37F7B">
          <w:rPr>
            <w:noProof w:val="0"/>
            <w:szCs w:val="16"/>
          </w:rPr>
          <w:tab/>
        </w:r>
        <w:r w:rsidRPr="00F37F7B">
          <w:rPr>
            <w:noProof w:val="0"/>
            <w:szCs w:val="16"/>
          </w:rPr>
          <w:tab/>
        </w:r>
      </w:ins>
      <w:ins w:id="2614" w:author="Tomáš Urban" w:date="2018-01-03T10:17:00Z">
        <w:r w:rsidR="00D2004A" w:rsidRPr="00D2004A">
          <w:rPr>
            <w:noProof w:val="0"/>
            <w:szCs w:val="16"/>
          </w:rPr>
          <w:t>&lt;xsd:element name="omit" type="</w:t>
        </w:r>
      </w:ins>
      <w:ins w:id="2615" w:author="Tomáš Urban" w:date="2018-01-03T11:55:00Z">
        <w:r w:rsidR="002D2B30">
          <w:rPr>
            <w:noProof w:val="0"/>
            <w:szCs w:val="16"/>
          </w:rPr>
          <w:t>SimpleTypes:TEmpty</w:t>
        </w:r>
      </w:ins>
      <w:ins w:id="2616" w:author="Tomáš Urban" w:date="2018-01-03T10:17:00Z">
        <w:r w:rsidR="00D2004A" w:rsidRPr="00D2004A">
          <w:rPr>
            <w:noProof w:val="0"/>
            <w:szCs w:val="16"/>
          </w:rPr>
          <w:t>"/&gt;</w:t>
        </w:r>
      </w:ins>
    </w:p>
    <w:p w14:paraId="000CF41C" w14:textId="06B44C7C" w:rsidR="00BC457B" w:rsidRPr="005E7C6A" w:rsidRDefault="00BC457B" w:rsidP="00BC457B">
      <w:pPr>
        <w:pStyle w:val="PL"/>
        <w:rPr>
          <w:ins w:id="2617" w:author="Tomáš Urban" w:date="2018-01-03T10:21:00Z"/>
          <w:noProof w:val="0"/>
        </w:rPr>
      </w:pPr>
      <w:ins w:id="2618" w:author="Tomáš Urban" w:date="2018-01-03T10:21:00Z">
        <w:r w:rsidRPr="00F37F7B">
          <w:rPr>
            <w:noProof w:val="0"/>
            <w:szCs w:val="16"/>
          </w:rPr>
          <w:tab/>
        </w:r>
        <w:r w:rsidRPr="00F37F7B">
          <w:rPr>
            <w:noProof w:val="0"/>
            <w:szCs w:val="16"/>
          </w:rPr>
          <w:tab/>
        </w:r>
        <w:r w:rsidRPr="00F37F7B">
          <w:rPr>
            <w:noProof w:val="0"/>
            <w:szCs w:val="16"/>
          </w:rPr>
          <w:tab/>
        </w:r>
        <w:r w:rsidRPr="00F37F7B">
          <w:rPr>
            <w:noProof w:val="0"/>
          </w:rPr>
          <w:t>&lt;xsd:element name="not_evaluated" type="</w:t>
        </w:r>
      </w:ins>
      <w:ins w:id="2619" w:author="Tomáš Urban" w:date="2018-01-03T11:55:00Z">
        <w:r w:rsidR="002D2B30">
          <w:rPr>
            <w:noProof w:val="0"/>
            <w:szCs w:val="16"/>
          </w:rPr>
          <w:t>SimpleTypes:TEmpty</w:t>
        </w:r>
      </w:ins>
      <w:ins w:id="2620" w:author="Tomáš Urban" w:date="2018-01-03T10:21:00Z">
        <w:r w:rsidRPr="00F37F7B">
          <w:rPr>
            <w:noProof w:val="0"/>
          </w:rPr>
          <w:t>"/&gt;</w:t>
        </w:r>
      </w:ins>
    </w:p>
    <w:p w14:paraId="190C5761" w14:textId="3EFCCFFC" w:rsidR="00D2004A" w:rsidRPr="00D2004A" w:rsidRDefault="00BC457B" w:rsidP="00D2004A">
      <w:pPr>
        <w:pStyle w:val="PL"/>
        <w:widowControl w:val="0"/>
        <w:rPr>
          <w:ins w:id="2621" w:author="Tomáš Urban" w:date="2018-01-03T10:17:00Z"/>
          <w:noProof w:val="0"/>
          <w:szCs w:val="16"/>
        </w:rPr>
      </w:pPr>
      <w:ins w:id="2622" w:author="Tomáš Urban" w:date="2018-01-03T10:20:00Z">
        <w:r w:rsidRPr="00F37F7B">
          <w:rPr>
            <w:noProof w:val="0"/>
            <w:szCs w:val="16"/>
          </w:rPr>
          <w:tab/>
        </w:r>
        <w:r w:rsidRPr="00F37F7B">
          <w:rPr>
            <w:noProof w:val="0"/>
            <w:szCs w:val="16"/>
          </w:rPr>
          <w:tab/>
        </w:r>
      </w:ins>
      <w:ins w:id="2623" w:author="Tomáš Urban" w:date="2018-01-03T10:17:00Z">
        <w:r w:rsidR="00D2004A" w:rsidRPr="00D2004A">
          <w:rPr>
            <w:noProof w:val="0"/>
            <w:szCs w:val="16"/>
          </w:rPr>
          <w:t>&lt;/xsd:choice&gt;</w:t>
        </w:r>
      </w:ins>
    </w:p>
    <w:p w14:paraId="206A3BF1" w14:textId="4CDE2E66" w:rsidR="00D2004A" w:rsidRDefault="00BC457B" w:rsidP="00D2004A">
      <w:pPr>
        <w:pStyle w:val="PL"/>
        <w:widowControl w:val="0"/>
        <w:rPr>
          <w:ins w:id="2624" w:author="Tomáš Urban" w:date="2018-01-03T10:09:00Z"/>
          <w:noProof w:val="0"/>
          <w:szCs w:val="16"/>
        </w:rPr>
      </w:pPr>
      <w:ins w:id="2625" w:author="Tomáš Urban" w:date="2018-01-03T10:20:00Z">
        <w:r w:rsidRPr="00F37F7B">
          <w:rPr>
            <w:noProof w:val="0"/>
            <w:szCs w:val="16"/>
          </w:rPr>
          <w:tab/>
        </w:r>
      </w:ins>
      <w:ins w:id="2626" w:author="Tomáš Urban" w:date="2018-01-03T10:17:00Z">
        <w:r w:rsidR="00D2004A" w:rsidRPr="00D2004A">
          <w:rPr>
            <w:noProof w:val="0"/>
            <w:szCs w:val="16"/>
          </w:rPr>
          <w:t>&lt;/xsd:group&gt;</w:t>
        </w:r>
      </w:ins>
    </w:p>
    <w:p w14:paraId="1A0E3014" w14:textId="77777777" w:rsidR="005E7C6A" w:rsidRDefault="005E7C6A" w:rsidP="005E7C6A">
      <w:pPr>
        <w:pStyle w:val="PL"/>
        <w:widowControl w:val="0"/>
        <w:rPr>
          <w:ins w:id="2627" w:author="Tomáš Urban" w:date="2018-01-03T10:06:00Z"/>
          <w:noProof w:val="0"/>
          <w:szCs w:val="16"/>
        </w:rPr>
      </w:pPr>
    </w:p>
    <w:p w14:paraId="7BB9BFD5" w14:textId="77777777" w:rsidR="00377D25" w:rsidRPr="00F37F7B" w:rsidRDefault="00377D25" w:rsidP="00474895">
      <w:pPr>
        <w:pStyle w:val="PL"/>
        <w:widowControl w:val="0"/>
        <w:rPr>
          <w:noProof w:val="0"/>
          <w:szCs w:val="16"/>
        </w:rPr>
      </w:pPr>
      <w:r w:rsidRPr="00F37F7B">
        <w:rPr>
          <w:noProof w:val="0"/>
          <w:szCs w:val="16"/>
        </w:rPr>
        <w:tab/>
        <w:t>&lt;xsd:complexType name="Value" mixed="true"&gt;</w:t>
      </w:r>
    </w:p>
    <w:p w14:paraId="20015B8C" w14:textId="7A60E86B" w:rsidR="00377D25" w:rsidRPr="00F37F7B" w:rsidDel="006E7F23" w:rsidRDefault="00377D25" w:rsidP="006E7F23">
      <w:pPr>
        <w:pStyle w:val="PL"/>
        <w:widowControl w:val="0"/>
        <w:rPr>
          <w:del w:id="2628" w:author="Tomáš Urban" w:date="2018-01-03T10:47:00Z"/>
          <w:noProof w:val="0"/>
          <w:szCs w:val="16"/>
        </w:rPr>
      </w:pPr>
      <w:r w:rsidRPr="00F37F7B">
        <w:rPr>
          <w:noProof w:val="0"/>
          <w:szCs w:val="16"/>
        </w:rPr>
        <w:tab/>
      </w:r>
      <w:r w:rsidRPr="00F37F7B">
        <w:rPr>
          <w:noProof w:val="0"/>
          <w:szCs w:val="16"/>
        </w:rPr>
        <w:tab/>
      </w:r>
      <w:ins w:id="2629" w:author="Tomáš Urban" w:date="2018-01-03T10:47:00Z">
        <w:r w:rsidR="006E7F23" w:rsidRPr="006E7F23">
          <w:rPr>
            <w:noProof w:val="0"/>
            <w:szCs w:val="16"/>
          </w:rPr>
          <w:t>&lt;xsd:group ref="Values:Value"/&gt;</w:t>
        </w:r>
      </w:ins>
      <w:del w:id="2630" w:author="Tomáš Urban" w:date="2018-01-03T10:47:00Z">
        <w:r w:rsidRPr="00F37F7B" w:rsidDel="006E7F23">
          <w:rPr>
            <w:noProof w:val="0"/>
            <w:szCs w:val="16"/>
          </w:rPr>
          <w:delText>&lt;xsd:choice&gt;</w:delText>
        </w:r>
      </w:del>
    </w:p>
    <w:p w14:paraId="6F21C56D" w14:textId="22146F3D" w:rsidR="00377D25" w:rsidRPr="00F37F7B" w:rsidDel="006E7F23" w:rsidRDefault="00377D25" w:rsidP="006E7F23">
      <w:pPr>
        <w:pStyle w:val="PL"/>
        <w:widowControl w:val="0"/>
        <w:rPr>
          <w:del w:id="2631" w:author="Tomáš Urban" w:date="2018-01-03T10:47:00Z"/>
          <w:noProof w:val="0"/>
          <w:szCs w:val="16"/>
        </w:rPr>
      </w:pPr>
      <w:del w:id="2632" w:author="Tomáš Urban" w:date="2018-01-03T10:47:00Z">
        <w:r w:rsidRPr="00F37F7B" w:rsidDel="006E7F23">
          <w:rPr>
            <w:noProof w:val="0"/>
            <w:szCs w:val="16"/>
          </w:rPr>
          <w:tab/>
        </w:r>
        <w:r w:rsidRPr="00F37F7B" w:rsidDel="006E7F23">
          <w:rPr>
            <w:noProof w:val="0"/>
            <w:szCs w:val="16"/>
          </w:rPr>
          <w:tab/>
        </w:r>
        <w:r w:rsidRPr="00F37F7B" w:rsidDel="006E7F23">
          <w:rPr>
            <w:noProof w:val="0"/>
            <w:szCs w:val="16"/>
          </w:rPr>
          <w:tab/>
          <w:delText>&lt;xsd:element name="integer" type="Values:IntegerValue"/&gt;</w:delText>
        </w:r>
      </w:del>
    </w:p>
    <w:p w14:paraId="7D9FCFF2" w14:textId="04FC35BB" w:rsidR="00377D25" w:rsidRPr="00F37F7B" w:rsidDel="006E7F23" w:rsidRDefault="00377D25" w:rsidP="006E7F23">
      <w:pPr>
        <w:pStyle w:val="PL"/>
        <w:widowControl w:val="0"/>
        <w:rPr>
          <w:del w:id="2633" w:author="Tomáš Urban" w:date="2018-01-03T10:47:00Z"/>
          <w:noProof w:val="0"/>
          <w:szCs w:val="16"/>
        </w:rPr>
      </w:pPr>
      <w:del w:id="2634" w:author="Tomáš Urban" w:date="2018-01-03T10:47:00Z">
        <w:r w:rsidRPr="00F37F7B" w:rsidDel="006E7F23">
          <w:rPr>
            <w:noProof w:val="0"/>
            <w:szCs w:val="16"/>
          </w:rPr>
          <w:tab/>
        </w:r>
        <w:r w:rsidRPr="00F37F7B" w:rsidDel="006E7F23">
          <w:rPr>
            <w:noProof w:val="0"/>
            <w:szCs w:val="16"/>
          </w:rPr>
          <w:tab/>
        </w:r>
        <w:r w:rsidRPr="00F37F7B" w:rsidDel="006E7F23">
          <w:rPr>
            <w:noProof w:val="0"/>
            <w:szCs w:val="16"/>
          </w:rPr>
          <w:tab/>
          <w:delText>&lt;xsd:element name="float" type="Values:FloatValue"/&gt;</w:delText>
        </w:r>
      </w:del>
    </w:p>
    <w:p w14:paraId="76F95FBC" w14:textId="5AA5EDBF" w:rsidR="00377D25" w:rsidRPr="00F37F7B" w:rsidDel="006E7F23" w:rsidRDefault="00377D25" w:rsidP="006E7F23">
      <w:pPr>
        <w:pStyle w:val="PL"/>
        <w:widowControl w:val="0"/>
        <w:rPr>
          <w:del w:id="2635" w:author="Tomáš Urban" w:date="2018-01-03T10:47:00Z"/>
          <w:noProof w:val="0"/>
          <w:szCs w:val="16"/>
        </w:rPr>
      </w:pPr>
      <w:del w:id="2636" w:author="Tomáš Urban" w:date="2018-01-03T10:47:00Z">
        <w:r w:rsidRPr="00F37F7B" w:rsidDel="006E7F23">
          <w:rPr>
            <w:noProof w:val="0"/>
            <w:szCs w:val="16"/>
          </w:rPr>
          <w:tab/>
        </w:r>
        <w:r w:rsidRPr="00F37F7B" w:rsidDel="006E7F23">
          <w:rPr>
            <w:noProof w:val="0"/>
            <w:szCs w:val="16"/>
          </w:rPr>
          <w:tab/>
        </w:r>
        <w:r w:rsidRPr="00F37F7B" w:rsidDel="006E7F23">
          <w:rPr>
            <w:noProof w:val="0"/>
            <w:szCs w:val="16"/>
          </w:rPr>
          <w:tab/>
          <w:delText>&lt;xsd:element name="boolean" type="Values:BooleanValue"/&gt;</w:delText>
        </w:r>
      </w:del>
    </w:p>
    <w:p w14:paraId="57DAB3FE" w14:textId="20E0C6CC" w:rsidR="00377D25" w:rsidRPr="00F37F7B" w:rsidDel="006E7F23" w:rsidRDefault="00377D25" w:rsidP="006E7F23">
      <w:pPr>
        <w:pStyle w:val="PL"/>
        <w:widowControl w:val="0"/>
        <w:rPr>
          <w:del w:id="2637" w:author="Tomáš Urban" w:date="2018-01-03T10:47:00Z"/>
          <w:noProof w:val="0"/>
        </w:rPr>
      </w:pPr>
      <w:del w:id="2638" w:author="Tomáš Urban" w:date="2018-01-03T10:47:00Z">
        <w:r w:rsidRPr="00F37F7B" w:rsidDel="006E7F23">
          <w:rPr>
            <w:noProof w:val="0"/>
          </w:rPr>
          <w:tab/>
        </w:r>
        <w:r w:rsidRPr="00F37F7B" w:rsidDel="006E7F23">
          <w:rPr>
            <w:noProof w:val="0"/>
          </w:rPr>
          <w:tab/>
        </w:r>
        <w:r w:rsidRPr="00F37F7B" w:rsidDel="006E7F23">
          <w:rPr>
            <w:noProof w:val="0"/>
          </w:rPr>
          <w:tab/>
          <w:delText>&lt;xsd:element name="verdicttype" type="Values:VerdictValue"/&gt;</w:delText>
        </w:r>
      </w:del>
    </w:p>
    <w:p w14:paraId="7C380B7C" w14:textId="6A373562" w:rsidR="00377D25" w:rsidRPr="00F37F7B" w:rsidDel="006E7F23" w:rsidRDefault="00377D25" w:rsidP="006E7F23">
      <w:pPr>
        <w:pStyle w:val="PL"/>
        <w:widowControl w:val="0"/>
        <w:rPr>
          <w:del w:id="2639" w:author="Tomáš Urban" w:date="2018-01-03T10:47:00Z"/>
          <w:noProof w:val="0"/>
        </w:rPr>
      </w:pPr>
      <w:del w:id="2640" w:author="Tomáš Urban" w:date="2018-01-03T10:47:00Z">
        <w:r w:rsidRPr="00F37F7B" w:rsidDel="006E7F23">
          <w:rPr>
            <w:noProof w:val="0"/>
          </w:rPr>
          <w:tab/>
        </w:r>
        <w:r w:rsidRPr="00F37F7B" w:rsidDel="006E7F23">
          <w:rPr>
            <w:noProof w:val="0"/>
          </w:rPr>
          <w:tab/>
        </w:r>
        <w:r w:rsidRPr="00F37F7B" w:rsidDel="006E7F23">
          <w:rPr>
            <w:noProof w:val="0"/>
          </w:rPr>
          <w:tab/>
          <w:delText>&lt;xsd:element name="bitstring" type="Values:BitstringValue"/&gt;</w:delText>
        </w:r>
      </w:del>
    </w:p>
    <w:p w14:paraId="0D1D89B0" w14:textId="6307D00F" w:rsidR="00377D25" w:rsidRPr="00F37F7B" w:rsidDel="006E7F23" w:rsidRDefault="00377D25" w:rsidP="006E7F23">
      <w:pPr>
        <w:pStyle w:val="PL"/>
        <w:widowControl w:val="0"/>
        <w:rPr>
          <w:del w:id="2641" w:author="Tomáš Urban" w:date="2018-01-03T10:47:00Z"/>
          <w:noProof w:val="0"/>
        </w:rPr>
      </w:pPr>
      <w:del w:id="2642" w:author="Tomáš Urban" w:date="2018-01-03T10:47:00Z">
        <w:r w:rsidRPr="00F37F7B" w:rsidDel="006E7F23">
          <w:rPr>
            <w:noProof w:val="0"/>
          </w:rPr>
          <w:tab/>
        </w:r>
        <w:r w:rsidRPr="00F37F7B" w:rsidDel="006E7F23">
          <w:rPr>
            <w:noProof w:val="0"/>
          </w:rPr>
          <w:tab/>
        </w:r>
        <w:r w:rsidRPr="00F37F7B" w:rsidDel="006E7F23">
          <w:rPr>
            <w:noProof w:val="0"/>
          </w:rPr>
          <w:tab/>
          <w:delText>&lt;xsd:element name="hexstring" type="Values:HexstringValue"/&gt;</w:delText>
        </w:r>
      </w:del>
    </w:p>
    <w:p w14:paraId="4137DF4F" w14:textId="3DC5B906" w:rsidR="00377D25" w:rsidRPr="00F37F7B" w:rsidDel="006E7F23" w:rsidRDefault="00377D25" w:rsidP="006E7F23">
      <w:pPr>
        <w:pStyle w:val="PL"/>
        <w:widowControl w:val="0"/>
        <w:rPr>
          <w:del w:id="2643" w:author="Tomáš Urban" w:date="2018-01-03T10:47:00Z"/>
          <w:noProof w:val="0"/>
        </w:rPr>
      </w:pPr>
      <w:del w:id="2644" w:author="Tomáš Urban" w:date="2018-01-03T10:47:00Z">
        <w:r w:rsidRPr="00F37F7B" w:rsidDel="006E7F23">
          <w:rPr>
            <w:noProof w:val="0"/>
          </w:rPr>
          <w:tab/>
        </w:r>
        <w:r w:rsidRPr="00F37F7B" w:rsidDel="006E7F23">
          <w:rPr>
            <w:noProof w:val="0"/>
          </w:rPr>
          <w:tab/>
        </w:r>
        <w:r w:rsidRPr="00F37F7B" w:rsidDel="006E7F23">
          <w:rPr>
            <w:noProof w:val="0"/>
          </w:rPr>
          <w:tab/>
          <w:delText>&lt;xsd:element name="octetstring" type="Values:OctetstringValue"/&gt;</w:delText>
        </w:r>
      </w:del>
    </w:p>
    <w:p w14:paraId="177EA049" w14:textId="79FAF703" w:rsidR="00377D25" w:rsidRPr="00F37F7B" w:rsidDel="006E7F23" w:rsidRDefault="00377D25" w:rsidP="006E7F23">
      <w:pPr>
        <w:pStyle w:val="PL"/>
        <w:widowControl w:val="0"/>
        <w:rPr>
          <w:del w:id="2645" w:author="Tomáš Urban" w:date="2018-01-03T10:47:00Z"/>
          <w:noProof w:val="0"/>
        </w:rPr>
      </w:pPr>
      <w:del w:id="2646" w:author="Tomáš Urban" w:date="2018-01-03T10:47:00Z">
        <w:r w:rsidRPr="00F37F7B" w:rsidDel="006E7F23">
          <w:rPr>
            <w:noProof w:val="0"/>
          </w:rPr>
          <w:tab/>
        </w:r>
        <w:r w:rsidRPr="00F37F7B" w:rsidDel="006E7F23">
          <w:rPr>
            <w:noProof w:val="0"/>
          </w:rPr>
          <w:tab/>
        </w:r>
        <w:r w:rsidRPr="00F37F7B" w:rsidDel="006E7F23">
          <w:rPr>
            <w:noProof w:val="0"/>
          </w:rPr>
          <w:tab/>
          <w:delText>&lt;xsd:element name="charstring" type="Values:CharstringValue"/&gt;</w:delText>
        </w:r>
      </w:del>
    </w:p>
    <w:p w14:paraId="6FD7C80A" w14:textId="2BE324A1" w:rsidR="00377D25" w:rsidRPr="00F37F7B" w:rsidDel="006E7F23" w:rsidRDefault="00377D25" w:rsidP="006E7F23">
      <w:pPr>
        <w:pStyle w:val="PL"/>
        <w:widowControl w:val="0"/>
        <w:rPr>
          <w:del w:id="2647" w:author="Tomáš Urban" w:date="2018-01-03T10:47:00Z"/>
          <w:noProof w:val="0"/>
        </w:rPr>
      </w:pPr>
      <w:del w:id="2648" w:author="Tomáš Urban" w:date="2018-01-03T10:47:00Z">
        <w:r w:rsidRPr="00F37F7B" w:rsidDel="006E7F23">
          <w:rPr>
            <w:noProof w:val="0"/>
          </w:rPr>
          <w:tab/>
        </w:r>
        <w:r w:rsidRPr="00F37F7B" w:rsidDel="006E7F23">
          <w:rPr>
            <w:noProof w:val="0"/>
          </w:rPr>
          <w:tab/>
        </w:r>
        <w:r w:rsidRPr="00F37F7B" w:rsidDel="006E7F23">
          <w:rPr>
            <w:noProof w:val="0"/>
          </w:rPr>
          <w:tab/>
          <w:delText>&lt;xsd:element name="universal_charstring" type="Values:UniversalCharstringValue"/&gt;</w:delText>
        </w:r>
      </w:del>
    </w:p>
    <w:p w14:paraId="44221853" w14:textId="4400F5C0" w:rsidR="00377D25" w:rsidRPr="00F37F7B" w:rsidDel="006E7F23" w:rsidRDefault="00377D25" w:rsidP="006E7F23">
      <w:pPr>
        <w:pStyle w:val="PL"/>
        <w:widowControl w:val="0"/>
        <w:rPr>
          <w:del w:id="2649" w:author="Tomáš Urban" w:date="2018-01-03T10:47:00Z"/>
          <w:noProof w:val="0"/>
        </w:rPr>
      </w:pPr>
      <w:del w:id="2650" w:author="Tomáš Urban" w:date="2018-01-03T10:47:00Z">
        <w:r w:rsidRPr="00F37F7B" w:rsidDel="006E7F23">
          <w:rPr>
            <w:noProof w:val="0"/>
          </w:rPr>
          <w:tab/>
        </w:r>
        <w:r w:rsidRPr="00F37F7B" w:rsidDel="006E7F23">
          <w:rPr>
            <w:noProof w:val="0"/>
          </w:rPr>
          <w:tab/>
        </w:r>
        <w:r w:rsidRPr="00F37F7B" w:rsidDel="006E7F23">
          <w:rPr>
            <w:noProof w:val="0"/>
          </w:rPr>
          <w:tab/>
          <w:delText>&lt;xsd:element name="record" type="Values:RecordValue"/&gt;</w:delText>
        </w:r>
      </w:del>
    </w:p>
    <w:p w14:paraId="6B0C092F" w14:textId="0CB124B1" w:rsidR="00377D25" w:rsidRPr="00F37F7B" w:rsidDel="006E7F23" w:rsidRDefault="00377D25" w:rsidP="006E7F23">
      <w:pPr>
        <w:pStyle w:val="PL"/>
        <w:widowControl w:val="0"/>
        <w:rPr>
          <w:del w:id="2651" w:author="Tomáš Urban" w:date="2018-01-03T10:47:00Z"/>
          <w:noProof w:val="0"/>
        </w:rPr>
      </w:pPr>
      <w:del w:id="2652" w:author="Tomáš Urban" w:date="2018-01-03T10:47:00Z">
        <w:r w:rsidRPr="00F37F7B" w:rsidDel="006E7F23">
          <w:rPr>
            <w:noProof w:val="0"/>
          </w:rPr>
          <w:tab/>
        </w:r>
        <w:r w:rsidRPr="00F37F7B" w:rsidDel="006E7F23">
          <w:rPr>
            <w:noProof w:val="0"/>
          </w:rPr>
          <w:tab/>
        </w:r>
        <w:r w:rsidRPr="00F37F7B" w:rsidDel="006E7F23">
          <w:rPr>
            <w:noProof w:val="0"/>
          </w:rPr>
          <w:tab/>
          <w:delText>&lt;xsd:element name="record_of" type="Values:RecordOfValue"/&gt;</w:delText>
        </w:r>
      </w:del>
    </w:p>
    <w:p w14:paraId="47C93288" w14:textId="02D960D0" w:rsidR="00423F25" w:rsidRPr="00F37F7B" w:rsidDel="006E7F23" w:rsidRDefault="00423F25" w:rsidP="006E7F23">
      <w:pPr>
        <w:pStyle w:val="PL"/>
        <w:widowControl w:val="0"/>
        <w:rPr>
          <w:del w:id="2653" w:author="Tomáš Urban" w:date="2018-01-03T10:47:00Z"/>
          <w:noProof w:val="0"/>
        </w:rPr>
      </w:pPr>
      <w:del w:id="2654" w:author="Tomáš Urban" w:date="2018-01-03T10:47:00Z">
        <w:r w:rsidRPr="00F37F7B" w:rsidDel="006E7F23">
          <w:rPr>
            <w:noProof w:val="0"/>
          </w:rPr>
          <w:tab/>
        </w:r>
        <w:r w:rsidRPr="00F37F7B" w:rsidDel="006E7F23">
          <w:rPr>
            <w:noProof w:val="0"/>
          </w:rPr>
          <w:tab/>
        </w:r>
        <w:r w:rsidRPr="00F37F7B" w:rsidDel="006E7F23">
          <w:rPr>
            <w:noProof w:val="0"/>
          </w:rPr>
          <w:tab/>
          <w:delText>&lt;xsd:element name="array" type="Values:ArrayValue"/&gt;</w:delText>
        </w:r>
      </w:del>
    </w:p>
    <w:p w14:paraId="0CA458F6" w14:textId="6863BC1D" w:rsidR="00377D25" w:rsidRPr="00F37F7B" w:rsidDel="006E7F23" w:rsidRDefault="00377D25" w:rsidP="006E7F23">
      <w:pPr>
        <w:pStyle w:val="PL"/>
        <w:widowControl w:val="0"/>
        <w:rPr>
          <w:del w:id="2655" w:author="Tomáš Urban" w:date="2018-01-03T10:47:00Z"/>
          <w:noProof w:val="0"/>
        </w:rPr>
      </w:pPr>
      <w:del w:id="2656" w:author="Tomáš Urban" w:date="2018-01-03T10:47:00Z">
        <w:r w:rsidRPr="00F37F7B" w:rsidDel="006E7F23">
          <w:rPr>
            <w:noProof w:val="0"/>
          </w:rPr>
          <w:tab/>
        </w:r>
        <w:r w:rsidRPr="00F37F7B" w:rsidDel="006E7F23">
          <w:rPr>
            <w:noProof w:val="0"/>
          </w:rPr>
          <w:tab/>
        </w:r>
        <w:r w:rsidRPr="00F37F7B" w:rsidDel="006E7F23">
          <w:rPr>
            <w:noProof w:val="0"/>
          </w:rPr>
          <w:tab/>
          <w:delText>&lt;xsd:element name="set" type="Values:SetValue"/&gt;</w:delText>
        </w:r>
      </w:del>
    </w:p>
    <w:p w14:paraId="17F588C5" w14:textId="5534995A" w:rsidR="00377D25" w:rsidRPr="00F37F7B" w:rsidDel="006E7F23" w:rsidRDefault="00377D25" w:rsidP="006E7F23">
      <w:pPr>
        <w:pStyle w:val="PL"/>
        <w:widowControl w:val="0"/>
        <w:rPr>
          <w:del w:id="2657" w:author="Tomáš Urban" w:date="2018-01-03T10:47:00Z"/>
          <w:noProof w:val="0"/>
        </w:rPr>
      </w:pPr>
      <w:del w:id="2658" w:author="Tomáš Urban" w:date="2018-01-03T10:47:00Z">
        <w:r w:rsidRPr="00F37F7B" w:rsidDel="006E7F23">
          <w:rPr>
            <w:noProof w:val="0"/>
          </w:rPr>
          <w:tab/>
        </w:r>
        <w:r w:rsidRPr="00F37F7B" w:rsidDel="006E7F23">
          <w:rPr>
            <w:noProof w:val="0"/>
          </w:rPr>
          <w:tab/>
        </w:r>
        <w:r w:rsidRPr="00F37F7B" w:rsidDel="006E7F23">
          <w:rPr>
            <w:noProof w:val="0"/>
          </w:rPr>
          <w:tab/>
          <w:delText>&lt;xsd:element name="set_of" type="Values:SetOfValue"/&gt;</w:delText>
        </w:r>
      </w:del>
    </w:p>
    <w:p w14:paraId="418CB845" w14:textId="5DEBE2FE" w:rsidR="00377D25" w:rsidRPr="00F37F7B" w:rsidDel="006E7F23" w:rsidRDefault="00377D25" w:rsidP="006E7F23">
      <w:pPr>
        <w:pStyle w:val="PL"/>
        <w:widowControl w:val="0"/>
        <w:rPr>
          <w:del w:id="2659" w:author="Tomáš Urban" w:date="2018-01-03T10:47:00Z"/>
          <w:noProof w:val="0"/>
        </w:rPr>
      </w:pPr>
      <w:del w:id="2660" w:author="Tomáš Urban" w:date="2018-01-03T10:47:00Z">
        <w:r w:rsidRPr="00F37F7B" w:rsidDel="006E7F23">
          <w:rPr>
            <w:noProof w:val="0"/>
          </w:rPr>
          <w:lastRenderedPageBreak/>
          <w:tab/>
        </w:r>
        <w:r w:rsidRPr="00F37F7B" w:rsidDel="006E7F23">
          <w:rPr>
            <w:noProof w:val="0"/>
          </w:rPr>
          <w:tab/>
        </w:r>
        <w:r w:rsidRPr="00F37F7B" w:rsidDel="006E7F23">
          <w:rPr>
            <w:noProof w:val="0"/>
          </w:rPr>
          <w:tab/>
          <w:delText>&lt;xsd:element name="enumerated" type="Values:EnumeratedValue"/&gt;</w:delText>
        </w:r>
      </w:del>
    </w:p>
    <w:p w14:paraId="4E860C94" w14:textId="0DD078E8" w:rsidR="00377D25" w:rsidRPr="00F37F7B" w:rsidDel="006E7F23" w:rsidRDefault="00377D25" w:rsidP="006E7F23">
      <w:pPr>
        <w:pStyle w:val="PL"/>
        <w:widowControl w:val="0"/>
        <w:rPr>
          <w:del w:id="2661" w:author="Tomáš Urban" w:date="2018-01-03T10:47:00Z"/>
          <w:noProof w:val="0"/>
        </w:rPr>
      </w:pPr>
      <w:del w:id="2662" w:author="Tomáš Urban" w:date="2018-01-03T10:47:00Z">
        <w:r w:rsidRPr="00F37F7B" w:rsidDel="006E7F23">
          <w:rPr>
            <w:noProof w:val="0"/>
          </w:rPr>
          <w:tab/>
        </w:r>
        <w:r w:rsidRPr="00F37F7B" w:rsidDel="006E7F23">
          <w:rPr>
            <w:noProof w:val="0"/>
          </w:rPr>
          <w:tab/>
        </w:r>
        <w:r w:rsidRPr="00F37F7B" w:rsidDel="006E7F23">
          <w:rPr>
            <w:noProof w:val="0"/>
          </w:rPr>
          <w:tab/>
          <w:delText>&lt;xsd:element name="union" type="Values:UnionValue"/&gt;</w:delText>
        </w:r>
      </w:del>
    </w:p>
    <w:p w14:paraId="079D579F" w14:textId="11BB262A" w:rsidR="00377D25" w:rsidRPr="00F37F7B" w:rsidDel="006E7F23" w:rsidRDefault="00377D25" w:rsidP="006E7F23">
      <w:pPr>
        <w:pStyle w:val="PL"/>
        <w:widowControl w:val="0"/>
        <w:rPr>
          <w:del w:id="2663" w:author="Tomáš Urban" w:date="2018-01-03T10:47:00Z"/>
          <w:noProof w:val="0"/>
        </w:rPr>
      </w:pPr>
      <w:del w:id="2664" w:author="Tomáš Urban" w:date="2018-01-03T10:47:00Z">
        <w:r w:rsidRPr="00F37F7B" w:rsidDel="006E7F23">
          <w:rPr>
            <w:noProof w:val="0"/>
          </w:rPr>
          <w:tab/>
        </w:r>
        <w:r w:rsidRPr="00F37F7B" w:rsidDel="006E7F23">
          <w:rPr>
            <w:noProof w:val="0"/>
          </w:rPr>
          <w:tab/>
        </w:r>
        <w:r w:rsidRPr="00F37F7B" w:rsidDel="006E7F23">
          <w:rPr>
            <w:noProof w:val="0"/>
          </w:rPr>
          <w:tab/>
          <w:delText>&lt;xsd:element name="anytype" type="Values:AnytypeValue"/&gt;</w:delText>
        </w:r>
      </w:del>
    </w:p>
    <w:p w14:paraId="3A3717AC" w14:textId="53B3D07B" w:rsidR="00377D25" w:rsidRPr="00F37F7B" w:rsidDel="006E7F23" w:rsidRDefault="00377D25" w:rsidP="006E7F23">
      <w:pPr>
        <w:pStyle w:val="PL"/>
        <w:widowControl w:val="0"/>
        <w:rPr>
          <w:del w:id="2665" w:author="Tomáš Urban" w:date="2018-01-03T10:47:00Z"/>
          <w:noProof w:val="0"/>
        </w:rPr>
      </w:pPr>
      <w:del w:id="2666" w:author="Tomáš Urban" w:date="2018-01-03T10:47:00Z">
        <w:r w:rsidRPr="00F37F7B" w:rsidDel="006E7F23">
          <w:rPr>
            <w:noProof w:val="0"/>
          </w:rPr>
          <w:tab/>
        </w:r>
        <w:r w:rsidRPr="00F37F7B" w:rsidDel="006E7F23">
          <w:rPr>
            <w:noProof w:val="0"/>
          </w:rPr>
          <w:tab/>
        </w:r>
        <w:r w:rsidRPr="00F37F7B" w:rsidDel="006E7F23">
          <w:rPr>
            <w:noProof w:val="0"/>
          </w:rPr>
          <w:tab/>
          <w:delText>&lt;xsd:element name="address" type="Values:AddressValue"/&gt;</w:delText>
        </w:r>
      </w:del>
    </w:p>
    <w:p w14:paraId="6E940210" w14:textId="422BC704" w:rsidR="00B079F1" w:rsidRPr="00F37F7B" w:rsidDel="006E7F23" w:rsidRDefault="00377D25" w:rsidP="006E7F23">
      <w:pPr>
        <w:pStyle w:val="PL"/>
        <w:widowControl w:val="0"/>
        <w:rPr>
          <w:del w:id="2667" w:author="Tomáš Urban" w:date="2018-01-03T10:47:00Z"/>
          <w:noProof w:val="0"/>
        </w:rPr>
      </w:pPr>
      <w:del w:id="2668" w:author="Tomáš Urban" w:date="2018-01-03T10:47:00Z">
        <w:r w:rsidRPr="00F37F7B" w:rsidDel="006E7F23">
          <w:rPr>
            <w:noProof w:val="0"/>
          </w:rPr>
          <w:delText xml:space="preserve"> </w:delText>
        </w:r>
        <w:r w:rsidR="00B079F1" w:rsidRPr="00F37F7B" w:rsidDel="006E7F23">
          <w:rPr>
            <w:noProof w:val="0"/>
          </w:rPr>
          <w:tab/>
        </w:r>
        <w:r w:rsidR="00B079F1" w:rsidRPr="00F37F7B" w:rsidDel="006E7F23">
          <w:rPr>
            <w:noProof w:val="0"/>
          </w:rPr>
          <w:tab/>
        </w:r>
        <w:r w:rsidR="00B079F1" w:rsidRPr="00F37F7B" w:rsidDel="006E7F23">
          <w:rPr>
            <w:noProof w:val="0"/>
          </w:rPr>
          <w:tab/>
          <w:delText>&lt;xsd:element name="component" type="Values:ComponentValue"/&gt;</w:delText>
        </w:r>
      </w:del>
    </w:p>
    <w:p w14:paraId="3F20252F" w14:textId="2E6828A2" w:rsidR="00B079F1" w:rsidRPr="00F37F7B" w:rsidDel="006E7F23" w:rsidRDefault="00B079F1" w:rsidP="006E7F23">
      <w:pPr>
        <w:pStyle w:val="PL"/>
        <w:widowControl w:val="0"/>
        <w:rPr>
          <w:del w:id="2669" w:author="Tomáš Urban" w:date="2018-01-03T10:47:00Z"/>
          <w:noProof w:val="0"/>
        </w:rPr>
      </w:pPr>
      <w:del w:id="2670" w:author="Tomáš Urban" w:date="2018-01-03T10:47:00Z">
        <w:r w:rsidRPr="00F37F7B" w:rsidDel="006E7F23">
          <w:rPr>
            <w:noProof w:val="0"/>
          </w:rPr>
          <w:tab/>
        </w:r>
        <w:r w:rsidRPr="00F37F7B" w:rsidDel="006E7F23">
          <w:rPr>
            <w:noProof w:val="0"/>
          </w:rPr>
          <w:tab/>
        </w:r>
        <w:r w:rsidRPr="00F37F7B" w:rsidDel="006E7F23">
          <w:rPr>
            <w:noProof w:val="0"/>
          </w:rPr>
          <w:tab/>
          <w:delText>&lt;xsd:element name="port" type="Values:PortValue"/&gt;</w:delText>
        </w:r>
      </w:del>
    </w:p>
    <w:p w14:paraId="4F3F6233" w14:textId="6CEBA05F" w:rsidR="00B079F1" w:rsidRPr="00F37F7B" w:rsidDel="006E7F23" w:rsidRDefault="00B079F1" w:rsidP="006E7F23">
      <w:pPr>
        <w:pStyle w:val="PL"/>
        <w:widowControl w:val="0"/>
        <w:rPr>
          <w:del w:id="2671" w:author="Tomáš Urban" w:date="2018-01-03T10:47:00Z"/>
          <w:noProof w:val="0"/>
        </w:rPr>
      </w:pPr>
      <w:del w:id="2672" w:author="Tomáš Urban" w:date="2018-01-03T10:47:00Z">
        <w:r w:rsidRPr="00F37F7B" w:rsidDel="006E7F23">
          <w:rPr>
            <w:noProof w:val="0"/>
          </w:rPr>
          <w:tab/>
        </w:r>
        <w:r w:rsidRPr="00F37F7B" w:rsidDel="006E7F23">
          <w:rPr>
            <w:noProof w:val="0"/>
          </w:rPr>
          <w:tab/>
        </w:r>
        <w:r w:rsidRPr="00F37F7B" w:rsidDel="006E7F23">
          <w:rPr>
            <w:noProof w:val="0"/>
          </w:rPr>
          <w:tab/>
          <w:delText>&lt;xsd:element name="default" type="Values:DefaultValue"/&gt;</w:delText>
        </w:r>
      </w:del>
    </w:p>
    <w:p w14:paraId="4DA72E78" w14:textId="26744E54" w:rsidR="00B079F1" w:rsidRPr="00F37F7B" w:rsidDel="006E7F23" w:rsidRDefault="00B079F1" w:rsidP="006E7F23">
      <w:pPr>
        <w:pStyle w:val="PL"/>
        <w:widowControl w:val="0"/>
        <w:rPr>
          <w:del w:id="2673" w:author="Tomáš Urban" w:date="2018-01-03T10:47:00Z"/>
          <w:noProof w:val="0"/>
        </w:rPr>
      </w:pPr>
      <w:del w:id="2674" w:author="Tomáš Urban" w:date="2018-01-03T10:47:00Z">
        <w:r w:rsidRPr="00F37F7B" w:rsidDel="006E7F23">
          <w:rPr>
            <w:noProof w:val="0"/>
          </w:rPr>
          <w:tab/>
        </w:r>
        <w:r w:rsidRPr="00F37F7B" w:rsidDel="006E7F23">
          <w:rPr>
            <w:noProof w:val="0"/>
          </w:rPr>
          <w:tab/>
        </w:r>
        <w:r w:rsidRPr="00F37F7B" w:rsidDel="006E7F23">
          <w:rPr>
            <w:noProof w:val="0"/>
          </w:rPr>
          <w:tab/>
          <w:delText>&lt;xsd:element name="timer" type="Values:TimerValue"/&gt;</w:delText>
        </w:r>
      </w:del>
    </w:p>
    <w:p w14:paraId="21AE99AC" w14:textId="56EDC30F" w:rsidR="00377D25" w:rsidRPr="00F37F7B" w:rsidDel="006E7F23" w:rsidRDefault="00377D25" w:rsidP="006E7F23">
      <w:pPr>
        <w:pStyle w:val="PL"/>
        <w:widowControl w:val="0"/>
        <w:rPr>
          <w:del w:id="2675" w:author="Tomáš Urban" w:date="2018-01-03T10:47:00Z"/>
          <w:noProof w:val="0"/>
        </w:rPr>
      </w:pPr>
      <w:del w:id="2676" w:author="Tomáš Urban" w:date="2018-01-03T10:47:00Z">
        <w:r w:rsidRPr="00F37F7B" w:rsidDel="006E7F23">
          <w:rPr>
            <w:noProof w:val="0"/>
          </w:rPr>
          <w:delText xml:space="preserve">   </w:delText>
        </w:r>
        <w:r w:rsidRPr="00F37F7B" w:rsidDel="006E7F23">
          <w:rPr>
            <w:noProof w:val="0"/>
          </w:rPr>
          <w:tab/>
          <w:delText>&lt;/xsd:choice&gt;</w:delText>
        </w:r>
      </w:del>
    </w:p>
    <w:p w14:paraId="424A1A6D" w14:textId="77777777" w:rsidR="00377D25" w:rsidRPr="00F37F7B" w:rsidRDefault="00377D25" w:rsidP="00177A6B">
      <w:pPr>
        <w:pStyle w:val="PL"/>
        <w:rPr>
          <w:noProof w:val="0"/>
        </w:rPr>
      </w:pPr>
      <w:r w:rsidRPr="00F37F7B">
        <w:rPr>
          <w:noProof w:val="0"/>
        </w:rPr>
        <w:t xml:space="preserve">    </w:t>
      </w:r>
      <w:r w:rsidRPr="00F37F7B">
        <w:rPr>
          <w:noProof w:val="0"/>
        </w:rPr>
        <w:tab/>
        <w:t>&lt;xsd:attributeGroup ref="Values:ValueAtts"/&gt;</w:t>
      </w:r>
    </w:p>
    <w:p w14:paraId="2FE49141" w14:textId="77777777" w:rsidR="00377D25" w:rsidRPr="00F37F7B" w:rsidRDefault="00377D25" w:rsidP="00177A6B">
      <w:pPr>
        <w:pStyle w:val="PL"/>
        <w:rPr>
          <w:noProof w:val="0"/>
        </w:rPr>
      </w:pPr>
      <w:r w:rsidRPr="00F37F7B">
        <w:rPr>
          <w:noProof w:val="0"/>
        </w:rPr>
        <w:tab/>
        <w:t>&lt;/xsd:complexType&gt;</w:t>
      </w:r>
    </w:p>
    <w:p w14:paraId="6EA5334B" w14:textId="77777777" w:rsidR="00377D25" w:rsidRPr="00F37F7B" w:rsidRDefault="00377D25" w:rsidP="00177A6B">
      <w:pPr>
        <w:pStyle w:val="PL"/>
        <w:rPr>
          <w:noProof w:val="0"/>
        </w:rPr>
      </w:pPr>
    </w:p>
    <w:p w14:paraId="52ADA56D" w14:textId="24694FF5" w:rsidR="0043130B" w:rsidRPr="00F37F7B" w:rsidDel="002D2B30" w:rsidRDefault="0043130B" w:rsidP="00177A6B">
      <w:pPr>
        <w:pStyle w:val="PL"/>
        <w:rPr>
          <w:del w:id="2677" w:author="Tomáš Urban" w:date="2018-01-03T11:49:00Z"/>
          <w:noProof w:val="0"/>
        </w:rPr>
      </w:pPr>
      <w:del w:id="2678" w:author="Tomáš Urban" w:date="2018-01-03T11:49:00Z">
        <w:r w:rsidRPr="00F37F7B" w:rsidDel="002D2B30">
          <w:rPr>
            <w:noProof w:val="0"/>
          </w:rPr>
          <w:tab/>
          <w:delText>&lt;xsd:complexType name="NotEvaluated"&gt;</w:delText>
        </w:r>
      </w:del>
    </w:p>
    <w:p w14:paraId="6AB03710" w14:textId="772D3E4C" w:rsidR="0043130B" w:rsidRPr="00F37F7B" w:rsidDel="002D2B30" w:rsidRDefault="0043130B" w:rsidP="00177A6B">
      <w:pPr>
        <w:pStyle w:val="PL"/>
        <w:rPr>
          <w:del w:id="2679" w:author="Tomáš Urban" w:date="2018-01-03T11:49:00Z"/>
          <w:noProof w:val="0"/>
        </w:rPr>
      </w:pPr>
      <w:del w:id="2680" w:author="Tomáš Urban" w:date="2018-01-03T11:49:00Z">
        <w:r w:rsidRPr="00F37F7B" w:rsidDel="002D2B30">
          <w:rPr>
            <w:noProof w:val="0"/>
          </w:rPr>
          <w:tab/>
        </w:r>
        <w:r w:rsidRPr="00F37F7B" w:rsidDel="002D2B30">
          <w:rPr>
            <w:noProof w:val="0"/>
          </w:rPr>
          <w:tab/>
          <w:delText>&lt;xsd:attributeGroup ref="Values:ValueAtts"/&gt;</w:delText>
        </w:r>
      </w:del>
    </w:p>
    <w:p w14:paraId="053D534F" w14:textId="1DBBD0B7" w:rsidR="0043130B" w:rsidRPr="00F37F7B" w:rsidDel="002D2B30" w:rsidRDefault="0043130B" w:rsidP="00177A6B">
      <w:pPr>
        <w:pStyle w:val="PL"/>
        <w:rPr>
          <w:del w:id="2681" w:author="Tomáš Urban" w:date="2018-01-03T11:49:00Z"/>
          <w:noProof w:val="0"/>
        </w:rPr>
      </w:pPr>
      <w:del w:id="2682" w:author="Tomáš Urban" w:date="2018-01-03T11:49:00Z">
        <w:r w:rsidRPr="00F37F7B" w:rsidDel="002D2B30">
          <w:rPr>
            <w:noProof w:val="0"/>
          </w:rPr>
          <w:tab/>
          <w:delText>&lt;/xsd:complexType&gt;</w:delText>
        </w:r>
      </w:del>
    </w:p>
    <w:p w14:paraId="1CB19FCB" w14:textId="77777777" w:rsidR="0043130B" w:rsidRDefault="0043130B" w:rsidP="00177A6B">
      <w:pPr>
        <w:pStyle w:val="PL"/>
        <w:rPr>
          <w:ins w:id="2683" w:author="Tomáš Urban" w:date="2018-01-02T15:06:00Z"/>
          <w:noProof w:val="0"/>
        </w:rPr>
      </w:pPr>
    </w:p>
    <w:p w14:paraId="332F6910" w14:textId="3E3AC5E9" w:rsidR="00B52633" w:rsidRDefault="00B52633" w:rsidP="00177A6B">
      <w:pPr>
        <w:pStyle w:val="PL"/>
        <w:rPr>
          <w:ins w:id="2684" w:author="Tomáš Urban" w:date="2018-01-04T09:15:00Z"/>
        </w:rPr>
      </w:pPr>
      <w:ins w:id="2685" w:author="Tomáš Urban" w:date="2018-01-02T15:07:00Z">
        <w:r w:rsidRPr="00F37F7B">
          <w:rPr>
            <w:noProof w:val="0"/>
          </w:rPr>
          <w:tab/>
        </w:r>
      </w:ins>
      <w:ins w:id="2686" w:author="Tomáš Urban" w:date="2018-01-02T15:06:00Z">
        <w:r>
          <w:t>&lt;xsd:complexType name="LengthRestriction"&gt;</w:t>
        </w:r>
        <w:r>
          <w:br/>
        </w:r>
      </w:ins>
      <w:ins w:id="2687" w:author="Tomáš Urban" w:date="2018-01-02T15:07:00Z">
        <w:r w:rsidRPr="00F37F7B">
          <w:rPr>
            <w:noProof w:val="0"/>
          </w:rPr>
          <w:tab/>
        </w:r>
        <w:r w:rsidRPr="00F37F7B">
          <w:rPr>
            <w:noProof w:val="0"/>
          </w:rPr>
          <w:tab/>
        </w:r>
      </w:ins>
      <w:ins w:id="2688" w:author="Tomáš Urban" w:date="2018-01-02T15:06:00Z">
        <w:r>
          <w:t>&lt;xsd:sequence&gt;</w:t>
        </w:r>
        <w:r>
          <w:br/>
        </w:r>
      </w:ins>
      <w:ins w:id="2689" w:author="Tomáš Urban" w:date="2018-01-02T15:07:00Z">
        <w:r w:rsidRPr="00F37F7B">
          <w:rPr>
            <w:noProof w:val="0"/>
          </w:rPr>
          <w:tab/>
        </w:r>
        <w:r w:rsidRPr="00F37F7B">
          <w:rPr>
            <w:noProof w:val="0"/>
          </w:rPr>
          <w:tab/>
        </w:r>
        <w:r w:rsidRPr="00F37F7B">
          <w:rPr>
            <w:noProof w:val="0"/>
          </w:rPr>
          <w:tab/>
        </w:r>
      </w:ins>
      <w:ins w:id="2690" w:author="Tomáš Urban" w:date="2018-01-02T15:06:00Z">
        <w:r>
          <w:t>&lt;xsd:element name="lower" type="SimpleTypes:TInteger" /&gt;</w:t>
        </w:r>
        <w:r>
          <w:br/>
        </w:r>
      </w:ins>
      <w:ins w:id="2691" w:author="Tomáš Urban" w:date="2018-01-02T15:07:00Z">
        <w:r w:rsidRPr="00F37F7B">
          <w:rPr>
            <w:noProof w:val="0"/>
          </w:rPr>
          <w:tab/>
        </w:r>
        <w:r w:rsidRPr="00F37F7B">
          <w:rPr>
            <w:noProof w:val="0"/>
          </w:rPr>
          <w:tab/>
        </w:r>
        <w:r w:rsidRPr="00F37F7B">
          <w:rPr>
            <w:noProof w:val="0"/>
          </w:rPr>
          <w:tab/>
        </w:r>
      </w:ins>
      <w:ins w:id="2692" w:author="Tomáš Urban" w:date="2018-01-02T15:06:00Z">
        <w:r>
          <w:t>&lt;xsd:element name="upper" type="SimpleTypes:TInteger" minOccurs="0" /&gt;</w:t>
        </w:r>
        <w:r>
          <w:br/>
        </w:r>
      </w:ins>
      <w:ins w:id="2693" w:author="Tomáš Urban" w:date="2018-01-02T15:07:00Z">
        <w:r w:rsidRPr="00F37F7B">
          <w:rPr>
            <w:noProof w:val="0"/>
          </w:rPr>
          <w:tab/>
        </w:r>
        <w:r w:rsidRPr="00F37F7B">
          <w:rPr>
            <w:noProof w:val="0"/>
          </w:rPr>
          <w:tab/>
        </w:r>
      </w:ins>
      <w:ins w:id="2694" w:author="Tomáš Urban" w:date="2018-01-02T15:06:00Z">
        <w:r>
          <w:t>&lt;/xsd:sequence&gt;</w:t>
        </w:r>
        <w:r>
          <w:br/>
        </w:r>
      </w:ins>
      <w:ins w:id="2695" w:author="Tomáš Urban" w:date="2018-01-02T15:07:00Z">
        <w:r w:rsidRPr="00F37F7B">
          <w:rPr>
            <w:noProof w:val="0"/>
          </w:rPr>
          <w:tab/>
        </w:r>
      </w:ins>
      <w:ins w:id="2696" w:author="Tomáš Urban" w:date="2018-01-02T15:06:00Z">
        <w:r>
          <w:t>&lt;/xsd:complexType&gt;</w:t>
        </w:r>
      </w:ins>
    </w:p>
    <w:p w14:paraId="1EA847B8" w14:textId="77777777" w:rsidR="00A61AFE" w:rsidRDefault="00A61AFE" w:rsidP="00177A6B">
      <w:pPr>
        <w:pStyle w:val="PL"/>
        <w:rPr>
          <w:ins w:id="2697" w:author="Tomáš Urban" w:date="2018-01-04T09:15:00Z"/>
        </w:rPr>
      </w:pPr>
    </w:p>
    <w:p w14:paraId="75C12474" w14:textId="35CFA40D" w:rsidR="00A61AFE" w:rsidRDefault="00A61AFE" w:rsidP="00A61AFE">
      <w:pPr>
        <w:pStyle w:val="PL"/>
        <w:rPr>
          <w:ins w:id="2698" w:author="Tomáš Urban" w:date="2018-01-04T09:23:00Z"/>
          <w:noProof w:val="0"/>
        </w:rPr>
      </w:pPr>
      <w:ins w:id="2699" w:author="Tomáš Urban" w:date="2018-01-04T09:23:00Z">
        <w:r w:rsidRPr="00F37F7B">
          <w:rPr>
            <w:noProof w:val="0"/>
          </w:rPr>
          <w:tab/>
        </w:r>
        <w:r>
          <w:rPr>
            <w:noProof w:val="0"/>
          </w:rPr>
          <w:t>&lt;xsd:complexType name="Value" mixed="true"&gt;</w:t>
        </w:r>
      </w:ins>
    </w:p>
    <w:p w14:paraId="0DA07D64" w14:textId="6217AE16" w:rsidR="00A61AFE" w:rsidRDefault="00A61AFE" w:rsidP="00A61AFE">
      <w:pPr>
        <w:pStyle w:val="PL"/>
        <w:rPr>
          <w:ins w:id="2700" w:author="Tomáš Urban" w:date="2018-01-04T09:23:00Z"/>
          <w:noProof w:val="0"/>
        </w:rPr>
      </w:pPr>
      <w:ins w:id="2701" w:author="Tomáš Urban" w:date="2018-01-04T09:23:00Z">
        <w:r w:rsidRPr="00F37F7B">
          <w:rPr>
            <w:noProof w:val="0"/>
          </w:rPr>
          <w:tab/>
        </w:r>
        <w:r w:rsidRPr="00F37F7B">
          <w:rPr>
            <w:noProof w:val="0"/>
          </w:rPr>
          <w:tab/>
        </w:r>
        <w:r>
          <w:rPr>
            <w:noProof w:val="0"/>
          </w:rPr>
          <w:t>&lt;xsd:group ref="Values:Value"/&gt;</w:t>
        </w:r>
      </w:ins>
    </w:p>
    <w:p w14:paraId="60F7138F" w14:textId="1348BABA" w:rsidR="00A61AFE" w:rsidRDefault="00A61AFE" w:rsidP="00A61AFE">
      <w:pPr>
        <w:pStyle w:val="PL"/>
        <w:rPr>
          <w:ins w:id="2702" w:author="Tomáš Urban" w:date="2018-01-04T09:23:00Z"/>
          <w:noProof w:val="0"/>
        </w:rPr>
      </w:pPr>
      <w:ins w:id="2703" w:author="Tomáš Urban" w:date="2018-01-04T09:23:00Z">
        <w:r w:rsidRPr="00F37F7B">
          <w:rPr>
            <w:noProof w:val="0"/>
          </w:rPr>
          <w:tab/>
        </w:r>
        <w:r w:rsidRPr="00F37F7B">
          <w:rPr>
            <w:noProof w:val="0"/>
          </w:rPr>
          <w:tab/>
        </w:r>
        <w:r>
          <w:rPr>
            <w:noProof w:val="0"/>
          </w:rPr>
          <w:t>&lt;xsd:attributeGroup ref="Values:ValueAtts"/&gt;</w:t>
        </w:r>
      </w:ins>
    </w:p>
    <w:p w14:paraId="38D422EE" w14:textId="1A0A0F09" w:rsidR="00A61AFE" w:rsidRDefault="00A61AFE" w:rsidP="00A61AFE">
      <w:pPr>
        <w:pStyle w:val="PL"/>
        <w:rPr>
          <w:ins w:id="2704" w:author="Tomáš Urban" w:date="2018-01-02T15:06:00Z"/>
          <w:noProof w:val="0"/>
        </w:rPr>
      </w:pPr>
      <w:ins w:id="2705" w:author="Tomáš Urban" w:date="2018-01-04T09:23:00Z">
        <w:r w:rsidRPr="00F37F7B">
          <w:rPr>
            <w:noProof w:val="0"/>
          </w:rPr>
          <w:tab/>
        </w:r>
        <w:r>
          <w:rPr>
            <w:noProof w:val="0"/>
          </w:rPr>
          <w:t>&lt;/xsd:complexType&gt;</w:t>
        </w:r>
      </w:ins>
    </w:p>
    <w:p w14:paraId="3CDE597D" w14:textId="77777777" w:rsidR="00B52633" w:rsidRPr="00F37F7B" w:rsidRDefault="00B52633" w:rsidP="00177A6B">
      <w:pPr>
        <w:pStyle w:val="PL"/>
        <w:rPr>
          <w:noProof w:val="0"/>
        </w:rPr>
      </w:pPr>
    </w:p>
    <w:p w14:paraId="654BFB05" w14:textId="77777777" w:rsidR="00377D25" w:rsidRPr="00F37F7B" w:rsidRDefault="00377D25" w:rsidP="00177A6B">
      <w:pPr>
        <w:pStyle w:val="PL"/>
        <w:rPr>
          <w:noProof w:val="0"/>
        </w:rPr>
      </w:pPr>
      <w:r w:rsidRPr="00F37F7B">
        <w:rPr>
          <w:noProof w:val="0"/>
        </w:rPr>
        <w:t xml:space="preserve">    &lt;!</w:t>
      </w:r>
      <w:r w:rsidR="0072693B" w:rsidRPr="00F37F7B">
        <w:rPr>
          <w:noProof w:val="0"/>
        </w:rPr>
        <w:noBreakHyphen/>
      </w:r>
      <w:r w:rsidR="0072693B" w:rsidRPr="00F37F7B">
        <w:rPr>
          <w:noProof w:val="0"/>
        </w:rPr>
        <w:noBreakHyphen/>
      </w:r>
      <w:r w:rsidRPr="00F37F7B">
        <w:rPr>
          <w:noProof w:val="0"/>
        </w:rPr>
        <w:t xml:space="preserve"> general event elements </w:t>
      </w:r>
      <w:r w:rsidR="0072693B" w:rsidRPr="00F37F7B">
        <w:rPr>
          <w:noProof w:val="0"/>
        </w:rPr>
        <w:noBreakHyphen/>
      </w:r>
      <w:r w:rsidR="0072693B" w:rsidRPr="00F37F7B">
        <w:rPr>
          <w:noProof w:val="0"/>
        </w:rPr>
        <w:noBreakHyphen/>
      </w:r>
      <w:r w:rsidRPr="00F37F7B">
        <w:rPr>
          <w:noProof w:val="0"/>
        </w:rPr>
        <w:t xml:space="preserve">&gt;    </w:t>
      </w:r>
    </w:p>
    <w:p w14:paraId="2EE9EB93" w14:textId="77777777" w:rsidR="00377D25" w:rsidRPr="00F37F7B" w:rsidRDefault="00377D25" w:rsidP="00177A6B">
      <w:pPr>
        <w:pStyle w:val="PL"/>
        <w:rPr>
          <w:noProof w:val="0"/>
        </w:rPr>
      </w:pPr>
      <w:r w:rsidRPr="00F37F7B">
        <w:rPr>
          <w:noProof w:val="0"/>
        </w:rPr>
        <w:tab/>
        <w:t>&lt;xsd:complexType name="IntegerValue"&gt;</w:t>
      </w:r>
    </w:p>
    <w:p w14:paraId="5EFF2A70" w14:textId="1B3AC7F0" w:rsidR="00377D25" w:rsidRPr="00F37F7B" w:rsidDel="006E7F23" w:rsidRDefault="00377D25" w:rsidP="006E7F23">
      <w:pPr>
        <w:pStyle w:val="PL"/>
        <w:rPr>
          <w:del w:id="2706" w:author="Tomáš Urban" w:date="2018-01-03T10:48:00Z"/>
          <w:noProof w:val="0"/>
        </w:rPr>
      </w:pPr>
      <w:r w:rsidRPr="00F37F7B">
        <w:rPr>
          <w:noProof w:val="0"/>
        </w:rPr>
        <w:tab/>
      </w:r>
      <w:r w:rsidRPr="00F37F7B">
        <w:rPr>
          <w:noProof w:val="0"/>
        </w:rPr>
        <w:tab/>
      </w:r>
      <w:ins w:id="2707" w:author="Tomáš Urban" w:date="2018-01-03T10:48:00Z">
        <w:r w:rsidR="006E7F23" w:rsidRPr="006E7F23">
          <w:rPr>
            <w:noProof w:val="0"/>
          </w:rPr>
          <w:t>&lt;xsd:group ref="Values:BaseValue"/&gt;</w:t>
        </w:r>
      </w:ins>
      <w:del w:id="2708" w:author="Tomáš Urban" w:date="2018-01-03T10:48:00Z">
        <w:r w:rsidRPr="00F37F7B" w:rsidDel="006E7F23">
          <w:rPr>
            <w:noProof w:val="0"/>
          </w:rPr>
          <w:delText>&lt;xsd:</w:delText>
        </w:r>
        <w:r w:rsidR="00C630EC" w:rsidRPr="00F37F7B" w:rsidDel="006E7F23">
          <w:rPr>
            <w:noProof w:val="0"/>
          </w:rPr>
          <w:delText>choice</w:delText>
        </w:r>
        <w:r w:rsidRPr="00F37F7B" w:rsidDel="006E7F23">
          <w:rPr>
            <w:noProof w:val="0"/>
          </w:rPr>
          <w:delText>&gt;</w:delText>
        </w:r>
      </w:del>
    </w:p>
    <w:p w14:paraId="7E0BE1D3" w14:textId="5B041374" w:rsidR="00C630EC" w:rsidRPr="00F37F7B" w:rsidDel="00B52633" w:rsidRDefault="00C630EC" w:rsidP="006E7F23">
      <w:pPr>
        <w:pStyle w:val="PL"/>
        <w:rPr>
          <w:del w:id="2709" w:author="Tomáš Urban" w:date="2018-01-02T15:05:00Z"/>
          <w:noProof w:val="0"/>
        </w:rPr>
      </w:pPr>
      <w:del w:id="2710" w:author="Tomáš Urban" w:date="2018-01-03T10:48:00Z">
        <w:r w:rsidRPr="00F37F7B" w:rsidDel="006E7F23">
          <w:rPr>
            <w:noProof w:val="0"/>
          </w:rPr>
          <w:tab/>
        </w:r>
        <w:r w:rsidRPr="00F37F7B" w:rsidDel="006E7F23">
          <w:rPr>
            <w:noProof w:val="0"/>
          </w:rPr>
          <w:tab/>
        </w:r>
        <w:r w:rsidRPr="00F37F7B" w:rsidDel="006E7F23">
          <w:rPr>
            <w:noProof w:val="0"/>
          </w:rPr>
          <w:tab/>
        </w:r>
      </w:del>
      <w:del w:id="2711" w:author="Tomáš Urban" w:date="2018-01-02T15:05:00Z">
        <w:r w:rsidRPr="00F37F7B" w:rsidDel="00B52633">
          <w:rPr>
            <w:noProof w:val="0"/>
          </w:rPr>
          <w:delText>&lt;xsd:element name="value" type="SimpleTypes:TString"/&gt;</w:delText>
        </w:r>
      </w:del>
    </w:p>
    <w:p w14:paraId="28E3655F" w14:textId="03FDADBB" w:rsidR="00C630EC" w:rsidRPr="00F37F7B" w:rsidDel="006E7F23" w:rsidRDefault="00C630EC" w:rsidP="006E7F23">
      <w:pPr>
        <w:pStyle w:val="PL"/>
        <w:rPr>
          <w:del w:id="2712" w:author="Tomáš Urban" w:date="2018-01-03T10:48:00Z"/>
          <w:noProof w:val="0"/>
        </w:rPr>
      </w:pPr>
      <w:del w:id="2713" w:author="Tomáš Urban" w:date="2018-01-03T10:48:00Z">
        <w:r w:rsidRPr="00F37F7B" w:rsidDel="006E7F23">
          <w:rPr>
            <w:noProof w:val="0"/>
          </w:rPr>
          <w:tab/>
        </w:r>
        <w:r w:rsidRPr="00F37F7B" w:rsidDel="006E7F23">
          <w:rPr>
            <w:noProof w:val="0"/>
          </w:rPr>
          <w:tab/>
        </w:r>
        <w:r w:rsidRPr="00F37F7B" w:rsidDel="006E7F23">
          <w:rPr>
            <w:noProof w:val="0"/>
          </w:rPr>
          <w:tab/>
          <w:delText>&lt;xsd:element name="null"</w:delText>
        </w:r>
        <w:r w:rsidR="0024465D" w:rsidRPr="00F37F7B" w:rsidDel="006E7F23">
          <w:rPr>
            <w:noProof w:val="0"/>
          </w:rPr>
          <w:delText xml:space="preserve"> type="Templates:null"</w:delText>
        </w:r>
        <w:r w:rsidRPr="00F37F7B" w:rsidDel="006E7F23">
          <w:rPr>
            <w:noProof w:val="0"/>
          </w:rPr>
          <w:delText>/&gt;</w:delText>
        </w:r>
      </w:del>
    </w:p>
    <w:p w14:paraId="36B4C1F5" w14:textId="3511772D" w:rsidR="00C630EC" w:rsidRPr="00F37F7B" w:rsidDel="006E7F23" w:rsidRDefault="00C630EC" w:rsidP="006E7F23">
      <w:pPr>
        <w:pStyle w:val="PL"/>
        <w:rPr>
          <w:del w:id="2714" w:author="Tomáš Urban" w:date="2018-01-03T10:48:00Z"/>
          <w:noProof w:val="0"/>
        </w:rPr>
      </w:pPr>
      <w:del w:id="2715" w:author="Tomáš Urban" w:date="2018-01-03T10:48:00Z">
        <w:r w:rsidRPr="00F37F7B" w:rsidDel="006E7F23">
          <w:rPr>
            <w:noProof w:val="0"/>
          </w:rPr>
          <w:tab/>
        </w:r>
        <w:r w:rsidRPr="00F37F7B" w:rsidDel="006E7F23">
          <w:rPr>
            <w:noProof w:val="0"/>
          </w:rPr>
          <w:tab/>
        </w:r>
        <w:r w:rsidRPr="00F37F7B" w:rsidDel="006E7F23">
          <w:rPr>
            <w:noProof w:val="0"/>
          </w:rPr>
          <w:tab/>
          <w:delText>&lt;xsd:element name="omit</w:delText>
        </w:r>
        <w:r w:rsidR="0024465D" w:rsidRPr="00F37F7B" w:rsidDel="006E7F23">
          <w:rPr>
            <w:noProof w:val="0"/>
          </w:rPr>
          <w:delText>" type="Templates:omit</w:delText>
        </w:r>
        <w:r w:rsidRPr="00F37F7B" w:rsidDel="006E7F23">
          <w:rPr>
            <w:noProof w:val="0"/>
          </w:rPr>
          <w:delText>"/&gt;</w:delText>
        </w:r>
      </w:del>
    </w:p>
    <w:p w14:paraId="4F81A2AE" w14:textId="3339B6C4" w:rsidR="00B079F1" w:rsidRPr="00F37F7B" w:rsidDel="006E7F23" w:rsidRDefault="00B079F1" w:rsidP="006E7F23">
      <w:pPr>
        <w:pStyle w:val="PL"/>
        <w:rPr>
          <w:del w:id="2716" w:author="Tomáš Urban" w:date="2018-01-03T10:48:00Z"/>
          <w:noProof w:val="0"/>
        </w:rPr>
      </w:pPr>
      <w:del w:id="2717" w:author="Tomáš Urban" w:date="2018-01-03T10:48:00Z">
        <w:r w:rsidRPr="00F37F7B" w:rsidDel="006E7F23">
          <w:rPr>
            <w:noProof w:val="0"/>
          </w:rPr>
          <w:tab/>
        </w:r>
        <w:r w:rsidRPr="00F37F7B" w:rsidDel="006E7F23">
          <w:rPr>
            <w:noProof w:val="0"/>
          </w:rPr>
          <w:tab/>
        </w:r>
        <w:r w:rsidRPr="00F37F7B" w:rsidDel="006E7F23">
          <w:rPr>
            <w:noProof w:val="0"/>
          </w:rPr>
          <w:tab/>
          <w:delText>&lt;xsd:element name="matching_symbol" type="Templates:MatchingSymbol"/&gt;</w:delText>
        </w:r>
      </w:del>
    </w:p>
    <w:p w14:paraId="3B4ABC69" w14:textId="48255D30" w:rsidR="0043130B" w:rsidRPr="00F37F7B" w:rsidDel="006E7F23" w:rsidRDefault="0043130B" w:rsidP="006E7F23">
      <w:pPr>
        <w:pStyle w:val="PL"/>
        <w:rPr>
          <w:del w:id="2718" w:author="Tomáš Urban" w:date="2018-01-03T10:48:00Z"/>
          <w:noProof w:val="0"/>
        </w:rPr>
      </w:pPr>
      <w:del w:id="2719" w:author="Tomáš Urban" w:date="2018-01-03T10:48:00Z">
        <w:r w:rsidRPr="00F37F7B" w:rsidDel="006E7F23">
          <w:rPr>
            <w:noProof w:val="0"/>
          </w:rPr>
          <w:tab/>
        </w:r>
        <w:r w:rsidRPr="00F37F7B" w:rsidDel="006E7F23">
          <w:rPr>
            <w:noProof w:val="0"/>
          </w:rPr>
          <w:tab/>
        </w:r>
        <w:r w:rsidRPr="00F37F7B" w:rsidDel="006E7F23">
          <w:rPr>
            <w:noProof w:val="0"/>
          </w:rPr>
          <w:tab/>
          <w:delText>&lt;xsd:element name="not_evaluated" type="Values:NotEvaluated"/&gt;</w:delText>
        </w:r>
      </w:del>
    </w:p>
    <w:p w14:paraId="3D2AE1C2" w14:textId="3B6B3771" w:rsidR="00377D25" w:rsidRPr="00F37F7B" w:rsidRDefault="00377D25" w:rsidP="006E7F23">
      <w:pPr>
        <w:pStyle w:val="PL"/>
        <w:rPr>
          <w:noProof w:val="0"/>
        </w:rPr>
      </w:pPr>
      <w:del w:id="2720" w:author="Tomáš Urban" w:date="2018-01-03T10:48:00Z">
        <w:r w:rsidRPr="00F37F7B" w:rsidDel="006E7F23">
          <w:rPr>
            <w:noProof w:val="0"/>
          </w:rPr>
          <w:tab/>
        </w:r>
        <w:r w:rsidRPr="00F37F7B" w:rsidDel="006E7F23">
          <w:rPr>
            <w:noProof w:val="0"/>
          </w:rPr>
          <w:tab/>
          <w:delText>&lt;/xsd:</w:delText>
        </w:r>
        <w:r w:rsidR="00C630EC" w:rsidRPr="00F37F7B" w:rsidDel="006E7F23">
          <w:rPr>
            <w:noProof w:val="0"/>
          </w:rPr>
          <w:delText>choice</w:delText>
        </w:r>
        <w:r w:rsidRPr="00F37F7B" w:rsidDel="006E7F23">
          <w:rPr>
            <w:noProof w:val="0"/>
          </w:rPr>
          <w:delText>&gt;</w:delText>
        </w:r>
      </w:del>
    </w:p>
    <w:p w14:paraId="3123B29C" w14:textId="77777777" w:rsidR="00C630EC" w:rsidRPr="00F37F7B" w:rsidRDefault="00C630EC" w:rsidP="00177A6B">
      <w:pPr>
        <w:pStyle w:val="PL"/>
        <w:rPr>
          <w:noProof w:val="0"/>
        </w:rPr>
      </w:pPr>
      <w:r w:rsidRPr="00F37F7B">
        <w:rPr>
          <w:noProof w:val="0"/>
        </w:rPr>
        <w:tab/>
      </w:r>
      <w:r w:rsidRPr="00F37F7B">
        <w:rPr>
          <w:noProof w:val="0"/>
        </w:rPr>
        <w:tab/>
        <w:t>&lt;xsd:attributeGroup ref="Values:ValueAtts"/&gt;</w:t>
      </w:r>
    </w:p>
    <w:p w14:paraId="4187CA10" w14:textId="77777777" w:rsidR="00377D25" w:rsidRPr="00F37F7B" w:rsidRDefault="00377D25" w:rsidP="00177A6B">
      <w:pPr>
        <w:pStyle w:val="PL"/>
        <w:rPr>
          <w:noProof w:val="0"/>
        </w:rPr>
      </w:pPr>
      <w:r w:rsidRPr="00F37F7B">
        <w:rPr>
          <w:noProof w:val="0"/>
        </w:rPr>
        <w:tab/>
        <w:t>&lt;/xsd:complexType&gt;</w:t>
      </w:r>
    </w:p>
    <w:p w14:paraId="115F94EB" w14:textId="77777777" w:rsidR="00377D25" w:rsidRPr="00F37F7B" w:rsidRDefault="00377D25" w:rsidP="00177A6B">
      <w:pPr>
        <w:pStyle w:val="PL"/>
        <w:rPr>
          <w:noProof w:val="0"/>
        </w:rPr>
      </w:pPr>
    </w:p>
    <w:p w14:paraId="1AE0AB54" w14:textId="77777777" w:rsidR="00377D25" w:rsidRPr="00F37F7B" w:rsidRDefault="00377D25" w:rsidP="00177A6B">
      <w:pPr>
        <w:pStyle w:val="PL"/>
        <w:rPr>
          <w:noProof w:val="0"/>
        </w:rPr>
      </w:pPr>
      <w:r w:rsidRPr="00F37F7B">
        <w:rPr>
          <w:noProof w:val="0"/>
        </w:rPr>
        <w:tab/>
        <w:t>&lt;xsd:complexType name="FloatValue"&gt;</w:t>
      </w:r>
    </w:p>
    <w:p w14:paraId="38197295" w14:textId="3DA6337A" w:rsidR="00377D25" w:rsidRPr="00F37F7B" w:rsidDel="006E7F23" w:rsidRDefault="00377D25" w:rsidP="006E7F23">
      <w:pPr>
        <w:pStyle w:val="PL"/>
        <w:rPr>
          <w:del w:id="2721" w:author="Tomáš Urban" w:date="2018-01-03T10:48:00Z"/>
          <w:noProof w:val="0"/>
        </w:rPr>
      </w:pPr>
      <w:r w:rsidRPr="00F37F7B">
        <w:rPr>
          <w:noProof w:val="0"/>
        </w:rPr>
        <w:tab/>
      </w:r>
      <w:r w:rsidRPr="00F37F7B">
        <w:rPr>
          <w:noProof w:val="0"/>
        </w:rPr>
        <w:tab/>
      </w:r>
      <w:ins w:id="2722" w:author="Tomáš Urban" w:date="2018-01-03T10:48:00Z">
        <w:r w:rsidR="006E7F23" w:rsidRPr="006E7F23">
          <w:rPr>
            <w:noProof w:val="0"/>
          </w:rPr>
          <w:t>&lt;xsd:group ref="Values:BaseValue"/&gt;</w:t>
        </w:r>
      </w:ins>
      <w:del w:id="2723" w:author="Tomáš Urban" w:date="2018-01-03T10:48:00Z">
        <w:r w:rsidRPr="00F37F7B" w:rsidDel="006E7F23">
          <w:rPr>
            <w:noProof w:val="0"/>
          </w:rPr>
          <w:delText>&lt;xsd:</w:delText>
        </w:r>
        <w:r w:rsidR="00C630EC" w:rsidRPr="00F37F7B" w:rsidDel="006E7F23">
          <w:rPr>
            <w:noProof w:val="0"/>
          </w:rPr>
          <w:delText>choice</w:delText>
        </w:r>
        <w:r w:rsidRPr="00F37F7B" w:rsidDel="006E7F23">
          <w:rPr>
            <w:noProof w:val="0"/>
          </w:rPr>
          <w:delText>&gt;</w:delText>
        </w:r>
      </w:del>
    </w:p>
    <w:p w14:paraId="434D9964" w14:textId="66346C3C" w:rsidR="00C630EC" w:rsidRPr="00F37F7B" w:rsidDel="006E7F23" w:rsidRDefault="00C630EC" w:rsidP="006E7F23">
      <w:pPr>
        <w:pStyle w:val="PL"/>
        <w:rPr>
          <w:del w:id="2724" w:author="Tomáš Urban" w:date="2018-01-03T10:48:00Z"/>
          <w:noProof w:val="0"/>
        </w:rPr>
      </w:pPr>
      <w:del w:id="2725" w:author="Tomáš Urban" w:date="2018-01-03T10:48:00Z">
        <w:r w:rsidRPr="00F37F7B" w:rsidDel="006E7F23">
          <w:rPr>
            <w:noProof w:val="0"/>
          </w:rPr>
          <w:tab/>
        </w:r>
        <w:r w:rsidRPr="00F37F7B" w:rsidDel="006E7F23">
          <w:rPr>
            <w:noProof w:val="0"/>
          </w:rPr>
          <w:tab/>
        </w:r>
        <w:r w:rsidRPr="00F37F7B" w:rsidDel="006E7F23">
          <w:rPr>
            <w:noProof w:val="0"/>
          </w:rPr>
          <w:tab/>
        </w:r>
      </w:del>
      <w:del w:id="2726" w:author="Tomáš Urban" w:date="2018-01-02T15:06:00Z">
        <w:r w:rsidRPr="00F37F7B" w:rsidDel="00B52633">
          <w:rPr>
            <w:noProof w:val="0"/>
          </w:rPr>
          <w:delText>&lt;xsd:element name="value" type="SimpleTypes:TString"/&gt;</w:delText>
        </w:r>
      </w:del>
    </w:p>
    <w:p w14:paraId="13027450" w14:textId="6B9E789F" w:rsidR="00C630EC" w:rsidRPr="00F37F7B" w:rsidDel="006E7F23" w:rsidRDefault="00C630EC" w:rsidP="006E7F23">
      <w:pPr>
        <w:pStyle w:val="PL"/>
        <w:rPr>
          <w:del w:id="2727" w:author="Tomáš Urban" w:date="2018-01-03T10:48:00Z"/>
          <w:noProof w:val="0"/>
        </w:rPr>
      </w:pPr>
      <w:del w:id="2728" w:author="Tomáš Urban" w:date="2018-01-03T10:48:00Z">
        <w:r w:rsidRPr="00F37F7B" w:rsidDel="006E7F23">
          <w:rPr>
            <w:noProof w:val="0"/>
          </w:rPr>
          <w:tab/>
        </w:r>
        <w:r w:rsidRPr="00F37F7B" w:rsidDel="006E7F23">
          <w:rPr>
            <w:noProof w:val="0"/>
          </w:rPr>
          <w:tab/>
        </w:r>
        <w:r w:rsidRPr="00F37F7B" w:rsidDel="006E7F23">
          <w:rPr>
            <w:noProof w:val="0"/>
          </w:rPr>
          <w:tab/>
          <w:delText>&lt;xsd:element name="null</w:delText>
        </w:r>
        <w:r w:rsidR="0024465D" w:rsidRPr="00F37F7B" w:rsidDel="006E7F23">
          <w:rPr>
            <w:noProof w:val="0"/>
          </w:rPr>
          <w:delText>" type="Templates:null</w:delText>
        </w:r>
        <w:r w:rsidRPr="00F37F7B" w:rsidDel="006E7F23">
          <w:rPr>
            <w:noProof w:val="0"/>
          </w:rPr>
          <w:delText>"/&gt;</w:delText>
        </w:r>
      </w:del>
    </w:p>
    <w:p w14:paraId="6034D283" w14:textId="63BA7880" w:rsidR="00C630EC" w:rsidRPr="00F37F7B" w:rsidDel="006E7F23" w:rsidRDefault="00C630EC" w:rsidP="006E7F23">
      <w:pPr>
        <w:pStyle w:val="PL"/>
        <w:rPr>
          <w:del w:id="2729" w:author="Tomáš Urban" w:date="2018-01-03T10:48:00Z"/>
          <w:noProof w:val="0"/>
        </w:rPr>
      </w:pPr>
      <w:del w:id="2730" w:author="Tomáš Urban" w:date="2018-01-03T10:48:00Z">
        <w:r w:rsidRPr="00F37F7B" w:rsidDel="006E7F23">
          <w:rPr>
            <w:noProof w:val="0"/>
          </w:rPr>
          <w:tab/>
        </w:r>
        <w:r w:rsidRPr="00F37F7B" w:rsidDel="006E7F23">
          <w:rPr>
            <w:noProof w:val="0"/>
          </w:rPr>
          <w:tab/>
        </w:r>
        <w:r w:rsidRPr="00F37F7B" w:rsidDel="006E7F23">
          <w:rPr>
            <w:noProof w:val="0"/>
          </w:rPr>
          <w:tab/>
          <w:delText>&lt;xsd:element name="omit"</w:delText>
        </w:r>
        <w:r w:rsidR="0024465D" w:rsidRPr="00F37F7B" w:rsidDel="006E7F23">
          <w:rPr>
            <w:noProof w:val="0"/>
          </w:rPr>
          <w:delText xml:space="preserve"> type="Templates:omit"</w:delText>
        </w:r>
        <w:r w:rsidRPr="00F37F7B" w:rsidDel="006E7F23">
          <w:rPr>
            <w:noProof w:val="0"/>
          </w:rPr>
          <w:delText>/&gt;</w:delText>
        </w:r>
      </w:del>
    </w:p>
    <w:p w14:paraId="657CE74B" w14:textId="66BF013B" w:rsidR="00B079F1" w:rsidRPr="00F37F7B" w:rsidDel="00CB2E96" w:rsidRDefault="00B079F1" w:rsidP="006E7F23">
      <w:pPr>
        <w:pStyle w:val="PL"/>
        <w:rPr>
          <w:del w:id="2731" w:author="Tomáš Urban" w:date="2018-01-02T15:07:00Z"/>
          <w:noProof w:val="0"/>
        </w:rPr>
      </w:pPr>
      <w:del w:id="2732" w:author="Tomáš Urban" w:date="2018-01-02T15:07:00Z">
        <w:r w:rsidRPr="00F37F7B" w:rsidDel="00CB2E96">
          <w:rPr>
            <w:noProof w:val="0"/>
          </w:rPr>
          <w:tab/>
        </w:r>
        <w:r w:rsidRPr="00F37F7B" w:rsidDel="00CB2E96">
          <w:rPr>
            <w:noProof w:val="0"/>
          </w:rPr>
          <w:tab/>
        </w:r>
        <w:r w:rsidRPr="00F37F7B" w:rsidDel="00CB2E96">
          <w:rPr>
            <w:noProof w:val="0"/>
          </w:rPr>
          <w:tab/>
          <w:delText>&lt;xsd:element name="matching_symbol" type="Templates:MatchingSymbol"/&gt;</w:delText>
        </w:r>
      </w:del>
    </w:p>
    <w:p w14:paraId="03C2242E" w14:textId="03ADAFEE" w:rsidR="0043130B" w:rsidRPr="00F37F7B" w:rsidDel="006E7F23" w:rsidRDefault="0043130B" w:rsidP="006E7F23">
      <w:pPr>
        <w:pStyle w:val="PL"/>
        <w:rPr>
          <w:del w:id="2733" w:author="Tomáš Urban" w:date="2018-01-03T10:48:00Z"/>
          <w:noProof w:val="0"/>
        </w:rPr>
      </w:pPr>
      <w:del w:id="2734" w:author="Tomáš Urban" w:date="2018-01-03T10:48:00Z">
        <w:r w:rsidRPr="00F37F7B" w:rsidDel="006E7F23">
          <w:rPr>
            <w:noProof w:val="0"/>
          </w:rPr>
          <w:tab/>
        </w:r>
        <w:r w:rsidRPr="00F37F7B" w:rsidDel="006E7F23">
          <w:rPr>
            <w:noProof w:val="0"/>
          </w:rPr>
          <w:tab/>
        </w:r>
        <w:r w:rsidRPr="00F37F7B" w:rsidDel="006E7F23">
          <w:rPr>
            <w:noProof w:val="0"/>
          </w:rPr>
          <w:tab/>
          <w:delText>&lt;xsd:element name="not_evaluated" type="Values:NotEvaluated"/&gt;</w:delText>
        </w:r>
      </w:del>
    </w:p>
    <w:p w14:paraId="49F2BCD2" w14:textId="778B7F79" w:rsidR="00377D25" w:rsidRPr="00F37F7B" w:rsidRDefault="00377D25" w:rsidP="006E7F23">
      <w:pPr>
        <w:pStyle w:val="PL"/>
        <w:rPr>
          <w:noProof w:val="0"/>
        </w:rPr>
      </w:pPr>
      <w:del w:id="2735" w:author="Tomáš Urban" w:date="2018-01-03T10:48:00Z">
        <w:r w:rsidRPr="00F37F7B" w:rsidDel="006E7F23">
          <w:rPr>
            <w:noProof w:val="0"/>
          </w:rPr>
          <w:tab/>
        </w:r>
        <w:r w:rsidRPr="00F37F7B" w:rsidDel="006E7F23">
          <w:rPr>
            <w:noProof w:val="0"/>
          </w:rPr>
          <w:tab/>
          <w:delText>&lt;/xsd:</w:delText>
        </w:r>
        <w:r w:rsidR="00C630EC" w:rsidRPr="00F37F7B" w:rsidDel="006E7F23">
          <w:rPr>
            <w:noProof w:val="0"/>
          </w:rPr>
          <w:delText>choice</w:delText>
        </w:r>
        <w:r w:rsidRPr="00F37F7B" w:rsidDel="006E7F23">
          <w:rPr>
            <w:noProof w:val="0"/>
          </w:rPr>
          <w:delText>&gt;</w:delText>
        </w:r>
      </w:del>
    </w:p>
    <w:p w14:paraId="0042A267" w14:textId="77777777" w:rsidR="00C630EC" w:rsidRPr="00F37F7B" w:rsidRDefault="00C630EC" w:rsidP="00177A6B">
      <w:pPr>
        <w:pStyle w:val="PL"/>
        <w:rPr>
          <w:noProof w:val="0"/>
        </w:rPr>
      </w:pPr>
      <w:r w:rsidRPr="00F37F7B">
        <w:rPr>
          <w:noProof w:val="0"/>
        </w:rPr>
        <w:tab/>
      </w:r>
      <w:r w:rsidRPr="00F37F7B">
        <w:rPr>
          <w:noProof w:val="0"/>
        </w:rPr>
        <w:tab/>
        <w:t>&lt;xsd:attributeGroup ref="Values:ValueAtts"/&gt;</w:t>
      </w:r>
    </w:p>
    <w:p w14:paraId="175D024B" w14:textId="77777777" w:rsidR="00377D25" w:rsidRPr="00F37F7B" w:rsidRDefault="00377D25" w:rsidP="00177A6B">
      <w:pPr>
        <w:pStyle w:val="PL"/>
        <w:rPr>
          <w:noProof w:val="0"/>
        </w:rPr>
      </w:pPr>
      <w:r w:rsidRPr="00F37F7B">
        <w:rPr>
          <w:noProof w:val="0"/>
        </w:rPr>
        <w:tab/>
        <w:t>&lt;/xsd:complexType&gt;</w:t>
      </w:r>
    </w:p>
    <w:p w14:paraId="662DA58D" w14:textId="77777777" w:rsidR="00377D25" w:rsidRPr="00F37F7B" w:rsidRDefault="00377D25" w:rsidP="00177A6B">
      <w:pPr>
        <w:pStyle w:val="PL"/>
        <w:rPr>
          <w:noProof w:val="0"/>
        </w:rPr>
      </w:pPr>
    </w:p>
    <w:p w14:paraId="0035042D" w14:textId="77777777" w:rsidR="00377D25" w:rsidRPr="00F37F7B" w:rsidRDefault="00377D25" w:rsidP="00177A6B">
      <w:pPr>
        <w:pStyle w:val="PL"/>
        <w:rPr>
          <w:noProof w:val="0"/>
        </w:rPr>
      </w:pPr>
      <w:r w:rsidRPr="00F37F7B">
        <w:rPr>
          <w:noProof w:val="0"/>
        </w:rPr>
        <w:tab/>
        <w:t>&lt;xsd:complexType name="BooleanValue"&gt;</w:t>
      </w:r>
    </w:p>
    <w:p w14:paraId="0CEDD1E5" w14:textId="784D92B2" w:rsidR="00377D25" w:rsidRPr="00F37F7B" w:rsidDel="006E7F23" w:rsidRDefault="00377D25" w:rsidP="006E7F23">
      <w:pPr>
        <w:pStyle w:val="PL"/>
        <w:rPr>
          <w:del w:id="2736" w:author="Tomáš Urban" w:date="2018-01-03T10:49:00Z"/>
          <w:noProof w:val="0"/>
        </w:rPr>
      </w:pPr>
      <w:r w:rsidRPr="00F37F7B">
        <w:rPr>
          <w:noProof w:val="0"/>
        </w:rPr>
        <w:tab/>
      </w:r>
      <w:r w:rsidRPr="00F37F7B">
        <w:rPr>
          <w:noProof w:val="0"/>
        </w:rPr>
        <w:tab/>
      </w:r>
      <w:ins w:id="2737" w:author="Tomáš Urban" w:date="2018-01-03T10:49:00Z">
        <w:r w:rsidR="006E7F23" w:rsidRPr="006E7F23">
          <w:rPr>
            <w:noProof w:val="0"/>
          </w:rPr>
          <w:t>&lt;xsd:group ref="Values:BaseValue"/&gt;</w:t>
        </w:r>
      </w:ins>
      <w:del w:id="2738" w:author="Tomáš Urban" w:date="2018-01-03T10:49:00Z">
        <w:r w:rsidRPr="00F37F7B" w:rsidDel="006E7F23">
          <w:rPr>
            <w:noProof w:val="0"/>
          </w:rPr>
          <w:delText>&lt;xsd:</w:delText>
        </w:r>
        <w:r w:rsidR="00C630EC" w:rsidRPr="00F37F7B" w:rsidDel="006E7F23">
          <w:rPr>
            <w:noProof w:val="0"/>
          </w:rPr>
          <w:delText>choice</w:delText>
        </w:r>
        <w:r w:rsidRPr="00F37F7B" w:rsidDel="006E7F23">
          <w:rPr>
            <w:noProof w:val="0"/>
          </w:rPr>
          <w:delText>&gt;</w:delText>
        </w:r>
      </w:del>
    </w:p>
    <w:p w14:paraId="1A9A03BB" w14:textId="260569C1" w:rsidR="00C630EC" w:rsidRPr="00F37F7B" w:rsidDel="006E7F23" w:rsidRDefault="00C630EC" w:rsidP="006E7F23">
      <w:pPr>
        <w:pStyle w:val="PL"/>
        <w:rPr>
          <w:del w:id="2739" w:author="Tomáš Urban" w:date="2018-01-03T10:49:00Z"/>
          <w:noProof w:val="0"/>
        </w:rPr>
      </w:pPr>
      <w:del w:id="2740" w:author="Tomáš Urban" w:date="2018-01-03T10:49:00Z">
        <w:r w:rsidRPr="00F37F7B" w:rsidDel="006E7F23">
          <w:rPr>
            <w:noProof w:val="0"/>
          </w:rPr>
          <w:tab/>
        </w:r>
        <w:r w:rsidRPr="00F37F7B" w:rsidDel="006E7F23">
          <w:rPr>
            <w:noProof w:val="0"/>
          </w:rPr>
          <w:tab/>
        </w:r>
        <w:r w:rsidRPr="00F37F7B" w:rsidDel="006E7F23">
          <w:rPr>
            <w:noProof w:val="0"/>
          </w:rPr>
          <w:tab/>
        </w:r>
      </w:del>
      <w:del w:id="2741" w:author="Tomáš Urban" w:date="2018-01-02T15:07:00Z">
        <w:r w:rsidRPr="00F37F7B" w:rsidDel="00CB2E96">
          <w:rPr>
            <w:noProof w:val="0"/>
          </w:rPr>
          <w:delText>&lt;xsd:element name="value" type="SimpleTypes:TString"/&gt;</w:delText>
        </w:r>
      </w:del>
    </w:p>
    <w:p w14:paraId="218DCE01" w14:textId="5FBF2131" w:rsidR="00C630EC" w:rsidRPr="00F37F7B" w:rsidDel="006E7F23" w:rsidRDefault="00C630EC" w:rsidP="006E7F23">
      <w:pPr>
        <w:pStyle w:val="PL"/>
        <w:rPr>
          <w:del w:id="2742" w:author="Tomáš Urban" w:date="2018-01-03T10:49:00Z"/>
          <w:noProof w:val="0"/>
        </w:rPr>
      </w:pPr>
      <w:del w:id="2743" w:author="Tomáš Urban" w:date="2018-01-03T10:49:00Z">
        <w:r w:rsidRPr="00F37F7B" w:rsidDel="006E7F23">
          <w:rPr>
            <w:noProof w:val="0"/>
          </w:rPr>
          <w:tab/>
        </w:r>
        <w:r w:rsidRPr="00F37F7B" w:rsidDel="006E7F23">
          <w:rPr>
            <w:noProof w:val="0"/>
          </w:rPr>
          <w:tab/>
        </w:r>
        <w:r w:rsidRPr="00F37F7B" w:rsidDel="006E7F23">
          <w:rPr>
            <w:noProof w:val="0"/>
          </w:rPr>
          <w:tab/>
          <w:delText>&lt;xsd:element name="null</w:delText>
        </w:r>
        <w:r w:rsidR="0024465D" w:rsidRPr="00F37F7B" w:rsidDel="006E7F23">
          <w:rPr>
            <w:noProof w:val="0"/>
          </w:rPr>
          <w:delText>" type="Templates:null</w:delText>
        </w:r>
        <w:r w:rsidRPr="00F37F7B" w:rsidDel="006E7F23">
          <w:rPr>
            <w:noProof w:val="0"/>
          </w:rPr>
          <w:delText>"/&gt;</w:delText>
        </w:r>
      </w:del>
    </w:p>
    <w:p w14:paraId="5824C5FB" w14:textId="547E19F2" w:rsidR="00C630EC" w:rsidRPr="00F37F7B" w:rsidDel="006E7F23" w:rsidRDefault="00C630EC" w:rsidP="006E7F23">
      <w:pPr>
        <w:pStyle w:val="PL"/>
        <w:rPr>
          <w:del w:id="2744" w:author="Tomáš Urban" w:date="2018-01-03T10:49:00Z"/>
          <w:noProof w:val="0"/>
        </w:rPr>
      </w:pPr>
      <w:del w:id="2745" w:author="Tomáš Urban" w:date="2018-01-03T10:49:00Z">
        <w:r w:rsidRPr="00F37F7B" w:rsidDel="006E7F23">
          <w:rPr>
            <w:noProof w:val="0"/>
          </w:rPr>
          <w:tab/>
        </w:r>
        <w:r w:rsidRPr="00F37F7B" w:rsidDel="006E7F23">
          <w:rPr>
            <w:noProof w:val="0"/>
          </w:rPr>
          <w:tab/>
        </w:r>
        <w:r w:rsidRPr="00F37F7B" w:rsidDel="006E7F23">
          <w:rPr>
            <w:noProof w:val="0"/>
          </w:rPr>
          <w:tab/>
          <w:delText>&lt;xsd:element name="omit"</w:delText>
        </w:r>
        <w:r w:rsidR="0024465D" w:rsidRPr="00F37F7B" w:rsidDel="006E7F23">
          <w:rPr>
            <w:noProof w:val="0"/>
          </w:rPr>
          <w:delText xml:space="preserve"> type="Templates:omit"</w:delText>
        </w:r>
        <w:r w:rsidRPr="00F37F7B" w:rsidDel="006E7F23">
          <w:rPr>
            <w:noProof w:val="0"/>
          </w:rPr>
          <w:delText>/&gt;</w:delText>
        </w:r>
      </w:del>
    </w:p>
    <w:p w14:paraId="15CC0690" w14:textId="311C54FF" w:rsidR="00B079F1" w:rsidRPr="00F37F7B" w:rsidDel="00CB2E96" w:rsidRDefault="00B079F1" w:rsidP="006E7F23">
      <w:pPr>
        <w:pStyle w:val="PL"/>
        <w:rPr>
          <w:del w:id="2746" w:author="Tomáš Urban" w:date="2018-01-02T15:07:00Z"/>
          <w:noProof w:val="0"/>
        </w:rPr>
      </w:pPr>
      <w:del w:id="2747" w:author="Tomáš Urban" w:date="2018-01-02T15:07:00Z">
        <w:r w:rsidRPr="00F37F7B" w:rsidDel="00CB2E96">
          <w:rPr>
            <w:noProof w:val="0"/>
          </w:rPr>
          <w:tab/>
        </w:r>
        <w:r w:rsidRPr="00F37F7B" w:rsidDel="00CB2E96">
          <w:rPr>
            <w:noProof w:val="0"/>
          </w:rPr>
          <w:tab/>
        </w:r>
        <w:r w:rsidRPr="00F37F7B" w:rsidDel="00CB2E96">
          <w:rPr>
            <w:noProof w:val="0"/>
          </w:rPr>
          <w:tab/>
          <w:delText>&lt;xsd:element name="matching_symbol" type="Templates:MatchingSymbol"/&gt;</w:delText>
        </w:r>
      </w:del>
    </w:p>
    <w:p w14:paraId="4F249256" w14:textId="04B63F6B" w:rsidR="0043130B" w:rsidRPr="00F37F7B" w:rsidDel="006E7F23" w:rsidRDefault="0043130B" w:rsidP="006E7F23">
      <w:pPr>
        <w:pStyle w:val="PL"/>
        <w:rPr>
          <w:del w:id="2748" w:author="Tomáš Urban" w:date="2018-01-03T10:49:00Z"/>
          <w:noProof w:val="0"/>
        </w:rPr>
      </w:pPr>
      <w:del w:id="2749" w:author="Tomáš Urban" w:date="2018-01-03T10:49:00Z">
        <w:r w:rsidRPr="00F37F7B" w:rsidDel="006E7F23">
          <w:rPr>
            <w:noProof w:val="0"/>
          </w:rPr>
          <w:tab/>
        </w:r>
        <w:r w:rsidRPr="00F37F7B" w:rsidDel="006E7F23">
          <w:rPr>
            <w:noProof w:val="0"/>
          </w:rPr>
          <w:tab/>
        </w:r>
        <w:r w:rsidRPr="00F37F7B" w:rsidDel="006E7F23">
          <w:rPr>
            <w:noProof w:val="0"/>
          </w:rPr>
          <w:tab/>
          <w:delText>&lt;xsd:element name="not_evaluated" type="Values:NotEvaluated"/&gt;</w:delText>
        </w:r>
      </w:del>
    </w:p>
    <w:p w14:paraId="490EC6C8" w14:textId="53D6F3A3" w:rsidR="00377D25" w:rsidRPr="00F37F7B" w:rsidRDefault="00377D25" w:rsidP="006E7F23">
      <w:pPr>
        <w:pStyle w:val="PL"/>
        <w:rPr>
          <w:noProof w:val="0"/>
        </w:rPr>
      </w:pPr>
      <w:del w:id="2750" w:author="Tomáš Urban" w:date="2018-01-03T10:49:00Z">
        <w:r w:rsidRPr="00F37F7B" w:rsidDel="006E7F23">
          <w:rPr>
            <w:noProof w:val="0"/>
          </w:rPr>
          <w:tab/>
        </w:r>
        <w:r w:rsidRPr="00F37F7B" w:rsidDel="006E7F23">
          <w:rPr>
            <w:noProof w:val="0"/>
          </w:rPr>
          <w:tab/>
          <w:delText>&lt;/xsd:</w:delText>
        </w:r>
        <w:r w:rsidR="00C630EC" w:rsidRPr="00F37F7B" w:rsidDel="006E7F23">
          <w:rPr>
            <w:noProof w:val="0"/>
          </w:rPr>
          <w:delText>choice</w:delText>
        </w:r>
        <w:r w:rsidRPr="00F37F7B" w:rsidDel="006E7F23">
          <w:rPr>
            <w:noProof w:val="0"/>
          </w:rPr>
          <w:delText>&gt;</w:delText>
        </w:r>
      </w:del>
    </w:p>
    <w:p w14:paraId="56ECC2D1" w14:textId="77777777" w:rsidR="00C630EC" w:rsidRPr="00F37F7B" w:rsidRDefault="00C630EC" w:rsidP="00177A6B">
      <w:pPr>
        <w:pStyle w:val="PL"/>
        <w:rPr>
          <w:noProof w:val="0"/>
        </w:rPr>
      </w:pPr>
      <w:r w:rsidRPr="00F37F7B">
        <w:rPr>
          <w:noProof w:val="0"/>
        </w:rPr>
        <w:tab/>
      </w:r>
      <w:r w:rsidRPr="00F37F7B">
        <w:rPr>
          <w:noProof w:val="0"/>
        </w:rPr>
        <w:tab/>
        <w:t>&lt;xsd:attributeGroup ref="Values:ValueAtts"/&gt;</w:t>
      </w:r>
    </w:p>
    <w:p w14:paraId="53FAB5CC" w14:textId="77777777" w:rsidR="00377D25" w:rsidRPr="00F37F7B" w:rsidRDefault="00377D25" w:rsidP="00177A6B">
      <w:pPr>
        <w:pStyle w:val="PL"/>
        <w:rPr>
          <w:noProof w:val="0"/>
        </w:rPr>
      </w:pPr>
      <w:r w:rsidRPr="00F37F7B">
        <w:rPr>
          <w:noProof w:val="0"/>
        </w:rPr>
        <w:tab/>
        <w:t>&lt;/xsd:complexType&gt;</w:t>
      </w:r>
    </w:p>
    <w:p w14:paraId="541D4633" w14:textId="77777777" w:rsidR="00377D25" w:rsidRPr="00F37F7B" w:rsidRDefault="00377D25" w:rsidP="00177A6B">
      <w:pPr>
        <w:pStyle w:val="PL"/>
        <w:rPr>
          <w:noProof w:val="0"/>
        </w:rPr>
      </w:pPr>
    </w:p>
    <w:p w14:paraId="021AEC5F" w14:textId="77777777" w:rsidR="00377D25" w:rsidRPr="00F37F7B" w:rsidRDefault="00377D25" w:rsidP="00177A6B">
      <w:pPr>
        <w:pStyle w:val="PL"/>
        <w:rPr>
          <w:noProof w:val="0"/>
        </w:rPr>
      </w:pPr>
      <w:r w:rsidRPr="00F37F7B">
        <w:rPr>
          <w:noProof w:val="0"/>
        </w:rPr>
        <w:tab/>
        <w:t>&lt;xsd:complexType name="VerdictValue"&gt;</w:t>
      </w:r>
    </w:p>
    <w:p w14:paraId="5DEAA3D2" w14:textId="4165AB7A" w:rsidR="00377D25" w:rsidRPr="00F37F7B" w:rsidDel="006E7F23" w:rsidRDefault="00377D25" w:rsidP="006E7F23">
      <w:pPr>
        <w:pStyle w:val="PL"/>
        <w:rPr>
          <w:del w:id="2751" w:author="Tomáš Urban" w:date="2018-01-03T10:50:00Z"/>
          <w:noProof w:val="0"/>
        </w:rPr>
      </w:pPr>
      <w:r w:rsidRPr="00F37F7B">
        <w:rPr>
          <w:noProof w:val="0"/>
        </w:rPr>
        <w:tab/>
      </w:r>
      <w:r w:rsidRPr="00F37F7B">
        <w:rPr>
          <w:noProof w:val="0"/>
        </w:rPr>
        <w:tab/>
      </w:r>
      <w:ins w:id="2752" w:author="Tomáš Urban" w:date="2018-01-03T10:50:00Z">
        <w:r w:rsidR="006E7F23" w:rsidRPr="006E7F23">
          <w:rPr>
            <w:noProof w:val="0"/>
          </w:rPr>
          <w:t>&lt;xsd:group ref="Values:BaseValue"/&gt;</w:t>
        </w:r>
      </w:ins>
      <w:del w:id="2753" w:author="Tomáš Urban" w:date="2018-01-03T10:50:00Z">
        <w:r w:rsidRPr="00F37F7B" w:rsidDel="006E7F23">
          <w:rPr>
            <w:noProof w:val="0"/>
          </w:rPr>
          <w:delText>&lt;xsd:</w:delText>
        </w:r>
        <w:r w:rsidR="00C630EC" w:rsidRPr="00F37F7B" w:rsidDel="006E7F23">
          <w:rPr>
            <w:noProof w:val="0"/>
          </w:rPr>
          <w:delText>choice</w:delText>
        </w:r>
        <w:r w:rsidRPr="00F37F7B" w:rsidDel="006E7F23">
          <w:rPr>
            <w:noProof w:val="0"/>
          </w:rPr>
          <w:delText>&gt;</w:delText>
        </w:r>
      </w:del>
    </w:p>
    <w:p w14:paraId="0D9B88AF" w14:textId="1BDE52F5" w:rsidR="00C630EC" w:rsidRPr="00F37F7B" w:rsidDel="00CB2E96" w:rsidRDefault="00C630EC" w:rsidP="006E7F23">
      <w:pPr>
        <w:pStyle w:val="PL"/>
        <w:rPr>
          <w:del w:id="2754" w:author="Tomáš Urban" w:date="2018-01-02T15:08:00Z"/>
          <w:noProof w:val="0"/>
        </w:rPr>
      </w:pPr>
      <w:del w:id="2755" w:author="Tomáš Urban" w:date="2018-01-03T10:50:00Z">
        <w:r w:rsidRPr="00F37F7B" w:rsidDel="006E7F23">
          <w:rPr>
            <w:noProof w:val="0"/>
          </w:rPr>
          <w:tab/>
        </w:r>
        <w:r w:rsidRPr="00F37F7B" w:rsidDel="006E7F23">
          <w:rPr>
            <w:noProof w:val="0"/>
          </w:rPr>
          <w:tab/>
        </w:r>
        <w:r w:rsidRPr="00F37F7B" w:rsidDel="006E7F23">
          <w:rPr>
            <w:noProof w:val="0"/>
          </w:rPr>
          <w:tab/>
        </w:r>
      </w:del>
      <w:del w:id="2756" w:author="Tomáš Urban" w:date="2018-01-02T15:08:00Z">
        <w:r w:rsidRPr="00F37F7B" w:rsidDel="00CB2E96">
          <w:rPr>
            <w:noProof w:val="0"/>
          </w:rPr>
          <w:delText>&lt;xsd:element name="value" type="SimpleTypes:TString"/&gt;</w:delText>
        </w:r>
      </w:del>
    </w:p>
    <w:p w14:paraId="22D76071" w14:textId="3F096677" w:rsidR="00C630EC" w:rsidRPr="00F37F7B" w:rsidDel="006E7F23" w:rsidRDefault="00C630EC" w:rsidP="006E7F23">
      <w:pPr>
        <w:pStyle w:val="PL"/>
        <w:rPr>
          <w:del w:id="2757" w:author="Tomáš Urban" w:date="2018-01-03T10:50:00Z"/>
          <w:noProof w:val="0"/>
        </w:rPr>
      </w:pPr>
      <w:del w:id="2758" w:author="Tomáš Urban" w:date="2018-01-03T10:50:00Z">
        <w:r w:rsidRPr="00F37F7B" w:rsidDel="006E7F23">
          <w:rPr>
            <w:noProof w:val="0"/>
          </w:rPr>
          <w:tab/>
        </w:r>
        <w:r w:rsidRPr="00F37F7B" w:rsidDel="006E7F23">
          <w:rPr>
            <w:noProof w:val="0"/>
          </w:rPr>
          <w:tab/>
        </w:r>
        <w:r w:rsidRPr="00F37F7B" w:rsidDel="006E7F23">
          <w:rPr>
            <w:noProof w:val="0"/>
          </w:rPr>
          <w:tab/>
          <w:delText>&lt;xsd:element name="null</w:delText>
        </w:r>
        <w:r w:rsidR="0024465D" w:rsidRPr="00F37F7B" w:rsidDel="006E7F23">
          <w:rPr>
            <w:noProof w:val="0"/>
          </w:rPr>
          <w:delText>" type="Templates:null</w:delText>
        </w:r>
        <w:r w:rsidRPr="00F37F7B" w:rsidDel="006E7F23">
          <w:rPr>
            <w:noProof w:val="0"/>
          </w:rPr>
          <w:delText>"/&gt;</w:delText>
        </w:r>
      </w:del>
    </w:p>
    <w:p w14:paraId="3B9B91BD" w14:textId="53BC5391" w:rsidR="00C630EC" w:rsidRPr="00F37F7B" w:rsidDel="006E7F23" w:rsidRDefault="00C630EC" w:rsidP="006E7F23">
      <w:pPr>
        <w:pStyle w:val="PL"/>
        <w:rPr>
          <w:del w:id="2759" w:author="Tomáš Urban" w:date="2018-01-03T10:50:00Z"/>
          <w:noProof w:val="0"/>
        </w:rPr>
      </w:pPr>
      <w:del w:id="2760" w:author="Tomáš Urban" w:date="2018-01-03T10:50:00Z">
        <w:r w:rsidRPr="00F37F7B" w:rsidDel="006E7F23">
          <w:rPr>
            <w:noProof w:val="0"/>
          </w:rPr>
          <w:tab/>
        </w:r>
        <w:r w:rsidRPr="00F37F7B" w:rsidDel="006E7F23">
          <w:rPr>
            <w:noProof w:val="0"/>
          </w:rPr>
          <w:tab/>
        </w:r>
        <w:r w:rsidRPr="00F37F7B" w:rsidDel="006E7F23">
          <w:rPr>
            <w:noProof w:val="0"/>
          </w:rPr>
          <w:tab/>
          <w:delText>&lt;xsd:element name="omit"</w:delText>
        </w:r>
        <w:r w:rsidR="0024465D" w:rsidRPr="00F37F7B" w:rsidDel="006E7F23">
          <w:rPr>
            <w:noProof w:val="0"/>
          </w:rPr>
          <w:delText xml:space="preserve"> type="Templates:omit"</w:delText>
        </w:r>
        <w:r w:rsidRPr="00F37F7B" w:rsidDel="006E7F23">
          <w:rPr>
            <w:noProof w:val="0"/>
          </w:rPr>
          <w:delText>/&gt;</w:delText>
        </w:r>
      </w:del>
    </w:p>
    <w:p w14:paraId="5A32CC76" w14:textId="2C00B461" w:rsidR="00B079F1" w:rsidRPr="00F37F7B" w:rsidDel="00CB2E96" w:rsidRDefault="00B079F1" w:rsidP="006E7F23">
      <w:pPr>
        <w:pStyle w:val="PL"/>
        <w:rPr>
          <w:del w:id="2761" w:author="Tomáš Urban" w:date="2018-01-02T15:08:00Z"/>
          <w:noProof w:val="0"/>
        </w:rPr>
      </w:pPr>
      <w:del w:id="2762" w:author="Tomáš Urban" w:date="2018-01-02T15:08:00Z">
        <w:r w:rsidRPr="00F37F7B" w:rsidDel="00CB2E96">
          <w:rPr>
            <w:noProof w:val="0"/>
          </w:rPr>
          <w:tab/>
        </w:r>
        <w:r w:rsidRPr="00F37F7B" w:rsidDel="00CB2E96">
          <w:rPr>
            <w:noProof w:val="0"/>
          </w:rPr>
          <w:tab/>
        </w:r>
        <w:r w:rsidRPr="00F37F7B" w:rsidDel="00CB2E96">
          <w:rPr>
            <w:noProof w:val="0"/>
          </w:rPr>
          <w:tab/>
          <w:delText>&lt;xsd:element name="matching_symbol" type="Templates:MatchingSymbol"/&gt;</w:delText>
        </w:r>
      </w:del>
    </w:p>
    <w:p w14:paraId="69DAABAC" w14:textId="7ADED30A" w:rsidR="0043130B" w:rsidRPr="00F37F7B" w:rsidDel="006E7F23" w:rsidRDefault="0043130B" w:rsidP="006E7F23">
      <w:pPr>
        <w:pStyle w:val="PL"/>
        <w:rPr>
          <w:del w:id="2763" w:author="Tomáš Urban" w:date="2018-01-03T10:50:00Z"/>
          <w:noProof w:val="0"/>
        </w:rPr>
      </w:pPr>
      <w:del w:id="2764" w:author="Tomáš Urban" w:date="2018-01-03T10:50:00Z">
        <w:r w:rsidRPr="00F37F7B" w:rsidDel="006E7F23">
          <w:rPr>
            <w:noProof w:val="0"/>
          </w:rPr>
          <w:tab/>
        </w:r>
        <w:r w:rsidRPr="00F37F7B" w:rsidDel="006E7F23">
          <w:rPr>
            <w:noProof w:val="0"/>
          </w:rPr>
          <w:tab/>
        </w:r>
        <w:r w:rsidRPr="00F37F7B" w:rsidDel="006E7F23">
          <w:rPr>
            <w:noProof w:val="0"/>
          </w:rPr>
          <w:tab/>
          <w:delText>&lt;xsd:element name="not_evaluated" type="Values:NotEvaluated"/&gt;</w:delText>
        </w:r>
      </w:del>
    </w:p>
    <w:p w14:paraId="04F8D967" w14:textId="086C64DA" w:rsidR="00377D25" w:rsidRPr="00F37F7B" w:rsidRDefault="00377D25" w:rsidP="006E7F23">
      <w:pPr>
        <w:pStyle w:val="PL"/>
        <w:rPr>
          <w:noProof w:val="0"/>
        </w:rPr>
      </w:pPr>
      <w:del w:id="2765" w:author="Tomáš Urban" w:date="2018-01-03T10:50:00Z">
        <w:r w:rsidRPr="00F37F7B" w:rsidDel="006E7F23">
          <w:rPr>
            <w:noProof w:val="0"/>
          </w:rPr>
          <w:tab/>
        </w:r>
        <w:r w:rsidRPr="00F37F7B" w:rsidDel="006E7F23">
          <w:rPr>
            <w:noProof w:val="0"/>
          </w:rPr>
          <w:tab/>
          <w:delText>&lt;/xsd:</w:delText>
        </w:r>
        <w:r w:rsidR="00C630EC" w:rsidRPr="00F37F7B" w:rsidDel="006E7F23">
          <w:rPr>
            <w:noProof w:val="0"/>
          </w:rPr>
          <w:delText>choice</w:delText>
        </w:r>
        <w:r w:rsidRPr="00F37F7B" w:rsidDel="006E7F23">
          <w:rPr>
            <w:noProof w:val="0"/>
          </w:rPr>
          <w:delText>&gt;</w:delText>
        </w:r>
      </w:del>
    </w:p>
    <w:p w14:paraId="59B8F7D1" w14:textId="77777777" w:rsidR="00C630EC" w:rsidRPr="00F37F7B" w:rsidRDefault="00C630EC" w:rsidP="00177A6B">
      <w:pPr>
        <w:pStyle w:val="PL"/>
        <w:rPr>
          <w:noProof w:val="0"/>
        </w:rPr>
      </w:pPr>
      <w:r w:rsidRPr="00F37F7B">
        <w:rPr>
          <w:noProof w:val="0"/>
        </w:rPr>
        <w:tab/>
      </w:r>
      <w:r w:rsidRPr="00F37F7B">
        <w:rPr>
          <w:noProof w:val="0"/>
        </w:rPr>
        <w:tab/>
        <w:t>&lt;xsd:attributeGroup ref="Values:ValueAtts"/&gt;</w:t>
      </w:r>
    </w:p>
    <w:p w14:paraId="2807FDFF" w14:textId="77777777" w:rsidR="00377D25" w:rsidRPr="00F37F7B" w:rsidRDefault="00377D25" w:rsidP="00177A6B">
      <w:pPr>
        <w:pStyle w:val="PL"/>
        <w:rPr>
          <w:noProof w:val="0"/>
        </w:rPr>
      </w:pPr>
      <w:r w:rsidRPr="00F37F7B">
        <w:rPr>
          <w:noProof w:val="0"/>
        </w:rPr>
        <w:tab/>
        <w:t>&lt;/xsd:complexType&gt;</w:t>
      </w:r>
    </w:p>
    <w:p w14:paraId="55A7D6C8" w14:textId="77777777" w:rsidR="00377D25" w:rsidRPr="00F37F7B" w:rsidRDefault="00377D25" w:rsidP="00177A6B">
      <w:pPr>
        <w:pStyle w:val="PL"/>
        <w:rPr>
          <w:noProof w:val="0"/>
        </w:rPr>
      </w:pPr>
    </w:p>
    <w:p w14:paraId="22E7AADF" w14:textId="77777777" w:rsidR="00377D25" w:rsidRPr="00F37F7B" w:rsidRDefault="00377D25" w:rsidP="00177A6B">
      <w:pPr>
        <w:pStyle w:val="PL"/>
        <w:rPr>
          <w:noProof w:val="0"/>
        </w:rPr>
      </w:pPr>
      <w:r w:rsidRPr="00F37F7B">
        <w:rPr>
          <w:noProof w:val="0"/>
        </w:rPr>
        <w:tab/>
        <w:t>&lt;xsd:complexType name="BitstringValue"&gt;</w:t>
      </w:r>
    </w:p>
    <w:p w14:paraId="2C92FC4A" w14:textId="7DD92DE8" w:rsidR="00377D25" w:rsidRPr="00F37F7B" w:rsidDel="006E7F23" w:rsidRDefault="00377D25" w:rsidP="006E7F23">
      <w:pPr>
        <w:pStyle w:val="PL"/>
        <w:rPr>
          <w:del w:id="2766" w:author="Tomáš Urban" w:date="2018-01-03T10:50:00Z"/>
          <w:noProof w:val="0"/>
        </w:rPr>
      </w:pPr>
      <w:r w:rsidRPr="00F37F7B">
        <w:rPr>
          <w:noProof w:val="0"/>
        </w:rPr>
        <w:tab/>
      </w:r>
      <w:r w:rsidRPr="00F37F7B">
        <w:rPr>
          <w:noProof w:val="0"/>
        </w:rPr>
        <w:tab/>
      </w:r>
      <w:ins w:id="2767" w:author="Tomáš Urban" w:date="2018-01-03T10:50:00Z">
        <w:r w:rsidR="006E7F23" w:rsidRPr="006E7F23">
          <w:rPr>
            <w:noProof w:val="0"/>
          </w:rPr>
          <w:t>&lt;xsd:group ref="Values:BaseValue"/&gt;</w:t>
        </w:r>
      </w:ins>
      <w:del w:id="2768" w:author="Tomáš Urban" w:date="2018-01-03T10:50:00Z">
        <w:r w:rsidRPr="00F37F7B" w:rsidDel="006E7F23">
          <w:rPr>
            <w:noProof w:val="0"/>
          </w:rPr>
          <w:delText>&lt;xsd:</w:delText>
        </w:r>
        <w:r w:rsidR="00C630EC" w:rsidRPr="00F37F7B" w:rsidDel="006E7F23">
          <w:rPr>
            <w:noProof w:val="0"/>
          </w:rPr>
          <w:delText>choice</w:delText>
        </w:r>
        <w:r w:rsidRPr="00F37F7B" w:rsidDel="006E7F23">
          <w:rPr>
            <w:noProof w:val="0"/>
          </w:rPr>
          <w:delText>&gt;</w:delText>
        </w:r>
      </w:del>
    </w:p>
    <w:p w14:paraId="1DE55D1B" w14:textId="684BA772" w:rsidR="00C630EC" w:rsidRPr="00F37F7B" w:rsidDel="006E7F23" w:rsidRDefault="00C630EC" w:rsidP="006E7F23">
      <w:pPr>
        <w:pStyle w:val="PL"/>
        <w:rPr>
          <w:del w:id="2769" w:author="Tomáš Urban" w:date="2018-01-03T10:50:00Z"/>
          <w:noProof w:val="0"/>
        </w:rPr>
      </w:pPr>
      <w:del w:id="2770" w:author="Tomáš Urban" w:date="2018-01-03T10:50:00Z">
        <w:r w:rsidRPr="00F37F7B" w:rsidDel="006E7F23">
          <w:rPr>
            <w:noProof w:val="0"/>
          </w:rPr>
          <w:tab/>
        </w:r>
        <w:r w:rsidRPr="00F37F7B" w:rsidDel="006E7F23">
          <w:rPr>
            <w:noProof w:val="0"/>
          </w:rPr>
          <w:tab/>
        </w:r>
        <w:r w:rsidRPr="00F37F7B" w:rsidDel="006E7F23">
          <w:rPr>
            <w:noProof w:val="0"/>
          </w:rPr>
          <w:tab/>
        </w:r>
      </w:del>
      <w:del w:id="2771" w:author="Tomáš Urban" w:date="2018-01-02T15:08:00Z">
        <w:r w:rsidRPr="00F37F7B" w:rsidDel="00CB2E96">
          <w:rPr>
            <w:noProof w:val="0"/>
          </w:rPr>
          <w:delText>&lt;xsd:element name="value" type="SimpleTypes:TString"/&gt;</w:delText>
        </w:r>
      </w:del>
    </w:p>
    <w:p w14:paraId="03318D75" w14:textId="7D57DDAB" w:rsidR="00C630EC" w:rsidRPr="00F37F7B" w:rsidDel="006E7F23" w:rsidRDefault="00C630EC" w:rsidP="006E7F23">
      <w:pPr>
        <w:pStyle w:val="PL"/>
        <w:rPr>
          <w:del w:id="2772" w:author="Tomáš Urban" w:date="2018-01-03T10:50:00Z"/>
          <w:noProof w:val="0"/>
        </w:rPr>
      </w:pPr>
      <w:del w:id="2773" w:author="Tomáš Urban" w:date="2018-01-03T10:50:00Z">
        <w:r w:rsidRPr="00F37F7B" w:rsidDel="006E7F23">
          <w:rPr>
            <w:noProof w:val="0"/>
          </w:rPr>
          <w:tab/>
        </w:r>
        <w:r w:rsidRPr="00F37F7B" w:rsidDel="006E7F23">
          <w:rPr>
            <w:noProof w:val="0"/>
          </w:rPr>
          <w:tab/>
        </w:r>
        <w:r w:rsidRPr="00F37F7B" w:rsidDel="006E7F23">
          <w:rPr>
            <w:noProof w:val="0"/>
          </w:rPr>
          <w:tab/>
          <w:delText>&lt;xsd:element name="null</w:delText>
        </w:r>
        <w:r w:rsidR="0024465D" w:rsidRPr="00F37F7B" w:rsidDel="006E7F23">
          <w:rPr>
            <w:noProof w:val="0"/>
          </w:rPr>
          <w:delText>" type="Templates:null</w:delText>
        </w:r>
        <w:r w:rsidRPr="00F37F7B" w:rsidDel="006E7F23">
          <w:rPr>
            <w:noProof w:val="0"/>
          </w:rPr>
          <w:delText>"/&gt;</w:delText>
        </w:r>
      </w:del>
    </w:p>
    <w:p w14:paraId="1F0C8145" w14:textId="65C536A4" w:rsidR="00C630EC" w:rsidRPr="00F37F7B" w:rsidDel="006E7F23" w:rsidRDefault="00C630EC" w:rsidP="006E7F23">
      <w:pPr>
        <w:pStyle w:val="PL"/>
        <w:rPr>
          <w:del w:id="2774" w:author="Tomáš Urban" w:date="2018-01-03T10:50:00Z"/>
          <w:noProof w:val="0"/>
        </w:rPr>
      </w:pPr>
      <w:del w:id="2775" w:author="Tomáš Urban" w:date="2018-01-03T10:50:00Z">
        <w:r w:rsidRPr="00F37F7B" w:rsidDel="006E7F23">
          <w:rPr>
            <w:noProof w:val="0"/>
          </w:rPr>
          <w:tab/>
        </w:r>
        <w:r w:rsidRPr="00F37F7B" w:rsidDel="006E7F23">
          <w:rPr>
            <w:noProof w:val="0"/>
          </w:rPr>
          <w:tab/>
        </w:r>
        <w:r w:rsidRPr="00F37F7B" w:rsidDel="006E7F23">
          <w:rPr>
            <w:noProof w:val="0"/>
          </w:rPr>
          <w:tab/>
          <w:delText>&lt;xsd:element name="omit"</w:delText>
        </w:r>
        <w:r w:rsidR="0024465D" w:rsidRPr="00F37F7B" w:rsidDel="006E7F23">
          <w:rPr>
            <w:noProof w:val="0"/>
          </w:rPr>
          <w:delText xml:space="preserve"> type="Templates:omit"</w:delText>
        </w:r>
        <w:r w:rsidRPr="00F37F7B" w:rsidDel="006E7F23">
          <w:rPr>
            <w:noProof w:val="0"/>
          </w:rPr>
          <w:delText>/&gt;</w:delText>
        </w:r>
      </w:del>
    </w:p>
    <w:p w14:paraId="3DC7FDA6" w14:textId="2E25F8C8" w:rsidR="00B079F1" w:rsidRPr="00F37F7B" w:rsidDel="00CB2E96" w:rsidRDefault="00B079F1" w:rsidP="006E7F23">
      <w:pPr>
        <w:pStyle w:val="PL"/>
        <w:rPr>
          <w:del w:id="2776" w:author="Tomáš Urban" w:date="2018-01-02T15:08:00Z"/>
          <w:noProof w:val="0"/>
        </w:rPr>
      </w:pPr>
      <w:del w:id="2777" w:author="Tomáš Urban" w:date="2018-01-02T15:08:00Z">
        <w:r w:rsidRPr="00F37F7B" w:rsidDel="00CB2E96">
          <w:rPr>
            <w:noProof w:val="0"/>
          </w:rPr>
          <w:lastRenderedPageBreak/>
          <w:tab/>
        </w:r>
        <w:r w:rsidRPr="00F37F7B" w:rsidDel="00CB2E96">
          <w:rPr>
            <w:noProof w:val="0"/>
          </w:rPr>
          <w:tab/>
        </w:r>
        <w:r w:rsidRPr="00F37F7B" w:rsidDel="00CB2E96">
          <w:rPr>
            <w:noProof w:val="0"/>
          </w:rPr>
          <w:tab/>
          <w:delText>&lt;xsd:element name="matching_symbol" type="Templates:MatchingSymbol"/&gt;</w:delText>
        </w:r>
      </w:del>
    </w:p>
    <w:p w14:paraId="3C5AA205" w14:textId="59CE2F88" w:rsidR="0043130B" w:rsidRPr="00F37F7B" w:rsidDel="006E7F23" w:rsidRDefault="0043130B" w:rsidP="006E7F23">
      <w:pPr>
        <w:pStyle w:val="PL"/>
        <w:rPr>
          <w:del w:id="2778" w:author="Tomáš Urban" w:date="2018-01-03T10:50:00Z"/>
          <w:noProof w:val="0"/>
        </w:rPr>
      </w:pPr>
      <w:del w:id="2779" w:author="Tomáš Urban" w:date="2018-01-03T10:50:00Z">
        <w:r w:rsidRPr="00F37F7B" w:rsidDel="006E7F23">
          <w:rPr>
            <w:noProof w:val="0"/>
          </w:rPr>
          <w:tab/>
        </w:r>
        <w:r w:rsidRPr="00F37F7B" w:rsidDel="006E7F23">
          <w:rPr>
            <w:noProof w:val="0"/>
          </w:rPr>
          <w:tab/>
        </w:r>
        <w:r w:rsidRPr="00F37F7B" w:rsidDel="006E7F23">
          <w:rPr>
            <w:noProof w:val="0"/>
          </w:rPr>
          <w:tab/>
          <w:delText>&lt;xsd:element name="not_evaluated" type="Values:NotEvaluated"/&gt;</w:delText>
        </w:r>
      </w:del>
    </w:p>
    <w:p w14:paraId="7C06760D" w14:textId="32FF0E6D" w:rsidR="00377D25" w:rsidRPr="00F37F7B" w:rsidRDefault="00377D25" w:rsidP="006E7F23">
      <w:pPr>
        <w:pStyle w:val="PL"/>
        <w:rPr>
          <w:noProof w:val="0"/>
        </w:rPr>
      </w:pPr>
      <w:del w:id="2780" w:author="Tomáš Urban" w:date="2018-01-03T10:50:00Z">
        <w:r w:rsidRPr="00F37F7B" w:rsidDel="006E7F23">
          <w:rPr>
            <w:noProof w:val="0"/>
          </w:rPr>
          <w:tab/>
        </w:r>
        <w:r w:rsidRPr="00F37F7B" w:rsidDel="006E7F23">
          <w:rPr>
            <w:noProof w:val="0"/>
          </w:rPr>
          <w:tab/>
          <w:delText>&lt;/xsd:</w:delText>
        </w:r>
        <w:r w:rsidR="00C630EC" w:rsidRPr="00F37F7B" w:rsidDel="006E7F23">
          <w:rPr>
            <w:noProof w:val="0"/>
          </w:rPr>
          <w:delText>choice</w:delText>
        </w:r>
        <w:r w:rsidRPr="00F37F7B" w:rsidDel="006E7F23">
          <w:rPr>
            <w:noProof w:val="0"/>
          </w:rPr>
          <w:delText>&gt;</w:delText>
        </w:r>
      </w:del>
    </w:p>
    <w:p w14:paraId="1EEBC191" w14:textId="77777777" w:rsidR="00C630EC" w:rsidRPr="00F37F7B" w:rsidRDefault="00C630EC" w:rsidP="00177A6B">
      <w:pPr>
        <w:pStyle w:val="PL"/>
        <w:rPr>
          <w:noProof w:val="0"/>
        </w:rPr>
      </w:pPr>
      <w:r w:rsidRPr="00F37F7B">
        <w:rPr>
          <w:noProof w:val="0"/>
        </w:rPr>
        <w:tab/>
      </w:r>
      <w:r w:rsidRPr="00F37F7B">
        <w:rPr>
          <w:noProof w:val="0"/>
        </w:rPr>
        <w:tab/>
        <w:t>&lt;xsd:attributeGroup ref="Values:ValueAtts"/&gt;</w:t>
      </w:r>
    </w:p>
    <w:p w14:paraId="556DA06E" w14:textId="77777777" w:rsidR="00377D25" w:rsidRPr="00F37F7B" w:rsidRDefault="00377D25" w:rsidP="00177A6B">
      <w:pPr>
        <w:pStyle w:val="PL"/>
        <w:rPr>
          <w:noProof w:val="0"/>
        </w:rPr>
      </w:pPr>
      <w:r w:rsidRPr="00F37F7B">
        <w:rPr>
          <w:noProof w:val="0"/>
        </w:rPr>
        <w:tab/>
        <w:t>&lt;/xsd:complexType&gt;</w:t>
      </w:r>
    </w:p>
    <w:p w14:paraId="69B0841C" w14:textId="77777777" w:rsidR="00377D25" w:rsidRPr="00F37F7B" w:rsidRDefault="00377D25" w:rsidP="00177A6B">
      <w:pPr>
        <w:pStyle w:val="PL"/>
        <w:rPr>
          <w:noProof w:val="0"/>
        </w:rPr>
      </w:pPr>
    </w:p>
    <w:p w14:paraId="33C91272" w14:textId="77777777" w:rsidR="00377D25" w:rsidRPr="00F37F7B" w:rsidRDefault="00377D25" w:rsidP="00177A6B">
      <w:pPr>
        <w:pStyle w:val="PL"/>
        <w:rPr>
          <w:noProof w:val="0"/>
        </w:rPr>
      </w:pPr>
      <w:r w:rsidRPr="00F37F7B">
        <w:rPr>
          <w:noProof w:val="0"/>
        </w:rPr>
        <w:tab/>
        <w:t>&lt;xsd:complexType name="HexstringValue"&gt;</w:t>
      </w:r>
    </w:p>
    <w:p w14:paraId="43D564F3" w14:textId="402130B3" w:rsidR="00377D25" w:rsidRPr="00F37F7B" w:rsidDel="006E7F23" w:rsidRDefault="00377D25" w:rsidP="006E7F23">
      <w:pPr>
        <w:pStyle w:val="PL"/>
        <w:rPr>
          <w:del w:id="2781" w:author="Tomáš Urban" w:date="2018-01-03T10:50:00Z"/>
          <w:noProof w:val="0"/>
        </w:rPr>
      </w:pPr>
      <w:r w:rsidRPr="00F37F7B">
        <w:rPr>
          <w:noProof w:val="0"/>
        </w:rPr>
        <w:tab/>
      </w:r>
      <w:r w:rsidRPr="00F37F7B">
        <w:rPr>
          <w:noProof w:val="0"/>
        </w:rPr>
        <w:tab/>
      </w:r>
      <w:ins w:id="2782" w:author="Tomáš Urban" w:date="2018-01-03T10:50:00Z">
        <w:r w:rsidR="006E7F23" w:rsidRPr="006E7F23">
          <w:rPr>
            <w:noProof w:val="0"/>
          </w:rPr>
          <w:t>&lt;xsd:group ref="Values:BaseValue"/&gt;</w:t>
        </w:r>
      </w:ins>
      <w:del w:id="2783" w:author="Tomáš Urban" w:date="2018-01-03T10:50:00Z">
        <w:r w:rsidRPr="00F37F7B" w:rsidDel="006E7F23">
          <w:rPr>
            <w:noProof w:val="0"/>
          </w:rPr>
          <w:delText>&lt;xsd:</w:delText>
        </w:r>
        <w:r w:rsidR="00C630EC" w:rsidRPr="00F37F7B" w:rsidDel="006E7F23">
          <w:rPr>
            <w:noProof w:val="0"/>
          </w:rPr>
          <w:delText>choice</w:delText>
        </w:r>
        <w:r w:rsidRPr="00F37F7B" w:rsidDel="006E7F23">
          <w:rPr>
            <w:noProof w:val="0"/>
          </w:rPr>
          <w:delText>&gt;</w:delText>
        </w:r>
      </w:del>
    </w:p>
    <w:p w14:paraId="6C8E8754" w14:textId="1C16B63D" w:rsidR="00C630EC" w:rsidRPr="00F37F7B" w:rsidDel="006E7F23" w:rsidRDefault="00C630EC" w:rsidP="006E7F23">
      <w:pPr>
        <w:pStyle w:val="PL"/>
        <w:rPr>
          <w:del w:id="2784" w:author="Tomáš Urban" w:date="2018-01-03T10:50:00Z"/>
          <w:noProof w:val="0"/>
        </w:rPr>
      </w:pPr>
      <w:del w:id="2785" w:author="Tomáš Urban" w:date="2018-01-03T10:50:00Z">
        <w:r w:rsidRPr="00F37F7B" w:rsidDel="006E7F23">
          <w:rPr>
            <w:noProof w:val="0"/>
          </w:rPr>
          <w:tab/>
        </w:r>
        <w:r w:rsidRPr="00F37F7B" w:rsidDel="006E7F23">
          <w:rPr>
            <w:noProof w:val="0"/>
          </w:rPr>
          <w:tab/>
        </w:r>
        <w:r w:rsidRPr="00F37F7B" w:rsidDel="006E7F23">
          <w:rPr>
            <w:noProof w:val="0"/>
          </w:rPr>
          <w:tab/>
        </w:r>
      </w:del>
      <w:del w:id="2786" w:author="Tomáš Urban" w:date="2018-01-02T15:08:00Z">
        <w:r w:rsidRPr="00F37F7B" w:rsidDel="00CB2E96">
          <w:rPr>
            <w:noProof w:val="0"/>
          </w:rPr>
          <w:delText>&lt;xsd:element name="value" type="SimpleTypes:TString"/&gt;</w:delText>
        </w:r>
      </w:del>
    </w:p>
    <w:p w14:paraId="32EAA58A" w14:textId="7625CA0E" w:rsidR="00C630EC" w:rsidRPr="00F37F7B" w:rsidDel="006E7F23" w:rsidRDefault="00C630EC" w:rsidP="006E7F23">
      <w:pPr>
        <w:pStyle w:val="PL"/>
        <w:rPr>
          <w:del w:id="2787" w:author="Tomáš Urban" w:date="2018-01-03T10:50:00Z"/>
          <w:noProof w:val="0"/>
        </w:rPr>
      </w:pPr>
      <w:del w:id="2788" w:author="Tomáš Urban" w:date="2018-01-03T10:50:00Z">
        <w:r w:rsidRPr="00F37F7B" w:rsidDel="006E7F23">
          <w:rPr>
            <w:noProof w:val="0"/>
          </w:rPr>
          <w:tab/>
        </w:r>
        <w:r w:rsidRPr="00F37F7B" w:rsidDel="006E7F23">
          <w:rPr>
            <w:noProof w:val="0"/>
          </w:rPr>
          <w:tab/>
        </w:r>
        <w:r w:rsidRPr="00F37F7B" w:rsidDel="006E7F23">
          <w:rPr>
            <w:noProof w:val="0"/>
          </w:rPr>
          <w:tab/>
          <w:delText>&lt;xsd:element name="null</w:delText>
        </w:r>
        <w:r w:rsidR="0024465D" w:rsidRPr="00F37F7B" w:rsidDel="006E7F23">
          <w:rPr>
            <w:noProof w:val="0"/>
          </w:rPr>
          <w:delText>" type="Templates:null</w:delText>
        </w:r>
        <w:r w:rsidRPr="00F37F7B" w:rsidDel="006E7F23">
          <w:rPr>
            <w:noProof w:val="0"/>
          </w:rPr>
          <w:delText>"/&gt;</w:delText>
        </w:r>
      </w:del>
    </w:p>
    <w:p w14:paraId="6EDD7B11" w14:textId="39C9ECDD" w:rsidR="00C630EC" w:rsidRPr="00F37F7B" w:rsidDel="006E7F23" w:rsidRDefault="00C630EC" w:rsidP="006E7F23">
      <w:pPr>
        <w:pStyle w:val="PL"/>
        <w:rPr>
          <w:del w:id="2789" w:author="Tomáš Urban" w:date="2018-01-03T10:50:00Z"/>
          <w:noProof w:val="0"/>
        </w:rPr>
      </w:pPr>
      <w:del w:id="2790" w:author="Tomáš Urban" w:date="2018-01-03T10:50:00Z">
        <w:r w:rsidRPr="00F37F7B" w:rsidDel="006E7F23">
          <w:rPr>
            <w:noProof w:val="0"/>
          </w:rPr>
          <w:tab/>
        </w:r>
        <w:r w:rsidRPr="00F37F7B" w:rsidDel="006E7F23">
          <w:rPr>
            <w:noProof w:val="0"/>
          </w:rPr>
          <w:tab/>
        </w:r>
        <w:r w:rsidRPr="00F37F7B" w:rsidDel="006E7F23">
          <w:rPr>
            <w:noProof w:val="0"/>
          </w:rPr>
          <w:tab/>
          <w:delText>&lt;xsd:element name="omit"</w:delText>
        </w:r>
        <w:r w:rsidR="0024465D" w:rsidRPr="00F37F7B" w:rsidDel="006E7F23">
          <w:rPr>
            <w:noProof w:val="0"/>
          </w:rPr>
          <w:delText xml:space="preserve"> type="Templates:omit"</w:delText>
        </w:r>
        <w:r w:rsidRPr="00F37F7B" w:rsidDel="006E7F23">
          <w:rPr>
            <w:noProof w:val="0"/>
          </w:rPr>
          <w:delText>/&gt;</w:delText>
        </w:r>
      </w:del>
    </w:p>
    <w:p w14:paraId="41C73682" w14:textId="70352DAF" w:rsidR="00B079F1" w:rsidRPr="00F37F7B" w:rsidDel="00CB2E96" w:rsidRDefault="00B079F1" w:rsidP="006E7F23">
      <w:pPr>
        <w:pStyle w:val="PL"/>
        <w:rPr>
          <w:del w:id="2791" w:author="Tomáš Urban" w:date="2018-01-02T15:08:00Z"/>
          <w:noProof w:val="0"/>
        </w:rPr>
      </w:pPr>
      <w:del w:id="2792" w:author="Tomáš Urban" w:date="2018-01-02T15:08:00Z">
        <w:r w:rsidRPr="00F37F7B" w:rsidDel="00CB2E96">
          <w:rPr>
            <w:noProof w:val="0"/>
          </w:rPr>
          <w:tab/>
        </w:r>
        <w:r w:rsidRPr="00F37F7B" w:rsidDel="00CB2E96">
          <w:rPr>
            <w:noProof w:val="0"/>
          </w:rPr>
          <w:tab/>
        </w:r>
        <w:r w:rsidRPr="00F37F7B" w:rsidDel="00CB2E96">
          <w:rPr>
            <w:noProof w:val="0"/>
          </w:rPr>
          <w:tab/>
          <w:delText>&lt;xsd:element name="matching_symbol" type="Templates:MatchingSymbol"/&gt;</w:delText>
        </w:r>
      </w:del>
    </w:p>
    <w:p w14:paraId="1282F278" w14:textId="54D3BBDD" w:rsidR="0043130B" w:rsidRPr="00F37F7B" w:rsidDel="006E7F23" w:rsidRDefault="0043130B" w:rsidP="006E7F23">
      <w:pPr>
        <w:pStyle w:val="PL"/>
        <w:rPr>
          <w:del w:id="2793" w:author="Tomáš Urban" w:date="2018-01-03T10:50:00Z"/>
          <w:noProof w:val="0"/>
        </w:rPr>
      </w:pPr>
      <w:del w:id="2794" w:author="Tomáš Urban" w:date="2018-01-03T10:50:00Z">
        <w:r w:rsidRPr="00F37F7B" w:rsidDel="006E7F23">
          <w:rPr>
            <w:noProof w:val="0"/>
          </w:rPr>
          <w:tab/>
        </w:r>
        <w:r w:rsidRPr="00F37F7B" w:rsidDel="006E7F23">
          <w:rPr>
            <w:noProof w:val="0"/>
          </w:rPr>
          <w:tab/>
        </w:r>
        <w:r w:rsidRPr="00F37F7B" w:rsidDel="006E7F23">
          <w:rPr>
            <w:noProof w:val="0"/>
          </w:rPr>
          <w:tab/>
          <w:delText>&lt;xsd:element name="not_evaluated" type="Values:NotEvaluated"/&gt;</w:delText>
        </w:r>
      </w:del>
    </w:p>
    <w:p w14:paraId="449CA5E2" w14:textId="2B539252" w:rsidR="00377D25" w:rsidRPr="00F37F7B" w:rsidRDefault="00377D25" w:rsidP="006E7F23">
      <w:pPr>
        <w:pStyle w:val="PL"/>
        <w:rPr>
          <w:noProof w:val="0"/>
        </w:rPr>
      </w:pPr>
      <w:del w:id="2795" w:author="Tomáš Urban" w:date="2018-01-03T10:50:00Z">
        <w:r w:rsidRPr="00F37F7B" w:rsidDel="006E7F23">
          <w:rPr>
            <w:noProof w:val="0"/>
          </w:rPr>
          <w:tab/>
        </w:r>
        <w:r w:rsidRPr="00F37F7B" w:rsidDel="006E7F23">
          <w:rPr>
            <w:noProof w:val="0"/>
          </w:rPr>
          <w:tab/>
          <w:delText>&lt;/xsd:</w:delText>
        </w:r>
        <w:r w:rsidR="00C630EC" w:rsidRPr="00F37F7B" w:rsidDel="006E7F23">
          <w:rPr>
            <w:noProof w:val="0"/>
          </w:rPr>
          <w:delText>choice</w:delText>
        </w:r>
        <w:r w:rsidRPr="00F37F7B" w:rsidDel="006E7F23">
          <w:rPr>
            <w:noProof w:val="0"/>
          </w:rPr>
          <w:delText>&gt;</w:delText>
        </w:r>
      </w:del>
    </w:p>
    <w:p w14:paraId="4894A319" w14:textId="77777777" w:rsidR="00C630EC" w:rsidRPr="00F37F7B" w:rsidRDefault="00C630EC" w:rsidP="00177A6B">
      <w:pPr>
        <w:pStyle w:val="PL"/>
        <w:rPr>
          <w:noProof w:val="0"/>
        </w:rPr>
      </w:pPr>
      <w:r w:rsidRPr="00F37F7B">
        <w:rPr>
          <w:noProof w:val="0"/>
        </w:rPr>
        <w:tab/>
      </w:r>
      <w:r w:rsidRPr="00F37F7B">
        <w:rPr>
          <w:noProof w:val="0"/>
        </w:rPr>
        <w:tab/>
        <w:t>&lt;xsd:attributeGroup ref="Values:ValueAtts"/&gt;</w:t>
      </w:r>
    </w:p>
    <w:p w14:paraId="0941C150" w14:textId="77777777" w:rsidR="00377D25" w:rsidRPr="00F37F7B" w:rsidRDefault="00377D25" w:rsidP="00177A6B">
      <w:pPr>
        <w:pStyle w:val="PL"/>
        <w:rPr>
          <w:noProof w:val="0"/>
        </w:rPr>
      </w:pPr>
      <w:r w:rsidRPr="00F37F7B">
        <w:rPr>
          <w:noProof w:val="0"/>
        </w:rPr>
        <w:tab/>
        <w:t>&lt;/xsd:complexType&gt;</w:t>
      </w:r>
    </w:p>
    <w:p w14:paraId="3AA1DBA0" w14:textId="77777777" w:rsidR="00377D25" w:rsidRPr="00F37F7B" w:rsidRDefault="00377D25" w:rsidP="00177A6B">
      <w:pPr>
        <w:pStyle w:val="PL"/>
        <w:rPr>
          <w:noProof w:val="0"/>
        </w:rPr>
      </w:pPr>
    </w:p>
    <w:p w14:paraId="6E73607D" w14:textId="77777777" w:rsidR="00377D25" w:rsidRPr="00F37F7B" w:rsidRDefault="00377D25" w:rsidP="00177A6B">
      <w:pPr>
        <w:pStyle w:val="PL"/>
        <w:rPr>
          <w:noProof w:val="0"/>
        </w:rPr>
      </w:pPr>
      <w:r w:rsidRPr="00F37F7B">
        <w:rPr>
          <w:noProof w:val="0"/>
        </w:rPr>
        <w:tab/>
        <w:t>&lt;xsd:complexType name="OctetstringValue"&gt;</w:t>
      </w:r>
    </w:p>
    <w:p w14:paraId="5B4993AB" w14:textId="0C4BDA0D" w:rsidR="00377D25" w:rsidRPr="00F37F7B" w:rsidDel="006E7F23" w:rsidRDefault="00377D25" w:rsidP="006E7F23">
      <w:pPr>
        <w:pStyle w:val="PL"/>
        <w:rPr>
          <w:del w:id="2796" w:author="Tomáš Urban" w:date="2018-01-03T10:50:00Z"/>
          <w:noProof w:val="0"/>
        </w:rPr>
      </w:pPr>
      <w:r w:rsidRPr="00F37F7B">
        <w:rPr>
          <w:noProof w:val="0"/>
        </w:rPr>
        <w:tab/>
      </w:r>
      <w:r w:rsidRPr="00F37F7B">
        <w:rPr>
          <w:noProof w:val="0"/>
        </w:rPr>
        <w:tab/>
      </w:r>
      <w:ins w:id="2797" w:author="Tomáš Urban" w:date="2018-01-03T10:50:00Z">
        <w:r w:rsidR="006E7F23" w:rsidRPr="006E7F23">
          <w:rPr>
            <w:noProof w:val="0"/>
          </w:rPr>
          <w:t>&lt;xsd:group ref="Values:BaseValue"/&gt;</w:t>
        </w:r>
      </w:ins>
      <w:del w:id="2798" w:author="Tomáš Urban" w:date="2018-01-03T10:50:00Z">
        <w:r w:rsidRPr="00F37F7B" w:rsidDel="006E7F23">
          <w:rPr>
            <w:noProof w:val="0"/>
          </w:rPr>
          <w:delText>&lt;xsd:</w:delText>
        </w:r>
        <w:r w:rsidR="00C630EC" w:rsidRPr="00F37F7B" w:rsidDel="006E7F23">
          <w:rPr>
            <w:noProof w:val="0"/>
          </w:rPr>
          <w:delText>choice</w:delText>
        </w:r>
        <w:r w:rsidRPr="00F37F7B" w:rsidDel="006E7F23">
          <w:rPr>
            <w:noProof w:val="0"/>
          </w:rPr>
          <w:delText>&gt;</w:delText>
        </w:r>
      </w:del>
    </w:p>
    <w:p w14:paraId="30B2F57E" w14:textId="35A38488" w:rsidR="00C630EC" w:rsidRPr="00F37F7B" w:rsidDel="006E7F23" w:rsidRDefault="00C630EC" w:rsidP="006E7F23">
      <w:pPr>
        <w:pStyle w:val="PL"/>
        <w:rPr>
          <w:del w:id="2799" w:author="Tomáš Urban" w:date="2018-01-03T10:50:00Z"/>
          <w:noProof w:val="0"/>
        </w:rPr>
      </w:pPr>
      <w:del w:id="2800" w:author="Tomáš Urban" w:date="2018-01-03T10:50:00Z">
        <w:r w:rsidRPr="00F37F7B" w:rsidDel="006E7F23">
          <w:rPr>
            <w:noProof w:val="0"/>
          </w:rPr>
          <w:tab/>
        </w:r>
        <w:r w:rsidRPr="00F37F7B" w:rsidDel="006E7F23">
          <w:rPr>
            <w:noProof w:val="0"/>
          </w:rPr>
          <w:tab/>
        </w:r>
        <w:r w:rsidRPr="00F37F7B" w:rsidDel="006E7F23">
          <w:rPr>
            <w:noProof w:val="0"/>
          </w:rPr>
          <w:tab/>
        </w:r>
      </w:del>
      <w:del w:id="2801" w:author="Tomáš Urban" w:date="2018-01-02T15:08:00Z">
        <w:r w:rsidRPr="00F37F7B" w:rsidDel="00CB2E96">
          <w:rPr>
            <w:noProof w:val="0"/>
          </w:rPr>
          <w:delText>&lt;xsd:element name="value" type="SimpleTypes:TString"/&gt;</w:delText>
        </w:r>
      </w:del>
    </w:p>
    <w:p w14:paraId="5C80AB9A" w14:textId="4A443663" w:rsidR="00C630EC" w:rsidRPr="00F37F7B" w:rsidDel="006E7F23" w:rsidRDefault="00C630EC" w:rsidP="006E7F23">
      <w:pPr>
        <w:pStyle w:val="PL"/>
        <w:rPr>
          <w:del w:id="2802" w:author="Tomáš Urban" w:date="2018-01-03T10:50:00Z"/>
          <w:noProof w:val="0"/>
        </w:rPr>
      </w:pPr>
      <w:del w:id="2803" w:author="Tomáš Urban" w:date="2018-01-03T10:50:00Z">
        <w:r w:rsidRPr="00F37F7B" w:rsidDel="006E7F23">
          <w:rPr>
            <w:noProof w:val="0"/>
          </w:rPr>
          <w:tab/>
        </w:r>
        <w:r w:rsidRPr="00F37F7B" w:rsidDel="006E7F23">
          <w:rPr>
            <w:noProof w:val="0"/>
          </w:rPr>
          <w:tab/>
        </w:r>
        <w:r w:rsidRPr="00F37F7B" w:rsidDel="006E7F23">
          <w:rPr>
            <w:noProof w:val="0"/>
          </w:rPr>
          <w:tab/>
          <w:delText>&lt;xsd:element name="null</w:delText>
        </w:r>
        <w:r w:rsidR="0024465D" w:rsidRPr="00F37F7B" w:rsidDel="006E7F23">
          <w:rPr>
            <w:noProof w:val="0"/>
          </w:rPr>
          <w:delText>" type="Templates:null</w:delText>
        </w:r>
        <w:r w:rsidRPr="00F37F7B" w:rsidDel="006E7F23">
          <w:rPr>
            <w:noProof w:val="0"/>
          </w:rPr>
          <w:delText>"/&gt;</w:delText>
        </w:r>
      </w:del>
    </w:p>
    <w:p w14:paraId="4F442210" w14:textId="67A902E3" w:rsidR="00C630EC" w:rsidRPr="00F37F7B" w:rsidDel="006E7F23" w:rsidRDefault="00C630EC" w:rsidP="006E7F23">
      <w:pPr>
        <w:pStyle w:val="PL"/>
        <w:rPr>
          <w:del w:id="2804" w:author="Tomáš Urban" w:date="2018-01-03T10:50:00Z"/>
          <w:noProof w:val="0"/>
        </w:rPr>
      </w:pPr>
      <w:del w:id="2805" w:author="Tomáš Urban" w:date="2018-01-03T10:50:00Z">
        <w:r w:rsidRPr="00F37F7B" w:rsidDel="006E7F23">
          <w:rPr>
            <w:noProof w:val="0"/>
          </w:rPr>
          <w:tab/>
        </w:r>
        <w:r w:rsidRPr="00F37F7B" w:rsidDel="006E7F23">
          <w:rPr>
            <w:noProof w:val="0"/>
          </w:rPr>
          <w:tab/>
        </w:r>
        <w:r w:rsidRPr="00F37F7B" w:rsidDel="006E7F23">
          <w:rPr>
            <w:noProof w:val="0"/>
          </w:rPr>
          <w:tab/>
          <w:delText>&lt;xsd:element name="omit"</w:delText>
        </w:r>
        <w:r w:rsidR="0024465D" w:rsidRPr="00F37F7B" w:rsidDel="006E7F23">
          <w:rPr>
            <w:noProof w:val="0"/>
          </w:rPr>
          <w:delText xml:space="preserve"> type="Templates:omit"</w:delText>
        </w:r>
        <w:r w:rsidRPr="00F37F7B" w:rsidDel="006E7F23">
          <w:rPr>
            <w:noProof w:val="0"/>
          </w:rPr>
          <w:delText>/&gt;</w:delText>
        </w:r>
      </w:del>
    </w:p>
    <w:p w14:paraId="03DBA7F8" w14:textId="65852536" w:rsidR="00B079F1" w:rsidRPr="00F37F7B" w:rsidDel="00CB2E96" w:rsidRDefault="00B079F1" w:rsidP="006E7F23">
      <w:pPr>
        <w:pStyle w:val="PL"/>
        <w:rPr>
          <w:del w:id="2806" w:author="Tomáš Urban" w:date="2018-01-02T15:08:00Z"/>
          <w:noProof w:val="0"/>
        </w:rPr>
      </w:pPr>
      <w:del w:id="2807" w:author="Tomáš Urban" w:date="2018-01-02T15:08:00Z">
        <w:r w:rsidRPr="00F37F7B" w:rsidDel="00CB2E96">
          <w:rPr>
            <w:noProof w:val="0"/>
          </w:rPr>
          <w:tab/>
        </w:r>
        <w:r w:rsidRPr="00F37F7B" w:rsidDel="00CB2E96">
          <w:rPr>
            <w:noProof w:val="0"/>
          </w:rPr>
          <w:tab/>
        </w:r>
        <w:r w:rsidRPr="00F37F7B" w:rsidDel="00CB2E96">
          <w:rPr>
            <w:noProof w:val="0"/>
          </w:rPr>
          <w:tab/>
          <w:delText>&lt;xsd:element name="matching_symbol" type="Templates:MatchingSymbol"/&gt;</w:delText>
        </w:r>
      </w:del>
    </w:p>
    <w:p w14:paraId="1CC774A4" w14:textId="19596D56" w:rsidR="0043130B" w:rsidRPr="00F37F7B" w:rsidDel="006E7F23" w:rsidRDefault="0043130B" w:rsidP="006E7F23">
      <w:pPr>
        <w:pStyle w:val="PL"/>
        <w:rPr>
          <w:del w:id="2808" w:author="Tomáš Urban" w:date="2018-01-03T10:50:00Z"/>
          <w:noProof w:val="0"/>
        </w:rPr>
      </w:pPr>
      <w:del w:id="2809" w:author="Tomáš Urban" w:date="2018-01-03T10:50:00Z">
        <w:r w:rsidRPr="00F37F7B" w:rsidDel="006E7F23">
          <w:rPr>
            <w:noProof w:val="0"/>
          </w:rPr>
          <w:tab/>
        </w:r>
        <w:r w:rsidRPr="00F37F7B" w:rsidDel="006E7F23">
          <w:rPr>
            <w:noProof w:val="0"/>
          </w:rPr>
          <w:tab/>
        </w:r>
        <w:r w:rsidRPr="00F37F7B" w:rsidDel="006E7F23">
          <w:rPr>
            <w:noProof w:val="0"/>
          </w:rPr>
          <w:tab/>
          <w:delText>&lt;xsd:element name="not_evaluated" type="Values:NotEvaluated"/&gt;</w:delText>
        </w:r>
      </w:del>
    </w:p>
    <w:p w14:paraId="2AD27D1D" w14:textId="684A7A89" w:rsidR="00377D25" w:rsidRPr="00F37F7B" w:rsidRDefault="00377D25" w:rsidP="006E7F23">
      <w:pPr>
        <w:pStyle w:val="PL"/>
        <w:rPr>
          <w:noProof w:val="0"/>
        </w:rPr>
      </w:pPr>
      <w:del w:id="2810" w:author="Tomáš Urban" w:date="2018-01-03T10:50:00Z">
        <w:r w:rsidRPr="00F37F7B" w:rsidDel="006E7F23">
          <w:rPr>
            <w:noProof w:val="0"/>
          </w:rPr>
          <w:tab/>
        </w:r>
        <w:r w:rsidRPr="00F37F7B" w:rsidDel="006E7F23">
          <w:rPr>
            <w:noProof w:val="0"/>
          </w:rPr>
          <w:tab/>
          <w:delText>&lt;/xsd:</w:delText>
        </w:r>
        <w:r w:rsidR="00C630EC" w:rsidRPr="00F37F7B" w:rsidDel="006E7F23">
          <w:rPr>
            <w:noProof w:val="0"/>
          </w:rPr>
          <w:delText>choice</w:delText>
        </w:r>
        <w:r w:rsidRPr="00F37F7B" w:rsidDel="006E7F23">
          <w:rPr>
            <w:noProof w:val="0"/>
          </w:rPr>
          <w:delText>&gt;</w:delText>
        </w:r>
      </w:del>
    </w:p>
    <w:p w14:paraId="68168A97" w14:textId="77777777" w:rsidR="00C630EC" w:rsidRPr="00F37F7B" w:rsidRDefault="00C630EC" w:rsidP="00177A6B">
      <w:pPr>
        <w:pStyle w:val="PL"/>
        <w:rPr>
          <w:noProof w:val="0"/>
        </w:rPr>
      </w:pPr>
      <w:r w:rsidRPr="00F37F7B">
        <w:rPr>
          <w:noProof w:val="0"/>
        </w:rPr>
        <w:tab/>
      </w:r>
      <w:r w:rsidRPr="00F37F7B">
        <w:rPr>
          <w:noProof w:val="0"/>
        </w:rPr>
        <w:tab/>
        <w:t>&lt;xsd:attributeGroup ref="Values:ValueAtts"/&gt;</w:t>
      </w:r>
    </w:p>
    <w:p w14:paraId="43CFA084" w14:textId="77777777" w:rsidR="00377D25" w:rsidRPr="00F37F7B" w:rsidRDefault="00377D25" w:rsidP="00177A6B">
      <w:pPr>
        <w:pStyle w:val="PL"/>
        <w:rPr>
          <w:noProof w:val="0"/>
        </w:rPr>
      </w:pPr>
      <w:r w:rsidRPr="00F37F7B">
        <w:rPr>
          <w:noProof w:val="0"/>
        </w:rPr>
        <w:tab/>
        <w:t>&lt;/xsd:complexType&gt;</w:t>
      </w:r>
    </w:p>
    <w:p w14:paraId="0F4DC3BE" w14:textId="77777777" w:rsidR="00377D25" w:rsidRPr="00F37F7B" w:rsidRDefault="00377D25" w:rsidP="00177A6B">
      <w:pPr>
        <w:pStyle w:val="PL"/>
        <w:rPr>
          <w:noProof w:val="0"/>
        </w:rPr>
      </w:pPr>
    </w:p>
    <w:p w14:paraId="355B170E" w14:textId="77777777" w:rsidR="00377D25" w:rsidRPr="00F37F7B" w:rsidRDefault="00377D25" w:rsidP="00177A6B">
      <w:pPr>
        <w:pStyle w:val="PL"/>
        <w:rPr>
          <w:noProof w:val="0"/>
        </w:rPr>
      </w:pPr>
      <w:r w:rsidRPr="00F37F7B">
        <w:rPr>
          <w:noProof w:val="0"/>
        </w:rPr>
        <w:tab/>
        <w:t>&lt;xsd:complexType name="CharstringValue"&gt;</w:t>
      </w:r>
    </w:p>
    <w:p w14:paraId="0290556C" w14:textId="578B3CD6" w:rsidR="00377D25" w:rsidRPr="00F37F7B" w:rsidDel="006E7F23" w:rsidRDefault="00377D25" w:rsidP="006E7F23">
      <w:pPr>
        <w:pStyle w:val="PL"/>
        <w:rPr>
          <w:del w:id="2811" w:author="Tomáš Urban" w:date="2018-01-03T10:50:00Z"/>
          <w:noProof w:val="0"/>
        </w:rPr>
      </w:pPr>
      <w:r w:rsidRPr="00F37F7B">
        <w:rPr>
          <w:noProof w:val="0"/>
        </w:rPr>
        <w:tab/>
      </w:r>
      <w:r w:rsidRPr="00F37F7B">
        <w:rPr>
          <w:noProof w:val="0"/>
        </w:rPr>
        <w:tab/>
      </w:r>
      <w:ins w:id="2812" w:author="Tomáš Urban" w:date="2018-01-03T10:50:00Z">
        <w:r w:rsidR="006E7F23" w:rsidRPr="006E7F23">
          <w:rPr>
            <w:noProof w:val="0"/>
          </w:rPr>
          <w:t>&lt;xsd:group ref="Values:BaseValue"/&gt;</w:t>
        </w:r>
      </w:ins>
      <w:del w:id="2813" w:author="Tomáš Urban" w:date="2018-01-03T10:50:00Z">
        <w:r w:rsidRPr="00F37F7B" w:rsidDel="006E7F23">
          <w:rPr>
            <w:noProof w:val="0"/>
          </w:rPr>
          <w:delText>&lt;xsd:</w:delText>
        </w:r>
        <w:r w:rsidR="00C630EC" w:rsidRPr="00F37F7B" w:rsidDel="006E7F23">
          <w:rPr>
            <w:noProof w:val="0"/>
          </w:rPr>
          <w:delText>choice</w:delText>
        </w:r>
        <w:r w:rsidRPr="00F37F7B" w:rsidDel="006E7F23">
          <w:rPr>
            <w:noProof w:val="0"/>
          </w:rPr>
          <w:delText>&gt;</w:delText>
        </w:r>
      </w:del>
    </w:p>
    <w:p w14:paraId="7629C1D5" w14:textId="44506C77" w:rsidR="00C630EC" w:rsidRPr="00F37F7B" w:rsidDel="006E7F23" w:rsidRDefault="00C630EC" w:rsidP="006E7F23">
      <w:pPr>
        <w:pStyle w:val="PL"/>
        <w:rPr>
          <w:del w:id="2814" w:author="Tomáš Urban" w:date="2018-01-03T10:50:00Z"/>
          <w:noProof w:val="0"/>
        </w:rPr>
      </w:pPr>
      <w:del w:id="2815" w:author="Tomáš Urban" w:date="2018-01-03T10:50:00Z">
        <w:r w:rsidRPr="00F37F7B" w:rsidDel="006E7F23">
          <w:rPr>
            <w:noProof w:val="0"/>
          </w:rPr>
          <w:tab/>
        </w:r>
        <w:r w:rsidRPr="00F37F7B" w:rsidDel="006E7F23">
          <w:rPr>
            <w:noProof w:val="0"/>
          </w:rPr>
          <w:tab/>
        </w:r>
        <w:r w:rsidRPr="00F37F7B" w:rsidDel="006E7F23">
          <w:rPr>
            <w:noProof w:val="0"/>
          </w:rPr>
          <w:tab/>
        </w:r>
      </w:del>
      <w:del w:id="2816" w:author="Tomáš Urban" w:date="2018-01-02T15:09:00Z">
        <w:r w:rsidRPr="00F37F7B" w:rsidDel="00CB2E96">
          <w:rPr>
            <w:noProof w:val="0"/>
          </w:rPr>
          <w:delText>&lt;xsd:element name="value" type="SimpleTypes:TString"/&gt;</w:delText>
        </w:r>
      </w:del>
    </w:p>
    <w:p w14:paraId="3AFE1206" w14:textId="397EC2C9" w:rsidR="00C630EC" w:rsidRPr="00F37F7B" w:rsidDel="006E7F23" w:rsidRDefault="00C630EC" w:rsidP="006E7F23">
      <w:pPr>
        <w:pStyle w:val="PL"/>
        <w:rPr>
          <w:del w:id="2817" w:author="Tomáš Urban" w:date="2018-01-03T10:50:00Z"/>
          <w:noProof w:val="0"/>
        </w:rPr>
      </w:pPr>
      <w:del w:id="2818" w:author="Tomáš Urban" w:date="2018-01-03T10:50:00Z">
        <w:r w:rsidRPr="00F37F7B" w:rsidDel="006E7F23">
          <w:rPr>
            <w:noProof w:val="0"/>
          </w:rPr>
          <w:tab/>
        </w:r>
        <w:r w:rsidRPr="00F37F7B" w:rsidDel="006E7F23">
          <w:rPr>
            <w:noProof w:val="0"/>
          </w:rPr>
          <w:tab/>
        </w:r>
        <w:r w:rsidRPr="00F37F7B" w:rsidDel="006E7F23">
          <w:rPr>
            <w:noProof w:val="0"/>
          </w:rPr>
          <w:tab/>
          <w:delText>&lt;xsd:element name="null"</w:delText>
        </w:r>
        <w:r w:rsidR="0024465D" w:rsidRPr="00F37F7B" w:rsidDel="006E7F23">
          <w:rPr>
            <w:noProof w:val="0"/>
          </w:rPr>
          <w:delText xml:space="preserve"> type="Templates:null"</w:delText>
        </w:r>
        <w:r w:rsidRPr="00F37F7B" w:rsidDel="006E7F23">
          <w:rPr>
            <w:noProof w:val="0"/>
          </w:rPr>
          <w:delText>/&gt;</w:delText>
        </w:r>
      </w:del>
    </w:p>
    <w:p w14:paraId="40065482" w14:textId="28679879" w:rsidR="00C630EC" w:rsidRPr="00F37F7B" w:rsidDel="006E7F23" w:rsidRDefault="00C630EC" w:rsidP="006E7F23">
      <w:pPr>
        <w:pStyle w:val="PL"/>
        <w:rPr>
          <w:del w:id="2819" w:author="Tomáš Urban" w:date="2018-01-03T10:50:00Z"/>
          <w:noProof w:val="0"/>
        </w:rPr>
      </w:pPr>
      <w:del w:id="2820" w:author="Tomáš Urban" w:date="2018-01-03T10:50:00Z">
        <w:r w:rsidRPr="00F37F7B" w:rsidDel="006E7F23">
          <w:rPr>
            <w:noProof w:val="0"/>
          </w:rPr>
          <w:tab/>
        </w:r>
        <w:r w:rsidRPr="00F37F7B" w:rsidDel="006E7F23">
          <w:rPr>
            <w:noProof w:val="0"/>
          </w:rPr>
          <w:tab/>
        </w:r>
        <w:r w:rsidRPr="00F37F7B" w:rsidDel="006E7F23">
          <w:rPr>
            <w:noProof w:val="0"/>
          </w:rPr>
          <w:tab/>
          <w:delText>&lt;xsd:element name="omit"</w:delText>
        </w:r>
        <w:r w:rsidR="0024465D" w:rsidRPr="00F37F7B" w:rsidDel="006E7F23">
          <w:rPr>
            <w:noProof w:val="0"/>
          </w:rPr>
          <w:delText xml:space="preserve"> type="Templates:omit"</w:delText>
        </w:r>
        <w:r w:rsidRPr="00F37F7B" w:rsidDel="006E7F23">
          <w:rPr>
            <w:noProof w:val="0"/>
          </w:rPr>
          <w:delText>/&gt;</w:delText>
        </w:r>
      </w:del>
    </w:p>
    <w:p w14:paraId="4DE4E162" w14:textId="7E8C0A43" w:rsidR="00B079F1" w:rsidRPr="00F37F7B" w:rsidDel="00CB2E96" w:rsidRDefault="00B079F1" w:rsidP="006E7F23">
      <w:pPr>
        <w:pStyle w:val="PL"/>
        <w:rPr>
          <w:del w:id="2821" w:author="Tomáš Urban" w:date="2018-01-02T15:09:00Z"/>
          <w:noProof w:val="0"/>
        </w:rPr>
      </w:pPr>
      <w:del w:id="2822" w:author="Tomáš Urban" w:date="2018-01-02T15:09:00Z">
        <w:r w:rsidRPr="00F37F7B" w:rsidDel="00CB2E96">
          <w:rPr>
            <w:noProof w:val="0"/>
          </w:rPr>
          <w:tab/>
        </w:r>
        <w:r w:rsidRPr="00F37F7B" w:rsidDel="00CB2E96">
          <w:rPr>
            <w:noProof w:val="0"/>
          </w:rPr>
          <w:tab/>
        </w:r>
        <w:r w:rsidRPr="00F37F7B" w:rsidDel="00CB2E96">
          <w:rPr>
            <w:noProof w:val="0"/>
          </w:rPr>
          <w:tab/>
          <w:delText>&lt;xsd:element name="matching_symbol" type="Templates:MatchingSymbol"/&gt;</w:delText>
        </w:r>
      </w:del>
    </w:p>
    <w:p w14:paraId="60A7447E" w14:textId="2951136E" w:rsidR="0043130B" w:rsidRPr="00F37F7B" w:rsidDel="006E7F23" w:rsidRDefault="0043130B" w:rsidP="006E7F23">
      <w:pPr>
        <w:pStyle w:val="PL"/>
        <w:rPr>
          <w:del w:id="2823" w:author="Tomáš Urban" w:date="2018-01-03T10:50:00Z"/>
          <w:noProof w:val="0"/>
        </w:rPr>
      </w:pPr>
      <w:del w:id="2824" w:author="Tomáš Urban" w:date="2018-01-03T10:50:00Z">
        <w:r w:rsidRPr="00F37F7B" w:rsidDel="006E7F23">
          <w:rPr>
            <w:noProof w:val="0"/>
          </w:rPr>
          <w:tab/>
        </w:r>
        <w:r w:rsidRPr="00F37F7B" w:rsidDel="006E7F23">
          <w:rPr>
            <w:noProof w:val="0"/>
          </w:rPr>
          <w:tab/>
        </w:r>
        <w:r w:rsidRPr="00F37F7B" w:rsidDel="006E7F23">
          <w:rPr>
            <w:noProof w:val="0"/>
          </w:rPr>
          <w:tab/>
          <w:delText>&lt;xsd:element name="not_evaluated" type="Values:NotEvaluated"/&gt;</w:delText>
        </w:r>
      </w:del>
    </w:p>
    <w:p w14:paraId="0BFB7217" w14:textId="459746FD" w:rsidR="00377D25" w:rsidRPr="00F37F7B" w:rsidRDefault="00377D25" w:rsidP="006E7F23">
      <w:pPr>
        <w:pStyle w:val="PL"/>
        <w:rPr>
          <w:noProof w:val="0"/>
        </w:rPr>
      </w:pPr>
      <w:del w:id="2825" w:author="Tomáš Urban" w:date="2018-01-03T10:50:00Z">
        <w:r w:rsidRPr="00F37F7B" w:rsidDel="006E7F23">
          <w:rPr>
            <w:noProof w:val="0"/>
          </w:rPr>
          <w:tab/>
        </w:r>
        <w:r w:rsidRPr="00F37F7B" w:rsidDel="006E7F23">
          <w:rPr>
            <w:noProof w:val="0"/>
          </w:rPr>
          <w:tab/>
          <w:delText>&lt;/xsd:</w:delText>
        </w:r>
        <w:r w:rsidR="00C630EC" w:rsidRPr="00F37F7B" w:rsidDel="006E7F23">
          <w:rPr>
            <w:noProof w:val="0"/>
          </w:rPr>
          <w:delText>choice</w:delText>
        </w:r>
        <w:r w:rsidRPr="00F37F7B" w:rsidDel="006E7F23">
          <w:rPr>
            <w:noProof w:val="0"/>
          </w:rPr>
          <w:delText>&gt;</w:delText>
        </w:r>
      </w:del>
    </w:p>
    <w:p w14:paraId="48548770" w14:textId="77777777" w:rsidR="00C630EC" w:rsidRPr="00F37F7B" w:rsidRDefault="00C630EC" w:rsidP="00177A6B">
      <w:pPr>
        <w:pStyle w:val="PL"/>
        <w:rPr>
          <w:noProof w:val="0"/>
        </w:rPr>
      </w:pPr>
      <w:r w:rsidRPr="00F37F7B">
        <w:rPr>
          <w:noProof w:val="0"/>
        </w:rPr>
        <w:tab/>
      </w:r>
      <w:r w:rsidRPr="00F37F7B">
        <w:rPr>
          <w:noProof w:val="0"/>
        </w:rPr>
        <w:tab/>
        <w:t>&lt;xsd:attributeGroup ref="Values:ValueAtts"/&gt;</w:t>
      </w:r>
    </w:p>
    <w:p w14:paraId="6DDCBE88" w14:textId="77777777" w:rsidR="00377D25" w:rsidRPr="00F37F7B" w:rsidRDefault="00377D25" w:rsidP="00177A6B">
      <w:pPr>
        <w:pStyle w:val="PL"/>
        <w:rPr>
          <w:noProof w:val="0"/>
        </w:rPr>
      </w:pPr>
      <w:r w:rsidRPr="00F37F7B">
        <w:rPr>
          <w:noProof w:val="0"/>
        </w:rPr>
        <w:tab/>
        <w:t>&lt;/xsd:complexType&gt;</w:t>
      </w:r>
    </w:p>
    <w:p w14:paraId="4886685C" w14:textId="77777777" w:rsidR="00377D25" w:rsidRPr="00F37F7B" w:rsidRDefault="00377D25" w:rsidP="00177A6B">
      <w:pPr>
        <w:pStyle w:val="PL"/>
        <w:rPr>
          <w:noProof w:val="0"/>
        </w:rPr>
      </w:pPr>
    </w:p>
    <w:p w14:paraId="675E5C20" w14:textId="77777777" w:rsidR="00377D25" w:rsidRPr="00F37F7B" w:rsidRDefault="00377D25" w:rsidP="00177A6B">
      <w:pPr>
        <w:pStyle w:val="PL"/>
        <w:rPr>
          <w:noProof w:val="0"/>
        </w:rPr>
      </w:pPr>
      <w:r w:rsidRPr="00F37F7B">
        <w:rPr>
          <w:noProof w:val="0"/>
        </w:rPr>
        <w:tab/>
        <w:t>&lt;xsd:complexType name="UniversalCharstringValue"&gt;</w:t>
      </w:r>
    </w:p>
    <w:p w14:paraId="2A011523" w14:textId="418D6AB8" w:rsidR="00377D25" w:rsidRPr="00F37F7B" w:rsidDel="006E7F23" w:rsidRDefault="00377D25" w:rsidP="006E7F23">
      <w:pPr>
        <w:pStyle w:val="PL"/>
        <w:rPr>
          <w:del w:id="2826" w:author="Tomáš Urban" w:date="2018-01-03T10:50:00Z"/>
          <w:noProof w:val="0"/>
        </w:rPr>
      </w:pPr>
      <w:r w:rsidRPr="00F37F7B">
        <w:rPr>
          <w:noProof w:val="0"/>
        </w:rPr>
        <w:tab/>
      </w:r>
      <w:r w:rsidRPr="00F37F7B">
        <w:rPr>
          <w:noProof w:val="0"/>
        </w:rPr>
        <w:tab/>
      </w:r>
      <w:ins w:id="2827" w:author="Tomáš Urban" w:date="2018-01-03T10:50:00Z">
        <w:r w:rsidR="006E7F23" w:rsidRPr="006E7F23">
          <w:rPr>
            <w:noProof w:val="0"/>
          </w:rPr>
          <w:t>&lt;xsd:group ref="Values:BaseValue"/&gt;</w:t>
        </w:r>
      </w:ins>
      <w:del w:id="2828" w:author="Tomáš Urban" w:date="2018-01-03T10:50:00Z">
        <w:r w:rsidRPr="00F37F7B" w:rsidDel="006E7F23">
          <w:rPr>
            <w:noProof w:val="0"/>
          </w:rPr>
          <w:delText>&lt;xsd:</w:delText>
        </w:r>
        <w:r w:rsidR="00C630EC" w:rsidRPr="00F37F7B" w:rsidDel="006E7F23">
          <w:rPr>
            <w:noProof w:val="0"/>
          </w:rPr>
          <w:delText>choice</w:delText>
        </w:r>
        <w:r w:rsidRPr="00F37F7B" w:rsidDel="006E7F23">
          <w:rPr>
            <w:noProof w:val="0"/>
          </w:rPr>
          <w:delText>&gt;</w:delText>
        </w:r>
      </w:del>
    </w:p>
    <w:p w14:paraId="0694AD92" w14:textId="6645FE90" w:rsidR="00C630EC" w:rsidRPr="00F37F7B" w:rsidDel="006E7F23" w:rsidRDefault="00C630EC" w:rsidP="006E7F23">
      <w:pPr>
        <w:pStyle w:val="PL"/>
        <w:rPr>
          <w:del w:id="2829" w:author="Tomáš Urban" w:date="2018-01-03T10:50:00Z"/>
          <w:noProof w:val="0"/>
        </w:rPr>
      </w:pPr>
      <w:del w:id="2830" w:author="Tomáš Urban" w:date="2018-01-03T10:50:00Z">
        <w:r w:rsidRPr="00F37F7B" w:rsidDel="006E7F23">
          <w:rPr>
            <w:noProof w:val="0"/>
          </w:rPr>
          <w:tab/>
        </w:r>
        <w:r w:rsidRPr="00F37F7B" w:rsidDel="006E7F23">
          <w:rPr>
            <w:noProof w:val="0"/>
          </w:rPr>
          <w:tab/>
        </w:r>
        <w:r w:rsidRPr="00F37F7B" w:rsidDel="006E7F23">
          <w:rPr>
            <w:noProof w:val="0"/>
          </w:rPr>
          <w:tab/>
        </w:r>
      </w:del>
      <w:del w:id="2831" w:author="Tomáš Urban" w:date="2018-01-02T15:09:00Z">
        <w:r w:rsidRPr="00F37F7B" w:rsidDel="00CB2E96">
          <w:rPr>
            <w:noProof w:val="0"/>
          </w:rPr>
          <w:delText>&lt;xsd:element name="value" type="SimpleTypes:TString"/&gt;</w:delText>
        </w:r>
      </w:del>
    </w:p>
    <w:p w14:paraId="10D362F4" w14:textId="3DA7FB4A" w:rsidR="00C630EC" w:rsidRPr="00F37F7B" w:rsidDel="006E7F23" w:rsidRDefault="00C630EC" w:rsidP="006E7F23">
      <w:pPr>
        <w:pStyle w:val="PL"/>
        <w:rPr>
          <w:del w:id="2832" w:author="Tomáš Urban" w:date="2018-01-03T10:50:00Z"/>
          <w:noProof w:val="0"/>
        </w:rPr>
      </w:pPr>
      <w:del w:id="2833" w:author="Tomáš Urban" w:date="2018-01-03T10:50:00Z">
        <w:r w:rsidRPr="00F37F7B" w:rsidDel="006E7F23">
          <w:rPr>
            <w:noProof w:val="0"/>
          </w:rPr>
          <w:tab/>
        </w:r>
        <w:r w:rsidRPr="00F37F7B" w:rsidDel="006E7F23">
          <w:rPr>
            <w:noProof w:val="0"/>
          </w:rPr>
          <w:tab/>
        </w:r>
        <w:r w:rsidRPr="00F37F7B" w:rsidDel="006E7F23">
          <w:rPr>
            <w:noProof w:val="0"/>
          </w:rPr>
          <w:tab/>
          <w:delText>&lt;xsd:element name="null</w:delText>
        </w:r>
        <w:r w:rsidR="0024465D" w:rsidRPr="00F37F7B" w:rsidDel="006E7F23">
          <w:rPr>
            <w:noProof w:val="0"/>
          </w:rPr>
          <w:delText>" type="Templates:null</w:delText>
        </w:r>
        <w:r w:rsidRPr="00F37F7B" w:rsidDel="006E7F23">
          <w:rPr>
            <w:noProof w:val="0"/>
          </w:rPr>
          <w:delText>"/&gt;</w:delText>
        </w:r>
      </w:del>
    </w:p>
    <w:p w14:paraId="1887E4DD" w14:textId="6C78890E" w:rsidR="00C630EC" w:rsidRPr="00F37F7B" w:rsidDel="006E7F23" w:rsidRDefault="00C630EC" w:rsidP="006E7F23">
      <w:pPr>
        <w:pStyle w:val="PL"/>
        <w:rPr>
          <w:del w:id="2834" w:author="Tomáš Urban" w:date="2018-01-03T10:50:00Z"/>
          <w:noProof w:val="0"/>
        </w:rPr>
      </w:pPr>
      <w:del w:id="2835" w:author="Tomáš Urban" w:date="2018-01-03T10:50:00Z">
        <w:r w:rsidRPr="00F37F7B" w:rsidDel="006E7F23">
          <w:rPr>
            <w:noProof w:val="0"/>
          </w:rPr>
          <w:tab/>
        </w:r>
        <w:r w:rsidRPr="00F37F7B" w:rsidDel="006E7F23">
          <w:rPr>
            <w:noProof w:val="0"/>
          </w:rPr>
          <w:tab/>
        </w:r>
        <w:r w:rsidRPr="00F37F7B" w:rsidDel="006E7F23">
          <w:rPr>
            <w:noProof w:val="0"/>
          </w:rPr>
          <w:tab/>
          <w:delText>&lt;xsd:element name="omit"</w:delText>
        </w:r>
        <w:r w:rsidR="0024465D" w:rsidRPr="00F37F7B" w:rsidDel="006E7F23">
          <w:rPr>
            <w:noProof w:val="0"/>
          </w:rPr>
          <w:delText xml:space="preserve"> type="Templates:omit"</w:delText>
        </w:r>
        <w:r w:rsidRPr="00F37F7B" w:rsidDel="006E7F23">
          <w:rPr>
            <w:noProof w:val="0"/>
          </w:rPr>
          <w:delText>/&gt;</w:delText>
        </w:r>
      </w:del>
    </w:p>
    <w:p w14:paraId="3063AAEF" w14:textId="691E95F3" w:rsidR="00B079F1" w:rsidRPr="00F37F7B" w:rsidDel="00CB2E96" w:rsidRDefault="00B079F1" w:rsidP="006E7F23">
      <w:pPr>
        <w:pStyle w:val="PL"/>
        <w:rPr>
          <w:del w:id="2836" w:author="Tomáš Urban" w:date="2018-01-02T15:09:00Z"/>
          <w:noProof w:val="0"/>
        </w:rPr>
      </w:pPr>
      <w:del w:id="2837" w:author="Tomáš Urban" w:date="2018-01-02T15:09:00Z">
        <w:r w:rsidRPr="00F37F7B" w:rsidDel="00CB2E96">
          <w:rPr>
            <w:noProof w:val="0"/>
          </w:rPr>
          <w:tab/>
        </w:r>
        <w:r w:rsidRPr="00F37F7B" w:rsidDel="00CB2E96">
          <w:rPr>
            <w:noProof w:val="0"/>
          </w:rPr>
          <w:tab/>
        </w:r>
        <w:r w:rsidRPr="00F37F7B" w:rsidDel="00CB2E96">
          <w:rPr>
            <w:noProof w:val="0"/>
          </w:rPr>
          <w:tab/>
          <w:delText>&lt;xsd:element name="matching_symbol" type="Templates:MatchingSymbol"/&gt;</w:delText>
        </w:r>
      </w:del>
    </w:p>
    <w:p w14:paraId="7AA15296" w14:textId="672EE1A8" w:rsidR="0043130B" w:rsidRPr="00F37F7B" w:rsidDel="006E7F23" w:rsidRDefault="0043130B" w:rsidP="006E7F23">
      <w:pPr>
        <w:pStyle w:val="PL"/>
        <w:rPr>
          <w:del w:id="2838" w:author="Tomáš Urban" w:date="2018-01-03T10:50:00Z"/>
          <w:noProof w:val="0"/>
        </w:rPr>
      </w:pPr>
      <w:del w:id="2839" w:author="Tomáš Urban" w:date="2018-01-03T10:50:00Z">
        <w:r w:rsidRPr="00F37F7B" w:rsidDel="006E7F23">
          <w:rPr>
            <w:noProof w:val="0"/>
          </w:rPr>
          <w:tab/>
        </w:r>
        <w:r w:rsidRPr="00F37F7B" w:rsidDel="006E7F23">
          <w:rPr>
            <w:noProof w:val="0"/>
          </w:rPr>
          <w:tab/>
        </w:r>
        <w:r w:rsidRPr="00F37F7B" w:rsidDel="006E7F23">
          <w:rPr>
            <w:noProof w:val="0"/>
          </w:rPr>
          <w:tab/>
          <w:delText>&lt;xsd:element name="not_evaluated" type="Values:NotEvaluated"/&gt;</w:delText>
        </w:r>
      </w:del>
    </w:p>
    <w:p w14:paraId="19EA3470" w14:textId="3B297C2C" w:rsidR="00377D25" w:rsidRPr="00F37F7B" w:rsidRDefault="00377D25" w:rsidP="006E7F23">
      <w:pPr>
        <w:pStyle w:val="PL"/>
        <w:rPr>
          <w:noProof w:val="0"/>
        </w:rPr>
      </w:pPr>
      <w:del w:id="2840" w:author="Tomáš Urban" w:date="2018-01-03T10:50:00Z">
        <w:r w:rsidRPr="00F37F7B" w:rsidDel="006E7F23">
          <w:rPr>
            <w:noProof w:val="0"/>
          </w:rPr>
          <w:tab/>
        </w:r>
        <w:r w:rsidRPr="00F37F7B" w:rsidDel="006E7F23">
          <w:rPr>
            <w:noProof w:val="0"/>
          </w:rPr>
          <w:tab/>
          <w:delText>&lt;/xsd:</w:delText>
        </w:r>
        <w:r w:rsidR="00C630EC" w:rsidRPr="00F37F7B" w:rsidDel="006E7F23">
          <w:rPr>
            <w:noProof w:val="0"/>
          </w:rPr>
          <w:delText>choice</w:delText>
        </w:r>
        <w:r w:rsidRPr="00F37F7B" w:rsidDel="006E7F23">
          <w:rPr>
            <w:noProof w:val="0"/>
          </w:rPr>
          <w:delText>&gt;</w:delText>
        </w:r>
      </w:del>
    </w:p>
    <w:p w14:paraId="48EA6E8D" w14:textId="77777777" w:rsidR="00C630EC" w:rsidRPr="00F37F7B" w:rsidRDefault="00C630EC" w:rsidP="00177A6B">
      <w:pPr>
        <w:pStyle w:val="PL"/>
        <w:rPr>
          <w:noProof w:val="0"/>
        </w:rPr>
      </w:pPr>
      <w:r w:rsidRPr="00F37F7B">
        <w:rPr>
          <w:noProof w:val="0"/>
        </w:rPr>
        <w:tab/>
      </w:r>
      <w:r w:rsidRPr="00F37F7B">
        <w:rPr>
          <w:noProof w:val="0"/>
        </w:rPr>
        <w:tab/>
        <w:t>&lt;xsd:attributeGroup ref="Values:ValueAtts"/&gt;</w:t>
      </w:r>
    </w:p>
    <w:p w14:paraId="649FE419" w14:textId="77777777" w:rsidR="00377D25" w:rsidRPr="00F37F7B" w:rsidRDefault="00377D25" w:rsidP="00177A6B">
      <w:pPr>
        <w:pStyle w:val="PL"/>
        <w:rPr>
          <w:noProof w:val="0"/>
        </w:rPr>
      </w:pPr>
      <w:r w:rsidRPr="00F37F7B">
        <w:rPr>
          <w:noProof w:val="0"/>
        </w:rPr>
        <w:tab/>
        <w:t>&lt;/xsd:complexType&gt;</w:t>
      </w:r>
    </w:p>
    <w:p w14:paraId="64FE7ADB" w14:textId="77777777" w:rsidR="00377D25" w:rsidRPr="00F37F7B" w:rsidRDefault="00377D25" w:rsidP="00177A6B">
      <w:pPr>
        <w:pStyle w:val="PL"/>
        <w:rPr>
          <w:noProof w:val="0"/>
        </w:rPr>
      </w:pPr>
    </w:p>
    <w:p w14:paraId="11BC135B" w14:textId="77777777" w:rsidR="00377D25" w:rsidRPr="00F37F7B" w:rsidRDefault="00377D25" w:rsidP="00177A6B">
      <w:pPr>
        <w:pStyle w:val="PL"/>
        <w:rPr>
          <w:noProof w:val="0"/>
        </w:rPr>
      </w:pPr>
      <w:r w:rsidRPr="00F37F7B">
        <w:rPr>
          <w:noProof w:val="0"/>
        </w:rPr>
        <w:tab/>
        <w:t>&lt;xsd:complexType name="RecordValue"&gt;</w:t>
      </w:r>
    </w:p>
    <w:p w14:paraId="773F3DD5" w14:textId="77777777" w:rsidR="00377D25" w:rsidRPr="00F37F7B" w:rsidRDefault="00377D25" w:rsidP="00177A6B">
      <w:pPr>
        <w:pStyle w:val="PL"/>
        <w:rPr>
          <w:noProof w:val="0"/>
        </w:rPr>
      </w:pPr>
      <w:r w:rsidRPr="00F37F7B">
        <w:rPr>
          <w:noProof w:val="0"/>
        </w:rPr>
        <w:tab/>
      </w:r>
      <w:r w:rsidRPr="00F37F7B">
        <w:rPr>
          <w:noProof w:val="0"/>
        </w:rPr>
        <w:tab/>
        <w:t>&lt;xsd:</w:t>
      </w:r>
      <w:r w:rsidR="00E513BF" w:rsidRPr="00F37F7B">
        <w:rPr>
          <w:noProof w:val="0"/>
        </w:rPr>
        <w:t>choice</w:t>
      </w:r>
      <w:r w:rsidRPr="00F37F7B">
        <w:rPr>
          <w:noProof w:val="0"/>
        </w:rPr>
        <w:t>&gt;</w:t>
      </w:r>
    </w:p>
    <w:p w14:paraId="2BAED927" w14:textId="7CFCA410" w:rsidR="006E7F23" w:rsidRPr="00D2004A" w:rsidRDefault="006E7F23" w:rsidP="006E7F23">
      <w:pPr>
        <w:pStyle w:val="PL"/>
        <w:widowControl w:val="0"/>
        <w:rPr>
          <w:ins w:id="2841" w:author="Tomáš Urban" w:date="2018-01-03T10:54:00Z"/>
          <w:noProof w:val="0"/>
          <w:szCs w:val="16"/>
        </w:rPr>
      </w:pPr>
      <w:ins w:id="2842" w:author="Tomáš Urban" w:date="2018-01-03T10:54:00Z">
        <w:r w:rsidRPr="00F37F7B">
          <w:rPr>
            <w:noProof w:val="0"/>
            <w:szCs w:val="16"/>
          </w:rPr>
          <w:tab/>
        </w:r>
        <w:r w:rsidRPr="00F37F7B">
          <w:rPr>
            <w:noProof w:val="0"/>
            <w:szCs w:val="16"/>
          </w:rPr>
          <w:tab/>
        </w:r>
        <w:r w:rsidRPr="00F37F7B">
          <w:rPr>
            <w:noProof w:val="0"/>
            <w:szCs w:val="16"/>
          </w:rPr>
          <w:tab/>
        </w:r>
        <w:r>
          <w:t>&lt;xsd:sequence&gt;</w:t>
        </w:r>
        <w:r>
          <w:br/>
        </w:r>
        <w:r w:rsidRPr="00F37F7B">
          <w:rPr>
            <w:noProof w:val="0"/>
          </w:rPr>
          <w:tab/>
        </w:r>
        <w:r w:rsidRPr="00F37F7B">
          <w:rPr>
            <w:noProof w:val="0"/>
          </w:rPr>
          <w:tab/>
        </w:r>
        <w:r w:rsidRPr="00F37F7B">
          <w:rPr>
            <w:noProof w:val="0"/>
          </w:rPr>
          <w:tab/>
        </w:r>
        <w:r w:rsidRPr="00F37F7B">
          <w:rPr>
            <w:noProof w:val="0"/>
          </w:rPr>
          <w:tab/>
        </w:r>
        <w:r>
          <w:t>&lt;xsd:choice&gt;</w:t>
        </w:r>
      </w:ins>
      <w:ins w:id="2843" w:author="Tomáš Urban" w:date="2018-01-03T10:55:00Z">
        <w:r>
          <w:br/>
        </w:r>
        <w:r w:rsidRPr="00F37F7B">
          <w:rPr>
            <w:noProof w:val="0"/>
          </w:rPr>
          <w:tab/>
        </w:r>
        <w:r w:rsidRPr="00F37F7B">
          <w:rPr>
            <w:noProof w:val="0"/>
          </w:rPr>
          <w:tab/>
        </w:r>
        <w:r w:rsidRPr="00F37F7B">
          <w:rPr>
            <w:noProof w:val="0"/>
          </w:rPr>
          <w:tab/>
        </w:r>
        <w:r w:rsidRPr="00F37F7B">
          <w:rPr>
            <w:noProof w:val="0"/>
          </w:rPr>
          <w:tab/>
        </w:r>
        <w:r w:rsidRPr="00F37F7B">
          <w:rPr>
            <w:noProof w:val="0"/>
          </w:rPr>
          <w:tab/>
        </w:r>
        <w:r w:rsidRPr="006E7F23">
          <w:rPr>
            <w:noProof w:val="0"/>
            <w:szCs w:val="16"/>
          </w:rPr>
          <w:t>&lt;xsd:group ref="Values:Value" minOccurs="0" maxOccurs="unbounded"/&gt;</w:t>
        </w:r>
      </w:ins>
    </w:p>
    <w:p w14:paraId="10B972FC" w14:textId="7DD781AA" w:rsidR="006E7F23" w:rsidRDefault="006E7F23" w:rsidP="006E7F23">
      <w:pPr>
        <w:pStyle w:val="PL"/>
        <w:widowControl w:val="0"/>
        <w:rPr>
          <w:ins w:id="2844" w:author="Tomáš Urban" w:date="2018-01-03T10:55:00Z"/>
        </w:rPr>
      </w:pPr>
      <w:ins w:id="2845" w:author="Tomáš Urban" w:date="2018-01-03T10:56:00Z">
        <w:r w:rsidRPr="00F37F7B">
          <w:rPr>
            <w:noProof w:val="0"/>
          </w:rPr>
          <w:tab/>
        </w:r>
        <w:r w:rsidRPr="00F37F7B">
          <w:rPr>
            <w:noProof w:val="0"/>
          </w:rPr>
          <w:tab/>
        </w:r>
        <w:r w:rsidRPr="00F37F7B">
          <w:rPr>
            <w:noProof w:val="0"/>
          </w:rPr>
          <w:tab/>
        </w:r>
        <w:r w:rsidRPr="00F37F7B">
          <w:rPr>
            <w:noProof w:val="0"/>
          </w:rPr>
          <w:tab/>
        </w:r>
        <w:r>
          <w:t>    &lt;xsd:element name="matching_symbol" type="Templates:MatchingSymbol"/&gt;</w:t>
        </w:r>
        <w:r>
          <w:br/>
        </w:r>
      </w:ins>
      <w:ins w:id="2846" w:author="Tomáš Urban" w:date="2018-01-03T10:55:00Z">
        <w:r w:rsidRPr="00F37F7B">
          <w:rPr>
            <w:noProof w:val="0"/>
          </w:rPr>
          <w:tab/>
        </w:r>
        <w:r w:rsidRPr="00F37F7B">
          <w:rPr>
            <w:noProof w:val="0"/>
          </w:rPr>
          <w:tab/>
        </w:r>
        <w:r w:rsidRPr="00F37F7B">
          <w:rPr>
            <w:noProof w:val="0"/>
          </w:rPr>
          <w:tab/>
        </w:r>
        <w:r w:rsidRPr="00F37F7B">
          <w:rPr>
            <w:noProof w:val="0"/>
          </w:rPr>
          <w:tab/>
        </w:r>
        <w:r>
          <w:t>&lt;/xsd:choice&gt;</w:t>
        </w:r>
        <w:r>
          <w:br/>
        </w:r>
        <w:r w:rsidRPr="00F37F7B">
          <w:rPr>
            <w:noProof w:val="0"/>
          </w:rPr>
          <w:tab/>
        </w:r>
        <w:r w:rsidRPr="00F37F7B">
          <w:rPr>
            <w:noProof w:val="0"/>
          </w:rPr>
          <w:tab/>
        </w:r>
        <w:r w:rsidRPr="00F37F7B">
          <w:rPr>
            <w:noProof w:val="0"/>
          </w:rPr>
          <w:tab/>
        </w:r>
        <w:r w:rsidRPr="00F37F7B">
          <w:rPr>
            <w:noProof w:val="0"/>
          </w:rPr>
          <w:tab/>
        </w:r>
        <w:r>
          <w:t>&lt;xsd:element name="ifpresent" type="SimpleTypes:TEmpty" minOccurs="0"/&gt;</w:t>
        </w:r>
      </w:ins>
    </w:p>
    <w:p w14:paraId="7E31C6E2" w14:textId="357CECF0" w:rsidR="006E7F23" w:rsidRPr="005E7C6A" w:rsidRDefault="006E7F23" w:rsidP="006E7F23">
      <w:pPr>
        <w:pStyle w:val="PL"/>
        <w:widowControl w:val="0"/>
        <w:rPr>
          <w:ins w:id="2847" w:author="Tomáš Urban" w:date="2018-01-03T10:55:00Z"/>
          <w:noProof w:val="0"/>
          <w:szCs w:val="16"/>
        </w:rPr>
      </w:pPr>
      <w:ins w:id="2848" w:author="Tomáš Urban" w:date="2018-01-03T10:55:00Z">
        <w:r w:rsidRPr="00F37F7B">
          <w:rPr>
            <w:noProof w:val="0"/>
          </w:rPr>
          <w:tab/>
        </w:r>
        <w:r w:rsidRPr="00F37F7B">
          <w:rPr>
            <w:noProof w:val="0"/>
          </w:rPr>
          <w:tab/>
        </w:r>
        <w:r w:rsidRPr="00F37F7B">
          <w:rPr>
            <w:noProof w:val="0"/>
          </w:rPr>
          <w:tab/>
        </w:r>
        <w:r>
          <w:t>&lt;/xsd:sequence&gt;</w:t>
        </w:r>
      </w:ins>
    </w:p>
    <w:p w14:paraId="503401EC" w14:textId="601CA439" w:rsidR="00377D25" w:rsidRPr="00F37F7B" w:rsidDel="006E7F23" w:rsidRDefault="00377D25" w:rsidP="00177A6B">
      <w:pPr>
        <w:pStyle w:val="PL"/>
        <w:rPr>
          <w:del w:id="2849" w:author="Tomáš Urban" w:date="2018-01-03T10:54:00Z"/>
          <w:noProof w:val="0"/>
        </w:rPr>
      </w:pPr>
      <w:del w:id="2850" w:author="Tomáš Urban" w:date="2018-01-03T10:54:00Z">
        <w:r w:rsidRPr="00F37F7B" w:rsidDel="006E7F23">
          <w:rPr>
            <w:noProof w:val="0"/>
          </w:rPr>
          <w:tab/>
        </w:r>
        <w:r w:rsidRPr="00F37F7B" w:rsidDel="006E7F23">
          <w:rPr>
            <w:noProof w:val="0"/>
          </w:rPr>
          <w:tab/>
        </w:r>
        <w:r w:rsidRPr="00F37F7B" w:rsidDel="006E7F23">
          <w:rPr>
            <w:noProof w:val="0"/>
          </w:rPr>
          <w:tab/>
          <w:delText>&lt;xsd:choice minOccurs="0" maxOccurs="unbounded"&gt;</w:delText>
        </w:r>
      </w:del>
    </w:p>
    <w:p w14:paraId="763AAA26" w14:textId="45D5176B" w:rsidR="00377D25" w:rsidRPr="00F37F7B" w:rsidDel="006E7F23" w:rsidRDefault="00377D25" w:rsidP="00177A6B">
      <w:pPr>
        <w:pStyle w:val="PL"/>
        <w:rPr>
          <w:del w:id="2851" w:author="Tomáš Urban" w:date="2018-01-03T10:54:00Z"/>
          <w:noProof w:val="0"/>
        </w:rPr>
      </w:pPr>
      <w:del w:id="2852" w:author="Tomáš Urban" w:date="2018-01-03T10:54:00Z">
        <w:r w:rsidRPr="00F37F7B" w:rsidDel="006E7F23">
          <w:rPr>
            <w:noProof w:val="0"/>
          </w:rPr>
          <w:tab/>
        </w:r>
        <w:r w:rsidRPr="00F37F7B" w:rsidDel="006E7F23">
          <w:rPr>
            <w:noProof w:val="0"/>
          </w:rPr>
          <w:tab/>
        </w:r>
        <w:r w:rsidRPr="00F37F7B" w:rsidDel="006E7F23">
          <w:rPr>
            <w:noProof w:val="0"/>
          </w:rPr>
          <w:tab/>
        </w:r>
        <w:r w:rsidRPr="00F37F7B" w:rsidDel="006E7F23">
          <w:rPr>
            <w:noProof w:val="0"/>
          </w:rPr>
          <w:tab/>
          <w:delText>&lt;xsd:element name="integer" type="Values:IntegerValue"/&gt;</w:delText>
        </w:r>
      </w:del>
    </w:p>
    <w:p w14:paraId="439E77D4" w14:textId="1AF02F40" w:rsidR="00377D25" w:rsidRPr="00F37F7B" w:rsidDel="006E7F23" w:rsidRDefault="00377D25" w:rsidP="00177A6B">
      <w:pPr>
        <w:pStyle w:val="PL"/>
        <w:rPr>
          <w:del w:id="2853" w:author="Tomáš Urban" w:date="2018-01-03T10:54:00Z"/>
          <w:noProof w:val="0"/>
        </w:rPr>
      </w:pPr>
      <w:del w:id="2854" w:author="Tomáš Urban" w:date="2018-01-03T10:54:00Z">
        <w:r w:rsidRPr="00F37F7B" w:rsidDel="006E7F23">
          <w:rPr>
            <w:noProof w:val="0"/>
          </w:rPr>
          <w:tab/>
        </w:r>
        <w:r w:rsidRPr="00F37F7B" w:rsidDel="006E7F23">
          <w:rPr>
            <w:noProof w:val="0"/>
          </w:rPr>
          <w:tab/>
        </w:r>
        <w:r w:rsidRPr="00F37F7B" w:rsidDel="006E7F23">
          <w:rPr>
            <w:noProof w:val="0"/>
          </w:rPr>
          <w:tab/>
        </w:r>
        <w:r w:rsidRPr="00F37F7B" w:rsidDel="006E7F23">
          <w:rPr>
            <w:noProof w:val="0"/>
          </w:rPr>
          <w:tab/>
          <w:delText>&lt;xsd:element name="float" type="Values:FloatValue"/&gt;</w:delText>
        </w:r>
      </w:del>
    </w:p>
    <w:p w14:paraId="3167DBF4" w14:textId="0B5179C1" w:rsidR="00377D25" w:rsidRPr="00F37F7B" w:rsidDel="006E7F23" w:rsidRDefault="00377D25" w:rsidP="00177A6B">
      <w:pPr>
        <w:pStyle w:val="PL"/>
        <w:rPr>
          <w:del w:id="2855" w:author="Tomáš Urban" w:date="2018-01-03T10:54:00Z"/>
          <w:noProof w:val="0"/>
        </w:rPr>
      </w:pPr>
      <w:del w:id="2856" w:author="Tomáš Urban" w:date="2018-01-03T10:54:00Z">
        <w:r w:rsidRPr="00F37F7B" w:rsidDel="006E7F23">
          <w:rPr>
            <w:noProof w:val="0"/>
          </w:rPr>
          <w:tab/>
        </w:r>
        <w:r w:rsidRPr="00F37F7B" w:rsidDel="006E7F23">
          <w:rPr>
            <w:noProof w:val="0"/>
          </w:rPr>
          <w:tab/>
        </w:r>
        <w:r w:rsidRPr="00F37F7B" w:rsidDel="006E7F23">
          <w:rPr>
            <w:noProof w:val="0"/>
          </w:rPr>
          <w:tab/>
        </w:r>
        <w:r w:rsidRPr="00F37F7B" w:rsidDel="006E7F23">
          <w:rPr>
            <w:noProof w:val="0"/>
          </w:rPr>
          <w:tab/>
          <w:delText>&lt;xsd:element name="boolean" type="Values:BooleanValue"/&gt;</w:delText>
        </w:r>
      </w:del>
    </w:p>
    <w:p w14:paraId="786DF49B" w14:textId="758E2905" w:rsidR="00377D25" w:rsidRPr="00F37F7B" w:rsidDel="006E7F23" w:rsidRDefault="00377D25" w:rsidP="00177A6B">
      <w:pPr>
        <w:pStyle w:val="PL"/>
        <w:rPr>
          <w:del w:id="2857" w:author="Tomáš Urban" w:date="2018-01-03T10:54:00Z"/>
          <w:noProof w:val="0"/>
        </w:rPr>
      </w:pPr>
      <w:del w:id="2858" w:author="Tomáš Urban" w:date="2018-01-03T10:54:00Z">
        <w:r w:rsidRPr="00F37F7B" w:rsidDel="006E7F23">
          <w:rPr>
            <w:noProof w:val="0"/>
          </w:rPr>
          <w:tab/>
        </w:r>
        <w:r w:rsidRPr="00F37F7B" w:rsidDel="006E7F23">
          <w:rPr>
            <w:noProof w:val="0"/>
          </w:rPr>
          <w:tab/>
        </w:r>
        <w:r w:rsidRPr="00F37F7B" w:rsidDel="006E7F23">
          <w:rPr>
            <w:noProof w:val="0"/>
          </w:rPr>
          <w:tab/>
        </w:r>
        <w:r w:rsidRPr="00F37F7B" w:rsidDel="006E7F23">
          <w:rPr>
            <w:noProof w:val="0"/>
          </w:rPr>
          <w:tab/>
          <w:delText>&lt;xsd:element name="verdicttype" type="Values:VerdictValue"/&gt;</w:delText>
        </w:r>
      </w:del>
    </w:p>
    <w:p w14:paraId="2D4DDDC3" w14:textId="69C88C11" w:rsidR="00377D25" w:rsidRPr="00F37F7B" w:rsidDel="006E7F23" w:rsidRDefault="00377D25" w:rsidP="00177A6B">
      <w:pPr>
        <w:pStyle w:val="PL"/>
        <w:rPr>
          <w:del w:id="2859" w:author="Tomáš Urban" w:date="2018-01-03T10:54:00Z"/>
          <w:noProof w:val="0"/>
        </w:rPr>
      </w:pPr>
      <w:del w:id="2860" w:author="Tomáš Urban" w:date="2018-01-03T10:54:00Z">
        <w:r w:rsidRPr="00F37F7B" w:rsidDel="006E7F23">
          <w:rPr>
            <w:noProof w:val="0"/>
          </w:rPr>
          <w:tab/>
        </w:r>
        <w:r w:rsidRPr="00F37F7B" w:rsidDel="006E7F23">
          <w:rPr>
            <w:noProof w:val="0"/>
          </w:rPr>
          <w:tab/>
        </w:r>
        <w:r w:rsidRPr="00F37F7B" w:rsidDel="006E7F23">
          <w:rPr>
            <w:noProof w:val="0"/>
          </w:rPr>
          <w:tab/>
        </w:r>
        <w:r w:rsidRPr="00F37F7B" w:rsidDel="006E7F23">
          <w:rPr>
            <w:noProof w:val="0"/>
          </w:rPr>
          <w:tab/>
          <w:delText>&lt;xsd:element name="bitstring" type="Values:BitstringValue"/&gt;</w:delText>
        </w:r>
      </w:del>
    </w:p>
    <w:p w14:paraId="1F415AA2" w14:textId="4DB24DB4" w:rsidR="00377D25" w:rsidRPr="00F37F7B" w:rsidDel="006E7F23" w:rsidRDefault="00377D25" w:rsidP="00177A6B">
      <w:pPr>
        <w:pStyle w:val="PL"/>
        <w:rPr>
          <w:del w:id="2861" w:author="Tomáš Urban" w:date="2018-01-03T10:54:00Z"/>
          <w:noProof w:val="0"/>
        </w:rPr>
      </w:pPr>
      <w:del w:id="2862" w:author="Tomáš Urban" w:date="2018-01-03T10:54:00Z">
        <w:r w:rsidRPr="00F37F7B" w:rsidDel="006E7F23">
          <w:rPr>
            <w:noProof w:val="0"/>
          </w:rPr>
          <w:tab/>
        </w:r>
        <w:r w:rsidRPr="00F37F7B" w:rsidDel="006E7F23">
          <w:rPr>
            <w:noProof w:val="0"/>
          </w:rPr>
          <w:tab/>
        </w:r>
        <w:r w:rsidRPr="00F37F7B" w:rsidDel="006E7F23">
          <w:rPr>
            <w:noProof w:val="0"/>
          </w:rPr>
          <w:tab/>
        </w:r>
        <w:r w:rsidRPr="00F37F7B" w:rsidDel="006E7F23">
          <w:rPr>
            <w:noProof w:val="0"/>
          </w:rPr>
          <w:tab/>
          <w:delText>&lt;xsd:element name="hexstring" type="Values:HexstringValue"/&gt;</w:delText>
        </w:r>
      </w:del>
    </w:p>
    <w:p w14:paraId="293EB5B2" w14:textId="4C5BD0F3" w:rsidR="00377D25" w:rsidRPr="00F37F7B" w:rsidDel="006E7F23" w:rsidRDefault="00377D25" w:rsidP="00177A6B">
      <w:pPr>
        <w:pStyle w:val="PL"/>
        <w:rPr>
          <w:del w:id="2863" w:author="Tomáš Urban" w:date="2018-01-03T10:54:00Z"/>
          <w:noProof w:val="0"/>
        </w:rPr>
      </w:pPr>
      <w:del w:id="2864" w:author="Tomáš Urban" w:date="2018-01-03T10:54:00Z">
        <w:r w:rsidRPr="00F37F7B" w:rsidDel="006E7F23">
          <w:rPr>
            <w:noProof w:val="0"/>
          </w:rPr>
          <w:tab/>
        </w:r>
        <w:r w:rsidRPr="00F37F7B" w:rsidDel="006E7F23">
          <w:rPr>
            <w:noProof w:val="0"/>
          </w:rPr>
          <w:tab/>
        </w:r>
        <w:r w:rsidRPr="00F37F7B" w:rsidDel="006E7F23">
          <w:rPr>
            <w:noProof w:val="0"/>
          </w:rPr>
          <w:tab/>
        </w:r>
        <w:r w:rsidRPr="00F37F7B" w:rsidDel="006E7F23">
          <w:rPr>
            <w:noProof w:val="0"/>
          </w:rPr>
          <w:tab/>
          <w:delText>&lt;xsd:element name="octetstring" type="Values:OctetstringValue"/&gt;</w:delText>
        </w:r>
      </w:del>
    </w:p>
    <w:p w14:paraId="65CD3405" w14:textId="3A08854F" w:rsidR="00377D25" w:rsidRPr="00F37F7B" w:rsidDel="006E7F23" w:rsidRDefault="00377D25" w:rsidP="00177A6B">
      <w:pPr>
        <w:pStyle w:val="PL"/>
        <w:rPr>
          <w:del w:id="2865" w:author="Tomáš Urban" w:date="2018-01-03T10:54:00Z"/>
          <w:noProof w:val="0"/>
        </w:rPr>
      </w:pPr>
      <w:del w:id="2866" w:author="Tomáš Urban" w:date="2018-01-03T10:54:00Z">
        <w:r w:rsidRPr="00F37F7B" w:rsidDel="006E7F23">
          <w:rPr>
            <w:noProof w:val="0"/>
          </w:rPr>
          <w:tab/>
        </w:r>
        <w:r w:rsidRPr="00F37F7B" w:rsidDel="006E7F23">
          <w:rPr>
            <w:noProof w:val="0"/>
          </w:rPr>
          <w:tab/>
        </w:r>
        <w:r w:rsidRPr="00F37F7B" w:rsidDel="006E7F23">
          <w:rPr>
            <w:noProof w:val="0"/>
          </w:rPr>
          <w:tab/>
        </w:r>
        <w:r w:rsidRPr="00F37F7B" w:rsidDel="006E7F23">
          <w:rPr>
            <w:noProof w:val="0"/>
          </w:rPr>
          <w:tab/>
          <w:delText>&lt;xsd:element name="charstring" type="Values:CharstringValue"/&gt;</w:delText>
        </w:r>
      </w:del>
    </w:p>
    <w:p w14:paraId="0C51932A" w14:textId="73EF0D86" w:rsidR="00377D25" w:rsidRPr="00F37F7B" w:rsidDel="006E7F23" w:rsidRDefault="00377D25" w:rsidP="00177A6B">
      <w:pPr>
        <w:pStyle w:val="PL"/>
        <w:rPr>
          <w:del w:id="2867" w:author="Tomáš Urban" w:date="2018-01-03T10:54:00Z"/>
          <w:noProof w:val="0"/>
        </w:rPr>
      </w:pPr>
      <w:del w:id="2868" w:author="Tomáš Urban" w:date="2018-01-03T10:54:00Z">
        <w:r w:rsidRPr="00F37F7B" w:rsidDel="006E7F23">
          <w:rPr>
            <w:noProof w:val="0"/>
          </w:rPr>
          <w:tab/>
        </w:r>
        <w:r w:rsidRPr="00F37F7B" w:rsidDel="006E7F23">
          <w:rPr>
            <w:noProof w:val="0"/>
          </w:rPr>
          <w:tab/>
        </w:r>
        <w:r w:rsidRPr="00F37F7B" w:rsidDel="006E7F23">
          <w:rPr>
            <w:noProof w:val="0"/>
          </w:rPr>
          <w:tab/>
        </w:r>
        <w:r w:rsidRPr="00F37F7B" w:rsidDel="006E7F23">
          <w:rPr>
            <w:noProof w:val="0"/>
          </w:rPr>
          <w:tab/>
          <w:delText xml:space="preserve">&lt;xsd:element name="universal_charstring" </w:delText>
        </w:r>
      </w:del>
    </w:p>
    <w:p w14:paraId="30876296" w14:textId="34E6C81D" w:rsidR="00377D25" w:rsidRPr="00F37F7B" w:rsidDel="006E7F23" w:rsidRDefault="00377D25" w:rsidP="00177A6B">
      <w:pPr>
        <w:pStyle w:val="PL"/>
        <w:rPr>
          <w:del w:id="2869" w:author="Tomáš Urban" w:date="2018-01-03T10:54:00Z"/>
          <w:noProof w:val="0"/>
        </w:rPr>
      </w:pPr>
      <w:del w:id="2870" w:author="Tomáš Urban" w:date="2018-01-03T10:54:00Z">
        <w:r w:rsidRPr="00F37F7B" w:rsidDel="006E7F23">
          <w:rPr>
            <w:noProof w:val="0"/>
          </w:rPr>
          <w:tab/>
        </w:r>
        <w:r w:rsidRPr="00F37F7B" w:rsidDel="006E7F23">
          <w:rPr>
            <w:noProof w:val="0"/>
          </w:rPr>
          <w:tab/>
        </w:r>
        <w:r w:rsidRPr="00F37F7B" w:rsidDel="006E7F23">
          <w:rPr>
            <w:noProof w:val="0"/>
          </w:rPr>
          <w:tab/>
        </w:r>
        <w:r w:rsidRPr="00F37F7B" w:rsidDel="006E7F23">
          <w:rPr>
            <w:noProof w:val="0"/>
          </w:rPr>
          <w:tab/>
        </w:r>
        <w:r w:rsidRPr="00F37F7B" w:rsidDel="006E7F23">
          <w:rPr>
            <w:noProof w:val="0"/>
          </w:rPr>
          <w:tab/>
          <w:delText>type="Values:UniversalCharstringValue"/&gt;</w:delText>
        </w:r>
      </w:del>
    </w:p>
    <w:p w14:paraId="54DDF466" w14:textId="1497D2E2" w:rsidR="00377D25" w:rsidRPr="00F37F7B" w:rsidDel="006E7F23" w:rsidRDefault="00377D25" w:rsidP="00177A6B">
      <w:pPr>
        <w:pStyle w:val="PL"/>
        <w:rPr>
          <w:del w:id="2871" w:author="Tomáš Urban" w:date="2018-01-03T10:54:00Z"/>
          <w:noProof w:val="0"/>
        </w:rPr>
      </w:pPr>
      <w:del w:id="2872" w:author="Tomáš Urban" w:date="2018-01-03T10:54:00Z">
        <w:r w:rsidRPr="00F37F7B" w:rsidDel="006E7F23">
          <w:rPr>
            <w:noProof w:val="0"/>
          </w:rPr>
          <w:tab/>
        </w:r>
        <w:r w:rsidRPr="00F37F7B" w:rsidDel="006E7F23">
          <w:rPr>
            <w:noProof w:val="0"/>
          </w:rPr>
          <w:tab/>
        </w:r>
        <w:r w:rsidRPr="00F37F7B" w:rsidDel="006E7F23">
          <w:rPr>
            <w:noProof w:val="0"/>
          </w:rPr>
          <w:tab/>
        </w:r>
        <w:r w:rsidRPr="00F37F7B" w:rsidDel="006E7F23">
          <w:rPr>
            <w:noProof w:val="0"/>
          </w:rPr>
          <w:tab/>
          <w:delText>&lt;xsd:element name="record" type="Values:RecordValue"/&gt;</w:delText>
        </w:r>
      </w:del>
    </w:p>
    <w:p w14:paraId="61F5DA13" w14:textId="5766852E" w:rsidR="00377D25" w:rsidRPr="00F37F7B" w:rsidDel="006E7F23" w:rsidRDefault="00377D25" w:rsidP="00177A6B">
      <w:pPr>
        <w:pStyle w:val="PL"/>
        <w:rPr>
          <w:del w:id="2873" w:author="Tomáš Urban" w:date="2018-01-03T10:54:00Z"/>
          <w:noProof w:val="0"/>
        </w:rPr>
      </w:pPr>
      <w:del w:id="2874" w:author="Tomáš Urban" w:date="2018-01-03T10:54:00Z">
        <w:r w:rsidRPr="00F37F7B" w:rsidDel="006E7F23">
          <w:rPr>
            <w:noProof w:val="0"/>
          </w:rPr>
          <w:tab/>
        </w:r>
        <w:r w:rsidRPr="00F37F7B" w:rsidDel="006E7F23">
          <w:rPr>
            <w:noProof w:val="0"/>
          </w:rPr>
          <w:tab/>
        </w:r>
        <w:r w:rsidRPr="00F37F7B" w:rsidDel="006E7F23">
          <w:rPr>
            <w:noProof w:val="0"/>
          </w:rPr>
          <w:tab/>
        </w:r>
        <w:r w:rsidRPr="00F37F7B" w:rsidDel="006E7F23">
          <w:rPr>
            <w:noProof w:val="0"/>
          </w:rPr>
          <w:tab/>
          <w:delText>&lt;xsd:element name="record_of" type="Values:RecordOfValue"/&gt;</w:delText>
        </w:r>
      </w:del>
    </w:p>
    <w:p w14:paraId="2FBBEFC2" w14:textId="13102B34" w:rsidR="00423F25" w:rsidRPr="00F37F7B" w:rsidDel="006E7F23" w:rsidRDefault="00423F25" w:rsidP="00177A6B">
      <w:pPr>
        <w:pStyle w:val="PL"/>
        <w:rPr>
          <w:del w:id="2875" w:author="Tomáš Urban" w:date="2018-01-03T10:54:00Z"/>
          <w:noProof w:val="0"/>
        </w:rPr>
      </w:pPr>
      <w:del w:id="2876" w:author="Tomáš Urban" w:date="2018-01-03T10:54:00Z">
        <w:r w:rsidRPr="00F37F7B" w:rsidDel="006E7F23">
          <w:rPr>
            <w:noProof w:val="0"/>
          </w:rPr>
          <w:tab/>
        </w:r>
        <w:r w:rsidRPr="00F37F7B" w:rsidDel="006E7F23">
          <w:rPr>
            <w:noProof w:val="0"/>
          </w:rPr>
          <w:tab/>
        </w:r>
        <w:r w:rsidRPr="00F37F7B" w:rsidDel="006E7F23">
          <w:rPr>
            <w:noProof w:val="0"/>
          </w:rPr>
          <w:tab/>
        </w:r>
        <w:r w:rsidRPr="00F37F7B" w:rsidDel="006E7F23">
          <w:rPr>
            <w:noProof w:val="0"/>
          </w:rPr>
          <w:tab/>
          <w:delText>&lt;xsd:element name="array" type="Values:ArrayValue"/&gt;</w:delText>
        </w:r>
      </w:del>
    </w:p>
    <w:p w14:paraId="57E9ABAF" w14:textId="6E56162C" w:rsidR="00377D25" w:rsidRPr="00F37F7B" w:rsidDel="006E7F23" w:rsidRDefault="00377D25" w:rsidP="00177A6B">
      <w:pPr>
        <w:pStyle w:val="PL"/>
        <w:rPr>
          <w:del w:id="2877" w:author="Tomáš Urban" w:date="2018-01-03T10:54:00Z"/>
          <w:noProof w:val="0"/>
        </w:rPr>
      </w:pPr>
      <w:del w:id="2878" w:author="Tomáš Urban" w:date="2018-01-03T10:54:00Z">
        <w:r w:rsidRPr="00F37F7B" w:rsidDel="006E7F23">
          <w:rPr>
            <w:noProof w:val="0"/>
          </w:rPr>
          <w:tab/>
        </w:r>
        <w:r w:rsidRPr="00F37F7B" w:rsidDel="006E7F23">
          <w:rPr>
            <w:noProof w:val="0"/>
          </w:rPr>
          <w:tab/>
        </w:r>
        <w:r w:rsidRPr="00F37F7B" w:rsidDel="006E7F23">
          <w:rPr>
            <w:noProof w:val="0"/>
          </w:rPr>
          <w:tab/>
        </w:r>
        <w:r w:rsidRPr="00F37F7B" w:rsidDel="006E7F23">
          <w:rPr>
            <w:noProof w:val="0"/>
          </w:rPr>
          <w:tab/>
          <w:delText>&lt;xsd:element name="set" type="Values:SetValue"/&gt;</w:delText>
        </w:r>
      </w:del>
    </w:p>
    <w:p w14:paraId="3A6C39FB" w14:textId="779D7D3C" w:rsidR="00377D25" w:rsidRPr="00F37F7B" w:rsidDel="006E7F23" w:rsidRDefault="00377D25" w:rsidP="00177A6B">
      <w:pPr>
        <w:pStyle w:val="PL"/>
        <w:rPr>
          <w:del w:id="2879" w:author="Tomáš Urban" w:date="2018-01-03T10:54:00Z"/>
          <w:noProof w:val="0"/>
        </w:rPr>
      </w:pPr>
      <w:del w:id="2880" w:author="Tomáš Urban" w:date="2018-01-03T10:54:00Z">
        <w:r w:rsidRPr="00F37F7B" w:rsidDel="006E7F23">
          <w:rPr>
            <w:noProof w:val="0"/>
          </w:rPr>
          <w:tab/>
        </w:r>
        <w:r w:rsidRPr="00F37F7B" w:rsidDel="006E7F23">
          <w:rPr>
            <w:noProof w:val="0"/>
          </w:rPr>
          <w:tab/>
        </w:r>
        <w:r w:rsidRPr="00F37F7B" w:rsidDel="006E7F23">
          <w:rPr>
            <w:noProof w:val="0"/>
          </w:rPr>
          <w:tab/>
        </w:r>
        <w:r w:rsidRPr="00F37F7B" w:rsidDel="006E7F23">
          <w:rPr>
            <w:noProof w:val="0"/>
          </w:rPr>
          <w:tab/>
          <w:delText>&lt;xsd:element name="set_of" type="Values:SetOfValue"/&gt;</w:delText>
        </w:r>
      </w:del>
    </w:p>
    <w:p w14:paraId="64F9311E" w14:textId="6FDA4C52" w:rsidR="00377D25" w:rsidRPr="00F37F7B" w:rsidDel="006E7F23" w:rsidRDefault="00377D25" w:rsidP="00177A6B">
      <w:pPr>
        <w:pStyle w:val="PL"/>
        <w:rPr>
          <w:del w:id="2881" w:author="Tomáš Urban" w:date="2018-01-03T10:54:00Z"/>
          <w:noProof w:val="0"/>
        </w:rPr>
      </w:pPr>
      <w:del w:id="2882" w:author="Tomáš Urban" w:date="2018-01-03T10:54:00Z">
        <w:r w:rsidRPr="00F37F7B" w:rsidDel="006E7F23">
          <w:rPr>
            <w:noProof w:val="0"/>
          </w:rPr>
          <w:tab/>
        </w:r>
        <w:r w:rsidRPr="00F37F7B" w:rsidDel="006E7F23">
          <w:rPr>
            <w:noProof w:val="0"/>
          </w:rPr>
          <w:tab/>
        </w:r>
        <w:r w:rsidRPr="00F37F7B" w:rsidDel="006E7F23">
          <w:rPr>
            <w:noProof w:val="0"/>
          </w:rPr>
          <w:tab/>
        </w:r>
        <w:r w:rsidRPr="00F37F7B" w:rsidDel="006E7F23">
          <w:rPr>
            <w:noProof w:val="0"/>
          </w:rPr>
          <w:tab/>
          <w:delText>&lt;xsd:element name="enumerated" type="Values:EnumeratedValue"/&gt;</w:delText>
        </w:r>
      </w:del>
    </w:p>
    <w:p w14:paraId="46DE2B0F" w14:textId="65720ABE" w:rsidR="00377D25" w:rsidRPr="00F37F7B" w:rsidDel="006E7F23" w:rsidRDefault="00377D25" w:rsidP="00177A6B">
      <w:pPr>
        <w:pStyle w:val="PL"/>
        <w:rPr>
          <w:del w:id="2883" w:author="Tomáš Urban" w:date="2018-01-03T10:54:00Z"/>
          <w:noProof w:val="0"/>
        </w:rPr>
      </w:pPr>
      <w:del w:id="2884" w:author="Tomáš Urban" w:date="2018-01-03T10:54:00Z">
        <w:r w:rsidRPr="00F37F7B" w:rsidDel="006E7F23">
          <w:rPr>
            <w:noProof w:val="0"/>
          </w:rPr>
          <w:tab/>
        </w:r>
        <w:r w:rsidRPr="00F37F7B" w:rsidDel="006E7F23">
          <w:rPr>
            <w:noProof w:val="0"/>
          </w:rPr>
          <w:tab/>
        </w:r>
        <w:r w:rsidRPr="00F37F7B" w:rsidDel="006E7F23">
          <w:rPr>
            <w:noProof w:val="0"/>
          </w:rPr>
          <w:tab/>
        </w:r>
        <w:r w:rsidRPr="00F37F7B" w:rsidDel="006E7F23">
          <w:rPr>
            <w:noProof w:val="0"/>
          </w:rPr>
          <w:tab/>
          <w:delText>&lt;xsd:element name="union" type="Values:UnionValue"/&gt;</w:delText>
        </w:r>
      </w:del>
    </w:p>
    <w:p w14:paraId="5426AC26" w14:textId="6313002D" w:rsidR="00377D25" w:rsidRPr="00F37F7B" w:rsidDel="006E7F23" w:rsidRDefault="00377D25" w:rsidP="00177A6B">
      <w:pPr>
        <w:pStyle w:val="PL"/>
        <w:rPr>
          <w:del w:id="2885" w:author="Tomáš Urban" w:date="2018-01-03T10:54:00Z"/>
          <w:noProof w:val="0"/>
        </w:rPr>
      </w:pPr>
      <w:del w:id="2886" w:author="Tomáš Urban" w:date="2018-01-03T10:54:00Z">
        <w:r w:rsidRPr="00F37F7B" w:rsidDel="006E7F23">
          <w:rPr>
            <w:noProof w:val="0"/>
          </w:rPr>
          <w:tab/>
        </w:r>
        <w:r w:rsidRPr="00F37F7B" w:rsidDel="006E7F23">
          <w:rPr>
            <w:noProof w:val="0"/>
          </w:rPr>
          <w:tab/>
        </w:r>
        <w:r w:rsidRPr="00F37F7B" w:rsidDel="006E7F23">
          <w:rPr>
            <w:noProof w:val="0"/>
          </w:rPr>
          <w:tab/>
        </w:r>
        <w:r w:rsidRPr="00F37F7B" w:rsidDel="006E7F23">
          <w:rPr>
            <w:noProof w:val="0"/>
          </w:rPr>
          <w:tab/>
          <w:delText>&lt;xsd:element name="anytype" type="Values:AnytypeValue"/&gt;</w:delText>
        </w:r>
      </w:del>
    </w:p>
    <w:p w14:paraId="6AA71581" w14:textId="6AFAA06D" w:rsidR="00377D25" w:rsidRPr="00F37F7B" w:rsidDel="006E7F23" w:rsidRDefault="00377D25" w:rsidP="00177A6B">
      <w:pPr>
        <w:pStyle w:val="PL"/>
        <w:rPr>
          <w:del w:id="2887" w:author="Tomáš Urban" w:date="2018-01-03T10:54:00Z"/>
          <w:noProof w:val="0"/>
        </w:rPr>
      </w:pPr>
      <w:del w:id="2888" w:author="Tomáš Urban" w:date="2018-01-03T10:54:00Z">
        <w:r w:rsidRPr="00F37F7B" w:rsidDel="006E7F23">
          <w:rPr>
            <w:noProof w:val="0"/>
          </w:rPr>
          <w:lastRenderedPageBreak/>
          <w:tab/>
        </w:r>
        <w:r w:rsidRPr="00F37F7B" w:rsidDel="006E7F23">
          <w:rPr>
            <w:noProof w:val="0"/>
          </w:rPr>
          <w:tab/>
        </w:r>
        <w:r w:rsidRPr="00F37F7B" w:rsidDel="006E7F23">
          <w:rPr>
            <w:noProof w:val="0"/>
          </w:rPr>
          <w:tab/>
        </w:r>
        <w:r w:rsidRPr="00F37F7B" w:rsidDel="006E7F23">
          <w:rPr>
            <w:noProof w:val="0"/>
          </w:rPr>
          <w:tab/>
          <w:delText>&lt;xsd:element name="address" type="Values:AddressValue"/&gt;</w:delText>
        </w:r>
      </w:del>
    </w:p>
    <w:p w14:paraId="26F0DEB1" w14:textId="2BE96CE3" w:rsidR="00B079F1" w:rsidRPr="00F37F7B" w:rsidDel="006E7F23" w:rsidRDefault="00B079F1" w:rsidP="00177A6B">
      <w:pPr>
        <w:pStyle w:val="PL"/>
        <w:rPr>
          <w:del w:id="2889" w:author="Tomáš Urban" w:date="2018-01-03T10:54:00Z"/>
          <w:noProof w:val="0"/>
        </w:rPr>
      </w:pPr>
      <w:del w:id="2890" w:author="Tomáš Urban" w:date="2018-01-03T10:54:00Z">
        <w:r w:rsidRPr="00F37F7B" w:rsidDel="006E7F23">
          <w:rPr>
            <w:noProof w:val="0"/>
          </w:rPr>
          <w:tab/>
        </w:r>
        <w:r w:rsidRPr="00F37F7B" w:rsidDel="006E7F23">
          <w:rPr>
            <w:noProof w:val="0"/>
          </w:rPr>
          <w:tab/>
        </w:r>
        <w:r w:rsidRPr="00F37F7B" w:rsidDel="006E7F23">
          <w:rPr>
            <w:noProof w:val="0"/>
          </w:rPr>
          <w:tab/>
        </w:r>
        <w:r w:rsidRPr="00F37F7B" w:rsidDel="006E7F23">
          <w:rPr>
            <w:noProof w:val="0"/>
          </w:rPr>
          <w:tab/>
          <w:delText>&lt;xsd:element name="component" type="Values:ComponentValue"/&gt;</w:delText>
        </w:r>
      </w:del>
    </w:p>
    <w:p w14:paraId="019BE434" w14:textId="4E522AD7" w:rsidR="00B079F1" w:rsidRPr="00F37F7B" w:rsidDel="006E7F23" w:rsidRDefault="00B079F1" w:rsidP="00177A6B">
      <w:pPr>
        <w:pStyle w:val="PL"/>
        <w:rPr>
          <w:del w:id="2891" w:author="Tomáš Urban" w:date="2018-01-03T10:54:00Z"/>
          <w:noProof w:val="0"/>
        </w:rPr>
      </w:pPr>
      <w:del w:id="2892" w:author="Tomáš Urban" w:date="2018-01-03T10:54:00Z">
        <w:r w:rsidRPr="00F37F7B" w:rsidDel="006E7F23">
          <w:rPr>
            <w:noProof w:val="0"/>
          </w:rPr>
          <w:tab/>
        </w:r>
        <w:r w:rsidRPr="00F37F7B" w:rsidDel="006E7F23">
          <w:rPr>
            <w:noProof w:val="0"/>
          </w:rPr>
          <w:tab/>
        </w:r>
        <w:r w:rsidRPr="00F37F7B" w:rsidDel="006E7F23">
          <w:rPr>
            <w:noProof w:val="0"/>
          </w:rPr>
          <w:tab/>
        </w:r>
        <w:r w:rsidRPr="00F37F7B" w:rsidDel="006E7F23">
          <w:rPr>
            <w:noProof w:val="0"/>
          </w:rPr>
          <w:tab/>
          <w:delText>&lt;xsd:element name="default" type="Values:DefaultValue"/&gt;</w:delText>
        </w:r>
      </w:del>
    </w:p>
    <w:p w14:paraId="548E3F55" w14:textId="4142687A" w:rsidR="00377D25" w:rsidRPr="00F37F7B" w:rsidDel="006E7F23" w:rsidRDefault="00377D25" w:rsidP="00177A6B">
      <w:pPr>
        <w:pStyle w:val="PL"/>
        <w:rPr>
          <w:del w:id="2893" w:author="Tomáš Urban" w:date="2018-01-03T10:54:00Z"/>
          <w:noProof w:val="0"/>
        </w:rPr>
      </w:pPr>
      <w:del w:id="2894" w:author="Tomáš Urban" w:date="2018-01-03T10:54:00Z">
        <w:r w:rsidRPr="00F37F7B" w:rsidDel="006E7F23">
          <w:rPr>
            <w:noProof w:val="0"/>
          </w:rPr>
          <w:tab/>
        </w:r>
        <w:r w:rsidRPr="00F37F7B" w:rsidDel="006E7F23">
          <w:rPr>
            <w:noProof w:val="0"/>
          </w:rPr>
          <w:tab/>
        </w:r>
        <w:r w:rsidRPr="00F37F7B" w:rsidDel="006E7F23">
          <w:rPr>
            <w:noProof w:val="0"/>
          </w:rPr>
          <w:tab/>
          <w:delText>&lt;/xsd:choice&gt;</w:delText>
        </w:r>
      </w:del>
    </w:p>
    <w:p w14:paraId="702092AB" w14:textId="5CFB9B72" w:rsidR="00E513BF" w:rsidRPr="00F37F7B" w:rsidRDefault="00E513BF" w:rsidP="00177A6B">
      <w:pPr>
        <w:pStyle w:val="PL"/>
        <w:rPr>
          <w:noProof w:val="0"/>
        </w:rPr>
      </w:pPr>
      <w:r w:rsidRPr="00F37F7B">
        <w:rPr>
          <w:noProof w:val="0"/>
        </w:rPr>
        <w:tab/>
      </w:r>
      <w:r w:rsidRPr="00F37F7B">
        <w:rPr>
          <w:noProof w:val="0"/>
        </w:rPr>
        <w:tab/>
      </w:r>
      <w:r w:rsidRPr="00F37F7B">
        <w:rPr>
          <w:noProof w:val="0"/>
        </w:rPr>
        <w:tab/>
        <w:t>&lt;xsd:element name="null</w:t>
      </w:r>
      <w:r w:rsidR="0024465D" w:rsidRPr="00F37F7B">
        <w:rPr>
          <w:noProof w:val="0"/>
        </w:rPr>
        <w:t>" type="</w:t>
      </w:r>
      <w:ins w:id="2895" w:author="Tomáš Urban" w:date="2018-01-03T11:56:00Z">
        <w:r w:rsidR="002D2B30">
          <w:rPr>
            <w:noProof w:val="0"/>
            <w:szCs w:val="16"/>
          </w:rPr>
          <w:t>SimpleTypes:TEmpty</w:t>
        </w:r>
      </w:ins>
      <w:del w:id="2896" w:author="Tomáš Urban" w:date="2018-01-03T11:56:00Z">
        <w:r w:rsidR="0024465D" w:rsidRPr="00F37F7B" w:rsidDel="002D2B30">
          <w:rPr>
            <w:noProof w:val="0"/>
          </w:rPr>
          <w:delText>Templates:null</w:delText>
        </w:r>
      </w:del>
      <w:r w:rsidRPr="00F37F7B">
        <w:rPr>
          <w:noProof w:val="0"/>
        </w:rPr>
        <w:t>"/&gt;</w:t>
      </w:r>
    </w:p>
    <w:p w14:paraId="2CA799EA" w14:textId="03A17BC2" w:rsidR="00E513BF" w:rsidRPr="00F37F7B" w:rsidRDefault="00E513BF" w:rsidP="00177A6B">
      <w:pPr>
        <w:pStyle w:val="PL"/>
        <w:rPr>
          <w:noProof w:val="0"/>
        </w:rPr>
      </w:pPr>
      <w:r w:rsidRPr="00F37F7B">
        <w:rPr>
          <w:noProof w:val="0"/>
        </w:rPr>
        <w:tab/>
      </w:r>
      <w:r w:rsidRPr="00F37F7B">
        <w:rPr>
          <w:noProof w:val="0"/>
        </w:rPr>
        <w:tab/>
      </w:r>
      <w:r w:rsidRPr="00F37F7B">
        <w:rPr>
          <w:noProof w:val="0"/>
        </w:rPr>
        <w:tab/>
        <w:t>&lt;xsd:element name="omit"</w:t>
      </w:r>
      <w:r w:rsidR="0024465D" w:rsidRPr="00F37F7B">
        <w:rPr>
          <w:noProof w:val="0"/>
        </w:rPr>
        <w:t xml:space="preserve"> type="</w:t>
      </w:r>
      <w:ins w:id="2897" w:author="Tomáš Urban" w:date="2018-01-03T11:56:00Z">
        <w:r w:rsidR="002D2B30">
          <w:rPr>
            <w:noProof w:val="0"/>
            <w:szCs w:val="16"/>
          </w:rPr>
          <w:t>SimpleTypes:TEmpty</w:t>
        </w:r>
      </w:ins>
      <w:del w:id="2898" w:author="Tomáš Urban" w:date="2018-01-03T11:56:00Z">
        <w:r w:rsidR="0024465D" w:rsidRPr="00F37F7B" w:rsidDel="002D2B30">
          <w:rPr>
            <w:noProof w:val="0"/>
          </w:rPr>
          <w:delText>Templates:omit</w:delText>
        </w:r>
      </w:del>
      <w:r w:rsidR="0024465D" w:rsidRPr="00F37F7B">
        <w:rPr>
          <w:noProof w:val="0"/>
        </w:rPr>
        <w:t>"</w:t>
      </w:r>
      <w:r w:rsidRPr="00F37F7B">
        <w:rPr>
          <w:noProof w:val="0"/>
        </w:rPr>
        <w:t>/&gt;</w:t>
      </w:r>
    </w:p>
    <w:p w14:paraId="34C88026" w14:textId="4F965EFA" w:rsidR="00B079F1" w:rsidRPr="00F37F7B" w:rsidDel="006E7F23" w:rsidRDefault="00B079F1" w:rsidP="00177A6B">
      <w:pPr>
        <w:pStyle w:val="PL"/>
        <w:rPr>
          <w:del w:id="2899" w:author="Tomáš Urban" w:date="2018-01-03T10:56:00Z"/>
          <w:noProof w:val="0"/>
        </w:rPr>
      </w:pPr>
      <w:del w:id="2900" w:author="Tomáš Urban" w:date="2018-01-03T10:56:00Z">
        <w:r w:rsidRPr="00F37F7B" w:rsidDel="006E7F23">
          <w:rPr>
            <w:noProof w:val="0"/>
          </w:rPr>
          <w:tab/>
        </w:r>
        <w:r w:rsidRPr="00F37F7B" w:rsidDel="006E7F23">
          <w:rPr>
            <w:noProof w:val="0"/>
          </w:rPr>
          <w:tab/>
        </w:r>
        <w:r w:rsidRPr="00F37F7B" w:rsidDel="006E7F23">
          <w:rPr>
            <w:noProof w:val="0"/>
          </w:rPr>
          <w:tab/>
          <w:delText>&lt;xsd:element name="matching_symbol" type="Templates:MatchingSymbol"/&gt;</w:delText>
        </w:r>
      </w:del>
    </w:p>
    <w:p w14:paraId="0AE8F8FD" w14:textId="0275A5FF" w:rsidR="0043130B" w:rsidRPr="00F37F7B" w:rsidRDefault="0043130B" w:rsidP="00177A6B">
      <w:pPr>
        <w:pStyle w:val="PL"/>
        <w:rPr>
          <w:noProof w:val="0"/>
        </w:rPr>
      </w:pPr>
      <w:r w:rsidRPr="00F37F7B">
        <w:rPr>
          <w:noProof w:val="0"/>
        </w:rPr>
        <w:tab/>
      </w:r>
      <w:r w:rsidRPr="00F37F7B">
        <w:rPr>
          <w:noProof w:val="0"/>
        </w:rPr>
        <w:tab/>
      </w:r>
      <w:r w:rsidRPr="00F37F7B">
        <w:rPr>
          <w:noProof w:val="0"/>
        </w:rPr>
        <w:tab/>
        <w:t>&lt;xsd:element name="not_evaluated" type="</w:t>
      </w:r>
      <w:ins w:id="2901" w:author="Tomáš Urban" w:date="2018-01-03T11:56:00Z">
        <w:r w:rsidR="002D2B30">
          <w:rPr>
            <w:noProof w:val="0"/>
            <w:szCs w:val="16"/>
          </w:rPr>
          <w:t>SimpleTypes:TEmpty</w:t>
        </w:r>
      </w:ins>
      <w:del w:id="2902" w:author="Tomáš Urban" w:date="2018-01-03T11:56:00Z">
        <w:r w:rsidRPr="00F37F7B" w:rsidDel="002D2B30">
          <w:rPr>
            <w:noProof w:val="0"/>
          </w:rPr>
          <w:delText>Values:NotEvaluated</w:delText>
        </w:r>
      </w:del>
      <w:r w:rsidRPr="00F37F7B">
        <w:rPr>
          <w:noProof w:val="0"/>
        </w:rPr>
        <w:t>"/&gt;</w:t>
      </w:r>
    </w:p>
    <w:p w14:paraId="26A4CAD1" w14:textId="77777777" w:rsidR="00377D25" w:rsidRPr="00F37F7B" w:rsidRDefault="00377D25" w:rsidP="00177A6B">
      <w:pPr>
        <w:pStyle w:val="PL"/>
        <w:rPr>
          <w:noProof w:val="0"/>
        </w:rPr>
      </w:pPr>
      <w:r w:rsidRPr="00F37F7B">
        <w:rPr>
          <w:noProof w:val="0"/>
        </w:rPr>
        <w:tab/>
      </w:r>
      <w:r w:rsidRPr="00F37F7B">
        <w:rPr>
          <w:noProof w:val="0"/>
        </w:rPr>
        <w:tab/>
        <w:t>&lt;/xsd:</w:t>
      </w:r>
      <w:r w:rsidR="00E513BF" w:rsidRPr="00F37F7B">
        <w:rPr>
          <w:noProof w:val="0"/>
        </w:rPr>
        <w:t>choice</w:t>
      </w:r>
      <w:r w:rsidRPr="00F37F7B">
        <w:rPr>
          <w:noProof w:val="0"/>
        </w:rPr>
        <w:t>&gt;</w:t>
      </w:r>
    </w:p>
    <w:p w14:paraId="1B0583A7" w14:textId="77777777" w:rsidR="00377D25" w:rsidRPr="00F37F7B" w:rsidRDefault="00377D25" w:rsidP="00177A6B">
      <w:pPr>
        <w:pStyle w:val="PL"/>
        <w:rPr>
          <w:noProof w:val="0"/>
        </w:rPr>
      </w:pPr>
      <w:r w:rsidRPr="00F37F7B">
        <w:rPr>
          <w:noProof w:val="0"/>
        </w:rPr>
        <w:tab/>
      </w:r>
      <w:r w:rsidRPr="00F37F7B">
        <w:rPr>
          <w:noProof w:val="0"/>
        </w:rPr>
        <w:tab/>
        <w:t>&lt;xsd:attributeGroup ref="Values:ValueAtts"/&gt;</w:t>
      </w:r>
    </w:p>
    <w:p w14:paraId="3D985B56" w14:textId="77777777" w:rsidR="00377D25" w:rsidRPr="00F37F7B" w:rsidRDefault="00377D25" w:rsidP="00177A6B">
      <w:pPr>
        <w:pStyle w:val="PL"/>
        <w:rPr>
          <w:noProof w:val="0"/>
        </w:rPr>
      </w:pPr>
      <w:r w:rsidRPr="00F37F7B">
        <w:rPr>
          <w:noProof w:val="0"/>
        </w:rPr>
        <w:tab/>
        <w:t>&lt;/xsd:complexType&gt;</w:t>
      </w:r>
    </w:p>
    <w:p w14:paraId="18F4B887" w14:textId="77777777" w:rsidR="00377D25" w:rsidRPr="00F37F7B" w:rsidRDefault="00377D25" w:rsidP="00177A6B">
      <w:pPr>
        <w:pStyle w:val="PL"/>
        <w:rPr>
          <w:noProof w:val="0"/>
        </w:rPr>
      </w:pPr>
    </w:p>
    <w:p w14:paraId="7F57D50D" w14:textId="77777777" w:rsidR="00377D25" w:rsidRPr="00F37F7B" w:rsidRDefault="00377D25" w:rsidP="00177A6B">
      <w:pPr>
        <w:pStyle w:val="PL"/>
        <w:rPr>
          <w:noProof w:val="0"/>
        </w:rPr>
      </w:pPr>
      <w:r w:rsidRPr="00F37F7B">
        <w:rPr>
          <w:noProof w:val="0"/>
        </w:rPr>
        <w:tab/>
        <w:t>&lt;xsd:complexType name="RecordOfValue"&gt;</w:t>
      </w:r>
    </w:p>
    <w:p w14:paraId="679554E6" w14:textId="793A1279" w:rsidR="00377D25" w:rsidRPr="00F37F7B" w:rsidDel="006E7F23" w:rsidRDefault="00377D25" w:rsidP="006E7F23">
      <w:pPr>
        <w:pStyle w:val="PL"/>
        <w:rPr>
          <w:del w:id="2903" w:author="Tomáš Urban" w:date="2018-01-03T10:56:00Z"/>
          <w:noProof w:val="0"/>
        </w:rPr>
      </w:pPr>
      <w:r w:rsidRPr="00F37F7B">
        <w:rPr>
          <w:noProof w:val="0"/>
        </w:rPr>
        <w:tab/>
      </w:r>
      <w:r w:rsidRPr="00F37F7B">
        <w:rPr>
          <w:noProof w:val="0"/>
        </w:rPr>
        <w:tab/>
      </w:r>
      <w:ins w:id="2904" w:author="Tomáš Urban" w:date="2018-01-03T10:56:00Z">
        <w:r w:rsidR="006E7F23" w:rsidRPr="006E7F23">
          <w:rPr>
            <w:noProof w:val="0"/>
          </w:rPr>
          <w:t>&lt;xsd:group ref="Values:Values"/&gt;</w:t>
        </w:r>
      </w:ins>
      <w:del w:id="2905" w:author="Tomáš Urban" w:date="2018-01-03T10:56:00Z">
        <w:r w:rsidRPr="00F37F7B" w:rsidDel="006E7F23">
          <w:rPr>
            <w:noProof w:val="0"/>
          </w:rPr>
          <w:delText>&lt;xsd:choice&gt;</w:delText>
        </w:r>
      </w:del>
    </w:p>
    <w:p w14:paraId="66E6DB16" w14:textId="549AC479" w:rsidR="00377D25" w:rsidRPr="00F37F7B" w:rsidDel="006E7F23" w:rsidRDefault="00377D25" w:rsidP="006E7F23">
      <w:pPr>
        <w:pStyle w:val="PL"/>
        <w:rPr>
          <w:del w:id="2906" w:author="Tomáš Urban" w:date="2018-01-03T10:56:00Z"/>
          <w:noProof w:val="0"/>
        </w:rPr>
      </w:pPr>
      <w:del w:id="2907" w:author="Tomáš Urban" w:date="2018-01-03T10:56:00Z">
        <w:r w:rsidRPr="00F37F7B" w:rsidDel="006E7F23">
          <w:rPr>
            <w:noProof w:val="0"/>
          </w:rPr>
          <w:tab/>
        </w:r>
        <w:r w:rsidRPr="00F37F7B" w:rsidDel="006E7F23">
          <w:rPr>
            <w:noProof w:val="0"/>
          </w:rPr>
          <w:tab/>
        </w:r>
        <w:r w:rsidRPr="00F37F7B" w:rsidDel="006E7F23">
          <w:rPr>
            <w:noProof w:val="0"/>
          </w:rPr>
          <w:tab/>
          <w:delText xml:space="preserve">&lt;xsd:element name="integer" type="Values:IntegerValue" minOccurs="0" </w:delText>
        </w:r>
      </w:del>
    </w:p>
    <w:p w14:paraId="416FCB89" w14:textId="50703C9C" w:rsidR="00377D25" w:rsidRPr="00F37F7B" w:rsidDel="006E7F23" w:rsidRDefault="00377D25" w:rsidP="006E7F23">
      <w:pPr>
        <w:pStyle w:val="PL"/>
        <w:rPr>
          <w:del w:id="2908" w:author="Tomáš Urban" w:date="2018-01-03T10:56:00Z"/>
          <w:noProof w:val="0"/>
        </w:rPr>
      </w:pPr>
      <w:del w:id="2909" w:author="Tomáš Urban" w:date="2018-01-03T10:56:00Z">
        <w:r w:rsidRPr="00F37F7B" w:rsidDel="006E7F23">
          <w:rPr>
            <w:noProof w:val="0"/>
          </w:rPr>
          <w:tab/>
        </w:r>
        <w:r w:rsidRPr="00F37F7B" w:rsidDel="006E7F23">
          <w:rPr>
            <w:noProof w:val="0"/>
          </w:rPr>
          <w:tab/>
        </w:r>
        <w:r w:rsidRPr="00F37F7B" w:rsidDel="006E7F23">
          <w:rPr>
            <w:noProof w:val="0"/>
          </w:rPr>
          <w:tab/>
        </w:r>
        <w:r w:rsidRPr="00F37F7B" w:rsidDel="006E7F23">
          <w:rPr>
            <w:noProof w:val="0"/>
          </w:rPr>
          <w:tab/>
          <w:delText>maxOccurs="unbounded"/&gt;</w:delText>
        </w:r>
      </w:del>
    </w:p>
    <w:p w14:paraId="78E019DD" w14:textId="7CD200AA" w:rsidR="00377D25" w:rsidRPr="00F37F7B" w:rsidDel="006E7F23" w:rsidRDefault="00377D25" w:rsidP="006E7F23">
      <w:pPr>
        <w:pStyle w:val="PL"/>
        <w:rPr>
          <w:del w:id="2910" w:author="Tomáš Urban" w:date="2018-01-03T10:56:00Z"/>
          <w:noProof w:val="0"/>
        </w:rPr>
      </w:pPr>
      <w:del w:id="2911" w:author="Tomáš Urban" w:date="2018-01-03T10:56:00Z">
        <w:r w:rsidRPr="00F37F7B" w:rsidDel="006E7F23">
          <w:rPr>
            <w:noProof w:val="0"/>
          </w:rPr>
          <w:tab/>
        </w:r>
        <w:r w:rsidRPr="00F37F7B" w:rsidDel="006E7F23">
          <w:rPr>
            <w:noProof w:val="0"/>
          </w:rPr>
          <w:tab/>
        </w:r>
        <w:r w:rsidRPr="00F37F7B" w:rsidDel="006E7F23">
          <w:rPr>
            <w:noProof w:val="0"/>
          </w:rPr>
          <w:tab/>
          <w:delText xml:space="preserve">&lt;xsd:element name="float" type="Values:FloatValue" minOccurs="0" </w:delText>
        </w:r>
      </w:del>
    </w:p>
    <w:p w14:paraId="484D1DFC" w14:textId="1F706B5A" w:rsidR="00377D25" w:rsidRPr="00F37F7B" w:rsidDel="006E7F23" w:rsidRDefault="00377D25" w:rsidP="006E7F23">
      <w:pPr>
        <w:pStyle w:val="PL"/>
        <w:rPr>
          <w:del w:id="2912" w:author="Tomáš Urban" w:date="2018-01-03T10:56:00Z"/>
          <w:noProof w:val="0"/>
        </w:rPr>
      </w:pPr>
      <w:del w:id="2913" w:author="Tomáš Urban" w:date="2018-01-03T10:56:00Z">
        <w:r w:rsidRPr="00F37F7B" w:rsidDel="006E7F23">
          <w:rPr>
            <w:noProof w:val="0"/>
          </w:rPr>
          <w:tab/>
        </w:r>
        <w:r w:rsidRPr="00F37F7B" w:rsidDel="006E7F23">
          <w:rPr>
            <w:noProof w:val="0"/>
          </w:rPr>
          <w:tab/>
        </w:r>
        <w:r w:rsidRPr="00F37F7B" w:rsidDel="006E7F23">
          <w:rPr>
            <w:noProof w:val="0"/>
          </w:rPr>
          <w:tab/>
        </w:r>
        <w:r w:rsidRPr="00F37F7B" w:rsidDel="006E7F23">
          <w:rPr>
            <w:noProof w:val="0"/>
          </w:rPr>
          <w:tab/>
          <w:delText>maxOccurs="unbounded"/&gt;</w:delText>
        </w:r>
      </w:del>
    </w:p>
    <w:p w14:paraId="51841933" w14:textId="36D31D42" w:rsidR="00377D25" w:rsidRPr="00F37F7B" w:rsidDel="006E7F23" w:rsidRDefault="00377D25" w:rsidP="006E7F23">
      <w:pPr>
        <w:pStyle w:val="PL"/>
        <w:rPr>
          <w:del w:id="2914" w:author="Tomáš Urban" w:date="2018-01-03T10:56:00Z"/>
          <w:noProof w:val="0"/>
        </w:rPr>
      </w:pPr>
      <w:del w:id="2915" w:author="Tomáš Urban" w:date="2018-01-03T10:56:00Z">
        <w:r w:rsidRPr="00F37F7B" w:rsidDel="006E7F23">
          <w:rPr>
            <w:noProof w:val="0"/>
          </w:rPr>
          <w:tab/>
        </w:r>
        <w:r w:rsidRPr="00F37F7B" w:rsidDel="006E7F23">
          <w:rPr>
            <w:noProof w:val="0"/>
          </w:rPr>
          <w:tab/>
        </w:r>
        <w:r w:rsidRPr="00F37F7B" w:rsidDel="006E7F23">
          <w:rPr>
            <w:noProof w:val="0"/>
          </w:rPr>
          <w:tab/>
          <w:delText xml:space="preserve">&lt;xsd:element name="boolean" type="Values:BooleanValue" minOccurs="0" </w:delText>
        </w:r>
      </w:del>
    </w:p>
    <w:p w14:paraId="53C78C66" w14:textId="5C164457" w:rsidR="00377D25" w:rsidRPr="00F37F7B" w:rsidDel="006E7F23" w:rsidRDefault="00377D25" w:rsidP="006E7F23">
      <w:pPr>
        <w:pStyle w:val="PL"/>
        <w:rPr>
          <w:del w:id="2916" w:author="Tomáš Urban" w:date="2018-01-03T10:56:00Z"/>
          <w:noProof w:val="0"/>
        </w:rPr>
      </w:pPr>
      <w:del w:id="2917" w:author="Tomáš Urban" w:date="2018-01-03T10:56:00Z">
        <w:r w:rsidRPr="00F37F7B" w:rsidDel="006E7F23">
          <w:rPr>
            <w:noProof w:val="0"/>
          </w:rPr>
          <w:tab/>
        </w:r>
        <w:r w:rsidRPr="00F37F7B" w:rsidDel="006E7F23">
          <w:rPr>
            <w:noProof w:val="0"/>
          </w:rPr>
          <w:tab/>
        </w:r>
        <w:r w:rsidRPr="00F37F7B" w:rsidDel="006E7F23">
          <w:rPr>
            <w:noProof w:val="0"/>
          </w:rPr>
          <w:tab/>
        </w:r>
        <w:r w:rsidRPr="00F37F7B" w:rsidDel="006E7F23">
          <w:rPr>
            <w:noProof w:val="0"/>
          </w:rPr>
          <w:tab/>
          <w:delText>maxOccurs="unbounded"/&gt;</w:delText>
        </w:r>
      </w:del>
    </w:p>
    <w:p w14:paraId="2961FAD9" w14:textId="4975CD94" w:rsidR="00D4689D" w:rsidRPr="00F37F7B" w:rsidDel="006E7F23" w:rsidRDefault="00D4689D" w:rsidP="006E7F23">
      <w:pPr>
        <w:pStyle w:val="PL"/>
        <w:rPr>
          <w:del w:id="2918" w:author="Tomáš Urban" w:date="2018-01-03T10:56:00Z"/>
          <w:noProof w:val="0"/>
        </w:rPr>
      </w:pPr>
      <w:del w:id="2919" w:author="Tomáš Urban" w:date="2018-01-03T10:56:00Z">
        <w:r w:rsidRPr="00F37F7B" w:rsidDel="006E7F23">
          <w:rPr>
            <w:noProof w:val="0"/>
          </w:rPr>
          <w:delText xml:space="preserve">            &lt;xsd:element name="verdicttype" type="Values:VerdictValue" minOccurs="0" </w:delText>
        </w:r>
      </w:del>
    </w:p>
    <w:p w14:paraId="2EE12FD9" w14:textId="475C8EFE" w:rsidR="00D4689D" w:rsidRPr="00F37F7B" w:rsidDel="006E7F23" w:rsidRDefault="00D4689D" w:rsidP="006E7F23">
      <w:pPr>
        <w:pStyle w:val="PL"/>
        <w:rPr>
          <w:del w:id="2920" w:author="Tomáš Urban" w:date="2018-01-03T10:56:00Z"/>
          <w:noProof w:val="0"/>
        </w:rPr>
      </w:pPr>
      <w:del w:id="2921" w:author="Tomáš Urban" w:date="2018-01-03T10:56:00Z">
        <w:r w:rsidRPr="00F37F7B" w:rsidDel="006E7F23">
          <w:rPr>
            <w:noProof w:val="0"/>
          </w:rPr>
          <w:delText xml:space="preserve">                    maxOccurs="unbounded"/&gt;</w:delText>
        </w:r>
      </w:del>
    </w:p>
    <w:p w14:paraId="0FF56995" w14:textId="44E67326" w:rsidR="00377D25" w:rsidRPr="00F37F7B" w:rsidDel="006E7F23" w:rsidRDefault="00377D25" w:rsidP="006E7F23">
      <w:pPr>
        <w:pStyle w:val="PL"/>
        <w:rPr>
          <w:del w:id="2922" w:author="Tomáš Urban" w:date="2018-01-03T10:56:00Z"/>
          <w:noProof w:val="0"/>
        </w:rPr>
      </w:pPr>
      <w:del w:id="2923" w:author="Tomáš Urban" w:date="2018-01-03T10:56:00Z">
        <w:r w:rsidRPr="00F37F7B" w:rsidDel="006E7F23">
          <w:rPr>
            <w:noProof w:val="0"/>
          </w:rPr>
          <w:tab/>
        </w:r>
        <w:r w:rsidRPr="00F37F7B" w:rsidDel="006E7F23">
          <w:rPr>
            <w:noProof w:val="0"/>
          </w:rPr>
          <w:tab/>
        </w:r>
        <w:r w:rsidRPr="00F37F7B" w:rsidDel="006E7F23">
          <w:rPr>
            <w:noProof w:val="0"/>
          </w:rPr>
          <w:tab/>
          <w:delText xml:space="preserve">&lt;xsd:element name="bitstring" type="Values:BitstringValue" </w:delText>
        </w:r>
      </w:del>
    </w:p>
    <w:p w14:paraId="54E0331F" w14:textId="57DC6094" w:rsidR="00377D25" w:rsidRPr="00F37F7B" w:rsidDel="006E7F23" w:rsidRDefault="00377D25" w:rsidP="006E7F23">
      <w:pPr>
        <w:pStyle w:val="PL"/>
        <w:rPr>
          <w:del w:id="2924" w:author="Tomáš Urban" w:date="2018-01-03T10:56:00Z"/>
          <w:noProof w:val="0"/>
        </w:rPr>
      </w:pPr>
      <w:del w:id="2925" w:author="Tomáš Urban" w:date="2018-01-03T10:56:00Z">
        <w:r w:rsidRPr="00F37F7B" w:rsidDel="006E7F23">
          <w:rPr>
            <w:noProof w:val="0"/>
          </w:rPr>
          <w:tab/>
        </w:r>
        <w:r w:rsidRPr="00F37F7B" w:rsidDel="006E7F23">
          <w:rPr>
            <w:noProof w:val="0"/>
          </w:rPr>
          <w:tab/>
        </w:r>
        <w:r w:rsidRPr="00F37F7B" w:rsidDel="006E7F23">
          <w:rPr>
            <w:noProof w:val="0"/>
          </w:rPr>
          <w:tab/>
        </w:r>
        <w:r w:rsidRPr="00F37F7B" w:rsidDel="006E7F23">
          <w:rPr>
            <w:noProof w:val="0"/>
          </w:rPr>
          <w:tab/>
          <w:delText>minOccurs="0" maxOccurs="unbounded"/&gt;</w:delText>
        </w:r>
      </w:del>
    </w:p>
    <w:p w14:paraId="38161CBB" w14:textId="7C193116" w:rsidR="00377D25" w:rsidRPr="00F37F7B" w:rsidDel="006E7F23" w:rsidRDefault="00377D25" w:rsidP="006E7F23">
      <w:pPr>
        <w:pStyle w:val="PL"/>
        <w:rPr>
          <w:del w:id="2926" w:author="Tomáš Urban" w:date="2018-01-03T10:56:00Z"/>
          <w:noProof w:val="0"/>
        </w:rPr>
      </w:pPr>
      <w:del w:id="2927" w:author="Tomáš Urban" w:date="2018-01-03T10:56:00Z">
        <w:r w:rsidRPr="00F37F7B" w:rsidDel="006E7F23">
          <w:rPr>
            <w:noProof w:val="0"/>
          </w:rPr>
          <w:tab/>
        </w:r>
        <w:r w:rsidRPr="00F37F7B" w:rsidDel="006E7F23">
          <w:rPr>
            <w:noProof w:val="0"/>
          </w:rPr>
          <w:tab/>
        </w:r>
        <w:r w:rsidRPr="00F37F7B" w:rsidDel="006E7F23">
          <w:rPr>
            <w:noProof w:val="0"/>
          </w:rPr>
          <w:tab/>
          <w:delText xml:space="preserve">&lt;xsd:element name="hexstring" type="Values:HexstringValue" </w:delText>
        </w:r>
      </w:del>
    </w:p>
    <w:p w14:paraId="4358FE10" w14:textId="6D7D0689" w:rsidR="00377D25" w:rsidRPr="00F37F7B" w:rsidDel="006E7F23" w:rsidRDefault="00377D25" w:rsidP="006E7F23">
      <w:pPr>
        <w:pStyle w:val="PL"/>
        <w:rPr>
          <w:del w:id="2928" w:author="Tomáš Urban" w:date="2018-01-03T10:56:00Z"/>
          <w:noProof w:val="0"/>
        </w:rPr>
      </w:pPr>
      <w:del w:id="2929" w:author="Tomáš Urban" w:date="2018-01-03T10:56:00Z">
        <w:r w:rsidRPr="00F37F7B" w:rsidDel="006E7F23">
          <w:rPr>
            <w:noProof w:val="0"/>
          </w:rPr>
          <w:tab/>
        </w:r>
        <w:r w:rsidRPr="00F37F7B" w:rsidDel="006E7F23">
          <w:rPr>
            <w:noProof w:val="0"/>
          </w:rPr>
          <w:tab/>
        </w:r>
        <w:r w:rsidRPr="00F37F7B" w:rsidDel="006E7F23">
          <w:rPr>
            <w:noProof w:val="0"/>
          </w:rPr>
          <w:tab/>
        </w:r>
        <w:r w:rsidRPr="00F37F7B" w:rsidDel="006E7F23">
          <w:rPr>
            <w:noProof w:val="0"/>
          </w:rPr>
          <w:tab/>
          <w:delText>minOccurs="0" maxOccurs="unbounded"/&gt;</w:delText>
        </w:r>
      </w:del>
    </w:p>
    <w:p w14:paraId="48177445" w14:textId="7070A52F" w:rsidR="00377D25" w:rsidRPr="00F37F7B" w:rsidDel="006E7F23" w:rsidRDefault="00377D25" w:rsidP="006E7F23">
      <w:pPr>
        <w:pStyle w:val="PL"/>
        <w:rPr>
          <w:del w:id="2930" w:author="Tomáš Urban" w:date="2018-01-03T10:56:00Z"/>
          <w:noProof w:val="0"/>
        </w:rPr>
      </w:pPr>
      <w:del w:id="2931" w:author="Tomáš Urban" w:date="2018-01-03T10:56:00Z">
        <w:r w:rsidRPr="00F37F7B" w:rsidDel="006E7F23">
          <w:rPr>
            <w:noProof w:val="0"/>
          </w:rPr>
          <w:tab/>
        </w:r>
        <w:r w:rsidRPr="00F37F7B" w:rsidDel="006E7F23">
          <w:rPr>
            <w:noProof w:val="0"/>
          </w:rPr>
          <w:tab/>
        </w:r>
        <w:r w:rsidRPr="00F37F7B" w:rsidDel="006E7F23">
          <w:rPr>
            <w:noProof w:val="0"/>
          </w:rPr>
          <w:tab/>
          <w:delText xml:space="preserve">&lt;xsd:element name="octetstring" type="Values:OctetstringValue" </w:delText>
        </w:r>
      </w:del>
    </w:p>
    <w:p w14:paraId="46D44758" w14:textId="2C7E002D" w:rsidR="00377D25" w:rsidRPr="00F37F7B" w:rsidDel="006E7F23" w:rsidRDefault="00377D25" w:rsidP="006E7F23">
      <w:pPr>
        <w:pStyle w:val="PL"/>
        <w:rPr>
          <w:del w:id="2932" w:author="Tomáš Urban" w:date="2018-01-03T10:56:00Z"/>
          <w:noProof w:val="0"/>
        </w:rPr>
      </w:pPr>
      <w:del w:id="2933" w:author="Tomáš Urban" w:date="2018-01-03T10:56:00Z">
        <w:r w:rsidRPr="00F37F7B" w:rsidDel="006E7F23">
          <w:rPr>
            <w:noProof w:val="0"/>
          </w:rPr>
          <w:tab/>
        </w:r>
        <w:r w:rsidRPr="00F37F7B" w:rsidDel="006E7F23">
          <w:rPr>
            <w:noProof w:val="0"/>
          </w:rPr>
          <w:tab/>
        </w:r>
        <w:r w:rsidRPr="00F37F7B" w:rsidDel="006E7F23">
          <w:rPr>
            <w:noProof w:val="0"/>
          </w:rPr>
          <w:tab/>
        </w:r>
        <w:r w:rsidRPr="00F37F7B" w:rsidDel="006E7F23">
          <w:rPr>
            <w:noProof w:val="0"/>
          </w:rPr>
          <w:tab/>
          <w:delText>minOccurs="0" maxOccurs="unbounded"/&gt;</w:delText>
        </w:r>
      </w:del>
    </w:p>
    <w:p w14:paraId="58C1D15C" w14:textId="78D97AD0" w:rsidR="00377D25" w:rsidRPr="00F37F7B" w:rsidDel="006E7F23" w:rsidRDefault="00377D25" w:rsidP="006E7F23">
      <w:pPr>
        <w:pStyle w:val="PL"/>
        <w:rPr>
          <w:del w:id="2934" w:author="Tomáš Urban" w:date="2018-01-03T10:56:00Z"/>
          <w:noProof w:val="0"/>
        </w:rPr>
      </w:pPr>
      <w:del w:id="2935" w:author="Tomáš Urban" w:date="2018-01-03T10:56:00Z">
        <w:r w:rsidRPr="00F37F7B" w:rsidDel="006E7F23">
          <w:rPr>
            <w:noProof w:val="0"/>
          </w:rPr>
          <w:tab/>
        </w:r>
        <w:r w:rsidRPr="00F37F7B" w:rsidDel="006E7F23">
          <w:rPr>
            <w:noProof w:val="0"/>
          </w:rPr>
          <w:tab/>
        </w:r>
        <w:r w:rsidRPr="00F37F7B" w:rsidDel="006E7F23">
          <w:rPr>
            <w:noProof w:val="0"/>
          </w:rPr>
          <w:tab/>
          <w:delText xml:space="preserve">&lt;xsd:element name="charstring" type="Values:CharstringValue" </w:delText>
        </w:r>
      </w:del>
    </w:p>
    <w:p w14:paraId="1E89A0D3" w14:textId="7E065591" w:rsidR="00377D25" w:rsidRPr="00F37F7B" w:rsidDel="006E7F23" w:rsidRDefault="00377D25" w:rsidP="006E7F23">
      <w:pPr>
        <w:pStyle w:val="PL"/>
        <w:rPr>
          <w:del w:id="2936" w:author="Tomáš Urban" w:date="2018-01-03T10:56:00Z"/>
          <w:noProof w:val="0"/>
        </w:rPr>
      </w:pPr>
      <w:del w:id="2937" w:author="Tomáš Urban" w:date="2018-01-03T10:56:00Z">
        <w:r w:rsidRPr="00F37F7B" w:rsidDel="006E7F23">
          <w:rPr>
            <w:noProof w:val="0"/>
          </w:rPr>
          <w:tab/>
        </w:r>
        <w:r w:rsidRPr="00F37F7B" w:rsidDel="006E7F23">
          <w:rPr>
            <w:noProof w:val="0"/>
          </w:rPr>
          <w:tab/>
        </w:r>
        <w:r w:rsidRPr="00F37F7B" w:rsidDel="006E7F23">
          <w:rPr>
            <w:noProof w:val="0"/>
          </w:rPr>
          <w:tab/>
        </w:r>
        <w:r w:rsidRPr="00F37F7B" w:rsidDel="006E7F23">
          <w:rPr>
            <w:noProof w:val="0"/>
          </w:rPr>
          <w:tab/>
          <w:delText>minOccurs="0" maxOccurs="unbounded"/&gt;</w:delText>
        </w:r>
      </w:del>
    </w:p>
    <w:p w14:paraId="20EB6F6F" w14:textId="540DA4CB" w:rsidR="00377D25" w:rsidRPr="00F37F7B" w:rsidDel="006E7F23" w:rsidRDefault="00377D25" w:rsidP="006E7F23">
      <w:pPr>
        <w:pStyle w:val="PL"/>
        <w:rPr>
          <w:del w:id="2938" w:author="Tomáš Urban" w:date="2018-01-03T10:56:00Z"/>
          <w:noProof w:val="0"/>
        </w:rPr>
      </w:pPr>
      <w:del w:id="2939" w:author="Tomáš Urban" w:date="2018-01-03T10:56:00Z">
        <w:r w:rsidRPr="00F37F7B" w:rsidDel="006E7F23">
          <w:rPr>
            <w:noProof w:val="0"/>
          </w:rPr>
          <w:tab/>
        </w:r>
        <w:r w:rsidRPr="00F37F7B" w:rsidDel="006E7F23">
          <w:rPr>
            <w:noProof w:val="0"/>
          </w:rPr>
          <w:tab/>
        </w:r>
        <w:r w:rsidRPr="00F37F7B" w:rsidDel="006E7F23">
          <w:rPr>
            <w:noProof w:val="0"/>
          </w:rPr>
          <w:tab/>
          <w:delText xml:space="preserve">&lt;xsd:element name="universal_charstring" </w:delText>
        </w:r>
      </w:del>
    </w:p>
    <w:p w14:paraId="031EB252" w14:textId="2A77E92C" w:rsidR="00377D25" w:rsidRPr="00F37F7B" w:rsidDel="006E7F23" w:rsidRDefault="00377D25" w:rsidP="006E7F23">
      <w:pPr>
        <w:pStyle w:val="PL"/>
        <w:rPr>
          <w:del w:id="2940" w:author="Tomáš Urban" w:date="2018-01-03T10:56:00Z"/>
          <w:noProof w:val="0"/>
        </w:rPr>
      </w:pPr>
      <w:del w:id="2941" w:author="Tomáš Urban" w:date="2018-01-03T10:56:00Z">
        <w:r w:rsidRPr="00F37F7B" w:rsidDel="006E7F23">
          <w:rPr>
            <w:noProof w:val="0"/>
          </w:rPr>
          <w:tab/>
        </w:r>
        <w:r w:rsidRPr="00F37F7B" w:rsidDel="006E7F23">
          <w:rPr>
            <w:noProof w:val="0"/>
          </w:rPr>
          <w:tab/>
        </w:r>
        <w:r w:rsidRPr="00F37F7B" w:rsidDel="006E7F23">
          <w:rPr>
            <w:noProof w:val="0"/>
          </w:rPr>
          <w:tab/>
        </w:r>
        <w:r w:rsidRPr="00F37F7B" w:rsidDel="006E7F23">
          <w:rPr>
            <w:noProof w:val="0"/>
          </w:rPr>
          <w:tab/>
          <w:delText xml:space="preserve">type="Values:UniversalCharstringValue" minOccurs="0" </w:delText>
        </w:r>
      </w:del>
    </w:p>
    <w:p w14:paraId="4BABA1B8" w14:textId="55390643" w:rsidR="00377D25" w:rsidRPr="00F37F7B" w:rsidDel="006E7F23" w:rsidRDefault="00377D25" w:rsidP="006E7F23">
      <w:pPr>
        <w:pStyle w:val="PL"/>
        <w:rPr>
          <w:del w:id="2942" w:author="Tomáš Urban" w:date="2018-01-03T10:56:00Z"/>
          <w:noProof w:val="0"/>
        </w:rPr>
      </w:pPr>
      <w:del w:id="2943" w:author="Tomáš Urban" w:date="2018-01-03T10:56:00Z">
        <w:r w:rsidRPr="00F37F7B" w:rsidDel="006E7F23">
          <w:rPr>
            <w:noProof w:val="0"/>
          </w:rPr>
          <w:tab/>
        </w:r>
        <w:r w:rsidRPr="00F37F7B" w:rsidDel="006E7F23">
          <w:rPr>
            <w:noProof w:val="0"/>
          </w:rPr>
          <w:tab/>
        </w:r>
        <w:r w:rsidRPr="00F37F7B" w:rsidDel="006E7F23">
          <w:rPr>
            <w:noProof w:val="0"/>
          </w:rPr>
          <w:tab/>
        </w:r>
        <w:r w:rsidRPr="00F37F7B" w:rsidDel="006E7F23">
          <w:rPr>
            <w:noProof w:val="0"/>
          </w:rPr>
          <w:tab/>
          <w:delText>maxOccurs="unbounded"/&gt;</w:delText>
        </w:r>
      </w:del>
    </w:p>
    <w:p w14:paraId="1267F6F3" w14:textId="07B22AE9" w:rsidR="00377D25" w:rsidRPr="00F37F7B" w:rsidDel="006E7F23" w:rsidRDefault="00377D25" w:rsidP="006E7F23">
      <w:pPr>
        <w:pStyle w:val="PL"/>
        <w:rPr>
          <w:del w:id="2944" w:author="Tomáš Urban" w:date="2018-01-03T10:56:00Z"/>
          <w:noProof w:val="0"/>
        </w:rPr>
      </w:pPr>
      <w:del w:id="2945" w:author="Tomáš Urban" w:date="2018-01-03T10:56:00Z">
        <w:r w:rsidRPr="00F37F7B" w:rsidDel="006E7F23">
          <w:rPr>
            <w:noProof w:val="0"/>
          </w:rPr>
          <w:tab/>
        </w:r>
        <w:r w:rsidRPr="00F37F7B" w:rsidDel="006E7F23">
          <w:rPr>
            <w:noProof w:val="0"/>
          </w:rPr>
          <w:tab/>
        </w:r>
        <w:r w:rsidRPr="00F37F7B" w:rsidDel="006E7F23">
          <w:rPr>
            <w:noProof w:val="0"/>
          </w:rPr>
          <w:tab/>
          <w:delText xml:space="preserve">&lt;xsd:element name="record" type="Values:RecordValue" minOccurs="0" </w:delText>
        </w:r>
      </w:del>
    </w:p>
    <w:p w14:paraId="3979905C" w14:textId="5924D5B4" w:rsidR="00377D25" w:rsidRPr="00F37F7B" w:rsidDel="006E7F23" w:rsidRDefault="00377D25" w:rsidP="006E7F23">
      <w:pPr>
        <w:pStyle w:val="PL"/>
        <w:rPr>
          <w:del w:id="2946" w:author="Tomáš Urban" w:date="2018-01-03T10:56:00Z"/>
          <w:noProof w:val="0"/>
        </w:rPr>
      </w:pPr>
      <w:del w:id="2947" w:author="Tomáš Urban" w:date="2018-01-03T10:56:00Z">
        <w:r w:rsidRPr="00F37F7B" w:rsidDel="006E7F23">
          <w:rPr>
            <w:noProof w:val="0"/>
          </w:rPr>
          <w:tab/>
        </w:r>
        <w:r w:rsidRPr="00F37F7B" w:rsidDel="006E7F23">
          <w:rPr>
            <w:noProof w:val="0"/>
          </w:rPr>
          <w:tab/>
        </w:r>
        <w:r w:rsidRPr="00F37F7B" w:rsidDel="006E7F23">
          <w:rPr>
            <w:noProof w:val="0"/>
          </w:rPr>
          <w:tab/>
        </w:r>
        <w:r w:rsidRPr="00F37F7B" w:rsidDel="006E7F23">
          <w:rPr>
            <w:noProof w:val="0"/>
          </w:rPr>
          <w:tab/>
          <w:delText>maxOccurs="unbounded"/&gt;</w:delText>
        </w:r>
      </w:del>
    </w:p>
    <w:p w14:paraId="07A3E939" w14:textId="7F24E968" w:rsidR="00377D25" w:rsidRPr="00F37F7B" w:rsidDel="006E7F23" w:rsidRDefault="00377D25" w:rsidP="006E7F23">
      <w:pPr>
        <w:pStyle w:val="PL"/>
        <w:rPr>
          <w:del w:id="2948" w:author="Tomáš Urban" w:date="2018-01-03T10:56:00Z"/>
          <w:noProof w:val="0"/>
        </w:rPr>
      </w:pPr>
      <w:del w:id="2949" w:author="Tomáš Urban" w:date="2018-01-03T10:56:00Z">
        <w:r w:rsidRPr="00F37F7B" w:rsidDel="006E7F23">
          <w:rPr>
            <w:noProof w:val="0"/>
          </w:rPr>
          <w:tab/>
        </w:r>
        <w:r w:rsidRPr="00F37F7B" w:rsidDel="006E7F23">
          <w:rPr>
            <w:noProof w:val="0"/>
          </w:rPr>
          <w:tab/>
        </w:r>
        <w:r w:rsidRPr="00F37F7B" w:rsidDel="006E7F23">
          <w:rPr>
            <w:noProof w:val="0"/>
          </w:rPr>
          <w:tab/>
          <w:delText xml:space="preserve">&lt;xsd:element name="record_of" type="Values:RecordOfValue" </w:delText>
        </w:r>
      </w:del>
    </w:p>
    <w:p w14:paraId="3636F458" w14:textId="461B482C" w:rsidR="00377D25" w:rsidRPr="00F37F7B" w:rsidDel="006E7F23" w:rsidRDefault="00377D25" w:rsidP="006E7F23">
      <w:pPr>
        <w:pStyle w:val="PL"/>
        <w:rPr>
          <w:del w:id="2950" w:author="Tomáš Urban" w:date="2018-01-03T10:56:00Z"/>
          <w:noProof w:val="0"/>
        </w:rPr>
      </w:pPr>
      <w:del w:id="2951" w:author="Tomáš Urban" w:date="2018-01-03T10:56:00Z">
        <w:r w:rsidRPr="00F37F7B" w:rsidDel="006E7F23">
          <w:rPr>
            <w:noProof w:val="0"/>
          </w:rPr>
          <w:tab/>
        </w:r>
        <w:r w:rsidRPr="00F37F7B" w:rsidDel="006E7F23">
          <w:rPr>
            <w:noProof w:val="0"/>
          </w:rPr>
          <w:tab/>
        </w:r>
        <w:r w:rsidRPr="00F37F7B" w:rsidDel="006E7F23">
          <w:rPr>
            <w:noProof w:val="0"/>
          </w:rPr>
          <w:tab/>
        </w:r>
        <w:r w:rsidRPr="00F37F7B" w:rsidDel="006E7F23">
          <w:rPr>
            <w:noProof w:val="0"/>
          </w:rPr>
          <w:tab/>
          <w:delText>minOccurs="0" maxOccurs="unbounded"/&gt;</w:delText>
        </w:r>
      </w:del>
    </w:p>
    <w:p w14:paraId="75489621" w14:textId="1FAC9089" w:rsidR="00D96936" w:rsidRPr="00F37F7B" w:rsidDel="006E7F23" w:rsidRDefault="00D96936" w:rsidP="006E7F23">
      <w:pPr>
        <w:pStyle w:val="PL"/>
        <w:rPr>
          <w:del w:id="2952" w:author="Tomáš Urban" w:date="2018-01-03T10:56:00Z"/>
          <w:noProof w:val="0"/>
        </w:rPr>
      </w:pPr>
      <w:del w:id="2953" w:author="Tomáš Urban" w:date="2018-01-03T10:56:00Z">
        <w:r w:rsidRPr="00F37F7B" w:rsidDel="006E7F23">
          <w:rPr>
            <w:noProof w:val="0"/>
          </w:rPr>
          <w:tab/>
        </w:r>
        <w:r w:rsidRPr="00F37F7B" w:rsidDel="006E7F23">
          <w:rPr>
            <w:noProof w:val="0"/>
          </w:rPr>
          <w:tab/>
        </w:r>
        <w:r w:rsidRPr="00F37F7B" w:rsidDel="006E7F23">
          <w:rPr>
            <w:noProof w:val="0"/>
          </w:rPr>
          <w:tab/>
          <w:delText xml:space="preserve">&lt;xsd:element name="array" type="Values:ArrayValue" </w:delText>
        </w:r>
      </w:del>
    </w:p>
    <w:p w14:paraId="7CB458BC" w14:textId="3A31955C" w:rsidR="00D96936" w:rsidRPr="00F37F7B" w:rsidDel="006E7F23" w:rsidRDefault="00D96936" w:rsidP="006E7F23">
      <w:pPr>
        <w:pStyle w:val="PL"/>
        <w:rPr>
          <w:del w:id="2954" w:author="Tomáš Urban" w:date="2018-01-03T10:56:00Z"/>
          <w:noProof w:val="0"/>
        </w:rPr>
      </w:pPr>
      <w:del w:id="2955" w:author="Tomáš Urban" w:date="2018-01-03T10:56:00Z">
        <w:r w:rsidRPr="00F37F7B" w:rsidDel="006E7F23">
          <w:rPr>
            <w:noProof w:val="0"/>
          </w:rPr>
          <w:tab/>
        </w:r>
        <w:r w:rsidRPr="00F37F7B" w:rsidDel="006E7F23">
          <w:rPr>
            <w:noProof w:val="0"/>
          </w:rPr>
          <w:tab/>
        </w:r>
        <w:r w:rsidRPr="00F37F7B" w:rsidDel="006E7F23">
          <w:rPr>
            <w:noProof w:val="0"/>
          </w:rPr>
          <w:tab/>
        </w:r>
        <w:r w:rsidRPr="00F37F7B" w:rsidDel="006E7F23">
          <w:rPr>
            <w:noProof w:val="0"/>
          </w:rPr>
          <w:tab/>
          <w:delText>minOccurs="0" maxOccurs="unbounded"/&gt;</w:delText>
        </w:r>
      </w:del>
    </w:p>
    <w:p w14:paraId="2DBD221A" w14:textId="60AB3B94" w:rsidR="00377D25" w:rsidRPr="00F37F7B" w:rsidDel="006E7F23" w:rsidRDefault="00377D25" w:rsidP="006E7F23">
      <w:pPr>
        <w:pStyle w:val="PL"/>
        <w:rPr>
          <w:del w:id="2956" w:author="Tomáš Urban" w:date="2018-01-03T10:56:00Z"/>
          <w:noProof w:val="0"/>
        </w:rPr>
      </w:pPr>
      <w:del w:id="2957" w:author="Tomáš Urban" w:date="2018-01-03T10:56:00Z">
        <w:r w:rsidRPr="00F37F7B" w:rsidDel="006E7F23">
          <w:rPr>
            <w:noProof w:val="0"/>
          </w:rPr>
          <w:tab/>
        </w:r>
        <w:r w:rsidRPr="00F37F7B" w:rsidDel="006E7F23">
          <w:rPr>
            <w:noProof w:val="0"/>
          </w:rPr>
          <w:tab/>
        </w:r>
        <w:r w:rsidRPr="00F37F7B" w:rsidDel="006E7F23">
          <w:rPr>
            <w:noProof w:val="0"/>
          </w:rPr>
          <w:tab/>
          <w:delText xml:space="preserve">&lt;xsd:element name="set" type="Values:SetValue" minOccurs="0" </w:delText>
        </w:r>
      </w:del>
    </w:p>
    <w:p w14:paraId="4BD21863" w14:textId="24197735" w:rsidR="00377D25" w:rsidRPr="00F37F7B" w:rsidDel="006E7F23" w:rsidRDefault="00377D25" w:rsidP="006E7F23">
      <w:pPr>
        <w:pStyle w:val="PL"/>
        <w:rPr>
          <w:del w:id="2958" w:author="Tomáš Urban" w:date="2018-01-03T10:56:00Z"/>
          <w:noProof w:val="0"/>
        </w:rPr>
      </w:pPr>
      <w:del w:id="2959" w:author="Tomáš Urban" w:date="2018-01-03T10:56:00Z">
        <w:r w:rsidRPr="00F37F7B" w:rsidDel="006E7F23">
          <w:rPr>
            <w:noProof w:val="0"/>
          </w:rPr>
          <w:tab/>
        </w:r>
        <w:r w:rsidRPr="00F37F7B" w:rsidDel="006E7F23">
          <w:rPr>
            <w:noProof w:val="0"/>
          </w:rPr>
          <w:tab/>
        </w:r>
        <w:r w:rsidRPr="00F37F7B" w:rsidDel="006E7F23">
          <w:rPr>
            <w:noProof w:val="0"/>
          </w:rPr>
          <w:tab/>
        </w:r>
        <w:r w:rsidRPr="00F37F7B" w:rsidDel="006E7F23">
          <w:rPr>
            <w:noProof w:val="0"/>
          </w:rPr>
          <w:tab/>
          <w:delText>maxOccurs="unbounded"/&gt;</w:delText>
        </w:r>
      </w:del>
    </w:p>
    <w:p w14:paraId="55FE58BE" w14:textId="7FFEE8F1" w:rsidR="00377D25" w:rsidRPr="00F37F7B" w:rsidDel="006E7F23" w:rsidRDefault="00377D25" w:rsidP="006E7F23">
      <w:pPr>
        <w:pStyle w:val="PL"/>
        <w:rPr>
          <w:del w:id="2960" w:author="Tomáš Urban" w:date="2018-01-03T10:56:00Z"/>
          <w:noProof w:val="0"/>
        </w:rPr>
      </w:pPr>
      <w:del w:id="2961" w:author="Tomáš Urban" w:date="2018-01-03T10:56:00Z">
        <w:r w:rsidRPr="00F37F7B" w:rsidDel="006E7F23">
          <w:rPr>
            <w:noProof w:val="0"/>
          </w:rPr>
          <w:tab/>
        </w:r>
        <w:r w:rsidRPr="00F37F7B" w:rsidDel="006E7F23">
          <w:rPr>
            <w:noProof w:val="0"/>
          </w:rPr>
          <w:tab/>
        </w:r>
        <w:r w:rsidRPr="00F37F7B" w:rsidDel="006E7F23">
          <w:rPr>
            <w:noProof w:val="0"/>
          </w:rPr>
          <w:tab/>
          <w:delText xml:space="preserve">&lt;xsd:element name="set_of" type="Values:SetOfValue" </w:delText>
        </w:r>
      </w:del>
    </w:p>
    <w:p w14:paraId="199F5581" w14:textId="713B6AB2" w:rsidR="00377D25" w:rsidRPr="00F37F7B" w:rsidDel="006E7F23" w:rsidRDefault="00377D25" w:rsidP="006E7F23">
      <w:pPr>
        <w:pStyle w:val="PL"/>
        <w:rPr>
          <w:del w:id="2962" w:author="Tomáš Urban" w:date="2018-01-03T10:56:00Z"/>
          <w:noProof w:val="0"/>
        </w:rPr>
      </w:pPr>
      <w:del w:id="2963" w:author="Tomáš Urban" w:date="2018-01-03T10:56:00Z">
        <w:r w:rsidRPr="00F37F7B" w:rsidDel="006E7F23">
          <w:rPr>
            <w:noProof w:val="0"/>
          </w:rPr>
          <w:tab/>
        </w:r>
        <w:r w:rsidRPr="00F37F7B" w:rsidDel="006E7F23">
          <w:rPr>
            <w:noProof w:val="0"/>
          </w:rPr>
          <w:tab/>
        </w:r>
        <w:r w:rsidRPr="00F37F7B" w:rsidDel="006E7F23">
          <w:rPr>
            <w:noProof w:val="0"/>
          </w:rPr>
          <w:tab/>
        </w:r>
        <w:r w:rsidRPr="00F37F7B" w:rsidDel="006E7F23">
          <w:rPr>
            <w:noProof w:val="0"/>
          </w:rPr>
          <w:tab/>
          <w:delText>minOccurs="0" maxOccurs="unbounded"/&gt;</w:delText>
        </w:r>
      </w:del>
    </w:p>
    <w:p w14:paraId="109FFF99" w14:textId="0F792654" w:rsidR="00377D25" w:rsidRPr="00F37F7B" w:rsidDel="006E7F23" w:rsidRDefault="00377D25" w:rsidP="006E7F23">
      <w:pPr>
        <w:pStyle w:val="PL"/>
        <w:rPr>
          <w:del w:id="2964" w:author="Tomáš Urban" w:date="2018-01-03T10:56:00Z"/>
          <w:noProof w:val="0"/>
        </w:rPr>
      </w:pPr>
      <w:del w:id="2965" w:author="Tomáš Urban" w:date="2018-01-03T10:56:00Z">
        <w:r w:rsidRPr="00F37F7B" w:rsidDel="006E7F23">
          <w:rPr>
            <w:noProof w:val="0"/>
          </w:rPr>
          <w:tab/>
        </w:r>
        <w:r w:rsidRPr="00F37F7B" w:rsidDel="006E7F23">
          <w:rPr>
            <w:noProof w:val="0"/>
          </w:rPr>
          <w:tab/>
        </w:r>
        <w:r w:rsidRPr="00F37F7B" w:rsidDel="006E7F23">
          <w:rPr>
            <w:noProof w:val="0"/>
          </w:rPr>
          <w:tab/>
          <w:delText xml:space="preserve">&lt;xsd:element name="enumerated" type="Values:EnumeratedValue" </w:delText>
        </w:r>
      </w:del>
    </w:p>
    <w:p w14:paraId="651D39DE" w14:textId="35C01B24" w:rsidR="00377D25" w:rsidRPr="00F37F7B" w:rsidDel="006E7F23" w:rsidRDefault="00377D25" w:rsidP="006E7F23">
      <w:pPr>
        <w:pStyle w:val="PL"/>
        <w:rPr>
          <w:del w:id="2966" w:author="Tomáš Urban" w:date="2018-01-03T10:56:00Z"/>
          <w:noProof w:val="0"/>
        </w:rPr>
      </w:pPr>
      <w:del w:id="2967" w:author="Tomáš Urban" w:date="2018-01-03T10:56:00Z">
        <w:r w:rsidRPr="00F37F7B" w:rsidDel="006E7F23">
          <w:rPr>
            <w:noProof w:val="0"/>
          </w:rPr>
          <w:tab/>
        </w:r>
        <w:r w:rsidRPr="00F37F7B" w:rsidDel="006E7F23">
          <w:rPr>
            <w:noProof w:val="0"/>
          </w:rPr>
          <w:tab/>
        </w:r>
        <w:r w:rsidRPr="00F37F7B" w:rsidDel="006E7F23">
          <w:rPr>
            <w:noProof w:val="0"/>
          </w:rPr>
          <w:tab/>
        </w:r>
        <w:r w:rsidRPr="00F37F7B" w:rsidDel="006E7F23">
          <w:rPr>
            <w:noProof w:val="0"/>
          </w:rPr>
          <w:tab/>
          <w:delText>minOccurs="0" maxOccurs="unbounded"/&gt;</w:delText>
        </w:r>
      </w:del>
    </w:p>
    <w:p w14:paraId="2D41D6B6" w14:textId="4F6D48B6" w:rsidR="00377D25" w:rsidRPr="00F37F7B" w:rsidDel="006E7F23" w:rsidRDefault="00377D25" w:rsidP="006E7F23">
      <w:pPr>
        <w:pStyle w:val="PL"/>
        <w:rPr>
          <w:del w:id="2968" w:author="Tomáš Urban" w:date="2018-01-03T10:56:00Z"/>
          <w:noProof w:val="0"/>
        </w:rPr>
      </w:pPr>
      <w:del w:id="2969" w:author="Tomáš Urban" w:date="2018-01-03T10:56:00Z">
        <w:r w:rsidRPr="00F37F7B" w:rsidDel="006E7F23">
          <w:rPr>
            <w:noProof w:val="0"/>
          </w:rPr>
          <w:tab/>
        </w:r>
        <w:r w:rsidRPr="00F37F7B" w:rsidDel="006E7F23">
          <w:rPr>
            <w:noProof w:val="0"/>
          </w:rPr>
          <w:tab/>
        </w:r>
        <w:r w:rsidRPr="00F37F7B" w:rsidDel="006E7F23">
          <w:rPr>
            <w:noProof w:val="0"/>
          </w:rPr>
          <w:tab/>
          <w:delText xml:space="preserve">&lt;xsd:element name="union" type="Values:UnionValue" minOccurs="0" </w:delText>
        </w:r>
      </w:del>
    </w:p>
    <w:p w14:paraId="51D6CE85" w14:textId="2E8B4C14" w:rsidR="00377D25" w:rsidRPr="00F37F7B" w:rsidDel="006E7F23" w:rsidRDefault="00377D25" w:rsidP="006E7F23">
      <w:pPr>
        <w:pStyle w:val="PL"/>
        <w:rPr>
          <w:del w:id="2970" w:author="Tomáš Urban" w:date="2018-01-03T10:56:00Z"/>
          <w:noProof w:val="0"/>
        </w:rPr>
      </w:pPr>
      <w:del w:id="2971" w:author="Tomáš Urban" w:date="2018-01-03T10:56:00Z">
        <w:r w:rsidRPr="00F37F7B" w:rsidDel="006E7F23">
          <w:rPr>
            <w:noProof w:val="0"/>
          </w:rPr>
          <w:tab/>
        </w:r>
        <w:r w:rsidRPr="00F37F7B" w:rsidDel="006E7F23">
          <w:rPr>
            <w:noProof w:val="0"/>
          </w:rPr>
          <w:tab/>
        </w:r>
        <w:r w:rsidRPr="00F37F7B" w:rsidDel="006E7F23">
          <w:rPr>
            <w:noProof w:val="0"/>
          </w:rPr>
          <w:tab/>
        </w:r>
        <w:r w:rsidRPr="00F37F7B" w:rsidDel="006E7F23">
          <w:rPr>
            <w:noProof w:val="0"/>
          </w:rPr>
          <w:tab/>
          <w:delText>maxOccurs="unbounded"/&gt;</w:delText>
        </w:r>
      </w:del>
    </w:p>
    <w:p w14:paraId="38BDAC51" w14:textId="30F26C90" w:rsidR="00377D25" w:rsidRPr="00F37F7B" w:rsidDel="006E7F23" w:rsidRDefault="00377D25" w:rsidP="006E7F23">
      <w:pPr>
        <w:pStyle w:val="PL"/>
        <w:rPr>
          <w:del w:id="2972" w:author="Tomáš Urban" w:date="2018-01-03T10:56:00Z"/>
          <w:noProof w:val="0"/>
        </w:rPr>
      </w:pPr>
      <w:del w:id="2973" w:author="Tomáš Urban" w:date="2018-01-03T10:56:00Z">
        <w:r w:rsidRPr="00F37F7B" w:rsidDel="006E7F23">
          <w:rPr>
            <w:noProof w:val="0"/>
          </w:rPr>
          <w:tab/>
        </w:r>
        <w:r w:rsidRPr="00F37F7B" w:rsidDel="006E7F23">
          <w:rPr>
            <w:noProof w:val="0"/>
          </w:rPr>
          <w:tab/>
        </w:r>
        <w:r w:rsidRPr="00F37F7B" w:rsidDel="006E7F23">
          <w:rPr>
            <w:noProof w:val="0"/>
          </w:rPr>
          <w:tab/>
          <w:delText xml:space="preserve">&lt;xsd:element name="anytype" type="Values:AnytypeValue" minOccurs="0" </w:delText>
        </w:r>
      </w:del>
    </w:p>
    <w:p w14:paraId="5F887DC2" w14:textId="5F3BAD39" w:rsidR="00377D25" w:rsidRPr="00F37F7B" w:rsidDel="006E7F23" w:rsidRDefault="00377D25" w:rsidP="006E7F23">
      <w:pPr>
        <w:pStyle w:val="PL"/>
        <w:rPr>
          <w:del w:id="2974" w:author="Tomáš Urban" w:date="2018-01-03T10:56:00Z"/>
          <w:noProof w:val="0"/>
        </w:rPr>
      </w:pPr>
      <w:del w:id="2975" w:author="Tomáš Urban" w:date="2018-01-03T10:56:00Z">
        <w:r w:rsidRPr="00F37F7B" w:rsidDel="006E7F23">
          <w:rPr>
            <w:noProof w:val="0"/>
          </w:rPr>
          <w:tab/>
        </w:r>
        <w:r w:rsidRPr="00F37F7B" w:rsidDel="006E7F23">
          <w:rPr>
            <w:noProof w:val="0"/>
          </w:rPr>
          <w:tab/>
        </w:r>
        <w:r w:rsidRPr="00F37F7B" w:rsidDel="006E7F23">
          <w:rPr>
            <w:noProof w:val="0"/>
          </w:rPr>
          <w:tab/>
        </w:r>
        <w:r w:rsidRPr="00F37F7B" w:rsidDel="006E7F23">
          <w:rPr>
            <w:noProof w:val="0"/>
          </w:rPr>
          <w:tab/>
          <w:delText>maxOccurs="unbounded"/&gt;</w:delText>
        </w:r>
      </w:del>
    </w:p>
    <w:p w14:paraId="124D6F9E" w14:textId="0F71468A" w:rsidR="00377D25" w:rsidRPr="00F37F7B" w:rsidDel="006E7F23" w:rsidRDefault="00377D25" w:rsidP="006E7F23">
      <w:pPr>
        <w:pStyle w:val="PL"/>
        <w:rPr>
          <w:del w:id="2976" w:author="Tomáš Urban" w:date="2018-01-03T10:56:00Z"/>
          <w:noProof w:val="0"/>
        </w:rPr>
      </w:pPr>
      <w:del w:id="2977" w:author="Tomáš Urban" w:date="2018-01-03T10:56:00Z">
        <w:r w:rsidRPr="00F37F7B" w:rsidDel="006E7F23">
          <w:rPr>
            <w:noProof w:val="0"/>
          </w:rPr>
          <w:tab/>
        </w:r>
        <w:r w:rsidRPr="00F37F7B" w:rsidDel="006E7F23">
          <w:rPr>
            <w:noProof w:val="0"/>
          </w:rPr>
          <w:tab/>
        </w:r>
        <w:r w:rsidRPr="00F37F7B" w:rsidDel="006E7F23">
          <w:rPr>
            <w:noProof w:val="0"/>
          </w:rPr>
          <w:tab/>
          <w:delText xml:space="preserve">&lt;xsd:element name="address" type="Values:AddressValue" minOccurs="0" </w:delText>
        </w:r>
      </w:del>
    </w:p>
    <w:p w14:paraId="3FBFC8B4" w14:textId="68A3DEAC" w:rsidR="00377D25" w:rsidRPr="00F37F7B" w:rsidDel="006E7F23" w:rsidRDefault="00377D25" w:rsidP="006E7F23">
      <w:pPr>
        <w:pStyle w:val="PL"/>
        <w:rPr>
          <w:del w:id="2978" w:author="Tomáš Urban" w:date="2018-01-03T10:56:00Z"/>
          <w:noProof w:val="0"/>
        </w:rPr>
      </w:pPr>
      <w:del w:id="2979" w:author="Tomáš Urban" w:date="2018-01-03T10:56:00Z">
        <w:r w:rsidRPr="00F37F7B" w:rsidDel="006E7F23">
          <w:rPr>
            <w:noProof w:val="0"/>
          </w:rPr>
          <w:tab/>
        </w:r>
        <w:r w:rsidRPr="00F37F7B" w:rsidDel="006E7F23">
          <w:rPr>
            <w:noProof w:val="0"/>
          </w:rPr>
          <w:tab/>
        </w:r>
        <w:r w:rsidRPr="00F37F7B" w:rsidDel="006E7F23">
          <w:rPr>
            <w:noProof w:val="0"/>
          </w:rPr>
          <w:tab/>
        </w:r>
        <w:r w:rsidRPr="00F37F7B" w:rsidDel="006E7F23">
          <w:rPr>
            <w:noProof w:val="0"/>
          </w:rPr>
          <w:tab/>
          <w:delText>maxOccurs="unbounded"/&gt;</w:delText>
        </w:r>
      </w:del>
    </w:p>
    <w:p w14:paraId="3B838618" w14:textId="71A267AA" w:rsidR="00B079F1" w:rsidRPr="00F37F7B" w:rsidDel="006E7F23" w:rsidRDefault="00B079F1" w:rsidP="006E7F23">
      <w:pPr>
        <w:pStyle w:val="PL"/>
        <w:rPr>
          <w:del w:id="2980" w:author="Tomáš Urban" w:date="2018-01-03T10:56:00Z"/>
          <w:noProof w:val="0"/>
        </w:rPr>
      </w:pPr>
      <w:del w:id="2981" w:author="Tomáš Urban" w:date="2018-01-03T10:56:00Z">
        <w:r w:rsidRPr="00F37F7B" w:rsidDel="006E7F23">
          <w:rPr>
            <w:noProof w:val="0"/>
          </w:rPr>
          <w:tab/>
        </w:r>
        <w:r w:rsidRPr="00F37F7B" w:rsidDel="006E7F23">
          <w:rPr>
            <w:noProof w:val="0"/>
          </w:rPr>
          <w:tab/>
        </w:r>
        <w:r w:rsidRPr="00F37F7B" w:rsidDel="006E7F23">
          <w:rPr>
            <w:noProof w:val="0"/>
          </w:rPr>
          <w:tab/>
          <w:delText xml:space="preserve">&lt;xsd:element name="component" type="Values:ComponentValue" minOccurs="0" </w:delText>
        </w:r>
      </w:del>
    </w:p>
    <w:p w14:paraId="3FBC255B" w14:textId="7E6FD645" w:rsidR="00B079F1" w:rsidRPr="00F37F7B" w:rsidDel="006E7F23" w:rsidRDefault="00B079F1" w:rsidP="006E7F23">
      <w:pPr>
        <w:pStyle w:val="PL"/>
        <w:rPr>
          <w:del w:id="2982" w:author="Tomáš Urban" w:date="2018-01-03T10:56:00Z"/>
          <w:noProof w:val="0"/>
        </w:rPr>
      </w:pPr>
      <w:del w:id="2983" w:author="Tomáš Urban" w:date="2018-01-03T10:56:00Z">
        <w:r w:rsidRPr="00F37F7B" w:rsidDel="006E7F23">
          <w:rPr>
            <w:noProof w:val="0"/>
          </w:rPr>
          <w:tab/>
        </w:r>
        <w:r w:rsidRPr="00F37F7B" w:rsidDel="006E7F23">
          <w:rPr>
            <w:noProof w:val="0"/>
          </w:rPr>
          <w:tab/>
        </w:r>
        <w:r w:rsidRPr="00F37F7B" w:rsidDel="006E7F23">
          <w:rPr>
            <w:noProof w:val="0"/>
          </w:rPr>
          <w:tab/>
        </w:r>
        <w:r w:rsidRPr="00F37F7B" w:rsidDel="006E7F23">
          <w:rPr>
            <w:noProof w:val="0"/>
          </w:rPr>
          <w:tab/>
        </w:r>
        <w:r w:rsidRPr="00F37F7B" w:rsidDel="006E7F23">
          <w:rPr>
            <w:noProof w:val="0"/>
          </w:rPr>
          <w:tab/>
          <w:delText>maxOccurs="unbounded"/&gt;</w:delText>
        </w:r>
      </w:del>
    </w:p>
    <w:p w14:paraId="2FF1D758" w14:textId="237C1C77" w:rsidR="00B079F1" w:rsidRPr="00F37F7B" w:rsidDel="006E7F23" w:rsidRDefault="00B079F1" w:rsidP="006E7F23">
      <w:pPr>
        <w:pStyle w:val="PL"/>
        <w:rPr>
          <w:del w:id="2984" w:author="Tomáš Urban" w:date="2018-01-03T10:56:00Z"/>
          <w:noProof w:val="0"/>
        </w:rPr>
      </w:pPr>
      <w:del w:id="2985" w:author="Tomáš Urban" w:date="2018-01-03T10:56:00Z">
        <w:r w:rsidRPr="00F37F7B" w:rsidDel="006E7F23">
          <w:rPr>
            <w:noProof w:val="0"/>
          </w:rPr>
          <w:tab/>
        </w:r>
        <w:r w:rsidRPr="00F37F7B" w:rsidDel="006E7F23">
          <w:rPr>
            <w:noProof w:val="0"/>
          </w:rPr>
          <w:tab/>
        </w:r>
        <w:r w:rsidRPr="00F37F7B" w:rsidDel="006E7F23">
          <w:rPr>
            <w:noProof w:val="0"/>
          </w:rPr>
          <w:tab/>
          <w:delText xml:space="preserve">&lt;xsd:element name="default" type="Values:DefaultValue" minOccurs="0" </w:delText>
        </w:r>
      </w:del>
    </w:p>
    <w:p w14:paraId="6BDF2927" w14:textId="6B5CBD65" w:rsidR="00B079F1" w:rsidRPr="00F37F7B" w:rsidDel="006E7F23" w:rsidRDefault="00B079F1" w:rsidP="006E7F23">
      <w:pPr>
        <w:pStyle w:val="PL"/>
        <w:rPr>
          <w:del w:id="2986" w:author="Tomáš Urban" w:date="2018-01-03T10:56:00Z"/>
          <w:noProof w:val="0"/>
        </w:rPr>
      </w:pPr>
      <w:del w:id="2987" w:author="Tomáš Urban" w:date="2018-01-03T10:56:00Z">
        <w:r w:rsidRPr="00F37F7B" w:rsidDel="006E7F23">
          <w:rPr>
            <w:noProof w:val="0"/>
          </w:rPr>
          <w:tab/>
        </w:r>
        <w:r w:rsidRPr="00F37F7B" w:rsidDel="006E7F23">
          <w:rPr>
            <w:noProof w:val="0"/>
          </w:rPr>
          <w:tab/>
        </w:r>
        <w:r w:rsidRPr="00F37F7B" w:rsidDel="006E7F23">
          <w:rPr>
            <w:noProof w:val="0"/>
          </w:rPr>
          <w:tab/>
        </w:r>
        <w:r w:rsidRPr="00F37F7B" w:rsidDel="006E7F23">
          <w:rPr>
            <w:noProof w:val="0"/>
          </w:rPr>
          <w:tab/>
        </w:r>
        <w:r w:rsidRPr="00F37F7B" w:rsidDel="006E7F23">
          <w:rPr>
            <w:noProof w:val="0"/>
          </w:rPr>
          <w:tab/>
          <w:delText>maxOccurs="unbounded"/&gt;</w:delText>
        </w:r>
      </w:del>
    </w:p>
    <w:p w14:paraId="6B3AA35E" w14:textId="47F34266" w:rsidR="00E513BF" w:rsidRPr="00F37F7B" w:rsidDel="006E7F23" w:rsidRDefault="00E513BF" w:rsidP="006E7F23">
      <w:pPr>
        <w:pStyle w:val="PL"/>
        <w:rPr>
          <w:del w:id="2988" w:author="Tomáš Urban" w:date="2018-01-03T10:56:00Z"/>
          <w:noProof w:val="0"/>
        </w:rPr>
      </w:pPr>
      <w:del w:id="2989" w:author="Tomáš Urban" w:date="2018-01-03T10:56:00Z">
        <w:r w:rsidRPr="00F37F7B" w:rsidDel="006E7F23">
          <w:rPr>
            <w:noProof w:val="0"/>
          </w:rPr>
          <w:tab/>
        </w:r>
        <w:r w:rsidRPr="00F37F7B" w:rsidDel="006E7F23">
          <w:rPr>
            <w:noProof w:val="0"/>
          </w:rPr>
          <w:tab/>
        </w:r>
        <w:r w:rsidRPr="00F37F7B" w:rsidDel="006E7F23">
          <w:rPr>
            <w:noProof w:val="0"/>
          </w:rPr>
          <w:tab/>
          <w:delText>&lt;xsd:element name="null</w:delText>
        </w:r>
        <w:r w:rsidR="0024465D" w:rsidRPr="00F37F7B" w:rsidDel="006E7F23">
          <w:rPr>
            <w:noProof w:val="0"/>
          </w:rPr>
          <w:delText>" type="Templates:null</w:delText>
        </w:r>
        <w:r w:rsidRPr="00F37F7B" w:rsidDel="006E7F23">
          <w:rPr>
            <w:noProof w:val="0"/>
          </w:rPr>
          <w:delText>"/&gt;</w:delText>
        </w:r>
      </w:del>
    </w:p>
    <w:p w14:paraId="439A440F" w14:textId="6B657E93" w:rsidR="00E513BF" w:rsidRPr="00F37F7B" w:rsidDel="006E7F23" w:rsidRDefault="00E513BF" w:rsidP="006E7F23">
      <w:pPr>
        <w:pStyle w:val="PL"/>
        <w:rPr>
          <w:del w:id="2990" w:author="Tomáš Urban" w:date="2018-01-03T10:56:00Z"/>
          <w:noProof w:val="0"/>
        </w:rPr>
      </w:pPr>
      <w:del w:id="2991" w:author="Tomáš Urban" w:date="2018-01-03T10:56:00Z">
        <w:r w:rsidRPr="00F37F7B" w:rsidDel="006E7F23">
          <w:rPr>
            <w:noProof w:val="0"/>
          </w:rPr>
          <w:tab/>
        </w:r>
        <w:r w:rsidRPr="00F37F7B" w:rsidDel="006E7F23">
          <w:rPr>
            <w:noProof w:val="0"/>
          </w:rPr>
          <w:tab/>
        </w:r>
        <w:r w:rsidRPr="00F37F7B" w:rsidDel="006E7F23">
          <w:rPr>
            <w:noProof w:val="0"/>
          </w:rPr>
          <w:tab/>
          <w:delText>&lt;xsd:element name="omit"</w:delText>
        </w:r>
        <w:r w:rsidR="0024465D" w:rsidRPr="00F37F7B" w:rsidDel="006E7F23">
          <w:rPr>
            <w:noProof w:val="0"/>
          </w:rPr>
          <w:delText xml:space="preserve"> type="Templates:omit"</w:delText>
        </w:r>
        <w:r w:rsidRPr="00F37F7B" w:rsidDel="006E7F23">
          <w:rPr>
            <w:noProof w:val="0"/>
          </w:rPr>
          <w:delText>/&gt;</w:delText>
        </w:r>
      </w:del>
    </w:p>
    <w:p w14:paraId="1031D77B" w14:textId="2FB5BC39" w:rsidR="00B079F1" w:rsidRPr="00F37F7B" w:rsidDel="006E7F23" w:rsidRDefault="00B079F1" w:rsidP="006E7F23">
      <w:pPr>
        <w:pStyle w:val="PL"/>
        <w:rPr>
          <w:del w:id="2992" w:author="Tomáš Urban" w:date="2018-01-03T10:56:00Z"/>
          <w:noProof w:val="0"/>
        </w:rPr>
      </w:pPr>
      <w:del w:id="2993" w:author="Tomáš Urban" w:date="2018-01-03T10:56:00Z">
        <w:r w:rsidRPr="00F37F7B" w:rsidDel="006E7F23">
          <w:rPr>
            <w:noProof w:val="0"/>
          </w:rPr>
          <w:tab/>
        </w:r>
        <w:r w:rsidRPr="00F37F7B" w:rsidDel="006E7F23">
          <w:rPr>
            <w:noProof w:val="0"/>
          </w:rPr>
          <w:tab/>
        </w:r>
        <w:r w:rsidRPr="00F37F7B" w:rsidDel="006E7F23">
          <w:rPr>
            <w:noProof w:val="0"/>
          </w:rPr>
          <w:tab/>
          <w:delText>&lt;xsd:element name="matching_symbol" type="Templates:MatchingSymbol"/&gt;</w:delText>
        </w:r>
      </w:del>
    </w:p>
    <w:p w14:paraId="63244FF7" w14:textId="6A02A30F" w:rsidR="0043130B" w:rsidRPr="00F37F7B" w:rsidDel="006E7F23" w:rsidRDefault="0043130B" w:rsidP="006E7F23">
      <w:pPr>
        <w:pStyle w:val="PL"/>
        <w:rPr>
          <w:del w:id="2994" w:author="Tomáš Urban" w:date="2018-01-03T10:56:00Z"/>
          <w:noProof w:val="0"/>
        </w:rPr>
      </w:pPr>
      <w:del w:id="2995" w:author="Tomáš Urban" w:date="2018-01-03T10:56:00Z">
        <w:r w:rsidRPr="00F37F7B" w:rsidDel="006E7F23">
          <w:rPr>
            <w:noProof w:val="0"/>
          </w:rPr>
          <w:tab/>
        </w:r>
        <w:r w:rsidRPr="00F37F7B" w:rsidDel="006E7F23">
          <w:rPr>
            <w:noProof w:val="0"/>
          </w:rPr>
          <w:tab/>
        </w:r>
        <w:r w:rsidRPr="00F37F7B" w:rsidDel="006E7F23">
          <w:rPr>
            <w:noProof w:val="0"/>
          </w:rPr>
          <w:tab/>
          <w:delText>&lt;xsd:element name="not_evaluated" type="Values:NotEvaluated"/&gt;</w:delText>
        </w:r>
      </w:del>
    </w:p>
    <w:p w14:paraId="031C9F1C" w14:textId="023653D0" w:rsidR="00377D25" w:rsidRPr="00F37F7B" w:rsidRDefault="00377D25" w:rsidP="006E7F23">
      <w:pPr>
        <w:pStyle w:val="PL"/>
        <w:rPr>
          <w:noProof w:val="0"/>
        </w:rPr>
      </w:pPr>
      <w:del w:id="2996" w:author="Tomáš Urban" w:date="2018-01-03T10:56:00Z">
        <w:r w:rsidRPr="00F37F7B" w:rsidDel="006E7F23">
          <w:rPr>
            <w:noProof w:val="0"/>
          </w:rPr>
          <w:tab/>
        </w:r>
        <w:r w:rsidRPr="00F37F7B" w:rsidDel="006E7F23">
          <w:rPr>
            <w:noProof w:val="0"/>
          </w:rPr>
          <w:tab/>
          <w:delText>&lt;/xsd:choice&gt;</w:delText>
        </w:r>
      </w:del>
    </w:p>
    <w:p w14:paraId="7C10A99E" w14:textId="77777777" w:rsidR="00377D25" w:rsidRPr="00F37F7B" w:rsidRDefault="00377D25" w:rsidP="00177A6B">
      <w:pPr>
        <w:pStyle w:val="PL"/>
        <w:rPr>
          <w:noProof w:val="0"/>
        </w:rPr>
      </w:pPr>
      <w:r w:rsidRPr="00F37F7B">
        <w:rPr>
          <w:noProof w:val="0"/>
        </w:rPr>
        <w:tab/>
      </w:r>
      <w:r w:rsidRPr="00F37F7B">
        <w:rPr>
          <w:noProof w:val="0"/>
        </w:rPr>
        <w:tab/>
        <w:t>&lt;xsd:attributeGroup ref="Values:ValueAtts"/&gt;</w:t>
      </w:r>
    </w:p>
    <w:p w14:paraId="2648184D" w14:textId="77777777" w:rsidR="00377D25" w:rsidRPr="00F37F7B" w:rsidRDefault="00377D25" w:rsidP="00177A6B">
      <w:pPr>
        <w:pStyle w:val="PL"/>
        <w:rPr>
          <w:noProof w:val="0"/>
        </w:rPr>
      </w:pPr>
      <w:r w:rsidRPr="00F37F7B">
        <w:rPr>
          <w:noProof w:val="0"/>
        </w:rPr>
        <w:tab/>
        <w:t>&lt;/xsd:complexType&gt;</w:t>
      </w:r>
    </w:p>
    <w:p w14:paraId="36D8FCCB" w14:textId="77777777" w:rsidR="00377D25" w:rsidRPr="00F37F7B" w:rsidRDefault="00377D25" w:rsidP="00177A6B">
      <w:pPr>
        <w:pStyle w:val="PL"/>
        <w:rPr>
          <w:noProof w:val="0"/>
        </w:rPr>
      </w:pPr>
    </w:p>
    <w:p w14:paraId="2A24B474" w14:textId="77777777" w:rsidR="00D96936" w:rsidRPr="00F37F7B" w:rsidRDefault="00D96936" w:rsidP="00177A6B">
      <w:pPr>
        <w:pStyle w:val="PL"/>
        <w:rPr>
          <w:noProof w:val="0"/>
        </w:rPr>
      </w:pPr>
      <w:r w:rsidRPr="00F37F7B">
        <w:rPr>
          <w:noProof w:val="0"/>
        </w:rPr>
        <w:tab/>
        <w:t>&lt;xsd:complexType name="ArrayValue"&gt;</w:t>
      </w:r>
    </w:p>
    <w:p w14:paraId="5D2B92B7" w14:textId="583C7103" w:rsidR="00D96936" w:rsidRPr="00F37F7B" w:rsidDel="006E7F23" w:rsidRDefault="00D96936" w:rsidP="006E7F23">
      <w:pPr>
        <w:pStyle w:val="PL"/>
        <w:rPr>
          <w:del w:id="2997" w:author="Tomáš Urban" w:date="2018-01-03T10:56:00Z"/>
          <w:noProof w:val="0"/>
        </w:rPr>
      </w:pPr>
      <w:r w:rsidRPr="00F37F7B">
        <w:rPr>
          <w:noProof w:val="0"/>
        </w:rPr>
        <w:tab/>
      </w:r>
      <w:r w:rsidRPr="00F37F7B">
        <w:rPr>
          <w:noProof w:val="0"/>
        </w:rPr>
        <w:tab/>
      </w:r>
      <w:ins w:id="2998" w:author="Tomáš Urban" w:date="2018-01-03T10:56:00Z">
        <w:r w:rsidR="006E7F23" w:rsidRPr="006E7F23">
          <w:rPr>
            <w:noProof w:val="0"/>
          </w:rPr>
          <w:t>&lt;xsd:group ref="Values:Values"/&gt;</w:t>
        </w:r>
      </w:ins>
      <w:del w:id="2999" w:author="Tomáš Urban" w:date="2018-01-03T10:56:00Z">
        <w:r w:rsidRPr="00F37F7B" w:rsidDel="006E7F23">
          <w:rPr>
            <w:noProof w:val="0"/>
          </w:rPr>
          <w:delText>&lt;xsd:choice&gt;</w:delText>
        </w:r>
      </w:del>
    </w:p>
    <w:p w14:paraId="6BA868BE" w14:textId="20645071" w:rsidR="00D96936" w:rsidRPr="00F37F7B" w:rsidDel="006E7F23" w:rsidRDefault="00D96936" w:rsidP="006E7F23">
      <w:pPr>
        <w:pStyle w:val="PL"/>
        <w:rPr>
          <w:del w:id="3000" w:author="Tomáš Urban" w:date="2018-01-03T10:56:00Z"/>
          <w:noProof w:val="0"/>
        </w:rPr>
      </w:pPr>
      <w:del w:id="3001" w:author="Tomáš Urban" w:date="2018-01-03T10:56:00Z">
        <w:r w:rsidRPr="00F37F7B" w:rsidDel="006E7F23">
          <w:rPr>
            <w:noProof w:val="0"/>
          </w:rPr>
          <w:tab/>
        </w:r>
        <w:r w:rsidRPr="00F37F7B" w:rsidDel="006E7F23">
          <w:rPr>
            <w:noProof w:val="0"/>
          </w:rPr>
          <w:tab/>
        </w:r>
        <w:r w:rsidRPr="00F37F7B" w:rsidDel="006E7F23">
          <w:rPr>
            <w:noProof w:val="0"/>
          </w:rPr>
          <w:tab/>
          <w:delText xml:space="preserve">&lt;xsd:element name="integer" type="Values:IntegerValue" minOccurs="0" </w:delText>
        </w:r>
      </w:del>
    </w:p>
    <w:p w14:paraId="36C7414D" w14:textId="436EC52F" w:rsidR="00D96936" w:rsidRPr="00F37F7B" w:rsidDel="006E7F23" w:rsidRDefault="00D96936" w:rsidP="006E7F23">
      <w:pPr>
        <w:pStyle w:val="PL"/>
        <w:rPr>
          <w:del w:id="3002" w:author="Tomáš Urban" w:date="2018-01-03T10:56:00Z"/>
          <w:noProof w:val="0"/>
        </w:rPr>
      </w:pPr>
      <w:del w:id="3003" w:author="Tomáš Urban" w:date="2018-01-03T10:56:00Z">
        <w:r w:rsidRPr="00F37F7B" w:rsidDel="006E7F23">
          <w:rPr>
            <w:noProof w:val="0"/>
          </w:rPr>
          <w:tab/>
        </w:r>
        <w:r w:rsidRPr="00F37F7B" w:rsidDel="006E7F23">
          <w:rPr>
            <w:noProof w:val="0"/>
          </w:rPr>
          <w:tab/>
        </w:r>
        <w:r w:rsidRPr="00F37F7B" w:rsidDel="006E7F23">
          <w:rPr>
            <w:noProof w:val="0"/>
          </w:rPr>
          <w:tab/>
        </w:r>
        <w:r w:rsidRPr="00F37F7B" w:rsidDel="006E7F23">
          <w:rPr>
            <w:noProof w:val="0"/>
          </w:rPr>
          <w:tab/>
          <w:delText>maxOccurs="unbounded"/&gt;</w:delText>
        </w:r>
      </w:del>
    </w:p>
    <w:p w14:paraId="1520FF9E" w14:textId="19C262A6" w:rsidR="00D96936" w:rsidRPr="00F37F7B" w:rsidDel="006E7F23" w:rsidRDefault="00D96936" w:rsidP="006E7F23">
      <w:pPr>
        <w:pStyle w:val="PL"/>
        <w:rPr>
          <w:del w:id="3004" w:author="Tomáš Urban" w:date="2018-01-03T10:56:00Z"/>
          <w:noProof w:val="0"/>
        </w:rPr>
      </w:pPr>
      <w:del w:id="3005" w:author="Tomáš Urban" w:date="2018-01-03T10:56:00Z">
        <w:r w:rsidRPr="00F37F7B" w:rsidDel="006E7F23">
          <w:rPr>
            <w:noProof w:val="0"/>
          </w:rPr>
          <w:tab/>
        </w:r>
        <w:r w:rsidRPr="00F37F7B" w:rsidDel="006E7F23">
          <w:rPr>
            <w:noProof w:val="0"/>
          </w:rPr>
          <w:tab/>
        </w:r>
        <w:r w:rsidRPr="00F37F7B" w:rsidDel="006E7F23">
          <w:rPr>
            <w:noProof w:val="0"/>
          </w:rPr>
          <w:tab/>
          <w:delText xml:space="preserve">&lt;xsd:element name="float" type="Values:FloatValue" minOccurs="0" </w:delText>
        </w:r>
      </w:del>
    </w:p>
    <w:p w14:paraId="2DFAFF4E" w14:textId="514F32BA" w:rsidR="00D96936" w:rsidRPr="00F37F7B" w:rsidDel="006E7F23" w:rsidRDefault="00D96936" w:rsidP="006E7F23">
      <w:pPr>
        <w:pStyle w:val="PL"/>
        <w:rPr>
          <w:del w:id="3006" w:author="Tomáš Urban" w:date="2018-01-03T10:56:00Z"/>
          <w:noProof w:val="0"/>
        </w:rPr>
      </w:pPr>
      <w:del w:id="3007" w:author="Tomáš Urban" w:date="2018-01-03T10:56:00Z">
        <w:r w:rsidRPr="00F37F7B" w:rsidDel="006E7F23">
          <w:rPr>
            <w:noProof w:val="0"/>
          </w:rPr>
          <w:tab/>
        </w:r>
        <w:r w:rsidRPr="00F37F7B" w:rsidDel="006E7F23">
          <w:rPr>
            <w:noProof w:val="0"/>
          </w:rPr>
          <w:tab/>
        </w:r>
        <w:r w:rsidRPr="00F37F7B" w:rsidDel="006E7F23">
          <w:rPr>
            <w:noProof w:val="0"/>
          </w:rPr>
          <w:tab/>
        </w:r>
        <w:r w:rsidRPr="00F37F7B" w:rsidDel="006E7F23">
          <w:rPr>
            <w:noProof w:val="0"/>
          </w:rPr>
          <w:tab/>
          <w:delText>maxOccurs="unbounded"/&gt;</w:delText>
        </w:r>
      </w:del>
    </w:p>
    <w:p w14:paraId="112121F0" w14:textId="6659DACA" w:rsidR="00D96936" w:rsidRPr="00F37F7B" w:rsidDel="006E7F23" w:rsidRDefault="00D96936" w:rsidP="006E7F23">
      <w:pPr>
        <w:pStyle w:val="PL"/>
        <w:rPr>
          <w:del w:id="3008" w:author="Tomáš Urban" w:date="2018-01-03T10:56:00Z"/>
          <w:noProof w:val="0"/>
        </w:rPr>
      </w:pPr>
      <w:del w:id="3009" w:author="Tomáš Urban" w:date="2018-01-03T10:56:00Z">
        <w:r w:rsidRPr="00F37F7B" w:rsidDel="006E7F23">
          <w:rPr>
            <w:noProof w:val="0"/>
          </w:rPr>
          <w:tab/>
        </w:r>
        <w:r w:rsidRPr="00F37F7B" w:rsidDel="006E7F23">
          <w:rPr>
            <w:noProof w:val="0"/>
          </w:rPr>
          <w:tab/>
        </w:r>
        <w:r w:rsidRPr="00F37F7B" w:rsidDel="006E7F23">
          <w:rPr>
            <w:noProof w:val="0"/>
          </w:rPr>
          <w:tab/>
          <w:delText xml:space="preserve">&lt;xsd:element name="boolean" type="Values:BooleanValue" minOccurs="0" </w:delText>
        </w:r>
      </w:del>
    </w:p>
    <w:p w14:paraId="3F1FBC6B" w14:textId="202B73B1" w:rsidR="00D96936" w:rsidRPr="00F37F7B" w:rsidDel="006E7F23" w:rsidRDefault="00D96936" w:rsidP="006E7F23">
      <w:pPr>
        <w:pStyle w:val="PL"/>
        <w:rPr>
          <w:del w:id="3010" w:author="Tomáš Urban" w:date="2018-01-03T10:56:00Z"/>
          <w:noProof w:val="0"/>
        </w:rPr>
      </w:pPr>
      <w:del w:id="3011" w:author="Tomáš Urban" w:date="2018-01-03T10:56:00Z">
        <w:r w:rsidRPr="00F37F7B" w:rsidDel="006E7F23">
          <w:rPr>
            <w:noProof w:val="0"/>
          </w:rPr>
          <w:tab/>
        </w:r>
        <w:r w:rsidRPr="00F37F7B" w:rsidDel="006E7F23">
          <w:rPr>
            <w:noProof w:val="0"/>
          </w:rPr>
          <w:tab/>
        </w:r>
        <w:r w:rsidRPr="00F37F7B" w:rsidDel="006E7F23">
          <w:rPr>
            <w:noProof w:val="0"/>
          </w:rPr>
          <w:tab/>
        </w:r>
        <w:r w:rsidRPr="00F37F7B" w:rsidDel="006E7F23">
          <w:rPr>
            <w:noProof w:val="0"/>
          </w:rPr>
          <w:tab/>
          <w:delText>maxOccurs="unbounded"/&gt;</w:delText>
        </w:r>
      </w:del>
    </w:p>
    <w:p w14:paraId="3F8C329B" w14:textId="3E020DE4" w:rsidR="00D96936" w:rsidRPr="00F37F7B" w:rsidDel="006E7F23" w:rsidRDefault="00D96936" w:rsidP="006E7F23">
      <w:pPr>
        <w:pStyle w:val="PL"/>
        <w:rPr>
          <w:del w:id="3012" w:author="Tomáš Urban" w:date="2018-01-03T10:56:00Z"/>
          <w:noProof w:val="0"/>
        </w:rPr>
      </w:pPr>
      <w:del w:id="3013" w:author="Tomáš Urban" w:date="2018-01-03T10:56:00Z">
        <w:r w:rsidRPr="00F37F7B" w:rsidDel="006E7F23">
          <w:rPr>
            <w:noProof w:val="0"/>
          </w:rPr>
          <w:delText xml:space="preserve">            &lt;xsd:element name="verdicttype" type="Values:VerdictValue" minOccurs="0" </w:delText>
        </w:r>
      </w:del>
    </w:p>
    <w:p w14:paraId="007E4711" w14:textId="599576FC" w:rsidR="00D96936" w:rsidRPr="00F37F7B" w:rsidDel="006E7F23" w:rsidRDefault="00D96936" w:rsidP="006E7F23">
      <w:pPr>
        <w:pStyle w:val="PL"/>
        <w:rPr>
          <w:del w:id="3014" w:author="Tomáš Urban" w:date="2018-01-03T10:56:00Z"/>
          <w:noProof w:val="0"/>
        </w:rPr>
      </w:pPr>
      <w:del w:id="3015" w:author="Tomáš Urban" w:date="2018-01-03T10:56:00Z">
        <w:r w:rsidRPr="00F37F7B" w:rsidDel="006E7F23">
          <w:rPr>
            <w:noProof w:val="0"/>
          </w:rPr>
          <w:delText xml:space="preserve">                    maxOccurs="unbounded"/&gt;</w:delText>
        </w:r>
      </w:del>
    </w:p>
    <w:p w14:paraId="07791A17" w14:textId="56028AF8" w:rsidR="00D96936" w:rsidRPr="00F37F7B" w:rsidDel="006E7F23" w:rsidRDefault="00D96936" w:rsidP="006E7F23">
      <w:pPr>
        <w:pStyle w:val="PL"/>
        <w:rPr>
          <w:del w:id="3016" w:author="Tomáš Urban" w:date="2018-01-03T10:56:00Z"/>
          <w:noProof w:val="0"/>
        </w:rPr>
      </w:pPr>
      <w:del w:id="3017" w:author="Tomáš Urban" w:date="2018-01-03T10:56:00Z">
        <w:r w:rsidRPr="00F37F7B" w:rsidDel="006E7F23">
          <w:rPr>
            <w:noProof w:val="0"/>
          </w:rPr>
          <w:tab/>
        </w:r>
        <w:r w:rsidRPr="00F37F7B" w:rsidDel="006E7F23">
          <w:rPr>
            <w:noProof w:val="0"/>
          </w:rPr>
          <w:tab/>
        </w:r>
        <w:r w:rsidRPr="00F37F7B" w:rsidDel="006E7F23">
          <w:rPr>
            <w:noProof w:val="0"/>
          </w:rPr>
          <w:tab/>
          <w:delText xml:space="preserve">&lt;xsd:element name="bitstring" type="Values:BitstringValue" </w:delText>
        </w:r>
      </w:del>
    </w:p>
    <w:p w14:paraId="4BEA9FB3" w14:textId="3A9A3BBD" w:rsidR="00D96936" w:rsidRPr="00F37F7B" w:rsidDel="006E7F23" w:rsidRDefault="00D96936" w:rsidP="006E7F23">
      <w:pPr>
        <w:pStyle w:val="PL"/>
        <w:rPr>
          <w:del w:id="3018" w:author="Tomáš Urban" w:date="2018-01-03T10:56:00Z"/>
          <w:noProof w:val="0"/>
        </w:rPr>
      </w:pPr>
      <w:del w:id="3019" w:author="Tomáš Urban" w:date="2018-01-03T10:56:00Z">
        <w:r w:rsidRPr="00F37F7B" w:rsidDel="006E7F23">
          <w:rPr>
            <w:noProof w:val="0"/>
          </w:rPr>
          <w:tab/>
        </w:r>
        <w:r w:rsidRPr="00F37F7B" w:rsidDel="006E7F23">
          <w:rPr>
            <w:noProof w:val="0"/>
          </w:rPr>
          <w:tab/>
        </w:r>
        <w:r w:rsidRPr="00F37F7B" w:rsidDel="006E7F23">
          <w:rPr>
            <w:noProof w:val="0"/>
          </w:rPr>
          <w:tab/>
        </w:r>
        <w:r w:rsidRPr="00F37F7B" w:rsidDel="006E7F23">
          <w:rPr>
            <w:noProof w:val="0"/>
          </w:rPr>
          <w:tab/>
          <w:delText>minOccurs="0" maxOccurs="unbounded"/&gt;</w:delText>
        </w:r>
      </w:del>
    </w:p>
    <w:p w14:paraId="02FD75FA" w14:textId="49F28DDD" w:rsidR="00D96936" w:rsidRPr="00F37F7B" w:rsidDel="006E7F23" w:rsidRDefault="00D96936" w:rsidP="006E7F23">
      <w:pPr>
        <w:pStyle w:val="PL"/>
        <w:rPr>
          <w:del w:id="3020" w:author="Tomáš Urban" w:date="2018-01-03T10:56:00Z"/>
          <w:noProof w:val="0"/>
        </w:rPr>
      </w:pPr>
      <w:del w:id="3021" w:author="Tomáš Urban" w:date="2018-01-03T10:56:00Z">
        <w:r w:rsidRPr="00F37F7B" w:rsidDel="006E7F23">
          <w:rPr>
            <w:noProof w:val="0"/>
          </w:rPr>
          <w:tab/>
        </w:r>
        <w:r w:rsidRPr="00F37F7B" w:rsidDel="006E7F23">
          <w:rPr>
            <w:noProof w:val="0"/>
          </w:rPr>
          <w:tab/>
        </w:r>
        <w:r w:rsidRPr="00F37F7B" w:rsidDel="006E7F23">
          <w:rPr>
            <w:noProof w:val="0"/>
          </w:rPr>
          <w:tab/>
          <w:delText xml:space="preserve">&lt;xsd:element name="hexstring" type="Values:HexstringValue" </w:delText>
        </w:r>
      </w:del>
    </w:p>
    <w:p w14:paraId="50A3AED1" w14:textId="793926B5" w:rsidR="00D96936" w:rsidRPr="00F37F7B" w:rsidDel="006E7F23" w:rsidRDefault="00D96936" w:rsidP="006E7F23">
      <w:pPr>
        <w:pStyle w:val="PL"/>
        <w:rPr>
          <w:del w:id="3022" w:author="Tomáš Urban" w:date="2018-01-03T10:56:00Z"/>
          <w:noProof w:val="0"/>
        </w:rPr>
      </w:pPr>
      <w:del w:id="3023" w:author="Tomáš Urban" w:date="2018-01-03T10:56:00Z">
        <w:r w:rsidRPr="00F37F7B" w:rsidDel="006E7F23">
          <w:rPr>
            <w:noProof w:val="0"/>
          </w:rPr>
          <w:tab/>
        </w:r>
        <w:r w:rsidRPr="00F37F7B" w:rsidDel="006E7F23">
          <w:rPr>
            <w:noProof w:val="0"/>
          </w:rPr>
          <w:tab/>
        </w:r>
        <w:r w:rsidRPr="00F37F7B" w:rsidDel="006E7F23">
          <w:rPr>
            <w:noProof w:val="0"/>
          </w:rPr>
          <w:tab/>
        </w:r>
        <w:r w:rsidRPr="00F37F7B" w:rsidDel="006E7F23">
          <w:rPr>
            <w:noProof w:val="0"/>
          </w:rPr>
          <w:tab/>
          <w:delText>minOccurs="0" maxOccurs="unbounded"/&gt;</w:delText>
        </w:r>
      </w:del>
    </w:p>
    <w:p w14:paraId="32766E35" w14:textId="23A54046" w:rsidR="00D96936" w:rsidRPr="00F37F7B" w:rsidDel="006E7F23" w:rsidRDefault="00D96936" w:rsidP="006E7F23">
      <w:pPr>
        <w:pStyle w:val="PL"/>
        <w:rPr>
          <w:del w:id="3024" w:author="Tomáš Urban" w:date="2018-01-03T10:56:00Z"/>
          <w:noProof w:val="0"/>
        </w:rPr>
      </w:pPr>
      <w:del w:id="3025" w:author="Tomáš Urban" w:date="2018-01-03T10:56:00Z">
        <w:r w:rsidRPr="00F37F7B" w:rsidDel="006E7F23">
          <w:rPr>
            <w:noProof w:val="0"/>
          </w:rPr>
          <w:tab/>
        </w:r>
        <w:r w:rsidRPr="00F37F7B" w:rsidDel="006E7F23">
          <w:rPr>
            <w:noProof w:val="0"/>
          </w:rPr>
          <w:tab/>
        </w:r>
        <w:r w:rsidRPr="00F37F7B" w:rsidDel="006E7F23">
          <w:rPr>
            <w:noProof w:val="0"/>
          </w:rPr>
          <w:tab/>
          <w:delText xml:space="preserve">&lt;xsd:element name="octetstring" type="Values:OctetstringValue" </w:delText>
        </w:r>
      </w:del>
    </w:p>
    <w:p w14:paraId="046EAF6A" w14:textId="159F84EA" w:rsidR="00D96936" w:rsidRPr="00F37F7B" w:rsidDel="006E7F23" w:rsidRDefault="00D96936" w:rsidP="006E7F23">
      <w:pPr>
        <w:pStyle w:val="PL"/>
        <w:rPr>
          <w:del w:id="3026" w:author="Tomáš Urban" w:date="2018-01-03T10:56:00Z"/>
          <w:noProof w:val="0"/>
        </w:rPr>
      </w:pPr>
      <w:del w:id="3027" w:author="Tomáš Urban" w:date="2018-01-03T10:56:00Z">
        <w:r w:rsidRPr="00F37F7B" w:rsidDel="006E7F23">
          <w:rPr>
            <w:noProof w:val="0"/>
          </w:rPr>
          <w:lastRenderedPageBreak/>
          <w:tab/>
        </w:r>
        <w:r w:rsidRPr="00F37F7B" w:rsidDel="006E7F23">
          <w:rPr>
            <w:noProof w:val="0"/>
          </w:rPr>
          <w:tab/>
        </w:r>
        <w:r w:rsidRPr="00F37F7B" w:rsidDel="006E7F23">
          <w:rPr>
            <w:noProof w:val="0"/>
          </w:rPr>
          <w:tab/>
        </w:r>
        <w:r w:rsidRPr="00F37F7B" w:rsidDel="006E7F23">
          <w:rPr>
            <w:noProof w:val="0"/>
          </w:rPr>
          <w:tab/>
          <w:delText>minOccurs="0" maxOccurs="unbounded"/&gt;</w:delText>
        </w:r>
      </w:del>
    </w:p>
    <w:p w14:paraId="254C25EA" w14:textId="23BAC36D" w:rsidR="00D96936" w:rsidRPr="00F37F7B" w:rsidDel="006E7F23" w:rsidRDefault="00D96936" w:rsidP="006E7F23">
      <w:pPr>
        <w:pStyle w:val="PL"/>
        <w:rPr>
          <w:del w:id="3028" w:author="Tomáš Urban" w:date="2018-01-03T10:56:00Z"/>
          <w:noProof w:val="0"/>
        </w:rPr>
      </w:pPr>
      <w:del w:id="3029" w:author="Tomáš Urban" w:date="2018-01-03T10:56:00Z">
        <w:r w:rsidRPr="00F37F7B" w:rsidDel="006E7F23">
          <w:rPr>
            <w:noProof w:val="0"/>
          </w:rPr>
          <w:tab/>
        </w:r>
        <w:r w:rsidRPr="00F37F7B" w:rsidDel="006E7F23">
          <w:rPr>
            <w:noProof w:val="0"/>
          </w:rPr>
          <w:tab/>
        </w:r>
        <w:r w:rsidRPr="00F37F7B" w:rsidDel="006E7F23">
          <w:rPr>
            <w:noProof w:val="0"/>
          </w:rPr>
          <w:tab/>
          <w:delText xml:space="preserve">&lt;xsd:element name="charstring" type="Values:CharstringValue" </w:delText>
        </w:r>
      </w:del>
    </w:p>
    <w:p w14:paraId="75574285" w14:textId="4EE7EBD6" w:rsidR="00D96936" w:rsidRPr="00F37F7B" w:rsidDel="006E7F23" w:rsidRDefault="00D96936" w:rsidP="006E7F23">
      <w:pPr>
        <w:pStyle w:val="PL"/>
        <w:rPr>
          <w:del w:id="3030" w:author="Tomáš Urban" w:date="2018-01-03T10:56:00Z"/>
          <w:noProof w:val="0"/>
        </w:rPr>
      </w:pPr>
      <w:del w:id="3031" w:author="Tomáš Urban" w:date="2018-01-03T10:56:00Z">
        <w:r w:rsidRPr="00F37F7B" w:rsidDel="006E7F23">
          <w:rPr>
            <w:noProof w:val="0"/>
          </w:rPr>
          <w:tab/>
        </w:r>
        <w:r w:rsidRPr="00F37F7B" w:rsidDel="006E7F23">
          <w:rPr>
            <w:noProof w:val="0"/>
          </w:rPr>
          <w:tab/>
        </w:r>
        <w:r w:rsidRPr="00F37F7B" w:rsidDel="006E7F23">
          <w:rPr>
            <w:noProof w:val="0"/>
          </w:rPr>
          <w:tab/>
        </w:r>
        <w:r w:rsidRPr="00F37F7B" w:rsidDel="006E7F23">
          <w:rPr>
            <w:noProof w:val="0"/>
          </w:rPr>
          <w:tab/>
          <w:delText>minOccurs="0" maxOccurs="unbounded"/&gt;</w:delText>
        </w:r>
      </w:del>
    </w:p>
    <w:p w14:paraId="2F9FD138" w14:textId="324F5645" w:rsidR="00D96936" w:rsidRPr="00F37F7B" w:rsidDel="006E7F23" w:rsidRDefault="00D96936" w:rsidP="006E7F23">
      <w:pPr>
        <w:pStyle w:val="PL"/>
        <w:rPr>
          <w:del w:id="3032" w:author="Tomáš Urban" w:date="2018-01-03T10:56:00Z"/>
          <w:noProof w:val="0"/>
        </w:rPr>
      </w:pPr>
      <w:del w:id="3033" w:author="Tomáš Urban" w:date="2018-01-03T10:56:00Z">
        <w:r w:rsidRPr="00F37F7B" w:rsidDel="006E7F23">
          <w:rPr>
            <w:noProof w:val="0"/>
          </w:rPr>
          <w:tab/>
        </w:r>
        <w:r w:rsidRPr="00F37F7B" w:rsidDel="006E7F23">
          <w:rPr>
            <w:noProof w:val="0"/>
          </w:rPr>
          <w:tab/>
        </w:r>
        <w:r w:rsidRPr="00F37F7B" w:rsidDel="006E7F23">
          <w:rPr>
            <w:noProof w:val="0"/>
          </w:rPr>
          <w:tab/>
          <w:delText xml:space="preserve">&lt;xsd:element name="universal_charstring" </w:delText>
        </w:r>
      </w:del>
    </w:p>
    <w:p w14:paraId="212A1036" w14:textId="2139A3CF" w:rsidR="00D96936" w:rsidRPr="00F37F7B" w:rsidDel="006E7F23" w:rsidRDefault="00D96936" w:rsidP="006E7F23">
      <w:pPr>
        <w:pStyle w:val="PL"/>
        <w:rPr>
          <w:del w:id="3034" w:author="Tomáš Urban" w:date="2018-01-03T10:56:00Z"/>
          <w:noProof w:val="0"/>
        </w:rPr>
      </w:pPr>
      <w:del w:id="3035" w:author="Tomáš Urban" w:date="2018-01-03T10:56:00Z">
        <w:r w:rsidRPr="00F37F7B" w:rsidDel="006E7F23">
          <w:rPr>
            <w:noProof w:val="0"/>
          </w:rPr>
          <w:tab/>
        </w:r>
        <w:r w:rsidRPr="00F37F7B" w:rsidDel="006E7F23">
          <w:rPr>
            <w:noProof w:val="0"/>
          </w:rPr>
          <w:tab/>
        </w:r>
        <w:r w:rsidRPr="00F37F7B" w:rsidDel="006E7F23">
          <w:rPr>
            <w:noProof w:val="0"/>
          </w:rPr>
          <w:tab/>
        </w:r>
        <w:r w:rsidRPr="00F37F7B" w:rsidDel="006E7F23">
          <w:rPr>
            <w:noProof w:val="0"/>
          </w:rPr>
          <w:tab/>
          <w:delText xml:space="preserve">type="Values:UniversalCharstringValue" minOccurs="0" </w:delText>
        </w:r>
      </w:del>
    </w:p>
    <w:p w14:paraId="65BCAA4D" w14:textId="3B4DF824" w:rsidR="00D96936" w:rsidRPr="00F37F7B" w:rsidDel="006E7F23" w:rsidRDefault="00D96936" w:rsidP="006E7F23">
      <w:pPr>
        <w:pStyle w:val="PL"/>
        <w:rPr>
          <w:del w:id="3036" w:author="Tomáš Urban" w:date="2018-01-03T10:56:00Z"/>
          <w:noProof w:val="0"/>
        </w:rPr>
      </w:pPr>
      <w:del w:id="3037" w:author="Tomáš Urban" w:date="2018-01-03T10:56:00Z">
        <w:r w:rsidRPr="00F37F7B" w:rsidDel="006E7F23">
          <w:rPr>
            <w:noProof w:val="0"/>
          </w:rPr>
          <w:tab/>
        </w:r>
        <w:r w:rsidRPr="00F37F7B" w:rsidDel="006E7F23">
          <w:rPr>
            <w:noProof w:val="0"/>
          </w:rPr>
          <w:tab/>
        </w:r>
        <w:r w:rsidRPr="00F37F7B" w:rsidDel="006E7F23">
          <w:rPr>
            <w:noProof w:val="0"/>
          </w:rPr>
          <w:tab/>
        </w:r>
        <w:r w:rsidRPr="00F37F7B" w:rsidDel="006E7F23">
          <w:rPr>
            <w:noProof w:val="0"/>
          </w:rPr>
          <w:tab/>
          <w:delText>maxOccurs="unbounded"/&gt;</w:delText>
        </w:r>
      </w:del>
    </w:p>
    <w:p w14:paraId="11DE3F24" w14:textId="393562E8" w:rsidR="00D96936" w:rsidRPr="00F37F7B" w:rsidDel="006E7F23" w:rsidRDefault="00D96936" w:rsidP="006E7F23">
      <w:pPr>
        <w:pStyle w:val="PL"/>
        <w:rPr>
          <w:del w:id="3038" w:author="Tomáš Urban" w:date="2018-01-03T10:56:00Z"/>
          <w:noProof w:val="0"/>
        </w:rPr>
      </w:pPr>
      <w:del w:id="3039" w:author="Tomáš Urban" w:date="2018-01-03T10:56:00Z">
        <w:r w:rsidRPr="00F37F7B" w:rsidDel="006E7F23">
          <w:rPr>
            <w:noProof w:val="0"/>
          </w:rPr>
          <w:tab/>
        </w:r>
        <w:r w:rsidRPr="00F37F7B" w:rsidDel="006E7F23">
          <w:rPr>
            <w:noProof w:val="0"/>
          </w:rPr>
          <w:tab/>
        </w:r>
        <w:r w:rsidRPr="00F37F7B" w:rsidDel="006E7F23">
          <w:rPr>
            <w:noProof w:val="0"/>
          </w:rPr>
          <w:tab/>
          <w:delText xml:space="preserve">&lt;xsd:element name="record" type="Values:RecordValue" minOccurs="0" </w:delText>
        </w:r>
      </w:del>
    </w:p>
    <w:p w14:paraId="16290286" w14:textId="5020325A" w:rsidR="00D96936" w:rsidRPr="00F37F7B" w:rsidDel="006E7F23" w:rsidRDefault="00D96936" w:rsidP="006E7F23">
      <w:pPr>
        <w:pStyle w:val="PL"/>
        <w:rPr>
          <w:del w:id="3040" w:author="Tomáš Urban" w:date="2018-01-03T10:56:00Z"/>
          <w:noProof w:val="0"/>
        </w:rPr>
      </w:pPr>
      <w:del w:id="3041" w:author="Tomáš Urban" w:date="2018-01-03T10:56:00Z">
        <w:r w:rsidRPr="00F37F7B" w:rsidDel="006E7F23">
          <w:rPr>
            <w:noProof w:val="0"/>
          </w:rPr>
          <w:tab/>
        </w:r>
        <w:r w:rsidRPr="00F37F7B" w:rsidDel="006E7F23">
          <w:rPr>
            <w:noProof w:val="0"/>
          </w:rPr>
          <w:tab/>
        </w:r>
        <w:r w:rsidRPr="00F37F7B" w:rsidDel="006E7F23">
          <w:rPr>
            <w:noProof w:val="0"/>
          </w:rPr>
          <w:tab/>
        </w:r>
        <w:r w:rsidRPr="00F37F7B" w:rsidDel="006E7F23">
          <w:rPr>
            <w:noProof w:val="0"/>
          </w:rPr>
          <w:tab/>
          <w:delText>maxOccurs="unbounded"/&gt;</w:delText>
        </w:r>
      </w:del>
    </w:p>
    <w:p w14:paraId="3E529C3B" w14:textId="7E3878E3" w:rsidR="00D96936" w:rsidRPr="00F37F7B" w:rsidDel="006E7F23" w:rsidRDefault="00D96936" w:rsidP="006E7F23">
      <w:pPr>
        <w:pStyle w:val="PL"/>
        <w:rPr>
          <w:del w:id="3042" w:author="Tomáš Urban" w:date="2018-01-03T10:56:00Z"/>
          <w:noProof w:val="0"/>
        </w:rPr>
      </w:pPr>
      <w:del w:id="3043" w:author="Tomáš Urban" w:date="2018-01-03T10:56:00Z">
        <w:r w:rsidRPr="00F37F7B" w:rsidDel="006E7F23">
          <w:rPr>
            <w:noProof w:val="0"/>
          </w:rPr>
          <w:tab/>
        </w:r>
        <w:r w:rsidRPr="00F37F7B" w:rsidDel="006E7F23">
          <w:rPr>
            <w:noProof w:val="0"/>
          </w:rPr>
          <w:tab/>
        </w:r>
        <w:r w:rsidRPr="00F37F7B" w:rsidDel="006E7F23">
          <w:rPr>
            <w:noProof w:val="0"/>
          </w:rPr>
          <w:tab/>
          <w:delText xml:space="preserve">&lt;xsd:element name="record_of" type="Values:RecordOfValue" </w:delText>
        </w:r>
      </w:del>
    </w:p>
    <w:p w14:paraId="02405D34" w14:textId="4A3F6C98" w:rsidR="00D96936" w:rsidRPr="00F37F7B" w:rsidDel="006E7F23" w:rsidRDefault="00D96936" w:rsidP="006E7F23">
      <w:pPr>
        <w:pStyle w:val="PL"/>
        <w:rPr>
          <w:del w:id="3044" w:author="Tomáš Urban" w:date="2018-01-03T10:56:00Z"/>
          <w:noProof w:val="0"/>
        </w:rPr>
      </w:pPr>
      <w:del w:id="3045" w:author="Tomáš Urban" w:date="2018-01-03T10:56:00Z">
        <w:r w:rsidRPr="00F37F7B" w:rsidDel="006E7F23">
          <w:rPr>
            <w:noProof w:val="0"/>
          </w:rPr>
          <w:tab/>
        </w:r>
        <w:r w:rsidRPr="00F37F7B" w:rsidDel="006E7F23">
          <w:rPr>
            <w:noProof w:val="0"/>
          </w:rPr>
          <w:tab/>
        </w:r>
        <w:r w:rsidRPr="00F37F7B" w:rsidDel="006E7F23">
          <w:rPr>
            <w:noProof w:val="0"/>
          </w:rPr>
          <w:tab/>
        </w:r>
        <w:r w:rsidRPr="00F37F7B" w:rsidDel="006E7F23">
          <w:rPr>
            <w:noProof w:val="0"/>
          </w:rPr>
          <w:tab/>
          <w:delText>minOccurs="0" maxOccurs="unbounded"/&gt;</w:delText>
        </w:r>
      </w:del>
    </w:p>
    <w:p w14:paraId="7A44383A" w14:textId="7E35D197" w:rsidR="00D96936" w:rsidRPr="00F37F7B" w:rsidDel="006E7F23" w:rsidRDefault="00D96936" w:rsidP="006E7F23">
      <w:pPr>
        <w:pStyle w:val="PL"/>
        <w:rPr>
          <w:del w:id="3046" w:author="Tomáš Urban" w:date="2018-01-03T10:56:00Z"/>
          <w:noProof w:val="0"/>
        </w:rPr>
      </w:pPr>
      <w:del w:id="3047" w:author="Tomáš Urban" w:date="2018-01-03T10:56:00Z">
        <w:r w:rsidRPr="00F37F7B" w:rsidDel="006E7F23">
          <w:rPr>
            <w:noProof w:val="0"/>
          </w:rPr>
          <w:tab/>
        </w:r>
        <w:r w:rsidRPr="00F37F7B" w:rsidDel="006E7F23">
          <w:rPr>
            <w:noProof w:val="0"/>
          </w:rPr>
          <w:tab/>
        </w:r>
        <w:r w:rsidRPr="00F37F7B" w:rsidDel="006E7F23">
          <w:rPr>
            <w:noProof w:val="0"/>
          </w:rPr>
          <w:tab/>
          <w:delText xml:space="preserve">&lt;xsd:element name="array" type="Values:ArrayValue" </w:delText>
        </w:r>
      </w:del>
    </w:p>
    <w:p w14:paraId="262E0CF3" w14:textId="71B68DE8" w:rsidR="00D96936" w:rsidRPr="00F37F7B" w:rsidDel="006E7F23" w:rsidRDefault="00D96936" w:rsidP="006E7F23">
      <w:pPr>
        <w:pStyle w:val="PL"/>
        <w:rPr>
          <w:del w:id="3048" w:author="Tomáš Urban" w:date="2018-01-03T10:56:00Z"/>
          <w:noProof w:val="0"/>
        </w:rPr>
      </w:pPr>
      <w:del w:id="3049" w:author="Tomáš Urban" w:date="2018-01-03T10:56:00Z">
        <w:r w:rsidRPr="00F37F7B" w:rsidDel="006E7F23">
          <w:rPr>
            <w:noProof w:val="0"/>
          </w:rPr>
          <w:tab/>
        </w:r>
        <w:r w:rsidRPr="00F37F7B" w:rsidDel="006E7F23">
          <w:rPr>
            <w:noProof w:val="0"/>
          </w:rPr>
          <w:tab/>
        </w:r>
        <w:r w:rsidRPr="00F37F7B" w:rsidDel="006E7F23">
          <w:rPr>
            <w:noProof w:val="0"/>
          </w:rPr>
          <w:tab/>
        </w:r>
        <w:r w:rsidRPr="00F37F7B" w:rsidDel="006E7F23">
          <w:rPr>
            <w:noProof w:val="0"/>
          </w:rPr>
          <w:tab/>
          <w:delText>minOccurs="0" maxOccurs="unbounded"/&gt;</w:delText>
        </w:r>
      </w:del>
    </w:p>
    <w:p w14:paraId="4FB384D8" w14:textId="036EE775" w:rsidR="00D96936" w:rsidRPr="00F37F7B" w:rsidDel="006E7F23" w:rsidRDefault="00D96936" w:rsidP="006E7F23">
      <w:pPr>
        <w:pStyle w:val="PL"/>
        <w:rPr>
          <w:del w:id="3050" w:author="Tomáš Urban" w:date="2018-01-03T10:56:00Z"/>
          <w:noProof w:val="0"/>
        </w:rPr>
      </w:pPr>
      <w:del w:id="3051" w:author="Tomáš Urban" w:date="2018-01-03T10:56:00Z">
        <w:r w:rsidRPr="00F37F7B" w:rsidDel="006E7F23">
          <w:rPr>
            <w:noProof w:val="0"/>
          </w:rPr>
          <w:tab/>
        </w:r>
        <w:r w:rsidRPr="00F37F7B" w:rsidDel="006E7F23">
          <w:rPr>
            <w:noProof w:val="0"/>
          </w:rPr>
          <w:tab/>
        </w:r>
        <w:r w:rsidRPr="00F37F7B" w:rsidDel="006E7F23">
          <w:rPr>
            <w:noProof w:val="0"/>
          </w:rPr>
          <w:tab/>
          <w:delText xml:space="preserve">&lt;xsd:element name="set" type="Values:SetValue" minOccurs="0" </w:delText>
        </w:r>
      </w:del>
    </w:p>
    <w:p w14:paraId="34FC1FA5" w14:textId="50B235D1" w:rsidR="00D96936" w:rsidRPr="00F37F7B" w:rsidDel="006E7F23" w:rsidRDefault="00D96936" w:rsidP="006E7F23">
      <w:pPr>
        <w:pStyle w:val="PL"/>
        <w:rPr>
          <w:del w:id="3052" w:author="Tomáš Urban" w:date="2018-01-03T10:56:00Z"/>
          <w:noProof w:val="0"/>
        </w:rPr>
      </w:pPr>
      <w:del w:id="3053" w:author="Tomáš Urban" w:date="2018-01-03T10:56:00Z">
        <w:r w:rsidRPr="00F37F7B" w:rsidDel="006E7F23">
          <w:rPr>
            <w:noProof w:val="0"/>
          </w:rPr>
          <w:tab/>
        </w:r>
        <w:r w:rsidRPr="00F37F7B" w:rsidDel="006E7F23">
          <w:rPr>
            <w:noProof w:val="0"/>
          </w:rPr>
          <w:tab/>
        </w:r>
        <w:r w:rsidRPr="00F37F7B" w:rsidDel="006E7F23">
          <w:rPr>
            <w:noProof w:val="0"/>
          </w:rPr>
          <w:tab/>
        </w:r>
        <w:r w:rsidRPr="00F37F7B" w:rsidDel="006E7F23">
          <w:rPr>
            <w:noProof w:val="0"/>
          </w:rPr>
          <w:tab/>
          <w:delText>maxOccurs="unbounded"/&gt;</w:delText>
        </w:r>
      </w:del>
    </w:p>
    <w:p w14:paraId="4756DA3A" w14:textId="5FC7633F" w:rsidR="00D96936" w:rsidRPr="00F37F7B" w:rsidDel="006E7F23" w:rsidRDefault="00D96936" w:rsidP="006E7F23">
      <w:pPr>
        <w:pStyle w:val="PL"/>
        <w:rPr>
          <w:del w:id="3054" w:author="Tomáš Urban" w:date="2018-01-03T10:56:00Z"/>
          <w:noProof w:val="0"/>
        </w:rPr>
      </w:pPr>
      <w:del w:id="3055" w:author="Tomáš Urban" w:date="2018-01-03T10:56:00Z">
        <w:r w:rsidRPr="00F37F7B" w:rsidDel="006E7F23">
          <w:rPr>
            <w:noProof w:val="0"/>
          </w:rPr>
          <w:tab/>
        </w:r>
        <w:r w:rsidRPr="00F37F7B" w:rsidDel="006E7F23">
          <w:rPr>
            <w:noProof w:val="0"/>
          </w:rPr>
          <w:tab/>
        </w:r>
        <w:r w:rsidRPr="00F37F7B" w:rsidDel="006E7F23">
          <w:rPr>
            <w:noProof w:val="0"/>
          </w:rPr>
          <w:tab/>
          <w:delText xml:space="preserve">&lt;xsd:element name="set_of" type="Values:SetOfValue" </w:delText>
        </w:r>
      </w:del>
    </w:p>
    <w:p w14:paraId="69FEC260" w14:textId="0A031EA7" w:rsidR="00D96936" w:rsidRPr="00F37F7B" w:rsidDel="006E7F23" w:rsidRDefault="00D96936" w:rsidP="006E7F23">
      <w:pPr>
        <w:pStyle w:val="PL"/>
        <w:rPr>
          <w:del w:id="3056" w:author="Tomáš Urban" w:date="2018-01-03T10:56:00Z"/>
          <w:noProof w:val="0"/>
        </w:rPr>
      </w:pPr>
      <w:del w:id="3057" w:author="Tomáš Urban" w:date="2018-01-03T10:56:00Z">
        <w:r w:rsidRPr="00F37F7B" w:rsidDel="006E7F23">
          <w:rPr>
            <w:noProof w:val="0"/>
          </w:rPr>
          <w:tab/>
        </w:r>
        <w:r w:rsidRPr="00F37F7B" w:rsidDel="006E7F23">
          <w:rPr>
            <w:noProof w:val="0"/>
          </w:rPr>
          <w:tab/>
        </w:r>
        <w:r w:rsidRPr="00F37F7B" w:rsidDel="006E7F23">
          <w:rPr>
            <w:noProof w:val="0"/>
          </w:rPr>
          <w:tab/>
        </w:r>
        <w:r w:rsidRPr="00F37F7B" w:rsidDel="006E7F23">
          <w:rPr>
            <w:noProof w:val="0"/>
          </w:rPr>
          <w:tab/>
          <w:delText>minOccurs="0" maxOccurs="unbounded"/&gt;</w:delText>
        </w:r>
      </w:del>
    </w:p>
    <w:p w14:paraId="6D73DEE0" w14:textId="34BBB1D4" w:rsidR="00D96936" w:rsidRPr="00F37F7B" w:rsidDel="006E7F23" w:rsidRDefault="00D96936" w:rsidP="006E7F23">
      <w:pPr>
        <w:pStyle w:val="PL"/>
        <w:rPr>
          <w:del w:id="3058" w:author="Tomáš Urban" w:date="2018-01-03T10:56:00Z"/>
          <w:noProof w:val="0"/>
        </w:rPr>
      </w:pPr>
      <w:del w:id="3059" w:author="Tomáš Urban" w:date="2018-01-03T10:56:00Z">
        <w:r w:rsidRPr="00F37F7B" w:rsidDel="006E7F23">
          <w:rPr>
            <w:noProof w:val="0"/>
          </w:rPr>
          <w:tab/>
        </w:r>
        <w:r w:rsidRPr="00F37F7B" w:rsidDel="006E7F23">
          <w:rPr>
            <w:noProof w:val="0"/>
          </w:rPr>
          <w:tab/>
        </w:r>
        <w:r w:rsidRPr="00F37F7B" w:rsidDel="006E7F23">
          <w:rPr>
            <w:noProof w:val="0"/>
          </w:rPr>
          <w:tab/>
          <w:delText xml:space="preserve">&lt;xsd:element name="enumerated" type="Values:EnumeratedValue" </w:delText>
        </w:r>
      </w:del>
    </w:p>
    <w:p w14:paraId="113A16D6" w14:textId="1FA1DE98" w:rsidR="00D96936" w:rsidRPr="00F37F7B" w:rsidDel="006E7F23" w:rsidRDefault="00D96936" w:rsidP="006E7F23">
      <w:pPr>
        <w:pStyle w:val="PL"/>
        <w:rPr>
          <w:del w:id="3060" w:author="Tomáš Urban" w:date="2018-01-03T10:56:00Z"/>
          <w:noProof w:val="0"/>
        </w:rPr>
      </w:pPr>
      <w:del w:id="3061" w:author="Tomáš Urban" w:date="2018-01-03T10:56:00Z">
        <w:r w:rsidRPr="00F37F7B" w:rsidDel="006E7F23">
          <w:rPr>
            <w:noProof w:val="0"/>
          </w:rPr>
          <w:tab/>
        </w:r>
        <w:r w:rsidRPr="00F37F7B" w:rsidDel="006E7F23">
          <w:rPr>
            <w:noProof w:val="0"/>
          </w:rPr>
          <w:tab/>
        </w:r>
        <w:r w:rsidRPr="00F37F7B" w:rsidDel="006E7F23">
          <w:rPr>
            <w:noProof w:val="0"/>
          </w:rPr>
          <w:tab/>
        </w:r>
        <w:r w:rsidRPr="00F37F7B" w:rsidDel="006E7F23">
          <w:rPr>
            <w:noProof w:val="0"/>
          </w:rPr>
          <w:tab/>
          <w:delText>minOccurs="0" maxOccurs="unbounded"/&gt;</w:delText>
        </w:r>
      </w:del>
    </w:p>
    <w:p w14:paraId="7C8AD319" w14:textId="1FE53920" w:rsidR="00D96936" w:rsidRPr="00F37F7B" w:rsidDel="006E7F23" w:rsidRDefault="00D96936" w:rsidP="006E7F23">
      <w:pPr>
        <w:pStyle w:val="PL"/>
        <w:rPr>
          <w:del w:id="3062" w:author="Tomáš Urban" w:date="2018-01-03T10:56:00Z"/>
          <w:noProof w:val="0"/>
        </w:rPr>
      </w:pPr>
      <w:del w:id="3063" w:author="Tomáš Urban" w:date="2018-01-03T10:56:00Z">
        <w:r w:rsidRPr="00F37F7B" w:rsidDel="006E7F23">
          <w:rPr>
            <w:noProof w:val="0"/>
          </w:rPr>
          <w:tab/>
        </w:r>
        <w:r w:rsidRPr="00F37F7B" w:rsidDel="006E7F23">
          <w:rPr>
            <w:noProof w:val="0"/>
          </w:rPr>
          <w:tab/>
        </w:r>
        <w:r w:rsidRPr="00F37F7B" w:rsidDel="006E7F23">
          <w:rPr>
            <w:noProof w:val="0"/>
          </w:rPr>
          <w:tab/>
          <w:delText xml:space="preserve">&lt;xsd:element name="union" type="Values:UnionValue" minOccurs="0" </w:delText>
        </w:r>
      </w:del>
    </w:p>
    <w:p w14:paraId="74D17198" w14:textId="37CD342D" w:rsidR="00D96936" w:rsidRPr="00F37F7B" w:rsidDel="006E7F23" w:rsidRDefault="00D96936" w:rsidP="006E7F23">
      <w:pPr>
        <w:pStyle w:val="PL"/>
        <w:rPr>
          <w:del w:id="3064" w:author="Tomáš Urban" w:date="2018-01-03T10:56:00Z"/>
          <w:noProof w:val="0"/>
        </w:rPr>
      </w:pPr>
      <w:del w:id="3065" w:author="Tomáš Urban" w:date="2018-01-03T10:56:00Z">
        <w:r w:rsidRPr="00F37F7B" w:rsidDel="006E7F23">
          <w:rPr>
            <w:noProof w:val="0"/>
          </w:rPr>
          <w:tab/>
        </w:r>
        <w:r w:rsidRPr="00F37F7B" w:rsidDel="006E7F23">
          <w:rPr>
            <w:noProof w:val="0"/>
          </w:rPr>
          <w:tab/>
        </w:r>
        <w:r w:rsidRPr="00F37F7B" w:rsidDel="006E7F23">
          <w:rPr>
            <w:noProof w:val="0"/>
          </w:rPr>
          <w:tab/>
        </w:r>
        <w:r w:rsidRPr="00F37F7B" w:rsidDel="006E7F23">
          <w:rPr>
            <w:noProof w:val="0"/>
          </w:rPr>
          <w:tab/>
          <w:delText>maxOccurs="unbounded"/&gt;</w:delText>
        </w:r>
      </w:del>
    </w:p>
    <w:p w14:paraId="21FFDCD1" w14:textId="7516112D" w:rsidR="00D96936" w:rsidRPr="00F37F7B" w:rsidDel="006E7F23" w:rsidRDefault="00D96936" w:rsidP="006E7F23">
      <w:pPr>
        <w:pStyle w:val="PL"/>
        <w:rPr>
          <w:del w:id="3066" w:author="Tomáš Urban" w:date="2018-01-03T10:56:00Z"/>
          <w:noProof w:val="0"/>
        </w:rPr>
      </w:pPr>
      <w:del w:id="3067" w:author="Tomáš Urban" w:date="2018-01-03T10:56:00Z">
        <w:r w:rsidRPr="00F37F7B" w:rsidDel="006E7F23">
          <w:rPr>
            <w:noProof w:val="0"/>
          </w:rPr>
          <w:tab/>
        </w:r>
        <w:r w:rsidRPr="00F37F7B" w:rsidDel="006E7F23">
          <w:rPr>
            <w:noProof w:val="0"/>
          </w:rPr>
          <w:tab/>
        </w:r>
        <w:r w:rsidRPr="00F37F7B" w:rsidDel="006E7F23">
          <w:rPr>
            <w:noProof w:val="0"/>
          </w:rPr>
          <w:tab/>
          <w:delText xml:space="preserve">&lt;xsd:element name="anytype" type="Values:AnytypeValue" minOccurs="0" </w:delText>
        </w:r>
      </w:del>
    </w:p>
    <w:p w14:paraId="6FC6F67E" w14:textId="6A9DE04F" w:rsidR="00D96936" w:rsidRPr="00F37F7B" w:rsidDel="006E7F23" w:rsidRDefault="00D96936" w:rsidP="006E7F23">
      <w:pPr>
        <w:pStyle w:val="PL"/>
        <w:rPr>
          <w:del w:id="3068" w:author="Tomáš Urban" w:date="2018-01-03T10:56:00Z"/>
          <w:noProof w:val="0"/>
        </w:rPr>
      </w:pPr>
      <w:del w:id="3069" w:author="Tomáš Urban" w:date="2018-01-03T10:56:00Z">
        <w:r w:rsidRPr="00F37F7B" w:rsidDel="006E7F23">
          <w:rPr>
            <w:noProof w:val="0"/>
          </w:rPr>
          <w:tab/>
        </w:r>
        <w:r w:rsidRPr="00F37F7B" w:rsidDel="006E7F23">
          <w:rPr>
            <w:noProof w:val="0"/>
          </w:rPr>
          <w:tab/>
        </w:r>
        <w:r w:rsidRPr="00F37F7B" w:rsidDel="006E7F23">
          <w:rPr>
            <w:noProof w:val="0"/>
          </w:rPr>
          <w:tab/>
        </w:r>
        <w:r w:rsidRPr="00F37F7B" w:rsidDel="006E7F23">
          <w:rPr>
            <w:noProof w:val="0"/>
          </w:rPr>
          <w:tab/>
          <w:delText>maxOccurs="unbounded"/&gt;</w:delText>
        </w:r>
      </w:del>
    </w:p>
    <w:p w14:paraId="3EEB454C" w14:textId="45B3255E" w:rsidR="00D96936" w:rsidRPr="00F37F7B" w:rsidDel="006E7F23" w:rsidRDefault="00D96936" w:rsidP="006E7F23">
      <w:pPr>
        <w:pStyle w:val="PL"/>
        <w:rPr>
          <w:del w:id="3070" w:author="Tomáš Urban" w:date="2018-01-03T10:56:00Z"/>
          <w:noProof w:val="0"/>
        </w:rPr>
      </w:pPr>
      <w:del w:id="3071" w:author="Tomáš Urban" w:date="2018-01-03T10:56:00Z">
        <w:r w:rsidRPr="00F37F7B" w:rsidDel="006E7F23">
          <w:rPr>
            <w:noProof w:val="0"/>
          </w:rPr>
          <w:tab/>
        </w:r>
        <w:r w:rsidRPr="00F37F7B" w:rsidDel="006E7F23">
          <w:rPr>
            <w:noProof w:val="0"/>
          </w:rPr>
          <w:tab/>
        </w:r>
        <w:r w:rsidRPr="00F37F7B" w:rsidDel="006E7F23">
          <w:rPr>
            <w:noProof w:val="0"/>
          </w:rPr>
          <w:tab/>
          <w:delText xml:space="preserve">&lt;xsd:element name="address" type="Values:AddressValue" minOccurs="0" </w:delText>
        </w:r>
      </w:del>
    </w:p>
    <w:p w14:paraId="62CE4275" w14:textId="04AD6BDB" w:rsidR="00D96936" w:rsidRPr="00F37F7B" w:rsidDel="006E7F23" w:rsidRDefault="00D96936" w:rsidP="006E7F23">
      <w:pPr>
        <w:pStyle w:val="PL"/>
        <w:rPr>
          <w:del w:id="3072" w:author="Tomáš Urban" w:date="2018-01-03T10:56:00Z"/>
          <w:noProof w:val="0"/>
        </w:rPr>
      </w:pPr>
      <w:del w:id="3073" w:author="Tomáš Urban" w:date="2018-01-03T10:56:00Z">
        <w:r w:rsidRPr="00F37F7B" w:rsidDel="006E7F23">
          <w:rPr>
            <w:noProof w:val="0"/>
          </w:rPr>
          <w:tab/>
        </w:r>
        <w:r w:rsidRPr="00F37F7B" w:rsidDel="006E7F23">
          <w:rPr>
            <w:noProof w:val="0"/>
          </w:rPr>
          <w:tab/>
        </w:r>
        <w:r w:rsidRPr="00F37F7B" w:rsidDel="006E7F23">
          <w:rPr>
            <w:noProof w:val="0"/>
          </w:rPr>
          <w:tab/>
        </w:r>
        <w:r w:rsidRPr="00F37F7B" w:rsidDel="006E7F23">
          <w:rPr>
            <w:noProof w:val="0"/>
          </w:rPr>
          <w:tab/>
          <w:delText>maxOccurs="unbounded"/&gt;</w:delText>
        </w:r>
      </w:del>
    </w:p>
    <w:p w14:paraId="1DD87825" w14:textId="463576AA" w:rsidR="00B079F1" w:rsidRPr="00F37F7B" w:rsidDel="006E7F23" w:rsidRDefault="00B079F1" w:rsidP="006E7F23">
      <w:pPr>
        <w:pStyle w:val="PL"/>
        <w:rPr>
          <w:del w:id="3074" w:author="Tomáš Urban" w:date="2018-01-03T10:56:00Z"/>
          <w:noProof w:val="0"/>
        </w:rPr>
      </w:pPr>
      <w:del w:id="3075" w:author="Tomáš Urban" w:date="2018-01-03T10:56:00Z">
        <w:r w:rsidRPr="00F37F7B" w:rsidDel="006E7F23">
          <w:rPr>
            <w:noProof w:val="0"/>
          </w:rPr>
          <w:tab/>
        </w:r>
        <w:r w:rsidRPr="00F37F7B" w:rsidDel="006E7F23">
          <w:rPr>
            <w:noProof w:val="0"/>
          </w:rPr>
          <w:tab/>
        </w:r>
        <w:r w:rsidRPr="00F37F7B" w:rsidDel="006E7F23">
          <w:rPr>
            <w:noProof w:val="0"/>
          </w:rPr>
          <w:tab/>
          <w:delText xml:space="preserve">&lt;xsd:element name="component" type="Values:ComponentValue" minOccurs="0" </w:delText>
        </w:r>
      </w:del>
    </w:p>
    <w:p w14:paraId="1485DDAA" w14:textId="0C1635F2" w:rsidR="00B079F1" w:rsidRPr="00F37F7B" w:rsidDel="006E7F23" w:rsidRDefault="00B079F1" w:rsidP="006E7F23">
      <w:pPr>
        <w:pStyle w:val="PL"/>
        <w:rPr>
          <w:del w:id="3076" w:author="Tomáš Urban" w:date="2018-01-03T10:56:00Z"/>
          <w:noProof w:val="0"/>
        </w:rPr>
      </w:pPr>
      <w:del w:id="3077" w:author="Tomáš Urban" w:date="2018-01-03T10:56:00Z">
        <w:r w:rsidRPr="00F37F7B" w:rsidDel="006E7F23">
          <w:rPr>
            <w:noProof w:val="0"/>
          </w:rPr>
          <w:tab/>
        </w:r>
        <w:r w:rsidRPr="00F37F7B" w:rsidDel="006E7F23">
          <w:rPr>
            <w:noProof w:val="0"/>
          </w:rPr>
          <w:tab/>
        </w:r>
        <w:r w:rsidRPr="00F37F7B" w:rsidDel="006E7F23">
          <w:rPr>
            <w:noProof w:val="0"/>
          </w:rPr>
          <w:tab/>
        </w:r>
        <w:r w:rsidRPr="00F37F7B" w:rsidDel="006E7F23">
          <w:rPr>
            <w:noProof w:val="0"/>
          </w:rPr>
          <w:tab/>
        </w:r>
        <w:r w:rsidRPr="00F37F7B" w:rsidDel="006E7F23">
          <w:rPr>
            <w:noProof w:val="0"/>
          </w:rPr>
          <w:tab/>
          <w:delText>maxOccurs="unbounded"/&gt;</w:delText>
        </w:r>
      </w:del>
    </w:p>
    <w:p w14:paraId="6E957B67" w14:textId="4B2044C1" w:rsidR="00B079F1" w:rsidRPr="00F37F7B" w:rsidDel="006E7F23" w:rsidRDefault="00B079F1" w:rsidP="006E7F23">
      <w:pPr>
        <w:pStyle w:val="PL"/>
        <w:rPr>
          <w:del w:id="3078" w:author="Tomáš Urban" w:date="2018-01-03T10:56:00Z"/>
          <w:noProof w:val="0"/>
        </w:rPr>
      </w:pPr>
      <w:del w:id="3079" w:author="Tomáš Urban" w:date="2018-01-03T10:56:00Z">
        <w:r w:rsidRPr="00F37F7B" w:rsidDel="006E7F23">
          <w:rPr>
            <w:noProof w:val="0"/>
          </w:rPr>
          <w:tab/>
        </w:r>
        <w:r w:rsidRPr="00F37F7B" w:rsidDel="006E7F23">
          <w:rPr>
            <w:noProof w:val="0"/>
          </w:rPr>
          <w:tab/>
        </w:r>
        <w:r w:rsidRPr="00F37F7B" w:rsidDel="006E7F23">
          <w:rPr>
            <w:noProof w:val="0"/>
          </w:rPr>
          <w:tab/>
          <w:delText xml:space="preserve">&lt;xsd:element name="port" type="Values:PortValue" minOccurs="0" </w:delText>
        </w:r>
      </w:del>
    </w:p>
    <w:p w14:paraId="77AC048B" w14:textId="2FFA70AA" w:rsidR="00B079F1" w:rsidRPr="00F37F7B" w:rsidDel="006E7F23" w:rsidRDefault="00B079F1" w:rsidP="006E7F23">
      <w:pPr>
        <w:pStyle w:val="PL"/>
        <w:rPr>
          <w:del w:id="3080" w:author="Tomáš Urban" w:date="2018-01-03T10:56:00Z"/>
          <w:noProof w:val="0"/>
        </w:rPr>
      </w:pPr>
      <w:del w:id="3081" w:author="Tomáš Urban" w:date="2018-01-03T10:56:00Z">
        <w:r w:rsidRPr="00F37F7B" w:rsidDel="006E7F23">
          <w:rPr>
            <w:noProof w:val="0"/>
          </w:rPr>
          <w:tab/>
        </w:r>
        <w:r w:rsidRPr="00F37F7B" w:rsidDel="006E7F23">
          <w:rPr>
            <w:noProof w:val="0"/>
          </w:rPr>
          <w:tab/>
        </w:r>
        <w:r w:rsidRPr="00F37F7B" w:rsidDel="006E7F23">
          <w:rPr>
            <w:noProof w:val="0"/>
          </w:rPr>
          <w:tab/>
        </w:r>
        <w:r w:rsidRPr="00F37F7B" w:rsidDel="006E7F23">
          <w:rPr>
            <w:noProof w:val="0"/>
          </w:rPr>
          <w:tab/>
        </w:r>
        <w:r w:rsidRPr="00F37F7B" w:rsidDel="006E7F23">
          <w:rPr>
            <w:noProof w:val="0"/>
          </w:rPr>
          <w:tab/>
          <w:delText>maxOccurs="unbounded"/&gt;</w:delText>
        </w:r>
      </w:del>
    </w:p>
    <w:p w14:paraId="1D373884" w14:textId="35C0E75A" w:rsidR="00B079F1" w:rsidRPr="00F37F7B" w:rsidDel="006E7F23" w:rsidRDefault="00B079F1" w:rsidP="006E7F23">
      <w:pPr>
        <w:pStyle w:val="PL"/>
        <w:rPr>
          <w:del w:id="3082" w:author="Tomáš Urban" w:date="2018-01-03T10:56:00Z"/>
          <w:noProof w:val="0"/>
        </w:rPr>
      </w:pPr>
      <w:del w:id="3083" w:author="Tomáš Urban" w:date="2018-01-03T10:56:00Z">
        <w:r w:rsidRPr="00F37F7B" w:rsidDel="006E7F23">
          <w:rPr>
            <w:noProof w:val="0"/>
          </w:rPr>
          <w:tab/>
        </w:r>
        <w:r w:rsidRPr="00F37F7B" w:rsidDel="006E7F23">
          <w:rPr>
            <w:noProof w:val="0"/>
          </w:rPr>
          <w:tab/>
        </w:r>
        <w:r w:rsidRPr="00F37F7B" w:rsidDel="006E7F23">
          <w:rPr>
            <w:noProof w:val="0"/>
          </w:rPr>
          <w:tab/>
          <w:delText xml:space="preserve">&lt;xsd:element name="default" type="Values:DefaultValue" minOccurs="0" </w:delText>
        </w:r>
      </w:del>
    </w:p>
    <w:p w14:paraId="6A7FE8B5" w14:textId="44782703" w:rsidR="00B079F1" w:rsidRPr="00F37F7B" w:rsidDel="006E7F23" w:rsidRDefault="00B079F1" w:rsidP="006E7F23">
      <w:pPr>
        <w:pStyle w:val="PL"/>
        <w:rPr>
          <w:del w:id="3084" w:author="Tomáš Urban" w:date="2018-01-03T10:56:00Z"/>
          <w:noProof w:val="0"/>
        </w:rPr>
      </w:pPr>
      <w:del w:id="3085" w:author="Tomáš Urban" w:date="2018-01-03T10:56:00Z">
        <w:r w:rsidRPr="00F37F7B" w:rsidDel="006E7F23">
          <w:rPr>
            <w:noProof w:val="0"/>
          </w:rPr>
          <w:tab/>
        </w:r>
        <w:r w:rsidRPr="00F37F7B" w:rsidDel="006E7F23">
          <w:rPr>
            <w:noProof w:val="0"/>
          </w:rPr>
          <w:tab/>
        </w:r>
        <w:r w:rsidRPr="00F37F7B" w:rsidDel="006E7F23">
          <w:rPr>
            <w:noProof w:val="0"/>
          </w:rPr>
          <w:tab/>
        </w:r>
        <w:r w:rsidRPr="00F37F7B" w:rsidDel="006E7F23">
          <w:rPr>
            <w:noProof w:val="0"/>
          </w:rPr>
          <w:tab/>
        </w:r>
        <w:r w:rsidRPr="00F37F7B" w:rsidDel="006E7F23">
          <w:rPr>
            <w:noProof w:val="0"/>
          </w:rPr>
          <w:tab/>
          <w:delText>maxOccurs="unbounded"/&gt;</w:delText>
        </w:r>
      </w:del>
    </w:p>
    <w:p w14:paraId="480F4FE7" w14:textId="757AB924" w:rsidR="00B079F1" w:rsidRPr="00F37F7B" w:rsidDel="006E7F23" w:rsidRDefault="00B079F1" w:rsidP="006E7F23">
      <w:pPr>
        <w:pStyle w:val="PL"/>
        <w:rPr>
          <w:del w:id="3086" w:author="Tomáš Urban" w:date="2018-01-03T10:56:00Z"/>
          <w:noProof w:val="0"/>
        </w:rPr>
      </w:pPr>
      <w:del w:id="3087" w:author="Tomáš Urban" w:date="2018-01-03T10:56:00Z">
        <w:r w:rsidRPr="00F37F7B" w:rsidDel="006E7F23">
          <w:rPr>
            <w:noProof w:val="0"/>
          </w:rPr>
          <w:tab/>
        </w:r>
        <w:r w:rsidRPr="00F37F7B" w:rsidDel="006E7F23">
          <w:rPr>
            <w:noProof w:val="0"/>
          </w:rPr>
          <w:tab/>
        </w:r>
        <w:r w:rsidRPr="00F37F7B" w:rsidDel="006E7F23">
          <w:rPr>
            <w:noProof w:val="0"/>
          </w:rPr>
          <w:tab/>
          <w:delText xml:space="preserve">&lt;xsd:element name="timer" type="Values:TimerValue" minOccurs="0" </w:delText>
        </w:r>
      </w:del>
    </w:p>
    <w:p w14:paraId="0E793D31" w14:textId="001DA380" w:rsidR="00B079F1" w:rsidRPr="00F37F7B" w:rsidDel="006E7F23" w:rsidRDefault="00B079F1" w:rsidP="006E7F23">
      <w:pPr>
        <w:pStyle w:val="PL"/>
        <w:rPr>
          <w:del w:id="3088" w:author="Tomáš Urban" w:date="2018-01-03T10:56:00Z"/>
          <w:noProof w:val="0"/>
        </w:rPr>
      </w:pPr>
      <w:del w:id="3089" w:author="Tomáš Urban" w:date="2018-01-03T10:56:00Z">
        <w:r w:rsidRPr="00F37F7B" w:rsidDel="006E7F23">
          <w:rPr>
            <w:noProof w:val="0"/>
          </w:rPr>
          <w:tab/>
        </w:r>
        <w:r w:rsidRPr="00F37F7B" w:rsidDel="006E7F23">
          <w:rPr>
            <w:noProof w:val="0"/>
          </w:rPr>
          <w:tab/>
        </w:r>
        <w:r w:rsidRPr="00F37F7B" w:rsidDel="006E7F23">
          <w:rPr>
            <w:noProof w:val="0"/>
          </w:rPr>
          <w:tab/>
        </w:r>
        <w:r w:rsidRPr="00F37F7B" w:rsidDel="006E7F23">
          <w:rPr>
            <w:noProof w:val="0"/>
          </w:rPr>
          <w:tab/>
        </w:r>
        <w:r w:rsidRPr="00F37F7B" w:rsidDel="006E7F23">
          <w:rPr>
            <w:noProof w:val="0"/>
          </w:rPr>
          <w:tab/>
          <w:delText>maxOccurs="unbounded"/&gt;</w:delText>
        </w:r>
      </w:del>
    </w:p>
    <w:p w14:paraId="5C2D4655" w14:textId="0C161E13" w:rsidR="00D96936" w:rsidRPr="00F37F7B" w:rsidDel="006E7F23" w:rsidRDefault="00D96936" w:rsidP="006E7F23">
      <w:pPr>
        <w:pStyle w:val="PL"/>
        <w:rPr>
          <w:del w:id="3090" w:author="Tomáš Urban" w:date="2018-01-03T10:56:00Z"/>
          <w:noProof w:val="0"/>
        </w:rPr>
      </w:pPr>
      <w:del w:id="3091" w:author="Tomáš Urban" w:date="2018-01-03T10:56:00Z">
        <w:r w:rsidRPr="00F37F7B" w:rsidDel="006E7F23">
          <w:rPr>
            <w:noProof w:val="0"/>
          </w:rPr>
          <w:tab/>
        </w:r>
        <w:r w:rsidRPr="00F37F7B" w:rsidDel="006E7F23">
          <w:rPr>
            <w:noProof w:val="0"/>
          </w:rPr>
          <w:tab/>
        </w:r>
        <w:r w:rsidRPr="00F37F7B" w:rsidDel="006E7F23">
          <w:rPr>
            <w:noProof w:val="0"/>
          </w:rPr>
          <w:tab/>
          <w:delText>&lt;xsd:element name="null" type="Templates:null"/&gt;</w:delText>
        </w:r>
      </w:del>
    </w:p>
    <w:p w14:paraId="4FF01A4C" w14:textId="478C77B3" w:rsidR="00D96936" w:rsidRPr="00F37F7B" w:rsidDel="006E7F23" w:rsidRDefault="00D96936" w:rsidP="006E7F23">
      <w:pPr>
        <w:pStyle w:val="PL"/>
        <w:rPr>
          <w:del w:id="3092" w:author="Tomáš Urban" w:date="2018-01-03T10:56:00Z"/>
          <w:noProof w:val="0"/>
        </w:rPr>
      </w:pPr>
      <w:del w:id="3093" w:author="Tomáš Urban" w:date="2018-01-03T10:56:00Z">
        <w:r w:rsidRPr="00F37F7B" w:rsidDel="006E7F23">
          <w:rPr>
            <w:noProof w:val="0"/>
          </w:rPr>
          <w:tab/>
        </w:r>
        <w:r w:rsidRPr="00F37F7B" w:rsidDel="006E7F23">
          <w:rPr>
            <w:noProof w:val="0"/>
          </w:rPr>
          <w:tab/>
        </w:r>
        <w:r w:rsidRPr="00F37F7B" w:rsidDel="006E7F23">
          <w:rPr>
            <w:noProof w:val="0"/>
          </w:rPr>
          <w:tab/>
          <w:delText>&lt;xsd:element name="omit" type="Templates:omit"/&gt;</w:delText>
        </w:r>
      </w:del>
    </w:p>
    <w:p w14:paraId="492DB345" w14:textId="72D8EA1A" w:rsidR="00B079F1" w:rsidRPr="00F37F7B" w:rsidDel="006E7F23" w:rsidRDefault="00B079F1" w:rsidP="006E7F23">
      <w:pPr>
        <w:pStyle w:val="PL"/>
        <w:rPr>
          <w:del w:id="3094" w:author="Tomáš Urban" w:date="2018-01-03T10:56:00Z"/>
          <w:noProof w:val="0"/>
        </w:rPr>
      </w:pPr>
      <w:del w:id="3095" w:author="Tomáš Urban" w:date="2018-01-03T10:56:00Z">
        <w:r w:rsidRPr="00F37F7B" w:rsidDel="006E7F23">
          <w:rPr>
            <w:noProof w:val="0"/>
          </w:rPr>
          <w:tab/>
        </w:r>
        <w:r w:rsidRPr="00F37F7B" w:rsidDel="006E7F23">
          <w:rPr>
            <w:noProof w:val="0"/>
          </w:rPr>
          <w:tab/>
        </w:r>
        <w:r w:rsidRPr="00F37F7B" w:rsidDel="006E7F23">
          <w:rPr>
            <w:noProof w:val="0"/>
          </w:rPr>
          <w:tab/>
          <w:delText>&lt;xsd:element name="matching_symbol" type="Templates:MatchingSymbol"/&gt;</w:delText>
        </w:r>
      </w:del>
    </w:p>
    <w:p w14:paraId="794339DA" w14:textId="586A07B6" w:rsidR="0043130B" w:rsidRPr="00F37F7B" w:rsidDel="006E7F23" w:rsidRDefault="00D96936" w:rsidP="006E7F23">
      <w:pPr>
        <w:pStyle w:val="PL"/>
        <w:rPr>
          <w:del w:id="3096" w:author="Tomáš Urban" w:date="2018-01-03T10:56:00Z"/>
          <w:noProof w:val="0"/>
        </w:rPr>
      </w:pPr>
      <w:del w:id="3097" w:author="Tomáš Urban" w:date="2018-01-03T10:56:00Z">
        <w:r w:rsidRPr="00F37F7B" w:rsidDel="006E7F23">
          <w:rPr>
            <w:noProof w:val="0"/>
          </w:rPr>
          <w:tab/>
        </w:r>
        <w:r w:rsidR="0043130B" w:rsidRPr="00F37F7B" w:rsidDel="006E7F23">
          <w:rPr>
            <w:noProof w:val="0"/>
          </w:rPr>
          <w:tab/>
        </w:r>
        <w:r w:rsidR="0043130B" w:rsidRPr="00F37F7B" w:rsidDel="006E7F23">
          <w:rPr>
            <w:noProof w:val="0"/>
          </w:rPr>
          <w:tab/>
          <w:delText>&lt;xsd:element name="not_evaluated" type="Values:NotEvaluated"/&gt;</w:delText>
        </w:r>
      </w:del>
    </w:p>
    <w:p w14:paraId="230F4D98" w14:textId="76B6A748" w:rsidR="00D96936" w:rsidRPr="00F37F7B" w:rsidRDefault="00D96936" w:rsidP="006E7F23">
      <w:pPr>
        <w:pStyle w:val="PL"/>
        <w:rPr>
          <w:noProof w:val="0"/>
        </w:rPr>
      </w:pPr>
      <w:del w:id="3098" w:author="Tomáš Urban" w:date="2018-01-03T10:56:00Z">
        <w:r w:rsidRPr="00F37F7B" w:rsidDel="006E7F23">
          <w:rPr>
            <w:noProof w:val="0"/>
          </w:rPr>
          <w:tab/>
          <w:delText>&lt;/xsd:choice&gt;</w:delText>
        </w:r>
      </w:del>
    </w:p>
    <w:p w14:paraId="1D207B31" w14:textId="77777777" w:rsidR="00D96936" w:rsidRPr="00F37F7B" w:rsidRDefault="00D96936" w:rsidP="00177A6B">
      <w:pPr>
        <w:pStyle w:val="PL"/>
        <w:rPr>
          <w:noProof w:val="0"/>
        </w:rPr>
      </w:pPr>
      <w:r w:rsidRPr="00F37F7B">
        <w:rPr>
          <w:noProof w:val="0"/>
        </w:rPr>
        <w:tab/>
      </w:r>
      <w:r w:rsidRPr="00F37F7B">
        <w:rPr>
          <w:noProof w:val="0"/>
        </w:rPr>
        <w:tab/>
        <w:t>&lt;xsd:attributeGroup ref="Values:ValueAtts"/&gt;</w:t>
      </w:r>
    </w:p>
    <w:p w14:paraId="0222B868" w14:textId="77777777" w:rsidR="00D96936" w:rsidRPr="00F37F7B" w:rsidRDefault="00D96936" w:rsidP="00177A6B">
      <w:pPr>
        <w:pStyle w:val="PL"/>
        <w:rPr>
          <w:noProof w:val="0"/>
        </w:rPr>
      </w:pPr>
      <w:r w:rsidRPr="00F37F7B">
        <w:rPr>
          <w:noProof w:val="0"/>
        </w:rPr>
        <w:tab/>
        <w:t>&lt;/xsd:complexType&gt;</w:t>
      </w:r>
    </w:p>
    <w:p w14:paraId="09092AB4" w14:textId="77777777" w:rsidR="00D96936" w:rsidRPr="00F37F7B" w:rsidRDefault="00D96936" w:rsidP="00177A6B">
      <w:pPr>
        <w:pStyle w:val="PL"/>
        <w:rPr>
          <w:noProof w:val="0"/>
        </w:rPr>
      </w:pPr>
    </w:p>
    <w:p w14:paraId="3FB7E25B" w14:textId="77777777" w:rsidR="00377D25" w:rsidRPr="00F37F7B" w:rsidRDefault="00377D25" w:rsidP="00177A6B">
      <w:pPr>
        <w:pStyle w:val="PL"/>
        <w:rPr>
          <w:noProof w:val="0"/>
        </w:rPr>
      </w:pPr>
      <w:r w:rsidRPr="00F37F7B">
        <w:rPr>
          <w:noProof w:val="0"/>
        </w:rPr>
        <w:tab/>
        <w:t>&lt;xsd:complexType name="SetValue"&gt;</w:t>
      </w:r>
    </w:p>
    <w:p w14:paraId="0C7398EA" w14:textId="77777777" w:rsidR="00377D25" w:rsidRPr="00F37F7B" w:rsidRDefault="00377D25" w:rsidP="00177A6B">
      <w:pPr>
        <w:pStyle w:val="PL"/>
        <w:rPr>
          <w:noProof w:val="0"/>
        </w:rPr>
      </w:pPr>
      <w:r w:rsidRPr="00F37F7B">
        <w:rPr>
          <w:noProof w:val="0"/>
        </w:rPr>
        <w:tab/>
      </w:r>
      <w:r w:rsidRPr="00F37F7B">
        <w:rPr>
          <w:noProof w:val="0"/>
        </w:rPr>
        <w:tab/>
        <w:t>&lt;xsd:</w:t>
      </w:r>
      <w:r w:rsidR="00E513BF" w:rsidRPr="00F37F7B">
        <w:rPr>
          <w:noProof w:val="0"/>
        </w:rPr>
        <w:t>choice</w:t>
      </w:r>
      <w:r w:rsidRPr="00F37F7B">
        <w:rPr>
          <w:noProof w:val="0"/>
        </w:rPr>
        <w:t>&gt;</w:t>
      </w:r>
    </w:p>
    <w:p w14:paraId="06B99245" w14:textId="14DA2C83" w:rsidR="008507F1" w:rsidRPr="00D2004A" w:rsidRDefault="00377D25" w:rsidP="008507F1">
      <w:pPr>
        <w:pStyle w:val="PL"/>
        <w:widowControl w:val="0"/>
        <w:rPr>
          <w:ins w:id="3099" w:author="Tomáš Urban" w:date="2018-01-03T10:59:00Z"/>
          <w:noProof w:val="0"/>
          <w:szCs w:val="16"/>
        </w:rPr>
      </w:pPr>
      <w:r w:rsidRPr="00F37F7B">
        <w:rPr>
          <w:noProof w:val="0"/>
        </w:rPr>
        <w:tab/>
      </w:r>
      <w:r w:rsidRPr="00F37F7B">
        <w:rPr>
          <w:noProof w:val="0"/>
        </w:rPr>
        <w:tab/>
      </w:r>
      <w:r w:rsidRPr="00F37F7B">
        <w:rPr>
          <w:noProof w:val="0"/>
        </w:rPr>
        <w:tab/>
      </w:r>
      <w:ins w:id="3100" w:author="Tomáš Urban" w:date="2018-01-03T10:59:00Z">
        <w:r w:rsidR="008507F1">
          <w:t>&lt;xsd:sequence&gt;</w:t>
        </w:r>
        <w:r w:rsidR="008507F1">
          <w:br/>
        </w:r>
        <w:r w:rsidR="008507F1" w:rsidRPr="00F37F7B">
          <w:rPr>
            <w:noProof w:val="0"/>
          </w:rPr>
          <w:tab/>
        </w:r>
        <w:r w:rsidR="008507F1" w:rsidRPr="00F37F7B">
          <w:rPr>
            <w:noProof w:val="0"/>
          </w:rPr>
          <w:tab/>
        </w:r>
        <w:r w:rsidR="008507F1" w:rsidRPr="00F37F7B">
          <w:rPr>
            <w:noProof w:val="0"/>
          </w:rPr>
          <w:tab/>
        </w:r>
        <w:r w:rsidR="008507F1" w:rsidRPr="00F37F7B">
          <w:rPr>
            <w:noProof w:val="0"/>
          </w:rPr>
          <w:tab/>
        </w:r>
        <w:r w:rsidR="008507F1">
          <w:t>&lt;xsd:choice&gt;</w:t>
        </w:r>
        <w:r w:rsidR="008507F1">
          <w:br/>
        </w:r>
        <w:r w:rsidR="008507F1" w:rsidRPr="00F37F7B">
          <w:rPr>
            <w:noProof w:val="0"/>
          </w:rPr>
          <w:tab/>
        </w:r>
        <w:r w:rsidR="008507F1" w:rsidRPr="00F37F7B">
          <w:rPr>
            <w:noProof w:val="0"/>
          </w:rPr>
          <w:tab/>
        </w:r>
        <w:r w:rsidR="008507F1" w:rsidRPr="00F37F7B">
          <w:rPr>
            <w:noProof w:val="0"/>
          </w:rPr>
          <w:tab/>
        </w:r>
        <w:r w:rsidR="008507F1" w:rsidRPr="00F37F7B">
          <w:rPr>
            <w:noProof w:val="0"/>
          </w:rPr>
          <w:tab/>
        </w:r>
        <w:r w:rsidR="008507F1" w:rsidRPr="00F37F7B">
          <w:rPr>
            <w:noProof w:val="0"/>
          </w:rPr>
          <w:tab/>
        </w:r>
        <w:r w:rsidR="008507F1" w:rsidRPr="006E7F23">
          <w:rPr>
            <w:noProof w:val="0"/>
            <w:szCs w:val="16"/>
          </w:rPr>
          <w:t>&lt;xsd:group ref="Values:Value" minOccurs="0" maxOccurs="unbounded"/&gt;</w:t>
        </w:r>
      </w:ins>
    </w:p>
    <w:p w14:paraId="182D0988" w14:textId="77777777" w:rsidR="008507F1" w:rsidRDefault="008507F1" w:rsidP="008507F1">
      <w:pPr>
        <w:pStyle w:val="PL"/>
        <w:widowControl w:val="0"/>
        <w:rPr>
          <w:ins w:id="3101" w:author="Tomáš Urban" w:date="2018-01-03T10:59:00Z"/>
        </w:rPr>
      </w:pPr>
      <w:ins w:id="3102" w:author="Tomáš Urban" w:date="2018-01-03T10:59:00Z">
        <w:r w:rsidRPr="00F37F7B">
          <w:rPr>
            <w:noProof w:val="0"/>
          </w:rPr>
          <w:tab/>
        </w:r>
        <w:r w:rsidRPr="00F37F7B">
          <w:rPr>
            <w:noProof w:val="0"/>
          </w:rPr>
          <w:tab/>
        </w:r>
        <w:r w:rsidRPr="00F37F7B">
          <w:rPr>
            <w:noProof w:val="0"/>
          </w:rPr>
          <w:tab/>
        </w:r>
        <w:r w:rsidRPr="00F37F7B">
          <w:rPr>
            <w:noProof w:val="0"/>
          </w:rPr>
          <w:tab/>
        </w:r>
        <w:r>
          <w:t>    &lt;xsd:element name="matching_symbol" type="Templates:MatchingSymbol"/&gt;</w:t>
        </w:r>
        <w:r>
          <w:br/>
        </w:r>
        <w:r w:rsidRPr="00F37F7B">
          <w:rPr>
            <w:noProof w:val="0"/>
          </w:rPr>
          <w:tab/>
        </w:r>
        <w:r w:rsidRPr="00F37F7B">
          <w:rPr>
            <w:noProof w:val="0"/>
          </w:rPr>
          <w:tab/>
        </w:r>
        <w:r w:rsidRPr="00F37F7B">
          <w:rPr>
            <w:noProof w:val="0"/>
          </w:rPr>
          <w:tab/>
        </w:r>
        <w:r w:rsidRPr="00F37F7B">
          <w:rPr>
            <w:noProof w:val="0"/>
          </w:rPr>
          <w:tab/>
        </w:r>
        <w:r>
          <w:t>&lt;/xsd:choice&gt;</w:t>
        </w:r>
        <w:r>
          <w:br/>
        </w:r>
        <w:r w:rsidRPr="00F37F7B">
          <w:rPr>
            <w:noProof w:val="0"/>
          </w:rPr>
          <w:tab/>
        </w:r>
        <w:r w:rsidRPr="00F37F7B">
          <w:rPr>
            <w:noProof w:val="0"/>
          </w:rPr>
          <w:tab/>
        </w:r>
        <w:r w:rsidRPr="00F37F7B">
          <w:rPr>
            <w:noProof w:val="0"/>
          </w:rPr>
          <w:tab/>
        </w:r>
        <w:r w:rsidRPr="00F37F7B">
          <w:rPr>
            <w:noProof w:val="0"/>
          </w:rPr>
          <w:tab/>
        </w:r>
        <w:r>
          <w:t>&lt;xsd:element name="ifpresent" type="SimpleTypes:TEmpty" minOccurs="0"/&gt;</w:t>
        </w:r>
      </w:ins>
    </w:p>
    <w:p w14:paraId="49BE07B9" w14:textId="12D35D2F" w:rsidR="00377D25" w:rsidRPr="00F37F7B" w:rsidDel="008507F1" w:rsidRDefault="008507F1" w:rsidP="008507F1">
      <w:pPr>
        <w:pStyle w:val="PL"/>
        <w:rPr>
          <w:del w:id="3103" w:author="Tomáš Urban" w:date="2018-01-03T10:59:00Z"/>
          <w:noProof w:val="0"/>
        </w:rPr>
      </w:pPr>
      <w:ins w:id="3104" w:author="Tomáš Urban" w:date="2018-01-03T10:59:00Z">
        <w:r w:rsidRPr="00F37F7B">
          <w:rPr>
            <w:noProof w:val="0"/>
          </w:rPr>
          <w:tab/>
        </w:r>
        <w:r w:rsidRPr="00F37F7B">
          <w:rPr>
            <w:noProof w:val="0"/>
          </w:rPr>
          <w:tab/>
        </w:r>
        <w:r w:rsidRPr="00F37F7B">
          <w:rPr>
            <w:noProof w:val="0"/>
          </w:rPr>
          <w:tab/>
        </w:r>
        <w:r>
          <w:t>&lt;/xsd:sequence&gt;</w:t>
        </w:r>
      </w:ins>
      <w:del w:id="3105" w:author="Tomáš Urban" w:date="2018-01-03T10:59:00Z">
        <w:r w:rsidR="00377D25" w:rsidRPr="00F37F7B" w:rsidDel="008507F1">
          <w:rPr>
            <w:noProof w:val="0"/>
          </w:rPr>
          <w:delText>&lt;xsd:choice minOccurs="0" maxOccurs="unbounded"&gt;</w:delText>
        </w:r>
      </w:del>
    </w:p>
    <w:p w14:paraId="1A3B1F53" w14:textId="24BBAD12" w:rsidR="00377D25" w:rsidRPr="00F37F7B" w:rsidDel="008507F1" w:rsidRDefault="00377D25" w:rsidP="008507F1">
      <w:pPr>
        <w:pStyle w:val="PL"/>
        <w:rPr>
          <w:del w:id="3106" w:author="Tomáš Urban" w:date="2018-01-03T10:59:00Z"/>
          <w:noProof w:val="0"/>
        </w:rPr>
      </w:pPr>
      <w:del w:id="3107" w:author="Tomáš Urban" w:date="2018-01-03T10:59:00Z">
        <w:r w:rsidRPr="00F37F7B" w:rsidDel="008507F1">
          <w:rPr>
            <w:noProof w:val="0"/>
          </w:rPr>
          <w:tab/>
        </w:r>
        <w:r w:rsidRPr="00F37F7B" w:rsidDel="008507F1">
          <w:rPr>
            <w:noProof w:val="0"/>
          </w:rPr>
          <w:tab/>
        </w:r>
        <w:r w:rsidRPr="00F37F7B" w:rsidDel="008507F1">
          <w:rPr>
            <w:noProof w:val="0"/>
          </w:rPr>
          <w:tab/>
        </w:r>
        <w:r w:rsidRPr="00F37F7B" w:rsidDel="008507F1">
          <w:rPr>
            <w:noProof w:val="0"/>
          </w:rPr>
          <w:tab/>
          <w:delText>&lt;xsd:element name="integer" type="Values:IntegerValue"/&gt;</w:delText>
        </w:r>
      </w:del>
    </w:p>
    <w:p w14:paraId="692D61D5" w14:textId="4EEB4ED3" w:rsidR="00377D25" w:rsidRPr="00F37F7B" w:rsidDel="008507F1" w:rsidRDefault="00377D25" w:rsidP="008507F1">
      <w:pPr>
        <w:pStyle w:val="PL"/>
        <w:rPr>
          <w:del w:id="3108" w:author="Tomáš Urban" w:date="2018-01-03T10:59:00Z"/>
          <w:noProof w:val="0"/>
        </w:rPr>
      </w:pPr>
      <w:del w:id="3109" w:author="Tomáš Urban" w:date="2018-01-03T10:59:00Z">
        <w:r w:rsidRPr="00F37F7B" w:rsidDel="008507F1">
          <w:rPr>
            <w:noProof w:val="0"/>
          </w:rPr>
          <w:tab/>
        </w:r>
        <w:r w:rsidRPr="00F37F7B" w:rsidDel="008507F1">
          <w:rPr>
            <w:noProof w:val="0"/>
          </w:rPr>
          <w:tab/>
        </w:r>
        <w:r w:rsidRPr="00F37F7B" w:rsidDel="008507F1">
          <w:rPr>
            <w:noProof w:val="0"/>
          </w:rPr>
          <w:tab/>
        </w:r>
        <w:r w:rsidRPr="00F37F7B" w:rsidDel="008507F1">
          <w:rPr>
            <w:noProof w:val="0"/>
          </w:rPr>
          <w:tab/>
          <w:delText>&lt;xsd:element name="float" type="Values:FloatValue"/&gt;</w:delText>
        </w:r>
      </w:del>
    </w:p>
    <w:p w14:paraId="0D0F0871" w14:textId="343BD2D7" w:rsidR="00377D25" w:rsidRPr="00F37F7B" w:rsidDel="008507F1" w:rsidRDefault="00377D25" w:rsidP="008507F1">
      <w:pPr>
        <w:pStyle w:val="PL"/>
        <w:rPr>
          <w:del w:id="3110" w:author="Tomáš Urban" w:date="2018-01-03T10:59:00Z"/>
          <w:noProof w:val="0"/>
        </w:rPr>
      </w:pPr>
      <w:del w:id="3111" w:author="Tomáš Urban" w:date="2018-01-03T10:59:00Z">
        <w:r w:rsidRPr="00F37F7B" w:rsidDel="008507F1">
          <w:rPr>
            <w:noProof w:val="0"/>
          </w:rPr>
          <w:tab/>
        </w:r>
        <w:r w:rsidRPr="00F37F7B" w:rsidDel="008507F1">
          <w:rPr>
            <w:noProof w:val="0"/>
          </w:rPr>
          <w:tab/>
        </w:r>
        <w:r w:rsidRPr="00F37F7B" w:rsidDel="008507F1">
          <w:rPr>
            <w:noProof w:val="0"/>
          </w:rPr>
          <w:tab/>
        </w:r>
        <w:r w:rsidRPr="00F37F7B" w:rsidDel="008507F1">
          <w:rPr>
            <w:noProof w:val="0"/>
          </w:rPr>
          <w:tab/>
          <w:delText>&lt;xsd:element name="boolean" type="Values:BooleanValue"/&gt;</w:delText>
        </w:r>
      </w:del>
    </w:p>
    <w:p w14:paraId="14C38549" w14:textId="761441F1" w:rsidR="00377D25" w:rsidRPr="00F37F7B" w:rsidDel="008507F1" w:rsidRDefault="00377D25" w:rsidP="008507F1">
      <w:pPr>
        <w:pStyle w:val="PL"/>
        <w:rPr>
          <w:del w:id="3112" w:author="Tomáš Urban" w:date="2018-01-03T10:59:00Z"/>
          <w:noProof w:val="0"/>
        </w:rPr>
      </w:pPr>
      <w:del w:id="3113" w:author="Tomáš Urban" w:date="2018-01-03T10:59:00Z">
        <w:r w:rsidRPr="00F37F7B" w:rsidDel="008507F1">
          <w:rPr>
            <w:noProof w:val="0"/>
          </w:rPr>
          <w:tab/>
        </w:r>
        <w:r w:rsidRPr="00F37F7B" w:rsidDel="008507F1">
          <w:rPr>
            <w:noProof w:val="0"/>
          </w:rPr>
          <w:tab/>
        </w:r>
        <w:r w:rsidRPr="00F37F7B" w:rsidDel="008507F1">
          <w:rPr>
            <w:noProof w:val="0"/>
          </w:rPr>
          <w:tab/>
        </w:r>
        <w:r w:rsidRPr="00F37F7B" w:rsidDel="008507F1">
          <w:rPr>
            <w:noProof w:val="0"/>
          </w:rPr>
          <w:tab/>
          <w:delText>&lt;xsd:element name="verdicttype" type="Values:VerdictValue"/&gt;</w:delText>
        </w:r>
      </w:del>
    </w:p>
    <w:p w14:paraId="2BDCF7C5" w14:textId="6DCEDFE5" w:rsidR="00377D25" w:rsidRPr="00F37F7B" w:rsidDel="008507F1" w:rsidRDefault="00377D25" w:rsidP="008507F1">
      <w:pPr>
        <w:pStyle w:val="PL"/>
        <w:rPr>
          <w:del w:id="3114" w:author="Tomáš Urban" w:date="2018-01-03T10:59:00Z"/>
          <w:noProof w:val="0"/>
        </w:rPr>
      </w:pPr>
      <w:del w:id="3115" w:author="Tomáš Urban" w:date="2018-01-03T10:59:00Z">
        <w:r w:rsidRPr="00F37F7B" w:rsidDel="008507F1">
          <w:rPr>
            <w:noProof w:val="0"/>
          </w:rPr>
          <w:tab/>
        </w:r>
        <w:r w:rsidRPr="00F37F7B" w:rsidDel="008507F1">
          <w:rPr>
            <w:noProof w:val="0"/>
          </w:rPr>
          <w:tab/>
        </w:r>
        <w:r w:rsidRPr="00F37F7B" w:rsidDel="008507F1">
          <w:rPr>
            <w:noProof w:val="0"/>
          </w:rPr>
          <w:tab/>
        </w:r>
        <w:r w:rsidRPr="00F37F7B" w:rsidDel="008507F1">
          <w:rPr>
            <w:noProof w:val="0"/>
          </w:rPr>
          <w:tab/>
          <w:delText>&lt;xsd:element name="bitstring" type="Values:BitstringValue"/&gt;</w:delText>
        </w:r>
      </w:del>
    </w:p>
    <w:p w14:paraId="571A0786" w14:textId="347040D7" w:rsidR="00377D25" w:rsidRPr="00F37F7B" w:rsidDel="008507F1" w:rsidRDefault="00377D25" w:rsidP="008507F1">
      <w:pPr>
        <w:pStyle w:val="PL"/>
        <w:rPr>
          <w:del w:id="3116" w:author="Tomáš Urban" w:date="2018-01-03T10:59:00Z"/>
          <w:noProof w:val="0"/>
        </w:rPr>
      </w:pPr>
      <w:del w:id="3117" w:author="Tomáš Urban" w:date="2018-01-03T10:59:00Z">
        <w:r w:rsidRPr="00F37F7B" w:rsidDel="008507F1">
          <w:rPr>
            <w:noProof w:val="0"/>
          </w:rPr>
          <w:tab/>
        </w:r>
        <w:r w:rsidRPr="00F37F7B" w:rsidDel="008507F1">
          <w:rPr>
            <w:noProof w:val="0"/>
          </w:rPr>
          <w:tab/>
        </w:r>
        <w:r w:rsidRPr="00F37F7B" w:rsidDel="008507F1">
          <w:rPr>
            <w:noProof w:val="0"/>
          </w:rPr>
          <w:tab/>
        </w:r>
        <w:r w:rsidRPr="00F37F7B" w:rsidDel="008507F1">
          <w:rPr>
            <w:noProof w:val="0"/>
          </w:rPr>
          <w:tab/>
          <w:delText>&lt;xsd:element name="hexstring" type="Values:HexstringValue"/&gt;</w:delText>
        </w:r>
      </w:del>
    </w:p>
    <w:p w14:paraId="1C9F7A0C" w14:textId="51745132" w:rsidR="00377D25" w:rsidRPr="00F37F7B" w:rsidDel="008507F1" w:rsidRDefault="00377D25" w:rsidP="008507F1">
      <w:pPr>
        <w:pStyle w:val="PL"/>
        <w:rPr>
          <w:del w:id="3118" w:author="Tomáš Urban" w:date="2018-01-03T10:59:00Z"/>
          <w:noProof w:val="0"/>
        </w:rPr>
      </w:pPr>
      <w:del w:id="3119" w:author="Tomáš Urban" w:date="2018-01-03T10:59:00Z">
        <w:r w:rsidRPr="00F37F7B" w:rsidDel="008507F1">
          <w:rPr>
            <w:noProof w:val="0"/>
          </w:rPr>
          <w:tab/>
        </w:r>
        <w:r w:rsidRPr="00F37F7B" w:rsidDel="008507F1">
          <w:rPr>
            <w:noProof w:val="0"/>
          </w:rPr>
          <w:tab/>
        </w:r>
        <w:r w:rsidRPr="00F37F7B" w:rsidDel="008507F1">
          <w:rPr>
            <w:noProof w:val="0"/>
          </w:rPr>
          <w:tab/>
        </w:r>
        <w:r w:rsidRPr="00F37F7B" w:rsidDel="008507F1">
          <w:rPr>
            <w:noProof w:val="0"/>
          </w:rPr>
          <w:tab/>
          <w:delText>&lt;xsd:element name="octetstring" type="Values:OctetstringValue"/&gt;</w:delText>
        </w:r>
      </w:del>
    </w:p>
    <w:p w14:paraId="2D19D416" w14:textId="765BC3E0" w:rsidR="00377D25" w:rsidRPr="00F37F7B" w:rsidDel="008507F1" w:rsidRDefault="00377D25" w:rsidP="008507F1">
      <w:pPr>
        <w:pStyle w:val="PL"/>
        <w:rPr>
          <w:del w:id="3120" w:author="Tomáš Urban" w:date="2018-01-03T10:59:00Z"/>
          <w:noProof w:val="0"/>
        </w:rPr>
      </w:pPr>
      <w:del w:id="3121" w:author="Tomáš Urban" w:date="2018-01-03T10:59:00Z">
        <w:r w:rsidRPr="00F37F7B" w:rsidDel="008507F1">
          <w:rPr>
            <w:noProof w:val="0"/>
          </w:rPr>
          <w:tab/>
        </w:r>
        <w:r w:rsidRPr="00F37F7B" w:rsidDel="008507F1">
          <w:rPr>
            <w:noProof w:val="0"/>
          </w:rPr>
          <w:tab/>
        </w:r>
        <w:r w:rsidRPr="00F37F7B" w:rsidDel="008507F1">
          <w:rPr>
            <w:noProof w:val="0"/>
          </w:rPr>
          <w:tab/>
        </w:r>
        <w:r w:rsidRPr="00F37F7B" w:rsidDel="008507F1">
          <w:rPr>
            <w:noProof w:val="0"/>
          </w:rPr>
          <w:tab/>
          <w:delText>&lt;xsd:element name="charstring" type="Values:CharstringValue"/&gt;</w:delText>
        </w:r>
      </w:del>
    </w:p>
    <w:p w14:paraId="52EA0C89" w14:textId="0EF2C361" w:rsidR="00377D25" w:rsidRPr="00F37F7B" w:rsidDel="008507F1" w:rsidRDefault="00377D25" w:rsidP="008507F1">
      <w:pPr>
        <w:pStyle w:val="PL"/>
        <w:rPr>
          <w:del w:id="3122" w:author="Tomáš Urban" w:date="2018-01-03T10:59:00Z"/>
          <w:noProof w:val="0"/>
        </w:rPr>
      </w:pPr>
      <w:del w:id="3123" w:author="Tomáš Urban" w:date="2018-01-03T10:59:00Z">
        <w:r w:rsidRPr="00F37F7B" w:rsidDel="008507F1">
          <w:rPr>
            <w:noProof w:val="0"/>
          </w:rPr>
          <w:tab/>
        </w:r>
        <w:r w:rsidRPr="00F37F7B" w:rsidDel="008507F1">
          <w:rPr>
            <w:noProof w:val="0"/>
          </w:rPr>
          <w:tab/>
        </w:r>
        <w:r w:rsidRPr="00F37F7B" w:rsidDel="008507F1">
          <w:rPr>
            <w:noProof w:val="0"/>
          </w:rPr>
          <w:tab/>
        </w:r>
        <w:r w:rsidRPr="00F37F7B" w:rsidDel="008507F1">
          <w:rPr>
            <w:noProof w:val="0"/>
          </w:rPr>
          <w:tab/>
          <w:delText xml:space="preserve">&lt;xsd:element name="universal_charstring" </w:delText>
        </w:r>
      </w:del>
    </w:p>
    <w:p w14:paraId="77EFB49D" w14:textId="123E0974" w:rsidR="00377D25" w:rsidRPr="00F37F7B" w:rsidDel="008507F1" w:rsidRDefault="00377D25" w:rsidP="008507F1">
      <w:pPr>
        <w:pStyle w:val="PL"/>
        <w:rPr>
          <w:del w:id="3124" w:author="Tomáš Urban" w:date="2018-01-03T10:59:00Z"/>
          <w:noProof w:val="0"/>
        </w:rPr>
      </w:pPr>
      <w:del w:id="3125" w:author="Tomáš Urban" w:date="2018-01-03T10:59:00Z">
        <w:r w:rsidRPr="00F37F7B" w:rsidDel="008507F1">
          <w:rPr>
            <w:noProof w:val="0"/>
          </w:rPr>
          <w:tab/>
        </w:r>
        <w:r w:rsidRPr="00F37F7B" w:rsidDel="008507F1">
          <w:rPr>
            <w:noProof w:val="0"/>
          </w:rPr>
          <w:tab/>
        </w:r>
        <w:r w:rsidRPr="00F37F7B" w:rsidDel="008507F1">
          <w:rPr>
            <w:noProof w:val="0"/>
          </w:rPr>
          <w:tab/>
        </w:r>
        <w:r w:rsidRPr="00F37F7B" w:rsidDel="008507F1">
          <w:rPr>
            <w:noProof w:val="0"/>
          </w:rPr>
          <w:tab/>
        </w:r>
        <w:r w:rsidRPr="00F37F7B" w:rsidDel="008507F1">
          <w:rPr>
            <w:noProof w:val="0"/>
          </w:rPr>
          <w:tab/>
          <w:delText>type="Values:UniversalCharstringValue"/&gt;</w:delText>
        </w:r>
      </w:del>
    </w:p>
    <w:p w14:paraId="41F0EADD" w14:textId="70FD56DE" w:rsidR="00377D25" w:rsidRPr="00F37F7B" w:rsidDel="008507F1" w:rsidRDefault="00377D25" w:rsidP="008507F1">
      <w:pPr>
        <w:pStyle w:val="PL"/>
        <w:rPr>
          <w:del w:id="3126" w:author="Tomáš Urban" w:date="2018-01-03T10:59:00Z"/>
          <w:noProof w:val="0"/>
        </w:rPr>
      </w:pPr>
      <w:del w:id="3127" w:author="Tomáš Urban" w:date="2018-01-03T10:59:00Z">
        <w:r w:rsidRPr="00F37F7B" w:rsidDel="008507F1">
          <w:rPr>
            <w:noProof w:val="0"/>
          </w:rPr>
          <w:tab/>
        </w:r>
        <w:r w:rsidRPr="00F37F7B" w:rsidDel="008507F1">
          <w:rPr>
            <w:noProof w:val="0"/>
          </w:rPr>
          <w:tab/>
        </w:r>
        <w:r w:rsidRPr="00F37F7B" w:rsidDel="008507F1">
          <w:rPr>
            <w:noProof w:val="0"/>
          </w:rPr>
          <w:tab/>
        </w:r>
        <w:r w:rsidRPr="00F37F7B" w:rsidDel="008507F1">
          <w:rPr>
            <w:noProof w:val="0"/>
          </w:rPr>
          <w:tab/>
          <w:delText>&lt;xsd:element name="record" type="Values:RecordValue"/&gt;</w:delText>
        </w:r>
      </w:del>
    </w:p>
    <w:p w14:paraId="526EF5A1" w14:textId="41FA7789" w:rsidR="00377D25" w:rsidRPr="00F37F7B" w:rsidDel="008507F1" w:rsidRDefault="00377D25" w:rsidP="008507F1">
      <w:pPr>
        <w:pStyle w:val="PL"/>
        <w:rPr>
          <w:del w:id="3128" w:author="Tomáš Urban" w:date="2018-01-03T10:59:00Z"/>
          <w:noProof w:val="0"/>
        </w:rPr>
      </w:pPr>
      <w:del w:id="3129" w:author="Tomáš Urban" w:date="2018-01-03T10:59:00Z">
        <w:r w:rsidRPr="00F37F7B" w:rsidDel="008507F1">
          <w:rPr>
            <w:noProof w:val="0"/>
          </w:rPr>
          <w:tab/>
        </w:r>
        <w:r w:rsidRPr="00F37F7B" w:rsidDel="008507F1">
          <w:rPr>
            <w:noProof w:val="0"/>
          </w:rPr>
          <w:tab/>
        </w:r>
        <w:r w:rsidRPr="00F37F7B" w:rsidDel="008507F1">
          <w:rPr>
            <w:noProof w:val="0"/>
          </w:rPr>
          <w:tab/>
        </w:r>
        <w:r w:rsidRPr="00F37F7B" w:rsidDel="008507F1">
          <w:rPr>
            <w:noProof w:val="0"/>
          </w:rPr>
          <w:tab/>
          <w:delText>&lt;xsd:element name="record_of" type="Values:RecordOfValue"/&gt;</w:delText>
        </w:r>
      </w:del>
    </w:p>
    <w:p w14:paraId="05D1F70F" w14:textId="6D3DC68C" w:rsidR="00D96936" w:rsidRPr="00F37F7B" w:rsidDel="008507F1" w:rsidRDefault="00D96936" w:rsidP="008507F1">
      <w:pPr>
        <w:pStyle w:val="PL"/>
        <w:rPr>
          <w:del w:id="3130" w:author="Tomáš Urban" w:date="2018-01-03T10:59:00Z"/>
          <w:noProof w:val="0"/>
        </w:rPr>
      </w:pPr>
      <w:del w:id="3131" w:author="Tomáš Urban" w:date="2018-01-03T10:59:00Z">
        <w:r w:rsidRPr="00F37F7B" w:rsidDel="008507F1">
          <w:rPr>
            <w:noProof w:val="0"/>
          </w:rPr>
          <w:tab/>
        </w:r>
        <w:r w:rsidRPr="00F37F7B" w:rsidDel="008507F1">
          <w:rPr>
            <w:noProof w:val="0"/>
          </w:rPr>
          <w:tab/>
        </w:r>
        <w:r w:rsidRPr="00F37F7B" w:rsidDel="008507F1">
          <w:rPr>
            <w:noProof w:val="0"/>
          </w:rPr>
          <w:tab/>
        </w:r>
        <w:r w:rsidRPr="00F37F7B" w:rsidDel="008507F1">
          <w:rPr>
            <w:noProof w:val="0"/>
          </w:rPr>
          <w:tab/>
          <w:delText>&lt;xsd:element name="array" type="Values:ArrayValue"/&gt;</w:delText>
        </w:r>
      </w:del>
    </w:p>
    <w:p w14:paraId="62FFBE8F" w14:textId="75F6CB3D" w:rsidR="00377D25" w:rsidRPr="00F37F7B" w:rsidDel="008507F1" w:rsidRDefault="00377D25" w:rsidP="008507F1">
      <w:pPr>
        <w:pStyle w:val="PL"/>
        <w:rPr>
          <w:del w:id="3132" w:author="Tomáš Urban" w:date="2018-01-03T10:59:00Z"/>
          <w:noProof w:val="0"/>
        </w:rPr>
      </w:pPr>
      <w:del w:id="3133" w:author="Tomáš Urban" w:date="2018-01-03T10:59:00Z">
        <w:r w:rsidRPr="00F37F7B" w:rsidDel="008507F1">
          <w:rPr>
            <w:noProof w:val="0"/>
          </w:rPr>
          <w:tab/>
        </w:r>
        <w:r w:rsidRPr="00F37F7B" w:rsidDel="008507F1">
          <w:rPr>
            <w:noProof w:val="0"/>
          </w:rPr>
          <w:tab/>
        </w:r>
        <w:r w:rsidRPr="00F37F7B" w:rsidDel="008507F1">
          <w:rPr>
            <w:noProof w:val="0"/>
          </w:rPr>
          <w:tab/>
        </w:r>
        <w:r w:rsidRPr="00F37F7B" w:rsidDel="008507F1">
          <w:rPr>
            <w:noProof w:val="0"/>
          </w:rPr>
          <w:tab/>
          <w:delText>&lt;xsd:element name="set" type="Values:SetValue"/&gt;</w:delText>
        </w:r>
      </w:del>
    </w:p>
    <w:p w14:paraId="083E5210" w14:textId="17DFD009" w:rsidR="00377D25" w:rsidRPr="00F37F7B" w:rsidDel="008507F1" w:rsidRDefault="00377D25" w:rsidP="008507F1">
      <w:pPr>
        <w:pStyle w:val="PL"/>
        <w:rPr>
          <w:del w:id="3134" w:author="Tomáš Urban" w:date="2018-01-03T10:59:00Z"/>
          <w:noProof w:val="0"/>
        </w:rPr>
      </w:pPr>
      <w:del w:id="3135" w:author="Tomáš Urban" w:date="2018-01-03T10:59:00Z">
        <w:r w:rsidRPr="00F37F7B" w:rsidDel="008507F1">
          <w:rPr>
            <w:noProof w:val="0"/>
          </w:rPr>
          <w:tab/>
        </w:r>
        <w:r w:rsidRPr="00F37F7B" w:rsidDel="008507F1">
          <w:rPr>
            <w:noProof w:val="0"/>
          </w:rPr>
          <w:tab/>
        </w:r>
        <w:r w:rsidRPr="00F37F7B" w:rsidDel="008507F1">
          <w:rPr>
            <w:noProof w:val="0"/>
          </w:rPr>
          <w:tab/>
        </w:r>
        <w:r w:rsidRPr="00F37F7B" w:rsidDel="008507F1">
          <w:rPr>
            <w:noProof w:val="0"/>
          </w:rPr>
          <w:tab/>
          <w:delText>&lt;xsd:element name="set_of" type="Values:SetOfValue"/&gt;</w:delText>
        </w:r>
      </w:del>
    </w:p>
    <w:p w14:paraId="59DEE8AF" w14:textId="003C99E7" w:rsidR="00377D25" w:rsidRPr="00F37F7B" w:rsidDel="008507F1" w:rsidRDefault="00377D25" w:rsidP="008507F1">
      <w:pPr>
        <w:pStyle w:val="PL"/>
        <w:rPr>
          <w:del w:id="3136" w:author="Tomáš Urban" w:date="2018-01-03T10:59:00Z"/>
          <w:noProof w:val="0"/>
        </w:rPr>
      </w:pPr>
      <w:del w:id="3137" w:author="Tomáš Urban" w:date="2018-01-03T10:59:00Z">
        <w:r w:rsidRPr="00F37F7B" w:rsidDel="008507F1">
          <w:rPr>
            <w:noProof w:val="0"/>
          </w:rPr>
          <w:tab/>
        </w:r>
        <w:r w:rsidRPr="00F37F7B" w:rsidDel="008507F1">
          <w:rPr>
            <w:noProof w:val="0"/>
          </w:rPr>
          <w:tab/>
        </w:r>
        <w:r w:rsidRPr="00F37F7B" w:rsidDel="008507F1">
          <w:rPr>
            <w:noProof w:val="0"/>
          </w:rPr>
          <w:tab/>
        </w:r>
        <w:r w:rsidRPr="00F37F7B" w:rsidDel="008507F1">
          <w:rPr>
            <w:noProof w:val="0"/>
          </w:rPr>
          <w:tab/>
          <w:delText>&lt;xsd:element name="enumerated" type="Values:EnumeratedValue"/&gt;</w:delText>
        </w:r>
      </w:del>
    </w:p>
    <w:p w14:paraId="5791563E" w14:textId="2FE8E1F9" w:rsidR="00377D25" w:rsidRPr="00F37F7B" w:rsidDel="008507F1" w:rsidRDefault="00377D25" w:rsidP="008507F1">
      <w:pPr>
        <w:pStyle w:val="PL"/>
        <w:rPr>
          <w:del w:id="3138" w:author="Tomáš Urban" w:date="2018-01-03T10:59:00Z"/>
          <w:noProof w:val="0"/>
        </w:rPr>
      </w:pPr>
      <w:del w:id="3139" w:author="Tomáš Urban" w:date="2018-01-03T10:59:00Z">
        <w:r w:rsidRPr="00F37F7B" w:rsidDel="008507F1">
          <w:rPr>
            <w:noProof w:val="0"/>
          </w:rPr>
          <w:tab/>
        </w:r>
        <w:r w:rsidRPr="00F37F7B" w:rsidDel="008507F1">
          <w:rPr>
            <w:noProof w:val="0"/>
          </w:rPr>
          <w:tab/>
        </w:r>
        <w:r w:rsidRPr="00F37F7B" w:rsidDel="008507F1">
          <w:rPr>
            <w:noProof w:val="0"/>
          </w:rPr>
          <w:tab/>
        </w:r>
        <w:r w:rsidRPr="00F37F7B" w:rsidDel="008507F1">
          <w:rPr>
            <w:noProof w:val="0"/>
          </w:rPr>
          <w:tab/>
          <w:delText>&lt;xsd:element name="union" type="Values:UnionValue"/&gt;</w:delText>
        </w:r>
      </w:del>
    </w:p>
    <w:p w14:paraId="7DA66C1A" w14:textId="59EAAA03" w:rsidR="00377D25" w:rsidRPr="00F37F7B" w:rsidDel="008507F1" w:rsidRDefault="00377D25" w:rsidP="008507F1">
      <w:pPr>
        <w:pStyle w:val="PL"/>
        <w:rPr>
          <w:del w:id="3140" w:author="Tomáš Urban" w:date="2018-01-03T10:59:00Z"/>
          <w:noProof w:val="0"/>
        </w:rPr>
      </w:pPr>
      <w:del w:id="3141" w:author="Tomáš Urban" w:date="2018-01-03T10:59:00Z">
        <w:r w:rsidRPr="00F37F7B" w:rsidDel="008507F1">
          <w:rPr>
            <w:noProof w:val="0"/>
          </w:rPr>
          <w:tab/>
        </w:r>
        <w:r w:rsidRPr="00F37F7B" w:rsidDel="008507F1">
          <w:rPr>
            <w:noProof w:val="0"/>
          </w:rPr>
          <w:tab/>
        </w:r>
        <w:r w:rsidRPr="00F37F7B" w:rsidDel="008507F1">
          <w:rPr>
            <w:noProof w:val="0"/>
          </w:rPr>
          <w:tab/>
        </w:r>
        <w:r w:rsidRPr="00F37F7B" w:rsidDel="008507F1">
          <w:rPr>
            <w:noProof w:val="0"/>
          </w:rPr>
          <w:tab/>
          <w:delText>&lt;xsd:element name="anytype" type="Values:AnytypeValue"/&gt;</w:delText>
        </w:r>
      </w:del>
    </w:p>
    <w:p w14:paraId="748E0AA4" w14:textId="1A890EC8" w:rsidR="00377D25" w:rsidRPr="00F37F7B" w:rsidDel="008507F1" w:rsidRDefault="00377D25" w:rsidP="008507F1">
      <w:pPr>
        <w:pStyle w:val="PL"/>
        <w:rPr>
          <w:del w:id="3142" w:author="Tomáš Urban" w:date="2018-01-03T10:59:00Z"/>
          <w:noProof w:val="0"/>
        </w:rPr>
      </w:pPr>
      <w:del w:id="3143" w:author="Tomáš Urban" w:date="2018-01-03T10:59:00Z">
        <w:r w:rsidRPr="00F37F7B" w:rsidDel="008507F1">
          <w:rPr>
            <w:noProof w:val="0"/>
          </w:rPr>
          <w:tab/>
        </w:r>
        <w:r w:rsidRPr="00F37F7B" w:rsidDel="008507F1">
          <w:rPr>
            <w:noProof w:val="0"/>
          </w:rPr>
          <w:tab/>
        </w:r>
        <w:r w:rsidRPr="00F37F7B" w:rsidDel="008507F1">
          <w:rPr>
            <w:noProof w:val="0"/>
          </w:rPr>
          <w:tab/>
        </w:r>
        <w:r w:rsidRPr="00F37F7B" w:rsidDel="008507F1">
          <w:rPr>
            <w:noProof w:val="0"/>
          </w:rPr>
          <w:tab/>
          <w:delText>&lt;xsd:element name="address" type="Values:AddressValue"/&gt;</w:delText>
        </w:r>
      </w:del>
    </w:p>
    <w:p w14:paraId="083B36AF" w14:textId="1708D265" w:rsidR="00B079F1" w:rsidRPr="00F37F7B" w:rsidDel="008507F1" w:rsidRDefault="00B079F1" w:rsidP="008507F1">
      <w:pPr>
        <w:pStyle w:val="PL"/>
        <w:rPr>
          <w:del w:id="3144" w:author="Tomáš Urban" w:date="2018-01-03T10:59:00Z"/>
          <w:noProof w:val="0"/>
        </w:rPr>
      </w:pPr>
      <w:del w:id="3145" w:author="Tomáš Urban" w:date="2018-01-03T10:59:00Z">
        <w:r w:rsidRPr="00F37F7B" w:rsidDel="008507F1">
          <w:rPr>
            <w:noProof w:val="0"/>
          </w:rPr>
          <w:tab/>
        </w:r>
        <w:r w:rsidRPr="00F37F7B" w:rsidDel="008507F1">
          <w:rPr>
            <w:noProof w:val="0"/>
          </w:rPr>
          <w:tab/>
        </w:r>
        <w:r w:rsidRPr="00F37F7B" w:rsidDel="008507F1">
          <w:rPr>
            <w:noProof w:val="0"/>
          </w:rPr>
          <w:tab/>
        </w:r>
        <w:r w:rsidRPr="00F37F7B" w:rsidDel="008507F1">
          <w:rPr>
            <w:noProof w:val="0"/>
          </w:rPr>
          <w:tab/>
          <w:delText>&lt;xsd:element name="component" type="Values:ComponentValue"/&gt;</w:delText>
        </w:r>
      </w:del>
    </w:p>
    <w:p w14:paraId="62AD89D9" w14:textId="487C27F6" w:rsidR="00B079F1" w:rsidRPr="00F37F7B" w:rsidDel="008507F1" w:rsidRDefault="00B079F1" w:rsidP="008507F1">
      <w:pPr>
        <w:pStyle w:val="PL"/>
        <w:rPr>
          <w:del w:id="3146" w:author="Tomáš Urban" w:date="2018-01-03T10:59:00Z"/>
          <w:noProof w:val="0"/>
        </w:rPr>
      </w:pPr>
      <w:del w:id="3147" w:author="Tomáš Urban" w:date="2018-01-03T10:59:00Z">
        <w:r w:rsidRPr="00F37F7B" w:rsidDel="008507F1">
          <w:rPr>
            <w:noProof w:val="0"/>
          </w:rPr>
          <w:tab/>
        </w:r>
        <w:r w:rsidRPr="00F37F7B" w:rsidDel="008507F1">
          <w:rPr>
            <w:noProof w:val="0"/>
          </w:rPr>
          <w:tab/>
        </w:r>
        <w:r w:rsidRPr="00F37F7B" w:rsidDel="008507F1">
          <w:rPr>
            <w:noProof w:val="0"/>
          </w:rPr>
          <w:tab/>
        </w:r>
        <w:r w:rsidRPr="00F37F7B" w:rsidDel="008507F1">
          <w:rPr>
            <w:noProof w:val="0"/>
          </w:rPr>
          <w:tab/>
          <w:delText>&lt;xsd:element name="default" type="Values:DefaultValue"/&gt;</w:delText>
        </w:r>
      </w:del>
    </w:p>
    <w:p w14:paraId="368E4577" w14:textId="5E15D5D7" w:rsidR="00377D25" w:rsidRPr="00F37F7B" w:rsidRDefault="00377D25" w:rsidP="008507F1">
      <w:pPr>
        <w:pStyle w:val="PL"/>
        <w:rPr>
          <w:noProof w:val="0"/>
        </w:rPr>
      </w:pPr>
      <w:del w:id="3148" w:author="Tomáš Urban" w:date="2018-01-03T10:59:00Z">
        <w:r w:rsidRPr="00F37F7B" w:rsidDel="008507F1">
          <w:rPr>
            <w:noProof w:val="0"/>
          </w:rPr>
          <w:tab/>
        </w:r>
        <w:r w:rsidRPr="00F37F7B" w:rsidDel="008507F1">
          <w:rPr>
            <w:noProof w:val="0"/>
          </w:rPr>
          <w:tab/>
        </w:r>
        <w:r w:rsidRPr="00F37F7B" w:rsidDel="008507F1">
          <w:rPr>
            <w:noProof w:val="0"/>
          </w:rPr>
          <w:tab/>
          <w:delText>&lt;/xsd:choice&gt;</w:delText>
        </w:r>
      </w:del>
    </w:p>
    <w:p w14:paraId="0B0BB4D5" w14:textId="6C98CC74" w:rsidR="00E513BF" w:rsidRPr="00F37F7B" w:rsidRDefault="00E513BF" w:rsidP="00177A6B">
      <w:pPr>
        <w:pStyle w:val="PL"/>
        <w:rPr>
          <w:noProof w:val="0"/>
        </w:rPr>
      </w:pPr>
      <w:r w:rsidRPr="00F37F7B">
        <w:rPr>
          <w:noProof w:val="0"/>
        </w:rPr>
        <w:tab/>
      </w:r>
      <w:r w:rsidRPr="00F37F7B">
        <w:rPr>
          <w:noProof w:val="0"/>
        </w:rPr>
        <w:tab/>
      </w:r>
      <w:r w:rsidRPr="00F37F7B">
        <w:rPr>
          <w:noProof w:val="0"/>
        </w:rPr>
        <w:tab/>
        <w:t>&lt;xsd:element name="null</w:t>
      </w:r>
      <w:r w:rsidR="0024465D" w:rsidRPr="00F37F7B">
        <w:rPr>
          <w:noProof w:val="0"/>
        </w:rPr>
        <w:t>" type="</w:t>
      </w:r>
      <w:ins w:id="3149" w:author="Tomáš Urban" w:date="2018-01-03T11:56:00Z">
        <w:r w:rsidR="002D2B30">
          <w:rPr>
            <w:noProof w:val="0"/>
            <w:szCs w:val="16"/>
          </w:rPr>
          <w:t>SimpleTypes:TEmpty</w:t>
        </w:r>
      </w:ins>
      <w:del w:id="3150" w:author="Tomáš Urban" w:date="2018-01-03T11:56:00Z">
        <w:r w:rsidR="0024465D" w:rsidRPr="00F37F7B" w:rsidDel="002D2B30">
          <w:rPr>
            <w:noProof w:val="0"/>
          </w:rPr>
          <w:delText>Templates:null</w:delText>
        </w:r>
      </w:del>
      <w:r w:rsidRPr="00F37F7B">
        <w:rPr>
          <w:noProof w:val="0"/>
        </w:rPr>
        <w:t>"/&gt;</w:t>
      </w:r>
    </w:p>
    <w:p w14:paraId="5B25179C" w14:textId="3A0AF858" w:rsidR="00E513BF" w:rsidRPr="00F37F7B" w:rsidRDefault="00E513BF" w:rsidP="00177A6B">
      <w:pPr>
        <w:pStyle w:val="PL"/>
        <w:rPr>
          <w:noProof w:val="0"/>
        </w:rPr>
      </w:pPr>
      <w:r w:rsidRPr="00F37F7B">
        <w:rPr>
          <w:noProof w:val="0"/>
        </w:rPr>
        <w:tab/>
      </w:r>
      <w:r w:rsidRPr="00F37F7B">
        <w:rPr>
          <w:noProof w:val="0"/>
        </w:rPr>
        <w:tab/>
      </w:r>
      <w:r w:rsidRPr="00F37F7B">
        <w:rPr>
          <w:noProof w:val="0"/>
        </w:rPr>
        <w:tab/>
        <w:t>&lt;xsd:element name="omit"</w:t>
      </w:r>
      <w:r w:rsidR="0024465D" w:rsidRPr="00F37F7B">
        <w:rPr>
          <w:noProof w:val="0"/>
        </w:rPr>
        <w:t xml:space="preserve"> type="</w:t>
      </w:r>
      <w:ins w:id="3151" w:author="Tomáš Urban" w:date="2018-01-03T11:56:00Z">
        <w:r w:rsidR="002D2B30">
          <w:rPr>
            <w:noProof w:val="0"/>
            <w:szCs w:val="16"/>
          </w:rPr>
          <w:t>SimpleTypes:TEmpty</w:t>
        </w:r>
      </w:ins>
      <w:del w:id="3152" w:author="Tomáš Urban" w:date="2018-01-03T11:56:00Z">
        <w:r w:rsidR="0024465D" w:rsidRPr="00F37F7B" w:rsidDel="002D2B30">
          <w:rPr>
            <w:noProof w:val="0"/>
          </w:rPr>
          <w:delText>Templates:omit</w:delText>
        </w:r>
      </w:del>
      <w:r w:rsidR="0024465D" w:rsidRPr="00F37F7B">
        <w:rPr>
          <w:noProof w:val="0"/>
        </w:rPr>
        <w:t>"</w:t>
      </w:r>
      <w:r w:rsidRPr="00F37F7B">
        <w:rPr>
          <w:noProof w:val="0"/>
        </w:rPr>
        <w:t>/&gt;</w:t>
      </w:r>
    </w:p>
    <w:p w14:paraId="39079968" w14:textId="10EA55F0" w:rsidR="00B079F1" w:rsidRPr="00F37F7B" w:rsidDel="008507F1" w:rsidRDefault="00B079F1" w:rsidP="00177A6B">
      <w:pPr>
        <w:pStyle w:val="PL"/>
        <w:rPr>
          <w:del w:id="3153" w:author="Tomáš Urban" w:date="2018-01-03T10:59:00Z"/>
          <w:noProof w:val="0"/>
        </w:rPr>
      </w:pPr>
      <w:del w:id="3154" w:author="Tomáš Urban" w:date="2018-01-03T10:59:00Z">
        <w:r w:rsidRPr="00F37F7B" w:rsidDel="008507F1">
          <w:rPr>
            <w:noProof w:val="0"/>
          </w:rPr>
          <w:tab/>
        </w:r>
        <w:r w:rsidRPr="00F37F7B" w:rsidDel="008507F1">
          <w:rPr>
            <w:noProof w:val="0"/>
          </w:rPr>
          <w:tab/>
        </w:r>
        <w:r w:rsidRPr="00F37F7B" w:rsidDel="008507F1">
          <w:rPr>
            <w:noProof w:val="0"/>
          </w:rPr>
          <w:tab/>
          <w:delText>&lt;xsd:element name="matching_symbol" type="Templates:MatchingSymbol"/&gt;</w:delText>
        </w:r>
      </w:del>
    </w:p>
    <w:p w14:paraId="73950D89" w14:textId="3BB370A3" w:rsidR="0043130B" w:rsidRPr="00F37F7B" w:rsidRDefault="0043130B" w:rsidP="00177A6B">
      <w:pPr>
        <w:pStyle w:val="PL"/>
        <w:rPr>
          <w:noProof w:val="0"/>
        </w:rPr>
      </w:pPr>
      <w:r w:rsidRPr="00F37F7B">
        <w:rPr>
          <w:noProof w:val="0"/>
        </w:rPr>
        <w:tab/>
      </w:r>
      <w:r w:rsidRPr="00F37F7B">
        <w:rPr>
          <w:noProof w:val="0"/>
        </w:rPr>
        <w:tab/>
      </w:r>
      <w:r w:rsidRPr="00F37F7B">
        <w:rPr>
          <w:noProof w:val="0"/>
        </w:rPr>
        <w:tab/>
        <w:t>&lt;xsd:element name="not_evaluated" type="</w:t>
      </w:r>
      <w:ins w:id="3155" w:author="Tomáš Urban" w:date="2018-01-03T11:56:00Z">
        <w:r w:rsidR="00625649">
          <w:rPr>
            <w:noProof w:val="0"/>
            <w:szCs w:val="16"/>
          </w:rPr>
          <w:t>SimpleTypes:TEmpty</w:t>
        </w:r>
      </w:ins>
      <w:del w:id="3156" w:author="Tomáš Urban" w:date="2018-01-03T11:56:00Z">
        <w:r w:rsidRPr="00F37F7B" w:rsidDel="00625649">
          <w:rPr>
            <w:noProof w:val="0"/>
          </w:rPr>
          <w:delText>Values:NotEvaluated</w:delText>
        </w:r>
      </w:del>
      <w:r w:rsidRPr="00F37F7B">
        <w:rPr>
          <w:noProof w:val="0"/>
        </w:rPr>
        <w:t>"/&gt;</w:t>
      </w:r>
    </w:p>
    <w:p w14:paraId="38352A0B" w14:textId="77777777" w:rsidR="00377D25" w:rsidRPr="00F37F7B" w:rsidRDefault="00377D25" w:rsidP="00177A6B">
      <w:pPr>
        <w:pStyle w:val="PL"/>
        <w:rPr>
          <w:noProof w:val="0"/>
        </w:rPr>
      </w:pPr>
      <w:r w:rsidRPr="00F37F7B">
        <w:rPr>
          <w:noProof w:val="0"/>
        </w:rPr>
        <w:tab/>
      </w:r>
      <w:r w:rsidRPr="00F37F7B">
        <w:rPr>
          <w:noProof w:val="0"/>
        </w:rPr>
        <w:tab/>
        <w:t>&lt;/xsd:</w:t>
      </w:r>
      <w:r w:rsidR="00E513BF" w:rsidRPr="00F37F7B">
        <w:rPr>
          <w:noProof w:val="0"/>
        </w:rPr>
        <w:t>choice</w:t>
      </w:r>
      <w:r w:rsidRPr="00F37F7B">
        <w:rPr>
          <w:noProof w:val="0"/>
        </w:rPr>
        <w:t>&gt;</w:t>
      </w:r>
    </w:p>
    <w:p w14:paraId="6A9AC9C6" w14:textId="77777777" w:rsidR="00377D25" w:rsidRPr="00F37F7B" w:rsidRDefault="00377D25" w:rsidP="00177A6B">
      <w:pPr>
        <w:pStyle w:val="PL"/>
        <w:rPr>
          <w:noProof w:val="0"/>
        </w:rPr>
      </w:pPr>
      <w:r w:rsidRPr="00F37F7B">
        <w:rPr>
          <w:noProof w:val="0"/>
        </w:rPr>
        <w:tab/>
      </w:r>
      <w:r w:rsidRPr="00F37F7B">
        <w:rPr>
          <w:noProof w:val="0"/>
        </w:rPr>
        <w:tab/>
        <w:t>&lt;xsd:attributeGroup ref="Values:ValueAtts"/&gt;</w:t>
      </w:r>
    </w:p>
    <w:p w14:paraId="4F3BB2B4" w14:textId="77777777" w:rsidR="00377D25" w:rsidRPr="00F37F7B" w:rsidRDefault="00377D25" w:rsidP="00177A6B">
      <w:pPr>
        <w:pStyle w:val="PL"/>
        <w:rPr>
          <w:noProof w:val="0"/>
        </w:rPr>
      </w:pPr>
      <w:r w:rsidRPr="00F37F7B">
        <w:rPr>
          <w:noProof w:val="0"/>
        </w:rPr>
        <w:tab/>
        <w:t>&lt;/xsd:complexType&gt;</w:t>
      </w:r>
    </w:p>
    <w:p w14:paraId="4043944F" w14:textId="77777777" w:rsidR="00377D25" w:rsidRPr="00F37F7B" w:rsidRDefault="00377D25" w:rsidP="00177A6B">
      <w:pPr>
        <w:pStyle w:val="PL"/>
        <w:rPr>
          <w:noProof w:val="0"/>
        </w:rPr>
      </w:pPr>
    </w:p>
    <w:p w14:paraId="7B9D6A45" w14:textId="77777777" w:rsidR="00377D25" w:rsidRPr="00F37F7B" w:rsidRDefault="00377D25" w:rsidP="00177A6B">
      <w:pPr>
        <w:pStyle w:val="PL"/>
        <w:rPr>
          <w:noProof w:val="0"/>
        </w:rPr>
      </w:pPr>
      <w:r w:rsidRPr="00F37F7B">
        <w:rPr>
          <w:noProof w:val="0"/>
        </w:rPr>
        <w:tab/>
        <w:t>&lt;xsd:complexType name="SetOfValue"&gt;</w:t>
      </w:r>
    </w:p>
    <w:p w14:paraId="6102D585" w14:textId="3D161A30" w:rsidR="00377D25" w:rsidRPr="00F37F7B" w:rsidDel="008507F1" w:rsidRDefault="00377D25" w:rsidP="008507F1">
      <w:pPr>
        <w:pStyle w:val="PL"/>
        <w:rPr>
          <w:del w:id="3157" w:author="Tomáš Urban" w:date="2018-01-03T10:57:00Z"/>
          <w:noProof w:val="0"/>
        </w:rPr>
      </w:pPr>
      <w:r w:rsidRPr="00F37F7B">
        <w:rPr>
          <w:noProof w:val="0"/>
        </w:rPr>
        <w:tab/>
      </w:r>
      <w:r w:rsidRPr="00F37F7B">
        <w:rPr>
          <w:noProof w:val="0"/>
        </w:rPr>
        <w:tab/>
      </w:r>
      <w:ins w:id="3158" w:author="Tomáš Urban" w:date="2018-01-03T10:57:00Z">
        <w:r w:rsidR="008507F1" w:rsidRPr="008507F1">
          <w:rPr>
            <w:noProof w:val="0"/>
          </w:rPr>
          <w:t>&lt;xsd:group ref="Values:Values"/&gt;</w:t>
        </w:r>
      </w:ins>
      <w:del w:id="3159" w:author="Tomáš Urban" w:date="2018-01-03T10:57:00Z">
        <w:r w:rsidRPr="00F37F7B" w:rsidDel="008507F1">
          <w:rPr>
            <w:noProof w:val="0"/>
          </w:rPr>
          <w:delText>&lt;xsd:choice&gt;</w:delText>
        </w:r>
      </w:del>
    </w:p>
    <w:p w14:paraId="44C64448" w14:textId="5AE7BBB5" w:rsidR="00377D25" w:rsidRPr="00F37F7B" w:rsidDel="008507F1" w:rsidRDefault="00377D25" w:rsidP="008507F1">
      <w:pPr>
        <w:pStyle w:val="PL"/>
        <w:rPr>
          <w:del w:id="3160" w:author="Tomáš Urban" w:date="2018-01-03T10:57:00Z"/>
          <w:noProof w:val="0"/>
        </w:rPr>
      </w:pPr>
      <w:del w:id="3161" w:author="Tomáš Urban" w:date="2018-01-03T10:57:00Z">
        <w:r w:rsidRPr="00F37F7B" w:rsidDel="008507F1">
          <w:rPr>
            <w:noProof w:val="0"/>
          </w:rPr>
          <w:tab/>
        </w:r>
        <w:r w:rsidRPr="00F37F7B" w:rsidDel="008507F1">
          <w:rPr>
            <w:noProof w:val="0"/>
          </w:rPr>
          <w:tab/>
        </w:r>
        <w:r w:rsidRPr="00F37F7B" w:rsidDel="008507F1">
          <w:rPr>
            <w:noProof w:val="0"/>
          </w:rPr>
          <w:tab/>
          <w:delText xml:space="preserve">&lt;xsd:element name="integer" type="Values:IntegerValue" minOccurs="0" </w:delText>
        </w:r>
      </w:del>
    </w:p>
    <w:p w14:paraId="05364664" w14:textId="07190897" w:rsidR="00377D25" w:rsidRPr="00F37F7B" w:rsidDel="008507F1" w:rsidRDefault="00377D25" w:rsidP="008507F1">
      <w:pPr>
        <w:pStyle w:val="PL"/>
        <w:rPr>
          <w:del w:id="3162" w:author="Tomáš Urban" w:date="2018-01-03T10:57:00Z"/>
          <w:noProof w:val="0"/>
        </w:rPr>
      </w:pPr>
      <w:del w:id="3163" w:author="Tomáš Urban" w:date="2018-01-03T10:57:00Z">
        <w:r w:rsidRPr="00F37F7B" w:rsidDel="008507F1">
          <w:rPr>
            <w:noProof w:val="0"/>
          </w:rPr>
          <w:tab/>
        </w:r>
        <w:r w:rsidRPr="00F37F7B" w:rsidDel="008507F1">
          <w:rPr>
            <w:noProof w:val="0"/>
          </w:rPr>
          <w:tab/>
        </w:r>
        <w:r w:rsidRPr="00F37F7B" w:rsidDel="008507F1">
          <w:rPr>
            <w:noProof w:val="0"/>
          </w:rPr>
          <w:tab/>
        </w:r>
        <w:r w:rsidRPr="00F37F7B" w:rsidDel="008507F1">
          <w:rPr>
            <w:noProof w:val="0"/>
          </w:rPr>
          <w:tab/>
        </w:r>
        <w:r w:rsidRPr="00F37F7B" w:rsidDel="008507F1">
          <w:rPr>
            <w:noProof w:val="0"/>
          </w:rPr>
          <w:tab/>
          <w:delText>maxOccurs="unbounded"/&gt;</w:delText>
        </w:r>
      </w:del>
    </w:p>
    <w:p w14:paraId="0E3721B4" w14:textId="3CF60388" w:rsidR="00377D25" w:rsidRPr="00F37F7B" w:rsidDel="008507F1" w:rsidRDefault="00377D25" w:rsidP="008507F1">
      <w:pPr>
        <w:pStyle w:val="PL"/>
        <w:rPr>
          <w:del w:id="3164" w:author="Tomáš Urban" w:date="2018-01-03T10:57:00Z"/>
          <w:noProof w:val="0"/>
        </w:rPr>
      </w:pPr>
      <w:del w:id="3165" w:author="Tomáš Urban" w:date="2018-01-03T10:57:00Z">
        <w:r w:rsidRPr="00F37F7B" w:rsidDel="008507F1">
          <w:rPr>
            <w:noProof w:val="0"/>
          </w:rPr>
          <w:tab/>
        </w:r>
        <w:r w:rsidRPr="00F37F7B" w:rsidDel="008507F1">
          <w:rPr>
            <w:noProof w:val="0"/>
          </w:rPr>
          <w:tab/>
        </w:r>
        <w:r w:rsidRPr="00F37F7B" w:rsidDel="008507F1">
          <w:rPr>
            <w:noProof w:val="0"/>
          </w:rPr>
          <w:tab/>
          <w:delText xml:space="preserve">&lt;xsd:element name="float" type="Values:FloatValue" minOccurs="0" </w:delText>
        </w:r>
      </w:del>
    </w:p>
    <w:p w14:paraId="7414B2C8" w14:textId="44F24D26" w:rsidR="00377D25" w:rsidRPr="00F37F7B" w:rsidDel="008507F1" w:rsidRDefault="00377D25" w:rsidP="008507F1">
      <w:pPr>
        <w:pStyle w:val="PL"/>
        <w:rPr>
          <w:del w:id="3166" w:author="Tomáš Urban" w:date="2018-01-03T10:57:00Z"/>
          <w:noProof w:val="0"/>
        </w:rPr>
      </w:pPr>
      <w:del w:id="3167" w:author="Tomáš Urban" w:date="2018-01-03T10:57:00Z">
        <w:r w:rsidRPr="00F37F7B" w:rsidDel="008507F1">
          <w:rPr>
            <w:noProof w:val="0"/>
          </w:rPr>
          <w:tab/>
        </w:r>
        <w:r w:rsidRPr="00F37F7B" w:rsidDel="008507F1">
          <w:rPr>
            <w:noProof w:val="0"/>
          </w:rPr>
          <w:tab/>
        </w:r>
        <w:r w:rsidRPr="00F37F7B" w:rsidDel="008507F1">
          <w:rPr>
            <w:noProof w:val="0"/>
          </w:rPr>
          <w:tab/>
        </w:r>
        <w:r w:rsidRPr="00F37F7B" w:rsidDel="008507F1">
          <w:rPr>
            <w:noProof w:val="0"/>
          </w:rPr>
          <w:tab/>
        </w:r>
        <w:r w:rsidRPr="00F37F7B" w:rsidDel="008507F1">
          <w:rPr>
            <w:noProof w:val="0"/>
          </w:rPr>
          <w:tab/>
          <w:delText>maxOccurs="unbounded"/&gt;</w:delText>
        </w:r>
      </w:del>
    </w:p>
    <w:p w14:paraId="591B8BEE" w14:textId="1E86955B" w:rsidR="00377D25" w:rsidRPr="00F37F7B" w:rsidDel="008507F1" w:rsidRDefault="00377D25" w:rsidP="008507F1">
      <w:pPr>
        <w:pStyle w:val="PL"/>
        <w:rPr>
          <w:del w:id="3168" w:author="Tomáš Urban" w:date="2018-01-03T10:57:00Z"/>
          <w:noProof w:val="0"/>
        </w:rPr>
      </w:pPr>
      <w:del w:id="3169" w:author="Tomáš Urban" w:date="2018-01-03T10:57:00Z">
        <w:r w:rsidRPr="00F37F7B" w:rsidDel="008507F1">
          <w:rPr>
            <w:noProof w:val="0"/>
          </w:rPr>
          <w:tab/>
        </w:r>
        <w:r w:rsidRPr="00F37F7B" w:rsidDel="008507F1">
          <w:rPr>
            <w:noProof w:val="0"/>
          </w:rPr>
          <w:tab/>
        </w:r>
        <w:r w:rsidRPr="00F37F7B" w:rsidDel="008507F1">
          <w:rPr>
            <w:noProof w:val="0"/>
          </w:rPr>
          <w:tab/>
          <w:delText xml:space="preserve">&lt;xsd:element name="boolean" type="Values:BooleanValue" minOccurs="0" </w:delText>
        </w:r>
      </w:del>
    </w:p>
    <w:p w14:paraId="10D40B3F" w14:textId="2C1C82C6" w:rsidR="00377D25" w:rsidRPr="00F37F7B" w:rsidDel="008507F1" w:rsidRDefault="00377D25" w:rsidP="008507F1">
      <w:pPr>
        <w:pStyle w:val="PL"/>
        <w:rPr>
          <w:del w:id="3170" w:author="Tomáš Urban" w:date="2018-01-03T10:57:00Z"/>
          <w:noProof w:val="0"/>
        </w:rPr>
      </w:pPr>
      <w:del w:id="3171" w:author="Tomáš Urban" w:date="2018-01-03T10:57:00Z">
        <w:r w:rsidRPr="00F37F7B" w:rsidDel="008507F1">
          <w:rPr>
            <w:noProof w:val="0"/>
          </w:rPr>
          <w:tab/>
        </w:r>
        <w:r w:rsidRPr="00F37F7B" w:rsidDel="008507F1">
          <w:rPr>
            <w:noProof w:val="0"/>
          </w:rPr>
          <w:tab/>
        </w:r>
        <w:r w:rsidRPr="00F37F7B" w:rsidDel="008507F1">
          <w:rPr>
            <w:noProof w:val="0"/>
          </w:rPr>
          <w:tab/>
        </w:r>
        <w:r w:rsidRPr="00F37F7B" w:rsidDel="008507F1">
          <w:rPr>
            <w:noProof w:val="0"/>
          </w:rPr>
          <w:tab/>
        </w:r>
        <w:r w:rsidRPr="00F37F7B" w:rsidDel="008507F1">
          <w:rPr>
            <w:noProof w:val="0"/>
          </w:rPr>
          <w:tab/>
          <w:delText>maxOccurs="unbounded"/&gt;</w:delText>
        </w:r>
      </w:del>
    </w:p>
    <w:p w14:paraId="31C024F0" w14:textId="5CD1C10B" w:rsidR="00D4689D" w:rsidRPr="00F37F7B" w:rsidDel="008507F1" w:rsidRDefault="00D4689D" w:rsidP="008507F1">
      <w:pPr>
        <w:pStyle w:val="PL"/>
        <w:rPr>
          <w:del w:id="3172" w:author="Tomáš Urban" w:date="2018-01-03T10:57:00Z"/>
          <w:noProof w:val="0"/>
        </w:rPr>
      </w:pPr>
      <w:del w:id="3173" w:author="Tomáš Urban" w:date="2018-01-03T10:57:00Z">
        <w:r w:rsidRPr="00F37F7B" w:rsidDel="008507F1">
          <w:rPr>
            <w:noProof w:val="0"/>
          </w:rPr>
          <w:delText xml:space="preserve">            &lt;xsd:element name="verdicttype" type="Values:VerdictValue" minOccurs="0" </w:delText>
        </w:r>
      </w:del>
    </w:p>
    <w:p w14:paraId="3355D5BE" w14:textId="50C097B1" w:rsidR="00D4689D" w:rsidRPr="00F37F7B" w:rsidDel="008507F1" w:rsidRDefault="00D4689D" w:rsidP="008507F1">
      <w:pPr>
        <w:pStyle w:val="PL"/>
        <w:rPr>
          <w:del w:id="3174" w:author="Tomáš Urban" w:date="2018-01-03T10:57:00Z"/>
          <w:noProof w:val="0"/>
        </w:rPr>
      </w:pPr>
      <w:del w:id="3175" w:author="Tomáš Urban" w:date="2018-01-03T10:57:00Z">
        <w:r w:rsidRPr="00F37F7B" w:rsidDel="008507F1">
          <w:rPr>
            <w:noProof w:val="0"/>
          </w:rPr>
          <w:delText xml:space="preserve">                    maxOccurs="unbounded"/&gt;</w:delText>
        </w:r>
      </w:del>
    </w:p>
    <w:p w14:paraId="7EF5A998" w14:textId="0788360C" w:rsidR="00377D25" w:rsidRPr="00F37F7B" w:rsidDel="008507F1" w:rsidRDefault="00377D25" w:rsidP="008507F1">
      <w:pPr>
        <w:pStyle w:val="PL"/>
        <w:rPr>
          <w:del w:id="3176" w:author="Tomáš Urban" w:date="2018-01-03T10:57:00Z"/>
          <w:noProof w:val="0"/>
        </w:rPr>
      </w:pPr>
      <w:del w:id="3177" w:author="Tomáš Urban" w:date="2018-01-03T10:57:00Z">
        <w:r w:rsidRPr="00F37F7B" w:rsidDel="008507F1">
          <w:rPr>
            <w:noProof w:val="0"/>
          </w:rPr>
          <w:tab/>
        </w:r>
        <w:r w:rsidRPr="00F37F7B" w:rsidDel="008507F1">
          <w:rPr>
            <w:noProof w:val="0"/>
          </w:rPr>
          <w:tab/>
        </w:r>
        <w:r w:rsidRPr="00F37F7B" w:rsidDel="008507F1">
          <w:rPr>
            <w:noProof w:val="0"/>
          </w:rPr>
          <w:tab/>
          <w:delText xml:space="preserve">&lt;xsd:element name="bitstring" type="Values:BitstringValue" </w:delText>
        </w:r>
      </w:del>
    </w:p>
    <w:p w14:paraId="317828AD" w14:textId="0F8E2E8C" w:rsidR="00377D25" w:rsidRPr="00F37F7B" w:rsidDel="008507F1" w:rsidRDefault="00377D25" w:rsidP="008507F1">
      <w:pPr>
        <w:pStyle w:val="PL"/>
        <w:rPr>
          <w:del w:id="3178" w:author="Tomáš Urban" w:date="2018-01-03T10:57:00Z"/>
          <w:noProof w:val="0"/>
        </w:rPr>
      </w:pPr>
      <w:del w:id="3179" w:author="Tomáš Urban" w:date="2018-01-03T10:57:00Z">
        <w:r w:rsidRPr="00F37F7B" w:rsidDel="008507F1">
          <w:rPr>
            <w:noProof w:val="0"/>
          </w:rPr>
          <w:tab/>
        </w:r>
        <w:r w:rsidRPr="00F37F7B" w:rsidDel="008507F1">
          <w:rPr>
            <w:noProof w:val="0"/>
          </w:rPr>
          <w:tab/>
        </w:r>
        <w:r w:rsidRPr="00F37F7B" w:rsidDel="008507F1">
          <w:rPr>
            <w:noProof w:val="0"/>
          </w:rPr>
          <w:tab/>
        </w:r>
        <w:r w:rsidRPr="00F37F7B" w:rsidDel="008507F1">
          <w:rPr>
            <w:noProof w:val="0"/>
          </w:rPr>
          <w:tab/>
        </w:r>
        <w:r w:rsidRPr="00F37F7B" w:rsidDel="008507F1">
          <w:rPr>
            <w:noProof w:val="0"/>
          </w:rPr>
          <w:tab/>
          <w:delText>minOccurs="0" maxOccurs="unbounded"/&gt;</w:delText>
        </w:r>
      </w:del>
    </w:p>
    <w:p w14:paraId="69BD4372" w14:textId="5C9C6F93" w:rsidR="00377D25" w:rsidRPr="00F37F7B" w:rsidDel="008507F1" w:rsidRDefault="00377D25" w:rsidP="008507F1">
      <w:pPr>
        <w:pStyle w:val="PL"/>
        <w:rPr>
          <w:del w:id="3180" w:author="Tomáš Urban" w:date="2018-01-03T10:57:00Z"/>
          <w:noProof w:val="0"/>
        </w:rPr>
      </w:pPr>
      <w:del w:id="3181" w:author="Tomáš Urban" w:date="2018-01-03T10:57:00Z">
        <w:r w:rsidRPr="00F37F7B" w:rsidDel="008507F1">
          <w:rPr>
            <w:noProof w:val="0"/>
          </w:rPr>
          <w:tab/>
        </w:r>
        <w:r w:rsidRPr="00F37F7B" w:rsidDel="008507F1">
          <w:rPr>
            <w:noProof w:val="0"/>
          </w:rPr>
          <w:tab/>
        </w:r>
        <w:r w:rsidRPr="00F37F7B" w:rsidDel="008507F1">
          <w:rPr>
            <w:noProof w:val="0"/>
          </w:rPr>
          <w:tab/>
          <w:delText xml:space="preserve">&lt;xsd:element name="hexstring" type="Values:HexstringValue" </w:delText>
        </w:r>
      </w:del>
    </w:p>
    <w:p w14:paraId="1CD15B03" w14:textId="78713583" w:rsidR="00377D25" w:rsidRPr="00F37F7B" w:rsidDel="008507F1" w:rsidRDefault="00377D25" w:rsidP="008507F1">
      <w:pPr>
        <w:pStyle w:val="PL"/>
        <w:rPr>
          <w:del w:id="3182" w:author="Tomáš Urban" w:date="2018-01-03T10:57:00Z"/>
          <w:noProof w:val="0"/>
        </w:rPr>
      </w:pPr>
      <w:del w:id="3183" w:author="Tomáš Urban" w:date="2018-01-03T10:57:00Z">
        <w:r w:rsidRPr="00F37F7B" w:rsidDel="008507F1">
          <w:rPr>
            <w:noProof w:val="0"/>
          </w:rPr>
          <w:tab/>
        </w:r>
        <w:r w:rsidRPr="00F37F7B" w:rsidDel="008507F1">
          <w:rPr>
            <w:noProof w:val="0"/>
          </w:rPr>
          <w:tab/>
        </w:r>
        <w:r w:rsidRPr="00F37F7B" w:rsidDel="008507F1">
          <w:rPr>
            <w:noProof w:val="0"/>
          </w:rPr>
          <w:tab/>
        </w:r>
        <w:r w:rsidRPr="00F37F7B" w:rsidDel="008507F1">
          <w:rPr>
            <w:noProof w:val="0"/>
          </w:rPr>
          <w:tab/>
        </w:r>
        <w:r w:rsidRPr="00F37F7B" w:rsidDel="008507F1">
          <w:rPr>
            <w:noProof w:val="0"/>
          </w:rPr>
          <w:tab/>
          <w:delText>minOccurs="0" maxOccurs="unbounded"/&gt;</w:delText>
        </w:r>
      </w:del>
    </w:p>
    <w:p w14:paraId="269D3977" w14:textId="7D375FC4" w:rsidR="00377D25" w:rsidRPr="00F37F7B" w:rsidDel="008507F1" w:rsidRDefault="00377D25" w:rsidP="008507F1">
      <w:pPr>
        <w:pStyle w:val="PL"/>
        <w:rPr>
          <w:del w:id="3184" w:author="Tomáš Urban" w:date="2018-01-03T10:57:00Z"/>
          <w:noProof w:val="0"/>
        </w:rPr>
      </w:pPr>
      <w:del w:id="3185" w:author="Tomáš Urban" w:date="2018-01-03T10:57:00Z">
        <w:r w:rsidRPr="00F37F7B" w:rsidDel="008507F1">
          <w:rPr>
            <w:noProof w:val="0"/>
          </w:rPr>
          <w:tab/>
        </w:r>
        <w:r w:rsidRPr="00F37F7B" w:rsidDel="008507F1">
          <w:rPr>
            <w:noProof w:val="0"/>
          </w:rPr>
          <w:tab/>
        </w:r>
        <w:r w:rsidRPr="00F37F7B" w:rsidDel="008507F1">
          <w:rPr>
            <w:noProof w:val="0"/>
          </w:rPr>
          <w:tab/>
          <w:delText xml:space="preserve">&lt;xsd:element name="octetstring" type="Values:OctetstringValue" </w:delText>
        </w:r>
      </w:del>
    </w:p>
    <w:p w14:paraId="78B2469F" w14:textId="5061E421" w:rsidR="00377D25" w:rsidRPr="00F37F7B" w:rsidDel="008507F1" w:rsidRDefault="00377D25" w:rsidP="008507F1">
      <w:pPr>
        <w:pStyle w:val="PL"/>
        <w:rPr>
          <w:del w:id="3186" w:author="Tomáš Urban" w:date="2018-01-03T10:57:00Z"/>
          <w:noProof w:val="0"/>
        </w:rPr>
      </w:pPr>
      <w:del w:id="3187" w:author="Tomáš Urban" w:date="2018-01-03T10:57:00Z">
        <w:r w:rsidRPr="00F37F7B" w:rsidDel="008507F1">
          <w:rPr>
            <w:noProof w:val="0"/>
          </w:rPr>
          <w:tab/>
        </w:r>
        <w:r w:rsidRPr="00F37F7B" w:rsidDel="008507F1">
          <w:rPr>
            <w:noProof w:val="0"/>
          </w:rPr>
          <w:tab/>
        </w:r>
        <w:r w:rsidRPr="00F37F7B" w:rsidDel="008507F1">
          <w:rPr>
            <w:noProof w:val="0"/>
          </w:rPr>
          <w:tab/>
        </w:r>
        <w:r w:rsidRPr="00F37F7B" w:rsidDel="008507F1">
          <w:rPr>
            <w:noProof w:val="0"/>
          </w:rPr>
          <w:tab/>
        </w:r>
        <w:r w:rsidRPr="00F37F7B" w:rsidDel="008507F1">
          <w:rPr>
            <w:noProof w:val="0"/>
          </w:rPr>
          <w:tab/>
          <w:delText>minOccurs="0" maxOccurs="unbounded"/&gt;</w:delText>
        </w:r>
      </w:del>
    </w:p>
    <w:p w14:paraId="6A4C2B09" w14:textId="56799EA1" w:rsidR="00377D25" w:rsidRPr="00F37F7B" w:rsidDel="008507F1" w:rsidRDefault="00377D25" w:rsidP="008507F1">
      <w:pPr>
        <w:pStyle w:val="PL"/>
        <w:rPr>
          <w:del w:id="3188" w:author="Tomáš Urban" w:date="2018-01-03T10:57:00Z"/>
          <w:noProof w:val="0"/>
        </w:rPr>
      </w:pPr>
      <w:del w:id="3189" w:author="Tomáš Urban" w:date="2018-01-03T10:57:00Z">
        <w:r w:rsidRPr="00F37F7B" w:rsidDel="008507F1">
          <w:rPr>
            <w:noProof w:val="0"/>
          </w:rPr>
          <w:tab/>
        </w:r>
        <w:r w:rsidRPr="00F37F7B" w:rsidDel="008507F1">
          <w:rPr>
            <w:noProof w:val="0"/>
          </w:rPr>
          <w:tab/>
        </w:r>
        <w:r w:rsidRPr="00F37F7B" w:rsidDel="008507F1">
          <w:rPr>
            <w:noProof w:val="0"/>
          </w:rPr>
          <w:tab/>
          <w:delText xml:space="preserve">&lt;xsd:element name="charstring" type="Values:CharstringValue" </w:delText>
        </w:r>
      </w:del>
    </w:p>
    <w:p w14:paraId="071BDA0E" w14:textId="12C75BC2" w:rsidR="00377D25" w:rsidRPr="00F37F7B" w:rsidDel="008507F1" w:rsidRDefault="00377D25" w:rsidP="008507F1">
      <w:pPr>
        <w:pStyle w:val="PL"/>
        <w:rPr>
          <w:del w:id="3190" w:author="Tomáš Urban" w:date="2018-01-03T10:57:00Z"/>
          <w:noProof w:val="0"/>
        </w:rPr>
      </w:pPr>
      <w:del w:id="3191" w:author="Tomáš Urban" w:date="2018-01-03T10:57:00Z">
        <w:r w:rsidRPr="00F37F7B" w:rsidDel="008507F1">
          <w:rPr>
            <w:noProof w:val="0"/>
          </w:rPr>
          <w:tab/>
        </w:r>
        <w:r w:rsidRPr="00F37F7B" w:rsidDel="008507F1">
          <w:rPr>
            <w:noProof w:val="0"/>
          </w:rPr>
          <w:tab/>
        </w:r>
        <w:r w:rsidRPr="00F37F7B" w:rsidDel="008507F1">
          <w:rPr>
            <w:noProof w:val="0"/>
          </w:rPr>
          <w:tab/>
        </w:r>
        <w:r w:rsidRPr="00F37F7B" w:rsidDel="008507F1">
          <w:rPr>
            <w:noProof w:val="0"/>
          </w:rPr>
          <w:tab/>
        </w:r>
        <w:r w:rsidRPr="00F37F7B" w:rsidDel="008507F1">
          <w:rPr>
            <w:noProof w:val="0"/>
          </w:rPr>
          <w:tab/>
          <w:delText>minOccurs="0" maxOccurs="unbounded"/&gt;</w:delText>
        </w:r>
      </w:del>
    </w:p>
    <w:p w14:paraId="52890022" w14:textId="0261F780" w:rsidR="00377D25" w:rsidRPr="00F37F7B" w:rsidDel="008507F1" w:rsidRDefault="00377D25" w:rsidP="008507F1">
      <w:pPr>
        <w:pStyle w:val="PL"/>
        <w:rPr>
          <w:del w:id="3192" w:author="Tomáš Urban" w:date="2018-01-03T10:57:00Z"/>
          <w:noProof w:val="0"/>
        </w:rPr>
      </w:pPr>
      <w:del w:id="3193" w:author="Tomáš Urban" w:date="2018-01-03T10:57:00Z">
        <w:r w:rsidRPr="00F37F7B" w:rsidDel="008507F1">
          <w:rPr>
            <w:noProof w:val="0"/>
          </w:rPr>
          <w:tab/>
        </w:r>
        <w:r w:rsidRPr="00F37F7B" w:rsidDel="008507F1">
          <w:rPr>
            <w:noProof w:val="0"/>
          </w:rPr>
          <w:tab/>
        </w:r>
        <w:r w:rsidRPr="00F37F7B" w:rsidDel="008507F1">
          <w:rPr>
            <w:noProof w:val="0"/>
          </w:rPr>
          <w:tab/>
          <w:delText xml:space="preserve">&lt;xsd:element name="universal_charstring" </w:delText>
        </w:r>
      </w:del>
    </w:p>
    <w:p w14:paraId="6CD70944" w14:textId="0360A0E0" w:rsidR="00377D25" w:rsidRPr="00F37F7B" w:rsidDel="008507F1" w:rsidRDefault="00377D25" w:rsidP="008507F1">
      <w:pPr>
        <w:pStyle w:val="PL"/>
        <w:rPr>
          <w:del w:id="3194" w:author="Tomáš Urban" w:date="2018-01-03T10:57:00Z"/>
          <w:noProof w:val="0"/>
        </w:rPr>
      </w:pPr>
      <w:del w:id="3195" w:author="Tomáš Urban" w:date="2018-01-03T10:57:00Z">
        <w:r w:rsidRPr="00F37F7B" w:rsidDel="008507F1">
          <w:rPr>
            <w:noProof w:val="0"/>
          </w:rPr>
          <w:tab/>
        </w:r>
        <w:r w:rsidRPr="00F37F7B" w:rsidDel="008507F1">
          <w:rPr>
            <w:noProof w:val="0"/>
          </w:rPr>
          <w:tab/>
        </w:r>
        <w:r w:rsidRPr="00F37F7B" w:rsidDel="008507F1">
          <w:rPr>
            <w:noProof w:val="0"/>
          </w:rPr>
          <w:tab/>
        </w:r>
        <w:r w:rsidRPr="00F37F7B" w:rsidDel="008507F1">
          <w:rPr>
            <w:noProof w:val="0"/>
          </w:rPr>
          <w:tab/>
        </w:r>
        <w:r w:rsidRPr="00F37F7B" w:rsidDel="008507F1">
          <w:rPr>
            <w:noProof w:val="0"/>
          </w:rPr>
          <w:tab/>
          <w:delText xml:space="preserve">type="Values:UniversalCharstringValue" minOccurs="0" </w:delText>
        </w:r>
      </w:del>
    </w:p>
    <w:p w14:paraId="108B6BA5" w14:textId="2D086DC5" w:rsidR="00377D25" w:rsidRPr="00F37F7B" w:rsidDel="008507F1" w:rsidRDefault="00377D25" w:rsidP="008507F1">
      <w:pPr>
        <w:pStyle w:val="PL"/>
        <w:rPr>
          <w:del w:id="3196" w:author="Tomáš Urban" w:date="2018-01-03T10:57:00Z"/>
          <w:noProof w:val="0"/>
        </w:rPr>
      </w:pPr>
      <w:del w:id="3197" w:author="Tomáš Urban" w:date="2018-01-03T10:57:00Z">
        <w:r w:rsidRPr="00F37F7B" w:rsidDel="008507F1">
          <w:rPr>
            <w:noProof w:val="0"/>
          </w:rPr>
          <w:tab/>
        </w:r>
        <w:r w:rsidRPr="00F37F7B" w:rsidDel="008507F1">
          <w:rPr>
            <w:noProof w:val="0"/>
          </w:rPr>
          <w:tab/>
        </w:r>
        <w:r w:rsidRPr="00F37F7B" w:rsidDel="008507F1">
          <w:rPr>
            <w:noProof w:val="0"/>
          </w:rPr>
          <w:tab/>
        </w:r>
        <w:r w:rsidRPr="00F37F7B" w:rsidDel="008507F1">
          <w:rPr>
            <w:noProof w:val="0"/>
          </w:rPr>
          <w:tab/>
        </w:r>
        <w:r w:rsidRPr="00F37F7B" w:rsidDel="008507F1">
          <w:rPr>
            <w:noProof w:val="0"/>
          </w:rPr>
          <w:tab/>
          <w:delText>maxOccurs="unbounded"/&gt;</w:delText>
        </w:r>
      </w:del>
    </w:p>
    <w:p w14:paraId="4FAD48D2" w14:textId="3767F879" w:rsidR="00377D25" w:rsidRPr="00F37F7B" w:rsidDel="008507F1" w:rsidRDefault="00377D25" w:rsidP="008507F1">
      <w:pPr>
        <w:pStyle w:val="PL"/>
        <w:rPr>
          <w:del w:id="3198" w:author="Tomáš Urban" w:date="2018-01-03T10:57:00Z"/>
          <w:noProof w:val="0"/>
        </w:rPr>
      </w:pPr>
      <w:del w:id="3199" w:author="Tomáš Urban" w:date="2018-01-03T10:57:00Z">
        <w:r w:rsidRPr="00F37F7B" w:rsidDel="008507F1">
          <w:rPr>
            <w:noProof w:val="0"/>
          </w:rPr>
          <w:tab/>
        </w:r>
        <w:r w:rsidRPr="00F37F7B" w:rsidDel="008507F1">
          <w:rPr>
            <w:noProof w:val="0"/>
          </w:rPr>
          <w:tab/>
        </w:r>
        <w:r w:rsidRPr="00F37F7B" w:rsidDel="008507F1">
          <w:rPr>
            <w:noProof w:val="0"/>
          </w:rPr>
          <w:tab/>
          <w:delText xml:space="preserve">&lt;xsd:element name="record" type="Values:RecordValue" minOccurs="0" </w:delText>
        </w:r>
      </w:del>
    </w:p>
    <w:p w14:paraId="45CF7CC0" w14:textId="2AB4035A" w:rsidR="00377D25" w:rsidRPr="00F37F7B" w:rsidDel="008507F1" w:rsidRDefault="00377D25" w:rsidP="008507F1">
      <w:pPr>
        <w:pStyle w:val="PL"/>
        <w:rPr>
          <w:del w:id="3200" w:author="Tomáš Urban" w:date="2018-01-03T10:57:00Z"/>
          <w:noProof w:val="0"/>
        </w:rPr>
      </w:pPr>
      <w:del w:id="3201" w:author="Tomáš Urban" w:date="2018-01-03T10:57:00Z">
        <w:r w:rsidRPr="00F37F7B" w:rsidDel="008507F1">
          <w:rPr>
            <w:noProof w:val="0"/>
          </w:rPr>
          <w:tab/>
        </w:r>
        <w:r w:rsidRPr="00F37F7B" w:rsidDel="008507F1">
          <w:rPr>
            <w:noProof w:val="0"/>
          </w:rPr>
          <w:tab/>
        </w:r>
        <w:r w:rsidRPr="00F37F7B" w:rsidDel="008507F1">
          <w:rPr>
            <w:noProof w:val="0"/>
          </w:rPr>
          <w:tab/>
        </w:r>
        <w:r w:rsidRPr="00F37F7B" w:rsidDel="008507F1">
          <w:rPr>
            <w:noProof w:val="0"/>
          </w:rPr>
          <w:tab/>
        </w:r>
        <w:r w:rsidRPr="00F37F7B" w:rsidDel="008507F1">
          <w:rPr>
            <w:noProof w:val="0"/>
          </w:rPr>
          <w:tab/>
          <w:delText>maxOccurs="unbounded"/&gt;</w:delText>
        </w:r>
      </w:del>
    </w:p>
    <w:p w14:paraId="43F1B122" w14:textId="56F15721" w:rsidR="00377D25" w:rsidRPr="00F37F7B" w:rsidDel="008507F1" w:rsidRDefault="00377D25" w:rsidP="008507F1">
      <w:pPr>
        <w:pStyle w:val="PL"/>
        <w:rPr>
          <w:del w:id="3202" w:author="Tomáš Urban" w:date="2018-01-03T10:57:00Z"/>
          <w:noProof w:val="0"/>
        </w:rPr>
      </w:pPr>
      <w:del w:id="3203" w:author="Tomáš Urban" w:date="2018-01-03T10:57:00Z">
        <w:r w:rsidRPr="00F37F7B" w:rsidDel="008507F1">
          <w:rPr>
            <w:noProof w:val="0"/>
          </w:rPr>
          <w:tab/>
        </w:r>
        <w:r w:rsidRPr="00F37F7B" w:rsidDel="008507F1">
          <w:rPr>
            <w:noProof w:val="0"/>
          </w:rPr>
          <w:tab/>
        </w:r>
        <w:r w:rsidRPr="00F37F7B" w:rsidDel="008507F1">
          <w:rPr>
            <w:noProof w:val="0"/>
          </w:rPr>
          <w:tab/>
          <w:delText xml:space="preserve">&lt;xsd:element name="record_of" type="Values:RecordOfValue" </w:delText>
        </w:r>
      </w:del>
    </w:p>
    <w:p w14:paraId="2A2547F5" w14:textId="713B0521" w:rsidR="00377D25" w:rsidRPr="00F37F7B" w:rsidDel="008507F1" w:rsidRDefault="00377D25" w:rsidP="008507F1">
      <w:pPr>
        <w:pStyle w:val="PL"/>
        <w:rPr>
          <w:del w:id="3204" w:author="Tomáš Urban" w:date="2018-01-03T10:57:00Z"/>
          <w:noProof w:val="0"/>
        </w:rPr>
      </w:pPr>
      <w:del w:id="3205" w:author="Tomáš Urban" w:date="2018-01-03T10:57:00Z">
        <w:r w:rsidRPr="00F37F7B" w:rsidDel="008507F1">
          <w:rPr>
            <w:noProof w:val="0"/>
          </w:rPr>
          <w:tab/>
        </w:r>
        <w:r w:rsidRPr="00F37F7B" w:rsidDel="008507F1">
          <w:rPr>
            <w:noProof w:val="0"/>
          </w:rPr>
          <w:tab/>
        </w:r>
        <w:r w:rsidRPr="00F37F7B" w:rsidDel="008507F1">
          <w:rPr>
            <w:noProof w:val="0"/>
          </w:rPr>
          <w:tab/>
        </w:r>
        <w:r w:rsidRPr="00F37F7B" w:rsidDel="008507F1">
          <w:rPr>
            <w:noProof w:val="0"/>
          </w:rPr>
          <w:tab/>
        </w:r>
        <w:r w:rsidRPr="00F37F7B" w:rsidDel="008507F1">
          <w:rPr>
            <w:noProof w:val="0"/>
          </w:rPr>
          <w:tab/>
          <w:delText>minOccurs="0" maxOccurs="unbounded"/&gt;</w:delText>
        </w:r>
      </w:del>
    </w:p>
    <w:p w14:paraId="73465D57" w14:textId="0040BAA7" w:rsidR="00D96936" w:rsidRPr="00F37F7B" w:rsidDel="008507F1" w:rsidRDefault="00D96936" w:rsidP="008507F1">
      <w:pPr>
        <w:pStyle w:val="PL"/>
        <w:rPr>
          <w:del w:id="3206" w:author="Tomáš Urban" w:date="2018-01-03T10:57:00Z"/>
          <w:noProof w:val="0"/>
        </w:rPr>
      </w:pPr>
      <w:del w:id="3207" w:author="Tomáš Urban" w:date="2018-01-03T10:57:00Z">
        <w:r w:rsidRPr="00F37F7B" w:rsidDel="008507F1">
          <w:rPr>
            <w:noProof w:val="0"/>
          </w:rPr>
          <w:tab/>
        </w:r>
        <w:r w:rsidRPr="00F37F7B" w:rsidDel="008507F1">
          <w:rPr>
            <w:noProof w:val="0"/>
          </w:rPr>
          <w:tab/>
        </w:r>
        <w:r w:rsidRPr="00F37F7B" w:rsidDel="008507F1">
          <w:rPr>
            <w:noProof w:val="0"/>
          </w:rPr>
          <w:tab/>
          <w:delText xml:space="preserve">&lt;xsd:element name="array" type="Values:ArrayValue" </w:delText>
        </w:r>
      </w:del>
    </w:p>
    <w:p w14:paraId="6D77BC8D" w14:textId="4E454F4A" w:rsidR="00D96936" w:rsidRPr="00F37F7B" w:rsidDel="008507F1" w:rsidRDefault="00D96936" w:rsidP="008507F1">
      <w:pPr>
        <w:pStyle w:val="PL"/>
        <w:rPr>
          <w:del w:id="3208" w:author="Tomáš Urban" w:date="2018-01-03T10:57:00Z"/>
          <w:noProof w:val="0"/>
        </w:rPr>
      </w:pPr>
      <w:del w:id="3209" w:author="Tomáš Urban" w:date="2018-01-03T10:57:00Z">
        <w:r w:rsidRPr="00F37F7B" w:rsidDel="008507F1">
          <w:rPr>
            <w:noProof w:val="0"/>
          </w:rPr>
          <w:tab/>
        </w:r>
        <w:r w:rsidRPr="00F37F7B" w:rsidDel="008507F1">
          <w:rPr>
            <w:noProof w:val="0"/>
          </w:rPr>
          <w:tab/>
        </w:r>
        <w:r w:rsidRPr="00F37F7B" w:rsidDel="008507F1">
          <w:rPr>
            <w:noProof w:val="0"/>
          </w:rPr>
          <w:tab/>
        </w:r>
        <w:r w:rsidRPr="00F37F7B" w:rsidDel="008507F1">
          <w:rPr>
            <w:noProof w:val="0"/>
          </w:rPr>
          <w:tab/>
        </w:r>
        <w:r w:rsidRPr="00F37F7B" w:rsidDel="008507F1">
          <w:rPr>
            <w:noProof w:val="0"/>
          </w:rPr>
          <w:tab/>
          <w:delText>minOccurs="0" maxOccurs="unbounded"/&gt;</w:delText>
        </w:r>
      </w:del>
    </w:p>
    <w:p w14:paraId="2589676F" w14:textId="53FFB3AF" w:rsidR="00377D25" w:rsidRPr="00F37F7B" w:rsidDel="008507F1" w:rsidRDefault="00377D25" w:rsidP="008507F1">
      <w:pPr>
        <w:pStyle w:val="PL"/>
        <w:rPr>
          <w:del w:id="3210" w:author="Tomáš Urban" w:date="2018-01-03T10:57:00Z"/>
          <w:noProof w:val="0"/>
        </w:rPr>
      </w:pPr>
      <w:del w:id="3211" w:author="Tomáš Urban" w:date="2018-01-03T10:57:00Z">
        <w:r w:rsidRPr="00F37F7B" w:rsidDel="008507F1">
          <w:rPr>
            <w:noProof w:val="0"/>
          </w:rPr>
          <w:tab/>
        </w:r>
        <w:r w:rsidRPr="00F37F7B" w:rsidDel="008507F1">
          <w:rPr>
            <w:noProof w:val="0"/>
          </w:rPr>
          <w:tab/>
        </w:r>
        <w:r w:rsidRPr="00F37F7B" w:rsidDel="008507F1">
          <w:rPr>
            <w:noProof w:val="0"/>
          </w:rPr>
          <w:tab/>
          <w:delText xml:space="preserve">&lt;xsd:element name="set" type="Values:SetValue" minOccurs="0" </w:delText>
        </w:r>
      </w:del>
    </w:p>
    <w:p w14:paraId="2351CAB1" w14:textId="139D14B9" w:rsidR="00377D25" w:rsidRPr="00F37F7B" w:rsidDel="008507F1" w:rsidRDefault="00377D25" w:rsidP="008507F1">
      <w:pPr>
        <w:pStyle w:val="PL"/>
        <w:rPr>
          <w:del w:id="3212" w:author="Tomáš Urban" w:date="2018-01-03T10:57:00Z"/>
          <w:noProof w:val="0"/>
        </w:rPr>
      </w:pPr>
      <w:del w:id="3213" w:author="Tomáš Urban" w:date="2018-01-03T10:57:00Z">
        <w:r w:rsidRPr="00F37F7B" w:rsidDel="008507F1">
          <w:rPr>
            <w:noProof w:val="0"/>
          </w:rPr>
          <w:tab/>
        </w:r>
        <w:r w:rsidRPr="00F37F7B" w:rsidDel="008507F1">
          <w:rPr>
            <w:noProof w:val="0"/>
          </w:rPr>
          <w:tab/>
        </w:r>
        <w:r w:rsidRPr="00F37F7B" w:rsidDel="008507F1">
          <w:rPr>
            <w:noProof w:val="0"/>
          </w:rPr>
          <w:tab/>
        </w:r>
        <w:r w:rsidRPr="00F37F7B" w:rsidDel="008507F1">
          <w:rPr>
            <w:noProof w:val="0"/>
          </w:rPr>
          <w:tab/>
        </w:r>
        <w:r w:rsidRPr="00F37F7B" w:rsidDel="008507F1">
          <w:rPr>
            <w:noProof w:val="0"/>
          </w:rPr>
          <w:tab/>
          <w:delText>maxOccurs="unbounded"/&gt;</w:delText>
        </w:r>
      </w:del>
    </w:p>
    <w:p w14:paraId="13D9B914" w14:textId="42DD1C69" w:rsidR="00377D25" w:rsidRPr="00F37F7B" w:rsidDel="008507F1" w:rsidRDefault="00377D25" w:rsidP="008507F1">
      <w:pPr>
        <w:pStyle w:val="PL"/>
        <w:rPr>
          <w:del w:id="3214" w:author="Tomáš Urban" w:date="2018-01-03T10:57:00Z"/>
          <w:noProof w:val="0"/>
        </w:rPr>
      </w:pPr>
      <w:del w:id="3215" w:author="Tomáš Urban" w:date="2018-01-03T10:57:00Z">
        <w:r w:rsidRPr="00F37F7B" w:rsidDel="008507F1">
          <w:rPr>
            <w:noProof w:val="0"/>
          </w:rPr>
          <w:tab/>
        </w:r>
        <w:r w:rsidRPr="00F37F7B" w:rsidDel="008507F1">
          <w:rPr>
            <w:noProof w:val="0"/>
          </w:rPr>
          <w:tab/>
        </w:r>
        <w:r w:rsidRPr="00F37F7B" w:rsidDel="008507F1">
          <w:rPr>
            <w:noProof w:val="0"/>
          </w:rPr>
          <w:tab/>
          <w:delText xml:space="preserve">&lt;xsd:element name="set_of" type="Values:SetOfValue" </w:delText>
        </w:r>
      </w:del>
    </w:p>
    <w:p w14:paraId="229DE067" w14:textId="3797C043" w:rsidR="00377D25" w:rsidRPr="00F37F7B" w:rsidDel="008507F1" w:rsidRDefault="00377D25" w:rsidP="008507F1">
      <w:pPr>
        <w:pStyle w:val="PL"/>
        <w:rPr>
          <w:del w:id="3216" w:author="Tomáš Urban" w:date="2018-01-03T10:57:00Z"/>
          <w:noProof w:val="0"/>
        </w:rPr>
      </w:pPr>
      <w:del w:id="3217" w:author="Tomáš Urban" w:date="2018-01-03T10:57:00Z">
        <w:r w:rsidRPr="00F37F7B" w:rsidDel="008507F1">
          <w:rPr>
            <w:noProof w:val="0"/>
          </w:rPr>
          <w:tab/>
        </w:r>
        <w:r w:rsidRPr="00F37F7B" w:rsidDel="008507F1">
          <w:rPr>
            <w:noProof w:val="0"/>
          </w:rPr>
          <w:tab/>
        </w:r>
        <w:r w:rsidRPr="00F37F7B" w:rsidDel="008507F1">
          <w:rPr>
            <w:noProof w:val="0"/>
          </w:rPr>
          <w:tab/>
        </w:r>
        <w:r w:rsidRPr="00F37F7B" w:rsidDel="008507F1">
          <w:rPr>
            <w:noProof w:val="0"/>
          </w:rPr>
          <w:tab/>
        </w:r>
        <w:r w:rsidRPr="00F37F7B" w:rsidDel="008507F1">
          <w:rPr>
            <w:noProof w:val="0"/>
          </w:rPr>
          <w:tab/>
          <w:delText>minOccurs="0" maxOccurs="unbounded"/&gt;</w:delText>
        </w:r>
      </w:del>
    </w:p>
    <w:p w14:paraId="1DB6825F" w14:textId="53B79531" w:rsidR="00377D25" w:rsidRPr="00F37F7B" w:rsidDel="008507F1" w:rsidRDefault="00377D25" w:rsidP="008507F1">
      <w:pPr>
        <w:pStyle w:val="PL"/>
        <w:rPr>
          <w:del w:id="3218" w:author="Tomáš Urban" w:date="2018-01-03T10:57:00Z"/>
          <w:noProof w:val="0"/>
        </w:rPr>
      </w:pPr>
      <w:del w:id="3219" w:author="Tomáš Urban" w:date="2018-01-03T10:57:00Z">
        <w:r w:rsidRPr="00F37F7B" w:rsidDel="008507F1">
          <w:rPr>
            <w:noProof w:val="0"/>
          </w:rPr>
          <w:tab/>
        </w:r>
        <w:r w:rsidRPr="00F37F7B" w:rsidDel="008507F1">
          <w:rPr>
            <w:noProof w:val="0"/>
          </w:rPr>
          <w:tab/>
        </w:r>
        <w:r w:rsidRPr="00F37F7B" w:rsidDel="008507F1">
          <w:rPr>
            <w:noProof w:val="0"/>
          </w:rPr>
          <w:tab/>
          <w:delText xml:space="preserve">&lt;xsd:element name="enumerated" type="Values:EnumeratedValue" </w:delText>
        </w:r>
      </w:del>
    </w:p>
    <w:p w14:paraId="7DB43DC4" w14:textId="44E3643F" w:rsidR="00377D25" w:rsidRPr="00F37F7B" w:rsidDel="008507F1" w:rsidRDefault="00377D25" w:rsidP="008507F1">
      <w:pPr>
        <w:pStyle w:val="PL"/>
        <w:rPr>
          <w:del w:id="3220" w:author="Tomáš Urban" w:date="2018-01-03T10:57:00Z"/>
          <w:noProof w:val="0"/>
        </w:rPr>
      </w:pPr>
      <w:del w:id="3221" w:author="Tomáš Urban" w:date="2018-01-03T10:57:00Z">
        <w:r w:rsidRPr="00F37F7B" w:rsidDel="008507F1">
          <w:rPr>
            <w:noProof w:val="0"/>
          </w:rPr>
          <w:tab/>
        </w:r>
        <w:r w:rsidRPr="00F37F7B" w:rsidDel="008507F1">
          <w:rPr>
            <w:noProof w:val="0"/>
          </w:rPr>
          <w:tab/>
        </w:r>
        <w:r w:rsidRPr="00F37F7B" w:rsidDel="008507F1">
          <w:rPr>
            <w:noProof w:val="0"/>
          </w:rPr>
          <w:tab/>
        </w:r>
        <w:r w:rsidRPr="00F37F7B" w:rsidDel="008507F1">
          <w:rPr>
            <w:noProof w:val="0"/>
          </w:rPr>
          <w:tab/>
        </w:r>
        <w:r w:rsidRPr="00F37F7B" w:rsidDel="008507F1">
          <w:rPr>
            <w:noProof w:val="0"/>
          </w:rPr>
          <w:tab/>
          <w:delText>minOccurs="0" maxOccurs="unbounded"/&gt;</w:delText>
        </w:r>
      </w:del>
    </w:p>
    <w:p w14:paraId="06B27E72" w14:textId="6289B0DB" w:rsidR="00377D25" w:rsidRPr="00F37F7B" w:rsidDel="008507F1" w:rsidRDefault="00377D25" w:rsidP="008507F1">
      <w:pPr>
        <w:pStyle w:val="PL"/>
        <w:rPr>
          <w:del w:id="3222" w:author="Tomáš Urban" w:date="2018-01-03T10:57:00Z"/>
          <w:noProof w:val="0"/>
        </w:rPr>
      </w:pPr>
      <w:del w:id="3223" w:author="Tomáš Urban" w:date="2018-01-03T10:57:00Z">
        <w:r w:rsidRPr="00F37F7B" w:rsidDel="008507F1">
          <w:rPr>
            <w:noProof w:val="0"/>
          </w:rPr>
          <w:tab/>
        </w:r>
        <w:r w:rsidRPr="00F37F7B" w:rsidDel="008507F1">
          <w:rPr>
            <w:noProof w:val="0"/>
          </w:rPr>
          <w:tab/>
        </w:r>
        <w:r w:rsidRPr="00F37F7B" w:rsidDel="008507F1">
          <w:rPr>
            <w:noProof w:val="0"/>
          </w:rPr>
          <w:tab/>
          <w:delText xml:space="preserve">&lt;xsd:element name="union" type="Values:UnionValue" minOccurs="0" </w:delText>
        </w:r>
      </w:del>
    </w:p>
    <w:p w14:paraId="08A980CF" w14:textId="1B679875" w:rsidR="00377D25" w:rsidRPr="00F37F7B" w:rsidDel="008507F1" w:rsidRDefault="00377D25" w:rsidP="008507F1">
      <w:pPr>
        <w:pStyle w:val="PL"/>
        <w:rPr>
          <w:del w:id="3224" w:author="Tomáš Urban" w:date="2018-01-03T10:57:00Z"/>
          <w:noProof w:val="0"/>
        </w:rPr>
      </w:pPr>
      <w:del w:id="3225" w:author="Tomáš Urban" w:date="2018-01-03T10:57:00Z">
        <w:r w:rsidRPr="00F37F7B" w:rsidDel="008507F1">
          <w:rPr>
            <w:noProof w:val="0"/>
          </w:rPr>
          <w:tab/>
        </w:r>
        <w:r w:rsidRPr="00F37F7B" w:rsidDel="008507F1">
          <w:rPr>
            <w:noProof w:val="0"/>
          </w:rPr>
          <w:tab/>
        </w:r>
        <w:r w:rsidRPr="00F37F7B" w:rsidDel="008507F1">
          <w:rPr>
            <w:noProof w:val="0"/>
          </w:rPr>
          <w:tab/>
        </w:r>
        <w:r w:rsidRPr="00F37F7B" w:rsidDel="008507F1">
          <w:rPr>
            <w:noProof w:val="0"/>
          </w:rPr>
          <w:tab/>
        </w:r>
        <w:r w:rsidRPr="00F37F7B" w:rsidDel="008507F1">
          <w:rPr>
            <w:noProof w:val="0"/>
          </w:rPr>
          <w:tab/>
          <w:delText>maxOccurs="unbounded"/&gt;</w:delText>
        </w:r>
      </w:del>
    </w:p>
    <w:p w14:paraId="69BF2AD0" w14:textId="7050764D" w:rsidR="00377D25" w:rsidRPr="00F37F7B" w:rsidDel="008507F1" w:rsidRDefault="00377D25" w:rsidP="008507F1">
      <w:pPr>
        <w:pStyle w:val="PL"/>
        <w:rPr>
          <w:del w:id="3226" w:author="Tomáš Urban" w:date="2018-01-03T10:57:00Z"/>
          <w:noProof w:val="0"/>
        </w:rPr>
      </w:pPr>
      <w:del w:id="3227" w:author="Tomáš Urban" w:date="2018-01-03T10:57:00Z">
        <w:r w:rsidRPr="00F37F7B" w:rsidDel="008507F1">
          <w:rPr>
            <w:noProof w:val="0"/>
          </w:rPr>
          <w:tab/>
        </w:r>
        <w:r w:rsidRPr="00F37F7B" w:rsidDel="008507F1">
          <w:rPr>
            <w:noProof w:val="0"/>
          </w:rPr>
          <w:tab/>
        </w:r>
        <w:r w:rsidRPr="00F37F7B" w:rsidDel="008507F1">
          <w:rPr>
            <w:noProof w:val="0"/>
          </w:rPr>
          <w:tab/>
          <w:delText xml:space="preserve">&lt;xsd:element name="anytype" type="Values:AnytypeValue" minOccurs="0" </w:delText>
        </w:r>
      </w:del>
    </w:p>
    <w:p w14:paraId="65DA4E71" w14:textId="59D751D8" w:rsidR="00377D25" w:rsidRPr="00F37F7B" w:rsidDel="008507F1" w:rsidRDefault="00377D25" w:rsidP="008507F1">
      <w:pPr>
        <w:pStyle w:val="PL"/>
        <w:rPr>
          <w:del w:id="3228" w:author="Tomáš Urban" w:date="2018-01-03T10:57:00Z"/>
          <w:noProof w:val="0"/>
        </w:rPr>
      </w:pPr>
      <w:del w:id="3229" w:author="Tomáš Urban" w:date="2018-01-03T10:57:00Z">
        <w:r w:rsidRPr="00F37F7B" w:rsidDel="008507F1">
          <w:rPr>
            <w:noProof w:val="0"/>
          </w:rPr>
          <w:tab/>
        </w:r>
        <w:r w:rsidRPr="00F37F7B" w:rsidDel="008507F1">
          <w:rPr>
            <w:noProof w:val="0"/>
          </w:rPr>
          <w:tab/>
        </w:r>
        <w:r w:rsidRPr="00F37F7B" w:rsidDel="008507F1">
          <w:rPr>
            <w:noProof w:val="0"/>
          </w:rPr>
          <w:tab/>
        </w:r>
        <w:r w:rsidRPr="00F37F7B" w:rsidDel="008507F1">
          <w:rPr>
            <w:noProof w:val="0"/>
          </w:rPr>
          <w:tab/>
        </w:r>
        <w:r w:rsidRPr="00F37F7B" w:rsidDel="008507F1">
          <w:rPr>
            <w:noProof w:val="0"/>
          </w:rPr>
          <w:tab/>
          <w:delText>maxOccurs="unbounded"/&gt;</w:delText>
        </w:r>
      </w:del>
    </w:p>
    <w:p w14:paraId="03003FF0" w14:textId="346BBEA2" w:rsidR="00377D25" w:rsidRPr="00F37F7B" w:rsidDel="008507F1" w:rsidRDefault="00377D25" w:rsidP="008507F1">
      <w:pPr>
        <w:pStyle w:val="PL"/>
        <w:rPr>
          <w:del w:id="3230" w:author="Tomáš Urban" w:date="2018-01-03T10:57:00Z"/>
          <w:noProof w:val="0"/>
        </w:rPr>
      </w:pPr>
      <w:del w:id="3231" w:author="Tomáš Urban" w:date="2018-01-03T10:57:00Z">
        <w:r w:rsidRPr="00F37F7B" w:rsidDel="008507F1">
          <w:rPr>
            <w:noProof w:val="0"/>
          </w:rPr>
          <w:tab/>
        </w:r>
        <w:r w:rsidRPr="00F37F7B" w:rsidDel="008507F1">
          <w:rPr>
            <w:noProof w:val="0"/>
          </w:rPr>
          <w:tab/>
        </w:r>
        <w:r w:rsidRPr="00F37F7B" w:rsidDel="008507F1">
          <w:rPr>
            <w:noProof w:val="0"/>
          </w:rPr>
          <w:tab/>
          <w:delText xml:space="preserve">&lt;xsd:element name="address" type="Values:AddressValue" minOccurs="0" </w:delText>
        </w:r>
      </w:del>
    </w:p>
    <w:p w14:paraId="3BA18978" w14:textId="247D2DA9" w:rsidR="00377D25" w:rsidRPr="00F37F7B" w:rsidDel="008507F1" w:rsidRDefault="00377D25" w:rsidP="008507F1">
      <w:pPr>
        <w:pStyle w:val="PL"/>
        <w:rPr>
          <w:del w:id="3232" w:author="Tomáš Urban" w:date="2018-01-03T10:57:00Z"/>
          <w:noProof w:val="0"/>
        </w:rPr>
      </w:pPr>
      <w:del w:id="3233" w:author="Tomáš Urban" w:date="2018-01-03T10:57:00Z">
        <w:r w:rsidRPr="00F37F7B" w:rsidDel="008507F1">
          <w:rPr>
            <w:noProof w:val="0"/>
          </w:rPr>
          <w:tab/>
        </w:r>
        <w:r w:rsidRPr="00F37F7B" w:rsidDel="008507F1">
          <w:rPr>
            <w:noProof w:val="0"/>
          </w:rPr>
          <w:tab/>
        </w:r>
        <w:r w:rsidRPr="00F37F7B" w:rsidDel="008507F1">
          <w:rPr>
            <w:noProof w:val="0"/>
          </w:rPr>
          <w:tab/>
        </w:r>
        <w:r w:rsidRPr="00F37F7B" w:rsidDel="008507F1">
          <w:rPr>
            <w:noProof w:val="0"/>
          </w:rPr>
          <w:tab/>
        </w:r>
        <w:r w:rsidRPr="00F37F7B" w:rsidDel="008507F1">
          <w:rPr>
            <w:noProof w:val="0"/>
          </w:rPr>
          <w:tab/>
          <w:delText>maxOccurs="unbounded"/&gt;</w:delText>
        </w:r>
      </w:del>
    </w:p>
    <w:p w14:paraId="3F238BAD" w14:textId="444C12AE" w:rsidR="00B079F1" w:rsidRPr="00F37F7B" w:rsidDel="008507F1" w:rsidRDefault="00B079F1" w:rsidP="008507F1">
      <w:pPr>
        <w:pStyle w:val="PL"/>
        <w:rPr>
          <w:del w:id="3234" w:author="Tomáš Urban" w:date="2018-01-03T10:57:00Z"/>
          <w:noProof w:val="0"/>
        </w:rPr>
      </w:pPr>
      <w:del w:id="3235" w:author="Tomáš Urban" w:date="2018-01-03T10:57:00Z">
        <w:r w:rsidRPr="00F37F7B" w:rsidDel="008507F1">
          <w:rPr>
            <w:noProof w:val="0"/>
          </w:rPr>
          <w:tab/>
        </w:r>
        <w:r w:rsidRPr="00F37F7B" w:rsidDel="008507F1">
          <w:rPr>
            <w:noProof w:val="0"/>
          </w:rPr>
          <w:tab/>
        </w:r>
        <w:r w:rsidRPr="00F37F7B" w:rsidDel="008507F1">
          <w:rPr>
            <w:noProof w:val="0"/>
          </w:rPr>
          <w:tab/>
          <w:delText xml:space="preserve">&lt;xsd:element name="component" type="Values:ComponentValue" minOccurs="0" </w:delText>
        </w:r>
      </w:del>
    </w:p>
    <w:p w14:paraId="51B2367A" w14:textId="35756811" w:rsidR="00B079F1" w:rsidRPr="00F37F7B" w:rsidDel="008507F1" w:rsidRDefault="00B079F1" w:rsidP="008507F1">
      <w:pPr>
        <w:pStyle w:val="PL"/>
        <w:rPr>
          <w:del w:id="3236" w:author="Tomáš Urban" w:date="2018-01-03T10:57:00Z"/>
          <w:noProof w:val="0"/>
        </w:rPr>
      </w:pPr>
      <w:del w:id="3237" w:author="Tomáš Urban" w:date="2018-01-03T10:57:00Z">
        <w:r w:rsidRPr="00F37F7B" w:rsidDel="008507F1">
          <w:rPr>
            <w:noProof w:val="0"/>
          </w:rPr>
          <w:tab/>
        </w:r>
        <w:r w:rsidRPr="00F37F7B" w:rsidDel="008507F1">
          <w:rPr>
            <w:noProof w:val="0"/>
          </w:rPr>
          <w:tab/>
        </w:r>
        <w:r w:rsidRPr="00F37F7B" w:rsidDel="008507F1">
          <w:rPr>
            <w:noProof w:val="0"/>
          </w:rPr>
          <w:tab/>
        </w:r>
        <w:r w:rsidRPr="00F37F7B" w:rsidDel="008507F1">
          <w:rPr>
            <w:noProof w:val="0"/>
          </w:rPr>
          <w:tab/>
        </w:r>
        <w:r w:rsidRPr="00F37F7B" w:rsidDel="008507F1">
          <w:rPr>
            <w:noProof w:val="0"/>
          </w:rPr>
          <w:tab/>
          <w:delText>maxOccurs="unbounded"/&gt;</w:delText>
        </w:r>
      </w:del>
    </w:p>
    <w:p w14:paraId="3CE0BCDD" w14:textId="74261942" w:rsidR="00B079F1" w:rsidRPr="00F37F7B" w:rsidDel="008507F1" w:rsidRDefault="00B079F1" w:rsidP="008507F1">
      <w:pPr>
        <w:pStyle w:val="PL"/>
        <w:rPr>
          <w:del w:id="3238" w:author="Tomáš Urban" w:date="2018-01-03T10:57:00Z"/>
          <w:noProof w:val="0"/>
        </w:rPr>
      </w:pPr>
      <w:del w:id="3239" w:author="Tomáš Urban" w:date="2018-01-03T10:57:00Z">
        <w:r w:rsidRPr="00F37F7B" w:rsidDel="008507F1">
          <w:rPr>
            <w:noProof w:val="0"/>
          </w:rPr>
          <w:tab/>
        </w:r>
        <w:r w:rsidRPr="00F37F7B" w:rsidDel="008507F1">
          <w:rPr>
            <w:noProof w:val="0"/>
          </w:rPr>
          <w:tab/>
        </w:r>
        <w:r w:rsidRPr="00F37F7B" w:rsidDel="008507F1">
          <w:rPr>
            <w:noProof w:val="0"/>
          </w:rPr>
          <w:tab/>
          <w:delText xml:space="preserve">&lt;xsd:element name="default" type="Values:DefaultValue" minOccurs="0" </w:delText>
        </w:r>
      </w:del>
    </w:p>
    <w:p w14:paraId="14BA3C42" w14:textId="74A3E4F2" w:rsidR="00B079F1" w:rsidRPr="00F37F7B" w:rsidDel="008507F1" w:rsidRDefault="00B079F1" w:rsidP="008507F1">
      <w:pPr>
        <w:pStyle w:val="PL"/>
        <w:rPr>
          <w:del w:id="3240" w:author="Tomáš Urban" w:date="2018-01-03T10:57:00Z"/>
          <w:noProof w:val="0"/>
        </w:rPr>
      </w:pPr>
      <w:del w:id="3241" w:author="Tomáš Urban" w:date="2018-01-03T10:57:00Z">
        <w:r w:rsidRPr="00F37F7B" w:rsidDel="008507F1">
          <w:rPr>
            <w:noProof w:val="0"/>
          </w:rPr>
          <w:tab/>
        </w:r>
        <w:r w:rsidRPr="00F37F7B" w:rsidDel="008507F1">
          <w:rPr>
            <w:noProof w:val="0"/>
          </w:rPr>
          <w:tab/>
        </w:r>
        <w:r w:rsidRPr="00F37F7B" w:rsidDel="008507F1">
          <w:rPr>
            <w:noProof w:val="0"/>
          </w:rPr>
          <w:tab/>
        </w:r>
        <w:r w:rsidRPr="00F37F7B" w:rsidDel="008507F1">
          <w:rPr>
            <w:noProof w:val="0"/>
          </w:rPr>
          <w:tab/>
        </w:r>
        <w:r w:rsidRPr="00F37F7B" w:rsidDel="008507F1">
          <w:rPr>
            <w:noProof w:val="0"/>
          </w:rPr>
          <w:tab/>
          <w:delText>maxOccurs="unbounded"/&gt;</w:delText>
        </w:r>
      </w:del>
    </w:p>
    <w:p w14:paraId="47A67EE0" w14:textId="34C3BC84" w:rsidR="00E513BF" w:rsidRPr="00F37F7B" w:rsidDel="008507F1" w:rsidRDefault="00E513BF" w:rsidP="008507F1">
      <w:pPr>
        <w:pStyle w:val="PL"/>
        <w:rPr>
          <w:del w:id="3242" w:author="Tomáš Urban" w:date="2018-01-03T10:57:00Z"/>
          <w:noProof w:val="0"/>
        </w:rPr>
      </w:pPr>
      <w:del w:id="3243" w:author="Tomáš Urban" w:date="2018-01-03T10:57:00Z">
        <w:r w:rsidRPr="00F37F7B" w:rsidDel="008507F1">
          <w:rPr>
            <w:noProof w:val="0"/>
          </w:rPr>
          <w:tab/>
        </w:r>
        <w:r w:rsidRPr="00F37F7B" w:rsidDel="008507F1">
          <w:rPr>
            <w:noProof w:val="0"/>
          </w:rPr>
          <w:tab/>
        </w:r>
        <w:r w:rsidRPr="00F37F7B" w:rsidDel="008507F1">
          <w:rPr>
            <w:noProof w:val="0"/>
          </w:rPr>
          <w:tab/>
          <w:delText>&lt;xsd:element name="null</w:delText>
        </w:r>
        <w:r w:rsidR="0024465D" w:rsidRPr="00F37F7B" w:rsidDel="008507F1">
          <w:rPr>
            <w:noProof w:val="0"/>
          </w:rPr>
          <w:delText>" type="Templates:null</w:delText>
        </w:r>
        <w:r w:rsidRPr="00F37F7B" w:rsidDel="008507F1">
          <w:rPr>
            <w:noProof w:val="0"/>
          </w:rPr>
          <w:delText>"/&gt;</w:delText>
        </w:r>
      </w:del>
    </w:p>
    <w:p w14:paraId="595E3B7A" w14:textId="133B7215" w:rsidR="00E513BF" w:rsidRPr="00F37F7B" w:rsidDel="008507F1" w:rsidRDefault="00E513BF" w:rsidP="008507F1">
      <w:pPr>
        <w:pStyle w:val="PL"/>
        <w:rPr>
          <w:del w:id="3244" w:author="Tomáš Urban" w:date="2018-01-03T10:57:00Z"/>
          <w:noProof w:val="0"/>
        </w:rPr>
      </w:pPr>
      <w:del w:id="3245" w:author="Tomáš Urban" w:date="2018-01-03T10:57:00Z">
        <w:r w:rsidRPr="00F37F7B" w:rsidDel="008507F1">
          <w:rPr>
            <w:noProof w:val="0"/>
          </w:rPr>
          <w:tab/>
        </w:r>
        <w:r w:rsidRPr="00F37F7B" w:rsidDel="008507F1">
          <w:rPr>
            <w:noProof w:val="0"/>
          </w:rPr>
          <w:tab/>
        </w:r>
        <w:r w:rsidRPr="00F37F7B" w:rsidDel="008507F1">
          <w:rPr>
            <w:noProof w:val="0"/>
          </w:rPr>
          <w:tab/>
          <w:delText>&lt;xsd:element name="omit"</w:delText>
        </w:r>
        <w:r w:rsidR="0024465D" w:rsidRPr="00F37F7B" w:rsidDel="008507F1">
          <w:rPr>
            <w:noProof w:val="0"/>
          </w:rPr>
          <w:delText xml:space="preserve"> type="Templates:omit"</w:delText>
        </w:r>
        <w:r w:rsidRPr="00F37F7B" w:rsidDel="008507F1">
          <w:rPr>
            <w:noProof w:val="0"/>
          </w:rPr>
          <w:delText>/&gt;</w:delText>
        </w:r>
      </w:del>
    </w:p>
    <w:p w14:paraId="0F1CAAF0" w14:textId="6A9439E3" w:rsidR="00B079F1" w:rsidRPr="00F37F7B" w:rsidDel="008507F1" w:rsidRDefault="00B079F1" w:rsidP="008507F1">
      <w:pPr>
        <w:pStyle w:val="PL"/>
        <w:rPr>
          <w:del w:id="3246" w:author="Tomáš Urban" w:date="2018-01-03T10:57:00Z"/>
          <w:noProof w:val="0"/>
        </w:rPr>
      </w:pPr>
      <w:del w:id="3247" w:author="Tomáš Urban" w:date="2018-01-03T10:57:00Z">
        <w:r w:rsidRPr="00F37F7B" w:rsidDel="008507F1">
          <w:rPr>
            <w:noProof w:val="0"/>
          </w:rPr>
          <w:tab/>
        </w:r>
        <w:r w:rsidRPr="00F37F7B" w:rsidDel="008507F1">
          <w:rPr>
            <w:noProof w:val="0"/>
          </w:rPr>
          <w:tab/>
        </w:r>
        <w:r w:rsidRPr="00F37F7B" w:rsidDel="008507F1">
          <w:rPr>
            <w:noProof w:val="0"/>
          </w:rPr>
          <w:tab/>
          <w:delText>&lt;xsd:element name="matching_symbol" type="Templates:MatchingSymbol"/&gt;</w:delText>
        </w:r>
      </w:del>
    </w:p>
    <w:p w14:paraId="59D67714" w14:textId="537DA463" w:rsidR="0043130B" w:rsidRPr="00F37F7B" w:rsidDel="008507F1" w:rsidRDefault="0043130B" w:rsidP="008507F1">
      <w:pPr>
        <w:pStyle w:val="PL"/>
        <w:rPr>
          <w:del w:id="3248" w:author="Tomáš Urban" w:date="2018-01-03T10:57:00Z"/>
          <w:noProof w:val="0"/>
        </w:rPr>
      </w:pPr>
      <w:del w:id="3249" w:author="Tomáš Urban" w:date="2018-01-03T10:57:00Z">
        <w:r w:rsidRPr="00F37F7B" w:rsidDel="008507F1">
          <w:rPr>
            <w:noProof w:val="0"/>
          </w:rPr>
          <w:tab/>
        </w:r>
        <w:r w:rsidRPr="00F37F7B" w:rsidDel="008507F1">
          <w:rPr>
            <w:noProof w:val="0"/>
          </w:rPr>
          <w:tab/>
        </w:r>
        <w:r w:rsidRPr="00F37F7B" w:rsidDel="008507F1">
          <w:rPr>
            <w:noProof w:val="0"/>
          </w:rPr>
          <w:tab/>
          <w:delText>&lt;xsd:element name="not_evaluated" type="Values:NotEvaluated"/&gt;</w:delText>
        </w:r>
      </w:del>
    </w:p>
    <w:p w14:paraId="13A31575" w14:textId="16184B86" w:rsidR="00377D25" w:rsidRPr="00F37F7B" w:rsidRDefault="00377D25" w:rsidP="008507F1">
      <w:pPr>
        <w:pStyle w:val="PL"/>
        <w:rPr>
          <w:noProof w:val="0"/>
        </w:rPr>
      </w:pPr>
      <w:del w:id="3250" w:author="Tomáš Urban" w:date="2018-01-03T10:57:00Z">
        <w:r w:rsidRPr="00F37F7B" w:rsidDel="008507F1">
          <w:rPr>
            <w:noProof w:val="0"/>
          </w:rPr>
          <w:tab/>
        </w:r>
        <w:r w:rsidRPr="00F37F7B" w:rsidDel="008507F1">
          <w:rPr>
            <w:noProof w:val="0"/>
          </w:rPr>
          <w:tab/>
          <w:delText>&lt;/xsd:choice&gt;</w:delText>
        </w:r>
      </w:del>
    </w:p>
    <w:p w14:paraId="727ADF26" w14:textId="77777777" w:rsidR="00377D25" w:rsidRPr="00F37F7B" w:rsidRDefault="00377D25" w:rsidP="00177A6B">
      <w:pPr>
        <w:pStyle w:val="PL"/>
        <w:rPr>
          <w:noProof w:val="0"/>
        </w:rPr>
      </w:pPr>
      <w:r w:rsidRPr="00F37F7B">
        <w:rPr>
          <w:noProof w:val="0"/>
        </w:rPr>
        <w:tab/>
      </w:r>
      <w:r w:rsidRPr="00F37F7B">
        <w:rPr>
          <w:noProof w:val="0"/>
        </w:rPr>
        <w:tab/>
        <w:t>&lt;xsd:attributeGroup ref="Values:ValueAtts"/&gt;</w:t>
      </w:r>
    </w:p>
    <w:p w14:paraId="6ECFB71A" w14:textId="77777777" w:rsidR="00377D25" w:rsidRPr="00F37F7B" w:rsidRDefault="00377D25" w:rsidP="00177A6B">
      <w:pPr>
        <w:pStyle w:val="PL"/>
        <w:rPr>
          <w:noProof w:val="0"/>
        </w:rPr>
      </w:pPr>
      <w:r w:rsidRPr="00F37F7B">
        <w:rPr>
          <w:noProof w:val="0"/>
        </w:rPr>
        <w:tab/>
        <w:t>&lt;/xsd:complexType&gt;</w:t>
      </w:r>
    </w:p>
    <w:p w14:paraId="31B05BDA" w14:textId="77777777" w:rsidR="00377D25" w:rsidRPr="00F37F7B" w:rsidRDefault="00377D25" w:rsidP="00177A6B">
      <w:pPr>
        <w:pStyle w:val="PL"/>
        <w:rPr>
          <w:noProof w:val="0"/>
        </w:rPr>
      </w:pPr>
    </w:p>
    <w:p w14:paraId="55C09A54" w14:textId="77777777" w:rsidR="00377D25" w:rsidRPr="00F37F7B" w:rsidRDefault="00377D25" w:rsidP="00177A6B">
      <w:pPr>
        <w:pStyle w:val="PL"/>
        <w:rPr>
          <w:noProof w:val="0"/>
        </w:rPr>
      </w:pPr>
      <w:r w:rsidRPr="00F37F7B">
        <w:rPr>
          <w:noProof w:val="0"/>
        </w:rPr>
        <w:tab/>
        <w:t>&lt;xsd:complexType name="EnumeratedValue"&gt;</w:t>
      </w:r>
    </w:p>
    <w:p w14:paraId="58ED6414" w14:textId="512D0922" w:rsidR="00BA4BDA" w:rsidRPr="00F37F7B" w:rsidDel="009D6081" w:rsidRDefault="00BA4BDA" w:rsidP="009D6081">
      <w:pPr>
        <w:pStyle w:val="PL"/>
        <w:rPr>
          <w:del w:id="3251" w:author="Tomáš Urban" w:date="2018-01-04T10:52:00Z"/>
          <w:noProof w:val="0"/>
        </w:rPr>
      </w:pPr>
      <w:r w:rsidRPr="00F37F7B">
        <w:rPr>
          <w:noProof w:val="0"/>
        </w:rPr>
        <w:tab/>
      </w:r>
      <w:r w:rsidRPr="00F37F7B">
        <w:rPr>
          <w:noProof w:val="0"/>
        </w:rPr>
        <w:tab/>
      </w:r>
      <w:ins w:id="3252" w:author="Tomáš Urban" w:date="2018-01-04T10:52:00Z">
        <w:r w:rsidR="009D6081" w:rsidRPr="006E7F23">
          <w:rPr>
            <w:noProof w:val="0"/>
          </w:rPr>
          <w:t>&lt;xsd:group ref="Values:BaseValue"/&gt;</w:t>
        </w:r>
      </w:ins>
      <w:del w:id="3253" w:author="Tomáš Urban" w:date="2018-01-04T10:52:00Z">
        <w:r w:rsidRPr="00F37F7B" w:rsidDel="009D6081">
          <w:rPr>
            <w:noProof w:val="0"/>
          </w:rPr>
          <w:delText>&lt;xsd:choice&gt;</w:delText>
        </w:r>
      </w:del>
    </w:p>
    <w:p w14:paraId="26252BC2" w14:textId="47811018" w:rsidR="00377D25" w:rsidRPr="00F37F7B" w:rsidDel="009D6081" w:rsidRDefault="00377D25" w:rsidP="009D6081">
      <w:pPr>
        <w:pStyle w:val="PL"/>
        <w:rPr>
          <w:del w:id="3254" w:author="Tomáš Urban" w:date="2018-01-04T10:52:00Z"/>
          <w:noProof w:val="0"/>
        </w:rPr>
      </w:pPr>
      <w:del w:id="3255" w:author="Tomáš Urban" w:date="2018-01-04T10:52:00Z">
        <w:r w:rsidRPr="00F37F7B" w:rsidDel="009D6081">
          <w:rPr>
            <w:noProof w:val="0"/>
          </w:rPr>
          <w:tab/>
        </w:r>
        <w:r w:rsidRPr="00F37F7B" w:rsidDel="009D6081">
          <w:rPr>
            <w:noProof w:val="0"/>
          </w:rPr>
          <w:tab/>
        </w:r>
        <w:r w:rsidRPr="00F37F7B" w:rsidDel="009D6081">
          <w:rPr>
            <w:noProof w:val="0"/>
          </w:rPr>
          <w:tab/>
        </w:r>
      </w:del>
      <w:del w:id="3256" w:author="Tomáš Urban" w:date="2018-01-02T15:11:00Z">
        <w:r w:rsidRPr="00F37F7B" w:rsidDel="00CB2E96">
          <w:rPr>
            <w:noProof w:val="0"/>
          </w:rPr>
          <w:delText>&lt;xsd:element name="</w:delText>
        </w:r>
        <w:r w:rsidR="00BA4BDA" w:rsidRPr="00F37F7B" w:rsidDel="00CB2E96">
          <w:rPr>
            <w:noProof w:val="0"/>
          </w:rPr>
          <w:delText>value</w:delText>
        </w:r>
        <w:r w:rsidRPr="00F37F7B" w:rsidDel="00CB2E96">
          <w:rPr>
            <w:noProof w:val="0"/>
          </w:rPr>
          <w:delText>" type="SimpleTypes:TString"/&gt;</w:delText>
        </w:r>
      </w:del>
    </w:p>
    <w:p w14:paraId="7B0C78CE" w14:textId="3E91D518" w:rsidR="007B1FB4" w:rsidRPr="00F37F7B" w:rsidDel="009D6081" w:rsidRDefault="007B1FB4" w:rsidP="009D6081">
      <w:pPr>
        <w:pStyle w:val="PL"/>
        <w:rPr>
          <w:del w:id="3257" w:author="Tomáš Urban" w:date="2018-01-04T10:52:00Z"/>
          <w:noProof w:val="0"/>
        </w:rPr>
      </w:pPr>
      <w:del w:id="3258" w:author="Tomáš Urban" w:date="2018-01-04T10:52:00Z">
        <w:r w:rsidRPr="00F37F7B" w:rsidDel="009D6081">
          <w:rPr>
            <w:noProof w:val="0"/>
          </w:rPr>
          <w:tab/>
        </w:r>
        <w:r w:rsidRPr="00F37F7B" w:rsidDel="009D6081">
          <w:rPr>
            <w:noProof w:val="0"/>
          </w:rPr>
          <w:tab/>
        </w:r>
        <w:r w:rsidRPr="00F37F7B" w:rsidDel="009D6081">
          <w:rPr>
            <w:noProof w:val="0"/>
          </w:rPr>
          <w:tab/>
          <w:delText>&lt;xsd:element name="intValue" type="SimpleTypes:TInteger" minOccurs="0"/&gt;</w:delText>
        </w:r>
      </w:del>
    </w:p>
    <w:p w14:paraId="2883740B" w14:textId="3A819CFD" w:rsidR="00BA4BDA" w:rsidRPr="00F37F7B" w:rsidDel="009D6081" w:rsidRDefault="00BA4BDA" w:rsidP="009D6081">
      <w:pPr>
        <w:pStyle w:val="PL"/>
        <w:rPr>
          <w:del w:id="3259" w:author="Tomáš Urban" w:date="2018-01-04T10:52:00Z"/>
          <w:noProof w:val="0"/>
        </w:rPr>
      </w:pPr>
      <w:del w:id="3260" w:author="Tomáš Urban" w:date="2018-01-04T10:52:00Z">
        <w:r w:rsidRPr="00F37F7B" w:rsidDel="009D6081">
          <w:rPr>
            <w:noProof w:val="0"/>
          </w:rPr>
          <w:tab/>
        </w:r>
        <w:r w:rsidRPr="00F37F7B" w:rsidDel="009D6081">
          <w:rPr>
            <w:noProof w:val="0"/>
          </w:rPr>
          <w:tab/>
        </w:r>
        <w:r w:rsidRPr="00F37F7B" w:rsidDel="009D6081">
          <w:rPr>
            <w:noProof w:val="0"/>
          </w:rPr>
          <w:tab/>
          <w:delText>&lt;xsd:element name="null</w:delText>
        </w:r>
        <w:r w:rsidR="0024465D" w:rsidRPr="00F37F7B" w:rsidDel="009D6081">
          <w:rPr>
            <w:noProof w:val="0"/>
          </w:rPr>
          <w:delText>" type="</w:delText>
        </w:r>
      </w:del>
      <w:del w:id="3261" w:author="Tomáš Urban" w:date="2018-01-03T11:57:00Z">
        <w:r w:rsidR="0024465D" w:rsidRPr="00F37F7B" w:rsidDel="00625649">
          <w:rPr>
            <w:noProof w:val="0"/>
          </w:rPr>
          <w:delText>Templates:null</w:delText>
        </w:r>
      </w:del>
      <w:del w:id="3262" w:author="Tomáš Urban" w:date="2018-01-04T10:52:00Z">
        <w:r w:rsidRPr="00F37F7B" w:rsidDel="009D6081">
          <w:rPr>
            <w:noProof w:val="0"/>
          </w:rPr>
          <w:delText>"/&gt;</w:delText>
        </w:r>
      </w:del>
    </w:p>
    <w:p w14:paraId="5607918D" w14:textId="20F93FDC" w:rsidR="00BA4BDA" w:rsidRPr="00F37F7B" w:rsidDel="009D6081" w:rsidRDefault="00BA4BDA" w:rsidP="009D6081">
      <w:pPr>
        <w:pStyle w:val="PL"/>
        <w:rPr>
          <w:del w:id="3263" w:author="Tomáš Urban" w:date="2018-01-04T10:52:00Z"/>
          <w:noProof w:val="0"/>
        </w:rPr>
      </w:pPr>
      <w:del w:id="3264" w:author="Tomáš Urban" w:date="2018-01-04T10:52:00Z">
        <w:r w:rsidRPr="00F37F7B" w:rsidDel="009D6081">
          <w:rPr>
            <w:noProof w:val="0"/>
          </w:rPr>
          <w:tab/>
        </w:r>
        <w:r w:rsidRPr="00F37F7B" w:rsidDel="009D6081">
          <w:rPr>
            <w:noProof w:val="0"/>
          </w:rPr>
          <w:tab/>
        </w:r>
        <w:r w:rsidRPr="00F37F7B" w:rsidDel="009D6081">
          <w:rPr>
            <w:noProof w:val="0"/>
          </w:rPr>
          <w:tab/>
          <w:delText>&lt;xsd:element name="omit"</w:delText>
        </w:r>
        <w:r w:rsidR="0024465D" w:rsidRPr="00F37F7B" w:rsidDel="009D6081">
          <w:rPr>
            <w:noProof w:val="0"/>
          </w:rPr>
          <w:delText xml:space="preserve"> type="</w:delText>
        </w:r>
      </w:del>
      <w:del w:id="3265" w:author="Tomáš Urban" w:date="2018-01-03T11:57:00Z">
        <w:r w:rsidR="0024465D" w:rsidRPr="00F37F7B" w:rsidDel="00625649">
          <w:rPr>
            <w:noProof w:val="0"/>
          </w:rPr>
          <w:delText>Templates:omit</w:delText>
        </w:r>
      </w:del>
      <w:del w:id="3266" w:author="Tomáš Urban" w:date="2018-01-04T10:52:00Z">
        <w:r w:rsidR="0024465D" w:rsidRPr="00F37F7B" w:rsidDel="009D6081">
          <w:rPr>
            <w:noProof w:val="0"/>
          </w:rPr>
          <w:delText>"</w:delText>
        </w:r>
        <w:r w:rsidRPr="00F37F7B" w:rsidDel="009D6081">
          <w:rPr>
            <w:noProof w:val="0"/>
          </w:rPr>
          <w:delText>/&gt;</w:delText>
        </w:r>
      </w:del>
    </w:p>
    <w:p w14:paraId="7B67B9F7" w14:textId="75C31091" w:rsidR="00B079F1" w:rsidRPr="00F37F7B" w:rsidDel="00CB2E96" w:rsidRDefault="00B079F1" w:rsidP="009D6081">
      <w:pPr>
        <w:pStyle w:val="PL"/>
        <w:rPr>
          <w:del w:id="3267" w:author="Tomáš Urban" w:date="2018-01-02T15:11:00Z"/>
          <w:noProof w:val="0"/>
        </w:rPr>
      </w:pPr>
      <w:del w:id="3268" w:author="Tomáš Urban" w:date="2018-01-02T15:11:00Z">
        <w:r w:rsidRPr="00F37F7B" w:rsidDel="00CB2E96">
          <w:rPr>
            <w:noProof w:val="0"/>
          </w:rPr>
          <w:tab/>
        </w:r>
        <w:r w:rsidRPr="00F37F7B" w:rsidDel="00CB2E96">
          <w:rPr>
            <w:noProof w:val="0"/>
          </w:rPr>
          <w:tab/>
        </w:r>
        <w:r w:rsidRPr="00F37F7B" w:rsidDel="00CB2E96">
          <w:rPr>
            <w:noProof w:val="0"/>
          </w:rPr>
          <w:tab/>
          <w:delText>&lt;xsd:element name="matching_symbol" type="Templates:MatchingSymbol"/&gt;</w:delText>
        </w:r>
      </w:del>
    </w:p>
    <w:p w14:paraId="55564093" w14:textId="01E94A9E" w:rsidR="00822137" w:rsidRPr="00F37F7B" w:rsidDel="009D6081" w:rsidRDefault="00822137" w:rsidP="009D6081">
      <w:pPr>
        <w:pStyle w:val="PL"/>
        <w:rPr>
          <w:del w:id="3269" w:author="Tomáš Urban" w:date="2018-01-04T10:52:00Z"/>
          <w:noProof w:val="0"/>
        </w:rPr>
      </w:pPr>
      <w:del w:id="3270" w:author="Tomáš Urban" w:date="2018-01-04T10:52:00Z">
        <w:r w:rsidRPr="00F37F7B" w:rsidDel="009D6081">
          <w:rPr>
            <w:noProof w:val="0"/>
          </w:rPr>
          <w:tab/>
        </w:r>
        <w:r w:rsidRPr="00F37F7B" w:rsidDel="009D6081">
          <w:rPr>
            <w:noProof w:val="0"/>
          </w:rPr>
          <w:tab/>
        </w:r>
        <w:r w:rsidRPr="00F37F7B" w:rsidDel="009D6081">
          <w:rPr>
            <w:noProof w:val="0"/>
          </w:rPr>
          <w:tab/>
          <w:delText>&lt;xsd:element name="not_evaluated" type="</w:delText>
        </w:r>
      </w:del>
      <w:del w:id="3271" w:author="Tomáš Urban" w:date="2018-01-03T11:57:00Z">
        <w:r w:rsidRPr="00F37F7B" w:rsidDel="00625649">
          <w:rPr>
            <w:noProof w:val="0"/>
          </w:rPr>
          <w:delText>Values:NotEvaluated</w:delText>
        </w:r>
      </w:del>
      <w:del w:id="3272" w:author="Tomáš Urban" w:date="2018-01-04T10:52:00Z">
        <w:r w:rsidRPr="00F37F7B" w:rsidDel="009D6081">
          <w:rPr>
            <w:noProof w:val="0"/>
          </w:rPr>
          <w:delText>"/&gt;</w:delText>
        </w:r>
      </w:del>
    </w:p>
    <w:p w14:paraId="68F82D61" w14:textId="6DE04E69" w:rsidR="00BA4BDA" w:rsidRPr="00F37F7B" w:rsidRDefault="00BA4BDA" w:rsidP="009D6081">
      <w:pPr>
        <w:pStyle w:val="PL"/>
        <w:rPr>
          <w:noProof w:val="0"/>
        </w:rPr>
      </w:pPr>
      <w:del w:id="3273" w:author="Tomáš Urban" w:date="2018-01-04T10:52:00Z">
        <w:r w:rsidRPr="00F37F7B" w:rsidDel="009D6081">
          <w:rPr>
            <w:noProof w:val="0"/>
          </w:rPr>
          <w:tab/>
        </w:r>
        <w:r w:rsidRPr="00F37F7B" w:rsidDel="009D6081">
          <w:rPr>
            <w:noProof w:val="0"/>
          </w:rPr>
          <w:tab/>
          <w:delText>&lt;/xsd:choice&gt;</w:delText>
        </w:r>
      </w:del>
    </w:p>
    <w:p w14:paraId="13F1C43F" w14:textId="77777777" w:rsidR="00377D25" w:rsidRPr="00F37F7B" w:rsidRDefault="00377D25" w:rsidP="00177A6B">
      <w:pPr>
        <w:pStyle w:val="PL"/>
        <w:rPr>
          <w:noProof w:val="0"/>
        </w:rPr>
      </w:pPr>
      <w:r w:rsidRPr="00F37F7B">
        <w:rPr>
          <w:noProof w:val="0"/>
        </w:rPr>
        <w:tab/>
      </w:r>
      <w:r w:rsidRPr="00F37F7B">
        <w:rPr>
          <w:noProof w:val="0"/>
        </w:rPr>
        <w:tab/>
        <w:t>&lt;xsd:attributeGroup ref="Values:ValueAtts"/&gt;</w:t>
      </w:r>
    </w:p>
    <w:p w14:paraId="3D026ED7" w14:textId="77777777" w:rsidR="00377D25" w:rsidRPr="00F37F7B" w:rsidRDefault="00377D25" w:rsidP="00177A6B">
      <w:pPr>
        <w:pStyle w:val="PL"/>
        <w:rPr>
          <w:noProof w:val="0"/>
        </w:rPr>
      </w:pPr>
      <w:r w:rsidRPr="00F37F7B">
        <w:rPr>
          <w:noProof w:val="0"/>
        </w:rPr>
        <w:tab/>
        <w:t>&lt;/xsd:complexType&gt;</w:t>
      </w:r>
    </w:p>
    <w:p w14:paraId="216312A9" w14:textId="77777777" w:rsidR="00377D25" w:rsidRPr="00F37F7B" w:rsidRDefault="00377D25" w:rsidP="00177A6B">
      <w:pPr>
        <w:pStyle w:val="PL"/>
        <w:rPr>
          <w:noProof w:val="0"/>
        </w:rPr>
      </w:pPr>
    </w:p>
    <w:p w14:paraId="70CFAE17" w14:textId="77777777" w:rsidR="00377D25" w:rsidRPr="00F37F7B" w:rsidRDefault="00377D25" w:rsidP="00177A6B">
      <w:pPr>
        <w:pStyle w:val="PL"/>
        <w:rPr>
          <w:noProof w:val="0"/>
        </w:rPr>
      </w:pPr>
      <w:r w:rsidRPr="00F37F7B">
        <w:rPr>
          <w:noProof w:val="0"/>
        </w:rPr>
        <w:tab/>
        <w:t>&lt;xsd:complexType name="UnionValue"&gt;</w:t>
      </w:r>
    </w:p>
    <w:p w14:paraId="6A569A3F" w14:textId="77777777" w:rsidR="00377D25" w:rsidRPr="00F37F7B" w:rsidRDefault="00377D25" w:rsidP="00177A6B">
      <w:pPr>
        <w:pStyle w:val="PL"/>
        <w:rPr>
          <w:noProof w:val="0"/>
        </w:rPr>
      </w:pPr>
      <w:r w:rsidRPr="00F37F7B">
        <w:rPr>
          <w:noProof w:val="0"/>
        </w:rPr>
        <w:tab/>
      </w:r>
      <w:r w:rsidRPr="00F37F7B">
        <w:rPr>
          <w:noProof w:val="0"/>
        </w:rPr>
        <w:tab/>
        <w:t>&lt;xsd:choice&gt;</w:t>
      </w:r>
    </w:p>
    <w:p w14:paraId="22C7E3A2" w14:textId="07979CC9" w:rsidR="008507F1" w:rsidRPr="00D2004A" w:rsidRDefault="00377D25" w:rsidP="008507F1">
      <w:pPr>
        <w:pStyle w:val="PL"/>
        <w:widowControl w:val="0"/>
        <w:rPr>
          <w:ins w:id="3274" w:author="Tomáš Urban" w:date="2018-01-03T11:00:00Z"/>
          <w:noProof w:val="0"/>
          <w:szCs w:val="16"/>
        </w:rPr>
      </w:pPr>
      <w:r w:rsidRPr="00F37F7B">
        <w:rPr>
          <w:noProof w:val="0"/>
        </w:rPr>
        <w:tab/>
      </w:r>
      <w:r w:rsidRPr="00F37F7B">
        <w:rPr>
          <w:noProof w:val="0"/>
        </w:rPr>
        <w:tab/>
      </w:r>
      <w:r w:rsidRPr="00F37F7B">
        <w:rPr>
          <w:noProof w:val="0"/>
        </w:rPr>
        <w:tab/>
      </w:r>
      <w:ins w:id="3275" w:author="Tomáš Urban" w:date="2018-01-03T11:00:00Z">
        <w:r w:rsidR="008507F1">
          <w:t>&lt;xsd:sequence&gt;</w:t>
        </w:r>
        <w:r w:rsidR="008507F1">
          <w:br/>
        </w:r>
        <w:r w:rsidR="008507F1" w:rsidRPr="00F37F7B">
          <w:rPr>
            <w:noProof w:val="0"/>
          </w:rPr>
          <w:tab/>
        </w:r>
        <w:r w:rsidR="008507F1" w:rsidRPr="00F37F7B">
          <w:rPr>
            <w:noProof w:val="0"/>
          </w:rPr>
          <w:tab/>
        </w:r>
        <w:r w:rsidR="008507F1" w:rsidRPr="00F37F7B">
          <w:rPr>
            <w:noProof w:val="0"/>
          </w:rPr>
          <w:tab/>
        </w:r>
        <w:r w:rsidR="008507F1" w:rsidRPr="00F37F7B">
          <w:rPr>
            <w:noProof w:val="0"/>
          </w:rPr>
          <w:tab/>
        </w:r>
        <w:r w:rsidR="008507F1">
          <w:t>&lt;xsd:choice&gt;</w:t>
        </w:r>
        <w:r w:rsidR="008507F1">
          <w:br/>
        </w:r>
        <w:r w:rsidR="008507F1" w:rsidRPr="00F37F7B">
          <w:rPr>
            <w:noProof w:val="0"/>
          </w:rPr>
          <w:tab/>
        </w:r>
        <w:r w:rsidR="008507F1" w:rsidRPr="00F37F7B">
          <w:rPr>
            <w:noProof w:val="0"/>
          </w:rPr>
          <w:tab/>
        </w:r>
        <w:r w:rsidR="008507F1" w:rsidRPr="00F37F7B">
          <w:rPr>
            <w:noProof w:val="0"/>
          </w:rPr>
          <w:tab/>
        </w:r>
        <w:r w:rsidR="008507F1" w:rsidRPr="00F37F7B">
          <w:rPr>
            <w:noProof w:val="0"/>
          </w:rPr>
          <w:tab/>
        </w:r>
        <w:r w:rsidR="008507F1" w:rsidRPr="00F37F7B">
          <w:rPr>
            <w:noProof w:val="0"/>
          </w:rPr>
          <w:tab/>
        </w:r>
        <w:r w:rsidR="008507F1" w:rsidRPr="006E7F23">
          <w:rPr>
            <w:noProof w:val="0"/>
            <w:szCs w:val="16"/>
          </w:rPr>
          <w:t>&lt;xsd:group ref="Values:Value"/&gt;</w:t>
        </w:r>
      </w:ins>
    </w:p>
    <w:p w14:paraId="69747C31" w14:textId="77777777" w:rsidR="008507F1" w:rsidRDefault="008507F1" w:rsidP="008507F1">
      <w:pPr>
        <w:pStyle w:val="PL"/>
        <w:widowControl w:val="0"/>
        <w:rPr>
          <w:ins w:id="3276" w:author="Tomáš Urban" w:date="2018-01-03T11:00:00Z"/>
        </w:rPr>
      </w:pPr>
      <w:ins w:id="3277" w:author="Tomáš Urban" w:date="2018-01-03T11:00:00Z">
        <w:r w:rsidRPr="00F37F7B">
          <w:rPr>
            <w:noProof w:val="0"/>
          </w:rPr>
          <w:tab/>
        </w:r>
        <w:r w:rsidRPr="00F37F7B">
          <w:rPr>
            <w:noProof w:val="0"/>
          </w:rPr>
          <w:tab/>
        </w:r>
        <w:r w:rsidRPr="00F37F7B">
          <w:rPr>
            <w:noProof w:val="0"/>
          </w:rPr>
          <w:tab/>
        </w:r>
        <w:r w:rsidRPr="00F37F7B">
          <w:rPr>
            <w:noProof w:val="0"/>
          </w:rPr>
          <w:tab/>
        </w:r>
        <w:r>
          <w:t>    &lt;xsd:element name="matching_symbol" type="Templates:MatchingSymbol"/&gt;</w:t>
        </w:r>
        <w:r>
          <w:br/>
        </w:r>
        <w:r w:rsidRPr="00F37F7B">
          <w:rPr>
            <w:noProof w:val="0"/>
          </w:rPr>
          <w:tab/>
        </w:r>
        <w:r w:rsidRPr="00F37F7B">
          <w:rPr>
            <w:noProof w:val="0"/>
          </w:rPr>
          <w:tab/>
        </w:r>
        <w:r w:rsidRPr="00F37F7B">
          <w:rPr>
            <w:noProof w:val="0"/>
          </w:rPr>
          <w:tab/>
        </w:r>
        <w:r w:rsidRPr="00F37F7B">
          <w:rPr>
            <w:noProof w:val="0"/>
          </w:rPr>
          <w:tab/>
        </w:r>
        <w:r>
          <w:t>&lt;/xsd:choice&gt;</w:t>
        </w:r>
        <w:r>
          <w:br/>
        </w:r>
        <w:r w:rsidRPr="00F37F7B">
          <w:rPr>
            <w:noProof w:val="0"/>
          </w:rPr>
          <w:tab/>
        </w:r>
        <w:r w:rsidRPr="00F37F7B">
          <w:rPr>
            <w:noProof w:val="0"/>
          </w:rPr>
          <w:tab/>
        </w:r>
        <w:r w:rsidRPr="00F37F7B">
          <w:rPr>
            <w:noProof w:val="0"/>
          </w:rPr>
          <w:tab/>
        </w:r>
        <w:r w:rsidRPr="00F37F7B">
          <w:rPr>
            <w:noProof w:val="0"/>
          </w:rPr>
          <w:tab/>
        </w:r>
        <w:r>
          <w:t>&lt;xsd:element name="ifpresent" type="SimpleTypes:TEmpty" minOccurs="0"/&gt;</w:t>
        </w:r>
      </w:ins>
    </w:p>
    <w:p w14:paraId="17684053" w14:textId="34CD4270" w:rsidR="00377D25" w:rsidRPr="00F37F7B" w:rsidDel="008507F1" w:rsidRDefault="008507F1" w:rsidP="008507F1">
      <w:pPr>
        <w:pStyle w:val="PL"/>
        <w:rPr>
          <w:del w:id="3278" w:author="Tomáš Urban" w:date="2018-01-03T11:00:00Z"/>
          <w:noProof w:val="0"/>
        </w:rPr>
      </w:pPr>
      <w:ins w:id="3279" w:author="Tomáš Urban" w:date="2018-01-03T11:00:00Z">
        <w:r w:rsidRPr="00F37F7B">
          <w:rPr>
            <w:noProof w:val="0"/>
          </w:rPr>
          <w:tab/>
        </w:r>
        <w:r w:rsidRPr="00F37F7B">
          <w:rPr>
            <w:noProof w:val="0"/>
          </w:rPr>
          <w:tab/>
        </w:r>
        <w:r w:rsidRPr="00F37F7B">
          <w:rPr>
            <w:noProof w:val="0"/>
          </w:rPr>
          <w:tab/>
        </w:r>
        <w:r>
          <w:t>&lt;/xsd:sequence&gt;</w:t>
        </w:r>
      </w:ins>
      <w:del w:id="3280" w:author="Tomáš Urban" w:date="2018-01-03T11:00:00Z">
        <w:r w:rsidR="00377D25" w:rsidRPr="00F37F7B" w:rsidDel="008507F1">
          <w:rPr>
            <w:noProof w:val="0"/>
          </w:rPr>
          <w:delText>&lt;xsd:element name="integer" type="Values:IntegerValue"/&gt;</w:delText>
        </w:r>
      </w:del>
    </w:p>
    <w:p w14:paraId="1578770A" w14:textId="2D79761D" w:rsidR="00377D25" w:rsidRPr="00F37F7B" w:rsidDel="008507F1" w:rsidRDefault="00377D25" w:rsidP="008507F1">
      <w:pPr>
        <w:pStyle w:val="PL"/>
        <w:rPr>
          <w:del w:id="3281" w:author="Tomáš Urban" w:date="2018-01-03T11:00:00Z"/>
          <w:noProof w:val="0"/>
        </w:rPr>
      </w:pPr>
      <w:del w:id="3282" w:author="Tomáš Urban" w:date="2018-01-03T11:00:00Z">
        <w:r w:rsidRPr="00F37F7B" w:rsidDel="008507F1">
          <w:rPr>
            <w:noProof w:val="0"/>
          </w:rPr>
          <w:tab/>
        </w:r>
        <w:r w:rsidRPr="00F37F7B" w:rsidDel="008507F1">
          <w:rPr>
            <w:noProof w:val="0"/>
          </w:rPr>
          <w:tab/>
        </w:r>
        <w:r w:rsidRPr="00F37F7B" w:rsidDel="008507F1">
          <w:rPr>
            <w:noProof w:val="0"/>
          </w:rPr>
          <w:tab/>
          <w:delText>&lt;xsd:element name="float" type="Values:FloatValue"/&gt;</w:delText>
        </w:r>
      </w:del>
    </w:p>
    <w:p w14:paraId="497B67AA" w14:textId="27B503A3" w:rsidR="00377D25" w:rsidRPr="00F37F7B" w:rsidDel="008507F1" w:rsidRDefault="00377D25" w:rsidP="008507F1">
      <w:pPr>
        <w:pStyle w:val="PL"/>
        <w:rPr>
          <w:del w:id="3283" w:author="Tomáš Urban" w:date="2018-01-03T11:00:00Z"/>
          <w:noProof w:val="0"/>
        </w:rPr>
      </w:pPr>
      <w:del w:id="3284" w:author="Tomáš Urban" w:date="2018-01-03T11:00:00Z">
        <w:r w:rsidRPr="00F37F7B" w:rsidDel="008507F1">
          <w:rPr>
            <w:noProof w:val="0"/>
          </w:rPr>
          <w:tab/>
        </w:r>
        <w:r w:rsidRPr="00F37F7B" w:rsidDel="008507F1">
          <w:rPr>
            <w:noProof w:val="0"/>
          </w:rPr>
          <w:tab/>
        </w:r>
        <w:r w:rsidRPr="00F37F7B" w:rsidDel="008507F1">
          <w:rPr>
            <w:noProof w:val="0"/>
          </w:rPr>
          <w:tab/>
          <w:delText>&lt;xsd:element name="boolean" type="Values:BooleanValue"/&gt;</w:delText>
        </w:r>
      </w:del>
    </w:p>
    <w:p w14:paraId="1E44C4F8" w14:textId="66595A88" w:rsidR="00377D25" w:rsidRPr="00F37F7B" w:rsidDel="008507F1" w:rsidRDefault="00377D25" w:rsidP="008507F1">
      <w:pPr>
        <w:pStyle w:val="PL"/>
        <w:rPr>
          <w:del w:id="3285" w:author="Tomáš Urban" w:date="2018-01-03T11:00:00Z"/>
          <w:noProof w:val="0"/>
        </w:rPr>
      </w:pPr>
      <w:del w:id="3286" w:author="Tomáš Urban" w:date="2018-01-03T11:00:00Z">
        <w:r w:rsidRPr="00F37F7B" w:rsidDel="008507F1">
          <w:rPr>
            <w:noProof w:val="0"/>
          </w:rPr>
          <w:tab/>
        </w:r>
        <w:r w:rsidRPr="00F37F7B" w:rsidDel="008507F1">
          <w:rPr>
            <w:noProof w:val="0"/>
          </w:rPr>
          <w:tab/>
        </w:r>
        <w:r w:rsidRPr="00F37F7B" w:rsidDel="008507F1">
          <w:rPr>
            <w:noProof w:val="0"/>
          </w:rPr>
          <w:tab/>
          <w:delText>&lt;xsd:element name="verdicttype" type="Values:VerdictValue"/&gt;</w:delText>
        </w:r>
      </w:del>
    </w:p>
    <w:p w14:paraId="4F451A43" w14:textId="0CF2F6D7" w:rsidR="00377D25" w:rsidRPr="00F37F7B" w:rsidDel="008507F1" w:rsidRDefault="00377D25" w:rsidP="008507F1">
      <w:pPr>
        <w:pStyle w:val="PL"/>
        <w:rPr>
          <w:del w:id="3287" w:author="Tomáš Urban" w:date="2018-01-03T11:00:00Z"/>
          <w:noProof w:val="0"/>
        </w:rPr>
      </w:pPr>
      <w:del w:id="3288" w:author="Tomáš Urban" w:date="2018-01-03T11:00:00Z">
        <w:r w:rsidRPr="00F37F7B" w:rsidDel="008507F1">
          <w:rPr>
            <w:noProof w:val="0"/>
          </w:rPr>
          <w:tab/>
        </w:r>
        <w:r w:rsidRPr="00F37F7B" w:rsidDel="008507F1">
          <w:rPr>
            <w:noProof w:val="0"/>
          </w:rPr>
          <w:tab/>
        </w:r>
        <w:r w:rsidRPr="00F37F7B" w:rsidDel="008507F1">
          <w:rPr>
            <w:noProof w:val="0"/>
          </w:rPr>
          <w:tab/>
          <w:delText>&lt;xsd:element name="bitstring" type="Values:BitstringValue"/&gt;</w:delText>
        </w:r>
      </w:del>
    </w:p>
    <w:p w14:paraId="290D50B6" w14:textId="39EE4858" w:rsidR="00377D25" w:rsidRPr="00F37F7B" w:rsidDel="008507F1" w:rsidRDefault="00377D25" w:rsidP="008507F1">
      <w:pPr>
        <w:pStyle w:val="PL"/>
        <w:rPr>
          <w:del w:id="3289" w:author="Tomáš Urban" w:date="2018-01-03T11:00:00Z"/>
          <w:noProof w:val="0"/>
        </w:rPr>
      </w:pPr>
      <w:del w:id="3290" w:author="Tomáš Urban" w:date="2018-01-03T11:00:00Z">
        <w:r w:rsidRPr="00F37F7B" w:rsidDel="008507F1">
          <w:rPr>
            <w:noProof w:val="0"/>
          </w:rPr>
          <w:tab/>
        </w:r>
        <w:r w:rsidRPr="00F37F7B" w:rsidDel="008507F1">
          <w:rPr>
            <w:noProof w:val="0"/>
          </w:rPr>
          <w:tab/>
        </w:r>
        <w:r w:rsidRPr="00F37F7B" w:rsidDel="008507F1">
          <w:rPr>
            <w:noProof w:val="0"/>
          </w:rPr>
          <w:tab/>
          <w:delText>&lt;xsd:element name="hexstring" type="Values:HexstringValue"/&gt;</w:delText>
        </w:r>
      </w:del>
    </w:p>
    <w:p w14:paraId="7EDE1DD2" w14:textId="055A2FCA" w:rsidR="00377D25" w:rsidRPr="00F37F7B" w:rsidDel="008507F1" w:rsidRDefault="00377D25" w:rsidP="008507F1">
      <w:pPr>
        <w:pStyle w:val="PL"/>
        <w:rPr>
          <w:del w:id="3291" w:author="Tomáš Urban" w:date="2018-01-03T11:00:00Z"/>
          <w:noProof w:val="0"/>
        </w:rPr>
      </w:pPr>
      <w:del w:id="3292" w:author="Tomáš Urban" w:date="2018-01-03T11:00:00Z">
        <w:r w:rsidRPr="00F37F7B" w:rsidDel="008507F1">
          <w:rPr>
            <w:noProof w:val="0"/>
          </w:rPr>
          <w:lastRenderedPageBreak/>
          <w:tab/>
        </w:r>
        <w:r w:rsidRPr="00F37F7B" w:rsidDel="008507F1">
          <w:rPr>
            <w:noProof w:val="0"/>
          </w:rPr>
          <w:tab/>
        </w:r>
        <w:r w:rsidRPr="00F37F7B" w:rsidDel="008507F1">
          <w:rPr>
            <w:noProof w:val="0"/>
          </w:rPr>
          <w:tab/>
          <w:delText>&lt;xsd:element name="octetstring" type="Values:OctetstringValue"/&gt;</w:delText>
        </w:r>
      </w:del>
    </w:p>
    <w:p w14:paraId="2A2AFAF9" w14:textId="6FE8075C" w:rsidR="00377D25" w:rsidRPr="00F37F7B" w:rsidDel="008507F1" w:rsidRDefault="00377D25" w:rsidP="008507F1">
      <w:pPr>
        <w:pStyle w:val="PL"/>
        <w:rPr>
          <w:del w:id="3293" w:author="Tomáš Urban" w:date="2018-01-03T11:00:00Z"/>
          <w:noProof w:val="0"/>
        </w:rPr>
      </w:pPr>
      <w:del w:id="3294" w:author="Tomáš Urban" w:date="2018-01-03T11:00:00Z">
        <w:r w:rsidRPr="00F37F7B" w:rsidDel="008507F1">
          <w:rPr>
            <w:noProof w:val="0"/>
          </w:rPr>
          <w:tab/>
        </w:r>
        <w:r w:rsidRPr="00F37F7B" w:rsidDel="008507F1">
          <w:rPr>
            <w:noProof w:val="0"/>
          </w:rPr>
          <w:tab/>
        </w:r>
        <w:r w:rsidRPr="00F37F7B" w:rsidDel="008507F1">
          <w:rPr>
            <w:noProof w:val="0"/>
          </w:rPr>
          <w:tab/>
          <w:delText>&lt;xsd:element name="charstring" type="Values:CharstringValue"/&gt;</w:delText>
        </w:r>
      </w:del>
    </w:p>
    <w:p w14:paraId="4DEAFBB2" w14:textId="336F505B" w:rsidR="00377D25" w:rsidRPr="00F37F7B" w:rsidDel="008507F1" w:rsidRDefault="00377D25" w:rsidP="008507F1">
      <w:pPr>
        <w:pStyle w:val="PL"/>
        <w:rPr>
          <w:del w:id="3295" w:author="Tomáš Urban" w:date="2018-01-03T11:00:00Z"/>
          <w:noProof w:val="0"/>
        </w:rPr>
      </w:pPr>
      <w:del w:id="3296" w:author="Tomáš Urban" w:date="2018-01-03T11:00:00Z">
        <w:r w:rsidRPr="00F37F7B" w:rsidDel="008507F1">
          <w:rPr>
            <w:noProof w:val="0"/>
          </w:rPr>
          <w:tab/>
        </w:r>
        <w:r w:rsidRPr="00F37F7B" w:rsidDel="008507F1">
          <w:rPr>
            <w:noProof w:val="0"/>
          </w:rPr>
          <w:tab/>
        </w:r>
        <w:r w:rsidRPr="00F37F7B" w:rsidDel="008507F1">
          <w:rPr>
            <w:noProof w:val="0"/>
          </w:rPr>
          <w:tab/>
          <w:delText xml:space="preserve">&lt;xsd:element name="universal_charstring" </w:delText>
        </w:r>
      </w:del>
    </w:p>
    <w:p w14:paraId="4AC6C251" w14:textId="506A7751" w:rsidR="00377D25" w:rsidRPr="00F37F7B" w:rsidDel="008507F1" w:rsidRDefault="00377D25" w:rsidP="008507F1">
      <w:pPr>
        <w:pStyle w:val="PL"/>
        <w:rPr>
          <w:del w:id="3297" w:author="Tomáš Urban" w:date="2018-01-03T11:00:00Z"/>
          <w:noProof w:val="0"/>
        </w:rPr>
      </w:pPr>
      <w:del w:id="3298" w:author="Tomáš Urban" w:date="2018-01-03T11:00:00Z">
        <w:r w:rsidRPr="00F37F7B" w:rsidDel="008507F1">
          <w:rPr>
            <w:noProof w:val="0"/>
          </w:rPr>
          <w:tab/>
        </w:r>
        <w:r w:rsidRPr="00F37F7B" w:rsidDel="008507F1">
          <w:rPr>
            <w:noProof w:val="0"/>
          </w:rPr>
          <w:tab/>
        </w:r>
        <w:r w:rsidRPr="00F37F7B" w:rsidDel="008507F1">
          <w:rPr>
            <w:noProof w:val="0"/>
          </w:rPr>
          <w:tab/>
        </w:r>
        <w:r w:rsidRPr="00F37F7B" w:rsidDel="008507F1">
          <w:rPr>
            <w:noProof w:val="0"/>
          </w:rPr>
          <w:tab/>
          <w:delText>type="Values:UniversalCharstringValue"/&gt;</w:delText>
        </w:r>
      </w:del>
    </w:p>
    <w:p w14:paraId="4619716C" w14:textId="31E5DAF3" w:rsidR="00377D25" w:rsidRPr="00F37F7B" w:rsidDel="008507F1" w:rsidRDefault="00377D25" w:rsidP="008507F1">
      <w:pPr>
        <w:pStyle w:val="PL"/>
        <w:rPr>
          <w:del w:id="3299" w:author="Tomáš Urban" w:date="2018-01-03T11:00:00Z"/>
          <w:noProof w:val="0"/>
        </w:rPr>
      </w:pPr>
      <w:del w:id="3300" w:author="Tomáš Urban" w:date="2018-01-03T11:00:00Z">
        <w:r w:rsidRPr="00F37F7B" w:rsidDel="008507F1">
          <w:rPr>
            <w:noProof w:val="0"/>
          </w:rPr>
          <w:tab/>
        </w:r>
        <w:r w:rsidRPr="00F37F7B" w:rsidDel="008507F1">
          <w:rPr>
            <w:noProof w:val="0"/>
          </w:rPr>
          <w:tab/>
        </w:r>
        <w:r w:rsidRPr="00F37F7B" w:rsidDel="008507F1">
          <w:rPr>
            <w:noProof w:val="0"/>
          </w:rPr>
          <w:tab/>
          <w:delText>&lt;xsd:element name="record" type="Values:RecordValue"/&gt;</w:delText>
        </w:r>
      </w:del>
    </w:p>
    <w:p w14:paraId="59210776" w14:textId="5A0D71B2" w:rsidR="00377D25" w:rsidRPr="00F37F7B" w:rsidDel="008507F1" w:rsidRDefault="00377D25" w:rsidP="008507F1">
      <w:pPr>
        <w:pStyle w:val="PL"/>
        <w:rPr>
          <w:del w:id="3301" w:author="Tomáš Urban" w:date="2018-01-03T11:00:00Z"/>
          <w:noProof w:val="0"/>
        </w:rPr>
      </w:pPr>
      <w:del w:id="3302" w:author="Tomáš Urban" w:date="2018-01-03T11:00:00Z">
        <w:r w:rsidRPr="00F37F7B" w:rsidDel="008507F1">
          <w:rPr>
            <w:noProof w:val="0"/>
          </w:rPr>
          <w:tab/>
        </w:r>
        <w:r w:rsidRPr="00F37F7B" w:rsidDel="008507F1">
          <w:rPr>
            <w:noProof w:val="0"/>
          </w:rPr>
          <w:tab/>
        </w:r>
        <w:r w:rsidRPr="00F37F7B" w:rsidDel="008507F1">
          <w:rPr>
            <w:noProof w:val="0"/>
          </w:rPr>
          <w:tab/>
          <w:delText>&lt;xsd:element name="record_of" type="Values:RecordOfValue"/&gt;</w:delText>
        </w:r>
      </w:del>
    </w:p>
    <w:p w14:paraId="632821CA" w14:textId="50CF9633" w:rsidR="00D96936" w:rsidRPr="00F37F7B" w:rsidDel="008507F1" w:rsidRDefault="00D96936" w:rsidP="008507F1">
      <w:pPr>
        <w:pStyle w:val="PL"/>
        <w:rPr>
          <w:del w:id="3303" w:author="Tomáš Urban" w:date="2018-01-03T11:00:00Z"/>
          <w:noProof w:val="0"/>
        </w:rPr>
      </w:pPr>
      <w:del w:id="3304" w:author="Tomáš Urban" w:date="2018-01-03T11:00:00Z">
        <w:r w:rsidRPr="00F37F7B" w:rsidDel="008507F1">
          <w:rPr>
            <w:noProof w:val="0"/>
          </w:rPr>
          <w:tab/>
        </w:r>
        <w:r w:rsidRPr="00F37F7B" w:rsidDel="008507F1">
          <w:rPr>
            <w:noProof w:val="0"/>
          </w:rPr>
          <w:tab/>
        </w:r>
        <w:r w:rsidRPr="00F37F7B" w:rsidDel="008507F1">
          <w:rPr>
            <w:noProof w:val="0"/>
          </w:rPr>
          <w:tab/>
          <w:delText>&lt;xsd:element name="array" type="Values:ArrayValue"/&gt;</w:delText>
        </w:r>
      </w:del>
    </w:p>
    <w:p w14:paraId="15A5401E" w14:textId="46C208E1" w:rsidR="00377D25" w:rsidRPr="00F37F7B" w:rsidDel="008507F1" w:rsidRDefault="00377D25" w:rsidP="008507F1">
      <w:pPr>
        <w:pStyle w:val="PL"/>
        <w:rPr>
          <w:del w:id="3305" w:author="Tomáš Urban" w:date="2018-01-03T11:00:00Z"/>
          <w:noProof w:val="0"/>
        </w:rPr>
      </w:pPr>
      <w:del w:id="3306" w:author="Tomáš Urban" w:date="2018-01-03T11:00:00Z">
        <w:r w:rsidRPr="00F37F7B" w:rsidDel="008507F1">
          <w:rPr>
            <w:noProof w:val="0"/>
          </w:rPr>
          <w:tab/>
        </w:r>
        <w:r w:rsidRPr="00F37F7B" w:rsidDel="008507F1">
          <w:rPr>
            <w:noProof w:val="0"/>
          </w:rPr>
          <w:tab/>
        </w:r>
        <w:r w:rsidRPr="00F37F7B" w:rsidDel="008507F1">
          <w:rPr>
            <w:noProof w:val="0"/>
          </w:rPr>
          <w:tab/>
          <w:delText>&lt;xsd:element name="set" type="Values:SetValue"/&gt;</w:delText>
        </w:r>
      </w:del>
    </w:p>
    <w:p w14:paraId="7F996A6E" w14:textId="2B862C6C" w:rsidR="00377D25" w:rsidRPr="00F37F7B" w:rsidDel="008507F1" w:rsidRDefault="00377D25" w:rsidP="008507F1">
      <w:pPr>
        <w:pStyle w:val="PL"/>
        <w:rPr>
          <w:del w:id="3307" w:author="Tomáš Urban" w:date="2018-01-03T11:00:00Z"/>
          <w:noProof w:val="0"/>
        </w:rPr>
      </w:pPr>
      <w:del w:id="3308" w:author="Tomáš Urban" w:date="2018-01-03T11:00:00Z">
        <w:r w:rsidRPr="00F37F7B" w:rsidDel="008507F1">
          <w:rPr>
            <w:noProof w:val="0"/>
          </w:rPr>
          <w:tab/>
        </w:r>
        <w:r w:rsidRPr="00F37F7B" w:rsidDel="008507F1">
          <w:rPr>
            <w:noProof w:val="0"/>
          </w:rPr>
          <w:tab/>
        </w:r>
        <w:r w:rsidRPr="00F37F7B" w:rsidDel="008507F1">
          <w:rPr>
            <w:noProof w:val="0"/>
          </w:rPr>
          <w:tab/>
          <w:delText>&lt;xsd:element name="set_of" type="Values:SetOfValue"/&gt;</w:delText>
        </w:r>
      </w:del>
    </w:p>
    <w:p w14:paraId="3B94EC42" w14:textId="5562EB4C" w:rsidR="00377D25" w:rsidRPr="00F37F7B" w:rsidDel="008507F1" w:rsidRDefault="00377D25" w:rsidP="008507F1">
      <w:pPr>
        <w:pStyle w:val="PL"/>
        <w:rPr>
          <w:del w:id="3309" w:author="Tomáš Urban" w:date="2018-01-03T11:00:00Z"/>
          <w:noProof w:val="0"/>
        </w:rPr>
      </w:pPr>
      <w:del w:id="3310" w:author="Tomáš Urban" w:date="2018-01-03T11:00:00Z">
        <w:r w:rsidRPr="00F37F7B" w:rsidDel="008507F1">
          <w:rPr>
            <w:noProof w:val="0"/>
          </w:rPr>
          <w:tab/>
        </w:r>
        <w:r w:rsidRPr="00F37F7B" w:rsidDel="008507F1">
          <w:rPr>
            <w:noProof w:val="0"/>
          </w:rPr>
          <w:tab/>
        </w:r>
        <w:r w:rsidRPr="00F37F7B" w:rsidDel="008507F1">
          <w:rPr>
            <w:noProof w:val="0"/>
          </w:rPr>
          <w:tab/>
          <w:delText>&lt;xsd:element name="enumerated" type="Values:EnumeratedValue"/&gt;</w:delText>
        </w:r>
      </w:del>
    </w:p>
    <w:p w14:paraId="5B3861D6" w14:textId="4EE9A810" w:rsidR="00377D25" w:rsidRPr="00F37F7B" w:rsidDel="008507F1" w:rsidRDefault="00377D25" w:rsidP="008507F1">
      <w:pPr>
        <w:pStyle w:val="PL"/>
        <w:rPr>
          <w:del w:id="3311" w:author="Tomáš Urban" w:date="2018-01-03T11:00:00Z"/>
          <w:noProof w:val="0"/>
        </w:rPr>
      </w:pPr>
      <w:del w:id="3312" w:author="Tomáš Urban" w:date="2018-01-03T11:00:00Z">
        <w:r w:rsidRPr="00F37F7B" w:rsidDel="008507F1">
          <w:rPr>
            <w:noProof w:val="0"/>
          </w:rPr>
          <w:tab/>
        </w:r>
        <w:r w:rsidRPr="00F37F7B" w:rsidDel="008507F1">
          <w:rPr>
            <w:noProof w:val="0"/>
          </w:rPr>
          <w:tab/>
        </w:r>
        <w:r w:rsidRPr="00F37F7B" w:rsidDel="008507F1">
          <w:rPr>
            <w:noProof w:val="0"/>
          </w:rPr>
          <w:tab/>
          <w:delText>&lt;xsd:element name="union" type="Values:UnionValue"/&gt;</w:delText>
        </w:r>
      </w:del>
    </w:p>
    <w:p w14:paraId="1D0E41FC" w14:textId="74E14567" w:rsidR="00377D25" w:rsidRPr="00F37F7B" w:rsidDel="008507F1" w:rsidRDefault="00377D25" w:rsidP="008507F1">
      <w:pPr>
        <w:pStyle w:val="PL"/>
        <w:rPr>
          <w:del w:id="3313" w:author="Tomáš Urban" w:date="2018-01-03T11:00:00Z"/>
          <w:noProof w:val="0"/>
        </w:rPr>
      </w:pPr>
      <w:del w:id="3314" w:author="Tomáš Urban" w:date="2018-01-03T11:00:00Z">
        <w:r w:rsidRPr="00F37F7B" w:rsidDel="008507F1">
          <w:rPr>
            <w:noProof w:val="0"/>
          </w:rPr>
          <w:tab/>
        </w:r>
        <w:r w:rsidRPr="00F37F7B" w:rsidDel="008507F1">
          <w:rPr>
            <w:noProof w:val="0"/>
          </w:rPr>
          <w:tab/>
        </w:r>
        <w:r w:rsidRPr="00F37F7B" w:rsidDel="008507F1">
          <w:rPr>
            <w:noProof w:val="0"/>
          </w:rPr>
          <w:tab/>
          <w:delText>&lt;xsd:element name="anytype" type="Values:AnytypeValue"/&gt;</w:delText>
        </w:r>
      </w:del>
    </w:p>
    <w:p w14:paraId="470621F6" w14:textId="38F4B147" w:rsidR="00377D25" w:rsidRPr="00F37F7B" w:rsidDel="008507F1" w:rsidRDefault="00377D25" w:rsidP="008507F1">
      <w:pPr>
        <w:pStyle w:val="PL"/>
        <w:rPr>
          <w:del w:id="3315" w:author="Tomáš Urban" w:date="2018-01-03T11:00:00Z"/>
          <w:noProof w:val="0"/>
        </w:rPr>
      </w:pPr>
      <w:del w:id="3316" w:author="Tomáš Urban" w:date="2018-01-03T11:00:00Z">
        <w:r w:rsidRPr="00F37F7B" w:rsidDel="008507F1">
          <w:rPr>
            <w:noProof w:val="0"/>
          </w:rPr>
          <w:tab/>
        </w:r>
        <w:r w:rsidRPr="00F37F7B" w:rsidDel="008507F1">
          <w:rPr>
            <w:noProof w:val="0"/>
          </w:rPr>
          <w:tab/>
        </w:r>
        <w:r w:rsidRPr="00F37F7B" w:rsidDel="008507F1">
          <w:rPr>
            <w:noProof w:val="0"/>
          </w:rPr>
          <w:tab/>
          <w:delText>&lt;xsd:element name="address" type="Values:AddressValue"/&gt;</w:delText>
        </w:r>
      </w:del>
    </w:p>
    <w:p w14:paraId="5151A3CC" w14:textId="1E41B3C8" w:rsidR="00697D93" w:rsidRPr="00F37F7B" w:rsidDel="008507F1" w:rsidRDefault="00697D93" w:rsidP="008507F1">
      <w:pPr>
        <w:pStyle w:val="PL"/>
        <w:rPr>
          <w:del w:id="3317" w:author="Tomáš Urban" w:date="2018-01-03T11:00:00Z"/>
          <w:noProof w:val="0"/>
        </w:rPr>
      </w:pPr>
      <w:del w:id="3318" w:author="Tomáš Urban" w:date="2018-01-03T11:00:00Z">
        <w:r w:rsidRPr="00F37F7B" w:rsidDel="008507F1">
          <w:rPr>
            <w:noProof w:val="0"/>
          </w:rPr>
          <w:tab/>
        </w:r>
        <w:r w:rsidRPr="00F37F7B" w:rsidDel="008507F1">
          <w:rPr>
            <w:noProof w:val="0"/>
          </w:rPr>
          <w:tab/>
        </w:r>
        <w:r w:rsidRPr="00F37F7B" w:rsidDel="008507F1">
          <w:rPr>
            <w:noProof w:val="0"/>
          </w:rPr>
          <w:tab/>
          <w:delText>&lt;xsd:element name="component" type="Values:ComponentValue"/&gt;</w:delText>
        </w:r>
      </w:del>
    </w:p>
    <w:p w14:paraId="4405A340" w14:textId="599ACD6E" w:rsidR="00697D93" w:rsidRPr="00F37F7B" w:rsidRDefault="00697D93" w:rsidP="008507F1">
      <w:pPr>
        <w:pStyle w:val="PL"/>
        <w:rPr>
          <w:noProof w:val="0"/>
        </w:rPr>
      </w:pPr>
      <w:del w:id="3319" w:author="Tomáš Urban" w:date="2018-01-03T11:00:00Z">
        <w:r w:rsidRPr="00F37F7B" w:rsidDel="008507F1">
          <w:rPr>
            <w:noProof w:val="0"/>
          </w:rPr>
          <w:tab/>
        </w:r>
        <w:r w:rsidRPr="00F37F7B" w:rsidDel="008507F1">
          <w:rPr>
            <w:noProof w:val="0"/>
          </w:rPr>
          <w:tab/>
        </w:r>
        <w:r w:rsidRPr="00F37F7B" w:rsidDel="008507F1">
          <w:rPr>
            <w:noProof w:val="0"/>
          </w:rPr>
          <w:tab/>
          <w:delText>&lt;xsd:element name="default" type="Values:DefaultValue"/&gt;</w:delText>
        </w:r>
      </w:del>
    </w:p>
    <w:p w14:paraId="2754956F" w14:textId="1126A95D" w:rsidR="00D4689D" w:rsidRPr="00F37F7B" w:rsidRDefault="00D4689D" w:rsidP="00177A6B">
      <w:pPr>
        <w:pStyle w:val="PL"/>
        <w:rPr>
          <w:noProof w:val="0"/>
        </w:rPr>
      </w:pPr>
      <w:r w:rsidRPr="00F37F7B">
        <w:rPr>
          <w:noProof w:val="0"/>
        </w:rPr>
        <w:tab/>
      </w:r>
      <w:r w:rsidRPr="00F37F7B">
        <w:rPr>
          <w:noProof w:val="0"/>
        </w:rPr>
        <w:tab/>
      </w:r>
      <w:r w:rsidRPr="00F37F7B">
        <w:rPr>
          <w:noProof w:val="0"/>
        </w:rPr>
        <w:tab/>
        <w:t>&lt;xsd:element name="null" type="</w:t>
      </w:r>
      <w:ins w:id="3320" w:author="Tomáš Urban" w:date="2018-01-03T11:57:00Z">
        <w:r w:rsidR="00625649">
          <w:rPr>
            <w:noProof w:val="0"/>
            <w:szCs w:val="16"/>
          </w:rPr>
          <w:t>SimpleTypes:TEmpty</w:t>
        </w:r>
      </w:ins>
      <w:del w:id="3321" w:author="Tomáš Urban" w:date="2018-01-03T11:57:00Z">
        <w:r w:rsidRPr="00F37F7B" w:rsidDel="00625649">
          <w:rPr>
            <w:noProof w:val="0"/>
          </w:rPr>
          <w:delText>Templates:null</w:delText>
        </w:r>
      </w:del>
      <w:r w:rsidRPr="00F37F7B">
        <w:rPr>
          <w:noProof w:val="0"/>
        </w:rPr>
        <w:t>"/&gt;</w:t>
      </w:r>
    </w:p>
    <w:p w14:paraId="72F58C3A" w14:textId="026EB47F" w:rsidR="00D4689D" w:rsidRPr="00F37F7B" w:rsidRDefault="00D4689D" w:rsidP="00177A6B">
      <w:pPr>
        <w:pStyle w:val="PL"/>
        <w:rPr>
          <w:noProof w:val="0"/>
        </w:rPr>
      </w:pPr>
      <w:r w:rsidRPr="00F37F7B">
        <w:rPr>
          <w:noProof w:val="0"/>
        </w:rPr>
        <w:tab/>
      </w:r>
      <w:r w:rsidRPr="00F37F7B">
        <w:rPr>
          <w:noProof w:val="0"/>
        </w:rPr>
        <w:tab/>
      </w:r>
      <w:r w:rsidRPr="00F37F7B">
        <w:rPr>
          <w:noProof w:val="0"/>
        </w:rPr>
        <w:tab/>
        <w:t>&lt;xsd:element name="omit" type="</w:t>
      </w:r>
      <w:ins w:id="3322" w:author="Tomáš Urban" w:date="2018-01-03T11:57:00Z">
        <w:r w:rsidR="00625649">
          <w:rPr>
            <w:noProof w:val="0"/>
            <w:szCs w:val="16"/>
          </w:rPr>
          <w:t>SimpleTypes:TEmpty</w:t>
        </w:r>
      </w:ins>
      <w:del w:id="3323" w:author="Tomáš Urban" w:date="2018-01-03T11:57:00Z">
        <w:r w:rsidRPr="00F37F7B" w:rsidDel="00625649">
          <w:rPr>
            <w:noProof w:val="0"/>
          </w:rPr>
          <w:delText>Templates:omit</w:delText>
        </w:r>
      </w:del>
      <w:r w:rsidRPr="00F37F7B">
        <w:rPr>
          <w:noProof w:val="0"/>
        </w:rPr>
        <w:t>"/&gt;</w:t>
      </w:r>
    </w:p>
    <w:p w14:paraId="51118328" w14:textId="1BAB2FD9" w:rsidR="00B079F1" w:rsidRPr="00F37F7B" w:rsidDel="008507F1" w:rsidRDefault="00B079F1" w:rsidP="00177A6B">
      <w:pPr>
        <w:pStyle w:val="PL"/>
        <w:rPr>
          <w:del w:id="3324" w:author="Tomáš Urban" w:date="2018-01-03T11:01:00Z"/>
          <w:noProof w:val="0"/>
        </w:rPr>
      </w:pPr>
      <w:del w:id="3325" w:author="Tomáš Urban" w:date="2018-01-03T11:01:00Z">
        <w:r w:rsidRPr="00F37F7B" w:rsidDel="008507F1">
          <w:rPr>
            <w:noProof w:val="0"/>
          </w:rPr>
          <w:tab/>
        </w:r>
        <w:r w:rsidRPr="00F37F7B" w:rsidDel="008507F1">
          <w:rPr>
            <w:noProof w:val="0"/>
          </w:rPr>
          <w:tab/>
        </w:r>
        <w:r w:rsidRPr="00F37F7B" w:rsidDel="008507F1">
          <w:rPr>
            <w:noProof w:val="0"/>
          </w:rPr>
          <w:tab/>
          <w:delText>&lt;xsd:element name="matching_symbol" type="Templates:MatchingSymbol"/&gt;</w:delText>
        </w:r>
      </w:del>
    </w:p>
    <w:p w14:paraId="27E17990" w14:textId="1BCC553F" w:rsidR="00822137" w:rsidRPr="00F37F7B" w:rsidRDefault="00822137" w:rsidP="00177A6B">
      <w:pPr>
        <w:pStyle w:val="PL"/>
        <w:rPr>
          <w:noProof w:val="0"/>
        </w:rPr>
      </w:pPr>
      <w:r w:rsidRPr="00F37F7B">
        <w:rPr>
          <w:noProof w:val="0"/>
        </w:rPr>
        <w:tab/>
      </w:r>
      <w:r w:rsidRPr="00F37F7B">
        <w:rPr>
          <w:noProof w:val="0"/>
        </w:rPr>
        <w:tab/>
      </w:r>
      <w:r w:rsidRPr="00F37F7B">
        <w:rPr>
          <w:noProof w:val="0"/>
        </w:rPr>
        <w:tab/>
        <w:t>&lt;xsd:element name="not_evaluated" type="</w:t>
      </w:r>
      <w:ins w:id="3326" w:author="Tomáš Urban" w:date="2018-01-03T11:57:00Z">
        <w:r w:rsidR="00625649">
          <w:rPr>
            <w:noProof w:val="0"/>
            <w:szCs w:val="16"/>
          </w:rPr>
          <w:t>SimpleTypes:TEmpty</w:t>
        </w:r>
      </w:ins>
      <w:del w:id="3327" w:author="Tomáš Urban" w:date="2018-01-03T11:57:00Z">
        <w:r w:rsidRPr="00F37F7B" w:rsidDel="00625649">
          <w:rPr>
            <w:noProof w:val="0"/>
          </w:rPr>
          <w:delText>Values:NotEvaluated</w:delText>
        </w:r>
      </w:del>
      <w:r w:rsidRPr="00F37F7B">
        <w:rPr>
          <w:noProof w:val="0"/>
        </w:rPr>
        <w:t>"/&gt;</w:t>
      </w:r>
    </w:p>
    <w:p w14:paraId="10014F99" w14:textId="77777777" w:rsidR="00377D25" w:rsidRPr="00F37F7B" w:rsidRDefault="00377D25" w:rsidP="00177A6B">
      <w:pPr>
        <w:pStyle w:val="PL"/>
        <w:rPr>
          <w:noProof w:val="0"/>
        </w:rPr>
      </w:pPr>
      <w:r w:rsidRPr="00F37F7B">
        <w:rPr>
          <w:noProof w:val="0"/>
        </w:rPr>
        <w:tab/>
      </w:r>
      <w:r w:rsidRPr="00F37F7B">
        <w:rPr>
          <w:noProof w:val="0"/>
        </w:rPr>
        <w:tab/>
        <w:t>&lt;/xsd:choice&gt;</w:t>
      </w:r>
    </w:p>
    <w:p w14:paraId="1D576299" w14:textId="77777777" w:rsidR="00377D25" w:rsidRPr="00F37F7B" w:rsidRDefault="00377D25" w:rsidP="00177A6B">
      <w:pPr>
        <w:pStyle w:val="PL"/>
        <w:rPr>
          <w:noProof w:val="0"/>
        </w:rPr>
      </w:pPr>
      <w:r w:rsidRPr="00F37F7B">
        <w:rPr>
          <w:noProof w:val="0"/>
        </w:rPr>
        <w:tab/>
      </w:r>
      <w:r w:rsidRPr="00F37F7B">
        <w:rPr>
          <w:noProof w:val="0"/>
        </w:rPr>
        <w:tab/>
        <w:t>&lt;xsd:attributeGroup ref="Values:ValueAtts"/&gt;</w:t>
      </w:r>
    </w:p>
    <w:p w14:paraId="3C6E3C08" w14:textId="77777777" w:rsidR="00377D25" w:rsidRPr="00F37F7B" w:rsidRDefault="00377D25" w:rsidP="00177A6B">
      <w:pPr>
        <w:pStyle w:val="PL"/>
        <w:rPr>
          <w:noProof w:val="0"/>
        </w:rPr>
      </w:pPr>
      <w:r w:rsidRPr="00F37F7B">
        <w:rPr>
          <w:noProof w:val="0"/>
        </w:rPr>
        <w:tab/>
        <w:t>&lt;/xsd:complexType&gt;</w:t>
      </w:r>
    </w:p>
    <w:p w14:paraId="6C01DE70" w14:textId="77777777" w:rsidR="00377D25" w:rsidRPr="00F37F7B" w:rsidRDefault="00377D25" w:rsidP="00177A6B">
      <w:pPr>
        <w:pStyle w:val="PL"/>
        <w:rPr>
          <w:noProof w:val="0"/>
        </w:rPr>
      </w:pPr>
    </w:p>
    <w:p w14:paraId="1EBF5F3B" w14:textId="77777777" w:rsidR="00377D25" w:rsidRPr="00F37F7B" w:rsidRDefault="00377D25" w:rsidP="00177A6B">
      <w:pPr>
        <w:pStyle w:val="PL"/>
        <w:rPr>
          <w:noProof w:val="0"/>
        </w:rPr>
      </w:pPr>
      <w:r w:rsidRPr="00F37F7B">
        <w:rPr>
          <w:noProof w:val="0"/>
        </w:rPr>
        <w:tab/>
        <w:t>&lt;xsd:complexType name="AnytypeValue"&gt;</w:t>
      </w:r>
    </w:p>
    <w:p w14:paraId="2EB52DAE" w14:textId="77777777" w:rsidR="00377D25" w:rsidRPr="00F37F7B" w:rsidRDefault="00377D25" w:rsidP="00177A6B">
      <w:pPr>
        <w:pStyle w:val="PL"/>
        <w:rPr>
          <w:noProof w:val="0"/>
        </w:rPr>
      </w:pPr>
      <w:r w:rsidRPr="00F37F7B">
        <w:rPr>
          <w:noProof w:val="0"/>
        </w:rPr>
        <w:tab/>
      </w:r>
      <w:r w:rsidRPr="00F37F7B">
        <w:rPr>
          <w:noProof w:val="0"/>
        </w:rPr>
        <w:tab/>
        <w:t>&lt;xsd:choice&gt;</w:t>
      </w:r>
    </w:p>
    <w:p w14:paraId="61BD42BC" w14:textId="0620AFD4" w:rsidR="008507F1" w:rsidRPr="00D2004A" w:rsidRDefault="00377D25" w:rsidP="008507F1">
      <w:pPr>
        <w:pStyle w:val="PL"/>
        <w:widowControl w:val="0"/>
        <w:rPr>
          <w:ins w:id="3328" w:author="Tomáš Urban" w:date="2018-01-03T11:01:00Z"/>
          <w:noProof w:val="0"/>
          <w:szCs w:val="16"/>
        </w:rPr>
      </w:pPr>
      <w:r w:rsidRPr="00F37F7B">
        <w:rPr>
          <w:noProof w:val="0"/>
        </w:rPr>
        <w:tab/>
      </w:r>
      <w:r w:rsidRPr="00F37F7B">
        <w:rPr>
          <w:noProof w:val="0"/>
        </w:rPr>
        <w:tab/>
      </w:r>
      <w:r w:rsidRPr="00F37F7B">
        <w:rPr>
          <w:noProof w:val="0"/>
        </w:rPr>
        <w:tab/>
      </w:r>
      <w:ins w:id="3329" w:author="Tomáš Urban" w:date="2018-01-03T11:01:00Z">
        <w:r w:rsidR="008507F1">
          <w:t>&lt;xsd:sequence&gt;</w:t>
        </w:r>
        <w:r w:rsidR="008507F1">
          <w:br/>
        </w:r>
        <w:r w:rsidR="008507F1" w:rsidRPr="00F37F7B">
          <w:rPr>
            <w:noProof w:val="0"/>
          </w:rPr>
          <w:tab/>
        </w:r>
        <w:r w:rsidR="008507F1" w:rsidRPr="00F37F7B">
          <w:rPr>
            <w:noProof w:val="0"/>
          </w:rPr>
          <w:tab/>
        </w:r>
        <w:r w:rsidR="008507F1" w:rsidRPr="00F37F7B">
          <w:rPr>
            <w:noProof w:val="0"/>
          </w:rPr>
          <w:tab/>
        </w:r>
        <w:r w:rsidR="008507F1" w:rsidRPr="00F37F7B">
          <w:rPr>
            <w:noProof w:val="0"/>
          </w:rPr>
          <w:tab/>
        </w:r>
        <w:r w:rsidR="008507F1">
          <w:t>&lt;xsd:choice&gt;</w:t>
        </w:r>
        <w:r w:rsidR="008507F1">
          <w:br/>
        </w:r>
        <w:r w:rsidR="008507F1" w:rsidRPr="00F37F7B">
          <w:rPr>
            <w:noProof w:val="0"/>
          </w:rPr>
          <w:tab/>
        </w:r>
        <w:r w:rsidR="008507F1" w:rsidRPr="00F37F7B">
          <w:rPr>
            <w:noProof w:val="0"/>
          </w:rPr>
          <w:tab/>
        </w:r>
        <w:r w:rsidR="008507F1" w:rsidRPr="00F37F7B">
          <w:rPr>
            <w:noProof w:val="0"/>
          </w:rPr>
          <w:tab/>
        </w:r>
        <w:r w:rsidR="008507F1" w:rsidRPr="00F37F7B">
          <w:rPr>
            <w:noProof w:val="0"/>
          </w:rPr>
          <w:tab/>
        </w:r>
        <w:r w:rsidR="008507F1" w:rsidRPr="00F37F7B">
          <w:rPr>
            <w:noProof w:val="0"/>
          </w:rPr>
          <w:tab/>
        </w:r>
        <w:r w:rsidR="008507F1" w:rsidRPr="006E7F23">
          <w:rPr>
            <w:noProof w:val="0"/>
            <w:szCs w:val="16"/>
          </w:rPr>
          <w:t>&lt;xsd:group ref="Values:Value"/&gt;</w:t>
        </w:r>
      </w:ins>
    </w:p>
    <w:p w14:paraId="34B5FE7D" w14:textId="77777777" w:rsidR="008507F1" w:rsidRDefault="008507F1" w:rsidP="008507F1">
      <w:pPr>
        <w:pStyle w:val="PL"/>
        <w:widowControl w:val="0"/>
        <w:rPr>
          <w:ins w:id="3330" w:author="Tomáš Urban" w:date="2018-01-03T11:01:00Z"/>
        </w:rPr>
      </w:pPr>
      <w:ins w:id="3331" w:author="Tomáš Urban" w:date="2018-01-03T11:01:00Z">
        <w:r w:rsidRPr="00F37F7B">
          <w:rPr>
            <w:noProof w:val="0"/>
          </w:rPr>
          <w:tab/>
        </w:r>
        <w:r w:rsidRPr="00F37F7B">
          <w:rPr>
            <w:noProof w:val="0"/>
          </w:rPr>
          <w:tab/>
        </w:r>
        <w:r w:rsidRPr="00F37F7B">
          <w:rPr>
            <w:noProof w:val="0"/>
          </w:rPr>
          <w:tab/>
        </w:r>
        <w:r w:rsidRPr="00F37F7B">
          <w:rPr>
            <w:noProof w:val="0"/>
          </w:rPr>
          <w:tab/>
        </w:r>
        <w:r>
          <w:t>    &lt;xsd:element name="matching_symbol" type="Templates:MatchingSymbol"/&gt;</w:t>
        </w:r>
        <w:r>
          <w:br/>
        </w:r>
        <w:r w:rsidRPr="00F37F7B">
          <w:rPr>
            <w:noProof w:val="0"/>
          </w:rPr>
          <w:tab/>
        </w:r>
        <w:r w:rsidRPr="00F37F7B">
          <w:rPr>
            <w:noProof w:val="0"/>
          </w:rPr>
          <w:tab/>
        </w:r>
        <w:r w:rsidRPr="00F37F7B">
          <w:rPr>
            <w:noProof w:val="0"/>
          </w:rPr>
          <w:tab/>
        </w:r>
        <w:r w:rsidRPr="00F37F7B">
          <w:rPr>
            <w:noProof w:val="0"/>
          </w:rPr>
          <w:tab/>
        </w:r>
        <w:r>
          <w:t>&lt;/xsd:choice&gt;</w:t>
        </w:r>
        <w:r>
          <w:br/>
        </w:r>
        <w:r w:rsidRPr="00F37F7B">
          <w:rPr>
            <w:noProof w:val="0"/>
          </w:rPr>
          <w:tab/>
        </w:r>
        <w:r w:rsidRPr="00F37F7B">
          <w:rPr>
            <w:noProof w:val="0"/>
          </w:rPr>
          <w:tab/>
        </w:r>
        <w:r w:rsidRPr="00F37F7B">
          <w:rPr>
            <w:noProof w:val="0"/>
          </w:rPr>
          <w:tab/>
        </w:r>
        <w:r w:rsidRPr="00F37F7B">
          <w:rPr>
            <w:noProof w:val="0"/>
          </w:rPr>
          <w:tab/>
        </w:r>
        <w:r>
          <w:t>&lt;xsd:element name="ifpresent" type="SimpleTypes:TEmpty" minOccurs="0"/&gt;</w:t>
        </w:r>
      </w:ins>
    </w:p>
    <w:p w14:paraId="77A63E7B" w14:textId="44F0D33B" w:rsidR="00377D25" w:rsidRPr="00F37F7B" w:rsidDel="008507F1" w:rsidRDefault="008507F1" w:rsidP="008507F1">
      <w:pPr>
        <w:pStyle w:val="PL"/>
        <w:rPr>
          <w:del w:id="3332" w:author="Tomáš Urban" w:date="2018-01-03T11:01:00Z"/>
          <w:noProof w:val="0"/>
        </w:rPr>
      </w:pPr>
      <w:ins w:id="3333" w:author="Tomáš Urban" w:date="2018-01-03T11:01:00Z">
        <w:r w:rsidRPr="00F37F7B">
          <w:rPr>
            <w:noProof w:val="0"/>
          </w:rPr>
          <w:tab/>
        </w:r>
        <w:r w:rsidRPr="00F37F7B">
          <w:rPr>
            <w:noProof w:val="0"/>
          </w:rPr>
          <w:tab/>
        </w:r>
        <w:r w:rsidRPr="00F37F7B">
          <w:rPr>
            <w:noProof w:val="0"/>
          </w:rPr>
          <w:tab/>
        </w:r>
        <w:r>
          <w:t>&lt;/xsd:sequence&gt;</w:t>
        </w:r>
      </w:ins>
      <w:del w:id="3334" w:author="Tomáš Urban" w:date="2018-01-03T11:01:00Z">
        <w:r w:rsidR="00377D25" w:rsidRPr="00F37F7B" w:rsidDel="008507F1">
          <w:rPr>
            <w:noProof w:val="0"/>
          </w:rPr>
          <w:delText>&lt;xsd:element name="integer" type="Values:IntegerValue"/&gt;</w:delText>
        </w:r>
      </w:del>
    </w:p>
    <w:p w14:paraId="3FB7DF75" w14:textId="55632B5D" w:rsidR="00377D25" w:rsidRPr="00F37F7B" w:rsidDel="008507F1" w:rsidRDefault="00377D25" w:rsidP="008507F1">
      <w:pPr>
        <w:pStyle w:val="PL"/>
        <w:rPr>
          <w:del w:id="3335" w:author="Tomáš Urban" w:date="2018-01-03T11:01:00Z"/>
          <w:noProof w:val="0"/>
        </w:rPr>
      </w:pPr>
      <w:del w:id="3336" w:author="Tomáš Urban" w:date="2018-01-03T11:01:00Z">
        <w:r w:rsidRPr="00F37F7B" w:rsidDel="008507F1">
          <w:rPr>
            <w:noProof w:val="0"/>
          </w:rPr>
          <w:tab/>
        </w:r>
        <w:r w:rsidRPr="00F37F7B" w:rsidDel="008507F1">
          <w:rPr>
            <w:noProof w:val="0"/>
          </w:rPr>
          <w:tab/>
        </w:r>
        <w:r w:rsidRPr="00F37F7B" w:rsidDel="008507F1">
          <w:rPr>
            <w:noProof w:val="0"/>
          </w:rPr>
          <w:tab/>
          <w:delText>&lt;xsd:element name="float" type="Values:FloatValue"/&gt;</w:delText>
        </w:r>
      </w:del>
    </w:p>
    <w:p w14:paraId="0C045F34" w14:textId="588375CF" w:rsidR="00377D25" w:rsidRPr="00F37F7B" w:rsidDel="008507F1" w:rsidRDefault="00377D25" w:rsidP="008507F1">
      <w:pPr>
        <w:pStyle w:val="PL"/>
        <w:rPr>
          <w:del w:id="3337" w:author="Tomáš Urban" w:date="2018-01-03T11:01:00Z"/>
          <w:noProof w:val="0"/>
        </w:rPr>
      </w:pPr>
      <w:del w:id="3338" w:author="Tomáš Urban" w:date="2018-01-03T11:01:00Z">
        <w:r w:rsidRPr="00F37F7B" w:rsidDel="008507F1">
          <w:rPr>
            <w:noProof w:val="0"/>
          </w:rPr>
          <w:tab/>
        </w:r>
        <w:r w:rsidRPr="00F37F7B" w:rsidDel="008507F1">
          <w:rPr>
            <w:noProof w:val="0"/>
          </w:rPr>
          <w:tab/>
        </w:r>
        <w:r w:rsidRPr="00F37F7B" w:rsidDel="008507F1">
          <w:rPr>
            <w:noProof w:val="0"/>
          </w:rPr>
          <w:tab/>
          <w:delText>&lt;xsd:element name="boolean" type="Values:BooleanValue"/&gt;</w:delText>
        </w:r>
      </w:del>
    </w:p>
    <w:p w14:paraId="1EC4FD3F" w14:textId="464B7D09" w:rsidR="00377D25" w:rsidRPr="00F37F7B" w:rsidDel="008507F1" w:rsidRDefault="00377D25" w:rsidP="008507F1">
      <w:pPr>
        <w:pStyle w:val="PL"/>
        <w:rPr>
          <w:del w:id="3339" w:author="Tomáš Urban" w:date="2018-01-03T11:01:00Z"/>
          <w:noProof w:val="0"/>
        </w:rPr>
      </w:pPr>
      <w:del w:id="3340" w:author="Tomáš Urban" w:date="2018-01-03T11:01:00Z">
        <w:r w:rsidRPr="00F37F7B" w:rsidDel="008507F1">
          <w:rPr>
            <w:noProof w:val="0"/>
          </w:rPr>
          <w:tab/>
        </w:r>
        <w:r w:rsidRPr="00F37F7B" w:rsidDel="008507F1">
          <w:rPr>
            <w:noProof w:val="0"/>
          </w:rPr>
          <w:tab/>
        </w:r>
        <w:r w:rsidRPr="00F37F7B" w:rsidDel="008507F1">
          <w:rPr>
            <w:noProof w:val="0"/>
          </w:rPr>
          <w:tab/>
          <w:delText>&lt;xsd:element name="verdicttype" type="Values:VerdictValue"/&gt;</w:delText>
        </w:r>
      </w:del>
    </w:p>
    <w:p w14:paraId="06342BF0" w14:textId="3AD26A6A" w:rsidR="00377D25" w:rsidRPr="00F37F7B" w:rsidDel="008507F1" w:rsidRDefault="00377D25" w:rsidP="008507F1">
      <w:pPr>
        <w:pStyle w:val="PL"/>
        <w:rPr>
          <w:del w:id="3341" w:author="Tomáš Urban" w:date="2018-01-03T11:01:00Z"/>
          <w:noProof w:val="0"/>
        </w:rPr>
      </w:pPr>
      <w:del w:id="3342" w:author="Tomáš Urban" w:date="2018-01-03T11:01:00Z">
        <w:r w:rsidRPr="00F37F7B" w:rsidDel="008507F1">
          <w:rPr>
            <w:noProof w:val="0"/>
          </w:rPr>
          <w:tab/>
        </w:r>
        <w:r w:rsidRPr="00F37F7B" w:rsidDel="008507F1">
          <w:rPr>
            <w:noProof w:val="0"/>
          </w:rPr>
          <w:tab/>
        </w:r>
        <w:r w:rsidRPr="00F37F7B" w:rsidDel="008507F1">
          <w:rPr>
            <w:noProof w:val="0"/>
          </w:rPr>
          <w:tab/>
          <w:delText>&lt;xsd:element name="bitstring" type="Values:BitstringValue"/&gt;</w:delText>
        </w:r>
      </w:del>
    </w:p>
    <w:p w14:paraId="1A8645B2" w14:textId="35492A44" w:rsidR="00377D25" w:rsidRPr="00F37F7B" w:rsidDel="008507F1" w:rsidRDefault="00377D25" w:rsidP="008507F1">
      <w:pPr>
        <w:pStyle w:val="PL"/>
        <w:rPr>
          <w:del w:id="3343" w:author="Tomáš Urban" w:date="2018-01-03T11:01:00Z"/>
          <w:noProof w:val="0"/>
        </w:rPr>
      </w:pPr>
      <w:del w:id="3344" w:author="Tomáš Urban" w:date="2018-01-03T11:01:00Z">
        <w:r w:rsidRPr="00F37F7B" w:rsidDel="008507F1">
          <w:rPr>
            <w:noProof w:val="0"/>
          </w:rPr>
          <w:tab/>
        </w:r>
        <w:r w:rsidRPr="00F37F7B" w:rsidDel="008507F1">
          <w:rPr>
            <w:noProof w:val="0"/>
          </w:rPr>
          <w:tab/>
        </w:r>
        <w:r w:rsidRPr="00F37F7B" w:rsidDel="008507F1">
          <w:rPr>
            <w:noProof w:val="0"/>
          </w:rPr>
          <w:tab/>
          <w:delText>&lt;xsd:element name="hexstring" type="Values:HexstringValue"/&gt;</w:delText>
        </w:r>
      </w:del>
    </w:p>
    <w:p w14:paraId="2C2C7749" w14:textId="52E750AA" w:rsidR="00377D25" w:rsidRPr="00F37F7B" w:rsidDel="008507F1" w:rsidRDefault="00377D25" w:rsidP="008507F1">
      <w:pPr>
        <w:pStyle w:val="PL"/>
        <w:rPr>
          <w:del w:id="3345" w:author="Tomáš Urban" w:date="2018-01-03T11:01:00Z"/>
          <w:noProof w:val="0"/>
        </w:rPr>
      </w:pPr>
      <w:del w:id="3346" w:author="Tomáš Urban" w:date="2018-01-03T11:01:00Z">
        <w:r w:rsidRPr="00F37F7B" w:rsidDel="008507F1">
          <w:rPr>
            <w:noProof w:val="0"/>
          </w:rPr>
          <w:tab/>
        </w:r>
        <w:r w:rsidRPr="00F37F7B" w:rsidDel="008507F1">
          <w:rPr>
            <w:noProof w:val="0"/>
          </w:rPr>
          <w:tab/>
        </w:r>
        <w:r w:rsidRPr="00F37F7B" w:rsidDel="008507F1">
          <w:rPr>
            <w:noProof w:val="0"/>
          </w:rPr>
          <w:tab/>
          <w:delText>&lt;xsd:element name="octetstring" type="Values:OctetstringValue"/&gt;</w:delText>
        </w:r>
      </w:del>
    </w:p>
    <w:p w14:paraId="40E8F925" w14:textId="0F0E5B0F" w:rsidR="00377D25" w:rsidRPr="00F37F7B" w:rsidDel="008507F1" w:rsidRDefault="00377D25" w:rsidP="008507F1">
      <w:pPr>
        <w:pStyle w:val="PL"/>
        <w:rPr>
          <w:del w:id="3347" w:author="Tomáš Urban" w:date="2018-01-03T11:01:00Z"/>
          <w:noProof w:val="0"/>
        </w:rPr>
      </w:pPr>
      <w:del w:id="3348" w:author="Tomáš Urban" w:date="2018-01-03T11:01:00Z">
        <w:r w:rsidRPr="00F37F7B" w:rsidDel="008507F1">
          <w:rPr>
            <w:noProof w:val="0"/>
          </w:rPr>
          <w:tab/>
        </w:r>
        <w:r w:rsidRPr="00F37F7B" w:rsidDel="008507F1">
          <w:rPr>
            <w:noProof w:val="0"/>
          </w:rPr>
          <w:tab/>
        </w:r>
        <w:r w:rsidRPr="00F37F7B" w:rsidDel="008507F1">
          <w:rPr>
            <w:noProof w:val="0"/>
          </w:rPr>
          <w:tab/>
          <w:delText>&lt;xsd:element name="charstring" type="Values:OctetstringValue"/&gt;</w:delText>
        </w:r>
      </w:del>
    </w:p>
    <w:p w14:paraId="44AAE12D" w14:textId="78748D77" w:rsidR="00377D25" w:rsidRPr="00F37F7B" w:rsidDel="008507F1" w:rsidRDefault="00377D25" w:rsidP="008507F1">
      <w:pPr>
        <w:pStyle w:val="PL"/>
        <w:rPr>
          <w:del w:id="3349" w:author="Tomáš Urban" w:date="2018-01-03T11:01:00Z"/>
          <w:noProof w:val="0"/>
        </w:rPr>
      </w:pPr>
      <w:del w:id="3350" w:author="Tomáš Urban" w:date="2018-01-03T11:01:00Z">
        <w:r w:rsidRPr="00F37F7B" w:rsidDel="008507F1">
          <w:rPr>
            <w:noProof w:val="0"/>
          </w:rPr>
          <w:tab/>
        </w:r>
        <w:r w:rsidRPr="00F37F7B" w:rsidDel="008507F1">
          <w:rPr>
            <w:noProof w:val="0"/>
          </w:rPr>
          <w:tab/>
        </w:r>
        <w:r w:rsidRPr="00F37F7B" w:rsidDel="008507F1">
          <w:rPr>
            <w:noProof w:val="0"/>
          </w:rPr>
          <w:tab/>
          <w:delText xml:space="preserve">&lt;xsd:element name="universal_charstring" </w:delText>
        </w:r>
      </w:del>
    </w:p>
    <w:p w14:paraId="6A8D41EE" w14:textId="2A63FE7A" w:rsidR="00377D25" w:rsidRPr="00F37F7B" w:rsidDel="008507F1" w:rsidRDefault="00377D25" w:rsidP="008507F1">
      <w:pPr>
        <w:pStyle w:val="PL"/>
        <w:rPr>
          <w:del w:id="3351" w:author="Tomáš Urban" w:date="2018-01-03T11:01:00Z"/>
          <w:noProof w:val="0"/>
        </w:rPr>
      </w:pPr>
      <w:del w:id="3352" w:author="Tomáš Urban" w:date="2018-01-03T11:01:00Z">
        <w:r w:rsidRPr="00F37F7B" w:rsidDel="008507F1">
          <w:rPr>
            <w:noProof w:val="0"/>
          </w:rPr>
          <w:tab/>
        </w:r>
        <w:r w:rsidRPr="00F37F7B" w:rsidDel="008507F1">
          <w:rPr>
            <w:noProof w:val="0"/>
          </w:rPr>
          <w:tab/>
        </w:r>
        <w:r w:rsidRPr="00F37F7B" w:rsidDel="008507F1">
          <w:rPr>
            <w:noProof w:val="0"/>
          </w:rPr>
          <w:tab/>
        </w:r>
        <w:r w:rsidRPr="00F37F7B" w:rsidDel="008507F1">
          <w:rPr>
            <w:noProof w:val="0"/>
          </w:rPr>
          <w:tab/>
          <w:delText>type="Values:UniversalCharstringValue"/&gt;</w:delText>
        </w:r>
      </w:del>
    </w:p>
    <w:p w14:paraId="48272559" w14:textId="592645B1" w:rsidR="00377D25" w:rsidRPr="00F37F7B" w:rsidDel="008507F1" w:rsidRDefault="00377D25" w:rsidP="008507F1">
      <w:pPr>
        <w:pStyle w:val="PL"/>
        <w:rPr>
          <w:del w:id="3353" w:author="Tomáš Urban" w:date="2018-01-03T11:01:00Z"/>
          <w:noProof w:val="0"/>
        </w:rPr>
      </w:pPr>
      <w:del w:id="3354" w:author="Tomáš Urban" w:date="2018-01-03T11:01:00Z">
        <w:r w:rsidRPr="00F37F7B" w:rsidDel="008507F1">
          <w:rPr>
            <w:noProof w:val="0"/>
          </w:rPr>
          <w:tab/>
        </w:r>
        <w:r w:rsidRPr="00F37F7B" w:rsidDel="008507F1">
          <w:rPr>
            <w:noProof w:val="0"/>
          </w:rPr>
          <w:tab/>
        </w:r>
        <w:r w:rsidRPr="00F37F7B" w:rsidDel="008507F1">
          <w:rPr>
            <w:noProof w:val="0"/>
          </w:rPr>
          <w:tab/>
          <w:delText>&lt;xsd:element name="record" type="Values:RecordValue"/&gt;</w:delText>
        </w:r>
      </w:del>
    </w:p>
    <w:p w14:paraId="20D091AA" w14:textId="2C4C7A0F" w:rsidR="00377D25" w:rsidRPr="00F37F7B" w:rsidDel="008507F1" w:rsidRDefault="00377D25" w:rsidP="008507F1">
      <w:pPr>
        <w:pStyle w:val="PL"/>
        <w:rPr>
          <w:del w:id="3355" w:author="Tomáš Urban" w:date="2018-01-03T11:01:00Z"/>
          <w:noProof w:val="0"/>
        </w:rPr>
      </w:pPr>
      <w:del w:id="3356" w:author="Tomáš Urban" w:date="2018-01-03T11:01:00Z">
        <w:r w:rsidRPr="00F37F7B" w:rsidDel="008507F1">
          <w:rPr>
            <w:noProof w:val="0"/>
          </w:rPr>
          <w:tab/>
        </w:r>
        <w:r w:rsidRPr="00F37F7B" w:rsidDel="008507F1">
          <w:rPr>
            <w:noProof w:val="0"/>
          </w:rPr>
          <w:tab/>
        </w:r>
        <w:r w:rsidRPr="00F37F7B" w:rsidDel="008507F1">
          <w:rPr>
            <w:noProof w:val="0"/>
          </w:rPr>
          <w:tab/>
          <w:delText>&lt;xsd:element name="record_of" type="Values:RecordOfValue"/&gt;</w:delText>
        </w:r>
      </w:del>
    </w:p>
    <w:p w14:paraId="7C70E16C" w14:textId="0CF3545D" w:rsidR="00D96936" w:rsidRPr="00F37F7B" w:rsidDel="008507F1" w:rsidRDefault="00D96936" w:rsidP="008507F1">
      <w:pPr>
        <w:pStyle w:val="PL"/>
        <w:rPr>
          <w:del w:id="3357" w:author="Tomáš Urban" w:date="2018-01-03T11:01:00Z"/>
          <w:noProof w:val="0"/>
        </w:rPr>
      </w:pPr>
      <w:del w:id="3358" w:author="Tomáš Urban" w:date="2018-01-03T11:01:00Z">
        <w:r w:rsidRPr="00F37F7B" w:rsidDel="008507F1">
          <w:rPr>
            <w:noProof w:val="0"/>
          </w:rPr>
          <w:tab/>
        </w:r>
        <w:r w:rsidRPr="00F37F7B" w:rsidDel="008507F1">
          <w:rPr>
            <w:noProof w:val="0"/>
          </w:rPr>
          <w:tab/>
        </w:r>
        <w:r w:rsidRPr="00F37F7B" w:rsidDel="008507F1">
          <w:rPr>
            <w:noProof w:val="0"/>
          </w:rPr>
          <w:tab/>
          <w:delText>&lt;xsd:element name="array" type="Values:ArrayValue"/&gt;</w:delText>
        </w:r>
      </w:del>
    </w:p>
    <w:p w14:paraId="1184F50E" w14:textId="6534D96E" w:rsidR="00377D25" w:rsidRPr="00F37F7B" w:rsidDel="008507F1" w:rsidRDefault="00377D25" w:rsidP="008507F1">
      <w:pPr>
        <w:pStyle w:val="PL"/>
        <w:rPr>
          <w:del w:id="3359" w:author="Tomáš Urban" w:date="2018-01-03T11:01:00Z"/>
          <w:noProof w:val="0"/>
        </w:rPr>
      </w:pPr>
      <w:del w:id="3360" w:author="Tomáš Urban" w:date="2018-01-03T11:01:00Z">
        <w:r w:rsidRPr="00F37F7B" w:rsidDel="008507F1">
          <w:rPr>
            <w:noProof w:val="0"/>
          </w:rPr>
          <w:tab/>
        </w:r>
        <w:r w:rsidRPr="00F37F7B" w:rsidDel="008507F1">
          <w:rPr>
            <w:noProof w:val="0"/>
          </w:rPr>
          <w:tab/>
        </w:r>
        <w:r w:rsidRPr="00F37F7B" w:rsidDel="008507F1">
          <w:rPr>
            <w:noProof w:val="0"/>
          </w:rPr>
          <w:tab/>
          <w:delText>&lt;xsd:element name="set" type="Values:SetValue"/&gt;</w:delText>
        </w:r>
      </w:del>
    </w:p>
    <w:p w14:paraId="34B9E7A3" w14:textId="37864613" w:rsidR="00377D25" w:rsidRPr="00F37F7B" w:rsidDel="008507F1" w:rsidRDefault="00377D25" w:rsidP="008507F1">
      <w:pPr>
        <w:pStyle w:val="PL"/>
        <w:rPr>
          <w:del w:id="3361" w:author="Tomáš Urban" w:date="2018-01-03T11:01:00Z"/>
          <w:noProof w:val="0"/>
        </w:rPr>
      </w:pPr>
      <w:del w:id="3362" w:author="Tomáš Urban" w:date="2018-01-03T11:01:00Z">
        <w:r w:rsidRPr="00F37F7B" w:rsidDel="008507F1">
          <w:rPr>
            <w:noProof w:val="0"/>
          </w:rPr>
          <w:tab/>
        </w:r>
        <w:r w:rsidRPr="00F37F7B" w:rsidDel="008507F1">
          <w:rPr>
            <w:noProof w:val="0"/>
          </w:rPr>
          <w:tab/>
        </w:r>
        <w:r w:rsidRPr="00F37F7B" w:rsidDel="008507F1">
          <w:rPr>
            <w:noProof w:val="0"/>
          </w:rPr>
          <w:tab/>
          <w:delText>&lt;xsd:element name="set_of" type="Values:SetOfValue"/&gt;</w:delText>
        </w:r>
      </w:del>
    </w:p>
    <w:p w14:paraId="5AF831FA" w14:textId="353B1D12" w:rsidR="00377D25" w:rsidRPr="00F37F7B" w:rsidDel="008507F1" w:rsidRDefault="00377D25" w:rsidP="008507F1">
      <w:pPr>
        <w:pStyle w:val="PL"/>
        <w:rPr>
          <w:del w:id="3363" w:author="Tomáš Urban" w:date="2018-01-03T11:01:00Z"/>
          <w:noProof w:val="0"/>
        </w:rPr>
      </w:pPr>
      <w:del w:id="3364" w:author="Tomáš Urban" w:date="2018-01-03T11:01:00Z">
        <w:r w:rsidRPr="00F37F7B" w:rsidDel="008507F1">
          <w:rPr>
            <w:noProof w:val="0"/>
          </w:rPr>
          <w:tab/>
        </w:r>
        <w:r w:rsidRPr="00F37F7B" w:rsidDel="008507F1">
          <w:rPr>
            <w:noProof w:val="0"/>
          </w:rPr>
          <w:tab/>
        </w:r>
        <w:r w:rsidRPr="00F37F7B" w:rsidDel="008507F1">
          <w:rPr>
            <w:noProof w:val="0"/>
          </w:rPr>
          <w:tab/>
          <w:delText>&lt;xsd:element name="enumerated" type="Values:EnumeratedValue"/&gt;</w:delText>
        </w:r>
      </w:del>
    </w:p>
    <w:p w14:paraId="7EA234E2" w14:textId="37D71108" w:rsidR="00377D25" w:rsidRPr="00F37F7B" w:rsidDel="008507F1" w:rsidRDefault="00377D25" w:rsidP="008507F1">
      <w:pPr>
        <w:pStyle w:val="PL"/>
        <w:rPr>
          <w:del w:id="3365" w:author="Tomáš Urban" w:date="2018-01-03T11:01:00Z"/>
          <w:noProof w:val="0"/>
        </w:rPr>
      </w:pPr>
      <w:del w:id="3366" w:author="Tomáš Urban" w:date="2018-01-03T11:01:00Z">
        <w:r w:rsidRPr="00F37F7B" w:rsidDel="008507F1">
          <w:rPr>
            <w:noProof w:val="0"/>
          </w:rPr>
          <w:tab/>
        </w:r>
        <w:r w:rsidRPr="00F37F7B" w:rsidDel="008507F1">
          <w:rPr>
            <w:noProof w:val="0"/>
          </w:rPr>
          <w:tab/>
        </w:r>
        <w:r w:rsidRPr="00F37F7B" w:rsidDel="008507F1">
          <w:rPr>
            <w:noProof w:val="0"/>
          </w:rPr>
          <w:tab/>
          <w:delText>&lt;xsd:element name="union" type="Values:UnionValue"/&gt;</w:delText>
        </w:r>
      </w:del>
    </w:p>
    <w:p w14:paraId="2FD3C5FA" w14:textId="54E7F560" w:rsidR="00377D25" w:rsidRPr="00F37F7B" w:rsidRDefault="00377D25" w:rsidP="008507F1">
      <w:pPr>
        <w:pStyle w:val="PL"/>
        <w:rPr>
          <w:noProof w:val="0"/>
        </w:rPr>
      </w:pPr>
      <w:del w:id="3367" w:author="Tomáš Urban" w:date="2018-01-03T11:01:00Z">
        <w:r w:rsidRPr="00F37F7B" w:rsidDel="008507F1">
          <w:rPr>
            <w:noProof w:val="0"/>
          </w:rPr>
          <w:tab/>
        </w:r>
        <w:r w:rsidRPr="00F37F7B" w:rsidDel="008507F1">
          <w:rPr>
            <w:noProof w:val="0"/>
          </w:rPr>
          <w:tab/>
        </w:r>
        <w:r w:rsidRPr="00F37F7B" w:rsidDel="008507F1">
          <w:rPr>
            <w:noProof w:val="0"/>
          </w:rPr>
          <w:tab/>
          <w:delText>&lt;xsd:element name="address" type="Values:AddressValue"/&gt;</w:delText>
        </w:r>
      </w:del>
    </w:p>
    <w:p w14:paraId="6A5ED5AB" w14:textId="55EF83F9" w:rsidR="00D4689D" w:rsidRPr="00F37F7B" w:rsidRDefault="00D4689D" w:rsidP="00177A6B">
      <w:pPr>
        <w:pStyle w:val="PL"/>
        <w:rPr>
          <w:noProof w:val="0"/>
        </w:rPr>
      </w:pPr>
      <w:r w:rsidRPr="00F37F7B">
        <w:rPr>
          <w:noProof w:val="0"/>
        </w:rPr>
        <w:tab/>
      </w:r>
      <w:r w:rsidRPr="00F37F7B">
        <w:rPr>
          <w:noProof w:val="0"/>
        </w:rPr>
        <w:tab/>
      </w:r>
      <w:r w:rsidRPr="00F37F7B">
        <w:rPr>
          <w:noProof w:val="0"/>
        </w:rPr>
        <w:tab/>
        <w:t>&lt;xsd:element name="null" type="</w:t>
      </w:r>
      <w:ins w:id="3368" w:author="Tomáš Urban" w:date="2018-01-03T11:57:00Z">
        <w:r w:rsidR="00625649">
          <w:rPr>
            <w:noProof w:val="0"/>
            <w:szCs w:val="16"/>
          </w:rPr>
          <w:t>SimpleTypes:TEmpty</w:t>
        </w:r>
      </w:ins>
      <w:del w:id="3369" w:author="Tomáš Urban" w:date="2018-01-03T11:57:00Z">
        <w:r w:rsidRPr="00F37F7B" w:rsidDel="00625649">
          <w:rPr>
            <w:noProof w:val="0"/>
          </w:rPr>
          <w:delText>Templates:null</w:delText>
        </w:r>
      </w:del>
      <w:r w:rsidRPr="00F37F7B">
        <w:rPr>
          <w:noProof w:val="0"/>
        </w:rPr>
        <w:t>"/&gt;</w:t>
      </w:r>
    </w:p>
    <w:p w14:paraId="5337F6C2" w14:textId="78131520" w:rsidR="00D4689D" w:rsidRPr="00F37F7B" w:rsidRDefault="00D4689D" w:rsidP="00177A6B">
      <w:pPr>
        <w:pStyle w:val="PL"/>
        <w:rPr>
          <w:noProof w:val="0"/>
        </w:rPr>
      </w:pPr>
      <w:r w:rsidRPr="00F37F7B">
        <w:rPr>
          <w:noProof w:val="0"/>
        </w:rPr>
        <w:tab/>
      </w:r>
      <w:r w:rsidRPr="00F37F7B">
        <w:rPr>
          <w:noProof w:val="0"/>
        </w:rPr>
        <w:tab/>
      </w:r>
      <w:r w:rsidRPr="00F37F7B">
        <w:rPr>
          <w:noProof w:val="0"/>
        </w:rPr>
        <w:tab/>
        <w:t>&lt;xsd:element name="omit" type="</w:t>
      </w:r>
      <w:ins w:id="3370" w:author="Tomáš Urban" w:date="2018-01-03T11:57:00Z">
        <w:r w:rsidR="00625649">
          <w:rPr>
            <w:noProof w:val="0"/>
            <w:szCs w:val="16"/>
          </w:rPr>
          <w:t>SimpleTypes:TEmpty</w:t>
        </w:r>
      </w:ins>
      <w:del w:id="3371" w:author="Tomáš Urban" w:date="2018-01-03T11:57:00Z">
        <w:r w:rsidRPr="00F37F7B" w:rsidDel="00625649">
          <w:rPr>
            <w:noProof w:val="0"/>
          </w:rPr>
          <w:delText>Templates:omit</w:delText>
        </w:r>
      </w:del>
      <w:r w:rsidRPr="00F37F7B">
        <w:rPr>
          <w:noProof w:val="0"/>
        </w:rPr>
        <w:t>"/&gt;</w:t>
      </w:r>
    </w:p>
    <w:p w14:paraId="25025110" w14:textId="2F05FE28" w:rsidR="00B079F1" w:rsidRPr="00F37F7B" w:rsidDel="008507F1" w:rsidRDefault="00B079F1" w:rsidP="00177A6B">
      <w:pPr>
        <w:pStyle w:val="PL"/>
        <w:rPr>
          <w:del w:id="3372" w:author="Tomáš Urban" w:date="2018-01-03T11:01:00Z"/>
          <w:noProof w:val="0"/>
        </w:rPr>
      </w:pPr>
      <w:del w:id="3373" w:author="Tomáš Urban" w:date="2018-01-03T11:01:00Z">
        <w:r w:rsidRPr="00F37F7B" w:rsidDel="008507F1">
          <w:rPr>
            <w:noProof w:val="0"/>
          </w:rPr>
          <w:tab/>
        </w:r>
        <w:r w:rsidRPr="00F37F7B" w:rsidDel="008507F1">
          <w:rPr>
            <w:noProof w:val="0"/>
          </w:rPr>
          <w:tab/>
        </w:r>
        <w:r w:rsidRPr="00F37F7B" w:rsidDel="008507F1">
          <w:rPr>
            <w:noProof w:val="0"/>
          </w:rPr>
          <w:tab/>
          <w:delText>&lt;xsd:element name="matching_symbol" type="Templates:MatchingSymbol"/&gt;</w:delText>
        </w:r>
      </w:del>
    </w:p>
    <w:p w14:paraId="64EC8B75" w14:textId="7DEE0F7E" w:rsidR="00822137" w:rsidRPr="00F37F7B" w:rsidRDefault="00822137" w:rsidP="00177A6B">
      <w:pPr>
        <w:pStyle w:val="PL"/>
        <w:rPr>
          <w:noProof w:val="0"/>
        </w:rPr>
      </w:pPr>
      <w:r w:rsidRPr="00F37F7B">
        <w:rPr>
          <w:noProof w:val="0"/>
        </w:rPr>
        <w:tab/>
      </w:r>
      <w:r w:rsidRPr="00F37F7B">
        <w:rPr>
          <w:noProof w:val="0"/>
        </w:rPr>
        <w:tab/>
      </w:r>
      <w:r w:rsidRPr="00F37F7B">
        <w:rPr>
          <w:noProof w:val="0"/>
        </w:rPr>
        <w:tab/>
        <w:t>&lt;xsd:element name="not_evaluated" type="</w:t>
      </w:r>
      <w:ins w:id="3374" w:author="Tomáš Urban" w:date="2018-01-03T11:57:00Z">
        <w:r w:rsidR="00625649">
          <w:rPr>
            <w:noProof w:val="0"/>
            <w:szCs w:val="16"/>
          </w:rPr>
          <w:t>SimpleTypes:TEmpty</w:t>
        </w:r>
      </w:ins>
      <w:del w:id="3375" w:author="Tomáš Urban" w:date="2018-01-03T11:57:00Z">
        <w:r w:rsidRPr="00F37F7B" w:rsidDel="00625649">
          <w:rPr>
            <w:noProof w:val="0"/>
          </w:rPr>
          <w:delText>Values:NotEvaluated</w:delText>
        </w:r>
      </w:del>
      <w:r w:rsidRPr="00F37F7B">
        <w:rPr>
          <w:noProof w:val="0"/>
        </w:rPr>
        <w:t>"/&gt;</w:t>
      </w:r>
    </w:p>
    <w:p w14:paraId="61AEEDA1" w14:textId="77777777" w:rsidR="00377D25" w:rsidRPr="00F37F7B" w:rsidRDefault="00377D25" w:rsidP="00177A6B">
      <w:pPr>
        <w:pStyle w:val="PL"/>
        <w:rPr>
          <w:noProof w:val="0"/>
        </w:rPr>
      </w:pPr>
      <w:r w:rsidRPr="00F37F7B">
        <w:rPr>
          <w:noProof w:val="0"/>
        </w:rPr>
        <w:tab/>
      </w:r>
      <w:r w:rsidRPr="00F37F7B">
        <w:rPr>
          <w:noProof w:val="0"/>
        </w:rPr>
        <w:tab/>
        <w:t>&lt;/xsd:choice&gt;</w:t>
      </w:r>
    </w:p>
    <w:p w14:paraId="0EDF296F" w14:textId="77777777" w:rsidR="00377D25" w:rsidRPr="00F37F7B" w:rsidRDefault="00377D25" w:rsidP="00177A6B">
      <w:pPr>
        <w:pStyle w:val="PL"/>
        <w:rPr>
          <w:noProof w:val="0"/>
        </w:rPr>
      </w:pPr>
      <w:r w:rsidRPr="00F37F7B">
        <w:rPr>
          <w:noProof w:val="0"/>
        </w:rPr>
        <w:tab/>
      </w:r>
      <w:r w:rsidRPr="00F37F7B">
        <w:rPr>
          <w:noProof w:val="0"/>
        </w:rPr>
        <w:tab/>
        <w:t>&lt;xsd:attributeGroup ref="Values:ValueAtts"/&gt;</w:t>
      </w:r>
    </w:p>
    <w:p w14:paraId="2245490A" w14:textId="77777777" w:rsidR="00377D25" w:rsidRPr="00F37F7B" w:rsidRDefault="00377D25" w:rsidP="00177A6B">
      <w:pPr>
        <w:pStyle w:val="PL"/>
        <w:rPr>
          <w:noProof w:val="0"/>
        </w:rPr>
      </w:pPr>
      <w:r w:rsidRPr="00F37F7B">
        <w:rPr>
          <w:noProof w:val="0"/>
        </w:rPr>
        <w:tab/>
        <w:t>&lt;/xsd:complexType&gt;</w:t>
      </w:r>
    </w:p>
    <w:p w14:paraId="570FC392" w14:textId="77777777" w:rsidR="00377D25" w:rsidRPr="00F37F7B" w:rsidRDefault="00377D25" w:rsidP="00177A6B">
      <w:pPr>
        <w:pStyle w:val="PL"/>
        <w:rPr>
          <w:noProof w:val="0"/>
        </w:rPr>
      </w:pPr>
    </w:p>
    <w:p w14:paraId="12CEA80F" w14:textId="77777777" w:rsidR="00377D25" w:rsidRPr="00F37F7B" w:rsidRDefault="00377D25" w:rsidP="00177A6B">
      <w:pPr>
        <w:pStyle w:val="PL"/>
        <w:rPr>
          <w:noProof w:val="0"/>
        </w:rPr>
      </w:pPr>
      <w:r w:rsidRPr="00F37F7B">
        <w:rPr>
          <w:noProof w:val="0"/>
        </w:rPr>
        <w:tab/>
        <w:t>&lt;xsd:complexType name="AddressValue"&gt;</w:t>
      </w:r>
    </w:p>
    <w:p w14:paraId="1D121022" w14:textId="2B36A92A" w:rsidR="00377D25" w:rsidRPr="00F37F7B" w:rsidDel="008507F1" w:rsidRDefault="00377D25" w:rsidP="008507F1">
      <w:pPr>
        <w:pStyle w:val="PL"/>
        <w:rPr>
          <w:del w:id="3376" w:author="Tomáš Urban" w:date="2018-01-03T11:04:00Z"/>
          <w:noProof w:val="0"/>
        </w:rPr>
      </w:pPr>
      <w:r w:rsidRPr="00F37F7B">
        <w:rPr>
          <w:noProof w:val="0"/>
        </w:rPr>
        <w:tab/>
      </w:r>
      <w:r w:rsidRPr="00F37F7B">
        <w:rPr>
          <w:noProof w:val="0"/>
        </w:rPr>
        <w:tab/>
      </w:r>
      <w:ins w:id="3377" w:author="Tomáš Urban" w:date="2018-01-03T11:04:00Z">
        <w:r w:rsidR="008507F1" w:rsidRPr="006E7F23">
          <w:rPr>
            <w:noProof w:val="0"/>
            <w:szCs w:val="16"/>
          </w:rPr>
          <w:t>&lt;xsd:group ref="Values:Value"/&gt;</w:t>
        </w:r>
      </w:ins>
      <w:del w:id="3378" w:author="Tomáš Urban" w:date="2018-01-03T11:04:00Z">
        <w:r w:rsidRPr="00F37F7B" w:rsidDel="008507F1">
          <w:rPr>
            <w:noProof w:val="0"/>
          </w:rPr>
          <w:delText>&lt;xsd:choice&gt;</w:delText>
        </w:r>
      </w:del>
    </w:p>
    <w:p w14:paraId="5901A32B" w14:textId="2537455B" w:rsidR="00377D25" w:rsidRPr="00F37F7B" w:rsidDel="008507F1" w:rsidRDefault="00377D25" w:rsidP="008507F1">
      <w:pPr>
        <w:pStyle w:val="PL"/>
        <w:rPr>
          <w:del w:id="3379" w:author="Tomáš Urban" w:date="2018-01-03T11:04:00Z"/>
          <w:noProof w:val="0"/>
        </w:rPr>
      </w:pPr>
      <w:del w:id="3380" w:author="Tomáš Urban" w:date="2018-01-03T11:04:00Z">
        <w:r w:rsidRPr="00F37F7B" w:rsidDel="008507F1">
          <w:rPr>
            <w:noProof w:val="0"/>
          </w:rPr>
          <w:tab/>
        </w:r>
        <w:r w:rsidRPr="00F37F7B" w:rsidDel="008507F1">
          <w:rPr>
            <w:noProof w:val="0"/>
          </w:rPr>
          <w:tab/>
        </w:r>
        <w:r w:rsidRPr="00F37F7B" w:rsidDel="008507F1">
          <w:rPr>
            <w:noProof w:val="0"/>
          </w:rPr>
          <w:tab/>
          <w:delText>&lt;xsd:element name="integer" type="Values:IntegerValue"/&gt;</w:delText>
        </w:r>
      </w:del>
    </w:p>
    <w:p w14:paraId="2EDD9904" w14:textId="5E879C09" w:rsidR="00377D25" w:rsidRPr="00F37F7B" w:rsidDel="008507F1" w:rsidRDefault="00377D25" w:rsidP="008507F1">
      <w:pPr>
        <w:pStyle w:val="PL"/>
        <w:rPr>
          <w:del w:id="3381" w:author="Tomáš Urban" w:date="2018-01-03T11:04:00Z"/>
          <w:noProof w:val="0"/>
        </w:rPr>
      </w:pPr>
      <w:del w:id="3382" w:author="Tomáš Urban" w:date="2018-01-03T11:04:00Z">
        <w:r w:rsidRPr="00F37F7B" w:rsidDel="008507F1">
          <w:rPr>
            <w:noProof w:val="0"/>
          </w:rPr>
          <w:tab/>
        </w:r>
        <w:r w:rsidRPr="00F37F7B" w:rsidDel="008507F1">
          <w:rPr>
            <w:noProof w:val="0"/>
          </w:rPr>
          <w:tab/>
        </w:r>
        <w:r w:rsidRPr="00F37F7B" w:rsidDel="008507F1">
          <w:rPr>
            <w:noProof w:val="0"/>
          </w:rPr>
          <w:tab/>
          <w:delText>&lt;xsd:element name="float" type="Values:FloatValue"/&gt;</w:delText>
        </w:r>
      </w:del>
    </w:p>
    <w:p w14:paraId="0643F39E" w14:textId="1379DF56" w:rsidR="00377D25" w:rsidRPr="00F37F7B" w:rsidDel="008507F1" w:rsidRDefault="00377D25" w:rsidP="008507F1">
      <w:pPr>
        <w:pStyle w:val="PL"/>
        <w:rPr>
          <w:del w:id="3383" w:author="Tomáš Urban" w:date="2018-01-03T11:04:00Z"/>
          <w:noProof w:val="0"/>
        </w:rPr>
      </w:pPr>
      <w:del w:id="3384" w:author="Tomáš Urban" w:date="2018-01-03T11:04:00Z">
        <w:r w:rsidRPr="00F37F7B" w:rsidDel="008507F1">
          <w:rPr>
            <w:noProof w:val="0"/>
          </w:rPr>
          <w:tab/>
        </w:r>
        <w:r w:rsidRPr="00F37F7B" w:rsidDel="008507F1">
          <w:rPr>
            <w:noProof w:val="0"/>
          </w:rPr>
          <w:tab/>
        </w:r>
        <w:r w:rsidRPr="00F37F7B" w:rsidDel="008507F1">
          <w:rPr>
            <w:noProof w:val="0"/>
          </w:rPr>
          <w:tab/>
          <w:delText>&lt;xsd:element name="boolean" type="Values:BooleanValue"/&gt;</w:delText>
        </w:r>
      </w:del>
    </w:p>
    <w:p w14:paraId="77E59A9C" w14:textId="4579A675" w:rsidR="00377D25" w:rsidRPr="00F37F7B" w:rsidDel="008507F1" w:rsidRDefault="00377D25" w:rsidP="008507F1">
      <w:pPr>
        <w:pStyle w:val="PL"/>
        <w:rPr>
          <w:del w:id="3385" w:author="Tomáš Urban" w:date="2018-01-03T11:04:00Z"/>
          <w:noProof w:val="0"/>
        </w:rPr>
      </w:pPr>
      <w:del w:id="3386" w:author="Tomáš Urban" w:date="2018-01-03T11:04:00Z">
        <w:r w:rsidRPr="00F37F7B" w:rsidDel="008507F1">
          <w:rPr>
            <w:noProof w:val="0"/>
          </w:rPr>
          <w:tab/>
        </w:r>
        <w:r w:rsidRPr="00F37F7B" w:rsidDel="008507F1">
          <w:rPr>
            <w:noProof w:val="0"/>
          </w:rPr>
          <w:tab/>
        </w:r>
        <w:r w:rsidRPr="00F37F7B" w:rsidDel="008507F1">
          <w:rPr>
            <w:noProof w:val="0"/>
          </w:rPr>
          <w:tab/>
          <w:delText>&lt;xsd:element name="verdicttype" type="Values:VerdictValue"/&gt;</w:delText>
        </w:r>
      </w:del>
    </w:p>
    <w:p w14:paraId="3E6944F0" w14:textId="66F3A387" w:rsidR="00377D25" w:rsidRPr="00F37F7B" w:rsidDel="008507F1" w:rsidRDefault="00377D25" w:rsidP="008507F1">
      <w:pPr>
        <w:pStyle w:val="PL"/>
        <w:rPr>
          <w:del w:id="3387" w:author="Tomáš Urban" w:date="2018-01-03T11:04:00Z"/>
          <w:noProof w:val="0"/>
        </w:rPr>
      </w:pPr>
      <w:del w:id="3388" w:author="Tomáš Urban" w:date="2018-01-03T11:04:00Z">
        <w:r w:rsidRPr="00F37F7B" w:rsidDel="008507F1">
          <w:rPr>
            <w:noProof w:val="0"/>
          </w:rPr>
          <w:tab/>
        </w:r>
        <w:r w:rsidRPr="00F37F7B" w:rsidDel="008507F1">
          <w:rPr>
            <w:noProof w:val="0"/>
          </w:rPr>
          <w:tab/>
        </w:r>
        <w:r w:rsidRPr="00F37F7B" w:rsidDel="008507F1">
          <w:rPr>
            <w:noProof w:val="0"/>
          </w:rPr>
          <w:tab/>
          <w:delText>&lt;xsd:element name="bitstring" type="Values:BitstringValue"/&gt;</w:delText>
        </w:r>
      </w:del>
    </w:p>
    <w:p w14:paraId="6786852D" w14:textId="34FA3EAA" w:rsidR="00377D25" w:rsidRPr="00F37F7B" w:rsidDel="008507F1" w:rsidRDefault="00377D25" w:rsidP="008507F1">
      <w:pPr>
        <w:pStyle w:val="PL"/>
        <w:rPr>
          <w:del w:id="3389" w:author="Tomáš Urban" w:date="2018-01-03T11:04:00Z"/>
          <w:noProof w:val="0"/>
        </w:rPr>
      </w:pPr>
      <w:del w:id="3390" w:author="Tomáš Urban" w:date="2018-01-03T11:04:00Z">
        <w:r w:rsidRPr="00F37F7B" w:rsidDel="008507F1">
          <w:rPr>
            <w:noProof w:val="0"/>
          </w:rPr>
          <w:tab/>
        </w:r>
        <w:r w:rsidRPr="00F37F7B" w:rsidDel="008507F1">
          <w:rPr>
            <w:noProof w:val="0"/>
          </w:rPr>
          <w:tab/>
        </w:r>
        <w:r w:rsidRPr="00F37F7B" w:rsidDel="008507F1">
          <w:rPr>
            <w:noProof w:val="0"/>
          </w:rPr>
          <w:tab/>
          <w:delText>&lt;xsd:element name="hexstring" type="Values:HexstringValue"/&gt;</w:delText>
        </w:r>
      </w:del>
    </w:p>
    <w:p w14:paraId="2EAFEEF5" w14:textId="7F42DAA4" w:rsidR="00377D25" w:rsidRPr="00F37F7B" w:rsidDel="008507F1" w:rsidRDefault="00377D25" w:rsidP="008507F1">
      <w:pPr>
        <w:pStyle w:val="PL"/>
        <w:rPr>
          <w:del w:id="3391" w:author="Tomáš Urban" w:date="2018-01-03T11:04:00Z"/>
          <w:noProof w:val="0"/>
        </w:rPr>
      </w:pPr>
      <w:del w:id="3392" w:author="Tomáš Urban" w:date="2018-01-03T11:04:00Z">
        <w:r w:rsidRPr="00F37F7B" w:rsidDel="008507F1">
          <w:rPr>
            <w:noProof w:val="0"/>
          </w:rPr>
          <w:tab/>
        </w:r>
        <w:r w:rsidRPr="00F37F7B" w:rsidDel="008507F1">
          <w:rPr>
            <w:noProof w:val="0"/>
          </w:rPr>
          <w:tab/>
        </w:r>
        <w:r w:rsidRPr="00F37F7B" w:rsidDel="008507F1">
          <w:rPr>
            <w:noProof w:val="0"/>
          </w:rPr>
          <w:tab/>
          <w:delText>&lt;xsd:element name="octetstring" type="Values:OctetstringValue"/&gt;</w:delText>
        </w:r>
      </w:del>
    </w:p>
    <w:p w14:paraId="2E6EFE27" w14:textId="42CAD272" w:rsidR="00377D25" w:rsidRPr="00F37F7B" w:rsidDel="008507F1" w:rsidRDefault="00377D25" w:rsidP="008507F1">
      <w:pPr>
        <w:pStyle w:val="PL"/>
        <w:rPr>
          <w:del w:id="3393" w:author="Tomáš Urban" w:date="2018-01-03T11:04:00Z"/>
          <w:noProof w:val="0"/>
        </w:rPr>
      </w:pPr>
      <w:del w:id="3394" w:author="Tomáš Urban" w:date="2018-01-03T11:04:00Z">
        <w:r w:rsidRPr="00F37F7B" w:rsidDel="008507F1">
          <w:rPr>
            <w:noProof w:val="0"/>
          </w:rPr>
          <w:tab/>
        </w:r>
        <w:r w:rsidRPr="00F37F7B" w:rsidDel="008507F1">
          <w:rPr>
            <w:noProof w:val="0"/>
          </w:rPr>
          <w:tab/>
        </w:r>
        <w:r w:rsidRPr="00F37F7B" w:rsidDel="008507F1">
          <w:rPr>
            <w:noProof w:val="0"/>
          </w:rPr>
          <w:tab/>
          <w:delText>&lt;xsd:element name="charstring" type="Values:OctetstringValue"/&gt;</w:delText>
        </w:r>
      </w:del>
    </w:p>
    <w:p w14:paraId="7318ED24" w14:textId="79F82578" w:rsidR="00377D25" w:rsidRPr="00F37F7B" w:rsidDel="008507F1" w:rsidRDefault="00377D25" w:rsidP="008507F1">
      <w:pPr>
        <w:pStyle w:val="PL"/>
        <w:rPr>
          <w:del w:id="3395" w:author="Tomáš Urban" w:date="2018-01-03T11:04:00Z"/>
          <w:noProof w:val="0"/>
        </w:rPr>
      </w:pPr>
      <w:del w:id="3396" w:author="Tomáš Urban" w:date="2018-01-03T11:04:00Z">
        <w:r w:rsidRPr="00F37F7B" w:rsidDel="008507F1">
          <w:rPr>
            <w:noProof w:val="0"/>
          </w:rPr>
          <w:tab/>
        </w:r>
        <w:r w:rsidRPr="00F37F7B" w:rsidDel="008507F1">
          <w:rPr>
            <w:noProof w:val="0"/>
          </w:rPr>
          <w:tab/>
        </w:r>
        <w:r w:rsidRPr="00F37F7B" w:rsidDel="008507F1">
          <w:rPr>
            <w:noProof w:val="0"/>
          </w:rPr>
          <w:tab/>
          <w:delText xml:space="preserve">&lt;xsd:element name="universal_charstring" </w:delText>
        </w:r>
      </w:del>
    </w:p>
    <w:p w14:paraId="1E4E6927" w14:textId="3FC2666D" w:rsidR="00377D25" w:rsidRPr="00F37F7B" w:rsidDel="008507F1" w:rsidRDefault="00377D25" w:rsidP="008507F1">
      <w:pPr>
        <w:pStyle w:val="PL"/>
        <w:rPr>
          <w:del w:id="3397" w:author="Tomáš Urban" w:date="2018-01-03T11:04:00Z"/>
          <w:noProof w:val="0"/>
        </w:rPr>
      </w:pPr>
      <w:del w:id="3398" w:author="Tomáš Urban" w:date="2018-01-03T11:04:00Z">
        <w:r w:rsidRPr="00F37F7B" w:rsidDel="008507F1">
          <w:rPr>
            <w:noProof w:val="0"/>
          </w:rPr>
          <w:tab/>
        </w:r>
        <w:r w:rsidRPr="00F37F7B" w:rsidDel="008507F1">
          <w:rPr>
            <w:noProof w:val="0"/>
          </w:rPr>
          <w:tab/>
        </w:r>
        <w:r w:rsidRPr="00F37F7B" w:rsidDel="008507F1">
          <w:rPr>
            <w:noProof w:val="0"/>
          </w:rPr>
          <w:tab/>
        </w:r>
        <w:r w:rsidRPr="00F37F7B" w:rsidDel="008507F1">
          <w:rPr>
            <w:noProof w:val="0"/>
          </w:rPr>
          <w:tab/>
          <w:delText>type="Values:UniversalCharstringValue"/&gt;</w:delText>
        </w:r>
      </w:del>
    </w:p>
    <w:p w14:paraId="4124C660" w14:textId="7AA72C14" w:rsidR="00377D25" w:rsidRPr="00F37F7B" w:rsidDel="008507F1" w:rsidRDefault="00377D25" w:rsidP="008507F1">
      <w:pPr>
        <w:pStyle w:val="PL"/>
        <w:rPr>
          <w:del w:id="3399" w:author="Tomáš Urban" w:date="2018-01-03T11:04:00Z"/>
          <w:noProof w:val="0"/>
        </w:rPr>
      </w:pPr>
      <w:del w:id="3400" w:author="Tomáš Urban" w:date="2018-01-03T11:04:00Z">
        <w:r w:rsidRPr="00F37F7B" w:rsidDel="008507F1">
          <w:rPr>
            <w:noProof w:val="0"/>
          </w:rPr>
          <w:tab/>
        </w:r>
        <w:r w:rsidRPr="00F37F7B" w:rsidDel="008507F1">
          <w:rPr>
            <w:noProof w:val="0"/>
          </w:rPr>
          <w:tab/>
        </w:r>
        <w:r w:rsidRPr="00F37F7B" w:rsidDel="008507F1">
          <w:rPr>
            <w:noProof w:val="0"/>
          </w:rPr>
          <w:tab/>
          <w:delText>&lt;xsd:element name="record" type="Values:RecordValue"/&gt;</w:delText>
        </w:r>
      </w:del>
    </w:p>
    <w:p w14:paraId="3ADB161C" w14:textId="7A52EE21" w:rsidR="00377D25" w:rsidRPr="00F37F7B" w:rsidDel="008507F1" w:rsidRDefault="00377D25" w:rsidP="008507F1">
      <w:pPr>
        <w:pStyle w:val="PL"/>
        <w:rPr>
          <w:del w:id="3401" w:author="Tomáš Urban" w:date="2018-01-03T11:04:00Z"/>
          <w:noProof w:val="0"/>
        </w:rPr>
      </w:pPr>
      <w:del w:id="3402" w:author="Tomáš Urban" w:date="2018-01-03T11:04:00Z">
        <w:r w:rsidRPr="00F37F7B" w:rsidDel="008507F1">
          <w:rPr>
            <w:noProof w:val="0"/>
          </w:rPr>
          <w:tab/>
        </w:r>
        <w:r w:rsidRPr="00F37F7B" w:rsidDel="008507F1">
          <w:rPr>
            <w:noProof w:val="0"/>
          </w:rPr>
          <w:tab/>
        </w:r>
        <w:r w:rsidRPr="00F37F7B" w:rsidDel="008507F1">
          <w:rPr>
            <w:noProof w:val="0"/>
          </w:rPr>
          <w:tab/>
          <w:delText>&lt;xsd:element name="record_of" type="Values:RecordOfValue"/&gt;</w:delText>
        </w:r>
      </w:del>
    </w:p>
    <w:p w14:paraId="01EC03B9" w14:textId="5A86535C" w:rsidR="00D96936" w:rsidRPr="00F37F7B" w:rsidDel="008507F1" w:rsidRDefault="00D96936" w:rsidP="008507F1">
      <w:pPr>
        <w:pStyle w:val="PL"/>
        <w:rPr>
          <w:del w:id="3403" w:author="Tomáš Urban" w:date="2018-01-03T11:04:00Z"/>
          <w:noProof w:val="0"/>
        </w:rPr>
      </w:pPr>
      <w:del w:id="3404" w:author="Tomáš Urban" w:date="2018-01-03T11:04:00Z">
        <w:r w:rsidRPr="00F37F7B" w:rsidDel="008507F1">
          <w:rPr>
            <w:noProof w:val="0"/>
          </w:rPr>
          <w:tab/>
        </w:r>
        <w:r w:rsidRPr="00F37F7B" w:rsidDel="008507F1">
          <w:rPr>
            <w:noProof w:val="0"/>
          </w:rPr>
          <w:tab/>
        </w:r>
        <w:r w:rsidRPr="00F37F7B" w:rsidDel="008507F1">
          <w:rPr>
            <w:noProof w:val="0"/>
          </w:rPr>
          <w:tab/>
          <w:delText>&lt;xsd:element name="array" type="Values:ArrayValue"/&gt;</w:delText>
        </w:r>
      </w:del>
    </w:p>
    <w:p w14:paraId="565771A0" w14:textId="6E38D57F" w:rsidR="00377D25" w:rsidRPr="00F37F7B" w:rsidDel="008507F1" w:rsidRDefault="00377D25" w:rsidP="008507F1">
      <w:pPr>
        <w:pStyle w:val="PL"/>
        <w:rPr>
          <w:del w:id="3405" w:author="Tomáš Urban" w:date="2018-01-03T11:04:00Z"/>
          <w:noProof w:val="0"/>
        </w:rPr>
      </w:pPr>
      <w:del w:id="3406" w:author="Tomáš Urban" w:date="2018-01-03T11:04:00Z">
        <w:r w:rsidRPr="00F37F7B" w:rsidDel="008507F1">
          <w:rPr>
            <w:noProof w:val="0"/>
          </w:rPr>
          <w:tab/>
        </w:r>
        <w:r w:rsidRPr="00F37F7B" w:rsidDel="008507F1">
          <w:rPr>
            <w:noProof w:val="0"/>
          </w:rPr>
          <w:tab/>
        </w:r>
        <w:r w:rsidRPr="00F37F7B" w:rsidDel="008507F1">
          <w:rPr>
            <w:noProof w:val="0"/>
          </w:rPr>
          <w:tab/>
          <w:delText>&lt;xsd:element name="set" type="Values:SetValue"/&gt;</w:delText>
        </w:r>
      </w:del>
    </w:p>
    <w:p w14:paraId="73AEE16A" w14:textId="21FDDE15" w:rsidR="00377D25" w:rsidRPr="00F37F7B" w:rsidDel="008507F1" w:rsidRDefault="00377D25" w:rsidP="008507F1">
      <w:pPr>
        <w:pStyle w:val="PL"/>
        <w:rPr>
          <w:del w:id="3407" w:author="Tomáš Urban" w:date="2018-01-03T11:04:00Z"/>
          <w:noProof w:val="0"/>
        </w:rPr>
      </w:pPr>
      <w:del w:id="3408" w:author="Tomáš Urban" w:date="2018-01-03T11:04:00Z">
        <w:r w:rsidRPr="00F37F7B" w:rsidDel="008507F1">
          <w:rPr>
            <w:noProof w:val="0"/>
          </w:rPr>
          <w:tab/>
        </w:r>
        <w:r w:rsidRPr="00F37F7B" w:rsidDel="008507F1">
          <w:rPr>
            <w:noProof w:val="0"/>
          </w:rPr>
          <w:tab/>
        </w:r>
        <w:r w:rsidRPr="00F37F7B" w:rsidDel="008507F1">
          <w:rPr>
            <w:noProof w:val="0"/>
          </w:rPr>
          <w:tab/>
          <w:delText>&lt;xsd:element name="set_of" type="Values:SetOfValue"/&gt;</w:delText>
        </w:r>
      </w:del>
    </w:p>
    <w:p w14:paraId="170A8BA2" w14:textId="233D8553" w:rsidR="00377D25" w:rsidRPr="00F37F7B" w:rsidDel="008507F1" w:rsidRDefault="00377D25" w:rsidP="008507F1">
      <w:pPr>
        <w:pStyle w:val="PL"/>
        <w:rPr>
          <w:del w:id="3409" w:author="Tomáš Urban" w:date="2018-01-03T11:04:00Z"/>
          <w:noProof w:val="0"/>
        </w:rPr>
      </w:pPr>
      <w:del w:id="3410" w:author="Tomáš Urban" w:date="2018-01-03T11:04:00Z">
        <w:r w:rsidRPr="00F37F7B" w:rsidDel="008507F1">
          <w:rPr>
            <w:noProof w:val="0"/>
          </w:rPr>
          <w:tab/>
        </w:r>
        <w:r w:rsidRPr="00F37F7B" w:rsidDel="008507F1">
          <w:rPr>
            <w:noProof w:val="0"/>
          </w:rPr>
          <w:tab/>
        </w:r>
        <w:r w:rsidRPr="00F37F7B" w:rsidDel="008507F1">
          <w:rPr>
            <w:noProof w:val="0"/>
          </w:rPr>
          <w:tab/>
          <w:delText>&lt;xsd:element name="enumerated" type="Values:EnumeratedValue"/&gt;</w:delText>
        </w:r>
      </w:del>
    </w:p>
    <w:p w14:paraId="0A9B7D87" w14:textId="0A3095C0" w:rsidR="00377D25" w:rsidRPr="00F37F7B" w:rsidDel="008507F1" w:rsidRDefault="00377D25" w:rsidP="008507F1">
      <w:pPr>
        <w:pStyle w:val="PL"/>
        <w:rPr>
          <w:del w:id="3411" w:author="Tomáš Urban" w:date="2018-01-03T11:04:00Z"/>
          <w:noProof w:val="0"/>
        </w:rPr>
      </w:pPr>
      <w:del w:id="3412" w:author="Tomáš Urban" w:date="2018-01-03T11:04:00Z">
        <w:r w:rsidRPr="00F37F7B" w:rsidDel="008507F1">
          <w:rPr>
            <w:noProof w:val="0"/>
          </w:rPr>
          <w:tab/>
        </w:r>
        <w:r w:rsidRPr="00F37F7B" w:rsidDel="008507F1">
          <w:rPr>
            <w:noProof w:val="0"/>
          </w:rPr>
          <w:tab/>
        </w:r>
        <w:r w:rsidRPr="00F37F7B" w:rsidDel="008507F1">
          <w:rPr>
            <w:noProof w:val="0"/>
          </w:rPr>
          <w:tab/>
          <w:delText>&lt;xsd:element name="union" type="Values:UnionValue"/&gt;</w:delText>
        </w:r>
      </w:del>
    </w:p>
    <w:p w14:paraId="0A2B55F3" w14:textId="2AACCFF5" w:rsidR="00377D25" w:rsidRPr="00F37F7B" w:rsidDel="008507F1" w:rsidRDefault="00377D25" w:rsidP="008507F1">
      <w:pPr>
        <w:pStyle w:val="PL"/>
        <w:rPr>
          <w:del w:id="3413" w:author="Tomáš Urban" w:date="2018-01-03T11:04:00Z"/>
          <w:noProof w:val="0"/>
        </w:rPr>
      </w:pPr>
      <w:del w:id="3414" w:author="Tomáš Urban" w:date="2018-01-03T11:04:00Z">
        <w:r w:rsidRPr="00F37F7B" w:rsidDel="008507F1">
          <w:rPr>
            <w:noProof w:val="0"/>
          </w:rPr>
          <w:tab/>
        </w:r>
        <w:r w:rsidRPr="00F37F7B" w:rsidDel="008507F1">
          <w:rPr>
            <w:noProof w:val="0"/>
          </w:rPr>
          <w:tab/>
        </w:r>
        <w:r w:rsidRPr="00F37F7B" w:rsidDel="008507F1">
          <w:rPr>
            <w:noProof w:val="0"/>
          </w:rPr>
          <w:tab/>
          <w:delText>&lt;xsd:element name="anytype" type="Values:AnytypeValue"/&gt;</w:delText>
        </w:r>
      </w:del>
    </w:p>
    <w:p w14:paraId="3B8CFDB4" w14:textId="42B2C45E" w:rsidR="00D4689D" w:rsidRPr="00F37F7B" w:rsidDel="008507F1" w:rsidRDefault="00D4689D" w:rsidP="008507F1">
      <w:pPr>
        <w:pStyle w:val="PL"/>
        <w:rPr>
          <w:del w:id="3415" w:author="Tomáš Urban" w:date="2018-01-03T11:04:00Z"/>
          <w:noProof w:val="0"/>
        </w:rPr>
      </w:pPr>
      <w:del w:id="3416" w:author="Tomáš Urban" w:date="2018-01-03T11:04:00Z">
        <w:r w:rsidRPr="00F37F7B" w:rsidDel="008507F1">
          <w:rPr>
            <w:noProof w:val="0"/>
          </w:rPr>
          <w:tab/>
        </w:r>
        <w:r w:rsidRPr="00F37F7B" w:rsidDel="008507F1">
          <w:rPr>
            <w:noProof w:val="0"/>
          </w:rPr>
          <w:tab/>
        </w:r>
        <w:r w:rsidRPr="00F37F7B" w:rsidDel="008507F1">
          <w:rPr>
            <w:noProof w:val="0"/>
          </w:rPr>
          <w:tab/>
          <w:delText>&lt;xsd:element name="null" type="Templates:null"/&gt;</w:delText>
        </w:r>
      </w:del>
    </w:p>
    <w:p w14:paraId="2AEDC599" w14:textId="08DBAEB5" w:rsidR="00D4689D" w:rsidRPr="00F37F7B" w:rsidDel="008507F1" w:rsidRDefault="00D4689D" w:rsidP="008507F1">
      <w:pPr>
        <w:pStyle w:val="PL"/>
        <w:rPr>
          <w:del w:id="3417" w:author="Tomáš Urban" w:date="2018-01-03T11:04:00Z"/>
          <w:noProof w:val="0"/>
        </w:rPr>
      </w:pPr>
      <w:del w:id="3418" w:author="Tomáš Urban" w:date="2018-01-03T11:04:00Z">
        <w:r w:rsidRPr="00F37F7B" w:rsidDel="008507F1">
          <w:rPr>
            <w:noProof w:val="0"/>
          </w:rPr>
          <w:lastRenderedPageBreak/>
          <w:tab/>
        </w:r>
        <w:r w:rsidRPr="00F37F7B" w:rsidDel="008507F1">
          <w:rPr>
            <w:noProof w:val="0"/>
          </w:rPr>
          <w:tab/>
        </w:r>
        <w:r w:rsidRPr="00F37F7B" w:rsidDel="008507F1">
          <w:rPr>
            <w:noProof w:val="0"/>
          </w:rPr>
          <w:tab/>
          <w:delText>&lt;xsd:element name="omit" type="Templates:omit"/&gt;</w:delText>
        </w:r>
      </w:del>
    </w:p>
    <w:p w14:paraId="7EC244F0" w14:textId="6ECA003C" w:rsidR="00B079F1" w:rsidRPr="00F37F7B" w:rsidDel="008507F1" w:rsidRDefault="00B079F1" w:rsidP="008507F1">
      <w:pPr>
        <w:pStyle w:val="PL"/>
        <w:rPr>
          <w:del w:id="3419" w:author="Tomáš Urban" w:date="2018-01-03T11:04:00Z"/>
          <w:noProof w:val="0"/>
        </w:rPr>
      </w:pPr>
      <w:del w:id="3420" w:author="Tomáš Urban" w:date="2018-01-03T11:04:00Z">
        <w:r w:rsidRPr="00F37F7B" w:rsidDel="008507F1">
          <w:rPr>
            <w:noProof w:val="0"/>
          </w:rPr>
          <w:tab/>
        </w:r>
        <w:r w:rsidRPr="00F37F7B" w:rsidDel="008507F1">
          <w:rPr>
            <w:noProof w:val="0"/>
          </w:rPr>
          <w:tab/>
        </w:r>
        <w:r w:rsidRPr="00F37F7B" w:rsidDel="008507F1">
          <w:rPr>
            <w:noProof w:val="0"/>
          </w:rPr>
          <w:tab/>
          <w:delText>&lt;xsd:element name="matching_symbol" type="Templates:MatchingSymbol"/&gt;</w:delText>
        </w:r>
      </w:del>
    </w:p>
    <w:p w14:paraId="7DDB9A87" w14:textId="5677FDA0" w:rsidR="00822137" w:rsidRPr="00F37F7B" w:rsidDel="008507F1" w:rsidRDefault="00822137" w:rsidP="008507F1">
      <w:pPr>
        <w:pStyle w:val="PL"/>
        <w:rPr>
          <w:del w:id="3421" w:author="Tomáš Urban" w:date="2018-01-03T11:04:00Z"/>
          <w:noProof w:val="0"/>
        </w:rPr>
      </w:pPr>
      <w:del w:id="3422" w:author="Tomáš Urban" w:date="2018-01-03T11:04:00Z">
        <w:r w:rsidRPr="00F37F7B" w:rsidDel="008507F1">
          <w:rPr>
            <w:noProof w:val="0"/>
          </w:rPr>
          <w:tab/>
        </w:r>
        <w:r w:rsidRPr="00F37F7B" w:rsidDel="008507F1">
          <w:rPr>
            <w:noProof w:val="0"/>
          </w:rPr>
          <w:tab/>
        </w:r>
        <w:r w:rsidRPr="00F37F7B" w:rsidDel="008507F1">
          <w:rPr>
            <w:noProof w:val="0"/>
          </w:rPr>
          <w:tab/>
          <w:delText>&lt;xsd:element name="not_evaluated" type="Values:NotEvaluated"/&gt;</w:delText>
        </w:r>
      </w:del>
    </w:p>
    <w:p w14:paraId="6CC42A3F" w14:textId="5449B878" w:rsidR="00377D25" w:rsidRPr="00F37F7B" w:rsidRDefault="00377D25" w:rsidP="008507F1">
      <w:pPr>
        <w:pStyle w:val="PL"/>
        <w:rPr>
          <w:noProof w:val="0"/>
        </w:rPr>
      </w:pPr>
      <w:del w:id="3423" w:author="Tomáš Urban" w:date="2018-01-03T11:04:00Z">
        <w:r w:rsidRPr="00F37F7B" w:rsidDel="008507F1">
          <w:rPr>
            <w:noProof w:val="0"/>
          </w:rPr>
          <w:tab/>
        </w:r>
        <w:r w:rsidRPr="00F37F7B" w:rsidDel="008507F1">
          <w:rPr>
            <w:noProof w:val="0"/>
          </w:rPr>
          <w:tab/>
          <w:delText>&lt;/xsd:choice&gt;</w:delText>
        </w:r>
      </w:del>
    </w:p>
    <w:p w14:paraId="3C95A0CF" w14:textId="77777777" w:rsidR="00377D25" w:rsidRPr="00F37F7B" w:rsidRDefault="00377D25" w:rsidP="00177A6B">
      <w:pPr>
        <w:pStyle w:val="PL"/>
        <w:rPr>
          <w:noProof w:val="0"/>
        </w:rPr>
      </w:pPr>
      <w:r w:rsidRPr="00F37F7B">
        <w:rPr>
          <w:noProof w:val="0"/>
        </w:rPr>
        <w:tab/>
      </w:r>
      <w:r w:rsidRPr="00F37F7B">
        <w:rPr>
          <w:noProof w:val="0"/>
        </w:rPr>
        <w:tab/>
        <w:t>&lt;xsd:attributeGroup ref="Values:ValueAtts"/&gt;</w:t>
      </w:r>
    </w:p>
    <w:p w14:paraId="5346EAA8" w14:textId="77777777" w:rsidR="00377D25" w:rsidRPr="00F37F7B" w:rsidRDefault="00377D25" w:rsidP="00177A6B">
      <w:pPr>
        <w:pStyle w:val="PL"/>
        <w:rPr>
          <w:noProof w:val="0"/>
        </w:rPr>
      </w:pPr>
      <w:r w:rsidRPr="00F37F7B">
        <w:rPr>
          <w:noProof w:val="0"/>
        </w:rPr>
        <w:tab/>
        <w:t>&lt;/xsd:complexType&gt;</w:t>
      </w:r>
    </w:p>
    <w:p w14:paraId="62A5177B" w14:textId="77777777" w:rsidR="00697D93" w:rsidRPr="00F37F7B" w:rsidRDefault="00697D93" w:rsidP="00177A6B">
      <w:pPr>
        <w:pStyle w:val="PL"/>
        <w:rPr>
          <w:noProof w:val="0"/>
        </w:rPr>
      </w:pPr>
    </w:p>
    <w:p w14:paraId="7282AB76" w14:textId="77777777" w:rsidR="00697D93" w:rsidRPr="00F37F7B" w:rsidRDefault="00697D93" w:rsidP="00177A6B">
      <w:pPr>
        <w:pStyle w:val="PL"/>
        <w:rPr>
          <w:noProof w:val="0"/>
        </w:rPr>
      </w:pPr>
      <w:r w:rsidRPr="00F37F7B">
        <w:rPr>
          <w:noProof w:val="0"/>
        </w:rPr>
        <w:tab/>
        <w:t>&lt;xsd:complexType name="ComponentValue"&gt;</w:t>
      </w:r>
    </w:p>
    <w:p w14:paraId="19F8CFA5" w14:textId="2BA1A301" w:rsidR="00697D93" w:rsidRPr="00F37F7B" w:rsidDel="008507F1" w:rsidRDefault="00697D93" w:rsidP="008507F1">
      <w:pPr>
        <w:pStyle w:val="PL"/>
        <w:rPr>
          <w:del w:id="3424" w:author="Tomáš Urban" w:date="2018-01-03T11:05:00Z"/>
          <w:noProof w:val="0"/>
        </w:rPr>
      </w:pPr>
      <w:r w:rsidRPr="00F37F7B">
        <w:rPr>
          <w:noProof w:val="0"/>
        </w:rPr>
        <w:tab/>
      </w:r>
      <w:r w:rsidRPr="00F37F7B">
        <w:rPr>
          <w:noProof w:val="0"/>
        </w:rPr>
        <w:tab/>
      </w:r>
      <w:ins w:id="3425" w:author="Tomáš Urban" w:date="2018-01-03T11:05:00Z">
        <w:r w:rsidR="008507F1" w:rsidRPr="006E7F23">
          <w:rPr>
            <w:noProof w:val="0"/>
          </w:rPr>
          <w:t>&lt;xsd:group ref="Values:BaseValue"/&gt;</w:t>
        </w:r>
      </w:ins>
      <w:del w:id="3426" w:author="Tomáš Urban" w:date="2018-01-03T11:05:00Z">
        <w:r w:rsidRPr="00F37F7B" w:rsidDel="008507F1">
          <w:rPr>
            <w:noProof w:val="0"/>
          </w:rPr>
          <w:delText>&lt;xsd:choice&gt;</w:delText>
        </w:r>
      </w:del>
    </w:p>
    <w:p w14:paraId="7942B77E" w14:textId="44431FE6" w:rsidR="00697D93" w:rsidRPr="00F37F7B" w:rsidDel="008507F1" w:rsidRDefault="00697D93" w:rsidP="008507F1">
      <w:pPr>
        <w:pStyle w:val="PL"/>
        <w:rPr>
          <w:del w:id="3427" w:author="Tomáš Urban" w:date="2018-01-03T11:05:00Z"/>
          <w:noProof w:val="0"/>
        </w:rPr>
      </w:pPr>
      <w:del w:id="3428" w:author="Tomáš Urban" w:date="2018-01-03T11:05:00Z">
        <w:r w:rsidRPr="00F37F7B" w:rsidDel="008507F1">
          <w:rPr>
            <w:noProof w:val="0"/>
          </w:rPr>
          <w:tab/>
        </w:r>
        <w:r w:rsidRPr="00F37F7B" w:rsidDel="008507F1">
          <w:rPr>
            <w:noProof w:val="0"/>
          </w:rPr>
          <w:tab/>
        </w:r>
        <w:r w:rsidRPr="00F37F7B" w:rsidDel="008507F1">
          <w:rPr>
            <w:noProof w:val="0"/>
          </w:rPr>
          <w:tab/>
        </w:r>
      </w:del>
      <w:del w:id="3429" w:author="Tomáš Urban" w:date="2018-01-02T15:12:00Z">
        <w:r w:rsidRPr="00F37F7B" w:rsidDel="00CB2E96">
          <w:rPr>
            <w:noProof w:val="0"/>
          </w:rPr>
          <w:delText>&lt;xsd:element name="value" type="SimpleTypes:TString"/&gt;</w:delText>
        </w:r>
      </w:del>
    </w:p>
    <w:p w14:paraId="0F8652B7" w14:textId="46CF308C" w:rsidR="00697D93" w:rsidRPr="00F37F7B" w:rsidDel="008507F1" w:rsidRDefault="00697D93" w:rsidP="008507F1">
      <w:pPr>
        <w:pStyle w:val="PL"/>
        <w:rPr>
          <w:del w:id="3430" w:author="Tomáš Urban" w:date="2018-01-03T11:05:00Z"/>
          <w:noProof w:val="0"/>
        </w:rPr>
      </w:pPr>
      <w:del w:id="3431" w:author="Tomáš Urban" w:date="2018-01-03T11:05:00Z">
        <w:r w:rsidRPr="00F37F7B" w:rsidDel="008507F1">
          <w:rPr>
            <w:noProof w:val="0"/>
          </w:rPr>
          <w:tab/>
        </w:r>
        <w:r w:rsidRPr="00F37F7B" w:rsidDel="008507F1">
          <w:rPr>
            <w:noProof w:val="0"/>
          </w:rPr>
          <w:tab/>
        </w:r>
        <w:r w:rsidRPr="00F37F7B" w:rsidDel="008507F1">
          <w:rPr>
            <w:noProof w:val="0"/>
          </w:rPr>
          <w:tab/>
          <w:delText>&lt;xsd:element name="null" type="Templates:null"/&gt;</w:delText>
        </w:r>
      </w:del>
    </w:p>
    <w:p w14:paraId="2F1FE65C" w14:textId="158647A0" w:rsidR="00697D93" w:rsidRPr="00F37F7B" w:rsidDel="008507F1" w:rsidRDefault="00697D93" w:rsidP="008507F1">
      <w:pPr>
        <w:pStyle w:val="PL"/>
        <w:rPr>
          <w:del w:id="3432" w:author="Tomáš Urban" w:date="2018-01-03T11:05:00Z"/>
          <w:noProof w:val="0"/>
        </w:rPr>
      </w:pPr>
      <w:del w:id="3433" w:author="Tomáš Urban" w:date="2018-01-03T11:05:00Z">
        <w:r w:rsidRPr="00F37F7B" w:rsidDel="008507F1">
          <w:rPr>
            <w:noProof w:val="0"/>
          </w:rPr>
          <w:tab/>
        </w:r>
        <w:r w:rsidRPr="00F37F7B" w:rsidDel="008507F1">
          <w:rPr>
            <w:noProof w:val="0"/>
          </w:rPr>
          <w:tab/>
        </w:r>
        <w:r w:rsidRPr="00F37F7B" w:rsidDel="008507F1">
          <w:rPr>
            <w:noProof w:val="0"/>
          </w:rPr>
          <w:tab/>
          <w:delText>&lt;xsd:element name="omit" type="Templates:omit"/&gt;</w:delText>
        </w:r>
      </w:del>
    </w:p>
    <w:p w14:paraId="75D533E1" w14:textId="0AC9BFA8" w:rsidR="00697D93" w:rsidRPr="00F37F7B" w:rsidDel="00CB2E96" w:rsidRDefault="00697D93" w:rsidP="008507F1">
      <w:pPr>
        <w:pStyle w:val="PL"/>
        <w:rPr>
          <w:del w:id="3434" w:author="Tomáš Urban" w:date="2018-01-02T15:12:00Z"/>
          <w:noProof w:val="0"/>
        </w:rPr>
      </w:pPr>
      <w:del w:id="3435" w:author="Tomáš Urban" w:date="2018-01-02T15:12:00Z">
        <w:r w:rsidRPr="00F37F7B" w:rsidDel="00CB2E96">
          <w:rPr>
            <w:noProof w:val="0"/>
          </w:rPr>
          <w:tab/>
        </w:r>
        <w:r w:rsidRPr="00F37F7B" w:rsidDel="00CB2E96">
          <w:rPr>
            <w:noProof w:val="0"/>
          </w:rPr>
          <w:tab/>
        </w:r>
        <w:r w:rsidRPr="00F37F7B" w:rsidDel="00CB2E96">
          <w:rPr>
            <w:noProof w:val="0"/>
          </w:rPr>
          <w:tab/>
          <w:delText>&lt;xsd:element name="matching_symbol" type="Templates:MatchingSymbol"/&gt;</w:delText>
        </w:r>
      </w:del>
    </w:p>
    <w:p w14:paraId="0F34447D" w14:textId="5B7673A7" w:rsidR="00822137" w:rsidRPr="00F37F7B" w:rsidDel="008507F1" w:rsidRDefault="00822137" w:rsidP="008507F1">
      <w:pPr>
        <w:pStyle w:val="PL"/>
        <w:rPr>
          <w:del w:id="3436" w:author="Tomáš Urban" w:date="2018-01-03T11:05:00Z"/>
          <w:noProof w:val="0"/>
        </w:rPr>
      </w:pPr>
      <w:del w:id="3437" w:author="Tomáš Urban" w:date="2018-01-03T11:05:00Z">
        <w:r w:rsidRPr="00F37F7B" w:rsidDel="008507F1">
          <w:rPr>
            <w:noProof w:val="0"/>
          </w:rPr>
          <w:tab/>
        </w:r>
        <w:r w:rsidRPr="00F37F7B" w:rsidDel="008507F1">
          <w:rPr>
            <w:noProof w:val="0"/>
          </w:rPr>
          <w:tab/>
        </w:r>
        <w:r w:rsidRPr="00F37F7B" w:rsidDel="008507F1">
          <w:rPr>
            <w:noProof w:val="0"/>
          </w:rPr>
          <w:tab/>
          <w:delText>&lt;xsd:element name="not_evaluated" type="Values:NotEvaluated"/&gt;</w:delText>
        </w:r>
      </w:del>
    </w:p>
    <w:p w14:paraId="63342BBA" w14:textId="6A3FC627" w:rsidR="00697D93" w:rsidRPr="00F37F7B" w:rsidRDefault="00697D93" w:rsidP="008507F1">
      <w:pPr>
        <w:pStyle w:val="PL"/>
        <w:rPr>
          <w:noProof w:val="0"/>
        </w:rPr>
      </w:pPr>
      <w:del w:id="3438" w:author="Tomáš Urban" w:date="2018-01-03T11:05:00Z">
        <w:r w:rsidRPr="00F37F7B" w:rsidDel="008507F1">
          <w:rPr>
            <w:noProof w:val="0"/>
          </w:rPr>
          <w:tab/>
        </w:r>
        <w:r w:rsidRPr="00F37F7B" w:rsidDel="008507F1">
          <w:rPr>
            <w:noProof w:val="0"/>
          </w:rPr>
          <w:tab/>
          <w:delText>&lt;/xsd:choice&gt;</w:delText>
        </w:r>
      </w:del>
    </w:p>
    <w:p w14:paraId="637E60E0" w14:textId="77777777" w:rsidR="00697D93" w:rsidRPr="00F37F7B" w:rsidRDefault="00697D93" w:rsidP="00177A6B">
      <w:pPr>
        <w:pStyle w:val="PL"/>
        <w:rPr>
          <w:noProof w:val="0"/>
        </w:rPr>
      </w:pPr>
      <w:r w:rsidRPr="00F37F7B">
        <w:rPr>
          <w:noProof w:val="0"/>
        </w:rPr>
        <w:tab/>
      </w:r>
      <w:r w:rsidRPr="00F37F7B">
        <w:rPr>
          <w:noProof w:val="0"/>
        </w:rPr>
        <w:tab/>
        <w:t>&lt;xsd:attributeGroup ref="Values:ValueAtts"/&gt;</w:t>
      </w:r>
    </w:p>
    <w:p w14:paraId="02575735" w14:textId="77777777" w:rsidR="00697D93" w:rsidRPr="00F37F7B" w:rsidRDefault="00697D93" w:rsidP="00177A6B">
      <w:pPr>
        <w:pStyle w:val="PL"/>
        <w:rPr>
          <w:noProof w:val="0"/>
        </w:rPr>
      </w:pPr>
      <w:r w:rsidRPr="00F37F7B">
        <w:rPr>
          <w:noProof w:val="0"/>
        </w:rPr>
        <w:tab/>
        <w:t>&lt;/xsd:complexType&gt;</w:t>
      </w:r>
    </w:p>
    <w:p w14:paraId="6BB939F5" w14:textId="77777777" w:rsidR="00697D93" w:rsidRPr="00F37F7B" w:rsidRDefault="00697D93" w:rsidP="00177A6B">
      <w:pPr>
        <w:pStyle w:val="PL"/>
        <w:rPr>
          <w:noProof w:val="0"/>
        </w:rPr>
      </w:pPr>
    </w:p>
    <w:p w14:paraId="3BF16491" w14:textId="77777777" w:rsidR="00697D93" w:rsidRPr="00F37F7B" w:rsidRDefault="00697D93" w:rsidP="00177A6B">
      <w:pPr>
        <w:pStyle w:val="PL"/>
        <w:rPr>
          <w:noProof w:val="0"/>
        </w:rPr>
      </w:pPr>
      <w:r w:rsidRPr="00F37F7B">
        <w:rPr>
          <w:noProof w:val="0"/>
        </w:rPr>
        <w:tab/>
        <w:t>&lt;xsd:complexType name="PortValue"&gt;</w:t>
      </w:r>
    </w:p>
    <w:p w14:paraId="36ABE31F" w14:textId="77777777" w:rsidR="00697D93" w:rsidRPr="00F37F7B" w:rsidRDefault="00697D93" w:rsidP="00177A6B">
      <w:pPr>
        <w:pStyle w:val="PL"/>
        <w:rPr>
          <w:noProof w:val="0"/>
        </w:rPr>
      </w:pPr>
      <w:r w:rsidRPr="00F37F7B">
        <w:rPr>
          <w:noProof w:val="0"/>
        </w:rPr>
        <w:tab/>
      </w:r>
      <w:r w:rsidRPr="00F37F7B">
        <w:rPr>
          <w:noProof w:val="0"/>
        </w:rPr>
        <w:tab/>
        <w:t>&lt;xsd:choice&gt;</w:t>
      </w:r>
    </w:p>
    <w:p w14:paraId="7B34EAEF" w14:textId="77777777" w:rsidR="00697D93" w:rsidRPr="00F37F7B" w:rsidRDefault="00697D93" w:rsidP="00177A6B">
      <w:pPr>
        <w:pStyle w:val="PL"/>
        <w:rPr>
          <w:noProof w:val="0"/>
        </w:rPr>
      </w:pPr>
      <w:r w:rsidRPr="00F37F7B">
        <w:rPr>
          <w:noProof w:val="0"/>
        </w:rPr>
        <w:tab/>
      </w:r>
      <w:r w:rsidRPr="00F37F7B">
        <w:rPr>
          <w:noProof w:val="0"/>
        </w:rPr>
        <w:tab/>
      </w:r>
      <w:r w:rsidRPr="00F37F7B">
        <w:rPr>
          <w:noProof w:val="0"/>
        </w:rPr>
        <w:tab/>
        <w:t>&lt;xsd:element name="value" type="SimpleTypes:TString"/&gt;</w:t>
      </w:r>
    </w:p>
    <w:p w14:paraId="3825C863" w14:textId="0529758D" w:rsidR="00697D93" w:rsidRPr="00F37F7B" w:rsidRDefault="00697D93" w:rsidP="00177A6B">
      <w:pPr>
        <w:pStyle w:val="PL"/>
        <w:rPr>
          <w:noProof w:val="0"/>
        </w:rPr>
      </w:pPr>
      <w:r w:rsidRPr="00F37F7B">
        <w:rPr>
          <w:noProof w:val="0"/>
        </w:rPr>
        <w:tab/>
      </w:r>
      <w:r w:rsidRPr="00F37F7B">
        <w:rPr>
          <w:noProof w:val="0"/>
        </w:rPr>
        <w:tab/>
      </w:r>
      <w:r w:rsidRPr="00F37F7B">
        <w:rPr>
          <w:noProof w:val="0"/>
        </w:rPr>
        <w:tab/>
        <w:t>&lt;xsd:element name="null" type="</w:t>
      </w:r>
      <w:ins w:id="3439" w:author="Tomáš Urban" w:date="2018-01-03T11:58:00Z">
        <w:r w:rsidR="00625649">
          <w:rPr>
            <w:noProof w:val="0"/>
            <w:szCs w:val="16"/>
          </w:rPr>
          <w:t>SimpleTypes:TEmpty</w:t>
        </w:r>
      </w:ins>
      <w:del w:id="3440" w:author="Tomáš Urban" w:date="2018-01-03T11:58:00Z">
        <w:r w:rsidRPr="00F37F7B" w:rsidDel="00625649">
          <w:rPr>
            <w:noProof w:val="0"/>
          </w:rPr>
          <w:delText>Templates:null</w:delText>
        </w:r>
      </w:del>
      <w:r w:rsidRPr="00F37F7B">
        <w:rPr>
          <w:noProof w:val="0"/>
        </w:rPr>
        <w:t>"/&gt;</w:t>
      </w:r>
    </w:p>
    <w:p w14:paraId="1C8557A8" w14:textId="701F6277" w:rsidR="00697D93" w:rsidRPr="00F37F7B" w:rsidRDefault="00697D93" w:rsidP="00177A6B">
      <w:pPr>
        <w:pStyle w:val="PL"/>
        <w:rPr>
          <w:noProof w:val="0"/>
        </w:rPr>
      </w:pPr>
      <w:r w:rsidRPr="00F37F7B">
        <w:rPr>
          <w:noProof w:val="0"/>
        </w:rPr>
        <w:tab/>
      </w:r>
      <w:r w:rsidRPr="00F37F7B">
        <w:rPr>
          <w:noProof w:val="0"/>
        </w:rPr>
        <w:tab/>
      </w:r>
      <w:r w:rsidRPr="00F37F7B">
        <w:rPr>
          <w:noProof w:val="0"/>
        </w:rPr>
        <w:tab/>
        <w:t>&lt;xsd:element name="omit" type="</w:t>
      </w:r>
      <w:ins w:id="3441" w:author="Tomáš Urban" w:date="2018-01-03T11:58:00Z">
        <w:r w:rsidR="00625649">
          <w:rPr>
            <w:noProof w:val="0"/>
            <w:szCs w:val="16"/>
          </w:rPr>
          <w:t>SimpleTypes:TEmpty</w:t>
        </w:r>
      </w:ins>
      <w:del w:id="3442" w:author="Tomáš Urban" w:date="2018-01-03T11:58:00Z">
        <w:r w:rsidRPr="00F37F7B" w:rsidDel="00625649">
          <w:rPr>
            <w:noProof w:val="0"/>
          </w:rPr>
          <w:delText>Templates:omit</w:delText>
        </w:r>
      </w:del>
      <w:r w:rsidRPr="00F37F7B">
        <w:rPr>
          <w:noProof w:val="0"/>
        </w:rPr>
        <w:t>"/&gt;</w:t>
      </w:r>
    </w:p>
    <w:p w14:paraId="42808BC4" w14:textId="77777777" w:rsidR="00697D93" w:rsidRPr="00F37F7B" w:rsidRDefault="00697D93" w:rsidP="00177A6B">
      <w:pPr>
        <w:pStyle w:val="PL"/>
        <w:rPr>
          <w:noProof w:val="0"/>
        </w:rPr>
      </w:pPr>
      <w:r w:rsidRPr="00F37F7B">
        <w:rPr>
          <w:noProof w:val="0"/>
        </w:rPr>
        <w:tab/>
      </w:r>
      <w:r w:rsidRPr="00F37F7B">
        <w:rPr>
          <w:noProof w:val="0"/>
        </w:rPr>
        <w:tab/>
        <w:t>&lt;/xsd:choice&gt;</w:t>
      </w:r>
    </w:p>
    <w:p w14:paraId="587EBFD5" w14:textId="77777777" w:rsidR="00697D93" w:rsidRPr="00F37F7B" w:rsidRDefault="00697D93" w:rsidP="00177A6B">
      <w:pPr>
        <w:pStyle w:val="PL"/>
        <w:rPr>
          <w:noProof w:val="0"/>
        </w:rPr>
      </w:pPr>
      <w:r w:rsidRPr="00F37F7B">
        <w:rPr>
          <w:noProof w:val="0"/>
        </w:rPr>
        <w:tab/>
      </w:r>
      <w:r w:rsidRPr="00F37F7B">
        <w:rPr>
          <w:noProof w:val="0"/>
        </w:rPr>
        <w:tab/>
        <w:t>&lt;xsd:attributeGroup ref="Values:ValueAtts"/&gt;</w:t>
      </w:r>
    </w:p>
    <w:p w14:paraId="11924239" w14:textId="77777777" w:rsidR="00697D93" w:rsidRPr="00F37F7B" w:rsidRDefault="00697D93" w:rsidP="00177A6B">
      <w:pPr>
        <w:pStyle w:val="PL"/>
        <w:rPr>
          <w:noProof w:val="0"/>
        </w:rPr>
      </w:pPr>
      <w:r w:rsidRPr="00F37F7B">
        <w:rPr>
          <w:noProof w:val="0"/>
        </w:rPr>
        <w:tab/>
        <w:t>&lt;/xsd:complexType&gt;</w:t>
      </w:r>
    </w:p>
    <w:p w14:paraId="33033124" w14:textId="77777777" w:rsidR="00697D93" w:rsidRPr="00F37F7B" w:rsidRDefault="00697D93" w:rsidP="00177A6B">
      <w:pPr>
        <w:pStyle w:val="PL"/>
        <w:rPr>
          <w:noProof w:val="0"/>
        </w:rPr>
      </w:pPr>
    </w:p>
    <w:p w14:paraId="1C8100E8" w14:textId="77777777" w:rsidR="00697D93" w:rsidRPr="00F37F7B" w:rsidRDefault="00697D93" w:rsidP="00177A6B">
      <w:pPr>
        <w:pStyle w:val="PL"/>
        <w:rPr>
          <w:noProof w:val="0"/>
        </w:rPr>
      </w:pPr>
      <w:r w:rsidRPr="00F37F7B">
        <w:rPr>
          <w:noProof w:val="0"/>
        </w:rPr>
        <w:tab/>
        <w:t>&lt;xsd:complexType name="DefaultValue"&gt;</w:t>
      </w:r>
    </w:p>
    <w:p w14:paraId="1C0C7B0E" w14:textId="77777777" w:rsidR="00697D93" w:rsidRPr="00F37F7B" w:rsidRDefault="00697D93" w:rsidP="00177A6B">
      <w:pPr>
        <w:pStyle w:val="PL"/>
        <w:rPr>
          <w:noProof w:val="0"/>
        </w:rPr>
      </w:pPr>
      <w:r w:rsidRPr="00F37F7B">
        <w:rPr>
          <w:noProof w:val="0"/>
        </w:rPr>
        <w:tab/>
      </w:r>
      <w:r w:rsidRPr="00F37F7B">
        <w:rPr>
          <w:noProof w:val="0"/>
        </w:rPr>
        <w:tab/>
        <w:t>&lt;xsd:choice&gt;</w:t>
      </w:r>
    </w:p>
    <w:p w14:paraId="25D99976" w14:textId="77777777" w:rsidR="00697D93" w:rsidRPr="00F37F7B" w:rsidRDefault="00697D93" w:rsidP="00177A6B">
      <w:pPr>
        <w:pStyle w:val="PL"/>
        <w:rPr>
          <w:noProof w:val="0"/>
        </w:rPr>
      </w:pPr>
      <w:r w:rsidRPr="00F37F7B">
        <w:rPr>
          <w:noProof w:val="0"/>
        </w:rPr>
        <w:tab/>
      </w:r>
      <w:r w:rsidRPr="00F37F7B">
        <w:rPr>
          <w:noProof w:val="0"/>
        </w:rPr>
        <w:tab/>
      </w:r>
      <w:r w:rsidRPr="00F37F7B">
        <w:rPr>
          <w:noProof w:val="0"/>
        </w:rPr>
        <w:tab/>
        <w:t>&lt;xsd:element name="value" type="SimpleTypes:TString"/&gt;</w:t>
      </w:r>
    </w:p>
    <w:p w14:paraId="27E10163" w14:textId="56EA9550" w:rsidR="00697D93" w:rsidRPr="00F37F7B" w:rsidRDefault="00697D93" w:rsidP="00177A6B">
      <w:pPr>
        <w:pStyle w:val="PL"/>
        <w:rPr>
          <w:noProof w:val="0"/>
        </w:rPr>
      </w:pPr>
      <w:r w:rsidRPr="00F37F7B">
        <w:rPr>
          <w:noProof w:val="0"/>
        </w:rPr>
        <w:tab/>
      </w:r>
      <w:r w:rsidRPr="00F37F7B">
        <w:rPr>
          <w:noProof w:val="0"/>
        </w:rPr>
        <w:tab/>
      </w:r>
      <w:r w:rsidRPr="00F37F7B">
        <w:rPr>
          <w:noProof w:val="0"/>
        </w:rPr>
        <w:tab/>
        <w:t>&lt;xsd:element name="null" type="</w:t>
      </w:r>
      <w:ins w:id="3443" w:author="Tomáš Urban" w:date="2018-01-03T11:58:00Z">
        <w:r w:rsidR="00625649">
          <w:rPr>
            <w:noProof w:val="0"/>
            <w:szCs w:val="16"/>
          </w:rPr>
          <w:t>SimpleTypes:TEmpty</w:t>
        </w:r>
      </w:ins>
      <w:del w:id="3444" w:author="Tomáš Urban" w:date="2018-01-03T11:58:00Z">
        <w:r w:rsidRPr="00F37F7B" w:rsidDel="00625649">
          <w:rPr>
            <w:noProof w:val="0"/>
          </w:rPr>
          <w:delText>Templates:null</w:delText>
        </w:r>
      </w:del>
      <w:r w:rsidRPr="00F37F7B">
        <w:rPr>
          <w:noProof w:val="0"/>
        </w:rPr>
        <w:t>"/&gt;</w:t>
      </w:r>
    </w:p>
    <w:p w14:paraId="7DFEEB4F" w14:textId="4033FC08" w:rsidR="00697D93" w:rsidRPr="00F37F7B" w:rsidRDefault="00697D93" w:rsidP="00177A6B">
      <w:pPr>
        <w:pStyle w:val="PL"/>
        <w:rPr>
          <w:noProof w:val="0"/>
        </w:rPr>
      </w:pPr>
      <w:r w:rsidRPr="00F37F7B">
        <w:rPr>
          <w:noProof w:val="0"/>
        </w:rPr>
        <w:tab/>
      </w:r>
      <w:r w:rsidRPr="00F37F7B">
        <w:rPr>
          <w:noProof w:val="0"/>
        </w:rPr>
        <w:tab/>
      </w:r>
      <w:r w:rsidRPr="00F37F7B">
        <w:rPr>
          <w:noProof w:val="0"/>
        </w:rPr>
        <w:tab/>
        <w:t>&lt;xsd:element name="omit" type="</w:t>
      </w:r>
      <w:ins w:id="3445" w:author="Tomáš Urban" w:date="2018-01-03T11:58:00Z">
        <w:r w:rsidR="00625649">
          <w:rPr>
            <w:noProof w:val="0"/>
            <w:szCs w:val="16"/>
          </w:rPr>
          <w:t>SimpleTypes:TEmpty</w:t>
        </w:r>
      </w:ins>
      <w:del w:id="3446" w:author="Tomáš Urban" w:date="2018-01-03T11:58:00Z">
        <w:r w:rsidRPr="00F37F7B" w:rsidDel="00625649">
          <w:rPr>
            <w:noProof w:val="0"/>
          </w:rPr>
          <w:delText>Templates:omit</w:delText>
        </w:r>
      </w:del>
      <w:r w:rsidRPr="00F37F7B">
        <w:rPr>
          <w:noProof w:val="0"/>
        </w:rPr>
        <w:t>"/&gt;</w:t>
      </w:r>
    </w:p>
    <w:p w14:paraId="37962651" w14:textId="54BA5F92" w:rsidR="00822137" w:rsidRPr="00F37F7B" w:rsidRDefault="00822137" w:rsidP="00177A6B">
      <w:pPr>
        <w:pStyle w:val="PL"/>
        <w:rPr>
          <w:noProof w:val="0"/>
        </w:rPr>
      </w:pPr>
      <w:r w:rsidRPr="00F37F7B">
        <w:rPr>
          <w:noProof w:val="0"/>
        </w:rPr>
        <w:tab/>
      </w:r>
      <w:r w:rsidRPr="00F37F7B">
        <w:rPr>
          <w:noProof w:val="0"/>
        </w:rPr>
        <w:tab/>
      </w:r>
      <w:r w:rsidRPr="00F37F7B">
        <w:rPr>
          <w:noProof w:val="0"/>
        </w:rPr>
        <w:tab/>
        <w:t>&lt;xsd:element name="not_evaluated" type="</w:t>
      </w:r>
      <w:ins w:id="3447" w:author="Tomáš Urban" w:date="2018-01-03T11:58:00Z">
        <w:r w:rsidR="00625649">
          <w:rPr>
            <w:noProof w:val="0"/>
            <w:szCs w:val="16"/>
          </w:rPr>
          <w:t>SimpleTypes:TEmpty</w:t>
        </w:r>
      </w:ins>
      <w:del w:id="3448" w:author="Tomáš Urban" w:date="2018-01-03T11:58:00Z">
        <w:r w:rsidRPr="00F37F7B" w:rsidDel="00625649">
          <w:rPr>
            <w:noProof w:val="0"/>
          </w:rPr>
          <w:delText>Values:NotEvaluated</w:delText>
        </w:r>
      </w:del>
      <w:r w:rsidRPr="00F37F7B">
        <w:rPr>
          <w:noProof w:val="0"/>
        </w:rPr>
        <w:t>"/&gt;</w:t>
      </w:r>
    </w:p>
    <w:p w14:paraId="1648CB91" w14:textId="77777777" w:rsidR="00697D93" w:rsidRPr="00F37F7B" w:rsidRDefault="00697D93" w:rsidP="00177A6B">
      <w:pPr>
        <w:pStyle w:val="PL"/>
        <w:rPr>
          <w:noProof w:val="0"/>
        </w:rPr>
      </w:pPr>
      <w:r w:rsidRPr="00F37F7B">
        <w:rPr>
          <w:noProof w:val="0"/>
        </w:rPr>
        <w:tab/>
      </w:r>
      <w:r w:rsidRPr="00F37F7B">
        <w:rPr>
          <w:noProof w:val="0"/>
        </w:rPr>
        <w:tab/>
        <w:t>&lt;/xsd:choice&gt;</w:t>
      </w:r>
    </w:p>
    <w:p w14:paraId="01B640DD" w14:textId="77777777" w:rsidR="00697D93" w:rsidRPr="00F37F7B" w:rsidRDefault="00697D93" w:rsidP="00177A6B">
      <w:pPr>
        <w:pStyle w:val="PL"/>
        <w:rPr>
          <w:noProof w:val="0"/>
        </w:rPr>
      </w:pPr>
      <w:r w:rsidRPr="00F37F7B">
        <w:rPr>
          <w:noProof w:val="0"/>
        </w:rPr>
        <w:tab/>
      </w:r>
      <w:r w:rsidRPr="00F37F7B">
        <w:rPr>
          <w:noProof w:val="0"/>
        </w:rPr>
        <w:tab/>
        <w:t>&lt;xsd:attributeGroup ref="Values:ValueAtts"/&gt;</w:t>
      </w:r>
    </w:p>
    <w:p w14:paraId="47E300D4" w14:textId="77777777" w:rsidR="00697D93" w:rsidRPr="00F37F7B" w:rsidRDefault="00697D93" w:rsidP="00177A6B">
      <w:pPr>
        <w:pStyle w:val="PL"/>
        <w:rPr>
          <w:noProof w:val="0"/>
        </w:rPr>
      </w:pPr>
      <w:r w:rsidRPr="00F37F7B">
        <w:rPr>
          <w:noProof w:val="0"/>
        </w:rPr>
        <w:tab/>
        <w:t>&lt;/xsd:complexType&gt;</w:t>
      </w:r>
    </w:p>
    <w:p w14:paraId="6AA394BD" w14:textId="77777777" w:rsidR="00697D93" w:rsidRPr="00F37F7B" w:rsidRDefault="00697D93" w:rsidP="00177A6B">
      <w:pPr>
        <w:pStyle w:val="PL"/>
        <w:rPr>
          <w:noProof w:val="0"/>
        </w:rPr>
      </w:pPr>
    </w:p>
    <w:p w14:paraId="208E11B2" w14:textId="77777777" w:rsidR="00697D93" w:rsidRPr="00F37F7B" w:rsidRDefault="00697D93" w:rsidP="00177A6B">
      <w:pPr>
        <w:pStyle w:val="PL"/>
        <w:rPr>
          <w:noProof w:val="0"/>
        </w:rPr>
      </w:pPr>
      <w:r w:rsidRPr="00F37F7B">
        <w:rPr>
          <w:noProof w:val="0"/>
        </w:rPr>
        <w:tab/>
        <w:t>&lt;xsd:complexType name="TimerValue"&gt;</w:t>
      </w:r>
    </w:p>
    <w:p w14:paraId="054996E2" w14:textId="77777777" w:rsidR="00697D93" w:rsidRPr="00F37F7B" w:rsidRDefault="00697D93" w:rsidP="00177A6B">
      <w:pPr>
        <w:pStyle w:val="PL"/>
        <w:rPr>
          <w:noProof w:val="0"/>
        </w:rPr>
      </w:pPr>
      <w:r w:rsidRPr="00F37F7B">
        <w:rPr>
          <w:noProof w:val="0"/>
        </w:rPr>
        <w:tab/>
      </w:r>
      <w:r w:rsidRPr="00F37F7B">
        <w:rPr>
          <w:noProof w:val="0"/>
        </w:rPr>
        <w:tab/>
        <w:t>&lt;xsd:choice&gt;</w:t>
      </w:r>
    </w:p>
    <w:p w14:paraId="732E1EEF" w14:textId="77777777" w:rsidR="00697D93" w:rsidRPr="00F37F7B" w:rsidRDefault="00697D93" w:rsidP="00177A6B">
      <w:pPr>
        <w:pStyle w:val="PL"/>
        <w:rPr>
          <w:noProof w:val="0"/>
        </w:rPr>
      </w:pPr>
      <w:r w:rsidRPr="00F37F7B">
        <w:rPr>
          <w:noProof w:val="0"/>
        </w:rPr>
        <w:tab/>
      </w:r>
      <w:r w:rsidRPr="00F37F7B">
        <w:rPr>
          <w:noProof w:val="0"/>
        </w:rPr>
        <w:tab/>
      </w:r>
      <w:r w:rsidRPr="00F37F7B">
        <w:rPr>
          <w:noProof w:val="0"/>
        </w:rPr>
        <w:tab/>
        <w:t>&lt;xsd:element name="value" type="SimpleTypes:TString"/&gt;</w:t>
      </w:r>
    </w:p>
    <w:p w14:paraId="4B65B7ED" w14:textId="200A7974" w:rsidR="00697D93" w:rsidRPr="00F37F7B" w:rsidRDefault="00697D93" w:rsidP="00177A6B">
      <w:pPr>
        <w:pStyle w:val="PL"/>
        <w:rPr>
          <w:noProof w:val="0"/>
        </w:rPr>
      </w:pPr>
      <w:r w:rsidRPr="00F37F7B">
        <w:rPr>
          <w:noProof w:val="0"/>
        </w:rPr>
        <w:tab/>
      </w:r>
      <w:r w:rsidRPr="00F37F7B">
        <w:rPr>
          <w:noProof w:val="0"/>
        </w:rPr>
        <w:tab/>
      </w:r>
      <w:r w:rsidRPr="00F37F7B">
        <w:rPr>
          <w:noProof w:val="0"/>
        </w:rPr>
        <w:tab/>
        <w:t>&lt;xsd:element name="null" type="</w:t>
      </w:r>
      <w:ins w:id="3449" w:author="Tomáš Urban" w:date="2018-01-03T11:58:00Z">
        <w:r w:rsidR="00625649">
          <w:rPr>
            <w:noProof w:val="0"/>
            <w:szCs w:val="16"/>
          </w:rPr>
          <w:t>SimpleTypes:TEmpty</w:t>
        </w:r>
      </w:ins>
      <w:del w:id="3450" w:author="Tomáš Urban" w:date="2018-01-03T11:58:00Z">
        <w:r w:rsidRPr="00F37F7B" w:rsidDel="00625649">
          <w:rPr>
            <w:noProof w:val="0"/>
          </w:rPr>
          <w:delText>Templates:null</w:delText>
        </w:r>
      </w:del>
      <w:r w:rsidRPr="00F37F7B">
        <w:rPr>
          <w:noProof w:val="0"/>
        </w:rPr>
        <w:t>"/&gt;</w:t>
      </w:r>
    </w:p>
    <w:p w14:paraId="184DD7BE" w14:textId="1836B022" w:rsidR="00697D93" w:rsidRPr="00F37F7B" w:rsidRDefault="00697D93" w:rsidP="00177A6B">
      <w:pPr>
        <w:pStyle w:val="PL"/>
        <w:rPr>
          <w:noProof w:val="0"/>
        </w:rPr>
      </w:pPr>
      <w:r w:rsidRPr="00F37F7B">
        <w:rPr>
          <w:noProof w:val="0"/>
        </w:rPr>
        <w:tab/>
      </w:r>
      <w:r w:rsidRPr="00F37F7B">
        <w:rPr>
          <w:noProof w:val="0"/>
        </w:rPr>
        <w:tab/>
      </w:r>
      <w:r w:rsidRPr="00F37F7B">
        <w:rPr>
          <w:noProof w:val="0"/>
        </w:rPr>
        <w:tab/>
        <w:t>&lt;xsd:element name="omit" type="</w:t>
      </w:r>
      <w:ins w:id="3451" w:author="Tomáš Urban" w:date="2018-01-03T11:58:00Z">
        <w:r w:rsidR="00625649">
          <w:rPr>
            <w:noProof w:val="0"/>
            <w:szCs w:val="16"/>
          </w:rPr>
          <w:t>SimpleTypes:TEmpty</w:t>
        </w:r>
      </w:ins>
      <w:del w:id="3452" w:author="Tomáš Urban" w:date="2018-01-03T11:58:00Z">
        <w:r w:rsidRPr="00F37F7B" w:rsidDel="00625649">
          <w:rPr>
            <w:noProof w:val="0"/>
          </w:rPr>
          <w:delText>Templates:omit</w:delText>
        </w:r>
      </w:del>
      <w:r w:rsidRPr="00F37F7B">
        <w:rPr>
          <w:noProof w:val="0"/>
        </w:rPr>
        <w:t>"/&gt;</w:t>
      </w:r>
    </w:p>
    <w:p w14:paraId="7D5A42ED" w14:textId="77777777" w:rsidR="00697D93" w:rsidRPr="00F37F7B" w:rsidRDefault="00697D93" w:rsidP="00177A6B">
      <w:pPr>
        <w:pStyle w:val="PL"/>
        <w:rPr>
          <w:noProof w:val="0"/>
        </w:rPr>
      </w:pPr>
      <w:r w:rsidRPr="00F37F7B">
        <w:rPr>
          <w:noProof w:val="0"/>
        </w:rPr>
        <w:tab/>
      </w:r>
      <w:r w:rsidRPr="00F37F7B">
        <w:rPr>
          <w:noProof w:val="0"/>
        </w:rPr>
        <w:tab/>
        <w:t>&lt;/xsd:choice&gt;</w:t>
      </w:r>
    </w:p>
    <w:p w14:paraId="0AC67310" w14:textId="77777777" w:rsidR="00697D93" w:rsidRPr="00F37F7B" w:rsidRDefault="00697D93" w:rsidP="00177A6B">
      <w:pPr>
        <w:pStyle w:val="PL"/>
        <w:rPr>
          <w:noProof w:val="0"/>
        </w:rPr>
      </w:pPr>
      <w:r w:rsidRPr="00F37F7B">
        <w:rPr>
          <w:noProof w:val="0"/>
        </w:rPr>
        <w:tab/>
      </w:r>
      <w:r w:rsidRPr="00F37F7B">
        <w:rPr>
          <w:noProof w:val="0"/>
        </w:rPr>
        <w:tab/>
        <w:t>&lt;xsd:attributeGroup ref="Values:ValueAtts"/&gt;</w:t>
      </w:r>
    </w:p>
    <w:p w14:paraId="7A38F51D" w14:textId="77777777" w:rsidR="00697D93" w:rsidRPr="00F37F7B" w:rsidRDefault="00697D93" w:rsidP="00177A6B">
      <w:pPr>
        <w:pStyle w:val="PL"/>
        <w:rPr>
          <w:noProof w:val="0"/>
        </w:rPr>
      </w:pPr>
      <w:r w:rsidRPr="00F37F7B">
        <w:rPr>
          <w:noProof w:val="0"/>
        </w:rPr>
        <w:tab/>
        <w:t>&lt;/xsd:complexType&gt;</w:t>
      </w:r>
    </w:p>
    <w:p w14:paraId="76206499" w14:textId="77777777" w:rsidR="00377D25" w:rsidRPr="00F37F7B" w:rsidRDefault="00377D25" w:rsidP="00177A6B">
      <w:pPr>
        <w:pStyle w:val="PL"/>
        <w:rPr>
          <w:noProof w:val="0"/>
        </w:rPr>
      </w:pPr>
      <w:r w:rsidRPr="00F37F7B">
        <w:rPr>
          <w:noProof w:val="0"/>
        </w:rPr>
        <w:t>&lt;/xsd:schema&gt;</w:t>
      </w:r>
    </w:p>
    <w:p w14:paraId="53C04694" w14:textId="77777777" w:rsidR="00155773" w:rsidRPr="00F37F7B" w:rsidRDefault="00155773" w:rsidP="00177A6B">
      <w:pPr>
        <w:pStyle w:val="PL"/>
        <w:rPr>
          <w:noProof w:val="0"/>
        </w:rPr>
      </w:pPr>
    </w:p>
    <w:p w14:paraId="1260857E" w14:textId="77777777" w:rsidR="00377D25" w:rsidRPr="00F37F7B" w:rsidRDefault="00377D25" w:rsidP="001E1E31">
      <w:pPr>
        <w:pStyle w:val="Heading1"/>
      </w:pPr>
      <w:bookmarkStart w:id="3453" w:name="_Toc481584686"/>
      <w:bookmarkStart w:id="3454" w:name="_GoBack"/>
      <w:bookmarkEnd w:id="3454"/>
      <w:r w:rsidRPr="00F37F7B">
        <w:t>B.4</w:t>
      </w:r>
      <w:r w:rsidRPr="00F37F7B">
        <w:tab/>
        <w:t>TCI</w:t>
      </w:r>
      <w:r w:rsidR="0072693B" w:rsidRPr="00F37F7B">
        <w:noBreakHyphen/>
      </w:r>
      <w:r w:rsidRPr="00F37F7B">
        <w:t>TL XML Schema for Templates</w:t>
      </w:r>
      <w:bookmarkEnd w:id="3453"/>
    </w:p>
    <w:p w14:paraId="1BEDF191" w14:textId="77777777" w:rsidR="005E256C" w:rsidRPr="00F37F7B" w:rsidRDefault="005E256C" w:rsidP="00474895">
      <w:pPr>
        <w:pStyle w:val="PL"/>
        <w:widowControl w:val="0"/>
        <w:rPr>
          <w:noProof w:val="0"/>
        </w:rPr>
      </w:pPr>
      <w:r w:rsidRPr="00F37F7B">
        <w:rPr>
          <w:noProof w:val="0"/>
        </w:rPr>
        <w:t>&lt;?xml version="1.0" encoding="UTF</w:t>
      </w:r>
      <w:r w:rsidR="0072693B" w:rsidRPr="00F37F7B">
        <w:rPr>
          <w:noProof w:val="0"/>
        </w:rPr>
        <w:noBreakHyphen/>
      </w:r>
      <w:r w:rsidRPr="00F37F7B">
        <w:rPr>
          <w:noProof w:val="0"/>
        </w:rPr>
        <w:t>8"?&gt;</w:t>
      </w:r>
    </w:p>
    <w:p w14:paraId="12590366" w14:textId="77777777" w:rsidR="00377D25" w:rsidRPr="00F37F7B" w:rsidRDefault="00377D25" w:rsidP="00474895">
      <w:pPr>
        <w:pStyle w:val="PL"/>
        <w:widowControl w:val="0"/>
        <w:rPr>
          <w:noProof w:val="0"/>
          <w:szCs w:val="16"/>
        </w:rPr>
      </w:pPr>
      <w:r w:rsidRPr="00F37F7B">
        <w:rPr>
          <w:noProof w:val="0"/>
          <w:szCs w:val="16"/>
        </w:rPr>
        <w:t xml:space="preserve">&lt;xsd:schema xmlns:xsd="http://www.w3.org/2001/XMLSchema" </w:t>
      </w:r>
    </w:p>
    <w:p w14:paraId="7BE40A9C" w14:textId="00BAAEED" w:rsidR="00377D25" w:rsidRPr="00F37F7B" w:rsidRDefault="00377D25" w:rsidP="00474895">
      <w:pPr>
        <w:pStyle w:val="PL"/>
        <w:widowControl w:val="0"/>
        <w:rPr>
          <w:noProof w:val="0"/>
          <w:szCs w:val="16"/>
        </w:rPr>
      </w:pPr>
      <w:r w:rsidRPr="00F37F7B">
        <w:rPr>
          <w:noProof w:val="0"/>
          <w:szCs w:val="16"/>
        </w:rPr>
        <w:tab/>
        <w:t>targetNamespace="</w:t>
      </w:r>
      <w:r w:rsidR="00A8417C" w:rsidRPr="00F37F7B">
        <w:rPr>
          <w:noProof w:val="0"/>
          <w:szCs w:val="16"/>
        </w:rPr>
        <w:t>http://uri.etsi.org/ttcn</w:t>
      </w:r>
      <w:r w:rsidR="0072693B" w:rsidRPr="00F37F7B">
        <w:rPr>
          <w:noProof w:val="0"/>
          <w:szCs w:val="16"/>
        </w:rPr>
        <w:noBreakHyphen/>
      </w:r>
      <w:r w:rsidR="00A8417C" w:rsidRPr="00F37F7B">
        <w:rPr>
          <w:noProof w:val="0"/>
          <w:szCs w:val="16"/>
        </w:rPr>
        <w:t>3/tci/</w:t>
      </w:r>
      <w:r w:rsidRPr="00F37F7B">
        <w:rPr>
          <w:noProof w:val="0"/>
          <w:szCs w:val="16"/>
        </w:rPr>
        <w:t>Templates</w:t>
      </w:r>
      <w:r w:rsidR="008F71DF" w:rsidRPr="00F37F7B">
        <w:rPr>
          <w:noProof w:val="0"/>
        </w:rPr>
        <w:t>_</w:t>
      </w:r>
      <w:r w:rsidR="001D0644" w:rsidRPr="00F37F7B">
        <w:rPr>
          <w:noProof w:val="0"/>
        </w:rPr>
        <w:t>v</w:t>
      </w:r>
      <w:r w:rsidR="00333F53" w:rsidRPr="00F37F7B">
        <w:rPr>
          <w:noProof w:val="0"/>
        </w:rPr>
        <w:t>4_</w:t>
      </w:r>
      <w:del w:id="3455" w:author="Tomáš Urban" w:date="2018-01-03T12:00:00Z">
        <w:r w:rsidR="00333F53" w:rsidRPr="00F37F7B" w:rsidDel="00625649">
          <w:rPr>
            <w:noProof w:val="0"/>
          </w:rPr>
          <w:delText>6</w:delText>
        </w:r>
      </w:del>
      <w:ins w:id="3456" w:author="Tomáš Urban" w:date="2018-01-03T12:00:00Z">
        <w:r w:rsidR="00625649">
          <w:rPr>
            <w:noProof w:val="0"/>
          </w:rPr>
          <w:t>10</w:t>
        </w:r>
      </w:ins>
      <w:r w:rsidR="00333F53" w:rsidRPr="00F37F7B">
        <w:rPr>
          <w:noProof w:val="0"/>
        </w:rPr>
        <w:t>_1</w:t>
      </w:r>
      <w:r w:rsidR="008F71DF" w:rsidRPr="00F37F7B">
        <w:rPr>
          <w:noProof w:val="0"/>
        </w:rPr>
        <w:t>.xsd</w:t>
      </w:r>
      <w:r w:rsidRPr="00F37F7B">
        <w:rPr>
          <w:noProof w:val="0"/>
          <w:szCs w:val="16"/>
        </w:rPr>
        <w:t xml:space="preserve">" </w:t>
      </w:r>
    </w:p>
    <w:p w14:paraId="76780977" w14:textId="0BC1035B" w:rsidR="00377D25" w:rsidRPr="00F37F7B" w:rsidRDefault="00377D25" w:rsidP="00474895">
      <w:pPr>
        <w:pStyle w:val="PL"/>
        <w:widowControl w:val="0"/>
        <w:rPr>
          <w:noProof w:val="0"/>
          <w:szCs w:val="16"/>
        </w:rPr>
      </w:pPr>
      <w:r w:rsidRPr="00F37F7B">
        <w:rPr>
          <w:noProof w:val="0"/>
          <w:szCs w:val="16"/>
        </w:rPr>
        <w:tab/>
        <w:t>xmlns:Templates="</w:t>
      </w:r>
      <w:r w:rsidR="00A8417C" w:rsidRPr="00F37F7B">
        <w:rPr>
          <w:noProof w:val="0"/>
          <w:szCs w:val="16"/>
        </w:rPr>
        <w:t>http://uri.etsi.org/ttcn</w:t>
      </w:r>
      <w:r w:rsidR="0072693B" w:rsidRPr="00F37F7B">
        <w:rPr>
          <w:noProof w:val="0"/>
          <w:szCs w:val="16"/>
        </w:rPr>
        <w:noBreakHyphen/>
      </w:r>
      <w:r w:rsidR="00A8417C" w:rsidRPr="00F37F7B">
        <w:rPr>
          <w:noProof w:val="0"/>
          <w:szCs w:val="16"/>
        </w:rPr>
        <w:t>3/tci/</w:t>
      </w:r>
      <w:r w:rsidRPr="00F37F7B">
        <w:rPr>
          <w:noProof w:val="0"/>
          <w:szCs w:val="16"/>
        </w:rPr>
        <w:t>Templates</w:t>
      </w:r>
      <w:r w:rsidR="008F71DF" w:rsidRPr="00F37F7B">
        <w:rPr>
          <w:noProof w:val="0"/>
        </w:rPr>
        <w:t>_</w:t>
      </w:r>
      <w:r w:rsidR="001D0644" w:rsidRPr="00F37F7B">
        <w:rPr>
          <w:noProof w:val="0"/>
        </w:rPr>
        <w:t>v</w:t>
      </w:r>
      <w:r w:rsidR="00333F53" w:rsidRPr="00F37F7B">
        <w:rPr>
          <w:noProof w:val="0"/>
        </w:rPr>
        <w:t>4_</w:t>
      </w:r>
      <w:del w:id="3457" w:author="Tomáš Urban" w:date="2018-01-03T11:15:00Z">
        <w:r w:rsidR="00333F53" w:rsidRPr="00F37F7B" w:rsidDel="007D0237">
          <w:rPr>
            <w:noProof w:val="0"/>
          </w:rPr>
          <w:delText>6</w:delText>
        </w:r>
      </w:del>
      <w:ins w:id="3458" w:author="Tomáš Urban" w:date="2018-01-03T11:15:00Z">
        <w:r w:rsidR="007D0237">
          <w:rPr>
            <w:noProof w:val="0"/>
          </w:rPr>
          <w:t>10</w:t>
        </w:r>
      </w:ins>
      <w:r w:rsidR="00333F53" w:rsidRPr="00F37F7B">
        <w:rPr>
          <w:noProof w:val="0"/>
        </w:rPr>
        <w:t>_1</w:t>
      </w:r>
      <w:r w:rsidR="008F71DF" w:rsidRPr="00F37F7B">
        <w:rPr>
          <w:noProof w:val="0"/>
        </w:rPr>
        <w:t>.xsd</w:t>
      </w:r>
      <w:r w:rsidRPr="00F37F7B">
        <w:rPr>
          <w:noProof w:val="0"/>
          <w:szCs w:val="16"/>
        </w:rPr>
        <w:t xml:space="preserve">" </w:t>
      </w:r>
    </w:p>
    <w:p w14:paraId="761011BD" w14:textId="64962AB4" w:rsidR="00377D25" w:rsidRPr="00F37F7B" w:rsidRDefault="00377D25" w:rsidP="00474895">
      <w:pPr>
        <w:pStyle w:val="PL"/>
        <w:widowControl w:val="0"/>
        <w:rPr>
          <w:noProof w:val="0"/>
          <w:szCs w:val="16"/>
        </w:rPr>
      </w:pPr>
      <w:r w:rsidRPr="00F37F7B">
        <w:rPr>
          <w:noProof w:val="0"/>
          <w:szCs w:val="16"/>
        </w:rPr>
        <w:tab/>
        <w:t>xmlns:Values="</w:t>
      </w:r>
      <w:r w:rsidR="00A8417C" w:rsidRPr="00F37F7B">
        <w:rPr>
          <w:noProof w:val="0"/>
          <w:szCs w:val="16"/>
        </w:rPr>
        <w:t>http://uri.etsi.org/ttcn</w:t>
      </w:r>
      <w:r w:rsidR="0072693B" w:rsidRPr="00F37F7B">
        <w:rPr>
          <w:noProof w:val="0"/>
          <w:szCs w:val="16"/>
        </w:rPr>
        <w:noBreakHyphen/>
      </w:r>
      <w:r w:rsidR="00A8417C" w:rsidRPr="00F37F7B">
        <w:rPr>
          <w:noProof w:val="0"/>
          <w:szCs w:val="16"/>
        </w:rPr>
        <w:t>3/tci/</w:t>
      </w:r>
      <w:r w:rsidRPr="00F37F7B">
        <w:rPr>
          <w:noProof w:val="0"/>
          <w:szCs w:val="16"/>
        </w:rPr>
        <w:t>Values</w:t>
      </w:r>
      <w:r w:rsidR="008F71DF" w:rsidRPr="00F37F7B">
        <w:rPr>
          <w:noProof w:val="0"/>
        </w:rPr>
        <w:t>_</w:t>
      </w:r>
      <w:r w:rsidR="001D0644" w:rsidRPr="00F37F7B">
        <w:rPr>
          <w:noProof w:val="0"/>
        </w:rPr>
        <w:t>v</w:t>
      </w:r>
      <w:r w:rsidR="00333F53" w:rsidRPr="00F37F7B">
        <w:rPr>
          <w:noProof w:val="0"/>
        </w:rPr>
        <w:t>4_</w:t>
      </w:r>
      <w:del w:id="3459" w:author="Tomáš Urban" w:date="2018-01-03T12:00:00Z">
        <w:r w:rsidR="00333F53" w:rsidRPr="00F37F7B" w:rsidDel="00625649">
          <w:rPr>
            <w:noProof w:val="0"/>
          </w:rPr>
          <w:delText>6</w:delText>
        </w:r>
      </w:del>
      <w:ins w:id="3460" w:author="Tomáš Urban" w:date="2018-01-03T12:00:00Z">
        <w:r w:rsidR="00625649">
          <w:rPr>
            <w:noProof w:val="0"/>
          </w:rPr>
          <w:t>10</w:t>
        </w:r>
      </w:ins>
      <w:r w:rsidR="00333F53" w:rsidRPr="00F37F7B">
        <w:rPr>
          <w:noProof w:val="0"/>
        </w:rPr>
        <w:t>_1</w:t>
      </w:r>
      <w:r w:rsidR="008F71DF" w:rsidRPr="00F37F7B">
        <w:rPr>
          <w:noProof w:val="0"/>
        </w:rPr>
        <w:t>.xsd</w:t>
      </w:r>
      <w:r w:rsidRPr="00F37F7B">
        <w:rPr>
          <w:noProof w:val="0"/>
          <w:szCs w:val="16"/>
        </w:rPr>
        <w:t xml:space="preserve">" </w:t>
      </w:r>
    </w:p>
    <w:p w14:paraId="61857512" w14:textId="3BFE01FC" w:rsidR="00377D25" w:rsidRPr="00F37F7B" w:rsidRDefault="00377D25" w:rsidP="00474895">
      <w:pPr>
        <w:pStyle w:val="PL"/>
        <w:widowControl w:val="0"/>
        <w:rPr>
          <w:noProof w:val="0"/>
          <w:szCs w:val="16"/>
        </w:rPr>
      </w:pPr>
      <w:r w:rsidRPr="00F37F7B">
        <w:rPr>
          <w:noProof w:val="0"/>
          <w:szCs w:val="16"/>
        </w:rPr>
        <w:tab/>
        <w:t>xmlns:SimpleTypes="</w:t>
      </w:r>
      <w:r w:rsidR="00A8417C" w:rsidRPr="00F37F7B">
        <w:rPr>
          <w:noProof w:val="0"/>
          <w:szCs w:val="16"/>
        </w:rPr>
        <w:t>http://uri.etsi.org/ttcn</w:t>
      </w:r>
      <w:r w:rsidR="0072693B" w:rsidRPr="00F37F7B">
        <w:rPr>
          <w:noProof w:val="0"/>
          <w:szCs w:val="16"/>
        </w:rPr>
        <w:noBreakHyphen/>
      </w:r>
      <w:r w:rsidR="00A8417C" w:rsidRPr="00F37F7B">
        <w:rPr>
          <w:noProof w:val="0"/>
          <w:szCs w:val="16"/>
        </w:rPr>
        <w:t>3/tci/</w:t>
      </w:r>
      <w:r w:rsidRPr="00F37F7B">
        <w:rPr>
          <w:noProof w:val="0"/>
          <w:szCs w:val="16"/>
        </w:rPr>
        <w:t>SimpleTypes</w:t>
      </w:r>
      <w:r w:rsidR="008F71DF" w:rsidRPr="00F37F7B">
        <w:rPr>
          <w:noProof w:val="0"/>
        </w:rPr>
        <w:t>_</w:t>
      </w:r>
      <w:r w:rsidR="001D0644" w:rsidRPr="00F37F7B">
        <w:rPr>
          <w:noProof w:val="0"/>
        </w:rPr>
        <w:t>v</w:t>
      </w:r>
      <w:r w:rsidR="00333F53" w:rsidRPr="00F37F7B">
        <w:rPr>
          <w:noProof w:val="0"/>
        </w:rPr>
        <w:t>4_</w:t>
      </w:r>
      <w:del w:id="3461" w:author="Tomáš Urban" w:date="2018-01-03T12:00:00Z">
        <w:r w:rsidR="00333F53" w:rsidRPr="00F37F7B" w:rsidDel="00625649">
          <w:rPr>
            <w:noProof w:val="0"/>
          </w:rPr>
          <w:delText>6</w:delText>
        </w:r>
      </w:del>
      <w:ins w:id="3462" w:author="Tomáš Urban" w:date="2018-01-03T12:00:00Z">
        <w:r w:rsidR="00625649">
          <w:rPr>
            <w:noProof w:val="0"/>
          </w:rPr>
          <w:t>10</w:t>
        </w:r>
      </w:ins>
      <w:r w:rsidR="00333F53" w:rsidRPr="00F37F7B">
        <w:rPr>
          <w:noProof w:val="0"/>
        </w:rPr>
        <w:t>_1</w:t>
      </w:r>
      <w:r w:rsidR="008F71DF" w:rsidRPr="00F37F7B">
        <w:rPr>
          <w:noProof w:val="0"/>
        </w:rPr>
        <w:t>.xsd</w:t>
      </w:r>
      <w:r w:rsidRPr="00F37F7B">
        <w:rPr>
          <w:noProof w:val="0"/>
          <w:szCs w:val="16"/>
        </w:rPr>
        <w:t>" elementFormDefault="qualified"&gt;</w:t>
      </w:r>
    </w:p>
    <w:p w14:paraId="57E925A7" w14:textId="77777777" w:rsidR="00377D25" w:rsidRPr="00F37F7B" w:rsidRDefault="00377D25" w:rsidP="00474895">
      <w:pPr>
        <w:pStyle w:val="PL"/>
        <w:widowControl w:val="0"/>
        <w:rPr>
          <w:noProof w:val="0"/>
          <w:szCs w:val="16"/>
        </w:rPr>
      </w:pPr>
      <w:r w:rsidRPr="00F37F7B">
        <w:rPr>
          <w:noProof w:val="0"/>
          <w:szCs w:val="16"/>
        </w:rPr>
        <w:tab/>
      </w:r>
    </w:p>
    <w:p w14:paraId="26566A03" w14:textId="3F7197E1" w:rsidR="00377D25" w:rsidRPr="00F37F7B" w:rsidRDefault="00377D25" w:rsidP="00474895">
      <w:pPr>
        <w:pStyle w:val="PL"/>
        <w:widowControl w:val="0"/>
        <w:rPr>
          <w:noProof w:val="0"/>
          <w:szCs w:val="16"/>
        </w:rPr>
      </w:pPr>
      <w:r w:rsidRPr="00F37F7B">
        <w:rPr>
          <w:noProof w:val="0"/>
          <w:szCs w:val="16"/>
        </w:rPr>
        <w:tab/>
        <w:t>&lt;xsd:import namespace="</w:t>
      </w:r>
      <w:r w:rsidR="00A8417C" w:rsidRPr="00F37F7B">
        <w:rPr>
          <w:noProof w:val="0"/>
          <w:szCs w:val="16"/>
        </w:rPr>
        <w:t>http://uri.etsi.org/ttcn</w:t>
      </w:r>
      <w:r w:rsidR="0072693B" w:rsidRPr="00F37F7B">
        <w:rPr>
          <w:noProof w:val="0"/>
          <w:szCs w:val="16"/>
        </w:rPr>
        <w:noBreakHyphen/>
      </w:r>
      <w:r w:rsidR="00A8417C" w:rsidRPr="00F37F7B">
        <w:rPr>
          <w:noProof w:val="0"/>
          <w:szCs w:val="16"/>
        </w:rPr>
        <w:t>3/tci/</w:t>
      </w:r>
      <w:r w:rsidRPr="00F37F7B">
        <w:rPr>
          <w:noProof w:val="0"/>
          <w:szCs w:val="16"/>
        </w:rPr>
        <w:t>Values</w:t>
      </w:r>
      <w:r w:rsidR="008F71DF" w:rsidRPr="00F37F7B">
        <w:rPr>
          <w:noProof w:val="0"/>
          <w:szCs w:val="16"/>
        </w:rPr>
        <w:t>_</w:t>
      </w:r>
      <w:r w:rsidR="001D0644" w:rsidRPr="00F37F7B">
        <w:rPr>
          <w:noProof w:val="0"/>
          <w:szCs w:val="16"/>
        </w:rPr>
        <w:t>v</w:t>
      </w:r>
      <w:r w:rsidR="00333F53" w:rsidRPr="00F37F7B">
        <w:rPr>
          <w:noProof w:val="0"/>
          <w:szCs w:val="16"/>
        </w:rPr>
        <w:t>4_</w:t>
      </w:r>
      <w:del w:id="3463" w:author="Tomáš Urban" w:date="2018-01-03T12:28:00Z">
        <w:r w:rsidR="00333F53" w:rsidRPr="00F37F7B" w:rsidDel="00D95260">
          <w:rPr>
            <w:noProof w:val="0"/>
            <w:szCs w:val="16"/>
          </w:rPr>
          <w:delText>6</w:delText>
        </w:r>
      </w:del>
      <w:ins w:id="3464" w:author="Tomáš Urban" w:date="2018-01-03T12:28:00Z">
        <w:r w:rsidR="00D95260">
          <w:rPr>
            <w:noProof w:val="0"/>
            <w:szCs w:val="16"/>
          </w:rPr>
          <w:t>10</w:t>
        </w:r>
      </w:ins>
      <w:r w:rsidR="00333F53" w:rsidRPr="00F37F7B">
        <w:rPr>
          <w:noProof w:val="0"/>
          <w:szCs w:val="16"/>
        </w:rPr>
        <w:t>_1</w:t>
      </w:r>
      <w:r w:rsidR="008F71DF" w:rsidRPr="00F37F7B">
        <w:rPr>
          <w:noProof w:val="0"/>
          <w:szCs w:val="16"/>
        </w:rPr>
        <w:t>.xsd</w:t>
      </w:r>
      <w:r w:rsidRPr="00F37F7B">
        <w:rPr>
          <w:noProof w:val="0"/>
          <w:szCs w:val="16"/>
        </w:rPr>
        <w:t xml:space="preserve">" </w:t>
      </w:r>
    </w:p>
    <w:p w14:paraId="5C2DAF9C" w14:textId="28B044BA" w:rsidR="00377D25" w:rsidRPr="00F37F7B" w:rsidRDefault="00377D25" w:rsidP="00474895">
      <w:pPr>
        <w:pStyle w:val="PL"/>
        <w:widowControl w:val="0"/>
        <w:rPr>
          <w:noProof w:val="0"/>
          <w:szCs w:val="16"/>
        </w:rPr>
      </w:pPr>
      <w:r w:rsidRPr="00F37F7B">
        <w:rPr>
          <w:noProof w:val="0"/>
          <w:szCs w:val="16"/>
        </w:rPr>
        <w:t xml:space="preserve">     schemaLocation="Values</w:t>
      </w:r>
      <w:r w:rsidR="008F71DF" w:rsidRPr="00F37F7B">
        <w:rPr>
          <w:noProof w:val="0"/>
          <w:szCs w:val="16"/>
        </w:rPr>
        <w:t>_</w:t>
      </w:r>
      <w:r w:rsidR="001D0644" w:rsidRPr="00F37F7B">
        <w:rPr>
          <w:noProof w:val="0"/>
          <w:szCs w:val="16"/>
        </w:rPr>
        <w:t>v</w:t>
      </w:r>
      <w:r w:rsidR="00333F53" w:rsidRPr="00F37F7B">
        <w:rPr>
          <w:noProof w:val="0"/>
          <w:szCs w:val="16"/>
        </w:rPr>
        <w:t>4_</w:t>
      </w:r>
      <w:del w:id="3465" w:author="Tomáš Urban" w:date="2018-01-03T12:28:00Z">
        <w:r w:rsidR="00333F53" w:rsidRPr="00F37F7B" w:rsidDel="00D95260">
          <w:rPr>
            <w:noProof w:val="0"/>
            <w:szCs w:val="16"/>
          </w:rPr>
          <w:delText>6</w:delText>
        </w:r>
      </w:del>
      <w:ins w:id="3466" w:author="Tomáš Urban" w:date="2018-01-03T12:28:00Z">
        <w:r w:rsidR="00D95260">
          <w:rPr>
            <w:noProof w:val="0"/>
            <w:szCs w:val="16"/>
          </w:rPr>
          <w:t>10</w:t>
        </w:r>
      </w:ins>
      <w:r w:rsidR="00333F53" w:rsidRPr="00F37F7B">
        <w:rPr>
          <w:noProof w:val="0"/>
          <w:szCs w:val="16"/>
        </w:rPr>
        <w:t>_1</w:t>
      </w:r>
      <w:r w:rsidR="008F71DF" w:rsidRPr="00F37F7B">
        <w:rPr>
          <w:noProof w:val="0"/>
          <w:szCs w:val="16"/>
        </w:rPr>
        <w:t>.xsd</w:t>
      </w:r>
      <w:r w:rsidRPr="00F37F7B">
        <w:rPr>
          <w:noProof w:val="0"/>
          <w:szCs w:val="16"/>
        </w:rPr>
        <w:t>"/&gt;</w:t>
      </w:r>
    </w:p>
    <w:p w14:paraId="5FB6C830" w14:textId="3C0940AA" w:rsidR="00377D25" w:rsidRPr="00F37F7B" w:rsidRDefault="00377D25" w:rsidP="00474895">
      <w:pPr>
        <w:pStyle w:val="PL"/>
        <w:widowControl w:val="0"/>
        <w:rPr>
          <w:noProof w:val="0"/>
          <w:szCs w:val="16"/>
        </w:rPr>
      </w:pPr>
      <w:r w:rsidRPr="00F37F7B">
        <w:rPr>
          <w:noProof w:val="0"/>
          <w:szCs w:val="16"/>
        </w:rPr>
        <w:tab/>
        <w:t>&lt;xsd:import namespace="</w:t>
      </w:r>
      <w:r w:rsidR="00A8417C" w:rsidRPr="00F37F7B">
        <w:rPr>
          <w:noProof w:val="0"/>
          <w:szCs w:val="16"/>
        </w:rPr>
        <w:t>http://uri.etsi.org/ttcn</w:t>
      </w:r>
      <w:r w:rsidR="0072693B" w:rsidRPr="00F37F7B">
        <w:rPr>
          <w:noProof w:val="0"/>
          <w:szCs w:val="16"/>
        </w:rPr>
        <w:noBreakHyphen/>
      </w:r>
      <w:r w:rsidR="00A8417C" w:rsidRPr="00F37F7B">
        <w:rPr>
          <w:noProof w:val="0"/>
          <w:szCs w:val="16"/>
        </w:rPr>
        <w:t>3/tci/</w:t>
      </w:r>
      <w:r w:rsidRPr="00F37F7B">
        <w:rPr>
          <w:noProof w:val="0"/>
          <w:szCs w:val="16"/>
        </w:rPr>
        <w:t>SimpleTypes</w:t>
      </w:r>
      <w:r w:rsidR="008F71DF" w:rsidRPr="00F37F7B">
        <w:rPr>
          <w:noProof w:val="0"/>
          <w:szCs w:val="16"/>
        </w:rPr>
        <w:t>_</w:t>
      </w:r>
      <w:r w:rsidR="001D0644" w:rsidRPr="00F37F7B">
        <w:rPr>
          <w:noProof w:val="0"/>
          <w:szCs w:val="16"/>
        </w:rPr>
        <w:t>v</w:t>
      </w:r>
      <w:r w:rsidR="00333F53" w:rsidRPr="00F37F7B">
        <w:rPr>
          <w:noProof w:val="0"/>
          <w:szCs w:val="16"/>
        </w:rPr>
        <w:t>4_</w:t>
      </w:r>
      <w:del w:id="3467" w:author="Tomáš Urban" w:date="2018-01-03T12:28:00Z">
        <w:r w:rsidR="00333F53" w:rsidRPr="00F37F7B" w:rsidDel="00D95260">
          <w:rPr>
            <w:noProof w:val="0"/>
            <w:szCs w:val="16"/>
          </w:rPr>
          <w:delText>6</w:delText>
        </w:r>
      </w:del>
      <w:ins w:id="3468" w:author="Tomáš Urban" w:date="2018-01-03T12:28:00Z">
        <w:r w:rsidR="00D95260">
          <w:rPr>
            <w:noProof w:val="0"/>
            <w:szCs w:val="16"/>
          </w:rPr>
          <w:t>10</w:t>
        </w:r>
      </w:ins>
      <w:r w:rsidR="00333F53" w:rsidRPr="00F37F7B">
        <w:rPr>
          <w:noProof w:val="0"/>
          <w:szCs w:val="16"/>
        </w:rPr>
        <w:t>_1</w:t>
      </w:r>
      <w:r w:rsidR="008F71DF" w:rsidRPr="00F37F7B">
        <w:rPr>
          <w:noProof w:val="0"/>
          <w:szCs w:val="16"/>
        </w:rPr>
        <w:t>.xsd</w:t>
      </w:r>
      <w:r w:rsidRPr="00F37F7B">
        <w:rPr>
          <w:noProof w:val="0"/>
          <w:szCs w:val="16"/>
        </w:rPr>
        <w:t xml:space="preserve">" </w:t>
      </w:r>
    </w:p>
    <w:p w14:paraId="022AD573" w14:textId="22E47DA9" w:rsidR="00377D25" w:rsidRPr="00F37F7B" w:rsidRDefault="00377D25" w:rsidP="00474895">
      <w:pPr>
        <w:pStyle w:val="PL"/>
        <w:widowControl w:val="0"/>
        <w:rPr>
          <w:noProof w:val="0"/>
          <w:szCs w:val="16"/>
        </w:rPr>
      </w:pPr>
      <w:r w:rsidRPr="00F37F7B">
        <w:rPr>
          <w:noProof w:val="0"/>
          <w:szCs w:val="16"/>
        </w:rPr>
        <w:t xml:space="preserve">     schemaLocation="SimpleTypes</w:t>
      </w:r>
      <w:r w:rsidR="008F71DF" w:rsidRPr="00F37F7B">
        <w:rPr>
          <w:noProof w:val="0"/>
          <w:szCs w:val="16"/>
        </w:rPr>
        <w:t>_</w:t>
      </w:r>
      <w:r w:rsidR="001D0644" w:rsidRPr="00F37F7B">
        <w:rPr>
          <w:noProof w:val="0"/>
          <w:szCs w:val="16"/>
        </w:rPr>
        <w:t>v</w:t>
      </w:r>
      <w:r w:rsidR="00333F53" w:rsidRPr="00F37F7B">
        <w:rPr>
          <w:noProof w:val="0"/>
          <w:szCs w:val="16"/>
        </w:rPr>
        <w:t>4_</w:t>
      </w:r>
      <w:del w:id="3469" w:author="Tomáš Urban" w:date="2018-01-03T12:28:00Z">
        <w:r w:rsidR="00333F53" w:rsidRPr="00F37F7B" w:rsidDel="00D95260">
          <w:rPr>
            <w:noProof w:val="0"/>
            <w:szCs w:val="16"/>
          </w:rPr>
          <w:delText>6</w:delText>
        </w:r>
      </w:del>
      <w:ins w:id="3470" w:author="Tomáš Urban" w:date="2018-01-03T12:28:00Z">
        <w:r w:rsidR="00D95260">
          <w:rPr>
            <w:noProof w:val="0"/>
            <w:szCs w:val="16"/>
          </w:rPr>
          <w:t>10</w:t>
        </w:r>
      </w:ins>
      <w:r w:rsidR="00333F53" w:rsidRPr="00F37F7B">
        <w:rPr>
          <w:noProof w:val="0"/>
          <w:szCs w:val="16"/>
        </w:rPr>
        <w:t>_1</w:t>
      </w:r>
      <w:r w:rsidR="008F71DF" w:rsidRPr="00F37F7B">
        <w:rPr>
          <w:noProof w:val="0"/>
          <w:szCs w:val="16"/>
        </w:rPr>
        <w:t>.xsd</w:t>
      </w:r>
      <w:r w:rsidRPr="00F37F7B">
        <w:rPr>
          <w:noProof w:val="0"/>
          <w:szCs w:val="16"/>
        </w:rPr>
        <w:t>"/&gt;</w:t>
      </w:r>
    </w:p>
    <w:p w14:paraId="72D87953" w14:textId="77777777" w:rsidR="002215F0" w:rsidRDefault="00377D25" w:rsidP="00474895">
      <w:pPr>
        <w:pStyle w:val="PL"/>
        <w:widowControl w:val="0"/>
        <w:rPr>
          <w:ins w:id="3471" w:author="Tomáš Urban" w:date="2018-01-08T15:53:00Z"/>
          <w:noProof w:val="0"/>
          <w:szCs w:val="16"/>
        </w:rPr>
      </w:pPr>
      <w:r w:rsidRPr="00F37F7B">
        <w:rPr>
          <w:noProof w:val="0"/>
          <w:szCs w:val="16"/>
        </w:rPr>
        <w:tab/>
      </w:r>
    </w:p>
    <w:p w14:paraId="2CE467F9" w14:textId="4352B7BA" w:rsidR="00C47649" w:rsidRPr="00F37F7B" w:rsidRDefault="002215F0" w:rsidP="00C47649">
      <w:pPr>
        <w:pStyle w:val="PL"/>
        <w:widowControl w:val="0"/>
        <w:rPr>
          <w:ins w:id="3472" w:author="Tomáš Urban" w:date="2018-01-08T15:54:00Z"/>
          <w:noProof w:val="0"/>
          <w:szCs w:val="16"/>
        </w:rPr>
      </w:pPr>
      <w:ins w:id="3473" w:author="Tomáš Urban" w:date="2018-01-08T15:53:00Z">
        <w:r>
          <w:rPr>
            <w:noProof w:val="0"/>
            <w:szCs w:val="16"/>
          </w:rPr>
          <w:tab/>
        </w:r>
      </w:ins>
      <w:ins w:id="3474" w:author="Tomáš Urban" w:date="2018-01-08T15:54:00Z">
        <w:r w:rsidR="00C47649" w:rsidRPr="00F37F7B">
          <w:rPr>
            <w:noProof w:val="0"/>
            <w:szCs w:val="16"/>
          </w:rPr>
          <w:t>&lt;xsd:</w:t>
        </w:r>
        <w:r w:rsidR="00C47649">
          <w:rPr>
            <w:noProof w:val="0"/>
            <w:szCs w:val="16"/>
          </w:rPr>
          <w:t>group</w:t>
        </w:r>
        <w:r w:rsidR="00C47649" w:rsidRPr="00F37F7B">
          <w:rPr>
            <w:noProof w:val="0"/>
            <w:szCs w:val="16"/>
          </w:rPr>
          <w:t xml:space="preserve"> name="</w:t>
        </w:r>
      </w:ins>
      <w:ins w:id="3475" w:author="Tomáš Urban" w:date="2018-01-08T16:56:00Z">
        <w:r w:rsidR="00B8253B">
          <w:rPr>
            <w:noProof w:val="0"/>
            <w:szCs w:val="16"/>
          </w:rPr>
          <w:t>Typed</w:t>
        </w:r>
      </w:ins>
      <w:ins w:id="3476" w:author="Tomáš Urban" w:date="2018-01-08T15:54:00Z">
        <w:r w:rsidR="00C47649">
          <w:rPr>
            <w:noProof w:val="0"/>
            <w:szCs w:val="16"/>
          </w:rPr>
          <w:t>Template</w:t>
        </w:r>
        <w:r w:rsidR="00C47649" w:rsidRPr="00F37F7B">
          <w:rPr>
            <w:noProof w:val="0"/>
            <w:szCs w:val="16"/>
          </w:rPr>
          <w:t>"&gt;</w:t>
        </w:r>
      </w:ins>
    </w:p>
    <w:p w14:paraId="197B0B6D" w14:textId="24E544BF" w:rsidR="00C47649" w:rsidRPr="00F37F7B" w:rsidRDefault="00C47649" w:rsidP="00C47649">
      <w:pPr>
        <w:pStyle w:val="PL"/>
        <w:widowControl w:val="0"/>
        <w:rPr>
          <w:ins w:id="3477" w:author="Tomáš Urban" w:date="2018-01-08T15:54:00Z"/>
          <w:noProof w:val="0"/>
          <w:szCs w:val="16"/>
        </w:rPr>
      </w:pPr>
      <w:ins w:id="3478" w:author="Tomáš Urban" w:date="2018-01-08T15:54:00Z">
        <w:r w:rsidRPr="00F37F7B">
          <w:rPr>
            <w:noProof w:val="0"/>
            <w:szCs w:val="16"/>
          </w:rPr>
          <w:t xml:space="preserve">       </w:t>
        </w:r>
        <w:r w:rsidRPr="00F37F7B">
          <w:rPr>
            <w:noProof w:val="0"/>
            <w:szCs w:val="16"/>
          </w:rPr>
          <w:tab/>
          <w:t>&lt;xsd:choice&gt;</w:t>
        </w:r>
      </w:ins>
    </w:p>
    <w:p w14:paraId="20721171" w14:textId="23DA52ED" w:rsidR="00C47649" w:rsidRPr="00F37F7B" w:rsidRDefault="00C47649" w:rsidP="00C47649">
      <w:pPr>
        <w:pStyle w:val="PL"/>
        <w:widowControl w:val="0"/>
        <w:rPr>
          <w:ins w:id="3479" w:author="Tomáš Urban" w:date="2018-01-08T15:54:00Z"/>
          <w:noProof w:val="0"/>
          <w:szCs w:val="16"/>
        </w:rPr>
      </w:pPr>
      <w:ins w:id="3480" w:author="Tomáš Urban" w:date="2018-01-08T15:54:00Z">
        <w:r w:rsidRPr="00F37F7B">
          <w:rPr>
            <w:noProof w:val="0"/>
            <w:szCs w:val="16"/>
          </w:rPr>
          <w:t xml:space="preserve">       </w:t>
        </w:r>
        <w:r w:rsidRPr="00F37F7B">
          <w:rPr>
            <w:noProof w:val="0"/>
            <w:szCs w:val="16"/>
          </w:rPr>
          <w:tab/>
        </w:r>
        <w:r w:rsidRPr="00F37F7B">
          <w:rPr>
            <w:noProof w:val="0"/>
            <w:szCs w:val="16"/>
          </w:rPr>
          <w:tab/>
          <w:t>&lt;xsd:element name="integer" type="Templates:</w:t>
        </w:r>
        <w:r>
          <w:rPr>
            <w:noProof w:val="0"/>
            <w:szCs w:val="16"/>
          </w:rPr>
          <w:t>SimpleTemplate</w:t>
        </w:r>
        <w:r w:rsidRPr="00F37F7B">
          <w:rPr>
            <w:noProof w:val="0"/>
            <w:szCs w:val="16"/>
          </w:rPr>
          <w:t>"/&gt;</w:t>
        </w:r>
      </w:ins>
    </w:p>
    <w:p w14:paraId="5313E268" w14:textId="09AC13C9" w:rsidR="00C47649" w:rsidRPr="00F37F7B" w:rsidRDefault="00C47649" w:rsidP="00C47649">
      <w:pPr>
        <w:pStyle w:val="PL"/>
        <w:widowControl w:val="0"/>
        <w:rPr>
          <w:ins w:id="3481" w:author="Tomáš Urban" w:date="2018-01-08T15:54:00Z"/>
          <w:noProof w:val="0"/>
          <w:szCs w:val="16"/>
        </w:rPr>
      </w:pPr>
      <w:ins w:id="3482" w:author="Tomáš Urban" w:date="2018-01-08T15:54:00Z">
        <w:r w:rsidRPr="00F37F7B">
          <w:rPr>
            <w:noProof w:val="0"/>
            <w:szCs w:val="16"/>
          </w:rPr>
          <w:t xml:space="preserve">       </w:t>
        </w:r>
        <w:r w:rsidRPr="00F37F7B">
          <w:rPr>
            <w:noProof w:val="0"/>
            <w:szCs w:val="16"/>
          </w:rPr>
          <w:tab/>
        </w:r>
        <w:r w:rsidRPr="00F37F7B">
          <w:rPr>
            <w:noProof w:val="0"/>
            <w:szCs w:val="16"/>
          </w:rPr>
          <w:tab/>
          <w:t>&lt;xsd:element name="float" type="Templates:</w:t>
        </w:r>
        <w:r>
          <w:rPr>
            <w:noProof w:val="0"/>
            <w:szCs w:val="16"/>
          </w:rPr>
          <w:t>SimpleTemplate</w:t>
        </w:r>
        <w:r w:rsidRPr="00F37F7B">
          <w:rPr>
            <w:noProof w:val="0"/>
            <w:szCs w:val="16"/>
          </w:rPr>
          <w:t>"/&gt;</w:t>
        </w:r>
      </w:ins>
    </w:p>
    <w:p w14:paraId="3CE19F20" w14:textId="297FB6A6" w:rsidR="00C47649" w:rsidRPr="00F37F7B" w:rsidRDefault="00C47649" w:rsidP="00C47649">
      <w:pPr>
        <w:pStyle w:val="PL"/>
        <w:widowControl w:val="0"/>
        <w:rPr>
          <w:ins w:id="3483" w:author="Tomáš Urban" w:date="2018-01-08T15:54:00Z"/>
          <w:noProof w:val="0"/>
          <w:szCs w:val="16"/>
        </w:rPr>
      </w:pPr>
      <w:ins w:id="3484" w:author="Tomáš Urban" w:date="2018-01-08T15:54:00Z">
        <w:r w:rsidRPr="00F37F7B">
          <w:rPr>
            <w:noProof w:val="0"/>
            <w:szCs w:val="16"/>
          </w:rPr>
          <w:t xml:space="preserve">       </w:t>
        </w:r>
        <w:r w:rsidRPr="00F37F7B">
          <w:rPr>
            <w:noProof w:val="0"/>
            <w:szCs w:val="16"/>
          </w:rPr>
          <w:tab/>
        </w:r>
        <w:r w:rsidRPr="00F37F7B">
          <w:rPr>
            <w:noProof w:val="0"/>
            <w:szCs w:val="16"/>
          </w:rPr>
          <w:tab/>
          <w:t>&lt;xsd:element name="boolean" type="Templates:</w:t>
        </w:r>
        <w:r>
          <w:rPr>
            <w:noProof w:val="0"/>
            <w:szCs w:val="16"/>
          </w:rPr>
          <w:t>SimpleTemplate</w:t>
        </w:r>
        <w:r w:rsidRPr="00F37F7B">
          <w:rPr>
            <w:noProof w:val="0"/>
            <w:szCs w:val="16"/>
          </w:rPr>
          <w:t>"/&gt;</w:t>
        </w:r>
      </w:ins>
    </w:p>
    <w:p w14:paraId="36A26551" w14:textId="1634493A" w:rsidR="00C47649" w:rsidRPr="00F37F7B" w:rsidRDefault="00C47649" w:rsidP="00C47649">
      <w:pPr>
        <w:pStyle w:val="PL"/>
        <w:widowControl w:val="0"/>
        <w:rPr>
          <w:ins w:id="3485" w:author="Tomáš Urban" w:date="2018-01-08T15:54:00Z"/>
          <w:noProof w:val="0"/>
        </w:rPr>
      </w:pPr>
      <w:ins w:id="3486" w:author="Tomáš Urban" w:date="2018-01-08T15:54:00Z">
        <w:r w:rsidRPr="00F37F7B">
          <w:rPr>
            <w:noProof w:val="0"/>
          </w:rPr>
          <w:t xml:space="preserve">            &lt;xsd:element name="verdicttype" type="Templates:</w:t>
        </w:r>
        <w:r>
          <w:rPr>
            <w:noProof w:val="0"/>
            <w:szCs w:val="16"/>
          </w:rPr>
          <w:t>SimpleTemplate</w:t>
        </w:r>
        <w:r w:rsidRPr="00F37F7B">
          <w:rPr>
            <w:noProof w:val="0"/>
          </w:rPr>
          <w:t>"/&gt;</w:t>
        </w:r>
      </w:ins>
    </w:p>
    <w:p w14:paraId="0F15B456" w14:textId="395D3CBF" w:rsidR="00C47649" w:rsidRPr="00F37F7B" w:rsidRDefault="00C47649" w:rsidP="00C47649">
      <w:pPr>
        <w:pStyle w:val="PL"/>
        <w:widowControl w:val="0"/>
        <w:rPr>
          <w:ins w:id="3487" w:author="Tomáš Urban" w:date="2018-01-08T15:54:00Z"/>
          <w:noProof w:val="0"/>
          <w:szCs w:val="16"/>
        </w:rPr>
      </w:pPr>
      <w:ins w:id="3488" w:author="Tomáš Urban" w:date="2018-01-08T15:54:00Z">
        <w:r w:rsidRPr="00F37F7B">
          <w:rPr>
            <w:noProof w:val="0"/>
            <w:szCs w:val="16"/>
          </w:rPr>
          <w:t xml:space="preserve">       </w:t>
        </w:r>
        <w:r w:rsidRPr="00F37F7B">
          <w:rPr>
            <w:noProof w:val="0"/>
            <w:szCs w:val="16"/>
          </w:rPr>
          <w:tab/>
        </w:r>
        <w:r w:rsidRPr="00F37F7B">
          <w:rPr>
            <w:noProof w:val="0"/>
            <w:szCs w:val="16"/>
          </w:rPr>
          <w:tab/>
          <w:t>&lt;xsd:element name="bitstring" type="Templates:</w:t>
        </w:r>
        <w:r>
          <w:rPr>
            <w:noProof w:val="0"/>
            <w:szCs w:val="16"/>
          </w:rPr>
          <w:t>SimpleTemplate</w:t>
        </w:r>
        <w:r w:rsidRPr="00F37F7B">
          <w:rPr>
            <w:noProof w:val="0"/>
            <w:szCs w:val="16"/>
          </w:rPr>
          <w:t>"/&gt;</w:t>
        </w:r>
      </w:ins>
    </w:p>
    <w:p w14:paraId="4EB40DE6" w14:textId="48F02B60" w:rsidR="00C47649" w:rsidRPr="00F37F7B" w:rsidRDefault="00C47649" w:rsidP="00C47649">
      <w:pPr>
        <w:pStyle w:val="PL"/>
        <w:widowControl w:val="0"/>
        <w:rPr>
          <w:ins w:id="3489" w:author="Tomáš Urban" w:date="2018-01-08T15:54:00Z"/>
          <w:noProof w:val="0"/>
          <w:szCs w:val="16"/>
        </w:rPr>
      </w:pPr>
      <w:ins w:id="3490" w:author="Tomáš Urban" w:date="2018-01-08T15:54:00Z">
        <w:r w:rsidRPr="00F37F7B">
          <w:rPr>
            <w:noProof w:val="0"/>
            <w:szCs w:val="16"/>
          </w:rPr>
          <w:t xml:space="preserve">       </w:t>
        </w:r>
        <w:r w:rsidRPr="00F37F7B">
          <w:rPr>
            <w:noProof w:val="0"/>
            <w:szCs w:val="16"/>
          </w:rPr>
          <w:tab/>
        </w:r>
        <w:r w:rsidRPr="00F37F7B">
          <w:rPr>
            <w:noProof w:val="0"/>
            <w:szCs w:val="16"/>
          </w:rPr>
          <w:tab/>
          <w:t>&lt;xsd:element name="hexstring" type="Templates:</w:t>
        </w:r>
        <w:r>
          <w:rPr>
            <w:noProof w:val="0"/>
            <w:szCs w:val="16"/>
          </w:rPr>
          <w:t>SimpleTemplate</w:t>
        </w:r>
        <w:r w:rsidRPr="00F37F7B">
          <w:rPr>
            <w:noProof w:val="0"/>
            <w:szCs w:val="16"/>
          </w:rPr>
          <w:t>"/&gt;</w:t>
        </w:r>
      </w:ins>
    </w:p>
    <w:p w14:paraId="6C861568" w14:textId="40BCE05C" w:rsidR="00C47649" w:rsidRPr="00F37F7B" w:rsidRDefault="00C47649" w:rsidP="00C47649">
      <w:pPr>
        <w:pStyle w:val="PL"/>
        <w:widowControl w:val="0"/>
        <w:rPr>
          <w:ins w:id="3491" w:author="Tomáš Urban" w:date="2018-01-08T15:54:00Z"/>
          <w:noProof w:val="0"/>
          <w:szCs w:val="16"/>
        </w:rPr>
      </w:pPr>
      <w:ins w:id="3492" w:author="Tomáš Urban" w:date="2018-01-08T15:54:00Z">
        <w:r w:rsidRPr="00F37F7B">
          <w:rPr>
            <w:noProof w:val="0"/>
            <w:szCs w:val="16"/>
          </w:rPr>
          <w:t xml:space="preserve">       </w:t>
        </w:r>
        <w:r w:rsidRPr="00F37F7B">
          <w:rPr>
            <w:noProof w:val="0"/>
            <w:szCs w:val="16"/>
          </w:rPr>
          <w:tab/>
        </w:r>
        <w:r w:rsidRPr="00F37F7B">
          <w:rPr>
            <w:noProof w:val="0"/>
            <w:szCs w:val="16"/>
          </w:rPr>
          <w:tab/>
          <w:t>&lt;xsd:element name="octetstring" type="Templates:</w:t>
        </w:r>
        <w:r>
          <w:rPr>
            <w:noProof w:val="0"/>
            <w:szCs w:val="16"/>
          </w:rPr>
          <w:t>SimpleTemplate</w:t>
        </w:r>
        <w:r w:rsidRPr="00F37F7B">
          <w:rPr>
            <w:noProof w:val="0"/>
            <w:szCs w:val="16"/>
          </w:rPr>
          <w:t>"/&gt;</w:t>
        </w:r>
      </w:ins>
    </w:p>
    <w:p w14:paraId="6EF0235A" w14:textId="28F80523" w:rsidR="00C47649" w:rsidRPr="00F37F7B" w:rsidRDefault="00C47649" w:rsidP="00C47649">
      <w:pPr>
        <w:pStyle w:val="PL"/>
        <w:widowControl w:val="0"/>
        <w:rPr>
          <w:ins w:id="3493" w:author="Tomáš Urban" w:date="2018-01-08T15:54:00Z"/>
          <w:noProof w:val="0"/>
          <w:szCs w:val="16"/>
        </w:rPr>
      </w:pPr>
      <w:ins w:id="3494" w:author="Tomáš Urban" w:date="2018-01-08T15:54:00Z">
        <w:r w:rsidRPr="00F37F7B">
          <w:rPr>
            <w:noProof w:val="0"/>
            <w:szCs w:val="16"/>
          </w:rPr>
          <w:t xml:space="preserve">       </w:t>
        </w:r>
        <w:r w:rsidRPr="00F37F7B">
          <w:rPr>
            <w:noProof w:val="0"/>
            <w:szCs w:val="16"/>
          </w:rPr>
          <w:tab/>
        </w:r>
        <w:r w:rsidRPr="00F37F7B">
          <w:rPr>
            <w:noProof w:val="0"/>
            <w:szCs w:val="16"/>
          </w:rPr>
          <w:tab/>
          <w:t>&lt;xsd:element name="charstring" type="Templates:</w:t>
        </w:r>
        <w:r>
          <w:rPr>
            <w:noProof w:val="0"/>
            <w:szCs w:val="16"/>
          </w:rPr>
          <w:t>SimpleTemplate</w:t>
        </w:r>
        <w:r w:rsidRPr="00F37F7B">
          <w:rPr>
            <w:noProof w:val="0"/>
            <w:szCs w:val="16"/>
          </w:rPr>
          <w:t>"/&gt;</w:t>
        </w:r>
      </w:ins>
    </w:p>
    <w:p w14:paraId="5EFE4553" w14:textId="4DE9CFC7" w:rsidR="00C47649" w:rsidRPr="00F37F7B" w:rsidRDefault="00C47649" w:rsidP="00C47649">
      <w:pPr>
        <w:pStyle w:val="PL"/>
        <w:widowControl w:val="0"/>
        <w:rPr>
          <w:ins w:id="3495" w:author="Tomáš Urban" w:date="2018-01-08T15:54:00Z"/>
          <w:noProof w:val="0"/>
          <w:szCs w:val="16"/>
        </w:rPr>
      </w:pPr>
      <w:ins w:id="3496" w:author="Tomáš Urban" w:date="2018-01-08T15:54:00Z">
        <w:r w:rsidRPr="00F37F7B">
          <w:rPr>
            <w:noProof w:val="0"/>
            <w:szCs w:val="16"/>
          </w:rPr>
          <w:t xml:space="preserve">       </w:t>
        </w:r>
        <w:r w:rsidRPr="00F37F7B">
          <w:rPr>
            <w:noProof w:val="0"/>
            <w:szCs w:val="16"/>
          </w:rPr>
          <w:tab/>
        </w:r>
        <w:r w:rsidRPr="00F37F7B">
          <w:rPr>
            <w:noProof w:val="0"/>
            <w:szCs w:val="16"/>
          </w:rPr>
          <w:tab/>
          <w:t>&lt;xsd:element name="universal_charstring" type="Templates:</w:t>
        </w:r>
        <w:r>
          <w:rPr>
            <w:noProof w:val="0"/>
            <w:szCs w:val="16"/>
          </w:rPr>
          <w:t>SimpleTemplate</w:t>
        </w:r>
        <w:r w:rsidRPr="00F37F7B">
          <w:rPr>
            <w:noProof w:val="0"/>
            <w:szCs w:val="16"/>
          </w:rPr>
          <w:t>"/&gt;</w:t>
        </w:r>
      </w:ins>
    </w:p>
    <w:p w14:paraId="5BB66328" w14:textId="67102D89" w:rsidR="00C47649" w:rsidRPr="00F37F7B" w:rsidRDefault="00C47649" w:rsidP="00C47649">
      <w:pPr>
        <w:pStyle w:val="PL"/>
        <w:widowControl w:val="0"/>
        <w:rPr>
          <w:ins w:id="3497" w:author="Tomáš Urban" w:date="2018-01-08T15:54:00Z"/>
          <w:noProof w:val="0"/>
          <w:szCs w:val="16"/>
        </w:rPr>
      </w:pPr>
      <w:ins w:id="3498" w:author="Tomáš Urban" w:date="2018-01-08T15:55:00Z">
        <w:r>
          <w:rPr>
            <w:noProof w:val="0"/>
            <w:szCs w:val="16"/>
          </w:rPr>
          <w:tab/>
        </w:r>
      </w:ins>
      <w:ins w:id="3499" w:author="Tomáš Urban" w:date="2018-01-08T15:54:00Z">
        <w:r>
          <w:rPr>
            <w:noProof w:val="0"/>
            <w:szCs w:val="16"/>
          </w:rPr>
          <w:tab/>
        </w:r>
      </w:ins>
      <w:ins w:id="3500" w:author="Tomáš Urban" w:date="2018-01-08T15:55:00Z">
        <w:r>
          <w:rPr>
            <w:noProof w:val="0"/>
            <w:szCs w:val="16"/>
          </w:rPr>
          <w:tab/>
        </w:r>
      </w:ins>
      <w:ins w:id="3501" w:author="Tomáš Urban" w:date="2018-01-08T15:54:00Z">
        <w:r w:rsidRPr="00F37F7B">
          <w:rPr>
            <w:noProof w:val="0"/>
            <w:szCs w:val="16"/>
          </w:rPr>
          <w:t>&lt;xsd:element name="record" type="Templates:RecordTemplate"/&gt;</w:t>
        </w:r>
      </w:ins>
    </w:p>
    <w:p w14:paraId="7F06E5D8" w14:textId="2DBC3A45" w:rsidR="00C47649" w:rsidRPr="00F37F7B" w:rsidRDefault="00C47649" w:rsidP="00C47649">
      <w:pPr>
        <w:pStyle w:val="PL"/>
        <w:widowControl w:val="0"/>
        <w:rPr>
          <w:ins w:id="3502" w:author="Tomáš Urban" w:date="2018-01-08T15:54:00Z"/>
          <w:noProof w:val="0"/>
          <w:szCs w:val="16"/>
        </w:rPr>
      </w:pPr>
      <w:ins w:id="3503" w:author="Tomáš Urban" w:date="2018-01-08T15:54:00Z">
        <w:r w:rsidRPr="00F37F7B">
          <w:rPr>
            <w:noProof w:val="0"/>
            <w:szCs w:val="16"/>
          </w:rPr>
          <w:tab/>
        </w:r>
        <w:r w:rsidRPr="00F37F7B">
          <w:rPr>
            <w:noProof w:val="0"/>
            <w:szCs w:val="16"/>
          </w:rPr>
          <w:tab/>
        </w:r>
        <w:r w:rsidRPr="00F37F7B">
          <w:rPr>
            <w:noProof w:val="0"/>
            <w:szCs w:val="16"/>
          </w:rPr>
          <w:tab/>
          <w:t>&lt;xsd:element name="record_of" type="Templates:RecordOfTemplate"/&gt;</w:t>
        </w:r>
      </w:ins>
    </w:p>
    <w:p w14:paraId="46AC9A63" w14:textId="67A879B8" w:rsidR="00C47649" w:rsidRPr="00F37F7B" w:rsidRDefault="00C47649" w:rsidP="00C47649">
      <w:pPr>
        <w:pStyle w:val="PL"/>
        <w:widowControl w:val="0"/>
        <w:rPr>
          <w:ins w:id="3504" w:author="Tomáš Urban" w:date="2018-01-08T15:54:00Z"/>
          <w:noProof w:val="0"/>
          <w:szCs w:val="16"/>
        </w:rPr>
      </w:pPr>
      <w:ins w:id="3505" w:author="Tomáš Urban" w:date="2018-01-08T15:54:00Z">
        <w:r w:rsidRPr="00F37F7B">
          <w:rPr>
            <w:noProof w:val="0"/>
            <w:szCs w:val="16"/>
          </w:rPr>
          <w:lastRenderedPageBreak/>
          <w:tab/>
        </w:r>
        <w:r w:rsidRPr="00F37F7B">
          <w:rPr>
            <w:noProof w:val="0"/>
            <w:szCs w:val="16"/>
          </w:rPr>
          <w:tab/>
        </w:r>
        <w:r w:rsidRPr="00F37F7B">
          <w:rPr>
            <w:noProof w:val="0"/>
            <w:szCs w:val="16"/>
          </w:rPr>
          <w:tab/>
          <w:t>&lt;xsd:element name="array" type="</w:t>
        </w:r>
      </w:ins>
      <w:ins w:id="3506" w:author="Tomáš Urban" w:date="2018-01-08T16:01:00Z">
        <w:r>
          <w:rPr>
            <w:noProof w:val="0"/>
            <w:szCs w:val="16"/>
          </w:rPr>
          <w:t>Templates</w:t>
        </w:r>
      </w:ins>
      <w:ins w:id="3507" w:author="Tomáš Urban" w:date="2018-01-08T15:54:00Z">
        <w:r w:rsidRPr="00F37F7B">
          <w:rPr>
            <w:noProof w:val="0"/>
            <w:szCs w:val="16"/>
          </w:rPr>
          <w:t>:</w:t>
        </w:r>
      </w:ins>
      <w:ins w:id="3508" w:author="Tomáš Urban" w:date="2018-01-08T16:01:00Z">
        <w:r w:rsidRPr="00C47649">
          <w:rPr>
            <w:noProof w:val="0"/>
            <w:szCs w:val="16"/>
          </w:rPr>
          <w:t xml:space="preserve"> </w:t>
        </w:r>
        <w:r w:rsidRPr="00F37F7B">
          <w:rPr>
            <w:noProof w:val="0"/>
            <w:szCs w:val="16"/>
          </w:rPr>
          <w:t>RecordOfTemplate</w:t>
        </w:r>
      </w:ins>
      <w:ins w:id="3509" w:author="Tomáš Urban" w:date="2018-01-08T15:54:00Z">
        <w:r w:rsidRPr="00F37F7B">
          <w:rPr>
            <w:noProof w:val="0"/>
            <w:szCs w:val="16"/>
          </w:rPr>
          <w:t>"/&gt;</w:t>
        </w:r>
      </w:ins>
    </w:p>
    <w:p w14:paraId="66AB98CF" w14:textId="53B3F59F" w:rsidR="00C47649" w:rsidRPr="00F37F7B" w:rsidRDefault="00C47649" w:rsidP="00C47649">
      <w:pPr>
        <w:pStyle w:val="PL"/>
        <w:widowControl w:val="0"/>
        <w:rPr>
          <w:ins w:id="3510" w:author="Tomáš Urban" w:date="2018-01-08T15:54:00Z"/>
          <w:noProof w:val="0"/>
          <w:szCs w:val="16"/>
        </w:rPr>
      </w:pPr>
      <w:ins w:id="3511" w:author="Tomáš Urban" w:date="2018-01-08T15:54:00Z">
        <w:r w:rsidRPr="00F37F7B">
          <w:rPr>
            <w:noProof w:val="0"/>
            <w:szCs w:val="16"/>
          </w:rPr>
          <w:tab/>
        </w:r>
        <w:r w:rsidRPr="00F37F7B">
          <w:rPr>
            <w:noProof w:val="0"/>
            <w:szCs w:val="16"/>
          </w:rPr>
          <w:tab/>
        </w:r>
        <w:r w:rsidRPr="00F37F7B">
          <w:rPr>
            <w:noProof w:val="0"/>
            <w:szCs w:val="16"/>
          </w:rPr>
          <w:tab/>
          <w:t>&lt;xsd:element name="set" type="Templates:</w:t>
        </w:r>
      </w:ins>
      <w:ins w:id="3512" w:author="Tomáš Urban" w:date="2018-01-08T16:00:00Z">
        <w:r>
          <w:rPr>
            <w:noProof w:val="0"/>
            <w:szCs w:val="16"/>
          </w:rPr>
          <w:t>Record</w:t>
        </w:r>
      </w:ins>
      <w:ins w:id="3513" w:author="Tomáš Urban" w:date="2018-01-08T15:54:00Z">
        <w:r w:rsidRPr="00F37F7B">
          <w:rPr>
            <w:noProof w:val="0"/>
            <w:szCs w:val="16"/>
          </w:rPr>
          <w:t>Template"/&gt;</w:t>
        </w:r>
      </w:ins>
    </w:p>
    <w:p w14:paraId="60123D06" w14:textId="76B2C580" w:rsidR="00C47649" w:rsidRPr="00F37F7B" w:rsidRDefault="00C47649" w:rsidP="00C47649">
      <w:pPr>
        <w:pStyle w:val="PL"/>
        <w:widowControl w:val="0"/>
        <w:rPr>
          <w:ins w:id="3514" w:author="Tomáš Urban" w:date="2018-01-08T15:54:00Z"/>
          <w:noProof w:val="0"/>
          <w:szCs w:val="16"/>
        </w:rPr>
      </w:pPr>
      <w:ins w:id="3515" w:author="Tomáš Urban" w:date="2018-01-08T15:54:00Z">
        <w:r w:rsidRPr="00F37F7B">
          <w:rPr>
            <w:noProof w:val="0"/>
            <w:szCs w:val="16"/>
          </w:rPr>
          <w:tab/>
        </w:r>
        <w:r w:rsidRPr="00F37F7B">
          <w:rPr>
            <w:noProof w:val="0"/>
            <w:szCs w:val="16"/>
          </w:rPr>
          <w:tab/>
        </w:r>
        <w:r w:rsidRPr="00F37F7B">
          <w:rPr>
            <w:noProof w:val="0"/>
            <w:szCs w:val="16"/>
          </w:rPr>
          <w:tab/>
          <w:t>&lt;xsd:element name="set_of" type="Templates:</w:t>
        </w:r>
      </w:ins>
      <w:ins w:id="3516" w:author="Tomáš Urban" w:date="2018-01-08T16:01:00Z">
        <w:r w:rsidRPr="00F37F7B">
          <w:rPr>
            <w:noProof w:val="0"/>
            <w:szCs w:val="16"/>
          </w:rPr>
          <w:t>RecordOfTemplate</w:t>
        </w:r>
      </w:ins>
      <w:ins w:id="3517" w:author="Tomáš Urban" w:date="2018-01-08T15:54:00Z">
        <w:r w:rsidRPr="00F37F7B">
          <w:rPr>
            <w:noProof w:val="0"/>
            <w:szCs w:val="16"/>
          </w:rPr>
          <w:t>"/&gt;</w:t>
        </w:r>
      </w:ins>
    </w:p>
    <w:p w14:paraId="36BC0ABD" w14:textId="1DD4EAC0" w:rsidR="00C47649" w:rsidRPr="00F37F7B" w:rsidRDefault="00C47649" w:rsidP="00C47649">
      <w:pPr>
        <w:pStyle w:val="PL"/>
        <w:widowControl w:val="0"/>
        <w:rPr>
          <w:ins w:id="3518" w:author="Tomáš Urban" w:date="2018-01-08T15:54:00Z"/>
          <w:noProof w:val="0"/>
          <w:szCs w:val="16"/>
        </w:rPr>
      </w:pPr>
      <w:ins w:id="3519" w:author="Tomáš Urban" w:date="2018-01-08T15:54:00Z">
        <w:r w:rsidRPr="00F37F7B">
          <w:rPr>
            <w:noProof w:val="0"/>
            <w:szCs w:val="16"/>
          </w:rPr>
          <w:tab/>
        </w:r>
        <w:r w:rsidRPr="00F37F7B">
          <w:rPr>
            <w:noProof w:val="0"/>
            <w:szCs w:val="16"/>
          </w:rPr>
          <w:tab/>
        </w:r>
        <w:r w:rsidRPr="00F37F7B">
          <w:rPr>
            <w:noProof w:val="0"/>
            <w:szCs w:val="16"/>
          </w:rPr>
          <w:tab/>
          <w:t>&lt;xsd:element name="enumerated" type="Templates:</w:t>
        </w:r>
        <w:r>
          <w:rPr>
            <w:noProof w:val="0"/>
            <w:szCs w:val="16"/>
          </w:rPr>
          <w:t>SimpleTemplate</w:t>
        </w:r>
        <w:r w:rsidRPr="00F37F7B">
          <w:rPr>
            <w:noProof w:val="0"/>
            <w:szCs w:val="16"/>
          </w:rPr>
          <w:t>"/&gt;</w:t>
        </w:r>
      </w:ins>
    </w:p>
    <w:p w14:paraId="66F4BC4A" w14:textId="782C277B" w:rsidR="00C47649" w:rsidRPr="00F37F7B" w:rsidRDefault="00C47649" w:rsidP="00C47649">
      <w:pPr>
        <w:pStyle w:val="PL"/>
        <w:widowControl w:val="0"/>
        <w:rPr>
          <w:ins w:id="3520" w:author="Tomáš Urban" w:date="2018-01-08T15:54:00Z"/>
          <w:noProof w:val="0"/>
          <w:szCs w:val="16"/>
        </w:rPr>
      </w:pPr>
      <w:ins w:id="3521" w:author="Tomáš Urban" w:date="2018-01-08T15:54:00Z">
        <w:r w:rsidRPr="00F37F7B">
          <w:rPr>
            <w:noProof w:val="0"/>
            <w:szCs w:val="16"/>
          </w:rPr>
          <w:tab/>
        </w:r>
        <w:r w:rsidRPr="00F37F7B">
          <w:rPr>
            <w:noProof w:val="0"/>
            <w:szCs w:val="16"/>
          </w:rPr>
          <w:tab/>
        </w:r>
        <w:r w:rsidRPr="00F37F7B">
          <w:rPr>
            <w:noProof w:val="0"/>
            <w:szCs w:val="16"/>
          </w:rPr>
          <w:tab/>
          <w:t>&lt;xsd:element name="union" type="Templates:UnionTemplate"/&gt;</w:t>
        </w:r>
      </w:ins>
    </w:p>
    <w:p w14:paraId="55E85599" w14:textId="0177A5C0" w:rsidR="00C47649" w:rsidRPr="00F37F7B" w:rsidRDefault="00C47649" w:rsidP="00C47649">
      <w:pPr>
        <w:pStyle w:val="PL"/>
        <w:widowControl w:val="0"/>
        <w:rPr>
          <w:ins w:id="3522" w:author="Tomáš Urban" w:date="2018-01-08T15:54:00Z"/>
          <w:noProof w:val="0"/>
          <w:szCs w:val="16"/>
        </w:rPr>
      </w:pPr>
      <w:ins w:id="3523" w:author="Tomáš Urban" w:date="2018-01-08T15:54:00Z">
        <w:r w:rsidRPr="00F37F7B">
          <w:rPr>
            <w:noProof w:val="0"/>
            <w:szCs w:val="16"/>
          </w:rPr>
          <w:tab/>
        </w:r>
        <w:r w:rsidRPr="00F37F7B">
          <w:rPr>
            <w:noProof w:val="0"/>
            <w:szCs w:val="16"/>
          </w:rPr>
          <w:tab/>
        </w:r>
        <w:r w:rsidRPr="00F37F7B">
          <w:rPr>
            <w:noProof w:val="0"/>
            <w:szCs w:val="16"/>
          </w:rPr>
          <w:tab/>
          <w:t>&lt;xsd:element name="anytype" type="Templates:AnytypeTemplate"/&gt;</w:t>
        </w:r>
      </w:ins>
    </w:p>
    <w:p w14:paraId="4D28ABF1" w14:textId="4470EA14" w:rsidR="00C47649" w:rsidRPr="00F37F7B" w:rsidRDefault="00C47649" w:rsidP="00C47649">
      <w:pPr>
        <w:pStyle w:val="PL"/>
        <w:widowControl w:val="0"/>
        <w:rPr>
          <w:ins w:id="3524" w:author="Tomáš Urban" w:date="2018-01-08T15:54:00Z"/>
          <w:noProof w:val="0"/>
          <w:szCs w:val="16"/>
        </w:rPr>
      </w:pPr>
      <w:ins w:id="3525" w:author="Tomáš Urban" w:date="2018-01-08T15:54:00Z">
        <w:r w:rsidRPr="00F37F7B">
          <w:rPr>
            <w:noProof w:val="0"/>
            <w:szCs w:val="16"/>
          </w:rPr>
          <w:tab/>
        </w:r>
        <w:r w:rsidRPr="00F37F7B">
          <w:rPr>
            <w:noProof w:val="0"/>
            <w:szCs w:val="16"/>
          </w:rPr>
          <w:tab/>
        </w:r>
        <w:r w:rsidRPr="00F37F7B">
          <w:rPr>
            <w:noProof w:val="0"/>
            <w:szCs w:val="16"/>
          </w:rPr>
          <w:tab/>
          <w:t>&lt;xsd:element name="address" type="Templates:AddressTemplate"/&gt;</w:t>
        </w:r>
      </w:ins>
    </w:p>
    <w:p w14:paraId="57E05976" w14:textId="35C1EA87" w:rsidR="00C47649" w:rsidRPr="00F37F7B" w:rsidRDefault="00C47649" w:rsidP="00C47649">
      <w:pPr>
        <w:pStyle w:val="PL"/>
        <w:widowControl w:val="0"/>
        <w:rPr>
          <w:ins w:id="3526" w:author="Tomáš Urban" w:date="2018-01-08T15:54:00Z"/>
          <w:noProof w:val="0"/>
          <w:szCs w:val="16"/>
        </w:rPr>
      </w:pPr>
      <w:ins w:id="3527" w:author="Tomáš Urban" w:date="2018-01-08T15:55:00Z">
        <w:r w:rsidRPr="00F37F7B">
          <w:rPr>
            <w:noProof w:val="0"/>
            <w:szCs w:val="16"/>
          </w:rPr>
          <w:tab/>
        </w:r>
        <w:r w:rsidRPr="00F37F7B">
          <w:rPr>
            <w:noProof w:val="0"/>
            <w:szCs w:val="16"/>
          </w:rPr>
          <w:tab/>
        </w:r>
      </w:ins>
      <w:ins w:id="3528" w:author="Tomáš Urban" w:date="2018-01-08T15:54:00Z">
        <w:r w:rsidRPr="00F37F7B">
          <w:rPr>
            <w:noProof w:val="0"/>
            <w:szCs w:val="16"/>
          </w:rPr>
          <w:t>&lt;/xsd:choice&gt;</w:t>
        </w:r>
      </w:ins>
    </w:p>
    <w:p w14:paraId="63F2D836" w14:textId="51DAA88B" w:rsidR="00C47649" w:rsidRPr="00F37F7B" w:rsidRDefault="00C47649" w:rsidP="00C47649">
      <w:pPr>
        <w:pStyle w:val="PL"/>
        <w:widowControl w:val="0"/>
        <w:rPr>
          <w:ins w:id="3529" w:author="Tomáš Urban" w:date="2018-01-08T15:54:00Z"/>
          <w:noProof w:val="0"/>
          <w:szCs w:val="16"/>
        </w:rPr>
      </w:pPr>
      <w:ins w:id="3530" w:author="Tomáš Urban" w:date="2018-01-08T15:54:00Z">
        <w:r w:rsidRPr="00F37F7B">
          <w:rPr>
            <w:noProof w:val="0"/>
            <w:szCs w:val="16"/>
          </w:rPr>
          <w:tab/>
          <w:t>&lt;/xsd:</w:t>
        </w:r>
      </w:ins>
      <w:ins w:id="3531" w:author="Tomáš Urban" w:date="2018-01-08T15:55:00Z">
        <w:r>
          <w:rPr>
            <w:noProof w:val="0"/>
            <w:szCs w:val="16"/>
          </w:rPr>
          <w:t>group</w:t>
        </w:r>
      </w:ins>
      <w:ins w:id="3532" w:author="Tomáš Urban" w:date="2018-01-08T15:54:00Z">
        <w:r w:rsidRPr="00F37F7B">
          <w:rPr>
            <w:noProof w:val="0"/>
            <w:szCs w:val="16"/>
          </w:rPr>
          <w:t>&gt;</w:t>
        </w:r>
      </w:ins>
    </w:p>
    <w:p w14:paraId="404B417E" w14:textId="1D7A4CF5" w:rsidR="00377D25" w:rsidRPr="00F37F7B" w:rsidDel="00B8253B" w:rsidRDefault="00377D25" w:rsidP="00474895">
      <w:pPr>
        <w:pStyle w:val="PL"/>
        <w:widowControl w:val="0"/>
        <w:rPr>
          <w:del w:id="3533" w:author="Tomáš Urban" w:date="2018-01-08T16:54:00Z"/>
          <w:noProof w:val="0"/>
          <w:szCs w:val="16"/>
        </w:rPr>
      </w:pPr>
      <w:del w:id="3534" w:author="Tomáš Urban" w:date="2018-01-08T16:54:00Z">
        <w:r w:rsidRPr="00F37F7B" w:rsidDel="00B8253B">
          <w:rPr>
            <w:noProof w:val="0"/>
            <w:szCs w:val="16"/>
          </w:rPr>
          <w:tab/>
        </w:r>
      </w:del>
    </w:p>
    <w:p w14:paraId="6D666869" w14:textId="77777777" w:rsidR="007D0237" w:rsidRDefault="007D0237" w:rsidP="007D0237">
      <w:pPr>
        <w:pStyle w:val="PL"/>
        <w:widowControl w:val="0"/>
        <w:rPr>
          <w:ins w:id="3535" w:author="Tomáš Urban" w:date="2018-01-08T16:54:00Z"/>
          <w:noProof w:val="0"/>
          <w:szCs w:val="16"/>
        </w:rPr>
      </w:pPr>
    </w:p>
    <w:p w14:paraId="787425E0" w14:textId="50C2A942" w:rsidR="00B8253B" w:rsidRPr="00F37F7B" w:rsidRDefault="00B8253B" w:rsidP="00B8253B">
      <w:pPr>
        <w:pStyle w:val="PL"/>
        <w:widowControl w:val="0"/>
        <w:rPr>
          <w:ins w:id="3536" w:author="Tomáš Urban" w:date="2018-01-08T16:54:00Z"/>
          <w:noProof w:val="0"/>
          <w:szCs w:val="16"/>
        </w:rPr>
      </w:pPr>
      <w:ins w:id="3537" w:author="Tomáš Urban" w:date="2018-01-08T16:54:00Z">
        <w:r>
          <w:rPr>
            <w:noProof w:val="0"/>
            <w:szCs w:val="16"/>
          </w:rPr>
          <w:tab/>
        </w:r>
        <w:r w:rsidRPr="00F37F7B">
          <w:rPr>
            <w:noProof w:val="0"/>
            <w:szCs w:val="16"/>
          </w:rPr>
          <w:t>&lt;xsd:</w:t>
        </w:r>
        <w:r>
          <w:rPr>
            <w:noProof w:val="0"/>
            <w:szCs w:val="16"/>
          </w:rPr>
          <w:t>group</w:t>
        </w:r>
        <w:r w:rsidRPr="00F37F7B">
          <w:rPr>
            <w:noProof w:val="0"/>
            <w:szCs w:val="16"/>
          </w:rPr>
          <w:t xml:space="preserve"> name="</w:t>
        </w:r>
      </w:ins>
      <w:ins w:id="3538" w:author="Tomáš Urban" w:date="2018-01-08T16:55:00Z">
        <w:r>
          <w:rPr>
            <w:noProof w:val="0"/>
            <w:szCs w:val="16"/>
          </w:rPr>
          <w:t>SpecialTemplate</w:t>
        </w:r>
      </w:ins>
      <w:ins w:id="3539" w:author="Tomáš Urban" w:date="2018-01-08T16:54:00Z">
        <w:r w:rsidRPr="00F37F7B">
          <w:rPr>
            <w:noProof w:val="0"/>
            <w:szCs w:val="16"/>
          </w:rPr>
          <w:t>"&gt;</w:t>
        </w:r>
      </w:ins>
    </w:p>
    <w:p w14:paraId="1ADDEA4E" w14:textId="77777777" w:rsidR="00B8253B" w:rsidRPr="00F37F7B" w:rsidRDefault="00B8253B" w:rsidP="00B8253B">
      <w:pPr>
        <w:pStyle w:val="PL"/>
        <w:widowControl w:val="0"/>
        <w:rPr>
          <w:ins w:id="3540" w:author="Tomáš Urban" w:date="2018-01-08T16:54:00Z"/>
          <w:noProof w:val="0"/>
          <w:szCs w:val="16"/>
        </w:rPr>
      </w:pPr>
      <w:ins w:id="3541" w:author="Tomáš Urban" w:date="2018-01-08T16:54:00Z">
        <w:r w:rsidRPr="00F37F7B">
          <w:rPr>
            <w:noProof w:val="0"/>
            <w:szCs w:val="16"/>
          </w:rPr>
          <w:t xml:space="preserve">       </w:t>
        </w:r>
        <w:r w:rsidRPr="00F37F7B">
          <w:rPr>
            <w:noProof w:val="0"/>
            <w:szCs w:val="16"/>
          </w:rPr>
          <w:tab/>
          <w:t>&lt;xsd:choice&gt;</w:t>
        </w:r>
      </w:ins>
    </w:p>
    <w:p w14:paraId="2B1F2AD9" w14:textId="77777777" w:rsidR="00B8253B" w:rsidRPr="00F37F7B" w:rsidRDefault="00B8253B" w:rsidP="00B8253B">
      <w:pPr>
        <w:pStyle w:val="PL"/>
        <w:widowControl w:val="0"/>
        <w:rPr>
          <w:ins w:id="3542" w:author="Tomáš Urban" w:date="2018-01-08T16:55:00Z"/>
          <w:noProof w:val="0"/>
          <w:szCs w:val="16"/>
        </w:rPr>
      </w:pPr>
      <w:ins w:id="3543" w:author="Tomáš Urban" w:date="2018-01-08T16:55:00Z">
        <w:r>
          <w:rPr>
            <w:noProof w:val="0"/>
            <w:szCs w:val="16"/>
          </w:rPr>
          <w:tab/>
        </w:r>
        <w:r>
          <w:rPr>
            <w:noProof w:val="0"/>
            <w:szCs w:val="16"/>
          </w:rPr>
          <w:tab/>
        </w:r>
        <w:r>
          <w:rPr>
            <w:noProof w:val="0"/>
            <w:szCs w:val="16"/>
          </w:rPr>
          <w:tab/>
        </w:r>
        <w:r w:rsidRPr="00F37F7B">
          <w:rPr>
            <w:noProof w:val="0"/>
            <w:szCs w:val="16"/>
          </w:rPr>
          <w:t>&lt;xsd:element name="omit" type="Templates:omit"/&gt;</w:t>
        </w:r>
      </w:ins>
    </w:p>
    <w:p w14:paraId="65BB9FFF" w14:textId="77777777" w:rsidR="00B8253B" w:rsidRPr="00F37F7B" w:rsidRDefault="00B8253B" w:rsidP="00B8253B">
      <w:pPr>
        <w:pStyle w:val="PL"/>
        <w:widowControl w:val="0"/>
        <w:rPr>
          <w:ins w:id="3544" w:author="Tomáš Urban" w:date="2018-01-08T16:55:00Z"/>
          <w:noProof w:val="0"/>
          <w:szCs w:val="16"/>
        </w:rPr>
      </w:pPr>
      <w:ins w:id="3545" w:author="Tomáš Urban" w:date="2018-01-08T16:55:00Z">
        <w:r>
          <w:rPr>
            <w:noProof w:val="0"/>
            <w:szCs w:val="16"/>
          </w:rPr>
          <w:tab/>
        </w:r>
        <w:r>
          <w:rPr>
            <w:noProof w:val="0"/>
            <w:szCs w:val="16"/>
          </w:rPr>
          <w:tab/>
        </w:r>
        <w:r>
          <w:rPr>
            <w:noProof w:val="0"/>
            <w:szCs w:val="16"/>
          </w:rPr>
          <w:tab/>
        </w:r>
        <w:r w:rsidRPr="00F37F7B">
          <w:rPr>
            <w:noProof w:val="0"/>
            <w:szCs w:val="16"/>
          </w:rPr>
          <w:t>&lt;xsd:element name="any" type="Templates:any"/&gt;</w:t>
        </w:r>
      </w:ins>
    </w:p>
    <w:p w14:paraId="69F5D951" w14:textId="77777777" w:rsidR="00B8253B" w:rsidRPr="00F37F7B" w:rsidRDefault="00B8253B" w:rsidP="00B8253B">
      <w:pPr>
        <w:pStyle w:val="PL"/>
        <w:widowControl w:val="0"/>
        <w:rPr>
          <w:ins w:id="3546" w:author="Tomáš Urban" w:date="2018-01-08T16:55:00Z"/>
          <w:noProof w:val="0"/>
          <w:szCs w:val="16"/>
        </w:rPr>
      </w:pPr>
      <w:ins w:id="3547" w:author="Tomáš Urban" w:date="2018-01-08T16:55:00Z">
        <w:r>
          <w:rPr>
            <w:noProof w:val="0"/>
            <w:szCs w:val="16"/>
          </w:rPr>
          <w:tab/>
        </w:r>
        <w:r>
          <w:rPr>
            <w:noProof w:val="0"/>
            <w:szCs w:val="16"/>
          </w:rPr>
          <w:tab/>
        </w:r>
        <w:r>
          <w:rPr>
            <w:noProof w:val="0"/>
            <w:szCs w:val="16"/>
          </w:rPr>
          <w:tab/>
        </w:r>
        <w:r w:rsidRPr="00F37F7B">
          <w:rPr>
            <w:noProof w:val="0"/>
            <w:szCs w:val="16"/>
          </w:rPr>
          <w:t>&lt;xsd:element name="anyoromit" type="Templates:anyoromit"/&gt;</w:t>
        </w:r>
      </w:ins>
    </w:p>
    <w:p w14:paraId="179EF6E8" w14:textId="77777777" w:rsidR="00B8253B" w:rsidRPr="00F37F7B" w:rsidRDefault="00B8253B" w:rsidP="00B8253B">
      <w:pPr>
        <w:pStyle w:val="PL"/>
        <w:widowControl w:val="0"/>
        <w:rPr>
          <w:ins w:id="3548" w:author="Tomáš Urban" w:date="2018-01-08T16:55:00Z"/>
          <w:noProof w:val="0"/>
          <w:szCs w:val="16"/>
        </w:rPr>
      </w:pPr>
      <w:ins w:id="3549" w:author="Tomáš Urban" w:date="2018-01-08T16:55:00Z">
        <w:r>
          <w:rPr>
            <w:noProof w:val="0"/>
            <w:szCs w:val="16"/>
          </w:rPr>
          <w:tab/>
        </w:r>
        <w:r>
          <w:rPr>
            <w:noProof w:val="0"/>
            <w:szCs w:val="16"/>
          </w:rPr>
          <w:tab/>
        </w:r>
        <w:r>
          <w:rPr>
            <w:noProof w:val="0"/>
            <w:szCs w:val="16"/>
          </w:rPr>
          <w:tab/>
        </w:r>
        <w:r w:rsidRPr="00F37F7B">
          <w:rPr>
            <w:noProof w:val="0"/>
            <w:szCs w:val="16"/>
          </w:rPr>
          <w:t>&lt;xsd:element name="templateDef" type="SimpleTypes:TString"/&gt;</w:t>
        </w:r>
      </w:ins>
    </w:p>
    <w:p w14:paraId="074782F7" w14:textId="77777777" w:rsidR="00B8253B" w:rsidRPr="00F37F7B" w:rsidRDefault="00B8253B" w:rsidP="00B8253B">
      <w:pPr>
        <w:pStyle w:val="PL"/>
        <w:widowControl w:val="0"/>
        <w:rPr>
          <w:ins w:id="3550" w:author="Tomáš Urban" w:date="2018-01-08T16:54:00Z"/>
          <w:noProof w:val="0"/>
          <w:szCs w:val="16"/>
        </w:rPr>
      </w:pPr>
      <w:ins w:id="3551" w:author="Tomáš Urban" w:date="2018-01-08T16:54:00Z">
        <w:r w:rsidRPr="00F37F7B">
          <w:rPr>
            <w:noProof w:val="0"/>
            <w:szCs w:val="16"/>
          </w:rPr>
          <w:tab/>
        </w:r>
        <w:r w:rsidRPr="00F37F7B">
          <w:rPr>
            <w:noProof w:val="0"/>
            <w:szCs w:val="16"/>
          </w:rPr>
          <w:tab/>
          <w:t>&lt;/xsd:choice&gt;</w:t>
        </w:r>
      </w:ins>
    </w:p>
    <w:p w14:paraId="5D77F10E" w14:textId="77777777" w:rsidR="00B8253B" w:rsidRPr="00F37F7B" w:rsidRDefault="00B8253B" w:rsidP="00B8253B">
      <w:pPr>
        <w:pStyle w:val="PL"/>
        <w:widowControl w:val="0"/>
        <w:rPr>
          <w:ins w:id="3552" w:author="Tomáš Urban" w:date="2018-01-08T16:54:00Z"/>
          <w:noProof w:val="0"/>
          <w:szCs w:val="16"/>
        </w:rPr>
      </w:pPr>
      <w:ins w:id="3553" w:author="Tomáš Urban" w:date="2018-01-08T16:54:00Z">
        <w:r w:rsidRPr="00F37F7B">
          <w:rPr>
            <w:noProof w:val="0"/>
            <w:szCs w:val="16"/>
          </w:rPr>
          <w:tab/>
          <w:t>&lt;/xsd:</w:t>
        </w:r>
        <w:r>
          <w:rPr>
            <w:noProof w:val="0"/>
            <w:szCs w:val="16"/>
          </w:rPr>
          <w:t>group</w:t>
        </w:r>
        <w:r w:rsidRPr="00F37F7B">
          <w:rPr>
            <w:noProof w:val="0"/>
            <w:szCs w:val="16"/>
          </w:rPr>
          <w:t>&gt;</w:t>
        </w:r>
      </w:ins>
    </w:p>
    <w:p w14:paraId="77E71DEE" w14:textId="77777777" w:rsidR="00B8253B" w:rsidRDefault="00B8253B" w:rsidP="007D0237">
      <w:pPr>
        <w:pStyle w:val="PL"/>
        <w:widowControl w:val="0"/>
        <w:rPr>
          <w:ins w:id="3554" w:author="Tomáš Urban" w:date="2018-01-03T11:14:00Z"/>
          <w:noProof w:val="0"/>
          <w:szCs w:val="16"/>
        </w:rPr>
      </w:pPr>
    </w:p>
    <w:p w14:paraId="221C58C4" w14:textId="67C5BBA2" w:rsidR="00377D25" w:rsidRPr="00F37F7B" w:rsidRDefault="00377D25" w:rsidP="007D0237">
      <w:pPr>
        <w:pStyle w:val="PL"/>
        <w:widowControl w:val="0"/>
        <w:rPr>
          <w:noProof w:val="0"/>
          <w:szCs w:val="16"/>
        </w:rPr>
      </w:pPr>
      <w:r w:rsidRPr="00F37F7B">
        <w:rPr>
          <w:noProof w:val="0"/>
          <w:szCs w:val="16"/>
        </w:rPr>
        <w:tab/>
        <w:t>&lt;xsd:complexType name="TciValueTemplate"&gt;</w:t>
      </w:r>
    </w:p>
    <w:p w14:paraId="34862774" w14:textId="47A3606A" w:rsidR="00377D25" w:rsidRPr="00F37F7B" w:rsidDel="007C10E3" w:rsidRDefault="00377D25" w:rsidP="00474895">
      <w:pPr>
        <w:pStyle w:val="PL"/>
        <w:widowControl w:val="0"/>
        <w:rPr>
          <w:del w:id="3555" w:author="Tomáš Urban" w:date="2018-01-08T16:35:00Z"/>
          <w:noProof w:val="0"/>
          <w:szCs w:val="16"/>
        </w:rPr>
      </w:pPr>
      <w:del w:id="3556" w:author="Tomáš Urban" w:date="2018-01-08T16:35:00Z">
        <w:r w:rsidRPr="00F37F7B" w:rsidDel="007C10E3">
          <w:rPr>
            <w:noProof w:val="0"/>
            <w:szCs w:val="16"/>
          </w:rPr>
          <w:delText xml:space="preserve">        &lt;xsd:complexContent mixed="true"&gt;</w:delText>
        </w:r>
      </w:del>
    </w:p>
    <w:p w14:paraId="19A45539" w14:textId="39D88518" w:rsidR="00377D25" w:rsidRPr="00F37F7B" w:rsidDel="007C10E3" w:rsidRDefault="00377D25" w:rsidP="00474895">
      <w:pPr>
        <w:pStyle w:val="PL"/>
        <w:widowControl w:val="0"/>
        <w:rPr>
          <w:del w:id="3557" w:author="Tomáš Urban" w:date="2018-01-08T16:31:00Z"/>
          <w:noProof w:val="0"/>
          <w:szCs w:val="16"/>
        </w:rPr>
      </w:pPr>
      <w:del w:id="3558" w:author="Tomáš Urban" w:date="2018-01-08T16:31:00Z">
        <w:r w:rsidRPr="00F37F7B" w:rsidDel="007C10E3">
          <w:rPr>
            <w:noProof w:val="0"/>
            <w:szCs w:val="16"/>
          </w:rPr>
          <w:delText xml:space="preserve">            &lt;xsd:extension base="Values:Value"&gt;   </w:delText>
        </w:r>
      </w:del>
    </w:p>
    <w:p w14:paraId="50663B81" w14:textId="6B05F906" w:rsidR="00377D25" w:rsidRPr="00F37F7B" w:rsidRDefault="007C10E3" w:rsidP="00474895">
      <w:pPr>
        <w:pStyle w:val="PL"/>
        <w:widowControl w:val="0"/>
        <w:rPr>
          <w:noProof w:val="0"/>
          <w:szCs w:val="16"/>
        </w:rPr>
      </w:pPr>
      <w:ins w:id="3559" w:author="Tomáš Urban" w:date="2018-01-08T16:35:00Z">
        <w:r w:rsidRPr="00F37F7B">
          <w:rPr>
            <w:noProof w:val="0"/>
            <w:szCs w:val="16"/>
          </w:rPr>
          <w:tab/>
        </w:r>
        <w:r w:rsidRPr="00F37F7B">
          <w:rPr>
            <w:noProof w:val="0"/>
            <w:szCs w:val="16"/>
          </w:rPr>
          <w:tab/>
        </w:r>
      </w:ins>
      <w:del w:id="3560" w:author="Tomáš Urban" w:date="2018-01-08T16:35:00Z">
        <w:r w:rsidR="00377D25" w:rsidRPr="00F37F7B" w:rsidDel="007C10E3">
          <w:rPr>
            <w:noProof w:val="0"/>
            <w:szCs w:val="16"/>
          </w:rPr>
          <w:delText xml:space="preserve">        </w:delText>
        </w:r>
        <w:r w:rsidR="00377D25" w:rsidRPr="00F37F7B" w:rsidDel="007C10E3">
          <w:rPr>
            <w:noProof w:val="0"/>
            <w:szCs w:val="16"/>
          </w:rPr>
          <w:tab/>
        </w:r>
      </w:del>
      <w:r w:rsidR="00377D25" w:rsidRPr="00F37F7B">
        <w:rPr>
          <w:noProof w:val="0"/>
          <w:szCs w:val="16"/>
        </w:rPr>
        <w:t>&lt;xsd:choice&gt;</w:t>
      </w:r>
    </w:p>
    <w:p w14:paraId="7D05AEDC" w14:textId="5F2F443A" w:rsidR="00377D25" w:rsidRPr="00F37F7B" w:rsidDel="00C47649" w:rsidRDefault="00377D25" w:rsidP="00C47649">
      <w:pPr>
        <w:pStyle w:val="PL"/>
        <w:widowControl w:val="0"/>
        <w:rPr>
          <w:del w:id="3561" w:author="Tomáš Urban" w:date="2018-01-08T15:55:00Z"/>
          <w:noProof w:val="0"/>
          <w:szCs w:val="16"/>
        </w:rPr>
      </w:pPr>
      <w:del w:id="3562" w:author="Tomáš Urban" w:date="2018-01-08T16:35:00Z">
        <w:r w:rsidRPr="00F37F7B" w:rsidDel="007C10E3">
          <w:rPr>
            <w:noProof w:val="0"/>
            <w:szCs w:val="16"/>
          </w:rPr>
          <w:delText xml:space="preserve">        </w:delText>
        </w:r>
        <w:r w:rsidRPr="00F37F7B" w:rsidDel="007C10E3">
          <w:rPr>
            <w:noProof w:val="0"/>
            <w:szCs w:val="16"/>
          </w:rPr>
          <w:tab/>
        </w:r>
        <w:r w:rsidRPr="00F37F7B" w:rsidDel="007C10E3">
          <w:rPr>
            <w:noProof w:val="0"/>
            <w:szCs w:val="16"/>
          </w:rPr>
          <w:tab/>
        </w:r>
      </w:del>
      <w:del w:id="3563" w:author="Tomáš Urban" w:date="2018-01-08T15:55:00Z">
        <w:r w:rsidRPr="00F37F7B" w:rsidDel="00C47649">
          <w:rPr>
            <w:noProof w:val="0"/>
            <w:szCs w:val="16"/>
          </w:rPr>
          <w:delText>&lt;xsd:element name="integer" type="Templates:</w:delText>
        </w:r>
      </w:del>
      <w:del w:id="3564" w:author="Tomáš Urban" w:date="2018-01-08T15:49:00Z">
        <w:r w:rsidRPr="00F37F7B" w:rsidDel="002215F0">
          <w:rPr>
            <w:noProof w:val="0"/>
            <w:szCs w:val="16"/>
          </w:rPr>
          <w:delText>IntegerTemplate</w:delText>
        </w:r>
      </w:del>
      <w:del w:id="3565" w:author="Tomáš Urban" w:date="2018-01-08T15:55:00Z">
        <w:r w:rsidRPr="00F37F7B" w:rsidDel="00C47649">
          <w:rPr>
            <w:noProof w:val="0"/>
            <w:szCs w:val="16"/>
          </w:rPr>
          <w:delText>"/&gt;</w:delText>
        </w:r>
      </w:del>
    </w:p>
    <w:p w14:paraId="5E121672" w14:textId="416235CA" w:rsidR="00377D25" w:rsidRPr="00F37F7B" w:rsidDel="00C47649" w:rsidRDefault="00377D25" w:rsidP="00C47649">
      <w:pPr>
        <w:pStyle w:val="PL"/>
        <w:widowControl w:val="0"/>
        <w:rPr>
          <w:del w:id="3566" w:author="Tomáš Urban" w:date="2018-01-08T15:55:00Z"/>
          <w:noProof w:val="0"/>
          <w:szCs w:val="16"/>
        </w:rPr>
      </w:pPr>
      <w:del w:id="3567" w:author="Tomáš Urban" w:date="2018-01-08T15:55:00Z">
        <w:r w:rsidRPr="00F37F7B" w:rsidDel="00C47649">
          <w:rPr>
            <w:noProof w:val="0"/>
            <w:szCs w:val="16"/>
          </w:rPr>
          <w:delText xml:space="preserve">        </w:delText>
        </w:r>
        <w:r w:rsidRPr="00F37F7B" w:rsidDel="00C47649">
          <w:rPr>
            <w:noProof w:val="0"/>
            <w:szCs w:val="16"/>
          </w:rPr>
          <w:tab/>
        </w:r>
        <w:r w:rsidRPr="00F37F7B" w:rsidDel="00C47649">
          <w:rPr>
            <w:noProof w:val="0"/>
            <w:szCs w:val="16"/>
          </w:rPr>
          <w:tab/>
          <w:delText>&lt;xsd:element name="float" type="Templates:</w:delText>
        </w:r>
      </w:del>
      <w:del w:id="3568" w:author="Tomáš Urban" w:date="2018-01-08T15:49:00Z">
        <w:r w:rsidRPr="00F37F7B" w:rsidDel="002215F0">
          <w:rPr>
            <w:noProof w:val="0"/>
            <w:szCs w:val="16"/>
          </w:rPr>
          <w:delText>FloatTemplate</w:delText>
        </w:r>
      </w:del>
      <w:del w:id="3569" w:author="Tomáš Urban" w:date="2018-01-08T15:55:00Z">
        <w:r w:rsidRPr="00F37F7B" w:rsidDel="00C47649">
          <w:rPr>
            <w:noProof w:val="0"/>
            <w:szCs w:val="16"/>
          </w:rPr>
          <w:delText>"/&gt;</w:delText>
        </w:r>
      </w:del>
    </w:p>
    <w:p w14:paraId="76F3FC3C" w14:textId="096D6397" w:rsidR="00377D25" w:rsidRPr="00F37F7B" w:rsidDel="00C47649" w:rsidRDefault="00377D25" w:rsidP="00C47649">
      <w:pPr>
        <w:pStyle w:val="PL"/>
        <w:widowControl w:val="0"/>
        <w:rPr>
          <w:del w:id="3570" w:author="Tomáš Urban" w:date="2018-01-08T15:55:00Z"/>
          <w:noProof w:val="0"/>
          <w:szCs w:val="16"/>
        </w:rPr>
      </w:pPr>
      <w:del w:id="3571" w:author="Tomáš Urban" w:date="2018-01-08T15:55:00Z">
        <w:r w:rsidRPr="00F37F7B" w:rsidDel="00C47649">
          <w:rPr>
            <w:noProof w:val="0"/>
            <w:szCs w:val="16"/>
          </w:rPr>
          <w:delText xml:space="preserve">        </w:delText>
        </w:r>
        <w:r w:rsidRPr="00F37F7B" w:rsidDel="00C47649">
          <w:rPr>
            <w:noProof w:val="0"/>
            <w:szCs w:val="16"/>
          </w:rPr>
          <w:tab/>
        </w:r>
        <w:r w:rsidRPr="00F37F7B" w:rsidDel="00C47649">
          <w:rPr>
            <w:noProof w:val="0"/>
            <w:szCs w:val="16"/>
          </w:rPr>
          <w:tab/>
          <w:delText>&lt;xsd:element name="boolean" type="Templates:</w:delText>
        </w:r>
      </w:del>
      <w:del w:id="3572" w:author="Tomáš Urban" w:date="2018-01-08T15:49:00Z">
        <w:r w:rsidRPr="00F37F7B" w:rsidDel="002215F0">
          <w:rPr>
            <w:noProof w:val="0"/>
            <w:szCs w:val="16"/>
          </w:rPr>
          <w:delText>BooleanTemplate</w:delText>
        </w:r>
      </w:del>
      <w:del w:id="3573" w:author="Tomáš Urban" w:date="2018-01-08T15:55:00Z">
        <w:r w:rsidRPr="00F37F7B" w:rsidDel="00C47649">
          <w:rPr>
            <w:noProof w:val="0"/>
            <w:szCs w:val="16"/>
          </w:rPr>
          <w:delText>"/&gt;</w:delText>
        </w:r>
      </w:del>
    </w:p>
    <w:p w14:paraId="09208E6C" w14:textId="11FFBBEA" w:rsidR="00D4689D" w:rsidRPr="00F37F7B" w:rsidDel="00C47649" w:rsidRDefault="00D4689D" w:rsidP="00C47649">
      <w:pPr>
        <w:pStyle w:val="PL"/>
        <w:widowControl w:val="0"/>
        <w:rPr>
          <w:del w:id="3574" w:author="Tomáš Urban" w:date="2018-01-08T15:55:00Z"/>
          <w:noProof w:val="0"/>
        </w:rPr>
      </w:pPr>
      <w:del w:id="3575" w:author="Tomáš Urban" w:date="2018-01-08T15:55:00Z">
        <w:r w:rsidRPr="00F37F7B" w:rsidDel="00C47649">
          <w:rPr>
            <w:noProof w:val="0"/>
          </w:rPr>
          <w:delText xml:space="preserve">                &lt;xsd:element name="verdicttype" type="Templates:</w:delText>
        </w:r>
      </w:del>
      <w:del w:id="3576" w:author="Tomáš Urban" w:date="2018-01-08T15:49:00Z">
        <w:r w:rsidRPr="00F37F7B" w:rsidDel="002215F0">
          <w:rPr>
            <w:noProof w:val="0"/>
          </w:rPr>
          <w:delText>VerdictTemplate</w:delText>
        </w:r>
      </w:del>
      <w:del w:id="3577" w:author="Tomáš Urban" w:date="2018-01-08T15:55:00Z">
        <w:r w:rsidRPr="00F37F7B" w:rsidDel="00C47649">
          <w:rPr>
            <w:noProof w:val="0"/>
          </w:rPr>
          <w:delText>"/&gt;</w:delText>
        </w:r>
      </w:del>
    </w:p>
    <w:p w14:paraId="41048C31" w14:textId="4E13534F" w:rsidR="00377D25" w:rsidRPr="00F37F7B" w:rsidDel="00C47649" w:rsidRDefault="00377D25" w:rsidP="00C47649">
      <w:pPr>
        <w:pStyle w:val="PL"/>
        <w:widowControl w:val="0"/>
        <w:rPr>
          <w:del w:id="3578" w:author="Tomáš Urban" w:date="2018-01-08T15:55:00Z"/>
          <w:noProof w:val="0"/>
          <w:szCs w:val="16"/>
        </w:rPr>
      </w:pPr>
      <w:del w:id="3579" w:author="Tomáš Urban" w:date="2018-01-08T15:55:00Z">
        <w:r w:rsidRPr="00F37F7B" w:rsidDel="00C47649">
          <w:rPr>
            <w:noProof w:val="0"/>
            <w:szCs w:val="16"/>
          </w:rPr>
          <w:delText xml:space="preserve">        </w:delText>
        </w:r>
        <w:r w:rsidRPr="00F37F7B" w:rsidDel="00C47649">
          <w:rPr>
            <w:noProof w:val="0"/>
            <w:szCs w:val="16"/>
          </w:rPr>
          <w:tab/>
        </w:r>
        <w:r w:rsidRPr="00F37F7B" w:rsidDel="00C47649">
          <w:rPr>
            <w:noProof w:val="0"/>
            <w:szCs w:val="16"/>
          </w:rPr>
          <w:tab/>
          <w:delText>&lt;xsd:element name="bitstring" type="Templates:</w:delText>
        </w:r>
      </w:del>
      <w:del w:id="3580" w:author="Tomáš Urban" w:date="2018-01-08T15:49:00Z">
        <w:r w:rsidRPr="00F37F7B" w:rsidDel="002215F0">
          <w:rPr>
            <w:noProof w:val="0"/>
            <w:szCs w:val="16"/>
          </w:rPr>
          <w:delText>BitstringTemplate</w:delText>
        </w:r>
      </w:del>
      <w:del w:id="3581" w:author="Tomáš Urban" w:date="2018-01-08T15:55:00Z">
        <w:r w:rsidRPr="00F37F7B" w:rsidDel="00C47649">
          <w:rPr>
            <w:noProof w:val="0"/>
            <w:szCs w:val="16"/>
          </w:rPr>
          <w:delText>"/&gt;</w:delText>
        </w:r>
      </w:del>
    </w:p>
    <w:p w14:paraId="66830E2A" w14:textId="05201925" w:rsidR="00377D25" w:rsidRPr="00F37F7B" w:rsidDel="00C47649" w:rsidRDefault="00377D25" w:rsidP="00C47649">
      <w:pPr>
        <w:pStyle w:val="PL"/>
        <w:widowControl w:val="0"/>
        <w:rPr>
          <w:del w:id="3582" w:author="Tomáš Urban" w:date="2018-01-08T15:55:00Z"/>
          <w:noProof w:val="0"/>
          <w:szCs w:val="16"/>
        </w:rPr>
      </w:pPr>
      <w:del w:id="3583" w:author="Tomáš Urban" w:date="2018-01-08T15:55:00Z">
        <w:r w:rsidRPr="00F37F7B" w:rsidDel="00C47649">
          <w:rPr>
            <w:noProof w:val="0"/>
            <w:szCs w:val="16"/>
          </w:rPr>
          <w:delText xml:space="preserve">        </w:delText>
        </w:r>
        <w:r w:rsidRPr="00F37F7B" w:rsidDel="00C47649">
          <w:rPr>
            <w:noProof w:val="0"/>
            <w:szCs w:val="16"/>
          </w:rPr>
          <w:tab/>
        </w:r>
        <w:r w:rsidRPr="00F37F7B" w:rsidDel="00C47649">
          <w:rPr>
            <w:noProof w:val="0"/>
            <w:szCs w:val="16"/>
          </w:rPr>
          <w:tab/>
          <w:delText>&lt;xsd:element name="hexstring" type="Templates:</w:delText>
        </w:r>
      </w:del>
      <w:del w:id="3584" w:author="Tomáš Urban" w:date="2018-01-08T15:49:00Z">
        <w:r w:rsidRPr="00F37F7B" w:rsidDel="002215F0">
          <w:rPr>
            <w:noProof w:val="0"/>
            <w:szCs w:val="16"/>
          </w:rPr>
          <w:delText>HexstringTemplate</w:delText>
        </w:r>
      </w:del>
      <w:del w:id="3585" w:author="Tomáš Urban" w:date="2018-01-08T15:55:00Z">
        <w:r w:rsidRPr="00F37F7B" w:rsidDel="00C47649">
          <w:rPr>
            <w:noProof w:val="0"/>
            <w:szCs w:val="16"/>
          </w:rPr>
          <w:delText>"/&gt;</w:delText>
        </w:r>
      </w:del>
    </w:p>
    <w:p w14:paraId="4CC33D58" w14:textId="6DA9EA3F" w:rsidR="00377D25" w:rsidRPr="00F37F7B" w:rsidDel="00C47649" w:rsidRDefault="00377D25" w:rsidP="00C47649">
      <w:pPr>
        <w:pStyle w:val="PL"/>
        <w:widowControl w:val="0"/>
        <w:rPr>
          <w:del w:id="3586" w:author="Tomáš Urban" w:date="2018-01-08T15:55:00Z"/>
          <w:noProof w:val="0"/>
          <w:szCs w:val="16"/>
        </w:rPr>
      </w:pPr>
      <w:del w:id="3587" w:author="Tomáš Urban" w:date="2018-01-08T15:55:00Z">
        <w:r w:rsidRPr="00F37F7B" w:rsidDel="00C47649">
          <w:rPr>
            <w:noProof w:val="0"/>
            <w:szCs w:val="16"/>
          </w:rPr>
          <w:delText xml:space="preserve">        </w:delText>
        </w:r>
        <w:r w:rsidRPr="00F37F7B" w:rsidDel="00C47649">
          <w:rPr>
            <w:noProof w:val="0"/>
            <w:szCs w:val="16"/>
          </w:rPr>
          <w:tab/>
        </w:r>
        <w:r w:rsidRPr="00F37F7B" w:rsidDel="00C47649">
          <w:rPr>
            <w:noProof w:val="0"/>
            <w:szCs w:val="16"/>
          </w:rPr>
          <w:tab/>
          <w:delText>&lt;xsd:element name="octetstring" type="Templates:</w:delText>
        </w:r>
      </w:del>
      <w:del w:id="3588" w:author="Tomáš Urban" w:date="2018-01-08T15:49:00Z">
        <w:r w:rsidRPr="00F37F7B" w:rsidDel="002215F0">
          <w:rPr>
            <w:noProof w:val="0"/>
            <w:szCs w:val="16"/>
          </w:rPr>
          <w:delText>OctetstringTemplate</w:delText>
        </w:r>
      </w:del>
      <w:del w:id="3589" w:author="Tomáš Urban" w:date="2018-01-08T15:55:00Z">
        <w:r w:rsidRPr="00F37F7B" w:rsidDel="00C47649">
          <w:rPr>
            <w:noProof w:val="0"/>
            <w:szCs w:val="16"/>
          </w:rPr>
          <w:delText>"/&gt;</w:delText>
        </w:r>
      </w:del>
    </w:p>
    <w:p w14:paraId="79153BDF" w14:textId="49A97D58" w:rsidR="00377D25" w:rsidRPr="00F37F7B" w:rsidDel="00C47649" w:rsidRDefault="00377D25" w:rsidP="00C47649">
      <w:pPr>
        <w:pStyle w:val="PL"/>
        <w:widowControl w:val="0"/>
        <w:rPr>
          <w:del w:id="3590" w:author="Tomáš Urban" w:date="2018-01-08T15:55:00Z"/>
          <w:noProof w:val="0"/>
          <w:szCs w:val="16"/>
        </w:rPr>
      </w:pPr>
      <w:del w:id="3591" w:author="Tomáš Urban" w:date="2018-01-08T15:55:00Z">
        <w:r w:rsidRPr="00F37F7B" w:rsidDel="00C47649">
          <w:rPr>
            <w:noProof w:val="0"/>
            <w:szCs w:val="16"/>
          </w:rPr>
          <w:delText xml:space="preserve">        </w:delText>
        </w:r>
        <w:r w:rsidRPr="00F37F7B" w:rsidDel="00C47649">
          <w:rPr>
            <w:noProof w:val="0"/>
            <w:szCs w:val="16"/>
          </w:rPr>
          <w:tab/>
        </w:r>
        <w:r w:rsidRPr="00F37F7B" w:rsidDel="00C47649">
          <w:rPr>
            <w:noProof w:val="0"/>
            <w:szCs w:val="16"/>
          </w:rPr>
          <w:tab/>
          <w:delText>&lt;xsd:element name="charstring" type="Templates:</w:delText>
        </w:r>
      </w:del>
      <w:del w:id="3592" w:author="Tomáš Urban" w:date="2018-01-08T15:49:00Z">
        <w:r w:rsidRPr="00F37F7B" w:rsidDel="002215F0">
          <w:rPr>
            <w:noProof w:val="0"/>
            <w:szCs w:val="16"/>
          </w:rPr>
          <w:delText>CharstringTemplate</w:delText>
        </w:r>
      </w:del>
      <w:del w:id="3593" w:author="Tomáš Urban" w:date="2018-01-08T15:55:00Z">
        <w:r w:rsidRPr="00F37F7B" w:rsidDel="00C47649">
          <w:rPr>
            <w:noProof w:val="0"/>
            <w:szCs w:val="16"/>
          </w:rPr>
          <w:delText>"/&gt;</w:delText>
        </w:r>
      </w:del>
    </w:p>
    <w:p w14:paraId="3EA6D139" w14:textId="0DF6C27C" w:rsidR="00D4689D" w:rsidRPr="00F37F7B" w:rsidDel="00C47649" w:rsidRDefault="00377D25" w:rsidP="00C47649">
      <w:pPr>
        <w:pStyle w:val="PL"/>
        <w:widowControl w:val="0"/>
        <w:rPr>
          <w:del w:id="3594" w:author="Tomáš Urban" w:date="2018-01-08T15:55:00Z"/>
          <w:noProof w:val="0"/>
          <w:szCs w:val="16"/>
        </w:rPr>
      </w:pPr>
      <w:del w:id="3595" w:author="Tomáš Urban" w:date="2018-01-08T15:55:00Z">
        <w:r w:rsidRPr="00F37F7B" w:rsidDel="00C47649">
          <w:rPr>
            <w:noProof w:val="0"/>
            <w:szCs w:val="16"/>
          </w:rPr>
          <w:delText xml:space="preserve">        </w:delText>
        </w:r>
        <w:r w:rsidRPr="00F37F7B" w:rsidDel="00C47649">
          <w:rPr>
            <w:noProof w:val="0"/>
            <w:szCs w:val="16"/>
          </w:rPr>
          <w:tab/>
        </w:r>
        <w:r w:rsidRPr="00F37F7B" w:rsidDel="00C47649">
          <w:rPr>
            <w:noProof w:val="0"/>
            <w:szCs w:val="16"/>
          </w:rPr>
          <w:tab/>
          <w:delText xml:space="preserve">&lt;xsd:element name="universal_charstring" </w:delText>
        </w:r>
      </w:del>
    </w:p>
    <w:p w14:paraId="20B55140" w14:textId="5A6D9293" w:rsidR="00377D25" w:rsidRPr="00F37F7B" w:rsidDel="00C47649" w:rsidRDefault="00D4689D" w:rsidP="00C47649">
      <w:pPr>
        <w:pStyle w:val="PL"/>
        <w:widowControl w:val="0"/>
        <w:rPr>
          <w:del w:id="3596" w:author="Tomáš Urban" w:date="2018-01-08T15:55:00Z"/>
          <w:noProof w:val="0"/>
          <w:szCs w:val="16"/>
        </w:rPr>
      </w:pPr>
      <w:del w:id="3597" w:author="Tomáš Urban" w:date="2018-01-08T15:55:00Z">
        <w:r w:rsidRPr="00F37F7B" w:rsidDel="00C47649">
          <w:rPr>
            <w:noProof w:val="0"/>
            <w:szCs w:val="16"/>
          </w:rPr>
          <w:delText xml:space="preserve">                        </w:delText>
        </w:r>
        <w:r w:rsidR="00377D25" w:rsidRPr="00F37F7B" w:rsidDel="00C47649">
          <w:rPr>
            <w:noProof w:val="0"/>
            <w:szCs w:val="16"/>
          </w:rPr>
          <w:delText>type="Templates:</w:delText>
        </w:r>
      </w:del>
      <w:del w:id="3598" w:author="Tomáš Urban" w:date="2018-01-08T15:49:00Z">
        <w:r w:rsidR="00377D25" w:rsidRPr="00F37F7B" w:rsidDel="002215F0">
          <w:rPr>
            <w:noProof w:val="0"/>
            <w:szCs w:val="16"/>
          </w:rPr>
          <w:delText>UniversalCharstringTemplate</w:delText>
        </w:r>
      </w:del>
      <w:del w:id="3599" w:author="Tomáš Urban" w:date="2018-01-08T15:55:00Z">
        <w:r w:rsidR="00377D25" w:rsidRPr="00F37F7B" w:rsidDel="00C47649">
          <w:rPr>
            <w:noProof w:val="0"/>
            <w:szCs w:val="16"/>
          </w:rPr>
          <w:delText>"/&gt;</w:delText>
        </w:r>
      </w:del>
    </w:p>
    <w:p w14:paraId="66FABA0C" w14:textId="094AFE6A" w:rsidR="00377D25" w:rsidRPr="00F37F7B" w:rsidDel="00C47649" w:rsidRDefault="00377D25" w:rsidP="00C47649">
      <w:pPr>
        <w:pStyle w:val="PL"/>
        <w:widowControl w:val="0"/>
        <w:rPr>
          <w:del w:id="3600" w:author="Tomáš Urban" w:date="2018-01-08T15:55:00Z"/>
          <w:noProof w:val="0"/>
          <w:szCs w:val="16"/>
        </w:rPr>
      </w:pPr>
      <w:del w:id="3601" w:author="Tomáš Urban" w:date="2018-01-08T15:55:00Z">
        <w:r w:rsidRPr="00F37F7B" w:rsidDel="00C47649">
          <w:rPr>
            <w:noProof w:val="0"/>
            <w:szCs w:val="16"/>
          </w:rPr>
          <w:tab/>
        </w:r>
        <w:r w:rsidRPr="00F37F7B" w:rsidDel="00C47649">
          <w:rPr>
            <w:noProof w:val="0"/>
            <w:szCs w:val="16"/>
          </w:rPr>
          <w:tab/>
        </w:r>
        <w:r w:rsidRPr="00F37F7B" w:rsidDel="00C47649">
          <w:rPr>
            <w:noProof w:val="0"/>
            <w:szCs w:val="16"/>
          </w:rPr>
          <w:tab/>
        </w:r>
        <w:r w:rsidR="00D4689D" w:rsidRPr="00F37F7B" w:rsidDel="00C47649">
          <w:rPr>
            <w:noProof w:val="0"/>
            <w:szCs w:val="16"/>
          </w:rPr>
          <w:delText xml:space="preserve">    </w:delText>
        </w:r>
        <w:r w:rsidRPr="00F37F7B" w:rsidDel="00C47649">
          <w:rPr>
            <w:noProof w:val="0"/>
            <w:szCs w:val="16"/>
          </w:rPr>
          <w:delText>&lt;xsd:element name="record" type="Templates:RecordTemplate"/&gt;</w:delText>
        </w:r>
      </w:del>
    </w:p>
    <w:p w14:paraId="3BC0483C" w14:textId="251D9EAD" w:rsidR="00377D25" w:rsidRPr="00F37F7B" w:rsidDel="00C47649" w:rsidRDefault="00377D25" w:rsidP="00C47649">
      <w:pPr>
        <w:pStyle w:val="PL"/>
        <w:widowControl w:val="0"/>
        <w:rPr>
          <w:del w:id="3602" w:author="Tomáš Urban" w:date="2018-01-08T15:55:00Z"/>
          <w:noProof w:val="0"/>
          <w:szCs w:val="16"/>
        </w:rPr>
      </w:pPr>
      <w:del w:id="3603" w:author="Tomáš Urban" w:date="2018-01-08T15:55:00Z">
        <w:r w:rsidRPr="00F37F7B" w:rsidDel="00C47649">
          <w:rPr>
            <w:noProof w:val="0"/>
            <w:szCs w:val="16"/>
          </w:rPr>
          <w:tab/>
        </w:r>
        <w:r w:rsidRPr="00F37F7B" w:rsidDel="00C47649">
          <w:rPr>
            <w:noProof w:val="0"/>
            <w:szCs w:val="16"/>
          </w:rPr>
          <w:tab/>
        </w:r>
        <w:r w:rsidRPr="00F37F7B" w:rsidDel="00C47649">
          <w:rPr>
            <w:noProof w:val="0"/>
            <w:szCs w:val="16"/>
          </w:rPr>
          <w:tab/>
        </w:r>
        <w:r w:rsidR="00D4689D" w:rsidRPr="00F37F7B" w:rsidDel="00C47649">
          <w:rPr>
            <w:noProof w:val="0"/>
            <w:szCs w:val="16"/>
          </w:rPr>
          <w:delText xml:space="preserve">    </w:delText>
        </w:r>
        <w:r w:rsidRPr="00F37F7B" w:rsidDel="00C47649">
          <w:rPr>
            <w:noProof w:val="0"/>
            <w:szCs w:val="16"/>
          </w:rPr>
          <w:delText>&lt;xsd:element name="record_of" type="Templates:RecordOfTemplate"/&gt;</w:delText>
        </w:r>
      </w:del>
    </w:p>
    <w:p w14:paraId="5A9FF286" w14:textId="7C5D1FCC" w:rsidR="00D96936" w:rsidRPr="00F37F7B" w:rsidDel="00C47649" w:rsidRDefault="00D96936" w:rsidP="00C47649">
      <w:pPr>
        <w:pStyle w:val="PL"/>
        <w:widowControl w:val="0"/>
        <w:rPr>
          <w:del w:id="3604" w:author="Tomáš Urban" w:date="2018-01-08T15:55:00Z"/>
          <w:noProof w:val="0"/>
          <w:szCs w:val="16"/>
        </w:rPr>
      </w:pPr>
      <w:del w:id="3605" w:author="Tomáš Urban" w:date="2018-01-08T15:55:00Z">
        <w:r w:rsidRPr="00F37F7B" w:rsidDel="00C47649">
          <w:rPr>
            <w:noProof w:val="0"/>
            <w:szCs w:val="16"/>
          </w:rPr>
          <w:tab/>
        </w:r>
        <w:r w:rsidRPr="00F37F7B" w:rsidDel="00C47649">
          <w:rPr>
            <w:noProof w:val="0"/>
            <w:szCs w:val="16"/>
          </w:rPr>
          <w:tab/>
        </w:r>
        <w:r w:rsidRPr="00F37F7B" w:rsidDel="00C47649">
          <w:rPr>
            <w:noProof w:val="0"/>
            <w:szCs w:val="16"/>
          </w:rPr>
          <w:tab/>
          <w:delText xml:space="preserve">    &lt;xsd:element name="array" type="Values:ArrayValue"/&gt;</w:delText>
        </w:r>
      </w:del>
    </w:p>
    <w:p w14:paraId="4527D885" w14:textId="6CB877E7" w:rsidR="00377D25" w:rsidRPr="00F37F7B" w:rsidDel="00C47649" w:rsidRDefault="00377D25" w:rsidP="00C47649">
      <w:pPr>
        <w:pStyle w:val="PL"/>
        <w:widowControl w:val="0"/>
        <w:rPr>
          <w:del w:id="3606" w:author="Tomáš Urban" w:date="2018-01-08T15:55:00Z"/>
          <w:noProof w:val="0"/>
          <w:szCs w:val="16"/>
        </w:rPr>
      </w:pPr>
      <w:del w:id="3607" w:author="Tomáš Urban" w:date="2018-01-08T15:55:00Z">
        <w:r w:rsidRPr="00F37F7B" w:rsidDel="00C47649">
          <w:rPr>
            <w:noProof w:val="0"/>
            <w:szCs w:val="16"/>
          </w:rPr>
          <w:tab/>
        </w:r>
        <w:r w:rsidRPr="00F37F7B" w:rsidDel="00C47649">
          <w:rPr>
            <w:noProof w:val="0"/>
            <w:szCs w:val="16"/>
          </w:rPr>
          <w:tab/>
        </w:r>
        <w:r w:rsidRPr="00F37F7B" w:rsidDel="00C47649">
          <w:rPr>
            <w:noProof w:val="0"/>
            <w:szCs w:val="16"/>
          </w:rPr>
          <w:tab/>
        </w:r>
        <w:r w:rsidR="00D4689D" w:rsidRPr="00F37F7B" w:rsidDel="00C47649">
          <w:rPr>
            <w:noProof w:val="0"/>
            <w:szCs w:val="16"/>
          </w:rPr>
          <w:delText xml:space="preserve">    </w:delText>
        </w:r>
        <w:r w:rsidRPr="00F37F7B" w:rsidDel="00C47649">
          <w:rPr>
            <w:noProof w:val="0"/>
            <w:szCs w:val="16"/>
          </w:rPr>
          <w:delText>&lt;xsd:element name="set" type="Templates:SetTemplate"/&gt;</w:delText>
        </w:r>
      </w:del>
    </w:p>
    <w:p w14:paraId="24AA37FE" w14:textId="348BAD55" w:rsidR="00377D25" w:rsidRPr="00F37F7B" w:rsidDel="00C47649" w:rsidRDefault="00377D25" w:rsidP="00C47649">
      <w:pPr>
        <w:pStyle w:val="PL"/>
        <w:widowControl w:val="0"/>
        <w:rPr>
          <w:del w:id="3608" w:author="Tomáš Urban" w:date="2018-01-08T15:55:00Z"/>
          <w:noProof w:val="0"/>
          <w:szCs w:val="16"/>
        </w:rPr>
      </w:pPr>
      <w:del w:id="3609" w:author="Tomáš Urban" w:date="2018-01-08T15:55:00Z">
        <w:r w:rsidRPr="00F37F7B" w:rsidDel="00C47649">
          <w:rPr>
            <w:noProof w:val="0"/>
            <w:szCs w:val="16"/>
          </w:rPr>
          <w:tab/>
        </w:r>
        <w:r w:rsidRPr="00F37F7B" w:rsidDel="00C47649">
          <w:rPr>
            <w:noProof w:val="0"/>
            <w:szCs w:val="16"/>
          </w:rPr>
          <w:tab/>
        </w:r>
        <w:r w:rsidRPr="00F37F7B" w:rsidDel="00C47649">
          <w:rPr>
            <w:noProof w:val="0"/>
            <w:szCs w:val="16"/>
          </w:rPr>
          <w:tab/>
        </w:r>
        <w:r w:rsidR="00D4689D" w:rsidRPr="00F37F7B" w:rsidDel="00C47649">
          <w:rPr>
            <w:noProof w:val="0"/>
            <w:szCs w:val="16"/>
          </w:rPr>
          <w:delText xml:space="preserve">    </w:delText>
        </w:r>
        <w:r w:rsidRPr="00F37F7B" w:rsidDel="00C47649">
          <w:rPr>
            <w:noProof w:val="0"/>
            <w:szCs w:val="16"/>
          </w:rPr>
          <w:delText>&lt;xsd:element name="set_of" type="Templates:SetOfTemplate"/&gt;</w:delText>
        </w:r>
      </w:del>
    </w:p>
    <w:p w14:paraId="3132BE4D" w14:textId="2FA27AFD" w:rsidR="00377D25" w:rsidRPr="00F37F7B" w:rsidDel="00C47649" w:rsidRDefault="00377D25" w:rsidP="00C47649">
      <w:pPr>
        <w:pStyle w:val="PL"/>
        <w:widowControl w:val="0"/>
        <w:rPr>
          <w:del w:id="3610" w:author="Tomáš Urban" w:date="2018-01-08T15:55:00Z"/>
          <w:noProof w:val="0"/>
          <w:szCs w:val="16"/>
        </w:rPr>
      </w:pPr>
      <w:del w:id="3611" w:author="Tomáš Urban" w:date="2018-01-08T15:55:00Z">
        <w:r w:rsidRPr="00F37F7B" w:rsidDel="00C47649">
          <w:rPr>
            <w:noProof w:val="0"/>
            <w:szCs w:val="16"/>
          </w:rPr>
          <w:tab/>
        </w:r>
        <w:r w:rsidRPr="00F37F7B" w:rsidDel="00C47649">
          <w:rPr>
            <w:noProof w:val="0"/>
            <w:szCs w:val="16"/>
          </w:rPr>
          <w:tab/>
        </w:r>
        <w:r w:rsidRPr="00F37F7B" w:rsidDel="00C47649">
          <w:rPr>
            <w:noProof w:val="0"/>
            <w:szCs w:val="16"/>
          </w:rPr>
          <w:tab/>
        </w:r>
        <w:r w:rsidR="00D4689D" w:rsidRPr="00F37F7B" w:rsidDel="00C47649">
          <w:rPr>
            <w:noProof w:val="0"/>
            <w:szCs w:val="16"/>
          </w:rPr>
          <w:delText xml:space="preserve">    </w:delText>
        </w:r>
        <w:r w:rsidRPr="00F37F7B" w:rsidDel="00C47649">
          <w:rPr>
            <w:noProof w:val="0"/>
            <w:szCs w:val="16"/>
          </w:rPr>
          <w:delText>&lt;xsd:element name="enumerated" type="Templates:</w:delText>
        </w:r>
      </w:del>
      <w:del w:id="3612" w:author="Tomáš Urban" w:date="2018-01-08T15:49:00Z">
        <w:r w:rsidRPr="00F37F7B" w:rsidDel="002215F0">
          <w:rPr>
            <w:noProof w:val="0"/>
            <w:szCs w:val="16"/>
          </w:rPr>
          <w:delText>EnumeratedTemplate</w:delText>
        </w:r>
      </w:del>
      <w:del w:id="3613" w:author="Tomáš Urban" w:date="2018-01-08T15:55:00Z">
        <w:r w:rsidRPr="00F37F7B" w:rsidDel="00C47649">
          <w:rPr>
            <w:noProof w:val="0"/>
            <w:szCs w:val="16"/>
          </w:rPr>
          <w:delText>"/&gt;</w:delText>
        </w:r>
      </w:del>
    </w:p>
    <w:p w14:paraId="02BB5E34" w14:textId="4BC15889" w:rsidR="00377D25" w:rsidRPr="00F37F7B" w:rsidDel="00C47649" w:rsidRDefault="00377D25" w:rsidP="00C47649">
      <w:pPr>
        <w:pStyle w:val="PL"/>
        <w:widowControl w:val="0"/>
        <w:rPr>
          <w:del w:id="3614" w:author="Tomáš Urban" w:date="2018-01-08T15:55:00Z"/>
          <w:noProof w:val="0"/>
          <w:szCs w:val="16"/>
        </w:rPr>
      </w:pPr>
      <w:del w:id="3615" w:author="Tomáš Urban" w:date="2018-01-08T15:55:00Z">
        <w:r w:rsidRPr="00F37F7B" w:rsidDel="00C47649">
          <w:rPr>
            <w:noProof w:val="0"/>
            <w:szCs w:val="16"/>
          </w:rPr>
          <w:tab/>
        </w:r>
        <w:r w:rsidRPr="00F37F7B" w:rsidDel="00C47649">
          <w:rPr>
            <w:noProof w:val="0"/>
            <w:szCs w:val="16"/>
          </w:rPr>
          <w:tab/>
        </w:r>
        <w:r w:rsidRPr="00F37F7B" w:rsidDel="00C47649">
          <w:rPr>
            <w:noProof w:val="0"/>
            <w:szCs w:val="16"/>
          </w:rPr>
          <w:tab/>
        </w:r>
        <w:r w:rsidR="00D4689D" w:rsidRPr="00F37F7B" w:rsidDel="00C47649">
          <w:rPr>
            <w:noProof w:val="0"/>
            <w:szCs w:val="16"/>
          </w:rPr>
          <w:delText xml:space="preserve">    </w:delText>
        </w:r>
        <w:r w:rsidRPr="00F37F7B" w:rsidDel="00C47649">
          <w:rPr>
            <w:noProof w:val="0"/>
            <w:szCs w:val="16"/>
          </w:rPr>
          <w:delText>&lt;xsd:element name="union" type="Templates:UnionTemplate"/&gt;</w:delText>
        </w:r>
      </w:del>
    </w:p>
    <w:p w14:paraId="69199647" w14:textId="24EE26EE" w:rsidR="00377D25" w:rsidRPr="00F37F7B" w:rsidDel="00C47649" w:rsidRDefault="00377D25" w:rsidP="00C47649">
      <w:pPr>
        <w:pStyle w:val="PL"/>
        <w:widowControl w:val="0"/>
        <w:rPr>
          <w:del w:id="3616" w:author="Tomáš Urban" w:date="2018-01-08T15:55:00Z"/>
          <w:noProof w:val="0"/>
          <w:szCs w:val="16"/>
        </w:rPr>
      </w:pPr>
      <w:del w:id="3617" w:author="Tomáš Urban" w:date="2018-01-08T15:55:00Z">
        <w:r w:rsidRPr="00F37F7B" w:rsidDel="00C47649">
          <w:rPr>
            <w:noProof w:val="0"/>
            <w:szCs w:val="16"/>
          </w:rPr>
          <w:tab/>
        </w:r>
        <w:r w:rsidRPr="00F37F7B" w:rsidDel="00C47649">
          <w:rPr>
            <w:noProof w:val="0"/>
            <w:szCs w:val="16"/>
          </w:rPr>
          <w:tab/>
        </w:r>
        <w:r w:rsidRPr="00F37F7B" w:rsidDel="00C47649">
          <w:rPr>
            <w:noProof w:val="0"/>
            <w:szCs w:val="16"/>
          </w:rPr>
          <w:tab/>
        </w:r>
        <w:r w:rsidR="00D4689D" w:rsidRPr="00F37F7B" w:rsidDel="00C47649">
          <w:rPr>
            <w:noProof w:val="0"/>
            <w:szCs w:val="16"/>
          </w:rPr>
          <w:delText xml:space="preserve">    </w:delText>
        </w:r>
        <w:r w:rsidRPr="00F37F7B" w:rsidDel="00C47649">
          <w:rPr>
            <w:noProof w:val="0"/>
            <w:szCs w:val="16"/>
          </w:rPr>
          <w:delText>&lt;xsd:element name="anytype" type="Templates:AnytypeTemplate"/&gt;</w:delText>
        </w:r>
      </w:del>
    </w:p>
    <w:p w14:paraId="599BCD9C" w14:textId="4C4D114E" w:rsidR="007C10E3" w:rsidRDefault="00377D25" w:rsidP="00C47649">
      <w:pPr>
        <w:pStyle w:val="PL"/>
        <w:widowControl w:val="0"/>
        <w:rPr>
          <w:ins w:id="3618" w:author="Tomáš Urban" w:date="2018-01-08T16:31:00Z"/>
          <w:noProof w:val="0"/>
          <w:szCs w:val="16"/>
        </w:rPr>
      </w:pPr>
      <w:del w:id="3619" w:author="Tomáš Urban" w:date="2018-01-08T15:55:00Z">
        <w:r w:rsidRPr="00F37F7B" w:rsidDel="00C47649">
          <w:rPr>
            <w:noProof w:val="0"/>
            <w:szCs w:val="16"/>
          </w:rPr>
          <w:tab/>
        </w:r>
        <w:r w:rsidRPr="00F37F7B" w:rsidDel="00C47649">
          <w:rPr>
            <w:noProof w:val="0"/>
            <w:szCs w:val="16"/>
          </w:rPr>
          <w:tab/>
        </w:r>
        <w:r w:rsidRPr="00F37F7B" w:rsidDel="00C47649">
          <w:rPr>
            <w:noProof w:val="0"/>
            <w:szCs w:val="16"/>
          </w:rPr>
          <w:tab/>
        </w:r>
        <w:r w:rsidR="00D4689D" w:rsidRPr="00F37F7B" w:rsidDel="00C47649">
          <w:rPr>
            <w:noProof w:val="0"/>
            <w:szCs w:val="16"/>
          </w:rPr>
          <w:delText xml:space="preserve">    </w:delText>
        </w:r>
        <w:r w:rsidRPr="00F37F7B" w:rsidDel="00C47649">
          <w:rPr>
            <w:noProof w:val="0"/>
            <w:szCs w:val="16"/>
          </w:rPr>
          <w:delText>&lt;xsd:element name="address" type="Templates:AddressTemplate"/&gt;</w:delText>
        </w:r>
      </w:del>
      <w:ins w:id="3620" w:author="Tomáš Urban" w:date="2018-01-08T16:34:00Z">
        <w:r w:rsidR="007C10E3">
          <w:rPr>
            <w:noProof w:val="0"/>
            <w:szCs w:val="16"/>
          </w:rPr>
          <w:tab/>
        </w:r>
        <w:r w:rsidR="007C10E3">
          <w:rPr>
            <w:noProof w:val="0"/>
            <w:szCs w:val="16"/>
          </w:rPr>
          <w:tab/>
        </w:r>
        <w:r w:rsidR="007C10E3">
          <w:rPr>
            <w:noProof w:val="0"/>
            <w:szCs w:val="16"/>
          </w:rPr>
          <w:tab/>
        </w:r>
        <w:r w:rsidR="007C10E3" w:rsidRPr="006E7F23">
          <w:rPr>
            <w:noProof w:val="0"/>
            <w:szCs w:val="16"/>
          </w:rPr>
          <w:t>&lt;xsd:group ref="Values:Value"/&gt;</w:t>
        </w:r>
      </w:ins>
    </w:p>
    <w:p w14:paraId="01A51023" w14:textId="4610E4A7" w:rsidR="00C47649" w:rsidRPr="00F37F7B" w:rsidRDefault="00C47649" w:rsidP="00C47649">
      <w:pPr>
        <w:pStyle w:val="PL"/>
        <w:widowControl w:val="0"/>
        <w:rPr>
          <w:noProof w:val="0"/>
          <w:szCs w:val="16"/>
        </w:rPr>
      </w:pPr>
      <w:ins w:id="3621" w:author="Tomáš Urban" w:date="2018-01-08T15:55:00Z">
        <w:r>
          <w:rPr>
            <w:noProof w:val="0"/>
            <w:szCs w:val="16"/>
          </w:rPr>
          <w:tab/>
        </w:r>
        <w:r>
          <w:rPr>
            <w:noProof w:val="0"/>
            <w:szCs w:val="16"/>
          </w:rPr>
          <w:tab/>
        </w:r>
        <w:r>
          <w:rPr>
            <w:noProof w:val="0"/>
            <w:szCs w:val="16"/>
          </w:rPr>
          <w:tab/>
          <w:t>&lt;</w:t>
        </w:r>
      </w:ins>
      <w:ins w:id="3622" w:author="Tomáš Urban" w:date="2018-01-08T16:34:00Z">
        <w:r w:rsidR="007C10E3">
          <w:rPr>
            <w:noProof w:val="0"/>
            <w:szCs w:val="16"/>
          </w:rPr>
          <w:t>xsd:</w:t>
        </w:r>
      </w:ins>
      <w:ins w:id="3623" w:author="Tomáš Urban" w:date="2018-01-08T15:55:00Z">
        <w:r>
          <w:rPr>
            <w:noProof w:val="0"/>
            <w:szCs w:val="16"/>
          </w:rPr>
          <w:t>group ref="</w:t>
        </w:r>
      </w:ins>
      <w:ins w:id="3624" w:author="Tomáš Urban" w:date="2018-01-08T15:56:00Z">
        <w:r>
          <w:rPr>
            <w:noProof w:val="0"/>
            <w:szCs w:val="16"/>
          </w:rPr>
          <w:t>Templates:</w:t>
        </w:r>
      </w:ins>
      <w:ins w:id="3625" w:author="Tomáš Urban" w:date="2018-01-08T16:56:00Z">
        <w:r w:rsidR="00B8253B">
          <w:rPr>
            <w:noProof w:val="0"/>
            <w:szCs w:val="16"/>
          </w:rPr>
          <w:t>TypedTemplate</w:t>
        </w:r>
      </w:ins>
      <w:ins w:id="3626" w:author="Tomáš Urban" w:date="2018-01-08T15:56:00Z">
        <w:r>
          <w:rPr>
            <w:noProof w:val="0"/>
            <w:szCs w:val="16"/>
          </w:rPr>
          <w:t>"</w:t>
        </w:r>
      </w:ins>
      <w:ins w:id="3627" w:author="Tomáš Urban" w:date="2018-01-08T16:34:00Z">
        <w:r w:rsidR="007C10E3">
          <w:rPr>
            <w:noProof w:val="0"/>
            <w:szCs w:val="16"/>
          </w:rPr>
          <w:t>/</w:t>
        </w:r>
      </w:ins>
      <w:ins w:id="3628" w:author="Tomáš Urban" w:date="2018-01-08T15:55:00Z">
        <w:r>
          <w:rPr>
            <w:noProof w:val="0"/>
            <w:szCs w:val="16"/>
          </w:rPr>
          <w:t>&gt;</w:t>
        </w:r>
      </w:ins>
    </w:p>
    <w:p w14:paraId="7C001CCC" w14:textId="2B5DAA15" w:rsidR="00B8253B" w:rsidRPr="00F37F7B" w:rsidRDefault="00B8253B" w:rsidP="00B8253B">
      <w:pPr>
        <w:pStyle w:val="PL"/>
        <w:widowControl w:val="0"/>
        <w:rPr>
          <w:ins w:id="3629" w:author="Tomáš Urban" w:date="2018-01-08T16:55:00Z"/>
          <w:noProof w:val="0"/>
          <w:szCs w:val="16"/>
        </w:rPr>
      </w:pPr>
      <w:ins w:id="3630" w:author="Tomáš Urban" w:date="2018-01-08T16:55:00Z">
        <w:r>
          <w:rPr>
            <w:noProof w:val="0"/>
            <w:szCs w:val="16"/>
          </w:rPr>
          <w:tab/>
        </w:r>
        <w:r>
          <w:rPr>
            <w:noProof w:val="0"/>
            <w:szCs w:val="16"/>
          </w:rPr>
          <w:tab/>
        </w:r>
        <w:r>
          <w:rPr>
            <w:noProof w:val="0"/>
            <w:szCs w:val="16"/>
          </w:rPr>
          <w:tab/>
          <w:t>&lt;xsd:group ref="Templates:</w:t>
        </w:r>
        <w:r>
          <w:rPr>
            <w:noProof w:val="0"/>
            <w:szCs w:val="16"/>
          </w:rPr>
          <w:t>Special</w:t>
        </w:r>
        <w:r>
          <w:rPr>
            <w:noProof w:val="0"/>
            <w:szCs w:val="16"/>
          </w:rPr>
          <w:t>Template"/&gt;</w:t>
        </w:r>
      </w:ins>
    </w:p>
    <w:p w14:paraId="45BC543D" w14:textId="75C0C04B" w:rsidR="00377D25" w:rsidRPr="00F37F7B" w:rsidDel="00B8253B" w:rsidRDefault="00377D25" w:rsidP="00474895">
      <w:pPr>
        <w:pStyle w:val="PL"/>
        <w:widowControl w:val="0"/>
        <w:rPr>
          <w:del w:id="3631" w:author="Tomáš Urban" w:date="2018-01-08T16:56:00Z"/>
          <w:noProof w:val="0"/>
          <w:szCs w:val="16"/>
        </w:rPr>
      </w:pPr>
      <w:del w:id="3632" w:author="Tomáš Urban" w:date="2018-01-08T16:36:00Z">
        <w:r w:rsidRPr="00F37F7B" w:rsidDel="007C10E3">
          <w:rPr>
            <w:noProof w:val="0"/>
            <w:szCs w:val="16"/>
          </w:rPr>
          <w:delText xml:space="preserve">            </w:delText>
        </w:r>
        <w:r w:rsidRPr="00F37F7B" w:rsidDel="007C10E3">
          <w:rPr>
            <w:noProof w:val="0"/>
            <w:szCs w:val="16"/>
          </w:rPr>
          <w:tab/>
        </w:r>
      </w:del>
      <w:del w:id="3633" w:author="Tomáš Urban" w:date="2018-01-08T16:56:00Z">
        <w:r w:rsidRPr="00F37F7B" w:rsidDel="00B8253B">
          <w:rPr>
            <w:noProof w:val="0"/>
            <w:szCs w:val="16"/>
          </w:rPr>
          <w:delText>&lt;xsd:element name="omit" type="Templates:omit"/&gt;</w:delText>
        </w:r>
      </w:del>
    </w:p>
    <w:p w14:paraId="64F8739C" w14:textId="0D38F29A" w:rsidR="00377D25" w:rsidRPr="00F37F7B" w:rsidDel="00B8253B" w:rsidRDefault="00377D25" w:rsidP="00474895">
      <w:pPr>
        <w:pStyle w:val="PL"/>
        <w:widowControl w:val="0"/>
        <w:rPr>
          <w:del w:id="3634" w:author="Tomáš Urban" w:date="2018-01-08T16:56:00Z"/>
          <w:noProof w:val="0"/>
          <w:szCs w:val="16"/>
        </w:rPr>
      </w:pPr>
      <w:del w:id="3635" w:author="Tomáš Urban" w:date="2018-01-08T16:36:00Z">
        <w:r w:rsidRPr="00F37F7B" w:rsidDel="007C10E3">
          <w:rPr>
            <w:noProof w:val="0"/>
            <w:szCs w:val="16"/>
          </w:rPr>
          <w:delText xml:space="preserve">            </w:delText>
        </w:r>
        <w:r w:rsidRPr="00F37F7B" w:rsidDel="007C10E3">
          <w:rPr>
            <w:noProof w:val="0"/>
            <w:szCs w:val="16"/>
          </w:rPr>
          <w:tab/>
        </w:r>
      </w:del>
      <w:del w:id="3636" w:author="Tomáš Urban" w:date="2018-01-08T16:56:00Z">
        <w:r w:rsidRPr="00F37F7B" w:rsidDel="00B8253B">
          <w:rPr>
            <w:noProof w:val="0"/>
            <w:szCs w:val="16"/>
          </w:rPr>
          <w:delText>&lt;xsd:element name="any" type="Templates:any"/&gt;</w:delText>
        </w:r>
      </w:del>
    </w:p>
    <w:p w14:paraId="2A782481" w14:textId="07A01FB1" w:rsidR="00377D25" w:rsidRPr="00F37F7B" w:rsidDel="00B8253B" w:rsidRDefault="00377D25" w:rsidP="00474895">
      <w:pPr>
        <w:pStyle w:val="PL"/>
        <w:widowControl w:val="0"/>
        <w:rPr>
          <w:del w:id="3637" w:author="Tomáš Urban" w:date="2018-01-08T16:56:00Z"/>
          <w:noProof w:val="0"/>
          <w:szCs w:val="16"/>
        </w:rPr>
      </w:pPr>
      <w:del w:id="3638" w:author="Tomáš Urban" w:date="2018-01-08T16:36:00Z">
        <w:r w:rsidRPr="00F37F7B" w:rsidDel="007C10E3">
          <w:rPr>
            <w:noProof w:val="0"/>
            <w:szCs w:val="16"/>
          </w:rPr>
          <w:delText xml:space="preserve">            </w:delText>
        </w:r>
        <w:r w:rsidRPr="00F37F7B" w:rsidDel="007C10E3">
          <w:rPr>
            <w:noProof w:val="0"/>
            <w:szCs w:val="16"/>
          </w:rPr>
          <w:tab/>
        </w:r>
      </w:del>
      <w:del w:id="3639" w:author="Tomáš Urban" w:date="2018-01-08T16:56:00Z">
        <w:r w:rsidRPr="00F37F7B" w:rsidDel="00B8253B">
          <w:rPr>
            <w:noProof w:val="0"/>
            <w:szCs w:val="16"/>
          </w:rPr>
          <w:delText>&lt;xsd:element name="anyoromit" type="Templates:anyoromit"/&gt;</w:delText>
        </w:r>
      </w:del>
    </w:p>
    <w:p w14:paraId="2D978A46" w14:textId="7CA734D5" w:rsidR="00BD5AB2" w:rsidRPr="00F37F7B" w:rsidDel="00B8253B" w:rsidRDefault="00377D25" w:rsidP="00474895">
      <w:pPr>
        <w:pStyle w:val="PL"/>
        <w:widowControl w:val="0"/>
        <w:rPr>
          <w:del w:id="3640" w:author="Tomáš Urban" w:date="2018-01-08T16:56:00Z"/>
          <w:noProof w:val="0"/>
          <w:szCs w:val="16"/>
        </w:rPr>
      </w:pPr>
      <w:del w:id="3641" w:author="Tomáš Urban" w:date="2018-01-08T16:36:00Z">
        <w:r w:rsidRPr="00F37F7B" w:rsidDel="007C10E3">
          <w:rPr>
            <w:noProof w:val="0"/>
            <w:szCs w:val="16"/>
          </w:rPr>
          <w:delText xml:space="preserve">        </w:delText>
        </w:r>
        <w:r w:rsidRPr="00F37F7B" w:rsidDel="007C10E3">
          <w:rPr>
            <w:noProof w:val="0"/>
            <w:szCs w:val="16"/>
          </w:rPr>
          <w:tab/>
        </w:r>
        <w:r w:rsidRPr="00F37F7B" w:rsidDel="007C10E3">
          <w:rPr>
            <w:noProof w:val="0"/>
            <w:szCs w:val="16"/>
          </w:rPr>
          <w:tab/>
        </w:r>
      </w:del>
      <w:del w:id="3642" w:author="Tomáš Urban" w:date="2018-01-08T16:56:00Z">
        <w:r w:rsidRPr="00F37F7B" w:rsidDel="00B8253B">
          <w:rPr>
            <w:noProof w:val="0"/>
            <w:szCs w:val="16"/>
          </w:rPr>
          <w:delText>&lt;xsd:element name="templateDef" type="SimpleTypes:TString"/&gt;</w:delText>
        </w:r>
      </w:del>
    </w:p>
    <w:p w14:paraId="215B9EAC" w14:textId="346D4448" w:rsidR="00377D25" w:rsidRDefault="007C10E3" w:rsidP="00474895">
      <w:pPr>
        <w:pStyle w:val="PL"/>
        <w:widowControl w:val="0"/>
        <w:rPr>
          <w:ins w:id="3643" w:author="Tomáš Urban" w:date="2018-01-08T16:35:00Z"/>
          <w:noProof w:val="0"/>
          <w:szCs w:val="16"/>
        </w:rPr>
      </w:pPr>
      <w:ins w:id="3644" w:author="Tomáš Urban" w:date="2018-01-08T16:36:00Z">
        <w:r>
          <w:rPr>
            <w:noProof w:val="0"/>
            <w:szCs w:val="16"/>
          </w:rPr>
          <w:tab/>
        </w:r>
        <w:r>
          <w:rPr>
            <w:noProof w:val="0"/>
            <w:szCs w:val="16"/>
          </w:rPr>
          <w:tab/>
        </w:r>
      </w:ins>
      <w:del w:id="3645" w:author="Tomáš Urban" w:date="2018-01-08T16:36:00Z">
        <w:r w:rsidR="00377D25" w:rsidRPr="00F37F7B" w:rsidDel="007C10E3">
          <w:rPr>
            <w:noProof w:val="0"/>
            <w:szCs w:val="16"/>
          </w:rPr>
          <w:delText xml:space="preserve">           </w:delText>
        </w:r>
        <w:r w:rsidR="00377D25" w:rsidRPr="00F37F7B" w:rsidDel="007C10E3">
          <w:rPr>
            <w:noProof w:val="0"/>
            <w:szCs w:val="16"/>
          </w:rPr>
          <w:tab/>
        </w:r>
      </w:del>
      <w:r w:rsidR="00377D25" w:rsidRPr="00F37F7B">
        <w:rPr>
          <w:noProof w:val="0"/>
          <w:szCs w:val="16"/>
        </w:rPr>
        <w:t>&lt;/xsd:choice&gt;</w:t>
      </w:r>
    </w:p>
    <w:p w14:paraId="2C36FB37" w14:textId="7505F541" w:rsidR="007C10E3" w:rsidRPr="007C10E3" w:rsidRDefault="007C10E3" w:rsidP="007C10E3">
      <w:pPr>
        <w:pStyle w:val="PL"/>
        <w:rPr>
          <w:noProof w:val="0"/>
        </w:rPr>
      </w:pPr>
      <w:ins w:id="3646" w:author="Tomáš Urban" w:date="2018-01-08T16:35:00Z">
        <w:r w:rsidRPr="00F37F7B">
          <w:rPr>
            <w:noProof w:val="0"/>
          </w:rPr>
          <w:t xml:space="preserve">    </w:t>
        </w:r>
        <w:r w:rsidRPr="00F37F7B">
          <w:rPr>
            <w:noProof w:val="0"/>
          </w:rPr>
          <w:tab/>
          <w:t>&lt;xsd:attributeGroup re</w:t>
        </w:r>
        <w:r>
          <w:rPr>
            <w:noProof w:val="0"/>
          </w:rPr>
          <w:t>f="Values:ValueAtts"/&gt;</w:t>
        </w:r>
      </w:ins>
    </w:p>
    <w:p w14:paraId="52E2E9DA" w14:textId="009EA738" w:rsidR="00377D25" w:rsidRPr="00F37F7B" w:rsidDel="007C10E3" w:rsidRDefault="00377D25" w:rsidP="00474895">
      <w:pPr>
        <w:pStyle w:val="PL"/>
        <w:widowControl w:val="0"/>
        <w:rPr>
          <w:del w:id="3647" w:author="Tomáš Urban" w:date="2018-01-08T16:35:00Z"/>
          <w:noProof w:val="0"/>
          <w:szCs w:val="16"/>
        </w:rPr>
      </w:pPr>
      <w:del w:id="3648" w:author="Tomáš Urban" w:date="2018-01-08T16:35:00Z">
        <w:r w:rsidRPr="00F37F7B" w:rsidDel="007C10E3">
          <w:rPr>
            <w:noProof w:val="0"/>
            <w:szCs w:val="16"/>
          </w:rPr>
          <w:delText xml:space="preserve">            &lt;/xsd:extension&gt;</w:delText>
        </w:r>
      </w:del>
    </w:p>
    <w:p w14:paraId="663220F7" w14:textId="6181B255" w:rsidR="00377D25" w:rsidRPr="00F37F7B" w:rsidDel="007C10E3" w:rsidRDefault="00377D25" w:rsidP="00474895">
      <w:pPr>
        <w:pStyle w:val="PL"/>
        <w:widowControl w:val="0"/>
        <w:rPr>
          <w:del w:id="3649" w:author="Tomáš Urban" w:date="2018-01-08T16:35:00Z"/>
          <w:noProof w:val="0"/>
          <w:szCs w:val="16"/>
        </w:rPr>
      </w:pPr>
      <w:del w:id="3650" w:author="Tomáš Urban" w:date="2018-01-08T16:35:00Z">
        <w:r w:rsidRPr="00F37F7B" w:rsidDel="007C10E3">
          <w:rPr>
            <w:noProof w:val="0"/>
            <w:szCs w:val="16"/>
          </w:rPr>
          <w:delText xml:space="preserve">        &lt;/xsd:complexContent&gt;</w:delText>
        </w:r>
      </w:del>
    </w:p>
    <w:p w14:paraId="2C279C97" w14:textId="77777777" w:rsidR="00377D25" w:rsidRPr="00F37F7B" w:rsidRDefault="00377D25" w:rsidP="00474895">
      <w:pPr>
        <w:pStyle w:val="PL"/>
        <w:widowControl w:val="0"/>
        <w:rPr>
          <w:noProof w:val="0"/>
          <w:szCs w:val="16"/>
        </w:rPr>
      </w:pPr>
      <w:r w:rsidRPr="00F37F7B">
        <w:rPr>
          <w:noProof w:val="0"/>
          <w:szCs w:val="16"/>
        </w:rPr>
        <w:tab/>
        <w:t>&lt;/xsd:complexType&gt;</w:t>
      </w:r>
    </w:p>
    <w:p w14:paraId="06AF262C" w14:textId="77777777" w:rsidR="00377D25" w:rsidRPr="00F37F7B" w:rsidRDefault="00377D25" w:rsidP="00474895">
      <w:pPr>
        <w:pStyle w:val="PL"/>
        <w:widowControl w:val="0"/>
        <w:rPr>
          <w:noProof w:val="0"/>
          <w:szCs w:val="16"/>
        </w:rPr>
      </w:pPr>
    </w:p>
    <w:p w14:paraId="08582D3F" w14:textId="77777777" w:rsidR="00377D25" w:rsidRPr="00F37F7B" w:rsidRDefault="00377D25" w:rsidP="00474895">
      <w:pPr>
        <w:pStyle w:val="PL"/>
        <w:widowControl w:val="0"/>
        <w:rPr>
          <w:noProof w:val="0"/>
          <w:szCs w:val="16"/>
        </w:rPr>
      </w:pPr>
      <w:r w:rsidRPr="00F37F7B">
        <w:rPr>
          <w:noProof w:val="0"/>
          <w:szCs w:val="16"/>
        </w:rPr>
        <w:tab/>
        <w:t>&lt;xsd:complexType name="omit"&gt;</w:t>
      </w:r>
    </w:p>
    <w:p w14:paraId="39CC7366" w14:textId="77777777" w:rsidR="00377D25" w:rsidRPr="00F37F7B" w:rsidRDefault="00377D25" w:rsidP="00474895">
      <w:pPr>
        <w:pStyle w:val="PL"/>
        <w:widowControl w:val="0"/>
        <w:rPr>
          <w:noProof w:val="0"/>
          <w:szCs w:val="16"/>
        </w:rPr>
      </w:pPr>
      <w:r w:rsidRPr="00F37F7B">
        <w:rPr>
          <w:noProof w:val="0"/>
          <w:szCs w:val="16"/>
        </w:rPr>
        <w:tab/>
      </w:r>
      <w:r w:rsidRPr="00F37F7B">
        <w:rPr>
          <w:noProof w:val="0"/>
          <w:szCs w:val="16"/>
        </w:rPr>
        <w:tab/>
        <w:t>&lt;xsd:attributeGroup ref="Values:ValueAtts"/&gt;</w:t>
      </w:r>
    </w:p>
    <w:p w14:paraId="7373DBA8" w14:textId="77777777" w:rsidR="00377D25" w:rsidRPr="00F37F7B" w:rsidRDefault="00377D25" w:rsidP="00474895">
      <w:pPr>
        <w:pStyle w:val="PL"/>
        <w:widowControl w:val="0"/>
        <w:rPr>
          <w:noProof w:val="0"/>
          <w:szCs w:val="16"/>
        </w:rPr>
      </w:pPr>
      <w:r w:rsidRPr="00F37F7B">
        <w:rPr>
          <w:noProof w:val="0"/>
          <w:szCs w:val="16"/>
        </w:rPr>
        <w:tab/>
        <w:t>&lt;/xsd:complexType&gt;</w:t>
      </w:r>
    </w:p>
    <w:p w14:paraId="3EBEA070" w14:textId="77777777" w:rsidR="00377D25" w:rsidRPr="00F37F7B" w:rsidRDefault="00377D25" w:rsidP="00474895">
      <w:pPr>
        <w:pStyle w:val="PL"/>
        <w:widowControl w:val="0"/>
        <w:rPr>
          <w:noProof w:val="0"/>
          <w:szCs w:val="16"/>
        </w:rPr>
      </w:pPr>
    </w:p>
    <w:p w14:paraId="321DAB73" w14:textId="77777777" w:rsidR="00377D25" w:rsidRPr="00F37F7B" w:rsidRDefault="00377D25" w:rsidP="00474895">
      <w:pPr>
        <w:pStyle w:val="PL"/>
        <w:widowControl w:val="0"/>
        <w:rPr>
          <w:noProof w:val="0"/>
          <w:szCs w:val="16"/>
        </w:rPr>
      </w:pPr>
      <w:r w:rsidRPr="00F37F7B">
        <w:rPr>
          <w:noProof w:val="0"/>
          <w:szCs w:val="16"/>
        </w:rPr>
        <w:tab/>
        <w:t>&lt;xsd:complexType name="any"&gt;</w:t>
      </w:r>
    </w:p>
    <w:p w14:paraId="37472E8C" w14:textId="77777777" w:rsidR="00377D25" w:rsidRPr="00F37F7B" w:rsidRDefault="00377D25" w:rsidP="00474895">
      <w:pPr>
        <w:pStyle w:val="PL"/>
        <w:widowControl w:val="0"/>
        <w:rPr>
          <w:noProof w:val="0"/>
          <w:szCs w:val="16"/>
        </w:rPr>
      </w:pPr>
      <w:r w:rsidRPr="00F37F7B">
        <w:rPr>
          <w:noProof w:val="0"/>
          <w:szCs w:val="16"/>
        </w:rPr>
        <w:tab/>
      </w:r>
      <w:r w:rsidRPr="00F37F7B">
        <w:rPr>
          <w:noProof w:val="0"/>
          <w:szCs w:val="16"/>
        </w:rPr>
        <w:tab/>
        <w:t>&lt;xsd:attributeGroup ref="Values:ValueAtts"/&gt;</w:t>
      </w:r>
    </w:p>
    <w:p w14:paraId="40D18D8C" w14:textId="77777777" w:rsidR="00377D25" w:rsidRPr="00F37F7B" w:rsidRDefault="00377D25" w:rsidP="00474895">
      <w:pPr>
        <w:pStyle w:val="PL"/>
        <w:widowControl w:val="0"/>
        <w:rPr>
          <w:noProof w:val="0"/>
          <w:szCs w:val="16"/>
        </w:rPr>
      </w:pPr>
      <w:r w:rsidRPr="00F37F7B">
        <w:rPr>
          <w:noProof w:val="0"/>
          <w:szCs w:val="16"/>
        </w:rPr>
        <w:tab/>
        <w:t>&lt;/xsd:complexType&gt;</w:t>
      </w:r>
    </w:p>
    <w:p w14:paraId="423001C9" w14:textId="77777777" w:rsidR="00377D25" w:rsidRPr="00F37F7B" w:rsidRDefault="00377D25" w:rsidP="00474895">
      <w:pPr>
        <w:pStyle w:val="PL"/>
        <w:widowControl w:val="0"/>
        <w:rPr>
          <w:noProof w:val="0"/>
          <w:szCs w:val="16"/>
        </w:rPr>
      </w:pPr>
    </w:p>
    <w:p w14:paraId="46C15243" w14:textId="77777777" w:rsidR="00377D25" w:rsidRPr="00F37F7B" w:rsidRDefault="00377D25" w:rsidP="00474895">
      <w:pPr>
        <w:pStyle w:val="PL"/>
        <w:widowControl w:val="0"/>
        <w:rPr>
          <w:noProof w:val="0"/>
          <w:szCs w:val="16"/>
        </w:rPr>
      </w:pPr>
      <w:r w:rsidRPr="00F37F7B">
        <w:rPr>
          <w:noProof w:val="0"/>
          <w:szCs w:val="16"/>
        </w:rPr>
        <w:tab/>
        <w:t>&lt;xsd:complexType name="anyoromit"&gt;</w:t>
      </w:r>
    </w:p>
    <w:p w14:paraId="017DB0CE" w14:textId="77777777" w:rsidR="00377D25" w:rsidRPr="00F37F7B" w:rsidRDefault="00377D25" w:rsidP="00474895">
      <w:pPr>
        <w:pStyle w:val="PL"/>
        <w:widowControl w:val="0"/>
        <w:rPr>
          <w:noProof w:val="0"/>
          <w:szCs w:val="16"/>
        </w:rPr>
      </w:pPr>
      <w:r w:rsidRPr="00F37F7B">
        <w:rPr>
          <w:noProof w:val="0"/>
          <w:szCs w:val="16"/>
        </w:rPr>
        <w:tab/>
      </w:r>
      <w:r w:rsidRPr="00F37F7B">
        <w:rPr>
          <w:noProof w:val="0"/>
          <w:szCs w:val="16"/>
        </w:rPr>
        <w:tab/>
        <w:t>&lt;xsd:attributeGroup ref="Values:ValueAtts"/&gt;</w:t>
      </w:r>
    </w:p>
    <w:p w14:paraId="4DF487DB" w14:textId="77777777" w:rsidR="00377D25" w:rsidRPr="00F37F7B" w:rsidRDefault="00377D25" w:rsidP="00474895">
      <w:pPr>
        <w:pStyle w:val="PL"/>
        <w:widowControl w:val="0"/>
        <w:rPr>
          <w:noProof w:val="0"/>
          <w:szCs w:val="16"/>
        </w:rPr>
      </w:pPr>
      <w:r w:rsidRPr="00F37F7B">
        <w:rPr>
          <w:noProof w:val="0"/>
          <w:szCs w:val="16"/>
        </w:rPr>
        <w:tab/>
        <w:t>&lt;/xsd:complexType&gt;</w:t>
      </w:r>
    </w:p>
    <w:p w14:paraId="390CBF2B" w14:textId="77777777" w:rsidR="00377D25" w:rsidRPr="00F37F7B" w:rsidRDefault="00377D25" w:rsidP="00177A6B">
      <w:pPr>
        <w:pStyle w:val="PL"/>
        <w:rPr>
          <w:noProof w:val="0"/>
        </w:rPr>
      </w:pPr>
    </w:p>
    <w:p w14:paraId="390E950F" w14:textId="77777777" w:rsidR="0056680B" w:rsidRPr="00F37F7B" w:rsidRDefault="0056680B" w:rsidP="00177A6B">
      <w:pPr>
        <w:pStyle w:val="PL"/>
        <w:rPr>
          <w:noProof w:val="0"/>
        </w:rPr>
      </w:pPr>
      <w:r w:rsidRPr="00F37F7B">
        <w:rPr>
          <w:noProof w:val="0"/>
        </w:rPr>
        <w:tab/>
        <w:t>&lt;xsd:complexType name="MatchingSymbol"&gt;</w:t>
      </w:r>
    </w:p>
    <w:p w14:paraId="70F96045" w14:textId="4498EF35" w:rsidR="002F49A8" w:rsidRDefault="002F49A8" w:rsidP="002F49A8">
      <w:pPr>
        <w:pStyle w:val="PL"/>
        <w:rPr>
          <w:ins w:id="3651" w:author="Tomáš Urban" w:date="2018-01-03T11:35:00Z"/>
          <w:noProof w:val="0"/>
        </w:rPr>
      </w:pPr>
      <w:ins w:id="3652" w:author="Tomáš Urban" w:date="2018-01-03T11:31:00Z">
        <w:r w:rsidRPr="00F37F7B">
          <w:rPr>
            <w:noProof w:val="0"/>
          </w:rPr>
          <w:tab/>
        </w:r>
        <w:r w:rsidRPr="00F37F7B">
          <w:rPr>
            <w:noProof w:val="0"/>
          </w:rPr>
          <w:tab/>
        </w:r>
      </w:ins>
      <w:ins w:id="3653" w:author="Tomáš Urban" w:date="2018-01-03T11:30:00Z">
        <w:r>
          <w:rPr>
            <w:noProof w:val="0"/>
          </w:rPr>
          <w:t>&lt;xsd:choice&gt;</w:t>
        </w:r>
      </w:ins>
    </w:p>
    <w:p w14:paraId="7B6CE910" w14:textId="411B8F7B" w:rsidR="00AA0A8D" w:rsidRDefault="00AA0A8D" w:rsidP="002F49A8">
      <w:pPr>
        <w:pStyle w:val="PL"/>
        <w:rPr>
          <w:ins w:id="3654" w:author="Tomáš Urban" w:date="2018-01-03T11:30:00Z"/>
          <w:noProof w:val="0"/>
        </w:rPr>
      </w:pPr>
      <w:ins w:id="3655" w:author="Tomáš Urban" w:date="2018-01-03T11:35:00Z">
        <w:r>
          <w:rPr>
            <w:noProof w:val="0"/>
            <w:szCs w:val="16"/>
          </w:rPr>
          <w:tab/>
        </w:r>
        <w:r>
          <w:rPr>
            <w:noProof w:val="0"/>
            <w:szCs w:val="16"/>
          </w:rPr>
          <w:tab/>
        </w:r>
        <w:r>
          <w:rPr>
            <w:noProof w:val="0"/>
            <w:szCs w:val="16"/>
          </w:rPr>
          <w:tab/>
        </w:r>
        <w:r w:rsidRPr="00F37F7B">
          <w:rPr>
            <w:noProof w:val="0"/>
            <w:szCs w:val="16"/>
          </w:rPr>
          <w:t>&lt;xsd:element name="</w:t>
        </w:r>
      </w:ins>
      <w:ins w:id="3656" w:author="Tomáš Urban" w:date="2018-01-03T11:42:00Z">
        <w:r>
          <w:rPr>
            <w:noProof w:val="0"/>
            <w:szCs w:val="16"/>
          </w:rPr>
          <w:t>any</w:t>
        </w:r>
      </w:ins>
      <w:ins w:id="3657" w:author="Tomáš Urban" w:date="2018-01-03T11:45:00Z">
        <w:r w:rsidR="002D2B30">
          <w:rPr>
            <w:noProof w:val="0"/>
            <w:szCs w:val="16"/>
          </w:rPr>
          <w:t>_value</w:t>
        </w:r>
      </w:ins>
      <w:ins w:id="3658" w:author="Tomáš Urban" w:date="2018-01-03T11:35:00Z">
        <w:r w:rsidRPr="00F37F7B">
          <w:rPr>
            <w:noProof w:val="0"/>
            <w:szCs w:val="16"/>
          </w:rPr>
          <w:t>" type="</w:t>
        </w:r>
      </w:ins>
      <w:ins w:id="3659" w:author="Tomáš Urban" w:date="2018-01-03T12:23:00Z">
        <w:r w:rsidR="00D95260">
          <w:rPr>
            <w:noProof w:val="0"/>
            <w:szCs w:val="16"/>
          </w:rPr>
          <w:t>SimpleTypes</w:t>
        </w:r>
      </w:ins>
      <w:ins w:id="3660" w:author="Tomáš Urban" w:date="2018-01-03T11:35:00Z">
        <w:r w:rsidRPr="00F37F7B">
          <w:rPr>
            <w:noProof w:val="0"/>
            <w:szCs w:val="16"/>
          </w:rPr>
          <w:t>:</w:t>
        </w:r>
      </w:ins>
      <w:ins w:id="3661" w:author="Tomáš Urban" w:date="2018-01-03T11:44:00Z">
        <w:r w:rsidR="002D2B30">
          <w:rPr>
            <w:noProof w:val="0"/>
            <w:szCs w:val="16"/>
          </w:rPr>
          <w:t>TEmpty</w:t>
        </w:r>
      </w:ins>
      <w:ins w:id="3662" w:author="Tomáš Urban" w:date="2018-01-03T11:35:00Z">
        <w:r w:rsidRPr="00F37F7B">
          <w:rPr>
            <w:noProof w:val="0"/>
            <w:szCs w:val="16"/>
          </w:rPr>
          <w:t>"/&gt;</w:t>
        </w:r>
      </w:ins>
    </w:p>
    <w:p w14:paraId="4C58D4EA" w14:textId="43653E2A" w:rsidR="002D2B30" w:rsidRDefault="002D2B30" w:rsidP="002D2B30">
      <w:pPr>
        <w:pStyle w:val="PL"/>
        <w:rPr>
          <w:ins w:id="3663" w:author="Tomáš Urban" w:date="2018-01-03T11:42:00Z"/>
          <w:noProof w:val="0"/>
        </w:rPr>
      </w:pPr>
      <w:ins w:id="3664" w:author="Tomáš Urban" w:date="2018-01-03T11:42:00Z">
        <w:r>
          <w:rPr>
            <w:noProof w:val="0"/>
            <w:szCs w:val="16"/>
          </w:rPr>
          <w:tab/>
        </w:r>
        <w:r>
          <w:rPr>
            <w:noProof w:val="0"/>
            <w:szCs w:val="16"/>
          </w:rPr>
          <w:tab/>
        </w:r>
        <w:r>
          <w:rPr>
            <w:noProof w:val="0"/>
            <w:szCs w:val="16"/>
          </w:rPr>
          <w:tab/>
        </w:r>
        <w:r w:rsidRPr="00F37F7B">
          <w:rPr>
            <w:noProof w:val="0"/>
            <w:szCs w:val="16"/>
          </w:rPr>
          <w:t>&lt;xsd:element name="</w:t>
        </w:r>
        <w:r>
          <w:rPr>
            <w:noProof w:val="0"/>
            <w:szCs w:val="16"/>
          </w:rPr>
          <w:t>any</w:t>
        </w:r>
      </w:ins>
      <w:ins w:id="3665" w:author="Tomáš Urban" w:date="2018-01-03T11:44:00Z">
        <w:r>
          <w:rPr>
            <w:noProof w:val="0"/>
            <w:szCs w:val="16"/>
          </w:rPr>
          <w:t>_</w:t>
        </w:r>
      </w:ins>
      <w:ins w:id="3666" w:author="Tomáš Urban" w:date="2018-01-03T11:45:00Z">
        <w:r>
          <w:rPr>
            <w:noProof w:val="0"/>
            <w:szCs w:val="16"/>
          </w:rPr>
          <w:t>value_</w:t>
        </w:r>
      </w:ins>
      <w:ins w:id="3667" w:author="Tomáš Urban" w:date="2018-01-03T11:44:00Z">
        <w:r>
          <w:rPr>
            <w:noProof w:val="0"/>
            <w:szCs w:val="16"/>
          </w:rPr>
          <w:t>or_none</w:t>
        </w:r>
      </w:ins>
      <w:ins w:id="3668" w:author="Tomáš Urban" w:date="2018-01-03T11:42:00Z">
        <w:r w:rsidRPr="00F37F7B">
          <w:rPr>
            <w:noProof w:val="0"/>
            <w:szCs w:val="16"/>
          </w:rPr>
          <w:t>" type="</w:t>
        </w:r>
      </w:ins>
      <w:ins w:id="3669" w:author="Tomáš Urban" w:date="2018-01-03T12:24:00Z">
        <w:r w:rsidR="00D95260">
          <w:rPr>
            <w:noProof w:val="0"/>
            <w:szCs w:val="16"/>
          </w:rPr>
          <w:t>SimpleTypes</w:t>
        </w:r>
      </w:ins>
      <w:ins w:id="3670" w:author="Tomáš Urban" w:date="2018-01-03T11:45:00Z">
        <w:r w:rsidRPr="00F37F7B">
          <w:rPr>
            <w:noProof w:val="0"/>
            <w:szCs w:val="16"/>
          </w:rPr>
          <w:t>:</w:t>
        </w:r>
        <w:r>
          <w:rPr>
            <w:noProof w:val="0"/>
            <w:szCs w:val="16"/>
          </w:rPr>
          <w:t>TEmpty</w:t>
        </w:r>
      </w:ins>
      <w:ins w:id="3671" w:author="Tomáš Urban" w:date="2018-01-03T11:42:00Z">
        <w:r w:rsidRPr="00F37F7B">
          <w:rPr>
            <w:noProof w:val="0"/>
            <w:szCs w:val="16"/>
          </w:rPr>
          <w:t>"/&gt;</w:t>
        </w:r>
      </w:ins>
    </w:p>
    <w:p w14:paraId="7D43E44C" w14:textId="388B6674" w:rsidR="002D2B30" w:rsidRDefault="002D2B30" w:rsidP="002D2B30">
      <w:pPr>
        <w:pStyle w:val="PL"/>
        <w:rPr>
          <w:ins w:id="3672" w:author="Tomáš Urban" w:date="2018-01-03T11:45:00Z"/>
          <w:noProof w:val="0"/>
        </w:rPr>
      </w:pPr>
      <w:ins w:id="3673" w:author="Tomáš Urban" w:date="2018-01-03T11:45:00Z">
        <w:r>
          <w:rPr>
            <w:noProof w:val="0"/>
            <w:szCs w:val="16"/>
          </w:rPr>
          <w:tab/>
        </w:r>
        <w:r>
          <w:rPr>
            <w:noProof w:val="0"/>
            <w:szCs w:val="16"/>
          </w:rPr>
          <w:tab/>
        </w:r>
        <w:r>
          <w:rPr>
            <w:noProof w:val="0"/>
            <w:szCs w:val="16"/>
          </w:rPr>
          <w:tab/>
        </w:r>
        <w:r w:rsidRPr="00F37F7B">
          <w:rPr>
            <w:noProof w:val="0"/>
            <w:szCs w:val="16"/>
          </w:rPr>
          <w:t>&lt;xsd:element name="</w:t>
        </w:r>
        <w:r>
          <w:rPr>
            <w:noProof w:val="0"/>
            <w:szCs w:val="16"/>
          </w:rPr>
          <w:t>any_element</w:t>
        </w:r>
        <w:r w:rsidRPr="00F37F7B">
          <w:rPr>
            <w:noProof w:val="0"/>
            <w:szCs w:val="16"/>
          </w:rPr>
          <w:t xml:space="preserve"> " type="</w:t>
        </w:r>
      </w:ins>
      <w:ins w:id="3674" w:author="Tomáš Urban" w:date="2018-01-03T12:24:00Z">
        <w:r w:rsidR="00D95260">
          <w:rPr>
            <w:noProof w:val="0"/>
            <w:szCs w:val="16"/>
          </w:rPr>
          <w:t>SimpleTypes</w:t>
        </w:r>
      </w:ins>
      <w:ins w:id="3675" w:author="Tomáš Urban" w:date="2018-01-03T11:45:00Z">
        <w:r w:rsidRPr="00F37F7B">
          <w:rPr>
            <w:noProof w:val="0"/>
            <w:szCs w:val="16"/>
          </w:rPr>
          <w:t>:</w:t>
        </w:r>
        <w:r>
          <w:rPr>
            <w:noProof w:val="0"/>
            <w:szCs w:val="16"/>
          </w:rPr>
          <w:t>TEmpty</w:t>
        </w:r>
        <w:r w:rsidRPr="00F37F7B">
          <w:rPr>
            <w:noProof w:val="0"/>
            <w:szCs w:val="16"/>
          </w:rPr>
          <w:t>"/&gt;</w:t>
        </w:r>
      </w:ins>
    </w:p>
    <w:p w14:paraId="309A2250" w14:textId="5F242BE8" w:rsidR="002D2B30" w:rsidRDefault="002D2B30" w:rsidP="002D2B30">
      <w:pPr>
        <w:pStyle w:val="PL"/>
        <w:rPr>
          <w:ins w:id="3676" w:author="Tomáš Urban" w:date="2018-01-03T11:45:00Z"/>
          <w:noProof w:val="0"/>
        </w:rPr>
      </w:pPr>
      <w:ins w:id="3677" w:author="Tomáš Urban" w:date="2018-01-03T11:45:00Z">
        <w:r>
          <w:rPr>
            <w:noProof w:val="0"/>
            <w:szCs w:val="16"/>
          </w:rPr>
          <w:tab/>
        </w:r>
        <w:r>
          <w:rPr>
            <w:noProof w:val="0"/>
            <w:szCs w:val="16"/>
          </w:rPr>
          <w:tab/>
        </w:r>
        <w:r>
          <w:rPr>
            <w:noProof w:val="0"/>
            <w:szCs w:val="16"/>
          </w:rPr>
          <w:tab/>
        </w:r>
        <w:r w:rsidRPr="00F37F7B">
          <w:rPr>
            <w:noProof w:val="0"/>
            <w:szCs w:val="16"/>
          </w:rPr>
          <w:t>&lt;xsd:element name="</w:t>
        </w:r>
        <w:r>
          <w:rPr>
            <w:noProof w:val="0"/>
            <w:szCs w:val="16"/>
          </w:rPr>
          <w:t>any_element_or_none</w:t>
        </w:r>
        <w:r w:rsidRPr="00F37F7B">
          <w:rPr>
            <w:noProof w:val="0"/>
            <w:szCs w:val="16"/>
          </w:rPr>
          <w:t>" type="</w:t>
        </w:r>
      </w:ins>
      <w:ins w:id="3678" w:author="Tomáš Urban" w:date="2018-01-03T12:24:00Z">
        <w:r w:rsidR="00D95260">
          <w:rPr>
            <w:noProof w:val="0"/>
            <w:szCs w:val="16"/>
          </w:rPr>
          <w:t>SimpleTypes</w:t>
        </w:r>
      </w:ins>
      <w:ins w:id="3679" w:author="Tomáš Urban" w:date="2018-01-03T11:45:00Z">
        <w:r w:rsidRPr="00F37F7B">
          <w:rPr>
            <w:noProof w:val="0"/>
            <w:szCs w:val="16"/>
          </w:rPr>
          <w:t>:</w:t>
        </w:r>
        <w:r>
          <w:rPr>
            <w:noProof w:val="0"/>
            <w:szCs w:val="16"/>
          </w:rPr>
          <w:t>TEmpty</w:t>
        </w:r>
        <w:r w:rsidRPr="00F37F7B">
          <w:rPr>
            <w:noProof w:val="0"/>
            <w:szCs w:val="16"/>
          </w:rPr>
          <w:t>"/&gt;</w:t>
        </w:r>
      </w:ins>
    </w:p>
    <w:p w14:paraId="29EF3134" w14:textId="63697A99" w:rsidR="002F49A8" w:rsidRDefault="002F49A8" w:rsidP="002F49A8">
      <w:pPr>
        <w:pStyle w:val="PL"/>
        <w:rPr>
          <w:ins w:id="3680" w:author="Tomáš Urban" w:date="2018-01-03T11:30:00Z"/>
          <w:noProof w:val="0"/>
        </w:rPr>
      </w:pPr>
      <w:ins w:id="3681" w:author="Tomáš Urban" w:date="2018-01-03T11:31:00Z">
        <w:r w:rsidRPr="00F37F7B">
          <w:rPr>
            <w:noProof w:val="0"/>
          </w:rPr>
          <w:tab/>
        </w:r>
        <w:r w:rsidRPr="00F37F7B">
          <w:rPr>
            <w:noProof w:val="0"/>
          </w:rPr>
          <w:tab/>
        </w:r>
        <w:r w:rsidRPr="00F37F7B">
          <w:rPr>
            <w:noProof w:val="0"/>
          </w:rPr>
          <w:tab/>
        </w:r>
      </w:ins>
      <w:ins w:id="3682" w:author="Tomáš Urban" w:date="2018-01-03T11:30:00Z">
        <w:r>
          <w:rPr>
            <w:noProof w:val="0"/>
          </w:rPr>
          <w:t>&lt;xsd:element</w:t>
        </w:r>
      </w:ins>
      <w:ins w:id="3683" w:author="Tomáš Urban" w:date="2018-01-03T11:36:00Z">
        <w:r w:rsidR="00AA0A8D">
          <w:rPr>
            <w:noProof w:val="0"/>
          </w:rPr>
          <w:t xml:space="preserve"> </w:t>
        </w:r>
        <w:r w:rsidR="00AA0A8D" w:rsidRPr="00F37F7B">
          <w:rPr>
            <w:noProof w:val="0"/>
            <w:szCs w:val="16"/>
          </w:rPr>
          <w:t>name="</w:t>
        </w:r>
        <w:r w:rsidR="00AA0A8D">
          <w:rPr>
            <w:noProof w:val="0"/>
            <w:szCs w:val="16"/>
          </w:rPr>
          <w:t>range</w:t>
        </w:r>
        <w:r w:rsidR="00AA0A8D" w:rsidRPr="00F37F7B">
          <w:rPr>
            <w:noProof w:val="0"/>
            <w:szCs w:val="16"/>
          </w:rPr>
          <w:t>" type=</w:t>
        </w:r>
      </w:ins>
      <w:ins w:id="3684" w:author="Tomáš Urban" w:date="2018-01-03T12:58:00Z">
        <w:r w:rsidR="00966ED9" w:rsidRPr="00F37F7B">
          <w:rPr>
            <w:noProof w:val="0"/>
            <w:szCs w:val="16"/>
          </w:rPr>
          <w:t>"</w:t>
        </w:r>
      </w:ins>
      <w:ins w:id="3685" w:author="Tomáš Urban" w:date="2018-01-03T11:30:00Z">
        <w:r>
          <w:rPr>
            <w:noProof w:val="0"/>
          </w:rPr>
          <w:t>Templates:</w:t>
        </w:r>
      </w:ins>
      <w:ins w:id="3686" w:author="Tomáš Urban" w:date="2018-01-03T11:34:00Z">
        <w:r w:rsidR="00AA0A8D">
          <w:rPr>
            <w:noProof w:val="0"/>
          </w:rPr>
          <w:t>R</w:t>
        </w:r>
      </w:ins>
      <w:ins w:id="3687" w:author="Tomáš Urban" w:date="2018-01-03T11:30:00Z">
        <w:r>
          <w:rPr>
            <w:noProof w:val="0"/>
          </w:rPr>
          <w:t>ange"/&gt;</w:t>
        </w:r>
      </w:ins>
    </w:p>
    <w:p w14:paraId="583F4E5D" w14:textId="4246CBF0" w:rsidR="002F49A8" w:rsidRDefault="002F49A8" w:rsidP="002F49A8">
      <w:pPr>
        <w:pStyle w:val="PL"/>
        <w:rPr>
          <w:ins w:id="3688" w:author="Tomáš Urban" w:date="2018-01-03T11:30:00Z"/>
          <w:noProof w:val="0"/>
        </w:rPr>
      </w:pPr>
      <w:ins w:id="3689" w:author="Tomáš Urban" w:date="2018-01-03T11:31:00Z">
        <w:r w:rsidRPr="00F37F7B">
          <w:rPr>
            <w:noProof w:val="0"/>
          </w:rPr>
          <w:tab/>
        </w:r>
        <w:r w:rsidRPr="00F37F7B">
          <w:rPr>
            <w:noProof w:val="0"/>
          </w:rPr>
          <w:tab/>
        </w:r>
        <w:r w:rsidRPr="00F37F7B">
          <w:rPr>
            <w:noProof w:val="0"/>
          </w:rPr>
          <w:tab/>
        </w:r>
      </w:ins>
      <w:ins w:id="3690" w:author="Tomáš Urban" w:date="2018-01-03T11:30:00Z">
        <w:r>
          <w:rPr>
            <w:noProof w:val="0"/>
          </w:rPr>
          <w:t xml:space="preserve">&lt;xsd:element </w:t>
        </w:r>
      </w:ins>
      <w:ins w:id="3691" w:author="Tomáš Urban" w:date="2018-01-03T11:36:00Z">
        <w:r w:rsidR="00AA0A8D" w:rsidRPr="00F37F7B">
          <w:rPr>
            <w:noProof w:val="0"/>
            <w:szCs w:val="16"/>
          </w:rPr>
          <w:t>name="</w:t>
        </w:r>
        <w:r w:rsidR="00AA0A8D">
          <w:rPr>
            <w:noProof w:val="0"/>
            <w:szCs w:val="16"/>
          </w:rPr>
          <w:t>list</w:t>
        </w:r>
        <w:r w:rsidR="00AA0A8D" w:rsidRPr="00F37F7B">
          <w:rPr>
            <w:noProof w:val="0"/>
            <w:szCs w:val="16"/>
          </w:rPr>
          <w:t>" type=</w:t>
        </w:r>
      </w:ins>
      <w:ins w:id="3692" w:author="Tomáš Urban" w:date="2018-01-03T11:30:00Z">
        <w:r>
          <w:rPr>
            <w:noProof w:val="0"/>
          </w:rPr>
          <w:t>"Templates:</w:t>
        </w:r>
      </w:ins>
      <w:ins w:id="3693" w:author="Tomáš Urban" w:date="2018-01-03T12:39:00Z">
        <w:r w:rsidR="00491301">
          <w:rPr>
            <w:noProof w:val="0"/>
          </w:rPr>
          <w:t>MatchingList</w:t>
        </w:r>
      </w:ins>
      <w:ins w:id="3694" w:author="Tomáš Urban" w:date="2018-01-03T11:30:00Z">
        <w:r>
          <w:rPr>
            <w:noProof w:val="0"/>
          </w:rPr>
          <w:t>"/&gt;</w:t>
        </w:r>
      </w:ins>
    </w:p>
    <w:p w14:paraId="0FAE21A7" w14:textId="310A9CC4" w:rsidR="002F49A8" w:rsidRDefault="002F49A8" w:rsidP="002F49A8">
      <w:pPr>
        <w:pStyle w:val="PL"/>
        <w:rPr>
          <w:ins w:id="3695" w:author="Tomáš Urban" w:date="2018-01-03T11:30:00Z"/>
          <w:noProof w:val="0"/>
        </w:rPr>
      </w:pPr>
      <w:ins w:id="3696" w:author="Tomáš Urban" w:date="2018-01-03T11:31:00Z">
        <w:r w:rsidRPr="00F37F7B">
          <w:rPr>
            <w:noProof w:val="0"/>
          </w:rPr>
          <w:tab/>
        </w:r>
        <w:r w:rsidRPr="00F37F7B">
          <w:rPr>
            <w:noProof w:val="0"/>
          </w:rPr>
          <w:tab/>
        </w:r>
        <w:r w:rsidRPr="00F37F7B">
          <w:rPr>
            <w:noProof w:val="0"/>
          </w:rPr>
          <w:tab/>
        </w:r>
      </w:ins>
      <w:ins w:id="3697" w:author="Tomáš Urban" w:date="2018-01-03T11:30:00Z">
        <w:r>
          <w:rPr>
            <w:noProof w:val="0"/>
          </w:rPr>
          <w:t xml:space="preserve">&lt;xsd:element </w:t>
        </w:r>
      </w:ins>
      <w:ins w:id="3698" w:author="Tomáš Urban" w:date="2018-01-03T11:36:00Z">
        <w:r w:rsidR="00AA0A8D" w:rsidRPr="00F37F7B">
          <w:rPr>
            <w:noProof w:val="0"/>
            <w:szCs w:val="16"/>
          </w:rPr>
          <w:t>name="</w:t>
        </w:r>
        <w:r w:rsidR="00AA0A8D">
          <w:rPr>
            <w:noProof w:val="0"/>
            <w:szCs w:val="16"/>
          </w:rPr>
          <w:t>complement</w:t>
        </w:r>
        <w:r w:rsidR="00AA0A8D" w:rsidRPr="00F37F7B">
          <w:rPr>
            <w:noProof w:val="0"/>
            <w:szCs w:val="16"/>
          </w:rPr>
          <w:t>" type=</w:t>
        </w:r>
      </w:ins>
      <w:ins w:id="3699" w:author="Tomáš Urban" w:date="2018-01-03T11:30:00Z">
        <w:r>
          <w:rPr>
            <w:noProof w:val="0"/>
          </w:rPr>
          <w:t>"Templates:</w:t>
        </w:r>
      </w:ins>
      <w:ins w:id="3700" w:author="Tomáš Urban" w:date="2018-01-03T12:39:00Z">
        <w:r w:rsidR="00491301">
          <w:rPr>
            <w:noProof w:val="0"/>
          </w:rPr>
          <w:t>MatchingList</w:t>
        </w:r>
      </w:ins>
      <w:ins w:id="3701" w:author="Tomáš Urban" w:date="2018-01-03T11:30:00Z">
        <w:r>
          <w:rPr>
            <w:noProof w:val="0"/>
          </w:rPr>
          <w:t>"/&gt;</w:t>
        </w:r>
      </w:ins>
    </w:p>
    <w:p w14:paraId="264DAB4F" w14:textId="44613C61" w:rsidR="002F49A8" w:rsidRDefault="002F49A8" w:rsidP="002F49A8">
      <w:pPr>
        <w:pStyle w:val="PL"/>
        <w:rPr>
          <w:ins w:id="3702" w:author="Tomáš Urban" w:date="2018-01-03T11:30:00Z"/>
          <w:noProof w:val="0"/>
        </w:rPr>
      </w:pPr>
      <w:ins w:id="3703" w:author="Tomáš Urban" w:date="2018-01-03T11:31:00Z">
        <w:r w:rsidRPr="00F37F7B">
          <w:rPr>
            <w:noProof w:val="0"/>
          </w:rPr>
          <w:tab/>
        </w:r>
        <w:r w:rsidRPr="00F37F7B">
          <w:rPr>
            <w:noProof w:val="0"/>
          </w:rPr>
          <w:tab/>
        </w:r>
        <w:r w:rsidRPr="00F37F7B">
          <w:rPr>
            <w:noProof w:val="0"/>
          </w:rPr>
          <w:tab/>
        </w:r>
      </w:ins>
      <w:ins w:id="3704" w:author="Tomáš Urban" w:date="2018-01-03T11:30:00Z">
        <w:r>
          <w:rPr>
            <w:noProof w:val="0"/>
          </w:rPr>
          <w:t xml:space="preserve">&lt;xsd:element </w:t>
        </w:r>
      </w:ins>
      <w:ins w:id="3705" w:author="Tomáš Urban" w:date="2018-01-03T11:37:00Z">
        <w:r w:rsidR="00AA0A8D" w:rsidRPr="00F37F7B">
          <w:rPr>
            <w:noProof w:val="0"/>
            <w:szCs w:val="16"/>
          </w:rPr>
          <w:t>name="</w:t>
        </w:r>
        <w:r w:rsidR="00AA0A8D">
          <w:rPr>
            <w:noProof w:val="0"/>
            <w:szCs w:val="16"/>
          </w:rPr>
          <w:t>subset</w:t>
        </w:r>
        <w:r w:rsidR="00AA0A8D" w:rsidRPr="00F37F7B">
          <w:rPr>
            <w:noProof w:val="0"/>
            <w:szCs w:val="16"/>
          </w:rPr>
          <w:t>" type=</w:t>
        </w:r>
      </w:ins>
      <w:ins w:id="3706" w:author="Tomáš Urban" w:date="2018-01-03T11:30:00Z">
        <w:r>
          <w:rPr>
            <w:noProof w:val="0"/>
          </w:rPr>
          <w:t>"Templates:</w:t>
        </w:r>
      </w:ins>
      <w:ins w:id="3707" w:author="Tomáš Urban" w:date="2018-01-03T12:39:00Z">
        <w:r w:rsidR="00491301">
          <w:rPr>
            <w:noProof w:val="0"/>
          </w:rPr>
          <w:t>MatchingList</w:t>
        </w:r>
      </w:ins>
      <w:ins w:id="3708" w:author="Tomáš Urban" w:date="2018-01-03T11:30:00Z">
        <w:r>
          <w:rPr>
            <w:noProof w:val="0"/>
          </w:rPr>
          <w:t>"/&gt;</w:t>
        </w:r>
      </w:ins>
    </w:p>
    <w:p w14:paraId="0CB1AC8D" w14:textId="683AF6D2" w:rsidR="002F49A8" w:rsidRDefault="002F49A8" w:rsidP="002F49A8">
      <w:pPr>
        <w:pStyle w:val="PL"/>
        <w:rPr>
          <w:ins w:id="3709" w:author="Tomáš Urban" w:date="2018-01-03T11:30:00Z"/>
          <w:noProof w:val="0"/>
        </w:rPr>
      </w:pPr>
      <w:ins w:id="3710" w:author="Tomáš Urban" w:date="2018-01-03T11:31:00Z">
        <w:r w:rsidRPr="00F37F7B">
          <w:rPr>
            <w:noProof w:val="0"/>
          </w:rPr>
          <w:lastRenderedPageBreak/>
          <w:tab/>
        </w:r>
        <w:r w:rsidRPr="00F37F7B">
          <w:rPr>
            <w:noProof w:val="0"/>
          </w:rPr>
          <w:tab/>
        </w:r>
        <w:r w:rsidRPr="00F37F7B">
          <w:rPr>
            <w:noProof w:val="0"/>
          </w:rPr>
          <w:tab/>
        </w:r>
      </w:ins>
      <w:ins w:id="3711" w:author="Tomáš Urban" w:date="2018-01-03T11:30:00Z">
        <w:r>
          <w:rPr>
            <w:noProof w:val="0"/>
          </w:rPr>
          <w:t xml:space="preserve">&lt;xsd:element </w:t>
        </w:r>
      </w:ins>
      <w:ins w:id="3712" w:author="Tomáš Urban" w:date="2018-01-03T11:37:00Z">
        <w:r w:rsidR="00AA0A8D" w:rsidRPr="00F37F7B">
          <w:rPr>
            <w:noProof w:val="0"/>
            <w:szCs w:val="16"/>
          </w:rPr>
          <w:t>name="</w:t>
        </w:r>
        <w:r w:rsidR="00AA0A8D">
          <w:rPr>
            <w:noProof w:val="0"/>
            <w:szCs w:val="16"/>
          </w:rPr>
          <w:t>superset</w:t>
        </w:r>
        <w:r w:rsidR="00AA0A8D" w:rsidRPr="00F37F7B">
          <w:rPr>
            <w:noProof w:val="0"/>
            <w:szCs w:val="16"/>
          </w:rPr>
          <w:t>" type=</w:t>
        </w:r>
      </w:ins>
      <w:ins w:id="3713" w:author="Tomáš Urban" w:date="2018-01-03T11:30:00Z">
        <w:r>
          <w:rPr>
            <w:noProof w:val="0"/>
          </w:rPr>
          <w:t>"Templates:</w:t>
        </w:r>
      </w:ins>
      <w:ins w:id="3714" w:author="Tomáš Urban" w:date="2018-01-03T12:39:00Z">
        <w:r w:rsidR="00491301">
          <w:rPr>
            <w:noProof w:val="0"/>
          </w:rPr>
          <w:t>MatchingList</w:t>
        </w:r>
      </w:ins>
      <w:ins w:id="3715" w:author="Tomáš Urban" w:date="2018-01-03T11:30:00Z">
        <w:r>
          <w:rPr>
            <w:noProof w:val="0"/>
          </w:rPr>
          <w:t>"/&gt;</w:t>
        </w:r>
      </w:ins>
    </w:p>
    <w:p w14:paraId="17354F34" w14:textId="1A340B8E" w:rsidR="002F49A8" w:rsidRDefault="002F49A8" w:rsidP="002F49A8">
      <w:pPr>
        <w:pStyle w:val="PL"/>
        <w:rPr>
          <w:ins w:id="3716" w:author="Tomáš Urban" w:date="2018-01-03T11:30:00Z"/>
          <w:noProof w:val="0"/>
        </w:rPr>
      </w:pPr>
      <w:ins w:id="3717" w:author="Tomáš Urban" w:date="2018-01-03T11:31:00Z">
        <w:r w:rsidRPr="00F37F7B">
          <w:rPr>
            <w:noProof w:val="0"/>
          </w:rPr>
          <w:tab/>
        </w:r>
        <w:r w:rsidRPr="00F37F7B">
          <w:rPr>
            <w:noProof w:val="0"/>
          </w:rPr>
          <w:tab/>
        </w:r>
        <w:r w:rsidRPr="00F37F7B">
          <w:rPr>
            <w:noProof w:val="0"/>
          </w:rPr>
          <w:tab/>
        </w:r>
      </w:ins>
      <w:ins w:id="3718" w:author="Tomáš Urban" w:date="2018-01-03T11:30:00Z">
        <w:r>
          <w:rPr>
            <w:noProof w:val="0"/>
          </w:rPr>
          <w:t xml:space="preserve">&lt;xsd:element </w:t>
        </w:r>
      </w:ins>
      <w:ins w:id="3719" w:author="Tomáš Urban" w:date="2018-01-03T11:37:00Z">
        <w:r w:rsidR="00AA0A8D" w:rsidRPr="00F37F7B">
          <w:rPr>
            <w:noProof w:val="0"/>
            <w:szCs w:val="16"/>
          </w:rPr>
          <w:t>name="</w:t>
        </w:r>
        <w:r w:rsidR="00AA0A8D">
          <w:rPr>
            <w:noProof w:val="0"/>
            <w:szCs w:val="16"/>
          </w:rPr>
          <w:t>permutation</w:t>
        </w:r>
        <w:r w:rsidR="00AA0A8D" w:rsidRPr="00F37F7B">
          <w:rPr>
            <w:noProof w:val="0"/>
            <w:szCs w:val="16"/>
          </w:rPr>
          <w:t>" type=</w:t>
        </w:r>
      </w:ins>
      <w:ins w:id="3720" w:author="Tomáš Urban" w:date="2018-01-03T11:30:00Z">
        <w:r>
          <w:rPr>
            <w:noProof w:val="0"/>
          </w:rPr>
          <w:t>"Templates:</w:t>
        </w:r>
      </w:ins>
      <w:ins w:id="3721" w:author="Tomáš Urban" w:date="2018-01-03T12:39:00Z">
        <w:r w:rsidR="00491301">
          <w:rPr>
            <w:noProof w:val="0"/>
          </w:rPr>
          <w:t>MatchingList</w:t>
        </w:r>
      </w:ins>
      <w:ins w:id="3722" w:author="Tomáš Urban" w:date="2018-01-03T11:30:00Z">
        <w:r>
          <w:rPr>
            <w:noProof w:val="0"/>
          </w:rPr>
          <w:t>"/&gt;</w:t>
        </w:r>
      </w:ins>
    </w:p>
    <w:p w14:paraId="3529DEA7" w14:textId="5C23C93E" w:rsidR="0020694F" w:rsidRDefault="0020694F" w:rsidP="0020694F">
      <w:pPr>
        <w:pStyle w:val="PL"/>
        <w:rPr>
          <w:ins w:id="3723" w:author="Tomáš Urban" w:date="2018-01-04T11:29:00Z"/>
          <w:noProof w:val="0"/>
        </w:rPr>
      </w:pPr>
      <w:ins w:id="3724" w:author="Tomáš Urban" w:date="2018-01-04T11:29:00Z">
        <w:r w:rsidRPr="00F37F7B">
          <w:rPr>
            <w:noProof w:val="0"/>
          </w:rPr>
          <w:tab/>
        </w:r>
        <w:r w:rsidRPr="00F37F7B">
          <w:rPr>
            <w:noProof w:val="0"/>
          </w:rPr>
          <w:tab/>
        </w:r>
        <w:r w:rsidRPr="00F37F7B">
          <w:rPr>
            <w:noProof w:val="0"/>
          </w:rPr>
          <w:tab/>
        </w:r>
        <w:r>
          <w:rPr>
            <w:noProof w:val="0"/>
          </w:rPr>
          <w:t xml:space="preserve">&lt;xsd:element </w:t>
        </w:r>
        <w:r w:rsidRPr="00F37F7B">
          <w:rPr>
            <w:noProof w:val="0"/>
            <w:szCs w:val="16"/>
          </w:rPr>
          <w:t>name="</w:t>
        </w:r>
        <w:r>
          <w:rPr>
            <w:noProof w:val="0"/>
            <w:szCs w:val="16"/>
          </w:rPr>
          <w:t>pattern</w:t>
        </w:r>
        <w:r w:rsidRPr="00F37F7B">
          <w:rPr>
            <w:noProof w:val="0"/>
            <w:szCs w:val="16"/>
          </w:rPr>
          <w:t>" type=</w:t>
        </w:r>
        <w:r>
          <w:rPr>
            <w:noProof w:val="0"/>
          </w:rPr>
          <w:t>"Templates:</w:t>
        </w:r>
      </w:ins>
      <w:ins w:id="3725" w:author="Tomáš Urban" w:date="2018-01-04T11:30:00Z">
        <w:r>
          <w:rPr>
            <w:noProof w:val="0"/>
          </w:rPr>
          <w:t>Pattern</w:t>
        </w:r>
      </w:ins>
      <w:ins w:id="3726" w:author="Tomáš Urban" w:date="2018-01-04T11:29:00Z">
        <w:r>
          <w:rPr>
            <w:noProof w:val="0"/>
          </w:rPr>
          <w:t>"/&gt;</w:t>
        </w:r>
      </w:ins>
    </w:p>
    <w:p w14:paraId="16D6631E" w14:textId="291F0CC1" w:rsidR="002F49A8" w:rsidRDefault="002F49A8" w:rsidP="002F49A8">
      <w:pPr>
        <w:pStyle w:val="PL"/>
        <w:rPr>
          <w:ins w:id="3727" w:author="Tomáš Urban" w:date="2018-01-03T11:30:00Z"/>
          <w:noProof w:val="0"/>
        </w:rPr>
      </w:pPr>
      <w:ins w:id="3728" w:author="Tomáš Urban" w:date="2018-01-03T11:31:00Z">
        <w:r w:rsidRPr="00F37F7B">
          <w:rPr>
            <w:noProof w:val="0"/>
          </w:rPr>
          <w:tab/>
        </w:r>
        <w:r w:rsidRPr="00F37F7B">
          <w:rPr>
            <w:noProof w:val="0"/>
          </w:rPr>
          <w:tab/>
        </w:r>
        <w:r w:rsidRPr="00F37F7B">
          <w:rPr>
            <w:noProof w:val="0"/>
          </w:rPr>
          <w:tab/>
        </w:r>
      </w:ins>
      <w:ins w:id="3729" w:author="Tomáš Urban" w:date="2018-01-03T11:30:00Z">
        <w:r>
          <w:rPr>
            <w:noProof w:val="0"/>
          </w:rPr>
          <w:t xml:space="preserve">&lt;xsd:element </w:t>
        </w:r>
      </w:ins>
      <w:ins w:id="3730" w:author="Tomáš Urban" w:date="2018-01-03T11:37:00Z">
        <w:r w:rsidR="00AA0A8D" w:rsidRPr="00F37F7B">
          <w:rPr>
            <w:noProof w:val="0"/>
            <w:szCs w:val="16"/>
          </w:rPr>
          <w:t>name="</w:t>
        </w:r>
        <w:r w:rsidR="00AA0A8D">
          <w:rPr>
            <w:noProof w:val="0"/>
            <w:szCs w:val="16"/>
          </w:rPr>
          <w:t>decmatch</w:t>
        </w:r>
        <w:r w:rsidR="00AA0A8D" w:rsidRPr="00F37F7B">
          <w:rPr>
            <w:noProof w:val="0"/>
            <w:szCs w:val="16"/>
          </w:rPr>
          <w:t>" type=</w:t>
        </w:r>
      </w:ins>
      <w:ins w:id="3731" w:author="Tomáš Urban" w:date="2018-01-03T11:30:00Z">
        <w:r>
          <w:rPr>
            <w:noProof w:val="0"/>
          </w:rPr>
          <w:t>"Templates:</w:t>
        </w:r>
      </w:ins>
      <w:ins w:id="3732" w:author="Tomáš Urban" w:date="2018-01-03T12:41:00Z">
        <w:r w:rsidR="00491301">
          <w:rPr>
            <w:noProof w:val="0"/>
          </w:rPr>
          <w:t>DecMatch</w:t>
        </w:r>
      </w:ins>
      <w:ins w:id="3733" w:author="Tomáš Urban" w:date="2018-01-03T11:30:00Z">
        <w:r>
          <w:rPr>
            <w:noProof w:val="0"/>
          </w:rPr>
          <w:t>"/&gt;</w:t>
        </w:r>
      </w:ins>
    </w:p>
    <w:p w14:paraId="7F794260" w14:textId="36FF6F89" w:rsidR="0056680B" w:rsidRPr="00F37F7B" w:rsidDel="002F49A8" w:rsidRDefault="002F49A8" w:rsidP="002F49A8">
      <w:pPr>
        <w:pStyle w:val="PL"/>
        <w:rPr>
          <w:del w:id="3734" w:author="Tomáš Urban" w:date="2018-01-03T11:30:00Z"/>
          <w:rFonts w:cs="Courier New"/>
          <w:noProof w:val="0"/>
          <w:lang w:eastAsia="et-EE"/>
        </w:rPr>
      </w:pPr>
      <w:ins w:id="3735" w:author="Tomáš Urban" w:date="2018-01-03T11:32:00Z">
        <w:r w:rsidRPr="00F37F7B">
          <w:rPr>
            <w:noProof w:val="0"/>
          </w:rPr>
          <w:tab/>
        </w:r>
        <w:r w:rsidRPr="00F37F7B">
          <w:rPr>
            <w:noProof w:val="0"/>
          </w:rPr>
          <w:tab/>
        </w:r>
      </w:ins>
      <w:ins w:id="3736" w:author="Tomáš Urban" w:date="2018-01-03T11:30:00Z">
        <w:r>
          <w:rPr>
            <w:noProof w:val="0"/>
          </w:rPr>
          <w:t>&lt;/xsd:choice&gt;</w:t>
        </w:r>
      </w:ins>
      <w:del w:id="3737" w:author="Tomáš Urban" w:date="2018-01-03T11:30:00Z">
        <w:r w:rsidR="0056680B" w:rsidRPr="00F37F7B" w:rsidDel="002F49A8">
          <w:rPr>
            <w:noProof w:val="0"/>
          </w:rPr>
          <w:tab/>
        </w:r>
        <w:r w:rsidR="0056680B" w:rsidRPr="00F37F7B" w:rsidDel="002F49A8">
          <w:rPr>
            <w:noProof w:val="0"/>
          </w:rPr>
          <w:tab/>
        </w:r>
        <w:r w:rsidR="0056680B" w:rsidRPr="00F37F7B" w:rsidDel="002F49A8">
          <w:rPr>
            <w:rFonts w:cs="Courier New"/>
            <w:noProof w:val="0"/>
            <w:lang w:eastAsia="et-EE"/>
          </w:rPr>
          <w:delText>&lt;xsd:simpleContent&gt;</w:delText>
        </w:r>
      </w:del>
    </w:p>
    <w:p w14:paraId="69F46C96" w14:textId="53A6F662" w:rsidR="0056680B" w:rsidRPr="00F37F7B" w:rsidDel="002F49A8" w:rsidRDefault="0056680B" w:rsidP="00177A6B">
      <w:pPr>
        <w:pStyle w:val="PL"/>
        <w:rPr>
          <w:del w:id="3738" w:author="Tomáš Urban" w:date="2018-01-03T11:30:00Z"/>
          <w:rFonts w:cs="Courier New"/>
          <w:noProof w:val="0"/>
          <w:lang w:eastAsia="et-EE"/>
        </w:rPr>
      </w:pPr>
      <w:del w:id="3739" w:author="Tomáš Urban" w:date="2018-01-03T11:30:00Z">
        <w:r w:rsidRPr="00F37F7B" w:rsidDel="002F49A8">
          <w:rPr>
            <w:rFonts w:cs="Courier New"/>
            <w:noProof w:val="0"/>
            <w:lang w:eastAsia="et-EE"/>
          </w:rPr>
          <w:tab/>
        </w:r>
        <w:r w:rsidRPr="00F37F7B" w:rsidDel="002F49A8">
          <w:rPr>
            <w:rFonts w:cs="Courier New"/>
            <w:noProof w:val="0"/>
            <w:lang w:eastAsia="et-EE"/>
          </w:rPr>
          <w:tab/>
        </w:r>
        <w:r w:rsidRPr="00F37F7B" w:rsidDel="002F49A8">
          <w:rPr>
            <w:rFonts w:cs="Courier New"/>
            <w:noProof w:val="0"/>
            <w:lang w:eastAsia="et-EE"/>
          </w:rPr>
          <w:tab/>
          <w:delText>&lt;xsd:extension base="SimpleTypes:TString"&gt;</w:delText>
        </w:r>
      </w:del>
    </w:p>
    <w:p w14:paraId="60F69F51" w14:textId="4746E6EA" w:rsidR="0056680B" w:rsidRPr="00F37F7B" w:rsidDel="002F49A8" w:rsidRDefault="0056680B" w:rsidP="00177A6B">
      <w:pPr>
        <w:pStyle w:val="PL"/>
        <w:rPr>
          <w:del w:id="3740" w:author="Tomáš Urban" w:date="2018-01-03T11:30:00Z"/>
          <w:rFonts w:cs="Courier New"/>
          <w:noProof w:val="0"/>
          <w:lang w:eastAsia="et-EE"/>
        </w:rPr>
      </w:pPr>
      <w:del w:id="3741" w:author="Tomáš Urban" w:date="2018-01-03T11:30:00Z">
        <w:r w:rsidRPr="00F37F7B" w:rsidDel="002F49A8">
          <w:rPr>
            <w:rFonts w:cs="Courier New"/>
            <w:noProof w:val="0"/>
            <w:lang w:eastAsia="et-EE"/>
          </w:rPr>
          <w:tab/>
        </w:r>
        <w:r w:rsidRPr="00F37F7B" w:rsidDel="002F49A8">
          <w:rPr>
            <w:rFonts w:cs="Courier New"/>
            <w:noProof w:val="0"/>
            <w:lang w:eastAsia="et-EE"/>
          </w:rPr>
          <w:tab/>
        </w:r>
        <w:r w:rsidRPr="00F37F7B" w:rsidDel="002F49A8">
          <w:rPr>
            <w:rFonts w:cs="Courier New"/>
            <w:noProof w:val="0"/>
            <w:lang w:eastAsia="et-EE"/>
          </w:rPr>
          <w:tab/>
        </w:r>
        <w:r w:rsidRPr="00F37F7B" w:rsidDel="002F49A8">
          <w:rPr>
            <w:rFonts w:cs="Courier New"/>
            <w:noProof w:val="0"/>
            <w:lang w:eastAsia="et-EE"/>
          </w:rPr>
          <w:tab/>
          <w:delText>&lt;xsd:attributeGroup ref="Values:ValueAtts"/&gt;</w:delText>
        </w:r>
      </w:del>
    </w:p>
    <w:p w14:paraId="704AC4AF" w14:textId="06158CA2" w:rsidR="0056680B" w:rsidRPr="00F37F7B" w:rsidDel="002F49A8" w:rsidRDefault="0056680B" w:rsidP="00177A6B">
      <w:pPr>
        <w:pStyle w:val="PL"/>
        <w:rPr>
          <w:del w:id="3742" w:author="Tomáš Urban" w:date="2018-01-03T11:30:00Z"/>
          <w:rFonts w:cs="Courier New"/>
          <w:noProof w:val="0"/>
          <w:lang w:eastAsia="et-EE"/>
        </w:rPr>
      </w:pPr>
      <w:del w:id="3743" w:author="Tomáš Urban" w:date="2018-01-03T11:30:00Z">
        <w:r w:rsidRPr="00F37F7B" w:rsidDel="002F49A8">
          <w:rPr>
            <w:rFonts w:cs="Courier New"/>
            <w:noProof w:val="0"/>
            <w:lang w:eastAsia="et-EE"/>
          </w:rPr>
          <w:tab/>
        </w:r>
        <w:r w:rsidRPr="00F37F7B" w:rsidDel="002F49A8">
          <w:rPr>
            <w:rFonts w:cs="Courier New"/>
            <w:noProof w:val="0"/>
            <w:lang w:eastAsia="et-EE"/>
          </w:rPr>
          <w:tab/>
        </w:r>
        <w:r w:rsidRPr="00F37F7B" w:rsidDel="002F49A8">
          <w:rPr>
            <w:rFonts w:cs="Courier New"/>
            <w:noProof w:val="0"/>
            <w:lang w:eastAsia="et-EE"/>
          </w:rPr>
          <w:tab/>
          <w:delText>&lt;/xsd:extension&gt;</w:delText>
        </w:r>
      </w:del>
    </w:p>
    <w:p w14:paraId="7F685ABE" w14:textId="166CD764" w:rsidR="0056680B" w:rsidRPr="00F37F7B" w:rsidRDefault="0056680B" w:rsidP="00177A6B">
      <w:pPr>
        <w:pStyle w:val="PL"/>
        <w:rPr>
          <w:noProof w:val="0"/>
        </w:rPr>
      </w:pPr>
      <w:del w:id="3744" w:author="Tomáš Urban" w:date="2018-01-03T11:30:00Z">
        <w:r w:rsidRPr="00F37F7B" w:rsidDel="002F49A8">
          <w:rPr>
            <w:noProof w:val="0"/>
          </w:rPr>
          <w:tab/>
        </w:r>
        <w:r w:rsidRPr="00F37F7B" w:rsidDel="002F49A8">
          <w:rPr>
            <w:noProof w:val="0"/>
          </w:rPr>
          <w:tab/>
        </w:r>
        <w:r w:rsidRPr="00F37F7B" w:rsidDel="002F49A8">
          <w:rPr>
            <w:rFonts w:cs="Courier New"/>
            <w:noProof w:val="0"/>
            <w:lang w:eastAsia="et-EE"/>
          </w:rPr>
          <w:delText>&lt;/xsd:simpleContent&gt;</w:delText>
        </w:r>
      </w:del>
    </w:p>
    <w:p w14:paraId="616E1DE3" w14:textId="77777777" w:rsidR="0056680B" w:rsidRDefault="0056680B" w:rsidP="00177A6B">
      <w:pPr>
        <w:pStyle w:val="PL"/>
        <w:rPr>
          <w:ins w:id="3745" w:author="Tomáš Urban" w:date="2018-01-03T12:34:00Z"/>
          <w:noProof w:val="0"/>
        </w:rPr>
      </w:pPr>
      <w:r w:rsidRPr="00F37F7B">
        <w:rPr>
          <w:noProof w:val="0"/>
        </w:rPr>
        <w:tab/>
        <w:t>&lt;/xsd:complexType&gt;</w:t>
      </w:r>
    </w:p>
    <w:p w14:paraId="2B1059B8" w14:textId="77777777" w:rsidR="00D95260" w:rsidRDefault="00D95260" w:rsidP="00177A6B">
      <w:pPr>
        <w:pStyle w:val="PL"/>
        <w:rPr>
          <w:ins w:id="3746" w:author="Tomáš Urban" w:date="2018-01-03T12:34:00Z"/>
          <w:noProof w:val="0"/>
        </w:rPr>
      </w:pPr>
    </w:p>
    <w:p w14:paraId="440D6277" w14:textId="46C7AADC" w:rsidR="00D95260" w:rsidRDefault="00491301" w:rsidP="00D95260">
      <w:pPr>
        <w:pStyle w:val="PL"/>
        <w:rPr>
          <w:ins w:id="3747" w:author="Tomáš Urban" w:date="2018-01-03T12:34:00Z"/>
          <w:noProof w:val="0"/>
        </w:rPr>
      </w:pPr>
      <w:ins w:id="3748" w:author="Tomáš Urban" w:date="2018-01-03T12:38:00Z">
        <w:r w:rsidRPr="00F37F7B">
          <w:rPr>
            <w:noProof w:val="0"/>
          </w:rPr>
          <w:tab/>
        </w:r>
      </w:ins>
      <w:ins w:id="3749" w:author="Tomáš Urban" w:date="2018-01-03T12:34:00Z">
        <w:r w:rsidR="00D95260">
          <w:rPr>
            <w:noProof w:val="0"/>
          </w:rPr>
          <w:t>&lt;xsd:complexType</w:t>
        </w:r>
      </w:ins>
      <w:ins w:id="3750" w:author="Tomáš Urban" w:date="2018-01-03T12:36:00Z">
        <w:r>
          <w:rPr>
            <w:noProof w:val="0"/>
          </w:rPr>
          <w:t xml:space="preserve"> name="Range"</w:t>
        </w:r>
      </w:ins>
      <w:ins w:id="3751" w:author="Tomáš Urban" w:date="2018-01-03T12:34:00Z">
        <w:r w:rsidR="00D95260">
          <w:rPr>
            <w:noProof w:val="0"/>
          </w:rPr>
          <w:t>&gt;</w:t>
        </w:r>
      </w:ins>
    </w:p>
    <w:p w14:paraId="50874A0B" w14:textId="749E02B1" w:rsidR="00D95260" w:rsidRDefault="00491301" w:rsidP="00D95260">
      <w:pPr>
        <w:pStyle w:val="PL"/>
        <w:rPr>
          <w:ins w:id="3752" w:author="Tomáš Urban" w:date="2018-01-03T12:34:00Z"/>
          <w:noProof w:val="0"/>
        </w:rPr>
      </w:pPr>
      <w:ins w:id="3753" w:author="Tomáš Urban" w:date="2018-01-03T12:36:00Z">
        <w:r w:rsidRPr="00F37F7B">
          <w:rPr>
            <w:noProof w:val="0"/>
          </w:rPr>
          <w:tab/>
        </w:r>
        <w:r w:rsidRPr="00F37F7B">
          <w:rPr>
            <w:noProof w:val="0"/>
          </w:rPr>
          <w:tab/>
        </w:r>
      </w:ins>
      <w:ins w:id="3754" w:author="Tomáš Urban" w:date="2018-01-03T12:34:00Z">
        <w:r w:rsidR="00D95260">
          <w:rPr>
            <w:noProof w:val="0"/>
          </w:rPr>
          <w:t>&lt;xsd:sequence&gt;</w:t>
        </w:r>
      </w:ins>
    </w:p>
    <w:p w14:paraId="71306787" w14:textId="4670FACB" w:rsidR="00D95260" w:rsidRDefault="00491301" w:rsidP="00D95260">
      <w:pPr>
        <w:pStyle w:val="PL"/>
        <w:rPr>
          <w:ins w:id="3755" w:author="Tomáš Urban" w:date="2018-01-03T12:34:00Z"/>
          <w:noProof w:val="0"/>
        </w:rPr>
      </w:pPr>
      <w:ins w:id="3756" w:author="Tomáš Urban" w:date="2018-01-03T12:36:00Z">
        <w:r w:rsidRPr="00F37F7B">
          <w:rPr>
            <w:noProof w:val="0"/>
          </w:rPr>
          <w:tab/>
        </w:r>
        <w:r w:rsidRPr="00F37F7B">
          <w:rPr>
            <w:noProof w:val="0"/>
          </w:rPr>
          <w:tab/>
        </w:r>
        <w:r w:rsidRPr="00F37F7B">
          <w:rPr>
            <w:noProof w:val="0"/>
          </w:rPr>
          <w:tab/>
        </w:r>
      </w:ins>
      <w:ins w:id="3757" w:author="Tomáš Urban" w:date="2018-01-03T12:34:00Z">
        <w:r w:rsidR="00D95260">
          <w:rPr>
            <w:noProof w:val="0"/>
          </w:rPr>
          <w:t>&lt;xsd:element name="excludeLower" minOccurs="0"/&gt;</w:t>
        </w:r>
      </w:ins>
    </w:p>
    <w:p w14:paraId="69009695" w14:textId="2CF1740C" w:rsidR="00D95260" w:rsidRDefault="00491301" w:rsidP="00D95260">
      <w:pPr>
        <w:pStyle w:val="PL"/>
        <w:rPr>
          <w:ins w:id="3758" w:author="Tomáš Urban" w:date="2018-01-03T12:34:00Z"/>
          <w:noProof w:val="0"/>
        </w:rPr>
      </w:pPr>
      <w:ins w:id="3759" w:author="Tomáš Urban" w:date="2018-01-03T12:36:00Z">
        <w:r w:rsidRPr="00F37F7B">
          <w:rPr>
            <w:noProof w:val="0"/>
          </w:rPr>
          <w:tab/>
        </w:r>
        <w:r w:rsidRPr="00F37F7B">
          <w:rPr>
            <w:noProof w:val="0"/>
          </w:rPr>
          <w:tab/>
        </w:r>
        <w:r w:rsidRPr="00F37F7B">
          <w:rPr>
            <w:noProof w:val="0"/>
          </w:rPr>
          <w:tab/>
        </w:r>
      </w:ins>
      <w:ins w:id="3760" w:author="Tomáš Urban" w:date="2018-01-03T12:34:00Z">
        <w:r w:rsidR="00D95260">
          <w:rPr>
            <w:noProof w:val="0"/>
          </w:rPr>
          <w:t>&lt;xsd:element name="lower" type="</w:t>
        </w:r>
      </w:ins>
      <w:ins w:id="3761" w:author="Tomáš Urban" w:date="2018-01-03T13:47:00Z">
        <w:r w:rsidR="00A76B05">
          <w:rPr>
            <w:noProof w:val="0"/>
          </w:rPr>
          <w:t>Values</w:t>
        </w:r>
      </w:ins>
      <w:ins w:id="3762" w:author="Tomáš Urban" w:date="2018-01-03T12:34:00Z">
        <w:r w:rsidR="00D95260">
          <w:rPr>
            <w:noProof w:val="0"/>
          </w:rPr>
          <w:t>:</w:t>
        </w:r>
      </w:ins>
      <w:ins w:id="3763" w:author="Tomáš Urban" w:date="2018-01-03T13:47:00Z">
        <w:r w:rsidR="00A76B05">
          <w:rPr>
            <w:noProof w:val="0"/>
          </w:rPr>
          <w:t>Value</w:t>
        </w:r>
      </w:ins>
      <w:ins w:id="3764" w:author="Tomáš Urban" w:date="2018-01-03T12:34:00Z">
        <w:r w:rsidR="00D95260">
          <w:rPr>
            <w:noProof w:val="0"/>
          </w:rPr>
          <w:t>"</w:t>
        </w:r>
      </w:ins>
      <w:ins w:id="3765" w:author="Tomáš Urban" w:date="2018-01-03T13:48:00Z">
        <w:r w:rsidR="00A76B05">
          <w:rPr>
            <w:noProof w:val="0"/>
          </w:rPr>
          <w:t xml:space="preserve"> minOccurs="0"</w:t>
        </w:r>
      </w:ins>
      <w:ins w:id="3766" w:author="Tomáš Urban" w:date="2018-01-03T12:34:00Z">
        <w:r w:rsidR="00D95260">
          <w:rPr>
            <w:noProof w:val="0"/>
          </w:rPr>
          <w:t>/&gt;</w:t>
        </w:r>
      </w:ins>
    </w:p>
    <w:p w14:paraId="569DCBBD" w14:textId="53EBC5F6" w:rsidR="00D95260" w:rsidRDefault="00491301" w:rsidP="00D95260">
      <w:pPr>
        <w:pStyle w:val="PL"/>
        <w:rPr>
          <w:ins w:id="3767" w:author="Tomáš Urban" w:date="2018-01-03T12:34:00Z"/>
          <w:noProof w:val="0"/>
        </w:rPr>
      </w:pPr>
      <w:ins w:id="3768" w:author="Tomáš Urban" w:date="2018-01-03T12:36:00Z">
        <w:r w:rsidRPr="00F37F7B">
          <w:rPr>
            <w:noProof w:val="0"/>
          </w:rPr>
          <w:tab/>
        </w:r>
        <w:r w:rsidRPr="00F37F7B">
          <w:rPr>
            <w:noProof w:val="0"/>
          </w:rPr>
          <w:tab/>
        </w:r>
        <w:r w:rsidRPr="00F37F7B">
          <w:rPr>
            <w:noProof w:val="0"/>
          </w:rPr>
          <w:tab/>
        </w:r>
      </w:ins>
      <w:ins w:id="3769" w:author="Tomáš Urban" w:date="2018-01-03T12:34:00Z">
        <w:r w:rsidR="00D95260">
          <w:rPr>
            <w:noProof w:val="0"/>
          </w:rPr>
          <w:t>&lt;xsd:element name="e</w:t>
        </w:r>
      </w:ins>
      <w:ins w:id="3770" w:author="Tomáš Urban" w:date="2018-01-04T09:11:00Z">
        <w:r w:rsidR="00A61AFE">
          <w:rPr>
            <w:noProof w:val="0"/>
          </w:rPr>
          <w:t>x</w:t>
        </w:r>
      </w:ins>
      <w:ins w:id="3771" w:author="Tomáš Urban" w:date="2018-01-03T12:34:00Z">
        <w:r w:rsidR="00D95260">
          <w:rPr>
            <w:noProof w:val="0"/>
          </w:rPr>
          <w:t>cludeUpper" minOccurs="0"/&gt;</w:t>
        </w:r>
      </w:ins>
    </w:p>
    <w:p w14:paraId="7E9DE3EE" w14:textId="304945FB" w:rsidR="00D95260" w:rsidRDefault="00491301" w:rsidP="00D95260">
      <w:pPr>
        <w:pStyle w:val="PL"/>
        <w:rPr>
          <w:ins w:id="3772" w:author="Tomáš Urban" w:date="2018-01-03T12:34:00Z"/>
          <w:noProof w:val="0"/>
        </w:rPr>
      </w:pPr>
      <w:ins w:id="3773" w:author="Tomáš Urban" w:date="2018-01-03T12:36:00Z">
        <w:r w:rsidRPr="00F37F7B">
          <w:rPr>
            <w:noProof w:val="0"/>
          </w:rPr>
          <w:tab/>
        </w:r>
        <w:r w:rsidRPr="00F37F7B">
          <w:rPr>
            <w:noProof w:val="0"/>
          </w:rPr>
          <w:tab/>
        </w:r>
        <w:r w:rsidRPr="00F37F7B">
          <w:rPr>
            <w:noProof w:val="0"/>
          </w:rPr>
          <w:tab/>
        </w:r>
      </w:ins>
      <w:ins w:id="3774" w:author="Tomáš Urban" w:date="2018-01-03T12:34:00Z">
        <w:r w:rsidR="00D95260">
          <w:rPr>
            <w:noProof w:val="0"/>
          </w:rPr>
          <w:t>&lt;xsd:element name="upper" type="</w:t>
        </w:r>
      </w:ins>
      <w:ins w:id="3775" w:author="Tomáš Urban" w:date="2018-01-03T13:47:00Z">
        <w:r w:rsidR="00A76B05">
          <w:rPr>
            <w:noProof w:val="0"/>
          </w:rPr>
          <w:t>Values</w:t>
        </w:r>
      </w:ins>
      <w:ins w:id="3776" w:author="Tomáš Urban" w:date="2018-01-03T12:34:00Z">
        <w:r w:rsidR="00D95260">
          <w:rPr>
            <w:noProof w:val="0"/>
          </w:rPr>
          <w:t>:</w:t>
        </w:r>
      </w:ins>
      <w:ins w:id="3777" w:author="Tomáš Urban" w:date="2018-01-03T13:47:00Z">
        <w:r w:rsidR="00A76B05">
          <w:rPr>
            <w:noProof w:val="0"/>
          </w:rPr>
          <w:t>Value</w:t>
        </w:r>
      </w:ins>
      <w:ins w:id="3778" w:author="Tomáš Urban" w:date="2018-01-03T12:34:00Z">
        <w:r w:rsidR="00D95260">
          <w:rPr>
            <w:noProof w:val="0"/>
          </w:rPr>
          <w:t>"</w:t>
        </w:r>
      </w:ins>
      <w:ins w:id="3779" w:author="Tomáš Urban" w:date="2018-01-03T13:48:00Z">
        <w:r w:rsidR="00A76B05">
          <w:rPr>
            <w:noProof w:val="0"/>
          </w:rPr>
          <w:t xml:space="preserve"> minOccurs="0"</w:t>
        </w:r>
      </w:ins>
      <w:ins w:id="3780" w:author="Tomáš Urban" w:date="2018-01-03T12:34:00Z">
        <w:r w:rsidR="00D95260">
          <w:rPr>
            <w:noProof w:val="0"/>
          </w:rPr>
          <w:t>/&gt;</w:t>
        </w:r>
      </w:ins>
    </w:p>
    <w:p w14:paraId="0A3E0C3D" w14:textId="4CA95F6A" w:rsidR="00D95260" w:rsidRDefault="00491301" w:rsidP="00D95260">
      <w:pPr>
        <w:pStyle w:val="PL"/>
        <w:rPr>
          <w:ins w:id="3781" w:author="Tomáš Urban" w:date="2018-01-03T12:34:00Z"/>
          <w:noProof w:val="0"/>
        </w:rPr>
      </w:pPr>
      <w:ins w:id="3782" w:author="Tomáš Urban" w:date="2018-01-03T12:36:00Z">
        <w:r w:rsidRPr="00F37F7B">
          <w:rPr>
            <w:noProof w:val="0"/>
          </w:rPr>
          <w:tab/>
        </w:r>
        <w:r w:rsidRPr="00F37F7B">
          <w:rPr>
            <w:noProof w:val="0"/>
          </w:rPr>
          <w:tab/>
        </w:r>
      </w:ins>
      <w:ins w:id="3783" w:author="Tomáš Urban" w:date="2018-01-03T12:34:00Z">
        <w:r w:rsidR="00D95260">
          <w:rPr>
            <w:noProof w:val="0"/>
          </w:rPr>
          <w:t>&lt;/xsd:sequence&gt;</w:t>
        </w:r>
      </w:ins>
    </w:p>
    <w:p w14:paraId="2D4EB9BE" w14:textId="465369F6" w:rsidR="00D95260" w:rsidRPr="00F37F7B" w:rsidDel="00491301" w:rsidRDefault="00491301" w:rsidP="00D95260">
      <w:pPr>
        <w:pStyle w:val="PL"/>
        <w:rPr>
          <w:del w:id="3784" w:author="Tomáš Urban" w:date="2018-01-03T12:36:00Z"/>
          <w:noProof w:val="0"/>
        </w:rPr>
      </w:pPr>
      <w:ins w:id="3785" w:author="Tomáš Urban" w:date="2018-01-03T12:36:00Z">
        <w:r w:rsidRPr="00F37F7B">
          <w:rPr>
            <w:noProof w:val="0"/>
          </w:rPr>
          <w:tab/>
        </w:r>
      </w:ins>
      <w:ins w:id="3786" w:author="Tomáš Urban" w:date="2018-01-03T12:34:00Z">
        <w:r w:rsidR="00D95260">
          <w:rPr>
            <w:noProof w:val="0"/>
          </w:rPr>
          <w:t>&lt;/xsd:complexType&gt;</w:t>
        </w:r>
      </w:ins>
    </w:p>
    <w:p w14:paraId="0BD88C38" w14:textId="77777777" w:rsidR="00491301" w:rsidRDefault="00491301" w:rsidP="00491301">
      <w:pPr>
        <w:pStyle w:val="PL"/>
        <w:rPr>
          <w:ins w:id="3787" w:author="Tomáš Urban" w:date="2018-01-03T12:38:00Z"/>
          <w:noProof w:val="0"/>
        </w:rPr>
      </w:pPr>
    </w:p>
    <w:p w14:paraId="655F983B" w14:textId="1B9F548C" w:rsidR="00491301" w:rsidRDefault="00491301" w:rsidP="00491301">
      <w:pPr>
        <w:pStyle w:val="PL"/>
        <w:rPr>
          <w:ins w:id="3788" w:author="Tomáš Urban" w:date="2018-01-03T12:37:00Z"/>
          <w:noProof w:val="0"/>
        </w:rPr>
      </w:pPr>
      <w:ins w:id="3789" w:author="Tomáš Urban" w:date="2018-01-03T12:38:00Z">
        <w:r w:rsidRPr="00F37F7B">
          <w:rPr>
            <w:noProof w:val="0"/>
          </w:rPr>
          <w:tab/>
        </w:r>
      </w:ins>
      <w:ins w:id="3790" w:author="Tomáš Urban" w:date="2018-01-03T12:37:00Z">
        <w:r>
          <w:rPr>
            <w:noProof w:val="0"/>
          </w:rPr>
          <w:t>&lt;xsd:complexType name="MatchingList"&gt;</w:t>
        </w:r>
      </w:ins>
    </w:p>
    <w:p w14:paraId="40F83081" w14:textId="7EFBAC54" w:rsidR="00491301" w:rsidRDefault="00491301" w:rsidP="00491301">
      <w:pPr>
        <w:pStyle w:val="PL"/>
        <w:rPr>
          <w:ins w:id="3791" w:author="Tomáš Urban" w:date="2018-01-03T12:37:00Z"/>
          <w:noProof w:val="0"/>
        </w:rPr>
      </w:pPr>
      <w:ins w:id="3792" w:author="Tomáš Urban" w:date="2018-01-03T12:38:00Z">
        <w:r w:rsidRPr="00F37F7B">
          <w:rPr>
            <w:noProof w:val="0"/>
          </w:rPr>
          <w:tab/>
        </w:r>
        <w:r w:rsidRPr="00F37F7B">
          <w:rPr>
            <w:noProof w:val="0"/>
          </w:rPr>
          <w:tab/>
        </w:r>
      </w:ins>
      <w:ins w:id="3793" w:author="Tomáš Urban" w:date="2018-01-03T12:37:00Z">
        <w:r>
          <w:rPr>
            <w:noProof w:val="0"/>
          </w:rPr>
          <w:t>&lt;xsd:sequence&gt;</w:t>
        </w:r>
      </w:ins>
    </w:p>
    <w:p w14:paraId="480912F2" w14:textId="531F4E98" w:rsidR="00491301" w:rsidRDefault="00491301" w:rsidP="00491301">
      <w:pPr>
        <w:pStyle w:val="PL"/>
        <w:rPr>
          <w:ins w:id="3794" w:author="Tomáš Urban" w:date="2018-01-03T12:37:00Z"/>
          <w:noProof w:val="0"/>
        </w:rPr>
      </w:pPr>
      <w:ins w:id="3795" w:author="Tomáš Urban" w:date="2018-01-03T12:38:00Z">
        <w:r w:rsidRPr="00F37F7B">
          <w:rPr>
            <w:noProof w:val="0"/>
          </w:rPr>
          <w:tab/>
        </w:r>
        <w:r w:rsidRPr="00F37F7B">
          <w:rPr>
            <w:noProof w:val="0"/>
          </w:rPr>
          <w:tab/>
        </w:r>
        <w:r w:rsidRPr="00F37F7B">
          <w:rPr>
            <w:noProof w:val="0"/>
          </w:rPr>
          <w:tab/>
        </w:r>
      </w:ins>
      <w:ins w:id="3796" w:author="Tomáš Urban" w:date="2018-01-03T12:37:00Z">
        <w:r>
          <w:rPr>
            <w:noProof w:val="0"/>
          </w:rPr>
          <w:t>&lt;xsd:</w:t>
        </w:r>
      </w:ins>
      <w:ins w:id="3797" w:author="Tomáš Urban" w:date="2018-01-04T11:36:00Z">
        <w:r w:rsidR="00A53940">
          <w:rPr>
            <w:noProof w:val="0"/>
          </w:rPr>
          <w:t>group</w:t>
        </w:r>
      </w:ins>
      <w:ins w:id="3798" w:author="Tomáš Urban" w:date="2018-01-03T12:37:00Z">
        <w:r>
          <w:rPr>
            <w:noProof w:val="0"/>
          </w:rPr>
          <w:t xml:space="preserve"> </w:t>
        </w:r>
      </w:ins>
      <w:ins w:id="3799" w:author="Tomáš Urban" w:date="2018-01-04T11:36:00Z">
        <w:r w:rsidR="00A53940">
          <w:rPr>
            <w:noProof w:val="0"/>
          </w:rPr>
          <w:t>ref</w:t>
        </w:r>
      </w:ins>
      <w:ins w:id="3800" w:author="Tomáš Urban" w:date="2018-01-03T12:37:00Z">
        <w:r>
          <w:rPr>
            <w:noProof w:val="0"/>
          </w:rPr>
          <w:t>="</w:t>
        </w:r>
      </w:ins>
      <w:ins w:id="3801" w:author="Tomáš Urban" w:date="2018-01-03T13:47:00Z">
        <w:r w:rsidR="00A76B05">
          <w:rPr>
            <w:noProof w:val="0"/>
          </w:rPr>
          <w:t>Values</w:t>
        </w:r>
      </w:ins>
      <w:ins w:id="3802" w:author="Tomáš Urban" w:date="2018-01-03T12:37:00Z">
        <w:r>
          <w:rPr>
            <w:noProof w:val="0"/>
          </w:rPr>
          <w:t>:</w:t>
        </w:r>
      </w:ins>
      <w:ins w:id="3803" w:author="Tomáš Urban" w:date="2018-01-03T13:48:00Z">
        <w:r w:rsidR="00A76B05">
          <w:rPr>
            <w:noProof w:val="0"/>
          </w:rPr>
          <w:t>Value</w:t>
        </w:r>
      </w:ins>
      <w:ins w:id="3804" w:author="Tomáš Urban" w:date="2018-01-03T12:37:00Z">
        <w:r>
          <w:rPr>
            <w:noProof w:val="0"/>
          </w:rPr>
          <w:t>" minOccurs="0" maxOccurs="unbounded"/&gt;</w:t>
        </w:r>
      </w:ins>
    </w:p>
    <w:p w14:paraId="587D78D6" w14:textId="25A5CD85" w:rsidR="00377D25" w:rsidRDefault="00491301" w:rsidP="00491301">
      <w:pPr>
        <w:pStyle w:val="PL"/>
        <w:rPr>
          <w:ins w:id="3805" w:author="Tomáš Urban" w:date="2018-01-03T12:37:00Z"/>
          <w:noProof w:val="0"/>
        </w:rPr>
      </w:pPr>
      <w:ins w:id="3806" w:author="Tomáš Urban" w:date="2018-01-03T12:38:00Z">
        <w:r w:rsidRPr="00F37F7B">
          <w:rPr>
            <w:noProof w:val="0"/>
          </w:rPr>
          <w:tab/>
        </w:r>
        <w:r w:rsidRPr="00F37F7B">
          <w:rPr>
            <w:noProof w:val="0"/>
          </w:rPr>
          <w:tab/>
        </w:r>
      </w:ins>
      <w:ins w:id="3807" w:author="Tomáš Urban" w:date="2018-01-03T12:37:00Z">
        <w:r>
          <w:rPr>
            <w:noProof w:val="0"/>
          </w:rPr>
          <w:t>&lt;/xsd:sequence&gt;</w:t>
        </w:r>
      </w:ins>
    </w:p>
    <w:p w14:paraId="34554561" w14:textId="3B9A8215" w:rsidR="00491301" w:rsidRDefault="00491301" w:rsidP="00491301">
      <w:pPr>
        <w:pStyle w:val="PL"/>
        <w:rPr>
          <w:ins w:id="3808" w:author="Tomáš Urban" w:date="2018-01-03T12:38:00Z"/>
          <w:noProof w:val="0"/>
        </w:rPr>
      </w:pPr>
      <w:ins w:id="3809" w:author="Tomáš Urban" w:date="2018-01-03T12:38:00Z">
        <w:r w:rsidRPr="00F37F7B">
          <w:rPr>
            <w:noProof w:val="0"/>
          </w:rPr>
          <w:tab/>
        </w:r>
        <w:r>
          <w:rPr>
            <w:noProof w:val="0"/>
          </w:rPr>
          <w:t>&lt;/xsd:complexType&gt;</w:t>
        </w:r>
      </w:ins>
    </w:p>
    <w:p w14:paraId="3C1E1EE1" w14:textId="77777777" w:rsidR="00491301" w:rsidRPr="00F37F7B" w:rsidRDefault="00491301" w:rsidP="00177A6B">
      <w:pPr>
        <w:pStyle w:val="PL"/>
        <w:rPr>
          <w:noProof w:val="0"/>
        </w:rPr>
      </w:pPr>
    </w:p>
    <w:p w14:paraId="37B29443" w14:textId="77777777" w:rsidR="000577C9" w:rsidRDefault="000577C9" w:rsidP="000577C9">
      <w:pPr>
        <w:pStyle w:val="PL"/>
        <w:rPr>
          <w:ins w:id="3810" w:author="Tomáš Urban" w:date="2018-01-04T11:51:00Z"/>
          <w:noProof w:val="0"/>
        </w:rPr>
      </w:pPr>
      <w:ins w:id="3811" w:author="Tomáš Urban" w:date="2018-01-04T11:51:00Z">
        <w:r w:rsidRPr="00F37F7B">
          <w:rPr>
            <w:noProof w:val="0"/>
          </w:rPr>
          <w:tab/>
        </w:r>
        <w:r>
          <w:rPr>
            <w:noProof w:val="0"/>
          </w:rPr>
          <w:t>&lt;xsd:complexType name="Pattern"&gt;</w:t>
        </w:r>
      </w:ins>
    </w:p>
    <w:p w14:paraId="58EE93DF" w14:textId="77777777" w:rsidR="000577C9" w:rsidRPr="00491301" w:rsidRDefault="000577C9" w:rsidP="000577C9">
      <w:pPr>
        <w:pStyle w:val="PL"/>
        <w:keepNext/>
        <w:keepLines/>
        <w:widowControl w:val="0"/>
        <w:rPr>
          <w:ins w:id="3812" w:author="Tomáš Urban" w:date="2018-01-04T11:51:00Z"/>
          <w:noProof w:val="0"/>
          <w:szCs w:val="16"/>
        </w:rPr>
      </w:pPr>
      <w:ins w:id="3813" w:author="Tomáš Urban" w:date="2018-01-04T11:51:00Z">
        <w:r w:rsidRPr="00F37F7B">
          <w:rPr>
            <w:noProof w:val="0"/>
          </w:rPr>
          <w:tab/>
        </w:r>
        <w:r w:rsidRPr="00F37F7B">
          <w:rPr>
            <w:noProof w:val="0"/>
          </w:rPr>
          <w:tab/>
        </w:r>
        <w:r w:rsidRPr="00491301">
          <w:rPr>
            <w:noProof w:val="0"/>
            <w:szCs w:val="16"/>
          </w:rPr>
          <w:t>&lt;xsd:sequence&gt;</w:t>
        </w:r>
      </w:ins>
    </w:p>
    <w:p w14:paraId="42031210" w14:textId="77777777" w:rsidR="00C41D9E" w:rsidRPr="00491301" w:rsidRDefault="00C41D9E" w:rsidP="00C41D9E">
      <w:pPr>
        <w:pStyle w:val="PL"/>
        <w:keepNext/>
        <w:keepLines/>
        <w:widowControl w:val="0"/>
        <w:rPr>
          <w:ins w:id="3814" w:author="Tomáš Urban" w:date="2018-01-04T11:52:00Z"/>
          <w:noProof w:val="0"/>
          <w:szCs w:val="16"/>
        </w:rPr>
      </w:pPr>
      <w:ins w:id="3815" w:author="Tomáš Urban" w:date="2018-01-04T11:52:00Z">
        <w:r w:rsidRPr="00F37F7B">
          <w:rPr>
            <w:noProof w:val="0"/>
          </w:rPr>
          <w:tab/>
        </w:r>
        <w:r w:rsidRPr="00F37F7B">
          <w:rPr>
            <w:noProof w:val="0"/>
          </w:rPr>
          <w:tab/>
        </w:r>
        <w:r w:rsidRPr="00F37F7B">
          <w:rPr>
            <w:noProof w:val="0"/>
          </w:rPr>
          <w:tab/>
        </w:r>
        <w:r w:rsidRPr="00491301">
          <w:rPr>
            <w:noProof w:val="0"/>
            <w:szCs w:val="16"/>
          </w:rPr>
          <w:t>&lt;xsd:</w:t>
        </w:r>
        <w:r>
          <w:rPr>
            <w:noProof w:val="0"/>
            <w:szCs w:val="16"/>
          </w:rPr>
          <w:t>choice</w:t>
        </w:r>
        <w:r w:rsidRPr="00491301">
          <w:rPr>
            <w:noProof w:val="0"/>
            <w:szCs w:val="16"/>
          </w:rPr>
          <w:t>&gt;</w:t>
        </w:r>
      </w:ins>
    </w:p>
    <w:p w14:paraId="0F7C051E" w14:textId="0FE482E3" w:rsidR="00C41D9E" w:rsidRPr="005E7C6A" w:rsidRDefault="00C41D9E" w:rsidP="00C41D9E">
      <w:pPr>
        <w:pStyle w:val="PL"/>
        <w:widowControl w:val="0"/>
        <w:rPr>
          <w:ins w:id="3816" w:author="Tomáš Urban" w:date="2018-01-04T11:52:00Z"/>
          <w:noProof w:val="0"/>
          <w:szCs w:val="16"/>
        </w:rPr>
      </w:pPr>
      <w:ins w:id="3817" w:author="Tomáš Urban" w:date="2018-01-04T11:52:00Z">
        <w:r w:rsidRPr="00F37F7B">
          <w:rPr>
            <w:noProof w:val="0"/>
            <w:szCs w:val="16"/>
          </w:rPr>
          <w:tab/>
        </w:r>
        <w:r w:rsidRPr="00F37F7B">
          <w:rPr>
            <w:noProof w:val="0"/>
            <w:szCs w:val="16"/>
          </w:rPr>
          <w:tab/>
        </w:r>
        <w:r w:rsidRPr="00F37F7B">
          <w:rPr>
            <w:noProof w:val="0"/>
            <w:szCs w:val="16"/>
          </w:rPr>
          <w:tab/>
        </w:r>
        <w:r w:rsidRPr="00F37F7B">
          <w:rPr>
            <w:noProof w:val="0"/>
            <w:szCs w:val="16"/>
          </w:rPr>
          <w:tab/>
        </w:r>
        <w:r w:rsidRPr="005E7C6A">
          <w:rPr>
            <w:noProof w:val="0"/>
            <w:szCs w:val="16"/>
          </w:rPr>
          <w:t>&lt;xsd:element name="charstring" type="Values:CharstringValue"/&gt;</w:t>
        </w:r>
      </w:ins>
    </w:p>
    <w:p w14:paraId="23DD198E" w14:textId="4C7E0892" w:rsidR="00C41D9E" w:rsidRPr="005E7C6A" w:rsidRDefault="00C41D9E" w:rsidP="00C41D9E">
      <w:pPr>
        <w:pStyle w:val="PL"/>
        <w:widowControl w:val="0"/>
        <w:rPr>
          <w:ins w:id="3818" w:author="Tomáš Urban" w:date="2018-01-04T11:52:00Z"/>
          <w:noProof w:val="0"/>
          <w:szCs w:val="16"/>
        </w:rPr>
      </w:pPr>
      <w:ins w:id="3819" w:author="Tomáš Urban" w:date="2018-01-04T11:52:00Z">
        <w:r w:rsidRPr="00F37F7B">
          <w:rPr>
            <w:noProof w:val="0"/>
            <w:szCs w:val="16"/>
          </w:rPr>
          <w:tab/>
        </w:r>
        <w:r w:rsidRPr="00F37F7B">
          <w:rPr>
            <w:noProof w:val="0"/>
            <w:szCs w:val="16"/>
          </w:rPr>
          <w:tab/>
        </w:r>
        <w:r w:rsidRPr="00F37F7B">
          <w:rPr>
            <w:noProof w:val="0"/>
            <w:szCs w:val="16"/>
          </w:rPr>
          <w:tab/>
        </w:r>
        <w:r w:rsidRPr="00F37F7B">
          <w:rPr>
            <w:noProof w:val="0"/>
            <w:szCs w:val="16"/>
          </w:rPr>
          <w:tab/>
        </w:r>
        <w:r w:rsidRPr="005E7C6A">
          <w:rPr>
            <w:noProof w:val="0"/>
            <w:szCs w:val="16"/>
          </w:rPr>
          <w:t>&lt;xsd:element name="universal_charstring" type="Values:UniversalCharstringValue"/&gt;</w:t>
        </w:r>
      </w:ins>
    </w:p>
    <w:p w14:paraId="53ABC16E" w14:textId="0AD8D5F1" w:rsidR="000577C9" w:rsidRPr="00491301" w:rsidRDefault="000577C9" w:rsidP="000577C9">
      <w:pPr>
        <w:pStyle w:val="PL"/>
        <w:keepNext/>
        <w:keepLines/>
        <w:widowControl w:val="0"/>
        <w:rPr>
          <w:ins w:id="3820" w:author="Tomáš Urban" w:date="2018-01-04T11:51:00Z"/>
          <w:noProof w:val="0"/>
          <w:szCs w:val="16"/>
        </w:rPr>
      </w:pPr>
      <w:ins w:id="3821" w:author="Tomáš Urban" w:date="2018-01-04T11:51:00Z">
        <w:r w:rsidRPr="00F37F7B">
          <w:rPr>
            <w:noProof w:val="0"/>
          </w:rPr>
          <w:tab/>
        </w:r>
        <w:r w:rsidRPr="00F37F7B">
          <w:rPr>
            <w:noProof w:val="0"/>
          </w:rPr>
          <w:tab/>
        </w:r>
        <w:r w:rsidRPr="00F37F7B">
          <w:rPr>
            <w:noProof w:val="0"/>
          </w:rPr>
          <w:tab/>
        </w:r>
        <w:r w:rsidRPr="00491301">
          <w:rPr>
            <w:noProof w:val="0"/>
            <w:szCs w:val="16"/>
          </w:rPr>
          <w:t>&lt;</w:t>
        </w:r>
      </w:ins>
      <w:ins w:id="3822" w:author="Tomáš Urban" w:date="2018-01-04T11:52:00Z">
        <w:r w:rsidR="00C41D9E">
          <w:rPr>
            <w:noProof w:val="0"/>
            <w:szCs w:val="16"/>
          </w:rPr>
          <w:t>/</w:t>
        </w:r>
      </w:ins>
      <w:ins w:id="3823" w:author="Tomáš Urban" w:date="2018-01-04T11:51:00Z">
        <w:r w:rsidRPr="00491301">
          <w:rPr>
            <w:noProof w:val="0"/>
            <w:szCs w:val="16"/>
          </w:rPr>
          <w:t>xsd:</w:t>
        </w:r>
      </w:ins>
      <w:ins w:id="3824" w:author="Tomáš Urban" w:date="2018-01-04T11:52:00Z">
        <w:r w:rsidR="00C41D9E">
          <w:rPr>
            <w:noProof w:val="0"/>
            <w:szCs w:val="16"/>
          </w:rPr>
          <w:t>choice</w:t>
        </w:r>
      </w:ins>
      <w:ins w:id="3825" w:author="Tomáš Urban" w:date="2018-01-04T11:51:00Z">
        <w:r w:rsidRPr="00491301">
          <w:rPr>
            <w:noProof w:val="0"/>
            <w:szCs w:val="16"/>
          </w:rPr>
          <w:t>&gt;</w:t>
        </w:r>
      </w:ins>
    </w:p>
    <w:p w14:paraId="7F28769E" w14:textId="77777777" w:rsidR="000577C9" w:rsidRPr="00491301" w:rsidRDefault="000577C9" w:rsidP="000577C9">
      <w:pPr>
        <w:pStyle w:val="PL"/>
        <w:keepNext/>
        <w:keepLines/>
        <w:widowControl w:val="0"/>
        <w:rPr>
          <w:ins w:id="3826" w:author="Tomáš Urban" w:date="2018-01-04T11:51:00Z"/>
          <w:noProof w:val="0"/>
          <w:szCs w:val="16"/>
        </w:rPr>
      </w:pPr>
      <w:ins w:id="3827" w:author="Tomáš Urban" w:date="2018-01-04T11:51:00Z">
        <w:r w:rsidRPr="00F37F7B">
          <w:rPr>
            <w:noProof w:val="0"/>
          </w:rPr>
          <w:tab/>
        </w:r>
        <w:r w:rsidRPr="00F37F7B">
          <w:rPr>
            <w:noProof w:val="0"/>
          </w:rPr>
          <w:tab/>
        </w:r>
        <w:r w:rsidRPr="00491301">
          <w:rPr>
            <w:noProof w:val="0"/>
            <w:szCs w:val="16"/>
          </w:rPr>
          <w:t>&lt;/xsd:sequence&gt;</w:t>
        </w:r>
      </w:ins>
    </w:p>
    <w:p w14:paraId="4E5B8D8C" w14:textId="77777777" w:rsidR="000577C9" w:rsidRDefault="000577C9" w:rsidP="000577C9">
      <w:pPr>
        <w:pStyle w:val="PL"/>
        <w:keepNext/>
        <w:keepLines/>
        <w:widowControl w:val="0"/>
        <w:rPr>
          <w:ins w:id="3828" w:author="Tomáš Urban" w:date="2018-01-04T11:51:00Z"/>
          <w:noProof w:val="0"/>
        </w:rPr>
      </w:pPr>
      <w:ins w:id="3829" w:author="Tomáš Urban" w:date="2018-01-04T11:51:00Z">
        <w:r w:rsidRPr="00F37F7B">
          <w:rPr>
            <w:noProof w:val="0"/>
          </w:rPr>
          <w:tab/>
        </w:r>
        <w:r>
          <w:rPr>
            <w:noProof w:val="0"/>
          </w:rPr>
          <w:t>&lt;/xsd:complexType&gt;</w:t>
        </w:r>
      </w:ins>
    </w:p>
    <w:p w14:paraId="29522155" w14:textId="77777777" w:rsidR="000577C9" w:rsidRDefault="000577C9" w:rsidP="00491301">
      <w:pPr>
        <w:pStyle w:val="PL"/>
        <w:rPr>
          <w:ins w:id="3830" w:author="Tomáš Urban" w:date="2018-01-04T11:51:00Z"/>
          <w:noProof w:val="0"/>
        </w:rPr>
      </w:pPr>
    </w:p>
    <w:p w14:paraId="5E570815" w14:textId="52A46C03" w:rsidR="00491301" w:rsidRDefault="00491301" w:rsidP="00491301">
      <w:pPr>
        <w:pStyle w:val="PL"/>
        <w:rPr>
          <w:ins w:id="3831" w:author="Tomáš Urban" w:date="2018-01-03T12:41:00Z"/>
          <w:noProof w:val="0"/>
        </w:rPr>
      </w:pPr>
      <w:ins w:id="3832" w:author="Tomáš Urban" w:date="2018-01-03T12:41:00Z">
        <w:r w:rsidRPr="00F37F7B">
          <w:rPr>
            <w:noProof w:val="0"/>
          </w:rPr>
          <w:tab/>
        </w:r>
        <w:r>
          <w:rPr>
            <w:noProof w:val="0"/>
          </w:rPr>
          <w:t>&lt;xsd:complexType name="DecMatch"&gt;</w:t>
        </w:r>
      </w:ins>
    </w:p>
    <w:p w14:paraId="1E2A7C2D" w14:textId="3BF8F696" w:rsidR="00491301" w:rsidRPr="00491301" w:rsidRDefault="00491301" w:rsidP="00491301">
      <w:pPr>
        <w:pStyle w:val="PL"/>
        <w:keepNext/>
        <w:keepLines/>
        <w:widowControl w:val="0"/>
        <w:rPr>
          <w:ins w:id="3833" w:author="Tomáš Urban" w:date="2018-01-03T12:40:00Z"/>
          <w:noProof w:val="0"/>
          <w:szCs w:val="16"/>
        </w:rPr>
      </w:pPr>
      <w:ins w:id="3834" w:author="Tomáš Urban" w:date="2018-01-03T12:41:00Z">
        <w:r w:rsidRPr="00F37F7B">
          <w:rPr>
            <w:noProof w:val="0"/>
          </w:rPr>
          <w:tab/>
        </w:r>
        <w:r w:rsidRPr="00F37F7B">
          <w:rPr>
            <w:noProof w:val="0"/>
          </w:rPr>
          <w:tab/>
        </w:r>
      </w:ins>
      <w:ins w:id="3835" w:author="Tomáš Urban" w:date="2018-01-03T12:40:00Z">
        <w:r w:rsidRPr="00491301">
          <w:rPr>
            <w:noProof w:val="0"/>
            <w:szCs w:val="16"/>
          </w:rPr>
          <w:t>&lt;xsd:sequence&gt;</w:t>
        </w:r>
      </w:ins>
    </w:p>
    <w:p w14:paraId="5EEA7BE0" w14:textId="36C2AB6E" w:rsidR="00491301" w:rsidRPr="00491301" w:rsidRDefault="00491301" w:rsidP="00491301">
      <w:pPr>
        <w:pStyle w:val="PL"/>
        <w:keepNext/>
        <w:keepLines/>
        <w:widowControl w:val="0"/>
        <w:rPr>
          <w:ins w:id="3836" w:author="Tomáš Urban" w:date="2018-01-03T12:40:00Z"/>
          <w:noProof w:val="0"/>
          <w:szCs w:val="16"/>
        </w:rPr>
      </w:pPr>
      <w:ins w:id="3837" w:author="Tomáš Urban" w:date="2018-01-03T12:41:00Z">
        <w:r w:rsidRPr="00F37F7B">
          <w:rPr>
            <w:noProof w:val="0"/>
          </w:rPr>
          <w:tab/>
        </w:r>
        <w:r w:rsidRPr="00F37F7B">
          <w:rPr>
            <w:noProof w:val="0"/>
          </w:rPr>
          <w:tab/>
        </w:r>
        <w:r w:rsidRPr="00F37F7B">
          <w:rPr>
            <w:noProof w:val="0"/>
          </w:rPr>
          <w:tab/>
        </w:r>
      </w:ins>
      <w:ins w:id="3838" w:author="Tomáš Urban" w:date="2018-01-03T12:40:00Z">
        <w:r w:rsidRPr="00491301">
          <w:rPr>
            <w:noProof w:val="0"/>
            <w:szCs w:val="16"/>
          </w:rPr>
          <w:t>&lt;xsd:</w:t>
        </w:r>
      </w:ins>
      <w:ins w:id="3839" w:author="Tomáš Urban" w:date="2018-01-04T11:37:00Z">
        <w:r w:rsidR="00A53940">
          <w:rPr>
            <w:noProof w:val="0"/>
            <w:szCs w:val="16"/>
          </w:rPr>
          <w:t>group</w:t>
        </w:r>
      </w:ins>
      <w:ins w:id="3840" w:author="Tomáš Urban" w:date="2018-01-03T12:40:00Z">
        <w:r w:rsidRPr="00491301">
          <w:rPr>
            <w:noProof w:val="0"/>
            <w:szCs w:val="16"/>
          </w:rPr>
          <w:t xml:space="preserve"> </w:t>
        </w:r>
      </w:ins>
      <w:ins w:id="3841" w:author="Tomáš Urban" w:date="2018-01-04T11:37:00Z">
        <w:r w:rsidR="00A53940">
          <w:rPr>
            <w:noProof w:val="0"/>
            <w:szCs w:val="16"/>
          </w:rPr>
          <w:t>ref</w:t>
        </w:r>
      </w:ins>
      <w:ins w:id="3842" w:author="Tomáš Urban" w:date="2018-01-03T12:40:00Z">
        <w:r w:rsidRPr="00491301">
          <w:rPr>
            <w:noProof w:val="0"/>
            <w:szCs w:val="16"/>
          </w:rPr>
          <w:t>="</w:t>
        </w:r>
      </w:ins>
      <w:ins w:id="3843" w:author="Tomáš Urban" w:date="2018-01-03T12:42:00Z">
        <w:r>
          <w:rPr>
            <w:noProof w:val="0"/>
            <w:szCs w:val="16"/>
          </w:rPr>
          <w:t>Values</w:t>
        </w:r>
      </w:ins>
      <w:ins w:id="3844" w:author="Tomáš Urban" w:date="2018-01-03T12:40:00Z">
        <w:r w:rsidRPr="00491301">
          <w:rPr>
            <w:noProof w:val="0"/>
            <w:szCs w:val="16"/>
          </w:rPr>
          <w:t>:</w:t>
        </w:r>
      </w:ins>
      <w:ins w:id="3845" w:author="Tomáš Urban" w:date="2018-01-03T12:42:00Z">
        <w:r>
          <w:rPr>
            <w:noProof w:val="0"/>
            <w:szCs w:val="16"/>
          </w:rPr>
          <w:t>Value</w:t>
        </w:r>
      </w:ins>
      <w:ins w:id="3846" w:author="Tomáš Urban" w:date="2018-01-03T12:40:00Z">
        <w:r w:rsidRPr="00491301">
          <w:rPr>
            <w:noProof w:val="0"/>
            <w:szCs w:val="16"/>
          </w:rPr>
          <w:t>"/&gt;</w:t>
        </w:r>
      </w:ins>
    </w:p>
    <w:p w14:paraId="649F1CAF" w14:textId="1D435CC1" w:rsidR="00491301" w:rsidRPr="00491301" w:rsidRDefault="00491301" w:rsidP="00491301">
      <w:pPr>
        <w:pStyle w:val="PL"/>
        <w:keepNext/>
        <w:keepLines/>
        <w:widowControl w:val="0"/>
        <w:rPr>
          <w:ins w:id="3847" w:author="Tomáš Urban" w:date="2018-01-03T12:40:00Z"/>
          <w:noProof w:val="0"/>
          <w:szCs w:val="16"/>
        </w:rPr>
      </w:pPr>
      <w:ins w:id="3848" w:author="Tomáš Urban" w:date="2018-01-03T12:41:00Z">
        <w:r w:rsidRPr="00F37F7B">
          <w:rPr>
            <w:noProof w:val="0"/>
          </w:rPr>
          <w:tab/>
        </w:r>
        <w:r w:rsidRPr="00F37F7B">
          <w:rPr>
            <w:noProof w:val="0"/>
          </w:rPr>
          <w:tab/>
        </w:r>
      </w:ins>
      <w:ins w:id="3849" w:author="Tomáš Urban" w:date="2018-01-03T12:40:00Z">
        <w:r w:rsidRPr="00491301">
          <w:rPr>
            <w:noProof w:val="0"/>
            <w:szCs w:val="16"/>
          </w:rPr>
          <w:t>&lt;/xsd:sequence&gt;</w:t>
        </w:r>
      </w:ins>
    </w:p>
    <w:p w14:paraId="79783DD5" w14:textId="11D7AC83" w:rsidR="00491301" w:rsidRDefault="00491301" w:rsidP="00491301">
      <w:pPr>
        <w:pStyle w:val="PL"/>
        <w:keepNext/>
        <w:keepLines/>
        <w:widowControl w:val="0"/>
        <w:rPr>
          <w:ins w:id="3850" w:author="Tomáš Urban" w:date="2018-01-03T12:42:00Z"/>
          <w:noProof w:val="0"/>
        </w:rPr>
      </w:pPr>
      <w:ins w:id="3851" w:author="Tomáš Urban" w:date="2018-01-03T12:41:00Z">
        <w:r w:rsidRPr="00F37F7B">
          <w:rPr>
            <w:noProof w:val="0"/>
          </w:rPr>
          <w:tab/>
        </w:r>
        <w:r>
          <w:rPr>
            <w:noProof w:val="0"/>
          </w:rPr>
          <w:t>&lt;/xsd:complexType&gt;</w:t>
        </w:r>
      </w:ins>
    </w:p>
    <w:p w14:paraId="3A87226E" w14:textId="77777777" w:rsidR="00491301" w:rsidRDefault="00491301" w:rsidP="00491301">
      <w:pPr>
        <w:pStyle w:val="PL"/>
        <w:keepNext/>
        <w:keepLines/>
        <w:widowControl w:val="0"/>
        <w:rPr>
          <w:ins w:id="3852" w:author="Tomáš Urban" w:date="2018-01-03T12:40:00Z"/>
          <w:noProof w:val="0"/>
          <w:szCs w:val="16"/>
        </w:rPr>
      </w:pPr>
    </w:p>
    <w:p w14:paraId="60918EBE" w14:textId="2EE099C7" w:rsidR="00377D25" w:rsidRPr="00F37F7B" w:rsidRDefault="00377D25" w:rsidP="00491301">
      <w:pPr>
        <w:pStyle w:val="PL"/>
        <w:keepNext/>
        <w:keepLines/>
        <w:widowControl w:val="0"/>
        <w:rPr>
          <w:noProof w:val="0"/>
          <w:szCs w:val="16"/>
        </w:rPr>
      </w:pPr>
      <w:r w:rsidRPr="00F37F7B">
        <w:rPr>
          <w:noProof w:val="0"/>
          <w:szCs w:val="16"/>
        </w:rPr>
        <w:tab/>
        <w:t>&lt;xsd:complexType name="TciNonValueTemplate"&gt;</w:t>
      </w:r>
    </w:p>
    <w:p w14:paraId="4B1E0988" w14:textId="77777777" w:rsidR="00377D25" w:rsidRPr="00F37F7B" w:rsidRDefault="00377D25" w:rsidP="00E463B5">
      <w:pPr>
        <w:pStyle w:val="PL"/>
        <w:keepNext/>
        <w:keepLines/>
        <w:widowControl w:val="0"/>
        <w:rPr>
          <w:noProof w:val="0"/>
          <w:szCs w:val="16"/>
        </w:rPr>
      </w:pPr>
      <w:r w:rsidRPr="00F37F7B">
        <w:rPr>
          <w:noProof w:val="0"/>
          <w:szCs w:val="16"/>
        </w:rPr>
        <w:tab/>
        <w:t xml:space="preserve">    &lt;xsd:sequence&gt;</w:t>
      </w:r>
    </w:p>
    <w:p w14:paraId="5A607F92" w14:textId="77777777" w:rsidR="00377D25" w:rsidRPr="00F37F7B" w:rsidRDefault="00377D25" w:rsidP="00474895">
      <w:pPr>
        <w:pStyle w:val="PL"/>
        <w:widowControl w:val="0"/>
        <w:rPr>
          <w:noProof w:val="0"/>
          <w:szCs w:val="16"/>
        </w:rPr>
      </w:pPr>
      <w:r w:rsidRPr="00F37F7B">
        <w:rPr>
          <w:noProof w:val="0"/>
          <w:szCs w:val="16"/>
        </w:rPr>
        <w:t xml:space="preserve">    </w:t>
      </w:r>
      <w:r w:rsidRPr="00F37F7B">
        <w:rPr>
          <w:noProof w:val="0"/>
          <w:szCs w:val="16"/>
        </w:rPr>
        <w:tab/>
      </w:r>
      <w:r w:rsidRPr="00F37F7B">
        <w:rPr>
          <w:noProof w:val="0"/>
          <w:szCs w:val="16"/>
        </w:rPr>
        <w:tab/>
        <w:t>&lt;xsd:choice&gt;</w:t>
      </w:r>
    </w:p>
    <w:p w14:paraId="430AE3B9" w14:textId="77777777" w:rsidR="00377D25" w:rsidRPr="00F37F7B" w:rsidRDefault="00377D25" w:rsidP="00474895">
      <w:pPr>
        <w:pStyle w:val="PL"/>
        <w:widowControl w:val="0"/>
        <w:rPr>
          <w:noProof w:val="0"/>
          <w:szCs w:val="16"/>
        </w:rPr>
      </w:pPr>
      <w:r w:rsidRPr="00F37F7B">
        <w:rPr>
          <w:noProof w:val="0"/>
          <w:szCs w:val="16"/>
        </w:rPr>
        <w:t xml:space="preserve">    </w:t>
      </w:r>
      <w:r w:rsidRPr="00F37F7B">
        <w:rPr>
          <w:noProof w:val="0"/>
          <w:szCs w:val="16"/>
        </w:rPr>
        <w:tab/>
      </w:r>
      <w:r w:rsidRPr="00F37F7B">
        <w:rPr>
          <w:noProof w:val="0"/>
          <w:szCs w:val="16"/>
        </w:rPr>
        <w:tab/>
      </w:r>
      <w:r w:rsidRPr="00F37F7B">
        <w:rPr>
          <w:noProof w:val="0"/>
          <w:szCs w:val="16"/>
        </w:rPr>
        <w:tab/>
        <w:t>&lt;xsd:element name="any" type="Templates:any"/&gt;</w:t>
      </w:r>
    </w:p>
    <w:p w14:paraId="13CF0853" w14:textId="77777777" w:rsidR="00377D25" w:rsidRPr="00F37F7B" w:rsidRDefault="00377D25" w:rsidP="00474895">
      <w:pPr>
        <w:pStyle w:val="PL"/>
        <w:widowControl w:val="0"/>
        <w:rPr>
          <w:noProof w:val="0"/>
          <w:szCs w:val="16"/>
        </w:rPr>
      </w:pPr>
      <w:r w:rsidRPr="00F37F7B">
        <w:rPr>
          <w:noProof w:val="0"/>
          <w:szCs w:val="16"/>
        </w:rPr>
        <w:t xml:space="preserve">    </w:t>
      </w:r>
      <w:r w:rsidRPr="00F37F7B">
        <w:rPr>
          <w:noProof w:val="0"/>
          <w:szCs w:val="16"/>
        </w:rPr>
        <w:tab/>
      </w:r>
      <w:r w:rsidRPr="00F37F7B">
        <w:rPr>
          <w:noProof w:val="0"/>
          <w:szCs w:val="16"/>
        </w:rPr>
        <w:tab/>
      </w:r>
      <w:r w:rsidRPr="00F37F7B">
        <w:rPr>
          <w:noProof w:val="0"/>
          <w:szCs w:val="16"/>
        </w:rPr>
        <w:tab/>
        <w:t>&lt;xsd:element name="all" type="Templates:all"/&gt;</w:t>
      </w:r>
    </w:p>
    <w:p w14:paraId="087F2302" w14:textId="77777777" w:rsidR="00377D25" w:rsidRPr="00F37F7B" w:rsidRDefault="00377D25" w:rsidP="00474895">
      <w:pPr>
        <w:pStyle w:val="PL"/>
        <w:widowControl w:val="0"/>
        <w:rPr>
          <w:noProof w:val="0"/>
          <w:szCs w:val="16"/>
        </w:rPr>
      </w:pPr>
      <w:r w:rsidRPr="00F37F7B">
        <w:rPr>
          <w:noProof w:val="0"/>
          <w:szCs w:val="16"/>
        </w:rPr>
        <w:t xml:space="preserve">        </w:t>
      </w:r>
      <w:r w:rsidRPr="00F37F7B">
        <w:rPr>
          <w:noProof w:val="0"/>
          <w:szCs w:val="16"/>
        </w:rPr>
        <w:tab/>
      </w:r>
      <w:r w:rsidRPr="00F37F7B">
        <w:rPr>
          <w:noProof w:val="0"/>
          <w:szCs w:val="16"/>
        </w:rPr>
        <w:tab/>
        <w:t>&lt;xsd:element name="templateDef" type="SimpleTypes:TString"/&gt;</w:t>
      </w:r>
    </w:p>
    <w:p w14:paraId="09E08309" w14:textId="77777777" w:rsidR="00BD5AB2" w:rsidRDefault="00E323DF" w:rsidP="00474895">
      <w:pPr>
        <w:pStyle w:val="PL"/>
        <w:widowControl w:val="0"/>
        <w:rPr>
          <w:ins w:id="3853" w:author="Tomáš Urban" w:date="2018-01-04T12:12:00Z"/>
          <w:noProof w:val="0"/>
          <w:szCs w:val="16"/>
        </w:rPr>
      </w:pPr>
      <w:r w:rsidRPr="00F37F7B">
        <w:rPr>
          <w:noProof w:val="0"/>
          <w:szCs w:val="16"/>
        </w:rPr>
        <w:t xml:space="preserve">    </w:t>
      </w:r>
      <w:r w:rsidRPr="00F37F7B">
        <w:rPr>
          <w:noProof w:val="0"/>
          <w:szCs w:val="16"/>
        </w:rPr>
        <w:tab/>
      </w:r>
      <w:r w:rsidRPr="00F37F7B">
        <w:rPr>
          <w:noProof w:val="0"/>
          <w:szCs w:val="16"/>
        </w:rPr>
        <w:tab/>
      </w:r>
      <w:r w:rsidRPr="00F37F7B">
        <w:rPr>
          <w:noProof w:val="0"/>
          <w:szCs w:val="16"/>
        </w:rPr>
        <w:tab/>
        <w:t>&lt;xsd:element name="null" type="Templates:null"/&gt;</w:t>
      </w:r>
    </w:p>
    <w:p w14:paraId="1D6E0337" w14:textId="050FB25C" w:rsidR="00A14302" w:rsidRPr="00F37F7B" w:rsidRDefault="00A14302" w:rsidP="00474895">
      <w:pPr>
        <w:pStyle w:val="PL"/>
        <w:widowControl w:val="0"/>
        <w:rPr>
          <w:noProof w:val="0"/>
          <w:szCs w:val="16"/>
        </w:rPr>
      </w:pPr>
      <w:ins w:id="3854" w:author="Tomáš Urban" w:date="2018-01-03T12:55:00Z">
        <w:r w:rsidRPr="00F37F7B">
          <w:rPr>
            <w:noProof w:val="0"/>
            <w:szCs w:val="16"/>
          </w:rPr>
          <w:t xml:space="preserve">    </w:t>
        </w:r>
        <w:r w:rsidRPr="00F37F7B">
          <w:rPr>
            <w:noProof w:val="0"/>
            <w:szCs w:val="16"/>
          </w:rPr>
          <w:tab/>
        </w:r>
        <w:r w:rsidRPr="00F37F7B">
          <w:rPr>
            <w:noProof w:val="0"/>
            <w:szCs w:val="16"/>
          </w:rPr>
          <w:tab/>
        </w:r>
        <w:r w:rsidRPr="00F37F7B">
          <w:rPr>
            <w:noProof w:val="0"/>
            <w:szCs w:val="16"/>
          </w:rPr>
          <w:tab/>
        </w:r>
        <w:r w:rsidRPr="002F49A8">
          <w:rPr>
            <w:noProof w:val="0"/>
            <w:szCs w:val="16"/>
          </w:rPr>
          <w:t>&lt;xsd:group ref="</w:t>
        </w:r>
        <w:r>
          <w:rPr>
            <w:noProof w:val="0"/>
            <w:szCs w:val="16"/>
          </w:rPr>
          <w:t>Values</w:t>
        </w:r>
        <w:r w:rsidRPr="002F49A8">
          <w:rPr>
            <w:noProof w:val="0"/>
            <w:szCs w:val="16"/>
          </w:rPr>
          <w:t>:</w:t>
        </w:r>
        <w:r>
          <w:rPr>
            <w:noProof w:val="0"/>
            <w:szCs w:val="16"/>
          </w:rPr>
          <w:t>Value</w:t>
        </w:r>
        <w:r w:rsidRPr="002F49A8">
          <w:rPr>
            <w:noProof w:val="0"/>
            <w:szCs w:val="16"/>
          </w:rPr>
          <w:t>"/&gt;</w:t>
        </w:r>
      </w:ins>
    </w:p>
    <w:p w14:paraId="051A992D" w14:textId="77777777" w:rsidR="00377D25" w:rsidRPr="00F37F7B" w:rsidRDefault="00377D25" w:rsidP="00474895">
      <w:pPr>
        <w:pStyle w:val="PL"/>
        <w:widowControl w:val="0"/>
        <w:rPr>
          <w:noProof w:val="0"/>
          <w:szCs w:val="16"/>
        </w:rPr>
      </w:pPr>
      <w:r w:rsidRPr="00F37F7B">
        <w:rPr>
          <w:noProof w:val="0"/>
          <w:szCs w:val="16"/>
        </w:rPr>
        <w:t xml:space="preserve">    </w:t>
      </w:r>
      <w:r w:rsidRPr="00F37F7B">
        <w:rPr>
          <w:noProof w:val="0"/>
          <w:szCs w:val="16"/>
        </w:rPr>
        <w:tab/>
      </w:r>
      <w:r w:rsidRPr="00F37F7B">
        <w:rPr>
          <w:noProof w:val="0"/>
          <w:szCs w:val="16"/>
        </w:rPr>
        <w:tab/>
        <w:t>&lt;/xsd:choice&gt;</w:t>
      </w:r>
    </w:p>
    <w:p w14:paraId="6872FD01" w14:textId="77777777" w:rsidR="00377D25" w:rsidRPr="00F37F7B" w:rsidRDefault="00377D25" w:rsidP="00474895">
      <w:pPr>
        <w:pStyle w:val="PL"/>
        <w:widowControl w:val="0"/>
        <w:rPr>
          <w:noProof w:val="0"/>
          <w:szCs w:val="16"/>
        </w:rPr>
      </w:pPr>
      <w:r w:rsidRPr="00F37F7B">
        <w:rPr>
          <w:noProof w:val="0"/>
          <w:szCs w:val="16"/>
        </w:rPr>
        <w:t xml:space="preserve">        &lt;/xsd:sequence&gt;</w:t>
      </w:r>
    </w:p>
    <w:p w14:paraId="1E610F45" w14:textId="77777777" w:rsidR="00377D25" w:rsidRPr="00F37F7B" w:rsidRDefault="00377D25" w:rsidP="00474895">
      <w:pPr>
        <w:pStyle w:val="PL"/>
        <w:widowControl w:val="0"/>
        <w:rPr>
          <w:noProof w:val="0"/>
          <w:szCs w:val="16"/>
        </w:rPr>
      </w:pPr>
      <w:r w:rsidRPr="00F37F7B">
        <w:rPr>
          <w:noProof w:val="0"/>
          <w:szCs w:val="16"/>
        </w:rPr>
        <w:tab/>
        <w:t>&lt;/xsd:complexType&gt;</w:t>
      </w:r>
    </w:p>
    <w:p w14:paraId="0C937FDE" w14:textId="77777777" w:rsidR="00377D25" w:rsidRPr="00F37F7B" w:rsidRDefault="00377D25" w:rsidP="00474895">
      <w:pPr>
        <w:pStyle w:val="PL"/>
        <w:widowControl w:val="0"/>
        <w:rPr>
          <w:noProof w:val="0"/>
          <w:szCs w:val="16"/>
        </w:rPr>
      </w:pPr>
    </w:p>
    <w:p w14:paraId="119D2B29" w14:textId="77777777" w:rsidR="00377D25" w:rsidRPr="00F37F7B" w:rsidRDefault="00377D25" w:rsidP="00474895">
      <w:pPr>
        <w:pStyle w:val="PL"/>
        <w:widowControl w:val="0"/>
        <w:rPr>
          <w:noProof w:val="0"/>
          <w:szCs w:val="16"/>
        </w:rPr>
      </w:pPr>
      <w:r w:rsidRPr="00F37F7B">
        <w:rPr>
          <w:noProof w:val="0"/>
          <w:szCs w:val="16"/>
        </w:rPr>
        <w:tab/>
        <w:t>&lt;xsd:complexType name="all"&gt;</w:t>
      </w:r>
    </w:p>
    <w:p w14:paraId="558D909F" w14:textId="77777777" w:rsidR="00377D25" w:rsidRPr="00F37F7B" w:rsidRDefault="00377D25" w:rsidP="00474895">
      <w:pPr>
        <w:pStyle w:val="PL"/>
        <w:widowControl w:val="0"/>
        <w:rPr>
          <w:noProof w:val="0"/>
          <w:szCs w:val="16"/>
        </w:rPr>
      </w:pPr>
      <w:r w:rsidRPr="00F37F7B">
        <w:rPr>
          <w:noProof w:val="0"/>
          <w:szCs w:val="16"/>
        </w:rPr>
        <w:tab/>
      </w:r>
      <w:r w:rsidRPr="00F37F7B">
        <w:rPr>
          <w:noProof w:val="0"/>
          <w:szCs w:val="16"/>
        </w:rPr>
        <w:tab/>
        <w:t>&lt;xsd:attributeGroup ref="Values:ValueAtts"/&gt;</w:t>
      </w:r>
    </w:p>
    <w:p w14:paraId="32F1FD9A" w14:textId="77777777" w:rsidR="00377D25" w:rsidRPr="00F37F7B" w:rsidRDefault="00377D25" w:rsidP="00474895">
      <w:pPr>
        <w:pStyle w:val="PL"/>
        <w:widowControl w:val="0"/>
        <w:rPr>
          <w:noProof w:val="0"/>
          <w:szCs w:val="16"/>
        </w:rPr>
      </w:pPr>
      <w:r w:rsidRPr="00F37F7B">
        <w:rPr>
          <w:noProof w:val="0"/>
          <w:szCs w:val="16"/>
        </w:rPr>
        <w:tab/>
        <w:t>&lt;/xsd:complexType&gt;</w:t>
      </w:r>
    </w:p>
    <w:p w14:paraId="089ACE9F" w14:textId="77777777" w:rsidR="00377D25" w:rsidRPr="00F37F7B" w:rsidRDefault="00377D25" w:rsidP="00474895">
      <w:pPr>
        <w:pStyle w:val="PL"/>
        <w:widowControl w:val="0"/>
        <w:rPr>
          <w:noProof w:val="0"/>
          <w:szCs w:val="16"/>
        </w:rPr>
      </w:pPr>
    </w:p>
    <w:p w14:paraId="35F55CCA" w14:textId="77777777" w:rsidR="0024465D" w:rsidRPr="00F37F7B" w:rsidRDefault="0024465D" w:rsidP="00474895">
      <w:pPr>
        <w:pStyle w:val="PL"/>
        <w:widowControl w:val="0"/>
        <w:rPr>
          <w:noProof w:val="0"/>
          <w:szCs w:val="16"/>
        </w:rPr>
      </w:pPr>
      <w:r w:rsidRPr="00F37F7B">
        <w:rPr>
          <w:noProof w:val="0"/>
          <w:szCs w:val="16"/>
        </w:rPr>
        <w:tab/>
        <w:t>&lt;xsd:complexType name="null"&gt;</w:t>
      </w:r>
    </w:p>
    <w:p w14:paraId="20F57F9C" w14:textId="77777777" w:rsidR="0024465D" w:rsidRPr="00F37F7B" w:rsidRDefault="0024465D" w:rsidP="00474895">
      <w:pPr>
        <w:pStyle w:val="PL"/>
        <w:widowControl w:val="0"/>
        <w:rPr>
          <w:noProof w:val="0"/>
          <w:szCs w:val="16"/>
        </w:rPr>
      </w:pPr>
      <w:r w:rsidRPr="00F37F7B">
        <w:rPr>
          <w:noProof w:val="0"/>
          <w:szCs w:val="16"/>
        </w:rPr>
        <w:tab/>
      </w:r>
      <w:r w:rsidRPr="00F37F7B">
        <w:rPr>
          <w:noProof w:val="0"/>
          <w:szCs w:val="16"/>
        </w:rPr>
        <w:tab/>
        <w:t>&lt;xsd:attributeGroup ref="Values:ValueAtts"/&gt;</w:t>
      </w:r>
    </w:p>
    <w:p w14:paraId="052D4F6E" w14:textId="77777777" w:rsidR="0024465D" w:rsidRPr="00F37F7B" w:rsidRDefault="0024465D" w:rsidP="00474895">
      <w:pPr>
        <w:pStyle w:val="PL"/>
        <w:widowControl w:val="0"/>
        <w:rPr>
          <w:noProof w:val="0"/>
          <w:szCs w:val="16"/>
        </w:rPr>
      </w:pPr>
      <w:r w:rsidRPr="00F37F7B">
        <w:rPr>
          <w:noProof w:val="0"/>
          <w:szCs w:val="16"/>
        </w:rPr>
        <w:tab/>
        <w:t>&lt;/xsd:complexType&gt;</w:t>
      </w:r>
    </w:p>
    <w:p w14:paraId="364CD493" w14:textId="77777777" w:rsidR="00377D25" w:rsidRPr="00F37F7B" w:rsidRDefault="00377D25" w:rsidP="00474895">
      <w:pPr>
        <w:pStyle w:val="PL"/>
        <w:widowControl w:val="0"/>
        <w:rPr>
          <w:noProof w:val="0"/>
          <w:szCs w:val="16"/>
        </w:rPr>
      </w:pPr>
      <w:r w:rsidRPr="00F37F7B">
        <w:rPr>
          <w:noProof w:val="0"/>
          <w:szCs w:val="16"/>
        </w:rPr>
        <w:tab/>
      </w:r>
    </w:p>
    <w:p w14:paraId="3C83EC49" w14:textId="77777777" w:rsidR="00377D25" w:rsidRPr="00F37F7B" w:rsidRDefault="00377D25" w:rsidP="00474895">
      <w:pPr>
        <w:pStyle w:val="PL"/>
        <w:widowControl w:val="0"/>
        <w:rPr>
          <w:noProof w:val="0"/>
          <w:szCs w:val="16"/>
        </w:rPr>
      </w:pPr>
      <w:r w:rsidRPr="00F37F7B">
        <w:rPr>
          <w:noProof w:val="0"/>
          <w:szCs w:val="16"/>
        </w:rPr>
        <w:t xml:space="preserve">    &lt;xsd:complexType name="TciValueDifference"&gt;</w:t>
      </w:r>
    </w:p>
    <w:p w14:paraId="2C0C810A" w14:textId="77777777" w:rsidR="00A3508D" w:rsidRPr="00F37F7B" w:rsidRDefault="00A3508D" w:rsidP="00474895">
      <w:pPr>
        <w:pStyle w:val="PL"/>
        <w:widowControl w:val="0"/>
        <w:rPr>
          <w:noProof w:val="0"/>
          <w:szCs w:val="16"/>
        </w:rPr>
      </w:pPr>
      <w:r w:rsidRPr="00F37F7B">
        <w:rPr>
          <w:noProof w:val="0"/>
          <w:szCs w:val="16"/>
        </w:rPr>
        <w:t xml:space="preserve">        &lt;xsd:sequence&gt;</w:t>
      </w:r>
    </w:p>
    <w:p w14:paraId="76BF3246" w14:textId="77777777" w:rsidR="00A3508D" w:rsidRPr="00F37F7B" w:rsidRDefault="00A3508D" w:rsidP="00474895">
      <w:pPr>
        <w:pStyle w:val="PL"/>
        <w:widowControl w:val="0"/>
        <w:rPr>
          <w:noProof w:val="0"/>
          <w:szCs w:val="16"/>
        </w:rPr>
      </w:pPr>
      <w:r w:rsidRPr="00F37F7B">
        <w:rPr>
          <w:noProof w:val="0"/>
          <w:szCs w:val="16"/>
        </w:rPr>
        <w:t xml:space="preserve">          </w:t>
      </w:r>
      <w:r w:rsidRPr="00F37F7B">
        <w:rPr>
          <w:noProof w:val="0"/>
          <w:szCs w:val="16"/>
        </w:rPr>
        <w:tab/>
        <w:t>&lt;xsd:element name="val" type="SimpleTypes:xpath"/&gt;</w:t>
      </w:r>
    </w:p>
    <w:p w14:paraId="1FF898E0" w14:textId="77777777" w:rsidR="00A3508D" w:rsidRPr="00F37F7B" w:rsidRDefault="00A3508D" w:rsidP="00474895">
      <w:pPr>
        <w:pStyle w:val="PL"/>
        <w:widowControl w:val="0"/>
        <w:rPr>
          <w:noProof w:val="0"/>
          <w:szCs w:val="16"/>
        </w:rPr>
      </w:pPr>
      <w:r w:rsidRPr="00F37F7B">
        <w:rPr>
          <w:noProof w:val="0"/>
          <w:szCs w:val="16"/>
        </w:rPr>
        <w:t xml:space="preserve">          </w:t>
      </w:r>
      <w:r w:rsidRPr="00F37F7B">
        <w:rPr>
          <w:noProof w:val="0"/>
          <w:szCs w:val="16"/>
        </w:rPr>
        <w:tab/>
        <w:t>&lt;xsd:element name="tmpl" type="SimpleTypes:xpath"/&gt;</w:t>
      </w:r>
    </w:p>
    <w:p w14:paraId="1F0D7D27" w14:textId="77777777" w:rsidR="00A3508D" w:rsidRPr="00F37F7B" w:rsidRDefault="00A3508D" w:rsidP="00474895">
      <w:pPr>
        <w:pStyle w:val="PL"/>
        <w:widowControl w:val="0"/>
        <w:rPr>
          <w:noProof w:val="0"/>
          <w:szCs w:val="16"/>
        </w:rPr>
      </w:pPr>
      <w:r w:rsidRPr="00F37F7B">
        <w:rPr>
          <w:noProof w:val="0"/>
          <w:szCs w:val="16"/>
        </w:rPr>
        <w:t xml:space="preserve">        &lt;/xsd:sequence&gt;</w:t>
      </w:r>
    </w:p>
    <w:p w14:paraId="63870859" w14:textId="77777777" w:rsidR="00AC50CB" w:rsidRPr="00F37F7B" w:rsidRDefault="00AC50CB" w:rsidP="00474895">
      <w:pPr>
        <w:pStyle w:val="PL"/>
        <w:widowControl w:val="0"/>
        <w:rPr>
          <w:noProof w:val="0"/>
          <w:szCs w:val="16"/>
        </w:rPr>
      </w:pPr>
      <w:r w:rsidRPr="00F37F7B">
        <w:rPr>
          <w:noProof w:val="0"/>
          <w:szCs w:val="16"/>
        </w:rPr>
        <w:t xml:space="preserve">    </w:t>
      </w:r>
      <w:r w:rsidRPr="00F37F7B">
        <w:rPr>
          <w:noProof w:val="0"/>
          <w:szCs w:val="16"/>
        </w:rPr>
        <w:tab/>
        <w:t>&lt;xsd:attributeGroup ref="Values:ValueAtts"/&gt;</w:t>
      </w:r>
    </w:p>
    <w:p w14:paraId="4E582D9A" w14:textId="77777777" w:rsidR="00377D25" w:rsidRPr="00F37F7B" w:rsidRDefault="00377D25" w:rsidP="00474895">
      <w:pPr>
        <w:pStyle w:val="PL"/>
        <w:widowControl w:val="0"/>
        <w:rPr>
          <w:noProof w:val="0"/>
          <w:szCs w:val="16"/>
        </w:rPr>
      </w:pPr>
      <w:r w:rsidRPr="00F37F7B">
        <w:rPr>
          <w:noProof w:val="0"/>
          <w:szCs w:val="16"/>
        </w:rPr>
        <w:t xml:space="preserve">        &lt;xsd:attribute name="desc" type="SimpleTypes:TString" use="optional"/&gt;</w:t>
      </w:r>
    </w:p>
    <w:p w14:paraId="27DA3CAC" w14:textId="77777777" w:rsidR="00377D25" w:rsidRPr="00F37F7B" w:rsidRDefault="00377D25" w:rsidP="00474895">
      <w:pPr>
        <w:pStyle w:val="PL"/>
        <w:widowControl w:val="0"/>
        <w:rPr>
          <w:noProof w:val="0"/>
          <w:szCs w:val="16"/>
        </w:rPr>
      </w:pPr>
      <w:r w:rsidRPr="00F37F7B">
        <w:rPr>
          <w:noProof w:val="0"/>
          <w:szCs w:val="16"/>
        </w:rPr>
        <w:t xml:space="preserve">  </w:t>
      </w:r>
      <w:r w:rsidRPr="00F37F7B">
        <w:rPr>
          <w:noProof w:val="0"/>
          <w:szCs w:val="16"/>
        </w:rPr>
        <w:tab/>
        <w:t>&lt;/xsd:complexType&gt;</w:t>
      </w:r>
    </w:p>
    <w:p w14:paraId="7A565026" w14:textId="77777777" w:rsidR="00377D25" w:rsidRPr="00F37F7B" w:rsidRDefault="00377D25" w:rsidP="00474895">
      <w:pPr>
        <w:pStyle w:val="PL"/>
        <w:widowControl w:val="0"/>
        <w:rPr>
          <w:noProof w:val="0"/>
          <w:szCs w:val="16"/>
        </w:rPr>
      </w:pPr>
    </w:p>
    <w:p w14:paraId="5C4DAE73" w14:textId="77777777" w:rsidR="00377D25" w:rsidRPr="00F37F7B" w:rsidRDefault="00377D25" w:rsidP="00474895">
      <w:pPr>
        <w:pStyle w:val="PL"/>
        <w:widowControl w:val="0"/>
        <w:rPr>
          <w:noProof w:val="0"/>
          <w:szCs w:val="16"/>
        </w:rPr>
      </w:pPr>
      <w:r w:rsidRPr="00F37F7B">
        <w:rPr>
          <w:noProof w:val="0"/>
          <w:szCs w:val="16"/>
        </w:rPr>
        <w:t xml:space="preserve">  </w:t>
      </w:r>
      <w:r w:rsidRPr="00F37F7B">
        <w:rPr>
          <w:noProof w:val="0"/>
          <w:szCs w:val="16"/>
        </w:rPr>
        <w:tab/>
        <w:t>&lt;xsd:complexType name="TciValueDifferenceList"&gt;</w:t>
      </w:r>
    </w:p>
    <w:p w14:paraId="2B2A5A4E" w14:textId="68616352" w:rsidR="00377D25" w:rsidRPr="00F37F7B" w:rsidRDefault="00C80ACA" w:rsidP="00474895">
      <w:pPr>
        <w:pStyle w:val="PL"/>
        <w:widowControl w:val="0"/>
        <w:rPr>
          <w:noProof w:val="0"/>
          <w:szCs w:val="16"/>
        </w:rPr>
      </w:pPr>
      <w:ins w:id="3855" w:author="Tomáš Urban" w:date="2018-01-08T17:07:00Z">
        <w:r w:rsidRPr="00461262">
          <w:rPr>
            <w:noProof w:val="0"/>
            <w:szCs w:val="16"/>
          </w:rPr>
          <w:tab/>
        </w:r>
        <w:r w:rsidRPr="00461262">
          <w:rPr>
            <w:noProof w:val="0"/>
            <w:szCs w:val="16"/>
          </w:rPr>
          <w:tab/>
        </w:r>
      </w:ins>
      <w:del w:id="3856" w:author="Tomáš Urban" w:date="2018-01-08T17:07:00Z">
        <w:r w:rsidR="00377D25" w:rsidRPr="00F37F7B" w:rsidDel="00C80ACA">
          <w:rPr>
            <w:noProof w:val="0"/>
            <w:szCs w:val="16"/>
          </w:rPr>
          <w:delText xml:space="preserve">        </w:delText>
        </w:r>
        <w:r w:rsidR="00377D25" w:rsidRPr="00F37F7B" w:rsidDel="00C80ACA">
          <w:rPr>
            <w:noProof w:val="0"/>
            <w:szCs w:val="16"/>
          </w:rPr>
          <w:tab/>
        </w:r>
      </w:del>
      <w:r w:rsidR="00377D25" w:rsidRPr="00F37F7B">
        <w:rPr>
          <w:noProof w:val="0"/>
          <w:szCs w:val="16"/>
        </w:rPr>
        <w:t>&lt;xsd:sequence&gt;</w:t>
      </w:r>
    </w:p>
    <w:p w14:paraId="78F46507" w14:textId="23374FD6" w:rsidR="00461262" w:rsidRDefault="00C80ACA" w:rsidP="00474895">
      <w:pPr>
        <w:pStyle w:val="PL"/>
        <w:widowControl w:val="0"/>
        <w:rPr>
          <w:ins w:id="3857" w:author="Tomáš Urban" w:date="2018-01-08T17:06:00Z"/>
          <w:noProof w:val="0"/>
          <w:szCs w:val="16"/>
        </w:rPr>
      </w:pPr>
      <w:ins w:id="3858" w:author="Tomáš Urban" w:date="2018-01-08T17:07:00Z">
        <w:r w:rsidRPr="00461262">
          <w:rPr>
            <w:noProof w:val="0"/>
            <w:szCs w:val="16"/>
          </w:rPr>
          <w:tab/>
        </w:r>
        <w:r w:rsidRPr="00461262">
          <w:rPr>
            <w:noProof w:val="0"/>
            <w:szCs w:val="16"/>
          </w:rPr>
          <w:tab/>
        </w:r>
        <w:r>
          <w:rPr>
            <w:noProof w:val="0"/>
            <w:szCs w:val="16"/>
          </w:rPr>
          <w:tab/>
        </w:r>
      </w:ins>
      <w:del w:id="3859" w:author="Tomáš Urban" w:date="2018-01-08T17:07:00Z">
        <w:r w:rsidR="00377D25" w:rsidRPr="00F37F7B" w:rsidDel="00C80ACA">
          <w:rPr>
            <w:noProof w:val="0"/>
            <w:szCs w:val="16"/>
          </w:rPr>
          <w:delText xml:space="preserve">            </w:delText>
        </w:r>
        <w:r w:rsidR="00377D25" w:rsidRPr="00F37F7B" w:rsidDel="00C80ACA">
          <w:rPr>
            <w:noProof w:val="0"/>
            <w:szCs w:val="16"/>
          </w:rPr>
          <w:tab/>
        </w:r>
        <w:r w:rsidR="00377D25" w:rsidRPr="00F37F7B" w:rsidDel="00C80ACA">
          <w:rPr>
            <w:noProof w:val="0"/>
            <w:szCs w:val="16"/>
          </w:rPr>
          <w:tab/>
        </w:r>
      </w:del>
      <w:r w:rsidR="00377D25" w:rsidRPr="00F37F7B">
        <w:rPr>
          <w:noProof w:val="0"/>
          <w:szCs w:val="16"/>
        </w:rPr>
        <w:t>&lt;xsd:element name="diff" type="Templates:TciValueDifference"</w:t>
      </w:r>
    </w:p>
    <w:p w14:paraId="12D724BA" w14:textId="0F92A8C6" w:rsidR="00377D25" w:rsidRPr="00F37F7B" w:rsidRDefault="00C80ACA" w:rsidP="00474895">
      <w:pPr>
        <w:pStyle w:val="PL"/>
        <w:widowControl w:val="0"/>
        <w:rPr>
          <w:noProof w:val="0"/>
          <w:szCs w:val="16"/>
        </w:rPr>
      </w:pPr>
      <w:ins w:id="3860" w:author="Tomáš Urban" w:date="2018-01-08T17:07:00Z">
        <w:r w:rsidRPr="00461262">
          <w:rPr>
            <w:noProof w:val="0"/>
            <w:szCs w:val="16"/>
          </w:rPr>
          <w:tab/>
        </w:r>
        <w:r w:rsidRPr="00461262">
          <w:rPr>
            <w:noProof w:val="0"/>
            <w:szCs w:val="16"/>
          </w:rPr>
          <w:tab/>
        </w:r>
        <w:r>
          <w:rPr>
            <w:noProof w:val="0"/>
            <w:szCs w:val="16"/>
          </w:rPr>
          <w:tab/>
          <w:t xml:space="preserve"> </w:t>
        </w:r>
      </w:ins>
      <w:del w:id="3861" w:author="Tomáš Urban" w:date="2018-01-08T17:07:00Z">
        <w:r w:rsidR="00377D25" w:rsidRPr="00F37F7B" w:rsidDel="00C80ACA">
          <w:rPr>
            <w:noProof w:val="0"/>
            <w:szCs w:val="16"/>
          </w:rPr>
          <w:delText xml:space="preserve">  </w:delText>
        </w:r>
      </w:del>
      <w:r w:rsidR="00377D25" w:rsidRPr="00F37F7B">
        <w:rPr>
          <w:noProof w:val="0"/>
          <w:szCs w:val="16"/>
        </w:rPr>
        <w:t>maxOccurs="unbounded"/&gt;</w:t>
      </w:r>
    </w:p>
    <w:p w14:paraId="62A8A47F" w14:textId="0955A5E8" w:rsidR="00377D25" w:rsidRPr="00F37F7B" w:rsidRDefault="00C80ACA" w:rsidP="00474895">
      <w:pPr>
        <w:pStyle w:val="PL"/>
        <w:widowControl w:val="0"/>
        <w:rPr>
          <w:noProof w:val="0"/>
          <w:szCs w:val="16"/>
        </w:rPr>
      </w:pPr>
      <w:ins w:id="3862" w:author="Tomáš Urban" w:date="2018-01-08T17:07:00Z">
        <w:r w:rsidRPr="00461262">
          <w:rPr>
            <w:noProof w:val="0"/>
            <w:szCs w:val="16"/>
          </w:rPr>
          <w:tab/>
        </w:r>
        <w:r>
          <w:rPr>
            <w:noProof w:val="0"/>
            <w:szCs w:val="16"/>
          </w:rPr>
          <w:tab/>
        </w:r>
      </w:ins>
      <w:del w:id="3863" w:author="Tomáš Urban" w:date="2018-01-08T17:07:00Z">
        <w:r w:rsidR="00377D25" w:rsidRPr="00F37F7B" w:rsidDel="00C80ACA">
          <w:rPr>
            <w:noProof w:val="0"/>
            <w:szCs w:val="16"/>
          </w:rPr>
          <w:delText xml:space="preserve">        </w:delText>
        </w:r>
        <w:r w:rsidR="00377D25" w:rsidRPr="00F37F7B" w:rsidDel="00C80ACA">
          <w:rPr>
            <w:noProof w:val="0"/>
            <w:szCs w:val="16"/>
          </w:rPr>
          <w:tab/>
        </w:r>
      </w:del>
      <w:r w:rsidR="00377D25" w:rsidRPr="00F37F7B">
        <w:rPr>
          <w:noProof w:val="0"/>
          <w:szCs w:val="16"/>
        </w:rPr>
        <w:t>&lt;/xsd:sequence&gt;</w:t>
      </w:r>
    </w:p>
    <w:p w14:paraId="7ABB8D6D" w14:textId="3A7E256B" w:rsidR="00377D25" w:rsidRPr="00F37F7B" w:rsidRDefault="00C80ACA" w:rsidP="00474895">
      <w:pPr>
        <w:pStyle w:val="PL"/>
        <w:widowControl w:val="0"/>
        <w:rPr>
          <w:noProof w:val="0"/>
          <w:szCs w:val="16"/>
        </w:rPr>
      </w:pPr>
      <w:ins w:id="3864" w:author="Tomáš Urban" w:date="2018-01-08T17:07:00Z">
        <w:r w:rsidRPr="00461262">
          <w:rPr>
            <w:noProof w:val="0"/>
            <w:szCs w:val="16"/>
          </w:rPr>
          <w:tab/>
        </w:r>
      </w:ins>
      <w:del w:id="3865" w:author="Tomáš Urban" w:date="2018-01-08T17:07:00Z">
        <w:r w:rsidR="00377D25" w:rsidRPr="00F37F7B" w:rsidDel="00C80ACA">
          <w:rPr>
            <w:noProof w:val="0"/>
            <w:szCs w:val="16"/>
          </w:rPr>
          <w:delText xml:space="preserve">    </w:delText>
        </w:r>
        <w:r w:rsidR="00377D25" w:rsidRPr="00F37F7B" w:rsidDel="00C80ACA">
          <w:rPr>
            <w:noProof w:val="0"/>
            <w:szCs w:val="16"/>
          </w:rPr>
          <w:tab/>
        </w:r>
      </w:del>
      <w:r w:rsidR="00377D25" w:rsidRPr="00F37F7B">
        <w:rPr>
          <w:noProof w:val="0"/>
          <w:szCs w:val="16"/>
        </w:rPr>
        <w:t>&lt;/xsd:complexType&gt;</w:t>
      </w:r>
    </w:p>
    <w:p w14:paraId="082D8104" w14:textId="77777777" w:rsidR="00377D25" w:rsidRPr="00F37F7B" w:rsidRDefault="00377D25" w:rsidP="00474895">
      <w:pPr>
        <w:pStyle w:val="PL"/>
        <w:widowControl w:val="0"/>
        <w:rPr>
          <w:noProof w:val="0"/>
          <w:szCs w:val="16"/>
        </w:rPr>
      </w:pPr>
    </w:p>
    <w:p w14:paraId="54BB3804" w14:textId="26AC7786" w:rsidR="00377D25" w:rsidRPr="00F37F7B" w:rsidRDefault="00377D25" w:rsidP="00316CB4">
      <w:pPr>
        <w:pStyle w:val="PL"/>
        <w:keepNext/>
        <w:widowControl w:val="0"/>
        <w:rPr>
          <w:noProof w:val="0"/>
          <w:szCs w:val="16"/>
        </w:rPr>
      </w:pPr>
      <w:r w:rsidRPr="00F37F7B">
        <w:rPr>
          <w:noProof w:val="0"/>
          <w:szCs w:val="16"/>
        </w:rPr>
        <w:lastRenderedPageBreak/>
        <w:tab/>
        <w:t>&lt;xsd:complexType name="</w:t>
      </w:r>
      <w:del w:id="3866" w:author="Tomáš Urban" w:date="2018-01-08T15:44:00Z">
        <w:r w:rsidRPr="00F37F7B" w:rsidDel="002215F0">
          <w:rPr>
            <w:noProof w:val="0"/>
            <w:szCs w:val="16"/>
          </w:rPr>
          <w:delText>IntegerTemplate</w:delText>
        </w:r>
      </w:del>
      <w:ins w:id="3867" w:author="Tomáš Urban" w:date="2018-01-08T15:44:00Z">
        <w:r w:rsidR="002215F0">
          <w:rPr>
            <w:noProof w:val="0"/>
            <w:szCs w:val="16"/>
          </w:rPr>
          <w:t>SimpleTemplate</w:t>
        </w:r>
      </w:ins>
      <w:r w:rsidRPr="00F37F7B">
        <w:rPr>
          <w:noProof w:val="0"/>
          <w:szCs w:val="16"/>
        </w:rPr>
        <w:t>"&gt;</w:t>
      </w:r>
    </w:p>
    <w:p w14:paraId="2D60C8D2" w14:textId="3AC354BD" w:rsidR="00377D25" w:rsidRPr="00F37F7B" w:rsidRDefault="00377D25" w:rsidP="00474895">
      <w:pPr>
        <w:pStyle w:val="PL"/>
        <w:widowControl w:val="0"/>
        <w:rPr>
          <w:noProof w:val="0"/>
          <w:szCs w:val="16"/>
        </w:rPr>
      </w:pPr>
      <w:r w:rsidRPr="00F37F7B">
        <w:rPr>
          <w:noProof w:val="0"/>
          <w:szCs w:val="16"/>
        </w:rPr>
        <w:tab/>
      </w:r>
      <w:r w:rsidRPr="00F37F7B">
        <w:rPr>
          <w:noProof w:val="0"/>
          <w:szCs w:val="16"/>
        </w:rPr>
        <w:tab/>
        <w:t>&lt;xsd:choice&gt;</w:t>
      </w:r>
    </w:p>
    <w:p w14:paraId="7504F22F" w14:textId="7296A6C1" w:rsidR="00564409" w:rsidRPr="00F37F7B" w:rsidRDefault="00564409" w:rsidP="00474895">
      <w:pPr>
        <w:pStyle w:val="PL"/>
        <w:widowControl w:val="0"/>
        <w:rPr>
          <w:noProof w:val="0"/>
          <w:szCs w:val="16"/>
        </w:rPr>
      </w:pPr>
      <w:r w:rsidRPr="00F37F7B">
        <w:rPr>
          <w:noProof w:val="0"/>
          <w:szCs w:val="16"/>
        </w:rPr>
        <w:tab/>
      </w:r>
      <w:r w:rsidRPr="00F37F7B">
        <w:rPr>
          <w:noProof w:val="0"/>
          <w:szCs w:val="16"/>
        </w:rPr>
        <w:tab/>
      </w:r>
      <w:r w:rsidRPr="00F37F7B">
        <w:rPr>
          <w:noProof w:val="0"/>
          <w:szCs w:val="16"/>
        </w:rPr>
        <w:tab/>
        <w:t>&lt;xsd:element name="value" type="SimpleTypes:TString"/&gt;</w:t>
      </w:r>
    </w:p>
    <w:p w14:paraId="614BBBA9" w14:textId="77777777" w:rsidR="00461262" w:rsidRPr="00F37F7B" w:rsidRDefault="00461262" w:rsidP="00461262">
      <w:pPr>
        <w:pStyle w:val="PL"/>
        <w:widowControl w:val="0"/>
        <w:rPr>
          <w:ins w:id="3868" w:author="Tomáš Urban" w:date="2018-01-08T16:57:00Z"/>
          <w:noProof w:val="0"/>
          <w:szCs w:val="16"/>
        </w:rPr>
      </w:pPr>
      <w:ins w:id="3869" w:author="Tomáš Urban" w:date="2018-01-08T16:57:00Z">
        <w:r>
          <w:rPr>
            <w:noProof w:val="0"/>
            <w:szCs w:val="16"/>
          </w:rPr>
          <w:tab/>
        </w:r>
        <w:r>
          <w:rPr>
            <w:noProof w:val="0"/>
            <w:szCs w:val="16"/>
          </w:rPr>
          <w:tab/>
        </w:r>
        <w:r>
          <w:rPr>
            <w:noProof w:val="0"/>
            <w:szCs w:val="16"/>
          </w:rPr>
          <w:tab/>
          <w:t>&lt;xsd:group ref="Templates:SpecialTemplate"/&gt;</w:t>
        </w:r>
      </w:ins>
    </w:p>
    <w:p w14:paraId="59CBE35E" w14:textId="12CDC05B" w:rsidR="00377D25" w:rsidRPr="00F37F7B" w:rsidDel="00461262" w:rsidRDefault="00377D25" w:rsidP="00474895">
      <w:pPr>
        <w:pStyle w:val="PL"/>
        <w:widowControl w:val="0"/>
        <w:rPr>
          <w:del w:id="3870" w:author="Tomáš Urban" w:date="2018-01-08T16:57:00Z"/>
          <w:noProof w:val="0"/>
          <w:szCs w:val="16"/>
        </w:rPr>
      </w:pPr>
      <w:del w:id="3871" w:author="Tomáš Urban" w:date="2018-01-08T16:57:00Z">
        <w:r w:rsidRPr="00F37F7B" w:rsidDel="00461262">
          <w:rPr>
            <w:noProof w:val="0"/>
            <w:szCs w:val="16"/>
          </w:rPr>
          <w:tab/>
        </w:r>
        <w:r w:rsidRPr="00F37F7B" w:rsidDel="00461262">
          <w:rPr>
            <w:noProof w:val="0"/>
            <w:szCs w:val="16"/>
          </w:rPr>
          <w:tab/>
        </w:r>
        <w:r w:rsidRPr="00F37F7B" w:rsidDel="00461262">
          <w:rPr>
            <w:noProof w:val="0"/>
            <w:szCs w:val="16"/>
          </w:rPr>
          <w:tab/>
          <w:delText>&lt;xsd:element name="templateDef" type="SimpleTypes:TString"/&gt;</w:delText>
        </w:r>
      </w:del>
    </w:p>
    <w:p w14:paraId="7DDE755F" w14:textId="45A8A41E" w:rsidR="00377D25" w:rsidRPr="00F37F7B" w:rsidDel="00461262" w:rsidRDefault="00E208E0" w:rsidP="00474895">
      <w:pPr>
        <w:pStyle w:val="PL"/>
        <w:widowControl w:val="0"/>
        <w:rPr>
          <w:del w:id="3872" w:author="Tomáš Urban" w:date="2018-01-08T16:57:00Z"/>
          <w:noProof w:val="0"/>
          <w:szCs w:val="16"/>
        </w:rPr>
      </w:pPr>
      <w:del w:id="3873" w:author="Tomáš Urban" w:date="2018-01-08T16:57:00Z">
        <w:r w:rsidRPr="00F37F7B" w:rsidDel="00461262">
          <w:rPr>
            <w:noProof w:val="0"/>
            <w:szCs w:val="16"/>
          </w:rPr>
          <w:tab/>
        </w:r>
        <w:r w:rsidRPr="00F37F7B" w:rsidDel="00461262">
          <w:rPr>
            <w:noProof w:val="0"/>
            <w:szCs w:val="16"/>
          </w:rPr>
          <w:tab/>
        </w:r>
        <w:r w:rsidRPr="00F37F7B" w:rsidDel="00461262">
          <w:rPr>
            <w:noProof w:val="0"/>
            <w:szCs w:val="16"/>
          </w:rPr>
          <w:tab/>
        </w:r>
        <w:r w:rsidR="00377D25" w:rsidRPr="00F37F7B" w:rsidDel="00461262">
          <w:rPr>
            <w:noProof w:val="0"/>
            <w:szCs w:val="16"/>
          </w:rPr>
          <w:delText>&lt;xsd:element name="omit" type="Templates:omit"/&gt;</w:delText>
        </w:r>
      </w:del>
    </w:p>
    <w:p w14:paraId="5A49B0C0" w14:textId="0F3A0068" w:rsidR="00377D25" w:rsidRPr="00F37F7B" w:rsidDel="00461262" w:rsidRDefault="00E208E0" w:rsidP="00474895">
      <w:pPr>
        <w:pStyle w:val="PL"/>
        <w:widowControl w:val="0"/>
        <w:rPr>
          <w:del w:id="3874" w:author="Tomáš Urban" w:date="2018-01-08T16:57:00Z"/>
          <w:noProof w:val="0"/>
          <w:szCs w:val="16"/>
        </w:rPr>
      </w:pPr>
      <w:del w:id="3875" w:author="Tomáš Urban" w:date="2018-01-08T16:57:00Z">
        <w:r w:rsidRPr="00F37F7B" w:rsidDel="00461262">
          <w:rPr>
            <w:noProof w:val="0"/>
            <w:szCs w:val="16"/>
          </w:rPr>
          <w:tab/>
        </w:r>
        <w:r w:rsidRPr="00F37F7B" w:rsidDel="00461262">
          <w:rPr>
            <w:noProof w:val="0"/>
            <w:szCs w:val="16"/>
          </w:rPr>
          <w:tab/>
        </w:r>
        <w:r w:rsidRPr="00F37F7B" w:rsidDel="00461262">
          <w:rPr>
            <w:noProof w:val="0"/>
            <w:szCs w:val="16"/>
          </w:rPr>
          <w:tab/>
        </w:r>
        <w:r w:rsidR="00377D25" w:rsidRPr="00F37F7B" w:rsidDel="00461262">
          <w:rPr>
            <w:noProof w:val="0"/>
            <w:szCs w:val="16"/>
          </w:rPr>
          <w:delText>&lt;xsd:element name="any" type="Templates:any"/&gt;</w:delText>
        </w:r>
      </w:del>
    </w:p>
    <w:p w14:paraId="580E9DAD" w14:textId="209DD045" w:rsidR="00377D25" w:rsidRPr="00F37F7B" w:rsidDel="00461262" w:rsidRDefault="00E208E0" w:rsidP="00474895">
      <w:pPr>
        <w:pStyle w:val="PL"/>
        <w:widowControl w:val="0"/>
        <w:rPr>
          <w:del w:id="3876" w:author="Tomáš Urban" w:date="2018-01-08T16:57:00Z"/>
          <w:noProof w:val="0"/>
          <w:szCs w:val="16"/>
        </w:rPr>
      </w:pPr>
      <w:del w:id="3877" w:author="Tomáš Urban" w:date="2018-01-08T16:57:00Z">
        <w:r w:rsidRPr="00F37F7B" w:rsidDel="00461262">
          <w:rPr>
            <w:noProof w:val="0"/>
            <w:szCs w:val="16"/>
          </w:rPr>
          <w:tab/>
        </w:r>
        <w:r w:rsidRPr="00F37F7B" w:rsidDel="00461262">
          <w:rPr>
            <w:noProof w:val="0"/>
            <w:szCs w:val="16"/>
          </w:rPr>
          <w:tab/>
        </w:r>
        <w:r w:rsidRPr="00F37F7B" w:rsidDel="00461262">
          <w:rPr>
            <w:noProof w:val="0"/>
            <w:szCs w:val="16"/>
          </w:rPr>
          <w:tab/>
        </w:r>
        <w:r w:rsidR="00377D25" w:rsidRPr="00F37F7B" w:rsidDel="00461262">
          <w:rPr>
            <w:noProof w:val="0"/>
            <w:szCs w:val="16"/>
          </w:rPr>
          <w:delText>&lt;xsd:element name="anyoromit" type="Templates:anyoromit"/&gt;</w:delText>
        </w:r>
      </w:del>
    </w:p>
    <w:p w14:paraId="43C3CD37" w14:textId="4C756808" w:rsidR="00377D25" w:rsidRPr="00F37F7B" w:rsidRDefault="00377D25" w:rsidP="00474895">
      <w:pPr>
        <w:pStyle w:val="PL"/>
        <w:widowControl w:val="0"/>
        <w:rPr>
          <w:noProof w:val="0"/>
          <w:szCs w:val="16"/>
        </w:rPr>
      </w:pPr>
      <w:r w:rsidRPr="00F37F7B">
        <w:rPr>
          <w:noProof w:val="0"/>
          <w:szCs w:val="16"/>
        </w:rPr>
        <w:tab/>
      </w:r>
      <w:r w:rsidRPr="00F37F7B">
        <w:rPr>
          <w:noProof w:val="0"/>
          <w:szCs w:val="16"/>
        </w:rPr>
        <w:tab/>
      </w:r>
      <w:r w:rsidRPr="00F37F7B">
        <w:rPr>
          <w:noProof w:val="0"/>
          <w:szCs w:val="16"/>
        </w:rPr>
        <w:tab/>
        <w:t>&lt;xsd:element name="null</w:t>
      </w:r>
      <w:r w:rsidR="0024465D" w:rsidRPr="00F37F7B">
        <w:rPr>
          <w:noProof w:val="0"/>
        </w:rPr>
        <w:t>"</w:t>
      </w:r>
      <w:r w:rsidR="0024465D" w:rsidRPr="00F37F7B">
        <w:rPr>
          <w:noProof w:val="0"/>
          <w:szCs w:val="16"/>
        </w:rPr>
        <w:t xml:space="preserve"> type="Templates:null</w:t>
      </w:r>
      <w:r w:rsidRPr="00F37F7B">
        <w:rPr>
          <w:noProof w:val="0"/>
          <w:szCs w:val="16"/>
        </w:rPr>
        <w:t>"/&gt;</w:t>
      </w:r>
    </w:p>
    <w:p w14:paraId="49A488E0" w14:textId="4F24E1DB" w:rsidR="00377D25" w:rsidRPr="00F37F7B" w:rsidRDefault="00377D25" w:rsidP="00474895">
      <w:pPr>
        <w:pStyle w:val="PL"/>
        <w:widowControl w:val="0"/>
        <w:rPr>
          <w:noProof w:val="0"/>
          <w:szCs w:val="16"/>
        </w:rPr>
      </w:pPr>
      <w:r w:rsidRPr="00F37F7B">
        <w:rPr>
          <w:noProof w:val="0"/>
          <w:szCs w:val="16"/>
        </w:rPr>
        <w:tab/>
      </w:r>
      <w:r w:rsidRPr="00F37F7B">
        <w:rPr>
          <w:noProof w:val="0"/>
          <w:szCs w:val="16"/>
        </w:rPr>
        <w:tab/>
        <w:t>&lt;/xsd:choice&gt;</w:t>
      </w:r>
    </w:p>
    <w:p w14:paraId="4823E7AB" w14:textId="0273FCB5" w:rsidR="00564409" w:rsidRPr="00F37F7B" w:rsidRDefault="00564409" w:rsidP="00474895">
      <w:pPr>
        <w:pStyle w:val="PL"/>
        <w:widowControl w:val="0"/>
        <w:rPr>
          <w:noProof w:val="0"/>
          <w:szCs w:val="16"/>
        </w:rPr>
      </w:pPr>
      <w:r w:rsidRPr="00F37F7B">
        <w:rPr>
          <w:noProof w:val="0"/>
          <w:szCs w:val="16"/>
        </w:rPr>
        <w:tab/>
      </w:r>
      <w:r w:rsidRPr="00F37F7B">
        <w:rPr>
          <w:noProof w:val="0"/>
          <w:szCs w:val="16"/>
        </w:rPr>
        <w:tab/>
        <w:t>&lt;xsd:attributeGroup ref="Values:ValueAtts"/&gt;</w:t>
      </w:r>
    </w:p>
    <w:p w14:paraId="247B7359" w14:textId="36B26ED1" w:rsidR="00377D25" w:rsidRDefault="00377D25" w:rsidP="00474895">
      <w:pPr>
        <w:pStyle w:val="PL"/>
        <w:widowControl w:val="0"/>
        <w:rPr>
          <w:ins w:id="3878" w:author="Tomáš Urban" w:date="2018-01-08T17:06:00Z"/>
          <w:noProof w:val="0"/>
          <w:szCs w:val="16"/>
        </w:rPr>
      </w:pPr>
      <w:r w:rsidRPr="00F37F7B">
        <w:rPr>
          <w:noProof w:val="0"/>
          <w:szCs w:val="16"/>
        </w:rPr>
        <w:tab/>
        <w:t>&lt;/xsd:complexType&gt;</w:t>
      </w:r>
    </w:p>
    <w:p w14:paraId="47888E3C" w14:textId="77777777" w:rsidR="00461262" w:rsidRPr="00F37F7B" w:rsidRDefault="00461262" w:rsidP="00474895">
      <w:pPr>
        <w:pStyle w:val="PL"/>
        <w:widowControl w:val="0"/>
        <w:rPr>
          <w:noProof w:val="0"/>
          <w:szCs w:val="16"/>
        </w:rPr>
      </w:pPr>
    </w:p>
    <w:p w14:paraId="2F04EA36" w14:textId="76521134" w:rsidR="00377D25" w:rsidRPr="00F37F7B" w:rsidDel="00D95260" w:rsidRDefault="00377D25" w:rsidP="00474895">
      <w:pPr>
        <w:pStyle w:val="PL"/>
        <w:widowControl w:val="0"/>
        <w:rPr>
          <w:del w:id="3879" w:author="Tomáš Urban" w:date="2018-01-03T12:23:00Z"/>
          <w:noProof w:val="0"/>
          <w:szCs w:val="16"/>
        </w:rPr>
      </w:pPr>
    </w:p>
    <w:p w14:paraId="6A99DB07" w14:textId="456B0175" w:rsidR="00377D25" w:rsidRPr="00F37F7B" w:rsidDel="00D95260" w:rsidRDefault="00377D25" w:rsidP="00474895">
      <w:pPr>
        <w:pStyle w:val="PL"/>
        <w:widowControl w:val="0"/>
        <w:rPr>
          <w:del w:id="3880" w:author="Tomáš Urban" w:date="2018-01-03T12:23:00Z"/>
          <w:noProof w:val="0"/>
          <w:szCs w:val="16"/>
        </w:rPr>
      </w:pPr>
      <w:del w:id="3881" w:author="Tomáš Urban" w:date="2018-01-03T12:23:00Z">
        <w:r w:rsidRPr="00F37F7B" w:rsidDel="00D95260">
          <w:rPr>
            <w:noProof w:val="0"/>
            <w:szCs w:val="16"/>
          </w:rPr>
          <w:tab/>
          <w:delText>&lt;xsd:complexType name="FloatTemplate"&gt;</w:delText>
        </w:r>
      </w:del>
    </w:p>
    <w:p w14:paraId="2B748B56" w14:textId="3523D23A" w:rsidR="00377D25" w:rsidRPr="00F37F7B" w:rsidDel="00D95260" w:rsidRDefault="00377D25" w:rsidP="00474895">
      <w:pPr>
        <w:pStyle w:val="PL"/>
        <w:widowControl w:val="0"/>
        <w:rPr>
          <w:del w:id="3882" w:author="Tomáš Urban" w:date="2018-01-03T12:23:00Z"/>
          <w:noProof w:val="0"/>
          <w:szCs w:val="16"/>
        </w:rPr>
      </w:pPr>
      <w:del w:id="3883" w:author="Tomáš Urban" w:date="2018-01-03T12:23:00Z">
        <w:r w:rsidRPr="00F37F7B" w:rsidDel="00D95260">
          <w:rPr>
            <w:noProof w:val="0"/>
            <w:szCs w:val="16"/>
          </w:rPr>
          <w:tab/>
        </w:r>
        <w:r w:rsidRPr="00F37F7B" w:rsidDel="00D95260">
          <w:rPr>
            <w:noProof w:val="0"/>
            <w:szCs w:val="16"/>
          </w:rPr>
          <w:tab/>
          <w:delText>&lt;xsd:choice&gt;</w:delText>
        </w:r>
      </w:del>
    </w:p>
    <w:p w14:paraId="31123C62" w14:textId="3A44C40D" w:rsidR="00564409" w:rsidRPr="00F37F7B" w:rsidDel="00D95260" w:rsidRDefault="00564409" w:rsidP="00474895">
      <w:pPr>
        <w:pStyle w:val="PL"/>
        <w:widowControl w:val="0"/>
        <w:rPr>
          <w:del w:id="3884" w:author="Tomáš Urban" w:date="2018-01-03T12:23:00Z"/>
          <w:noProof w:val="0"/>
          <w:szCs w:val="16"/>
        </w:rPr>
      </w:pPr>
      <w:del w:id="3885" w:author="Tomáš Urban" w:date="2018-01-03T12:23:00Z">
        <w:r w:rsidRPr="00F37F7B" w:rsidDel="00D95260">
          <w:rPr>
            <w:noProof w:val="0"/>
            <w:szCs w:val="16"/>
          </w:rPr>
          <w:tab/>
        </w:r>
        <w:r w:rsidRPr="00F37F7B" w:rsidDel="00D95260">
          <w:rPr>
            <w:noProof w:val="0"/>
            <w:szCs w:val="16"/>
          </w:rPr>
          <w:tab/>
        </w:r>
        <w:r w:rsidRPr="00F37F7B" w:rsidDel="00D95260">
          <w:rPr>
            <w:noProof w:val="0"/>
            <w:szCs w:val="16"/>
          </w:rPr>
          <w:tab/>
          <w:delText>&lt;xsd:element name="value" type="SimpleTypes:TString"/&gt;</w:delText>
        </w:r>
      </w:del>
    </w:p>
    <w:p w14:paraId="23A342C9" w14:textId="7B21FD69" w:rsidR="00377D25" w:rsidRPr="00F37F7B" w:rsidDel="00D95260" w:rsidRDefault="00377D25" w:rsidP="00474895">
      <w:pPr>
        <w:pStyle w:val="PL"/>
        <w:widowControl w:val="0"/>
        <w:rPr>
          <w:del w:id="3886" w:author="Tomáš Urban" w:date="2018-01-03T12:23:00Z"/>
          <w:noProof w:val="0"/>
          <w:szCs w:val="16"/>
        </w:rPr>
      </w:pPr>
      <w:del w:id="3887" w:author="Tomáš Urban" w:date="2018-01-03T12:23:00Z">
        <w:r w:rsidRPr="00F37F7B" w:rsidDel="00D95260">
          <w:rPr>
            <w:noProof w:val="0"/>
            <w:szCs w:val="16"/>
          </w:rPr>
          <w:tab/>
        </w:r>
        <w:r w:rsidRPr="00F37F7B" w:rsidDel="00D95260">
          <w:rPr>
            <w:noProof w:val="0"/>
            <w:szCs w:val="16"/>
          </w:rPr>
          <w:tab/>
        </w:r>
        <w:r w:rsidRPr="00F37F7B" w:rsidDel="00D95260">
          <w:rPr>
            <w:noProof w:val="0"/>
            <w:szCs w:val="16"/>
          </w:rPr>
          <w:tab/>
          <w:delText>&lt;xsd:element name="templateDef" type="SimpleTypes:TString"/&gt;</w:delText>
        </w:r>
      </w:del>
    </w:p>
    <w:p w14:paraId="4945E1ED" w14:textId="7A7295E5" w:rsidR="00377D25" w:rsidRPr="00F37F7B" w:rsidDel="00D95260" w:rsidRDefault="00E208E0" w:rsidP="00474895">
      <w:pPr>
        <w:pStyle w:val="PL"/>
        <w:widowControl w:val="0"/>
        <w:rPr>
          <w:del w:id="3888" w:author="Tomáš Urban" w:date="2018-01-03T12:23:00Z"/>
          <w:noProof w:val="0"/>
          <w:szCs w:val="16"/>
        </w:rPr>
      </w:pPr>
      <w:del w:id="3889" w:author="Tomáš Urban" w:date="2018-01-03T12:23:00Z">
        <w:r w:rsidRPr="00F37F7B" w:rsidDel="00D95260">
          <w:rPr>
            <w:noProof w:val="0"/>
            <w:szCs w:val="16"/>
          </w:rPr>
          <w:tab/>
        </w:r>
        <w:r w:rsidRPr="00F37F7B" w:rsidDel="00D95260">
          <w:rPr>
            <w:noProof w:val="0"/>
            <w:szCs w:val="16"/>
          </w:rPr>
          <w:tab/>
        </w:r>
        <w:r w:rsidRPr="00F37F7B" w:rsidDel="00D95260">
          <w:rPr>
            <w:noProof w:val="0"/>
            <w:szCs w:val="16"/>
          </w:rPr>
          <w:tab/>
        </w:r>
        <w:r w:rsidR="00377D25" w:rsidRPr="00F37F7B" w:rsidDel="00D95260">
          <w:rPr>
            <w:noProof w:val="0"/>
            <w:szCs w:val="16"/>
          </w:rPr>
          <w:delText>&lt;xsd:element name="omit" type="Templates:omit"/&gt;</w:delText>
        </w:r>
      </w:del>
    </w:p>
    <w:p w14:paraId="18F910D3" w14:textId="65594052" w:rsidR="00377D25" w:rsidRPr="00F37F7B" w:rsidDel="00D95260" w:rsidRDefault="00E208E0" w:rsidP="00474895">
      <w:pPr>
        <w:pStyle w:val="PL"/>
        <w:widowControl w:val="0"/>
        <w:rPr>
          <w:del w:id="3890" w:author="Tomáš Urban" w:date="2018-01-03T12:23:00Z"/>
          <w:noProof w:val="0"/>
          <w:szCs w:val="16"/>
        </w:rPr>
      </w:pPr>
      <w:del w:id="3891" w:author="Tomáš Urban" w:date="2018-01-03T12:23:00Z">
        <w:r w:rsidRPr="00F37F7B" w:rsidDel="00D95260">
          <w:rPr>
            <w:noProof w:val="0"/>
            <w:szCs w:val="16"/>
          </w:rPr>
          <w:tab/>
        </w:r>
        <w:r w:rsidRPr="00F37F7B" w:rsidDel="00D95260">
          <w:rPr>
            <w:noProof w:val="0"/>
            <w:szCs w:val="16"/>
          </w:rPr>
          <w:tab/>
        </w:r>
        <w:r w:rsidRPr="00F37F7B" w:rsidDel="00D95260">
          <w:rPr>
            <w:noProof w:val="0"/>
            <w:szCs w:val="16"/>
          </w:rPr>
          <w:tab/>
        </w:r>
        <w:r w:rsidR="00377D25" w:rsidRPr="00F37F7B" w:rsidDel="00D95260">
          <w:rPr>
            <w:noProof w:val="0"/>
            <w:szCs w:val="16"/>
          </w:rPr>
          <w:delText>&lt;xsd:element name="any" type="Templates:any"/&gt;</w:delText>
        </w:r>
      </w:del>
    </w:p>
    <w:p w14:paraId="26072C52" w14:textId="679AB456" w:rsidR="00377D25" w:rsidRPr="00F37F7B" w:rsidDel="00D95260" w:rsidRDefault="00E208E0" w:rsidP="00474895">
      <w:pPr>
        <w:pStyle w:val="PL"/>
        <w:widowControl w:val="0"/>
        <w:rPr>
          <w:del w:id="3892" w:author="Tomáš Urban" w:date="2018-01-03T12:23:00Z"/>
          <w:noProof w:val="0"/>
          <w:szCs w:val="16"/>
        </w:rPr>
      </w:pPr>
      <w:del w:id="3893" w:author="Tomáš Urban" w:date="2018-01-03T12:23:00Z">
        <w:r w:rsidRPr="00F37F7B" w:rsidDel="00D95260">
          <w:rPr>
            <w:noProof w:val="0"/>
            <w:szCs w:val="16"/>
          </w:rPr>
          <w:tab/>
        </w:r>
        <w:r w:rsidRPr="00F37F7B" w:rsidDel="00D95260">
          <w:rPr>
            <w:noProof w:val="0"/>
            <w:szCs w:val="16"/>
          </w:rPr>
          <w:tab/>
        </w:r>
        <w:r w:rsidRPr="00F37F7B" w:rsidDel="00D95260">
          <w:rPr>
            <w:noProof w:val="0"/>
            <w:szCs w:val="16"/>
          </w:rPr>
          <w:tab/>
        </w:r>
        <w:r w:rsidR="00377D25" w:rsidRPr="00F37F7B" w:rsidDel="00D95260">
          <w:rPr>
            <w:noProof w:val="0"/>
            <w:szCs w:val="16"/>
          </w:rPr>
          <w:delText>&lt;xsd:element name="anyoromit" type="Templates:anyoromit"/&gt;</w:delText>
        </w:r>
      </w:del>
    </w:p>
    <w:p w14:paraId="7C3C0C12" w14:textId="344180FE" w:rsidR="00377D25" w:rsidRPr="00F37F7B" w:rsidDel="00D95260" w:rsidRDefault="00377D25" w:rsidP="00474895">
      <w:pPr>
        <w:pStyle w:val="PL"/>
        <w:widowControl w:val="0"/>
        <w:rPr>
          <w:del w:id="3894" w:author="Tomáš Urban" w:date="2018-01-03T12:23:00Z"/>
          <w:noProof w:val="0"/>
          <w:szCs w:val="16"/>
        </w:rPr>
      </w:pPr>
      <w:del w:id="3895" w:author="Tomáš Urban" w:date="2018-01-03T12:23:00Z">
        <w:r w:rsidRPr="00F37F7B" w:rsidDel="00D95260">
          <w:rPr>
            <w:noProof w:val="0"/>
            <w:szCs w:val="16"/>
          </w:rPr>
          <w:tab/>
        </w:r>
        <w:r w:rsidRPr="00F37F7B" w:rsidDel="00D95260">
          <w:rPr>
            <w:noProof w:val="0"/>
            <w:szCs w:val="16"/>
          </w:rPr>
          <w:tab/>
        </w:r>
        <w:r w:rsidRPr="00F37F7B" w:rsidDel="00D95260">
          <w:rPr>
            <w:noProof w:val="0"/>
            <w:szCs w:val="16"/>
          </w:rPr>
          <w:tab/>
          <w:delText>&lt;xsd:element name="null</w:delText>
        </w:r>
        <w:r w:rsidR="0024465D" w:rsidRPr="00F37F7B" w:rsidDel="00D95260">
          <w:rPr>
            <w:noProof w:val="0"/>
          </w:rPr>
          <w:delText>"</w:delText>
        </w:r>
        <w:r w:rsidR="0024465D" w:rsidRPr="00F37F7B" w:rsidDel="00D95260">
          <w:rPr>
            <w:noProof w:val="0"/>
            <w:szCs w:val="16"/>
          </w:rPr>
          <w:delText xml:space="preserve"> type="Templates:null</w:delText>
        </w:r>
        <w:r w:rsidRPr="00F37F7B" w:rsidDel="00D95260">
          <w:rPr>
            <w:noProof w:val="0"/>
            <w:szCs w:val="16"/>
          </w:rPr>
          <w:delText>"/&gt;</w:delText>
        </w:r>
      </w:del>
    </w:p>
    <w:p w14:paraId="26A7F6EB" w14:textId="4FFE6BD6" w:rsidR="00377D25" w:rsidRPr="00F37F7B" w:rsidDel="00D95260" w:rsidRDefault="00377D25" w:rsidP="00474895">
      <w:pPr>
        <w:pStyle w:val="PL"/>
        <w:widowControl w:val="0"/>
        <w:rPr>
          <w:del w:id="3896" w:author="Tomáš Urban" w:date="2018-01-03T12:23:00Z"/>
          <w:noProof w:val="0"/>
          <w:szCs w:val="16"/>
        </w:rPr>
      </w:pPr>
      <w:del w:id="3897" w:author="Tomáš Urban" w:date="2018-01-03T12:23:00Z">
        <w:r w:rsidRPr="00F37F7B" w:rsidDel="00D95260">
          <w:rPr>
            <w:noProof w:val="0"/>
            <w:szCs w:val="16"/>
          </w:rPr>
          <w:tab/>
        </w:r>
        <w:r w:rsidRPr="00F37F7B" w:rsidDel="00D95260">
          <w:rPr>
            <w:noProof w:val="0"/>
            <w:szCs w:val="16"/>
          </w:rPr>
          <w:tab/>
          <w:delText>&lt;/xsd:choice&gt;</w:delText>
        </w:r>
      </w:del>
    </w:p>
    <w:p w14:paraId="14B849E6" w14:textId="6E7BC93B" w:rsidR="00564409" w:rsidRPr="00F37F7B" w:rsidDel="00D95260" w:rsidRDefault="00564409" w:rsidP="00474895">
      <w:pPr>
        <w:pStyle w:val="PL"/>
        <w:widowControl w:val="0"/>
        <w:rPr>
          <w:del w:id="3898" w:author="Tomáš Urban" w:date="2018-01-03T12:23:00Z"/>
          <w:noProof w:val="0"/>
          <w:szCs w:val="16"/>
        </w:rPr>
      </w:pPr>
      <w:del w:id="3899" w:author="Tomáš Urban" w:date="2018-01-03T12:23:00Z">
        <w:r w:rsidRPr="00F37F7B" w:rsidDel="00D95260">
          <w:rPr>
            <w:noProof w:val="0"/>
            <w:szCs w:val="16"/>
          </w:rPr>
          <w:tab/>
        </w:r>
        <w:r w:rsidRPr="00F37F7B" w:rsidDel="00D95260">
          <w:rPr>
            <w:noProof w:val="0"/>
            <w:szCs w:val="16"/>
          </w:rPr>
          <w:tab/>
          <w:delText>&lt;xsd:attributeGroup ref="Values:ValueAtts"/&gt;</w:delText>
        </w:r>
      </w:del>
    </w:p>
    <w:p w14:paraId="7CF7BCB1" w14:textId="46CE2AD5" w:rsidR="00377D25" w:rsidRPr="00F37F7B" w:rsidDel="00D95260" w:rsidRDefault="00377D25" w:rsidP="00474895">
      <w:pPr>
        <w:pStyle w:val="PL"/>
        <w:widowControl w:val="0"/>
        <w:rPr>
          <w:del w:id="3900" w:author="Tomáš Urban" w:date="2018-01-03T12:23:00Z"/>
          <w:noProof w:val="0"/>
          <w:szCs w:val="16"/>
        </w:rPr>
      </w:pPr>
      <w:del w:id="3901" w:author="Tomáš Urban" w:date="2018-01-03T12:23:00Z">
        <w:r w:rsidRPr="00F37F7B" w:rsidDel="00D95260">
          <w:rPr>
            <w:noProof w:val="0"/>
            <w:szCs w:val="16"/>
          </w:rPr>
          <w:tab/>
          <w:delText>&lt;/xsd:complexType&gt;</w:delText>
        </w:r>
      </w:del>
    </w:p>
    <w:p w14:paraId="470EBEB9" w14:textId="6E4DF4DC" w:rsidR="00377D25" w:rsidRPr="00F37F7B" w:rsidDel="00D95260" w:rsidRDefault="00377D25" w:rsidP="00474895">
      <w:pPr>
        <w:pStyle w:val="PL"/>
        <w:widowControl w:val="0"/>
        <w:rPr>
          <w:del w:id="3902" w:author="Tomáš Urban" w:date="2018-01-03T12:23:00Z"/>
          <w:noProof w:val="0"/>
          <w:szCs w:val="16"/>
        </w:rPr>
      </w:pPr>
    </w:p>
    <w:p w14:paraId="1BB792C1" w14:textId="3FB780B3" w:rsidR="00377D25" w:rsidRPr="00F37F7B" w:rsidDel="00D95260" w:rsidRDefault="00377D25" w:rsidP="00474895">
      <w:pPr>
        <w:pStyle w:val="PL"/>
        <w:widowControl w:val="0"/>
        <w:rPr>
          <w:del w:id="3903" w:author="Tomáš Urban" w:date="2018-01-03T12:23:00Z"/>
          <w:noProof w:val="0"/>
          <w:szCs w:val="16"/>
        </w:rPr>
      </w:pPr>
      <w:del w:id="3904" w:author="Tomáš Urban" w:date="2018-01-03T12:23:00Z">
        <w:r w:rsidRPr="00F37F7B" w:rsidDel="00D95260">
          <w:rPr>
            <w:noProof w:val="0"/>
            <w:szCs w:val="16"/>
          </w:rPr>
          <w:tab/>
          <w:delText>&lt;xsd:complexType name="BooleanTemplate"&gt;</w:delText>
        </w:r>
      </w:del>
    </w:p>
    <w:p w14:paraId="6C85BDE4" w14:textId="7DD138B4" w:rsidR="00377D25" w:rsidRPr="00F37F7B" w:rsidDel="00D95260" w:rsidRDefault="00377D25" w:rsidP="00474895">
      <w:pPr>
        <w:pStyle w:val="PL"/>
        <w:widowControl w:val="0"/>
        <w:rPr>
          <w:del w:id="3905" w:author="Tomáš Urban" w:date="2018-01-03T12:23:00Z"/>
          <w:noProof w:val="0"/>
          <w:szCs w:val="16"/>
        </w:rPr>
      </w:pPr>
      <w:del w:id="3906" w:author="Tomáš Urban" w:date="2018-01-03T12:23:00Z">
        <w:r w:rsidRPr="00F37F7B" w:rsidDel="00D95260">
          <w:rPr>
            <w:noProof w:val="0"/>
            <w:szCs w:val="16"/>
          </w:rPr>
          <w:tab/>
        </w:r>
        <w:r w:rsidRPr="00F37F7B" w:rsidDel="00D95260">
          <w:rPr>
            <w:noProof w:val="0"/>
            <w:szCs w:val="16"/>
          </w:rPr>
          <w:tab/>
          <w:delText>&lt;xsd:choice&gt;</w:delText>
        </w:r>
      </w:del>
    </w:p>
    <w:p w14:paraId="61D2D47A" w14:textId="5E793DE3" w:rsidR="00564409" w:rsidRPr="00F37F7B" w:rsidDel="00D95260" w:rsidRDefault="00564409" w:rsidP="00474895">
      <w:pPr>
        <w:pStyle w:val="PL"/>
        <w:widowControl w:val="0"/>
        <w:rPr>
          <w:del w:id="3907" w:author="Tomáš Urban" w:date="2018-01-03T12:23:00Z"/>
          <w:noProof w:val="0"/>
          <w:szCs w:val="16"/>
        </w:rPr>
      </w:pPr>
      <w:del w:id="3908" w:author="Tomáš Urban" w:date="2018-01-03T12:23:00Z">
        <w:r w:rsidRPr="00F37F7B" w:rsidDel="00D95260">
          <w:rPr>
            <w:noProof w:val="0"/>
            <w:szCs w:val="16"/>
          </w:rPr>
          <w:tab/>
        </w:r>
        <w:r w:rsidRPr="00F37F7B" w:rsidDel="00D95260">
          <w:rPr>
            <w:noProof w:val="0"/>
            <w:szCs w:val="16"/>
          </w:rPr>
          <w:tab/>
        </w:r>
        <w:r w:rsidRPr="00F37F7B" w:rsidDel="00D95260">
          <w:rPr>
            <w:noProof w:val="0"/>
            <w:szCs w:val="16"/>
          </w:rPr>
          <w:tab/>
          <w:delText>&lt;xsd:element name="value" type="SimpleTypes:TString"/&gt;</w:delText>
        </w:r>
      </w:del>
    </w:p>
    <w:p w14:paraId="702E47E0" w14:textId="6C4807E7" w:rsidR="00377D25" w:rsidRPr="00F37F7B" w:rsidDel="00D95260" w:rsidRDefault="00377D25" w:rsidP="00474895">
      <w:pPr>
        <w:pStyle w:val="PL"/>
        <w:widowControl w:val="0"/>
        <w:rPr>
          <w:del w:id="3909" w:author="Tomáš Urban" w:date="2018-01-03T12:23:00Z"/>
          <w:noProof w:val="0"/>
          <w:szCs w:val="16"/>
        </w:rPr>
      </w:pPr>
      <w:del w:id="3910" w:author="Tomáš Urban" w:date="2018-01-03T12:23:00Z">
        <w:r w:rsidRPr="00F37F7B" w:rsidDel="00D95260">
          <w:rPr>
            <w:noProof w:val="0"/>
            <w:szCs w:val="16"/>
          </w:rPr>
          <w:tab/>
        </w:r>
        <w:r w:rsidRPr="00F37F7B" w:rsidDel="00D95260">
          <w:rPr>
            <w:noProof w:val="0"/>
            <w:szCs w:val="16"/>
          </w:rPr>
          <w:tab/>
        </w:r>
        <w:r w:rsidRPr="00F37F7B" w:rsidDel="00D95260">
          <w:rPr>
            <w:noProof w:val="0"/>
            <w:szCs w:val="16"/>
          </w:rPr>
          <w:tab/>
          <w:delText>&lt;xsd:element name="templateDef" type="SimpleTypes:TString"/&gt;</w:delText>
        </w:r>
      </w:del>
    </w:p>
    <w:p w14:paraId="3A884A5F" w14:textId="732C2E63" w:rsidR="00377D25" w:rsidRPr="00F37F7B" w:rsidDel="00D95260" w:rsidRDefault="00E208E0" w:rsidP="00474895">
      <w:pPr>
        <w:pStyle w:val="PL"/>
        <w:widowControl w:val="0"/>
        <w:rPr>
          <w:del w:id="3911" w:author="Tomáš Urban" w:date="2018-01-03T12:23:00Z"/>
          <w:noProof w:val="0"/>
          <w:szCs w:val="16"/>
        </w:rPr>
      </w:pPr>
      <w:del w:id="3912" w:author="Tomáš Urban" w:date="2018-01-03T12:23:00Z">
        <w:r w:rsidRPr="00F37F7B" w:rsidDel="00D95260">
          <w:rPr>
            <w:noProof w:val="0"/>
            <w:szCs w:val="16"/>
          </w:rPr>
          <w:tab/>
        </w:r>
        <w:r w:rsidRPr="00F37F7B" w:rsidDel="00D95260">
          <w:rPr>
            <w:noProof w:val="0"/>
            <w:szCs w:val="16"/>
          </w:rPr>
          <w:tab/>
        </w:r>
        <w:r w:rsidRPr="00F37F7B" w:rsidDel="00D95260">
          <w:rPr>
            <w:noProof w:val="0"/>
            <w:szCs w:val="16"/>
          </w:rPr>
          <w:tab/>
        </w:r>
        <w:r w:rsidR="00377D25" w:rsidRPr="00F37F7B" w:rsidDel="00D95260">
          <w:rPr>
            <w:noProof w:val="0"/>
            <w:szCs w:val="16"/>
          </w:rPr>
          <w:delText>&lt;xsd:element name="omit" type="Templates:omit"/&gt;</w:delText>
        </w:r>
      </w:del>
    </w:p>
    <w:p w14:paraId="1999EADE" w14:textId="103C779E" w:rsidR="00377D25" w:rsidRPr="00F37F7B" w:rsidDel="00D95260" w:rsidRDefault="00E208E0" w:rsidP="00474895">
      <w:pPr>
        <w:pStyle w:val="PL"/>
        <w:widowControl w:val="0"/>
        <w:rPr>
          <w:del w:id="3913" w:author="Tomáš Urban" w:date="2018-01-03T12:23:00Z"/>
          <w:noProof w:val="0"/>
          <w:szCs w:val="16"/>
        </w:rPr>
      </w:pPr>
      <w:del w:id="3914" w:author="Tomáš Urban" w:date="2018-01-03T12:23:00Z">
        <w:r w:rsidRPr="00F37F7B" w:rsidDel="00D95260">
          <w:rPr>
            <w:noProof w:val="0"/>
            <w:szCs w:val="16"/>
          </w:rPr>
          <w:tab/>
        </w:r>
        <w:r w:rsidRPr="00F37F7B" w:rsidDel="00D95260">
          <w:rPr>
            <w:noProof w:val="0"/>
            <w:szCs w:val="16"/>
          </w:rPr>
          <w:tab/>
        </w:r>
        <w:r w:rsidRPr="00F37F7B" w:rsidDel="00D95260">
          <w:rPr>
            <w:noProof w:val="0"/>
            <w:szCs w:val="16"/>
          </w:rPr>
          <w:tab/>
        </w:r>
        <w:r w:rsidR="00377D25" w:rsidRPr="00F37F7B" w:rsidDel="00D95260">
          <w:rPr>
            <w:noProof w:val="0"/>
            <w:szCs w:val="16"/>
          </w:rPr>
          <w:delText>&lt;xsd:element name="any" type="Templates:any"/&gt;</w:delText>
        </w:r>
      </w:del>
    </w:p>
    <w:p w14:paraId="40D3FDA5" w14:textId="0CB7127F" w:rsidR="00377D25" w:rsidRPr="00F37F7B" w:rsidDel="00D95260" w:rsidRDefault="00E208E0" w:rsidP="00474895">
      <w:pPr>
        <w:pStyle w:val="PL"/>
        <w:widowControl w:val="0"/>
        <w:rPr>
          <w:del w:id="3915" w:author="Tomáš Urban" w:date="2018-01-03T12:23:00Z"/>
          <w:noProof w:val="0"/>
          <w:szCs w:val="16"/>
        </w:rPr>
      </w:pPr>
      <w:del w:id="3916" w:author="Tomáš Urban" w:date="2018-01-03T12:23:00Z">
        <w:r w:rsidRPr="00F37F7B" w:rsidDel="00D95260">
          <w:rPr>
            <w:noProof w:val="0"/>
            <w:szCs w:val="16"/>
          </w:rPr>
          <w:tab/>
        </w:r>
        <w:r w:rsidRPr="00F37F7B" w:rsidDel="00D95260">
          <w:rPr>
            <w:noProof w:val="0"/>
            <w:szCs w:val="16"/>
          </w:rPr>
          <w:tab/>
        </w:r>
        <w:r w:rsidRPr="00F37F7B" w:rsidDel="00D95260">
          <w:rPr>
            <w:noProof w:val="0"/>
            <w:szCs w:val="16"/>
          </w:rPr>
          <w:tab/>
        </w:r>
        <w:r w:rsidR="00377D25" w:rsidRPr="00F37F7B" w:rsidDel="00D95260">
          <w:rPr>
            <w:noProof w:val="0"/>
            <w:szCs w:val="16"/>
          </w:rPr>
          <w:delText>&lt;xsd:element name="anyoromit" type="Templates:anyoromit"/&gt;</w:delText>
        </w:r>
      </w:del>
    </w:p>
    <w:p w14:paraId="1FB68939" w14:textId="7F1628F4" w:rsidR="00377D25" w:rsidRPr="00F37F7B" w:rsidDel="00D95260" w:rsidRDefault="00377D25" w:rsidP="00474895">
      <w:pPr>
        <w:pStyle w:val="PL"/>
        <w:widowControl w:val="0"/>
        <w:rPr>
          <w:del w:id="3917" w:author="Tomáš Urban" w:date="2018-01-03T12:23:00Z"/>
          <w:noProof w:val="0"/>
          <w:szCs w:val="16"/>
        </w:rPr>
      </w:pPr>
      <w:del w:id="3918" w:author="Tomáš Urban" w:date="2018-01-03T12:23:00Z">
        <w:r w:rsidRPr="00F37F7B" w:rsidDel="00D95260">
          <w:rPr>
            <w:noProof w:val="0"/>
            <w:szCs w:val="16"/>
          </w:rPr>
          <w:tab/>
        </w:r>
        <w:r w:rsidRPr="00F37F7B" w:rsidDel="00D95260">
          <w:rPr>
            <w:noProof w:val="0"/>
            <w:szCs w:val="16"/>
          </w:rPr>
          <w:tab/>
        </w:r>
        <w:r w:rsidRPr="00F37F7B" w:rsidDel="00D95260">
          <w:rPr>
            <w:noProof w:val="0"/>
            <w:szCs w:val="16"/>
          </w:rPr>
          <w:tab/>
          <w:delText>&lt;xsd:element name="null</w:delText>
        </w:r>
        <w:r w:rsidR="0024465D" w:rsidRPr="00F37F7B" w:rsidDel="00D95260">
          <w:rPr>
            <w:noProof w:val="0"/>
          </w:rPr>
          <w:delText>"</w:delText>
        </w:r>
        <w:r w:rsidR="0024465D" w:rsidRPr="00F37F7B" w:rsidDel="00D95260">
          <w:rPr>
            <w:noProof w:val="0"/>
            <w:szCs w:val="16"/>
          </w:rPr>
          <w:delText xml:space="preserve"> type="Templates:null</w:delText>
        </w:r>
        <w:r w:rsidRPr="00F37F7B" w:rsidDel="00D95260">
          <w:rPr>
            <w:noProof w:val="0"/>
            <w:szCs w:val="16"/>
          </w:rPr>
          <w:delText>"/&gt;</w:delText>
        </w:r>
      </w:del>
    </w:p>
    <w:p w14:paraId="38BB00DC" w14:textId="102E158D" w:rsidR="00377D25" w:rsidRPr="00F37F7B" w:rsidDel="00D95260" w:rsidRDefault="00377D25" w:rsidP="00474895">
      <w:pPr>
        <w:pStyle w:val="PL"/>
        <w:widowControl w:val="0"/>
        <w:rPr>
          <w:del w:id="3919" w:author="Tomáš Urban" w:date="2018-01-03T12:23:00Z"/>
          <w:noProof w:val="0"/>
          <w:szCs w:val="16"/>
        </w:rPr>
      </w:pPr>
      <w:del w:id="3920" w:author="Tomáš Urban" w:date="2018-01-03T12:23:00Z">
        <w:r w:rsidRPr="00F37F7B" w:rsidDel="00D95260">
          <w:rPr>
            <w:noProof w:val="0"/>
            <w:szCs w:val="16"/>
          </w:rPr>
          <w:tab/>
        </w:r>
        <w:r w:rsidRPr="00F37F7B" w:rsidDel="00D95260">
          <w:rPr>
            <w:noProof w:val="0"/>
            <w:szCs w:val="16"/>
          </w:rPr>
          <w:tab/>
          <w:delText>&lt;/xsd:choice&gt;</w:delText>
        </w:r>
      </w:del>
    </w:p>
    <w:p w14:paraId="791CD7C1" w14:textId="52FD6DE8" w:rsidR="00564409" w:rsidRPr="00F37F7B" w:rsidDel="00D95260" w:rsidRDefault="00564409" w:rsidP="00474895">
      <w:pPr>
        <w:pStyle w:val="PL"/>
        <w:widowControl w:val="0"/>
        <w:rPr>
          <w:del w:id="3921" w:author="Tomáš Urban" w:date="2018-01-03T12:23:00Z"/>
          <w:noProof w:val="0"/>
          <w:szCs w:val="16"/>
        </w:rPr>
      </w:pPr>
      <w:del w:id="3922" w:author="Tomáš Urban" w:date="2018-01-03T12:23:00Z">
        <w:r w:rsidRPr="00F37F7B" w:rsidDel="00D95260">
          <w:rPr>
            <w:noProof w:val="0"/>
            <w:szCs w:val="16"/>
          </w:rPr>
          <w:tab/>
        </w:r>
        <w:r w:rsidRPr="00F37F7B" w:rsidDel="00D95260">
          <w:rPr>
            <w:noProof w:val="0"/>
            <w:szCs w:val="16"/>
          </w:rPr>
          <w:tab/>
          <w:delText>&lt;xsd:attributeGroup ref="Values:ValueAtts"/&gt;</w:delText>
        </w:r>
      </w:del>
    </w:p>
    <w:p w14:paraId="628DED2A" w14:textId="5F6E3326" w:rsidR="00377D25" w:rsidRPr="00F37F7B" w:rsidDel="00D95260" w:rsidRDefault="00377D25" w:rsidP="00474895">
      <w:pPr>
        <w:pStyle w:val="PL"/>
        <w:widowControl w:val="0"/>
        <w:rPr>
          <w:del w:id="3923" w:author="Tomáš Urban" w:date="2018-01-03T12:23:00Z"/>
          <w:noProof w:val="0"/>
          <w:szCs w:val="16"/>
        </w:rPr>
      </w:pPr>
      <w:del w:id="3924" w:author="Tomáš Urban" w:date="2018-01-03T12:23:00Z">
        <w:r w:rsidRPr="00F37F7B" w:rsidDel="00D95260">
          <w:rPr>
            <w:noProof w:val="0"/>
            <w:szCs w:val="16"/>
          </w:rPr>
          <w:tab/>
          <w:delText>&lt;/xsd:complexType&gt;</w:delText>
        </w:r>
      </w:del>
    </w:p>
    <w:p w14:paraId="79D04D61" w14:textId="21AD18CA" w:rsidR="00377D25" w:rsidRPr="00F37F7B" w:rsidDel="00D95260" w:rsidRDefault="00377D25" w:rsidP="00474895">
      <w:pPr>
        <w:pStyle w:val="PL"/>
        <w:widowControl w:val="0"/>
        <w:rPr>
          <w:del w:id="3925" w:author="Tomáš Urban" w:date="2018-01-03T12:23:00Z"/>
          <w:noProof w:val="0"/>
          <w:szCs w:val="16"/>
        </w:rPr>
      </w:pPr>
    </w:p>
    <w:p w14:paraId="47357C5F" w14:textId="0224EC77" w:rsidR="00377D25" w:rsidRPr="00F37F7B" w:rsidDel="00D95260" w:rsidRDefault="00377D25" w:rsidP="00474895">
      <w:pPr>
        <w:pStyle w:val="PL"/>
        <w:widowControl w:val="0"/>
        <w:rPr>
          <w:del w:id="3926" w:author="Tomáš Urban" w:date="2018-01-03T12:23:00Z"/>
          <w:noProof w:val="0"/>
          <w:szCs w:val="16"/>
        </w:rPr>
      </w:pPr>
      <w:del w:id="3927" w:author="Tomáš Urban" w:date="2018-01-03T12:23:00Z">
        <w:r w:rsidRPr="00F37F7B" w:rsidDel="00D95260">
          <w:rPr>
            <w:noProof w:val="0"/>
            <w:szCs w:val="16"/>
          </w:rPr>
          <w:tab/>
          <w:delText>&lt;xsd:complexType name="BitstringTemplate"&gt;</w:delText>
        </w:r>
      </w:del>
    </w:p>
    <w:p w14:paraId="69F12558" w14:textId="5D903173" w:rsidR="00377D25" w:rsidRPr="00F37F7B" w:rsidDel="00D95260" w:rsidRDefault="00377D25" w:rsidP="00474895">
      <w:pPr>
        <w:pStyle w:val="PL"/>
        <w:widowControl w:val="0"/>
        <w:rPr>
          <w:del w:id="3928" w:author="Tomáš Urban" w:date="2018-01-03T12:23:00Z"/>
          <w:noProof w:val="0"/>
          <w:szCs w:val="16"/>
        </w:rPr>
      </w:pPr>
      <w:del w:id="3929" w:author="Tomáš Urban" w:date="2018-01-03T12:23:00Z">
        <w:r w:rsidRPr="00F37F7B" w:rsidDel="00D95260">
          <w:rPr>
            <w:noProof w:val="0"/>
            <w:szCs w:val="16"/>
          </w:rPr>
          <w:tab/>
        </w:r>
        <w:r w:rsidRPr="00F37F7B" w:rsidDel="00D95260">
          <w:rPr>
            <w:noProof w:val="0"/>
            <w:szCs w:val="16"/>
          </w:rPr>
          <w:tab/>
          <w:delText>&lt;xsd:choice&gt;</w:delText>
        </w:r>
      </w:del>
    </w:p>
    <w:p w14:paraId="6332A331" w14:textId="7FC5E6A9" w:rsidR="00564409" w:rsidRPr="00F37F7B" w:rsidDel="00D95260" w:rsidRDefault="00564409" w:rsidP="00474895">
      <w:pPr>
        <w:pStyle w:val="PL"/>
        <w:widowControl w:val="0"/>
        <w:rPr>
          <w:del w:id="3930" w:author="Tomáš Urban" w:date="2018-01-03T12:23:00Z"/>
          <w:noProof w:val="0"/>
          <w:szCs w:val="16"/>
        </w:rPr>
      </w:pPr>
      <w:del w:id="3931" w:author="Tomáš Urban" w:date="2018-01-03T12:23:00Z">
        <w:r w:rsidRPr="00F37F7B" w:rsidDel="00D95260">
          <w:rPr>
            <w:noProof w:val="0"/>
            <w:szCs w:val="16"/>
          </w:rPr>
          <w:tab/>
        </w:r>
        <w:r w:rsidRPr="00F37F7B" w:rsidDel="00D95260">
          <w:rPr>
            <w:noProof w:val="0"/>
            <w:szCs w:val="16"/>
          </w:rPr>
          <w:tab/>
        </w:r>
        <w:r w:rsidRPr="00F37F7B" w:rsidDel="00D95260">
          <w:rPr>
            <w:noProof w:val="0"/>
            <w:szCs w:val="16"/>
          </w:rPr>
          <w:tab/>
          <w:delText>&lt;xsd:element name="value" type="SimpleTypes:TString"/&gt;</w:delText>
        </w:r>
      </w:del>
    </w:p>
    <w:p w14:paraId="28AB832B" w14:textId="662EE916" w:rsidR="00377D25" w:rsidRPr="00F37F7B" w:rsidDel="00D95260" w:rsidRDefault="00377D25" w:rsidP="00474895">
      <w:pPr>
        <w:pStyle w:val="PL"/>
        <w:widowControl w:val="0"/>
        <w:rPr>
          <w:del w:id="3932" w:author="Tomáš Urban" w:date="2018-01-03T12:23:00Z"/>
          <w:noProof w:val="0"/>
          <w:szCs w:val="16"/>
        </w:rPr>
      </w:pPr>
      <w:del w:id="3933" w:author="Tomáš Urban" w:date="2018-01-03T12:23:00Z">
        <w:r w:rsidRPr="00F37F7B" w:rsidDel="00D95260">
          <w:rPr>
            <w:noProof w:val="0"/>
            <w:szCs w:val="16"/>
          </w:rPr>
          <w:tab/>
        </w:r>
        <w:r w:rsidRPr="00F37F7B" w:rsidDel="00D95260">
          <w:rPr>
            <w:noProof w:val="0"/>
            <w:szCs w:val="16"/>
          </w:rPr>
          <w:tab/>
        </w:r>
        <w:r w:rsidRPr="00F37F7B" w:rsidDel="00D95260">
          <w:rPr>
            <w:noProof w:val="0"/>
            <w:szCs w:val="16"/>
          </w:rPr>
          <w:tab/>
          <w:delText>&lt;xsd:element name="templateDef" type="SimpleTypes:TString"/&gt;</w:delText>
        </w:r>
      </w:del>
    </w:p>
    <w:p w14:paraId="56D3BF78" w14:textId="0EDCDFF1" w:rsidR="00377D25" w:rsidRPr="00F37F7B" w:rsidDel="00D95260" w:rsidRDefault="00E208E0" w:rsidP="00474895">
      <w:pPr>
        <w:pStyle w:val="PL"/>
        <w:widowControl w:val="0"/>
        <w:rPr>
          <w:del w:id="3934" w:author="Tomáš Urban" w:date="2018-01-03T12:23:00Z"/>
          <w:noProof w:val="0"/>
          <w:szCs w:val="16"/>
        </w:rPr>
      </w:pPr>
      <w:del w:id="3935" w:author="Tomáš Urban" w:date="2018-01-03T12:23:00Z">
        <w:r w:rsidRPr="00F37F7B" w:rsidDel="00D95260">
          <w:rPr>
            <w:noProof w:val="0"/>
            <w:szCs w:val="16"/>
          </w:rPr>
          <w:tab/>
        </w:r>
        <w:r w:rsidRPr="00F37F7B" w:rsidDel="00D95260">
          <w:rPr>
            <w:noProof w:val="0"/>
            <w:szCs w:val="16"/>
          </w:rPr>
          <w:tab/>
        </w:r>
        <w:r w:rsidRPr="00F37F7B" w:rsidDel="00D95260">
          <w:rPr>
            <w:noProof w:val="0"/>
            <w:szCs w:val="16"/>
          </w:rPr>
          <w:tab/>
        </w:r>
        <w:r w:rsidR="00377D25" w:rsidRPr="00F37F7B" w:rsidDel="00D95260">
          <w:rPr>
            <w:noProof w:val="0"/>
            <w:szCs w:val="16"/>
          </w:rPr>
          <w:delText>&lt;xsd:element name="omit" type="Templates:omit"/&gt;</w:delText>
        </w:r>
      </w:del>
    </w:p>
    <w:p w14:paraId="146536F0" w14:textId="620025A9" w:rsidR="00377D25" w:rsidRPr="00F37F7B" w:rsidDel="00D95260" w:rsidRDefault="00E208E0" w:rsidP="00474895">
      <w:pPr>
        <w:pStyle w:val="PL"/>
        <w:widowControl w:val="0"/>
        <w:rPr>
          <w:del w:id="3936" w:author="Tomáš Urban" w:date="2018-01-03T12:23:00Z"/>
          <w:noProof w:val="0"/>
          <w:szCs w:val="16"/>
        </w:rPr>
      </w:pPr>
      <w:del w:id="3937" w:author="Tomáš Urban" w:date="2018-01-03T12:23:00Z">
        <w:r w:rsidRPr="00F37F7B" w:rsidDel="00D95260">
          <w:rPr>
            <w:noProof w:val="0"/>
            <w:szCs w:val="16"/>
          </w:rPr>
          <w:tab/>
        </w:r>
        <w:r w:rsidRPr="00F37F7B" w:rsidDel="00D95260">
          <w:rPr>
            <w:noProof w:val="0"/>
            <w:szCs w:val="16"/>
          </w:rPr>
          <w:tab/>
        </w:r>
        <w:r w:rsidRPr="00F37F7B" w:rsidDel="00D95260">
          <w:rPr>
            <w:noProof w:val="0"/>
            <w:szCs w:val="16"/>
          </w:rPr>
          <w:tab/>
        </w:r>
        <w:r w:rsidR="00377D25" w:rsidRPr="00F37F7B" w:rsidDel="00D95260">
          <w:rPr>
            <w:noProof w:val="0"/>
            <w:szCs w:val="16"/>
          </w:rPr>
          <w:delText>&lt;xsd:element name="any" type="Templates:any"/&gt;</w:delText>
        </w:r>
      </w:del>
    </w:p>
    <w:p w14:paraId="09F94E96" w14:textId="4E1B326C" w:rsidR="00377D25" w:rsidRPr="00F37F7B" w:rsidDel="00D95260" w:rsidRDefault="00E208E0" w:rsidP="00474895">
      <w:pPr>
        <w:pStyle w:val="PL"/>
        <w:widowControl w:val="0"/>
        <w:rPr>
          <w:del w:id="3938" w:author="Tomáš Urban" w:date="2018-01-03T12:23:00Z"/>
          <w:noProof w:val="0"/>
          <w:szCs w:val="16"/>
        </w:rPr>
      </w:pPr>
      <w:del w:id="3939" w:author="Tomáš Urban" w:date="2018-01-03T12:23:00Z">
        <w:r w:rsidRPr="00F37F7B" w:rsidDel="00D95260">
          <w:rPr>
            <w:noProof w:val="0"/>
            <w:szCs w:val="16"/>
          </w:rPr>
          <w:tab/>
        </w:r>
        <w:r w:rsidRPr="00F37F7B" w:rsidDel="00D95260">
          <w:rPr>
            <w:noProof w:val="0"/>
            <w:szCs w:val="16"/>
          </w:rPr>
          <w:tab/>
        </w:r>
        <w:r w:rsidRPr="00F37F7B" w:rsidDel="00D95260">
          <w:rPr>
            <w:noProof w:val="0"/>
            <w:szCs w:val="16"/>
          </w:rPr>
          <w:tab/>
        </w:r>
        <w:r w:rsidR="00377D25" w:rsidRPr="00F37F7B" w:rsidDel="00D95260">
          <w:rPr>
            <w:noProof w:val="0"/>
            <w:szCs w:val="16"/>
          </w:rPr>
          <w:delText>&lt;xsd:element name="anyoromit" type="Templates:anyoromit"/&gt;</w:delText>
        </w:r>
      </w:del>
    </w:p>
    <w:p w14:paraId="3C488937" w14:textId="1108565A" w:rsidR="00377D25" w:rsidRPr="00F37F7B" w:rsidDel="00D95260" w:rsidRDefault="00377D25" w:rsidP="00474895">
      <w:pPr>
        <w:pStyle w:val="PL"/>
        <w:widowControl w:val="0"/>
        <w:rPr>
          <w:del w:id="3940" w:author="Tomáš Urban" w:date="2018-01-03T12:23:00Z"/>
          <w:noProof w:val="0"/>
          <w:szCs w:val="16"/>
        </w:rPr>
      </w:pPr>
      <w:del w:id="3941" w:author="Tomáš Urban" w:date="2018-01-03T12:23:00Z">
        <w:r w:rsidRPr="00F37F7B" w:rsidDel="00D95260">
          <w:rPr>
            <w:noProof w:val="0"/>
            <w:szCs w:val="16"/>
          </w:rPr>
          <w:tab/>
        </w:r>
        <w:r w:rsidRPr="00F37F7B" w:rsidDel="00D95260">
          <w:rPr>
            <w:noProof w:val="0"/>
            <w:szCs w:val="16"/>
          </w:rPr>
          <w:tab/>
        </w:r>
        <w:r w:rsidRPr="00F37F7B" w:rsidDel="00D95260">
          <w:rPr>
            <w:noProof w:val="0"/>
            <w:szCs w:val="16"/>
          </w:rPr>
          <w:tab/>
          <w:delText>&lt;xsd:element name="null</w:delText>
        </w:r>
        <w:r w:rsidR="0024465D" w:rsidRPr="00F37F7B" w:rsidDel="00D95260">
          <w:rPr>
            <w:noProof w:val="0"/>
          </w:rPr>
          <w:delText>"</w:delText>
        </w:r>
        <w:r w:rsidR="0024465D" w:rsidRPr="00F37F7B" w:rsidDel="00D95260">
          <w:rPr>
            <w:noProof w:val="0"/>
            <w:szCs w:val="16"/>
          </w:rPr>
          <w:delText xml:space="preserve"> type="Templates:null</w:delText>
        </w:r>
        <w:r w:rsidRPr="00F37F7B" w:rsidDel="00D95260">
          <w:rPr>
            <w:noProof w:val="0"/>
            <w:szCs w:val="16"/>
          </w:rPr>
          <w:delText>"/&gt;</w:delText>
        </w:r>
      </w:del>
    </w:p>
    <w:p w14:paraId="45C4C9B6" w14:textId="07E565B5" w:rsidR="00377D25" w:rsidRPr="00F37F7B" w:rsidDel="00D95260" w:rsidRDefault="00377D25" w:rsidP="00474895">
      <w:pPr>
        <w:pStyle w:val="PL"/>
        <w:widowControl w:val="0"/>
        <w:rPr>
          <w:del w:id="3942" w:author="Tomáš Urban" w:date="2018-01-03T12:23:00Z"/>
          <w:noProof w:val="0"/>
          <w:szCs w:val="16"/>
        </w:rPr>
      </w:pPr>
      <w:del w:id="3943" w:author="Tomáš Urban" w:date="2018-01-03T12:23:00Z">
        <w:r w:rsidRPr="00F37F7B" w:rsidDel="00D95260">
          <w:rPr>
            <w:noProof w:val="0"/>
            <w:szCs w:val="16"/>
          </w:rPr>
          <w:tab/>
        </w:r>
        <w:r w:rsidRPr="00F37F7B" w:rsidDel="00D95260">
          <w:rPr>
            <w:noProof w:val="0"/>
            <w:szCs w:val="16"/>
          </w:rPr>
          <w:tab/>
          <w:delText>&lt;/xsd:choice&gt;</w:delText>
        </w:r>
      </w:del>
    </w:p>
    <w:p w14:paraId="297B36F1" w14:textId="067B8E46" w:rsidR="00564409" w:rsidRPr="00F37F7B" w:rsidDel="00D95260" w:rsidRDefault="00564409" w:rsidP="00474895">
      <w:pPr>
        <w:pStyle w:val="PL"/>
        <w:widowControl w:val="0"/>
        <w:rPr>
          <w:del w:id="3944" w:author="Tomáš Urban" w:date="2018-01-03T12:23:00Z"/>
          <w:noProof w:val="0"/>
          <w:szCs w:val="16"/>
        </w:rPr>
      </w:pPr>
      <w:del w:id="3945" w:author="Tomáš Urban" w:date="2018-01-03T12:23:00Z">
        <w:r w:rsidRPr="00F37F7B" w:rsidDel="00D95260">
          <w:rPr>
            <w:noProof w:val="0"/>
            <w:szCs w:val="16"/>
          </w:rPr>
          <w:tab/>
        </w:r>
        <w:r w:rsidRPr="00F37F7B" w:rsidDel="00D95260">
          <w:rPr>
            <w:noProof w:val="0"/>
            <w:szCs w:val="16"/>
          </w:rPr>
          <w:tab/>
          <w:delText>&lt;xsd:attributeGroup ref="Values:ValueAtts"/&gt;</w:delText>
        </w:r>
      </w:del>
    </w:p>
    <w:p w14:paraId="76F77DA2" w14:textId="4D0DCBC6" w:rsidR="00377D25" w:rsidRPr="00F37F7B" w:rsidDel="00D95260" w:rsidRDefault="00377D25" w:rsidP="00474895">
      <w:pPr>
        <w:pStyle w:val="PL"/>
        <w:widowControl w:val="0"/>
        <w:rPr>
          <w:del w:id="3946" w:author="Tomáš Urban" w:date="2018-01-03T12:23:00Z"/>
          <w:noProof w:val="0"/>
          <w:szCs w:val="16"/>
        </w:rPr>
      </w:pPr>
      <w:del w:id="3947" w:author="Tomáš Urban" w:date="2018-01-03T12:23:00Z">
        <w:r w:rsidRPr="00F37F7B" w:rsidDel="00D95260">
          <w:rPr>
            <w:noProof w:val="0"/>
            <w:szCs w:val="16"/>
          </w:rPr>
          <w:tab/>
          <w:delText>&lt;/xsd:complexType&gt;</w:delText>
        </w:r>
      </w:del>
    </w:p>
    <w:p w14:paraId="0F9BB800" w14:textId="254F5B8D" w:rsidR="00377D25" w:rsidRPr="00F37F7B" w:rsidDel="00D95260" w:rsidRDefault="00377D25" w:rsidP="00474895">
      <w:pPr>
        <w:pStyle w:val="PL"/>
        <w:widowControl w:val="0"/>
        <w:rPr>
          <w:del w:id="3948" w:author="Tomáš Urban" w:date="2018-01-03T12:23:00Z"/>
          <w:noProof w:val="0"/>
          <w:szCs w:val="16"/>
        </w:rPr>
      </w:pPr>
    </w:p>
    <w:p w14:paraId="63EE8D1F" w14:textId="7077E3EC" w:rsidR="00377D25" w:rsidRPr="00F37F7B" w:rsidDel="00D95260" w:rsidRDefault="00377D25" w:rsidP="00474895">
      <w:pPr>
        <w:pStyle w:val="PL"/>
        <w:widowControl w:val="0"/>
        <w:rPr>
          <w:del w:id="3949" w:author="Tomáš Urban" w:date="2018-01-03T12:23:00Z"/>
          <w:noProof w:val="0"/>
          <w:szCs w:val="16"/>
        </w:rPr>
      </w:pPr>
      <w:del w:id="3950" w:author="Tomáš Urban" w:date="2018-01-03T12:23:00Z">
        <w:r w:rsidRPr="00F37F7B" w:rsidDel="00D95260">
          <w:rPr>
            <w:noProof w:val="0"/>
            <w:szCs w:val="16"/>
          </w:rPr>
          <w:tab/>
          <w:delText>&lt;xsd:complexType name="HexstringTemplate"&gt;</w:delText>
        </w:r>
      </w:del>
    </w:p>
    <w:p w14:paraId="51A8D625" w14:textId="5371B92A" w:rsidR="00377D25" w:rsidRPr="00F37F7B" w:rsidDel="00D95260" w:rsidRDefault="00377D25" w:rsidP="00474895">
      <w:pPr>
        <w:pStyle w:val="PL"/>
        <w:widowControl w:val="0"/>
        <w:rPr>
          <w:del w:id="3951" w:author="Tomáš Urban" w:date="2018-01-03T12:23:00Z"/>
          <w:noProof w:val="0"/>
          <w:szCs w:val="16"/>
        </w:rPr>
      </w:pPr>
      <w:del w:id="3952" w:author="Tomáš Urban" w:date="2018-01-03T12:23:00Z">
        <w:r w:rsidRPr="00F37F7B" w:rsidDel="00D95260">
          <w:rPr>
            <w:noProof w:val="0"/>
            <w:szCs w:val="16"/>
          </w:rPr>
          <w:tab/>
        </w:r>
        <w:r w:rsidRPr="00F37F7B" w:rsidDel="00D95260">
          <w:rPr>
            <w:noProof w:val="0"/>
            <w:szCs w:val="16"/>
          </w:rPr>
          <w:tab/>
          <w:delText>&lt;xsd:choice&gt;</w:delText>
        </w:r>
      </w:del>
    </w:p>
    <w:p w14:paraId="552C3B42" w14:textId="4CD95693" w:rsidR="00564409" w:rsidRPr="00F37F7B" w:rsidDel="00D95260" w:rsidRDefault="00564409" w:rsidP="00474895">
      <w:pPr>
        <w:pStyle w:val="PL"/>
        <w:widowControl w:val="0"/>
        <w:rPr>
          <w:del w:id="3953" w:author="Tomáš Urban" w:date="2018-01-03T12:23:00Z"/>
          <w:noProof w:val="0"/>
          <w:szCs w:val="16"/>
        </w:rPr>
      </w:pPr>
      <w:del w:id="3954" w:author="Tomáš Urban" w:date="2018-01-03T12:23:00Z">
        <w:r w:rsidRPr="00F37F7B" w:rsidDel="00D95260">
          <w:rPr>
            <w:noProof w:val="0"/>
            <w:szCs w:val="16"/>
          </w:rPr>
          <w:tab/>
        </w:r>
        <w:r w:rsidRPr="00F37F7B" w:rsidDel="00D95260">
          <w:rPr>
            <w:noProof w:val="0"/>
            <w:szCs w:val="16"/>
          </w:rPr>
          <w:tab/>
        </w:r>
        <w:r w:rsidRPr="00F37F7B" w:rsidDel="00D95260">
          <w:rPr>
            <w:noProof w:val="0"/>
            <w:szCs w:val="16"/>
          </w:rPr>
          <w:tab/>
          <w:delText>&lt;xsd:element name="value" type="SimpleTypes:TString"/&gt;</w:delText>
        </w:r>
      </w:del>
    </w:p>
    <w:p w14:paraId="1CEA2972" w14:textId="48DB28D5" w:rsidR="00377D25" w:rsidRPr="00F37F7B" w:rsidDel="00D95260" w:rsidRDefault="00377D25" w:rsidP="00474895">
      <w:pPr>
        <w:pStyle w:val="PL"/>
        <w:widowControl w:val="0"/>
        <w:rPr>
          <w:del w:id="3955" w:author="Tomáš Urban" w:date="2018-01-03T12:23:00Z"/>
          <w:noProof w:val="0"/>
          <w:szCs w:val="16"/>
        </w:rPr>
      </w:pPr>
      <w:del w:id="3956" w:author="Tomáš Urban" w:date="2018-01-03T12:23:00Z">
        <w:r w:rsidRPr="00F37F7B" w:rsidDel="00D95260">
          <w:rPr>
            <w:noProof w:val="0"/>
            <w:szCs w:val="16"/>
          </w:rPr>
          <w:tab/>
        </w:r>
        <w:r w:rsidRPr="00F37F7B" w:rsidDel="00D95260">
          <w:rPr>
            <w:noProof w:val="0"/>
            <w:szCs w:val="16"/>
          </w:rPr>
          <w:tab/>
        </w:r>
        <w:r w:rsidRPr="00F37F7B" w:rsidDel="00D95260">
          <w:rPr>
            <w:noProof w:val="0"/>
            <w:szCs w:val="16"/>
          </w:rPr>
          <w:tab/>
          <w:delText>&lt;xsd:element name="templateDef" type="SimpleTypes:TString"/&gt;</w:delText>
        </w:r>
      </w:del>
    </w:p>
    <w:p w14:paraId="5E44C56A" w14:textId="7867CC8E" w:rsidR="00377D25" w:rsidRPr="00F37F7B" w:rsidDel="00D95260" w:rsidRDefault="00E208E0" w:rsidP="00474895">
      <w:pPr>
        <w:pStyle w:val="PL"/>
        <w:widowControl w:val="0"/>
        <w:rPr>
          <w:del w:id="3957" w:author="Tomáš Urban" w:date="2018-01-03T12:23:00Z"/>
          <w:noProof w:val="0"/>
          <w:szCs w:val="16"/>
        </w:rPr>
      </w:pPr>
      <w:del w:id="3958" w:author="Tomáš Urban" w:date="2018-01-03T12:23:00Z">
        <w:r w:rsidRPr="00F37F7B" w:rsidDel="00D95260">
          <w:rPr>
            <w:noProof w:val="0"/>
            <w:szCs w:val="16"/>
          </w:rPr>
          <w:tab/>
        </w:r>
        <w:r w:rsidRPr="00F37F7B" w:rsidDel="00D95260">
          <w:rPr>
            <w:noProof w:val="0"/>
            <w:szCs w:val="16"/>
          </w:rPr>
          <w:tab/>
        </w:r>
        <w:r w:rsidRPr="00F37F7B" w:rsidDel="00D95260">
          <w:rPr>
            <w:noProof w:val="0"/>
            <w:szCs w:val="16"/>
          </w:rPr>
          <w:tab/>
        </w:r>
        <w:r w:rsidR="00377D25" w:rsidRPr="00F37F7B" w:rsidDel="00D95260">
          <w:rPr>
            <w:noProof w:val="0"/>
            <w:szCs w:val="16"/>
          </w:rPr>
          <w:delText>&lt;xsd:element name="omit" type="Templates:omit"/&gt;</w:delText>
        </w:r>
      </w:del>
    </w:p>
    <w:p w14:paraId="0F566CE5" w14:textId="6BF6718B" w:rsidR="00377D25" w:rsidRPr="00F37F7B" w:rsidDel="00D95260" w:rsidRDefault="00E208E0" w:rsidP="00474895">
      <w:pPr>
        <w:pStyle w:val="PL"/>
        <w:widowControl w:val="0"/>
        <w:rPr>
          <w:del w:id="3959" w:author="Tomáš Urban" w:date="2018-01-03T12:23:00Z"/>
          <w:noProof w:val="0"/>
          <w:szCs w:val="16"/>
        </w:rPr>
      </w:pPr>
      <w:del w:id="3960" w:author="Tomáš Urban" w:date="2018-01-03T12:23:00Z">
        <w:r w:rsidRPr="00F37F7B" w:rsidDel="00D95260">
          <w:rPr>
            <w:noProof w:val="0"/>
            <w:szCs w:val="16"/>
          </w:rPr>
          <w:tab/>
        </w:r>
        <w:r w:rsidRPr="00F37F7B" w:rsidDel="00D95260">
          <w:rPr>
            <w:noProof w:val="0"/>
            <w:szCs w:val="16"/>
          </w:rPr>
          <w:tab/>
        </w:r>
        <w:r w:rsidRPr="00F37F7B" w:rsidDel="00D95260">
          <w:rPr>
            <w:noProof w:val="0"/>
            <w:szCs w:val="16"/>
          </w:rPr>
          <w:tab/>
        </w:r>
        <w:r w:rsidR="00377D25" w:rsidRPr="00F37F7B" w:rsidDel="00D95260">
          <w:rPr>
            <w:noProof w:val="0"/>
            <w:szCs w:val="16"/>
          </w:rPr>
          <w:delText>&lt;xsd:element name="any" type="Templates:any"/&gt;</w:delText>
        </w:r>
      </w:del>
    </w:p>
    <w:p w14:paraId="019C4A90" w14:textId="076A1565" w:rsidR="00377D25" w:rsidRPr="00F37F7B" w:rsidDel="00D95260" w:rsidRDefault="00E208E0" w:rsidP="00474895">
      <w:pPr>
        <w:pStyle w:val="PL"/>
        <w:widowControl w:val="0"/>
        <w:rPr>
          <w:del w:id="3961" w:author="Tomáš Urban" w:date="2018-01-03T12:23:00Z"/>
          <w:noProof w:val="0"/>
          <w:szCs w:val="16"/>
        </w:rPr>
      </w:pPr>
      <w:del w:id="3962" w:author="Tomáš Urban" w:date="2018-01-03T12:23:00Z">
        <w:r w:rsidRPr="00F37F7B" w:rsidDel="00D95260">
          <w:rPr>
            <w:noProof w:val="0"/>
            <w:szCs w:val="16"/>
          </w:rPr>
          <w:tab/>
        </w:r>
        <w:r w:rsidRPr="00F37F7B" w:rsidDel="00D95260">
          <w:rPr>
            <w:noProof w:val="0"/>
            <w:szCs w:val="16"/>
          </w:rPr>
          <w:tab/>
        </w:r>
        <w:r w:rsidRPr="00F37F7B" w:rsidDel="00D95260">
          <w:rPr>
            <w:noProof w:val="0"/>
            <w:szCs w:val="16"/>
          </w:rPr>
          <w:tab/>
        </w:r>
        <w:r w:rsidR="00377D25" w:rsidRPr="00F37F7B" w:rsidDel="00D95260">
          <w:rPr>
            <w:noProof w:val="0"/>
            <w:szCs w:val="16"/>
          </w:rPr>
          <w:delText>&lt;xsd:element name="anyoromit" type="Templates:anyoromit"/&gt;</w:delText>
        </w:r>
      </w:del>
    </w:p>
    <w:p w14:paraId="63E520B8" w14:textId="2C3BDD84" w:rsidR="00377D25" w:rsidRPr="00F37F7B" w:rsidDel="00D95260" w:rsidRDefault="00377D25" w:rsidP="00474895">
      <w:pPr>
        <w:pStyle w:val="PL"/>
        <w:widowControl w:val="0"/>
        <w:rPr>
          <w:del w:id="3963" w:author="Tomáš Urban" w:date="2018-01-03T12:23:00Z"/>
          <w:noProof w:val="0"/>
          <w:szCs w:val="16"/>
        </w:rPr>
      </w:pPr>
      <w:del w:id="3964" w:author="Tomáš Urban" w:date="2018-01-03T12:23:00Z">
        <w:r w:rsidRPr="00F37F7B" w:rsidDel="00D95260">
          <w:rPr>
            <w:noProof w:val="0"/>
            <w:szCs w:val="16"/>
          </w:rPr>
          <w:tab/>
        </w:r>
        <w:r w:rsidRPr="00F37F7B" w:rsidDel="00D95260">
          <w:rPr>
            <w:noProof w:val="0"/>
            <w:szCs w:val="16"/>
          </w:rPr>
          <w:tab/>
        </w:r>
        <w:r w:rsidRPr="00F37F7B" w:rsidDel="00D95260">
          <w:rPr>
            <w:noProof w:val="0"/>
            <w:szCs w:val="16"/>
          </w:rPr>
          <w:tab/>
          <w:delText>&lt;xsd:element name="null</w:delText>
        </w:r>
        <w:r w:rsidR="0024465D" w:rsidRPr="00F37F7B" w:rsidDel="00D95260">
          <w:rPr>
            <w:noProof w:val="0"/>
          </w:rPr>
          <w:delText>"</w:delText>
        </w:r>
        <w:r w:rsidR="0024465D" w:rsidRPr="00F37F7B" w:rsidDel="00D95260">
          <w:rPr>
            <w:noProof w:val="0"/>
            <w:szCs w:val="16"/>
          </w:rPr>
          <w:delText xml:space="preserve"> type="Templates:null</w:delText>
        </w:r>
        <w:r w:rsidRPr="00F37F7B" w:rsidDel="00D95260">
          <w:rPr>
            <w:noProof w:val="0"/>
            <w:szCs w:val="16"/>
          </w:rPr>
          <w:delText>"/&gt;</w:delText>
        </w:r>
      </w:del>
    </w:p>
    <w:p w14:paraId="68252BB4" w14:textId="0FADE6AD" w:rsidR="00377D25" w:rsidRPr="00F37F7B" w:rsidDel="00D95260" w:rsidRDefault="00377D25" w:rsidP="00474895">
      <w:pPr>
        <w:pStyle w:val="PL"/>
        <w:widowControl w:val="0"/>
        <w:rPr>
          <w:del w:id="3965" w:author="Tomáš Urban" w:date="2018-01-03T12:23:00Z"/>
          <w:noProof w:val="0"/>
          <w:szCs w:val="16"/>
        </w:rPr>
      </w:pPr>
      <w:del w:id="3966" w:author="Tomáš Urban" w:date="2018-01-03T12:23:00Z">
        <w:r w:rsidRPr="00F37F7B" w:rsidDel="00D95260">
          <w:rPr>
            <w:noProof w:val="0"/>
            <w:szCs w:val="16"/>
          </w:rPr>
          <w:tab/>
        </w:r>
        <w:r w:rsidRPr="00F37F7B" w:rsidDel="00D95260">
          <w:rPr>
            <w:noProof w:val="0"/>
            <w:szCs w:val="16"/>
          </w:rPr>
          <w:tab/>
          <w:delText>&lt;/xsd:choice&gt;</w:delText>
        </w:r>
      </w:del>
    </w:p>
    <w:p w14:paraId="750A7D2B" w14:textId="1D772689" w:rsidR="00564409" w:rsidRPr="00F37F7B" w:rsidDel="00D95260" w:rsidRDefault="00564409" w:rsidP="00474895">
      <w:pPr>
        <w:pStyle w:val="PL"/>
        <w:widowControl w:val="0"/>
        <w:rPr>
          <w:del w:id="3967" w:author="Tomáš Urban" w:date="2018-01-03T12:23:00Z"/>
          <w:noProof w:val="0"/>
          <w:szCs w:val="16"/>
        </w:rPr>
      </w:pPr>
      <w:del w:id="3968" w:author="Tomáš Urban" w:date="2018-01-03T12:23:00Z">
        <w:r w:rsidRPr="00F37F7B" w:rsidDel="00D95260">
          <w:rPr>
            <w:noProof w:val="0"/>
            <w:szCs w:val="16"/>
          </w:rPr>
          <w:tab/>
        </w:r>
        <w:r w:rsidRPr="00F37F7B" w:rsidDel="00D95260">
          <w:rPr>
            <w:noProof w:val="0"/>
            <w:szCs w:val="16"/>
          </w:rPr>
          <w:tab/>
          <w:delText>&lt;xsd:attributeGroup ref="Values:ValueAtts"/&gt;</w:delText>
        </w:r>
      </w:del>
    </w:p>
    <w:p w14:paraId="2E70C03A" w14:textId="7F0E0545" w:rsidR="00377D25" w:rsidRPr="00F37F7B" w:rsidDel="00D95260" w:rsidRDefault="00377D25" w:rsidP="00474895">
      <w:pPr>
        <w:pStyle w:val="PL"/>
        <w:widowControl w:val="0"/>
        <w:rPr>
          <w:del w:id="3969" w:author="Tomáš Urban" w:date="2018-01-03T12:23:00Z"/>
          <w:noProof w:val="0"/>
          <w:szCs w:val="16"/>
        </w:rPr>
      </w:pPr>
      <w:del w:id="3970" w:author="Tomáš Urban" w:date="2018-01-03T12:23:00Z">
        <w:r w:rsidRPr="00F37F7B" w:rsidDel="00D95260">
          <w:rPr>
            <w:noProof w:val="0"/>
            <w:szCs w:val="16"/>
          </w:rPr>
          <w:tab/>
          <w:delText>&lt;/xsd:complexType&gt;</w:delText>
        </w:r>
      </w:del>
    </w:p>
    <w:p w14:paraId="368B303C" w14:textId="57ED2E69" w:rsidR="00377D25" w:rsidRPr="00F37F7B" w:rsidDel="00D95260" w:rsidRDefault="00377D25" w:rsidP="00474895">
      <w:pPr>
        <w:pStyle w:val="PL"/>
        <w:widowControl w:val="0"/>
        <w:rPr>
          <w:del w:id="3971" w:author="Tomáš Urban" w:date="2018-01-03T12:23:00Z"/>
          <w:noProof w:val="0"/>
          <w:szCs w:val="16"/>
        </w:rPr>
      </w:pPr>
    </w:p>
    <w:p w14:paraId="14C64C5C" w14:textId="411A6635" w:rsidR="00377D25" w:rsidRPr="00F37F7B" w:rsidDel="00D95260" w:rsidRDefault="00377D25" w:rsidP="00474895">
      <w:pPr>
        <w:pStyle w:val="PL"/>
        <w:widowControl w:val="0"/>
        <w:rPr>
          <w:del w:id="3972" w:author="Tomáš Urban" w:date="2018-01-03T12:23:00Z"/>
          <w:noProof w:val="0"/>
          <w:szCs w:val="16"/>
        </w:rPr>
      </w:pPr>
      <w:del w:id="3973" w:author="Tomáš Urban" w:date="2018-01-03T12:23:00Z">
        <w:r w:rsidRPr="00F37F7B" w:rsidDel="00D95260">
          <w:rPr>
            <w:noProof w:val="0"/>
            <w:szCs w:val="16"/>
          </w:rPr>
          <w:tab/>
          <w:delText>&lt;xsd:complexType name="OctetstringTemplate"&gt;</w:delText>
        </w:r>
      </w:del>
    </w:p>
    <w:p w14:paraId="166C21BE" w14:textId="2CCFE6F5" w:rsidR="00377D25" w:rsidRPr="00F37F7B" w:rsidDel="00D95260" w:rsidRDefault="00377D25" w:rsidP="00474895">
      <w:pPr>
        <w:pStyle w:val="PL"/>
        <w:widowControl w:val="0"/>
        <w:rPr>
          <w:del w:id="3974" w:author="Tomáš Urban" w:date="2018-01-03T12:23:00Z"/>
          <w:noProof w:val="0"/>
          <w:szCs w:val="16"/>
        </w:rPr>
      </w:pPr>
      <w:del w:id="3975" w:author="Tomáš Urban" w:date="2018-01-03T12:23:00Z">
        <w:r w:rsidRPr="00F37F7B" w:rsidDel="00D95260">
          <w:rPr>
            <w:noProof w:val="0"/>
            <w:szCs w:val="16"/>
          </w:rPr>
          <w:tab/>
        </w:r>
        <w:r w:rsidRPr="00F37F7B" w:rsidDel="00D95260">
          <w:rPr>
            <w:noProof w:val="0"/>
            <w:szCs w:val="16"/>
          </w:rPr>
          <w:tab/>
          <w:delText>&lt;xsd:choice&gt;</w:delText>
        </w:r>
      </w:del>
    </w:p>
    <w:p w14:paraId="4D5731F7" w14:textId="1A173E7E" w:rsidR="00564409" w:rsidRPr="00F37F7B" w:rsidDel="00D95260" w:rsidRDefault="00564409" w:rsidP="00474895">
      <w:pPr>
        <w:pStyle w:val="PL"/>
        <w:widowControl w:val="0"/>
        <w:rPr>
          <w:del w:id="3976" w:author="Tomáš Urban" w:date="2018-01-03T12:23:00Z"/>
          <w:noProof w:val="0"/>
          <w:szCs w:val="16"/>
        </w:rPr>
      </w:pPr>
      <w:del w:id="3977" w:author="Tomáš Urban" w:date="2018-01-03T12:23:00Z">
        <w:r w:rsidRPr="00F37F7B" w:rsidDel="00D95260">
          <w:rPr>
            <w:noProof w:val="0"/>
            <w:szCs w:val="16"/>
          </w:rPr>
          <w:tab/>
        </w:r>
        <w:r w:rsidRPr="00F37F7B" w:rsidDel="00D95260">
          <w:rPr>
            <w:noProof w:val="0"/>
            <w:szCs w:val="16"/>
          </w:rPr>
          <w:tab/>
        </w:r>
        <w:r w:rsidRPr="00F37F7B" w:rsidDel="00D95260">
          <w:rPr>
            <w:noProof w:val="0"/>
            <w:szCs w:val="16"/>
          </w:rPr>
          <w:tab/>
          <w:delText>&lt;xsd:element name="value" type="SimpleTypes:TString"/&gt;</w:delText>
        </w:r>
      </w:del>
    </w:p>
    <w:p w14:paraId="2524B68F" w14:textId="08C52E96" w:rsidR="00377D25" w:rsidRPr="00F37F7B" w:rsidDel="00D95260" w:rsidRDefault="00377D25" w:rsidP="00474895">
      <w:pPr>
        <w:pStyle w:val="PL"/>
        <w:widowControl w:val="0"/>
        <w:rPr>
          <w:del w:id="3978" w:author="Tomáš Urban" w:date="2018-01-03T12:23:00Z"/>
          <w:noProof w:val="0"/>
          <w:szCs w:val="16"/>
        </w:rPr>
      </w:pPr>
      <w:del w:id="3979" w:author="Tomáš Urban" w:date="2018-01-03T12:23:00Z">
        <w:r w:rsidRPr="00F37F7B" w:rsidDel="00D95260">
          <w:rPr>
            <w:noProof w:val="0"/>
            <w:szCs w:val="16"/>
          </w:rPr>
          <w:tab/>
        </w:r>
        <w:r w:rsidRPr="00F37F7B" w:rsidDel="00D95260">
          <w:rPr>
            <w:noProof w:val="0"/>
            <w:szCs w:val="16"/>
          </w:rPr>
          <w:tab/>
        </w:r>
        <w:r w:rsidRPr="00F37F7B" w:rsidDel="00D95260">
          <w:rPr>
            <w:noProof w:val="0"/>
            <w:szCs w:val="16"/>
          </w:rPr>
          <w:tab/>
          <w:delText>&lt;xsd:element name="templateDef" type="SimpleTypes:TString"/&gt;</w:delText>
        </w:r>
      </w:del>
    </w:p>
    <w:p w14:paraId="0C7C6006" w14:textId="756BE9E9" w:rsidR="00377D25" w:rsidRPr="00F37F7B" w:rsidDel="00D95260" w:rsidRDefault="00E208E0" w:rsidP="00474895">
      <w:pPr>
        <w:pStyle w:val="PL"/>
        <w:widowControl w:val="0"/>
        <w:rPr>
          <w:del w:id="3980" w:author="Tomáš Urban" w:date="2018-01-03T12:23:00Z"/>
          <w:noProof w:val="0"/>
          <w:szCs w:val="16"/>
        </w:rPr>
      </w:pPr>
      <w:del w:id="3981" w:author="Tomáš Urban" w:date="2018-01-03T12:23:00Z">
        <w:r w:rsidRPr="00F37F7B" w:rsidDel="00D95260">
          <w:rPr>
            <w:noProof w:val="0"/>
            <w:szCs w:val="16"/>
          </w:rPr>
          <w:tab/>
        </w:r>
        <w:r w:rsidRPr="00F37F7B" w:rsidDel="00D95260">
          <w:rPr>
            <w:noProof w:val="0"/>
            <w:szCs w:val="16"/>
          </w:rPr>
          <w:tab/>
        </w:r>
        <w:r w:rsidRPr="00F37F7B" w:rsidDel="00D95260">
          <w:rPr>
            <w:noProof w:val="0"/>
            <w:szCs w:val="16"/>
          </w:rPr>
          <w:tab/>
        </w:r>
        <w:r w:rsidR="00377D25" w:rsidRPr="00F37F7B" w:rsidDel="00D95260">
          <w:rPr>
            <w:noProof w:val="0"/>
            <w:szCs w:val="16"/>
          </w:rPr>
          <w:delText>&lt;xsd:element name="omit" type="Templates:omit"/&gt;</w:delText>
        </w:r>
      </w:del>
    </w:p>
    <w:p w14:paraId="1A7C7204" w14:textId="4D4F5B4C" w:rsidR="00377D25" w:rsidRPr="00F37F7B" w:rsidDel="00D95260" w:rsidRDefault="00E208E0" w:rsidP="00474895">
      <w:pPr>
        <w:pStyle w:val="PL"/>
        <w:widowControl w:val="0"/>
        <w:rPr>
          <w:del w:id="3982" w:author="Tomáš Urban" w:date="2018-01-03T12:23:00Z"/>
          <w:noProof w:val="0"/>
          <w:szCs w:val="16"/>
        </w:rPr>
      </w:pPr>
      <w:del w:id="3983" w:author="Tomáš Urban" w:date="2018-01-03T12:23:00Z">
        <w:r w:rsidRPr="00F37F7B" w:rsidDel="00D95260">
          <w:rPr>
            <w:noProof w:val="0"/>
            <w:szCs w:val="16"/>
          </w:rPr>
          <w:tab/>
        </w:r>
        <w:r w:rsidRPr="00F37F7B" w:rsidDel="00D95260">
          <w:rPr>
            <w:noProof w:val="0"/>
            <w:szCs w:val="16"/>
          </w:rPr>
          <w:tab/>
        </w:r>
        <w:r w:rsidRPr="00F37F7B" w:rsidDel="00D95260">
          <w:rPr>
            <w:noProof w:val="0"/>
            <w:szCs w:val="16"/>
          </w:rPr>
          <w:tab/>
        </w:r>
        <w:r w:rsidR="00377D25" w:rsidRPr="00F37F7B" w:rsidDel="00D95260">
          <w:rPr>
            <w:noProof w:val="0"/>
            <w:szCs w:val="16"/>
          </w:rPr>
          <w:delText>&lt;xsd:element name="any" type="Templates:any"/&gt;</w:delText>
        </w:r>
      </w:del>
    </w:p>
    <w:p w14:paraId="332EC0E5" w14:textId="71E9104B" w:rsidR="00377D25" w:rsidRPr="00F37F7B" w:rsidDel="00D95260" w:rsidRDefault="00E208E0" w:rsidP="00474895">
      <w:pPr>
        <w:pStyle w:val="PL"/>
        <w:widowControl w:val="0"/>
        <w:rPr>
          <w:del w:id="3984" w:author="Tomáš Urban" w:date="2018-01-03T12:23:00Z"/>
          <w:noProof w:val="0"/>
          <w:szCs w:val="16"/>
        </w:rPr>
      </w:pPr>
      <w:del w:id="3985" w:author="Tomáš Urban" w:date="2018-01-03T12:23:00Z">
        <w:r w:rsidRPr="00F37F7B" w:rsidDel="00D95260">
          <w:rPr>
            <w:noProof w:val="0"/>
            <w:szCs w:val="16"/>
          </w:rPr>
          <w:tab/>
        </w:r>
        <w:r w:rsidRPr="00F37F7B" w:rsidDel="00D95260">
          <w:rPr>
            <w:noProof w:val="0"/>
            <w:szCs w:val="16"/>
          </w:rPr>
          <w:tab/>
        </w:r>
        <w:r w:rsidRPr="00F37F7B" w:rsidDel="00D95260">
          <w:rPr>
            <w:noProof w:val="0"/>
            <w:szCs w:val="16"/>
          </w:rPr>
          <w:tab/>
        </w:r>
        <w:r w:rsidR="00377D25" w:rsidRPr="00F37F7B" w:rsidDel="00D95260">
          <w:rPr>
            <w:noProof w:val="0"/>
            <w:szCs w:val="16"/>
          </w:rPr>
          <w:delText>&lt;xsd:element name="anyoromit" type="Templates:anyoromit"/&gt;</w:delText>
        </w:r>
      </w:del>
    </w:p>
    <w:p w14:paraId="23AAE8EF" w14:textId="39D628D2" w:rsidR="00377D25" w:rsidRPr="00F37F7B" w:rsidDel="00D95260" w:rsidRDefault="00377D25" w:rsidP="00474895">
      <w:pPr>
        <w:pStyle w:val="PL"/>
        <w:widowControl w:val="0"/>
        <w:rPr>
          <w:del w:id="3986" w:author="Tomáš Urban" w:date="2018-01-03T12:23:00Z"/>
          <w:noProof w:val="0"/>
          <w:szCs w:val="16"/>
        </w:rPr>
      </w:pPr>
      <w:del w:id="3987" w:author="Tomáš Urban" w:date="2018-01-03T12:23:00Z">
        <w:r w:rsidRPr="00F37F7B" w:rsidDel="00D95260">
          <w:rPr>
            <w:noProof w:val="0"/>
            <w:szCs w:val="16"/>
          </w:rPr>
          <w:tab/>
        </w:r>
        <w:r w:rsidRPr="00F37F7B" w:rsidDel="00D95260">
          <w:rPr>
            <w:noProof w:val="0"/>
            <w:szCs w:val="16"/>
          </w:rPr>
          <w:tab/>
        </w:r>
        <w:r w:rsidRPr="00F37F7B" w:rsidDel="00D95260">
          <w:rPr>
            <w:noProof w:val="0"/>
            <w:szCs w:val="16"/>
          </w:rPr>
          <w:tab/>
          <w:delText>&lt;xsd:element name="null</w:delText>
        </w:r>
        <w:r w:rsidR="0024465D" w:rsidRPr="00F37F7B" w:rsidDel="00D95260">
          <w:rPr>
            <w:noProof w:val="0"/>
          </w:rPr>
          <w:delText>"</w:delText>
        </w:r>
        <w:r w:rsidR="0024465D" w:rsidRPr="00F37F7B" w:rsidDel="00D95260">
          <w:rPr>
            <w:noProof w:val="0"/>
            <w:szCs w:val="16"/>
          </w:rPr>
          <w:delText xml:space="preserve"> type="Templates:null</w:delText>
        </w:r>
        <w:r w:rsidRPr="00F37F7B" w:rsidDel="00D95260">
          <w:rPr>
            <w:noProof w:val="0"/>
            <w:szCs w:val="16"/>
          </w:rPr>
          <w:delText>"/&gt;</w:delText>
        </w:r>
      </w:del>
    </w:p>
    <w:p w14:paraId="6EB6E732" w14:textId="67E8E0B8" w:rsidR="00377D25" w:rsidRPr="00F37F7B" w:rsidDel="00D95260" w:rsidRDefault="00377D25" w:rsidP="00474895">
      <w:pPr>
        <w:pStyle w:val="PL"/>
        <w:widowControl w:val="0"/>
        <w:rPr>
          <w:del w:id="3988" w:author="Tomáš Urban" w:date="2018-01-03T12:23:00Z"/>
          <w:noProof w:val="0"/>
          <w:szCs w:val="16"/>
        </w:rPr>
      </w:pPr>
      <w:del w:id="3989" w:author="Tomáš Urban" w:date="2018-01-03T12:23:00Z">
        <w:r w:rsidRPr="00F37F7B" w:rsidDel="00D95260">
          <w:rPr>
            <w:noProof w:val="0"/>
            <w:szCs w:val="16"/>
          </w:rPr>
          <w:tab/>
        </w:r>
        <w:r w:rsidRPr="00F37F7B" w:rsidDel="00D95260">
          <w:rPr>
            <w:noProof w:val="0"/>
            <w:szCs w:val="16"/>
          </w:rPr>
          <w:tab/>
          <w:delText>&lt;/xsd:choice&gt;</w:delText>
        </w:r>
      </w:del>
    </w:p>
    <w:p w14:paraId="79D06937" w14:textId="6C01EA47" w:rsidR="00564409" w:rsidRPr="00F37F7B" w:rsidDel="00D95260" w:rsidRDefault="00564409" w:rsidP="00474895">
      <w:pPr>
        <w:pStyle w:val="PL"/>
        <w:widowControl w:val="0"/>
        <w:rPr>
          <w:del w:id="3990" w:author="Tomáš Urban" w:date="2018-01-03T12:23:00Z"/>
          <w:noProof w:val="0"/>
          <w:szCs w:val="16"/>
        </w:rPr>
      </w:pPr>
      <w:del w:id="3991" w:author="Tomáš Urban" w:date="2018-01-03T12:23:00Z">
        <w:r w:rsidRPr="00F37F7B" w:rsidDel="00D95260">
          <w:rPr>
            <w:noProof w:val="0"/>
            <w:szCs w:val="16"/>
          </w:rPr>
          <w:tab/>
        </w:r>
        <w:r w:rsidRPr="00F37F7B" w:rsidDel="00D95260">
          <w:rPr>
            <w:noProof w:val="0"/>
            <w:szCs w:val="16"/>
          </w:rPr>
          <w:tab/>
          <w:delText>&lt;xsd:attributeGroup ref="Values:ValueAtts"/&gt;</w:delText>
        </w:r>
      </w:del>
    </w:p>
    <w:p w14:paraId="4B614D27" w14:textId="2085942A" w:rsidR="00377D25" w:rsidRPr="00F37F7B" w:rsidDel="00D95260" w:rsidRDefault="00377D25" w:rsidP="00474895">
      <w:pPr>
        <w:pStyle w:val="PL"/>
        <w:widowControl w:val="0"/>
        <w:rPr>
          <w:del w:id="3992" w:author="Tomáš Urban" w:date="2018-01-03T12:23:00Z"/>
          <w:noProof w:val="0"/>
          <w:szCs w:val="16"/>
        </w:rPr>
      </w:pPr>
      <w:del w:id="3993" w:author="Tomáš Urban" w:date="2018-01-03T12:23:00Z">
        <w:r w:rsidRPr="00F37F7B" w:rsidDel="00D95260">
          <w:rPr>
            <w:noProof w:val="0"/>
            <w:szCs w:val="16"/>
          </w:rPr>
          <w:tab/>
          <w:delText>&lt;/xsd:complexType&gt;</w:delText>
        </w:r>
      </w:del>
    </w:p>
    <w:p w14:paraId="6ED9B9D7" w14:textId="3F91D82A" w:rsidR="00377D25" w:rsidRPr="00F37F7B" w:rsidDel="00D95260" w:rsidRDefault="00377D25" w:rsidP="00474895">
      <w:pPr>
        <w:pStyle w:val="PL"/>
        <w:widowControl w:val="0"/>
        <w:rPr>
          <w:del w:id="3994" w:author="Tomáš Urban" w:date="2018-01-03T12:23:00Z"/>
          <w:noProof w:val="0"/>
          <w:szCs w:val="16"/>
        </w:rPr>
      </w:pPr>
    </w:p>
    <w:p w14:paraId="31BB63CB" w14:textId="591E92FB" w:rsidR="00377D25" w:rsidRPr="00F37F7B" w:rsidDel="00D95260" w:rsidRDefault="00377D25" w:rsidP="00474895">
      <w:pPr>
        <w:pStyle w:val="PL"/>
        <w:widowControl w:val="0"/>
        <w:rPr>
          <w:del w:id="3995" w:author="Tomáš Urban" w:date="2018-01-03T12:23:00Z"/>
          <w:noProof w:val="0"/>
          <w:szCs w:val="16"/>
        </w:rPr>
      </w:pPr>
      <w:del w:id="3996" w:author="Tomáš Urban" w:date="2018-01-03T12:23:00Z">
        <w:r w:rsidRPr="00F37F7B" w:rsidDel="00D95260">
          <w:rPr>
            <w:noProof w:val="0"/>
            <w:szCs w:val="16"/>
          </w:rPr>
          <w:tab/>
          <w:delText>&lt;xsd:complexType name="CharstringTemplate"&gt;</w:delText>
        </w:r>
      </w:del>
    </w:p>
    <w:p w14:paraId="7CF031CB" w14:textId="04F98B37" w:rsidR="00377D25" w:rsidRPr="00F37F7B" w:rsidDel="00D95260" w:rsidRDefault="00377D25" w:rsidP="00474895">
      <w:pPr>
        <w:pStyle w:val="PL"/>
        <w:widowControl w:val="0"/>
        <w:rPr>
          <w:del w:id="3997" w:author="Tomáš Urban" w:date="2018-01-03T12:23:00Z"/>
          <w:noProof w:val="0"/>
          <w:szCs w:val="16"/>
        </w:rPr>
      </w:pPr>
      <w:del w:id="3998" w:author="Tomáš Urban" w:date="2018-01-03T12:23:00Z">
        <w:r w:rsidRPr="00F37F7B" w:rsidDel="00D95260">
          <w:rPr>
            <w:noProof w:val="0"/>
            <w:szCs w:val="16"/>
          </w:rPr>
          <w:tab/>
        </w:r>
        <w:r w:rsidRPr="00F37F7B" w:rsidDel="00D95260">
          <w:rPr>
            <w:noProof w:val="0"/>
            <w:szCs w:val="16"/>
          </w:rPr>
          <w:tab/>
          <w:delText>&lt;xsd:choice&gt;</w:delText>
        </w:r>
      </w:del>
    </w:p>
    <w:p w14:paraId="25B32ACA" w14:textId="68DE89B6" w:rsidR="00564409" w:rsidRPr="00F37F7B" w:rsidDel="00D95260" w:rsidRDefault="00564409" w:rsidP="00474895">
      <w:pPr>
        <w:pStyle w:val="PL"/>
        <w:widowControl w:val="0"/>
        <w:rPr>
          <w:del w:id="3999" w:author="Tomáš Urban" w:date="2018-01-03T12:23:00Z"/>
          <w:noProof w:val="0"/>
          <w:szCs w:val="16"/>
        </w:rPr>
      </w:pPr>
      <w:del w:id="4000" w:author="Tomáš Urban" w:date="2018-01-03T12:23:00Z">
        <w:r w:rsidRPr="00F37F7B" w:rsidDel="00D95260">
          <w:rPr>
            <w:noProof w:val="0"/>
            <w:szCs w:val="16"/>
          </w:rPr>
          <w:tab/>
        </w:r>
        <w:r w:rsidRPr="00F37F7B" w:rsidDel="00D95260">
          <w:rPr>
            <w:noProof w:val="0"/>
            <w:szCs w:val="16"/>
          </w:rPr>
          <w:tab/>
        </w:r>
        <w:r w:rsidRPr="00F37F7B" w:rsidDel="00D95260">
          <w:rPr>
            <w:noProof w:val="0"/>
            <w:szCs w:val="16"/>
          </w:rPr>
          <w:tab/>
          <w:delText>&lt;xsd:element name="value" type="SimpleTypes:TString"/&gt;</w:delText>
        </w:r>
      </w:del>
    </w:p>
    <w:p w14:paraId="657D4C8A" w14:textId="3C560C5E" w:rsidR="00377D25" w:rsidRPr="00F37F7B" w:rsidDel="00D95260" w:rsidRDefault="00377D25" w:rsidP="00474895">
      <w:pPr>
        <w:pStyle w:val="PL"/>
        <w:widowControl w:val="0"/>
        <w:rPr>
          <w:del w:id="4001" w:author="Tomáš Urban" w:date="2018-01-03T12:23:00Z"/>
          <w:noProof w:val="0"/>
          <w:szCs w:val="16"/>
        </w:rPr>
      </w:pPr>
      <w:del w:id="4002" w:author="Tomáš Urban" w:date="2018-01-03T12:23:00Z">
        <w:r w:rsidRPr="00F37F7B" w:rsidDel="00D95260">
          <w:rPr>
            <w:noProof w:val="0"/>
            <w:szCs w:val="16"/>
          </w:rPr>
          <w:tab/>
        </w:r>
        <w:r w:rsidRPr="00F37F7B" w:rsidDel="00D95260">
          <w:rPr>
            <w:noProof w:val="0"/>
            <w:szCs w:val="16"/>
          </w:rPr>
          <w:tab/>
        </w:r>
        <w:r w:rsidRPr="00F37F7B" w:rsidDel="00D95260">
          <w:rPr>
            <w:noProof w:val="0"/>
            <w:szCs w:val="16"/>
          </w:rPr>
          <w:tab/>
          <w:delText>&lt;xsd:element name="templateDef" type="SimpleTypes:TString"/&gt;</w:delText>
        </w:r>
      </w:del>
    </w:p>
    <w:p w14:paraId="12EE3D13" w14:textId="4FC6C4BA" w:rsidR="00377D25" w:rsidRPr="00F37F7B" w:rsidDel="00D95260" w:rsidRDefault="00E208E0" w:rsidP="00474895">
      <w:pPr>
        <w:pStyle w:val="PL"/>
        <w:widowControl w:val="0"/>
        <w:rPr>
          <w:del w:id="4003" w:author="Tomáš Urban" w:date="2018-01-03T12:23:00Z"/>
          <w:noProof w:val="0"/>
          <w:szCs w:val="16"/>
        </w:rPr>
      </w:pPr>
      <w:del w:id="4004" w:author="Tomáš Urban" w:date="2018-01-03T12:23:00Z">
        <w:r w:rsidRPr="00F37F7B" w:rsidDel="00D95260">
          <w:rPr>
            <w:noProof w:val="0"/>
            <w:szCs w:val="16"/>
          </w:rPr>
          <w:lastRenderedPageBreak/>
          <w:tab/>
        </w:r>
        <w:r w:rsidRPr="00F37F7B" w:rsidDel="00D95260">
          <w:rPr>
            <w:noProof w:val="0"/>
            <w:szCs w:val="16"/>
          </w:rPr>
          <w:tab/>
        </w:r>
        <w:r w:rsidRPr="00F37F7B" w:rsidDel="00D95260">
          <w:rPr>
            <w:noProof w:val="0"/>
            <w:szCs w:val="16"/>
          </w:rPr>
          <w:tab/>
        </w:r>
        <w:r w:rsidR="00377D25" w:rsidRPr="00F37F7B" w:rsidDel="00D95260">
          <w:rPr>
            <w:noProof w:val="0"/>
            <w:szCs w:val="16"/>
          </w:rPr>
          <w:delText>&lt;xsd:element name="omit" type="Templates:omit"/&gt;</w:delText>
        </w:r>
      </w:del>
    </w:p>
    <w:p w14:paraId="58A9CDCE" w14:textId="212D51D0" w:rsidR="00377D25" w:rsidRPr="00F37F7B" w:rsidDel="00D95260" w:rsidRDefault="00E208E0" w:rsidP="00474895">
      <w:pPr>
        <w:pStyle w:val="PL"/>
        <w:widowControl w:val="0"/>
        <w:rPr>
          <w:del w:id="4005" w:author="Tomáš Urban" w:date="2018-01-03T12:23:00Z"/>
          <w:noProof w:val="0"/>
          <w:szCs w:val="16"/>
        </w:rPr>
      </w:pPr>
      <w:del w:id="4006" w:author="Tomáš Urban" w:date="2018-01-03T12:23:00Z">
        <w:r w:rsidRPr="00F37F7B" w:rsidDel="00D95260">
          <w:rPr>
            <w:noProof w:val="0"/>
            <w:szCs w:val="16"/>
          </w:rPr>
          <w:tab/>
        </w:r>
        <w:r w:rsidRPr="00F37F7B" w:rsidDel="00D95260">
          <w:rPr>
            <w:noProof w:val="0"/>
            <w:szCs w:val="16"/>
          </w:rPr>
          <w:tab/>
        </w:r>
        <w:r w:rsidRPr="00F37F7B" w:rsidDel="00D95260">
          <w:rPr>
            <w:noProof w:val="0"/>
            <w:szCs w:val="16"/>
          </w:rPr>
          <w:tab/>
        </w:r>
        <w:r w:rsidR="00377D25" w:rsidRPr="00F37F7B" w:rsidDel="00D95260">
          <w:rPr>
            <w:noProof w:val="0"/>
            <w:szCs w:val="16"/>
          </w:rPr>
          <w:delText>&lt;xsd:element name="any" type="Templates:any"/&gt;</w:delText>
        </w:r>
      </w:del>
    </w:p>
    <w:p w14:paraId="054931C1" w14:textId="6E29456A" w:rsidR="00377D25" w:rsidRPr="00F37F7B" w:rsidDel="00D95260" w:rsidRDefault="00E208E0" w:rsidP="00474895">
      <w:pPr>
        <w:pStyle w:val="PL"/>
        <w:widowControl w:val="0"/>
        <w:rPr>
          <w:del w:id="4007" w:author="Tomáš Urban" w:date="2018-01-03T12:23:00Z"/>
          <w:noProof w:val="0"/>
          <w:szCs w:val="16"/>
        </w:rPr>
      </w:pPr>
      <w:del w:id="4008" w:author="Tomáš Urban" w:date="2018-01-03T12:23:00Z">
        <w:r w:rsidRPr="00F37F7B" w:rsidDel="00D95260">
          <w:rPr>
            <w:noProof w:val="0"/>
            <w:szCs w:val="16"/>
          </w:rPr>
          <w:tab/>
        </w:r>
        <w:r w:rsidRPr="00F37F7B" w:rsidDel="00D95260">
          <w:rPr>
            <w:noProof w:val="0"/>
            <w:szCs w:val="16"/>
          </w:rPr>
          <w:tab/>
        </w:r>
        <w:r w:rsidRPr="00F37F7B" w:rsidDel="00D95260">
          <w:rPr>
            <w:noProof w:val="0"/>
            <w:szCs w:val="16"/>
          </w:rPr>
          <w:tab/>
        </w:r>
        <w:r w:rsidR="00377D25" w:rsidRPr="00F37F7B" w:rsidDel="00D95260">
          <w:rPr>
            <w:noProof w:val="0"/>
            <w:szCs w:val="16"/>
          </w:rPr>
          <w:delText>&lt;xsd:element name="anyoromit" type="Templates:anyoromit"/&gt;</w:delText>
        </w:r>
      </w:del>
    </w:p>
    <w:p w14:paraId="64066B63" w14:textId="5FC6FF1F" w:rsidR="00377D25" w:rsidRPr="00F37F7B" w:rsidDel="00D95260" w:rsidRDefault="00377D25" w:rsidP="00474895">
      <w:pPr>
        <w:pStyle w:val="PL"/>
        <w:widowControl w:val="0"/>
        <w:rPr>
          <w:del w:id="4009" w:author="Tomáš Urban" w:date="2018-01-03T12:23:00Z"/>
          <w:noProof w:val="0"/>
          <w:szCs w:val="16"/>
        </w:rPr>
      </w:pPr>
      <w:del w:id="4010" w:author="Tomáš Urban" w:date="2018-01-03T12:23:00Z">
        <w:r w:rsidRPr="00F37F7B" w:rsidDel="00D95260">
          <w:rPr>
            <w:noProof w:val="0"/>
            <w:szCs w:val="16"/>
          </w:rPr>
          <w:tab/>
        </w:r>
        <w:r w:rsidRPr="00F37F7B" w:rsidDel="00D95260">
          <w:rPr>
            <w:noProof w:val="0"/>
            <w:szCs w:val="16"/>
          </w:rPr>
          <w:tab/>
        </w:r>
        <w:r w:rsidRPr="00F37F7B" w:rsidDel="00D95260">
          <w:rPr>
            <w:noProof w:val="0"/>
            <w:szCs w:val="16"/>
          </w:rPr>
          <w:tab/>
          <w:delText>&lt;xsd:element name="null</w:delText>
        </w:r>
        <w:r w:rsidR="0024465D" w:rsidRPr="00F37F7B" w:rsidDel="00D95260">
          <w:rPr>
            <w:noProof w:val="0"/>
          </w:rPr>
          <w:delText>"</w:delText>
        </w:r>
        <w:r w:rsidR="0024465D" w:rsidRPr="00F37F7B" w:rsidDel="00D95260">
          <w:rPr>
            <w:noProof w:val="0"/>
            <w:szCs w:val="16"/>
          </w:rPr>
          <w:delText xml:space="preserve"> type="Templates:null</w:delText>
        </w:r>
        <w:r w:rsidRPr="00F37F7B" w:rsidDel="00D95260">
          <w:rPr>
            <w:noProof w:val="0"/>
            <w:szCs w:val="16"/>
          </w:rPr>
          <w:delText>"/&gt;</w:delText>
        </w:r>
      </w:del>
    </w:p>
    <w:p w14:paraId="6552B098" w14:textId="70364324" w:rsidR="00377D25" w:rsidRPr="00F37F7B" w:rsidDel="00D95260" w:rsidRDefault="00377D25" w:rsidP="00474895">
      <w:pPr>
        <w:pStyle w:val="PL"/>
        <w:widowControl w:val="0"/>
        <w:rPr>
          <w:del w:id="4011" w:author="Tomáš Urban" w:date="2018-01-03T12:23:00Z"/>
          <w:noProof w:val="0"/>
          <w:szCs w:val="16"/>
        </w:rPr>
      </w:pPr>
      <w:del w:id="4012" w:author="Tomáš Urban" w:date="2018-01-03T12:23:00Z">
        <w:r w:rsidRPr="00F37F7B" w:rsidDel="00D95260">
          <w:rPr>
            <w:noProof w:val="0"/>
            <w:szCs w:val="16"/>
          </w:rPr>
          <w:tab/>
        </w:r>
        <w:r w:rsidRPr="00F37F7B" w:rsidDel="00D95260">
          <w:rPr>
            <w:noProof w:val="0"/>
            <w:szCs w:val="16"/>
          </w:rPr>
          <w:tab/>
          <w:delText>&lt;/xsd:choice&gt;</w:delText>
        </w:r>
      </w:del>
    </w:p>
    <w:p w14:paraId="304DAC2F" w14:textId="6CBAB815" w:rsidR="00564409" w:rsidRPr="00F37F7B" w:rsidDel="00D95260" w:rsidRDefault="00564409" w:rsidP="00474895">
      <w:pPr>
        <w:pStyle w:val="PL"/>
        <w:widowControl w:val="0"/>
        <w:rPr>
          <w:del w:id="4013" w:author="Tomáš Urban" w:date="2018-01-03T12:23:00Z"/>
          <w:noProof w:val="0"/>
          <w:szCs w:val="16"/>
        </w:rPr>
      </w:pPr>
      <w:del w:id="4014" w:author="Tomáš Urban" w:date="2018-01-03T12:23:00Z">
        <w:r w:rsidRPr="00F37F7B" w:rsidDel="00D95260">
          <w:rPr>
            <w:noProof w:val="0"/>
            <w:szCs w:val="16"/>
          </w:rPr>
          <w:tab/>
        </w:r>
        <w:r w:rsidRPr="00F37F7B" w:rsidDel="00D95260">
          <w:rPr>
            <w:noProof w:val="0"/>
            <w:szCs w:val="16"/>
          </w:rPr>
          <w:tab/>
          <w:delText>&lt;xsd:attributeGroup ref="Values:ValueAtts"/&gt;</w:delText>
        </w:r>
      </w:del>
    </w:p>
    <w:p w14:paraId="2ED34F4E" w14:textId="5234EF25" w:rsidR="00377D25" w:rsidRPr="00F37F7B" w:rsidDel="00D95260" w:rsidRDefault="00377D25" w:rsidP="00474895">
      <w:pPr>
        <w:pStyle w:val="PL"/>
        <w:widowControl w:val="0"/>
        <w:rPr>
          <w:del w:id="4015" w:author="Tomáš Urban" w:date="2018-01-03T12:23:00Z"/>
          <w:noProof w:val="0"/>
          <w:szCs w:val="16"/>
        </w:rPr>
      </w:pPr>
      <w:del w:id="4016" w:author="Tomáš Urban" w:date="2018-01-03T12:23:00Z">
        <w:r w:rsidRPr="00F37F7B" w:rsidDel="00D95260">
          <w:rPr>
            <w:noProof w:val="0"/>
            <w:szCs w:val="16"/>
          </w:rPr>
          <w:tab/>
          <w:delText>&lt;/xsd:complexType&gt;</w:delText>
        </w:r>
      </w:del>
    </w:p>
    <w:p w14:paraId="7B964111" w14:textId="53C73F79" w:rsidR="00377D25" w:rsidRPr="00F37F7B" w:rsidDel="00D95260" w:rsidRDefault="00377D25" w:rsidP="00474895">
      <w:pPr>
        <w:pStyle w:val="PL"/>
        <w:widowControl w:val="0"/>
        <w:rPr>
          <w:del w:id="4017" w:author="Tomáš Urban" w:date="2018-01-03T12:23:00Z"/>
          <w:noProof w:val="0"/>
          <w:szCs w:val="16"/>
        </w:rPr>
      </w:pPr>
    </w:p>
    <w:p w14:paraId="4E4B324B" w14:textId="1DDAE76A" w:rsidR="00377D25" w:rsidRPr="00F37F7B" w:rsidDel="00D95260" w:rsidRDefault="00377D25" w:rsidP="00474895">
      <w:pPr>
        <w:pStyle w:val="PL"/>
        <w:widowControl w:val="0"/>
        <w:rPr>
          <w:del w:id="4018" w:author="Tomáš Urban" w:date="2018-01-03T12:23:00Z"/>
          <w:noProof w:val="0"/>
          <w:szCs w:val="16"/>
        </w:rPr>
      </w:pPr>
      <w:del w:id="4019" w:author="Tomáš Urban" w:date="2018-01-03T12:23:00Z">
        <w:r w:rsidRPr="00F37F7B" w:rsidDel="00D95260">
          <w:rPr>
            <w:noProof w:val="0"/>
            <w:szCs w:val="16"/>
          </w:rPr>
          <w:tab/>
          <w:delText>&lt;xsd:complexType name="UniversalCharstringTemplate"&gt;</w:delText>
        </w:r>
      </w:del>
    </w:p>
    <w:p w14:paraId="35D550AC" w14:textId="71EC9AE8" w:rsidR="00377D25" w:rsidRPr="00F37F7B" w:rsidDel="00D95260" w:rsidRDefault="00377D25" w:rsidP="00474895">
      <w:pPr>
        <w:pStyle w:val="PL"/>
        <w:widowControl w:val="0"/>
        <w:rPr>
          <w:del w:id="4020" w:author="Tomáš Urban" w:date="2018-01-03T12:23:00Z"/>
          <w:noProof w:val="0"/>
          <w:szCs w:val="16"/>
        </w:rPr>
      </w:pPr>
      <w:del w:id="4021" w:author="Tomáš Urban" w:date="2018-01-03T12:23:00Z">
        <w:r w:rsidRPr="00F37F7B" w:rsidDel="00D95260">
          <w:rPr>
            <w:noProof w:val="0"/>
            <w:szCs w:val="16"/>
          </w:rPr>
          <w:tab/>
        </w:r>
        <w:r w:rsidRPr="00F37F7B" w:rsidDel="00D95260">
          <w:rPr>
            <w:noProof w:val="0"/>
            <w:szCs w:val="16"/>
          </w:rPr>
          <w:tab/>
          <w:delText>&lt;xsd:choice&gt;</w:delText>
        </w:r>
      </w:del>
    </w:p>
    <w:p w14:paraId="53849FC3" w14:textId="16EEFCE8" w:rsidR="00564409" w:rsidRPr="00F37F7B" w:rsidDel="00D95260" w:rsidRDefault="00E208E0" w:rsidP="00474895">
      <w:pPr>
        <w:pStyle w:val="PL"/>
        <w:widowControl w:val="0"/>
        <w:rPr>
          <w:del w:id="4022" w:author="Tomáš Urban" w:date="2018-01-03T12:23:00Z"/>
          <w:noProof w:val="0"/>
          <w:szCs w:val="16"/>
        </w:rPr>
      </w:pPr>
      <w:del w:id="4023" w:author="Tomáš Urban" w:date="2018-01-03T12:23:00Z">
        <w:r w:rsidRPr="00F37F7B" w:rsidDel="00D95260">
          <w:rPr>
            <w:noProof w:val="0"/>
            <w:szCs w:val="16"/>
          </w:rPr>
          <w:tab/>
        </w:r>
        <w:r w:rsidRPr="00F37F7B" w:rsidDel="00D95260">
          <w:rPr>
            <w:noProof w:val="0"/>
            <w:szCs w:val="16"/>
          </w:rPr>
          <w:tab/>
        </w:r>
        <w:r w:rsidRPr="00F37F7B" w:rsidDel="00D95260">
          <w:rPr>
            <w:noProof w:val="0"/>
            <w:szCs w:val="16"/>
          </w:rPr>
          <w:tab/>
        </w:r>
        <w:r w:rsidR="00564409" w:rsidRPr="00F37F7B" w:rsidDel="00D95260">
          <w:rPr>
            <w:noProof w:val="0"/>
            <w:szCs w:val="16"/>
          </w:rPr>
          <w:delText>&lt;xsd:element name="value" type="SimpleTypes:TString"/&gt;</w:delText>
        </w:r>
      </w:del>
    </w:p>
    <w:p w14:paraId="21F1EE68" w14:textId="0586DBEF" w:rsidR="00377D25" w:rsidRPr="00F37F7B" w:rsidDel="00D95260" w:rsidRDefault="00E208E0" w:rsidP="00474895">
      <w:pPr>
        <w:pStyle w:val="PL"/>
        <w:widowControl w:val="0"/>
        <w:rPr>
          <w:del w:id="4024" w:author="Tomáš Urban" w:date="2018-01-03T12:23:00Z"/>
          <w:noProof w:val="0"/>
          <w:szCs w:val="16"/>
        </w:rPr>
      </w:pPr>
      <w:del w:id="4025" w:author="Tomáš Urban" w:date="2018-01-03T12:23:00Z">
        <w:r w:rsidRPr="00F37F7B" w:rsidDel="00D95260">
          <w:rPr>
            <w:noProof w:val="0"/>
            <w:szCs w:val="16"/>
          </w:rPr>
          <w:tab/>
        </w:r>
        <w:r w:rsidRPr="00F37F7B" w:rsidDel="00D95260">
          <w:rPr>
            <w:noProof w:val="0"/>
            <w:szCs w:val="16"/>
          </w:rPr>
          <w:tab/>
        </w:r>
        <w:r w:rsidRPr="00F37F7B" w:rsidDel="00D95260">
          <w:rPr>
            <w:noProof w:val="0"/>
            <w:szCs w:val="16"/>
          </w:rPr>
          <w:tab/>
        </w:r>
        <w:r w:rsidR="00377D25" w:rsidRPr="00F37F7B" w:rsidDel="00D95260">
          <w:rPr>
            <w:noProof w:val="0"/>
            <w:szCs w:val="16"/>
          </w:rPr>
          <w:delText>&lt;xsd:element name="templateDef" type="SimpleTypes:TString"/&gt;</w:delText>
        </w:r>
      </w:del>
    </w:p>
    <w:p w14:paraId="5953DB34" w14:textId="7B543D78" w:rsidR="00377D25" w:rsidRPr="00F37F7B" w:rsidDel="00D95260" w:rsidRDefault="00E208E0" w:rsidP="00474895">
      <w:pPr>
        <w:pStyle w:val="PL"/>
        <w:widowControl w:val="0"/>
        <w:rPr>
          <w:del w:id="4026" w:author="Tomáš Urban" w:date="2018-01-03T12:23:00Z"/>
          <w:noProof w:val="0"/>
          <w:szCs w:val="16"/>
        </w:rPr>
      </w:pPr>
      <w:del w:id="4027" w:author="Tomáš Urban" w:date="2018-01-03T12:23:00Z">
        <w:r w:rsidRPr="00F37F7B" w:rsidDel="00D95260">
          <w:rPr>
            <w:noProof w:val="0"/>
            <w:szCs w:val="16"/>
          </w:rPr>
          <w:tab/>
        </w:r>
        <w:r w:rsidRPr="00F37F7B" w:rsidDel="00D95260">
          <w:rPr>
            <w:noProof w:val="0"/>
            <w:szCs w:val="16"/>
          </w:rPr>
          <w:tab/>
        </w:r>
        <w:r w:rsidRPr="00F37F7B" w:rsidDel="00D95260">
          <w:rPr>
            <w:noProof w:val="0"/>
            <w:szCs w:val="16"/>
          </w:rPr>
          <w:tab/>
        </w:r>
        <w:r w:rsidR="00377D25" w:rsidRPr="00F37F7B" w:rsidDel="00D95260">
          <w:rPr>
            <w:noProof w:val="0"/>
            <w:szCs w:val="16"/>
          </w:rPr>
          <w:delText>&lt;xsd:element name="omit" type="Templates:omit"/&gt;</w:delText>
        </w:r>
      </w:del>
    </w:p>
    <w:p w14:paraId="010D486A" w14:textId="16154C4B" w:rsidR="00377D25" w:rsidRPr="00F37F7B" w:rsidDel="00D95260" w:rsidRDefault="00E208E0" w:rsidP="00474895">
      <w:pPr>
        <w:pStyle w:val="PL"/>
        <w:widowControl w:val="0"/>
        <w:rPr>
          <w:del w:id="4028" w:author="Tomáš Urban" w:date="2018-01-03T12:23:00Z"/>
          <w:noProof w:val="0"/>
          <w:szCs w:val="16"/>
        </w:rPr>
      </w:pPr>
      <w:del w:id="4029" w:author="Tomáš Urban" w:date="2018-01-03T12:23:00Z">
        <w:r w:rsidRPr="00F37F7B" w:rsidDel="00D95260">
          <w:rPr>
            <w:noProof w:val="0"/>
            <w:szCs w:val="16"/>
          </w:rPr>
          <w:tab/>
        </w:r>
        <w:r w:rsidRPr="00F37F7B" w:rsidDel="00D95260">
          <w:rPr>
            <w:noProof w:val="0"/>
            <w:szCs w:val="16"/>
          </w:rPr>
          <w:tab/>
        </w:r>
        <w:r w:rsidRPr="00F37F7B" w:rsidDel="00D95260">
          <w:rPr>
            <w:noProof w:val="0"/>
            <w:szCs w:val="16"/>
          </w:rPr>
          <w:tab/>
        </w:r>
        <w:r w:rsidR="00377D25" w:rsidRPr="00F37F7B" w:rsidDel="00D95260">
          <w:rPr>
            <w:noProof w:val="0"/>
            <w:szCs w:val="16"/>
          </w:rPr>
          <w:delText>&lt;xsd:element name="any" type="Templates:any"/&gt;</w:delText>
        </w:r>
      </w:del>
    </w:p>
    <w:p w14:paraId="759FBAE9" w14:textId="45213D70" w:rsidR="00377D25" w:rsidRPr="00F37F7B" w:rsidDel="00D95260" w:rsidRDefault="00E208E0" w:rsidP="00474895">
      <w:pPr>
        <w:pStyle w:val="PL"/>
        <w:widowControl w:val="0"/>
        <w:rPr>
          <w:del w:id="4030" w:author="Tomáš Urban" w:date="2018-01-03T12:23:00Z"/>
          <w:noProof w:val="0"/>
          <w:szCs w:val="16"/>
        </w:rPr>
      </w:pPr>
      <w:del w:id="4031" w:author="Tomáš Urban" w:date="2018-01-03T12:23:00Z">
        <w:r w:rsidRPr="00F37F7B" w:rsidDel="00D95260">
          <w:rPr>
            <w:noProof w:val="0"/>
            <w:szCs w:val="16"/>
          </w:rPr>
          <w:tab/>
        </w:r>
        <w:r w:rsidRPr="00F37F7B" w:rsidDel="00D95260">
          <w:rPr>
            <w:noProof w:val="0"/>
            <w:szCs w:val="16"/>
          </w:rPr>
          <w:tab/>
        </w:r>
        <w:r w:rsidRPr="00F37F7B" w:rsidDel="00D95260">
          <w:rPr>
            <w:noProof w:val="0"/>
            <w:szCs w:val="16"/>
          </w:rPr>
          <w:tab/>
        </w:r>
        <w:r w:rsidR="00377D25" w:rsidRPr="00F37F7B" w:rsidDel="00D95260">
          <w:rPr>
            <w:noProof w:val="0"/>
            <w:szCs w:val="16"/>
          </w:rPr>
          <w:delText>&lt;xsd:element name="anyoromit" type="Templates:anyoromit"/&gt;</w:delText>
        </w:r>
      </w:del>
    </w:p>
    <w:p w14:paraId="0BD26387" w14:textId="3BFAE197" w:rsidR="00377D25" w:rsidRPr="00F37F7B" w:rsidDel="00D95260" w:rsidRDefault="00377D25" w:rsidP="00474895">
      <w:pPr>
        <w:pStyle w:val="PL"/>
        <w:widowControl w:val="0"/>
        <w:rPr>
          <w:del w:id="4032" w:author="Tomáš Urban" w:date="2018-01-03T12:23:00Z"/>
          <w:noProof w:val="0"/>
          <w:szCs w:val="16"/>
        </w:rPr>
      </w:pPr>
      <w:del w:id="4033" w:author="Tomáš Urban" w:date="2018-01-03T12:23:00Z">
        <w:r w:rsidRPr="00F37F7B" w:rsidDel="00D95260">
          <w:rPr>
            <w:noProof w:val="0"/>
            <w:szCs w:val="16"/>
          </w:rPr>
          <w:tab/>
        </w:r>
        <w:r w:rsidRPr="00F37F7B" w:rsidDel="00D95260">
          <w:rPr>
            <w:noProof w:val="0"/>
            <w:szCs w:val="16"/>
          </w:rPr>
          <w:tab/>
        </w:r>
        <w:r w:rsidRPr="00F37F7B" w:rsidDel="00D95260">
          <w:rPr>
            <w:noProof w:val="0"/>
            <w:szCs w:val="16"/>
          </w:rPr>
          <w:tab/>
          <w:delText>&lt;xsd:element name="null</w:delText>
        </w:r>
        <w:r w:rsidR="0024465D" w:rsidRPr="00F37F7B" w:rsidDel="00D95260">
          <w:rPr>
            <w:noProof w:val="0"/>
          </w:rPr>
          <w:delText>"</w:delText>
        </w:r>
        <w:r w:rsidR="0024465D" w:rsidRPr="00F37F7B" w:rsidDel="00D95260">
          <w:rPr>
            <w:noProof w:val="0"/>
            <w:szCs w:val="16"/>
          </w:rPr>
          <w:delText xml:space="preserve"> type="Templates:null</w:delText>
        </w:r>
        <w:r w:rsidRPr="00F37F7B" w:rsidDel="00D95260">
          <w:rPr>
            <w:noProof w:val="0"/>
            <w:szCs w:val="16"/>
          </w:rPr>
          <w:delText>"/&gt;</w:delText>
        </w:r>
      </w:del>
    </w:p>
    <w:p w14:paraId="2140D9D5" w14:textId="22AD1EF8" w:rsidR="00377D25" w:rsidRPr="00F37F7B" w:rsidDel="00D95260" w:rsidRDefault="00377D25" w:rsidP="00474895">
      <w:pPr>
        <w:pStyle w:val="PL"/>
        <w:widowControl w:val="0"/>
        <w:rPr>
          <w:del w:id="4034" w:author="Tomáš Urban" w:date="2018-01-03T12:23:00Z"/>
          <w:noProof w:val="0"/>
          <w:szCs w:val="16"/>
        </w:rPr>
      </w:pPr>
      <w:del w:id="4035" w:author="Tomáš Urban" w:date="2018-01-03T12:23:00Z">
        <w:r w:rsidRPr="00F37F7B" w:rsidDel="00D95260">
          <w:rPr>
            <w:noProof w:val="0"/>
            <w:szCs w:val="16"/>
          </w:rPr>
          <w:tab/>
        </w:r>
        <w:r w:rsidRPr="00F37F7B" w:rsidDel="00D95260">
          <w:rPr>
            <w:noProof w:val="0"/>
            <w:szCs w:val="16"/>
          </w:rPr>
          <w:tab/>
          <w:delText>&lt;/xsd:choice&gt;</w:delText>
        </w:r>
      </w:del>
    </w:p>
    <w:p w14:paraId="4FF1852A" w14:textId="6689E403" w:rsidR="00564409" w:rsidRPr="00F37F7B" w:rsidDel="00D95260" w:rsidRDefault="00564409" w:rsidP="00474895">
      <w:pPr>
        <w:pStyle w:val="PL"/>
        <w:widowControl w:val="0"/>
        <w:rPr>
          <w:del w:id="4036" w:author="Tomáš Urban" w:date="2018-01-03T12:23:00Z"/>
          <w:noProof w:val="0"/>
          <w:szCs w:val="16"/>
        </w:rPr>
      </w:pPr>
      <w:del w:id="4037" w:author="Tomáš Urban" w:date="2018-01-03T12:23:00Z">
        <w:r w:rsidRPr="00F37F7B" w:rsidDel="00D95260">
          <w:rPr>
            <w:noProof w:val="0"/>
            <w:szCs w:val="16"/>
          </w:rPr>
          <w:tab/>
        </w:r>
        <w:r w:rsidRPr="00F37F7B" w:rsidDel="00D95260">
          <w:rPr>
            <w:noProof w:val="0"/>
            <w:szCs w:val="16"/>
          </w:rPr>
          <w:tab/>
          <w:delText>&lt;xsd:attributeGroup ref="Values:ValueAtts"/&gt;</w:delText>
        </w:r>
      </w:del>
    </w:p>
    <w:p w14:paraId="7F8E6C5A" w14:textId="52FD31B6" w:rsidR="00377D25" w:rsidRPr="00F37F7B" w:rsidDel="00D95260" w:rsidRDefault="00377D25" w:rsidP="00474895">
      <w:pPr>
        <w:pStyle w:val="PL"/>
        <w:widowControl w:val="0"/>
        <w:rPr>
          <w:del w:id="4038" w:author="Tomáš Urban" w:date="2018-01-03T12:23:00Z"/>
          <w:noProof w:val="0"/>
          <w:szCs w:val="16"/>
        </w:rPr>
      </w:pPr>
      <w:del w:id="4039" w:author="Tomáš Urban" w:date="2018-01-03T12:23:00Z">
        <w:r w:rsidRPr="00F37F7B" w:rsidDel="00D95260">
          <w:rPr>
            <w:noProof w:val="0"/>
            <w:szCs w:val="16"/>
          </w:rPr>
          <w:tab/>
          <w:delText>&lt;/xsd:complexType&gt;</w:delText>
        </w:r>
      </w:del>
    </w:p>
    <w:p w14:paraId="15DFBF92" w14:textId="5668FF2A" w:rsidR="00377D25" w:rsidRPr="00F37F7B" w:rsidDel="00D95260" w:rsidRDefault="00377D25" w:rsidP="00474895">
      <w:pPr>
        <w:pStyle w:val="PL"/>
        <w:widowControl w:val="0"/>
        <w:rPr>
          <w:del w:id="4040" w:author="Tomáš Urban" w:date="2018-01-03T12:23:00Z"/>
          <w:noProof w:val="0"/>
          <w:szCs w:val="16"/>
        </w:rPr>
      </w:pPr>
    </w:p>
    <w:p w14:paraId="43C4F5B7" w14:textId="1511C541" w:rsidR="00AC50CB" w:rsidRPr="00F37F7B" w:rsidDel="00D95260" w:rsidRDefault="00AC50CB" w:rsidP="0077777E">
      <w:pPr>
        <w:pStyle w:val="PL"/>
        <w:keepNext/>
        <w:keepLines/>
        <w:widowControl w:val="0"/>
        <w:rPr>
          <w:del w:id="4041" w:author="Tomáš Urban" w:date="2018-01-03T12:23:00Z"/>
          <w:noProof w:val="0"/>
          <w:szCs w:val="16"/>
        </w:rPr>
      </w:pPr>
      <w:del w:id="4042" w:author="Tomáš Urban" w:date="2018-01-03T12:23:00Z">
        <w:r w:rsidRPr="00F37F7B" w:rsidDel="00D95260">
          <w:rPr>
            <w:noProof w:val="0"/>
            <w:szCs w:val="16"/>
          </w:rPr>
          <w:tab/>
          <w:delText>&lt;xsd:complexType name="VerdictTemplate"&gt;</w:delText>
        </w:r>
      </w:del>
    </w:p>
    <w:p w14:paraId="761357BA" w14:textId="65C8FDAB" w:rsidR="00AC50CB" w:rsidRPr="00F37F7B" w:rsidDel="00D95260" w:rsidRDefault="00AC50CB" w:rsidP="0077777E">
      <w:pPr>
        <w:pStyle w:val="PL"/>
        <w:keepNext/>
        <w:keepLines/>
        <w:widowControl w:val="0"/>
        <w:rPr>
          <w:del w:id="4043" w:author="Tomáš Urban" w:date="2018-01-03T12:23:00Z"/>
          <w:noProof w:val="0"/>
          <w:szCs w:val="16"/>
        </w:rPr>
      </w:pPr>
      <w:del w:id="4044" w:author="Tomáš Urban" w:date="2018-01-03T12:23:00Z">
        <w:r w:rsidRPr="00F37F7B" w:rsidDel="00D95260">
          <w:rPr>
            <w:noProof w:val="0"/>
            <w:szCs w:val="16"/>
          </w:rPr>
          <w:tab/>
        </w:r>
        <w:r w:rsidRPr="00F37F7B" w:rsidDel="00D95260">
          <w:rPr>
            <w:noProof w:val="0"/>
            <w:szCs w:val="16"/>
          </w:rPr>
          <w:tab/>
          <w:delText>&lt;xsd:choice&gt;</w:delText>
        </w:r>
      </w:del>
    </w:p>
    <w:p w14:paraId="5F196A23" w14:textId="6AB865A8" w:rsidR="00AC50CB" w:rsidRPr="00F37F7B" w:rsidDel="00D95260" w:rsidRDefault="00AC50CB" w:rsidP="0077777E">
      <w:pPr>
        <w:pStyle w:val="PL"/>
        <w:keepNext/>
        <w:keepLines/>
        <w:widowControl w:val="0"/>
        <w:rPr>
          <w:del w:id="4045" w:author="Tomáš Urban" w:date="2018-01-03T12:23:00Z"/>
          <w:noProof w:val="0"/>
          <w:szCs w:val="16"/>
        </w:rPr>
      </w:pPr>
      <w:del w:id="4046" w:author="Tomáš Urban" w:date="2018-01-03T12:23:00Z">
        <w:r w:rsidRPr="00F37F7B" w:rsidDel="00D95260">
          <w:rPr>
            <w:noProof w:val="0"/>
            <w:szCs w:val="16"/>
          </w:rPr>
          <w:tab/>
        </w:r>
        <w:r w:rsidRPr="00F37F7B" w:rsidDel="00D95260">
          <w:rPr>
            <w:noProof w:val="0"/>
            <w:szCs w:val="16"/>
          </w:rPr>
          <w:tab/>
        </w:r>
        <w:r w:rsidRPr="00F37F7B" w:rsidDel="00D95260">
          <w:rPr>
            <w:noProof w:val="0"/>
            <w:szCs w:val="16"/>
          </w:rPr>
          <w:tab/>
          <w:delText>&lt;xsd:element name="value" type="SimpleTypes:TString"/&gt;</w:delText>
        </w:r>
      </w:del>
    </w:p>
    <w:p w14:paraId="6D09AC62" w14:textId="671AC216" w:rsidR="00AC50CB" w:rsidRPr="00F37F7B" w:rsidDel="00D95260" w:rsidRDefault="00AC50CB" w:rsidP="0077777E">
      <w:pPr>
        <w:pStyle w:val="PL"/>
        <w:keepNext/>
        <w:keepLines/>
        <w:widowControl w:val="0"/>
        <w:rPr>
          <w:del w:id="4047" w:author="Tomáš Urban" w:date="2018-01-03T12:23:00Z"/>
          <w:noProof w:val="0"/>
          <w:szCs w:val="16"/>
        </w:rPr>
      </w:pPr>
      <w:del w:id="4048" w:author="Tomáš Urban" w:date="2018-01-03T12:23:00Z">
        <w:r w:rsidRPr="00F37F7B" w:rsidDel="00D95260">
          <w:rPr>
            <w:noProof w:val="0"/>
            <w:szCs w:val="16"/>
          </w:rPr>
          <w:tab/>
        </w:r>
        <w:r w:rsidRPr="00F37F7B" w:rsidDel="00D95260">
          <w:rPr>
            <w:noProof w:val="0"/>
            <w:szCs w:val="16"/>
          </w:rPr>
          <w:tab/>
        </w:r>
        <w:r w:rsidRPr="00F37F7B" w:rsidDel="00D95260">
          <w:rPr>
            <w:noProof w:val="0"/>
            <w:szCs w:val="16"/>
          </w:rPr>
          <w:tab/>
        </w:r>
        <w:r w:rsidRPr="00F37F7B" w:rsidDel="00D95260">
          <w:rPr>
            <w:noProof w:val="0"/>
            <w:szCs w:val="16"/>
          </w:rPr>
          <w:tab/>
          <w:delText>&lt;xsd:element name="templateDef" type="SimpleTypes:TString"/&gt;</w:delText>
        </w:r>
      </w:del>
    </w:p>
    <w:p w14:paraId="27272C7B" w14:textId="0894A1B5" w:rsidR="00AC50CB" w:rsidRPr="00F37F7B" w:rsidDel="00D95260" w:rsidRDefault="00AC50CB" w:rsidP="0077777E">
      <w:pPr>
        <w:pStyle w:val="PL"/>
        <w:keepNext/>
        <w:keepLines/>
        <w:widowControl w:val="0"/>
        <w:rPr>
          <w:del w:id="4049" w:author="Tomáš Urban" w:date="2018-01-03T12:23:00Z"/>
          <w:noProof w:val="0"/>
          <w:szCs w:val="16"/>
        </w:rPr>
      </w:pPr>
      <w:del w:id="4050" w:author="Tomáš Urban" w:date="2018-01-03T12:23:00Z">
        <w:r w:rsidRPr="00F37F7B" w:rsidDel="00D95260">
          <w:rPr>
            <w:noProof w:val="0"/>
            <w:szCs w:val="16"/>
          </w:rPr>
          <w:delText xml:space="preserve">                &lt;xsd:element name="omit" type="Templates:omit"/&gt;</w:delText>
        </w:r>
      </w:del>
    </w:p>
    <w:p w14:paraId="24E22E59" w14:textId="490C5CD1" w:rsidR="00AC50CB" w:rsidRPr="00F37F7B" w:rsidDel="00D95260" w:rsidRDefault="00AC50CB" w:rsidP="0077777E">
      <w:pPr>
        <w:pStyle w:val="PL"/>
        <w:keepNext/>
        <w:keepLines/>
        <w:widowControl w:val="0"/>
        <w:rPr>
          <w:del w:id="4051" w:author="Tomáš Urban" w:date="2018-01-03T12:23:00Z"/>
          <w:noProof w:val="0"/>
          <w:szCs w:val="16"/>
        </w:rPr>
      </w:pPr>
      <w:del w:id="4052" w:author="Tomáš Urban" w:date="2018-01-03T12:23:00Z">
        <w:r w:rsidRPr="00F37F7B" w:rsidDel="00D95260">
          <w:rPr>
            <w:noProof w:val="0"/>
            <w:szCs w:val="16"/>
          </w:rPr>
          <w:delText xml:space="preserve">                &lt;xsd:element name="any" type="Templates:any"/&gt;</w:delText>
        </w:r>
      </w:del>
    </w:p>
    <w:p w14:paraId="1418C0A3" w14:textId="7A51A360" w:rsidR="00AC50CB" w:rsidRPr="00F37F7B" w:rsidDel="00D95260" w:rsidRDefault="00AC50CB" w:rsidP="00474895">
      <w:pPr>
        <w:pStyle w:val="PL"/>
        <w:widowControl w:val="0"/>
        <w:rPr>
          <w:del w:id="4053" w:author="Tomáš Urban" w:date="2018-01-03T12:23:00Z"/>
          <w:noProof w:val="0"/>
          <w:szCs w:val="16"/>
        </w:rPr>
      </w:pPr>
      <w:del w:id="4054" w:author="Tomáš Urban" w:date="2018-01-03T12:23:00Z">
        <w:r w:rsidRPr="00F37F7B" w:rsidDel="00D95260">
          <w:rPr>
            <w:noProof w:val="0"/>
            <w:szCs w:val="16"/>
          </w:rPr>
          <w:delText xml:space="preserve">                &lt;xsd:element name="anyoromit" type="Templates:anyoromit"/&gt;</w:delText>
        </w:r>
      </w:del>
    </w:p>
    <w:p w14:paraId="14A2D874" w14:textId="70CE86E4" w:rsidR="00AC50CB" w:rsidRPr="00F37F7B" w:rsidDel="00D95260" w:rsidRDefault="00AC50CB" w:rsidP="00474895">
      <w:pPr>
        <w:pStyle w:val="PL"/>
        <w:widowControl w:val="0"/>
        <w:rPr>
          <w:del w:id="4055" w:author="Tomáš Urban" w:date="2018-01-03T12:23:00Z"/>
          <w:noProof w:val="0"/>
          <w:szCs w:val="16"/>
        </w:rPr>
      </w:pPr>
      <w:del w:id="4056" w:author="Tomáš Urban" w:date="2018-01-03T12:23:00Z">
        <w:r w:rsidRPr="00F37F7B" w:rsidDel="00D95260">
          <w:rPr>
            <w:noProof w:val="0"/>
            <w:szCs w:val="16"/>
          </w:rPr>
          <w:tab/>
        </w:r>
        <w:r w:rsidRPr="00F37F7B" w:rsidDel="00D95260">
          <w:rPr>
            <w:noProof w:val="0"/>
            <w:szCs w:val="16"/>
          </w:rPr>
          <w:tab/>
        </w:r>
        <w:r w:rsidRPr="00F37F7B" w:rsidDel="00D95260">
          <w:rPr>
            <w:noProof w:val="0"/>
            <w:szCs w:val="16"/>
          </w:rPr>
          <w:tab/>
        </w:r>
        <w:r w:rsidRPr="00F37F7B" w:rsidDel="00D95260">
          <w:rPr>
            <w:noProof w:val="0"/>
            <w:szCs w:val="16"/>
          </w:rPr>
          <w:tab/>
          <w:delText>&lt;xsd:element name="null" type="Templates:null"/&gt;</w:delText>
        </w:r>
      </w:del>
    </w:p>
    <w:p w14:paraId="46568633" w14:textId="3E19C1BA" w:rsidR="00AC50CB" w:rsidRPr="00F37F7B" w:rsidDel="00D95260" w:rsidRDefault="00AC50CB" w:rsidP="00474895">
      <w:pPr>
        <w:pStyle w:val="PL"/>
        <w:widowControl w:val="0"/>
        <w:rPr>
          <w:del w:id="4057" w:author="Tomáš Urban" w:date="2018-01-03T12:23:00Z"/>
          <w:noProof w:val="0"/>
          <w:szCs w:val="16"/>
        </w:rPr>
      </w:pPr>
      <w:del w:id="4058" w:author="Tomáš Urban" w:date="2018-01-03T12:23:00Z">
        <w:r w:rsidRPr="00F37F7B" w:rsidDel="00D95260">
          <w:rPr>
            <w:noProof w:val="0"/>
            <w:szCs w:val="16"/>
          </w:rPr>
          <w:tab/>
        </w:r>
        <w:r w:rsidRPr="00F37F7B" w:rsidDel="00D95260">
          <w:rPr>
            <w:noProof w:val="0"/>
            <w:szCs w:val="16"/>
          </w:rPr>
          <w:tab/>
        </w:r>
        <w:r w:rsidRPr="00F37F7B" w:rsidDel="00D95260">
          <w:rPr>
            <w:noProof w:val="0"/>
            <w:szCs w:val="16"/>
          </w:rPr>
          <w:tab/>
          <w:delText>&lt;/xsd:choice&gt;</w:delText>
        </w:r>
      </w:del>
    </w:p>
    <w:p w14:paraId="006724E1" w14:textId="7D29E1CC" w:rsidR="00AC50CB" w:rsidRPr="00F37F7B" w:rsidDel="00D95260" w:rsidRDefault="00AC50CB" w:rsidP="00474895">
      <w:pPr>
        <w:pStyle w:val="PL"/>
        <w:widowControl w:val="0"/>
        <w:rPr>
          <w:del w:id="4059" w:author="Tomáš Urban" w:date="2018-01-03T12:23:00Z"/>
          <w:noProof w:val="0"/>
          <w:szCs w:val="16"/>
        </w:rPr>
      </w:pPr>
      <w:del w:id="4060" w:author="Tomáš Urban" w:date="2018-01-03T12:23:00Z">
        <w:r w:rsidRPr="00F37F7B" w:rsidDel="00D95260">
          <w:rPr>
            <w:noProof w:val="0"/>
            <w:szCs w:val="16"/>
          </w:rPr>
          <w:tab/>
        </w:r>
        <w:r w:rsidRPr="00F37F7B" w:rsidDel="00D95260">
          <w:rPr>
            <w:noProof w:val="0"/>
            <w:szCs w:val="16"/>
          </w:rPr>
          <w:tab/>
          <w:delText>&lt;xsd:attributeGroup ref="Values:ValueAtts"/&gt;</w:delText>
        </w:r>
      </w:del>
    </w:p>
    <w:p w14:paraId="0FFE70C2" w14:textId="4AC83829" w:rsidR="00AC50CB" w:rsidRPr="00F37F7B" w:rsidDel="00D95260" w:rsidRDefault="00AC50CB" w:rsidP="00474895">
      <w:pPr>
        <w:pStyle w:val="PL"/>
        <w:widowControl w:val="0"/>
        <w:rPr>
          <w:del w:id="4061" w:author="Tomáš Urban" w:date="2018-01-03T12:23:00Z"/>
          <w:noProof w:val="0"/>
          <w:szCs w:val="16"/>
        </w:rPr>
      </w:pPr>
      <w:del w:id="4062" w:author="Tomáš Urban" w:date="2018-01-03T12:23:00Z">
        <w:r w:rsidRPr="00F37F7B" w:rsidDel="00D95260">
          <w:rPr>
            <w:noProof w:val="0"/>
            <w:szCs w:val="16"/>
          </w:rPr>
          <w:tab/>
          <w:delText>&lt;/xsd:complexType&gt;</w:delText>
        </w:r>
      </w:del>
    </w:p>
    <w:p w14:paraId="2F386B9D" w14:textId="7E1F49D8" w:rsidR="00AC50CB" w:rsidRPr="00F37F7B" w:rsidDel="00D95260" w:rsidRDefault="00AC50CB" w:rsidP="00474895">
      <w:pPr>
        <w:pStyle w:val="PL"/>
        <w:widowControl w:val="0"/>
        <w:rPr>
          <w:del w:id="4063" w:author="Tomáš Urban" w:date="2018-01-03T12:23:00Z"/>
          <w:noProof w:val="0"/>
          <w:szCs w:val="16"/>
        </w:rPr>
      </w:pPr>
    </w:p>
    <w:p w14:paraId="22854387" w14:textId="1160D237" w:rsidR="00377D25" w:rsidRPr="00461262" w:rsidRDefault="00377D25" w:rsidP="00474895">
      <w:pPr>
        <w:pStyle w:val="PL"/>
        <w:widowControl w:val="0"/>
        <w:rPr>
          <w:noProof w:val="0"/>
          <w:szCs w:val="16"/>
        </w:rPr>
      </w:pPr>
      <w:r w:rsidRPr="00461262">
        <w:rPr>
          <w:noProof w:val="0"/>
          <w:szCs w:val="16"/>
        </w:rPr>
        <w:tab/>
        <w:t>&lt;xsd:complexType name="RecordTemplate"&gt;</w:t>
      </w:r>
    </w:p>
    <w:p w14:paraId="6D7C67C2" w14:textId="51F5CEBB" w:rsidR="00377D25" w:rsidRPr="00461262" w:rsidDel="00B8253B" w:rsidRDefault="00377D25" w:rsidP="00474895">
      <w:pPr>
        <w:pStyle w:val="PL"/>
        <w:widowControl w:val="0"/>
        <w:rPr>
          <w:del w:id="4064" w:author="Tomáš Urban" w:date="2018-01-08T16:52:00Z"/>
          <w:noProof w:val="0"/>
          <w:szCs w:val="16"/>
        </w:rPr>
      </w:pPr>
      <w:del w:id="4065" w:author="Tomáš Urban" w:date="2018-01-08T16:52:00Z">
        <w:r w:rsidRPr="00461262" w:rsidDel="00B8253B">
          <w:rPr>
            <w:noProof w:val="0"/>
            <w:szCs w:val="16"/>
          </w:rPr>
          <w:delText xml:space="preserve">        &lt;xsd:complexContent&gt;</w:delText>
        </w:r>
      </w:del>
    </w:p>
    <w:p w14:paraId="58A575E3" w14:textId="5E08C1FC" w:rsidR="00377D25" w:rsidRPr="00461262" w:rsidDel="00B8253B" w:rsidRDefault="00377D25" w:rsidP="00474895">
      <w:pPr>
        <w:pStyle w:val="PL"/>
        <w:widowControl w:val="0"/>
        <w:rPr>
          <w:del w:id="4066" w:author="Tomáš Urban" w:date="2018-01-08T16:52:00Z"/>
          <w:noProof w:val="0"/>
          <w:szCs w:val="16"/>
        </w:rPr>
      </w:pPr>
      <w:del w:id="4067" w:author="Tomáš Urban" w:date="2018-01-08T16:52:00Z">
        <w:r w:rsidRPr="00461262" w:rsidDel="00B8253B">
          <w:rPr>
            <w:noProof w:val="0"/>
            <w:szCs w:val="16"/>
          </w:rPr>
          <w:delText xml:space="preserve">            &lt;xsd:extension base="Values:RecordValue"&gt;   </w:delText>
        </w:r>
      </w:del>
    </w:p>
    <w:p w14:paraId="5EA85B68" w14:textId="44E5E298" w:rsidR="00377D25" w:rsidRPr="00461262" w:rsidRDefault="00461262" w:rsidP="00C47649">
      <w:pPr>
        <w:pStyle w:val="PL"/>
        <w:widowControl w:val="0"/>
        <w:rPr>
          <w:noProof w:val="0"/>
          <w:szCs w:val="16"/>
        </w:rPr>
      </w:pPr>
      <w:ins w:id="4068" w:author="Tomáš Urban" w:date="2018-01-08T16:58:00Z">
        <w:r w:rsidRPr="00461262">
          <w:rPr>
            <w:noProof w:val="0"/>
            <w:szCs w:val="16"/>
          </w:rPr>
          <w:tab/>
        </w:r>
        <w:r w:rsidRPr="00461262">
          <w:rPr>
            <w:noProof w:val="0"/>
            <w:szCs w:val="16"/>
          </w:rPr>
          <w:tab/>
        </w:r>
      </w:ins>
      <w:del w:id="4069" w:author="Tomáš Urban" w:date="2018-01-08T16:58:00Z">
        <w:r w:rsidR="00377D25" w:rsidRPr="00461262" w:rsidDel="00461262">
          <w:rPr>
            <w:noProof w:val="0"/>
            <w:szCs w:val="16"/>
          </w:rPr>
          <w:delText xml:space="preserve">        </w:delText>
        </w:r>
        <w:r w:rsidR="00377D25" w:rsidRPr="00461262" w:rsidDel="00461262">
          <w:rPr>
            <w:noProof w:val="0"/>
            <w:szCs w:val="16"/>
          </w:rPr>
          <w:tab/>
        </w:r>
        <w:r w:rsidR="00377D25" w:rsidRPr="00461262" w:rsidDel="00461262">
          <w:rPr>
            <w:noProof w:val="0"/>
            <w:szCs w:val="16"/>
          </w:rPr>
          <w:tab/>
        </w:r>
      </w:del>
      <w:r w:rsidR="00377D25" w:rsidRPr="00461262">
        <w:rPr>
          <w:noProof w:val="0"/>
          <w:szCs w:val="16"/>
        </w:rPr>
        <w:t>&lt;xsd:</w:t>
      </w:r>
      <w:r w:rsidR="00A44260" w:rsidRPr="00461262">
        <w:rPr>
          <w:noProof w:val="0"/>
          <w:szCs w:val="16"/>
        </w:rPr>
        <w:t>choice</w:t>
      </w:r>
      <w:r w:rsidR="00377D25" w:rsidRPr="00461262">
        <w:rPr>
          <w:noProof w:val="0"/>
          <w:szCs w:val="16"/>
        </w:rPr>
        <w:t>&gt;</w:t>
      </w:r>
    </w:p>
    <w:p w14:paraId="7BC78BBB" w14:textId="3D5D5BA7" w:rsidR="00377D25" w:rsidRPr="00461262" w:rsidDel="00B8253B" w:rsidRDefault="00377D25" w:rsidP="00C47649">
      <w:pPr>
        <w:pStyle w:val="PL"/>
        <w:widowControl w:val="0"/>
        <w:rPr>
          <w:del w:id="4070" w:author="Tomáš Urban" w:date="2018-01-08T16:53:00Z"/>
          <w:noProof w:val="0"/>
          <w:szCs w:val="16"/>
        </w:rPr>
      </w:pPr>
      <w:del w:id="4071" w:author="Tomáš Urban" w:date="2018-01-08T16:53:00Z">
        <w:r w:rsidRPr="00461262" w:rsidDel="00B8253B">
          <w:rPr>
            <w:noProof w:val="0"/>
            <w:szCs w:val="16"/>
          </w:rPr>
          <w:delText xml:space="preserve">        </w:delText>
        </w:r>
        <w:r w:rsidRPr="00461262" w:rsidDel="00B8253B">
          <w:rPr>
            <w:noProof w:val="0"/>
            <w:szCs w:val="16"/>
          </w:rPr>
          <w:tab/>
        </w:r>
        <w:r w:rsidRPr="00461262" w:rsidDel="00B8253B">
          <w:rPr>
            <w:noProof w:val="0"/>
            <w:szCs w:val="16"/>
          </w:rPr>
          <w:tab/>
        </w:r>
        <w:r w:rsidRPr="00461262" w:rsidDel="00B8253B">
          <w:rPr>
            <w:noProof w:val="0"/>
            <w:szCs w:val="16"/>
          </w:rPr>
          <w:tab/>
          <w:delText>&lt;xsd:choice minOccurs="0"&gt;</w:delText>
        </w:r>
      </w:del>
    </w:p>
    <w:p w14:paraId="314874CE" w14:textId="13A7420B" w:rsidR="00377D25" w:rsidRPr="00461262" w:rsidDel="00B8253B" w:rsidRDefault="00377D25" w:rsidP="00C47649">
      <w:pPr>
        <w:pStyle w:val="PL"/>
        <w:widowControl w:val="0"/>
        <w:rPr>
          <w:del w:id="4072" w:author="Tomáš Urban" w:date="2018-01-08T16:53:00Z"/>
          <w:noProof w:val="0"/>
          <w:szCs w:val="16"/>
        </w:rPr>
      </w:pPr>
      <w:del w:id="4073" w:author="Tomáš Urban" w:date="2018-01-08T16:53:00Z">
        <w:r w:rsidRPr="00461262" w:rsidDel="00B8253B">
          <w:rPr>
            <w:noProof w:val="0"/>
            <w:szCs w:val="16"/>
          </w:rPr>
          <w:delText xml:space="preserve">        </w:delText>
        </w:r>
        <w:r w:rsidRPr="00461262" w:rsidDel="00B8253B">
          <w:rPr>
            <w:noProof w:val="0"/>
            <w:szCs w:val="16"/>
          </w:rPr>
          <w:tab/>
        </w:r>
        <w:r w:rsidRPr="00461262" w:rsidDel="00B8253B">
          <w:rPr>
            <w:noProof w:val="0"/>
            <w:szCs w:val="16"/>
          </w:rPr>
          <w:tab/>
        </w:r>
        <w:r w:rsidRPr="00461262" w:rsidDel="00B8253B">
          <w:rPr>
            <w:noProof w:val="0"/>
            <w:szCs w:val="16"/>
          </w:rPr>
          <w:tab/>
        </w:r>
        <w:r w:rsidRPr="00461262" w:rsidDel="00B8253B">
          <w:rPr>
            <w:noProof w:val="0"/>
            <w:szCs w:val="16"/>
          </w:rPr>
          <w:tab/>
          <w:delText>&lt;xsd:element name="integer" type="Templates:IntegerTemplate"/&gt;</w:delText>
        </w:r>
      </w:del>
    </w:p>
    <w:p w14:paraId="43B5BDA8" w14:textId="3A97C39C" w:rsidR="00377D25" w:rsidRPr="00461262" w:rsidDel="00B8253B" w:rsidRDefault="00377D25" w:rsidP="00C47649">
      <w:pPr>
        <w:pStyle w:val="PL"/>
        <w:widowControl w:val="0"/>
        <w:rPr>
          <w:del w:id="4074" w:author="Tomáš Urban" w:date="2018-01-08T16:53:00Z"/>
          <w:noProof w:val="0"/>
          <w:szCs w:val="16"/>
        </w:rPr>
      </w:pPr>
      <w:del w:id="4075" w:author="Tomáš Urban" w:date="2018-01-08T16:53:00Z">
        <w:r w:rsidRPr="00461262" w:rsidDel="00B8253B">
          <w:rPr>
            <w:noProof w:val="0"/>
            <w:szCs w:val="16"/>
          </w:rPr>
          <w:delText xml:space="preserve">        </w:delText>
        </w:r>
        <w:r w:rsidRPr="00461262" w:rsidDel="00B8253B">
          <w:rPr>
            <w:noProof w:val="0"/>
            <w:szCs w:val="16"/>
          </w:rPr>
          <w:tab/>
        </w:r>
        <w:r w:rsidRPr="00461262" w:rsidDel="00B8253B">
          <w:rPr>
            <w:noProof w:val="0"/>
            <w:szCs w:val="16"/>
          </w:rPr>
          <w:tab/>
        </w:r>
        <w:r w:rsidRPr="00461262" w:rsidDel="00B8253B">
          <w:rPr>
            <w:noProof w:val="0"/>
            <w:szCs w:val="16"/>
          </w:rPr>
          <w:tab/>
        </w:r>
        <w:r w:rsidRPr="00461262" w:rsidDel="00B8253B">
          <w:rPr>
            <w:noProof w:val="0"/>
            <w:szCs w:val="16"/>
          </w:rPr>
          <w:tab/>
          <w:delText>&lt;xsd:element name="float" type="Templates:FloatTemplate"/&gt;</w:delText>
        </w:r>
      </w:del>
    </w:p>
    <w:p w14:paraId="2E39A010" w14:textId="6B380C6A" w:rsidR="00377D25" w:rsidRPr="00461262" w:rsidDel="00B8253B" w:rsidRDefault="00377D25" w:rsidP="00C47649">
      <w:pPr>
        <w:pStyle w:val="PL"/>
        <w:widowControl w:val="0"/>
        <w:rPr>
          <w:del w:id="4076" w:author="Tomáš Urban" w:date="2018-01-08T16:53:00Z"/>
          <w:noProof w:val="0"/>
          <w:szCs w:val="16"/>
        </w:rPr>
      </w:pPr>
      <w:del w:id="4077" w:author="Tomáš Urban" w:date="2018-01-08T16:53:00Z">
        <w:r w:rsidRPr="00461262" w:rsidDel="00B8253B">
          <w:rPr>
            <w:noProof w:val="0"/>
            <w:szCs w:val="16"/>
          </w:rPr>
          <w:delText xml:space="preserve">        </w:delText>
        </w:r>
        <w:r w:rsidRPr="00461262" w:rsidDel="00B8253B">
          <w:rPr>
            <w:noProof w:val="0"/>
            <w:szCs w:val="16"/>
          </w:rPr>
          <w:tab/>
        </w:r>
        <w:r w:rsidRPr="00461262" w:rsidDel="00B8253B">
          <w:rPr>
            <w:noProof w:val="0"/>
            <w:szCs w:val="16"/>
          </w:rPr>
          <w:tab/>
        </w:r>
        <w:r w:rsidRPr="00461262" w:rsidDel="00B8253B">
          <w:rPr>
            <w:noProof w:val="0"/>
            <w:szCs w:val="16"/>
          </w:rPr>
          <w:tab/>
        </w:r>
        <w:r w:rsidRPr="00461262" w:rsidDel="00B8253B">
          <w:rPr>
            <w:noProof w:val="0"/>
            <w:szCs w:val="16"/>
          </w:rPr>
          <w:tab/>
          <w:delText>&lt;xsd:element name="boolean" type="Templates:BooleanTemplate"/&gt;</w:delText>
        </w:r>
      </w:del>
    </w:p>
    <w:p w14:paraId="73BE4AF8" w14:textId="6041290E" w:rsidR="00D4689D" w:rsidRPr="00461262" w:rsidDel="00B8253B" w:rsidRDefault="00D4689D" w:rsidP="00C47649">
      <w:pPr>
        <w:pStyle w:val="PL"/>
        <w:widowControl w:val="0"/>
        <w:rPr>
          <w:del w:id="4078" w:author="Tomáš Urban" w:date="2018-01-08T16:53:00Z"/>
          <w:noProof w:val="0"/>
        </w:rPr>
      </w:pPr>
      <w:del w:id="4079" w:author="Tomáš Urban" w:date="2018-01-08T16:53:00Z">
        <w:r w:rsidRPr="00461262" w:rsidDel="00B8253B">
          <w:rPr>
            <w:noProof w:val="0"/>
          </w:rPr>
          <w:delText xml:space="preserve">                </w:delText>
        </w:r>
        <w:r w:rsidRPr="00461262" w:rsidDel="00B8253B">
          <w:rPr>
            <w:noProof w:val="0"/>
          </w:rPr>
          <w:tab/>
        </w:r>
        <w:r w:rsidRPr="00461262" w:rsidDel="00B8253B">
          <w:rPr>
            <w:noProof w:val="0"/>
          </w:rPr>
          <w:tab/>
          <w:delText>&lt;xsd:element name="verdicttype" type="Templates:VerdictTemplate"/&gt;</w:delText>
        </w:r>
      </w:del>
    </w:p>
    <w:p w14:paraId="664EFF08" w14:textId="6EAD5D1C" w:rsidR="00377D25" w:rsidRPr="00461262" w:rsidDel="00B8253B" w:rsidRDefault="00377D25" w:rsidP="00C47649">
      <w:pPr>
        <w:pStyle w:val="PL"/>
        <w:widowControl w:val="0"/>
        <w:rPr>
          <w:del w:id="4080" w:author="Tomáš Urban" w:date="2018-01-08T16:53:00Z"/>
          <w:noProof w:val="0"/>
          <w:szCs w:val="16"/>
        </w:rPr>
      </w:pPr>
      <w:del w:id="4081" w:author="Tomáš Urban" w:date="2018-01-08T16:53:00Z">
        <w:r w:rsidRPr="00461262" w:rsidDel="00B8253B">
          <w:rPr>
            <w:noProof w:val="0"/>
            <w:szCs w:val="16"/>
          </w:rPr>
          <w:delText xml:space="preserve">        </w:delText>
        </w:r>
        <w:r w:rsidRPr="00461262" w:rsidDel="00B8253B">
          <w:rPr>
            <w:noProof w:val="0"/>
            <w:szCs w:val="16"/>
          </w:rPr>
          <w:tab/>
        </w:r>
        <w:r w:rsidRPr="00461262" w:rsidDel="00B8253B">
          <w:rPr>
            <w:noProof w:val="0"/>
            <w:szCs w:val="16"/>
          </w:rPr>
          <w:tab/>
        </w:r>
        <w:r w:rsidRPr="00461262" w:rsidDel="00B8253B">
          <w:rPr>
            <w:noProof w:val="0"/>
            <w:szCs w:val="16"/>
          </w:rPr>
          <w:tab/>
        </w:r>
        <w:r w:rsidRPr="00461262" w:rsidDel="00B8253B">
          <w:rPr>
            <w:noProof w:val="0"/>
            <w:szCs w:val="16"/>
          </w:rPr>
          <w:tab/>
          <w:delText>&lt;xsd:element name="bitstring" type="Templates:BitstringTemplate"/&gt;</w:delText>
        </w:r>
      </w:del>
    </w:p>
    <w:p w14:paraId="7F9AC851" w14:textId="0BD9EE57" w:rsidR="00377D25" w:rsidRPr="00461262" w:rsidDel="00B8253B" w:rsidRDefault="00377D25" w:rsidP="00C47649">
      <w:pPr>
        <w:pStyle w:val="PL"/>
        <w:widowControl w:val="0"/>
        <w:rPr>
          <w:del w:id="4082" w:author="Tomáš Urban" w:date="2018-01-08T16:53:00Z"/>
          <w:noProof w:val="0"/>
          <w:szCs w:val="16"/>
        </w:rPr>
      </w:pPr>
      <w:del w:id="4083" w:author="Tomáš Urban" w:date="2018-01-08T16:53:00Z">
        <w:r w:rsidRPr="00461262" w:rsidDel="00B8253B">
          <w:rPr>
            <w:noProof w:val="0"/>
            <w:szCs w:val="16"/>
          </w:rPr>
          <w:delText xml:space="preserve">        </w:delText>
        </w:r>
        <w:r w:rsidRPr="00461262" w:rsidDel="00B8253B">
          <w:rPr>
            <w:noProof w:val="0"/>
            <w:szCs w:val="16"/>
          </w:rPr>
          <w:tab/>
        </w:r>
        <w:r w:rsidRPr="00461262" w:rsidDel="00B8253B">
          <w:rPr>
            <w:noProof w:val="0"/>
            <w:szCs w:val="16"/>
          </w:rPr>
          <w:tab/>
        </w:r>
        <w:r w:rsidRPr="00461262" w:rsidDel="00B8253B">
          <w:rPr>
            <w:noProof w:val="0"/>
            <w:szCs w:val="16"/>
          </w:rPr>
          <w:tab/>
        </w:r>
        <w:r w:rsidRPr="00461262" w:rsidDel="00B8253B">
          <w:rPr>
            <w:noProof w:val="0"/>
            <w:szCs w:val="16"/>
          </w:rPr>
          <w:tab/>
          <w:delText>&lt;xsd:element name="hexstring" type="Templates:HexstringTemplate"/&gt;</w:delText>
        </w:r>
      </w:del>
    </w:p>
    <w:p w14:paraId="7003D9A3" w14:textId="42993A20" w:rsidR="00377D25" w:rsidRPr="00461262" w:rsidDel="00B8253B" w:rsidRDefault="00377D25" w:rsidP="00C47649">
      <w:pPr>
        <w:pStyle w:val="PL"/>
        <w:widowControl w:val="0"/>
        <w:rPr>
          <w:del w:id="4084" w:author="Tomáš Urban" w:date="2018-01-08T16:53:00Z"/>
          <w:noProof w:val="0"/>
          <w:szCs w:val="16"/>
        </w:rPr>
      </w:pPr>
      <w:del w:id="4085" w:author="Tomáš Urban" w:date="2018-01-08T16:53:00Z">
        <w:r w:rsidRPr="00461262" w:rsidDel="00B8253B">
          <w:rPr>
            <w:noProof w:val="0"/>
            <w:szCs w:val="16"/>
          </w:rPr>
          <w:delText xml:space="preserve">        </w:delText>
        </w:r>
        <w:r w:rsidRPr="00461262" w:rsidDel="00B8253B">
          <w:rPr>
            <w:noProof w:val="0"/>
            <w:szCs w:val="16"/>
          </w:rPr>
          <w:tab/>
        </w:r>
        <w:r w:rsidRPr="00461262" w:rsidDel="00B8253B">
          <w:rPr>
            <w:noProof w:val="0"/>
            <w:szCs w:val="16"/>
          </w:rPr>
          <w:tab/>
        </w:r>
        <w:r w:rsidRPr="00461262" w:rsidDel="00B8253B">
          <w:rPr>
            <w:noProof w:val="0"/>
            <w:szCs w:val="16"/>
          </w:rPr>
          <w:tab/>
        </w:r>
        <w:r w:rsidRPr="00461262" w:rsidDel="00B8253B">
          <w:rPr>
            <w:noProof w:val="0"/>
            <w:szCs w:val="16"/>
          </w:rPr>
          <w:tab/>
          <w:delText>&lt;xsd:element name="octetstring" type="Templates:OctetstringTemplate"/&gt;</w:delText>
        </w:r>
      </w:del>
    </w:p>
    <w:p w14:paraId="5EC13920" w14:textId="3E5A0B16" w:rsidR="00377D25" w:rsidRPr="00461262" w:rsidDel="00B8253B" w:rsidRDefault="00377D25" w:rsidP="00C47649">
      <w:pPr>
        <w:pStyle w:val="PL"/>
        <w:widowControl w:val="0"/>
        <w:rPr>
          <w:del w:id="4086" w:author="Tomáš Urban" w:date="2018-01-08T16:53:00Z"/>
          <w:noProof w:val="0"/>
          <w:szCs w:val="16"/>
        </w:rPr>
      </w:pPr>
      <w:del w:id="4087" w:author="Tomáš Urban" w:date="2018-01-08T16:53:00Z">
        <w:r w:rsidRPr="00461262" w:rsidDel="00B8253B">
          <w:rPr>
            <w:noProof w:val="0"/>
            <w:szCs w:val="16"/>
          </w:rPr>
          <w:delText xml:space="preserve">        </w:delText>
        </w:r>
        <w:r w:rsidRPr="00461262" w:rsidDel="00B8253B">
          <w:rPr>
            <w:noProof w:val="0"/>
            <w:szCs w:val="16"/>
          </w:rPr>
          <w:tab/>
        </w:r>
        <w:r w:rsidRPr="00461262" w:rsidDel="00B8253B">
          <w:rPr>
            <w:noProof w:val="0"/>
            <w:szCs w:val="16"/>
          </w:rPr>
          <w:tab/>
        </w:r>
        <w:r w:rsidRPr="00461262" w:rsidDel="00B8253B">
          <w:rPr>
            <w:noProof w:val="0"/>
            <w:szCs w:val="16"/>
          </w:rPr>
          <w:tab/>
        </w:r>
        <w:r w:rsidRPr="00461262" w:rsidDel="00B8253B">
          <w:rPr>
            <w:noProof w:val="0"/>
            <w:szCs w:val="16"/>
          </w:rPr>
          <w:tab/>
          <w:delText>&lt;xsd:element name="charstring" type="Templates:CharstringTemplate"/&gt;</w:delText>
        </w:r>
      </w:del>
    </w:p>
    <w:p w14:paraId="35B964A8" w14:textId="1F681613" w:rsidR="00377D25" w:rsidRPr="00461262" w:rsidDel="00B8253B" w:rsidRDefault="00377D25" w:rsidP="00C47649">
      <w:pPr>
        <w:pStyle w:val="PL"/>
        <w:widowControl w:val="0"/>
        <w:rPr>
          <w:del w:id="4088" w:author="Tomáš Urban" w:date="2018-01-08T16:53:00Z"/>
          <w:noProof w:val="0"/>
          <w:szCs w:val="16"/>
        </w:rPr>
      </w:pPr>
      <w:del w:id="4089" w:author="Tomáš Urban" w:date="2018-01-08T16:53:00Z">
        <w:r w:rsidRPr="00461262" w:rsidDel="00B8253B">
          <w:rPr>
            <w:noProof w:val="0"/>
            <w:szCs w:val="16"/>
          </w:rPr>
          <w:delText xml:space="preserve">        </w:delText>
        </w:r>
        <w:r w:rsidRPr="00461262" w:rsidDel="00B8253B">
          <w:rPr>
            <w:noProof w:val="0"/>
            <w:szCs w:val="16"/>
          </w:rPr>
          <w:tab/>
        </w:r>
        <w:r w:rsidRPr="00461262" w:rsidDel="00B8253B">
          <w:rPr>
            <w:noProof w:val="0"/>
            <w:szCs w:val="16"/>
          </w:rPr>
          <w:tab/>
        </w:r>
        <w:r w:rsidRPr="00461262" w:rsidDel="00B8253B">
          <w:rPr>
            <w:noProof w:val="0"/>
            <w:szCs w:val="16"/>
          </w:rPr>
          <w:tab/>
        </w:r>
        <w:r w:rsidRPr="00461262" w:rsidDel="00B8253B">
          <w:rPr>
            <w:noProof w:val="0"/>
            <w:szCs w:val="16"/>
          </w:rPr>
          <w:tab/>
          <w:delText xml:space="preserve">&lt;xsd:element name="universal_charstring" </w:delText>
        </w:r>
      </w:del>
    </w:p>
    <w:p w14:paraId="24574751" w14:textId="77238A86" w:rsidR="00377D25" w:rsidRPr="00461262" w:rsidDel="00B8253B" w:rsidRDefault="00377D25" w:rsidP="00C47649">
      <w:pPr>
        <w:pStyle w:val="PL"/>
        <w:widowControl w:val="0"/>
        <w:rPr>
          <w:del w:id="4090" w:author="Tomáš Urban" w:date="2018-01-08T16:53:00Z"/>
          <w:noProof w:val="0"/>
          <w:szCs w:val="16"/>
        </w:rPr>
      </w:pPr>
      <w:del w:id="4091" w:author="Tomáš Urban" w:date="2018-01-08T16:53:00Z">
        <w:r w:rsidRPr="00461262" w:rsidDel="00B8253B">
          <w:rPr>
            <w:noProof w:val="0"/>
            <w:szCs w:val="16"/>
          </w:rPr>
          <w:delText xml:space="preserve">        </w:delText>
        </w:r>
        <w:r w:rsidRPr="00461262" w:rsidDel="00B8253B">
          <w:rPr>
            <w:noProof w:val="0"/>
            <w:szCs w:val="16"/>
          </w:rPr>
          <w:tab/>
        </w:r>
        <w:r w:rsidRPr="00461262" w:rsidDel="00B8253B">
          <w:rPr>
            <w:noProof w:val="0"/>
            <w:szCs w:val="16"/>
          </w:rPr>
          <w:tab/>
        </w:r>
        <w:r w:rsidRPr="00461262" w:rsidDel="00B8253B">
          <w:rPr>
            <w:noProof w:val="0"/>
            <w:szCs w:val="16"/>
          </w:rPr>
          <w:tab/>
        </w:r>
        <w:r w:rsidRPr="00461262" w:rsidDel="00B8253B">
          <w:rPr>
            <w:noProof w:val="0"/>
            <w:szCs w:val="16"/>
          </w:rPr>
          <w:tab/>
        </w:r>
        <w:r w:rsidRPr="00461262" w:rsidDel="00B8253B">
          <w:rPr>
            <w:noProof w:val="0"/>
            <w:szCs w:val="16"/>
          </w:rPr>
          <w:tab/>
          <w:delText>type="Templates:UniversalCharstringTemplate"/&gt;</w:delText>
        </w:r>
      </w:del>
    </w:p>
    <w:p w14:paraId="4357B070" w14:textId="1DD1A3D1" w:rsidR="00377D25" w:rsidRPr="00461262" w:rsidDel="00B8253B" w:rsidRDefault="00E208E0" w:rsidP="00C47649">
      <w:pPr>
        <w:pStyle w:val="PL"/>
        <w:widowControl w:val="0"/>
        <w:rPr>
          <w:del w:id="4092" w:author="Tomáš Urban" w:date="2018-01-08T16:53:00Z"/>
          <w:noProof w:val="0"/>
          <w:szCs w:val="16"/>
        </w:rPr>
      </w:pPr>
      <w:del w:id="4093" w:author="Tomáš Urban" w:date="2018-01-08T16:53:00Z">
        <w:r w:rsidRPr="00461262" w:rsidDel="00B8253B">
          <w:rPr>
            <w:noProof w:val="0"/>
            <w:szCs w:val="16"/>
          </w:rPr>
          <w:delText xml:space="preserve">        </w:delText>
        </w:r>
        <w:r w:rsidRPr="00461262" w:rsidDel="00B8253B">
          <w:rPr>
            <w:noProof w:val="0"/>
            <w:szCs w:val="16"/>
          </w:rPr>
          <w:tab/>
        </w:r>
        <w:r w:rsidRPr="00461262" w:rsidDel="00B8253B">
          <w:rPr>
            <w:noProof w:val="0"/>
            <w:szCs w:val="16"/>
          </w:rPr>
          <w:tab/>
        </w:r>
        <w:r w:rsidRPr="00461262" w:rsidDel="00B8253B">
          <w:rPr>
            <w:noProof w:val="0"/>
            <w:szCs w:val="16"/>
          </w:rPr>
          <w:tab/>
        </w:r>
        <w:r w:rsidRPr="00461262" w:rsidDel="00B8253B">
          <w:rPr>
            <w:noProof w:val="0"/>
            <w:szCs w:val="16"/>
          </w:rPr>
          <w:tab/>
        </w:r>
        <w:r w:rsidR="00377D25" w:rsidRPr="00461262" w:rsidDel="00B8253B">
          <w:rPr>
            <w:noProof w:val="0"/>
            <w:szCs w:val="16"/>
          </w:rPr>
          <w:delText>&lt;xsd:element name="record" type="Templates:RecordTemplate"/&gt;</w:delText>
        </w:r>
      </w:del>
    </w:p>
    <w:p w14:paraId="16189381" w14:textId="029CD29F" w:rsidR="00377D25" w:rsidRPr="00461262" w:rsidDel="00B8253B" w:rsidRDefault="00E208E0" w:rsidP="00C47649">
      <w:pPr>
        <w:pStyle w:val="PL"/>
        <w:widowControl w:val="0"/>
        <w:rPr>
          <w:del w:id="4094" w:author="Tomáš Urban" w:date="2018-01-08T16:53:00Z"/>
          <w:noProof w:val="0"/>
          <w:szCs w:val="16"/>
        </w:rPr>
      </w:pPr>
      <w:del w:id="4095" w:author="Tomáš Urban" w:date="2018-01-08T16:53:00Z">
        <w:r w:rsidRPr="00461262" w:rsidDel="00B8253B">
          <w:rPr>
            <w:noProof w:val="0"/>
            <w:szCs w:val="16"/>
          </w:rPr>
          <w:delText xml:space="preserve">        </w:delText>
        </w:r>
        <w:r w:rsidRPr="00461262" w:rsidDel="00B8253B">
          <w:rPr>
            <w:noProof w:val="0"/>
            <w:szCs w:val="16"/>
          </w:rPr>
          <w:tab/>
        </w:r>
        <w:r w:rsidRPr="00461262" w:rsidDel="00B8253B">
          <w:rPr>
            <w:noProof w:val="0"/>
            <w:szCs w:val="16"/>
          </w:rPr>
          <w:tab/>
        </w:r>
        <w:r w:rsidRPr="00461262" w:rsidDel="00B8253B">
          <w:rPr>
            <w:noProof w:val="0"/>
            <w:szCs w:val="16"/>
          </w:rPr>
          <w:tab/>
        </w:r>
        <w:r w:rsidRPr="00461262" w:rsidDel="00B8253B">
          <w:rPr>
            <w:noProof w:val="0"/>
            <w:szCs w:val="16"/>
          </w:rPr>
          <w:tab/>
        </w:r>
        <w:r w:rsidR="00377D25" w:rsidRPr="00461262" w:rsidDel="00B8253B">
          <w:rPr>
            <w:noProof w:val="0"/>
            <w:szCs w:val="16"/>
          </w:rPr>
          <w:delText>&lt;xsd:element name="record_of" type="Templates:RecordOfTemplate"/&gt;</w:delText>
        </w:r>
      </w:del>
    </w:p>
    <w:p w14:paraId="47DF7509" w14:textId="5548DC07" w:rsidR="00D96936" w:rsidRPr="00461262" w:rsidDel="00B8253B" w:rsidRDefault="00D96936" w:rsidP="00C47649">
      <w:pPr>
        <w:pStyle w:val="PL"/>
        <w:widowControl w:val="0"/>
        <w:rPr>
          <w:del w:id="4096" w:author="Tomáš Urban" w:date="2018-01-08T16:53:00Z"/>
          <w:noProof w:val="0"/>
          <w:szCs w:val="16"/>
        </w:rPr>
      </w:pPr>
      <w:del w:id="4097" w:author="Tomáš Urban" w:date="2018-01-08T16:53:00Z">
        <w:r w:rsidRPr="00461262" w:rsidDel="00B8253B">
          <w:rPr>
            <w:noProof w:val="0"/>
            <w:szCs w:val="16"/>
          </w:rPr>
          <w:tab/>
        </w:r>
        <w:r w:rsidRPr="00461262" w:rsidDel="00B8253B">
          <w:rPr>
            <w:noProof w:val="0"/>
            <w:szCs w:val="16"/>
          </w:rPr>
          <w:tab/>
        </w:r>
        <w:r w:rsidRPr="00461262" w:rsidDel="00B8253B">
          <w:rPr>
            <w:noProof w:val="0"/>
            <w:szCs w:val="16"/>
          </w:rPr>
          <w:tab/>
        </w:r>
        <w:r w:rsidRPr="00461262" w:rsidDel="00B8253B">
          <w:rPr>
            <w:noProof w:val="0"/>
            <w:szCs w:val="16"/>
          </w:rPr>
          <w:tab/>
        </w:r>
        <w:r w:rsidRPr="00461262" w:rsidDel="00B8253B">
          <w:rPr>
            <w:noProof w:val="0"/>
            <w:szCs w:val="16"/>
          </w:rPr>
          <w:tab/>
        </w:r>
        <w:r w:rsidRPr="00461262" w:rsidDel="00B8253B">
          <w:rPr>
            <w:noProof w:val="0"/>
            <w:szCs w:val="16"/>
          </w:rPr>
          <w:tab/>
          <w:delText>&lt;xsd:element name="array" type="Values:ArrayValue"/&gt;</w:delText>
        </w:r>
      </w:del>
    </w:p>
    <w:p w14:paraId="6299A472" w14:textId="63998606" w:rsidR="00377D25" w:rsidRPr="00461262" w:rsidDel="00B8253B" w:rsidRDefault="00E208E0" w:rsidP="00C47649">
      <w:pPr>
        <w:pStyle w:val="PL"/>
        <w:widowControl w:val="0"/>
        <w:rPr>
          <w:del w:id="4098" w:author="Tomáš Urban" w:date="2018-01-08T16:53:00Z"/>
          <w:noProof w:val="0"/>
          <w:szCs w:val="16"/>
        </w:rPr>
      </w:pPr>
      <w:del w:id="4099" w:author="Tomáš Urban" w:date="2018-01-08T16:53:00Z">
        <w:r w:rsidRPr="00461262" w:rsidDel="00B8253B">
          <w:rPr>
            <w:noProof w:val="0"/>
            <w:szCs w:val="16"/>
          </w:rPr>
          <w:delText xml:space="preserve">        </w:delText>
        </w:r>
        <w:r w:rsidRPr="00461262" w:rsidDel="00B8253B">
          <w:rPr>
            <w:noProof w:val="0"/>
            <w:szCs w:val="16"/>
          </w:rPr>
          <w:tab/>
        </w:r>
        <w:r w:rsidRPr="00461262" w:rsidDel="00B8253B">
          <w:rPr>
            <w:noProof w:val="0"/>
            <w:szCs w:val="16"/>
          </w:rPr>
          <w:tab/>
        </w:r>
        <w:r w:rsidRPr="00461262" w:rsidDel="00B8253B">
          <w:rPr>
            <w:noProof w:val="0"/>
            <w:szCs w:val="16"/>
          </w:rPr>
          <w:tab/>
        </w:r>
        <w:r w:rsidRPr="00461262" w:rsidDel="00B8253B">
          <w:rPr>
            <w:noProof w:val="0"/>
            <w:szCs w:val="16"/>
          </w:rPr>
          <w:tab/>
        </w:r>
        <w:r w:rsidR="00377D25" w:rsidRPr="00461262" w:rsidDel="00B8253B">
          <w:rPr>
            <w:noProof w:val="0"/>
            <w:szCs w:val="16"/>
          </w:rPr>
          <w:delText>&lt;xsd:element name="set" type="Templates:SetTemplate"/&gt;</w:delText>
        </w:r>
      </w:del>
    </w:p>
    <w:p w14:paraId="3B46A2E0" w14:textId="0400CE12" w:rsidR="00377D25" w:rsidRPr="00461262" w:rsidDel="00B8253B" w:rsidRDefault="00E208E0" w:rsidP="00C47649">
      <w:pPr>
        <w:pStyle w:val="PL"/>
        <w:widowControl w:val="0"/>
        <w:rPr>
          <w:del w:id="4100" w:author="Tomáš Urban" w:date="2018-01-08T16:53:00Z"/>
          <w:noProof w:val="0"/>
          <w:szCs w:val="16"/>
        </w:rPr>
      </w:pPr>
      <w:del w:id="4101" w:author="Tomáš Urban" w:date="2018-01-08T16:53:00Z">
        <w:r w:rsidRPr="00461262" w:rsidDel="00B8253B">
          <w:rPr>
            <w:noProof w:val="0"/>
            <w:szCs w:val="16"/>
          </w:rPr>
          <w:delText xml:space="preserve">        </w:delText>
        </w:r>
        <w:r w:rsidRPr="00461262" w:rsidDel="00B8253B">
          <w:rPr>
            <w:noProof w:val="0"/>
            <w:szCs w:val="16"/>
          </w:rPr>
          <w:tab/>
        </w:r>
        <w:r w:rsidRPr="00461262" w:rsidDel="00B8253B">
          <w:rPr>
            <w:noProof w:val="0"/>
            <w:szCs w:val="16"/>
          </w:rPr>
          <w:tab/>
        </w:r>
        <w:r w:rsidRPr="00461262" w:rsidDel="00B8253B">
          <w:rPr>
            <w:noProof w:val="0"/>
            <w:szCs w:val="16"/>
          </w:rPr>
          <w:tab/>
        </w:r>
        <w:r w:rsidRPr="00461262" w:rsidDel="00B8253B">
          <w:rPr>
            <w:noProof w:val="0"/>
            <w:szCs w:val="16"/>
          </w:rPr>
          <w:tab/>
        </w:r>
        <w:r w:rsidR="00377D25" w:rsidRPr="00461262" w:rsidDel="00B8253B">
          <w:rPr>
            <w:noProof w:val="0"/>
            <w:szCs w:val="16"/>
          </w:rPr>
          <w:delText>&lt;xsd:element name="set_of" type="Templates:SetOfTemplate"/&gt;</w:delText>
        </w:r>
      </w:del>
    </w:p>
    <w:p w14:paraId="1FE32FB6" w14:textId="406EAB9D" w:rsidR="00377D25" w:rsidRPr="00461262" w:rsidDel="00B8253B" w:rsidRDefault="00E208E0" w:rsidP="00C47649">
      <w:pPr>
        <w:pStyle w:val="PL"/>
        <w:widowControl w:val="0"/>
        <w:rPr>
          <w:del w:id="4102" w:author="Tomáš Urban" w:date="2018-01-08T16:53:00Z"/>
          <w:noProof w:val="0"/>
          <w:szCs w:val="16"/>
        </w:rPr>
      </w:pPr>
      <w:del w:id="4103" w:author="Tomáš Urban" w:date="2018-01-08T16:53:00Z">
        <w:r w:rsidRPr="00461262" w:rsidDel="00B8253B">
          <w:rPr>
            <w:noProof w:val="0"/>
            <w:szCs w:val="16"/>
          </w:rPr>
          <w:delText xml:space="preserve">        </w:delText>
        </w:r>
        <w:r w:rsidRPr="00461262" w:rsidDel="00B8253B">
          <w:rPr>
            <w:noProof w:val="0"/>
            <w:szCs w:val="16"/>
          </w:rPr>
          <w:tab/>
        </w:r>
        <w:r w:rsidRPr="00461262" w:rsidDel="00B8253B">
          <w:rPr>
            <w:noProof w:val="0"/>
            <w:szCs w:val="16"/>
          </w:rPr>
          <w:tab/>
        </w:r>
        <w:r w:rsidRPr="00461262" w:rsidDel="00B8253B">
          <w:rPr>
            <w:noProof w:val="0"/>
            <w:szCs w:val="16"/>
          </w:rPr>
          <w:tab/>
        </w:r>
        <w:r w:rsidRPr="00461262" w:rsidDel="00B8253B">
          <w:rPr>
            <w:noProof w:val="0"/>
            <w:szCs w:val="16"/>
          </w:rPr>
          <w:tab/>
        </w:r>
        <w:r w:rsidR="00377D25" w:rsidRPr="00461262" w:rsidDel="00B8253B">
          <w:rPr>
            <w:noProof w:val="0"/>
            <w:szCs w:val="16"/>
          </w:rPr>
          <w:delText>&lt;xsd:element name="enumerated" type="Templates:EnumeratedTemplate"/&gt;</w:delText>
        </w:r>
      </w:del>
    </w:p>
    <w:p w14:paraId="69AA25C4" w14:textId="3EB71B50" w:rsidR="00377D25" w:rsidRPr="00461262" w:rsidDel="00B8253B" w:rsidRDefault="00E208E0" w:rsidP="00C47649">
      <w:pPr>
        <w:pStyle w:val="PL"/>
        <w:widowControl w:val="0"/>
        <w:rPr>
          <w:del w:id="4104" w:author="Tomáš Urban" w:date="2018-01-08T16:53:00Z"/>
          <w:noProof w:val="0"/>
          <w:szCs w:val="16"/>
        </w:rPr>
      </w:pPr>
      <w:del w:id="4105" w:author="Tomáš Urban" w:date="2018-01-08T16:53:00Z">
        <w:r w:rsidRPr="00461262" w:rsidDel="00B8253B">
          <w:rPr>
            <w:noProof w:val="0"/>
            <w:szCs w:val="16"/>
          </w:rPr>
          <w:delText xml:space="preserve">        </w:delText>
        </w:r>
        <w:r w:rsidRPr="00461262" w:rsidDel="00B8253B">
          <w:rPr>
            <w:noProof w:val="0"/>
            <w:szCs w:val="16"/>
          </w:rPr>
          <w:tab/>
        </w:r>
        <w:r w:rsidRPr="00461262" w:rsidDel="00B8253B">
          <w:rPr>
            <w:noProof w:val="0"/>
            <w:szCs w:val="16"/>
          </w:rPr>
          <w:tab/>
        </w:r>
        <w:r w:rsidRPr="00461262" w:rsidDel="00B8253B">
          <w:rPr>
            <w:noProof w:val="0"/>
            <w:szCs w:val="16"/>
          </w:rPr>
          <w:tab/>
        </w:r>
        <w:r w:rsidRPr="00461262" w:rsidDel="00B8253B">
          <w:rPr>
            <w:noProof w:val="0"/>
            <w:szCs w:val="16"/>
          </w:rPr>
          <w:tab/>
        </w:r>
        <w:r w:rsidR="00377D25" w:rsidRPr="00461262" w:rsidDel="00B8253B">
          <w:rPr>
            <w:noProof w:val="0"/>
            <w:szCs w:val="16"/>
          </w:rPr>
          <w:delText>&lt;xsd:element name="union" type="Templates:UnionTemplate"/&gt;</w:delText>
        </w:r>
      </w:del>
    </w:p>
    <w:p w14:paraId="3F77C970" w14:textId="35199BAD" w:rsidR="00377D25" w:rsidRPr="00461262" w:rsidDel="00B8253B" w:rsidRDefault="00E208E0" w:rsidP="00C47649">
      <w:pPr>
        <w:pStyle w:val="PL"/>
        <w:widowControl w:val="0"/>
        <w:rPr>
          <w:del w:id="4106" w:author="Tomáš Urban" w:date="2018-01-08T16:53:00Z"/>
          <w:noProof w:val="0"/>
          <w:szCs w:val="16"/>
        </w:rPr>
      </w:pPr>
      <w:del w:id="4107" w:author="Tomáš Urban" w:date="2018-01-08T16:53:00Z">
        <w:r w:rsidRPr="00461262" w:rsidDel="00B8253B">
          <w:rPr>
            <w:noProof w:val="0"/>
            <w:szCs w:val="16"/>
          </w:rPr>
          <w:delText xml:space="preserve">        </w:delText>
        </w:r>
        <w:r w:rsidRPr="00461262" w:rsidDel="00B8253B">
          <w:rPr>
            <w:noProof w:val="0"/>
            <w:szCs w:val="16"/>
          </w:rPr>
          <w:tab/>
        </w:r>
        <w:r w:rsidRPr="00461262" w:rsidDel="00B8253B">
          <w:rPr>
            <w:noProof w:val="0"/>
            <w:szCs w:val="16"/>
          </w:rPr>
          <w:tab/>
        </w:r>
        <w:r w:rsidRPr="00461262" w:rsidDel="00B8253B">
          <w:rPr>
            <w:noProof w:val="0"/>
            <w:szCs w:val="16"/>
          </w:rPr>
          <w:tab/>
        </w:r>
        <w:r w:rsidRPr="00461262" w:rsidDel="00B8253B">
          <w:rPr>
            <w:noProof w:val="0"/>
            <w:szCs w:val="16"/>
          </w:rPr>
          <w:tab/>
        </w:r>
        <w:r w:rsidR="00377D25" w:rsidRPr="00461262" w:rsidDel="00B8253B">
          <w:rPr>
            <w:noProof w:val="0"/>
            <w:szCs w:val="16"/>
          </w:rPr>
          <w:delText>&lt;xsd:element name="anytype" type="Templates:AnytypeTemplate"/&gt;</w:delText>
        </w:r>
      </w:del>
    </w:p>
    <w:p w14:paraId="7177A37A" w14:textId="13AAA950" w:rsidR="00377D25" w:rsidRPr="00461262" w:rsidDel="00B8253B" w:rsidRDefault="00E208E0" w:rsidP="00C47649">
      <w:pPr>
        <w:pStyle w:val="PL"/>
        <w:widowControl w:val="0"/>
        <w:rPr>
          <w:del w:id="4108" w:author="Tomáš Urban" w:date="2018-01-08T16:53:00Z"/>
          <w:noProof w:val="0"/>
          <w:szCs w:val="16"/>
        </w:rPr>
      </w:pPr>
      <w:del w:id="4109" w:author="Tomáš Urban" w:date="2018-01-08T16:53:00Z">
        <w:r w:rsidRPr="00461262" w:rsidDel="00B8253B">
          <w:rPr>
            <w:noProof w:val="0"/>
            <w:szCs w:val="16"/>
          </w:rPr>
          <w:delText xml:space="preserve">        </w:delText>
        </w:r>
        <w:r w:rsidRPr="00461262" w:rsidDel="00B8253B">
          <w:rPr>
            <w:noProof w:val="0"/>
            <w:szCs w:val="16"/>
          </w:rPr>
          <w:tab/>
        </w:r>
        <w:r w:rsidRPr="00461262" w:rsidDel="00B8253B">
          <w:rPr>
            <w:noProof w:val="0"/>
            <w:szCs w:val="16"/>
          </w:rPr>
          <w:tab/>
        </w:r>
        <w:r w:rsidRPr="00461262" w:rsidDel="00B8253B">
          <w:rPr>
            <w:noProof w:val="0"/>
            <w:szCs w:val="16"/>
          </w:rPr>
          <w:tab/>
        </w:r>
        <w:r w:rsidRPr="00461262" w:rsidDel="00B8253B">
          <w:rPr>
            <w:noProof w:val="0"/>
            <w:szCs w:val="16"/>
          </w:rPr>
          <w:tab/>
        </w:r>
        <w:r w:rsidR="00377D25" w:rsidRPr="00461262" w:rsidDel="00B8253B">
          <w:rPr>
            <w:noProof w:val="0"/>
            <w:szCs w:val="16"/>
          </w:rPr>
          <w:delText>&lt;xsd:element name="address" type="Templates:AddressTemplate"/&gt;</w:delText>
        </w:r>
      </w:del>
    </w:p>
    <w:p w14:paraId="6E537BBD" w14:textId="518D11B1" w:rsidR="00C47649" w:rsidRPr="00461262" w:rsidRDefault="00A44260" w:rsidP="00C47649">
      <w:pPr>
        <w:pStyle w:val="PL"/>
        <w:widowControl w:val="0"/>
        <w:rPr>
          <w:noProof w:val="0"/>
          <w:szCs w:val="16"/>
        </w:rPr>
      </w:pPr>
      <w:del w:id="4110" w:author="Tomáš Urban" w:date="2018-01-08T16:53:00Z">
        <w:r w:rsidRPr="00461262" w:rsidDel="00B8253B">
          <w:rPr>
            <w:noProof w:val="0"/>
            <w:szCs w:val="16"/>
          </w:rPr>
          <w:delText xml:space="preserve">        </w:delText>
        </w:r>
        <w:r w:rsidRPr="00461262" w:rsidDel="00B8253B">
          <w:rPr>
            <w:noProof w:val="0"/>
            <w:szCs w:val="16"/>
          </w:rPr>
          <w:tab/>
        </w:r>
        <w:r w:rsidRPr="00461262" w:rsidDel="00B8253B">
          <w:rPr>
            <w:noProof w:val="0"/>
            <w:szCs w:val="16"/>
          </w:rPr>
          <w:tab/>
        </w:r>
        <w:r w:rsidRPr="00461262" w:rsidDel="00B8253B">
          <w:rPr>
            <w:noProof w:val="0"/>
            <w:szCs w:val="16"/>
          </w:rPr>
          <w:tab/>
          <w:delText>&lt;/xsd:choice&gt;</w:delText>
        </w:r>
      </w:del>
      <w:ins w:id="4111" w:author="Tomáš Urban" w:date="2018-01-08T16:58:00Z">
        <w:r w:rsidR="00461262" w:rsidRPr="00461262">
          <w:rPr>
            <w:noProof w:val="0"/>
            <w:szCs w:val="16"/>
          </w:rPr>
          <w:tab/>
        </w:r>
        <w:r w:rsidR="00461262" w:rsidRPr="00461262">
          <w:rPr>
            <w:noProof w:val="0"/>
            <w:szCs w:val="16"/>
          </w:rPr>
          <w:tab/>
        </w:r>
        <w:r w:rsidR="00461262" w:rsidRPr="00461262">
          <w:rPr>
            <w:noProof w:val="0"/>
            <w:szCs w:val="16"/>
          </w:rPr>
          <w:tab/>
        </w:r>
      </w:ins>
      <w:ins w:id="4112" w:author="Tomáš Urban" w:date="2018-01-08T15:58:00Z">
        <w:r w:rsidR="00C47649" w:rsidRPr="00461262">
          <w:rPr>
            <w:noProof w:val="0"/>
            <w:szCs w:val="16"/>
          </w:rPr>
          <w:t>&lt;xsd:group ref="</w:t>
        </w:r>
      </w:ins>
      <w:ins w:id="4113" w:author="Tomáš Urban" w:date="2018-01-08T15:59:00Z">
        <w:r w:rsidR="00C47649" w:rsidRPr="00461262">
          <w:rPr>
            <w:noProof w:val="0"/>
            <w:szCs w:val="16"/>
          </w:rPr>
          <w:t>Templates:</w:t>
        </w:r>
      </w:ins>
      <w:ins w:id="4114" w:author="Tomáš Urban" w:date="2018-01-08T16:58:00Z">
        <w:r w:rsidR="00461262" w:rsidRPr="00461262">
          <w:rPr>
            <w:noProof w:val="0"/>
            <w:szCs w:val="16"/>
          </w:rPr>
          <w:t>Typed</w:t>
        </w:r>
      </w:ins>
      <w:ins w:id="4115" w:author="Tomáš Urban" w:date="2018-01-08T15:59:00Z">
        <w:r w:rsidR="00C47649" w:rsidRPr="00461262">
          <w:rPr>
            <w:noProof w:val="0"/>
            <w:szCs w:val="16"/>
          </w:rPr>
          <w:t xml:space="preserve">Template" minOccurs="0" </w:t>
        </w:r>
      </w:ins>
      <w:ins w:id="4116" w:author="Tomáš Urban" w:date="2018-01-08T17:09:00Z">
        <w:r w:rsidR="00C80ACA">
          <w:rPr>
            <w:noProof w:val="0"/>
            <w:szCs w:val="16"/>
          </w:rPr>
          <w:t>maxOccurs="unbounded"</w:t>
        </w:r>
      </w:ins>
      <w:ins w:id="4117" w:author="Tomáš Urban" w:date="2018-01-08T15:59:00Z">
        <w:r w:rsidR="00C47649" w:rsidRPr="00461262">
          <w:rPr>
            <w:noProof w:val="0"/>
            <w:szCs w:val="16"/>
          </w:rPr>
          <w:t>/</w:t>
        </w:r>
      </w:ins>
      <w:ins w:id="4118" w:author="Tomáš Urban" w:date="2018-01-08T15:58:00Z">
        <w:r w:rsidR="00C47649" w:rsidRPr="00461262">
          <w:rPr>
            <w:noProof w:val="0"/>
            <w:szCs w:val="16"/>
          </w:rPr>
          <w:t>&gt;</w:t>
        </w:r>
      </w:ins>
    </w:p>
    <w:p w14:paraId="3F1780E8" w14:textId="77777777" w:rsidR="00461262" w:rsidRPr="00461262" w:rsidRDefault="00461262" w:rsidP="00461262">
      <w:pPr>
        <w:pStyle w:val="PL"/>
        <w:widowControl w:val="0"/>
        <w:rPr>
          <w:ins w:id="4119" w:author="Tomáš Urban" w:date="2018-01-08T16:58:00Z"/>
          <w:noProof w:val="0"/>
          <w:szCs w:val="16"/>
        </w:rPr>
      </w:pPr>
      <w:ins w:id="4120" w:author="Tomáš Urban" w:date="2018-01-08T16:58:00Z">
        <w:r w:rsidRPr="00461262">
          <w:rPr>
            <w:noProof w:val="0"/>
            <w:szCs w:val="16"/>
          </w:rPr>
          <w:tab/>
        </w:r>
        <w:r w:rsidRPr="00461262">
          <w:rPr>
            <w:noProof w:val="0"/>
            <w:szCs w:val="16"/>
          </w:rPr>
          <w:tab/>
        </w:r>
        <w:r w:rsidRPr="00461262">
          <w:rPr>
            <w:noProof w:val="0"/>
            <w:szCs w:val="16"/>
          </w:rPr>
          <w:tab/>
          <w:t>&lt;xsd:group ref="Templates:SpecialTemplate"/&gt;</w:t>
        </w:r>
      </w:ins>
    </w:p>
    <w:p w14:paraId="21546AC7" w14:textId="63B751F0" w:rsidR="00377D25" w:rsidRPr="00461262" w:rsidDel="00461262" w:rsidRDefault="00377D25" w:rsidP="00474895">
      <w:pPr>
        <w:pStyle w:val="PL"/>
        <w:widowControl w:val="0"/>
        <w:rPr>
          <w:del w:id="4121" w:author="Tomáš Urban" w:date="2018-01-08T16:58:00Z"/>
          <w:noProof w:val="0"/>
          <w:szCs w:val="16"/>
        </w:rPr>
      </w:pPr>
      <w:del w:id="4122" w:author="Tomáš Urban" w:date="2018-01-08T16:54:00Z">
        <w:r w:rsidRPr="00461262" w:rsidDel="00B8253B">
          <w:rPr>
            <w:noProof w:val="0"/>
            <w:szCs w:val="16"/>
          </w:rPr>
          <w:delText xml:space="preserve">                </w:delText>
        </w:r>
        <w:r w:rsidRPr="00461262" w:rsidDel="00B8253B">
          <w:rPr>
            <w:noProof w:val="0"/>
            <w:szCs w:val="16"/>
          </w:rPr>
          <w:tab/>
        </w:r>
      </w:del>
      <w:del w:id="4123" w:author="Tomáš Urban" w:date="2018-01-08T16:58:00Z">
        <w:r w:rsidRPr="00461262" w:rsidDel="00461262">
          <w:rPr>
            <w:noProof w:val="0"/>
            <w:szCs w:val="16"/>
          </w:rPr>
          <w:delText>&lt;xsd:element name="omit" type="Templates:omit"/&gt;</w:delText>
        </w:r>
      </w:del>
    </w:p>
    <w:p w14:paraId="3E910E4A" w14:textId="065DA7E0" w:rsidR="00377D25" w:rsidRPr="00461262" w:rsidDel="00461262" w:rsidRDefault="00377D25" w:rsidP="00474895">
      <w:pPr>
        <w:pStyle w:val="PL"/>
        <w:widowControl w:val="0"/>
        <w:rPr>
          <w:del w:id="4124" w:author="Tomáš Urban" w:date="2018-01-08T16:58:00Z"/>
          <w:noProof w:val="0"/>
          <w:szCs w:val="16"/>
        </w:rPr>
      </w:pPr>
      <w:del w:id="4125" w:author="Tomáš Urban" w:date="2018-01-08T16:54:00Z">
        <w:r w:rsidRPr="00461262" w:rsidDel="00B8253B">
          <w:rPr>
            <w:noProof w:val="0"/>
            <w:szCs w:val="16"/>
          </w:rPr>
          <w:delText xml:space="preserve">               </w:delText>
        </w:r>
        <w:r w:rsidRPr="00461262" w:rsidDel="00B8253B">
          <w:rPr>
            <w:noProof w:val="0"/>
            <w:szCs w:val="16"/>
          </w:rPr>
          <w:tab/>
        </w:r>
        <w:r w:rsidRPr="00461262" w:rsidDel="00B8253B">
          <w:rPr>
            <w:noProof w:val="0"/>
            <w:szCs w:val="16"/>
          </w:rPr>
          <w:tab/>
        </w:r>
      </w:del>
      <w:del w:id="4126" w:author="Tomáš Urban" w:date="2018-01-08T16:58:00Z">
        <w:r w:rsidRPr="00461262" w:rsidDel="00461262">
          <w:rPr>
            <w:noProof w:val="0"/>
            <w:szCs w:val="16"/>
          </w:rPr>
          <w:delText>&lt;xsd:element name="any" type="Templates:any"/&gt;</w:delText>
        </w:r>
      </w:del>
    </w:p>
    <w:p w14:paraId="5DDDF6FC" w14:textId="4CB0CBDF" w:rsidR="00377D25" w:rsidRPr="00461262" w:rsidDel="00461262" w:rsidRDefault="00377D25" w:rsidP="00474895">
      <w:pPr>
        <w:pStyle w:val="PL"/>
        <w:widowControl w:val="0"/>
        <w:rPr>
          <w:del w:id="4127" w:author="Tomáš Urban" w:date="2018-01-08T16:58:00Z"/>
          <w:noProof w:val="0"/>
          <w:szCs w:val="16"/>
        </w:rPr>
      </w:pPr>
      <w:del w:id="4128" w:author="Tomáš Urban" w:date="2018-01-08T16:54:00Z">
        <w:r w:rsidRPr="00461262" w:rsidDel="00B8253B">
          <w:rPr>
            <w:noProof w:val="0"/>
            <w:szCs w:val="16"/>
          </w:rPr>
          <w:delText xml:space="preserve">               </w:delText>
        </w:r>
        <w:r w:rsidRPr="00461262" w:rsidDel="00B8253B">
          <w:rPr>
            <w:noProof w:val="0"/>
            <w:szCs w:val="16"/>
          </w:rPr>
          <w:tab/>
        </w:r>
        <w:r w:rsidRPr="00461262" w:rsidDel="00B8253B">
          <w:rPr>
            <w:noProof w:val="0"/>
            <w:szCs w:val="16"/>
          </w:rPr>
          <w:tab/>
        </w:r>
      </w:del>
      <w:del w:id="4129" w:author="Tomáš Urban" w:date="2018-01-08T16:58:00Z">
        <w:r w:rsidRPr="00461262" w:rsidDel="00461262">
          <w:rPr>
            <w:noProof w:val="0"/>
            <w:szCs w:val="16"/>
          </w:rPr>
          <w:delText>&lt;xsd:element name="anyoromit" type="Templates:anyoromit"/&gt;</w:delText>
        </w:r>
      </w:del>
    </w:p>
    <w:p w14:paraId="2759140A" w14:textId="3C2A554F" w:rsidR="00377D25" w:rsidRPr="00461262" w:rsidDel="00461262" w:rsidRDefault="00E208E0" w:rsidP="00474895">
      <w:pPr>
        <w:pStyle w:val="PL"/>
        <w:widowControl w:val="0"/>
        <w:rPr>
          <w:del w:id="4130" w:author="Tomáš Urban" w:date="2018-01-08T16:58:00Z"/>
          <w:noProof w:val="0"/>
          <w:szCs w:val="16"/>
        </w:rPr>
      </w:pPr>
      <w:del w:id="4131" w:author="Tomáš Urban" w:date="2018-01-08T16:54:00Z">
        <w:r w:rsidRPr="00461262" w:rsidDel="00B8253B">
          <w:rPr>
            <w:noProof w:val="0"/>
            <w:szCs w:val="16"/>
          </w:rPr>
          <w:delText xml:space="preserve">       </w:delText>
        </w:r>
        <w:r w:rsidRPr="00461262" w:rsidDel="00B8253B">
          <w:rPr>
            <w:noProof w:val="0"/>
            <w:szCs w:val="16"/>
          </w:rPr>
          <w:tab/>
        </w:r>
        <w:r w:rsidRPr="00461262" w:rsidDel="00B8253B">
          <w:rPr>
            <w:noProof w:val="0"/>
            <w:szCs w:val="16"/>
          </w:rPr>
          <w:tab/>
        </w:r>
        <w:r w:rsidRPr="00461262" w:rsidDel="00B8253B">
          <w:rPr>
            <w:noProof w:val="0"/>
            <w:szCs w:val="16"/>
          </w:rPr>
          <w:tab/>
        </w:r>
        <w:r w:rsidRPr="00461262" w:rsidDel="00B8253B">
          <w:rPr>
            <w:noProof w:val="0"/>
            <w:szCs w:val="16"/>
          </w:rPr>
          <w:tab/>
        </w:r>
      </w:del>
      <w:del w:id="4132" w:author="Tomáš Urban" w:date="2018-01-08T16:58:00Z">
        <w:r w:rsidR="00377D25" w:rsidRPr="00461262" w:rsidDel="00461262">
          <w:rPr>
            <w:noProof w:val="0"/>
            <w:szCs w:val="16"/>
          </w:rPr>
          <w:delText>&lt;xsd:element name="templateDef" type="SimpleTypes:TString"/&gt;</w:delText>
        </w:r>
      </w:del>
    </w:p>
    <w:p w14:paraId="1F628C17" w14:textId="5A286B3A" w:rsidR="00AD669B" w:rsidRPr="00461262" w:rsidRDefault="00B8253B" w:rsidP="00474895">
      <w:pPr>
        <w:pStyle w:val="PL"/>
        <w:widowControl w:val="0"/>
        <w:rPr>
          <w:noProof w:val="0"/>
          <w:szCs w:val="16"/>
        </w:rPr>
      </w:pPr>
      <w:ins w:id="4133" w:author="Tomáš Urban" w:date="2018-01-08T16:53:00Z">
        <w:r w:rsidRPr="00461262">
          <w:rPr>
            <w:noProof w:val="0"/>
            <w:szCs w:val="16"/>
          </w:rPr>
          <w:tab/>
        </w:r>
        <w:r w:rsidRPr="00461262">
          <w:rPr>
            <w:noProof w:val="0"/>
            <w:szCs w:val="16"/>
          </w:rPr>
          <w:tab/>
        </w:r>
        <w:r w:rsidRPr="00461262">
          <w:rPr>
            <w:noProof w:val="0"/>
            <w:szCs w:val="16"/>
          </w:rPr>
          <w:tab/>
        </w:r>
      </w:ins>
      <w:del w:id="4134" w:author="Tomáš Urban" w:date="2018-01-08T16:53:00Z">
        <w:r w:rsidR="00AD669B" w:rsidRPr="00461262" w:rsidDel="00B8253B">
          <w:rPr>
            <w:noProof w:val="0"/>
            <w:szCs w:val="16"/>
          </w:rPr>
          <w:delText xml:space="preserve">       </w:delText>
        </w:r>
        <w:r w:rsidR="00AD669B" w:rsidRPr="00461262" w:rsidDel="00B8253B">
          <w:rPr>
            <w:noProof w:val="0"/>
            <w:szCs w:val="16"/>
          </w:rPr>
          <w:tab/>
        </w:r>
        <w:r w:rsidR="00AD669B" w:rsidRPr="00461262" w:rsidDel="00B8253B">
          <w:rPr>
            <w:noProof w:val="0"/>
            <w:szCs w:val="16"/>
          </w:rPr>
          <w:tab/>
        </w:r>
        <w:r w:rsidR="00AD669B" w:rsidRPr="00461262" w:rsidDel="00B8253B">
          <w:rPr>
            <w:noProof w:val="0"/>
            <w:szCs w:val="16"/>
          </w:rPr>
          <w:tab/>
        </w:r>
        <w:r w:rsidR="00AD669B" w:rsidRPr="00461262" w:rsidDel="00B8253B">
          <w:rPr>
            <w:noProof w:val="0"/>
            <w:szCs w:val="16"/>
          </w:rPr>
          <w:tab/>
        </w:r>
      </w:del>
      <w:r w:rsidR="00AD669B" w:rsidRPr="00461262">
        <w:rPr>
          <w:noProof w:val="0"/>
          <w:szCs w:val="16"/>
        </w:rPr>
        <w:t>&lt;xsd:element name="null" type="Templates:null"/&gt;</w:t>
      </w:r>
    </w:p>
    <w:p w14:paraId="22A51AA2" w14:textId="3EC7E087" w:rsidR="00377D25" w:rsidRPr="00461262" w:rsidRDefault="00B8253B" w:rsidP="00474895">
      <w:pPr>
        <w:pStyle w:val="PL"/>
        <w:widowControl w:val="0"/>
        <w:rPr>
          <w:noProof w:val="0"/>
          <w:szCs w:val="16"/>
        </w:rPr>
      </w:pPr>
      <w:ins w:id="4135" w:author="Tomáš Urban" w:date="2018-01-08T16:53:00Z">
        <w:r w:rsidRPr="00461262">
          <w:rPr>
            <w:noProof w:val="0"/>
            <w:szCs w:val="16"/>
          </w:rPr>
          <w:tab/>
        </w:r>
        <w:r w:rsidRPr="00461262">
          <w:rPr>
            <w:noProof w:val="0"/>
            <w:szCs w:val="16"/>
          </w:rPr>
          <w:tab/>
        </w:r>
      </w:ins>
      <w:del w:id="4136" w:author="Tomáš Urban" w:date="2018-01-08T16:53:00Z">
        <w:r w:rsidR="00377D25" w:rsidRPr="00461262" w:rsidDel="00B8253B">
          <w:rPr>
            <w:noProof w:val="0"/>
            <w:szCs w:val="16"/>
          </w:rPr>
          <w:delText xml:space="preserve">        </w:delText>
        </w:r>
        <w:r w:rsidR="00377D25" w:rsidRPr="00461262" w:rsidDel="00B8253B">
          <w:rPr>
            <w:noProof w:val="0"/>
            <w:szCs w:val="16"/>
          </w:rPr>
          <w:tab/>
        </w:r>
        <w:r w:rsidR="00377D25" w:rsidRPr="00461262" w:rsidDel="00B8253B">
          <w:rPr>
            <w:noProof w:val="0"/>
            <w:szCs w:val="16"/>
          </w:rPr>
          <w:tab/>
        </w:r>
      </w:del>
      <w:r w:rsidR="00377D25" w:rsidRPr="00461262">
        <w:rPr>
          <w:noProof w:val="0"/>
          <w:szCs w:val="16"/>
        </w:rPr>
        <w:t>&lt;/xsd:</w:t>
      </w:r>
      <w:r w:rsidR="00A44260" w:rsidRPr="00461262">
        <w:rPr>
          <w:noProof w:val="0"/>
          <w:szCs w:val="16"/>
        </w:rPr>
        <w:t>choice</w:t>
      </w:r>
      <w:r w:rsidR="00377D25" w:rsidRPr="00461262">
        <w:rPr>
          <w:noProof w:val="0"/>
          <w:szCs w:val="16"/>
        </w:rPr>
        <w:t>&gt;</w:t>
      </w:r>
    </w:p>
    <w:p w14:paraId="32FB8F3F" w14:textId="6A01AFE7" w:rsidR="00377D25" w:rsidRPr="00461262" w:rsidDel="00B8253B" w:rsidRDefault="00377D25" w:rsidP="00474895">
      <w:pPr>
        <w:pStyle w:val="PL"/>
        <w:widowControl w:val="0"/>
        <w:rPr>
          <w:del w:id="4137" w:author="Tomáš Urban" w:date="2018-01-08T16:53:00Z"/>
          <w:noProof w:val="0"/>
          <w:szCs w:val="16"/>
        </w:rPr>
      </w:pPr>
      <w:del w:id="4138" w:author="Tomáš Urban" w:date="2018-01-08T16:53:00Z">
        <w:r w:rsidRPr="00461262" w:rsidDel="00B8253B">
          <w:rPr>
            <w:noProof w:val="0"/>
            <w:szCs w:val="16"/>
          </w:rPr>
          <w:delText xml:space="preserve">   </w:delText>
        </w:r>
        <w:r w:rsidRPr="00461262" w:rsidDel="00B8253B">
          <w:rPr>
            <w:noProof w:val="0"/>
            <w:szCs w:val="16"/>
          </w:rPr>
          <w:tab/>
        </w:r>
        <w:r w:rsidRPr="00461262" w:rsidDel="00B8253B">
          <w:rPr>
            <w:noProof w:val="0"/>
            <w:szCs w:val="16"/>
          </w:rPr>
          <w:tab/>
          <w:delText>&lt;/xsd:extension&gt;</w:delText>
        </w:r>
      </w:del>
    </w:p>
    <w:p w14:paraId="77B327EB" w14:textId="5DC614CC" w:rsidR="00377D25" w:rsidRPr="00461262" w:rsidDel="00B8253B" w:rsidRDefault="00377D25" w:rsidP="00474895">
      <w:pPr>
        <w:pStyle w:val="PL"/>
        <w:widowControl w:val="0"/>
        <w:rPr>
          <w:del w:id="4139" w:author="Tomáš Urban" w:date="2018-01-08T16:53:00Z"/>
          <w:noProof w:val="0"/>
          <w:szCs w:val="16"/>
        </w:rPr>
      </w:pPr>
      <w:del w:id="4140" w:author="Tomáš Urban" w:date="2018-01-08T16:53:00Z">
        <w:r w:rsidRPr="00461262" w:rsidDel="00B8253B">
          <w:rPr>
            <w:noProof w:val="0"/>
            <w:szCs w:val="16"/>
          </w:rPr>
          <w:delText xml:space="preserve">   </w:delText>
        </w:r>
        <w:r w:rsidRPr="00461262" w:rsidDel="00B8253B">
          <w:rPr>
            <w:noProof w:val="0"/>
            <w:szCs w:val="16"/>
          </w:rPr>
          <w:tab/>
        </w:r>
        <w:r w:rsidRPr="00461262" w:rsidDel="00B8253B">
          <w:rPr>
            <w:noProof w:val="0"/>
            <w:szCs w:val="16"/>
          </w:rPr>
          <w:tab/>
          <w:delText>&lt;/xsd:complexContent&gt;</w:delText>
        </w:r>
      </w:del>
    </w:p>
    <w:p w14:paraId="1318B4D2" w14:textId="77777777" w:rsidR="00B8253B" w:rsidRPr="00461262" w:rsidRDefault="00B8253B" w:rsidP="00B8253B">
      <w:pPr>
        <w:pStyle w:val="PL"/>
        <w:widowControl w:val="0"/>
        <w:rPr>
          <w:ins w:id="4141" w:author="Tomáš Urban" w:date="2018-01-08T16:53:00Z"/>
          <w:noProof w:val="0"/>
          <w:szCs w:val="16"/>
        </w:rPr>
      </w:pPr>
      <w:ins w:id="4142" w:author="Tomáš Urban" w:date="2018-01-08T16:53:00Z">
        <w:r w:rsidRPr="00461262">
          <w:rPr>
            <w:noProof w:val="0"/>
            <w:szCs w:val="16"/>
          </w:rPr>
          <w:tab/>
        </w:r>
        <w:r w:rsidRPr="00461262">
          <w:rPr>
            <w:noProof w:val="0"/>
            <w:szCs w:val="16"/>
          </w:rPr>
          <w:tab/>
          <w:t>&lt;xsd:attributeGroup ref="Values:ValueAtts"/&gt;</w:t>
        </w:r>
      </w:ins>
    </w:p>
    <w:p w14:paraId="2F0F5FE1" w14:textId="65FFAD51" w:rsidR="00377D25" w:rsidRPr="00461262" w:rsidRDefault="00377D25" w:rsidP="00474895">
      <w:pPr>
        <w:pStyle w:val="PL"/>
        <w:widowControl w:val="0"/>
        <w:rPr>
          <w:noProof w:val="0"/>
          <w:szCs w:val="16"/>
        </w:rPr>
      </w:pPr>
      <w:r w:rsidRPr="00461262">
        <w:rPr>
          <w:noProof w:val="0"/>
          <w:szCs w:val="16"/>
        </w:rPr>
        <w:tab/>
        <w:t>&lt;/xsd:complexType&gt;</w:t>
      </w:r>
    </w:p>
    <w:p w14:paraId="7BDDF7CD" w14:textId="1CA8F789" w:rsidR="00377D25" w:rsidRPr="00F37F7B" w:rsidRDefault="00377D25" w:rsidP="00474895">
      <w:pPr>
        <w:pStyle w:val="PL"/>
        <w:widowControl w:val="0"/>
        <w:rPr>
          <w:noProof w:val="0"/>
          <w:szCs w:val="16"/>
        </w:rPr>
      </w:pPr>
    </w:p>
    <w:p w14:paraId="0D78751A" w14:textId="192D06F5" w:rsidR="00377D25" w:rsidRPr="00F37F7B" w:rsidRDefault="00377D25" w:rsidP="00474895">
      <w:pPr>
        <w:pStyle w:val="PL"/>
        <w:widowControl w:val="0"/>
        <w:rPr>
          <w:noProof w:val="0"/>
          <w:szCs w:val="16"/>
        </w:rPr>
      </w:pPr>
      <w:r w:rsidRPr="00F37F7B">
        <w:rPr>
          <w:noProof w:val="0"/>
          <w:szCs w:val="16"/>
        </w:rPr>
        <w:tab/>
        <w:t>&lt;xsd:complexType name="RecordOfTemplate"&gt;</w:t>
      </w:r>
    </w:p>
    <w:p w14:paraId="61312336" w14:textId="7D0A59C7" w:rsidR="00377D25" w:rsidRPr="00F37F7B" w:rsidDel="00B8253B" w:rsidRDefault="00377D25" w:rsidP="00474895">
      <w:pPr>
        <w:pStyle w:val="PL"/>
        <w:widowControl w:val="0"/>
        <w:rPr>
          <w:del w:id="4143" w:author="Tomáš Urban" w:date="2018-01-08T16:51:00Z"/>
          <w:noProof w:val="0"/>
          <w:szCs w:val="16"/>
        </w:rPr>
      </w:pPr>
      <w:del w:id="4144" w:author="Tomáš Urban" w:date="2018-01-08T16:51:00Z">
        <w:r w:rsidRPr="00F37F7B" w:rsidDel="00B8253B">
          <w:rPr>
            <w:noProof w:val="0"/>
            <w:szCs w:val="16"/>
          </w:rPr>
          <w:delText xml:space="preserve">        &lt;xsd:complexContent&gt;</w:delText>
        </w:r>
      </w:del>
    </w:p>
    <w:p w14:paraId="3520B45F" w14:textId="11232BD8" w:rsidR="00377D25" w:rsidRPr="00F37F7B" w:rsidDel="00B8253B" w:rsidRDefault="00377D25" w:rsidP="00474895">
      <w:pPr>
        <w:pStyle w:val="PL"/>
        <w:widowControl w:val="0"/>
        <w:rPr>
          <w:del w:id="4145" w:author="Tomáš Urban" w:date="2018-01-08T16:51:00Z"/>
          <w:noProof w:val="0"/>
          <w:szCs w:val="16"/>
        </w:rPr>
      </w:pPr>
      <w:del w:id="4146" w:author="Tomáš Urban" w:date="2018-01-08T16:51:00Z">
        <w:r w:rsidRPr="00F37F7B" w:rsidDel="00B8253B">
          <w:rPr>
            <w:noProof w:val="0"/>
            <w:szCs w:val="16"/>
          </w:rPr>
          <w:delText xml:space="preserve">            &lt;xsd:extension base="Values:RecordOfValue"&gt;   </w:delText>
        </w:r>
      </w:del>
    </w:p>
    <w:p w14:paraId="42B46D9D" w14:textId="751826D9" w:rsidR="00377D25" w:rsidRPr="00F37F7B" w:rsidRDefault="00461262" w:rsidP="00474895">
      <w:pPr>
        <w:pStyle w:val="PL"/>
        <w:widowControl w:val="0"/>
        <w:rPr>
          <w:noProof w:val="0"/>
          <w:szCs w:val="16"/>
        </w:rPr>
      </w:pPr>
      <w:ins w:id="4147" w:author="Tomáš Urban" w:date="2018-01-08T16:59:00Z">
        <w:r>
          <w:rPr>
            <w:noProof w:val="0"/>
            <w:szCs w:val="16"/>
          </w:rPr>
          <w:tab/>
        </w:r>
        <w:r>
          <w:rPr>
            <w:noProof w:val="0"/>
            <w:szCs w:val="16"/>
          </w:rPr>
          <w:tab/>
        </w:r>
      </w:ins>
      <w:del w:id="4148" w:author="Tomáš Urban" w:date="2018-01-08T16:59:00Z">
        <w:r w:rsidR="00377D25" w:rsidRPr="00F37F7B" w:rsidDel="00461262">
          <w:rPr>
            <w:noProof w:val="0"/>
            <w:szCs w:val="16"/>
          </w:rPr>
          <w:delText xml:space="preserve">        </w:delText>
        </w:r>
        <w:r w:rsidR="00377D25" w:rsidRPr="00F37F7B" w:rsidDel="00461262">
          <w:rPr>
            <w:noProof w:val="0"/>
            <w:szCs w:val="16"/>
          </w:rPr>
          <w:tab/>
        </w:r>
        <w:r w:rsidR="00377D25" w:rsidRPr="00F37F7B" w:rsidDel="00461262">
          <w:rPr>
            <w:noProof w:val="0"/>
            <w:szCs w:val="16"/>
          </w:rPr>
          <w:tab/>
        </w:r>
      </w:del>
      <w:r w:rsidR="00377D25" w:rsidRPr="00F37F7B">
        <w:rPr>
          <w:noProof w:val="0"/>
          <w:szCs w:val="16"/>
        </w:rPr>
        <w:t>&lt;xsd:choice</w:t>
      </w:r>
      <w:del w:id="4149" w:author="Tomáš Urban" w:date="2018-01-08T16:05:00Z">
        <w:r w:rsidR="00D4689D" w:rsidRPr="00F37F7B" w:rsidDel="00484200">
          <w:rPr>
            <w:noProof w:val="0"/>
            <w:szCs w:val="16"/>
          </w:rPr>
          <w:delText xml:space="preserve"> minOccurs="0" maxOccurs="unbounded"</w:delText>
        </w:r>
      </w:del>
      <w:r w:rsidR="00377D25" w:rsidRPr="00F37F7B">
        <w:rPr>
          <w:noProof w:val="0"/>
          <w:szCs w:val="16"/>
        </w:rPr>
        <w:t>&gt;</w:t>
      </w:r>
    </w:p>
    <w:p w14:paraId="1EDDF65B" w14:textId="7AD41D6A" w:rsidR="00377D25" w:rsidRPr="00F37F7B" w:rsidRDefault="00461262" w:rsidP="00474895">
      <w:pPr>
        <w:pStyle w:val="PL"/>
        <w:widowControl w:val="0"/>
        <w:rPr>
          <w:noProof w:val="0"/>
          <w:szCs w:val="16"/>
        </w:rPr>
      </w:pPr>
      <w:ins w:id="4150" w:author="Tomáš Urban" w:date="2018-01-08T17:00:00Z">
        <w:r>
          <w:rPr>
            <w:noProof w:val="0"/>
            <w:szCs w:val="16"/>
          </w:rPr>
          <w:tab/>
        </w:r>
        <w:r>
          <w:rPr>
            <w:noProof w:val="0"/>
            <w:szCs w:val="16"/>
          </w:rPr>
          <w:tab/>
        </w:r>
        <w:r>
          <w:rPr>
            <w:noProof w:val="0"/>
            <w:szCs w:val="16"/>
          </w:rPr>
          <w:tab/>
        </w:r>
      </w:ins>
      <w:del w:id="4151" w:author="Tomáš Urban" w:date="2018-01-08T17:00:00Z">
        <w:r w:rsidR="00377D25" w:rsidRPr="00F37F7B" w:rsidDel="00461262">
          <w:rPr>
            <w:noProof w:val="0"/>
            <w:szCs w:val="16"/>
          </w:rPr>
          <w:delText xml:space="preserve">        </w:delText>
        </w:r>
        <w:r w:rsidR="00377D25" w:rsidRPr="00F37F7B" w:rsidDel="00461262">
          <w:rPr>
            <w:noProof w:val="0"/>
            <w:szCs w:val="16"/>
          </w:rPr>
          <w:tab/>
        </w:r>
        <w:r w:rsidR="00377D25" w:rsidRPr="00F37F7B" w:rsidDel="00461262">
          <w:rPr>
            <w:noProof w:val="0"/>
            <w:szCs w:val="16"/>
          </w:rPr>
          <w:tab/>
        </w:r>
        <w:r w:rsidR="00377D25" w:rsidRPr="00F37F7B" w:rsidDel="00461262">
          <w:rPr>
            <w:noProof w:val="0"/>
            <w:szCs w:val="16"/>
          </w:rPr>
          <w:tab/>
        </w:r>
      </w:del>
      <w:r w:rsidR="00377D25" w:rsidRPr="00F37F7B">
        <w:rPr>
          <w:noProof w:val="0"/>
          <w:szCs w:val="16"/>
        </w:rPr>
        <w:t>&lt;xsd:element name="integer" type="Templates:</w:t>
      </w:r>
      <w:del w:id="4152" w:author="Tomáš Urban" w:date="2018-01-08T16:05:00Z">
        <w:r w:rsidR="00377D25" w:rsidRPr="00F37F7B" w:rsidDel="00484200">
          <w:rPr>
            <w:noProof w:val="0"/>
            <w:szCs w:val="16"/>
          </w:rPr>
          <w:delText>IntegerTemplate</w:delText>
        </w:r>
      </w:del>
      <w:ins w:id="4153" w:author="Tomáš Urban" w:date="2018-01-08T16:05:00Z">
        <w:r w:rsidR="00484200">
          <w:rPr>
            <w:noProof w:val="0"/>
            <w:szCs w:val="16"/>
          </w:rPr>
          <w:t>Simple</w:t>
        </w:r>
        <w:r w:rsidR="00484200" w:rsidRPr="00F37F7B">
          <w:rPr>
            <w:noProof w:val="0"/>
            <w:szCs w:val="16"/>
          </w:rPr>
          <w:t>Template</w:t>
        </w:r>
      </w:ins>
      <w:r w:rsidR="00377D25" w:rsidRPr="00F37F7B">
        <w:rPr>
          <w:noProof w:val="0"/>
          <w:szCs w:val="16"/>
        </w:rPr>
        <w:t xml:space="preserve">" minOccurs="0" </w:t>
      </w:r>
    </w:p>
    <w:p w14:paraId="4440BE20" w14:textId="653EAE0E" w:rsidR="00377D25" w:rsidRPr="00F37F7B" w:rsidRDefault="00461262" w:rsidP="00474895">
      <w:pPr>
        <w:pStyle w:val="PL"/>
        <w:widowControl w:val="0"/>
        <w:rPr>
          <w:noProof w:val="0"/>
          <w:szCs w:val="16"/>
        </w:rPr>
      </w:pPr>
      <w:ins w:id="4154" w:author="Tomáš Urban" w:date="2018-01-08T17:00:00Z">
        <w:r>
          <w:rPr>
            <w:noProof w:val="0"/>
            <w:szCs w:val="16"/>
          </w:rPr>
          <w:tab/>
        </w:r>
        <w:r>
          <w:rPr>
            <w:noProof w:val="0"/>
            <w:szCs w:val="16"/>
          </w:rPr>
          <w:tab/>
        </w:r>
        <w:r>
          <w:rPr>
            <w:noProof w:val="0"/>
            <w:szCs w:val="16"/>
          </w:rPr>
          <w:tab/>
        </w:r>
        <w:r>
          <w:rPr>
            <w:noProof w:val="0"/>
            <w:szCs w:val="16"/>
          </w:rPr>
          <w:t xml:space="preserve"> </w:t>
        </w:r>
      </w:ins>
      <w:del w:id="4155" w:author="Tomáš Urban" w:date="2018-01-08T17:00:00Z">
        <w:r w:rsidR="00377D25" w:rsidRPr="00F37F7B" w:rsidDel="00461262">
          <w:rPr>
            <w:noProof w:val="0"/>
            <w:szCs w:val="16"/>
          </w:rPr>
          <w:delText xml:space="preserve">        </w:delText>
        </w:r>
        <w:r w:rsidR="00377D25" w:rsidRPr="00F37F7B" w:rsidDel="00461262">
          <w:rPr>
            <w:noProof w:val="0"/>
            <w:szCs w:val="16"/>
          </w:rPr>
          <w:tab/>
        </w:r>
        <w:r w:rsidR="00377D25" w:rsidRPr="00F37F7B" w:rsidDel="00461262">
          <w:rPr>
            <w:noProof w:val="0"/>
            <w:szCs w:val="16"/>
          </w:rPr>
          <w:tab/>
        </w:r>
        <w:r w:rsidR="00377D25" w:rsidRPr="00F37F7B" w:rsidDel="00461262">
          <w:rPr>
            <w:noProof w:val="0"/>
            <w:szCs w:val="16"/>
          </w:rPr>
          <w:tab/>
        </w:r>
        <w:r w:rsidR="00377D25" w:rsidRPr="00F37F7B" w:rsidDel="00461262">
          <w:rPr>
            <w:noProof w:val="0"/>
            <w:szCs w:val="16"/>
          </w:rPr>
          <w:tab/>
        </w:r>
        <w:r w:rsidR="00377D25" w:rsidRPr="00F37F7B" w:rsidDel="00461262">
          <w:rPr>
            <w:noProof w:val="0"/>
            <w:szCs w:val="16"/>
          </w:rPr>
          <w:tab/>
        </w:r>
      </w:del>
      <w:r w:rsidR="00377D25" w:rsidRPr="00F37F7B">
        <w:rPr>
          <w:noProof w:val="0"/>
          <w:szCs w:val="16"/>
        </w:rPr>
        <w:t>maxOccurs="unbounded"/&gt;</w:t>
      </w:r>
    </w:p>
    <w:p w14:paraId="02CAACE4" w14:textId="3FA6CD37" w:rsidR="00377D25" w:rsidRPr="00F37F7B" w:rsidRDefault="00461262" w:rsidP="00474895">
      <w:pPr>
        <w:pStyle w:val="PL"/>
        <w:widowControl w:val="0"/>
        <w:rPr>
          <w:noProof w:val="0"/>
          <w:szCs w:val="16"/>
        </w:rPr>
      </w:pPr>
      <w:ins w:id="4156" w:author="Tomáš Urban" w:date="2018-01-08T17:00:00Z">
        <w:r>
          <w:rPr>
            <w:noProof w:val="0"/>
            <w:szCs w:val="16"/>
          </w:rPr>
          <w:tab/>
        </w:r>
        <w:r>
          <w:rPr>
            <w:noProof w:val="0"/>
            <w:szCs w:val="16"/>
          </w:rPr>
          <w:tab/>
        </w:r>
        <w:r>
          <w:rPr>
            <w:noProof w:val="0"/>
            <w:szCs w:val="16"/>
          </w:rPr>
          <w:tab/>
        </w:r>
      </w:ins>
      <w:del w:id="4157" w:author="Tomáš Urban" w:date="2018-01-08T17:00:00Z">
        <w:r w:rsidR="00377D25" w:rsidRPr="00F37F7B" w:rsidDel="00461262">
          <w:rPr>
            <w:noProof w:val="0"/>
            <w:szCs w:val="16"/>
          </w:rPr>
          <w:delText xml:space="preserve">        </w:delText>
        </w:r>
        <w:r w:rsidR="00377D25" w:rsidRPr="00F37F7B" w:rsidDel="00461262">
          <w:rPr>
            <w:noProof w:val="0"/>
            <w:szCs w:val="16"/>
          </w:rPr>
          <w:tab/>
        </w:r>
        <w:r w:rsidR="00377D25" w:rsidRPr="00F37F7B" w:rsidDel="00461262">
          <w:rPr>
            <w:noProof w:val="0"/>
            <w:szCs w:val="16"/>
          </w:rPr>
          <w:tab/>
        </w:r>
        <w:r w:rsidR="00377D25" w:rsidRPr="00F37F7B" w:rsidDel="00461262">
          <w:rPr>
            <w:noProof w:val="0"/>
            <w:szCs w:val="16"/>
          </w:rPr>
          <w:tab/>
        </w:r>
      </w:del>
      <w:r w:rsidR="00377D25" w:rsidRPr="00F37F7B">
        <w:rPr>
          <w:noProof w:val="0"/>
          <w:szCs w:val="16"/>
        </w:rPr>
        <w:t xml:space="preserve">&lt;xsd:element name="float" </w:t>
      </w:r>
      <w:r w:rsidR="00377D25" w:rsidRPr="00F37F7B">
        <w:rPr>
          <w:noProof w:val="0"/>
          <w:szCs w:val="16"/>
        </w:rPr>
        <w:lastRenderedPageBreak/>
        <w:t>type="Templates:</w:t>
      </w:r>
      <w:del w:id="4158" w:author="Tomáš Urban" w:date="2018-01-08T16:05:00Z">
        <w:r w:rsidR="00377D25" w:rsidRPr="00F37F7B" w:rsidDel="00484200">
          <w:rPr>
            <w:noProof w:val="0"/>
            <w:szCs w:val="16"/>
          </w:rPr>
          <w:delText>FloatTemplate</w:delText>
        </w:r>
      </w:del>
      <w:ins w:id="4159" w:author="Tomáš Urban" w:date="2018-01-08T16:05:00Z">
        <w:r w:rsidR="00484200">
          <w:rPr>
            <w:noProof w:val="0"/>
            <w:szCs w:val="16"/>
          </w:rPr>
          <w:t>Simple</w:t>
        </w:r>
        <w:r w:rsidR="00484200" w:rsidRPr="00F37F7B">
          <w:rPr>
            <w:noProof w:val="0"/>
            <w:szCs w:val="16"/>
          </w:rPr>
          <w:t>Template</w:t>
        </w:r>
      </w:ins>
      <w:r w:rsidR="00377D25" w:rsidRPr="00F37F7B">
        <w:rPr>
          <w:noProof w:val="0"/>
          <w:szCs w:val="16"/>
        </w:rPr>
        <w:t xml:space="preserve">" minOccurs="0" </w:t>
      </w:r>
    </w:p>
    <w:p w14:paraId="34576372" w14:textId="1EA0C26B" w:rsidR="00377D25" w:rsidRPr="00F37F7B" w:rsidRDefault="00461262" w:rsidP="00474895">
      <w:pPr>
        <w:pStyle w:val="PL"/>
        <w:widowControl w:val="0"/>
        <w:rPr>
          <w:noProof w:val="0"/>
          <w:szCs w:val="16"/>
        </w:rPr>
      </w:pPr>
      <w:ins w:id="4160" w:author="Tomáš Urban" w:date="2018-01-08T17:00:00Z">
        <w:r>
          <w:rPr>
            <w:noProof w:val="0"/>
            <w:szCs w:val="16"/>
          </w:rPr>
          <w:tab/>
        </w:r>
        <w:r>
          <w:rPr>
            <w:noProof w:val="0"/>
            <w:szCs w:val="16"/>
          </w:rPr>
          <w:tab/>
        </w:r>
        <w:r>
          <w:rPr>
            <w:noProof w:val="0"/>
            <w:szCs w:val="16"/>
          </w:rPr>
          <w:tab/>
        </w:r>
        <w:r>
          <w:rPr>
            <w:noProof w:val="0"/>
            <w:szCs w:val="16"/>
          </w:rPr>
          <w:t xml:space="preserve"> </w:t>
        </w:r>
      </w:ins>
      <w:del w:id="4161" w:author="Tomáš Urban" w:date="2018-01-08T17:00:00Z">
        <w:r w:rsidR="00377D25" w:rsidRPr="00F37F7B" w:rsidDel="00461262">
          <w:rPr>
            <w:noProof w:val="0"/>
            <w:szCs w:val="16"/>
          </w:rPr>
          <w:delText xml:space="preserve">        </w:delText>
        </w:r>
        <w:r w:rsidR="00377D25" w:rsidRPr="00F37F7B" w:rsidDel="00461262">
          <w:rPr>
            <w:noProof w:val="0"/>
            <w:szCs w:val="16"/>
          </w:rPr>
          <w:tab/>
        </w:r>
        <w:r w:rsidR="00377D25" w:rsidRPr="00F37F7B" w:rsidDel="00461262">
          <w:rPr>
            <w:noProof w:val="0"/>
            <w:szCs w:val="16"/>
          </w:rPr>
          <w:tab/>
        </w:r>
        <w:r w:rsidR="00377D25" w:rsidRPr="00F37F7B" w:rsidDel="00461262">
          <w:rPr>
            <w:noProof w:val="0"/>
            <w:szCs w:val="16"/>
          </w:rPr>
          <w:tab/>
        </w:r>
        <w:r w:rsidR="00377D25" w:rsidRPr="00F37F7B" w:rsidDel="00461262">
          <w:rPr>
            <w:noProof w:val="0"/>
            <w:szCs w:val="16"/>
          </w:rPr>
          <w:tab/>
        </w:r>
        <w:r w:rsidR="00377D25" w:rsidRPr="00F37F7B" w:rsidDel="00461262">
          <w:rPr>
            <w:noProof w:val="0"/>
            <w:szCs w:val="16"/>
          </w:rPr>
          <w:tab/>
        </w:r>
      </w:del>
      <w:r w:rsidR="00377D25" w:rsidRPr="00F37F7B">
        <w:rPr>
          <w:noProof w:val="0"/>
          <w:szCs w:val="16"/>
        </w:rPr>
        <w:t>maxOccurs="unbounded"/&gt;</w:t>
      </w:r>
    </w:p>
    <w:p w14:paraId="178EE43C" w14:textId="3700AB29" w:rsidR="00377D25" w:rsidRPr="00F37F7B" w:rsidRDefault="00461262" w:rsidP="00474895">
      <w:pPr>
        <w:pStyle w:val="PL"/>
        <w:widowControl w:val="0"/>
        <w:rPr>
          <w:noProof w:val="0"/>
          <w:szCs w:val="16"/>
        </w:rPr>
      </w:pPr>
      <w:ins w:id="4162" w:author="Tomáš Urban" w:date="2018-01-08T17:00:00Z">
        <w:r>
          <w:rPr>
            <w:noProof w:val="0"/>
            <w:szCs w:val="16"/>
          </w:rPr>
          <w:tab/>
        </w:r>
        <w:r>
          <w:rPr>
            <w:noProof w:val="0"/>
            <w:szCs w:val="16"/>
          </w:rPr>
          <w:tab/>
        </w:r>
        <w:r>
          <w:rPr>
            <w:noProof w:val="0"/>
            <w:szCs w:val="16"/>
          </w:rPr>
          <w:tab/>
        </w:r>
      </w:ins>
      <w:del w:id="4163" w:author="Tomáš Urban" w:date="2018-01-08T17:00:00Z">
        <w:r w:rsidR="00377D25" w:rsidRPr="00F37F7B" w:rsidDel="00461262">
          <w:rPr>
            <w:noProof w:val="0"/>
            <w:szCs w:val="16"/>
          </w:rPr>
          <w:delText xml:space="preserve">        </w:delText>
        </w:r>
        <w:r w:rsidR="00377D25" w:rsidRPr="00F37F7B" w:rsidDel="00461262">
          <w:rPr>
            <w:noProof w:val="0"/>
            <w:szCs w:val="16"/>
          </w:rPr>
          <w:tab/>
        </w:r>
        <w:r w:rsidR="00377D25" w:rsidRPr="00F37F7B" w:rsidDel="00461262">
          <w:rPr>
            <w:noProof w:val="0"/>
            <w:szCs w:val="16"/>
          </w:rPr>
          <w:tab/>
        </w:r>
        <w:r w:rsidR="00377D25" w:rsidRPr="00F37F7B" w:rsidDel="00461262">
          <w:rPr>
            <w:noProof w:val="0"/>
            <w:szCs w:val="16"/>
          </w:rPr>
          <w:tab/>
        </w:r>
      </w:del>
      <w:r w:rsidR="00377D25" w:rsidRPr="00F37F7B">
        <w:rPr>
          <w:noProof w:val="0"/>
          <w:szCs w:val="16"/>
        </w:rPr>
        <w:t>&lt;xsd:element name="boolean" type="Templates:</w:t>
      </w:r>
      <w:ins w:id="4164" w:author="Tomáš Urban" w:date="2018-01-08T16:05:00Z">
        <w:r w:rsidR="00484200">
          <w:rPr>
            <w:noProof w:val="0"/>
            <w:szCs w:val="16"/>
          </w:rPr>
          <w:t>Simple</w:t>
        </w:r>
        <w:r w:rsidR="00484200" w:rsidRPr="00F37F7B">
          <w:rPr>
            <w:noProof w:val="0"/>
            <w:szCs w:val="16"/>
          </w:rPr>
          <w:t>Template</w:t>
        </w:r>
      </w:ins>
      <w:del w:id="4165" w:author="Tomáš Urban" w:date="2018-01-08T16:05:00Z">
        <w:r w:rsidR="00377D25" w:rsidRPr="00F37F7B" w:rsidDel="00484200">
          <w:rPr>
            <w:noProof w:val="0"/>
            <w:szCs w:val="16"/>
          </w:rPr>
          <w:delText>BooleanTemplate</w:delText>
        </w:r>
      </w:del>
      <w:r w:rsidR="00377D25" w:rsidRPr="00F37F7B">
        <w:rPr>
          <w:noProof w:val="0"/>
          <w:szCs w:val="16"/>
        </w:rPr>
        <w:t xml:space="preserve">" minOccurs="0" </w:t>
      </w:r>
    </w:p>
    <w:p w14:paraId="5FD697C7" w14:textId="1C7319A8" w:rsidR="00377D25" w:rsidRPr="00F37F7B" w:rsidRDefault="00461262" w:rsidP="00474895">
      <w:pPr>
        <w:pStyle w:val="PL"/>
        <w:widowControl w:val="0"/>
        <w:rPr>
          <w:noProof w:val="0"/>
          <w:szCs w:val="16"/>
        </w:rPr>
      </w:pPr>
      <w:ins w:id="4166" w:author="Tomáš Urban" w:date="2018-01-08T17:00:00Z">
        <w:r>
          <w:rPr>
            <w:noProof w:val="0"/>
            <w:szCs w:val="16"/>
          </w:rPr>
          <w:tab/>
        </w:r>
        <w:r>
          <w:rPr>
            <w:noProof w:val="0"/>
            <w:szCs w:val="16"/>
          </w:rPr>
          <w:tab/>
        </w:r>
        <w:r>
          <w:rPr>
            <w:noProof w:val="0"/>
            <w:szCs w:val="16"/>
          </w:rPr>
          <w:tab/>
        </w:r>
        <w:r>
          <w:rPr>
            <w:noProof w:val="0"/>
            <w:szCs w:val="16"/>
          </w:rPr>
          <w:t xml:space="preserve"> </w:t>
        </w:r>
      </w:ins>
      <w:del w:id="4167" w:author="Tomáš Urban" w:date="2018-01-08T17:00:00Z">
        <w:r w:rsidR="00377D25" w:rsidRPr="00F37F7B" w:rsidDel="00461262">
          <w:rPr>
            <w:noProof w:val="0"/>
            <w:szCs w:val="16"/>
          </w:rPr>
          <w:delText xml:space="preserve">        </w:delText>
        </w:r>
        <w:r w:rsidR="00377D25" w:rsidRPr="00F37F7B" w:rsidDel="00461262">
          <w:rPr>
            <w:noProof w:val="0"/>
            <w:szCs w:val="16"/>
          </w:rPr>
          <w:tab/>
        </w:r>
        <w:r w:rsidR="00377D25" w:rsidRPr="00F37F7B" w:rsidDel="00461262">
          <w:rPr>
            <w:noProof w:val="0"/>
            <w:szCs w:val="16"/>
          </w:rPr>
          <w:tab/>
        </w:r>
        <w:r w:rsidR="00377D25" w:rsidRPr="00F37F7B" w:rsidDel="00461262">
          <w:rPr>
            <w:noProof w:val="0"/>
            <w:szCs w:val="16"/>
          </w:rPr>
          <w:tab/>
        </w:r>
        <w:r w:rsidR="00377D25" w:rsidRPr="00F37F7B" w:rsidDel="00461262">
          <w:rPr>
            <w:noProof w:val="0"/>
            <w:szCs w:val="16"/>
          </w:rPr>
          <w:tab/>
        </w:r>
        <w:r w:rsidR="00377D25" w:rsidRPr="00F37F7B" w:rsidDel="00461262">
          <w:rPr>
            <w:noProof w:val="0"/>
            <w:szCs w:val="16"/>
          </w:rPr>
          <w:tab/>
        </w:r>
      </w:del>
      <w:r w:rsidR="00377D25" w:rsidRPr="00F37F7B">
        <w:rPr>
          <w:noProof w:val="0"/>
          <w:szCs w:val="16"/>
        </w:rPr>
        <w:t>maxOccurs="unbounded"/&gt;</w:t>
      </w:r>
    </w:p>
    <w:p w14:paraId="4689A028" w14:textId="1004563C" w:rsidR="00D4689D" w:rsidRPr="00F37F7B" w:rsidRDefault="00461262" w:rsidP="00D4689D">
      <w:pPr>
        <w:pStyle w:val="PL"/>
        <w:widowControl w:val="0"/>
        <w:rPr>
          <w:noProof w:val="0"/>
          <w:szCs w:val="16"/>
        </w:rPr>
      </w:pPr>
      <w:ins w:id="4168" w:author="Tomáš Urban" w:date="2018-01-08T17:00:00Z">
        <w:r>
          <w:rPr>
            <w:noProof w:val="0"/>
            <w:szCs w:val="16"/>
          </w:rPr>
          <w:tab/>
        </w:r>
        <w:r>
          <w:rPr>
            <w:noProof w:val="0"/>
            <w:szCs w:val="16"/>
          </w:rPr>
          <w:tab/>
        </w:r>
        <w:r>
          <w:rPr>
            <w:noProof w:val="0"/>
            <w:szCs w:val="16"/>
          </w:rPr>
          <w:tab/>
        </w:r>
      </w:ins>
      <w:del w:id="4169" w:author="Tomáš Urban" w:date="2018-01-08T17:00:00Z">
        <w:r w:rsidR="00D4689D" w:rsidRPr="00F37F7B" w:rsidDel="00461262">
          <w:rPr>
            <w:noProof w:val="0"/>
          </w:rPr>
          <w:delText xml:space="preserve">                </w:delText>
        </w:r>
        <w:r w:rsidR="00D4689D" w:rsidRPr="00F37F7B" w:rsidDel="00461262">
          <w:rPr>
            <w:noProof w:val="0"/>
          </w:rPr>
          <w:tab/>
        </w:r>
      </w:del>
      <w:r w:rsidR="00D4689D" w:rsidRPr="00F37F7B">
        <w:rPr>
          <w:noProof w:val="0"/>
        </w:rPr>
        <w:t>&lt;xsd:element name="verdicttype" type="Templates:</w:t>
      </w:r>
      <w:ins w:id="4170" w:author="Tomáš Urban" w:date="2018-01-08T16:05:00Z">
        <w:r w:rsidR="00484200">
          <w:rPr>
            <w:noProof w:val="0"/>
            <w:szCs w:val="16"/>
          </w:rPr>
          <w:t>Simple</w:t>
        </w:r>
        <w:r w:rsidR="00484200" w:rsidRPr="00F37F7B">
          <w:rPr>
            <w:noProof w:val="0"/>
            <w:szCs w:val="16"/>
          </w:rPr>
          <w:t>Template</w:t>
        </w:r>
      </w:ins>
      <w:del w:id="4171" w:author="Tomáš Urban" w:date="2018-01-08T16:05:00Z">
        <w:r w:rsidR="00D4689D" w:rsidRPr="00F37F7B" w:rsidDel="00484200">
          <w:rPr>
            <w:noProof w:val="0"/>
          </w:rPr>
          <w:delText>VerdictTemplate</w:delText>
        </w:r>
      </w:del>
      <w:r w:rsidR="00D4689D" w:rsidRPr="00F37F7B">
        <w:rPr>
          <w:noProof w:val="0"/>
        </w:rPr>
        <w:t>"</w:t>
      </w:r>
      <w:r w:rsidR="00D4689D" w:rsidRPr="00F37F7B">
        <w:rPr>
          <w:noProof w:val="0"/>
          <w:szCs w:val="16"/>
        </w:rPr>
        <w:t xml:space="preserve"> minOccurs="0" </w:t>
      </w:r>
    </w:p>
    <w:p w14:paraId="28D209D5" w14:textId="20B9005C" w:rsidR="00D4689D" w:rsidRPr="00F37F7B" w:rsidRDefault="00461262" w:rsidP="00D4689D">
      <w:pPr>
        <w:pStyle w:val="PL"/>
        <w:widowControl w:val="0"/>
        <w:rPr>
          <w:noProof w:val="0"/>
        </w:rPr>
      </w:pPr>
      <w:ins w:id="4172" w:author="Tomáš Urban" w:date="2018-01-08T17:01:00Z">
        <w:r>
          <w:rPr>
            <w:noProof w:val="0"/>
            <w:szCs w:val="16"/>
          </w:rPr>
          <w:tab/>
        </w:r>
        <w:r>
          <w:rPr>
            <w:noProof w:val="0"/>
            <w:szCs w:val="16"/>
          </w:rPr>
          <w:tab/>
        </w:r>
        <w:r>
          <w:rPr>
            <w:noProof w:val="0"/>
            <w:szCs w:val="16"/>
          </w:rPr>
          <w:tab/>
        </w:r>
        <w:r>
          <w:rPr>
            <w:noProof w:val="0"/>
            <w:szCs w:val="16"/>
          </w:rPr>
          <w:t xml:space="preserve"> </w:t>
        </w:r>
      </w:ins>
      <w:del w:id="4173" w:author="Tomáš Urban" w:date="2018-01-08T17:01:00Z">
        <w:r w:rsidR="00D4689D" w:rsidRPr="00F37F7B" w:rsidDel="00461262">
          <w:rPr>
            <w:noProof w:val="0"/>
            <w:szCs w:val="16"/>
          </w:rPr>
          <w:delText xml:space="preserve">        </w:delText>
        </w:r>
        <w:r w:rsidR="00D4689D" w:rsidRPr="00F37F7B" w:rsidDel="00461262">
          <w:rPr>
            <w:noProof w:val="0"/>
            <w:szCs w:val="16"/>
          </w:rPr>
          <w:tab/>
        </w:r>
        <w:r w:rsidR="00D4689D" w:rsidRPr="00F37F7B" w:rsidDel="00461262">
          <w:rPr>
            <w:noProof w:val="0"/>
            <w:szCs w:val="16"/>
          </w:rPr>
          <w:tab/>
        </w:r>
        <w:r w:rsidR="00D4689D" w:rsidRPr="00F37F7B" w:rsidDel="00461262">
          <w:rPr>
            <w:noProof w:val="0"/>
            <w:szCs w:val="16"/>
          </w:rPr>
          <w:tab/>
        </w:r>
        <w:r w:rsidR="00D4689D" w:rsidRPr="00F37F7B" w:rsidDel="00461262">
          <w:rPr>
            <w:noProof w:val="0"/>
            <w:szCs w:val="16"/>
          </w:rPr>
          <w:tab/>
        </w:r>
        <w:r w:rsidR="00D4689D" w:rsidRPr="00F37F7B" w:rsidDel="00461262">
          <w:rPr>
            <w:noProof w:val="0"/>
            <w:szCs w:val="16"/>
          </w:rPr>
          <w:tab/>
        </w:r>
      </w:del>
      <w:r w:rsidR="00D4689D" w:rsidRPr="00F37F7B">
        <w:rPr>
          <w:noProof w:val="0"/>
          <w:szCs w:val="16"/>
        </w:rPr>
        <w:t>maxOccurs="unbounded"</w:t>
      </w:r>
      <w:r w:rsidR="00D4689D" w:rsidRPr="00F37F7B">
        <w:rPr>
          <w:noProof w:val="0"/>
        </w:rPr>
        <w:t>/&gt;</w:t>
      </w:r>
    </w:p>
    <w:p w14:paraId="1CCFE80E" w14:textId="2A76FE35" w:rsidR="00377D25" w:rsidRPr="00F37F7B" w:rsidRDefault="00461262" w:rsidP="00474895">
      <w:pPr>
        <w:pStyle w:val="PL"/>
        <w:widowControl w:val="0"/>
        <w:rPr>
          <w:noProof w:val="0"/>
          <w:szCs w:val="16"/>
        </w:rPr>
      </w:pPr>
      <w:ins w:id="4174" w:author="Tomáš Urban" w:date="2018-01-08T17:01:00Z">
        <w:r>
          <w:rPr>
            <w:noProof w:val="0"/>
            <w:szCs w:val="16"/>
          </w:rPr>
          <w:tab/>
        </w:r>
        <w:r>
          <w:rPr>
            <w:noProof w:val="0"/>
            <w:szCs w:val="16"/>
          </w:rPr>
          <w:tab/>
        </w:r>
        <w:r>
          <w:rPr>
            <w:noProof w:val="0"/>
            <w:szCs w:val="16"/>
          </w:rPr>
          <w:tab/>
        </w:r>
      </w:ins>
      <w:del w:id="4175" w:author="Tomáš Urban" w:date="2018-01-08T17:01:00Z">
        <w:r w:rsidR="00377D25" w:rsidRPr="00F37F7B" w:rsidDel="00461262">
          <w:rPr>
            <w:noProof w:val="0"/>
            <w:szCs w:val="16"/>
          </w:rPr>
          <w:delText xml:space="preserve">        </w:delText>
        </w:r>
        <w:r w:rsidR="00377D25" w:rsidRPr="00F37F7B" w:rsidDel="00461262">
          <w:rPr>
            <w:noProof w:val="0"/>
            <w:szCs w:val="16"/>
          </w:rPr>
          <w:tab/>
        </w:r>
        <w:r w:rsidR="00377D25" w:rsidRPr="00F37F7B" w:rsidDel="00461262">
          <w:rPr>
            <w:noProof w:val="0"/>
            <w:szCs w:val="16"/>
          </w:rPr>
          <w:tab/>
        </w:r>
        <w:r w:rsidR="00377D25" w:rsidRPr="00F37F7B" w:rsidDel="00461262">
          <w:rPr>
            <w:noProof w:val="0"/>
            <w:szCs w:val="16"/>
          </w:rPr>
          <w:tab/>
        </w:r>
      </w:del>
      <w:r w:rsidR="00377D25" w:rsidRPr="00F37F7B">
        <w:rPr>
          <w:noProof w:val="0"/>
          <w:szCs w:val="16"/>
        </w:rPr>
        <w:t>&lt;xsd:element name="bitstring" type="Templates:</w:t>
      </w:r>
      <w:ins w:id="4176" w:author="Tomáš Urban" w:date="2018-01-08T16:05:00Z">
        <w:r w:rsidR="00484200">
          <w:rPr>
            <w:noProof w:val="0"/>
            <w:szCs w:val="16"/>
          </w:rPr>
          <w:t>Simple</w:t>
        </w:r>
        <w:r w:rsidR="00484200" w:rsidRPr="00F37F7B">
          <w:rPr>
            <w:noProof w:val="0"/>
            <w:szCs w:val="16"/>
          </w:rPr>
          <w:t>Template</w:t>
        </w:r>
      </w:ins>
      <w:del w:id="4177" w:author="Tomáš Urban" w:date="2018-01-08T16:05:00Z">
        <w:r w:rsidR="00377D25" w:rsidRPr="00F37F7B" w:rsidDel="00484200">
          <w:rPr>
            <w:noProof w:val="0"/>
            <w:szCs w:val="16"/>
          </w:rPr>
          <w:delText>BitstringTemplate</w:delText>
        </w:r>
      </w:del>
      <w:r w:rsidR="00377D25" w:rsidRPr="00F37F7B">
        <w:rPr>
          <w:noProof w:val="0"/>
          <w:szCs w:val="16"/>
        </w:rPr>
        <w:t xml:space="preserve">" </w:t>
      </w:r>
    </w:p>
    <w:p w14:paraId="6F0612FC" w14:textId="4C0F9027" w:rsidR="00377D25" w:rsidRPr="00F37F7B" w:rsidRDefault="00461262" w:rsidP="00474895">
      <w:pPr>
        <w:pStyle w:val="PL"/>
        <w:widowControl w:val="0"/>
        <w:rPr>
          <w:noProof w:val="0"/>
          <w:szCs w:val="16"/>
        </w:rPr>
      </w:pPr>
      <w:ins w:id="4178" w:author="Tomáš Urban" w:date="2018-01-08T17:01:00Z">
        <w:r>
          <w:rPr>
            <w:noProof w:val="0"/>
            <w:szCs w:val="16"/>
          </w:rPr>
          <w:tab/>
        </w:r>
        <w:r>
          <w:rPr>
            <w:noProof w:val="0"/>
            <w:szCs w:val="16"/>
          </w:rPr>
          <w:tab/>
        </w:r>
        <w:r>
          <w:rPr>
            <w:noProof w:val="0"/>
            <w:szCs w:val="16"/>
          </w:rPr>
          <w:tab/>
        </w:r>
        <w:r>
          <w:rPr>
            <w:noProof w:val="0"/>
            <w:szCs w:val="16"/>
          </w:rPr>
          <w:t xml:space="preserve"> </w:t>
        </w:r>
      </w:ins>
      <w:del w:id="4179" w:author="Tomáš Urban" w:date="2018-01-08T17:01:00Z">
        <w:r w:rsidR="00377D25" w:rsidRPr="00F37F7B" w:rsidDel="00461262">
          <w:rPr>
            <w:noProof w:val="0"/>
            <w:szCs w:val="16"/>
          </w:rPr>
          <w:delText xml:space="preserve">        </w:delText>
        </w:r>
        <w:r w:rsidR="00377D25" w:rsidRPr="00F37F7B" w:rsidDel="00461262">
          <w:rPr>
            <w:noProof w:val="0"/>
            <w:szCs w:val="16"/>
          </w:rPr>
          <w:tab/>
        </w:r>
        <w:r w:rsidR="00377D25" w:rsidRPr="00F37F7B" w:rsidDel="00461262">
          <w:rPr>
            <w:noProof w:val="0"/>
            <w:szCs w:val="16"/>
          </w:rPr>
          <w:tab/>
        </w:r>
        <w:r w:rsidR="00377D25" w:rsidRPr="00F37F7B" w:rsidDel="00461262">
          <w:rPr>
            <w:noProof w:val="0"/>
            <w:szCs w:val="16"/>
          </w:rPr>
          <w:tab/>
        </w:r>
        <w:r w:rsidR="00377D25" w:rsidRPr="00F37F7B" w:rsidDel="00461262">
          <w:rPr>
            <w:noProof w:val="0"/>
            <w:szCs w:val="16"/>
          </w:rPr>
          <w:tab/>
        </w:r>
        <w:r w:rsidR="00377D25" w:rsidRPr="00F37F7B" w:rsidDel="00461262">
          <w:rPr>
            <w:noProof w:val="0"/>
            <w:szCs w:val="16"/>
          </w:rPr>
          <w:tab/>
        </w:r>
      </w:del>
      <w:r w:rsidR="00377D25" w:rsidRPr="00F37F7B">
        <w:rPr>
          <w:noProof w:val="0"/>
          <w:szCs w:val="16"/>
        </w:rPr>
        <w:t>minOccurs="0" maxOccurs="unbounded"/&gt;</w:t>
      </w:r>
    </w:p>
    <w:p w14:paraId="57134CB3" w14:textId="5CFCB633" w:rsidR="00377D25" w:rsidRPr="00F37F7B" w:rsidRDefault="00461262" w:rsidP="00474895">
      <w:pPr>
        <w:pStyle w:val="PL"/>
        <w:widowControl w:val="0"/>
        <w:rPr>
          <w:noProof w:val="0"/>
          <w:szCs w:val="16"/>
        </w:rPr>
      </w:pPr>
      <w:ins w:id="4180" w:author="Tomáš Urban" w:date="2018-01-08T17:01:00Z">
        <w:r>
          <w:rPr>
            <w:noProof w:val="0"/>
            <w:szCs w:val="16"/>
          </w:rPr>
          <w:tab/>
        </w:r>
        <w:r>
          <w:rPr>
            <w:noProof w:val="0"/>
            <w:szCs w:val="16"/>
          </w:rPr>
          <w:tab/>
        </w:r>
        <w:r>
          <w:rPr>
            <w:noProof w:val="0"/>
            <w:szCs w:val="16"/>
          </w:rPr>
          <w:tab/>
        </w:r>
      </w:ins>
      <w:del w:id="4181" w:author="Tomáš Urban" w:date="2018-01-08T17:01:00Z">
        <w:r w:rsidR="00377D25" w:rsidRPr="00F37F7B" w:rsidDel="00461262">
          <w:rPr>
            <w:noProof w:val="0"/>
            <w:szCs w:val="16"/>
          </w:rPr>
          <w:delText xml:space="preserve">        </w:delText>
        </w:r>
        <w:r w:rsidR="00377D25" w:rsidRPr="00F37F7B" w:rsidDel="00461262">
          <w:rPr>
            <w:noProof w:val="0"/>
            <w:szCs w:val="16"/>
          </w:rPr>
          <w:tab/>
        </w:r>
        <w:r w:rsidR="00377D25" w:rsidRPr="00F37F7B" w:rsidDel="00461262">
          <w:rPr>
            <w:noProof w:val="0"/>
            <w:szCs w:val="16"/>
          </w:rPr>
          <w:tab/>
        </w:r>
        <w:r w:rsidR="00377D25" w:rsidRPr="00F37F7B" w:rsidDel="00461262">
          <w:rPr>
            <w:noProof w:val="0"/>
            <w:szCs w:val="16"/>
          </w:rPr>
          <w:tab/>
        </w:r>
      </w:del>
      <w:r w:rsidR="00377D25" w:rsidRPr="00F37F7B">
        <w:rPr>
          <w:noProof w:val="0"/>
          <w:szCs w:val="16"/>
        </w:rPr>
        <w:t>&lt;xsd:element name="hexstring" type="Templates:</w:t>
      </w:r>
      <w:ins w:id="4182" w:author="Tomáš Urban" w:date="2018-01-08T16:05:00Z">
        <w:r w:rsidR="00484200">
          <w:rPr>
            <w:noProof w:val="0"/>
            <w:szCs w:val="16"/>
          </w:rPr>
          <w:t>Simple</w:t>
        </w:r>
        <w:r w:rsidR="00484200" w:rsidRPr="00F37F7B">
          <w:rPr>
            <w:noProof w:val="0"/>
            <w:szCs w:val="16"/>
          </w:rPr>
          <w:t>Template</w:t>
        </w:r>
      </w:ins>
      <w:del w:id="4183" w:author="Tomáš Urban" w:date="2018-01-08T16:05:00Z">
        <w:r w:rsidR="00377D25" w:rsidRPr="00F37F7B" w:rsidDel="00484200">
          <w:rPr>
            <w:noProof w:val="0"/>
            <w:szCs w:val="16"/>
          </w:rPr>
          <w:delText>HexstringTemplate</w:delText>
        </w:r>
      </w:del>
      <w:r w:rsidR="00377D25" w:rsidRPr="00F37F7B">
        <w:rPr>
          <w:noProof w:val="0"/>
          <w:szCs w:val="16"/>
        </w:rPr>
        <w:t xml:space="preserve">" </w:t>
      </w:r>
    </w:p>
    <w:p w14:paraId="1A72524F" w14:textId="5A4D0D9A" w:rsidR="00377D25" w:rsidRPr="00F37F7B" w:rsidRDefault="00461262" w:rsidP="00474895">
      <w:pPr>
        <w:pStyle w:val="PL"/>
        <w:widowControl w:val="0"/>
        <w:rPr>
          <w:noProof w:val="0"/>
          <w:szCs w:val="16"/>
        </w:rPr>
      </w:pPr>
      <w:ins w:id="4184" w:author="Tomáš Urban" w:date="2018-01-08T17:01:00Z">
        <w:r>
          <w:rPr>
            <w:noProof w:val="0"/>
            <w:szCs w:val="16"/>
          </w:rPr>
          <w:tab/>
        </w:r>
        <w:r>
          <w:rPr>
            <w:noProof w:val="0"/>
            <w:szCs w:val="16"/>
          </w:rPr>
          <w:tab/>
        </w:r>
        <w:r>
          <w:rPr>
            <w:noProof w:val="0"/>
            <w:szCs w:val="16"/>
          </w:rPr>
          <w:tab/>
        </w:r>
        <w:r>
          <w:rPr>
            <w:noProof w:val="0"/>
            <w:szCs w:val="16"/>
          </w:rPr>
          <w:t xml:space="preserve"> </w:t>
        </w:r>
      </w:ins>
      <w:del w:id="4185" w:author="Tomáš Urban" w:date="2018-01-08T17:01:00Z">
        <w:r w:rsidR="00377D25" w:rsidRPr="00F37F7B" w:rsidDel="00461262">
          <w:rPr>
            <w:noProof w:val="0"/>
            <w:szCs w:val="16"/>
          </w:rPr>
          <w:delText xml:space="preserve">        </w:delText>
        </w:r>
        <w:r w:rsidR="00377D25" w:rsidRPr="00F37F7B" w:rsidDel="00461262">
          <w:rPr>
            <w:noProof w:val="0"/>
            <w:szCs w:val="16"/>
          </w:rPr>
          <w:tab/>
        </w:r>
        <w:r w:rsidR="00377D25" w:rsidRPr="00F37F7B" w:rsidDel="00461262">
          <w:rPr>
            <w:noProof w:val="0"/>
            <w:szCs w:val="16"/>
          </w:rPr>
          <w:tab/>
        </w:r>
        <w:r w:rsidR="00377D25" w:rsidRPr="00F37F7B" w:rsidDel="00461262">
          <w:rPr>
            <w:noProof w:val="0"/>
            <w:szCs w:val="16"/>
          </w:rPr>
          <w:tab/>
        </w:r>
        <w:r w:rsidR="00377D25" w:rsidRPr="00F37F7B" w:rsidDel="00461262">
          <w:rPr>
            <w:noProof w:val="0"/>
            <w:szCs w:val="16"/>
          </w:rPr>
          <w:tab/>
        </w:r>
        <w:r w:rsidR="00377D25" w:rsidRPr="00F37F7B" w:rsidDel="00461262">
          <w:rPr>
            <w:noProof w:val="0"/>
            <w:szCs w:val="16"/>
          </w:rPr>
          <w:tab/>
        </w:r>
      </w:del>
      <w:r w:rsidR="00377D25" w:rsidRPr="00F37F7B">
        <w:rPr>
          <w:noProof w:val="0"/>
          <w:szCs w:val="16"/>
        </w:rPr>
        <w:t>minOccurs="0" maxOccurs="unbounded"/&gt;</w:t>
      </w:r>
    </w:p>
    <w:p w14:paraId="2ECC6E07" w14:textId="4B699D11" w:rsidR="00377D25" w:rsidRPr="00F37F7B" w:rsidRDefault="00461262" w:rsidP="00474895">
      <w:pPr>
        <w:pStyle w:val="PL"/>
        <w:widowControl w:val="0"/>
        <w:rPr>
          <w:noProof w:val="0"/>
          <w:szCs w:val="16"/>
        </w:rPr>
      </w:pPr>
      <w:ins w:id="4186" w:author="Tomáš Urban" w:date="2018-01-08T17:01:00Z">
        <w:r>
          <w:rPr>
            <w:noProof w:val="0"/>
            <w:szCs w:val="16"/>
          </w:rPr>
          <w:tab/>
        </w:r>
        <w:r>
          <w:rPr>
            <w:noProof w:val="0"/>
            <w:szCs w:val="16"/>
          </w:rPr>
          <w:tab/>
        </w:r>
        <w:r>
          <w:rPr>
            <w:noProof w:val="0"/>
            <w:szCs w:val="16"/>
          </w:rPr>
          <w:tab/>
        </w:r>
      </w:ins>
      <w:del w:id="4187" w:author="Tomáš Urban" w:date="2018-01-08T17:01:00Z">
        <w:r w:rsidR="00377D25" w:rsidRPr="00F37F7B" w:rsidDel="00461262">
          <w:rPr>
            <w:noProof w:val="0"/>
            <w:szCs w:val="16"/>
          </w:rPr>
          <w:delText xml:space="preserve">        </w:delText>
        </w:r>
        <w:r w:rsidR="00377D25" w:rsidRPr="00F37F7B" w:rsidDel="00461262">
          <w:rPr>
            <w:noProof w:val="0"/>
            <w:szCs w:val="16"/>
          </w:rPr>
          <w:tab/>
        </w:r>
        <w:r w:rsidR="00377D25" w:rsidRPr="00F37F7B" w:rsidDel="00461262">
          <w:rPr>
            <w:noProof w:val="0"/>
            <w:szCs w:val="16"/>
          </w:rPr>
          <w:tab/>
        </w:r>
        <w:r w:rsidR="00377D25" w:rsidRPr="00F37F7B" w:rsidDel="00461262">
          <w:rPr>
            <w:noProof w:val="0"/>
            <w:szCs w:val="16"/>
          </w:rPr>
          <w:tab/>
        </w:r>
      </w:del>
      <w:r w:rsidR="00377D25" w:rsidRPr="00F37F7B">
        <w:rPr>
          <w:noProof w:val="0"/>
          <w:szCs w:val="16"/>
        </w:rPr>
        <w:t>&lt;xsd:element name="octetstring" type="Templates:</w:t>
      </w:r>
      <w:ins w:id="4188" w:author="Tomáš Urban" w:date="2018-01-08T16:06:00Z">
        <w:r w:rsidR="00484200">
          <w:rPr>
            <w:noProof w:val="0"/>
            <w:szCs w:val="16"/>
          </w:rPr>
          <w:t>Simple</w:t>
        </w:r>
        <w:r w:rsidR="00484200" w:rsidRPr="00F37F7B">
          <w:rPr>
            <w:noProof w:val="0"/>
            <w:szCs w:val="16"/>
          </w:rPr>
          <w:t>Template</w:t>
        </w:r>
      </w:ins>
      <w:del w:id="4189" w:author="Tomáš Urban" w:date="2018-01-08T16:06:00Z">
        <w:r w:rsidR="00377D25" w:rsidRPr="00F37F7B" w:rsidDel="00484200">
          <w:rPr>
            <w:noProof w:val="0"/>
            <w:szCs w:val="16"/>
          </w:rPr>
          <w:delText>OctetstringTemplate</w:delText>
        </w:r>
      </w:del>
      <w:r w:rsidR="00377D25" w:rsidRPr="00F37F7B">
        <w:rPr>
          <w:noProof w:val="0"/>
          <w:szCs w:val="16"/>
        </w:rPr>
        <w:t xml:space="preserve">" </w:t>
      </w:r>
    </w:p>
    <w:p w14:paraId="73A5C766" w14:textId="733113BB" w:rsidR="00377D25" w:rsidRPr="00F37F7B" w:rsidRDefault="00461262" w:rsidP="00474895">
      <w:pPr>
        <w:pStyle w:val="PL"/>
        <w:widowControl w:val="0"/>
        <w:rPr>
          <w:noProof w:val="0"/>
          <w:szCs w:val="16"/>
        </w:rPr>
      </w:pPr>
      <w:ins w:id="4190" w:author="Tomáš Urban" w:date="2018-01-08T17:01:00Z">
        <w:r>
          <w:rPr>
            <w:noProof w:val="0"/>
            <w:szCs w:val="16"/>
          </w:rPr>
          <w:tab/>
        </w:r>
        <w:r>
          <w:rPr>
            <w:noProof w:val="0"/>
            <w:szCs w:val="16"/>
          </w:rPr>
          <w:tab/>
        </w:r>
        <w:r>
          <w:rPr>
            <w:noProof w:val="0"/>
            <w:szCs w:val="16"/>
          </w:rPr>
          <w:tab/>
        </w:r>
        <w:r>
          <w:rPr>
            <w:noProof w:val="0"/>
            <w:szCs w:val="16"/>
          </w:rPr>
          <w:t xml:space="preserve"> </w:t>
        </w:r>
      </w:ins>
      <w:del w:id="4191" w:author="Tomáš Urban" w:date="2018-01-08T17:01:00Z">
        <w:r w:rsidR="00377D25" w:rsidRPr="00F37F7B" w:rsidDel="00461262">
          <w:rPr>
            <w:noProof w:val="0"/>
            <w:szCs w:val="16"/>
          </w:rPr>
          <w:delText xml:space="preserve">        </w:delText>
        </w:r>
        <w:r w:rsidR="00377D25" w:rsidRPr="00F37F7B" w:rsidDel="00461262">
          <w:rPr>
            <w:noProof w:val="0"/>
            <w:szCs w:val="16"/>
          </w:rPr>
          <w:tab/>
        </w:r>
        <w:r w:rsidR="00377D25" w:rsidRPr="00F37F7B" w:rsidDel="00461262">
          <w:rPr>
            <w:noProof w:val="0"/>
            <w:szCs w:val="16"/>
          </w:rPr>
          <w:tab/>
        </w:r>
        <w:r w:rsidR="00377D25" w:rsidRPr="00F37F7B" w:rsidDel="00461262">
          <w:rPr>
            <w:noProof w:val="0"/>
            <w:szCs w:val="16"/>
          </w:rPr>
          <w:tab/>
        </w:r>
        <w:r w:rsidR="00377D25" w:rsidRPr="00F37F7B" w:rsidDel="00461262">
          <w:rPr>
            <w:noProof w:val="0"/>
            <w:szCs w:val="16"/>
          </w:rPr>
          <w:tab/>
        </w:r>
        <w:r w:rsidR="00377D25" w:rsidRPr="00F37F7B" w:rsidDel="00461262">
          <w:rPr>
            <w:noProof w:val="0"/>
            <w:szCs w:val="16"/>
          </w:rPr>
          <w:tab/>
        </w:r>
      </w:del>
      <w:r w:rsidR="00377D25" w:rsidRPr="00F37F7B">
        <w:rPr>
          <w:noProof w:val="0"/>
          <w:szCs w:val="16"/>
        </w:rPr>
        <w:t>minOccurs="0" maxOccurs="unbounded"/&gt;</w:t>
      </w:r>
    </w:p>
    <w:p w14:paraId="39DF917C" w14:textId="695DCA2E" w:rsidR="00377D25" w:rsidRPr="00F37F7B" w:rsidRDefault="00461262" w:rsidP="00474895">
      <w:pPr>
        <w:pStyle w:val="PL"/>
        <w:widowControl w:val="0"/>
        <w:rPr>
          <w:noProof w:val="0"/>
          <w:szCs w:val="16"/>
        </w:rPr>
      </w:pPr>
      <w:ins w:id="4192" w:author="Tomáš Urban" w:date="2018-01-08T17:01:00Z">
        <w:r>
          <w:rPr>
            <w:noProof w:val="0"/>
            <w:szCs w:val="16"/>
          </w:rPr>
          <w:tab/>
        </w:r>
        <w:r>
          <w:rPr>
            <w:noProof w:val="0"/>
            <w:szCs w:val="16"/>
          </w:rPr>
          <w:tab/>
        </w:r>
        <w:r>
          <w:rPr>
            <w:noProof w:val="0"/>
            <w:szCs w:val="16"/>
          </w:rPr>
          <w:tab/>
        </w:r>
      </w:ins>
      <w:del w:id="4193" w:author="Tomáš Urban" w:date="2018-01-08T17:01:00Z">
        <w:r w:rsidR="00377D25" w:rsidRPr="00F37F7B" w:rsidDel="00461262">
          <w:rPr>
            <w:noProof w:val="0"/>
            <w:szCs w:val="16"/>
          </w:rPr>
          <w:delText xml:space="preserve">        </w:delText>
        </w:r>
        <w:r w:rsidR="00377D25" w:rsidRPr="00F37F7B" w:rsidDel="00461262">
          <w:rPr>
            <w:noProof w:val="0"/>
            <w:szCs w:val="16"/>
          </w:rPr>
          <w:tab/>
        </w:r>
        <w:r w:rsidR="00377D25" w:rsidRPr="00F37F7B" w:rsidDel="00461262">
          <w:rPr>
            <w:noProof w:val="0"/>
            <w:szCs w:val="16"/>
          </w:rPr>
          <w:tab/>
        </w:r>
        <w:r w:rsidR="00377D25" w:rsidRPr="00F37F7B" w:rsidDel="00461262">
          <w:rPr>
            <w:noProof w:val="0"/>
            <w:szCs w:val="16"/>
          </w:rPr>
          <w:tab/>
        </w:r>
      </w:del>
      <w:r w:rsidR="00377D25" w:rsidRPr="00F37F7B">
        <w:rPr>
          <w:noProof w:val="0"/>
          <w:szCs w:val="16"/>
        </w:rPr>
        <w:t>&lt;xsd:element name="charstring" type="Templates:</w:t>
      </w:r>
      <w:ins w:id="4194" w:author="Tomáš Urban" w:date="2018-01-08T16:06:00Z">
        <w:r w:rsidR="00484200">
          <w:rPr>
            <w:noProof w:val="0"/>
            <w:szCs w:val="16"/>
          </w:rPr>
          <w:t>Simple</w:t>
        </w:r>
        <w:r w:rsidR="00484200" w:rsidRPr="00F37F7B">
          <w:rPr>
            <w:noProof w:val="0"/>
            <w:szCs w:val="16"/>
          </w:rPr>
          <w:t>Template</w:t>
        </w:r>
      </w:ins>
      <w:del w:id="4195" w:author="Tomáš Urban" w:date="2018-01-08T16:06:00Z">
        <w:r w:rsidR="00377D25" w:rsidRPr="00F37F7B" w:rsidDel="00484200">
          <w:rPr>
            <w:noProof w:val="0"/>
            <w:szCs w:val="16"/>
          </w:rPr>
          <w:delText>CharstringTemplate</w:delText>
        </w:r>
      </w:del>
      <w:r w:rsidR="00377D25" w:rsidRPr="00F37F7B">
        <w:rPr>
          <w:noProof w:val="0"/>
          <w:szCs w:val="16"/>
        </w:rPr>
        <w:t xml:space="preserve">" </w:t>
      </w:r>
    </w:p>
    <w:p w14:paraId="50DD1E95" w14:textId="6A0168D5" w:rsidR="00377D25" w:rsidRPr="00F37F7B" w:rsidRDefault="00461262" w:rsidP="00474895">
      <w:pPr>
        <w:pStyle w:val="PL"/>
        <w:widowControl w:val="0"/>
        <w:rPr>
          <w:noProof w:val="0"/>
          <w:szCs w:val="16"/>
        </w:rPr>
      </w:pPr>
      <w:ins w:id="4196" w:author="Tomáš Urban" w:date="2018-01-08T17:01:00Z">
        <w:r>
          <w:rPr>
            <w:noProof w:val="0"/>
            <w:szCs w:val="16"/>
          </w:rPr>
          <w:tab/>
        </w:r>
        <w:r>
          <w:rPr>
            <w:noProof w:val="0"/>
            <w:szCs w:val="16"/>
          </w:rPr>
          <w:tab/>
        </w:r>
        <w:r>
          <w:rPr>
            <w:noProof w:val="0"/>
            <w:szCs w:val="16"/>
          </w:rPr>
          <w:tab/>
        </w:r>
        <w:r>
          <w:rPr>
            <w:noProof w:val="0"/>
            <w:szCs w:val="16"/>
          </w:rPr>
          <w:t xml:space="preserve"> </w:t>
        </w:r>
      </w:ins>
      <w:del w:id="4197" w:author="Tomáš Urban" w:date="2018-01-08T17:01:00Z">
        <w:r w:rsidR="00377D25" w:rsidRPr="00F37F7B" w:rsidDel="00461262">
          <w:rPr>
            <w:noProof w:val="0"/>
            <w:szCs w:val="16"/>
          </w:rPr>
          <w:delText xml:space="preserve">        </w:delText>
        </w:r>
        <w:r w:rsidR="00377D25" w:rsidRPr="00F37F7B" w:rsidDel="00461262">
          <w:rPr>
            <w:noProof w:val="0"/>
            <w:szCs w:val="16"/>
          </w:rPr>
          <w:tab/>
        </w:r>
        <w:r w:rsidR="00377D25" w:rsidRPr="00F37F7B" w:rsidDel="00461262">
          <w:rPr>
            <w:noProof w:val="0"/>
            <w:szCs w:val="16"/>
          </w:rPr>
          <w:tab/>
        </w:r>
        <w:r w:rsidR="00377D25" w:rsidRPr="00F37F7B" w:rsidDel="00461262">
          <w:rPr>
            <w:noProof w:val="0"/>
            <w:szCs w:val="16"/>
          </w:rPr>
          <w:tab/>
        </w:r>
        <w:r w:rsidR="00377D25" w:rsidRPr="00F37F7B" w:rsidDel="00461262">
          <w:rPr>
            <w:noProof w:val="0"/>
            <w:szCs w:val="16"/>
          </w:rPr>
          <w:tab/>
        </w:r>
        <w:r w:rsidR="00377D25" w:rsidRPr="00F37F7B" w:rsidDel="00461262">
          <w:rPr>
            <w:noProof w:val="0"/>
            <w:szCs w:val="16"/>
          </w:rPr>
          <w:tab/>
        </w:r>
      </w:del>
      <w:r w:rsidR="00377D25" w:rsidRPr="00F37F7B">
        <w:rPr>
          <w:noProof w:val="0"/>
          <w:szCs w:val="16"/>
        </w:rPr>
        <w:t>minOccurs="0" maxOccurs="unbounded"/&gt;</w:t>
      </w:r>
    </w:p>
    <w:p w14:paraId="4DEB207B" w14:textId="7D4865B3" w:rsidR="00377D25" w:rsidRPr="00F37F7B" w:rsidRDefault="00461262" w:rsidP="00474895">
      <w:pPr>
        <w:pStyle w:val="PL"/>
        <w:widowControl w:val="0"/>
        <w:rPr>
          <w:noProof w:val="0"/>
          <w:szCs w:val="16"/>
        </w:rPr>
      </w:pPr>
      <w:ins w:id="4198" w:author="Tomáš Urban" w:date="2018-01-08T17:01:00Z">
        <w:r>
          <w:rPr>
            <w:noProof w:val="0"/>
            <w:szCs w:val="16"/>
          </w:rPr>
          <w:tab/>
        </w:r>
        <w:r>
          <w:rPr>
            <w:noProof w:val="0"/>
            <w:szCs w:val="16"/>
          </w:rPr>
          <w:tab/>
        </w:r>
        <w:r>
          <w:rPr>
            <w:noProof w:val="0"/>
            <w:szCs w:val="16"/>
          </w:rPr>
          <w:tab/>
        </w:r>
      </w:ins>
      <w:del w:id="4199" w:author="Tomáš Urban" w:date="2018-01-08T17:01:00Z">
        <w:r w:rsidR="00377D25" w:rsidRPr="00F37F7B" w:rsidDel="00461262">
          <w:rPr>
            <w:noProof w:val="0"/>
            <w:szCs w:val="16"/>
          </w:rPr>
          <w:delText xml:space="preserve">        </w:delText>
        </w:r>
        <w:r w:rsidR="00377D25" w:rsidRPr="00F37F7B" w:rsidDel="00461262">
          <w:rPr>
            <w:noProof w:val="0"/>
            <w:szCs w:val="16"/>
          </w:rPr>
          <w:tab/>
        </w:r>
        <w:r w:rsidR="00377D25" w:rsidRPr="00F37F7B" w:rsidDel="00461262">
          <w:rPr>
            <w:noProof w:val="0"/>
            <w:szCs w:val="16"/>
          </w:rPr>
          <w:tab/>
        </w:r>
        <w:r w:rsidR="00377D25" w:rsidRPr="00F37F7B" w:rsidDel="00461262">
          <w:rPr>
            <w:noProof w:val="0"/>
            <w:szCs w:val="16"/>
          </w:rPr>
          <w:tab/>
        </w:r>
      </w:del>
      <w:r w:rsidR="00377D25" w:rsidRPr="00F37F7B">
        <w:rPr>
          <w:noProof w:val="0"/>
          <w:szCs w:val="16"/>
        </w:rPr>
        <w:t xml:space="preserve">&lt;xsd:element name="universal_charstring" </w:t>
      </w:r>
    </w:p>
    <w:p w14:paraId="5049ED2B" w14:textId="0F2793DC" w:rsidR="00377D25" w:rsidRPr="00F37F7B" w:rsidRDefault="00461262" w:rsidP="00474895">
      <w:pPr>
        <w:pStyle w:val="PL"/>
        <w:widowControl w:val="0"/>
        <w:rPr>
          <w:noProof w:val="0"/>
          <w:szCs w:val="16"/>
        </w:rPr>
      </w:pPr>
      <w:ins w:id="4200" w:author="Tomáš Urban" w:date="2018-01-08T17:01:00Z">
        <w:r>
          <w:rPr>
            <w:noProof w:val="0"/>
            <w:szCs w:val="16"/>
          </w:rPr>
          <w:tab/>
        </w:r>
        <w:r>
          <w:rPr>
            <w:noProof w:val="0"/>
            <w:szCs w:val="16"/>
          </w:rPr>
          <w:tab/>
        </w:r>
        <w:r>
          <w:rPr>
            <w:noProof w:val="0"/>
            <w:szCs w:val="16"/>
          </w:rPr>
          <w:tab/>
        </w:r>
        <w:r>
          <w:rPr>
            <w:noProof w:val="0"/>
            <w:szCs w:val="16"/>
          </w:rPr>
          <w:t xml:space="preserve"> </w:t>
        </w:r>
      </w:ins>
      <w:del w:id="4201" w:author="Tomáš Urban" w:date="2018-01-08T17:01:00Z">
        <w:r w:rsidR="00377D25" w:rsidRPr="00F37F7B" w:rsidDel="00461262">
          <w:rPr>
            <w:noProof w:val="0"/>
            <w:szCs w:val="16"/>
          </w:rPr>
          <w:delText xml:space="preserve">        </w:delText>
        </w:r>
        <w:r w:rsidR="00377D25" w:rsidRPr="00F37F7B" w:rsidDel="00461262">
          <w:rPr>
            <w:noProof w:val="0"/>
            <w:szCs w:val="16"/>
          </w:rPr>
          <w:tab/>
        </w:r>
        <w:r w:rsidR="00377D25" w:rsidRPr="00F37F7B" w:rsidDel="00461262">
          <w:rPr>
            <w:noProof w:val="0"/>
            <w:szCs w:val="16"/>
          </w:rPr>
          <w:tab/>
        </w:r>
        <w:r w:rsidR="00377D25" w:rsidRPr="00F37F7B" w:rsidDel="00461262">
          <w:rPr>
            <w:noProof w:val="0"/>
            <w:szCs w:val="16"/>
          </w:rPr>
          <w:tab/>
        </w:r>
        <w:r w:rsidR="00377D25" w:rsidRPr="00F37F7B" w:rsidDel="00461262">
          <w:rPr>
            <w:noProof w:val="0"/>
            <w:szCs w:val="16"/>
          </w:rPr>
          <w:tab/>
        </w:r>
        <w:r w:rsidR="00377D25" w:rsidRPr="00F37F7B" w:rsidDel="00461262">
          <w:rPr>
            <w:noProof w:val="0"/>
            <w:szCs w:val="16"/>
          </w:rPr>
          <w:tab/>
        </w:r>
      </w:del>
      <w:r w:rsidR="00377D25" w:rsidRPr="00F37F7B">
        <w:rPr>
          <w:noProof w:val="0"/>
          <w:szCs w:val="16"/>
        </w:rPr>
        <w:t>type="Templates:</w:t>
      </w:r>
      <w:ins w:id="4202" w:author="Tomáš Urban" w:date="2018-01-08T16:06:00Z">
        <w:r w:rsidR="00484200">
          <w:rPr>
            <w:noProof w:val="0"/>
            <w:szCs w:val="16"/>
          </w:rPr>
          <w:t>Simple</w:t>
        </w:r>
        <w:r w:rsidR="00484200" w:rsidRPr="00F37F7B">
          <w:rPr>
            <w:noProof w:val="0"/>
            <w:szCs w:val="16"/>
          </w:rPr>
          <w:t>Template</w:t>
        </w:r>
      </w:ins>
      <w:del w:id="4203" w:author="Tomáš Urban" w:date="2018-01-08T16:06:00Z">
        <w:r w:rsidR="00377D25" w:rsidRPr="00F37F7B" w:rsidDel="00484200">
          <w:rPr>
            <w:noProof w:val="0"/>
            <w:szCs w:val="16"/>
          </w:rPr>
          <w:delText>UniversalCharstringTemplate</w:delText>
        </w:r>
      </w:del>
      <w:r w:rsidR="00377D25" w:rsidRPr="00F37F7B">
        <w:rPr>
          <w:noProof w:val="0"/>
          <w:szCs w:val="16"/>
        </w:rPr>
        <w:t xml:space="preserve">" minOccurs="0" </w:t>
      </w:r>
    </w:p>
    <w:p w14:paraId="3F1C6655" w14:textId="1F2484FC" w:rsidR="00377D25" w:rsidRPr="00F37F7B" w:rsidRDefault="00461262" w:rsidP="00474895">
      <w:pPr>
        <w:pStyle w:val="PL"/>
        <w:widowControl w:val="0"/>
        <w:rPr>
          <w:noProof w:val="0"/>
          <w:szCs w:val="16"/>
        </w:rPr>
      </w:pPr>
      <w:ins w:id="4204" w:author="Tomáš Urban" w:date="2018-01-08T17:01:00Z">
        <w:r>
          <w:rPr>
            <w:noProof w:val="0"/>
            <w:szCs w:val="16"/>
          </w:rPr>
          <w:tab/>
        </w:r>
        <w:r>
          <w:rPr>
            <w:noProof w:val="0"/>
            <w:szCs w:val="16"/>
          </w:rPr>
          <w:tab/>
        </w:r>
        <w:r>
          <w:rPr>
            <w:noProof w:val="0"/>
            <w:szCs w:val="16"/>
          </w:rPr>
          <w:tab/>
        </w:r>
        <w:r>
          <w:rPr>
            <w:noProof w:val="0"/>
            <w:szCs w:val="16"/>
          </w:rPr>
          <w:t xml:space="preserve"> </w:t>
        </w:r>
      </w:ins>
      <w:del w:id="4205" w:author="Tomáš Urban" w:date="2018-01-08T17:01:00Z">
        <w:r w:rsidR="00377D25" w:rsidRPr="00F37F7B" w:rsidDel="00461262">
          <w:rPr>
            <w:noProof w:val="0"/>
            <w:szCs w:val="16"/>
          </w:rPr>
          <w:delText xml:space="preserve">        </w:delText>
        </w:r>
        <w:r w:rsidR="00377D25" w:rsidRPr="00F37F7B" w:rsidDel="00461262">
          <w:rPr>
            <w:noProof w:val="0"/>
            <w:szCs w:val="16"/>
          </w:rPr>
          <w:tab/>
        </w:r>
        <w:r w:rsidR="00377D25" w:rsidRPr="00F37F7B" w:rsidDel="00461262">
          <w:rPr>
            <w:noProof w:val="0"/>
            <w:szCs w:val="16"/>
          </w:rPr>
          <w:tab/>
        </w:r>
        <w:r w:rsidR="00377D25" w:rsidRPr="00F37F7B" w:rsidDel="00461262">
          <w:rPr>
            <w:noProof w:val="0"/>
            <w:szCs w:val="16"/>
          </w:rPr>
          <w:tab/>
        </w:r>
        <w:r w:rsidR="00377D25" w:rsidRPr="00F37F7B" w:rsidDel="00461262">
          <w:rPr>
            <w:noProof w:val="0"/>
            <w:szCs w:val="16"/>
          </w:rPr>
          <w:tab/>
        </w:r>
        <w:r w:rsidR="00377D25" w:rsidRPr="00F37F7B" w:rsidDel="00461262">
          <w:rPr>
            <w:noProof w:val="0"/>
            <w:szCs w:val="16"/>
          </w:rPr>
          <w:tab/>
        </w:r>
      </w:del>
      <w:r w:rsidR="00377D25" w:rsidRPr="00F37F7B">
        <w:rPr>
          <w:noProof w:val="0"/>
          <w:szCs w:val="16"/>
        </w:rPr>
        <w:t>maxOccurs="unbounded"/&gt;</w:t>
      </w:r>
    </w:p>
    <w:p w14:paraId="3F8EB14E" w14:textId="613A9F2F" w:rsidR="00377D25" w:rsidRPr="00F37F7B" w:rsidRDefault="00461262" w:rsidP="00474895">
      <w:pPr>
        <w:pStyle w:val="PL"/>
        <w:widowControl w:val="0"/>
        <w:rPr>
          <w:noProof w:val="0"/>
          <w:szCs w:val="16"/>
        </w:rPr>
      </w:pPr>
      <w:ins w:id="4206" w:author="Tomáš Urban" w:date="2018-01-08T17:01:00Z">
        <w:r>
          <w:rPr>
            <w:noProof w:val="0"/>
            <w:szCs w:val="16"/>
          </w:rPr>
          <w:tab/>
        </w:r>
        <w:r>
          <w:rPr>
            <w:noProof w:val="0"/>
            <w:szCs w:val="16"/>
          </w:rPr>
          <w:tab/>
        </w:r>
        <w:r>
          <w:rPr>
            <w:noProof w:val="0"/>
            <w:szCs w:val="16"/>
          </w:rPr>
          <w:tab/>
        </w:r>
      </w:ins>
      <w:del w:id="4207" w:author="Tomáš Urban" w:date="2018-01-08T17:01:00Z">
        <w:r w:rsidR="00377D25" w:rsidRPr="00F37F7B" w:rsidDel="00461262">
          <w:rPr>
            <w:noProof w:val="0"/>
            <w:szCs w:val="16"/>
          </w:rPr>
          <w:delText xml:space="preserve">        </w:delText>
        </w:r>
        <w:r w:rsidR="00377D25" w:rsidRPr="00F37F7B" w:rsidDel="00461262">
          <w:rPr>
            <w:noProof w:val="0"/>
            <w:szCs w:val="16"/>
          </w:rPr>
          <w:tab/>
        </w:r>
        <w:r w:rsidR="00377D25" w:rsidRPr="00F37F7B" w:rsidDel="00461262">
          <w:rPr>
            <w:noProof w:val="0"/>
            <w:szCs w:val="16"/>
          </w:rPr>
          <w:tab/>
        </w:r>
        <w:r w:rsidR="00377D25" w:rsidRPr="00F37F7B" w:rsidDel="00461262">
          <w:rPr>
            <w:noProof w:val="0"/>
            <w:szCs w:val="16"/>
          </w:rPr>
          <w:tab/>
        </w:r>
      </w:del>
      <w:r w:rsidR="00377D25" w:rsidRPr="00F37F7B">
        <w:rPr>
          <w:noProof w:val="0"/>
          <w:szCs w:val="16"/>
        </w:rPr>
        <w:t xml:space="preserve">&lt;xsd:element name="record" type="Templates:RecordTemplate" minOccurs="0" </w:t>
      </w:r>
    </w:p>
    <w:p w14:paraId="6034E2CA" w14:textId="30E30D20" w:rsidR="00377D25" w:rsidRPr="00F37F7B" w:rsidRDefault="00461262" w:rsidP="00474895">
      <w:pPr>
        <w:pStyle w:val="PL"/>
        <w:widowControl w:val="0"/>
        <w:rPr>
          <w:noProof w:val="0"/>
          <w:szCs w:val="16"/>
        </w:rPr>
      </w:pPr>
      <w:ins w:id="4208" w:author="Tomáš Urban" w:date="2018-01-08T17:01:00Z">
        <w:r>
          <w:rPr>
            <w:noProof w:val="0"/>
            <w:szCs w:val="16"/>
          </w:rPr>
          <w:tab/>
        </w:r>
        <w:r>
          <w:rPr>
            <w:noProof w:val="0"/>
            <w:szCs w:val="16"/>
          </w:rPr>
          <w:tab/>
        </w:r>
        <w:r>
          <w:rPr>
            <w:noProof w:val="0"/>
            <w:szCs w:val="16"/>
          </w:rPr>
          <w:tab/>
        </w:r>
        <w:r>
          <w:rPr>
            <w:noProof w:val="0"/>
            <w:szCs w:val="16"/>
          </w:rPr>
          <w:t xml:space="preserve"> </w:t>
        </w:r>
      </w:ins>
      <w:del w:id="4209" w:author="Tomáš Urban" w:date="2018-01-08T17:01:00Z">
        <w:r w:rsidR="00377D25" w:rsidRPr="00F37F7B" w:rsidDel="00461262">
          <w:rPr>
            <w:noProof w:val="0"/>
            <w:szCs w:val="16"/>
          </w:rPr>
          <w:delText xml:space="preserve">        </w:delText>
        </w:r>
        <w:r w:rsidR="00377D25" w:rsidRPr="00F37F7B" w:rsidDel="00461262">
          <w:rPr>
            <w:noProof w:val="0"/>
            <w:szCs w:val="16"/>
          </w:rPr>
          <w:tab/>
        </w:r>
        <w:r w:rsidR="00377D25" w:rsidRPr="00F37F7B" w:rsidDel="00461262">
          <w:rPr>
            <w:noProof w:val="0"/>
            <w:szCs w:val="16"/>
          </w:rPr>
          <w:tab/>
        </w:r>
        <w:r w:rsidR="00377D25" w:rsidRPr="00F37F7B" w:rsidDel="00461262">
          <w:rPr>
            <w:noProof w:val="0"/>
            <w:szCs w:val="16"/>
          </w:rPr>
          <w:tab/>
        </w:r>
        <w:r w:rsidR="00377D25" w:rsidRPr="00F37F7B" w:rsidDel="00461262">
          <w:rPr>
            <w:noProof w:val="0"/>
            <w:szCs w:val="16"/>
          </w:rPr>
          <w:tab/>
        </w:r>
        <w:r w:rsidR="00377D25" w:rsidRPr="00F37F7B" w:rsidDel="00461262">
          <w:rPr>
            <w:noProof w:val="0"/>
            <w:szCs w:val="16"/>
          </w:rPr>
          <w:tab/>
        </w:r>
      </w:del>
      <w:r w:rsidR="00377D25" w:rsidRPr="00F37F7B">
        <w:rPr>
          <w:noProof w:val="0"/>
          <w:szCs w:val="16"/>
        </w:rPr>
        <w:t>maxOccurs="unbounded"/&gt;</w:t>
      </w:r>
    </w:p>
    <w:p w14:paraId="67ED36F9" w14:textId="4123B819" w:rsidR="00377D25" w:rsidRPr="00F37F7B" w:rsidRDefault="00461262" w:rsidP="00474895">
      <w:pPr>
        <w:pStyle w:val="PL"/>
        <w:widowControl w:val="0"/>
        <w:rPr>
          <w:noProof w:val="0"/>
          <w:szCs w:val="16"/>
        </w:rPr>
      </w:pPr>
      <w:ins w:id="4210" w:author="Tomáš Urban" w:date="2018-01-08T17:01:00Z">
        <w:r>
          <w:rPr>
            <w:noProof w:val="0"/>
            <w:szCs w:val="16"/>
          </w:rPr>
          <w:tab/>
        </w:r>
        <w:r>
          <w:rPr>
            <w:noProof w:val="0"/>
            <w:szCs w:val="16"/>
          </w:rPr>
          <w:tab/>
        </w:r>
        <w:r>
          <w:rPr>
            <w:noProof w:val="0"/>
            <w:szCs w:val="16"/>
          </w:rPr>
          <w:tab/>
        </w:r>
      </w:ins>
      <w:del w:id="4211" w:author="Tomáš Urban" w:date="2018-01-08T17:01:00Z">
        <w:r w:rsidR="00377D25" w:rsidRPr="00F37F7B" w:rsidDel="00461262">
          <w:rPr>
            <w:noProof w:val="0"/>
            <w:szCs w:val="16"/>
          </w:rPr>
          <w:delText xml:space="preserve">        </w:delText>
        </w:r>
        <w:r w:rsidR="00377D25" w:rsidRPr="00F37F7B" w:rsidDel="00461262">
          <w:rPr>
            <w:noProof w:val="0"/>
            <w:szCs w:val="16"/>
          </w:rPr>
          <w:tab/>
        </w:r>
        <w:r w:rsidR="00377D25" w:rsidRPr="00F37F7B" w:rsidDel="00461262">
          <w:rPr>
            <w:noProof w:val="0"/>
            <w:szCs w:val="16"/>
          </w:rPr>
          <w:tab/>
        </w:r>
        <w:r w:rsidR="00377D25" w:rsidRPr="00F37F7B" w:rsidDel="00461262">
          <w:rPr>
            <w:noProof w:val="0"/>
            <w:szCs w:val="16"/>
          </w:rPr>
          <w:tab/>
        </w:r>
      </w:del>
      <w:r w:rsidR="00377D25" w:rsidRPr="00F37F7B">
        <w:rPr>
          <w:noProof w:val="0"/>
          <w:szCs w:val="16"/>
        </w:rPr>
        <w:t xml:space="preserve">&lt;xsd:element name="record_of" type="Templates:RecordOfTemplate" </w:t>
      </w:r>
    </w:p>
    <w:p w14:paraId="1262D543" w14:textId="1595519C" w:rsidR="00377D25" w:rsidRPr="00F37F7B" w:rsidRDefault="00461262" w:rsidP="00474895">
      <w:pPr>
        <w:pStyle w:val="PL"/>
        <w:widowControl w:val="0"/>
        <w:rPr>
          <w:noProof w:val="0"/>
          <w:szCs w:val="16"/>
        </w:rPr>
      </w:pPr>
      <w:ins w:id="4212" w:author="Tomáš Urban" w:date="2018-01-08T17:01:00Z">
        <w:r>
          <w:rPr>
            <w:noProof w:val="0"/>
            <w:szCs w:val="16"/>
          </w:rPr>
          <w:tab/>
        </w:r>
        <w:r>
          <w:rPr>
            <w:noProof w:val="0"/>
            <w:szCs w:val="16"/>
          </w:rPr>
          <w:tab/>
        </w:r>
        <w:r>
          <w:rPr>
            <w:noProof w:val="0"/>
            <w:szCs w:val="16"/>
          </w:rPr>
          <w:tab/>
        </w:r>
        <w:r>
          <w:rPr>
            <w:noProof w:val="0"/>
            <w:szCs w:val="16"/>
          </w:rPr>
          <w:t xml:space="preserve"> </w:t>
        </w:r>
      </w:ins>
      <w:del w:id="4213" w:author="Tomáš Urban" w:date="2018-01-08T17:01:00Z">
        <w:r w:rsidR="00377D25" w:rsidRPr="00F37F7B" w:rsidDel="00461262">
          <w:rPr>
            <w:noProof w:val="0"/>
            <w:szCs w:val="16"/>
          </w:rPr>
          <w:delText xml:space="preserve">        </w:delText>
        </w:r>
        <w:r w:rsidR="00377D25" w:rsidRPr="00F37F7B" w:rsidDel="00461262">
          <w:rPr>
            <w:noProof w:val="0"/>
            <w:szCs w:val="16"/>
          </w:rPr>
          <w:tab/>
        </w:r>
        <w:r w:rsidR="00377D25" w:rsidRPr="00F37F7B" w:rsidDel="00461262">
          <w:rPr>
            <w:noProof w:val="0"/>
            <w:szCs w:val="16"/>
          </w:rPr>
          <w:tab/>
        </w:r>
        <w:r w:rsidR="00377D25" w:rsidRPr="00F37F7B" w:rsidDel="00461262">
          <w:rPr>
            <w:noProof w:val="0"/>
            <w:szCs w:val="16"/>
          </w:rPr>
          <w:tab/>
        </w:r>
        <w:r w:rsidR="00377D25" w:rsidRPr="00F37F7B" w:rsidDel="00461262">
          <w:rPr>
            <w:noProof w:val="0"/>
            <w:szCs w:val="16"/>
          </w:rPr>
          <w:tab/>
        </w:r>
        <w:r w:rsidR="00377D25" w:rsidRPr="00F37F7B" w:rsidDel="00461262">
          <w:rPr>
            <w:noProof w:val="0"/>
            <w:szCs w:val="16"/>
          </w:rPr>
          <w:tab/>
        </w:r>
      </w:del>
      <w:r w:rsidR="00377D25" w:rsidRPr="00F37F7B">
        <w:rPr>
          <w:noProof w:val="0"/>
          <w:szCs w:val="16"/>
        </w:rPr>
        <w:t>minOccurs="0" maxOccurs="unbounded"/&gt;</w:t>
      </w:r>
    </w:p>
    <w:p w14:paraId="749C26E8" w14:textId="70603E46" w:rsidR="00D96936" w:rsidRPr="00F37F7B" w:rsidRDefault="00461262" w:rsidP="00D96936">
      <w:pPr>
        <w:pStyle w:val="PL"/>
        <w:widowControl w:val="0"/>
        <w:rPr>
          <w:noProof w:val="0"/>
          <w:szCs w:val="16"/>
        </w:rPr>
      </w:pPr>
      <w:ins w:id="4214" w:author="Tomáš Urban" w:date="2018-01-08T17:01:00Z">
        <w:r>
          <w:rPr>
            <w:noProof w:val="0"/>
            <w:szCs w:val="16"/>
          </w:rPr>
          <w:tab/>
        </w:r>
        <w:r>
          <w:rPr>
            <w:noProof w:val="0"/>
            <w:szCs w:val="16"/>
          </w:rPr>
          <w:tab/>
        </w:r>
        <w:r>
          <w:rPr>
            <w:noProof w:val="0"/>
            <w:szCs w:val="16"/>
          </w:rPr>
          <w:tab/>
        </w:r>
      </w:ins>
      <w:del w:id="4215" w:author="Tomáš Urban" w:date="2018-01-08T17:01:00Z">
        <w:r w:rsidR="00D96936" w:rsidRPr="00F37F7B" w:rsidDel="00461262">
          <w:rPr>
            <w:noProof w:val="0"/>
            <w:szCs w:val="16"/>
          </w:rPr>
          <w:delText xml:space="preserve">        </w:delText>
        </w:r>
        <w:r w:rsidR="00D96936" w:rsidRPr="00F37F7B" w:rsidDel="00461262">
          <w:rPr>
            <w:noProof w:val="0"/>
            <w:szCs w:val="16"/>
          </w:rPr>
          <w:tab/>
        </w:r>
        <w:r w:rsidR="00D96936" w:rsidRPr="00F37F7B" w:rsidDel="00461262">
          <w:rPr>
            <w:noProof w:val="0"/>
            <w:szCs w:val="16"/>
          </w:rPr>
          <w:tab/>
        </w:r>
        <w:r w:rsidR="00D96936" w:rsidRPr="00F37F7B" w:rsidDel="00461262">
          <w:rPr>
            <w:noProof w:val="0"/>
            <w:szCs w:val="16"/>
          </w:rPr>
          <w:tab/>
        </w:r>
      </w:del>
      <w:r w:rsidR="00D96936" w:rsidRPr="00F37F7B">
        <w:rPr>
          <w:noProof w:val="0"/>
          <w:szCs w:val="16"/>
        </w:rPr>
        <w:t>&lt;xsd:element name="array" type="Templates:</w:t>
      </w:r>
      <w:ins w:id="4216" w:author="Tomáš Urban" w:date="2018-01-08T16:06:00Z">
        <w:r w:rsidR="00484200" w:rsidRPr="00F37F7B">
          <w:rPr>
            <w:noProof w:val="0"/>
            <w:szCs w:val="16"/>
          </w:rPr>
          <w:t>RecordOfTemplate</w:t>
        </w:r>
      </w:ins>
      <w:del w:id="4217" w:author="Tomáš Urban" w:date="2018-01-08T16:06:00Z">
        <w:r w:rsidR="00D96936" w:rsidRPr="00F37F7B" w:rsidDel="00484200">
          <w:rPr>
            <w:noProof w:val="0"/>
            <w:szCs w:val="16"/>
          </w:rPr>
          <w:delText>ArrayTemplate</w:delText>
        </w:r>
      </w:del>
      <w:r w:rsidR="00D96936" w:rsidRPr="00F37F7B">
        <w:rPr>
          <w:noProof w:val="0"/>
          <w:szCs w:val="16"/>
        </w:rPr>
        <w:t xml:space="preserve">" minOccurs="0" </w:t>
      </w:r>
    </w:p>
    <w:p w14:paraId="258D7BA2" w14:textId="161015BD" w:rsidR="00D96936" w:rsidRPr="00F37F7B" w:rsidRDefault="00461262" w:rsidP="00D96936">
      <w:pPr>
        <w:pStyle w:val="PL"/>
        <w:widowControl w:val="0"/>
        <w:rPr>
          <w:noProof w:val="0"/>
          <w:szCs w:val="16"/>
        </w:rPr>
      </w:pPr>
      <w:ins w:id="4218" w:author="Tomáš Urban" w:date="2018-01-08T17:02:00Z">
        <w:r>
          <w:rPr>
            <w:noProof w:val="0"/>
            <w:szCs w:val="16"/>
          </w:rPr>
          <w:tab/>
        </w:r>
        <w:r>
          <w:rPr>
            <w:noProof w:val="0"/>
            <w:szCs w:val="16"/>
          </w:rPr>
          <w:tab/>
        </w:r>
        <w:r>
          <w:rPr>
            <w:noProof w:val="0"/>
            <w:szCs w:val="16"/>
          </w:rPr>
          <w:tab/>
        </w:r>
        <w:r>
          <w:rPr>
            <w:noProof w:val="0"/>
            <w:szCs w:val="16"/>
          </w:rPr>
          <w:t xml:space="preserve"> </w:t>
        </w:r>
      </w:ins>
      <w:del w:id="4219" w:author="Tomáš Urban" w:date="2018-01-08T17:02:00Z">
        <w:r w:rsidR="00D96936" w:rsidRPr="00F37F7B" w:rsidDel="00461262">
          <w:rPr>
            <w:noProof w:val="0"/>
            <w:szCs w:val="16"/>
          </w:rPr>
          <w:delText xml:space="preserve">        </w:delText>
        </w:r>
        <w:r w:rsidR="00D96936" w:rsidRPr="00F37F7B" w:rsidDel="00461262">
          <w:rPr>
            <w:noProof w:val="0"/>
            <w:szCs w:val="16"/>
          </w:rPr>
          <w:tab/>
        </w:r>
        <w:r w:rsidR="00D96936" w:rsidRPr="00F37F7B" w:rsidDel="00461262">
          <w:rPr>
            <w:noProof w:val="0"/>
            <w:szCs w:val="16"/>
          </w:rPr>
          <w:tab/>
        </w:r>
        <w:r w:rsidR="00D96936" w:rsidRPr="00F37F7B" w:rsidDel="00461262">
          <w:rPr>
            <w:noProof w:val="0"/>
            <w:szCs w:val="16"/>
          </w:rPr>
          <w:tab/>
        </w:r>
        <w:r w:rsidR="00D96936" w:rsidRPr="00F37F7B" w:rsidDel="00461262">
          <w:rPr>
            <w:noProof w:val="0"/>
            <w:szCs w:val="16"/>
          </w:rPr>
          <w:tab/>
        </w:r>
        <w:r w:rsidR="00D96936" w:rsidRPr="00F37F7B" w:rsidDel="00461262">
          <w:rPr>
            <w:noProof w:val="0"/>
            <w:szCs w:val="16"/>
          </w:rPr>
          <w:tab/>
        </w:r>
      </w:del>
      <w:r w:rsidR="00D96936" w:rsidRPr="00F37F7B">
        <w:rPr>
          <w:noProof w:val="0"/>
          <w:szCs w:val="16"/>
        </w:rPr>
        <w:t>maxOccurs="unbounded"/&gt;</w:t>
      </w:r>
    </w:p>
    <w:p w14:paraId="3FCCB850" w14:textId="6EB3A7BA" w:rsidR="00377D25" w:rsidRPr="00F37F7B" w:rsidRDefault="00461262" w:rsidP="00474895">
      <w:pPr>
        <w:pStyle w:val="PL"/>
        <w:widowControl w:val="0"/>
        <w:rPr>
          <w:noProof w:val="0"/>
          <w:szCs w:val="16"/>
        </w:rPr>
      </w:pPr>
      <w:ins w:id="4220" w:author="Tomáš Urban" w:date="2018-01-08T17:02:00Z">
        <w:r>
          <w:rPr>
            <w:noProof w:val="0"/>
            <w:szCs w:val="16"/>
          </w:rPr>
          <w:tab/>
        </w:r>
        <w:r>
          <w:rPr>
            <w:noProof w:val="0"/>
            <w:szCs w:val="16"/>
          </w:rPr>
          <w:tab/>
        </w:r>
        <w:r>
          <w:rPr>
            <w:noProof w:val="0"/>
            <w:szCs w:val="16"/>
          </w:rPr>
          <w:tab/>
        </w:r>
      </w:ins>
      <w:del w:id="4221" w:author="Tomáš Urban" w:date="2018-01-08T17:02:00Z">
        <w:r w:rsidR="00377D25" w:rsidRPr="00F37F7B" w:rsidDel="00461262">
          <w:rPr>
            <w:noProof w:val="0"/>
            <w:szCs w:val="16"/>
          </w:rPr>
          <w:delText xml:space="preserve">        </w:delText>
        </w:r>
        <w:r w:rsidR="00377D25" w:rsidRPr="00F37F7B" w:rsidDel="00461262">
          <w:rPr>
            <w:noProof w:val="0"/>
            <w:szCs w:val="16"/>
          </w:rPr>
          <w:tab/>
        </w:r>
        <w:r w:rsidR="00377D25" w:rsidRPr="00F37F7B" w:rsidDel="00461262">
          <w:rPr>
            <w:noProof w:val="0"/>
            <w:szCs w:val="16"/>
          </w:rPr>
          <w:tab/>
        </w:r>
        <w:r w:rsidR="00377D25" w:rsidRPr="00F37F7B" w:rsidDel="00461262">
          <w:rPr>
            <w:noProof w:val="0"/>
            <w:szCs w:val="16"/>
          </w:rPr>
          <w:tab/>
        </w:r>
      </w:del>
      <w:r w:rsidR="00377D25" w:rsidRPr="00F37F7B">
        <w:rPr>
          <w:noProof w:val="0"/>
          <w:szCs w:val="16"/>
        </w:rPr>
        <w:t>&lt;xsd:element name="set" type="Templates:</w:t>
      </w:r>
      <w:del w:id="4222" w:author="Tomáš Urban" w:date="2018-01-08T16:06:00Z">
        <w:r w:rsidR="00377D25" w:rsidRPr="00F37F7B" w:rsidDel="00484200">
          <w:rPr>
            <w:noProof w:val="0"/>
            <w:szCs w:val="16"/>
          </w:rPr>
          <w:delText>SetTemplate</w:delText>
        </w:r>
      </w:del>
      <w:ins w:id="4223" w:author="Tomáš Urban" w:date="2018-01-08T16:06:00Z">
        <w:r w:rsidR="00484200">
          <w:rPr>
            <w:noProof w:val="0"/>
            <w:szCs w:val="16"/>
          </w:rPr>
          <w:t>Record</w:t>
        </w:r>
        <w:r w:rsidR="00484200" w:rsidRPr="00F37F7B">
          <w:rPr>
            <w:noProof w:val="0"/>
            <w:szCs w:val="16"/>
          </w:rPr>
          <w:t>Template</w:t>
        </w:r>
      </w:ins>
      <w:r w:rsidR="00377D25" w:rsidRPr="00F37F7B">
        <w:rPr>
          <w:noProof w:val="0"/>
          <w:szCs w:val="16"/>
        </w:rPr>
        <w:t xml:space="preserve">" minOccurs="0" </w:t>
      </w:r>
    </w:p>
    <w:p w14:paraId="2BC7B353" w14:textId="6ADDD35A" w:rsidR="00377D25" w:rsidRPr="00F37F7B" w:rsidRDefault="00461262" w:rsidP="00474895">
      <w:pPr>
        <w:pStyle w:val="PL"/>
        <w:widowControl w:val="0"/>
        <w:rPr>
          <w:noProof w:val="0"/>
          <w:szCs w:val="16"/>
        </w:rPr>
      </w:pPr>
      <w:ins w:id="4224" w:author="Tomáš Urban" w:date="2018-01-08T17:02:00Z">
        <w:r>
          <w:rPr>
            <w:noProof w:val="0"/>
            <w:szCs w:val="16"/>
          </w:rPr>
          <w:tab/>
        </w:r>
        <w:r>
          <w:rPr>
            <w:noProof w:val="0"/>
            <w:szCs w:val="16"/>
          </w:rPr>
          <w:tab/>
        </w:r>
        <w:r>
          <w:rPr>
            <w:noProof w:val="0"/>
            <w:szCs w:val="16"/>
          </w:rPr>
          <w:tab/>
        </w:r>
        <w:r>
          <w:rPr>
            <w:noProof w:val="0"/>
            <w:szCs w:val="16"/>
          </w:rPr>
          <w:t xml:space="preserve"> </w:t>
        </w:r>
      </w:ins>
      <w:del w:id="4225" w:author="Tomáš Urban" w:date="2018-01-08T17:02:00Z">
        <w:r w:rsidR="00377D25" w:rsidRPr="00F37F7B" w:rsidDel="00461262">
          <w:rPr>
            <w:noProof w:val="0"/>
            <w:szCs w:val="16"/>
          </w:rPr>
          <w:delText xml:space="preserve">        </w:delText>
        </w:r>
        <w:r w:rsidR="00377D25" w:rsidRPr="00F37F7B" w:rsidDel="00461262">
          <w:rPr>
            <w:noProof w:val="0"/>
            <w:szCs w:val="16"/>
          </w:rPr>
          <w:tab/>
        </w:r>
        <w:r w:rsidR="00377D25" w:rsidRPr="00F37F7B" w:rsidDel="00461262">
          <w:rPr>
            <w:noProof w:val="0"/>
            <w:szCs w:val="16"/>
          </w:rPr>
          <w:tab/>
        </w:r>
        <w:r w:rsidR="00377D25" w:rsidRPr="00F37F7B" w:rsidDel="00461262">
          <w:rPr>
            <w:noProof w:val="0"/>
            <w:szCs w:val="16"/>
          </w:rPr>
          <w:tab/>
        </w:r>
        <w:r w:rsidR="00377D25" w:rsidRPr="00F37F7B" w:rsidDel="00461262">
          <w:rPr>
            <w:noProof w:val="0"/>
            <w:szCs w:val="16"/>
          </w:rPr>
          <w:tab/>
        </w:r>
        <w:r w:rsidR="00377D25" w:rsidRPr="00F37F7B" w:rsidDel="00461262">
          <w:rPr>
            <w:noProof w:val="0"/>
            <w:szCs w:val="16"/>
          </w:rPr>
          <w:tab/>
        </w:r>
      </w:del>
      <w:r w:rsidR="00377D25" w:rsidRPr="00F37F7B">
        <w:rPr>
          <w:noProof w:val="0"/>
          <w:szCs w:val="16"/>
        </w:rPr>
        <w:t>maxOccurs="unbounded"/&gt;</w:t>
      </w:r>
    </w:p>
    <w:p w14:paraId="27373DF6" w14:textId="7839ED90" w:rsidR="00377D25" w:rsidRPr="00F37F7B" w:rsidRDefault="00461262" w:rsidP="00474895">
      <w:pPr>
        <w:pStyle w:val="PL"/>
        <w:widowControl w:val="0"/>
        <w:rPr>
          <w:noProof w:val="0"/>
          <w:szCs w:val="16"/>
        </w:rPr>
      </w:pPr>
      <w:ins w:id="4226" w:author="Tomáš Urban" w:date="2018-01-08T17:02:00Z">
        <w:r>
          <w:rPr>
            <w:noProof w:val="0"/>
            <w:szCs w:val="16"/>
          </w:rPr>
          <w:tab/>
        </w:r>
        <w:r>
          <w:rPr>
            <w:noProof w:val="0"/>
            <w:szCs w:val="16"/>
          </w:rPr>
          <w:tab/>
        </w:r>
        <w:r>
          <w:rPr>
            <w:noProof w:val="0"/>
            <w:szCs w:val="16"/>
          </w:rPr>
          <w:tab/>
        </w:r>
      </w:ins>
      <w:del w:id="4227" w:author="Tomáš Urban" w:date="2018-01-08T17:02:00Z">
        <w:r w:rsidR="00377D25" w:rsidRPr="00F37F7B" w:rsidDel="00461262">
          <w:rPr>
            <w:noProof w:val="0"/>
            <w:szCs w:val="16"/>
          </w:rPr>
          <w:delText xml:space="preserve">        </w:delText>
        </w:r>
        <w:r w:rsidR="00377D25" w:rsidRPr="00F37F7B" w:rsidDel="00461262">
          <w:rPr>
            <w:noProof w:val="0"/>
            <w:szCs w:val="16"/>
          </w:rPr>
          <w:tab/>
        </w:r>
        <w:r w:rsidR="00377D25" w:rsidRPr="00F37F7B" w:rsidDel="00461262">
          <w:rPr>
            <w:noProof w:val="0"/>
            <w:szCs w:val="16"/>
          </w:rPr>
          <w:tab/>
        </w:r>
        <w:r w:rsidR="00377D25" w:rsidRPr="00F37F7B" w:rsidDel="00461262">
          <w:rPr>
            <w:noProof w:val="0"/>
            <w:szCs w:val="16"/>
          </w:rPr>
          <w:tab/>
        </w:r>
      </w:del>
      <w:r w:rsidR="00377D25" w:rsidRPr="00F37F7B">
        <w:rPr>
          <w:noProof w:val="0"/>
          <w:szCs w:val="16"/>
        </w:rPr>
        <w:t>&lt;xsd:element name="set_of" type="Templates:</w:t>
      </w:r>
      <w:ins w:id="4228" w:author="Tomáš Urban" w:date="2018-01-08T16:07:00Z">
        <w:r w:rsidR="00484200" w:rsidRPr="00F37F7B">
          <w:rPr>
            <w:noProof w:val="0"/>
            <w:szCs w:val="16"/>
          </w:rPr>
          <w:t>RecordOfTemplate</w:t>
        </w:r>
      </w:ins>
      <w:del w:id="4229" w:author="Tomáš Urban" w:date="2018-01-08T16:07:00Z">
        <w:r w:rsidR="00377D25" w:rsidRPr="00F37F7B" w:rsidDel="00484200">
          <w:rPr>
            <w:noProof w:val="0"/>
            <w:szCs w:val="16"/>
          </w:rPr>
          <w:delText>SetOfTemplate</w:delText>
        </w:r>
      </w:del>
      <w:r w:rsidR="00377D25" w:rsidRPr="00F37F7B">
        <w:rPr>
          <w:noProof w:val="0"/>
          <w:szCs w:val="16"/>
        </w:rPr>
        <w:t xml:space="preserve">" </w:t>
      </w:r>
    </w:p>
    <w:p w14:paraId="0D50D2CC" w14:textId="3CAB0487" w:rsidR="00377D25" w:rsidRPr="00F37F7B" w:rsidRDefault="00461262" w:rsidP="00474895">
      <w:pPr>
        <w:pStyle w:val="PL"/>
        <w:widowControl w:val="0"/>
        <w:rPr>
          <w:noProof w:val="0"/>
          <w:szCs w:val="16"/>
        </w:rPr>
      </w:pPr>
      <w:ins w:id="4230" w:author="Tomáš Urban" w:date="2018-01-08T17:02:00Z">
        <w:r>
          <w:rPr>
            <w:noProof w:val="0"/>
            <w:szCs w:val="16"/>
          </w:rPr>
          <w:tab/>
        </w:r>
        <w:r>
          <w:rPr>
            <w:noProof w:val="0"/>
            <w:szCs w:val="16"/>
          </w:rPr>
          <w:tab/>
        </w:r>
        <w:r>
          <w:rPr>
            <w:noProof w:val="0"/>
            <w:szCs w:val="16"/>
          </w:rPr>
          <w:tab/>
        </w:r>
        <w:r>
          <w:rPr>
            <w:noProof w:val="0"/>
            <w:szCs w:val="16"/>
          </w:rPr>
          <w:t xml:space="preserve"> </w:t>
        </w:r>
      </w:ins>
      <w:del w:id="4231" w:author="Tomáš Urban" w:date="2018-01-08T17:02:00Z">
        <w:r w:rsidR="00377D25" w:rsidRPr="00F37F7B" w:rsidDel="00461262">
          <w:rPr>
            <w:noProof w:val="0"/>
            <w:szCs w:val="16"/>
          </w:rPr>
          <w:delText xml:space="preserve">        </w:delText>
        </w:r>
        <w:r w:rsidR="00377D25" w:rsidRPr="00F37F7B" w:rsidDel="00461262">
          <w:rPr>
            <w:noProof w:val="0"/>
            <w:szCs w:val="16"/>
          </w:rPr>
          <w:tab/>
        </w:r>
        <w:r w:rsidR="00377D25" w:rsidRPr="00F37F7B" w:rsidDel="00461262">
          <w:rPr>
            <w:noProof w:val="0"/>
            <w:szCs w:val="16"/>
          </w:rPr>
          <w:tab/>
        </w:r>
        <w:r w:rsidR="00377D25" w:rsidRPr="00F37F7B" w:rsidDel="00461262">
          <w:rPr>
            <w:noProof w:val="0"/>
            <w:szCs w:val="16"/>
          </w:rPr>
          <w:tab/>
        </w:r>
        <w:r w:rsidR="00377D25" w:rsidRPr="00F37F7B" w:rsidDel="00461262">
          <w:rPr>
            <w:noProof w:val="0"/>
            <w:szCs w:val="16"/>
          </w:rPr>
          <w:tab/>
        </w:r>
        <w:r w:rsidR="00377D25" w:rsidRPr="00F37F7B" w:rsidDel="00461262">
          <w:rPr>
            <w:noProof w:val="0"/>
            <w:szCs w:val="16"/>
          </w:rPr>
          <w:tab/>
        </w:r>
      </w:del>
      <w:r w:rsidR="00377D25" w:rsidRPr="00F37F7B">
        <w:rPr>
          <w:noProof w:val="0"/>
          <w:szCs w:val="16"/>
        </w:rPr>
        <w:t>minOccurs="0" maxOccurs="unbounded"/&gt;</w:t>
      </w:r>
    </w:p>
    <w:p w14:paraId="70B39A13" w14:textId="3CB8F68E" w:rsidR="00377D25" w:rsidRPr="00F37F7B" w:rsidRDefault="00461262" w:rsidP="00474895">
      <w:pPr>
        <w:pStyle w:val="PL"/>
        <w:widowControl w:val="0"/>
        <w:rPr>
          <w:noProof w:val="0"/>
          <w:szCs w:val="16"/>
        </w:rPr>
      </w:pPr>
      <w:ins w:id="4232" w:author="Tomáš Urban" w:date="2018-01-08T17:02:00Z">
        <w:r>
          <w:rPr>
            <w:noProof w:val="0"/>
            <w:szCs w:val="16"/>
          </w:rPr>
          <w:tab/>
        </w:r>
        <w:r>
          <w:rPr>
            <w:noProof w:val="0"/>
            <w:szCs w:val="16"/>
          </w:rPr>
          <w:tab/>
        </w:r>
        <w:r>
          <w:rPr>
            <w:noProof w:val="0"/>
            <w:szCs w:val="16"/>
          </w:rPr>
          <w:tab/>
        </w:r>
      </w:ins>
      <w:del w:id="4233" w:author="Tomáš Urban" w:date="2018-01-08T17:02:00Z">
        <w:r w:rsidR="00377D25" w:rsidRPr="00F37F7B" w:rsidDel="00461262">
          <w:rPr>
            <w:noProof w:val="0"/>
            <w:szCs w:val="16"/>
          </w:rPr>
          <w:delText xml:space="preserve">        </w:delText>
        </w:r>
        <w:r w:rsidR="00377D25" w:rsidRPr="00F37F7B" w:rsidDel="00461262">
          <w:rPr>
            <w:noProof w:val="0"/>
            <w:szCs w:val="16"/>
          </w:rPr>
          <w:tab/>
        </w:r>
        <w:r w:rsidR="00377D25" w:rsidRPr="00F37F7B" w:rsidDel="00461262">
          <w:rPr>
            <w:noProof w:val="0"/>
            <w:szCs w:val="16"/>
          </w:rPr>
          <w:tab/>
        </w:r>
        <w:r w:rsidR="00377D25" w:rsidRPr="00F37F7B" w:rsidDel="00461262">
          <w:rPr>
            <w:noProof w:val="0"/>
            <w:szCs w:val="16"/>
          </w:rPr>
          <w:tab/>
        </w:r>
      </w:del>
      <w:r w:rsidR="00377D25" w:rsidRPr="00F37F7B">
        <w:rPr>
          <w:noProof w:val="0"/>
          <w:szCs w:val="16"/>
        </w:rPr>
        <w:t>&lt;xsd:element name="enumerated" type="Templates:</w:t>
      </w:r>
      <w:ins w:id="4234" w:author="Tomáš Urban" w:date="2018-01-08T16:06:00Z">
        <w:r w:rsidR="00484200">
          <w:rPr>
            <w:noProof w:val="0"/>
            <w:szCs w:val="16"/>
          </w:rPr>
          <w:t>Simple</w:t>
        </w:r>
        <w:r w:rsidR="00484200" w:rsidRPr="00F37F7B">
          <w:rPr>
            <w:noProof w:val="0"/>
            <w:szCs w:val="16"/>
          </w:rPr>
          <w:t>Template</w:t>
        </w:r>
      </w:ins>
      <w:del w:id="4235" w:author="Tomáš Urban" w:date="2018-01-08T16:06:00Z">
        <w:r w:rsidR="00377D25" w:rsidRPr="00F37F7B" w:rsidDel="00484200">
          <w:rPr>
            <w:noProof w:val="0"/>
            <w:szCs w:val="16"/>
          </w:rPr>
          <w:delText>EnumeratedTemplate</w:delText>
        </w:r>
      </w:del>
      <w:r w:rsidR="00377D25" w:rsidRPr="00F37F7B">
        <w:rPr>
          <w:noProof w:val="0"/>
          <w:szCs w:val="16"/>
        </w:rPr>
        <w:t xml:space="preserve">" </w:t>
      </w:r>
    </w:p>
    <w:p w14:paraId="352AAD0F" w14:textId="7ECF727F" w:rsidR="00377D25" w:rsidRPr="00F37F7B" w:rsidRDefault="00461262" w:rsidP="00474895">
      <w:pPr>
        <w:pStyle w:val="PL"/>
        <w:widowControl w:val="0"/>
        <w:rPr>
          <w:noProof w:val="0"/>
          <w:szCs w:val="16"/>
        </w:rPr>
      </w:pPr>
      <w:ins w:id="4236" w:author="Tomáš Urban" w:date="2018-01-08T17:02:00Z">
        <w:r>
          <w:rPr>
            <w:noProof w:val="0"/>
            <w:szCs w:val="16"/>
          </w:rPr>
          <w:tab/>
        </w:r>
        <w:r>
          <w:rPr>
            <w:noProof w:val="0"/>
            <w:szCs w:val="16"/>
          </w:rPr>
          <w:tab/>
        </w:r>
        <w:r>
          <w:rPr>
            <w:noProof w:val="0"/>
            <w:szCs w:val="16"/>
          </w:rPr>
          <w:tab/>
        </w:r>
        <w:r>
          <w:rPr>
            <w:noProof w:val="0"/>
            <w:szCs w:val="16"/>
          </w:rPr>
          <w:t xml:space="preserve"> </w:t>
        </w:r>
      </w:ins>
      <w:del w:id="4237" w:author="Tomáš Urban" w:date="2018-01-08T17:02:00Z">
        <w:r w:rsidR="00377D25" w:rsidRPr="00F37F7B" w:rsidDel="00461262">
          <w:rPr>
            <w:noProof w:val="0"/>
            <w:szCs w:val="16"/>
          </w:rPr>
          <w:delText xml:space="preserve">        </w:delText>
        </w:r>
        <w:r w:rsidR="00377D25" w:rsidRPr="00F37F7B" w:rsidDel="00461262">
          <w:rPr>
            <w:noProof w:val="0"/>
            <w:szCs w:val="16"/>
          </w:rPr>
          <w:tab/>
        </w:r>
        <w:r w:rsidR="00377D25" w:rsidRPr="00F37F7B" w:rsidDel="00461262">
          <w:rPr>
            <w:noProof w:val="0"/>
            <w:szCs w:val="16"/>
          </w:rPr>
          <w:tab/>
        </w:r>
        <w:r w:rsidR="00377D25" w:rsidRPr="00F37F7B" w:rsidDel="00461262">
          <w:rPr>
            <w:noProof w:val="0"/>
            <w:szCs w:val="16"/>
          </w:rPr>
          <w:tab/>
        </w:r>
        <w:r w:rsidR="00377D25" w:rsidRPr="00F37F7B" w:rsidDel="00461262">
          <w:rPr>
            <w:noProof w:val="0"/>
            <w:szCs w:val="16"/>
          </w:rPr>
          <w:tab/>
        </w:r>
        <w:r w:rsidR="00377D25" w:rsidRPr="00F37F7B" w:rsidDel="00461262">
          <w:rPr>
            <w:noProof w:val="0"/>
            <w:szCs w:val="16"/>
          </w:rPr>
          <w:tab/>
        </w:r>
      </w:del>
      <w:r w:rsidR="00377D25" w:rsidRPr="00F37F7B">
        <w:rPr>
          <w:noProof w:val="0"/>
          <w:szCs w:val="16"/>
        </w:rPr>
        <w:t>minOccurs="0" maxOccurs="unbounded"/&gt;</w:t>
      </w:r>
    </w:p>
    <w:p w14:paraId="413DF07D" w14:textId="7A736251" w:rsidR="00377D25" w:rsidRPr="00F37F7B" w:rsidRDefault="00461262" w:rsidP="00474895">
      <w:pPr>
        <w:pStyle w:val="PL"/>
        <w:widowControl w:val="0"/>
        <w:rPr>
          <w:noProof w:val="0"/>
          <w:szCs w:val="16"/>
        </w:rPr>
      </w:pPr>
      <w:ins w:id="4238" w:author="Tomáš Urban" w:date="2018-01-08T17:02:00Z">
        <w:r>
          <w:rPr>
            <w:noProof w:val="0"/>
            <w:szCs w:val="16"/>
          </w:rPr>
          <w:tab/>
        </w:r>
        <w:r>
          <w:rPr>
            <w:noProof w:val="0"/>
            <w:szCs w:val="16"/>
          </w:rPr>
          <w:tab/>
        </w:r>
        <w:r>
          <w:rPr>
            <w:noProof w:val="0"/>
            <w:szCs w:val="16"/>
          </w:rPr>
          <w:tab/>
        </w:r>
      </w:ins>
      <w:del w:id="4239" w:author="Tomáš Urban" w:date="2018-01-08T17:02:00Z">
        <w:r w:rsidR="00377D25" w:rsidRPr="00F37F7B" w:rsidDel="00461262">
          <w:rPr>
            <w:noProof w:val="0"/>
            <w:szCs w:val="16"/>
          </w:rPr>
          <w:delText xml:space="preserve">        </w:delText>
        </w:r>
        <w:r w:rsidR="00377D25" w:rsidRPr="00F37F7B" w:rsidDel="00461262">
          <w:rPr>
            <w:noProof w:val="0"/>
            <w:szCs w:val="16"/>
          </w:rPr>
          <w:tab/>
        </w:r>
        <w:r w:rsidR="00377D25" w:rsidRPr="00F37F7B" w:rsidDel="00461262">
          <w:rPr>
            <w:noProof w:val="0"/>
            <w:szCs w:val="16"/>
          </w:rPr>
          <w:tab/>
        </w:r>
        <w:r w:rsidR="00377D25" w:rsidRPr="00F37F7B" w:rsidDel="00461262">
          <w:rPr>
            <w:noProof w:val="0"/>
            <w:szCs w:val="16"/>
          </w:rPr>
          <w:tab/>
        </w:r>
      </w:del>
      <w:r w:rsidR="00377D25" w:rsidRPr="00F37F7B">
        <w:rPr>
          <w:noProof w:val="0"/>
          <w:szCs w:val="16"/>
        </w:rPr>
        <w:t xml:space="preserve">&lt;xsd:element name="union" type="Templates:UnionTemplate" minOccurs="0" </w:t>
      </w:r>
    </w:p>
    <w:p w14:paraId="003FD5AA" w14:textId="65D3D008" w:rsidR="00377D25" w:rsidRPr="00F37F7B" w:rsidRDefault="00461262" w:rsidP="00474895">
      <w:pPr>
        <w:pStyle w:val="PL"/>
        <w:widowControl w:val="0"/>
        <w:rPr>
          <w:noProof w:val="0"/>
          <w:szCs w:val="16"/>
        </w:rPr>
      </w:pPr>
      <w:ins w:id="4240" w:author="Tomáš Urban" w:date="2018-01-08T17:02:00Z">
        <w:r>
          <w:rPr>
            <w:noProof w:val="0"/>
            <w:szCs w:val="16"/>
          </w:rPr>
          <w:tab/>
        </w:r>
        <w:r>
          <w:rPr>
            <w:noProof w:val="0"/>
            <w:szCs w:val="16"/>
          </w:rPr>
          <w:tab/>
        </w:r>
        <w:r>
          <w:rPr>
            <w:noProof w:val="0"/>
            <w:szCs w:val="16"/>
          </w:rPr>
          <w:tab/>
        </w:r>
        <w:r>
          <w:rPr>
            <w:noProof w:val="0"/>
            <w:szCs w:val="16"/>
          </w:rPr>
          <w:t xml:space="preserve"> </w:t>
        </w:r>
      </w:ins>
      <w:del w:id="4241" w:author="Tomáš Urban" w:date="2018-01-08T17:02:00Z">
        <w:r w:rsidR="00377D25" w:rsidRPr="00F37F7B" w:rsidDel="00461262">
          <w:rPr>
            <w:noProof w:val="0"/>
            <w:szCs w:val="16"/>
          </w:rPr>
          <w:delText xml:space="preserve">        </w:delText>
        </w:r>
        <w:r w:rsidR="00377D25" w:rsidRPr="00F37F7B" w:rsidDel="00461262">
          <w:rPr>
            <w:noProof w:val="0"/>
            <w:szCs w:val="16"/>
          </w:rPr>
          <w:tab/>
        </w:r>
        <w:r w:rsidR="00377D25" w:rsidRPr="00F37F7B" w:rsidDel="00461262">
          <w:rPr>
            <w:noProof w:val="0"/>
            <w:szCs w:val="16"/>
          </w:rPr>
          <w:tab/>
        </w:r>
        <w:r w:rsidR="00377D25" w:rsidRPr="00F37F7B" w:rsidDel="00461262">
          <w:rPr>
            <w:noProof w:val="0"/>
            <w:szCs w:val="16"/>
          </w:rPr>
          <w:tab/>
        </w:r>
        <w:r w:rsidR="00377D25" w:rsidRPr="00F37F7B" w:rsidDel="00461262">
          <w:rPr>
            <w:noProof w:val="0"/>
            <w:szCs w:val="16"/>
          </w:rPr>
          <w:tab/>
        </w:r>
        <w:r w:rsidR="00377D25" w:rsidRPr="00F37F7B" w:rsidDel="00461262">
          <w:rPr>
            <w:noProof w:val="0"/>
            <w:szCs w:val="16"/>
          </w:rPr>
          <w:tab/>
        </w:r>
      </w:del>
      <w:r w:rsidR="00377D25" w:rsidRPr="00F37F7B">
        <w:rPr>
          <w:noProof w:val="0"/>
          <w:szCs w:val="16"/>
        </w:rPr>
        <w:t>maxOccurs="unbounded"/&gt;</w:t>
      </w:r>
    </w:p>
    <w:p w14:paraId="2BF47D9A" w14:textId="0D4B2AA0" w:rsidR="00377D25" w:rsidRPr="00F37F7B" w:rsidRDefault="00461262" w:rsidP="00474895">
      <w:pPr>
        <w:pStyle w:val="PL"/>
        <w:widowControl w:val="0"/>
        <w:rPr>
          <w:noProof w:val="0"/>
          <w:szCs w:val="16"/>
        </w:rPr>
      </w:pPr>
      <w:ins w:id="4242" w:author="Tomáš Urban" w:date="2018-01-08T17:02:00Z">
        <w:r>
          <w:rPr>
            <w:noProof w:val="0"/>
            <w:szCs w:val="16"/>
          </w:rPr>
          <w:tab/>
        </w:r>
        <w:r>
          <w:rPr>
            <w:noProof w:val="0"/>
            <w:szCs w:val="16"/>
          </w:rPr>
          <w:tab/>
        </w:r>
        <w:r>
          <w:rPr>
            <w:noProof w:val="0"/>
            <w:szCs w:val="16"/>
          </w:rPr>
          <w:tab/>
        </w:r>
      </w:ins>
      <w:del w:id="4243" w:author="Tomáš Urban" w:date="2018-01-08T17:02:00Z">
        <w:r w:rsidR="00377D25" w:rsidRPr="00F37F7B" w:rsidDel="00461262">
          <w:rPr>
            <w:noProof w:val="0"/>
            <w:szCs w:val="16"/>
          </w:rPr>
          <w:delText xml:space="preserve">        </w:delText>
        </w:r>
        <w:r w:rsidR="00377D25" w:rsidRPr="00F37F7B" w:rsidDel="00461262">
          <w:rPr>
            <w:noProof w:val="0"/>
            <w:szCs w:val="16"/>
          </w:rPr>
          <w:tab/>
        </w:r>
        <w:r w:rsidR="00377D25" w:rsidRPr="00F37F7B" w:rsidDel="00461262">
          <w:rPr>
            <w:noProof w:val="0"/>
            <w:szCs w:val="16"/>
          </w:rPr>
          <w:tab/>
        </w:r>
        <w:r w:rsidR="00377D25" w:rsidRPr="00F37F7B" w:rsidDel="00461262">
          <w:rPr>
            <w:noProof w:val="0"/>
            <w:szCs w:val="16"/>
          </w:rPr>
          <w:tab/>
        </w:r>
      </w:del>
      <w:r w:rsidR="00377D25" w:rsidRPr="00F37F7B">
        <w:rPr>
          <w:noProof w:val="0"/>
          <w:szCs w:val="16"/>
        </w:rPr>
        <w:t xml:space="preserve">&lt;xsd:element name="anytype" type="Templates:AnytypeTemplate" minOccurs="0" </w:t>
      </w:r>
    </w:p>
    <w:p w14:paraId="5D83422E" w14:textId="4A054357" w:rsidR="00377D25" w:rsidRPr="00F37F7B" w:rsidRDefault="00461262" w:rsidP="00474895">
      <w:pPr>
        <w:pStyle w:val="PL"/>
        <w:widowControl w:val="0"/>
        <w:rPr>
          <w:noProof w:val="0"/>
          <w:szCs w:val="16"/>
        </w:rPr>
      </w:pPr>
      <w:ins w:id="4244" w:author="Tomáš Urban" w:date="2018-01-08T17:02:00Z">
        <w:r>
          <w:rPr>
            <w:noProof w:val="0"/>
            <w:szCs w:val="16"/>
          </w:rPr>
          <w:tab/>
        </w:r>
        <w:r>
          <w:rPr>
            <w:noProof w:val="0"/>
            <w:szCs w:val="16"/>
          </w:rPr>
          <w:tab/>
        </w:r>
        <w:r>
          <w:rPr>
            <w:noProof w:val="0"/>
            <w:szCs w:val="16"/>
          </w:rPr>
          <w:tab/>
        </w:r>
        <w:r>
          <w:rPr>
            <w:noProof w:val="0"/>
            <w:szCs w:val="16"/>
          </w:rPr>
          <w:t xml:space="preserve"> </w:t>
        </w:r>
      </w:ins>
      <w:del w:id="4245" w:author="Tomáš Urban" w:date="2018-01-08T17:02:00Z">
        <w:r w:rsidR="00377D25" w:rsidRPr="00F37F7B" w:rsidDel="00461262">
          <w:rPr>
            <w:noProof w:val="0"/>
            <w:szCs w:val="16"/>
          </w:rPr>
          <w:delText xml:space="preserve">        </w:delText>
        </w:r>
        <w:r w:rsidR="00377D25" w:rsidRPr="00F37F7B" w:rsidDel="00461262">
          <w:rPr>
            <w:noProof w:val="0"/>
            <w:szCs w:val="16"/>
          </w:rPr>
          <w:tab/>
        </w:r>
        <w:r w:rsidR="00377D25" w:rsidRPr="00F37F7B" w:rsidDel="00461262">
          <w:rPr>
            <w:noProof w:val="0"/>
            <w:szCs w:val="16"/>
          </w:rPr>
          <w:tab/>
        </w:r>
        <w:r w:rsidR="00377D25" w:rsidRPr="00F37F7B" w:rsidDel="00461262">
          <w:rPr>
            <w:noProof w:val="0"/>
            <w:szCs w:val="16"/>
          </w:rPr>
          <w:tab/>
        </w:r>
        <w:r w:rsidR="00377D25" w:rsidRPr="00F37F7B" w:rsidDel="00461262">
          <w:rPr>
            <w:noProof w:val="0"/>
            <w:szCs w:val="16"/>
          </w:rPr>
          <w:tab/>
        </w:r>
        <w:r w:rsidR="00377D25" w:rsidRPr="00F37F7B" w:rsidDel="00461262">
          <w:rPr>
            <w:noProof w:val="0"/>
            <w:szCs w:val="16"/>
          </w:rPr>
          <w:tab/>
        </w:r>
      </w:del>
      <w:r w:rsidR="00377D25" w:rsidRPr="00F37F7B">
        <w:rPr>
          <w:noProof w:val="0"/>
          <w:szCs w:val="16"/>
        </w:rPr>
        <w:t>maxOccurs="unbounded"/&gt;</w:t>
      </w:r>
    </w:p>
    <w:p w14:paraId="0F8EC0A5" w14:textId="4A1D6A15" w:rsidR="00377D25" w:rsidRPr="00F37F7B" w:rsidRDefault="00461262" w:rsidP="00474895">
      <w:pPr>
        <w:pStyle w:val="PL"/>
        <w:widowControl w:val="0"/>
        <w:rPr>
          <w:noProof w:val="0"/>
          <w:szCs w:val="16"/>
        </w:rPr>
      </w:pPr>
      <w:ins w:id="4246" w:author="Tomáš Urban" w:date="2018-01-08T17:02:00Z">
        <w:r>
          <w:rPr>
            <w:noProof w:val="0"/>
            <w:szCs w:val="16"/>
          </w:rPr>
          <w:tab/>
        </w:r>
        <w:r>
          <w:rPr>
            <w:noProof w:val="0"/>
            <w:szCs w:val="16"/>
          </w:rPr>
          <w:tab/>
        </w:r>
        <w:r>
          <w:rPr>
            <w:noProof w:val="0"/>
            <w:szCs w:val="16"/>
          </w:rPr>
          <w:tab/>
        </w:r>
      </w:ins>
      <w:del w:id="4247" w:author="Tomáš Urban" w:date="2018-01-08T17:02:00Z">
        <w:r w:rsidR="00377D25" w:rsidRPr="00F37F7B" w:rsidDel="00461262">
          <w:rPr>
            <w:noProof w:val="0"/>
            <w:szCs w:val="16"/>
          </w:rPr>
          <w:delText xml:space="preserve">        </w:delText>
        </w:r>
        <w:r w:rsidR="00377D25" w:rsidRPr="00F37F7B" w:rsidDel="00461262">
          <w:rPr>
            <w:noProof w:val="0"/>
            <w:szCs w:val="16"/>
          </w:rPr>
          <w:tab/>
        </w:r>
        <w:r w:rsidR="00377D25" w:rsidRPr="00F37F7B" w:rsidDel="00461262">
          <w:rPr>
            <w:noProof w:val="0"/>
            <w:szCs w:val="16"/>
          </w:rPr>
          <w:tab/>
        </w:r>
        <w:r w:rsidR="00377D25" w:rsidRPr="00F37F7B" w:rsidDel="00461262">
          <w:rPr>
            <w:noProof w:val="0"/>
            <w:szCs w:val="16"/>
          </w:rPr>
          <w:tab/>
        </w:r>
      </w:del>
      <w:r w:rsidR="00377D25" w:rsidRPr="00F37F7B">
        <w:rPr>
          <w:noProof w:val="0"/>
          <w:szCs w:val="16"/>
        </w:rPr>
        <w:t xml:space="preserve">&lt;xsd:element name="address" type="Templates:AddressTemplate" minOccurs="0" </w:t>
      </w:r>
    </w:p>
    <w:p w14:paraId="72813CED" w14:textId="6F26D5E4" w:rsidR="00377D25" w:rsidRPr="00F37F7B" w:rsidRDefault="00461262" w:rsidP="00474895">
      <w:pPr>
        <w:pStyle w:val="PL"/>
        <w:widowControl w:val="0"/>
        <w:rPr>
          <w:noProof w:val="0"/>
          <w:szCs w:val="16"/>
        </w:rPr>
      </w:pPr>
      <w:ins w:id="4248" w:author="Tomáš Urban" w:date="2018-01-08T17:03:00Z">
        <w:r>
          <w:rPr>
            <w:noProof w:val="0"/>
            <w:szCs w:val="16"/>
          </w:rPr>
          <w:tab/>
        </w:r>
        <w:r>
          <w:rPr>
            <w:noProof w:val="0"/>
            <w:szCs w:val="16"/>
          </w:rPr>
          <w:tab/>
        </w:r>
        <w:r>
          <w:rPr>
            <w:noProof w:val="0"/>
            <w:szCs w:val="16"/>
          </w:rPr>
          <w:tab/>
        </w:r>
        <w:r>
          <w:rPr>
            <w:noProof w:val="0"/>
            <w:szCs w:val="16"/>
          </w:rPr>
          <w:t xml:space="preserve"> </w:t>
        </w:r>
      </w:ins>
      <w:del w:id="4249" w:author="Tomáš Urban" w:date="2018-01-08T17:03:00Z">
        <w:r w:rsidR="00377D25" w:rsidRPr="00F37F7B" w:rsidDel="00461262">
          <w:rPr>
            <w:noProof w:val="0"/>
            <w:szCs w:val="16"/>
          </w:rPr>
          <w:delText xml:space="preserve">        </w:delText>
        </w:r>
        <w:r w:rsidR="00377D25" w:rsidRPr="00F37F7B" w:rsidDel="00461262">
          <w:rPr>
            <w:noProof w:val="0"/>
            <w:szCs w:val="16"/>
          </w:rPr>
          <w:tab/>
        </w:r>
        <w:r w:rsidR="00377D25" w:rsidRPr="00F37F7B" w:rsidDel="00461262">
          <w:rPr>
            <w:noProof w:val="0"/>
            <w:szCs w:val="16"/>
          </w:rPr>
          <w:tab/>
        </w:r>
        <w:r w:rsidR="00377D25" w:rsidRPr="00F37F7B" w:rsidDel="00461262">
          <w:rPr>
            <w:noProof w:val="0"/>
            <w:szCs w:val="16"/>
          </w:rPr>
          <w:tab/>
        </w:r>
        <w:r w:rsidR="00377D25" w:rsidRPr="00F37F7B" w:rsidDel="00461262">
          <w:rPr>
            <w:noProof w:val="0"/>
            <w:szCs w:val="16"/>
          </w:rPr>
          <w:tab/>
        </w:r>
        <w:r w:rsidR="00377D25" w:rsidRPr="00F37F7B" w:rsidDel="00461262">
          <w:rPr>
            <w:noProof w:val="0"/>
            <w:szCs w:val="16"/>
          </w:rPr>
          <w:tab/>
        </w:r>
      </w:del>
      <w:r w:rsidR="00377D25" w:rsidRPr="00F37F7B">
        <w:rPr>
          <w:noProof w:val="0"/>
          <w:szCs w:val="16"/>
        </w:rPr>
        <w:t>maxOccurs="unbounded"/&gt;</w:t>
      </w:r>
    </w:p>
    <w:p w14:paraId="309147CD" w14:textId="685DF917" w:rsidR="00461262" w:rsidRPr="00F37F7B" w:rsidRDefault="00461262" w:rsidP="00461262">
      <w:pPr>
        <w:pStyle w:val="PL"/>
        <w:widowControl w:val="0"/>
        <w:rPr>
          <w:ins w:id="4250" w:author="Tomáš Urban" w:date="2018-01-08T16:59:00Z"/>
          <w:noProof w:val="0"/>
          <w:szCs w:val="16"/>
        </w:rPr>
      </w:pPr>
      <w:ins w:id="4251" w:author="Tomáš Urban" w:date="2018-01-08T17:03:00Z">
        <w:r>
          <w:rPr>
            <w:noProof w:val="0"/>
            <w:szCs w:val="16"/>
          </w:rPr>
          <w:tab/>
        </w:r>
        <w:r>
          <w:rPr>
            <w:noProof w:val="0"/>
            <w:szCs w:val="16"/>
          </w:rPr>
          <w:tab/>
        </w:r>
        <w:r>
          <w:rPr>
            <w:noProof w:val="0"/>
            <w:szCs w:val="16"/>
          </w:rPr>
          <w:tab/>
        </w:r>
      </w:ins>
      <w:ins w:id="4252" w:author="Tomáš Urban" w:date="2018-01-08T16:59:00Z">
        <w:r>
          <w:rPr>
            <w:noProof w:val="0"/>
            <w:szCs w:val="16"/>
          </w:rPr>
          <w:t>&lt;xsd:group ref="Templates:SpecialTemplate"/&gt;</w:t>
        </w:r>
      </w:ins>
    </w:p>
    <w:p w14:paraId="630B38C5" w14:textId="20F5D86C" w:rsidR="00377D25" w:rsidRPr="00F37F7B" w:rsidDel="00461262" w:rsidRDefault="00377D25" w:rsidP="00474895">
      <w:pPr>
        <w:pStyle w:val="PL"/>
        <w:widowControl w:val="0"/>
        <w:rPr>
          <w:del w:id="4253" w:author="Tomáš Urban" w:date="2018-01-08T16:59:00Z"/>
          <w:noProof w:val="0"/>
          <w:szCs w:val="16"/>
        </w:rPr>
      </w:pPr>
      <w:del w:id="4254" w:author="Tomáš Urban" w:date="2018-01-08T16:59:00Z">
        <w:r w:rsidRPr="00F37F7B" w:rsidDel="00461262">
          <w:rPr>
            <w:noProof w:val="0"/>
            <w:szCs w:val="16"/>
          </w:rPr>
          <w:delText xml:space="preserve">                </w:delText>
        </w:r>
        <w:r w:rsidRPr="00F37F7B" w:rsidDel="00461262">
          <w:rPr>
            <w:noProof w:val="0"/>
            <w:szCs w:val="16"/>
          </w:rPr>
          <w:tab/>
          <w:delText>&lt;xsd:element name="omit" type="Templates:omit"/&gt;</w:delText>
        </w:r>
      </w:del>
    </w:p>
    <w:p w14:paraId="408DD454" w14:textId="4C933188" w:rsidR="00377D25" w:rsidRPr="00F37F7B" w:rsidDel="00461262" w:rsidRDefault="00377D25" w:rsidP="00474895">
      <w:pPr>
        <w:pStyle w:val="PL"/>
        <w:widowControl w:val="0"/>
        <w:rPr>
          <w:del w:id="4255" w:author="Tomáš Urban" w:date="2018-01-08T16:59:00Z"/>
          <w:noProof w:val="0"/>
          <w:szCs w:val="16"/>
        </w:rPr>
      </w:pPr>
      <w:del w:id="4256" w:author="Tomáš Urban" w:date="2018-01-08T16:59:00Z">
        <w:r w:rsidRPr="00F37F7B" w:rsidDel="00461262">
          <w:rPr>
            <w:noProof w:val="0"/>
            <w:szCs w:val="16"/>
          </w:rPr>
          <w:delText xml:space="preserve">                </w:delText>
        </w:r>
        <w:r w:rsidRPr="00F37F7B" w:rsidDel="00461262">
          <w:rPr>
            <w:noProof w:val="0"/>
            <w:szCs w:val="16"/>
          </w:rPr>
          <w:tab/>
          <w:delText>&lt;xsd:element name="any" type="Templates:any"/&gt;</w:delText>
        </w:r>
      </w:del>
    </w:p>
    <w:p w14:paraId="1C177089" w14:textId="45E01236" w:rsidR="00377D25" w:rsidRPr="00F37F7B" w:rsidDel="00461262" w:rsidRDefault="00377D25" w:rsidP="00474895">
      <w:pPr>
        <w:pStyle w:val="PL"/>
        <w:widowControl w:val="0"/>
        <w:rPr>
          <w:del w:id="4257" w:author="Tomáš Urban" w:date="2018-01-08T16:59:00Z"/>
          <w:noProof w:val="0"/>
          <w:szCs w:val="16"/>
        </w:rPr>
      </w:pPr>
      <w:del w:id="4258" w:author="Tomáš Urban" w:date="2018-01-08T16:59:00Z">
        <w:r w:rsidRPr="00F37F7B" w:rsidDel="00461262">
          <w:rPr>
            <w:noProof w:val="0"/>
            <w:szCs w:val="16"/>
          </w:rPr>
          <w:delText xml:space="preserve">                </w:delText>
        </w:r>
        <w:r w:rsidRPr="00F37F7B" w:rsidDel="00461262">
          <w:rPr>
            <w:noProof w:val="0"/>
            <w:szCs w:val="16"/>
          </w:rPr>
          <w:tab/>
          <w:delText>&lt;xsd:element name="anyoromit" type="Templates:anyoromit"/&gt;</w:delText>
        </w:r>
      </w:del>
    </w:p>
    <w:p w14:paraId="4A44FF53" w14:textId="45678CCC" w:rsidR="00377D25" w:rsidRPr="00F37F7B" w:rsidDel="00461262" w:rsidRDefault="00AD669B" w:rsidP="00474895">
      <w:pPr>
        <w:pStyle w:val="PL"/>
        <w:widowControl w:val="0"/>
        <w:rPr>
          <w:del w:id="4259" w:author="Tomáš Urban" w:date="2018-01-08T16:59:00Z"/>
          <w:noProof w:val="0"/>
          <w:szCs w:val="16"/>
        </w:rPr>
      </w:pPr>
      <w:del w:id="4260" w:author="Tomáš Urban" w:date="2018-01-08T16:59:00Z">
        <w:r w:rsidRPr="00F37F7B" w:rsidDel="00461262">
          <w:rPr>
            <w:noProof w:val="0"/>
            <w:szCs w:val="16"/>
          </w:rPr>
          <w:tab/>
        </w:r>
        <w:r w:rsidR="00377D25" w:rsidRPr="00F37F7B" w:rsidDel="00461262">
          <w:rPr>
            <w:noProof w:val="0"/>
            <w:szCs w:val="16"/>
          </w:rPr>
          <w:tab/>
        </w:r>
        <w:r w:rsidR="00377D25" w:rsidRPr="00F37F7B" w:rsidDel="00461262">
          <w:rPr>
            <w:noProof w:val="0"/>
            <w:szCs w:val="16"/>
          </w:rPr>
          <w:tab/>
        </w:r>
        <w:r w:rsidR="00377D25" w:rsidRPr="00F37F7B" w:rsidDel="00461262">
          <w:rPr>
            <w:noProof w:val="0"/>
            <w:szCs w:val="16"/>
          </w:rPr>
          <w:tab/>
        </w:r>
        <w:r w:rsidR="00377D25" w:rsidRPr="00F37F7B" w:rsidDel="00461262">
          <w:rPr>
            <w:noProof w:val="0"/>
            <w:szCs w:val="16"/>
          </w:rPr>
          <w:tab/>
          <w:delText>&lt;xsd:element name="templateDef" type="SimpleTypes:TString"/&gt;</w:delText>
        </w:r>
      </w:del>
    </w:p>
    <w:p w14:paraId="5403FEE6" w14:textId="7AA80A7D" w:rsidR="00AD669B" w:rsidRPr="00F37F7B" w:rsidRDefault="00461262" w:rsidP="00474895">
      <w:pPr>
        <w:pStyle w:val="PL"/>
        <w:widowControl w:val="0"/>
        <w:rPr>
          <w:noProof w:val="0"/>
          <w:szCs w:val="16"/>
        </w:rPr>
      </w:pPr>
      <w:ins w:id="4261" w:author="Tomáš Urban" w:date="2018-01-08T17:03:00Z">
        <w:r>
          <w:rPr>
            <w:noProof w:val="0"/>
            <w:szCs w:val="16"/>
          </w:rPr>
          <w:tab/>
        </w:r>
        <w:r>
          <w:rPr>
            <w:noProof w:val="0"/>
            <w:szCs w:val="16"/>
          </w:rPr>
          <w:tab/>
        </w:r>
        <w:r>
          <w:rPr>
            <w:noProof w:val="0"/>
            <w:szCs w:val="16"/>
          </w:rPr>
          <w:tab/>
        </w:r>
      </w:ins>
      <w:del w:id="4262" w:author="Tomáš Urban" w:date="2018-01-08T17:03:00Z">
        <w:r w:rsidR="00AD669B" w:rsidRPr="00F37F7B" w:rsidDel="00461262">
          <w:rPr>
            <w:noProof w:val="0"/>
            <w:szCs w:val="16"/>
          </w:rPr>
          <w:delText xml:space="preserve">         </w:delText>
        </w:r>
        <w:r w:rsidR="00AD669B" w:rsidRPr="00F37F7B" w:rsidDel="00461262">
          <w:rPr>
            <w:noProof w:val="0"/>
            <w:szCs w:val="16"/>
          </w:rPr>
          <w:tab/>
        </w:r>
        <w:r w:rsidR="00AD669B" w:rsidRPr="00F37F7B" w:rsidDel="00461262">
          <w:rPr>
            <w:noProof w:val="0"/>
            <w:szCs w:val="16"/>
          </w:rPr>
          <w:tab/>
        </w:r>
        <w:r w:rsidR="00AD669B" w:rsidRPr="00F37F7B" w:rsidDel="00461262">
          <w:rPr>
            <w:noProof w:val="0"/>
            <w:szCs w:val="16"/>
          </w:rPr>
          <w:tab/>
        </w:r>
      </w:del>
      <w:r w:rsidR="00AD669B" w:rsidRPr="00F37F7B">
        <w:rPr>
          <w:noProof w:val="0"/>
          <w:szCs w:val="16"/>
        </w:rPr>
        <w:t>&lt;xsd:element name="null" type="Templates:null"/&gt;</w:t>
      </w:r>
    </w:p>
    <w:p w14:paraId="38569F0A" w14:textId="28B835CB" w:rsidR="00377D25" w:rsidRPr="00F37F7B" w:rsidRDefault="00461262" w:rsidP="00474895">
      <w:pPr>
        <w:pStyle w:val="PL"/>
        <w:widowControl w:val="0"/>
        <w:rPr>
          <w:noProof w:val="0"/>
          <w:szCs w:val="16"/>
        </w:rPr>
      </w:pPr>
      <w:ins w:id="4263" w:author="Tomáš Urban" w:date="2018-01-08T17:03:00Z">
        <w:r>
          <w:rPr>
            <w:noProof w:val="0"/>
            <w:szCs w:val="16"/>
          </w:rPr>
          <w:tab/>
        </w:r>
        <w:r>
          <w:rPr>
            <w:noProof w:val="0"/>
            <w:szCs w:val="16"/>
          </w:rPr>
          <w:tab/>
        </w:r>
      </w:ins>
      <w:del w:id="4264" w:author="Tomáš Urban" w:date="2018-01-08T17:03:00Z">
        <w:r w:rsidR="00377D25" w:rsidRPr="00F37F7B" w:rsidDel="00461262">
          <w:rPr>
            <w:noProof w:val="0"/>
            <w:szCs w:val="16"/>
          </w:rPr>
          <w:delText xml:space="preserve">        </w:delText>
        </w:r>
        <w:r w:rsidR="00377D25" w:rsidRPr="00F37F7B" w:rsidDel="00461262">
          <w:rPr>
            <w:noProof w:val="0"/>
            <w:szCs w:val="16"/>
          </w:rPr>
          <w:tab/>
        </w:r>
        <w:r w:rsidR="00377D25" w:rsidRPr="00F37F7B" w:rsidDel="00461262">
          <w:rPr>
            <w:noProof w:val="0"/>
            <w:szCs w:val="16"/>
          </w:rPr>
          <w:tab/>
        </w:r>
      </w:del>
      <w:r w:rsidR="00377D25" w:rsidRPr="00F37F7B">
        <w:rPr>
          <w:noProof w:val="0"/>
          <w:szCs w:val="16"/>
        </w:rPr>
        <w:t>&lt;/xsd:choice&gt;</w:t>
      </w:r>
    </w:p>
    <w:p w14:paraId="0E5E719C" w14:textId="77777777" w:rsidR="00C80ACA" w:rsidRPr="00461262" w:rsidRDefault="00C80ACA" w:rsidP="00C80ACA">
      <w:pPr>
        <w:pStyle w:val="PL"/>
        <w:widowControl w:val="0"/>
        <w:rPr>
          <w:ins w:id="4265" w:author="Tomáš Urban" w:date="2018-01-08T17:11:00Z"/>
          <w:noProof w:val="0"/>
          <w:szCs w:val="16"/>
        </w:rPr>
      </w:pPr>
      <w:ins w:id="4266" w:author="Tomáš Urban" w:date="2018-01-08T17:11:00Z">
        <w:r w:rsidRPr="00461262">
          <w:rPr>
            <w:noProof w:val="0"/>
            <w:szCs w:val="16"/>
          </w:rPr>
          <w:tab/>
        </w:r>
        <w:r w:rsidRPr="00461262">
          <w:rPr>
            <w:noProof w:val="0"/>
            <w:szCs w:val="16"/>
          </w:rPr>
          <w:tab/>
          <w:t>&lt;xsd:attributeGroup ref="Values:ValueAtts"/&gt;</w:t>
        </w:r>
      </w:ins>
    </w:p>
    <w:p w14:paraId="6E20022B" w14:textId="65EDBBEB" w:rsidR="00377D25" w:rsidRPr="00F37F7B" w:rsidDel="00461262" w:rsidRDefault="00377D25" w:rsidP="00474895">
      <w:pPr>
        <w:pStyle w:val="PL"/>
        <w:widowControl w:val="0"/>
        <w:rPr>
          <w:del w:id="4267" w:author="Tomáš Urban" w:date="2018-01-08T17:03:00Z"/>
          <w:noProof w:val="0"/>
          <w:szCs w:val="16"/>
        </w:rPr>
      </w:pPr>
      <w:del w:id="4268" w:author="Tomáš Urban" w:date="2018-01-08T17:03:00Z">
        <w:r w:rsidRPr="00F37F7B" w:rsidDel="00461262">
          <w:rPr>
            <w:noProof w:val="0"/>
            <w:szCs w:val="16"/>
          </w:rPr>
          <w:delText xml:space="preserve">    </w:delText>
        </w:r>
        <w:r w:rsidRPr="00F37F7B" w:rsidDel="00461262">
          <w:rPr>
            <w:noProof w:val="0"/>
            <w:szCs w:val="16"/>
          </w:rPr>
          <w:tab/>
        </w:r>
        <w:r w:rsidRPr="00F37F7B" w:rsidDel="00461262">
          <w:rPr>
            <w:noProof w:val="0"/>
            <w:szCs w:val="16"/>
          </w:rPr>
          <w:tab/>
          <w:delText>&lt;/xsd:extension&gt;</w:delText>
        </w:r>
      </w:del>
    </w:p>
    <w:p w14:paraId="5D002D05" w14:textId="6C4F012F" w:rsidR="00377D25" w:rsidRPr="00F37F7B" w:rsidDel="00461262" w:rsidRDefault="00377D25" w:rsidP="00474895">
      <w:pPr>
        <w:pStyle w:val="PL"/>
        <w:widowControl w:val="0"/>
        <w:rPr>
          <w:del w:id="4269" w:author="Tomáš Urban" w:date="2018-01-08T17:03:00Z"/>
          <w:noProof w:val="0"/>
          <w:szCs w:val="16"/>
        </w:rPr>
      </w:pPr>
      <w:del w:id="4270" w:author="Tomáš Urban" w:date="2018-01-08T17:03:00Z">
        <w:r w:rsidRPr="00F37F7B" w:rsidDel="00461262">
          <w:rPr>
            <w:noProof w:val="0"/>
            <w:szCs w:val="16"/>
          </w:rPr>
          <w:delText xml:space="preserve">   </w:delText>
        </w:r>
        <w:r w:rsidRPr="00F37F7B" w:rsidDel="00461262">
          <w:rPr>
            <w:noProof w:val="0"/>
            <w:szCs w:val="16"/>
          </w:rPr>
          <w:tab/>
        </w:r>
        <w:r w:rsidRPr="00F37F7B" w:rsidDel="00461262">
          <w:rPr>
            <w:noProof w:val="0"/>
            <w:szCs w:val="16"/>
          </w:rPr>
          <w:tab/>
          <w:delText>&lt;/xsd:complexContent&gt;</w:delText>
        </w:r>
      </w:del>
    </w:p>
    <w:p w14:paraId="6ACC0D54" w14:textId="77F0EE91" w:rsidR="00377D25" w:rsidRPr="00F37F7B" w:rsidRDefault="00377D25" w:rsidP="00474895">
      <w:pPr>
        <w:pStyle w:val="PL"/>
        <w:widowControl w:val="0"/>
        <w:rPr>
          <w:noProof w:val="0"/>
          <w:szCs w:val="16"/>
        </w:rPr>
      </w:pPr>
      <w:r w:rsidRPr="00F37F7B">
        <w:rPr>
          <w:noProof w:val="0"/>
          <w:szCs w:val="16"/>
        </w:rPr>
        <w:tab/>
        <w:t>&lt;/xsd:complexType&gt;</w:t>
      </w:r>
    </w:p>
    <w:p w14:paraId="31283AAA" w14:textId="5839190E" w:rsidR="00377D25" w:rsidRPr="00F37F7B" w:rsidDel="00C80ACA" w:rsidRDefault="00377D25" w:rsidP="00474895">
      <w:pPr>
        <w:pStyle w:val="PL"/>
        <w:widowControl w:val="0"/>
        <w:rPr>
          <w:del w:id="4271" w:author="Tomáš Urban" w:date="2018-01-08T17:11:00Z"/>
          <w:noProof w:val="0"/>
          <w:szCs w:val="16"/>
        </w:rPr>
      </w:pPr>
    </w:p>
    <w:p w14:paraId="6F5F5C01" w14:textId="1B61D591" w:rsidR="00B710EA" w:rsidRPr="00F37F7B" w:rsidDel="00484200" w:rsidRDefault="00B710EA" w:rsidP="00B710EA">
      <w:pPr>
        <w:pStyle w:val="PL"/>
        <w:widowControl w:val="0"/>
        <w:rPr>
          <w:del w:id="4272" w:author="Tomáš Urban" w:date="2018-01-08T16:07:00Z"/>
          <w:noProof w:val="0"/>
          <w:szCs w:val="16"/>
        </w:rPr>
      </w:pPr>
      <w:del w:id="4273" w:author="Tomáš Urban" w:date="2018-01-08T16:07:00Z">
        <w:r w:rsidRPr="00F37F7B" w:rsidDel="00484200">
          <w:rPr>
            <w:noProof w:val="0"/>
            <w:szCs w:val="16"/>
          </w:rPr>
          <w:tab/>
          <w:delText>&lt;xsd:complexType name="ArrayTemplate"&gt;</w:delText>
        </w:r>
      </w:del>
    </w:p>
    <w:p w14:paraId="385980CF" w14:textId="134AE4A9" w:rsidR="00B710EA" w:rsidRPr="00F37F7B" w:rsidDel="00484200" w:rsidRDefault="00B710EA" w:rsidP="00B710EA">
      <w:pPr>
        <w:pStyle w:val="PL"/>
        <w:widowControl w:val="0"/>
        <w:rPr>
          <w:del w:id="4274" w:author="Tomáš Urban" w:date="2018-01-08T16:07:00Z"/>
          <w:noProof w:val="0"/>
          <w:szCs w:val="16"/>
        </w:rPr>
      </w:pPr>
      <w:del w:id="4275" w:author="Tomáš Urban" w:date="2018-01-08T16:07:00Z">
        <w:r w:rsidRPr="00F37F7B" w:rsidDel="00484200">
          <w:rPr>
            <w:noProof w:val="0"/>
            <w:szCs w:val="16"/>
          </w:rPr>
          <w:delText xml:space="preserve">        &lt;xsd:complexContent&gt;</w:delText>
        </w:r>
      </w:del>
    </w:p>
    <w:p w14:paraId="5CAF5525" w14:textId="3B32D7B9" w:rsidR="00B710EA" w:rsidRPr="00F37F7B" w:rsidDel="00484200" w:rsidRDefault="00B710EA" w:rsidP="00B710EA">
      <w:pPr>
        <w:pStyle w:val="PL"/>
        <w:widowControl w:val="0"/>
        <w:rPr>
          <w:del w:id="4276" w:author="Tomáš Urban" w:date="2018-01-08T16:07:00Z"/>
          <w:noProof w:val="0"/>
          <w:szCs w:val="16"/>
        </w:rPr>
      </w:pPr>
      <w:del w:id="4277" w:author="Tomáš Urban" w:date="2018-01-08T16:07:00Z">
        <w:r w:rsidRPr="00F37F7B" w:rsidDel="00484200">
          <w:rPr>
            <w:noProof w:val="0"/>
            <w:szCs w:val="16"/>
          </w:rPr>
          <w:delText xml:space="preserve">            &lt;xsd:extension base="Values:ArrayValue"&gt;   </w:delText>
        </w:r>
      </w:del>
    </w:p>
    <w:p w14:paraId="4D626560" w14:textId="288AB41E" w:rsidR="00B710EA" w:rsidRPr="00F37F7B" w:rsidDel="00484200" w:rsidRDefault="00B710EA" w:rsidP="00B710EA">
      <w:pPr>
        <w:pStyle w:val="PL"/>
        <w:widowControl w:val="0"/>
        <w:rPr>
          <w:del w:id="4278" w:author="Tomáš Urban" w:date="2018-01-08T16:07:00Z"/>
          <w:noProof w:val="0"/>
          <w:szCs w:val="16"/>
        </w:rPr>
      </w:pPr>
      <w:del w:id="4279" w:author="Tomáš Urban" w:date="2018-01-08T16:07:00Z">
        <w:r w:rsidRPr="00F37F7B" w:rsidDel="00484200">
          <w:rPr>
            <w:noProof w:val="0"/>
            <w:szCs w:val="16"/>
          </w:rPr>
          <w:delText xml:space="preserve">        </w:delText>
        </w:r>
        <w:r w:rsidRPr="00F37F7B" w:rsidDel="00484200">
          <w:rPr>
            <w:noProof w:val="0"/>
            <w:szCs w:val="16"/>
          </w:rPr>
          <w:tab/>
        </w:r>
        <w:r w:rsidRPr="00F37F7B" w:rsidDel="00484200">
          <w:rPr>
            <w:noProof w:val="0"/>
            <w:szCs w:val="16"/>
          </w:rPr>
          <w:tab/>
          <w:delText>&lt;xsd:choice minOccurs="0" maxOccurs="unbounded"&gt;</w:delText>
        </w:r>
      </w:del>
    </w:p>
    <w:p w14:paraId="52D7F428" w14:textId="08719171" w:rsidR="00B710EA" w:rsidRPr="00F37F7B" w:rsidDel="00484200" w:rsidRDefault="00B710EA" w:rsidP="00B710EA">
      <w:pPr>
        <w:pStyle w:val="PL"/>
        <w:widowControl w:val="0"/>
        <w:rPr>
          <w:del w:id="4280" w:author="Tomáš Urban" w:date="2018-01-08T16:07:00Z"/>
          <w:noProof w:val="0"/>
          <w:szCs w:val="16"/>
        </w:rPr>
      </w:pPr>
      <w:del w:id="4281" w:author="Tomáš Urban" w:date="2018-01-08T16:07:00Z">
        <w:r w:rsidRPr="00F37F7B" w:rsidDel="00484200">
          <w:rPr>
            <w:noProof w:val="0"/>
            <w:szCs w:val="16"/>
          </w:rPr>
          <w:delText xml:space="preserve">        </w:delText>
        </w:r>
        <w:r w:rsidRPr="00F37F7B" w:rsidDel="00484200">
          <w:rPr>
            <w:noProof w:val="0"/>
            <w:szCs w:val="16"/>
          </w:rPr>
          <w:tab/>
        </w:r>
        <w:r w:rsidRPr="00F37F7B" w:rsidDel="00484200">
          <w:rPr>
            <w:noProof w:val="0"/>
            <w:szCs w:val="16"/>
          </w:rPr>
          <w:tab/>
        </w:r>
        <w:r w:rsidRPr="00F37F7B" w:rsidDel="00484200">
          <w:rPr>
            <w:noProof w:val="0"/>
            <w:szCs w:val="16"/>
          </w:rPr>
          <w:tab/>
          <w:delText xml:space="preserve">&lt;xsd:element name="integer" type="Templates:IntegerTemplate" minOccurs="0" </w:delText>
        </w:r>
      </w:del>
    </w:p>
    <w:p w14:paraId="41BE8C08" w14:textId="07E5626A" w:rsidR="00B710EA" w:rsidRPr="00F37F7B" w:rsidDel="00484200" w:rsidRDefault="00B710EA" w:rsidP="00B710EA">
      <w:pPr>
        <w:pStyle w:val="PL"/>
        <w:widowControl w:val="0"/>
        <w:rPr>
          <w:del w:id="4282" w:author="Tomáš Urban" w:date="2018-01-08T16:07:00Z"/>
          <w:noProof w:val="0"/>
          <w:szCs w:val="16"/>
        </w:rPr>
      </w:pPr>
      <w:del w:id="4283" w:author="Tomáš Urban" w:date="2018-01-08T16:07:00Z">
        <w:r w:rsidRPr="00F37F7B" w:rsidDel="00484200">
          <w:rPr>
            <w:noProof w:val="0"/>
            <w:szCs w:val="16"/>
          </w:rPr>
          <w:delText xml:space="preserve">        </w:delText>
        </w:r>
        <w:r w:rsidRPr="00F37F7B" w:rsidDel="00484200">
          <w:rPr>
            <w:noProof w:val="0"/>
            <w:szCs w:val="16"/>
          </w:rPr>
          <w:tab/>
        </w:r>
        <w:r w:rsidRPr="00F37F7B" w:rsidDel="00484200">
          <w:rPr>
            <w:noProof w:val="0"/>
            <w:szCs w:val="16"/>
          </w:rPr>
          <w:tab/>
        </w:r>
        <w:r w:rsidRPr="00F37F7B" w:rsidDel="00484200">
          <w:rPr>
            <w:noProof w:val="0"/>
            <w:szCs w:val="16"/>
          </w:rPr>
          <w:tab/>
        </w:r>
        <w:r w:rsidRPr="00F37F7B" w:rsidDel="00484200">
          <w:rPr>
            <w:noProof w:val="0"/>
            <w:szCs w:val="16"/>
          </w:rPr>
          <w:tab/>
        </w:r>
        <w:r w:rsidRPr="00F37F7B" w:rsidDel="00484200">
          <w:rPr>
            <w:noProof w:val="0"/>
            <w:szCs w:val="16"/>
          </w:rPr>
          <w:tab/>
          <w:delText>maxOccurs="unbounded"/&gt;</w:delText>
        </w:r>
      </w:del>
    </w:p>
    <w:p w14:paraId="460EDF28" w14:textId="05FD1F21" w:rsidR="00B710EA" w:rsidRPr="00F37F7B" w:rsidDel="00484200" w:rsidRDefault="00B710EA" w:rsidP="00B710EA">
      <w:pPr>
        <w:pStyle w:val="PL"/>
        <w:widowControl w:val="0"/>
        <w:rPr>
          <w:del w:id="4284" w:author="Tomáš Urban" w:date="2018-01-08T16:07:00Z"/>
          <w:noProof w:val="0"/>
          <w:szCs w:val="16"/>
        </w:rPr>
      </w:pPr>
      <w:del w:id="4285" w:author="Tomáš Urban" w:date="2018-01-08T16:07:00Z">
        <w:r w:rsidRPr="00F37F7B" w:rsidDel="00484200">
          <w:rPr>
            <w:noProof w:val="0"/>
            <w:szCs w:val="16"/>
          </w:rPr>
          <w:delText xml:space="preserve">        </w:delText>
        </w:r>
        <w:r w:rsidRPr="00F37F7B" w:rsidDel="00484200">
          <w:rPr>
            <w:noProof w:val="0"/>
            <w:szCs w:val="16"/>
          </w:rPr>
          <w:tab/>
        </w:r>
        <w:r w:rsidRPr="00F37F7B" w:rsidDel="00484200">
          <w:rPr>
            <w:noProof w:val="0"/>
            <w:szCs w:val="16"/>
          </w:rPr>
          <w:tab/>
        </w:r>
        <w:r w:rsidRPr="00F37F7B" w:rsidDel="00484200">
          <w:rPr>
            <w:noProof w:val="0"/>
            <w:szCs w:val="16"/>
          </w:rPr>
          <w:tab/>
          <w:delText xml:space="preserve">&lt;xsd:element name="float" type="Templates:FloatTemplate" minOccurs="0" </w:delText>
        </w:r>
      </w:del>
    </w:p>
    <w:p w14:paraId="4393C99D" w14:textId="5A9FE551" w:rsidR="00B710EA" w:rsidRPr="00F37F7B" w:rsidDel="00484200" w:rsidRDefault="00B710EA" w:rsidP="00B710EA">
      <w:pPr>
        <w:pStyle w:val="PL"/>
        <w:widowControl w:val="0"/>
        <w:rPr>
          <w:del w:id="4286" w:author="Tomáš Urban" w:date="2018-01-08T16:07:00Z"/>
          <w:noProof w:val="0"/>
          <w:szCs w:val="16"/>
        </w:rPr>
      </w:pPr>
      <w:del w:id="4287" w:author="Tomáš Urban" w:date="2018-01-08T16:07:00Z">
        <w:r w:rsidRPr="00F37F7B" w:rsidDel="00484200">
          <w:rPr>
            <w:noProof w:val="0"/>
            <w:szCs w:val="16"/>
          </w:rPr>
          <w:delText xml:space="preserve">        </w:delText>
        </w:r>
        <w:r w:rsidRPr="00F37F7B" w:rsidDel="00484200">
          <w:rPr>
            <w:noProof w:val="0"/>
            <w:szCs w:val="16"/>
          </w:rPr>
          <w:tab/>
        </w:r>
        <w:r w:rsidRPr="00F37F7B" w:rsidDel="00484200">
          <w:rPr>
            <w:noProof w:val="0"/>
            <w:szCs w:val="16"/>
          </w:rPr>
          <w:tab/>
        </w:r>
        <w:r w:rsidRPr="00F37F7B" w:rsidDel="00484200">
          <w:rPr>
            <w:noProof w:val="0"/>
            <w:szCs w:val="16"/>
          </w:rPr>
          <w:tab/>
        </w:r>
        <w:r w:rsidRPr="00F37F7B" w:rsidDel="00484200">
          <w:rPr>
            <w:noProof w:val="0"/>
            <w:szCs w:val="16"/>
          </w:rPr>
          <w:tab/>
        </w:r>
        <w:r w:rsidRPr="00F37F7B" w:rsidDel="00484200">
          <w:rPr>
            <w:noProof w:val="0"/>
            <w:szCs w:val="16"/>
          </w:rPr>
          <w:tab/>
          <w:delText>maxOccurs="unbounded"/&gt;</w:delText>
        </w:r>
      </w:del>
    </w:p>
    <w:p w14:paraId="17AA5BD6" w14:textId="383D8DE6" w:rsidR="00B710EA" w:rsidRPr="00F37F7B" w:rsidDel="00484200" w:rsidRDefault="00B710EA" w:rsidP="00B710EA">
      <w:pPr>
        <w:pStyle w:val="PL"/>
        <w:widowControl w:val="0"/>
        <w:rPr>
          <w:del w:id="4288" w:author="Tomáš Urban" w:date="2018-01-08T16:07:00Z"/>
          <w:noProof w:val="0"/>
          <w:szCs w:val="16"/>
        </w:rPr>
      </w:pPr>
      <w:del w:id="4289" w:author="Tomáš Urban" w:date="2018-01-08T16:07:00Z">
        <w:r w:rsidRPr="00F37F7B" w:rsidDel="00484200">
          <w:rPr>
            <w:noProof w:val="0"/>
            <w:szCs w:val="16"/>
          </w:rPr>
          <w:delText xml:space="preserve">        </w:delText>
        </w:r>
        <w:r w:rsidRPr="00F37F7B" w:rsidDel="00484200">
          <w:rPr>
            <w:noProof w:val="0"/>
            <w:szCs w:val="16"/>
          </w:rPr>
          <w:tab/>
        </w:r>
        <w:r w:rsidRPr="00F37F7B" w:rsidDel="00484200">
          <w:rPr>
            <w:noProof w:val="0"/>
            <w:szCs w:val="16"/>
          </w:rPr>
          <w:tab/>
        </w:r>
        <w:r w:rsidRPr="00F37F7B" w:rsidDel="00484200">
          <w:rPr>
            <w:noProof w:val="0"/>
            <w:szCs w:val="16"/>
          </w:rPr>
          <w:tab/>
          <w:delText xml:space="preserve">&lt;xsd:element name="boolean" type="Templates:BooleanTemplate" minOccurs="0" </w:delText>
        </w:r>
      </w:del>
    </w:p>
    <w:p w14:paraId="7D91E560" w14:textId="2C799569" w:rsidR="00B710EA" w:rsidRPr="00F37F7B" w:rsidDel="00484200" w:rsidRDefault="00B710EA" w:rsidP="00B710EA">
      <w:pPr>
        <w:pStyle w:val="PL"/>
        <w:widowControl w:val="0"/>
        <w:rPr>
          <w:del w:id="4290" w:author="Tomáš Urban" w:date="2018-01-08T16:07:00Z"/>
          <w:noProof w:val="0"/>
          <w:szCs w:val="16"/>
        </w:rPr>
      </w:pPr>
      <w:del w:id="4291" w:author="Tomáš Urban" w:date="2018-01-08T16:07:00Z">
        <w:r w:rsidRPr="00F37F7B" w:rsidDel="00484200">
          <w:rPr>
            <w:noProof w:val="0"/>
            <w:szCs w:val="16"/>
          </w:rPr>
          <w:delText xml:space="preserve">        </w:delText>
        </w:r>
        <w:r w:rsidRPr="00F37F7B" w:rsidDel="00484200">
          <w:rPr>
            <w:noProof w:val="0"/>
            <w:szCs w:val="16"/>
          </w:rPr>
          <w:tab/>
        </w:r>
        <w:r w:rsidRPr="00F37F7B" w:rsidDel="00484200">
          <w:rPr>
            <w:noProof w:val="0"/>
            <w:szCs w:val="16"/>
          </w:rPr>
          <w:tab/>
        </w:r>
        <w:r w:rsidRPr="00F37F7B" w:rsidDel="00484200">
          <w:rPr>
            <w:noProof w:val="0"/>
            <w:szCs w:val="16"/>
          </w:rPr>
          <w:tab/>
        </w:r>
        <w:r w:rsidRPr="00F37F7B" w:rsidDel="00484200">
          <w:rPr>
            <w:noProof w:val="0"/>
            <w:szCs w:val="16"/>
          </w:rPr>
          <w:tab/>
        </w:r>
        <w:r w:rsidRPr="00F37F7B" w:rsidDel="00484200">
          <w:rPr>
            <w:noProof w:val="0"/>
            <w:szCs w:val="16"/>
          </w:rPr>
          <w:tab/>
          <w:delText>maxOccurs="unbounded"/&gt;</w:delText>
        </w:r>
      </w:del>
    </w:p>
    <w:p w14:paraId="61197C66" w14:textId="0938951B" w:rsidR="00B710EA" w:rsidRPr="00F37F7B" w:rsidDel="00484200" w:rsidRDefault="00B710EA" w:rsidP="00B710EA">
      <w:pPr>
        <w:pStyle w:val="PL"/>
        <w:widowControl w:val="0"/>
        <w:rPr>
          <w:del w:id="4292" w:author="Tomáš Urban" w:date="2018-01-08T16:07:00Z"/>
          <w:noProof w:val="0"/>
          <w:szCs w:val="16"/>
        </w:rPr>
      </w:pPr>
      <w:del w:id="4293" w:author="Tomáš Urban" w:date="2018-01-08T16:07:00Z">
        <w:r w:rsidRPr="00F37F7B" w:rsidDel="00484200">
          <w:rPr>
            <w:noProof w:val="0"/>
          </w:rPr>
          <w:delText xml:space="preserve">                </w:delText>
        </w:r>
        <w:r w:rsidRPr="00F37F7B" w:rsidDel="00484200">
          <w:rPr>
            <w:noProof w:val="0"/>
          </w:rPr>
          <w:tab/>
          <w:delText>&lt;xsd:element name="verdicttype" type="Templates:VerdictTemplate"</w:delText>
        </w:r>
        <w:r w:rsidRPr="00F37F7B" w:rsidDel="00484200">
          <w:rPr>
            <w:noProof w:val="0"/>
            <w:szCs w:val="16"/>
          </w:rPr>
          <w:delText xml:space="preserve"> minOccurs="0" </w:delText>
        </w:r>
      </w:del>
    </w:p>
    <w:p w14:paraId="29C63DE2" w14:textId="1BB89966" w:rsidR="00B710EA" w:rsidRPr="00F37F7B" w:rsidDel="00484200" w:rsidRDefault="00B710EA" w:rsidP="00B710EA">
      <w:pPr>
        <w:pStyle w:val="PL"/>
        <w:widowControl w:val="0"/>
        <w:rPr>
          <w:del w:id="4294" w:author="Tomáš Urban" w:date="2018-01-08T16:07:00Z"/>
          <w:noProof w:val="0"/>
        </w:rPr>
      </w:pPr>
      <w:del w:id="4295" w:author="Tomáš Urban" w:date="2018-01-08T16:07:00Z">
        <w:r w:rsidRPr="00F37F7B" w:rsidDel="00484200">
          <w:rPr>
            <w:noProof w:val="0"/>
            <w:szCs w:val="16"/>
          </w:rPr>
          <w:delText xml:space="preserve">        </w:delText>
        </w:r>
        <w:r w:rsidRPr="00F37F7B" w:rsidDel="00484200">
          <w:rPr>
            <w:noProof w:val="0"/>
            <w:szCs w:val="16"/>
          </w:rPr>
          <w:tab/>
        </w:r>
        <w:r w:rsidRPr="00F37F7B" w:rsidDel="00484200">
          <w:rPr>
            <w:noProof w:val="0"/>
            <w:szCs w:val="16"/>
          </w:rPr>
          <w:tab/>
        </w:r>
        <w:r w:rsidRPr="00F37F7B" w:rsidDel="00484200">
          <w:rPr>
            <w:noProof w:val="0"/>
            <w:szCs w:val="16"/>
          </w:rPr>
          <w:tab/>
        </w:r>
        <w:r w:rsidRPr="00F37F7B" w:rsidDel="00484200">
          <w:rPr>
            <w:noProof w:val="0"/>
            <w:szCs w:val="16"/>
          </w:rPr>
          <w:tab/>
        </w:r>
        <w:r w:rsidRPr="00F37F7B" w:rsidDel="00484200">
          <w:rPr>
            <w:noProof w:val="0"/>
            <w:szCs w:val="16"/>
          </w:rPr>
          <w:tab/>
          <w:delText>maxOccurs="unbounded"</w:delText>
        </w:r>
        <w:r w:rsidRPr="00F37F7B" w:rsidDel="00484200">
          <w:rPr>
            <w:noProof w:val="0"/>
          </w:rPr>
          <w:delText>/&gt;</w:delText>
        </w:r>
      </w:del>
    </w:p>
    <w:p w14:paraId="3540BF00" w14:textId="5386F2D0" w:rsidR="00B710EA" w:rsidRPr="00F37F7B" w:rsidDel="00484200" w:rsidRDefault="00B710EA" w:rsidP="00B710EA">
      <w:pPr>
        <w:pStyle w:val="PL"/>
        <w:widowControl w:val="0"/>
        <w:rPr>
          <w:del w:id="4296" w:author="Tomáš Urban" w:date="2018-01-08T16:07:00Z"/>
          <w:noProof w:val="0"/>
          <w:szCs w:val="16"/>
        </w:rPr>
      </w:pPr>
      <w:del w:id="4297" w:author="Tomáš Urban" w:date="2018-01-08T16:07:00Z">
        <w:r w:rsidRPr="00F37F7B" w:rsidDel="00484200">
          <w:rPr>
            <w:noProof w:val="0"/>
            <w:szCs w:val="16"/>
          </w:rPr>
          <w:delText xml:space="preserve">        </w:delText>
        </w:r>
        <w:r w:rsidRPr="00F37F7B" w:rsidDel="00484200">
          <w:rPr>
            <w:noProof w:val="0"/>
            <w:szCs w:val="16"/>
          </w:rPr>
          <w:tab/>
        </w:r>
        <w:r w:rsidRPr="00F37F7B" w:rsidDel="00484200">
          <w:rPr>
            <w:noProof w:val="0"/>
            <w:szCs w:val="16"/>
          </w:rPr>
          <w:tab/>
        </w:r>
        <w:r w:rsidRPr="00F37F7B" w:rsidDel="00484200">
          <w:rPr>
            <w:noProof w:val="0"/>
            <w:szCs w:val="16"/>
          </w:rPr>
          <w:tab/>
          <w:delText xml:space="preserve">&lt;xsd:element name="bitstring" type="Templates:BitstringTemplate" </w:delText>
        </w:r>
      </w:del>
    </w:p>
    <w:p w14:paraId="0FEC29CF" w14:textId="7B1DFE62" w:rsidR="00B710EA" w:rsidRPr="00F37F7B" w:rsidDel="00484200" w:rsidRDefault="00B710EA" w:rsidP="00B710EA">
      <w:pPr>
        <w:pStyle w:val="PL"/>
        <w:widowControl w:val="0"/>
        <w:rPr>
          <w:del w:id="4298" w:author="Tomáš Urban" w:date="2018-01-08T16:07:00Z"/>
          <w:noProof w:val="0"/>
          <w:szCs w:val="16"/>
        </w:rPr>
      </w:pPr>
      <w:del w:id="4299" w:author="Tomáš Urban" w:date="2018-01-08T16:07:00Z">
        <w:r w:rsidRPr="00F37F7B" w:rsidDel="00484200">
          <w:rPr>
            <w:noProof w:val="0"/>
            <w:szCs w:val="16"/>
          </w:rPr>
          <w:delText xml:space="preserve">        </w:delText>
        </w:r>
        <w:r w:rsidRPr="00F37F7B" w:rsidDel="00484200">
          <w:rPr>
            <w:noProof w:val="0"/>
            <w:szCs w:val="16"/>
          </w:rPr>
          <w:tab/>
        </w:r>
        <w:r w:rsidRPr="00F37F7B" w:rsidDel="00484200">
          <w:rPr>
            <w:noProof w:val="0"/>
            <w:szCs w:val="16"/>
          </w:rPr>
          <w:tab/>
        </w:r>
        <w:r w:rsidRPr="00F37F7B" w:rsidDel="00484200">
          <w:rPr>
            <w:noProof w:val="0"/>
            <w:szCs w:val="16"/>
          </w:rPr>
          <w:tab/>
        </w:r>
        <w:r w:rsidRPr="00F37F7B" w:rsidDel="00484200">
          <w:rPr>
            <w:noProof w:val="0"/>
            <w:szCs w:val="16"/>
          </w:rPr>
          <w:tab/>
        </w:r>
        <w:r w:rsidRPr="00F37F7B" w:rsidDel="00484200">
          <w:rPr>
            <w:noProof w:val="0"/>
            <w:szCs w:val="16"/>
          </w:rPr>
          <w:tab/>
          <w:delText>minOccurs="0" maxOccurs="unbounded"/&gt;</w:delText>
        </w:r>
      </w:del>
    </w:p>
    <w:p w14:paraId="720CB6A0" w14:textId="48B4FA39" w:rsidR="00B710EA" w:rsidRPr="00F37F7B" w:rsidDel="00484200" w:rsidRDefault="00B710EA" w:rsidP="00B710EA">
      <w:pPr>
        <w:pStyle w:val="PL"/>
        <w:widowControl w:val="0"/>
        <w:rPr>
          <w:del w:id="4300" w:author="Tomáš Urban" w:date="2018-01-08T16:07:00Z"/>
          <w:noProof w:val="0"/>
          <w:szCs w:val="16"/>
        </w:rPr>
      </w:pPr>
      <w:del w:id="4301" w:author="Tomáš Urban" w:date="2018-01-08T16:07:00Z">
        <w:r w:rsidRPr="00F37F7B" w:rsidDel="00484200">
          <w:rPr>
            <w:noProof w:val="0"/>
            <w:szCs w:val="16"/>
          </w:rPr>
          <w:delText xml:space="preserve">        </w:delText>
        </w:r>
        <w:r w:rsidRPr="00F37F7B" w:rsidDel="00484200">
          <w:rPr>
            <w:noProof w:val="0"/>
            <w:szCs w:val="16"/>
          </w:rPr>
          <w:tab/>
        </w:r>
        <w:r w:rsidRPr="00F37F7B" w:rsidDel="00484200">
          <w:rPr>
            <w:noProof w:val="0"/>
            <w:szCs w:val="16"/>
          </w:rPr>
          <w:tab/>
        </w:r>
        <w:r w:rsidRPr="00F37F7B" w:rsidDel="00484200">
          <w:rPr>
            <w:noProof w:val="0"/>
            <w:szCs w:val="16"/>
          </w:rPr>
          <w:tab/>
          <w:delText xml:space="preserve">&lt;xsd:element name="hexstring" type="Templates:HexstringTemplate" </w:delText>
        </w:r>
      </w:del>
    </w:p>
    <w:p w14:paraId="6CC6FC74" w14:textId="61F04A07" w:rsidR="00B710EA" w:rsidRPr="00F37F7B" w:rsidDel="00484200" w:rsidRDefault="00B710EA" w:rsidP="00B710EA">
      <w:pPr>
        <w:pStyle w:val="PL"/>
        <w:widowControl w:val="0"/>
        <w:rPr>
          <w:del w:id="4302" w:author="Tomáš Urban" w:date="2018-01-08T16:07:00Z"/>
          <w:noProof w:val="0"/>
          <w:szCs w:val="16"/>
        </w:rPr>
      </w:pPr>
      <w:del w:id="4303" w:author="Tomáš Urban" w:date="2018-01-08T16:07:00Z">
        <w:r w:rsidRPr="00F37F7B" w:rsidDel="00484200">
          <w:rPr>
            <w:noProof w:val="0"/>
            <w:szCs w:val="16"/>
          </w:rPr>
          <w:delText xml:space="preserve">        </w:delText>
        </w:r>
        <w:r w:rsidRPr="00F37F7B" w:rsidDel="00484200">
          <w:rPr>
            <w:noProof w:val="0"/>
            <w:szCs w:val="16"/>
          </w:rPr>
          <w:tab/>
        </w:r>
        <w:r w:rsidRPr="00F37F7B" w:rsidDel="00484200">
          <w:rPr>
            <w:noProof w:val="0"/>
            <w:szCs w:val="16"/>
          </w:rPr>
          <w:tab/>
        </w:r>
        <w:r w:rsidRPr="00F37F7B" w:rsidDel="00484200">
          <w:rPr>
            <w:noProof w:val="0"/>
            <w:szCs w:val="16"/>
          </w:rPr>
          <w:tab/>
        </w:r>
        <w:r w:rsidRPr="00F37F7B" w:rsidDel="00484200">
          <w:rPr>
            <w:noProof w:val="0"/>
            <w:szCs w:val="16"/>
          </w:rPr>
          <w:tab/>
        </w:r>
        <w:r w:rsidRPr="00F37F7B" w:rsidDel="00484200">
          <w:rPr>
            <w:noProof w:val="0"/>
            <w:szCs w:val="16"/>
          </w:rPr>
          <w:tab/>
          <w:delText>minOccurs="0" maxOccurs="unbounded"/&gt;</w:delText>
        </w:r>
      </w:del>
    </w:p>
    <w:p w14:paraId="28CFD060" w14:textId="01AC485F" w:rsidR="00B710EA" w:rsidRPr="00F37F7B" w:rsidDel="00484200" w:rsidRDefault="00B710EA" w:rsidP="00B710EA">
      <w:pPr>
        <w:pStyle w:val="PL"/>
        <w:widowControl w:val="0"/>
        <w:rPr>
          <w:del w:id="4304" w:author="Tomáš Urban" w:date="2018-01-08T16:07:00Z"/>
          <w:noProof w:val="0"/>
          <w:szCs w:val="16"/>
        </w:rPr>
      </w:pPr>
      <w:del w:id="4305" w:author="Tomáš Urban" w:date="2018-01-08T16:07:00Z">
        <w:r w:rsidRPr="00F37F7B" w:rsidDel="00484200">
          <w:rPr>
            <w:noProof w:val="0"/>
            <w:szCs w:val="16"/>
          </w:rPr>
          <w:lastRenderedPageBreak/>
          <w:delText xml:space="preserve">        </w:delText>
        </w:r>
        <w:r w:rsidRPr="00F37F7B" w:rsidDel="00484200">
          <w:rPr>
            <w:noProof w:val="0"/>
            <w:szCs w:val="16"/>
          </w:rPr>
          <w:tab/>
        </w:r>
        <w:r w:rsidRPr="00F37F7B" w:rsidDel="00484200">
          <w:rPr>
            <w:noProof w:val="0"/>
            <w:szCs w:val="16"/>
          </w:rPr>
          <w:tab/>
        </w:r>
        <w:r w:rsidRPr="00F37F7B" w:rsidDel="00484200">
          <w:rPr>
            <w:noProof w:val="0"/>
            <w:szCs w:val="16"/>
          </w:rPr>
          <w:tab/>
          <w:delText xml:space="preserve">&lt;xsd:element name="octetstring" type="Templates:OctetstringTemplate" </w:delText>
        </w:r>
      </w:del>
    </w:p>
    <w:p w14:paraId="4779AB72" w14:textId="4961210E" w:rsidR="00B710EA" w:rsidRPr="00F37F7B" w:rsidDel="00484200" w:rsidRDefault="00B710EA" w:rsidP="00B710EA">
      <w:pPr>
        <w:pStyle w:val="PL"/>
        <w:widowControl w:val="0"/>
        <w:rPr>
          <w:del w:id="4306" w:author="Tomáš Urban" w:date="2018-01-08T16:07:00Z"/>
          <w:noProof w:val="0"/>
          <w:szCs w:val="16"/>
        </w:rPr>
      </w:pPr>
      <w:del w:id="4307" w:author="Tomáš Urban" w:date="2018-01-08T16:07:00Z">
        <w:r w:rsidRPr="00F37F7B" w:rsidDel="00484200">
          <w:rPr>
            <w:noProof w:val="0"/>
            <w:szCs w:val="16"/>
          </w:rPr>
          <w:delText xml:space="preserve">        </w:delText>
        </w:r>
        <w:r w:rsidRPr="00F37F7B" w:rsidDel="00484200">
          <w:rPr>
            <w:noProof w:val="0"/>
            <w:szCs w:val="16"/>
          </w:rPr>
          <w:tab/>
        </w:r>
        <w:r w:rsidRPr="00F37F7B" w:rsidDel="00484200">
          <w:rPr>
            <w:noProof w:val="0"/>
            <w:szCs w:val="16"/>
          </w:rPr>
          <w:tab/>
        </w:r>
        <w:r w:rsidRPr="00F37F7B" w:rsidDel="00484200">
          <w:rPr>
            <w:noProof w:val="0"/>
            <w:szCs w:val="16"/>
          </w:rPr>
          <w:tab/>
        </w:r>
        <w:r w:rsidRPr="00F37F7B" w:rsidDel="00484200">
          <w:rPr>
            <w:noProof w:val="0"/>
            <w:szCs w:val="16"/>
          </w:rPr>
          <w:tab/>
        </w:r>
        <w:r w:rsidRPr="00F37F7B" w:rsidDel="00484200">
          <w:rPr>
            <w:noProof w:val="0"/>
            <w:szCs w:val="16"/>
          </w:rPr>
          <w:tab/>
          <w:delText>minOccurs="0" maxOccurs="unbounded"/&gt;</w:delText>
        </w:r>
      </w:del>
    </w:p>
    <w:p w14:paraId="21B31393" w14:textId="2E3DE6F0" w:rsidR="00B710EA" w:rsidRPr="00F37F7B" w:rsidDel="00484200" w:rsidRDefault="00B710EA" w:rsidP="00B710EA">
      <w:pPr>
        <w:pStyle w:val="PL"/>
        <w:widowControl w:val="0"/>
        <w:rPr>
          <w:del w:id="4308" w:author="Tomáš Urban" w:date="2018-01-08T16:07:00Z"/>
          <w:noProof w:val="0"/>
          <w:szCs w:val="16"/>
        </w:rPr>
      </w:pPr>
      <w:del w:id="4309" w:author="Tomáš Urban" w:date="2018-01-08T16:07:00Z">
        <w:r w:rsidRPr="00F37F7B" w:rsidDel="00484200">
          <w:rPr>
            <w:noProof w:val="0"/>
            <w:szCs w:val="16"/>
          </w:rPr>
          <w:delText xml:space="preserve">        </w:delText>
        </w:r>
        <w:r w:rsidRPr="00F37F7B" w:rsidDel="00484200">
          <w:rPr>
            <w:noProof w:val="0"/>
            <w:szCs w:val="16"/>
          </w:rPr>
          <w:tab/>
        </w:r>
        <w:r w:rsidRPr="00F37F7B" w:rsidDel="00484200">
          <w:rPr>
            <w:noProof w:val="0"/>
            <w:szCs w:val="16"/>
          </w:rPr>
          <w:tab/>
        </w:r>
        <w:r w:rsidRPr="00F37F7B" w:rsidDel="00484200">
          <w:rPr>
            <w:noProof w:val="0"/>
            <w:szCs w:val="16"/>
          </w:rPr>
          <w:tab/>
          <w:delText xml:space="preserve">&lt;xsd:element name="charstring" type="Templates:CharstringTemplate" </w:delText>
        </w:r>
      </w:del>
    </w:p>
    <w:p w14:paraId="6E02BC1A" w14:textId="17D14F4B" w:rsidR="00B710EA" w:rsidRPr="00F37F7B" w:rsidDel="00484200" w:rsidRDefault="00B710EA" w:rsidP="00B710EA">
      <w:pPr>
        <w:pStyle w:val="PL"/>
        <w:widowControl w:val="0"/>
        <w:rPr>
          <w:del w:id="4310" w:author="Tomáš Urban" w:date="2018-01-08T16:07:00Z"/>
          <w:noProof w:val="0"/>
          <w:szCs w:val="16"/>
        </w:rPr>
      </w:pPr>
      <w:del w:id="4311" w:author="Tomáš Urban" w:date="2018-01-08T16:07:00Z">
        <w:r w:rsidRPr="00F37F7B" w:rsidDel="00484200">
          <w:rPr>
            <w:noProof w:val="0"/>
            <w:szCs w:val="16"/>
          </w:rPr>
          <w:delText xml:space="preserve">        </w:delText>
        </w:r>
        <w:r w:rsidRPr="00F37F7B" w:rsidDel="00484200">
          <w:rPr>
            <w:noProof w:val="0"/>
            <w:szCs w:val="16"/>
          </w:rPr>
          <w:tab/>
        </w:r>
        <w:r w:rsidRPr="00F37F7B" w:rsidDel="00484200">
          <w:rPr>
            <w:noProof w:val="0"/>
            <w:szCs w:val="16"/>
          </w:rPr>
          <w:tab/>
        </w:r>
        <w:r w:rsidRPr="00F37F7B" w:rsidDel="00484200">
          <w:rPr>
            <w:noProof w:val="0"/>
            <w:szCs w:val="16"/>
          </w:rPr>
          <w:tab/>
        </w:r>
        <w:r w:rsidRPr="00F37F7B" w:rsidDel="00484200">
          <w:rPr>
            <w:noProof w:val="0"/>
            <w:szCs w:val="16"/>
          </w:rPr>
          <w:tab/>
        </w:r>
        <w:r w:rsidRPr="00F37F7B" w:rsidDel="00484200">
          <w:rPr>
            <w:noProof w:val="0"/>
            <w:szCs w:val="16"/>
          </w:rPr>
          <w:tab/>
          <w:delText>minOccurs="0" maxOccurs="unbounded"/&gt;</w:delText>
        </w:r>
      </w:del>
    </w:p>
    <w:p w14:paraId="79F71925" w14:textId="2FD67755" w:rsidR="00B710EA" w:rsidRPr="00F37F7B" w:rsidDel="00484200" w:rsidRDefault="00B710EA" w:rsidP="00B710EA">
      <w:pPr>
        <w:pStyle w:val="PL"/>
        <w:widowControl w:val="0"/>
        <w:rPr>
          <w:del w:id="4312" w:author="Tomáš Urban" w:date="2018-01-08T16:07:00Z"/>
          <w:noProof w:val="0"/>
          <w:szCs w:val="16"/>
        </w:rPr>
      </w:pPr>
      <w:del w:id="4313" w:author="Tomáš Urban" w:date="2018-01-08T16:07:00Z">
        <w:r w:rsidRPr="00F37F7B" w:rsidDel="00484200">
          <w:rPr>
            <w:noProof w:val="0"/>
            <w:szCs w:val="16"/>
          </w:rPr>
          <w:delText xml:space="preserve">        </w:delText>
        </w:r>
        <w:r w:rsidRPr="00F37F7B" w:rsidDel="00484200">
          <w:rPr>
            <w:noProof w:val="0"/>
            <w:szCs w:val="16"/>
          </w:rPr>
          <w:tab/>
        </w:r>
        <w:r w:rsidRPr="00F37F7B" w:rsidDel="00484200">
          <w:rPr>
            <w:noProof w:val="0"/>
            <w:szCs w:val="16"/>
          </w:rPr>
          <w:tab/>
        </w:r>
        <w:r w:rsidRPr="00F37F7B" w:rsidDel="00484200">
          <w:rPr>
            <w:noProof w:val="0"/>
            <w:szCs w:val="16"/>
          </w:rPr>
          <w:tab/>
          <w:delText xml:space="preserve">&lt;xsd:element name="universal_charstring" </w:delText>
        </w:r>
      </w:del>
    </w:p>
    <w:p w14:paraId="178C8945" w14:textId="51ACC428" w:rsidR="00B710EA" w:rsidRPr="00F37F7B" w:rsidDel="00484200" w:rsidRDefault="00B710EA" w:rsidP="00B710EA">
      <w:pPr>
        <w:pStyle w:val="PL"/>
        <w:widowControl w:val="0"/>
        <w:rPr>
          <w:del w:id="4314" w:author="Tomáš Urban" w:date="2018-01-08T16:07:00Z"/>
          <w:noProof w:val="0"/>
          <w:szCs w:val="16"/>
        </w:rPr>
      </w:pPr>
      <w:del w:id="4315" w:author="Tomáš Urban" w:date="2018-01-08T16:07:00Z">
        <w:r w:rsidRPr="00F37F7B" w:rsidDel="00484200">
          <w:rPr>
            <w:noProof w:val="0"/>
            <w:szCs w:val="16"/>
          </w:rPr>
          <w:delText xml:space="preserve">        </w:delText>
        </w:r>
        <w:r w:rsidRPr="00F37F7B" w:rsidDel="00484200">
          <w:rPr>
            <w:noProof w:val="0"/>
            <w:szCs w:val="16"/>
          </w:rPr>
          <w:tab/>
        </w:r>
        <w:r w:rsidRPr="00F37F7B" w:rsidDel="00484200">
          <w:rPr>
            <w:noProof w:val="0"/>
            <w:szCs w:val="16"/>
          </w:rPr>
          <w:tab/>
        </w:r>
        <w:r w:rsidRPr="00F37F7B" w:rsidDel="00484200">
          <w:rPr>
            <w:noProof w:val="0"/>
            <w:szCs w:val="16"/>
          </w:rPr>
          <w:tab/>
        </w:r>
        <w:r w:rsidRPr="00F37F7B" w:rsidDel="00484200">
          <w:rPr>
            <w:noProof w:val="0"/>
            <w:szCs w:val="16"/>
          </w:rPr>
          <w:tab/>
        </w:r>
        <w:r w:rsidRPr="00F37F7B" w:rsidDel="00484200">
          <w:rPr>
            <w:noProof w:val="0"/>
            <w:szCs w:val="16"/>
          </w:rPr>
          <w:tab/>
          <w:delText xml:space="preserve">type="Templates:UniversalCharstringTemplate" minOccurs="0" </w:delText>
        </w:r>
      </w:del>
    </w:p>
    <w:p w14:paraId="057AD40B" w14:textId="6BEE08EC" w:rsidR="00B710EA" w:rsidRPr="00F37F7B" w:rsidDel="00484200" w:rsidRDefault="00B710EA" w:rsidP="00B710EA">
      <w:pPr>
        <w:pStyle w:val="PL"/>
        <w:widowControl w:val="0"/>
        <w:rPr>
          <w:del w:id="4316" w:author="Tomáš Urban" w:date="2018-01-08T16:07:00Z"/>
          <w:noProof w:val="0"/>
          <w:szCs w:val="16"/>
        </w:rPr>
      </w:pPr>
      <w:del w:id="4317" w:author="Tomáš Urban" w:date="2018-01-08T16:07:00Z">
        <w:r w:rsidRPr="00F37F7B" w:rsidDel="00484200">
          <w:rPr>
            <w:noProof w:val="0"/>
            <w:szCs w:val="16"/>
          </w:rPr>
          <w:delText xml:space="preserve">        </w:delText>
        </w:r>
        <w:r w:rsidRPr="00F37F7B" w:rsidDel="00484200">
          <w:rPr>
            <w:noProof w:val="0"/>
            <w:szCs w:val="16"/>
          </w:rPr>
          <w:tab/>
        </w:r>
        <w:r w:rsidRPr="00F37F7B" w:rsidDel="00484200">
          <w:rPr>
            <w:noProof w:val="0"/>
            <w:szCs w:val="16"/>
          </w:rPr>
          <w:tab/>
        </w:r>
        <w:r w:rsidRPr="00F37F7B" w:rsidDel="00484200">
          <w:rPr>
            <w:noProof w:val="0"/>
            <w:szCs w:val="16"/>
          </w:rPr>
          <w:tab/>
        </w:r>
        <w:r w:rsidRPr="00F37F7B" w:rsidDel="00484200">
          <w:rPr>
            <w:noProof w:val="0"/>
            <w:szCs w:val="16"/>
          </w:rPr>
          <w:tab/>
        </w:r>
        <w:r w:rsidRPr="00F37F7B" w:rsidDel="00484200">
          <w:rPr>
            <w:noProof w:val="0"/>
            <w:szCs w:val="16"/>
          </w:rPr>
          <w:tab/>
          <w:delText>maxOccurs="unbounded"/&gt;</w:delText>
        </w:r>
      </w:del>
    </w:p>
    <w:p w14:paraId="54255168" w14:textId="25D93022" w:rsidR="00B710EA" w:rsidRPr="00F37F7B" w:rsidDel="00484200" w:rsidRDefault="00B710EA" w:rsidP="00B710EA">
      <w:pPr>
        <w:pStyle w:val="PL"/>
        <w:widowControl w:val="0"/>
        <w:rPr>
          <w:del w:id="4318" w:author="Tomáš Urban" w:date="2018-01-08T16:07:00Z"/>
          <w:noProof w:val="0"/>
          <w:szCs w:val="16"/>
        </w:rPr>
      </w:pPr>
      <w:del w:id="4319" w:author="Tomáš Urban" w:date="2018-01-08T16:07:00Z">
        <w:r w:rsidRPr="00F37F7B" w:rsidDel="00484200">
          <w:rPr>
            <w:noProof w:val="0"/>
            <w:szCs w:val="16"/>
          </w:rPr>
          <w:delText xml:space="preserve">        </w:delText>
        </w:r>
        <w:r w:rsidRPr="00F37F7B" w:rsidDel="00484200">
          <w:rPr>
            <w:noProof w:val="0"/>
            <w:szCs w:val="16"/>
          </w:rPr>
          <w:tab/>
        </w:r>
        <w:r w:rsidRPr="00F37F7B" w:rsidDel="00484200">
          <w:rPr>
            <w:noProof w:val="0"/>
            <w:szCs w:val="16"/>
          </w:rPr>
          <w:tab/>
        </w:r>
        <w:r w:rsidRPr="00F37F7B" w:rsidDel="00484200">
          <w:rPr>
            <w:noProof w:val="0"/>
            <w:szCs w:val="16"/>
          </w:rPr>
          <w:tab/>
          <w:delText xml:space="preserve">&lt;xsd:element name="record" type="Templates:RecordTemplate" minOccurs="0" </w:delText>
        </w:r>
      </w:del>
    </w:p>
    <w:p w14:paraId="36B0F174" w14:textId="7A144820" w:rsidR="00B710EA" w:rsidRPr="00F37F7B" w:rsidDel="00484200" w:rsidRDefault="00B710EA" w:rsidP="00B710EA">
      <w:pPr>
        <w:pStyle w:val="PL"/>
        <w:widowControl w:val="0"/>
        <w:rPr>
          <w:del w:id="4320" w:author="Tomáš Urban" w:date="2018-01-08T16:07:00Z"/>
          <w:noProof w:val="0"/>
          <w:szCs w:val="16"/>
        </w:rPr>
      </w:pPr>
      <w:del w:id="4321" w:author="Tomáš Urban" w:date="2018-01-08T16:07:00Z">
        <w:r w:rsidRPr="00F37F7B" w:rsidDel="00484200">
          <w:rPr>
            <w:noProof w:val="0"/>
            <w:szCs w:val="16"/>
          </w:rPr>
          <w:delText xml:space="preserve">        </w:delText>
        </w:r>
        <w:r w:rsidRPr="00F37F7B" w:rsidDel="00484200">
          <w:rPr>
            <w:noProof w:val="0"/>
            <w:szCs w:val="16"/>
          </w:rPr>
          <w:tab/>
        </w:r>
        <w:r w:rsidRPr="00F37F7B" w:rsidDel="00484200">
          <w:rPr>
            <w:noProof w:val="0"/>
            <w:szCs w:val="16"/>
          </w:rPr>
          <w:tab/>
        </w:r>
        <w:r w:rsidRPr="00F37F7B" w:rsidDel="00484200">
          <w:rPr>
            <w:noProof w:val="0"/>
            <w:szCs w:val="16"/>
          </w:rPr>
          <w:tab/>
        </w:r>
        <w:r w:rsidRPr="00F37F7B" w:rsidDel="00484200">
          <w:rPr>
            <w:noProof w:val="0"/>
            <w:szCs w:val="16"/>
          </w:rPr>
          <w:tab/>
        </w:r>
        <w:r w:rsidRPr="00F37F7B" w:rsidDel="00484200">
          <w:rPr>
            <w:noProof w:val="0"/>
            <w:szCs w:val="16"/>
          </w:rPr>
          <w:tab/>
          <w:delText>maxOccurs="unbounded"/&gt;</w:delText>
        </w:r>
      </w:del>
    </w:p>
    <w:p w14:paraId="3D2BAD7B" w14:textId="771FEE48" w:rsidR="00B710EA" w:rsidRPr="00F37F7B" w:rsidDel="00484200" w:rsidRDefault="00B710EA" w:rsidP="00B710EA">
      <w:pPr>
        <w:pStyle w:val="PL"/>
        <w:widowControl w:val="0"/>
        <w:rPr>
          <w:del w:id="4322" w:author="Tomáš Urban" w:date="2018-01-08T16:07:00Z"/>
          <w:noProof w:val="0"/>
          <w:szCs w:val="16"/>
        </w:rPr>
      </w:pPr>
      <w:del w:id="4323" w:author="Tomáš Urban" w:date="2018-01-08T16:07:00Z">
        <w:r w:rsidRPr="00F37F7B" w:rsidDel="00484200">
          <w:rPr>
            <w:noProof w:val="0"/>
            <w:szCs w:val="16"/>
          </w:rPr>
          <w:delText xml:space="preserve">        </w:delText>
        </w:r>
        <w:r w:rsidRPr="00F37F7B" w:rsidDel="00484200">
          <w:rPr>
            <w:noProof w:val="0"/>
            <w:szCs w:val="16"/>
          </w:rPr>
          <w:tab/>
        </w:r>
        <w:r w:rsidRPr="00F37F7B" w:rsidDel="00484200">
          <w:rPr>
            <w:noProof w:val="0"/>
            <w:szCs w:val="16"/>
          </w:rPr>
          <w:tab/>
        </w:r>
        <w:r w:rsidRPr="00F37F7B" w:rsidDel="00484200">
          <w:rPr>
            <w:noProof w:val="0"/>
            <w:szCs w:val="16"/>
          </w:rPr>
          <w:tab/>
          <w:delText xml:space="preserve">&lt;xsd:element name="record_of" type="Templates:RecordOfTemplate" </w:delText>
        </w:r>
      </w:del>
    </w:p>
    <w:p w14:paraId="4FAB2651" w14:textId="1F052756" w:rsidR="00B710EA" w:rsidRPr="00F37F7B" w:rsidDel="00484200" w:rsidRDefault="00B710EA" w:rsidP="00B710EA">
      <w:pPr>
        <w:pStyle w:val="PL"/>
        <w:widowControl w:val="0"/>
        <w:rPr>
          <w:del w:id="4324" w:author="Tomáš Urban" w:date="2018-01-08T16:07:00Z"/>
          <w:noProof w:val="0"/>
          <w:szCs w:val="16"/>
        </w:rPr>
      </w:pPr>
      <w:del w:id="4325" w:author="Tomáš Urban" w:date="2018-01-08T16:07:00Z">
        <w:r w:rsidRPr="00F37F7B" w:rsidDel="00484200">
          <w:rPr>
            <w:noProof w:val="0"/>
            <w:szCs w:val="16"/>
          </w:rPr>
          <w:delText xml:space="preserve">        </w:delText>
        </w:r>
        <w:r w:rsidRPr="00F37F7B" w:rsidDel="00484200">
          <w:rPr>
            <w:noProof w:val="0"/>
            <w:szCs w:val="16"/>
          </w:rPr>
          <w:tab/>
        </w:r>
        <w:r w:rsidRPr="00F37F7B" w:rsidDel="00484200">
          <w:rPr>
            <w:noProof w:val="0"/>
            <w:szCs w:val="16"/>
          </w:rPr>
          <w:tab/>
        </w:r>
        <w:r w:rsidRPr="00F37F7B" w:rsidDel="00484200">
          <w:rPr>
            <w:noProof w:val="0"/>
            <w:szCs w:val="16"/>
          </w:rPr>
          <w:tab/>
        </w:r>
        <w:r w:rsidRPr="00F37F7B" w:rsidDel="00484200">
          <w:rPr>
            <w:noProof w:val="0"/>
            <w:szCs w:val="16"/>
          </w:rPr>
          <w:tab/>
        </w:r>
        <w:r w:rsidRPr="00F37F7B" w:rsidDel="00484200">
          <w:rPr>
            <w:noProof w:val="0"/>
            <w:szCs w:val="16"/>
          </w:rPr>
          <w:tab/>
          <w:delText>minOccurs="0" maxOccurs="unbounded"/&gt;</w:delText>
        </w:r>
      </w:del>
    </w:p>
    <w:p w14:paraId="73E9DB12" w14:textId="23C2C65E" w:rsidR="00B710EA" w:rsidRPr="00F37F7B" w:rsidDel="00484200" w:rsidRDefault="00B710EA" w:rsidP="00B710EA">
      <w:pPr>
        <w:pStyle w:val="PL"/>
        <w:widowControl w:val="0"/>
        <w:rPr>
          <w:del w:id="4326" w:author="Tomáš Urban" w:date="2018-01-08T16:07:00Z"/>
          <w:noProof w:val="0"/>
          <w:szCs w:val="16"/>
        </w:rPr>
      </w:pPr>
      <w:del w:id="4327" w:author="Tomáš Urban" w:date="2018-01-08T16:07:00Z">
        <w:r w:rsidRPr="00F37F7B" w:rsidDel="00484200">
          <w:rPr>
            <w:noProof w:val="0"/>
            <w:szCs w:val="16"/>
          </w:rPr>
          <w:delText xml:space="preserve">        </w:delText>
        </w:r>
        <w:r w:rsidRPr="00F37F7B" w:rsidDel="00484200">
          <w:rPr>
            <w:noProof w:val="0"/>
            <w:szCs w:val="16"/>
          </w:rPr>
          <w:tab/>
        </w:r>
        <w:r w:rsidRPr="00F37F7B" w:rsidDel="00484200">
          <w:rPr>
            <w:noProof w:val="0"/>
            <w:szCs w:val="16"/>
          </w:rPr>
          <w:tab/>
        </w:r>
        <w:r w:rsidRPr="00F37F7B" w:rsidDel="00484200">
          <w:rPr>
            <w:noProof w:val="0"/>
            <w:szCs w:val="16"/>
          </w:rPr>
          <w:tab/>
          <w:delText xml:space="preserve">&lt;xsd:element name="array" type="Templates:ArrayTemplate" minOccurs="0" </w:delText>
        </w:r>
      </w:del>
    </w:p>
    <w:p w14:paraId="6D864616" w14:textId="08192391" w:rsidR="00B710EA" w:rsidRPr="00F37F7B" w:rsidDel="00484200" w:rsidRDefault="00B710EA" w:rsidP="00B710EA">
      <w:pPr>
        <w:pStyle w:val="PL"/>
        <w:widowControl w:val="0"/>
        <w:rPr>
          <w:del w:id="4328" w:author="Tomáš Urban" w:date="2018-01-08T16:07:00Z"/>
          <w:noProof w:val="0"/>
          <w:szCs w:val="16"/>
        </w:rPr>
      </w:pPr>
      <w:del w:id="4329" w:author="Tomáš Urban" w:date="2018-01-08T16:07:00Z">
        <w:r w:rsidRPr="00F37F7B" w:rsidDel="00484200">
          <w:rPr>
            <w:noProof w:val="0"/>
            <w:szCs w:val="16"/>
          </w:rPr>
          <w:delText xml:space="preserve">        </w:delText>
        </w:r>
        <w:r w:rsidRPr="00F37F7B" w:rsidDel="00484200">
          <w:rPr>
            <w:noProof w:val="0"/>
            <w:szCs w:val="16"/>
          </w:rPr>
          <w:tab/>
        </w:r>
        <w:r w:rsidRPr="00F37F7B" w:rsidDel="00484200">
          <w:rPr>
            <w:noProof w:val="0"/>
            <w:szCs w:val="16"/>
          </w:rPr>
          <w:tab/>
        </w:r>
        <w:r w:rsidRPr="00F37F7B" w:rsidDel="00484200">
          <w:rPr>
            <w:noProof w:val="0"/>
            <w:szCs w:val="16"/>
          </w:rPr>
          <w:tab/>
        </w:r>
        <w:r w:rsidRPr="00F37F7B" w:rsidDel="00484200">
          <w:rPr>
            <w:noProof w:val="0"/>
            <w:szCs w:val="16"/>
          </w:rPr>
          <w:tab/>
        </w:r>
        <w:r w:rsidRPr="00F37F7B" w:rsidDel="00484200">
          <w:rPr>
            <w:noProof w:val="0"/>
            <w:szCs w:val="16"/>
          </w:rPr>
          <w:tab/>
          <w:delText>maxOccurs="unbounded"/&gt;</w:delText>
        </w:r>
      </w:del>
    </w:p>
    <w:p w14:paraId="533BA045" w14:textId="477630C5" w:rsidR="00B710EA" w:rsidRPr="00F37F7B" w:rsidDel="00484200" w:rsidRDefault="00B710EA" w:rsidP="00B710EA">
      <w:pPr>
        <w:pStyle w:val="PL"/>
        <w:widowControl w:val="0"/>
        <w:rPr>
          <w:del w:id="4330" w:author="Tomáš Urban" w:date="2018-01-08T16:07:00Z"/>
          <w:noProof w:val="0"/>
          <w:szCs w:val="16"/>
        </w:rPr>
      </w:pPr>
      <w:del w:id="4331" w:author="Tomáš Urban" w:date="2018-01-08T16:07:00Z">
        <w:r w:rsidRPr="00F37F7B" w:rsidDel="00484200">
          <w:rPr>
            <w:noProof w:val="0"/>
            <w:szCs w:val="16"/>
          </w:rPr>
          <w:delText xml:space="preserve">        </w:delText>
        </w:r>
        <w:r w:rsidRPr="00F37F7B" w:rsidDel="00484200">
          <w:rPr>
            <w:noProof w:val="0"/>
            <w:szCs w:val="16"/>
          </w:rPr>
          <w:tab/>
        </w:r>
        <w:r w:rsidRPr="00F37F7B" w:rsidDel="00484200">
          <w:rPr>
            <w:noProof w:val="0"/>
            <w:szCs w:val="16"/>
          </w:rPr>
          <w:tab/>
        </w:r>
        <w:r w:rsidRPr="00F37F7B" w:rsidDel="00484200">
          <w:rPr>
            <w:noProof w:val="0"/>
            <w:szCs w:val="16"/>
          </w:rPr>
          <w:tab/>
          <w:delText xml:space="preserve">&lt;xsd:element name="set" type="Templates:SetTemplate" minOccurs="0" </w:delText>
        </w:r>
      </w:del>
    </w:p>
    <w:p w14:paraId="31804EA9" w14:textId="1C39BDCA" w:rsidR="00B710EA" w:rsidRPr="00F37F7B" w:rsidDel="00484200" w:rsidRDefault="00B710EA" w:rsidP="00B710EA">
      <w:pPr>
        <w:pStyle w:val="PL"/>
        <w:widowControl w:val="0"/>
        <w:rPr>
          <w:del w:id="4332" w:author="Tomáš Urban" w:date="2018-01-08T16:07:00Z"/>
          <w:noProof w:val="0"/>
          <w:szCs w:val="16"/>
        </w:rPr>
      </w:pPr>
      <w:del w:id="4333" w:author="Tomáš Urban" w:date="2018-01-08T16:07:00Z">
        <w:r w:rsidRPr="00F37F7B" w:rsidDel="00484200">
          <w:rPr>
            <w:noProof w:val="0"/>
            <w:szCs w:val="16"/>
          </w:rPr>
          <w:delText xml:space="preserve">        </w:delText>
        </w:r>
        <w:r w:rsidRPr="00F37F7B" w:rsidDel="00484200">
          <w:rPr>
            <w:noProof w:val="0"/>
            <w:szCs w:val="16"/>
          </w:rPr>
          <w:tab/>
        </w:r>
        <w:r w:rsidRPr="00F37F7B" w:rsidDel="00484200">
          <w:rPr>
            <w:noProof w:val="0"/>
            <w:szCs w:val="16"/>
          </w:rPr>
          <w:tab/>
        </w:r>
        <w:r w:rsidRPr="00F37F7B" w:rsidDel="00484200">
          <w:rPr>
            <w:noProof w:val="0"/>
            <w:szCs w:val="16"/>
          </w:rPr>
          <w:tab/>
        </w:r>
        <w:r w:rsidRPr="00F37F7B" w:rsidDel="00484200">
          <w:rPr>
            <w:noProof w:val="0"/>
            <w:szCs w:val="16"/>
          </w:rPr>
          <w:tab/>
        </w:r>
        <w:r w:rsidRPr="00F37F7B" w:rsidDel="00484200">
          <w:rPr>
            <w:noProof w:val="0"/>
            <w:szCs w:val="16"/>
          </w:rPr>
          <w:tab/>
          <w:delText>maxOccurs="unbounded"/&gt;</w:delText>
        </w:r>
      </w:del>
    </w:p>
    <w:p w14:paraId="225669D6" w14:textId="6E32BCD5" w:rsidR="00B710EA" w:rsidRPr="00F37F7B" w:rsidDel="00484200" w:rsidRDefault="00B710EA" w:rsidP="00B710EA">
      <w:pPr>
        <w:pStyle w:val="PL"/>
        <w:widowControl w:val="0"/>
        <w:rPr>
          <w:del w:id="4334" w:author="Tomáš Urban" w:date="2018-01-08T16:07:00Z"/>
          <w:noProof w:val="0"/>
          <w:szCs w:val="16"/>
        </w:rPr>
      </w:pPr>
      <w:del w:id="4335" w:author="Tomáš Urban" w:date="2018-01-08T16:07:00Z">
        <w:r w:rsidRPr="00F37F7B" w:rsidDel="00484200">
          <w:rPr>
            <w:noProof w:val="0"/>
            <w:szCs w:val="16"/>
          </w:rPr>
          <w:delText xml:space="preserve">        </w:delText>
        </w:r>
        <w:r w:rsidRPr="00F37F7B" w:rsidDel="00484200">
          <w:rPr>
            <w:noProof w:val="0"/>
            <w:szCs w:val="16"/>
          </w:rPr>
          <w:tab/>
        </w:r>
        <w:r w:rsidRPr="00F37F7B" w:rsidDel="00484200">
          <w:rPr>
            <w:noProof w:val="0"/>
            <w:szCs w:val="16"/>
          </w:rPr>
          <w:tab/>
        </w:r>
        <w:r w:rsidRPr="00F37F7B" w:rsidDel="00484200">
          <w:rPr>
            <w:noProof w:val="0"/>
            <w:szCs w:val="16"/>
          </w:rPr>
          <w:tab/>
          <w:delText xml:space="preserve">&lt;xsd:element name="set_of" type="Templates:SetOfTemplate" </w:delText>
        </w:r>
      </w:del>
    </w:p>
    <w:p w14:paraId="6826F24F" w14:textId="2B83180A" w:rsidR="00B710EA" w:rsidRPr="00F37F7B" w:rsidDel="00484200" w:rsidRDefault="00B710EA" w:rsidP="00B710EA">
      <w:pPr>
        <w:pStyle w:val="PL"/>
        <w:widowControl w:val="0"/>
        <w:rPr>
          <w:del w:id="4336" w:author="Tomáš Urban" w:date="2018-01-08T16:07:00Z"/>
          <w:noProof w:val="0"/>
          <w:szCs w:val="16"/>
        </w:rPr>
      </w:pPr>
      <w:del w:id="4337" w:author="Tomáš Urban" w:date="2018-01-08T16:07:00Z">
        <w:r w:rsidRPr="00F37F7B" w:rsidDel="00484200">
          <w:rPr>
            <w:noProof w:val="0"/>
            <w:szCs w:val="16"/>
          </w:rPr>
          <w:delText xml:space="preserve">        </w:delText>
        </w:r>
        <w:r w:rsidRPr="00F37F7B" w:rsidDel="00484200">
          <w:rPr>
            <w:noProof w:val="0"/>
            <w:szCs w:val="16"/>
          </w:rPr>
          <w:tab/>
        </w:r>
        <w:r w:rsidRPr="00F37F7B" w:rsidDel="00484200">
          <w:rPr>
            <w:noProof w:val="0"/>
            <w:szCs w:val="16"/>
          </w:rPr>
          <w:tab/>
        </w:r>
        <w:r w:rsidRPr="00F37F7B" w:rsidDel="00484200">
          <w:rPr>
            <w:noProof w:val="0"/>
            <w:szCs w:val="16"/>
          </w:rPr>
          <w:tab/>
        </w:r>
        <w:r w:rsidRPr="00F37F7B" w:rsidDel="00484200">
          <w:rPr>
            <w:noProof w:val="0"/>
            <w:szCs w:val="16"/>
          </w:rPr>
          <w:tab/>
        </w:r>
        <w:r w:rsidRPr="00F37F7B" w:rsidDel="00484200">
          <w:rPr>
            <w:noProof w:val="0"/>
            <w:szCs w:val="16"/>
          </w:rPr>
          <w:tab/>
          <w:delText>minOccurs="0" maxOccurs="unbounded"/&gt;</w:delText>
        </w:r>
      </w:del>
    </w:p>
    <w:p w14:paraId="392AAA0D" w14:textId="6748CDA2" w:rsidR="00B710EA" w:rsidRPr="00F37F7B" w:rsidDel="00484200" w:rsidRDefault="00B710EA" w:rsidP="00B710EA">
      <w:pPr>
        <w:pStyle w:val="PL"/>
        <w:widowControl w:val="0"/>
        <w:rPr>
          <w:del w:id="4338" w:author="Tomáš Urban" w:date="2018-01-08T16:07:00Z"/>
          <w:noProof w:val="0"/>
          <w:szCs w:val="16"/>
        </w:rPr>
      </w:pPr>
      <w:del w:id="4339" w:author="Tomáš Urban" w:date="2018-01-08T16:07:00Z">
        <w:r w:rsidRPr="00F37F7B" w:rsidDel="00484200">
          <w:rPr>
            <w:noProof w:val="0"/>
            <w:szCs w:val="16"/>
          </w:rPr>
          <w:delText xml:space="preserve">        </w:delText>
        </w:r>
        <w:r w:rsidRPr="00F37F7B" w:rsidDel="00484200">
          <w:rPr>
            <w:noProof w:val="0"/>
            <w:szCs w:val="16"/>
          </w:rPr>
          <w:tab/>
        </w:r>
        <w:r w:rsidRPr="00F37F7B" w:rsidDel="00484200">
          <w:rPr>
            <w:noProof w:val="0"/>
            <w:szCs w:val="16"/>
          </w:rPr>
          <w:tab/>
        </w:r>
        <w:r w:rsidRPr="00F37F7B" w:rsidDel="00484200">
          <w:rPr>
            <w:noProof w:val="0"/>
            <w:szCs w:val="16"/>
          </w:rPr>
          <w:tab/>
          <w:delText xml:space="preserve">&lt;xsd:element name="enumerated" type="Templates:EnumeratedTemplate" </w:delText>
        </w:r>
      </w:del>
    </w:p>
    <w:p w14:paraId="34CA7709" w14:textId="6F05A7ED" w:rsidR="00B710EA" w:rsidRPr="00F37F7B" w:rsidDel="00484200" w:rsidRDefault="00B710EA" w:rsidP="00B710EA">
      <w:pPr>
        <w:pStyle w:val="PL"/>
        <w:widowControl w:val="0"/>
        <w:rPr>
          <w:del w:id="4340" w:author="Tomáš Urban" w:date="2018-01-08T16:07:00Z"/>
          <w:noProof w:val="0"/>
          <w:szCs w:val="16"/>
        </w:rPr>
      </w:pPr>
      <w:del w:id="4341" w:author="Tomáš Urban" w:date="2018-01-08T16:07:00Z">
        <w:r w:rsidRPr="00F37F7B" w:rsidDel="00484200">
          <w:rPr>
            <w:noProof w:val="0"/>
            <w:szCs w:val="16"/>
          </w:rPr>
          <w:delText xml:space="preserve">        </w:delText>
        </w:r>
        <w:r w:rsidRPr="00F37F7B" w:rsidDel="00484200">
          <w:rPr>
            <w:noProof w:val="0"/>
            <w:szCs w:val="16"/>
          </w:rPr>
          <w:tab/>
        </w:r>
        <w:r w:rsidRPr="00F37F7B" w:rsidDel="00484200">
          <w:rPr>
            <w:noProof w:val="0"/>
            <w:szCs w:val="16"/>
          </w:rPr>
          <w:tab/>
        </w:r>
        <w:r w:rsidRPr="00F37F7B" w:rsidDel="00484200">
          <w:rPr>
            <w:noProof w:val="0"/>
            <w:szCs w:val="16"/>
          </w:rPr>
          <w:tab/>
        </w:r>
        <w:r w:rsidRPr="00F37F7B" w:rsidDel="00484200">
          <w:rPr>
            <w:noProof w:val="0"/>
            <w:szCs w:val="16"/>
          </w:rPr>
          <w:tab/>
        </w:r>
        <w:r w:rsidRPr="00F37F7B" w:rsidDel="00484200">
          <w:rPr>
            <w:noProof w:val="0"/>
            <w:szCs w:val="16"/>
          </w:rPr>
          <w:tab/>
          <w:delText>minOccurs="0" maxOccurs="unbounded"/&gt;</w:delText>
        </w:r>
      </w:del>
    </w:p>
    <w:p w14:paraId="56456497" w14:textId="47081467" w:rsidR="00B710EA" w:rsidRPr="00F37F7B" w:rsidDel="00484200" w:rsidRDefault="00B710EA" w:rsidP="00B710EA">
      <w:pPr>
        <w:pStyle w:val="PL"/>
        <w:widowControl w:val="0"/>
        <w:rPr>
          <w:del w:id="4342" w:author="Tomáš Urban" w:date="2018-01-08T16:07:00Z"/>
          <w:noProof w:val="0"/>
          <w:szCs w:val="16"/>
        </w:rPr>
      </w:pPr>
      <w:del w:id="4343" w:author="Tomáš Urban" w:date="2018-01-08T16:07:00Z">
        <w:r w:rsidRPr="00F37F7B" w:rsidDel="00484200">
          <w:rPr>
            <w:noProof w:val="0"/>
            <w:szCs w:val="16"/>
          </w:rPr>
          <w:delText xml:space="preserve">        </w:delText>
        </w:r>
        <w:r w:rsidRPr="00F37F7B" w:rsidDel="00484200">
          <w:rPr>
            <w:noProof w:val="0"/>
            <w:szCs w:val="16"/>
          </w:rPr>
          <w:tab/>
        </w:r>
        <w:r w:rsidRPr="00F37F7B" w:rsidDel="00484200">
          <w:rPr>
            <w:noProof w:val="0"/>
            <w:szCs w:val="16"/>
          </w:rPr>
          <w:tab/>
        </w:r>
        <w:r w:rsidRPr="00F37F7B" w:rsidDel="00484200">
          <w:rPr>
            <w:noProof w:val="0"/>
            <w:szCs w:val="16"/>
          </w:rPr>
          <w:tab/>
          <w:delText xml:space="preserve">&lt;xsd:element name="union" type="Templates:UnionTemplate" minOccurs="0" </w:delText>
        </w:r>
      </w:del>
    </w:p>
    <w:p w14:paraId="3F30EA45" w14:textId="1C037D13" w:rsidR="00B710EA" w:rsidRPr="00F37F7B" w:rsidDel="00484200" w:rsidRDefault="00B710EA" w:rsidP="00B710EA">
      <w:pPr>
        <w:pStyle w:val="PL"/>
        <w:widowControl w:val="0"/>
        <w:rPr>
          <w:del w:id="4344" w:author="Tomáš Urban" w:date="2018-01-08T16:07:00Z"/>
          <w:noProof w:val="0"/>
          <w:szCs w:val="16"/>
        </w:rPr>
      </w:pPr>
      <w:del w:id="4345" w:author="Tomáš Urban" w:date="2018-01-08T16:07:00Z">
        <w:r w:rsidRPr="00F37F7B" w:rsidDel="00484200">
          <w:rPr>
            <w:noProof w:val="0"/>
            <w:szCs w:val="16"/>
          </w:rPr>
          <w:delText xml:space="preserve">        </w:delText>
        </w:r>
        <w:r w:rsidRPr="00F37F7B" w:rsidDel="00484200">
          <w:rPr>
            <w:noProof w:val="0"/>
            <w:szCs w:val="16"/>
          </w:rPr>
          <w:tab/>
        </w:r>
        <w:r w:rsidRPr="00F37F7B" w:rsidDel="00484200">
          <w:rPr>
            <w:noProof w:val="0"/>
            <w:szCs w:val="16"/>
          </w:rPr>
          <w:tab/>
        </w:r>
        <w:r w:rsidRPr="00F37F7B" w:rsidDel="00484200">
          <w:rPr>
            <w:noProof w:val="0"/>
            <w:szCs w:val="16"/>
          </w:rPr>
          <w:tab/>
        </w:r>
        <w:r w:rsidRPr="00F37F7B" w:rsidDel="00484200">
          <w:rPr>
            <w:noProof w:val="0"/>
            <w:szCs w:val="16"/>
          </w:rPr>
          <w:tab/>
        </w:r>
        <w:r w:rsidRPr="00F37F7B" w:rsidDel="00484200">
          <w:rPr>
            <w:noProof w:val="0"/>
            <w:szCs w:val="16"/>
          </w:rPr>
          <w:tab/>
          <w:delText>maxOccurs="unbounded"/&gt;</w:delText>
        </w:r>
      </w:del>
    </w:p>
    <w:p w14:paraId="529824BE" w14:textId="16BCD750" w:rsidR="00B710EA" w:rsidRPr="00F37F7B" w:rsidDel="00484200" w:rsidRDefault="00B710EA" w:rsidP="00B710EA">
      <w:pPr>
        <w:pStyle w:val="PL"/>
        <w:widowControl w:val="0"/>
        <w:rPr>
          <w:del w:id="4346" w:author="Tomáš Urban" w:date="2018-01-08T16:07:00Z"/>
          <w:noProof w:val="0"/>
          <w:szCs w:val="16"/>
        </w:rPr>
      </w:pPr>
      <w:del w:id="4347" w:author="Tomáš Urban" w:date="2018-01-08T16:07:00Z">
        <w:r w:rsidRPr="00F37F7B" w:rsidDel="00484200">
          <w:rPr>
            <w:noProof w:val="0"/>
            <w:szCs w:val="16"/>
          </w:rPr>
          <w:delText xml:space="preserve">        </w:delText>
        </w:r>
        <w:r w:rsidRPr="00F37F7B" w:rsidDel="00484200">
          <w:rPr>
            <w:noProof w:val="0"/>
            <w:szCs w:val="16"/>
          </w:rPr>
          <w:tab/>
        </w:r>
        <w:r w:rsidRPr="00F37F7B" w:rsidDel="00484200">
          <w:rPr>
            <w:noProof w:val="0"/>
            <w:szCs w:val="16"/>
          </w:rPr>
          <w:tab/>
        </w:r>
        <w:r w:rsidRPr="00F37F7B" w:rsidDel="00484200">
          <w:rPr>
            <w:noProof w:val="0"/>
            <w:szCs w:val="16"/>
          </w:rPr>
          <w:tab/>
          <w:delText xml:space="preserve">&lt;xsd:element name="anytype" type="Templates:AnytypeTemplate" minOccurs="0" </w:delText>
        </w:r>
      </w:del>
    </w:p>
    <w:p w14:paraId="31C67866" w14:textId="659CE217" w:rsidR="00B710EA" w:rsidRPr="00F37F7B" w:rsidDel="00484200" w:rsidRDefault="00B710EA" w:rsidP="00B710EA">
      <w:pPr>
        <w:pStyle w:val="PL"/>
        <w:widowControl w:val="0"/>
        <w:rPr>
          <w:del w:id="4348" w:author="Tomáš Urban" w:date="2018-01-08T16:07:00Z"/>
          <w:noProof w:val="0"/>
          <w:szCs w:val="16"/>
        </w:rPr>
      </w:pPr>
      <w:del w:id="4349" w:author="Tomáš Urban" w:date="2018-01-08T16:07:00Z">
        <w:r w:rsidRPr="00F37F7B" w:rsidDel="00484200">
          <w:rPr>
            <w:noProof w:val="0"/>
            <w:szCs w:val="16"/>
          </w:rPr>
          <w:delText xml:space="preserve">        </w:delText>
        </w:r>
        <w:r w:rsidRPr="00F37F7B" w:rsidDel="00484200">
          <w:rPr>
            <w:noProof w:val="0"/>
            <w:szCs w:val="16"/>
          </w:rPr>
          <w:tab/>
        </w:r>
        <w:r w:rsidRPr="00F37F7B" w:rsidDel="00484200">
          <w:rPr>
            <w:noProof w:val="0"/>
            <w:szCs w:val="16"/>
          </w:rPr>
          <w:tab/>
        </w:r>
        <w:r w:rsidRPr="00F37F7B" w:rsidDel="00484200">
          <w:rPr>
            <w:noProof w:val="0"/>
            <w:szCs w:val="16"/>
          </w:rPr>
          <w:tab/>
        </w:r>
        <w:r w:rsidRPr="00F37F7B" w:rsidDel="00484200">
          <w:rPr>
            <w:noProof w:val="0"/>
            <w:szCs w:val="16"/>
          </w:rPr>
          <w:tab/>
        </w:r>
        <w:r w:rsidRPr="00F37F7B" w:rsidDel="00484200">
          <w:rPr>
            <w:noProof w:val="0"/>
            <w:szCs w:val="16"/>
          </w:rPr>
          <w:tab/>
          <w:delText>maxOccurs="unbounded"/&gt;</w:delText>
        </w:r>
      </w:del>
    </w:p>
    <w:p w14:paraId="26059FB2" w14:textId="4E9A77E1" w:rsidR="00B710EA" w:rsidRPr="00F37F7B" w:rsidDel="00484200" w:rsidRDefault="00B710EA" w:rsidP="00B710EA">
      <w:pPr>
        <w:pStyle w:val="PL"/>
        <w:widowControl w:val="0"/>
        <w:rPr>
          <w:del w:id="4350" w:author="Tomáš Urban" w:date="2018-01-08T16:07:00Z"/>
          <w:noProof w:val="0"/>
          <w:szCs w:val="16"/>
        </w:rPr>
      </w:pPr>
      <w:del w:id="4351" w:author="Tomáš Urban" w:date="2018-01-08T16:07:00Z">
        <w:r w:rsidRPr="00F37F7B" w:rsidDel="00484200">
          <w:rPr>
            <w:noProof w:val="0"/>
            <w:szCs w:val="16"/>
          </w:rPr>
          <w:delText xml:space="preserve">        </w:delText>
        </w:r>
        <w:r w:rsidRPr="00F37F7B" w:rsidDel="00484200">
          <w:rPr>
            <w:noProof w:val="0"/>
            <w:szCs w:val="16"/>
          </w:rPr>
          <w:tab/>
        </w:r>
        <w:r w:rsidRPr="00F37F7B" w:rsidDel="00484200">
          <w:rPr>
            <w:noProof w:val="0"/>
            <w:szCs w:val="16"/>
          </w:rPr>
          <w:tab/>
        </w:r>
        <w:r w:rsidRPr="00F37F7B" w:rsidDel="00484200">
          <w:rPr>
            <w:noProof w:val="0"/>
            <w:szCs w:val="16"/>
          </w:rPr>
          <w:tab/>
          <w:delText xml:space="preserve">&lt;xsd:element name="address" type="Templates:AddressTemplate" minOccurs="0" </w:delText>
        </w:r>
      </w:del>
    </w:p>
    <w:p w14:paraId="40CC43CF" w14:textId="16F5BF51" w:rsidR="00B710EA" w:rsidRPr="00F37F7B" w:rsidDel="00484200" w:rsidRDefault="00B710EA" w:rsidP="00B710EA">
      <w:pPr>
        <w:pStyle w:val="PL"/>
        <w:widowControl w:val="0"/>
        <w:rPr>
          <w:del w:id="4352" w:author="Tomáš Urban" w:date="2018-01-08T16:07:00Z"/>
          <w:noProof w:val="0"/>
          <w:szCs w:val="16"/>
        </w:rPr>
      </w:pPr>
      <w:del w:id="4353" w:author="Tomáš Urban" w:date="2018-01-08T16:07:00Z">
        <w:r w:rsidRPr="00F37F7B" w:rsidDel="00484200">
          <w:rPr>
            <w:noProof w:val="0"/>
            <w:szCs w:val="16"/>
          </w:rPr>
          <w:delText xml:space="preserve">        </w:delText>
        </w:r>
        <w:r w:rsidRPr="00F37F7B" w:rsidDel="00484200">
          <w:rPr>
            <w:noProof w:val="0"/>
            <w:szCs w:val="16"/>
          </w:rPr>
          <w:tab/>
        </w:r>
        <w:r w:rsidRPr="00F37F7B" w:rsidDel="00484200">
          <w:rPr>
            <w:noProof w:val="0"/>
            <w:szCs w:val="16"/>
          </w:rPr>
          <w:tab/>
        </w:r>
        <w:r w:rsidRPr="00F37F7B" w:rsidDel="00484200">
          <w:rPr>
            <w:noProof w:val="0"/>
            <w:szCs w:val="16"/>
          </w:rPr>
          <w:tab/>
        </w:r>
        <w:r w:rsidRPr="00F37F7B" w:rsidDel="00484200">
          <w:rPr>
            <w:noProof w:val="0"/>
            <w:szCs w:val="16"/>
          </w:rPr>
          <w:tab/>
        </w:r>
        <w:r w:rsidRPr="00F37F7B" w:rsidDel="00484200">
          <w:rPr>
            <w:noProof w:val="0"/>
            <w:szCs w:val="16"/>
          </w:rPr>
          <w:tab/>
          <w:delText>maxOccurs="unbounded"/&gt;</w:delText>
        </w:r>
      </w:del>
    </w:p>
    <w:p w14:paraId="7752355C" w14:textId="1C983A6F" w:rsidR="00B710EA" w:rsidRPr="00F37F7B" w:rsidDel="00484200" w:rsidRDefault="00B710EA" w:rsidP="00B710EA">
      <w:pPr>
        <w:pStyle w:val="PL"/>
        <w:widowControl w:val="0"/>
        <w:rPr>
          <w:del w:id="4354" w:author="Tomáš Urban" w:date="2018-01-08T16:07:00Z"/>
          <w:noProof w:val="0"/>
          <w:szCs w:val="16"/>
        </w:rPr>
      </w:pPr>
      <w:del w:id="4355" w:author="Tomáš Urban" w:date="2018-01-08T16:07:00Z">
        <w:r w:rsidRPr="00F37F7B" w:rsidDel="00484200">
          <w:rPr>
            <w:noProof w:val="0"/>
            <w:szCs w:val="16"/>
          </w:rPr>
          <w:delText xml:space="preserve">                </w:delText>
        </w:r>
        <w:r w:rsidRPr="00F37F7B" w:rsidDel="00484200">
          <w:rPr>
            <w:noProof w:val="0"/>
            <w:szCs w:val="16"/>
          </w:rPr>
          <w:tab/>
          <w:delText>&lt;xsd:element name="omit" type="Templates:omit"/&gt;</w:delText>
        </w:r>
      </w:del>
    </w:p>
    <w:p w14:paraId="27D61078" w14:textId="1706669B" w:rsidR="00B710EA" w:rsidRPr="00F37F7B" w:rsidDel="00484200" w:rsidRDefault="00B710EA" w:rsidP="00B710EA">
      <w:pPr>
        <w:pStyle w:val="PL"/>
        <w:widowControl w:val="0"/>
        <w:rPr>
          <w:del w:id="4356" w:author="Tomáš Urban" w:date="2018-01-08T16:07:00Z"/>
          <w:noProof w:val="0"/>
          <w:szCs w:val="16"/>
        </w:rPr>
      </w:pPr>
      <w:del w:id="4357" w:author="Tomáš Urban" w:date="2018-01-08T16:07:00Z">
        <w:r w:rsidRPr="00F37F7B" w:rsidDel="00484200">
          <w:rPr>
            <w:noProof w:val="0"/>
            <w:szCs w:val="16"/>
          </w:rPr>
          <w:delText xml:space="preserve">                </w:delText>
        </w:r>
        <w:r w:rsidRPr="00F37F7B" w:rsidDel="00484200">
          <w:rPr>
            <w:noProof w:val="0"/>
            <w:szCs w:val="16"/>
          </w:rPr>
          <w:tab/>
          <w:delText>&lt;xsd:element name="any" type="Templates:any"/&gt;</w:delText>
        </w:r>
      </w:del>
    </w:p>
    <w:p w14:paraId="5A42A3C8" w14:textId="6B9AF736" w:rsidR="00B710EA" w:rsidRPr="00F37F7B" w:rsidDel="00484200" w:rsidRDefault="00B710EA" w:rsidP="00B710EA">
      <w:pPr>
        <w:pStyle w:val="PL"/>
        <w:widowControl w:val="0"/>
        <w:rPr>
          <w:del w:id="4358" w:author="Tomáš Urban" w:date="2018-01-08T16:07:00Z"/>
          <w:noProof w:val="0"/>
          <w:szCs w:val="16"/>
        </w:rPr>
      </w:pPr>
      <w:del w:id="4359" w:author="Tomáš Urban" w:date="2018-01-08T16:07:00Z">
        <w:r w:rsidRPr="00F37F7B" w:rsidDel="00484200">
          <w:rPr>
            <w:noProof w:val="0"/>
            <w:szCs w:val="16"/>
          </w:rPr>
          <w:delText xml:space="preserve">                </w:delText>
        </w:r>
        <w:r w:rsidRPr="00F37F7B" w:rsidDel="00484200">
          <w:rPr>
            <w:noProof w:val="0"/>
            <w:szCs w:val="16"/>
          </w:rPr>
          <w:tab/>
          <w:delText>&lt;xsd:element name="anyoromit" type="Templates:anyoromit"/&gt;</w:delText>
        </w:r>
      </w:del>
    </w:p>
    <w:p w14:paraId="499227D7" w14:textId="330AC795" w:rsidR="00B710EA" w:rsidRPr="00F37F7B" w:rsidDel="00484200" w:rsidRDefault="00B710EA" w:rsidP="00B710EA">
      <w:pPr>
        <w:pStyle w:val="PL"/>
        <w:widowControl w:val="0"/>
        <w:rPr>
          <w:del w:id="4360" w:author="Tomáš Urban" w:date="2018-01-08T16:07:00Z"/>
          <w:noProof w:val="0"/>
          <w:szCs w:val="16"/>
        </w:rPr>
      </w:pPr>
      <w:del w:id="4361" w:author="Tomáš Urban" w:date="2018-01-08T16:07:00Z">
        <w:r w:rsidRPr="00F37F7B" w:rsidDel="00484200">
          <w:rPr>
            <w:noProof w:val="0"/>
            <w:szCs w:val="16"/>
          </w:rPr>
          <w:tab/>
        </w:r>
        <w:r w:rsidRPr="00F37F7B" w:rsidDel="00484200">
          <w:rPr>
            <w:noProof w:val="0"/>
            <w:szCs w:val="16"/>
          </w:rPr>
          <w:tab/>
        </w:r>
        <w:r w:rsidRPr="00F37F7B" w:rsidDel="00484200">
          <w:rPr>
            <w:noProof w:val="0"/>
            <w:szCs w:val="16"/>
          </w:rPr>
          <w:tab/>
        </w:r>
        <w:r w:rsidRPr="00F37F7B" w:rsidDel="00484200">
          <w:rPr>
            <w:noProof w:val="0"/>
            <w:szCs w:val="16"/>
          </w:rPr>
          <w:tab/>
        </w:r>
        <w:r w:rsidRPr="00F37F7B" w:rsidDel="00484200">
          <w:rPr>
            <w:noProof w:val="0"/>
            <w:szCs w:val="16"/>
          </w:rPr>
          <w:tab/>
          <w:delText>&lt;xsd:element name="templateDef" type="SimpleTypes:TString"/&gt;</w:delText>
        </w:r>
      </w:del>
    </w:p>
    <w:p w14:paraId="070F4A6F" w14:textId="2E67F207" w:rsidR="00B710EA" w:rsidRPr="00F37F7B" w:rsidDel="00484200" w:rsidRDefault="00B710EA" w:rsidP="00B710EA">
      <w:pPr>
        <w:pStyle w:val="PL"/>
        <w:widowControl w:val="0"/>
        <w:rPr>
          <w:del w:id="4362" w:author="Tomáš Urban" w:date="2018-01-08T16:07:00Z"/>
          <w:noProof w:val="0"/>
          <w:szCs w:val="16"/>
        </w:rPr>
      </w:pPr>
      <w:del w:id="4363" w:author="Tomáš Urban" w:date="2018-01-08T16:07:00Z">
        <w:r w:rsidRPr="00F37F7B" w:rsidDel="00484200">
          <w:rPr>
            <w:noProof w:val="0"/>
            <w:szCs w:val="16"/>
          </w:rPr>
          <w:delText xml:space="preserve">         </w:delText>
        </w:r>
        <w:r w:rsidRPr="00F37F7B" w:rsidDel="00484200">
          <w:rPr>
            <w:noProof w:val="0"/>
            <w:szCs w:val="16"/>
          </w:rPr>
          <w:tab/>
        </w:r>
        <w:r w:rsidRPr="00F37F7B" w:rsidDel="00484200">
          <w:rPr>
            <w:noProof w:val="0"/>
            <w:szCs w:val="16"/>
          </w:rPr>
          <w:tab/>
        </w:r>
        <w:r w:rsidRPr="00F37F7B" w:rsidDel="00484200">
          <w:rPr>
            <w:noProof w:val="0"/>
            <w:szCs w:val="16"/>
          </w:rPr>
          <w:tab/>
          <w:delText>&lt;xsd:element name="null" type="Templates:null"/&gt;</w:delText>
        </w:r>
      </w:del>
    </w:p>
    <w:p w14:paraId="70A74A4E" w14:textId="64BCD52D" w:rsidR="00B710EA" w:rsidRPr="00F37F7B" w:rsidDel="00484200" w:rsidRDefault="00B710EA" w:rsidP="00B710EA">
      <w:pPr>
        <w:pStyle w:val="PL"/>
        <w:widowControl w:val="0"/>
        <w:rPr>
          <w:del w:id="4364" w:author="Tomáš Urban" w:date="2018-01-08T16:07:00Z"/>
          <w:noProof w:val="0"/>
          <w:szCs w:val="16"/>
        </w:rPr>
      </w:pPr>
      <w:del w:id="4365" w:author="Tomáš Urban" w:date="2018-01-08T16:07:00Z">
        <w:r w:rsidRPr="00F37F7B" w:rsidDel="00484200">
          <w:rPr>
            <w:noProof w:val="0"/>
            <w:szCs w:val="16"/>
          </w:rPr>
          <w:delText xml:space="preserve">        </w:delText>
        </w:r>
        <w:r w:rsidRPr="00F37F7B" w:rsidDel="00484200">
          <w:rPr>
            <w:noProof w:val="0"/>
            <w:szCs w:val="16"/>
          </w:rPr>
          <w:tab/>
        </w:r>
        <w:r w:rsidRPr="00F37F7B" w:rsidDel="00484200">
          <w:rPr>
            <w:noProof w:val="0"/>
            <w:szCs w:val="16"/>
          </w:rPr>
          <w:tab/>
          <w:delText>&lt;/xsd:choice&gt;</w:delText>
        </w:r>
      </w:del>
    </w:p>
    <w:p w14:paraId="5CDA8533" w14:textId="3B4B08FF" w:rsidR="00B710EA" w:rsidRPr="00F37F7B" w:rsidDel="00484200" w:rsidRDefault="00B710EA" w:rsidP="00B710EA">
      <w:pPr>
        <w:pStyle w:val="PL"/>
        <w:widowControl w:val="0"/>
        <w:rPr>
          <w:del w:id="4366" w:author="Tomáš Urban" w:date="2018-01-08T16:07:00Z"/>
          <w:noProof w:val="0"/>
          <w:szCs w:val="16"/>
        </w:rPr>
      </w:pPr>
      <w:del w:id="4367" w:author="Tomáš Urban" w:date="2018-01-08T16:07:00Z">
        <w:r w:rsidRPr="00F37F7B" w:rsidDel="00484200">
          <w:rPr>
            <w:noProof w:val="0"/>
            <w:szCs w:val="16"/>
          </w:rPr>
          <w:delText xml:space="preserve">    </w:delText>
        </w:r>
        <w:r w:rsidRPr="00F37F7B" w:rsidDel="00484200">
          <w:rPr>
            <w:noProof w:val="0"/>
            <w:szCs w:val="16"/>
          </w:rPr>
          <w:tab/>
        </w:r>
        <w:r w:rsidRPr="00F37F7B" w:rsidDel="00484200">
          <w:rPr>
            <w:noProof w:val="0"/>
            <w:szCs w:val="16"/>
          </w:rPr>
          <w:tab/>
          <w:delText>&lt;/xsd:extension&gt;</w:delText>
        </w:r>
      </w:del>
    </w:p>
    <w:p w14:paraId="4634E0E6" w14:textId="48A4FCD2" w:rsidR="00B710EA" w:rsidRPr="00F37F7B" w:rsidDel="00484200" w:rsidRDefault="00B710EA" w:rsidP="00B710EA">
      <w:pPr>
        <w:pStyle w:val="PL"/>
        <w:widowControl w:val="0"/>
        <w:rPr>
          <w:del w:id="4368" w:author="Tomáš Urban" w:date="2018-01-08T16:07:00Z"/>
          <w:noProof w:val="0"/>
          <w:szCs w:val="16"/>
        </w:rPr>
      </w:pPr>
      <w:del w:id="4369" w:author="Tomáš Urban" w:date="2018-01-08T16:07:00Z">
        <w:r w:rsidRPr="00F37F7B" w:rsidDel="00484200">
          <w:rPr>
            <w:noProof w:val="0"/>
            <w:szCs w:val="16"/>
          </w:rPr>
          <w:delText xml:space="preserve">   </w:delText>
        </w:r>
        <w:r w:rsidRPr="00F37F7B" w:rsidDel="00484200">
          <w:rPr>
            <w:noProof w:val="0"/>
            <w:szCs w:val="16"/>
          </w:rPr>
          <w:tab/>
        </w:r>
        <w:r w:rsidRPr="00F37F7B" w:rsidDel="00484200">
          <w:rPr>
            <w:noProof w:val="0"/>
            <w:szCs w:val="16"/>
          </w:rPr>
          <w:tab/>
          <w:delText>&lt;/xsd:complexContent&gt;</w:delText>
        </w:r>
      </w:del>
    </w:p>
    <w:p w14:paraId="75A4BC8E" w14:textId="7C83EA7D" w:rsidR="00B710EA" w:rsidRPr="00F37F7B" w:rsidDel="00484200" w:rsidRDefault="00B710EA" w:rsidP="00B710EA">
      <w:pPr>
        <w:pStyle w:val="PL"/>
        <w:widowControl w:val="0"/>
        <w:rPr>
          <w:del w:id="4370" w:author="Tomáš Urban" w:date="2018-01-08T16:07:00Z"/>
          <w:noProof w:val="0"/>
          <w:szCs w:val="16"/>
        </w:rPr>
      </w:pPr>
      <w:del w:id="4371" w:author="Tomáš Urban" w:date="2018-01-08T16:07:00Z">
        <w:r w:rsidRPr="00F37F7B" w:rsidDel="00484200">
          <w:rPr>
            <w:noProof w:val="0"/>
            <w:szCs w:val="16"/>
          </w:rPr>
          <w:tab/>
          <w:delText>&lt;/xsd:complexType&gt;</w:delText>
        </w:r>
      </w:del>
    </w:p>
    <w:p w14:paraId="4BE28E18" w14:textId="21830E72" w:rsidR="00B710EA" w:rsidRPr="00F37F7B" w:rsidDel="00C80ACA" w:rsidRDefault="00B710EA" w:rsidP="00B710EA">
      <w:pPr>
        <w:pStyle w:val="PL"/>
        <w:widowControl w:val="0"/>
        <w:rPr>
          <w:del w:id="4372" w:author="Tomáš Urban" w:date="2018-01-08T17:11:00Z"/>
          <w:noProof w:val="0"/>
          <w:szCs w:val="16"/>
        </w:rPr>
      </w:pPr>
    </w:p>
    <w:p w14:paraId="4D7207F5" w14:textId="6BC7B452" w:rsidR="00377D25" w:rsidRPr="00F37F7B" w:rsidDel="00484200" w:rsidRDefault="00377D25" w:rsidP="00474895">
      <w:pPr>
        <w:pStyle w:val="PL"/>
        <w:widowControl w:val="0"/>
        <w:rPr>
          <w:del w:id="4373" w:author="Tomáš Urban" w:date="2018-01-08T16:07:00Z"/>
          <w:noProof w:val="0"/>
          <w:szCs w:val="16"/>
        </w:rPr>
      </w:pPr>
      <w:del w:id="4374" w:author="Tomáš Urban" w:date="2018-01-08T16:07:00Z">
        <w:r w:rsidRPr="00F37F7B" w:rsidDel="00484200">
          <w:rPr>
            <w:noProof w:val="0"/>
            <w:szCs w:val="16"/>
          </w:rPr>
          <w:tab/>
          <w:delText>&lt;xsd:complexType name="SetTemplate"&gt;</w:delText>
        </w:r>
      </w:del>
    </w:p>
    <w:p w14:paraId="2AA828A8" w14:textId="675D91D1" w:rsidR="00377D25" w:rsidRPr="00F37F7B" w:rsidDel="00484200" w:rsidRDefault="00377D25" w:rsidP="00474895">
      <w:pPr>
        <w:pStyle w:val="PL"/>
        <w:widowControl w:val="0"/>
        <w:rPr>
          <w:del w:id="4375" w:author="Tomáš Urban" w:date="2018-01-08T16:07:00Z"/>
          <w:noProof w:val="0"/>
          <w:szCs w:val="16"/>
        </w:rPr>
      </w:pPr>
      <w:del w:id="4376" w:author="Tomáš Urban" w:date="2018-01-08T16:07:00Z">
        <w:r w:rsidRPr="00F37F7B" w:rsidDel="00484200">
          <w:rPr>
            <w:noProof w:val="0"/>
            <w:szCs w:val="16"/>
          </w:rPr>
          <w:delText xml:space="preserve">        &lt;xsd:complexContent&gt;</w:delText>
        </w:r>
      </w:del>
    </w:p>
    <w:p w14:paraId="102C8907" w14:textId="76F00848" w:rsidR="00377D25" w:rsidRPr="00F37F7B" w:rsidDel="00484200" w:rsidRDefault="00377D25" w:rsidP="00474895">
      <w:pPr>
        <w:pStyle w:val="PL"/>
        <w:widowControl w:val="0"/>
        <w:rPr>
          <w:del w:id="4377" w:author="Tomáš Urban" w:date="2018-01-08T16:07:00Z"/>
          <w:noProof w:val="0"/>
          <w:szCs w:val="16"/>
        </w:rPr>
      </w:pPr>
      <w:del w:id="4378" w:author="Tomáš Urban" w:date="2018-01-08T16:07:00Z">
        <w:r w:rsidRPr="00F37F7B" w:rsidDel="00484200">
          <w:rPr>
            <w:noProof w:val="0"/>
            <w:szCs w:val="16"/>
          </w:rPr>
          <w:delText xml:space="preserve">            &lt;xsd:extension base="Values:SetValue"&gt;   </w:delText>
        </w:r>
      </w:del>
    </w:p>
    <w:p w14:paraId="17919CC6" w14:textId="4BF203A5" w:rsidR="00377D25" w:rsidRPr="00F37F7B" w:rsidDel="00484200" w:rsidRDefault="00377D25" w:rsidP="00474895">
      <w:pPr>
        <w:pStyle w:val="PL"/>
        <w:widowControl w:val="0"/>
        <w:rPr>
          <w:del w:id="4379" w:author="Tomáš Urban" w:date="2018-01-08T16:07:00Z"/>
          <w:noProof w:val="0"/>
          <w:szCs w:val="16"/>
        </w:rPr>
      </w:pPr>
      <w:del w:id="4380" w:author="Tomáš Urban" w:date="2018-01-08T16:07:00Z">
        <w:r w:rsidRPr="00F37F7B" w:rsidDel="00484200">
          <w:rPr>
            <w:noProof w:val="0"/>
            <w:szCs w:val="16"/>
          </w:rPr>
          <w:delText xml:space="preserve">        </w:delText>
        </w:r>
        <w:r w:rsidRPr="00F37F7B" w:rsidDel="00484200">
          <w:rPr>
            <w:noProof w:val="0"/>
            <w:szCs w:val="16"/>
          </w:rPr>
          <w:tab/>
        </w:r>
        <w:r w:rsidRPr="00F37F7B" w:rsidDel="00484200">
          <w:rPr>
            <w:noProof w:val="0"/>
            <w:szCs w:val="16"/>
          </w:rPr>
          <w:tab/>
          <w:delText>&lt;xsd:</w:delText>
        </w:r>
        <w:r w:rsidR="00A44260" w:rsidRPr="00F37F7B" w:rsidDel="00484200">
          <w:rPr>
            <w:noProof w:val="0"/>
            <w:szCs w:val="16"/>
          </w:rPr>
          <w:delText>choice</w:delText>
        </w:r>
        <w:r w:rsidRPr="00F37F7B" w:rsidDel="00484200">
          <w:rPr>
            <w:noProof w:val="0"/>
            <w:szCs w:val="16"/>
          </w:rPr>
          <w:delText>&gt;</w:delText>
        </w:r>
      </w:del>
    </w:p>
    <w:p w14:paraId="4838197E" w14:textId="1E82B8A5" w:rsidR="00377D25" w:rsidRPr="00F37F7B" w:rsidDel="00484200" w:rsidRDefault="00377D25" w:rsidP="00474895">
      <w:pPr>
        <w:pStyle w:val="PL"/>
        <w:widowControl w:val="0"/>
        <w:rPr>
          <w:del w:id="4381" w:author="Tomáš Urban" w:date="2018-01-08T16:07:00Z"/>
          <w:noProof w:val="0"/>
          <w:szCs w:val="16"/>
        </w:rPr>
      </w:pPr>
      <w:del w:id="4382" w:author="Tomáš Urban" w:date="2018-01-08T16:07:00Z">
        <w:r w:rsidRPr="00F37F7B" w:rsidDel="00484200">
          <w:rPr>
            <w:noProof w:val="0"/>
            <w:szCs w:val="16"/>
          </w:rPr>
          <w:delText xml:space="preserve">        </w:delText>
        </w:r>
        <w:r w:rsidRPr="00F37F7B" w:rsidDel="00484200">
          <w:rPr>
            <w:noProof w:val="0"/>
            <w:szCs w:val="16"/>
          </w:rPr>
          <w:tab/>
        </w:r>
        <w:r w:rsidRPr="00F37F7B" w:rsidDel="00484200">
          <w:rPr>
            <w:noProof w:val="0"/>
            <w:szCs w:val="16"/>
          </w:rPr>
          <w:tab/>
        </w:r>
        <w:r w:rsidRPr="00F37F7B" w:rsidDel="00484200">
          <w:rPr>
            <w:noProof w:val="0"/>
            <w:szCs w:val="16"/>
          </w:rPr>
          <w:tab/>
          <w:delText>&lt;xsd:choice minOccurs="0"&gt;</w:delText>
        </w:r>
      </w:del>
    </w:p>
    <w:p w14:paraId="2B36CE24" w14:textId="17F25468" w:rsidR="00377D25" w:rsidRPr="00F37F7B" w:rsidDel="00484200" w:rsidRDefault="00377D25" w:rsidP="00474895">
      <w:pPr>
        <w:pStyle w:val="PL"/>
        <w:widowControl w:val="0"/>
        <w:rPr>
          <w:del w:id="4383" w:author="Tomáš Urban" w:date="2018-01-08T16:07:00Z"/>
          <w:noProof w:val="0"/>
          <w:szCs w:val="16"/>
        </w:rPr>
      </w:pPr>
      <w:del w:id="4384" w:author="Tomáš Urban" w:date="2018-01-08T16:07:00Z">
        <w:r w:rsidRPr="00F37F7B" w:rsidDel="00484200">
          <w:rPr>
            <w:noProof w:val="0"/>
            <w:szCs w:val="16"/>
          </w:rPr>
          <w:delText xml:space="preserve">        </w:delText>
        </w:r>
        <w:r w:rsidRPr="00F37F7B" w:rsidDel="00484200">
          <w:rPr>
            <w:noProof w:val="0"/>
            <w:szCs w:val="16"/>
          </w:rPr>
          <w:tab/>
        </w:r>
        <w:r w:rsidRPr="00F37F7B" w:rsidDel="00484200">
          <w:rPr>
            <w:noProof w:val="0"/>
            <w:szCs w:val="16"/>
          </w:rPr>
          <w:tab/>
        </w:r>
        <w:r w:rsidRPr="00F37F7B" w:rsidDel="00484200">
          <w:rPr>
            <w:noProof w:val="0"/>
            <w:szCs w:val="16"/>
          </w:rPr>
          <w:tab/>
        </w:r>
        <w:r w:rsidRPr="00F37F7B" w:rsidDel="00484200">
          <w:rPr>
            <w:noProof w:val="0"/>
            <w:szCs w:val="16"/>
          </w:rPr>
          <w:tab/>
          <w:delText>&lt;xsd:element name="integer" type="Templates:IntegerTemplate"/&gt;</w:delText>
        </w:r>
      </w:del>
    </w:p>
    <w:p w14:paraId="708F0CF9" w14:textId="469CD1AD" w:rsidR="00377D25" w:rsidRPr="00F37F7B" w:rsidDel="00484200" w:rsidRDefault="00377D25" w:rsidP="00474895">
      <w:pPr>
        <w:pStyle w:val="PL"/>
        <w:widowControl w:val="0"/>
        <w:rPr>
          <w:del w:id="4385" w:author="Tomáš Urban" w:date="2018-01-08T16:07:00Z"/>
          <w:noProof w:val="0"/>
          <w:szCs w:val="16"/>
        </w:rPr>
      </w:pPr>
      <w:del w:id="4386" w:author="Tomáš Urban" w:date="2018-01-08T16:07:00Z">
        <w:r w:rsidRPr="00F37F7B" w:rsidDel="00484200">
          <w:rPr>
            <w:noProof w:val="0"/>
            <w:szCs w:val="16"/>
          </w:rPr>
          <w:delText xml:space="preserve">        </w:delText>
        </w:r>
        <w:r w:rsidRPr="00F37F7B" w:rsidDel="00484200">
          <w:rPr>
            <w:noProof w:val="0"/>
            <w:szCs w:val="16"/>
          </w:rPr>
          <w:tab/>
        </w:r>
        <w:r w:rsidRPr="00F37F7B" w:rsidDel="00484200">
          <w:rPr>
            <w:noProof w:val="0"/>
            <w:szCs w:val="16"/>
          </w:rPr>
          <w:tab/>
        </w:r>
        <w:r w:rsidRPr="00F37F7B" w:rsidDel="00484200">
          <w:rPr>
            <w:noProof w:val="0"/>
            <w:szCs w:val="16"/>
          </w:rPr>
          <w:tab/>
        </w:r>
        <w:r w:rsidRPr="00F37F7B" w:rsidDel="00484200">
          <w:rPr>
            <w:noProof w:val="0"/>
            <w:szCs w:val="16"/>
          </w:rPr>
          <w:tab/>
          <w:delText>&lt;xsd:element name="float" type="Templates:FloatTemplate"/&gt;</w:delText>
        </w:r>
      </w:del>
    </w:p>
    <w:p w14:paraId="3AF19AC1" w14:textId="62F3D73E" w:rsidR="00377D25" w:rsidRPr="00F37F7B" w:rsidDel="00484200" w:rsidRDefault="00377D25" w:rsidP="00474895">
      <w:pPr>
        <w:pStyle w:val="PL"/>
        <w:widowControl w:val="0"/>
        <w:rPr>
          <w:del w:id="4387" w:author="Tomáš Urban" w:date="2018-01-08T16:07:00Z"/>
          <w:noProof w:val="0"/>
          <w:szCs w:val="16"/>
        </w:rPr>
      </w:pPr>
      <w:del w:id="4388" w:author="Tomáš Urban" w:date="2018-01-08T16:07:00Z">
        <w:r w:rsidRPr="00F37F7B" w:rsidDel="00484200">
          <w:rPr>
            <w:noProof w:val="0"/>
            <w:szCs w:val="16"/>
          </w:rPr>
          <w:delText xml:space="preserve">        </w:delText>
        </w:r>
        <w:r w:rsidRPr="00F37F7B" w:rsidDel="00484200">
          <w:rPr>
            <w:noProof w:val="0"/>
            <w:szCs w:val="16"/>
          </w:rPr>
          <w:tab/>
        </w:r>
        <w:r w:rsidRPr="00F37F7B" w:rsidDel="00484200">
          <w:rPr>
            <w:noProof w:val="0"/>
            <w:szCs w:val="16"/>
          </w:rPr>
          <w:tab/>
        </w:r>
        <w:r w:rsidRPr="00F37F7B" w:rsidDel="00484200">
          <w:rPr>
            <w:noProof w:val="0"/>
            <w:szCs w:val="16"/>
          </w:rPr>
          <w:tab/>
        </w:r>
        <w:r w:rsidRPr="00F37F7B" w:rsidDel="00484200">
          <w:rPr>
            <w:noProof w:val="0"/>
            <w:szCs w:val="16"/>
          </w:rPr>
          <w:tab/>
          <w:delText>&lt;xsd:element name="boolean" type="Templates:BooleanTemplate"/&gt;</w:delText>
        </w:r>
      </w:del>
    </w:p>
    <w:p w14:paraId="61CA9FF9" w14:textId="3F9549DA" w:rsidR="00D4689D" w:rsidRPr="00F37F7B" w:rsidDel="00484200" w:rsidRDefault="00D4689D" w:rsidP="00D4689D">
      <w:pPr>
        <w:pStyle w:val="PL"/>
        <w:widowControl w:val="0"/>
        <w:rPr>
          <w:del w:id="4389" w:author="Tomáš Urban" w:date="2018-01-08T16:07:00Z"/>
          <w:noProof w:val="0"/>
          <w:szCs w:val="16"/>
        </w:rPr>
      </w:pPr>
      <w:del w:id="4390" w:author="Tomáš Urban" w:date="2018-01-08T16:07:00Z">
        <w:r w:rsidRPr="00F37F7B" w:rsidDel="00484200">
          <w:rPr>
            <w:noProof w:val="0"/>
            <w:szCs w:val="16"/>
          </w:rPr>
          <w:delText xml:space="preserve">        </w:delText>
        </w:r>
        <w:r w:rsidRPr="00F37F7B" w:rsidDel="00484200">
          <w:rPr>
            <w:noProof w:val="0"/>
            <w:szCs w:val="16"/>
          </w:rPr>
          <w:tab/>
        </w:r>
        <w:r w:rsidRPr="00F37F7B" w:rsidDel="00484200">
          <w:rPr>
            <w:noProof w:val="0"/>
            <w:szCs w:val="16"/>
          </w:rPr>
          <w:tab/>
        </w:r>
        <w:r w:rsidRPr="00F37F7B" w:rsidDel="00484200">
          <w:rPr>
            <w:noProof w:val="0"/>
            <w:szCs w:val="16"/>
          </w:rPr>
          <w:tab/>
        </w:r>
        <w:r w:rsidRPr="00F37F7B" w:rsidDel="00484200">
          <w:rPr>
            <w:noProof w:val="0"/>
            <w:szCs w:val="16"/>
          </w:rPr>
          <w:tab/>
          <w:delText>&lt;xsd:element name="verdicttype" type="Templates:VerdictTemplate"/&gt;</w:delText>
        </w:r>
      </w:del>
    </w:p>
    <w:p w14:paraId="356806B3" w14:textId="5D3F125A" w:rsidR="00377D25" w:rsidRPr="00F37F7B" w:rsidDel="00484200" w:rsidRDefault="00377D25" w:rsidP="00474895">
      <w:pPr>
        <w:pStyle w:val="PL"/>
        <w:widowControl w:val="0"/>
        <w:rPr>
          <w:del w:id="4391" w:author="Tomáš Urban" w:date="2018-01-08T16:07:00Z"/>
          <w:noProof w:val="0"/>
          <w:szCs w:val="16"/>
        </w:rPr>
      </w:pPr>
      <w:del w:id="4392" w:author="Tomáš Urban" w:date="2018-01-08T16:07:00Z">
        <w:r w:rsidRPr="00F37F7B" w:rsidDel="00484200">
          <w:rPr>
            <w:noProof w:val="0"/>
            <w:szCs w:val="16"/>
          </w:rPr>
          <w:delText xml:space="preserve">        </w:delText>
        </w:r>
        <w:r w:rsidRPr="00F37F7B" w:rsidDel="00484200">
          <w:rPr>
            <w:noProof w:val="0"/>
            <w:szCs w:val="16"/>
          </w:rPr>
          <w:tab/>
        </w:r>
        <w:r w:rsidRPr="00F37F7B" w:rsidDel="00484200">
          <w:rPr>
            <w:noProof w:val="0"/>
            <w:szCs w:val="16"/>
          </w:rPr>
          <w:tab/>
        </w:r>
        <w:r w:rsidRPr="00F37F7B" w:rsidDel="00484200">
          <w:rPr>
            <w:noProof w:val="0"/>
            <w:szCs w:val="16"/>
          </w:rPr>
          <w:tab/>
        </w:r>
        <w:r w:rsidRPr="00F37F7B" w:rsidDel="00484200">
          <w:rPr>
            <w:noProof w:val="0"/>
            <w:szCs w:val="16"/>
          </w:rPr>
          <w:tab/>
          <w:delText>&lt;xsd:element name="bitstring" type="Templates:BitstringTemplate"/&gt;</w:delText>
        </w:r>
      </w:del>
    </w:p>
    <w:p w14:paraId="72D5C270" w14:textId="10FAFCCF" w:rsidR="00377D25" w:rsidRPr="00F37F7B" w:rsidDel="00484200" w:rsidRDefault="00377D25" w:rsidP="00474895">
      <w:pPr>
        <w:pStyle w:val="PL"/>
        <w:widowControl w:val="0"/>
        <w:rPr>
          <w:del w:id="4393" w:author="Tomáš Urban" w:date="2018-01-08T16:07:00Z"/>
          <w:noProof w:val="0"/>
          <w:szCs w:val="16"/>
        </w:rPr>
      </w:pPr>
      <w:del w:id="4394" w:author="Tomáš Urban" w:date="2018-01-08T16:07:00Z">
        <w:r w:rsidRPr="00F37F7B" w:rsidDel="00484200">
          <w:rPr>
            <w:noProof w:val="0"/>
            <w:szCs w:val="16"/>
          </w:rPr>
          <w:delText xml:space="preserve">        </w:delText>
        </w:r>
        <w:r w:rsidRPr="00F37F7B" w:rsidDel="00484200">
          <w:rPr>
            <w:noProof w:val="0"/>
            <w:szCs w:val="16"/>
          </w:rPr>
          <w:tab/>
        </w:r>
        <w:r w:rsidRPr="00F37F7B" w:rsidDel="00484200">
          <w:rPr>
            <w:noProof w:val="0"/>
            <w:szCs w:val="16"/>
          </w:rPr>
          <w:tab/>
        </w:r>
        <w:r w:rsidRPr="00F37F7B" w:rsidDel="00484200">
          <w:rPr>
            <w:noProof w:val="0"/>
            <w:szCs w:val="16"/>
          </w:rPr>
          <w:tab/>
        </w:r>
        <w:r w:rsidRPr="00F37F7B" w:rsidDel="00484200">
          <w:rPr>
            <w:noProof w:val="0"/>
            <w:szCs w:val="16"/>
          </w:rPr>
          <w:tab/>
          <w:delText>&lt;xsd:element name="hexstring" type="Templates:HexstringTemplate"/&gt;</w:delText>
        </w:r>
      </w:del>
    </w:p>
    <w:p w14:paraId="0D91327C" w14:textId="07C13C49" w:rsidR="00377D25" w:rsidRPr="00F37F7B" w:rsidDel="00484200" w:rsidRDefault="00377D25" w:rsidP="00474895">
      <w:pPr>
        <w:pStyle w:val="PL"/>
        <w:widowControl w:val="0"/>
        <w:rPr>
          <w:del w:id="4395" w:author="Tomáš Urban" w:date="2018-01-08T16:07:00Z"/>
          <w:noProof w:val="0"/>
          <w:szCs w:val="16"/>
        </w:rPr>
      </w:pPr>
      <w:del w:id="4396" w:author="Tomáš Urban" w:date="2018-01-08T16:07:00Z">
        <w:r w:rsidRPr="00F37F7B" w:rsidDel="00484200">
          <w:rPr>
            <w:noProof w:val="0"/>
            <w:szCs w:val="16"/>
          </w:rPr>
          <w:delText xml:space="preserve">        </w:delText>
        </w:r>
        <w:r w:rsidRPr="00F37F7B" w:rsidDel="00484200">
          <w:rPr>
            <w:noProof w:val="0"/>
            <w:szCs w:val="16"/>
          </w:rPr>
          <w:tab/>
        </w:r>
        <w:r w:rsidRPr="00F37F7B" w:rsidDel="00484200">
          <w:rPr>
            <w:noProof w:val="0"/>
            <w:szCs w:val="16"/>
          </w:rPr>
          <w:tab/>
        </w:r>
        <w:r w:rsidRPr="00F37F7B" w:rsidDel="00484200">
          <w:rPr>
            <w:noProof w:val="0"/>
            <w:szCs w:val="16"/>
          </w:rPr>
          <w:tab/>
        </w:r>
        <w:r w:rsidRPr="00F37F7B" w:rsidDel="00484200">
          <w:rPr>
            <w:noProof w:val="0"/>
            <w:szCs w:val="16"/>
          </w:rPr>
          <w:tab/>
          <w:delText>&lt;xsd:element name="octetstring" type="Templates:OctetstringTemplate"/&gt;</w:delText>
        </w:r>
      </w:del>
    </w:p>
    <w:p w14:paraId="164A72D3" w14:textId="1B328102" w:rsidR="00377D25" w:rsidRPr="00F37F7B" w:rsidDel="00484200" w:rsidRDefault="00377D25" w:rsidP="00474895">
      <w:pPr>
        <w:pStyle w:val="PL"/>
        <w:widowControl w:val="0"/>
        <w:rPr>
          <w:del w:id="4397" w:author="Tomáš Urban" w:date="2018-01-08T16:07:00Z"/>
          <w:noProof w:val="0"/>
          <w:szCs w:val="16"/>
        </w:rPr>
      </w:pPr>
      <w:del w:id="4398" w:author="Tomáš Urban" w:date="2018-01-08T16:07:00Z">
        <w:r w:rsidRPr="00F37F7B" w:rsidDel="00484200">
          <w:rPr>
            <w:noProof w:val="0"/>
            <w:szCs w:val="16"/>
          </w:rPr>
          <w:delText xml:space="preserve">        </w:delText>
        </w:r>
        <w:r w:rsidRPr="00F37F7B" w:rsidDel="00484200">
          <w:rPr>
            <w:noProof w:val="0"/>
            <w:szCs w:val="16"/>
          </w:rPr>
          <w:tab/>
        </w:r>
        <w:r w:rsidRPr="00F37F7B" w:rsidDel="00484200">
          <w:rPr>
            <w:noProof w:val="0"/>
            <w:szCs w:val="16"/>
          </w:rPr>
          <w:tab/>
        </w:r>
        <w:r w:rsidRPr="00F37F7B" w:rsidDel="00484200">
          <w:rPr>
            <w:noProof w:val="0"/>
            <w:szCs w:val="16"/>
          </w:rPr>
          <w:tab/>
        </w:r>
        <w:r w:rsidRPr="00F37F7B" w:rsidDel="00484200">
          <w:rPr>
            <w:noProof w:val="0"/>
            <w:szCs w:val="16"/>
          </w:rPr>
          <w:tab/>
          <w:delText>&lt;xsd:element name="charstring" type="Templates:CharstringTemplate"/&gt;</w:delText>
        </w:r>
      </w:del>
    </w:p>
    <w:p w14:paraId="4123CFD6" w14:textId="7B8BDDF3" w:rsidR="00377D25" w:rsidRPr="00F37F7B" w:rsidDel="00484200" w:rsidRDefault="00377D25" w:rsidP="00474895">
      <w:pPr>
        <w:pStyle w:val="PL"/>
        <w:widowControl w:val="0"/>
        <w:rPr>
          <w:del w:id="4399" w:author="Tomáš Urban" w:date="2018-01-08T16:07:00Z"/>
          <w:noProof w:val="0"/>
          <w:szCs w:val="16"/>
        </w:rPr>
      </w:pPr>
      <w:del w:id="4400" w:author="Tomáš Urban" w:date="2018-01-08T16:07:00Z">
        <w:r w:rsidRPr="00F37F7B" w:rsidDel="00484200">
          <w:rPr>
            <w:noProof w:val="0"/>
            <w:szCs w:val="16"/>
          </w:rPr>
          <w:delText xml:space="preserve">        </w:delText>
        </w:r>
        <w:r w:rsidRPr="00F37F7B" w:rsidDel="00484200">
          <w:rPr>
            <w:noProof w:val="0"/>
            <w:szCs w:val="16"/>
          </w:rPr>
          <w:tab/>
        </w:r>
        <w:r w:rsidRPr="00F37F7B" w:rsidDel="00484200">
          <w:rPr>
            <w:noProof w:val="0"/>
            <w:szCs w:val="16"/>
          </w:rPr>
          <w:tab/>
        </w:r>
        <w:r w:rsidRPr="00F37F7B" w:rsidDel="00484200">
          <w:rPr>
            <w:noProof w:val="0"/>
            <w:szCs w:val="16"/>
          </w:rPr>
          <w:tab/>
        </w:r>
        <w:r w:rsidRPr="00F37F7B" w:rsidDel="00484200">
          <w:rPr>
            <w:noProof w:val="0"/>
            <w:szCs w:val="16"/>
          </w:rPr>
          <w:tab/>
          <w:delText xml:space="preserve">&lt;xsd:element name="universal_charstring" </w:delText>
        </w:r>
      </w:del>
    </w:p>
    <w:p w14:paraId="15E90DA6" w14:textId="7580C19B" w:rsidR="00377D25" w:rsidRPr="00F37F7B" w:rsidDel="00484200" w:rsidRDefault="00377D25" w:rsidP="00474895">
      <w:pPr>
        <w:pStyle w:val="PL"/>
        <w:widowControl w:val="0"/>
        <w:rPr>
          <w:del w:id="4401" w:author="Tomáš Urban" w:date="2018-01-08T16:07:00Z"/>
          <w:noProof w:val="0"/>
          <w:szCs w:val="16"/>
        </w:rPr>
      </w:pPr>
      <w:del w:id="4402" w:author="Tomáš Urban" w:date="2018-01-08T16:07:00Z">
        <w:r w:rsidRPr="00F37F7B" w:rsidDel="00484200">
          <w:rPr>
            <w:noProof w:val="0"/>
            <w:szCs w:val="16"/>
          </w:rPr>
          <w:delText xml:space="preserve">        </w:delText>
        </w:r>
        <w:r w:rsidRPr="00F37F7B" w:rsidDel="00484200">
          <w:rPr>
            <w:noProof w:val="0"/>
            <w:szCs w:val="16"/>
          </w:rPr>
          <w:tab/>
        </w:r>
        <w:r w:rsidRPr="00F37F7B" w:rsidDel="00484200">
          <w:rPr>
            <w:noProof w:val="0"/>
            <w:szCs w:val="16"/>
          </w:rPr>
          <w:tab/>
        </w:r>
        <w:r w:rsidRPr="00F37F7B" w:rsidDel="00484200">
          <w:rPr>
            <w:noProof w:val="0"/>
            <w:szCs w:val="16"/>
          </w:rPr>
          <w:tab/>
        </w:r>
        <w:r w:rsidRPr="00F37F7B" w:rsidDel="00484200">
          <w:rPr>
            <w:noProof w:val="0"/>
            <w:szCs w:val="16"/>
          </w:rPr>
          <w:tab/>
        </w:r>
        <w:r w:rsidRPr="00F37F7B" w:rsidDel="00484200">
          <w:rPr>
            <w:noProof w:val="0"/>
            <w:szCs w:val="16"/>
          </w:rPr>
          <w:tab/>
          <w:delText>type="Templates:UniversalCharstringTemplate"/&gt;</w:delText>
        </w:r>
      </w:del>
    </w:p>
    <w:p w14:paraId="28BD6908" w14:textId="264C3BFE" w:rsidR="00377D25" w:rsidRPr="00F37F7B" w:rsidDel="00484200" w:rsidRDefault="003E70C2" w:rsidP="00474895">
      <w:pPr>
        <w:pStyle w:val="PL"/>
        <w:widowControl w:val="0"/>
        <w:rPr>
          <w:del w:id="4403" w:author="Tomáš Urban" w:date="2018-01-08T16:07:00Z"/>
          <w:noProof w:val="0"/>
          <w:szCs w:val="16"/>
        </w:rPr>
      </w:pPr>
      <w:del w:id="4404" w:author="Tomáš Urban" w:date="2018-01-08T16:07:00Z">
        <w:r w:rsidRPr="00F37F7B" w:rsidDel="00484200">
          <w:rPr>
            <w:noProof w:val="0"/>
            <w:szCs w:val="16"/>
          </w:rPr>
          <w:delText xml:space="preserve">        </w:delText>
        </w:r>
        <w:r w:rsidRPr="00F37F7B" w:rsidDel="00484200">
          <w:rPr>
            <w:noProof w:val="0"/>
            <w:szCs w:val="16"/>
          </w:rPr>
          <w:tab/>
        </w:r>
        <w:r w:rsidRPr="00F37F7B" w:rsidDel="00484200">
          <w:rPr>
            <w:noProof w:val="0"/>
            <w:szCs w:val="16"/>
          </w:rPr>
          <w:tab/>
        </w:r>
        <w:r w:rsidRPr="00F37F7B" w:rsidDel="00484200">
          <w:rPr>
            <w:noProof w:val="0"/>
            <w:szCs w:val="16"/>
          </w:rPr>
          <w:tab/>
        </w:r>
        <w:r w:rsidRPr="00F37F7B" w:rsidDel="00484200">
          <w:rPr>
            <w:noProof w:val="0"/>
            <w:szCs w:val="16"/>
          </w:rPr>
          <w:tab/>
        </w:r>
        <w:r w:rsidR="00377D25" w:rsidRPr="00F37F7B" w:rsidDel="00484200">
          <w:rPr>
            <w:noProof w:val="0"/>
            <w:szCs w:val="16"/>
          </w:rPr>
          <w:delText>&lt;xsd:element name="record" type="Templates:RecordTemplate"/&gt;</w:delText>
        </w:r>
      </w:del>
    </w:p>
    <w:p w14:paraId="05731593" w14:textId="679637A6" w:rsidR="00377D25" w:rsidRPr="00F37F7B" w:rsidDel="00484200" w:rsidRDefault="003E70C2" w:rsidP="00474895">
      <w:pPr>
        <w:pStyle w:val="PL"/>
        <w:widowControl w:val="0"/>
        <w:rPr>
          <w:del w:id="4405" w:author="Tomáš Urban" w:date="2018-01-08T16:07:00Z"/>
          <w:noProof w:val="0"/>
          <w:szCs w:val="16"/>
        </w:rPr>
      </w:pPr>
      <w:del w:id="4406" w:author="Tomáš Urban" w:date="2018-01-08T16:07:00Z">
        <w:r w:rsidRPr="00F37F7B" w:rsidDel="00484200">
          <w:rPr>
            <w:noProof w:val="0"/>
            <w:szCs w:val="16"/>
          </w:rPr>
          <w:delText xml:space="preserve">        </w:delText>
        </w:r>
        <w:r w:rsidRPr="00F37F7B" w:rsidDel="00484200">
          <w:rPr>
            <w:noProof w:val="0"/>
            <w:szCs w:val="16"/>
          </w:rPr>
          <w:tab/>
        </w:r>
        <w:r w:rsidRPr="00F37F7B" w:rsidDel="00484200">
          <w:rPr>
            <w:noProof w:val="0"/>
            <w:szCs w:val="16"/>
          </w:rPr>
          <w:tab/>
        </w:r>
        <w:r w:rsidRPr="00F37F7B" w:rsidDel="00484200">
          <w:rPr>
            <w:noProof w:val="0"/>
            <w:szCs w:val="16"/>
          </w:rPr>
          <w:tab/>
        </w:r>
        <w:r w:rsidRPr="00F37F7B" w:rsidDel="00484200">
          <w:rPr>
            <w:noProof w:val="0"/>
            <w:szCs w:val="16"/>
          </w:rPr>
          <w:tab/>
        </w:r>
        <w:r w:rsidR="00377D25" w:rsidRPr="00F37F7B" w:rsidDel="00484200">
          <w:rPr>
            <w:noProof w:val="0"/>
            <w:szCs w:val="16"/>
          </w:rPr>
          <w:delText>&lt;xsd:element name="record_of" type="Templates:RecordOfTemplate"/&gt;</w:delText>
        </w:r>
      </w:del>
    </w:p>
    <w:p w14:paraId="2B0F6EB0" w14:textId="579B6AD8" w:rsidR="00D96936" w:rsidRPr="00F37F7B" w:rsidDel="00484200" w:rsidRDefault="00D96936" w:rsidP="00D96936">
      <w:pPr>
        <w:pStyle w:val="PL"/>
        <w:widowControl w:val="0"/>
        <w:rPr>
          <w:del w:id="4407" w:author="Tomáš Urban" w:date="2018-01-08T16:07:00Z"/>
          <w:noProof w:val="0"/>
          <w:szCs w:val="16"/>
        </w:rPr>
      </w:pPr>
      <w:del w:id="4408" w:author="Tomáš Urban" w:date="2018-01-08T16:07:00Z">
        <w:r w:rsidRPr="00F37F7B" w:rsidDel="00484200">
          <w:rPr>
            <w:noProof w:val="0"/>
            <w:szCs w:val="16"/>
          </w:rPr>
          <w:delText xml:space="preserve">        </w:delText>
        </w:r>
        <w:r w:rsidRPr="00F37F7B" w:rsidDel="00484200">
          <w:rPr>
            <w:noProof w:val="0"/>
            <w:szCs w:val="16"/>
          </w:rPr>
          <w:tab/>
        </w:r>
        <w:r w:rsidRPr="00F37F7B" w:rsidDel="00484200">
          <w:rPr>
            <w:noProof w:val="0"/>
            <w:szCs w:val="16"/>
          </w:rPr>
          <w:tab/>
        </w:r>
        <w:r w:rsidRPr="00F37F7B" w:rsidDel="00484200">
          <w:rPr>
            <w:noProof w:val="0"/>
            <w:szCs w:val="16"/>
          </w:rPr>
          <w:tab/>
        </w:r>
        <w:r w:rsidRPr="00F37F7B" w:rsidDel="00484200">
          <w:rPr>
            <w:noProof w:val="0"/>
            <w:szCs w:val="16"/>
          </w:rPr>
          <w:tab/>
          <w:delText>&lt;xsd:element name="array" type="Templates:ArrayTemplate"/&gt;</w:delText>
        </w:r>
      </w:del>
    </w:p>
    <w:p w14:paraId="0A1617F4" w14:textId="4D045B89" w:rsidR="00377D25" w:rsidRPr="00F37F7B" w:rsidDel="00484200" w:rsidRDefault="003E70C2" w:rsidP="00474895">
      <w:pPr>
        <w:pStyle w:val="PL"/>
        <w:widowControl w:val="0"/>
        <w:rPr>
          <w:del w:id="4409" w:author="Tomáš Urban" w:date="2018-01-08T16:07:00Z"/>
          <w:noProof w:val="0"/>
          <w:szCs w:val="16"/>
        </w:rPr>
      </w:pPr>
      <w:del w:id="4410" w:author="Tomáš Urban" w:date="2018-01-08T16:07:00Z">
        <w:r w:rsidRPr="00F37F7B" w:rsidDel="00484200">
          <w:rPr>
            <w:noProof w:val="0"/>
            <w:szCs w:val="16"/>
          </w:rPr>
          <w:delText xml:space="preserve">        </w:delText>
        </w:r>
        <w:r w:rsidRPr="00F37F7B" w:rsidDel="00484200">
          <w:rPr>
            <w:noProof w:val="0"/>
            <w:szCs w:val="16"/>
          </w:rPr>
          <w:tab/>
        </w:r>
        <w:r w:rsidRPr="00F37F7B" w:rsidDel="00484200">
          <w:rPr>
            <w:noProof w:val="0"/>
            <w:szCs w:val="16"/>
          </w:rPr>
          <w:tab/>
        </w:r>
        <w:r w:rsidRPr="00F37F7B" w:rsidDel="00484200">
          <w:rPr>
            <w:noProof w:val="0"/>
            <w:szCs w:val="16"/>
          </w:rPr>
          <w:tab/>
        </w:r>
        <w:r w:rsidRPr="00F37F7B" w:rsidDel="00484200">
          <w:rPr>
            <w:noProof w:val="0"/>
            <w:szCs w:val="16"/>
          </w:rPr>
          <w:tab/>
        </w:r>
        <w:r w:rsidR="00377D25" w:rsidRPr="00F37F7B" w:rsidDel="00484200">
          <w:rPr>
            <w:noProof w:val="0"/>
            <w:szCs w:val="16"/>
          </w:rPr>
          <w:delText>&lt;xsd:element name="set" type="Templates:SetTemplate"/&gt;</w:delText>
        </w:r>
      </w:del>
    </w:p>
    <w:p w14:paraId="0CA1A018" w14:textId="7F02D3B3" w:rsidR="00377D25" w:rsidRPr="00F37F7B" w:rsidDel="00484200" w:rsidRDefault="003E70C2" w:rsidP="00474895">
      <w:pPr>
        <w:pStyle w:val="PL"/>
        <w:widowControl w:val="0"/>
        <w:rPr>
          <w:del w:id="4411" w:author="Tomáš Urban" w:date="2018-01-08T16:07:00Z"/>
          <w:noProof w:val="0"/>
          <w:szCs w:val="16"/>
        </w:rPr>
      </w:pPr>
      <w:del w:id="4412" w:author="Tomáš Urban" w:date="2018-01-08T16:07:00Z">
        <w:r w:rsidRPr="00F37F7B" w:rsidDel="00484200">
          <w:rPr>
            <w:noProof w:val="0"/>
            <w:szCs w:val="16"/>
          </w:rPr>
          <w:delText xml:space="preserve">        </w:delText>
        </w:r>
        <w:r w:rsidRPr="00F37F7B" w:rsidDel="00484200">
          <w:rPr>
            <w:noProof w:val="0"/>
            <w:szCs w:val="16"/>
          </w:rPr>
          <w:tab/>
        </w:r>
        <w:r w:rsidRPr="00F37F7B" w:rsidDel="00484200">
          <w:rPr>
            <w:noProof w:val="0"/>
            <w:szCs w:val="16"/>
          </w:rPr>
          <w:tab/>
        </w:r>
        <w:r w:rsidRPr="00F37F7B" w:rsidDel="00484200">
          <w:rPr>
            <w:noProof w:val="0"/>
            <w:szCs w:val="16"/>
          </w:rPr>
          <w:tab/>
        </w:r>
        <w:r w:rsidRPr="00F37F7B" w:rsidDel="00484200">
          <w:rPr>
            <w:noProof w:val="0"/>
            <w:szCs w:val="16"/>
          </w:rPr>
          <w:tab/>
        </w:r>
        <w:r w:rsidR="00377D25" w:rsidRPr="00F37F7B" w:rsidDel="00484200">
          <w:rPr>
            <w:noProof w:val="0"/>
            <w:szCs w:val="16"/>
          </w:rPr>
          <w:delText>&lt;xsd:element name="set_of" type="Templates:SetOfTemplate"/&gt;</w:delText>
        </w:r>
      </w:del>
    </w:p>
    <w:p w14:paraId="2F8771E4" w14:textId="1FC98525" w:rsidR="00377D25" w:rsidRPr="00F37F7B" w:rsidDel="00484200" w:rsidRDefault="003E70C2" w:rsidP="00474895">
      <w:pPr>
        <w:pStyle w:val="PL"/>
        <w:widowControl w:val="0"/>
        <w:rPr>
          <w:del w:id="4413" w:author="Tomáš Urban" w:date="2018-01-08T16:07:00Z"/>
          <w:noProof w:val="0"/>
          <w:szCs w:val="16"/>
        </w:rPr>
      </w:pPr>
      <w:del w:id="4414" w:author="Tomáš Urban" w:date="2018-01-08T16:07:00Z">
        <w:r w:rsidRPr="00F37F7B" w:rsidDel="00484200">
          <w:rPr>
            <w:noProof w:val="0"/>
            <w:szCs w:val="16"/>
          </w:rPr>
          <w:delText xml:space="preserve">        </w:delText>
        </w:r>
        <w:r w:rsidRPr="00F37F7B" w:rsidDel="00484200">
          <w:rPr>
            <w:noProof w:val="0"/>
            <w:szCs w:val="16"/>
          </w:rPr>
          <w:tab/>
        </w:r>
        <w:r w:rsidRPr="00F37F7B" w:rsidDel="00484200">
          <w:rPr>
            <w:noProof w:val="0"/>
            <w:szCs w:val="16"/>
          </w:rPr>
          <w:tab/>
        </w:r>
        <w:r w:rsidRPr="00F37F7B" w:rsidDel="00484200">
          <w:rPr>
            <w:noProof w:val="0"/>
            <w:szCs w:val="16"/>
          </w:rPr>
          <w:tab/>
        </w:r>
        <w:r w:rsidRPr="00F37F7B" w:rsidDel="00484200">
          <w:rPr>
            <w:noProof w:val="0"/>
            <w:szCs w:val="16"/>
          </w:rPr>
          <w:tab/>
        </w:r>
        <w:r w:rsidR="00377D25" w:rsidRPr="00F37F7B" w:rsidDel="00484200">
          <w:rPr>
            <w:noProof w:val="0"/>
            <w:szCs w:val="16"/>
          </w:rPr>
          <w:delText>&lt;xsd:element name="enumerated" type="Templates:EnumeratedTemplate"/&gt;</w:delText>
        </w:r>
      </w:del>
    </w:p>
    <w:p w14:paraId="7A290201" w14:textId="654E525E" w:rsidR="00377D25" w:rsidRPr="00F37F7B" w:rsidDel="00484200" w:rsidRDefault="003E70C2" w:rsidP="00474895">
      <w:pPr>
        <w:pStyle w:val="PL"/>
        <w:widowControl w:val="0"/>
        <w:rPr>
          <w:del w:id="4415" w:author="Tomáš Urban" w:date="2018-01-08T16:07:00Z"/>
          <w:noProof w:val="0"/>
          <w:szCs w:val="16"/>
        </w:rPr>
      </w:pPr>
      <w:del w:id="4416" w:author="Tomáš Urban" w:date="2018-01-08T16:07:00Z">
        <w:r w:rsidRPr="00F37F7B" w:rsidDel="00484200">
          <w:rPr>
            <w:noProof w:val="0"/>
            <w:szCs w:val="16"/>
          </w:rPr>
          <w:delText xml:space="preserve">        </w:delText>
        </w:r>
        <w:r w:rsidRPr="00F37F7B" w:rsidDel="00484200">
          <w:rPr>
            <w:noProof w:val="0"/>
            <w:szCs w:val="16"/>
          </w:rPr>
          <w:tab/>
        </w:r>
        <w:r w:rsidRPr="00F37F7B" w:rsidDel="00484200">
          <w:rPr>
            <w:noProof w:val="0"/>
            <w:szCs w:val="16"/>
          </w:rPr>
          <w:tab/>
        </w:r>
        <w:r w:rsidRPr="00F37F7B" w:rsidDel="00484200">
          <w:rPr>
            <w:noProof w:val="0"/>
            <w:szCs w:val="16"/>
          </w:rPr>
          <w:tab/>
        </w:r>
        <w:r w:rsidRPr="00F37F7B" w:rsidDel="00484200">
          <w:rPr>
            <w:noProof w:val="0"/>
            <w:szCs w:val="16"/>
          </w:rPr>
          <w:tab/>
        </w:r>
        <w:r w:rsidR="00377D25" w:rsidRPr="00F37F7B" w:rsidDel="00484200">
          <w:rPr>
            <w:noProof w:val="0"/>
            <w:szCs w:val="16"/>
          </w:rPr>
          <w:delText>&lt;xsd:element name="union" type="Templates:UnionTemplate"/&gt;</w:delText>
        </w:r>
      </w:del>
    </w:p>
    <w:p w14:paraId="123ED9D3" w14:textId="01FEC83D" w:rsidR="00377D25" w:rsidRPr="00F37F7B" w:rsidDel="00484200" w:rsidRDefault="003E70C2" w:rsidP="00474895">
      <w:pPr>
        <w:pStyle w:val="PL"/>
        <w:widowControl w:val="0"/>
        <w:rPr>
          <w:del w:id="4417" w:author="Tomáš Urban" w:date="2018-01-08T16:07:00Z"/>
          <w:noProof w:val="0"/>
          <w:szCs w:val="16"/>
        </w:rPr>
      </w:pPr>
      <w:del w:id="4418" w:author="Tomáš Urban" w:date="2018-01-08T16:07:00Z">
        <w:r w:rsidRPr="00F37F7B" w:rsidDel="00484200">
          <w:rPr>
            <w:noProof w:val="0"/>
            <w:szCs w:val="16"/>
          </w:rPr>
          <w:delText xml:space="preserve">        </w:delText>
        </w:r>
        <w:r w:rsidRPr="00F37F7B" w:rsidDel="00484200">
          <w:rPr>
            <w:noProof w:val="0"/>
            <w:szCs w:val="16"/>
          </w:rPr>
          <w:tab/>
        </w:r>
        <w:r w:rsidRPr="00F37F7B" w:rsidDel="00484200">
          <w:rPr>
            <w:noProof w:val="0"/>
            <w:szCs w:val="16"/>
          </w:rPr>
          <w:tab/>
        </w:r>
        <w:r w:rsidRPr="00F37F7B" w:rsidDel="00484200">
          <w:rPr>
            <w:noProof w:val="0"/>
            <w:szCs w:val="16"/>
          </w:rPr>
          <w:tab/>
        </w:r>
        <w:r w:rsidRPr="00F37F7B" w:rsidDel="00484200">
          <w:rPr>
            <w:noProof w:val="0"/>
            <w:szCs w:val="16"/>
          </w:rPr>
          <w:tab/>
        </w:r>
        <w:r w:rsidR="00377D25" w:rsidRPr="00F37F7B" w:rsidDel="00484200">
          <w:rPr>
            <w:noProof w:val="0"/>
            <w:szCs w:val="16"/>
          </w:rPr>
          <w:delText>&lt;xsd:element name="anytype" type="Templates:AnytypeTemplate"/&gt;</w:delText>
        </w:r>
      </w:del>
    </w:p>
    <w:p w14:paraId="10373811" w14:textId="0FA944CF" w:rsidR="00377D25" w:rsidRPr="00F37F7B" w:rsidDel="00484200" w:rsidRDefault="003E70C2" w:rsidP="00474895">
      <w:pPr>
        <w:pStyle w:val="PL"/>
        <w:widowControl w:val="0"/>
        <w:rPr>
          <w:del w:id="4419" w:author="Tomáš Urban" w:date="2018-01-08T16:07:00Z"/>
          <w:noProof w:val="0"/>
          <w:szCs w:val="16"/>
        </w:rPr>
      </w:pPr>
      <w:del w:id="4420" w:author="Tomáš Urban" w:date="2018-01-08T16:07:00Z">
        <w:r w:rsidRPr="00F37F7B" w:rsidDel="00484200">
          <w:rPr>
            <w:noProof w:val="0"/>
            <w:szCs w:val="16"/>
          </w:rPr>
          <w:delText xml:space="preserve">        </w:delText>
        </w:r>
        <w:r w:rsidRPr="00F37F7B" w:rsidDel="00484200">
          <w:rPr>
            <w:noProof w:val="0"/>
            <w:szCs w:val="16"/>
          </w:rPr>
          <w:tab/>
        </w:r>
        <w:r w:rsidRPr="00F37F7B" w:rsidDel="00484200">
          <w:rPr>
            <w:noProof w:val="0"/>
            <w:szCs w:val="16"/>
          </w:rPr>
          <w:tab/>
        </w:r>
        <w:r w:rsidRPr="00F37F7B" w:rsidDel="00484200">
          <w:rPr>
            <w:noProof w:val="0"/>
            <w:szCs w:val="16"/>
          </w:rPr>
          <w:tab/>
        </w:r>
        <w:r w:rsidRPr="00F37F7B" w:rsidDel="00484200">
          <w:rPr>
            <w:noProof w:val="0"/>
            <w:szCs w:val="16"/>
          </w:rPr>
          <w:tab/>
        </w:r>
        <w:r w:rsidR="00377D25" w:rsidRPr="00F37F7B" w:rsidDel="00484200">
          <w:rPr>
            <w:noProof w:val="0"/>
            <w:szCs w:val="16"/>
          </w:rPr>
          <w:delText>&lt;xsd:element name="address" type="Templates:AddressTemplate"/&gt;</w:delText>
        </w:r>
      </w:del>
    </w:p>
    <w:p w14:paraId="316E916F" w14:textId="6BC18360" w:rsidR="00A44260" w:rsidRPr="00F37F7B" w:rsidDel="00484200" w:rsidRDefault="00A44260" w:rsidP="00474895">
      <w:pPr>
        <w:pStyle w:val="PL"/>
        <w:widowControl w:val="0"/>
        <w:rPr>
          <w:del w:id="4421" w:author="Tomáš Urban" w:date="2018-01-08T16:07:00Z"/>
          <w:noProof w:val="0"/>
          <w:szCs w:val="16"/>
        </w:rPr>
      </w:pPr>
      <w:del w:id="4422" w:author="Tomáš Urban" w:date="2018-01-08T16:07:00Z">
        <w:r w:rsidRPr="00F37F7B" w:rsidDel="00484200">
          <w:rPr>
            <w:noProof w:val="0"/>
            <w:szCs w:val="16"/>
          </w:rPr>
          <w:delText xml:space="preserve">        </w:delText>
        </w:r>
        <w:r w:rsidRPr="00F37F7B" w:rsidDel="00484200">
          <w:rPr>
            <w:noProof w:val="0"/>
            <w:szCs w:val="16"/>
          </w:rPr>
          <w:tab/>
        </w:r>
        <w:r w:rsidRPr="00F37F7B" w:rsidDel="00484200">
          <w:rPr>
            <w:noProof w:val="0"/>
            <w:szCs w:val="16"/>
          </w:rPr>
          <w:tab/>
        </w:r>
        <w:r w:rsidRPr="00F37F7B" w:rsidDel="00484200">
          <w:rPr>
            <w:noProof w:val="0"/>
            <w:szCs w:val="16"/>
          </w:rPr>
          <w:tab/>
          <w:delText>&lt;/xsd:choice&gt;</w:delText>
        </w:r>
      </w:del>
    </w:p>
    <w:p w14:paraId="79CE1E12" w14:textId="3958EEA7" w:rsidR="00377D25" w:rsidRPr="00F37F7B" w:rsidDel="00484200" w:rsidRDefault="00377D25" w:rsidP="00474895">
      <w:pPr>
        <w:pStyle w:val="PL"/>
        <w:widowControl w:val="0"/>
        <w:rPr>
          <w:del w:id="4423" w:author="Tomáš Urban" w:date="2018-01-08T16:07:00Z"/>
          <w:noProof w:val="0"/>
          <w:szCs w:val="16"/>
        </w:rPr>
      </w:pPr>
      <w:del w:id="4424" w:author="Tomáš Urban" w:date="2018-01-08T16:07:00Z">
        <w:r w:rsidRPr="00F37F7B" w:rsidDel="00484200">
          <w:rPr>
            <w:noProof w:val="0"/>
            <w:szCs w:val="16"/>
          </w:rPr>
          <w:delText xml:space="preserve">              </w:delText>
        </w:r>
        <w:r w:rsidRPr="00F37F7B" w:rsidDel="00484200">
          <w:rPr>
            <w:noProof w:val="0"/>
            <w:szCs w:val="16"/>
          </w:rPr>
          <w:tab/>
        </w:r>
        <w:r w:rsidRPr="00F37F7B" w:rsidDel="00484200">
          <w:rPr>
            <w:noProof w:val="0"/>
            <w:szCs w:val="16"/>
          </w:rPr>
          <w:tab/>
          <w:delText>&lt;xsd:element name="omit" type="Templates:omit"/&gt;</w:delText>
        </w:r>
      </w:del>
    </w:p>
    <w:p w14:paraId="73649511" w14:textId="23C8505D" w:rsidR="00377D25" w:rsidRPr="00F37F7B" w:rsidDel="00484200" w:rsidRDefault="00377D25" w:rsidP="00474895">
      <w:pPr>
        <w:pStyle w:val="PL"/>
        <w:widowControl w:val="0"/>
        <w:rPr>
          <w:del w:id="4425" w:author="Tomáš Urban" w:date="2018-01-08T16:07:00Z"/>
          <w:noProof w:val="0"/>
          <w:szCs w:val="16"/>
        </w:rPr>
      </w:pPr>
      <w:del w:id="4426" w:author="Tomáš Urban" w:date="2018-01-08T16:07:00Z">
        <w:r w:rsidRPr="00F37F7B" w:rsidDel="00484200">
          <w:rPr>
            <w:noProof w:val="0"/>
            <w:szCs w:val="16"/>
          </w:rPr>
          <w:delText xml:space="preserve">               </w:delText>
        </w:r>
        <w:r w:rsidRPr="00F37F7B" w:rsidDel="00484200">
          <w:rPr>
            <w:noProof w:val="0"/>
            <w:szCs w:val="16"/>
          </w:rPr>
          <w:tab/>
        </w:r>
        <w:r w:rsidRPr="00F37F7B" w:rsidDel="00484200">
          <w:rPr>
            <w:noProof w:val="0"/>
            <w:szCs w:val="16"/>
          </w:rPr>
          <w:tab/>
          <w:delText>&lt;xsd:element name="any" type="Templates:any"/&gt;</w:delText>
        </w:r>
      </w:del>
    </w:p>
    <w:p w14:paraId="74B7A92E" w14:textId="56BFD581" w:rsidR="00377D25" w:rsidRPr="00F37F7B" w:rsidDel="00484200" w:rsidRDefault="00377D25" w:rsidP="00474895">
      <w:pPr>
        <w:pStyle w:val="PL"/>
        <w:widowControl w:val="0"/>
        <w:rPr>
          <w:del w:id="4427" w:author="Tomáš Urban" w:date="2018-01-08T16:07:00Z"/>
          <w:noProof w:val="0"/>
          <w:szCs w:val="16"/>
        </w:rPr>
      </w:pPr>
      <w:del w:id="4428" w:author="Tomáš Urban" w:date="2018-01-08T16:07:00Z">
        <w:r w:rsidRPr="00F37F7B" w:rsidDel="00484200">
          <w:rPr>
            <w:noProof w:val="0"/>
            <w:szCs w:val="16"/>
          </w:rPr>
          <w:delText xml:space="preserve">               </w:delText>
        </w:r>
        <w:r w:rsidRPr="00F37F7B" w:rsidDel="00484200">
          <w:rPr>
            <w:noProof w:val="0"/>
            <w:szCs w:val="16"/>
          </w:rPr>
          <w:tab/>
        </w:r>
        <w:r w:rsidRPr="00F37F7B" w:rsidDel="00484200">
          <w:rPr>
            <w:noProof w:val="0"/>
            <w:szCs w:val="16"/>
          </w:rPr>
          <w:tab/>
          <w:delText>&lt;xsd:element name="anyoromit" type="Templates:anyoromit"/&gt;</w:delText>
        </w:r>
      </w:del>
    </w:p>
    <w:p w14:paraId="44E23B3A" w14:textId="6360CB83" w:rsidR="00377D25" w:rsidRPr="00F37F7B" w:rsidDel="00484200" w:rsidRDefault="003E70C2" w:rsidP="00474895">
      <w:pPr>
        <w:pStyle w:val="PL"/>
        <w:widowControl w:val="0"/>
        <w:rPr>
          <w:del w:id="4429" w:author="Tomáš Urban" w:date="2018-01-08T16:07:00Z"/>
          <w:noProof w:val="0"/>
          <w:szCs w:val="16"/>
        </w:rPr>
      </w:pPr>
      <w:del w:id="4430" w:author="Tomáš Urban" w:date="2018-01-08T16:07:00Z">
        <w:r w:rsidRPr="00F37F7B" w:rsidDel="00484200">
          <w:rPr>
            <w:noProof w:val="0"/>
            <w:szCs w:val="16"/>
          </w:rPr>
          <w:delText xml:space="preserve">       </w:delText>
        </w:r>
        <w:r w:rsidRPr="00F37F7B" w:rsidDel="00484200">
          <w:rPr>
            <w:noProof w:val="0"/>
            <w:szCs w:val="16"/>
          </w:rPr>
          <w:tab/>
        </w:r>
        <w:r w:rsidRPr="00F37F7B" w:rsidDel="00484200">
          <w:rPr>
            <w:noProof w:val="0"/>
            <w:szCs w:val="16"/>
          </w:rPr>
          <w:tab/>
        </w:r>
        <w:r w:rsidRPr="00F37F7B" w:rsidDel="00484200">
          <w:rPr>
            <w:noProof w:val="0"/>
            <w:szCs w:val="16"/>
          </w:rPr>
          <w:tab/>
        </w:r>
        <w:r w:rsidRPr="00F37F7B" w:rsidDel="00484200">
          <w:rPr>
            <w:noProof w:val="0"/>
            <w:szCs w:val="16"/>
          </w:rPr>
          <w:tab/>
        </w:r>
        <w:r w:rsidR="00377D25" w:rsidRPr="00F37F7B" w:rsidDel="00484200">
          <w:rPr>
            <w:noProof w:val="0"/>
            <w:szCs w:val="16"/>
          </w:rPr>
          <w:delText>&lt;xsd:element name="templateDef" type="SimpleTypes:TString"/&gt;</w:delText>
        </w:r>
      </w:del>
    </w:p>
    <w:p w14:paraId="3607011A" w14:textId="3AF61507" w:rsidR="00AD669B" w:rsidRPr="00F37F7B" w:rsidDel="00484200" w:rsidRDefault="00AD669B" w:rsidP="00474895">
      <w:pPr>
        <w:pStyle w:val="PL"/>
        <w:widowControl w:val="0"/>
        <w:rPr>
          <w:del w:id="4431" w:author="Tomáš Urban" w:date="2018-01-08T16:07:00Z"/>
          <w:noProof w:val="0"/>
          <w:szCs w:val="16"/>
        </w:rPr>
      </w:pPr>
      <w:del w:id="4432" w:author="Tomáš Urban" w:date="2018-01-08T16:07:00Z">
        <w:r w:rsidRPr="00F37F7B" w:rsidDel="00484200">
          <w:rPr>
            <w:noProof w:val="0"/>
            <w:szCs w:val="16"/>
          </w:rPr>
          <w:delText xml:space="preserve">       </w:delText>
        </w:r>
        <w:r w:rsidRPr="00F37F7B" w:rsidDel="00484200">
          <w:rPr>
            <w:noProof w:val="0"/>
            <w:szCs w:val="16"/>
          </w:rPr>
          <w:tab/>
        </w:r>
        <w:r w:rsidRPr="00F37F7B" w:rsidDel="00484200">
          <w:rPr>
            <w:noProof w:val="0"/>
            <w:szCs w:val="16"/>
          </w:rPr>
          <w:tab/>
        </w:r>
        <w:r w:rsidRPr="00F37F7B" w:rsidDel="00484200">
          <w:rPr>
            <w:noProof w:val="0"/>
            <w:szCs w:val="16"/>
          </w:rPr>
          <w:tab/>
        </w:r>
        <w:r w:rsidRPr="00F37F7B" w:rsidDel="00484200">
          <w:rPr>
            <w:noProof w:val="0"/>
            <w:szCs w:val="16"/>
          </w:rPr>
          <w:tab/>
          <w:delText>&lt;xsd:element name="null" type="Templates:null"/&gt;</w:delText>
        </w:r>
      </w:del>
    </w:p>
    <w:p w14:paraId="45C224E7" w14:textId="7B7740C2" w:rsidR="00377D25" w:rsidRPr="00F37F7B" w:rsidDel="00484200" w:rsidRDefault="00377D25" w:rsidP="00474895">
      <w:pPr>
        <w:pStyle w:val="PL"/>
        <w:widowControl w:val="0"/>
        <w:rPr>
          <w:del w:id="4433" w:author="Tomáš Urban" w:date="2018-01-08T16:07:00Z"/>
          <w:noProof w:val="0"/>
          <w:szCs w:val="16"/>
        </w:rPr>
      </w:pPr>
      <w:del w:id="4434" w:author="Tomáš Urban" w:date="2018-01-08T16:07:00Z">
        <w:r w:rsidRPr="00F37F7B" w:rsidDel="00484200">
          <w:rPr>
            <w:noProof w:val="0"/>
            <w:szCs w:val="16"/>
          </w:rPr>
          <w:delText xml:space="preserve">        </w:delText>
        </w:r>
        <w:r w:rsidRPr="00F37F7B" w:rsidDel="00484200">
          <w:rPr>
            <w:noProof w:val="0"/>
            <w:szCs w:val="16"/>
          </w:rPr>
          <w:tab/>
        </w:r>
        <w:r w:rsidRPr="00F37F7B" w:rsidDel="00484200">
          <w:rPr>
            <w:noProof w:val="0"/>
            <w:szCs w:val="16"/>
          </w:rPr>
          <w:tab/>
          <w:delText>&lt;/xsd:</w:delText>
        </w:r>
        <w:r w:rsidR="00A44260" w:rsidRPr="00F37F7B" w:rsidDel="00484200">
          <w:rPr>
            <w:noProof w:val="0"/>
            <w:szCs w:val="16"/>
          </w:rPr>
          <w:delText>choice</w:delText>
        </w:r>
        <w:r w:rsidRPr="00F37F7B" w:rsidDel="00484200">
          <w:rPr>
            <w:noProof w:val="0"/>
            <w:szCs w:val="16"/>
          </w:rPr>
          <w:delText>&gt;</w:delText>
        </w:r>
      </w:del>
    </w:p>
    <w:p w14:paraId="440E7F52" w14:textId="28FC432C" w:rsidR="00377D25" w:rsidRPr="00F37F7B" w:rsidDel="00484200" w:rsidRDefault="00377D25" w:rsidP="00474895">
      <w:pPr>
        <w:pStyle w:val="PL"/>
        <w:widowControl w:val="0"/>
        <w:rPr>
          <w:del w:id="4435" w:author="Tomáš Urban" w:date="2018-01-08T16:07:00Z"/>
          <w:noProof w:val="0"/>
          <w:szCs w:val="16"/>
        </w:rPr>
      </w:pPr>
      <w:del w:id="4436" w:author="Tomáš Urban" w:date="2018-01-08T16:07:00Z">
        <w:r w:rsidRPr="00F37F7B" w:rsidDel="00484200">
          <w:rPr>
            <w:noProof w:val="0"/>
            <w:szCs w:val="16"/>
          </w:rPr>
          <w:delText xml:space="preserve">    </w:delText>
        </w:r>
        <w:r w:rsidRPr="00F37F7B" w:rsidDel="00484200">
          <w:rPr>
            <w:noProof w:val="0"/>
            <w:szCs w:val="16"/>
          </w:rPr>
          <w:tab/>
        </w:r>
        <w:r w:rsidRPr="00F37F7B" w:rsidDel="00484200">
          <w:rPr>
            <w:noProof w:val="0"/>
            <w:szCs w:val="16"/>
          </w:rPr>
          <w:tab/>
          <w:delText>&lt;/xsd:extension&gt;</w:delText>
        </w:r>
      </w:del>
    </w:p>
    <w:p w14:paraId="7B37389D" w14:textId="70A9A9A7" w:rsidR="00377D25" w:rsidRPr="00F37F7B" w:rsidDel="00484200" w:rsidRDefault="00377D25" w:rsidP="00474895">
      <w:pPr>
        <w:pStyle w:val="PL"/>
        <w:widowControl w:val="0"/>
        <w:rPr>
          <w:del w:id="4437" w:author="Tomáš Urban" w:date="2018-01-08T16:07:00Z"/>
          <w:noProof w:val="0"/>
          <w:szCs w:val="16"/>
        </w:rPr>
      </w:pPr>
      <w:del w:id="4438" w:author="Tomáš Urban" w:date="2018-01-08T16:07:00Z">
        <w:r w:rsidRPr="00F37F7B" w:rsidDel="00484200">
          <w:rPr>
            <w:noProof w:val="0"/>
            <w:szCs w:val="16"/>
          </w:rPr>
          <w:delText xml:space="preserve">   </w:delText>
        </w:r>
        <w:r w:rsidRPr="00F37F7B" w:rsidDel="00484200">
          <w:rPr>
            <w:noProof w:val="0"/>
            <w:szCs w:val="16"/>
          </w:rPr>
          <w:tab/>
        </w:r>
        <w:r w:rsidRPr="00F37F7B" w:rsidDel="00484200">
          <w:rPr>
            <w:noProof w:val="0"/>
            <w:szCs w:val="16"/>
          </w:rPr>
          <w:tab/>
          <w:delText>&lt;/xsd:complexContent&gt;</w:delText>
        </w:r>
      </w:del>
    </w:p>
    <w:p w14:paraId="1083D859" w14:textId="37DE4E20" w:rsidR="00377D25" w:rsidRPr="00F37F7B" w:rsidDel="00484200" w:rsidRDefault="00377D25" w:rsidP="00474895">
      <w:pPr>
        <w:pStyle w:val="PL"/>
        <w:widowControl w:val="0"/>
        <w:rPr>
          <w:del w:id="4439" w:author="Tomáš Urban" w:date="2018-01-08T16:07:00Z"/>
          <w:noProof w:val="0"/>
          <w:szCs w:val="16"/>
        </w:rPr>
      </w:pPr>
      <w:del w:id="4440" w:author="Tomáš Urban" w:date="2018-01-08T16:07:00Z">
        <w:r w:rsidRPr="00F37F7B" w:rsidDel="00484200">
          <w:rPr>
            <w:noProof w:val="0"/>
            <w:szCs w:val="16"/>
          </w:rPr>
          <w:tab/>
          <w:delText>&lt;/xsd:complexType&gt;</w:delText>
        </w:r>
      </w:del>
    </w:p>
    <w:p w14:paraId="2D0F84CE" w14:textId="6667EF2C" w:rsidR="00377D25" w:rsidRPr="00F37F7B" w:rsidDel="00484200" w:rsidRDefault="00377D25" w:rsidP="00474895">
      <w:pPr>
        <w:pStyle w:val="PL"/>
        <w:widowControl w:val="0"/>
        <w:rPr>
          <w:del w:id="4441" w:author="Tomáš Urban" w:date="2018-01-08T16:07:00Z"/>
          <w:noProof w:val="0"/>
          <w:szCs w:val="16"/>
        </w:rPr>
      </w:pPr>
    </w:p>
    <w:p w14:paraId="4766AEB3" w14:textId="3C4F6B1D" w:rsidR="00377D25" w:rsidRPr="00F37F7B" w:rsidDel="00484200" w:rsidRDefault="00377D25" w:rsidP="00474895">
      <w:pPr>
        <w:pStyle w:val="PL"/>
        <w:widowControl w:val="0"/>
        <w:rPr>
          <w:del w:id="4442" w:author="Tomáš Urban" w:date="2018-01-08T16:07:00Z"/>
          <w:noProof w:val="0"/>
          <w:szCs w:val="16"/>
        </w:rPr>
      </w:pPr>
      <w:del w:id="4443" w:author="Tomáš Urban" w:date="2018-01-08T16:07:00Z">
        <w:r w:rsidRPr="00F37F7B" w:rsidDel="00484200">
          <w:rPr>
            <w:noProof w:val="0"/>
            <w:szCs w:val="16"/>
          </w:rPr>
          <w:tab/>
          <w:delText>&lt;xsd:complexType name="SetOfTemplate"&gt;</w:delText>
        </w:r>
      </w:del>
    </w:p>
    <w:p w14:paraId="4948D707" w14:textId="4DCD023D" w:rsidR="00377D25" w:rsidRPr="00F37F7B" w:rsidDel="00484200" w:rsidRDefault="00377D25" w:rsidP="00474895">
      <w:pPr>
        <w:pStyle w:val="PL"/>
        <w:widowControl w:val="0"/>
        <w:rPr>
          <w:del w:id="4444" w:author="Tomáš Urban" w:date="2018-01-08T16:07:00Z"/>
          <w:noProof w:val="0"/>
          <w:szCs w:val="16"/>
        </w:rPr>
      </w:pPr>
      <w:del w:id="4445" w:author="Tomáš Urban" w:date="2018-01-08T16:07:00Z">
        <w:r w:rsidRPr="00F37F7B" w:rsidDel="00484200">
          <w:rPr>
            <w:noProof w:val="0"/>
            <w:szCs w:val="16"/>
          </w:rPr>
          <w:delText xml:space="preserve">        &lt;xsd:complexContent&gt;</w:delText>
        </w:r>
      </w:del>
    </w:p>
    <w:p w14:paraId="0A6E04C2" w14:textId="24BB8356" w:rsidR="00377D25" w:rsidRPr="00F37F7B" w:rsidDel="00484200" w:rsidRDefault="00377D25" w:rsidP="00474895">
      <w:pPr>
        <w:pStyle w:val="PL"/>
        <w:widowControl w:val="0"/>
        <w:rPr>
          <w:del w:id="4446" w:author="Tomáš Urban" w:date="2018-01-08T16:07:00Z"/>
          <w:noProof w:val="0"/>
          <w:szCs w:val="16"/>
        </w:rPr>
      </w:pPr>
      <w:del w:id="4447" w:author="Tomáš Urban" w:date="2018-01-08T16:07:00Z">
        <w:r w:rsidRPr="00F37F7B" w:rsidDel="00484200">
          <w:rPr>
            <w:noProof w:val="0"/>
            <w:szCs w:val="16"/>
          </w:rPr>
          <w:delText xml:space="preserve">            &lt;xsd:extension base="Values:SetOfValue"&gt;   </w:delText>
        </w:r>
      </w:del>
    </w:p>
    <w:p w14:paraId="39B93874" w14:textId="0B86BFC8" w:rsidR="00377D25" w:rsidRPr="00F37F7B" w:rsidDel="00484200" w:rsidRDefault="00377D25" w:rsidP="00474895">
      <w:pPr>
        <w:pStyle w:val="PL"/>
        <w:widowControl w:val="0"/>
        <w:rPr>
          <w:del w:id="4448" w:author="Tomáš Urban" w:date="2018-01-08T16:07:00Z"/>
          <w:noProof w:val="0"/>
          <w:szCs w:val="16"/>
        </w:rPr>
      </w:pPr>
      <w:del w:id="4449" w:author="Tomáš Urban" w:date="2018-01-08T16:07:00Z">
        <w:r w:rsidRPr="00F37F7B" w:rsidDel="00484200">
          <w:rPr>
            <w:noProof w:val="0"/>
            <w:szCs w:val="16"/>
          </w:rPr>
          <w:delText xml:space="preserve">        </w:delText>
        </w:r>
        <w:r w:rsidRPr="00F37F7B" w:rsidDel="00484200">
          <w:rPr>
            <w:noProof w:val="0"/>
            <w:szCs w:val="16"/>
          </w:rPr>
          <w:tab/>
        </w:r>
        <w:r w:rsidRPr="00F37F7B" w:rsidDel="00484200">
          <w:rPr>
            <w:noProof w:val="0"/>
            <w:szCs w:val="16"/>
          </w:rPr>
          <w:tab/>
          <w:delText>&lt;xsd:choice</w:delText>
        </w:r>
        <w:r w:rsidR="00D4689D" w:rsidRPr="00F37F7B" w:rsidDel="00484200">
          <w:rPr>
            <w:noProof w:val="0"/>
            <w:szCs w:val="16"/>
          </w:rPr>
          <w:delText xml:space="preserve"> minOccurs="0" maxOccurs="unbounded"</w:delText>
        </w:r>
        <w:r w:rsidRPr="00F37F7B" w:rsidDel="00484200">
          <w:rPr>
            <w:noProof w:val="0"/>
            <w:szCs w:val="16"/>
          </w:rPr>
          <w:delText>&gt;</w:delText>
        </w:r>
      </w:del>
    </w:p>
    <w:p w14:paraId="11B799E7" w14:textId="4B781B6B" w:rsidR="00377D25" w:rsidRPr="00F37F7B" w:rsidDel="00484200" w:rsidRDefault="00377D25" w:rsidP="00474895">
      <w:pPr>
        <w:pStyle w:val="PL"/>
        <w:widowControl w:val="0"/>
        <w:rPr>
          <w:del w:id="4450" w:author="Tomáš Urban" w:date="2018-01-08T16:07:00Z"/>
          <w:noProof w:val="0"/>
          <w:szCs w:val="16"/>
        </w:rPr>
      </w:pPr>
      <w:del w:id="4451" w:author="Tomáš Urban" w:date="2018-01-08T16:07:00Z">
        <w:r w:rsidRPr="00F37F7B" w:rsidDel="00484200">
          <w:rPr>
            <w:noProof w:val="0"/>
            <w:szCs w:val="16"/>
          </w:rPr>
          <w:delText xml:space="preserve">        </w:delText>
        </w:r>
        <w:r w:rsidRPr="00F37F7B" w:rsidDel="00484200">
          <w:rPr>
            <w:noProof w:val="0"/>
            <w:szCs w:val="16"/>
          </w:rPr>
          <w:tab/>
        </w:r>
        <w:r w:rsidRPr="00F37F7B" w:rsidDel="00484200">
          <w:rPr>
            <w:noProof w:val="0"/>
            <w:szCs w:val="16"/>
          </w:rPr>
          <w:tab/>
        </w:r>
        <w:r w:rsidRPr="00F37F7B" w:rsidDel="00484200">
          <w:rPr>
            <w:noProof w:val="0"/>
            <w:szCs w:val="16"/>
          </w:rPr>
          <w:tab/>
          <w:delText xml:space="preserve">&lt;xsd:element name="integer" type="Templates:IntegerTemplate" minOccurs="0" </w:delText>
        </w:r>
      </w:del>
    </w:p>
    <w:p w14:paraId="4B97EBA3" w14:textId="59C0C7D0" w:rsidR="00377D25" w:rsidRPr="00F37F7B" w:rsidDel="00484200" w:rsidRDefault="00377D25" w:rsidP="00474895">
      <w:pPr>
        <w:pStyle w:val="PL"/>
        <w:widowControl w:val="0"/>
        <w:rPr>
          <w:del w:id="4452" w:author="Tomáš Urban" w:date="2018-01-08T16:07:00Z"/>
          <w:noProof w:val="0"/>
          <w:szCs w:val="16"/>
        </w:rPr>
      </w:pPr>
      <w:del w:id="4453" w:author="Tomáš Urban" w:date="2018-01-08T16:07:00Z">
        <w:r w:rsidRPr="00F37F7B" w:rsidDel="00484200">
          <w:rPr>
            <w:noProof w:val="0"/>
            <w:szCs w:val="16"/>
          </w:rPr>
          <w:delText xml:space="preserve">        </w:delText>
        </w:r>
        <w:r w:rsidRPr="00F37F7B" w:rsidDel="00484200">
          <w:rPr>
            <w:noProof w:val="0"/>
            <w:szCs w:val="16"/>
          </w:rPr>
          <w:tab/>
        </w:r>
        <w:r w:rsidRPr="00F37F7B" w:rsidDel="00484200">
          <w:rPr>
            <w:noProof w:val="0"/>
            <w:szCs w:val="16"/>
          </w:rPr>
          <w:tab/>
        </w:r>
        <w:r w:rsidRPr="00F37F7B" w:rsidDel="00484200">
          <w:rPr>
            <w:noProof w:val="0"/>
            <w:szCs w:val="16"/>
          </w:rPr>
          <w:tab/>
        </w:r>
        <w:r w:rsidRPr="00F37F7B" w:rsidDel="00484200">
          <w:rPr>
            <w:noProof w:val="0"/>
            <w:szCs w:val="16"/>
          </w:rPr>
          <w:tab/>
        </w:r>
        <w:r w:rsidRPr="00F37F7B" w:rsidDel="00484200">
          <w:rPr>
            <w:noProof w:val="0"/>
            <w:szCs w:val="16"/>
          </w:rPr>
          <w:tab/>
          <w:delText>maxOccurs="unbounded"/&gt;</w:delText>
        </w:r>
      </w:del>
    </w:p>
    <w:p w14:paraId="1E37B950" w14:textId="49417885" w:rsidR="00377D25" w:rsidRPr="00F37F7B" w:rsidDel="00484200" w:rsidRDefault="00377D25" w:rsidP="00474895">
      <w:pPr>
        <w:pStyle w:val="PL"/>
        <w:widowControl w:val="0"/>
        <w:rPr>
          <w:del w:id="4454" w:author="Tomáš Urban" w:date="2018-01-08T16:07:00Z"/>
          <w:noProof w:val="0"/>
          <w:szCs w:val="16"/>
        </w:rPr>
      </w:pPr>
      <w:del w:id="4455" w:author="Tomáš Urban" w:date="2018-01-08T16:07:00Z">
        <w:r w:rsidRPr="00F37F7B" w:rsidDel="00484200">
          <w:rPr>
            <w:noProof w:val="0"/>
            <w:szCs w:val="16"/>
          </w:rPr>
          <w:delText xml:space="preserve">        </w:delText>
        </w:r>
        <w:r w:rsidRPr="00F37F7B" w:rsidDel="00484200">
          <w:rPr>
            <w:noProof w:val="0"/>
            <w:szCs w:val="16"/>
          </w:rPr>
          <w:tab/>
        </w:r>
        <w:r w:rsidRPr="00F37F7B" w:rsidDel="00484200">
          <w:rPr>
            <w:noProof w:val="0"/>
            <w:szCs w:val="16"/>
          </w:rPr>
          <w:tab/>
        </w:r>
        <w:r w:rsidRPr="00F37F7B" w:rsidDel="00484200">
          <w:rPr>
            <w:noProof w:val="0"/>
            <w:szCs w:val="16"/>
          </w:rPr>
          <w:tab/>
          <w:delText xml:space="preserve">&lt;xsd:element name="float" type="Templates:FloatTemplate" minOccurs="0" </w:delText>
        </w:r>
      </w:del>
    </w:p>
    <w:p w14:paraId="5ACCF785" w14:textId="6FB94FF8" w:rsidR="00377D25" w:rsidRPr="00F37F7B" w:rsidDel="00484200" w:rsidRDefault="00377D25" w:rsidP="00474895">
      <w:pPr>
        <w:pStyle w:val="PL"/>
        <w:widowControl w:val="0"/>
        <w:rPr>
          <w:del w:id="4456" w:author="Tomáš Urban" w:date="2018-01-08T16:07:00Z"/>
          <w:noProof w:val="0"/>
          <w:szCs w:val="16"/>
        </w:rPr>
      </w:pPr>
      <w:del w:id="4457" w:author="Tomáš Urban" w:date="2018-01-08T16:07:00Z">
        <w:r w:rsidRPr="00F37F7B" w:rsidDel="00484200">
          <w:rPr>
            <w:noProof w:val="0"/>
            <w:szCs w:val="16"/>
          </w:rPr>
          <w:delText xml:space="preserve">        </w:delText>
        </w:r>
        <w:r w:rsidRPr="00F37F7B" w:rsidDel="00484200">
          <w:rPr>
            <w:noProof w:val="0"/>
            <w:szCs w:val="16"/>
          </w:rPr>
          <w:tab/>
        </w:r>
        <w:r w:rsidRPr="00F37F7B" w:rsidDel="00484200">
          <w:rPr>
            <w:noProof w:val="0"/>
            <w:szCs w:val="16"/>
          </w:rPr>
          <w:tab/>
        </w:r>
        <w:r w:rsidRPr="00F37F7B" w:rsidDel="00484200">
          <w:rPr>
            <w:noProof w:val="0"/>
            <w:szCs w:val="16"/>
          </w:rPr>
          <w:tab/>
        </w:r>
        <w:r w:rsidRPr="00F37F7B" w:rsidDel="00484200">
          <w:rPr>
            <w:noProof w:val="0"/>
            <w:szCs w:val="16"/>
          </w:rPr>
          <w:tab/>
        </w:r>
        <w:r w:rsidRPr="00F37F7B" w:rsidDel="00484200">
          <w:rPr>
            <w:noProof w:val="0"/>
            <w:szCs w:val="16"/>
          </w:rPr>
          <w:tab/>
          <w:delText>maxOccurs="unbounded"/&gt;</w:delText>
        </w:r>
      </w:del>
    </w:p>
    <w:p w14:paraId="044091C5" w14:textId="333DCC23" w:rsidR="00377D25" w:rsidRPr="00F37F7B" w:rsidDel="00484200" w:rsidRDefault="00377D25" w:rsidP="00474895">
      <w:pPr>
        <w:pStyle w:val="PL"/>
        <w:widowControl w:val="0"/>
        <w:rPr>
          <w:del w:id="4458" w:author="Tomáš Urban" w:date="2018-01-08T16:07:00Z"/>
          <w:noProof w:val="0"/>
          <w:szCs w:val="16"/>
        </w:rPr>
      </w:pPr>
      <w:del w:id="4459" w:author="Tomáš Urban" w:date="2018-01-08T16:07:00Z">
        <w:r w:rsidRPr="00F37F7B" w:rsidDel="00484200">
          <w:rPr>
            <w:noProof w:val="0"/>
            <w:szCs w:val="16"/>
          </w:rPr>
          <w:lastRenderedPageBreak/>
          <w:delText xml:space="preserve">        </w:delText>
        </w:r>
        <w:r w:rsidRPr="00F37F7B" w:rsidDel="00484200">
          <w:rPr>
            <w:noProof w:val="0"/>
            <w:szCs w:val="16"/>
          </w:rPr>
          <w:tab/>
        </w:r>
        <w:r w:rsidRPr="00F37F7B" w:rsidDel="00484200">
          <w:rPr>
            <w:noProof w:val="0"/>
            <w:szCs w:val="16"/>
          </w:rPr>
          <w:tab/>
        </w:r>
        <w:r w:rsidRPr="00F37F7B" w:rsidDel="00484200">
          <w:rPr>
            <w:noProof w:val="0"/>
            <w:szCs w:val="16"/>
          </w:rPr>
          <w:tab/>
          <w:delText xml:space="preserve">&lt;xsd:element name="boolean" type="Templates:BooleanTemplate" minOccurs="0" </w:delText>
        </w:r>
      </w:del>
    </w:p>
    <w:p w14:paraId="3C24EDFC" w14:textId="64CD3C0B" w:rsidR="00377D25" w:rsidRPr="00F37F7B" w:rsidDel="00484200" w:rsidRDefault="00377D25" w:rsidP="00474895">
      <w:pPr>
        <w:pStyle w:val="PL"/>
        <w:widowControl w:val="0"/>
        <w:rPr>
          <w:del w:id="4460" w:author="Tomáš Urban" w:date="2018-01-08T16:07:00Z"/>
          <w:noProof w:val="0"/>
          <w:szCs w:val="16"/>
        </w:rPr>
      </w:pPr>
      <w:del w:id="4461" w:author="Tomáš Urban" w:date="2018-01-08T16:07:00Z">
        <w:r w:rsidRPr="00F37F7B" w:rsidDel="00484200">
          <w:rPr>
            <w:noProof w:val="0"/>
            <w:szCs w:val="16"/>
          </w:rPr>
          <w:delText xml:space="preserve">        </w:delText>
        </w:r>
        <w:r w:rsidRPr="00F37F7B" w:rsidDel="00484200">
          <w:rPr>
            <w:noProof w:val="0"/>
            <w:szCs w:val="16"/>
          </w:rPr>
          <w:tab/>
        </w:r>
        <w:r w:rsidRPr="00F37F7B" w:rsidDel="00484200">
          <w:rPr>
            <w:noProof w:val="0"/>
            <w:szCs w:val="16"/>
          </w:rPr>
          <w:tab/>
        </w:r>
        <w:r w:rsidRPr="00F37F7B" w:rsidDel="00484200">
          <w:rPr>
            <w:noProof w:val="0"/>
            <w:szCs w:val="16"/>
          </w:rPr>
          <w:tab/>
        </w:r>
        <w:r w:rsidRPr="00F37F7B" w:rsidDel="00484200">
          <w:rPr>
            <w:noProof w:val="0"/>
            <w:szCs w:val="16"/>
          </w:rPr>
          <w:tab/>
        </w:r>
        <w:r w:rsidRPr="00F37F7B" w:rsidDel="00484200">
          <w:rPr>
            <w:noProof w:val="0"/>
            <w:szCs w:val="16"/>
          </w:rPr>
          <w:tab/>
          <w:delText>maxOccurs="unbounded"/&gt;</w:delText>
        </w:r>
      </w:del>
    </w:p>
    <w:p w14:paraId="6FCAB7F5" w14:textId="0A330370" w:rsidR="00D4689D" w:rsidRPr="00F37F7B" w:rsidDel="00484200" w:rsidRDefault="00D4689D" w:rsidP="00D4689D">
      <w:pPr>
        <w:pStyle w:val="PL"/>
        <w:widowControl w:val="0"/>
        <w:rPr>
          <w:del w:id="4462" w:author="Tomáš Urban" w:date="2018-01-08T16:07:00Z"/>
          <w:noProof w:val="0"/>
          <w:szCs w:val="16"/>
        </w:rPr>
      </w:pPr>
      <w:del w:id="4463" w:author="Tomáš Urban" w:date="2018-01-08T16:07:00Z">
        <w:r w:rsidRPr="00F37F7B" w:rsidDel="00484200">
          <w:rPr>
            <w:noProof w:val="0"/>
            <w:szCs w:val="16"/>
          </w:rPr>
          <w:delText xml:space="preserve">            </w:delText>
        </w:r>
        <w:r w:rsidRPr="00F37F7B" w:rsidDel="00484200">
          <w:rPr>
            <w:noProof w:val="0"/>
            <w:szCs w:val="16"/>
          </w:rPr>
          <w:tab/>
        </w:r>
        <w:r w:rsidRPr="00F37F7B" w:rsidDel="00484200">
          <w:rPr>
            <w:noProof w:val="0"/>
            <w:szCs w:val="16"/>
          </w:rPr>
          <w:tab/>
          <w:delText>&lt;xsd:element name="verdicttype" type="Templates:VerdictTemplate" minOccurs="0"</w:delText>
        </w:r>
      </w:del>
    </w:p>
    <w:p w14:paraId="4F0022EC" w14:textId="621786A6" w:rsidR="00D4689D" w:rsidRPr="00F37F7B" w:rsidDel="00484200" w:rsidRDefault="00D4689D" w:rsidP="00D4689D">
      <w:pPr>
        <w:pStyle w:val="PL"/>
        <w:widowControl w:val="0"/>
        <w:rPr>
          <w:del w:id="4464" w:author="Tomáš Urban" w:date="2018-01-08T16:07:00Z"/>
          <w:noProof w:val="0"/>
          <w:szCs w:val="16"/>
        </w:rPr>
      </w:pPr>
      <w:del w:id="4465" w:author="Tomáš Urban" w:date="2018-01-08T16:07:00Z">
        <w:r w:rsidRPr="00F37F7B" w:rsidDel="00484200">
          <w:rPr>
            <w:noProof w:val="0"/>
            <w:szCs w:val="16"/>
          </w:rPr>
          <w:tab/>
        </w:r>
        <w:r w:rsidRPr="00F37F7B" w:rsidDel="00484200">
          <w:rPr>
            <w:noProof w:val="0"/>
            <w:szCs w:val="16"/>
          </w:rPr>
          <w:tab/>
        </w:r>
        <w:r w:rsidRPr="00F37F7B" w:rsidDel="00484200">
          <w:rPr>
            <w:noProof w:val="0"/>
            <w:szCs w:val="16"/>
          </w:rPr>
          <w:tab/>
        </w:r>
        <w:r w:rsidRPr="00F37F7B" w:rsidDel="00484200">
          <w:rPr>
            <w:noProof w:val="0"/>
            <w:szCs w:val="16"/>
          </w:rPr>
          <w:tab/>
        </w:r>
        <w:r w:rsidRPr="00F37F7B" w:rsidDel="00484200">
          <w:rPr>
            <w:noProof w:val="0"/>
            <w:szCs w:val="16"/>
          </w:rPr>
          <w:tab/>
        </w:r>
        <w:r w:rsidRPr="00F37F7B" w:rsidDel="00484200">
          <w:rPr>
            <w:noProof w:val="0"/>
            <w:szCs w:val="16"/>
          </w:rPr>
          <w:tab/>
        </w:r>
        <w:r w:rsidRPr="00F37F7B" w:rsidDel="00484200">
          <w:rPr>
            <w:noProof w:val="0"/>
            <w:szCs w:val="16"/>
          </w:rPr>
          <w:tab/>
          <w:delText>maxOccurs="unbounded"/&gt;</w:delText>
        </w:r>
      </w:del>
    </w:p>
    <w:p w14:paraId="53488762" w14:textId="3B957987" w:rsidR="00377D25" w:rsidRPr="00F37F7B" w:rsidDel="00484200" w:rsidRDefault="00377D25" w:rsidP="00474895">
      <w:pPr>
        <w:pStyle w:val="PL"/>
        <w:widowControl w:val="0"/>
        <w:rPr>
          <w:del w:id="4466" w:author="Tomáš Urban" w:date="2018-01-08T16:07:00Z"/>
          <w:noProof w:val="0"/>
          <w:szCs w:val="16"/>
        </w:rPr>
      </w:pPr>
      <w:del w:id="4467" w:author="Tomáš Urban" w:date="2018-01-08T16:07:00Z">
        <w:r w:rsidRPr="00F37F7B" w:rsidDel="00484200">
          <w:rPr>
            <w:noProof w:val="0"/>
            <w:szCs w:val="16"/>
          </w:rPr>
          <w:delText xml:space="preserve">        </w:delText>
        </w:r>
        <w:r w:rsidRPr="00F37F7B" w:rsidDel="00484200">
          <w:rPr>
            <w:noProof w:val="0"/>
            <w:szCs w:val="16"/>
          </w:rPr>
          <w:tab/>
        </w:r>
        <w:r w:rsidRPr="00F37F7B" w:rsidDel="00484200">
          <w:rPr>
            <w:noProof w:val="0"/>
            <w:szCs w:val="16"/>
          </w:rPr>
          <w:tab/>
        </w:r>
        <w:r w:rsidRPr="00F37F7B" w:rsidDel="00484200">
          <w:rPr>
            <w:noProof w:val="0"/>
            <w:szCs w:val="16"/>
          </w:rPr>
          <w:tab/>
          <w:delText xml:space="preserve">&lt;xsd:element name="bitstring" type="Templates:BitstringTemplate" </w:delText>
        </w:r>
      </w:del>
    </w:p>
    <w:p w14:paraId="207E97AA" w14:textId="7064071B" w:rsidR="00377D25" w:rsidRPr="00F37F7B" w:rsidDel="00484200" w:rsidRDefault="00377D25" w:rsidP="00474895">
      <w:pPr>
        <w:pStyle w:val="PL"/>
        <w:widowControl w:val="0"/>
        <w:rPr>
          <w:del w:id="4468" w:author="Tomáš Urban" w:date="2018-01-08T16:07:00Z"/>
          <w:noProof w:val="0"/>
          <w:szCs w:val="16"/>
        </w:rPr>
      </w:pPr>
      <w:del w:id="4469" w:author="Tomáš Urban" w:date="2018-01-08T16:07:00Z">
        <w:r w:rsidRPr="00F37F7B" w:rsidDel="00484200">
          <w:rPr>
            <w:noProof w:val="0"/>
            <w:szCs w:val="16"/>
          </w:rPr>
          <w:delText xml:space="preserve">        </w:delText>
        </w:r>
        <w:r w:rsidRPr="00F37F7B" w:rsidDel="00484200">
          <w:rPr>
            <w:noProof w:val="0"/>
            <w:szCs w:val="16"/>
          </w:rPr>
          <w:tab/>
        </w:r>
        <w:r w:rsidRPr="00F37F7B" w:rsidDel="00484200">
          <w:rPr>
            <w:noProof w:val="0"/>
            <w:szCs w:val="16"/>
          </w:rPr>
          <w:tab/>
        </w:r>
        <w:r w:rsidRPr="00F37F7B" w:rsidDel="00484200">
          <w:rPr>
            <w:noProof w:val="0"/>
            <w:szCs w:val="16"/>
          </w:rPr>
          <w:tab/>
        </w:r>
        <w:r w:rsidRPr="00F37F7B" w:rsidDel="00484200">
          <w:rPr>
            <w:noProof w:val="0"/>
            <w:szCs w:val="16"/>
          </w:rPr>
          <w:tab/>
        </w:r>
        <w:r w:rsidRPr="00F37F7B" w:rsidDel="00484200">
          <w:rPr>
            <w:noProof w:val="0"/>
            <w:szCs w:val="16"/>
          </w:rPr>
          <w:tab/>
          <w:delText>minOccurs="0" maxOccurs="unbounded"/&gt;</w:delText>
        </w:r>
      </w:del>
    </w:p>
    <w:p w14:paraId="338D1F2A" w14:textId="4871998F" w:rsidR="00377D25" w:rsidRPr="00F37F7B" w:rsidDel="00484200" w:rsidRDefault="00377D25" w:rsidP="00474895">
      <w:pPr>
        <w:pStyle w:val="PL"/>
        <w:widowControl w:val="0"/>
        <w:rPr>
          <w:del w:id="4470" w:author="Tomáš Urban" w:date="2018-01-08T16:07:00Z"/>
          <w:noProof w:val="0"/>
          <w:szCs w:val="16"/>
        </w:rPr>
      </w:pPr>
      <w:del w:id="4471" w:author="Tomáš Urban" w:date="2018-01-08T16:07:00Z">
        <w:r w:rsidRPr="00F37F7B" w:rsidDel="00484200">
          <w:rPr>
            <w:noProof w:val="0"/>
            <w:szCs w:val="16"/>
          </w:rPr>
          <w:delText xml:space="preserve">        </w:delText>
        </w:r>
        <w:r w:rsidRPr="00F37F7B" w:rsidDel="00484200">
          <w:rPr>
            <w:noProof w:val="0"/>
            <w:szCs w:val="16"/>
          </w:rPr>
          <w:tab/>
        </w:r>
        <w:r w:rsidRPr="00F37F7B" w:rsidDel="00484200">
          <w:rPr>
            <w:noProof w:val="0"/>
            <w:szCs w:val="16"/>
          </w:rPr>
          <w:tab/>
        </w:r>
        <w:r w:rsidRPr="00F37F7B" w:rsidDel="00484200">
          <w:rPr>
            <w:noProof w:val="0"/>
            <w:szCs w:val="16"/>
          </w:rPr>
          <w:tab/>
          <w:delText xml:space="preserve">&lt;xsd:element name="hexstring" type="Templates:HexstringTemplate" </w:delText>
        </w:r>
      </w:del>
    </w:p>
    <w:p w14:paraId="47F14FE5" w14:textId="731B4561" w:rsidR="00377D25" w:rsidRPr="00F37F7B" w:rsidDel="00484200" w:rsidRDefault="00377D25" w:rsidP="00474895">
      <w:pPr>
        <w:pStyle w:val="PL"/>
        <w:widowControl w:val="0"/>
        <w:rPr>
          <w:del w:id="4472" w:author="Tomáš Urban" w:date="2018-01-08T16:07:00Z"/>
          <w:noProof w:val="0"/>
          <w:szCs w:val="16"/>
        </w:rPr>
      </w:pPr>
      <w:del w:id="4473" w:author="Tomáš Urban" w:date="2018-01-08T16:07:00Z">
        <w:r w:rsidRPr="00F37F7B" w:rsidDel="00484200">
          <w:rPr>
            <w:noProof w:val="0"/>
            <w:szCs w:val="16"/>
          </w:rPr>
          <w:delText xml:space="preserve">        </w:delText>
        </w:r>
        <w:r w:rsidRPr="00F37F7B" w:rsidDel="00484200">
          <w:rPr>
            <w:noProof w:val="0"/>
            <w:szCs w:val="16"/>
          </w:rPr>
          <w:tab/>
        </w:r>
        <w:r w:rsidRPr="00F37F7B" w:rsidDel="00484200">
          <w:rPr>
            <w:noProof w:val="0"/>
            <w:szCs w:val="16"/>
          </w:rPr>
          <w:tab/>
        </w:r>
        <w:r w:rsidRPr="00F37F7B" w:rsidDel="00484200">
          <w:rPr>
            <w:noProof w:val="0"/>
            <w:szCs w:val="16"/>
          </w:rPr>
          <w:tab/>
        </w:r>
        <w:r w:rsidRPr="00F37F7B" w:rsidDel="00484200">
          <w:rPr>
            <w:noProof w:val="0"/>
            <w:szCs w:val="16"/>
          </w:rPr>
          <w:tab/>
        </w:r>
        <w:r w:rsidRPr="00F37F7B" w:rsidDel="00484200">
          <w:rPr>
            <w:noProof w:val="0"/>
            <w:szCs w:val="16"/>
          </w:rPr>
          <w:tab/>
          <w:delText>minOccurs="0" maxOccurs="unbounded"/&gt;</w:delText>
        </w:r>
      </w:del>
    </w:p>
    <w:p w14:paraId="0F92E288" w14:textId="78419771" w:rsidR="00377D25" w:rsidRPr="00F37F7B" w:rsidDel="00484200" w:rsidRDefault="00377D25" w:rsidP="00474895">
      <w:pPr>
        <w:pStyle w:val="PL"/>
        <w:widowControl w:val="0"/>
        <w:rPr>
          <w:del w:id="4474" w:author="Tomáš Urban" w:date="2018-01-08T16:07:00Z"/>
          <w:noProof w:val="0"/>
          <w:szCs w:val="16"/>
        </w:rPr>
      </w:pPr>
      <w:del w:id="4475" w:author="Tomáš Urban" w:date="2018-01-08T16:07:00Z">
        <w:r w:rsidRPr="00F37F7B" w:rsidDel="00484200">
          <w:rPr>
            <w:noProof w:val="0"/>
            <w:szCs w:val="16"/>
          </w:rPr>
          <w:delText xml:space="preserve">        </w:delText>
        </w:r>
        <w:r w:rsidRPr="00F37F7B" w:rsidDel="00484200">
          <w:rPr>
            <w:noProof w:val="0"/>
            <w:szCs w:val="16"/>
          </w:rPr>
          <w:tab/>
        </w:r>
        <w:r w:rsidRPr="00F37F7B" w:rsidDel="00484200">
          <w:rPr>
            <w:noProof w:val="0"/>
            <w:szCs w:val="16"/>
          </w:rPr>
          <w:tab/>
        </w:r>
        <w:r w:rsidRPr="00F37F7B" w:rsidDel="00484200">
          <w:rPr>
            <w:noProof w:val="0"/>
            <w:szCs w:val="16"/>
          </w:rPr>
          <w:tab/>
          <w:delText xml:space="preserve">&lt;xsd:element name="octetstring" type="Templates:OctetstringTemplate" </w:delText>
        </w:r>
      </w:del>
    </w:p>
    <w:p w14:paraId="110922D2" w14:textId="075BB7F9" w:rsidR="00377D25" w:rsidRPr="00F37F7B" w:rsidDel="00484200" w:rsidRDefault="00377D25" w:rsidP="00474895">
      <w:pPr>
        <w:pStyle w:val="PL"/>
        <w:widowControl w:val="0"/>
        <w:rPr>
          <w:del w:id="4476" w:author="Tomáš Urban" w:date="2018-01-08T16:07:00Z"/>
          <w:noProof w:val="0"/>
          <w:szCs w:val="16"/>
        </w:rPr>
      </w:pPr>
      <w:del w:id="4477" w:author="Tomáš Urban" w:date="2018-01-08T16:07:00Z">
        <w:r w:rsidRPr="00F37F7B" w:rsidDel="00484200">
          <w:rPr>
            <w:noProof w:val="0"/>
            <w:szCs w:val="16"/>
          </w:rPr>
          <w:delText xml:space="preserve">        </w:delText>
        </w:r>
        <w:r w:rsidRPr="00F37F7B" w:rsidDel="00484200">
          <w:rPr>
            <w:noProof w:val="0"/>
            <w:szCs w:val="16"/>
          </w:rPr>
          <w:tab/>
        </w:r>
        <w:r w:rsidRPr="00F37F7B" w:rsidDel="00484200">
          <w:rPr>
            <w:noProof w:val="0"/>
            <w:szCs w:val="16"/>
          </w:rPr>
          <w:tab/>
        </w:r>
        <w:r w:rsidRPr="00F37F7B" w:rsidDel="00484200">
          <w:rPr>
            <w:noProof w:val="0"/>
            <w:szCs w:val="16"/>
          </w:rPr>
          <w:tab/>
        </w:r>
        <w:r w:rsidRPr="00F37F7B" w:rsidDel="00484200">
          <w:rPr>
            <w:noProof w:val="0"/>
            <w:szCs w:val="16"/>
          </w:rPr>
          <w:tab/>
        </w:r>
        <w:r w:rsidRPr="00F37F7B" w:rsidDel="00484200">
          <w:rPr>
            <w:noProof w:val="0"/>
            <w:szCs w:val="16"/>
          </w:rPr>
          <w:tab/>
          <w:delText>minOccurs="0" maxOccurs="unbounded"/&gt;</w:delText>
        </w:r>
      </w:del>
    </w:p>
    <w:p w14:paraId="26899A99" w14:textId="719D4975" w:rsidR="00377D25" w:rsidRPr="00F37F7B" w:rsidDel="00484200" w:rsidRDefault="00377D25" w:rsidP="00474895">
      <w:pPr>
        <w:pStyle w:val="PL"/>
        <w:widowControl w:val="0"/>
        <w:rPr>
          <w:del w:id="4478" w:author="Tomáš Urban" w:date="2018-01-08T16:07:00Z"/>
          <w:noProof w:val="0"/>
          <w:szCs w:val="16"/>
        </w:rPr>
      </w:pPr>
      <w:del w:id="4479" w:author="Tomáš Urban" w:date="2018-01-08T16:07:00Z">
        <w:r w:rsidRPr="00F37F7B" w:rsidDel="00484200">
          <w:rPr>
            <w:noProof w:val="0"/>
            <w:szCs w:val="16"/>
          </w:rPr>
          <w:delText xml:space="preserve">        </w:delText>
        </w:r>
        <w:r w:rsidRPr="00F37F7B" w:rsidDel="00484200">
          <w:rPr>
            <w:noProof w:val="0"/>
            <w:szCs w:val="16"/>
          </w:rPr>
          <w:tab/>
        </w:r>
        <w:r w:rsidRPr="00F37F7B" w:rsidDel="00484200">
          <w:rPr>
            <w:noProof w:val="0"/>
            <w:szCs w:val="16"/>
          </w:rPr>
          <w:tab/>
        </w:r>
        <w:r w:rsidRPr="00F37F7B" w:rsidDel="00484200">
          <w:rPr>
            <w:noProof w:val="0"/>
            <w:szCs w:val="16"/>
          </w:rPr>
          <w:tab/>
          <w:delText xml:space="preserve">&lt;xsd:element name="charstring" type="Templates:CharstringTemplate" </w:delText>
        </w:r>
      </w:del>
    </w:p>
    <w:p w14:paraId="07FC9DED" w14:textId="3A17EF49" w:rsidR="00377D25" w:rsidRPr="00F37F7B" w:rsidDel="00484200" w:rsidRDefault="00377D25" w:rsidP="00474895">
      <w:pPr>
        <w:pStyle w:val="PL"/>
        <w:widowControl w:val="0"/>
        <w:rPr>
          <w:del w:id="4480" w:author="Tomáš Urban" w:date="2018-01-08T16:07:00Z"/>
          <w:noProof w:val="0"/>
          <w:szCs w:val="16"/>
        </w:rPr>
      </w:pPr>
      <w:del w:id="4481" w:author="Tomáš Urban" w:date="2018-01-08T16:07:00Z">
        <w:r w:rsidRPr="00F37F7B" w:rsidDel="00484200">
          <w:rPr>
            <w:noProof w:val="0"/>
            <w:szCs w:val="16"/>
          </w:rPr>
          <w:delText xml:space="preserve">        </w:delText>
        </w:r>
        <w:r w:rsidRPr="00F37F7B" w:rsidDel="00484200">
          <w:rPr>
            <w:noProof w:val="0"/>
            <w:szCs w:val="16"/>
          </w:rPr>
          <w:tab/>
        </w:r>
        <w:r w:rsidRPr="00F37F7B" w:rsidDel="00484200">
          <w:rPr>
            <w:noProof w:val="0"/>
            <w:szCs w:val="16"/>
          </w:rPr>
          <w:tab/>
        </w:r>
        <w:r w:rsidRPr="00F37F7B" w:rsidDel="00484200">
          <w:rPr>
            <w:noProof w:val="0"/>
            <w:szCs w:val="16"/>
          </w:rPr>
          <w:tab/>
        </w:r>
        <w:r w:rsidRPr="00F37F7B" w:rsidDel="00484200">
          <w:rPr>
            <w:noProof w:val="0"/>
            <w:szCs w:val="16"/>
          </w:rPr>
          <w:tab/>
        </w:r>
        <w:r w:rsidRPr="00F37F7B" w:rsidDel="00484200">
          <w:rPr>
            <w:noProof w:val="0"/>
            <w:szCs w:val="16"/>
          </w:rPr>
          <w:tab/>
          <w:delText>minOccurs="0" maxOccurs="unbounded"/&gt;</w:delText>
        </w:r>
      </w:del>
    </w:p>
    <w:p w14:paraId="0143455F" w14:textId="43439F02" w:rsidR="00377D25" w:rsidRPr="00F37F7B" w:rsidDel="00484200" w:rsidRDefault="00377D25" w:rsidP="00474895">
      <w:pPr>
        <w:pStyle w:val="PL"/>
        <w:widowControl w:val="0"/>
        <w:rPr>
          <w:del w:id="4482" w:author="Tomáš Urban" w:date="2018-01-08T16:07:00Z"/>
          <w:noProof w:val="0"/>
          <w:szCs w:val="16"/>
        </w:rPr>
      </w:pPr>
      <w:del w:id="4483" w:author="Tomáš Urban" w:date="2018-01-08T16:07:00Z">
        <w:r w:rsidRPr="00F37F7B" w:rsidDel="00484200">
          <w:rPr>
            <w:noProof w:val="0"/>
            <w:szCs w:val="16"/>
          </w:rPr>
          <w:delText xml:space="preserve">        </w:delText>
        </w:r>
        <w:r w:rsidRPr="00F37F7B" w:rsidDel="00484200">
          <w:rPr>
            <w:noProof w:val="0"/>
            <w:szCs w:val="16"/>
          </w:rPr>
          <w:tab/>
        </w:r>
        <w:r w:rsidRPr="00F37F7B" w:rsidDel="00484200">
          <w:rPr>
            <w:noProof w:val="0"/>
            <w:szCs w:val="16"/>
          </w:rPr>
          <w:tab/>
        </w:r>
        <w:r w:rsidRPr="00F37F7B" w:rsidDel="00484200">
          <w:rPr>
            <w:noProof w:val="0"/>
            <w:szCs w:val="16"/>
          </w:rPr>
          <w:tab/>
          <w:delText xml:space="preserve">&lt;xsd:element name="universal_charstring" </w:delText>
        </w:r>
      </w:del>
    </w:p>
    <w:p w14:paraId="0CC910CD" w14:textId="1437E140" w:rsidR="00377D25" w:rsidRPr="00F37F7B" w:rsidDel="00484200" w:rsidRDefault="00377D25" w:rsidP="00474895">
      <w:pPr>
        <w:pStyle w:val="PL"/>
        <w:widowControl w:val="0"/>
        <w:rPr>
          <w:del w:id="4484" w:author="Tomáš Urban" w:date="2018-01-08T16:07:00Z"/>
          <w:noProof w:val="0"/>
          <w:szCs w:val="16"/>
        </w:rPr>
      </w:pPr>
      <w:del w:id="4485" w:author="Tomáš Urban" w:date="2018-01-08T16:07:00Z">
        <w:r w:rsidRPr="00F37F7B" w:rsidDel="00484200">
          <w:rPr>
            <w:noProof w:val="0"/>
            <w:szCs w:val="16"/>
          </w:rPr>
          <w:delText xml:space="preserve">        </w:delText>
        </w:r>
        <w:r w:rsidRPr="00F37F7B" w:rsidDel="00484200">
          <w:rPr>
            <w:noProof w:val="0"/>
            <w:szCs w:val="16"/>
          </w:rPr>
          <w:tab/>
        </w:r>
        <w:r w:rsidRPr="00F37F7B" w:rsidDel="00484200">
          <w:rPr>
            <w:noProof w:val="0"/>
            <w:szCs w:val="16"/>
          </w:rPr>
          <w:tab/>
        </w:r>
        <w:r w:rsidRPr="00F37F7B" w:rsidDel="00484200">
          <w:rPr>
            <w:noProof w:val="0"/>
            <w:szCs w:val="16"/>
          </w:rPr>
          <w:tab/>
        </w:r>
        <w:r w:rsidRPr="00F37F7B" w:rsidDel="00484200">
          <w:rPr>
            <w:noProof w:val="0"/>
            <w:szCs w:val="16"/>
          </w:rPr>
          <w:tab/>
        </w:r>
        <w:r w:rsidRPr="00F37F7B" w:rsidDel="00484200">
          <w:rPr>
            <w:noProof w:val="0"/>
            <w:szCs w:val="16"/>
          </w:rPr>
          <w:tab/>
          <w:delText xml:space="preserve">type="Templates:UniversalCharstringTemplate" minOccurs="0" </w:delText>
        </w:r>
      </w:del>
    </w:p>
    <w:p w14:paraId="1896404C" w14:textId="3EC91FB4" w:rsidR="00377D25" w:rsidRPr="00F37F7B" w:rsidDel="00484200" w:rsidRDefault="00377D25" w:rsidP="00474895">
      <w:pPr>
        <w:pStyle w:val="PL"/>
        <w:widowControl w:val="0"/>
        <w:rPr>
          <w:del w:id="4486" w:author="Tomáš Urban" w:date="2018-01-08T16:07:00Z"/>
          <w:noProof w:val="0"/>
          <w:szCs w:val="16"/>
        </w:rPr>
      </w:pPr>
      <w:del w:id="4487" w:author="Tomáš Urban" w:date="2018-01-08T16:07:00Z">
        <w:r w:rsidRPr="00F37F7B" w:rsidDel="00484200">
          <w:rPr>
            <w:noProof w:val="0"/>
            <w:szCs w:val="16"/>
          </w:rPr>
          <w:delText xml:space="preserve">        </w:delText>
        </w:r>
        <w:r w:rsidRPr="00F37F7B" w:rsidDel="00484200">
          <w:rPr>
            <w:noProof w:val="0"/>
            <w:szCs w:val="16"/>
          </w:rPr>
          <w:tab/>
        </w:r>
        <w:r w:rsidRPr="00F37F7B" w:rsidDel="00484200">
          <w:rPr>
            <w:noProof w:val="0"/>
            <w:szCs w:val="16"/>
          </w:rPr>
          <w:tab/>
        </w:r>
        <w:r w:rsidRPr="00F37F7B" w:rsidDel="00484200">
          <w:rPr>
            <w:noProof w:val="0"/>
            <w:szCs w:val="16"/>
          </w:rPr>
          <w:tab/>
        </w:r>
        <w:r w:rsidRPr="00F37F7B" w:rsidDel="00484200">
          <w:rPr>
            <w:noProof w:val="0"/>
            <w:szCs w:val="16"/>
          </w:rPr>
          <w:tab/>
        </w:r>
        <w:r w:rsidRPr="00F37F7B" w:rsidDel="00484200">
          <w:rPr>
            <w:noProof w:val="0"/>
            <w:szCs w:val="16"/>
          </w:rPr>
          <w:tab/>
          <w:delText>maxOccurs="unbounded"/&gt;</w:delText>
        </w:r>
      </w:del>
    </w:p>
    <w:p w14:paraId="572D6EF3" w14:textId="4A2A4CED" w:rsidR="00377D25" w:rsidRPr="00F37F7B" w:rsidDel="00484200" w:rsidRDefault="00377D25" w:rsidP="00474895">
      <w:pPr>
        <w:pStyle w:val="PL"/>
        <w:widowControl w:val="0"/>
        <w:rPr>
          <w:del w:id="4488" w:author="Tomáš Urban" w:date="2018-01-08T16:07:00Z"/>
          <w:noProof w:val="0"/>
          <w:szCs w:val="16"/>
        </w:rPr>
      </w:pPr>
      <w:del w:id="4489" w:author="Tomáš Urban" w:date="2018-01-08T16:07:00Z">
        <w:r w:rsidRPr="00F37F7B" w:rsidDel="00484200">
          <w:rPr>
            <w:noProof w:val="0"/>
            <w:szCs w:val="16"/>
          </w:rPr>
          <w:delText xml:space="preserve">        </w:delText>
        </w:r>
        <w:r w:rsidRPr="00F37F7B" w:rsidDel="00484200">
          <w:rPr>
            <w:noProof w:val="0"/>
            <w:szCs w:val="16"/>
          </w:rPr>
          <w:tab/>
        </w:r>
        <w:r w:rsidRPr="00F37F7B" w:rsidDel="00484200">
          <w:rPr>
            <w:noProof w:val="0"/>
            <w:szCs w:val="16"/>
          </w:rPr>
          <w:tab/>
        </w:r>
        <w:r w:rsidRPr="00F37F7B" w:rsidDel="00484200">
          <w:rPr>
            <w:noProof w:val="0"/>
            <w:szCs w:val="16"/>
          </w:rPr>
          <w:tab/>
          <w:delText xml:space="preserve">&lt;xsd:element name="record" type="Templates:RecordTemplate" minOccurs="0" </w:delText>
        </w:r>
      </w:del>
    </w:p>
    <w:p w14:paraId="05063F7A" w14:textId="53D5F31E" w:rsidR="00377D25" w:rsidRPr="00F37F7B" w:rsidDel="00484200" w:rsidRDefault="00377D25" w:rsidP="00474895">
      <w:pPr>
        <w:pStyle w:val="PL"/>
        <w:widowControl w:val="0"/>
        <w:rPr>
          <w:del w:id="4490" w:author="Tomáš Urban" w:date="2018-01-08T16:07:00Z"/>
          <w:noProof w:val="0"/>
          <w:szCs w:val="16"/>
        </w:rPr>
      </w:pPr>
      <w:del w:id="4491" w:author="Tomáš Urban" w:date="2018-01-08T16:07:00Z">
        <w:r w:rsidRPr="00F37F7B" w:rsidDel="00484200">
          <w:rPr>
            <w:noProof w:val="0"/>
            <w:szCs w:val="16"/>
          </w:rPr>
          <w:delText xml:space="preserve">        </w:delText>
        </w:r>
        <w:r w:rsidRPr="00F37F7B" w:rsidDel="00484200">
          <w:rPr>
            <w:noProof w:val="0"/>
            <w:szCs w:val="16"/>
          </w:rPr>
          <w:tab/>
        </w:r>
        <w:r w:rsidRPr="00F37F7B" w:rsidDel="00484200">
          <w:rPr>
            <w:noProof w:val="0"/>
            <w:szCs w:val="16"/>
          </w:rPr>
          <w:tab/>
        </w:r>
        <w:r w:rsidRPr="00F37F7B" w:rsidDel="00484200">
          <w:rPr>
            <w:noProof w:val="0"/>
            <w:szCs w:val="16"/>
          </w:rPr>
          <w:tab/>
        </w:r>
        <w:r w:rsidRPr="00F37F7B" w:rsidDel="00484200">
          <w:rPr>
            <w:noProof w:val="0"/>
            <w:szCs w:val="16"/>
          </w:rPr>
          <w:tab/>
        </w:r>
        <w:r w:rsidRPr="00F37F7B" w:rsidDel="00484200">
          <w:rPr>
            <w:noProof w:val="0"/>
            <w:szCs w:val="16"/>
          </w:rPr>
          <w:tab/>
          <w:delText>maxOccurs="unbounded"/&gt;</w:delText>
        </w:r>
      </w:del>
    </w:p>
    <w:p w14:paraId="5BBDE95C" w14:textId="51DCA9A1" w:rsidR="00377D25" w:rsidRPr="00F37F7B" w:rsidDel="00484200" w:rsidRDefault="00377D25" w:rsidP="00474895">
      <w:pPr>
        <w:pStyle w:val="PL"/>
        <w:widowControl w:val="0"/>
        <w:rPr>
          <w:del w:id="4492" w:author="Tomáš Urban" w:date="2018-01-08T16:07:00Z"/>
          <w:noProof w:val="0"/>
          <w:szCs w:val="16"/>
        </w:rPr>
      </w:pPr>
      <w:del w:id="4493" w:author="Tomáš Urban" w:date="2018-01-08T16:07:00Z">
        <w:r w:rsidRPr="00F37F7B" w:rsidDel="00484200">
          <w:rPr>
            <w:noProof w:val="0"/>
            <w:szCs w:val="16"/>
          </w:rPr>
          <w:delText xml:space="preserve">        </w:delText>
        </w:r>
        <w:r w:rsidRPr="00F37F7B" w:rsidDel="00484200">
          <w:rPr>
            <w:noProof w:val="0"/>
            <w:szCs w:val="16"/>
          </w:rPr>
          <w:tab/>
        </w:r>
        <w:r w:rsidRPr="00F37F7B" w:rsidDel="00484200">
          <w:rPr>
            <w:noProof w:val="0"/>
            <w:szCs w:val="16"/>
          </w:rPr>
          <w:tab/>
        </w:r>
        <w:r w:rsidRPr="00F37F7B" w:rsidDel="00484200">
          <w:rPr>
            <w:noProof w:val="0"/>
            <w:szCs w:val="16"/>
          </w:rPr>
          <w:tab/>
          <w:delText xml:space="preserve">&lt;xsd:element name="record_of" type="Templates:RecordOfTemplate" </w:delText>
        </w:r>
      </w:del>
    </w:p>
    <w:p w14:paraId="1FAE578C" w14:textId="19645643" w:rsidR="00377D25" w:rsidRPr="00F37F7B" w:rsidDel="00484200" w:rsidRDefault="00377D25" w:rsidP="00474895">
      <w:pPr>
        <w:pStyle w:val="PL"/>
        <w:widowControl w:val="0"/>
        <w:rPr>
          <w:del w:id="4494" w:author="Tomáš Urban" w:date="2018-01-08T16:07:00Z"/>
          <w:noProof w:val="0"/>
          <w:szCs w:val="16"/>
        </w:rPr>
      </w:pPr>
      <w:del w:id="4495" w:author="Tomáš Urban" w:date="2018-01-08T16:07:00Z">
        <w:r w:rsidRPr="00F37F7B" w:rsidDel="00484200">
          <w:rPr>
            <w:noProof w:val="0"/>
            <w:szCs w:val="16"/>
          </w:rPr>
          <w:delText xml:space="preserve">        </w:delText>
        </w:r>
        <w:r w:rsidRPr="00F37F7B" w:rsidDel="00484200">
          <w:rPr>
            <w:noProof w:val="0"/>
            <w:szCs w:val="16"/>
          </w:rPr>
          <w:tab/>
        </w:r>
        <w:r w:rsidRPr="00F37F7B" w:rsidDel="00484200">
          <w:rPr>
            <w:noProof w:val="0"/>
            <w:szCs w:val="16"/>
          </w:rPr>
          <w:tab/>
        </w:r>
        <w:r w:rsidRPr="00F37F7B" w:rsidDel="00484200">
          <w:rPr>
            <w:noProof w:val="0"/>
            <w:szCs w:val="16"/>
          </w:rPr>
          <w:tab/>
        </w:r>
        <w:r w:rsidRPr="00F37F7B" w:rsidDel="00484200">
          <w:rPr>
            <w:noProof w:val="0"/>
            <w:szCs w:val="16"/>
          </w:rPr>
          <w:tab/>
        </w:r>
        <w:r w:rsidRPr="00F37F7B" w:rsidDel="00484200">
          <w:rPr>
            <w:noProof w:val="0"/>
            <w:szCs w:val="16"/>
          </w:rPr>
          <w:tab/>
          <w:delText>minOccurs="0" maxOccurs="unbounded"/&gt;</w:delText>
        </w:r>
      </w:del>
    </w:p>
    <w:p w14:paraId="7E6169A0" w14:textId="04685D10" w:rsidR="00D96936" w:rsidRPr="00F37F7B" w:rsidDel="00484200" w:rsidRDefault="00D96936" w:rsidP="00D96936">
      <w:pPr>
        <w:pStyle w:val="PL"/>
        <w:widowControl w:val="0"/>
        <w:rPr>
          <w:del w:id="4496" w:author="Tomáš Urban" w:date="2018-01-08T16:07:00Z"/>
          <w:noProof w:val="0"/>
          <w:szCs w:val="16"/>
        </w:rPr>
      </w:pPr>
      <w:del w:id="4497" w:author="Tomáš Urban" w:date="2018-01-08T16:07:00Z">
        <w:r w:rsidRPr="00F37F7B" w:rsidDel="00484200">
          <w:rPr>
            <w:noProof w:val="0"/>
            <w:szCs w:val="16"/>
          </w:rPr>
          <w:delText xml:space="preserve">        </w:delText>
        </w:r>
        <w:r w:rsidRPr="00F37F7B" w:rsidDel="00484200">
          <w:rPr>
            <w:noProof w:val="0"/>
            <w:szCs w:val="16"/>
          </w:rPr>
          <w:tab/>
        </w:r>
        <w:r w:rsidRPr="00F37F7B" w:rsidDel="00484200">
          <w:rPr>
            <w:noProof w:val="0"/>
            <w:szCs w:val="16"/>
          </w:rPr>
          <w:tab/>
        </w:r>
        <w:r w:rsidRPr="00F37F7B" w:rsidDel="00484200">
          <w:rPr>
            <w:noProof w:val="0"/>
            <w:szCs w:val="16"/>
          </w:rPr>
          <w:tab/>
          <w:delText xml:space="preserve">&lt;xsd:element name="array" type="Templates:ArrayTemplate" minOccurs="0" </w:delText>
        </w:r>
      </w:del>
    </w:p>
    <w:p w14:paraId="7A1E222C" w14:textId="32C6CFB5" w:rsidR="00D96936" w:rsidRPr="00F37F7B" w:rsidDel="00484200" w:rsidRDefault="00D96936" w:rsidP="00D96936">
      <w:pPr>
        <w:pStyle w:val="PL"/>
        <w:widowControl w:val="0"/>
        <w:rPr>
          <w:del w:id="4498" w:author="Tomáš Urban" w:date="2018-01-08T16:07:00Z"/>
          <w:noProof w:val="0"/>
          <w:szCs w:val="16"/>
        </w:rPr>
      </w:pPr>
      <w:del w:id="4499" w:author="Tomáš Urban" w:date="2018-01-08T16:07:00Z">
        <w:r w:rsidRPr="00F37F7B" w:rsidDel="00484200">
          <w:rPr>
            <w:noProof w:val="0"/>
            <w:szCs w:val="16"/>
          </w:rPr>
          <w:delText xml:space="preserve">        </w:delText>
        </w:r>
        <w:r w:rsidRPr="00F37F7B" w:rsidDel="00484200">
          <w:rPr>
            <w:noProof w:val="0"/>
            <w:szCs w:val="16"/>
          </w:rPr>
          <w:tab/>
        </w:r>
        <w:r w:rsidRPr="00F37F7B" w:rsidDel="00484200">
          <w:rPr>
            <w:noProof w:val="0"/>
            <w:szCs w:val="16"/>
          </w:rPr>
          <w:tab/>
        </w:r>
        <w:r w:rsidRPr="00F37F7B" w:rsidDel="00484200">
          <w:rPr>
            <w:noProof w:val="0"/>
            <w:szCs w:val="16"/>
          </w:rPr>
          <w:tab/>
        </w:r>
        <w:r w:rsidRPr="00F37F7B" w:rsidDel="00484200">
          <w:rPr>
            <w:noProof w:val="0"/>
            <w:szCs w:val="16"/>
          </w:rPr>
          <w:tab/>
        </w:r>
        <w:r w:rsidRPr="00F37F7B" w:rsidDel="00484200">
          <w:rPr>
            <w:noProof w:val="0"/>
            <w:szCs w:val="16"/>
          </w:rPr>
          <w:tab/>
          <w:delText>maxOccurs="unbounded"/&gt;</w:delText>
        </w:r>
      </w:del>
    </w:p>
    <w:p w14:paraId="7111E658" w14:textId="101B22A1" w:rsidR="00377D25" w:rsidRPr="00F37F7B" w:rsidDel="00484200" w:rsidRDefault="00377D25" w:rsidP="00474895">
      <w:pPr>
        <w:pStyle w:val="PL"/>
        <w:widowControl w:val="0"/>
        <w:rPr>
          <w:del w:id="4500" w:author="Tomáš Urban" w:date="2018-01-08T16:07:00Z"/>
          <w:noProof w:val="0"/>
          <w:szCs w:val="16"/>
        </w:rPr>
      </w:pPr>
      <w:del w:id="4501" w:author="Tomáš Urban" w:date="2018-01-08T16:07:00Z">
        <w:r w:rsidRPr="00F37F7B" w:rsidDel="00484200">
          <w:rPr>
            <w:noProof w:val="0"/>
            <w:szCs w:val="16"/>
          </w:rPr>
          <w:delText xml:space="preserve">        </w:delText>
        </w:r>
        <w:r w:rsidRPr="00F37F7B" w:rsidDel="00484200">
          <w:rPr>
            <w:noProof w:val="0"/>
            <w:szCs w:val="16"/>
          </w:rPr>
          <w:tab/>
        </w:r>
        <w:r w:rsidRPr="00F37F7B" w:rsidDel="00484200">
          <w:rPr>
            <w:noProof w:val="0"/>
            <w:szCs w:val="16"/>
          </w:rPr>
          <w:tab/>
        </w:r>
        <w:r w:rsidRPr="00F37F7B" w:rsidDel="00484200">
          <w:rPr>
            <w:noProof w:val="0"/>
            <w:szCs w:val="16"/>
          </w:rPr>
          <w:tab/>
          <w:delText xml:space="preserve">&lt;xsd:element name="set" type="Templates:SetTemplate" minOccurs="0" </w:delText>
        </w:r>
      </w:del>
    </w:p>
    <w:p w14:paraId="56BEC19E" w14:textId="7C0C4616" w:rsidR="00377D25" w:rsidRPr="00F37F7B" w:rsidDel="00484200" w:rsidRDefault="00377D25" w:rsidP="00474895">
      <w:pPr>
        <w:pStyle w:val="PL"/>
        <w:widowControl w:val="0"/>
        <w:rPr>
          <w:del w:id="4502" w:author="Tomáš Urban" w:date="2018-01-08T16:07:00Z"/>
          <w:noProof w:val="0"/>
          <w:szCs w:val="16"/>
        </w:rPr>
      </w:pPr>
      <w:del w:id="4503" w:author="Tomáš Urban" w:date="2018-01-08T16:07:00Z">
        <w:r w:rsidRPr="00F37F7B" w:rsidDel="00484200">
          <w:rPr>
            <w:noProof w:val="0"/>
            <w:szCs w:val="16"/>
          </w:rPr>
          <w:delText xml:space="preserve">        </w:delText>
        </w:r>
        <w:r w:rsidRPr="00F37F7B" w:rsidDel="00484200">
          <w:rPr>
            <w:noProof w:val="0"/>
            <w:szCs w:val="16"/>
          </w:rPr>
          <w:tab/>
        </w:r>
        <w:r w:rsidRPr="00F37F7B" w:rsidDel="00484200">
          <w:rPr>
            <w:noProof w:val="0"/>
            <w:szCs w:val="16"/>
          </w:rPr>
          <w:tab/>
        </w:r>
        <w:r w:rsidRPr="00F37F7B" w:rsidDel="00484200">
          <w:rPr>
            <w:noProof w:val="0"/>
            <w:szCs w:val="16"/>
          </w:rPr>
          <w:tab/>
        </w:r>
        <w:r w:rsidRPr="00F37F7B" w:rsidDel="00484200">
          <w:rPr>
            <w:noProof w:val="0"/>
            <w:szCs w:val="16"/>
          </w:rPr>
          <w:tab/>
        </w:r>
        <w:r w:rsidRPr="00F37F7B" w:rsidDel="00484200">
          <w:rPr>
            <w:noProof w:val="0"/>
            <w:szCs w:val="16"/>
          </w:rPr>
          <w:tab/>
          <w:delText>maxOccurs="unbounded"/&gt;</w:delText>
        </w:r>
      </w:del>
    </w:p>
    <w:p w14:paraId="6F16A9C8" w14:textId="0C2E2F9B" w:rsidR="00377D25" w:rsidRPr="00F37F7B" w:rsidDel="00484200" w:rsidRDefault="00377D25" w:rsidP="00474895">
      <w:pPr>
        <w:pStyle w:val="PL"/>
        <w:widowControl w:val="0"/>
        <w:rPr>
          <w:del w:id="4504" w:author="Tomáš Urban" w:date="2018-01-08T16:07:00Z"/>
          <w:noProof w:val="0"/>
          <w:szCs w:val="16"/>
        </w:rPr>
      </w:pPr>
      <w:del w:id="4505" w:author="Tomáš Urban" w:date="2018-01-08T16:07:00Z">
        <w:r w:rsidRPr="00F37F7B" w:rsidDel="00484200">
          <w:rPr>
            <w:noProof w:val="0"/>
            <w:szCs w:val="16"/>
          </w:rPr>
          <w:delText xml:space="preserve">        </w:delText>
        </w:r>
        <w:r w:rsidRPr="00F37F7B" w:rsidDel="00484200">
          <w:rPr>
            <w:noProof w:val="0"/>
            <w:szCs w:val="16"/>
          </w:rPr>
          <w:tab/>
        </w:r>
        <w:r w:rsidRPr="00F37F7B" w:rsidDel="00484200">
          <w:rPr>
            <w:noProof w:val="0"/>
            <w:szCs w:val="16"/>
          </w:rPr>
          <w:tab/>
        </w:r>
        <w:r w:rsidRPr="00F37F7B" w:rsidDel="00484200">
          <w:rPr>
            <w:noProof w:val="0"/>
            <w:szCs w:val="16"/>
          </w:rPr>
          <w:tab/>
          <w:delText xml:space="preserve">&lt;xsd:element name="set_of" type="Templates:SetOfTemplate" </w:delText>
        </w:r>
      </w:del>
    </w:p>
    <w:p w14:paraId="537C4043" w14:textId="62E4FACA" w:rsidR="00377D25" w:rsidRPr="00F37F7B" w:rsidDel="00484200" w:rsidRDefault="00377D25" w:rsidP="00474895">
      <w:pPr>
        <w:pStyle w:val="PL"/>
        <w:widowControl w:val="0"/>
        <w:rPr>
          <w:del w:id="4506" w:author="Tomáš Urban" w:date="2018-01-08T16:07:00Z"/>
          <w:noProof w:val="0"/>
          <w:szCs w:val="16"/>
        </w:rPr>
      </w:pPr>
      <w:del w:id="4507" w:author="Tomáš Urban" w:date="2018-01-08T16:07:00Z">
        <w:r w:rsidRPr="00F37F7B" w:rsidDel="00484200">
          <w:rPr>
            <w:noProof w:val="0"/>
            <w:szCs w:val="16"/>
          </w:rPr>
          <w:delText xml:space="preserve">        </w:delText>
        </w:r>
        <w:r w:rsidRPr="00F37F7B" w:rsidDel="00484200">
          <w:rPr>
            <w:noProof w:val="0"/>
            <w:szCs w:val="16"/>
          </w:rPr>
          <w:tab/>
        </w:r>
        <w:r w:rsidRPr="00F37F7B" w:rsidDel="00484200">
          <w:rPr>
            <w:noProof w:val="0"/>
            <w:szCs w:val="16"/>
          </w:rPr>
          <w:tab/>
        </w:r>
        <w:r w:rsidRPr="00F37F7B" w:rsidDel="00484200">
          <w:rPr>
            <w:noProof w:val="0"/>
            <w:szCs w:val="16"/>
          </w:rPr>
          <w:tab/>
        </w:r>
        <w:r w:rsidRPr="00F37F7B" w:rsidDel="00484200">
          <w:rPr>
            <w:noProof w:val="0"/>
            <w:szCs w:val="16"/>
          </w:rPr>
          <w:tab/>
        </w:r>
        <w:r w:rsidRPr="00F37F7B" w:rsidDel="00484200">
          <w:rPr>
            <w:noProof w:val="0"/>
            <w:szCs w:val="16"/>
          </w:rPr>
          <w:tab/>
          <w:delText>minOccurs="0" maxOccurs="unbounded"/&gt;</w:delText>
        </w:r>
      </w:del>
    </w:p>
    <w:p w14:paraId="60BA25AD" w14:textId="0575FB0B" w:rsidR="00377D25" w:rsidRPr="00F37F7B" w:rsidDel="00484200" w:rsidRDefault="00377D25" w:rsidP="00474895">
      <w:pPr>
        <w:pStyle w:val="PL"/>
        <w:widowControl w:val="0"/>
        <w:rPr>
          <w:del w:id="4508" w:author="Tomáš Urban" w:date="2018-01-08T16:07:00Z"/>
          <w:noProof w:val="0"/>
          <w:szCs w:val="16"/>
        </w:rPr>
      </w:pPr>
      <w:del w:id="4509" w:author="Tomáš Urban" w:date="2018-01-08T16:07:00Z">
        <w:r w:rsidRPr="00F37F7B" w:rsidDel="00484200">
          <w:rPr>
            <w:noProof w:val="0"/>
            <w:szCs w:val="16"/>
          </w:rPr>
          <w:delText xml:space="preserve">        </w:delText>
        </w:r>
        <w:r w:rsidRPr="00F37F7B" w:rsidDel="00484200">
          <w:rPr>
            <w:noProof w:val="0"/>
            <w:szCs w:val="16"/>
          </w:rPr>
          <w:tab/>
        </w:r>
        <w:r w:rsidRPr="00F37F7B" w:rsidDel="00484200">
          <w:rPr>
            <w:noProof w:val="0"/>
            <w:szCs w:val="16"/>
          </w:rPr>
          <w:tab/>
        </w:r>
        <w:r w:rsidRPr="00F37F7B" w:rsidDel="00484200">
          <w:rPr>
            <w:noProof w:val="0"/>
            <w:szCs w:val="16"/>
          </w:rPr>
          <w:tab/>
          <w:delText xml:space="preserve">&lt;xsd:element name="enumerated" type="Templates:EnumeratedTemplate" </w:delText>
        </w:r>
      </w:del>
    </w:p>
    <w:p w14:paraId="604447CB" w14:textId="1A2C7871" w:rsidR="00377D25" w:rsidRPr="00F37F7B" w:rsidDel="00484200" w:rsidRDefault="00377D25" w:rsidP="00474895">
      <w:pPr>
        <w:pStyle w:val="PL"/>
        <w:widowControl w:val="0"/>
        <w:rPr>
          <w:del w:id="4510" w:author="Tomáš Urban" w:date="2018-01-08T16:07:00Z"/>
          <w:noProof w:val="0"/>
          <w:szCs w:val="16"/>
        </w:rPr>
      </w:pPr>
      <w:del w:id="4511" w:author="Tomáš Urban" w:date="2018-01-08T16:07:00Z">
        <w:r w:rsidRPr="00F37F7B" w:rsidDel="00484200">
          <w:rPr>
            <w:noProof w:val="0"/>
            <w:szCs w:val="16"/>
          </w:rPr>
          <w:delText xml:space="preserve">        </w:delText>
        </w:r>
        <w:r w:rsidRPr="00F37F7B" w:rsidDel="00484200">
          <w:rPr>
            <w:noProof w:val="0"/>
            <w:szCs w:val="16"/>
          </w:rPr>
          <w:tab/>
        </w:r>
        <w:r w:rsidRPr="00F37F7B" w:rsidDel="00484200">
          <w:rPr>
            <w:noProof w:val="0"/>
            <w:szCs w:val="16"/>
          </w:rPr>
          <w:tab/>
        </w:r>
        <w:r w:rsidRPr="00F37F7B" w:rsidDel="00484200">
          <w:rPr>
            <w:noProof w:val="0"/>
            <w:szCs w:val="16"/>
          </w:rPr>
          <w:tab/>
        </w:r>
        <w:r w:rsidRPr="00F37F7B" w:rsidDel="00484200">
          <w:rPr>
            <w:noProof w:val="0"/>
            <w:szCs w:val="16"/>
          </w:rPr>
          <w:tab/>
        </w:r>
        <w:r w:rsidRPr="00F37F7B" w:rsidDel="00484200">
          <w:rPr>
            <w:noProof w:val="0"/>
            <w:szCs w:val="16"/>
          </w:rPr>
          <w:tab/>
          <w:delText>minOccurs="0" maxOccurs="unbounded"/&gt;</w:delText>
        </w:r>
      </w:del>
    </w:p>
    <w:p w14:paraId="368330CE" w14:textId="43F78447" w:rsidR="00377D25" w:rsidRPr="00F37F7B" w:rsidDel="00484200" w:rsidRDefault="00377D25" w:rsidP="00474895">
      <w:pPr>
        <w:pStyle w:val="PL"/>
        <w:widowControl w:val="0"/>
        <w:rPr>
          <w:del w:id="4512" w:author="Tomáš Urban" w:date="2018-01-08T16:07:00Z"/>
          <w:noProof w:val="0"/>
          <w:szCs w:val="16"/>
        </w:rPr>
      </w:pPr>
      <w:del w:id="4513" w:author="Tomáš Urban" w:date="2018-01-08T16:07:00Z">
        <w:r w:rsidRPr="00F37F7B" w:rsidDel="00484200">
          <w:rPr>
            <w:noProof w:val="0"/>
            <w:szCs w:val="16"/>
          </w:rPr>
          <w:delText xml:space="preserve">        </w:delText>
        </w:r>
        <w:r w:rsidRPr="00F37F7B" w:rsidDel="00484200">
          <w:rPr>
            <w:noProof w:val="0"/>
            <w:szCs w:val="16"/>
          </w:rPr>
          <w:tab/>
        </w:r>
        <w:r w:rsidRPr="00F37F7B" w:rsidDel="00484200">
          <w:rPr>
            <w:noProof w:val="0"/>
            <w:szCs w:val="16"/>
          </w:rPr>
          <w:tab/>
        </w:r>
        <w:r w:rsidRPr="00F37F7B" w:rsidDel="00484200">
          <w:rPr>
            <w:noProof w:val="0"/>
            <w:szCs w:val="16"/>
          </w:rPr>
          <w:tab/>
          <w:delText xml:space="preserve">&lt;xsd:element name="union" type="Templates:UnionTemplate" minOccurs="0" </w:delText>
        </w:r>
      </w:del>
    </w:p>
    <w:p w14:paraId="61F4248D" w14:textId="099A6293" w:rsidR="00377D25" w:rsidRPr="00F37F7B" w:rsidDel="00484200" w:rsidRDefault="00377D25" w:rsidP="00474895">
      <w:pPr>
        <w:pStyle w:val="PL"/>
        <w:widowControl w:val="0"/>
        <w:rPr>
          <w:del w:id="4514" w:author="Tomáš Urban" w:date="2018-01-08T16:07:00Z"/>
          <w:noProof w:val="0"/>
          <w:szCs w:val="16"/>
        </w:rPr>
      </w:pPr>
      <w:del w:id="4515" w:author="Tomáš Urban" w:date="2018-01-08T16:07:00Z">
        <w:r w:rsidRPr="00F37F7B" w:rsidDel="00484200">
          <w:rPr>
            <w:noProof w:val="0"/>
            <w:szCs w:val="16"/>
          </w:rPr>
          <w:delText xml:space="preserve">        </w:delText>
        </w:r>
        <w:r w:rsidRPr="00F37F7B" w:rsidDel="00484200">
          <w:rPr>
            <w:noProof w:val="0"/>
            <w:szCs w:val="16"/>
          </w:rPr>
          <w:tab/>
        </w:r>
        <w:r w:rsidRPr="00F37F7B" w:rsidDel="00484200">
          <w:rPr>
            <w:noProof w:val="0"/>
            <w:szCs w:val="16"/>
          </w:rPr>
          <w:tab/>
        </w:r>
        <w:r w:rsidRPr="00F37F7B" w:rsidDel="00484200">
          <w:rPr>
            <w:noProof w:val="0"/>
            <w:szCs w:val="16"/>
          </w:rPr>
          <w:tab/>
        </w:r>
        <w:r w:rsidRPr="00F37F7B" w:rsidDel="00484200">
          <w:rPr>
            <w:noProof w:val="0"/>
            <w:szCs w:val="16"/>
          </w:rPr>
          <w:tab/>
        </w:r>
        <w:r w:rsidRPr="00F37F7B" w:rsidDel="00484200">
          <w:rPr>
            <w:noProof w:val="0"/>
            <w:szCs w:val="16"/>
          </w:rPr>
          <w:tab/>
          <w:delText>maxOccurs="unbounded"/&gt;</w:delText>
        </w:r>
      </w:del>
    </w:p>
    <w:p w14:paraId="6E2B2DA1" w14:textId="02C45F86" w:rsidR="00377D25" w:rsidRPr="00F37F7B" w:rsidDel="00484200" w:rsidRDefault="00377D25" w:rsidP="00474895">
      <w:pPr>
        <w:pStyle w:val="PL"/>
        <w:widowControl w:val="0"/>
        <w:rPr>
          <w:del w:id="4516" w:author="Tomáš Urban" w:date="2018-01-08T16:07:00Z"/>
          <w:noProof w:val="0"/>
          <w:szCs w:val="16"/>
        </w:rPr>
      </w:pPr>
      <w:del w:id="4517" w:author="Tomáš Urban" w:date="2018-01-08T16:07:00Z">
        <w:r w:rsidRPr="00F37F7B" w:rsidDel="00484200">
          <w:rPr>
            <w:noProof w:val="0"/>
            <w:szCs w:val="16"/>
          </w:rPr>
          <w:delText xml:space="preserve">        </w:delText>
        </w:r>
        <w:r w:rsidRPr="00F37F7B" w:rsidDel="00484200">
          <w:rPr>
            <w:noProof w:val="0"/>
            <w:szCs w:val="16"/>
          </w:rPr>
          <w:tab/>
        </w:r>
        <w:r w:rsidRPr="00F37F7B" w:rsidDel="00484200">
          <w:rPr>
            <w:noProof w:val="0"/>
            <w:szCs w:val="16"/>
          </w:rPr>
          <w:tab/>
        </w:r>
        <w:r w:rsidRPr="00F37F7B" w:rsidDel="00484200">
          <w:rPr>
            <w:noProof w:val="0"/>
            <w:szCs w:val="16"/>
          </w:rPr>
          <w:tab/>
          <w:delText xml:space="preserve">&lt;xsd:element name="anytype" type="Templates:AnytypeTemplate" minOccurs="0" </w:delText>
        </w:r>
      </w:del>
    </w:p>
    <w:p w14:paraId="098275B9" w14:textId="42913B0C" w:rsidR="00377D25" w:rsidRPr="00F37F7B" w:rsidDel="00484200" w:rsidRDefault="00377D25" w:rsidP="00474895">
      <w:pPr>
        <w:pStyle w:val="PL"/>
        <w:widowControl w:val="0"/>
        <w:rPr>
          <w:del w:id="4518" w:author="Tomáš Urban" w:date="2018-01-08T16:07:00Z"/>
          <w:noProof w:val="0"/>
          <w:szCs w:val="16"/>
        </w:rPr>
      </w:pPr>
      <w:del w:id="4519" w:author="Tomáš Urban" w:date="2018-01-08T16:07:00Z">
        <w:r w:rsidRPr="00F37F7B" w:rsidDel="00484200">
          <w:rPr>
            <w:noProof w:val="0"/>
            <w:szCs w:val="16"/>
          </w:rPr>
          <w:delText xml:space="preserve">        </w:delText>
        </w:r>
        <w:r w:rsidRPr="00F37F7B" w:rsidDel="00484200">
          <w:rPr>
            <w:noProof w:val="0"/>
            <w:szCs w:val="16"/>
          </w:rPr>
          <w:tab/>
        </w:r>
        <w:r w:rsidRPr="00F37F7B" w:rsidDel="00484200">
          <w:rPr>
            <w:noProof w:val="0"/>
            <w:szCs w:val="16"/>
          </w:rPr>
          <w:tab/>
        </w:r>
        <w:r w:rsidRPr="00F37F7B" w:rsidDel="00484200">
          <w:rPr>
            <w:noProof w:val="0"/>
            <w:szCs w:val="16"/>
          </w:rPr>
          <w:tab/>
        </w:r>
        <w:r w:rsidRPr="00F37F7B" w:rsidDel="00484200">
          <w:rPr>
            <w:noProof w:val="0"/>
            <w:szCs w:val="16"/>
          </w:rPr>
          <w:tab/>
        </w:r>
        <w:r w:rsidRPr="00F37F7B" w:rsidDel="00484200">
          <w:rPr>
            <w:noProof w:val="0"/>
            <w:szCs w:val="16"/>
          </w:rPr>
          <w:tab/>
          <w:delText>maxOccurs="unbounded"/&gt;</w:delText>
        </w:r>
      </w:del>
    </w:p>
    <w:p w14:paraId="6CEAF3F9" w14:textId="1C1A3FCB" w:rsidR="00377D25" w:rsidRPr="00F37F7B" w:rsidDel="00484200" w:rsidRDefault="00377D25" w:rsidP="00474895">
      <w:pPr>
        <w:pStyle w:val="PL"/>
        <w:widowControl w:val="0"/>
        <w:rPr>
          <w:del w:id="4520" w:author="Tomáš Urban" w:date="2018-01-08T16:07:00Z"/>
          <w:noProof w:val="0"/>
          <w:szCs w:val="16"/>
        </w:rPr>
      </w:pPr>
      <w:del w:id="4521" w:author="Tomáš Urban" w:date="2018-01-08T16:07:00Z">
        <w:r w:rsidRPr="00F37F7B" w:rsidDel="00484200">
          <w:rPr>
            <w:noProof w:val="0"/>
            <w:szCs w:val="16"/>
          </w:rPr>
          <w:delText xml:space="preserve">        </w:delText>
        </w:r>
        <w:r w:rsidRPr="00F37F7B" w:rsidDel="00484200">
          <w:rPr>
            <w:noProof w:val="0"/>
            <w:szCs w:val="16"/>
          </w:rPr>
          <w:tab/>
        </w:r>
        <w:r w:rsidRPr="00F37F7B" w:rsidDel="00484200">
          <w:rPr>
            <w:noProof w:val="0"/>
            <w:szCs w:val="16"/>
          </w:rPr>
          <w:tab/>
        </w:r>
        <w:r w:rsidRPr="00F37F7B" w:rsidDel="00484200">
          <w:rPr>
            <w:noProof w:val="0"/>
            <w:szCs w:val="16"/>
          </w:rPr>
          <w:tab/>
          <w:delText xml:space="preserve">&lt;xsd:element name="address" type="Templates:AddressTemplate" minOccurs="0" </w:delText>
        </w:r>
      </w:del>
    </w:p>
    <w:p w14:paraId="0C9E9963" w14:textId="360E1016" w:rsidR="00377D25" w:rsidRPr="00F37F7B" w:rsidDel="00484200" w:rsidRDefault="00377D25" w:rsidP="00474895">
      <w:pPr>
        <w:pStyle w:val="PL"/>
        <w:widowControl w:val="0"/>
        <w:rPr>
          <w:del w:id="4522" w:author="Tomáš Urban" w:date="2018-01-08T16:07:00Z"/>
          <w:noProof w:val="0"/>
          <w:szCs w:val="16"/>
        </w:rPr>
      </w:pPr>
      <w:del w:id="4523" w:author="Tomáš Urban" w:date="2018-01-08T16:07:00Z">
        <w:r w:rsidRPr="00F37F7B" w:rsidDel="00484200">
          <w:rPr>
            <w:noProof w:val="0"/>
            <w:szCs w:val="16"/>
          </w:rPr>
          <w:delText xml:space="preserve">        </w:delText>
        </w:r>
        <w:r w:rsidRPr="00F37F7B" w:rsidDel="00484200">
          <w:rPr>
            <w:noProof w:val="0"/>
            <w:szCs w:val="16"/>
          </w:rPr>
          <w:tab/>
        </w:r>
        <w:r w:rsidRPr="00F37F7B" w:rsidDel="00484200">
          <w:rPr>
            <w:noProof w:val="0"/>
            <w:szCs w:val="16"/>
          </w:rPr>
          <w:tab/>
        </w:r>
        <w:r w:rsidRPr="00F37F7B" w:rsidDel="00484200">
          <w:rPr>
            <w:noProof w:val="0"/>
            <w:szCs w:val="16"/>
          </w:rPr>
          <w:tab/>
        </w:r>
        <w:r w:rsidRPr="00F37F7B" w:rsidDel="00484200">
          <w:rPr>
            <w:noProof w:val="0"/>
            <w:szCs w:val="16"/>
          </w:rPr>
          <w:tab/>
        </w:r>
        <w:r w:rsidRPr="00F37F7B" w:rsidDel="00484200">
          <w:rPr>
            <w:noProof w:val="0"/>
            <w:szCs w:val="16"/>
          </w:rPr>
          <w:tab/>
          <w:delText>maxOccurs="unbounded"/&gt;</w:delText>
        </w:r>
      </w:del>
    </w:p>
    <w:p w14:paraId="3B6F1D3E" w14:textId="548BDE74" w:rsidR="00377D25" w:rsidRPr="00F37F7B" w:rsidDel="00484200" w:rsidRDefault="00377D25" w:rsidP="00474895">
      <w:pPr>
        <w:pStyle w:val="PL"/>
        <w:widowControl w:val="0"/>
        <w:rPr>
          <w:del w:id="4524" w:author="Tomáš Urban" w:date="2018-01-08T16:07:00Z"/>
          <w:noProof w:val="0"/>
          <w:szCs w:val="16"/>
        </w:rPr>
      </w:pPr>
      <w:del w:id="4525" w:author="Tomáš Urban" w:date="2018-01-08T16:07:00Z">
        <w:r w:rsidRPr="00F37F7B" w:rsidDel="00484200">
          <w:rPr>
            <w:noProof w:val="0"/>
            <w:szCs w:val="16"/>
          </w:rPr>
          <w:delText xml:space="preserve">                </w:delText>
        </w:r>
        <w:r w:rsidRPr="00F37F7B" w:rsidDel="00484200">
          <w:rPr>
            <w:noProof w:val="0"/>
            <w:szCs w:val="16"/>
          </w:rPr>
          <w:tab/>
          <w:delText>&lt;xsd:element name="omit" type="Templates:omit"/&gt;</w:delText>
        </w:r>
      </w:del>
    </w:p>
    <w:p w14:paraId="30C1A8CB" w14:textId="14E1E667" w:rsidR="00377D25" w:rsidRPr="00F37F7B" w:rsidDel="00484200" w:rsidRDefault="00377D25" w:rsidP="00474895">
      <w:pPr>
        <w:pStyle w:val="PL"/>
        <w:widowControl w:val="0"/>
        <w:rPr>
          <w:del w:id="4526" w:author="Tomáš Urban" w:date="2018-01-08T16:07:00Z"/>
          <w:noProof w:val="0"/>
          <w:szCs w:val="16"/>
        </w:rPr>
      </w:pPr>
      <w:del w:id="4527" w:author="Tomáš Urban" w:date="2018-01-08T16:07:00Z">
        <w:r w:rsidRPr="00F37F7B" w:rsidDel="00484200">
          <w:rPr>
            <w:noProof w:val="0"/>
            <w:szCs w:val="16"/>
          </w:rPr>
          <w:delText xml:space="preserve">                </w:delText>
        </w:r>
        <w:r w:rsidRPr="00F37F7B" w:rsidDel="00484200">
          <w:rPr>
            <w:noProof w:val="0"/>
            <w:szCs w:val="16"/>
          </w:rPr>
          <w:tab/>
          <w:delText>&lt;xsd:element name="any" type="Templates:any"/&gt;</w:delText>
        </w:r>
      </w:del>
    </w:p>
    <w:p w14:paraId="10754259" w14:textId="3950C43A" w:rsidR="00377D25" w:rsidRPr="00F37F7B" w:rsidDel="00484200" w:rsidRDefault="00377D25" w:rsidP="00474895">
      <w:pPr>
        <w:pStyle w:val="PL"/>
        <w:widowControl w:val="0"/>
        <w:rPr>
          <w:del w:id="4528" w:author="Tomáš Urban" w:date="2018-01-08T16:07:00Z"/>
          <w:noProof w:val="0"/>
          <w:szCs w:val="16"/>
        </w:rPr>
      </w:pPr>
      <w:del w:id="4529" w:author="Tomáš Urban" w:date="2018-01-08T16:07:00Z">
        <w:r w:rsidRPr="00F37F7B" w:rsidDel="00484200">
          <w:rPr>
            <w:noProof w:val="0"/>
            <w:szCs w:val="16"/>
          </w:rPr>
          <w:delText xml:space="preserve">                </w:delText>
        </w:r>
        <w:r w:rsidRPr="00F37F7B" w:rsidDel="00484200">
          <w:rPr>
            <w:noProof w:val="0"/>
            <w:szCs w:val="16"/>
          </w:rPr>
          <w:tab/>
          <w:delText>&lt;xsd:element name="anyoromit" type="Templates:anyoromit"/&gt;</w:delText>
        </w:r>
      </w:del>
    </w:p>
    <w:p w14:paraId="7D7F188F" w14:textId="5A9B6C63" w:rsidR="00377D25" w:rsidRPr="00F37F7B" w:rsidDel="00484200" w:rsidRDefault="00AD669B" w:rsidP="00474895">
      <w:pPr>
        <w:pStyle w:val="PL"/>
        <w:widowControl w:val="0"/>
        <w:rPr>
          <w:del w:id="4530" w:author="Tomáš Urban" w:date="2018-01-08T16:07:00Z"/>
          <w:noProof w:val="0"/>
          <w:szCs w:val="16"/>
        </w:rPr>
      </w:pPr>
      <w:del w:id="4531" w:author="Tomáš Urban" w:date="2018-01-08T16:07:00Z">
        <w:r w:rsidRPr="00F37F7B" w:rsidDel="00484200">
          <w:rPr>
            <w:noProof w:val="0"/>
            <w:szCs w:val="16"/>
          </w:rPr>
          <w:delText xml:space="preserve">         </w:delText>
        </w:r>
        <w:r w:rsidRPr="00F37F7B" w:rsidDel="00484200">
          <w:rPr>
            <w:noProof w:val="0"/>
            <w:szCs w:val="16"/>
          </w:rPr>
          <w:tab/>
        </w:r>
        <w:r w:rsidRPr="00F37F7B" w:rsidDel="00484200">
          <w:rPr>
            <w:noProof w:val="0"/>
            <w:szCs w:val="16"/>
          </w:rPr>
          <w:tab/>
        </w:r>
        <w:r w:rsidRPr="00F37F7B" w:rsidDel="00484200">
          <w:rPr>
            <w:noProof w:val="0"/>
            <w:szCs w:val="16"/>
          </w:rPr>
          <w:tab/>
        </w:r>
        <w:r w:rsidR="00377D25" w:rsidRPr="00F37F7B" w:rsidDel="00484200">
          <w:rPr>
            <w:noProof w:val="0"/>
            <w:szCs w:val="16"/>
          </w:rPr>
          <w:delText>&lt;xsd:element name="templateDef" type="SimpleTypes:TString"/&gt;</w:delText>
        </w:r>
      </w:del>
    </w:p>
    <w:p w14:paraId="0FDE2A0D" w14:textId="1799EA02" w:rsidR="00AD669B" w:rsidRPr="00F37F7B" w:rsidDel="00484200" w:rsidRDefault="00AD669B" w:rsidP="00474895">
      <w:pPr>
        <w:pStyle w:val="PL"/>
        <w:widowControl w:val="0"/>
        <w:rPr>
          <w:del w:id="4532" w:author="Tomáš Urban" w:date="2018-01-08T16:07:00Z"/>
          <w:noProof w:val="0"/>
          <w:szCs w:val="16"/>
        </w:rPr>
      </w:pPr>
      <w:del w:id="4533" w:author="Tomáš Urban" w:date="2018-01-08T16:07:00Z">
        <w:r w:rsidRPr="00F37F7B" w:rsidDel="00484200">
          <w:rPr>
            <w:noProof w:val="0"/>
            <w:szCs w:val="16"/>
          </w:rPr>
          <w:delText xml:space="preserve">         </w:delText>
        </w:r>
        <w:r w:rsidRPr="00F37F7B" w:rsidDel="00484200">
          <w:rPr>
            <w:noProof w:val="0"/>
            <w:szCs w:val="16"/>
          </w:rPr>
          <w:tab/>
        </w:r>
        <w:r w:rsidRPr="00F37F7B" w:rsidDel="00484200">
          <w:rPr>
            <w:noProof w:val="0"/>
            <w:szCs w:val="16"/>
          </w:rPr>
          <w:tab/>
        </w:r>
        <w:r w:rsidRPr="00F37F7B" w:rsidDel="00484200">
          <w:rPr>
            <w:noProof w:val="0"/>
            <w:szCs w:val="16"/>
          </w:rPr>
          <w:tab/>
          <w:delText>&lt;xsd:element name="null" type="Templates:null"/&gt;</w:delText>
        </w:r>
      </w:del>
    </w:p>
    <w:p w14:paraId="58FFF130" w14:textId="06B3129E" w:rsidR="00377D25" w:rsidRPr="00F37F7B" w:rsidDel="00484200" w:rsidRDefault="00377D25" w:rsidP="00474895">
      <w:pPr>
        <w:pStyle w:val="PL"/>
        <w:widowControl w:val="0"/>
        <w:rPr>
          <w:del w:id="4534" w:author="Tomáš Urban" w:date="2018-01-08T16:07:00Z"/>
          <w:noProof w:val="0"/>
          <w:szCs w:val="16"/>
        </w:rPr>
      </w:pPr>
      <w:del w:id="4535" w:author="Tomáš Urban" w:date="2018-01-08T16:07:00Z">
        <w:r w:rsidRPr="00F37F7B" w:rsidDel="00484200">
          <w:rPr>
            <w:noProof w:val="0"/>
            <w:szCs w:val="16"/>
          </w:rPr>
          <w:delText xml:space="preserve">        </w:delText>
        </w:r>
        <w:r w:rsidRPr="00F37F7B" w:rsidDel="00484200">
          <w:rPr>
            <w:noProof w:val="0"/>
            <w:szCs w:val="16"/>
          </w:rPr>
          <w:tab/>
        </w:r>
        <w:r w:rsidRPr="00F37F7B" w:rsidDel="00484200">
          <w:rPr>
            <w:noProof w:val="0"/>
            <w:szCs w:val="16"/>
          </w:rPr>
          <w:tab/>
          <w:delText>&lt;/xsd:choice&gt;</w:delText>
        </w:r>
      </w:del>
    </w:p>
    <w:p w14:paraId="6DD4AEAD" w14:textId="1EDDDA3E" w:rsidR="00377D25" w:rsidRPr="00F37F7B" w:rsidDel="00484200" w:rsidRDefault="00377D25" w:rsidP="00474895">
      <w:pPr>
        <w:pStyle w:val="PL"/>
        <w:widowControl w:val="0"/>
        <w:rPr>
          <w:del w:id="4536" w:author="Tomáš Urban" w:date="2018-01-08T16:07:00Z"/>
          <w:noProof w:val="0"/>
          <w:szCs w:val="16"/>
        </w:rPr>
      </w:pPr>
      <w:del w:id="4537" w:author="Tomáš Urban" w:date="2018-01-08T16:07:00Z">
        <w:r w:rsidRPr="00F37F7B" w:rsidDel="00484200">
          <w:rPr>
            <w:noProof w:val="0"/>
            <w:szCs w:val="16"/>
          </w:rPr>
          <w:delText xml:space="preserve">    </w:delText>
        </w:r>
        <w:r w:rsidRPr="00F37F7B" w:rsidDel="00484200">
          <w:rPr>
            <w:noProof w:val="0"/>
            <w:szCs w:val="16"/>
          </w:rPr>
          <w:tab/>
        </w:r>
        <w:r w:rsidRPr="00F37F7B" w:rsidDel="00484200">
          <w:rPr>
            <w:noProof w:val="0"/>
            <w:szCs w:val="16"/>
          </w:rPr>
          <w:tab/>
          <w:delText>&lt;/xsd:extension&gt;</w:delText>
        </w:r>
      </w:del>
    </w:p>
    <w:p w14:paraId="133E26CD" w14:textId="400A41C2" w:rsidR="00377D25" w:rsidRPr="00F37F7B" w:rsidDel="00484200" w:rsidRDefault="00377D25" w:rsidP="00474895">
      <w:pPr>
        <w:pStyle w:val="PL"/>
        <w:widowControl w:val="0"/>
        <w:rPr>
          <w:del w:id="4538" w:author="Tomáš Urban" w:date="2018-01-08T16:07:00Z"/>
          <w:noProof w:val="0"/>
          <w:szCs w:val="16"/>
        </w:rPr>
      </w:pPr>
      <w:del w:id="4539" w:author="Tomáš Urban" w:date="2018-01-08T16:07:00Z">
        <w:r w:rsidRPr="00F37F7B" w:rsidDel="00484200">
          <w:rPr>
            <w:noProof w:val="0"/>
            <w:szCs w:val="16"/>
          </w:rPr>
          <w:delText xml:space="preserve">   </w:delText>
        </w:r>
        <w:r w:rsidRPr="00F37F7B" w:rsidDel="00484200">
          <w:rPr>
            <w:noProof w:val="0"/>
            <w:szCs w:val="16"/>
          </w:rPr>
          <w:tab/>
        </w:r>
        <w:r w:rsidRPr="00F37F7B" w:rsidDel="00484200">
          <w:rPr>
            <w:noProof w:val="0"/>
            <w:szCs w:val="16"/>
          </w:rPr>
          <w:tab/>
          <w:delText>&lt;/xsd:complexContent&gt;</w:delText>
        </w:r>
      </w:del>
    </w:p>
    <w:p w14:paraId="52633501" w14:textId="64898305" w:rsidR="00377D25" w:rsidRPr="00F37F7B" w:rsidDel="00484200" w:rsidRDefault="00377D25" w:rsidP="00474895">
      <w:pPr>
        <w:pStyle w:val="PL"/>
        <w:widowControl w:val="0"/>
        <w:rPr>
          <w:del w:id="4540" w:author="Tomáš Urban" w:date="2018-01-08T16:07:00Z"/>
          <w:noProof w:val="0"/>
          <w:szCs w:val="16"/>
        </w:rPr>
      </w:pPr>
      <w:del w:id="4541" w:author="Tomáš Urban" w:date="2018-01-08T16:07:00Z">
        <w:r w:rsidRPr="00F37F7B" w:rsidDel="00484200">
          <w:rPr>
            <w:noProof w:val="0"/>
            <w:szCs w:val="16"/>
          </w:rPr>
          <w:tab/>
          <w:delText>&lt;/xsd:complexType&gt;</w:delText>
        </w:r>
      </w:del>
    </w:p>
    <w:p w14:paraId="42F5397C" w14:textId="0A7444F7" w:rsidR="00377D25" w:rsidRPr="00F37F7B" w:rsidDel="00484200" w:rsidRDefault="00377D25" w:rsidP="00474895">
      <w:pPr>
        <w:pStyle w:val="PL"/>
        <w:widowControl w:val="0"/>
        <w:rPr>
          <w:del w:id="4542" w:author="Tomáš Urban" w:date="2018-01-08T16:08:00Z"/>
          <w:noProof w:val="0"/>
          <w:szCs w:val="16"/>
        </w:rPr>
      </w:pPr>
    </w:p>
    <w:p w14:paraId="54AB26E2" w14:textId="24DCE127" w:rsidR="00377D25" w:rsidRPr="00F37F7B" w:rsidDel="00484200" w:rsidRDefault="00377D25" w:rsidP="00474895">
      <w:pPr>
        <w:pStyle w:val="PL"/>
        <w:widowControl w:val="0"/>
        <w:rPr>
          <w:del w:id="4543" w:author="Tomáš Urban" w:date="2018-01-08T16:08:00Z"/>
          <w:noProof w:val="0"/>
          <w:szCs w:val="16"/>
        </w:rPr>
      </w:pPr>
      <w:del w:id="4544" w:author="Tomáš Urban" w:date="2018-01-08T16:08:00Z">
        <w:r w:rsidRPr="00F37F7B" w:rsidDel="00484200">
          <w:rPr>
            <w:noProof w:val="0"/>
            <w:szCs w:val="16"/>
          </w:rPr>
          <w:tab/>
          <w:delText>&lt;xsd:complexType name="EnumeratedTemplate"&gt;</w:delText>
        </w:r>
        <w:r w:rsidRPr="00F37F7B" w:rsidDel="00484200">
          <w:rPr>
            <w:noProof w:val="0"/>
            <w:szCs w:val="16"/>
          </w:rPr>
          <w:tab/>
          <w:delText xml:space="preserve">    </w:delText>
        </w:r>
      </w:del>
    </w:p>
    <w:p w14:paraId="44FF87F7" w14:textId="48B655D5" w:rsidR="00377D25" w:rsidRPr="00F37F7B" w:rsidDel="00484200" w:rsidRDefault="00377D25" w:rsidP="00474895">
      <w:pPr>
        <w:pStyle w:val="PL"/>
        <w:widowControl w:val="0"/>
        <w:rPr>
          <w:del w:id="4545" w:author="Tomáš Urban" w:date="2018-01-08T16:08:00Z"/>
          <w:noProof w:val="0"/>
          <w:szCs w:val="16"/>
        </w:rPr>
      </w:pPr>
      <w:del w:id="4546" w:author="Tomáš Urban" w:date="2018-01-08T16:08:00Z">
        <w:r w:rsidRPr="00F37F7B" w:rsidDel="00484200">
          <w:rPr>
            <w:noProof w:val="0"/>
            <w:szCs w:val="16"/>
          </w:rPr>
          <w:delText xml:space="preserve">        &lt;xsd:complexContent&gt;</w:delText>
        </w:r>
      </w:del>
    </w:p>
    <w:p w14:paraId="1A0FDCBC" w14:textId="16079CDB" w:rsidR="00377D25" w:rsidRPr="00F37F7B" w:rsidDel="00484200" w:rsidRDefault="00377D25" w:rsidP="00474895">
      <w:pPr>
        <w:pStyle w:val="PL"/>
        <w:widowControl w:val="0"/>
        <w:rPr>
          <w:del w:id="4547" w:author="Tomáš Urban" w:date="2018-01-08T16:08:00Z"/>
          <w:noProof w:val="0"/>
          <w:szCs w:val="16"/>
        </w:rPr>
      </w:pPr>
      <w:del w:id="4548" w:author="Tomáš Urban" w:date="2018-01-08T16:08:00Z">
        <w:r w:rsidRPr="00F37F7B" w:rsidDel="00484200">
          <w:rPr>
            <w:noProof w:val="0"/>
            <w:szCs w:val="16"/>
          </w:rPr>
          <w:delText xml:space="preserve">            &lt;xsd:extension base="Values:EnumeratedValue"&gt;   </w:delText>
        </w:r>
      </w:del>
    </w:p>
    <w:p w14:paraId="6D93CF24" w14:textId="42141159" w:rsidR="00377D25" w:rsidRPr="00F37F7B" w:rsidDel="00484200" w:rsidRDefault="00377D25" w:rsidP="00474895">
      <w:pPr>
        <w:pStyle w:val="PL"/>
        <w:widowControl w:val="0"/>
        <w:rPr>
          <w:del w:id="4549" w:author="Tomáš Urban" w:date="2018-01-08T16:08:00Z"/>
          <w:noProof w:val="0"/>
          <w:szCs w:val="16"/>
        </w:rPr>
      </w:pPr>
      <w:del w:id="4550" w:author="Tomáš Urban" w:date="2018-01-08T16:08:00Z">
        <w:r w:rsidRPr="00F37F7B" w:rsidDel="00484200">
          <w:rPr>
            <w:noProof w:val="0"/>
            <w:szCs w:val="16"/>
          </w:rPr>
          <w:delText xml:space="preserve">        </w:delText>
        </w:r>
        <w:r w:rsidRPr="00F37F7B" w:rsidDel="00484200">
          <w:rPr>
            <w:noProof w:val="0"/>
            <w:szCs w:val="16"/>
          </w:rPr>
          <w:tab/>
        </w:r>
        <w:r w:rsidRPr="00F37F7B" w:rsidDel="00484200">
          <w:rPr>
            <w:noProof w:val="0"/>
            <w:szCs w:val="16"/>
          </w:rPr>
          <w:tab/>
          <w:delText>&lt;xsd:choice</w:delText>
        </w:r>
        <w:r w:rsidR="00D4689D" w:rsidRPr="00F37F7B" w:rsidDel="00484200">
          <w:rPr>
            <w:noProof w:val="0"/>
            <w:szCs w:val="16"/>
          </w:rPr>
          <w:delText xml:space="preserve"> minOccurs="0"</w:delText>
        </w:r>
        <w:r w:rsidRPr="00F37F7B" w:rsidDel="00484200">
          <w:rPr>
            <w:noProof w:val="0"/>
            <w:szCs w:val="16"/>
          </w:rPr>
          <w:delText>&gt;</w:delText>
        </w:r>
      </w:del>
    </w:p>
    <w:p w14:paraId="5A7E96C8" w14:textId="16EA614C" w:rsidR="00E208E0" w:rsidRPr="00F37F7B" w:rsidDel="00484200" w:rsidRDefault="00E208E0" w:rsidP="00474895">
      <w:pPr>
        <w:pStyle w:val="PL"/>
        <w:widowControl w:val="0"/>
        <w:rPr>
          <w:del w:id="4551" w:author="Tomáš Urban" w:date="2018-01-08T16:08:00Z"/>
          <w:noProof w:val="0"/>
          <w:szCs w:val="16"/>
        </w:rPr>
      </w:pPr>
      <w:del w:id="4552" w:author="Tomáš Urban" w:date="2018-01-08T16:08:00Z">
        <w:r w:rsidRPr="00F37F7B" w:rsidDel="00484200">
          <w:rPr>
            <w:noProof w:val="0"/>
            <w:szCs w:val="16"/>
          </w:rPr>
          <w:delText xml:space="preserve">                </w:delText>
        </w:r>
        <w:r w:rsidRPr="00F37F7B" w:rsidDel="00484200">
          <w:rPr>
            <w:noProof w:val="0"/>
            <w:szCs w:val="16"/>
          </w:rPr>
          <w:tab/>
          <w:delText>&lt;xsd:element name="value" type="SimpleTypes:TString"/&gt;</w:delText>
        </w:r>
      </w:del>
    </w:p>
    <w:p w14:paraId="456B567D" w14:textId="6B95F068" w:rsidR="00E208E0" w:rsidRPr="00F37F7B" w:rsidDel="00484200" w:rsidRDefault="00E208E0" w:rsidP="00474895">
      <w:pPr>
        <w:pStyle w:val="PL"/>
        <w:widowControl w:val="0"/>
        <w:rPr>
          <w:del w:id="4553" w:author="Tomáš Urban" w:date="2018-01-08T16:08:00Z"/>
          <w:noProof w:val="0"/>
          <w:szCs w:val="16"/>
        </w:rPr>
      </w:pPr>
      <w:del w:id="4554" w:author="Tomáš Urban" w:date="2018-01-08T16:08:00Z">
        <w:r w:rsidRPr="00F37F7B" w:rsidDel="00484200">
          <w:rPr>
            <w:noProof w:val="0"/>
            <w:szCs w:val="16"/>
          </w:rPr>
          <w:delText xml:space="preserve">                </w:delText>
        </w:r>
        <w:r w:rsidRPr="00F37F7B" w:rsidDel="00484200">
          <w:rPr>
            <w:noProof w:val="0"/>
            <w:szCs w:val="16"/>
          </w:rPr>
          <w:tab/>
          <w:delText>&lt;xsd:element name="templateDef" type="SimpleTypes:TString"/&gt;</w:delText>
        </w:r>
      </w:del>
    </w:p>
    <w:p w14:paraId="41E1DF76" w14:textId="7234A89C" w:rsidR="00377D25" w:rsidRPr="00F37F7B" w:rsidDel="00484200" w:rsidRDefault="00377D25" w:rsidP="00474895">
      <w:pPr>
        <w:pStyle w:val="PL"/>
        <w:widowControl w:val="0"/>
        <w:rPr>
          <w:del w:id="4555" w:author="Tomáš Urban" w:date="2018-01-08T16:08:00Z"/>
          <w:noProof w:val="0"/>
          <w:szCs w:val="16"/>
        </w:rPr>
      </w:pPr>
      <w:del w:id="4556" w:author="Tomáš Urban" w:date="2018-01-08T16:08:00Z">
        <w:r w:rsidRPr="00F37F7B" w:rsidDel="00484200">
          <w:rPr>
            <w:noProof w:val="0"/>
            <w:szCs w:val="16"/>
          </w:rPr>
          <w:delText xml:space="preserve">                </w:delText>
        </w:r>
        <w:r w:rsidRPr="00F37F7B" w:rsidDel="00484200">
          <w:rPr>
            <w:noProof w:val="0"/>
            <w:szCs w:val="16"/>
          </w:rPr>
          <w:tab/>
          <w:delText>&lt;xsd:element name="omit" type="Templates:omit"/&gt;</w:delText>
        </w:r>
      </w:del>
    </w:p>
    <w:p w14:paraId="11469AD8" w14:textId="693558FD" w:rsidR="00377D25" w:rsidRPr="00F37F7B" w:rsidDel="00484200" w:rsidRDefault="00377D25" w:rsidP="00474895">
      <w:pPr>
        <w:pStyle w:val="PL"/>
        <w:widowControl w:val="0"/>
        <w:rPr>
          <w:del w:id="4557" w:author="Tomáš Urban" w:date="2018-01-08T16:08:00Z"/>
          <w:noProof w:val="0"/>
          <w:szCs w:val="16"/>
        </w:rPr>
      </w:pPr>
      <w:del w:id="4558" w:author="Tomáš Urban" w:date="2018-01-08T16:08:00Z">
        <w:r w:rsidRPr="00F37F7B" w:rsidDel="00484200">
          <w:rPr>
            <w:noProof w:val="0"/>
            <w:szCs w:val="16"/>
          </w:rPr>
          <w:delText xml:space="preserve">                </w:delText>
        </w:r>
        <w:r w:rsidRPr="00F37F7B" w:rsidDel="00484200">
          <w:rPr>
            <w:noProof w:val="0"/>
            <w:szCs w:val="16"/>
          </w:rPr>
          <w:tab/>
          <w:delText>&lt;xsd:element name="any" type="Templates:any"/&gt;</w:delText>
        </w:r>
      </w:del>
    </w:p>
    <w:p w14:paraId="5CAF164D" w14:textId="3EA3C68A" w:rsidR="00377D25" w:rsidRPr="00F37F7B" w:rsidDel="00484200" w:rsidRDefault="00377D25" w:rsidP="00474895">
      <w:pPr>
        <w:pStyle w:val="PL"/>
        <w:widowControl w:val="0"/>
        <w:rPr>
          <w:del w:id="4559" w:author="Tomáš Urban" w:date="2018-01-08T16:08:00Z"/>
          <w:noProof w:val="0"/>
          <w:szCs w:val="16"/>
        </w:rPr>
      </w:pPr>
      <w:del w:id="4560" w:author="Tomáš Urban" w:date="2018-01-08T16:08:00Z">
        <w:r w:rsidRPr="00F37F7B" w:rsidDel="00484200">
          <w:rPr>
            <w:noProof w:val="0"/>
            <w:szCs w:val="16"/>
          </w:rPr>
          <w:delText xml:space="preserve">                </w:delText>
        </w:r>
        <w:r w:rsidRPr="00F37F7B" w:rsidDel="00484200">
          <w:rPr>
            <w:noProof w:val="0"/>
            <w:szCs w:val="16"/>
          </w:rPr>
          <w:tab/>
          <w:delText>&lt;xsd:element name="anyoromit" type="Templates:anyoromit"/&gt;</w:delText>
        </w:r>
      </w:del>
    </w:p>
    <w:p w14:paraId="43F76CE7" w14:textId="41DB46E1" w:rsidR="00E208E0" w:rsidRPr="00F37F7B" w:rsidDel="00484200" w:rsidRDefault="00E208E0" w:rsidP="00474895">
      <w:pPr>
        <w:pStyle w:val="PL"/>
        <w:widowControl w:val="0"/>
        <w:rPr>
          <w:del w:id="4561" w:author="Tomáš Urban" w:date="2018-01-08T16:08:00Z"/>
          <w:noProof w:val="0"/>
          <w:szCs w:val="16"/>
        </w:rPr>
      </w:pPr>
      <w:del w:id="4562" w:author="Tomáš Urban" w:date="2018-01-08T16:08:00Z">
        <w:r w:rsidRPr="00F37F7B" w:rsidDel="00484200">
          <w:rPr>
            <w:noProof w:val="0"/>
            <w:szCs w:val="16"/>
          </w:rPr>
          <w:delText xml:space="preserve">                </w:delText>
        </w:r>
        <w:r w:rsidRPr="00F37F7B" w:rsidDel="00484200">
          <w:rPr>
            <w:noProof w:val="0"/>
            <w:szCs w:val="16"/>
          </w:rPr>
          <w:tab/>
          <w:delText>&lt;xsd:element name="null" type="Templates:null"/&gt;</w:delText>
        </w:r>
      </w:del>
    </w:p>
    <w:p w14:paraId="0619A719" w14:textId="3703FB96" w:rsidR="00377D25" w:rsidRPr="00F37F7B" w:rsidDel="00484200" w:rsidRDefault="00E208E0" w:rsidP="00474895">
      <w:pPr>
        <w:pStyle w:val="PL"/>
        <w:widowControl w:val="0"/>
        <w:rPr>
          <w:del w:id="4563" w:author="Tomáš Urban" w:date="2018-01-08T16:08:00Z"/>
          <w:noProof w:val="0"/>
          <w:szCs w:val="16"/>
        </w:rPr>
      </w:pPr>
      <w:del w:id="4564" w:author="Tomáš Urban" w:date="2018-01-08T16:08:00Z">
        <w:r w:rsidRPr="00F37F7B" w:rsidDel="00484200">
          <w:rPr>
            <w:noProof w:val="0"/>
            <w:szCs w:val="16"/>
          </w:rPr>
          <w:delText xml:space="preserve">        </w:delText>
        </w:r>
        <w:r w:rsidRPr="00F37F7B" w:rsidDel="00484200">
          <w:rPr>
            <w:noProof w:val="0"/>
            <w:szCs w:val="16"/>
          </w:rPr>
          <w:tab/>
        </w:r>
        <w:r w:rsidRPr="00F37F7B" w:rsidDel="00484200">
          <w:rPr>
            <w:noProof w:val="0"/>
            <w:szCs w:val="16"/>
          </w:rPr>
          <w:tab/>
        </w:r>
        <w:r w:rsidR="00377D25" w:rsidRPr="00F37F7B" w:rsidDel="00484200">
          <w:rPr>
            <w:noProof w:val="0"/>
            <w:szCs w:val="16"/>
          </w:rPr>
          <w:delText>&lt;/xsd:choice&gt;</w:delText>
        </w:r>
      </w:del>
    </w:p>
    <w:p w14:paraId="212C2102" w14:textId="2ED76849" w:rsidR="00377D25" w:rsidRPr="00F37F7B" w:rsidDel="00484200" w:rsidRDefault="00377D25" w:rsidP="00474895">
      <w:pPr>
        <w:pStyle w:val="PL"/>
        <w:widowControl w:val="0"/>
        <w:rPr>
          <w:del w:id="4565" w:author="Tomáš Urban" w:date="2018-01-08T16:08:00Z"/>
          <w:noProof w:val="0"/>
          <w:szCs w:val="16"/>
        </w:rPr>
      </w:pPr>
      <w:del w:id="4566" w:author="Tomáš Urban" w:date="2018-01-08T16:08:00Z">
        <w:r w:rsidRPr="00F37F7B" w:rsidDel="00484200">
          <w:rPr>
            <w:noProof w:val="0"/>
            <w:szCs w:val="16"/>
          </w:rPr>
          <w:delText xml:space="preserve">    </w:delText>
        </w:r>
        <w:r w:rsidRPr="00F37F7B" w:rsidDel="00484200">
          <w:rPr>
            <w:noProof w:val="0"/>
            <w:szCs w:val="16"/>
          </w:rPr>
          <w:tab/>
        </w:r>
        <w:r w:rsidRPr="00F37F7B" w:rsidDel="00484200">
          <w:rPr>
            <w:noProof w:val="0"/>
            <w:szCs w:val="16"/>
          </w:rPr>
          <w:tab/>
          <w:delText>&lt;/xsd:extension&gt;</w:delText>
        </w:r>
      </w:del>
    </w:p>
    <w:p w14:paraId="34FB02AC" w14:textId="18C8743D" w:rsidR="00377D25" w:rsidRPr="00F37F7B" w:rsidDel="00484200" w:rsidRDefault="00377D25" w:rsidP="00474895">
      <w:pPr>
        <w:pStyle w:val="PL"/>
        <w:widowControl w:val="0"/>
        <w:rPr>
          <w:del w:id="4567" w:author="Tomáš Urban" w:date="2018-01-08T16:08:00Z"/>
          <w:noProof w:val="0"/>
          <w:szCs w:val="16"/>
        </w:rPr>
      </w:pPr>
      <w:del w:id="4568" w:author="Tomáš Urban" w:date="2018-01-08T16:08:00Z">
        <w:r w:rsidRPr="00F37F7B" w:rsidDel="00484200">
          <w:rPr>
            <w:noProof w:val="0"/>
            <w:szCs w:val="16"/>
          </w:rPr>
          <w:delText xml:space="preserve">   </w:delText>
        </w:r>
        <w:r w:rsidRPr="00F37F7B" w:rsidDel="00484200">
          <w:rPr>
            <w:noProof w:val="0"/>
            <w:szCs w:val="16"/>
          </w:rPr>
          <w:tab/>
        </w:r>
        <w:r w:rsidRPr="00F37F7B" w:rsidDel="00484200">
          <w:rPr>
            <w:noProof w:val="0"/>
            <w:szCs w:val="16"/>
          </w:rPr>
          <w:tab/>
          <w:delText>&lt;/xsd:complexContent&gt;</w:delText>
        </w:r>
      </w:del>
    </w:p>
    <w:p w14:paraId="1CA25C20" w14:textId="5D201915" w:rsidR="00377D25" w:rsidRPr="00F37F7B" w:rsidDel="00484200" w:rsidRDefault="00377D25" w:rsidP="00474895">
      <w:pPr>
        <w:pStyle w:val="PL"/>
        <w:widowControl w:val="0"/>
        <w:rPr>
          <w:del w:id="4569" w:author="Tomáš Urban" w:date="2018-01-08T16:08:00Z"/>
          <w:noProof w:val="0"/>
          <w:szCs w:val="16"/>
        </w:rPr>
      </w:pPr>
      <w:del w:id="4570" w:author="Tomáš Urban" w:date="2018-01-08T16:08:00Z">
        <w:r w:rsidRPr="00F37F7B" w:rsidDel="00484200">
          <w:rPr>
            <w:noProof w:val="0"/>
            <w:szCs w:val="16"/>
          </w:rPr>
          <w:tab/>
          <w:delText>&lt;/xsd:complexType&gt;</w:delText>
        </w:r>
      </w:del>
    </w:p>
    <w:p w14:paraId="1BB4F0B9" w14:textId="7FC2987A" w:rsidR="00377D25" w:rsidRPr="00F37F7B" w:rsidRDefault="00377D25" w:rsidP="00474895">
      <w:pPr>
        <w:pStyle w:val="PL"/>
        <w:widowControl w:val="0"/>
        <w:rPr>
          <w:noProof w:val="0"/>
          <w:szCs w:val="16"/>
        </w:rPr>
      </w:pPr>
    </w:p>
    <w:p w14:paraId="0783AC6C" w14:textId="6760725C" w:rsidR="00377D25" w:rsidRPr="00F37F7B" w:rsidRDefault="00377D25" w:rsidP="00474895">
      <w:pPr>
        <w:pStyle w:val="PL"/>
        <w:widowControl w:val="0"/>
        <w:rPr>
          <w:noProof w:val="0"/>
          <w:szCs w:val="16"/>
        </w:rPr>
      </w:pPr>
      <w:r w:rsidRPr="00F37F7B">
        <w:rPr>
          <w:noProof w:val="0"/>
          <w:szCs w:val="16"/>
        </w:rPr>
        <w:tab/>
        <w:t>&lt;xsd:complexType name="UnionTemplate"&gt;</w:t>
      </w:r>
    </w:p>
    <w:p w14:paraId="617A5C16" w14:textId="3BCDF585" w:rsidR="00377D25" w:rsidRPr="00F37F7B" w:rsidDel="00C80ACA" w:rsidRDefault="00377D25" w:rsidP="00474895">
      <w:pPr>
        <w:pStyle w:val="PL"/>
        <w:widowControl w:val="0"/>
        <w:rPr>
          <w:del w:id="4571" w:author="Tomáš Urban" w:date="2018-01-08T17:11:00Z"/>
          <w:noProof w:val="0"/>
          <w:szCs w:val="16"/>
        </w:rPr>
      </w:pPr>
      <w:del w:id="4572" w:author="Tomáš Urban" w:date="2018-01-08T17:11:00Z">
        <w:r w:rsidRPr="00F37F7B" w:rsidDel="00C80ACA">
          <w:rPr>
            <w:noProof w:val="0"/>
            <w:szCs w:val="16"/>
          </w:rPr>
          <w:delText xml:space="preserve">        &lt;xsd:complexContent&gt;</w:delText>
        </w:r>
      </w:del>
    </w:p>
    <w:p w14:paraId="2E2BA251" w14:textId="1F33CCDF" w:rsidR="00377D25" w:rsidRPr="00F37F7B" w:rsidDel="00C80ACA" w:rsidRDefault="00377D25" w:rsidP="00474895">
      <w:pPr>
        <w:pStyle w:val="PL"/>
        <w:widowControl w:val="0"/>
        <w:rPr>
          <w:del w:id="4573" w:author="Tomáš Urban" w:date="2018-01-08T17:11:00Z"/>
          <w:noProof w:val="0"/>
          <w:szCs w:val="16"/>
        </w:rPr>
      </w:pPr>
      <w:del w:id="4574" w:author="Tomáš Urban" w:date="2018-01-08T17:11:00Z">
        <w:r w:rsidRPr="00F37F7B" w:rsidDel="00C80ACA">
          <w:rPr>
            <w:noProof w:val="0"/>
            <w:szCs w:val="16"/>
          </w:rPr>
          <w:delText xml:space="preserve">            &lt;xsd:extension base="Values:UnionValue"&gt;   </w:delText>
        </w:r>
      </w:del>
    </w:p>
    <w:p w14:paraId="5AFECD99" w14:textId="3D25F5FD" w:rsidR="00377D25" w:rsidRPr="00F37F7B" w:rsidRDefault="00C80ACA" w:rsidP="00474895">
      <w:pPr>
        <w:pStyle w:val="PL"/>
        <w:widowControl w:val="0"/>
        <w:rPr>
          <w:noProof w:val="0"/>
          <w:szCs w:val="16"/>
        </w:rPr>
      </w:pPr>
      <w:ins w:id="4575" w:author="Tomáš Urban" w:date="2018-01-08T17:11:00Z">
        <w:r w:rsidRPr="00F37F7B">
          <w:rPr>
            <w:noProof w:val="0"/>
            <w:szCs w:val="16"/>
          </w:rPr>
          <w:tab/>
        </w:r>
        <w:r w:rsidRPr="00F37F7B">
          <w:rPr>
            <w:noProof w:val="0"/>
            <w:szCs w:val="16"/>
          </w:rPr>
          <w:tab/>
        </w:r>
      </w:ins>
      <w:del w:id="4576" w:author="Tomáš Urban" w:date="2018-01-08T17:11:00Z">
        <w:r w:rsidR="00377D25" w:rsidRPr="00F37F7B" w:rsidDel="00C80ACA">
          <w:rPr>
            <w:noProof w:val="0"/>
            <w:szCs w:val="16"/>
          </w:rPr>
          <w:delText xml:space="preserve">        </w:delText>
        </w:r>
        <w:r w:rsidR="00377D25" w:rsidRPr="00F37F7B" w:rsidDel="00C80ACA">
          <w:rPr>
            <w:noProof w:val="0"/>
            <w:szCs w:val="16"/>
          </w:rPr>
          <w:tab/>
        </w:r>
        <w:r w:rsidR="00377D25" w:rsidRPr="00F37F7B" w:rsidDel="00C80ACA">
          <w:rPr>
            <w:noProof w:val="0"/>
            <w:szCs w:val="16"/>
          </w:rPr>
          <w:tab/>
        </w:r>
      </w:del>
      <w:r w:rsidR="00377D25" w:rsidRPr="00F37F7B">
        <w:rPr>
          <w:noProof w:val="0"/>
          <w:szCs w:val="16"/>
        </w:rPr>
        <w:t>&lt;xsd:choice</w:t>
      </w:r>
      <w:del w:id="4577" w:author="Tomáš Urban" w:date="2018-01-08T16:08:00Z">
        <w:r w:rsidR="00D4689D" w:rsidRPr="00F37F7B" w:rsidDel="00484200">
          <w:rPr>
            <w:noProof w:val="0"/>
            <w:szCs w:val="16"/>
          </w:rPr>
          <w:delText xml:space="preserve"> minOccurs="0"</w:delText>
        </w:r>
      </w:del>
      <w:r w:rsidR="00377D25" w:rsidRPr="00F37F7B">
        <w:rPr>
          <w:noProof w:val="0"/>
          <w:szCs w:val="16"/>
        </w:rPr>
        <w:t>&gt;</w:t>
      </w:r>
    </w:p>
    <w:p w14:paraId="5A1FEDDB" w14:textId="279494F2" w:rsidR="00C80ACA" w:rsidRPr="00461262" w:rsidRDefault="00C80ACA" w:rsidP="00C80ACA">
      <w:pPr>
        <w:pStyle w:val="PL"/>
        <w:widowControl w:val="0"/>
        <w:rPr>
          <w:ins w:id="4578" w:author="Tomáš Urban" w:date="2018-01-08T17:08:00Z"/>
          <w:noProof w:val="0"/>
          <w:szCs w:val="16"/>
        </w:rPr>
      </w:pPr>
      <w:ins w:id="4579" w:author="Tomáš Urban" w:date="2018-01-08T17:11:00Z">
        <w:r w:rsidRPr="00F37F7B">
          <w:rPr>
            <w:noProof w:val="0"/>
            <w:szCs w:val="16"/>
          </w:rPr>
          <w:tab/>
        </w:r>
        <w:r w:rsidRPr="00F37F7B">
          <w:rPr>
            <w:noProof w:val="0"/>
            <w:szCs w:val="16"/>
          </w:rPr>
          <w:tab/>
        </w:r>
        <w:r w:rsidRPr="00F37F7B">
          <w:rPr>
            <w:noProof w:val="0"/>
            <w:szCs w:val="16"/>
          </w:rPr>
          <w:tab/>
        </w:r>
      </w:ins>
      <w:ins w:id="4580" w:author="Tomáš Urban" w:date="2018-01-08T17:08:00Z">
        <w:r w:rsidRPr="00461262">
          <w:rPr>
            <w:noProof w:val="0"/>
            <w:szCs w:val="16"/>
          </w:rPr>
          <w:t>&lt;xsd:group ref="Templates:TypedTemplate" /&gt;</w:t>
        </w:r>
      </w:ins>
    </w:p>
    <w:p w14:paraId="15F4DDCD" w14:textId="62F2CA5B" w:rsidR="00C80ACA" w:rsidRPr="00461262" w:rsidRDefault="00C80ACA" w:rsidP="00C80ACA">
      <w:pPr>
        <w:pStyle w:val="PL"/>
        <w:widowControl w:val="0"/>
        <w:rPr>
          <w:ins w:id="4581" w:author="Tomáš Urban" w:date="2018-01-08T17:08:00Z"/>
          <w:noProof w:val="0"/>
          <w:szCs w:val="16"/>
        </w:rPr>
      </w:pPr>
      <w:ins w:id="4582" w:author="Tomáš Urban" w:date="2018-01-08T17:11:00Z">
        <w:r w:rsidRPr="00F37F7B">
          <w:rPr>
            <w:noProof w:val="0"/>
            <w:szCs w:val="16"/>
          </w:rPr>
          <w:tab/>
        </w:r>
        <w:r w:rsidRPr="00F37F7B">
          <w:rPr>
            <w:noProof w:val="0"/>
            <w:szCs w:val="16"/>
          </w:rPr>
          <w:tab/>
        </w:r>
        <w:r w:rsidRPr="00F37F7B">
          <w:rPr>
            <w:noProof w:val="0"/>
            <w:szCs w:val="16"/>
          </w:rPr>
          <w:tab/>
        </w:r>
      </w:ins>
      <w:ins w:id="4583" w:author="Tomáš Urban" w:date="2018-01-08T17:08:00Z">
        <w:r w:rsidRPr="00461262">
          <w:rPr>
            <w:noProof w:val="0"/>
            <w:szCs w:val="16"/>
          </w:rPr>
          <w:t>&lt;xsd:group ref="Templates:SpecialTemplate"/&gt;</w:t>
        </w:r>
      </w:ins>
    </w:p>
    <w:p w14:paraId="7C224E0E" w14:textId="1E95BFA2" w:rsidR="00377D25" w:rsidRPr="00F37F7B" w:rsidDel="00C80ACA" w:rsidRDefault="00377D25" w:rsidP="00474895">
      <w:pPr>
        <w:pStyle w:val="PL"/>
        <w:widowControl w:val="0"/>
        <w:rPr>
          <w:del w:id="4584" w:author="Tomáš Urban" w:date="2018-01-08T17:08:00Z"/>
          <w:noProof w:val="0"/>
          <w:szCs w:val="16"/>
        </w:rPr>
      </w:pPr>
      <w:del w:id="4585" w:author="Tomáš Urban" w:date="2018-01-08T17:08:00Z">
        <w:r w:rsidRPr="00F37F7B" w:rsidDel="00C80ACA">
          <w:rPr>
            <w:noProof w:val="0"/>
            <w:szCs w:val="16"/>
          </w:rPr>
          <w:delText xml:space="preserve">        </w:delText>
        </w:r>
        <w:r w:rsidRPr="00F37F7B" w:rsidDel="00C80ACA">
          <w:rPr>
            <w:noProof w:val="0"/>
            <w:szCs w:val="16"/>
          </w:rPr>
          <w:tab/>
        </w:r>
        <w:r w:rsidRPr="00F37F7B" w:rsidDel="00C80ACA">
          <w:rPr>
            <w:noProof w:val="0"/>
            <w:szCs w:val="16"/>
          </w:rPr>
          <w:tab/>
        </w:r>
        <w:r w:rsidRPr="00F37F7B" w:rsidDel="00C80ACA">
          <w:rPr>
            <w:noProof w:val="0"/>
            <w:szCs w:val="16"/>
          </w:rPr>
          <w:tab/>
          <w:delText>&lt;xsd:element name="integer" type="Templates:IntegerTemplate"/&gt;</w:delText>
        </w:r>
      </w:del>
    </w:p>
    <w:p w14:paraId="4B19695E" w14:textId="71E5711B" w:rsidR="00377D25" w:rsidRPr="00F37F7B" w:rsidDel="00C80ACA" w:rsidRDefault="00377D25" w:rsidP="00474895">
      <w:pPr>
        <w:pStyle w:val="PL"/>
        <w:widowControl w:val="0"/>
        <w:rPr>
          <w:del w:id="4586" w:author="Tomáš Urban" w:date="2018-01-08T17:08:00Z"/>
          <w:noProof w:val="0"/>
          <w:szCs w:val="16"/>
        </w:rPr>
      </w:pPr>
      <w:del w:id="4587" w:author="Tomáš Urban" w:date="2018-01-08T17:08:00Z">
        <w:r w:rsidRPr="00F37F7B" w:rsidDel="00C80ACA">
          <w:rPr>
            <w:noProof w:val="0"/>
            <w:szCs w:val="16"/>
          </w:rPr>
          <w:delText xml:space="preserve">        </w:delText>
        </w:r>
        <w:r w:rsidRPr="00F37F7B" w:rsidDel="00C80ACA">
          <w:rPr>
            <w:noProof w:val="0"/>
            <w:szCs w:val="16"/>
          </w:rPr>
          <w:tab/>
        </w:r>
        <w:r w:rsidRPr="00F37F7B" w:rsidDel="00C80ACA">
          <w:rPr>
            <w:noProof w:val="0"/>
            <w:szCs w:val="16"/>
          </w:rPr>
          <w:tab/>
        </w:r>
        <w:r w:rsidRPr="00F37F7B" w:rsidDel="00C80ACA">
          <w:rPr>
            <w:noProof w:val="0"/>
            <w:szCs w:val="16"/>
          </w:rPr>
          <w:tab/>
          <w:delText>&lt;xsd:element name="float" type="Templates:FloatTemplate"/&gt;</w:delText>
        </w:r>
      </w:del>
    </w:p>
    <w:p w14:paraId="28EC25C6" w14:textId="171B0B1D" w:rsidR="00377D25" w:rsidRPr="00F37F7B" w:rsidDel="00C80ACA" w:rsidRDefault="00377D25" w:rsidP="00474895">
      <w:pPr>
        <w:pStyle w:val="PL"/>
        <w:widowControl w:val="0"/>
        <w:rPr>
          <w:del w:id="4588" w:author="Tomáš Urban" w:date="2018-01-08T17:08:00Z"/>
          <w:noProof w:val="0"/>
          <w:szCs w:val="16"/>
        </w:rPr>
      </w:pPr>
      <w:del w:id="4589" w:author="Tomáš Urban" w:date="2018-01-08T17:08:00Z">
        <w:r w:rsidRPr="00F37F7B" w:rsidDel="00C80ACA">
          <w:rPr>
            <w:noProof w:val="0"/>
            <w:szCs w:val="16"/>
          </w:rPr>
          <w:delText xml:space="preserve">        </w:delText>
        </w:r>
        <w:r w:rsidRPr="00F37F7B" w:rsidDel="00C80ACA">
          <w:rPr>
            <w:noProof w:val="0"/>
            <w:szCs w:val="16"/>
          </w:rPr>
          <w:tab/>
        </w:r>
        <w:r w:rsidRPr="00F37F7B" w:rsidDel="00C80ACA">
          <w:rPr>
            <w:noProof w:val="0"/>
            <w:szCs w:val="16"/>
          </w:rPr>
          <w:tab/>
        </w:r>
        <w:r w:rsidRPr="00F37F7B" w:rsidDel="00C80ACA">
          <w:rPr>
            <w:noProof w:val="0"/>
            <w:szCs w:val="16"/>
          </w:rPr>
          <w:tab/>
          <w:delText>&lt;xsd:element name="boolean" type="Templates:BooleanTemplate"/&gt;</w:delText>
        </w:r>
      </w:del>
    </w:p>
    <w:p w14:paraId="0671E29E" w14:textId="03862384" w:rsidR="00D4689D" w:rsidRPr="00F37F7B" w:rsidDel="00C80ACA" w:rsidRDefault="00D4689D" w:rsidP="00D4689D">
      <w:pPr>
        <w:pStyle w:val="PL"/>
        <w:widowControl w:val="0"/>
        <w:rPr>
          <w:del w:id="4590" w:author="Tomáš Urban" w:date="2018-01-08T17:08:00Z"/>
          <w:noProof w:val="0"/>
          <w:szCs w:val="16"/>
        </w:rPr>
      </w:pPr>
      <w:del w:id="4591" w:author="Tomáš Urban" w:date="2018-01-08T17:08:00Z">
        <w:r w:rsidRPr="00F37F7B" w:rsidDel="00C80ACA">
          <w:rPr>
            <w:noProof w:val="0"/>
            <w:szCs w:val="16"/>
          </w:rPr>
          <w:delText xml:space="preserve">            </w:delText>
        </w:r>
        <w:r w:rsidRPr="00F37F7B" w:rsidDel="00C80ACA">
          <w:rPr>
            <w:noProof w:val="0"/>
            <w:szCs w:val="16"/>
          </w:rPr>
          <w:tab/>
        </w:r>
        <w:r w:rsidRPr="00F37F7B" w:rsidDel="00C80ACA">
          <w:rPr>
            <w:noProof w:val="0"/>
            <w:szCs w:val="16"/>
          </w:rPr>
          <w:tab/>
          <w:delText>&lt;xsd:element name="verdicttype" type="Templates:VerdictTemplate"/&gt;</w:delText>
        </w:r>
      </w:del>
    </w:p>
    <w:p w14:paraId="5A0F7807" w14:textId="4C0D3979" w:rsidR="00377D25" w:rsidRPr="00F37F7B" w:rsidDel="00C80ACA" w:rsidRDefault="00377D25" w:rsidP="00474895">
      <w:pPr>
        <w:pStyle w:val="PL"/>
        <w:widowControl w:val="0"/>
        <w:rPr>
          <w:del w:id="4592" w:author="Tomáš Urban" w:date="2018-01-08T17:08:00Z"/>
          <w:noProof w:val="0"/>
          <w:szCs w:val="16"/>
        </w:rPr>
      </w:pPr>
      <w:del w:id="4593" w:author="Tomáš Urban" w:date="2018-01-08T17:08:00Z">
        <w:r w:rsidRPr="00F37F7B" w:rsidDel="00C80ACA">
          <w:rPr>
            <w:noProof w:val="0"/>
            <w:szCs w:val="16"/>
          </w:rPr>
          <w:delText xml:space="preserve">        </w:delText>
        </w:r>
        <w:r w:rsidRPr="00F37F7B" w:rsidDel="00C80ACA">
          <w:rPr>
            <w:noProof w:val="0"/>
            <w:szCs w:val="16"/>
          </w:rPr>
          <w:tab/>
        </w:r>
        <w:r w:rsidRPr="00F37F7B" w:rsidDel="00C80ACA">
          <w:rPr>
            <w:noProof w:val="0"/>
            <w:szCs w:val="16"/>
          </w:rPr>
          <w:tab/>
        </w:r>
        <w:r w:rsidRPr="00F37F7B" w:rsidDel="00C80ACA">
          <w:rPr>
            <w:noProof w:val="0"/>
            <w:szCs w:val="16"/>
          </w:rPr>
          <w:tab/>
          <w:delText>&lt;xsd:element name="bitstring" type="Templates:BitstringTemplate"/&gt;</w:delText>
        </w:r>
      </w:del>
    </w:p>
    <w:p w14:paraId="1E7C79F7" w14:textId="3262AB7A" w:rsidR="00377D25" w:rsidRPr="00F37F7B" w:rsidDel="00C80ACA" w:rsidRDefault="00377D25" w:rsidP="00474895">
      <w:pPr>
        <w:pStyle w:val="PL"/>
        <w:widowControl w:val="0"/>
        <w:rPr>
          <w:del w:id="4594" w:author="Tomáš Urban" w:date="2018-01-08T17:08:00Z"/>
          <w:noProof w:val="0"/>
          <w:szCs w:val="16"/>
        </w:rPr>
      </w:pPr>
      <w:del w:id="4595" w:author="Tomáš Urban" w:date="2018-01-08T17:08:00Z">
        <w:r w:rsidRPr="00F37F7B" w:rsidDel="00C80ACA">
          <w:rPr>
            <w:noProof w:val="0"/>
            <w:szCs w:val="16"/>
          </w:rPr>
          <w:delText xml:space="preserve">        </w:delText>
        </w:r>
        <w:r w:rsidRPr="00F37F7B" w:rsidDel="00C80ACA">
          <w:rPr>
            <w:noProof w:val="0"/>
            <w:szCs w:val="16"/>
          </w:rPr>
          <w:tab/>
        </w:r>
        <w:r w:rsidRPr="00F37F7B" w:rsidDel="00C80ACA">
          <w:rPr>
            <w:noProof w:val="0"/>
            <w:szCs w:val="16"/>
          </w:rPr>
          <w:tab/>
        </w:r>
        <w:r w:rsidRPr="00F37F7B" w:rsidDel="00C80ACA">
          <w:rPr>
            <w:noProof w:val="0"/>
            <w:szCs w:val="16"/>
          </w:rPr>
          <w:tab/>
          <w:delText>&lt;xsd:element name="hexstring" type="Templates:HexstringTemplate"/&gt;</w:delText>
        </w:r>
      </w:del>
    </w:p>
    <w:p w14:paraId="285FAEE8" w14:textId="10849AD0" w:rsidR="00377D25" w:rsidRPr="00F37F7B" w:rsidDel="00C80ACA" w:rsidRDefault="00377D25" w:rsidP="00474895">
      <w:pPr>
        <w:pStyle w:val="PL"/>
        <w:widowControl w:val="0"/>
        <w:rPr>
          <w:del w:id="4596" w:author="Tomáš Urban" w:date="2018-01-08T17:08:00Z"/>
          <w:noProof w:val="0"/>
          <w:szCs w:val="16"/>
        </w:rPr>
      </w:pPr>
      <w:del w:id="4597" w:author="Tomáš Urban" w:date="2018-01-08T17:08:00Z">
        <w:r w:rsidRPr="00F37F7B" w:rsidDel="00C80ACA">
          <w:rPr>
            <w:noProof w:val="0"/>
            <w:szCs w:val="16"/>
          </w:rPr>
          <w:delText xml:space="preserve">        </w:delText>
        </w:r>
        <w:r w:rsidRPr="00F37F7B" w:rsidDel="00C80ACA">
          <w:rPr>
            <w:noProof w:val="0"/>
            <w:szCs w:val="16"/>
          </w:rPr>
          <w:tab/>
        </w:r>
        <w:r w:rsidRPr="00F37F7B" w:rsidDel="00C80ACA">
          <w:rPr>
            <w:noProof w:val="0"/>
            <w:szCs w:val="16"/>
          </w:rPr>
          <w:tab/>
        </w:r>
        <w:r w:rsidRPr="00F37F7B" w:rsidDel="00C80ACA">
          <w:rPr>
            <w:noProof w:val="0"/>
            <w:szCs w:val="16"/>
          </w:rPr>
          <w:tab/>
          <w:delText>&lt;xsd:element name="octetstring" type="Templates:OctetstringTemplate"/&gt;</w:delText>
        </w:r>
      </w:del>
    </w:p>
    <w:p w14:paraId="79C5BA44" w14:textId="4A33D130" w:rsidR="00377D25" w:rsidRPr="00F37F7B" w:rsidDel="00C80ACA" w:rsidRDefault="00377D25" w:rsidP="00474895">
      <w:pPr>
        <w:pStyle w:val="PL"/>
        <w:widowControl w:val="0"/>
        <w:rPr>
          <w:del w:id="4598" w:author="Tomáš Urban" w:date="2018-01-08T17:08:00Z"/>
          <w:noProof w:val="0"/>
          <w:szCs w:val="16"/>
        </w:rPr>
      </w:pPr>
      <w:del w:id="4599" w:author="Tomáš Urban" w:date="2018-01-08T17:08:00Z">
        <w:r w:rsidRPr="00F37F7B" w:rsidDel="00C80ACA">
          <w:rPr>
            <w:noProof w:val="0"/>
            <w:szCs w:val="16"/>
          </w:rPr>
          <w:delText xml:space="preserve">        </w:delText>
        </w:r>
        <w:r w:rsidRPr="00F37F7B" w:rsidDel="00C80ACA">
          <w:rPr>
            <w:noProof w:val="0"/>
            <w:szCs w:val="16"/>
          </w:rPr>
          <w:tab/>
        </w:r>
        <w:r w:rsidRPr="00F37F7B" w:rsidDel="00C80ACA">
          <w:rPr>
            <w:noProof w:val="0"/>
            <w:szCs w:val="16"/>
          </w:rPr>
          <w:tab/>
        </w:r>
        <w:r w:rsidRPr="00F37F7B" w:rsidDel="00C80ACA">
          <w:rPr>
            <w:noProof w:val="0"/>
            <w:szCs w:val="16"/>
          </w:rPr>
          <w:tab/>
          <w:delText>&lt;xsd:element name="charstring" type="Templates:CharstringTemplate"/&gt;</w:delText>
        </w:r>
      </w:del>
    </w:p>
    <w:p w14:paraId="3187C78D" w14:textId="40ECFE0C" w:rsidR="00377D25" w:rsidRPr="00F37F7B" w:rsidDel="00C80ACA" w:rsidRDefault="00377D25" w:rsidP="00474895">
      <w:pPr>
        <w:pStyle w:val="PL"/>
        <w:widowControl w:val="0"/>
        <w:rPr>
          <w:del w:id="4600" w:author="Tomáš Urban" w:date="2018-01-08T17:08:00Z"/>
          <w:noProof w:val="0"/>
          <w:szCs w:val="16"/>
        </w:rPr>
      </w:pPr>
      <w:del w:id="4601" w:author="Tomáš Urban" w:date="2018-01-08T17:08:00Z">
        <w:r w:rsidRPr="00F37F7B" w:rsidDel="00C80ACA">
          <w:rPr>
            <w:noProof w:val="0"/>
            <w:szCs w:val="16"/>
          </w:rPr>
          <w:delText xml:space="preserve">        </w:delText>
        </w:r>
        <w:r w:rsidRPr="00F37F7B" w:rsidDel="00C80ACA">
          <w:rPr>
            <w:noProof w:val="0"/>
            <w:szCs w:val="16"/>
          </w:rPr>
          <w:tab/>
        </w:r>
        <w:r w:rsidRPr="00F37F7B" w:rsidDel="00C80ACA">
          <w:rPr>
            <w:noProof w:val="0"/>
            <w:szCs w:val="16"/>
          </w:rPr>
          <w:tab/>
        </w:r>
        <w:r w:rsidRPr="00F37F7B" w:rsidDel="00C80ACA">
          <w:rPr>
            <w:noProof w:val="0"/>
            <w:szCs w:val="16"/>
          </w:rPr>
          <w:tab/>
          <w:delText xml:space="preserve">&lt;xsd:element name="universal_charstring" </w:delText>
        </w:r>
      </w:del>
    </w:p>
    <w:p w14:paraId="40FF4803" w14:textId="0E56C134" w:rsidR="00377D25" w:rsidRPr="00F37F7B" w:rsidDel="00C80ACA" w:rsidRDefault="00377D25" w:rsidP="00474895">
      <w:pPr>
        <w:pStyle w:val="PL"/>
        <w:widowControl w:val="0"/>
        <w:rPr>
          <w:del w:id="4602" w:author="Tomáš Urban" w:date="2018-01-08T17:08:00Z"/>
          <w:noProof w:val="0"/>
          <w:szCs w:val="16"/>
        </w:rPr>
      </w:pPr>
      <w:del w:id="4603" w:author="Tomáš Urban" w:date="2018-01-08T17:08:00Z">
        <w:r w:rsidRPr="00F37F7B" w:rsidDel="00C80ACA">
          <w:rPr>
            <w:noProof w:val="0"/>
            <w:szCs w:val="16"/>
          </w:rPr>
          <w:delText xml:space="preserve">        </w:delText>
        </w:r>
        <w:r w:rsidRPr="00F37F7B" w:rsidDel="00C80ACA">
          <w:rPr>
            <w:noProof w:val="0"/>
            <w:szCs w:val="16"/>
          </w:rPr>
          <w:tab/>
        </w:r>
        <w:r w:rsidRPr="00F37F7B" w:rsidDel="00C80ACA">
          <w:rPr>
            <w:noProof w:val="0"/>
            <w:szCs w:val="16"/>
          </w:rPr>
          <w:tab/>
        </w:r>
        <w:r w:rsidRPr="00F37F7B" w:rsidDel="00C80ACA">
          <w:rPr>
            <w:noProof w:val="0"/>
            <w:szCs w:val="16"/>
          </w:rPr>
          <w:tab/>
        </w:r>
        <w:r w:rsidRPr="00F37F7B" w:rsidDel="00C80ACA">
          <w:rPr>
            <w:noProof w:val="0"/>
            <w:szCs w:val="16"/>
          </w:rPr>
          <w:tab/>
          <w:delText>type="Templates:UniversalCharstringTemplate"/&gt;</w:delText>
        </w:r>
      </w:del>
    </w:p>
    <w:p w14:paraId="1C7A6220" w14:textId="0D161289" w:rsidR="00377D25" w:rsidRPr="00F37F7B" w:rsidDel="00C80ACA" w:rsidRDefault="00377D25" w:rsidP="00474895">
      <w:pPr>
        <w:pStyle w:val="PL"/>
        <w:widowControl w:val="0"/>
        <w:rPr>
          <w:del w:id="4604" w:author="Tomáš Urban" w:date="2018-01-08T17:08:00Z"/>
          <w:noProof w:val="0"/>
          <w:szCs w:val="16"/>
        </w:rPr>
      </w:pPr>
      <w:del w:id="4605" w:author="Tomáš Urban" w:date="2018-01-08T17:08:00Z">
        <w:r w:rsidRPr="00F37F7B" w:rsidDel="00C80ACA">
          <w:rPr>
            <w:noProof w:val="0"/>
            <w:szCs w:val="16"/>
          </w:rPr>
          <w:tab/>
        </w:r>
        <w:r w:rsidRPr="00F37F7B" w:rsidDel="00C80ACA">
          <w:rPr>
            <w:noProof w:val="0"/>
            <w:szCs w:val="16"/>
          </w:rPr>
          <w:tab/>
        </w:r>
        <w:r w:rsidRPr="00F37F7B" w:rsidDel="00C80ACA">
          <w:rPr>
            <w:noProof w:val="0"/>
            <w:szCs w:val="16"/>
          </w:rPr>
          <w:tab/>
        </w:r>
        <w:r w:rsidRPr="00F37F7B" w:rsidDel="00C80ACA">
          <w:rPr>
            <w:noProof w:val="0"/>
            <w:szCs w:val="16"/>
          </w:rPr>
          <w:tab/>
        </w:r>
        <w:r w:rsidR="00AD669B" w:rsidRPr="00F37F7B" w:rsidDel="00C80ACA">
          <w:rPr>
            <w:noProof w:val="0"/>
            <w:szCs w:val="16"/>
          </w:rPr>
          <w:tab/>
        </w:r>
        <w:r w:rsidRPr="00F37F7B" w:rsidDel="00C80ACA">
          <w:rPr>
            <w:noProof w:val="0"/>
            <w:szCs w:val="16"/>
          </w:rPr>
          <w:delText>&lt;xsd:element name="record" type="Templates:RecordTemplate"/&gt;</w:delText>
        </w:r>
      </w:del>
    </w:p>
    <w:p w14:paraId="1E132099" w14:textId="722EEF82" w:rsidR="00377D25" w:rsidRPr="00F37F7B" w:rsidDel="00C80ACA" w:rsidRDefault="00377D25" w:rsidP="00474895">
      <w:pPr>
        <w:pStyle w:val="PL"/>
        <w:widowControl w:val="0"/>
        <w:rPr>
          <w:del w:id="4606" w:author="Tomáš Urban" w:date="2018-01-08T17:08:00Z"/>
          <w:noProof w:val="0"/>
          <w:szCs w:val="16"/>
        </w:rPr>
      </w:pPr>
      <w:del w:id="4607" w:author="Tomáš Urban" w:date="2018-01-08T17:08:00Z">
        <w:r w:rsidRPr="00F37F7B" w:rsidDel="00C80ACA">
          <w:rPr>
            <w:noProof w:val="0"/>
            <w:szCs w:val="16"/>
          </w:rPr>
          <w:tab/>
        </w:r>
        <w:r w:rsidRPr="00F37F7B" w:rsidDel="00C80ACA">
          <w:rPr>
            <w:noProof w:val="0"/>
            <w:szCs w:val="16"/>
          </w:rPr>
          <w:tab/>
        </w:r>
        <w:r w:rsidRPr="00F37F7B" w:rsidDel="00C80ACA">
          <w:rPr>
            <w:noProof w:val="0"/>
            <w:szCs w:val="16"/>
          </w:rPr>
          <w:tab/>
        </w:r>
        <w:r w:rsidRPr="00F37F7B" w:rsidDel="00C80ACA">
          <w:rPr>
            <w:noProof w:val="0"/>
            <w:szCs w:val="16"/>
          </w:rPr>
          <w:tab/>
        </w:r>
        <w:r w:rsidR="00AD669B" w:rsidRPr="00F37F7B" w:rsidDel="00C80ACA">
          <w:rPr>
            <w:noProof w:val="0"/>
            <w:szCs w:val="16"/>
          </w:rPr>
          <w:tab/>
        </w:r>
        <w:r w:rsidRPr="00F37F7B" w:rsidDel="00C80ACA">
          <w:rPr>
            <w:noProof w:val="0"/>
            <w:szCs w:val="16"/>
          </w:rPr>
          <w:delText>&lt;xsd:element name="record_of" type="Templates:RecordOfTemplate"/&gt;</w:delText>
        </w:r>
      </w:del>
    </w:p>
    <w:p w14:paraId="5ED63F2F" w14:textId="0DA737F4" w:rsidR="00D96936" w:rsidRPr="00F37F7B" w:rsidDel="00C80ACA" w:rsidRDefault="00D96936" w:rsidP="00D96936">
      <w:pPr>
        <w:pStyle w:val="PL"/>
        <w:widowControl w:val="0"/>
        <w:rPr>
          <w:del w:id="4608" w:author="Tomáš Urban" w:date="2018-01-08T17:08:00Z"/>
          <w:noProof w:val="0"/>
          <w:szCs w:val="16"/>
        </w:rPr>
      </w:pPr>
      <w:del w:id="4609" w:author="Tomáš Urban" w:date="2018-01-08T17:08:00Z">
        <w:r w:rsidRPr="00F37F7B" w:rsidDel="00C80ACA">
          <w:rPr>
            <w:noProof w:val="0"/>
            <w:szCs w:val="16"/>
          </w:rPr>
          <w:tab/>
        </w:r>
        <w:r w:rsidRPr="00F37F7B" w:rsidDel="00C80ACA">
          <w:rPr>
            <w:noProof w:val="0"/>
            <w:szCs w:val="16"/>
          </w:rPr>
          <w:tab/>
        </w:r>
        <w:r w:rsidRPr="00F37F7B" w:rsidDel="00C80ACA">
          <w:rPr>
            <w:noProof w:val="0"/>
            <w:szCs w:val="16"/>
          </w:rPr>
          <w:tab/>
        </w:r>
        <w:r w:rsidRPr="00F37F7B" w:rsidDel="00C80ACA">
          <w:rPr>
            <w:noProof w:val="0"/>
            <w:szCs w:val="16"/>
          </w:rPr>
          <w:tab/>
        </w:r>
        <w:r w:rsidRPr="00F37F7B" w:rsidDel="00C80ACA">
          <w:rPr>
            <w:noProof w:val="0"/>
            <w:szCs w:val="16"/>
          </w:rPr>
          <w:tab/>
          <w:delText>&lt;xsd:element name="array" type="Templates:ArrayTemplate"/&gt;</w:delText>
        </w:r>
      </w:del>
    </w:p>
    <w:p w14:paraId="5C42D15A" w14:textId="2A098603" w:rsidR="00377D25" w:rsidRPr="00F37F7B" w:rsidDel="00C80ACA" w:rsidRDefault="00377D25" w:rsidP="00474895">
      <w:pPr>
        <w:pStyle w:val="PL"/>
        <w:widowControl w:val="0"/>
        <w:rPr>
          <w:del w:id="4610" w:author="Tomáš Urban" w:date="2018-01-08T17:08:00Z"/>
          <w:noProof w:val="0"/>
          <w:szCs w:val="16"/>
        </w:rPr>
      </w:pPr>
      <w:del w:id="4611" w:author="Tomáš Urban" w:date="2018-01-08T17:08:00Z">
        <w:r w:rsidRPr="00F37F7B" w:rsidDel="00C80ACA">
          <w:rPr>
            <w:noProof w:val="0"/>
            <w:szCs w:val="16"/>
          </w:rPr>
          <w:tab/>
        </w:r>
        <w:r w:rsidRPr="00F37F7B" w:rsidDel="00C80ACA">
          <w:rPr>
            <w:noProof w:val="0"/>
            <w:szCs w:val="16"/>
          </w:rPr>
          <w:tab/>
        </w:r>
        <w:r w:rsidRPr="00F37F7B" w:rsidDel="00C80ACA">
          <w:rPr>
            <w:noProof w:val="0"/>
            <w:szCs w:val="16"/>
          </w:rPr>
          <w:tab/>
        </w:r>
        <w:r w:rsidRPr="00F37F7B" w:rsidDel="00C80ACA">
          <w:rPr>
            <w:noProof w:val="0"/>
            <w:szCs w:val="16"/>
          </w:rPr>
          <w:tab/>
        </w:r>
        <w:r w:rsidR="00AD669B" w:rsidRPr="00F37F7B" w:rsidDel="00C80ACA">
          <w:rPr>
            <w:noProof w:val="0"/>
            <w:szCs w:val="16"/>
          </w:rPr>
          <w:tab/>
        </w:r>
        <w:r w:rsidRPr="00F37F7B" w:rsidDel="00C80ACA">
          <w:rPr>
            <w:noProof w:val="0"/>
            <w:szCs w:val="16"/>
          </w:rPr>
          <w:delText>&lt;xsd:element name="set" type="Templates:SetTemplate"/&gt;</w:delText>
        </w:r>
      </w:del>
    </w:p>
    <w:p w14:paraId="0A665D63" w14:textId="3204A616" w:rsidR="00377D25" w:rsidRPr="00F37F7B" w:rsidDel="00C80ACA" w:rsidRDefault="00377D25" w:rsidP="00474895">
      <w:pPr>
        <w:pStyle w:val="PL"/>
        <w:widowControl w:val="0"/>
        <w:rPr>
          <w:del w:id="4612" w:author="Tomáš Urban" w:date="2018-01-08T17:08:00Z"/>
          <w:noProof w:val="0"/>
          <w:szCs w:val="16"/>
        </w:rPr>
      </w:pPr>
      <w:del w:id="4613" w:author="Tomáš Urban" w:date="2018-01-08T17:08:00Z">
        <w:r w:rsidRPr="00F37F7B" w:rsidDel="00C80ACA">
          <w:rPr>
            <w:noProof w:val="0"/>
            <w:szCs w:val="16"/>
          </w:rPr>
          <w:lastRenderedPageBreak/>
          <w:tab/>
        </w:r>
        <w:r w:rsidRPr="00F37F7B" w:rsidDel="00C80ACA">
          <w:rPr>
            <w:noProof w:val="0"/>
            <w:szCs w:val="16"/>
          </w:rPr>
          <w:tab/>
        </w:r>
        <w:r w:rsidRPr="00F37F7B" w:rsidDel="00C80ACA">
          <w:rPr>
            <w:noProof w:val="0"/>
            <w:szCs w:val="16"/>
          </w:rPr>
          <w:tab/>
        </w:r>
        <w:r w:rsidRPr="00F37F7B" w:rsidDel="00C80ACA">
          <w:rPr>
            <w:noProof w:val="0"/>
            <w:szCs w:val="16"/>
          </w:rPr>
          <w:tab/>
        </w:r>
        <w:r w:rsidR="00AD669B" w:rsidRPr="00F37F7B" w:rsidDel="00C80ACA">
          <w:rPr>
            <w:noProof w:val="0"/>
            <w:szCs w:val="16"/>
          </w:rPr>
          <w:tab/>
        </w:r>
        <w:r w:rsidRPr="00F37F7B" w:rsidDel="00C80ACA">
          <w:rPr>
            <w:noProof w:val="0"/>
            <w:szCs w:val="16"/>
          </w:rPr>
          <w:delText>&lt;xsd:element name="set_of" type="Templates:SetOfTemplate"/&gt;</w:delText>
        </w:r>
      </w:del>
    </w:p>
    <w:p w14:paraId="141963D4" w14:textId="7F569B03" w:rsidR="00377D25" w:rsidRPr="00F37F7B" w:rsidDel="00C80ACA" w:rsidRDefault="00377D25" w:rsidP="00474895">
      <w:pPr>
        <w:pStyle w:val="PL"/>
        <w:widowControl w:val="0"/>
        <w:rPr>
          <w:del w:id="4614" w:author="Tomáš Urban" w:date="2018-01-08T17:08:00Z"/>
          <w:noProof w:val="0"/>
          <w:szCs w:val="16"/>
        </w:rPr>
      </w:pPr>
      <w:del w:id="4615" w:author="Tomáš Urban" w:date="2018-01-08T17:08:00Z">
        <w:r w:rsidRPr="00F37F7B" w:rsidDel="00C80ACA">
          <w:rPr>
            <w:noProof w:val="0"/>
            <w:szCs w:val="16"/>
          </w:rPr>
          <w:tab/>
        </w:r>
        <w:r w:rsidRPr="00F37F7B" w:rsidDel="00C80ACA">
          <w:rPr>
            <w:noProof w:val="0"/>
            <w:szCs w:val="16"/>
          </w:rPr>
          <w:tab/>
        </w:r>
        <w:r w:rsidRPr="00F37F7B" w:rsidDel="00C80ACA">
          <w:rPr>
            <w:noProof w:val="0"/>
            <w:szCs w:val="16"/>
          </w:rPr>
          <w:tab/>
        </w:r>
        <w:r w:rsidRPr="00F37F7B" w:rsidDel="00C80ACA">
          <w:rPr>
            <w:noProof w:val="0"/>
            <w:szCs w:val="16"/>
          </w:rPr>
          <w:tab/>
        </w:r>
        <w:r w:rsidR="00AD669B" w:rsidRPr="00F37F7B" w:rsidDel="00C80ACA">
          <w:rPr>
            <w:noProof w:val="0"/>
            <w:szCs w:val="16"/>
          </w:rPr>
          <w:tab/>
        </w:r>
        <w:r w:rsidRPr="00F37F7B" w:rsidDel="00C80ACA">
          <w:rPr>
            <w:noProof w:val="0"/>
            <w:szCs w:val="16"/>
          </w:rPr>
          <w:delText>&lt;xsd:element name="enumerated" type="Templates:EnumeratedTemplate"/&gt;</w:delText>
        </w:r>
      </w:del>
    </w:p>
    <w:p w14:paraId="2D176CB8" w14:textId="13FC88DB" w:rsidR="00377D25" w:rsidRPr="00F37F7B" w:rsidDel="00C80ACA" w:rsidRDefault="00377D25" w:rsidP="00474895">
      <w:pPr>
        <w:pStyle w:val="PL"/>
        <w:widowControl w:val="0"/>
        <w:rPr>
          <w:del w:id="4616" w:author="Tomáš Urban" w:date="2018-01-08T17:08:00Z"/>
          <w:noProof w:val="0"/>
          <w:szCs w:val="16"/>
        </w:rPr>
      </w:pPr>
      <w:del w:id="4617" w:author="Tomáš Urban" w:date="2018-01-08T17:08:00Z">
        <w:r w:rsidRPr="00F37F7B" w:rsidDel="00C80ACA">
          <w:rPr>
            <w:noProof w:val="0"/>
            <w:szCs w:val="16"/>
          </w:rPr>
          <w:tab/>
        </w:r>
        <w:r w:rsidRPr="00F37F7B" w:rsidDel="00C80ACA">
          <w:rPr>
            <w:noProof w:val="0"/>
            <w:szCs w:val="16"/>
          </w:rPr>
          <w:tab/>
        </w:r>
        <w:r w:rsidRPr="00F37F7B" w:rsidDel="00C80ACA">
          <w:rPr>
            <w:noProof w:val="0"/>
            <w:szCs w:val="16"/>
          </w:rPr>
          <w:tab/>
        </w:r>
        <w:r w:rsidRPr="00F37F7B" w:rsidDel="00C80ACA">
          <w:rPr>
            <w:noProof w:val="0"/>
            <w:szCs w:val="16"/>
          </w:rPr>
          <w:tab/>
        </w:r>
        <w:r w:rsidR="00AD669B" w:rsidRPr="00F37F7B" w:rsidDel="00C80ACA">
          <w:rPr>
            <w:noProof w:val="0"/>
            <w:szCs w:val="16"/>
          </w:rPr>
          <w:tab/>
        </w:r>
        <w:r w:rsidRPr="00F37F7B" w:rsidDel="00C80ACA">
          <w:rPr>
            <w:noProof w:val="0"/>
            <w:szCs w:val="16"/>
          </w:rPr>
          <w:delText>&lt;xsd:element name="union" type="Templates:UnionTemplate"/&gt;</w:delText>
        </w:r>
      </w:del>
    </w:p>
    <w:p w14:paraId="76B2AB3A" w14:textId="4C933290" w:rsidR="00377D25" w:rsidRPr="00F37F7B" w:rsidDel="00C80ACA" w:rsidRDefault="00377D25" w:rsidP="00474895">
      <w:pPr>
        <w:pStyle w:val="PL"/>
        <w:widowControl w:val="0"/>
        <w:rPr>
          <w:del w:id="4618" w:author="Tomáš Urban" w:date="2018-01-08T17:08:00Z"/>
          <w:noProof w:val="0"/>
          <w:szCs w:val="16"/>
        </w:rPr>
      </w:pPr>
      <w:del w:id="4619" w:author="Tomáš Urban" w:date="2018-01-08T17:08:00Z">
        <w:r w:rsidRPr="00F37F7B" w:rsidDel="00C80ACA">
          <w:rPr>
            <w:noProof w:val="0"/>
            <w:szCs w:val="16"/>
          </w:rPr>
          <w:tab/>
        </w:r>
        <w:r w:rsidRPr="00F37F7B" w:rsidDel="00C80ACA">
          <w:rPr>
            <w:noProof w:val="0"/>
            <w:szCs w:val="16"/>
          </w:rPr>
          <w:tab/>
        </w:r>
        <w:r w:rsidRPr="00F37F7B" w:rsidDel="00C80ACA">
          <w:rPr>
            <w:noProof w:val="0"/>
            <w:szCs w:val="16"/>
          </w:rPr>
          <w:tab/>
        </w:r>
        <w:r w:rsidRPr="00F37F7B" w:rsidDel="00C80ACA">
          <w:rPr>
            <w:noProof w:val="0"/>
            <w:szCs w:val="16"/>
          </w:rPr>
          <w:tab/>
        </w:r>
        <w:r w:rsidR="00AD669B" w:rsidRPr="00F37F7B" w:rsidDel="00C80ACA">
          <w:rPr>
            <w:noProof w:val="0"/>
            <w:szCs w:val="16"/>
          </w:rPr>
          <w:tab/>
        </w:r>
        <w:r w:rsidRPr="00F37F7B" w:rsidDel="00C80ACA">
          <w:rPr>
            <w:noProof w:val="0"/>
            <w:szCs w:val="16"/>
          </w:rPr>
          <w:delText>&lt;xsd:element name="anytype" type="Templates:AnytypeTemplate"/&gt;</w:delText>
        </w:r>
      </w:del>
    </w:p>
    <w:p w14:paraId="3F5FCED9" w14:textId="5C3B88A0" w:rsidR="00377D25" w:rsidRPr="00F37F7B" w:rsidDel="00C80ACA" w:rsidRDefault="00377D25" w:rsidP="00474895">
      <w:pPr>
        <w:pStyle w:val="PL"/>
        <w:widowControl w:val="0"/>
        <w:rPr>
          <w:del w:id="4620" w:author="Tomáš Urban" w:date="2018-01-08T17:08:00Z"/>
          <w:noProof w:val="0"/>
          <w:szCs w:val="16"/>
        </w:rPr>
      </w:pPr>
      <w:del w:id="4621" w:author="Tomáš Urban" w:date="2018-01-08T17:08:00Z">
        <w:r w:rsidRPr="00F37F7B" w:rsidDel="00C80ACA">
          <w:rPr>
            <w:noProof w:val="0"/>
            <w:szCs w:val="16"/>
          </w:rPr>
          <w:tab/>
        </w:r>
        <w:r w:rsidRPr="00F37F7B" w:rsidDel="00C80ACA">
          <w:rPr>
            <w:noProof w:val="0"/>
            <w:szCs w:val="16"/>
          </w:rPr>
          <w:tab/>
        </w:r>
        <w:r w:rsidRPr="00F37F7B" w:rsidDel="00C80ACA">
          <w:rPr>
            <w:noProof w:val="0"/>
            <w:szCs w:val="16"/>
          </w:rPr>
          <w:tab/>
        </w:r>
        <w:r w:rsidRPr="00F37F7B" w:rsidDel="00C80ACA">
          <w:rPr>
            <w:noProof w:val="0"/>
            <w:szCs w:val="16"/>
          </w:rPr>
          <w:tab/>
        </w:r>
        <w:r w:rsidR="00AD669B" w:rsidRPr="00F37F7B" w:rsidDel="00C80ACA">
          <w:rPr>
            <w:noProof w:val="0"/>
            <w:szCs w:val="16"/>
          </w:rPr>
          <w:tab/>
        </w:r>
        <w:r w:rsidRPr="00F37F7B" w:rsidDel="00C80ACA">
          <w:rPr>
            <w:noProof w:val="0"/>
            <w:szCs w:val="16"/>
          </w:rPr>
          <w:delText>&lt;xsd:element name="address" type="Templates:AddressTemplate"/&gt;</w:delText>
        </w:r>
      </w:del>
    </w:p>
    <w:p w14:paraId="598F418F" w14:textId="72F554EA" w:rsidR="00377D25" w:rsidRPr="00F37F7B" w:rsidDel="00C80ACA" w:rsidRDefault="00377D25" w:rsidP="00474895">
      <w:pPr>
        <w:pStyle w:val="PL"/>
        <w:widowControl w:val="0"/>
        <w:rPr>
          <w:del w:id="4622" w:author="Tomáš Urban" w:date="2018-01-08T17:08:00Z"/>
          <w:noProof w:val="0"/>
          <w:szCs w:val="16"/>
        </w:rPr>
      </w:pPr>
      <w:del w:id="4623" w:author="Tomáš Urban" w:date="2018-01-08T17:08:00Z">
        <w:r w:rsidRPr="00F37F7B" w:rsidDel="00C80ACA">
          <w:rPr>
            <w:noProof w:val="0"/>
            <w:szCs w:val="16"/>
          </w:rPr>
          <w:delText xml:space="preserve">                </w:delText>
        </w:r>
        <w:r w:rsidRPr="00F37F7B" w:rsidDel="00C80ACA">
          <w:rPr>
            <w:noProof w:val="0"/>
            <w:szCs w:val="16"/>
          </w:rPr>
          <w:tab/>
          <w:delText>&lt;xsd:element name="omit" type="Templates:omit"/&gt;</w:delText>
        </w:r>
      </w:del>
    </w:p>
    <w:p w14:paraId="67D2E5E9" w14:textId="48C77956" w:rsidR="00377D25" w:rsidRPr="00F37F7B" w:rsidDel="00C80ACA" w:rsidRDefault="00377D25" w:rsidP="00474895">
      <w:pPr>
        <w:pStyle w:val="PL"/>
        <w:widowControl w:val="0"/>
        <w:rPr>
          <w:del w:id="4624" w:author="Tomáš Urban" w:date="2018-01-08T17:08:00Z"/>
          <w:noProof w:val="0"/>
          <w:szCs w:val="16"/>
        </w:rPr>
      </w:pPr>
      <w:del w:id="4625" w:author="Tomáš Urban" w:date="2018-01-08T17:08:00Z">
        <w:r w:rsidRPr="00F37F7B" w:rsidDel="00C80ACA">
          <w:rPr>
            <w:noProof w:val="0"/>
            <w:szCs w:val="16"/>
          </w:rPr>
          <w:delText xml:space="preserve">                </w:delText>
        </w:r>
        <w:r w:rsidRPr="00F37F7B" w:rsidDel="00C80ACA">
          <w:rPr>
            <w:noProof w:val="0"/>
            <w:szCs w:val="16"/>
          </w:rPr>
          <w:tab/>
          <w:delText>&lt;xsd:element name="any" type="Templates:any"/&gt;</w:delText>
        </w:r>
      </w:del>
    </w:p>
    <w:p w14:paraId="20CB091E" w14:textId="76AC92D0" w:rsidR="00377D25" w:rsidRPr="00F37F7B" w:rsidDel="00C80ACA" w:rsidRDefault="00377D25" w:rsidP="00474895">
      <w:pPr>
        <w:pStyle w:val="PL"/>
        <w:widowControl w:val="0"/>
        <w:rPr>
          <w:del w:id="4626" w:author="Tomáš Urban" w:date="2018-01-08T17:08:00Z"/>
          <w:noProof w:val="0"/>
          <w:szCs w:val="16"/>
        </w:rPr>
      </w:pPr>
      <w:del w:id="4627" w:author="Tomáš Urban" w:date="2018-01-08T17:08:00Z">
        <w:r w:rsidRPr="00F37F7B" w:rsidDel="00C80ACA">
          <w:rPr>
            <w:noProof w:val="0"/>
            <w:szCs w:val="16"/>
          </w:rPr>
          <w:delText xml:space="preserve">                </w:delText>
        </w:r>
        <w:r w:rsidRPr="00F37F7B" w:rsidDel="00C80ACA">
          <w:rPr>
            <w:noProof w:val="0"/>
            <w:szCs w:val="16"/>
          </w:rPr>
          <w:tab/>
          <w:delText>&lt;xsd:element name="anyoromit" type="Templates:anyoromit"/&gt;</w:delText>
        </w:r>
      </w:del>
    </w:p>
    <w:p w14:paraId="282985D6" w14:textId="42733E0A" w:rsidR="00377D25" w:rsidRPr="00F37F7B" w:rsidDel="00C80ACA" w:rsidRDefault="00377D25" w:rsidP="00474895">
      <w:pPr>
        <w:pStyle w:val="PL"/>
        <w:widowControl w:val="0"/>
        <w:rPr>
          <w:del w:id="4628" w:author="Tomáš Urban" w:date="2018-01-08T17:08:00Z"/>
          <w:noProof w:val="0"/>
          <w:szCs w:val="16"/>
        </w:rPr>
      </w:pPr>
      <w:del w:id="4629" w:author="Tomáš Urban" w:date="2018-01-08T17:08:00Z">
        <w:r w:rsidRPr="00F37F7B" w:rsidDel="00C80ACA">
          <w:rPr>
            <w:noProof w:val="0"/>
            <w:szCs w:val="16"/>
          </w:rPr>
          <w:tab/>
        </w:r>
        <w:r w:rsidRPr="00F37F7B" w:rsidDel="00C80ACA">
          <w:rPr>
            <w:noProof w:val="0"/>
            <w:szCs w:val="16"/>
          </w:rPr>
          <w:tab/>
        </w:r>
        <w:r w:rsidRPr="00F37F7B" w:rsidDel="00C80ACA">
          <w:rPr>
            <w:noProof w:val="0"/>
            <w:szCs w:val="16"/>
          </w:rPr>
          <w:tab/>
        </w:r>
        <w:r w:rsidRPr="00F37F7B" w:rsidDel="00C80ACA">
          <w:rPr>
            <w:noProof w:val="0"/>
            <w:szCs w:val="16"/>
          </w:rPr>
          <w:tab/>
        </w:r>
        <w:r w:rsidR="00AD669B" w:rsidRPr="00F37F7B" w:rsidDel="00C80ACA">
          <w:rPr>
            <w:noProof w:val="0"/>
            <w:szCs w:val="16"/>
          </w:rPr>
          <w:tab/>
        </w:r>
        <w:r w:rsidRPr="00F37F7B" w:rsidDel="00C80ACA">
          <w:rPr>
            <w:noProof w:val="0"/>
            <w:szCs w:val="16"/>
          </w:rPr>
          <w:delText>&lt;xsd:element name="templateDef" type="SimpleTypes:TString"/&gt;</w:delText>
        </w:r>
      </w:del>
    </w:p>
    <w:p w14:paraId="5C003696" w14:textId="09F00F9A" w:rsidR="00AD669B" w:rsidRPr="00F37F7B" w:rsidRDefault="00C80ACA" w:rsidP="00474895">
      <w:pPr>
        <w:pStyle w:val="PL"/>
        <w:widowControl w:val="0"/>
        <w:rPr>
          <w:noProof w:val="0"/>
          <w:szCs w:val="16"/>
        </w:rPr>
      </w:pPr>
      <w:ins w:id="4630" w:author="Tomáš Urban" w:date="2018-01-08T17:11:00Z">
        <w:r w:rsidRPr="00F37F7B">
          <w:rPr>
            <w:noProof w:val="0"/>
            <w:szCs w:val="16"/>
          </w:rPr>
          <w:tab/>
        </w:r>
        <w:r w:rsidRPr="00F37F7B">
          <w:rPr>
            <w:noProof w:val="0"/>
            <w:szCs w:val="16"/>
          </w:rPr>
          <w:tab/>
        </w:r>
        <w:r w:rsidRPr="00F37F7B">
          <w:rPr>
            <w:noProof w:val="0"/>
            <w:szCs w:val="16"/>
          </w:rPr>
          <w:tab/>
        </w:r>
      </w:ins>
      <w:del w:id="4631" w:author="Tomáš Urban" w:date="2018-01-08T17:11:00Z">
        <w:r w:rsidR="00AD669B" w:rsidRPr="00F37F7B" w:rsidDel="00C80ACA">
          <w:rPr>
            <w:noProof w:val="0"/>
            <w:szCs w:val="16"/>
          </w:rPr>
          <w:delText xml:space="preserve">                </w:delText>
        </w:r>
        <w:r w:rsidR="00AD669B" w:rsidRPr="00F37F7B" w:rsidDel="00C80ACA">
          <w:rPr>
            <w:noProof w:val="0"/>
            <w:szCs w:val="16"/>
          </w:rPr>
          <w:tab/>
        </w:r>
      </w:del>
      <w:r w:rsidR="00AD669B" w:rsidRPr="00F37F7B">
        <w:rPr>
          <w:noProof w:val="0"/>
          <w:szCs w:val="16"/>
        </w:rPr>
        <w:t>&lt;xsd:element name="null" type="Templates:null"/&gt;</w:t>
      </w:r>
    </w:p>
    <w:p w14:paraId="0F3AFC26" w14:textId="038E3AEC" w:rsidR="00377D25" w:rsidRPr="00F37F7B" w:rsidRDefault="00C80ACA" w:rsidP="00474895">
      <w:pPr>
        <w:pStyle w:val="PL"/>
        <w:widowControl w:val="0"/>
        <w:rPr>
          <w:noProof w:val="0"/>
          <w:szCs w:val="16"/>
        </w:rPr>
      </w:pPr>
      <w:ins w:id="4632" w:author="Tomáš Urban" w:date="2018-01-08T17:11:00Z">
        <w:r w:rsidRPr="00F37F7B">
          <w:rPr>
            <w:noProof w:val="0"/>
            <w:szCs w:val="16"/>
          </w:rPr>
          <w:tab/>
        </w:r>
        <w:r w:rsidRPr="00F37F7B">
          <w:rPr>
            <w:noProof w:val="0"/>
            <w:szCs w:val="16"/>
          </w:rPr>
          <w:tab/>
        </w:r>
      </w:ins>
      <w:del w:id="4633" w:author="Tomáš Urban" w:date="2018-01-08T17:11:00Z">
        <w:r w:rsidR="00377D25" w:rsidRPr="00F37F7B" w:rsidDel="00C80ACA">
          <w:rPr>
            <w:noProof w:val="0"/>
            <w:szCs w:val="16"/>
          </w:rPr>
          <w:delText xml:space="preserve">      </w:delText>
        </w:r>
        <w:r w:rsidR="00377D25" w:rsidRPr="00F37F7B" w:rsidDel="00C80ACA">
          <w:rPr>
            <w:noProof w:val="0"/>
            <w:szCs w:val="16"/>
          </w:rPr>
          <w:tab/>
        </w:r>
        <w:r w:rsidR="00377D25" w:rsidRPr="00F37F7B" w:rsidDel="00C80ACA">
          <w:rPr>
            <w:noProof w:val="0"/>
            <w:szCs w:val="16"/>
          </w:rPr>
          <w:tab/>
        </w:r>
        <w:r w:rsidR="00D07436" w:rsidRPr="00F37F7B" w:rsidDel="00C80ACA">
          <w:rPr>
            <w:noProof w:val="0"/>
            <w:szCs w:val="16"/>
          </w:rPr>
          <w:tab/>
        </w:r>
      </w:del>
      <w:r w:rsidR="00377D25" w:rsidRPr="00F37F7B">
        <w:rPr>
          <w:noProof w:val="0"/>
          <w:szCs w:val="16"/>
        </w:rPr>
        <w:t>&lt;/xsd:choice&gt;</w:t>
      </w:r>
    </w:p>
    <w:p w14:paraId="07B0F68D" w14:textId="77777777" w:rsidR="00C80ACA" w:rsidRPr="00461262" w:rsidRDefault="00C80ACA" w:rsidP="00C80ACA">
      <w:pPr>
        <w:pStyle w:val="PL"/>
        <w:widowControl w:val="0"/>
        <w:rPr>
          <w:ins w:id="4634" w:author="Tomáš Urban" w:date="2018-01-08T17:12:00Z"/>
          <w:noProof w:val="0"/>
          <w:szCs w:val="16"/>
        </w:rPr>
      </w:pPr>
      <w:ins w:id="4635" w:author="Tomáš Urban" w:date="2018-01-08T17:12:00Z">
        <w:r w:rsidRPr="00461262">
          <w:rPr>
            <w:noProof w:val="0"/>
            <w:szCs w:val="16"/>
          </w:rPr>
          <w:tab/>
        </w:r>
        <w:r w:rsidRPr="00461262">
          <w:rPr>
            <w:noProof w:val="0"/>
            <w:szCs w:val="16"/>
          </w:rPr>
          <w:tab/>
          <w:t>&lt;xsd:attributeGroup ref="Values:ValueAtts"/&gt;</w:t>
        </w:r>
      </w:ins>
    </w:p>
    <w:p w14:paraId="64E8079B" w14:textId="027723E3" w:rsidR="00377D25" w:rsidRPr="00F37F7B" w:rsidDel="00C80ACA" w:rsidRDefault="00377D25" w:rsidP="00474895">
      <w:pPr>
        <w:pStyle w:val="PL"/>
        <w:widowControl w:val="0"/>
        <w:rPr>
          <w:del w:id="4636" w:author="Tomáš Urban" w:date="2018-01-08T17:11:00Z"/>
          <w:noProof w:val="0"/>
          <w:szCs w:val="16"/>
        </w:rPr>
      </w:pPr>
      <w:del w:id="4637" w:author="Tomáš Urban" w:date="2018-01-08T17:11:00Z">
        <w:r w:rsidRPr="00F37F7B" w:rsidDel="00C80ACA">
          <w:rPr>
            <w:noProof w:val="0"/>
            <w:szCs w:val="16"/>
          </w:rPr>
          <w:delText xml:space="preserve">    </w:delText>
        </w:r>
        <w:r w:rsidRPr="00F37F7B" w:rsidDel="00C80ACA">
          <w:rPr>
            <w:noProof w:val="0"/>
            <w:szCs w:val="16"/>
          </w:rPr>
          <w:tab/>
        </w:r>
        <w:r w:rsidRPr="00F37F7B" w:rsidDel="00C80ACA">
          <w:rPr>
            <w:noProof w:val="0"/>
            <w:szCs w:val="16"/>
          </w:rPr>
          <w:tab/>
          <w:delText>&lt;/xsd:extension&gt;</w:delText>
        </w:r>
      </w:del>
    </w:p>
    <w:p w14:paraId="3478C24A" w14:textId="6E21C94A" w:rsidR="00377D25" w:rsidRPr="00F37F7B" w:rsidDel="00C80ACA" w:rsidRDefault="00377D25" w:rsidP="00474895">
      <w:pPr>
        <w:pStyle w:val="PL"/>
        <w:widowControl w:val="0"/>
        <w:rPr>
          <w:del w:id="4638" w:author="Tomáš Urban" w:date="2018-01-08T17:11:00Z"/>
          <w:noProof w:val="0"/>
          <w:szCs w:val="16"/>
        </w:rPr>
      </w:pPr>
      <w:del w:id="4639" w:author="Tomáš Urban" w:date="2018-01-08T17:11:00Z">
        <w:r w:rsidRPr="00F37F7B" w:rsidDel="00C80ACA">
          <w:rPr>
            <w:noProof w:val="0"/>
            <w:szCs w:val="16"/>
          </w:rPr>
          <w:delText xml:space="preserve">   </w:delText>
        </w:r>
        <w:r w:rsidRPr="00F37F7B" w:rsidDel="00C80ACA">
          <w:rPr>
            <w:noProof w:val="0"/>
            <w:szCs w:val="16"/>
          </w:rPr>
          <w:tab/>
        </w:r>
        <w:r w:rsidRPr="00F37F7B" w:rsidDel="00C80ACA">
          <w:rPr>
            <w:noProof w:val="0"/>
            <w:szCs w:val="16"/>
          </w:rPr>
          <w:tab/>
          <w:delText>&lt;/xsd:complexContent&gt;</w:delText>
        </w:r>
      </w:del>
    </w:p>
    <w:p w14:paraId="17C269D3" w14:textId="4E21A8AA" w:rsidR="00377D25" w:rsidRPr="00F37F7B" w:rsidRDefault="00377D25" w:rsidP="00474895">
      <w:pPr>
        <w:pStyle w:val="PL"/>
        <w:widowControl w:val="0"/>
        <w:rPr>
          <w:noProof w:val="0"/>
          <w:szCs w:val="16"/>
        </w:rPr>
      </w:pPr>
      <w:r w:rsidRPr="00F37F7B">
        <w:rPr>
          <w:noProof w:val="0"/>
          <w:szCs w:val="16"/>
        </w:rPr>
        <w:tab/>
        <w:t>&lt;/xsd:complexType&gt;</w:t>
      </w:r>
    </w:p>
    <w:p w14:paraId="18628E6F" w14:textId="7C506B54" w:rsidR="00377D25" w:rsidRPr="00F37F7B" w:rsidRDefault="00377D25" w:rsidP="00474895">
      <w:pPr>
        <w:pStyle w:val="PL"/>
        <w:widowControl w:val="0"/>
        <w:rPr>
          <w:noProof w:val="0"/>
          <w:szCs w:val="16"/>
        </w:rPr>
      </w:pPr>
    </w:p>
    <w:p w14:paraId="17FEF671" w14:textId="34327319" w:rsidR="00377D25" w:rsidRPr="00F37F7B" w:rsidRDefault="00377D25" w:rsidP="00814C0F">
      <w:pPr>
        <w:pStyle w:val="PL"/>
        <w:keepNext/>
        <w:widowControl w:val="0"/>
        <w:rPr>
          <w:noProof w:val="0"/>
          <w:szCs w:val="16"/>
        </w:rPr>
      </w:pPr>
      <w:r w:rsidRPr="00F37F7B">
        <w:rPr>
          <w:noProof w:val="0"/>
          <w:szCs w:val="16"/>
        </w:rPr>
        <w:tab/>
        <w:t>&lt;xsd:complexType name="AnytypeTemplate"&gt;</w:t>
      </w:r>
    </w:p>
    <w:p w14:paraId="47B9C6AB" w14:textId="77777777" w:rsidR="00C80ACA" w:rsidRPr="00F37F7B" w:rsidRDefault="00C80ACA" w:rsidP="00C80ACA">
      <w:pPr>
        <w:pStyle w:val="PL"/>
        <w:widowControl w:val="0"/>
        <w:rPr>
          <w:ins w:id="4640" w:author="Tomáš Urban" w:date="2018-01-08T17:12:00Z"/>
          <w:noProof w:val="0"/>
          <w:szCs w:val="16"/>
        </w:rPr>
      </w:pPr>
      <w:ins w:id="4641" w:author="Tomáš Urban" w:date="2018-01-08T17:12:00Z">
        <w:r w:rsidRPr="00F37F7B">
          <w:rPr>
            <w:noProof w:val="0"/>
            <w:szCs w:val="16"/>
          </w:rPr>
          <w:tab/>
        </w:r>
        <w:r w:rsidRPr="00F37F7B">
          <w:rPr>
            <w:noProof w:val="0"/>
            <w:szCs w:val="16"/>
          </w:rPr>
          <w:tab/>
          <w:t>&lt;xsd:choice&gt;</w:t>
        </w:r>
      </w:ins>
    </w:p>
    <w:p w14:paraId="3D075681" w14:textId="77777777" w:rsidR="00C80ACA" w:rsidRPr="00461262" w:rsidRDefault="00C80ACA" w:rsidP="00C80ACA">
      <w:pPr>
        <w:pStyle w:val="PL"/>
        <w:widowControl w:val="0"/>
        <w:rPr>
          <w:ins w:id="4642" w:author="Tomáš Urban" w:date="2018-01-08T17:12:00Z"/>
          <w:noProof w:val="0"/>
          <w:szCs w:val="16"/>
        </w:rPr>
      </w:pPr>
      <w:ins w:id="4643" w:author="Tomáš Urban" w:date="2018-01-08T17:12:00Z">
        <w:r w:rsidRPr="00F37F7B">
          <w:rPr>
            <w:noProof w:val="0"/>
            <w:szCs w:val="16"/>
          </w:rPr>
          <w:tab/>
        </w:r>
        <w:r w:rsidRPr="00F37F7B">
          <w:rPr>
            <w:noProof w:val="0"/>
            <w:szCs w:val="16"/>
          </w:rPr>
          <w:tab/>
        </w:r>
        <w:r w:rsidRPr="00F37F7B">
          <w:rPr>
            <w:noProof w:val="0"/>
            <w:szCs w:val="16"/>
          </w:rPr>
          <w:tab/>
        </w:r>
        <w:r w:rsidRPr="00461262">
          <w:rPr>
            <w:noProof w:val="0"/>
            <w:szCs w:val="16"/>
          </w:rPr>
          <w:t>&lt;xsd:group ref="Templates:TypedTemplate" /&gt;</w:t>
        </w:r>
      </w:ins>
    </w:p>
    <w:p w14:paraId="5D8E582C" w14:textId="77777777" w:rsidR="00C80ACA" w:rsidRPr="00461262" w:rsidRDefault="00C80ACA" w:rsidP="00C80ACA">
      <w:pPr>
        <w:pStyle w:val="PL"/>
        <w:widowControl w:val="0"/>
        <w:rPr>
          <w:ins w:id="4644" w:author="Tomáš Urban" w:date="2018-01-08T17:12:00Z"/>
          <w:noProof w:val="0"/>
          <w:szCs w:val="16"/>
        </w:rPr>
      </w:pPr>
      <w:ins w:id="4645" w:author="Tomáš Urban" w:date="2018-01-08T17:12:00Z">
        <w:r w:rsidRPr="00F37F7B">
          <w:rPr>
            <w:noProof w:val="0"/>
            <w:szCs w:val="16"/>
          </w:rPr>
          <w:tab/>
        </w:r>
        <w:r w:rsidRPr="00F37F7B">
          <w:rPr>
            <w:noProof w:val="0"/>
            <w:szCs w:val="16"/>
          </w:rPr>
          <w:tab/>
        </w:r>
        <w:r w:rsidRPr="00F37F7B">
          <w:rPr>
            <w:noProof w:val="0"/>
            <w:szCs w:val="16"/>
          </w:rPr>
          <w:tab/>
        </w:r>
        <w:r w:rsidRPr="00461262">
          <w:rPr>
            <w:noProof w:val="0"/>
            <w:szCs w:val="16"/>
          </w:rPr>
          <w:t>&lt;xsd:group ref="Templates:SpecialTemplate"/&gt;</w:t>
        </w:r>
      </w:ins>
    </w:p>
    <w:p w14:paraId="38D96A80" w14:textId="77777777" w:rsidR="00C80ACA" w:rsidRPr="00F37F7B" w:rsidRDefault="00C80ACA" w:rsidP="00C80ACA">
      <w:pPr>
        <w:pStyle w:val="PL"/>
        <w:widowControl w:val="0"/>
        <w:rPr>
          <w:ins w:id="4646" w:author="Tomáš Urban" w:date="2018-01-08T17:12:00Z"/>
          <w:noProof w:val="0"/>
          <w:szCs w:val="16"/>
        </w:rPr>
      </w:pPr>
      <w:ins w:id="4647" w:author="Tomáš Urban" w:date="2018-01-08T17:12:00Z">
        <w:r w:rsidRPr="00F37F7B">
          <w:rPr>
            <w:noProof w:val="0"/>
            <w:szCs w:val="16"/>
          </w:rPr>
          <w:tab/>
        </w:r>
        <w:r w:rsidRPr="00F37F7B">
          <w:rPr>
            <w:noProof w:val="0"/>
            <w:szCs w:val="16"/>
          </w:rPr>
          <w:tab/>
        </w:r>
        <w:r w:rsidRPr="00F37F7B">
          <w:rPr>
            <w:noProof w:val="0"/>
            <w:szCs w:val="16"/>
          </w:rPr>
          <w:tab/>
          <w:t>&lt;xsd:element name="null" type="Templates:null"/&gt;</w:t>
        </w:r>
      </w:ins>
    </w:p>
    <w:p w14:paraId="07D7742A" w14:textId="77777777" w:rsidR="00C80ACA" w:rsidRPr="00F37F7B" w:rsidRDefault="00C80ACA" w:rsidP="00C80ACA">
      <w:pPr>
        <w:pStyle w:val="PL"/>
        <w:widowControl w:val="0"/>
        <w:rPr>
          <w:ins w:id="4648" w:author="Tomáš Urban" w:date="2018-01-08T17:12:00Z"/>
          <w:noProof w:val="0"/>
          <w:szCs w:val="16"/>
        </w:rPr>
      </w:pPr>
      <w:ins w:id="4649" w:author="Tomáš Urban" w:date="2018-01-08T17:12:00Z">
        <w:r w:rsidRPr="00F37F7B">
          <w:rPr>
            <w:noProof w:val="0"/>
            <w:szCs w:val="16"/>
          </w:rPr>
          <w:tab/>
        </w:r>
        <w:r w:rsidRPr="00F37F7B">
          <w:rPr>
            <w:noProof w:val="0"/>
            <w:szCs w:val="16"/>
          </w:rPr>
          <w:tab/>
          <w:t>&lt;/xsd:choice&gt;</w:t>
        </w:r>
      </w:ins>
    </w:p>
    <w:p w14:paraId="2AEF2B5B" w14:textId="77777777" w:rsidR="00C80ACA" w:rsidRPr="00461262" w:rsidRDefault="00C80ACA" w:rsidP="00C80ACA">
      <w:pPr>
        <w:pStyle w:val="PL"/>
        <w:widowControl w:val="0"/>
        <w:rPr>
          <w:ins w:id="4650" w:author="Tomáš Urban" w:date="2018-01-08T17:12:00Z"/>
          <w:noProof w:val="0"/>
          <w:szCs w:val="16"/>
        </w:rPr>
      </w:pPr>
      <w:ins w:id="4651" w:author="Tomáš Urban" w:date="2018-01-08T17:12:00Z">
        <w:r w:rsidRPr="00461262">
          <w:rPr>
            <w:noProof w:val="0"/>
            <w:szCs w:val="16"/>
          </w:rPr>
          <w:tab/>
        </w:r>
        <w:r w:rsidRPr="00461262">
          <w:rPr>
            <w:noProof w:val="0"/>
            <w:szCs w:val="16"/>
          </w:rPr>
          <w:tab/>
          <w:t>&lt;xsd:attributeGroup ref="Values:ValueAtts"/&gt;</w:t>
        </w:r>
      </w:ins>
    </w:p>
    <w:p w14:paraId="2B4116C8" w14:textId="44BF6932" w:rsidR="00377D25" w:rsidRPr="00F37F7B" w:rsidDel="00C80ACA" w:rsidRDefault="00377D25" w:rsidP="00474895">
      <w:pPr>
        <w:pStyle w:val="PL"/>
        <w:widowControl w:val="0"/>
        <w:rPr>
          <w:del w:id="4652" w:author="Tomáš Urban" w:date="2018-01-08T17:12:00Z"/>
          <w:noProof w:val="0"/>
          <w:szCs w:val="16"/>
        </w:rPr>
      </w:pPr>
      <w:del w:id="4653" w:author="Tomáš Urban" w:date="2018-01-08T17:12:00Z">
        <w:r w:rsidRPr="00F37F7B" w:rsidDel="00C80ACA">
          <w:rPr>
            <w:noProof w:val="0"/>
            <w:szCs w:val="16"/>
          </w:rPr>
          <w:delText xml:space="preserve">        &lt;xsd:complexContent&gt;</w:delText>
        </w:r>
      </w:del>
    </w:p>
    <w:p w14:paraId="7B13C64D" w14:textId="7E337C07" w:rsidR="00377D25" w:rsidRPr="00F37F7B" w:rsidDel="00C80ACA" w:rsidRDefault="00377D25" w:rsidP="00474895">
      <w:pPr>
        <w:pStyle w:val="PL"/>
        <w:widowControl w:val="0"/>
        <w:rPr>
          <w:del w:id="4654" w:author="Tomáš Urban" w:date="2018-01-08T17:12:00Z"/>
          <w:noProof w:val="0"/>
          <w:szCs w:val="16"/>
        </w:rPr>
      </w:pPr>
      <w:del w:id="4655" w:author="Tomáš Urban" w:date="2018-01-08T17:12:00Z">
        <w:r w:rsidRPr="00F37F7B" w:rsidDel="00C80ACA">
          <w:rPr>
            <w:noProof w:val="0"/>
            <w:szCs w:val="16"/>
          </w:rPr>
          <w:delText xml:space="preserve">            &lt;xsd:extension base="Values:AnytypeValue"&gt;   </w:delText>
        </w:r>
      </w:del>
    </w:p>
    <w:p w14:paraId="40AB7B66" w14:textId="182A02B8" w:rsidR="00377D25" w:rsidRPr="00F37F7B" w:rsidDel="00C80ACA" w:rsidRDefault="00377D25" w:rsidP="00474895">
      <w:pPr>
        <w:pStyle w:val="PL"/>
        <w:widowControl w:val="0"/>
        <w:rPr>
          <w:del w:id="4656" w:author="Tomáš Urban" w:date="2018-01-08T17:12:00Z"/>
          <w:noProof w:val="0"/>
          <w:szCs w:val="16"/>
        </w:rPr>
      </w:pPr>
      <w:del w:id="4657" w:author="Tomáš Urban" w:date="2018-01-08T17:12:00Z">
        <w:r w:rsidRPr="00F37F7B" w:rsidDel="00C80ACA">
          <w:rPr>
            <w:noProof w:val="0"/>
            <w:szCs w:val="16"/>
          </w:rPr>
          <w:delText xml:space="preserve">        </w:delText>
        </w:r>
        <w:r w:rsidRPr="00F37F7B" w:rsidDel="00C80ACA">
          <w:rPr>
            <w:noProof w:val="0"/>
            <w:szCs w:val="16"/>
          </w:rPr>
          <w:tab/>
        </w:r>
        <w:r w:rsidRPr="00F37F7B" w:rsidDel="00C80ACA">
          <w:rPr>
            <w:noProof w:val="0"/>
            <w:szCs w:val="16"/>
          </w:rPr>
          <w:tab/>
          <w:delText>&lt;xsd:choice minOccurs="0"&gt;</w:delText>
        </w:r>
      </w:del>
    </w:p>
    <w:p w14:paraId="0DA9C29D" w14:textId="6FCD41DA" w:rsidR="00377D25" w:rsidRPr="00F37F7B" w:rsidDel="00C80ACA" w:rsidRDefault="00377D25" w:rsidP="00474895">
      <w:pPr>
        <w:pStyle w:val="PL"/>
        <w:widowControl w:val="0"/>
        <w:rPr>
          <w:del w:id="4658" w:author="Tomáš Urban" w:date="2018-01-08T17:12:00Z"/>
          <w:noProof w:val="0"/>
          <w:szCs w:val="16"/>
        </w:rPr>
      </w:pPr>
      <w:del w:id="4659" w:author="Tomáš Urban" w:date="2018-01-08T17:12:00Z">
        <w:r w:rsidRPr="00F37F7B" w:rsidDel="00C80ACA">
          <w:rPr>
            <w:noProof w:val="0"/>
            <w:szCs w:val="16"/>
          </w:rPr>
          <w:delText xml:space="preserve">        </w:delText>
        </w:r>
        <w:r w:rsidRPr="00F37F7B" w:rsidDel="00C80ACA">
          <w:rPr>
            <w:noProof w:val="0"/>
            <w:szCs w:val="16"/>
          </w:rPr>
          <w:tab/>
        </w:r>
        <w:r w:rsidRPr="00F37F7B" w:rsidDel="00C80ACA">
          <w:rPr>
            <w:noProof w:val="0"/>
            <w:szCs w:val="16"/>
          </w:rPr>
          <w:tab/>
        </w:r>
        <w:r w:rsidRPr="00F37F7B" w:rsidDel="00C80ACA">
          <w:rPr>
            <w:noProof w:val="0"/>
            <w:szCs w:val="16"/>
          </w:rPr>
          <w:tab/>
          <w:delText>&lt;xsd:element name="integer" type="Templates:IntegerTemplate"/&gt;</w:delText>
        </w:r>
      </w:del>
    </w:p>
    <w:p w14:paraId="449BAA3F" w14:textId="30643D9C" w:rsidR="00377D25" w:rsidRPr="00F37F7B" w:rsidDel="00C80ACA" w:rsidRDefault="00377D25" w:rsidP="00474895">
      <w:pPr>
        <w:pStyle w:val="PL"/>
        <w:widowControl w:val="0"/>
        <w:rPr>
          <w:del w:id="4660" w:author="Tomáš Urban" w:date="2018-01-08T17:12:00Z"/>
          <w:noProof w:val="0"/>
          <w:szCs w:val="16"/>
        </w:rPr>
      </w:pPr>
      <w:del w:id="4661" w:author="Tomáš Urban" w:date="2018-01-08T17:12:00Z">
        <w:r w:rsidRPr="00F37F7B" w:rsidDel="00C80ACA">
          <w:rPr>
            <w:noProof w:val="0"/>
            <w:szCs w:val="16"/>
          </w:rPr>
          <w:delText xml:space="preserve">        </w:delText>
        </w:r>
        <w:r w:rsidRPr="00F37F7B" w:rsidDel="00C80ACA">
          <w:rPr>
            <w:noProof w:val="0"/>
            <w:szCs w:val="16"/>
          </w:rPr>
          <w:tab/>
        </w:r>
        <w:r w:rsidRPr="00F37F7B" w:rsidDel="00C80ACA">
          <w:rPr>
            <w:noProof w:val="0"/>
            <w:szCs w:val="16"/>
          </w:rPr>
          <w:tab/>
        </w:r>
        <w:r w:rsidRPr="00F37F7B" w:rsidDel="00C80ACA">
          <w:rPr>
            <w:noProof w:val="0"/>
            <w:szCs w:val="16"/>
          </w:rPr>
          <w:tab/>
          <w:delText>&lt;xsd:element name="float" type="Templates:FloatTemplate"/&gt;</w:delText>
        </w:r>
      </w:del>
    </w:p>
    <w:p w14:paraId="22DF08FB" w14:textId="109C556D" w:rsidR="00377D25" w:rsidRPr="00F37F7B" w:rsidDel="00C80ACA" w:rsidRDefault="00377D25" w:rsidP="00474895">
      <w:pPr>
        <w:pStyle w:val="PL"/>
        <w:widowControl w:val="0"/>
        <w:rPr>
          <w:del w:id="4662" w:author="Tomáš Urban" w:date="2018-01-08T17:12:00Z"/>
          <w:noProof w:val="0"/>
          <w:szCs w:val="16"/>
        </w:rPr>
      </w:pPr>
      <w:del w:id="4663" w:author="Tomáš Urban" w:date="2018-01-08T17:12:00Z">
        <w:r w:rsidRPr="00F37F7B" w:rsidDel="00C80ACA">
          <w:rPr>
            <w:noProof w:val="0"/>
            <w:szCs w:val="16"/>
          </w:rPr>
          <w:delText xml:space="preserve">        </w:delText>
        </w:r>
        <w:r w:rsidRPr="00F37F7B" w:rsidDel="00C80ACA">
          <w:rPr>
            <w:noProof w:val="0"/>
            <w:szCs w:val="16"/>
          </w:rPr>
          <w:tab/>
        </w:r>
        <w:r w:rsidRPr="00F37F7B" w:rsidDel="00C80ACA">
          <w:rPr>
            <w:noProof w:val="0"/>
            <w:szCs w:val="16"/>
          </w:rPr>
          <w:tab/>
        </w:r>
        <w:r w:rsidRPr="00F37F7B" w:rsidDel="00C80ACA">
          <w:rPr>
            <w:noProof w:val="0"/>
            <w:szCs w:val="16"/>
          </w:rPr>
          <w:tab/>
          <w:delText>&lt;xsd:element name="boolean" type="Templates:BooleanTemplate"/&gt;</w:delText>
        </w:r>
      </w:del>
    </w:p>
    <w:p w14:paraId="616853B5" w14:textId="58860293" w:rsidR="00D4689D" w:rsidRPr="00F37F7B" w:rsidDel="00C80ACA" w:rsidRDefault="00D4689D" w:rsidP="00D4689D">
      <w:pPr>
        <w:pStyle w:val="PL"/>
        <w:widowControl w:val="0"/>
        <w:rPr>
          <w:del w:id="4664" w:author="Tomáš Urban" w:date="2018-01-08T17:12:00Z"/>
          <w:noProof w:val="0"/>
          <w:szCs w:val="16"/>
        </w:rPr>
      </w:pPr>
      <w:del w:id="4665" w:author="Tomáš Urban" w:date="2018-01-08T17:12:00Z">
        <w:r w:rsidRPr="00F37F7B" w:rsidDel="00C80ACA">
          <w:rPr>
            <w:noProof w:val="0"/>
            <w:szCs w:val="16"/>
          </w:rPr>
          <w:delText xml:space="preserve">            </w:delText>
        </w:r>
        <w:r w:rsidRPr="00F37F7B" w:rsidDel="00C80ACA">
          <w:rPr>
            <w:noProof w:val="0"/>
            <w:szCs w:val="16"/>
          </w:rPr>
          <w:tab/>
        </w:r>
        <w:r w:rsidRPr="00F37F7B" w:rsidDel="00C80ACA">
          <w:rPr>
            <w:noProof w:val="0"/>
            <w:szCs w:val="16"/>
          </w:rPr>
          <w:tab/>
          <w:delText>&lt;xsd:element name="verdicttype" type="Templates:VerdictTemplate"/&gt;</w:delText>
        </w:r>
      </w:del>
    </w:p>
    <w:p w14:paraId="7A602E60" w14:textId="13E79F0B" w:rsidR="00377D25" w:rsidRPr="00F37F7B" w:rsidDel="00C80ACA" w:rsidRDefault="00377D25" w:rsidP="00474895">
      <w:pPr>
        <w:pStyle w:val="PL"/>
        <w:widowControl w:val="0"/>
        <w:rPr>
          <w:del w:id="4666" w:author="Tomáš Urban" w:date="2018-01-08T17:12:00Z"/>
          <w:noProof w:val="0"/>
          <w:szCs w:val="16"/>
        </w:rPr>
      </w:pPr>
      <w:del w:id="4667" w:author="Tomáš Urban" w:date="2018-01-08T17:12:00Z">
        <w:r w:rsidRPr="00F37F7B" w:rsidDel="00C80ACA">
          <w:rPr>
            <w:noProof w:val="0"/>
            <w:szCs w:val="16"/>
          </w:rPr>
          <w:delText xml:space="preserve">        </w:delText>
        </w:r>
        <w:r w:rsidRPr="00F37F7B" w:rsidDel="00C80ACA">
          <w:rPr>
            <w:noProof w:val="0"/>
            <w:szCs w:val="16"/>
          </w:rPr>
          <w:tab/>
        </w:r>
        <w:r w:rsidRPr="00F37F7B" w:rsidDel="00C80ACA">
          <w:rPr>
            <w:noProof w:val="0"/>
            <w:szCs w:val="16"/>
          </w:rPr>
          <w:tab/>
        </w:r>
        <w:r w:rsidRPr="00F37F7B" w:rsidDel="00C80ACA">
          <w:rPr>
            <w:noProof w:val="0"/>
            <w:szCs w:val="16"/>
          </w:rPr>
          <w:tab/>
          <w:delText>&lt;xsd:element name="bitstring" type="Templates:BitstringTemplate"/&gt;</w:delText>
        </w:r>
      </w:del>
    </w:p>
    <w:p w14:paraId="56E02118" w14:textId="37CD1847" w:rsidR="00377D25" w:rsidRPr="00F37F7B" w:rsidDel="00C80ACA" w:rsidRDefault="00377D25" w:rsidP="00474895">
      <w:pPr>
        <w:pStyle w:val="PL"/>
        <w:widowControl w:val="0"/>
        <w:rPr>
          <w:del w:id="4668" w:author="Tomáš Urban" w:date="2018-01-08T17:12:00Z"/>
          <w:noProof w:val="0"/>
          <w:szCs w:val="16"/>
        </w:rPr>
      </w:pPr>
      <w:del w:id="4669" w:author="Tomáš Urban" w:date="2018-01-08T17:12:00Z">
        <w:r w:rsidRPr="00F37F7B" w:rsidDel="00C80ACA">
          <w:rPr>
            <w:noProof w:val="0"/>
            <w:szCs w:val="16"/>
          </w:rPr>
          <w:delText xml:space="preserve">        </w:delText>
        </w:r>
        <w:r w:rsidRPr="00F37F7B" w:rsidDel="00C80ACA">
          <w:rPr>
            <w:noProof w:val="0"/>
            <w:szCs w:val="16"/>
          </w:rPr>
          <w:tab/>
        </w:r>
        <w:r w:rsidRPr="00F37F7B" w:rsidDel="00C80ACA">
          <w:rPr>
            <w:noProof w:val="0"/>
            <w:szCs w:val="16"/>
          </w:rPr>
          <w:tab/>
        </w:r>
        <w:r w:rsidRPr="00F37F7B" w:rsidDel="00C80ACA">
          <w:rPr>
            <w:noProof w:val="0"/>
            <w:szCs w:val="16"/>
          </w:rPr>
          <w:tab/>
          <w:delText>&lt;xsd:element name="hexstring" type="Templates:HexstringTemplate"/&gt;</w:delText>
        </w:r>
      </w:del>
    </w:p>
    <w:p w14:paraId="6F62783F" w14:textId="522926DF" w:rsidR="00377D25" w:rsidRPr="00F37F7B" w:rsidDel="00C80ACA" w:rsidRDefault="00377D25" w:rsidP="00474895">
      <w:pPr>
        <w:pStyle w:val="PL"/>
        <w:widowControl w:val="0"/>
        <w:rPr>
          <w:del w:id="4670" w:author="Tomáš Urban" w:date="2018-01-08T17:12:00Z"/>
          <w:noProof w:val="0"/>
          <w:szCs w:val="16"/>
        </w:rPr>
      </w:pPr>
      <w:del w:id="4671" w:author="Tomáš Urban" w:date="2018-01-08T17:12:00Z">
        <w:r w:rsidRPr="00F37F7B" w:rsidDel="00C80ACA">
          <w:rPr>
            <w:noProof w:val="0"/>
            <w:szCs w:val="16"/>
          </w:rPr>
          <w:delText xml:space="preserve">        </w:delText>
        </w:r>
        <w:r w:rsidRPr="00F37F7B" w:rsidDel="00C80ACA">
          <w:rPr>
            <w:noProof w:val="0"/>
            <w:szCs w:val="16"/>
          </w:rPr>
          <w:tab/>
        </w:r>
        <w:r w:rsidRPr="00F37F7B" w:rsidDel="00C80ACA">
          <w:rPr>
            <w:noProof w:val="0"/>
            <w:szCs w:val="16"/>
          </w:rPr>
          <w:tab/>
        </w:r>
        <w:r w:rsidRPr="00F37F7B" w:rsidDel="00C80ACA">
          <w:rPr>
            <w:noProof w:val="0"/>
            <w:szCs w:val="16"/>
          </w:rPr>
          <w:tab/>
          <w:delText>&lt;xsd:element name="octetstring" type="Templates:OctetstringTemplate"/&gt;</w:delText>
        </w:r>
      </w:del>
    </w:p>
    <w:p w14:paraId="2FAC039F" w14:textId="1676C69D" w:rsidR="00377D25" w:rsidRPr="00F37F7B" w:rsidDel="00C80ACA" w:rsidRDefault="00377D25" w:rsidP="00474895">
      <w:pPr>
        <w:pStyle w:val="PL"/>
        <w:widowControl w:val="0"/>
        <w:rPr>
          <w:del w:id="4672" w:author="Tomáš Urban" w:date="2018-01-08T17:12:00Z"/>
          <w:noProof w:val="0"/>
          <w:szCs w:val="16"/>
        </w:rPr>
      </w:pPr>
      <w:del w:id="4673" w:author="Tomáš Urban" w:date="2018-01-08T17:12:00Z">
        <w:r w:rsidRPr="00F37F7B" w:rsidDel="00C80ACA">
          <w:rPr>
            <w:noProof w:val="0"/>
            <w:szCs w:val="16"/>
          </w:rPr>
          <w:delText xml:space="preserve">        </w:delText>
        </w:r>
        <w:r w:rsidRPr="00F37F7B" w:rsidDel="00C80ACA">
          <w:rPr>
            <w:noProof w:val="0"/>
            <w:szCs w:val="16"/>
          </w:rPr>
          <w:tab/>
        </w:r>
        <w:r w:rsidRPr="00F37F7B" w:rsidDel="00C80ACA">
          <w:rPr>
            <w:noProof w:val="0"/>
            <w:szCs w:val="16"/>
          </w:rPr>
          <w:tab/>
        </w:r>
        <w:r w:rsidRPr="00F37F7B" w:rsidDel="00C80ACA">
          <w:rPr>
            <w:noProof w:val="0"/>
            <w:szCs w:val="16"/>
          </w:rPr>
          <w:tab/>
          <w:delText>&lt;xsd:element name="charstring" type="Templates:CharstringTemplate"/&gt;</w:delText>
        </w:r>
      </w:del>
    </w:p>
    <w:p w14:paraId="7513B29D" w14:textId="65AE1FD1" w:rsidR="00377D25" w:rsidRPr="00F37F7B" w:rsidDel="00C80ACA" w:rsidRDefault="00377D25" w:rsidP="00474895">
      <w:pPr>
        <w:pStyle w:val="PL"/>
        <w:widowControl w:val="0"/>
        <w:rPr>
          <w:del w:id="4674" w:author="Tomáš Urban" w:date="2018-01-08T17:12:00Z"/>
          <w:noProof w:val="0"/>
          <w:szCs w:val="16"/>
        </w:rPr>
      </w:pPr>
      <w:del w:id="4675" w:author="Tomáš Urban" w:date="2018-01-08T17:12:00Z">
        <w:r w:rsidRPr="00F37F7B" w:rsidDel="00C80ACA">
          <w:rPr>
            <w:noProof w:val="0"/>
            <w:szCs w:val="16"/>
          </w:rPr>
          <w:delText xml:space="preserve">        </w:delText>
        </w:r>
        <w:r w:rsidRPr="00F37F7B" w:rsidDel="00C80ACA">
          <w:rPr>
            <w:noProof w:val="0"/>
            <w:szCs w:val="16"/>
          </w:rPr>
          <w:tab/>
        </w:r>
        <w:r w:rsidRPr="00F37F7B" w:rsidDel="00C80ACA">
          <w:rPr>
            <w:noProof w:val="0"/>
            <w:szCs w:val="16"/>
          </w:rPr>
          <w:tab/>
        </w:r>
        <w:r w:rsidRPr="00F37F7B" w:rsidDel="00C80ACA">
          <w:rPr>
            <w:noProof w:val="0"/>
            <w:szCs w:val="16"/>
          </w:rPr>
          <w:tab/>
          <w:delText xml:space="preserve">&lt;xsd:element name="universal_charstring" </w:delText>
        </w:r>
      </w:del>
    </w:p>
    <w:p w14:paraId="0FB838A9" w14:textId="64078A43" w:rsidR="00377D25" w:rsidRPr="00F37F7B" w:rsidDel="00C80ACA" w:rsidRDefault="00377D25" w:rsidP="00474895">
      <w:pPr>
        <w:pStyle w:val="PL"/>
        <w:widowControl w:val="0"/>
        <w:rPr>
          <w:del w:id="4676" w:author="Tomáš Urban" w:date="2018-01-08T17:12:00Z"/>
          <w:noProof w:val="0"/>
          <w:szCs w:val="16"/>
        </w:rPr>
      </w:pPr>
      <w:del w:id="4677" w:author="Tomáš Urban" w:date="2018-01-08T17:12:00Z">
        <w:r w:rsidRPr="00F37F7B" w:rsidDel="00C80ACA">
          <w:rPr>
            <w:noProof w:val="0"/>
            <w:szCs w:val="16"/>
          </w:rPr>
          <w:delText xml:space="preserve">        </w:delText>
        </w:r>
        <w:r w:rsidRPr="00F37F7B" w:rsidDel="00C80ACA">
          <w:rPr>
            <w:noProof w:val="0"/>
            <w:szCs w:val="16"/>
          </w:rPr>
          <w:tab/>
        </w:r>
        <w:r w:rsidRPr="00F37F7B" w:rsidDel="00C80ACA">
          <w:rPr>
            <w:noProof w:val="0"/>
            <w:szCs w:val="16"/>
          </w:rPr>
          <w:tab/>
        </w:r>
        <w:r w:rsidRPr="00F37F7B" w:rsidDel="00C80ACA">
          <w:rPr>
            <w:noProof w:val="0"/>
            <w:szCs w:val="16"/>
          </w:rPr>
          <w:tab/>
        </w:r>
        <w:r w:rsidRPr="00F37F7B" w:rsidDel="00C80ACA">
          <w:rPr>
            <w:noProof w:val="0"/>
            <w:szCs w:val="16"/>
          </w:rPr>
          <w:tab/>
          <w:delText>type="Templates:UniversalCharstringTemplate"/&gt;</w:delText>
        </w:r>
      </w:del>
    </w:p>
    <w:p w14:paraId="2962562E" w14:textId="4ECE7FD8" w:rsidR="00377D25" w:rsidRPr="00F37F7B" w:rsidDel="00C80ACA" w:rsidRDefault="00377D25" w:rsidP="00474895">
      <w:pPr>
        <w:pStyle w:val="PL"/>
        <w:widowControl w:val="0"/>
        <w:rPr>
          <w:del w:id="4678" w:author="Tomáš Urban" w:date="2018-01-08T17:12:00Z"/>
          <w:noProof w:val="0"/>
          <w:szCs w:val="16"/>
        </w:rPr>
      </w:pPr>
      <w:del w:id="4679" w:author="Tomáš Urban" w:date="2018-01-08T17:12:00Z">
        <w:r w:rsidRPr="00F37F7B" w:rsidDel="00C80ACA">
          <w:rPr>
            <w:noProof w:val="0"/>
            <w:szCs w:val="16"/>
          </w:rPr>
          <w:tab/>
        </w:r>
        <w:r w:rsidRPr="00F37F7B" w:rsidDel="00C80ACA">
          <w:rPr>
            <w:noProof w:val="0"/>
            <w:szCs w:val="16"/>
          </w:rPr>
          <w:tab/>
        </w:r>
        <w:r w:rsidRPr="00F37F7B" w:rsidDel="00C80ACA">
          <w:rPr>
            <w:noProof w:val="0"/>
            <w:szCs w:val="16"/>
          </w:rPr>
          <w:tab/>
        </w:r>
        <w:r w:rsidRPr="00F37F7B" w:rsidDel="00C80ACA">
          <w:rPr>
            <w:noProof w:val="0"/>
            <w:szCs w:val="16"/>
          </w:rPr>
          <w:tab/>
        </w:r>
        <w:r w:rsidR="00AD669B" w:rsidRPr="00F37F7B" w:rsidDel="00C80ACA">
          <w:rPr>
            <w:noProof w:val="0"/>
            <w:szCs w:val="16"/>
          </w:rPr>
          <w:tab/>
        </w:r>
        <w:r w:rsidRPr="00F37F7B" w:rsidDel="00C80ACA">
          <w:rPr>
            <w:noProof w:val="0"/>
            <w:szCs w:val="16"/>
          </w:rPr>
          <w:delText>&lt;xsd:element name="record" type="Templates:RecordTemplate"/&gt;</w:delText>
        </w:r>
      </w:del>
    </w:p>
    <w:p w14:paraId="3C90F1B0" w14:textId="3E7FF677" w:rsidR="00377D25" w:rsidRPr="00F37F7B" w:rsidDel="00C80ACA" w:rsidRDefault="00377D25" w:rsidP="00474895">
      <w:pPr>
        <w:pStyle w:val="PL"/>
        <w:widowControl w:val="0"/>
        <w:rPr>
          <w:del w:id="4680" w:author="Tomáš Urban" w:date="2018-01-08T17:12:00Z"/>
          <w:noProof w:val="0"/>
          <w:szCs w:val="16"/>
        </w:rPr>
      </w:pPr>
      <w:del w:id="4681" w:author="Tomáš Urban" w:date="2018-01-08T17:12:00Z">
        <w:r w:rsidRPr="00F37F7B" w:rsidDel="00C80ACA">
          <w:rPr>
            <w:noProof w:val="0"/>
            <w:szCs w:val="16"/>
          </w:rPr>
          <w:tab/>
        </w:r>
        <w:r w:rsidRPr="00F37F7B" w:rsidDel="00C80ACA">
          <w:rPr>
            <w:noProof w:val="0"/>
            <w:szCs w:val="16"/>
          </w:rPr>
          <w:tab/>
        </w:r>
        <w:r w:rsidRPr="00F37F7B" w:rsidDel="00C80ACA">
          <w:rPr>
            <w:noProof w:val="0"/>
            <w:szCs w:val="16"/>
          </w:rPr>
          <w:tab/>
        </w:r>
        <w:r w:rsidRPr="00F37F7B" w:rsidDel="00C80ACA">
          <w:rPr>
            <w:noProof w:val="0"/>
            <w:szCs w:val="16"/>
          </w:rPr>
          <w:tab/>
        </w:r>
        <w:r w:rsidR="00AD669B" w:rsidRPr="00F37F7B" w:rsidDel="00C80ACA">
          <w:rPr>
            <w:noProof w:val="0"/>
            <w:szCs w:val="16"/>
          </w:rPr>
          <w:tab/>
        </w:r>
        <w:r w:rsidRPr="00F37F7B" w:rsidDel="00C80ACA">
          <w:rPr>
            <w:noProof w:val="0"/>
            <w:szCs w:val="16"/>
          </w:rPr>
          <w:delText>&lt;xsd:element name="record_of" type="Templates:RecordOfTemplate"/&gt;</w:delText>
        </w:r>
      </w:del>
    </w:p>
    <w:p w14:paraId="1F94B1A6" w14:textId="4E1F14DD" w:rsidR="00D96936" w:rsidRPr="00F37F7B" w:rsidDel="00C80ACA" w:rsidRDefault="00D96936" w:rsidP="00D96936">
      <w:pPr>
        <w:pStyle w:val="PL"/>
        <w:widowControl w:val="0"/>
        <w:rPr>
          <w:del w:id="4682" w:author="Tomáš Urban" w:date="2018-01-08T17:12:00Z"/>
          <w:noProof w:val="0"/>
          <w:szCs w:val="16"/>
        </w:rPr>
      </w:pPr>
      <w:del w:id="4683" w:author="Tomáš Urban" w:date="2018-01-08T17:12:00Z">
        <w:r w:rsidRPr="00F37F7B" w:rsidDel="00C80ACA">
          <w:rPr>
            <w:noProof w:val="0"/>
            <w:szCs w:val="16"/>
          </w:rPr>
          <w:tab/>
        </w:r>
        <w:r w:rsidRPr="00F37F7B" w:rsidDel="00C80ACA">
          <w:rPr>
            <w:noProof w:val="0"/>
            <w:szCs w:val="16"/>
          </w:rPr>
          <w:tab/>
        </w:r>
        <w:r w:rsidRPr="00F37F7B" w:rsidDel="00C80ACA">
          <w:rPr>
            <w:noProof w:val="0"/>
            <w:szCs w:val="16"/>
          </w:rPr>
          <w:tab/>
        </w:r>
        <w:r w:rsidRPr="00F37F7B" w:rsidDel="00C80ACA">
          <w:rPr>
            <w:noProof w:val="0"/>
            <w:szCs w:val="16"/>
          </w:rPr>
          <w:tab/>
        </w:r>
        <w:r w:rsidRPr="00F37F7B" w:rsidDel="00C80ACA">
          <w:rPr>
            <w:noProof w:val="0"/>
            <w:szCs w:val="16"/>
          </w:rPr>
          <w:tab/>
          <w:delText>&lt;xsd:element name="array" type="Templates:ArrayTemplate"/&gt;</w:delText>
        </w:r>
      </w:del>
    </w:p>
    <w:p w14:paraId="266FF670" w14:textId="13D5220B" w:rsidR="00377D25" w:rsidRPr="00F37F7B" w:rsidDel="00C80ACA" w:rsidRDefault="00377D25" w:rsidP="00474895">
      <w:pPr>
        <w:pStyle w:val="PL"/>
        <w:widowControl w:val="0"/>
        <w:rPr>
          <w:del w:id="4684" w:author="Tomáš Urban" w:date="2018-01-08T17:12:00Z"/>
          <w:noProof w:val="0"/>
          <w:szCs w:val="16"/>
        </w:rPr>
      </w:pPr>
      <w:del w:id="4685" w:author="Tomáš Urban" w:date="2018-01-08T17:12:00Z">
        <w:r w:rsidRPr="00F37F7B" w:rsidDel="00C80ACA">
          <w:rPr>
            <w:noProof w:val="0"/>
            <w:szCs w:val="16"/>
          </w:rPr>
          <w:tab/>
        </w:r>
        <w:r w:rsidRPr="00F37F7B" w:rsidDel="00C80ACA">
          <w:rPr>
            <w:noProof w:val="0"/>
            <w:szCs w:val="16"/>
          </w:rPr>
          <w:tab/>
        </w:r>
        <w:r w:rsidRPr="00F37F7B" w:rsidDel="00C80ACA">
          <w:rPr>
            <w:noProof w:val="0"/>
            <w:szCs w:val="16"/>
          </w:rPr>
          <w:tab/>
        </w:r>
        <w:r w:rsidRPr="00F37F7B" w:rsidDel="00C80ACA">
          <w:rPr>
            <w:noProof w:val="0"/>
            <w:szCs w:val="16"/>
          </w:rPr>
          <w:tab/>
        </w:r>
        <w:r w:rsidR="00AD669B" w:rsidRPr="00F37F7B" w:rsidDel="00C80ACA">
          <w:rPr>
            <w:noProof w:val="0"/>
            <w:szCs w:val="16"/>
          </w:rPr>
          <w:tab/>
        </w:r>
        <w:r w:rsidRPr="00F37F7B" w:rsidDel="00C80ACA">
          <w:rPr>
            <w:noProof w:val="0"/>
            <w:szCs w:val="16"/>
          </w:rPr>
          <w:delText>&lt;xsd:element name="set" type="Templates:SetTemplate"/&gt;</w:delText>
        </w:r>
      </w:del>
    </w:p>
    <w:p w14:paraId="304DE4F4" w14:textId="2A41FF38" w:rsidR="00377D25" w:rsidRPr="00F37F7B" w:rsidDel="00C80ACA" w:rsidRDefault="00377D25" w:rsidP="00474895">
      <w:pPr>
        <w:pStyle w:val="PL"/>
        <w:widowControl w:val="0"/>
        <w:rPr>
          <w:del w:id="4686" w:author="Tomáš Urban" w:date="2018-01-08T17:12:00Z"/>
          <w:noProof w:val="0"/>
          <w:szCs w:val="16"/>
        </w:rPr>
      </w:pPr>
      <w:del w:id="4687" w:author="Tomáš Urban" w:date="2018-01-08T17:12:00Z">
        <w:r w:rsidRPr="00F37F7B" w:rsidDel="00C80ACA">
          <w:rPr>
            <w:noProof w:val="0"/>
            <w:szCs w:val="16"/>
          </w:rPr>
          <w:tab/>
        </w:r>
        <w:r w:rsidRPr="00F37F7B" w:rsidDel="00C80ACA">
          <w:rPr>
            <w:noProof w:val="0"/>
            <w:szCs w:val="16"/>
          </w:rPr>
          <w:tab/>
        </w:r>
        <w:r w:rsidRPr="00F37F7B" w:rsidDel="00C80ACA">
          <w:rPr>
            <w:noProof w:val="0"/>
            <w:szCs w:val="16"/>
          </w:rPr>
          <w:tab/>
        </w:r>
        <w:r w:rsidRPr="00F37F7B" w:rsidDel="00C80ACA">
          <w:rPr>
            <w:noProof w:val="0"/>
            <w:szCs w:val="16"/>
          </w:rPr>
          <w:tab/>
        </w:r>
        <w:r w:rsidR="00AD669B" w:rsidRPr="00F37F7B" w:rsidDel="00C80ACA">
          <w:rPr>
            <w:noProof w:val="0"/>
            <w:szCs w:val="16"/>
          </w:rPr>
          <w:tab/>
        </w:r>
        <w:r w:rsidRPr="00F37F7B" w:rsidDel="00C80ACA">
          <w:rPr>
            <w:noProof w:val="0"/>
            <w:szCs w:val="16"/>
          </w:rPr>
          <w:delText>&lt;xsd:element name="set_of" type="Templates:SetOfTemplate"/&gt;</w:delText>
        </w:r>
      </w:del>
    </w:p>
    <w:p w14:paraId="37553C4F" w14:textId="7B959498" w:rsidR="00377D25" w:rsidRPr="00F37F7B" w:rsidDel="00C80ACA" w:rsidRDefault="00377D25" w:rsidP="00474895">
      <w:pPr>
        <w:pStyle w:val="PL"/>
        <w:widowControl w:val="0"/>
        <w:rPr>
          <w:del w:id="4688" w:author="Tomáš Urban" w:date="2018-01-08T17:12:00Z"/>
          <w:noProof w:val="0"/>
          <w:szCs w:val="16"/>
        </w:rPr>
      </w:pPr>
      <w:del w:id="4689" w:author="Tomáš Urban" w:date="2018-01-08T17:12:00Z">
        <w:r w:rsidRPr="00F37F7B" w:rsidDel="00C80ACA">
          <w:rPr>
            <w:noProof w:val="0"/>
            <w:szCs w:val="16"/>
          </w:rPr>
          <w:tab/>
        </w:r>
        <w:r w:rsidRPr="00F37F7B" w:rsidDel="00C80ACA">
          <w:rPr>
            <w:noProof w:val="0"/>
            <w:szCs w:val="16"/>
          </w:rPr>
          <w:tab/>
        </w:r>
        <w:r w:rsidRPr="00F37F7B" w:rsidDel="00C80ACA">
          <w:rPr>
            <w:noProof w:val="0"/>
            <w:szCs w:val="16"/>
          </w:rPr>
          <w:tab/>
        </w:r>
        <w:r w:rsidRPr="00F37F7B" w:rsidDel="00C80ACA">
          <w:rPr>
            <w:noProof w:val="0"/>
            <w:szCs w:val="16"/>
          </w:rPr>
          <w:tab/>
        </w:r>
        <w:r w:rsidR="00AD669B" w:rsidRPr="00F37F7B" w:rsidDel="00C80ACA">
          <w:rPr>
            <w:noProof w:val="0"/>
            <w:szCs w:val="16"/>
          </w:rPr>
          <w:tab/>
        </w:r>
        <w:r w:rsidRPr="00F37F7B" w:rsidDel="00C80ACA">
          <w:rPr>
            <w:noProof w:val="0"/>
            <w:szCs w:val="16"/>
          </w:rPr>
          <w:delText>&lt;xsd:element name="enumerated" type="Templates:EnumeratedTemplate"/&gt;</w:delText>
        </w:r>
      </w:del>
    </w:p>
    <w:p w14:paraId="5BF76A1B" w14:textId="2ED00D44" w:rsidR="00377D25" w:rsidRPr="00F37F7B" w:rsidDel="00C80ACA" w:rsidRDefault="00377D25" w:rsidP="00474895">
      <w:pPr>
        <w:pStyle w:val="PL"/>
        <w:widowControl w:val="0"/>
        <w:rPr>
          <w:del w:id="4690" w:author="Tomáš Urban" w:date="2018-01-08T17:12:00Z"/>
          <w:noProof w:val="0"/>
          <w:szCs w:val="16"/>
        </w:rPr>
      </w:pPr>
      <w:del w:id="4691" w:author="Tomáš Urban" w:date="2018-01-08T17:12:00Z">
        <w:r w:rsidRPr="00F37F7B" w:rsidDel="00C80ACA">
          <w:rPr>
            <w:noProof w:val="0"/>
            <w:szCs w:val="16"/>
          </w:rPr>
          <w:tab/>
        </w:r>
        <w:r w:rsidRPr="00F37F7B" w:rsidDel="00C80ACA">
          <w:rPr>
            <w:noProof w:val="0"/>
            <w:szCs w:val="16"/>
          </w:rPr>
          <w:tab/>
        </w:r>
        <w:r w:rsidRPr="00F37F7B" w:rsidDel="00C80ACA">
          <w:rPr>
            <w:noProof w:val="0"/>
            <w:szCs w:val="16"/>
          </w:rPr>
          <w:tab/>
        </w:r>
        <w:r w:rsidRPr="00F37F7B" w:rsidDel="00C80ACA">
          <w:rPr>
            <w:noProof w:val="0"/>
            <w:szCs w:val="16"/>
          </w:rPr>
          <w:tab/>
        </w:r>
        <w:r w:rsidR="00AD669B" w:rsidRPr="00F37F7B" w:rsidDel="00C80ACA">
          <w:rPr>
            <w:noProof w:val="0"/>
            <w:szCs w:val="16"/>
          </w:rPr>
          <w:tab/>
        </w:r>
        <w:r w:rsidRPr="00F37F7B" w:rsidDel="00C80ACA">
          <w:rPr>
            <w:noProof w:val="0"/>
            <w:szCs w:val="16"/>
          </w:rPr>
          <w:delText>&lt;xsd:element name="union" type="Templates:UnionTemplate"/&gt;</w:delText>
        </w:r>
      </w:del>
    </w:p>
    <w:p w14:paraId="3DAE6B9F" w14:textId="2AF76748" w:rsidR="00377D25" w:rsidRPr="00F37F7B" w:rsidDel="00C80ACA" w:rsidRDefault="00377D25" w:rsidP="00474895">
      <w:pPr>
        <w:pStyle w:val="PL"/>
        <w:widowControl w:val="0"/>
        <w:rPr>
          <w:del w:id="4692" w:author="Tomáš Urban" w:date="2018-01-08T17:12:00Z"/>
          <w:noProof w:val="0"/>
          <w:szCs w:val="16"/>
        </w:rPr>
      </w:pPr>
      <w:del w:id="4693" w:author="Tomáš Urban" w:date="2018-01-08T17:12:00Z">
        <w:r w:rsidRPr="00F37F7B" w:rsidDel="00C80ACA">
          <w:rPr>
            <w:noProof w:val="0"/>
            <w:szCs w:val="16"/>
          </w:rPr>
          <w:tab/>
        </w:r>
        <w:r w:rsidRPr="00F37F7B" w:rsidDel="00C80ACA">
          <w:rPr>
            <w:noProof w:val="0"/>
            <w:szCs w:val="16"/>
          </w:rPr>
          <w:tab/>
        </w:r>
        <w:r w:rsidRPr="00F37F7B" w:rsidDel="00C80ACA">
          <w:rPr>
            <w:noProof w:val="0"/>
            <w:szCs w:val="16"/>
          </w:rPr>
          <w:tab/>
        </w:r>
        <w:r w:rsidRPr="00F37F7B" w:rsidDel="00C80ACA">
          <w:rPr>
            <w:noProof w:val="0"/>
            <w:szCs w:val="16"/>
          </w:rPr>
          <w:tab/>
        </w:r>
        <w:r w:rsidR="00AD669B" w:rsidRPr="00F37F7B" w:rsidDel="00C80ACA">
          <w:rPr>
            <w:noProof w:val="0"/>
            <w:szCs w:val="16"/>
          </w:rPr>
          <w:tab/>
        </w:r>
        <w:r w:rsidRPr="00F37F7B" w:rsidDel="00C80ACA">
          <w:rPr>
            <w:noProof w:val="0"/>
            <w:szCs w:val="16"/>
          </w:rPr>
          <w:delText>&lt;xsd:element name="address" type="Templates:AddressTemplate"/&gt;</w:delText>
        </w:r>
      </w:del>
    </w:p>
    <w:p w14:paraId="6763761F" w14:textId="70420B52" w:rsidR="00377D25" w:rsidRPr="00F37F7B" w:rsidDel="00C80ACA" w:rsidRDefault="00377D25" w:rsidP="00474895">
      <w:pPr>
        <w:pStyle w:val="PL"/>
        <w:widowControl w:val="0"/>
        <w:rPr>
          <w:del w:id="4694" w:author="Tomáš Urban" w:date="2018-01-08T17:12:00Z"/>
          <w:noProof w:val="0"/>
          <w:szCs w:val="16"/>
        </w:rPr>
      </w:pPr>
      <w:del w:id="4695" w:author="Tomáš Urban" w:date="2018-01-08T17:12:00Z">
        <w:r w:rsidRPr="00F37F7B" w:rsidDel="00C80ACA">
          <w:rPr>
            <w:noProof w:val="0"/>
            <w:szCs w:val="16"/>
          </w:rPr>
          <w:delText xml:space="preserve">                </w:delText>
        </w:r>
        <w:r w:rsidRPr="00F37F7B" w:rsidDel="00C80ACA">
          <w:rPr>
            <w:noProof w:val="0"/>
            <w:szCs w:val="16"/>
          </w:rPr>
          <w:tab/>
          <w:delText>&lt;xsd:element name="omit" type="Templates:omit"/&gt;</w:delText>
        </w:r>
      </w:del>
    </w:p>
    <w:p w14:paraId="6DB7686A" w14:textId="4E8B5185" w:rsidR="00377D25" w:rsidRPr="00F37F7B" w:rsidDel="00C80ACA" w:rsidRDefault="00377D25" w:rsidP="00474895">
      <w:pPr>
        <w:pStyle w:val="PL"/>
        <w:widowControl w:val="0"/>
        <w:rPr>
          <w:del w:id="4696" w:author="Tomáš Urban" w:date="2018-01-08T17:12:00Z"/>
          <w:noProof w:val="0"/>
          <w:szCs w:val="16"/>
        </w:rPr>
      </w:pPr>
      <w:del w:id="4697" w:author="Tomáš Urban" w:date="2018-01-08T17:12:00Z">
        <w:r w:rsidRPr="00F37F7B" w:rsidDel="00C80ACA">
          <w:rPr>
            <w:noProof w:val="0"/>
            <w:szCs w:val="16"/>
          </w:rPr>
          <w:delText xml:space="preserve">                </w:delText>
        </w:r>
        <w:r w:rsidRPr="00F37F7B" w:rsidDel="00C80ACA">
          <w:rPr>
            <w:noProof w:val="0"/>
            <w:szCs w:val="16"/>
          </w:rPr>
          <w:tab/>
          <w:delText>&lt;xsd:element name="any" type="Templates:any"/&gt;</w:delText>
        </w:r>
      </w:del>
    </w:p>
    <w:p w14:paraId="302D8C97" w14:textId="51C34484" w:rsidR="00377D25" w:rsidRPr="00F37F7B" w:rsidDel="00C80ACA" w:rsidRDefault="00377D25" w:rsidP="00474895">
      <w:pPr>
        <w:pStyle w:val="PL"/>
        <w:widowControl w:val="0"/>
        <w:rPr>
          <w:del w:id="4698" w:author="Tomáš Urban" w:date="2018-01-08T17:12:00Z"/>
          <w:noProof w:val="0"/>
          <w:szCs w:val="16"/>
        </w:rPr>
      </w:pPr>
      <w:del w:id="4699" w:author="Tomáš Urban" w:date="2018-01-08T17:12:00Z">
        <w:r w:rsidRPr="00F37F7B" w:rsidDel="00C80ACA">
          <w:rPr>
            <w:noProof w:val="0"/>
            <w:szCs w:val="16"/>
          </w:rPr>
          <w:delText xml:space="preserve">                </w:delText>
        </w:r>
        <w:r w:rsidRPr="00F37F7B" w:rsidDel="00C80ACA">
          <w:rPr>
            <w:noProof w:val="0"/>
            <w:szCs w:val="16"/>
          </w:rPr>
          <w:tab/>
          <w:delText>&lt;xsd:element name="anyoromit" type="Templates:anyoromit"/&gt;</w:delText>
        </w:r>
      </w:del>
    </w:p>
    <w:p w14:paraId="5E774DDA" w14:textId="4498BEF3" w:rsidR="00377D25" w:rsidRPr="00F37F7B" w:rsidDel="00C80ACA" w:rsidRDefault="00377D25" w:rsidP="00474895">
      <w:pPr>
        <w:pStyle w:val="PL"/>
        <w:widowControl w:val="0"/>
        <w:rPr>
          <w:del w:id="4700" w:author="Tomáš Urban" w:date="2018-01-08T17:12:00Z"/>
          <w:noProof w:val="0"/>
          <w:szCs w:val="16"/>
        </w:rPr>
      </w:pPr>
      <w:del w:id="4701" w:author="Tomáš Urban" w:date="2018-01-08T17:12:00Z">
        <w:r w:rsidRPr="00F37F7B" w:rsidDel="00C80ACA">
          <w:rPr>
            <w:noProof w:val="0"/>
            <w:szCs w:val="16"/>
          </w:rPr>
          <w:tab/>
        </w:r>
        <w:r w:rsidRPr="00F37F7B" w:rsidDel="00C80ACA">
          <w:rPr>
            <w:noProof w:val="0"/>
            <w:szCs w:val="16"/>
          </w:rPr>
          <w:tab/>
        </w:r>
        <w:r w:rsidRPr="00F37F7B" w:rsidDel="00C80ACA">
          <w:rPr>
            <w:noProof w:val="0"/>
            <w:szCs w:val="16"/>
          </w:rPr>
          <w:tab/>
        </w:r>
        <w:r w:rsidRPr="00F37F7B" w:rsidDel="00C80ACA">
          <w:rPr>
            <w:noProof w:val="0"/>
            <w:szCs w:val="16"/>
          </w:rPr>
          <w:tab/>
        </w:r>
        <w:r w:rsidR="00AD669B" w:rsidRPr="00F37F7B" w:rsidDel="00C80ACA">
          <w:rPr>
            <w:noProof w:val="0"/>
            <w:szCs w:val="16"/>
          </w:rPr>
          <w:tab/>
        </w:r>
        <w:r w:rsidRPr="00F37F7B" w:rsidDel="00C80ACA">
          <w:rPr>
            <w:noProof w:val="0"/>
            <w:szCs w:val="16"/>
          </w:rPr>
          <w:delText>&lt;xsd:element name="templateDef" type="SimpleTypes:TString"/&gt;</w:delText>
        </w:r>
      </w:del>
    </w:p>
    <w:p w14:paraId="21F28B99" w14:textId="32E24300" w:rsidR="00AD669B" w:rsidRPr="00F37F7B" w:rsidDel="00C80ACA" w:rsidRDefault="00AD669B" w:rsidP="00474895">
      <w:pPr>
        <w:pStyle w:val="PL"/>
        <w:widowControl w:val="0"/>
        <w:rPr>
          <w:del w:id="4702" w:author="Tomáš Urban" w:date="2018-01-08T17:12:00Z"/>
          <w:noProof w:val="0"/>
          <w:szCs w:val="16"/>
        </w:rPr>
      </w:pPr>
      <w:del w:id="4703" w:author="Tomáš Urban" w:date="2018-01-08T17:12:00Z">
        <w:r w:rsidRPr="00F37F7B" w:rsidDel="00C80ACA">
          <w:rPr>
            <w:noProof w:val="0"/>
            <w:szCs w:val="16"/>
          </w:rPr>
          <w:delText xml:space="preserve">                </w:delText>
        </w:r>
        <w:r w:rsidRPr="00F37F7B" w:rsidDel="00C80ACA">
          <w:rPr>
            <w:noProof w:val="0"/>
            <w:szCs w:val="16"/>
          </w:rPr>
          <w:tab/>
          <w:delText>&lt;xsd:element name="null" type="Templates:null"/&gt;</w:delText>
        </w:r>
      </w:del>
    </w:p>
    <w:p w14:paraId="70E23988" w14:textId="507998D1" w:rsidR="00377D25" w:rsidRPr="00F37F7B" w:rsidDel="00C80ACA" w:rsidRDefault="00377D25" w:rsidP="00474895">
      <w:pPr>
        <w:pStyle w:val="PL"/>
        <w:widowControl w:val="0"/>
        <w:rPr>
          <w:del w:id="4704" w:author="Tomáš Urban" w:date="2018-01-08T17:12:00Z"/>
          <w:noProof w:val="0"/>
          <w:szCs w:val="16"/>
        </w:rPr>
      </w:pPr>
      <w:del w:id="4705" w:author="Tomáš Urban" w:date="2018-01-08T17:12:00Z">
        <w:r w:rsidRPr="00F37F7B" w:rsidDel="00C80ACA">
          <w:rPr>
            <w:noProof w:val="0"/>
            <w:szCs w:val="16"/>
          </w:rPr>
          <w:delText xml:space="preserve">        </w:delText>
        </w:r>
        <w:r w:rsidRPr="00F37F7B" w:rsidDel="00C80ACA">
          <w:rPr>
            <w:noProof w:val="0"/>
            <w:szCs w:val="16"/>
          </w:rPr>
          <w:tab/>
        </w:r>
        <w:r w:rsidRPr="00F37F7B" w:rsidDel="00C80ACA">
          <w:rPr>
            <w:noProof w:val="0"/>
            <w:szCs w:val="16"/>
          </w:rPr>
          <w:tab/>
          <w:delText>&lt;/xsd:choice&gt;</w:delText>
        </w:r>
      </w:del>
    </w:p>
    <w:p w14:paraId="31C60527" w14:textId="63E85AEC" w:rsidR="00377D25" w:rsidRPr="00F37F7B" w:rsidDel="00C80ACA" w:rsidRDefault="00377D25" w:rsidP="00474895">
      <w:pPr>
        <w:pStyle w:val="PL"/>
        <w:widowControl w:val="0"/>
        <w:rPr>
          <w:del w:id="4706" w:author="Tomáš Urban" w:date="2018-01-08T17:12:00Z"/>
          <w:noProof w:val="0"/>
          <w:szCs w:val="16"/>
        </w:rPr>
      </w:pPr>
      <w:del w:id="4707" w:author="Tomáš Urban" w:date="2018-01-08T17:12:00Z">
        <w:r w:rsidRPr="00F37F7B" w:rsidDel="00C80ACA">
          <w:rPr>
            <w:noProof w:val="0"/>
            <w:szCs w:val="16"/>
          </w:rPr>
          <w:delText xml:space="preserve">    </w:delText>
        </w:r>
        <w:r w:rsidRPr="00F37F7B" w:rsidDel="00C80ACA">
          <w:rPr>
            <w:noProof w:val="0"/>
            <w:szCs w:val="16"/>
          </w:rPr>
          <w:tab/>
        </w:r>
        <w:r w:rsidRPr="00F37F7B" w:rsidDel="00C80ACA">
          <w:rPr>
            <w:noProof w:val="0"/>
            <w:szCs w:val="16"/>
          </w:rPr>
          <w:tab/>
          <w:delText>&lt;/xsd:extension&gt;</w:delText>
        </w:r>
      </w:del>
    </w:p>
    <w:p w14:paraId="14C06EA1" w14:textId="63F4F722" w:rsidR="00377D25" w:rsidRPr="00F37F7B" w:rsidDel="00C80ACA" w:rsidRDefault="00377D25" w:rsidP="00474895">
      <w:pPr>
        <w:pStyle w:val="PL"/>
        <w:widowControl w:val="0"/>
        <w:rPr>
          <w:del w:id="4708" w:author="Tomáš Urban" w:date="2018-01-08T17:12:00Z"/>
          <w:noProof w:val="0"/>
          <w:szCs w:val="16"/>
        </w:rPr>
      </w:pPr>
      <w:del w:id="4709" w:author="Tomáš Urban" w:date="2018-01-08T17:12:00Z">
        <w:r w:rsidRPr="00F37F7B" w:rsidDel="00C80ACA">
          <w:rPr>
            <w:noProof w:val="0"/>
            <w:szCs w:val="16"/>
          </w:rPr>
          <w:delText xml:space="preserve">   </w:delText>
        </w:r>
        <w:r w:rsidRPr="00F37F7B" w:rsidDel="00C80ACA">
          <w:rPr>
            <w:noProof w:val="0"/>
            <w:szCs w:val="16"/>
          </w:rPr>
          <w:tab/>
        </w:r>
        <w:r w:rsidRPr="00F37F7B" w:rsidDel="00C80ACA">
          <w:rPr>
            <w:noProof w:val="0"/>
            <w:szCs w:val="16"/>
          </w:rPr>
          <w:tab/>
          <w:delText>&lt;/xsd:complexContent&gt;</w:delText>
        </w:r>
      </w:del>
    </w:p>
    <w:p w14:paraId="3560D893" w14:textId="7BDA4F86" w:rsidR="00377D25" w:rsidRPr="00F37F7B" w:rsidRDefault="00377D25" w:rsidP="00474895">
      <w:pPr>
        <w:pStyle w:val="PL"/>
        <w:widowControl w:val="0"/>
        <w:rPr>
          <w:noProof w:val="0"/>
          <w:szCs w:val="16"/>
        </w:rPr>
      </w:pPr>
      <w:r w:rsidRPr="00F37F7B">
        <w:rPr>
          <w:noProof w:val="0"/>
          <w:szCs w:val="16"/>
        </w:rPr>
        <w:tab/>
        <w:t>&lt;/xsd:complexType&gt;</w:t>
      </w:r>
    </w:p>
    <w:p w14:paraId="5F61612F" w14:textId="0129B827" w:rsidR="00377D25" w:rsidRPr="00F37F7B" w:rsidRDefault="00377D25" w:rsidP="00474895">
      <w:pPr>
        <w:pStyle w:val="PL"/>
        <w:widowControl w:val="0"/>
        <w:rPr>
          <w:noProof w:val="0"/>
          <w:szCs w:val="16"/>
        </w:rPr>
      </w:pPr>
      <w:r w:rsidRPr="00F37F7B">
        <w:rPr>
          <w:noProof w:val="0"/>
          <w:szCs w:val="16"/>
        </w:rPr>
        <w:tab/>
      </w:r>
    </w:p>
    <w:p w14:paraId="35DA237D" w14:textId="388A5602" w:rsidR="00377D25" w:rsidRPr="00F37F7B" w:rsidRDefault="00377D25" w:rsidP="00474895">
      <w:pPr>
        <w:pStyle w:val="PL"/>
        <w:widowControl w:val="0"/>
        <w:rPr>
          <w:noProof w:val="0"/>
          <w:szCs w:val="16"/>
        </w:rPr>
      </w:pPr>
      <w:r w:rsidRPr="00F37F7B">
        <w:rPr>
          <w:noProof w:val="0"/>
          <w:szCs w:val="16"/>
        </w:rPr>
        <w:tab/>
        <w:t>&lt;xsd:complexType name="AddressTemplate"&gt;</w:t>
      </w:r>
    </w:p>
    <w:p w14:paraId="409C2DFB" w14:textId="77777777" w:rsidR="00C80ACA" w:rsidRPr="00F37F7B" w:rsidRDefault="00C80ACA" w:rsidP="00C80ACA">
      <w:pPr>
        <w:pStyle w:val="PL"/>
        <w:widowControl w:val="0"/>
        <w:rPr>
          <w:ins w:id="4710" w:author="Tomáš Urban" w:date="2018-01-08T17:12:00Z"/>
          <w:noProof w:val="0"/>
          <w:szCs w:val="16"/>
        </w:rPr>
      </w:pPr>
      <w:ins w:id="4711" w:author="Tomáš Urban" w:date="2018-01-08T17:12:00Z">
        <w:r w:rsidRPr="00F37F7B">
          <w:rPr>
            <w:noProof w:val="0"/>
            <w:szCs w:val="16"/>
          </w:rPr>
          <w:tab/>
        </w:r>
        <w:r w:rsidRPr="00F37F7B">
          <w:rPr>
            <w:noProof w:val="0"/>
            <w:szCs w:val="16"/>
          </w:rPr>
          <w:tab/>
          <w:t>&lt;xsd:choice&gt;</w:t>
        </w:r>
      </w:ins>
    </w:p>
    <w:p w14:paraId="429CD7D1" w14:textId="77777777" w:rsidR="00C80ACA" w:rsidRPr="00461262" w:rsidRDefault="00C80ACA" w:rsidP="00C80ACA">
      <w:pPr>
        <w:pStyle w:val="PL"/>
        <w:widowControl w:val="0"/>
        <w:rPr>
          <w:ins w:id="4712" w:author="Tomáš Urban" w:date="2018-01-08T17:12:00Z"/>
          <w:noProof w:val="0"/>
          <w:szCs w:val="16"/>
        </w:rPr>
      </w:pPr>
      <w:ins w:id="4713" w:author="Tomáš Urban" w:date="2018-01-08T17:12:00Z">
        <w:r w:rsidRPr="00F37F7B">
          <w:rPr>
            <w:noProof w:val="0"/>
            <w:szCs w:val="16"/>
          </w:rPr>
          <w:tab/>
        </w:r>
        <w:r w:rsidRPr="00F37F7B">
          <w:rPr>
            <w:noProof w:val="0"/>
            <w:szCs w:val="16"/>
          </w:rPr>
          <w:tab/>
        </w:r>
        <w:r w:rsidRPr="00F37F7B">
          <w:rPr>
            <w:noProof w:val="0"/>
            <w:szCs w:val="16"/>
          </w:rPr>
          <w:tab/>
        </w:r>
        <w:r w:rsidRPr="00461262">
          <w:rPr>
            <w:noProof w:val="0"/>
            <w:szCs w:val="16"/>
          </w:rPr>
          <w:t>&lt;xsd:group ref="Templates:TypedTemplate" /&gt;</w:t>
        </w:r>
      </w:ins>
    </w:p>
    <w:p w14:paraId="16103A68" w14:textId="77777777" w:rsidR="00C80ACA" w:rsidRPr="00461262" w:rsidRDefault="00C80ACA" w:rsidP="00C80ACA">
      <w:pPr>
        <w:pStyle w:val="PL"/>
        <w:widowControl w:val="0"/>
        <w:rPr>
          <w:ins w:id="4714" w:author="Tomáš Urban" w:date="2018-01-08T17:12:00Z"/>
          <w:noProof w:val="0"/>
          <w:szCs w:val="16"/>
        </w:rPr>
      </w:pPr>
      <w:ins w:id="4715" w:author="Tomáš Urban" w:date="2018-01-08T17:12:00Z">
        <w:r w:rsidRPr="00F37F7B">
          <w:rPr>
            <w:noProof w:val="0"/>
            <w:szCs w:val="16"/>
          </w:rPr>
          <w:tab/>
        </w:r>
        <w:r w:rsidRPr="00F37F7B">
          <w:rPr>
            <w:noProof w:val="0"/>
            <w:szCs w:val="16"/>
          </w:rPr>
          <w:tab/>
        </w:r>
        <w:r w:rsidRPr="00F37F7B">
          <w:rPr>
            <w:noProof w:val="0"/>
            <w:szCs w:val="16"/>
          </w:rPr>
          <w:tab/>
        </w:r>
        <w:r w:rsidRPr="00461262">
          <w:rPr>
            <w:noProof w:val="0"/>
            <w:szCs w:val="16"/>
          </w:rPr>
          <w:t>&lt;xsd:group ref="Templates:SpecialTemplate"/&gt;</w:t>
        </w:r>
      </w:ins>
    </w:p>
    <w:p w14:paraId="079D5438" w14:textId="77777777" w:rsidR="00C80ACA" w:rsidRPr="00F37F7B" w:rsidRDefault="00C80ACA" w:rsidP="00C80ACA">
      <w:pPr>
        <w:pStyle w:val="PL"/>
        <w:widowControl w:val="0"/>
        <w:rPr>
          <w:ins w:id="4716" w:author="Tomáš Urban" w:date="2018-01-08T17:12:00Z"/>
          <w:noProof w:val="0"/>
          <w:szCs w:val="16"/>
        </w:rPr>
      </w:pPr>
      <w:ins w:id="4717" w:author="Tomáš Urban" w:date="2018-01-08T17:12:00Z">
        <w:r w:rsidRPr="00F37F7B">
          <w:rPr>
            <w:noProof w:val="0"/>
            <w:szCs w:val="16"/>
          </w:rPr>
          <w:tab/>
        </w:r>
        <w:r w:rsidRPr="00F37F7B">
          <w:rPr>
            <w:noProof w:val="0"/>
            <w:szCs w:val="16"/>
          </w:rPr>
          <w:tab/>
        </w:r>
        <w:r w:rsidRPr="00F37F7B">
          <w:rPr>
            <w:noProof w:val="0"/>
            <w:szCs w:val="16"/>
          </w:rPr>
          <w:tab/>
          <w:t>&lt;xsd:element name="null" type="Templates:null"/&gt;</w:t>
        </w:r>
      </w:ins>
    </w:p>
    <w:p w14:paraId="39B490CE" w14:textId="77777777" w:rsidR="00C80ACA" w:rsidRPr="00F37F7B" w:rsidRDefault="00C80ACA" w:rsidP="00C80ACA">
      <w:pPr>
        <w:pStyle w:val="PL"/>
        <w:widowControl w:val="0"/>
        <w:rPr>
          <w:ins w:id="4718" w:author="Tomáš Urban" w:date="2018-01-08T17:12:00Z"/>
          <w:noProof w:val="0"/>
          <w:szCs w:val="16"/>
        </w:rPr>
      </w:pPr>
      <w:ins w:id="4719" w:author="Tomáš Urban" w:date="2018-01-08T17:12:00Z">
        <w:r w:rsidRPr="00F37F7B">
          <w:rPr>
            <w:noProof w:val="0"/>
            <w:szCs w:val="16"/>
          </w:rPr>
          <w:tab/>
        </w:r>
        <w:r w:rsidRPr="00F37F7B">
          <w:rPr>
            <w:noProof w:val="0"/>
            <w:szCs w:val="16"/>
          </w:rPr>
          <w:tab/>
          <w:t>&lt;/xsd:choice&gt;</w:t>
        </w:r>
      </w:ins>
    </w:p>
    <w:p w14:paraId="5F240BF8" w14:textId="77777777" w:rsidR="00C80ACA" w:rsidRPr="00461262" w:rsidRDefault="00C80ACA" w:rsidP="00C80ACA">
      <w:pPr>
        <w:pStyle w:val="PL"/>
        <w:widowControl w:val="0"/>
        <w:rPr>
          <w:ins w:id="4720" w:author="Tomáš Urban" w:date="2018-01-08T17:12:00Z"/>
          <w:noProof w:val="0"/>
          <w:szCs w:val="16"/>
        </w:rPr>
      </w:pPr>
      <w:ins w:id="4721" w:author="Tomáš Urban" w:date="2018-01-08T17:12:00Z">
        <w:r w:rsidRPr="00461262">
          <w:rPr>
            <w:noProof w:val="0"/>
            <w:szCs w:val="16"/>
          </w:rPr>
          <w:tab/>
        </w:r>
        <w:r w:rsidRPr="00461262">
          <w:rPr>
            <w:noProof w:val="0"/>
            <w:szCs w:val="16"/>
          </w:rPr>
          <w:tab/>
          <w:t>&lt;xsd:attributeGroup ref="Values:ValueAtts"/&gt;</w:t>
        </w:r>
      </w:ins>
    </w:p>
    <w:p w14:paraId="0C903CF8" w14:textId="66FACA84" w:rsidR="00377D25" w:rsidRPr="00F37F7B" w:rsidDel="00C80ACA" w:rsidRDefault="00377D25" w:rsidP="00474895">
      <w:pPr>
        <w:pStyle w:val="PL"/>
        <w:widowControl w:val="0"/>
        <w:rPr>
          <w:del w:id="4722" w:author="Tomáš Urban" w:date="2018-01-08T17:12:00Z"/>
          <w:noProof w:val="0"/>
          <w:szCs w:val="16"/>
        </w:rPr>
      </w:pPr>
      <w:del w:id="4723" w:author="Tomáš Urban" w:date="2018-01-08T17:12:00Z">
        <w:r w:rsidRPr="00F37F7B" w:rsidDel="00C80ACA">
          <w:rPr>
            <w:noProof w:val="0"/>
            <w:szCs w:val="16"/>
          </w:rPr>
          <w:delText xml:space="preserve">        &lt;xsd:complexContent&gt;</w:delText>
        </w:r>
      </w:del>
    </w:p>
    <w:p w14:paraId="147F9F4F" w14:textId="3E380704" w:rsidR="00377D25" w:rsidRPr="00F37F7B" w:rsidDel="00C80ACA" w:rsidRDefault="00377D25" w:rsidP="00474895">
      <w:pPr>
        <w:pStyle w:val="PL"/>
        <w:widowControl w:val="0"/>
        <w:rPr>
          <w:del w:id="4724" w:author="Tomáš Urban" w:date="2018-01-08T17:12:00Z"/>
          <w:noProof w:val="0"/>
          <w:szCs w:val="16"/>
        </w:rPr>
      </w:pPr>
      <w:del w:id="4725" w:author="Tomáš Urban" w:date="2018-01-08T17:12:00Z">
        <w:r w:rsidRPr="00F37F7B" w:rsidDel="00C80ACA">
          <w:rPr>
            <w:noProof w:val="0"/>
            <w:szCs w:val="16"/>
          </w:rPr>
          <w:delText xml:space="preserve">            &lt;xsd:extension base="Values:AnytypeValue"&gt;   </w:delText>
        </w:r>
      </w:del>
    </w:p>
    <w:p w14:paraId="7F0F496D" w14:textId="5BE52F8F" w:rsidR="00377D25" w:rsidRPr="00F37F7B" w:rsidDel="00C80ACA" w:rsidRDefault="00377D25" w:rsidP="00474895">
      <w:pPr>
        <w:pStyle w:val="PL"/>
        <w:widowControl w:val="0"/>
        <w:rPr>
          <w:del w:id="4726" w:author="Tomáš Urban" w:date="2018-01-08T17:12:00Z"/>
          <w:noProof w:val="0"/>
          <w:szCs w:val="16"/>
        </w:rPr>
      </w:pPr>
      <w:del w:id="4727" w:author="Tomáš Urban" w:date="2018-01-08T17:12:00Z">
        <w:r w:rsidRPr="00F37F7B" w:rsidDel="00C80ACA">
          <w:rPr>
            <w:noProof w:val="0"/>
            <w:szCs w:val="16"/>
          </w:rPr>
          <w:delText xml:space="preserve">        </w:delText>
        </w:r>
        <w:r w:rsidRPr="00F37F7B" w:rsidDel="00C80ACA">
          <w:rPr>
            <w:noProof w:val="0"/>
            <w:szCs w:val="16"/>
          </w:rPr>
          <w:tab/>
        </w:r>
        <w:r w:rsidRPr="00F37F7B" w:rsidDel="00C80ACA">
          <w:rPr>
            <w:noProof w:val="0"/>
            <w:szCs w:val="16"/>
          </w:rPr>
          <w:tab/>
          <w:delText>&lt;xsd:choice minOccurs="0"&gt;</w:delText>
        </w:r>
      </w:del>
    </w:p>
    <w:p w14:paraId="0880CF7D" w14:textId="025E5F4A" w:rsidR="00377D25" w:rsidRPr="00F37F7B" w:rsidDel="00C80ACA" w:rsidRDefault="00377D25" w:rsidP="00474895">
      <w:pPr>
        <w:pStyle w:val="PL"/>
        <w:widowControl w:val="0"/>
        <w:rPr>
          <w:del w:id="4728" w:author="Tomáš Urban" w:date="2018-01-08T17:12:00Z"/>
          <w:noProof w:val="0"/>
          <w:szCs w:val="16"/>
        </w:rPr>
      </w:pPr>
      <w:del w:id="4729" w:author="Tomáš Urban" w:date="2018-01-08T17:12:00Z">
        <w:r w:rsidRPr="00F37F7B" w:rsidDel="00C80ACA">
          <w:rPr>
            <w:noProof w:val="0"/>
            <w:szCs w:val="16"/>
          </w:rPr>
          <w:delText xml:space="preserve">        </w:delText>
        </w:r>
        <w:r w:rsidRPr="00F37F7B" w:rsidDel="00C80ACA">
          <w:rPr>
            <w:noProof w:val="0"/>
            <w:szCs w:val="16"/>
          </w:rPr>
          <w:tab/>
        </w:r>
        <w:r w:rsidRPr="00F37F7B" w:rsidDel="00C80ACA">
          <w:rPr>
            <w:noProof w:val="0"/>
            <w:szCs w:val="16"/>
          </w:rPr>
          <w:tab/>
        </w:r>
        <w:r w:rsidRPr="00F37F7B" w:rsidDel="00C80ACA">
          <w:rPr>
            <w:noProof w:val="0"/>
            <w:szCs w:val="16"/>
          </w:rPr>
          <w:tab/>
          <w:delText>&lt;xsd:element name="integer" type="Templates:IntegerTemplate"/&gt;</w:delText>
        </w:r>
      </w:del>
    </w:p>
    <w:p w14:paraId="50A4AFAC" w14:textId="797A414B" w:rsidR="00377D25" w:rsidRPr="00F37F7B" w:rsidDel="00C80ACA" w:rsidRDefault="00377D25" w:rsidP="00474895">
      <w:pPr>
        <w:pStyle w:val="PL"/>
        <w:widowControl w:val="0"/>
        <w:rPr>
          <w:del w:id="4730" w:author="Tomáš Urban" w:date="2018-01-08T17:12:00Z"/>
          <w:noProof w:val="0"/>
          <w:szCs w:val="16"/>
        </w:rPr>
      </w:pPr>
      <w:del w:id="4731" w:author="Tomáš Urban" w:date="2018-01-08T17:12:00Z">
        <w:r w:rsidRPr="00F37F7B" w:rsidDel="00C80ACA">
          <w:rPr>
            <w:noProof w:val="0"/>
            <w:szCs w:val="16"/>
          </w:rPr>
          <w:delText xml:space="preserve">        </w:delText>
        </w:r>
        <w:r w:rsidRPr="00F37F7B" w:rsidDel="00C80ACA">
          <w:rPr>
            <w:noProof w:val="0"/>
            <w:szCs w:val="16"/>
          </w:rPr>
          <w:tab/>
        </w:r>
        <w:r w:rsidRPr="00F37F7B" w:rsidDel="00C80ACA">
          <w:rPr>
            <w:noProof w:val="0"/>
            <w:szCs w:val="16"/>
          </w:rPr>
          <w:tab/>
        </w:r>
        <w:r w:rsidRPr="00F37F7B" w:rsidDel="00C80ACA">
          <w:rPr>
            <w:noProof w:val="0"/>
            <w:szCs w:val="16"/>
          </w:rPr>
          <w:tab/>
          <w:delText>&lt;xsd:element name="float" type="Templates:FloatTemplate"/&gt;</w:delText>
        </w:r>
      </w:del>
    </w:p>
    <w:p w14:paraId="58F43B57" w14:textId="6227C8EA" w:rsidR="00377D25" w:rsidRPr="00F37F7B" w:rsidDel="00C80ACA" w:rsidRDefault="00377D25" w:rsidP="00474895">
      <w:pPr>
        <w:pStyle w:val="PL"/>
        <w:widowControl w:val="0"/>
        <w:rPr>
          <w:del w:id="4732" w:author="Tomáš Urban" w:date="2018-01-08T17:12:00Z"/>
          <w:noProof w:val="0"/>
          <w:szCs w:val="16"/>
        </w:rPr>
      </w:pPr>
      <w:del w:id="4733" w:author="Tomáš Urban" w:date="2018-01-08T17:12:00Z">
        <w:r w:rsidRPr="00F37F7B" w:rsidDel="00C80ACA">
          <w:rPr>
            <w:noProof w:val="0"/>
            <w:szCs w:val="16"/>
          </w:rPr>
          <w:delText xml:space="preserve">        </w:delText>
        </w:r>
        <w:r w:rsidRPr="00F37F7B" w:rsidDel="00C80ACA">
          <w:rPr>
            <w:noProof w:val="0"/>
            <w:szCs w:val="16"/>
          </w:rPr>
          <w:tab/>
        </w:r>
        <w:r w:rsidRPr="00F37F7B" w:rsidDel="00C80ACA">
          <w:rPr>
            <w:noProof w:val="0"/>
            <w:szCs w:val="16"/>
          </w:rPr>
          <w:tab/>
        </w:r>
        <w:r w:rsidRPr="00F37F7B" w:rsidDel="00C80ACA">
          <w:rPr>
            <w:noProof w:val="0"/>
            <w:szCs w:val="16"/>
          </w:rPr>
          <w:tab/>
          <w:delText>&lt;xsd:element name="boolean" type="Templates:BooleanTemplate"/&gt;</w:delText>
        </w:r>
      </w:del>
    </w:p>
    <w:p w14:paraId="2C955AFD" w14:textId="4548A60C" w:rsidR="00377D25" w:rsidRPr="00F37F7B" w:rsidDel="00C80ACA" w:rsidRDefault="00377D25" w:rsidP="00474895">
      <w:pPr>
        <w:pStyle w:val="PL"/>
        <w:widowControl w:val="0"/>
        <w:rPr>
          <w:del w:id="4734" w:author="Tomáš Urban" w:date="2018-01-08T17:12:00Z"/>
          <w:noProof w:val="0"/>
          <w:szCs w:val="16"/>
        </w:rPr>
      </w:pPr>
      <w:del w:id="4735" w:author="Tomáš Urban" w:date="2018-01-08T17:12:00Z">
        <w:r w:rsidRPr="00F37F7B" w:rsidDel="00C80ACA">
          <w:rPr>
            <w:noProof w:val="0"/>
            <w:szCs w:val="16"/>
          </w:rPr>
          <w:delText xml:space="preserve">        </w:delText>
        </w:r>
        <w:r w:rsidRPr="00F37F7B" w:rsidDel="00C80ACA">
          <w:rPr>
            <w:noProof w:val="0"/>
            <w:szCs w:val="16"/>
          </w:rPr>
          <w:tab/>
        </w:r>
        <w:r w:rsidRPr="00F37F7B" w:rsidDel="00C80ACA">
          <w:rPr>
            <w:noProof w:val="0"/>
            <w:szCs w:val="16"/>
          </w:rPr>
          <w:tab/>
        </w:r>
        <w:r w:rsidRPr="00F37F7B" w:rsidDel="00C80ACA">
          <w:rPr>
            <w:noProof w:val="0"/>
            <w:szCs w:val="16"/>
          </w:rPr>
          <w:tab/>
          <w:delText>&lt;xsd:element name="bitstring" type="Templates:BitstringTemplate"/&gt;</w:delText>
        </w:r>
      </w:del>
    </w:p>
    <w:p w14:paraId="78D06257" w14:textId="0F1704D6" w:rsidR="00377D25" w:rsidRPr="00F37F7B" w:rsidDel="00C80ACA" w:rsidRDefault="00377D25" w:rsidP="00474895">
      <w:pPr>
        <w:pStyle w:val="PL"/>
        <w:widowControl w:val="0"/>
        <w:rPr>
          <w:del w:id="4736" w:author="Tomáš Urban" w:date="2018-01-08T17:12:00Z"/>
          <w:noProof w:val="0"/>
          <w:szCs w:val="16"/>
        </w:rPr>
      </w:pPr>
      <w:del w:id="4737" w:author="Tomáš Urban" w:date="2018-01-08T17:12:00Z">
        <w:r w:rsidRPr="00F37F7B" w:rsidDel="00C80ACA">
          <w:rPr>
            <w:noProof w:val="0"/>
            <w:szCs w:val="16"/>
          </w:rPr>
          <w:delText xml:space="preserve">        </w:delText>
        </w:r>
        <w:r w:rsidRPr="00F37F7B" w:rsidDel="00C80ACA">
          <w:rPr>
            <w:noProof w:val="0"/>
            <w:szCs w:val="16"/>
          </w:rPr>
          <w:tab/>
        </w:r>
        <w:r w:rsidRPr="00F37F7B" w:rsidDel="00C80ACA">
          <w:rPr>
            <w:noProof w:val="0"/>
            <w:szCs w:val="16"/>
          </w:rPr>
          <w:tab/>
        </w:r>
        <w:r w:rsidRPr="00F37F7B" w:rsidDel="00C80ACA">
          <w:rPr>
            <w:noProof w:val="0"/>
            <w:szCs w:val="16"/>
          </w:rPr>
          <w:tab/>
          <w:delText>&lt;xsd:element name="hexstring" type="Templates:HexstringTemplate"/&gt;</w:delText>
        </w:r>
      </w:del>
    </w:p>
    <w:p w14:paraId="6D5999EA" w14:textId="01213D7E" w:rsidR="00377D25" w:rsidRPr="00F37F7B" w:rsidDel="00C80ACA" w:rsidRDefault="00377D25" w:rsidP="00474895">
      <w:pPr>
        <w:pStyle w:val="PL"/>
        <w:widowControl w:val="0"/>
        <w:rPr>
          <w:del w:id="4738" w:author="Tomáš Urban" w:date="2018-01-08T17:12:00Z"/>
          <w:noProof w:val="0"/>
          <w:szCs w:val="16"/>
        </w:rPr>
      </w:pPr>
      <w:del w:id="4739" w:author="Tomáš Urban" w:date="2018-01-08T17:12:00Z">
        <w:r w:rsidRPr="00F37F7B" w:rsidDel="00C80ACA">
          <w:rPr>
            <w:noProof w:val="0"/>
            <w:szCs w:val="16"/>
          </w:rPr>
          <w:delText xml:space="preserve">        </w:delText>
        </w:r>
        <w:r w:rsidRPr="00F37F7B" w:rsidDel="00C80ACA">
          <w:rPr>
            <w:noProof w:val="0"/>
            <w:szCs w:val="16"/>
          </w:rPr>
          <w:tab/>
        </w:r>
        <w:r w:rsidRPr="00F37F7B" w:rsidDel="00C80ACA">
          <w:rPr>
            <w:noProof w:val="0"/>
            <w:szCs w:val="16"/>
          </w:rPr>
          <w:tab/>
        </w:r>
        <w:r w:rsidRPr="00F37F7B" w:rsidDel="00C80ACA">
          <w:rPr>
            <w:noProof w:val="0"/>
            <w:szCs w:val="16"/>
          </w:rPr>
          <w:tab/>
          <w:delText>&lt;xsd:element name="octetstring" type="Templates:OctetstringTemplate"/&gt;</w:delText>
        </w:r>
      </w:del>
    </w:p>
    <w:p w14:paraId="21729F05" w14:textId="169E659D" w:rsidR="00377D25" w:rsidRPr="00F37F7B" w:rsidDel="00C80ACA" w:rsidRDefault="00377D25" w:rsidP="00474895">
      <w:pPr>
        <w:pStyle w:val="PL"/>
        <w:widowControl w:val="0"/>
        <w:rPr>
          <w:del w:id="4740" w:author="Tomáš Urban" w:date="2018-01-08T17:12:00Z"/>
          <w:noProof w:val="0"/>
          <w:szCs w:val="16"/>
        </w:rPr>
      </w:pPr>
      <w:del w:id="4741" w:author="Tomáš Urban" w:date="2018-01-08T17:12:00Z">
        <w:r w:rsidRPr="00F37F7B" w:rsidDel="00C80ACA">
          <w:rPr>
            <w:noProof w:val="0"/>
            <w:szCs w:val="16"/>
          </w:rPr>
          <w:delText xml:space="preserve">        </w:delText>
        </w:r>
        <w:r w:rsidRPr="00F37F7B" w:rsidDel="00C80ACA">
          <w:rPr>
            <w:noProof w:val="0"/>
            <w:szCs w:val="16"/>
          </w:rPr>
          <w:tab/>
        </w:r>
        <w:r w:rsidRPr="00F37F7B" w:rsidDel="00C80ACA">
          <w:rPr>
            <w:noProof w:val="0"/>
            <w:szCs w:val="16"/>
          </w:rPr>
          <w:tab/>
        </w:r>
        <w:r w:rsidRPr="00F37F7B" w:rsidDel="00C80ACA">
          <w:rPr>
            <w:noProof w:val="0"/>
            <w:szCs w:val="16"/>
          </w:rPr>
          <w:tab/>
          <w:delText>&lt;xsd:element name="charstring" type="Templates:CharstringTemplate"/&gt;</w:delText>
        </w:r>
      </w:del>
    </w:p>
    <w:p w14:paraId="454B43C7" w14:textId="55AD00CA" w:rsidR="00377D25" w:rsidRPr="00F37F7B" w:rsidDel="00C80ACA" w:rsidRDefault="00377D25" w:rsidP="00474895">
      <w:pPr>
        <w:pStyle w:val="PL"/>
        <w:widowControl w:val="0"/>
        <w:rPr>
          <w:del w:id="4742" w:author="Tomáš Urban" w:date="2018-01-08T17:12:00Z"/>
          <w:noProof w:val="0"/>
          <w:szCs w:val="16"/>
        </w:rPr>
      </w:pPr>
      <w:del w:id="4743" w:author="Tomáš Urban" w:date="2018-01-08T17:12:00Z">
        <w:r w:rsidRPr="00F37F7B" w:rsidDel="00C80ACA">
          <w:rPr>
            <w:noProof w:val="0"/>
            <w:szCs w:val="16"/>
          </w:rPr>
          <w:delText xml:space="preserve">        </w:delText>
        </w:r>
        <w:r w:rsidRPr="00F37F7B" w:rsidDel="00C80ACA">
          <w:rPr>
            <w:noProof w:val="0"/>
            <w:szCs w:val="16"/>
          </w:rPr>
          <w:tab/>
        </w:r>
        <w:r w:rsidRPr="00F37F7B" w:rsidDel="00C80ACA">
          <w:rPr>
            <w:noProof w:val="0"/>
            <w:szCs w:val="16"/>
          </w:rPr>
          <w:tab/>
        </w:r>
        <w:r w:rsidRPr="00F37F7B" w:rsidDel="00C80ACA">
          <w:rPr>
            <w:noProof w:val="0"/>
            <w:szCs w:val="16"/>
          </w:rPr>
          <w:tab/>
          <w:delText xml:space="preserve">&lt;xsd:element name="universal_charstring" </w:delText>
        </w:r>
      </w:del>
    </w:p>
    <w:p w14:paraId="737415A3" w14:textId="69042D88" w:rsidR="00377D25" w:rsidRPr="00F37F7B" w:rsidDel="00C80ACA" w:rsidRDefault="00377D25" w:rsidP="00474895">
      <w:pPr>
        <w:pStyle w:val="PL"/>
        <w:widowControl w:val="0"/>
        <w:rPr>
          <w:del w:id="4744" w:author="Tomáš Urban" w:date="2018-01-08T17:12:00Z"/>
          <w:noProof w:val="0"/>
          <w:szCs w:val="16"/>
        </w:rPr>
      </w:pPr>
      <w:del w:id="4745" w:author="Tomáš Urban" w:date="2018-01-08T17:12:00Z">
        <w:r w:rsidRPr="00F37F7B" w:rsidDel="00C80ACA">
          <w:rPr>
            <w:noProof w:val="0"/>
            <w:szCs w:val="16"/>
          </w:rPr>
          <w:delText xml:space="preserve">        </w:delText>
        </w:r>
        <w:r w:rsidRPr="00F37F7B" w:rsidDel="00C80ACA">
          <w:rPr>
            <w:noProof w:val="0"/>
            <w:szCs w:val="16"/>
          </w:rPr>
          <w:tab/>
        </w:r>
        <w:r w:rsidRPr="00F37F7B" w:rsidDel="00C80ACA">
          <w:rPr>
            <w:noProof w:val="0"/>
            <w:szCs w:val="16"/>
          </w:rPr>
          <w:tab/>
        </w:r>
        <w:r w:rsidRPr="00F37F7B" w:rsidDel="00C80ACA">
          <w:rPr>
            <w:noProof w:val="0"/>
            <w:szCs w:val="16"/>
          </w:rPr>
          <w:tab/>
        </w:r>
        <w:r w:rsidRPr="00F37F7B" w:rsidDel="00C80ACA">
          <w:rPr>
            <w:noProof w:val="0"/>
            <w:szCs w:val="16"/>
          </w:rPr>
          <w:tab/>
          <w:delText>type="Templates:UniversalCharstringTemplate"/&gt;</w:delText>
        </w:r>
      </w:del>
    </w:p>
    <w:p w14:paraId="476F0114" w14:textId="79913670" w:rsidR="00377D25" w:rsidRPr="00F37F7B" w:rsidDel="00C80ACA" w:rsidRDefault="00377D25" w:rsidP="00474895">
      <w:pPr>
        <w:pStyle w:val="PL"/>
        <w:widowControl w:val="0"/>
        <w:rPr>
          <w:del w:id="4746" w:author="Tomáš Urban" w:date="2018-01-08T17:12:00Z"/>
          <w:noProof w:val="0"/>
          <w:szCs w:val="16"/>
        </w:rPr>
      </w:pPr>
      <w:del w:id="4747" w:author="Tomáš Urban" w:date="2018-01-08T17:12:00Z">
        <w:r w:rsidRPr="00F37F7B" w:rsidDel="00C80ACA">
          <w:rPr>
            <w:noProof w:val="0"/>
            <w:szCs w:val="16"/>
          </w:rPr>
          <w:tab/>
        </w:r>
        <w:r w:rsidRPr="00F37F7B" w:rsidDel="00C80ACA">
          <w:rPr>
            <w:noProof w:val="0"/>
            <w:szCs w:val="16"/>
          </w:rPr>
          <w:tab/>
        </w:r>
        <w:r w:rsidRPr="00F37F7B" w:rsidDel="00C80ACA">
          <w:rPr>
            <w:noProof w:val="0"/>
            <w:szCs w:val="16"/>
          </w:rPr>
          <w:tab/>
        </w:r>
        <w:r w:rsidRPr="00F37F7B" w:rsidDel="00C80ACA">
          <w:rPr>
            <w:noProof w:val="0"/>
            <w:szCs w:val="16"/>
          </w:rPr>
          <w:tab/>
        </w:r>
        <w:r w:rsidR="00AD669B" w:rsidRPr="00F37F7B" w:rsidDel="00C80ACA">
          <w:rPr>
            <w:noProof w:val="0"/>
            <w:szCs w:val="16"/>
          </w:rPr>
          <w:tab/>
        </w:r>
        <w:r w:rsidRPr="00F37F7B" w:rsidDel="00C80ACA">
          <w:rPr>
            <w:noProof w:val="0"/>
            <w:szCs w:val="16"/>
          </w:rPr>
          <w:delText>&lt;xsd:element name="record" type="Templates:RecordTemplate"/&gt;</w:delText>
        </w:r>
      </w:del>
    </w:p>
    <w:p w14:paraId="088947A4" w14:textId="57A82C2D" w:rsidR="00377D25" w:rsidRPr="00F37F7B" w:rsidDel="00C80ACA" w:rsidRDefault="00377D25" w:rsidP="00474895">
      <w:pPr>
        <w:pStyle w:val="PL"/>
        <w:widowControl w:val="0"/>
        <w:rPr>
          <w:del w:id="4748" w:author="Tomáš Urban" w:date="2018-01-08T17:12:00Z"/>
          <w:noProof w:val="0"/>
          <w:szCs w:val="16"/>
        </w:rPr>
      </w:pPr>
      <w:del w:id="4749" w:author="Tomáš Urban" w:date="2018-01-08T17:12:00Z">
        <w:r w:rsidRPr="00F37F7B" w:rsidDel="00C80ACA">
          <w:rPr>
            <w:noProof w:val="0"/>
            <w:szCs w:val="16"/>
          </w:rPr>
          <w:tab/>
        </w:r>
        <w:r w:rsidRPr="00F37F7B" w:rsidDel="00C80ACA">
          <w:rPr>
            <w:noProof w:val="0"/>
            <w:szCs w:val="16"/>
          </w:rPr>
          <w:tab/>
        </w:r>
        <w:r w:rsidRPr="00F37F7B" w:rsidDel="00C80ACA">
          <w:rPr>
            <w:noProof w:val="0"/>
            <w:szCs w:val="16"/>
          </w:rPr>
          <w:tab/>
        </w:r>
        <w:r w:rsidRPr="00F37F7B" w:rsidDel="00C80ACA">
          <w:rPr>
            <w:noProof w:val="0"/>
            <w:szCs w:val="16"/>
          </w:rPr>
          <w:tab/>
        </w:r>
        <w:r w:rsidR="00AD669B" w:rsidRPr="00F37F7B" w:rsidDel="00C80ACA">
          <w:rPr>
            <w:noProof w:val="0"/>
            <w:szCs w:val="16"/>
          </w:rPr>
          <w:tab/>
        </w:r>
        <w:r w:rsidRPr="00F37F7B" w:rsidDel="00C80ACA">
          <w:rPr>
            <w:noProof w:val="0"/>
            <w:szCs w:val="16"/>
          </w:rPr>
          <w:delText>&lt;xsd:element name="record_of" type="Templates:RecordOfTemplate"/&gt;</w:delText>
        </w:r>
      </w:del>
    </w:p>
    <w:p w14:paraId="158E1D39" w14:textId="69B3930F" w:rsidR="00D96936" w:rsidRPr="00F37F7B" w:rsidDel="00C80ACA" w:rsidRDefault="00D96936" w:rsidP="00D96936">
      <w:pPr>
        <w:pStyle w:val="PL"/>
        <w:widowControl w:val="0"/>
        <w:rPr>
          <w:del w:id="4750" w:author="Tomáš Urban" w:date="2018-01-08T17:12:00Z"/>
          <w:noProof w:val="0"/>
          <w:szCs w:val="16"/>
        </w:rPr>
      </w:pPr>
      <w:del w:id="4751" w:author="Tomáš Urban" w:date="2018-01-08T17:12:00Z">
        <w:r w:rsidRPr="00F37F7B" w:rsidDel="00C80ACA">
          <w:rPr>
            <w:noProof w:val="0"/>
            <w:szCs w:val="16"/>
          </w:rPr>
          <w:tab/>
        </w:r>
        <w:r w:rsidRPr="00F37F7B" w:rsidDel="00C80ACA">
          <w:rPr>
            <w:noProof w:val="0"/>
            <w:szCs w:val="16"/>
          </w:rPr>
          <w:tab/>
        </w:r>
        <w:r w:rsidRPr="00F37F7B" w:rsidDel="00C80ACA">
          <w:rPr>
            <w:noProof w:val="0"/>
            <w:szCs w:val="16"/>
          </w:rPr>
          <w:tab/>
        </w:r>
        <w:r w:rsidRPr="00F37F7B" w:rsidDel="00C80ACA">
          <w:rPr>
            <w:noProof w:val="0"/>
            <w:szCs w:val="16"/>
          </w:rPr>
          <w:tab/>
        </w:r>
        <w:r w:rsidRPr="00F37F7B" w:rsidDel="00C80ACA">
          <w:rPr>
            <w:noProof w:val="0"/>
            <w:szCs w:val="16"/>
          </w:rPr>
          <w:tab/>
          <w:delText>&lt;xsd:element name="array" type="Templates:ArrayTemplate"/&gt;</w:delText>
        </w:r>
      </w:del>
    </w:p>
    <w:p w14:paraId="0803C17E" w14:textId="648BED7F" w:rsidR="00377D25" w:rsidRPr="00F37F7B" w:rsidDel="00C80ACA" w:rsidRDefault="00377D25" w:rsidP="00474895">
      <w:pPr>
        <w:pStyle w:val="PL"/>
        <w:widowControl w:val="0"/>
        <w:rPr>
          <w:del w:id="4752" w:author="Tomáš Urban" w:date="2018-01-08T17:12:00Z"/>
          <w:noProof w:val="0"/>
          <w:szCs w:val="16"/>
        </w:rPr>
      </w:pPr>
      <w:del w:id="4753" w:author="Tomáš Urban" w:date="2018-01-08T17:12:00Z">
        <w:r w:rsidRPr="00F37F7B" w:rsidDel="00C80ACA">
          <w:rPr>
            <w:noProof w:val="0"/>
            <w:szCs w:val="16"/>
          </w:rPr>
          <w:tab/>
        </w:r>
        <w:r w:rsidRPr="00F37F7B" w:rsidDel="00C80ACA">
          <w:rPr>
            <w:noProof w:val="0"/>
            <w:szCs w:val="16"/>
          </w:rPr>
          <w:tab/>
        </w:r>
        <w:r w:rsidRPr="00F37F7B" w:rsidDel="00C80ACA">
          <w:rPr>
            <w:noProof w:val="0"/>
            <w:szCs w:val="16"/>
          </w:rPr>
          <w:tab/>
        </w:r>
        <w:r w:rsidRPr="00F37F7B" w:rsidDel="00C80ACA">
          <w:rPr>
            <w:noProof w:val="0"/>
            <w:szCs w:val="16"/>
          </w:rPr>
          <w:tab/>
        </w:r>
        <w:r w:rsidR="00AD669B" w:rsidRPr="00F37F7B" w:rsidDel="00C80ACA">
          <w:rPr>
            <w:noProof w:val="0"/>
            <w:szCs w:val="16"/>
          </w:rPr>
          <w:tab/>
        </w:r>
        <w:r w:rsidRPr="00F37F7B" w:rsidDel="00C80ACA">
          <w:rPr>
            <w:noProof w:val="0"/>
            <w:szCs w:val="16"/>
          </w:rPr>
          <w:delText>&lt;xsd:element name="set" type="Templates:SetTemplate"/&gt;</w:delText>
        </w:r>
      </w:del>
    </w:p>
    <w:p w14:paraId="1322B194" w14:textId="5BC2A881" w:rsidR="00377D25" w:rsidRPr="00F37F7B" w:rsidDel="00C80ACA" w:rsidRDefault="00377D25" w:rsidP="00474895">
      <w:pPr>
        <w:pStyle w:val="PL"/>
        <w:widowControl w:val="0"/>
        <w:rPr>
          <w:del w:id="4754" w:author="Tomáš Urban" w:date="2018-01-08T17:12:00Z"/>
          <w:noProof w:val="0"/>
          <w:szCs w:val="16"/>
        </w:rPr>
      </w:pPr>
      <w:del w:id="4755" w:author="Tomáš Urban" w:date="2018-01-08T17:12:00Z">
        <w:r w:rsidRPr="00F37F7B" w:rsidDel="00C80ACA">
          <w:rPr>
            <w:noProof w:val="0"/>
            <w:szCs w:val="16"/>
          </w:rPr>
          <w:tab/>
        </w:r>
        <w:r w:rsidRPr="00F37F7B" w:rsidDel="00C80ACA">
          <w:rPr>
            <w:noProof w:val="0"/>
            <w:szCs w:val="16"/>
          </w:rPr>
          <w:tab/>
        </w:r>
        <w:r w:rsidRPr="00F37F7B" w:rsidDel="00C80ACA">
          <w:rPr>
            <w:noProof w:val="0"/>
            <w:szCs w:val="16"/>
          </w:rPr>
          <w:tab/>
        </w:r>
        <w:r w:rsidRPr="00F37F7B" w:rsidDel="00C80ACA">
          <w:rPr>
            <w:noProof w:val="0"/>
            <w:szCs w:val="16"/>
          </w:rPr>
          <w:tab/>
        </w:r>
        <w:r w:rsidR="00AD669B" w:rsidRPr="00F37F7B" w:rsidDel="00C80ACA">
          <w:rPr>
            <w:noProof w:val="0"/>
            <w:szCs w:val="16"/>
          </w:rPr>
          <w:tab/>
        </w:r>
        <w:r w:rsidRPr="00F37F7B" w:rsidDel="00C80ACA">
          <w:rPr>
            <w:noProof w:val="0"/>
            <w:szCs w:val="16"/>
          </w:rPr>
          <w:delText>&lt;xsd:element name="set_of" type="Templates:SetOfTemplate"/&gt;</w:delText>
        </w:r>
      </w:del>
    </w:p>
    <w:p w14:paraId="35033416" w14:textId="28872B97" w:rsidR="00377D25" w:rsidRPr="00F37F7B" w:rsidDel="00C80ACA" w:rsidRDefault="00377D25" w:rsidP="00474895">
      <w:pPr>
        <w:pStyle w:val="PL"/>
        <w:widowControl w:val="0"/>
        <w:rPr>
          <w:del w:id="4756" w:author="Tomáš Urban" w:date="2018-01-08T17:12:00Z"/>
          <w:noProof w:val="0"/>
          <w:szCs w:val="16"/>
        </w:rPr>
      </w:pPr>
      <w:del w:id="4757" w:author="Tomáš Urban" w:date="2018-01-08T17:12:00Z">
        <w:r w:rsidRPr="00F37F7B" w:rsidDel="00C80ACA">
          <w:rPr>
            <w:noProof w:val="0"/>
            <w:szCs w:val="16"/>
          </w:rPr>
          <w:lastRenderedPageBreak/>
          <w:tab/>
        </w:r>
        <w:r w:rsidRPr="00F37F7B" w:rsidDel="00C80ACA">
          <w:rPr>
            <w:noProof w:val="0"/>
            <w:szCs w:val="16"/>
          </w:rPr>
          <w:tab/>
        </w:r>
        <w:r w:rsidRPr="00F37F7B" w:rsidDel="00C80ACA">
          <w:rPr>
            <w:noProof w:val="0"/>
            <w:szCs w:val="16"/>
          </w:rPr>
          <w:tab/>
        </w:r>
        <w:r w:rsidRPr="00F37F7B" w:rsidDel="00C80ACA">
          <w:rPr>
            <w:noProof w:val="0"/>
            <w:szCs w:val="16"/>
          </w:rPr>
          <w:tab/>
        </w:r>
        <w:r w:rsidR="00AD669B" w:rsidRPr="00F37F7B" w:rsidDel="00C80ACA">
          <w:rPr>
            <w:noProof w:val="0"/>
            <w:szCs w:val="16"/>
          </w:rPr>
          <w:tab/>
        </w:r>
        <w:r w:rsidRPr="00F37F7B" w:rsidDel="00C80ACA">
          <w:rPr>
            <w:noProof w:val="0"/>
            <w:szCs w:val="16"/>
          </w:rPr>
          <w:delText>&lt;xsd:element name="enumerated" type="Templates:EnumeratedTemplate"/&gt;</w:delText>
        </w:r>
      </w:del>
    </w:p>
    <w:p w14:paraId="56F2081B" w14:textId="549C1B99" w:rsidR="00377D25" w:rsidRPr="00F37F7B" w:rsidDel="00C80ACA" w:rsidRDefault="00377D25" w:rsidP="00474895">
      <w:pPr>
        <w:pStyle w:val="PL"/>
        <w:widowControl w:val="0"/>
        <w:rPr>
          <w:del w:id="4758" w:author="Tomáš Urban" w:date="2018-01-08T17:12:00Z"/>
          <w:noProof w:val="0"/>
          <w:szCs w:val="16"/>
        </w:rPr>
      </w:pPr>
      <w:del w:id="4759" w:author="Tomáš Urban" w:date="2018-01-08T17:12:00Z">
        <w:r w:rsidRPr="00F37F7B" w:rsidDel="00C80ACA">
          <w:rPr>
            <w:noProof w:val="0"/>
            <w:szCs w:val="16"/>
          </w:rPr>
          <w:tab/>
        </w:r>
        <w:r w:rsidRPr="00F37F7B" w:rsidDel="00C80ACA">
          <w:rPr>
            <w:noProof w:val="0"/>
            <w:szCs w:val="16"/>
          </w:rPr>
          <w:tab/>
        </w:r>
        <w:r w:rsidRPr="00F37F7B" w:rsidDel="00C80ACA">
          <w:rPr>
            <w:noProof w:val="0"/>
            <w:szCs w:val="16"/>
          </w:rPr>
          <w:tab/>
        </w:r>
        <w:r w:rsidRPr="00F37F7B" w:rsidDel="00C80ACA">
          <w:rPr>
            <w:noProof w:val="0"/>
            <w:szCs w:val="16"/>
          </w:rPr>
          <w:tab/>
        </w:r>
        <w:r w:rsidR="00AD669B" w:rsidRPr="00F37F7B" w:rsidDel="00C80ACA">
          <w:rPr>
            <w:noProof w:val="0"/>
            <w:szCs w:val="16"/>
          </w:rPr>
          <w:tab/>
        </w:r>
        <w:r w:rsidRPr="00F37F7B" w:rsidDel="00C80ACA">
          <w:rPr>
            <w:noProof w:val="0"/>
            <w:szCs w:val="16"/>
          </w:rPr>
          <w:delText>&lt;xsd:element name="union" type="Templates:UnionTemplate"/&gt;</w:delText>
        </w:r>
      </w:del>
    </w:p>
    <w:p w14:paraId="1E2DE507" w14:textId="02E1068E" w:rsidR="00377D25" w:rsidRPr="00F37F7B" w:rsidDel="00C80ACA" w:rsidRDefault="00377D25" w:rsidP="00474895">
      <w:pPr>
        <w:pStyle w:val="PL"/>
        <w:widowControl w:val="0"/>
        <w:rPr>
          <w:del w:id="4760" w:author="Tomáš Urban" w:date="2018-01-08T17:12:00Z"/>
          <w:noProof w:val="0"/>
          <w:szCs w:val="16"/>
        </w:rPr>
      </w:pPr>
      <w:del w:id="4761" w:author="Tomáš Urban" w:date="2018-01-08T17:12:00Z">
        <w:r w:rsidRPr="00F37F7B" w:rsidDel="00C80ACA">
          <w:rPr>
            <w:noProof w:val="0"/>
            <w:szCs w:val="16"/>
          </w:rPr>
          <w:tab/>
        </w:r>
        <w:r w:rsidRPr="00F37F7B" w:rsidDel="00C80ACA">
          <w:rPr>
            <w:noProof w:val="0"/>
            <w:szCs w:val="16"/>
          </w:rPr>
          <w:tab/>
        </w:r>
        <w:r w:rsidRPr="00F37F7B" w:rsidDel="00C80ACA">
          <w:rPr>
            <w:noProof w:val="0"/>
            <w:szCs w:val="16"/>
          </w:rPr>
          <w:tab/>
        </w:r>
        <w:r w:rsidRPr="00F37F7B" w:rsidDel="00C80ACA">
          <w:rPr>
            <w:noProof w:val="0"/>
            <w:szCs w:val="16"/>
          </w:rPr>
          <w:tab/>
        </w:r>
        <w:r w:rsidR="00AD669B" w:rsidRPr="00F37F7B" w:rsidDel="00C80ACA">
          <w:rPr>
            <w:noProof w:val="0"/>
            <w:szCs w:val="16"/>
          </w:rPr>
          <w:tab/>
        </w:r>
        <w:r w:rsidRPr="00F37F7B" w:rsidDel="00C80ACA">
          <w:rPr>
            <w:noProof w:val="0"/>
            <w:szCs w:val="16"/>
          </w:rPr>
          <w:delText>&lt;xsd:element name="anytype" type="Templates:AnytypeTemplate"/&gt;</w:delText>
        </w:r>
      </w:del>
    </w:p>
    <w:p w14:paraId="61B802A0" w14:textId="0DC5240B" w:rsidR="00377D25" w:rsidRPr="00F37F7B" w:rsidDel="00C80ACA" w:rsidRDefault="00377D25" w:rsidP="00474895">
      <w:pPr>
        <w:pStyle w:val="PL"/>
        <w:widowControl w:val="0"/>
        <w:rPr>
          <w:del w:id="4762" w:author="Tomáš Urban" w:date="2018-01-08T17:12:00Z"/>
          <w:noProof w:val="0"/>
          <w:szCs w:val="16"/>
        </w:rPr>
      </w:pPr>
      <w:del w:id="4763" w:author="Tomáš Urban" w:date="2018-01-08T17:12:00Z">
        <w:r w:rsidRPr="00F37F7B" w:rsidDel="00C80ACA">
          <w:rPr>
            <w:noProof w:val="0"/>
            <w:szCs w:val="16"/>
          </w:rPr>
          <w:delText xml:space="preserve">                </w:delText>
        </w:r>
        <w:r w:rsidRPr="00F37F7B" w:rsidDel="00C80ACA">
          <w:rPr>
            <w:noProof w:val="0"/>
            <w:szCs w:val="16"/>
          </w:rPr>
          <w:tab/>
          <w:delText>&lt;xsd:element name="omit" type="Templates:omit"/&gt;</w:delText>
        </w:r>
      </w:del>
    </w:p>
    <w:p w14:paraId="6B49A018" w14:textId="4B74FAC4" w:rsidR="00377D25" w:rsidRPr="00F37F7B" w:rsidDel="00C80ACA" w:rsidRDefault="00377D25" w:rsidP="00474895">
      <w:pPr>
        <w:pStyle w:val="PL"/>
        <w:widowControl w:val="0"/>
        <w:rPr>
          <w:del w:id="4764" w:author="Tomáš Urban" w:date="2018-01-08T17:12:00Z"/>
          <w:noProof w:val="0"/>
          <w:szCs w:val="16"/>
        </w:rPr>
      </w:pPr>
      <w:del w:id="4765" w:author="Tomáš Urban" w:date="2018-01-08T17:12:00Z">
        <w:r w:rsidRPr="00F37F7B" w:rsidDel="00C80ACA">
          <w:rPr>
            <w:noProof w:val="0"/>
            <w:szCs w:val="16"/>
          </w:rPr>
          <w:delText xml:space="preserve">                </w:delText>
        </w:r>
        <w:r w:rsidRPr="00F37F7B" w:rsidDel="00C80ACA">
          <w:rPr>
            <w:noProof w:val="0"/>
            <w:szCs w:val="16"/>
          </w:rPr>
          <w:tab/>
          <w:delText>&lt;xsd:element name="any" type="Templates:any"/&gt;</w:delText>
        </w:r>
      </w:del>
    </w:p>
    <w:p w14:paraId="028FAF1C" w14:textId="61C5039F" w:rsidR="00377D25" w:rsidRPr="00F37F7B" w:rsidDel="00C80ACA" w:rsidRDefault="00377D25" w:rsidP="00474895">
      <w:pPr>
        <w:pStyle w:val="PL"/>
        <w:widowControl w:val="0"/>
        <w:rPr>
          <w:del w:id="4766" w:author="Tomáš Urban" w:date="2018-01-08T17:12:00Z"/>
          <w:noProof w:val="0"/>
          <w:szCs w:val="16"/>
        </w:rPr>
      </w:pPr>
      <w:del w:id="4767" w:author="Tomáš Urban" w:date="2018-01-08T17:12:00Z">
        <w:r w:rsidRPr="00F37F7B" w:rsidDel="00C80ACA">
          <w:rPr>
            <w:noProof w:val="0"/>
            <w:szCs w:val="16"/>
          </w:rPr>
          <w:delText xml:space="preserve">                </w:delText>
        </w:r>
        <w:r w:rsidRPr="00F37F7B" w:rsidDel="00C80ACA">
          <w:rPr>
            <w:noProof w:val="0"/>
            <w:szCs w:val="16"/>
          </w:rPr>
          <w:tab/>
          <w:delText>&lt;xsd:element name="anyoromit" type="Templates:anyoromit"/&gt;</w:delText>
        </w:r>
      </w:del>
    </w:p>
    <w:p w14:paraId="5D3D7859" w14:textId="073506BF" w:rsidR="00377D25" w:rsidRPr="00F37F7B" w:rsidDel="00C80ACA" w:rsidRDefault="00377D25" w:rsidP="00474895">
      <w:pPr>
        <w:pStyle w:val="PL"/>
        <w:widowControl w:val="0"/>
        <w:rPr>
          <w:del w:id="4768" w:author="Tomáš Urban" w:date="2018-01-08T17:12:00Z"/>
          <w:noProof w:val="0"/>
          <w:szCs w:val="16"/>
        </w:rPr>
      </w:pPr>
      <w:del w:id="4769" w:author="Tomáš Urban" w:date="2018-01-08T17:12:00Z">
        <w:r w:rsidRPr="00F37F7B" w:rsidDel="00C80ACA">
          <w:rPr>
            <w:noProof w:val="0"/>
            <w:szCs w:val="16"/>
          </w:rPr>
          <w:tab/>
        </w:r>
        <w:r w:rsidRPr="00F37F7B" w:rsidDel="00C80ACA">
          <w:rPr>
            <w:noProof w:val="0"/>
            <w:szCs w:val="16"/>
          </w:rPr>
          <w:tab/>
        </w:r>
        <w:r w:rsidRPr="00F37F7B" w:rsidDel="00C80ACA">
          <w:rPr>
            <w:noProof w:val="0"/>
            <w:szCs w:val="16"/>
          </w:rPr>
          <w:tab/>
        </w:r>
        <w:r w:rsidRPr="00F37F7B" w:rsidDel="00C80ACA">
          <w:rPr>
            <w:noProof w:val="0"/>
            <w:szCs w:val="16"/>
          </w:rPr>
          <w:tab/>
        </w:r>
        <w:r w:rsidR="00AD669B" w:rsidRPr="00F37F7B" w:rsidDel="00C80ACA">
          <w:rPr>
            <w:noProof w:val="0"/>
            <w:szCs w:val="16"/>
          </w:rPr>
          <w:tab/>
        </w:r>
        <w:r w:rsidRPr="00F37F7B" w:rsidDel="00C80ACA">
          <w:rPr>
            <w:noProof w:val="0"/>
            <w:szCs w:val="16"/>
          </w:rPr>
          <w:delText>&lt;xsd:element name="templateDef" type="SimpleTypes:TString"/&gt;</w:delText>
        </w:r>
      </w:del>
    </w:p>
    <w:p w14:paraId="1A3ECA80" w14:textId="18507627" w:rsidR="00AD669B" w:rsidRPr="00F37F7B" w:rsidDel="00C80ACA" w:rsidRDefault="00AD669B" w:rsidP="00474895">
      <w:pPr>
        <w:pStyle w:val="PL"/>
        <w:widowControl w:val="0"/>
        <w:rPr>
          <w:del w:id="4770" w:author="Tomáš Urban" w:date="2018-01-08T17:12:00Z"/>
          <w:noProof w:val="0"/>
          <w:szCs w:val="16"/>
        </w:rPr>
      </w:pPr>
      <w:del w:id="4771" w:author="Tomáš Urban" w:date="2018-01-08T17:12:00Z">
        <w:r w:rsidRPr="00F37F7B" w:rsidDel="00C80ACA">
          <w:rPr>
            <w:noProof w:val="0"/>
            <w:szCs w:val="16"/>
          </w:rPr>
          <w:delText xml:space="preserve">                </w:delText>
        </w:r>
        <w:r w:rsidRPr="00F37F7B" w:rsidDel="00C80ACA">
          <w:rPr>
            <w:noProof w:val="0"/>
            <w:szCs w:val="16"/>
          </w:rPr>
          <w:tab/>
          <w:delText>&lt;xsd:element name="null" type="Templates:null"/&gt;</w:delText>
        </w:r>
      </w:del>
    </w:p>
    <w:p w14:paraId="75EB44A6" w14:textId="38BABD08" w:rsidR="00377D25" w:rsidRPr="00F37F7B" w:rsidDel="00C80ACA" w:rsidRDefault="00377D25" w:rsidP="00474895">
      <w:pPr>
        <w:pStyle w:val="PL"/>
        <w:widowControl w:val="0"/>
        <w:rPr>
          <w:del w:id="4772" w:author="Tomáš Urban" w:date="2018-01-08T17:12:00Z"/>
          <w:noProof w:val="0"/>
          <w:szCs w:val="16"/>
        </w:rPr>
      </w:pPr>
      <w:del w:id="4773" w:author="Tomáš Urban" w:date="2018-01-08T17:12:00Z">
        <w:r w:rsidRPr="00F37F7B" w:rsidDel="00C80ACA">
          <w:rPr>
            <w:noProof w:val="0"/>
            <w:szCs w:val="16"/>
          </w:rPr>
          <w:delText xml:space="preserve">        </w:delText>
        </w:r>
        <w:r w:rsidRPr="00F37F7B" w:rsidDel="00C80ACA">
          <w:rPr>
            <w:noProof w:val="0"/>
            <w:szCs w:val="16"/>
          </w:rPr>
          <w:tab/>
        </w:r>
        <w:r w:rsidRPr="00F37F7B" w:rsidDel="00C80ACA">
          <w:rPr>
            <w:noProof w:val="0"/>
            <w:szCs w:val="16"/>
          </w:rPr>
          <w:tab/>
          <w:delText>&lt;/xsd:choice&gt;</w:delText>
        </w:r>
      </w:del>
    </w:p>
    <w:p w14:paraId="5DB57E54" w14:textId="6EF29AEB" w:rsidR="00377D25" w:rsidRPr="00F37F7B" w:rsidDel="00C80ACA" w:rsidRDefault="00377D25" w:rsidP="00474895">
      <w:pPr>
        <w:pStyle w:val="PL"/>
        <w:widowControl w:val="0"/>
        <w:rPr>
          <w:del w:id="4774" w:author="Tomáš Urban" w:date="2018-01-08T17:12:00Z"/>
          <w:noProof w:val="0"/>
          <w:szCs w:val="16"/>
        </w:rPr>
      </w:pPr>
      <w:del w:id="4775" w:author="Tomáš Urban" w:date="2018-01-08T17:12:00Z">
        <w:r w:rsidRPr="00F37F7B" w:rsidDel="00C80ACA">
          <w:rPr>
            <w:noProof w:val="0"/>
            <w:szCs w:val="16"/>
          </w:rPr>
          <w:delText xml:space="preserve">    </w:delText>
        </w:r>
        <w:r w:rsidRPr="00F37F7B" w:rsidDel="00C80ACA">
          <w:rPr>
            <w:noProof w:val="0"/>
            <w:szCs w:val="16"/>
          </w:rPr>
          <w:tab/>
        </w:r>
        <w:r w:rsidRPr="00F37F7B" w:rsidDel="00C80ACA">
          <w:rPr>
            <w:noProof w:val="0"/>
            <w:szCs w:val="16"/>
          </w:rPr>
          <w:tab/>
          <w:delText>&lt;/xsd:extension&gt;</w:delText>
        </w:r>
      </w:del>
    </w:p>
    <w:p w14:paraId="16BC3742" w14:textId="6C2E205B" w:rsidR="00377D25" w:rsidRPr="00F37F7B" w:rsidDel="00C80ACA" w:rsidRDefault="00377D25" w:rsidP="00474895">
      <w:pPr>
        <w:pStyle w:val="PL"/>
        <w:widowControl w:val="0"/>
        <w:rPr>
          <w:del w:id="4776" w:author="Tomáš Urban" w:date="2018-01-08T17:12:00Z"/>
          <w:noProof w:val="0"/>
          <w:szCs w:val="16"/>
        </w:rPr>
      </w:pPr>
      <w:del w:id="4777" w:author="Tomáš Urban" w:date="2018-01-08T17:12:00Z">
        <w:r w:rsidRPr="00F37F7B" w:rsidDel="00C80ACA">
          <w:rPr>
            <w:noProof w:val="0"/>
            <w:szCs w:val="16"/>
          </w:rPr>
          <w:delText xml:space="preserve">   </w:delText>
        </w:r>
        <w:r w:rsidRPr="00F37F7B" w:rsidDel="00C80ACA">
          <w:rPr>
            <w:noProof w:val="0"/>
            <w:szCs w:val="16"/>
          </w:rPr>
          <w:tab/>
        </w:r>
        <w:r w:rsidRPr="00F37F7B" w:rsidDel="00C80ACA">
          <w:rPr>
            <w:noProof w:val="0"/>
            <w:szCs w:val="16"/>
          </w:rPr>
          <w:tab/>
          <w:delText>&lt;/xsd:complexContent&gt;</w:delText>
        </w:r>
      </w:del>
    </w:p>
    <w:p w14:paraId="4DA0912E" w14:textId="65FC17F7" w:rsidR="00377D25" w:rsidRPr="00F37F7B" w:rsidRDefault="00377D25" w:rsidP="00474895">
      <w:pPr>
        <w:pStyle w:val="PL"/>
        <w:widowControl w:val="0"/>
        <w:rPr>
          <w:noProof w:val="0"/>
          <w:szCs w:val="16"/>
        </w:rPr>
      </w:pPr>
      <w:r w:rsidRPr="00F37F7B">
        <w:rPr>
          <w:noProof w:val="0"/>
          <w:szCs w:val="16"/>
        </w:rPr>
        <w:tab/>
        <w:t>&lt;/xsd:complexType&gt;</w:t>
      </w:r>
    </w:p>
    <w:p w14:paraId="23EE6003" w14:textId="77777777" w:rsidR="00377D25" w:rsidRPr="00F37F7B" w:rsidRDefault="00377D25" w:rsidP="00474895">
      <w:pPr>
        <w:pStyle w:val="PL"/>
        <w:widowControl w:val="0"/>
        <w:rPr>
          <w:noProof w:val="0"/>
          <w:szCs w:val="16"/>
        </w:rPr>
      </w:pPr>
      <w:r w:rsidRPr="00F37F7B">
        <w:rPr>
          <w:noProof w:val="0"/>
          <w:szCs w:val="16"/>
        </w:rPr>
        <w:t>&lt;/xsd:schema&gt;</w:t>
      </w:r>
    </w:p>
    <w:p w14:paraId="0AE625D0" w14:textId="77777777" w:rsidR="00155773" w:rsidRPr="00F37F7B" w:rsidRDefault="00155773" w:rsidP="00474895">
      <w:pPr>
        <w:pStyle w:val="PL"/>
        <w:widowControl w:val="0"/>
        <w:rPr>
          <w:noProof w:val="0"/>
          <w:szCs w:val="16"/>
        </w:rPr>
      </w:pPr>
    </w:p>
    <w:p w14:paraId="3A45646B" w14:textId="77777777" w:rsidR="00377D25" w:rsidRPr="00F37F7B" w:rsidRDefault="00377D25" w:rsidP="001E1E31">
      <w:pPr>
        <w:pStyle w:val="Heading1"/>
      </w:pPr>
      <w:bookmarkStart w:id="4778" w:name="_Toc481584687"/>
      <w:r w:rsidRPr="00F37F7B">
        <w:t>B.5</w:t>
      </w:r>
      <w:r w:rsidRPr="00F37F7B">
        <w:tab/>
        <w:t>TCI</w:t>
      </w:r>
      <w:r w:rsidR="0072693B" w:rsidRPr="00F37F7B">
        <w:noBreakHyphen/>
      </w:r>
      <w:r w:rsidRPr="00F37F7B">
        <w:t>TL XML Schema for Events</w:t>
      </w:r>
      <w:bookmarkEnd w:id="4778"/>
    </w:p>
    <w:p w14:paraId="132A3E22" w14:textId="77777777" w:rsidR="005E256C" w:rsidRPr="00F37F7B" w:rsidRDefault="005E256C" w:rsidP="00474895">
      <w:pPr>
        <w:pStyle w:val="PL"/>
        <w:widowControl w:val="0"/>
        <w:rPr>
          <w:noProof w:val="0"/>
        </w:rPr>
      </w:pPr>
      <w:r w:rsidRPr="00F37F7B">
        <w:rPr>
          <w:noProof w:val="0"/>
        </w:rPr>
        <w:t>&lt;?xml version="1.0" encoding="UTF</w:t>
      </w:r>
      <w:r w:rsidR="0072693B" w:rsidRPr="00F37F7B">
        <w:rPr>
          <w:noProof w:val="0"/>
        </w:rPr>
        <w:noBreakHyphen/>
      </w:r>
      <w:r w:rsidRPr="00F37F7B">
        <w:rPr>
          <w:noProof w:val="0"/>
        </w:rPr>
        <w:t>8"?&gt;</w:t>
      </w:r>
    </w:p>
    <w:p w14:paraId="569E48FC" w14:textId="77777777" w:rsidR="00377D25" w:rsidRPr="00F37F7B" w:rsidRDefault="00377D25" w:rsidP="00474895">
      <w:pPr>
        <w:pStyle w:val="PL"/>
        <w:widowControl w:val="0"/>
        <w:rPr>
          <w:noProof w:val="0"/>
        </w:rPr>
      </w:pPr>
      <w:r w:rsidRPr="00F37F7B">
        <w:rPr>
          <w:noProof w:val="0"/>
        </w:rPr>
        <w:t>&lt;xsd:schema xmlns:xsd="http://www.w3.org/2001/XMLSchema"</w:t>
      </w:r>
    </w:p>
    <w:p w14:paraId="1162D2F3" w14:textId="11679461" w:rsidR="00377D25" w:rsidRPr="00F37F7B" w:rsidRDefault="00377D25" w:rsidP="00474895">
      <w:pPr>
        <w:pStyle w:val="PL"/>
        <w:widowControl w:val="0"/>
        <w:rPr>
          <w:noProof w:val="0"/>
        </w:rPr>
      </w:pPr>
      <w:r w:rsidRPr="00F37F7B">
        <w:rPr>
          <w:noProof w:val="0"/>
        </w:rPr>
        <w:t xml:space="preserve">    targetNamespace="</w:t>
      </w:r>
      <w:r w:rsidR="00A8417C" w:rsidRPr="00F37F7B">
        <w:rPr>
          <w:noProof w:val="0"/>
        </w:rPr>
        <w:t>http://uri.etsi.org/ttcn</w:t>
      </w:r>
      <w:r w:rsidR="0072693B" w:rsidRPr="00F37F7B">
        <w:rPr>
          <w:noProof w:val="0"/>
        </w:rPr>
        <w:noBreakHyphen/>
      </w:r>
      <w:r w:rsidR="00A8417C" w:rsidRPr="00F37F7B">
        <w:rPr>
          <w:noProof w:val="0"/>
        </w:rPr>
        <w:t>3/tci/</w:t>
      </w:r>
      <w:r w:rsidRPr="00F37F7B">
        <w:rPr>
          <w:noProof w:val="0"/>
        </w:rPr>
        <w:t>Events</w:t>
      </w:r>
      <w:r w:rsidR="008F71DF" w:rsidRPr="00F37F7B">
        <w:rPr>
          <w:noProof w:val="0"/>
        </w:rPr>
        <w:t>_</w:t>
      </w:r>
      <w:r w:rsidR="001D0644" w:rsidRPr="00F37F7B">
        <w:rPr>
          <w:noProof w:val="0"/>
        </w:rPr>
        <w:t>v</w:t>
      </w:r>
      <w:r w:rsidR="00333F53" w:rsidRPr="00F37F7B">
        <w:rPr>
          <w:noProof w:val="0"/>
        </w:rPr>
        <w:t>4_</w:t>
      </w:r>
      <w:del w:id="4779" w:author="Tomáš Urban" w:date="2018-01-03T12:00:00Z">
        <w:r w:rsidR="00333F53" w:rsidRPr="00F37F7B" w:rsidDel="00625649">
          <w:rPr>
            <w:noProof w:val="0"/>
          </w:rPr>
          <w:delText>6</w:delText>
        </w:r>
      </w:del>
      <w:ins w:id="4780" w:author="Tomáš Urban" w:date="2018-01-03T12:00:00Z">
        <w:r w:rsidR="00625649">
          <w:rPr>
            <w:noProof w:val="0"/>
          </w:rPr>
          <w:t>10</w:t>
        </w:r>
      </w:ins>
      <w:r w:rsidR="00333F53" w:rsidRPr="00F37F7B">
        <w:rPr>
          <w:noProof w:val="0"/>
        </w:rPr>
        <w:t>_1</w:t>
      </w:r>
      <w:r w:rsidR="008F71DF" w:rsidRPr="00F37F7B">
        <w:rPr>
          <w:noProof w:val="0"/>
        </w:rPr>
        <w:t>.xsd</w:t>
      </w:r>
      <w:r w:rsidRPr="00F37F7B">
        <w:rPr>
          <w:noProof w:val="0"/>
        </w:rPr>
        <w:t>"</w:t>
      </w:r>
    </w:p>
    <w:p w14:paraId="1743813B" w14:textId="7AD4D43D" w:rsidR="00377D25" w:rsidRPr="00F37F7B" w:rsidRDefault="00377D25" w:rsidP="00474895">
      <w:pPr>
        <w:pStyle w:val="PL"/>
        <w:widowControl w:val="0"/>
        <w:rPr>
          <w:noProof w:val="0"/>
        </w:rPr>
      </w:pPr>
      <w:r w:rsidRPr="00F37F7B">
        <w:rPr>
          <w:noProof w:val="0"/>
        </w:rPr>
        <w:t xml:space="preserve">    xmlns:Events="</w:t>
      </w:r>
      <w:r w:rsidR="00A8417C" w:rsidRPr="00F37F7B">
        <w:rPr>
          <w:noProof w:val="0"/>
        </w:rPr>
        <w:t>http://uri.etsi.org/ttcn</w:t>
      </w:r>
      <w:r w:rsidR="0072693B" w:rsidRPr="00F37F7B">
        <w:rPr>
          <w:noProof w:val="0"/>
        </w:rPr>
        <w:noBreakHyphen/>
      </w:r>
      <w:r w:rsidR="00A8417C" w:rsidRPr="00F37F7B">
        <w:rPr>
          <w:noProof w:val="0"/>
        </w:rPr>
        <w:t>3/tci/</w:t>
      </w:r>
      <w:r w:rsidRPr="00F37F7B">
        <w:rPr>
          <w:noProof w:val="0"/>
        </w:rPr>
        <w:t>Events</w:t>
      </w:r>
      <w:r w:rsidR="008F71DF" w:rsidRPr="00F37F7B">
        <w:rPr>
          <w:noProof w:val="0"/>
        </w:rPr>
        <w:t>_</w:t>
      </w:r>
      <w:r w:rsidR="001D0644" w:rsidRPr="00F37F7B">
        <w:rPr>
          <w:noProof w:val="0"/>
        </w:rPr>
        <w:t>v</w:t>
      </w:r>
      <w:r w:rsidR="00333F53" w:rsidRPr="00F37F7B">
        <w:rPr>
          <w:noProof w:val="0"/>
        </w:rPr>
        <w:t>4_</w:t>
      </w:r>
      <w:del w:id="4781" w:author="Tomáš Urban" w:date="2018-01-03T12:00:00Z">
        <w:r w:rsidR="00333F53" w:rsidRPr="00F37F7B" w:rsidDel="00625649">
          <w:rPr>
            <w:noProof w:val="0"/>
          </w:rPr>
          <w:delText>6</w:delText>
        </w:r>
      </w:del>
      <w:ins w:id="4782" w:author="Tomáš Urban" w:date="2018-01-03T12:00:00Z">
        <w:r w:rsidR="00625649">
          <w:rPr>
            <w:noProof w:val="0"/>
          </w:rPr>
          <w:t>10</w:t>
        </w:r>
      </w:ins>
      <w:r w:rsidR="00333F53" w:rsidRPr="00F37F7B">
        <w:rPr>
          <w:noProof w:val="0"/>
        </w:rPr>
        <w:t>_1</w:t>
      </w:r>
      <w:r w:rsidR="008F71DF" w:rsidRPr="00F37F7B">
        <w:rPr>
          <w:noProof w:val="0"/>
        </w:rPr>
        <w:t>.xsd</w:t>
      </w:r>
      <w:r w:rsidRPr="00F37F7B">
        <w:rPr>
          <w:noProof w:val="0"/>
        </w:rPr>
        <w:t>"</w:t>
      </w:r>
    </w:p>
    <w:p w14:paraId="13C17CD1" w14:textId="439645CB" w:rsidR="00377D25" w:rsidRPr="00F37F7B" w:rsidRDefault="00377D25" w:rsidP="00474895">
      <w:pPr>
        <w:pStyle w:val="PL"/>
        <w:widowControl w:val="0"/>
        <w:rPr>
          <w:noProof w:val="0"/>
        </w:rPr>
      </w:pPr>
      <w:r w:rsidRPr="00F37F7B">
        <w:rPr>
          <w:noProof w:val="0"/>
        </w:rPr>
        <w:t xml:space="preserve">    xmlns:Types="</w:t>
      </w:r>
      <w:r w:rsidR="00A8417C" w:rsidRPr="00F37F7B">
        <w:rPr>
          <w:noProof w:val="0"/>
        </w:rPr>
        <w:t>http://uri.etsi.org/ttcn</w:t>
      </w:r>
      <w:r w:rsidR="0072693B" w:rsidRPr="00F37F7B">
        <w:rPr>
          <w:noProof w:val="0"/>
        </w:rPr>
        <w:noBreakHyphen/>
      </w:r>
      <w:r w:rsidR="00A8417C" w:rsidRPr="00F37F7B">
        <w:rPr>
          <w:noProof w:val="0"/>
        </w:rPr>
        <w:t>3/tci/</w:t>
      </w:r>
      <w:r w:rsidRPr="00F37F7B">
        <w:rPr>
          <w:noProof w:val="0"/>
        </w:rPr>
        <w:t>Types</w:t>
      </w:r>
      <w:r w:rsidR="008F71DF" w:rsidRPr="00F37F7B">
        <w:rPr>
          <w:noProof w:val="0"/>
        </w:rPr>
        <w:t>_</w:t>
      </w:r>
      <w:r w:rsidR="001D0644" w:rsidRPr="00F37F7B">
        <w:rPr>
          <w:noProof w:val="0"/>
        </w:rPr>
        <w:t>v</w:t>
      </w:r>
      <w:r w:rsidR="00333F53" w:rsidRPr="00F37F7B">
        <w:rPr>
          <w:noProof w:val="0"/>
        </w:rPr>
        <w:t>4_</w:t>
      </w:r>
      <w:del w:id="4783" w:author="Tomáš Urban" w:date="2018-01-03T12:00:00Z">
        <w:r w:rsidR="00333F53" w:rsidRPr="00F37F7B" w:rsidDel="00625649">
          <w:rPr>
            <w:noProof w:val="0"/>
          </w:rPr>
          <w:delText>6</w:delText>
        </w:r>
      </w:del>
      <w:ins w:id="4784" w:author="Tomáš Urban" w:date="2018-01-03T12:00:00Z">
        <w:r w:rsidR="00625649">
          <w:rPr>
            <w:noProof w:val="0"/>
          </w:rPr>
          <w:t>10</w:t>
        </w:r>
      </w:ins>
      <w:r w:rsidR="00333F53" w:rsidRPr="00F37F7B">
        <w:rPr>
          <w:noProof w:val="0"/>
        </w:rPr>
        <w:t>_1</w:t>
      </w:r>
      <w:r w:rsidR="008F71DF" w:rsidRPr="00F37F7B">
        <w:rPr>
          <w:noProof w:val="0"/>
        </w:rPr>
        <w:t>.xsd</w:t>
      </w:r>
      <w:r w:rsidRPr="00F37F7B">
        <w:rPr>
          <w:noProof w:val="0"/>
        </w:rPr>
        <w:t>"</w:t>
      </w:r>
    </w:p>
    <w:p w14:paraId="00DE233D" w14:textId="6268E5A8" w:rsidR="00377D25" w:rsidRPr="00F37F7B" w:rsidRDefault="00377D25" w:rsidP="00474895">
      <w:pPr>
        <w:pStyle w:val="PL"/>
        <w:widowControl w:val="0"/>
        <w:rPr>
          <w:noProof w:val="0"/>
        </w:rPr>
      </w:pPr>
      <w:r w:rsidRPr="00F37F7B">
        <w:rPr>
          <w:noProof w:val="0"/>
        </w:rPr>
        <w:t xml:space="preserve">    xmlns:Templates="</w:t>
      </w:r>
      <w:r w:rsidR="00A8417C" w:rsidRPr="00F37F7B">
        <w:rPr>
          <w:noProof w:val="0"/>
        </w:rPr>
        <w:t>http://uri.etsi.org/ttcn</w:t>
      </w:r>
      <w:r w:rsidR="0072693B" w:rsidRPr="00F37F7B">
        <w:rPr>
          <w:noProof w:val="0"/>
        </w:rPr>
        <w:noBreakHyphen/>
      </w:r>
      <w:r w:rsidR="00A8417C" w:rsidRPr="00F37F7B">
        <w:rPr>
          <w:noProof w:val="0"/>
        </w:rPr>
        <w:t>3/tci/</w:t>
      </w:r>
      <w:r w:rsidRPr="00F37F7B">
        <w:rPr>
          <w:noProof w:val="0"/>
        </w:rPr>
        <w:t>Templates</w:t>
      </w:r>
      <w:r w:rsidR="008F71DF" w:rsidRPr="00F37F7B">
        <w:rPr>
          <w:noProof w:val="0"/>
        </w:rPr>
        <w:t>_</w:t>
      </w:r>
      <w:r w:rsidR="001D0644" w:rsidRPr="00F37F7B">
        <w:rPr>
          <w:noProof w:val="0"/>
        </w:rPr>
        <w:t>v</w:t>
      </w:r>
      <w:r w:rsidR="00333F53" w:rsidRPr="00F37F7B">
        <w:rPr>
          <w:noProof w:val="0"/>
        </w:rPr>
        <w:t>4_</w:t>
      </w:r>
      <w:del w:id="4785" w:author="Tomáš Urban" w:date="2018-01-03T12:00:00Z">
        <w:r w:rsidR="00333F53" w:rsidRPr="00F37F7B" w:rsidDel="00625649">
          <w:rPr>
            <w:noProof w:val="0"/>
          </w:rPr>
          <w:delText>6</w:delText>
        </w:r>
      </w:del>
      <w:ins w:id="4786" w:author="Tomáš Urban" w:date="2018-01-03T12:00:00Z">
        <w:r w:rsidR="00625649">
          <w:rPr>
            <w:noProof w:val="0"/>
          </w:rPr>
          <w:t>10</w:t>
        </w:r>
      </w:ins>
      <w:r w:rsidR="00333F53" w:rsidRPr="00F37F7B">
        <w:rPr>
          <w:noProof w:val="0"/>
        </w:rPr>
        <w:t>_1</w:t>
      </w:r>
      <w:r w:rsidR="008F71DF" w:rsidRPr="00F37F7B">
        <w:rPr>
          <w:noProof w:val="0"/>
        </w:rPr>
        <w:t>.xsd</w:t>
      </w:r>
      <w:r w:rsidRPr="00F37F7B">
        <w:rPr>
          <w:noProof w:val="0"/>
        </w:rPr>
        <w:t>"</w:t>
      </w:r>
    </w:p>
    <w:p w14:paraId="64FA8F4F" w14:textId="7DAEE06B" w:rsidR="00377D25" w:rsidRPr="00F37F7B" w:rsidRDefault="00377D25" w:rsidP="00474895">
      <w:pPr>
        <w:pStyle w:val="PL"/>
        <w:widowControl w:val="0"/>
        <w:rPr>
          <w:noProof w:val="0"/>
        </w:rPr>
      </w:pPr>
      <w:r w:rsidRPr="00F37F7B">
        <w:rPr>
          <w:noProof w:val="0"/>
        </w:rPr>
        <w:t xml:space="preserve">    xmlns:SimpleTypes="</w:t>
      </w:r>
      <w:r w:rsidR="00A8417C" w:rsidRPr="00F37F7B">
        <w:rPr>
          <w:noProof w:val="0"/>
        </w:rPr>
        <w:t>http://uri.etsi.org/ttcn</w:t>
      </w:r>
      <w:r w:rsidR="0072693B" w:rsidRPr="00F37F7B">
        <w:rPr>
          <w:noProof w:val="0"/>
        </w:rPr>
        <w:noBreakHyphen/>
      </w:r>
      <w:r w:rsidR="00A8417C" w:rsidRPr="00F37F7B">
        <w:rPr>
          <w:noProof w:val="0"/>
        </w:rPr>
        <w:t>3/tci/</w:t>
      </w:r>
      <w:r w:rsidRPr="00F37F7B">
        <w:rPr>
          <w:noProof w:val="0"/>
        </w:rPr>
        <w:t>SimpleTypes</w:t>
      </w:r>
      <w:r w:rsidR="008F71DF" w:rsidRPr="00F37F7B">
        <w:rPr>
          <w:noProof w:val="0"/>
        </w:rPr>
        <w:t>_</w:t>
      </w:r>
      <w:r w:rsidR="001D0644" w:rsidRPr="00F37F7B">
        <w:rPr>
          <w:noProof w:val="0"/>
        </w:rPr>
        <w:t>v</w:t>
      </w:r>
      <w:r w:rsidR="00333F53" w:rsidRPr="00F37F7B">
        <w:rPr>
          <w:noProof w:val="0"/>
        </w:rPr>
        <w:t>4_</w:t>
      </w:r>
      <w:del w:id="4787" w:author="Tomáš Urban" w:date="2018-01-03T12:00:00Z">
        <w:r w:rsidR="00333F53" w:rsidRPr="00F37F7B" w:rsidDel="00625649">
          <w:rPr>
            <w:noProof w:val="0"/>
          </w:rPr>
          <w:delText>6</w:delText>
        </w:r>
      </w:del>
      <w:ins w:id="4788" w:author="Tomáš Urban" w:date="2018-01-03T12:00:00Z">
        <w:r w:rsidR="00625649">
          <w:rPr>
            <w:noProof w:val="0"/>
          </w:rPr>
          <w:t>10</w:t>
        </w:r>
      </w:ins>
      <w:r w:rsidR="00333F53" w:rsidRPr="00F37F7B">
        <w:rPr>
          <w:noProof w:val="0"/>
        </w:rPr>
        <w:t>_1</w:t>
      </w:r>
      <w:r w:rsidR="008F71DF" w:rsidRPr="00F37F7B">
        <w:rPr>
          <w:noProof w:val="0"/>
        </w:rPr>
        <w:t>.xsd</w:t>
      </w:r>
      <w:r w:rsidRPr="00F37F7B">
        <w:rPr>
          <w:noProof w:val="0"/>
        </w:rPr>
        <w:t>"</w:t>
      </w:r>
    </w:p>
    <w:p w14:paraId="7B58B3B8" w14:textId="60DEF0E2" w:rsidR="006504F4" w:rsidRPr="00F37F7B" w:rsidRDefault="00377D25" w:rsidP="00814C0F">
      <w:pPr>
        <w:pStyle w:val="PL"/>
        <w:keepNext/>
        <w:widowControl w:val="0"/>
        <w:rPr>
          <w:noProof w:val="0"/>
        </w:rPr>
      </w:pPr>
      <w:r w:rsidRPr="00F37F7B">
        <w:rPr>
          <w:noProof w:val="0"/>
        </w:rPr>
        <w:t xml:space="preserve">    xmlns:Values="</w:t>
      </w:r>
      <w:r w:rsidR="00A8417C" w:rsidRPr="00F37F7B">
        <w:rPr>
          <w:noProof w:val="0"/>
        </w:rPr>
        <w:t>http://uri.etsi.org/ttcn</w:t>
      </w:r>
      <w:r w:rsidR="0072693B" w:rsidRPr="00F37F7B">
        <w:rPr>
          <w:noProof w:val="0"/>
        </w:rPr>
        <w:noBreakHyphen/>
      </w:r>
      <w:r w:rsidR="00A8417C" w:rsidRPr="00F37F7B">
        <w:rPr>
          <w:noProof w:val="0"/>
        </w:rPr>
        <w:t>3/tci/</w:t>
      </w:r>
      <w:r w:rsidRPr="00F37F7B">
        <w:rPr>
          <w:noProof w:val="0"/>
        </w:rPr>
        <w:t>Values</w:t>
      </w:r>
      <w:r w:rsidR="008F71DF" w:rsidRPr="00F37F7B">
        <w:rPr>
          <w:noProof w:val="0"/>
        </w:rPr>
        <w:t>_</w:t>
      </w:r>
      <w:r w:rsidR="001D0644" w:rsidRPr="00F37F7B">
        <w:rPr>
          <w:noProof w:val="0"/>
        </w:rPr>
        <w:t>v</w:t>
      </w:r>
      <w:r w:rsidR="00333F53" w:rsidRPr="00F37F7B">
        <w:rPr>
          <w:noProof w:val="0"/>
        </w:rPr>
        <w:t>4_</w:t>
      </w:r>
      <w:del w:id="4789" w:author="Tomáš Urban" w:date="2018-01-03T12:00:00Z">
        <w:r w:rsidR="00333F53" w:rsidRPr="00F37F7B" w:rsidDel="00625649">
          <w:rPr>
            <w:noProof w:val="0"/>
          </w:rPr>
          <w:delText>6</w:delText>
        </w:r>
      </w:del>
      <w:ins w:id="4790" w:author="Tomáš Urban" w:date="2018-01-03T12:00:00Z">
        <w:r w:rsidR="00625649">
          <w:rPr>
            <w:noProof w:val="0"/>
          </w:rPr>
          <w:t>10</w:t>
        </w:r>
      </w:ins>
      <w:r w:rsidR="00333F53" w:rsidRPr="00F37F7B">
        <w:rPr>
          <w:noProof w:val="0"/>
        </w:rPr>
        <w:t>_1</w:t>
      </w:r>
      <w:r w:rsidR="008F71DF" w:rsidRPr="00F37F7B">
        <w:rPr>
          <w:noProof w:val="0"/>
        </w:rPr>
        <w:t>.xsd</w:t>
      </w:r>
      <w:r w:rsidRPr="00F37F7B">
        <w:rPr>
          <w:noProof w:val="0"/>
        </w:rPr>
        <w:t>"</w:t>
      </w:r>
    </w:p>
    <w:p w14:paraId="14F3A656" w14:textId="77777777" w:rsidR="00377D25" w:rsidRPr="00F37F7B" w:rsidRDefault="006504F4" w:rsidP="00814C0F">
      <w:pPr>
        <w:pStyle w:val="PL"/>
        <w:keepNext/>
        <w:widowControl w:val="0"/>
        <w:rPr>
          <w:noProof w:val="0"/>
        </w:rPr>
      </w:pPr>
      <w:r w:rsidRPr="00F37F7B">
        <w:rPr>
          <w:noProof w:val="0"/>
        </w:rPr>
        <w:t xml:space="preserve">   </w:t>
      </w:r>
      <w:r w:rsidR="00377D25" w:rsidRPr="00F37F7B">
        <w:rPr>
          <w:noProof w:val="0"/>
        </w:rPr>
        <w:t xml:space="preserve"> elementFormDefault="qualified"&gt;</w:t>
      </w:r>
    </w:p>
    <w:p w14:paraId="6240FAE5" w14:textId="77777777" w:rsidR="00377D25" w:rsidRPr="00F37F7B" w:rsidRDefault="00377D25" w:rsidP="00474895">
      <w:pPr>
        <w:pStyle w:val="PL"/>
        <w:widowControl w:val="0"/>
        <w:rPr>
          <w:noProof w:val="0"/>
        </w:rPr>
      </w:pPr>
    </w:p>
    <w:p w14:paraId="71E6123B" w14:textId="5B39A305" w:rsidR="00377D25" w:rsidRPr="00F37F7B" w:rsidRDefault="00377D25" w:rsidP="00474895">
      <w:pPr>
        <w:pStyle w:val="PL"/>
        <w:widowControl w:val="0"/>
        <w:rPr>
          <w:noProof w:val="0"/>
        </w:rPr>
      </w:pPr>
      <w:r w:rsidRPr="00F37F7B">
        <w:rPr>
          <w:noProof w:val="0"/>
        </w:rPr>
        <w:t xml:space="preserve">    &lt;xsd:import namespace="</w:t>
      </w:r>
      <w:r w:rsidR="00A8417C" w:rsidRPr="00F37F7B">
        <w:rPr>
          <w:noProof w:val="0"/>
        </w:rPr>
        <w:t>http://uri.etsi.org/ttcn</w:t>
      </w:r>
      <w:r w:rsidR="0072693B" w:rsidRPr="00F37F7B">
        <w:rPr>
          <w:noProof w:val="0"/>
        </w:rPr>
        <w:noBreakHyphen/>
      </w:r>
      <w:r w:rsidR="00A8417C" w:rsidRPr="00F37F7B">
        <w:rPr>
          <w:noProof w:val="0"/>
        </w:rPr>
        <w:t>3/tci/</w:t>
      </w:r>
      <w:r w:rsidRPr="00F37F7B">
        <w:rPr>
          <w:noProof w:val="0"/>
        </w:rPr>
        <w:t>SimpleTypes</w:t>
      </w:r>
      <w:r w:rsidR="008F71DF" w:rsidRPr="00F37F7B">
        <w:rPr>
          <w:noProof w:val="0"/>
        </w:rPr>
        <w:t>_</w:t>
      </w:r>
      <w:r w:rsidR="001D0644" w:rsidRPr="00F37F7B">
        <w:rPr>
          <w:noProof w:val="0"/>
        </w:rPr>
        <w:t>v</w:t>
      </w:r>
      <w:r w:rsidR="00333F53" w:rsidRPr="00F37F7B">
        <w:rPr>
          <w:noProof w:val="0"/>
        </w:rPr>
        <w:t>4_</w:t>
      </w:r>
      <w:del w:id="4791" w:author="Tomáš Urban" w:date="2018-01-03T12:01:00Z">
        <w:r w:rsidR="00333F53" w:rsidRPr="00F37F7B" w:rsidDel="00625649">
          <w:rPr>
            <w:noProof w:val="0"/>
          </w:rPr>
          <w:delText>6</w:delText>
        </w:r>
      </w:del>
      <w:ins w:id="4792" w:author="Tomáš Urban" w:date="2018-01-03T12:01:00Z">
        <w:r w:rsidR="00625649">
          <w:rPr>
            <w:noProof w:val="0"/>
          </w:rPr>
          <w:t>10</w:t>
        </w:r>
      </w:ins>
      <w:r w:rsidR="00333F53" w:rsidRPr="00F37F7B">
        <w:rPr>
          <w:noProof w:val="0"/>
        </w:rPr>
        <w:t>_1</w:t>
      </w:r>
      <w:r w:rsidR="008F71DF" w:rsidRPr="00F37F7B">
        <w:rPr>
          <w:noProof w:val="0"/>
        </w:rPr>
        <w:t>.xsd</w:t>
      </w:r>
      <w:r w:rsidRPr="00F37F7B">
        <w:rPr>
          <w:noProof w:val="0"/>
        </w:rPr>
        <w:t xml:space="preserve">" </w:t>
      </w:r>
    </w:p>
    <w:p w14:paraId="225668FB" w14:textId="411536D7" w:rsidR="00377D25" w:rsidRPr="00F37F7B" w:rsidRDefault="00377D25" w:rsidP="00474895">
      <w:pPr>
        <w:pStyle w:val="PL"/>
        <w:widowControl w:val="0"/>
        <w:rPr>
          <w:noProof w:val="0"/>
        </w:rPr>
      </w:pPr>
      <w:r w:rsidRPr="00F37F7B">
        <w:rPr>
          <w:noProof w:val="0"/>
        </w:rPr>
        <w:t xml:space="preserve">     schemaLocation="SimpleTypes</w:t>
      </w:r>
      <w:r w:rsidR="008F71DF" w:rsidRPr="00F37F7B">
        <w:rPr>
          <w:noProof w:val="0"/>
        </w:rPr>
        <w:t>_</w:t>
      </w:r>
      <w:r w:rsidR="001D0644" w:rsidRPr="00F37F7B">
        <w:rPr>
          <w:noProof w:val="0"/>
        </w:rPr>
        <w:t>v</w:t>
      </w:r>
      <w:r w:rsidR="00333F53" w:rsidRPr="00F37F7B">
        <w:rPr>
          <w:noProof w:val="0"/>
        </w:rPr>
        <w:t>4_</w:t>
      </w:r>
      <w:del w:id="4793" w:author="Tomáš Urban" w:date="2018-01-03T12:01:00Z">
        <w:r w:rsidR="00333F53" w:rsidRPr="00F37F7B" w:rsidDel="00625649">
          <w:rPr>
            <w:noProof w:val="0"/>
          </w:rPr>
          <w:delText>6</w:delText>
        </w:r>
      </w:del>
      <w:ins w:id="4794" w:author="Tomáš Urban" w:date="2018-01-03T12:01:00Z">
        <w:r w:rsidR="00625649">
          <w:rPr>
            <w:noProof w:val="0"/>
          </w:rPr>
          <w:t>10</w:t>
        </w:r>
      </w:ins>
      <w:r w:rsidR="00333F53" w:rsidRPr="00F37F7B">
        <w:rPr>
          <w:noProof w:val="0"/>
        </w:rPr>
        <w:t>_1</w:t>
      </w:r>
      <w:r w:rsidR="008F71DF" w:rsidRPr="00F37F7B">
        <w:rPr>
          <w:noProof w:val="0"/>
        </w:rPr>
        <w:t>.xsd</w:t>
      </w:r>
      <w:r w:rsidRPr="00F37F7B">
        <w:rPr>
          <w:noProof w:val="0"/>
        </w:rPr>
        <w:t>"/&gt;</w:t>
      </w:r>
    </w:p>
    <w:p w14:paraId="68062F49" w14:textId="0EF97932" w:rsidR="00377D25" w:rsidRPr="00F37F7B" w:rsidRDefault="00377D25" w:rsidP="00474895">
      <w:pPr>
        <w:pStyle w:val="PL"/>
        <w:widowControl w:val="0"/>
        <w:rPr>
          <w:noProof w:val="0"/>
        </w:rPr>
      </w:pPr>
      <w:r w:rsidRPr="00F37F7B">
        <w:rPr>
          <w:noProof w:val="0"/>
        </w:rPr>
        <w:t xml:space="preserve">    &lt;xsd:import namespace="</w:t>
      </w:r>
      <w:r w:rsidR="00A8417C" w:rsidRPr="00F37F7B">
        <w:rPr>
          <w:noProof w:val="0"/>
        </w:rPr>
        <w:t>http://uri.etsi.org/ttcn</w:t>
      </w:r>
      <w:r w:rsidR="0072693B" w:rsidRPr="00F37F7B">
        <w:rPr>
          <w:noProof w:val="0"/>
        </w:rPr>
        <w:noBreakHyphen/>
      </w:r>
      <w:r w:rsidR="00A8417C" w:rsidRPr="00F37F7B">
        <w:rPr>
          <w:noProof w:val="0"/>
        </w:rPr>
        <w:t>3/tci/</w:t>
      </w:r>
      <w:r w:rsidRPr="00F37F7B">
        <w:rPr>
          <w:noProof w:val="0"/>
        </w:rPr>
        <w:t>Types</w:t>
      </w:r>
      <w:r w:rsidR="008F71DF" w:rsidRPr="00F37F7B">
        <w:rPr>
          <w:noProof w:val="0"/>
        </w:rPr>
        <w:t>_</w:t>
      </w:r>
      <w:r w:rsidR="001D0644" w:rsidRPr="00F37F7B">
        <w:rPr>
          <w:noProof w:val="0"/>
        </w:rPr>
        <w:t>v</w:t>
      </w:r>
      <w:r w:rsidR="00333F53" w:rsidRPr="00F37F7B">
        <w:rPr>
          <w:noProof w:val="0"/>
        </w:rPr>
        <w:t>4_</w:t>
      </w:r>
      <w:del w:id="4795" w:author="Tomáš Urban" w:date="2018-01-03T12:01:00Z">
        <w:r w:rsidR="00333F53" w:rsidRPr="00F37F7B" w:rsidDel="00625649">
          <w:rPr>
            <w:noProof w:val="0"/>
          </w:rPr>
          <w:delText>6</w:delText>
        </w:r>
      </w:del>
      <w:ins w:id="4796" w:author="Tomáš Urban" w:date="2018-01-03T12:01:00Z">
        <w:r w:rsidR="00625649">
          <w:rPr>
            <w:noProof w:val="0"/>
          </w:rPr>
          <w:t>10</w:t>
        </w:r>
      </w:ins>
      <w:r w:rsidR="00333F53" w:rsidRPr="00F37F7B">
        <w:rPr>
          <w:noProof w:val="0"/>
        </w:rPr>
        <w:t>_1</w:t>
      </w:r>
      <w:r w:rsidR="008F71DF" w:rsidRPr="00F37F7B">
        <w:rPr>
          <w:noProof w:val="0"/>
        </w:rPr>
        <w:t>.xsd</w:t>
      </w:r>
      <w:r w:rsidRPr="00F37F7B">
        <w:rPr>
          <w:noProof w:val="0"/>
        </w:rPr>
        <w:t>" schemaLocation="Types</w:t>
      </w:r>
      <w:r w:rsidR="008F71DF" w:rsidRPr="00F37F7B">
        <w:rPr>
          <w:noProof w:val="0"/>
        </w:rPr>
        <w:t>_</w:t>
      </w:r>
      <w:r w:rsidR="001D0644" w:rsidRPr="00F37F7B">
        <w:rPr>
          <w:noProof w:val="0"/>
        </w:rPr>
        <w:t>v</w:t>
      </w:r>
      <w:r w:rsidR="00333F53" w:rsidRPr="00F37F7B">
        <w:rPr>
          <w:noProof w:val="0"/>
        </w:rPr>
        <w:t>4_</w:t>
      </w:r>
      <w:del w:id="4797" w:author="Tomáš Urban" w:date="2018-01-03T12:01:00Z">
        <w:r w:rsidR="00333F53" w:rsidRPr="00F37F7B" w:rsidDel="00625649">
          <w:rPr>
            <w:noProof w:val="0"/>
          </w:rPr>
          <w:delText>6</w:delText>
        </w:r>
      </w:del>
      <w:ins w:id="4798" w:author="Tomáš Urban" w:date="2018-01-03T12:01:00Z">
        <w:r w:rsidR="00625649">
          <w:rPr>
            <w:noProof w:val="0"/>
          </w:rPr>
          <w:t>10</w:t>
        </w:r>
      </w:ins>
      <w:r w:rsidR="00333F53" w:rsidRPr="00F37F7B">
        <w:rPr>
          <w:noProof w:val="0"/>
        </w:rPr>
        <w:t>_1</w:t>
      </w:r>
      <w:r w:rsidR="008F71DF" w:rsidRPr="00F37F7B">
        <w:rPr>
          <w:noProof w:val="0"/>
        </w:rPr>
        <w:t>.xsd</w:t>
      </w:r>
      <w:r w:rsidRPr="00F37F7B">
        <w:rPr>
          <w:noProof w:val="0"/>
        </w:rPr>
        <w:t>"/&gt;</w:t>
      </w:r>
    </w:p>
    <w:p w14:paraId="5050F602" w14:textId="348DB474" w:rsidR="00377D25" w:rsidRPr="00F37F7B" w:rsidRDefault="00377D25" w:rsidP="00474895">
      <w:pPr>
        <w:pStyle w:val="PL"/>
        <w:widowControl w:val="0"/>
        <w:rPr>
          <w:noProof w:val="0"/>
        </w:rPr>
      </w:pPr>
      <w:r w:rsidRPr="00F37F7B">
        <w:rPr>
          <w:noProof w:val="0"/>
        </w:rPr>
        <w:t xml:space="preserve">    &lt;xsd:import namespace="</w:t>
      </w:r>
      <w:r w:rsidR="00A8417C" w:rsidRPr="00F37F7B">
        <w:rPr>
          <w:noProof w:val="0"/>
        </w:rPr>
        <w:t>http://uri.etsi.org/ttcn</w:t>
      </w:r>
      <w:r w:rsidR="0072693B" w:rsidRPr="00F37F7B">
        <w:rPr>
          <w:noProof w:val="0"/>
        </w:rPr>
        <w:noBreakHyphen/>
      </w:r>
      <w:r w:rsidR="00A8417C" w:rsidRPr="00F37F7B">
        <w:rPr>
          <w:noProof w:val="0"/>
        </w:rPr>
        <w:t>3/tci/</w:t>
      </w:r>
      <w:r w:rsidRPr="00F37F7B">
        <w:rPr>
          <w:noProof w:val="0"/>
        </w:rPr>
        <w:t>Values</w:t>
      </w:r>
      <w:r w:rsidR="008F71DF" w:rsidRPr="00F37F7B">
        <w:rPr>
          <w:noProof w:val="0"/>
        </w:rPr>
        <w:t>_</w:t>
      </w:r>
      <w:r w:rsidR="001D0644" w:rsidRPr="00F37F7B">
        <w:rPr>
          <w:noProof w:val="0"/>
        </w:rPr>
        <w:t>v</w:t>
      </w:r>
      <w:r w:rsidR="00333F53" w:rsidRPr="00F37F7B">
        <w:rPr>
          <w:noProof w:val="0"/>
        </w:rPr>
        <w:t>4_</w:t>
      </w:r>
      <w:del w:id="4799" w:author="Tomáš Urban" w:date="2018-01-03T12:01:00Z">
        <w:r w:rsidR="00333F53" w:rsidRPr="00F37F7B" w:rsidDel="00625649">
          <w:rPr>
            <w:noProof w:val="0"/>
          </w:rPr>
          <w:delText>6</w:delText>
        </w:r>
      </w:del>
      <w:ins w:id="4800" w:author="Tomáš Urban" w:date="2018-01-03T12:01:00Z">
        <w:r w:rsidR="00625649">
          <w:rPr>
            <w:noProof w:val="0"/>
          </w:rPr>
          <w:t>10</w:t>
        </w:r>
      </w:ins>
      <w:r w:rsidR="00333F53" w:rsidRPr="00F37F7B">
        <w:rPr>
          <w:noProof w:val="0"/>
        </w:rPr>
        <w:t>_1</w:t>
      </w:r>
      <w:r w:rsidR="008F71DF" w:rsidRPr="00F37F7B">
        <w:rPr>
          <w:noProof w:val="0"/>
        </w:rPr>
        <w:t>.xsd</w:t>
      </w:r>
      <w:r w:rsidRPr="00F37F7B">
        <w:rPr>
          <w:noProof w:val="0"/>
        </w:rPr>
        <w:t xml:space="preserve">" </w:t>
      </w:r>
    </w:p>
    <w:p w14:paraId="4CFA998C" w14:textId="11CF8CD4" w:rsidR="00377D25" w:rsidRPr="00F37F7B" w:rsidRDefault="00377D25" w:rsidP="00474895">
      <w:pPr>
        <w:pStyle w:val="PL"/>
        <w:widowControl w:val="0"/>
        <w:rPr>
          <w:noProof w:val="0"/>
        </w:rPr>
      </w:pPr>
      <w:r w:rsidRPr="00F37F7B">
        <w:rPr>
          <w:noProof w:val="0"/>
        </w:rPr>
        <w:t xml:space="preserve">     schemaLocation="Values</w:t>
      </w:r>
      <w:r w:rsidR="008F71DF" w:rsidRPr="00F37F7B">
        <w:rPr>
          <w:noProof w:val="0"/>
        </w:rPr>
        <w:t>_</w:t>
      </w:r>
      <w:r w:rsidR="001D0644" w:rsidRPr="00F37F7B">
        <w:rPr>
          <w:noProof w:val="0"/>
        </w:rPr>
        <w:t>v</w:t>
      </w:r>
      <w:r w:rsidR="00333F53" w:rsidRPr="00F37F7B">
        <w:rPr>
          <w:noProof w:val="0"/>
        </w:rPr>
        <w:t>4_</w:t>
      </w:r>
      <w:del w:id="4801" w:author="Tomáš Urban" w:date="2018-01-03T12:01:00Z">
        <w:r w:rsidR="00333F53" w:rsidRPr="00F37F7B" w:rsidDel="00625649">
          <w:rPr>
            <w:noProof w:val="0"/>
          </w:rPr>
          <w:delText>6</w:delText>
        </w:r>
      </w:del>
      <w:ins w:id="4802" w:author="Tomáš Urban" w:date="2018-01-03T12:01:00Z">
        <w:r w:rsidR="00625649">
          <w:rPr>
            <w:noProof w:val="0"/>
          </w:rPr>
          <w:t>10</w:t>
        </w:r>
      </w:ins>
      <w:r w:rsidR="00333F53" w:rsidRPr="00F37F7B">
        <w:rPr>
          <w:noProof w:val="0"/>
        </w:rPr>
        <w:t>_1</w:t>
      </w:r>
      <w:r w:rsidR="008F71DF" w:rsidRPr="00F37F7B">
        <w:rPr>
          <w:noProof w:val="0"/>
        </w:rPr>
        <w:t>.xsd</w:t>
      </w:r>
      <w:r w:rsidRPr="00F37F7B">
        <w:rPr>
          <w:noProof w:val="0"/>
        </w:rPr>
        <w:t>"/&gt;</w:t>
      </w:r>
    </w:p>
    <w:p w14:paraId="44E15C23" w14:textId="2D8EF133" w:rsidR="00377D25" w:rsidRPr="00F37F7B" w:rsidRDefault="00377D25" w:rsidP="00474895">
      <w:pPr>
        <w:pStyle w:val="PL"/>
        <w:widowControl w:val="0"/>
        <w:rPr>
          <w:noProof w:val="0"/>
        </w:rPr>
      </w:pPr>
      <w:r w:rsidRPr="00F37F7B">
        <w:rPr>
          <w:noProof w:val="0"/>
        </w:rPr>
        <w:t xml:space="preserve">    &lt;xsd:import namespace="</w:t>
      </w:r>
      <w:r w:rsidR="00A8417C" w:rsidRPr="00F37F7B">
        <w:rPr>
          <w:noProof w:val="0"/>
        </w:rPr>
        <w:t>http://uri.etsi.org/ttcn</w:t>
      </w:r>
      <w:r w:rsidR="0072693B" w:rsidRPr="00F37F7B">
        <w:rPr>
          <w:noProof w:val="0"/>
        </w:rPr>
        <w:noBreakHyphen/>
      </w:r>
      <w:r w:rsidR="00A8417C" w:rsidRPr="00F37F7B">
        <w:rPr>
          <w:noProof w:val="0"/>
        </w:rPr>
        <w:t>3/tci/</w:t>
      </w:r>
      <w:r w:rsidRPr="00F37F7B">
        <w:rPr>
          <w:noProof w:val="0"/>
        </w:rPr>
        <w:t>Templates</w:t>
      </w:r>
      <w:r w:rsidR="008F71DF" w:rsidRPr="00F37F7B">
        <w:rPr>
          <w:noProof w:val="0"/>
        </w:rPr>
        <w:t>_</w:t>
      </w:r>
      <w:r w:rsidR="001D0644" w:rsidRPr="00F37F7B">
        <w:rPr>
          <w:noProof w:val="0"/>
        </w:rPr>
        <w:t>v</w:t>
      </w:r>
      <w:r w:rsidR="00333F53" w:rsidRPr="00F37F7B">
        <w:rPr>
          <w:noProof w:val="0"/>
        </w:rPr>
        <w:t>4_</w:t>
      </w:r>
      <w:del w:id="4803" w:author="Tomáš Urban" w:date="2018-01-03T12:01:00Z">
        <w:r w:rsidR="00333F53" w:rsidRPr="00F37F7B" w:rsidDel="00625649">
          <w:rPr>
            <w:noProof w:val="0"/>
          </w:rPr>
          <w:delText>6</w:delText>
        </w:r>
      </w:del>
      <w:ins w:id="4804" w:author="Tomáš Urban" w:date="2018-01-03T12:01:00Z">
        <w:r w:rsidR="00625649">
          <w:rPr>
            <w:noProof w:val="0"/>
          </w:rPr>
          <w:t>10</w:t>
        </w:r>
      </w:ins>
      <w:r w:rsidR="00333F53" w:rsidRPr="00F37F7B">
        <w:rPr>
          <w:noProof w:val="0"/>
        </w:rPr>
        <w:t>_1</w:t>
      </w:r>
      <w:r w:rsidR="008F71DF" w:rsidRPr="00F37F7B">
        <w:rPr>
          <w:noProof w:val="0"/>
        </w:rPr>
        <w:t>.xsd</w:t>
      </w:r>
      <w:r w:rsidRPr="00F37F7B">
        <w:rPr>
          <w:noProof w:val="0"/>
        </w:rPr>
        <w:t xml:space="preserve">" </w:t>
      </w:r>
    </w:p>
    <w:p w14:paraId="1498811C" w14:textId="6E64D82F" w:rsidR="00377D25" w:rsidRPr="00F37F7B" w:rsidRDefault="00377D25" w:rsidP="00474895">
      <w:pPr>
        <w:pStyle w:val="PL"/>
        <w:widowControl w:val="0"/>
        <w:rPr>
          <w:noProof w:val="0"/>
        </w:rPr>
      </w:pPr>
      <w:r w:rsidRPr="00F37F7B">
        <w:rPr>
          <w:noProof w:val="0"/>
        </w:rPr>
        <w:t xml:space="preserve">     schemaLocation="Templates</w:t>
      </w:r>
      <w:r w:rsidR="008F71DF" w:rsidRPr="00F37F7B">
        <w:rPr>
          <w:noProof w:val="0"/>
        </w:rPr>
        <w:t>_</w:t>
      </w:r>
      <w:r w:rsidR="001D0644" w:rsidRPr="00F37F7B">
        <w:rPr>
          <w:noProof w:val="0"/>
        </w:rPr>
        <w:t>v</w:t>
      </w:r>
      <w:r w:rsidR="00333F53" w:rsidRPr="00F37F7B">
        <w:rPr>
          <w:noProof w:val="0"/>
        </w:rPr>
        <w:t>4_</w:t>
      </w:r>
      <w:del w:id="4805" w:author="Tomáš Urban" w:date="2018-01-03T12:01:00Z">
        <w:r w:rsidR="00333F53" w:rsidRPr="00F37F7B" w:rsidDel="00625649">
          <w:rPr>
            <w:noProof w:val="0"/>
          </w:rPr>
          <w:delText>6</w:delText>
        </w:r>
      </w:del>
      <w:ins w:id="4806" w:author="Tomáš Urban" w:date="2018-01-03T12:01:00Z">
        <w:r w:rsidR="00625649">
          <w:rPr>
            <w:noProof w:val="0"/>
          </w:rPr>
          <w:t>10</w:t>
        </w:r>
      </w:ins>
      <w:r w:rsidR="00333F53" w:rsidRPr="00F37F7B">
        <w:rPr>
          <w:noProof w:val="0"/>
        </w:rPr>
        <w:t>_1</w:t>
      </w:r>
      <w:r w:rsidR="008F71DF" w:rsidRPr="00F37F7B">
        <w:rPr>
          <w:noProof w:val="0"/>
        </w:rPr>
        <w:t>.xsd</w:t>
      </w:r>
      <w:r w:rsidRPr="00F37F7B">
        <w:rPr>
          <w:noProof w:val="0"/>
        </w:rPr>
        <w:t>"/&gt;</w:t>
      </w:r>
    </w:p>
    <w:p w14:paraId="399DD335" w14:textId="77777777" w:rsidR="00377D25" w:rsidRPr="00F37F7B" w:rsidRDefault="00377D25" w:rsidP="00474895">
      <w:pPr>
        <w:pStyle w:val="PL"/>
        <w:widowControl w:val="0"/>
        <w:rPr>
          <w:noProof w:val="0"/>
        </w:rPr>
      </w:pPr>
    </w:p>
    <w:p w14:paraId="76BC6F64" w14:textId="77777777" w:rsidR="00377D25" w:rsidRPr="00F37F7B" w:rsidRDefault="00377D25" w:rsidP="00316CB4">
      <w:pPr>
        <w:pStyle w:val="PL"/>
        <w:keepNext/>
        <w:widowControl w:val="0"/>
        <w:rPr>
          <w:noProof w:val="0"/>
        </w:rPr>
      </w:pPr>
      <w:r w:rsidRPr="00F37F7B">
        <w:rPr>
          <w:noProof w:val="0"/>
        </w:rPr>
        <w:t xml:space="preserve">    &lt;!</w:t>
      </w:r>
      <w:r w:rsidR="0072693B" w:rsidRPr="00F37F7B">
        <w:rPr>
          <w:noProof w:val="0"/>
        </w:rPr>
        <w:noBreakHyphen/>
      </w:r>
      <w:r w:rsidR="0072693B" w:rsidRPr="00F37F7B">
        <w:rPr>
          <w:noProof w:val="0"/>
        </w:rPr>
        <w:noBreakHyphen/>
      </w:r>
      <w:r w:rsidRPr="00F37F7B">
        <w:rPr>
          <w:noProof w:val="0"/>
        </w:rPr>
        <w:t xml:space="preserve"> common definition for all events </w:t>
      </w:r>
      <w:r w:rsidR="0072693B" w:rsidRPr="00F37F7B">
        <w:rPr>
          <w:noProof w:val="0"/>
        </w:rPr>
        <w:noBreakHyphen/>
      </w:r>
      <w:r w:rsidR="0072693B" w:rsidRPr="00F37F7B">
        <w:rPr>
          <w:noProof w:val="0"/>
        </w:rPr>
        <w:noBreakHyphen/>
      </w:r>
      <w:r w:rsidRPr="00F37F7B">
        <w:rPr>
          <w:noProof w:val="0"/>
        </w:rPr>
        <w:t>&gt;</w:t>
      </w:r>
    </w:p>
    <w:p w14:paraId="360A590C" w14:textId="77777777" w:rsidR="00377D25" w:rsidRPr="00F37F7B" w:rsidRDefault="00377D25" w:rsidP="00474895">
      <w:pPr>
        <w:pStyle w:val="PL"/>
        <w:widowControl w:val="0"/>
        <w:rPr>
          <w:noProof w:val="0"/>
        </w:rPr>
      </w:pPr>
      <w:r w:rsidRPr="00F37F7B">
        <w:rPr>
          <w:noProof w:val="0"/>
        </w:rPr>
        <w:t xml:space="preserve">    &lt;xsd:complexType name="Event" mixed="true"&gt;</w:t>
      </w:r>
    </w:p>
    <w:p w14:paraId="4606F5CE" w14:textId="77777777" w:rsidR="00377D25" w:rsidRPr="00F37F7B" w:rsidRDefault="00377D25" w:rsidP="00474895">
      <w:pPr>
        <w:pStyle w:val="PL"/>
        <w:widowControl w:val="0"/>
        <w:rPr>
          <w:noProof w:val="0"/>
        </w:rPr>
      </w:pPr>
      <w:r w:rsidRPr="00F37F7B">
        <w:rPr>
          <w:noProof w:val="0"/>
        </w:rPr>
        <w:t xml:space="preserve">        &lt;xsd:sequence&gt;</w:t>
      </w:r>
    </w:p>
    <w:p w14:paraId="1410AE83" w14:textId="77777777" w:rsidR="00377D25" w:rsidRPr="00F37F7B" w:rsidRDefault="00377D25" w:rsidP="00474895">
      <w:pPr>
        <w:pStyle w:val="PL"/>
        <w:widowControl w:val="0"/>
        <w:rPr>
          <w:noProof w:val="0"/>
        </w:rPr>
      </w:pPr>
      <w:r w:rsidRPr="00F37F7B">
        <w:rPr>
          <w:noProof w:val="0"/>
        </w:rPr>
        <w:t xml:space="preserve">            &lt;xsd:element name="am" type="SimpleTypes:TString"/&gt;</w:t>
      </w:r>
    </w:p>
    <w:p w14:paraId="5F03A6CA" w14:textId="77777777" w:rsidR="00377D25" w:rsidRPr="00F37F7B" w:rsidRDefault="00377D25" w:rsidP="00474895">
      <w:pPr>
        <w:pStyle w:val="PL"/>
        <w:widowControl w:val="0"/>
        <w:rPr>
          <w:noProof w:val="0"/>
        </w:rPr>
      </w:pPr>
      <w:r w:rsidRPr="00F37F7B">
        <w:rPr>
          <w:noProof w:val="0"/>
        </w:rPr>
        <w:t xml:space="preserve">        &lt;/xsd:sequence&gt;</w:t>
      </w:r>
    </w:p>
    <w:p w14:paraId="2A226D00" w14:textId="77777777" w:rsidR="00377D25" w:rsidRPr="00F37F7B" w:rsidRDefault="00377D25" w:rsidP="00474895">
      <w:pPr>
        <w:pStyle w:val="PL"/>
        <w:widowControl w:val="0"/>
        <w:rPr>
          <w:noProof w:val="0"/>
        </w:rPr>
      </w:pPr>
      <w:r w:rsidRPr="00F37F7B">
        <w:rPr>
          <w:noProof w:val="0"/>
        </w:rPr>
        <w:t xml:space="preserve">        &lt;xsd:attribute name="ts" type="xsd</w:t>
      </w:r>
      <w:r w:rsidR="00EE4C4E" w:rsidRPr="00F37F7B">
        <w:rPr>
          <w:noProof w:val="0"/>
        </w:rPr>
        <w:t>:long</w:t>
      </w:r>
      <w:r w:rsidRPr="00F37F7B">
        <w:rPr>
          <w:noProof w:val="0"/>
        </w:rPr>
        <w:t>" use="required"/&gt;</w:t>
      </w:r>
    </w:p>
    <w:p w14:paraId="05BC55C5" w14:textId="77777777" w:rsidR="00377D25" w:rsidRPr="00F37F7B" w:rsidRDefault="00377D25" w:rsidP="00474895">
      <w:pPr>
        <w:pStyle w:val="PL"/>
        <w:widowControl w:val="0"/>
        <w:rPr>
          <w:noProof w:val="0"/>
        </w:rPr>
      </w:pPr>
      <w:r w:rsidRPr="00F37F7B">
        <w:rPr>
          <w:noProof w:val="0"/>
        </w:rPr>
        <w:t xml:space="preserve">        &lt;xsd:attribute name="src" type="SimpleTypes:TString" use="optional"/&gt;</w:t>
      </w:r>
    </w:p>
    <w:p w14:paraId="253325F5" w14:textId="77777777" w:rsidR="00377D25" w:rsidRPr="00F37F7B" w:rsidRDefault="00377D25" w:rsidP="00474895">
      <w:pPr>
        <w:pStyle w:val="PL"/>
        <w:widowControl w:val="0"/>
        <w:rPr>
          <w:noProof w:val="0"/>
        </w:rPr>
      </w:pPr>
      <w:r w:rsidRPr="00F37F7B">
        <w:rPr>
          <w:noProof w:val="0"/>
        </w:rPr>
        <w:t xml:space="preserve">        &lt;xsd:attribute name="line" type="SimpleTypes:TInteger" use="optional"/&gt;</w:t>
      </w:r>
    </w:p>
    <w:p w14:paraId="3643F51B" w14:textId="77777777" w:rsidR="00377D25" w:rsidRPr="00F37F7B" w:rsidRDefault="00377D25" w:rsidP="00474895">
      <w:pPr>
        <w:pStyle w:val="PL"/>
        <w:widowControl w:val="0"/>
        <w:rPr>
          <w:noProof w:val="0"/>
        </w:rPr>
      </w:pPr>
    </w:p>
    <w:p w14:paraId="681EE320" w14:textId="77777777" w:rsidR="00377D25" w:rsidRPr="00F37F7B" w:rsidRDefault="00377D25" w:rsidP="00474895">
      <w:pPr>
        <w:pStyle w:val="PL"/>
        <w:widowControl w:val="0"/>
        <w:rPr>
          <w:noProof w:val="0"/>
        </w:rPr>
      </w:pPr>
      <w:r w:rsidRPr="00F37F7B">
        <w:rPr>
          <w:noProof w:val="0"/>
        </w:rPr>
        <w:t xml:space="preserve">    </w:t>
      </w:r>
      <w:r w:rsidRPr="00F37F7B">
        <w:rPr>
          <w:noProof w:val="0"/>
        </w:rPr>
        <w:tab/>
        <w:t>&lt;!</w:t>
      </w:r>
      <w:r w:rsidR="0072693B" w:rsidRPr="00F37F7B">
        <w:rPr>
          <w:noProof w:val="0"/>
        </w:rPr>
        <w:noBreakHyphen/>
      </w:r>
      <w:r w:rsidR="0072693B" w:rsidRPr="00F37F7B">
        <w:rPr>
          <w:noProof w:val="0"/>
        </w:rPr>
        <w:noBreakHyphen/>
      </w:r>
      <w:r w:rsidRPr="00F37F7B">
        <w:rPr>
          <w:noProof w:val="0"/>
        </w:rPr>
        <w:t xml:space="preserve"> general identifier structure for test components, ports and timer </w:t>
      </w:r>
      <w:r w:rsidR="0072693B" w:rsidRPr="00F37F7B">
        <w:rPr>
          <w:noProof w:val="0"/>
        </w:rPr>
        <w:noBreakHyphen/>
      </w:r>
      <w:r w:rsidR="0072693B" w:rsidRPr="00F37F7B">
        <w:rPr>
          <w:noProof w:val="0"/>
        </w:rPr>
        <w:noBreakHyphen/>
      </w:r>
      <w:r w:rsidRPr="00F37F7B">
        <w:rPr>
          <w:noProof w:val="0"/>
        </w:rPr>
        <w:t xml:space="preserve">&gt;    </w:t>
      </w:r>
    </w:p>
    <w:p w14:paraId="03FC260F" w14:textId="77777777" w:rsidR="00377D25" w:rsidRPr="00F37F7B" w:rsidRDefault="00377D25" w:rsidP="00474895">
      <w:pPr>
        <w:pStyle w:val="PL"/>
        <w:widowControl w:val="0"/>
        <w:rPr>
          <w:noProof w:val="0"/>
        </w:rPr>
      </w:pPr>
      <w:r w:rsidRPr="00F37F7B">
        <w:rPr>
          <w:noProof w:val="0"/>
        </w:rPr>
        <w:t xml:space="preserve">        &lt;xsd:attribute name="name" type="SimpleTypes:TString" use="required"/&gt;</w:t>
      </w:r>
    </w:p>
    <w:p w14:paraId="7B4CC258" w14:textId="77777777" w:rsidR="00377D25" w:rsidRPr="00F37F7B" w:rsidRDefault="00377D25" w:rsidP="00474895">
      <w:pPr>
        <w:pStyle w:val="PL"/>
        <w:widowControl w:val="0"/>
        <w:rPr>
          <w:noProof w:val="0"/>
        </w:rPr>
      </w:pPr>
      <w:r w:rsidRPr="00F37F7B">
        <w:rPr>
          <w:noProof w:val="0"/>
        </w:rPr>
        <w:t xml:space="preserve">        &lt;xsd:attribute name="id" type="SimpleTypes:</w:t>
      </w:r>
      <w:r w:rsidR="00EE4C4E" w:rsidRPr="00F37F7B">
        <w:rPr>
          <w:noProof w:val="0"/>
        </w:rPr>
        <w:t>TString</w:t>
      </w:r>
      <w:r w:rsidRPr="00F37F7B">
        <w:rPr>
          <w:noProof w:val="0"/>
        </w:rPr>
        <w:t>" use="required"/&gt;</w:t>
      </w:r>
    </w:p>
    <w:p w14:paraId="4AC8B350" w14:textId="77777777" w:rsidR="00377D25" w:rsidRPr="00F37F7B" w:rsidRDefault="00377D25" w:rsidP="00474895">
      <w:pPr>
        <w:pStyle w:val="PL"/>
        <w:widowControl w:val="0"/>
        <w:rPr>
          <w:noProof w:val="0"/>
        </w:rPr>
      </w:pPr>
      <w:r w:rsidRPr="00F37F7B">
        <w:rPr>
          <w:noProof w:val="0"/>
        </w:rPr>
        <w:t xml:space="preserve">        &lt;xsd:attribute name="type" type="SimpleTypes:TString" use="required"/&gt;</w:t>
      </w:r>
    </w:p>
    <w:p w14:paraId="1093DBF5" w14:textId="77777777" w:rsidR="00377D25" w:rsidRPr="00F37F7B" w:rsidRDefault="00377D25" w:rsidP="00474895">
      <w:pPr>
        <w:pStyle w:val="PL"/>
        <w:widowControl w:val="0"/>
        <w:rPr>
          <w:noProof w:val="0"/>
        </w:rPr>
      </w:pPr>
      <w:r w:rsidRPr="00F37F7B">
        <w:rPr>
          <w:noProof w:val="0"/>
        </w:rPr>
        <w:t xml:space="preserve">    &lt;/xsd:complexType&gt;</w:t>
      </w:r>
    </w:p>
    <w:p w14:paraId="1369FBF5" w14:textId="77777777" w:rsidR="00377D25" w:rsidRPr="00F37F7B" w:rsidRDefault="00377D25" w:rsidP="00474895">
      <w:pPr>
        <w:pStyle w:val="PL"/>
        <w:widowControl w:val="0"/>
        <w:rPr>
          <w:noProof w:val="0"/>
        </w:rPr>
      </w:pPr>
      <w:r w:rsidRPr="00F37F7B">
        <w:rPr>
          <w:noProof w:val="0"/>
        </w:rPr>
        <w:t xml:space="preserve">    </w:t>
      </w:r>
    </w:p>
    <w:p w14:paraId="63F39116" w14:textId="77777777" w:rsidR="00377D25" w:rsidRPr="00F37F7B" w:rsidRDefault="00377D25" w:rsidP="00474895">
      <w:pPr>
        <w:pStyle w:val="PL"/>
        <w:widowControl w:val="0"/>
        <w:rPr>
          <w:noProof w:val="0"/>
        </w:rPr>
      </w:pPr>
      <w:r w:rsidRPr="00F37F7B">
        <w:rPr>
          <w:noProof w:val="0"/>
        </w:rPr>
        <w:t xml:space="preserve">    &lt;!</w:t>
      </w:r>
      <w:r w:rsidR="0072693B" w:rsidRPr="00F37F7B">
        <w:rPr>
          <w:noProof w:val="0"/>
        </w:rPr>
        <w:noBreakHyphen/>
      </w:r>
      <w:r w:rsidR="0072693B" w:rsidRPr="00F37F7B">
        <w:rPr>
          <w:noProof w:val="0"/>
        </w:rPr>
        <w:noBreakHyphen/>
      </w:r>
      <w:r w:rsidRPr="00F37F7B">
        <w:rPr>
          <w:noProof w:val="0"/>
        </w:rPr>
        <w:t xml:space="preserve"> this event is extended by all port configuration events </w:t>
      </w:r>
      <w:r w:rsidR="0072693B" w:rsidRPr="00F37F7B">
        <w:rPr>
          <w:noProof w:val="0"/>
        </w:rPr>
        <w:noBreakHyphen/>
      </w:r>
      <w:r w:rsidR="0072693B" w:rsidRPr="00F37F7B">
        <w:rPr>
          <w:noProof w:val="0"/>
        </w:rPr>
        <w:noBreakHyphen/>
      </w:r>
      <w:r w:rsidRPr="00F37F7B">
        <w:rPr>
          <w:noProof w:val="0"/>
        </w:rPr>
        <w:t>&gt;</w:t>
      </w:r>
    </w:p>
    <w:p w14:paraId="1211E3D8" w14:textId="77777777" w:rsidR="00377D25" w:rsidRPr="00F37F7B" w:rsidRDefault="00377D25" w:rsidP="00474895">
      <w:pPr>
        <w:pStyle w:val="PL"/>
        <w:widowControl w:val="0"/>
        <w:rPr>
          <w:noProof w:val="0"/>
        </w:rPr>
      </w:pPr>
      <w:r w:rsidRPr="00F37F7B">
        <w:rPr>
          <w:noProof w:val="0"/>
        </w:rPr>
        <w:t xml:space="preserve">    &lt;xsd:complexType name="PortConfiguration"&gt;</w:t>
      </w:r>
    </w:p>
    <w:p w14:paraId="535E89B1" w14:textId="77777777" w:rsidR="00377D25" w:rsidRPr="00F37F7B" w:rsidRDefault="00377D25" w:rsidP="00474895">
      <w:pPr>
        <w:pStyle w:val="PL"/>
        <w:widowControl w:val="0"/>
        <w:rPr>
          <w:noProof w:val="0"/>
        </w:rPr>
      </w:pPr>
      <w:r w:rsidRPr="00F37F7B">
        <w:rPr>
          <w:noProof w:val="0"/>
        </w:rPr>
        <w:t xml:space="preserve">        &lt;xsd:complexContent mixed="true"&gt;</w:t>
      </w:r>
    </w:p>
    <w:p w14:paraId="6CD53C4A" w14:textId="77777777" w:rsidR="00377D25" w:rsidRPr="00F37F7B" w:rsidRDefault="00377D25" w:rsidP="00474895">
      <w:pPr>
        <w:pStyle w:val="PL"/>
        <w:widowControl w:val="0"/>
        <w:rPr>
          <w:noProof w:val="0"/>
        </w:rPr>
      </w:pPr>
      <w:r w:rsidRPr="00F37F7B">
        <w:rPr>
          <w:noProof w:val="0"/>
        </w:rPr>
        <w:t xml:space="preserve">            &lt;xsd:extension base="Events:Event"&gt;</w:t>
      </w:r>
    </w:p>
    <w:p w14:paraId="4B76DFCA" w14:textId="77777777" w:rsidR="00377D25" w:rsidRPr="00F37F7B" w:rsidRDefault="00377D25" w:rsidP="00474895">
      <w:pPr>
        <w:pStyle w:val="PL"/>
        <w:widowControl w:val="0"/>
        <w:rPr>
          <w:noProof w:val="0"/>
        </w:rPr>
      </w:pPr>
      <w:r w:rsidRPr="00F37F7B">
        <w:rPr>
          <w:noProof w:val="0"/>
        </w:rPr>
        <w:t xml:space="preserve">                &lt;xsd:sequence&gt;</w:t>
      </w:r>
    </w:p>
    <w:p w14:paraId="2A741A6E" w14:textId="77777777" w:rsidR="00377D25" w:rsidRPr="00F37F7B" w:rsidRDefault="00377D25" w:rsidP="00474895">
      <w:pPr>
        <w:pStyle w:val="PL"/>
        <w:widowControl w:val="0"/>
        <w:rPr>
          <w:noProof w:val="0"/>
        </w:rPr>
      </w:pPr>
      <w:r w:rsidRPr="00F37F7B">
        <w:rPr>
          <w:noProof w:val="0"/>
        </w:rPr>
        <w:t xml:space="preserve">                    &lt;xsd:element name="port1" type="Types:TriPortIdType"  /&gt;</w:t>
      </w:r>
    </w:p>
    <w:p w14:paraId="4326C3D4" w14:textId="77777777" w:rsidR="00377D25" w:rsidRPr="00F37F7B" w:rsidRDefault="00377D25" w:rsidP="00474895">
      <w:pPr>
        <w:pStyle w:val="PL"/>
        <w:widowControl w:val="0"/>
        <w:rPr>
          <w:noProof w:val="0"/>
        </w:rPr>
      </w:pPr>
      <w:r w:rsidRPr="00F37F7B">
        <w:rPr>
          <w:noProof w:val="0"/>
        </w:rPr>
        <w:t xml:space="preserve">                    &lt;xsd:element name="port2" type="Types:TriPortIdType"  /&gt;</w:t>
      </w:r>
    </w:p>
    <w:p w14:paraId="41337C00" w14:textId="77777777" w:rsidR="00377D25" w:rsidRPr="00F37F7B" w:rsidRDefault="00377D25" w:rsidP="00474895">
      <w:pPr>
        <w:pStyle w:val="PL"/>
        <w:widowControl w:val="0"/>
        <w:rPr>
          <w:noProof w:val="0"/>
        </w:rPr>
      </w:pPr>
      <w:r w:rsidRPr="00F37F7B">
        <w:rPr>
          <w:noProof w:val="0"/>
        </w:rPr>
        <w:t xml:space="preserve">                &lt;/xsd:sequence&gt;</w:t>
      </w:r>
    </w:p>
    <w:p w14:paraId="6F28D9A0" w14:textId="77777777" w:rsidR="00377D25" w:rsidRPr="00F37F7B" w:rsidRDefault="00377D25" w:rsidP="00474895">
      <w:pPr>
        <w:pStyle w:val="PL"/>
        <w:widowControl w:val="0"/>
        <w:rPr>
          <w:noProof w:val="0"/>
        </w:rPr>
      </w:pPr>
      <w:r w:rsidRPr="00F37F7B">
        <w:rPr>
          <w:noProof w:val="0"/>
        </w:rPr>
        <w:t xml:space="preserve">            &lt;/xsd:extension&gt;</w:t>
      </w:r>
    </w:p>
    <w:p w14:paraId="0D31AFDC" w14:textId="77777777" w:rsidR="00377D25" w:rsidRPr="00F37F7B" w:rsidRDefault="00377D25" w:rsidP="00474895">
      <w:pPr>
        <w:pStyle w:val="PL"/>
        <w:widowControl w:val="0"/>
        <w:rPr>
          <w:noProof w:val="0"/>
        </w:rPr>
      </w:pPr>
      <w:r w:rsidRPr="00F37F7B">
        <w:rPr>
          <w:noProof w:val="0"/>
        </w:rPr>
        <w:t xml:space="preserve">        &lt;/xsd:complexContent&gt;</w:t>
      </w:r>
    </w:p>
    <w:p w14:paraId="46345194" w14:textId="77777777" w:rsidR="00377D25" w:rsidRPr="00F37F7B" w:rsidRDefault="00377D25" w:rsidP="00474895">
      <w:pPr>
        <w:pStyle w:val="PL"/>
        <w:widowControl w:val="0"/>
        <w:rPr>
          <w:noProof w:val="0"/>
        </w:rPr>
      </w:pPr>
      <w:r w:rsidRPr="00F37F7B">
        <w:rPr>
          <w:noProof w:val="0"/>
        </w:rPr>
        <w:t xml:space="preserve">    &lt;/xsd:complexType&gt;</w:t>
      </w:r>
    </w:p>
    <w:p w14:paraId="602A7F9E" w14:textId="77777777" w:rsidR="00377D25" w:rsidRPr="00F37F7B" w:rsidRDefault="00377D25" w:rsidP="00474895">
      <w:pPr>
        <w:pStyle w:val="PL"/>
        <w:widowControl w:val="0"/>
        <w:rPr>
          <w:noProof w:val="0"/>
        </w:rPr>
      </w:pPr>
      <w:r w:rsidRPr="00F37F7B">
        <w:rPr>
          <w:noProof w:val="0"/>
        </w:rPr>
        <w:t xml:space="preserve">    </w:t>
      </w:r>
    </w:p>
    <w:p w14:paraId="596EBCF8" w14:textId="77777777" w:rsidR="00377D25" w:rsidRPr="00F37F7B" w:rsidRDefault="00377D25" w:rsidP="00474895">
      <w:pPr>
        <w:pStyle w:val="PL"/>
        <w:widowControl w:val="0"/>
        <w:rPr>
          <w:noProof w:val="0"/>
        </w:rPr>
      </w:pPr>
      <w:r w:rsidRPr="00F37F7B">
        <w:rPr>
          <w:noProof w:val="0"/>
        </w:rPr>
        <w:t xml:space="preserve">    &lt;!</w:t>
      </w:r>
      <w:r w:rsidR="0072693B" w:rsidRPr="00F37F7B">
        <w:rPr>
          <w:noProof w:val="0"/>
        </w:rPr>
        <w:noBreakHyphen/>
      </w:r>
      <w:r w:rsidR="0072693B" w:rsidRPr="00F37F7B">
        <w:rPr>
          <w:noProof w:val="0"/>
        </w:rPr>
        <w:noBreakHyphen/>
      </w:r>
      <w:r w:rsidRPr="00F37F7B">
        <w:rPr>
          <w:noProof w:val="0"/>
        </w:rPr>
        <w:t xml:space="preserve"> this event is extended by all port status events </w:t>
      </w:r>
      <w:r w:rsidR="0072693B" w:rsidRPr="00F37F7B">
        <w:rPr>
          <w:noProof w:val="0"/>
        </w:rPr>
        <w:noBreakHyphen/>
      </w:r>
      <w:r w:rsidR="0072693B" w:rsidRPr="00F37F7B">
        <w:rPr>
          <w:noProof w:val="0"/>
        </w:rPr>
        <w:noBreakHyphen/>
      </w:r>
      <w:r w:rsidRPr="00F37F7B">
        <w:rPr>
          <w:noProof w:val="0"/>
        </w:rPr>
        <w:t>&gt;</w:t>
      </w:r>
    </w:p>
    <w:p w14:paraId="08545781" w14:textId="77777777" w:rsidR="00377D25" w:rsidRPr="00F37F7B" w:rsidRDefault="00377D25" w:rsidP="00474895">
      <w:pPr>
        <w:pStyle w:val="PL"/>
        <w:widowControl w:val="0"/>
        <w:rPr>
          <w:noProof w:val="0"/>
        </w:rPr>
      </w:pPr>
      <w:r w:rsidRPr="00F37F7B">
        <w:rPr>
          <w:noProof w:val="0"/>
        </w:rPr>
        <w:t xml:space="preserve">    &lt;xsd:complexType name="PortStatus"&gt;</w:t>
      </w:r>
    </w:p>
    <w:p w14:paraId="26ADA870" w14:textId="77777777" w:rsidR="00377D25" w:rsidRPr="00F37F7B" w:rsidRDefault="00377D25" w:rsidP="00474895">
      <w:pPr>
        <w:pStyle w:val="PL"/>
        <w:widowControl w:val="0"/>
        <w:rPr>
          <w:noProof w:val="0"/>
        </w:rPr>
      </w:pPr>
      <w:r w:rsidRPr="00F37F7B">
        <w:rPr>
          <w:noProof w:val="0"/>
        </w:rPr>
        <w:t xml:space="preserve">        &lt;xsd:complexContent mixed="true"&gt;</w:t>
      </w:r>
    </w:p>
    <w:p w14:paraId="6F23897B" w14:textId="77777777" w:rsidR="00377D25" w:rsidRPr="00F37F7B" w:rsidRDefault="00377D25" w:rsidP="00474895">
      <w:pPr>
        <w:pStyle w:val="PL"/>
        <w:widowControl w:val="0"/>
        <w:rPr>
          <w:noProof w:val="0"/>
        </w:rPr>
      </w:pPr>
      <w:r w:rsidRPr="00F37F7B">
        <w:rPr>
          <w:noProof w:val="0"/>
        </w:rPr>
        <w:t xml:space="preserve">            &lt;xsd:extension base="Events:Event"&gt;</w:t>
      </w:r>
    </w:p>
    <w:p w14:paraId="415E27BF" w14:textId="77777777" w:rsidR="00377D25" w:rsidRPr="00F37F7B" w:rsidRDefault="00377D25" w:rsidP="00474895">
      <w:pPr>
        <w:pStyle w:val="PL"/>
        <w:widowControl w:val="0"/>
        <w:rPr>
          <w:noProof w:val="0"/>
        </w:rPr>
      </w:pPr>
      <w:r w:rsidRPr="00F37F7B">
        <w:rPr>
          <w:noProof w:val="0"/>
        </w:rPr>
        <w:t xml:space="preserve">                &lt;xsd:sequence&gt;</w:t>
      </w:r>
    </w:p>
    <w:p w14:paraId="5427B229" w14:textId="77777777" w:rsidR="00377D25" w:rsidRPr="00F37F7B" w:rsidRDefault="00377D25" w:rsidP="00474895">
      <w:pPr>
        <w:pStyle w:val="PL"/>
        <w:widowControl w:val="0"/>
        <w:rPr>
          <w:noProof w:val="0"/>
        </w:rPr>
      </w:pPr>
      <w:r w:rsidRPr="00F37F7B">
        <w:rPr>
          <w:noProof w:val="0"/>
        </w:rPr>
        <w:t xml:space="preserve">                    &lt;xsd:element name="port" type="Types:TriPortIdType"/&gt;</w:t>
      </w:r>
    </w:p>
    <w:p w14:paraId="11EABEB1" w14:textId="77777777" w:rsidR="00F13989" w:rsidRPr="00F37F7B" w:rsidRDefault="00F13989" w:rsidP="00474895">
      <w:pPr>
        <w:pStyle w:val="PL"/>
        <w:widowControl w:val="0"/>
        <w:rPr>
          <w:noProof w:val="0"/>
        </w:rPr>
      </w:pPr>
      <w:r w:rsidRPr="00F37F7B">
        <w:rPr>
          <w:noProof w:val="0"/>
        </w:rPr>
        <w:t xml:space="preserve">                    &lt;xsd:element name="stat" type="SimpleTypes:PortStatusType"  minOccurs="0"/&gt;</w:t>
      </w:r>
    </w:p>
    <w:p w14:paraId="75A24013" w14:textId="77777777" w:rsidR="00377D25" w:rsidRPr="00F37F7B" w:rsidRDefault="00377D25" w:rsidP="00474895">
      <w:pPr>
        <w:pStyle w:val="PL"/>
        <w:widowControl w:val="0"/>
        <w:rPr>
          <w:noProof w:val="0"/>
        </w:rPr>
      </w:pPr>
      <w:r w:rsidRPr="00F37F7B">
        <w:rPr>
          <w:noProof w:val="0"/>
        </w:rPr>
        <w:t xml:space="preserve">                &lt;/xsd:sequence&gt;</w:t>
      </w:r>
    </w:p>
    <w:p w14:paraId="6C810672" w14:textId="77777777" w:rsidR="00377D25" w:rsidRPr="00F37F7B" w:rsidRDefault="00377D25" w:rsidP="00474895">
      <w:pPr>
        <w:pStyle w:val="PL"/>
        <w:widowControl w:val="0"/>
        <w:rPr>
          <w:noProof w:val="0"/>
        </w:rPr>
      </w:pPr>
      <w:r w:rsidRPr="00F37F7B">
        <w:rPr>
          <w:noProof w:val="0"/>
        </w:rPr>
        <w:t xml:space="preserve">            &lt;/xsd:extension&gt;</w:t>
      </w:r>
    </w:p>
    <w:p w14:paraId="2CE132D5" w14:textId="77777777" w:rsidR="00377D25" w:rsidRPr="00F37F7B" w:rsidRDefault="00377D25" w:rsidP="00474895">
      <w:pPr>
        <w:pStyle w:val="PL"/>
        <w:widowControl w:val="0"/>
        <w:rPr>
          <w:noProof w:val="0"/>
        </w:rPr>
      </w:pPr>
      <w:r w:rsidRPr="00F37F7B">
        <w:rPr>
          <w:noProof w:val="0"/>
        </w:rPr>
        <w:t xml:space="preserve">        &lt;/xsd:complexContent&gt;</w:t>
      </w:r>
    </w:p>
    <w:p w14:paraId="5667F31D" w14:textId="77777777" w:rsidR="00377D25" w:rsidRPr="00F37F7B" w:rsidRDefault="00377D25" w:rsidP="00474895">
      <w:pPr>
        <w:pStyle w:val="PL"/>
        <w:widowControl w:val="0"/>
        <w:rPr>
          <w:noProof w:val="0"/>
        </w:rPr>
      </w:pPr>
      <w:r w:rsidRPr="00F37F7B">
        <w:rPr>
          <w:noProof w:val="0"/>
        </w:rPr>
        <w:t xml:space="preserve">    &lt;/xsd:complexType&gt;</w:t>
      </w:r>
    </w:p>
    <w:p w14:paraId="6CE6824A" w14:textId="77777777" w:rsidR="00377D25" w:rsidRPr="00F37F7B" w:rsidRDefault="00377D25" w:rsidP="00474895">
      <w:pPr>
        <w:pStyle w:val="PL"/>
        <w:widowControl w:val="0"/>
        <w:rPr>
          <w:noProof w:val="0"/>
        </w:rPr>
      </w:pPr>
    </w:p>
    <w:p w14:paraId="62213A28" w14:textId="77777777" w:rsidR="00377D25" w:rsidRPr="00F37F7B" w:rsidRDefault="00377D25" w:rsidP="00474895">
      <w:pPr>
        <w:pStyle w:val="PL"/>
        <w:widowControl w:val="0"/>
        <w:rPr>
          <w:noProof w:val="0"/>
        </w:rPr>
      </w:pPr>
      <w:r w:rsidRPr="00F37F7B">
        <w:rPr>
          <w:noProof w:val="0"/>
        </w:rPr>
        <w:t xml:space="preserve">    &lt;!</w:t>
      </w:r>
      <w:r w:rsidR="0072693B" w:rsidRPr="00F37F7B">
        <w:rPr>
          <w:noProof w:val="0"/>
        </w:rPr>
        <w:noBreakHyphen/>
      </w:r>
      <w:r w:rsidR="0072693B" w:rsidRPr="00F37F7B">
        <w:rPr>
          <w:noProof w:val="0"/>
        </w:rPr>
        <w:noBreakHyphen/>
      </w:r>
      <w:r w:rsidRPr="00F37F7B">
        <w:rPr>
          <w:noProof w:val="0"/>
        </w:rPr>
        <w:t xml:space="preserve"> testcases </w:t>
      </w:r>
      <w:r w:rsidR="0072693B" w:rsidRPr="00F37F7B">
        <w:rPr>
          <w:noProof w:val="0"/>
        </w:rPr>
        <w:noBreakHyphen/>
      </w:r>
      <w:r w:rsidR="0072693B" w:rsidRPr="00F37F7B">
        <w:rPr>
          <w:noProof w:val="0"/>
        </w:rPr>
        <w:noBreakHyphen/>
      </w:r>
      <w:r w:rsidRPr="00F37F7B">
        <w:rPr>
          <w:noProof w:val="0"/>
        </w:rPr>
        <w:t xml:space="preserve">&gt; </w:t>
      </w:r>
    </w:p>
    <w:p w14:paraId="2FC0F250" w14:textId="77777777" w:rsidR="00377D25" w:rsidRPr="00F37F7B" w:rsidRDefault="00377D25" w:rsidP="00474895">
      <w:pPr>
        <w:pStyle w:val="PL"/>
        <w:widowControl w:val="0"/>
        <w:rPr>
          <w:noProof w:val="0"/>
        </w:rPr>
      </w:pPr>
      <w:r w:rsidRPr="00F37F7B">
        <w:rPr>
          <w:noProof w:val="0"/>
        </w:rPr>
        <w:lastRenderedPageBreak/>
        <w:t xml:space="preserve">    &lt;xsd:complexType name="tliTcExecute"&gt;</w:t>
      </w:r>
    </w:p>
    <w:p w14:paraId="181CC27A" w14:textId="77777777" w:rsidR="00377D25" w:rsidRPr="00F37F7B" w:rsidRDefault="00377D25" w:rsidP="00474895">
      <w:pPr>
        <w:pStyle w:val="PL"/>
        <w:widowControl w:val="0"/>
        <w:rPr>
          <w:noProof w:val="0"/>
        </w:rPr>
      </w:pPr>
      <w:r w:rsidRPr="00F37F7B">
        <w:rPr>
          <w:noProof w:val="0"/>
        </w:rPr>
        <w:t xml:space="preserve">        &lt;xsd:complexContent mixed="true"&gt;</w:t>
      </w:r>
    </w:p>
    <w:p w14:paraId="225D8CE0" w14:textId="77777777" w:rsidR="00377D25" w:rsidRPr="00F37F7B" w:rsidRDefault="00377D25" w:rsidP="00474895">
      <w:pPr>
        <w:pStyle w:val="PL"/>
        <w:widowControl w:val="0"/>
        <w:rPr>
          <w:noProof w:val="0"/>
        </w:rPr>
      </w:pPr>
      <w:r w:rsidRPr="00F37F7B">
        <w:rPr>
          <w:noProof w:val="0"/>
        </w:rPr>
        <w:t xml:space="preserve">            &lt;xsd:extension base="Events:Event"&gt;</w:t>
      </w:r>
    </w:p>
    <w:p w14:paraId="79F23CF2" w14:textId="77777777" w:rsidR="00377D25" w:rsidRPr="00F37F7B" w:rsidRDefault="00377D25" w:rsidP="00474895">
      <w:pPr>
        <w:pStyle w:val="PL"/>
        <w:widowControl w:val="0"/>
        <w:rPr>
          <w:noProof w:val="0"/>
        </w:rPr>
      </w:pPr>
      <w:r w:rsidRPr="00F37F7B">
        <w:rPr>
          <w:noProof w:val="0"/>
        </w:rPr>
        <w:t xml:space="preserve">                &lt;xsd:sequence&gt;</w:t>
      </w:r>
    </w:p>
    <w:p w14:paraId="5D190C5E" w14:textId="77777777" w:rsidR="00377D25" w:rsidRPr="00F37F7B" w:rsidRDefault="00377D25" w:rsidP="00474895">
      <w:pPr>
        <w:pStyle w:val="PL"/>
        <w:widowControl w:val="0"/>
        <w:rPr>
          <w:noProof w:val="0"/>
        </w:rPr>
      </w:pPr>
      <w:r w:rsidRPr="00F37F7B">
        <w:rPr>
          <w:noProof w:val="0"/>
        </w:rPr>
        <w:t xml:space="preserve">                    &lt;xsd:element name="tcId" type="Types:TciTestCaseIdType"/&gt;</w:t>
      </w:r>
    </w:p>
    <w:p w14:paraId="24FC671D" w14:textId="77777777" w:rsidR="00377D25" w:rsidRPr="00F37F7B" w:rsidRDefault="00377D25" w:rsidP="00474895">
      <w:pPr>
        <w:pStyle w:val="PL"/>
        <w:widowControl w:val="0"/>
        <w:rPr>
          <w:noProof w:val="0"/>
        </w:rPr>
      </w:pPr>
      <w:r w:rsidRPr="00F37F7B">
        <w:rPr>
          <w:noProof w:val="0"/>
        </w:rPr>
        <w:t xml:space="preserve">                    &lt;xsd:element name="</w:t>
      </w:r>
      <w:r w:rsidR="00FD1C22" w:rsidRPr="00F37F7B">
        <w:rPr>
          <w:noProof w:val="0"/>
        </w:rPr>
        <w:t>tciPars</w:t>
      </w:r>
      <w:r w:rsidRPr="00F37F7B">
        <w:rPr>
          <w:noProof w:val="0"/>
        </w:rPr>
        <w:t>" type="Types:</w:t>
      </w:r>
      <w:r w:rsidR="00FD1C22" w:rsidRPr="00F37F7B">
        <w:rPr>
          <w:noProof w:val="0"/>
        </w:rPr>
        <w:t>TciParameterListType</w:t>
      </w:r>
      <w:r w:rsidRPr="00F37F7B">
        <w:rPr>
          <w:noProof w:val="0"/>
        </w:rPr>
        <w:t>" minOccurs="0"/&gt;</w:t>
      </w:r>
    </w:p>
    <w:p w14:paraId="020C8BC5" w14:textId="77777777" w:rsidR="00377D25" w:rsidRPr="00F37F7B" w:rsidRDefault="00377D25" w:rsidP="00474895">
      <w:pPr>
        <w:pStyle w:val="PL"/>
        <w:widowControl w:val="0"/>
        <w:rPr>
          <w:noProof w:val="0"/>
        </w:rPr>
      </w:pPr>
      <w:r w:rsidRPr="00F37F7B">
        <w:rPr>
          <w:noProof w:val="0"/>
        </w:rPr>
        <w:t xml:space="preserve">                    &lt;xsd:element name="dur" type="</w:t>
      </w:r>
      <w:r w:rsidR="003825AA" w:rsidRPr="00F37F7B">
        <w:rPr>
          <w:noProof w:val="0"/>
        </w:rPr>
        <w:t>Simple</w:t>
      </w:r>
      <w:r w:rsidRPr="00F37F7B">
        <w:rPr>
          <w:noProof w:val="0"/>
        </w:rPr>
        <w:t>Types:TriTimerDurationType" minOccurs="0"/&gt;</w:t>
      </w:r>
    </w:p>
    <w:p w14:paraId="365ABBF0" w14:textId="77777777" w:rsidR="00377D25" w:rsidRPr="00F37F7B" w:rsidRDefault="00377D25" w:rsidP="00474895">
      <w:pPr>
        <w:pStyle w:val="PL"/>
        <w:widowControl w:val="0"/>
        <w:rPr>
          <w:noProof w:val="0"/>
        </w:rPr>
      </w:pPr>
      <w:r w:rsidRPr="00F37F7B">
        <w:rPr>
          <w:noProof w:val="0"/>
        </w:rPr>
        <w:t xml:space="preserve">                &lt;/xsd:sequence&gt;</w:t>
      </w:r>
    </w:p>
    <w:p w14:paraId="51E8C8F2" w14:textId="77777777" w:rsidR="00377D25" w:rsidRPr="00F37F7B" w:rsidRDefault="00377D25" w:rsidP="00474895">
      <w:pPr>
        <w:pStyle w:val="PL"/>
        <w:widowControl w:val="0"/>
        <w:rPr>
          <w:noProof w:val="0"/>
        </w:rPr>
      </w:pPr>
      <w:r w:rsidRPr="00F37F7B">
        <w:rPr>
          <w:noProof w:val="0"/>
        </w:rPr>
        <w:t xml:space="preserve">            &lt;/xsd:extension&gt;</w:t>
      </w:r>
    </w:p>
    <w:p w14:paraId="6A71C5D3" w14:textId="77777777" w:rsidR="00377D25" w:rsidRPr="00F37F7B" w:rsidRDefault="00377D25" w:rsidP="00474895">
      <w:pPr>
        <w:pStyle w:val="PL"/>
        <w:widowControl w:val="0"/>
        <w:rPr>
          <w:noProof w:val="0"/>
        </w:rPr>
      </w:pPr>
      <w:r w:rsidRPr="00F37F7B">
        <w:rPr>
          <w:noProof w:val="0"/>
        </w:rPr>
        <w:t xml:space="preserve">        &lt;/xsd:complexContent&gt;</w:t>
      </w:r>
    </w:p>
    <w:p w14:paraId="29BF2EA8" w14:textId="77777777" w:rsidR="00377D25" w:rsidRPr="00F37F7B" w:rsidRDefault="00377D25" w:rsidP="00474895">
      <w:pPr>
        <w:pStyle w:val="PL"/>
        <w:widowControl w:val="0"/>
        <w:rPr>
          <w:noProof w:val="0"/>
        </w:rPr>
      </w:pPr>
      <w:r w:rsidRPr="00F37F7B">
        <w:rPr>
          <w:noProof w:val="0"/>
        </w:rPr>
        <w:t xml:space="preserve">    &lt;/xsd:complexType&gt;</w:t>
      </w:r>
    </w:p>
    <w:p w14:paraId="266DB84D" w14:textId="77777777" w:rsidR="00377D25" w:rsidRPr="00F37F7B" w:rsidRDefault="00377D25" w:rsidP="00474895">
      <w:pPr>
        <w:pStyle w:val="PL"/>
        <w:widowControl w:val="0"/>
        <w:rPr>
          <w:noProof w:val="0"/>
        </w:rPr>
      </w:pPr>
      <w:r w:rsidRPr="00F37F7B">
        <w:rPr>
          <w:noProof w:val="0"/>
        </w:rPr>
        <w:t xml:space="preserve">    </w:t>
      </w:r>
    </w:p>
    <w:p w14:paraId="5A443092" w14:textId="77777777" w:rsidR="00377D25" w:rsidRPr="00F37F7B" w:rsidRDefault="00377D25" w:rsidP="00474895">
      <w:pPr>
        <w:pStyle w:val="PL"/>
        <w:widowControl w:val="0"/>
        <w:rPr>
          <w:noProof w:val="0"/>
        </w:rPr>
      </w:pPr>
      <w:r w:rsidRPr="00F37F7B">
        <w:rPr>
          <w:noProof w:val="0"/>
        </w:rPr>
        <w:t xml:space="preserve">    &lt;xsd:complexType name="tliTcStart"&gt;</w:t>
      </w:r>
    </w:p>
    <w:p w14:paraId="05083FA3" w14:textId="77777777" w:rsidR="00377D25" w:rsidRPr="00F37F7B" w:rsidRDefault="00377D25" w:rsidP="00474895">
      <w:pPr>
        <w:pStyle w:val="PL"/>
        <w:widowControl w:val="0"/>
        <w:rPr>
          <w:noProof w:val="0"/>
        </w:rPr>
      </w:pPr>
      <w:r w:rsidRPr="00F37F7B">
        <w:rPr>
          <w:noProof w:val="0"/>
        </w:rPr>
        <w:t xml:space="preserve">        &lt;xsd:complexContent mixed="true"&gt;</w:t>
      </w:r>
    </w:p>
    <w:p w14:paraId="287E0797" w14:textId="77777777" w:rsidR="00377D25" w:rsidRPr="00F37F7B" w:rsidRDefault="00377D25" w:rsidP="00474895">
      <w:pPr>
        <w:pStyle w:val="PL"/>
        <w:widowControl w:val="0"/>
        <w:rPr>
          <w:noProof w:val="0"/>
        </w:rPr>
      </w:pPr>
      <w:r w:rsidRPr="00F37F7B">
        <w:rPr>
          <w:noProof w:val="0"/>
        </w:rPr>
        <w:t xml:space="preserve">            &lt;xsd:extension base="Events:Event"&gt;</w:t>
      </w:r>
    </w:p>
    <w:p w14:paraId="05F5E840" w14:textId="77777777" w:rsidR="00377D25" w:rsidRPr="00F37F7B" w:rsidRDefault="00377D25" w:rsidP="00474895">
      <w:pPr>
        <w:pStyle w:val="PL"/>
        <w:widowControl w:val="0"/>
        <w:rPr>
          <w:noProof w:val="0"/>
        </w:rPr>
      </w:pPr>
      <w:r w:rsidRPr="00F37F7B">
        <w:rPr>
          <w:noProof w:val="0"/>
        </w:rPr>
        <w:t xml:space="preserve">                &lt;xsd:sequence&gt;</w:t>
      </w:r>
    </w:p>
    <w:p w14:paraId="45DBA229" w14:textId="77777777" w:rsidR="00377D25" w:rsidRPr="00F37F7B" w:rsidRDefault="00377D25" w:rsidP="00474895">
      <w:pPr>
        <w:pStyle w:val="PL"/>
        <w:widowControl w:val="0"/>
        <w:rPr>
          <w:noProof w:val="0"/>
        </w:rPr>
      </w:pPr>
      <w:r w:rsidRPr="00F37F7B">
        <w:rPr>
          <w:noProof w:val="0"/>
        </w:rPr>
        <w:t xml:space="preserve">                    &lt;xsd:element name="tcId" type="Types:TciTestCaseIdType"/&gt;</w:t>
      </w:r>
    </w:p>
    <w:p w14:paraId="15E8E09B" w14:textId="77777777" w:rsidR="00377D25" w:rsidRPr="00F37F7B" w:rsidRDefault="00377D25" w:rsidP="00474895">
      <w:pPr>
        <w:pStyle w:val="PL"/>
        <w:widowControl w:val="0"/>
        <w:rPr>
          <w:noProof w:val="0"/>
        </w:rPr>
      </w:pPr>
      <w:r w:rsidRPr="00F37F7B">
        <w:rPr>
          <w:noProof w:val="0"/>
        </w:rPr>
        <w:t xml:space="preserve">                    &lt;xsd:element name="</w:t>
      </w:r>
      <w:r w:rsidR="000E2EAC" w:rsidRPr="00F37F7B">
        <w:rPr>
          <w:noProof w:val="0"/>
          <w:szCs w:val="18"/>
        </w:rPr>
        <w:t>tciPars</w:t>
      </w:r>
      <w:r w:rsidRPr="00F37F7B">
        <w:rPr>
          <w:noProof w:val="0"/>
        </w:rPr>
        <w:t>" type="Types:T</w:t>
      </w:r>
      <w:r w:rsidR="00740373" w:rsidRPr="00F37F7B">
        <w:rPr>
          <w:noProof w:val="0"/>
        </w:rPr>
        <w:t>c</w:t>
      </w:r>
      <w:r w:rsidRPr="00F37F7B">
        <w:rPr>
          <w:noProof w:val="0"/>
        </w:rPr>
        <w:t>iParameterListType" minOccurs="0"/&gt;</w:t>
      </w:r>
    </w:p>
    <w:p w14:paraId="21FD4864" w14:textId="77777777" w:rsidR="00377D25" w:rsidRPr="00F37F7B" w:rsidRDefault="00377D25" w:rsidP="00474895">
      <w:pPr>
        <w:pStyle w:val="PL"/>
        <w:widowControl w:val="0"/>
        <w:rPr>
          <w:noProof w:val="0"/>
        </w:rPr>
      </w:pPr>
      <w:r w:rsidRPr="00F37F7B">
        <w:rPr>
          <w:noProof w:val="0"/>
        </w:rPr>
        <w:t xml:space="preserve">                    &lt;xsd:element name="dur" type="</w:t>
      </w:r>
      <w:r w:rsidR="003825AA" w:rsidRPr="00F37F7B">
        <w:rPr>
          <w:noProof w:val="0"/>
        </w:rPr>
        <w:t>Simple</w:t>
      </w:r>
      <w:r w:rsidRPr="00F37F7B">
        <w:rPr>
          <w:noProof w:val="0"/>
        </w:rPr>
        <w:t>Types:TriTimerDurationType" minOccurs="0"/&gt;</w:t>
      </w:r>
    </w:p>
    <w:p w14:paraId="0CCEF302" w14:textId="77777777" w:rsidR="00377D25" w:rsidRPr="00F37F7B" w:rsidRDefault="00377D25" w:rsidP="00474895">
      <w:pPr>
        <w:pStyle w:val="PL"/>
        <w:widowControl w:val="0"/>
        <w:rPr>
          <w:noProof w:val="0"/>
        </w:rPr>
      </w:pPr>
      <w:r w:rsidRPr="00F37F7B">
        <w:rPr>
          <w:noProof w:val="0"/>
        </w:rPr>
        <w:t xml:space="preserve">                &lt;/xsd:sequence&gt;</w:t>
      </w:r>
    </w:p>
    <w:p w14:paraId="7A4D3C8F" w14:textId="77777777" w:rsidR="00377D25" w:rsidRPr="00F37F7B" w:rsidRDefault="00377D25" w:rsidP="00474895">
      <w:pPr>
        <w:pStyle w:val="PL"/>
        <w:widowControl w:val="0"/>
        <w:rPr>
          <w:noProof w:val="0"/>
        </w:rPr>
      </w:pPr>
      <w:r w:rsidRPr="00F37F7B">
        <w:rPr>
          <w:noProof w:val="0"/>
        </w:rPr>
        <w:t xml:space="preserve">            &lt;/xsd:extension&gt;</w:t>
      </w:r>
    </w:p>
    <w:p w14:paraId="001939EE" w14:textId="77777777" w:rsidR="00377D25" w:rsidRPr="00F37F7B" w:rsidRDefault="00377D25" w:rsidP="00474895">
      <w:pPr>
        <w:pStyle w:val="PL"/>
        <w:widowControl w:val="0"/>
        <w:rPr>
          <w:noProof w:val="0"/>
        </w:rPr>
      </w:pPr>
      <w:r w:rsidRPr="00F37F7B">
        <w:rPr>
          <w:noProof w:val="0"/>
        </w:rPr>
        <w:t xml:space="preserve">        &lt;/xsd:complexContent&gt;</w:t>
      </w:r>
    </w:p>
    <w:p w14:paraId="62D01C3A" w14:textId="77777777" w:rsidR="00377D25" w:rsidRPr="00F37F7B" w:rsidRDefault="00377D25" w:rsidP="00474895">
      <w:pPr>
        <w:pStyle w:val="PL"/>
        <w:widowControl w:val="0"/>
        <w:rPr>
          <w:noProof w:val="0"/>
        </w:rPr>
      </w:pPr>
      <w:r w:rsidRPr="00F37F7B">
        <w:rPr>
          <w:noProof w:val="0"/>
        </w:rPr>
        <w:t xml:space="preserve">    &lt;/xsd:complexType&gt;</w:t>
      </w:r>
    </w:p>
    <w:p w14:paraId="64D7C2D3" w14:textId="77777777" w:rsidR="00377D25" w:rsidRPr="00F37F7B" w:rsidRDefault="00377D25" w:rsidP="00474895">
      <w:pPr>
        <w:pStyle w:val="PL"/>
        <w:widowControl w:val="0"/>
        <w:rPr>
          <w:noProof w:val="0"/>
        </w:rPr>
      </w:pPr>
      <w:r w:rsidRPr="00F37F7B">
        <w:rPr>
          <w:noProof w:val="0"/>
        </w:rPr>
        <w:t xml:space="preserve">    </w:t>
      </w:r>
    </w:p>
    <w:p w14:paraId="4459F364" w14:textId="77777777" w:rsidR="00377D25" w:rsidRPr="00F37F7B" w:rsidRDefault="00377D25" w:rsidP="00474895">
      <w:pPr>
        <w:pStyle w:val="PL"/>
        <w:widowControl w:val="0"/>
        <w:rPr>
          <w:noProof w:val="0"/>
        </w:rPr>
      </w:pPr>
      <w:r w:rsidRPr="00F37F7B">
        <w:rPr>
          <w:noProof w:val="0"/>
        </w:rPr>
        <w:t xml:space="preserve">    &lt;xsd:complexType name="tliTcStop"&gt;</w:t>
      </w:r>
    </w:p>
    <w:p w14:paraId="49DB1BE5" w14:textId="77777777" w:rsidR="00377D25" w:rsidRPr="00F37F7B" w:rsidRDefault="00377D25" w:rsidP="00474895">
      <w:pPr>
        <w:pStyle w:val="PL"/>
        <w:widowControl w:val="0"/>
        <w:rPr>
          <w:noProof w:val="0"/>
        </w:rPr>
      </w:pPr>
      <w:r w:rsidRPr="00F37F7B">
        <w:rPr>
          <w:noProof w:val="0"/>
        </w:rPr>
        <w:t xml:space="preserve">        &lt;xsd:complexContent mixed="true"&gt;</w:t>
      </w:r>
    </w:p>
    <w:p w14:paraId="75C9EE7D" w14:textId="77777777" w:rsidR="00377D25" w:rsidRPr="00F37F7B" w:rsidRDefault="00377D25" w:rsidP="00474895">
      <w:pPr>
        <w:pStyle w:val="PL"/>
        <w:widowControl w:val="0"/>
        <w:rPr>
          <w:noProof w:val="0"/>
        </w:rPr>
      </w:pPr>
      <w:r w:rsidRPr="00F37F7B">
        <w:rPr>
          <w:noProof w:val="0"/>
        </w:rPr>
        <w:t xml:space="preserve">            &lt;xsd:extension base="Events:Event"/&gt;</w:t>
      </w:r>
    </w:p>
    <w:p w14:paraId="5ECF2A7E" w14:textId="77777777" w:rsidR="002A5FA3" w:rsidRPr="00F37F7B" w:rsidRDefault="002A5FA3" w:rsidP="002A5FA3">
      <w:pPr>
        <w:pStyle w:val="PL"/>
        <w:widowControl w:val="0"/>
        <w:rPr>
          <w:noProof w:val="0"/>
        </w:rPr>
      </w:pPr>
      <w:r w:rsidRPr="00F37F7B">
        <w:rPr>
          <w:noProof w:val="0"/>
        </w:rPr>
        <w:t xml:space="preserve">                &lt;xsd:sequence&gt;</w:t>
      </w:r>
    </w:p>
    <w:p w14:paraId="4C9E11FE" w14:textId="051B5802" w:rsidR="002A5FA3" w:rsidRPr="00F37F7B" w:rsidRDefault="002A5FA3" w:rsidP="002A5FA3">
      <w:pPr>
        <w:pStyle w:val="PL"/>
        <w:widowControl w:val="0"/>
        <w:rPr>
          <w:noProof w:val="0"/>
        </w:rPr>
      </w:pPr>
      <w:r w:rsidRPr="00F37F7B">
        <w:rPr>
          <w:noProof w:val="0"/>
        </w:rPr>
        <w:t xml:space="preserve">                    &lt;xsd:element name="reason" type="SimpleTypes:TString"</w:t>
      </w:r>
      <w:r w:rsidR="003842CD" w:rsidRPr="00F37F7B">
        <w:rPr>
          <w:noProof w:val="0"/>
        </w:rPr>
        <w:t xml:space="preserve"> minOccurs="0"/&gt;</w:t>
      </w:r>
    </w:p>
    <w:p w14:paraId="67251E87" w14:textId="77777777" w:rsidR="002A5FA3" w:rsidRPr="00F37F7B" w:rsidRDefault="002A5FA3" w:rsidP="002A5FA3">
      <w:pPr>
        <w:pStyle w:val="PL"/>
        <w:keepNext/>
        <w:keepLines/>
        <w:widowControl w:val="0"/>
        <w:rPr>
          <w:noProof w:val="0"/>
        </w:rPr>
      </w:pPr>
      <w:r w:rsidRPr="00F37F7B">
        <w:rPr>
          <w:noProof w:val="0"/>
        </w:rPr>
        <w:t xml:space="preserve">                &lt;/xsd:sequence&gt;</w:t>
      </w:r>
    </w:p>
    <w:p w14:paraId="16111868" w14:textId="77777777" w:rsidR="00377D25" w:rsidRPr="00F37F7B" w:rsidRDefault="00377D25" w:rsidP="00474895">
      <w:pPr>
        <w:pStyle w:val="PL"/>
        <w:widowControl w:val="0"/>
        <w:rPr>
          <w:noProof w:val="0"/>
        </w:rPr>
      </w:pPr>
      <w:r w:rsidRPr="00F37F7B">
        <w:rPr>
          <w:noProof w:val="0"/>
        </w:rPr>
        <w:t xml:space="preserve">        &lt;/xsd:complexContent&gt;</w:t>
      </w:r>
    </w:p>
    <w:p w14:paraId="28E20ED2" w14:textId="77777777" w:rsidR="00377D25" w:rsidRPr="00F37F7B" w:rsidRDefault="00377D25" w:rsidP="00474895">
      <w:pPr>
        <w:pStyle w:val="PL"/>
        <w:widowControl w:val="0"/>
        <w:rPr>
          <w:noProof w:val="0"/>
        </w:rPr>
      </w:pPr>
      <w:r w:rsidRPr="00F37F7B">
        <w:rPr>
          <w:noProof w:val="0"/>
        </w:rPr>
        <w:t xml:space="preserve">    &lt;/xsd:complexType&gt;</w:t>
      </w:r>
    </w:p>
    <w:p w14:paraId="035F5B3F" w14:textId="77777777" w:rsidR="00377D25" w:rsidRPr="00F37F7B" w:rsidRDefault="00377D25" w:rsidP="00474895">
      <w:pPr>
        <w:pStyle w:val="PL"/>
        <w:widowControl w:val="0"/>
        <w:rPr>
          <w:noProof w:val="0"/>
        </w:rPr>
      </w:pPr>
      <w:r w:rsidRPr="00F37F7B">
        <w:rPr>
          <w:noProof w:val="0"/>
        </w:rPr>
        <w:t xml:space="preserve">    </w:t>
      </w:r>
    </w:p>
    <w:p w14:paraId="7C3C21E7" w14:textId="77777777" w:rsidR="00377D25" w:rsidRPr="00F37F7B" w:rsidRDefault="00377D25" w:rsidP="00474895">
      <w:pPr>
        <w:pStyle w:val="PL"/>
        <w:widowControl w:val="0"/>
        <w:rPr>
          <w:noProof w:val="0"/>
        </w:rPr>
      </w:pPr>
      <w:r w:rsidRPr="00F37F7B">
        <w:rPr>
          <w:noProof w:val="0"/>
        </w:rPr>
        <w:t xml:space="preserve">    &lt;xsd:complexType name="tliTcStarted"&gt;</w:t>
      </w:r>
    </w:p>
    <w:p w14:paraId="29ED8697" w14:textId="77777777" w:rsidR="00377D25" w:rsidRPr="00F37F7B" w:rsidRDefault="00377D25" w:rsidP="00474895">
      <w:pPr>
        <w:pStyle w:val="PL"/>
        <w:widowControl w:val="0"/>
        <w:rPr>
          <w:noProof w:val="0"/>
        </w:rPr>
      </w:pPr>
      <w:r w:rsidRPr="00F37F7B">
        <w:rPr>
          <w:noProof w:val="0"/>
        </w:rPr>
        <w:t xml:space="preserve">        &lt;xsd:complexContent mixed="true"&gt;</w:t>
      </w:r>
    </w:p>
    <w:p w14:paraId="18512972" w14:textId="77777777" w:rsidR="00377D25" w:rsidRPr="00F37F7B" w:rsidRDefault="00377D25" w:rsidP="00474895">
      <w:pPr>
        <w:pStyle w:val="PL"/>
        <w:widowControl w:val="0"/>
        <w:rPr>
          <w:noProof w:val="0"/>
        </w:rPr>
      </w:pPr>
      <w:r w:rsidRPr="00F37F7B">
        <w:rPr>
          <w:noProof w:val="0"/>
        </w:rPr>
        <w:t xml:space="preserve">            &lt;xsd:extension base="Events:Event"&gt;</w:t>
      </w:r>
    </w:p>
    <w:p w14:paraId="7CAFC50A" w14:textId="77777777" w:rsidR="00377D25" w:rsidRPr="00F37F7B" w:rsidRDefault="00377D25" w:rsidP="00474895">
      <w:pPr>
        <w:pStyle w:val="PL"/>
        <w:widowControl w:val="0"/>
        <w:rPr>
          <w:noProof w:val="0"/>
        </w:rPr>
      </w:pPr>
      <w:r w:rsidRPr="00F37F7B">
        <w:rPr>
          <w:noProof w:val="0"/>
        </w:rPr>
        <w:t xml:space="preserve">                &lt;xsd:sequence&gt;</w:t>
      </w:r>
    </w:p>
    <w:p w14:paraId="7E270D89" w14:textId="77777777" w:rsidR="00377D25" w:rsidRPr="00F37F7B" w:rsidRDefault="00377D25" w:rsidP="00474895">
      <w:pPr>
        <w:pStyle w:val="PL"/>
        <w:widowControl w:val="0"/>
        <w:rPr>
          <w:noProof w:val="0"/>
        </w:rPr>
      </w:pPr>
      <w:r w:rsidRPr="00F37F7B">
        <w:rPr>
          <w:noProof w:val="0"/>
        </w:rPr>
        <w:t xml:space="preserve">                    &lt;xsd:element name="tcId" type="Types:TciTestCaseIdType"/&gt;</w:t>
      </w:r>
    </w:p>
    <w:p w14:paraId="3B3F392E" w14:textId="77777777" w:rsidR="00377D25" w:rsidRPr="00F37F7B" w:rsidRDefault="00377D25" w:rsidP="00474895">
      <w:pPr>
        <w:pStyle w:val="PL"/>
        <w:widowControl w:val="0"/>
        <w:rPr>
          <w:noProof w:val="0"/>
        </w:rPr>
      </w:pPr>
      <w:r w:rsidRPr="00F37F7B">
        <w:rPr>
          <w:noProof w:val="0"/>
        </w:rPr>
        <w:t xml:space="preserve">                    &lt;xsd:element name="</w:t>
      </w:r>
      <w:r w:rsidR="000E2EAC" w:rsidRPr="00F37F7B">
        <w:rPr>
          <w:noProof w:val="0"/>
          <w:szCs w:val="18"/>
        </w:rPr>
        <w:t>tciPars</w:t>
      </w:r>
      <w:r w:rsidRPr="00F37F7B">
        <w:rPr>
          <w:noProof w:val="0"/>
        </w:rPr>
        <w:t>" type="Types:T</w:t>
      </w:r>
      <w:r w:rsidR="00740373" w:rsidRPr="00F37F7B">
        <w:rPr>
          <w:noProof w:val="0"/>
        </w:rPr>
        <w:t>c</w:t>
      </w:r>
      <w:r w:rsidRPr="00F37F7B">
        <w:rPr>
          <w:noProof w:val="0"/>
        </w:rPr>
        <w:t>iParameterListType" minOccurs="0"/&gt;</w:t>
      </w:r>
    </w:p>
    <w:p w14:paraId="03816FA8" w14:textId="77777777" w:rsidR="00377D25" w:rsidRPr="00F37F7B" w:rsidRDefault="00377D25" w:rsidP="00474895">
      <w:pPr>
        <w:pStyle w:val="PL"/>
        <w:widowControl w:val="0"/>
        <w:rPr>
          <w:noProof w:val="0"/>
        </w:rPr>
      </w:pPr>
      <w:r w:rsidRPr="00F37F7B">
        <w:rPr>
          <w:noProof w:val="0"/>
        </w:rPr>
        <w:t xml:space="preserve">                    &lt;xsd:element name="dur" type="</w:t>
      </w:r>
      <w:r w:rsidR="003825AA" w:rsidRPr="00F37F7B">
        <w:rPr>
          <w:noProof w:val="0"/>
        </w:rPr>
        <w:t>Simple</w:t>
      </w:r>
      <w:r w:rsidRPr="00F37F7B">
        <w:rPr>
          <w:noProof w:val="0"/>
        </w:rPr>
        <w:t>Types:TriTimerDurationType" minOccurs="0"/&gt;</w:t>
      </w:r>
    </w:p>
    <w:p w14:paraId="17A5409F" w14:textId="77777777" w:rsidR="00377D25" w:rsidRPr="00F37F7B" w:rsidRDefault="00377D25" w:rsidP="0077777E">
      <w:pPr>
        <w:pStyle w:val="PL"/>
        <w:keepNext/>
        <w:keepLines/>
        <w:widowControl w:val="0"/>
        <w:rPr>
          <w:noProof w:val="0"/>
        </w:rPr>
      </w:pPr>
      <w:r w:rsidRPr="00F37F7B">
        <w:rPr>
          <w:noProof w:val="0"/>
        </w:rPr>
        <w:t xml:space="preserve">                &lt;/xsd:sequence&gt;</w:t>
      </w:r>
    </w:p>
    <w:p w14:paraId="39ACDD44" w14:textId="77777777" w:rsidR="00377D25" w:rsidRPr="00F37F7B" w:rsidRDefault="00377D25" w:rsidP="00474895">
      <w:pPr>
        <w:pStyle w:val="PL"/>
        <w:widowControl w:val="0"/>
        <w:rPr>
          <w:noProof w:val="0"/>
        </w:rPr>
      </w:pPr>
      <w:r w:rsidRPr="00F37F7B">
        <w:rPr>
          <w:noProof w:val="0"/>
        </w:rPr>
        <w:t xml:space="preserve">            &lt;/xsd:extension&gt;</w:t>
      </w:r>
    </w:p>
    <w:p w14:paraId="37B15AD0" w14:textId="77777777" w:rsidR="00377D25" w:rsidRPr="00F37F7B" w:rsidRDefault="00377D25" w:rsidP="00474895">
      <w:pPr>
        <w:pStyle w:val="PL"/>
        <w:widowControl w:val="0"/>
        <w:rPr>
          <w:noProof w:val="0"/>
        </w:rPr>
      </w:pPr>
      <w:r w:rsidRPr="00F37F7B">
        <w:rPr>
          <w:noProof w:val="0"/>
        </w:rPr>
        <w:t xml:space="preserve">        &lt;/xsd:complexContent&gt;</w:t>
      </w:r>
    </w:p>
    <w:p w14:paraId="29F5A0A0" w14:textId="77777777" w:rsidR="00377D25" w:rsidRPr="00F37F7B" w:rsidRDefault="00377D25" w:rsidP="00474895">
      <w:pPr>
        <w:pStyle w:val="PL"/>
        <w:widowControl w:val="0"/>
        <w:rPr>
          <w:noProof w:val="0"/>
        </w:rPr>
      </w:pPr>
      <w:r w:rsidRPr="00F37F7B">
        <w:rPr>
          <w:noProof w:val="0"/>
        </w:rPr>
        <w:t xml:space="preserve">    &lt;/xsd:complexType&gt;</w:t>
      </w:r>
    </w:p>
    <w:p w14:paraId="4F1FE367" w14:textId="77777777" w:rsidR="00377D25" w:rsidRPr="00F37F7B" w:rsidRDefault="00377D25" w:rsidP="00474895">
      <w:pPr>
        <w:pStyle w:val="PL"/>
        <w:widowControl w:val="0"/>
        <w:rPr>
          <w:noProof w:val="0"/>
        </w:rPr>
      </w:pPr>
      <w:r w:rsidRPr="00F37F7B">
        <w:rPr>
          <w:noProof w:val="0"/>
        </w:rPr>
        <w:t xml:space="preserve">    </w:t>
      </w:r>
    </w:p>
    <w:p w14:paraId="1563D8FC" w14:textId="77777777" w:rsidR="00377D25" w:rsidRPr="00F37F7B" w:rsidRDefault="00377D25" w:rsidP="00474895">
      <w:pPr>
        <w:pStyle w:val="PL"/>
        <w:widowControl w:val="0"/>
        <w:rPr>
          <w:noProof w:val="0"/>
        </w:rPr>
      </w:pPr>
      <w:r w:rsidRPr="00F37F7B">
        <w:rPr>
          <w:noProof w:val="0"/>
        </w:rPr>
        <w:t xml:space="preserve">    &lt;xsd:complexType name="tliTcTerminated"&gt;</w:t>
      </w:r>
    </w:p>
    <w:p w14:paraId="32880AF9" w14:textId="77777777" w:rsidR="00377D25" w:rsidRPr="00F37F7B" w:rsidRDefault="00377D25" w:rsidP="00474895">
      <w:pPr>
        <w:pStyle w:val="PL"/>
        <w:widowControl w:val="0"/>
        <w:rPr>
          <w:noProof w:val="0"/>
        </w:rPr>
      </w:pPr>
      <w:r w:rsidRPr="00F37F7B">
        <w:rPr>
          <w:noProof w:val="0"/>
        </w:rPr>
        <w:t xml:space="preserve">        &lt;xsd:complexContent mixed="true"&gt;</w:t>
      </w:r>
    </w:p>
    <w:p w14:paraId="2819BA9D" w14:textId="77777777" w:rsidR="00377D25" w:rsidRPr="00F37F7B" w:rsidRDefault="00377D25" w:rsidP="00474895">
      <w:pPr>
        <w:pStyle w:val="PL"/>
        <w:widowControl w:val="0"/>
        <w:rPr>
          <w:noProof w:val="0"/>
        </w:rPr>
      </w:pPr>
      <w:r w:rsidRPr="00F37F7B">
        <w:rPr>
          <w:noProof w:val="0"/>
        </w:rPr>
        <w:t xml:space="preserve">            &lt;xsd:extension base="Events:Event"&gt;</w:t>
      </w:r>
    </w:p>
    <w:p w14:paraId="7E18EFCC" w14:textId="77777777" w:rsidR="00377D25" w:rsidRPr="00F37F7B" w:rsidRDefault="00377D25" w:rsidP="00474895">
      <w:pPr>
        <w:pStyle w:val="PL"/>
        <w:widowControl w:val="0"/>
        <w:rPr>
          <w:noProof w:val="0"/>
        </w:rPr>
      </w:pPr>
      <w:r w:rsidRPr="00F37F7B">
        <w:rPr>
          <w:noProof w:val="0"/>
        </w:rPr>
        <w:t xml:space="preserve">                &lt;xsd:sequence&gt;</w:t>
      </w:r>
    </w:p>
    <w:p w14:paraId="1DB4725A" w14:textId="77777777" w:rsidR="00377D25" w:rsidRPr="00F37F7B" w:rsidRDefault="00377D25" w:rsidP="00474895">
      <w:pPr>
        <w:pStyle w:val="PL"/>
        <w:widowControl w:val="0"/>
        <w:rPr>
          <w:noProof w:val="0"/>
        </w:rPr>
      </w:pPr>
      <w:r w:rsidRPr="00F37F7B">
        <w:rPr>
          <w:noProof w:val="0"/>
        </w:rPr>
        <w:t xml:space="preserve">                    &lt;xsd:element name="tcId" type="Types:TciTestCaseIdType"/&gt;</w:t>
      </w:r>
    </w:p>
    <w:p w14:paraId="2E93A94F" w14:textId="77777777" w:rsidR="00377D25" w:rsidRPr="00F37F7B" w:rsidRDefault="00377D25" w:rsidP="00474895">
      <w:pPr>
        <w:pStyle w:val="PL"/>
        <w:widowControl w:val="0"/>
        <w:rPr>
          <w:noProof w:val="0"/>
        </w:rPr>
      </w:pPr>
      <w:r w:rsidRPr="00F37F7B">
        <w:rPr>
          <w:noProof w:val="0"/>
        </w:rPr>
        <w:t xml:space="preserve">                    &lt;xsd:element name="</w:t>
      </w:r>
      <w:r w:rsidR="000E2EAC" w:rsidRPr="00F37F7B">
        <w:rPr>
          <w:noProof w:val="0"/>
          <w:szCs w:val="18"/>
        </w:rPr>
        <w:t>tciPars</w:t>
      </w:r>
      <w:r w:rsidRPr="00F37F7B">
        <w:rPr>
          <w:noProof w:val="0"/>
        </w:rPr>
        <w:t>" type="Types:T</w:t>
      </w:r>
      <w:r w:rsidR="004E3DC3" w:rsidRPr="00F37F7B">
        <w:rPr>
          <w:noProof w:val="0"/>
        </w:rPr>
        <w:t>c</w:t>
      </w:r>
      <w:r w:rsidRPr="00F37F7B">
        <w:rPr>
          <w:noProof w:val="0"/>
        </w:rPr>
        <w:t>iParameterListType" minOccurs="0"/&gt;</w:t>
      </w:r>
    </w:p>
    <w:p w14:paraId="71D30188" w14:textId="77777777" w:rsidR="00377D25" w:rsidRPr="00F37F7B" w:rsidRDefault="00377D25" w:rsidP="00474895">
      <w:pPr>
        <w:pStyle w:val="PL"/>
        <w:widowControl w:val="0"/>
        <w:rPr>
          <w:noProof w:val="0"/>
        </w:rPr>
      </w:pPr>
      <w:r w:rsidRPr="00F37F7B">
        <w:rPr>
          <w:noProof w:val="0"/>
        </w:rPr>
        <w:t xml:space="preserve">                    &lt;xsd:element name="</w:t>
      </w:r>
      <w:r w:rsidR="002D132C" w:rsidRPr="00F37F7B">
        <w:rPr>
          <w:noProof w:val="0"/>
        </w:rPr>
        <w:t>verdict</w:t>
      </w:r>
      <w:r w:rsidRPr="00F37F7B">
        <w:rPr>
          <w:noProof w:val="0"/>
        </w:rPr>
        <w:t>" type="Values:VerdictValue"/&gt;</w:t>
      </w:r>
    </w:p>
    <w:p w14:paraId="46EEA356" w14:textId="77777777" w:rsidR="006C5242" w:rsidRPr="00F37F7B" w:rsidRDefault="006C5242" w:rsidP="006C5242">
      <w:pPr>
        <w:pStyle w:val="PL"/>
        <w:widowControl w:val="0"/>
        <w:rPr>
          <w:noProof w:val="0"/>
        </w:rPr>
      </w:pPr>
      <w:r w:rsidRPr="00F37F7B">
        <w:rPr>
          <w:noProof w:val="0"/>
        </w:rPr>
        <w:t xml:space="preserve">                    &lt;xsd:element name="reason" type="Simple</w:t>
      </w:r>
      <w:r w:rsidR="005259BC" w:rsidRPr="00F37F7B">
        <w:rPr>
          <w:noProof w:val="0"/>
        </w:rPr>
        <w:t>Types:TString" minOccurs="0"/&gt;</w:t>
      </w:r>
    </w:p>
    <w:p w14:paraId="4BFCE77E" w14:textId="77777777" w:rsidR="00377D25" w:rsidRPr="00F37F7B" w:rsidRDefault="00377D25" w:rsidP="00474895">
      <w:pPr>
        <w:pStyle w:val="PL"/>
        <w:widowControl w:val="0"/>
        <w:rPr>
          <w:noProof w:val="0"/>
        </w:rPr>
      </w:pPr>
      <w:r w:rsidRPr="00F37F7B">
        <w:rPr>
          <w:noProof w:val="0"/>
        </w:rPr>
        <w:t xml:space="preserve">                &lt;/xsd:sequence&gt;</w:t>
      </w:r>
    </w:p>
    <w:p w14:paraId="4049B107" w14:textId="77777777" w:rsidR="00377D25" w:rsidRPr="00F37F7B" w:rsidRDefault="00377D25" w:rsidP="00474895">
      <w:pPr>
        <w:pStyle w:val="PL"/>
        <w:widowControl w:val="0"/>
        <w:rPr>
          <w:noProof w:val="0"/>
        </w:rPr>
      </w:pPr>
      <w:r w:rsidRPr="00F37F7B">
        <w:rPr>
          <w:noProof w:val="0"/>
        </w:rPr>
        <w:t xml:space="preserve">            &lt;/xsd:extension&gt;</w:t>
      </w:r>
    </w:p>
    <w:p w14:paraId="661934BB" w14:textId="77777777" w:rsidR="00377D25" w:rsidRPr="00F37F7B" w:rsidRDefault="00377D25" w:rsidP="00474895">
      <w:pPr>
        <w:pStyle w:val="PL"/>
        <w:widowControl w:val="0"/>
        <w:rPr>
          <w:noProof w:val="0"/>
        </w:rPr>
      </w:pPr>
      <w:r w:rsidRPr="00F37F7B">
        <w:rPr>
          <w:noProof w:val="0"/>
        </w:rPr>
        <w:t xml:space="preserve">        &lt;/xsd:complexContent&gt;</w:t>
      </w:r>
    </w:p>
    <w:p w14:paraId="7008C5F1" w14:textId="77777777" w:rsidR="00377D25" w:rsidRPr="00F37F7B" w:rsidRDefault="00377D25" w:rsidP="00474895">
      <w:pPr>
        <w:pStyle w:val="PL"/>
        <w:widowControl w:val="0"/>
        <w:rPr>
          <w:noProof w:val="0"/>
        </w:rPr>
      </w:pPr>
      <w:r w:rsidRPr="00F37F7B">
        <w:rPr>
          <w:noProof w:val="0"/>
        </w:rPr>
        <w:t xml:space="preserve">    &lt;/xsd:complexType&gt;</w:t>
      </w:r>
    </w:p>
    <w:p w14:paraId="1B9EB0DB" w14:textId="77777777" w:rsidR="00377D25" w:rsidRPr="00F37F7B" w:rsidRDefault="00377D25" w:rsidP="00474895">
      <w:pPr>
        <w:pStyle w:val="PL"/>
        <w:widowControl w:val="0"/>
        <w:rPr>
          <w:noProof w:val="0"/>
        </w:rPr>
      </w:pPr>
    </w:p>
    <w:p w14:paraId="31F3703D" w14:textId="77777777" w:rsidR="00377D25" w:rsidRPr="00F37F7B" w:rsidRDefault="00377D25" w:rsidP="00474895">
      <w:pPr>
        <w:pStyle w:val="PL"/>
        <w:widowControl w:val="0"/>
        <w:rPr>
          <w:noProof w:val="0"/>
        </w:rPr>
      </w:pPr>
      <w:r w:rsidRPr="00F37F7B">
        <w:rPr>
          <w:noProof w:val="0"/>
        </w:rPr>
        <w:t xml:space="preserve">    &lt;!</w:t>
      </w:r>
      <w:r w:rsidR="0072693B" w:rsidRPr="00F37F7B">
        <w:rPr>
          <w:noProof w:val="0"/>
        </w:rPr>
        <w:noBreakHyphen/>
      </w:r>
      <w:r w:rsidR="0072693B" w:rsidRPr="00F37F7B">
        <w:rPr>
          <w:noProof w:val="0"/>
        </w:rPr>
        <w:noBreakHyphen/>
      </w:r>
      <w:r w:rsidRPr="00F37F7B">
        <w:rPr>
          <w:noProof w:val="0"/>
        </w:rPr>
        <w:t xml:space="preserve"> control </w:t>
      </w:r>
      <w:r w:rsidR="0072693B" w:rsidRPr="00F37F7B">
        <w:rPr>
          <w:noProof w:val="0"/>
        </w:rPr>
        <w:noBreakHyphen/>
      </w:r>
      <w:r w:rsidR="0072693B" w:rsidRPr="00F37F7B">
        <w:rPr>
          <w:noProof w:val="0"/>
        </w:rPr>
        <w:noBreakHyphen/>
      </w:r>
      <w:r w:rsidRPr="00F37F7B">
        <w:rPr>
          <w:noProof w:val="0"/>
        </w:rPr>
        <w:t>&gt;</w:t>
      </w:r>
    </w:p>
    <w:p w14:paraId="6325B437" w14:textId="77777777" w:rsidR="00377D25" w:rsidRPr="00F37F7B" w:rsidRDefault="00377D25" w:rsidP="00474895">
      <w:pPr>
        <w:pStyle w:val="PL"/>
        <w:widowControl w:val="0"/>
        <w:rPr>
          <w:noProof w:val="0"/>
        </w:rPr>
      </w:pPr>
      <w:r w:rsidRPr="00F37F7B">
        <w:rPr>
          <w:noProof w:val="0"/>
        </w:rPr>
        <w:t xml:space="preserve">    &lt;xsd:complexType name="tliCtrlStart"&gt;</w:t>
      </w:r>
    </w:p>
    <w:p w14:paraId="387F9CF0" w14:textId="77777777" w:rsidR="00377D25" w:rsidRPr="00F37F7B" w:rsidRDefault="00377D25" w:rsidP="00474895">
      <w:pPr>
        <w:pStyle w:val="PL"/>
        <w:widowControl w:val="0"/>
        <w:rPr>
          <w:noProof w:val="0"/>
        </w:rPr>
      </w:pPr>
      <w:r w:rsidRPr="00F37F7B">
        <w:rPr>
          <w:noProof w:val="0"/>
        </w:rPr>
        <w:t xml:space="preserve">        &lt;xsd:complexContent&gt;</w:t>
      </w:r>
    </w:p>
    <w:p w14:paraId="12B47FCD" w14:textId="77777777" w:rsidR="00377D25" w:rsidRPr="00F37F7B" w:rsidRDefault="00377D25" w:rsidP="00474895">
      <w:pPr>
        <w:pStyle w:val="PL"/>
        <w:widowControl w:val="0"/>
        <w:rPr>
          <w:noProof w:val="0"/>
        </w:rPr>
      </w:pPr>
      <w:r w:rsidRPr="00F37F7B">
        <w:rPr>
          <w:noProof w:val="0"/>
        </w:rPr>
        <w:t xml:space="preserve">            &lt;xsd:extension base="Events:Event"/&gt;</w:t>
      </w:r>
    </w:p>
    <w:p w14:paraId="3197A26E" w14:textId="77777777" w:rsidR="00377D25" w:rsidRPr="00F37F7B" w:rsidRDefault="00377D25" w:rsidP="00474895">
      <w:pPr>
        <w:pStyle w:val="PL"/>
        <w:widowControl w:val="0"/>
        <w:rPr>
          <w:noProof w:val="0"/>
        </w:rPr>
      </w:pPr>
      <w:r w:rsidRPr="00F37F7B">
        <w:rPr>
          <w:noProof w:val="0"/>
        </w:rPr>
        <w:t xml:space="preserve">        &lt;/xsd:complexContent&gt;</w:t>
      </w:r>
    </w:p>
    <w:p w14:paraId="213F3054" w14:textId="77777777" w:rsidR="00377D25" w:rsidRPr="00F37F7B" w:rsidRDefault="00377D25" w:rsidP="00474895">
      <w:pPr>
        <w:pStyle w:val="PL"/>
        <w:widowControl w:val="0"/>
        <w:rPr>
          <w:noProof w:val="0"/>
        </w:rPr>
      </w:pPr>
      <w:r w:rsidRPr="00F37F7B">
        <w:rPr>
          <w:noProof w:val="0"/>
        </w:rPr>
        <w:t xml:space="preserve">    &lt;/xsd:complexType&gt;</w:t>
      </w:r>
    </w:p>
    <w:p w14:paraId="102DBC3E" w14:textId="77777777" w:rsidR="00377D25" w:rsidRPr="00F37F7B" w:rsidRDefault="00377D25" w:rsidP="00474895">
      <w:pPr>
        <w:pStyle w:val="PL"/>
        <w:widowControl w:val="0"/>
        <w:rPr>
          <w:noProof w:val="0"/>
        </w:rPr>
      </w:pPr>
      <w:r w:rsidRPr="00F37F7B">
        <w:rPr>
          <w:noProof w:val="0"/>
        </w:rPr>
        <w:t xml:space="preserve">    </w:t>
      </w:r>
    </w:p>
    <w:p w14:paraId="459B5311" w14:textId="77777777" w:rsidR="00377D25" w:rsidRPr="00F37F7B" w:rsidRDefault="00377D25" w:rsidP="00474895">
      <w:pPr>
        <w:pStyle w:val="PL"/>
        <w:widowControl w:val="0"/>
        <w:rPr>
          <w:noProof w:val="0"/>
        </w:rPr>
      </w:pPr>
      <w:r w:rsidRPr="00F37F7B">
        <w:rPr>
          <w:noProof w:val="0"/>
        </w:rPr>
        <w:t xml:space="preserve">    &lt;xsd:complexType name="tliCtrlStop"&gt;</w:t>
      </w:r>
    </w:p>
    <w:p w14:paraId="72CE8405" w14:textId="77777777" w:rsidR="00377D25" w:rsidRPr="00F37F7B" w:rsidRDefault="00377D25" w:rsidP="00474895">
      <w:pPr>
        <w:pStyle w:val="PL"/>
        <w:widowControl w:val="0"/>
        <w:rPr>
          <w:noProof w:val="0"/>
        </w:rPr>
      </w:pPr>
      <w:r w:rsidRPr="00F37F7B">
        <w:rPr>
          <w:noProof w:val="0"/>
        </w:rPr>
        <w:t xml:space="preserve">        &lt;xsd:complexContent&gt;</w:t>
      </w:r>
    </w:p>
    <w:p w14:paraId="77ABB3A4" w14:textId="77777777" w:rsidR="00377D25" w:rsidRPr="00F37F7B" w:rsidRDefault="00377D25" w:rsidP="00474895">
      <w:pPr>
        <w:pStyle w:val="PL"/>
        <w:widowControl w:val="0"/>
        <w:rPr>
          <w:noProof w:val="0"/>
        </w:rPr>
      </w:pPr>
      <w:r w:rsidRPr="00F37F7B">
        <w:rPr>
          <w:noProof w:val="0"/>
        </w:rPr>
        <w:t xml:space="preserve">            &lt;xsd:extension base="Events:Event"/&gt;</w:t>
      </w:r>
    </w:p>
    <w:p w14:paraId="1117964A" w14:textId="77777777" w:rsidR="00377D25" w:rsidRPr="00F37F7B" w:rsidRDefault="00377D25" w:rsidP="00474895">
      <w:pPr>
        <w:pStyle w:val="PL"/>
        <w:widowControl w:val="0"/>
        <w:rPr>
          <w:noProof w:val="0"/>
        </w:rPr>
      </w:pPr>
      <w:r w:rsidRPr="00F37F7B">
        <w:rPr>
          <w:noProof w:val="0"/>
        </w:rPr>
        <w:t xml:space="preserve">        &lt;/xsd:complexContent&gt;</w:t>
      </w:r>
    </w:p>
    <w:p w14:paraId="50ED4429" w14:textId="77777777" w:rsidR="00377D25" w:rsidRPr="00F37F7B" w:rsidRDefault="00377D25" w:rsidP="00474895">
      <w:pPr>
        <w:pStyle w:val="PL"/>
        <w:widowControl w:val="0"/>
        <w:rPr>
          <w:noProof w:val="0"/>
        </w:rPr>
      </w:pPr>
      <w:r w:rsidRPr="00F37F7B">
        <w:rPr>
          <w:noProof w:val="0"/>
        </w:rPr>
        <w:t xml:space="preserve">    &lt;/xsd:complexType&gt;</w:t>
      </w:r>
    </w:p>
    <w:p w14:paraId="395CCA56" w14:textId="77777777" w:rsidR="00377D25" w:rsidRPr="00F37F7B" w:rsidRDefault="00377D25" w:rsidP="00474895">
      <w:pPr>
        <w:pStyle w:val="PL"/>
        <w:widowControl w:val="0"/>
        <w:rPr>
          <w:noProof w:val="0"/>
        </w:rPr>
      </w:pPr>
      <w:r w:rsidRPr="00F37F7B">
        <w:rPr>
          <w:noProof w:val="0"/>
        </w:rPr>
        <w:t xml:space="preserve">    </w:t>
      </w:r>
    </w:p>
    <w:p w14:paraId="37CB1F3B" w14:textId="77777777" w:rsidR="00377D25" w:rsidRPr="00F37F7B" w:rsidRDefault="00377D25" w:rsidP="00474895">
      <w:pPr>
        <w:pStyle w:val="PL"/>
        <w:widowControl w:val="0"/>
        <w:rPr>
          <w:noProof w:val="0"/>
        </w:rPr>
      </w:pPr>
      <w:r w:rsidRPr="00F37F7B">
        <w:rPr>
          <w:noProof w:val="0"/>
        </w:rPr>
        <w:t xml:space="preserve">    &lt;xsd:complexType name="tliCtrlTerminated"&gt;</w:t>
      </w:r>
    </w:p>
    <w:p w14:paraId="0679FA0C" w14:textId="77777777" w:rsidR="00377D25" w:rsidRPr="00F37F7B" w:rsidRDefault="00377D25" w:rsidP="00474895">
      <w:pPr>
        <w:pStyle w:val="PL"/>
        <w:widowControl w:val="0"/>
        <w:rPr>
          <w:noProof w:val="0"/>
        </w:rPr>
      </w:pPr>
      <w:r w:rsidRPr="00F37F7B">
        <w:rPr>
          <w:noProof w:val="0"/>
        </w:rPr>
        <w:t xml:space="preserve">        &lt;xsd:complexContent&gt;</w:t>
      </w:r>
    </w:p>
    <w:p w14:paraId="107A4926" w14:textId="77777777" w:rsidR="00377D25" w:rsidRPr="00F37F7B" w:rsidRDefault="00377D25" w:rsidP="00474895">
      <w:pPr>
        <w:pStyle w:val="PL"/>
        <w:widowControl w:val="0"/>
        <w:rPr>
          <w:noProof w:val="0"/>
        </w:rPr>
      </w:pPr>
      <w:r w:rsidRPr="00F37F7B">
        <w:rPr>
          <w:noProof w:val="0"/>
        </w:rPr>
        <w:t xml:space="preserve">            &lt;xsd:extension base="Events:Event"/&gt;</w:t>
      </w:r>
    </w:p>
    <w:p w14:paraId="3E54DF6B" w14:textId="77777777" w:rsidR="00377D25" w:rsidRPr="00F37F7B" w:rsidRDefault="00377D25" w:rsidP="00474895">
      <w:pPr>
        <w:pStyle w:val="PL"/>
        <w:widowControl w:val="0"/>
        <w:rPr>
          <w:noProof w:val="0"/>
        </w:rPr>
      </w:pPr>
      <w:r w:rsidRPr="00F37F7B">
        <w:rPr>
          <w:noProof w:val="0"/>
        </w:rPr>
        <w:t xml:space="preserve">        &lt;/xsd:complexContent&gt;</w:t>
      </w:r>
    </w:p>
    <w:p w14:paraId="590BD094" w14:textId="77777777" w:rsidR="00377D25" w:rsidRPr="00F37F7B" w:rsidRDefault="00377D25" w:rsidP="00474895">
      <w:pPr>
        <w:pStyle w:val="PL"/>
        <w:widowControl w:val="0"/>
        <w:rPr>
          <w:noProof w:val="0"/>
        </w:rPr>
      </w:pPr>
      <w:r w:rsidRPr="00F37F7B">
        <w:rPr>
          <w:noProof w:val="0"/>
        </w:rPr>
        <w:t xml:space="preserve">    &lt;/xsd:complexType&gt;</w:t>
      </w:r>
    </w:p>
    <w:p w14:paraId="354DAD43" w14:textId="77777777" w:rsidR="00377D25" w:rsidRPr="00F37F7B" w:rsidRDefault="00377D25" w:rsidP="00474895">
      <w:pPr>
        <w:pStyle w:val="PL"/>
        <w:widowControl w:val="0"/>
        <w:rPr>
          <w:noProof w:val="0"/>
        </w:rPr>
      </w:pPr>
    </w:p>
    <w:p w14:paraId="7FFCA19A" w14:textId="77777777" w:rsidR="00377D25" w:rsidRPr="00F37F7B" w:rsidRDefault="00377D25" w:rsidP="00474895">
      <w:pPr>
        <w:pStyle w:val="PL"/>
        <w:widowControl w:val="0"/>
        <w:rPr>
          <w:noProof w:val="0"/>
        </w:rPr>
      </w:pPr>
      <w:r w:rsidRPr="00F37F7B">
        <w:rPr>
          <w:noProof w:val="0"/>
        </w:rPr>
        <w:t xml:space="preserve">    &lt;!</w:t>
      </w:r>
      <w:r w:rsidR="0072693B" w:rsidRPr="00F37F7B">
        <w:rPr>
          <w:noProof w:val="0"/>
        </w:rPr>
        <w:noBreakHyphen/>
      </w:r>
      <w:r w:rsidR="0072693B" w:rsidRPr="00F37F7B">
        <w:rPr>
          <w:noProof w:val="0"/>
        </w:rPr>
        <w:noBreakHyphen/>
      </w:r>
      <w:r w:rsidRPr="00F37F7B">
        <w:rPr>
          <w:noProof w:val="0"/>
        </w:rPr>
        <w:t xml:space="preserve"> asynchronous communication </w:t>
      </w:r>
      <w:r w:rsidR="0072693B" w:rsidRPr="00F37F7B">
        <w:rPr>
          <w:noProof w:val="0"/>
        </w:rPr>
        <w:noBreakHyphen/>
      </w:r>
      <w:r w:rsidR="0072693B" w:rsidRPr="00F37F7B">
        <w:rPr>
          <w:noProof w:val="0"/>
        </w:rPr>
        <w:noBreakHyphen/>
      </w:r>
      <w:r w:rsidRPr="00F37F7B">
        <w:rPr>
          <w:noProof w:val="0"/>
        </w:rPr>
        <w:t>&gt;</w:t>
      </w:r>
    </w:p>
    <w:p w14:paraId="19D08EFA" w14:textId="77777777" w:rsidR="00377D25" w:rsidRPr="00F37F7B" w:rsidRDefault="00377D25" w:rsidP="00474895">
      <w:pPr>
        <w:pStyle w:val="PL"/>
        <w:widowControl w:val="0"/>
        <w:rPr>
          <w:noProof w:val="0"/>
        </w:rPr>
      </w:pPr>
      <w:r w:rsidRPr="00F37F7B">
        <w:rPr>
          <w:noProof w:val="0"/>
        </w:rPr>
        <w:lastRenderedPageBreak/>
        <w:t xml:space="preserve">    &lt;xsd:complexType name="tliMSend_m"&gt;</w:t>
      </w:r>
    </w:p>
    <w:p w14:paraId="7109D460" w14:textId="77777777" w:rsidR="00377D25" w:rsidRPr="00F37F7B" w:rsidRDefault="00377D25" w:rsidP="00474895">
      <w:pPr>
        <w:pStyle w:val="PL"/>
        <w:widowControl w:val="0"/>
        <w:rPr>
          <w:noProof w:val="0"/>
        </w:rPr>
      </w:pPr>
      <w:r w:rsidRPr="00F37F7B">
        <w:rPr>
          <w:noProof w:val="0"/>
        </w:rPr>
        <w:t xml:space="preserve">         &lt;xsd:complexContent mixed="true"&gt;</w:t>
      </w:r>
    </w:p>
    <w:p w14:paraId="212552A0" w14:textId="77777777" w:rsidR="00377D25" w:rsidRPr="00F37F7B" w:rsidRDefault="00377D25" w:rsidP="00474895">
      <w:pPr>
        <w:pStyle w:val="PL"/>
        <w:widowControl w:val="0"/>
        <w:rPr>
          <w:noProof w:val="0"/>
        </w:rPr>
      </w:pPr>
      <w:r w:rsidRPr="00F37F7B">
        <w:rPr>
          <w:noProof w:val="0"/>
        </w:rPr>
        <w:t xml:space="preserve">            &lt;xsd:extension base="Events:Event"&gt;</w:t>
      </w:r>
    </w:p>
    <w:p w14:paraId="2FDF7F65" w14:textId="77777777" w:rsidR="00377D25" w:rsidRPr="00F37F7B" w:rsidRDefault="00377D25" w:rsidP="00474895">
      <w:pPr>
        <w:pStyle w:val="PL"/>
        <w:widowControl w:val="0"/>
        <w:rPr>
          <w:noProof w:val="0"/>
        </w:rPr>
      </w:pPr>
      <w:r w:rsidRPr="00F37F7B">
        <w:rPr>
          <w:noProof w:val="0"/>
        </w:rPr>
        <w:t xml:space="preserve">                &lt;xsd:sequence&gt;</w:t>
      </w:r>
    </w:p>
    <w:p w14:paraId="2C27132B" w14:textId="77777777" w:rsidR="00377D25" w:rsidRPr="00F37F7B" w:rsidRDefault="00377D25" w:rsidP="00474895">
      <w:pPr>
        <w:pStyle w:val="PL"/>
        <w:widowControl w:val="0"/>
        <w:rPr>
          <w:noProof w:val="0"/>
        </w:rPr>
      </w:pPr>
      <w:r w:rsidRPr="00F37F7B">
        <w:rPr>
          <w:noProof w:val="0"/>
        </w:rPr>
        <w:t xml:space="preserve">                    &lt;xsd:element name="</w:t>
      </w:r>
      <w:r w:rsidR="004D504B" w:rsidRPr="00F37F7B">
        <w:rPr>
          <w:noProof w:val="0"/>
        </w:rPr>
        <w:t>at</w:t>
      </w:r>
      <w:r w:rsidRPr="00F37F7B">
        <w:rPr>
          <w:noProof w:val="0"/>
        </w:rPr>
        <w:t>" type="Types:TriPortIdType"/&gt;</w:t>
      </w:r>
    </w:p>
    <w:p w14:paraId="72172B6A" w14:textId="77777777" w:rsidR="00970583" w:rsidRPr="00F37F7B" w:rsidRDefault="00970583" w:rsidP="00474895">
      <w:pPr>
        <w:pStyle w:val="PL"/>
        <w:widowControl w:val="0"/>
        <w:rPr>
          <w:noProof w:val="0"/>
        </w:rPr>
      </w:pPr>
      <w:r w:rsidRPr="00F37F7B">
        <w:rPr>
          <w:noProof w:val="0"/>
        </w:rPr>
        <w:t xml:space="preserve">                    &lt;xsd:element name="to" type="Types:TriPortIdType" minOccurs="0"/&gt;</w:t>
      </w:r>
    </w:p>
    <w:p w14:paraId="7DE976B1" w14:textId="77777777" w:rsidR="00377D25" w:rsidRPr="00F37F7B" w:rsidRDefault="00377D25" w:rsidP="00474895">
      <w:pPr>
        <w:pStyle w:val="PL"/>
        <w:widowControl w:val="0"/>
        <w:rPr>
          <w:noProof w:val="0"/>
        </w:rPr>
      </w:pPr>
      <w:r w:rsidRPr="00F37F7B">
        <w:rPr>
          <w:noProof w:val="0"/>
        </w:rPr>
        <w:t xml:space="preserve">                    &lt;xsd:element name="msgValue" type="Values:Value"/&gt;</w:t>
      </w:r>
    </w:p>
    <w:p w14:paraId="007B67CE" w14:textId="77777777" w:rsidR="00377D25" w:rsidRPr="00F37F7B" w:rsidRDefault="00377D25" w:rsidP="00474895">
      <w:pPr>
        <w:pStyle w:val="PL"/>
        <w:widowControl w:val="0"/>
        <w:rPr>
          <w:noProof w:val="0"/>
        </w:rPr>
      </w:pPr>
      <w:r w:rsidRPr="00F37F7B">
        <w:rPr>
          <w:noProof w:val="0"/>
        </w:rPr>
        <w:t xml:space="preserve">                    &lt;xsd:element name="addr</w:t>
      </w:r>
      <w:r w:rsidR="00336DCB" w:rsidRPr="00F37F7B">
        <w:rPr>
          <w:noProof w:val="0"/>
        </w:rPr>
        <w:t>Value</w:t>
      </w:r>
      <w:r w:rsidR="00336DCB" w:rsidRPr="00F37F7B" w:rsidDel="00336DCB">
        <w:rPr>
          <w:noProof w:val="0"/>
        </w:rPr>
        <w:t xml:space="preserve"> </w:t>
      </w:r>
      <w:r w:rsidRPr="00F37F7B">
        <w:rPr>
          <w:noProof w:val="0"/>
        </w:rPr>
        <w:t>" type="</w:t>
      </w:r>
      <w:r w:rsidR="00336DCB" w:rsidRPr="00F37F7B">
        <w:rPr>
          <w:noProof w:val="0"/>
        </w:rPr>
        <w:t>Values:Value</w:t>
      </w:r>
      <w:r w:rsidRPr="00F37F7B">
        <w:rPr>
          <w:noProof w:val="0"/>
        </w:rPr>
        <w:t>" minOccurs="0"/&gt;</w:t>
      </w:r>
    </w:p>
    <w:p w14:paraId="1949F4EC" w14:textId="77777777" w:rsidR="00377D25" w:rsidRPr="00F37F7B" w:rsidRDefault="00377D25" w:rsidP="00474895">
      <w:pPr>
        <w:pStyle w:val="PL"/>
        <w:widowControl w:val="0"/>
        <w:rPr>
          <w:noProof w:val="0"/>
        </w:rPr>
      </w:pPr>
      <w:r w:rsidRPr="00F37F7B">
        <w:rPr>
          <w:noProof w:val="0"/>
        </w:rPr>
        <w:t xml:space="preserve">                    &lt;xsd:choice&gt;</w:t>
      </w:r>
    </w:p>
    <w:p w14:paraId="4545C638" w14:textId="77777777" w:rsidR="00377D25" w:rsidRPr="00F37F7B" w:rsidRDefault="00377D25" w:rsidP="00474895">
      <w:pPr>
        <w:pStyle w:val="PL"/>
        <w:widowControl w:val="0"/>
        <w:rPr>
          <w:noProof w:val="0"/>
        </w:rPr>
      </w:pPr>
      <w:r w:rsidRPr="00F37F7B">
        <w:rPr>
          <w:noProof w:val="0"/>
        </w:rPr>
        <w:t xml:space="preserve">                        &lt;xsd:element name="encoder</w:t>
      </w:r>
      <w:r w:rsidR="0072693B" w:rsidRPr="00F37F7B">
        <w:rPr>
          <w:noProof w:val="0"/>
        </w:rPr>
        <w:noBreakHyphen/>
      </w:r>
      <w:r w:rsidRPr="00F37F7B">
        <w:rPr>
          <w:noProof w:val="0"/>
        </w:rPr>
        <w:t>failure" type="SimpleTypes:TciStatusType"</w:t>
      </w:r>
      <w:r w:rsidR="006B118B" w:rsidRPr="00F37F7B">
        <w:rPr>
          <w:noProof w:val="0"/>
        </w:rPr>
        <w:t xml:space="preserve"> minOccurs="0"</w:t>
      </w:r>
      <w:r w:rsidRPr="00F37F7B">
        <w:rPr>
          <w:noProof w:val="0"/>
        </w:rPr>
        <w:t>/&gt;</w:t>
      </w:r>
    </w:p>
    <w:p w14:paraId="20D23870" w14:textId="77777777" w:rsidR="00377D25" w:rsidRPr="00F37F7B" w:rsidRDefault="00377D25" w:rsidP="00474895">
      <w:pPr>
        <w:pStyle w:val="PL"/>
        <w:widowControl w:val="0"/>
        <w:rPr>
          <w:noProof w:val="0"/>
        </w:rPr>
      </w:pPr>
      <w:r w:rsidRPr="00F37F7B">
        <w:rPr>
          <w:noProof w:val="0"/>
        </w:rPr>
        <w:t xml:space="preserve">                        &lt;xsd:sequence&gt;</w:t>
      </w:r>
    </w:p>
    <w:p w14:paraId="3BCBD3A4" w14:textId="77777777" w:rsidR="00377D25" w:rsidRPr="00F37F7B" w:rsidRDefault="00377D25" w:rsidP="00474895">
      <w:pPr>
        <w:pStyle w:val="PL"/>
        <w:widowControl w:val="0"/>
        <w:rPr>
          <w:noProof w:val="0"/>
        </w:rPr>
      </w:pPr>
      <w:r w:rsidRPr="00F37F7B">
        <w:rPr>
          <w:noProof w:val="0"/>
        </w:rPr>
        <w:t xml:space="preserve">                            &lt;xsd:element name="msg" type="Types:TriMessageType" minOccurs="0"/&gt;</w:t>
      </w:r>
    </w:p>
    <w:p w14:paraId="158301D6" w14:textId="77777777" w:rsidR="00336DCB" w:rsidRPr="00F37F7B" w:rsidRDefault="00336DCB" w:rsidP="00336DCB">
      <w:pPr>
        <w:pStyle w:val="PL"/>
        <w:widowControl w:val="0"/>
        <w:rPr>
          <w:noProof w:val="0"/>
        </w:rPr>
      </w:pPr>
      <w:r w:rsidRPr="00F37F7B">
        <w:rPr>
          <w:noProof w:val="0"/>
        </w:rPr>
        <w:t xml:space="preserve">                    </w:t>
      </w:r>
      <w:r w:rsidRPr="00F37F7B">
        <w:rPr>
          <w:noProof w:val="0"/>
        </w:rPr>
        <w:tab/>
      </w:r>
      <w:r w:rsidRPr="00F37F7B">
        <w:rPr>
          <w:noProof w:val="0"/>
        </w:rPr>
        <w:tab/>
        <w:t>&lt;xsd:element name="address" type="Types:TriAddressType" minOccurs="0"/&gt;</w:t>
      </w:r>
    </w:p>
    <w:p w14:paraId="5DEA3E9D" w14:textId="77777777" w:rsidR="00377D25" w:rsidRPr="00F37F7B" w:rsidRDefault="00377D25" w:rsidP="00474895">
      <w:pPr>
        <w:pStyle w:val="PL"/>
        <w:widowControl w:val="0"/>
        <w:rPr>
          <w:noProof w:val="0"/>
        </w:rPr>
      </w:pPr>
      <w:r w:rsidRPr="00F37F7B">
        <w:rPr>
          <w:noProof w:val="0"/>
        </w:rPr>
        <w:t xml:space="preserve">                            &lt;xsd:element name="transmission</w:t>
      </w:r>
      <w:r w:rsidR="0072693B" w:rsidRPr="00F37F7B">
        <w:rPr>
          <w:noProof w:val="0"/>
        </w:rPr>
        <w:noBreakHyphen/>
      </w:r>
      <w:r w:rsidRPr="00F37F7B">
        <w:rPr>
          <w:noProof w:val="0"/>
        </w:rPr>
        <w:t>failure" type="SimpleTypes:TriStatusType" minOccurs="0"/&gt;</w:t>
      </w:r>
    </w:p>
    <w:p w14:paraId="7E70FEFF" w14:textId="77777777" w:rsidR="00377D25" w:rsidRPr="00F37F7B" w:rsidRDefault="00377D25" w:rsidP="00474895">
      <w:pPr>
        <w:pStyle w:val="PL"/>
        <w:widowControl w:val="0"/>
        <w:rPr>
          <w:noProof w:val="0"/>
        </w:rPr>
      </w:pPr>
      <w:r w:rsidRPr="00F37F7B">
        <w:rPr>
          <w:noProof w:val="0"/>
        </w:rPr>
        <w:t xml:space="preserve">                        &lt;/xsd:sequence&gt;</w:t>
      </w:r>
    </w:p>
    <w:p w14:paraId="4FF38767" w14:textId="77777777" w:rsidR="00377D25" w:rsidRPr="00F37F7B" w:rsidRDefault="00377D25" w:rsidP="00474895">
      <w:pPr>
        <w:pStyle w:val="PL"/>
        <w:widowControl w:val="0"/>
        <w:rPr>
          <w:noProof w:val="0"/>
        </w:rPr>
      </w:pPr>
      <w:r w:rsidRPr="00F37F7B">
        <w:rPr>
          <w:noProof w:val="0"/>
        </w:rPr>
        <w:t xml:space="preserve">                    &lt;/xsd:choice&gt;</w:t>
      </w:r>
    </w:p>
    <w:p w14:paraId="4C9E638B" w14:textId="77777777" w:rsidR="00377D25" w:rsidRPr="00F37F7B" w:rsidRDefault="00377D25" w:rsidP="00474895">
      <w:pPr>
        <w:pStyle w:val="PL"/>
        <w:widowControl w:val="0"/>
        <w:rPr>
          <w:noProof w:val="0"/>
        </w:rPr>
      </w:pPr>
      <w:r w:rsidRPr="00F37F7B">
        <w:rPr>
          <w:noProof w:val="0"/>
        </w:rPr>
        <w:t xml:space="preserve">                &lt;/xsd:sequence&gt;</w:t>
      </w:r>
    </w:p>
    <w:p w14:paraId="735D9F43" w14:textId="77777777" w:rsidR="00377D25" w:rsidRPr="00F37F7B" w:rsidRDefault="00377D25" w:rsidP="00474895">
      <w:pPr>
        <w:pStyle w:val="PL"/>
        <w:widowControl w:val="0"/>
        <w:rPr>
          <w:noProof w:val="0"/>
        </w:rPr>
      </w:pPr>
      <w:r w:rsidRPr="00F37F7B">
        <w:rPr>
          <w:noProof w:val="0"/>
        </w:rPr>
        <w:t xml:space="preserve">            &lt;/xsd:extension&gt;</w:t>
      </w:r>
    </w:p>
    <w:p w14:paraId="69B3D063" w14:textId="77777777" w:rsidR="00377D25" w:rsidRPr="00F37F7B" w:rsidRDefault="00377D25" w:rsidP="00474895">
      <w:pPr>
        <w:pStyle w:val="PL"/>
        <w:widowControl w:val="0"/>
        <w:rPr>
          <w:noProof w:val="0"/>
        </w:rPr>
      </w:pPr>
      <w:r w:rsidRPr="00F37F7B">
        <w:rPr>
          <w:noProof w:val="0"/>
        </w:rPr>
        <w:t xml:space="preserve">        &lt;/xsd:complexContent&gt;            </w:t>
      </w:r>
    </w:p>
    <w:p w14:paraId="324E5A54" w14:textId="77777777" w:rsidR="00377D25" w:rsidRPr="00F37F7B" w:rsidRDefault="00377D25" w:rsidP="00474895">
      <w:pPr>
        <w:pStyle w:val="PL"/>
        <w:widowControl w:val="0"/>
        <w:rPr>
          <w:noProof w:val="0"/>
        </w:rPr>
      </w:pPr>
      <w:r w:rsidRPr="00F37F7B">
        <w:rPr>
          <w:noProof w:val="0"/>
        </w:rPr>
        <w:t xml:space="preserve">    &lt;/xsd:complexType&gt;</w:t>
      </w:r>
    </w:p>
    <w:p w14:paraId="02EC25BB" w14:textId="77777777" w:rsidR="00377D25" w:rsidRPr="00F37F7B" w:rsidRDefault="00377D25" w:rsidP="00474895">
      <w:pPr>
        <w:pStyle w:val="PL"/>
        <w:widowControl w:val="0"/>
        <w:rPr>
          <w:noProof w:val="0"/>
        </w:rPr>
      </w:pPr>
      <w:r w:rsidRPr="00F37F7B">
        <w:rPr>
          <w:noProof w:val="0"/>
        </w:rPr>
        <w:t xml:space="preserve">    </w:t>
      </w:r>
    </w:p>
    <w:p w14:paraId="387028E9" w14:textId="77777777" w:rsidR="00377D25" w:rsidRPr="00F37F7B" w:rsidRDefault="00377D25" w:rsidP="00474895">
      <w:pPr>
        <w:pStyle w:val="PL"/>
        <w:widowControl w:val="0"/>
        <w:rPr>
          <w:noProof w:val="0"/>
        </w:rPr>
      </w:pPr>
      <w:r w:rsidRPr="00F37F7B">
        <w:rPr>
          <w:noProof w:val="0"/>
        </w:rPr>
        <w:t xml:space="preserve">    &lt;xsd:complexType name="tliMSend_m_BC"&gt;</w:t>
      </w:r>
    </w:p>
    <w:p w14:paraId="41DE5268" w14:textId="77777777" w:rsidR="00377D25" w:rsidRPr="00F37F7B" w:rsidRDefault="00377D25" w:rsidP="00474895">
      <w:pPr>
        <w:pStyle w:val="PL"/>
        <w:widowControl w:val="0"/>
        <w:rPr>
          <w:noProof w:val="0"/>
        </w:rPr>
      </w:pPr>
      <w:r w:rsidRPr="00F37F7B">
        <w:rPr>
          <w:noProof w:val="0"/>
        </w:rPr>
        <w:t xml:space="preserve">         &lt;xsd:complexContent mixed="true"&gt;</w:t>
      </w:r>
    </w:p>
    <w:p w14:paraId="090C2F82" w14:textId="77777777" w:rsidR="00377D25" w:rsidRPr="00F37F7B" w:rsidRDefault="00377D25" w:rsidP="00474895">
      <w:pPr>
        <w:pStyle w:val="PL"/>
        <w:widowControl w:val="0"/>
        <w:rPr>
          <w:noProof w:val="0"/>
        </w:rPr>
      </w:pPr>
      <w:r w:rsidRPr="00F37F7B">
        <w:rPr>
          <w:noProof w:val="0"/>
        </w:rPr>
        <w:t xml:space="preserve">            &lt;xsd:extension base="Events:Event"&gt;</w:t>
      </w:r>
    </w:p>
    <w:p w14:paraId="33874BE5" w14:textId="77777777" w:rsidR="00377D25" w:rsidRPr="00F37F7B" w:rsidRDefault="00377D25" w:rsidP="00474895">
      <w:pPr>
        <w:pStyle w:val="PL"/>
        <w:widowControl w:val="0"/>
        <w:rPr>
          <w:noProof w:val="0"/>
        </w:rPr>
      </w:pPr>
      <w:r w:rsidRPr="00F37F7B">
        <w:rPr>
          <w:noProof w:val="0"/>
        </w:rPr>
        <w:t xml:space="preserve">                &lt;xsd:sequence&gt;</w:t>
      </w:r>
    </w:p>
    <w:p w14:paraId="68775679" w14:textId="77777777" w:rsidR="00377D25" w:rsidRPr="00F37F7B" w:rsidRDefault="00377D25" w:rsidP="00474895">
      <w:pPr>
        <w:pStyle w:val="PL"/>
        <w:widowControl w:val="0"/>
        <w:rPr>
          <w:noProof w:val="0"/>
        </w:rPr>
      </w:pPr>
      <w:r w:rsidRPr="00F37F7B">
        <w:rPr>
          <w:noProof w:val="0"/>
        </w:rPr>
        <w:t xml:space="preserve">                    &lt;xsd:element name="</w:t>
      </w:r>
      <w:r w:rsidR="004D504B" w:rsidRPr="00F37F7B">
        <w:rPr>
          <w:noProof w:val="0"/>
        </w:rPr>
        <w:t>at</w:t>
      </w:r>
      <w:r w:rsidRPr="00F37F7B">
        <w:rPr>
          <w:noProof w:val="0"/>
        </w:rPr>
        <w:t>" type="Types:TriPortIdType"/&gt;</w:t>
      </w:r>
    </w:p>
    <w:p w14:paraId="453D4855" w14:textId="77777777" w:rsidR="00970583" w:rsidRPr="00F37F7B" w:rsidRDefault="00970583" w:rsidP="00474895">
      <w:pPr>
        <w:pStyle w:val="PL"/>
        <w:widowControl w:val="0"/>
        <w:rPr>
          <w:noProof w:val="0"/>
        </w:rPr>
      </w:pPr>
      <w:r w:rsidRPr="00F37F7B">
        <w:rPr>
          <w:noProof w:val="0"/>
        </w:rPr>
        <w:t xml:space="preserve">                    &lt;xsd:element name="to" type="Types:TriPortIdType" minOccurs="0"/&gt;</w:t>
      </w:r>
    </w:p>
    <w:p w14:paraId="5B0CBFB1" w14:textId="77777777" w:rsidR="00377D25" w:rsidRPr="00F37F7B" w:rsidRDefault="00377D25" w:rsidP="00474895">
      <w:pPr>
        <w:pStyle w:val="PL"/>
        <w:widowControl w:val="0"/>
        <w:rPr>
          <w:noProof w:val="0"/>
        </w:rPr>
      </w:pPr>
      <w:r w:rsidRPr="00F37F7B">
        <w:rPr>
          <w:noProof w:val="0"/>
        </w:rPr>
        <w:t xml:space="preserve">                    &lt;xsd:element name="msgValue" type="Values:Value"/&gt;</w:t>
      </w:r>
    </w:p>
    <w:p w14:paraId="1322C8D6" w14:textId="77777777" w:rsidR="00377D25" w:rsidRPr="00F37F7B" w:rsidRDefault="00377D25" w:rsidP="00474895">
      <w:pPr>
        <w:pStyle w:val="PL"/>
        <w:widowControl w:val="0"/>
        <w:rPr>
          <w:noProof w:val="0"/>
        </w:rPr>
      </w:pPr>
      <w:r w:rsidRPr="00F37F7B">
        <w:rPr>
          <w:noProof w:val="0"/>
        </w:rPr>
        <w:t xml:space="preserve">                    &lt;xsd:choice&gt;</w:t>
      </w:r>
    </w:p>
    <w:p w14:paraId="387F83EC" w14:textId="77777777" w:rsidR="00377D25" w:rsidRPr="00F37F7B" w:rsidRDefault="00377D25" w:rsidP="00474895">
      <w:pPr>
        <w:pStyle w:val="PL"/>
        <w:widowControl w:val="0"/>
        <w:rPr>
          <w:noProof w:val="0"/>
        </w:rPr>
      </w:pPr>
      <w:r w:rsidRPr="00F37F7B">
        <w:rPr>
          <w:noProof w:val="0"/>
        </w:rPr>
        <w:t xml:space="preserve">                        &lt;xsd:element name="encoder</w:t>
      </w:r>
      <w:r w:rsidR="0072693B" w:rsidRPr="00F37F7B">
        <w:rPr>
          <w:noProof w:val="0"/>
        </w:rPr>
        <w:noBreakHyphen/>
      </w:r>
      <w:r w:rsidRPr="00F37F7B">
        <w:rPr>
          <w:noProof w:val="0"/>
        </w:rPr>
        <w:t>failure" type="SimpleTypes:TciStatusType"</w:t>
      </w:r>
      <w:r w:rsidR="006B118B" w:rsidRPr="00F37F7B">
        <w:rPr>
          <w:noProof w:val="0"/>
        </w:rPr>
        <w:t xml:space="preserve"> minOccurs="0"</w:t>
      </w:r>
      <w:r w:rsidRPr="00F37F7B">
        <w:rPr>
          <w:noProof w:val="0"/>
        </w:rPr>
        <w:t>/&gt;</w:t>
      </w:r>
    </w:p>
    <w:p w14:paraId="0EF4C7D5" w14:textId="77777777" w:rsidR="00377D25" w:rsidRPr="00F37F7B" w:rsidRDefault="00377D25" w:rsidP="00474895">
      <w:pPr>
        <w:pStyle w:val="PL"/>
        <w:widowControl w:val="0"/>
        <w:rPr>
          <w:noProof w:val="0"/>
        </w:rPr>
      </w:pPr>
      <w:r w:rsidRPr="00F37F7B">
        <w:rPr>
          <w:noProof w:val="0"/>
        </w:rPr>
        <w:t xml:space="preserve">                        &lt;xsd:sequence&gt;</w:t>
      </w:r>
    </w:p>
    <w:p w14:paraId="5FA2FAB6" w14:textId="77777777" w:rsidR="00377D25" w:rsidRPr="00F37F7B" w:rsidRDefault="00377D25" w:rsidP="00474895">
      <w:pPr>
        <w:pStyle w:val="PL"/>
        <w:widowControl w:val="0"/>
        <w:rPr>
          <w:noProof w:val="0"/>
        </w:rPr>
      </w:pPr>
      <w:r w:rsidRPr="00F37F7B">
        <w:rPr>
          <w:noProof w:val="0"/>
        </w:rPr>
        <w:t xml:space="preserve">                            &lt;xsd:element name="msg" type="Types:TriMessageType" minOccurs="0"/&gt;</w:t>
      </w:r>
    </w:p>
    <w:p w14:paraId="0A790B23" w14:textId="77777777" w:rsidR="00377D25" w:rsidRPr="00F37F7B" w:rsidRDefault="00377D25" w:rsidP="00474895">
      <w:pPr>
        <w:pStyle w:val="PL"/>
        <w:widowControl w:val="0"/>
        <w:rPr>
          <w:noProof w:val="0"/>
        </w:rPr>
      </w:pPr>
      <w:r w:rsidRPr="00F37F7B">
        <w:rPr>
          <w:noProof w:val="0"/>
        </w:rPr>
        <w:t xml:space="preserve">                            &lt;xsd:element name="transmission</w:t>
      </w:r>
      <w:r w:rsidR="0072693B" w:rsidRPr="00F37F7B">
        <w:rPr>
          <w:noProof w:val="0"/>
        </w:rPr>
        <w:noBreakHyphen/>
      </w:r>
      <w:r w:rsidRPr="00F37F7B">
        <w:rPr>
          <w:noProof w:val="0"/>
        </w:rPr>
        <w:t>failure" type="SimpleTypes:TriStatusType" minOccurs="0"/&gt;</w:t>
      </w:r>
    </w:p>
    <w:p w14:paraId="60ACEA38" w14:textId="77777777" w:rsidR="00377D25" w:rsidRPr="00F37F7B" w:rsidRDefault="00377D25" w:rsidP="00474895">
      <w:pPr>
        <w:pStyle w:val="PL"/>
        <w:widowControl w:val="0"/>
        <w:rPr>
          <w:noProof w:val="0"/>
        </w:rPr>
      </w:pPr>
      <w:r w:rsidRPr="00F37F7B">
        <w:rPr>
          <w:noProof w:val="0"/>
        </w:rPr>
        <w:t xml:space="preserve">                        &lt;/xsd:sequence&gt;</w:t>
      </w:r>
    </w:p>
    <w:p w14:paraId="64A2627F" w14:textId="77777777" w:rsidR="00377D25" w:rsidRPr="00F37F7B" w:rsidRDefault="00377D25" w:rsidP="00474895">
      <w:pPr>
        <w:pStyle w:val="PL"/>
        <w:widowControl w:val="0"/>
        <w:rPr>
          <w:noProof w:val="0"/>
        </w:rPr>
      </w:pPr>
      <w:r w:rsidRPr="00F37F7B">
        <w:rPr>
          <w:noProof w:val="0"/>
        </w:rPr>
        <w:t xml:space="preserve">                    &lt;/xsd:choice&gt;</w:t>
      </w:r>
    </w:p>
    <w:p w14:paraId="44A9A184" w14:textId="77777777" w:rsidR="00377D25" w:rsidRPr="00F37F7B" w:rsidRDefault="00377D25" w:rsidP="00474895">
      <w:pPr>
        <w:pStyle w:val="PL"/>
        <w:widowControl w:val="0"/>
        <w:rPr>
          <w:noProof w:val="0"/>
        </w:rPr>
      </w:pPr>
      <w:r w:rsidRPr="00F37F7B">
        <w:rPr>
          <w:noProof w:val="0"/>
        </w:rPr>
        <w:t xml:space="preserve">                &lt;/xsd:sequence&gt;</w:t>
      </w:r>
    </w:p>
    <w:p w14:paraId="3AA616B3" w14:textId="77777777" w:rsidR="00377D25" w:rsidRPr="00F37F7B" w:rsidRDefault="00377D25" w:rsidP="00474895">
      <w:pPr>
        <w:pStyle w:val="PL"/>
        <w:widowControl w:val="0"/>
        <w:rPr>
          <w:noProof w:val="0"/>
        </w:rPr>
      </w:pPr>
      <w:r w:rsidRPr="00F37F7B">
        <w:rPr>
          <w:noProof w:val="0"/>
        </w:rPr>
        <w:t xml:space="preserve">            &lt;/xsd:extension&gt;</w:t>
      </w:r>
    </w:p>
    <w:p w14:paraId="10C1B163" w14:textId="77777777" w:rsidR="00377D25" w:rsidRPr="00F37F7B" w:rsidRDefault="00377D25" w:rsidP="00474895">
      <w:pPr>
        <w:pStyle w:val="PL"/>
        <w:widowControl w:val="0"/>
        <w:rPr>
          <w:noProof w:val="0"/>
        </w:rPr>
      </w:pPr>
      <w:r w:rsidRPr="00F37F7B">
        <w:rPr>
          <w:noProof w:val="0"/>
        </w:rPr>
        <w:t xml:space="preserve">        &lt;/xsd:complexContent&gt;            </w:t>
      </w:r>
    </w:p>
    <w:p w14:paraId="71BEED11" w14:textId="77777777" w:rsidR="00377D25" w:rsidRPr="00F37F7B" w:rsidRDefault="00377D25" w:rsidP="00474895">
      <w:pPr>
        <w:pStyle w:val="PL"/>
        <w:widowControl w:val="0"/>
        <w:rPr>
          <w:noProof w:val="0"/>
        </w:rPr>
      </w:pPr>
      <w:r w:rsidRPr="00F37F7B">
        <w:rPr>
          <w:noProof w:val="0"/>
        </w:rPr>
        <w:t xml:space="preserve">    &lt;/xsd:complexType&gt;</w:t>
      </w:r>
    </w:p>
    <w:p w14:paraId="449997AB" w14:textId="77777777" w:rsidR="00377D25" w:rsidRPr="00F37F7B" w:rsidRDefault="00377D25" w:rsidP="00474895">
      <w:pPr>
        <w:pStyle w:val="PL"/>
        <w:widowControl w:val="0"/>
        <w:rPr>
          <w:noProof w:val="0"/>
        </w:rPr>
      </w:pPr>
      <w:r w:rsidRPr="00F37F7B">
        <w:rPr>
          <w:noProof w:val="0"/>
        </w:rPr>
        <w:t xml:space="preserve">    </w:t>
      </w:r>
    </w:p>
    <w:p w14:paraId="535C4393" w14:textId="77777777" w:rsidR="00377D25" w:rsidRPr="00F37F7B" w:rsidRDefault="00377D25" w:rsidP="00474895">
      <w:pPr>
        <w:pStyle w:val="PL"/>
        <w:widowControl w:val="0"/>
        <w:rPr>
          <w:noProof w:val="0"/>
        </w:rPr>
      </w:pPr>
      <w:r w:rsidRPr="00F37F7B">
        <w:rPr>
          <w:noProof w:val="0"/>
        </w:rPr>
        <w:t xml:space="preserve">    &lt;xsd:complexType name="tliMSend_m_MC"&gt;</w:t>
      </w:r>
    </w:p>
    <w:p w14:paraId="1599510C" w14:textId="77777777" w:rsidR="00377D25" w:rsidRPr="00F37F7B" w:rsidRDefault="00377D25" w:rsidP="00474895">
      <w:pPr>
        <w:pStyle w:val="PL"/>
        <w:widowControl w:val="0"/>
        <w:rPr>
          <w:noProof w:val="0"/>
        </w:rPr>
      </w:pPr>
      <w:r w:rsidRPr="00F37F7B">
        <w:rPr>
          <w:noProof w:val="0"/>
        </w:rPr>
        <w:t xml:space="preserve">         &lt;xsd:complexContent mixed="true"&gt;</w:t>
      </w:r>
    </w:p>
    <w:p w14:paraId="35C6E964" w14:textId="77777777" w:rsidR="00377D25" w:rsidRPr="00F37F7B" w:rsidRDefault="00377D25" w:rsidP="00474895">
      <w:pPr>
        <w:pStyle w:val="PL"/>
        <w:widowControl w:val="0"/>
        <w:rPr>
          <w:noProof w:val="0"/>
        </w:rPr>
      </w:pPr>
      <w:r w:rsidRPr="00F37F7B">
        <w:rPr>
          <w:noProof w:val="0"/>
        </w:rPr>
        <w:t xml:space="preserve">            &lt;xsd:extension base="Events:Event"&gt;</w:t>
      </w:r>
    </w:p>
    <w:p w14:paraId="2AF4655D" w14:textId="77777777" w:rsidR="00377D25" w:rsidRPr="00F37F7B" w:rsidRDefault="00377D25" w:rsidP="00474895">
      <w:pPr>
        <w:pStyle w:val="PL"/>
        <w:widowControl w:val="0"/>
        <w:rPr>
          <w:noProof w:val="0"/>
        </w:rPr>
      </w:pPr>
      <w:r w:rsidRPr="00F37F7B">
        <w:rPr>
          <w:noProof w:val="0"/>
        </w:rPr>
        <w:t xml:space="preserve">                &lt;xsd:sequence&gt;</w:t>
      </w:r>
    </w:p>
    <w:p w14:paraId="7CE177EC" w14:textId="77777777" w:rsidR="00377D25" w:rsidRPr="00F37F7B" w:rsidRDefault="00377D25" w:rsidP="00474895">
      <w:pPr>
        <w:pStyle w:val="PL"/>
        <w:widowControl w:val="0"/>
        <w:rPr>
          <w:noProof w:val="0"/>
        </w:rPr>
      </w:pPr>
      <w:r w:rsidRPr="00F37F7B">
        <w:rPr>
          <w:noProof w:val="0"/>
        </w:rPr>
        <w:t xml:space="preserve">                    &lt;xsd:element name="</w:t>
      </w:r>
      <w:r w:rsidR="004D504B" w:rsidRPr="00F37F7B">
        <w:rPr>
          <w:noProof w:val="0"/>
        </w:rPr>
        <w:t>at</w:t>
      </w:r>
      <w:r w:rsidRPr="00F37F7B">
        <w:rPr>
          <w:noProof w:val="0"/>
        </w:rPr>
        <w:t>" type="Types:TriPortIdType"/&gt;</w:t>
      </w:r>
    </w:p>
    <w:p w14:paraId="70C2A273" w14:textId="77777777" w:rsidR="00970583" w:rsidRPr="00F37F7B" w:rsidRDefault="00970583" w:rsidP="00474895">
      <w:pPr>
        <w:pStyle w:val="PL"/>
        <w:widowControl w:val="0"/>
        <w:rPr>
          <w:noProof w:val="0"/>
        </w:rPr>
      </w:pPr>
      <w:r w:rsidRPr="00F37F7B">
        <w:rPr>
          <w:noProof w:val="0"/>
        </w:rPr>
        <w:t xml:space="preserve">                    &lt;xsd:element name="to" type="Types:TriPortIdType" minOccurs="0"/&gt;</w:t>
      </w:r>
    </w:p>
    <w:p w14:paraId="75DF1095" w14:textId="77777777" w:rsidR="00377D25" w:rsidRPr="00F37F7B" w:rsidRDefault="00377D25" w:rsidP="00474895">
      <w:pPr>
        <w:pStyle w:val="PL"/>
        <w:widowControl w:val="0"/>
        <w:rPr>
          <w:noProof w:val="0"/>
        </w:rPr>
      </w:pPr>
      <w:r w:rsidRPr="00F37F7B">
        <w:rPr>
          <w:noProof w:val="0"/>
        </w:rPr>
        <w:t xml:space="preserve">                    &lt;xsd:element name="msgValue" type="Values:Value"/&gt;</w:t>
      </w:r>
    </w:p>
    <w:p w14:paraId="098C193F" w14:textId="77777777" w:rsidR="00377D25" w:rsidRPr="00F37F7B" w:rsidRDefault="00377D25" w:rsidP="00474895">
      <w:pPr>
        <w:pStyle w:val="PL"/>
        <w:widowControl w:val="0"/>
        <w:rPr>
          <w:noProof w:val="0"/>
        </w:rPr>
      </w:pPr>
      <w:r w:rsidRPr="00F37F7B">
        <w:rPr>
          <w:noProof w:val="0"/>
        </w:rPr>
        <w:t xml:space="preserve">                    &lt;xsd:element name="addr</w:t>
      </w:r>
      <w:r w:rsidR="00BD313B" w:rsidRPr="00F37F7B">
        <w:rPr>
          <w:noProof w:val="0"/>
        </w:rPr>
        <w:t>Value</w:t>
      </w:r>
      <w:r w:rsidRPr="00F37F7B">
        <w:rPr>
          <w:noProof w:val="0"/>
        </w:rPr>
        <w:t>s" type="Types:</w:t>
      </w:r>
      <w:r w:rsidR="00DB1F98" w:rsidRPr="00F37F7B">
        <w:rPr>
          <w:noProof w:val="0"/>
        </w:rPr>
        <w:t>TciValueListType</w:t>
      </w:r>
      <w:r w:rsidRPr="00F37F7B">
        <w:rPr>
          <w:noProof w:val="0"/>
        </w:rPr>
        <w:t>" minOccurs="0"/&gt;</w:t>
      </w:r>
    </w:p>
    <w:p w14:paraId="5EB135C4" w14:textId="77777777" w:rsidR="00377D25" w:rsidRPr="00F37F7B" w:rsidRDefault="00377D25" w:rsidP="00474895">
      <w:pPr>
        <w:pStyle w:val="PL"/>
        <w:widowControl w:val="0"/>
        <w:rPr>
          <w:noProof w:val="0"/>
        </w:rPr>
      </w:pPr>
      <w:r w:rsidRPr="00F37F7B">
        <w:rPr>
          <w:noProof w:val="0"/>
        </w:rPr>
        <w:t xml:space="preserve">                    &lt;xsd:choice&gt;</w:t>
      </w:r>
    </w:p>
    <w:p w14:paraId="4F687CAA" w14:textId="77777777" w:rsidR="00377D25" w:rsidRPr="00F37F7B" w:rsidRDefault="00377D25" w:rsidP="00474895">
      <w:pPr>
        <w:pStyle w:val="PL"/>
        <w:widowControl w:val="0"/>
        <w:rPr>
          <w:noProof w:val="0"/>
        </w:rPr>
      </w:pPr>
      <w:r w:rsidRPr="00F37F7B">
        <w:rPr>
          <w:noProof w:val="0"/>
        </w:rPr>
        <w:t xml:space="preserve">                        &lt;xsd:element name="encoder</w:t>
      </w:r>
      <w:r w:rsidR="0072693B" w:rsidRPr="00F37F7B">
        <w:rPr>
          <w:noProof w:val="0"/>
        </w:rPr>
        <w:noBreakHyphen/>
      </w:r>
      <w:r w:rsidRPr="00F37F7B">
        <w:rPr>
          <w:noProof w:val="0"/>
        </w:rPr>
        <w:t>failure" type="SimpleTypes:TciStatusType"</w:t>
      </w:r>
      <w:r w:rsidR="006B118B" w:rsidRPr="00F37F7B">
        <w:rPr>
          <w:noProof w:val="0"/>
        </w:rPr>
        <w:t xml:space="preserve"> minOccurs="0"</w:t>
      </w:r>
      <w:r w:rsidRPr="00F37F7B">
        <w:rPr>
          <w:noProof w:val="0"/>
        </w:rPr>
        <w:t>/&gt;</w:t>
      </w:r>
    </w:p>
    <w:p w14:paraId="76836523" w14:textId="77777777" w:rsidR="00377D25" w:rsidRPr="00F37F7B" w:rsidRDefault="00377D25" w:rsidP="00474895">
      <w:pPr>
        <w:pStyle w:val="PL"/>
        <w:widowControl w:val="0"/>
        <w:rPr>
          <w:noProof w:val="0"/>
        </w:rPr>
      </w:pPr>
      <w:r w:rsidRPr="00F37F7B">
        <w:rPr>
          <w:noProof w:val="0"/>
        </w:rPr>
        <w:t xml:space="preserve">                        &lt;xsd:sequence&gt;</w:t>
      </w:r>
    </w:p>
    <w:p w14:paraId="29CBF8AF" w14:textId="77777777" w:rsidR="00377D25" w:rsidRPr="00F37F7B" w:rsidRDefault="00377D25" w:rsidP="00474895">
      <w:pPr>
        <w:pStyle w:val="PL"/>
        <w:widowControl w:val="0"/>
        <w:rPr>
          <w:noProof w:val="0"/>
        </w:rPr>
      </w:pPr>
      <w:r w:rsidRPr="00F37F7B">
        <w:rPr>
          <w:noProof w:val="0"/>
        </w:rPr>
        <w:t xml:space="preserve">                            &lt;xsd:element name="msg" type="Types:TriMessageType" minOccurs="0"/&gt;</w:t>
      </w:r>
    </w:p>
    <w:p w14:paraId="11102CEA" w14:textId="77777777" w:rsidR="00BD313B" w:rsidRPr="00F37F7B" w:rsidRDefault="00BD313B" w:rsidP="00BD313B">
      <w:pPr>
        <w:pStyle w:val="PL"/>
        <w:widowControl w:val="0"/>
        <w:rPr>
          <w:noProof w:val="0"/>
        </w:rPr>
      </w:pPr>
      <w:r w:rsidRPr="00F37F7B">
        <w:rPr>
          <w:noProof w:val="0"/>
        </w:rPr>
        <w:t xml:space="preserve">                            &lt;xsd:element name="addresses" type="Types:TriAddressListType" minOccurs="0"/&gt;</w:t>
      </w:r>
    </w:p>
    <w:p w14:paraId="3497D098" w14:textId="77777777" w:rsidR="00377D25" w:rsidRPr="00F37F7B" w:rsidRDefault="00377D25" w:rsidP="00474895">
      <w:pPr>
        <w:pStyle w:val="PL"/>
        <w:widowControl w:val="0"/>
        <w:rPr>
          <w:noProof w:val="0"/>
        </w:rPr>
      </w:pPr>
      <w:r w:rsidRPr="00F37F7B">
        <w:rPr>
          <w:noProof w:val="0"/>
        </w:rPr>
        <w:t xml:space="preserve">                            &lt;xsd:element name="transmission</w:t>
      </w:r>
      <w:r w:rsidR="0072693B" w:rsidRPr="00F37F7B">
        <w:rPr>
          <w:noProof w:val="0"/>
        </w:rPr>
        <w:noBreakHyphen/>
      </w:r>
      <w:r w:rsidRPr="00F37F7B">
        <w:rPr>
          <w:noProof w:val="0"/>
        </w:rPr>
        <w:t>failure" type="SimpleTypes:TriStatusType" minOccurs="0"/&gt;</w:t>
      </w:r>
    </w:p>
    <w:p w14:paraId="3F2A2AEA" w14:textId="77777777" w:rsidR="00377D25" w:rsidRPr="00F37F7B" w:rsidRDefault="00377D25" w:rsidP="00474895">
      <w:pPr>
        <w:pStyle w:val="PL"/>
        <w:widowControl w:val="0"/>
        <w:rPr>
          <w:noProof w:val="0"/>
        </w:rPr>
      </w:pPr>
      <w:r w:rsidRPr="00F37F7B">
        <w:rPr>
          <w:noProof w:val="0"/>
        </w:rPr>
        <w:t xml:space="preserve">                        &lt;/xsd:sequence&gt;</w:t>
      </w:r>
    </w:p>
    <w:p w14:paraId="4FBD28BA" w14:textId="77777777" w:rsidR="00377D25" w:rsidRPr="00F37F7B" w:rsidRDefault="00377D25" w:rsidP="00474895">
      <w:pPr>
        <w:pStyle w:val="PL"/>
        <w:widowControl w:val="0"/>
        <w:rPr>
          <w:noProof w:val="0"/>
        </w:rPr>
      </w:pPr>
      <w:r w:rsidRPr="00F37F7B">
        <w:rPr>
          <w:noProof w:val="0"/>
        </w:rPr>
        <w:t xml:space="preserve">                    &lt;/xsd:choice&gt;</w:t>
      </w:r>
    </w:p>
    <w:p w14:paraId="26D0399E" w14:textId="77777777" w:rsidR="00377D25" w:rsidRPr="00F37F7B" w:rsidRDefault="00377D25" w:rsidP="00474895">
      <w:pPr>
        <w:pStyle w:val="PL"/>
        <w:widowControl w:val="0"/>
        <w:rPr>
          <w:noProof w:val="0"/>
        </w:rPr>
      </w:pPr>
      <w:r w:rsidRPr="00F37F7B">
        <w:rPr>
          <w:noProof w:val="0"/>
        </w:rPr>
        <w:t xml:space="preserve">                &lt;/xsd:sequence&gt;</w:t>
      </w:r>
    </w:p>
    <w:p w14:paraId="1D3F3845" w14:textId="77777777" w:rsidR="00377D25" w:rsidRPr="00F37F7B" w:rsidRDefault="00377D25" w:rsidP="00474895">
      <w:pPr>
        <w:pStyle w:val="PL"/>
        <w:widowControl w:val="0"/>
        <w:rPr>
          <w:noProof w:val="0"/>
        </w:rPr>
      </w:pPr>
      <w:r w:rsidRPr="00F37F7B">
        <w:rPr>
          <w:noProof w:val="0"/>
        </w:rPr>
        <w:t xml:space="preserve">            &lt;/xsd:extension&gt;</w:t>
      </w:r>
    </w:p>
    <w:p w14:paraId="1D5E68B0" w14:textId="77777777" w:rsidR="00377D25" w:rsidRPr="00F37F7B" w:rsidRDefault="00377D25" w:rsidP="00474895">
      <w:pPr>
        <w:pStyle w:val="PL"/>
        <w:widowControl w:val="0"/>
        <w:rPr>
          <w:noProof w:val="0"/>
        </w:rPr>
      </w:pPr>
      <w:r w:rsidRPr="00F37F7B">
        <w:rPr>
          <w:noProof w:val="0"/>
        </w:rPr>
        <w:t xml:space="preserve">        &lt;/xsd:complexContent&gt;            </w:t>
      </w:r>
    </w:p>
    <w:p w14:paraId="49E2F590" w14:textId="77777777" w:rsidR="00377D25" w:rsidRPr="00F37F7B" w:rsidRDefault="00377D25" w:rsidP="00474895">
      <w:pPr>
        <w:pStyle w:val="PL"/>
        <w:widowControl w:val="0"/>
        <w:rPr>
          <w:noProof w:val="0"/>
        </w:rPr>
      </w:pPr>
      <w:r w:rsidRPr="00F37F7B">
        <w:rPr>
          <w:noProof w:val="0"/>
        </w:rPr>
        <w:t xml:space="preserve">    &lt;/xsd:complexType&gt;</w:t>
      </w:r>
    </w:p>
    <w:p w14:paraId="22F3760C" w14:textId="77777777" w:rsidR="00377D25" w:rsidRPr="00F37F7B" w:rsidRDefault="00377D25" w:rsidP="00474895">
      <w:pPr>
        <w:pStyle w:val="PL"/>
        <w:widowControl w:val="0"/>
        <w:rPr>
          <w:noProof w:val="0"/>
        </w:rPr>
      </w:pPr>
      <w:r w:rsidRPr="00F37F7B">
        <w:rPr>
          <w:noProof w:val="0"/>
        </w:rPr>
        <w:t xml:space="preserve">    </w:t>
      </w:r>
    </w:p>
    <w:p w14:paraId="710470F0" w14:textId="77777777" w:rsidR="00377D25" w:rsidRPr="00F37F7B" w:rsidRDefault="00377D25" w:rsidP="00474895">
      <w:pPr>
        <w:pStyle w:val="PL"/>
        <w:widowControl w:val="0"/>
        <w:rPr>
          <w:noProof w:val="0"/>
        </w:rPr>
      </w:pPr>
      <w:r w:rsidRPr="00F37F7B">
        <w:rPr>
          <w:noProof w:val="0"/>
        </w:rPr>
        <w:t xml:space="preserve">    &lt;xsd:complexType name="tliMSend_c"&gt;</w:t>
      </w:r>
    </w:p>
    <w:p w14:paraId="526DAB6F" w14:textId="77777777" w:rsidR="00377D25" w:rsidRPr="00F37F7B" w:rsidRDefault="00377D25" w:rsidP="00474895">
      <w:pPr>
        <w:pStyle w:val="PL"/>
        <w:widowControl w:val="0"/>
        <w:rPr>
          <w:noProof w:val="0"/>
        </w:rPr>
      </w:pPr>
      <w:r w:rsidRPr="00F37F7B">
        <w:rPr>
          <w:noProof w:val="0"/>
        </w:rPr>
        <w:t xml:space="preserve">        &lt;xsd:complexContent mixed="true"&gt;</w:t>
      </w:r>
    </w:p>
    <w:p w14:paraId="5456B217" w14:textId="77777777" w:rsidR="00377D25" w:rsidRPr="00F37F7B" w:rsidRDefault="00377D25" w:rsidP="00474895">
      <w:pPr>
        <w:pStyle w:val="PL"/>
        <w:widowControl w:val="0"/>
        <w:rPr>
          <w:noProof w:val="0"/>
        </w:rPr>
      </w:pPr>
      <w:r w:rsidRPr="00F37F7B">
        <w:rPr>
          <w:noProof w:val="0"/>
        </w:rPr>
        <w:t xml:space="preserve">            &lt;xsd:extension base="Events:Event"&gt;</w:t>
      </w:r>
    </w:p>
    <w:p w14:paraId="1CFB045C" w14:textId="77777777" w:rsidR="00377D25" w:rsidRPr="00F37F7B" w:rsidRDefault="00377D25" w:rsidP="00474895">
      <w:pPr>
        <w:pStyle w:val="PL"/>
        <w:widowControl w:val="0"/>
        <w:rPr>
          <w:noProof w:val="0"/>
        </w:rPr>
      </w:pPr>
      <w:r w:rsidRPr="00F37F7B">
        <w:rPr>
          <w:noProof w:val="0"/>
        </w:rPr>
        <w:t xml:space="preserve">                &lt;xsd:sequence&gt;</w:t>
      </w:r>
    </w:p>
    <w:p w14:paraId="64E2F564" w14:textId="77777777" w:rsidR="00377D25" w:rsidRPr="00F37F7B" w:rsidRDefault="00377D25" w:rsidP="00474895">
      <w:pPr>
        <w:pStyle w:val="PL"/>
        <w:widowControl w:val="0"/>
        <w:rPr>
          <w:noProof w:val="0"/>
        </w:rPr>
      </w:pPr>
      <w:r w:rsidRPr="00F37F7B">
        <w:rPr>
          <w:noProof w:val="0"/>
        </w:rPr>
        <w:t xml:space="preserve">                    &lt;xsd:element name="</w:t>
      </w:r>
      <w:r w:rsidR="004D504B" w:rsidRPr="00F37F7B">
        <w:rPr>
          <w:noProof w:val="0"/>
        </w:rPr>
        <w:t>at</w:t>
      </w:r>
      <w:r w:rsidRPr="00F37F7B">
        <w:rPr>
          <w:noProof w:val="0"/>
        </w:rPr>
        <w:t>" type="Types:TriPortIdType"/&gt;</w:t>
      </w:r>
    </w:p>
    <w:p w14:paraId="71ECF177" w14:textId="77777777" w:rsidR="00970583" w:rsidRPr="00F37F7B" w:rsidRDefault="00970583" w:rsidP="00474895">
      <w:pPr>
        <w:pStyle w:val="PL"/>
        <w:widowControl w:val="0"/>
        <w:rPr>
          <w:noProof w:val="0"/>
        </w:rPr>
      </w:pPr>
      <w:r w:rsidRPr="00F37F7B">
        <w:rPr>
          <w:noProof w:val="0"/>
        </w:rPr>
        <w:t xml:space="preserve">                    &lt;xsd:element name="to" type="Types:TriPortIdType" minOccurs="0"/&gt;</w:t>
      </w:r>
    </w:p>
    <w:p w14:paraId="29F850E7" w14:textId="77777777" w:rsidR="00377D25" w:rsidRPr="00F37F7B" w:rsidRDefault="00377D25" w:rsidP="00474895">
      <w:pPr>
        <w:pStyle w:val="PL"/>
        <w:widowControl w:val="0"/>
        <w:rPr>
          <w:noProof w:val="0"/>
        </w:rPr>
      </w:pPr>
      <w:r w:rsidRPr="00F37F7B">
        <w:rPr>
          <w:noProof w:val="0"/>
        </w:rPr>
        <w:t xml:space="preserve">                    &lt;xsd:element name="msgValue" type="Values:Value"/&gt;</w:t>
      </w:r>
    </w:p>
    <w:p w14:paraId="36446C56" w14:textId="77777777" w:rsidR="00377D25" w:rsidRPr="00F37F7B" w:rsidRDefault="00377D25" w:rsidP="00474895">
      <w:pPr>
        <w:pStyle w:val="PL"/>
        <w:widowControl w:val="0"/>
        <w:rPr>
          <w:noProof w:val="0"/>
        </w:rPr>
      </w:pPr>
      <w:r w:rsidRPr="00F37F7B">
        <w:rPr>
          <w:noProof w:val="0"/>
        </w:rPr>
        <w:t xml:space="preserve">                    &lt;xsd:element name="transmission</w:t>
      </w:r>
      <w:r w:rsidR="0072693B" w:rsidRPr="00F37F7B">
        <w:rPr>
          <w:noProof w:val="0"/>
        </w:rPr>
        <w:noBreakHyphen/>
      </w:r>
      <w:r w:rsidRPr="00F37F7B">
        <w:rPr>
          <w:noProof w:val="0"/>
        </w:rPr>
        <w:t>failure" type="SimpleTypes:TriStatusType" minOccurs="0"/&gt;</w:t>
      </w:r>
    </w:p>
    <w:p w14:paraId="79FCDE7A" w14:textId="77777777" w:rsidR="00377D25" w:rsidRPr="00F37F7B" w:rsidRDefault="00377D25" w:rsidP="00474895">
      <w:pPr>
        <w:pStyle w:val="PL"/>
        <w:widowControl w:val="0"/>
        <w:rPr>
          <w:noProof w:val="0"/>
        </w:rPr>
      </w:pPr>
      <w:r w:rsidRPr="00F37F7B">
        <w:rPr>
          <w:noProof w:val="0"/>
        </w:rPr>
        <w:t xml:space="preserve">                &lt;/xsd:sequence&gt;</w:t>
      </w:r>
    </w:p>
    <w:p w14:paraId="74EFFA35" w14:textId="77777777" w:rsidR="00377D25" w:rsidRPr="00F37F7B" w:rsidRDefault="00377D25" w:rsidP="00474895">
      <w:pPr>
        <w:pStyle w:val="PL"/>
        <w:widowControl w:val="0"/>
        <w:rPr>
          <w:noProof w:val="0"/>
        </w:rPr>
      </w:pPr>
      <w:r w:rsidRPr="00F37F7B">
        <w:rPr>
          <w:noProof w:val="0"/>
        </w:rPr>
        <w:lastRenderedPageBreak/>
        <w:t xml:space="preserve">            &lt;/xsd:extension&gt;</w:t>
      </w:r>
    </w:p>
    <w:p w14:paraId="355EC841" w14:textId="77777777" w:rsidR="00377D25" w:rsidRPr="00F37F7B" w:rsidRDefault="00377D25" w:rsidP="00474895">
      <w:pPr>
        <w:pStyle w:val="PL"/>
        <w:widowControl w:val="0"/>
        <w:rPr>
          <w:noProof w:val="0"/>
        </w:rPr>
      </w:pPr>
      <w:r w:rsidRPr="00F37F7B">
        <w:rPr>
          <w:noProof w:val="0"/>
        </w:rPr>
        <w:t xml:space="preserve">        &lt;/xsd:complexContent&gt;            </w:t>
      </w:r>
    </w:p>
    <w:p w14:paraId="103528FA" w14:textId="77777777" w:rsidR="00377D25" w:rsidRPr="00F37F7B" w:rsidRDefault="00377D25" w:rsidP="00474895">
      <w:pPr>
        <w:pStyle w:val="PL"/>
        <w:widowControl w:val="0"/>
        <w:rPr>
          <w:noProof w:val="0"/>
        </w:rPr>
      </w:pPr>
      <w:r w:rsidRPr="00F37F7B">
        <w:rPr>
          <w:noProof w:val="0"/>
        </w:rPr>
        <w:t xml:space="preserve">    &lt;/xsd:complexType&gt;</w:t>
      </w:r>
    </w:p>
    <w:p w14:paraId="6271BD9C" w14:textId="77777777" w:rsidR="00377D25" w:rsidRPr="00F37F7B" w:rsidRDefault="00377D25" w:rsidP="00474895">
      <w:pPr>
        <w:pStyle w:val="PL"/>
        <w:widowControl w:val="0"/>
        <w:rPr>
          <w:noProof w:val="0"/>
        </w:rPr>
      </w:pPr>
      <w:r w:rsidRPr="00F37F7B">
        <w:rPr>
          <w:noProof w:val="0"/>
        </w:rPr>
        <w:t xml:space="preserve">    </w:t>
      </w:r>
    </w:p>
    <w:p w14:paraId="4083EBC1" w14:textId="77777777" w:rsidR="00377D25" w:rsidRPr="00F37F7B" w:rsidRDefault="00377D25" w:rsidP="00474895">
      <w:pPr>
        <w:pStyle w:val="PL"/>
        <w:widowControl w:val="0"/>
        <w:rPr>
          <w:noProof w:val="0"/>
        </w:rPr>
      </w:pPr>
      <w:r w:rsidRPr="00F37F7B">
        <w:rPr>
          <w:noProof w:val="0"/>
        </w:rPr>
        <w:t xml:space="preserve">    &lt;xsd:complexType name="tliMSend_c_BC"&gt;</w:t>
      </w:r>
    </w:p>
    <w:p w14:paraId="1FF81C0A" w14:textId="77777777" w:rsidR="00377D25" w:rsidRPr="00F37F7B" w:rsidRDefault="00377D25" w:rsidP="00474895">
      <w:pPr>
        <w:pStyle w:val="PL"/>
        <w:widowControl w:val="0"/>
        <w:rPr>
          <w:noProof w:val="0"/>
        </w:rPr>
      </w:pPr>
      <w:r w:rsidRPr="00F37F7B">
        <w:rPr>
          <w:noProof w:val="0"/>
        </w:rPr>
        <w:t xml:space="preserve">        &lt;xsd:complexContent mixed="true"&gt;</w:t>
      </w:r>
    </w:p>
    <w:p w14:paraId="0C5865B5" w14:textId="77777777" w:rsidR="00377D25" w:rsidRPr="00F37F7B" w:rsidRDefault="00377D25" w:rsidP="00474895">
      <w:pPr>
        <w:pStyle w:val="PL"/>
        <w:widowControl w:val="0"/>
        <w:rPr>
          <w:noProof w:val="0"/>
        </w:rPr>
      </w:pPr>
      <w:r w:rsidRPr="00F37F7B">
        <w:rPr>
          <w:noProof w:val="0"/>
        </w:rPr>
        <w:t xml:space="preserve">            &lt;xsd:extension base="Events:Event"&gt;</w:t>
      </w:r>
    </w:p>
    <w:p w14:paraId="36427B77" w14:textId="77777777" w:rsidR="00377D25" w:rsidRPr="00F37F7B" w:rsidRDefault="00377D25" w:rsidP="00474895">
      <w:pPr>
        <w:pStyle w:val="PL"/>
        <w:widowControl w:val="0"/>
        <w:rPr>
          <w:noProof w:val="0"/>
        </w:rPr>
      </w:pPr>
      <w:r w:rsidRPr="00F37F7B">
        <w:rPr>
          <w:noProof w:val="0"/>
        </w:rPr>
        <w:t xml:space="preserve">                &lt;xsd:sequence&gt;</w:t>
      </w:r>
    </w:p>
    <w:p w14:paraId="2F874C3D" w14:textId="77777777" w:rsidR="00377D25" w:rsidRPr="00F37F7B" w:rsidRDefault="00377D25" w:rsidP="00474895">
      <w:pPr>
        <w:pStyle w:val="PL"/>
        <w:widowControl w:val="0"/>
        <w:rPr>
          <w:noProof w:val="0"/>
        </w:rPr>
      </w:pPr>
      <w:r w:rsidRPr="00F37F7B">
        <w:rPr>
          <w:noProof w:val="0"/>
        </w:rPr>
        <w:t xml:space="preserve">                    &lt;xsd:element name="</w:t>
      </w:r>
      <w:r w:rsidR="004D504B" w:rsidRPr="00F37F7B">
        <w:rPr>
          <w:noProof w:val="0"/>
        </w:rPr>
        <w:t>at</w:t>
      </w:r>
      <w:r w:rsidRPr="00F37F7B">
        <w:rPr>
          <w:noProof w:val="0"/>
        </w:rPr>
        <w:t>" type="Types:TriPortIdType"/&gt;</w:t>
      </w:r>
    </w:p>
    <w:p w14:paraId="748488FD" w14:textId="77777777" w:rsidR="00970583" w:rsidRPr="00F37F7B" w:rsidRDefault="00970583" w:rsidP="00474895">
      <w:pPr>
        <w:pStyle w:val="PL"/>
        <w:widowControl w:val="0"/>
        <w:rPr>
          <w:noProof w:val="0"/>
        </w:rPr>
      </w:pPr>
      <w:r w:rsidRPr="00F37F7B">
        <w:rPr>
          <w:noProof w:val="0"/>
        </w:rPr>
        <w:t xml:space="preserve">                    &lt;xsd:element name="to" type="Types:TriPortIdListType" minOccurs="0"/&gt;</w:t>
      </w:r>
    </w:p>
    <w:p w14:paraId="1B884108" w14:textId="77777777" w:rsidR="00377D25" w:rsidRPr="00F37F7B" w:rsidRDefault="00377D25" w:rsidP="00474895">
      <w:pPr>
        <w:pStyle w:val="PL"/>
        <w:widowControl w:val="0"/>
        <w:rPr>
          <w:noProof w:val="0"/>
        </w:rPr>
      </w:pPr>
      <w:r w:rsidRPr="00F37F7B">
        <w:rPr>
          <w:noProof w:val="0"/>
        </w:rPr>
        <w:t xml:space="preserve">                    &lt;xsd:element name="msgValue" type="Values:Value"/&gt;</w:t>
      </w:r>
    </w:p>
    <w:p w14:paraId="553391C4" w14:textId="77777777" w:rsidR="00377D25" w:rsidRPr="00F37F7B" w:rsidRDefault="00377D25" w:rsidP="00474895">
      <w:pPr>
        <w:pStyle w:val="PL"/>
        <w:widowControl w:val="0"/>
        <w:rPr>
          <w:noProof w:val="0"/>
        </w:rPr>
      </w:pPr>
      <w:r w:rsidRPr="00F37F7B">
        <w:rPr>
          <w:noProof w:val="0"/>
        </w:rPr>
        <w:t xml:space="preserve">                    &lt;xsd:element name="transmission</w:t>
      </w:r>
      <w:r w:rsidR="0072693B" w:rsidRPr="00F37F7B">
        <w:rPr>
          <w:noProof w:val="0"/>
        </w:rPr>
        <w:noBreakHyphen/>
      </w:r>
      <w:r w:rsidRPr="00F37F7B">
        <w:rPr>
          <w:noProof w:val="0"/>
        </w:rPr>
        <w:t>failure" type="SimpleTypes:TriStatusType" minOccurs="0"/&gt;</w:t>
      </w:r>
    </w:p>
    <w:p w14:paraId="366BFF72" w14:textId="77777777" w:rsidR="00377D25" w:rsidRPr="00F37F7B" w:rsidRDefault="00377D25" w:rsidP="00474895">
      <w:pPr>
        <w:pStyle w:val="PL"/>
        <w:widowControl w:val="0"/>
        <w:rPr>
          <w:noProof w:val="0"/>
        </w:rPr>
      </w:pPr>
      <w:r w:rsidRPr="00F37F7B">
        <w:rPr>
          <w:noProof w:val="0"/>
        </w:rPr>
        <w:t xml:space="preserve">                &lt;/xsd:sequence&gt;</w:t>
      </w:r>
    </w:p>
    <w:p w14:paraId="683379D3" w14:textId="77777777" w:rsidR="00377D25" w:rsidRPr="00F37F7B" w:rsidRDefault="00377D25" w:rsidP="00474895">
      <w:pPr>
        <w:pStyle w:val="PL"/>
        <w:widowControl w:val="0"/>
        <w:rPr>
          <w:noProof w:val="0"/>
        </w:rPr>
      </w:pPr>
      <w:r w:rsidRPr="00F37F7B">
        <w:rPr>
          <w:noProof w:val="0"/>
        </w:rPr>
        <w:t xml:space="preserve">            &lt;/xsd:extension&gt;</w:t>
      </w:r>
    </w:p>
    <w:p w14:paraId="19D58373" w14:textId="77777777" w:rsidR="00377D25" w:rsidRPr="00F37F7B" w:rsidRDefault="00377D25" w:rsidP="00474895">
      <w:pPr>
        <w:pStyle w:val="PL"/>
        <w:widowControl w:val="0"/>
        <w:rPr>
          <w:noProof w:val="0"/>
        </w:rPr>
      </w:pPr>
      <w:r w:rsidRPr="00F37F7B">
        <w:rPr>
          <w:noProof w:val="0"/>
        </w:rPr>
        <w:t xml:space="preserve">        &lt;/xsd:complexContent&gt;            </w:t>
      </w:r>
    </w:p>
    <w:p w14:paraId="2F20868E" w14:textId="77777777" w:rsidR="00377D25" w:rsidRPr="00F37F7B" w:rsidRDefault="00377D25" w:rsidP="00474895">
      <w:pPr>
        <w:pStyle w:val="PL"/>
        <w:widowControl w:val="0"/>
        <w:rPr>
          <w:noProof w:val="0"/>
        </w:rPr>
      </w:pPr>
      <w:r w:rsidRPr="00F37F7B">
        <w:rPr>
          <w:noProof w:val="0"/>
        </w:rPr>
        <w:t xml:space="preserve">    &lt;/xsd:complexType&gt;</w:t>
      </w:r>
    </w:p>
    <w:p w14:paraId="0DD6BCC5" w14:textId="77777777" w:rsidR="00377D25" w:rsidRPr="00F37F7B" w:rsidRDefault="00377D25" w:rsidP="00474895">
      <w:pPr>
        <w:pStyle w:val="PL"/>
        <w:widowControl w:val="0"/>
        <w:rPr>
          <w:noProof w:val="0"/>
        </w:rPr>
      </w:pPr>
      <w:r w:rsidRPr="00F37F7B">
        <w:rPr>
          <w:noProof w:val="0"/>
        </w:rPr>
        <w:t xml:space="preserve">    </w:t>
      </w:r>
    </w:p>
    <w:p w14:paraId="02149A7A" w14:textId="77777777" w:rsidR="00377D25" w:rsidRPr="00F37F7B" w:rsidRDefault="00377D25" w:rsidP="00474895">
      <w:pPr>
        <w:pStyle w:val="PL"/>
        <w:widowControl w:val="0"/>
        <w:rPr>
          <w:noProof w:val="0"/>
        </w:rPr>
      </w:pPr>
      <w:r w:rsidRPr="00F37F7B">
        <w:rPr>
          <w:noProof w:val="0"/>
        </w:rPr>
        <w:t xml:space="preserve">    &lt;xsd:complexType name="tliMSend_c_MC"&gt;</w:t>
      </w:r>
    </w:p>
    <w:p w14:paraId="6B76E3AE" w14:textId="77777777" w:rsidR="00377D25" w:rsidRPr="00F37F7B" w:rsidRDefault="00377D25" w:rsidP="00474895">
      <w:pPr>
        <w:pStyle w:val="PL"/>
        <w:widowControl w:val="0"/>
        <w:rPr>
          <w:noProof w:val="0"/>
        </w:rPr>
      </w:pPr>
      <w:r w:rsidRPr="00F37F7B">
        <w:rPr>
          <w:noProof w:val="0"/>
        </w:rPr>
        <w:t xml:space="preserve">        &lt;xsd:complexContent mixed="true"&gt;</w:t>
      </w:r>
    </w:p>
    <w:p w14:paraId="4B096E3E" w14:textId="77777777" w:rsidR="00377D25" w:rsidRPr="00F37F7B" w:rsidRDefault="00377D25" w:rsidP="00474895">
      <w:pPr>
        <w:pStyle w:val="PL"/>
        <w:widowControl w:val="0"/>
        <w:rPr>
          <w:noProof w:val="0"/>
        </w:rPr>
      </w:pPr>
      <w:r w:rsidRPr="00F37F7B">
        <w:rPr>
          <w:noProof w:val="0"/>
        </w:rPr>
        <w:t xml:space="preserve">            &lt;xsd:extension base="Events:Event"&gt;</w:t>
      </w:r>
    </w:p>
    <w:p w14:paraId="43D71DCF" w14:textId="77777777" w:rsidR="00377D25" w:rsidRPr="00F37F7B" w:rsidRDefault="00377D25" w:rsidP="00474895">
      <w:pPr>
        <w:pStyle w:val="PL"/>
        <w:widowControl w:val="0"/>
        <w:rPr>
          <w:noProof w:val="0"/>
        </w:rPr>
      </w:pPr>
      <w:r w:rsidRPr="00F37F7B">
        <w:rPr>
          <w:noProof w:val="0"/>
        </w:rPr>
        <w:t xml:space="preserve">                &lt;xsd:sequence&gt;</w:t>
      </w:r>
    </w:p>
    <w:p w14:paraId="2E9F6D82" w14:textId="77777777" w:rsidR="00377D25" w:rsidRPr="00F37F7B" w:rsidRDefault="00377D25" w:rsidP="00474895">
      <w:pPr>
        <w:pStyle w:val="PL"/>
        <w:widowControl w:val="0"/>
        <w:rPr>
          <w:noProof w:val="0"/>
        </w:rPr>
      </w:pPr>
      <w:r w:rsidRPr="00F37F7B">
        <w:rPr>
          <w:noProof w:val="0"/>
        </w:rPr>
        <w:t xml:space="preserve">                    &lt;xsd:element name="</w:t>
      </w:r>
      <w:r w:rsidR="004D504B" w:rsidRPr="00F37F7B">
        <w:rPr>
          <w:noProof w:val="0"/>
        </w:rPr>
        <w:t>at</w:t>
      </w:r>
      <w:r w:rsidRPr="00F37F7B">
        <w:rPr>
          <w:noProof w:val="0"/>
        </w:rPr>
        <w:t>" type="Types:TriPortIdType"/&gt;</w:t>
      </w:r>
    </w:p>
    <w:p w14:paraId="3538EFDD" w14:textId="77777777" w:rsidR="00970583" w:rsidRPr="00F37F7B" w:rsidRDefault="00970583" w:rsidP="00474895">
      <w:pPr>
        <w:pStyle w:val="PL"/>
        <w:widowControl w:val="0"/>
        <w:rPr>
          <w:noProof w:val="0"/>
        </w:rPr>
      </w:pPr>
      <w:r w:rsidRPr="00F37F7B">
        <w:rPr>
          <w:noProof w:val="0"/>
        </w:rPr>
        <w:t xml:space="preserve">                    &lt;xsd:element name="to" type="Types:TriPortIdListType" minOccurs="0"/&gt;</w:t>
      </w:r>
    </w:p>
    <w:p w14:paraId="6456D0BE" w14:textId="77777777" w:rsidR="00377D25" w:rsidRPr="00F37F7B" w:rsidRDefault="00377D25" w:rsidP="00474895">
      <w:pPr>
        <w:pStyle w:val="PL"/>
        <w:widowControl w:val="0"/>
        <w:rPr>
          <w:noProof w:val="0"/>
        </w:rPr>
      </w:pPr>
      <w:r w:rsidRPr="00F37F7B">
        <w:rPr>
          <w:noProof w:val="0"/>
        </w:rPr>
        <w:t xml:space="preserve">                    &lt;xsd:element name="msgValue" type="Values:Value"/&gt;</w:t>
      </w:r>
    </w:p>
    <w:p w14:paraId="7192F298" w14:textId="77777777" w:rsidR="00377D25" w:rsidRPr="00F37F7B" w:rsidRDefault="00377D25" w:rsidP="00474895">
      <w:pPr>
        <w:pStyle w:val="PL"/>
        <w:widowControl w:val="0"/>
        <w:rPr>
          <w:noProof w:val="0"/>
        </w:rPr>
      </w:pPr>
      <w:r w:rsidRPr="00F37F7B">
        <w:rPr>
          <w:noProof w:val="0"/>
        </w:rPr>
        <w:t xml:space="preserve">                    &lt;xsd:element name="transmission</w:t>
      </w:r>
      <w:r w:rsidR="0072693B" w:rsidRPr="00F37F7B">
        <w:rPr>
          <w:noProof w:val="0"/>
        </w:rPr>
        <w:noBreakHyphen/>
      </w:r>
      <w:r w:rsidRPr="00F37F7B">
        <w:rPr>
          <w:noProof w:val="0"/>
        </w:rPr>
        <w:t>failure" type="SimpleTypes:TriStatusType" minOccurs="0"/&gt;</w:t>
      </w:r>
    </w:p>
    <w:p w14:paraId="2D71AECD" w14:textId="77777777" w:rsidR="00377D25" w:rsidRPr="00F37F7B" w:rsidRDefault="00377D25" w:rsidP="00474895">
      <w:pPr>
        <w:pStyle w:val="PL"/>
        <w:widowControl w:val="0"/>
        <w:rPr>
          <w:noProof w:val="0"/>
        </w:rPr>
      </w:pPr>
      <w:r w:rsidRPr="00F37F7B">
        <w:rPr>
          <w:noProof w:val="0"/>
        </w:rPr>
        <w:t xml:space="preserve">                &lt;/xsd:sequence&gt;</w:t>
      </w:r>
    </w:p>
    <w:p w14:paraId="7D4BB26E" w14:textId="77777777" w:rsidR="00377D25" w:rsidRPr="00F37F7B" w:rsidRDefault="00377D25" w:rsidP="00474895">
      <w:pPr>
        <w:pStyle w:val="PL"/>
        <w:widowControl w:val="0"/>
        <w:rPr>
          <w:noProof w:val="0"/>
        </w:rPr>
      </w:pPr>
      <w:r w:rsidRPr="00F37F7B">
        <w:rPr>
          <w:noProof w:val="0"/>
        </w:rPr>
        <w:t xml:space="preserve">            &lt;/xsd:extension&gt;</w:t>
      </w:r>
    </w:p>
    <w:p w14:paraId="5C091C7F" w14:textId="77777777" w:rsidR="00377D25" w:rsidRPr="00F37F7B" w:rsidRDefault="00377D25" w:rsidP="00474895">
      <w:pPr>
        <w:pStyle w:val="PL"/>
        <w:widowControl w:val="0"/>
        <w:rPr>
          <w:noProof w:val="0"/>
        </w:rPr>
      </w:pPr>
      <w:r w:rsidRPr="00F37F7B">
        <w:rPr>
          <w:noProof w:val="0"/>
        </w:rPr>
        <w:t xml:space="preserve">        &lt;/xsd:complexContent&gt;            </w:t>
      </w:r>
    </w:p>
    <w:p w14:paraId="64971BC3" w14:textId="77777777" w:rsidR="00377D25" w:rsidRPr="00F37F7B" w:rsidRDefault="00377D25" w:rsidP="00474895">
      <w:pPr>
        <w:pStyle w:val="PL"/>
        <w:widowControl w:val="0"/>
        <w:rPr>
          <w:noProof w:val="0"/>
        </w:rPr>
      </w:pPr>
      <w:r w:rsidRPr="00F37F7B">
        <w:rPr>
          <w:noProof w:val="0"/>
        </w:rPr>
        <w:t xml:space="preserve">    &lt;/xsd:complexType&gt;</w:t>
      </w:r>
    </w:p>
    <w:p w14:paraId="1410E9B3" w14:textId="77777777" w:rsidR="00377D25" w:rsidRPr="00F37F7B" w:rsidRDefault="00377D25" w:rsidP="00474895">
      <w:pPr>
        <w:pStyle w:val="PL"/>
        <w:widowControl w:val="0"/>
        <w:rPr>
          <w:noProof w:val="0"/>
        </w:rPr>
      </w:pPr>
      <w:r w:rsidRPr="00F37F7B">
        <w:rPr>
          <w:noProof w:val="0"/>
        </w:rPr>
        <w:t xml:space="preserve">    </w:t>
      </w:r>
    </w:p>
    <w:p w14:paraId="67E2340B" w14:textId="77777777" w:rsidR="00377D25" w:rsidRPr="00F37F7B" w:rsidRDefault="00377D25" w:rsidP="00474895">
      <w:pPr>
        <w:pStyle w:val="PL"/>
        <w:widowControl w:val="0"/>
        <w:rPr>
          <w:noProof w:val="0"/>
        </w:rPr>
      </w:pPr>
      <w:r w:rsidRPr="00F37F7B">
        <w:rPr>
          <w:noProof w:val="0"/>
        </w:rPr>
        <w:t xml:space="preserve">    &lt;xsd:complexType name="tliMDetected_m"&gt;</w:t>
      </w:r>
    </w:p>
    <w:p w14:paraId="6BF376CA" w14:textId="77777777" w:rsidR="00377D25" w:rsidRPr="00F37F7B" w:rsidRDefault="00377D25" w:rsidP="00474895">
      <w:pPr>
        <w:pStyle w:val="PL"/>
        <w:widowControl w:val="0"/>
        <w:rPr>
          <w:noProof w:val="0"/>
        </w:rPr>
      </w:pPr>
      <w:r w:rsidRPr="00F37F7B">
        <w:rPr>
          <w:noProof w:val="0"/>
        </w:rPr>
        <w:t xml:space="preserve">        &lt;xsd:complexContent mixed="true"&gt;</w:t>
      </w:r>
    </w:p>
    <w:p w14:paraId="762119B1" w14:textId="77777777" w:rsidR="00377D25" w:rsidRPr="00F37F7B" w:rsidRDefault="00377D25" w:rsidP="00474895">
      <w:pPr>
        <w:pStyle w:val="PL"/>
        <w:widowControl w:val="0"/>
        <w:rPr>
          <w:noProof w:val="0"/>
        </w:rPr>
      </w:pPr>
      <w:r w:rsidRPr="00F37F7B">
        <w:rPr>
          <w:noProof w:val="0"/>
        </w:rPr>
        <w:t xml:space="preserve">            &lt;xsd:extension base="Events:Event"&gt;</w:t>
      </w:r>
    </w:p>
    <w:p w14:paraId="6EE3944F" w14:textId="77777777" w:rsidR="00377D25" w:rsidRPr="00F37F7B" w:rsidRDefault="00377D25" w:rsidP="00474895">
      <w:pPr>
        <w:pStyle w:val="PL"/>
        <w:widowControl w:val="0"/>
        <w:rPr>
          <w:noProof w:val="0"/>
        </w:rPr>
      </w:pPr>
      <w:r w:rsidRPr="00F37F7B">
        <w:rPr>
          <w:noProof w:val="0"/>
        </w:rPr>
        <w:t xml:space="preserve">                &lt;xsd:sequence&gt;</w:t>
      </w:r>
    </w:p>
    <w:p w14:paraId="2BBD8207" w14:textId="77777777" w:rsidR="00377D25" w:rsidRPr="00F37F7B" w:rsidRDefault="00377D25" w:rsidP="00474895">
      <w:pPr>
        <w:pStyle w:val="PL"/>
        <w:widowControl w:val="0"/>
        <w:rPr>
          <w:noProof w:val="0"/>
        </w:rPr>
      </w:pPr>
      <w:r w:rsidRPr="00F37F7B">
        <w:rPr>
          <w:noProof w:val="0"/>
        </w:rPr>
        <w:t xml:space="preserve">                    &lt;xsd:element name="</w:t>
      </w:r>
      <w:r w:rsidR="000469BB" w:rsidRPr="00F37F7B">
        <w:rPr>
          <w:noProof w:val="0"/>
        </w:rPr>
        <w:t>at</w:t>
      </w:r>
      <w:r w:rsidRPr="00F37F7B">
        <w:rPr>
          <w:noProof w:val="0"/>
        </w:rPr>
        <w:t>" type="Types:TriPortIdType"/&gt;</w:t>
      </w:r>
    </w:p>
    <w:p w14:paraId="20320C9A" w14:textId="77777777" w:rsidR="00461955" w:rsidRPr="00F37F7B" w:rsidRDefault="00461955" w:rsidP="00474895">
      <w:pPr>
        <w:pStyle w:val="PL"/>
        <w:widowControl w:val="0"/>
        <w:rPr>
          <w:noProof w:val="0"/>
        </w:rPr>
      </w:pPr>
      <w:r w:rsidRPr="00F37F7B">
        <w:rPr>
          <w:noProof w:val="0"/>
        </w:rPr>
        <w:t xml:space="preserve">                    &lt;xsd:element name="from" type="Types:TriPortIdType" minOccurs="0"/&gt;</w:t>
      </w:r>
    </w:p>
    <w:p w14:paraId="3B1A436B" w14:textId="77777777" w:rsidR="00377D25" w:rsidRPr="00F37F7B" w:rsidRDefault="00377D25" w:rsidP="00474895">
      <w:pPr>
        <w:pStyle w:val="PL"/>
        <w:widowControl w:val="0"/>
        <w:rPr>
          <w:noProof w:val="0"/>
        </w:rPr>
      </w:pPr>
      <w:r w:rsidRPr="00F37F7B">
        <w:rPr>
          <w:noProof w:val="0"/>
        </w:rPr>
        <w:t xml:space="preserve">                    &lt;xsd:element name="msgValue" type="Types:TriMessageType"/&gt;</w:t>
      </w:r>
    </w:p>
    <w:p w14:paraId="799920AE" w14:textId="77777777" w:rsidR="00377D25" w:rsidRPr="00F37F7B" w:rsidRDefault="00377D25" w:rsidP="00474895">
      <w:pPr>
        <w:pStyle w:val="PL"/>
        <w:widowControl w:val="0"/>
        <w:rPr>
          <w:noProof w:val="0"/>
        </w:rPr>
      </w:pPr>
      <w:r w:rsidRPr="00F37F7B">
        <w:rPr>
          <w:noProof w:val="0"/>
        </w:rPr>
        <w:t xml:space="preserve">                    &lt;xsd:element name="address" type="Types:TriAddressType" minOccurs="0"/&gt;</w:t>
      </w:r>
    </w:p>
    <w:p w14:paraId="0287B7FD" w14:textId="77777777" w:rsidR="00377D25" w:rsidRPr="00F37F7B" w:rsidRDefault="00377D25" w:rsidP="00474895">
      <w:pPr>
        <w:pStyle w:val="PL"/>
        <w:widowControl w:val="0"/>
        <w:rPr>
          <w:noProof w:val="0"/>
        </w:rPr>
      </w:pPr>
      <w:r w:rsidRPr="00F37F7B">
        <w:rPr>
          <w:noProof w:val="0"/>
        </w:rPr>
        <w:t xml:space="preserve">                &lt;/xsd:sequence&gt;</w:t>
      </w:r>
    </w:p>
    <w:p w14:paraId="2BAA134B" w14:textId="77777777" w:rsidR="00377D25" w:rsidRPr="00F37F7B" w:rsidRDefault="00377D25" w:rsidP="00474895">
      <w:pPr>
        <w:pStyle w:val="PL"/>
        <w:widowControl w:val="0"/>
        <w:rPr>
          <w:noProof w:val="0"/>
        </w:rPr>
      </w:pPr>
      <w:r w:rsidRPr="00F37F7B">
        <w:rPr>
          <w:noProof w:val="0"/>
        </w:rPr>
        <w:t xml:space="preserve">            &lt;/xsd:extension&gt;</w:t>
      </w:r>
    </w:p>
    <w:p w14:paraId="36B2E86F" w14:textId="77777777" w:rsidR="00377D25" w:rsidRPr="00F37F7B" w:rsidRDefault="00377D25" w:rsidP="00474895">
      <w:pPr>
        <w:pStyle w:val="PL"/>
        <w:widowControl w:val="0"/>
        <w:rPr>
          <w:noProof w:val="0"/>
        </w:rPr>
      </w:pPr>
      <w:r w:rsidRPr="00F37F7B">
        <w:rPr>
          <w:noProof w:val="0"/>
        </w:rPr>
        <w:t xml:space="preserve">        &lt;/xsd:complexContent&gt;            </w:t>
      </w:r>
    </w:p>
    <w:p w14:paraId="088BC00C" w14:textId="77777777" w:rsidR="00377D25" w:rsidRPr="00F37F7B" w:rsidRDefault="00377D25" w:rsidP="00474895">
      <w:pPr>
        <w:pStyle w:val="PL"/>
        <w:widowControl w:val="0"/>
        <w:rPr>
          <w:noProof w:val="0"/>
        </w:rPr>
      </w:pPr>
      <w:r w:rsidRPr="00F37F7B">
        <w:rPr>
          <w:noProof w:val="0"/>
        </w:rPr>
        <w:t xml:space="preserve">    &lt;/xsd:complexType&gt;</w:t>
      </w:r>
    </w:p>
    <w:p w14:paraId="7453380A" w14:textId="77777777" w:rsidR="00377D25" w:rsidRPr="00F37F7B" w:rsidRDefault="00377D25" w:rsidP="00474895">
      <w:pPr>
        <w:pStyle w:val="PL"/>
        <w:widowControl w:val="0"/>
        <w:rPr>
          <w:noProof w:val="0"/>
        </w:rPr>
      </w:pPr>
      <w:r w:rsidRPr="00F37F7B">
        <w:rPr>
          <w:noProof w:val="0"/>
        </w:rPr>
        <w:t xml:space="preserve">    </w:t>
      </w:r>
    </w:p>
    <w:p w14:paraId="3799D3DD" w14:textId="77777777" w:rsidR="00377D25" w:rsidRPr="00F37F7B" w:rsidRDefault="00377D25" w:rsidP="00474895">
      <w:pPr>
        <w:pStyle w:val="PL"/>
        <w:widowControl w:val="0"/>
        <w:rPr>
          <w:noProof w:val="0"/>
        </w:rPr>
      </w:pPr>
      <w:r w:rsidRPr="00F37F7B">
        <w:rPr>
          <w:noProof w:val="0"/>
        </w:rPr>
        <w:t xml:space="preserve">    &lt;xsd:complexType name="tliMDetected_c"&gt;</w:t>
      </w:r>
    </w:p>
    <w:p w14:paraId="2361A56C" w14:textId="77777777" w:rsidR="00377D25" w:rsidRPr="00F37F7B" w:rsidRDefault="00377D25" w:rsidP="00474895">
      <w:pPr>
        <w:pStyle w:val="PL"/>
        <w:widowControl w:val="0"/>
        <w:rPr>
          <w:noProof w:val="0"/>
        </w:rPr>
      </w:pPr>
      <w:r w:rsidRPr="00F37F7B">
        <w:rPr>
          <w:noProof w:val="0"/>
        </w:rPr>
        <w:t xml:space="preserve">        &lt;xsd:complexContent mixed="true"&gt;</w:t>
      </w:r>
    </w:p>
    <w:p w14:paraId="7413D56E" w14:textId="77777777" w:rsidR="00377D25" w:rsidRPr="00F37F7B" w:rsidRDefault="00377D25" w:rsidP="00474895">
      <w:pPr>
        <w:pStyle w:val="PL"/>
        <w:widowControl w:val="0"/>
        <w:rPr>
          <w:noProof w:val="0"/>
        </w:rPr>
      </w:pPr>
      <w:r w:rsidRPr="00F37F7B">
        <w:rPr>
          <w:noProof w:val="0"/>
        </w:rPr>
        <w:t xml:space="preserve">            &lt;xsd:extension base="Events:Event"&gt;</w:t>
      </w:r>
    </w:p>
    <w:p w14:paraId="37EFDBD1" w14:textId="77777777" w:rsidR="00377D25" w:rsidRPr="00F37F7B" w:rsidRDefault="00377D25" w:rsidP="00474895">
      <w:pPr>
        <w:pStyle w:val="PL"/>
        <w:widowControl w:val="0"/>
        <w:rPr>
          <w:noProof w:val="0"/>
        </w:rPr>
      </w:pPr>
      <w:r w:rsidRPr="00F37F7B">
        <w:rPr>
          <w:noProof w:val="0"/>
        </w:rPr>
        <w:t xml:space="preserve">                    &lt;xsd:sequence&gt;</w:t>
      </w:r>
    </w:p>
    <w:p w14:paraId="07D0A856" w14:textId="77777777" w:rsidR="00377D25" w:rsidRPr="00F37F7B" w:rsidRDefault="00377D25" w:rsidP="00474895">
      <w:pPr>
        <w:pStyle w:val="PL"/>
        <w:widowControl w:val="0"/>
        <w:rPr>
          <w:noProof w:val="0"/>
        </w:rPr>
      </w:pPr>
      <w:r w:rsidRPr="00F37F7B">
        <w:rPr>
          <w:noProof w:val="0"/>
        </w:rPr>
        <w:t xml:space="preserve">                        &lt;xsd:element name="</w:t>
      </w:r>
      <w:r w:rsidR="000469BB" w:rsidRPr="00F37F7B">
        <w:rPr>
          <w:noProof w:val="0"/>
        </w:rPr>
        <w:t>at</w:t>
      </w:r>
      <w:r w:rsidRPr="00F37F7B">
        <w:rPr>
          <w:noProof w:val="0"/>
        </w:rPr>
        <w:t>" type="Types:TriPortIdType"/&gt;</w:t>
      </w:r>
    </w:p>
    <w:p w14:paraId="6AD6A2B0" w14:textId="77777777" w:rsidR="00461955" w:rsidRPr="00F37F7B" w:rsidRDefault="00461955" w:rsidP="00474895">
      <w:pPr>
        <w:pStyle w:val="PL"/>
        <w:widowControl w:val="0"/>
        <w:rPr>
          <w:noProof w:val="0"/>
        </w:rPr>
      </w:pPr>
      <w:r w:rsidRPr="00F37F7B">
        <w:rPr>
          <w:noProof w:val="0"/>
        </w:rPr>
        <w:t xml:space="preserve">                        &lt;xsd:element name="from" type="Types:TriPortIdType" minOccurs="0"/&gt;</w:t>
      </w:r>
    </w:p>
    <w:p w14:paraId="472C23A9" w14:textId="77777777" w:rsidR="00377D25" w:rsidRPr="00F37F7B" w:rsidRDefault="00377D25" w:rsidP="00474895">
      <w:pPr>
        <w:pStyle w:val="PL"/>
        <w:widowControl w:val="0"/>
        <w:rPr>
          <w:noProof w:val="0"/>
        </w:rPr>
      </w:pPr>
      <w:r w:rsidRPr="00F37F7B">
        <w:rPr>
          <w:noProof w:val="0"/>
        </w:rPr>
        <w:t xml:space="preserve">                        &lt;xsd:element name="msgValue" type="</w:t>
      </w:r>
      <w:r w:rsidR="0098419A" w:rsidRPr="00F37F7B">
        <w:rPr>
          <w:noProof w:val="0"/>
        </w:rPr>
        <w:t>Values</w:t>
      </w:r>
      <w:r w:rsidRPr="00F37F7B">
        <w:rPr>
          <w:noProof w:val="0"/>
        </w:rPr>
        <w:t>:</w:t>
      </w:r>
      <w:r w:rsidR="0098419A" w:rsidRPr="00F37F7B">
        <w:rPr>
          <w:noProof w:val="0"/>
        </w:rPr>
        <w:t>Value</w:t>
      </w:r>
      <w:r w:rsidRPr="00F37F7B">
        <w:rPr>
          <w:noProof w:val="0"/>
        </w:rPr>
        <w:t>"/&gt;</w:t>
      </w:r>
    </w:p>
    <w:p w14:paraId="0360EFA0" w14:textId="77777777" w:rsidR="00377D25" w:rsidRPr="00F37F7B" w:rsidRDefault="00377D25" w:rsidP="00474895">
      <w:pPr>
        <w:pStyle w:val="PL"/>
        <w:widowControl w:val="0"/>
        <w:rPr>
          <w:noProof w:val="0"/>
        </w:rPr>
      </w:pPr>
      <w:r w:rsidRPr="00F37F7B">
        <w:rPr>
          <w:noProof w:val="0"/>
        </w:rPr>
        <w:t xml:space="preserve">                    &lt;/xsd:sequence&gt;</w:t>
      </w:r>
    </w:p>
    <w:p w14:paraId="38D58FD0" w14:textId="77777777" w:rsidR="00377D25" w:rsidRPr="00F37F7B" w:rsidRDefault="00377D25" w:rsidP="00474895">
      <w:pPr>
        <w:pStyle w:val="PL"/>
        <w:widowControl w:val="0"/>
        <w:rPr>
          <w:noProof w:val="0"/>
        </w:rPr>
      </w:pPr>
      <w:r w:rsidRPr="00F37F7B">
        <w:rPr>
          <w:noProof w:val="0"/>
        </w:rPr>
        <w:t xml:space="preserve">            &lt;/xsd:extension&gt;</w:t>
      </w:r>
    </w:p>
    <w:p w14:paraId="73FAEB5C" w14:textId="77777777" w:rsidR="00377D25" w:rsidRPr="00F37F7B" w:rsidRDefault="00377D25" w:rsidP="00474895">
      <w:pPr>
        <w:pStyle w:val="PL"/>
        <w:widowControl w:val="0"/>
        <w:rPr>
          <w:noProof w:val="0"/>
        </w:rPr>
      </w:pPr>
      <w:r w:rsidRPr="00F37F7B">
        <w:rPr>
          <w:noProof w:val="0"/>
        </w:rPr>
        <w:t xml:space="preserve">        &lt;/xsd:complexContent&gt;            </w:t>
      </w:r>
    </w:p>
    <w:p w14:paraId="7C242F97" w14:textId="77777777" w:rsidR="00377D25" w:rsidRPr="00F37F7B" w:rsidRDefault="00377D25" w:rsidP="00474895">
      <w:pPr>
        <w:pStyle w:val="PL"/>
        <w:widowControl w:val="0"/>
        <w:rPr>
          <w:noProof w:val="0"/>
        </w:rPr>
      </w:pPr>
      <w:r w:rsidRPr="00F37F7B">
        <w:rPr>
          <w:noProof w:val="0"/>
        </w:rPr>
        <w:t xml:space="preserve">    &lt;/xsd:complexType&gt;</w:t>
      </w:r>
    </w:p>
    <w:p w14:paraId="1342A7C6" w14:textId="77777777" w:rsidR="00377D25" w:rsidRPr="00F37F7B" w:rsidRDefault="00377D25" w:rsidP="00474895">
      <w:pPr>
        <w:pStyle w:val="PL"/>
        <w:widowControl w:val="0"/>
        <w:rPr>
          <w:noProof w:val="0"/>
        </w:rPr>
      </w:pPr>
      <w:r w:rsidRPr="00F37F7B">
        <w:rPr>
          <w:noProof w:val="0"/>
        </w:rPr>
        <w:t xml:space="preserve">    </w:t>
      </w:r>
    </w:p>
    <w:p w14:paraId="7F2B0A67" w14:textId="77777777" w:rsidR="00377D25" w:rsidRPr="00F37F7B" w:rsidRDefault="00377D25" w:rsidP="00474895">
      <w:pPr>
        <w:pStyle w:val="PL"/>
        <w:widowControl w:val="0"/>
        <w:rPr>
          <w:noProof w:val="0"/>
        </w:rPr>
      </w:pPr>
      <w:r w:rsidRPr="00F37F7B">
        <w:rPr>
          <w:noProof w:val="0"/>
        </w:rPr>
        <w:t xml:space="preserve">    &lt;xsd:complexType name="tliMMismatch_m"&gt;</w:t>
      </w:r>
    </w:p>
    <w:p w14:paraId="313B0974" w14:textId="77777777" w:rsidR="00377D25" w:rsidRPr="00F37F7B" w:rsidRDefault="00377D25" w:rsidP="00474895">
      <w:pPr>
        <w:pStyle w:val="PL"/>
        <w:widowControl w:val="0"/>
        <w:rPr>
          <w:noProof w:val="0"/>
        </w:rPr>
      </w:pPr>
      <w:r w:rsidRPr="00F37F7B">
        <w:rPr>
          <w:noProof w:val="0"/>
        </w:rPr>
        <w:t xml:space="preserve">        &lt;xsd:complexContent mixed="true"&gt;</w:t>
      </w:r>
    </w:p>
    <w:p w14:paraId="40E680AE" w14:textId="77777777" w:rsidR="00377D25" w:rsidRPr="00F37F7B" w:rsidRDefault="00377D25" w:rsidP="00474895">
      <w:pPr>
        <w:pStyle w:val="PL"/>
        <w:widowControl w:val="0"/>
        <w:rPr>
          <w:noProof w:val="0"/>
        </w:rPr>
      </w:pPr>
      <w:r w:rsidRPr="00F37F7B">
        <w:rPr>
          <w:noProof w:val="0"/>
        </w:rPr>
        <w:t xml:space="preserve">            &lt;xsd:extension base="Events:Event"&gt;</w:t>
      </w:r>
    </w:p>
    <w:p w14:paraId="65E36F5F" w14:textId="77777777" w:rsidR="00377D25" w:rsidRPr="00F37F7B" w:rsidRDefault="00377D25" w:rsidP="00474895">
      <w:pPr>
        <w:pStyle w:val="PL"/>
        <w:widowControl w:val="0"/>
        <w:rPr>
          <w:noProof w:val="0"/>
        </w:rPr>
      </w:pPr>
      <w:r w:rsidRPr="00F37F7B">
        <w:rPr>
          <w:noProof w:val="0"/>
        </w:rPr>
        <w:t xml:space="preserve">                    &lt;xsd:sequence&gt;</w:t>
      </w:r>
    </w:p>
    <w:p w14:paraId="61347962" w14:textId="77777777" w:rsidR="00377D25" w:rsidRPr="00F37F7B" w:rsidRDefault="00377D25" w:rsidP="00474895">
      <w:pPr>
        <w:pStyle w:val="PL"/>
        <w:widowControl w:val="0"/>
        <w:rPr>
          <w:noProof w:val="0"/>
        </w:rPr>
      </w:pPr>
      <w:r w:rsidRPr="00F37F7B">
        <w:rPr>
          <w:noProof w:val="0"/>
        </w:rPr>
        <w:t xml:space="preserve">                        &lt;xsd:element name="</w:t>
      </w:r>
      <w:r w:rsidR="00F74E18" w:rsidRPr="00F37F7B">
        <w:rPr>
          <w:noProof w:val="0"/>
        </w:rPr>
        <w:t>at</w:t>
      </w:r>
      <w:r w:rsidRPr="00F37F7B">
        <w:rPr>
          <w:noProof w:val="0"/>
        </w:rPr>
        <w:t>" type="Types:TriPortIdType"/&gt;</w:t>
      </w:r>
    </w:p>
    <w:p w14:paraId="352197B1" w14:textId="77777777" w:rsidR="00377D25" w:rsidRPr="00F37F7B" w:rsidRDefault="00377D25" w:rsidP="00474895">
      <w:pPr>
        <w:pStyle w:val="PL"/>
        <w:widowControl w:val="0"/>
        <w:rPr>
          <w:noProof w:val="0"/>
        </w:rPr>
      </w:pPr>
      <w:r w:rsidRPr="00F37F7B">
        <w:rPr>
          <w:noProof w:val="0"/>
        </w:rPr>
        <w:t xml:space="preserve">                        &lt;xsd:element name="msgValue" type="Values:Value"/&gt;</w:t>
      </w:r>
    </w:p>
    <w:p w14:paraId="64C53B23" w14:textId="77777777" w:rsidR="00377D25" w:rsidRPr="00F37F7B" w:rsidRDefault="00377D25" w:rsidP="00474895">
      <w:pPr>
        <w:pStyle w:val="PL"/>
        <w:widowControl w:val="0"/>
        <w:rPr>
          <w:noProof w:val="0"/>
        </w:rPr>
      </w:pPr>
      <w:r w:rsidRPr="00F37F7B">
        <w:rPr>
          <w:noProof w:val="0"/>
        </w:rPr>
        <w:t xml:space="preserve">                        &lt;xsd:element name="msgTmpl" type="Templates:TciValueTemplate"/&gt;</w:t>
      </w:r>
    </w:p>
    <w:p w14:paraId="7D7AA5BF" w14:textId="77777777" w:rsidR="00377D25" w:rsidRPr="00F37F7B" w:rsidRDefault="00377D25" w:rsidP="00474895">
      <w:pPr>
        <w:pStyle w:val="PL"/>
        <w:widowControl w:val="0"/>
        <w:rPr>
          <w:noProof w:val="0"/>
        </w:rPr>
      </w:pPr>
      <w:r w:rsidRPr="00F37F7B">
        <w:rPr>
          <w:noProof w:val="0"/>
        </w:rPr>
        <w:t xml:space="preserve">                        &lt;xsd:element name="diffs" type="Templates:TciValueDifferenceList"/&gt;</w:t>
      </w:r>
    </w:p>
    <w:p w14:paraId="65359023" w14:textId="77777777" w:rsidR="00377D25" w:rsidRPr="00F37F7B" w:rsidRDefault="00377D25" w:rsidP="00474895">
      <w:pPr>
        <w:pStyle w:val="PL"/>
        <w:widowControl w:val="0"/>
        <w:rPr>
          <w:noProof w:val="0"/>
        </w:rPr>
      </w:pPr>
      <w:r w:rsidRPr="00F37F7B">
        <w:rPr>
          <w:noProof w:val="0"/>
        </w:rPr>
        <w:t xml:space="preserve">                        &lt;xsd:element name="</w:t>
      </w:r>
      <w:r w:rsidR="0012782A" w:rsidRPr="00F37F7B">
        <w:rPr>
          <w:noProof w:val="0"/>
        </w:rPr>
        <w:t>addrValue" type="Values:Value" minOccurs="0"/&gt;</w:t>
      </w:r>
    </w:p>
    <w:p w14:paraId="52E78361" w14:textId="77777777" w:rsidR="00377D25" w:rsidRPr="00F37F7B" w:rsidRDefault="00377D25" w:rsidP="00474895">
      <w:pPr>
        <w:pStyle w:val="PL"/>
        <w:widowControl w:val="0"/>
        <w:rPr>
          <w:noProof w:val="0"/>
        </w:rPr>
      </w:pPr>
      <w:r w:rsidRPr="00F37F7B">
        <w:rPr>
          <w:noProof w:val="0"/>
        </w:rPr>
        <w:t xml:space="preserve">                        &lt;xsd:element name="addressTmpl" type="Templates:TciValueTemplate" minOccurs="0"/&gt;</w:t>
      </w:r>
    </w:p>
    <w:p w14:paraId="16A7F2F6" w14:textId="77777777" w:rsidR="00377D25" w:rsidRPr="00F37F7B" w:rsidRDefault="00377D25" w:rsidP="00474895">
      <w:pPr>
        <w:pStyle w:val="PL"/>
        <w:widowControl w:val="0"/>
        <w:rPr>
          <w:noProof w:val="0"/>
        </w:rPr>
      </w:pPr>
      <w:r w:rsidRPr="00F37F7B">
        <w:rPr>
          <w:noProof w:val="0"/>
        </w:rPr>
        <w:t xml:space="preserve">                    &lt;/xsd:sequence&gt;</w:t>
      </w:r>
    </w:p>
    <w:p w14:paraId="44208F39" w14:textId="77777777" w:rsidR="00377D25" w:rsidRPr="00F37F7B" w:rsidRDefault="00377D25" w:rsidP="00474895">
      <w:pPr>
        <w:pStyle w:val="PL"/>
        <w:widowControl w:val="0"/>
        <w:rPr>
          <w:noProof w:val="0"/>
        </w:rPr>
      </w:pPr>
      <w:r w:rsidRPr="00F37F7B">
        <w:rPr>
          <w:noProof w:val="0"/>
        </w:rPr>
        <w:t xml:space="preserve">            &lt;/xsd:extension&gt;</w:t>
      </w:r>
    </w:p>
    <w:p w14:paraId="30235EF7" w14:textId="77777777" w:rsidR="00377D25" w:rsidRPr="00F37F7B" w:rsidRDefault="00377D25" w:rsidP="00474895">
      <w:pPr>
        <w:pStyle w:val="PL"/>
        <w:widowControl w:val="0"/>
        <w:rPr>
          <w:noProof w:val="0"/>
        </w:rPr>
      </w:pPr>
      <w:r w:rsidRPr="00F37F7B">
        <w:rPr>
          <w:noProof w:val="0"/>
        </w:rPr>
        <w:t xml:space="preserve">        &lt;/xsd:complexContent&gt;            </w:t>
      </w:r>
    </w:p>
    <w:p w14:paraId="57FEFABA" w14:textId="77777777" w:rsidR="00377D25" w:rsidRPr="00F37F7B" w:rsidRDefault="00377D25" w:rsidP="00474895">
      <w:pPr>
        <w:pStyle w:val="PL"/>
        <w:widowControl w:val="0"/>
        <w:rPr>
          <w:noProof w:val="0"/>
        </w:rPr>
      </w:pPr>
      <w:r w:rsidRPr="00F37F7B">
        <w:rPr>
          <w:noProof w:val="0"/>
        </w:rPr>
        <w:t xml:space="preserve">    &lt;/xsd:complexType&gt;</w:t>
      </w:r>
    </w:p>
    <w:p w14:paraId="6BE598F8" w14:textId="77777777" w:rsidR="00377D25" w:rsidRPr="00F37F7B" w:rsidRDefault="00377D25" w:rsidP="00474895">
      <w:pPr>
        <w:pStyle w:val="PL"/>
        <w:widowControl w:val="0"/>
        <w:rPr>
          <w:noProof w:val="0"/>
        </w:rPr>
      </w:pPr>
      <w:r w:rsidRPr="00F37F7B">
        <w:rPr>
          <w:noProof w:val="0"/>
        </w:rPr>
        <w:t xml:space="preserve">    </w:t>
      </w:r>
    </w:p>
    <w:p w14:paraId="622A5568" w14:textId="77777777" w:rsidR="00377D25" w:rsidRPr="00F37F7B" w:rsidRDefault="00377D25" w:rsidP="00474895">
      <w:pPr>
        <w:pStyle w:val="PL"/>
        <w:widowControl w:val="0"/>
        <w:rPr>
          <w:noProof w:val="0"/>
        </w:rPr>
      </w:pPr>
      <w:r w:rsidRPr="00F37F7B">
        <w:rPr>
          <w:noProof w:val="0"/>
        </w:rPr>
        <w:t xml:space="preserve">    &lt;xsd:complexType name="tliMMismatch_c"&gt;</w:t>
      </w:r>
    </w:p>
    <w:p w14:paraId="0D1B659B" w14:textId="77777777" w:rsidR="00377D25" w:rsidRPr="00F37F7B" w:rsidRDefault="00377D25" w:rsidP="00474895">
      <w:pPr>
        <w:pStyle w:val="PL"/>
        <w:widowControl w:val="0"/>
        <w:rPr>
          <w:noProof w:val="0"/>
        </w:rPr>
      </w:pPr>
      <w:r w:rsidRPr="00F37F7B">
        <w:rPr>
          <w:noProof w:val="0"/>
        </w:rPr>
        <w:t xml:space="preserve">        &lt;xsd:complexContent mixed="true"&gt;</w:t>
      </w:r>
    </w:p>
    <w:p w14:paraId="6F159138" w14:textId="77777777" w:rsidR="00377D25" w:rsidRPr="00F37F7B" w:rsidRDefault="00377D25" w:rsidP="00474895">
      <w:pPr>
        <w:pStyle w:val="PL"/>
        <w:widowControl w:val="0"/>
        <w:rPr>
          <w:noProof w:val="0"/>
        </w:rPr>
      </w:pPr>
      <w:r w:rsidRPr="00F37F7B">
        <w:rPr>
          <w:noProof w:val="0"/>
        </w:rPr>
        <w:t xml:space="preserve">            &lt;xsd:extension base="Events:Event"&gt;</w:t>
      </w:r>
    </w:p>
    <w:p w14:paraId="29710E1A" w14:textId="77777777" w:rsidR="00377D25" w:rsidRPr="00F37F7B" w:rsidRDefault="00377D25" w:rsidP="00474895">
      <w:pPr>
        <w:pStyle w:val="PL"/>
        <w:widowControl w:val="0"/>
        <w:rPr>
          <w:noProof w:val="0"/>
        </w:rPr>
      </w:pPr>
      <w:r w:rsidRPr="00F37F7B">
        <w:rPr>
          <w:noProof w:val="0"/>
        </w:rPr>
        <w:t xml:space="preserve">                    &lt;xsd:sequence&gt;</w:t>
      </w:r>
    </w:p>
    <w:p w14:paraId="7136BF8D" w14:textId="77777777" w:rsidR="00377D25" w:rsidRPr="00F37F7B" w:rsidRDefault="00377D25" w:rsidP="00474895">
      <w:pPr>
        <w:pStyle w:val="PL"/>
        <w:widowControl w:val="0"/>
        <w:rPr>
          <w:noProof w:val="0"/>
        </w:rPr>
      </w:pPr>
      <w:r w:rsidRPr="00F37F7B">
        <w:rPr>
          <w:noProof w:val="0"/>
        </w:rPr>
        <w:t xml:space="preserve">                        &lt;xsd:element name="</w:t>
      </w:r>
      <w:r w:rsidR="00F74E18" w:rsidRPr="00F37F7B">
        <w:rPr>
          <w:noProof w:val="0"/>
        </w:rPr>
        <w:t>at</w:t>
      </w:r>
      <w:r w:rsidRPr="00F37F7B">
        <w:rPr>
          <w:noProof w:val="0"/>
        </w:rPr>
        <w:t>" type="Types:TriPortIdType"/&gt;</w:t>
      </w:r>
    </w:p>
    <w:p w14:paraId="5C5F88B2" w14:textId="77777777" w:rsidR="00377D25" w:rsidRPr="00F37F7B" w:rsidRDefault="00377D25" w:rsidP="00474895">
      <w:pPr>
        <w:pStyle w:val="PL"/>
        <w:widowControl w:val="0"/>
        <w:rPr>
          <w:noProof w:val="0"/>
        </w:rPr>
      </w:pPr>
      <w:r w:rsidRPr="00F37F7B">
        <w:rPr>
          <w:noProof w:val="0"/>
        </w:rPr>
        <w:lastRenderedPageBreak/>
        <w:t xml:space="preserve">                        &lt;xsd:element name="msgValue" type="Values:Value"/&gt;</w:t>
      </w:r>
    </w:p>
    <w:p w14:paraId="580BF3E6" w14:textId="77777777" w:rsidR="00377D25" w:rsidRPr="00F37F7B" w:rsidRDefault="00377D25" w:rsidP="00474895">
      <w:pPr>
        <w:pStyle w:val="PL"/>
        <w:widowControl w:val="0"/>
        <w:rPr>
          <w:noProof w:val="0"/>
        </w:rPr>
      </w:pPr>
      <w:r w:rsidRPr="00F37F7B">
        <w:rPr>
          <w:noProof w:val="0"/>
        </w:rPr>
        <w:t xml:space="preserve">                        &lt;xsd:element name="msgTmpl" type="Templates:TciValueTemplate"/&gt;</w:t>
      </w:r>
    </w:p>
    <w:p w14:paraId="5D989339" w14:textId="77777777" w:rsidR="00377D25" w:rsidRPr="00F37F7B" w:rsidRDefault="00377D25" w:rsidP="00474895">
      <w:pPr>
        <w:pStyle w:val="PL"/>
        <w:widowControl w:val="0"/>
        <w:rPr>
          <w:noProof w:val="0"/>
        </w:rPr>
      </w:pPr>
      <w:r w:rsidRPr="00F37F7B">
        <w:rPr>
          <w:noProof w:val="0"/>
        </w:rPr>
        <w:t xml:space="preserve">                        &lt;xsd:element name="diffs" type="Templates:TciValueDifferenceList"/&gt;</w:t>
      </w:r>
    </w:p>
    <w:p w14:paraId="4154D549" w14:textId="77777777" w:rsidR="00377D25" w:rsidRPr="00F37F7B" w:rsidRDefault="00377D25" w:rsidP="00474895">
      <w:pPr>
        <w:pStyle w:val="PL"/>
        <w:widowControl w:val="0"/>
        <w:rPr>
          <w:noProof w:val="0"/>
        </w:rPr>
      </w:pPr>
      <w:r w:rsidRPr="00F37F7B">
        <w:rPr>
          <w:noProof w:val="0"/>
        </w:rPr>
        <w:t xml:space="preserve">                        &lt;xsd:element name="from" type="Types:TriComponentIdType" minOccurs="0"/&gt;</w:t>
      </w:r>
    </w:p>
    <w:p w14:paraId="6E873AB7" w14:textId="77777777" w:rsidR="00377D25" w:rsidRPr="00F37F7B" w:rsidRDefault="00377D25" w:rsidP="00474895">
      <w:pPr>
        <w:pStyle w:val="PL"/>
        <w:widowControl w:val="0"/>
        <w:rPr>
          <w:noProof w:val="0"/>
        </w:rPr>
      </w:pPr>
      <w:r w:rsidRPr="00F37F7B">
        <w:rPr>
          <w:noProof w:val="0"/>
        </w:rPr>
        <w:t xml:space="preserve">                        &lt;xsd:element name="fromTmpl" type="Templates:TciNonValueTemplate" minOccurs="0"/&gt;</w:t>
      </w:r>
    </w:p>
    <w:p w14:paraId="54E47F95" w14:textId="77777777" w:rsidR="00377D25" w:rsidRPr="00F37F7B" w:rsidRDefault="00377D25" w:rsidP="00474895">
      <w:pPr>
        <w:pStyle w:val="PL"/>
        <w:widowControl w:val="0"/>
        <w:rPr>
          <w:noProof w:val="0"/>
        </w:rPr>
      </w:pPr>
      <w:r w:rsidRPr="00F37F7B">
        <w:rPr>
          <w:noProof w:val="0"/>
        </w:rPr>
        <w:t xml:space="preserve">                    &lt;/xsd:sequence&gt;</w:t>
      </w:r>
    </w:p>
    <w:p w14:paraId="5CFF4FC5" w14:textId="77777777" w:rsidR="00377D25" w:rsidRPr="00F37F7B" w:rsidRDefault="00377D25" w:rsidP="00474895">
      <w:pPr>
        <w:pStyle w:val="PL"/>
        <w:widowControl w:val="0"/>
        <w:rPr>
          <w:noProof w:val="0"/>
        </w:rPr>
      </w:pPr>
      <w:r w:rsidRPr="00F37F7B">
        <w:rPr>
          <w:noProof w:val="0"/>
        </w:rPr>
        <w:t xml:space="preserve">            &lt;/xsd:extension&gt;</w:t>
      </w:r>
    </w:p>
    <w:p w14:paraId="49A40DD6" w14:textId="77777777" w:rsidR="00377D25" w:rsidRPr="00F37F7B" w:rsidRDefault="00377D25" w:rsidP="00474895">
      <w:pPr>
        <w:pStyle w:val="PL"/>
        <w:widowControl w:val="0"/>
        <w:rPr>
          <w:noProof w:val="0"/>
        </w:rPr>
      </w:pPr>
      <w:r w:rsidRPr="00F37F7B">
        <w:rPr>
          <w:noProof w:val="0"/>
        </w:rPr>
        <w:t xml:space="preserve">        &lt;/xsd:complexContent&gt;            </w:t>
      </w:r>
    </w:p>
    <w:p w14:paraId="35B39958" w14:textId="77777777" w:rsidR="00377D25" w:rsidRPr="00F37F7B" w:rsidRDefault="00377D25" w:rsidP="00474895">
      <w:pPr>
        <w:pStyle w:val="PL"/>
        <w:widowControl w:val="0"/>
        <w:rPr>
          <w:noProof w:val="0"/>
        </w:rPr>
      </w:pPr>
      <w:r w:rsidRPr="00F37F7B">
        <w:rPr>
          <w:noProof w:val="0"/>
        </w:rPr>
        <w:t xml:space="preserve">    &lt;/xsd:complexType&gt;</w:t>
      </w:r>
    </w:p>
    <w:p w14:paraId="460E8D33" w14:textId="77777777" w:rsidR="00377D25" w:rsidRPr="00F37F7B" w:rsidRDefault="00377D25" w:rsidP="00474895">
      <w:pPr>
        <w:pStyle w:val="PL"/>
        <w:widowControl w:val="0"/>
        <w:rPr>
          <w:noProof w:val="0"/>
        </w:rPr>
      </w:pPr>
      <w:r w:rsidRPr="00F37F7B">
        <w:rPr>
          <w:noProof w:val="0"/>
        </w:rPr>
        <w:t xml:space="preserve">    </w:t>
      </w:r>
    </w:p>
    <w:p w14:paraId="374BBB43" w14:textId="77777777" w:rsidR="00377D25" w:rsidRPr="00F37F7B" w:rsidRDefault="00377D25" w:rsidP="00474895">
      <w:pPr>
        <w:pStyle w:val="PL"/>
        <w:widowControl w:val="0"/>
        <w:rPr>
          <w:noProof w:val="0"/>
        </w:rPr>
      </w:pPr>
      <w:r w:rsidRPr="00F37F7B">
        <w:rPr>
          <w:noProof w:val="0"/>
        </w:rPr>
        <w:t xml:space="preserve">    &lt;xsd:complexType name="tliMReceive_m"&gt;</w:t>
      </w:r>
    </w:p>
    <w:p w14:paraId="6F5BDC18" w14:textId="77777777" w:rsidR="00377D25" w:rsidRPr="00F37F7B" w:rsidRDefault="00377D25" w:rsidP="00474895">
      <w:pPr>
        <w:pStyle w:val="PL"/>
        <w:widowControl w:val="0"/>
        <w:rPr>
          <w:noProof w:val="0"/>
        </w:rPr>
      </w:pPr>
      <w:r w:rsidRPr="00F37F7B">
        <w:rPr>
          <w:noProof w:val="0"/>
        </w:rPr>
        <w:t xml:space="preserve">        &lt;xsd:complexContent mixed="true"&gt;</w:t>
      </w:r>
    </w:p>
    <w:p w14:paraId="32176DFF" w14:textId="77777777" w:rsidR="00377D25" w:rsidRPr="00F37F7B" w:rsidRDefault="00377D25" w:rsidP="00474895">
      <w:pPr>
        <w:pStyle w:val="PL"/>
        <w:widowControl w:val="0"/>
        <w:rPr>
          <w:noProof w:val="0"/>
        </w:rPr>
      </w:pPr>
      <w:r w:rsidRPr="00F37F7B">
        <w:rPr>
          <w:noProof w:val="0"/>
        </w:rPr>
        <w:t xml:space="preserve">            &lt;xsd:extension base="Events:Event"&gt;</w:t>
      </w:r>
    </w:p>
    <w:p w14:paraId="47E38B0E" w14:textId="77777777" w:rsidR="00377D25" w:rsidRPr="00F37F7B" w:rsidRDefault="00377D25" w:rsidP="00474895">
      <w:pPr>
        <w:pStyle w:val="PL"/>
        <w:widowControl w:val="0"/>
        <w:rPr>
          <w:noProof w:val="0"/>
        </w:rPr>
      </w:pPr>
      <w:r w:rsidRPr="00F37F7B">
        <w:rPr>
          <w:noProof w:val="0"/>
        </w:rPr>
        <w:t xml:space="preserve">                    &lt;xsd:sequence&gt;</w:t>
      </w:r>
    </w:p>
    <w:p w14:paraId="7F5A737F" w14:textId="77777777" w:rsidR="00377D25" w:rsidRPr="00F37F7B" w:rsidRDefault="00377D25" w:rsidP="00474895">
      <w:pPr>
        <w:pStyle w:val="PL"/>
        <w:widowControl w:val="0"/>
        <w:rPr>
          <w:noProof w:val="0"/>
        </w:rPr>
      </w:pPr>
      <w:r w:rsidRPr="00F37F7B">
        <w:rPr>
          <w:noProof w:val="0"/>
        </w:rPr>
        <w:t xml:space="preserve">                        &lt;xsd:element name="</w:t>
      </w:r>
      <w:r w:rsidR="004E76D8" w:rsidRPr="00F37F7B">
        <w:rPr>
          <w:noProof w:val="0"/>
        </w:rPr>
        <w:t>at</w:t>
      </w:r>
      <w:r w:rsidRPr="00F37F7B">
        <w:rPr>
          <w:noProof w:val="0"/>
        </w:rPr>
        <w:t>" type="Types:TriPortIdType"/&gt;</w:t>
      </w:r>
    </w:p>
    <w:p w14:paraId="4C0DC00E" w14:textId="77777777" w:rsidR="00377D25" w:rsidRPr="00F37F7B" w:rsidRDefault="00377D25" w:rsidP="00474895">
      <w:pPr>
        <w:pStyle w:val="PL"/>
        <w:widowControl w:val="0"/>
        <w:rPr>
          <w:noProof w:val="0"/>
        </w:rPr>
      </w:pPr>
      <w:r w:rsidRPr="00F37F7B">
        <w:rPr>
          <w:noProof w:val="0"/>
        </w:rPr>
        <w:t xml:space="preserve">                        &lt;xsd:element name="msgValue" type="Values:Value" minOccurs="0"/&gt;</w:t>
      </w:r>
    </w:p>
    <w:p w14:paraId="468DA8BC" w14:textId="77777777" w:rsidR="00377D25" w:rsidRPr="00F37F7B" w:rsidRDefault="00377D25" w:rsidP="00474895">
      <w:pPr>
        <w:pStyle w:val="PL"/>
        <w:widowControl w:val="0"/>
        <w:rPr>
          <w:noProof w:val="0"/>
        </w:rPr>
      </w:pPr>
      <w:r w:rsidRPr="00F37F7B">
        <w:rPr>
          <w:noProof w:val="0"/>
        </w:rPr>
        <w:t xml:space="preserve">                        &lt;xsd:element name="msgTmpl" type="Templates:TciValueTemplate" minOccurs="0"/&gt;</w:t>
      </w:r>
    </w:p>
    <w:p w14:paraId="438F115C" w14:textId="77777777" w:rsidR="00377D25" w:rsidRPr="00F37F7B" w:rsidRDefault="00377D25" w:rsidP="00474895">
      <w:pPr>
        <w:pStyle w:val="PL"/>
        <w:widowControl w:val="0"/>
        <w:rPr>
          <w:noProof w:val="0"/>
        </w:rPr>
      </w:pPr>
      <w:r w:rsidRPr="00F37F7B">
        <w:rPr>
          <w:noProof w:val="0"/>
        </w:rPr>
        <w:t xml:space="preserve">                        &lt;xsd:element name="</w:t>
      </w:r>
      <w:r w:rsidR="0012782A" w:rsidRPr="00F37F7B">
        <w:rPr>
          <w:noProof w:val="0"/>
        </w:rPr>
        <w:t xml:space="preserve">addrValue" type="Values:Value" minOccurs="0"/&gt; </w:t>
      </w:r>
    </w:p>
    <w:p w14:paraId="6299C0D3" w14:textId="77777777" w:rsidR="00377D25" w:rsidRPr="00F37F7B" w:rsidRDefault="00377D25" w:rsidP="009017FE">
      <w:pPr>
        <w:pStyle w:val="PL"/>
        <w:widowControl w:val="0"/>
        <w:rPr>
          <w:noProof w:val="0"/>
        </w:rPr>
      </w:pPr>
      <w:r w:rsidRPr="00F37F7B">
        <w:rPr>
          <w:noProof w:val="0"/>
        </w:rPr>
        <w:t xml:space="preserve">                        &lt;xsd:element name="addressTmpl" type="Templates:TciValueTemplate" minOccurs="0"/&gt;</w:t>
      </w:r>
    </w:p>
    <w:p w14:paraId="3F8746A7" w14:textId="77777777" w:rsidR="00377D25" w:rsidRPr="00F37F7B" w:rsidRDefault="00377D25" w:rsidP="009017FE">
      <w:pPr>
        <w:pStyle w:val="PL"/>
        <w:keepNext/>
        <w:widowControl w:val="0"/>
        <w:rPr>
          <w:noProof w:val="0"/>
        </w:rPr>
      </w:pPr>
      <w:r w:rsidRPr="00F37F7B">
        <w:rPr>
          <w:noProof w:val="0"/>
        </w:rPr>
        <w:t xml:space="preserve">                    &lt;/xsd:sequence&gt;</w:t>
      </w:r>
    </w:p>
    <w:p w14:paraId="43AE5301" w14:textId="77777777" w:rsidR="00377D25" w:rsidRPr="00F37F7B" w:rsidRDefault="00377D25" w:rsidP="009017FE">
      <w:pPr>
        <w:pStyle w:val="PL"/>
        <w:keepNext/>
        <w:widowControl w:val="0"/>
        <w:rPr>
          <w:noProof w:val="0"/>
        </w:rPr>
      </w:pPr>
      <w:r w:rsidRPr="00F37F7B">
        <w:rPr>
          <w:noProof w:val="0"/>
        </w:rPr>
        <w:t xml:space="preserve">            &lt;/xsd:extension&gt;</w:t>
      </w:r>
    </w:p>
    <w:p w14:paraId="11B31B24" w14:textId="77777777" w:rsidR="00377D25" w:rsidRPr="00F37F7B" w:rsidRDefault="00377D25" w:rsidP="009017FE">
      <w:pPr>
        <w:pStyle w:val="PL"/>
        <w:keepNext/>
        <w:widowControl w:val="0"/>
        <w:rPr>
          <w:noProof w:val="0"/>
        </w:rPr>
      </w:pPr>
      <w:r w:rsidRPr="00F37F7B">
        <w:rPr>
          <w:noProof w:val="0"/>
        </w:rPr>
        <w:t xml:space="preserve">        &lt;/xsd:complexContent&gt;            </w:t>
      </w:r>
    </w:p>
    <w:p w14:paraId="1F24FC63" w14:textId="77777777" w:rsidR="00377D25" w:rsidRPr="00F37F7B" w:rsidRDefault="00377D25" w:rsidP="009017FE">
      <w:pPr>
        <w:pStyle w:val="PL"/>
        <w:keepNext/>
        <w:widowControl w:val="0"/>
        <w:rPr>
          <w:noProof w:val="0"/>
        </w:rPr>
      </w:pPr>
      <w:r w:rsidRPr="00F37F7B">
        <w:rPr>
          <w:noProof w:val="0"/>
        </w:rPr>
        <w:t xml:space="preserve">    &lt;/xsd:complexType&gt;</w:t>
      </w:r>
    </w:p>
    <w:p w14:paraId="68F3204E" w14:textId="77777777" w:rsidR="00377D25" w:rsidRPr="00F37F7B" w:rsidRDefault="00377D25" w:rsidP="00474895">
      <w:pPr>
        <w:pStyle w:val="PL"/>
        <w:widowControl w:val="0"/>
        <w:rPr>
          <w:noProof w:val="0"/>
        </w:rPr>
      </w:pPr>
    </w:p>
    <w:p w14:paraId="522B2EF8" w14:textId="77777777" w:rsidR="00377D25" w:rsidRPr="00F37F7B" w:rsidRDefault="00377D25" w:rsidP="00474895">
      <w:pPr>
        <w:pStyle w:val="PL"/>
        <w:widowControl w:val="0"/>
        <w:rPr>
          <w:noProof w:val="0"/>
        </w:rPr>
      </w:pPr>
      <w:r w:rsidRPr="00F37F7B">
        <w:rPr>
          <w:noProof w:val="0"/>
        </w:rPr>
        <w:t xml:space="preserve">    &lt;xsd:complexType name="tliMReceive_c"&gt;</w:t>
      </w:r>
    </w:p>
    <w:p w14:paraId="5DB5C9BE" w14:textId="77777777" w:rsidR="00377D25" w:rsidRPr="00F37F7B" w:rsidRDefault="00377D25" w:rsidP="00474895">
      <w:pPr>
        <w:pStyle w:val="PL"/>
        <w:widowControl w:val="0"/>
        <w:rPr>
          <w:noProof w:val="0"/>
        </w:rPr>
      </w:pPr>
      <w:r w:rsidRPr="00F37F7B">
        <w:rPr>
          <w:noProof w:val="0"/>
        </w:rPr>
        <w:t xml:space="preserve">        &lt;xsd:complexContent mixed="true"&gt;</w:t>
      </w:r>
    </w:p>
    <w:p w14:paraId="22095C36" w14:textId="77777777" w:rsidR="00377D25" w:rsidRPr="00F37F7B" w:rsidRDefault="00377D25" w:rsidP="00474895">
      <w:pPr>
        <w:pStyle w:val="PL"/>
        <w:widowControl w:val="0"/>
        <w:rPr>
          <w:noProof w:val="0"/>
        </w:rPr>
      </w:pPr>
      <w:r w:rsidRPr="00F37F7B">
        <w:rPr>
          <w:noProof w:val="0"/>
        </w:rPr>
        <w:t xml:space="preserve">            &lt;xsd:extension base="Events:Event"&gt;</w:t>
      </w:r>
    </w:p>
    <w:p w14:paraId="5C234374" w14:textId="77777777" w:rsidR="00377D25" w:rsidRPr="00F37F7B" w:rsidRDefault="00377D25" w:rsidP="00474895">
      <w:pPr>
        <w:pStyle w:val="PL"/>
        <w:widowControl w:val="0"/>
        <w:rPr>
          <w:noProof w:val="0"/>
        </w:rPr>
      </w:pPr>
      <w:r w:rsidRPr="00F37F7B">
        <w:rPr>
          <w:noProof w:val="0"/>
        </w:rPr>
        <w:t xml:space="preserve">                    &lt;xsd:sequence&gt;</w:t>
      </w:r>
    </w:p>
    <w:p w14:paraId="4FDFB00D" w14:textId="77777777" w:rsidR="00377D25" w:rsidRPr="00F37F7B" w:rsidRDefault="00377D25" w:rsidP="00474895">
      <w:pPr>
        <w:pStyle w:val="PL"/>
        <w:widowControl w:val="0"/>
        <w:rPr>
          <w:noProof w:val="0"/>
        </w:rPr>
      </w:pPr>
      <w:r w:rsidRPr="00F37F7B">
        <w:rPr>
          <w:noProof w:val="0"/>
        </w:rPr>
        <w:t xml:space="preserve">                        &lt;xsd:element name="</w:t>
      </w:r>
      <w:r w:rsidR="004E76D8" w:rsidRPr="00F37F7B">
        <w:rPr>
          <w:noProof w:val="0"/>
        </w:rPr>
        <w:t>at</w:t>
      </w:r>
      <w:r w:rsidRPr="00F37F7B">
        <w:rPr>
          <w:noProof w:val="0"/>
        </w:rPr>
        <w:t>" type="Types:TriPortIdType"/&gt;</w:t>
      </w:r>
    </w:p>
    <w:p w14:paraId="5371C6AD" w14:textId="77777777" w:rsidR="00377D25" w:rsidRPr="00F37F7B" w:rsidRDefault="00377D25" w:rsidP="00474895">
      <w:pPr>
        <w:pStyle w:val="PL"/>
        <w:widowControl w:val="0"/>
        <w:rPr>
          <w:noProof w:val="0"/>
        </w:rPr>
      </w:pPr>
      <w:r w:rsidRPr="00F37F7B">
        <w:rPr>
          <w:noProof w:val="0"/>
        </w:rPr>
        <w:t xml:space="preserve">                        &lt;xsd:element name="msgValue" type="Values:Value" minOccurs="0"/&gt;</w:t>
      </w:r>
    </w:p>
    <w:p w14:paraId="4EDFC086" w14:textId="77777777" w:rsidR="00377D25" w:rsidRPr="00F37F7B" w:rsidRDefault="00377D25" w:rsidP="00474895">
      <w:pPr>
        <w:pStyle w:val="PL"/>
        <w:widowControl w:val="0"/>
        <w:rPr>
          <w:noProof w:val="0"/>
        </w:rPr>
      </w:pPr>
      <w:r w:rsidRPr="00F37F7B">
        <w:rPr>
          <w:noProof w:val="0"/>
        </w:rPr>
        <w:t xml:space="preserve">                        &lt;xsd:element name="msgTmpl" type="Templates:TciValueTemplate" minOccurs="0"/&gt;</w:t>
      </w:r>
    </w:p>
    <w:p w14:paraId="78E9C12C" w14:textId="77777777" w:rsidR="00377D25" w:rsidRPr="00F37F7B" w:rsidRDefault="00377D25" w:rsidP="00474895">
      <w:pPr>
        <w:pStyle w:val="PL"/>
        <w:widowControl w:val="0"/>
        <w:rPr>
          <w:noProof w:val="0"/>
        </w:rPr>
      </w:pPr>
      <w:r w:rsidRPr="00F37F7B">
        <w:rPr>
          <w:noProof w:val="0"/>
        </w:rPr>
        <w:t xml:space="preserve">                        &lt;xsd:element name="</w:t>
      </w:r>
      <w:r w:rsidR="003B33B5" w:rsidRPr="00F37F7B">
        <w:rPr>
          <w:noProof w:val="0"/>
        </w:rPr>
        <w:t>from</w:t>
      </w:r>
      <w:r w:rsidRPr="00F37F7B">
        <w:rPr>
          <w:noProof w:val="0"/>
        </w:rPr>
        <w:t>" type="Types:TriComponentIdType" minOccurs="0"/&gt;</w:t>
      </w:r>
    </w:p>
    <w:p w14:paraId="3AA4B5C9" w14:textId="77777777" w:rsidR="00377D25" w:rsidRPr="00F37F7B" w:rsidRDefault="00377D25" w:rsidP="00474895">
      <w:pPr>
        <w:pStyle w:val="PL"/>
        <w:widowControl w:val="0"/>
        <w:rPr>
          <w:noProof w:val="0"/>
        </w:rPr>
      </w:pPr>
      <w:r w:rsidRPr="00F37F7B">
        <w:rPr>
          <w:noProof w:val="0"/>
        </w:rPr>
        <w:t xml:space="preserve">                        &lt;xsd:element name="fromTmpl" type="Templates:TciNonValueTemplate" minOccurs="0"/&gt;</w:t>
      </w:r>
    </w:p>
    <w:p w14:paraId="5BDEC326" w14:textId="77777777" w:rsidR="00377D25" w:rsidRPr="00F37F7B" w:rsidRDefault="00377D25" w:rsidP="00474895">
      <w:pPr>
        <w:pStyle w:val="PL"/>
        <w:widowControl w:val="0"/>
        <w:rPr>
          <w:noProof w:val="0"/>
        </w:rPr>
      </w:pPr>
      <w:r w:rsidRPr="00F37F7B">
        <w:rPr>
          <w:noProof w:val="0"/>
        </w:rPr>
        <w:t xml:space="preserve">                    &lt;/xsd:sequence&gt;</w:t>
      </w:r>
    </w:p>
    <w:p w14:paraId="0BF16E90" w14:textId="77777777" w:rsidR="00377D25" w:rsidRPr="00F37F7B" w:rsidRDefault="00377D25" w:rsidP="00474895">
      <w:pPr>
        <w:pStyle w:val="PL"/>
        <w:widowControl w:val="0"/>
        <w:rPr>
          <w:noProof w:val="0"/>
        </w:rPr>
      </w:pPr>
      <w:r w:rsidRPr="00F37F7B">
        <w:rPr>
          <w:noProof w:val="0"/>
        </w:rPr>
        <w:t xml:space="preserve">            &lt;/xsd:extension&gt;</w:t>
      </w:r>
    </w:p>
    <w:p w14:paraId="482B310D" w14:textId="77777777" w:rsidR="00377D25" w:rsidRPr="00F37F7B" w:rsidRDefault="00377D25" w:rsidP="00474895">
      <w:pPr>
        <w:pStyle w:val="PL"/>
        <w:widowControl w:val="0"/>
        <w:rPr>
          <w:noProof w:val="0"/>
        </w:rPr>
      </w:pPr>
      <w:r w:rsidRPr="00F37F7B">
        <w:rPr>
          <w:noProof w:val="0"/>
        </w:rPr>
        <w:t xml:space="preserve">        &lt;/xsd:complexContent&gt;            </w:t>
      </w:r>
    </w:p>
    <w:p w14:paraId="3C05960A" w14:textId="77777777" w:rsidR="00377D25" w:rsidRPr="00F37F7B" w:rsidRDefault="00377D25" w:rsidP="00474895">
      <w:pPr>
        <w:pStyle w:val="PL"/>
        <w:widowControl w:val="0"/>
        <w:rPr>
          <w:noProof w:val="0"/>
        </w:rPr>
      </w:pPr>
      <w:r w:rsidRPr="00F37F7B">
        <w:rPr>
          <w:noProof w:val="0"/>
        </w:rPr>
        <w:t xml:space="preserve">    &lt;/xsd:complexType&gt;</w:t>
      </w:r>
    </w:p>
    <w:p w14:paraId="3D59E110" w14:textId="77777777" w:rsidR="00377D25" w:rsidRPr="00F37F7B" w:rsidRDefault="00377D25" w:rsidP="00474895">
      <w:pPr>
        <w:pStyle w:val="PL"/>
        <w:widowControl w:val="0"/>
        <w:rPr>
          <w:noProof w:val="0"/>
        </w:rPr>
      </w:pPr>
    </w:p>
    <w:p w14:paraId="3C1BFE13" w14:textId="77777777" w:rsidR="00377D25" w:rsidRPr="00F37F7B" w:rsidRDefault="00377D25" w:rsidP="0077777E">
      <w:pPr>
        <w:pStyle w:val="PL"/>
        <w:keepNext/>
        <w:keepLines/>
        <w:widowControl w:val="0"/>
        <w:rPr>
          <w:noProof w:val="0"/>
        </w:rPr>
      </w:pPr>
      <w:r w:rsidRPr="00F37F7B">
        <w:rPr>
          <w:noProof w:val="0"/>
        </w:rPr>
        <w:t xml:space="preserve">     &lt;!</w:t>
      </w:r>
      <w:r w:rsidR="0072693B" w:rsidRPr="00F37F7B">
        <w:rPr>
          <w:noProof w:val="0"/>
        </w:rPr>
        <w:noBreakHyphen/>
      </w:r>
      <w:r w:rsidR="0072693B" w:rsidRPr="00F37F7B">
        <w:rPr>
          <w:noProof w:val="0"/>
        </w:rPr>
        <w:noBreakHyphen/>
      </w:r>
      <w:r w:rsidRPr="00F37F7B">
        <w:rPr>
          <w:noProof w:val="0"/>
        </w:rPr>
        <w:t xml:space="preserve"> synchronous communication </w:t>
      </w:r>
      <w:r w:rsidR="0072693B" w:rsidRPr="00F37F7B">
        <w:rPr>
          <w:noProof w:val="0"/>
        </w:rPr>
        <w:noBreakHyphen/>
      </w:r>
      <w:r w:rsidR="0072693B" w:rsidRPr="00F37F7B">
        <w:rPr>
          <w:noProof w:val="0"/>
        </w:rPr>
        <w:noBreakHyphen/>
      </w:r>
      <w:r w:rsidRPr="00F37F7B">
        <w:rPr>
          <w:noProof w:val="0"/>
        </w:rPr>
        <w:t>&gt;</w:t>
      </w:r>
    </w:p>
    <w:p w14:paraId="18EF01E3" w14:textId="77777777" w:rsidR="00377D25" w:rsidRPr="00F37F7B" w:rsidRDefault="00377D25" w:rsidP="00474895">
      <w:pPr>
        <w:pStyle w:val="PL"/>
        <w:widowControl w:val="0"/>
        <w:rPr>
          <w:noProof w:val="0"/>
        </w:rPr>
      </w:pPr>
      <w:r w:rsidRPr="00F37F7B">
        <w:rPr>
          <w:noProof w:val="0"/>
        </w:rPr>
        <w:t xml:space="preserve">    &lt;xsd:complexType name="tliPrCall_m"&gt;</w:t>
      </w:r>
    </w:p>
    <w:p w14:paraId="242812EB" w14:textId="77777777" w:rsidR="00377D25" w:rsidRPr="00F37F7B" w:rsidRDefault="00377D25" w:rsidP="00474895">
      <w:pPr>
        <w:pStyle w:val="PL"/>
        <w:widowControl w:val="0"/>
        <w:rPr>
          <w:noProof w:val="0"/>
        </w:rPr>
      </w:pPr>
      <w:r w:rsidRPr="00F37F7B">
        <w:rPr>
          <w:noProof w:val="0"/>
        </w:rPr>
        <w:t xml:space="preserve">        &lt;xsd:complexContent mixed="true"&gt;</w:t>
      </w:r>
    </w:p>
    <w:p w14:paraId="306A96B7" w14:textId="77777777" w:rsidR="00377D25" w:rsidRPr="00F37F7B" w:rsidRDefault="00377D25" w:rsidP="00474895">
      <w:pPr>
        <w:pStyle w:val="PL"/>
        <w:widowControl w:val="0"/>
        <w:rPr>
          <w:noProof w:val="0"/>
        </w:rPr>
      </w:pPr>
      <w:r w:rsidRPr="00F37F7B">
        <w:rPr>
          <w:noProof w:val="0"/>
        </w:rPr>
        <w:t xml:space="preserve">            &lt;xsd:extension base="Events:Event"&gt;</w:t>
      </w:r>
    </w:p>
    <w:p w14:paraId="0424C00D" w14:textId="77777777" w:rsidR="00377D25" w:rsidRPr="00F37F7B" w:rsidRDefault="00377D25" w:rsidP="00474895">
      <w:pPr>
        <w:pStyle w:val="PL"/>
        <w:widowControl w:val="0"/>
        <w:rPr>
          <w:noProof w:val="0"/>
        </w:rPr>
      </w:pPr>
      <w:r w:rsidRPr="00F37F7B">
        <w:rPr>
          <w:noProof w:val="0"/>
        </w:rPr>
        <w:t xml:space="preserve">                &lt;xsd:sequence&gt;</w:t>
      </w:r>
    </w:p>
    <w:p w14:paraId="10E876D6" w14:textId="77777777" w:rsidR="00377D25" w:rsidRPr="00F37F7B" w:rsidRDefault="00377D25" w:rsidP="00474895">
      <w:pPr>
        <w:pStyle w:val="PL"/>
        <w:widowControl w:val="0"/>
        <w:rPr>
          <w:noProof w:val="0"/>
        </w:rPr>
      </w:pPr>
      <w:r w:rsidRPr="00F37F7B">
        <w:rPr>
          <w:noProof w:val="0"/>
        </w:rPr>
        <w:t xml:space="preserve">                    &lt;xsd:element name="</w:t>
      </w:r>
      <w:r w:rsidR="004D504B" w:rsidRPr="00F37F7B">
        <w:rPr>
          <w:noProof w:val="0"/>
        </w:rPr>
        <w:t>at</w:t>
      </w:r>
      <w:r w:rsidRPr="00F37F7B">
        <w:rPr>
          <w:noProof w:val="0"/>
        </w:rPr>
        <w:t>" type="Types:TriPortIdType"/&gt;</w:t>
      </w:r>
    </w:p>
    <w:p w14:paraId="4123A77D" w14:textId="77777777" w:rsidR="003815C6" w:rsidRPr="00F37F7B" w:rsidRDefault="003815C6" w:rsidP="00474895">
      <w:pPr>
        <w:pStyle w:val="PL"/>
        <w:widowControl w:val="0"/>
        <w:rPr>
          <w:noProof w:val="0"/>
        </w:rPr>
      </w:pPr>
      <w:r w:rsidRPr="00F37F7B">
        <w:rPr>
          <w:noProof w:val="0"/>
        </w:rPr>
        <w:t xml:space="preserve">                    &lt;xsd:element name="to" type="Types:TriPortIdType" minOccurs="0"/&gt;</w:t>
      </w:r>
    </w:p>
    <w:p w14:paraId="0FDD45A6" w14:textId="77777777" w:rsidR="00377D25" w:rsidRPr="00F37F7B" w:rsidRDefault="00377D25" w:rsidP="00474895">
      <w:pPr>
        <w:pStyle w:val="PL"/>
        <w:widowControl w:val="0"/>
        <w:rPr>
          <w:noProof w:val="0"/>
        </w:rPr>
      </w:pPr>
      <w:r w:rsidRPr="00F37F7B">
        <w:rPr>
          <w:noProof w:val="0"/>
        </w:rPr>
        <w:t xml:space="preserve">                    &lt;xsd:element name="signature" type="Types:TriSignatureIdType"/&gt;</w:t>
      </w:r>
    </w:p>
    <w:p w14:paraId="36C59F9C" w14:textId="77777777" w:rsidR="00377D25" w:rsidRPr="00F37F7B" w:rsidRDefault="00377D25" w:rsidP="00474895">
      <w:pPr>
        <w:pStyle w:val="PL"/>
        <w:widowControl w:val="0"/>
        <w:rPr>
          <w:noProof w:val="0"/>
        </w:rPr>
      </w:pPr>
      <w:r w:rsidRPr="00F37F7B">
        <w:rPr>
          <w:noProof w:val="0"/>
        </w:rPr>
        <w:t xml:space="preserve">                    &lt;xsd:element name="</w:t>
      </w:r>
      <w:r w:rsidR="000E2EAC" w:rsidRPr="00F37F7B">
        <w:rPr>
          <w:noProof w:val="0"/>
          <w:szCs w:val="18"/>
        </w:rPr>
        <w:t>tciPars</w:t>
      </w:r>
      <w:r w:rsidRPr="00F37F7B">
        <w:rPr>
          <w:noProof w:val="0"/>
        </w:rPr>
        <w:t>" type="Types:T</w:t>
      </w:r>
      <w:r w:rsidR="006B118B" w:rsidRPr="00F37F7B">
        <w:rPr>
          <w:noProof w:val="0"/>
        </w:rPr>
        <w:t>c</w:t>
      </w:r>
      <w:r w:rsidRPr="00F37F7B">
        <w:rPr>
          <w:noProof w:val="0"/>
        </w:rPr>
        <w:t>iParameterListType" minOccurs="0"/&gt;</w:t>
      </w:r>
    </w:p>
    <w:p w14:paraId="56890740" w14:textId="77777777" w:rsidR="00377D25" w:rsidRPr="00F37F7B" w:rsidRDefault="00377D25" w:rsidP="00474895">
      <w:pPr>
        <w:pStyle w:val="PL"/>
        <w:widowControl w:val="0"/>
        <w:rPr>
          <w:noProof w:val="0"/>
        </w:rPr>
      </w:pPr>
      <w:r w:rsidRPr="00F37F7B">
        <w:rPr>
          <w:noProof w:val="0"/>
        </w:rPr>
        <w:t xml:space="preserve">                    &lt;xsd:element name="</w:t>
      </w:r>
      <w:r w:rsidR="003A4029" w:rsidRPr="00F37F7B">
        <w:rPr>
          <w:noProof w:val="0"/>
        </w:rPr>
        <w:t>addrValue</w:t>
      </w:r>
      <w:r w:rsidRPr="00F37F7B">
        <w:rPr>
          <w:noProof w:val="0"/>
        </w:rPr>
        <w:t>" type="</w:t>
      </w:r>
      <w:r w:rsidR="003A4029" w:rsidRPr="00F37F7B">
        <w:rPr>
          <w:noProof w:val="0"/>
        </w:rPr>
        <w:t>Values:Value</w:t>
      </w:r>
      <w:r w:rsidRPr="00F37F7B">
        <w:rPr>
          <w:noProof w:val="0"/>
        </w:rPr>
        <w:t>" minOccurs="0"/&gt;</w:t>
      </w:r>
    </w:p>
    <w:p w14:paraId="61E80B73" w14:textId="77777777" w:rsidR="00377D25" w:rsidRPr="00F37F7B" w:rsidRDefault="00377D25" w:rsidP="00474895">
      <w:pPr>
        <w:pStyle w:val="PL"/>
        <w:widowControl w:val="0"/>
        <w:rPr>
          <w:noProof w:val="0"/>
        </w:rPr>
      </w:pPr>
      <w:r w:rsidRPr="00F37F7B">
        <w:rPr>
          <w:noProof w:val="0"/>
        </w:rPr>
        <w:t xml:space="preserve">                    &lt;xsd:choice&gt;</w:t>
      </w:r>
    </w:p>
    <w:p w14:paraId="1E0C1585" w14:textId="77777777" w:rsidR="00377D25" w:rsidRPr="00F37F7B" w:rsidRDefault="00377D25" w:rsidP="00474895">
      <w:pPr>
        <w:pStyle w:val="PL"/>
        <w:widowControl w:val="0"/>
        <w:rPr>
          <w:noProof w:val="0"/>
        </w:rPr>
      </w:pPr>
      <w:r w:rsidRPr="00F37F7B">
        <w:rPr>
          <w:noProof w:val="0"/>
        </w:rPr>
        <w:t xml:space="preserve">                        &lt;xsd:element name="encoder</w:t>
      </w:r>
      <w:r w:rsidR="0072693B" w:rsidRPr="00F37F7B">
        <w:rPr>
          <w:noProof w:val="0"/>
        </w:rPr>
        <w:noBreakHyphen/>
      </w:r>
      <w:r w:rsidRPr="00F37F7B">
        <w:rPr>
          <w:noProof w:val="0"/>
        </w:rPr>
        <w:t>failure" type="SimpleTypes:TciStatusType" minOccurs="0"/&gt;</w:t>
      </w:r>
    </w:p>
    <w:p w14:paraId="50A24185" w14:textId="77777777" w:rsidR="0035714B" w:rsidRPr="00F37F7B" w:rsidRDefault="0035714B" w:rsidP="00474895">
      <w:pPr>
        <w:pStyle w:val="PL"/>
        <w:widowControl w:val="0"/>
        <w:rPr>
          <w:noProof w:val="0"/>
        </w:rPr>
      </w:pPr>
      <w:r w:rsidRPr="00F37F7B">
        <w:rPr>
          <w:noProof w:val="0"/>
        </w:rPr>
        <w:t xml:space="preserve">                        &lt;xsd:sequence&gt;</w:t>
      </w:r>
    </w:p>
    <w:p w14:paraId="7BB8599D" w14:textId="77777777" w:rsidR="0035714B" w:rsidRPr="00F37F7B" w:rsidRDefault="0035714B" w:rsidP="00474895">
      <w:pPr>
        <w:pStyle w:val="PL"/>
        <w:widowControl w:val="0"/>
        <w:rPr>
          <w:noProof w:val="0"/>
        </w:rPr>
      </w:pPr>
      <w:r w:rsidRPr="00F37F7B">
        <w:rPr>
          <w:noProof w:val="0"/>
        </w:rPr>
        <w:t xml:space="preserve">                            &lt;xsd:element name="triPars" type="Types:TriParameterListType"</w:t>
      </w:r>
      <w:r w:rsidR="005C247F" w:rsidRPr="00F37F7B">
        <w:rPr>
          <w:noProof w:val="0"/>
        </w:rPr>
        <w:t xml:space="preserve"> minOccurs="0"</w:t>
      </w:r>
      <w:r w:rsidRPr="00F37F7B">
        <w:rPr>
          <w:noProof w:val="0"/>
        </w:rPr>
        <w:t>/&gt;</w:t>
      </w:r>
    </w:p>
    <w:p w14:paraId="6A52D51E" w14:textId="77777777" w:rsidR="003A4029" w:rsidRPr="00F37F7B" w:rsidRDefault="003A4029" w:rsidP="003A4029">
      <w:pPr>
        <w:pStyle w:val="PL"/>
        <w:widowControl w:val="0"/>
        <w:rPr>
          <w:noProof w:val="0"/>
        </w:rPr>
      </w:pPr>
      <w:r w:rsidRPr="00F37F7B">
        <w:rPr>
          <w:noProof w:val="0"/>
        </w:rPr>
        <w:t xml:space="preserve">                            &lt;xsd:element name="address" type="Types:TriAddressType" minOccurs="0"/&gt;</w:t>
      </w:r>
    </w:p>
    <w:p w14:paraId="06C6CE1F" w14:textId="77777777" w:rsidR="00377D25" w:rsidRPr="00F37F7B" w:rsidRDefault="0035714B" w:rsidP="00474895">
      <w:pPr>
        <w:pStyle w:val="PL"/>
        <w:widowControl w:val="0"/>
        <w:rPr>
          <w:noProof w:val="0"/>
        </w:rPr>
      </w:pPr>
      <w:r w:rsidRPr="00F37F7B">
        <w:rPr>
          <w:noProof w:val="0"/>
        </w:rPr>
        <w:t xml:space="preserve">    </w:t>
      </w:r>
      <w:r w:rsidR="00377D25" w:rsidRPr="00F37F7B">
        <w:rPr>
          <w:noProof w:val="0"/>
        </w:rPr>
        <w:t xml:space="preserve">                        &lt;xsd:element name="transmission</w:t>
      </w:r>
      <w:r w:rsidR="0072693B" w:rsidRPr="00F37F7B">
        <w:rPr>
          <w:noProof w:val="0"/>
        </w:rPr>
        <w:noBreakHyphen/>
      </w:r>
      <w:r w:rsidR="00377D25" w:rsidRPr="00F37F7B">
        <w:rPr>
          <w:noProof w:val="0"/>
        </w:rPr>
        <w:t>failure" type="SimpleTypes:TriStatusType" minOccurs="0"/&gt;</w:t>
      </w:r>
    </w:p>
    <w:p w14:paraId="13DE3629" w14:textId="77777777" w:rsidR="0035714B" w:rsidRPr="00F37F7B" w:rsidRDefault="0035714B" w:rsidP="00474895">
      <w:pPr>
        <w:pStyle w:val="PL"/>
        <w:widowControl w:val="0"/>
        <w:rPr>
          <w:noProof w:val="0"/>
        </w:rPr>
      </w:pPr>
      <w:r w:rsidRPr="00F37F7B">
        <w:rPr>
          <w:noProof w:val="0"/>
        </w:rPr>
        <w:t xml:space="preserve">                        &lt;/xsd:sequence&gt;</w:t>
      </w:r>
    </w:p>
    <w:p w14:paraId="4ED06D87" w14:textId="77777777" w:rsidR="00377D25" w:rsidRPr="00F37F7B" w:rsidRDefault="00377D25" w:rsidP="00474895">
      <w:pPr>
        <w:pStyle w:val="PL"/>
        <w:widowControl w:val="0"/>
        <w:rPr>
          <w:noProof w:val="0"/>
        </w:rPr>
      </w:pPr>
      <w:r w:rsidRPr="00F37F7B">
        <w:rPr>
          <w:noProof w:val="0"/>
        </w:rPr>
        <w:t xml:space="preserve">                    &lt;/xsd:choice&gt;</w:t>
      </w:r>
    </w:p>
    <w:p w14:paraId="2D06BB72" w14:textId="77777777" w:rsidR="00377D25" w:rsidRPr="00F37F7B" w:rsidRDefault="00377D25" w:rsidP="00474895">
      <w:pPr>
        <w:pStyle w:val="PL"/>
        <w:widowControl w:val="0"/>
        <w:rPr>
          <w:noProof w:val="0"/>
        </w:rPr>
      </w:pPr>
      <w:r w:rsidRPr="00F37F7B">
        <w:rPr>
          <w:noProof w:val="0"/>
        </w:rPr>
        <w:t xml:space="preserve">                &lt;/xsd:sequence&gt;</w:t>
      </w:r>
    </w:p>
    <w:p w14:paraId="7651D15D" w14:textId="77777777" w:rsidR="00377D25" w:rsidRPr="00F37F7B" w:rsidRDefault="00377D25" w:rsidP="00474895">
      <w:pPr>
        <w:pStyle w:val="PL"/>
        <w:widowControl w:val="0"/>
        <w:rPr>
          <w:noProof w:val="0"/>
        </w:rPr>
      </w:pPr>
      <w:r w:rsidRPr="00F37F7B">
        <w:rPr>
          <w:noProof w:val="0"/>
        </w:rPr>
        <w:t xml:space="preserve">            &lt;/xsd:extension&gt;</w:t>
      </w:r>
    </w:p>
    <w:p w14:paraId="3BD9CB88" w14:textId="77777777" w:rsidR="00377D25" w:rsidRPr="00F37F7B" w:rsidRDefault="00377D25" w:rsidP="00474895">
      <w:pPr>
        <w:pStyle w:val="PL"/>
        <w:widowControl w:val="0"/>
        <w:rPr>
          <w:noProof w:val="0"/>
        </w:rPr>
      </w:pPr>
      <w:r w:rsidRPr="00F37F7B">
        <w:rPr>
          <w:noProof w:val="0"/>
        </w:rPr>
        <w:t xml:space="preserve">        &lt;/xsd:complexContent&gt;            </w:t>
      </w:r>
    </w:p>
    <w:p w14:paraId="2D61E5DE" w14:textId="77777777" w:rsidR="00377D25" w:rsidRPr="00F37F7B" w:rsidRDefault="00377D25" w:rsidP="00474895">
      <w:pPr>
        <w:pStyle w:val="PL"/>
        <w:widowControl w:val="0"/>
        <w:rPr>
          <w:noProof w:val="0"/>
        </w:rPr>
      </w:pPr>
      <w:r w:rsidRPr="00F37F7B">
        <w:rPr>
          <w:noProof w:val="0"/>
        </w:rPr>
        <w:t xml:space="preserve">    &lt;/xsd:complexType&gt;</w:t>
      </w:r>
    </w:p>
    <w:p w14:paraId="1FBC37BD" w14:textId="77777777" w:rsidR="00377D25" w:rsidRPr="00F37F7B" w:rsidRDefault="00377D25" w:rsidP="00474895">
      <w:pPr>
        <w:pStyle w:val="PL"/>
        <w:widowControl w:val="0"/>
        <w:rPr>
          <w:noProof w:val="0"/>
        </w:rPr>
      </w:pPr>
      <w:r w:rsidRPr="00F37F7B">
        <w:rPr>
          <w:noProof w:val="0"/>
        </w:rPr>
        <w:t xml:space="preserve">    </w:t>
      </w:r>
    </w:p>
    <w:p w14:paraId="12B30915" w14:textId="77777777" w:rsidR="00377D25" w:rsidRPr="00F37F7B" w:rsidRDefault="00377D25" w:rsidP="00474895">
      <w:pPr>
        <w:pStyle w:val="PL"/>
        <w:widowControl w:val="0"/>
        <w:rPr>
          <w:noProof w:val="0"/>
        </w:rPr>
      </w:pPr>
      <w:r w:rsidRPr="00F37F7B">
        <w:rPr>
          <w:noProof w:val="0"/>
        </w:rPr>
        <w:t xml:space="preserve">    &lt;xsd:complexType name="tliPrCall_m_BC"&gt;</w:t>
      </w:r>
    </w:p>
    <w:p w14:paraId="79701FAD" w14:textId="77777777" w:rsidR="00377D25" w:rsidRPr="00F37F7B" w:rsidRDefault="00377D25" w:rsidP="00474895">
      <w:pPr>
        <w:pStyle w:val="PL"/>
        <w:widowControl w:val="0"/>
        <w:rPr>
          <w:noProof w:val="0"/>
        </w:rPr>
      </w:pPr>
      <w:r w:rsidRPr="00F37F7B">
        <w:rPr>
          <w:noProof w:val="0"/>
        </w:rPr>
        <w:t xml:space="preserve">        &lt;xsd:complexContent mixed="true"&gt;</w:t>
      </w:r>
    </w:p>
    <w:p w14:paraId="5D7C20C3" w14:textId="77777777" w:rsidR="00377D25" w:rsidRPr="00F37F7B" w:rsidRDefault="00377D25" w:rsidP="00474895">
      <w:pPr>
        <w:pStyle w:val="PL"/>
        <w:widowControl w:val="0"/>
        <w:rPr>
          <w:noProof w:val="0"/>
        </w:rPr>
      </w:pPr>
      <w:r w:rsidRPr="00F37F7B">
        <w:rPr>
          <w:noProof w:val="0"/>
        </w:rPr>
        <w:t xml:space="preserve">            &lt;xsd:extension base="Events:Event"&gt;</w:t>
      </w:r>
    </w:p>
    <w:p w14:paraId="7E01CED9" w14:textId="77777777" w:rsidR="00377D25" w:rsidRPr="00F37F7B" w:rsidRDefault="00377D25" w:rsidP="00474895">
      <w:pPr>
        <w:pStyle w:val="PL"/>
        <w:widowControl w:val="0"/>
        <w:rPr>
          <w:noProof w:val="0"/>
        </w:rPr>
      </w:pPr>
      <w:r w:rsidRPr="00F37F7B">
        <w:rPr>
          <w:noProof w:val="0"/>
        </w:rPr>
        <w:t xml:space="preserve">                &lt;xsd:sequence&gt;</w:t>
      </w:r>
    </w:p>
    <w:p w14:paraId="26695E42" w14:textId="77777777" w:rsidR="00377D25" w:rsidRPr="00F37F7B" w:rsidRDefault="00377D25" w:rsidP="00474895">
      <w:pPr>
        <w:pStyle w:val="PL"/>
        <w:widowControl w:val="0"/>
        <w:rPr>
          <w:noProof w:val="0"/>
        </w:rPr>
      </w:pPr>
      <w:r w:rsidRPr="00F37F7B">
        <w:rPr>
          <w:noProof w:val="0"/>
        </w:rPr>
        <w:t xml:space="preserve">                    &lt;xsd:element name="</w:t>
      </w:r>
      <w:r w:rsidR="004D504B" w:rsidRPr="00F37F7B">
        <w:rPr>
          <w:noProof w:val="0"/>
        </w:rPr>
        <w:t>at</w:t>
      </w:r>
      <w:r w:rsidRPr="00F37F7B">
        <w:rPr>
          <w:noProof w:val="0"/>
        </w:rPr>
        <w:t>" type="Types:TriPortIdType"/&gt;</w:t>
      </w:r>
    </w:p>
    <w:p w14:paraId="3351D488" w14:textId="77777777" w:rsidR="003815C6" w:rsidRPr="00F37F7B" w:rsidRDefault="003815C6" w:rsidP="00474895">
      <w:pPr>
        <w:pStyle w:val="PL"/>
        <w:widowControl w:val="0"/>
        <w:rPr>
          <w:noProof w:val="0"/>
        </w:rPr>
      </w:pPr>
      <w:r w:rsidRPr="00F37F7B">
        <w:rPr>
          <w:noProof w:val="0"/>
        </w:rPr>
        <w:t xml:space="preserve">                    &lt;xsd:element name="to" type="Types:TriPortIdType" minOccurs="0"/&gt;</w:t>
      </w:r>
    </w:p>
    <w:p w14:paraId="655334FA" w14:textId="77777777" w:rsidR="00377D25" w:rsidRPr="00F37F7B" w:rsidRDefault="00377D25" w:rsidP="00474895">
      <w:pPr>
        <w:pStyle w:val="PL"/>
        <w:widowControl w:val="0"/>
        <w:rPr>
          <w:noProof w:val="0"/>
        </w:rPr>
      </w:pPr>
      <w:r w:rsidRPr="00F37F7B">
        <w:rPr>
          <w:noProof w:val="0"/>
        </w:rPr>
        <w:t xml:space="preserve">                    &lt;xsd:element name="signature" type="Types:TriSignatureIdType"/&gt;</w:t>
      </w:r>
    </w:p>
    <w:p w14:paraId="44245747" w14:textId="77777777" w:rsidR="00377D25" w:rsidRPr="00F37F7B" w:rsidRDefault="00377D25" w:rsidP="00474895">
      <w:pPr>
        <w:pStyle w:val="PL"/>
        <w:widowControl w:val="0"/>
        <w:rPr>
          <w:noProof w:val="0"/>
        </w:rPr>
      </w:pPr>
      <w:r w:rsidRPr="00F37F7B">
        <w:rPr>
          <w:noProof w:val="0"/>
        </w:rPr>
        <w:t xml:space="preserve">                    &lt;xsd:element name="</w:t>
      </w:r>
      <w:r w:rsidR="000E2EAC" w:rsidRPr="00F37F7B">
        <w:rPr>
          <w:noProof w:val="0"/>
          <w:szCs w:val="18"/>
        </w:rPr>
        <w:t>tciPars</w:t>
      </w:r>
      <w:r w:rsidRPr="00F37F7B">
        <w:rPr>
          <w:noProof w:val="0"/>
        </w:rPr>
        <w:t>" type="Types:T</w:t>
      </w:r>
      <w:r w:rsidR="00F57C8C" w:rsidRPr="00F37F7B">
        <w:rPr>
          <w:noProof w:val="0"/>
        </w:rPr>
        <w:t>c</w:t>
      </w:r>
      <w:r w:rsidRPr="00F37F7B">
        <w:rPr>
          <w:noProof w:val="0"/>
        </w:rPr>
        <w:t>iParameterListType" minOccurs="0"/&gt;</w:t>
      </w:r>
    </w:p>
    <w:p w14:paraId="41350D51" w14:textId="77777777" w:rsidR="00377D25" w:rsidRPr="00F37F7B" w:rsidRDefault="00377D25" w:rsidP="00474895">
      <w:pPr>
        <w:pStyle w:val="PL"/>
        <w:widowControl w:val="0"/>
        <w:rPr>
          <w:noProof w:val="0"/>
        </w:rPr>
      </w:pPr>
      <w:r w:rsidRPr="00F37F7B">
        <w:rPr>
          <w:noProof w:val="0"/>
        </w:rPr>
        <w:t xml:space="preserve">                    &lt;xsd:choice&gt;</w:t>
      </w:r>
    </w:p>
    <w:p w14:paraId="2B4CC40E" w14:textId="77777777" w:rsidR="00377D25" w:rsidRPr="00F37F7B" w:rsidRDefault="00377D25" w:rsidP="00B52F3C">
      <w:pPr>
        <w:pStyle w:val="PL"/>
        <w:keepNext/>
        <w:widowControl w:val="0"/>
        <w:rPr>
          <w:noProof w:val="0"/>
        </w:rPr>
      </w:pPr>
      <w:r w:rsidRPr="00F37F7B">
        <w:rPr>
          <w:noProof w:val="0"/>
        </w:rPr>
        <w:lastRenderedPageBreak/>
        <w:t xml:space="preserve">                        &lt;xsd:element name="encoder</w:t>
      </w:r>
      <w:r w:rsidR="0072693B" w:rsidRPr="00F37F7B">
        <w:rPr>
          <w:noProof w:val="0"/>
        </w:rPr>
        <w:noBreakHyphen/>
      </w:r>
      <w:r w:rsidRPr="00F37F7B">
        <w:rPr>
          <w:noProof w:val="0"/>
        </w:rPr>
        <w:t>failure" type="SimpleTypes:TciStatusType" minOccurs="0"/&gt;</w:t>
      </w:r>
    </w:p>
    <w:p w14:paraId="3B0A0894" w14:textId="77777777" w:rsidR="0035714B" w:rsidRPr="00F37F7B" w:rsidRDefault="0035714B" w:rsidP="00474895">
      <w:pPr>
        <w:pStyle w:val="PL"/>
        <w:widowControl w:val="0"/>
        <w:rPr>
          <w:noProof w:val="0"/>
        </w:rPr>
      </w:pPr>
      <w:r w:rsidRPr="00F37F7B">
        <w:rPr>
          <w:noProof w:val="0"/>
        </w:rPr>
        <w:t xml:space="preserve">                        &lt;xsd:sequence&gt;</w:t>
      </w:r>
    </w:p>
    <w:p w14:paraId="0AF7F826" w14:textId="77777777" w:rsidR="0035714B" w:rsidRPr="00F37F7B" w:rsidRDefault="0035714B" w:rsidP="00474895">
      <w:pPr>
        <w:pStyle w:val="PL"/>
        <w:widowControl w:val="0"/>
        <w:rPr>
          <w:noProof w:val="0"/>
        </w:rPr>
      </w:pPr>
      <w:r w:rsidRPr="00F37F7B">
        <w:rPr>
          <w:noProof w:val="0"/>
        </w:rPr>
        <w:t xml:space="preserve">                            &lt;xsd:element name="triPars" type="Types:TriParameterListType"</w:t>
      </w:r>
      <w:r w:rsidR="005C247F" w:rsidRPr="00F37F7B">
        <w:rPr>
          <w:noProof w:val="0"/>
        </w:rPr>
        <w:t xml:space="preserve"> minOccurs="0"</w:t>
      </w:r>
      <w:r w:rsidRPr="00F37F7B">
        <w:rPr>
          <w:noProof w:val="0"/>
        </w:rPr>
        <w:t>/&gt;</w:t>
      </w:r>
    </w:p>
    <w:p w14:paraId="65F7903C" w14:textId="77777777" w:rsidR="00377D25" w:rsidRPr="00F37F7B" w:rsidRDefault="0035714B" w:rsidP="00474895">
      <w:pPr>
        <w:pStyle w:val="PL"/>
        <w:widowControl w:val="0"/>
        <w:rPr>
          <w:noProof w:val="0"/>
        </w:rPr>
      </w:pPr>
      <w:r w:rsidRPr="00F37F7B">
        <w:rPr>
          <w:noProof w:val="0"/>
        </w:rPr>
        <w:t xml:space="preserve">    </w:t>
      </w:r>
      <w:r w:rsidR="00377D25" w:rsidRPr="00F37F7B">
        <w:rPr>
          <w:noProof w:val="0"/>
        </w:rPr>
        <w:t xml:space="preserve">                        &lt;xsd:element name="transmission</w:t>
      </w:r>
      <w:r w:rsidR="0072693B" w:rsidRPr="00F37F7B">
        <w:rPr>
          <w:noProof w:val="0"/>
        </w:rPr>
        <w:noBreakHyphen/>
      </w:r>
      <w:r w:rsidR="00377D25" w:rsidRPr="00F37F7B">
        <w:rPr>
          <w:noProof w:val="0"/>
        </w:rPr>
        <w:t>failure" type="SimpleTypes:TriStatusType" minOccurs="0"/&gt;</w:t>
      </w:r>
    </w:p>
    <w:p w14:paraId="6565441B" w14:textId="77777777" w:rsidR="0035714B" w:rsidRPr="00F37F7B" w:rsidRDefault="0035714B" w:rsidP="00474895">
      <w:pPr>
        <w:pStyle w:val="PL"/>
        <w:widowControl w:val="0"/>
        <w:rPr>
          <w:noProof w:val="0"/>
        </w:rPr>
      </w:pPr>
      <w:r w:rsidRPr="00F37F7B">
        <w:rPr>
          <w:noProof w:val="0"/>
        </w:rPr>
        <w:t xml:space="preserve">                        &lt;/xsd:sequence&gt;</w:t>
      </w:r>
    </w:p>
    <w:p w14:paraId="78F2B8BD" w14:textId="77777777" w:rsidR="00377D25" w:rsidRPr="00F37F7B" w:rsidRDefault="00377D25" w:rsidP="00474895">
      <w:pPr>
        <w:pStyle w:val="PL"/>
        <w:widowControl w:val="0"/>
        <w:rPr>
          <w:noProof w:val="0"/>
        </w:rPr>
      </w:pPr>
      <w:r w:rsidRPr="00F37F7B">
        <w:rPr>
          <w:noProof w:val="0"/>
        </w:rPr>
        <w:t xml:space="preserve">                    &lt;/xsd:choice&gt;</w:t>
      </w:r>
    </w:p>
    <w:p w14:paraId="12A6314F" w14:textId="77777777" w:rsidR="00377D25" w:rsidRPr="00F37F7B" w:rsidRDefault="00377D25" w:rsidP="00474895">
      <w:pPr>
        <w:pStyle w:val="PL"/>
        <w:widowControl w:val="0"/>
        <w:rPr>
          <w:noProof w:val="0"/>
        </w:rPr>
      </w:pPr>
      <w:r w:rsidRPr="00F37F7B">
        <w:rPr>
          <w:noProof w:val="0"/>
        </w:rPr>
        <w:t xml:space="preserve">                &lt;/xsd:sequence&gt;</w:t>
      </w:r>
    </w:p>
    <w:p w14:paraId="0CBE66EA" w14:textId="77777777" w:rsidR="00377D25" w:rsidRPr="00F37F7B" w:rsidRDefault="00377D25" w:rsidP="00474895">
      <w:pPr>
        <w:pStyle w:val="PL"/>
        <w:widowControl w:val="0"/>
        <w:rPr>
          <w:noProof w:val="0"/>
        </w:rPr>
      </w:pPr>
      <w:r w:rsidRPr="00F37F7B">
        <w:rPr>
          <w:noProof w:val="0"/>
        </w:rPr>
        <w:t xml:space="preserve">            &lt;/xsd:extension&gt;</w:t>
      </w:r>
    </w:p>
    <w:p w14:paraId="7F7ECFDC" w14:textId="77777777" w:rsidR="00377D25" w:rsidRPr="00F37F7B" w:rsidRDefault="00377D25" w:rsidP="00474895">
      <w:pPr>
        <w:pStyle w:val="PL"/>
        <w:widowControl w:val="0"/>
        <w:rPr>
          <w:noProof w:val="0"/>
        </w:rPr>
      </w:pPr>
      <w:r w:rsidRPr="00F37F7B">
        <w:rPr>
          <w:noProof w:val="0"/>
        </w:rPr>
        <w:t xml:space="preserve">        &lt;/xsd:complexContent&gt;            </w:t>
      </w:r>
    </w:p>
    <w:p w14:paraId="3EF9153F" w14:textId="77777777" w:rsidR="00377D25" w:rsidRPr="00F37F7B" w:rsidRDefault="00377D25" w:rsidP="00474895">
      <w:pPr>
        <w:pStyle w:val="PL"/>
        <w:widowControl w:val="0"/>
        <w:rPr>
          <w:noProof w:val="0"/>
        </w:rPr>
      </w:pPr>
      <w:r w:rsidRPr="00F37F7B">
        <w:rPr>
          <w:noProof w:val="0"/>
        </w:rPr>
        <w:t xml:space="preserve">    &lt;/xsd:complexType&gt;</w:t>
      </w:r>
    </w:p>
    <w:p w14:paraId="74B0E222" w14:textId="77777777" w:rsidR="00377D25" w:rsidRPr="00F37F7B" w:rsidRDefault="00377D25" w:rsidP="00474895">
      <w:pPr>
        <w:pStyle w:val="PL"/>
        <w:widowControl w:val="0"/>
        <w:rPr>
          <w:noProof w:val="0"/>
        </w:rPr>
      </w:pPr>
      <w:r w:rsidRPr="00F37F7B">
        <w:rPr>
          <w:noProof w:val="0"/>
        </w:rPr>
        <w:t xml:space="preserve">    </w:t>
      </w:r>
    </w:p>
    <w:p w14:paraId="40E020CC" w14:textId="77777777" w:rsidR="00377D25" w:rsidRPr="00F37F7B" w:rsidRDefault="00377D25" w:rsidP="00474895">
      <w:pPr>
        <w:pStyle w:val="PL"/>
        <w:widowControl w:val="0"/>
        <w:rPr>
          <w:noProof w:val="0"/>
        </w:rPr>
      </w:pPr>
      <w:r w:rsidRPr="00F37F7B">
        <w:rPr>
          <w:noProof w:val="0"/>
        </w:rPr>
        <w:t xml:space="preserve">    &lt;xsd:complexType name="tliPrCall_m_MC"&gt;</w:t>
      </w:r>
    </w:p>
    <w:p w14:paraId="7157020E" w14:textId="77777777" w:rsidR="00377D25" w:rsidRPr="00F37F7B" w:rsidRDefault="00377D25" w:rsidP="00474895">
      <w:pPr>
        <w:pStyle w:val="PL"/>
        <w:widowControl w:val="0"/>
        <w:rPr>
          <w:noProof w:val="0"/>
        </w:rPr>
      </w:pPr>
      <w:r w:rsidRPr="00F37F7B">
        <w:rPr>
          <w:noProof w:val="0"/>
        </w:rPr>
        <w:t xml:space="preserve">        &lt;xsd:complexContent mixed="true"&gt;</w:t>
      </w:r>
    </w:p>
    <w:p w14:paraId="31F6CC05" w14:textId="77777777" w:rsidR="00377D25" w:rsidRPr="00F37F7B" w:rsidRDefault="00377D25" w:rsidP="00474895">
      <w:pPr>
        <w:pStyle w:val="PL"/>
        <w:widowControl w:val="0"/>
        <w:rPr>
          <w:noProof w:val="0"/>
        </w:rPr>
      </w:pPr>
      <w:r w:rsidRPr="00F37F7B">
        <w:rPr>
          <w:noProof w:val="0"/>
        </w:rPr>
        <w:t xml:space="preserve">            &lt;xsd:extension base="Events:Event"&gt;</w:t>
      </w:r>
    </w:p>
    <w:p w14:paraId="63FDBC3F" w14:textId="77777777" w:rsidR="00377D25" w:rsidRPr="00F37F7B" w:rsidRDefault="00377D25" w:rsidP="00474895">
      <w:pPr>
        <w:pStyle w:val="PL"/>
        <w:widowControl w:val="0"/>
        <w:rPr>
          <w:noProof w:val="0"/>
        </w:rPr>
      </w:pPr>
      <w:r w:rsidRPr="00F37F7B">
        <w:rPr>
          <w:noProof w:val="0"/>
        </w:rPr>
        <w:t xml:space="preserve">                &lt;xsd:sequence&gt;</w:t>
      </w:r>
    </w:p>
    <w:p w14:paraId="182BB453" w14:textId="77777777" w:rsidR="00377D25" w:rsidRPr="00F37F7B" w:rsidRDefault="00377D25" w:rsidP="00474895">
      <w:pPr>
        <w:pStyle w:val="PL"/>
        <w:widowControl w:val="0"/>
        <w:rPr>
          <w:noProof w:val="0"/>
        </w:rPr>
      </w:pPr>
      <w:r w:rsidRPr="00F37F7B">
        <w:rPr>
          <w:noProof w:val="0"/>
        </w:rPr>
        <w:t xml:space="preserve">                    &lt;xsd:element name="</w:t>
      </w:r>
      <w:r w:rsidR="004D504B" w:rsidRPr="00F37F7B">
        <w:rPr>
          <w:noProof w:val="0"/>
        </w:rPr>
        <w:t>at</w:t>
      </w:r>
      <w:r w:rsidRPr="00F37F7B">
        <w:rPr>
          <w:noProof w:val="0"/>
        </w:rPr>
        <w:t>" type="Types:TriPortIdType"/&gt;</w:t>
      </w:r>
    </w:p>
    <w:p w14:paraId="5FB19C28" w14:textId="77777777" w:rsidR="003815C6" w:rsidRPr="00F37F7B" w:rsidRDefault="003815C6" w:rsidP="00474895">
      <w:pPr>
        <w:pStyle w:val="PL"/>
        <w:widowControl w:val="0"/>
        <w:rPr>
          <w:noProof w:val="0"/>
        </w:rPr>
      </w:pPr>
      <w:r w:rsidRPr="00F37F7B">
        <w:rPr>
          <w:noProof w:val="0"/>
        </w:rPr>
        <w:t xml:space="preserve">                    &lt;xsd:element name="to" type="Types:TriPortIdType" minOccurs="0"/&gt;</w:t>
      </w:r>
    </w:p>
    <w:p w14:paraId="3BC099BA" w14:textId="77777777" w:rsidR="00377D25" w:rsidRPr="00F37F7B" w:rsidRDefault="00377D25" w:rsidP="00474895">
      <w:pPr>
        <w:pStyle w:val="PL"/>
        <w:widowControl w:val="0"/>
        <w:rPr>
          <w:noProof w:val="0"/>
        </w:rPr>
      </w:pPr>
      <w:r w:rsidRPr="00F37F7B">
        <w:rPr>
          <w:noProof w:val="0"/>
        </w:rPr>
        <w:t xml:space="preserve">                    &lt;xsd:element name="signature" type="Types:TriSignatureIdType"/&gt;</w:t>
      </w:r>
    </w:p>
    <w:p w14:paraId="66D63D53" w14:textId="77777777" w:rsidR="00377D25" w:rsidRPr="00F37F7B" w:rsidRDefault="00377D25" w:rsidP="00474895">
      <w:pPr>
        <w:pStyle w:val="PL"/>
        <w:widowControl w:val="0"/>
        <w:rPr>
          <w:noProof w:val="0"/>
        </w:rPr>
      </w:pPr>
      <w:r w:rsidRPr="00F37F7B">
        <w:rPr>
          <w:noProof w:val="0"/>
        </w:rPr>
        <w:t xml:space="preserve">                    &lt;xsd:element name="</w:t>
      </w:r>
      <w:r w:rsidR="000E2EAC" w:rsidRPr="00F37F7B">
        <w:rPr>
          <w:noProof w:val="0"/>
          <w:szCs w:val="18"/>
        </w:rPr>
        <w:t>tciPars</w:t>
      </w:r>
      <w:r w:rsidRPr="00F37F7B">
        <w:rPr>
          <w:noProof w:val="0"/>
        </w:rPr>
        <w:t>" type="Types:T</w:t>
      </w:r>
      <w:r w:rsidR="00F57C8C" w:rsidRPr="00F37F7B">
        <w:rPr>
          <w:noProof w:val="0"/>
        </w:rPr>
        <w:t>c</w:t>
      </w:r>
      <w:r w:rsidRPr="00F37F7B">
        <w:rPr>
          <w:noProof w:val="0"/>
        </w:rPr>
        <w:t>iParameterListType" minOccurs="0"/&gt;</w:t>
      </w:r>
    </w:p>
    <w:p w14:paraId="43FB814E" w14:textId="77777777" w:rsidR="00377D25" w:rsidRPr="00F37F7B" w:rsidRDefault="00377D25" w:rsidP="00474895">
      <w:pPr>
        <w:pStyle w:val="PL"/>
        <w:widowControl w:val="0"/>
        <w:rPr>
          <w:noProof w:val="0"/>
        </w:rPr>
      </w:pPr>
      <w:r w:rsidRPr="00F37F7B">
        <w:rPr>
          <w:noProof w:val="0"/>
        </w:rPr>
        <w:t xml:space="preserve">                    &lt;xsd:element name="</w:t>
      </w:r>
      <w:r w:rsidR="003A4029" w:rsidRPr="00F37F7B">
        <w:rPr>
          <w:noProof w:val="0"/>
        </w:rPr>
        <w:t>addrValues</w:t>
      </w:r>
      <w:r w:rsidRPr="00F37F7B">
        <w:rPr>
          <w:noProof w:val="0"/>
        </w:rPr>
        <w:t>" type="</w:t>
      </w:r>
      <w:r w:rsidR="00DB1F98" w:rsidRPr="00F37F7B">
        <w:rPr>
          <w:noProof w:val="0"/>
        </w:rPr>
        <w:t>Types:TciValueListType</w:t>
      </w:r>
      <w:r w:rsidRPr="00F37F7B">
        <w:rPr>
          <w:noProof w:val="0"/>
        </w:rPr>
        <w:t>" minOccurs="0"/&gt;</w:t>
      </w:r>
    </w:p>
    <w:p w14:paraId="229C533F" w14:textId="77777777" w:rsidR="00377D25" w:rsidRPr="00F37F7B" w:rsidRDefault="00377D25" w:rsidP="00474895">
      <w:pPr>
        <w:pStyle w:val="PL"/>
        <w:widowControl w:val="0"/>
        <w:rPr>
          <w:noProof w:val="0"/>
        </w:rPr>
      </w:pPr>
      <w:r w:rsidRPr="00F37F7B">
        <w:rPr>
          <w:noProof w:val="0"/>
        </w:rPr>
        <w:t xml:space="preserve">                    &lt;xsd:choice&gt;</w:t>
      </w:r>
    </w:p>
    <w:p w14:paraId="62325D6B" w14:textId="77777777" w:rsidR="00377D25" w:rsidRPr="00F37F7B" w:rsidRDefault="00377D25" w:rsidP="00474895">
      <w:pPr>
        <w:pStyle w:val="PL"/>
        <w:widowControl w:val="0"/>
        <w:rPr>
          <w:noProof w:val="0"/>
        </w:rPr>
      </w:pPr>
      <w:r w:rsidRPr="00F37F7B">
        <w:rPr>
          <w:noProof w:val="0"/>
        </w:rPr>
        <w:t xml:space="preserve">                        &lt;xsd:element name="encoder</w:t>
      </w:r>
      <w:r w:rsidR="0072693B" w:rsidRPr="00F37F7B">
        <w:rPr>
          <w:noProof w:val="0"/>
        </w:rPr>
        <w:noBreakHyphen/>
      </w:r>
      <w:r w:rsidRPr="00F37F7B">
        <w:rPr>
          <w:noProof w:val="0"/>
        </w:rPr>
        <w:t>failure" type="SimpleTypes:TciStatusType" minOccurs="0"/&gt;</w:t>
      </w:r>
    </w:p>
    <w:p w14:paraId="4136C14A" w14:textId="77777777" w:rsidR="0035714B" w:rsidRPr="00F37F7B" w:rsidRDefault="0035714B" w:rsidP="00474895">
      <w:pPr>
        <w:pStyle w:val="PL"/>
        <w:widowControl w:val="0"/>
        <w:rPr>
          <w:noProof w:val="0"/>
        </w:rPr>
      </w:pPr>
      <w:r w:rsidRPr="00F37F7B">
        <w:rPr>
          <w:noProof w:val="0"/>
        </w:rPr>
        <w:t xml:space="preserve">                        &lt;xsd:sequence&gt;</w:t>
      </w:r>
    </w:p>
    <w:p w14:paraId="6CA2118A" w14:textId="77777777" w:rsidR="0035714B" w:rsidRPr="00F37F7B" w:rsidRDefault="0035714B" w:rsidP="00474895">
      <w:pPr>
        <w:pStyle w:val="PL"/>
        <w:widowControl w:val="0"/>
        <w:rPr>
          <w:noProof w:val="0"/>
        </w:rPr>
      </w:pPr>
      <w:r w:rsidRPr="00F37F7B">
        <w:rPr>
          <w:noProof w:val="0"/>
        </w:rPr>
        <w:t xml:space="preserve">                            &lt;xsd:element name="triPars" type="Types:TriParameterListType"</w:t>
      </w:r>
      <w:r w:rsidR="005C247F" w:rsidRPr="00F37F7B">
        <w:rPr>
          <w:noProof w:val="0"/>
        </w:rPr>
        <w:t xml:space="preserve"> minOccurs="0"</w:t>
      </w:r>
      <w:r w:rsidRPr="00F37F7B">
        <w:rPr>
          <w:noProof w:val="0"/>
        </w:rPr>
        <w:t>/&gt;</w:t>
      </w:r>
    </w:p>
    <w:p w14:paraId="2087DD49" w14:textId="77777777" w:rsidR="003A4029" w:rsidRPr="00F37F7B" w:rsidRDefault="003A4029" w:rsidP="003A4029">
      <w:pPr>
        <w:pStyle w:val="PL"/>
        <w:widowControl w:val="0"/>
        <w:rPr>
          <w:noProof w:val="0"/>
        </w:rPr>
      </w:pPr>
      <w:r w:rsidRPr="00F37F7B">
        <w:rPr>
          <w:noProof w:val="0"/>
        </w:rPr>
        <w:t xml:space="preserve">                            &lt;xsd:element name="addresses" type="Types:TriAddressListType" minOccurs="0"/&gt;</w:t>
      </w:r>
    </w:p>
    <w:p w14:paraId="174100A1" w14:textId="77777777" w:rsidR="00377D25" w:rsidRPr="00F37F7B" w:rsidRDefault="0035714B" w:rsidP="00474895">
      <w:pPr>
        <w:pStyle w:val="PL"/>
        <w:widowControl w:val="0"/>
        <w:rPr>
          <w:noProof w:val="0"/>
        </w:rPr>
      </w:pPr>
      <w:r w:rsidRPr="00F37F7B">
        <w:rPr>
          <w:noProof w:val="0"/>
        </w:rPr>
        <w:t xml:space="preserve">    </w:t>
      </w:r>
      <w:r w:rsidR="00377D25" w:rsidRPr="00F37F7B">
        <w:rPr>
          <w:noProof w:val="0"/>
        </w:rPr>
        <w:t xml:space="preserve">                        &lt;xsd:element name="transmission</w:t>
      </w:r>
      <w:r w:rsidR="0072693B" w:rsidRPr="00F37F7B">
        <w:rPr>
          <w:noProof w:val="0"/>
        </w:rPr>
        <w:noBreakHyphen/>
      </w:r>
      <w:r w:rsidR="00377D25" w:rsidRPr="00F37F7B">
        <w:rPr>
          <w:noProof w:val="0"/>
        </w:rPr>
        <w:t>failure" type="SimpleTypes:TriStatusType" minOccurs="0"/&gt;</w:t>
      </w:r>
    </w:p>
    <w:p w14:paraId="33C1E26D" w14:textId="77777777" w:rsidR="0035714B" w:rsidRPr="00F37F7B" w:rsidRDefault="0035714B" w:rsidP="00474895">
      <w:pPr>
        <w:pStyle w:val="PL"/>
        <w:widowControl w:val="0"/>
        <w:rPr>
          <w:noProof w:val="0"/>
        </w:rPr>
      </w:pPr>
      <w:r w:rsidRPr="00F37F7B">
        <w:rPr>
          <w:noProof w:val="0"/>
        </w:rPr>
        <w:t xml:space="preserve">                        &lt;/xsd:sequence&gt;</w:t>
      </w:r>
    </w:p>
    <w:p w14:paraId="30184372" w14:textId="77777777" w:rsidR="00377D25" w:rsidRPr="00F37F7B" w:rsidRDefault="00377D25" w:rsidP="00474895">
      <w:pPr>
        <w:pStyle w:val="PL"/>
        <w:widowControl w:val="0"/>
        <w:rPr>
          <w:noProof w:val="0"/>
        </w:rPr>
      </w:pPr>
      <w:r w:rsidRPr="00F37F7B">
        <w:rPr>
          <w:noProof w:val="0"/>
        </w:rPr>
        <w:t xml:space="preserve">                    &lt;/xsd:choice&gt;</w:t>
      </w:r>
    </w:p>
    <w:p w14:paraId="2DE029B5" w14:textId="77777777" w:rsidR="00377D25" w:rsidRPr="00F37F7B" w:rsidRDefault="00377D25" w:rsidP="00474895">
      <w:pPr>
        <w:pStyle w:val="PL"/>
        <w:widowControl w:val="0"/>
        <w:rPr>
          <w:noProof w:val="0"/>
        </w:rPr>
      </w:pPr>
      <w:r w:rsidRPr="00F37F7B">
        <w:rPr>
          <w:noProof w:val="0"/>
        </w:rPr>
        <w:t xml:space="preserve">                &lt;/xsd:sequence&gt;</w:t>
      </w:r>
    </w:p>
    <w:p w14:paraId="0BACCE90" w14:textId="77777777" w:rsidR="00377D25" w:rsidRPr="00F37F7B" w:rsidRDefault="00377D25" w:rsidP="00474895">
      <w:pPr>
        <w:pStyle w:val="PL"/>
        <w:widowControl w:val="0"/>
        <w:rPr>
          <w:noProof w:val="0"/>
        </w:rPr>
      </w:pPr>
      <w:r w:rsidRPr="00F37F7B">
        <w:rPr>
          <w:noProof w:val="0"/>
        </w:rPr>
        <w:t xml:space="preserve">            &lt;/xsd:extension&gt;</w:t>
      </w:r>
    </w:p>
    <w:p w14:paraId="7F7D1A90" w14:textId="77777777" w:rsidR="00377D25" w:rsidRPr="00F37F7B" w:rsidRDefault="00377D25" w:rsidP="00474895">
      <w:pPr>
        <w:pStyle w:val="PL"/>
        <w:widowControl w:val="0"/>
        <w:rPr>
          <w:noProof w:val="0"/>
        </w:rPr>
      </w:pPr>
      <w:r w:rsidRPr="00F37F7B">
        <w:rPr>
          <w:noProof w:val="0"/>
        </w:rPr>
        <w:t xml:space="preserve">        &lt;/xsd:complexContent&gt;            </w:t>
      </w:r>
    </w:p>
    <w:p w14:paraId="7D71059D" w14:textId="77777777" w:rsidR="00377D25" w:rsidRPr="00F37F7B" w:rsidRDefault="00377D25" w:rsidP="00474895">
      <w:pPr>
        <w:pStyle w:val="PL"/>
        <w:widowControl w:val="0"/>
        <w:rPr>
          <w:noProof w:val="0"/>
        </w:rPr>
      </w:pPr>
      <w:r w:rsidRPr="00F37F7B">
        <w:rPr>
          <w:noProof w:val="0"/>
        </w:rPr>
        <w:t xml:space="preserve">    &lt;/xsd:complexType&gt;</w:t>
      </w:r>
    </w:p>
    <w:p w14:paraId="73F14940" w14:textId="77777777" w:rsidR="00377D25" w:rsidRPr="00F37F7B" w:rsidRDefault="00377D25" w:rsidP="00474895">
      <w:pPr>
        <w:pStyle w:val="PL"/>
        <w:widowControl w:val="0"/>
        <w:rPr>
          <w:noProof w:val="0"/>
        </w:rPr>
      </w:pPr>
      <w:r w:rsidRPr="00F37F7B">
        <w:rPr>
          <w:noProof w:val="0"/>
        </w:rPr>
        <w:t xml:space="preserve">    </w:t>
      </w:r>
    </w:p>
    <w:p w14:paraId="0A9407C7" w14:textId="77777777" w:rsidR="00377D25" w:rsidRPr="00F37F7B" w:rsidRDefault="00377D25" w:rsidP="00316CB4">
      <w:pPr>
        <w:pStyle w:val="PL"/>
        <w:keepNext/>
        <w:widowControl w:val="0"/>
        <w:rPr>
          <w:noProof w:val="0"/>
        </w:rPr>
      </w:pPr>
      <w:r w:rsidRPr="00F37F7B">
        <w:rPr>
          <w:noProof w:val="0"/>
        </w:rPr>
        <w:t xml:space="preserve">    &lt;xsd:complexType name="tliPrCall_c"&gt;</w:t>
      </w:r>
    </w:p>
    <w:p w14:paraId="6BFB0394" w14:textId="77777777" w:rsidR="00377D25" w:rsidRPr="00F37F7B" w:rsidRDefault="00377D25" w:rsidP="00474895">
      <w:pPr>
        <w:pStyle w:val="PL"/>
        <w:widowControl w:val="0"/>
        <w:rPr>
          <w:noProof w:val="0"/>
        </w:rPr>
      </w:pPr>
      <w:r w:rsidRPr="00F37F7B">
        <w:rPr>
          <w:noProof w:val="0"/>
        </w:rPr>
        <w:t xml:space="preserve">        &lt;xsd:complexContent mixed="true"&gt;</w:t>
      </w:r>
    </w:p>
    <w:p w14:paraId="17C53E01" w14:textId="77777777" w:rsidR="00377D25" w:rsidRPr="00F37F7B" w:rsidRDefault="00377D25" w:rsidP="00474895">
      <w:pPr>
        <w:pStyle w:val="PL"/>
        <w:widowControl w:val="0"/>
        <w:rPr>
          <w:noProof w:val="0"/>
        </w:rPr>
      </w:pPr>
      <w:r w:rsidRPr="00F37F7B">
        <w:rPr>
          <w:noProof w:val="0"/>
        </w:rPr>
        <w:t xml:space="preserve">            &lt;xsd:extension base="Events:Event"&gt;</w:t>
      </w:r>
    </w:p>
    <w:p w14:paraId="04E85BF2" w14:textId="77777777" w:rsidR="00377D25" w:rsidRPr="00F37F7B" w:rsidRDefault="00377D25" w:rsidP="00474895">
      <w:pPr>
        <w:pStyle w:val="PL"/>
        <w:widowControl w:val="0"/>
        <w:rPr>
          <w:noProof w:val="0"/>
        </w:rPr>
      </w:pPr>
      <w:r w:rsidRPr="00F37F7B">
        <w:rPr>
          <w:noProof w:val="0"/>
        </w:rPr>
        <w:t xml:space="preserve">                &lt;xsd:sequence&gt;</w:t>
      </w:r>
    </w:p>
    <w:p w14:paraId="611C1380" w14:textId="77777777" w:rsidR="00377D25" w:rsidRPr="00F37F7B" w:rsidRDefault="00377D25" w:rsidP="00474895">
      <w:pPr>
        <w:pStyle w:val="PL"/>
        <w:widowControl w:val="0"/>
        <w:rPr>
          <w:noProof w:val="0"/>
        </w:rPr>
      </w:pPr>
      <w:r w:rsidRPr="00F37F7B">
        <w:rPr>
          <w:noProof w:val="0"/>
        </w:rPr>
        <w:t xml:space="preserve">                    &lt;xsd:element name="</w:t>
      </w:r>
      <w:r w:rsidR="004D504B" w:rsidRPr="00F37F7B">
        <w:rPr>
          <w:noProof w:val="0"/>
        </w:rPr>
        <w:t>at</w:t>
      </w:r>
      <w:r w:rsidRPr="00F37F7B">
        <w:rPr>
          <w:noProof w:val="0"/>
        </w:rPr>
        <w:t>" type="Types:TriPortIdType"/&gt;</w:t>
      </w:r>
    </w:p>
    <w:p w14:paraId="0D25055F" w14:textId="77777777" w:rsidR="003815C6" w:rsidRPr="00F37F7B" w:rsidRDefault="003815C6" w:rsidP="00474895">
      <w:pPr>
        <w:pStyle w:val="PL"/>
        <w:widowControl w:val="0"/>
        <w:rPr>
          <w:noProof w:val="0"/>
        </w:rPr>
      </w:pPr>
      <w:r w:rsidRPr="00F37F7B">
        <w:rPr>
          <w:noProof w:val="0"/>
        </w:rPr>
        <w:t xml:space="preserve">                    &lt;xsd:element name="to" type="Types:TriPortIdType" minOccurs="0"/&gt;</w:t>
      </w:r>
    </w:p>
    <w:p w14:paraId="604BC841" w14:textId="77777777" w:rsidR="00377D25" w:rsidRPr="00F37F7B" w:rsidRDefault="00377D25" w:rsidP="00474895">
      <w:pPr>
        <w:pStyle w:val="PL"/>
        <w:widowControl w:val="0"/>
        <w:rPr>
          <w:noProof w:val="0"/>
        </w:rPr>
      </w:pPr>
      <w:r w:rsidRPr="00F37F7B">
        <w:rPr>
          <w:noProof w:val="0"/>
        </w:rPr>
        <w:t xml:space="preserve">                    &lt;xsd:element name="signature" type="Types:TriSignatureIdType"/&gt;</w:t>
      </w:r>
    </w:p>
    <w:p w14:paraId="564E4F09" w14:textId="77777777" w:rsidR="00377D25" w:rsidRPr="00F37F7B" w:rsidRDefault="00377D25" w:rsidP="00474895">
      <w:pPr>
        <w:pStyle w:val="PL"/>
        <w:widowControl w:val="0"/>
        <w:rPr>
          <w:noProof w:val="0"/>
        </w:rPr>
      </w:pPr>
      <w:r w:rsidRPr="00F37F7B">
        <w:rPr>
          <w:noProof w:val="0"/>
        </w:rPr>
        <w:t xml:space="preserve">                    &lt;xsd:element name="</w:t>
      </w:r>
      <w:r w:rsidR="000E2EAC" w:rsidRPr="00F37F7B">
        <w:rPr>
          <w:noProof w:val="0"/>
          <w:szCs w:val="18"/>
        </w:rPr>
        <w:t>tciPars</w:t>
      </w:r>
      <w:r w:rsidRPr="00F37F7B">
        <w:rPr>
          <w:noProof w:val="0"/>
        </w:rPr>
        <w:t>" type="Types:TciParameterListType" minOccurs="0"/&gt;</w:t>
      </w:r>
    </w:p>
    <w:p w14:paraId="153AFBEA" w14:textId="77777777" w:rsidR="00377D25" w:rsidRPr="00F37F7B" w:rsidRDefault="00377D25" w:rsidP="00474895">
      <w:pPr>
        <w:pStyle w:val="PL"/>
        <w:widowControl w:val="0"/>
        <w:rPr>
          <w:noProof w:val="0"/>
        </w:rPr>
      </w:pPr>
      <w:r w:rsidRPr="00F37F7B">
        <w:rPr>
          <w:noProof w:val="0"/>
        </w:rPr>
        <w:t xml:space="preserve">                    &lt;xsd:element name="transmission</w:t>
      </w:r>
      <w:r w:rsidR="0072693B" w:rsidRPr="00F37F7B">
        <w:rPr>
          <w:noProof w:val="0"/>
        </w:rPr>
        <w:noBreakHyphen/>
      </w:r>
      <w:r w:rsidRPr="00F37F7B">
        <w:rPr>
          <w:noProof w:val="0"/>
        </w:rPr>
        <w:t>failure" type="SimpleTypes:TriStatusType" minOccurs="0"/&gt;</w:t>
      </w:r>
    </w:p>
    <w:p w14:paraId="12DF0C37" w14:textId="77777777" w:rsidR="00377D25" w:rsidRPr="00F37F7B" w:rsidRDefault="00377D25" w:rsidP="00474895">
      <w:pPr>
        <w:pStyle w:val="PL"/>
        <w:widowControl w:val="0"/>
        <w:rPr>
          <w:noProof w:val="0"/>
        </w:rPr>
      </w:pPr>
      <w:r w:rsidRPr="00F37F7B">
        <w:rPr>
          <w:noProof w:val="0"/>
        </w:rPr>
        <w:t xml:space="preserve">                &lt;/xsd:sequence&gt;</w:t>
      </w:r>
    </w:p>
    <w:p w14:paraId="11E4430B" w14:textId="77777777" w:rsidR="00377D25" w:rsidRPr="00F37F7B" w:rsidRDefault="00377D25" w:rsidP="00474895">
      <w:pPr>
        <w:pStyle w:val="PL"/>
        <w:widowControl w:val="0"/>
        <w:rPr>
          <w:noProof w:val="0"/>
        </w:rPr>
      </w:pPr>
      <w:r w:rsidRPr="00F37F7B">
        <w:rPr>
          <w:noProof w:val="0"/>
        </w:rPr>
        <w:t xml:space="preserve">            &lt;/xsd:extension&gt;</w:t>
      </w:r>
    </w:p>
    <w:p w14:paraId="7CECC526" w14:textId="77777777" w:rsidR="00377D25" w:rsidRPr="00F37F7B" w:rsidRDefault="00377D25" w:rsidP="00474895">
      <w:pPr>
        <w:pStyle w:val="PL"/>
        <w:widowControl w:val="0"/>
        <w:rPr>
          <w:noProof w:val="0"/>
        </w:rPr>
      </w:pPr>
      <w:r w:rsidRPr="00F37F7B">
        <w:rPr>
          <w:noProof w:val="0"/>
        </w:rPr>
        <w:t xml:space="preserve">        &lt;/xsd:complexContent&gt;            </w:t>
      </w:r>
    </w:p>
    <w:p w14:paraId="22543FF0" w14:textId="77777777" w:rsidR="00377D25" w:rsidRPr="00F37F7B" w:rsidRDefault="00377D25" w:rsidP="00474895">
      <w:pPr>
        <w:pStyle w:val="PL"/>
        <w:widowControl w:val="0"/>
        <w:rPr>
          <w:noProof w:val="0"/>
        </w:rPr>
      </w:pPr>
      <w:r w:rsidRPr="00F37F7B">
        <w:rPr>
          <w:noProof w:val="0"/>
        </w:rPr>
        <w:t xml:space="preserve">    &lt;/xsd:complexType&gt;</w:t>
      </w:r>
    </w:p>
    <w:p w14:paraId="15259ADB" w14:textId="77777777" w:rsidR="00377D25" w:rsidRPr="00F37F7B" w:rsidRDefault="00377D25" w:rsidP="00474895">
      <w:pPr>
        <w:pStyle w:val="PL"/>
        <w:widowControl w:val="0"/>
        <w:rPr>
          <w:noProof w:val="0"/>
        </w:rPr>
      </w:pPr>
      <w:r w:rsidRPr="00F37F7B">
        <w:rPr>
          <w:noProof w:val="0"/>
        </w:rPr>
        <w:t xml:space="preserve">    </w:t>
      </w:r>
    </w:p>
    <w:p w14:paraId="5EB26DAB" w14:textId="77777777" w:rsidR="00377D25" w:rsidRPr="00F37F7B" w:rsidRDefault="00377D25" w:rsidP="00474895">
      <w:pPr>
        <w:pStyle w:val="PL"/>
        <w:widowControl w:val="0"/>
        <w:rPr>
          <w:noProof w:val="0"/>
        </w:rPr>
      </w:pPr>
      <w:r w:rsidRPr="00F37F7B">
        <w:rPr>
          <w:noProof w:val="0"/>
        </w:rPr>
        <w:t xml:space="preserve">    &lt;xsd:complexType name="tliPrCall_c_BC"&gt;</w:t>
      </w:r>
    </w:p>
    <w:p w14:paraId="7E26161B" w14:textId="77777777" w:rsidR="00377D25" w:rsidRPr="00F37F7B" w:rsidRDefault="00377D25" w:rsidP="00474895">
      <w:pPr>
        <w:pStyle w:val="PL"/>
        <w:widowControl w:val="0"/>
        <w:rPr>
          <w:noProof w:val="0"/>
        </w:rPr>
      </w:pPr>
      <w:r w:rsidRPr="00F37F7B">
        <w:rPr>
          <w:noProof w:val="0"/>
        </w:rPr>
        <w:t xml:space="preserve">        &lt;xsd:complexContent mixed="true"&gt;</w:t>
      </w:r>
    </w:p>
    <w:p w14:paraId="162AF39C" w14:textId="77777777" w:rsidR="00377D25" w:rsidRPr="00F37F7B" w:rsidRDefault="00377D25" w:rsidP="00474895">
      <w:pPr>
        <w:pStyle w:val="PL"/>
        <w:widowControl w:val="0"/>
        <w:rPr>
          <w:noProof w:val="0"/>
        </w:rPr>
      </w:pPr>
      <w:r w:rsidRPr="00F37F7B">
        <w:rPr>
          <w:noProof w:val="0"/>
        </w:rPr>
        <w:t xml:space="preserve">            &lt;xsd:extension base="Events:Event"&gt;</w:t>
      </w:r>
    </w:p>
    <w:p w14:paraId="08D06D6F" w14:textId="77777777" w:rsidR="00377D25" w:rsidRPr="00F37F7B" w:rsidRDefault="00377D25" w:rsidP="00474895">
      <w:pPr>
        <w:pStyle w:val="PL"/>
        <w:widowControl w:val="0"/>
        <w:rPr>
          <w:noProof w:val="0"/>
        </w:rPr>
      </w:pPr>
      <w:r w:rsidRPr="00F37F7B">
        <w:rPr>
          <w:noProof w:val="0"/>
        </w:rPr>
        <w:t xml:space="preserve">                &lt;xsd:sequence&gt;</w:t>
      </w:r>
    </w:p>
    <w:p w14:paraId="3F02F2EC" w14:textId="77777777" w:rsidR="00377D25" w:rsidRPr="00F37F7B" w:rsidRDefault="00377D25" w:rsidP="00474895">
      <w:pPr>
        <w:pStyle w:val="PL"/>
        <w:widowControl w:val="0"/>
        <w:rPr>
          <w:noProof w:val="0"/>
        </w:rPr>
      </w:pPr>
      <w:r w:rsidRPr="00F37F7B">
        <w:rPr>
          <w:noProof w:val="0"/>
        </w:rPr>
        <w:t xml:space="preserve">                    &lt;xsd:element name="</w:t>
      </w:r>
      <w:r w:rsidR="004D504B" w:rsidRPr="00F37F7B">
        <w:rPr>
          <w:noProof w:val="0"/>
        </w:rPr>
        <w:t>at</w:t>
      </w:r>
      <w:r w:rsidRPr="00F37F7B">
        <w:rPr>
          <w:noProof w:val="0"/>
        </w:rPr>
        <w:t>" type="Types:TriPortIdType"/&gt;</w:t>
      </w:r>
    </w:p>
    <w:p w14:paraId="6F2E1907" w14:textId="77777777" w:rsidR="003815C6" w:rsidRPr="00F37F7B" w:rsidRDefault="003815C6" w:rsidP="00474895">
      <w:pPr>
        <w:pStyle w:val="PL"/>
        <w:widowControl w:val="0"/>
        <w:rPr>
          <w:noProof w:val="0"/>
        </w:rPr>
      </w:pPr>
      <w:r w:rsidRPr="00F37F7B">
        <w:rPr>
          <w:noProof w:val="0"/>
        </w:rPr>
        <w:t xml:space="preserve">                    &lt;xsd:element name="to" type="Types:TriPortIdListType" minOccurs="0"/&gt;</w:t>
      </w:r>
    </w:p>
    <w:p w14:paraId="568324D1" w14:textId="77777777" w:rsidR="00377D25" w:rsidRPr="00F37F7B" w:rsidRDefault="00377D25" w:rsidP="00474895">
      <w:pPr>
        <w:pStyle w:val="PL"/>
        <w:widowControl w:val="0"/>
        <w:rPr>
          <w:noProof w:val="0"/>
        </w:rPr>
      </w:pPr>
      <w:r w:rsidRPr="00F37F7B">
        <w:rPr>
          <w:noProof w:val="0"/>
        </w:rPr>
        <w:t xml:space="preserve">                    &lt;xsd:element name="signature" type="Types:TriSignatureIdType"/&gt;</w:t>
      </w:r>
    </w:p>
    <w:p w14:paraId="002848C3" w14:textId="77777777" w:rsidR="00377D25" w:rsidRPr="00F37F7B" w:rsidRDefault="00377D25" w:rsidP="00474895">
      <w:pPr>
        <w:pStyle w:val="PL"/>
        <w:widowControl w:val="0"/>
        <w:rPr>
          <w:noProof w:val="0"/>
        </w:rPr>
      </w:pPr>
      <w:r w:rsidRPr="00F37F7B">
        <w:rPr>
          <w:noProof w:val="0"/>
        </w:rPr>
        <w:t xml:space="preserve">                    &lt;xsd:element name="</w:t>
      </w:r>
      <w:r w:rsidR="000E2EAC" w:rsidRPr="00F37F7B">
        <w:rPr>
          <w:noProof w:val="0"/>
          <w:szCs w:val="18"/>
        </w:rPr>
        <w:t>tciPars</w:t>
      </w:r>
      <w:r w:rsidRPr="00F37F7B">
        <w:rPr>
          <w:noProof w:val="0"/>
        </w:rPr>
        <w:t>" type="Types:TciParameterListType" minOccurs="0"/&gt;</w:t>
      </w:r>
    </w:p>
    <w:p w14:paraId="247C045C" w14:textId="77777777" w:rsidR="00377D25" w:rsidRPr="00F37F7B" w:rsidRDefault="00377D25" w:rsidP="00474895">
      <w:pPr>
        <w:pStyle w:val="PL"/>
        <w:widowControl w:val="0"/>
        <w:rPr>
          <w:noProof w:val="0"/>
        </w:rPr>
      </w:pPr>
      <w:r w:rsidRPr="00F37F7B">
        <w:rPr>
          <w:noProof w:val="0"/>
        </w:rPr>
        <w:t xml:space="preserve">                    &lt;xsd:element name="transmission</w:t>
      </w:r>
      <w:r w:rsidR="0072693B" w:rsidRPr="00F37F7B">
        <w:rPr>
          <w:noProof w:val="0"/>
        </w:rPr>
        <w:noBreakHyphen/>
      </w:r>
      <w:r w:rsidRPr="00F37F7B">
        <w:rPr>
          <w:noProof w:val="0"/>
        </w:rPr>
        <w:t>failure" type="SimpleTypes:TriStatusType" minOccurs="0"/&gt;</w:t>
      </w:r>
    </w:p>
    <w:p w14:paraId="44BFF4A5" w14:textId="77777777" w:rsidR="00377D25" w:rsidRPr="00F37F7B" w:rsidRDefault="00377D25" w:rsidP="00474895">
      <w:pPr>
        <w:pStyle w:val="PL"/>
        <w:widowControl w:val="0"/>
        <w:rPr>
          <w:noProof w:val="0"/>
        </w:rPr>
      </w:pPr>
      <w:r w:rsidRPr="00F37F7B">
        <w:rPr>
          <w:noProof w:val="0"/>
        </w:rPr>
        <w:t xml:space="preserve">                &lt;/xsd:sequence&gt;</w:t>
      </w:r>
    </w:p>
    <w:p w14:paraId="13194126" w14:textId="77777777" w:rsidR="00377D25" w:rsidRPr="00F37F7B" w:rsidRDefault="00377D25" w:rsidP="00474895">
      <w:pPr>
        <w:pStyle w:val="PL"/>
        <w:widowControl w:val="0"/>
        <w:rPr>
          <w:noProof w:val="0"/>
        </w:rPr>
      </w:pPr>
      <w:r w:rsidRPr="00F37F7B">
        <w:rPr>
          <w:noProof w:val="0"/>
        </w:rPr>
        <w:t xml:space="preserve">            &lt;/xsd:extension&gt;</w:t>
      </w:r>
    </w:p>
    <w:p w14:paraId="4AE51529" w14:textId="77777777" w:rsidR="00377D25" w:rsidRPr="00F37F7B" w:rsidRDefault="00377D25" w:rsidP="00474895">
      <w:pPr>
        <w:pStyle w:val="PL"/>
        <w:widowControl w:val="0"/>
        <w:rPr>
          <w:noProof w:val="0"/>
        </w:rPr>
      </w:pPr>
      <w:r w:rsidRPr="00F37F7B">
        <w:rPr>
          <w:noProof w:val="0"/>
        </w:rPr>
        <w:t xml:space="preserve">        &lt;/xsd:complexContent&gt;            </w:t>
      </w:r>
    </w:p>
    <w:p w14:paraId="5169B53D" w14:textId="77777777" w:rsidR="00377D25" w:rsidRPr="00F37F7B" w:rsidRDefault="00377D25" w:rsidP="00474895">
      <w:pPr>
        <w:pStyle w:val="PL"/>
        <w:widowControl w:val="0"/>
        <w:rPr>
          <w:noProof w:val="0"/>
        </w:rPr>
      </w:pPr>
      <w:r w:rsidRPr="00F37F7B">
        <w:rPr>
          <w:noProof w:val="0"/>
        </w:rPr>
        <w:t xml:space="preserve">    &lt;/xsd:complexType&gt;</w:t>
      </w:r>
    </w:p>
    <w:p w14:paraId="5F5ABBDA" w14:textId="77777777" w:rsidR="00377D25" w:rsidRPr="00F37F7B" w:rsidRDefault="00377D25" w:rsidP="00474895">
      <w:pPr>
        <w:pStyle w:val="PL"/>
        <w:widowControl w:val="0"/>
        <w:rPr>
          <w:noProof w:val="0"/>
        </w:rPr>
      </w:pPr>
      <w:r w:rsidRPr="00F37F7B">
        <w:rPr>
          <w:noProof w:val="0"/>
        </w:rPr>
        <w:t xml:space="preserve">    </w:t>
      </w:r>
    </w:p>
    <w:p w14:paraId="36E57A1B" w14:textId="77777777" w:rsidR="00377D25" w:rsidRPr="00F37F7B" w:rsidRDefault="00377D25" w:rsidP="00474895">
      <w:pPr>
        <w:pStyle w:val="PL"/>
        <w:widowControl w:val="0"/>
        <w:rPr>
          <w:noProof w:val="0"/>
        </w:rPr>
      </w:pPr>
      <w:r w:rsidRPr="00F37F7B">
        <w:rPr>
          <w:noProof w:val="0"/>
        </w:rPr>
        <w:t xml:space="preserve">    &lt;xsd:complexType name="tliPrCall_c_MC"&gt;</w:t>
      </w:r>
    </w:p>
    <w:p w14:paraId="1C8A2478" w14:textId="77777777" w:rsidR="00377D25" w:rsidRPr="00F37F7B" w:rsidRDefault="00377D25" w:rsidP="00474895">
      <w:pPr>
        <w:pStyle w:val="PL"/>
        <w:widowControl w:val="0"/>
        <w:rPr>
          <w:noProof w:val="0"/>
        </w:rPr>
      </w:pPr>
      <w:r w:rsidRPr="00F37F7B">
        <w:rPr>
          <w:noProof w:val="0"/>
        </w:rPr>
        <w:t xml:space="preserve">        &lt;xsd:complexContent mixed="true"&gt;</w:t>
      </w:r>
    </w:p>
    <w:p w14:paraId="7AA5CE15" w14:textId="77777777" w:rsidR="00377D25" w:rsidRPr="00F37F7B" w:rsidRDefault="00377D25" w:rsidP="00474895">
      <w:pPr>
        <w:pStyle w:val="PL"/>
        <w:widowControl w:val="0"/>
        <w:rPr>
          <w:noProof w:val="0"/>
        </w:rPr>
      </w:pPr>
      <w:r w:rsidRPr="00F37F7B">
        <w:rPr>
          <w:noProof w:val="0"/>
        </w:rPr>
        <w:t xml:space="preserve">            &lt;xsd:extension base="Events:Event"&gt;</w:t>
      </w:r>
    </w:p>
    <w:p w14:paraId="45DFE833" w14:textId="77777777" w:rsidR="00377D25" w:rsidRPr="00F37F7B" w:rsidRDefault="00377D25" w:rsidP="00474895">
      <w:pPr>
        <w:pStyle w:val="PL"/>
        <w:widowControl w:val="0"/>
        <w:rPr>
          <w:noProof w:val="0"/>
        </w:rPr>
      </w:pPr>
      <w:r w:rsidRPr="00F37F7B">
        <w:rPr>
          <w:noProof w:val="0"/>
        </w:rPr>
        <w:t xml:space="preserve">                &lt;xsd:sequence&gt;</w:t>
      </w:r>
    </w:p>
    <w:p w14:paraId="39DBCE02" w14:textId="77777777" w:rsidR="00377D25" w:rsidRPr="00F37F7B" w:rsidRDefault="00377D25" w:rsidP="00474895">
      <w:pPr>
        <w:pStyle w:val="PL"/>
        <w:widowControl w:val="0"/>
        <w:rPr>
          <w:noProof w:val="0"/>
        </w:rPr>
      </w:pPr>
      <w:r w:rsidRPr="00F37F7B">
        <w:rPr>
          <w:noProof w:val="0"/>
        </w:rPr>
        <w:t xml:space="preserve">                    &lt;xsd:element name="</w:t>
      </w:r>
      <w:r w:rsidR="004D504B" w:rsidRPr="00F37F7B">
        <w:rPr>
          <w:noProof w:val="0"/>
        </w:rPr>
        <w:t>at</w:t>
      </w:r>
      <w:r w:rsidRPr="00F37F7B">
        <w:rPr>
          <w:noProof w:val="0"/>
        </w:rPr>
        <w:t>" type="Types:TriPortIdType"/&gt;</w:t>
      </w:r>
    </w:p>
    <w:p w14:paraId="407B08A1" w14:textId="77777777" w:rsidR="003815C6" w:rsidRPr="00F37F7B" w:rsidRDefault="003815C6" w:rsidP="00474895">
      <w:pPr>
        <w:pStyle w:val="PL"/>
        <w:widowControl w:val="0"/>
        <w:rPr>
          <w:noProof w:val="0"/>
        </w:rPr>
      </w:pPr>
      <w:r w:rsidRPr="00F37F7B">
        <w:rPr>
          <w:noProof w:val="0"/>
        </w:rPr>
        <w:t xml:space="preserve">                    &lt;xsd:element name="to" type="Types:TriPortIdListType" minOccurs="0"/&gt;</w:t>
      </w:r>
    </w:p>
    <w:p w14:paraId="4B06E387" w14:textId="77777777" w:rsidR="00377D25" w:rsidRPr="00F37F7B" w:rsidRDefault="00377D25" w:rsidP="00474895">
      <w:pPr>
        <w:pStyle w:val="PL"/>
        <w:widowControl w:val="0"/>
        <w:rPr>
          <w:noProof w:val="0"/>
        </w:rPr>
      </w:pPr>
      <w:r w:rsidRPr="00F37F7B">
        <w:rPr>
          <w:noProof w:val="0"/>
        </w:rPr>
        <w:t xml:space="preserve">                    &lt;xsd:element name="signature" type="Types:TriSignatureIdType"/&gt;</w:t>
      </w:r>
    </w:p>
    <w:p w14:paraId="6253801E" w14:textId="77777777" w:rsidR="00377D25" w:rsidRPr="00F37F7B" w:rsidRDefault="00377D25" w:rsidP="00474895">
      <w:pPr>
        <w:pStyle w:val="PL"/>
        <w:widowControl w:val="0"/>
        <w:rPr>
          <w:noProof w:val="0"/>
        </w:rPr>
      </w:pPr>
      <w:r w:rsidRPr="00F37F7B">
        <w:rPr>
          <w:noProof w:val="0"/>
        </w:rPr>
        <w:t xml:space="preserve">                    &lt;xsd:element name="</w:t>
      </w:r>
      <w:r w:rsidR="000E2EAC" w:rsidRPr="00F37F7B">
        <w:rPr>
          <w:noProof w:val="0"/>
          <w:szCs w:val="18"/>
        </w:rPr>
        <w:t>tciPars</w:t>
      </w:r>
      <w:r w:rsidRPr="00F37F7B">
        <w:rPr>
          <w:noProof w:val="0"/>
        </w:rPr>
        <w:t>" type="Types:TciParameterListType" minOccurs="0"/&gt;</w:t>
      </w:r>
    </w:p>
    <w:p w14:paraId="3866E314" w14:textId="77777777" w:rsidR="00377D25" w:rsidRPr="00F37F7B" w:rsidRDefault="00377D25" w:rsidP="00474895">
      <w:pPr>
        <w:pStyle w:val="PL"/>
        <w:widowControl w:val="0"/>
        <w:rPr>
          <w:noProof w:val="0"/>
        </w:rPr>
      </w:pPr>
      <w:r w:rsidRPr="00F37F7B">
        <w:rPr>
          <w:noProof w:val="0"/>
        </w:rPr>
        <w:lastRenderedPageBreak/>
        <w:t xml:space="preserve">                    &lt;xsd:element name="transmission</w:t>
      </w:r>
      <w:r w:rsidR="0072693B" w:rsidRPr="00F37F7B">
        <w:rPr>
          <w:noProof w:val="0"/>
        </w:rPr>
        <w:noBreakHyphen/>
      </w:r>
      <w:r w:rsidRPr="00F37F7B">
        <w:rPr>
          <w:noProof w:val="0"/>
        </w:rPr>
        <w:t>failure" type="SimpleTypes:TriStatusType" minOccurs="0"/&gt;</w:t>
      </w:r>
    </w:p>
    <w:p w14:paraId="5E224A7C" w14:textId="77777777" w:rsidR="00377D25" w:rsidRPr="00F37F7B" w:rsidRDefault="00377D25" w:rsidP="00474895">
      <w:pPr>
        <w:pStyle w:val="PL"/>
        <w:widowControl w:val="0"/>
        <w:rPr>
          <w:noProof w:val="0"/>
        </w:rPr>
      </w:pPr>
      <w:r w:rsidRPr="00F37F7B">
        <w:rPr>
          <w:noProof w:val="0"/>
        </w:rPr>
        <w:t xml:space="preserve">                &lt;/xsd:sequence&gt;</w:t>
      </w:r>
    </w:p>
    <w:p w14:paraId="6490572E" w14:textId="77777777" w:rsidR="00377D25" w:rsidRPr="00F37F7B" w:rsidRDefault="00377D25" w:rsidP="00474895">
      <w:pPr>
        <w:pStyle w:val="PL"/>
        <w:widowControl w:val="0"/>
        <w:rPr>
          <w:noProof w:val="0"/>
        </w:rPr>
      </w:pPr>
      <w:r w:rsidRPr="00F37F7B">
        <w:rPr>
          <w:noProof w:val="0"/>
        </w:rPr>
        <w:t xml:space="preserve">            &lt;/xsd:extension&gt;</w:t>
      </w:r>
    </w:p>
    <w:p w14:paraId="106D5B47" w14:textId="77777777" w:rsidR="00377D25" w:rsidRPr="00F37F7B" w:rsidRDefault="00377D25" w:rsidP="00474895">
      <w:pPr>
        <w:pStyle w:val="PL"/>
        <w:widowControl w:val="0"/>
        <w:rPr>
          <w:noProof w:val="0"/>
        </w:rPr>
      </w:pPr>
      <w:r w:rsidRPr="00F37F7B">
        <w:rPr>
          <w:noProof w:val="0"/>
        </w:rPr>
        <w:t xml:space="preserve">        &lt;/xsd:complexContent&gt;            </w:t>
      </w:r>
    </w:p>
    <w:p w14:paraId="4E5364EB" w14:textId="77777777" w:rsidR="00377D25" w:rsidRPr="00F37F7B" w:rsidRDefault="00377D25" w:rsidP="00474895">
      <w:pPr>
        <w:pStyle w:val="PL"/>
        <w:widowControl w:val="0"/>
        <w:rPr>
          <w:noProof w:val="0"/>
        </w:rPr>
      </w:pPr>
      <w:r w:rsidRPr="00F37F7B">
        <w:rPr>
          <w:noProof w:val="0"/>
        </w:rPr>
        <w:t xml:space="preserve">    &lt;/xsd:complexType&gt;</w:t>
      </w:r>
    </w:p>
    <w:p w14:paraId="70537910" w14:textId="77777777" w:rsidR="00377D25" w:rsidRPr="00F37F7B" w:rsidRDefault="00377D25" w:rsidP="00474895">
      <w:pPr>
        <w:pStyle w:val="PL"/>
        <w:widowControl w:val="0"/>
        <w:rPr>
          <w:noProof w:val="0"/>
        </w:rPr>
      </w:pPr>
      <w:r w:rsidRPr="00F37F7B">
        <w:rPr>
          <w:noProof w:val="0"/>
        </w:rPr>
        <w:t xml:space="preserve">    </w:t>
      </w:r>
    </w:p>
    <w:p w14:paraId="4D585804" w14:textId="77777777" w:rsidR="00377D25" w:rsidRPr="00F37F7B" w:rsidRDefault="00377D25" w:rsidP="00474895">
      <w:pPr>
        <w:pStyle w:val="PL"/>
        <w:widowControl w:val="0"/>
        <w:rPr>
          <w:noProof w:val="0"/>
        </w:rPr>
      </w:pPr>
      <w:r w:rsidRPr="00F37F7B">
        <w:rPr>
          <w:noProof w:val="0"/>
        </w:rPr>
        <w:t xml:space="preserve">    &lt;xsd:complexType name="tliPr</w:t>
      </w:r>
      <w:r w:rsidR="00170985" w:rsidRPr="00F37F7B">
        <w:rPr>
          <w:noProof w:val="0"/>
        </w:rPr>
        <w:t>GetCall</w:t>
      </w:r>
      <w:r w:rsidRPr="00F37F7B">
        <w:rPr>
          <w:noProof w:val="0"/>
        </w:rPr>
        <w:t>Detected_m"&gt;</w:t>
      </w:r>
    </w:p>
    <w:p w14:paraId="51357F5F" w14:textId="77777777" w:rsidR="00377D25" w:rsidRPr="00F37F7B" w:rsidRDefault="00377D25" w:rsidP="00474895">
      <w:pPr>
        <w:pStyle w:val="PL"/>
        <w:widowControl w:val="0"/>
        <w:rPr>
          <w:noProof w:val="0"/>
        </w:rPr>
      </w:pPr>
      <w:r w:rsidRPr="00F37F7B">
        <w:rPr>
          <w:noProof w:val="0"/>
        </w:rPr>
        <w:t xml:space="preserve">        &lt;xsd:complexContent mixed="true"&gt;</w:t>
      </w:r>
    </w:p>
    <w:p w14:paraId="0C644B43" w14:textId="77777777" w:rsidR="00377D25" w:rsidRPr="00F37F7B" w:rsidRDefault="00377D25" w:rsidP="00474895">
      <w:pPr>
        <w:pStyle w:val="PL"/>
        <w:widowControl w:val="0"/>
        <w:rPr>
          <w:noProof w:val="0"/>
        </w:rPr>
      </w:pPr>
      <w:r w:rsidRPr="00F37F7B">
        <w:rPr>
          <w:noProof w:val="0"/>
        </w:rPr>
        <w:t xml:space="preserve">            &lt;xsd:extension base="Events:Event"&gt;</w:t>
      </w:r>
    </w:p>
    <w:p w14:paraId="7EA80474" w14:textId="77777777" w:rsidR="00377D25" w:rsidRPr="00F37F7B" w:rsidRDefault="00377D25" w:rsidP="00474895">
      <w:pPr>
        <w:pStyle w:val="PL"/>
        <w:widowControl w:val="0"/>
        <w:rPr>
          <w:noProof w:val="0"/>
        </w:rPr>
      </w:pPr>
      <w:r w:rsidRPr="00F37F7B">
        <w:rPr>
          <w:noProof w:val="0"/>
        </w:rPr>
        <w:t xml:space="preserve">                &lt;xsd:sequence&gt;</w:t>
      </w:r>
    </w:p>
    <w:p w14:paraId="0EBFE269" w14:textId="77777777" w:rsidR="00377D25" w:rsidRPr="00F37F7B" w:rsidRDefault="00377D25" w:rsidP="00474895">
      <w:pPr>
        <w:pStyle w:val="PL"/>
        <w:widowControl w:val="0"/>
        <w:rPr>
          <w:noProof w:val="0"/>
        </w:rPr>
      </w:pPr>
      <w:r w:rsidRPr="00F37F7B">
        <w:rPr>
          <w:noProof w:val="0"/>
        </w:rPr>
        <w:t xml:space="preserve">                    &lt;xsd:element name="</w:t>
      </w:r>
      <w:r w:rsidR="000469BB" w:rsidRPr="00F37F7B">
        <w:rPr>
          <w:noProof w:val="0"/>
        </w:rPr>
        <w:t>at</w:t>
      </w:r>
      <w:r w:rsidRPr="00F37F7B">
        <w:rPr>
          <w:noProof w:val="0"/>
        </w:rPr>
        <w:t>" type="Types:TriPortIdType"/&gt;</w:t>
      </w:r>
    </w:p>
    <w:p w14:paraId="725D8AD1" w14:textId="77777777" w:rsidR="0096717D" w:rsidRPr="00F37F7B" w:rsidRDefault="0096717D" w:rsidP="00474895">
      <w:pPr>
        <w:pStyle w:val="PL"/>
        <w:widowControl w:val="0"/>
        <w:rPr>
          <w:noProof w:val="0"/>
        </w:rPr>
      </w:pPr>
      <w:r w:rsidRPr="00F37F7B">
        <w:rPr>
          <w:noProof w:val="0"/>
        </w:rPr>
        <w:t xml:space="preserve">                    &lt;xsd:element name="from" type="Types:TriPortIdType" minOccurs="0"/&gt;</w:t>
      </w:r>
    </w:p>
    <w:p w14:paraId="09A3685E" w14:textId="77777777" w:rsidR="00377D25" w:rsidRPr="00F37F7B" w:rsidRDefault="00377D25" w:rsidP="00474895">
      <w:pPr>
        <w:pStyle w:val="PL"/>
        <w:widowControl w:val="0"/>
        <w:rPr>
          <w:noProof w:val="0"/>
        </w:rPr>
      </w:pPr>
      <w:r w:rsidRPr="00F37F7B">
        <w:rPr>
          <w:noProof w:val="0"/>
        </w:rPr>
        <w:t xml:space="preserve">                    &lt;xsd:element name="signature" type="Types:TriSignatureIdType"/&gt;</w:t>
      </w:r>
    </w:p>
    <w:p w14:paraId="5CE79C1D" w14:textId="77777777" w:rsidR="00377D25" w:rsidRPr="00F37F7B" w:rsidRDefault="00377D25" w:rsidP="00474895">
      <w:pPr>
        <w:pStyle w:val="PL"/>
        <w:widowControl w:val="0"/>
        <w:rPr>
          <w:noProof w:val="0"/>
        </w:rPr>
      </w:pPr>
      <w:r w:rsidRPr="00F37F7B">
        <w:rPr>
          <w:noProof w:val="0"/>
        </w:rPr>
        <w:t xml:space="preserve">                    &lt;xsd:element name="</w:t>
      </w:r>
      <w:r w:rsidR="00B412E5" w:rsidRPr="00F37F7B">
        <w:rPr>
          <w:noProof w:val="0"/>
        </w:rPr>
        <w:t>triPars</w:t>
      </w:r>
      <w:r w:rsidRPr="00F37F7B">
        <w:rPr>
          <w:noProof w:val="0"/>
        </w:rPr>
        <w:t>" type="Types:TriParameterListType"</w:t>
      </w:r>
      <w:r w:rsidR="005C247F" w:rsidRPr="00F37F7B">
        <w:rPr>
          <w:noProof w:val="0"/>
        </w:rPr>
        <w:t xml:space="preserve"> minOccurs="0"</w:t>
      </w:r>
      <w:r w:rsidRPr="00F37F7B">
        <w:rPr>
          <w:noProof w:val="0"/>
        </w:rPr>
        <w:t>/&gt;</w:t>
      </w:r>
    </w:p>
    <w:p w14:paraId="3C5CE6B1" w14:textId="77777777" w:rsidR="00377D25" w:rsidRPr="00F37F7B" w:rsidRDefault="00377D25" w:rsidP="00474895">
      <w:pPr>
        <w:pStyle w:val="PL"/>
        <w:widowControl w:val="0"/>
        <w:rPr>
          <w:noProof w:val="0"/>
        </w:rPr>
      </w:pPr>
      <w:r w:rsidRPr="00F37F7B">
        <w:rPr>
          <w:noProof w:val="0"/>
        </w:rPr>
        <w:t xml:space="preserve">                    &lt;xsd:element name="address" type="Types:TriAddressType" minOccurs="0"/&gt;</w:t>
      </w:r>
    </w:p>
    <w:p w14:paraId="530AEC31" w14:textId="77777777" w:rsidR="00377D25" w:rsidRPr="00F37F7B" w:rsidRDefault="00377D25" w:rsidP="00474895">
      <w:pPr>
        <w:pStyle w:val="PL"/>
        <w:widowControl w:val="0"/>
        <w:rPr>
          <w:noProof w:val="0"/>
        </w:rPr>
      </w:pPr>
      <w:r w:rsidRPr="00F37F7B">
        <w:rPr>
          <w:noProof w:val="0"/>
        </w:rPr>
        <w:t xml:space="preserve">                &lt;/xsd:sequence&gt;</w:t>
      </w:r>
    </w:p>
    <w:p w14:paraId="6513F01C" w14:textId="77777777" w:rsidR="00377D25" w:rsidRPr="00F37F7B" w:rsidRDefault="00377D25" w:rsidP="00474895">
      <w:pPr>
        <w:pStyle w:val="PL"/>
        <w:widowControl w:val="0"/>
        <w:rPr>
          <w:noProof w:val="0"/>
        </w:rPr>
      </w:pPr>
      <w:r w:rsidRPr="00F37F7B">
        <w:rPr>
          <w:noProof w:val="0"/>
        </w:rPr>
        <w:t xml:space="preserve">            &lt;/xsd:extension&gt;</w:t>
      </w:r>
    </w:p>
    <w:p w14:paraId="48EF59FB" w14:textId="77777777" w:rsidR="00377D25" w:rsidRPr="00F37F7B" w:rsidRDefault="00377D25" w:rsidP="00474895">
      <w:pPr>
        <w:pStyle w:val="PL"/>
        <w:widowControl w:val="0"/>
        <w:rPr>
          <w:noProof w:val="0"/>
        </w:rPr>
      </w:pPr>
      <w:r w:rsidRPr="00F37F7B">
        <w:rPr>
          <w:noProof w:val="0"/>
        </w:rPr>
        <w:t xml:space="preserve">        &lt;/xsd:complexContent&gt;            </w:t>
      </w:r>
    </w:p>
    <w:p w14:paraId="215BDD09" w14:textId="77777777" w:rsidR="00377D25" w:rsidRPr="00F37F7B" w:rsidRDefault="00377D25" w:rsidP="00F312B6">
      <w:pPr>
        <w:pStyle w:val="PL"/>
        <w:keepNext/>
        <w:widowControl w:val="0"/>
        <w:rPr>
          <w:noProof w:val="0"/>
        </w:rPr>
      </w:pPr>
      <w:r w:rsidRPr="00F37F7B">
        <w:rPr>
          <w:noProof w:val="0"/>
        </w:rPr>
        <w:t xml:space="preserve">    &lt;/xsd:complexType&gt;</w:t>
      </w:r>
    </w:p>
    <w:p w14:paraId="5C3B567E" w14:textId="77777777" w:rsidR="00377D25" w:rsidRPr="00F37F7B" w:rsidRDefault="00377D25" w:rsidP="00474895">
      <w:pPr>
        <w:pStyle w:val="PL"/>
        <w:widowControl w:val="0"/>
        <w:rPr>
          <w:noProof w:val="0"/>
        </w:rPr>
      </w:pPr>
      <w:r w:rsidRPr="00F37F7B">
        <w:rPr>
          <w:noProof w:val="0"/>
        </w:rPr>
        <w:t xml:space="preserve">    </w:t>
      </w:r>
    </w:p>
    <w:p w14:paraId="6B7210C3" w14:textId="77777777" w:rsidR="00377D25" w:rsidRPr="00F37F7B" w:rsidRDefault="00377D25" w:rsidP="00474895">
      <w:pPr>
        <w:pStyle w:val="PL"/>
        <w:widowControl w:val="0"/>
        <w:rPr>
          <w:noProof w:val="0"/>
        </w:rPr>
      </w:pPr>
      <w:r w:rsidRPr="00F37F7B">
        <w:rPr>
          <w:noProof w:val="0"/>
        </w:rPr>
        <w:t xml:space="preserve">    &lt;xsd:complexType name="tliPr</w:t>
      </w:r>
      <w:r w:rsidR="00170985" w:rsidRPr="00F37F7B">
        <w:rPr>
          <w:noProof w:val="0"/>
        </w:rPr>
        <w:t>GetCall</w:t>
      </w:r>
      <w:r w:rsidRPr="00F37F7B">
        <w:rPr>
          <w:noProof w:val="0"/>
        </w:rPr>
        <w:t>Detected_c"&gt;</w:t>
      </w:r>
    </w:p>
    <w:p w14:paraId="11FA05C0" w14:textId="77777777" w:rsidR="00377D25" w:rsidRPr="00F37F7B" w:rsidRDefault="00377D25" w:rsidP="00474895">
      <w:pPr>
        <w:pStyle w:val="PL"/>
        <w:widowControl w:val="0"/>
        <w:rPr>
          <w:noProof w:val="0"/>
        </w:rPr>
      </w:pPr>
      <w:r w:rsidRPr="00F37F7B">
        <w:rPr>
          <w:noProof w:val="0"/>
        </w:rPr>
        <w:t xml:space="preserve">        &lt;xsd:complexContent mixed="true"&gt;</w:t>
      </w:r>
    </w:p>
    <w:p w14:paraId="3FBB426F" w14:textId="77777777" w:rsidR="00377D25" w:rsidRPr="00F37F7B" w:rsidRDefault="00377D25" w:rsidP="00474895">
      <w:pPr>
        <w:pStyle w:val="PL"/>
        <w:widowControl w:val="0"/>
        <w:rPr>
          <w:noProof w:val="0"/>
        </w:rPr>
      </w:pPr>
      <w:r w:rsidRPr="00F37F7B">
        <w:rPr>
          <w:noProof w:val="0"/>
        </w:rPr>
        <w:t xml:space="preserve">            &lt;xsd:extension base="Events:Event"&gt;</w:t>
      </w:r>
    </w:p>
    <w:p w14:paraId="0DF07232" w14:textId="77777777" w:rsidR="00377D25" w:rsidRPr="00F37F7B" w:rsidRDefault="00377D25" w:rsidP="00474895">
      <w:pPr>
        <w:pStyle w:val="PL"/>
        <w:widowControl w:val="0"/>
        <w:rPr>
          <w:noProof w:val="0"/>
        </w:rPr>
      </w:pPr>
      <w:r w:rsidRPr="00F37F7B">
        <w:rPr>
          <w:noProof w:val="0"/>
        </w:rPr>
        <w:t xml:space="preserve">                &lt;xsd:sequence&gt;</w:t>
      </w:r>
    </w:p>
    <w:p w14:paraId="5C59A1C8" w14:textId="77777777" w:rsidR="00377D25" w:rsidRPr="00F37F7B" w:rsidRDefault="00377D25" w:rsidP="00474895">
      <w:pPr>
        <w:pStyle w:val="PL"/>
        <w:widowControl w:val="0"/>
        <w:rPr>
          <w:noProof w:val="0"/>
        </w:rPr>
      </w:pPr>
      <w:r w:rsidRPr="00F37F7B">
        <w:rPr>
          <w:noProof w:val="0"/>
        </w:rPr>
        <w:t xml:space="preserve">                    &lt;xsd:element name="</w:t>
      </w:r>
      <w:r w:rsidR="000469BB" w:rsidRPr="00F37F7B">
        <w:rPr>
          <w:noProof w:val="0"/>
        </w:rPr>
        <w:t>at</w:t>
      </w:r>
      <w:r w:rsidRPr="00F37F7B">
        <w:rPr>
          <w:noProof w:val="0"/>
        </w:rPr>
        <w:t>" type="Types:TriPortIdType"/&gt;</w:t>
      </w:r>
    </w:p>
    <w:p w14:paraId="75A069A4" w14:textId="77777777" w:rsidR="0096717D" w:rsidRPr="00F37F7B" w:rsidRDefault="0096717D" w:rsidP="00474895">
      <w:pPr>
        <w:pStyle w:val="PL"/>
        <w:widowControl w:val="0"/>
        <w:rPr>
          <w:noProof w:val="0"/>
        </w:rPr>
      </w:pPr>
      <w:r w:rsidRPr="00F37F7B">
        <w:rPr>
          <w:noProof w:val="0"/>
        </w:rPr>
        <w:t xml:space="preserve">                    &lt;xsd:element name="from" type="Types:TriPortIdType" minOccurs="0"/&gt;</w:t>
      </w:r>
    </w:p>
    <w:p w14:paraId="2601BFAD" w14:textId="77777777" w:rsidR="00377D25" w:rsidRPr="00F37F7B" w:rsidRDefault="00377D25" w:rsidP="00474895">
      <w:pPr>
        <w:pStyle w:val="PL"/>
        <w:widowControl w:val="0"/>
        <w:rPr>
          <w:noProof w:val="0"/>
        </w:rPr>
      </w:pPr>
      <w:r w:rsidRPr="00F37F7B">
        <w:rPr>
          <w:noProof w:val="0"/>
        </w:rPr>
        <w:t xml:space="preserve">                    &lt;xsd:element name="signature" type="Types:TriSignatureIdType"/&gt;</w:t>
      </w:r>
    </w:p>
    <w:p w14:paraId="2C231682" w14:textId="77777777" w:rsidR="00377D25" w:rsidRPr="00F37F7B" w:rsidRDefault="00377D25" w:rsidP="00474895">
      <w:pPr>
        <w:pStyle w:val="PL"/>
        <w:widowControl w:val="0"/>
        <w:rPr>
          <w:noProof w:val="0"/>
        </w:rPr>
      </w:pPr>
      <w:r w:rsidRPr="00F37F7B">
        <w:rPr>
          <w:noProof w:val="0"/>
        </w:rPr>
        <w:t xml:space="preserve">                    &lt;xsd:element name="</w:t>
      </w:r>
      <w:r w:rsidR="000E2EAC" w:rsidRPr="00F37F7B">
        <w:rPr>
          <w:noProof w:val="0"/>
          <w:szCs w:val="18"/>
        </w:rPr>
        <w:t>tciPars</w:t>
      </w:r>
      <w:r w:rsidRPr="00F37F7B">
        <w:rPr>
          <w:noProof w:val="0"/>
        </w:rPr>
        <w:t>" type="Types:TciParameterListType"</w:t>
      </w:r>
      <w:r w:rsidR="005C247F" w:rsidRPr="00F37F7B">
        <w:rPr>
          <w:noProof w:val="0"/>
        </w:rPr>
        <w:t xml:space="preserve"> minOccurs="0"</w:t>
      </w:r>
      <w:r w:rsidRPr="00F37F7B">
        <w:rPr>
          <w:noProof w:val="0"/>
        </w:rPr>
        <w:t>/&gt;</w:t>
      </w:r>
    </w:p>
    <w:p w14:paraId="592337B7" w14:textId="77777777" w:rsidR="00377D25" w:rsidRPr="00F37F7B" w:rsidRDefault="00377D25" w:rsidP="00474895">
      <w:pPr>
        <w:pStyle w:val="PL"/>
        <w:widowControl w:val="0"/>
        <w:rPr>
          <w:noProof w:val="0"/>
        </w:rPr>
      </w:pPr>
      <w:r w:rsidRPr="00F37F7B">
        <w:rPr>
          <w:noProof w:val="0"/>
        </w:rPr>
        <w:t xml:space="preserve">                &lt;/xsd:sequence&gt;</w:t>
      </w:r>
    </w:p>
    <w:p w14:paraId="371D540D" w14:textId="77777777" w:rsidR="00377D25" w:rsidRPr="00F37F7B" w:rsidRDefault="00377D25" w:rsidP="00474895">
      <w:pPr>
        <w:pStyle w:val="PL"/>
        <w:widowControl w:val="0"/>
        <w:rPr>
          <w:noProof w:val="0"/>
        </w:rPr>
      </w:pPr>
      <w:r w:rsidRPr="00F37F7B">
        <w:rPr>
          <w:noProof w:val="0"/>
        </w:rPr>
        <w:t xml:space="preserve">            &lt;/xsd:extension&gt;</w:t>
      </w:r>
    </w:p>
    <w:p w14:paraId="7B2E5820" w14:textId="77777777" w:rsidR="00377D25" w:rsidRPr="00F37F7B" w:rsidRDefault="00377D25" w:rsidP="00474895">
      <w:pPr>
        <w:pStyle w:val="PL"/>
        <w:widowControl w:val="0"/>
        <w:rPr>
          <w:noProof w:val="0"/>
        </w:rPr>
      </w:pPr>
      <w:r w:rsidRPr="00F37F7B">
        <w:rPr>
          <w:noProof w:val="0"/>
        </w:rPr>
        <w:t xml:space="preserve">        &lt;/xsd:complexContent&gt;            </w:t>
      </w:r>
    </w:p>
    <w:p w14:paraId="3BF7C8EC" w14:textId="77777777" w:rsidR="00377D25" w:rsidRPr="00F37F7B" w:rsidRDefault="00377D25" w:rsidP="00474895">
      <w:pPr>
        <w:pStyle w:val="PL"/>
        <w:widowControl w:val="0"/>
        <w:rPr>
          <w:noProof w:val="0"/>
        </w:rPr>
      </w:pPr>
      <w:r w:rsidRPr="00F37F7B">
        <w:rPr>
          <w:noProof w:val="0"/>
        </w:rPr>
        <w:t xml:space="preserve">    &lt;/xsd:complexType&gt;</w:t>
      </w:r>
    </w:p>
    <w:p w14:paraId="2BE3E4F8" w14:textId="77777777" w:rsidR="00377D25" w:rsidRPr="00F37F7B" w:rsidRDefault="00377D25" w:rsidP="00474895">
      <w:pPr>
        <w:pStyle w:val="PL"/>
        <w:widowControl w:val="0"/>
        <w:rPr>
          <w:noProof w:val="0"/>
        </w:rPr>
      </w:pPr>
      <w:r w:rsidRPr="00F37F7B">
        <w:rPr>
          <w:noProof w:val="0"/>
        </w:rPr>
        <w:t xml:space="preserve">    </w:t>
      </w:r>
    </w:p>
    <w:p w14:paraId="60D3D2C3" w14:textId="77777777" w:rsidR="00377D25" w:rsidRPr="00F37F7B" w:rsidRDefault="00377D25" w:rsidP="00474895">
      <w:pPr>
        <w:pStyle w:val="PL"/>
        <w:widowControl w:val="0"/>
        <w:rPr>
          <w:noProof w:val="0"/>
        </w:rPr>
      </w:pPr>
      <w:r w:rsidRPr="00F37F7B">
        <w:rPr>
          <w:noProof w:val="0"/>
        </w:rPr>
        <w:t xml:space="preserve">    &lt;xsd:complexType name="tliPr</w:t>
      </w:r>
      <w:r w:rsidR="00170985" w:rsidRPr="00F37F7B">
        <w:rPr>
          <w:noProof w:val="0"/>
        </w:rPr>
        <w:t>GetCall</w:t>
      </w:r>
      <w:r w:rsidRPr="00F37F7B">
        <w:rPr>
          <w:noProof w:val="0"/>
        </w:rPr>
        <w:t>Mismatch_m"&gt;</w:t>
      </w:r>
    </w:p>
    <w:p w14:paraId="3949666C" w14:textId="77777777" w:rsidR="00377D25" w:rsidRPr="00F37F7B" w:rsidRDefault="00377D25" w:rsidP="00474895">
      <w:pPr>
        <w:pStyle w:val="PL"/>
        <w:widowControl w:val="0"/>
        <w:rPr>
          <w:noProof w:val="0"/>
        </w:rPr>
      </w:pPr>
      <w:r w:rsidRPr="00F37F7B">
        <w:rPr>
          <w:noProof w:val="0"/>
        </w:rPr>
        <w:t xml:space="preserve">        &lt;xsd:complexContent mixed="true"&gt;</w:t>
      </w:r>
    </w:p>
    <w:p w14:paraId="4FEB0012" w14:textId="77777777" w:rsidR="00377D25" w:rsidRPr="00F37F7B" w:rsidRDefault="00377D25" w:rsidP="00474895">
      <w:pPr>
        <w:pStyle w:val="PL"/>
        <w:widowControl w:val="0"/>
        <w:rPr>
          <w:noProof w:val="0"/>
        </w:rPr>
      </w:pPr>
      <w:r w:rsidRPr="00F37F7B">
        <w:rPr>
          <w:noProof w:val="0"/>
        </w:rPr>
        <w:t xml:space="preserve">            &lt;xsd:extension base="Events:Event"&gt;</w:t>
      </w:r>
    </w:p>
    <w:p w14:paraId="056E8D48" w14:textId="77777777" w:rsidR="00377D25" w:rsidRPr="00F37F7B" w:rsidRDefault="00377D25" w:rsidP="00474895">
      <w:pPr>
        <w:pStyle w:val="PL"/>
        <w:widowControl w:val="0"/>
        <w:rPr>
          <w:noProof w:val="0"/>
        </w:rPr>
      </w:pPr>
      <w:r w:rsidRPr="00F37F7B">
        <w:rPr>
          <w:noProof w:val="0"/>
        </w:rPr>
        <w:t xml:space="preserve">                &lt;xsd:sequence&gt;</w:t>
      </w:r>
    </w:p>
    <w:p w14:paraId="7D2EB55B" w14:textId="77777777" w:rsidR="00377D25" w:rsidRPr="00F37F7B" w:rsidRDefault="00377D25" w:rsidP="00474895">
      <w:pPr>
        <w:pStyle w:val="PL"/>
        <w:widowControl w:val="0"/>
        <w:rPr>
          <w:noProof w:val="0"/>
        </w:rPr>
      </w:pPr>
      <w:r w:rsidRPr="00F37F7B">
        <w:rPr>
          <w:noProof w:val="0"/>
        </w:rPr>
        <w:t xml:space="preserve">                    &lt;xsd:element name="</w:t>
      </w:r>
      <w:r w:rsidR="004E76D8" w:rsidRPr="00F37F7B">
        <w:rPr>
          <w:noProof w:val="0"/>
        </w:rPr>
        <w:t>at</w:t>
      </w:r>
      <w:r w:rsidRPr="00F37F7B">
        <w:rPr>
          <w:noProof w:val="0"/>
        </w:rPr>
        <w:t>" type="Types:TriPortIdType"/&gt;</w:t>
      </w:r>
    </w:p>
    <w:p w14:paraId="03F058BA" w14:textId="77777777" w:rsidR="00377D25" w:rsidRPr="00F37F7B" w:rsidRDefault="00377D25" w:rsidP="00474895">
      <w:pPr>
        <w:pStyle w:val="PL"/>
        <w:widowControl w:val="0"/>
        <w:rPr>
          <w:noProof w:val="0"/>
        </w:rPr>
      </w:pPr>
      <w:r w:rsidRPr="00F37F7B">
        <w:rPr>
          <w:noProof w:val="0"/>
        </w:rPr>
        <w:t xml:space="preserve">                    &lt;xsd:element name="signature" type="Types:TriSignatureIdType"/&gt;</w:t>
      </w:r>
    </w:p>
    <w:p w14:paraId="36888401" w14:textId="77777777" w:rsidR="00377D25" w:rsidRPr="00F37F7B" w:rsidRDefault="00377D25" w:rsidP="00474895">
      <w:pPr>
        <w:pStyle w:val="PL"/>
        <w:widowControl w:val="0"/>
        <w:rPr>
          <w:noProof w:val="0"/>
        </w:rPr>
      </w:pPr>
      <w:r w:rsidRPr="00F37F7B">
        <w:rPr>
          <w:noProof w:val="0"/>
        </w:rPr>
        <w:t xml:space="preserve">                    &lt;xsd:element name="</w:t>
      </w:r>
      <w:r w:rsidR="00C515C7" w:rsidRPr="00F37F7B">
        <w:rPr>
          <w:noProof w:val="0"/>
        </w:rPr>
        <w:t>tc</w:t>
      </w:r>
      <w:r w:rsidR="00B412E5" w:rsidRPr="00F37F7B">
        <w:rPr>
          <w:noProof w:val="0"/>
        </w:rPr>
        <w:t>iPars</w:t>
      </w:r>
      <w:r w:rsidRPr="00F37F7B">
        <w:rPr>
          <w:noProof w:val="0"/>
        </w:rPr>
        <w:t>" type="Types:T</w:t>
      </w:r>
      <w:r w:rsidR="00C515C7" w:rsidRPr="00F37F7B">
        <w:rPr>
          <w:noProof w:val="0"/>
        </w:rPr>
        <w:t>c</w:t>
      </w:r>
      <w:r w:rsidRPr="00F37F7B">
        <w:rPr>
          <w:noProof w:val="0"/>
        </w:rPr>
        <w:t>iParameterListType"</w:t>
      </w:r>
      <w:r w:rsidR="005C247F" w:rsidRPr="00F37F7B">
        <w:rPr>
          <w:noProof w:val="0"/>
        </w:rPr>
        <w:t xml:space="preserve"> minOccurs="0"</w:t>
      </w:r>
      <w:r w:rsidRPr="00F37F7B">
        <w:rPr>
          <w:noProof w:val="0"/>
        </w:rPr>
        <w:t>/&gt;</w:t>
      </w:r>
    </w:p>
    <w:p w14:paraId="2E3CE930" w14:textId="77777777" w:rsidR="00377D25" w:rsidRPr="00F37F7B" w:rsidRDefault="00377D25" w:rsidP="00474895">
      <w:pPr>
        <w:pStyle w:val="PL"/>
        <w:widowControl w:val="0"/>
        <w:rPr>
          <w:noProof w:val="0"/>
        </w:rPr>
      </w:pPr>
      <w:r w:rsidRPr="00F37F7B">
        <w:rPr>
          <w:noProof w:val="0"/>
        </w:rPr>
        <w:t xml:space="preserve">                    &lt;xsd:element name="parsTmpl" type="Templates:TciValueTemplate"</w:t>
      </w:r>
      <w:r w:rsidR="005C247F" w:rsidRPr="00F37F7B">
        <w:rPr>
          <w:noProof w:val="0"/>
        </w:rPr>
        <w:t xml:space="preserve"> minOccurs="0"</w:t>
      </w:r>
      <w:r w:rsidRPr="00F37F7B">
        <w:rPr>
          <w:noProof w:val="0"/>
        </w:rPr>
        <w:t>/&gt;</w:t>
      </w:r>
    </w:p>
    <w:p w14:paraId="71CAB392" w14:textId="77777777" w:rsidR="00C515C7" w:rsidRPr="00F37F7B" w:rsidRDefault="00C515C7" w:rsidP="00474895">
      <w:pPr>
        <w:pStyle w:val="PL"/>
        <w:widowControl w:val="0"/>
        <w:rPr>
          <w:noProof w:val="0"/>
        </w:rPr>
      </w:pPr>
      <w:r w:rsidRPr="00F37F7B">
        <w:rPr>
          <w:noProof w:val="0"/>
        </w:rPr>
        <w:t xml:space="preserve">                    &lt;xsd:element name="diffs" type="Templates:TciValueDifferenceList"/&gt;</w:t>
      </w:r>
      <w:r w:rsidRPr="00F37F7B">
        <w:rPr>
          <w:noProof w:val="0"/>
        </w:rPr>
        <w:tab/>
      </w:r>
      <w:r w:rsidRPr="00F37F7B">
        <w:rPr>
          <w:noProof w:val="0"/>
        </w:rPr>
        <w:tab/>
      </w:r>
    </w:p>
    <w:p w14:paraId="0857DFC7" w14:textId="77777777" w:rsidR="00C515C7" w:rsidRPr="00F37F7B" w:rsidRDefault="00C515C7" w:rsidP="00474895">
      <w:pPr>
        <w:pStyle w:val="PL"/>
        <w:widowControl w:val="0"/>
        <w:rPr>
          <w:noProof w:val="0"/>
        </w:rPr>
      </w:pPr>
      <w:r w:rsidRPr="00F37F7B">
        <w:rPr>
          <w:noProof w:val="0"/>
        </w:rPr>
        <w:t xml:space="preserve">                    &lt;xsd:element name="</w:t>
      </w:r>
      <w:r w:rsidR="0012782A" w:rsidRPr="00F37F7B">
        <w:rPr>
          <w:noProof w:val="0"/>
        </w:rPr>
        <w:t>addrValue" type="Values:Value" minOccurs="0"/&gt;</w:t>
      </w:r>
    </w:p>
    <w:p w14:paraId="2E3092F6" w14:textId="77777777" w:rsidR="00C515C7" w:rsidRPr="00F37F7B" w:rsidRDefault="00C515C7" w:rsidP="00474895">
      <w:pPr>
        <w:pStyle w:val="PL"/>
        <w:widowControl w:val="0"/>
        <w:rPr>
          <w:noProof w:val="0"/>
        </w:rPr>
      </w:pPr>
      <w:r w:rsidRPr="00F37F7B">
        <w:rPr>
          <w:noProof w:val="0"/>
        </w:rPr>
        <w:t xml:space="preserve">                    &lt;xsd:element name="addressTmpl" type="Templates:TciValueTemplate" minOccurs="0"/&gt;</w:t>
      </w:r>
    </w:p>
    <w:p w14:paraId="1882ADA7" w14:textId="77777777" w:rsidR="00377D25" w:rsidRPr="00F37F7B" w:rsidRDefault="00377D25" w:rsidP="0077777E">
      <w:pPr>
        <w:pStyle w:val="PL"/>
        <w:keepNext/>
        <w:keepLines/>
        <w:widowControl w:val="0"/>
        <w:rPr>
          <w:noProof w:val="0"/>
        </w:rPr>
      </w:pPr>
      <w:r w:rsidRPr="00F37F7B">
        <w:rPr>
          <w:noProof w:val="0"/>
        </w:rPr>
        <w:t xml:space="preserve">                &lt;/xsd:sequence&gt;</w:t>
      </w:r>
    </w:p>
    <w:p w14:paraId="684CA1AD" w14:textId="77777777" w:rsidR="00377D25" w:rsidRPr="00F37F7B" w:rsidRDefault="00377D25" w:rsidP="0077777E">
      <w:pPr>
        <w:pStyle w:val="PL"/>
        <w:keepNext/>
        <w:keepLines/>
        <w:widowControl w:val="0"/>
        <w:rPr>
          <w:noProof w:val="0"/>
        </w:rPr>
      </w:pPr>
      <w:r w:rsidRPr="00F37F7B">
        <w:rPr>
          <w:noProof w:val="0"/>
        </w:rPr>
        <w:t xml:space="preserve">            &lt;/xsd:extension&gt;</w:t>
      </w:r>
    </w:p>
    <w:p w14:paraId="5EE36B06" w14:textId="77777777" w:rsidR="00377D25" w:rsidRPr="00F37F7B" w:rsidRDefault="00377D25" w:rsidP="0077777E">
      <w:pPr>
        <w:pStyle w:val="PL"/>
        <w:keepNext/>
        <w:keepLines/>
        <w:widowControl w:val="0"/>
        <w:rPr>
          <w:noProof w:val="0"/>
        </w:rPr>
      </w:pPr>
      <w:r w:rsidRPr="00F37F7B">
        <w:rPr>
          <w:noProof w:val="0"/>
        </w:rPr>
        <w:t xml:space="preserve">        &lt;/xsd:complexContent&gt;            </w:t>
      </w:r>
    </w:p>
    <w:p w14:paraId="558DA4B6" w14:textId="77777777" w:rsidR="00377D25" w:rsidRPr="00F37F7B" w:rsidRDefault="00377D25" w:rsidP="00474895">
      <w:pPr>
        <w:pStyle w:val="PL"/>
        <w:widowControl w:val="0"/>
        <w:rPr>
          <w:noProof w:val="0"/>
        </w:rPr>
      </w:pPr>
      <w:r w:rsidRPr="00F37F7B">
        <w:rPr>
          <w:noProof w:val="0"/>
        </w:rPr>
        <w:t xml:space="preserve">    &lt;/xsd:complexType&gt;</w:t>
      </w:r>
    </w:p>
    <w:p w14:paraId="35F4CAA9" w14:textId="77777777" w:rsidR="00377D25" w:rsidRPr="00F37F7B" w:rsidRDefault="00377D25" w:rsidP="00474895">
      <w:pPr>
        <w:pStyle w:val="PL"/>
        <w:widowControl w:val="0"/>
        <w:rPr>
          <w:noProof w:val="0"/>
        </w:rPr>
      </w:pPr>
    </w:p>
    <w:p w14:paraId="0B0F887E" w14:textId="77777777" w:rsidR="00377D25" w:rsidRPr="00F37F7B" w:rsidRDefault="00377D25" w:rsidP="00474895">
      <w:pPr>
        <w:pStyle w:val="PL"/>
        <w:widowControl w:val="0"/>
        <w:rPr>
          <w:noProof w:val="0"/>
        </w:rPr>
      </w:pPr>
      <w:r w:rsidRPr="00F37F7B">
        <w:rPr>
          <w:noProof w:val="0"/>
        </w:rPr>
        <w:t xml:space="preserve">    &lt;xsd:complexType name="tliPr</w:t>
      </w:r>
      <w:r w:rsidR="00170985" w:rsidRPr="00F37F7B">
        <w:rPr>
          <w:noProof w:val="0"/>
        </w:rPr>
        <w:t>GetCall</w:t>
      </w:r>
      <w:r w:rsidRPr="00F37F7B">
        <w:rPr>
          <w:noProof w:val="0"/>
        </w:rPr>
        <w:t>Mismatch_c"&gt;</w:t>
      </w:r>
    </w:p>
    <w:p w14:paraId="6DF40E1B" w14:textId="77777777" w:rsidR="00377D25" w:rsidRPr="00F37F7B" w:rsidRDefault="00377D25" w:rsidP="00474895">
      <w:pPr>
        <w:pStyle w:val="PL"/>
        <w:widowControl w:val="0"/>
        <w:rPr>
          <w:noProof w:val="0"/>
        </w:rPr>
      </w:pPr>
      <w:r w:rsidRPr="00F37F7B">
        <w:rPr>
          <w:noProof w:val="0"/>
        </w:rPr>
        <w:t xml:space="preserve">        &lt;xsd:complexContent mixed="true"&gt;</w:t>
      </w:r>
    </w:p>
    <w:p w14:paraId="46CE14D3" w14:textId="77777777" w:rsidR="00377D25" w:rsidRPr="00F37F7B" w:rsidRDefault="00377D25" w:rsidP="00474895">
      <w:pPr>
        <w:pStyle w:val="PL"/>
        <w:widowControl w:val="0"/>
        <w:rPr>
          <w:noProof w:val="0"/>
        </w:rPr>
      </w:pPr>
      <w:r w:rsidRPr="00F37F7B">
        <w:rPr>
          <w:noProof w:val="0"/>
        </w:rPr>
        <w:t xml:space="preserve">            &lt;xsd:extension base="Events:Event"&gt;</w:t>
      </w:r>
    </w:p>
    <w:p w14:paraId="6B01B598" w14:textId="77777777" w:rsidR="00377D25" w:rsidRPr="00F37F7B" w:rsidRDefault="00377D25" w:rsidP="00474895">
      <w:pPr>
        <w:pStyle w:val="PL"/>
        <w:widowControl w:val="0"/>
        <w:rPr>
          <w:noProof w:val="0"/>
        </w:rPr>
      </w:pPr>
      <w:r w:rsidRPr="00F37F7B">
        <w:rPr>
          <w:noProof w:val="0"/>
        </w:rPr>
        <w:t xml:space="preserve">                &lt;xsd:sequence&gt;</w:t>
      </w:r>
    </w:p>
    <w:p w14:paraId="3BA08B58" w14:textId="77777777" w:rsidR="00377D25" w:rsidRPr="00F37F7B" w:rsidRDefault="00377D25" w:rsidP="00474895">
      <w:pPr>
        <w:pStyle w:val="PL"/>
        <w:widowControl w:val="0"/>
        <w:rPr>
          <w:noProof w:val="0"/>
        </w:rPr>
      </w:pPr>
      <w:r w:rsidRPr="00F37F7B">
        <w:rPr>
          <w:noProof w:val="0"/>
        </w:rPr>
        <w:t xml:space="preserve">                    &lt;xsd:element name="</w:t>
      </w:r>
      <w:r w:rsidR="004E76D8" w:rsidRPr="00F37F7B">
        <w:rPr>
          <w:noProof w:val="0"/>
        </w:rPr>
        <w:t>at</w:t>
      </w:r>
      <w:r w:rsidRPr="00F37F7B">
        <w:rPr>
          <w:noProof w:val="0"/>
        </w:rPr>
        <w:t>" type="Types:TriPortIdType"/&gt;</w:t>
      </w:r>
    </w:p>
    <w:p w14:paraId="190E8404" w14:textId="77777777" w:rsidR="00377D25" w:rsidRPr="00F37F7B" w:rsidRDefault="00377D25" w:rsidP="00474895">
      <w:pPr>
        <w:pStyle w:val="PL"/>
        <w:widowControl w:val="0"/>
        <w:rPr>
          <w:noProof w:val="0"/>
        </w:rPr>
      </w:pPr>
      <w:r w:rsidRPr="00F37F7B">
        <w:rPr>
          <w:noProof w:val="0"/>
        </w:rPr>
        <w:t xml:space="preserve">                    &lt;xsd:element name="signature" type="Types:TriSignatureIdType"/&gt;</w:t>
      </w:r>
    </w:p>
    <w:p w14:paraId="5CEB4725" w14:textId="77777777" w:rsidR="00377D25" w:rsidRPr="00F37F7B" w:rsidRDefault="00377D25" w:rsidP="00474895">
      <w:pPr>
        <w:pStyle w:val="PL"/>
        <w:widowControl w:val="0"/>
        <w:rPr>
          <w:noProof w:val="0"/>
        </w:rPr>
      </w:pPr>
      <w:r w:rsidRPr="00F37F7B">
        <w:rPr>
          <w:noProof w:val="0"/>
        </w:rPr>
        <w:t xml:space="preserve">                    &lt;xsd:element name="</w:t>
      </w:r>
      <w:r w:rsidR="000E2EAC" w:rsidRPr="00F37F7B">
        <w:rPr>
          <w:noProof w:val="0"/>
          <w:szCs w:val="18"/>
        </w:rPr>
        <w:t>tciPars</w:t>
      </w:r>
      <w:r w:rsidRPr="00F37F7B">
        <w:rPr>
          <w:noProof w:val="0"/>
        </w:rPr>
        <w:t>" type="Types:TciParameterListType"</w:t>
      </w:r>
      <w:r w:rsidR="005C247F" w:rsidRPr="00F37F7B">
        <w:rPr>
          <w:noProof w:val="0"/>
        </w:rPr>
        <w:t xml:space="preserve"> minOccurs="0"</w:t>
      </w:r>
      <w:r w:rsidRPr="00F37F7B">
        <w:rPr>
          <w:noProof w:val="0"/>
        </w:rPr>
        <w:t>/&gt;</w:t>
      </w:r>
    </w:p>
    <w:p w14:paraId="49155166" w14:textId="77777777" w:rsidR="00377D25" w:rsidRPr="00F37F7B" w:rsidRDefault="00377D25" w:rsidP="00474895">
      <w:pPr>
        <w:pStyle w:val="PL"/>
        <w:widowControl w:val="0"/>
        <w:rPr>
          <w:noProof w:val="0"/>
        </w:rPr>
      </w:pPr>
      <w:r w:rsidRPr="00F37F7B">
        <w:rPr>
          <w:noProof w:val="0"/>
        </w:rPr>
        <w:t xml:space="preserve">                    &lt;xsd:element name="parsTmpl" type="Templates:TciValueTemplate"</w:t>
      </w:r>
      <w:r w:rsidR="005C247F" w:rsidRPr="00F37F7B">
        <w:rPr>
          <w:noProof w:val="0"/>
        </w:rPr>
        <w:t xml:space="preserve"> minOccurs="0"</w:t>
      </w:r>
      <w:r w:rsidRPr="00F37F7B">
        <w:rPr>
          <w:noProof w:val="0"/>
        </w:rPr>
        <w:t>/&gt;</w:t>
      </w:r>
    </w:p>
    <w:p w14:paraId="51E092AA" w14:textId="77777777" w:rsidR="00C515C7" w:rsidRPr="00F37F7B" w:rsidRDefault="00C515C7" w:rsidP="00474895">
      <w:pPr>
        <w:pStyle w:val="PL"/>
        <w:widowControl w:val="0"/>
        <w:rPr>
          <w:noProof w:val="0"/>
        </w:rPr>
      </w:pPr>
      <w:r w:rsidRPr="00F37F7B">
        <w:rPr>
          <w:noProof w:val="0"/>
        </w:rPr>
        <w:t xml:space="preserve">                    &lt;xsd:element name="diffs" type="Templates:TciValueDifferenceList"/&gt;</w:t>
      </w:r>
      <w:r w:rsidRPr="00F37F7B">
        <w:rPr>
          <w:noProof w:val="0"/>
        </w:rPr>
        <w:tab/>
      </w:r>
      <w:r w:rsidRPr="00F37F7B">
        <w:rPr>
          <w:noProof w:val="0"/>
        </w:rPr>
        <w:tab/>
      </w:r>
    </w:p>
    <w:p w14:paraId="2F677114" w14:textId="77777777" w:rsidR="00C515C7" w:rsidRPr="00F37F7B" w:rsidRDefault="00C515C7" w:rsidP="00474895">
      <w:pPr>
        <w:pStyle w:val="PL"/>
        <w:widowControl w:val="0"/>
        <w:rPr>
          <w:noProof w:val="0"/>
        </w:rPr>
      </w:pPr>
      <w:r w:rsidRPr="00F37F7B">
        <w:rPr>
          <w:noProof w:val="0"/>
        </w:rPr>
        <w:t xml:space="preserve">                    &lt;xsd:element name="from" type="Types:TriComponentIdType" minOccurs="0"/&gt;</w:t>
      </w:r>
    </w:p>
    <w:p w14:paraId="2E69E6A1" w14:textId="28813E2C" w:rsidR="00C515C7" w:rsidRPr="00F37F7B" w:rsidRDefault="00C515C7" w:rsidP="00474895">
      <w:pPr>
        <w:pStyle w:val="PL"/>
        <w:widowControl w:val="0"/>
        <w:rPr>
          <w:noProof w:val="0"/>
        </w:rPr>
      </w:pPr>
      <w:r w:rsidRPr="00F37F7B">
        <w:rPr>
          <w:noProof w:val="0"/>
        </w:rPr>
        <w:t xml:space="preserve">                    &lt;xsd:element name="fromTmpl" type="Templates:</w:t>
      </w:r>
      <w:ins w:id="4807" w:author="Tomáš Urban" w:date="2018-01-02T14:43:00Z">
        <w:r w:rsidR="008B1D63" w:rsidRPr="008B1D63">
          <w:t xml:space="preserve"> </w:t>
        </w:r>
        <w:r w:rsidR="008B1D63">
          <w:t>TciNonValueTemplate</w:t>
        </w:r>
      </w:ins>
      <w:del w:id="4808" w:author="Tomáš Urban" w:date="2018-01-02T14:43:00Z">
        <w:r w:rsidRPr="00F37F7B" w:rsidDel="008B1D63">
          <w:rPr>
            <w:noProof w:val="0"/>
          </w:rPr>
          <w:delText>TciValueTemplate</w:delText>
        </w:r>
      </w:del>
      <w:r w:rsidRPr="00F37F7B">
        <w:rPr>
          <w:noProof w:val="0"/>
        </w:rPr>
        <w:t>" minOccurs="0"/&gt;</w:t>
      </w:r>
    </w:p>
    <w:p w14:paraId="2FC18A94" w14:textId="77777777" w:rsidR="00377D25" w:rsidRPr="00F37F7B" w:rsidRDefault="00377D25" w:rsidP="00474895">
      <w:pPr>
        <w:pStyle w:val="PL"/>
        <w:widowControl w:val="0"/>
        <w:rPr>
          <w:noProof w:val="0"/>
        </w:rPr>
      </w:pPr>
      <w:r w:rsidRPr="00F37F7B">
        <w:rPr>
          <w:noProof w:val="0"/>
        </w:rPr>
        <w:t xml:space="preserve">                &lt;/xsd:sequence&gt;</w:t>
      </w:r>
    </w:p>
    <w:p w14:paraId="2EEE0C4F" w14:textId="77777777" w:rsidR="00377D25" w:rsidRPr="00F37F7B" w:rsidRDefault="00377D25" w:rsidP="00474895">
      <w:pPr>
        <w:pStyle w:val="PL"/>
        <w:widowControl w:val="0"/>
        <w:rPr>
          <w:noProof w:val="0"/>
        </w:rPr>
      </w:pPr>
      <w:r w:rsidRPr="00F37F7B">
        <w:rPr>
          <w:noProof w:val="0"/>
        </w:rPr>
        <w:t xml:space="preserve">            &lt;/xsd:extension&gt;</w:t>
      </w:r>
    </w:p>
    <w:p w14:paraId="7D5B038B" w14:textId="77777777" w:rsidR="00377D25" w:rsidRPr="00F37F7B" w:rsidRDefault="00377D25" w:rsidP="00474895">
      <w:pPr>
        <w:pStyle w:val="PL"/>
        <w:widowControl w:val="0"/>
        <w:rPr>
          <w:noProof w:val="0"/>
        </w:rPr>
      </w:pPr>
      <w:r w:rsidRPr="00F37F7B">
        <w:rPr>
          <w:noProof w:val="0"/>
        </w:rPr>
        <w:t xml:space="preserve">        &lt;/xsd:complexContent&gt;            </w:t>
      </w:r>
    </w:p>
    <w:p w14:paraId="27A3EB53" w14:textId="77777777" w:rsidR="00377D25" w:rsidRPr="00F37F7B" w:rsidRDefault="00377D25" w:rsidP="00474895">
      <w:pPr>
        <w:pStyle w:val="PL"/>
        <w:widowControl w:val="0"/>
        <w:rPr>
          <w:noProof w:val="0"/>
        </w:rPr>
      </w:pPr>
      <w:r w:rsidRPr="00F37F7B">
        <w:rPr>
          <w:noProof w:val="0"/>
        </w:rPr>
        <w:t xml:space="preserve">    &lt;/xsd:complexType&gt;</w:t>
      </w:r>
    </w:p>
    <w:p w14:paraId="5687A47F" w14:textId="77777777" w:rsidR="00377D25" w:rsidRPr="00F37F7B" w:rsidRDefault="00377D25" w:rsidP="00474895">
      <w:pPr>
        <w:pStyle w:val="PL"/>
        <w:widowControl w:val="0"/>
        <w:rPr>
          <w:noProof w:val="0"/>
        </w:rPr>
      </w:pPr>
    </w:p>
    <w:p w14:paraId="2CBE71B5" w14:textId="77777777" w:rsidR="00377D25" w:rsidRPr="00F37F7B" w:rsidRDefault="00377D25" w:rsidP="00474895">
      <w:pPr>
        <w:pStyle w:val="PL"/>
        <w:widowControl w:val="0"/>
        <w:rPr>
          <w:noProof w:val="0"/>
        </w:rPr>
      </w:pPr>
      <w:r w:rsidRPr="00F37F7B">
        <w:rPr>
          <w:noProof w:val="0"/>
        </w:rPr>
        <w:t xml:space="preserve">    &lt;xsd:complexType name="tliPr</w:t>
      </w:r>
      <w:r w:rsidR="00170985" w:rsidRPr="00F37F7B">
        <w:rPr>
          <w:noProof w:val="0"/>
        </w:rPr>
        <w:t>GetCall</w:t>
      </w:r>
      <w:r w:rsidRPr="00F37F7B">
        <w:rPr>
          <w:noProof w:val="0"/>
        </w:rPr>
        <w:t>_m"&gt;</w:t>
      </w:r>
    </w:p>
    <w:p w14:paraId="211CF0DE" w14:textId="77777777" w:rsidR="00377D25" w:rsidRPr="00F37F7B" w:rsidRDefault="00377D25" w:rsidP="00474895">
      <w:pPr>
        <w:pStyle w:val="PL"/>
        <w:widowControl w:val="0"/>
        <w:rPr>
          <w:noProof w:val="0"/>
        </w:rPr>
      </w:pPr>
      <w:r w:rsidRPr="00F37F7B">
        <w:rPr>
          <w:noProof w:val="0"/>
        </w:rPr>
        <w:t xml:space="preserve">        &lt;xsd:complexContent mixed="true"&gt;</w:t>
      </w:r>
    </w:p>
    <w:p w14:paraId="6E512C65" w14:textId="77777777" w:rsidR="00377D25" w:rsidRPr="00F37F7B" w:rsidRDefault="00377D25" w:rsidP="00474895">
      <w:pPr>
        <w:pStyle w:val="PL"/>
        <w:widowControl w:val="0"/>
        <w:rPr>
          <w:noProof w:val="0"/>
        </w:rPr>
      </w:pPr>
      <w:r w:rsidRPr="00F37F7B">
        <w:rPr>
          <w:noProof w:val="0"/>
        </w:rPr>
        <w:t xml:space="preserve">            &lt;xsd:extension base="Events:Event"&gt;</w:t>
      </w:r>
    </w:p>
    <w:p w14:paraId="3B20FDED" w14:textId="77777777" w:rsidR="00377D25" w:rsidRPr="00F37F7B" w:rsidRDefault="00377D25" w:rsidP="00474895">
      <w:pPr>
        <w:pStyle w:val="PL"/>
        <w:widowControl w:val="0"/>
        <w:rPr>
          <w:noProof w:val="0"/>
        </w:rPr>
      </w:pPr>
      <w:r w:rsidRPr="00F37F7B">
        <w:rPr>
          <w:noProof w:val="0"/>
        </w:rPr>
        <w:t xml:space="preserve">                &lt;xsd:sequence&gt;</w:t>
      </w:r>
    </w:p>
    <w:p w14:paraId="7BBA41D7" w14:textId="77777777" w:rsidR="00377D25" w:rsidRPr="00F37F7B" w:rsidRDefault="00377D25" w:rsidP="00474895">
      <w:pPr>
        <w:pStyle w:val="PL"/>
        <w:widowControl w:val="0"/>
        <w:rPr>
          <w:noProof w:val="0"/>
        </w:rPr>
      </w:pPr>
      <w:r w:rsidRPr="00F37F7B">
        <w:rPr>
          <w:noProof w:val="0"/>
        </w:rPr>
        <w:t xml:space="preserve">                    &lt;xsd:element name="</w:t>
      </w:r>
      <w:r w:rsidR="004E76D8" w:rsidRPr="00F37F7B">
        <w:rPr>
          <w:noProof w:val="0"/>
        </w:rPr>
        <w:t>at</w:t>
      </w:r>
      <w:r w:rsidRPr="00F37F7B">
        <w:rPr>
          <w:noProof w:val="0"/>
        </w:rPr>
        <w:t>" type="Types:TriPortIdType"/&gt;</w:t>
      </w:r>
    </w:p>
    <w:p w14:paraId="337CBFA8" w14:textId="77777777" w:rsidR="00377D25" w:rsidRPr="00F37F7B" w:rsidRDefault="00377D25" w:rsidP="00474895">
      <w:pPr>
        <w:pStyle w:val="PL"/>
        <w:widowControl w:val="0"/>
        <w:rPr>
          <w:noProof w:val="0"/>
        </w:rPr>
      </w:pPr>
      <w:r w:rsidRPr="00F37F7B">
        <w:rPr>
          <w:noProof w:val="0"/>
        </w:rPr>
        <w:t xml:space="preserve">                    &lt;xsd:element name="signature" type="Types:TriSignatureIdType"/&gt;</w:t>
      </w:r>
    </w:p>
    <w:p w14:paraId="53D14EE5" w14:textId="77777777" w:rsidR="00377D25" w:rsidRPr="00F37F7B" w:rsidRDefault="00377D25" w:rsidP="00474895">
      <w:pPr>
        <w:pStyle w:val="PL"/>
        <w:widowControl w:val="0"/>
        <w:rPr>
          <w:noProof w:val="0"/>
        </w:rPr>
      </w:pPr>
      <w:r w:rsidRPr="00F37F7B">
        <w:rPr>
          <w:noProof w:val="0"/>
        </w:rPr>
        <w:t xml:space="preserve">                    &lt;xsd:element name="</w:t>
      </w:r>
      <w:r w:rsidR="00F2677B" w:rsidRPr="00F37F7B">
        <w:rPr>
          <w:noProof w:val="0"/>
        </w:rPr>
        <w:t>tc</w:t>
      </w:r>
      <w:r w:rsidR="00B412E5" w:rsidRPr="00F37F7B">
        <w:rPr>
          <w:noProof w:val="0"/>
        </w:rPr>
        <w:t>iPars</w:t>
      </w:r>
      <w:r w:rsidRPr="00F37F7B">
        <w:rPr>
          <w:noProof w:val="0"/>
        </w:rPr>
        <w:t>" type="Types:T</w:t>
      </w:r>
      <w:r w:rsidR="00F2677B" w:rsidRPr="00F37F7B">
        <w:rPr>
          <w:noProof w:val="0"/>
        </w:rPr>
        <w:t>c</w:t>
      </w:r>
      <w:r w:rsidRPr="00F37F7B">
        <w:rPr>
          <w:noProof w:val="0"/>
        </w:rPr>
        <w:t>iParameterListType"</w:t>
      </w:r>
      <w:r w:rsidR="005C247F" w:rsidRPr="00F37F7B">
        <w:rPr>
          <w:noProof w:val="0"/>
        </w:rPr>
        <w:t xml:space="preserve"> minOccurs="0"</w:t>
      </w:r>
      <w:r w:rsidRPr="00F37F7B">
        <w:rPr>
          <w:noProof w:val="0"/>
        </w:rPr>
        <w:t>/&gt;</w:t>
      </w:r>
    </w:p>
    <w:p w14:paraId="1FCC903E" w14:textId="77777777" w:rsidR="00377D25" w:rsidRPr="00F37F7B" w:rsidRDefault="00377D25" w:rsidP="00474895">
      <w:pPr>
        <w:pStyle w:val="PL"/>
        <w:widowControl w:val="0"/>
        <w:rPr>
          <w:noProof w:val="0"/>
        </w:rPr>
      </w:pPr>
      <w:r w:rsidRPr="00F37F7B">
        <w:rPr>
          <w:noProof w:val="0"/>
        </w:rPr>
        <w:t xml:space="preserve">                    &lt;xsd:element name="parsTmpl" type="Templates:TciValueTemplate"</w:t>
      </w:r>
      <w:r w:rsidR="005C247F" w:rsidRPr="00F37F7B">
        <w:rPr>
          <w:noProof w:val="0"/>
        </w:rPr>
        <w:t xml:space="preserve"> minOccurs="0"</w:t>
      </w:r>
      <w:r w:rsidRPr="00F37F7B">
        <w:rPr>
          <w:noProof w:val="0"/>
        </w:rPr>
        <w:t>/&gt;</w:t>
      </w:r>
    </w:p>
    <w:p w14:paraId="05C66754" w14:textId="77777777" w:rsidR="00296D5D" w:rsidRPr="00F37F7B" w:rsidRDefault="00296D5D" w:rsidP="00474895">
      <w:pPr>
        <w:pStyle w:val="PL"/>
        <w:widowControl w:val="0"/>
        <w:rPr>
          <w:noProof w:val="0"/>
        </w:rPr>
      </w:pPr>
      <w:r w:rsidRPr="00F37F7B">
        <w:rPr>
          <w:noProof w:val="0"/>
        </w:rPr>
        <w:t xml:space="preserve">                    &lt;xsd:element name="</w:t>
      </w:r>
      <w:r w:rsidR="0012782A" w:rsidRPr="00F37F7B">
        <w:rPr>
          <w:noProof w:val="0"/>
        </w:rPr>
        <w:t>addrValue" type="Values:Value" minOccurs="0"/&gt;</w:t>
      </w:r>
    </w:p>
    <w:p w14:paraId="2776BBF6" w14:textId="77777777" w:rsidR="00296D5D" w:rsidRPr="00F37F7B" w:rsidRDefault="00296D5D" w:rsidP="00474895">
      <w:pPr>
        <w:pStyle w:val="PL"/>
        <w:widowControl w:val="0"/>
        <w:rPr>
          <w:noProof w:val="0"/>
        </w:rPr>
      </w:pPr>
      <w:r w:rsidRPr="00F37F7B">
        <w:rPr>
          <w:noProof w:val="0"/>
        </w:rPr>
        <w:t xml:space="preserve">                    &lt;xsd:element name="addressTmpl" type="Templates:TciValueTemplate" </w:t>
      </w:r>
      <w:r w:rsidRPr="00F37F7B">
        <w:rPr>
          <w:noProof w:val="0"/>
        </w:rPr>
        <w:lastRenderedPageBreak/>
        <w:t>minOccurs="0"/&gt;</w:t>
      </w:r>
    </w:p>
    <w:p w14:paraId="111599EC" w14:textId="77777777" w:rsidR="00377D25" w:rsidRPr="00F37F7B" w:rsidRDefault="00377D25" w:rsidP="00474895">
      <w:pPr>
        <w:pStyle w:val="PL"/>
        <w:widowControl w:val="0"/>
        <w:rPr>
          <w:noProof w:val="0"/>
        </w:rPr>
      </w:pPr>
      <w:r w:rsidRPr="00F37F7B">
        <w:rPr>
          <w:noProof w:val="0"/>
        </w:rPr>
        <w:t xml:space="preserve">                &lt;/xsd:sequence&gt;</w:t>
      </w:r>
    </w:p>
    <w:p w14:paraId="04BEA624" w14:textId="77777777" w:rsidR="00377D25" w:rsidRPr="00F37F7B" w:rsidRDefault="00377D25" w:rsidP="00474895">
      <w:pPr>
        <w:pStyle w:val="PL"/>
        <w:widowControl w:val="0"/>
        <w:rPr>
          <w:noProof w:val="0"/>
        </w:rPr>
      </w:pPr>
      <w:r w:rsidRPr="00F37F7B">
        <w:rPr>
          <w:noProof w:val="0"/>
        </w:rPr>
        <w:t xml:space="preserve">            &lt;/xsd:extension&gt;</w:t>
      </w:r>
    </w:p>
    <w:p w14:paraId="20F8576C" w14:textId="77777777" w:rsidR="00377D25" w:rsidRPr="00F37F7B" w:rsidRDefault="00377D25" w:rsidP="00474895">
      <w:pPr>
        <w:pStyle w:val="PL"/>
        <w:widowControl w:val="0"/>
        <w:rPr>
          <w:noProof w:val="0"/>
        </w:rPr>
      </w:pPr>
      <w:r w:rsidRPr="00F37F7B">
        <w:rPr>
          <w:noProof w:val="0"/>
        </w:rPr>
        <w:t xml:space="preserve">        &lt;/xsd:complexContent&gt;            </w:t>
      </w:r>
    </w:p>
    <w:p w14:paraId="723E8161" w14:textId="77777777" w:rsidR="00377D25" w:rsidRPr="00F37F7B" w:rsidRDefault="00377D25" w:rsidP="00474895">
      <w:pPr>
        <w:pStyle w:val="PL"/>
        <w:widowControl w:val="0"/>
        <w:rPr>
          <w:noProof w:val="0"/>
        </w:rPr>
      </w:pPr>
      <w:r w:rsidRPr="00F37F7B">
        <w:rPr>
          <w:noProof w:val="0"/>
        </w:rPr>
        <w:t xml:space="preserve">    &lt;/xsd:complexType&gt;</w:t>
      </w:r>
    </w:p>
    <w:p w14:paraId="62F65A73" w14:textId="77777777" w:rsidR="00377D25" w:rsidRPr="00F37F7B" w:rsidRDefault="00377D25" w:rsidP="00474895">
      <w:pPr>
        <w:pStyle w:val="PL"/>
        <w:widowControl w:val="0"/>
        <w:rPr>
          <w:noProof w:val="0"/>
        </w:rPr>
      </w:pPr>
      <w:r w:rsidRPr="00F37F7B">
        <w:rPr>
          <w:noProof w:val="0"/>
        </w:rPr>
        <w:t xml:space="preserve">        </w:t>
      </w:r>
    </w:p>
    <w:p w14:paraId="1FF8E37E" w14:textId="77777777" w:rsidR="00377D25" w:rsidRPr="00F37F7B" w:rsidRDefault="00377D25" w:rsidP="00474895">
      <w:pPr>
        <w:pStyle w:val="PL"/>
        <w:widowControl w:val="0"/>
        <w:rPr>
          <w:noProof w:val="0"/>
        </w:rPr>
      </w:pPr>
      <w:r w:rsidRPr="00F37F7B">
        <w:rPr>
          <w:noProof w:val="0"/>
        </w:rPr>
        <w:t xml:space="preserve">    &lt;xsd:complexType name="tliPr</w:t>
      </w:r>
      <w:r w:rsidR="00170985" w:rsidRPr="00F37F7B">
        <w:rPr>
          <w:noProof w:val="0"/>
        </w:rPr>
        <w:t>GetCall</w:t>
      </w:r>
      <w:r w:rsidRPr="00F37F7B">
        <w:rPr>
          <w:noProof w:val="0"/>
        </w:rPr>
        <w:t>_c"&gt;</w:t>
      </w:r>
    </w:p>
    <w:p w14:paraId="2A3C19F6" w14:textId="77777777" w:rsidR="00377D25" w:rsidRPr="00F37F7B" w:rsidRDefault="00377D25" w:rsidP="00474895">
      <w:pPr>
        <w:pStyle w:val="PL"/>
        <w:widowControl w:val="0"/>
        <w:rPr>
          <w:noProof w:val="0"/>
        </w:rPr>
      </w:pPr>
      <w:r w:rsidRPr="00F37F7B">
        <w:rPr>
          <w:noProof w:val="0"/>
        </w:rPr>
        <w:t xml:space="preserve">        &lt;xsd:complexContent mixed="true"&gt;</w:t>
      </w:r>
    </w:p>
    <w:p w14:paraId="5EBCCD41" w14:textId="77777777" w:rsidR="00377D25" w:rsidRPr="00F37F7B" w:rsidRDefault="00377D25" w:rsidP="00474895">
      <w:pPr>
        <w:pStyle w:val="PL"/>
        <w:widowControl w:val="0"/>
        <w:rPr>
          <w:noProof w:val="0"/>
        </w:rPr>
      </w:pPr>
      <w:r w:rsidRPr="00F37F7B">
        <w:rPr>
          <w:noProof w:val="0"/>
        </w:rPr>
        <w:t xml:space="preserve">            &lt;xsd:extension base="Events:Event"&gt;</w:t>
      </w:r>
    </w:p>
    <w:p w14:paraId="0C1B1D1E" w14:textId="77777777" w:rsidR="00377D25" w:rsidRPr="00F37F7B" w:rsidRDefault="00377D25" w:rsidP="00474895">
      <w:pPr>
        <w:pStyle w:val="PL"/>
        <w:widowControl w:val="0"/>
        <w:rPr>
          <w:noProof w:val="0"/>
        </w:rPr>
      </w:pPr>
      <w:r w:rsidRPr="00F37F7B">
        <w:rPr>
          <w:noProof w:val="0"/>
        </w:rPr>
        <w:t xml:space="preserve">                &lt;xsd:sequence&gt;</w:t>
      </w:r>
    </w:p>
    <w:p w14:paraId="0738CDF6" w14:textId="77777777" w:rsidR="00377D25" w:rsidRPr="00F37F7B" w:rsidRDefault="00377D25" w:rsidP="00474895">
      <w:pPr>
        <w:pStyle w:val="PL"/>
        <w:widowControl w:val="0"/>
        <w:rPr>
          <w:noProof w:val="0"/>
        </w:rPr>
      </w:pPr>
      <w:r w:rsidRPr="00F37F7B">
        <w:rPr>
          <w:noProof w:val="0"/>
        </w:rPr>
        <w:t xml:space="preserve">                    &lt;xsd:element name="</w:t>
      </w:r>
      <w:r w:rsidR="004E76D8" w:rsidRPr="00F37F7B">
        <w:rPr>
          <w:noProof w:val="0"/>
        </w:rPr>
        <w:t>at</w:t>
      </w:r>
      <w:r w:rsidRPr="00F37F7B">
        <w:rPr>
          <w:noProof w:val="0"/>
        </w:rPr>
        <w:t>" type="Types:TriPortIdType"/&gt;</w:t>
      </w:r>
    </w:p>
    <w:p w14:paraId="2942037A" w14:textId="77777777" w:rsidR="00377D25" w:rsidRPr="00F37F7B" w:rsidRDefault="00377D25" w:rsidP="00474895">
      <w:pPr>
        <w:pStyle w:val="PL"/>
        <w:widowControl w:val="0"/>
        <w:rPr>
          <w:noProof w:val="0"/>
        </w:rPr>
      </w:pPr>
      <w:r w:rsidRPr="00F37F7B">
        <w:rPr>
          <w:noProof w:val="0"/>
        </w:rPr>
        <w:t xml:space="preserve">                    &lt;xsd:element name="signature" type="Types:TriSignatureIdType"/&gt;</w:t>
      </w:r>
    </w:p>
    <w:p w14:paraId="648C2022" w14:textId="77777777" w:rsidR="00377D25" w:rsidRPr="00F37F7B" w:rsidRDefault="00377D25" w:rsidP="00474895">
      <w:pPr>
        <w:pStyle w:val="PL"/>
        <w:widowControl w:val="0"/>
        <w:rPr>
          <w:noProof w:val="0"/>
        </w:rPr>
      </w:pPr>
      <w:r w:rsidRPr="00F37F7B">
        <w:rPr>
          <w:noProof w:val="0"/>
        </w:rPr>
        <w:t xml:space="preserve">                    &lt;xsd:element name="</w:t>
      </w:r>
      <w:r w:rsidR="000E2EAC" w:rsidRPr="00F37F7B">
        <w:rPr>
          <w:noProof w:val="0"/>
          <w:szCs w:val="18"/>
        </w:rPr>
        <w:t>tciPars</w:t>
      </w:r>
      <w:r w:rsidRPr="00F37F7B">
        <w:rPr>
          <w:noProof w:val="0"/>
        </w:rPr>
        <w:t>" type="Types:TciParameterListType"</w:t>
      </w:r>
      <w:r w:rsidR="005C247F" w:rsidRPr="00F37F7B">
        <w:rPr>
          <w:noProof w:val="0"/>
        </w:rPr>
        <w:t xml:space="preserve"> minOccurs="0"</w:t>
      </w:r>
      <w:r w:rsidRPr="00F37F7B">
        <w:rPr>
          <w:noProof w:val="0"/>
        </w:rPr>
        <w:t>/&gt;</w:t>
      </w:r>
    </w:p>
    <w:p w14:paraId="6EB996C2" w14:textId="77777777" w:rsidR="00377D25" w:rsidRPr="00F37F7B" w:rsidRDefault="00377D25" w:rsidP="00474895">
      <w:pPr>
        <w:pStyle w:val="PL"/>
        <w:widowControl w:val="0"/>
        <w:rPr>
          <w:noProof w:val="0"/>
        </w:rPr>
      </w:pPr>
      <w:r w:rsidRPr="00F37F7B">
        <w:rPr>
          <w:noProof w:val="0"/>
        </w:rPr>
        <w:t xml:space="preserve">                    &lt;xsd:element name="parsTmpl" type="Templates:TciValueTemplate"</w:t>
      </w:r>
      <w:r w:rsidR="005C247F" w:rsidRPr="00F37F7B">
        <w:rPr>
          <w:noProof w:val="0"/>
        </w:rPr>
        <w:t xml:space="preserve"> minOccurs="0"</w:t>
      </w:r>
      <w:r w:rsidRPr="00F37F7B">
        <w:rPr>
          <w:noProof w:val="0"/>
        </w:rPr>
        <w:t>/&gt;</w:t>
      </w:r>
    </w:p>
    <w:p w14:paraId="60D98B95" w14:textId="77777777" w:rsidR="00A12A98" w:rsidRPr="00F37F7B" w:rsidRDefault="00A12A98" w:rsidP="00474895">
      <w:pPr>
        <w:pStyle w:val="PL"/>
        <w:widowControl w:val="0"/>
        <w:rPr>
          <w:noProof w:val="0"/>
        </w:rPr>
      </w:pPr>
      <w:r w:rsidRPr="00F37F7B">
        <w:rPr>
          <w:noProof w:val="0"/>
        </w:rPr>
        <w:t xml:space="preserve">                    &lt;xsd:element name="from" type="Types:TriComponentIdType" minOccurs="0"/&gt;</w:t>
      </w:r>
    </w:p>
    <w:p w14:paraId="14CCBDC1" w14:textId="77777777" w:rsidR="00A12A98" w:rsidRPr="00F37F7B" w:rsidRDefault="00A12A98" w:rsidP="00474895">
      <w:pPr>
        <w:pStyle w:val="PL"/>
        <w:widowControl w:val="0"/>
        <w:rPr>
          <w:noProof w:val="0"/>
        </w:rPr>
      </w:pPr>
      <w:r w:rsidRPr="00F37F7B">
        <w:rPr>
          <w:noProof w:val="0"/>
        </w:rPr>
        <w:t xml:space="preserve">                    &lt;xsd:element name="fromTmpl" type="Templates:TciNonValueTemplate" minOccurs="0"/&gt;</w:t>
      </w:r>
    </w:p>
    <w:p w14:paraId="0D985ACD" w14:textId="77777777" w:rsidR="00377D25" w:rsidRPr="00F37F7B" w:rsidRDefault="00377D25" w:rsidP="00474895">
      <w:pPr>
        <w:pStyle w:val="PL"/>
        <w:widowControl w:val="0"/>
        <w:rPr>
          <w:noProof w:val="0"/>
        </w:rPr>
      </w:pPr>
      <w:r w:rsidRPr="00F37F7B">
        <w:rPr>
          <w:noProof w:val="0"/>
        </w:rPr>
        <w:t xml:space="preserve">                &lt;/xsd:sequence&gt;</w:t>
      </w:r>
    </w:p>
    <w:p w14:paraId="28E01B1A" w14:textId="77777777" w:rsidR="00377D25" w:rsidRPr="00F37F7B" w:rsidRDefault="00377D25" w:rsidP="00474895">
      <w:pPr>
        <w:pStyle w:val="PL"/>
        <w:widowControl w:val="0"/>
        <w:rPr>
          <w:noProof w:val="0"/>
        </w:rPr>
      </w:pPr>
      <w:r w:rsidRPr="00F37F7B">
        <w:rPr>
          <w:noProof w:val="0"/>
        </w:rPr>
        <w:t xml:space="preserve">            &lt;/xsd:extension&gt;</w:t>
      </w:r>
    </w:p>
    <w:p w14:paraId="387C89DD" w14:textId="77777777" w:rsidR="00377D25" w:rsidRPr="00F37F7B" w:rsidRDefault="00377D25" w:rsidP="00474895">
      <w:pPr>
        <w:pStyle w:val="PL"/>
        <w:widowControl w:val="0"/>
        <w:rPr>
          <w:noProof w:val="0"/>
        </w:rPr>
      </w:pPr>
      <w:r w:rsidRPr="00F37F7B">
        <w:rPr>
          <w:noProof w:val="0"/>
        </w:rPr>
        <w:t xml:space="preserve">        &lt;/xsd:complexContent&gt;            </w:t>
      </w:r>
    </w:p>
    <w:p w14:paraId="1CC1BFD3" w14:textId="77777777" w:rsidR="00377D25" w:rsidRPr="00F37F7B" w:rsidRDefault="00377D25" w:rsidP="00474895">
      <w:pPr>
        <w:pStyle w:val="PL"/>
        <w:widowControl w:val="0"/>
        <w:rPr>
          <w:noProof w:val="0"/>
        </w:rPr>
      </w:pPr>
      <w:r w:rsidRPr="00F37F7B">
        <w:rPr>
          <w:noProof w:val="0"/>
        </w:rPr>
        <w:t xml:space="preserve">    &lt;/xsd:complexType&gt;</w:t>
      </w:r>
    </w:p>
    <w:p w14:paraId="4FE8C1A4" w14:textId="77777777" w:rsidR="00377D25" w:rsidRPr="00F37F7B" w:rsidRDefault="00377D25" w:rsidP="00474895">
      <w:pPr>
        <w:pStyle w:val="PL"/>
        <w:widowControl w:val="0"/>
        <w:rPr>
          <w:noProof w:val="0"/>
        </w:rPr>
      </w:pPr>
      <w:r w:rsidRPr="00F37F7B">
        <w:rPr>
          <w:noProof w:val="0"/>
        </w:rPr>
        <w:t xml:space="preserve">        </w:t>
      </w:r>
    </w:p>
    <w:p w14:paraId="2F598F10" w14:textId="77777777" w:rsidR="00377D25" w:rsidRPr="00F37F7B" w:rsidRDefault="00377D25" w:rsidP="00474895">
      <w:pPr>
        <w:pStyle w:val="PL"/>
        <w:widowControl w:val="0"/>
        <w:rPr>
          <w:noProof w:val="0"/>
        </w:rPr>
      </w:pPr>
      <w:r w:rsidRPr="00F37F7B">
        <w:rPr>
          <w:noProof w:val="0"/>
        </w:rPr>
        <w:t xml:space="preserve">    &lt;xsd:complexType name="tliPrReply_m"&gt;</w:t>
      </w:r>
    </w:p>
    <w:p w14:paraId="19D23487" w14:textId="77777777" w:rsidR="00377D25" w:rsidRPr="00F37F7B" w:rsidRDefault="00377D25" w:rsidP="00474895">
      <w:pPr>
        <w:pStyle w:val="PL"/>
        <w:widowControl w:val="0"/>
        <w:rPr>
          <w:noProof w:val="0"/>
        </w:rPr>
      </w:pPr>
      <w:r w:rsidRPr="00F37F7B">
        <w:rPr>
          <w:noProof w:val="0"/>
        </w:rPr>
        <w:t xml:space="preserve">        &lt;xsd:complexContent mixed="true"&gt;</w:t>
      </w:r>
    </w:p>
    <w:p w14:paraId="3035DF1C" w14:textId="77777777" w:rsidR="00377D25" w:rsidRPr="00F37F7B" w:rsidRDefault="00377D25" w:rsidP="00474895">
      <w:pPr>
        <w:pStyle w:val="PL"/>
        <w:widowControl w:val="0"/>
        <w:rPr>
          <w:noProof w:val="0"/>
        </w:rPr>
      </w:pPr>
      <w:r w:rsidRPr="00F37F7B">
        <w:rPr>
          <w:noProof w:val="0"/>
        </w:rPr>
        <w:t xml:space="preserve">            &lt;xsd:extension base="Events:Event"&gt;</w:t>
      </w:r>
    </w:p>
    <w:p w14:paraId="1DBCF444" w14:textId="77777777" w:rsidR="00377D25" w:rsidRPr="00F37F7B" w:rsidRDefault="00377D25" w:rsidP="00474895">
      <w:pPr>
        <w:pStyle w:val="PL"/>
        <w:widowControl w:val="0"/>
        <w:rPr>
          <w:noProof w:val="0"/>
        </w:rPr>
      </w:pPr>
      <w:r w:rsidRPr="00F37F7B">
        <w:rPr>
          <w:noProof w:val="0"/>
        </w:rPr>
        <w:t xml:space="preserve">                &lt;xsd:sequence&gt;</w:t>
      </w:r>
    </w:p>
    <w:p w14:paraId="74F385EE" w14:textId="77777777" w:rsidR="00377D25" w:rsidRPr="00F37F7B" w:rsidRDefault="00377D25" w:rsidP="00474895">
      <w:pPr>
        <w:pStyle w:val="PL"/>
        <w:widowControl w:val="0"/>
        <w:rPr>
          <w:noProof w:val="0"/>
        </w:rPr>
      </w:pPr>
      <w:r w:rsidRPr="00F37F7B">
        <w:rPr>
          <w:noProof w:val="0"/>
        </w:rPr>
        <w:t xml:space="preserve">                    &lt;xsd:element name="</w:t>
      </w:r>
      <w:r w:rsidR="004D504B" w:rsidRPr="00F37F7B">
        <w:rPr>
          <w:noProof w:val="0"/>
        </w:rPr>
        <w:t>at</w:t>
      </w:r>
      <w:r w:rsidRPr="00F37F7B">
        <w:rPr>
          <w:noProof w:val="0"/>
        </w:rPr>
        <w:t>" type="Types:TriPortIdType"/&gt;</w:t>
      </w:r>
    </w:p>
    <w:p w14:paraId="3D65E243" w14:textId="77777777" w:rsidR="00BD5E16" w:rsidRPr="00F37F7B" w:rsidRDefault="00BD5E16" w:rsidP="00474895">
      <w:pPr>
        <w:pStyle w:val="PL"/>
        <w:widowControl w:val="0"/>
        <w:rPr>
          <w:noProof w:val="0"/>
        </w:rPr>
      </w:pPr>
      <w:r w:rsidRPr="00F37F7B">
        <w:rPr>
          <w:noProof w:val="0"/>
        </w:rPr>
        <w:t xml:space="preserve">                    &lt;xsd:element name="to" type="Types:TriPortIdType" minOccurs="0"/&gt;</w:t>
      </w:r>
    </w:p>
    <w:p w14:paraId="08A60646" w14:textId="77777777" w:rsidR="00377D25" w:rsidRPr="00F37F7B" w:rsidRDefault="00377D25" w:rsidP="00474895">
      <w:pPr>
        <w:pStyle w:val="PL"/>
        <w:widowControl w:val="0"/>
        <w:rPr>
          <w:noProof w:val="0"/>
        </w:rPr>
      </w:pPr>
      <w:r w:rsidRPr="00F37F7B">
        <w:rPr>
          <w:noProof w:val="0"/>
        </w:rPr>
        <w:t xml:space="preserve">                    &lt;xsd:element name="signature" type="Types:TriSignatureIdType"/&gt;</w:t>
      </w:r>
    </w:p>
    <w:p w14:paraId="644B6E6A" w14:textId="77777777" w:rsidR="00377D25" w:rsidRPr="00F37F7B" w:rsidRDefault="00377D25" w:rsidP="00474895">
      <w:pPr>
        <w:pStyle w:val="PL"/>
        <w:widowControl w:val="0"/>
        <w:rPr>
          <w:noProof w:val="0"/>
        </w:rPr>
      </w:pPr>
      <w:r w:rsidRPr="00F37F7B">
        <w:rPr>
          <w:noProof w:val="0"/>
        </w:rPr>
        <w:t xml:space="preserve">                    &lt;xsd:element name="</w:t>
      </w:r>
      <w:r w:rsidR="0038315B" w:rsidRPr="00F37F7B">
        <w:rPr>
          <w:noProof w:val="0"/>
        </w:rPr>
        <w:t>tc</w:t>
      </w:r>
      <w:r w:rsidR="00B412E5" w:rsidRPr="00F37F7B">
        <w:rPr>
          <w:noProof w:val="0"/>
        </w:rPr>
        <w:t>iPars</w:t>
      </w:r>
      <w:r w:rsidRPr="00F37F7B">
        <w:rPr>
          <w:noProof w:val="0"/>
        </w:rPr>
        <w:t>" type="Types:T</w:t>
      </w:r>
      <w:r w:rsidR="0038315B" w:rsidRPr="00F37F7B">
        <w:rPr>
          <w:noProof w:val="0"/>
        </w:rPr>
        <w:t>c</w:t>
      </w:r>
      <w:r w:rsidRPr="00F37F7B">
        <w:rPr>
          <w:noProof w:val="0"/>
        </w:rPr>
        <w:t>iParameterListType"</w:t>
      </w:r>
      <w:r w:rsidR="005C247F" w:rsidRPr="00F37F7B">
        <w:rPr>
          <w:noProof w:val="0"/>
        </w:rPr>
        <w:t xml:space="preserve"> minOccurs="0"</w:t>
      </w:r>
      <w:r w:rsidRPr="00F37F7B">
        <w:rPr>
          <w:noProof w:val="0"/>
        </w:rPr>
        <w:t>/&gt;</w:t>
      </w:r>
    </w:p>
    <w:p w14:paraId="3CD7C12F" w14:textId="77777777" w:rsidR="00377D25" w:rsidRPr="00F37F7B" w:rsidRDefault="00377D25" w:rsidP="00474895">
      <w:pPr>
        <w:pStyle w:val="PL"/>
        <w:widowControl w:val="0"/>
        <w:rPr>
          <w:noProof w:val="0"/>
        </w:rPr>
      </w:pPr>
      <w:r w:rsidRPr="00F37F7B">
        <w:rPr>
          <w:noProof w:val="0"/>
        </w:rPr>
        <w:t xml:space="preserve">                    &lt;xsd:element name="replValue" type="Values:Value"</w:t>
      </w:r>
      <w:r w:rsidR="005C247F" w:rsidRPr="00F37F7B">
        <w:rPr>
          <w:noProof w:val="0"/>
        </w:rPr>
        <w:t xml:space="preserve"> minOccurs="0"</w:t>
      </w:r>
      <w:r w:rsidRPr="00F37F7B">
        <w:rPr>
          <w:noProof w:val="0"/>
        </w:rPr>
        <w:t>/&gt;</w:t>
      </w:r>
    </w:p>
    <w:p w14:paraId="3C1AF866" w14:textId="77777777" w:rsidR="00377D25" w:rsidRPr="00F37F7B" w:rsidRDefault="00377D25" w:rsidP="00474895">
      <w:pPr>
        <w:pStyle w:val="PL"/>
        <w:widowControl w:val="0"/>
        <w:rPr>
          <w:noProof w:val="0"/>
        </w:rPr>
      </w:pPr>
      <w:r w:rsidRPr="00F37F7B">
        <w:rPr>
          <w:noProof w:val="0"/>
        </w:rPr>
        <w:t xml:space="preserve">                    &lt;xsd:element name="</w:t>
      </w:r>
      <w:r w:rsidR="00DB1F98" w:rsidRPr="00F37F7B">
        <w:rPr>
          <w:noProof w:val="0"/>
        </w:rPr>
        <w:t>addrValue</w:t>
      </w:r>
      <w:r w:rsidRPr="00F37F7B">
        <w:rPr>
          <w:noProof w:val="0"/>
        </w:rPr>
        <w:t>" type="</w:t>
      </w:r>
      <w:r w:rsidR="00DB1F98" w:rsidRPr="00F37F7B">
        <w:rPr>
          <w:noProof w:val="0"/>
        </w:rPr>
        <w:t>Values:Value</w:t>
      </w:r>
      <w:r w:rsidRPr="00F37F7B">
        <w:rPr>
          <w:noProof w:val="0"/>
        </w:rPr>
        <w:t>" minOccurs="0"/&gt;</w:t>
      </w:r>
    </w:p>
    <w:p w14:paraId="71B8301A" w14:textId="77777777" w:rsidR="00680085" w:rsidRPr="00F37F7B" w:rsidRDefault="00680085" w:rsidP="00474895">
      <w:pPr>
        <w:pStyle w:val="PL"/>
        <w:widowControl w:val="0"/>
        <w:rPr>
          <w:noProof w:val="0"/>
        </w:rPr>
      </w:pPr>
      <w:r w:rsidRPr="00F37F7B">
        <w:rPr>
          <w:noProof w:val="0"/>
        </w:rPr>
        <w:t xml:space="preserve">                    &lt;xsd:choice&gt;</w:t>
      </w:r>
    </w:p>
    <w:p w14:paraId="421A477D" w14:textId="77777777" w:rsidR="00680085" w:rsidRPr="00F37F7B" w:rsidRDefault="00680085" w:rsidP="00474895">
      <w:pPr>
        <w:pStyle w:val="PL"/>
        <w:widowControl w:val="0"/>
        <w:rPr>
          <w:noProof w:val="0"/>
        </w:rPr>
      </w:pPr>
      <w:r w:rsidRPr="00F37F7B">
        <w:rPr>
          <w:noProof w:val="0"/>
        </w:rPr>
        <w:t xml:space="preserve">                        &lt;xsd:element name="encoder</w:t>
      </w:r>
      <w:r w:rsidR="0072693B" w:rsidRPr="00F37F7B">
        <w:rPr>
          <w:noProof w:val="0"/>
        </w:rPr>
        <w:noBreakHyphen/>
      </w:r>
      <w:r w:rsidRPr="00F37F7B">
        <w:rPr>
          <w:noProof w:val="0"/>
        </w:rPr>
        <w:t>failure" type="SimpleTypes:TciStatusType"</w:t>
      </w:r>
    </w:p>
    <w:p w14:paraId="05354B93" w14:textId="77777777" w:rsidR="00680085" w:rsidRPr="00F37F7B" w:rsidRDefault="00680085" w:rsidP="00474895">
      <w:pPr>
        <w:pStyle w:val="PL"/>
        <w:widowControl w:val="0"/>
        <w:rPr>
          <w:noProof w:val="0"/>
        </w:rPr>
      </w:pPr>
      <w:r w:rsidRPr="00F37F7B">
        <w:rPr>
          <w:noProof w:val="0"/>
        </w:rPr>
        <w:t xml:space="preserve">                             minOccurs="0"/&gt;</w:t>
      </w:r>
    </w:p>
    <w:p w14:paraId="68A0EC9D" w14:textId="77777777" w:rsidR="00680085" w:rsidRPr="00F37F7B" w:rsidRDefault="00680085" w:rsidP="00474895">
      <w:pPr>
        <w:pStyle w:val="PL"/>
        <w:widowControl w:val="0"/>
        <w:rPr>
          <w:noProof w:val="0"/>
        </w:rPr>
      </w:pPr>
      <w:r w:rsidRPr="00F37F7B">
        <w:rPr>
          <w:noProof w:val="0"/>
        </w:rPr>
        <w:t xml:space="preserve">                        &lt;xsd:sequence&gt;</w:t>
      </w:r>
    </w:p>
    <w:p w14:paraId="00A2354E" w14:textId="77777777" w:rsidR="00680085" w:rsidRPr="00F37F7B" w:rsidRDefault="00680085" w:rsidP="00474895">
      <w:pPr>
        <w:pStyle w:val="PL"/>
        <w:widowControl w:val="0"/>
        <w:rPr>
          <w:noProof w:val="0"/>
        </w:rPr>
      </w:pPr>
      <w:r w:rsidRPr="00F37F7B">
        <w:rPr>
          <w:noProof w:val="0"/>
        </w:rPr>
        <w:t xml:space="preserve">                            &lt;xsd:element name="triPars" type="Types:TriParameterListType"</w:t>
      </w:r>
      <w:r w:rsidR="005C247F" w:rsidRPr="00F37F7B">
        <w:rPr>
          <w:noProof w:val="0"/>
        </w:rPr>
        <w:t xml:space="preserve"> minOccurs="0"</w:t>
      </w:r>
      <w:r w:rsidRPr="00F37F7B">
        <w:rPr>
          <w:noProof w:val="0"/>
        </w:rPr>
        <w:t>/&gt;</w:t>
      </w:r>
    </w:p>
    <w:p w14:paraId="69E3A4E2" w14:textId="77777777" w:rsidR="00680085" w:rsidRPr="00F37F7B" w:rsidRDefault="00680085" w:rsidP="00474895">
      <w:pPr>
        <w:pStyle w:val="PL"/>
        <w:widowControl w:val="0"/>
        <w:rPr>
          <w:noProof w:val="0"/>
        </w:rPr>
      </w:pPr>
      <w:r w:rsidRPr="00F37F7B">
        <w:rPr>
          <w:noProof w:val="0"/>
        </w:rPr>
        <w:t xml:space="preserve">                            &lt;xsd:element name="repl" type="Types:TriParameterType" minOccurs="0"/&gt;</w:t>
      </w:r>
    </w:p>
    <w:p w14:paraId="5D39711B" w14:textId="77777777" w:rsidR="00DB1F98" w:rsidRPr="00F37F7B" w:rsidRDefault="00DB1F98" w:rsidP="00DB1F98">
      <w:pPr>
        <w:pStyle w:val="PL"/>
        <w:widowControl w:val="0"/>
        <w:rPr>
          <w:noProof w:val="0"/>
        </w:rPr>
      </w:pPr>
      <w:r w:rsidRPr="00F37F7B">
        <w:rPr>
          <w:noProof w:val="0"/>
        </w:rPr>
        <w:t xml:space="preserve">                            &lt;xsd:element name="address" type="Types:TriAddressType" minOccurs="0"/&gt;</w:t>
      </w:r>
    </w:p>
    <w:p w14:paraId="7FB4F98A" w14:textId="77777777" w:rsidR="00680085" w:rsidRPr="00F37F7B" w:rsidRDefault="00680085" w:rsidP="00474895">
      <w:pPr>
        <w:pStyle w:val="PL"/>
        <w:widowControl w:val="0"/>
        <w:rPr>
          <w:noProof w:val="0"/>
        </w:rPr>
      </w:pPr>
      <w:r w:rsidRPr="00F37F7B">
        <w:rPr>
          <w:noProof w:val="0"/>
        </w:rPr>
        <w:t xml:space="preserve">                            &lt;xsd:element name="transmission</w:t>
      </w:r>
      <w:r w:rsidR="0072693B" w:rsidRPr="00F37F7B">
        <w:rPr>
          <w:noProof w:val="0"/>
        </w:rPr>
        <w:noBreakHyphen/>
      </w:r>
      <w:r w:rsidRPr="00F37F7B">
        <w:rPr>
          <w:noProof w:val="0"/>
        </w:rPr>
        <w:t xml:space="preserve">failure"  </w:t>
      </w:r>
    </w:p>
    <w:p w14:paraId="5CD61014" w14:textId="77777777" w:rsidR="00680085" w:rsidRPr="00F37F7B" w:rsidRDefault="00680085" w:rsidP="00474895">
      <w:pPr>
        <w:pStyle w:val="PL"/>
        <w:widowControl w:val="0"/>
        <w:rPr>
          <w:noProof w:val="0"/>
        </w:rPr>
      </w:pPr>
      <w:r w:rsidRPr="00F37F7B">
        <w:rPr>
          <w:noProof w:val="0"/>
        </w:rPr>
        <w:t xml:space="preserve">                                 type="SimpleTypes:TriStatusType" minOccurs="0"/&gt;</w:t>
      </w:r>
    </w:p>
    <w:p w14:paraId="1B33AD4E" w14:textId="77777777" w:rsidR="00680085" w:rsidRPr="00F37F7B" w:rsidRDefault="00680085" w:rsidP="00474895">
      <w:pPr>
        <w:pStyle w:val="PL"/>
        <w:widowControl w:val="0"/>
        <w:rPr>
          <w:noProof w:val="0"/>
        </w:rPr>
      </w:pPr>
      <w:r w:rsidRPr="00F37F7B">
        <w:rPr>
          <w:noProof w:val="0"/>
        </w:rPr>
        <w:t xml:space="preserve">                        &lt;/xsd:sequence&gt;</w:t>
      </w:r>
    </w:p>
    <w:p w14:paraId="288C3B3D" w14:textId="77777777" w:rsidR="00680085" w:rsidRPr="00F37F7B" w:rsidRDefault="00680085" w:rsidP="00474895">
      <w:pPr>
        <w:pStyle w:val="PL"/>
        <w:widowControl w:val="0"/>
        <w:rPr>
          <w:noProof w:val="0"/>
        </w:rPr>
      </w:pPr>
      <w:r w:rsidRPr="00F37F7B">
        <w:rPr>
          <w:noProof w:val="0"/>
        </w:rPr>
        <w:t xml:space="preserve">                    &lt;/xsd:choice&gt;</w:t>
      </w:r>
    </w:p>
    <w:p w14:paraId="26C96BF4" w14:textId="77777777" w:rsidR="00377D25" w:rsidRPr="00F37F7B" w:rsidRDefault="00377D25" w:rsidP="00474895">
      <w:pPr>
        <w:pStyle w:val="PL"/>
        <w:widowControl w:val="0"/>
        <w:rPr>
          <w:noProof w:val="0"/>
        </w:rPr>
      </w:pPr>
      <w:r w:rsidRPr="00F37F7B">
        <w:rPr>
          <w:noProof w:val="0"/>
        </w:rPr>
        <w:t xml:space="preserve">                &lt;/xsd:sequence&gt;</w:t>
      </w:r>
    </w:p>
    <w:p w14:paraId="183F2C7C" w14:textId="77777777" w:rsidR="00377D25" w:rsidRPr="00F37F7B" w:rsidRDefault="00377D25" w:rsidP="00474895">
      <w:pPr>
        <w:pStyle w:val="PL"/>
        <w:widowControl w:val="0"/>
        <w:rPr>
          <w:noProof w:val="0"/>
        </w:rPr>
      </w:pPr>
      <w:r w:rsidRPr="00F37F7B">
        <w:rPr>
          <w:noProof w:val="0"/>
        </w:rPr>
        <w:t xml:space="preserve">            &lt;/xsd:extension&gt;</w:t>
      </w:r>
    </w:p>
    <w:p w14:paraId="4A9A5767" w14:textId="77777777" w:rsidR="00377D25" w:rsidRPr="00F37F7B" w:rsidRDefault="00377D25" w:rsidP="00474895">
      <w:pPr>
        <w:pStyle w:val="PL"/>
        <w:widowControl w:val="0"/>
        <w:rPr>
          <w:noProof w:val="0"/>
        </w:rPr>
      </w:pPr>
      <w:r w:rsidRPr="00F37F7B">
        <w:rPr>
          <w:noProof w:val="0"/>
        </w:rPr>
        <w:t xml:space="preserve">        &lt;/xsd:complexContent&gt;            </w:t>
      </w:r>
    </w:p>
    <w:p w14:paraId="1E17F9C4" w14:textId="77777777" w:rsidR="00377D25" w:rsidRPr="00F37F7B" w:rsidRDefault="00377D25" w:rsidP="00474895">
      <w:pPr>
        <w:pStyle w:val="PL"/>
        <w:widowControl w:val="0"/>
        <w:rPr>
          <w:noProof w:val="0"/>
        </w:rPr>
      </w:pPr>
      <w:r w:rsidRPr="00F37F7B">
        <w:rPr>
          <w:noProof w:val="0"/>
        </w:rPr>
        <w:t xml:space="preserve">    &lt;/xsd:complexType&gt;</w:t>
      </w:r>
    </w:p>
    <w:p w14:paraId="18D58489" w14:textId="77777777" w:rsidR="00377D25" w:rsidRPr="00F37F7B" w:rsidRDefault="00377D25" w:rsidP="00474895">
      <w:pPr>
        <w:pStyle w:val="PL"/>
        <w:widowControl w:val="0"/>
        <w:rPr>
          <w:noProof w:val="0"/>
        </w:rPr>
      </w:pPr>
      <w:r w:rsidRPr="00F37F7B">
        <w:rPr>
          <w:noProof w:val="0"/>
        </w:rPr>
        <w:t xml:space="preserve">    </w:t>
      </w:r>
    </w:p>
    <w:p w14:paraId="524A3550" w14:textId="77777777" w:rsidR="00377D25" w:rsidRPr="00F37F7B" w:rsidRDefault="00377D25" w:rsidP="00474895">
      <w:pPr>
        <w:pStyle w:val="PL"/>
        <w:widowControl w:val="0"/>
        <w:rPr>
          <w:noProof w:val="0"/>
        </w:rPr>
      </w:pPr>
      <w:r w:rsidRPr="00F37F7B">
        <w:rPr>
          <w:noProof w:val="0"/>
        </w:rPr>
        <w:t xml:space="preserve">    &lt;xsd:complexType name="tliPrReply_m_BC"&gt;</w:t>
      </w:r>
    </w:p>
    <w:p w14:paraId="03EC2B16" w14:textId="77777777" w:rsidR="00377D25" w:rsidRPr="00F37F7B" w:rsidRDefault="00377D25" w:rsidP="00474895">
      <w:pPr>
        <w:pStyle w:val="PL"/>
        <w:widowControl w:val="0"/>
        <w:rPr>
          <w:noProof w:val="0"/>
        </w:rPr>
      </w:pPr>
      <w:r w:rsidRPr="00F37F7B">
        <w:rPr>
          <w:noProof w:val="0"/>
        </w:rPr>
        <w:t xml:space="preserve">        &lt;xsd:complexContent mixed="true"&gt;</w:t>
      </w:r>
    </w:p>
    <w:p w14:paraId="163DA97C" w14:textId="77777777" w:rsidR="00377D25" w:rsidRPr="00F37F7B" w:rsidRDefault="00377D25" w:rsidP="00474895">
      <w:pPr>
        <w:pStyle w:val="PL"/>
        <w:widowControl w:val="0"/>
        <w:rPr>
          <w:noProof w:val="0"/>
        </w:rPr>
      </w:pPr>
      <w:r w:rsidRPr="00F37F7B">
        <w:rPr>
          <w:noProof w:val="0"/>
        </w:rPr>
        <w:t xml:space="preserve">            &lt;xsd:extension base="Events:Event"&gt;</w:t>
      </w:r>
    </w:p>
    <w:p w14:paraId="569BC041" w14:textId="77777777" w:rsidR="00377D25" w:rsidRPr="00F37F7B" w:rsidRDefault="00377D25" w:rsidP="00474895">
      <w:pPr>
        <w:pStyle w:val="PL"/>
        <w:widowControl w:val="0"/>
        <w:rPr>
          <w:noProof w:val="0"/>
        </w:rPr>
      </w:pPr>
      <w:r w:rsidRPr="00F37F7B">
        <w:rPr>
          <w:noProof w:val="0"/>
        </w:rPr>
        <w:t xml:space="preserve">                &lt;xsd:sequence&gt;</w:t>
      </w:r>
    </w:p>
    <w:p w14:paraId="302B5F05" w14:textId="77777777" w:rsidR="00377D25" w:rsidRPr="00F37F7B" w:rsidRDefault="00377D25" w:rsidP="00474895">
      <w:pPr>
        <w:pStyle w:val="PL"/>
        <w:widowControl w:val="0"/>
        <w:rPr>
          <w:noProof w:val="0"/>
        </w:rPr>
      </w:pPr>
      <w:r w:rsidRPr="00F37F7B">
        <w:rPr>
          <w:noProof w:val="0"/>
        </w:rPr>
        <w:t xml:space="preserve">                    &lt;xsd:element name="</w:t>
      </w:r>
      <w:r w:rsidR="004D504B" w:rsidRPr="00F37F7B">
        <w:rPr>
          <w:noProof w:val="0"/>
        </w:rPr>
        <w:t>at</w:t>
      </w:r>
      <w:r w:rsidRPr="00F37F7B">
        <w:rPr>
          <w:noProof w:val="0"/>
        </w:rPr>
        <w:t>" type="Types:TriPortIdType"/&gt;</w:t>
      </w:r>
    </w:p>
    <w:p w14:paraId="0AE921C1" w14:textId="77777777" w:rsidR="00BD5E16" w:rsidRPr="00F37F7B" w:rsidRDefault="00BD5E16" w:rsidP="00474895">
      <w:pPr>
        <w:pStyle w:val="PL"/>
        <w:widowControl w:val="0"/>
        <w:rPr>
          <w:noProof w:val="0"/>
        </w:rPr>
      </w:pPr>
      <w:r w:rsidRPr="00F37F7B">
        <w:rPr>
          <w:noProof w:val="0"/>
        </w:rPr>
        <w:t xml:space="preserve">                    &lt;xsd:element name="to" type="Types:TriPortIdType" minOccurs="0"/&gt;</w:t>
      </w:r>
    </w:p>
    <w:p w14:paraId="2CC0A1E9" w14:textId="77777777" w:rsidR="00377D25" w:rsidRPr="00F37F7B" w:rsidRDefault="00377D25" w:rsidP="00474895">
      <w:pPr>
        <w:pStyle w:val="PL"/>
        <w:widowControl w:val="0"/>
        <w:rPr>
          <w:noProof w:val="0"/>
        </w:rPr>
      </w:pPr>
      <w:r w:rsidRPr="00F37F7B">
        <w:rPr>
          <w:noProof w:val="0"/>
        </w:rPr>
        <w:t xml:space="preserve">                    &lt;xsd:element name="signature" type="Types:TriSignatureIdType"/&gt;</w:t>
      </w:r>
    </w:p>
    <w:p w14:paraId="75103558" w14:textId="77777777" w:rsidR="00377D25" w:rsidRPr="00F37F7B" w:rsidRDefault="00377D25" w:rsidP="00474895">
      <w:pPr>
        <w:pStyle w:val="PL"/>
        <w:widowControl w:val="0"/>
        <w:rPr>
          <w:noProof w:val="0"/>
        </w:rPr>
      </w:pPr>
      <w:r w:rsidRPr="00F37F7B">
        <w:rPr>
          <w:noProof w:val="0"/>
        </w:rPr>
        <w:t xml:space="preserve">                    &lt;xsd:element name="</w:t>
      </w:r>
      <w:r w:rsidR="0038315B" w:rsidRPr="00F37F7B">
        <w:rPr>
          <w:noProof w:val="0"/>
        </w:rPr>
        <w:t>tc</w:t>
      </w:r>
      <w:r w:rsidR="00B412E5" w:rsidRPr="00F37F7B">
        <w:rPr>
          <w:noProof w:val="0"/>
        </w:rPr>
        <w:t>iPars</w:t>
      </w:r>
      <w:r w:rsidRPr="00F37F7B">
        <w:rPr>
          <w:noProof w:val="0"/>
        </w:rPr>
        <w:t>" type="Types:T</w:t>
      </w:r>
      <w:r w:rsidR="0038315B" w:rsidRPr="00F37F7B">
        <w:rPr>
          <w:noProof w:val="0"/>
        </w:rPr>
        <w:t>c</w:t>
      </w:r>
      <w:r w:rsidRPr="00F37F7B">
        <w:rPr>
          <w:noProof w:val="0"/>
        </w:rPr>
        <w:t>iParameterListType"</w:t>
      </w:r>
      <w:r w:rsidR="005C247F" w:rsidRPr="00F37F7B">
        <w:rPr>
          <w:noProof w:val="0"/>
        </w:rPr>
        <w:t xml:space="preserve"> minOccurs="0"</w:t>
      </w:r>
      <w:r w:rsidRPr="00F37F7B">
        <w:rPr>
          <w:noProof w:val="0"/>
        </w:rPr>
        <w:t>/&gt;</w:t>
      </w:r>
    </w:p>
    <w:p w14:paraId="09DB58AC" w14:textId="77777777" w:rsidR="00377D25" w:rsidRPr="00F37F7B" w:rsidRDefault="00377D25" w:rsidP="00474895">
      <w:pPr>
        <w:pStyle w:val="PL"/>
        <w:widowControl w:val="0"/>
        <w:rPr>
          <w:noProof w:val="0"/>
        </w:rPr>
      </w:pPr>
      <w:r w:rsidRPr="00F37F7B">
        <w:rPr>
          <w:noProof w:val="0"/>
        </w:rPr>
        <w:t xml:space="preserve">                    &lt;xsd:element name="replValue" type="Values:Value"</w:t>
      </w:r>
      <w:r w:rsidR="005C247F" w:rsidRPr="00F37F7B">
        <w:rPr>
          <w:noProof w:val="0"/>
        </w:rPr>
        <w:t xml:space="preserve"> minOccurs="0"</w:t>
      </w:r>
      <w:r w:rsidRPr="00F37F7B">
        <w:rPr>
          <w:noProof w:val="0"/>
        </w:rPr>
        <w:t>/&gt;</w:t>
      </w:r>
    </w:p>
    <w:p w14:paraId="3EE580F2" w14:textId="77777777" w:rsidR="00680085" w:rsidRPr="00F37F7B" w:rsidRDefault="00680085" w:rsidP="00474895">
      <w:pPr>
        <w:pStyle w:val="PL"/>
        <w:widowControl w:val="0"/>
        <w:rPr>
          <w:noProof w:val="0"/>
        </w:rPr>
      </w:pPr>
      <w:r w:rsidRPr="00F37F7B">
        <w:rPr>
          <w:noProof w:val="0"/>
        </w:rPr>
        <w:t xml:space="preserve">                    &lt;xsd:choice&gt;</w:t>
      </w:r>
    </w:p>
    <w:p w14:paraId="0590A22E" w14:textId="77777777" w:rsidR="00680085" w:rsidRPr="00F37F7B" w:rsidRDefault="00680085" w:rsidP="00474895">
      <w:pPr>
        <w:pStyle w:val="PL"/>
        <w:widowControl w:val="0"/>
        <w:rPr>
          <w:noProof w:val="0"/>
        </w:rPr>
      </w:pPr>
      <w:r w:rsidRPr="00F37F7B">
        <w:rPr>
          <w:noProof w:val="0"/>
        </w:rPr>
        <w:t xml:space="preserve">                        &lt;xsd:element name="encoder</w:t>
      </w:r>
      <w:r w:rsidR="0072693B" w:rsidRPr="00F37F7B">
        <w:rPr>
          <w:noProof w:val="0"/>
        </w:rPr>
        <w:noBreakHyphen/>
      </w:r>
      <w:r w:rsidRPr="00F37F7B">
        <w:rPr>
          <w:noProof w:val="0"/>
        </w:rPr>
        <w:t>failure" type="SimpleTypes:TciStatusType"</w:t>
      </w:r>
    </w:p>
    <w:p w14:paraId="18AA5F28" w14:textId="77777777" w:rsidR="00680085" w:rsidRPr="00F37F7B" w:rsidRDefault="00680085" w:rsidP="00474895">
      <w:pPr>
        <w:pStyle w:val="PL"/>
        <w:widowControl w:val="0"/>
        <w:rPr>
          <w:noProof w:val="0"/>
        </w:rPr>
      </w:pPr>
      <w:r w:rsidRPr="00F37F7B">
        <w:rPr>
          <w:noProof w:val="0"/>
        </w:rPr>
        <w:t xml:space="preserve">                             minOccurs="0"/&gt;</w:t>
      </w:r>
    </w:p>
    <w:p w14:paraId="5B114DF5" w14:textId="77777777" w:rsidR="00680085" w:rsidRPr="00F37F7B" w:rsidRDefault="00680085" w:rsidP="00474895">
      <w:pPr>
        <w:pStyle w:val="PL"/>
        <w:widowControl w:val="0"/>
        <w:rPr>
          <w:noProof w:val="0"/>
        </w:rPr>
      </w:pPr>
      <w:r w:rsidRPr="00F37F7B">
        <w:rPr>
          <w:noProof w:val="0"/>
        </w:rPr>
        <w:t xml:space="preserve">                        &lt;xsd:sequence&gt;</w:t>
      </w:r>
    </w:p>
    <w:p w14:paraId="41E89455" w14:textId="77777777" w:rsidR="00680085" w:rsidRPr="00F37F7B" w:rsidRDefault="00680085" w:rsidP="00474895">
      <w:pPr>
        <w:pStyle w:val="PL"/>
        <w:widowControl w:val="0"/>
        <w:rPr>
          <w:noProof w:val="0"/>
        </w:rPr>
      </w:pPr>
      <w:r w:rsidRPr="00F37F7B">
        <w:rPr>
          <w:noProof w:val="0"/>
        </w:rPr>
        <w:t xml:space="preserve">                            &lt;xsd:element name="triPars" type="Types:TriParameterListType"</w:t>
      </w:r>
      <w:r w:rsidR="005C247F" w:rsidRPr="00F37F7B">
        <w:rPr>
          <w:noProof w:val="0"/>
        </w:rPr>
        <w:t xml:space="preserve"> minOccurs="0"</w:t>
      </w:r>
      <w:r w:rsidRPr="00F37F7B">
        <w:rPr>
          <w:noProof w:val="0"/>
        </w:rPr>
        <w:t>/&gt;</w:t>
      </w:r>
    </w:p>
    <w:p w14:paraId="128F630A" w14:textId="77777777" w:rsidR="00680085" w:rsidRPr="00F37F7B" w:rsidRDefault="00680085" w:rsidP="00474895">
      <w:pPr>
        <w:pStyle w:val="PL"/>
        <w:widowControl w:val="0"/>
        <w:rPr>
          <w:noProof w:val="0"/>
        </w:rPr>
      </w:pPr>
      <w:r w:rsidRPr="00F37F7B">
        <w:rPr>
          <w:noProof w:val="0"/>
        </w:rPr>
        <w:t xml:space="preserve">                            &lt;xsd:element name="repl" type="Types:TriParameterType" minOccurs="0"/&gt;</w:t>
      </w:r>
    </w:p>
    <w:p w14:paraId="21D7282A" w14:textId="77777777" w:rsidR="00680085" w:rsidRPr="00F37F7B" w:rsidRDefault="00680085" w:rsidP="00474895">
      <w:pPr>
        <w:pStyle w:val="PL"/>
        <w:widowControl w:val="0"/>
        <w:rPr>
          <w:noProof w:val="0"/>
        </w:rPr>
      </w:pPr>
      <w:r w:rsidRPr="00F37F7B">
        <w:rPr>
          <w:noProof w:val="0"/>
        </w:rPr>
        <w:t xml:space="preserve">                            &lt;xsd:element name="transmission</w:t>
      </w:r>
      <w:r w:rsidR="0072693B" w:rsidRPr="00F37F7B">
        <w:rPr>
          <w:noProof w:val="0"/>
        </w:rPr>
        <w:noBreakHyphen/>
      </w:r>
      <w:r w:rsidRPr="00F37F7B">
        <w:rPr>
          <w:noProof w:val="0"/>
        </w:rPr>
        <w:t xml:space="preserve">failure"  </w:t>
      </w:r>
    </w:p>
    <w:p w14:paraId="562C8935" w14:textId="77777777" w:rsidR="00680085" w:rsidRPr="00F37F7B" w:rsidRDefault="00680085" w:rsidP="00474895">
      <w:pPr>
        <w:pStyle w:val="PL"/>
        <w:widowControl w:val="0"/>
        <w:rPr>
          <w:noProof w:val="0"/>
        </w:rPr>
      </w:pPr>
      <w:r w:rsidRPr="00F37F7B">
        <w:rPr>
          <w:noProof w:val="0"/>
        </w:rPr>
        <w:t xml:space="preserve">                                 type="SimpleTypes:TriStatusType" minOccurs="0"/&gt;</w:t>
      </w:r>
    </w:p>
    <w:p w14:paraId="059887B4" w14:textId="77777777" w:rsidR="00680085" w:rsidRPr="00F37F7B" w:rsidRDefault="00680085" w:rsidP="00474895">
      <w:pPr>
        <w:pStyle w:val="PL"/>
        <w:widowControl w:val="0"/>
        <w:rPr>
          <w:noProof w:val="0"/>
        </w:rPr>
      </w:pPr>
      <w:r w:rsidRPr="00F37F7B">
        <w:rPr>
          <w:noProof w:val="0"/>
        </w:rPr>
        <w:t xml:space="preserve">                        &lt;/xsd:sequence&gt;</w:t>
      </w:r>
    </w:p>
    <w:p w14:paraId="479AC8E0" w14:textId="77777777" w:rsidR="00680085" w:rsidRPr="00F37F7B" w:rsidRDefault="00680085" w:rsidP="00474895">
      <w:pPr>
        <w:pStyle w:val="PL"/>
        <w:widowControl w:val="0"/>
        <w:rPr>
          <w:noProof w:val="0"/>
        </w:rPr>
      </w:pPr>
      <w:r w:rsidRPr="00F37F7B">
        <w:rPr>
          <w:noProof w:val="0"/>
        </w:rPr>
        <w:t xml:space="preserve">                    &lt;/xsd:choice&gt;</w:t>
      </w:r>
    </w:p>
    <w:p w14:paraId="181913F7" w14:textId="77777777" w:rsidR="00377D25" w:rsidRPr="00F37F7B" w:rsidRDefault="00377D25" w:rsidP="00474895">
      <w:pPr>
        <w:pStyle w:val="PL"/>
        <w:widowControl w:val="0"/>
        <w:rPr>
          <w:noProof w:val="0"/>
        </w:rPr>
      </w:pPr>
      <w:r w:rsidRPr="00F37F7B">
        <w:rPr>
          <w:noProof w:val="0"/>
        </w:rPr>
        <w:t xml:space="preserve">                &lt;/xsd:sequence&gt;</w:t>
      </w:r>
    </w:p>
    <w:p w14:paraId="151FB55D" w14:textId="77777777" w:rsidR="00377D25" w:rsidRPr="00F37F7B" w:rsidRDefault="00377D25" w:rsidP="00474895">
      <w:pPr>
        <w:pStyle w:val="PL"/>
        <w:widowControl w:val="0"/>
        <w:rPr>
          <w:noProof w:val="0"/>
        </w:rPr>
      </w:pPr>
      <w:r w:rsidRPr="00F37F7B">
        <w:rPr>
          <w:noProof w:val="0"/>
        </w:rPr>
        <w:t xml:space="preserve">            &lt;/xsd:extension&gt;</w:t>
      </w:r>
    </w:p>
    <w:p w14:paraId="7C7D60F6" w14:textId="77777777" w:rsidR="00377D25" w:rsidRPr="00F37F7B" w:rsidRDefault="00377D25" w:rsidP="00474895">
      <w:pPr>
        <w:pStyle w:val="PL"/>
        <w:widowControl w:val="0"/>
        <w:rPr>
          <w:noProof w:val="0"/>
        </w:rPr>
      </w:pPr>
      <w:r w:rsidRPr="00F37F7B">
        <w:rPr>
          <w:noProof w:val="0"/>
        </w:rPr>
        <w:t xml:space="preserve">        &lt;/xsd:complexContent&gt;            </w:t>
      </w:r>
    </w:p>
    <w:p w14:paraId="70FDB5B3" w14:textId="77777777" w:rsidR="00377D25" w:rsidRPr="00F37F7B" w:rsidRDefault="00377D25" w:rsidP="00474895">
      <w:pPr>
        <w:pStyle w:val="PL"/>
        <w:widowControl w:val="0"/>
        <w:rPr>
          <w:noProof w:val="0"/>
        </w:rPr>
      </w:pPr>
      <w:r w:rsidRPr="00F37F7B">
        <w:rPr>
          <w:noProof w:val="0"/>
        </w:rPr>
        <w:t xml:space="preserve">    &lt;/xsd:complexType&gt;</w:t>
      </w:r>
    </w:p>
    <w:p w14:paraId="50308970" w14:textId="77777777" w:rsidR="00377D25" w:rsidRPr="00F37F7B" w:rsidRDefault="00377D25" w:rsidP="00474895">
      <w:pPr>
        <w:pStyle w:val="PL"/>
        <w:widowControl w:val="0"/>
        <w:rPr>
          <w:noProof w:val="0"/>
        </w:rPr>
      </w:pPr>
      <w:r w:rsidRPr="00F37F7B">
        <w:rPr>
          <w:noProof w:val="0"/>
        </w:rPr>
        <w:t xml:space="preserve">    </w:t>
      </w:r>
    </w:p>
    <w:p w14:paraId="71157FCD" w14:textId="77777777" w:rsidR="00377D25" w:rsidRPr="00F37F7B" w:rsidRDefault="00377D25" w:rsidP="00474895">
      <w:pPr>
        <w:pStyle w:val="PL"/>
        <w:widowControl w:val="0"/>
        <w:rPr>
          <w:noProof w:val="0"/>
        </w:rPr>
      </w:pPr>
      <w:r w:rsidRPr="00F37F7B">
        <w:rPr>
          <w:noProof w:val="0"/>
        </w:rPr>
        <w:t xml:space="preserve">    &lt;xsd:complexType name="tliPrReply_m_MC"&gt;</w:t>
      </w:r>
    </w:p>
    <w:p w14:paraId="60D4CDD0" w14:textId="77777777" w:rsidR="00377D25" w:rsidRPr="00F37F7B" w:rsidRDefault="00377D25" w:rsidP="00474895">
      <w:pPr>
        <w:pStyle w:val="PL"/>
        <w:widowControl w:val="0"/>
        <w:rPr>
          <w:noProof w:val="0"/>
        </w:rPr>
      </w:pPr>
      <w:r w:rsidRPr="00F37F7B">
        <w:rPr>
          <w:noProof w:val="0"/>
        </w:rPr>
        <w:t xml:space="preserve">        &lt;xsd:complexContent mixed="true"&gt;</w:t>
      </w:r>
    </w:p>
    <w:p w14:paraId="5EE88598" w14:textId="77777777" w:rsidR="00377D25" w:rsidRPr="00F37F7B" w:rsidRDefault="00377D25" w:rsidP="00474895">
      <w:pPr>
        <w:pStyle w:val="PL"/>
        <w:widowControl w:val="0"/>
        <w:rPr>
          <w:noProof w:val="0"/>
        </w:rPr>
      </w:pPr>
      <w:r w:rsidRPr="00F37F7B">
        <w:rPr>
          <w:noProof w:val="0"/>
        </w:rPr>
        <w:t xml:space="preserve">            &lt;xsd:extension base="Events:Event"&gt;</w:t>
      </w:r>
    </w:p>
    <w:p w14:paraId="1959FAAD" w14:textId="77777777" w:rsidR="00377D25" w:rsidRPr="00F37F7B" w:rsidRDefault="00377D25" w:rsidP="00474895">
      <w:pPr>
        <w:pStyle w:val="PL"/>
        <w:widowControl w:val="0"/>
        <w:rPr>
          <w:noProof w:val="0"/>
        </w:rPr>
      </w:pPr>
      <w:r w:rsidRPr="00F37F7B">
        <w:rPr>
          <w:noProof w:val="0"/>
        </w:rPr>
        <w:t xml:space="preserve">                &lt;xsd:sequence&gt;</w:t>
      </w:r>
    </w:p>
    <w:p w14:paraId="2BF28C40" w14:textId="77777777" w:rsidR="00377D25" w:rsidRPr="00F37F7B" w:rsidRDefault="00377D25" w:rsidP="00474895">
      <w:pPr>
        <w:pStyle w:val="PL"/>
        <w:widowControl w:val="0"/>
        <w:rPr>
          <w:noProof w:val="0"/>
        </w:rPr>
      </w:pPr>
      <w:r w:rsidRPr="00F37F7B">
        <w:rPr>
          <w:noProof w:val="0"/>
        </w:rPr>
        <w:lastRenderedPageBreak/>
        <w:t xml:space="preserve">                    &lt;xsd:element name="</w:t>
      </w:r>
      <w:r w:rsidR="004D504B" w:rsidRPr="00F37F7B">
        <w:rPr>
          <w:noProof w:val="0"/>
        </w:rPr>
        <w:t>at</w:t>
      </w:r>
      <w:r w:rsidRPr="00F37F7B">
        <w:rPr>
          <w:noProof w:val="0"/>
        </w:rPr>
        <w:t>" type="Types:TriPortIdType"/&gt;</w:t>
      </w:r>
    </w:p>
    <w:p w14:paraId="12FB3F15" w14:textId="77777777" w:rsidR="00BD5E16" w:rsidRPr="00F37F7B" w:rsidRDefault="00BD5E16" w:rsidP="00474895">
      <w:pPr>
        <w:pStyle w:val="PL"/>
        <w:widowControl w:val="0"/>
        <w:rPr>
          <w:noProof w:val="0"/>
        </w:rPr>
      </w:pPr>
      <w:r w:rsidRPr="00F37F7B">
        <w:rPr>
          <w:noProof w:val="0"/>
        </w:rPr>
        <w:t xml:space="preserve">                    &lt;xsd:element name="to" type="Types:TriPortIdType" minOccurs="0"/&gt;</w:t>
      </w:r>
    </w:p>
    <w:p w14:paraId="4BAFB536" w14:textId="77777777" w:rsidR="00377D25" w:rsidRPr="00F37F7B" w:rsidRDefault="00377D25" w:rsidP="00474895">
      <w:pPr>
        <w:pStyle w:val="PL"/>
        <w:widowControl w:val="0"/>
        <w:rPr>
          <w:noProof w:val="0"/>
        </w:rPr>
      </w:pPr>
      <w:r w:rsidRPr="00F37F7B">
        <w:rPr>
          <w:noProof w:val="0"/>
        </w:rPr>
        <w:t xml:space="preserve">                    &lt;xsd:element name="signature" type="Types:TriSignatureIdType"/&gt;</w:t>
      </w:r>
    </w:p>
    <w:p w14:paraId="2EC7B561" w14:textId="77777777" w:rsidR="00377D25" w:rsidRPr="00F37F7B" w:rsidRDefault="00377D25" w:rsidP="00474895">
      <w:pPr>
        <w:pStyle w:val="PL"/>
        <w:widowControl w:val="0"/>
        <w:rPr>
          <w:noProof w:val="0"/>
        </w:rPr>
      </w:pPr>
      <w:r w:rsidRPr="00F37F7B">
        <w:rPr>
          <w:noProof w:val="0"/>
        </w:rPr>
        <w:t xml:space="preserve">                    &lt;xsd:element name="</w:t>
      </w:r>
      <w:r w:rsidR="0038315B" w:rsidRPr="00F37F7B">
        <w:rPr>
          <w:noProof w:val="0"/>
        </w:rPr>
        <w:t>tc</w:t>
      </w:r>
      <w:r w:rsidR="00B412E5" w:rsidRPr="00F37F7B">
        <w:rPr>
          <w:noProof w:val="0"/>
        </w:rPr>
        <w:t>iPars</w:t>
      </w:r>
      <w:r w:rsidRPr="00F37F7B">
        <w:rPr>
          <w:noProof w:val="0"/>
        </w:rPr>
        <w:t>" type="Types:T</w:t>
      </w:r>
      <w:r w:rsidR="0038315B" w:rsidRPr="00F37F7B">
        <w:rPr>
          <w:noProof w:val="0"/>
        </w:rPr>
        <w:t>c</w:t>
      </w:r>
      <w:r w:rsidRPr="00F37F7B">
        <w:rPr>
          <w:noProof w:val="0"/>
        </w:rPr>
        <w:t>iParameterListType"</w:t>
      </w:r>
      <w:r w:rsidR="00741F79" w:rsidRPr="00F37F7B">
        <w:rPr>
          <w:noProof w:val="0"/>
        </w:rPr>
        <w:t xml:space="preserve"> minOccurs="0"</w:t>
      </w:r>
      <w:r w:rsidRPr="00F37F7B">
        <w:rPr>
          <w:noProof w:val="0"/>
        </w:rPr>
        <w:t>/&gt;</w:t>
      </w:r>
    </w:p>
    <w:p w14:paraId="3E861F22" w14:textId="77777777" w:rsidR="00377D25" w:rsidRPr="00F37F7B" w:rsidRDefault="00377D25" w:rsidP="00474895">
      <w:pPr>
        <w:pStyle w:val="PL"/>
        <w:widowControl w:val="0"/>
        <w:rPr>
          <w:noProof w:val="0"/>
        </w:rPr>
      </w:pPr>
      <w:r w:rsidRPr="00F37F7B">
        <w:rPr>
          <w:noProof w:val="0"/>
        </w:rPr>
        <w:t xml:space="preserve">                    &lt;xsd:element name="replValue" type="Values:Value"</w:t>
      </w:r>
      <w:r w:rsidR="00741F79" w:rsidRPr="00F37F7B">
        <w:rPr>
          <w:noProof w:val="0"/>
        </w:rPr>
        <w:t xml:space="preserve"> minOccurs="0"</w:t>
      </w:r>
      <w:r w:rsidRPr="00F37F7B">
        <w:rPr>
          <w:noProof w:val="0"/>
        </w:rPr>
        <w:t>/&gt;</w:t>
      </w:r>
    </w:p>
    <w:p w14:paraId="3A652D79" w14:textId="77777777" w:rsidR="00377D25" w:rsidRPr="00F37F7B" w:rsidRDefault="00377D25" w:rsidP="00474895">
      <w:pPr>
        <w:pStyle w:val="PL"/>
        <w:widowControl w:val="0"/>
        <w:rPr>
          <w:noProof w:val="0"/>
        </w:rPr>
      </w:pPr>
      <w:r w:rsidRPr="00F37F7B">
        <w:rPr>
          <w:noProof w:val="0"/>
        </w:rPr>
        <w:t xml:space="preserve">                    &lt;xsd:element name="</w:t>
      </w:r>
      <w:r w:rsidR="00DB1F98" w:rsidRPr="00F37F7B">
        <w:rPr>
          <w:noProof w:val="0"/>
        </w:rPr>
        <w:t>addrValues</w:t>
      </w:r>
      <w:r w:rsidRPr="00F37F7B">
        <w:rPr>
          <w:noProof w:val="0"/>
        </w:rPr>
        <w:t>" type="Types:</w:t>
      </w:r>
      <w:r w:rsidR="00DB1F98" w:rsidRPr="00F37F7B">
        <w:rPr>
          <w:noProof w:val="0"/>
        </w:rPr>
        <w:t>TciValueListType</w:t>
      </w:r>
      <w:r w:rsidRPr="00F37F7B">
        <w:rPr>
          <w:noProof w:val="0"/>
        </w:rPr>
        <w:t>" minOccurs="0"/&gt;</w:t>
      </w:r>
    </w:p>
    <w:p w14:paraId="568E57CB" w14:textId="77777777" w:rsidR="00680085" w:rsidRPr="00F37F7B" w:rsidRDefault="00680085" w:rsidP="00474895">
      <w:pPr>
        <w:pStyle w:val="PL"/>
        <w:widowControl w:val="0"/>
        <w:rPr>
          <w:noProof w:val="0"/>
        </w:rPr>
      </w:pPr>
      <w:r w:rsidRPr="00F37F7B">
        <w:rPr>
          <w:noProof w:val="0"/>
        </w:rPr>
        <w:t xml:space="preserve">                    &lt;xsd:choice&gt;</w:t>
      </w:r>
    </w:p>
    <w:p w14:paraId="2DCAE29C" w14:textId="77777777" w:rsidR="00680085" w:rsidRPr="00F37F7B" w:rsidRDefault="00680085" w:rsidP="00474895">
      <w:pPr>
        <w:pStyle w:val="PL"/>
        <w:widowControl w:val="0"/>
        <w:rPr>
          <w:noProof w:val="0"/>
        </w:rPr>
      </w:pPr>
      <w:r w:rsidRPr="00F37F7B">
        <w:rPr>
          <w:noProof w:val="0"/>
        </w:rPr>
        <w:t xml:space="preserve">                        &lt;xsd:element name="encoder</w:t>
      </w:r>
      <w:r w:rsidR="0072693B" w:rsidRPr="00F37F7B">
        <w:rPr>
          <w:noProof w:val="0"/>
        </w:rPr>
        <w:noBreakHyphen/>
      </w:r>
      <w:r w:rsidRPr="00F37F7B">
        <w:rPr>
          <w:noProof w:val="0"/>
        </w:rPr>
        <w:t>failure" type="SimpleTypes:TciStatusType"</w:t>
      </w:r>
    </w:p>
    <w:p w14:paraId="5B6448AC" w14:textId="77777777" w:rsidR="00680085" w:rsidRPr="00F37F7B" w:rsidRDefault="00680085" w:rsidP="00474895">
      <w:pPr>
        <w:pStyle w:val="PL"/>
        <w:widowControl w:val="0"/>
        <w:rPr>
          <w:noProof w:val="0"/>
        </w:rPr>
      </w:pPr>
      <w:r w:rsidRPr="00F37F7B">
        <w:rPr>
          <w:noProof w:val="0"/>
        </w:rPr>
        <w:t xml:space="preserve">                             minOccurs="0"/&gt;</w:t>
      </w:r>
    </w:p>
    <w:p w14:paraId="3144CBB2" w14:textId="77777777" w:rsidR="00680085" w:rsidRPr="00F37F7B" w:rsidRDefault="00680085" w:rsidP="00474895">
      <w:pPr>
        <w:pStyle w:val="PL"/>
        <w:widowControl w:val="0"/>
        <w:rPr>
          <w:noProof w:val="0"/>
        </w:rPr>
      </w:pPr>
      <w:r w:rsidRPr="00F37F7B">
        <w:rPr>
          <w:noProof w:val="0"/>
        </w:rPr>
        <w:t xml:space="preserve">                        &lt;xsd:sequence&gt;</w:t>
      </w:r>
    </w:p>
    <w:p w14:paraId="37474401" w14:textId="77777777" w:rsidR="00680085" w:rsidRPr="00F37F7B" w:rsidRDefault="00680085" w:rsidP="00474895">
      <w:pPr>
        <w:pStyle w:val="PL"/>
        <w:widowControl w:val="0"/>
        <w:rPr>
          <w:noProof w:val="0"/>
        </w:rPr>
      </w:pPr>
      <w:r w:rsidRPr="00F37F7B">
        <w:rPr>
          <w:noProof w:val="0"/>
        </w:rPr>
        <w:t xml:space="preserve">                            &lt;xsd:element name="triPars" type="Types:TriParameterListType"</w:t>
      </w:r>
      <w:r w:rsidR="00741F79" w:rsidRPr="00F37F7B">
        <w:rPr>
          <w:noProof w:val="0"/>
        </w:rPr>
        <w:t xml:space="preserve"> minOccurs="0"</w:t>
      </w:r>
      <w:r w:rsidRPr="00F37F7B">
        <w:rPr>
          <w:noProof w:val="0"/>
        </w:rPr>
        <w:t>/&gt;</w:t>
      </w:r>
    </w:p>
    <w:p w14:paraId="4408BA1F" w14:textId="77777777" w:rsidR="00680085" w:rsidRPr="00F37F7B" w:rsidRDefault="00680085" w:rsidP="00474895">
      <w:pPr>
        <w:pStyle w:val="PL"/>
        <w:widowControl w:val="0"/>
        <w:rPr>
          <w:noProof w:val="0"/>
        </w:rPr>
      </w:pPr>
      <w:r w:rsidRPr="00F37F7B">
        <w:rPr>
          <w:noProof w:val="0"/>
        </w:rPr>
        <w:t xml:space="preserve">                            &lt;xsd:element name="repl" type="Types:TriParameterType" minOccurs="0"/&gt;</w:t>
      </w:r>
    </w:p>
    <w:p w14:paraId="1DD91659" w14:textId="77777777" w:rsidR="00DB1F98" w:rsidRPr="00F37F7B" w:rsidRDefault="00DB1F98" w:rsidP="00DB1F98">
      <w:pPr>
        <w:pStyle w:val="PL"/>
        <w:widowControl w:val="0"/>
        <w:rPr>
          <w:noProof w:val="0"/>
        </w:rPr>
      </w:pPr>
      <w:r w:rsidRPr="00F37F7B">
        <w:rPr>
          <w:noProof w:val="0"/>
        </w:rPr>
        <w:t xml:space="preserve">                            &lt;xsd:element name="addresses" type="Types:TriAddressListType" minOccurs="0"/&gt;</w:t>
      </w:r>
    </w:p>
    <w:p w14:paraId="2C3B1B11" w14:textId="77777777" w:rsidR="00680085" w:rsidRPr="00F37F7B" w:rsidRDefault="00680085" w:rsidP="00474895">
      <w:pPr>
        <w:pStyle w:val="PL"/>
        <w:widowControl w:val="0"/>
        <w:rPr>
          <w:noProof w:val="0"/>
        </w:rPr>
      </w:pPr>
      <w:r w:rsidRPr="00F37F7B">
        <w:rPr>
          <w:noProof w:val="0"/>
        </w:rPr>
        <w:t xml:space="preserve">                            &lt;xsd:element name="transmission</w:t>
      </w:r>
      <w:r w:rsidR="0072693B" w:rsidRPr="00F37F7B">
        <w:rPr>
          <w:noProof w:val="0"/>
        </w:rPr>
        <w:noBreakHyphen/>
      </w:r>
      <w:r w:rsidRPr="00F37F7B">
        <w:rPr>
          <w:noProof w:val="0"/>
        </w:rPr>
        <w:t xml:space="preserve">failure"  </w:t>
      </w:r>
    </w:p>
    <w:p w14:paraId="728A20A2" w14:textId="77777777" w:rsidR="00680085" w:rsidRPr="00F37F7B" w:rsidRDefault="00680085" w:rsidP="00474895">
      <w:pPr>
        <w:pStyle w:val="PL"/>
        <w:widowControl w:val="0"/>
        <w:rPr>
          <w:noProof w:val="0"/>
        </w:rPr>
      </w:pPr>
      <w:r w:rsidRPr="00F37F7B">
        <w:rPr>
          <w:noProof w:val="0"/>
        </w:rPr>
        <w:t xml:space="preserve">                                 type="SimpleTypes:TriStatusType" minOccurs="0"/&gt;</w:t>
      </w:r>
    </w:p>
    <w:p w14:paraId="3812CF4D" w14:textId="77777777" w:rsidR="00680085" w:rsidRPr="00F37F7B" w:rsidRDefault="00680085" w:rsidP="00474895">
      <w:pPr>
        <w:pStyle w:val="PL"/>
        <w:widowControl w:val="0"/>
        <w:rPr>
          <w:noProof w:val="0"/>
        </w:rPr>
      </w:pPr>
      <w:r w:rsidRPr="00F37F7B">
        <w:rPr>
          <w:noProof w:val="0"/>
        </w:rPr>
        <w:t xml:space="preserve">                        &lt;/xsd:sequence&gt;</w:t>
      </w:r>
    </w:p>
    <w:p w14:paraId="44A79EE7" w14:textId="77777777" w:rsidR="00680085" w:rsidRPr="00F37F7B" w:rsidRDefault="00680085" w:rsidP="00474895">
      <w:pPr>
        <w:pStyle w:val="PL"/>
        <w:widowControl w:val="0"/>
        <w:rPr>
          <w:noProof w:val="0"/>
        </w:rPr>
      </w:pPr>
      <w:r w:rsidRPr="00F37F7B">
        <w:rPr>
          <w:noProof w:val="0"/>
        </w:rPr>
        <w:t xml:space="preserve">                    &lt;/xsd:choice&gt;</w:t>
      </w:r>
    </w:p>
    <w:p w14:paraId="6D87ED44" w14:textId="77777777" w:rsidR="00377D25" w:rsidRPr="00F37F7B" w:rsidRDefault="00377D25" w:rsidP="00474895">
      <w:pPr>
        <w:pStyle w:val="PL"/>
        <w:widowControl w:val="0"/>
        <w:rPr>
          <w:noProof w:val="0"/>
        </w:rPr>
      </w:pPr>
      <w:r w:rsidRPr="00F37F7B">
        <w:rPr>
          <w:noProof w:val="0"/>
        </w:rPr>
        <w:t xml:space="preserve">                &lt;/xsd:sequence&gt;</w:t>
      </w:r>
    </w:p>
    <w:p w14:paraId="12A63262" w14:textId="77777777" w:rsidR="00377D25" w:rsidRPr="00F37F7B" w:rsidRDefault="00377D25" w:rsidP="00474895">
      <w:pPr>
        <w:pStyle w:val="PL"/>
        <w:widowControl w:val="0"/>
        <w:rPr>
          <w:noProof w:val="0"/>
        </w:rPr>
      </w:pPr>
      <w:r w:rsidRPr="00F37F7B">
        <w:rPr>
          <w:noProof w:val="0"/>
        </w:rPr>
        <w:t xml:space="preserve">            &lt;/xsd:extension&gt;</w:t>
      </w:r>
    </w:p>
    <w:p w14:paraId="0CE783A4" w14:textId="77777777" w:rsidR="00377D25" w:rsidRPr="00F37F7B" w:rsidRDefault="00377D25" w:rsidP="00474895">
      <w:pPr>
        <w:pStyle w:val="PL"/>
        <w:widowControl w:val="0"/>
        <w:rPr>
          <w:noProof w:val="0"/>
        </w:rPr>
      </w:pPr>
      <w:r w:rsidRPr="00F37F7B">
        <w:rPr>
          <w:noProof w:val="0"/>
        </w:rPr>
        <w:t xml:space="preserve">        &lt;/xsd:complexContent&gt;            </w:t>
      </w:r>
    </w:p>
    <w:p w14:paraId="28B1DA3C" w14:textId="77777777" w:rsidR="00377D25" w:rsidRPr="00F37F7B" w:rsidRDefault="00377D25" w:rsidP="00474895">
      <w:pPr>
        <w:pStyle w:val="PL"/>
        <w:widowControl w:val="0"/>
        <w:rPr>
          <w:noProof w:val="0"/>
        </w:rPr>
      </w:pPr>
      <w:r w:rsidRPr="00F37F7B">
        <w:rPr>
          <w:noProof w:val="0"/>
        </w:rPr>
        <w:t xml:space="preserve">    &lt;/xsd:complexType&gt;</w:t>
      </w:r>
    </w:p>
    <w:p w14:paraId="4A0DF75A" w14:textId="77777777" w:rsidR="00377D25" w:rsidRPr="00F37F7B" w:rsidRDefault="00377D25" w:rsidP="00474895">
      <w:pPr>
        <w:pStyle w:val="PL"/>
        <w:widowControl w:val="0"/>
        <w:rPr>
          <w:noProof w:val="0"/>
        </w:rPr>
      </w:pPr>
      <w:r w:rsidRPr="00F37F7B">
        <w:rPr>
          <w:noProof w:val="0"/>
        </w:rPr>
        <w:t xml:space="preserve">    </w:t>
      </w:r>
    </w:p>
    <w:p w14:paraId="14D72372" w14:textId="77777777" w:rsidR="00377D25" w:rsidRPr="00F37F7B" w:rsidRDefault="00377D25" w:rsidP="00474895">
      <w:pPr>
        <w:pStyle w:val="PL"/>
        <w:widowControl w:val="0"/>
        <w:rPr>
          <w:noProof w:val="0"/>
        </w:rPr>
      </w:pPr>
      <w:r w:rsidRPr="00F37F7B">
        <w:rPr>
          <w:noProof w:val="0"/>
        </w:rPr>
        <w:t xml:space="preserve">    &lt;xsd:complexType name="tliPrReply_c"&gt;</w:t>
      </w:r>
    </w:p>
    <w:p w14:paraId="1C778789" w14:textId="77777777" w:rsidR="00377D25" w:rsidRPr="00F37F7B" w:rsidRDefault="00377D25" w:rsidP="00474895">
      <w:pPr>
        <w:pStyle w:val="PL"/>
        <w:widowControl w:val="0"/>
        <w:rPr>
          <w:noProof w:val="0"/>
        </w:rPr>
      </w:pPr>
      <w:r w:rsidRPr="00F37F7B">
        <w:rPr>
          <w:noProof w:val="0"/>
        </w:rPr>
        <w:t xml:space="preserve">        &lt;xsd:complexContent mixed="true"&gt;</w:t>
      </w:r>
    </w:p>
    <w:p w14:paraId="3097524F" w14:textId="77777777" w:rsidR="00377D25" w:rsidRPr="00F37F7B" w:rsidRDefault="00377D25" w:rsidP="00474895">
      <w:pPr>
        <w:pStyle w:val="PL"/>
        <w:widowControl w:val="0"/>
        <w:rPr>
          <w:noProof w:val="0"/>
        </w:rPr>
      </w:pPr>
      <w:r w:rsidRPr="00F37F7B">
        <w:rPr>
          <w:noProof w:val="0"/>
        </w:rPr>
        <w:t xml:space="preserve">            &lt;xsd:extension base="Events:Event"&gt;</w:t>
      </w:r>
    </w:p>
    <w:p w14:paraId="383D7BBD" w14:textId="77777777" w:rsidR="00377D25" w:rsidRPr="00F37F7B" w:rsidRDefault="00377D25" w:rsidP="00474895">
      <w:pPr>
        <w:pStyle w:val="PL"/>
        <w:widowControl w:val="0"/>
        <w:rPr>
          <w:noProof w:val="0"/>
        </w:rPr>
      </w:pPr>
      <w:r w:rsidRPr="00F37F7B">
        <w:rPr>
          <w:noProof w:val="0"/>
        </w:rPr>
        <w:t xml:space="preserve">                &lt;xsd:sequence&gt;</w:t>
      </w:r>
    </w:p>
    <w:p w14:paraId="29C0CFBD" w14:textId="77777777" w:rsidR="00377D25" w:rsidRPr="00F37F7B" w:rsidRDefault="00377D25" w:rsidP="00474895">
      <w:pPr>
        <w:pStyle w:val="PL"/>
        <w:widowControl w:val="0"/>
        <w:rPr>
          <w:noProof w:val="0"/>
        </w:rPr>
      </w:pPr>
      <w:r w:rsidRPr="00F37F7B">
        <w:rPr>
          <w:noProof w:val="0"/>
        </w:rPr>
        <w:t xml:space="preserve">                    &lt;xsd:element name="</w:t>
      </w:r>
      <w:r w:rsidR="004D504B" w:rsidRPr="00F37F7B">
        <w:rPr>
          <w:noProof w:val="0"/>
        </w:rPr>
        <w:t>at</w:t>
      </w:r>
      <w:r w:rsidRPr="00F37F7B">
        <w:rPr>
          <w:noProof w:val="0"/>
        </w:rPr>
        <w:t>" type="Types:TriPortIdType"/&gt;</w:t>
      </w:r>
    </w:p>
    <w:p w14:paraId="64EE4379" w14:textId="77777777" w:rsidR="00BD5E16" w:rsidRPr="00F37F7B" w:rsidRDefault="00BD5E16" w:rsidP="00474895">
      <w:pPr>
        <w:pStyle w:val="PL"/>
        <w:widowControl w:val="0"/>
        <w:rPr>
          <w:noProof w:val="0"/>
        </w:rPr>
      </w:pPr>
      <w:r w:rsidRPr="00F37F7B">
        <w:rPr>
          <w:noProof w:val="0"/>
        </w:rPr>
        <w:t xml:space="preserve">                    &lt;xsd:element name="to" type="Types:TriPortIdType" minOccurs="0"/&gt;</w:t>
      </w:r>
    </w:p>
    <w:p w14:paraId="239F738B" w14:textId="77777777" w:rsidR="00377D25" w:rsidRPr="00F37F7B" w:rsidRDefault="00377D25" w:rsidP="00474895">
      <w:pPr>
        <w:pStyle w:val="PL"/>
        <w:widowControl w:val="0"/>
        <w:rPr>
          <w:noProof w:val="0"/>
        </w:rPr>
      </w:pPr>
      <w:r w:rsidRPr="00F37F7B">
        <w:rPr>
          <w:noProof w:val="0"/>
        </w:rPr>
        <w:t xml:space="preserve">                    &lt;xsd:element name="signature" type="Types:TriSignatureIdType"/&gt;</w:t>
      </w:r>
    </w:p>
    <w:p w14:paraId="37205544" w14:textId="77777777" w:rsidR="00377D25" w:rsidRPr="00F37F7B" w:rsidRDefault="00377D25" w:rsidP="00474895">
      <w:pPr>
        <w:pStyle w:val="PL"/>
        <w:widowControl w:val="0"/>
        <w:rPr>
          <w:noProof w:val="0"/>
        </w:rPr>
      </w:pPr>
      <w:r w:rsidRPr="00F37F7B">
        <w:rPr>
          <w:noProof w:val="0"/>
        </w:rPr>
        <w:t xml:space="preserve">                    &lt;xsd:element name="</w:t>
      </w:r>
      <w:r w:rsidR="000E2EAC" w:rsidRPr="00F37F7B">
        <w:rPr>
          <w:noProof w:val="0"/>
          <w:szCs w:val="18"/>
        </w:rPr>
        <w:t>tciPars</w:t>
      </w:r>
      <w:r w:rsidRPr="00F37F7B">
        <w:rPr>
          <w:noProof w:val="0"/>
        </w:rPr>
        <w:t>" type="Types:TciParameterListType"</w:t>
      </w:r>
      <w:r w:rsidR="00741F79" w:rsidRPr="00F37F7B">
        <w:rPr>
          <w:rFonts w:cs="Courier New"/>
          <w:noProof w:val="0"/>
        </w:rPr>
        <w:t xml:space="preserve"> minOccurs="0"</w:t>
      </w:r>
      <w:r w:rsidRPr="00F37F7B">
        <w:rPr>
          <w:noProof w:val="0"/>
        </w:rPr>
        <w:t>/&gt;</w:t>
      </w:r>
    </w:p>
    <w:p w14:paraId="6E73ED43" w14:textId="77777777" w:rsidR="00377D25" w:rsidRPr="00F37F7B" w:rsidRDefault="00377D25" w:rsidP="00474895">
      <w:pPr>
        <w:pStyle w:val="PL"/>
        <w:widowControl w:val="0"/>
        <w:rPr>
          <w:noProof w:val="0"/>
        </w:rPr>
      </w:pPr>
      <w:r w:rsidRPr="00F37F7B">
        <w:rPr>
          <w:noProof w:val="0"/>
        </w:rPr>
        <w:t xml:space="preserve">                    &lt;xsd:element name="replValue" type="Values:Value"</w:t>
      </w:r>
      <w:r w:rsidR="00741F79" w:rsidRPr="00F37F7B">
        <w:rPr>
          <w:rFonts w:cs="Courier New"/>
          <w:noProof w:val="0"/>
        </w:rPr>
        <w:t xml:space="preserve"> minOccurs="0"</w:t>
      </w:r>
      <w:r w:rsidRPr="00F37F7B">
        <w:rPr>
          <w:noProof w:val="0"/>
        </w:rPr>
        <w:t>/&gt;</w:t>
      </w:r>
    </w:p>
    <w:p w14:paraId="70622231" w14:textId="77777777" w:rsidR="00377D25" w:rsidRPr="00F37F7B" w:rsidRDefault="00377D25" w:rsidP="00474895">
      <w:pPr>
        <w:pStyle w:val="PL"/>
        <w:widowControl w:val="0"/>
        <w:rPr>
          <w:noProof w:val="0"/>
        </w:rPr>
      </w:pPr>
      <w:r w:rsidRPr="00F37F7B">
        <w:rPr>
          <w:noProof w:val="0"/>
        </w:rPr>
        <w:t xml:space="preserve">                    &lt;xsd:element name="transmission</w:t>
      </w:r>
      <w:r w:rsidR="0072693B" w:rsidRPr="00F37F7B">
        <w:rPr>
          <w:noProof w:val="0"/>
        </w:rPr>
        <w:noBreakHyphen/>
      </w:r>
      <w:r w:rsidRPr="00F37F7B">
        <w:rPr>
          <w:noProof w:val="0"/>
        </w:rPr>
        <w:t>failure" type="SimpleTypes:TriStatusType" minOccurs="0"/&gt;</w:t>
      </w:r>
    </w:p>
    <w:p w14:paraId="7FC69F91" w14:textId="77777777" w:rsidR="00377D25" w:rsidRPr="00F37F7B" w:rsidRDefault="00377D25" w:rsidP="00474895">
      <w:pPr>
        <w:pStyle w:val="PL"/>
        <w:widowControl w:val="0"/>
        <w:rPr>
          <w:noProof w:val="0"/>
        </w:rPr>
      </w:pPr>
      <w:r w:rsidRPr="00F37F7B">
        <w:rPr>
          <w:noProof w:val="0"/>
        </w:rPr>
        <w:t xml:space="preserve">                &lt;/xsd:sequence&gt;</w:t>
      </w:r>
    </w:p>
    <w:p w14:paraId="01E481EE" w14:textId="77777777" w:rsidR="00377D25" w:rsidRPr="00F37F7B" w:rsidRDefault="00377D25" w:rsidP="00474895">
      <w:pPr>
        <w:pStyle w:val="PL"/>
        <w:widowControl w:val="0"/>
        <w:rPr>
          <w:noProof w:val="0"/>
        </w:rPr>
      </w:pPr>
      <w:r w:rsidRPr="00F37F7B">
        <w:rPr>
          <w:noProof w:val="0"/>
        </w:rPr>
        <w:t xml:space="preserve">            &lt;/xsd:extension&gt;</w:t>
      </w:r>
    </w:p>
    <w:p w14:paraId="36592B81" w14:textId="77777777" w:rsidR="00377D25" w:rsidRPr="00F37F7B" w:rsidRDefault="00377D25" w:rsidP="00474895">
      <w:pPr>
        <w:pStyle w:val="PL"/>
        <w:widowControl w:val="0"/>
        <w:rPr>
          <w:noProof w:val="0"/>
        </w:rPr>
      </w:pPr>
      <w:r w:rsidRPr="00F37F7B">
        <w:rPr>
          <w:noProof w:val="0"/>
        </w:rPr>
        <w:t xml:space="preserve">        &lt;/xsd:complexContent&gt;            </w:t>
      </w:r>
    </w:p>
    <w:p w14:paraId="15E6B581" w14:textId="77777777" w:rsidR="00377D25" w:rsidRPr="00F37F7B" w:rsidRDefault="00377D25" w:rsidP="00474895">
      <w:pPr>
        <w:pStyle w:val="PL"/>
        <w:widowControl w:val="0"/>
        <w:rPr>
          <w:noProof w:val="0"/>
        </w:rPr>
      </w:pPr>
      <w:r w:rsidRPr="00F37F7B">
        <w:rPr>
          <w:noProof w:val="0"/>
        </w:rPr>
        <w:t xml:space="preserve">    &lt;/xsd:complexType&gt;</w:t>
      </w:r>
    </w:p>
    <w:p w14:paraId="4ECDE4D6" w14:textId="77777777" w:rsidR="00377D25" w:rsidRPr="00F37F7B" w:rsidRDefault="00377D25" w:rsidP="00474895">
      <w:pPr>
        <w:pStyle w:val="PL"/>
        <w:widowControl w:val="0"/>
        <w:rPr>
          <w:noProof w:val="0"/>
        </w:rPr>
      </w:pPr>
      <w:r w:rsidRPr="00F37F7B">
        <w:rPr>
          <w:noProof w:val="0"/>
        </w:rPr>
        <w:t xml:space="preserve">    </w:t>
      </w:r>
    </w:p>
    <w:p w14:paraId="4BD0D0D0" w14:textId="77777777" w:rsidR="00377D25" w:rsidRPr="00F37F7B" w:rsidRDefault="00377D25" w:rsidP="00316CB4">
      <w:pPr>
        <w:pStyle w:val="PL"/>
        <w:keepNext/>
        <w:widowControl w:val="0"/>
        <w:rPr>
          <w:noProof w:val="0"/>
        </w:rPr>
      </w:pPr>
      <w:r w:rsidRPr="00F37F7B">
        <w:rPr>
          <w:noProof w:val="0"/>
        </w:rPr>
        <w:t xml:space="preserve">    &lt;xsd:complexType name="tliPrReply_c_BC"&gt;</w:t>
      </w:r>
    </w:p>
    <w:p w14:paraId="24E7AB0F" w14:textId="77777777" w:rsidR="00377D25" w:rsidRPr="00F37F7B" w:rsidRDefault="00377D25" w:rsidP="00474895">
      <w:pPr>
        <w:pStyle w:val="PL"/>
        <w:widowControl w:val="0"/>
        <w:rPr>
          <w:noProof w:val="0"/>
        </w:rPr>
      </w:pPr>
      <w:r w:rsidRPr="00F37F7B">
        <w:rPr>
          <w:noProof w:val="0"/>
        </w:rPr>
        <w:t xml:space="preserve">        &lt;xsd:complexContent mixed="true"&gt;</w:t>
      </w:r>
    </w:p>
    <w:p w14:paraId="669A1CB6" w14:textId="77777777" w:rsidR="00377D25" w:rsidRPr="00F37F7B" w:rsidRDefault="00377D25" w:rsidP="00474895">
      <w:pPr>
        <w:pStyle w:val="PL"/>
        <w:widowControl w:val="0"/>
        <w:rPr>
          <w:noProof w:val="0"/>
        </w:rPr>
      </w:pPr>
      <w:r w:rsidRPr="00F37F7B">
        <w:rPr>
          <w:noProof w:val="0"/>
        </w:rPr>
        <w:t xml:space="preserve">            &lt;xsd:extension base="Events:Event"&gt;</w:t>
      </w:r>
    </w:p>
    <w:p w14:paraId="414C7026" w14:textId="77777777" w:rsidR="00377D25" w:rsidRPr="00F37F7B" w:rsidRDefault="00377D25" w:rsidP="00474895">
      <w:pPr>
        <w:pStyle w:val="PL"/>
        <w:widowControl w:val="0"/>
        <w:rPr>
          <w:noProof w:val="0"/>
        </w:rPr>
      </w:pPr>
      <w:r w:rsidRPr="00F37F7B">
        <w:rPr>
          <w:noProof w:val="0"/>
        </w:rPr>
        <w:t xml:space="preserve">                &lt;xsd:sequence&gt;</w:t>
      </w:r>
    </w:p>
    <w:p w14:paraId="2C772936" w14:textId="77777777" w:rsidR="00377D25" w:rsidRPr="00F37F7B" w:rsidRDefault="00377D25" w:rsidP="00474895">
      <w:pPr>
        <w:pStyle w:val="PL"/>
        <w:widowControl w:val="0"/>
        <w:rPr>
          <w:noProof w:val="0"/>
        </w:rPr>
      </w:pPr>
      <w:r w:rsidRPr="00F37F7B">
        <w:rPr>
          <w:noProof w:val="0"/>
        </w:rPr>
        <w:t xml:space="preserve">                    &lt;xsd:element name="</w:t>
      </w:r>
      <w:r w:rsidR="004D504B" w:rsidRPr="00F37F7B">
        <w:rPr>
          <w:noProof w:val="0"/>
        </w:rPr>
        <w:t>at</w:t>
      </w:r>
      <w:r w:rsidRPr="00F37F7B">
        <w:rPr>
          <w:noProof w:val="0"/>
        </w:rPr>
        <w:t>" type="Types:TriPortIdType"/&gt;</w:t>
      </w:r>
    </w:p>
    <w:p w14:paraId="7274DA6D" w14:textId="77777777" w:rsidR="00BD5E16" w:rsidRPr="00F37F7B" w:rsidRDefault="00BD5E16" w:rsidP="00474895">
      <w:pPr>
        <w:pStyle w:val="PL"/>
        <w:widowControl w:val="0"/>
        <w:rPr>
          <w:noProof w:val="0"/>
        </w:rPr>
      </w:pPr>
      <w:r w:rsidRPr="00F37F7B">
        <w:rPr>
          <w:noProof w:val="0"/>
        </w:rPr>
        <w:t xml:space="preserve">                    &lt;xsd:element name="to" type="Types:TriPortId</w:t>
      </w:r>
      <w:r w:rsidR="00667D6F" w:rsidRPr="00F37F7B">
        <w:rPr>
          <w:noProof w:val="0"/>
        </w:rPr>
        <w:t>List</w:t>
      </w:r>
      <w:r w:rsidRPr="00F37F7B">
        <w:rPr>
          <w:noProof w:val="0"/>
        </w:rPr>
        <w:t>Type" minOccurs="0"/&gt;</w:t>
      </w:r>
    </w:p>
    <w:p w14:paraId="07EC7153" w14:textId="77777777" w:rsidR="00377D25" w:rsidRPr="00F37F7B" w:rsidRDefault="00377D25" w:rsidP="00474895">
      <w:pPr>
        <w:pStyle w:val="PL"/>
        <w:widowControl w:val="0"/>
        <w:rPr>
          <w:noProof w:val="0"/>
        </w:rPr>
      </w:pPr>
      <w:r w:rsidRPr="00F37F7B">
        <w:rPr>
          <w:noProof w:val="0"/>
        </w:rPr>
        <w:t xml:space="preserve">                    &lt;xsd:element name="signature" type="Types:TriSignatureIdType"/&gt;</w:t>
      </w:r>
    </w:p>
    <w:p w14:paraId="14C43C05" w14:textId="77777777" w:rsidR="00377D25" w:rsidRPr="00F37F7B" w:rsidRDefault="00377D25" w:rsidP="00474895">
      <w:pPr>
        <w:pStyle w:val="PL"/>
        <w:widowControl w:val="0"/>
        <w:rPr>
          <w:noProof w:val="0"/>
        </w:rPr>
      </w:pPr>
      <w:r w:rsidRPr="00F37F7B">
        <w:rPr>
          <w:noProof w:val="0"/>
        </w:rPr>
        <w:t xml:space="preserve">                    &lt;xsd:element name="</w:t>
      </w:r>
      <w:r w:rsidR="000E2EAC" w:rsidRPr="00F37F7B">
        <w:rPr>
          <w:noProof w:val="0"/>
          <w:szCs w:val="18"/>
        </w:rPr>
        <w:t>tciPars</w:t>
      </w:r>
      <w:r w:rsidRPr="00F37F7B">
        <w:rPr>
          <w:noProof w:val="0"/>
        </w:rPr>
        <w:t>" type="Types:TciParameterListType"</w:t>
      </w:r>
      <w:r w:rsidR="00741F79" w:rsidRPr="00F37F7B">
        <w:rPr>
          <w:rFonts w:cs="Courier New"/>
          <w:noProof w:val="0"/>
        </w:rPr>
        <w:t xml:space="preserve"> minOccurs="0"</w:t>
      </w:r>
      <w:r w:rsidRPr="00F37F7B">
        <w:rPr>
          <w:noProof w:val="0"/>
        </w:rPr>
        <w:t>/&gt;</w:t>
      </w:r>
    </w:p>
    <w:p w14:paraId="473F4E81" w14:textId="77777777" w:rsidR="00377D25" w:rsidRPr="00F37F7B" w:rsidRDefault="00377D25" w:rsidP="00474895">
      <w:pPr>
        <w:pStyle w:val="PL"/>
        <w:widowControl w:val="0"/>
        <w:rPr>
          <w:noProof w:val="0"/>
        </w:rPr>
      </w:pPr>
      <w:r w:rsidRPr="00F37F7B">
        <w:rPr>
          <w:noProof w:val="0"/>
        </w:rPr>
        <w:t xml:space="preserve">                    &lt;xsd:element name="replValue" type="Values:Value"</w:t>
      </w:r>
      <w:r w:rsidR="00741F79" w:rsidRPr="00F37F7B">
        <w:rPr>
          <w:rFonts w:cs="Courier New"/>
          <w:noProof w:val="0"/>
        </w:rPr>
        <w:t xml:space="preserve"> minOccurs="0"</w:t>
      </w:r>
      <w:r w:rsidRPr="00F37F7B">
        <w:rPr>
          <w:noProof w:val="0"/>
        </w:rPr>
        <w:t>/&gt;</w:t>
      </w:r>
    </w:p>
    <w:p w14:paraId="62B377AA" w14:textId="77777777" w:rsidR="00377D25" w:rsidRPr="00F37F7B" w:rsidRDefault="00377D25" w:rsidP="00474895">
      <w:pPr>
        <w:pStyle w:val="PL"/>
        <w:widowControl w:val="0"/>
        <w:rPr>
          <w:noProof w:val="0"/>
        </w:rPr>
      </w:pPr>
      <w:r w:rsidRPr="00F37F7B">
        <w:rPr>
          <w:noProof w:val="0"/>
        </w:rPr>
        <w:t xml:space="preserve">                    &lt;xsd:element name="transmission</w:t>
      </w:r>
      <w:r w:rsidR="0072693B" w:rsidRPr="00F37F7B">
        <w:rPr>
          <w:noProof w:val="0"/>
        </w:rPr>
        <w:noBreakHyphen/>
      </w:r>
      <w:r w:rsidRPr="00F37F7B">
        <w:rPr>
          <w:noProof w:val="0"/>
        </w:rPr>
        <w:t>failure" type="SimpleTypes:TriStatusType" minOccurs="0"/&gt;</w:t>
      </w:r>
    </w:p>
    <w:p w14:paraId="1A029591" w14:textId="77777777" w:rsidR="00377D25" w:rsidRPr="00F37F7B" w:rsidRDefault="00377D25" w:rsidP="0077777E">
      <w:pPr>
        <w:pStyle w:val="PL"/>
        <w:keepNext/>
        <w:keepLines/>
        <w:widowControl w:val="0"/>
        <w:rPr>
          <w:noProof w:val="0"/>
        </w:rPr>
      </w:pPr>
      <w:r w:rsidRPr="00F37F7B">
        <w:rPr>
          <w:noProof w:val="0"/>
        </w:rPr>
        <w:t xml:space="preserve">                &lt;/xsd:sequence&gt;</w:t>
      </w:r>
    </w:p>
    <w:p w14:paraId="7030A939" w14:textId="77777777" w:rsidR="00377D25" w:rsidRPr="00F37F7B" w:rsidRDefault="00377D25" w:rsidP="00474895">
      <w:pPr>
        <w:pStyle w:val="PL"/>
        <w:widowControl w:val="0"/>
        <w:rPr>
          <w:noProof w:val="0"/>
        </w:rPr>
      </w:pPr>
      <w:r w:rsidRPr="00F37F7B">
        <w:rPr>
          <w:noProof w:val="0"/>
        </w:rPr>
        <w:t xml:space="preserve">            &lt;/xsd:extension&gt;</w:t>
      </w:r>
    </w:p>
    <w:p w14:paraId="15D8EFD6" w14:textId="77777777" w:rsidR="00377D25" w:rsidRPr="00F37F7B" w:rsidRDefault="00377D25" w:rsidP="00474895">
      <w:pPr>
        <w:pStyle w:val="PL"/>
        <w:widowControl w:val="0"/>
        <w:rPr>
          <w:noProof w:val="0"/>
        </w:rPr>
      </w:pPr>
      <w:r w:rsidRPr="00F37F7B">
        <w:rPr>
          <w:noProof w:val="0"/>
        </w:rPr>
        <w:t xml:space="preserve">        &lt;/xsd:complexContent&gt;            </w:t>
      </w:r>
    </w:p>
    <w:p w14:paraId="3E75AF99" w14:textId="77777777" w:rsidR="00377D25" w:rsidRPr="00F37F7B" w:rsidRDefault="00377D25" w:rsidP="00474895">
      <w:pPr>
        <w:pStyle w:val="PL"/>
        <w:widowControl w:val="0"/>
        <w:rPr>
          <w:noProof w:val="0"/>
        </w:rPr>
      </w:pPr>
      <w:r w:rsidRPr="00F37F7B">
        <w:rPr>
          <w:noProof w:val="0"/>
        </w:rPr>
        <w:t xml:space="preserve">    &lt;/xsd:complexType&gt;</w:t>
      </w:r>
    </w:p>
    <w:p w14:paraId="43DE45AA" w14:textId="77777777" w:rsidR="00377D25" w:rsidRPr="00F37F7B" w:rsidRDefault="00377D25" w:rsidP="00474895">
      <w:pPr>
        <w:pStyle w:val="PL"/>
        <w:widowControl w:val="0"/>
        <w:rPr>
          <w:noProof w:val="0"/>
        </w:rPr>
      </w:pPr>
      <w:r w:rsidRPr="00F37F7B">
        <w:rPr>
          <w:noProof w:val="0"/>
        </w:rPr>
        <w:t xml:space="preserve">    </w:t>
      </w:r>
    </w:p>
    <w:p w14:paraId="412376BB" w14:textId="77777777" w:rsidR="00377D25" w:rsidRPr="00F37F7B" w:rsidRDefault="00377D25" w:rsidP="00474895">
      <w:pPr>
        <w:pStyle w:val="PL"/>
        <w:widowControl w:val="0"/>
        <w:rPr>
          <w:noProof w:val="0"/>
        </w:rPr>
      </w:pPr>
      <w:r w:rsidRPr="00F37F7B">
        <w:rPr>
          <w:noProof w:val="0"/>
        </w:rPr>
        <w:t xml:space="preserve">    &lt;xsd:complexType name="tliPrReply_c_MC"&gt;</w:t>
      </w:r>
    </w:p>
    <w:p w14:paraId="088EB3F6" w14:textId="77777777" w:rsidR="00377D25" w:rsidRPr="00F37F7B" w:rsidRDefault="00377D25" w:rsidP="00474895">
      <w:pPr>
        <w:pStyle w:val="PL"/>
        <w:widowControl w:val="0"/>
        <w:rPr>
          <w:noProof w:val="0"/>
        </w:rPr>
      </w:pPr>
      <w:r w:rsidRPr="00F37F7B">
        <w:rPr>
          <w:noProof w:val="0"/>
        </w:rPr>
        <w:t xml:space="preserve">        &lt;xsd:complexContent mixed="true"&gt;</w:t>
      </w:r>
    </w:p>
    <w:p w14:paraId="659A978B" w14:textId="77777777" w:rsidR="00377D25" w:rsidRPr="00F37F7B" w:rsidRDefault="00377D25" w:rsidP="00474895">
      <w:pPr>
        <w:pStyle w:val="PL"/>
        <w:widowControl w:val="0"/>
        <w:rPr>
          <w:noProof w:val="0"/>
        </w:rPr>
      </w:pPr>
      <w:r w:rsidRPr="00F37F7B">
        <w:rPr>
          <w:noProof w:val="0"/>
        </w:rPr>
        <w:t xml:space="preserve">            &lt;xsd:extension base="Events:Event"&gt;</w:t>
      </w:r>
    </w:p>
    <w:p w14:paraId="76B48BA8" w14:textId="77777777" w:rsidR="00377D25" w:rsidRPr="00F37F7B" w:rsidRDefault="00377D25" w:rsidP="00474895">
      <w:pPr>
        <w:pStyle w:val="PL"/>
        <w:widowControl w:val="0"/>
        <w:rPr>
          <w:noProof w:val="0"/>
        </w:rPr>
      </w:pPr>
      <w:r w:rsidRPr="00F37F7B">
        <w:rPr>
          <w:noProof w:val="0"/>
        </w:rPr>
        <w:t xml:space="preserve">                &lt;xsd:sequence&gt;</w:t>
      </w:r>
    </w:p>
    <w:p w14:paraId="075E95E9" w14:textId="77777777" w:rsidR="00377D25" w:rsidRPr="00F37F7B" w:rsidRDefault="00377D25" w:rsidP="00474895">
      <w:pPr>
        <w:pStyle w:val="PL"/>
        <w:widowControl w:val="0"/>
        <w:rPr>
          <w:noProof w:val="0"/>
        </w:rPr>
      </w:pPr>
      <w:r w:rsidRPr="00F37F7B">
        <w:rPr>
          <w:noProof w:val="0"/>
        </w:rPr>
        <w:t xml:space="preserve">                    &lt;xsd:element name="</w:t>
      </w:r>
      <w:r w:rsidR="004D504B" w:rsidRPr="00F37F7B">
        <w:rPr>
          <w:noProof w:val="0"/>
        </w:rPr>
        <w:t>at</w:t>
      </w:r>
      <w:r w:rsidRPr="00F37F7B">
        <w:rPr>
          <w:noProof w:val="0"/>
        </w:rPr>
        <w:t>" type="Types:TriPortIdType"/&gt;</w:t>
      </w:r>
    </w:p>
    <w:p w14:paraId="52A9B215" w14:textId="77777777" w:rsidR="00BD5E16" w:rsidRPr="00F37F7B" w:rsidRDefault="00BD5E16" w:rsidP="00474895">
      <w:pPr>
        <w:pStyle w:val="PL"/>
        <w:widowControl w:val="0"/>
        <w:rPr>
          <w:noProof w:val="0"/>
        </w:rPr>
      </w:pPr>
      <w:r w:rsidRPr="00F37F7B">
        <w:rPr>
          <w:noProof w:val="0"/>
        </w:rPr>
        <w:t xml:space="preserve">                    &lt;xsd:element name="to" type="Types:TriPortId</w:t>
      </w:r>
      <w:r w:rsidR="00667D6F" w:rsidRPr="00F37F7B">
        <w:rPr>
          <w:noProof w:val="0"/>
        </w:rPr>
        <w:t>List</w:t>
      </w:r>
      <w:r w:rsidRPr="00F37F7B">
        <w:rPr>
          <w:noProof w:val="0"/>
        </w:rPr>
        <w:t>Type" minOccurs="0"/&gt;</w:t>
      </w:r>
    </w:p>
    <w:p w14:paraId="5321B06F" w14:textId="77777777" w:rsidR="00377D25" w:rsidRPr="00F37F7B" w:rsidRDefault="00377D25" w:rsidP="00474895">
      <w:pPr>
        <w:pStyle w:val="PL"/>
        <w:widowControl w:val="0"/>
        <w:rPr>
          <w:noProof w:val="0"/>
        </w:rPr>
      </w:pPr>
      <w:r w:rsidRPr="00F37F7B">
        <w:rPr>
          <w:noProof w:val="0"/>
        </w:rPr>
        <w:t xml:space="preserve">                    &lt;xsd:element name="signature" type="Types:TriSignatureIdType"/&gt;</w:t>
      </w:r>
    </w:p>
    <w:p w14:paraId="4E7A863D" w14:textId="77777777" w:rsidR="00377D25" w:rsidRPr="00F37F7B" w:rsidRDefault="00377D25" w:rsidP="00474895">
      <w:pPr>
        <w:pStyle w:val="PL"/>
        <w:widowControl w:val="0"/>
        <w:rPr>
          <w:noProof w:val="0"/>
        </w:rPr>
      </w:pPr>
      <w:r w:rsidRPr="00F37F7B">
        <w:rPr>
          <w:noProof w:val="0"/>
        </w:rPr>
        <w:t xml:space="preserve">                    &lt;xsd:element name="</w:t>
      </w:r>
      <w:r w:rsidR="000E2EAC" w:rsidRPr="00F37F7B">
        <w:rPr>
          <w:noProof w:val="0"/>
          <w:szCs w:val="18"/>
        </w:rPr>
        <w:t>tciPars</w:t>
      </w:r>
      <w:r w:rsidRPr="00F37F7B">
        <w:rPr>
          <w:noProof w:val="0"/>
        </w:rPr>
        <w:t>" type="Types:TciParameterListType"</w:t>
      </w:r>
      <w:r w:rsidR="00741F79" w:rsidRPr="00F37F7B">
        <w:rPr>
          <w:rFonts w:cs="Courier New"/>
          <w:noProof w:val="0"/>
        </w:rPr>
        <w:t xml:space="preserve"> minOccurs="0"</w:t>
      </w:r>
      <w:r w:rsidRPr="00F37F7B">
        <w:rPr>
          <w:noProof w:val="0"/>
        </w:rPr>
        <w:t>/&gt;</w:t>
      </w:r>
    </w:p>
    <w:p w14:paraId="4D7CABEC" w14:textId="77777777" w:rsidR="00377D25" w:rsidRPr="00F37F7B" w:rsidRDefault="00377D25" w:rsidP="00474895">
      <w:pPr>
        <w:pStyle w:val="PL"/>
        <w:widowControl w:val="0"/>
        <w:rPr>
          <w:noProof w:val="0"/>
        </w:rPr>
      </w:pPr>
      <w:r w:rsidRPr="00F37F7B">
        <w:rPr>
          <w:noProof w:val="0"/>
        </w:rPr>
        <w:t xml:space="preserve">                    &lt;xsd:element name="replValue" type="Values:Value"</w:t>
      </w:r>
      <w:r w:rsidR="00741F79" w:rsidRPr="00F37F7B">
        <w:rPr>
          <w:rFonts w:cs="Courier New"/>
          <w:noProof w:val="0"/>
        </w:rPr>
        <w:t xml:space="preserve"> minOccurs="0"</w:t>
      </w:r>
      <w:r w:rsidRPr="00F37F7B">
        <w:rPr>
          <w:noProof w:val="0"/>
        </w:rPr>
        <w:t>/&gt;</w:t>
      </w:r>
    </w:p>
    <w:p w14:paraId="42DC6DCD" w14:textId="77777777" w:rsidR="00377D25" w:rsidRPr="00F37F7B" w:rsidRDefault="00377D25" w:rsidP="00474895">
      <w:pPr>
        <w:pStyle w:val="PL"/>
        <w:widowControl w:val="0"/>
        <w:rPr>
          <w:noProof w:val="0"/>
        </w:rPr>
      </w:pPr>
      <w:r w:rsidRPr="00F37F7B">
        <w:rPr>
          <w:noProof w:val="0"/>
        </w:rPr>
        <w:t xml:space="preserve">                    &lt;xsd:element name="transmission</w:t>
      </w:r>
      <w:r w:rsidR="0072693B" w:rsidRPr="00F37F7B">
        <w:rPr>
          <w:noProof w:val="0"/>
        </w:rPr>
        <w:noBreakHyphen/>
      </w:r>
      <w:r w:rsidRPr="00F37F7B">
        <w:rPr>
          <w:noProof w:val="0"/>
        </w:rPr>
        <w:t>failure" type="SimpleTypes:TriStatusType" minOccurs="0"/&gt;</w:t>
      </w:r>
    </w:p>
    <w:p w14:paraId="1D6D2EFC" w14:textId="77777777" w:rsidR="00377D25" w:rsidRPr="00F37F7B" w:rsidRDefault="00377D25" w:rsidP="00474895">
      <w:pPr>
        <w:pStyle w:val="PL"/>
        <w:widowControl w:val="0"/>
        <w:rPr>
          <w:noProof w:val="0"/>
        </w:rPr>
      </w:pPr>
      <w:r w:rsidRPr="00F37F7B">
        <w:rPr>
          <w:noProof w:val="0"/>
        </w:rPr>
        <w:t xml:space="preserve">                &lt;/xsd:sequence&gt;</w:t>
      </w:r>
    </w:p>
    <w:p w14:paraId="00B04767" w14:textId="77777777" w:rsidR="00377D25" w:rsidRPr="00F37F7B" w:rsidRDefault="00377D25" w:rsidP="00474895">
      <w:pPr>
        <w:pStyle w:val="PL"/>
        <w:widowControl w:val="0"/>
        <w:rPr>
          <w:noProof w:val="0"/>
        </w:rPr>
      </w:pPr>
      <w:r w:rsidRPr="00F37F7B">
        <w:rPr>
          <w:noProof w:val="0"/>
        </w:rPr>
        <w:t xml:space="preserve">            &lt;/xsd:extension&gt;</w:t>
      </w:r>
    </w:p>
    <w:p w14:paraId="05AFE355" w14:textId="77777777" w:rsidR="00377D25" w:rsidRPr="00F37F7B" w:rsidRDefault="00377D25" w:rsidP="00474895">
      <w:pPr>
        <w:pStyle w:val="PL"/>
        <w:widowControl w:val="0"/>
        <w:rPr>
          <w:noProof w:val="0"/>
        </w:rPr>
      </w:pPr>
      <w:r w:rsidRPr="00F37F7B">
        <w:rPr>
          <w:noProof w:val="0"/>
        </w:rPr>
        <w:t xml:space="preserve">        &lt;/xsd:complexContent&gt;            </w:t>
      </w:r>
    </w:p>
    <w:p w14:paraId="47B0EE19" w14:textId="77777777" w:rsidR="00377D25" w:rsidRPr="00F37F7B" w:rsidRDefault="00377D25" w:rsidP="00474895">
      <w:pPr>
        <w:pStyle w:val="PL"/>
        <w:widowControl w:val="0"/>
        <w:rPr>
          <w:noProof w:val="0"/>
        </w:rPr>
      </w:pPr>
      <w:r w:rsidRPr="00F37F7B">
        <w:rPr>
          <w:noProof w:val="0"/>
        </w:rPr>
        <w:t xml:space="preserve">    &lt;/xsd:complexType&gt;</w:t>
      </w:r>
    </w:p>
    <w:p w14:paraId="69AB1F96" w14:textId="77777777" w:rsidR="00377D25" w:rsidRPr="00F37F7B" w:rsidRDefault="00377D25" w:rsidP="00474895">
      <w:pPr>
        <w:pStyle w:val="PL"/>
        <w:widowControl w:val="0"/>
        <w:rPr>
          <w:noProof w:val="0"/>
        </w:rPr>
      </w:pPr>
      <w:r w:rsidRPr="00F37F7B">
        <w:rPr>
          <w:noProof w:val="0"/>
        </w:rPr>
        <w:t xml:space="preserve">    </w:t>
      </w:r>
    </w:p>
    <w:p w14:paraId="64E7AAA9" w14:textId="77777777" w:rsidR="00377D25" w:rsidRPr="00F37F7B" w:rsidRDefault="00377D25" w:rsidP="00474895">
      <w:pPr>
        <w:pStyle w:val="PL"/>
        <w:widowControl w:val="0"/>
        <w:rPr>
          <w:noProof w:val="0"/>
        </w:rPr>
      </w:pPr>
      <w:r w:rsidRPr="00F37F7B">
        <w:rPr>
          <w:noProof w:val="0"/>
        </w:rPr>
        <w:t xml:space="preserve">    &lt;xsd:complexType name="tliPrGetReplyDetected_m"&gt;</w:t>
      </w:r>
    </w:p>
    <w:p w14:paraId="268B0830" w14:textId="77777777" w:rsidR="00377D25" w:rsidRPr="00F37F7B" w:rsidRDefault="00377D25" w:rsidP="00474895">
      <w:pPr>
        <w:pStyle w:val="PL"/>
        <w:widowControl w:val="0"/>
        <w:rPr>
          <w:noProof w:val="0"/>
        </w:rPr>
      </w:pPr>
      <w:r w:rsidRPr="00F37F7B">
        <w:rPr>
          <w:noProof w:val="0"/>
        </w:rPr>
        <w:t xml:space="preserve">        &lt;xsd:complexContent mixed="true"&gt;</w:t>
      </w:r>
    </w:p>
    <w:p w14:paraId="3EC5D767" w14:textId="77777777" w:rsidR="00377D25" w:rsidRPr="00F37F7B" w:rsidRDefault="00377D25" w:rsidP="00474895">
      <w:pPr>
        <w:pStyle w:val="PL"/>
        <w:widowControl w:val="0"/>
        <w:rPr>
          <w:noProof w:val="0"/>
        </w:rPr>
      </w:pPr>
      <w:r w:rsidRPr="00F37F7B">
        <w:rPr>
          <w:noProof w:val="0"/>
        </w:rPr>
        <w:t xml:space="preserve">            &lt;xsd:extension base="Events:Event"&gt;</w:t>
      </w:r>
    </w:p>
    <w:p w14:paraId="46E56C93" w14:textId="77777777" w:rsidR="00377D25" w:rsidRPr="00F37F7B" w:rsidRDefault="00377D25" w:rsidP="00474895">
      <w:pPr>
        <w:pStyle w:val="PL"/>
        <w:widowControl w:val="0"/>
        <w:rPr>
          <w:noProof w:val="0"/>
        </w:rPr>
      </w:pPr>
      <w:r w:rsidRPr="00F37F7B">
        <w:rPr>
          <w:noProof w:val="0"/>
        </w:rPr>
        <w:t xml:space="preserve">                &lt;xsd:sequence&gt;</w:t>
      </w:r>
    </w:p>
    <w:p w14:paraId="6A831B4A" w14:textId="77777777" w:rsidR="00377D25" w:rsidRPr="00F37F7B" w:rsidRDefault="00377D25" w:rsidP="00474895">
      <w:pPr>
        <w:pStyle w:val="PL"/>
        <w:widowControl w:val="0"/>
        <w:rPr>
          <w:noProof w:val="0"/>
        </w:rPr>
      </w:pPr>
      <w:r w:rsidRPr="00F37F7B">
        <w:rPr>
          <w:noProof w:val="0"/>
        </w:rPr>
        <w:t xml:space="preserve">                    &lt;xsd:element name="</w:t>
      </w:r>
      <w:r w:rsidR="000469BB" w:rsidRPr="00F37F7B">
        <w:rPr>
          <w:noProof w:val="0"/>
        </w:rPr>
        <w:t>at</w:t>
      </w:r>
      <w:r w:rsidRPr="00F37F7B">
        <w:rPr>
          <w:noProof w:val="0"/>
        </w:rPr>
        <w:t>" type="Types:TriPortIdType"/&gt;</w:t>
      </w:r>
    </w:p>
    <w:p w14:paraId="42BAE88F" w14:textId="77777777" w:rsidR="007D4CE5" w:rsidRPr="00F37F7B" w:rsidRDefault="007D4CE5" w:rsidP="00474895">
      <w:pPr>
        <w:pStyle w:val="PL"/>
        <w:widowControl w:val="0"/>
        <w:rPr>
          <w:noProof w:val="0"/>
        </w:rPr>
      </w:pPr>
      <w:r w:rsidRPr="00F37F7B">
        <w:rPr>
          <w:noProof w:val="0"/>
        </w:rPr>
        <w:t xml:space="preserve">                    &lt;xsd:element name="from" type="Types:TriPortIdType" minOccurs="0"/&gt;</w:t>
      </w:r>
    </w:p>
    <w:p w14:paraId="17788766" w14:textId="77777777" w:rsidR="00377D25" w:rsidRPr="00F37F7B" w:rsidRDefault="00377D25" w:rsidP="00474895">
      <w:pPr>
        <w:pStyle w:val="PL"/>
        <w:widowControl w:val="0"/>
        <w:rPr>
          <w:noProof w:val="0"/>
        </w:rPr>
      </w:pPr>
      <w:r w:rsidRPr="00F37F7B">
        <w:rPr>
          <w:noProof w:val="0"/>
        </w:rPr>
        <w:lastRenderedPageBreak/>
        <w:t xml:space="preserve">                    &lt;xsd:element name="signature" type="Types:TriSignatureIdType"/&gt;</w:t>
      </w:r>
    </w:p>
    <w:p w14:paraId="05EF188B" w14:textId="77777777" w:rsidR="001D4EE0" w:rsidRPr="00F37F7B" w:rsidRDefault="001D4EE0" w:rsidP="00474895">
      <w:pPr>
        <w:pStyle w:val="PL"/>
        <w:widowControl w:val="0"/>
        <w:rPr>
          <w:noProof w:val="0"/>
        </w:rPr>
      </w:pPr>
      <w:r w:rsidRPr="00F37F7B">
        <w:rPr>
          <w:noProof w:val="0"/>
        </w:rPr>
        <w:t xml:space="preserve">                    &lt;xsd:element name="triPars" type="Types:TriParameterListType"</w:t>
      </w:r>
      <w:r w:rsidR="00741F79" w:rsidRPr="00F37F7B">
        <w:rPr>
          <w:rFonts w:cs="Courier New"/>
          <w:noProof w:val="0"/>
        </w:rPr>
        <w:t xml:space="preserve"> minOccurs="0"</w:t>
      </w:r>
      <w:r w:rsidRPr="00F37F7B">
        <w:rPr>
          <w:noProof w:val="0"/>
        </w:rPr>
        <w:t>/&gt;</w:t>
      </w:r>
    </w:p>
    <w:p w14:paraId="408D40B9" w14:textId="77777777" w:rsidR="00377D25" w:rsidRPr="00F37F7B" w:rsidRDefault="00377D25" w:rsidP="00474895">
      <w:pPr>
        <w:pStyle w:val="PL"/>
        <w:widowControl w:val="0"/>
        <w:rPr>
          <w:noProof w:val="0"/>
        </w:rPr>
      </w:pPr>
      <w:r w:rsidRPr="00F37F7B">
        <w:rPr>
          <w:noProof w:val="0"/>
        </w:rPr>
        <w:t xml:space="preserve">                    &lt;xsd:element name="repl" type="</w:t>
      </w:r>
      <w:r w:rsidR="006B118B" w:rsidRPr="00F37F7B">
        <w:rPr>
          <w:noProof w:val="0"/>
        </w:rPr>
        <w:t>Types:TriParameterType</w:t>
      </w:r>
      <w:r w:rsidRPr="00F37F7B">
        <w:rPr>
          <w:noProof w:val="0"/>
        </w:rPr>
        <w:t>"</w:t>
      </w:r>
      <w:r w:rsidR="00741F79" w:rsidRPr="00F37F7B">
        <w:rPr>
          <w:rFonts w:cs="Courier New"/>
          <w:noProof w:val="0"/>
        </w:rPr>
        <w:t xml:space="preserve"> minOccurs="0"</w:t>
      </w:r>
      <w:r w:rsidRPr="00F37F7B">
        <w:rPr>
          <w:noProof w:val="0"/>
        </w:rPr>
        <w:t>/&gt;</w:t>
      </w:r>
    </w:p>
    <w:p w14:paraId="05F8C3D7" w14:textId="77777777" w:rsidR="00377D25" w:rsidRPr="00F37F7B" w:rsidRDefault="00377D25" w:rsidP="00474895">
      <w:pPr>
        <w:pStyle w:val="PL"/>
        <w:widowControl w:val="0"/>
        <w:rPr>
          <w:noProof w:val="0"/>
        </w:rPr>
      </w:pPr>
      <w:r w:rsidRPr="00F37F7B">
        <w:rPr>
          <w:noProof w:val="0"/>
        </w:rPr>
        <w:t xml:space="preserve">                    &lt;xsd:element name="address" type="Types:TriAddressType"</w:t>
      </w:r>
      <w:r w:rsidR="00741F79" w:rsidRPr="00F37F7B">
        <w:rPr>
          <w:rFonts w:cs="Courier New"/>
          <w:noProof w:val="0"/>
        </w:rPr>
        <w:t xml:space="preserve"> minOccurs="0"</w:t>
      </w:r>
      <w:r w:rsidRPr="00F37F7B">
        <w:rPr>
          <w:noProof w:val="0"/>
        </w:rPr>
        <w:t>/&gt;</w:t>
      </w:r>
    </w:p>
    <w:p w14:paraId="337DBF49" w14:textId="77777777" w:rsidR="00377D25" w:rsidRPr="00F37F7B" w:rsidRDefault="00377D25" w:rsidP="00474895">
      <w:pPr>
        <w:pStyle w:val="PL"/>
        <w:widowControl w:val="0"/>
        <w:rPr>
          <w:noProof w:val="0"/>
        </w:rPr>
      </w:pPr>
      <w:r w:rsidRPr="00F37F7B">
        <w:rPr>
          <w:noProof w:val="0"/>
        </w:rPr>
        <w:t xml:space="preserve">                &lt;/xsd:sequence&gt;</w:t>
      </w:r>
    </w:p>
    <w:p w14:paraId="7A20257D" w14:textId="77777777" w:rsidR="00377D25" w:rsidRPr="00F37F7B" w:rsidRDefault="00377D25" w:rsidP="00474895">
      <w:pPr>
        <w:pStyle w:val="PL"/>
        <w:widowControl w:val="0"/>
        <w:rPr>
          <w:noProof w:val="0"/>
        </w:rPr>
      </w:pPr>
      <w:r w:rsidRPr="00F37F7B">
        <w:rPr>
          <w:noProof w:val="0"/>
        </w:rPr>
        <w:t xml:space="preserve">            &lt;/xsd:extension&gt;</w:t>
      </w:r>
    </w:p>
    <w:p w14:paraId="3E4B21AC" w14:textId="77777777" w:rsidR="00377D25" w:rsidRPr="00F37F7B" w:rsidRDefault="00377D25" w:rsidP="00474895">
      <w:pPr>
        <w:pStyle w:val="PL"/>
        <w:widowControl w:val="0"/>
        <w:rPr>
          <w:noProof w:val="0"/>
        </w:rPr>
      </w:pPr>
      <w:r w:rsidRPr="00F37F7B">
        <w:rPr>
          <w:noProof w:val="0"/>
        </w:rPr>
        <w:t xml:space="preserve">        &lt;/xsd:complexContent&gt;            </w:t>
      </w:r>
    </w:p>
    <w:p w14:paraId="6357A7A9" w14:textId="77777777" w:rsidR="00377D25" w:rsidRPr="00F37F7B" w:rsidRDefault="00377D25" w:rsidP="00474895">
      <w:pPr>
        <w:pStyle w:val="PL"/>
        <w:widowControl w:val="0"/>
        <w:rPr>
          <w:noProof w:val="0"/>
        </w:rPr>
      </w:pPr>
      <w:r w:rsidRPr="00F37F7B">
        <w:rPr>
          <w:noProof w:val="0"/>
        </w:rPr>
        <w:t xml:space="preserve">    &lt;/xsd:complexType&gt;</w:t>
      </w:r>
    </w:p>
    <w:p w14:paraId="34C7F8FA" w14:textId="77777777" w:rsidR="00377D25" w:rsidRPr="00F37F7B" w:rsidRDefault="00377D25" w:rsidP="00474895">
      <w:pPr>
        <w:pStyle w:val="PL"/>
        <w:widowControl w:val="0"/>
        <w:rPr>
          <w:noProof w:val="0"/>
        </w:rPr>
      </w:pPr>
      <w:r w:rsidRPr="00F37F7B">
        <w:rPr>
          <w:noProof w:val="0"/>
        </w:rPr>
        <w:t xml:space="preserve">    </w:t>
      </w:r>
    </w:p>
    <w:p w14:paraId="76A76EF3" w14:textId="77777777" w:rsidR="00377D25" w:rsidRPr="00F37F7B" w:rsidRDefault="00377D25" w:rsidP="00474895">
      <w:pPr>
        <w:pStyle w:val="PL"/>
        <w:widowControl w:val="0"/>
        <w:rPr>
          <w:noProof w:val="0"/>
        </w:rPr>
      </w:pPr>
      <w:r w:rsidRPr="00F37F7B">
        <w:rPr>
          <w:noProof w:val="0"/>
        </w:rPr>
        <w:t xml:space="preserve">    &lt;xsd:complexType name="tliPrGetReplyDetected_c"&gt;</w:t>
      </w:r>
    </w:p>
    <w:p w14:paraId="10586235" w14:textId="77777777" w:rsidR="00377D25" w:rsidRPr="00F37F7B" w:rsidRDefault="00377D25" w:rsidP="00474895">
      <w:pPr>
        <w:pStyle w:val="PL"/>
        <w:widowControl w:val="0"/>
        <w:rPr>
          <w:noProof w:val="0"/>
        </w:rPr>
      </w:pPr>
      <w:r w:rsidRPr="00F37F7B">
        <w:rPr>
          <w:noProof w:val="0"/>
        </w:rPr>
        <w:t xml:space="preserve">        &lt;xsd:complexContent mixed="true"&gt;</w:t>
      </w:r>
    </w:p>
    <w:p w14:paraId="29BC3D88" w14:textId="77777777" w:rsidR="00377D25" w:rsidRPr="00F37F7B" w:rsidRDefault="00377D25" w:rsidP="00474895">
      <w:pPr>
        <w:pStyle w:val="PL"/>
        <w:widowControl w:val="0"/>
        <w:rPr>
          <w:noProof w:val="0"/>
        </w:rPr>
      </w:pPr>
      <w:r w:rsidRPr="00F37F7B">
        <w:rPr>
          <w:noProof w:val="0"/>
        </w:rPr>
        <w:t xml:space="preserve">            &lt;xsd:extension base="Events:Event"&gt;</w:t>
      </w:r>
    </w:p>
    <w:p w14:paraId="35915FAD" w14:textId="77777777" w:rsidR="00377D25" w:rsidRPr="00F37F7B" w:rsidRDefault="00377D25" w:rsidP="00474895">
      <w:pPr>
        <w:pStyle w:val="PL"/>
        <w:widowControl w:val="0"/>
        <w:rPr>
          <w:noProof w:val="0"/>
        </w:rPr>
      </w:pPr>
      <w:r w:rsidRPr="00F37F7B">
        <w:rPr>
          <w:noProof w:val="0"/>
        </w:rPr>
        <w:t xml:space="preserve">                &lt;xsd:sequence&gt;</w:t>
      </w:r>
    </w:p>
    <w:p w14:paraId="25103E73" w14:textId="77777777" w:rsidR="00377D25" w:rsidRPr="00F37F7B" w:rsidRDefault="00377D25" w:rsidP="00474895">
      <w:pPr>
        <w:pStyle w:val="PL"/>
        <w:widowControl w:val="0"/>
        <w:rPr>
          <w:noProof w:val="0"/>
        </w:rPr>
      </w:pPr>
      <w:r w:rsidRPr="00F37F7B">
        <w:rPr>
          <w:noProof w:val="0"/>
        </w:rPr>
        <w:t xml:space="preserve">                    &lt;xsd:element name="</w:t>
      </w:r>
      <w:r w:rsidR="000469BB" w:rsidRPr="00F37F7B">
        <w:rPr>
          <w:noProof w:val="0"/>
        </w:rPr>
        <w:t>at</w:t>
      </w:r>
      <w:r w:rsidRPr="00F37F7B">
        <w:rPr>
          <w:noProof w:val="0"/>
        </w:rPr>
        <w:t>" type="Types:TriPortIdType"/&gt;</w:t>
      </w:r>
    </w:p>
    <w:p w14:paraId="7B388A01" w14:textId="77777777" w:rsidR="007D4CE5" w:rsidRPr="00F37F7B" w:rsidRDefault="007D4CE5" w:rsidP="00474895">
      <w:pPr>
        <w:pStyle w:val="PL"/>
        <w:widowControl w:val="0"/>
        <w:rPr>
          <w:noProof w:val="0"/>
        </w:rPr>
      </w:pPr>
      <w:r w:rsidRPr="00F37F7B">
        <w:rPr>
          <w:noProof w:val="0"/>
        </w:rPr>
        <w:t xml:space="preserve">                    &lt;xsd:element name="from" type="Types:TriPortIdType" minOccurs="0"/&gt;</w:t>
      </w:r>
    </w:p>
    <w:p w14:paraId="43134C76" w14:textId="77777777" w:rsidR="00377D25" w:rsidRPr="00F37F7B" w:rsidRDefault="00377D25" w:rsidP="00474895">
      <w:pPr>
        <w:pStyle w:val="PL"/>
        <w:widowControl w:val="0"/>
        <w:rPr>
          <w:noProof w:val="0"/>
        </w:rPr>
      </w:pPr>
      <w:r w:rsidRPr="00F37F7B">
        <w:rPr>
          <w:noProof w:val="0"/>
        </w:rPr>
        <w:t xml:space="preserve">                    &lt;xsd:element name="signature" type="Types:TriSignatureIdType"/&gt;</w:t>
      </w:r>
    </w:p>
    <w:p w14:paraId="56692DB2" w14:textId="77777777" w:rsidR="00073085" w:rsidRPr="00F37F7B" w:rsidRDefault="00073085" w:rsidP="00474895">
      <w:pPr>
        <w:pStyle w:val="PL"/>
        <w:widowControl w:val="0"/>
        <w:rPr>
          <w:noProof w:val="0"/>
        </w:rPr>
      </w:pPr>
      <w:r w:rsidRPr="00F37F7B">
        <w:rPr>
          <w:noProof w:val="0"/>
        </w:rPr>
        <w:t xml:space="preserve">                    &lt;xsd:element name="</w:t>
      </w:r>
      <w:r w:rsidRPr="00F37F7B">
        <w:rPr>
          <w:noProof w:val="0"/>
          <w:szCs w:val="18"/>
        </w:rPr>
        <w:t>tciPars</w:t>
      </w:r>
      <w:r w:rsidRPr="00F37F7B">
        <w:rPr>
          <w:noProof w:val="0"/>
        </w:rPr>
        <w:t>" type="Types:TciParameterListType"</w:t>
      </w:r>
      <w:r w:rsidR="00741F79" w:rsidRPr="00F37F7B">
        <w:rPr>
          <w:rFonts w:cs="Courier New"/>
          <w:noProof w:val="0"/>
        </w:rPr>
        <w:t xml:space="preserve"> minOccurs="0"</w:t>
      </w:r>
      <w:r w:rsidRPr="00F37F7B">
        <w:rPr>
          <w:noProof w:val="0"/>
        </w:rPr>
        <w:t>/&gt;</w:t>
      </w:r>
    </w:p>
    <w:p w14:paraId="1C0AF5E9" w14:textId="77777777" w:rsidR="00377D25" w:rsidRPr="00F37F7B" w:rsidRDefault="00377D25" w:rsidP="00474895">
      <w:pPr>
        <w:pStyle w:val="PL"/>
        <w:widowControl w:val="0"/>
        <w:rPr>
          <w:noProof w:val="0"/>
        </w:rPr>
      </w:pPr>
      <w:r w:rsidRPr="00F37F7B">
        <w:rPr>
          <w:noProof w:val="0"/>
        </w:rPr>
        <w:t xml:space="preserve">                    &lt;xsd:element name="replValue" type="Values:Value"</w:t>
      </w:r>
      <w:r w:rsidR="00741F79" w:rsidRPr="00F37F7B">
        <w:rPr>
          <w:rFonts w:cs="Courier New"/>
          <w:noProof w:val="0"/>
        </w:rPr>
        <w:t xml:space="preserve"> minOccurs="0"</w:t>
      </w:r>
      <w:r w:rsidRPr="00F37F7B">
        <w:rPr>
          <w:noProof w:val="0"/>
        </w:rPr>
        <w:t>/&gt;</w:t>
      </w:r>
    </w:p>
    <w:p w14:paraId="6B88A2DD" w14:textId="77777777" w:rsidR="00377D25" w:rsidRPr="00F37F7B" w:rsidRDefault="00377D25" w:rsidP="00474895">
      <w:pPr>
        <w:pStyle w:val="PL"/>
        <w:widowControl w:val="0"/>
        <w:rPr>
          <w:noProof w:val="0"/>
        </w:rPr>
      </w:pPr>
      <w:r w:rsidRPr="00F37F7B">
        <w:rPr>
          <w:noProof w:val="0"/>
        </w:rPr>
        <w:t xml:space="preserve">                &lt;/xsd:sequence&gt;</w:t>
      </w:r>
    </w:p>
    <w:p w14:paraId="73DCF377" w14:textId="77777777" w:rsidR="00377D25" w:rsidRPr="00F37F7B" w:rsidRDefault="00377D25" w:rsidP="00474895">
      <w:pPr>
        <w:pStyle w:val="PL"/>
        <w:widowControl w:val="0"/>
        <w:rPr>
          <w:noProof w:val="0"/>
        </w:rPr>
      </w:pPr>
      <w:r w:rsidRPr="00F37F7B">
        <w:rPr>
          <w:noProof w:val="0"/>
        </w:rPr>
        <w:t xml:space="preserve">            &lt;/xsd:extension&gt;</w:t>
      </w:r>
    </w:p>
    <w:p w14:paraId="7E750DBE" w14:textId="77777777" w:rsidR="00377D25" w:rsidRPr="00F37F7B" w:rsidRDefault="00377D25" w:rsidP="00474895">
      <w:pPr>
        <w:pStyle w:val="PL"/>
        <w:widowControl w:val="0"/>
        <w:rPr>
          <w:noProof w:val="0"/>
        </w:rPr>
      </w:pPr>
      <w:r w:rsidRPr="00F37F7B">
        <w:rPr>
          <w:noProof w:val="0"/>
        </w:rPr>
        <w:t xml:space="preserve">        &lt;/xsd:complexContent&gt;            </w:t>
      </w:r>
    </w:p>
    <w:p w14:paraId="6B9D396B" w14:textId="77777777" w:rsidR="00377D25" w:rsidRPr="00F37F7B" w:rsidRDefault="00377D25" w:rsidP="00474895">
      <w:pPr>
        <w:pStyle w:val="PL"/>
        <w:widowControl w:val="0"/>
        <w:rPr>
          <w:noProof w:val="0"/>
        </w:rPr>
      </w:pPr>
      <w:r w:rsidRPr="00F37F7B">
        <w:rPr>
          <w:noProof w:val="0"/>
        </w:rPr>
        <w:t xml:space="preserve">    &lt;/xsd:complexType&gt;</w:t>
      </w:r>
    </w:p>
    <w:p w14:paraId="09B0A068" w14:textId="77777777" w:rsidR="00377D25" w:rsidRPr="00F37F7B" w:rsidRDefault="00377D25" w:rsidP="00474895">
      <w:pPr>
        <w:pStyle w:val="PL"/>
        <w:widowControl w:val="0"/>
        <w:rPr>
          <w:noProof w:val="0"/>
        </w:rPr>
      </w:pPr>
      <w:r w:rsidRPr="00F37F7B">
        <w:rPr>
          <w:noProof w:val="0"/>
        </w:rPr>
        <w:t xml:space="preserve">    </w:t>
      </w:r>
    </w:p>
    <w:p w14:paraId="580663DC" w14:textId="77777777" w:rsidR="00377D25" w:rsidRPr="00F37F7B" w:rsidRDefault="00377D25" w:rsidP="00474895">
      <w:pPr>
        <w:pStyle w:val="PL"/>
        <w:widowControl w:val="0"/>
        <w:rPr>
          <w:noProof w:val="0"/>
        </w:rPr>
      </w:pPr>
      <w:r w:rsidRPr="00F37F7B">
        <w:rPr>
          <w:noProof w:val="0"/>
        </w:rPr>
        <w:t xml:space="preserve">    &lt;xsd:complexType name="tliPrGetReplyMismatch_m"&gt;</w:t>
      </w:r>
    </w:p>
    <w:p w14:paraId="0831E3F7" w14:textId="77777777" w:rsidR="00377D25" w:rsidRPr="00F37F7B" w:rsidRDefault="00377D25" w:rsidP="00474895">
      <w:pPr>
        <w:pStyle w:val="PL"/>
        <w:widowControl w:val="0"/>
        <w:rPr>
          <w:noProof w:val="0"/>
        </w:rPr>
      </w:pPr>
      <w:r w:rsidRPr="00F37F7B">
        <w:rPr>
          <w:noProof w:val="0"/>
        </w:rPr>
        <w:t xml:space="preserve">        &lt;xsd:complexContent mixed="true"&gt;</w:t>
      </w:r>
    </w:p>
    <w:p w14:paraId="7D032390" w14:textId="77777777" w:rsidR="00377D25" w:rsidRPr="00F37F7B" w:rsidRDefault="00377D25" w:rsidP="00474895">
      <w:pPr>
        <w:pStyle w:val="PL"/>
        <w:widowControl w:val="0"/>
        <w:rPr>
          <w:noProof w:val="0"/>
        </w:rPr>
      </w:pPr>
      <w:r w:rsidRPr="00F37F7B">
        <w:rPr>
          <w:noProof w:val="0"/>
        </w:rPr>
        <w:t xml:space="preserve">            &lt;xsd:extension base="Events:Event"&gt;</w:t>
      </w:r>
    </w:p>
    <w:p w14:paraId="7C784B49" w14:textId="77777777" w:rsidR="00377D25" w:rsidRPr="00F37F7B" w:rsidRDefault="00377D25" w:rsidP="00474895">
      <w:pPr>
        <w:pStyle w:val="PL"/>
        <w:widowControl w:val="0"/>
        <w:rPr>
          <w:noProof w:val="0"/>
        </w:rPr>
      </w:pPr>
      <w:r w:rsidRPr="00F37F7B">
        <w:rPr>
          <w:noProof w:val="0"/>
        </w:rPr>
        <w:t xml:space="preserve">                &lt;xsd:sequence&gt;</w:t>
      </w:r>
    </w:p>
    <w:p w14:paraId="2DED3904" w14:textId="77777777" w:rsidR="00377D25" w:rsidRPr="00F37F7B" w:rsidRDefault="00377D25" w:rsidP="00474895">
      <w:pPr>
        <w:pStyle w:val="PL"/>
        <w:widowControl w:val="0"/>
        <w:rPr>
          <w:noProof w:val="0"/>
        </w:rPr>
      </w:pPr>
      <w:r w:rsidRPr="00F37F7B">
        <w:rPr>
          <w:noProof w:val="0"/>
        </w:rPr>
        <w:t xml:space="preserve">                    &lt;xsd:element name="</w:t>
      </w:r>
      <w:r w:rsidR="004E76D8" w:rsidRPr="00F37F7B">
        <w:rPr>
          <w:noProof w:val="0"/>
        </w:rPr>
        <w:t>at</w:t>
      </w:r>
      <w:r w:rsidRPr="00F37F7B">
        <w:rPr>
          <w:noProof w:val="0"/>
        </w:rPr>
        <w:t>" type="Types:TriPortIdType"/&gt;</w:t>
      </w:r>
    </w:p>
    <w:p w14:paraId="00B10DEC" w14:textId="77777777" w:rsidR="00377D25" w:rsidRPr="00F37F7B" w:rsidRDefault="00377D25" w:rsidP="00474895">
      <w:pPr>
        <w:pStyle w:val="PL"/>
        <w:widowControl w:val="0"/>
        <w:rPr>
          <w:noProof w:val="0"/>
        </w:rPr>
      </w:pPr>
      <w:r w:rsidRPr="00F37F7B">
        <w:rPr>
          <w:noProof w:val="0"/>
        </w:rPr>
        <w:t xml:space="preserve">                    &lt;xsd:element name="signature" type="Types:TriSignatureIdType"/&gt;</w:t>
      </w:r>
    </w:p>
    <w:p w14:paraId="236FC471" w14:textId="77777777" w:rsidR="00377D25" w:rsidRPr="00F37F7B" w:rsidRDefault="00377D25" w:rsidP="00474895">
      <w:pPr>
        <w:pStyle w:val="PL"/>
        <w:widowControl w:val="0"/>
        <w:rPr>
          <w:noProof w:val="0"/>
        </w:rPr>
      </w:pPr>
      <w:r w:rsidRPr="00F37F7B">
        <w:rPr>
          <w:noProof w:val="0"/>
        </w:rPr>
        <w:t xml:space="preserve">                    &lt;xsd:element name="</w:t>
      </w:r>
      <w:r w:rsidR="00667D6F" w:rsidRPr="00F37F7B">
        <w:rPr>
          <w:noProof w:val="0"/>
        </w:rPr>
        <w:t>tc</w:t>
      </w:r>
      <w:r w:rsidR="00B412E5" w:rsidRPr="00F37F7B">
        <w:rPr>
          <w:noProof w:val="0"/>
        </w:rPr>
        <w:t>iPars</w:t>
      </w:r>
      <w:r w:rsidRPr="00F37F7B">
        <w:rPr>
          <w:noProof w:val="0"/>
        </w:rPr>
        <w:t>" type="Types:T</w:t>
      </w:r>
      <w:r w:rsidR="00667D6F" w:rsidRPr="00F37F7B">
        <w:rPr>
          <w:noProof w:val="0"/>
        </w:rPr>
        <w:t>c</w:t>
      </w:r>
      <w:r w:rsidRPr="00F37F7B">
        <w:rPr>
          <w:noProof w:val="0"/>
        </w:rPr>
        <w:t>iParameterListType"</w:t>
      </w:r>
      <w:r w:rsidR="00741F79" w:rsidRPr="00F37F7B">
        <w:rPr>
          <w:rFonts w:cs="Courier New"/>
          <w:noProof w:val="0"/>
        </w:rPr>
        <w:t xml:space="preserve"> minOccurs="0"</w:t>
      </w:r>
      <w:r w:rsidRPr="00F37F7B">
        <w:rPr>
          <w:noProof w:val="0"/>
        </w:rPr>
        <w:t>/&gt;</w:t>
      </w:r>
    </w:p>
    <w:p w14:paraId="11CFF540" w14:textId="77777777" w:rsidR="00A34F0D" w:rsidRPr="00F37F7B" w:rsidRDefault="00A34F0D" w:rsidP="00474895">
      <w:pPr>
        <w:pStyle w:val="PL"/>
        <w:widowControl w:val="0"/>
        <w:rPr>
          <w:noProof w:val="0"/>
        </w:rPr>
      </w:pPr>
      <w:r w:rsidRPr="00F37F7B">
        <w:rPr>
          <w:noProof w:val="0"/>
        </w:rPr>
        <w:t xml:space="preserve">                    &lt;xsd:element name="parsTmpl" type="Templates:TciValueTemplate"</w:t>
      </w:r>
      <w:r w:rsidR="00741F79" w:rsidRPr="00F37F7B">
        <w:rPr>
          <w:rFonts w:cs="Courier New"/>
          <w:noProof w:val="0"/>
        </w:rPr>
        <w:t xml:space="preserve"> minOccurs="0"</w:t>
      </w:r>
      <w:r w:rsidRPr="00F37F7B">
        <w:rPr>
          <w:noProof w:val="0"/>
        </w:rPr>
        <w:t>/&gt;</w:t>
      </w:r>
    </w:p>
    <w:p w14:paraId="72006131" w14:textId="77777777" w:rsidR="00377D25" w:rsidRPr="00F37F7B" w:rsidRDefault="00377D25" w:rsidP="00474895">
      <w:pPr>
        <w:pStyle w:val="PL"/>
        <w:widowControl w:val="0"/>
        <w:rPr>
          <w:noProof w:val="0"/>
        </w:rPr>
      </w:pPr>
      <w:r w:rsidRPr="00F37F7B">
        <w:rPr>
          <w:noProof w:val="0"/>
        </w:rPr>
        <w:t xml:space="preserve">                    &lt;xsd:element name="replValue" type="Values:Value"</w:t>
      </w:r>
      <w:r w:rsidR="00741F79" w:rsidRPr="00F37F7B">
        <w:rPr>
          <w:rFonts w:cs="Courier New"/>
          <w:noProof w:val="0"/>
        </w:rPr>
        <w:t xml:space="preserve"> minOccurs="0"</w:t>
      </w:r>
      <w:r w:rsidRPr="00F37F7B">
        <w:rPr>
          <w:noProof w:val="0"/>
        </w:rPr>
        <w:t>/&gt;</w:t>
      </w:r>
    </w:p>
    <w:p w14:paraId="139D7B31" w14:textId="77777777" w:rsidR="00377D25" w:rsidRPr="00F37F7B" w:rsidRDefault="00377D25" w:rsidP="00474895">
      <w:pPr>
        <w:pStyle w:val="PL"/>
        <w:widowControl w:val="0"/>
        <w:rPr>
          <w:noProof w:val="0"/>
        </w:rPr>
      </w:pPr>
      <w:r w:rsidRPr="00F37F7B">
        <w:rPr>
          <w:noProof w:val="0"/>
        </w:rPr>
        <w:t xml:space="preserve">                    &lt;xsd:element name="replTmpl" type="</w:t>
      </w:r>
      <w:r w:rsidR="00C515C7" w:rsidRPr="00F37F7B">
        <w:rPr>
          <w:noProof w:val="0"/>
        </w:rPr>
        <w:t>Templates:TciValueTemplate</w:t>
      </w:r>
      <w:r w:rsidRPr="00F37F7B">
        <w:rPr>
          <w:noProof w:val="0"/>
        </w:rPr>
        <w:t>"</w:t>
      </w:r>
      <w:r w:rsidR="00741F79" w:rsidRPr="00F37F7B">
        <w:rPr>
          <w:rFonts w:cs="Courier New"/>
          <w:noProof w:val="0"/>
        </w:rPr>
        <w:t xml:space="preserve"> minOccurs="0"</w:t>
      </w:r>
      <w:r w:rsidRPr="00F37F7B">
        <w:rPr>
          <w:noProof w:val="0"/>
        </w:rPr>
        <w:t>/&gt;</w:t>
      </w:r>
    </w:p>
    <w:p w14:paraId="1B8BD5B4" w14:textId="77777777" w:rsidR="00377D25" w:rsidRPr="00F37F7B" w:rsidRDefault="00377D25" w:rsidP="00474895">
      <w:pPr>
        <w:pStyle w:val="PL"/>
        <w:widowControl w:val="0"/>
        <w:rPr>
          <w:noProof w:val="0"/>
        </w:rPr>
      </w:pPr>
      <w:r w:rsidRPr="00F37F7B">
        <w:rPr>
          <w:noProof w:val="0"/>
        </w:rPr>
        <w:t xml:space="preserve">                    &lt;xsd:element name="diffs" type="Templates:TciValueDifferenceList"/&gt;</w:t>
      </w:r>
    </w:p>
    <w:p w14:paraId="5E921821" w14:textId="77777777" w:rsidR="00377D25" w:rsidRPr="00F37F7B" w:rsidRDefault="00377D25" w:rsidP="00474895">
      <w:pPr>
        <w:pStyle w:val="PL"/>
        <w:widowControl w:val="0"/>
        <w:rPr>
          <w:noProof w:val="0"/>
        </w:rPr>
      </w:pPr>
      <w:r w:rsidRPr="00F37F7B">
        <w:rPr>
          <w:noProof w:val="0"/>
        </w:rPr>
        <w:t xml:space="preserve">                    &lt;xsd:element name="</w:t>
      </w:r>
      <w:r w:rsidR="0012782A" w:rsidRPr="00F37F7B">
        <w:rPr>
          <w:noProof w:val="0"/>
        </w:rPr>
        <w:t>addrValue" type="Values:Value" minOccurs="0"/&gt;</w:t>
      </w:r>
    </w:p>
    <w:p w14:paraId="25B49D9B" w14:textId="77777777" w:rsidR="00377D25" w:rsidRPr="00F37F7B" w:rsidRDefault="00377D25" w:rsidP="00474895">
      <w:pPr>
        <w:pStyle w:val="PL"/>
        <w:widowControl w:val="0"/>
        <w:rPr>
          <w:noProof w:val="0"/>
        </w:rPr>
      </w:pPr>
      <w:r w:rsidRPr="00F37F7B">
        <w:rPr>
          <w:noProof w:val="0"/>
        </w:rPr>
        <w:t xml:space="preserve">                    &lt;xsd:element name="addressTmpl" type="Templates:TciValueTemplate"</w:t>
      </w:r>
      <w:r w:rsidR="005D2656" w:rsidRPr="00F37F7B">
        <w:rPr>
          <w:noProof w:val="0"/>
        </w:rPr>
        <w:t xml:space="preserve"> minOccurs="0"</w:t>
      </w:r>
      <w:r w:rsidRPr="00F37F7B">
        <w:rPr>
          <w:noProof w:val="0"/>
        </w:rPr>
        <w:t>/&gt;</w:t>
      </w:r>
    </w:p>
    <w:p w14:paraId="1D0F0134" w14:textId="77777777" w:rsidR="00377D25" w:rsidRPr="00F37F7B" w:rsidRDefault="00377D25" w:rsidP="00474895">
      <w:pPr>
        <w:pStyle w:val="PL"/>
        <w:widowControl w:val="0"/>
        <w:rPr>
          <w:noProof w:val="0"/>
        </w:rPr>
      </w:pPr>
      <w:r w:rsidRPr="00F37F7B">
        <w:rPr>
          <w:noProof w:val="0"/>
        </w:rPr>
        <w:t xml:space="preserve">                &lt;/xsd:sequence&gt;</w:t>
      </w:r>
    </w:p>
    <w:p w14:paraId="63ADDCB7" w14:textId="77777777" w:rsidR="00377D25" w:rsidRPr="00F37F7B" w:rsidRDefault="00377D25" w:rsidP="00474895">
      <w:pPr>
        <w:pStyle w:val="PL"/>
        <w:widowControl w:val="0"/>
        <w:rPr>
          <w:noProof w:val="0"/>
        </w:rPr>
      </w:pPr>
      <w:r w:rsidRPr="00F37F7B">
        <w:rPr>
          <w:noProof w:val="0"/>
        </w:rPr>
        <w:t xml:space="preserve">            &lt;/xsd:extension&gt;</w:t>
      </w:r>
    </w:p>
    <w:p w14:paraId="1FF9347F" w14:textId="77777777" w:rsidR="00377D25" w:rsidRPr="00F37F7B" w:rsidRDefault="00377D25" w:rsidP="00474895">
      <w:pPr>
        <w:pStyle w:val="PL"/>
        <w:widowControl w:val="0"/>
        <w:rPr>
          <w:noProof w:val="0"/>
        </w:rPr>
      </w:pPr>
      <w:r w:rsidRPr="00F37F7B">
        <w:rPr>
          <w:noProof w:val="0"/>
        </w:rPr>
        <w:t xml:space="preserve">        &lt;/xsd:complexContent&gt;            </w:t>
      </w:r>
    </w:p>
    <w:p w14:paraId="365FA1B6" w14:textId="77777777" w:rsidR="00377D25" w:rsidRPr="00F37F7B" w:rsidRDefault="00377D25" w:rsidP="00474895">
      <w:pPr>
        <w:pStyle w:val="PL"/>
        <w:widowControl w:val="0"/>
        <w:rPr>
          <w:noProof w:val="0"/>
        </w:rPr>
      </w:pPr>
      <w:r w:rsidRPr="00F37F7B">
        <w:rPr>
          <w:noProof w:val="0"/>
        </w:rPr>
        <w:t xml:space="preserve">    &lt;/xsd:complexType&gt;</w:t>
      </w:r>
    </w:p>
    <w:p w14:paraId="0DCB9817" w14:textId="77777777" w:rsidR="00377D25" w:rsidRPr="00F37F7B" w:rsidRDefault="00377D25" w:rsidP="00474895">
      <w:pPr>
        <w:pStyle w:val="PL"/>
        <w:widowControl w:val="0"/>
        <w:rPr>
          <w:noProof w:val="0"/>
        </w:rPr>
      </w:pPr>
      <w:r w:rsidRPr="00F37F7B">
        <w:rPr>
          <w:noProof w:val="0"/>
        </w:rPr>
        <w:t xml:space="preserve">    </w:t>
      </w:r>
    </w:p>
    <w:p w14:paraId="56965D15" w14:textId="77777777" w:rsidR="00377D25" w:rsidRPr="00F37F7B" w:rsidRDefault="00377D25" w:rsidP="00474895">
      <w:pPr>
        <w:pStyle w:val="PL"/>
        <w:widowControl w:val="0"/>
        <w:rPr>
          <w:noProof w:val="0"/>
        </w:rPr>
      </w:pPr>
      <w:r w:rsidRPr="00F37F7B">
        <w:rPr>
          <w:noProof w:val="0"/>
        </w:rPr>
        <w:t xml:space="preserve">    &lt;xsd:complexType name="tliPrGetReplyMismatch_c"&gt;</w:t>
      </w:r>
    </w:p>
    <w:p w14:paraId="617DC758" w14:textId="77777777" w:rsidR="00377D25" w:rsidRPr="00F37F7B" w:rsidRDefault="00377D25" w:rsidP="00474895">
      <w:pPr>
        <w:pStyle w:val="PL"/>
        <w:widowControl w:val="0"/>
        <w:rPr>
          <w:noProof w:val="0"/>
        </w:rPr>
      </w:pPr>
      <w:r w:rsidRPr="00F37F7B">
        <w:rPr>
          <w:noProof w:val="0"/>
        </w:rPr>
        <w:t xml:space="preserve">        &lt;xsd:complexContent mixed="true"&gt;</w:t>
      </w:r>
    </w:p>
    <w:p w14:paraId="31555735" w14:textId="77777777" w:rsidR="00377D25" w:rsidRPr="00F37F7B" w:rsidRDefault="00377D25" w:rsidP="00474895">
      <w:pPr>
        <w:pStyle w:val="PL"/>
        <w:widowControl w:val="0"/>
        <w:rPr>
          <w:noProof w:val="0"/>
        </w:rPr>
      </w:pPr>
      <w:r w:rsidRPr="00F37F7B">
        <w:rPr>
          <w:noProof w:val="0"/>
        </w:rPr>
        <w:t xml:space="preserve">            &lt;xsd:extension base="Events:Event"&gt;</w:t>
      </w:r>
    </w:p>
    <w:p w14:paraId="31FF56BC" w14:textId="77777777" w:rsidR="00377D25" w:rsidRPr="00F37F7B" w:rsidRDefault="00377D25" w:rsidP="00474895">
      <w:pPr>
        <w:pStyle w:val="PL"/>
        <w:widowControl w:val="0"/>
        <w:rPr>
          <w:noProof w:val="0"/>
        </w:rPr>
      </w:pPr>
      <w:r w:rsidRPr="00F37F7B">
        <w:rPr>
          <w:noProof w:val="0"/>
        </w:rPr>
        <w:t xml:space="preserve">                &lt;xsd:sequence&gt;</w:t>
      </w:r>
    </w:p>
    <w:p w14:paraId="2BAF32E7" w14:textId="77777777" w:rsidR="00377D25" w:rsidRPr="00F37F7B" w:rsidRDefault="00377D25" w:rsidP="00474895">
      <w:pPr>
        <w:pStyle w:val="PL"/>
        <w:widowControl w:val="0"/>
        <w:rPr>
          <w:noProof w:val="0"/>
        </w:rPr>
      </w:pPr>
      <w:r w:rsidRPr="00F37F7B">
        <w:rPr>
          <w:noProof w:val="0"/>
        </w:rPr>
        <w:t xml:space="preserve">                    &lt;xsd:element name="</w:t>
      </w:r>
      <w:r w:rsidR="004E76D8" w:rsidRPr="00F37F7B">
        <w:rPr>
          <w:noProof w:val="0"/>
        </w:rPr>
        <w:t>at</w:t>
      </w:r>
      <w:r w:rsidRPr="00F37F7B">
        <w:rPr>
          <w:noProof w:val="0"/>
        </w:rPr>
        <w:t>" type="Types:TriPortIdType"/&gt;</w:t>
      </w:r>
    </w:p>
    <w:p w14:paraId="7B40A221" w14:textId="77777777" w:rsidR="00377D25" w:rsidRPr="00F37F7B" w:rsidRDefault="00377D25" w:rsidP="00474895">
      <w:pPr>
        <w:pStyle w:val="PL"/>
        <w:widowControl w:val="0"/>
        <w:rPr>
          <w:noProof w:val="0"/>
        </w:rPr>
      </w:pPr>
      <w:r w:rsidRPr="00F37F7B">
        <w:rPr>
          <w:noProof w:val="0"/>
        </w:rPr>
        <w:t xml:space="preserve">                    &lt;xsd:element name="signature" type="Types:TriSignatureIdType"/&gt;</w:t>
      </w:r>
    </w:p>
    <w:p w14:paraId="7998C080" w14:textId="77777777" w:rsidR="00377D25" w:rsidRPr="00F37F7B" w:rsidRDefault="00377D25" w:rsidP="00474895">
      <w:pPr>
        <w:pStyle w:val="PL"/>
        <w:widowControl w:val="0"/>
        <w:rPr>
          <w:noProof w:val="0"/>
        </w:rPr>
      </w:pPr>
      <w:r w:rsidRPr="00F37F7B">
        <w:rPr>
          <w:noProof w:val="0"/>
        </w:rPr>
        <w:t xml:space="preserve">                    &lt;xsd:element name="</w:t>
      </w:r>
      <w:r w:rsidR="000E2EAC" w:rsidRPr="00F37F7B">
        <w:rPr>
          <w:noProof w:val="0"/>
          <w:szCs w:val="18"/>
        </w:rPr>
        <w:t>tciPars</w:t>
      </w:r>
      <w:r w:rsidRPr="00F37F7B">
        <w:rPr>
          <w:noProof w:val="0"/>
        </w:rPr>
        <w:t>" type="Types:TciParameterListType"</w:t>
      </w:r>
      <w:r w:rsidR="00741F79" w:rsidRPr="00F37F7B">
        <w:rPr>
          <w:rFonts w:cs="Courier New"/>
          <w:noProof w:val="0"/>
        </w:rPr>
        <w:t xml:space="preserve"> minOccurs="0"</w:t>
      </w:r>
      <w:r w:rsidRPr="00F37F7B">
        <w:rPr>
          <w:noProof w:val="0"/>
        </w:rPr>
        <w:t>/&gt;</w:t>
      </w:r>
    </w:p>
    <w:p w14:paraId="741DD9B8" w14:textId="77777777" w:rsidR="00A34F0D" w:rsidRPr="00F37F7B" w:rsidRDefault="00A34F0D" w:rsidP="00474895">
      <w:pPr>
        <w:pStyle w:val="PL"/>
        <w:widowControl w:val="0"/>
        <w:rPr>
          <w:noProof w:val="0"/>
        </w:rPr>
      </w:pPr>
      <w:r w:rsidRPr="00F37F7B">
        <w:rPr>
          <w:noProof w:val="0"/>
        </w:rPr>
        <w:t xml:space="preserve">                    &lt;xsd:element name="parsTmpl" type="Templates:TciValueTemplate"</w:t>
      </w:r>
      <w:r w:rsidR="00741F79" w:rsidRPr="00F37F7B">
        <w:rPr>
          <w:rFonts w:cs="Courier New"/>
          <w:noProof w:val="0"/>
        </w:rPr>
        <w:t xml:space="preserve"> minOccurs="0"</w:t>
      </w:r>
      <w:r w:rsidRPr="00F37F7B">
        <w:rPr>
          <w:noProof w:val="0"/>
        </w:rPr>
        <w:t>/&gt;</w:t>
      </w:r>
    </w:p>
    <w:p w14:paraId="38366559" w14:textId="77777777" w:rsidR="00377D25" w:rsidRPr="00F37F7B" w:rsidRDefault="00377D25" w:rsidP="00474895">
      <w:pPr>
        <w:pStyle w:val="PL"/>
        <w:widowControl w:val="0"/>
        <w:rPr>
          <w:noProof w:val="0"/>
        </w:rPr>
      </w:pPr>
      <w:r w:rsidRPr="00F37F7B">
        <w:rPr>
          <w:noProof w:val="0"/>
        </w:rPr>
        <w:t xml:space="preserve">                    &lt;xsd:element name="replValue" type="Values:Value"</w:t>
      </w:r>
      <w:r w:rsidR="00741F79" w:rsidRPr="00F37F7B">
        <w:rPr>
          <w:rFonts w:cs="Courier New"/>
          <w:noProof w:val="0"/>
        </w:rPr>
        <w:t xml:space="preserve"> minOccurs="0"</w:t>
      </w:r>
      <w:r w:rsidRPr="00F37F7B">
        <w:rPr>
          <w:noProof w:val="0"/>
        </w:rPr>
        <w:t>/&gt;</w:t>
      </w:r>
    </w:p>
    <w:p w14:paraId="19DAEAC4" w14:textId="77777777" w:rsidR="00377D25" w:rsidRPr="00F37F7B" w:rsidRDefault="00377D25" w:rsidP="00474895">
      <w:pPr>
        <w:pStyle w:val="PL"/>
        <w:widowControl w:val="0"/>
        <w:rPr>
          <w:noProof w:val="0"/>
        </w:rPr>
      </w:pPr>
      <w:r w:rsidRPr="00F37F7B">
        <w:rPr>
          <w:noProof w:val="0"/>
        </w:rPr>
        <w:t xml:space="preserve">                    &lt;xsd:element name="replTmpl" type="</w:t>
      </w:r>
      <w:r w:rsidR="00C515C7" w:rsidRPr="00F37F7B">
        <w:rPr>
          <w:noProof w:val="0"/>
        </w:rPr>
        <w:t>Templates:TciValueTemplate</w:t>
      </w:r>
      <w:r w:rsidRPr="00F37F7B">
        <w:rPr>
          <w:noProof w:val="0"/>
        </w:rPr>
        <w:t>"</w:t>
      </w:r>
      <w:r w:rsidR="00741F79" w:rsidRPr="00F37F7B">
        <w:rPr>
          <w:rFonts w:cs="Courier New"/>
          <w:noProof w:val="0"/>
        </w:rPr>
        <w:t xml:space="preserve"> minOccurs="0"</w:t>
      </w:r>
      <w:r w:rsidRPr="00F37F7B">
        <w:rPr>
          <w:noProof w:val="0"/>
        </w:rPr>
        <w:t>/&gt;</w:t>
      </w:r>
    </w:p>
    <w:p w14:paraId="7E6D1619" w14:textId="77777777" w:rsidR="00377D25" w:rsidRPr="00F37F7B" w:rsidRDefault="00377D25" w:rsidP="00474895">
      <w:pPr>
        <w:pStyle w:val="PL"/>
        <w:widowControl w:val="0"/>
        <w:rPr>
          <w:noProof w:val="0"/>
        </w:rPr>
      </w:pPr>
      <w:r w:rsidRPr="00F37F7B">
        <w:rPr>
          <w:noProof w:val="0"/>
        </w:rPr>
        <w:t xml:space="preserve">                    &lt;xsd:element name="diffs" type="Templates:TciValueDifferenceList"/&gt;</w:t>
      </w:r>
    </w:p>
    <w:p w14:paraId="39F5C66D" w14:textId="77777777" w:rsidR="00377D25" w:rsidRPr="00F37F7B" w:rsidRDefault="00377D25" w:rsidP="00474895">
      <w:pPr>
        <w:pStyle w:val="PL"/>
        <w:widowControl w:val="0"/>
        <w:rPr>
          <w:noProof w:val="0"/>
        </w:rPr>
      </w:pPr>
      <w:r w:rsidRPr="00F37F7B">
        <w:rPr>
          <w:noProof w:val="0"/>
        </w:rPr>
        <w:t xml:space="preserve">                    &lt;xsd:element name="from" type="Types:TriComponentIdType"</w:t>
      </w:r>
      <w:r w:rsidR="005D2656" w:rsidRPr="00F37F7B">
        <w:rPr>
          <w:noProof w:val="0"/>
        </w:rPr>
        <w:t xml:space="preserve"> minOccurs="0"</w:t>
      </w:r>
      <w:r w:rsidRPr="00F37F7B">
        <w:rPr>
          <w:noProof w:val="0"/>
        </w:rPr>
        <w:t>/&gt;</w:t>
      </w:r>
    </w:p>
    <w:p w14:paraId="24CA1B7E" w14:textId="77777777" w:rsidR="00377D25" w:rsidRPr="00F37F7B" w:rsidRDefault="00377D25" w:rsidP="00474895">
      <w:pPr>
        <w:pStyle w:val="PL"/>
        <w:widowControl w:val="0"/>
        <w:rPr>
          <w:noProof w:val="0"/>
        </w:rPr>
      </w:pPr>
      <w:r w:rsidRPr="00F37F7B">
        <w:rPr>
          <w:noProof w:val="0"/>
        </w:rPr>
        <w:t xml:space="preserve">                    &lt;xsd:element name="fromTmpl" type="Templates:TciNonValueTemplate"</w:t>
      </w:r>
      <w:r w:rsidR="005D2656" w:rsidRPr="00F37F7B">
        <w:rPr>
          <w:noProof w:val="0"/>
        </w:rPr>
        <w:t xml:space="preserve"> minOccurs="0"</w:t>
      </w:r>
      <w:r w:rsidRPr="00F37F7B">
        <w:rPr>
          <w:noProof w:val="0"/>
        </w:rPr>
        <w:t>/&gt;</w:t>
      </w:r>
    </w:p>
    <w:p w14:paraId="788D66B8" w14:textId="77777777" w:rsidR="00377D25" w:rsidRPr="00F37F7B" w:rsidRDefault="00377D25" w:rsidP="00474895">
      <w:pPr>
        <w:pStyle w:val="PL"/>
        <w:widowControl w:val="0"/>
        <w:rPr>
          <w:noProof w:val="0"/>
        </w:rPr>
      </w:pPr>
      <w:r w:rsidRPr="00F37F7B">
        <w:rPr>
          <w:noProof w:val="0"/>
        </w:rPr>
        <w:t xml:space="preserve">                &lt;/xsd:sequence&gt;</w:t>
      </w:r>
    </w:p>
    <w:p w14:paraId="63AA98A7" w14:textId="77777777" w:rsidR="00377D25" w:rsidRPr="00F37F7B" w:rsidRDefault="00377D25" w:rsidP="00474895">
      <w:pPr>
        <w:pStyle w:val="PL"/>
        <w:widowControl w:val="0"/>
        <w:rPr>
          <w:noProof w:val="0"/>
        </w:rPr>
      </w:pPr>
      <w:r w:rsidRPr="00F37F7B">
        <w:rPr>
          <w:noProof w:val="0"/>
        </w:rPr>
        <w:t xml:space="preserve">            &lt;/xsd:extension&gt;</w:t>
      </w:r>
    </w:p>
    <w:p w14:paraId="22AF2998" w14:textId="77777777" w:rsidR="00377D25" w:rsidRPr="00F37F7B" w:rsidRDefault="00377D25" w:rsidP="00474895">
      <w:pPr>
        <w:pStyle w:val="PL"/>
        <w:widowControl w:val="0"/>
        <w:rPr>
          <w:noProof w:val="0"/>
        </w:rPr>
      </w:pPr>
      <w:r w:rsidRPr="00F37F7B">
        <w:rPr>
          <w:noProof w:val="0"/>
        </w:rPr>
        <w:t xml:space="preserve">        &lt;/xsd:complexContent&gt;            </w:t>
      </w:r>
    </w:p>
    <w:p w14:paraId="34DB676A" w14:textId="77777777" w:rsidR="00377D25" w:rsidRPr="00F37F7B" w:rsidRDefault="00377D25" w:rsidP="00474895">
      <w:pPr>
        <w:pStyle w:val="PL"/>
        <w:widowControl w:val="0"/>
        <w:rPr>
          <w:noProof w:val="0"/>
        </w:rPr>
      </w:pPr>
      <w:r w:rsidRPr="00F37F7B">
        <w:rPr>
          <w:noProof w:val="0"/>
        </w:rPr>
        <w:t xml:space="preserve">    &lt;/xsd:complexType&gt;</w:t>
      </w:r>
    </w:p>
    <w:p w14:paraId="601B1404" w14:textId="77777777" w:rsidR="00377D25" w:rsidRPr="00F37F7B" w:rsidRDefault="00377D25" w:rsidP="00474895">
      <w:pPr>
        <w:pStyle w:val="PL"/>
        <w:widowControl w:val="0"/>
        <w:rPr>
          <w:noProof w:val="0"/>
        </w:rPr>
      </w:pPr>
      <w:r w:rsidRPr="00F37F7B">
        <w:rPr>
          <w:noProof w:val="0"/>
        </w:rPr>
        <w:t xml:space="preserve">    </w:t>
      </w:r>
    </w:p>
    <w:p w14:paraId="09DBB460" w14:textId="77777777" w:rsidR="00377D25" w:rsidRPr="00F37F7B" w:rsidRDefault="00377D25" w:rsidP="00474895">
      <w:pPr>
        <w:pStyle w:val="PL"/>
        <w:widowControl w:val="0"/>
        <w:rPr>
          <w:noProof w:val="0"/>
        </w:rPr>
      </w:pPr>
      <w:r w:rsidRPr="00F37F7B">
        <w:rPr>
          <w:noProof w:val="0"/>
        </w:rPr>
        <w:t xml:space="preserve">    &lt;xsd:complexType name="tliPrGetReply_m"&gt;</w:t>
      </w:r>
    </w:p>
    <w:p w14:paraId="4CA36EF6" w14:textId="77777777" w:rsidR="00377D25" w:rsidRPr="00F37F7B" w:rsidRDefault="00377D25" w:rsidP="00474895">
      <w:pPr>
        <w:pStyle w:val="PL"/>
        <w:widowControl w:val="0"/>
        <w:rPr>
          <w:noProof w:val="0"/>
        </w:rPr>
      </w:pPr>
      <w:r w:rsidRPr="00F37F7B">
        <w:rPr>
          <w:noProof w:val="0"/>
        </w:rPr>
        <w:t xml:space="preserve">        &lt;xsd:complexContent mixed="true"&gt;</w:t>
      </w:r>
    </w:p>
    <w:p w14:paraId="34E4B407" w14:textId="77777777" w:rsidR="00377D25" w:rsidRPr="00F37F7B" w:rsidRDefault="00377D25" w:rsidP="00474895">
      <w:pPr>
        <w:pStyle w:val="PL"/>
        <w:widowControl w:val="0"/>
        <w:rPr>
          <w:noProof w:val="0"/>
        </w:rPr>
      </w:pPr>
      <w:r w:rsidRPr="00F37F7B">
        <w:rPr>
          <w:noProof w:val="0"/>
        </w:rPr>
        <w:t xml:space="preserve">            &lt;xsd:extension base="Events:Event"&gt;</w:t>
      </w:r>
    </w:p>
    <w:p w14:paraId="44DB3028" w14:textId="77777777" w:rsidR="00377D25" w:rsidRPr="00F37F7B" w:rsidRDefault="00377D25" w:rsidP="00474895">
      <w:pPr>
        <w:pStyle w:val="PL"/>
        <w:widowControl w:val="0"/>
        <w:rPr>
          <w:noProof w:val="0"/>
        </w:rPr>
      </w:pPr>
      <w:r w:rsidRPr="00F37F7B">
        <w:rPr>
          <w:noProof w:val="0"/>
        </w:rPr>
        <w:t xml:space="preserve">                &lt;xsd:sequence&gt;</w:t>
      </w:r>
    </w:p>
    <w:p w14:paraId="27D3508A" w14:textId="77777777" w:rsidR="00377D25" w:rsidRPr="00F37F7B" w:rsidRDefault="00377D25" w:rsidP="00474895">
      <w:pPr>
        <w:pStyle w:val="PL"/>
        <w:widowControl w:val="0"/>
        <w:rPr>
          <w:noProof w:val="0"/>
        </w:rPr>
      </w:pPr>
      <w:r w:rsidRPr="00F37F7B">
        <w:rPr>
          <w:noProof w:val="0"/>
        </w:rPr>
        <w:t xml:space="preserve">                    &lt;xsd:element name="</w:t>
      </w:r>
      <w:r w:rsidR="004E76D8" w:rsidRPr="00F37F7B">
        <w:rPr>
          <w:noProof w:val="0"/>
        </w:rPr>
        <w:t>at</w:t>
      </w:r>
      <w:r w:rsidRPr="00F37F7B">
        <w:rPr>
          <w:noProof w:val="0"/>
        </w:rPr>
        <w:t>" type="Types:TriPortIdType"/&gt;</w:t>
      </w:r>
    </w:p>
    <w:p w14:paraId="70C58816" w14:textId="77777777" w:rsidR="00377D25" w:rsidRPr="00F37F7B" w:rsidRDefault="00377D25" w:rsidP="00474895">
      <w:pPr>
        <w:pStyle w:val="PL"/>
        <w:widowControl w:val="0"/>
        <w:rPr>
          <w:noProof w:val="0"/>
        </w:rPr>
      </w:pPr>
      <w:r w:rsidRPr="00F37F7B">
        <w:rPr>
          <w:noProof w:val="0"/>
        </w:rPr>
        <w:t xml:space="preserve">                    &lt;xsd:element name="signature" type="Types:TriSignatureIdType"/&gt;</w:t>
      </w:r>
    </w:p>
    <w:p w14:paraId="6502988B" w14:textId="77777777" w:rsidR="00377D25" w:rsidRPr="00F37F7B" w:rsidRDefault="00377D25" w:rsidP="00474895">
      <w:pPr>
        <w:pStyle w:val="PL"/>
        <w:widowControl w:val="0"/>
        <w:rPr>
          <w:noProof w:val="0"/>
        </w:rPr>
      </w:pPr>
      <w:r w:rsidRPr="00F37F7B">
        <w:rPr>
          <w:noProof w:val="0"/>
        </w:rPr>
        <w:t xml:space="preserve">                    &lt;xsd:element name="</w:t>
      </w:r>
      <w:r w:rsidR="00C515C7" w:rsidRPr="00F37F7B">
        <w:rPr>
          <w:noProof w:val="0"/>
        </w:rPr>
        <w:t>tc</w:t>
      </w:r>
      <w:r w:rsidR="00B412E5" w:rsidRPr="00F37F7B">
        <w:rPr>
          <w:noProof w:val="0"/>
        </w:rPr>
        <w:t>iPars</w:t>
      </w:r>
      <w:r w:rsidRPr="00F37F7B">
        <w:rPr>
          <w:noProof w:val="0"/>
        </w:rPr>
        <w:t>" type="Types:T</w:t>
      </w:r>
      <w:r w:rsidR="00C515C7" w:rsidRPr="00F37F7B">
        <w:rPr>
          <w:noProof w:val="0"/>
        </w:rPr>
        <w:t>c</w:t>
      </w:r>
      <w:r w:rsidRPr="00F37F7B">
        <w:rPr>
          <w:noProof w:val="0"/>
        </w:rPr>
        <w:t>iParameterListType"</w:t>
      </w:r>
      <w:r w:rsidR="00741F79" w:rsidRPr="00F37F7B">
        <w:rPr>
          <w:rFonts w:cs="Courier New"/>
          <w:noProof w:val="0"/>
        </w:rPr>
        <w:t xml:space="preserve"> minOccurs="0"</w:t>
      </w:r>
      <w:r w:rsidRPr="00F37F7B">
        <w:rPr>
          <w:noProof w:val="0"/>
        </w:rPr>
        <w:t>/&gt;</w:t>
      </w:r>
    </w:p>
    <w:p w14:paraId="2FA303B5" w14:textId="77777777" w:rsidR="00A34F0D" w:rsidRPr="00F37F7B" w:rsidRDefault="00A34F0D" w:rsidP="00474895">
      <w:pPr>
        <w:pStyle w:val="PL"/>
        <w:widowControl w:val="0"/>
        <w:rPr>
          <w:noProof w:val="0"/>
        </w:rPr>
      </w:pPr>
      <w:r w:rsidRPr="00F37F7B">
        <w:rPr>
          <w:noProof w:val="0"/>
        </w:rPr>
        <w:t xml:space="preserve">                    &lt;xsd:element name="parsTmpl" type="Templates:TciValueTemplate"</w:t>
      </w:r>
      <w:r w:rsidR="00741F79" w:rsidRPr="00F37F7B">
        <w:rPr>
          <w:rFonts w:cs="Courier New"/>
          <w:noProof w:val="0"/>
        </w:rPr>
        <w:t xml:space="preserve"> minOccurs="0"</w:t>
      </w:r>
      <w:r w:rsidRPr="00F37F7B">
        <w:rPr>
          <w:noProof w:val="0"/>
        </w:rPr>
        <w:t>/&gt;</w:t>
      </w:r>
    </w:p>
    <w:p w14:paraId="1BD21039" w14:textId="77777777" w:rsidR="00377D25" w:rsidRPr="00F37F7B" w:rsidRDefault="00377D25" w:rsidP="00474895">
      <w:pPr>
        <w:pStyle w:val="PL"/>
        <w:widowControl w:val="0"/>
        <w:rPr>
          <w:noProof w:val="0"/>
        </w:rPr>
      </w:pPr>
      <w:r w:rsidRPr="00F37F7B">
        <w:rPr>
          <w:noProof w:val="0"/>
        </w:rPr>
        <w:t xml:space="preserve">                    &lt;xsd:element name="replValue" type="Values:Value"</w:t>
      </w:r>
      <w:r w:rsidR="00741F79" w:rsidRPr="00F37F7B">
        <w:rPr>
          <w:rFonts w:cs="Courier New"/>
          <w:noProof w:val="0"/>
        </w:rPr>
        <w:t xml:space="preserve"> minOccurs="0"</w:t>
      </w:r>
      <w:r w:rsidRPr="00F37F7B">
        <w:rPr>
          <w:noProof w:val="0"/>
        </w:rPr>
        <w:t>/&gt;</w:t>
      </w:r>
    </w:p>
    <w:p w14:paraId="64C50989" w14:textId="77777777" w:rsidR="00377D25" w:rsidRPr="00F37F7B" w:rsidRDefault="00377D25" w:rsidP="00474895">
      <w:pPr>
        <w:pStyle w:val="PL"/>
        <w:widowControl w:val="0"/>
        <w:rPr>
          <w:noProof w:val="0"/>
        </w:rPr>
      </w:pPr>
      <w:r w:rsidRPr="00F37F7B">
        <w:rPr>
          <w:noProof w:val="0"/>
        </w:rPr>
        <w:t xml:space="preserve">                    &lt;xsd:element name="replTmpl" type="</w:t>
      </w:r>
      <w:r w:rsidR="00C515C7" w:rsidRPr="00F37F7B">
        <w:rPr>
          <w:noProof w:val="0"/>
        </w:rPr>
        <w:t>Templates:TciValueTemplate</w:t>
      </w:r>
      <w:r w:rsidRPr="00F37F7B">
        <w:rPr>
          <w:noProof w:val="0"/>
        </w:rPr>
        <w:t>"</w:t>
      </w:r>
      <w:r w:rsidR="00741F79" w:rsidRPr="00F37F7B">
        <w:rPr>
          <w:rFonts w:cs="Courier New"/>
          <w:noProof w:val="0"/>
        </w:rPr>
        <w:t xml:space="preserve"> minOccurs="0"</w:t>
      </w:r>
      <w:r w:rsidRPr="00F37F7B">
        <w:rPr>
          <w:noProof w:val="0"/>
        </w:rPr>
        <w:t>/&gt;</w:t>
      </w:r>
    </w:p>
    <w:p w14:paraId="760BBAC3" w14:textId="77777777" w:rsidR="00377D25" w:rsidRPr="00F37F7B" w:rsidRDefault="00377D25" w:rsidP="00474895">
      <w:pPr>
        <w:pStyle w:val="PL"/>
        <w:widowControl w:val="0"/>
        <w:rPr>
          <w:noProof w:val="0"/>
        </w:rPr>
      </w:pPr>
      <w:r w:rsidRPr="00F37F7B">
        <w:rPr>
          <w:noProof w:val="0"/>
        </w:rPr>
        <w:t xml:space="preserve">                    &lt;xsd:element name="</w:t>
      </w:r>
      <w:r w:rsidR="0012782A" w:rsidRPr="00F37F7B">
        <w:rPr>
          <w:noProof w:val="0"/>
        </w:rPr>
        <w:t>addrValue" type="Values:Value" minOccurs="0"/&gt;</w:t>
      </w:r>
    </w:p>
    <w:p w14:paraId="3B08BD8E" w14:textId="77777777" w:rsidR="00377D25" w:rsidRPr="00F37F7B" w:rsidRDefault="00377D25" w:rsidP="00474895">
      <w:pPr>
        <w:pStyle w:val="PL"/>
        <w:widowControl w:val="0"/>
        <w:rPr>
          <w:noProof w:val="0"/>
        </w:rPr>
      </w:pPr>
      <w:r w:rsidRPr="00F37F7B">
        <w:rPr>
          <w:noProof w:val="0"/>
        </w:rPr>
        <w:t xml:space="preserve">                    &lt;xsd:element name="addressTmpl" type="Templates:TciValueTemplate"</w:t>
      </w:r>
      <w:r w:rsidR="005D2656" w:rsidRPr="00F37F7B">
        <w:rPr>
          <w:noProof w:val="0"/>
        </w:rPr>
        <w:t xml:space="preserve"> minOccurs="0"</w:t>
      </w:r>
      <w:r w:rsidRPr="00F37F7B">
        <w:rPr>
          <w:noProof w:val="0"/>
        </w:rPr>
        <w:t>/&gt;</w:t>
      </w:r>
    </w:p>
    <w:p w14:paraId="595CCE05" w14:textId="77777777" w:rsidR="00377D25" w:rsidRPr="00F37F7B" w:rsidRDefault="00377D25" w:rsidP="00474895">
      <w:pPr>
        <w:pStyle w:val="PL"/>
        <w:widowControl w:val="0"/>
        <w:rPr>
          <w:noProof w:val="0"/>
        </w:rPr>
      </w:pPr>
      <w:r w:rsidRPr="00F37F7B">
        <w:rPr>
          <w:noProof w:val="0"/>
        </w:rPr>
        <w:t xml:space="preserve">                &lt;/xsd:sequence&gt;</w:t>
      </w:r>
    </w:p>
    <w:p w14:paraId="58588310" w14:textId="77777777" w:rsidR="00377D25" w:rsidRPr="00F37F7B" w:rsidRDefault="00377D25" w:rsidP="00474895">
      <w:pPr>
        <w:pStyle w:val="PL"/>
        <w:widowControl w:val="0"/>
        <w:rPr>
          <w:noProof w:val="0"/>
        </w:rPr>
      </w:pPr>
      <w:r w:rsidRPr="00F37F7B">
        <w:rPr>
          <w:noProof w:val="0"/>
        </w:rPr>
        <w:t xml:space="preserve">            &lt;/xsd:extension&gt;</w:t>
      </w:r>
    </w:p>
    <w:p w14:paraId="56A8D035" w14:textId="77777777" w:rsidR="00377D25" w:rsidRPr="00F37F7B" w:rsidRDefault="00377D25" w:rsidP="00474895">
      <w:pPr>
        <w:pStyle w:val="PL"/>
        <w:widowControl w:val="0"/>
        <w:rPr>
          <w:noProof w:val="0"/>
        </w:rPr>
      </w:pPr>
      <w:r w:rsidRPr="00F37F7B">
        <w:rPr>
          <w:noProof w:val="0"/>
        </w:rPr>
        <w:t xml:space="preserve">        &lt;/xsd:complexContent&gt;            </w:t>
      </w:r>
    </w:p>
    <w:p w14:paraId="25486177" w14:textId="77777777" w:rsidR="00377D25" w:rsidRPr="00F37F7B" w:rsidRDefault="00377D25" w:rsidP="00474895">
      <w:pPr>
        <w:pStyle w:val="PL"/>
        <w:widowControl w:val="0"/>
        <w:rPr>
          <w:noProof w:val="0"/>
        </w:rPr>
      </w:pPr>
      <w:r w:rsidRPr="00F37F7B">
        <w:rPr>
          <w:noProof w:val="0"/>
        </w:rPr>
        <w:t xml:space="preserve">    &lt;/xsd:complexType&gt;</w:t>
      </w:r>
    </w:p>
    <w:p w14:paraId="64CFCE65" w14:textId="77777777" w:rsidR="00377D25" w:rsidRPr="00F37F7B" w:rsidRDefault="00377D25" w:rsidP="00474895">
      <w:pPr>
        <w:pStyle w:val="PL"/>
        <w:widowControl w:val="0"/>
        <w:rPr>
          <w:noProof w:val="0"/>
        </w:rPr>
      </w:pPr>
      <w:r w:rsidRPr="00F37F7B">
        <w:rPr>
          <w:noProof w:val="0"/>
        </w:rPr>
        <w:lastRenderedPageBreak/>
        <w:t xml:space="preserve">    </w:t>
      </w:r>
    </w:p>
    <w:p w14:paraId="132DF36D" w14:textId="77777777" w:rsidR="00377D25" w:rsidRPr="00F37F7B" w:rsidRDefault="00377D25" w:rsidP="00474895">
      <w:pPr>
        <w:pStyle w:val="PL"/>
        <w:widowControl w:val="0"/>
        <w:rPr>
          <w:noProof w:val="0"/>
        </w:rPr>
      </w:pPr>
      <w:r w:rsidRPr="00F37F7B">
        <w:rPr>
          <w:noProof w:val="0"/>
        </w:rPr>
        <w:t xml:space="preserve">    &lt;xsd:complexType name="tliPrGetReply_c"&gt;</w:t>
      </w:r>
    </w:p>
    <w:p w14:paraId="64E0644D" w14:textId="77777777" w:rsidR="00377D25" w:rsidRPr="00F37F7B" w:rsidRDefault="00377D25" w:rsidP="00474895">
      <w:pPr>
        <w:pStyle w:val="PL"/>
        <w:widowControl w:val="0"/>
        <w:rPr>
          <w:noProof w:val="0"/>
        </w:rPr>
      </w:pPr>
      <w:r w:rsidRPr="00F37F7B">
        <w:rPr>
          <w:noProof w:val="0"/>
        </w:rPr>
        <w:t xml:space="preserve">        &lt;xsd:complexContent mixed="true"&gt;</w:t>
      </w:r>
    </w:p>
    <w:p w14:paraId="0F74D7A9" w14:textId="77777777" w:rsidR="00377D25" w:rsidRPr="00F37F7B" w:rsidRDefault="00377D25" w:rsidP="00474895">
      <w:pPr>
        <w:pStyle w:val="PL"/>
        <w:widowControl w:val="0"/>
        <w:rPr>
          <w:noProof w:val="0"/>
        </w:rPr>
      </w:pPr>
      <w:r w:rsidRPr="00F37F7B">
        <w:rPr>
          <w:noProof w:val="0"/>
        </w:rPr>
        <w:t xml:space="preserve">            &lt;xsd:extension base="Events:Event"&gt;</w:t>
      </w:r>
    </w:p>
    <w:p w14:paraId="10822146" w14:textId="77777777" w:rsidR="00377D25" w:rsidRPr="00F37F7B" w:rsidRDefault="00377D25" w:rsidP="00474895">
      <w:pPr>
        <w:pStyle w:val="PL"/>
        <w:widowControl w:val="0"/>
        <w:rPr>
          <w:noProof w:val="0"/>
        </w:rPr>
      </w:pPr>
      <w:r w:rsidRPr="00F37F7B">
        <w:rPr>
          <w:noProof w:val="0"/>
        </w:rPr>
        <w:t xml:space="preserve">                &lt;xsd:sequence&gt;</w:t>
      </w:r>
    </w:p>
    <w:p w14:paraId="6B433AB7" w14:textId="77777777" w:rsidR="00377D25" w:rsidRPr="00F37F7B" w:rsidRDefault="00377D25" w:rsidP="00474895">
      <w:pPr>
        <w:pStyle w:val="PL"/>
        <w:widowControl w:val="0"/>
        <w:rPr>
          <w:noProof w:val="0"/>
        </w:rPr>
      </w:pPr>
      <w:r w:rsidRPr="00F37F7B">
        <w:rPr>
          <w:noProof w:val="0"/>
        </w:rPr>
        <w:t xml:space="preserve">                    &lt;xsd:element name="</w:t>
      </w:r>
      <w:r w:rsidR="004E76D8" w:rsidRPr="00F37F7B">
        <w:rPr>
          <w:noProof w:val="0"/>
        </w:rPr>
        <w:t>at</w:t>
      </w:r>
      <w:r w:rsidRPr="00F37F7B">
        <w:rPr>
          <w:noProof w:val="0"/>
        </w:rPr>
        <w:t>" type="Types:TriPortIdType"/&gt;</w:t>
      </w:r>
    </w:p>
    <w:p w14:paraId="0D3078D8" w14:textId="77777777" w:rsidR="00377D25" w:rsidRPr="00F37F7B" w:rsidRDefault="00377D25" w:rsidP="00474895">
      <w:pPr>
        <w:pStyle w:val="PL"/>
        <w:widowControl w:val="0"/>
        <w:rPr>
          <w:noProof w:val="0"/>
        </w:rPr>
      </w:pPr>
      <w:r w:rsidRPr="00F37F7B">
        <w:rPr>
          <w:noProof w:val="0"/>
        </w:rPr>
        <w:t xml:space="preserve">                    &lt;xsd:element name="signature" type="Types:TriSignatureIdType"/&gt;</w:t>
      </w:r>
    </w:p>
    <w:p w14:paraId="17989B69" w14:textId="77777777" w:rsidR="00377D25" w:rsidRPr="00F37F7B" w:rsidRDefault="00377D25" w:rsidP="00474895">
      <w:pPr>
        <w:pStyle w:val="PL"/>
        <w:widowControl w:val="0"/>
        <w:rPr>
          <w:noProof w:val="0"/>
        </w:rPr>
      </w:pPr>
      <w:r w:rsidRPr="00F37F7B">
        <w:rPr>
          <w:noProof w:val="0"/>
        </w:rPr>
        <w:t xml:space="preserve">                    &lt;xsd:element name="</w:t>
      </w:r>
      <w:r w:rsidR="000E2EAC" w:rsidRPr="00F37F7B">
        <w:rPr>
          <w:noProof w:val="0"/>
          <w:szCs w:val="18"/>
        </w:rPr>
        <w:t>tciPars</w:t>
      </w:r>
      <w:r w:rsidRPr="00F37F7B">
        <w:rPr>
          <w:noProof w:val="0"/>
        </w:rPr>
        <w:t>" type="Types:TciParameterListType"</w:t>
      </w:r>
      <w:r w:rsidR="00741F79" w:rsidRPr="00F37F7B">
        <w:rPr>
          <w:rFonts w:cs="Courier New"/>
          <w:noProof w:val="0"/>
        </w:rPr>
        <w:t xml:space="preserve"> minOccurs="0"</w:t>
      </w:r>
      <w:r w:rsidRPr="00F37F7B">
        <w:rPr>
          <w:noProof w:val="0"/>
        </w:rPr>
        <w:t>/&gt;</w:t>
      </w:r>
    </w:p>
    <w:p w14:paraId="548ED3AD" w14:textId="77777777" w:rsidR="00A34F0D" w:rsidRPr="00F37F7B" w:rsidRDefault="00A34F0D" w:rsidP="00474895">
      <w:pPr>
        <w:pStyle w:val="PL"/>
        <w:widowControl w:val="0"/>
        <w:rPr>
          <w:noProof w:val="0"/>
        </w:rPr>
      </w:pPr>
      <w:r w:rsidRPr="00F37F7B">
        <w:rPr>
          <w:noProof w:val="0"/>
        </w:rPr>
        <w:t xml:space="preserve">                    &lt;xsd:element name="parsTmpl" type="Templates:TciValueTemplate"</w:t>
      </w:r>
      <w:r w:rsidR="00741F79" w:rsidRPr="00F37F7B">
        <w:rPr>
          <w:rFonts w:cs="Courier New"/>
          <w:noProof w:val="0"/>
        </w:rPr>
        <w:t xml:space="preserve"> minOccurs="0"</w:t>
      </w:r>
      <w:r w:rsidRPr="00F37F7B">
        <w:rPr>
          <w:noProof w:val="0"/>
        </w:rPr>
        <w:t>/&gt;</w:t>
      </w:r>
    </w:p>
    <w:p w14:paraId="065B6719" w14:textId="77777777" w:rsidR="00377D25" w:rsidRPr="00F37F7B" w:rsidRDefault="00377D25" w:rsidP="00474895">
      <w:pPr>
        <w:pStyle w:val="PL"/>
        <w:widowControl w:val="0"/>
        <w:rPr>
          <w:noProof w:val="0"/>
        </w:rPr>
      </w:pPr>
      <w:r w:rsidRPr="00F37F7B">
        <w:rPr>
          <w:noProof w:val="0"/>
        </w:rPr>
        <w:t xml:space="preserve">                    &lt;xsd:element name="replValue" type="Values:Value"</w:t>
      </w:r>
      <w:r w:rsidR="00741F79" w:rsidRPr="00F37F7B">
        <w:rPr>
          <w:rFonts w:cs="Courier New"/>
          <w:noProof w:val="0"/>
        </w:rPr>
        <w:t xml:space="preserve"> minOccurs="0"</w:t>
      </w:r>
      <w:r w:rsidRPr="00F37F7B">
        <w:rPr>
          <w:noProof w:val="0"/>
        </w:rPr>
        <w:t>/&gt;</w:t>
      </w:r>
    </w:p>
    <w:p w14:paraId="7B8ED5FD" w14:textId="77777777" w:rsidR="00377D25" w:rsidRPr="00F37F7B" w:rsidRDefault="00377D25" w:rsidP="00474895">
      <w:pPr>
        <w:pStyle w:val="PL"/>
        <w:widowControl w:val="0"/>
        <w:rPr>
          <w:noProof w:val="0"/>
        </w:rPr>
      </w:pPr>
      <w:r w:rsidRPr="00F37F7B">
        <w:rPr>
          <w:noProof w:val="0"/>
        </w:rPr>
        <w:t xml:space="preserve">                    &lt;xsd:element name="replTmpl" type="</w:t>
      </w:r>
      <w:r w:rsidR="00C515C7" w:rsidRPr="00F37F7B">
        <w:rPr>
          <w:noProof w:val="0"/>
        </w:rPr>
        <w:t>Templates:TciValueTemplate</w:t>
      </w:r>
      <w:r w:rsidRPr="00F37F7B">
        <w:rPr>
          <w:noProof w:val="0"/>
        </w:rPr>
        <w:t>"</w:t>
      </w:r>
      <w:r w:rsidR="00741F79" w:rsidRPr="00F37F7B">
        <w:rPr>
          <w:rFonts w:cs="Courier New"/>
          <w:noProof w:val="0"/>
        </w:rPr>
        <w:t xml:space="preserve"> minOccurs="0"</w:t>
      </w:r>
      <w:r w:rsidRPr="00F37F7B">
        <w:rPr>
          <w:noProof w:val="0"/>
        </w:rPr>
        <w:t>/&gt;</w:t>
      </w:r>
    </w:p>
    <w:p w14:paraId="31B435AF" w14:textId="77777777" w:rsidR="00377D25" w:rsidRPr="00F37F7B" w:rsidRDefault="00377D25" w:rsidP="00474895">
      <w:pPr>
        <w:pStyle w:val="PL"/>
        <w:widowControl w:val="0"/>
        <w:rPr>
          <w:noProof w:val="0"/>
        </w:rPr>
      </w:pPr>
      <w:r w:rsidRPr="00F37F7B">
        <w:rPr>
          <w:noProof w:val="0"/>
        </w:rPr>
        <w:t xml:space="preserve">                    &lt;xsd:element name="from" type="Types:TriComponentIdType"</w:t>
      </w:r>
      <w:r w:rsidR="005D2656" w:rsidRPr="00F37F7B">
        <w:rPr>
          <w:noProof w:val="0"/>
        </w:rPr>
        <w:t xml:space="preserve"> minOccurs="0"</w:t>
      </w:r>
      <w:r w:rsidRPr="00F37F7B">
        <w:rPr>
          <w:noProof w:val="0"/>
        </w:rPr>
        <w:t>/&gt;</w:t>
      </w:r>
    </w:p>
    <w:p w14:paraId="697C4E44" w14:textId="77777777" w:rsidR="00377D25" w:rsidRPr="00F37F7B" w:rsidRDefault="00377D25" w:rsidP="00474895">
      <w:pPr>
        <w:pStyle w:val="PL"/>
        <w:widowControl w:val="0"/>
        <w:rPr>
          <w:noProof w:val="0"/>
        </w:rPr>
      </w:pPr>
      <w:r w:rsidRPr="00F37F7B">
        <w:rPr>
          <w:noProof w:val="0"/>
        </w:rPr>
        <w:t xml:space="preserve">                    &lt;xsd:element name="fromTmpl" type="Templates:TciNonValueTemplate"</w:t>
      </w:r>
      <w:r w:rsidR="005D2656" w:rsidRPr="00F37F7B">
        <w:rPr>
          <w:noProof w:val="0"/>
        </w:rPr>
        <w:t xml:space="preserve"> minOccurs="0"</w:t>
      </w:r>
      <w:r w:rsidRPr="00F37F7B">
        <w:rPr>
          <w:noProof w:val="0"/>
        </w:rPr>
        <w:t>/&gt;</w:t>
      </w:r>
    </w:p>
    <w:p w14:paraId="60D382C8" w14:textId="77777777" w:rsidR="00377D25" w:rsidRPr="00F37F7B" w:rsidRDefault="00377D25" w:rsidP="00474895">
      <w:pPr>
        <w:pStyle w:val="PL"/>
        <w:widowControl w:val="0"/>
        <w:rPr>
          <w:noProof w:val="0"/>
        </w:rPr>
      </w:pPr>
      <w:r w:rsidRPr="00F37F7B">
        <w:rPr>
          <w:noProof w:val="0"/>
        </w:rPr>
        <w:t xml:space="preserve">                &lt;/xsd:sequence&gt;</w:t>
      </w:r>
    </w:p>
    <w:p w14:paraId="2D4D2B11" w14:textId="77777777" w:rsidR="00377D25" w:rsidRPr="00F37F7B" w:rsidRDefault="00377D25" w:rsidP="00474895">
      <w:pPr>
        <w:pStyle w:val="PL"/>
        <w:widowControl w:val="0"/>
        <w:rPr>
          <w:noProof w:val="0"/>
        </w:rPr>
      </w:pPr>
      <w:r w:rsidRPr="00F37F7B">
        <w:rPr>
          <w:noProof w:val="0"/>
        </w:rPr>
        <w:t xml:space="preserve">            &lt;/xsd:extension&gt;</w:t>
      </w:r>
    </w:p>
    <w:p w14:paraId="047A010C" w14:textId="77777777" w:rsidR="00377D25" w:rsidRPr="00F37F7B" w:rsidRDefault="00377D25" w:rsidP="00474895">
      <w:pPr>
        <w:pStyle w:val="PL"/>
        <w:widowControl w:val="0"/>
        <w:rPr>
          <w:noProof w:val="0"/>
        </w:rPr>
      </w:pPr>
      <w:r w:rsidRPr="00F37F7B">
        <w:rPr>
          <w:noProof w:val="0"/>
        </w:rPr>
        <w:t xml:space="preserve">        &lt;/xsd:complexContent&gt;            </w:t>
      </w:r>
    </w:p>
    <w:p w14:paraId="5786E2FA" w14:textId="77777777" w:rsidR="00377D25" w:rsidRPr="00F37F7B" w:rsidRDefault="00377D25" w:rsidP="00474895">
      <w:pPr>
        <w:pStyle w:val="PL"/>
        <w:widowControl w:val="0"/>
        <w:rPr>
          <w:noProof w:val="0"/>
        </w:rPr>
      </w:pPr>
      <w:r w:rsidRPr="00F37F7B">
        <w:rPr>
          <w:noProof w:val="0"/>
        </w:rPr>
        <w:t xml:space="preserve">    &lt;/xsd:complexType&gt;</w:t>
      </w:r>
    </w:p>
    <w:p w14:paraId="6CBE84CF" w14:textId="77777777" w:rsidR="00377D25" w:rsidRPr="00F37F7B" w:rsidRDefault="00377D25" w:rsidP="00474895">
      <w:pPr>
        <w:pStyle w:val="PL"/>
        <w:widowControl w:val="0"/>
        <w:rPr>
          <w:noProof w:val="0"/>
        </w:rPr>
      </w:pPr>
      <w:r w:rsidRPr="00F37F7B">
        <w:rPr>
          <w:noProof w:val="0"/>
        </w:rPr>
        <w:t xml:space="preserve">    </w:t>
      </w:r>
    </w:p>
    <w:p w14:paraId="63F9D9EE" w14:textId="77777777" w:rsidR="00377D25" w:rsidRPr="00F37F7B" w:rsidRDefault="00377D25" w:rsidP="00474895">
      <w:pPr>
        <w:pStyle w:val="PL"/>
        <w:widowControl w:val="0"/>
        <w:rPr>
          <w:noProof w:val="0"/>
        </w:rPr>
      </w:pPr>
      <w:r w:rsidRPr="00F37F7B">
        <w:rPr>
          <w:noProof w:val="0"/>
        </w:rPr>
        <w:t xml:space="preserve">    &lt;xsd:complexType name="tliPrRaise_m"&gt;</w:t>
      </w:r>
    </w:p>
    <w:p w14:paraId="032A6C7C" w14:textId="77777777" w:rsidR="00377D25" w:rsidRPr="00F37F7B" w:rsidRDefault="00377D25" w:rsidP="00474895">
      <w:pPr>
        <w:pStyle w:val="PL"/>
        <w:widowControl w:val="0"/>
        <w:rPr>
          <w:noProof w:val="0"/>
        </w:rPr>
      </w:pPr>
      <w:r w:rsidRPr="00F37F7B">
        <w:rPr>
          <w:noProof w:val="0"/>
        </w:rPr>
        <w:t xml:space="preserve">        &lt;xsd:complexContent mixed="true"&gt;</w:t>
      </w:r>
    </w:p>
    <w:p w14:paraId="0D908F8A" w14:textId="77777777" w:rsidR="00377D25" w:rsidRPr="00F37F7B" w:rsidRDefault="00377D25" w:rsidP="00474895">
      <w:pPr>
        <w:pStyle w:val="PL"/>
        <w:widowControl w:val="0"/>
        <w:rPr>
          <w:noProof w:val="0"/>
        </w:rPr>
      </w:pPr>
      <w:r w:rsidRPr="00F37F7B">
        <w:rPr>
          <w:noProof w:val="0"/>
        </w:rPr>
        <w:t xml:space="preserve">            &lt;xsd:extension base="Events:Event"&gt;</w:t>
      </w:r>
    </w:p>
    <w:p w14:paraId="7DDF6757" w14:textId="77777777" w:rsidR="00377D25" w:rsidRPr="00F37F7B" w:rsidRDefault="00377D25" w:rsidP="00474895">
      <w:pPr>
        <w:pStyle w:val="PL"/>
        <w:widowControl w:val="0"/>
        <w:rPr>
          <w:noProof w:val="0"/>
        </w:rPr>
      </w:pPr>
      <w:r w:rsidRPr="00F37F7B">
        <w:rPr>
          <w:noProof w:val="0"/>
        </w:rPr>
        <w:t xml:space="preserve">                &lt;xsd:sequence&gt;</w:t>
      </w:r>
    </w:p>
    <w:p w14:paraId="7E8C6D03" w14:textId="77777777" w:rsidR="00377D25" w:rsidRPr="00F37F7B" w:rsidRDefault="00377D25" w:rsidP="00474895">
      <w:pPr>
        <w:pStyle w:val="PL"/>
        <w:widowControl w:val="0"/>
        <w:rPr>
          <w:noProof w:val="0"/>
        </w:rPr>
      </w:pPr>
      <w:r w:rsidRPr="00F37F7B">
        <w:rPr>
          <w:noProof w:val="0"/>
        </w:rPr>
        <w:t xml:space="preserve">                    &lt;xsd:element name="</w:t>
      </w:r>
      <w:r w:rsidR="004D504B" w:rsidRPr="00F37F7B">
        <w:rPr>
          <w:noProof w:val="0"/>
        </w:rPr>
        <w:t>at</w:t>
      </w:r>
      <w:r w:rsidRPr="00F37F7B">
        <w:rPr>
          <w:noProof w:val="0"/>
        </w:rPr>
        <w:t>" type="Types:TriPortIdType"/&gt;</w:t>
      </w:r>
    </w:p>
    <w:p w14:paraId="6C3F0865" w14:textId="77777777" w:rsidR="000D620D" w:rsidRPr="00F37F7B" w:rsidRDefault="000D620D" w:rsidP="00474895">
      <w:pPr>
        <w:pStyle w:val="PL"/>
        <w:widowControl w:val="0"/>
        <w:rPr>
          <w:noProof w:val="0"/>
        </w:rPr>
      </w:pPr>
      <w:r w:rsidRPr="00F37F7B">
        <w:rPr>
          <w:noProof w:val="0"/>
        </w:rPr>
        <w:t xml:space="preserve">                    &lt;xsd:element name="to" type="Types:TriPortIdType" minOccurs="0"/&gt;</w:t>
      </w:r>
    </w:p>
    <w:p w14:paraId="4931F1B8" w14:textId="77777777" w:rsidR="00377D25" w:rsidRPr="00F37F7B" w:rsidRDefault="00377D25" w:rsidP="00474895">
      <w:pPr>
        <w:pStyle w:val="PL"/>
        <w:widowControl w:val="0"/>
        <w:rPr>
          <w:noProof w:val="0"/>
        </w:rPr>
      </w:pPr>
      <w:r w:rsidRPr="00F37F7B">
        <w:rPr>
          <w:noProof w:val="0"/>
        </w:rPr>
        <w:t xml:space="preserve">                    &lt;xsd:element name="signature" type="Types:TriSignatureIdType"/&gt;</w:t>
      </w:r>
    </w:p>
    <w:p w14:paraId="1C12F065" w14:textId="77777777" w:rsidR="00377D25" w:rsidRPr="00F37F7B" w:rsidRDefault="00377D25" w:rsidP="00474895">
      <w:pPr>
        <w:pStyle w:val="PL"/>
        <w:widowControl w:val="0"/>
        <w:rPr>
          <w:noProof w:val="0"/>
        </w:rPr>
      </w:pPr>
      <w:r w:rsidRPr="00F37F7B">
        <w:rPr>
          <w:noProof w:val="0"/>
        </w:rPr>
        <w:t xml:space="preserve">                    &lt;xsd:element name="</w:t>
      </w:r>
      <w:r w:rsidR="0093028B" w:rsidRPr="00F37F7B">
        <w:rPr>
          <w:noProof w:val="0"/>
        </w:rPr>
        <w:t>tc</w:t>
      </w:r>
      <w:r w:rsidR="00B412E5" w:rsidRPr="00F37F7B">
        <w:rPr>
          <w:noProof w:val="0"/>
        </w:rPr>
        <w:t>iPars</w:t>
      </w:r>
      <w:r w:rsidRPr="00F37F7B">
        <w:rPr>
          <w:noProof w:val="0"/>
        </w:rPr>
        <w:t>" type="Types:T</w:t>
      </w:r>
      <w:r w:rsidR="0093028B" w:rsidRPr="00F37F7B">
        <w:rPr>
          <w:noProof w:val="0"/>
        </w:rPr>
        <w:t>c</w:t>
      </w:r>
      <w:r w:rsidRPr="00F37F7B">
        <w:rPr>
          <w:noProof w:val="0"/>
        </w:rPr>
        <w:t>iParameterListType"</w:t>
      </w:r>
      <w:r w:rsidR="00741F79" w:rsidRPr="00F37F7B">
        <w:rPr>
          <w:rFonts w:cs="Courier New"/>
          <w:noProof w:val="0"/>
        </w:rPr>
        <w:t xml:space="preserve"> minOccurs="0"</w:t>
      </w:r>
      <w:r w:rsidRPr="00F37F7B">
        <w:rPr>
          <w:noProof w:val="0"/>
        </w:rPr>
        <w:t>/&gt;</w:t>
      </w:r>
    </w:p>
    <w:p w14:paraId="1D9D1049" w14:textId="77777777" w:rsidR="00377D25" w:rsidRPr="00F37F7B" w:rsidRDefault="00377D25" w:rsidP="00474895">
      <w:pPr>
        <w:pStyle w:val="PL"/>
        <w:widowControl w:val="0"/>
        <w:rPr>
          <w:noProof w:val="0"/>
        </w:rPr>
      </w:pPr>
      <w:r w:rsidRPr="00F37F7B">
        <w:rPr>
          <w:noProof w:val="0"/>
        </w:rPr>
        <w:t xml:space="preserve">                    &lt;xsd:element name="excValue" type="Values:Value"</w:t>
      </w:r>
      <w:r w:rsidR="00741F79" w:rsidRPr="00F37F7B">
        <w:rPr>
          <w:rFonts w:cs="Courier New"/>
          <w:noProof w:val="0"/>
        </w:rPr>
        <w:t xml:space="preserve"> minOccurs="0"</w:t>
      </w:r>
      <w:r w:rsidRPr="00F37F7B">
        <w:rPr>
          <w:noProof w:val="0"/>
        </w:rPr>
        <w:t>/&gt;</w:t>
      </w:r>
    </w:p>
    <w:p w14:paraId="2D867FD6" w14:textId="77777777" w:rsidR="00377D25" w:rsidRPr="00F37F7B" w:rsidRDefault="00377D25" w:rsidP="00474895">
      <w:pPr>
        <w:pStyle w:val="PL"/>
        <w:widowControl w:val="0"/>
        <w:rPr>
          <w:noProof w:val="0"/>
        </w:rPr>
      </w:pPr>
      <w:r w:rsidRPr="00F37F7B">
        <w:rPr>
          <w:noProof w:val="0"/>
        </w:rPr>
        <w:t xml:space="preserve">                    &lt;xsd:element name="</w:t>
      </w:r>
      <w:r w:rsidR="00DB1F98" w:rsidRPr="00F37F7B">
        <w:rPr>
          <w:noProof w:val="0"/>
        </w:rPr>
        <w:t>addrValue</w:t>
      </w:r>
      <w:r w:rsidRPr="00F37F7B">
        <w:rPr>
          <w:noProof w:val="0"/>
        </w:rPr>
        <w:t>" type="</w:t>
      </w:r>
      <w:r w:rsidR="00DB1F98" w:rsidRPr="00F37F7B">
        <w:rPr>
          <w:noProof w:val="0"/>
        </w:rPr>
        <w:t>Values:Value</w:t>
      </w:r>
      <w:r w:rsidRPr="00F37F7B">
        <w:rPr>
          <w:noProof w:val="0"/>
        </w:rPr>
        <w:t>" minOccurs="0"/&gt;</w:t>
      </w:r>
    </w:p>
    <w:p w14:paraId="1BE2FAE1" w14:textId="77777777" w:rsidR="00377D25" w:rsidRPr="00F37F7B" w:rsidRDefault="00377D25" w:rsidP="00474895">
      <w:pPr>
        <w:pStyle w:val="PL"/>
        <w:widowControl w:val="0"/>
        <w:rPr>
          <w:noProof w:val="0"/>
        </w:rPr>
      </w:pPr>
      <w:r w:rsidRPr="00F37F7B">
        <w:rPr>
          <w:noProof w:val="0"/>
        </w:rPr>
        <w:t xml:space="preserve">                    &lt;xsd:choice&gt;</w:t>
      </w:r>
    </w:p>
    <w:p w14:paraId="6DBF3DD0" w14:textId="77777777" w:rsidR="00377D25" w:rsidRPr="00F37F7B" w:rsidRDefault="00377D25" w:rsidP="00474895">
      <w:pPr>
        <w:pStyle w:val="PL"/>
        <w:widowControl w:val="0"/>
        <w:rPr>
          <w:noProof w:val="0"/>
        </w:rPr>
      </w:pPr>
      <w:r w:rsidRPr="00F37F7B">
        <w:rPr>
          <w:noProof w:val="0"/>
        </w:rPr>
        <w:t xml:space="preserve">                        &lt;xsd:element name="encoder</w:t>
      </w:r>
      <w:r w:rsidR="0072693B" w:rsidRPr="00F37F7B">
        <w:rPr>
          <w:noProof w:val="0"/>
        </w:rPr>
        <w:noBreakHyphen/>
      </w:r>
      <w:r w:rsidRPr="00F37F7B">
        <w:rPr>
          <w:noProof w:val="0"/>
        </w:rPr>
        <w:t>failure" type="SimpleTypes:TciStatusType"</w:t>
      </w:r>
      <w:r w:rsidR="006B118B" w:rsidRPr="00F37F7B">
        <w:rPr>
          <w:noProof w:val="0"/>
        </w:rPr>
        <w:t xml:space="preserve"> minOccurs="0"</w:t>
      </w:r>
      <w:r w:rsidRPr="00F37F7B">
        <w:rPr>
          <w:noProof w:val="0"/>
        </w:rPr>
        <w:t>/&gt;</w:t>
      </w:r>
    </w:p>
    <w:p w14:paraId="5CB3379E" w14:textId="77777777" w:rsidR="00377D25" w:rsidRPr="00F37F7B" w:rsidRDefault="00377D25" w:rsidP="00474895">
      <w:pPr>
        <w:pStyle w:val="PL"/>
        <w:widowControl w:val="0"/>
        <w:rPr>
          <w:noProof w:val="0"/>
        </w:rPr>
      </w:pPr>
      <w:r w:rsidRPr="00F37F7B">
        <w:rPr>
          <w:noProof w:val="0"/>
        </w:rPr>
        <w:t xml:space="preserve">                        &lt;xsd:sequence&gt;</w:t>
      </w:r>
    </w:p>
    <w:p w14:paraId="62698755" w14:textId="77777777" w:rsidR="00377D25" w:rsidRPr="00F37F7B" w:rsidRDefault="00377D25" w:rsidP="00474895">
      <w:pPr>
        <w:pStyle w:val="PL"/>
        <w:widowControl w:val="0"/>
        <w:rPr>
          <w:noProof w:val="0"/>
        </w:rPr>
      </w:pPr>
      <w:r w:rsidRPr="00F37F7B">
        <w:rPr>
          <w:noProof w:val="0"/>
        </w:rPr>
        <w:t xml:space="preserve">                            &lt;xsd:element name="exc" type="Types:TriExceptionType" minOccurs="0"/&gt;</w:t>
      </w:r>
    </w:p>
    <w:p w14:paraId="0579A70B" w14:textId="77777777" w:rsidR="00DB1F98" w:rsidRPr="00F37F7B" w:rsidRDefault="00DB1F98" w:rsidP="00DB1F98">
      <w:pPr>
        <w:pStyle w:val="PL"/>
        <w:widowControl w:val="0"/>
        <w:rPr>
          <w:noProof w:val="0"/>
        </w:rPr>
      </w:pPr>
      <w:r w:rsidRPr="00F37F7B">
        <w:rPr>
          <w:noProof w:val="0"/>
        </w:rPr>
        <w:t xml:space="preserve">                            &lt;xsd:element name="address" type="Types:TriAddressType" minOccurs="0"/&gt;</w:t>
      </w:r>
    </w:p>
    <w:p w14:paraId="2709F856" w14:textId="77777777" w:rsidR="00377D25" w:rsidRPr="00F37F7B" w:rsidRDefault="00377D25" w:rsidP="00474895">
      <w:pPr>
        <w:pStyle w:val="PL"/>
        <w:widowControl w:val="0"/>
        <w:rPr>
          <w:noProof w:val="0"/>
        </w:rPr>
      </w:pPr>
      <w:r w:rsidRPr="00F37F7B">
        <w:rPr>
          <w:noProof w:val="0"/>
        </w:rPr>
        <w:t xml:space="preserve">                            &lt;xsd:element name="transmission</w:t>
      </w:r>
      <w:r w:rsidR="0072693B" w:rsidRPr="00F37F7B">
        <w:rPr>
          <w:noProof w:val="0"/>
        </w:rPr>
        <w:noBreakHyphen/>
      </w:r>
      <w:r w:rsidRPr="00F37F7B">
        <w:rPr>
          <w:noProof w:val="0"/>
        </w:rPr>
        <w:t>failure" type="SimpleTypes:TriStatusType" minOccurs="0"/&gt;</w:t>
      </w:r>
    </w:p>
    <w:p w14:paraId="4488BC94" w14:textId="77777777" w:rsidR="00377D25" w:rsidRPr="00F37F7B" w:rsidRDefault="00377D25" w:rsidP="00474895">
      <w:pPr>
        <w:pStyle w:val="PL"/>
        <w:widowControl w:val="0"/>
        <w:rPr>
          <w:noProof w:val="0"/>
        </w:rPr>
      </w:pPr>
      <w:r w:rsidRPr="00F37F7B">
        <w:rPr>
          <w:noProof w:val="0"/>
        </w:rPr>
        <w:t xml:space="preserve">                        &lt;/xsd:sequence&gt;</w:t>
      </w:r>
    </w:p>
    <w:p w14:paraId="4CB76297" w14:textId="77777777" w:rsidR="00377D25" w:rsidRPr="00F37F7B" w:rsidRDefault="00377D25" w:rsidP="00474895">
      <w:pPr>
        <w:pStyle w:val="PL"/>
        <w:widowControl w:val="0"/>
        <w:rPr>
          <w:noProof w:val="0"/>
        </w:rPr>
      </w:pPr>
      <w:r w:rsidRPr="00F37F7B">
        <w:rPr>
          <w:noProof w:val="0"/>
        </w:rPr>
        <w:t xml:space="preserve">                    &lt;/xsd:choice&gt;</w:t>
      </w:r>
    </w:p>
    <w:p w14:paraId="324E191E" w14:textId="77777777" w:rsidR="00377D25" w:rsidRPr="00F37F7B" w:rsidRDefault="00377D25" w:rsidP="00474895">
      <w:pPr>
        <w:pStyle w:val="PL"/>
        <w:widowControl w:val="0"/>
        <w:rPr>
          <w:noProof w:val="0"/>
        </w:rPr>
      </w:pPr>
      <w:r w:rsidRPr="00F37F7B">
        <w:rPr>
          <w:noProof w:val="0"/>
        </w:rPr>
        <w:t xml:space="preserve">                &lt;/xsd:sequence&gt;</w:t>
      </w:r>
    </w:p>
    <w:p w14:paraId="79265AB4" w14:textId="77777777" w:rsidR="00377D25" w:rsidRPr="00F37F7B" w:rsidRDefault="00377D25" w:rsidP="00474895">
      <w:pPr>
        <w:pStyle w:val="PL"/>
        <w:widowControl w:val="0"/>
        <w:rPr>
          <w:noProof w:val="0"/>
        </w:rPr>
      </w:pPr>
      <w:r w:rsidRPr="00F37F7B">
        <w:rPr>
          <w:noProof w:val="0"/>
        </w:rPr>
        <w:t xml:space="preserve">            &lt;/xsd:extension&gt;</w:t>
      </w:r>
    </w:p>
    <w:p w14:paraId="4F729E2E" w14:textId="77777777" w:rsidR="00377D25" w:rsidRPr="00F37F7B" w:rsidRDefault="00377D25" w:rsidP="00474895">
      <w:pPr>
        <w:pStyle w:val="PL"/>
        <w:widowControl w:val="0"/>
        <w:rPr>
          <w:noProof w:val="0"/>
        </w:rPr>
      </w:pPr>
      <w:r w:rsidRPr="00F37F7B">
        <w:rPr>
          <w:noProof w:val="0"/>
        </w:rPr>
        <w:t xml:space="preserve">        &lt;/xsd:complexContent&gt;            </w:t>
      </w:r>
    </w:p>
    <w:p w14:paraId="7B2B2F09" w14:textId="77777777" w:rsidR="00377D25" w:rsidRPr="00F37F7B" w:rsidRDefault="00377D25" w:rsidP="00474895">
      <w:pPr>
        <w:pStyle w:val="PL"/>
        <w:widowControl w:val="0"/>
        <w:rPr>
          <w:noProof w:val="0"/>
        </w:rPr>
      </w:pPr>
      <w:r w:rsidRPr="00F37F7B">
        <w:rPr>
          <w:noProof w:val="0"/>
        </w:rPr>
        <w:t xml:space="preserve">    &lt;/xsd:complexType&gt;</w:t>
      </w:r>
    </w:p>
    <w:p w14:paraId="42B874CA" w14:textId="77777777" w:rsidR="00377D25" w:rsidRPr="00F37F7B" w:rsidRDefault="00377D25" w:rsidP="00474895">
      <w:pPr>
        <w:pStyle w:val="PL"/>
        <w:widowControl w:val="0"/>
        <w:rPr>
          <w:noProof w:val="0"/>
        </w:rPr>
      </w:pPr>
      <w:r w:rsidRPr="00F37F7B">
        <w:rPr>
          <w:noProof w:val="0"/>
        </w:rPr>
        <w:t xml:space="preserve">    </w:t>
      </w:r>
    </w:p>
    <w:p w14:paraId="3965416D" w14:textId="77777777" w:rsidR="00377D25" w:rsidRPr="00F37F7B" w:rsidRDefault="00377D25" w:rsidP="00474895">
      <w:pPr>
        <w:pStyle w:val="PL"/>
        <w:widowControl w:val="0"/>
        <w:rPr>
          <w:noProof w:val="0"/>
        </w:rPr>
      </w:pPr>
      <w:r w:rsidRPr="00F37F7B">
        <w:rPr>
          <w:noProof w:val="0"/>
        </w:rPr>
        <w:t xml:space="preserve">    &lt;xsd:complexType name="tliPrRaise_m_BC"&gt;</w:t>
      </w:r>
    </w:p>
    <w:p w14:paraId="7C8BB67B" w14:textId="77777777" w:rsidR="00377D25" w:rsidRPr="00F37F7B" w:rsidRDefault="00377D25" w:rsidP="00474895">
      <w:pPr>
        <w:pStyle w:val="PL"/>
        <w:widowControl w:val="0"/>
        <w:rPr>
          <w:noProof w:val="0"/>
        </w:rPr>
      </w:pPr>
      <w:r w:rsidRPr="00F37F7B">
        <w:rPr>
          <w:noProof w:val="0"/>
        </w:rPr>
        <w:t xml:space="preserve">        &lt;xsd:complexContent mixed="true"&gt;</w:t>
      </w:r>
    </w:p>
    <w:p w14:paraId="16E47C41" w14:textId="77777777" w:rsidR="00377D25" w:rsidRPr="00F37F7B" w:rsidRDefault="00377D25" w:rsidP="00474895">
      <w:pPr>
        <w:pStyle w:val="PL"/>
        <w:widowControl w:val="0"/>
        <w:rPr>
          <w:noProof w:val="0"/>
        </w:rPr>
      </w:pPr>
      <w:r w:rsidRPr="00F37F7B">
        <w:rPr>
          <w:noProof w:val="0"/>
        </w:rPr>
        <w:t xml:space="preserve">            &lt;xsd:extension base="Events:Event"&gt;</w:t>
      </w:r>
    </w:p>
    <w:p w14:paraId="567F8EEC" w14:textId="77777777" w:rsidR="00377D25" w:rsidRPr="00F37F7B" w:rsidRDefault="00377D25" w:rsidP="00474895">
      <w:pPr>
        <w:pStyle w:val="PL"/>
        <w:widowControl w:val="0"/>
        <w:rPr>
          <w:noProof w:val="0"/>
        </w:rPr>
      </w:pPr>
      <w:r w:rsidRPr="00F37F7B">
        <w:rPr>
          <w:noProof w:val="0"/>
        </w:rPr>
        <w:t xml:space="preserve">                &lt;xsd:sequence&gt;</w:t>
      </w:r>
    </w:p>
    <w:p w14:paraId="769ACE3F" w14:textId="77777777" w:rsidR="00377D25" w:rsidRPr="00F37F7B" w:rsidRDefault="00377D25" w:rsidP="00474895">
      <w:pPr>
        <w:pStyle w:val="PL"/>
        <w:widowControl w:val="0"/>
        <w:rPr>
          <w:noProof w:val="0"/>
        </w:rPr>
      </w:pPr>
      <w:r w:rsidRPr="00F37F7B">
        <w:rPr>
          <w:noProof w:val="0"/>
        </w:rPr>
        <w:t xml:space="preserve">                    &lt;xsd:element name="</w:t>
      </w:r>
      <w:r w:rsidR="004D504B" w:rsidRPr="00F37F7B">
        <w:rPr>
          <w:noProof w:val="0"/>
        </w:rPr>
        <w:t>at</w:t>
      </w:r>
      <w:r w:rsidRPr="00F37F7B">
        <w:rPr>
          <w:noProof w:val="0"/>
        </w:rPr>
        <w:t>" type="Types:TriPortIdType"/&gt;</w:t>
      </w:r>
    </w:p>
    <w:p w14:paraId="2BE730E9" w14:textId="77777777" w:rsidR="000D620D" w:rsidRPr="00F37F7B" w:rsidRDefault="000D620D" w:rsidP="00474895">
      <w:pPr>
        <w:pStyle w:val="PL"/>
        <w:widowControl w:val="0"/>
        <w:rPr>
          <w:noProof w:val="0"/>
        </w:rPr>
      </w:pPr>
      <w:r w:rsidRPr="00F37F7B">
        <w:rPr>
          <w:noProof w:val="0"/>
        </w:rPr>
        <w:t xml:space="preserve">                    &lt;xsd:element name="to" type="Types:TriPortIdType" minOccurs="0"/&gt;</w:t>
      </w:r>
    </w:p>
    <w:p w14:paraId="5F4C3562" w14:textId="77777777" w:rsidR="00377D25" w:rsidRPr="00F37F7B" w:rsidRDefault="00377D25" w:rsidP="00474895">
      <w:pPr>
        <w:pStyle w:val="PL"/>
        <w:widowControl w:val="0"/>
        <w:rPr>
          <w:noProof w:val="0"/>
        </w:rPr>
      </w:pPr>
      <w:r w:rsidRPr="00F37F7B">
        <w:rPr>
          <w:noProof w:val="0"/>
        </w:rPr>
        <w:t xml:space="preserve">                    &lt;xsd:element name="signature" type="Types:TriSignatureIdType"/&gt;</w:t>
      </w:r>
    </w:p>
    <w:p w14:paraId="09A8C92C" w14:textId="77777777" w:rsidR="00377D25" w:rsidRPr="00F37F7B" w:rsidRDefault="00377D25" w:rsidP="00474895">
      <w:pPr>
        <w:pStyle w:val="PL"/>
        <w:widowControl w:val="0"/>
        <w:rPr>
          <w:noProof w:val="0"/>
        </w:rPr>
      </w:pPr>
      <w:r w:rsidRPr="00F37F7B">
        <w:rPr>
          <w:noProof w:val="0"/>
        </w:rPr>
        <w:t xml:space="preserve">                    &lt;xsd:element name="</w:t>
      </w:r>
      <w:r w:rsidR="0093028B" w:rsidRPr="00F37F7B">
        <w:rPr>
          <w:noProof w:val="0"/>
        </w:rPr>
        <w:t>tc</w:t>
      </w:r>
      <w:r w:rsidR="00B412E5" w:rsidRPr="00F37F7B">
        <w:rPr>
          <w:noProof w:val="0"/>
        </w:rPr>
        <w:t>iPars</w:t>
      </w:r>
      <w:r w:rsidRPr="00F37F7B">
        <w:rPr>
          <w:noProof w:val="0"/>
        </w:rPr>
        <w:t>" type="Types:T</w:t>
      </w:r>
      <w:r w:rsidR="0093028B" w:rsidRPr="00F37F7B">
        <w:rPr>
          <w:noProof w:val="0"/>
        </w:rPr>
        <w:t>c</w:t>
      </w:r>
      <w:r w:rsidRPr="00F37F7B">
        <w:rPr>
          <w:noProof w:val="0"/>
        </w:rPr>
        <w:t>iParameterListType"</w:t>
      </w:r>
      <w:r w:rsidR="00741F79" w:rsidRPr="00F37F7B">
        <w:rPr>
          <w:rFonts w:cs="Courier New"/>
          <w:noProof w:val="0"/>
        </w:rPr>
        <w:t xml:space="preserve"> minOccurs="0"</w:t>
      </w:r>
      <w:r w:rsidRPr="00F37F7B">
        <w:rPr>
          <w:noProof w:val="0"/>
        </w:rPr>
        <w:t>/&gt;</w:t>
      </w:r>
    </w:p>
    <w:p w14:paraId="2B3A44EC" w14:textId="77777777" w:rsidR="00377D25" w:rsidRPr="00F37F7B" w:rsidRDefault="00377D25" w:rsidP="00474895">
      <w:pPr>
        <w:pStyle w:val="PL"/>
        <w:widowControl w:val="0"/>
        <w:rPr>
          <w:noProof w:val="0"/>
        </w:rPr>
      </w:pPr>
      <w:r w:rsidRPr="00F37F7B">
        <w:rPr>
          <w:noProof w:val="0"/>
        </w:rPr>
        <w:t xml:space="preserve">                    &lt;xsd:element name="excValue" type="Values:Value"</w:t>
      </w:r>
      <w:r w:rsidR="00741F79" w:rsidRPr="00F37F7B">
        <w:rPr>
          <w:rFonts w:cs="Courier New"/>
          <w:noProof w:val="0"/>
        </w:rPr>
        <w:t xml:space="preserve"> minOccurs="0"</w:t>
      </w:r>
      <w:r w:rsidRPr="00F37F7B">
        <w:rPr>
          <w:noProof w:val="0"/>
        </w:rPr>
        <w:t>/&gt;</w:t>
      </w:r>
    </w:p>
    <w:p w14:paraId="7572E474" w14:textId="77777777" w:rsidR="00377D25" w:rsidRPr="00F37F7B" w:rsidRDefault="00377D25" w:rsidP="00474895">
      <w:pPr>
        <w:pStyle w:val="PL"/>
        <w:widowControl w:val="0"/>
        <w:rPr>
          <w:noProof w:val="0"/>
        </w:rPr>
      </w:pPr>
      <w:r w:rsidRPr="00F37F7B">
        <w:rPr>
          <w:noProof w:val="0"/>
        </w:rPr>
        <w:t xml:space="preserve">                    &lt;xsd:choice&gt;</w:t>
      </w:r>
    </w:p>
    <w:p w14:paraId="53B3245C" w14:textId="77777777" w:rsidR="00377D25" w:rsidRPr="00F37F7B" w:rsidRDefault="00377D25" w:rsidP="00474895">
      <w:pPr>
        <w:pStyle w:val="PL"/>
        <w:widowControl w:val="0"/>
        <w:rPr>
          <w:noProof w:val="0"/>
        </w:rPr>
      </w:pPr>
      <w:r w:rsidRPr="00F37F7B">
        <w:rPr>
          <w:noProof w:val="0"/>
        </w:rPr>
        <w:t xml:space="preserve">                        &lt;xsd:element name="encoder</w:t>
      </w:r>
      <w:r w:rsidR="0072693B" w:rsidRPr="00F37F7B">
        <w:rPr>
          <w:noProof w:val="0"/>
        </w:rPr>
        <w:noBreakHyphen/>
      </w:r>
      <w:r w:rsidRPr="00F37F7B">
        <w:rPr>
          <w:noProof w:val="0"/>
        </w:rPr>
        <w:t>failure" type="SimpleTypes:TciStatusType"</w:t>
      </w:r>
      <w:r w:rsidR="006B118B" w:rsidRPr="00F37F7B">
        <w:rPr>
          <w:noProof w:val="0"/>
        </w:rPr>
        <w:t xml:space="preserve"> minOccurs="0"</w:t>
      </w:r>
      <w:r w:rsidRPr="00F37F7B">
        <w:rPr>
          <w:noProof w:val="0"/>
        </w:rPr>
        <w:t>/&gt;</w:t>
      </w:r>
    </w:p>
    <w:p w14:paraId="1A86BEC2" w14:textId="77777777" w:rsidR="00377D25" w:rsidRPr="00F37F7B" w:rsidRDefault="00377D25" w:rsidP="00474895">
      <w:pPr>
        <w:pStyle w:val="PL"/>
        <w:widowControl w:val="0"/>
        <w:rPr>
          <w:noProof w:val="0"/>
        </w:rPr>
      </w:pPr>
      <w:r w:rsidRPr="00F37F7B">
        <w:rPr>
          <w:noProof w:val="0"/>
        </w:rPr>
        <w:t xml:space="preserve">                        &lt;xsd:sequence&gt;</w:t>
      </w:r>
    </w:p>
    <w:p w14:paraId="3E50CA14" w14:textId="77777777" w:rsidR="00377D25" w:rsidRPr="00F37F7B" w:rsidRDefault="00377D25" w:rsidP="00474895">
      <w:pPr>
        <w:pStyle w:val="PL"/>
        <w:widowControl w:val="0"/>
        <w:rPr>
          <w:noProof w:val="0"/>
        </w:rPr>
      </w:pPr>
      <w:r w:rsidRPr="00F37F7B">
        <w:rPr>
          <w:noProof w:val="0"/>
        </w:rPr>
        <w:t xml:space="preserve">                            &lt;xsd:element name="exc" type="Types:TriExceptionType" minOccurs="0"/&gt;</w:t>
      </w:r>
    </w:p>
    <w:p w14:paraId="3C65448C" w14:textId="77777777" w:rsidR="00377D25" w:rsidRPr="00F37F7B" w:rsidRDefault="00377D25" w:rsidP="00474895">
      <w:pPr>
        <w:pStyle w:val="PL"/>
        <w:widowControl w:val="0"/>
        <w:rPr>
          <w:noProof w:val="0"/>
        </w:rPr>
      </w:pPr>
      <w:r w:rsidRPr="00F37F7B">
        <w:rPr>
          <w:noProof w:val="0"/>
        </w:rPr>
        <w:t xml:space="preserve">                            &lt;xsd:element name="transmission</w:t>
      </w:r>
      <w:r w:rsidR="0072693B" w:rsidRPr="00F37F7B">
        <w:rPr>
          <w:noProof w:val="0"/>
        </w:rPr>
        <w:noBreakHyphen/>
      </w:r>
      <w:r w:rsidRPr="00F37F7B">
        <w:rPr>
          <w:noProof w:val="0"/>
        </w:rPr>
        <w:t>failure" type="SimpleTypes:TriStatusType" minOccurs="0"/&gt;</w:t>
      </w:r>
    </w:p>
    <w:p w14:paraId="14037C30" w14:textId="77777777" w:rsidR="00377D25" w:rsidRPr="00F37F7B" w:rsidRDefault="00377D25" w:rsidP="00474895">
      <w:pPr>
        <w:pStyle w:val="PL"/>
        <w:widowControl w:val="0"/>
        <w:rPr>
          <w:noProof w:val="0"/>
        </w:rPr>
      </w:pPr>
      <w:r w:rsidRPr="00F37F7B">
        <w:rPr>
          <w:noProof w:val="0"/>
        </w:rPr>
        <w:t xml:space="preserve">                        &lt;/xsd:sequence&gt;</w:t>
      </w:r>
    </w:p>
    <w:p w14:paraId="64C0024B" w14:textId="77777777" w:rsidR="00377D25" w:rsidRPr="00F37F7B" w:rsidRDefault="00377D25" w:rsidP="00474895">
      <w:pPr>
        <w:pStyle w:val="PL"/>
        <w:widowControl w:val="0"/>
        <w:rPr>
          <w:noProof w:val="0"/>
        </w:rPr>
      </w:pPr>
      <w:r w:rsidRPr="00F37F7B">
        <w:rPr>
          <w:noProof w:val="0"/>
        </w:rPr>
        <w:t xml:space="preserve">                    &lt;/xsd:choice&gt;</w:t>
      </w:r>
    </w:p>
    <w:p w14:paraId="3524F4AD" w14:textId="77777777" w:rsidR="00377D25" w:rsidRPr="00F37F7B" w:rsidRDefault="00377D25" w:rsidP="00474895">
      <w:pPr>
        <w:pStyle w:val="PL"/>
        <w:widowControl w:val="0"/>
        <w:rPr>
          <w:noProof w:val="0"/>
        </w:rPr>
      </w:pPr>
      <w:r w:rsidRPr="00F37F7B">
        <w:rPr>
          <w:noProof w:val="0"/>
        </w:rPr>
        <w:t xml:space="preserve">                &lt;/xsd:sequence&gt;</w:t>
      </w:r>
    </w:p>
    <w:p w14:paraId="65CB6D3B" w14:textId="77777777" w:rsidR="00377D25" w:rsidRPr="00F37F7B" w:rsidRDefault="00377D25" w:rsidP="00474895">
      <w:pPr>
        <w:pStyle w:val="PL"/>
        <w:widowControl w:val="0"/>
        <w:rPr>
          <w:noProof w:val="0"/>
        </w:rPr>
      </w:pPr>
      <w:r w:rsidRPr="00F37F7B">
        <w:rPr>
          <w:noProof w:val="0"/>
        </w:rPr>
        <w:t xml:space="preserve">            &lt;/xsd:extension&gt;</w:t>
      </w:r>
    </w:p>
    <w:p w14:paraId="482A6F36" w14:textId="77777777" w:rsidR="00377D25" w:rsidRPr="00F37F7B" w:rsidRDefault="00377D25" w:rsidP="00474895">
      <w:pPr>
        <w:pStyle w:val="PL"/>
        <w:widowControl w:val="0"/>
        <w:rPr>
          <w:noProof w:val="0"/>
        </w:rPr>
      </w:pPr>
      <w:r w:rsidRPr="00F37F7B">
        <w:rPr>
          <w:noProof w:val="0"/>
        </w:rPr>
        <w:t xml:space="preserve">        &lt;/xsd:complexContent&gt;            </w:t>
      </w:r>
    </w:p>
    <w:p w14:paraId="1EF95159" w14:textId="77777777" w:rsidR="00377D25" w:rsidRPr="00F37F7B" w:rsidRDefault="00377D25" w:rsidP="00474895">
      <w:pPr>
        <w:pStyle w:val="PL"/>
        <w:widowControl w:val="0"/>
        <w:rPr>
          <w:noProof w:val="0"/>
        </w:rPr>
      </w:pPr>
      <w:r w:rsidRPr="00F37F7B">
        <w:rPr>
          <w:noProof w:val="0"/>
        </w:rPr>
        <w:t xml:space="preserve">    &lt;/xsd:complexType&gt;</w:t>
      </w:r>
    </w:p>
    <w:p w14:paraId="5DB277EE" w14:textId="77777777" w:rsidR="00377D25" w:rsidRPr="00F37F7B" w:rsidRDefault="00377D25" w:rsidP="00474895">
      <w:pPr>
        <w:pStyle w:val="PL"/>
        <w:widowControl w:val="0"/>
        <w:rPr>
          <w:noProof w:val="0"/>
        </w:rPr>
      </w:pPr>
      <w:r w:rsidRPr="00F37F7B">
        <w:rPr>
          <w:noProof w:val="0"/>
        </w:rPr>
        <w:t xml:space="preserve">    </w:t>
      </w:r>
    </w:p>
    <w:p w14:paraId="22AFD2EF" w14:textId="77777777" w:rsidR="00377D25" w:rsidRPr="00F37F7B" w:rsidRDefault="00377D25" w:rsidP="00474895">
      <w:pPr>
        <w:pStyle w:val="PL"/>
        <w:widowControl w:val="0"/>
        <w:rPr>
          <w:noProof w:val="0"/>
        </w:rPr>
      </w:pPr>
      <w:r w:rsidRPr="00F37F7B">
        <w:rPr>
          <w:noProof w:val="0"/>
        </w:rPr>
        <w:t xml:space="preserve">    &lt;xsd:complexType name="tliPrRaise_m_MC"&gt;</w:t>
      </w:r>
    </w:p>
    <w:p w14:paraId="4E3BDCC3" w14:textId="77777777" w:rsidR="00377D25" w:rsidRPr="00F37F7B" w:rsidRDefault="00377D25" w:rsidP="00474895">
      <w:pPr>
        <w:pStyle w:val="PL"/>
        <w:widowControl w:val="0"/>
        <w:rPr>
          <w:noProof w:val="0"/>
        </w:rPr>
      </w:pPr>
      <w:r w:rsidRPr="00F37F7B">
        <w:rPr>
          <w:noProof w:val="0"/>
        </w:rPr>
        <w:t xml:space="preserve">        &lt;xsd:complexContent mixed="true"&gt;</w:t>
      </w:r>
    </w:p>
    <w:p w14:paraId="6990F8AF" w14:textId="77777777" w:rsidR="00377D25" w:rsidRPr="00F37F7B" w:rsidRDefault="00377D25" w:rsidP="00474895">
      <w:pPr>
        <w:pStyle w:val="PL"/>
        <w:widowControl w:val="0"/>
        <w:rPr>
          <w:noProof w:val="0"/>
        </w:rPr>
      </w:pPr>
      <w:r w:rsidRPr="00F37F7B">
        <w:rPr>
          <w:noProof w:val="0"/>
        </w:rPr>
        <w:t xml:space="preserve">            &lt;xsd:extension base="Events:Event"&gt;</w:t>
      </w:r>
    </w:p>
    <w:p w14:paraId="79A1353A" w14:textId="77777777" w:rsidR="00377D25" w:rsidRPr="00F37F7B" w:rsidRDefault="00377D25" w:rsidP="00474895">
      <w:pPr>
        <w:pStyle w:val="PL"/>
        <w:widowControl w:val="0"/>
        <w:rPr>
          <w:noProof w:val="0"/>
        </w:rPr>
      </w:pPr>
      <w:r w:rsidRPr="00F37F7B">
        <w:rPr>
          <w:noProof w:val="0"/>
        </w:rPr>
        <w:t xml:space="preserve">                &lt;xsd:sequence&gt;</w:t>
      </w:r>
    </w:p>
    <w:p w14:paraId="3883E23D" w14:textId="77777777" w:rsidR="00377D25" w:rsidRPr="00F37F7B" w:rsidRDefault="00377D25" w:rsidP="00474895">
      <w:pPr>
        <w:pStyle w:val="PL"/>
        <w:widowControl w:val="0"/>
        <w:rPr>
          <w:noProof w:val="0"/>
        </w:rPr>
      </w:pPr>
      <w:r w:rsidRPr="00F37F7B">
        <w:rPr>
          <w:noProof w:val="0"/>
        </w:rPr>
        <w:t xml:space="preserve">                    &lt;xsd:element name="</w:t>
      </w:r>
      <w:r w:rsidR="004D504B" w:rsidRPr="00F37F7B">
        <w:rPr>
          <w:noProof w:val="0"/>
        </w:rPr>
        <w:t>at</w:t>
      </w:r>
      <w:r w:rsidRPr="00F37F7B">
        <w:rPr>
          <w:noProof w:val="0"/>
        </w:rPr>
        <w:t>" type="Types:TriPortIdType"/&gt;</w:t>
      </w:r>
    </w:p>
    <w:p w14:paraId="368B14DA" w14:textId="77777777" w:rsidR="000D620D" w:rsidRPr="00F37F7B" w:rsidRDefault="000D620D" w:rsidP="00474895">
      <w:pPr>
        <w:pStyle w:val="PL"/>
        <w:widowControl w:val="0"/>
        <w:rPr>
          <w:noProof w:val="0"/>
        </w:rPr>
      </w:pPr>
      <w:r w:rsidRPr="00F37F7B">
        <w:rPr>
          <w:noProof w:val="0"/>
        </w:rPr>
        <w:t xml:space="preserve">                    &lt;xsd:element name="to" type="Types:TriPortIdType" minOccurs="0"/&gt;</w:t>
      </w:r>
    </w:p>
    <w:p w14:paraId="10ABCF1B" w14:textId="77777777" w:rsidR="00377D25" w:rsidRPr="00F37F7B" w:rsidRDefault="00377D25" w:rsidP="00474895">
      <w:pPr>
        <w:pStyle w:val="PL"/>
        <w:widowControl w:val="0"/>
        <w:rPr>
          <w:noProof w:val="0"/>
        </w:rPr>
      </w:pPr>
      <w:r w:rsidRPr="00F37F7B">
        <w:rPr>
          <w:noProof w:val="0"/>
        </w:rPr>
        <w:t xml:space="preserve">                    &lt;xsd:element name="signature" type="Types:TriSignatureIdType"/&gt;</w:t>
      </w:r>
    </w:p>
    <w:p w14:paraId="2A350578" w14:textId="77777777" w:rsidR="00377D25" w:rsidRPr="00F37F7B" w:rsidRDefault="00377D25" w:rsidP="00474895">
      <w:pPr>
        <w:pStyle w:val="PL"/>
        <w:widowControl w:val="0"/>
        <w:rPr>
          <w:noProof w:val="0"/>
        </w:rPr>
      </w:pPr>
      <w:r w:rsidRPr="00F37F7B">
        <w:rPr>
          <w:noProof w:val="0"/>
        </w:rPr>
        <w:t xml:space="preserve">                    &lt;xsd:element name="</w:t>
      </w:r>
      <w:r w:rsidR="00B412E5" w:rsidRPr="00F37F7B">
        <w:rPr>
          <w:noProof w:val="0"/>
        </w:rPr>
        <w:t>t</w:t>
      </w:r>
      <w:r w:rsidR="0093028B" w:rsidRPr="00F37F7B">
        <w:rPr>
          <w:noProof w:val="0"/>
        </w:rPr>
        <w:t>c</w:t>
      </w:r>
      <w:r w:rsidR="00B412E5" w:rsidRPr="00F37F7B">
        <w:rPr>
          <w:noProof w:val="0"/>
        </w:rPr>
        <w:t>iPars</w:t>
      </w:r>
      <w:r w:rsidRPr="00F37F7B">
        <w:rPr>
          <w:noProof w:val="0"/>
        </w:rPr>
        <w:t>" type="Types:T</w:t>
      </w:r>
      <w:r w:rsidR="0093028B" w:rsidRPr="00F37F7B">
        <w:rPr>
          <w:noProof w:val="0"/>
        </w:rPr>
        <w:t>c</w:t>
      </w:r>
      <w:r w:rsidRPr="00F37F7B">
        <w:rPr>
          <w:noProof w:val="0"/>
        </w:rPr>
        <w:t>iParameterListType"</w:t>
      </w:r>
      <w:r w:rsidR="00741F79" w:rsidRPr="00F37F7B">
        <w:rPr>
          <w:rFonts w:cs="Courier New"/>
          <w:noProof w:val="0"/>
        </w:rPr>
        <w:t xml:space="preserve"> minOccurs="0"</w:t>
      </w:r>
      <w:r w:rsidRPr="00F37F7B">
        <w:rPr>
          <w:noProof w:val="0"/>
        </w:rPr>
        <w:t>/&gt;</w:t>
      </w:r>
    </w:p>
    <w:p w14:paraId="4F1F8B15" w14:textId="77777777" w:rsidR="00377D25" w:rsidRPr="00F37F7B" w:rsidRDefault="00377D25" w:rsidP="00474895">
      <w:pPr>
        <w:pStyle w:val="PL"/>
        <w:widowControl w:val="0"/>
        <w:rPr>
          <w:noProof w:val="0"/>
        </w:rPr>
      </w:pPr>
      <w:r w:rsidRPr="00F37F7B">
        <w:rPr>
          <w:noProof w:val="0"/>
        </w:rPr>
        <w:t xml:space="preserve">                    &lt;xsd:element name="excValue" type="Values:Value"</w:t>
      </w:r>
      <w:r w:rsidR="00741F79" w:rsidRPr="00F37F7B">
        <w:rPr>
          <w:rFonts w:cs="Courier New"/>
          <w:noProof w:val="0"/>
        </w:rPr>
        <w:t xml:space="preserve"> minOccurs="0"</w:t>
      </w:r>
      <w:r w:rsidRPr="00F37F7B">
        <w:rPr>
          <w:noProof w:val="0"/>
        </w:rPr>
        <w:t>/&gt;</w:t>
      </w:r>
    </w:p>
    <w:p w14:paraId="08279134" w14:textId="77777777" w:rsidR="00377D25" w:rsidRPr="00F37F7B" w:rsidRDefault="00377D25" w:rsidP="00474895">
      <w:pPr>
        <w:pStyle w:val="PL"/>
        <w:widowControl w:val="0"/>
        <w:rPr>
          <w:noProof w:val="0"/>
        </w:rPr>
      </w:pPr>
      <w:r w:rsidRPr="00F37F7B">
        <w:rPr>
          <w:noProof w:val="0"/>
        </w:rPr>
        <w:t xml:space="preserve">                    &lt;xsd:element name="</w:t>
      </w:r>
      <w:r w:rsidR="00DB1F98" w:rsidRPr="00F37F7B">
        <w:rPr>
          <w:noProof w:val="0"/>
        </w:rPr>
        <w:t>addrValues</w:t>
      </w:r>
      <w:r w:rsidRPr="00F37F7B">
        <w:rPr>
          <w:noProof w:val="0"/>
        </w:rPr>
        <w:t>" type="Types:</w:t>
      </w:r>
      <w:r w:rsidR="00DB1F98" w:rsidRPr="00F37F7B">
        <w:rPr>
          <w:noProof w:val="0"/>
        </w:rPr>
        <w:t>TciValueListType</w:t>
      </w:r>
      <w:r w:rsidRPr="00F37F7B">
        <w:rPr>
          <w:noProof w:val="0"/>
        </w:rPr>
        <w:t>" minOccurs="0"/&gt;</w:t>
      </w:r>
    </w:p>
    <w:p w14:paraId="70FA32EE" w14:textId="77777777" w:rsidR="00377D25" w:rsidRPr="00F37F7B" w:rsidRDefault="00377D25" w:rsidP="00474895">
      <w:pPr>
        <w:pStyle w:val="PL"/>
        <w:widowControl w:val="0"/>
        <w:rPr>
          <w:noProof w:val="0"/>
        </w:rPr>
      </w:pPr>
      <w:r w:rsidRPr="00F37F7B">
        <w:rPr>
          <w:noProof w:val="0"/>
        </w:rPr>
        <w:t xml:space="preserve">                    &lt;xsd:choice&gt;</w:t>
      </w:r>
    </w:p>
    <w:p w14:paraId="4980D9C2" w14:textId="77777777" w:rsidR="00377D25" w:rsidRPr="00F37F7B" w:rsidRDefault="00377D25" w:rsidP="000262A0">
      <w:pPr>
        <w:pStyle w:val="PL"/>
        <w:widowControl w:val="0"/>
        <w:rPr>
          <w:noProof w:val="0"/>
        </w:rPr>
      </w:pPr>
      <w:r w:rsidRPr="00F37F7B">
        <w:rPr>
          <w:noProof w:val="0"/>
        </w:rPr>
        <w:lastRenderedPageBreak/>
        <w:t xml:space="preserve">                        &lt;xsd:element name="encoder</w:t>
      </w:r>
      <w:r w:rsidR="0072693B" w:rsidRPr="00F37F7B">
        <w:rPr>
          <w:noProof w:val="0"/>
        </w:rPr>
        <w:noBreakHyphen/>
      </w:r>
      <w:r w:rsidRPr="00F37F7B">
        <w:rPr>
          <w:noProof w:val="0"/>
        </w:rPr>
        <w:t>failure" type="SimpleTypes:TciStatusType"</w:t>
      </w:r>
      <w:r w:rsidR="006B118B" w:rsidRPr="00F37F7B">
        <w:rPr>
          <w:noProof w:val="0"/>
        </w:rPr>
        <w:t xml:space="preserve"> minOccurs="0"</w:t>
      </w:r>
      <w:r w:rsidRPr="00F37F7B">
        <w:rPr>
          <w:noProof w:val="0"/>
        </w:rPr>
        <w:t>/&gt;</w:t>
      </w:r>
    </w:p>
    <w:p w14:paraId="6F2EC6B5" w14:textId="77777777" w:rsidR="00377D25" w:rsidRPr="00F37F7B" w:rsidRDefault="00377D25" w:rsidP="000262A0">
      <w:pPr>
        <w:pStyle w:val="PL"/>
        <w:keepNext/>
        <w:keepLines/>
        <w:widowControl w:val="0"/>
        <w:rPr>
          <w:noProof w:val="0"/>
        </w:rPr>
      </w:pPr>
      <w:r w:rsidRPr="00F37F7B">
        <w:rPr>
          <w:noProof w:val="0"/>
        </w:rPr>
        <w:t xml:space="preserve">                        &lt;xsd:sequence&gt;</w:t>
      </w:r>
    </w:p>
    <w:p w14:paraId="708A08C9" w14:textId="77777777" w:rsidR="00377D25" w:rsidRPr="00F37F7B" w:rsidRDefault="00377D25" w:rsidP="000262A0">
      <w:pPr>
        <w:pStyle w:val="PL"/>
        <w:keepNext/>
        <w:keepLines/>
        <w:widowControl w:val="0"/>
        <w:rPr>
          <w:noProof w:val="0"/>
        </w:rPr>
      </w:pPr>
      <w:r w:rsidRPr="00F37F7B">
        <w:rPr>
          <w:noProof w:val="0"/>
        </w:rPr>
        <w:t xml:space="preserve">                            &lt;xsd:element name="exc" type="Types:TriExceptionType" minOccurs="0"/&gt;</w:t>
      </w:r>
    </w:p>
    <w:p w14:paraId="7A7FEABF" w14:textId="77777777" w:rsidR="00DB1F98" w:rsidRPr="00F37F7B" w:rsidRDefault="00DB1F98" w:rsidP="000262A0">
      <w:pPr>
        <w:pStyle w:val="PL"/>
        <w:keepNext/>
        <w:keepLines/>
        <w:widowControl w:val="0"/>
        <w:rPr>
          <w:noProof w:val="0"/>
        </w:rPr>
      </w:pPr>
      <w:r w:rsidRPr="00F37F7B">
        <w:rPr>
          <w:noProof w:val="0"/>
        </w:rPr>
        <w:t xml:space="preserve">                            &lt;xsd:element name="addresses" type="Types:TriAddressListType" minOccurs="0"/&gt;</w:t>
      </w:r>
    </w:p>
    <w:p w14:paraId="185D989A" w14:textId="77777777" w:rsidR="00377D25" w:rsidRPr="00F37F7B" w:rsidRDefault="00377D25" w:rsidP="00474895">
      <w:pPr>
        <w:pStyle w:val="PL"/>
        <w:widowControl w:val="0"/>
        <w:rPr>
          <w:noProof w:val="0"/>
        </w:rPr>
      </w:pPr>
      <w:r w:rsidRPr="00F37F7B">
        <w:rPr>
          <w:noProof w:val="0"/>
        </w:rPr>
        <w:t xml:space="preserve">                            &lt;xsd:element name="transmission</w:t>
      </w:r>
      <w:r w:rsidR="0072693B" w:rsidRPr="00F37F7B">
        <w:rPr>
          <w:noProof w:val="0"/>
        </w:rPr>
        <w:noBreakHyphen/>
      </w:r>
      <w:r w:rsidRPr="00F37F7B">
        <w:rPr>
          <w:noProof w:val="0"/>
        </w:rPr>
        <w:t>failure" type="SimpleTypes:TriStatusType" minOccurs="0"/&gt;</w:t>
      </w:r>
    </w:p>
    <w:p w14:paraId="59B3FF1F" w14:textId="77777777" w:rsidR="00377D25" w:rsidRPr="00F37F7B" w:rsidRDefault="00377D25" w:rsidP="00474895">
      <w:pPr>
        <w:pStyle w:val="PL"/>
        <w:widowControl w:val="0"/>
        <w:rPr>
          <w:noProof w:val="0"/>
        </w:rPr>
      </w:pPr>
      <w:r w:rsidRPr="00F37F7B">
        <w:rPr>
          <w:noProof w:val="0"/>
        </w:rPr>
        <w:t xml:space="preserve">                        &lt;/xsd:sequence&gt;</w:t>
      </w:r>
    </w:p>
    <w:p w14:paraId="694F246C" w14:textId="77777777" w:rsidR="00377D25" w:rsidRPr="00F37F7B" w:rsidRDefault="00377D25" w:rsidP="00474895">
      <w:pPr>
        <w:pStyle w:val="PL"/>
        <w:widowControl w:val="0"/>
        <w:rPr>
          <w:noProof w:val="0"/>
        </w:rPr>
      </w:pPr>
      <w:r w:rsidRPr="00F37F7B">
        <w:rPr>
          <w:noProof w:val="0"/>
        </w:rPr>
        <w:t xml:space="preserve">                    &lt;/xsd:choice&gt;</w:t>
      </w:r>
    </w:p>
    <w:p w14:paraId="1C352D1C" w14:textId="77777777" w:rsidR="00377D25" w:rsidRPr="00F37F7B" w:rsidRDefault="00377D25" w:rsidP="00474895">
      <w:pPr>
        <w:pStyle w:val="PL"/>
        <w:widowControl w:val="0"/>
        <w:rPr>
          <w:noProof w:val="0"/>
        </w:rPr>
      </w:pPr>
      <w:r w:rsidRPr="00F37F7B">
        <w:rPr>
          <w:noProof w:val="0"/>
        </w:rPr>
        <w:t xml:space="preserve">                &lt;/xsd:sequence&gt;</w:t>
      </w:r>
    </w:p>
    <w:p w14:paraId="3F1057E6" w14:textId="77777777" w:rsidR="00377D25" w:rsidRPr="00F37F7B" w:rsidRDefault="00377D25" w:rsidP="00474895">
      <w:pPr>
        <w:pStyle w:val="PL"/>
        <w:widowControl w:val="0"/>
        <w:rPr>
          <w:noProof w:val="0"/>
        </w:rPr>
      </w:pPr>
      <w:r w:rsidRPr="00F37F7B">
        <w:rPr>
          <w:noProof w:val="0"/>
        </w:rPr>
        <w:t xml:space="preserve">            &lt;/xsd:extension&gt;</w:t>
      </w:r>
    </w:p>
    <w:p w14:paraId="7108EC64" w14:textId="77777777" w:rsidR="00377D25" w:rsidRPr="00F37F7B" w:rsidRDefault="00377D25" w:rsidP="00474895">
      <w:pPr>
        <w:pStyle w:val="PL"/>
        <w:widowControl w:val="0"/>
        <w:rPr>
          <w:noProof w:val="0"/>
        </w:rPr>
      </w:pPr>
      <w:r w:rsidRPr="00F37F7B">
        <w:rPr>
          <w:noProof w:val="0"/>
        </w:rPr>
        <w:t xml:space="preserve">        &lt;/xsd:complexContent&gt;            </w:t>
      </w:r>
    </w:p>
    <w:p w14:paraId="7E61B05C" w14:textId="77777777" w:rsidR="00377D25" w:rsidRPr="00F37F7B" w:rsidRDefault="00377D25" w:rsidP="00474895">
      <w:pPr>
        <w:pStyle w:val="PL"/>
        <w:widowControl w:val="0"/>
        <w:rPr>
          <w:noProof w:val="0"/>
        </w:rPr>
      </w:pPr>
      <w:r w:rsidRPr="00F37F7B">
        <w:rPr>
          <w:noProof w:val="0"/>
        </w:rPr>
        <w:t xml:space="preserve">    &lt;/xsd:complexType&gt;</w:t>
      </w:r>
    </w:p>
    <w:p w14:paraId="04B7B954" w14:textId="77777777" w:rsidR="00377D25" w:rsidRPr="00F37F7B" w:rsidRDefault="00377D25" w:rsidP="00474895">
      <w:pPr>
        <w:pStyle w:val="PL"/>
        <w:widowControl w:val="0"/>
        <w:rPr>
          <w:noProof w:val="0"/>
        </w:rPr>
      </w:pPr>
      <w:r w:rsidRPr="00F37F7B">
        <w:rPr>
          <w:noProof w:val="0"/>
        </w:rPr>
        <w:t xml:space="preserve">    </w:t>
      </w:r>
    </w:p>
    <w:p w14:paraId="174D8164" w14:textId="77777777" w:rsidR="00377D25" w:rsidRPr="00F37F7B" w:rsidRDefault="00377D25" w:rsidP="00474895">
      <w:pPr>
        <w:pStyle w:val="PL"/>
        <w:widowControl w:val="0"/>
        <w:rPr>
          <w:noProof w:val="0"/>
        </w:rPr>
      </w:pPr>
      <w:r w:rsidRPr="00F37F7B">
        <w:rPr>
          <w:noProof w:val="0"/>
        </w:rPr>
        <w:t xml:space="preserve">    &lt;xsd:complexType name="tliPrRaise_c"&gt;</w:t>
      </w:r>
    </w:p>
    <w:p w14:paraId="1369A3CF" w14:textId="77777777" w:rsidR="00377D25" w:rsidRPr="00F37F7B" w:rsidRDefault="00377D25" w:rsidP="00474895">
      <w:pPr>
        <w:pStyle w:val="PL"/>
        <w:widowControl w:val="0"/>
        <w:rPr>
          <w:noProof w:val="0"/>
        </w:rPr>
      </w:pPr>
      <w:r w:rsidRPr="00F37F7B">
        <w:rPr>
          <w:noProof w:val="0"/>
        </w:rPr>
        <w:t xml:space="preserve">        &lt;xsd:complexContent mixed="true"&gt;</w:t>
      </w:r>
    </w:p>
    <w:p w14:paraId="56BE04CE" w14:textId="77777777" w:rsidR="00377D25" w:rsidRPr="00F37F7B" w:rsidRDefault="00377D25" w:rsidP="00474895">
      <w:pPr>
        <w:pStyle w:val="PL"/>
        <w:widowControl w:val="0"/>
        <w:rPr>
          <w:noProof w:val="0"/>
        </w:rPr>
      </w:pPr>
      <w:r w:rsidRPr="00F37F7B">
        <w:rPr>
          <w:noProof w:val="0"/>
        </w:rPr>
        <w:t xml:space="preserve">            &lt;xsd:extension base="Events:Event"&gt;</w:t>
      </w:r>
    </w:p>
    <w:p w14:paraId="52CB2D0C" w14:textId="77777777" w:rsidR="00377D25" w:rsidRPr="00F37F7B" w:rsidRDefault="00377D25" w:rsidP="00474895">
      <w:pPr>
        <w:pStyle w:val="PL"/>
        <w:widowControl w:val="0"/>
        <w:rPr>
          <w:noProof w:val="0"/>
        </w:rPr>
      </w:pPr>
      <w:r w:rsidRPr="00F37F7B">
        <w:rPr>
          <w:noProof w:val="0"/>
        </w:rPr>
        <w:t xml:space="preserve">                &lt;xsd:sequence&gt;</w:t>
      </w:r>
    </w:p>
    <w:p w14:paraId="578C19DF" w14:textId="77777777" w:rsidR="00377D25" w:rsidRPr="00F37F7B" w:rsidRDefault="00377D25" w:rsidP="00474895">
      <w:pPr>
        <w:pStyle w:val="PL"/>
        <w:widowControl w:val="0"/>
        <w:rPr>
          <w:noProof w:val="0"/>
        </w:rPr>
      </w:pPr>
      <w:r w:rsidRPr="00F37F7B">
        <w:rPr>
          <w:noProof w:val="0"/>
        </w:rPr>
        <w:t xml:space="preserve">                    &lt;xsd:element name="</w:t>
      </w:r>
      <w:r w:rsidR="004D504B" w:rsidRPr="00F37F7B">
        <w:rPr>
          <w:noProof w:val="0"/>
        </w:rPr>
        <w:t>at</w:t>
      </w:r>
      <w:r w:rsidRPr="00F37F7B">
        <w:rPr>
          <w:noProof w:val="0"/>
        </w:rPr>
        <w:t>" type="Types:TriPortIdType"/&gt;</w:t>
      </w:r>
    </w:p>
    <w:p w14:paraId="34C96B29" w14:textId="77777777" w:rsidR="000D620D" w:rsidRPr="00F37F7B" w:rsidRDefault="000D620D" w:rsidP="00474895">
      <w:pPr>
        <w:pStyle w:val="PL"/>
        <w:widowControl w:val="0"/>
        <w:rPr>
          <w:noProof w:val="0"/>
        </w:rPr>
      </w:pPr>
      <w:r w:rsidRPr="00F37F7B">
        <w:rPr>
          <w:noProof w:val="0"/>
        </w:rPr>
        <w:t xml:space="preserve">                    &lt;xsd:element name="to" type="Types:TriPortIdType" minOccurs="0"/&gt;</w:t>
      </w:r>
    </w:p>
    <w:p w14:paraId="2E20D3FF" w14:textId="77777777" w:rsidR="00377D25" w:rsidRPr="00F37F7B" w:rsidRDefault="00377D25" w:rsidP="00474895">
      <w:pPr>
        <w:pStyle w:val="PL"/>
        <w:widowControl w:val="0"/>
        <w:rPr>
          <w:noProof w:val="0"/>
        </w:rPr>
      </w:pPr>
      <w:r w:rsidRPr="00F37F7B">
        <w:rPr>
          <w:noProof w:val="0"/>
        </w:rPr>
        <w:t xml:space="preserve">                    &lt;xsd:element name="signature" type="Types:TriSignatureIdType"/&gt;</w:t>
      </w:r>
    </w:p>
    <w:p w14:paraId="3C7197C8" w14:textId="77777777" w:rsidR="00377D25" w:rsidRPr="00F37F7B" w:rsidRDefault="00377D25" w:rsidP="00474895">
      <w:pPr>
        <w:pStyle w:val="PL"/>
        <w:widowControl w:val="0"/>
        <w:rPr>
          <w:noProof w:val="0"/>
        </w:rPr>
      </w:pPr>
      <w:r w:rsidRPr="00F37F7B">
        <w:rPr>
          <w:noProof w:val="0"/>
        </w:rPr>
        <w:t xml:space="preserve">                    &lt;xsd:element name="</w:t>
      </w:r>
      <w:r w:rsidR="000E2EAC" w:rsidRPr="00F37F7B">
        <w:rPr>
          <w:noProof w:val="0"/>
          <w:szCs w:val="18"/>
        </w:rPr>
        <w:t>tciPars</w:t>
      </w:r>
      <w:r w:rsidRPr="00F37F7B">
        <w:rPr>
          <w:noProof w:val="0"/>
        </w:rPr>
        <w:t>" type="Types:TciParameterListType"</w:t>
      </w:r>
      <w:r w:rsidR="00741F79" w:rsidRPr="00F37F7B">
        <w:rPr>
          <w:rFonts w:cs="Courier New"/>
          <w:noProof w:val="0"/>
        </w:rPr>
        <w:t xml:space="preserve"> minOccurs="0"</w:t>
      </w:r>
      <w:r w:rsidRPr="00F37F7B">
        <w:rPr>
          <w:noProof w:val="0"/>
        </w:rPr>
        <w:t>/&gt;</w:t>
      </w:r>
    </w:p>
    <w:p w14:paraId="6CD8ABB2" w14:textId="77777777" w:rsidR="00377D25" w:rsidRPr="00F37F7B" w:rsidRDefault="00377D25" w:rsidP="00474895">
      <w:pPr>
        <w:pStyle w:val="PL"/>
        <w:widowControl w:val="0"/>
        <w:rPr>
          <w:noProof w:val="0"/>
        </w:rPr>
      </w:pPr>
      <w:r w:rsidRPr="00F37F7B">
        <w:rPr>
          <w:noProof w:val="0"/>
        </w:rPr>
        <w:t xml:space="preserve">                    &lt;xsd:element name="excValue" type="Values:Value"</w:t>
      </w:r>
      <w:r w:rsidR="00741F79" w:rsidRPr="00F37F7B">
        <w:rPr>
          <w:rFonts w:cs="Courier New"/>
          <w:noProof w:val="0"/>
        </w:rPr>
        <w:t xml:space="preserve"> minOccurs="0"</w:t>
      </w:r>
      <w:r w:rsidRPr="00F37F7B">
        <w:rPr>
          <w:noProof w:val="0"/>
        </w:rPr>
        <w:t>/&gt;</w:t>
      </w:r>
    </w:p>
    <w:p w14:paraId="4F3FB5E9" w14:textId="77777777" w:rsidR="00377D25" w:rsidRPr="00F37F7B" w:rsidRDefault="00377D25" w:rsidP="00474895">
      <w:pPr>
        <w:pStyle w:val="PL"/>
        <w:widowControl w:val="0"/>
        <w:rPr>
          <w:noProof w:val="0"/>
        </w:rPr>
      </w:pPr>
      <w:r w:rsidRPr="00F37F7B">
        <w:rPr>
          <w:noProof w:val="0"/>
        </w:rPr>
        <w:t xml:space="preserve">                    &lt;xsd:element name="transmission</w:t>
      </w:r>
      <w:r w:rsidR="0072693B" w:rsidRPr="00F37F7B">
        <w:rPr>
          <w:noProof w:val="0"/>
        </w:rPr>
        <w:noBreakHyphen/>
      </w:r>
      <w:r w:rsidRPr="00F37F7B">
        <w:rPr>
          <w:noProof w:val="0"/>
        </w:rPr>
        <w:t>failure" type="SimpleTypes:TriStatusType" minOccurs="0"/&gt;</w:t>
      </w:r>
    </w:p>
    <w:p w14:paraId="5A329B5D" w14:textId="77777777" w:rsidR="00377D25" w:rsidRPr="00F37F7B" w:rsidRDefault="00377D25" w:rsidP="00474895">
      <w:pPr>
        <w:pStyle w:val="PL"/>
        <w:widowControl w:val="0"/>
        <w:rPr>
          <w:noProof w:val="0"/>
        </w:rPr>
      </w:pPr>
      <w:r w:rsidRPr="00F37F7B">
        <w:rPr>
          <w:noProof w:val="0"/>
        </w:rPr>
        <w:t xml:space="preserve">                &lt;/xsd:sequence&gt;</w:t>
      </w:r>
    </w:p>
    <w:p w14:paraId="627F11F4" w14:textId="77777777" w:rsidR="00377D25" w:rsidRPr="00F37F7B" w:rsidRDefault="00377D25" w:rsidP="00474895">
      <w:pPr>
        <w:pStyle w:val="PL"/>
        <w:widowControl w:val="0"/>
        <w:rPr>
          <w:noProof w:val="0"/>
        </w:rPr>
      </w:pPr>
      <w:r w:rsidRPr="00F37F7B">
        <w:rPr>
          <w:noProof w:val="0"/>
        </w:rPr>
        <w:t xml:space="preserve">            &lt;/xsd:extension&gt;</w:t>
      </w:r>
    </w:p>
    <w:p w14:paraId="3FE0AF4F" w14:textId="77777777" w:rsidR="00377D25" w:rsidRPr="00F37F7B" w:rsidRDefault="00377D25" w:rsidP="00474895">
      <w:pPr>
        <w:pStyle w:val="PL"/>
        <w:widowControl w:val="0"/>
        <w:rPr>
          <w:noProof w:val="0"/>
        </w:rPr>
      </w:pPr>
      <w:r w:rsidRPr="00F37F7B">
        <w:rPr>
          <w:noProof w:val="0"/>
        </w:rPr>
        <w:t xml:space="preserve">        &lt;/xsd:complexContent&gt;            </w:t>
      </w:r>
    </w:p>
    <w:p w14:paraId="29B2323B" w14:textId="77777777" w:rsidR="00377D25" w:rsidRPr="00F37F7B" w:rsidRDefault="00377D25" w:rsidP="00474895">
      <w:pPr>
        <w:pStyle w:val="PL"/>
        <w:widowControl w:val="0"/>
        <w:rPr>
          <w:noProof w:val="0"/>
        </w:rPr>
      </w:pPr>
      <w:r w:rsidRPr="00F37F7B">
        <w:rPr>
          <w:noProof w:val="0"/>
        </w:rPr>
        <w:t xml:space="preserve">    &lt;/xsd:complexType&gt;</w:t>
      </w:r>
    </w:p>
    <w:p w14:paraId="343DD4AE" w14:textId="77777777" w:rsidR="00377D25" w:rsidRPr="00F37F7B" w:rsidRDefault="00377D25" w:rsidP="00474895">
      <w:pPr>
        <w:pStyle w:val="PL"/>
        <w:widowControl w:val="0"/>
        <w:rPr>
          <w:noProof w:val="0"/>
        </w:rPr>
      </w:pPr>
      <w:r w:rsidRPr="00F37F7B">
        <w:rPr>
          <w:noProof w:val="0"/>
        </w:rPr>
        <w:t xml:space="preserve">    </w:t>
      </w:r>
    </w:p>
    <w:p w14:paraId="4314E97B" w14:textId="77777777" w:rsidR="00377D25" w:rsidRPr="00F37F7B" w:rsidRDefault="00377D25" w:rsidP="00474895">
      <w:pPr>
        <w:pStyle w:val="PL"/>
        <w:widowControl w:val="0"/>
        <w:rPr>
          <w:noProof w:val="0"/>
        </w:rPr>
      </w:pPr>
      <w:r w:rsidRPr="00F37F7B">
        <w:rPr>
          <w:noProof w:val="0"/>
        </w:rPr>
        <w:t xml:space="preserve">    &lt;xsd:complexType name="tliPrRaise_c_BC"&gt;</w:t>
      </w:r>
    </w:p>
    <w:p w14:paraId="144DFE76" w14:textId="77777777" w:rsidR="00377D25" w:rsidRPr="00F37F7B" w:rsidRDefault="00377D25" w:rsidP="00474895">
      <w:pPr>
        <w:pStyle w:val="PL"/>
        <w:widowControl w:val="0"/>
        <w:rPr>
          <w:noProof w:val="0"/>
        </w:rPr>
      </w:pPr>
      <w:r w:rsidRPr="00F37F7B">
        <w:rPr>
          <w:noProof w:val="0"/>
        </w:rPr>
        <w:t xml:space="preserve">        &lt;xsd:complexContent mixed="true"&gt;</w:t>
      </w:r>
    </w:p>
    <w:p w14:paraId="0F27A221" w14:textId="77777777" w:rsidR="00377D25" w:rsidRPr="00F37F7B" w:rsidRDefault="00377D25" w:rsidP="00474895">
      <w:pPr>
        <w:pStyle w:val="PL"/>
        <w:widowControl w:val="0"/>
        <w:rPr>
          <w:noProof w:val="0"/>
        </w:rPr>
      </w:pPr>
      <w:r w:rsidRPr="00F37F7B">
        <w:rPr>
          <w:noProof w:val="0"/>
        </w:rPr>
        <w:t xml:space="preserve">            &lt;xsd:extension base="Events:Event"&gt;</w:t>
      </w:r>
    </w:p>
    <w:p w14:paraId="7E83745F" w14:textId="77777777" w:rsidR="00377D25" w:rsidRPr="00F37F7B" w:rsidRDefault="00377D25" w:rsidP="00474895">
      <w:pPr>
        <w:pStyle w:val="PL"/>
        <w:widowControl w:val="0"/>
        <w:rPr>
          <w:noProof w:val="0"/>
        </w:rPr>
      </w:pPr>
      <w:r w:rsidRPr="00F37F7B">
        <w:rPr>
          <w:noProof w:val="0"/>
        </w:rPr>
        <w:t xml:space="preserve">                &lt;xsd:sequence&gt;</w:t>
      </w:r>
    </w:p>
    <w:p w14:paraId="14145D0C" w14:textId="77777777" w:rsidR="00377D25" w:rsidRPr="00F37F7B" w:rsidRDefault="00377D25" w:rsidP="00474895">
      <w:pPr>
        <w:pStyle w:val="PL"/>
        <w:widowControl w:val="0"/>
        <w:rPr>
          <w:noProof w:val="0"/>
        </w:rPr>
      </w:pPr>
      <w:r w:rsidRPr="00F37F7B">
        <w:rPr>
          <w:noProof w:val="0"/>
        </w:rPr>
        <w:t xml:space="preserve">                    &lt;xsd:element name="</w:t>
      </w:r>
      <w:r w:rsidR="004D504B" w:rsidRPr="00F37F7B">
        <w:rPr>
          <w:noProof w:val="0"/>
        </w:rPr>
        <w:t>at</w:t>
      </w:r>
      <w:r w:rsidRPr="00F37F7B">
        <w:rPr>
          <w:noProof w:val="0"/>
        </w:rPr>
        <w:t>" type="Types:TriPortIdType"/&gt;</w:t>
      </w:r>
    </w:p>
    <w:p w14:paraId="6C4244A3" w14:textId="77777777" w:rsidR="000D620D" w:rsidRPr="00F37F7B" w:rsidRDefault="000D620D" w:rsidP="00474895">
      <w:pPr>
        <w:pStyle w:val="PL"/>
        <w:widowControl w:val="0"/>
        <w:rPr>
          <w:noProof w:val="0"/>
        </w:rPr>
      </w:pPr>
      <w:r w:rsidRPr="00F37F7B">
        <w:rPr>
          <w:noProof w:val="0"/>
        </w:rPr>
        <w:t xml:space="preserve">                    &lt;xsd:element name="to" type="Types:TriPortIdListType" minOccurs="0"/&gt;</w:t>
      </w:r>
    </w:p>
    <w:p w14:paraId="455012A8" w14:textId="77777777" w:rsidR="00377D25" w:rsidRPr="00F37F7B" w:rsidRDefault="00377D25" w:rsidP="00474895">
      <w:pPr>
        <w:pStyle w:val="PL"/>
        <w:widowControl w:val="0"/>
        <w:rPr>
          <w:noProof w:val="0"/>
        </w:rPr>
      </w:pPr>
      <w:r w:rsidRPr="00F37F7B">
        <w:rPr>
          <w:noProof w:val="0"/>
        </w:rPr>
        <w:t xml:space="preserve">                    &lt;xsd:element name="signature" type="Types:TriSignatureIdType"/&gt;</w:t>
      </w:r>
    </w:p>
    <w:p w14:paraId="2BE8912C" w14:textId="77777777" w:rsidR="00377D25" w:rsidRPr="00F37F7B" w:rsidRDefault="00377D25" w:rsidP="00474895">
      <w:pPr>
        <w:pStyle w:val="PL"/>
        <w:widowControl w:val="0"/>
        <w:rPr>
          <w:noProof w:val="0"/>
        </w:rPr>
      </w:pPr>
      <w:r w:rsidRPr="00F37F7B">
        <w:rPr>
          <w:noProof w:val="0"/>
        </w:rPr>
        <w:t xml:space="preserve">                    &lt;xsd:element name="</w:t>
      </w:r>
      <w:r w:rsidR="000E2EAC" w:rsidRPr="00F37F7B">
        <w:rPr>
          <w:noProof w:val="0"/>
          <w:szCs w:val="18"/>
        </w:rPr>
        <w:t>tciPars</w:t>
      </w:r>
      <w:r w:rsidRPr="00F37F7B">
        <w:rPr>
          <w:noProof w:val="0"/>
        </w:rPr>
        <w:t>" type="Types:TciParameterListType"</w:t>
      </w:r>
      <w:r w:rsidR="00741F79" w:rsidRPr="00F37F7B">
        <w:rPr>
          <w:rFonts w:cs="Courier New"/>
          <w:noProof w:val="0"/>
        </w:rPr>
        <w:t xml:space="preserve"> minOccurs="0"</w:t>
      </w:r>
      <w:r w:rsidRPr="00F37F7B">
        <w:rPr>
          <w:noProof w:val="0"/>
        </w:rPr>
        <w:t>/&gt;</w:t>
      </w:r>
    </w:p>
    <w:p w14:paraId="14160C2B" w14:textId="77777777" w:rsidR="00377D25" w:rsidRPr="00F37F7B" w:rsidRDefault="00377D25" w:rsidP="00474895">
      <w:pPr>
        <w:pStyle w:val="PL"/>
        <w:widowControl w:val="0"/>
        <w:rPr>
          <w:noProof w:val="0"/>
        </w:rPr>
      </w:pPr>
      <w:r w:rsidRPr="00F37F7B">
        <w:rPr>
          <w:noProof w:val="0"/>
        </w:rPr>
        <w:t xml:space="preserve">                    &lt;xsd:element name="excValue" type="Values:Value"</w:t>
      </w:r>
      <w:r w:rsidR="00741F79" w:rsidRPr="00F37F7B">
        <w:rPr>
          <w:rFonts w:cs="Courier New"/>
          <w:noProof w:val="0"/>
        </w:rPr>
        <w:t xml:space="preserve"> minOccurs="0"</w:t>
      </w:r>
      <w:r w:rsidRPr="00F37F7B">
        <w:rPr>
          <w:noProof w:val="0"/>
        </w:rPr>
        <w:t>/&gt;</w:t>
      </w:r>
    </w:p>
    <w:p w14:paraId="2CDD9687" w14:textId="77777777" w:rsidR="00377D25" w:rsidRPr="00F37F7B" w:rsidRDefault="00377D25" w:rsidP="00474895">
      <w:pPr>
        <w:pStyle w:val="PL"/>
        <w:widowControl w:val="0"/>
        <w:rPr>
          <w:noProof w:val="0"/>
        </w:rPr>
      </w:pPr>
      <w:r w:rsidRPr="00F37F7B">
        <w:rPr>
          <w:noProof w:val="0"/>
        </w:rPr>
        <w:t xml:space="preserve">                    &lt;xsd:element name="transmission</w:t>
      </w:r>
      <w:r w:rsidR="0072693B" w:rsidRPr="00F37F7B">
        <w:rPr>
          <w:noProof w:val="0"/>
        </w:rPr>
        <w:noBreakHyphen/>
      </w:r>
      <w:r w:rsidRPr="00F37F7B">
        <w:rPr>
          <w:noProof w:val="0"/>
        </w:rPr>
        <w:t>failure" type="SimpleTypes:TriStatusType" minOccurs="0"/&gt;</w:t>
      </w:r>
    </w:p>
    <w:p w14:paraId="4BE488C4" w14:textId="77777777" w:rsidR="00377D25" w:rsidRPr="00F37F7B" w:rsidRDefault="00377D25" w:rsidP="00474895">
      <w:pPr>
        <w:pStyle w:val="PL"/>
        <w:widowControl w:val="0"/>
        <w:rPr>
          <w:noProof w:val="0"/>
        </w:rPr>
      </w:pPr>
      <w:r w:rsidRPr="00F37F7B">
        <w:rPr>
          <w:noProof w:val="0"/>
        </w:rPr>
        <w:t xml:space="preserve">                &lt;/xsd:sequence&gt;</w:t>
      </w:r>
    </w:p>
    <w:p w14:paraId="195FAB3C" w14:textId="77777777" w:rsidR="00377D25" w:rsidRPr="00F37F7B" w:rsidRDefault="00377D25" w:rsidP="00474895">
      <w:pPr>
        <w:pStyle w:val="PL"/>
        <w:widowControl w:val="0"/>
        <w:rPr>
          <w:noProof w:val="0"/>
        </w:rPr>
      </w:pPr>
      <w:r w:rsidRPr="00F37F7B">
        <w:rPr>
          <w:noProof w:val="0"/>
        </w:rPr>
        <w:t xml:space="preserve">            &lt;/xsd:extension&gt;</w:t>
      </w:r>
    </w:p>
    <w:p w14:paraId="0638E315" w14:textId="77777777" w:rsidR="00377D25" w:rsidRPr="00F37F7B" w:rsidRDefault="00377D25" w:rsidP="00474895">
      <w:pPr>
        <w:pStyle w:val="PL"/>
        <w:widowControl w:val="0"/>
        <w:rPr>
          <w:noProof w:val="0"/>
        </w:rPr>
      </w:pPr>
      <w:r w:rsidRPr="00F37F7B">
        <w:rPr>
          <w:noProof w:val="0"/>
        </w:rPr>
        <w:t xml:space="preserve">        &lt;/xsd:complexContent&gt;            </w:t>
      </w:r>
    </w:p>
    <w:p w14:paraId="4F6C5EA4" w14:textId="77777777" w:rsidR="00377D25" w:rsidRPr="00F37F7B" w:rsidRDefault="00377D25" w:rsidP="00474895">
      <w:pPr>
        <w:pStyle w:val="PL"/>
        <w:widowControl w:val="0"/>
        <w:rPr>
          <w:noProof w:val="0"/>
        </w:rPr>
      </w:pPr>
      <w:r w:rsidRPr="00F37F7B">
        <w:rPr>
          <w:noProof w:val="0"/>
        </w:rPr>
        <w:t xml:space="preserve">    &lt;/xsd:complexType&gt;</w:t>
      </w:r>
    </w:p>
    <w:p w14:paraId="0B779465" w14:textId="77777777" w:rsidR="00377D25" w:rsidRPr="00F37F7B" w:rsidRDefault="00377D25" w:rsidP="00474895">
      <w:pPr>
        <w:pStyle w:val="PL"/>
        <w:widowControl w:val="0"/>
        <w:rPr>
          <w:noProof w:val="0"/>
        </w:rPr>
      </w:pPr>
      <w:r w:rsidRPr="00F37F7B">
        <w:rPr>
          <w:noProof w:val="0"/>
        </w:rPr>
        <w:t xml:space="preserve">    </w:t>
      </w:r>
    </w:p>
    <w:p w14:paraId="05849FDE" w14:textId="77777777" w:rsidR="00377D25" w:rsidRPr="00F37F7B" w:rsidRDefault="00377D25" w:rsidP="00474895">
      <w:pPr>
        <w:pStyle w:val="PL"/>
        <w:widowControl w:val="0"/>
        <w:rPr>
          <w:noProof w:val="0"/>
        </w:rPr>
      </w:pPr>
      <w:r w:rsidRPr="00F37F7B">
        <w:rPr>
          <w:noProof w:val="0"/>
        </w:rPr>
        <w:t xml:space="preserve">    &lt;xsd:complexType name="tliPrRaise_c_MC"&gt;</w:t>
      </w:r>
    </w:p>
    <w:p w14:paraId="4BF5AB77" w14:textId="77777777" w:rsidR="00377D25" w:rsidRPr="00F37F7B" w:rsidRDefault="00377D25" w:rsidP="00474895">
      <w:pPr>
        <w:pStyle w:val="PL"/>
        <w:widowControl w:val="0"/>
        <w:rPr>
          <w:noProof w:val="0"/>
        </w:rPr>
      </w:pPr>
      <w:r w:rsidRPr="00F37F7B">
        <w:rPr>
          <w:noProof w:val="0"/>
        </w:rPr>
        <w:t xml:space="preserve">        &lt;xsd:complexContent mixed="true"&gt;</w:t>
      </w:r>
    </w:p>
    <w:p w14:paraId="2ABFC754" w14:textId="77777777" w:rsidR="00377D25" w:rsidRPr="00F37F7B" w:rsidRDefault="00377D25" w:rsidP="00474895">
      <w:pPr>
        <w:pStyle w:val="PL"/>
        <w:widowControl w:val="0"/>
        <w:rPr>
          <w:noProof w:val="0"/>
        </w:rPr>
      </w:pPr>
      <w:r w:rsidRPr="00F37F7B">
        <w:rPr>
          <w:noProof w:val="0"/>
        </w:rPr>
        <w:t xml:space="preserve">            &lt;xsd:extension base="Events:Event"&gt;</w:t>
      </w:r>
    </w:p>
    <w:p w14:paraId="1A4EA5DA" w14:textId="77777777" w:rsidR="00377D25" w:rsidRPr="00F37F7B" w:rsidRDefault="00377D25" w:rsidP="00474895">
      <w:pPr>
        <w:pStyle w:val="PL"/>
        <w:widowControl w:val="0"/>
        <w:rPr>
          <w:noProof w:val="0"/>
        </w:rPr>
      </w:pPr>
      <w:r w:rsidRPr="00F37F7B">
        <w:rPr>
          <w:noProof w:val="0"/>
        </w:rPr>
        <w:t xml:space="preserve">                &lt;xsd:sequence&gt;</w:t>
      </w:r>
    </w:p>
    <w:p w14:paraId="563D68D9" w14:textId="77777777" w:rsidR="00377D25" w:rsidRPr="00F37F7B" w:rsidRDefault="00377D25" w:rsidP="00474895">
      <w:pPr>
        <w:pStyle w:val="PL"/>
        <w:widowControl w:val="0"/>
        <w:rPr>
          <w:noProof w:val="0"/>
        </w:rPr>
      </w:pPr>
      <w:r w:rsidRPr="00F37F7B">
        <w:rPr>
          <w:noProof w:val="0"/>
        </w:rPr>
        <w:t xml:space="preserve">                    &lt;xsd:element name="</w:t>
      </w:r>
      <w:r w:rsidR="004D504B" w:rsidRPr="00F37F7B">
        <w:rPr>
          <w:noProof w:val="0"/>
        </w:rPr>
        <w:t>at</w:t>
      </w:r>
      <w:r w:rsidRPr="00F37F7B">
        <w:rPr>
          <w:noProof w:val="0"/>
        </w:rPr>
        <w:t>" type="Types:TriPortIdType"/&gt;</w:t>
      </w:r>
    </w:p>
    <w:p w14:paraId="0CEC1FB5" w14:textId="77777777" w:rsidR="000D620D" w:rsidRPr="00F37F7B" w:rsidRDefault="000D620D" w:rsidP="00474895">
      <w:pPr>
        <w:pStyle w:val="PL"/>
        <w:widowControl w:val="0"/>
        <w:rPr>
          <w:noProof w:val="0"/>
        </w:rPr>
      </w:pPr>
      <w:r w:rsidRPr="00F37F7B">
        <w:rPr>
          <w:noProof w:val="0"/>
        </w:rPr>
        <w:t xml:space="preserve">                    &lt;xsd:element name="to" type="Types:TriPortIdListType" minOccurs="0"/&gt;</w:t>
      </w:r>
    </w:p>
    <w:p w14:paraId="5989122F" w14:textId="77777777" w:rsidR="00377D25" w:rsidRPr="00F37F7B" w:rsidRDefault="00377D25" w:rsidP="00474895">
      <w:pPr>
        <w:pStyle w:val="PL"/>
        <w:widowControl w:val="0"/>
        <w:rPr>
          <w:noProof w:val="0"/>
        </w:rPr>
      </w:pPr>
      <w:r w:rsidRPr="00F37F7B">
        <w:rPr>
          <w:noProof w:val="0"/>
        </w:rPr>
        <w:t xml:space="preserve">                    &lt;xsd:element name="signature" type="Types:TriSignatureIdType"/&gt;</w:t>
      </w:r>
    </w:p>
    <w:p w14:paraId="7A8B6E16" w14:textId="77777777" w:rsidR="00377D25" w:rsidRPr="00F37F7B" w:rsidRDefault="00377D25" w:rsidP="00474895">
      <w:pPr>
        <w:pStyle w:val="PL"/>
        <w:widowControl w:val="0"/>
        <w:rPr>
          <w:noProof w:val="0"/>
        </w:rPr>
      </w:pPr>
      <w:r w:rsidRPr="00F37F7B">
        <w:rPr>
          <w:noProof w:val="0"/>
        </w:rPr>
        <w:t xml:space="preserve">                    &lt;xsd:element name="</w:t>
      </w:r>
      <w:r w:rsidR="000E2EAC" w:rsidRPr="00F37F7B">
        <w:rPr>
          <w:noProof w:val="0"/>
          <w:szCs w:val="18"/>
        </w:rPr>
        <w:t>tciPars</w:t>
      </w:r>
      <w:r w:rsidRPr="00F37F7B">
        <w:rPr>
          <w:noProof w:val="0"/>
        </w:rPr>
        <w:t>" type="Types:TciParameterListType"</w:t>
      </w:r>
      <w:r w:rsidR="00741F79" w:rsidRPr="00F37F7B">
        <w:rPr>
          <w:rFonts w:cs="Courier New"/>
          <w:noProof w:val="0"/>
        </w:rPr>
        <w:t xml:space="preserve"> minOccurs="0"</w:t>
      </w:r>
      <w:r w:rsidRPr="00F37F7B">
        <w:rPr>
          <w:noProof w:val="0"/>
        </w:rPr>
        <w:t>/&gt;</w:t>
      </w:r>
    </w:p>
    <w:p w14:paraId="520B3A1A" w14:textId="77777777" w:rsidR="00377D25" w:rsidRPr="00F37F7B" w:rsidRDefault="00377D25" w:rsidP="00474895">
      <w:pPr>
        <w:pStyle w:val="PL"/>
        <w:widowControl w:val="0"/>
        <w:rPr>
          <w:noProof w:val="0"/>
        </w:rPr>
      </w:pPr>
      <w:r w:rsidRPr="00F37F7B">
        <w:rPr>
          <w:noProof w:val="0"/>
        </w:rPr>
        <w:t xml:space="preserve">                    &lt;xsd:element name="excValue" type="Values:Value"</w:t>
      </w:r>
      <w:r w:rsidR="00741F79" w:rsidRPr="00F37F7B">
        <w:rPr>
          <w:rFonts w:cs="Courier New"/>
          <w:noProof w:val="0"/>
        </w:rPr>
        <w:t xml:space="preserve"> minOccurs="0"</w:t>
      </w:r>
      <w:r w:rsidRPr="00F37F7B">
        <w:rPr>
          <w:noProof w:val="0"/>
        </w:rPr>
        <w:t>/&gt;</w:t>
      </w:r>
    </w:p>
    <w:p w14:paraId="13C0D7E2" w14:textId="77777777" w:rsidR="00377D25" w:rsidRPr="00F37F7B" w:rsidRDefault="00377D25" w:rsidP="00474895">
      <w:pPr>
        <w:pStyle w:val="PL"/>
        <w:widowControl w:val="0"/>
        <w:rPr>
          <w:noProof w:val="0"/>
        </w:rPr>
      </w:pPr>
      <w:r w:rsidRPr="00F37F7B">
        <w:rPr>
          <w:noProof w:val="0"/>
        </w:rPr>
        <w:t xml:space="preserve">                    &lt;xsd:element name="transmission</w:t>
      </w:r>
      <w:r w:rsidR="0072693B" w:rsidRPr="00F37F7B">
        <w:rPr>
          <w:noProof w:val="0"/>
        </w:rPr>
        <w:noBreakHyphen/>
      </w:r>
      <w:r w:rsidRPr="00F37F7B">
        <w:rPr>
          <w:noProof w:val="0"/>
        </w:rPr>
        <w:t>failure" type="SimpleTypes:TriStatusType" minOccurs="0"/&gt;</w:t>
      </w:r>
    </w:p>
    <w:p w14:paraId="6826A3CF" w14:textId="77777777" w:rsidR="00377D25" w:rsidRPr="00F37F7B" w:rsidRDefault="00377D25" w:rsidP="00474895">
      <w:pPr>
        <w:pStyle w:val="PL"/>
        <w:widowControl w:val="0"/>
        <w:rPr>
          <w:noProof w:val="0"/>
        </w:rPr>
      </w:pPr>
      <w:r w:rsidRPr="00F37F7B">
        <w:rPr>
          <w:noProof w:val="0"/>
        </w:rPr>
        <w:t xml:space="preserve">                &lt;/xsd:sequence&gt;</w:t>
      </w:r>
    </w:p>
    <w:p w14:paraId="2D672A92" w14:textId="77777777" w:rsidR="00377D25" w:rsidRPr="00F37F7B" w:rsidRDefault="00377D25" w:rsidP="00474895">
      <w:pPr>
        <w:pStyle w:val="PL"/>
        <w:widowControl w:val="0"/>
        <w:rPr>
          <w:noProof w:val="0"/>
        </w:rPr>
      </w:pPr>
      <w:r w:rsidRPr="00F37F7B">
        <w:rPr>
          <w:noProof w:val="0"/>
        </w:rPr>
        <w:t xml:space="preserve">            &lt;/xsd:extension&gt;</w:t>
      </w:r>
    </w:p>
    <w:p w14:paraId="69D8EBDE" w14:textId="77777777" w:rsidR="00377D25" w:rsidRPr="00F37F7B" w:rsidRDefault="00377D25" w:rsidP="00474895">
      <w:pPr>
        <w:pStyle w:val="PL"/>
        <w:widowControl w:val="0"/>
        <w:rPr>
          <w:noProof w:val="0"/>
        </w:rPr>
      </w:pPr>
      <w:r w:rsidRPr="00F37F7B">
        <w:rPr>
          <w:noProof w:val="0"/>
        </w:rPr>
        <w:t xml:space="preserve">        &lt;/xsd:complexContent&gt;            </w:t>
      </w:r>
    </w:p>
    <w:p w14:paraId="41DD92C4" w14:textId="77777777" w:rsidR="00377D25" w:rsidRPr="00F37F7B" w:rsidRDefault="00377D25" w:rsidP="00474895">
      <w:pPr>
        <w:pStyle w:val="PL"/>
        <w:widowControl w:val="0"/>
        <w:rPr>
          <w:noProof w:val="0"/>
        </w:rPr>
      </w:pPr>
      <w:r w:rsidRPr="00F37F7B">
        <w:rPr>
          <w:noProof w:val="0"/>
        </w:rPr>
        <w:t xml:space="preserve">    &lt;/xsd:complexType&gt;</w:t>
      </w:r>
    </w:p>
    <w:p w14:paraId="6C54515A" w14:textId="77777777" w:rsidR="00377D25" w:rsidRPr="00F37F7B" w:rsidRDefault="00377D25" w:rsidP="00474895">
      <w:pPr>
        <w:pStyle w:val="PL"/>
        <w:widowControl w:val="0"/>
        <w:rPr>
          <w:noProof w:val="0"/>
        </w:rPr>
      </w:pPr>
      <w:r w:rsidRPr="00F37F7B">
        <w:rPr>
          <w:noProof w:val="0"/>
        </w:rPr>
        <w:t xml:space="preserve">    </w:t>
      </w:r>
    </w:p>
    <w:p w14:paraId="79C1D5F7" w14:textId="77777777" w:rsidR="00377D25" w:rsidRPr="00F37F7B" w:rsidRDefault="00377D25" w:rsidP="00474895">
      <w:pPr>
        <w:pStyle w:val="PL"/>
        <w:widowControl w:val="0"/>
        <w:rPr>
          <w:noProof w:val="0"/>
        </w:rPr>
      </w:pPr>
      <w:r w:rsidRPr="00F37F7B">
        <w:rPr>
          <w:noProof w:val="0"/>
        </w:rPr>
        <w:t xml:space="preserve">    &lt;xsd:complexType name="tliPrCatchDetected_m"&gt;</w:t>
      </w:r>
    </w:p>
    <w:p w14:paraId="1C3A50B4" w14:textId="77777777" w:rsidR="00377D25" w:rsidRPr="00F37F7B" w:rsidRDefault="00377D25" w:rsidP="00474895">
      <w:pPr>
        <w:pStyle w:val="PL"/>
        <w:widowControl w:val="0"/>
        <w:rPr>
          <w:noProof w:val="0"/>
        </w:rPr>
      </w:pPr>
      <w:r w:rsidRPr="00F37F7B">
        <w:rPr>
          <w:noProof w:val="0"/>
        </w:rPr>
        <w:t xml:space="preserve">        &lt;xsd:complexContent mixed="true"&gt;</w:t>
      </w:r>
    </w:p>
    <w:p w14:paraId="0436D97E" w14:textId="77777777" w:rsidR="00377D25" w:rsidRPr="00F37F7B" w:rsidRDefault="00377D25" w:rsidP="00474895">
      <w:pPr>
        <w:pStyle w:val="PL"/>
        <w:widowControl w:val="0"/>
        <w:rPr>
          <w:noProof w:val="0"/>
        </w:rPr>
      </w:pPr>
      <w:r w:rsidRPr="00F37F7B">
        <w:rPr>
          <w:noProof w:val="0"/>
        </w:rPr>
        <w:t xml:space="preserve">            &lt;xsd:extension base="Events:Event"&gt;</w:t>
      </w:r>
    </w:p>
    <w:p w14:paraId="474270EB" w14:textId="77777777" w:rsidR="00377D25" w:rsidRPr="00F37F7B" w:rsidRDefault="00377D25" w:rsidP="00474895">
      <w:pPr>
        <w:pStyle w:val="PL"/>
        <w:widowControl w:val="0"/>
        <w:rPr>
          <w:noProof w:val="0"/>
        </w:rPr>
      </w:pPr>
      <w:r w:rsidRPr="00F37F7B">
        <w:rPr>
          <w:noProof w:val="0"/>
        </w:rPr>
        <w:t xml:space="preserve">                &lt;xsd:sequence&gt;</w:t>
      </w:r>
    </w:p>
    <w:p w14:paraId="5AF2BF69" w14:textId="77777777" w:rsidR="00377D25" w:rsidRPr="00F37F7B" w:rsidRDefault="00377D25" w:rsidP="00474895">
      <w:pPr>
        <w:pStyle w:val="PL"/>
        <w:widowControl w:val="0"/>
        <w:rPr>
          <w:noProof w:val="0"/>
        </w:rPr>
      </w:pPr>
      <w:r w:rsidRPr="00F37F7B">
        <w:rPr>
          <w:noProof w:val="0"/>
        </w:rPr>
        <w:t xml:space="preserve">                    &lt;xsd:element name="</w:t>
      </w:r>
      <w:r w:rsidR="000469BB" w:rsidRPr="00F37F7B">
        <w:rPr>
          <w:noProof w:val="0"/>
        </w:rPr>
        <w:t>at</w:t>
      </w:r>
      <w:r w:rsidRPr="00F37F7B">
        <w:rPr>
          <w:noProof w:val="0"/>
        </w:rPr>
        <w:t>" type="Types:TriPortIdType"/&gt;</w:t>
      </w:r>
    </w:p>
    <w:p w14:paraId="2DA60965" w14:textId="77777777" w:rsidR="005A30A3" w:rsidRPr="00F37F7B" w:rsidRDefault="005A30A3" w:rsidP="00474895">
      <w:pPr>
        <w:pStyle w:val="PL"/>
        <w:widowControl w:val="0"/>
        <w:rPr>
          <w:noProof w:val="0"/>
        </w:rPr>
      </w:pPr>
      <w:r w:rsidRPr="00F37F7B">
        <w:rPr>
          <w:noProof w:val="0"/>
        </w:rPr>
        <w:t xml:space="preserve">                    &lt;xsd:element name="from" type="Types:TriPortIdType" minOccurs="0"/&gt;</w:t>
      </w:r>
    </w:p>
    <w:p w14:paraId="55C330E5" w14:textId="77777777" w:rsidR="00377D25" w:rsidRPr="00F37F7B" w:rsidRDefault="00377D25" w:rsidP="00474895">
      <w:pPr>
        <w:pStyle w:val="PL"/>
        <w:widowControl w:val="0"/>
        <w:rPr>
          <w:noProof w:val="0"/>
        </w:rPr>
      </w:pPr>
      <w:r w:rsidRPr="00F37F7B">
        <w:rPr>
          <w:noProof w:val="0"/>
        </w:rPr>
        <w:t xml:space="preserve">                    &lt;xsd:element name="signature" type="Types:TriSignatureIdType"/&gt;</w:t>
      </w:r>
    </w:p>
    <w:p w14:paraId="3C37ACCA" w14:textId="77777777" w:rsidR="00377D25" w:rsidRPr="00F37F7B" w:rsidRDefault="00377D25" w:rsidP="00474895">
      <w:pPr>
        <w:pStyle w:val="PL"/>
        <w:widowControl w:val="0"/>
        <w:rPr>
          <w:noProof w:val="0"/>
        </w:rPr>
      </w:pPr>
      <w:r w:rsidRPr="00F37F7B">
        <w:rPr>
          <w:noProof w:val="0"/>
        </w:rPr>
        <w:t xml:space="preserve">                    &lt;xsd:element name="exc" type="Types:TriExceptionType"</w:t>
      </w:r>
      <w:r w:rsidR="00741F79" w:rsidRPr="00F37F7B">
        <w:rPr>
          <w:rFonts w:cs="Courier New"/>
          <w:noProof w:val="0"/>
        </w:rPr>
        <w:t xml:space="preserve"> minOccurs="0"</w:t>
      </w:r>
      <w:r w:rsidRPr="00F37F7B">
        <w:rPr>
          <w:noProof w:val="0"/>
        </w:rPr>
        <w:t>/&gt;</w:t>
      </w:r>
    </w:p>
    <w:p w14:paraId="3EEC94EE" w14:textId="77777777" w:rsidR="00377D25" w:rsidRPr="00F37F7B" w:rsidRDefault="00377D25" w:rsidP="00474895">
      <w:pPr>
        <w:pStyle w:val="PL"/>
        <w:widowControl w:val="0"/>
        <w:rPr>
          <w:noProof w:val="0"/>
        </w:rPr>
      </w:pPr>
      <w:r w:rsidRPr="00F37F7B">
        <w:rPr>
          <w:noProof w:val="0"/>
        </w:rPr>
        <w:t xml:space="preserve">                    &lt;xsd:element name="address" type="Types:TriAddressType" minOccurs="0"/&gt;</w:t>
      </w:r>
    </w:p>
    <w:p w14:paraId="151A363F" w14:textId="77777777" w:rsidR="00377D25" w:rsidRPr="00F37F7B" w:rsidRDefault="00377D25" w:rsidP="00474895">
      <w:pPr>
        <w:pStyle w:val="PL"/>
        <w:widowControl w:val="0"/>
        <w:rPr>
          <w:noProof w:val="0"/>
        </w:rPr>
      </w:pPr>
      <w:r w:rsidRPr="00F37F7B">
        <w:rPr>
          <w:noProof w:val="0"/>
        </w:rPr>
        <w:t xml:space="preserve">                &lt;/xsd:sequence&gt;</w:t>
      </w:r>
    </w:p>
    <w:p w14:paraId="299FC2D0" w14:textId="77777777" w:rsidR="00377D25" w:rsidRPr="00F37F7B" w:rsidRDefault="00377D25" w:rsidP="00474895">
      <w:pPr>
        <w:pStyle w:val="PL"/>
        <w:widowControl w:val="0"/>
        <w:rPr>
          <w:noProof w:val="0"/>
        </w:rPr>
      </w:pPr>
      <w:r w:rsidRPr="00F37F7B">
        <w:rPr>
          <w:noProof w:val="0"/>
        </w:rPr>
        <w:t xml:space="preserve">            &lt;/xsd:extension&gt;</w:t>
      </w:r>
    </w:p>
    <w:p w14:paraId="71017AAE" w14:textId="77777777" w:rsidR="00377D25" w:rsidRPr="00F37F7B" w:rsidRDefault="00377D25" w:rsidP="00474895">
      <w:pPr>
        <w:pStyle w:val="PL"/>
        <w:widowControl w:val="0"/>
        <w:rPr>
          <w:noProof w:val="0"/>
        </w:rPr>
      </w:pPr>
      <w:r w:rsidRPr="00F37F7B">
        <w:rPr>
          <w:noProof w:val="0"/>
        </w:rPr>
        <w:t xml:space="preserve">        &lt;/xsd:complexContent&gt;            </w:t>
      </w:r>
    </w:p>
    <w:p w14:paraId="60CC4C3C" w14:textId="77777777" w:rsidR="00377D25" w:rsidRPr="00F37F7B" w:rsidRDefault="00377D25" w:rsidP="00474895">
      <w:pPr>
        <w:pStyle w:val="PL"/>
        <w:widowControl w:val="0"/>
        <w:rPr>
          <w:noProof w:val="0"/>
        </w:rPr>
      </w:pPr>
      <w:r w:rsidRPr="00F37F7B">
        <w:rPr>
          <w:noProof w:val="0"/>
        </w:rPr>
        <w:t xml:space="preserve">    &lt;/xsd:complexType&gt;</w:t>
      </w:r>
    </w:p>
    <w:p w14:paraId="189590B6" w14:textId="77777777" w:rsidR="00377D25" w:rsidRPr="00F37F7B" w:rsidRDefault="00377D25" w:rsidP="00474895">
      <w:pPr>
        <w:pStyle w:val="PL"/>
        <w:widowControl w:val="0"/>
        <w:rPr>
          <w:noProof w:val="0"/>
        </w:rPr>
      </w:pPr>
      <w:r w:rsidRPr="00F37F7B">
        <w:rPr>
          <w:noProof w:val="0"/>
        </w:rPr>
        <w:t xml:space="preserve">    </w:t>
      </w:r>
    </w:p>
    <w:p w14:paraId="3CDD53B5" w14:textId="77777777" w:rsidR="00377D25" w:rsidRPr="00F37F7B" w:rsidRDefault="00377D25" w:rsidP="00474895">
      <w:pPr>
        <w:pStyle w:val="PL"/>
        <w:widowControl w:val="0"/>
        <w:rPr>
          <w:noProof w:val="0"/>
        </w:rPr>
      </w:pPr>
      <w:r w:rsidRPr="00F37F7B">
        <w:rPr>
          <w:noProof w:val="0"/>
        </w:rPr>
        <w:t xml:space="preserve">    &lt;xsd:complexType name="tliPrCatchDetected_c"&gt;</w:t>
      </w:r>
    </w:p>
    <w:p w14:paraId="11E12C6F" w14:textId="77777777" w:rsidR="00377D25" w:rsidRPr="00F37F7B" w:rsidRDefault="00377D25" w:rsidP="00474895">
      <w:pPr>
        <w:pStyle w:val="PL"/>
        <w:widowControl w:val="0"/>
        <w:rPr>
          <w:noProof w:val="0"/>
        </w:rPr>
      </w:pPr>
      <w:r w:rsidRPr="00F37F7B">
        <w:rPr>
          <w:noProof w:val="0"/>
        </w:rPr>
        <w:lastRenderedPageBreak/>
        <w:t xml:space="preserve">        &lt;xsd:complexContent mixed="true"&gt;</w:t>
      </w:r>
    </w:p>
    <w:p w14:paraId="06726476" w14:textId="77777777" w:rsidR="00377D25" w:rsidRPr="00F37F7B" w:rsidRDefault="00377D25" w:rsidP="00474895">
      <w:pPr>
        <w:pStyle w:val="PL"/>
        <w:widowControl w:val="0"/>
        <w:rPr>
          <w:noProof w:val="0"/>
        </w:rPr>
      </w:pPr>
      <w:r w:rsidRPr="00F37F7B">
        <w:rPr>
          <w:noProof w:val="0"/>
        </w:rPr>
        <w:t xml:space="preserve">            &lt;xsd:extension base="Events:Event"&gt;</w:t>
      </w:r>
    </w:p>
    <w:p w14:paraId="6D84B6F1" w14:textId="77777777" w:rsidR="00377D25" w:rsidRPr="00F37F7B" w:rsidRDefault="00377D25" w:rsidP="00474895">
      <w:pPr>
        <w:pStyle w:val="PL"/>
        <w:widowControl w:val="0"/>
        <w:rPr>
          <w:noProof w:val="0"/>
        </w:rPr>
      </w:pPr>
      <w:r w:rsidRPr="00F37F7B">
        <w:rPr>
          <w:noProof w:val="0"/>
        </w:rPr>
        <w:t xml:space="preserve">                &lt;xsd:sequence&gt;</w:t>
      </w:r>
    </w:p>
    <w:p w14:paraId="176B1E9C" w14:textId="77777777" w:rsidR="00377D25" w:rsidRPr="00F37F7B" w:rsidRDefault="00377D25" w:rsidP="00474895">
      <w:pPr>
        <w:pStyle w:val="PL"/>
        <w:widowControl w:val="0"/>
        <w:rPr>
          <w:noProof w:val="0"/>
        </w:rPr>
      </w:pPr>
      <w:r w:rsidRPr="00F37F7B">
        <w:rPr>
          <w:noProof w:val="0"/>
        </w:rPr>
        <w:t xml:space="preserve">                    &lt;xsd:element name="</w:t>
      </w:r>
      <w:r w:rsidR="000469BB" w:rsidRPr="00F37F7B">
        <w:rPr>
          <w:noProof w:val="0"/>
        </w:rPr>
        <w:t>at</w:t>
      </w:r>
      <w:r w:rsidRPr="00F37F7B">
        <w:rPr>
          <w:noProof w:val="0"/>
        </w:rPr>
        <w:t>" type="Types:TriPortIdType"/&gt;</w:t>
      </w:r>
    </w:p>
    <w:p w14:paraId="0381FF3F" w14:textId="77777777" w:rsidR="005A30A3" w:rsidRPr="00F37F7B" w:rsidRDefault="005A30A3" w:rsidP="00474895">
      <w:pPr>
        <w:pStyle w:val="PL"/>
        <w:widowControl w:val="0"/>
        <w:rPr>
          <w:noProof w:val="0"/>
        </w:rPr>
      </w:pPr>
      <w:r w:rsidRPr="00F37F7B">
        <w:rPr>
          <w:noProof w:val="0"/>
        </w:rPr>
        <w:t xml:space="preserve">                    &lt;xsd:element name="from" type="Types:TriPortIdType" minOccurs="0"/&gt;</w:t>
      </w:r>
    </w:p>
    <w:p w14:paraId="2D29CCAF" w14:textId="77777777" w:rsidR="00377D25" w:rsidRPr="00F37F7B" w:rsidRDefault="00377D25" w:rsidP="00474895">
      <w:pPr>
        <w:pStyle w:val="PL"/>
        <w:widowControl w:val="0"/>
        <w:rPr>
          <w:noProof w:val="0"/>
        </w:rPr>
      </w:pPr>
      <w:r w:rsidRPr="00F37F7B">
        <w:rPr>
          <w:noProof w:val="0"/>
        </w:rPr>
        <w:t xml:space="preserve">                    &lt;xsd:element name="signature" type="Types:TriSignatureIdType"/&gt;</w:t>
      </w:r>
    </w:p>
    <w:p w14:paraId="379E2347" w14:textId="77777777" w:rsidR="00377D25" w:rsidRPr="00F37F7B" w:rsidRDefault="00377D25" w:rsidP="00474895">
      <w:pPr>
        <w:pStyle w:val="PL"/>
        <w:widowControl w:val="0"/>
        <w:rPr>
          <w:noProof w:val="0"/>
        </w:rPr>
      </w:pPr>
      <w:r w:rsidRPr="00F37F7B">
        <w:rPr>
          <w:noProof w:val="0"/>
        </w:rPr>
        <w:t xml:space="preserve">                    &lt;xsd:element name="exc</w:t>
      </w:r>
      <w:r w:rsidR="00073085" w:rsidRPr="00F37F7B">
        <w:rPr>
          <w:noProof w:val="0"/>
        </w:rPr>
        <w:t>Value</w:t>
      </w:r>
      <w:r w:rsidRPr="00F37F7B">
        <w:rPr>
          <w:noProof w:val="0"/>
        </w:rPr>
        <w:t>" type="</w:t>
      </w:r>
      <w:r w:rsidR="009E5008" w:rsidRPr="00F37F7B">
        <w:rPr>
          <w:noProof w:val="0"/>
        </w:rPr>
        <w:t>Values:Value</w:t>
      </w:r>
      <w:r w:rsidRPr="00F37F7B">
        <w:rPr>
          <w:noProof w:val="0"/>
        </w:rPr>
        <w:t>"</w:t>
      </w:r>
      <w:r w:rsidR="00741F79" w:rsidRPr="00F37F7B">
        <w:rPr>
          <w:rFonts w:cs="Courier New"/>
          <w:noProof w:val="0"/>
        </w:rPr>
        <w:t xml:space="preserve"> minOccurs="0"</w:t>
      </w:r>
      <w:r w:rsidRPr="00F37F7B">
        <w:rPr>
          <w:noProof w:val="0"/>
        </w:rPr>
        <w:t>/&gt;</w:t>
      </w:r>
    </w:p>
    <w:p w14:paraId="48BC1C21" w14:textId="77777777" w:rsidR="00377D25" w:rsidRPr="00F37F7B" w:rsidRDefault="00377D25" w:rsidP="00474895">
      <w:pPr>
        <w:pStyle w:val="PL"/>
        <w:widowControl w:val="0"/>
        <w:rPr>
          <w:noProof w:val="0"/>
        </w:rPr>
      </w:pPr>
      <w:r w:rsidRPr="00F37F7B">
        <w:rPr>
          <w:noProof w:val="0"/>
        </w:rPr>
        <w:t xml:space="preserve">                &lt;/xsd:sequence&gt;</w:t>
      </w:r>
    </w:p>
    <w:p w14:paraId="739006CF" w14:textId="77777777" w:rsidR="00377D25" w:rsidRPr="00F37F7B" w:rsidRDefault="00377D25" w:rsidP="00474895">
      <w:pPr>
        <w:pStyle w:val="PL"/>
        <w:widowControl w:val="0"/>
        <w:rPr>
          <w:noProof w:val="0"/>
        </w:rPr>
      </w:pPr>
      <w:r w:rsidRPr="00F37F7B">
        <w:rPr>
          <w:noProof w:val="0"/>
        </w:rPr>
        <w:t xml:space="preserve">            &lt;/xsd:extension&gt;</w:t>
      </w:r>
    </w:p>
    <w:p w14:paraId="776237D2" w14:textId="77777777" w:rsidR="00377D25" w:rsidRPr="00F37F7B" w:rsidRDefault="00377D25" w:rsidP="00474895">
      <w:pPr>
        <w:pStyle w:val="PL"/>
        <w:widowControl w:val="0"/>
        <w:rPr>
          <w:noProof w:val="0"/>
        </w:rPr>
      </w:pPr>
      <w:r w:rsidRPr="00F37F7B">
        <w:rPr>
          <w:noProof w:val="0"/>
        </w:rPr>
        <w:t xml:space="preserve">        &lt;/xsd:complexContent&gt;            </w:t>
      </w:r>
    </w:p>
    <w:p w14:paraId="0E04609D" w14:textId="77777777" w:rsidR="00377D25" w:rsidRPr="00F37F7B" w:rsidRDefault="00377D25" w:rsidP="00474895">
      <w:pPr>
        <w:pStyle w:val="PL"/>
        <w:widowControl w:val="0"/>
        <w:rPr>
          <w:noProof w:val="0"/>
        </w:rPr>
      </w:pPr>
      <w:r w:rsidRPr="00F37F7B">
        <w:rPr>
          <w:noProof w:val="0"/>
        </w:rPr>
        <w:t xml:space="preserve">    &lt;/xsd:complexType&gt;</w:t>
      </w:r>
    </w:p>
    <w:p w14:paraId="58FB1B1C" w14:textId="77777777" w:rsidR="00377D25" w:rsidRPr="00F37F7B" w:rsidRDefault="00377D25" w:rsidP="00474895">
      <w:pPr>
        <w:pStyle w:val="PL"/>
        <w:widowControl w:val="0"/>
        <w:rPr>
          <w:noProof w:val="0"/>
        </w:rPr>
      </w:pPr>
      <w:r w:rsidRPr="00F37F7B">
        <w:rPr>
          <w:noProof w:val="0"/>
        </w:rPr>
        <w:t xml:space="preserve">    </w:t>
      </w:r>
    </w:p>
    <w:p w14:paraId="344BE43A" w14:textId="77777777" w:rsidR="00377D25" w:rsidRPr="00F37F7B" w:rsidRDefault="00377D25" w:rsidP="00474895">
      <w:pPr>
        <w:pStyle w:val="PL"/>
        <w:widowControl w:val="0"/>
        <w:rPr>
          <w:noProof w:val="0"/>
        </w:rPr>
      </w:pPr>
      <w:r w:rsidRPr="00F37F7B">
        <w:rPr>
          <w:noProof w:val="0"/>
        </w:rPr>
        <w:t xml:space="preserve">    &lt;xsd:complexType name="tliPrCatchMismatch_m"&gt;</w:t>
      </w:r>
    </w:p>
    <w:p w14:paraId="5E7F63DA" w14:textId="77777777" w:rsidR="00377D25" w:rsidRPr="00F37F7B" w:rsidRDefault="00377D25" w:rsidP="00474895">
      <w:pPr>
        <w:pStyle w:val="PL"/>
        <w:widowControl w:val="0"/>
        <w:rPr>
          <w:noProof w:val="0"/>
        </w:rPr>
      </w:pPr>
      <w:r w:rsidRPr="00F37F7B">
        <w:rPr>
          <w:noProof w:val="0"/>
        </w:rPr>
        <w:t xml:space="preserve">        &lt;xsd:complexContent mixed="true"&gt;</w:t>
      </w:r>
    </w:p>
    <w:p w14:paraId="582699C8" w14:textId="77777777" w:rsidR="00377D25" w:rsidRPr="00F37F7B" w:rsidRDefault="00377D25" w:rsidP="00474895">
      <w:pPr>
        <w:pStyle w:val="PL"/>
        <w:widowControl w:val="0"/>
        <w:rPr>
          <w:noProof w:val="0"/>
        </w:rPr>
      </w:pPr>
      <w:r w:rsidRPr="00F37F7B">
        <w:rPr>
          <w:noProof w:val="0"/>
        </w:rPr>
        <w:t xml:space="preserve">            &lt;xsd:extension base="Events:Event"&gt;</w:t>
      </w:r>
    </w:p>
    <w:p w14:paraId="5BE66399" w14:textId="77777777" w:rsidR="00377D25" w:rsidRPr="00F37F7B" w:rsidRDefault="00377D25" w:rsidP="00474895">
      <w:pPr>
        <w:pStyle w:val="PL"/>
        <w:widowControl w:val="0"/>
        <w:rPr>
          <w:noProof w:val="0"/>
        </w:rPr>
      </w:pPr>
      <w:r w:rsidRPr="00F37F7B">
        <w:rPr>
          <w:noProof w:val="0"/>
        </w:rPr>
        <w:t xml:space="preserve">                &lt;xsd:sequence&gt;</w:t>
      </w:r>
    </w:p>
    <w:p w14:paraId="3087CB89" w14:textId="77777777" w:rsidR="00377D25" w:rsidRPr="00F37F7B" w:rsidRDefault="00377D25" w:rsidP="00474895">
      <w:pPr>
        <w:pStyle w:val="PL"/>
        <w:widowControl w:val="0"/>
        <w:rPr>
          <w:noProof w:val="0"/>
        </w:rPr>
      </w:pPr>
      <w:r w:rsidRPr="00F37F7B">
        <w:rPr>
          <w:noProof w:val="0"/>
        </w:rPr>
        <w:t xml:space="preserve">                    &lt;xsd:element name="</w:t>
      </w:r>
      <w:r w:rsidR="004E76D8" w:rsidRPr="00F37F7B">
        <w:rPr>
          <w:noProof w:val="0"/>
        </w:rPr>
        <w:t>at</w:t>
      </w:r>
      <w:r w:rsidRPr="00F37F7B">
        <w:rPr>
          <w:noProof w:val="0"/>
        </w:rPr>
        <w:t>" type="Types:TriPortIdType"/&gt;</w:t>
      </w:r>
    </w:p>
    <w:p w14:paraId="64981046" w14:textId="77777777" w:rsidR="00377D25" w:rsidRPr="00F37F7B" w:rsidRDefault="00377D25" w:rsidP="00474895">
      <w:pPr>
        <w:pStyle w:val="PL"/>
        <w:widowControl w:val="0"/>
        <w:rPr>
          <w:noProof w:val="0"/>
        </w:rPr>
      </w:pPr>
      <w:r w:rsidRPr="00F37F7B">
        <w:rPr>
          <w:noProof w:val="0"/>
        </w:rPr>
        <w:t xml:space="preserve">                    &lt;xsd:element name="signature" type="Types:TriSignatureIdType"/&gt;</w:t>
      </w:r>
    </w:p>
    <w:p w14:paraId="38B52E8A" w14:textId="77777777" w:rsidR="00377D25" w:rsidRPr="00F37F7B" w:rsidRDefault="00377D25" w:rsidP="00474895">
      <w:pPr>
        <w:pStyle w:val="PL"/>
        <w:widowControl w:val="0"/>
        <w:rPr>
          <w:noProof w:val="0"/>
        </w:rPr>
      </w:pPr>
      <w:r w:rsidRPr="00F37F7B">
        <w:rPr>
          <w:noProof w:val="0"/>
        </w:rPr>
        <w:t xml:space="preserve">                    &lt;xsd:element name="exc</w:t>
      </w:r>
      <w:r w:rsidR="00667D6F" w:rsidRPr="00F37F7B">
        <w:rPr>
          <w:noProof w:val="0"/>
        </w:rPr>
        <w:t>Value</w:t>
      </w:r>
      <w:r w:rsidRPr="00F37F7B">
        <w:rPr>
          <w:noProof w:val="0"/>
        </w:rPr>
        <w:t>" type="Values:Value"</w:t>
      </w:r>
      <w:r w:rsidR="00741F79" w:rsidRPr="00F37F7B">
        <w:rPr>
          <w:rFonts w:cs="Courier New"/>
          <w:noProof w:val="0"/>
        </w:rPr>
        <w:t xml:space="preserve"> minOccurs="0"</w:t>
      </w:r>
      <w:r w:rsidRPr="00F37F7B">
        <w:rPr>
          <w:noProof w:val="0"/>
        </w:rPr>
        <w:t>/&gt;</w:t>
      </w:r>
    </w:p>
    <w:p w14:paraId="19C72732" w14:textId="77777777" w:rsidR="00377D25" w:rsidRPr="00F37F7B" w:rsidRDefault="00377D25" w:rsidP="00474895">
      <w:pPr>
        <w:pStyle w:val="PL"/>
        <w:widowControl w:val="0"/>
        <w:rPr>
          <w:noProof w:val="0"/>
        </w:rPr>
      </w:pPr>
      <w:r w:rsidRPr="00F37F7B">
        <w:rPr>
          <w:noProof w:val="0"/>
        </w:rPr>
        <w:t xml:space="preserve">                    &lt;xsd:element name="excTmpl" type="Templates:TciValueTemplate"</w:t>
      </w:r>
      <w:r w:rsidR="00741F79" w:rsidRPr="00F37F7B">
        <w:rPr>
          <w:rFonts w:cs="Courier New"/>
          <w:noProof w:val="0"/>
        </w:rPr>
        <w:t xml:space="preserve"> minOccurs="0"</w:t>
      </w:r>
      <w:r w:rsidRPr="00F37F7B">
        <w:rPr>
          <w:noProof w:val="0"/>
        </w:rPr>
        <w:t>/&gt;</w:t>
      </w:r>
    </w:p>
    <w:p w14:paraId="08377273" w14:textId="77777777" w:rsidR="00377D25" w:rsidRPr="00F37F7B" w:rsidRDefault="00377D25" w:rsidP="00474895">
      <w:pPr>
        <w:pStyle w:val="PL"/>
        <w:widowControl w:val="0"/>
        <w:rPr>
          <w:noProof w:val="0"/>
        </w:rPr>
      </w:pPr>
      <w:r w:rsidRPr="00F37F7B">
        <w:rPr>
          <w:noProof w:val="0"/>
        </w:rPr>
        <w:t xml:space="preserve">                    &lt;xsd:element name="diffs" type="Templates:TciValueDifferenceList"/&gt;</w:t>
      </w:r>
    </w:p>
    <w:p w14:paraId="522E4B9E" w14:textId="77777777" w:rsidR="00377D25" w:rsidRPr="00F37F7B" w:rsidRDefault="00377D25" w:rsidP="00474895">
      <w:pPr>
        <w:pStyle w:val="PL"/>
        <w:widowControl w:val="0"/>
        <w:rPr>
          <w:noProof w:val="0"/>
        </w:rPr>
      </w:pPr>
      <w:r w:rsidRPr="00F37F7B">
        <w:rPr>
          <w:noProof w:val="0"/>
        </w:rPr>
        <w:t xml:space="preserve">                    &lt;xsd:element name="</w:t>
      </w:r>
      <w:r w:rsidR="0012782A" w:rsidRPr="00F37F7B">
        <w:rPr>
          <w:noProof w:val="0"/>
        </w:rPr>
        <w:t>addrValue" type="Values:Value" minOccurs="0"/&gt;</w:t>
      </w:r>
    </w:p>
    <w:p w14:paraId="5517BBD2" w14:textId="77777777" w:rsidR="00377D25" w:rsidRPr="00F37F7B" w:rsidRDefault="00377D25" w:rsidP="00474895">
      <w:pPr>
        <w:pStyle w:val="PL"/>
        <w:widowControl w:val="0"/>
        <w:rPr>
          <w:noProof w:val="0"/>
        </w:rPr>
      </w:pPr>
      <w:r w:rsidRPr="00F37F7B">
        <w:rPr>
          <w:noProof w:val="0"/>
        </w:rPr>
        <w:t xml:space="preserve">                    &lt;xsd:element name="addressTmpl" type="Templates:TciValueTemplate"</w:t>
      </w:r>
      <w:r w:rsidR="005D2656" w:rsidRPr="00F37F7B">
        <w:rPr>
          <w:noProof w:val="0"/>
        </w:rPr>
        <w:t xml:space="preserve"> minOccurs="0"</w:t>
      </w:r>
      <w:r w:rsidRPr="00F37F7B">
        <w:rPr>
          <w:noProof w:val="0"/>
        </w:rPr>
        <w:t>/&gt;</w:t>
      </w:r>
    </w:p>
    <w:p w14:paraId="0A8D55D0" w14:textId="77777777" w:rsidR="00377D25" w:rsidRPr="00F37F7B" w:rsidRDefault="00377D25" w:rsidP="00474895">
      <w:pPr>
        <w:pStyle w:val="PL"/>
        <w:widowControl w:val="0"/>
        <w:rPr>
          <w:noProof w:val="0"/>
        </w:rPr>
      </w:pPr>
      <w:r w:rsidRPr="00F37F7B">
        <w:rPr>
          <w:noProof w:val="0"/>
        </w:rPr>
        <w:t xml:space="preserve">                &lt;/xsd:sequence&gt;</w:t>
      </w:r>
    </w:p>
    <w:p w14:paraId="6B21BCF7" w14:textId="77777777" w:rsidR="00377D25" w:rsidRPr="00F37F7B" w:rsidRDefault="00377D25" w:rsidP="00474895">
      <w:pPr>
        <w:pStyle w:val="PL"/>
        <w:widowControl w:val="0"/>
        <w:rPr>
          <w:noProof w:val="0"/>
        </w:rPr>
      </w:pPr>
      <w:r w:rsidRPr="00F37F7B">
        <w:rPr>
          <w:noProof w:val="0"/>
        </w:rPr>
        <w:t xml:space="preserve">            &lt;/xsd:extension&gt;</w:t>
      </w:r>
    </w:p>
    <w:p w14:paraId="085B369C" w14:textId="77777777" w:rsidR="00377D25" w:rsidRPr="00F37F7B" w:rsidRDefault="00377D25" w:rsidP="00474895">
      <w:pPr>
        <w:pStyle w:val="PL"/>
        <w:widowControl w:val="0"/>
        <w:rPr>
          <w:noProof w:val="0"/>
        </w:rPr>
      </w:pPr>
      <w:r w:rsidRPr="00F37F7B">
        <w:rPr>
          <w:noProof w:val="0"/>
        </w:rPr>
        <w:t xml:space="preserve">        &lt;/xsd:complexContent&gt;            </w:t>
      </w:r>
    </w:p>
    <w:p w14:paraId="2E4AC149" w14:textId="77777777" w:rsidR="00377D25" w:rsidRPr="00F37F7B" w:rsidRDefault="00377D25" w:rsidP="00474895">
      <w:pPr>
        <w:pStyle w:val="PL"/>
        <w:widowControl w:val="0"/>
        <w:rPr>
          <w:noProof w:val="0"/>
        </w:rPr>
      </w:pPr>
      <w:r w:rsidRPr="00F37F7B">
        <w:rPr>
          <w:noProof w:val="0"/>
        </w:rPr>
        <w:t xml:space="preserve">    &lt;/xsd:complexType&gt;</w:t>
      </w:r>
    </w:p>
    <w:p w14:paraId="04E5D35B" w14:textId="77777777" w:rsidR="00377D25" w:rsidRPr="00F37F7B" w:rsidRDefault="00377D25" w:rsidP="00474895">
      <w:pPr>
        <w:pStyle w:val="PL"/>
        <w:widowControl w:val="0"/>
        <w:rPr>
          <w:noProof w:val="0"/>
        </w:rPr>
      </w:pPr>
      <w:r w:rsidRPr="00F37F7B">
        <w:rPr>
          <w:noProof w:val="0"/>
        </w:rPr>
        <w:t xml:space="preserve">    </w:t>
      </w:r>
    </w:p>
    <w:p w14:paraId="7FEA089F" w14:textId="77777777" w:rsidR="00377D25" w:rsidRPr="00F37F7B" w:rsidRDefault="00377D25" w:rsidP="00474895">
      <w:pPr>
        <w:pStyle w:val="PL"/>
        <w:widowControl w:val="0"/>
        <w:rPr>
          <w:noProof w:val="0"/>
        </w:rPr>
      </w:pPr>
      <w:r w:rsidRPr="00F37F7B">
        <w:rPr>
          <w:noProof w:val="0"/>
        </w:rPr>
        <w:t xml:space="preserve">    &lt;xsd:complexType name="tliPrCatchMismatch_c"&gt;</w:t>
      </w:r>
    </w:p>
    <w:p w14:paraId="5059AF4D" w14:textId="77777777" w:rsidR="00377D25" w:rsidRPr="00F37F7B" w:rsidRDefault="00377D25" w:rsidP="00474895">
      <w:pPr>
        <w:pStyle w:val="PL"/>
        <w:widowControl w:val="0"/>
        <w:rPr>
          <w:noProof w:val="0"/>
        </w:rPr>
      </w:pPr>
      <w:r w:rsidRPr="00F37F7B">
        <w:rPr>
          <w:noProof w:val="0"/>
        </w:rPr>
        <w:t xml:space="preserve">        &lt;xsd:complexContent mixed="true"&gt;</w:t>
      </w:r>
    </w:p>
    <w:p w14:paraId="1BA6FA69" w14:textId="77777777" w:rsidR="00377D25" w:rsidRPr="00F37F7B" w:rsidRDefault="00377D25" w:rsidP="00474895">
      <w:pPr>
        <w:pStyle w:val="PL"/>
        <w:widowControl w:val="0"/>
        <w:rPr>
          <w:noProof w:val="0"/>
        </w:rPr>
      </w:pPr>
      <w:r w:rsidRPr="00F37F7B">
        <w:rPr>
          <w:noProof w:val="0"/>
        </w:rPr>
        <w:t xml:space="preserve">            &lt;xsd:extension base="Events:Event"&gt;</w:t>
      </w:r>
    </w:p>
    <w:p w14:paraId="6FE15506" w14:textId="77777777" w:rsidR="00377D25" w:rsidRPr="00F37F7B" w:rsidRDefault="00377D25" w:rsidP="00474895">
      <w:pPr>
        <w:pStyle w:val="PL"/>
        <w:widowControl w:val="0"/>
        <w:rPr>
          <w:noProof w:val="0"/>
        </w:rPr>
      </w:pPr>
      <w:r w:rsidRPr="00F37F7B">
        <w:rPr>
          <w:noProof w:val="0"/>
        </w:rPr>
        <w:t xml:space="preserve">                &lt;xsd:sequence&gt;</w:t>
      </w:r>
    </w:p>
    <w:p w14:paraId="3287C0F0" w14:textId="77777777" w:rsidR="00377D25" w:rsidRPr="00F37F7B" w:rsidRDefault="00377D25" w:rsidP="00474895">
      <w:pPr>
        <w:pStyle w:val="PL"/>
        <w:widowControl w:val="0"/>
        <w:rPr>
          <w:noProof w:val="0"/>
        </w:rPr>
      </w:pPr>
      <w:r w:rsidRPr="00F37F7B">
        <w:rPr>
          <w:noProof w:val="0"/>
        </w:rPr>
        <w:t xml:space="preserve">                    &lt;xsd:element name="</w:t>
      </w:r>
      <w:r w:rsidR="004E76D8" w:rsidRPr="00F37F7B">
        <w:rPr>
          <w:noProof w:val="0"/>
        </w:rPr>
        <w:t>at</w:t>
      </w:r>
      <w:r w:rsidRPr="00F37F7B">
        <w:rPr>
          <w:noProof w:val="0"/>
        </w:rPr>
        <w:t>" type="Types:TriPortIdType"/&gt;</w:t>
      </w:r>
    </w:p>
    <w:p w14:paraId="1D019779" w14:textId="77777777" w:rsidR="00377D25" w:rsidRPr="00F37F7B" w:rsidRDefault="00377D25" w:rsidP="00474895">
      <w:pPr>
        <w:pStyle w:val="PL"/>
        <w:widowControl w:val="0"/>
        <w:rPr>
          <w:noProof w:val="0"/>
        </w:rPr>
      </w:pPr>
      <w:r w:rsidRPr="00F37F7B">
        <w:rPr>
          <w:noProof w:val="0"/>
        </w:rPr>
        <w:t xml:space="preserve">                    &lt;xsd:element name="signature" type="Types:TriSignatureIdType"/&gt;</w:t>
      </w:r>
    </w:p>
    <w:p w14:paraId="611CC017" w14:textId="77777777" w:rsidR="00377D25" w:rsidRPr="00F37F7B" w:rsidRDefault="00377D25" w:rsidP="00474895">
      <w:pPr>
        <w:pStyle w:val="PL"/>
        <w:widowControl w:val="0"/>
        <w:rPr>
          <w:noProof w:val="0"/>
        </w:rPr>
      </w:pPr>
      <w:r w:rsidRPr="00F37F7B">
        <w:rPr>
          <w:noProof w:val="0"/>
        </w:rPr>
        <w:t xml:space="preserve">                    &lt;xsd:element name="exc</w:t>
      </w:r>
      <w:r w:rsidR="00667D6F" w:rsidRPr="00F37F7B">
        <w:rPr>
          <w:noProof w:val="0"/>
        </w:rPr>
        <w:t>Value</w:t>
      </w:r>
      <w:r w:rsidRPr="00F37F7B">
        <w:rPr>
          <w:noProof w:val="0"/>
        </w:rPr>
        <w:t>" type="Values:Value"</w:t>
      </w:r>
      <w:r w:rsidR="00741F79" w:rsidRPr="00F37F7B">
        <w:rPr>
          <w:rFonts w:cs="Courier New"/>
          <w:noProof w:val="0"/>
        </w:rPr>
        <w:t xml:space="preserve"> minOccurs="0"</w:t>
      </w:r>
      <w:r w:rsidRPr="00F37F7B">
        <w:rPr>
          <w:noProof w:val="0"/>
        </w:rPr>
        <w:t>/&gt;</w:t>
      </w:r>
    </w:p>
    <w:p w14:paraId="270228F8" w14:textId="77777777" w:rsidR="00377D25" w:rsidRPr="00F37F7B" w:rsidRDefault="00377D25" w:rsidP="00474895">
      <w:pPr>
        <w:pStyle w:val="PL"/>
        <w:widowControl w:val="0"/>
        <w:rPr>
          <w:noProof w:val="0"/>
        </w:rPr>
      </w:pPr>
      <w:r w:rsidRPr="00F37F7B">
        <w:rPr>
          <w:noProof w:val="0"/>
        </w:rPr>
        <w:t xml:space="preserve">                    &lt;xsd:element name="excTmpl" type="Templates:TciValueTemplate"</w:t>
      </w:r>
      <w:r w:rsidR="00741F79" w:rsidRPr="00F37F7B">
        <w:rPr>
          <w:rFonts w:cs="Courier New"/>
          <w:noProof w:val="0"/>
        </w:rPr>
        <w:t xml:space="preserve"> minOccurs="0"</w:t>
      </w:r>
      <w:r w:rsidRPr="00F37F7B">
        <w:rPr>
          <w:noProof w:val="0"/>
        </w:rPr>
        <w:t>/&gt;</w:t>
      </w:r>
    </w:p>
    <w:p w14:paraId="18EA7A2D" w14:textId="77777777" w:rsidR="009E5008" w:rsidRPr="00F37F7B" w:rsidRDefault="009E5008" w:rsidP="00474895">
      <w:pPr>
        <w:pStyle w:val="PL"/>
        <w:widowControl w:val="0"/>
        <w:rPr>
          <w:noProof w:val="0"/>
        </w:rPr>
      </w:pPr>
      <w:r w:rsidRPr="00F37F7B">
        <w:rPr>
          <w:noProof w:val="0"/>
        </w:rPr>
        <w:t xml:space="preserve">                    &lt;xsd:element name="diffs" type="Templates:TciValueDifferenceList"/&gt;</w:t>
      </w:r>
    </w:p>
    <w:p w14:paraId="765DE025" w14:textId="77777777" w:rsidR="00377D25" w:rsidRPr="00F37F7B" w:rsidRDefault="00377D25" w:rsidP="00474895">
      <w:pPr>
        <w:pStyle w:val="PL"/>
        <w:widowControl w:val="0"/>
        <w:rPr>
          <w:noProof w:val="0"/>
        </w:rPr>
      </w:pPr>
      <w:r w:rsidRPr="00F37F7B">
        <w:rPr>
          <w:noProof w:val="0"/>
        </w:rPr>
        <w:t xml:space="preserve">                    &lt;xsd:element name="</w:t>
      </w:r>
      <w:r w:rsidR="00170985" w:rsidRPr="00F37F7B">
        <w:rPr>
          <w:noProof w:val="0"/>
        </w:rPr>
        <w:t>from</w:t>
      </w:r>
      <w:r w:rsidRPr="00F37F7B">
        <w:rPr>
          <w:noProof w:val="0"/>
        </w:rPr>
        <w:t>" type="Types:</w:t>
      </w:r>
      <w:r w:rsidR="00170985" w:rsidRPr="00F37F7B">
        <w:rPr>
          <w:noProof w:val="0"/>
        </w:rPr>
        <w:t>TriComponentIdType</w:t>
      </w:r>
      <w:r w:rsidRPr="00F37F7B">
        <w:rPr>
          <w:noProof w:val="0"/>
        </w:rPr>
        <w:t>"</w:t>
      </w:r>
      <w:r w:rsidR="005D2656" w:rsidRPr="00F37F7B">
        <w:rPr>
          <w:noProof w:val="0"/>
        </w:rPr>
        <w:t xml:space="preserve"> minOccurs="0"</w:t>
      </w:r>
      <w:r w:rsidRPr="00F37F7B">
        <w:rPr>
          <w:noProof w:val="0"/>
        </w:rPr>
        <w:t>/&gt;</w:t>
      </w:r>
    </w:p>
    <w:p w14:paraId="0A6CD671" w14:textId="77777777" w:rsidR="00377D25" w:rsidRPr="00F37F7B" w:rsidRDefault="00377D25" w:rsidP="00474895">
      <w:pPr>
        <w:pStyle w:val="PL"/>
        <w:widowControl w:val="0"/>
        <w:rPr>
          <w:noProof w:val="0"/>
        </w:rPr>
      </w:pPr>
      <w:r w:rsidRPr="00F37F7B">
        <w:rPr>
          <w:noProof w:val="0"/>
        </w:rPr>
        <w:t xml:space="preserve">                    &lt;xsd:element name="</w:t>
      </w:r>
      <w:r w:rsidR="00170985" w:rsidRPr="00F37F7B">
        <w:rPr>
          <w:noProof w:val="0"/>
        </w:rPr>
        <w:t>fromTmpl</w:t>
      </w:r>
      <w:r w:rsidRPr="00F37F7B">
        <w:rPr>
          <w:noProof w:val="0"/>
        </w:rPr>
        <w:t>" type="Templates:</w:t>
      </w:r>
      <w:r w:rsidR="00170985" w:rsidRPr="00F37F7B">
        <w:rPr>
          <w:noProof w:val="0"/>
        </w:rPr>
        <w:t>TciNonValueTemplate</w:t>
      </w:r>
      <w:r w:rsidRPr="00F37F7B">
        <w:rPr>
          <w:noProof w:val="0"/>
        </w:rPr>
        <w:t>"</w:t>
      </w:r>
      <w:r w:rsidR="005D2656" w:rsidRPr="00F37F7B">
        <w:rPr>
          <w:noProof w:val="0"/>
        </w:rPr>
        <w:t xml:space="preserve"> minOccurs="0"</w:t>
      </w:r>
      <w:r w:rsidRPr="00F37F7B">
        <w:rPr>
          <w:noProof w:val="0"/>
        </w:rPr>
        <w:t>/&gt;</w:t>
      </w:r>
    </w:p>
    <w:p w14:paraId="0C6B6F37" w14:textId="77777777" w:rsidR="00377D25" w:rsidRPr="00F37F7B" w:rsidRDefault="00377D25" w:rsidP="00474895">
      <w:pPr>
        <w:pStyle w:val="PL"/>
        <w:widowControl w:val="0"/>
        <w:rPr>
          <w:noProof w:val="0"/>
        </w:rPr>
      </w:pPr>
      <w:r w:rsidRPr="00F37F7B">
        <w:rPr>
          <w:noProof w:val="0"/>
        </w:rPr>
        <w:t xml:space="preserve">                &lt;/xsd:sequence&gt;</w:t>
      </w:r>
    </w:p>
    <w:p w14:paraId="1096535F" w14:textId="77777777" w:rsidR="00377D25" w:rsidRPr="00F37F7B" w:rsidRDefault="00377D25" w:rsidP="00474895">
      <w:pPr>
        <w:pStyle w:val="PL"/>
        <w:widowControl w:val="0"/>
        <w:rPr>
          <w:noProof w:val="0"/>
        </w:rPr>
      </w:pPr>
      <w:r w:rsidRPr="00F37F7B">
        <w:rPr>
          <w:noProof w:val="0"/>
        </w:rPr>
        <w:t xml:space="preserve">            &lt;/xsd:extension&gt;</w:t>
      </w:r>
    </w:p>
    <w:p w14:paraId="72091470" w14:textId="77777777" w:rsidR="00377D25" w:rsidRPr="00F37F7B" w:rsidRDefault="00377D25" w:rsidP="00474895">
      <w:pPr>
        <w:pStyle w:val="PL"/>
        <w:widowControl w:val="0"/>
        <w:rPr>
          <w:noProof w:val="0"/>
        </w:rPr>
      </w:pPr>
      <w:r w:rsidRPr="00F37F7B">
        <w:rPr>
          <w:noProof w:val="0"/>
        </w:rPr>
        <w:t xml:space="preserve">        &lt;/xsd:complexContent&gt;            </w:t>
      </w:r>
    </w:p>
    <w:p w14:paraId="6161FDFA" w14:textId="77777777" w:rsidR="00377D25" w:rsidRPr="00F37F7B" w:rsidRDefault="00377D25" w:rsidP="00474895">
      <w:pPr>
        <w:pStyle w:val="PL"/>
        <w:widowControl w:val="0"/>
        <w:rPr>
          <w:noProof w:val="0"/>
        </w:rPr>
      </w:pPr>
      <w:r w:rsidRPr="00F37F7B">
        <w:rPr>
          <w:noProof w:val="0"/>
        </w:rPr>
        <w:t xml:space="preserve">    &lt;/xsd:complexType&gt;</w:t>
      </w:r>
    </w:p>
    <w:p w14:paraId="0759523D" w14:textId="77777777" w:rsidR="00377D25" w:rsidRPr="00F37F7B" w:rsidRDefault="00377D25" w:rsidP="00474895">
      <w:pPr>
        <w:pStyle w:val="PL"/>
        <w:widowControl w:val="0"/>
        <w:rPr>
          <w:noProof w:val="0"/>
        </w:rPr>
      </w:pPr>
      <w:r w:rsidRPr="00F37F7B">
        <w:rPr>
          <w:noProof w:val="0"/>
        </w:rPr>
        <w:t xml:space="preserve">    </w:t>
      </w:r>
    </w:p>
    <w:p w14:paraId="08B4AFA7" w14:textId="77777777" w:rsidR="00377D25" w:rsidRPr="00F37F7B" w:rsidRDefault="00377D25" w:rsidP="00474895">
      <w:pPr>
        <w:pStyle w:val="PL"/>
        <w:widowControl w:val="0"/>
        <w:rPr>
          <w:noProof w:val="0"/>
        </w:rPr>
      </w:pPr>
      <w:r w:rsidRPr="00F37F7B">
        <w:rPr>
          <w:noProof w:val="0"/>
        </w:rPr>
        <w:t xml:space="preserve">    &lt;xsd:complexType name="tliPrCatch_m"&gt;</w:t>
      </w:r>
    </w:p>
    <w:p w14:paraId="16C343B5" w14:textId="77777777" w:rsidR="00377D25" w:rsidRPr="00F37F7B" w:rsidRDefault="00377D25" w:rsidP="00474895">
      <w:pPr>
        <w:pStyle w:val="PL"/>
        <w:widowControl w:val="0"/>
        <w:rPr>
          <w:noProof w:val="0"/>
        </w:rPr>
      </w:pPr>
      <w:r w:rsidRPr="00F37F7B">
        <w:rPr>
          <w:noProof w:val="0"/>
        </w:rPr>
        <w:t xml:space="preserve">        &lt;xsd:complexContent mixed="true"&gt;</w:t>
      </w:r>
    </w:p>
    <w:p w14:paraId="5C092668" w14:textId="77777777" w:rsidR="00377D25" w:rsidRPr="00F37F7B" w:rsidRDefault="00377D25" w:rsidP="00474895">
      <w:pPr>
        <w:pStyle w:val="PL"/>
        <w:widowControl w:val="0"/>
        <w:rPr>
          <w:noProof w:val="0"/>
        </w:rPr>
      </w:pPr>
      <w:r w:rsidRPr="00F37F7B">
        <w:rPr>
          <w:noProof w:val="0"/>
        </w:rPr>
        <w:t xml:space="preserve">            &lt;xsd:extension base="Events:Event"&gt;</w:t>
      </w:r>
    </w:p>
    <w:p w14:paraId="661351B3" w14:textId="77777777" w:rsidR="00377D25" w:rsidRPr="00F37F7B" w:rsidRDefault="00377D25" w:rsidP="00474895">
      <w:pPr>
        <w:pStyle w:val="PL"/>
        <w:widowControl w:val="0"/>
        <w:rPr>
          <w:noProof w:val="0"/>
        </w:rPr>
      </w:pPr>
      <w:r w:rsidRPr="00F37F7B">
        <w:rPr>
          <w:noProof w:val="0"/>
        </w:rPr>
        <w:t xml:space="preserve">                &lt;xsd:sequence&gt;</w:t>
      </w:r>
    </w:p>
    <w:p w14:paraId="0E322BC7" w14:textId="77777777" w:rsidR="00377D25" w:rsidRPr="00F37F7B" w:rsidRDefault="00377D25" w:rsidP="00474895">
      <w:pPr>
        <w:pStyle w:val="PL"/>
        <w:widowControl w:val="0"/>
        <w:rPr>
          <w:noProof w:val="0"/>
        </w:rPr>
      </w:pPr>
      <w:r w:rsidRPr="00F37F7B">
        <w:rPr>
          <w:noProof w:val="0"/>
        </w:rPr>
        <w:t xml:space="preserve">                    &lt;xsd:element name="</w:t>
      </w:r>
      <w:r w:rsidR="004E76D8" w:rsidRPr="00F37F7B">
        <w:rPr>
          <w:noProof w:val="0"/>
        </w:rPr>
        <w:t>at</w:t>
      </w:r>
      <w:r w:rsidRPr="00F37F7B">
        <w:rPr>
          <w:noProof w:val="0"/>
        </w:rPr>
        <w:t>" type="Types:TriPortIdType"/&gt;</w:t>
      </w:r>
    </w:p>
    <w:p w14:paraId="35C62C6A" w14:textId="77777777" w:rsidR="00377D25" w:rsidRPr="00F37F7B" w:rsidRDefault="00377D25" w:rsidP="00474895">
      <w:pPr>
        <w:pStyle w:val="PL"/>
        <w:widowControl w:val="0"/>
        <w:rPr>
          <w:noProof w:val="0"/>
        </w:rPr>
      </w:pPr>
      <w:r w:rsidRPr="00F37F7B">
        <w:rPr>
          <w:noProof w:val="0"/>
        </w:rPr>
        <w:t xml:space="preserve">                    &lt;xsd:element name="signature" type="Types:TriSignatureIdType"/&gt;</w:t>
      </w:r>
    </w:p>
    <w:p w14:paraId="0EA29E0D" w14:textId="615BF6A2" w:rsidR="00377D25" w:rsidRPr="00F37F7B" w:rsidRDefault="00377D25" w:rsidP="00474895">
      <w:pPr>
        <w:pStyle w:val="PL"/>
        <w:widowControl w:val="0"/>
        <w:rPr>
          <w:noProof w:val="0"/>
        </w:rPr>
      </w:pPr>
      <w:r w:rsidRPr="00F37F7B">
        <w:rPr>
          <w:noProof w:val="0"/>
        </w:rPr>
        <w:t xml:space="preserve">                    &lt;xsd:element name="</w:t>
      </w:r>
      <w:r w:rsidR="00763F0B" w:rsidRPr="00F37F7B">
        <w:rPr>
          <w:noProof w:val="0"/>
        </w:rPr>
        <w:t>excValue</w:t>
      </w:r>
      <w:r w:rsidRPr="00F37F7B">
        <w:rPr>
          <w:noProof w:val="0"/>
        </w:rPr>
        <w:t>" type="Values:Value"</w:t>
      </w:r>
      <w:ins w:id="4809" w:author="Tomáš Urban" w:date="2018-01-02T14:57:00Z">
        <w:r w:rsidR="00D84D77" w:rsidRPr="00F37F7B">
          <w:rPr>
            <w:rFonts w:cs="Courier New"/>
            <w:noProof w:val="0"/>
          </w:rPr>
          <w:t xml:space="preserve"> minOccurs="0"</w:t>
        </w:r>
      </w:ins>
      <w:r w:rsidRPr="00F37F7B">
        <w:rPr>
          <w:noProof w:val="0"/>
        </w:rPr>
        <w:t>/&gt;</w:t>
      </w:r>
    </w:p>
    <w:p w14:paraId="0F960D67" w14:textId="2011868F" w:rsidR="00377D25" w:rsidRPr="00F37F7B" w:rsidRDefault="00377D25" w:rsidP="00474895">
      <w:pPr>
        <w:pStyle w:val="PL"/>
        <w:widowControl w:val="0"/>
        <w:rPr>
          <w:noProof w:val="0"/>
        </w:rPr>
      </w:pPr>
      <w:r w:rsidRPr="00F37F7B">
        <w:rPr>
          <w:noProof w:val="0"/>
        </w:rPr>
        <w:t xml:space="preserve">                    &lt;xsd:element name="</w:t>
      </w:r>
      <w:r w:rsidR="00763F0B" w:rsidRPr="00F37F7B">
        <w:rPr>
          <w:noProof w:val="0"/>
        </w:rPr>
        <w:t>excTmpl</w:t>
      </w:r>
      <w:r w:rsidRPr="00F37F7B">
        <w:rPr>
          <w:noProof w:val="0"/>
        </w:rPr>
        <w:t>" type="Templates:TciValueTemplate"</w:t>
      </w:r>
      <w:ins w:id="4810" w:author="Tomáš Urban" w:date="2018-01-02T14:57:00Z">
        <w:r w:rsidR="00D84D77" w:rsidRPr="00F37F7B">
          <w:rPr>
            <w:rFonts w:cs="Courier New"/>
            <w:noProof w:val="0"/>
          </w:rPr>
          <w:t xml:space="preserve"> minOccurs="0"</w:t>
        </w:r>
      </w:ins>
      <w:r w:rsidRPr="00F37F7B">
        <w:rPr>
          <w:noProof w:val="0"/>
        </w:rPr>
        <w:t>/&gt;</w:t>
      </w:r>
    </w:p>
    <w:p w14:paraId="0A8CD022" w14:textId="77777777" w:rsidR="00763F0B" w:rsidRPr="00F37F7B" w:rsidRDefault="00763F0B" w:rsidP="00474895">
      <w:pPr>
        <w:pStyle w:val="PL"/>
        <w:widowControl w:val="0"/>
        <w:rPr>
          <w:noProof w:val="0"/>
        </w:rPr>
      </w:pPr>
      <w:r w:rsidRPr="00F37F7B">
        <w:rPr>
          <w:noProof w:val="0"/>
        </w:rPr>
        <w:tab/>
      </w:r>
      <w:r w:rsidRPr="00F37F7B">
        <w:rPr>
          <w:noProof w:val="0"/>
        </w:rPr>
        <w:tab/>
      </w:r>
      <w:r w:rsidRPr="00F37F7B">
        <w:rPr>
          <w:noProof w:val="0"/>
        </w:rPr>
        <w:tab/>
      </w:r>
      <w:r w:rsidRPr="00F37F7B">
        <w:rPr>
          <w:noProof w:val="0"/>
        </w:rPr>
        <w:tab/>
      </w:r>
      <w:r w:rsidRPr="00F37F7B">
        <w:rPr>
          <w:noProof w:val="0"/>
        </w:rPr>
        <w:tab/>
        <w:t>&lt;xsd:element name="</w:t>
      </w:r>
      <w:r w:rsidR="0012782A" w:rsidRPr="00F37F7B">
        <w:rPr>
          <w:noProof w:val="0"/>
        </w:rPr>
        <w:t>addrValue" type="Values:Value" minOccurs="0"/&gt;</w:t>
      </w:r>
    </w:p>
    <w:p w14:paraId="5719662B" w14:textId="77777777" w:rsidR="00763F0B" w:rsidRPr="00F37F7B" w:rsidRDefault="00763F0B" w:rsidP="00474895">
      <w:pPr>
        <w:pStyle w:val="PL"/>
        <w:widowControl w:val="0"/>
        <w:rPr>
          <w:noProof w:val="0"/>
        </w:rPr>
      </w:pPr>
      <w:r w:rsidRPr="00F37F7B">
        <w:rPr>
          <w:noProof w:val="0"/>
        </w:rPr>
        <w:tab/>
      </w:r>
      <w:r w:rsidRPr="00F37F7B">
        <w:rPr>
          <w:noProof w:val="0"/>
        </w:rPr>
        <w:tab/>
      </w:r>
      <w:r w:rsidRPr="00F37F7B">
        <w:rPr>
          <w:noProof w:val="0"/>
        </w:rPr>
        <w:tab/>
      </w:r>
      <w:r w:rsidRPr="00F37F7B">
        <w:rPr>
          <w:noProof w:val="0"/>
        </w:rPr>
        <w:tab/>
      </w:r>
      <w:r w:rsidRPr="00F37F7B">
        <w:rPr>
          <w:noProof w:val="0"/>
        </w:rPr>
        <w:tab/>
        <w:t>&lt;xsd:element name="addressTmpl" type="Templates:TciValueTemplate" minOccurs="0"/&gt;</w:t>
      </w:r>
    </w:p>
    <w:p w14:paraId="047153D8" w14:textId="77777777" w:rsidR="00377D25" w:rsidRPr="00F37F7B" w:rsidRDefault="00377D25" w:rsidP="00474895">
      <w:pPr>
        <w:pStyle w:val="PL"/>
        <w:widowControl w:val="0"/>
        <w:rPr>
          <w:noProof w:val="0"/>
        </w:rPr>
      </w:pPr>
      <w:r w:rsidRPr="00F37F7B">
        <w:rPr>
          <w:noProof w:val="0"/>
        </w:rPr>
        <w:t xml:space="preserve">                &lt;/xsd:sequence&gt;</w:t>
      </w:r>
    </w:p>
    <w:p w14:paraId="0AAA3F3E" w14:textId="77777777" w:rsidR="00377D25" w:rsidRPr="00F37F7B" w:rsidRDefault="00377D25" w:rsidP="00474895">
      <w:pPr>
        <w:pStyle w:val="PL"/>
        <w:widowControl w:val="0"/>
        <w:rPr>
          <w:noProof w:val="0"/>
        </w:rPr>
      </w:pPr>
      <w:r w:rsidRPr="00F37F7B">
        <w:rPr>
          <w:noProof w:val="0"/>
        </w:rPr>
        <w:t xml:space="preserve">            &lt;/xsd:extension&gt;</w:t>
      </w:r>
    </w:p>
    <w:p w14:paraId="4048E2B9" w14:textId="77777777" w:rsidR="00377D25" w:rsidRPr="00F37F7B" w:rsidRDefault="00377D25" w:rsidP="00474895">
      <w:pPr>
        <w:pStyle w:val="PL"/>
        <w:widowControl w:val="0"/>
        <w:rPr>
          <w:noProof w:val="0"/>
        </w:rPr>
      </w:pPr>
      <w:r w:rsidRPr="00F37F7B">
        <w:rPr>
          <w:noProof w:val="0"/>
        </w:rPr>
        <w:t xml:space="preserve">        &lt;/xsd:complexContent&gt;            </w:t>
      </w:r>
    </w:p>
    <w:p w14:paraId="472EABB2" w14:textId="77777777" w:rsidR="00377D25" w:rsidRPr="00F37F7B" w:rsidRDefault="00377D25" w:rsidP="00474895">
      <w:pPr>
        <w:pStyle w:val="PL"/>
        <w:widowControl w:val="0"/>
        <w:rPr>
          <w:noProof w:val="0"/>
        </w:rPr>
      </w:pPr>
      <w:r w:rsidRPr="00F37F7B">
        <w:rPr>
          <w:noProof w:val="0"/>
        </w:rPr>
        <w:t xml:space="preserve">    &lt;/xsd:complexType&gt;</w:t>
      </w:r>
    </w:p>
    <w:p w14:paraId="647DB95B" w14:textId="77777777" w:rsidR="00377D25" w:rsidRPr="00F37F7B" w:rsidRDefault="00377D25" w:rsidP="00474895">
      <w:pPr>
        <w:pStyle w:val="PL"/>
        <w:widowControl w:val="0"/>
        <w:rPr>
          <w:noProof w:val="0"/>
        </w:rPr>
      </w:pPr>
      <w:r w:rsidRPr="00F37F7B">
        <w:rPr>
          <w:noProof w:val="0"/>
        </w:rPr>
        <w:t xml:space="preserve">    </w:t>
      </w:r>
    </w:p>
    <w:p w14:paraId="463CD544" w14:textId="77777777" w:rsidR="00377D25" w:rsidRPr="00F37F7B" w:rsidRDefault="00377D25" w:rsidP="00474895">
      <w:pPr>
        <w:pStyle w:val="PL"/>
        <w:widowControl w:val="0"/>
        <w:rPr>
          <w:noProof w:val="0"/>
        </w:rPr>
      </w:pPr>
      <w:r w:rsidRPr="00F37F7B">
        <w:rPr>
          <w:noProof w:val="0"/>
        </w:rPr>
        <w:t xml:space="preserve">    &lt;xsd:complexType name="tliPrCatch_c"&gt;</w:t>
      </w:r>
    </w:p>
    <w:p w14:paraId="26CE5930" w14:textId="77777777" w:rsidR="00377D25" w:rsidRPr="00F37F7B" w:rsidRDefault="00377D25" w:rsidP="00474895">
      <w:pPr>
        <w:pStyle w:val="PL"/>
        <w:widowControl w:val="0"/>
        <w:rPr>
          <w:noProof w:val="0"/>
        </w:rPr>
      </w:pPr>
      <w:r w:rsidRPr="00F37F7B">
        <w:rPr>
          <w:noProof w:val="0"/>
        </w:rPr>
        <w:t xml:space="preserve">        &lt;xsd:complexContent mixed="true"&gt;</w:t>
      </w:r>
    </w:p>
    <w:p w14:paraId="554044DA" w14:textId="77777777" w:rsidR="00377D25" w:rsidRPr="00F37F7B" w:rsidRDefault="00377D25" w:rsidP="00474895">
      <w:pPr>
        <w:pStyle w:val="PL"/>
        <w:widowControl w:val="0"/>
        <w:rPr>
          <w:noProof w:val="0"/>
        </w:rPr>
      </w:pPr>
      <w:r w:rsidRPr="00F37F7B">
        <w:rPr>
          <w:noProof w:val="0"/>
        </w:rPr>
        <w:t xml:space="preserve">            &lt;xsd:extension base="Events:Event"&gt;</w:t>
      </w:r>
    </w:p>
    <w:p w14:paraId="1D9E44CD" w14:textId="77777777" w:rsidR="00377D25" w:rsidRPr="00F37F7B" w:rsidRDefault="00377D25" w:rsidP="00474895">
      <w:pPr>
        <w:pStyle w:val="PL"/>
        <w:widowControl w:val="0"/>
        <w:rPr>
          <w:noProof w:val="0"/>
        </w:rPr>
      </w:pPr>
      <w:r w:rsidRPr="00F37F7B">
        <w:rPr>
          <w:noProof w:val="0"/>
        </w:rPr>
        <w:t xml:space="preserve">                &lt;xsd:sequence&gt;</w:t>
      </w:r>
    </w:p>
    <w:p w14:paraId="5BC22BA3" w14:textId="77777777" w:rsidR="00377D25" w:rsidRPr="00F37F7B" w:rsidRDefault="00377D25" w:rsidP="00474895">
      <w:pPr>
        <w:pStyle w:val="PL"/>
        <w:widowControl w:val="0"/>
        <w:rPr>
          <w:noProof w:val="0"/>
        </w:rPr>
      </w:pPr>
      <w:r w:rsidRPr="00F37F7B">
        <w:rPr>
          <w:noProof w:val="0"/>
        </w:rPr>
        <w:t xml:space="preserve">                    &lt;xsd:element name="</w:t>
      </w:r>
      <w:r w:rsidR="004E76D8" w:rsidRPr="00F37F7B">
        <w:rPr>
          <w:noProof w:val="0"/>
        </w:rPr>
        <w:t>at</w:t>
      </w:r>
      <w:r w:rsidRPr="00F37F7B">
        <w:rPr>
          <w:noProof w:val="0"/>
        </w:rPr>
        <w:t>" type="Types:TriPortIdType"/&gt;</w:t>
      </w:r>
    </w:p>
    <w:p w14:paraId="4310EAC6" w14:textId="77777777" w:rsidR="00377D25" w:rsidRPr="00F37F7B" w:rsidRDefault="00377D25" w:rsidP="00474895">
      <w:pPr>
        <w:pStyle w:val="PL"/>
        <w:widowControl w:val="0"/>
        <w:rPr>
          <w:noProof w:val="0"/>
        </w:rPr>
      </w:pPr>
      <w:r w:rsidRPr="00F37F7B">
        <w:rPr>
          <w:noProof w:val="0"/>
        </w:rPr>
        <w:t xml:space="preserve">                    &lt;xsd:element name="signature" type="Types:TriSignatureIdType"/&gt;</w:t>
      </w:r>
    </w:p>
    <w:p w14:paraId="7B0B909B" w14:textId="77777777" w:rsidR="00377D25" w:rsidRPr="00F37F7B" w:rsidRDefault="00377D25" w:rsidP="00474895">
      <w:pPr>
        <w:pStyle w:val="PL"/>
        <w:widowControl w:val="0"/>
        <w:rPr>
          <w:noProof w:val="0"/>
        </w:rPr>
      </w:pPr>
      <w:r w:rsidRPr="00F37F7B">
        <w:rPr>
          <w:noProof w:val="0"/>
        </w:rPr>
        <w:t xml:space="preserve">                    &lt;xsd:element name="</w:t>
      </w:r>
      <w:r w:rsidR="00583899" w:rsidRPr="00F37F7B">
        <w:rPr>
          <w:noProof w:val="0"/>
        </w:rPr>
        <w:t>excValue</w:t>
      </w:r>
      <w:r w:rsidRPr="00F37F7B">
        <w:rPr>
          <w:noProof w:val="0"/>
        </w:rPr>
        <w:t>" type="Values:Value"</w:t>
      </w:r>
      <w:r w:rsidR="00741F79" w:rsidRPr="00F37F7B">
        <w:rPr>
          <w:rFonts w:cs="Courier New"/>
          <w:noProof w:val="0"/>
        </w:rPr>
        <w:t xml:space="preserve"> minOccurs="0"</w:t>
      </w:r>
      <w:r w:rsidRPr="00F37F7B">
        <w:rPr>
          <w:noProof w:val="0"/>
        </w:rPr>
        <w:t>/&gt;</w:t>
      </w:r>
    </w:p>
    <w:p w14:paraId="05B792FB" w14:textId="77777777" w:rsidR="00377D25" w:rsidRPr="00F37F7B" w:rsidRDefault="00377D25" w:rsidP="00474895">
      <w:pPr>
        <w:pStyle w:val="PL"/>
        <w:widowControl w:val="0"/>
        <w:rPr>
          <w:noProof w:val="0"/>
        </w:rPr>
      </w:pPr>
      <w:r w:rsidRPr="00F37F7B">
        <w:rPr>
          <w:noProof w:val="0"/>
        </w:rPr>
        <w:t xml:space="preserve">                    &lt;xsd:element name="</w:t>
      </w:r>
      <w:r w:rsidR="00583899" w:rsidRPr="00F37F7B">
        <w:rPr>
          <w:noProof w:val="0"/>
        </w:rPr>
        <w:t>excTmpl</w:t>
      </w:r>
      <w:r w:rsidRPr="00F37F7B">
        <w:rPr>
          <w:noProof w:val="0"/>
        </w:rPr>
        <w:t>" type="Templates:TciValueTemplate"</w:t>
      </w:r>
      <w:r w:rsidR="00741F79" w:rsidRPr="00F37F7B">
        <w:rPr>
          <w:rFonts w:cs="Courier New"/>
          <w:noProof w:val="0"/>
        </w:rPr>
        <w:t xml:space="preserve"> minOccurs="0"</w:t>
      </w:r>
      <w:r w:rsidRPr="00F37F7B">
        <w:rPr>
          <w:noProof w:val="0"/>
        </w:rPr>
        <w:t>/&gt;</w:t>
      </w:r>
    </w:p>
    <w:p w14:paraId="6E8E66A5" w14:textId="77777777" w:rsidR="00377D25" w:rsidRPr="00F37F7B" w:rsidRDefault="00377D25" w:rsidP="00474895">
      <w:pPr>
        <w:pStyle w:val="PL"/>
        <w:widowControl w:val="0"/>
        <w:rPr>
          <w:noProof w:val="0"/>
        </w:rPr>
      </w:pPr>
      <w:r w:rsidRPr="00F37F7B">
        <w:rPr>
          <w:noProof w:val="0"/>
        </w:rPr>
        <w:t xml:space="preserve">                    &lt;xsd:element name="from" type="Types:TriComponentIdType"</w:t>
      </w:r>
      <w:r w:rsidR="005D2656" w:rsidRPr="00F37F7B">
        <w:rPr>
          <w:noProof w:val="0"/>
        </w:rPr>
        <w:t xml:space="preserve"> minOccurs="0"</w:t>
      </w:r>
      <w:r w:rsidRPr="00F37F7B">
        <w:rPr>
          <w:noProof w:val="0"/>
        </w:rPr>
        <w:t>/&gt;</w:t>
      </w:r>
    </w:p>
    <w:p w14:paraId="6804C25F" w14:textId="77777777" w:rsidR="00377D25" w:rsidRPr="00F37F7B" w:rsidRDefault="00377D25" w:rsidP="00474895">
      <w:pPr>
        <w:pStyle w:val="PL"/>
        <w:widowControl w:val="0"/>
        <w:rPr>
          <w:noProof w:val="0"/>
        </w:rPr>
      </w:pPr>
      <w:r w:rsidRPr="00F37F7B">
        <w:rPr>
          <w:noProof w:val="0"/>
        </w:rPr>
        <w:t xml:space="preserve">                    &lt;xsd:element name="fromTmpl" type="Templates:TciNonValueTemplate"</w:t>
      </w:r>
      <w:r w:rsidR="005D2656" w:rsidRPr="00F37F7B">
        <w:rPr>
          <w:noProof w:val="0"/>
        </w:rPr>
        <w:t xml:space="preserve"> minOccurs="0"</w:t>
      </w:r>
      <w:r w:rsidRPr="00F37F7B">
        <w:rPr>
          <w:noProof w:val="0"/>
        </w:rPr>
        <w:t>/&gt;</w:t>
      </w:r>
    </w:p>
    <w:p w14:paraId="19A1AF39" w14:textId="77777777" w:rsidR="00377D25" w:rsidRPr="00F37F7B" w:rsidRDefault="00377D25" w:rsidP="00474895">
      <w:pPr>
        <w:pStyle w:val="PL"/>
        <w:widowControl w:val="0"/>
        <w:rPr>
          <w:noProof w:val="0"/>
        </w:rPr>
      </w:pPr>
      <w:r w:rsidRPr="00F37F7B">
        <w:rPr>
          <w:noProof w:val="0"/>
        </w:rPr>
        <w:t xml:space="preserve">                &lt;/xsd:sequence&gt;</w:t>
      </w:r>
    </w:p>
    <w:p w14:paraId="6ACBE915" w14:textId="77777777" w:rsidR="00377D25" w:rsidRPr="00F37F7B" w:rsidRDefault="00377D25" w:rsidP="00474895">
      <w:pPr>
        <w:pStyle w:val="PL"/>
        <w:widowControl w:val="0"/>
        <w:rPr>
          <w:noProof w:val="0"/>
        </w:rPr>
      </w:pPr>
      <w:r w:rsidRPr="00F37F7B">
        <w:rPr>
          <w:noProof w:val="0"/>
        </w:rPr>
        <w:t xml:space="preserve">            &lt;/xsd:extension&gt;</w:t>
      </w:r>
    </w:p>
    <w:p w14:paraId="2BB9C07E" w14:textId="77777777" w:rsidR="00377D25" w:rsidRPr="00F37F7B" w:rsidRDefault="00377D25" w:rsidP="00474895">
      <w:pPr>
        <w:pStyle w:val="PL"/>
        <w:widowControl w:val="0"/>
        <w:rPr>
          <w:noProof w:val="0"/>
        </w:rPr>
      </w:pPr>
      <w:r w:rsidRPr="00F37F7B">
        <w:rPr>
          <w:noProof w:val="0"/>
        </w:rPr>
        <w:t xml:space="preserve">        &lt;/xsd:complexContent&gt;            </w:t>
      </w:r>
    </w:p>
    <w:p w14:paraId="101A70FA" w14:textId="77777777" w:rsidR="00377D25" w:rsidRPr="00F37F7B" w:rsidRDefault="00377D25" w:rsidP="00474895">
      <w:pPr>
        <w:pStyle w:val="PL"/>
        <w:widowControl w:val="0"/>
        <w:rPr>
          <w:noProof w:val="0"/>
        </w:rPr>
      </w:pPr>
      <w:r w:rsidRPr="00F37F7B">
        <w:rPr>
          <w:noProof w:val="0"/>
        </w:rPr>
        <w:t xml:space="preserve">    &lt;/xsd:complexType&gt;</w:t>
      </w:r>
    </w:p>
    <w:p w14:paraId="616CDA12" w14:textId="77777777" w:rsidR="00377D25" w:rsidRPr="00F37F7B" w:rsidRDefault="00377D25" w:rsidP="00474895">
      <w:pPr>
        <w:pStyle w:val="PL"/>
        <w:widowControl w:val="0"/>
        <w:rPr>
          <w:noProof w:val="0"/>
        </w:rPr>
      </w:pPr>
      <w:r w:rsidRPr="00F37F7B">
        <w:rPr>
          <w:noProof w:val="0"/>
        </w:rPr>
        <w:t xml:space="preserve">    </w:t>
      </w:r>
    </w:p>
    <w:p w14:paraId="27F6C7AC" w14:textId="77777777" w:rsidR="00377D25" w:rsidRPr="00F37F7B" w:rsidRDefault="00377D25" w:rsidP="00474895">
      <w:pPr>
        <w:pStyle w:val="PL"/>
        <w:widowControl w:val="0"/>
        <w:rPr>
          <w:noProof w:val="0"/>
        </w:rPr>
      </w:pPr>
      <w:r w:rsidRPr="00F37F7B">
        <w:rPr>
          <w:noProof w:val="0"/>
        </w:rPr>
        <w:lastRenderedPageBreak/>
        <w:t xml:space="preserve">    &lt;xsd:complexType name="tliPrCatchTimeoutDetected"&gt;</w:t>
      </w:r>
    </w:p>
    <w:p w14:paraId="4156D0E0" w14:textId="77777777" w:rsidR="00377D25" w:rsidRPr="00F37F7B" w:rsidRDefault="00377D25" w:rsidP="00474895">
      <w:pPr>
        <w:pStyle w:val="PL"/>
        <w:widowControl w:val="0"/>
        <w:rPr>
          <w:noProof w:val="0"/>
        </w:rPr>
      </w:pPr>
      <w:r w:rsidRPr="00F37F7B">
        <w:rPr>
          <w:noProof w:val="0"/>
        </w:rPr>
        <w:t xml:space="preserve">        &lt;xsd:complexContent mixed="true"&gt;</w:t>
      </w:r>
    </w:p>
    <w:p w14:paraId="3A97EE7A" w14:textId="77777777" w:rsidR="00377D25" w:rsidRPr="00F37F7B" w:rsidRDefault="00377D25" w:rsidP="00474895">
      <w:pPr>
        <w:pStyle w:val="PL"/>
        <w:widowControl w:val="0"/>
        <w:rPr>
          <w:noProof w:val="0"/>
        </w:rPr>
      </w:pPr>
      <w:r w:rsidRPr="00F37F7B">
        <w:rPr>
          <w:noProof w:val="0"/>
        </w:rPr>
        <w:t xml:space="preserve">            &lt;xsd:extension base="Events:Event"&gt;</w:t>
      </w:r>
    </w:p>
    <w:p w14:paraId="71A494A3" w14:textId="77777777" w:rsidR="00377D25" w:rsidRPr="00F37F7B" w:rsidRDefault="00377D25" w:rsidP="00474895">
      <w:pPr>
        <w:pStyle w:val="PL"/>
        <w:widowControl w:val="0"/>
        <w:rPr>
          <w:noProof w:val="0"/>
        </w:rPr>
      </w:pPr>
      <w:r w:rsidRPr="00F37F7B">
        <w:rPr>
          <w:noProof w:val="0"/>
        </w:rPr>
        <w:t xml:space="preserve">                &lt;xsd:sequence&gt;</w:t>
      </w:r>
    </w:p>
    <w:p w14:paraId="51E714A5" w14:textId="77777777" w:rsidR="00377D25" w:rsidRPr="00F37F7B" w:rsidRDefault="00377D25" w:rsidP="00474895">
      <w:pPr>
        <w:pStyle w:val="PL"/>
        <w:widowControl w:val="0"/>
        <w:rPr>
          <w:noProof w:val="0"/>
        </w:rPr>
      </w:pPr>
      <w:r w:rsidRPr="00F37F7B">
        <w:rPr>
          <w:noProof w:val="0"/>
        </w:rPr>
        <w:t xml:space="preserve">                    &lt;xsd:element name="</w:t>
      </w:r>
      <w:r w:rsidR="004E76D8" w:rsidRPr="00F37F7B">
        <w:rPr>
          <w:noProof w:val="0"/>
        </w:rPr>
        <w:t>at</w:t>
      </w:r>
      <w:r w:rsidRPr="00F37F7B">
        <w:rPr>
          <w:noProof w:val="0"/>
        </w:rPr>
        <w:t>" type="Types:TriPortIdType"/&gt;</w:t>
      </w:r>
    </w:p>
    <w:p w14:paraId="290FD948" w14:textId="77777777" w:rsidR="00377D25" w:rsidRPr="00F37F7B" w:rsidRDefault="00377D25" w:rsidP="00474895">
      <w:pPr>
        <w:pStyle w:val="PL"/>
        <w:widowControl w:val="0"/>
        <w:rPr>
          <w:noProof w:val="0"/>
        </w:rPr>
      </w:pPr>
      <w:r w:rsidRPr="00F37F7B">
        <w:rPr>
          <w:noProof w:val="0"/>
        </w:rPr>
        <w:t xml:space="preserve">                    &lt;xsd:element name="signature" type="Types:TriSignatureIdType"/&gt;</w:t>
      </w:r>
    </w:p>
    <w:p w14:paraId="600F62BD" w14:textId="77777777" w:rsidR="00377D25" w:rsidRPr="00F37F7B" w:rsidRDefault="00377D25" w:rsidP="00474895">
      <w:pPr>
        <w:pStyle w:val="PL"/>
        <w:widowControl w:val="0"/>
        <w:rPr>
          <w:noProof w:val="0"/>
        </w:rPr>
      </w:pPr>
      <w:r w:rsidRPr="00F37F7B">
        <w:rPr>
          <w:noProof w:val="0"/>
        </w:rPr>
        <w:t xml:space="preserve">                &lt;/xsd:sequence&gt;</w:t>
      </w:r>
    </w:p>
    <w:p w14:paraId="494BE6B8" w14:textId="77777777" w:rsidR="00377D25" w:rsidRPr="00F37F7B" w:rsidRDefault="00377D25" w:rsidP="00474895">
      <w:pPr>
        <w:pStyle w:val="PL"/>
        <w:widowControl w:val="0"/>
        <w:rPr>
          <w:noProof w:val="0"/>
        </w:rPr>
      </w:pPr>
      <w:r w:rsidRPr="00F37F7B">
        <w:rPr>
          <w:noProof w:val="0"/>
        </w:rPr>
        <w:t xml:space="preserve">            &lt;/xsd:extension&gt;</w:t>
      </w:r>
    </w:p>
    <w:p w14:paraId="7FDEF68F" w14:textId="77777777" w:rsidR="00377D25" w:rsidRPr="00F37F7B" w:rsidRDefault="00377D25" w:rsidP="00474895">
      <w:pPr>
        <w:pStyle w:val="PL"/>
        <w:widowControl w:val="0"/>
        <w:rPr>
          <w:noProof w:val="0"/>
        </w:rPr>
      </w:pPr>
      <w:r w:rsidRPr="00F37F7B">
        <w:rPr>
          <w:noProof w:val="0"/>
        </w:rPr>
        <w:t xml:space="preserve">        &lt;/xsd:complexContent&gt;            </w:t>
      </w:r>
    </w:p>
    <w:p w14:paraId="27A5C45C" w14:textId="77777777" w:rsidR="00377D25" w:rsidRPr="00F37F7B" w:rsidRDefault="00377D25" w:rsidP="00474895">
      <w:pPr>
        <w:pStyle w:val="PL"/>
        <w:widowControl w:val="0"/>
        <w:rPr>
          <w:noProof w:val="0"/>
        </w:rPr>
      </w:pPr>
      <w:r w:rsidRPr="00F37F7B">
        <w:rPr>
          <w:noProof w:val="0"/>
        </w:rPr>
        <w:t xml:space="preserve">    &lt;/xsd:complexType&gt;</w:t>
      </w:r>
    </w:p>
    <w:p w14:paraId="1D6AD35E" w14:textId="77777777" w:rsidR="00377D25" w:rsidRPr="00F37F7B" w:rsidRDefault="00377D25" w:rsidP="00474895">
      <w:pPr>
        <w:pStyle w:val="PL"/>
        <w:widowControl w:val="0"/>
        <w:rPr>
          <w:noProof w:val="0"/>
        </w:rPr>
      </w:pPr>
    </w:p>
    <w:p w14:paraId="263B7DBD" w14:textId="77777777" w:rsidR="00377D25" w:rsidRPr="00F37F7B" w:rsidRDefault="00377D25" w:rsidP="00474895">
      <w:pPr>
        <w:pStyle w:val="PL"/>
        <w:widowControl w:val="0"/>
        <w:rPr>
          <w:noProof w:val="0"/>
        </w:rPr>
      </w:pPr>
      <w:r w:rsidRPr="00F37F7B">
        <w:rPr>
          <w:noProof w:val="0"/>
        </w:rPr>
        <w:t xml:space="preserve">    &lt;xsd:complexType name="tliPrCatchTimeout"&gt;</w:t>
      </w:r>
    </w:p>
    <w:p w14:paraId="5353852A" w14:textId="77777777" w:rsidR="00377D25" w:rsidRPr="00F37F7B" w:rsidRDefault="00377D25" w:rsidP="00474895">
      <w:pPr>
        <w:pStyle w:val="PL"/>
        <w:widowControl w:val="0"/>
        <w:rPr>
          <w:noProof w:val="0"/>
        </w:rPr>
      </w:pPr>
      <w:r w:rsidRPr="00F37F7B">
        <w:rPr>
          <w:noProof w:val="0"/>
        </w:rPr>
        <w:t xml:space="preserve">        &lt;xsd:complexContent mixed="true"&gt;</w:t>
      </w:r>
    </w:p>
    <w:p w14:paraId="46287D5D" w14:textId="77777777" w:rsidR="00377D25" w:rsidRPr="00F37F7B" w:rsidRDefault="00377D25" w:rsidP="00474895">
      <w:pPr>
        <w:pStyle w:val="PL"/>
        <w:widowControl w:val="0"/>
        <w:rPr>
          <w:noProof w:val="0"/>
        </w:rPr>
      </w:pPr>
      <w:r w:rsidRPr="00F37F7B">
        <w:rPr>
          <w:noProof w:val="0"/>
        </w:rPr>
        <w:t xml:space="preserve">            &lt;xsd:extension base="Events:Event"&gt;</w:t>
      </w:r>
    </w:p>
    <w:p w14:paraId="1A5E4236" w14:textId="77777777" w:rsidR="00377D25" w:rsidRPr="00F37F7B" w:rsidRDefault="00377D25" w:rsidP="00474895">
      <w:pPr>
        <w:pStyle w:val="PL"/>
        <w:widowControl w:val="0"/>
        <w:rPr>
          <w:noProof w:val="0"/>
        </w:rPr>
      </w:pPr>
      <w:r w:rsidRPr="00F37F7B">
        <w:rPr>
          <w:noProof w:val="0"/>
        </w:rPr>
        <w:t xml:space="preserve">                &lt;xsd:sequence&gt;</w:t>
      </w:r>
    </w:p>
    <w:p w14:paraId="2D1EDAE6" w14:textId="77777777" w:rsidR="00377D25" w:rsidRPr="00F37F7B" w:rsidRDefault="00377D25" w:rsidP="00474895">
      <w:pPr>
        <w:pStyle w:val="PL"/>
        <w:widowControl w:val="0"/>
        <w:rPr>
          <w:noProof w:val="0"/>
        </w:rPr>
      </w:pPr>
      <w:r w:rsidRPr="00F37F7B">
        <w:rPr>
          <w:noProof w:val="0"/>
        </w:rPr>
        <w:t xml:space="preserve">                    &lt;xsd:element name="</w:t>
      </w:r>
      <w:r w:rsidR="004E76D8" w:rsidRPr="00F37F7B">
        <w:rPr>
          <w:noProof w:val="0"/>
        </w:rPr>
        <w:t>at</w:t>
      </w:r>
      <w:r w:rsidRPr="00F37F7B">
        <w:rPr>
          <w:noProof w:val="0"/>
        </w:rPr>
        <w:t>" type="Types:TriPortIdType"/&gt;</w:t>
      </w:r>
    </w:p>
    <w:p w14:paraId="13C075C3" w14:textId="77777777" w:rsidR="00377D25" w:rsidRPr="00F37F7B" w:rsidRDefault="00377D25" w:rsidP="00474895">
      <w:pPr>
        <w:pStyle w:val="PL"/>
        <w:widowControl w:val="0"/>
        <w:rPr>
          <w:noProof w:val="0"/>
        </w:rPr>
      </w:pPr>
      <w:r w:rsidRPr="00F37F7B">
        <w:rPr>
          <w:noProof w:val="0"/>
        </w:rPr>
        <w:t xml:space="preserve">                    &lt;xsd:element name="signature" type="Types:TriSignatureIdType"/&gt;</w:t>
      </w:r>
    </w:p>
    <w:p w14:paraId="597262E6" w14:textId="77777777" w:rsidR="00377D25" w:rsidRPr="00F37F7B" w:rsidRDefault="00377D25" w:rsidP="00474895">
      <w:pPr>
        <w:pStyle w:val="PL"/>
        <w:widowControl w:val="0"/>
        <w:rPr>
          <w:noProof w:val="0"/>
        </w:rPr>
      </w:pPr>
      <w:r w:rsidRPr="00F37F7B">
        <w:rPr>
          <w:noProof w:val="0"/>
        </w:rPr>
        <w:t xml:space="preserve">                &lt;/xsd:sequence&gt;</w:t>
      </w:r>
    </w:p>
    <w:p w14:paraId="14490014" w14:textId="77777777" w:rsidR="00377D25" w:rsidRPr="00F37F7B" w:rsidRDefault="00377D25" w:rsidP="00474895">
      <w:pPr>
        <w:pStyle w:val="PL"/>
        <w:widowControl w:val="0"/>
        <w:rPr>
          <w:noProof w:val="0"/>
        </w:rPr>
      </w:pPr>
      <w:r w:rsidRPr="00F37F7B">
        <w:rPr>
          <w:noProof w:val="0"/>
        </w:rPr>
        <w:t xml:space="preserve">            &lt;/xsd:extension&gt;</w:t>
      </w:r>
    </w:p>
    <w:p w14:paraId="4F94AFAB" w14:textId="77777777" w:rsidR="00377D25" w:rsidRPr="00F37F7B" w:rsidRDefault="00377D25" w:rsidP="00474895">
      <w:pPr>
        <w:pStyle w:val="PL"/>
        <w:widowControl w:val="0"/>
        <w:rPr>
          <w:noProof w:val="0"/>
        </w:rPr>
      </w:pPr>
      <w:r w:rsidRPr="00F37F7B">
        <w:rPr>
          <w:noProof w:val="0"/>
        </w:rPr>
        <w:t xml:space="preserve">        &lt;/xsd:complexContent&gt;            </w:t>
      </w:r>
    </w:p>
    <w:p w14:paraId="16241A00" w14:textId="77777777" w:rsidR="00377D25" w:rsidRPr="00F37F7B" w:rsidRDefault="00377D25" w:rsidP="00474895">
      <w:pPr>
        <w:pStyle w:val="PL"/>
        <w:widowControl w:val="0"/>
        <w:rPr>
          <w:noProof w:val="0"/>
        </w:rPr>
      </w:pPr>
      <w:r w:rsidRPr="00F37F7B">
        <w:rPr>
          <w:noProof w:val="0"/>
        </w:rPr>
        <w:t xml:space="preserve">    &lt;/xsd:complexType&gt;</w:t>
      </w:r>
    </w:p>
    <w:p w14:paraId="0206348A" w14:textId="77777777" w:rsidR="00377D25" w:rsidRPr="00F37F7B" w:rsidRDefault="00377D25" w:rsidP="00474895">
      <w:pPr>
        <w:pStyle w:val="PL"/>
        <w:widowControl w:val="0"/>
        <w:rPr>
          <w:noProof w:val="0"/>
        </w:rPr>
      </w:pPr>
    </w:p>
    <w:p w14:paraId="431A50FF" w14:textId="77777777" w:rsidR="00377D25" w:rsidRPr="00F37F7B" w:rsidRDefault="00377D25" w:rsidP="00474895">
      <w:pPr>
        <w:pStyle w:val="PL"/>
        <w:widowControl w:val="0"/>
        <w:rPr>
          <w:noProof w:val="0"/>
        </w:rPr>
      </w:pPr>
      <w:r w:rsidRPr="00F37F7B">
        <w:rPr>
          <w:noProof w:val="0"/>
        </w:rPr>
        <w:t xml:space="preserve">    &lt;!</w:t>
      </w:r>
      <w:r w:rsidR="0072693B" w:rsidRPr="00F37F7B">
        <w:rPr>
          <w:noProof w:val="0"/>
        </w:rPr>
        <w:noBreakHyphen/>
      </w:r>
      <w:r w:rsidR="0072693B" w:rsidRPr="00F37F7B">
        <w:rPr>
          <w:noProof w:val="0"/>
        </w:rPr>
        <w:noBreakHyphen/>
      </w:r>
      <w:r w:rsidRPr="00F37F7B">
        <w:rPr>
          <w:noProof w:val="0"/>
        </w:rPr>
        <w:t xml:space="preserve"> components </w:t>
      </w:r>
      <w:r w:rsidR="0072693B" w:rsidRPr="00F37F7B">
        <w:rPr>
          <w:noProof w:val="0"/>
        </w:rPr>
        <w:noBreakHyphen/>
      </w:r>
      <w:r w:rsidR="0072693B" w:rsidRPr="00F37F7B">
        <w:rPr>
          <w:noProof w:val="0"/>
        </w:rPr>
        <w:noBreakHyphen/>
      </w:r>
      <w:r w:rsidRPr="00F37F7B">
        <w:rPr>
          <w:noProof w:val="0"/>
        </w:rPr>
        <w:t>&gt;</w:t>
      </w:r>
    </w:p>
    <w:p w14:paraId="63A22FB0" w14:textId="77777777" w:rsidR="00377D25" w:rsidRPr="00F37F7B" w:rsidRDefault="00377D25" w:rsidP="00474895">
      <w:pPr>
        <w:pStyle w:val="PL"/>
        <w:widowControl w:val="0"/>
        <w:rPr>
          <w:noProof w:val="0"/>
        </w:rPr>
      </w:pPr>
      <w:r w:rsidRPr="00F37F7B">
        <w:rPr>
          <w:noProof w:val="0"/>
        </w:rPr>
        <w:t xml:space="preserve">    &lt;xsd:complexType name="tliCCreate"&gt;</w:t>
      </w:r>
    </w:p>
    <w:p w14:paraId="600C56BE" w14:textId="77777777" w:rsidR="00377D25" w:rsidRPr="00F37F7B" w:rsidRDefault="00377D25" w:rsidP="00474895">
      <w:pPr>
        <w:pStyle w:val="PL"/>
        <w:widowControl w:val="0"/>
        <w:rPr>
          <w:noProof w:val="0"/>
        </w:rPr>
      </w:pPr>
      <w:r w:rsidRPr="00F37F7B">
        <w:rPr>
          <w:noProof w:val="0"/>
        </w:rPr>
        <w:t xml:space="preserve">        &lt;xsd:complexContent mixed="true"&gt;</w:t>
      </w:r>
    </w:p>
    <w:p w14:paraId="54688EC3" w14:textId="77777777" w:rsidR="00377D25" w:rsidRPr="00F37F7B" w:rsidRDefault="00377D25" w:rsidP="00474895">
      <w:pPr>
        <w:pStyle w:val="PL"/>
        <w:widowControl w:val="0"/>
        <w:rPr>
          <w:noProof w:val="0"/>
        </w:rPr>
      </w:pPr>
      <w:r w:rsidRPr="00F37F7B">
        <w:rPr>
          <w:noProof w:val="0"/>
        </w:rPr>
        <w:t xml:space="preserve">            &lt;xsd:extension base="Events:Event"&gt;</w:t>
      </w:r>
    </w:p>
    <w:p w14:paraId="4A39C394" w14:textId="77777777" w:rsidR="00377D25" w:rsidRPr="00F37F7B" w:rsidRDefault="00377D25" w:rsidP="00474895">
      <w:pPr>
        <w:pStyle w:val="PL"/>
        <w:widowControl w:val="0"/>
        <w:rPr>
          <w:noProof w:val="0"/>
        </w:rPr>
      </w:pPr>
      <w:r w:rsidRPr="00F37F7B">
        <w:rPr>
          <w:noProof w:val="0"/>
        </w:rPr>
        <w:t xml:space="preserve">                &lt;xsd:sequence&gt;</w:t>
      </w:r>
    </w:p>
    <w:p w14:paraId="2510DE75" w14:textId="77777777" w:rsidR="00377D25" w:rsidRPr="00F37F7B" w:rsidRDefault="00377D25" w:rsidP="00474895">
      <w:pPr>
        <w:pStyle w:val="PL"/>
        <w:widowControl w:val="0"/>
        <w:rPr>
          <w:noProof w:val="0"/>
        </w:rPr>
      </w:pPr>
      <w:r w:rsidRPr="00F37F7B">
        <w:rPr>
          <w:noProof w:val="0"/>
        </w:rPr>
        <w:t xml:space="preserve">                    &lt;xsd:element name="comp" type="Types:TriComponentIdType"/&gt;</w:t>
      </w:r>
    </w:p>
    <w:p w14:paraId="1332F23E" w14:textId="77777777" w:rsidR="00365B33" w:rsidRPr="00F37F7B" w:rsidRDefault="00365B33" w:rsidP="00474895">
      <w:pPr>
        <w:pStyle w:val="PL"/>
        <w:widowControl w:val="0"/>
        <w:rPr>
          <w:noProof w:val="0"/>
        </w:rPr>
      </w:pPr>
      <w:r w:rsidRPr="00F37F7B">
        <w:rPr>
          <w:noProof w:val="0"/>
        </w:rPr>
        <w:t xml:space="preserve">                    &lt;xsd:element name="name" type="SimpleTypes:TString"/&gt;</w:t>
      </w:r>
    </w:p>
    <w:p w14:paraId="2483EFCB" w14:textId="77777777" w:rsidR="00656FFA" w:rsidRPr="00F37F7B" w:rsidRDefault="00656FFA" w:rsidP="00656FFA">
      <w:pPr>
        <w:pStyle w:val="PL"/>
        <w:widowControl w:val="0"/>
        <w:rPr>
          <w:noProof w:val="0"/>
        </w:rPr>
      </w:pPr>
      <w:r w:rsidRPr="00F37F7B">
        <w:rPr>
          <w:noProof w:val="0"/>
        </w:rPr>
        <w:t xml:space="preserve">                    &lt;xsd:element name="hostId" type="Values:Value"</w:t>
      </w:r>
      <w:r w:rsidRPr="00F37F7B">
        <w:rPr>
          <w:rFonts w:cs="Courier New"/>
          <w:noProof w:val="0"/>
        </w:rPr>
        <w:t xml:space="preserve"> minOccurs="0"</w:t>
      </w:r>
      <w:r w:rsidRPr="00F37F7B">
        <w:rPr>
          <w:noProof w:val="0"/>
        </w:rPr>
        <w:t>/&gt;</w:t>
      </w:r>
    </w:p>
    <w:p w14:paraId="74930C38" w14:textId="77777777" w:rsidR="00736D44" w:rsidRPr="00F37F7B" w:rsidRDefault="00736D44" w:rsidP="00474895">
      <w:pPr>
        <w:pStyle w:val="PL"/>
        <w:widowControl w:val="0"/>
        <w:rPr>
          <w:noProof w:val="0"/>
        </w:rPr>
      </w:pPr>
      <w:r w:rsidRPr="00F37F7B">
        <w:rPr>
          <w:noProof w:val="0"/>
        </w:rPr>
        <w:t xml:space="preserve">                    &lt;xsd:element name="alive" type="SimpleTypes:TBoolean"/&gt;</w:t>
      </w:r>
    </w:p>
    <w:p w14:paraId="4848B981" w14:textId="77777777" w:rsidR="00377D25" w:rsidRPr="00F37F7B" w:rsidRDefault="00377D25" w:rsidP="00474895">
      <w:pPr>
        <w:pStyle w:val="PL"/>
        <w:widowControl w:val="0"/>
        <w:rPr>
          <w:noProof w:val="0"/>
        </w:rPr>
      </w:pPr>
      <w:r w:rsidRPr="00F37F7B">
        <w:rPr>
          <w:noProof w:val="0"/>
        </w:rPr>
        <w:t xml:space="preserve">                &lt;/xsd:sequence&gt;</w:t>
      </w:r>
    </w:p>
    <w:p w14:paraId="290158C4" w14:textId="77777777" w:rsidR="00377D25" w:rsidRPr="00F37F7B" w:rsidRDefault="00377D25" w:rsidP="00474895">
      <w:pPr>
        <w:pStyle w:val="PL"/>
        <w:widowControl w:val="0"/>
        <w:rPr>
          <w:noProof w:val="0"/>
        </w:rPr>
      </w:pPr>
      <w:r w:rsidRPr="00F37F7B">
        <w:rPr>
          <w:noProof w:val="0"/>
        </w:rPr>
        <w:t xml:space="preserve">            &lt;/xsd:extension&gt;</w:t>
      </w:r>
    </w:p>
    <w:p w14:paraId="33B714F2" w14:textId="77777777" w:rsidR="00377D25" w:rsidRPr="00F37F7B" w:rsidRDefault="00377D25" w:rsidP="00474895">
      <w:pPr>
        <w:pStyle w:val="PL"/>
        <w:widowControl w:val="0"/>
        <w:rPr>
          <w:noProof w:val="0"/>
        </w:rPr>
      </w:pPr>
      <w:r w:rsidRPr="00F37F7B">
        <w:rPr>
          <w:noProof w:val="0"/>
        </w:rPr>
        <w:t xml:space="preserve">        &lt;/xsd:complexContent&gt;</w:t>
      </w:r>
    </w:p>
    <w:p w14:paraId="11AB552B" w14:textId="77777777" w:rsidR="00377D25" w:rsidRPr="00F37F7B" w:rsidRDefault="00377D25" w:rsidP="00474895">
      <w:pPr>
        <w:pStyle w:val="PL"/>
        <w:widowControl w:val="0"/>
        <w:rPr>
          <w:noProof w:val="0"/>
        </w:rPr>
      </w:pPr>
      <w:r w:rsidRPr="00F37F7B">
        <w:rPr>
          <w:noProof w:val="0"/>
        </w:rPr>
        <w:t xml:space="preserve">    &lt;/xsd:complexType&gt;</w:t>
      </w:r>
    </w:p>
    <w:p w14:paraId="74EF1082" w14:textId="77777777" w:rsidR="00377D25" w:rsidRPr="00F37F7B" w:rsidRDefault="00377D25" w:rsidP="00474895">
      <w:pPr>
        <w:pStyle w:val="PL"/>
        <w:widowControl w:val="0"/>
        <w:rPr>
          <w:noProof w:val="0"/>
        </w:rPr>
      </w:pPr>
      <w:r w:rsidRPr="00F37F7B">
        <w:rPr>
          <w:noProof w:val="0"/>
        </w:rPr>
        <w:t xml:space="preserve">    </w:t>
      </w:r>
    </w:p>
    <w:p w14:paraId="12594CC8" w14:textId="77777777" w:rsidR="00377D25" w:rsidRPr="00F37F7B" w:rsidRDefault="00377D25" w:rsidP="00474895">
      <w:pPr>
        <w:pStyle w:val="PL"/>
        <w:widowControl w:val="0"/>
        <w:rPr>
          <w:noProof w:val="0"/>
        </w:rPr>
      </w:pPr>
      <w:r w:rsidRPr="00F37F7B">
        <w:rPr>
          <w:noProof w:val="0"/>
        </w:rPr>
        <w:t xml:space="preserve">    &lt;xsd:complexType name="tliCStart"&gt;</w:t>
      </w:r>
    </w:p>
    <w:p w14:paraId="06E34A62" w14:textId="77777777" w:rsidR="00377D25" w:rsidRPr="00F37F7B" w:rsidRDefault="00377D25" w:rsidP="00474895">
      <w:pPr>
        <w:pStyle w:val="PL"/>
        <w:widowControl w:val="0"/>
        <w:rPr>
          <w:noProof w:val="0"/>
        </w:rPr>
      </w:pPr>
      <w:r w:rsidRPr="00F37F7B">
        <w:rPr>
          <w:noProof w:val="0"/>
        </w:rPr>
        <w:t xml:space="preserve">        &lt;xsd:complexContent mixed="true"&gt;</w:t>
      </w:r>
    </w:p>
    <w:p w14:paraId="58A94E24" w14:textId="77777777" w:rsidR="00377D25" w:rsidRPr="00F37F7B" w:rsidRDefault="00377D25" w:rsidP="00474895">
      <w:pPr>
        <w:pStyle w:val="PL"/>
        <w:widowControl w:val="0"/>
        <w:rPr>
          <w:noProof w:val="0"/>
        </w:rPr>
      </w:pPr>
      <w:r w:rsidRPr="00F37F7B">
        <w:rPr>
          <w:noProof w:val="0"/>
        </w:rPr>
        <w:t xml:space="preserve">            &lt;xsd:extension base="Events:Event"&gt;</w:t>
      </w:r>
    </w:p>
    <w:p w14:paraId="7227B249" w14:textId="77777777" w:rsidR="00377D25" w:rsidRPr="00F37F7B" w:rsidRDefault="00377D25" w:rsidP="00474895">
      <w:pPr>
        <w:pStyle w:val="PL"/>
        <w:widowControl w:val="0"/>
        <w:rPr>
          <w:noProof w:val="0"/>
        </w:rPr>
      </w:pPr>
      <w:r w:rsidRPr="00F37F7B">
        <w:rPr>
          <w:noProof w:val="0"/>
        </w:rPr>
        <w:t xml:space="preserve">                &lt;xsd:sequence&gt;</w:t>
      </w:r>
    </w:p>
    <w:p w14:paraId="77EF9A58" w14:textId="77777777" w:rsidR="00377D25" w:rsidRPr="00F37F7B" w:rsidRDefault="00377D25" w:rsidP="00474895">
      <w:pPr>
        <w:pStyle w:val="PL"/>
        <w:widowControl w:val="0"/>
        <w:rPr>
          <w:noProof w:val="0"/>
        </w:rPr>
      </w:pPr>
      <w:r w:rsidRPr="00F37F7B">
        <w:rPr>
          <w:noProof w:val="0"/>
        </w:rPr>
        <w:t xml:space="preserve">                    &lt;xsd:element name="comp" type="Types:TriComponentIdType"/&gt;</w:t>
      </w:r>
    </w:p>
    <w:p w14:paraId="3E011DAD" w14:textId="77777777" w:rsidR="00377D25" w:rsidRPr="00F37F7B" w:rsidRDefault="00377D25" w:rsidP="00474895">
      <w:pPr>
        <w:pStyle w:val="PL"/>
        <w:widowControl w:val="0"/>
        <w:rPr>
          <w:noProof w:val="0"/>
        </w:rPr>
      </w:pPr>
      <w:r w:rsidRPr="00F37F7B">
        <w:rPr>
          <w:noProof w:val="0"/>
        </w:rPr>
        <w:t xml:space="preserve">                    &lt;xsd:element name="name" type="Types:TciBehaviourIdType"/&gt;</w:t>
      </w:r>
    </w:p>
    <w:p w14:paraId="4BDC4B7E" w14:textId="77777777" w:rsidR="00377D25" w:rsidRPr="00F37F7B" w:rsidRDefault="00377D25" w:rsidP="00474895">
      <w:pPr>
        <w:pStyle w:val="PL"/>
        <w:widowControl w:val="0"/>
        <w:rPr>
          <w:noProof w:val="0"/>
        </w:rPr>
      </w:pPr>
      <w:r w:rsidRPr="00F37F7B">
        <w:rPr>
          <w:noProof w:val="0"/>
        </w:rPr>
        <w:t xml:space="preserve">                    &lt;xsd:element name="</w:t>
      </w:r>
      <w:r w:rsidR="000E2EAC" w:rsidRPr="00F37F7B">
        <w:rPr>
          <w:noProof w:val="0"/>
          <w:szCs w:val="18"/>
        </w:rPr>
        <w:t>tciPars</w:t>
      </w:r>
      <w:r w:rsidRPr="00F37F7B">
        <w:rPr>
          <w:noProof w:val="0"/>
        </w:rPr>
        <w:t>" type="Types:TciParameterListType" minOccurs="0"/&gt;</w:t>
      </w:r>
    </w:p>
    <w:p w14:paraId="5D48EBDA" w14:textId="77777777" w:rsidR="00377D25" w:rsidRPr="00F37F7B" w:rsidRDefault="00377D25" w:rsidP="00474895">
      <w:pPr>
        <w:pStyle w:val="PL"/>
        <w:widowControl w:val="0"/>
        <w:rPr>
          <w:noProof w:val="0"/>
        </w:rPr>
      </w:pPr>
      <w:r w:rsidRPr="00F37F7B">
        <w:rPr>
          <w:noProof w:val="0"/>
        </w:rPr>
        <w:t xml:space="preserve">                &lt;/xsd:sequence&gt;</w:t>
      </w:r>
    </w:p>
    <w:p w14:paraId="518CE42F" w14:textId="77777777" w:rsidR="00377D25" w:rsidRPr="00F37F7B" w:rsidRDefault="00377D25" w:rsidP="00474895">
      <w:pPr>
        <w:pStyle w:val="PL"/>
        <w:widowControl w:val="0"/>
        <w:rPr>
          <w:noProof w:val="0"/>
        </w:rPr>
      </w:pPr>
      <w:r w:rsidRPr="00F37F7B">
        <w:rPr>
          <w:noProof w:val="0"/>
        </w:rPr>
        <w:t xml:space="preserve">            &lt;/xsd:extension&gt;</w:t>
      </w:r>
    </w:p>
    <w:p w14:paraId="251ABEAF" w14:textId="77777777" w:rsidR="00377D25" w:rsidRPr="00F37F7B" w:rsidRDefault="00377D25" w:rsidP="00474895">
      <w:pPr>
        <w:pStyle w:val="PL"/>
        <w:widowControl w:val="0"/>
        <w:rPr>
          <w:noProof w:val="0"/>
        </w:rPr>
      </w:pPr>
      <w:r w:rsidRPr="00F37F7B">
        <w:rPr>
          <w:noProof w:val="0"/>
        </w:rPr>
        <w:t xml:space="preserve">        &lt;/xsd:complexContent&gt;</w:t>
      </w:r>
    </w:p>
    <w:p w14:paraId="0E1210BA" w14:textId="77777777" w:rsidR="00377D25" w:rsidRPr="00F37F7B" w:rsidRDefault="00377D25" w:rsidP="00474895">
      <w:pPr>
        <w:pStyle w:val="PL"/>
        <w:widowControl w:val="0"/>
        <w:rPr>
          <w:noProof w:val="0"/>
        </w:rPr>
      </w:pPr>
      <w:r w:rsidRPr="00F37F7B">
        <w:rPr>
          <w:noProof w:val="0"/>
        </w:rPr>
        <w:t xml:space="preserve">    &lt;/xsd:complexType&gt;</w:t>
      </w:r>
    </w:p>
    <w:p w14:paraId="6618582E" w14:textId="77777777" w:rsidR="00377D25" w:rsidRPr="00F37F7B" w:rsidRDefault="00377D25" w:rsidP="00474895">
      <w:pPr>
        <w:pStyle w:val="PL"/>
        <w:widowControl w:val="0"/>
        <w:rPr>
          <w:noProof w:val="0"/>
        </w:rPr>
      </w:pPr>
    </w:p>
    <w:p w14:paraId="4EFBC7C8" w14:textId="77777777" w:rsidR="00377D25" w:rsidRPr="00F37F7B" w:rsidRDefault="00377D25" w:rsidP="00474895">
      <w:pPr>
        <w:pStyle w:val="PL"/>
        <w:widowControl w:val="0"/>
        <w:rPr>
          <w:noProof w:val="0"/>
        </w:rPr>
      </w:pPr>
      <w:r w:rsidRPr="00F37F7B">
        <w:rPr>
          <w:noProof w:val="0"/>
        </w:rPr>
        <w:t xml:space="preserve">    &lt;xsd:complexType name="tliCRunning"&gt;</w:t>
      </w:r>
    </w:p>
    <w:p w14:paraId="2C2C3327" w14:textId="77777777" w:rsidR="00377D25" w:rsidRPr="00F37F7B" w:rsidRDefault="00377D25" w:rsidP="00474895">
      <w:pPr>
        <w:pStyle w:val="PL"/>
        <w:widowControl w:val="0"/>
        <w:rPr>
          <w:noProof w:val="0"/>
        </w:rPr>
      </w:pPr>
      <w:r w:rsidRPr="00F37F7B">
        <w:rPr>
          <w:noProof w:val="0"/>
        </w:rPr>
        <w:t xml:space="preserve">        &lt;xsd:complexContent mixed="true"&gt;</w:t>
      </w:r>
    </w:p>
    <w:p w14:paraId="36B31D6F" w14:textId="77777777" w:rsidR="00377D25" w:rsidRPr="00F37F7B" w:rsidRDefault="00377D25" w:rsidP="00474895">
      <w:pPr>
        <w:pStyle w:val="PL"/>
        <w:widowControl w:val="0"/>
        <w:rPr>
          <w:noProof w:val="0"/>
        </w:rPr>
      </w:pPr>
      <w:r w:rsidRPr="00F37F7B">
        <w:rPr>
          <w:noProof w:val="0"/>
        </w:rPr>
        <w:t xml:space="preserve">            &lt;xsd:extension base="Events:Event"&gt;</w:t>
      </w:r>
    </w:p>
    <w:p w14:paraId="107D02FE" w14:textId="77777777" w:rsidR="00377D25" w:rsidRPr="00F37F7B" w:rsidRDefault="00377D25" w:rsidP="00474895">
      <w:pPr>
        <w:pStyle w:val="PL"/>
        <w:widowControl w:val="0"/>
        <w:rPr>
          <w:noProof w:val="0"/>
        </w:rPr>
      </w:pPr>
      <w:r w:rsidRPr="00F37F7B">
        <w:rPr>
          <w:noProof w:val="0"/>
        </w:rPr>
        <w:t xml:space="preserve">                &lt;xsd:sequence&gt;</w:t>
      </w:r>
    </w:p>
    <w:p w14:paraId="26E891AF" w14:textId="77777777" w:rsidR="00377D25" w:rsidRPr="00F37F7B" w:rsidRDefault="00377D25" w:rsidP="00474895">
      <w:pPr>
        <w:pStyle w:val="PL"/>
        <w:widowControl w:val="0"/>
        <w:rPr>
          <w:noProof w:val="0"/>
        </w:rPr>
      </w:pPr>
      <w:r w:rsidRPr="00F37F7B">
        <w:rPr>
          <w:noProof w:val="0"/>
        </w:rPr>
        <w:t xml:space="preserve">                    &lt;xsd:element name="comp" type="Types:TriComponentIdType"/&gt;</w:t>
      </w:r>
    </w:p>
    <w:p w14:paraId="43299E05" w14:textId="77777777" w:rsidR="00377D25" w:rsidRPr="00F37F7B" w:rsidRDefault="00377D25" w:rsidP="00474895">
      <w:pPr>
        <w:pStyle w:val="PL"/>
        <w:widowControl w:val="0"/>
        <w:rPr>
          <w:noProof w:val="0"/>
        </w:rPr>
      </w:pPr>
      <w:r w:rsidRPr="00F37F7B">
        <w:rPr>
          <w:noProof w:val="0"/>
        </w:rPr>
        <w:t xml:space="preserve">                    &lt;xsd:element name="status" type="SimpleTypes:</w:t>
      </w:r>
      <w:r w:rsidR="0007339E" w:rsidRPr="00F37F7B">
        <w:rPr>
          <w:noProof w:val="0"/>
        </w:rPr>
        <w:t>ComponentStatusType</w:t>
      </w:r>
      <w:r w:rsidRPr="00F37F7B">
        <w:rPr>
          <w:noProof w:val="0"/>
        </w:rPr>
        <w:t>"/&gt;</w:t>
      </w:r>
    </w:p>
    <w:p w14:paraId="2EA00F8B" w14:textId="77777777" w:rsidR="00377D25" w:rsidRPr="00F37F7B" w:rsidRDefault="00377D25" w:rsidP="00474895">
      <w:pPr>
        <w:pStyle w:val="PL"/>
        <w:widowControl w:val="0"/>
        <w:rPr>
          <w:noProof w:val="0"/>
        </w:rPr>
      </w:pPr>
      <w:r w:rsidRPr="00F37F7B">
        <w:rPr>
          <w:noProof w:val="0"/>
        </w:rPr>
        <w:t xml:space="preserve">                &lt;/xsd:sequence&gt;</w:t>
      </w:r>
    </w:p>
    <w:p w14:paraId="4D810649" w14:textId="77777777" w:rsidR="00377D25" w:rsidRPr="00F37F7B" w:rsidRDefault="00377D25" w:rsidP="00474895">
      <w:pPr>
        <w:pStyle w:val="PL"/>
        <w:widowControl w:val="0"/>
        <w:rPr>
          <w:noProof w:val="0"/>
        </w:rPr>
      </w:pPr>
      <w:r w:rsidRPr="00F37F7B">
        <w:rPr>
          <w:noProof w:val="0"/>
        </w:rPr>
        <w:t xml:space="preserve">            &lt;/xsd:extension&gt;</w:t>
      </w:r>
    </w:p>
    <w:p w14:paraId="69DB0099" w14:textId="77777777" w:rsidR="00377D25" w:rsidRPr="00F37F7B" w:rsidRDefault="00377D25" w:rsidP="00474895">
      <w:pPr>
        <w:pStyle w:val="PL"/>
        <w:widowControl w:val="0"/>
        <w:rPr>
          <w:noProof w:val="0"/>
        </w:rPr>
      </w:pPr>
      <w:r w:rsidRPr="00F37F7B">
        <w:rPr>
          <w:noProof w:val="0"/>
        </w:rPr>
        <w:t xml:space="preserve">        &lt;/xsd:complexContent&gt;</w:t>
      </w:r>
    </w:p>
    <w:p w14:paraId="11B2E4DF" w14:textId="77777777" w:rsidR="00377D25" w:rsidRPr="00F37F7B" w:rsidRDefault="00377D25" w:rsidP="00474895">
      <w:pPr>
        <w:pStyle w:val="PL"/>
        <w:widowControl w:val="0"/>
        <w:rPr>
          <w:noProof w:val="0"/>
        </w:rPr>
      </w:pPr>
      <w:r w:rsidRPr="00F37F7B">
        <w:rPr>
          <w:noProof w:val="0"/>
        </w:rPr>
        <w:t xml:space="preserve">    &lt;/xsd:complexType&gt;</w:t>
      </w:r>
    </w:p>
    <w:p w14:paraId="1702F915" w14:textId="77777777" w:rsidR="00377D25" w:rsidRPr="00F37F7B" w:rsidRDefault="00377D25" w:rsidP="00474895">
      <w:pPr>
        <w:pStyle w:val="PL"/>
        <w:widowControl w:val="0"/>
        <w:rPr>
          <w:noProof w:val="0"/>
        </w:rPr>
      </w:pPr>
    </w:p>
    <w:p w14:paraId="58A2A065" w14:textId="77777777" w:rsidR="00377D25" w:rsidRPr="00F37F7B" w:rsidRDefault="00377D25" w:rsidP="00474895">
      <w:pPr>
        <w:pStyle w:val="PL"/>
        <w:widowControl w:val="0"/>
        <w:rPr>
          <w:noProof w:val="0"/>
        </w:rPr>
      </w:pPr>
      <w:r w:rsidRPr="00F37F7B">
        <w:rPr>
          <w:noProof w:val="0"/>
        </w:rPr>
        <w:t xml:space="preserve">    &lt;xsd:complexType name="tliCAlive"&gt;</w:t>
      </w:r>
    </w:p>
    <w:p w14:paraId="71F031E2" w14:textId="77777777" w:rsidR="00377D25" w:rsidRPr="00F37F7B" w:rsidRDefault="00377D25" w:rsidP="00474895">
      <w:pPr>
        <w:pStyle w:val="PL"/>
        <w:widowControl w:val="0"/>
        <w:rPr>
          <w:noProof w:val="0"/>
        </w:rPr>
      </w:pPr>
      <w:r w:rsidRPr="00F37F7B">
        <w:rPr>
          <w:noProof w:val="0"/>
        </w:rPr>
        <w:t xml:space="preserve">        &lt;xsd:complexContent mixed="true"&gt;</w:t>
      </w:r>
    </w:p>
    <w:p w14:paraId="26B69A39" w14:textId="77777777" w:rsidR="00377D25" w:rsidRPr="00F37F7B" w:rsidRDefault="00377D25" w:rsidP="00474895">
      <w:pPr>
        <w:pStyle w:val="PL"/>
        <w:widowControl w:val="0"/>
        <w:rPr>
          <w:noProof w:val="0"/>
        </w:rPr>
      </w:pPr>
      <w:r w:rsidRPr="00F37F7B">
        <w:rPr>
          <w:noProof w:val="0"/>
        </w:rPr>
        <w:t xml:space="preserve">            &lt;xsd:extension base="Events:Event"&gt;</w:t>
      </w:r>
    </w:p>
    <w:p w14:paraId="46473E92" w14:textId="77777777" w:rsidR="00377D25" w:rsidRPr="00F37F7B" w:rsidRDefault="00377D25" w:rsidP="00474895">
      <w:pPr>
        <w:pStyle w:val="PL"/>
        <w:widowControl w:val="0"/>
        <w:rPr>
          <w:noProof w:val="0"/>
        </w:rPr>
      </w:pPr>
      <w:r w:rsidRPr="00F37F7B">
        <w:rPr>
          <w:noProof w:val="0"/>
        </w:rPr>
        <w:t xml:space="preserve">                &lt;xsd:sequence&gt;</w:t>
      </w:r>
    </w:p>
    <w:p w14:paraId="363833EB" w14:textId="77777777" w:rsidR="00377D25" w:rsidRPr="00F37F7B" w:rsidRDefault="00377D25" w:rsidP="00474895">
      <w:pPr>
        <w:pStyle w:val="PL"/>
        <w:widowControl w:val="0"/>
        <w:rPr>
          <w:noProof w:val="0"/>
        </w:rPr>
      </w:pPr>
      <w:r w:rsidRPr="00F37F7B">
        <w:rPr>
          <w:noProof w:val="0"/>
        </w:rPr>
        <w:t xml:space="preserve">                    &lt;xsd:element name="comp" type="Types:TriComponentIdType"/&gt;</w:t>
      </w:r>
    </w:p>
    <w:p w14:paraId="252C7FC9" w14:textId="77777777" w:rsidR="00377D25" w:rsidRPr="00F37F7B" w:rsidRDefault="00377D25" w:rsidP="00474895">
      <w:pPr>
        <w:pStyle w:val="PL"/>
        <w:widowControl w:val="0"/>
        <w:rPr>
          <w:noProof w:val="0"/>
        </w:rPr>
      </w:pPr>
      <w:r w:rsidRPr="00F37F7B">
        <w:rPr>
          <w:noProof w:val="0"/>
        </w:rPr>
        <w:t xml:space="preserve">                    &lt;xsd:element name="status" type="SimpleTypes:</w:t>
      </w:r>
      <w:r w:rsidR="0007339E" w:rsidRPr="00F37F7B">
        <w:rPr>
          <w:noProof w:val="0"/>
        </w:rPr>
        <w:t>ComponentStatusType</w:t>
      </w:r>
      <w:r w:rsidRPr="00F37F7B">
        <w:rPr>
          <w:noProof w:val="0"/>
        </w:rPr>
        <w:t>"/&gt;</w:t>
      </w:r>
    </w:p>
    <w:p w14:paraId="372F0B73" w14:textId="77777777" w:rsidR="00377D25" w:rsidRPr="00F37F7B" w:rsidRDefault="00377D25" w:rsidP="00474895">
      <w:pPr>
        <w:pStyle w:val="PL"/>
        <w:widowControl w:val="0"/>
        <w:rPr>
          <w:noProof w:val="0"/>
        </w:rPr>
      </w:pPr>
      <w:r w:rsidRPr="00F37F7B">
        <w:rPr>
          <w:noProof w:val="0"/>
        </w:rPr>
        <w:t xml:space="preserve">                &lt;/xsd:sequence&gt;</w:t>
      </w:r>
    </w:p>
    <w:p w14:paraId="22D714EB" w14:textId="77777777" w:rsidR="00377D25" w:rsidRPr="00F37F7B" w:rsidRDefault="00377D25" w:rsidP="00474895">
      <w:pPr>
        <w:pStyle w:val="PL"/>
        <w:widowControl w:val="0"/>
        <w:rPr>
          <w:noProof w:val="0"/>
        </w:rPr>
      </w:pPr>
      <w:r w:rsidRPr="00F37F7B">
        <w:rPr>
          <w:noProof w:val="0"/>
        </w:rPr>
        <w:t xml:space="preserve">            &lt;/xsd:extension&gt;</w:t>
      </w:r>
    </w:p>
    <w:p w14:paraId="304A428E" w14:textId="77777777" w:rsidR="00377D25" w:rsidRPr="00F37F7B" w:rsidRDefault="00377D25" w:rsidP="00474895">
      <w:pPr>
        <w:pStyle w:val="PL"/>
        <w:widowControl w:val="0"/>
        <w:rPr>
          <w:noProof w:val="0"/>
        </w:rPr>
      </w:pPr>
      <w:r w:rsidRPr="00F37F7B">
        <w:rPr>
          <w:noProof w:val="0"/>
        </w:rPr>
        <w:t xml:space="preserve">        &lt;/xsd:complexContent&gt;</w:t>
      </w:r>
    </w:p>
    <w:p w14:paraId="2BE80A7E" w14:textId="77777777" w:rsidR="00377D25" w:rsidRPr="00F37F7B" w:rsidRDefault="00377D25" w:rsidP="00474895">
      <w:pPr>
        <w:pStyle w:val="PL"/>
        <w:widowControl w:val="0"/>
        <w:rPr>
          <w:noProof w:val="0"/>
        </w:rPr>
      </w:pPr>
      <w:r w:rsidRPr="00F37F7B">
        <w:rPr>
          <w:noProof w:val="0"/>
        </w:rPr>
        <w:t xml:space="preserve">    &lt;/xsd:complexType&gt;</w:t>
      </w:r>
    </w:p>
    <w:p w14:paraId="7FE7537E" w14:textId="77777777" w:rsidR="00377D25" w:rsidRPr="00F37F7B" w:rsidRDefault="00377D25" w:rsidP="00474895">
      <w:pPr>
        <w:pStyle w:val="PL"/>
        <w:widowControl w:val="0"/>
        <w:rPr>
          <w:noProof w:val="0"/>
        </w:rPr>
      </w:pPr>
    </w:p>
    <w:p w14:paraId="687B132A" w14:textId="77777777" w:rsidR="00377D25" w:rsidRPr="00F37F7B" w:rsidRDefault="00377D25" w:rsidP="00474895">
      <w:pPr>
        <w:pStyle w:val="PL"/>
        <w:widowControl w:val="0"/>
        <w:rPr>
          <w:noProof w:val="0"/>
        </w:rPr>
      </w:pPr>
      <w:r w:rsidRPr="00F37F7B">
        <w:rPr>
          <w:noProof w:val="0"/>
        </w:rPr>
        <w:t xml:space="preserve">    &lt;xsd:complexType name="tliCStop"&gt;</w:t>
      </w:r>
    </w:p>
    <w:p w14:paraId="549B1EFA" w14:textId="77777777" w:rsidR="00377D25" w:rsidRPr="00F37F7B" w:rsidRDefault="00377D25" w:rsidP="00474895">
      <w:pPr>
        <w:pStyle w:val="PL"/>
        <w:widowControl w:val="0"/>
        <w:rPr>
          <w:noProof w:val="0"/>
        </w:rPr>
      </w:pPr>
      <w:r w:rsidRPr="00F37F7B">
        <w:rPr>
          <w:noProof w:val="0"/>
        </w:rPr>
        <w:t xml:space="preserve">        &lt;xsd:complexContent mixed="true"&gt;</w:t>
      </w:r>
    </w:p>
    <w:p w14:paraId="5E004C2A" w14:textId="77777777" w:rsidR="00377D25" w:rsidRPr="00F37F7B" w:rsidRDefault="00377D25" w:rsidP="00474895">
      <w:pPr>
        <w:pStyle w:val="PL"/>
        <w:widowControl w:val="0"/>
        <w:rPr>
          <w:noProof w:val="0"/>
        </w:rPr>
      </w:pPr>
      <w:r w:rsidRPr="00F37F7B">
        <w:rPr>
          <w:noProof w:val="0"/>
        </w:rPr>
        <w:t xml:space="preserve">            &lt;xsd:extension base="Events:Event"&gt;</w:t>
      </w:r>
    </w:p>
    <w:p w14:paraId="4C76BDF3" w14:textId="77777777" w:rsidR="00377D25" w:rsidRPr="00F37F7B" w:rsidRDefault="00377D25" w:rsidP="00474895">
      <w:pPr>
        <w:pStyle w:val="PL"/>
        <w:widowControl w:val="0"/>
        <w:rPr>
          <w:noProof w:val="0"/>
        </w:rPr>
      </w:pPr>
      <w:r w:rsidRPr="00F37F7B">
        <w:rPr>
          <w:noProof w:val="0"/>
        </w:rPr>
        <w:t xml:space="preserve">                &lt;xsd:sequence&gt;</w:t>
      </w:r>
    </w:p>
    <w:p w14:paraId="0261F331" w14:textId="77777777" w:rsidR="00377D25" w:rsidRPr="00F37F7B" w:rsidRDefault="00377D25" w:rsidP="00474895">
      <w:pPr>
        <w:pStyle w:val="PL"/>
        <w:widowControl w:val="0"/>
        <w:rPr>
          <w:noProof w:val="0"/>
        </w:rPr>
      </w:pPr>
      <w:r w:rsidRPr="00F37F7B">
        <w:rPr>
          <w:noProof w:val="0"/>
        </w:rPr>
        <w:t xml:space="preserve">                    &lt;xsd:element name="comp" type="Types:TriComponentIdType"/&gt;</w:t>
      </w:r>
    </w:p>
    <w:p w14:paraId="02BB3F19" w14:textId="77777777" w:rsidR="00377D25" w:rsidRPr="00F37F7B" w:rsidRDefault="00377D25" w:rsidP="00474895">
      <w:pPr>
        <w:pStyle w:val="PL"/>
        <w:widowControl w:val="0"/>
        <w:rPr>
          <w:noProof w:val="0"/>
        </w:rPr>
      </w:pPr>
      <w:r w:rsidRPr="00F37F7B">
        <w:rPr>
          <w:noProof w:val="0"/>
        </w:rPr>
        <w:t xml:space="preserve">                &lt;/xsd:sequence&gt;</w:t>
      </w:r>
    </w:p>
    <w:p w14:paraId="64706093" w14:textId="77777777" w:rsidR="00377D25" w:rsidRPr="00F37F7B" w:rsidRDefault="00377D25" w:rsidP="00474895">
      <w:pPr>
        <w:pStyle w:val="PL"/>
        <w:widowControl w:val="0"/>
        <w:rPr>
          <w:noProof w:val="0"/>
        </w:rPr>
      </w:pPr>
      <w:r w:rsidRPr="00F37F7B">
        <w:rPr>
          <w:noProof w:val="0"/>
        </w:rPr>
        <w:t xml:space="preserve">            &lt;/xsd:extension&gt;</w:t>
      </w:r>
    </w:p>
    <w:p w14:paraId="4635C49C" w14:textId="77777777" w:rsidR="00377D25" w:rsidRPr="00F37F7B" w:rsidRDefault="00377D25" w:rsidP="00474895">
      <w:pPr>
        <w:pStyle w:val="PL"/>
        <w:widowControl w:val="0"/>
        <w:rPr>
          <w:noProof w:val="0"/>
        </w:rPr>
      </w:pPr>
      <w:r w:rsidRPr="00F37F7B">
        <w:rPr>
          <w:noProof w:val="0"/>
        </w:rPr>
        <w:t xml:space="preserve">        &lt;/xsd:complexContent&gt;</w:t>
      </w:r>
    </w:p>
    <w:p w14:paraId="17C4655F" w14:textId="77777777" w:rsidR="00377D25" w:rsidRPr="00F37F7B" w:rsidRDefault="00377D25" w:rsidP="00474895">
      <w:pPr>
        <w:pStyle w:val="PL"/>
        <w:widowControl w:val="0"/>
        <w:rPr>
          <w:noProof w:val="0"/>
        </w:rPr>
      </w:pPr>
      <w:r w:rsidRPr="00F37F7B">
        <w:rPr>
          <w:noProof w:val="0"/>
        </w:rPr>
        <w:lastRenderedPageBreak/>
        <w:t xml:space="preserve">    &lt;/xsd:complexType&gt;</w:t>
      </w:r>
    </w:p>
    <w:p w14:paraId="6471B90A" w14:textId="77777777" w:rsidR="00377D25" w:rsidRPr="00F37F7B" w:rsidRDefault="00377D25" w:rsidP="00474895">
      <w:pPr>
        <w:pStyle w:val="PL"/>
        <w:widowControl w:val="0"/>
        <w:rPr>
          <w:noProof w:val="0"/>
        </w:rPr>
      </w:pPr>
      <w:r w:rsidRPr="00F37F7B">
        <w:rPr>
          <w:noProof w:val="0"/>
        </w:rPr>
        <w:t xml:space="preserve">    </w:t>
      </w:r>
    </w:p>
    <w:p w14:paraId="79D49211" w14:textId="77777777" w:rsidR="00377D25" w:rsidRPr="00F37F7B" w:rsidRDefault="00377D25" w:rsidP="00474895">
      <w:pPr>
        <w:pStyle w:val="PL"/>
        <w:widowControl w:val="0"/>
        <w:rPr>
          <w:noProof w:val="0"/>
        </w:rPr>
      </w:pPr>
      <w:r w:rsidRPr="00F37F7B">
        <w:rPr>
          <w:noProof w:val="0"/>
        </w:rPr>
        <w:t xml:space="preserve">    &lt;xsd:complexType name="tliCKill"&gt;</w:t>
      </w:r>
    </w:p>
    <w:p w14:paraId="6AF4836B" w14:textId="77777777" w:rsidR="00377D25" w:rsidRPr="00F37F7B" w:rsidRDefault="00377D25" w:rsidP="00474895">
      <w:pPr>
        <w:pStyle w:val="PL"/>
        <w:widowControl w:val="0"/>
        <w:rPr>
          <w:noProof w:val="0"/>
        </w:rPr>
      </w:pPr>
      <w:r w:rsidRPr="00F37F7B">
        <w:rPr>
          <w:noProof w:val="0"/>
        </w:rPr>
        <w:t xml:space="preserve">        &lt;xsd:complexContent mixed="true"&gt;</w:t>
      </w:r>
    </w:p>
    <w:p w14:paraId="416299C8" w14:textId="77777777" w:rsidR="00377D25" w:rsidRPr="00F37F7B" w:rsidRDefault="00377D25" w:rsidP="00474895">
      <w:pPr>
        <w:pStyle w:val="PL"/>
        <w:widowControl w:val="0"/>
        <w:rPr>
          <w:noProof w:val="0"/>
        </w:rPr>
      </w:pPr>
      <w:r w:rsidRPr="00F37F7B">
        <w:rPr>
          <w:noProof w:val="0"/>
        </w:rPr>
        <w:t xml:space="preserve">            &lt;xsd:extension base="Events:Event"&gt;</w:t>
      </w:r>
    </w:p>
    <w:p w14:paraId="7EB25582" w14:textId="77777777" w:rsidR="00377D25" w:rsidRPr="00F37F7B" w:rsidRDefault="00377D25" w:rsidP="00474895">
      <w:pPr>
        <w:pStyle w:val="PL"/>
        <w:widowControl w:val="0"/>
        <w:rPr>
          <w:noProof w:val="0"/>
        </w:rPr>
      </w:pPr>
      <w:r w:rsidRPr="00F37F7B">
        <w:rPr>
          <w:noProof w:val="0"/>
        </w:rPr>
        <w:t xml:space="preserve">                &lt;xsd:sequence&gt;</w:t>
      </w:r>
    </w:p>
    <w:p w14:paraId="1A8763D9" w14:textId="77777777" w:rsidR="00377D25" w:rsidRPr="00F37F7B" w:rsidRDefault="00377D25" w:rsidP="00474895">
      <w:pPr>
        <w:pStyle w:val="PL"/>
        <w:widowControl w:val="0"/>
        <w:rPr>
          <w:noProof w:val="0"/>
        </w:rPr>
      </w:pPr>
      <w:r w:rsidRPr="00F37F7B">
        <w:rPr>
          <w:noProof w:val="0"/>
        </w:rPr>
        <w:t xml:space="preserve">                    &lt;xsd:element name="comp" type="Types:TriComponentIdType"/&gt;</w:t>
      </w:r>
    </w:p>
    <w:p w14:paraId="570E4CFA" w14:textId="77777777" w:rsidR="00377D25" w:rsidRPr="00F37F7B" w:rsidRDefault="00377D25" w:rsidP="00474895">
      <w:pPr>
        <w:pStyle w:val="PL"/>
        <w:widowControl w:val="0"/>
        <w:rPr>
          <w:noProof w:val="0"/>
        </w:rPr>
      </w:pPr>
      <w:r w:rsidRPr="00F37F7B">
        <w:rPr>
          <w:noProof w:val="0"/>
        </w:rPr>
        <w:t xml:space="preserve">                &lt;/xsd:sequence&gt;</w:t>
      </w:r>
    </w:p>
    <w:p w14:paraId="5AAC0828" w14:textId="77777777" w:rsidR="00377D25" w:rsidRPr="00F37F7B" w:rsidRDefault="00377D25" w:rsidP="00474895">
      <w:pPr>
        <w:pStyle w:val="PL"/>
        <w:widowControl w:val="0"/>
        <w:rPr>
          <w:noProof w:val="0"/>
        </w:rPr>
      </w:pPr>
      <w:r w:rsidRPr="00F37F7B">
        <w:rPr>
          <w:noProof w:val="0"/>
        </w:rPr>
        <w:t xml:space="preserve">            &lt;/xsd:extension&gt;</w:t>
      </w:r>
    </w:p>
    <w:p w14:paraId="14C1D19B" w14:textId="77777777" w:rsidR="00377D25" w:rsidRPr="00F37F7B" w:rsidRDefault="00377D25" w:rsidP="00474895">
      <w:pPr>
        <w:pStyle w:val="PL"/>
        <w:widowControl w:val="0"/>
        <w:rPr>
          <w:noProof w:val="0"/>
        </w:rPr>
      </w:pPr>
      <w:r w:rsidRPr="00F37F7B">
        <w:rPr>
          <w:noProof w:val="0"/>
        </w:rPr>
        <w:t xml:space="preserve">        &lt;/xsd:complexContent&gt;</w:t>
      </w:r>
    </w:p>
    <w:p w14:paraId="6A92F070" w14:textId="77777777" w:rsidR="00377D25" w:rsidRPr="00F37F7B" w:rsidRDefault="00377D25" w:rsidP="00474895">
      <w:pPr>
        <w:pStyle w:val="PL"/>
        <w:widowControl w:val="0"/>
        <w:rPr>
          <w:noProof w:val="0"/>
        </w:rPr>
      </w:pPr>
      <w:r w:rsidRPr="00F37F7B">
        <w:rPr>
          <w:noProof w:val="0"/>
        </w:rPr>
        <w:t xml:space="preserve">    &lt;/xsd:complexType&gt;</w:t>
      </w:r>
    </w:p>
    <w:p w14:paraId="221EDD51" w14:textId="77777777" w:rsidR="00377D25" w:rsidRPr="00F37F7B" w:rsidRDefault="00377D25" w:rsidP="00474895">
      <w:pPr>
        <w:pStyle w:val="PL"/>
        <w:widowControl w:val="0"/>
        <w:rPr>
          <w:noProof w:val="0"/>
        </w:rPr>
      </w:pPr>
      <w:r w:rsidRPr="00F37F7B">
        <w:rPr>
          <w:noProof w:val="0"/>
        </w:rPr>
        <w:t xml:space="preserve">    </w:t>
      </w:r>
    </w:p>
    <w:p w14:paraId="151D4418" w14:textId="77777777" w:rsidR="00377D25" w:rsidRPr="00F37F7B" w:rsidRDefault="00377D25" w:rsidP="00474895">
      <w:pPr>
        <w:pStyle w:val="PL"/>
        <w:widowControl w:val="0"/>
        <w:rPr>
          <w:noProof w:val="0"/>
        </w:rPr>
      </w:pPr>
      <w:r w:rsidRPr="00F37F7B">
        <w:rPr>
          <w:noProof w:val="0"/>
        </w:rPr>
        <w:t xml:space="preserve">    &lt;xsd:complexType name="tliCDoneMismatch"&gt;</w:t>
      </w:r>
    </w:p>
    <w:p w14:paraId="1ECA1421" w14:textId="77777777" w:rsidR="00377D25" w:rsidRPr="00F37F7B" w:rsidRDefault="00377D25" w:rsidP="00474895">
      <w:pPr>
        <w:pStyle w:val="PL"/>
        <w:widowControl w:val="0"/>
        <w:rPr>
          <w:noProof w:val="0"/>
        </w:rPr>
      </w:pPr>
      <w:r w:rsidRPr="00F37F7B">
        <w:rPr>
          <w:noProof w:val="0"/>
        </w:rPr>
        <w:t xml:space="preserve">       &lt;xsd:complexContent mixed="true"&gt;</w:t>
      </w:r>
    </w:p>
    <w:p w14:paraId="4972ED6F" w14:textId="77777777" w:rsidR="00377D25" w:rsidRPr="00F37F7B" w:rsidRDefault="00377D25" w:rsidP="00474895">
      <w:pPr>
        <w:pStyle w:val="PL"/>
        <w:widowControl w:val="0"/>
        <w:rPr>
          <w:noProof w:val="0"/>
        </w:rPr>
      </w:pPr>
      <w:r w:rsidRPr="00F37F7B">
        <w:rPr>
          <w:noProof w:val="0"/>
        </w:rPr>
        <w:t xml:space="preserve">            &lt;xsd:extension base="Events:Event"&gt;</w:t>
      </w:r>
    </w:p>
    <w:p w14:paraId="590BA50C" w14:textId="77777777" w:rsidR="00377D25" w:rsidRPr="00F37F7B" w:rsidRDefault="00377D25" w:rsidP="00474895">
      <w:pPr>
        <w:pStyle w:val="PL"/>
        <w:widowControl w:val="0"/>
        <w:rPr>
          <w:noProof w:val="0"/>
        </w:rPr>
      </w:pPr>
      <w:r w:rsidRPr="00F37F7B">
        <w:rPr>
          <w:noProof w:val="0"/>
        </w:rPr>
        <w:t xml:space="preserve">                &lt;xsd:sequence&gt;</w:t>
      </w:r>
    </w:p>
    <w:p w14:paraId="2EC7A284" w14:textId="77777777" w:rsidR="00377D25" w:rsidRPr="00F37F7B" w:rsidRDefault="00377D25" w:rsidP="00474895">
      <w:pPr>
        <w:pStyle w:val="PL"/>
        <w:widowControl w:val="0"/>
        <w:rPr>
          <w:noProof w:val="0"/>
        </w:rPr>
      </w:pPr>
      <w:r w:rsidRPr="00F37F7B">
        <w:rPr>
          <w:noProof w:val="0"/>
        </w:rPr>
        <w:t xml:space="preserve">                    &lt;xsd:element name="comp" type="Types:TriComponentIdType"/&gt;</w:t>
      </w:r>
    </w:p>
    <w:p w14:paraId="3BB25DAC" w14:textId="77777777" w:rsidR="00377D25" w:rsidRPr="00F37F7B" w:rsidRDefault="00377D25" w:rsidP="00474895">
      <w:pPr>
        <w:pStyle w:val="PL"/>
        <w:widowControl w:val="0"/>
        <w:rPr>
          <w:noProof w:val="0"/>
        </w:rPr>
      </w:pPr>
      <w:r w:rsidRPr="00F37F7B">
        <w:rPr>
          <w:noProof w:val="0"/>
        </w:rPr>
        <w:t xml:space="preserve">                    &lt;xsd:element name="compTmpl" type="Templates:TciNonValueTemplate"/&gt;</w:t>
      </w:r>
    </w:p>
    <w:p w14:paraId="44C06068" w14:textId="77777777" w:rsidR="00377D25" w:rsidRPr="00F37F7B" w:rsidRDefault="00377D25" w:rsidP="00474895">
      <w:pPr>
        <w:pStyle w:val="PL"/>
        <w:widowControl w:val="0"/>
        <w:rPr>
          <w:noProof w:val="0"/>
        </w:rPr>
      </w:pPr>
      <w:r w:rsidRPr="00F37F7B">
        <w:rPr>
          <w:noProof w:val="0"/>
        </w:rPr>
        <w:t xml:space="preserve">                &lt;/xsd:sequence&gt;</w:t>
      </w:r>
    </w:p>
    <w:p w14:paraId="233F5637" w14:textId="77777777" w:rsidR="00377D25" w:rsidRPr="00F37F7B" w:rsidRDefault="00377D25" w:rsidP="00474895">
      <w:pPr>
        <w:pStyle w:val="PL"/>
        <w:widowControl w:val="0"/>
        <w:rPr>
          <w:noProof w:val="0"/>
        </w:rPr>
      </w:pPr>
      <w:r w:rsidRPr="00F37F7B">
        <w:rPr>
          <w:noProof w:val="0"/>
        </w:rPr>
        <w:t xml:space="preserve">            &lt;/xsd:extension&gt;</w:t>
      </w:r>
    </w:p>
    <w:p w14:paraId="4FDB4D0D" w14:textId="77777777" w:rsidR="00377D25" w:rsidRPr="00F37F7B" w:rsidRDefault="00377D25" w:rsidP="00474895">
      <w:pPr>
        <w:pStyle w:val="PL"/>
        <w:widowControl w:val="0"/>
        <w:rPr>
          <w:noProof w:val="0"/>
        </w:rPr>
      </w:pPr>
      <w:r w:rsidRPr="00F37F7B">
        <w:rPr>
          <w:noProof w:val="0"/>
        </w:rPr>
        <w:t xml:space="preserve">        &lt;/xsd:complexContent&gt;</w:t>
      </w:r>
    </w:p>
    <w:p w14:paraId="2B27DA18" w14:textId="77777777" w:rsidR="00377D25" w:rsidRPr="00F37F7B" w:rsidRDefault="00377D25" w:rsidP="00474895">
      <w:pPr>
        <w:pStyle w:val="PL"/>
        <w:widowControl w:val="0"/>
        <w:rPr>
          <w:noProof w:val="0"/>
        </w:rPr>
      </w:pPr>
      <w:r w:rsidRPr="00F37F7B">
        <w:rPr>
          <w:noProof w:val="0"/>
        </w:rPr>
        <w:t xml:space="preserve">    &lt;/xsd:complexType&gt;</w:t>
      </w:r>
    </w:p>
    <w:p w14:paraId="32E6938D" w14:textId="77777777" w:rsidR="00377D25" w:rsidRPr="00F37F7B" w:rsidRDefault="00377D25" w:rsidP="00474895">
      <w:pPr>
        <w:pStyle w:val="PL"/>
        <w:widowControl w:val="0"/>
        <w:rPr>
          <w:noProof w:val="0"/>
        </w:rPr>
      </w:pPr>
    </w:p>
    <w:p w14:paraId="52B750FA" w14:textId="77777777" w:rsidR="00377D25" w:rsidRPr="00F37F7B" w:rsidRDefault="00377D25" w:rsidP="00474895">
      <w:pPr>
        <w:pStyle w:val="PL"/>
        <w:widowControl w:val="0"/>
        <w:rPr>
          <w:noProof w:val="0"/>
        </w:rPr>
      </w:pPr>
      <w:r w:rsidRPr="00F37F7B">
        <w:rPr>
          <w:noProof w:val="0"/>
        </w:rPr>
        <w:t xml:space="preserve">    &lt;xsd:complexType name="tliCKilledMismatch"&gt;</w:t>
      </w:r>
    </w:p>
    <w:p w14:paraId="5DAA6EF8" w14:textId="77777777" w:rsidR="00377D25" w:rsidRPr="00F37F7B" w:rsidRDefault="00377D25" w:rsidP="00474895">
      <w:pPr>
        <w:pStyle w:val="PL"/>
        <w:widowControl w:val="0"/>
        <w:rPr>
          <w:noProof w:val="0"/>
        </w:rPr>
      </w:pPr>
      <w:r w:rsidRPr="00F37F7B">
        <w:rPr>
          <w:noProof w:val="0"/>
        </w:rPr>
        <w:t xml:space="preserve">       &lt;xsd:complexContent mixed="true"&gt;</w:t>
      </w:r>
    </w:p>
    <w:p w14:paraId="6E700C5D" w14:textId="77777777" w:rsidR="00377D25" w:rsidRPr="00F37F7B" w:rsidRDefault="00377D25" w:rsidP="00474895">
      <w:pPr>
        <w:pStyle w:val="PL"/>
        <w:widowControl w:val="0"/>
        <w:rPr>
          <w:noProof w:val="0"/>
        </w:rPr>
      </w:pPr>
      <w:r w:rsidRPr="00F37F7B">
        <w:rPr>
          <w:noProof w:val="0"/>
        </w:rPr>
        <w:t xml:space="preserve">            &lt;xsd:extension base="Events:Event"&gt;</w:t>
      </w:r>
    </w:p>
    <w:p w14:paraId="5B9737AE" w14:textId="77777777" w:rsidR="00377D25" w:rsidRPr="00F37F7B" w:rsidRDefault="00377D25" w:rsidP="00474895">
      <w:pPr>
        <w:pStyle w:val="PL"/>
        <w:widowControl w:val="0"/>
        <w:rPr>
          <w:noProof w:val="0"/>
        </w:rPr>
      </w:pPr>
      <w:r w:rsidRPr="00F37F7B">
        <w:rPr>
          <w:noProof w:val="0"/>
        </w:rPr>
        <w:t xml:space="preserve">                &lt;xsd:sequence&gt;</w:t>
      </w:r>
    </w:p>
    <w:p w14:paraId="533FFDA1" w14:textId="77777777" w:rsidR="00377D25" w:rsidRPr="00F37F7B" w:rsidRDefault="00377D25" w:rsidP="00474895">
      <w:pPr>
        <w:pStyle w:val="PL"/>
        <w:widowControl w:val="0"/>
        <w:rPr>
          <w:noProof w:val="0"/>
        </w:rPr>
      </w:pPr>
      <w:r w:rsidRPr="00F37F7B">
        <w:rPr>
          <w:noProof w:val="0"/>
        </w:rPr>
        <w:t xml:space="preserve">                    &lt;xsd:element name="comp" type="Types:TriComponentIdType"/&gt;</w:t>
      </w:r>
    </w:p>
    <w:p w14:paraId="58F1E726" w14:textId="77777777" w:rsidR="00377D25" w:rsidRPr="00F37F7B" w:rsidRDefault="00377D25" w:rsidP="00474895">
      <w:pPr>
        <w:pStyle w:val="PL"/>
        <w:widowControl w:val="0"/>
        <w:rPr>
          <w:noProof w:val="0"/>
        </w:rPr>
      </w:pPr>
      <w:r w:rsidRPr="00F37F7B">
        <w:rPr>
          <w:noProof w:val="0"/>
        </w:rPr>
        <w:t xml:space="preserve">                    &lt;xsd:element name="compTmpl" type="Templates:TciNonValueTemplate"/&gt;</w:t>
      </w:r>
    </w:p>
    <w:p w14:paraId="533D7897" w14:textId="77777777" w:rsidR="00377D25" w:rsidRPr="00F37F7B" w:rsidRDefault="00377D25" w:rsidP="00474895">
      <w:pPr>
        <w:pStyle w:val="PL"/>
        <w:widowControl w:val="0"/>
        <w:rPr>
          <w:noProof w:val="0"/>
        </w:rPr>
      </w:pPr>
      <w:r w:rsidRPr="00F37F7B">
        <w:rPr>
          <w:noProof w:val="0"/>
        </w:rPr>
        <w:t xml:space="preserve">                &lt;/xsd:sequence&gt;</w:t>
      </w:r>
    </w:p>
    <w:p w14:paraId="7848263F" w14:textId="77777777" w:rsidR="00377D25" w:rsidRPr="00F37F7B" w:rsidRDefault="00377D25" w:rsidP="00474895">
      <w:pPr>
        <w:pStyle w:val="PL"/>
        <w:widowControl w:val="0"/>
        <w:rPr>
          <w:noProof w:val="0"/>
        </w:rPr>
      </w:pPr>
      <w:r w:rsidRPr="00F37F7B">
        <w:rPr>
          <w:noProof w:val="0"/>
        </w:rPr>
        <w:t xml:space="preserve">            &lt;/xsd:extension&gt;</w:t>
      </w:r>
    </w:p>
    <w:p w14:paraId="02F04696" w14:textId="77777777" w:rsidR="00377D25" w:rsidRPr="00F37F7B" w:rsidRDefault="00377D25" w:rsidP="00474895">
      <w:pPr>
        <w:pStyle w:val="PL"/>
        <w:widowControl w:val="0"/>
        <w:rPr>
          <w:noProof w:val="0"/>
        </w:rPr>
      </w:pPr>
      <w:r w:rsidRPr="00F37F7B">
        <w:rPr>
          <w:noProof w:val="0"/>
        </w:rPr>
        <w:t xml:space="preserve">        &lt;/xsd:complexContent&gt;</w:t>
      </w:r>
    </w:p>
    <w:p w14:paraId="56D09A2B" w14:textId="77777777" w:rsidR="00377D25" w:rsidRPr="00F37F7B" w:rsidRDefault="00377D25" w:rsidP="00474895">
      <w:pPr>
        <w:pStyle w:val="PL"/>
        <w:widowControl w:val="0"/>
        <w:rPr>
          <w:noProof w:val="0"/>
        </w:rPr>
      </w:pPr>
      <w:r w:rsidRPr="00F37F7B">
        <w:rPr>
          <w:noProof w:val="0"/>
        </w:rPr>
        <w:t xml:space="preserve">    &lt;/xsd:complexType&gt;</w:t>
      </w:r>
    </w:p>
    <w:p w14:paraId="1BB74DE0" w14:textId="77777777" w:rsidR="00377D25" w:rsidRPr="00F37F7B" w:rsidRDefault="00377D25" w:rsidP="00474895">
      <w:pPr>
        <w:pStyle w:val="PL"/>
        <w:widowControl w:val="0"/>
        <w:rPr>
          <w:noProof w:val="0"/>
        </w:rPr>
      </w:pPr>
    </w:p>
    <w:p w14:paraId="62334438" w14:textId="77777777" w:rsidR="00377D25" w:rsidRPr="00F37F7B" w:rsidRDefault="00377D25" w:rsidP="00474895">
      <w:pPr>
        <w:pStyle w:val="PL"/>
        <w:widowControl w:val="0"/>
        <w:rPr>
          <w:noProof w:val="0"/>
        </w:rPr>
      </w:pPr>
      <w:r w:rsidRPr="00F37F7B">
        <w:rPr>
          <w:noProof w:val="0"/>
        </w:rPr>
        <w:t xml:space="preserve">    &lt;xsd:complexType name="tliCDone"&gt;</w:t>
      </w:r>
    </w:p>
    <w:p w14:paraId="63CCFADF" w14:textId="77777777" w:rsidR="00377D25" w:rsidRPr="00F37F7B" w:rsidRDefault="00377D25" w:rsidP="00474895">
      <w:pPr>
        <w:pStyle w:val="PL"/>
        <w:widowControl w:val="0"/>
        <w:rPr>
          <w:noProof w:val="0"/>
        </w:rPr>
      </w:pPr>
      <w:r w:rsidRPr="00F37F7B">
        <w:rPr>
          <w:noProof w:val="0"/>
        </w:rPr>
        <w:t xml:space="preserve">        &lt;xsd:complexContent mixed="true"&gt;</w:t>
      </w:r>
    </w:p>
    <w:p w14:paraId="49C137BE" w14:textId="77777777" w:rsidR="00377D25" w:rsidRPr="00F37F7B" w:rsidRDefault="00377D25" w:rsidP="00474895">
      <w:pPr>
        <w:pStyle w:val="PL"/>
        <w:widowControl w:val="0"/>
        <w:rPr>
          <w:noProof w:val="0"/>
        </w:rPr>
      </w:pPr>
      <w:r w:rsidRPr="00F37F7B">
        <w:rPr>
          <w:noProof w:val="0"/>
        </w:rPr>
        <w:t xml:space="preserve">            &lt;xsd:extension base="Events:Event"&gt;</w:t>
      </w:r>
    </w:p>
    <w:p w14:paraId="14846219" w14:textId="77777777" w:rsidR="00377D25" w:rsidRPr="00F37F7B" w:rsidRDefault="00377D25" w:rsidP="00474895">
      <w:pPr>
        <w:pStyle w:val="PL"/>
        <w:widowControl w:val="0"/>
        <w:rPr>
          <w:noProof w:val="0"/>
        </w:rPr>
      </w:pPr>
      <w:r w:rsidRPr="00F37F7B">
        <w:rPr>
          <w:noProof w:val="0"/>
        </w:rPr>
        <w:t xml:space="preserve">                &lt;xsd:sequence&gt;</w:t>
      </w:r>
    </w:p>
    <w:p w14:paraId="35B4060A" w14:textId="77777777" w:rsidR="00377D25" w:rsidRPr="00F37F7B" w:rsidRDefault="00377D25" w:rsidP="00474895">
      <w:pPr>
        <w:pStyle w:val="PL"/>
        <w:widowControl w:val="0"/>
        <w:rPr>
          <w:noProof w:val="0"/>
        </w:rPr>
      </w:pPr>
      <w:r w:rsidRPr="00F37F7B">
        <w:rPr>
          <w:noProof w:val="0"/>
        </w:rPr>
        <w:t xml:space="preserve">                    &lt;xsd:element name="compTmpl" type="Templates:TciNonValueTemplate"/&gt;</w:t>
      </w:r>
    </w:p>
    <w:p w14:paraId="565886DF" w14:textId="77777777" w:rsidR="00377D25" w:rsidRPr="00F37F7B" w:rsidRDefault="00377D25" w:rsidP="00474895">
      <w:pPr>
        <w:pStyle w:val="PL"/>
        <w:widowControl w:val="0"/>
        <w:rPr>
          <w:noProof w:val="0"/>
        </w:rPr>
      </w:pPr>
      <w:r w:rsidRPr="00F37F7B">
        <w:rPr>
          <w:noProof w:val="0"/>
        </w:rPr>
        <w:t xml:space="preserve">                &lt;/xsd:sequence&gt;</w:t>
      </w:r>
    </w:p>
    <w:p w14:paraId="1D3AFFAA" w14:textId="77777777" w:rsidR="00377D25" w:rsidRPr="00F37F7B" w:rsidRDefault="00377D25" w:rsidP="00474895">
      <w:pPr>
        <w:pStyle w:val="PL"/>
        <w:widowControl w:val="0"/>
        <w:rPr>
          <w:noProof w:val="0"/>
        </w:rPr>
      </w:pPr>
      <w:r w:rsidRPr="00F37F7B">
        <w:rPr>
          <w:noProof w:val="0"/>
        </w:rPr>
        <w:t xml:space="preserve">            &lt;/xsd:extension&gt;</w:t>
      </w:r>
    </w:p>
    <w:p w14:paraId="7B6EF0C0" w14:textId="77777777" w:rsidR="00377D25" w:rsidRPr="00F37F7B" w:rsidRDefault="00377D25" w:rsidP="00474895">
      <w:pPr>
        <w:pStyle w:val="PL"/>
        <w:widowControl w:val="0"/>
        <w:rPr>
          <w:noProof w:val="0"/>
        </w:rPr>
      </w:pPr>
      <w:r w:rsidRPr="00F37F7B">
        <w:rPr>
          <w:noProof w:val="0"/>
        </w:rPr>
        <w:t xml:space="preserve">        &lt;/xsd:complexContent&gt;</w:t>
      </w:r>
    </w:p>
    <w:p w14:paraId="6A16E757" w14:textId="77777777" w:rsidR="00377D25" w:rsidRPr="00F37F7B" w:rsidRDefault="00377D25" w:rsidP="00474895">
      <w:pPr>
        <w:pStyle w:val="PL"/>
        <w:widowControl w:val="0"/>
        <w:rPr>
          <w:noProof w:val="0"/>
        </w:rPr>
      </w:pPr>
      <w:r w:rsidRPr="00F37F7B">
        <w:rPr>
          <w:noProof w:val="0"/>
        </w:rPr>
        <w:t xml:space="preserve">    &lt;/xsd:complexType&gt;</w:t>
      </w:r>
    </w:p>
    <w:p w14:paraId="0BB5DC89" w14:textId="77777777" w:rsidR="00377D25" w:rsidRPr="00F37F7B" w:rsidRDefault="00377D25" w:rsidP="00474895">
      <w:pPr>
        <w:pStyle w:val="PL"/>
        <w:widowControl w:val="0"/>
        <w:rPr>
          <w:noProof w:val="0"/>
        </w:rPr>
      </w:pPr>
    </w:p>
    <w:p w14:paraId="5ADA24C5" w14:textId="77777777" w:rsidR="00377D25" w:rsidRPr="00F37F7B" w:rsidRDefault="00377D25" w:rsidP="00474895">
      <w:pPr>
        <w:pStyle w:val="PL"/>
        <w:widowControl w:val="0"/>
        <w:rPr>
          <w:noProof w:val="0"/>
        </w:rPr>
      </w:pPr>
      <w:r w:rsidRPr="00F37F7B">
        <w:rPr>
          <w:noProof w:val="0"/>
        </w:rPr>
        <w:t xml:space="preserve">     &lt;xsd:complexType name="tliCKilled"&gt;</w:t>
      </w:r>
    </w:p>
    <w:p w14:paraId="7DC191D3" w14:textId="77777777" w:rsidR="00377D25" w:rsidRPr="00F37F7B" w:rsidRDefault="00377D25" w:rsidP="00474895">
      <w:pPr>
        <w:pStyle w:val="PL"/>
        <w:widowControl w:val="0"/>
        <w:rPr>
          <w:noProof w:val="0"/>
        </w:rPr>
      </w:pPr>
      <w:r w:rsidRPr="00F37F7B">
        <w:rPr>
          <w:noProof w:val="0"/>
        </w:rPr>
        <w:t xml:space="preserve">        &lt;xsd:complexContent mixed="true"&gt;</w:t>
      </w:r>
    </w:p>
    <w:p w14:paraId="060439F3" w14:textId="77777777" w:rsidR="00377D25" w:rsidRPr="00F37F7B" w:rsidRDefault="00377D25" w:rsidP="00474895">
      <w:pPr>
        <w:pStyle w:val="PL"/>
        <w:widowControl w:val="0"/>
        <w:rPr>
          <w:noProof w:val="0"/>
        </w:rPr>
      </w:pPr>
      <w:r w:rsidRPr="00F37F7B">
        <w:rPr>
          <w:noProof w:val="0"/>
        </w:rPr>
        <w:t xml:space="preserve">            &lt;xsd:extension base="Events:Event"&gt;</w:t>
      </w:r>
    </w:p>
    <w:p w14:paraId="6B2FE123" w14:textId="77777777" w:rsidR="00377D25" w:rsidRPr="00F37F7B" w:rsidRDefault="00377D25" w:rsidP="00474895">
      <w:pPr>
        <w:pStyle w:val="PL"/>
        <w:widowControl w:val="0"/>
        <w:rPr>
          <w:noProof w:val="0"/>
        </w:rPr>
      </w:pPr>
      <w:r w:rsidRPr="00F37F7B">
        <w:rPr>
          <w:noProof w:val="0"/>
        </w:rPr>
        <w:t xml:space="preserve">                &lt;xsd:sequence&gt;</w:t>
      </w:r>
    </w:p>
    <w:p w14:paraId="26DCEEF5" w14:textId="77777777" w:rsidR="00377D25" w:rsidRPr="00F37F7B" w:rsidRDefault="00377D25" w:rsidP="00474895">
      <w:pPr>
        <w:pStyle w:val="PL"/>
        <w:widowControl w:val="0"/>
        <w:rPr>
          <w:noProof w:val="0"/>
        </w:rPr>
      </w:pPr>
      <w:r w:rsidRPr="00F37F7B">
        <w:rPr>
          <w:noProof w:val="0"/>
        </w:rPr>
        <w:t xml:space="preserve">                    &lt;xsd:element name="compTmpl" type="Templates:TciNonValueTemplate"/&gt;</w:t>
      </w:r>
    </w:p>
    <w:p w14:paraId="04C7EE92" w14:textId="77777777" w:rsidR="00377D25" w:rsidRPr="00F37F7B" w:rsidRDefault="00377D25" w:rsidP="00474895">
      <w:pPr>
        <w:pStyle w:val="PL"/>
        <w:widowControl w:val="0"/>
        <w:rPr>
          <w:noProof w:val="0"/>
        </w:rPr>
      </w:pPr>
      <w:r w:rsidRPr="00F37F7B">
        <w:rPr>
          <w:noProof w:val="0"/>
        </w:rPr>
        <w:t xml:space="preserve">                &lt;/xsd:sequence&gt;</w:t>
      </w:r>
    </w:p>
    <w:p w14:paraId="0518080C" w14:textId="77777777" w:rsidR="00377D25" w:rsidRPr="00F37F7B" w:rsidRDefault="00377D25" w:rsidP="00474895">
      <w:pPr>
        <w:pStyle w:val="PL"/>
        <w:widowControl w:val="0"/>
        <w:rPr>
          <w:noProof w:val="0"/>
        </w:rPr>
      </w:pPr>
      <w:r w:rsidRPr="00F37F7B">
        <w:rPr>
          <w:noProof w:val="0"/>
        </w:rPr>
        <w:t xml:space="preserve">            &lt;/xsd:extension&gt;</w:t>
      </w:r>
    </w:p>
    <w:p w14:paraId="05F95FE6" w14:textId="77777777" w:rsidR="00377D25" w:rsidRPr="00F37F7B" w:rsidRDefault="00377D25" w:rsidP="00474895">
      <w:pPr>
        <w:pStyle w:val="PL"/>
        <w:widowControl w:val="0"/>
        <w:rPr>
          <w:noProof w:val="0"/>
        </w:rPr>
      </w:pPr>
      <w:r w:rsidRPr="00F37F7B">
        <w:rPr>
          <w:noProof w:val="0"/>
        </w:rPr>
        <w:t xml:space="preserve">        &lt;/xsd:complexContent&gt;</w:t>
      </w:r>
    </w:p>
    <w:p w14:paraId="4AE09C1F" w14:textId="77777777" w:rsidR="00377D25" w:rsidRPr="00F37F7B" w:rsidRDefault="00377D25" w:rsidP="00474895">
      <w:pPr>
        <w:pStyle w:val="PL"/>
        <w:widowControl w:val="0"/>
        <w:rPr>
          <w:noProof w:val="0"/>
        </w:rPr>
      </w:pPr>
      <w:r w:rsidRPr="00F37F7B">
        <w:rPr>
          <w:noProof w:val="0"/>
        </w:rPr>
        <w:t xml:space="preserve">    &lt;/xsd:complexType&gt;</w:t>
      </w:r>
    </w:p>
    <w:p w14:paraId="25D2397D" w14:textId="77777777" w:rsidR="00377D25" w:rsidRPr="00F37F7B" w:rsidRDefault="00377D25" w:rsidP="00474895">
      <w:pPr>
        <w:pStyle w:val="PL"/>
        <w:widowControl w:val="0"/>
        <w:rPr>
          <w:noProof w:val="0"/>
        </w:rPr>
      </w:pPr>
    </w:p>
    <w:p w14:paraId="0CF43D4A" w14:textId="77777777" w:rsidR="00377D25" w:rsidRPr="00F37F7B" w:rsidRDefault="00377D25" w:rsidP="00474895">
      <w:pPr>
        <w:pStyle w:val="PL"/>
        <w:widowControl w:val="0"/>
        <w:rPr>
          <w:noProof w:val="0"/>
        </w:rPr>
      </w:pPr>
      <w:r w:rsidRPr="00F37F7B">
        <w:rPr>
          <w:noProof w:val="0"/>
        </w:rPr>
        <w:t xml:space="preserve">    &lt;xsd:complexType name="tliCTerminated"&gt;</w:t>
      </w:r>
    </w:p>
    <w:p w14:paraId="10E0014C" w14:textId="77777777" w:rsidR="00377D25" w:rsidRPr="00F37F7B" w:rsidRDefault="00377D25" w:rsidP="00474895">
      <w:pPr>
        <w:pStyle w:val="PL"/>
        <w:widowControl w:val="0"/>
        <w:rPr>
          <w:noProof w:val="0"/>
        </w:rPr>
      </w:pPr>
      <w:r w:rsidRPr="00F37F7B">
        <w:rPr>
          <w:noProof w:val="0"/>
        </w:rPr>
        <w:t xml:space="preserve">        &lt;xsd:complexContent mixed="true"&gt;</w:t>
      </w:r>
    </w:p>
    <w:p w14:paraId="7C9E8A09" w14:textId="77777777" w:rsidR="00377D25" w:rsidRPr="00F37F7B" w:rsidRDefault="00377D25" w:rsidP="00474895">
      <w:pPr>
        <w:pStyle w:val="PL"/>
        <w:widowControl w:val="0"/>
        <w:rPr>
          <w:noProof w:val="0"/>
        </w:rPr>
      </w:pPr>
      <w:r w:rsidRPr="00F37F7B">
        <w:rPr>
          <w:noProof w:val="0"/>
        </w:rPr>
        <w:t xml:space="preserve">            &lt;xsd:extension base="Events:Event"&gt;</w:t>
      </w:r>
    </w:p>
    <w:p w14:paraId="69227BC5" w14:textId="77777777" w:rsidR="00377D25" w:rsidRPr="00F37F7B" w:rsidRDefault="00377D25" w:rsidP="00474895">
      <w:pPr>
        <w:pStyle w:val="PL"/>
        <w:widowControl w:val="0"/>
        <w:rPr>
          <w:noProof w:val="0"/>
        </w:rPr>
      </w:pPr>
      <w:r w:rsidRPr="00F37F7B">
        <w:rPr>
          <w:noProof w:val="0"/>
        </w:rPr>
        <w:t xml:space="preserve">                &lt;xsd:sequence&gt;</w:t>
      </w:r>
    </w:p>
    <w:p w14:paraId="6AF3222F" w14:textId="77777777" w:rsidR="00377D25" w:rsidRPr="00F37F7B" w:rsidRDefault="00377D25" w:rsidP="00474895">
      <w:pPr>
        <w:pStyle w:val="PL"/>
        <w:widowControl w:val="0"/>
        <w:rPr>
          <w:noProof w:val="0"/>
        </w:rPr>
      </w:pPr>
      <w:r w:rsidRPr="00F37F7B">
        <w:rPr>
          <w:noProof w:val="0"/>
        </w:rPr>
        <w:t xml:space="preserve">                    &lt;xsd:element name="verdict" type="Values:VerdictValue" /&gt;</w:t>
      </w:r>
    </w:p>
    <w:p w14:paraId="0C735B51" w14:textId="77777777" w:rsidR="006C5242" w:rsidRPr="00F37F7B" w:rsidRDefault="006C5242" w:rsidP="006C5242">
      <w:pPr>
        <w:pStyle w:val="PL"/>
        <w:widowControl w:val="0"/>
        <w:rPr>
          <w:noProof w:val="0"/>
        </w:rPr>
      </w:pPr>
      <w:r w:rsidRPr="00F37F7B">
        <w:rPr>
          <w:noProof w:val="0"/>
        </w:rPr>
        <w:t xml:space="preserve">                    &lt;xsd:element name="reason" type="Simpl</w:t>
      </w:r>
      <w:r w:rsidR="005259BC" w:rsidRPr="00F37F7B">
        <w:rPr>
          <w:noProof w:val="0"/>
        </w:rPr>
        <w:t>eTypes:TString" minOccurs="0"/&gt;</w:t>
      </w:r>
    </w:p>
    <w:p w14:paraId="4082D7D1" w14:textId="77777777" w:rsidR="00377D25" w:rsidRPr="00F37F7B" w:rsidRDefault="00377D25" w:rsidP="00474895">
      <w:pPr>
        <w:pStyle w:val="PL"/>
        <w:widowControl w:val="0"/>
        <w:rPr>
          <w:noProof w:val="0"/>
        </w:rPr>
      </w:pPr>
      <w:r w:rsidRPr="00F37F7B">
        <w:rPr>
          <w:noProof w:val="0"/>
        </w:rPr>
        <w:t xml:space="preserve">                &lt;/xsd:sequence&gt;</w:t>
      </w:r>
    </w:p>
    <w:p w14:paraId="769E38E6" w14:textId="77777777" w:rsidR="00377D25" w:rsidRPr="00F37F7B" w:rsidRDefault="00377D25" w:rsidP="00474895">
      <w:pPr>
        <w:pStyle w:val="PL"/>
        <w:widowControl w:val="0"/>
        <w:rPr>
          <w:noProof w:val="0"/>
        </w:rPr>
      </w:pPr>
      <w:r w:rsidRPr="00F37F7B">
        <w:rPr>
          <w:noProof w:val="0"/>
        </w:rPr>
        <w:t xml:space="preserve">            &lt;/xsd:extension&gt;</w:t>
      </w:r>
    </w:p>
    <w:p w14:paraId="2EF9D6CD" w14:textId="77777777" w:rsidR="00377D25" w:rsidRPr="00F37F7B" w:rsidRDefault="00377D25" w:rsidP="00474895">
      <w:pPr>
        <w:pStyle w:val="PL"/>
        <w:widowControl w:val="0"/>
        <w:rPr>
          <w:noProof w:val="0"/>
        </w:rPr>
      </w:pPr>
      <w:r w:rsidRPr="00F37F7B">
        <w:rPr>
          <w:noProof w:val="0"/>
        </w:rPr>
        <w:t xml:space="preserve">        &lt;/xsd:complexContent&gt;</w:t>
      </w:r>
    </w:p>
    <w:p w14:paraId="41B24B11" w14:textId="77777777" w:rsidR="00377D25" w:rsidRPr="00F37F7B" w:rsidRDefault="00377D25" w:rsidP="00474895">
      <w:pPr>
        <w:pStyle w:val="PL"/>
        <w:widowControl w:val="0"/>
        <w:rPr>
          <w:noProof w:val="0"/>
        </w:rPr>
      </w:pPr>
      <w:r w:rsidRPr="00F37F7B">
        <w:rPr>
          <w:noProof w:val="0"/>
        </w:rPr>
        <w:t xml:space="preserve">    &lt;/xsd:complexType&gt;</w:t>
      </w:r>
    </w:p>
    <w:p w14:paraId="6FF6A7C9" w14:textId="77777777" w:rsidR="00377D25" w:rsidRPr="00F37F7B" w:rsidRDefault="00377D25" w:rsidP="00474895">
      <w:pPr>
        <w:pStyle w:val="PL"/>
        <w:widowControl w:val="0"/>
        <w:rPr>
          <w:noProof w:val="0"/>
        </w:rPr>
      </w:pPr>
    </w:p>
    <w:p w14:paraId="648FB757" w14:textId="77777777" w:rsidR="00377D25" w:rsidRPr="00F37F7B" w:rsidRDefault="00377D25" w:rsidP="00474895">
      <w:pPr>
        <w:pStyle w:val="PL"/>
        <w:widowControl w:val="0"/>
        <w:rPr>
          <w:noProof w:val="0"/>
        </w:rPr>
      </w:pPr>
      <w:r w:rsidRPr="00F37F7B">
        <w:rPr>
          <w:noProof w:val="0"/>
        </w:rPr>
        <w:t xml:space="preserve">    &lt;!</w:t>
      </w:r>
      <w:r w:rsidR="0072693B" w:rsidRPr="00F37F7B">
        <w:rPr>
          <w:noProof w:val="0"/>
        </w:rPr>
        <w:noBreakHyphen/>
      </w:r>
      <w:r w:rsidR="0072693B" w:rsidRPr="00F37F7B">
        <w:rPr>
          <w:noProof w:val="0"/>
        </w:rPr>
        <w:noBreakHyphen/>
      </w:r>
      <w:r w:rsidRPr="00F37F7B">
        <w:rPr>
          <w:noProof w:val="0"/>
        </w:rPr>
        <w:t xml:space="preserve"> ports </w:t>
      </w:r>
      <w:r w:rsidR="0072693B" w:rsidRPr="00F37F7B">
        <w:rPr>
          <w:noProof w:val="0"/>
        </w:rPr>
        <w:noBreakHyphen/>
      </w:r>
      <w:r w:rsidR="0072693B" w:rsidRPr="00F37F7B">
        <w:rPr>
          <w:noProof w:val="0"/>
        </w:rPr>
        <w:noBreakHyphen/>
      </w:r>
      <w:r w:rsidRPr="00F37F7B">
        <w:rPr>
          <w:noProof w:val="0"/>
        </w:rPr>
        <w:t>&gt;</w:t>
      </w:r>
    </w:p>
    <w:p w14:paraId="78795F0A" w14:textId="77777777" w:rsidR="00377D25" w:rsidRPr="00F37F7B" w:rsidRDefault="00377D25" w:rsidP="00474895">
      <w:pPr>
        <w:pStyle w:val="PL"/>
        <w:widowControl w:val="0"/>
        <w:rPr>
          <w:noProof w:val="0"/>
        </w:rPr>
      </w:pPr>
      <w:r w:rsidRPr="00F37F7B">
        <w:rPr>
          <w:noProof w:val="0"/>
        </w:rPr>
        <w:t xml:space="preserve">    &lt;xsd:complexType name="tliPConnect"&gt;</w:t>
      </w:r>
    </w:p>
    <w:p w14:paraId="63400C0D" w14:textId="77777777" w:rsidR="00377D25" w:rsidRPr="00F37F7B" w:rsidRDefault="00377D25" w:rsidP="00474895">
      <w:pPr>
        <w:pStyle w:val="PL"/>
        <w:widowControl w:val="0"/>
        <w:rPr>
          <w:noProof w:val="0"/>
        </w:rPr>
      </w:pPr>
      <w:r w:rsidRPr="00F37F7B">
        <w:rPr>
          <w:noProof w:val="0"/>
        </w:rPr>
        <w:t xml:space="preserve">        &lt;xsd:complexContent mixed="true"&gt;</w:t>
      </w:r>
    </w:p>
    <w:p w14:paraId="2B1B2DA9" w14:textId="77777777" w:rsidR="00377D25" w:rsidRPr="00F37F7B" w:rsidRDefault="00377D25" w:rsidP="00474895">
      <w:pPr>
        <w:pStyle w:val="PL"/>
        <w:widowControl w:val="0"/>
        <w:rPr>
          <w:noProof w:val="0"/>
        </w:rPr>
      </w:pPr>
      <w:r w:rsidRPr="00F37F7B">
        <w:rPr>
          <w:noProof w:val="0"/>
        </w:rPr>
        <w:t xml:space="preserve">            &lt;xsd:extension base="Events:PortConfiguration"/&gt;</w:t>
      </w:r>
    </w:p>
    <w:p w14:paraId="4CB36531" w14:textId="77777777" w:rsidR="00377D25" w:rsidRPr="00F37F7B" w:rsidRDefault="00377D25" w:rsidP="00474895">
      <w:pPr>
        <w:pStyle w:val="PL"/>
        <w:widowControl w:val="0"/>
        <w:rPr>
          <w:noProof w:val="0"/>
        </w:rPr>
      </w:pPr>
      <w:r w:rsidRPr="00F37F7B">
        <w:rPr>
          <w:noProof w:val="0"/>
        </w:rPr>
        <w:t xml:space="preserve">        &lt;/xsd:complexContent&gt;</w:t>
      </w:r>
    </w:p>
    <w:p w14:paraId="193DD681" w14:textId="77777777" w:rsidR="00377D25" w:rsidRPr="00F37F7B" w:rsidRDefault="00377D25" w:rsidP="00474895">
      <w:pPr>
        <w:pStyle w:val="PL"/>
        <w:widowControl w:val="0"/>
        <w:rPr>
          <w:noProof w:val="0"/>
        </w:rPr>
      </w:pPr>
      <w:r w:rsidRPr="00F37F7B">
        <w:rPr>
          <w:noProof w:val="0"/>
        </w:rPr>
        <w:t xml:space="preserve">    &lt;/xsd:complexType&gt;</w:t>
      </w:r>
    </w:p>
    <w:p w14:paraId="745AD433" w14:textId="77777777" w:rsidR="00377D25" w:rsidRPr="00F37F7B" w:rsidRDefault="00377D25" w:rsidP="00474895">
      <w:pPr>
        <w:pStyle w:val="PL"/>
        <w:widowControl w:val="0"/>
        <w:rPr>
          <w:noProof w:val="0"/>
        </w:rPr>
      </w:pPr>
      <w:r w:rsidRPr="00F37F7B">
        <w:rPr>
          <w:noProof w:val="0"/>
        </w:rPr>
        <w:t xml:space="preserve">    </w:t>
      </w:r>
    </w:p>
    <w:p w14:paraId="5B8B915A" w14:textId="77777777" w:rsidR="00377D25" w:rsidRPr="00F37F7B" w:rsidRDefault="00377D25" w:rsidP="00474895">
      <w:pPr>
        <w:pStyle w:val="PL"/>
        <w:widowControl w:val="0"/>
        <w:rPr>
          <w:noProof w:val="0"/>
        </w:rPr>
      </w:pPr>
      <w:r w:rsidRPr="00F37F7B">
        <w:rPr>
          <w:noProof w:val="0"/>
        </w:rPr>
        <w:t xml:space="preserve">    &lt;xsd:complexType name="tliPDisconnect"&gt;</w:t>
      </w:r>
    </w:p>
    <w:p w14:paraId="14540808" w14:textId="77777777" w:rsidR="00377D25" w:rsidRPr="00F37F7B" w:rsidRDefault="00377D25" w:rsidP="00474895">
      <w:pPr>
        <w:pStyle w:val="PL"/>
        <w:widowControl w:val="0"/>
        <w:rPr>
          <w:noProof w:val="0"/>
        </w:rPr>
      </w:pPr>
      <w:r w:rsidRPr="00F37F7B">
        <w:rPr>
          <w:noProof w:val="0"/>
        </w:rPr>
        <w:t xml:space="preserve">        &lt;xsd:complexContent mixed="true"&gt;</w:t>
      </w:r>
    </w:p>
    <w:p w14:paraId="76C4E8AE" w14:textId="77777777" w:rsidR="00377D25" w:rsidRPr="00F37F7B" w:rsidRDefault="00377D25" w:rsidP="00474895">
      <w:pPr>
        <w:pStyle w:val="PL"/>
        <w:widowControl w:val="0"/>
        <w:rPr>
          <w:noProof w:val="0"/>
        </w:rPr>
      </w:pPr>
      <w:r w:rsidRPr="00F37F7B">
        <w:rPr>
          <w:noProof w:val="0"/>
        </w:rPr>
        <w:t xml:space="preserve">            &lt;xsd:extension base="Events:PortConfiguration"/&gt;</w:t>
      </w:r>
    </w:p>
    <w:p w14:paraId="7B1F49E0" w14:textId="77777777" w:rsidR="00377D25" w:rsidRPr="00F37F7B" w:rsidRDefault="00377D25" w:rsidP="00474895">
      <w:pPr>
        <w:pStyle w:val="PL"/>
        <w:widowControl w:val="0"/>
        <w:rPr>
          <w:noProof w:val="0"/>
        </w:rPr>
      </w:pPr>
      <w:r w:rsidRPr="00F37F7B">
        <w:rPr>
          <w:noProof w:val="0"/>
        </w:rPr>
        <w:t xml:space="preserve">        &lt;/xsd:complexContent&gt;</w:t>
      </w:r>
    </w:p>
    <w:p w14:paraId="7A622183" w14:textId="77777777" w:rsidR="00377D25" w:rsidRPr="00F37F7B" w:rsidRDefault="00377D25" w:rsidP="00474895">
      <w:pPr>
        <w:pStyle w:val="PL"/>
        <w:widowControl w:val="0"/>
        <w:rPr>
          <w:noProof w:val="0"/>
        </w:rPr>
      </w:pPr>
      <w:r w:rsidRPr="00F37F7B">
        <w:rPr>
          <w:noProof w:val="0"/>
        </w:rPr>
        <w:t xml:space="preserve">    &lt;/xsd:complexType&gt;</w:t>
      </w:r>
    </w:p>
    <w:p w14:paraId="21ACAAA2" w14:textId="77777777" w:rsidR="00377D25" w:rsidRPr="00F37F7B" w:rsidRDefault="00377D25" w:rsidP="00474895">
      <w:pPr>
        <w:pStyle w:val="PL"/>
        <w:widowControl w:val="0"/>
        <w:rPr>
          <w:noProof w:val="0"/>
        </w:rPr>
      </w:pPr>
      <w:r w:rsidRPr="00F37F7B">
        <w:rPr>
          <w:noProof w:val="0"/>
        </w:rPr>
        <w:t xml:space="preserve">    </w:t>
      </w:r>
    </w:p>
    <w:p w14:paraId="781ACF0E" w14:textId="77777777" w:rsidR="00377D25" w:rsidRPr="00F37F7B" w:rsidRDefault="00377D25" w:rsidP="00474895">
      <w:pPr>
        <w:pStyle w:val="PL"/>
        <w:widowControl w:val="0"/>
        <w:rPr>
          <w:noProof w:val="0"/>
        </w:rPr>
      </w:pPr>
      <w:r w:rsidRPr="00F37F7B">
        <w:rPr>
          <w:noProof w:val="0"/>
        </w:rPr>
        <w:lastRenderedPageBreak/>
        <w:t xml:space="preserve">    &lt;xsd:complexType name="tliPMap"&gt;</w:t>
      </w:r>
    </w:p>
    <w:p w14:paraId="378653DB" w14:textId="77777777" w:rsidR="00377D25" w:rsidRPr="00F37F7B" w:rsidRDefault="00377D25" w:rsidP="00474895">
      <w:pPr>
        <w:pStyle w:val="PL"/>
        <w:widowControl w:val="0"/>
        <w:rPr>
          <w:noProof w:val="0"/>
        </w:rPr>
      </w:pPr>
      <w:r w:rsidRPr="00F37F7B">
        <w:rPr>
          <w:noProof w:val="0"/>
        </w:rPr>
        <w:t xml:space="preserve">        &lt;xsd:complexContent mixed="true"&gt;</w:t>
      </w:r>
    </w:p>
    <w:p w14:paraId="374BD77E" w14:textId="77777777" w:rsidR="00377D25" w:rsidRPr="00F37F7B" w:rsidRDefault="00377D25" w:rsidP="00474895">
      <w:pPr>
        <w:pStyle w:val="PL"/>
        <w:widowControl w:val="0"/>
        <w:rPr>
          <w:noProof w:val="0"/>
        </w:rPr>
      </w:pPr>
      <w:r w:rsidRPr="00F37F7B">
        <w:rPr>
          <w:noProof w:val="0"/>
        </w:rPr>
        <w:t xml:space="preserve">            &lt;xsd:extension base="Events:PortConfiguration"/&gt;</w:t>
      </w:r>
    </w:p>
    <w:p w14:paraId="7396DBEE" w14:textId="77777777" w:rsidR="00377D25" w:rsidRPr="00F37F7B" w:rsidRDefault="00377D25" w:rsidP="00474895">
      <w:pPr>
        <w:pStyle w:val="PL"/>
        <w:widowControl w:val="0"/>
        <w:rPr>
          <w:noProof w:val="0"/>
        </w:rPr>
      </w:pPr>
      <w:r w:rsidRPr="00F37F7B">
        <w:rPr>
          <w:noProof w:val="0"/>
        </w:rPr>
        <w:t xml:space="preserve">        &lt;/xsd:complexContent&gt;</w:t>
      </w:r>
    </w:p>
    <w:p w14:paraId="7D802D85" w14:textId="77777777" w:rsidR="00377D25" w:rsidRPr="00F37F7B" w:rsidRDefault="00377D25" w:rsidP="00474895">
      <w:pPr>
        <w:pStyle w:val="PL"/>
        <w:widowControl w:val="0"/>
        <w:rPr>
          <w:noProof w:val="0"/>
        </w:rPr>
      </w:pPr>
      <w:r w:rsidRPr="00F37F7B">
        <w:rPr>
          <w:noProof w:val="0"/>
        </w:rPr>
        <w:t xml:space="preserve">    &lt;/xsd:complexType&gt;</w:t>
      </w:r>
    </w:p>
    <w:p w14:paraId="395F5575" w14:textId="77777777" w:rsidR="00377D25" w:rsidRPr="00F37F7B" w:rsidRDefault="00377D25" w:rsidP="00474895">
      <w:pPr>
        <w:pStyle w:val="PL"/>
        <w:widowControl w:val="0"/>
        <w:rPr>
          <w:noProof w:val="0"/>
        </w:rPr>
      </w:pPr>
      <w:r w:rsidRPr="00F37F7B">
        <w:rPr>
          <w:noProof w:val="0"/>
        </w:rPr>
        <w:t xml:space="preserve">    </w:t>
      </w:r>
    </w:p>
    <w:p w14:paraId="195E3303" w14:textId="77777777" w:rsidR="005C7D93" w:rsidRPr="00F37F7B" w:rsidRDefault="005C7D93" w:rsidP="005C7D93">
      <w:pPr>
        <w:pStyle w:val="PL"/>
        <w:widowControl w:val="0"/>
        <w:rPr>
          <w:noProof w:val="0"/>
        </w:rPr>
      </w:pPr>
      <w:r w:rsidRPr="00F37F7B">
        <w:rPr>
          <w:noProof w:val="0"/>
        </w:rPr>
        <w:t xml:space="preserve">    &lt;xsd:complexType name="tliPMapParam"&gt;</w:t>
      </w:r>
    </w:p>
    <w:p w14:paraId="4DD7B4D5" w14:textId="77777777" w:rsidR="005C7D93" w:rsidRPr="00F37F7B" w:rsidRDefault="005C7D93" w:rsidP="005C7D93">
      <w:pPr>
        <w:pStyle w:val="PL"/>
        <w:widowControl w:val="0"/>
        <w:rPr>
          <w:noProof w:val="0"/>
        </w:rPr>
      </w:pPr>
      <w:r w:rsidRPr="00F37F7B">
        <w:rPr>
          <w:noProof w:val="0"/>
        </w:rPr>
        <w:t xml:space="preserve">        &lt;xsd:complexContent mixed="true"&gt;</w:t>
      </w:r>
    </w:p>
    <w:p w14:paraId="674138CD" w14:textId="77777777" w:rsidR="005C7D93" w:rsidRPr="00F37F7B" w:rsidRDefault="005C7D93" w:rsidP="005C7D93">
      <w:pPr>
        <w:pStyle w:val="PL"/>
        <w:widowControl w:val="0"/>
        <w:rPr>
          <w:noProof w:val="0"/>
        </w:rPr>
      </w:pPr>
      <w:r w:rsidRPr="00F37F7B">
        <w:rPr>
          <w:noProof w:val="0"/>
        </w:rPr>
        <w:t xml:space="preserve">            &lt;xsd:extension base="Events:tliPMap"&gt;</w:t>
      </w:r>
    </w:p>
    <w:p w14:paraId="4C2D001E" w14:textId="77777777" w:rsidR="005C7D93" w:rsidRPr="00F37F7B" w:rsidRDefault="005C7D93" w:rsidP="005C7D93">
      <w:pPr>
        <w:pStyle w:val="PL"/>
        <w:widowControl w:val="0"/>
        <w:rPr>
          <w:noProof w:val="0"/>
        </w:rPr>
      </w:pPr>
      <w:r w:rsidRPr="00F37F7B">
        <w:rPr>
          <w:noProof w:val="0"/>
        </w:rPr>
        <w:t xml:space="preserve">                &lt;xsd:sequence&gt;</w:t>
      </w:r>
    </w:p>
    <w:p w14:paraId="756A4B19" w14:textId="77777777" w:rsidR="005C7D93" w:rsidRPr="00F37F7B" w:rsidRDefault="005C7D93" w:rsidP="005C7D93">
      <w:pPr>
        <w:pStyle w:val="PL"/>
        <w:widowControl w:val="0"/>
        <w:rPr>
          <w:noProof w:val="0"/>
        </w:rPr>
      </w:pPr>
      <w:r w:rsidRPr="00F37F7B">
        <w:rPr>
          <w:noProof w:val="0"/>
        </w:rPr>
        <w:t xml:space="preserve">                    &lt;xsd:element name="tciPars" type="Types:TciParameterListType"  /&gt;</w:t>
      </w:r>
    </w:p>
    <w:p w14:paraId="09CFF3DF" w14:textId="77777777" w:rsidR="005C7D93" w:rsidRPr="00F37F7B" w:rsidRDefault="005C7D93" w:rsidP="005C7D93">
      <w:pPr>
        <w:pStyle w:val="PL"/>
        <w:widowControl w:val="0"/>
        <w:rPr>
          <w:noProof w:val="0"/>
        </w:rPr>
      </w:pPr>
      <w:r w:rsidRPr="00F37F7B">
        <w:rPr>
          <w:noProof w:val="0"/>
        </w:rPr>
        <w:t xml:space="preserve">                    &lt;xsd:choice&gt;</w:t>
      </w:r>
    </w:p>
    <w:p w14:paraId="09CB7A2C" w14:textId="77777777" w:rsidR="005C7D93" w:rsidRPr="00F37F7B" w:rsidRDefault="005C7D93" w:rsidP="005C7D93">
      <w:pPr>
        <w:pStyle w:val="PL"/>
        <w:widowControl w:val="0"/>
        <w:rPr>
          <w:noProof w:val="0"/>
        </w:rPr>
      </w:pPr>
      <w:r w:rsidRPr="00F37F7B">
        <w:rPr>
          <w:noProof w:val="0"/>
        </w:rPr>
        <w:t xml:space="preserve">                        &lt;xsd:element name="encoder</w:t>
      </w:r>
      <w:r w:rsidRPr="00F37F7B">
        <w:rPr>
          <w:noProof w:val="0"/>
        </w:rPr>
        <w:noBreakHyphen/>
        <w:t>failure" type="SimpleTypes:TciStatusType" minOccurs="0"/&gt;</w:t>
      </w:r>
    </w:p>
    <w:p w14:paraId="5E1A9A63" w14:textId="77777777" w:rsidR="005C7D93" w:rsidRPr="00F37F7B" w:rsidRDefault="005C7D93" w:rsidP="005C7D93">
      <w:pPr>
        <w:pStyle w:val="PL"/>
        <w:widowControl w:val="0"/>
        <w:rPr>
          <w:noProof w:val="0"/>
        </w:rPr>
      </w:pPr>
      <w:r w:rsidRPr="00F37F7B">
        <w:rPr>
          <w:noProof w:val="0"/>
        </w:rPr>
        <w:t xml:space="preserve">                    </w:t>
      </w:r>
      <w:r w:rsidRPr="00F37F7B">
        <w:rPr>
          <w:noProof w:val="0"/>
        </w:rPr>
        <w:tab/>
        <w:t>&lt;xsd:element name="triPars" type="Types:TriParameterListType"  /&gt;</w:t>
      </w:r>
    </w:p>
    <w:p w14:paraId="3DA1AED8" w14:textId="77777777" w:rsidR="005C7D93" w:rsidRPr="00F37F7B" w:rsidRDefault="005C7D93" w:rsidP="005C7D93">
      <w:pPr>
        <w:pStyle w:val="PL"/>
        <w:widowControl w:val="0"/>
        <w:rPr>
          <w:noProof w:val="0"/>
        </w:rPr>
      </w:pPr>
      <w:r w:rsidRPr="00F37F7B">
        <w:rPr>
          <w:noProof w:val="0"/>
        </w:rPr>
        <w:t xml:space="preserve">                    &lt;/xsd:choice&gt;</w:t>
      </w:r>
    </w:p>
    <w:p w14:paraId="7EBD5700" w14:textId="77777777" w:rsidR="005C7D93" w:rsidRPr="00F37F7B" w:rsidRDefault="005C7D93" w:rsidP="005C7D93">
      <w:pPr>
        <w:pStyle w:val="PL"/>
        <w:widowControl w:val="0"/>
        <w:rPr>
          <w:noProof w:val="0"/>
        </w:rPr>
      </w:pPr>
      <w:r w:rsidRPr="00F37F7B">
        <w:rPr>
          <w:noProof w:val="0"/>
        </w:rPr>
        <w:t xml:space="preserve">                &lt;/xsd:sequence&gt;</w:t>
      </w:r>
    </w:p>
    <w:p w14:paraId="40BFA697" w14:textId="77777777" w:rsidR="005C7D93" w:rsidRPr="00F37F7B" w:rsidRDefault="005C7D93" w:rsidP="005C7D93">
      <w:pPr>
        <w:pStyle w:val="PL"/>
        <w:widowControl w:val="0"/>
        <w:rPr>
          <w:noProof w:val="0"/>
        </w:rPr>
      </w:pPr>
      <w:r w:rsidRPr="00F37F7B">
        <w:rPr>
          <w:noProof w:val="0"/>
        </w:rPr>
        <w:t xml:space="preserve">            &lt;/xsd:extension&gt;</w:t>
      </w:r>
    </w:p>
    <w:p w14:paraId="1366D7FC" w14:textId="77777777" w:rsidR="005C7D93" w:rsidRPr="00F37F7B" w:rsidRDefault="005C7D93" w:rsidP="005C7D93">
      <w:pPr>
        <w:pStyle w:val="PL"/>
        <w:widowControl w:val="0"/>
        <w:rPr>
          <w:noProof w:val="0"/>
        </w:rPr>
      </w:pPr>
      <w:r w:rsidRPr="00F37F7B">
        <w:rPr>
          <w:noProof w:val="0"/>
        </w:rPr>
        <w:t xml:space="preserve">        &lt;/xsd:complexContent&gt;</w:t>
      </w:r>
    </w:p>
    <w:p w14:paraId="6B788BF3" w14:textId="77777777" w:rsidR="005C7D93" w:rsidRPr="00F37F7B" w:rsidRDefault="005C7D93" w:rsidP="005C7D93">
      <w:pPr>
        <w:pStyle w:val="PL"/>
        <w:widowControl w:val="0"/>
        <w:rPr>
          <w:noProof w:val="0"/>
        </w:rPr>
      </w:pPr>
      <w:r w:rsidRPr="00F37F7B">
        <w:rPr>
          <w:noProof w:val="0"/>
        </w:rPr>
        <w:t xml:space="preserve">    &lt;/xsd:complexType&gt;</w:t>
      </w:r>
    </w:p>
    <w:p w14:paraId="0A9DEC55" w14:textId="77777777" w:rsidR="005C7D93" w:rsidRPr="00F37F7B" w:rsidRDefault="005C7D93" w:rsidP="005C7D93">
      <w:pPr>
        <w:pStyle w:val="PL"/>
        <w:widowControl w:val="0"/>
        <w:rPr>
          <w:noProof w:val="0"/>
        </w:rPr>
      </w:pPr>
    </w:p>
    <w:p w14:paraId="67802084" w14:textId="77777777" w:rsidR="00377D25" w:rsidRPr="00F37F7B" w:rsidRDefault="00377D25" w:rsidP="00474895">
      <w:pPr>
        <w:pStyle w:val="PL"/>
        <w:widowControl w:val="0"/>
        <w:rPr>
          <w:noProof w:val="0"/>
        </w:rPr>
      </w:pPr>
      <w:r w:rsidRPr="00F37F7B">
        <w:rPr>
          <w:noProof w:val="0"/>
        </w:rPr>
        <w:t xml:space="preserve">    &lt;xsd:complexType name="tliPUnmap"&gt;</w:t>
      </w:r>
    </w:p>
    <w:p w14:paraId="396C452A" w14:textId="77777777" w:rsidR="00377D25" w:rsidRPr="00F37F7B" w:rsidRDefault="00377D25" w:rsidP="00474895">
      <w:pPr>
        <w:pStyle w:val="PL"/>
        <w:widowControl w:val="0"/>
        <w:rPr>
          <w:noProof w:val="0"/>
        </w:rPr>
      </w:pPr>
      <w:r w:rsidRPr="00F37F7B">
        <w:rPr>
          <w:noProof w:val="0"/>
        </w:rPr>
        <w:t xml:space="preserve">        &lt;xsd:complexContent mixed="true"&gt;</w:t>
      </w:r>
    </w:p>
    <w:p w14:paraId="09A6349A" w14:textId="77777777" w:rsidR="00377D25" w:rsidRPr="00F37F7B" w:rsidRDefault="00377D25" w:rsidP="00474895">
      <w:pPr>
        <w:pStyle w:val="PL"/>
        <w:widowControl w:val="0"/>
        <w:rPr>
          <w:noProof w:val="0"/>
        </w:rPr>
      </w:pPr>
      <w:r w:rsidRPr="00F37F7B">
        <w:rPr>
          <w:noProof w:val="0"/>
        </w:rPr>
        <w:t xml:space="preserve">            &lt;xsd:extension base="Events:PortConfiguration"/&gt;</w:t>
      </w:r>
    </w:p>
    <w:p w14:paraId="483CB157" w14:textId="77777777" w:rsidR="00377D25" w:rsidRPr="00F37F7B" w:rsidRDefault="00377D25" w:rsidP="00474895">
      <w:pPr>
        <w:pStyle w:val="PL"/>
        <w:widowControl w:val="0"/>
        <w:rPr>
          <w:noProof w:val="0"/>
        </w:rPr>
      </w:pPr>
      <w:r w:rsidRPr="00F37F7B">
        <w:rPr>
          <w:noProof w:val="0"/>
        </w:rPr>
        <w:t xml:space="preserve">        &lt;/xsd:complexContent&gt;</w:t>
      </w:r>
    </w:p>
    <w:p w14:paraId="5B6C35B0" w14:textId="77777777" w:rsidR="00377D25" w:rsidRPr="00F37F7B" w:rsidRDefault="00377D25" w:rsidP="00474895">
      <w:pPr>
        <w:pStyle w:val="PL"/>
        <w:widowControl w:val="0"/>
        <w:rPr>
          <w:noProof w:val="0"/>
        </w:rPr>
      </w:pPr>
      <w:r w:rsidRPr="00F37F7B">
        <w:rPr>
          <w:noProof w:val="0"/>
        </w:rPr>
        <w:t xml:space="preserve">    &lt;/xsd:complexType&gt;</w:t>
      </w:r>
    </w:p>
    <w:p w14:paraId="61548E08" w14:textId="77777777" w:rsidR="005C7D93" w:rsidRPr="00F37F7B" w:rsidRDefault="005C7D93" w:rsidP="005C7D93">
      <w:pPr>
        <w:pStyle w:val="PL"/>
        <w:widowControl w:val="0"/>
        <w:rPr>
          <w:noProof w:val="0"/>
        </w:rPr>
      </w:pPr>
    </w:p>
    <w:p w14:paraId="03D9B4BB" w14:textId="77777777" w:rsidR="005C7D93" w:rsidRPr="00F37F7B" w:rsidRDefault="005C7D93" w:rsidP="005C7D93">
      <w:pPr>
        <w:pStyle w:val="PL"/>
        <w:widowControl w:val="0"/>
        <w:rPr>
          <w:noProof w:val="0"/>
        </w:rPr>
      </w:pPr>
      <w:r w:rsidRPr="00F37F7B">
        <w:rPr>
          <w:noProof w:val="0"/>
        </w:rPr>
        <w:t xml:space="preserve">    &lt;xsd:complexType name="tliPUnmapParam"&gt;</w:t>
      </w:r>
    </w:p>
    <w:p w14:paraId="51F72C05" w14:textId="77777777" w:rsidR="005C7D93" w:rsidRPr="00F37F7B" w:rsidRDefault="005C7D93" w:rsidP="005C7D93">
      <w:pPr>
        <w:pStyle w:val="PL"/>
        <w:widowControl w:val="0"/>
        <w:rPr>
          <w:noProof w:val="0"/>
        </w:rPr>
      </w:pPr>
      <w:r w:rsidRPr="00F37F7B">
        <w:rPr>
          <w:noProof w:val="0"/>
        </w:rPr>
        <w:t xml:space="preserve">        &lt;xsd:complexContent mixed="true"&gt;</w:t>
      </w:r>
    </w:p>
    <w:p w14:paraId="12609D9A" w14:textId="77777777" w:rsidR="005C7D93" w:rsidRPr="00F37F7B" w:rsidRDefault="005C7D93" w:rsidP="005C7D93">
      <w:pPr>
        <w:pStyle w:val="PL"/>
        <w:widowControl w:val="0"/>
        <w:rPr>
          <w:noProof w:val="0"/>
        </w:rPr>
      </w:pPr>
      <w:r w:rsidRPr="00F37F7B">
        <w:rPr>
          <w:noProof w:val="0"/>
        </w:rPr>
        <w:t xml:space="preserve">            &lt;xsd:extension base="Events:tliPUnmap"&gt;</w:t>
      </w:r>
    </w:p>
    <w:p w14:paraId="1F8AD1FF" w14:textId="77777777" w:rsidR="005C7D93" w:rsidRPr="00F37F7B" w:rsidRDefault="005C7D93" w:rsidP="005C7D93">
      <w:pPr>
        <w:pStyle w:val="PL"/>
        <w:widowControl w:val="0"/>
        <w:rPr>
          <w:noProof w:val="0"/>
        </w:rPr>
      </w:pPr>
      <w:r w:rsidRPr="00F37F7B">
        <w:rPr>
          <w:noProof w:val="0"/>
        </w:rPr>
        <w:t xml:space="preserve">                &lt;xsd:sequence&gt;</w:t>
      </w:r>
    </w:p>
    <w:p w14:paraId="2BA6EE31" w14:textId="77777777" w:rsidR="005C7D93" w:rsidRPr="00F37F7B" w:rsidRDefault="005C7D93" w:rsidP="005C7D93">
      <w:pPr>
        <w:pStyle w:val="PL"/>
        <w:widowControl w:val="0"/>
        <w:rPr>
          <w:noProof w:val="0"/>
        </w:rPr>
      </w:pPr>
      <w:r w:rsidRPr="00F37F7B">
        <w:rPr>
          <w:noProof w:val="0"/>
        </w:rPr>
        <w:t xml:space="preserve">                    &lt;xsd:element name="tciPars" type="Types:TciParameterListType"  /&gt;</w:t>
      </w:r>
    </w:p>
    <w:p w14:paraId="3E0C9D60" w14:textId="77777777" w:rsidR="005C7D93" w:rsidRPr="00F37F7B" w:rsidRDefault="005C7D93" w:rsidP="005C7D93">
      <w:pPr>
        <w:pStyle w:val="PL"/>
        <w:widowControl w:val="0"/>
        <w:rPr>
          <w:noProof w:val="0"/>
        </w:rPr>
      </w:pPr>
      <w:r w:rsidRPr="00F37F7B">
        <w:rPr>
          <w:noProof w:val="0"/>
        </w:rPr>
        <w:t xml:space="preserve">                    &lt;xsd:choice&gt;</w:t>
      </w:r>
    </w:p>
    <w:p w14:paraId="04FE41F9" w14:textId="77777777" w:rsidR="005C7D93" w:rsidRPr="00F37F7B" w:rsidRDefault="005C7D93" w:rsidP="005C7D93">
      <w:pPr>
        <w:pStyle w:val="PL"/>
        <w:widowControl w:val="0"/>
        <w:rPr>
          <w:noProof w:val="0"/>
        </w:rPr>
      </w:pPr>
      <w:r w:rsidRPr="00F37F7B">
        <w:rPr>
          <w:noProof w:val="0"/>
        </w:rPr>
        <w:t xml:space="preserve">                        &lt;xsd:element name="encoder</w:t>
      </w:r>
      <w:r w:rsidRPr="00F37F7B">
        <w:rPr>
          <w:noProof w:val="0"/>
        </w:rPr>
        <w:noBreakHyphen/>
        <w:t>failure" type="SimpleTypes:TciStatusType" minOccurs="0"/&gt;</w:t>
      </w:r>
    </w:p>
    <w:p w14:paraId="2935959F" w14:textId="77777777" w:rsidR="005C7D93" w:rsidRPr="00F37F7B" w:rsidRDefault="005C7D93" w:rsidP="005C7D93">
      <w:pPr>
        <w:pStyle w:val="PL"/>
        <w:widowControl w:val="0"/>
        <w:rPr>
          <w:noProof w:val="0"/>
        </w:rPr>
      </w:pPr>
      <w:r w:rsidRPr="00F37F7B">
        <w:rPr>
          <w:noProof w:val="0"/>
        </w:rPr>
        <w:tab/>
        <w:t xml:space="preserve">                    &lt;xsd:element name="triPars" type="Types:TriParameterListType"/&gt;</w:t>
      </w:r>
    </w:p>
    <w:p w14:paraId="07B9B607" w14:textId="77777777" w:rsidR="005C7D93" w:rsidRPr="00F37F7B" w:rsidRDefault="005C7D93" w:rsidP="005C7D93">
      <w:pPr>
        <w:pStyle w:val="PL"/>
        <w:widowControl w:val="0"/>
        <w:rPr>
          <w:noProof w:val="0"/>
        </w:rPr>
      </w:pPr>
      <w:r w:rsidRPr="00F37F7B">
        <w:rPr>
          <w:noProof w:val="0"/>
        </w:rPr>
        <w:t xml:space="preserve">                    &lt;/xsd:choice&gt;</w:t>
      </w:r>
    </w:p>
    <w:p w14:paraId="7A88E608" w14:textId="77777777" w:rsidR="005C7D93" w:rsidRPr="00F37F7B" w:rsidRDefault="005C7D93" w:rsidP="005C7D93">
      <w:pPr>
        <w:pStyle w:val="PL"/>
        <w:widowControl w:val="0"/>
        <w:rPr>
          <w:noProof w:val="0"/>
        </w:rPr>
      </w:pPr>
      <w:r w:rsidRPr="00F37F7B">
        <w:rPr>
          <w:noProof w:val="0"/>
        </w:rPr>
        <w:t xml:space="preserve">                &lt;/xsd:sequence&gt;</w:t>
      </w:r>
    </w:p>
    <w:p w14:paraId="70EDC9A6" w14:textId="77777777" w:rsidR="005C7D93" w:rsidRPr="00F37F7B" w:rsidRDefault="005C7D93" w:rsidP="005C7D93">
      <w:pPr>
        <w:pStyle w:val="PL"/>
        <w:widowControl w:val="0"/>
        <w:rPr>
          <w:noProof w:val="0"/>
        </w:rPr>
      </w:pPr>
      <w:r w:rsidRPr="00F37F7B">
        <w:rPr>
          <w:noProof w:val="0"/>
        </w:rPr>
        <w:t xml:space="preserve">            &lt;/xsd:extension&gt;</w:t>
      </w:r>
    </w:p>
    <w:p w14:paraId="6D5DD22C" w14:textId="77777777" w:rsidR="005C7D93" w:rsidRPr="00F37F7B" w:rsidRDefault="005C7D93" w:rsidP="005C7D93">
      <w:pPr>
        <w:pStyle w:val="PL"/>
        <w:widowControl w:val="0"/>
        <w:rPr>
          <w:noProof w:val="0"/>
        </w:rPr>
      </w:pPr>
      <w:r w:rsidRPr="00F37F7B">
        <w:rPr>
          <w:noProof w:val="0"/>
        </w:rPr>
        <w:t xml:space="preserve">        &lt;/xsd:complexContent&gt;</w:t>
      </w:r>
    </w:p>
    <w:p w14:paraId="4354DF57" w14:textId="77777777" w:rsidR="005C7D93" w:rsidRPr="00F37F7B" w:rsidRDefault="005C7D93" w:rsidP="005C7D93">
      <w:pPr>
        <w:pStyle w:val="PL"/>
        <w:widowControl w:val="0"/>
        <w:rPr>
          <w:noProof w:val="0"/>
        </w:rPr>
      </w:pPr>
      <w:r w:rsidRPr="00F37F7B">
        <w:rPr>
          <w:noProof w:val="0"/>
        </w:rPr>
        <w:t xml:space="preserve">    &lt;/xsd:complexType&gt;</w:t>
      </w:r>
    </w:p>
    <w:p w14:paraId="2A08E21A" w14:textId="77777777" w:rsidR="00377D25" w:rsidRPr="00F37F7B" w:rsidRDefault="00377D25" w:rsidP="00474895">
      <w:pPr>
        <w:pStyle w:val="PL"/>
        <w:widowControl w:val="0"/>
        <w:rPr>
          <w:noProof w:val="0"/>
        </w:rPr>
      </w:pPr>
      <w:r w:rsidRPr="00F37F7B">
        <w:rPr>
          <w:noProof w:val="0"/>
        </w:rPr>
        <w:t xml:space="preserve">    </w:t>
      </w:r>
    </w:p>
    <w:p w14:paraId="31D6BC97" w14:textId="77777777" w:rsidR="00377D25" w:rsidRPr="00F37F7B" w:rsidRDefault="00377D25" w:rsidP="00474895">
      <w:pPr>
        <w:pStyle w:val="PL"/>
        <w:widowControl w:val="0"/>
        <w:rPr>
          <w:noProof w:val="0"/>
        </w:rPr>
      </w:pPr>
      <w:r w:rsidRPr="00F37F7B">
        <w:rPr>
          <w:noProof w:val="0"/>
        </w:rPr>
        <w:t xml:space="preserve">    &lt;xsd:complexType name="tliPClear"&gt;</w:t>
      </w:r>
    </w:p>
    <w:p w14:paraId="160DA8BA" w14:textId="77777777" w:rsidR="00377D25" w:rsidRPr="00F37F7B" w:rsidRDefault="00377D25" w:rsidP="00474895">
      <w:pPr>
        <w:pStyle w:val="PL"/>
        <w:widowControl w:val="0"/>
        <w:rPr>
          <w:noProof w:val="0"/>
        </w:rPr>
      </w:pPr>
      <w:r w:rsidRPr="00F37F7B">
        <w:rPr>
          <w:noProof w:val="0"/>
        </w:rPr>
        <w:t xml:space="preserve">        &lt;xsd:complexContent mixed="true"&gt;</w:t>
      </w:r>
    </w:p>
    <w:p w14:paraId="250EA011" w14:textId="77777777" w:rsidR="00377D25" w:rsidRPr="00F37F7B" w:rsidRDefault="00377D25" w:rsidP="00474895">
      <w:pPr>
        <w:pStyle w:val="PL"/>
        <w:widowControl w:val="0"/>
        <w:rPr>
          <w:noProof w:val="0"/>
        </w:rPr>
      </w:pPr>
      <w:r w:rsidRPr="00F37F7B">
        <w:rPr>
          <w:noProof w:val="0"/>
        </w:rPr>
        <w:t xml:space="preserve">            &lt;xsd:extension base="Events:</w:t>
      </w:r>
      <w:r w:rsidR="00667D6F" w:rsidRPr="00F37F7B">
        <w:rPr>
          <w:noProof w:val="0"/>
        </w:rPr>
        <w:t>PortStatus</w:t>
      </w:r>
      <w:r w:rsidRPr="00F37F7B">
        <w:rPr>
          <w:noProof w:val="0"/>
        </w:rPr>
        <w:t>"/&gt;</w:t>
      </w:r>
    </w:p>
    <w:p w14:paraId="3D1F845E" w14:textId="77777777" w:rsidR="00377D25" w:rsidRPr="00F37F7B" w:rsidRDefault="00377D25" w:rsidP="00474895">
      <w:pPr>
        <w:pStyle w:val="PL"/>
        <w:widowControl w:val="0"/>
        <w:rPr>
          <w:noProof w:val="0"/>
        </w:rPr>
      </w:pPr>
      <w:r w:rsidRPr="00F37F7B">
        <w:rPr>
          <w:noProof w:val="0"/>
        </w:rPr>
        <w:t xml:space="preserve">        &lt;/xsd:complexContent&gt;</w:t>
      </w:r>
    </w:p>
    <w:p w14:paraId="7D25DBF7" w14:textId="77777777" w:rsidR="00377D25" w:rsidRPr="00F37F7B" w:rsidRDefault="00377D25" w:rsidP="00474895">
      <w:pPr>
        <w:pStyle w:val="PL"/>
        <w:widowControl w:val="0"/>
        <w:rPr>
          <w:noProof w:val="0"/>
        </w:rPr>
      </w:pPr>
      <w:r w:rsidRPr="00F37F7B">
        <w:rPr>
          <w:noProof w:val="0"/>
        </w:rPr>
        <w:t xml:space="preserve">    &lt;/xsd:complexType&gt;</w:t>
      </w:r>
    </w:p>
    <w:p w14:paraId="3074A06C" w14:textId="77777777" w:rsidR="00377D25" w:rsidRPr="00F37F7B" w:rsidRDefault="00377D25" w:rsidP="00474895">
      <w:pPr>
        <w:pStyle w:val="PL"/>
        <w:widowControl w:val="0"/>
        <w:rPr>
          <w:noProof w:val="0"/>
        </w:rPr>
      </w:pPr>
    </w:p>
    <w:p w14:paraId="053B154C" w14:textId="77777777" w:rsidR="00377D25" w:rsidRPr="00F37F7B" w:rsidRDefault="00377D25" w:rsidP="00474895">
      <w:pPr>
        <w:pStyle w:val="PL"/>
        <w:widowControl w:val="0"/>
        <w:rPr>
          <w:noProof w:val="0"/>
        </w:rPr>
      </w:pPr>
      <w:r w:rsidRPr="00F37F7B">
        <w:rPr>
          <w:noProof w:val="0"/>
        </w:rPr>
        <w:t xml:space="preserve">    &lt;xsd:complexType name="tliPStart"&gt;</w:t>
      </w:r>
    </w:p>
    <w:p w14:paraId="46ACB1B7" w14:textId="77777777" w:rsidR="00377D25" w:rsidRPr="00F37F7B" w:rsidRDefault="00377D25" w:rsidP="00474895">
      <w:pPr>
        <w:pStyle w:val="PL"/>
        <w:widowControl w:val="0"/>
        <w:rPr>
          <w:noProof w:val="0"/>
        </w:rPr>
      </w:pPr>
      <w:r w:rsidRPr="00F37F7B">
        <w:rPr>
          <w:noProof w:val="0"/>
        </w:rPr>
        <w:t xml:space="preserve">        &lt;xsd:complexContent mixed="true"&gt;</w:t>
      </w:r>
    </w:p>
    <w:p w14:paraId="6A2AA0A8" w14:textId="77777777" w:rsidR="00377D25" w:rsidRPr="00F37F7B" w:rsidRDefault="00377D25" w:rsidP="00474895">
      <w:pPr>
        <w:pStyle w:val="PL"/>
        <w:widowControl w:val="0"/>
        <w:rPr>
          <w:noProof w:val="0"/>
        </w:rPr>
      </w:pPr>
      <w:r w:rsidRPr="00F37F7B">
        <w:rPr>
          <w:noProof w:val="0"/>
        </w:rPr>
        <w:t xml:space="preserve">            &lt;xsd:extension base="Events:</w:t>
      </w:r>
      <w:r w:rsidR="004E3DC3" w:rsidRPr="00F37F7B">
        <w:rPr>
          <w:noProof w:val="0"/>
        </w:rPr>
        <w:t>PortStatus</w:t>
      </w:r>
      <w:r w:rsidRPr="00F37F7B">
        <w:rPr>
          <w:noProof w:val="0"/>
        </w:rPr>
        <w:t>"/&gt;</w:t>
      </w:r>
    </w:p>
    <w:p w14:paraId="00622B72" w14:textId="77777777" w:rsidR="00377D25" w:rsidRPr="00F37F7B" w:rsidRDefault="00377D25" w:rsidP="00474895">
      <w:pPr>
        <w:pStyle w:val="PL"/>
        <w:widowControl w:val="0"/>
        <w:rPr>
          <w:noProof w:val="0"/>
        </w:rPr>
      </w:pPr>
      <w:r w:rsidRPr="00F37F7B">
        <w:rPr>
          <w:noProof w:val="0"/>
        </w:rPr>
        <w:t xml:space="preserve">        &lt;/xsd:complexContent&gt;</w:t>
      </w:r>
    </w:p>
    <w:p w14:paraId="512962CB" w14:textId="77777777" w:rsidR="00377D25" w:rsidRPr="00F37F7B" w:rsidRDefault="00377D25" w:rsidP="00474895">
      <w:pPr>
        <w:pStyle w:val="PL"/>
        <w:widowControl w:val="0"/>
        <w:rPr>
          <w:noProof w:val="0"/>
        </w:rPr>
      </w:pPr>
      <w:r w:rsidRPr="00F37F7B">
        <w:rPr>
          <w:noProof w:val="0"/>
        </w:rPr>
        <w:t xml:space="preserve">    &lt;/xsd:complexType&gt;</w:t>
      </w:r>
    </w:p>
    <w:p w14:paraId="3BBFF04C" w14:textId="77777777" w:rsidR="00377D25" w:rsidRPr="00F37F7B" w:rsidRDefault="00377D25" w:rsidP="00474895">
      <w:pPr>
        <w:pStyle w:val="PL"/>
        <w:widowControl w:val="0"/>
        <w:rPr>
          <w:noProof w:val="0"/>
        </w:rPr>
      </w:pPr>
    </w:p>
    <w:p w14:paraId="4D7260B6" w14:textId="77777777" w:rsidR="00377D25" w:rsidRPr="00F37F7B" w:rsidRDefault="00377D25" w:rsidP="00474895">
      <w:pPr>
        <w:pStyle w:val="PL"/>
        <w:widowControl w:val="0"/>
        <w:rPr>
          <w:noProof w:val="0"/>
        </w:rPr>
      </w:pPr>
      <w:r w:rsidRPr="00F37F7B">
        <w:rPr>
          <w:noProof w:val="0"/>
        </w:rPr>
        <w:t xml:space="preserve">    &lt;xsd:complexType name="tliPStop"&gt;</w:t>
      </w:r>
    </w:p>
    <w:p w14:paraId="37F4FC6F" w14:textId="77777777" w:rsidR="00377D25" w:rsidRPr="00F37F7B" w:rsidRDefault="00377D25" w:rsidP="00474895">
      <w:pPr>
        <w:pStyle w:val="PL"/>
        <w:widowControl w:val="0"/>
        <w:rPr>
          <w:noProof w:val="0"/>
        </w:rPr>
      </w:pPr>
      <w:r w:rsidRPr="00F37F7B">
        <w:rPr>
          <w:noProof w:val="0"/>
        </w:rPr>
        <w:t xml:space="preserve">        &lt;xsd:complexContent mixed="true"&gt;</w:t>
      </w:r>
    </w:p>
    <w:p w14:paraId="4C8511C1" w14:textId="77777777" w:rsidR="00377D25" w:rsidRPr="00F37F7B" w:rsidRDefault="00377D25" w:rsidP="00474895">
      <w:pPr>
        <w:pStyle w:val="PL"/>
        <w:widowControl w:val="0"/>
        <w:rPr>
          <w:noProof w:val="0"/>
        </w:rPr>
      </w:pPr>
      <w:r w:rsidRPr="00F37F7B">
        <w:rPr>
          <w:noProof w:val="0"/>
        </w:rPr>
        <w:t xml:space="preserve">            &lt;xsd:extension base="Events:</w:t>
      </w:r>
      <w:r w:rsidR="004E3DC3" w:rsidRPr="00F37F7B">
        <w:rPr>
          <w:noProof w:val="0"/>
        </w:rPr>
        <w:t>PortStatus</w:t>
      </w:r>
      <w:r w:rsidRPr="00F37F7B">
        <w:rPr>
          <w:noProof w:val="0"/>
        </w:rPr>
        <w:t>"/&gt;</w:t>
      </w:r>
    </w:p>
    <w:p w14:paraId="2806F461" w14:textId="77777777" w:rsidR="00377D25" w:rsidRPr="00F37F7B" w:rsidRDefault="00377D25" w:rsidP="00474895">
      <w:pPr>
        <w:pStyle w:val="PL"/>
        <w:widowControl w:val="0"/>
        <w:rPr>
          <w:noProof w:val="0"/>
        </w:rPr>
      </w:pPr>
      <w:r w:rsidRPr="00F37F7B">
        <w:rPr>
          <w:noProof w:val="0"/>
        </w:rPr>
        <w:t xml:space="preserve">        &lt;/xsd:complexContent&gt;</w:t>
      </w:r>
    </w:p>
    <w:p w14:paraId="2DD9E9DB" w14:textId="77777777" w:rsidR="00377D25" w:rsidRPr="00F37F7B" w:rsidRDefault="00377D25" w:rsidP="00474895">
      <w:pPr>
        <w:pStyle w:val="PL"/>
        <w:widowControl w:val="0"/>
        <w:rPr>
          <w:noProof w:val="0"/>
        </w:rPr>
      </w:pPr>
      <w:r w:rsidRPr="00F37F7B">
        <w:rPr>
          <w:noProof w:val="0"/>
        </w:rPr>
        <w:t xml:space="preserve">    &lt;/xsd:complexType&gt;</w:t>
      </w:r>
    </w:p>
    <w:p w14:paraId="1BED4E61" w14:textId="77777777" w:rsidR="00377D25" w:rsidRPr="00F37F7B" w:rsidRDefault="00377D25" w:rsidP="00474895">
      <w:pPr>
        <w:pStyle w:val="PL"/>
        <w:widowControl w:val="0"/>
        <w:rPr>
          <w:noProof w:val="0"/>
        </w:rPr>
      </w:pPr>
      <w:r w:rsidRPr="00F37F7B">
        <w:rPr>
          <w:noProof w:val="0"/>
        </w:rPr>
        <w:t xml:space="preserve">  </w:t>
      </w:r>
    </w:p>
    <w:p w14:paraId="79E48E37" w14:textId="77777777" w:rsidR="00377D25" w:rsidRPr="00F37F7B" w:rsidRDefault="00377D25" w:rsidP="00474895">
      <w:pPr>
        <w:pStyle w:val="PL"/>
        <w:widowControl w:val="0"/>
        <w:rPr>
          <w:noProof w:val="0"/>
        </w:rPr>
      </w:pPr>
      <w:r w:rsidRPr="00F37F7B">
        <w:rPr>
          <w:noProof w:val="0"/>
        </w:rPr>
        <w:t xml:space="preserve">    &lt;xsd:complexType name="tliPHalt"&gt;</w:t>
      </w:r>
    </w:p>
    <w:p w14:paraId="5030CFE9" w14:textId="77777777" w:rsidR="00377D25" w:rsidRPr="00F37F7B" w:rsidRDefault="00377D25" w:rsidP="00474895">
      <w:pPr>
        <w:pStyle w:val="PL"/>
        <w:widowControl w:val="0"/>
        <w:rPr>
          <w:noProof w:val="0"/>
        </w:rPr>
      </w:pPr>
      <w:r w:rsidRPr="00F37F7B">
        <w:rPr>
          <w:noProof w:val="0"/>
        </w:rPr>
        <w:t xml:space="preserve">        &lt;xsd:complexContent mixed="true"&gt;</w:t>
      </w:r>
    </w:p>
    <w:p w14:paraId="7BA50844" w14:textId="77777777" w:rsidR="00377D25" w:rsidRPr="00F37F7B" w:rsidRDefault="00377D25" w:rsidP="00474895">
      <w:pPr>
        <w:pStyle w:val="PL"/>
        <w:widowControl w:val="0"/>
        <w:rPr>
          <w:noProof w:val="0"/>
        </w:rPr>
      </w:pPr>
      <w:r w:rsidRPr="00F37F7B">
        <w:rPr>
          <w:noProof w:val="0"/>
        </w:rPr>
        <w:t xml:space="preserve">            &lt;xsd:extension base="Events:</w:t>
      </w:r>
      <w:r w:rsidR="004E3DC3" w:rsidRPr="00F37F7B">
        <w:rPr>
          <w:noProof w:val="0"/>
        </w:rPr>
        <w:t>PortStatus</w:t>
      </w:r>
      <w:r w:rsidRPr="00F37F7B">
        <w:rPr>
          <w:noProof w:val="0"/>
        </w:rPr>
        <w:t>"/&gt;</w:t>
      </w:r>
    </w:p>
    <w:p w14:paraId="053B04C1" w14:textId="77777777" w:rsidR="00377D25" w:rsidRPr="00F37F7B" w:rsidRDefault="00377D25" w:rsidP="00474895">
      <w:pPr>
        <w:pStyle w:val="PL"/>
        <w:widowControl w:val="0"/>
        <w:rPr>
          <w:noProof w:val="0"/>
        </w:rPr>
      </w:pPr>
      <w:r w:rsidRPr="00F37F7B">
        <w:rPr>
          <w:noProof w:val="0"/>
        </w:rPr>
        <w:t xml:space="preserve">        &lt;/xsd:complexContent&gt;</w:t>
      </w:r>
    </w:p>
    <w:p w14:paraId="443210E4" w14:textId="77777777" w:rsidR="00377D25" w:rsidRPr="00F37F7B" w:rsidRDefault="00377D25" w:rsidP="00474895">
      <w:pPr>
        <w:pStyle w:val="PL"/>
        <w:widowControl w:val="0"/>
        <w:rPr>
          <w:noProof w:val="0"/>
        </w:rPr>
      </w:pPr>
      <w:r w:rsidRPr="00F37F7B">
        <w:rPr>
          <w:noProof w:val="0"/>
        </w:rPr>
        <w:t xml:space="preserve">    &lt;/xsd:complexType&gt;</w:t>
      </w:r>
    </w:p>
    <w:p w14:paraId="4FBEDE2F" w14:textId="77777777" w:rsidR="00377D25" w:rsidRPr="00F37F7B" w:rsidRDefault="00377D25" w:rsidP="00474895">
      <w:pPr>
        <w:pStyle w:val="PL"/>
        <w:widowControl w:val="0"/>
        <w:rPr>
          <w:noProof w:val="0"/>
        </w:rPr>
      </w:pPr>
      <w:r w:rsidRPr="00F37F7B">
        <w:rPr>
          <w:noProof w:val="0"/>
        </w:rPr>
        <w:t xml:space="preserve">  </w:t>
      </w:r>
    </w:p>
    <w:p w14:paraId="685E855E" w14:textId="77777777" w:rsidR="00377D25" w:rsidRPr="00F37F7B" w:rsidRDefault="00377D25" w:rsidP="00474895">
      <w:pPr>
        <w:pStyle w:val="PL"/>
        <w:widowControl w:val="0"/>
        <w:rPr>
          <w:noProof w:val="0"/>
        </w:rPr>
      </w:pPr>
      <w:r w:rsidRPr="00F37F7B">
        <w:rPr>
          <w:noProof w:val="0"/>
        </w:rPr>
        <w:t xml:space="preserve">    &lt;!</w:t>
      </w:r>
      <w:r w:rsidR="0072693B" w:rsidRPr="00F37F7B">
        <w:rPr>
          <w:noProof w:val="0"/>
        </w:rPr>
        <w:noBreakHyphen/>
      </w:r>
      <w:r w:rsidR="0072693B" w:rsidRPr="00F37F7B">
        <w:rPr>
          <w:noProof w:val="0"/>
        </w:rPr>
        <w:noBreakHyphen/>
      </w:r>
      <w:r w:rsidRPr="00F37F7B">
        <w:rPr>
          <w:noProof w:val="0"/>
        </w:rPr>
        <w:t xml:space="preserve"> codec </w:t>
      </w:r>
      <w:r w:rsidR="0072693B" w:rsidRPr="00F37F7B">
        <w:rPr>
          <w:noProof w:val="0"/>
        </w:rPr>
        <w:noBreakHyphen/>
      </w:r>
      <w:r w:rsidR="0072693B" w:rsidRPr="00F37F7B">
        <w:rPr>
          <w:noProof w:val="0"/>
        </w:rPr>
        <w:noBreakHyphen/>
      </w:r>
      <w:r w:rsidRPr="00F37F7B">
        <w:rPr>
          <w:noProof w:val="0"/>
        </w:rPr>
        <w:t>&gt;</w:t>
      </w:r>
    </w:p>
    <w:p w14:paraId="0D2F4E41" w14:textId="77777777" w:rsidR="00377D25" w:rsidRPr="00F37F7B" w:rsidRDefault="00377D25" w:rsidP="00474895">
      <w:pPr>
        <w:pStyle w:val="PL"/>
        <w:widowControl w:val="0"/>
        <w:rPr>
          <w:noProof w:val="0"/>
        </w:rPr>
      </w:pPr>
      <w:r w:rsidRPr="00F37F7B">
        <w:rPr>
          <w:noProof w:val="0"/>
        </w:rPr>
        <w:t xml:space="preserve">    &lt;xsd:complexType name="tliEncode"&gt;</w:t>
      </w:r>
    </w:p>
    <w:p w14:paraId="6AD9C4B0" w14:textId="77777777" w:rsidR="00377D25" w:rsidRPr="00F37F7B" w:rsidRDefault="00377D25" w:rsidP="00474895">
      <w:pPr>
        <w:pStyle w:val="PL"/>
        <w:widowControl w:val="0"/>
        <w:rPr>
          <w:noProof w:val="0"/>
        </w:rPr>
      </w:pPr>
      <w:r w:rsidRPr="00F37F7B">
        <w:rPr>
          <w:noProof w:val="0"/>
        </w:rPr>
        <w:t xml:space="preserve">        &lt;xsd:complexContent mixed="true"&gt;</w:t>
      </w:r>
    </w:p>
    <w:p w14:paraId="3F5B932B" w14:textId="77777777" w:rsidR="00377D25" w:rsidRPr="00F37F7B" w:rsidRDefault="00377D25" w:rsidP="00474895">
      <w:pPr>
        <w:pStyle w:val="PL"/>
        <w:widowControl w:val="0"/>
        <w:rPr>
          <w:noProof w:val="0"/>
        </w:rPr>
      </w:pPr>
      <w:r w:rsidRPr="00F37F7B">
        <w:rPr>
          <w:noProof w:val="0"/>
        </w:rPr>
        <w:t xml:space="preserve">            &lt;xsd:extension base="Events:Event"&gt;</w:t>
      </w:r>
    </w:p>
    <w:p w14:paraId="37299C95" w14:textId="77777777" w:rsidR="00377D25" w:rsidRPr="00F37F7B" w:rsidRDefault="00377D25" w:rsidP="00474895">
      <w:pPr>
        <w:pStyle w:val="PL"/>
        <w:widowControl w:val="0"/>
        <w:rPr>
          <w:noProof w:val="0"/>
        </w:rPr>
      </w:pPr>
      <w:r w:rsidRPr="00F37F7B">
        <w:rPr>
          <w:noProof w:val="0"/>
        </w:rPr>
        <w:t xml:space="preserve">                &lt;xsd:sequence&gt;</w:t>
      </w:r>
    </w:p>
    <w:p w14:paraId="5268D04D" w14:textId="77777777" w:rsidR="00377D25" w:rsidRPr="00F37F7B" w:rsidRDefault="00377D25" w:rsidP="00474895">
      <w:pPr>
        <w:pStyle w:val="PL"/>
        <w:widowControl w:val="0"/>
        <w:rPr>
          <w:noProof w:val="0"/>
        </w:rPr>
      </w:pPr>
      <w:r w:rsidRPr="00F37F7B">
        <w:rPr>
          <w:noProof w:val="0"/>
        </w:rPr>
        <w:t xml:space="preserve">                    &lt;xsd:element name="val" type="Values:Value"/&gt;</w:t>
      </w:r>
    </w:p>
    <w:p w14:paraId="1A0C0174" w14:textId="77777777" w:rsidR="00377D25" w:rsidRPr="00F37F7B" w:rsidRDefault="00377D25" w:rsidP="00474895">
      <w:pPr>
        <w:pStyle w:val="PL"/>
        <w:widowControl w:val="0"/>
        <w:rPr>
          <w:noProof w:val="0"/>
        </w:rPr>
      </w:pPr>
      <w:r w:rsidRPr="00F37F7B">
        <w:rPr>
          <w:noProof w:val="0"/>
        </w:rPr>
        <w:t xml:space="preserve">                    &lt;xsd:choice&gt;</w:t>
      </w:r>
    </w:p>
    <w:p w14:paraId="59A06CB2" w14:textId="77777777" w:rsidR="00377D25" w:rsidRPr="00F37F7B" w:rsidRDefault="00377D25" w:rsidP="00474895">
      <w:pPr>
        <w:pStyle w:val="PL"/>
        <w:widowControl w:val="0"/>
        <w:rPr>
          <w:noProof w:val="0"/>
        </w:rPr>
      </w:pPr>
      <w:r w:rsidRPr="00F37F7B">
        <w:rPr>
          <w:noProof w:val="0"/>
        </w:rPr>
        <w:t xml:space="preserve">                        &lt;xsd:element name="msg" type="Types:TriMessageType"/&gt;</w:t>
      </w:r>
    </w:p>
    <w:p w14:paraId="7A76D349" w14:textId="77777777" w:rsidR="00377D25" w:rsidRPr="00F37F7B" w:rsidRDefault="00377D25" w:rsidP="00474895">
      <w:pPr>
        <w:pStyle w:val="PL"/>
        <w:widowControl w:val="0"/>
        <w:rPr>
          <w:noProof w:val="0"/>
        </w:rPr>
      </w:pPr>
      <w:r w:rsidRPr="00F37F7B">
        <w:rPr>
          <w:noProof w:val="0"/>
        </w:rPr>
        <w:t xml:space="preserve">                        &lt;xsd:element name="encoder</w:t>
      </w:r>
      <w:r w:rsidR="0072693B" w:rsidRPr="00F37F7B">
        <w:rPr>
          <w:noProof w:val="0"/>
        </w:rPr>
        <w:noBreakHyphen/>
      </w:r>
      <w:r w:rsidRPr="00F37F7B">
        <w:rPr>
          <w:noProof w:val="0"/>
        </w:rPr>
        <w:t>failure" type="SimpleTypes:TciStatusType"</w:t>
      </w:r>
      <w:r w:rsidR="006B118B" w:rsidRPr="00F37F7B">
        <w:rPr>
          <w:noProof w:val="0"/>
        </w:rPr>
        <w:t xml:space="preserve"> minOccurs="0"</w:t>
      </w:r>
      <w:r w:rsidRPr="00F37F7B">
        <w:rPr>
          <w:noProof w:val="0"/>
        </w:rPr>
        <w:t>/&gt;</w:t>
      </w:r>
    </w:p>
    <w:p w14:paraId="3B948391" w14:textId="77777777" w:rsidR="00377D25" w:rsidRPr="00F37F7B" w:rsidRDefault="00377D25" w:rsidP="00474895">
      <w:pPr>
        <w:pStyle w:val="PL"/>
        <w:widowControl w:val="0"/>
        <w:rPr>
          <w:noProof w:val="0"/>
        </w:rPr>
      </w:pPr>
      <w:r w:rsidRPr="00F37F7B">
        <w:rPr>
          <w:noProof w:val="0"/>
        </w:rPr>
        <w:t xml:space="preserve">                    &lt;/xsd:choice&gt;</w:t>
      </w:r>
    </w:p>
    <w:p w14:paraId="4B8828D1" w14:textId="77777777" w:rsidR="00B82A76" w:rsidRPr="00F37F7B" w:rsidRDefault="00B82A76" w:rsidP="00474895">
      <w:pPr>
        <w:pStyle w:val="PL"/>
        <w:widowControl w:val="0"/>
        <w:rPr>
          <w:noProof w:val="0"/>
        </w:rPr>
      </w:pPr>
      <w:r w:rsidRPr="00F37F7B">
        <w:rPr>
          <w:noProof w:val="0"/>
        </w:rPr>
        <w:tab/>
      </w:r>
      <w:r w:rsidRPr="00F37F7B">
        <w:rPr>
          <w:noProof w:val="0"/>
        </w:rPr>
        <w:tab/>
      </w:r>
      <w:r w:rsidRPr="00F37F7B">
        <w:rPr>
          <w:noProof w:val="0"/>
        </w:rPr>
        <w:tab/>
      </w:r>
      <w:r w:rsidRPr="00F37F7B">
        <w:rPr>
          <w:noProof w:val="0"/>
        </w:rPr>
        <w:tab/>
      </w:r>
      <w:r w:rsidRPr="00F37F7B">
        <w:rPr>
          <w:noProof w:val="0"/>
        </w:rPr>
        <w:tab/>
        <w:t>&lt;xsd:element name="codec" type="SimpleTypes:TString"</w:t>
      </w:r>
    </w:p>
    <w:p w14:paraId="4192BD48" w14:textId="77777777" w:rsidR="00B82A76" w:rsidRPr="00F37F7B" w:rsidRDefault="00B82A76" w:rsidP="00474895">
      <w:pPr>
        <w:pStyle w:val="PL"/>
        <w:widowControl w:val="0"/>
        <w:rPr>
          <w:noProof w:val="0"/>
        </w:rPr>
      </w:pPr>
      <w:r w:rsidRPr="00F37F7B">
        <w:rPr>
          <w:noProof w:val="0"/>
        </w:rPr>
        <w:lastRenderedPageBreak/>
        <w:tab/>
      </w:r>
      <w:r w:rsidRPr="00F37F7B">
        <w:rPr>
          <w:noProof w:val="0"/>
        </w:rPr>
        <w:tab/>
      </w:r>
      <w:r w:rsidRPr="00F37F7B">
        <w:rPr>
          <w:noProof w:val="0"/>
        </w:rPr>
        <w:tab/>
      </w:r>
      <w:r w:rsidRPr="00F37F7B">
        <w:rPr>
          <w:noProof w:val="0"/>
        </w:rPr>
        <w:tab/>
      </w:r>
      <w:r w:rsidRPr="00F37F7B">
        <w:rPr>
          <w:noProof w:val="0"/>
        </w:rPr>
        <w:tab/>
      </w:r>
      <w:r w:rsidRPr="00F37F7B">
        <w:rPr>
          <w:noProof w:val="0"/>
        </w:rPr>
        <w:tab/>
        <w:t xml:space="preserve"> minOccurs="0"/&gt;</w:t>
      </w:r>
    </w:p>
    <w:p w14:paraId="35744774" w14:textId="77777777" w:rsidR="00377D25" w:rsidRPr="00F37F7B" w:rsidRDefault="00377D25" w:rsidP="00474895">
      <w:pPr>
        <w:pStyle w:val="PL"/>
        <w:widowControl w:val="0"/>
        <w:rPr>
          <w:noProof w:val="0"/>
        </w:rPr>
      </w:pPr>
      <w:r w:rsidRPr="00F37F7B">
        <w:rPr>
          <w:noProof w:val="0"/>
        </w:rPr>
        <w:t xml:space="preserve">                &lt;/xsd:sequence&gt;</w:t>
      </w:r>
    </w:p>
    <w:p w14:paraId="48E5EDE1" w14:textId="77777777" w:rsidR="00377D25" w:rsidRPr="00F37F7B" w:rsidRDefault="00377D25" w:rsidP="00474895">
      <w:pPr>
        <w:pStyle w:val="PL"/>
        <w:widowControl w:val="0"/>
        <w:rPr>
          <w:noProof w:val="0"/>
        </w:rPr>
      </w:pPr>
      <w:r w:rsidRPr="00F37F7B">
        <w:rPr>
          <w:noProof w:val="0"/>
        </w:rPr>
        <w:t xml:space="preserve">            &lt;/xsd:extension&gt;</w:t>
      </w:r>
    </w:p>
    <w:p w14:paraId="37E3A82E" w14:textId="77777777" w:rsidR="00377D25" w:rsidRPr="00F37F7B" w:rsidRDefault="00377D25" w:rsidP="00474895">
      <w:pPr>
        <w:pStyle w:val="PL"/>
        <w:widowControl w:val="0"/>
        <w:rPr>
          <w:noProof w:val="0"/>
        </w:rPr>
      </w:pPr>
      <w:r w:rsidRPr="00F37F7B">
        <w:rPr>
          <w:noProof w:val="0"/>
        </w:rPr>
        <w:t xml:space="preserve">        &lt;/xsd:complexContent&gt;</w:t>
      </w:r>
    </w:p>
    <w:p w14:paraId="33B7C594" w14:textId="77777777" w:rsidR="00377D25" w:rsidRPr="00F37F7B" w:rsidRDefault="00377D25" w:rsidP="00474895">
      <w:pPr>
        <w:pStyle w:val="PL"/>
        <w:widowControl w:val="0"/>
        <w:rPr>
          <w:noProof w:val="0"/>
        </w:rPr>
      </w:pPr>
      <w:r w:rsidRPr="00F37F7B">
        <w:rPr>
          <w:noProof w:val="0"/>
        </w:rPr>
        <w:t xml:space="preserve">    &lt;/xsd:complexType&gt;</w:t>
      </w:r>
    </w:p>
    <w:p w14:paraId="2C238294" w14:textId="77777777" w:rsidR="00377D25" w:rsidRPr="00F37F7B" w:rsidRDefault="00377D25" w:rsidP="00474895">
      <w:pPr>
        <w:pStyle w:val="PL"/>
        <w:widowControl w:val="0"/>
        <w:rPr>
          <w:noProof w:val="0"/>
        </w:rPr>
      </w:pPr>
    </w:p>
    <w:p w14:paraId="69552A00" w14:textId="77777777" w:rsidR="00377D25" w:rsidRPr="00F37F7B" w:rsidRDefault="00377D25" w:rsidP="0077777E">
      <w:pPr>
        <w:pStyle w:val="PL"/>
        <w:keepNext/>
        <w:keepLines/>
        <w:widowControl w:val="0"/>
        <w:rPr>
          <w:noProof w:val="0"/>
        </w:rPr>
      </w:pPr>
      <w:r w:rsidRPr="00F37F7B">
        <w:rPr>
          <w:noProof w:val="0"/>
        </w:rPr>
        <w:t xml:space="preserve">    &lt;xsd:complexType name="tliDecode" mixed="true"&gt;</w:t>
      </w:r>
    </w:p>
    <w:p w14:paraId="033931B9" w14:textId="77777777" w:rsidR="00377D25" w:rsidRPr="00F37F7B" w:rsidRDefault="00377D25" w:rsidP="00474895">
      <w:pPr>
        <w:pStyle w:val="PL"/>
        <w:widowControl w:val="0"/>
        <w:rPr>
          <w:noProof w:val="0"/>
        </w:rPr>
      </w:pPr>
      <w:r w:rsidRPr="00F37F7B">
        <w:rPr>
          <w:noProof w:val="0"/>
        </w:rPr>
        <w:t xml:space="preserve">        &lt;xsd:complexContent mixed="true"&gt;</w:t>
      </w:r>
    </w:p>
    <w:p w14:paraId="44353304" w14:textId="77777777" w:rsidR="00377D25" w:rsidRPr="00F37F7B" w:rsidRDefault="00377D25" w:rsidP="00474895">
      <w:pPr>
        <w:pStyle w:val="PL"/>
        <w:widowControl w:val="0"/>
        <w:rPr>
          <w:noProof w:val="0"/>
        </w:rPr>
      </w:pPr>
      <w:r w:rsidRPr="00F37F7B">
        <w:rPr>
          <w:noProof w:val="0"/>
        </w:rPr>
        <w:t xml:space="preserve">            &lt;xsd:extension base="Events:Event"&gt;</w:t>
      </w:r>
    </w:p>
    <w:p w14:paraId="47F2EBC2" w14:textId="77777777" w:rsidR="00377D25" w:rsidRPr="00F37F7B" w:rsidRDefault="00377D25" w:rsidP="00474895">
      <w:pPr>
        <w:pStyle w:val="PL"/>
        <w:widowControl w:val="0"/>
        <w:rPr>
          <w:noProof w:val="0"/>
        </w:rPr>
      </w:pPr>
      <w:r w:rsidRPr="00F37F7B">
        <w:rPr>
          <w:noProof w:val="0"/>
        </w:rPr>
        <w:t xml:space="preserve">                &lt;xsd:sequence&gt;</w:t>
      </w:r>
    </w:p>
    <w:p w14:paraId="4D4B5102" w14:textId="77777777" w:rsidR="003A26DA" w:rsidRPr="00F37F7B" w:rsidRDefault="003A26DA" w:rsidP="003A26DA">
      <w:pPr>
        <w:pStyle w:val="PL"/>
        <w:widowControl w:val="0"/>
        <w:rPr>
          <w:noProof w:val="0"/>
        </w:rPr>
      </w:pPr>
      <w:r w:rsidRPr="00F37F7B">
        <w:rPr>
          <w:noProof w:val="0"/>
        </w:rPr>
        <w:t xml:space="preserve">                    &lt;xsd:element name="msg" type="Types:TriMessageType"/&gt;</w:t>
      </w:r>
    </w:p>
    <w:p w14:paraId="5D6FAA44" w14:textId="77777777" w:rsidR="00377D25" w:rsidRPr="00F37F7B" w:rsidRDefault="00377D25" w:rsidP="00474895">
      <w:pPr>
        <w:pStyle w:val="PL"/>
        <w:widowControl w:val="0"/>
        <w:rPr>
          <w:noProof w:val="0"/>
        </w:rPr>
      </w:pPr>
      <w:r w:rsidRPr="00F37F7B">
        <w:rPr>
          <w:noProof w:val="0"/>
        </w:rPr>
        <w:t xml:space="preserve">                    &lt;xsd:choice&gt;</w:t>
      </w:r>
    </w:p>
    <w:p w14:paraId="1FE3EC2A" w14:textId="77777777" w:rsidR="00377D25" w:rsidRPr="00F37F7B" w:rsidRDefault="00377D25" w:rsidP="00474895">
      <w:pPr>
        <w:pStyle w:val="PL"/>
        <w:widowControl w:val="0"/>
        <w:rPr>
          <w:noProof w:val="0"/>
        </w:rPr>
      </w:pPr>
      <w:r w:rsidRPr="00F37F7B">
        <w:rPr>
          <w:noProof w:val="0"/>
        </w:rPr>
        <w:t xml:space="preserve">                        &lt;xsd:element name="decoder</w:t>
      </w:r>
      <w:r w:rsidR="0072693B" w:rsidRPr="00F37F7B">
        <w:rPr>
          <w:noProof w:val="0"/>
        </w:rPr>
        <w:noBreakHyphen/>
      </w:r>
      <w:r w:rsidRPr="00F37F7B">
        <w:rPr>
          <w:noProof w:val="0"/>
        </w:rPr>
        <w:t>failure" type="SimpleTypes:TciStatusType"</w:t>
      </w:r>
      <w:r w:rsidR="006B118B" w:rsidRPr="00F37F7B">
        <w:rPr>
          <w:noProof w:val="0"/>
        </w:rPr>
        <w:t xml:space="preserve"> minOccurs="0"</w:t>
      </w:r>
      <w:r w:rsidRPr="00F37F7B">
        <w:rPr>
          <w:noProof w:val="0"/>
        </w:rPr>
        <w:t>/&gt;</w:t>
      </w:r>
    </w:p>
    <w:p w14:paraId="05E7CB99" w14:textId="77777777" w:rsidR="003A26DA" w:rsidRPr="00F37F7B" w:rsidRDefault="003A26DA" w:rsidP="003A26DA">
      <w:pPr>
        <w:pStyle w:val="PL"/>
        <w:widowControl w:val="0"/>
        <w:rPr>
          <w:noProof w:val="0"/>
        </w:rPr>
      </w:pPr>
      <w:r w:rsidRPr="00F37F7B">
        <w:rPr>
          <w:noProof w:val="0"/>
        </w:rPr>
        <w:t xml:space="preserve">                        &lt;xsd:element name="val" type="Values:Value"/&gt;</w:t>
      </w:r>
    </w:p>
    <w:p w14:paraId="287A52DF" w14:textId="77777777" w:rsidR="00377D25" w:rsidRPr="00F37F7B" w:rsidRDefault="00377D25" w:rsidP="00474895">
      <w:pPr>
        <w:pStyle w:val="PL"/>
        <w:widowControl w:val="0"/>
        <w:rPr>
          <w:noProof w:val="0"/>
        </w:rPr>
      </w:pPr>
      <w:r w:rsidRPr="00F37F7B">
        <w:rPr>
          <w:noProof w:val="0"/>
        </w:rPr>
        <w:t xml:space="preserve">                    &lt;/xsd:choice&gt;</w:t>
      </w:r>
    </w:p>
    <w:p w14:paraId="77CA07E1" w14:textId="77777777" w:rsidR="00374A26" w:rsidRPr="00F37F7B" w:rsidRDefault="00374A26" w:rsidP="00474895">
      <w:pPr>
        <w:pStyle w:val="PL"/>
        <w:widowControl w:val="0"/>
        <w:rPr>
          <w:noProof w:val="0"/>
        </w:rPr>
      </w:pPr>
      <w:r w:rsidRPr="00F37F7B">
        <w:rPr>
          <w:noProof w:val="0"/>
        </w:rPr>
        <w:tab/>
      </w:r>
      <w:r w:rsidRPr="00F37F7B">
        <w:rPr>
          <w:noProof w:val="0"/>
        </w:rPr>
        <w:tab/>
      </w:r>
      <w:r w:rsidRPr="00F37F7B">
        <w:rPr>
          <w:noProof w:val="0"/>
        </w:rPr>
        <w:tab/>
      </w:r>
      <w:r w:rsidRPr="00F37F7B">
        <w:rPr>
          <w:noProof w:val="0"/>
        </w:rPr>
        <w:tab/>
      </w:r>
      <w:r w:rsidRPr="00F37F7B">
        <w:rPr>
          <w:noProof w:val="0"/>
        </w:rPr>
        <w:tab/>
        <w:t>&lt;xsd:element name="codec" type="SimpleTypes:TString"</w:t>
      </w:r>
    </w:p>
    <w:p w14:paraId="1C9D3EE6" w14:textId="77777777" w:rsidR="00374A26" w:rsidRPr="00F37F7B" w:rsidRDefault="00374A26" w:rsidP="00474895">
      <w:pPr>
        <w:pStyle w:val="PL"/>
        <w:widowControl w:val="0"/>
        <w:rPr>
          <w:noProof w:val="0"/>
        </w:rPr>
      </w:pPr>
      <w:r w:rsidRPr="00F37F7B">
        <w:rPr>
          <w:noProof w:val="0"/>
        </w:rPr>
        <w:tab/>
      </w:r>
      <w:r w:rsidRPr="00F37F7B">
        <w:rPr>
          <w:noProof w:val="0"/>
        </w:rPr>
        <w:tab/>
      </w:r>
      <w:r w:rsidRPr="00F37F7B">
        <w:rPr>
          <w:noProof w:val="0"/>
        </w:rPr>
        <w:tab/>
      </w:r>
      <w:r w:rsidRPr="00F37F7B">
        <w:rPr>
          <w:noProof w:val="0"/>
        </w:rPr>
        <w:tab/>
      </w:r>
      <w:r w:rsidRPr="00F37F7B">
        <w:rPr>
          <w:noProof w:val="0"/>
        </w:rPr>
        <w:tab/>
      </w:r>
      <w:r w:rsidRPr="00F37F7B">
        <w:rPr>
          <w:noProof w:val="0"/>
        </w:rPr>
        <w:tab/>
        <w:t xml:space="preserve"> minOccurs="0"/&gt;</w:t>
      </w:r>
    </w:p>
    <w:p w14:paraId="5782B048" w14:textId="77777777" w:rsidR="00377D25" w:rsidRPr="00F37F7B" w:rsidRDefault="00377D25" w:rsidP="00474895">
      <w:pPr>
        <w:pStyle w:val="PL"/>
        <w:widowControl w:val="0"/>
        <w:rPr>
          <w:noProof w:val="0"/>
        </w:rPr>
      </w:pPr>
      <w:r w:rsidRPr="00F37F7B">
        <w:rPr>
          <w:noProof w:val="0"/>
        </w:rPr>
        <w:t xml:space="preserve">                &lt;/xsd:sequence&gt;</w:t>
      </w:r>
    </w:p>
    <w:p w14:paraId="4BB192DF" w14:textId="77777777" w:rsidR="00377D25" w:rsidRPr="00F37F7B" w:rsidRDefault="00377D25" w:rsidP="00474895">
      <w:pPr>
        <w:pStyle w:val="PL"/>
        <w:widowControl w:val="0"/>
        <w:rPr>
          <w:noProof w:val="0"/>
        </w:rPr>
      </w:pPr>
      <w:r w:rsidRPr="00F37F7B">
        <w:rPr>
          <w:noProof w:val="0"/>
        </w:rPr>
        <w:t xml:space="preserve">            &lt;/xsd:extension&gt;</w:t>
      </w:r>
    </w:p>
    <w:p w14:paraId="765C513F" w14:textId="77777777" w:rsidR="00377D25" w:rsidRPr="00F37F7B" w:rsidRDefault="00377D25" w:rsidP="00474895">
      <w:pPr>
        <w:pStyle w:val="PL"/>
        <w:widowControl w:val="0"/>
        <w:rPr>
          <w:noProof w:val="0"/>
        </w:rPr>
      </w:pPr>
      <w:r w:rsidRPr="00F37F7B">
        <w:rPr>
          <w:noProof w:val="0"/>
        </w:rPr>
        <w:t xml:space="preserve">        &lt;/xsd:complexContent&gt;</w:t>
      </w:r>
    </w:p>
    <w:p w14:paraId="4EA5CEBA" w14:textId="77777777" w:rsidR="00377D25" w:rsidRPr="00F37F7B" w:rsidRDefault="00377D25" w:rsidP="00474895">
      <w:pPr>
        <w:pStyle w:val="PL"/>
        <w:widowControl w:val="0"/>
        <w:rPr>
          <w:noProof w:val="0"/>
        </w:rPr>
      </w:pPr>
      <w:r w:rsidRPr="00F37F7B">
        <w:rPr>
          <w:noProof w:val="0"/>
        </w:rPr>
        <w:t xml:space="preserve">    &lt;/xsd:complexType&gt;</w:t>
      </w:r>
    </w:p>
    <w:p w14:paraId="49F8A4B0" w14:textId="77777777" w:rsidR="00377D25" w:rsidRPr="00F37F7B" w:rsidRDefault="00377D25" w:rsidP="00474895">
      <w:pPr>
        <w:pStyle w:val="PL"/>
        <w:widowControl w:val="0"/>
        <w:rPr>
          <w:noProof w:val="0"/>
        </w:rPr>
      </w:pPr>
    </w:p>
    <w:p w14:paraId="62D2DC16" w14:textId="77777777" w:rsidR="00377D25" w:rsidRPr="00F37F7B" w:rsidRDefault="00377D25" w:rsidP="00474895">
      <w:pPr>
        <w:pStyle w:val="PL"/>
        <w:widowControl w:val="0"/>
        <w:rPr>
          <w:noProof w:val="0"/>
        </w:rPr>
      </w:pPr>
      <w:r w:rsidRPr="00F37F7B">
        <w:rPr>
          <w:noProof w:val="0"/>
        </w:rPr>
        <w:t xml:space="preserve">    &lt;!</w:t>
      </w:r>
      <w:r w:rsidR="0072693B" w:rsidRPr="00F37F7B">
        <w:rPr>
          <w:noProof w:val="0"/>
        </w:rPr>
        <w:noBreakHyphen/>
      </w:r>
      <w:r w:rsidR="0072693B" w:rsidRPr="00F37F7B">
        <w:rPr>
          <w:noProof w:val="0"/>
        </w:rPr>
        <w:noBreakHyphen/>
      </w:r>
      <w:r w:rsidRPr="00F37F7B">
        <w:rPr>
          <w:noProof w:val="0"/>
        </w:rPr>
        <w:t xml:space="preserve"> timers </w:t>
      </w:r>
      <w:r w:rsidR="0072693B" w:rsidRPr="00F37F7B">
        <w:rPr>
          <w:noProof w:val="0"/>
        </w:rPr>
        <w:noBreakHyphen/>
      </w:r>
      <w:r w:rsidR="0072693B" w:rsidRPr="00F37F7B">
        <w:rPr>
          <w:noProof w:val="0"/>
        </w:rPr>
        <w:noBreakHyphen/>
      </w:r>
      <w:r w:rsidRPr="00F37F7B">
        <w:rPr>
          <w:noProof w:val="0"/>
        </w:rPr>
        <w:t xml:space="preserve">&gt; </w:t>
      </w:r>
    </w:p>
    <w:p w14:paraId="4E522443" w14:textId="77777777" w:rsidR="00377D25" w:rsidRPr="00F37F7B" w:rsidRDefault="00377D25" w:rsidP="00474895">
      <w:pPr>
        <w:pStyle w:val="PL"/>
        <w:widowControl w:val="0"/>
        <w:rPr>
          <w:noProof w:val="0"/>
        </w:rPr>
      </w:pPr>
      <w:r w:rsidRPr="00F37F7B">
        <w:rPr>
          <w:noProof w:val="0"/>
        </w:rPr>
        <w:t xml:space="preserve">    &lt;xsd:complexType name="tliTTimeoutDetected"&gt;</w:t>
      </w:r>
    </w:p>
    <w:p w14:paraId="40460A3D" w14:textId="77777777" w:rsidR="00377D25" w:rsidRPr="00F37F7B" w:rsidRDefault="00377D25" w:rsidP="00474895">
      <w:pPr>
        <w:pStyle w:val="PL"/>
        <w:widowControl w:val="0"/>
        <w:rPr>
          <w:noProof w:val="0"/>
        </w:rPr>
      </w:pPr>
      <w:r w:rsidRPr="00F37F7B">
        <w:rPr>
          <w:noProof w:val="0"/>
        </w:rPr>
        <w:t xml:space="preserve">        &lt;xsd:complexContent mixed="true"&gt;</w:t>
      </w:r>
    </w:p>
    <w:p w14:paraId="5A038F37" w14:textId="77777777" w:rsidR="00377D25" w:rsidRPr="00F37F7B" w:rsidRDefault="00377D25" w:rsidP="00474895">
      <w:pPr>
        <w:pStyle w:val="PL"/>
        <w:widowControl w:val="0"/>
        <w:rPr>
          <w:noProof w:val="0"/>
        </w:rPr>
      </w:pPr>
      <w:r w:rsidRPr="00F37F7B">
        <w:rPr>
          <w:noProof w:val="0"/>
        </w:rPr>
        <w:t xml:space="preserve">            &lt;xsd:extension base="Events:Event"&gt;</w:t>
      </w:r>
    </w:p>
    <w:p w14:paraId="559A0EA4" w14:textId="77777777" w:rsidR="00377D25" w:rsidRPr="00F37F7B" w:rsidRDefault="00377D25" w:rsidP="00474895">
      <w:pPr>
        <w:pStyle w:val="PL"/>
        <w:widowControl w:val="0"/>
        <w:rPr>
          <w:noProof w:val="0"/>
        </w:rPr>
      </w:pPr>
      <w:r w:rsidRPr="00F37F7B">
        <w:rPr>
          <w:noProof w:val="0"/>
        </w:rPr>
        <w:t xml:space="preserve">                &lt;xsd:sequence&gt;</w:t>
      </w:r>
    </w:p>
    <w:p w14:paraId="1230855E" w14:textId="77777777" w:rsidR="00377D25" w:rsidRPr="00F37F7B" w:rsidRDefault="00377D25" w:rsidP="00474895">
      <w:pPr>
        <w:pStyle w:val="PL"/>
        <w:widowControl w:val="0"/>
        <w:rPr>
          <w:noProof w:val="0"/>
        </w:rPr>
      </w:pPr>
      <w:r w:rsidRPr="00F37F7B">
        <w:rPr>
          <w:noProof w:val="0"/>
        </w:rPr>
        <w:t xml:space="preserve">                    &lt;xsd:element name="timer" type="Types:TriTimerIdType"  /&gt;</w:t>
      </w:r>
    </w:p>
    <w:p w14:paraId="6A792E2E" w14:textId="77777777" w:rsidR="00377D25" w:rsidRPr="00F37F7B" w:rsidRDefault="00377D25" w:rsidP="00474895">
      <w:pPr>
        <w:pStyle w:val="PL"/>
        <w:widowControl w:val="0"/>
        <w:rPr>
          <w:noProof w:val="0"/>
        </w:rPr>
      </w:pPr>
      <w:r w:rsidRPr="00F37F7B">
        <w:rPr>
          <w:noProof w:val="0"/>
        </w:rPr>
        <w:t xml:space="preserve">                &lt;/xsd:sequence&gt;</w:t>
      </w:r>
    </w:p>
    <w:p w14:paraId="45ED7C0B" w14:textId="77777777" w:rsidR="00377D25" w:rsidRPr="00F37F7B" w:rsidRDefault="00377D25" w:rsidP="00474895">
      <w:pPr>
        <w:pStyle w:val="PL"/>
        <w:widowControl w:val="0"/>
        <w:rPr>
          <w:noProof w:val="0"/>
        </w:rPr>
      </w:pPr>
      <w:r w:rsidRPr="00F37F7B">
        <w:rPr>
          <w:noProof w:val="0"/>
        </w:rPr>
        <w:t xml:space="preserve">            &lt;/xsd:extension&gt;</w:t>
      </w:r>
    </w:p>
    <w:p w14:paraId="42BC89F6" w14:textId="77777777" w:rsidR="00377D25" w:rsidRPr="00F37F7B" w:rsidRDefault="00377D25" w:rsidP="00474895">
      <w:pPr>
        <w:pStyle w:val="PL"/>
        <w:widowControl w:val="0"/>
        <w:rPr>
          <w:noProof w:val="0"/>
        </w:rPr>
      </w:pPr>
      <w:r w:rsidRPr="00F37F7B">
        <w:rPr>
          <w:noProof w:val="0"/>
        </w:rPr>
        <w:t xml:space="preserve">        &lt;/xsd:complexContent&gt;</w:t>
      </w:r>
    </w:p>
    <w:p w14:paraId="560585A5" w14:textId="77777777" w:rsidR="00377D25" w:rsidRPr="00F37F7B" w:rsidRDefault="00377D25" w:rsidP="00474895">
      <w:pPr>
        <w:pStyle w:val="PL"/>
        <w:widowControl w:val="0"/>
        <w:rPr>
          <w:noProof w:val="0"/>
        </w:rPr>
      </w:pPr>
      <w:r w:rsidRPr="00F37F7B">
        <w:rPr>
          <w:noProof w:val="0"/>
        </w:rPr>
        <w:t xml:space="preserve">    &lt;/xsd:complexType&gt;</w:t>
      </w:r>
    </w:p>
    <w:p w14:paraId="2CE4FEA2" w14:textId="77777777" w:rsidR="00377D25" w:rsidRPr="00F37F7B" w:rsidRDefault="00377D25" w:rsidP="00474895">
      <w:pPr>
        <w:pStyle w:val="PL"/>
        <w:widowControl w:val="0"/>
        <w:rPr>
          <w:noProof w:val="0"/>
        </w:rPr>
      </w:pPr>
    </w:p>
    <w:p w14:paraId="680951B5" w14:textId="77777777" w:rsidR="00377D25" w:rsidRPr="00F37F7B" w:rsidRDefault="00377D25" w:rsidP="00474895">
      <w:pPr>
        <w:pStyle w:val="PL"/>
        <w:widowControl w:val="0"/>
        <w:rPr>
          <w:noProof w:val="0"/>
        </w:rPr>
      </w:pPr>
      <w:r w:rsidRPr="00F37F7B">
        <w:rPr>
          <w:noProof w:val="0"/>
        </w:rPr>
        <w:t xml:space="preserve">    &lt;xsd:complexType name="tliTTimeoutMismatch"&gt;</w:t>
      </w:r>
    </w:p>
    <w:p w14:paraId="48908A2F" w14:textId="77777777" w:rsidR="00377D25" w:rsidRPr="00F37F7B" w:rsidRDefault="00377D25" w:rsidP="00474895">
      <w:pPr>
        <w:pStyle w:val="PL"/>
        <w:widowControl w:val="0"/>
        <w:rPr>
          <w:noProof w:val="0"/>
        </w:rPr>
      </w:pPr>
      <w:r w:rsidRPr="00F37F7B">
        <w:rPr>
          <w:noProof w:val="0"/>
        </w:rPr>
        <w:t xml:space="preserve">        &lt;xsd:complexContent mixed="true"&gt;</w:t>
      </w:r>
    </w:p>
    <w:p w14:paraId="6C120975" w14:textId="77777777" w:rsidR="00377D25" w:rsidRPr="00F37F7B" w:rsidRDefault="00377D25" w:rsidP="00474895">
      <w:pPr>
        <w:pStyle w:val="PL"/>
        <w:widowControl w:val="0"/>
        <w:rPr>
          <w:noProof w:val="0"/>
        </w:rPr>
      </w:pPr>
      <w:r w:rsidRPr="00F37F7B">
        <w:rPr>
          <w:noProof w:val="0"/>
        </w:rPr>
        <w:t xml:space="preserve">            &lt;xsd:extension base="Events:Event"&gt;</w:t>
      </w:r>
    </w:p>
    <w:p w14:paraId="0B01CC49" w14:textId="77777777" w:rsidR="00377D25" w:rsidRPr="00F37F7B" w:rsidRDefault="00377D25" w:rsidP="00474895">
      <w:pPr>
        <w:pStyle w:val="PL"/>
        <w:widowControl w:val="0"/>
        <w:rPr>
          <w:noProof w:val="0"/>
        </w:rPr>
      </w:pPr>
      <w:r w:rsidRPr="00F37F7B">
        <w:rPr>
          <w:noProof w:val="0"/>
        </w:rPr>
        <w:t xml:space="preserve">                &lt;xsd:sequence&gt;</w:t>
      </w:r>
    </w:p>
    <w:p w14:paraId="5F06CCE2" w14:textId="77777777" w:rsidR="00377D25" w:rsidRPr="00F37F7B" w:rsidRDefault="00377D25" w:rsidP="00474895">
      <w:pPr>
        <w:pStyle w:val="PL"/>
        <w:widowControl w:val="0"/>
        <w:rPr>
          <w:noProof w:val="0"/>
        </w:rPr>
      </w:pPr>
      <w:r w:rsidRPr="00F37F7B">
        <w:rPr>
          <w:noProof w:val="0"/>
        </w:rPr>
        <w:t xml:space="preserve">                    &lt;xsd:element name="timer" type="Types:TriTimerIdType"  /&gt;</w:t>
      </w:r>
    </w:p>
    <w:p w14:paraId="22EED511" w14:textId="77777777" w:rsidR="00377D25" w:rsidRPr="00F37F7B" w:rsidRDefault="00377D25" w:rsidP="00474895">
      <w:pPr>
        <w:pStyle w:val="PL"/>
        <w:widowControl w:val="0"/>
        <w:rPr>
          <w:noProof w:val="0"/>
        </w:rPr>
      </w:pPr>
      <w:r w:rsidRPr="00F37F7B">
        <w:rPr>
          <w:noProof w:val="0"/>
        </w:rPr>
        <w:t xml:space="preserve">                    &lt;xsd:element name="timerTmpl" type="Templates:TciNonValueTemplate"  /&gt;</w:t>
      </w:r>
    </w:p>
    <w:p w14:paraId="3F70B448" w14:textId="77777777" w:rsidR="00377D25" w:rsidRPr="00F37F7B" w:rsidRDefault="00377D25" w:rsidP="00474895">
      <w:pPr>
        <w:pStyle w:val="PL"/>
        <w:widowControl w:val="0"/>
        <w:rPr>
          <w:noProof w:val="0"/>
        </w:rPr>
      </w:pPr>
      <w:r w:rsidRPr="00F37F7B">
        <w:rPr>
          <w:noProof w:val="0"/>
        </w:rPr>
        <w:t xml:space="preserve">                &lt;/xsd:sequence&gt;</w:t>
      </w:r>
    </w:p>
    <w:p w14:paraId="61C11674" w14:textId="77777777" w:rsidR="00377D25" w:rsidRPr="00F37F7B" w:rsidRDefault="00377D25" w:rsidP="00474895">
      <w:pPr>
        <w:pStyle w:val="PL"/>
        <w:widowControl w:val="0"/>
        <w:rPr>
          <w:noProof w:val="0"/>
        </w:rPr>
      </w:pPr>
      <w:r w:rsidRPr="00F37F7B">
        <w:rPr>
          <w:noProof w:val="0"/>
        </w:rPr>
        <w:t xml:space="preserve">            &lt;/xsd:extension&gt;</w:t>
      </w:r>
    </w:p>
    <w:p w14:paraId="47875A59" w14:textId="77777777" w:rsidR="00377D25" w:rsidRPr="00F37F7B" w:rsidRDefault="00377D25" w:rsidP="00474895">
      <w:pPr>
        <w:pStyle w:val="PL"/>
        <w:widowControl w:val="0"/>
        <w:rPr>
          <w:noProof w:val="0"/>
        </w:rPr>
      </w:pPr>
      <w:r w:rsidRPr="00F37F7B">
        <w:rPr>
          <w:noProof w:val="0"/>
        </w:rPr>
        <w:t xml:space="preserve">        &lt;/xsd:complexContent&gt;</w:t>
      </w:r>
    </w:p>
    <w:p w14:paraId="2EA1EBFD" w14:textId="77777777" w:rsidR="00377D25" w:rsidRPr="00F37F7B" w:rsidRDefault="00377D25" w:rsidP="00474895">
      <w:pPr>
        <w:pStyle w:val="PL"/>
        <w:widowControl w:val="0"/>
        <w:rPr>
          <w:noProof w:val="0"/>
        </w:rPr>
      </w:pPr>
      <w:r w:rsidRPr="00F37F7B">
        <w:rPr>
          <w:noProof w:val="0"/>
        </w:rPr>
        <w:t xml:space="preserve">    &lt;/xsd:complexType&gt;</w:t>
      </w:r>
    </w:p>
    <w:p w14:paraId="14E712B8" w14:textId="77777777" w:rsidR="00377D25" w:rsidRPr="00F37F7B" w:rsidRDefault="00377D25" w:rsidP="00474895">
      <w:pPr>
        <w:pStyle w:val="PL"/>
        <w:widowControl w:val="0"/>
        <w:rPr>
          <w:noProof w:val="0"/>
        </w:rPr>
      </w:pPr>
    </w:p>
    <w:p w14:paraId="7FC5CD18" w14:textId="77777777" w:rsidR="00377D25" w:rsidRPr="00F37F7B" w:rsidRDefault="00377D25" w:rsidP="00474895">
      <w:pPr>
        <w:pStyle w:val="PL"/>
        <w:widowControl w:val="0"/>
        <w:rPr>
          <w:noProof w:val="0"/>
        </w:rPr>
      </w:pPr>
      <w:r w:rsidRPr="00F37F7B">
        <w:rPr>
          <w:noProof w:val="0"/>
        </w:rPr>
        <w:t xml:space="preserve">    &lt;xsd:complexType name="tliTTimeout"&gt;</w:t>
      </w:r>
    </w:p>
    <w:p w14:paraId="625A1105" w14:textId="77777777" w:rsidR="00377D25" w:rsidRPr="00F37F7B" w:rsidRDefault="00377D25" w:rsidP="00474895">
      <w:pPr>
        <w:pStyle w:val="PL"/>
        <w:widowControl w:val="0"/>
        <w:rPr>
          <w:noProof w:val="0"/>
        </w:rPr>
      </w:pPr>
      <w:r w:rsidRPr="00F37F7B">
        <w:rPr>
          <w:noProof w:val="0"/>
        </w:rPr>
        <w:t xml:space="preserve">        &lt;xsd:complexContent mixed="true"&gt;</w:t>
      </w:r>
    </w:p>
    <w:p w14:paraId="344BDE09" w14:textId="77777777" w:rsidR="00377D25" w:rsidRPr="00F37F7B" w:rsidRDefault="00377D25" w:rsidP="00474895">
      <w:pPr>
        <w:pStyle w:val="PL"/>
        <w:widowControl w:val="0"/>
        <w:rPr>
          <w:noProof w:val="0"/>
        </w:rPr>
      </w:pPr>
      <w:r w:rsidRPr="00F37F7B">
        <w:rPr>
          <w:noProof w:val="0"/>
        </w:rPr>
        <w:t xml:space="preserve">            &lt;xsd:extension base="Events:Event"&gt;</w:t>
      </w:r>
    </w:p>
    <w:p w14:paraId="5D91C45A" w14:textId="77777777" w:rsidR="00377D25" w:rsidRPr="00F37F7B" w:rsidRDefault="00377D25" w:rsidP="00474895">
      <w:pPr>
        <w:pStyle w:val="PL"/>
        <w:widowControl w:val="0"/>
        <w:rPr>
          <w:noProof w:val="0"/>
        </w:rPr>
      </w:pPr>
      <w:r w:rsidRPr="00F37F7B">
        <w:rPr>
          <w:noProof w:val="0"/>
        </w:rPr>
        <w:t xml:space="preserve">                &lt;xsd:sequence&gt;</w:t>
      </w:r>
    </w:p>
    <w:p w14:paraId="3C269CAB" w14:textId="77777777" w:rsidR="00377D25" w:rsidRPr="00F37F7B" w:rsidRDefault="00377D25" w:rsidP="00474895">
      <w:pPr>
        <w:pStyle w:val="PL"/>
        <w:widowControl w:val="0"/>
        <w:rPr>
          <w:noProof w:val="0"/>
        </w:rPr>
      </w:pPr>
      <w:r w:rsidRPr="00F37F7B">
        <w:rPr>
          <w:noProof w:val="0"/>
        </w:rPr>
        <w:t xml:space="preserve">                    &lt;xsd:element name="timer" type="Types:TriTimerIdType"  /&gt;</w:t>
      </w:r>
    </w:p>
    <w:p w14:paraId="30551C25" w14:textId="77777777" w:rsidR="00377D25" w:rsidRPr="00F37F7B" w:rsidRDefault="00377D25" w:rsidP="00474895">
      <w:pPr>
        <w:pStyle w:val="PL"/>
        <w:widowControl w:val="0"/>
        <w:rPr>
          <w:noProof w:val="0"/>
        </w:rPr>
      </w:pPr>
      <w:r w:rsidRPr="00F37F7B">
        <w:rPr>
          <w:noProof w:val="0"/>
        </w:rPr>
        <w:t xml:space="preserve">                    &lt;xsd:element name="timerTmpl" type="Templates:TciNonValueTemplate"  /&gt;</w:t>
      </w:r>
    </w:p>
    <w:p w14:paraId="4C2590FB" w14:textId="77777777" w:rsidR="00377D25" w:rsidRPr="00F37F7B" w:rsidRDefault="00377D25" w:rsidP="00474895">
      <w:pPr>
        <w:pStyle w:val="PL"/>
        <w:widowControl w:val="0"/>
        <w:rPr>
          <w:noProof w:val="0"/>
        </w:rPr>
      </w:pPr>
      <w:r w:rsidRPr="00F37F7B">
        <w:rPr>
          <w:noProof w:val="0"/>
        </w:rPr>
        <w:t xml:space="preserve">                &lt;/xsd:sequence&gt;</w:t>
      </w:r>
    </w:p>
    <w:p w14:paraId="5837C958" w14:textId="77777777" w:rsidR="00377D25" w:rsidRPr="00F37F7B" w:rsidRDefault="00377D25" w:rsidP="00474895">
      <w:pPr>
        <w:pStyle w:val="PL"/>
        <w:widowControl w:val="0"/>
        <w:rPr>
          <w:noProof w:val="0"/>
        </w:rPr>
      </w:pPr>
      <w:r w:rsidRPr="00F37F7B">
        <w:rPr>
          <w:noProof w:val="0"/>
        </w:rPr>
        <w:t xml:space="preserve">            &lt;/xsd:extension&gt;</w:t>
      </w:r>
    </w:p>
    <w:p w14:paraId="6F341ED7" w14:textId="77777777" w:rsidR="00377D25" w:rsidRPr="00F37F7B" w:rsidRDefault="00377D25" w:rsidP="00474895">
      <w:pPr>
        <w:pStyle w:val="PL"/>
        <w:widowControl w:val="0"/>
        <w:rPr>
          <w:noProof w:val="0"/>
        </w:rPr>
      </w:pPr>
      <w:r w:rsidRPr="00F37F7B">
        <w:rPr>
          <w:noProof w:val="0"/>
        </w:rPr>
        <w:t xml:space="preserve">        &lt;/xsd:complexContent&gt;</w:t>
      </w:r>
    </w:p>
    <w:p w14:paraId="3D901132" w14:textId="77777777" w:rsidR="00377D25" w:rsidRPr="00F37F7B" w:rsidRDefault="00377D25" w:rsidP="00474895">
      <w:pPr>
        <w:pStyle w:val="PL"/>
        <w:widowControl w:val="0"/>
        <w:rPr>
          <w:noProof w:val="0"/>
        </w:rPr>
      </w:pPr>
      <w:r w:rsidRPr="00F37F7B">
        <w:rPr>
          <w:noProof w:val="0"/>
        </w:rPr>
        <w:t xml:space="preserve">    &lt;/xsd:complexType&gt;</w:t>
      </w:r>
    </w:p>
    <w:p w14:paraId="5AF08500" w14:textId="77777777" w:rsidR="00377D25" w:rsidRPr="00F37F7B" w:rsidRDefault="00377D25" w:rsidP="00474895">
      <w:pPr>
        <w:pStyle w:val="PL"/>
        <w:widowControl w:val="0"/>
        <w:rPr>
          <w:noProof w:val="0"/>
        </w:rPr>
      </w:pPr>
    </w:p>
    <w:p w14:paraId="582B4909" w14:textId="77777777" w:rsidR="00377D25" w:rsidRPr="00F37F7B" w:rsidRDefault="00377D25" w:rsidP="00474895">
      <w:pPr>
        <w:pStyle w:val="PL"/>
        <w:widowControl w:val="0"/>
        <w:rPr>
          <w:noProof w:val="0"/>
        </w:rPr>
      </w:pPr>
      <w:r w:rsidRPr="00F37F7B">
        <w:rPr>
          <w:noProof w:val="0"/>
        </w:rPr>
        <w:t xml:space="preserve">    &lt;xsd:complexType name="tliTStart"&gt;</w:t>
      </w:r>
    </w:p>
    <w:p w14:paraId="0F9DB7AA" w14:textId="77777777" w:rsidR="00377D25" w:rsidRPr="00F37F7B" w:rsidRDefault="00377D25" w:rsidP="00474895">
      <w:pPr>
        <w:pStyle w:val="PL"/>
        <w:widowControl w:val="0"/>
        <w:rPr>
          <w:noProof w:val="0"/>
        </w:rPr>
      </w:pPr>
      <w:r w:rsidRPr="00F37F7B">
        <w:rPr>
          <w:noProof w:val="0"/>
        </w:rPr>
        <w:t xml:space="preserve">        &lt;xsd:complexContent mixed="true"&gt;</w:t>
      </w:r>
    </w:p>
    <w:p w14:paraId="309B9C9F" w14:textId="77777777" w:rsidR="00377D25" w:rsidRPr="00F37F7B" w:rsidRDefault="00377D25" w:rsidP="00474895">
      <w:pPr>
        <w:pStyle w:val="PL"/>
        <w:widowControl w:val="0"/>
        <w:rPr>
          <w:noProof w:val="0"/>
        </w:rPr>
      </w:pPr>
      <w:r w:rsidRPr="00F37F7B">
        <w:rPr>
          <w:noProof w:val="0"/>
        </w:rPr>
        <w:t xml:space="preserve">            &lt;xsd:extension base="Events:Event"&gt;</w:t>
      </w:r>
    </w:p>
    <w:p w14:paraId="5CD44B83" w14:textId="77777777" w:rsidR="00377D25" w:rsidRPr="00F37F7B" w:rsidRDefault="00377D25" w:rsidP="00474895">
      <w:pPr>
        <w:pStyle w:val="PL"/>
        <w:widowControl w:val="0"/>
        <w:rPr>
          <w:noProof w:val="0"/>
        </w:rPr>
      </w:pPr>
      <w:r w:rsidRPr="00F37F7B">
        <w:rPr>
          <w:noProof w:val="0"/>
        </w:rPr>
        <w:t xml:space="preserve">                &lt;xsd:sequence&gt;</w:t>
      </w:r>
    </w:p>
    <w:p w14:paraId="5761D2EE" w14:textId="77777777" w:rsidR="00377D25" w:rsidRPr="00F37F7B" w:rsidRDefault="00377D25" w:rsidP="00474895">
      <w:pPr>
        <w:pStyle w:val="PL"/>
        <w:widowControl w:val="0"/>
        <w:rPr>
          <w:noProof w:val="0"/>
        </w:rPr>
      </w:pPr>
      <w:r w:rsidRPr="00F37F7B">
        <w:rPr>
          <w:noProof w:val="0"/>
        </w:rPr>
        <w:t xml:space="preserve">                    &lt;xsd:element name="timer" type="Types:TriTimerIdType"/&gt;</w:t>
      </w:r>
    </w:p>
    <w:p w14:paraId="5EE5D557" w14:textId="77777777" w:rsidR="00377D25" w:rsidRPr="00F37F7B" w:rsidRDefault="00377D25" w:rsidP="00474895">
      <w:pPr>
        <w:pStyle w:val="PL"/>
        <w:widowControl w:val="0"/>
        <w:rPr>
          <w:noProof w:val="0"/>
        </w:rPr>
      </w:pPr>
      <w:r w:rsidRPr="00F37F7B">
        <w:rPr>
          <w:noProof w:val="0"/>
        </w:rPr>
        <w:t xml:space="preserve">                    &lt;xsd:element name="dur" type="</w:t>
      </w:r>
      <w:r w:rsidR="003825AA" w:rsidRPr="00F37F7B">
        <w:rPr>
          <w:noProof w:val="0"/>
        </w:rPr>
        <w:t>Simple</w:t>
      </w:r>
      <w:r w:rsidRPr="00F37F7B">
        <w:rPr>
          <w:noProof w:val="0"/>
        </w:rPr>
        <w:t>Types:TriTimerDurationType"/&gt;</w:t>
      </w:r>
    </w:p>
    <w:p w14:paraId="3236657D" w14:textId="77777777" w:rsidR="00377D25" w:rsidRPr="00F37F7B" w:rsidRDefault="00377D25" w:rsidP="00474895">
      <w:pPr>
        <w:pStyle w:val="PL"/>
        <w:widowControl w:val="0"/>
        <w:rPr>
          <w:noProof w:val="0"/>
        </w:rPr>
      </w:pPr>
      <w:r w:rsidRPr="00F37F7B">
        <w:rPr>
          <w:noProof w:val="0"/>
        </w:rPr>
        <w:t xml:space="preserve">                &lt;/xsd:sequence&gt;</w:t>
      </w:r>
    </w:p>
    <w:p w14:paraId="6BE0420D" w14:textId="77777777" w:rsidR="00377D25" w:rsidRPr="00F37F7B" w:rsidRDefault="00377D25" w:rsidP="00474895">
      <w:pPr>
        <w:pStyle w:val="PL"/>
        <w:widowControl w:val="0"/>
        <w:rPr>
          <w:noProof w:val="0"/>
        </w:rPr>
      </w:pPr>
      <w:r w:rsidRPr="00F37F7B">
        <w:rPr>
          <w:noProof w:val="0"/>
        </w:rPr>
        <w:t xml:space="preserve">            &lt;/xsd:extension&gt;</w:t>
      </w:r>
    </w:p>
    <w:p w14:paraId="1552DE2B" w14:textId="77777777" w:rsidR="00377D25" w:rsidRPr="00F37F7B" w:rsidRDefault="00377D25" w:rsidP="00474895">
      <w:pPr>
        <w:pStyle w:val="PL"/>
        <w:widowControl w:val="0"/>
        <w:rPr>
          <w:noProof w:val="0"/>
        </w:rPr>
      </w:pPr>
      <w:r w:rsidRPr="00F37F7B">
        <w:rPr>
          <w:noProof w:val="0"/>
        </w:rPr>
        <w:t xml:space="preserve">        &lt;/xsd:complexContent&gt;</w:t>
      </w:r>
    </w:p>
    <w:p w14:paraId="2721CB66" w14:textId="77777777" w:rsidR="00377D25" w:rsidRPr="00F37F7B" w:rsidRDefault="00377D25" w:rsidP="00474895">
      <w:pPr>
        <w:pStyle w:val="PL"/>
        <w:widowControl w:val="0"/>
        <w:rPr>
          <w:noProof w:val="0"/>
        </w:rPr>
      </w:pPr>
      <w:r w:rsidRPr="00F37F7B">
        <w:rPr>
          <w:noProof w:val="0"/>
        </w:rPr>
        <w:t xml:space="preserve">    &lt;/xsd:complexType&gt;</w:t>
      </w:r>
    </w:p>
    <w:p w14:paraId="5684CF3C" w14:textId="77777777" w:rsidR="00377D25" w:rsidRPr="00F37F7B" w:rsidRDefault="00377D25" w:rsidP="00474895">
      <w:pPr>
        <w:pStyle w:val="PL"/>
        <w:widowControl w:val="0"/>
        <w:rPr>
          <w:noProof w:val="0"/>
        </w:rPr>
      </w:pPr>
    </w:p>
    <w:p w14:paraId="400F2011" w14:textId="77777777" w:rsidR="00377D25" w:rsidRPr="00F37F7B" w:rsidRDefault="00377D25" w:rsidP="00474895">
      <w:pPr>
        <w:pStyle w:val="PL"/>
        <w:widowControl w:val="0"/>
        <w:rPr>
          <w:noProof w:val="0"/>
        </w:rPr>
      </w:pPr>
      <w:r w:rsidRPr="00F37F7B">
        <w:rPr>
          <w:noProof w:val="0"/>
        </w:rPr>
        <w:t xml:space="preserve">    &lt;xsd:complexType name="tliTStop"&gt;</w:t>
      </w:r>
    </w:p>
    <w:p w14:paraId="1F4DFBE7" w14:textId="77777777" w:rsidR="00377D25" w:rsidRPr="00F37F7B" w:rsidRDefault="00377D25" w:rsidP="00474895">
      <w:pPr>
        <w:pStyle w:val="PL"/>
        <w:widowControl w:val="0"/>
        <w:rPr>
          <w:noProof w:val="0"/>
        </w:rPr>
      </w:pPr>
      <w:r w:rsidRPr="00F37F7B">
        <w:rPr>
          <w:noProof w:val="0"/>
        </w:rPr>
        <w:t xml:space="preserve">        &lt;xsd:complexContent mixed="true"&gt;</w:t>
      </w:r>
    </w:p>
    <w:p w14:paraId="0DC58A96" w14:textId="77777777" w:rsidR="00377D25" w:rsidRPr="00F37F7B" w:rsidRDefault="00377D25" w:rsidP="00474895">
      <w:pPr>
        <w:pStyle w:val="PL"/>
        <w:widowControl w:val="0"/>
        <w:rPr>
          <w:noProof w:val="0"/>
        </w:rPr>
      </w:pPr>
      <w:r w:rsidRPr="00F37F7B">
        <w:rPr>
          <w:noProof w:val="0"/>
        </w:rPr>
        <w:t xml:space="preserve">            &lt;xsd:extension base="Events:Event"&gt;</w:t>
      </w:r>
    </w:p>
    <w:p w14:paraId="6E6262C6" w14:textId="77777777" w:rsidR="00377D25" w:rsidRPr="00F37F7B" w:rsidRDefault="00377D25" w:rsidP="00474895">
      <w:pPr>
        <w:pStyle w:val="PL"/>
        <w:widowControl w:val="0"/>
        <w:rPr>
          <w:noProof w:val="0"/>
        </w:rPr>
      </w:pPr>
      <w:r w:rsidRPr="00F37F7B">
        <w:rPr>
          <w:noProof w:val="0"/>
        </w:rPr>
        <w:t xml:space="preserve">                &lt;xsd:sequence&gt;</w:t>
      </w:r>
    </w:p>
    <w:p w14:paraId="4F742E4E" w14:textId="77777777" w:rsidR="00377D25" w:rsidRPr="00F37F7B" w:rsidRDefault="00377D25" w:rsidP="00474895">
      <w:pPr>
        <w:pStyle w:val="PL"/>
        <w:widowControl w:val="0"/>
        <w:rPr>
          <w:noProof w:val="0"/>
        </w:rPr>
      </w:pPr>
      <w:r w:rsidRPr="00F37F7B">
        <w:rPr>
          <w:noProof w:val="0"/>
        </w:rPr>
        <w:t xml:space="preserve">                    &lt;xsd:element name="timer" type="Types:TriTimerIdType"/&gt;</w:t>
      </w:r>
    </w:p>
    <w:p w14:paraId="3721413A" w14:textId="77777777" w:rsidR="004E3DC3" w:rsidRPr="00F37F7B" w:rsidRDefault="004E3DC3" w:rsidP="00474895">
      <w:pPr>
        <w:pStyle w:val="PL"/>
        <w:widowControl w:val="0"/>
        <w:rPr>
          <w:noProof w:val="0"/>
        </w:rPr>
      </w:pPr>
      <w:r w:rsidRPr="00F37F7B">
        <w:rPr>
          <w:noProof w:val="0"/>
        </w:rPr>
        <w:t xml:space="preserve">                    &lt;xsd:element name="dur" type="SimpleTypes:TriTimerDurationType"/&gt;</w:t>
      </w:r>
    </w:p>
    <w:p w14:paraId="11D00E36" w14:textId="77777777" w:rsidR="00377D25" w:rsidRPr="00F37F7B" w:rsidRDefault="00377D25" w:rsidP="00474895">
      <w:pPr>
        <w:pStyle w:val="PL"/>
        <w:widowControl w:val="0"/>
        <w:rPr>
          <w:noProof w:val="0"/>
        </w:rPr>
      </w:pPr>
      <w:r w:rsidRPr="00F37F7B">
        <w:rPr>
          <w:noProof w:val="0"/>
        </w:rPr>
        <w:t xml:space="preserve">                &lt;/xsd:sequence&gt;</w:t>
      </w:r>
    </w:p>
    <w:p w14:paraId="75BDF3AC" w14:textId="77777777" w:rsidR="00377D25" w:rsidRPr="00F37F7B" w:rsidRDefault="00377D25" w:rsidP="00474895">
      <w:pPr>
        <w:pStyle w:val="PL"/>
        <w:widowControl w:val="0"/>
        <w:rPr>
          <w:noProof w:val="0"/>
        </w:rPr>
      </w:pPr>
      <w:r w:rsidRPr="00F37F7B">
        <w:rPr>
          <w:noProof w:val="0"/>
        </w:rPr>
        <w:t xml:space="preserve">            &lt;/xsd:extension&gt;</w:t>
      </w:r>
    </w:p>
    <w:p w14:paraId="133A0752" w14:textId="77777777" w:rsidR="00377D25" w:rsidRPr="00F37F7B" w:rsidRDefault="00377D25" w:rsidP="00474895">
      <w:pPr>
        <w:pStyle w:val="PL"/>
        <w:widowControl w:val="0"/>
        <w:rPr>
          <w:noProof w:val="0"/>
        </w:rPr>
      </w:pPr>
      <w:r w:rsidRPr="00F37F7B">
        <w:rPr>
          <w:noProof w:val="0"/>
        </w:rPr>
        <w:t xml:space="preserve">        &lt;/xsd:complexContent&gt;</w:t>
      </w:r>
    </w:p>
    <w:p w14:paraId="343795C1" w14:textId="77777777" w:rsidR="00377D25" w:rsidRPr="00F37F7B" w:rsidRDefault="00377D25" w:rsidP="00474895">
      <w:pPr>
        <w:pStyle w:val="PL"/>
        <w:widowControl w:val="0"/>
        <w:rPr>
          <w:noProof w:val="0"/>
        </w:rPr>
      </w:pPr>
      <w:r w:rsidRPr="00F37F7B">
        <w:rPr>
          <w:noProof w:val="0"/>
        </w:rPr>
        <w:t xml:space="preserve">    &lt;/xsd:complexType&gt;</w:t>
      </w:r>
    </w:p>
    <w:p w14:paraId="5378D318" w14:textId="77777777" w:rsidR="00377D25" w:rsidRPr="00F37F7B" w:rsidRDefault="00377D25" w:rsidP="00474895">
      <w:pPr>
        <w:pStyle w:val="PL"/>
        <w:widowControl w:val="0"/>
        <w:rPr>
          <w:noProof w:val="0"/>
        </w:rPr>
      </w:pPr>
    </w:p>
    <w:p w14:paraId="5D473295" w14:textId="77777777" w:rsidR="00377D25" w:rsidRPr="00F37F7B" w:rsidRDefault="00377D25" w:rsidP="00474895">
      <w:pPr>
        <w:pStyle w:val="PL"/>
        <w:widowControl w:val="0"/>
        <w:rPr>
          <w:noProof w:val="0"/>
        </w:rPr>
      </w:pPr>
      <w:r w:rsidRPr="00F37F7B">
        <w:rPr>
          <w:noProof w:val="0"/>
        </w:rPr>
        <w:lastRenderedPageBreak/>
        <w:t xml:space="preserve">    &lt;xsd:complexType name="tliTRead"&gt;</w:t>
      </w:r>
    </w:p>
    <w:p w14:paraId="0F6C696E" w14:textId="77777777" w:rsidR="00377D25" w:rsidRPr="00F37F7B" w:rsidRDefault="00377D25" w:rsidP="00474895">
      <w:pPr>
        <w:pStyle w:val="PL"/>
        <w:widowControl w:val="0"/>
        <w:rPr>
          <w:noProof w:val="0"/>
        </w:rPr>
      </w:pPr>
      <w:r w:rsidRPr="00F37F7B">
        <w:rPr>
          <w:noProof w:val="0"/>
        </w:rPr>
        <w:t xml:space="preserve">        &lt;xsd:complexContent mixed="true"&gt;</w:t>
      </w:r>
    </w:p>
    <w:p w14:paraId="4D1558A2" w14:textId="77777777" w:rsidR="00377D25" w:rsidRPr="00F37F7B" w:rsidRDefault="00377D25" w:rsidP="00474895">
      <w:pPr>
        <w:pStyle w:val="PL"/>
        <w:widowControl w:val="0"/>
        <w:rPr>
          <w:noProof w:val="0"/>
        </w:rPr>
      </w:pPr>
      <w:r w:rsidRPr="00F37F7B">
        <w:rPr>
          <w:noProof w:val="0"/>
        </w:rPr>
        <w:t xml:space="preserve">            &lt;xsd:extension base="Events:Event"&gt;</w:t>
      </w:r>
    </w:p>
    <w:p w14:paraId="46F6171E" w14:textId="77777777" w:rsidR="00377D25" w:rsidRPr="00F37F7B" w:rsidRDefault="00377D25" w:rsidP="00474895">
      <w:pPr>
        <w:pStyle w:val="PL"/>
        <w:widowControl w:val="0"/>
        <w:rPr>
          <w:noProof w:val="0"/>
        </w:rPr>
      </w:pPr>
      <w:r w:rsidRPr="00F37F7B">
        <w:rPr>
          <w:noProof w:val="0"/>
        </w:rPr>
        <w:t xml:space="preserve">                &lt;xsd:sequence&gt;</w:t>
      </w:r>
    </w:p>
    <w:p w14:paraId="69E1B2B0" w14:textId="77777777" w:rsidR="00377D25" w:rsidRPr="00F37F7B" w:rsidRDefault="00377D25" w:rsidP="00474895">
      <w:pPr>
        <w:pStyle w:val="PL"/>
        <w:widowControl w:val="0"/>
        <w:rPr>
          <w:noProof w:val="0"/>
        </w:rPr>
      </w:pPr>
      <w:r w:rsidRPr="00F37F7B">
        <w:rPr>
          <w:noProof w:val="0"/>
        </w:rPr>
        <w:t xml:space="preserve">                    &lt;xsd:element name="timer" type="Types:TriTimerIdType"/&gt;</w:t>
      </w:r>
    </w:p>
    <w:p w14:paraId="1290ED25" w14:textId="77777777" w:rsidR="00377D25" w:rsidRPr="00F37F7B" w:rsidRDefault="00377D25" w:rsidP="00474895">
      <w:pPr>
        <w:pStyle w:val="PL"/>
        <w:widowControl w:val="0"/>
        <w:rPr>
          <w:noProof w:val="0"/>
        </w:rPr>
      </w:pPr>
      <w:r w:rsidRPr="00F37F7B">
        <w:rPr>
          <w:noProof w:val="0"/>
        </w:rPr>
        <w:t xml:space="preserve">                    &lt;xsd:element name="elapsed" type="</w:t>
      </w:r>
      <w:r w:rsidR="003825AA" w:rsidRPr="00F37F7B">
        <w:rPr>
          <w:noProof w:val="0"/>
        </w:rPr>
        <w:t>Simple</w:t>
      </w:r>
      <w:r w:rsidRPr="00F37F7B">
        <w:rPr>
          <w:noProof w:val="0"/>
        </w:rPr>
        <w:t>Types:TriTimerDurationType"/&gt;</w:t>
      </w:r>
    </w:p>
    <w:p w14:paraId="5CE66ACC" w14:textId="77777777" w:rsidR="00377D25" w:rsidRPr="00F37F7B" w:rsidRDefault="00377D25" w:rsidP="00474895">
      <w:pPr>
        <w:pStyle w:val="PL"/>
        <w:widowControl w:val="0"/>
        <w:rPr>
          <w:noProof w:val="0"/>
        </w:rPr>
      </w:pPr>
      <w:r w:rsidRPr="00F37F7B">
        <w:rPr>
          <w:noProof w:val="0"/>
        </w:rPr>
        <w:t xml:space="preserve">                &lt;/xsd:sequence&gt;</w:t>
      </w:r>
    </w:p>
    <w:p w14:paraId="0E9C0375" w14:textId="77777777" w:rsidR="00377D25" w:rsidRPr="00F37F7B" w:rsidRDefault="00377D25" w:rsidP="00474895">
      <w:pPr>
        <w:pStyle w:val="PL"/>
        <w:widowControl w:val="0"/>
        <w:rPr>
          <w:noProof w:val="0"/>
        </w:rPr>
      </w:pPr>
      <w:r w:rsidRPr="00F37F7B">
        <w:rPr>
          <w:noProof w:val="0"/>
        </w:rPr>
        <w:t xml:space="preserve">            &lt;/xsd:extension&gt;</w:t>
      </w:r>
    </w:p>
    <w:p w14:paraId="123D4FD6" w14:textId="77777777" w:rsidR="00377D25" w:rsidRPr="00F37F7B" w:rsidRDefault="00377D25" w:rsidP="00474895">
      <w:pPr>
        <w:pStyle w:val="PL"/>
        <w:widowControl w:val="0"/>
        <w:rPr>
          <w:noProof w:val="0"/>
        </w:rPr>
      </w:pPr>
      <w:r w:rsidRPr="00F37F7B">
        <w:rPr>
          <w:noProof w:val="0"/>
        </w:rPr>
        <w:t xml:space="preserve">        &lt;/xsd:complexContent&gt;</w:t>
      </w:r>
    </w:p>
    <w:p w14:paraId="552C7E49" w14:textId="77777777" w:rsidR="00377D25" w:rsidRPr="00F37F7B" w:rsidRDefault="00377D25" w:rsidP="00474895">
      <w:pPr>
        <w:pStyle w:val="PL"/>
        <w:widowControl w:val="0"/>
        <w:rPr>
          <w:noProof w:val="0"/>
        </w:rPr>
      </w:pPr>
      <w:r w:rsidRPr="00F37F7B">
        <w:rPr>
          <w:noProof w:val="0"/>
        </w:rPr>
        <w:t xml:space="preserve">    &lt;/xsd:complexType&gt;</w:t>
      </w:r>
    </w:p>
    <w:p w14:paraId="26F5A38B" w14:textId="77777777" w:rsidR="00377D25" w:rsidRPr="00F37F7B" w:rsidRDefault="00377D25" w:rsidP="00474895">
      <w:pPr>
        <w:pStyle w:val="PL"/>
        <w:widowControl w:val="0"/>
        <w:rPr>
          <w:noProof w:val="0"/>
        </w:rPr>
      </w:pPr>
      <w:r w:rsidRPr="00F37F7B">
        <w:rPr>
          <w:noProof w:val="0"/>
        </w:rPr>
        <w:t xml:space="preserve">    </w:t>
      </w:r>
    </w:p>
    <w:p w14:paraId="388FC9FD" w14:textId="77777777" w:rsidR="00377D25" w:rsidRPr="00F37F7B" w:rsidRDefault="00377D25" w:rsidP="00474895">
      <w:pPr>
        <w:pStyle w:val="PL"/>
        <w:widowControl w:val="0"/>
        <w:rPr>
          <w:noProof w:val="0"/>
        </w:rPr>
      </w:pPr>
      <w:r w:rsidRPr="00F37F7B">
        <w:rPr>
          <w:noProof w:val="0"/>
        </w:rPr>
        <w:t xml:space="preserve">    &lt;xsd:complexType name="tliTRunning"&gt;</w:t>
      </w:r>
    </w:p>
    <w:p w14:paraId="7F44B51D" w14:textId="77777777" w:rsidR="00377D25" w:rsidRPr="00F37F7B" w:rsidRDefault="00377D25" w:rsidP="00474895">
      <w:pPr>
        <w:pStyle w:val="PL"/>
        <w:widowControl w:val="0"/>
        <w:rPr>
          <w:noProof w:val="0"/>
        </w:rPr>
      </w:pPr>
      <w:r w:rsidRPr="00F37F7B">
        <w:rPr>
          <w:noProof w:val="0"/>
        </w:rPr>
        <w:t xml:space="preserve">        &lt;xsd:complexContent mixed="true"&gt;</w:t>
      </w:r>
    </w:p>
    <w:p w14:paraId="09E5214F" w14:textId="77777777" w:rsidR="00377D25" w:rsidRPr="00F37F7B" w:rsidRDefault="00377D25" w:rsidP="00474895">
      <w:pPr>
        <w:pStyle w:val="PL"/>
        <w:widowControl w:val="0"/>
        <w:rPr>
          <w:noProof w:val="0"/>
        </w:rPr>
      </w:pPr>
      <w:r w:rsidRPr="00F37F7B">
        <w:rPr>
          <w:noProof w:val="0"/>
        </w:rPr>
        <w:t xml:space="preserve">            &lt;xsd:extension base="Events:Event"&gt;</w:t>
      </w:r>
    </w:p>
    <w:p w14:paraId="363B8C45" w14:textId="77777777" w:rsidR="00377D25" w:rsidRPr="00F37F7B" w:rsidRDefault="00377D25" w:rsidP="00474895">
      <w:pPr>
        <w:pStyle w:val="PL"/>
        <w:widowControl w:val="0"/>
        <w:rPr>
          <w:noProof w:val="0"/>
        </w:rPr>
      </w:pPr>
      <w:r w:rsidRPr="00F37F7B">
        <w:rPr>
          <w:noProof w:val="0"/>
        </w:rPr>
        <w:t xml:space="preserve">                &lt;xsd:sequence&gt;</w:t>
      </w:r>
    </w:p>
    <w:p w14:paraId="2581123A" w14:textId="77777777" w:rsidR="00377D25" w:rsidRPr="00F37F7B" w:rsidRDefault="00377D25" w:rsidP="00474895">
      <w:pPr>
        <w:pStyle w:val="PL"/>
        <w:widowControl w:val="0"/>
        <w:rPr>
          <w:noProof w:val="0"/>
        </w:rPr>
      </w:pPr>
      <w:r w:rsidRPr="00F37F7B">
        <w:rPr>
          <w:noProof w:val="0"/>
        </w:rPr>
        <w:t xml:space="preserve">                    &lt;xsd:element name="timer" type="Types:TriTimerIdType"/&gt;</w:t>
      </w:r>
    </w:p>
    <w:p w14:paraId="63A508C5" w14:textId="77777777" w:rsidR="00442CDA" w:rsidRPr="00F37F7B" w:rsidRDefault="00442CDA" w:rsidP="00442CDA">
      <w:pPr>
        <w:pStyle w:val="PL"/>
        <w:widowControl w:val="0"/>
        <w:rPr>
          <w:noProof w:val="0"/>
        </w:rPr>
      </w:pPr>
      <w:r w:rsidRPr="00F37F7B">
        <w:rPr>
          <w:noProof w:val="0"/>
        </w:rPr>
        <w:t xml:space="preserve">                    &lt;xsd:</w:t>
      </w:r>
      <w:r w:rsidR="00A4742A" w:rsidRPr="00F37F7B">
        <w:rPr>
          <w:noProof w:val="0"/>
        </w:rPr>
        <w:t>element</w:t>
      </w:r>
      <w:r w:rsidRPr="00F37F7B">
        <w:rPr>
          <w:noProof w:val="0"/>
        </w:rPr>
        <w:t xml:space="preserve"> name="status" type="SimpleTypes:TimerStatusType"/&gt;</w:t>
      </w:r>
    </w:p>
    <w:p w14:paraId="4D4E5544" w14:textId="77777777" w:rsidR="00377D25" w:rsidRPr="00F37F7B" w:rsidRDefault="00377D25" w:rsidP="00474895">
      <w:pPr>
        <w:pStyle w:val="PL"/>
        <w:widowControl w:val="0"/>
        <w:rPr>
          <w:noProof w:val="0"/>
        </w:rPr>
      </w:pPr>
      <w:r w:rsidRPr="00F37F7B">
        <w:rPr>
          <w:noProof w:val="0"/>
        </w:rPr>
        <w:t xml:space="preserve">                &lt;/xsd:sequence&gt;</w:t>
      </w:r>
    </w:p>
    <w:p w14:paraId="5129FA87" w14:textId="77777777" w:rsidR="00377D25" w:rsidRPr="00F37F7B" w:rsidRDefault="00377D25" w:rsidP="00474895">
      <w:pPr>
        <w:pStyle w:val="PL"/>
        <w:widowControl w:val="0"/>
        <w:rPr>
          <w:noProof w:val="0"/>
        </w:rPr>
      </w:pPr>
      <w:r w:rsidRPr="00F37F7B">
        <w:rPr>
          <w:noProof w:val="0"/>
        </w:rPr>
        <w:t xml:space="preserve">            &lt;/xsd:extension&gt;</w:t>
      </w:r>
    </w:p>
    <w:p w14:paraId="527CEB4D" w14:textId="77777777" w:rsidR="00377D25" w:rsidRPr="00F37F7B" w:rsidRDefault="00377D25" w:rsidP="00474895">
      <w:pPr>
        <w:pStyle w:val="PL"/>
        <w:widowControl w:val="0"/>
        <w:rPr>
          <w:noProof w:val="0"/>
        </w:rPr>
      </w:pPr>
      <w:r w:rsidRPr="00F37F7B">
        <w:rPr>
          <w:noProof w:val="0"/>
        </w:rPr>
        <w:t xml:space="preserve">        &lt;/xsd:complexContent&gt;</w:t>
      </w:r>
    </w:p>
    <w:p w14:paraId="1D5BD625" w14:textId="77777777" w:rsidR="00377D25" w:rsidRPr="00F37F7B" w:rsidRDefault="00377D25" w:rsidP="00474895">
      <w:pPr>
        <w:pStyle w:val="PL"/>
        <w:widowControl w:val="0"/>
        <w:rPr>
          <w:noProof w:val="0"/>
        </w:rPr>
      </w:pPr>
      <w:r w:rsidRPr="00F37F7B">
        <w:rPr>
          <w:noProof w:val="0"/>
        </w:rPr>
        <w:t xml:space="preserve">    &lt;/xsd:complexType&gt;</w:t>
      </w:r>
    </w:p>
    <w:p w14:paraId="673315DE" w14:textId="77777777" w:rsidR="00377D25" w:rsidRPr="00F37F7B" w:rsidRDefault="00377D25" w:rsidP="00474895">
      <w:pPr>
        <w:pStyle w:val="PL"/>
        <w:widowControl w:val="0"/>
        <w:rPr>
          <w:noProof w:val="0"/>
        </w:rPr>
      </w:pPr>
      <w:r w:rsidRPr="00F37F7B">
        <w:rPr>
          <w:noProof w:val="0"/>
        </w:rPr>
        <w:t xml:space="preserve">    </w:t>
      </w:r>
    </w:p>
    <w:p w14:paraId="2DDAC9FB" w14:textId="77777777" w:rsidR="00377D25" w:rsidRPr="00F37F7B" w:rsidRDefault="00377D25" w:rsidP="00474895">
      <w:pPr>
        <w:pStyle w:val="PL"/>
        <w:widowControl w:val="0"/>
        <w:rPr>
          <w:noProof w:val="0"/>
        </w:rPr>
      </w:pPr>
      <w:r w:rsidRPr="00F37F7B">
        <w:rPr>
          <w:noProof w:val="0"/>
        </w:rPr>
        <w:t xml:space="preserve">    &lt;!</w:t>
      </w:r>
      <w:r w:rsidR="0072693B" w:rsidRPr="00F37F7B">
        <w:rPr>
          <w:noProof w:val="0"/>
        </w:rPr>
        <w:noBreakHyphen/>
      </w:r>
      <w:r w:rsidR="0072693B" w:rsidRPr="00F37F7B">
        <w:rPr>
          <w:noProof w:val="0"/>
        </w:rPr>
        <w:noBreakHyphen/>
      </w:r>
      <w:r w:rsidRPr="00F37F7B">
        <w:rPr>
          <w:noProof w:val="0"/>
        </w:rPr>
        <w:t xml:space="preserve"> scope </w:t>
      </w:r>
      <w:r w:rsidR="0072693B" w:rsidRPr="00F37F7B">
        <w:rPr>
          <w:noProof w:val="0"/>
        </w:rPr>
        <w:noBreakHyphen/>
      </w:r>
      <w:r w:rsidR="0072693B" w:rsidRPr="00F37F7B">
        <w:rPr>
          <w:noProof w:val="0"/>
        </w:rPr>
        <w:noBreakHyphen/>
      </w:r>
      <w:r w:rsidRPr="00F37F7B">
        <w:rPr>
          <w:noProof w:val="0"/>
        </w:rPr>
        <w:t xml:space="preserve">&gt;    </w:t>
      </w:r>
    </w:p>
    <w:p w14:paraId="3D835DFA" w14:textId="77777777" w:rsidR="00377D25" w:rsidRPr="00F37F7B" w:rsidRDefault="00377D25" w:rsidP="00474895">
      <w:pPr>
        <w:pStyle w:val="PL"/>
        <w:widowControl w:val="0"/>
        <w:rPr>
          <w:noProof w:val="0"/>
        </w:rPr>
      </w:pPr>
      <w:r w:rsidRPr="00F37F7B">
        <w:rPr>
          <w:noProof w:val="0"/>
        </w:rPr>
        <w:t xml:space="preserve">    &lt;xsd:complexType name="tliSEnter"&gt;</w:t>
      </w:r>
    </w:p>
    <w:p w14:paraId="73B917B5" w14:textId="77777777" w:rsidR="00377D25" w:rsidRPr="00F37F7B" w:rsidRDefault="00377D25" w:rsidP="00474895">
      <w:pPr>
        <w:pStyle w:val="PL"/>
        <w:widowControl w:val="0"/>
        <w:rPr>
          <w:noProof w:val="0"/>
        </w:rPr>
      </w:pPr>
      <w:r w:rsidRPr="00F37F7B">
        <w:rPr>
          <w:noProof w:val="0"/>
        </w:rPr>
        <w:t xml:space="preserve">        &lt;xsd:complexContent mixed="true"&gt;</w:t>
      </w:r>
    </w:p>
    <w:p w14:paraId="1ECF7D6E" w14:textId="77777777" w:rsidR="00377D25" w:rsidRPr="00F37F7B" w:rsidRDefault="00377D25" w:rsidP="00474895">
      <w:pPr>
        <w:pStyle w:val="PL"/>
        <w:widowControl w:val="0"/>
        <w:rPr>
          <w:noProof w:val="0"/>
        </w:rPr>
      </w:pPr>
      <w:r w:rsidRPr="00F37F7B">
        <w:rPr>
          <w:noProof w:val="0"/>
        </w:rPr>
        <w:t xml:space="preserve">            &lt;xsd:extension base="Events:Event"&gt;</w:t>
      </w:r>
    </w:p>
    <w:p w14:paraId="190BB669" w14:textId="77777777" w:rsidR="00377D25" w:rsidRPr="00F37F7B" w:rsidRDefault="00377D25" w:rsidP="00474895">
      <w:pPr>
        <w:pStyle w:val="PL"/>
        <w:widowControl w:val="0"/>
        <w:rPr>
          <w:noProof w:val="0"/>
        </w:rPr>
      </w:pPr>
      <w:r w:rsidRPr="00F37F7B">
        <w:rPr>
          <w:noProof w:val="0"/>
        </w:rPr>
        <w:t xml:space="preserve">                &lt;xsd:sequence&gt;</w:t>
      </w:r>
    </w:p>
    <w:p w14:paraId="71619EA0" w14:textId="77777777" w:rsidR="00377D25" w:rsidRPr="00F37F7B" w:rsidRDefault="00377D25" w:rsidP="00474895">
      <w:pPr>
        <w:pStyle w:val="PL"/>
        <w:widowControl w:val="0"/>
        <w:rPr>
          <w:noProof w:val="0"/>
        </w:rPr>
      </w:pPr>
      <w:r w:rsidRPr="00F37F7B">
        <w:rPr>
          <w:noProof w:val="0"/>
        </w:rPr>
        <w:t xml:space="preserve">                    &lt;xsd:element name="name" type="Types:QualifiedName"  /&gt;</w:t>
      </w:r>
    </w:p>
    <w:p w14:paraId="490F6114" w14:textId="77777777" w:rsidR="00377D25" w:rsidRPr="00F37F7B" w:rsidRDefault="00377D25" w:rsidP="00474895">
      <w:pPr>
        <w:pStyle w:val="PL"/>
        <w:widowControl w:val="0"/>
        <w:rPr>
          <w:noProof w:val="0"/>
        </w:rPr>
      </w:pPr>
      <w:r w:rsidRPr="00F37F7B">
        <w:rPr>
          <w:noProof w:val="0"/>
        </w:rPr>
        <w:t xml:space="preserve">                    &lt;xsd:element name="</w:t>
      </w:r>
      <w:r w:rsidR="000E2EAC" w:rsidRPr="00F37F7B">
        <w:rPr>
          <w:noProof w:val="0"/>
          <w:szCs w:val="18"/>
        </w:rPr>
        <w:t>tciPars</w:t>
      </w:r>
      <w:r w:rsidRPr="00F37F7B">
        <w:rPr>
          <w:noProof w:val="0"/>
        </w:rPr>
        <w:t>" type="Types:T</w:t>
      </w:r>
      <w:r w:rsidR="00D10079" w:rsidRPr="00F37F7B">
        <w:rPr>
          <w:noProof w:val="0"/>
        </w:rPr>
        <w:t>c</w:t>
      </w:r>
      <w:r w:rsidRPr="00F37F7B">
        <w:rPr>
          <w:noProof w:val="0"/>
        </w:rPr>
        <w:t>iParameterListType" minOccurs="0"/&gt;</w:t>
      </w:r>
    </w:p>
    <w:p w14:paraId="6E0C06F7" w14:textId="77777777" w:rsidR="00377D25" w:rsidRPr="00F37F7B" w:rsidRDefault="00377D25" w:rsidP="00474895">
      <w:pPr>
        <w:pStyle w:val="PL"/>
        <w:widowControl w:val="0"/>
        <w:rPr>
          <w:noProof w:val="0"/>
        </w:rPr>
      </w:pPr>
      <w:r w:rsidRPr="00F37F7B">
        <w:rPr>
          <w:noProof w:val="0"/>
        </w:rPr>
        <w:t xml:space="preserve">                    &lt;xsd:element name="kind" type="SimpleTypes:TString"/&gt;</w:t>
      </w:r>
    </w:p>
    <w:p w14:paraId="5E74359A" w14:textId="77777777" w:rsidR="00377D25" w:rsidRPr="00F37F7B" w:rsidRDefault="00377D25" w:rsidP="00474895">
      <w:pPr>
        <w:pStyle w:val="PL"/>
        <w:widowControl w:val="0"/>
        <w:rPr>
          <w:noProof w:val="0"/>
        </w:rPr>
      </w:pPr>
      <w:r w:rsidRPr="00F37F7B">
        <w:rPr>
          <w:noProof w:val="0"/>
        </w:rPr>
        <w:t xml:space="preserve">                &lt;/xsd:sequence&gt;</w:t>
      </w:r>
    </w:p>
    <w:p w14:paraId="2B394929" w14:textId="77777777" w:rsidR="00377D25" w:rsidRPr="00F37F7B" w:rsidRDefault="00377D25" w:rsidP="00474895">
      <w:pPr>
        <w:pStyle w:val="PL"/>
        <w:widowControl w:val="0"/>
        <w:rPr>
          <w:noProof w:val="0"/>
        </w:rPr>
      </w:pPr>
      <w:r w:rsidRPr="00F37F7B">
        <w:rPr>
          <w:noProof w:val="0"/>
        </w:rPr>
        <w:t xml:space="preserve">            &lt;/xsd:extension&gt;</w:t>
      </w:r>
    </w:p>
    <w:p w14:paraId="4FB8792B" w14:textId="77777777" w:rsidR="00377D25" w:rsidRPr="00F37F7B" w:rsidRDefault="00377D25" w:rsidP="00474895">
      <w:pPr>
        <w:pStyle w:val="PL"/>
        <w:widowControl w:val="0"/>
        <w:rPr>
          <w:noProof w:val="0"/>
        </w:rPr>
      </w:pPr>
      <w:r w:rsidRPr="00F37F7B">
        <w:rPr>
          <w:noProof w:val="0"/>
        </w:rPr>
        <w:t xml:space="preserve">        &lt;/xsd:complexContent&gt;</w:t>
      </w:r>
    </w:p>
    <w:p w14:paraId="730D4733" w14:textId="77777777" w:rsidR="00377D25" w:rsidRPr="00F37F7B" w:rsidRDefault="00377D25" w:rsidP="00474895">
      <w:pPr>
        <w:pStyle w:val="PL"/>
        <w:widowControl w:val="0"/>
        <w:rPr>
          <w:noProof w:val="0"/>
        </w:rPr>
      </w:pPr>
      <w:r w:rsidRPr="00F37F7B">
        <w:rPr>
          <w:noProof w:val="0"/>
        </w:rPr>
        <w:t xml:space="preserve">    &lt;/xsd:complexType&gt;</w:t>
      </w:r>
    </w:p>
    <w:p w14:paraId="5F7174E6" w14:textId="77777777" w:rsidR="00377D25" w:rsidRPr="00F37F7B" w:rsidRDefault="00377D25" w:rsidP="00474895">
      <w:pPr>
        <w:pStyle w:val="PL"/>
        <w:widowControl w:val="0"/>
        <w:rPr>
          <w:noProof w:val="0"/>
        </w:rPr>
      </w:pPr>
    </w:p>
    <w:p w14:paraId="1E9E81AF" w14:textId="77777777" w:rsidR="00377D25" w:rsidRPr="00F37F7B" w:rsidRDefault="00377D25" w:rsidP="00474895">
      <w:pPr>
        <w:pStyle w:val="PL"/>
        <w:widowControl w:val="0"/>
        <w:rPr>
          <w:noProof w:val="0"/>
        </w:rPr>
      </w:pPr>
      <w:r w:rsidRPr="00F37F7B">
        <w:rPr>
          <w:noProof w:val="0"/>
        </w:rPr>
        <w:t xml:space="preserve">    &lt;xsd:complexType name="tliSLeave"&gt;</w:t>
      </w:r>
    </w:p>
    <w:p w14:paraId="41E1E027" w14:textId="77777777" w:rsidR="00377D25" w:rsidRPr="00F37F7B" w:rsidRDefault="00377D25" w:rsidP="00474895">
      <w:pPr>
        <w:pStyle w:val="PL"/>
        <w:widowControl w:val="0"/>
        <w:rPr>
          <w:noProof w:val="0"/>
        </w:rPr>
      </w:pPr>
      <w:r w:rsidRPr="00F37F7B">
        <w:rPr>
          <w:noProof w:val="0"/>
        </w:rPr>
        <w:t xml:space="preserve">        &lt;xsd:complexContent mixed="true"&gt;</w:t>
      </w:r>
    </w:p>
    <w:p w14:paraId="1161203F" w14:textId="77777777" w:rsidR="00377D25" w:rsidRPr="00F37F7B" w:rsidRDefault="00377D25" w:rsidP="00474895">
      <w:pPr>
        <w:pStyle w:val="PL"/>
        <w:widowControl w:val="0"/>
        <w:rPr>
          <w:noProof w:val="0"/>
        </w:rPr>
      </w:pPr>
      <w:r w:rsidRPr="00F37F7B">
        <w:rPr>
          <w:noProof w:val="0"/>
        </w:rPr>
        <w:t xml:space="preserve">            &lt;xsd:extension base="Events:Event"&gt;</w:t>
      </w:r>
    </w:p>
    <w:p w14:paraId="561ECFD3" w14:textId="77777777" w:rsidR="00377D25" w:rsidRPr="00F37F7B" w:rsidRDefault="00377D25" w:rsidP="00474895">
      <w:pPr>
        <w:pStyle w:val="PL"/>
        <w:widowControl w:val="0"/>
        <w:rPr>
          <w:noProof w:val="0"/>
        </w:rPr>
      </w:pPr>
      <w:r w:rsidRPr="00F37F7B">
        <w:rPr>
          <w:noProof w:val="0"/>
        </w:rPr>
        <w:t xml:space="preserve">                &lt;xsd:sequence&gt;</w:t>
      </w:r>
    </w:p>
    <w:p w14:paraId="7717C1AB" w14:textId="77777777" w:rsidR="00377D25" w:rsidRPr="00F37F7B" w:rsidRDefault="00377D25" w:rsidP="00474895">
      <w:pPr>
        <w:pStyle w:val="PL"/>
        <w:widowControl w:val="0"/>
        <w:rPr>
          <w:noProof w:val="0"/>
        </w:rPr>
      </w:pPr>
      <w:r w:rsidRPr="00F37F7B">
        <w:rPr>
          <w:noProof w:val="0"/>
        </w:rPr>
        <w:t xml:space="preserve">                    &lt;xsd:element name="name" type="Types:QualifiedName"  /&gt;</w:t>
      </w:r>
    </w:p>
    <w:p w14:paraId="656DAC2A" w14:textId="77777777" w:rsidR="00E84E3B" w:rsidRPr="00F37F7B" w:rsidRDefault="00E84E3B" w:rsidP="00474895">
      <w:pPr>
        <w:pStyle w:val="PL"/>
        <w:widowControl w:val="0"/>
        <w:rPr>
          <w:noProof w:val="0"/>
        </w:rPr>
      </w:pPr>
      <w:r w:rsidRPr="00F37F7B">
        <w:rPr>
          <w:noProof w:val="0"/>
        </w:rPr>
        <w:t xml:space="preserve">                    &lt;xsd:element name="</w:t>
      </w:r>
      <w:r w:rsidRPr="00F37F7B">
        <w:rPr>
          <w:noProof w:val="0"/>
          <w:szCs w:val="18"/>
        </w:rPr>
        <w:t>tciPars</w:t>
      </w:r>
      <w:r w:rsidRPr="00F37F7B">
        <w:rPr>
          <w:noProof w:val="0"/>
        </w:rPr>
        <w:t>" type="Types:TciParameterListType" minOccurs="0"/&gt;</w:t>
      </w:r>
    </w:p>
    <w:p w14:paraId="3B72A897" w14:textId="77777777" w:rsidR="00377D25" w:rsidRPr="00F37F7B" w:rsidRDefault="00377D25" w:rsidP="00474895">
      <w:pPr>
        <w:pStyle w:val="PL"/>
        <w:widowControl w:val="0"/>
        <w:rPr>
          <w:noProof w:val="0"/>
        </w:rPr>
      </w:pPr>
      <w:r w:rsidRPr="00F37F7B">
        <w:rPr>
          <w:noProof w:val="0"/>
        </w:rPr>
        <w:t xml:space="preserve">                    &lt;xsd:element name="return</w:t>
      </w:r>
      <w:r w:rsidR="0093028B" w:rsidRPr="00F37F7B">
        <w:rPr>
          <w:noProof w:val="0"/>
        </w:rPr>
        <w:t>Value</w:t>
      </w:r>
      <w:r w:rsidRPr="00F37F7B">
        <w:rPr>
          <w:noProof w:val="0"/>
        </w:rPr>
        <w:t>" type="Values:Value" minOccurs="0"/&gt;</w:t>
      </w:r>
    </w:p>
    <w:p w14:paraId="38BA80D2" w14:textId="77777777" w:rsidR="00377D25" w:rsidRPr="00F37F7B" w:rsidRDefault="00377D25" w:rsidP="00474895">
      <w:pPr>
        <w:pStyle w:val="PL"/>
        <w:widowControl w:val="0"/>
        <w:rPr>
          <w:noProof w:val="0"/>
        </w:rPr>
      </w:pPr>
      <w:r w:rsidRPr="00F37F7B">
        <w:rPr>
          <w:noProof w:val="0"/>
        </w:rPr>
        <w:t xml:space="preserve">                    &lt;xsd:element name="kind" type="SimpleTypes:TString"/&gt;</w:t>
      </w:r>
    </w:p>
    <w:p w14:paraId="65ECDB91" w14:textId="77777777" w:rsidR="00377D25" w:rsidRPr="00F37F7B" w:rsidRDefault="00377D25" w:rsidP="00474895">
      <w:pPr>
        <w:pStyle w:val="PL"/>
        <w:widowControl w:val="0"/>
        <w:rPr>
          <w:noProof w:val="0"/>
        </w:rPr>
      </w:pPr>
      <w:r w:rsidRPr="00F37F7B">
        <w:rPr>
          <w:noProof w:val="0"/>
        </w:rPr>
        <w:t xml:space="preserve">                &lt;/xsd:sequence&gt;</w:t>
      </w:r>
    </w:p>
    <w:p w14:paraId="4AB03D5D" w14:textId="77777777" w:rsidR="00377D25" w:rsidRPr="00F37F7B" w:rsidRDefault="00377D25" w:rsidP="00474895">
      <w:pPr>
        <w:pStyle w:val="PL"/>
        <w:widowControl w:val="0"/>
        <w:rPr>
          <w:noProof w:val="0"/>
        </w:rPr>
      </w:pPr>
      <w:r w:rsidRPr="00F37F7B">
        <w:rPr>
          <w:noProof w:val="0"/>
        </w:rPr>
        <w:t xml:space="preserve">            &lt;/xsd:extension&gt;</w:t>
      </w:r>
    </w:p>
    <w:p w14:paraId="662F0401" w14:textId="77777777" w:rsidR="00377D25" w:rsidRPr="00F37F7B" w:rsidRDefault="00377D25" w:rsidP="00474895">
      <w:pPr>
        <w:pStyle w:val="PL"/>
        <w:widowControl w:val="0"/>
        <w:rPr>
          <w:noProof w:val="0"/>
        </w:rPr>
      </w:pPr>
      <w:r w:rsidRPr="00F37F7B">
        <w:rPr>
          <w:noProof w:val="0"/>
        </w:rPr>
        <w:t xml:space="preserve">        &lt;/xsd:complexContent&gt;</w:t>
      </w:r>
    </w:p>
    <w:p w14:paraId="34B997CB" w14:textId="77777777" w:rsidR="00377D25" w:rsidRPr="00F37F7B" w:rsidRDefault="00377D25" w:rsidP="00474895">
      <w:pPr>
        <w:pStyle w:val="PL"/>
        <w:widowControl w:val="0"/>
        <w:rPr>
          <w:noProof w:val="0"/>
        </w:rPr>
      </w:pPr>
      <w:r w:rsidRPr="00F37F7B">
        <w:rPr>
          <w:noProof w:val="0"/>
        </w:rPr>
        <w:t xml:space="preserve">    &lt;/xsd:complexType&gt;</w:t>
      </w:r>
    </w:p>
    <w:p w14:paraId="4F012322" w14:textId="77777777" w:rsidR="00377D25" w:rsidRPr="00F37F7B" w:rsidRDefault="00377D25" w:rsidP="00474895">
      <w:pPr>
        <w:pStyle w:val="PL"/>
        <w:widowControl w:val="0"/>
        <w:rPr>
          <w:noProof w:val="0"/>
        </w:rPr>
      </w:pPr>
      <w:r w:rsidRPr="00F37F7B">
        <w:rPr>
          <w:noProof w:val="0"/>
        </w:rPr>
        <w:t xml:space="preserve">        </w:t>
      </w:r>
    </w:p>
    <w:p w14:paraId="79ADA7C4" w14:textId="77777777" w:rsidR="00377D25" w:rsidRPr="00F37F7B" w:rsidRDefault="00377D25" w:rsidP="00474895">
      <w:pPr>
        <w:pStyle w:val="PL"/>
        <w:widowControl w:val="0"/>
        <w:rPr>
          <w:noProof w:val="0"/>
        </w:rPr>
      </w:pPr>
      <w:r w:rsidRPr="00F37F7B">
        <w:rPr>
          <w:noProof w:val="0"/>
        </w:rPr>
        <w:t xml:space="preserve">    &lt;!</w:t>
      </w:r>
      <w:r w:rsidR="0072693B" w:rsidRPr="00F37F7B">
        <w:rPr>
          <w:noProof w:val="0"/>
        </w:rPr>
        <w:noBreakHyphen/>
      </w:r>
      <w:r w:rsidR="0072693B" w:rsidRPr="00F37F7B">
        <w:rPr>
          <w:noProof w:val="0"/>
        </w:rPr>
        <w:noBreakHyphen/>
      </w:r>
      <w:r w:rsidRPr="00F37F7B">
        <w:rPr>
          <w:noProof w:val="0"/>
        </w:rPr>
        <w:t xml:space="preserve"> variables and module parameter </w:t>
      </w:r>
      <w:r w:rsidR="0072693B" w:rsidRPr="00F37F7B">
        <w:rPr>
          <w:noProof w:val="0"/>
        </w:rPr>
        <w:noBreakHyphen/>
      </w:r>
      <w:r w:rsidR="0072693B" w:rsidRPr="00F37F7B">
        <w:rPr>
          <w:noProof w:val="0"/>
        </w:rPr>
        <w:noBreakHyphen/>
      </w:r>
      <w:r w:rsidRPr="00F37F7B">
        <w:rPr>
          <w:noProof w:val="0"/>
        </w:rPr>
        <w:t>&gt;</w:t>
      </w:r>
    </w:p>
    <w:p w14:paraId="1609F0EF" w14:textId="77777777" w:rsidR="00377D25" w:rsidRPr="00F37F7B" w:rsidRDefault="00377D25" w:rsidP="00474895">
      <w:pPr>
        <w:pStyle w:val="PL"/>
        <w:widowControl w:val="0"/>
        <w:rPr>
          <w:noProof w:val="0"/>
        </w:rPr>
      </w:pPr>
      <w:r w:rsidRPr="00F37F7B">
        <w:rPr>
          <w:noProof w:val="0"/>
        </w:rPr>
        <w:t xml:space="preserve">    &lt;xsd:complexType name="tliVar"&gt;</w:t>
      </w:r>
    </w:p>
    <w:p w14:paraId="166CB580" w14:textId="77777777" w:rsidR="00377D25" w:rsidRPr="00F37F7B" w:rsidRDefault="00377D25" w:rsidP="00474895">
      <w:pPr>
        <w:pStyle w:val="PL"/>
        <w:widowControl w:val="0"/>
        <w:rPr>
          <w:noProof w:val="0"/>
        </w:rPr>
      </w:pPr>
      <w:r w:rsidRPr="00F37F7B">
        <w:rPr>
          <w:noProof w:val="0"/>
        </w:rPr>
        <w:t xml:space="preserve">        &lt;xsd:complexContent mixed="true"&gt;</w:t>
      </w:r>
    </w:p>
    <w:p w14:paraId="637BBD93" w14:textId="77777777" w:rsidR="00377D25" w:rsidRPr="00F37F7B" w:rsidRDefault="00377D25" w:rsidP="00474895">
      <w:pPr>
        <w:pStyle w:val="PL"/>
        <w:widowControl w:val="0"/>
        <w:rPr>
          <w:noProof w:val="0"/>
        </w:rPr>
      </w:pPr>
      <w:r w:rsidRPr="00F37F7B">
        <w:rPr>
          <w:noProof w:val="0"/>
        </w:rPr>
        <w:t xml:space="preserve">            &lt;xsd:extension base="Events:Event"&gt;</w:t>
      </w:r>
    </w:p>
    <w:p w14:paraId="1D249495" w14:textId="77777777" w:rsidR="00377D25" w:rsidRPr="00F37F7B" w:rsidRDefault="00377D25" w:rsidP="00474895">
      <w:pPr>
        <w:pStyle w:val="PL"/>
        <w:widowControl w:val="0"/>
        <w:rPr>
          <w:noProof w:val="0"/>
        </w:rPr>
      </w:pPr>
      <w:r w:rsidRPr="00F37F7B">
        <w:rPr>
          <w:noProof w:val="0"/>
        </w:rPr>
        <w:t xml:space="preserve">                &lt;xsd:sequence&gt;</w:t>
      </w:r>
    </w:p>
    <w:p w14:paraId="1F64EC5A" w14:textId="77777777" w:rsidR="00377D25" w:rsidRPr="00F37F7B" w:rsidRDefault="00377D25" w:rsidP="00474895">
      <w:pPr>
        <w:pStyle w:val="PL"/>
        <w:widowControl w:val="0"/>
        <w:rPr>
          <w:noProof w:val="0"/>
        </w:rPr>
      </w:pPr>
      <w:r w:rsidRPr="00F37F7B">
        <w:rPr>
          <w:noProof w:val="0"/>
        </w:rPr>
        <w:t xml:space="preserve">                    &lt;xsd:element name="name" type="Types:QualifiedName"  /&gt;</w:t>
      </w:r>
    </w:p>
    <w:p w14:paraId="7DCBF276" w14:textId="77777777" w:rsidR="00377D25" w:rsidRPr="00F37F7B" w:rsidRDefault="00377D25" w:rsidP="00474895">
      <w:pPr>
        <w:pStyle w:val="PL"/>
        <w:widowControl w:val="0"/>
        <w:rPr>
          <w:noProof w:val="0"/>
        </w:rPr>
      </w:pPr>
      <w:r w:rsidRPr="00F37F7B">
        <w:rPr>
          <w:noProof w:val="0"/>
        </w:rPr>
        <w:t xml:space="preserve">                    &lt;xsd:element name="val" type="Values:Value" minOccurs="0"/&gt;</w:t>
      </w:r>
    </w:p>
    <w:p w14:paraId="14219ACC" w14:textId="77777777" w:rsidR="00377D25" w:rsidRPr="00F37F7B" w:rsidRDefault="00377D25" w:rsidP="00474895">
      <w:pPr>
        <w:pStyle w:val="PL"/>
        <w:widowControl w:val="0"/>
        <w:rPr>
          <w:noProof w:val="0"/>
        </w:rPr>
      </w:pPr>
      <w:r w:rsidRPr="00F37F7B">
        <w:rPr>
          <w:noProof w:val="0"/>
        </w:rPr>
        <w:t xml:space="preserve">                &lt;/xsd:sequence&gt;</w:t>
      </w:r>
    </w:p>
    <w:p w14:paraId="683C3662" w14:textId="77777777" w:rsidR="00377D25" w:rsidRPr="00F37F7B" w:rsidRDefault="00377D25" w:rsidP="00474895">
      <w:pPr>
        <w:pStyle w:val="PL"/>
        <w:widowControl w:val="0"/>
        <w:rPr>
          <w:noProof w:val="0"/>
        </w:rPr>
      </w:pPr>
      <w:r w:rsidRPr="00F37F7B">
        <w:rPr>
          <w:noProof w:val="0"/>
        </w:rPr>
        <w:t xml:space="preserve">            &lt;/xsd:extension&gt;</w:t>
      </w:r>
    </w:p>
    <w:p w14:paraId="68FF493B" w14:textId="77777777" w:rsidR="00377D25" w:rsidRPr="00F37F7B" w:rsidRDefault="00377D25" w:rsidP="00474895">
      <w:pPr>
        <w:pStyle w:val="PL"/>
        <w:widowControl w:val="0"/>
        <w:rPr>
          <w:noProof w:val="0"/>
        </w:rPr>
      </w:pPr>
      <w:r w:rsidRPr="00F37F7B">
        <w:rPr>
          <w:noProof w:val="0"/>
        </w:rPr>
        <w:t xml:space="preserve">        &lt;/xsd:complexContent&gt;</w:t>
      </w:r>
    </w:p>
    <w:p w14:paraId="24A95166" w14:textId="77777777" w:rsidR="00377D25" w:rsidRPr="00F37F7B" w:rsidRDefault="00377D25" w:rsidP="00474895">
      <w:pPr>
        <w:pStyle w:val="PL"/>
        <w:widowControl w:val="0"/>
        <w:rPr>
          <w:noProof w:val="0"/>
        </w:rPr>
      </w:pPr>
      <w:r w:rsidRPr="00F37F7B">
        <w:rPr>
          <w:noProof w:val="0"/>
        </w:rPr>
        <w:t xml:space="preserve">    &lt;/xsd:complexType&gt;</w:t>
      </w:r>
    </w:p>
    <w:p w14:paraId="0EA47E4A" w14:textId="77777777" w:rsidR="00377D25" w:rsidRPr="00F37F7B" w:rsidRDefault="00377D25" w:rsidP="00474895">
      <w:pPr>
        <w:pStyle w:val="PL"/>
        <w:widowControl w:val="0"/>
        <w:rPr>
          <w:noProof w:val="0"/>
        </w:rPr>
      </w:pPr>
      <w:r w:rsidRPr="00F37F7B">
        <w:rPr>
          <w:noProof w:val="0"/>
        </w:rPr>
        <w:t xml:space="preserve">    </w:t>
      </w:r>
    </w:p>
    <w:p w14:paraId="578D9441" w14:textId="77777777" w:rsidR="00377D25" w:rsidRPr="00F37F7B" w:rsidRDefault="00377D25" w:rsidP="00474895">
      <w:pPr>
        <w:pStyle w:val="PL"/>
        <w:widowControl w:val="0"/>
        <w:rPr>
          <w:noProof w:val="0"/>
        </w:rPr>
      </w:pPr>
      <w:r w:rsidRPr="00F37F7B">
        <w:rPr>
          <w:noProof w:val="0"/>
        </w:rPr>
        <w:t xml:space="preserve">    &lt;xsd:complexType name="tliModulePar"&gt;</w:t>
      </w:r>
    </w:p>
    <w:p w14:paraId="6D7D645E" w14:textId="77777777" w:rsidR="00377D25" w:rsidRPr="00F37F7B" w:rsidRDefault="00377D25" w:rsidP="00474895">
      <w:pPr>
        <w:pStyle w:val="PL"/>
        <w:widowControl w:val="0"/>
        <w:rPr>
          <w:noProof w:val="0"/>
        </w:rPr>
      </w:pPr>
      <w:r w:rsidRPr="00F37F7B">
        <w:rPr>
          <w:noProof w:val="0"/>
        </w:rPr>
        <w:t xml:space="preserve">        &lt;xsd:complexContent mixed="true"&gt;</w:t>
      </w:r>
    </w:p>
    <w:p w14:paraId="7E80536B" w14:textId="77777777" w:rsidR="00377D25" w:rsidRPr="00F37F7B" w:rsidRDefault="00377D25" w:rsidP="00474895">
      <w:pPr>
        <w:pStyle w:val="PL"/>
        <w:widowControl w:val="0"/>
        <w:rPr>
          <w:noProof w:val="0"/>
        </w:rPr>
      </w:pPr>
      <w:r w:rsidRPr="00F37F7B">
        <w:rPr>
          <w:noProof w:val="0"/>
        </w:rPr>
        <w:t xml:space="preserve">            &lt;xsd:extension base="Events:Event"&gt;</w:t>
      </w:r>
    </w:p>
    <w:p w14:paraId="1C0D3805" w14:textId="77777777" w:rsidR="00377D25" w:rsidRPr="00F37F7B" w:rsidRDefault="00377D25" w:rsidP="00474895">
      <w:pPr>
        <w:pStyle w:val="PL"/>
        <w:widowControl w:val="0"/>
        <w:rPr>
          <w:noProof w:val="0"/>
        </w:rPr>
      </w:pPr>
      <w:r w:rsidRPr="00F37F7B">
        <w:rPr>
          <w:noProof w:val="0"/>
        </w:rPr>
        <w:t xml:space="preserve">                &lt;xsd:sequence&gt;</w:t>
      </w:r>
    </w:p>
    <w:p w14:paraId="422ACCF1" w14:textId="77777777" w:rsidR="00377D25" w:rsidRPr="00F37F7B" w:rsidRDefault="00377D25" w:rsidP="00474895">
      <w:pPr>
        <w:pStyle w:val="PL"/>
        <w:widowControl w:val="0"/>
        <w:rPr>
          <w:noProof w:val="0"/>
        </w:rPr>
      </w:pPr>
      <w:r w:rsidRPr="00F37F7B">
        <w:rPr>
          <w:noProof w:val="0"/>
        </w:rPr>
        <w:t xml:space="preserve">                    &lt;xsd:element name="name" type="Types:QualifiedName"  /&gt;</w:t>
      </w:r>
    </w:p>
    <w:p w14:paraId="7F050B12" w14:textId="77777777" w:rsidR="00377D25" w:rsidRPr="00F37F7B" w:rsidRDefault="00377D25" w:rsidP="00474895">
      <w:pPr>
        <w:pStyle w:val="PL"/>
        <w:widowControl w:val="0"/>
        <w:rPr>
          <w:noProof w:val="0"/>
        </w:rPr>
      </w:pPr>
      <w:r w:rsidRPr="00F37F7B">
        <w:rPr>
          <w:noProof w:val="0"/>
        </w:rPr>
        <w:t xml:space="preserve">                    &lt;xsd:element name="val" type="Values:Value" minOccurs="0"/&gt;</w:t>
      </w:r>
    </w:p>
    <w:p w14:paraId="7F86A35A" w14:textId="77777777" w:rsidR="00377D25" w:rsidRPr="00F37F7B" w:rsidRDefault="00377D25" w:rsidP="00474895">
      <w:pPr>
        <w:pStyle w:val="PL"/>
        <w:widowControl w:val="0"/>
        <w:rPr>
          <w:noProof w:val="0"/>
        </w:rPr>
      </w:pPr>
      <w:r w:rsidRPr="00F37F7B">
        <w:rPr>
          <w:noProof w:val="0"/>
        </w:rPr>
        <w:t xml:space="preserve">                &lt;/xsd:sequence&gt;</w:t>
      </w:r>
    </w:p>
    <w:p w14:paraId="6B35B099" w14:textId="77777777" w:rsidR="00377D25" w:rsidRPr="00F37F7B" w:rsidRDefault="00377D25" w:rsidP="00474895">
      <w:pPr>
        <w:pStyle w:val="PL"/>
        <w:widowControl w:val="0"/>
        <w:rPr>
          <w:noProof w:val="0"/>
        </w:rPr>
      </w:pPr>
      <w:r w:rsidRPr="00F37F7B">
        <w:rPr>
          <w:noProof w:val="0"/>
        </w:rPr>
        <w:t xml:space="preserve">            &lt;/xsd:extension&gt;</w:t>
      </w:r>
    </w:p>
    <w:p w14:paraId="05C4D5FF" w14:textId="77777777" w:rsidR="00377D25" w:rsidRPr="00F37F7B" w:rsidRDefault="00377D25" w:rsidP="00474895">
      <w:pPr>
        <w:pStyle w:val="PL"/>
        <w:widowControl w:val="0"/>
        <w:rPr>
          <w:noProof w:val="0"/>
        </w:rPr>
      </w:pPr>
      <w:r w:rsidRPr="00F37F7B">
        <w:rPr>
          <w:noProof w:val="0"/>
        </w:rPr>
        <w:t xml:space="preserve">        &lt;/xsd:complexContent&gt;</w:t>
      </w:r>
    </w:p>
    <w:p w14:paraId="6B524737" w14:textId="77777777" w:rsidR="00377D25" w:rsidRPr="00F37F7B" w:rsidRDefault="00377D25" w:rsidP="00474895">
      <w:pPr>
        <w:pStyle w:val="PL"/>
        <w:widowControl w:val="0"/>
        <w:rPr>
          <w:noProof w:val="0"/>
        </w:rPr>
      </w:pPr>
      <w:r w:rsidRPr="00F37F7B">
        <w:rPr>
          <w:noProof w:val="0"/>
        </w:rPr>
        <w:t xml:space="preserve">    &lt;/xsd:complexType&gt;</w:t>
      </w:r>
    </w:p>
    <w:p w14:paraId="4E82EFEE" w14:textId="77777777" w:rsidR="00377D25" w:rsidRPr="00F37F7B" w:rsidRDefault="00377D25" w:rsidP="00474895">
      <w:pPr>
        <w:pStyle w:val="PL"/>
        <w:widowControl w:val="0"/>
        <w:rPr>
          <w:noProof w:val="0"/>
        </w:rPr>
      </w:pPr>
    </w:p>
    <w:p w14:paraId="103B6D7B" w14:textId="77777777" w:rsidR="00377D25" w:rsidRPr="00F37F7B" w:rsidRDefault="00377D25" w:rsidP="00474895">
      <w:pPr>
        <w:pStyle w:val="PL"/>
        <w:widowControl w:val="0"/>
        <w:rPr>
          <w:noProof w:val="0"/>
        </w:rPr>
      </w:pPr>
      <w:r w:rsidRPr="00F37F7B">
        <w:rPr>
          <w:noProof w:val="0"/>
        </w:rPr>
        <w:t xml:space="preserve">    &lt;!</w:t>
      </w:r>
      <w:r w:rsidR="0072693B" w:rsidRPr="00F37F7B">
        <w:rPr>
          <w:noProof w:val="0"/>
        </w:rPr>
        <w:noBreakHyphen/>
      </w:r>
      <w:r w:rsidR="0072693B" w:rsidRPr="00F37F7B">
        <w:rPr>
          <w:noProof w:val="0"/>
        </w:rPr>
        <w:noBreakHyphen/>
      </w:r>
      <w:r w:rsidRPr="00F37F7B">
        <w:rPr>
          <w:noProof w:val="0"/>
        </w:rPr>
        <w:t xml:space="preserve"> verdicts </w:t>
      </w:r>
      <w:r w:rsidR="0072693B" w:rsidRPr="00F37F7B">
        <w:rPr>
          <w:noProof w:val="0"/>
        </w:rPr>
        <w:noBreakHyphen/>
      </w:r>
      <w:r w:rsidR="0072693B" w:rsidRPr="00F37F7B">
        <w:rPr>
          <w:noProof w:val="0"/>
        </w:rPr>
        <w:noBreakHyphen/>
      </w:r>
      <w:r w:rsidRPr="00F37F7B">
        <w:rPr>
          <w:noProof w:val="0"/>
        </w:rPr>
        <w:t>&gt;</w:t>
      </w:r>
    </w:p>
    <w:p w14:paraId="52E3D05D" w14:textId="77777777" w:rsidR="00377D25" w:rsidRPr="00F37F7B" w:rsidRDefault="00377D25" w:rsidP="00474895">
      <w:pPr>
        <w:pStyle w:val="PL"/>
        <w:widowControl w:val="0"/>
        <w:rPr>
          <w:noProof w:val="0"/>
        </w:rPr>
      </w:pPr>
      <w:r w:rsidRPr="00F37F7B">
        <w:rPr>
          <w:noProof w:val="0"/>
        </w:rPr>
        <w:t xml:space="preserve">    &lt;xsd:complexType name="tliGetVerdict"&gt;</w:t>
      </w:r>
    </w:p>
    <w:p w14:paraId="08BD60F9" w14:textId="77777777" w:rsidR="00377D25" w:rsidRPr="00F37F7B" w:rsidRDefault="00377D25" w:rsidP="00474895">
      <w:pPr>
        <w:pStyle w:val="PL"/>
        <w:widowControl w:val="0"/>
        <w:rPr>
          <w:noProof w:val="0"/>
        </w:rPr>
      </w:pPr>
      <w:r w:rsidRPr="00F37F7B">
        <w:rPr>
          <w:noProof w:val="0"/>
        </w:rPr>
        <w:t xml:space="preserve">        &lt;xsd:complexContent mixed="true"&gt;</w:t>
      </w:r>
    </w:p>
    <w:p w14:paraId="643DD41F" w14:textId="77777777" w:rsidR="00377D25" w:rsidRPr="00F37F7B" w:rsidRDefault="00377D25" w:rsidP="00474895">
      <w:pPr>
        <w:pStyle w:val="PL"/>
        <w:widowControl w:val="0"/>
        <w:rPr>
          <w:noProof w:val="0"/>
        </w:rPr>
      </w:pPr>
      <w:r w:rsidRPr="00F37F7B">
        <w:rPr>
          <w:noProof w:val="0"/>
        </w:rPr>
        <w:t xml:space="preserve">            &lt;xsd:extension base="Events:Event"&gt;</w:t>
      </w:r>
    </w:p>
    <w:p w14:paraId="32FF94C9" w14:textId="77777777" w:rsidR="00377D25" w:rsidRPr="00F37F7B" w:rsidRDefault="00377D25" w:rsidP="00474895">
      <w:pPr>
        <w:pStyle w:val="PL"/>
        <w:widowControl w:val="0"/>
        <w:rPr>
          <w:noProof w:val="0"/>
        </w:rPr>
      </w:pPr>
      <w:r w:rsidRPr="00F37F7B">
        <w:rPr>
          <w:noProof w:val="0"/>
        </w:rPr>
        <w:t xml:space="preserve">                &lt;xsd:sequence&gt;</w:t>
      </w:r>
    </w:p>
    <w:p w14:paraId="11FBAF99" w14:textId="77777777" w:rsidR="00377D25" w:rsidRPr="00F37F7B" w:rsidRDefault="00377D25" w:rsidP="00474895">
      <w:pPr>
        <w:pStyle w:val="PL"/>
        <w:widowControl w:val="0"/>
        <w:rPr>
          <w:noProof w:val="0"/>
        </w:rPr>
      </w:pPr>
      <w:r w:rsidRPr="00F37F7B">
        <w:rPr>
          <w:noProof w:val="0"/>
        </w:rPr>
        <w:t xml:space="preserve">                    &lt;xsd:element name="verdict" type="Values:VerdictValue"/&gt;</w:t>
      </w:r>
    </w:p>
    <w:p w14:paraId="7F8C4C7B" w14:textId="77777777" w:rsidR="00377D25" w:rsidRPr="00F37F7B" w:rsidRDefault="00377D25" w:rsidP="00474895">
      <w:pPr>
        <w:pStyle w:val="PL"/>
        <w:widowControl w:val="0"/>
        <w:rPr>
          <w:noProof w:val="0"/>
        </w:rPr>
      </w:pPr>
      <w:r w:rsidRPr="00F37F7B">
        <w:rPr>
          <w:noProof w:val="0"/>
        </w:rPr>
        <w:t xml:space="preserve">                &lt;/xsd:sequence&gt;</w:t>
      </w:r>
    </w:p>
    <w:p w14:paraId="445F0AF6" w14:textId="77777777" w:rsidR="00377D25" w:rsidRPr="00F37F7B" w:rsidRDefault="00377D25" w:rsidP="00474895">
      <w:pPr>
        <w:pStyle w:val="PL"/>
        <w:widowControl w:val="0"/>
        <w:rPr>
          <w:noProof w:val="0"/>
        </w:rPr>
      </w:pPr>
      <w:r w:rsidRPr="00F37F7B">
        <w:rPr>
          <w:noProof w:val="0"/>
        </w:rPr>
        <w:lastRenderedPageBreak/>
        <w:t xml:space="preserve">            &lt;/xsd:extension&gt;</w:t>
      </w:r>
    </w:p>
    <w:p w14:paraId="0D345803" w14:textId="77777777" w:rsidR="00377D25" w:rsidRPr="00F37F7B" w:rsidRDefault="00377D25" w:rsidP="00474895">
      <w:pPr>
        <w:pStyle w:val="PL"/>
        <w:widowControl w:val="0"/>
        <w:rPr>
          <w:noProof w:val="0"/>
        </w:rPr>
      </w:pPr>
      <w:r w:rsidRPr="00F37F7B">
        <w:rPr>
          <w:noProof w:val="0"/>
        </w:rPr>
        <w:t xml:space="preserve">        &lt;/xsd:complexContent&gt;</w:t>
      </w:r>
    </w:p>
    <w:p w14:paraId="2C2119FF" w14:textId="77777777" w:rsidR="00377D25" w:rsidRPr="00F37F7B" w:rsidRDefault="00377D25" w:rsidP="00474895">
      <w:pPr>
        <w:pStyle w:val="PL"/>
        <w:widowControl w:val="0"/>
        <w:rPr>
          <w:noProof w:val="0"/>
        </w:rPr>
      </w:pPr>
      <w:r w:rsidRPr="00F37F7B">
        <w:rPr>
          <w:noProof w:val="0"/>
        </w:rPr>
        <w:t xml:space="preserve">    &lt;/xsd:complexType&gt;</w:t>
      </w:r>
    </w:p>
    <w:p w14:paraId="0CEF1A3D" w14:textId="77777777" w:rsidR="00377D25" w:rsidRPr="00F37F7B" w:rsidRDefault="00377D25" w:rsidP="00474895">
      <w:pPr>
        <w:pStyle w:val="PL"/>
        <w:widowControl w:val="0"/>
        <w:rPr>
          <w:noProof w:val="0"/>
        </w:rPr>
      </w:pPr>
      <w:r w:rsidRPr="00F37F7B">
        <w:rPr>
          <w:noProof w:val="0"/>
        </w:rPr>
        <w:t xml:space="preserve">    </w:t>
      </w:r>
    </w:p>
    <w:p w14:paraId="4BCE5E64" w14:textId="77777777" w:rsidR="00377D25" w:rsidRPr="00F37F7B" w:rsidRDefault="00377D25" w:rsidP="0077777E">
      <w:pPr>
        <w:pStyle w:val="PL"/>
        <w:keepNext/>
        <w:keepLines/>
        <w:widowControl w:val="0"/>
        <w:rPr>
          <w:noProof w:val="0"/>
        </w:rPr>
      </w:pPr>
      <w:r w:rsidRPr="00F37F7B">
        <w:rPr>
          <w:noProof w:val="0"/>
        </w:rPr>
        <w:t xml:space="preserve">    &lt;xsd:complexType name="tliSetVerdict"&gt;</w:t>
      </w:r>
    </w:p>
    <w:p w14:paraId="47080010" w14:textId="77777777" w:rsidR="00377D25" w:rsidRPr="00F37F7B" w:rsidRDefault="00377D25" w:rsidP="0077777E">
      <w:pPr>
        <w:pStyle w:val="PL"/>
        <w:keepNext/>
        <w:keepLines/>
        <w:widowControl w:val="0"/>
        <w:rPr>
          <w:noProof w:val="0"/>
        </w:rPr>
      </w:pPr>
      <w:r w:rsidRPr="00F37F7B">
        <w:rPr>
          <w:noProof w:val="0"/>
        </w:rPr>
        <w:t xml:space="preserve">        &lt;xsd:complexContent mixed="true"&gt;</w:t>
      </w:r>
    </w:p>
    <w:p w14:paraId="18F74892" w14:textId="77777777" w:rsidR="00377D25" w:rsidRPr="00F37F7B" w:rsidRDefault="00377D25" w:rsidP="00474895">
      <w:pPr>
        <w:pStyle w:val="PL"/>
        <w:widowControl w:val="0"/>
        <w:rPr>
          <w:noProof w:val="0"/>
        </w:rPr>
      </w:pPr>
      <w:r w:rsidRPr="00F37F7B">
        <w:rPr>
          <w:noProof w:val="0"/>
        </w:rPr>
        <w:t xml:space="preserve">            &lt;xsd:extension base="Events:Event"&gt;</w:t>
      </w:r>
    </w:p>
    <w:p w14:paraId="61A7CBF3" w14:textId="77777777" w:rsidR="00377D25" w:rsidRPr="00F37F7B" w:rsidRDefault="00377D25" w:rsidP="00474895">
      <w:pPr>
        <w:pStyle w:val="PL"/>
        <w:widowControl w:val="0"/>
        <w:rPr>
          <w:noProof w:val="0"/>
        </w:rPr>
      </w:pPr>
      <w:r w:rsidRPr="00F37F7B">
        <w:rPr>
          <w:noProof w:val="0"/>
        </w:rPr>
        <w:t xml:space="preserve">                &lt;xsd:sequence&gt;</w:t>
      </w:r>
    </w:p>
    <w:p w14:paraId="7D480AFB" w14:textId="77777777" w:rsidR="00377D25" w:rsidRPr="00F37F7B" w:rsidRDefault="00377D25" w:rsidP="00474895">
      <w:pPr>
        <w:pStyle w:val="PL"/>
        <w:widowControl w:val="0"/>
        <w:rPr>
          <w:noProof w:val="0"/>
        </w:rPr>
      </w:pPr>
      <w:r w:rsidRPr="00F37F7B">
        <w:rPr>
          <w:noProof w:val="0"/>
        </w:rPr>
        <w:t xml:space="preserve">                    &lt;xsd:element name="verdict" type="Values:VerdictValue"/&gt;</w:t>
      </w:r>
    </w:p>
    <w:p w14:paraId="4FDA39FE" w14:textId="77777777" w:rsidR="009F6D3B" w:rsidRPr="00F37F7B" w:rsidRDefault="009F6D3B" w:rsidP="00474895">
      <w:pPr>
        <w:pStyle w:val="PL"/>
        <w:widowControl w:val="0"/>
        <w:rPr>
          <w:noProof w:val="0"/>
        </w:rPr>
      </w:pPr>
      <w:r w:rsidRPr="00F37F7B">
        <w:rPr>
          <w:noProof w:val="0"/>
        </w:rPr>
        <w:t xml:space="preserve">                    &lt;xsd:element name="reason" type="SimpleTypes:TString" minOccurs="0"/&gt;</w:t>
      </w:r>
    </w:p>
    <w:p w14:paraId="01EF9407" w14:textId="77777777" w:rsidR="00377D25" w:rsidRPr="00F37F7B" w:rsidRDefault="009F6D3B" w:rsidP="00474895">
      <w:pPr>
        <w:pStyle w:val="PL"/>
        <w:widowControl w:val="0"/>
        <w:rPr>
          <w:noProof w:val="0"/>
        </w:rPr>
      </w:pPr>
      <w:r w:rsidRPr="00F37F7B">
        <w:rPr>
          <w:noProof w:val="0"/>
        </w:rPr>
        <w:t xml:space="preserve">                </w:t>
      </w:r>
      <w:r w:rsidR="00377D25" w:rsidRPr="00F37F7B">
        <w:rPr>
          <w:noProof w:val="0"/>
        </w:rPr>
        <w:t>&lt;/xsd:sequence&gt;</w:t>
      </w:r>
    </w:p>
    <w:p w14:paraId="5F0E8058" w14:textId="77777777" w:rsidR="00377D25" w:rsidRPr="00F37F7B" w:rsidRDefault="00377D25" w:rsidP="00474895">
      <w:pPr>
        <w:pStyle w:val="PL"/>
        <w:widowControl w:val="0"/>
        <w:rPr>
          <w:noProof w:val="0"/>
        </w:rPr>
      </w:pPr>
      <w:r w:rsidRPr="00F37F7B">
        <w:rPr>
          <w:noProof w:val="0"/>
        </w:rPr>
        <w:t xml:space="preserve">            &lt;/xsd:extension&gt;</w:t>
      </w:r>
    </w:p>
    <w:p w14:paraId="4A5EABD4" w14:textId="77777777" w:rsidR="00377D25" w:rsidRPr="00F37F7B" w:rsidRDefault="00377D25" w:rsidP="00474895">
      <w:pPr>
        <w:pStyle w:val="PL"/>
        <w:widowControl w:val="0"/>
        <w:rPr>
          <w:noProof w:val="0"/>
        </w:rPr>
      </w:pPr>
      <w:r w:rsidRPr="00F37F7B">
        <w:rPr>
          <w:noProof w:val="0"/>
        </w:rPr>
        <w:t xml:space="preserve">        &lt;/xsd:complexContent&gt;</w:t>
      </w:r>
    </w:p>
    <w:p w14:paraId="2CF2B829" w14:textId="77777777" w:rsidR="00377D25" w:rsidRPr="00F37F7B" w:rsidRDefault="00377D25" w:rsidP="00474895">
      <w:pPr>
        <w:pStyle w:val="PL"/>
        <w:widowControl w:val="0"/>
        <w:rPr>
          <w:noProof w:val="0"/>
        </w:rPr>
      </w:pPr>
      <w:r w:rsidRPr="00F37F7B">
        <w:rPr>
          <w:noProof w:val="0"/>
        </w:rPr>
        <w:t xml:space="preserve">    &lt;/xsd:complexType&gt;</w:t>
      </w:r>
    </w:p>
    <w:p w14:paraId="768FD60E" w14:textId="77777777" w:rsidR="00377D25" w:rsidRPr="00F37F7B" w:rsidRDefault="00377D25" w:rsidP="00474895">
      <w:pPr>
        <w:pStyle w:val="PL"/>
        <w:widowControl w:val="0"/>
        <w:rPr>
          <w:noProof w:val="0"/>
        </w:rPr>
      </w:pPr>
      <w:r w:rsidRPr="00F37F7B">
        <w:rPr>
          <w:noProof w:val="0"/>
        </w:rPr>
        <w:t xml:space="preserve">    </w:t>
      </w:r>
    </w:p>
    <w:p w14:paraId="0713DD23" w14:textId="77777777" w:rsidR="00377D25" w:rsidRPr="00F37F7B" w:rsidRDefault="00377D25" w:rsidP="00474895">
      <w:pPr>
        <w:pStyle w:val="PL"/>
        <w:widowControl w:val="0"/>
        <w:rPr>
          <w:noProof w:val="0"/>
        </w:rPr>
      </w:pPr>
      <w:r w:rsidRPr="00F37F7B">
        <w:rPr>
          <w:noProof w:val="0"/>
        </w:rPr>
        <w:t xml:space="preserve">    &lt;!</w:t>
      </w:r>
      <w:r w:rsidR="0072693B" w:rsidRPr="00F37F7B">
        <w:rPr>
          <w:noProof w:val="0"/>
        </w:rPr>
        <w:noBreakHyphen/>
      </w:r>
      <w:r w:rsidR="0072693B" w:rsidRPr="00F37F7B">
        <w:rPr>
          <w:noProof w:val="0"/>
        </w:rPr>
        <w:noBreakHyphen/>
      </w:r>
      <w:r w:rsidRPr="00F37F7B">
        <w:rPr>
          <w:noProof w:val="0"/>
        </w:rPr>
        <w:t xml:space="preserve"> log </w:t>
      </w:r>
      <w:r w:rsidR="0072693B" w:rsidRPr="00F37F7B">
        <w:rPr>
          <w:noProof w:val="0"/>
        </w:rPr>
        <w:noBreakHyphen/>
      </w:r>
      <w:r w:rsidR="0072693B" w:rsidRPr="00F37F7B">
        <w:rPr>
          <w:noProof w:val="0"/>
        </w:rPr>
        <w:noBreakHyphen/>
      </w:r>
      <w:r w:rsidRPr="00F37F7B">
        <w:rPr>
          <w:noProof w:val="0"/>
        </w:rPr>
        <w:t>&gt;</w:t>
      </w:r>
    </w:p>
    <w:p w14:paraId="2017398B" w14:textId="77777777" w:rsidR="00377D25" w:rsidRPr="00F37F7B" w:rsidRDefault="00377D25" w:rsidP="00474895">
      <w:pPr>
        <w:pStyle w:val="PL"/>
        <w:widowControl w:val="0"/>
        <w:rPr>
          <w:noProof w:val="0"/>
        </w:rPr>
      </w:pPr>
      <w:r w:rsidRPr="00F37F7B">
        <w:rPr>
          <w:noProof w:val="0"/>
        </w:rPr>
        <w:t xml:space="preserve">    &lt;xsd:complexType name="tliLog"&gt;</w:t>
      </w:r>
    </w:p>
    <w:p w14:paraId="36075B52" w14:textId="77777777" w:rsidR="00377D25" w:rsidRPr="00F37F7B" w:rsidRDefault="00377D25" w:rsidP="00474895">
      <w:pPr>
        <w:pStyle w:val="PL"/>
        <w:widowControl w:val="0"/>
        <w:rPr>
          <w:noProof w:val="0"/>
        </w:rPr>
      </w:pPr>
      <w:r w:rsidRPr="00F37F7B">
        <w:rPr>
          <w:noProof w:val="0"/>
        </w:rPr>
        <w:t xml:space="preserve">        &lt;xsd:complexContent mixed="true"&gt;</w:t>
      </w:r>
    </w:p>
    <w:p w14:paraId="534719C0" w14:textId="77777777" w:rsidR="00377D25" w:rsidRPr="00F37F7B" w:rsidRDefault="00377D25" w:rsidP="00474895">
      <w:pPr>
        <w:pStyle w:val="PL"/>
        <w:widowControl w:val="0"/>
        <w:rPr>
          <w:noProof w:val="0"/>
        </w:rPr>
      </w:pPr>
      <w:r w:rsidRPr="00F37F7B">
        <w:rPr>
          <w:noProof w:val="0"/>
        </w:rPr>
        <w:t xml:space="preserve">            &lt;xsd:extension base="Events:Event"&gt;</w:t>
      </w:r>
    </w:p>
    <w:p w14:paraId="69B3C718" w14:textId="77777777" w:rsidR="00377D25" w:rsidRPr="00F37F7B" w:rsidRDefault="00377D25" w:rsidP="00474895">
      <w:pPr>
        <w:pStyle w:val="PL"/>
        <w:widowControl w:val="0"/>
        <w:rPr>
          <w:noProof w:val="0"/>
        </w:rPr>
      </w:pPr>
      <w:r w:rsidRPr="00F37F7B">
        <w:rPr>
          <w:noProof w:val="0"/>
        </w:rPr>
        <w:t xml:space="preserve">                &lt;xsd:sequence&gt;</w:t>
      </w:r>
    </w:p>
    <w:p w14:paraId="30E9D696" w14:textId="77777777" w:rsidR="00377D25" w:rsidRPr="00F37F7B" w:rsidRDefault="00377D25" w:rsidP="00474895">
      <w:pPr>
        <w:pStyle w:val="PL"/>
        <w:widowControl w:val="0"/>
        <w:rPr>
          <w:noProof w:val="0"/>
        </w:rPr>
      </w:pPr>
      <w:r w:rsidRPr="00F37F7B">
        <w:rPr>
          <w:noProof w:val="0"/>
        </w:rPr>
        <w:t xml:space="preserve">                    &lt;xsd:element name="log" type="SimpleTypes:TString"/&gt;</w:t>
      </w:r>
    </w:p>
    <w:p w14:paraId="15D9FD6E" w14:textId="77777777" w:rsidR="00377D25" w:rsidRPr="00F37F7B" w:rsidRDefault="00377D25" w:rsidP="00474895">
      <w:pPr>
        <w:pStyle w:val="PL"/>
        <w:widowControl w:val="0"/>
        <w:rPr>
          <w:noProof w:val="0"/>
        </w:rPr>
      </w:pPr>
      <w:r w:rsidRPr="00F37F7B">
        <w:rPr>
          <w:noProof w:val="0"/>
        </w:rPr>
        <w:t xml:space="preserve">                &lt;/xsd:sequence&gt;</w:t>
      </w:r>
    </w:p>
    <w:p w14:paraId="66DC1CA1" w14:textId="77777777" w:rsidR="00377D25" w:rsidRPr="00F37F7B" w:rsidRDefault="00377D25" w:rsidP="00474895">
      <w:pPr>
        <w:pStyle w:val="PL"/>
        <w:widowControl w:val="0"/>
        <w:rPr>
          <w:noProof w:val="0"/>
        </w:rPr>
      </w:pPr>
      <w:r w:rsidRPr="00F37F7B">
        <w:rPr>
          <w:noProof w:val="0"/>
        </w:rPr>
        <w:t xml:space="preserve">            &lt;/xsd:extension&gt;</w:t>
      </w:r>
    </w:p>
    <w:p w14:paraId="25434B1E" w14:textId="77777777" w:rsidR="00377D25" w:rsidRPr="00F37F7B" w:rsidRDefault="00377D25" w:rsidP="00474895">
      <w:pPr>
        <w:pStyle w:val="PL"/>
        <w:widowControl w:val="0"/>
        <w:rPr>
          <w:noProof w:val="0"/>
        </w:rPr>
      </w:pPr>
      <w:r w:rsidRPr="00F37F7B">
        <w:rPr>
          <w:noProof w:val="0"/>
        </w:rPr>
        <w:t xml:space="preserve">        &lt;/xsd:complexContent&gt;</w:t>
      </w:r>
    </w:p>
    <w:p w14:paraId="21A596B1" w14:textId="77777777" w:rsidR="00377D25" w:rsidRPr="00F37F7B" w:rsidRDefault="00377D25" w:rsidP="00474895">
      <w:pPr>
        <w:pStyle w:val="PL"/>
        <w:widowControl w:val="0"/>
        <w:rPr>
          <w:noProof w:val="0"/>
        </w:rPr>
      </w:pPr>
      <w:r w:rsidRPr="00F37F7B">
        <w:rPr>
          <w:noProof w:val="0"/>
        </w:rPr>
        <w:t xml:space="preserve">    &lt;/xsd:complexType&gt;</w:t>
      </w:r>
    </w:p>
    <w:p w14:paraId="6892C124" w14:textId="77777777" w:rsidR="00377D25" w:rsidRPr="00F37F7B" w:rsidRDefault="00377D25" w:rsidP="00474895">
      <w:pPr>
        <w:pStyle w:val="PL"/>
        <w:widowControl w:val="0"/>
        <w:rPr>
          <w:noProof w:val="0"/>
        </w:rPr>
      </w:pPr>
      <w:r w:rsidRPr="00F37F7B">
        <w:rPr>
          <w:noProof w:val="0"/>
        </w:rPr>
        <w:t xml:space="preserve">    </w:t>
      </w:r>
    </w:p>
    <w:p w14:paraId="61086ECC" w14:textId="77777777" w:rsidR="00377D25" w:rsidRPr="00F37F7B" w:rsidRDefault="00377D25" w:rsidP="00474895">
      <w:pPr>
        <w:pStyle w:val="PL"/>
        <w:widowControl w:val="0"/>
        <w:rPr>
          <w:noProof w:val="0"/>
        </w:rPr>
      </w:pPr>
      <w:r w:rsidRPr="00F37F7B">
        <w:rPr>
          <w:noProof w:val="0"/>
        </w:rPr>
        <w:t xml:space="preserve">    &lt;!</w:t>
      </w:r>
      <w:r w:rsidR="0072693B" w:rsidRPr="00F37F7B">
        <w:rPr>
          <w:noProof w:val="0"/>
        </w:rPr>
        <w:noBreakHyphen/>
      </w:r>
      <w:r w:rsidR="0072693B" w:rsidRPr="00F37F7B">
        <w:rPr>
          <w:noProof w:val="0"/>
        </w:rPr>
        <w:noBreakHyphen/>
      </w:r>
      <w:r w:rsidRPr="00F37F7B">
        <w:rPr>
          <w:noProof w:val="0"/>
        </w:rPr>
        <w:t xml:space="preserve"> alt </w:t>
      </w:r>
      <w:r w:rsidR="0072693B" w:rsidRPr="00F37F7B">
        <w:rPr>
          <w:noProof w:val="0"/>
        </w:rPr>
        <w:noBreakHyphen/>
      </w:r>
      <w:r w:rsidR="0072693B" w:rsidRPr="00F37F7B">
        <w:rPr>
          <w:noProof w:val="0"/>
        </w:rPr>
        <w:noBreakHyphen/>
      </w:r>
      <w:r w:rsidRPr="00F37F7B">
        <w:rPr>
          <w:noProof w:val="0"/>
        </w:rPr>
        <w:t>&gt;</w:t>
      </w:r>
    </w:p>
    <w:p w14:paraId="1B8F7775" w14:textId="77777777" w:rsidR="00377D25" w:rsidRPr="00F37F7B" w:rsidRDefault="00377D25" w:rsidP="00474895">
      <w:pPr>
        <w:pStyle w:val="PL"/>
        <w:widowControl w:val="0"/>
        <w:rPr>
          <w:noProof w:val="0"/>
        </w:rPr>
      </w:pPr>
      <w:r w:rsidRPr="00F37F7B">
        <w:rPr>
          <w:noProof w:val="0"/>
        </w:rPr>
        <w:t xml:space="preserve">    &lt;xsd:complexType name="tliAEnter"&gt;</w:t>
      </w:r>
    </w:p>
    <w:p w14:paraId="69E673D5" w14:textId="77777777" w:rsidR="00377D25" w:rsidRPr="00F37F7B" w:rsidRDefault="00377D25" w:rsidP="00474895">
      <w:pPr>
        <w:pStyle w:val="PL"/>
        <w:widowControl w:val="0"/>
        <w:rPr>
          <w:noProof w:val="0"/>
        </w:rPr>
      </w:pPr>
      <w:r w:rsidRPr="00F37F7B">
        <w:rPr>
          <w:noProof w:val="0"/>
        </w:rPr>
        <w:t xml:space="preserve">        &lt;xsd:complexContent&gt;</w:t>
      </w:r>
    </w:p>
    <w:p w14:paraId="48F69249" w14:textId="77777777" w:rsidR="00377D25" w:rsidRPr="00F37F7B" w:rsidRDefault="00377D25" w:rsidP="00474895">
      <w:pPr>
        <w:pStyle w:val="PL"/>
        <w:widowControl w:val="0"/>
        <w:rPr>
          <w:noProof w:val="0"/>
        </w:rPr>
      </w:pPr>
      <w:r w:rsidRPr="00F37F7B">
        <w:rPr>
          <w:noProof w:val="0"/>
        </w:rPr>
        <w:t xml:space="preserve">            &lt;xsd:extension base="Events:Event"/&gt;</w:t>
      </w:r>
    </w:p>
    <w:p w14:paraId="3656E78B" w14:textId="77777777" w:rsidR="00377D25" w:rsidRPr="00F37F7B" w:rsidRDefault="00377D25" w:rsidP="00474895">
      <w:pPr>
        <w:pStyle w:val="PL"/>
        <w:widowControl w:val="0"/>
        <w:rPr>
          <w:noProof w:val="0"/>
        </w:rPr>
      </w:pPr>
      <w:r w:rsidRPr="00F37F7B">
        <w:rPr>
          <w:noProof w:val="0"/>
        </w:rPr>
        <w:t xml:space="preserve">        &lt;/xsd:complexContent&gt;</w:t>
      </w:r>
    </w:p>
    <w:p w14:paraId="3EFD7DFD" w14:textId="77777777" w:rsidR="00377D25" w:rsidRPr="00F37F7B" w:rsidRDefault="00377D25" w:rsidP="00474895">
      <w:pPr>
        <w:pStyle w:val="PL"/>
        <w:widowControl w:val="0"/>
        <w:rPr>
          <w:noProof w:val="0"/>
        </w:rPr>
      </w:pPr>
      <w:r w:rsidRPr="00F37F7B">
        <w:rPr>
          <w:noProof w:val="0"/>
        </w:rPr>
        <w:t xml:space="preserve">    &lt;/xsd:complexType&gt;</w:t>
      </w:r>
    </w:p>
    <w:p w14:paraId="1DD7191F" w14:textId="77777777" w:rsidR="00377D25" w:rsidRPr="00F37F7B" w:rsidRDefault="00377D25" w:rsidP="00474895">
      <w:pPr>
        <w:pStyle w:val="PL"/>
        <w:widowControl w:val="0"/>
        <w:rPr>
          <w:noProof w:val="0"/>
        </w:rPr>
      </w:pPr>
      <w:r w:rsidRPr="00F37F7B">
        <w:rPr>
          <w:noProof w:val="0"/>
        </w:rPr>
        <w:t xml:space="preserve">    </w:t>
      </w:r>
    </w:p>
    <w:p w14:paraId="5FEB754E" w14:textId="77777777" w:rsidR="00377D25" w:rsidRPr="00F37F7B" w:rsidRDefault="00377D25" w:rsidP="00474895">
      <w:pPr>
        <w:pStyle w:val="PL"/>
        <w:widowControl w:val="0"/>
        <w:rPr>
          <w:noProof w:val="0"/>
        </w:rPr>
      </w:pPr>
      <w:r w:rsidRPr="00F37F7B">
        <w:rPr>
          <w:noProof w:val="0"/>
        </w:rPr>
        <w:t xml:space="preserve">    &lt;xsd:complexType name="tliALeave"&gt;</w:t>
      </w:r>
    </w:p>
    <w:p w14:paraId="67001045" w14:textId="77777777" w:rsidR="00377D25" w:rsidRPr="00F37F7B" w:rsidRDefault="00377D25" w:rsidP="00474895">
      <w:pPr>
        <w:pStyle w:val="PL"/>
        <w:widowControl w:val="0"/>
        <w:rPr>
          <w:noProof w:val="0"/>
        </w:rPr>
      </w:pPr>
      <w:r w:rsidRPr="00F37F7B">
        <w:rPr>
          <w:noProof w:val="0"/>
        </w:rPr>
        <w:t xml:space="preserve">        &lt;xsd:complexContent&gt;</w:t>
      </w:r>
    </w:p>
    <w:p w14:paraId="087D063B" w14:textId="77777777" w:rsidR="00377D25" w:rsidRPr="00F37F7B" w:rsidRDefault="00377D25" w:rsidP="00474895">
      <w:pPr>
        <w:pStyle w:val="PL"/>
        <w:widowControl w:val="0"/>
        <w:rPr>
          <w:noProof w:val="0"/>
        </w:rPr>
      </w:pPr>
      <w:r w:rsidRPr="00F37F7B">
        <w:rPr>
          <w:noProof w:val="0"/>
        </w:rPr>
        <w:t xml:space="preserve">            &lt;xsd:extension base="Events:Event"/&gt;</w:t>
      </w:r>
    </w:p>
    <w:p w14:paraId="3F64ACC5" w14:textId="77777777" w:rsidR="00377D25" w:rsidRPr="00F37F7B" w:rsidRDefault="00377D25" w:rsidP="00474895">
      <w:pPr>
        <w:pStyle w:val="PL"/>
        <w:widowControl w:val="0"/>
        <w:rPr>
          <w:noProof w:val="0"/>
        </w:rPr>
      </w:pPr>
      <w:r w:rsidRPr="00F37F7B">
        <w:rPr>
          <w:noProof w:val="0"/>
        </w:rPr>
        <w:t xml:space="preserve">        &lt;/xsd:complexContent&gt;</w:t>
      </w:r>
    </w:p>
    <w:p w14:paraId="1444E945" w14:textId="77777777" w:rsidR="00377D25" w:rsidRPr="00F37F7B" w:rsidRDefault="00377D25" w:rsidP="00474895">
      <w:pPr>
        <w:pStyle w:val="PL"/>
        <w:widowControl w:val="0"/>
        <w:rPr>
          <w:noProof w:val="0"/>
        </w:rPr>
      </w:pPr>
      <w:r w:rsidRPr="00F37F7B">
        <w:rPr>
          <w:noProof w:val="0"/>
        </w:rPr>
        <w:t xml:space="preserve">    &lt;/xsd:complexType&gt;</w:t>
      </w:r>
    </w:p>
    <w:p w14:paraId="32B5BE87" w14:textId="77777777" w:rsidR="00377D25" w:rsidRPr="00F37F7B" w:rsidRDefault="00377D25" w:rsidP="00474895">
      <w:pPr>
        <w:pStyle w:val="PL"/>
        <w:widowControl w:val="0"/>
        <w:rPr>
          <w:noProof w:val="0"/>
        </w:rPr>
      </w:pPr>
      <w:r w:rsidRPr="00F37F7B">
        <w:rPr>
          <w:noProof w:val="0"/>
        </w:rPr>
        <w:t xml:space="preserve">    </w:t>
      </w:r>
    </w:p>
    <w:p w14:paraId="015B1F4F" w14:textId="77777777" w:rsidR="00377D25" w:rsidRPr="00F37F7B" w:rsidRDefault="00377D25" w:rsidP="00474895">
      <w:pPr>
        <w:pStyle w:val="PL"/>
        <w:widowControl w:val="0"/>
        <w:rPr>
          <w:noProof w:val="0"/>
        </w:rPr>
      </w:pPr>
      <w:r w:rsidRPr="00F37F7B">
        <w:rPr>
          <w:noProof w:val="0"/>
        </w:rPr>
        <w:t xml:space="preserve">    &lt;xsd:complexType name="tliADefaults"&gt;</w:t>
      </w:r>
    </w:p>
    <w:p w14:paraId="1FCCBA25" w14:textId="77777777" w:rsidR="00377D25" w:rsidRPr="00F37F7B" w:rsidRDefault="00377D25" w:rsidP="00474895">
      <w:pPr>
        <w:pStyle w:val="PL"/>
        <w:widowControl w:val="0"/>
        <w:rPr>
          <w:noProof w:val="0"/>
        </w:rPr>
      </w:pPr>
      <w:r w:rsidRPr="00F37F7B">
        <w:rPr>
          <w:noProof w:val="0"/>
        </w:rPr>
        <w:t xml:space="preserve">        &lt;xsd:complexContent&gt;</w:t>
      </w:r>
    </w:p>
    <w:p w14:paraId="0C0DE9DF" w14:textId="77777777" w:rsidR="00377D25" w:rsidRPr="00F37F7B" w:rsidRDefault="00377D25" w:rsidP="00474895">
      <w:pPr>
        <w:pStyle w:val="PL"/>
        <w:widowControl w:val="0"/>
        <w:rPr>
          <w:noProof w:val="0"/>
        </w:rPr>
      </w:pPr>
      <w:r w:rsidRPr="00F37F7B">
        <w:rPr>
          <w:noProof w:val="0"/>
        </w:rPr>
        <w:t xml:space="preserve">            &lt;xsd:extension base="Events:Event"/&gt;</w:t>
      </w:r>
    </w:p>
    <w:p w14:paraId="0CD1D97B" w14:textId="77777777" w:rsidR="00377D25" w:rsidRPr="00F37F7B" w:rsidRDefault="00377D25" w:rsidP="00474895">
      <w:pPr>
        <w:pStyle w:val="PL"/>
        <w:widowControl w:val="0"/>
        <w:rPr>
          <w:noProof w:val="0"/>
        </w:rPr>
      </w:pPr>
      <w:r w:rsidRPr="00F37F7B">
        <w:rPr>
          <w:noProof w:val="0"/>
        </w:rPr>
        <w:t xml:space="preserve">        &lt;/xsd:complexContent&gt;</w:t>
      </w:r>
    </w:p>
    <w:p w14:paraId="69910E1F" w14:textId="77777777" w:rsidR="00377D25" w:rsidRPr="00F37F7B" w:rsidRDefault="00377D25" w:rsidP="00474895">
      <w:pPr>
        <w:pStyle w:val="PL"/>
        <w:widowControl w:val="0"/>
        <w:rPr>
          <w:noProof w:val="0"/>
        </w:rPr>
      </w:pPr>
      <w:r w:rsidRPr="00F37F7B">
        <w:rPr>
          <w:noProof w:val="0"/>
        </w:rPr>
        <w:t xml:space="preserve">    &lt;/xsd:complexType&gt;</w:t>
      </w:r>
    </w:p>
    <w:p w14:paraId="7CD7B9ED" w14:textId="77777777" w:rsidR="00377D25" w:rsidRPr="00F37F7B" w:rsidRDefault="00377D25" w:rsidP="00474895">
      <w:pPr>
        <w:pStyle w:val="PL"/>
        <w:widowControl w:val="0"/>
        <w:rPr>
          <w:noProof w:val="0"/>
        </w:rPr>
      </w:pPr>
      <w:r w:rsidRPr="00F37F7B">
        <w:rPr>
          <w:noProof w:val="0"/>
        </w:rPr>
        <w:t xml:space="preserve">    </w:t>
      </w:r>
    </w:p>
    <w:p w14:paraId="7B04A896" w14:textId="77777777" w:rsidR="00377D25" w:rsidRPr="00F37F7B" w:rsidRDefault="00377D25" w:rsidP="00474895">
      <w:pPr>
        <w:pStyle w:val="PL"/>
        <w:widowControl w:val="0"/>
        <w:rPr>
          <w:noProof w:val="0"/>
        </w:rPr>
      </w:pPr>
      <w:r w:rsidRPr="00F37F7B">
        <w:rPr>
          <w:noProof w:val="0"/>
        </w:rPr>
        <w:t xml:space="preserve">    &lt;xsd:complexType name="tliAActivate"&gt;</w:t>
      </w:r>
    </w:p>
    <w:p w14:paraId="7CC48D7B" w14:textId="77777777" w:rsidR="00377D25" w:rsidRPr="00F37F7B" w:rsidRDefault="00377D25" w:rsidP="00474895">
      <w:pPr>
        <w:pStyle w:val="PL"/>
        <w:widowControl w:val="0"/>
        <w:rPr>
          <w:noProof w:val="0"/>
        </w:rPr>
      </w:pPr>
      <w:r w:rsidRPr="00F37F7B">
        <w:rPr>
          <w:noProof w:val="0"/>
        </w:rPr>
        <w:t xml:space="preserve">        &lt;xsd:complexContent mixed="true"&gt;</w:t>
      </w:r>
    </w:p>
    <w:p w14:paraId="1B74A5CA" w14:textId="77777777" w:rsidR="00377D25" w:rsidRPr="00F37F7B" w:rsidRDefault="00377D25" w:rsidP="00474895">
      <w:pPr>
        <w:pStyle w:val="PL"/>
        <w:widowControl w:val="0"/>
        <w:rPr>
          <w:noProof w:val="0"/>
        </w:rPr>
      </w:pPr>
      <w:r w:rsidRPr="00F37F7B">
        <w:rPr>
          <w:noProof w:val="0"/>
        </w:rPr>
        <w:t xml:space="preserve">            &lt;xsd:extension base="Events:Event"&gt;</w:t>
      </w:r>
    </w:p>
    <w:p w14:paraId="650904D5" w14:textId="77777777" w:rsidR="00377D25" w:rsidRPr="00F37F7B" w:rsidRDefault="00377D25" w:rsidP="00474895">
      <w:pPr>
        <w:pStyle w:val="PL"/>
        <w:widowControl w:val="0"/>
        <w:rPr>
          <w:noProof w:val="0"/>
        </w:rPr>
      </w:pPr>
      <w:r w:rsidRPr="00F37F7B">
        <w:rPr>
          <w:noProof w:val="0"/>
        </w:rPr>
        <w:t xml:space="preserve">                &lt;xsd:sequence&gt;</w:t>
      </w:r>
    </w:p>
    <w:p w14:paraId="260B400A" w14:textId="77777777" w:rsidR="00377D25" w:rsidRPr="00F37F7B" w:rsidRDefault="00377D25" w:rsidP="00474895">
      <w:pPr>
        <w:pStyle w:val="PL"/>
        <w:widowControl w:val="0"/>
        <w:rPr>
          <w:noProof w:val="0"/>
        </w:rPr>
      </w:pPr>
      <w:r w:rsidRPr="00F37F7B">
        <w:rPr>
          <w:noProof w:val="0"/>
        </w:rPr>
        <w:t xml:space="preserve">                    &lt;xsd:element name="name" type="Types:QualifiedName"  /&gt;</w:t>
      </w:r>
    </w:p>
    <w:p w14:paraId="18A47F40" w14:textId="77777777" w:rsidR="00377D25" w:rsidRPr="00F37F7B" w:rsidRDefault="00377D25" w:rsidP="00474895">
      <w:pPr>
        <w:pStyle w:val="PL"/>
        <w:widowControl w:val="0"/>
        <w:rPr>
          <w:noProof w:val="0"/>
        </w:rPr>
      </w:pPr>
      <w:r w:rsidRPr="00F37F7B">
        <w:rPr>
          <w:noProof w:val="0"/>
        </w:rPr>
        <w:t xml:space="preserve">                    &lt;xsd:element name="</w:t>
      </w:r>
      <w:r w:rsidR="000E2EAC" w:rsidRPr="00F37F7B">
        <w:rPr>
          <w:noProof w:val="0"/>
          <w:szCs w:val="18"/>
        </w:rPr>
        <w:t>tciPars</w:t>
      </w:r>
      <w:r w:rsidRPr="00F37F7B">
        <w:rPr>
          <w:noProof w:val="0"/>
        </w:rPr>
        <w:t>" type="Types:T</w:t>
      </w:r>
      <w:r w:rsidR="0098419A" w:rsidRPr="00F37F7B">
        <w:rPr>
          <w:noProof w:val="0"/>
        </w:rPr>
        <w:t>c</w:t>
      </w:r>
      <w:r w:rsidRPr="00F37F7B">
        <w:rPr>
          <w:noProof w:val="0"/>
        </w:rPr>
        <w:t>iParameterListType" minOccurs="0"/&gt;</w:t>
      </w:r>
    </w:p>
    <w:p w14:paraId="79B275E4" w14:textId="77777777" w:rsidR="00377D25" w:rsidRPr="00F37F7B" w:rsidRDefault="00377D25" w:rsidP="00474895">
      <w:pPr>
        <w:pStyle w:val="PL"/>
        <w:widowControl w:val="0"/>
        <w:rPr>
          <w:noProof w:val="0"/>
        </w:rPr>
      </w:pPr>
      <w:r w:rsidRPr="00F37F7B">
        <w:rPr>
          <w:noProof w:val="0"/>
        </w:rPr>
        <w:t xml:space="preserve">                    &lt;xsd:element name="ref" type="Values:Value"/&gt;</w:t>
      </w:r>
    </w:p>
    <w:p w14:paraId="4E619C25" w14:textId="77777777" w:rsidR="00377D25" w:rsidRPr="00F37F7B" w:rsidRDefault="00377D25" w:rsidP="00474895">
      <w:pPr>
        <w:pStyle w:val="PL"/>
        <w:widowControl w:val="0"/>
        <w:rPr>
          <w:noProof w:val="0"/>
        </w:rPr>
      </w:pPr>
      <w:r w:rsidRPr="00F37F7B">
        <w:rPr>
          <w:noProof w:val="0"/>
        </w:rPr>
        <w:t xml:space="preserve">                &lt;/xsd:sequence&gt;</w:t>
      </w:r>
    </w:p>
    <w:p w14:paraId="11B01C13" w14:textId="77777777" w:rsidR="00377D25" w:rsidRPr="00F37F7B" w:rsidRDefault="00377D25" w:rsidP="00474895">
      <w:pPr>
        <w:pStyle w:val="PL"/>
        <w:widowControl w:val="0"/>
        <w:rPr>
          <w:noProof w:val="0"/>
        </w:rPr>
      </w:pPr>
      <w:r w:rsidRPr="00F37F7B">
        <w:rPr>
          <w:noProof w:val="0"/>
        </w:rPr>
        <w:t xml:space="preserve">            &lt;/xsd:extension&gt;</w:t>
      </w:r>
    </w:p>
    <w:p w14:paraId="2C31B635" w14:textId="77777777" w:rsidR="00377D25" w:rsidRPr="00F37F7B" w:rsidRDefault="00377D25" w:rsidP="00474895">
      <w:pPr>
        <w:pStyle w:val="PL"/>
        <w:widowControl w:val="0"/>
        <w:rPr>
          <w:noProof w:val="0"/>
        </w:rPr>
      </w:pPr>
      <w:r w:rsidRPr="00F37F7B">
        <w:rPr>
          <w:noProof w:val="0"/>
        </w:rPr>
        <w:t xml:space="preserve">        &lt;/xsd:complexContent&gt;</w:t>
      </w:r>
    </w:p>
    <w:p w14:paraId="0A27D6AA" w14:textId="77777777" w:rsidR="00377D25" w:rsidRPr="00F37F7B" w:rsidRDefault="00377D25" w:rsidP="00474895">
      <w:pPr>
        <w:pStyle w:val="PL"/>
        <w:widowControl w:val="0"/>
        <w:rPr>
          <w:noProof w:val="0"/>
        </w:rPr>
      </w:pPr>
      <w:r w:rsidRPr="00F37F7B">
        <w:rPr>
          <w:noProof w:val="0"/>
        </w:rPr>
        <w:t xml:space="preserve">    &lt;/xsd:complexType&gt;</w:t>
      </w:r>
    </w:p>
    <w:p w14:paraId="3562EF35" w14:textId="77777777" w:rsidR="00377D25" w:rsidRPr="00F37F7B" w:rsidRDefault="00377D25" w:rsidP="00474895">
      <w:pPr>
        <w:pStyle w:val="PL"/>
        <w:widowControl w:val="0"/>
        <w:rPr>
          <w:noProof w:val="0"/>
        </w:rPr>
      </w:pPr>
      <w:r w:rsidRPr="00F37F7B">
        <w:rPr>
          <w:noProof w:val="0"/>
        </w:rPr>
        <w:t xml:space="preserve">    </w:t>
      </w:r>
    </w:p>
    <w:p w14:paraId="2F7F879E" w14:textId="77777777" w:rsidR="00377D25" w:rsidRPr="00F37F7B" w:rsidRDefault="00377D25" w:rsidP="00474895">
      <w:pPr>
        <w:pStyle w:val="PL"/>
        <w:widowControl w:val="0"/>
        <w:rPr>
          <w:noProof w:val="0"/>
        </w:rPr>
      </w:pPr>
      <w:r w:rsidRPr="00F37F7B">
        <w:rPr>
          <w:noProof w:val="0"/>
        </w:rPr>
        <w:t xml:space="preserve">    &lt;xsd:complexType name="tliADeactivate"&gt;</w:t>
      </w:r>
    </w:p>
    <w:p w14:paraId="4A827730" w14:textId="77777777" w:rsidR="00377D25" w:rsidRPr="00F37F7B" w:rsidRDefault="00377D25" w:rsidP="00474895">
      <w:pPr>
        <w:pStyle w:val="PL"/>
        <w:widowControl w:val="0"/>
        <w:rPr>
          <w:noProof w:val="0"/>
        </w:rPr>
      </w:pPr>
      <w:r w:rsidRPr="00F37F7B">
        <w:rPr>
          <w:noProof w:val="0"/>
        </w:rPr>
        <w:t xml:space="preserve">        &lt;xsd:complexContent mixed="true"&gt;</w:t>
      </w:r>
    </w:p>
    <w:p w14:paraId="0A234E86" w14:textId="77777777" w:rsidR="00377D25" w:rsidRPr="00F37F7B" w:rsidRDefault="00377D25" w:rsidP="00474895">
      <w:pPr>
        <w:pStyle w:val="PL"/>
        <w:widowControl w:val="0"/>
        <w:rPr>
          <w:noProof w:val="0"/>
        </w:rPr>
      </w:pPr>
      <w:r w:rsidRPr="00F37F7B">
        <w:rPr>
          <w:noProof w:val="0"/>
        </w:rPr>
        <w:t xml:space="preserve">            &lt;xsd:extension base="Events:Event"&gt;</w:t>
      </w:r>
    </w:p>
    <w:p w14:paraId="0788153E" w14:textId="77777777" w:rsidR="00377D25" w:rsidRPr="00F37F7B" w:rsidRDefault="00377D25" w:rsidP="00474895">
      <w:pPr>
        <w:pStyle w:val="PL"/>
        <w:widowControl w:val="0"/>
        <w:rPr>
          <w:noProof w:val="0"/>
        </w:rPr>
      </w:pPr>
      <w:r w:rsidRPr="00F37F7B">
        <w:rPr>
          <w:noProof w:val="0"/>
        </w:rPr>
        <w:t xml:space="preserve">                &lt;xsd:sequence&gt;</w:t>
      </w:r>
    </w:p>
    <w:p w14:paraId="0AA3A599" w14:textId="77777777" w:rsidR="00377D25" w:rsidRPr="00F37F7B" w:rsidRDefault="00377D25" w:rsidP="00474895">
      <w:pPr>
        <w:pStyle w:val="PL"/>
        <w:widowControl w:val="0"/>
        <w:rPr>
          <w:noProof w:val="0"/>
        </w:rPr>
      </w:pPr>
      <w:r w:rsidRPr="00F37F7B">
        <w:rPr>
          <w:noProof w:val="0"/>
        </w:rPr>
        <w:t xml:space="preserve">                    &lt;xsd:element name="ref" type="Values:Value"/&gt;</w:t>
      </w:r>
    </w:p>
    <w:p w14:paraId="4314894B" w14:textId="77777777" w:rsidR="00377D25" w:rsidRPr="00F37F7B" w:rsidRDefault="00377D25" w:rsidP="00474895">
      <w:pPr>
        <w:pStyle w:val="PL"/>
        <w:widowControl w:val="0"/>
        <w:rPr>
          <w:noProof w:val="0"/>
        </w:rPr>
      </w:pPr>
      <w:r w:rsidRPr="00F37F7B">
        <w:rPr>
          <w:noProof w:val="0"/>
        </w:rPr>
        <w:t xml:space="preserve">                &lt;/xsd:sequence&gt;</w:t>
      </w:r>
    </w:p>
    <w:p w14:paraId="05E3CA42" w14:textId="77777777" w:rsidR="00377D25" w:rsidRPr="00F37F7B" w:rsidRDefault="00377D25" w:rsidP="00474895">
      <w:pPr>
        <w:pStyle w:val="PL"/>
        <w:widowControl w:val="0"/>
        <w:rPr>
          <w:noProof w:val="0"/>
        </w:rPr>
      </w:pPr>
      <w:r w:rsidRPr="00F37F7B">
        <w:rPr>
          <w:noProof w:val="0"/>
        </w:rPr>
        <w:t xml:space="preserve">            &lt;/xsd:extension&gt;</w:t>
      </w:r>
    </w:p>
    <w:p w14:paraId="0ED2E872" w14:textId="77777777" w:rsidR="00377D25" w:rsidRPr="00F37F7B" w:rsidRDefault="00377D25" w:rsidP="00474895">
      <w:pPr>
        <w:pStyle w:val="PL"/>
        <w:widowControl w:val="0"/>
        <w:rPr>
          <w:noProof w:val="0"/>
        </w:rPr>
      </w:pPr>
      <w:r w:rsidRPr="00F37F7B">
        <w:rPr>
          <w:noProof w:val="0"/>
        </w:rPr>
        <w:t xml:space="preserve">        &lt;/xsd:complexContent&gt;</w:t>
      </w:r>
    </w:p>
    <w:p w14:paraId="4C2C262B" w14:textId="77777777" w:rsidR="00377D25" w:rsidRPr="00F37F7B" w:rsidRDefault="00377D25" w:rsidP="00474895">
      <w:pPr>
        <w:pStyle w:val="PL"/>
        <w:widowControl w:val="0"/>
        <w:rPr>
          <w:noProof w:val="0"/>
        </w:rPr>
      </w:pPr>
      <w:r w:rsidRPr="00F37F7B">
        <w:rPr>
          <w:noProof w:val="0"/>
        </w:rPr>
        <w:t xml:space="preserve">    &lt;/xsd:complexType&gt;</w:t>
      </w:r>
    </w:p>
    <w:p w14:paraId="54C127C5" w14:textId="77777777" w:rsidR="00377D25" w:rsidRPr="00F37F7B" w:rsidRDefault="00377D25" w:rsidP="00474895">
      <w:pPr>
        <w:pStyle w:val="PL"/>
        <w:widowControl w:val="0"/>
        <w:rPr>
          <w:noProof w:val="0"/>
        </w:rPr>
      </w:pPr>
      <w:r w:rsidRPr="00F37F7B">
        <w:rPr>
          <w:noProof w:val="0"/>
        </w:rPr>
        <w:t xml:space="preserve">    </w:t>
      </w:r>
    </w:p>
    <w:p w14:paraId="111F9CD7" w14:textId="77777777" w:rsidR="00377D25" w:rsidRPr="00F37F7B" w:rsidRDefault="00377D25" w:rsidP="00474895">
      <w:pPr>
        <w:pStyle w:val="PL"/>
        <w:widowControl w:val="0"/>
        <w:rPr>
          <w:noProof w:val="0"/>
        </w:rPr>
      </w:pPr>
      <w:r w:rsidRPr="00F37F7B">
        <w:rPr>
          <w:noProof w:val="0"/>
        </w:rPr>
        <w:t xml:space="preserve">    &lt;xsd:complexType name="tliANomatch"&gt;</w:t>
      </w:r>
    </w:p>
    <w:p w14:paraId="04D0A9A5" w14:textId="77777777" w:rsidR="00377D25" w:rsidRPr="00F37F7B" w:rsidRDefault="00377D25" w:rsidP="00474895">
      <w:pPr>
        <w:pStyle w:val="PL"/>
        <w:widowControl w:val="0"/>
        <w:rPr>
          <w:noProof w:val="0"/>
        </w:rPr>
      </w:pPr>
      <w:r w:rsidRPr="00F37F7B">
        <w:rPr>
          <w:noProof w:val="0"/>
        </w:rPr>
        <w:t xml:space="preserve">        &lt;xsd:complexContent mixed="true"&gt;</w:t>
      </w:r>
    </w:p>
    <w:p w14:paraId="5408C1A2" w14:textId="77777777" w:rsidR="00377D25" w:rsidRPr="00F37F7B" w:rsidRDefault="00377D25" w:rsidP="00474895">
      <w:pPr>
        <w:pStyle w:val="PL"/>
        <w:widowControl w:val="0"/>
        <w:rPr>
          <w:noProof w:val="0"/>
        </w:rPr>
      </w:pPr>
      <w:r w:rsidRPr="00F37F7B">
        <w:rPr>
          <w:noProof w:val="0"/>
        </w:rPr>
        <w:t xml:space="preserve">            &lt;xsd:extension base="Events:Event"/&gt;</w:t>
      </w:r>
    </w:p>
    <w:p w14:paraId="6EF94182" w14:textId="77777777" w:rsidR="00377D25" w:rsidRPr="00F37F7B" w:rsidRDefault="00377D25" w:rsidP="00474895">
      <w:pPr>
        <w:pStyle w:val="PL"/>
        <w:widowControl w:val="0"/>
        <w:rPr>
          <w:noProof w:val="0"/>
        </w:rPr>
      </w:pPr>
      <w:r w:rsidRPr="00F37F7B">
        <w:rPr>
          <w:noProof w:val="0"/>
        </w:rPr>
        <w:t xml:space="preserve">        &lt;/xsd:complexContent&gt;</w:t>
      </w:r>
    </w:p>
    <w:p w14:paraId="6B531A60" w14:textId="77777777" w:rsidR="00377D25" w:rsidRPr="00F37F7B" w:rsidRDefault="00377D25" w:rsidP="00474895">
      <w:pPr>
        <w:pStyle w:val="PL"/>
        <w:widowControl w:val="0"/>
        <w:rPr>
          <w:noProof w:val="0"/>
        </w:rPr>
      </w:pPr>
      <w:r w:rsidRPr="00F37F7B">
        <w:rPr>
          <w:noProof w:val="0"/>
        </w:rPr>
        <w:t xml:space="preserve">    &lt;/xsd:complexType&gt;</w:t>
      </w:r>
    </w:p>
    <w:p w14:paraId="6E27C258" w14:textId="77777777" w:rsidR="00377D25" w:rsidRPr="00F37F7B" w:rsidRDefault="00377D25" w:rsidP="00474895">
      <w:pPr>
        <w:pStyle w:val="PL"/>
        <w:widowControl w:val="0"/>
        <w:rPr>
          <w:noProof w:val="0"/>
        </w:rPr>
      </w:pPr>
      <w:r w:rsidRPr="00F37F7B">
        <w:rPr>
          <w:noProof w:val="0"/>
        </w:rPr>
        <w:t xml:space="preserve">    </w:t>
      </w:r>
    </w:p>
    <w:p w14:paraId="06579259" w14:textId="77777777" w:rsidR="00377D25" w:rsidRPr="00F37F7B" w:rsidRDefault="00377D25" w:rsidP="00474895">
      <w:pPr>
        <w:pStyle w:val="PL"/>
        <w:widowControl w:val="0"/>
        <w:rPr>
          <w:noProof w:val="0"/>
        </w:rPr>
      </w:pPr>
      <w:r w:rsidRPr="00F37F7B">
        <w:rPr>
          <w:noProof w:val="0"/>
        </w:rPr>
        <w:t xml:space="preserve">    &lt;xsd:complexType name="tliARepeat"&gt;</w:t>
      </w:r>
    </w:p>
    <w:p w14:paraId="689614DB" w14:textId="77777777" w:rsidR="00377D25" w:rsidRPr="00F37F7B" w:rsidRDefault="00377D25" w:rsidP="00474895">
      <w:pPr>
        <w:pStyle w:val="PL"/>
        <w:widowControl w:val="0"/>
        <w:rPr>
          <w:noProof w:val="0"/>
        </w:rPr>
      </w:pPr>
      <w:r w:rsidRPr="00F37F7B">
        <w:rPr>
          <w:noProof w:val="0"/>
        </w:rPr>
        <w:t xml:space="preserve">        &lt;xsd:complexContent&gt;</w:t>
      </w:r>
    </w:p>
    <w:p w14:paraId="60AAFC0F" w14:textId="77777777" w:rsidR="00377D25" w:rsidRPr="00F37F7B" w:rsidRDefault="00377D25" w:rsidP="00474895">
      <w:pPr>
        <w:pStyle w:val="PL"/>
        <w:widowControl w:val="0"/>
        <w:rPr>
          <w:noProof w:val="0"/>
        </w:rPr>
      </w:pPr>
      <w:r w:rsidRPr="00F37F7B">
        <w:rPr>
          <w:noProof w:val="0"/>
        </w:rPr>
        <w:t xml:space="preserve">            &lt;xsd:extension base="Events:Event"/&gt;</w:t>
      </w:r>
    </w:p>
    <w:p w14:paraId="1A94B7E0" w14:textId="77777777" w:rsidR="00377D25" w:rsidRPr="00F37F7B" w:rsidRDefault="00377D25" w:rsidP="00B52F3C">
      <w:pPr>
        <w:pStyle w:val="PL"/>
        <w:keepNext/>
        <w:widowControl w:val="0"/>
        <w:rPr>
          <w:noProof w:val="0"/>
        </w:rPr>
      </w:pPr>
      <w:r w:rsidRPr="00F37F7B">
        <w:rPr>
          <w:noProof w:val="0"/>
        </w:rPr>
        <w:lastRenderedPageBreak/>
        <w:t xml:space="preserve">        &lt;/xsd:complexContent&gt;</w:t>
      </w:r>
    </w:p>
    <w:p w14:paraId="565EB97B" w14:textId="77777777" w:rsidR="00377D25" w:rsidRPr="00F37F7B" w:rsidRDefault="00377D25" w:rsidP="00B52F3C">
      <w:pPr>
        <w:pStyle w:val="PL"/>
        <w:keepNext/>
        <w:widowControl w:val="0"/>
        <w:rPr>
          <w:noProof w:val="0"/>
        </w:rPr>
      </w:pPr>
      <w:r w:rsidRPr="00F37F7B">
        <w:rPr>
          <w:noProof w:val="0"/>
        </w:rPr>
        <w:t xml:space="preserve">    &lt;/xsd:complexType&gt;</w:t>
      </w:r>
    </w:p>
    <w:p w14:paraId="0AFE8ADD" w14:textId="77777777" w:rsidR="00377D25" w:rsidRPr="00F37F7B" w:rsidRDefault="00377D25" w:rsidP="00474895">
      <w:pPr>
        <w:pStyle w:val="PL"/>
        <w:widowControl w:val="0"/>
        <w:rPr>
          <w:noProof w:val="0"/>
        </w:rPr>
      </w:pPr>
      <w:r w:rsidRPr="00F37F7B">
        <w:rPr>
          <w:noProof w:val="0"/>
        </w:rPr>
        <w:t xml:space="preserve">    </w:t>
      </w:r>
    </w:p>
    <w:p w14:paraId="6221F854" w14:textId="77777777" w:rsidR="00377D25" w:rsidRPr="00F37F7B" w:rsidRDefault="00377D25" w:rsidP="0077777E">
      <w:pPr>
        <w:pStyle w:val="PL"/>
        <w:keepNext/>
        <w:keepLines/>
        <w:widowControl w:val="0"/>
        <w:rPr>
          <w:noProof w:val="0"/>
        </w:rPr>
      </w:pPr>
      <w:r w:rsidRPr="00F37F7B">
        <w:rPr>
          <w:noProof w:val="0"/>
        </w:rPr>
        <w:t xml:space="preserve">    &lt;xsd:complexType name="tliAWait"&gt;</w:t>
      </w:r>
    </w:p>
    <w:p w14:paraId="4C40A99F" w14:textId="77777777" w:rsidR="00377D25" w:rsidRPr="00F37F7B" w:rsidRDefault="00377D25" w:rsidP="0077777E">
      <w:pPr>
        <w:pStyle w:val="PL"/>
        <w:keepNext/>
        <w:keepLines/>
        <w:widowControl w:val="0"/>
        <w:rPr>
          <w:noProof w:val="0"/>
        </w:rPr>
      </w:pPr>
      <w:r w:rsidRPr="00F37F7B">
        <w:rPr>
          <w:noProof w:val="0"/>
        </w:rPr>
        <w:t xml:space="preserve">        &lt;xsd:complexContent&gt;</w:t>
      </w:r>
    </w:p>
    <w:p w14:paraId="67B8234F" w14:textId="77777777" w:rsidR="00377D25" w:rsidRPr="00F37F7B" w:rsidRDefault="00377D25" w:rsidP="0077777E">
      <w:pPr>
        <w:pStyle w:val="PL"/>
        <w:keepNext/>
        <w:keepLines/>
        <w:widowControl w:val="0"/>
        <w:rPr>
          <w:noProof w:val="0"/>
        </w:rPr>
      </w:pPr>
      <w:r w:rsidRPr="00F37F7B">
        <w:rPr>
          <w:noProof w:val="0"/>
        </w:rPr>
        <w:t xml:space="preserve">            &lt;xsd:extension base="Events:Event"/&gt;</w:t>
      </w:r>
    </w:p>
    <w:p w14:paraId="1E2F72C8" w14:textId="77777777" w:rsidR="00377D25" w:rsidRPr="00F37F7B" w:rsidRDefault="00377D25" w:rsidP="0077777E">
      <w:pPr>
        <w:pStyle w:val="PL"/>
        <w:keepNext/>
        <w:keepLines/>
        <w:widowControl w:val="0"/>
        <w:rPr>
          <w:noProof w:val="0"/>
        </w:rPr>
      </w:pPr>
      <w:r w:rsidRPr="00F37F7B">
        <w:rPr>
          <w:noProof w:val="0"/>
        </w:rPr>
        <w:t xml:space="preserve">        &lt;/xsd:complexContent&gt;</w:t>
      </w:r>
    </w:p>
    <w:p w14:paraId="1D531769" w14:textId="77777777" w:rsidR="00377D25" w:rsidRPr="00F37F7B" w:rsidRDefault="00377D25" w:rsidP="00474895">
      <w:pPr>
        <w:pStyle w:val="PL"/>
        <w:widowControl w:val="0"/>
        <w:rPr>
          <w:noProof w:val="0"/>
        </w:rPr>
      </w:pPr>
      <w:r w:rsidRPr="00F37F7B">
        <w:rPr>
          <w:noProof w:val="0"/>
        </w:rPr>
        <w:t xml:space="preserve">    &lt;/xsd:complexType&gt;</w:t>
      </w:r>
    </w:p>
    <w:p w14:paraId="17B5C5D4" w14:textId="77777777" w:rsidR="00377D25" w:rsidRPr="00F37F7B" w:rsidRDefault="00377D25" w:rsidP="00474895">
      <w:pPr>
        <w:pStyle w:val="PL"/>
        <w:widowControl w:val="0"/>
        <w:rPr>
          <w:noProof w:val="0"/>
        </w:rPr>
      </w:pPr>
      <w:r w:rsidRPr="00F37F7B">
        <w:rPr>
          <w:noProof w:val="0"/>
        </w:rPr>
        <w:t xml:space="preserve">    </w:t>
      </w:r>
    </w:p>
    <w:p w14:paraId="33730FB6" w14:textId="77777777" w:rsidR="00B34B1D" w:rsidRPr="00F37F7B" w:rsidRDefault="00B34B1D" w:rsidP="00474895">
      <w:pPr>
        <w:pStyle w:val="PL"/>
        <w:widowControl w:val="0"/>
        <w:rPr>
          <w:noProof w:val="0"/>
        </w:rPr>
      </w:pPr>
      <w:r w:rsidRPr="00F37F7B">
        <w:rPr>
          <w:noProof w:val="0"/>
        </w:rPr>
        <w:tab/>
        <w:t>&lt;xsd:complexType name="tliAction"&gt;</w:t>
      </w:r>
    </w:p>
    <w:p w14:paraId="602E8DB6" w14:textId="77777777" w:rsidR="00B34B1D" w:rsidRPr="00F37F7B" w:rsidRDefault="00B34B1D" w:rsidP="00474895">
      <w:pPr>
        <w:pStyle w:val="PL"/>
        <w:widowControl w:val="0"/>
        <w:rPr>
          <w:noProof w:val="0"/>
        </w:rPr>
      </w:pPr>
      <w:r w:rsidRPr="00F37F7B">
        <w:rPr>
          <w:noProof w:val="0"/>
        </w:rPr>
        <w:tab/>
      </w:r>
      <w:r w:rsidRPr="00F37F7B">
        <w:rPr>
          <w:noProof w:val="0"/>
        </w:rPr>
        <w:tab/>
        <w:t>&lt;xsd:complexContent mixed="true"&gt;</w:t>
      </w:r>
    </w:p>
    <w:p w14:paraId="74FF5BBA" w14:textId="77777777" w:rsidR="00B34B1D" w:rsidRPr="00F37F7B" w:rsidRDefault="00B34B1D" w:rsidP="00474895">
      <w:pPr>
        <w:pStyle w:val="PL"/>
        <w:widowControl w:val="0"/>
        <w:rPr>
          <w:noProof w:val="0"/>
        </w:rPr>
      </w:pPr>
      <w:r w:rsidRPr="00F37F7B">
        <w:rPr>
          <w:noProof w:val="0"/>
        </w:rPr>
        <w:tab/>
      </w:r>
      <w:r w:rsidRPr="00F37F7B">
        <w:rPr>
          <w:noProof w:val="0"/>
        </w:rPr>
        <w:tab/>
      </w:r>
      <w:r w:rsidRPr="00F37F7B">
        <w:rPr>
          <w:noProof w:val="0"/>
        </w:rPr>
        <w:tab/>
        <w:t>&lt;xsd:extension base="Events:Event"&gt;</w:t>
      </w:r>
    </w:p>
    <w:p w14:paraId="036EDBE5" w14:textId="77777777" w:rsidR="00B34B1D" w:rsidRPr="00F37F7B" w:rsidRDefault="00B34B1D" w:rsidP="00474895">
      <w:pPr>
        <w:pStyle w:val="PL"/>
        <w:widowControl w:val="0"/>
        <w:rPr>
          <w:noProof w:val="0"/>
        </w:rPr>
      </w:pPr>
      <w:r w:rsidRPr="00F37F7B">
        <w:rPr>
          <w:noProof w:val="0"/>
        </w:rPr>
        <w:tab/>
      </w:r>
      <w:r w:rsidRPr="00F37F7B">
        <w:rPr>
          <w:noProof w:val="0"/>
        </w:rPr>
        <w:tab/>
      </w:r>
      <w:r w:rsidRPr="00F37F7B">
        <w:rPr>
          <w:noProof w:val="0"/>
        </w:rPr>
        <w:tab/>
      </w:r>
      <w:r w:rsidRPr="00F37F7B">
        <w:rPr>
          <w:noProof w:val="0"/>
        </w:rPr>
        <w:tab/>
        <w:t>&lt;xsd:sequence&gt;</w:t>
      </w:r>
    </w:p>
    <w:p w14:paraId="4EF69444" w14:textId="77777777" w:rsidR="00B34B1D" w:rsidRPr="00F37F7B" w:rsidRDefault="00B34B1D" w:rsidP="00474895">
      <w:pPr>
        <w:pStyle w:val="PL"/>
        <w:widowControl w:val="0"/>
        <w:rPr>
          <w:noProof w:val="0"/>
        </w:rPr>
      </w:pPr>
      <w:r w:rsidRPr="00F37F7B">
        <w:rPr>
          <w:noProof w:val="0"/>
        </w:rPr>
        <w:tab/>
      </w:r>
      <w:r w:rsidRPr="00F37F7B">
        <w:rPr>
          <w:noProof w:val="0"/>
        </w:rPr>
        <w:tab/>
      </w:r>
      <w:r w:rsidRPr="00F37F7B">
        <w:rPr>
          <w:noProof w:val="0"/>
        </w:rPr>
        <w:tab/>
      </w:r>
      <w:r w:rsidRPr="00F37F7B">
        <w:rPr>
          <w:noProof w:val="0"/>
        </w:rPr>
        <w:tab/>
      </w:r>
      <w:r w:rsidRPr="00F37F7B">
        <w:rPr>
          <w:noProof w:val="0"/>
        </w:rPr>
        <w:tab/>
        <w:t>&lt;xsd:element name="action" type="SimpleTypes:TString"/&gt;</w:t>
      </w:r>
    </w:p>
    <w:p w14:paraId="64A2D7C2" w14:textId="77777777" w:rsidR="00B34B1D" w:rsidRPr="00F37F7B" w:rsidRDefault="00B34B1D" w:rsidP="00474895">
      <w:pPr>
        <w:pStyle w:val="PL"/>
        <w:widowControl w:val="0"/>
        <w:rPr>
          <w:noProof w:val="0"/>
        </w:rPr>
      </w:pPr>
      <w:r w:rsidRPr="00F37F7B">
        <w:rPr>
          <w:noProof w:val="0"/>
        </w:rPr>
        <w:tab/>
      </w:r>
      <w:r w:rsidRPr="00F37F7B">
        <w:rPr>
          <w:noProof w:val="0"/>
        </w:rPr>
        <w:tab/>
      </w:r>
      <w:r w:rsidRPr="00F37F7B">
        <w:rPr>
          <w:noProof w:val="0"/>
        </w:rPr>
        <w:tab/>
      </w:r>
      <w:r w:rsidRPr="00F37F7B">
        <w:rPr>
          <w:noProof w:val="0"/>
        </w:rPr>
        <w:tab/>
        <w:t>&lt;/xsd:sequence&gt;</w:t>
      </w:r>
    </w:p>
    <w:p w14:paraId="563C0C43" w14:textId="77777777" w:rsidR="00B34B1D" w:rsidRPr="00F37F7B" w:rsidRDefault="00B34B1D" w:rsidP="00474895">
      <w:pPr>
        <w:pStyle w:val="PL"/>
        <w:widowControl w:val="0"/>
        <w:rPr>
          <w:noProof w:val="0"/>
        </w:rPr>
      </w:pPr>
      <w:r w:rsidRPr="00F37F7B">
        <w:rPr>
          <w:noProof w:val="0"/>
        </w:rPr>
        <w:tab/>
      </w:r>
      <w:r w:rsidRPr="00F37F7B">
        <w:rPr>
          <w:noProof w:val="0"/>
        </w:rPr>
        <w:tab/>
      </w:r>
      <w:r w:rsidRPr="00F37F7B">
        <w:rPr>
          <w:noProof w:val="0"/>
        </w:rPr>
        <w:tab/>
        <w:t>&lt;/xsd:extension&gt;</w:t>
      </w:r>
    </w:p>
    <w:p w14:paraId="58AF3790" w14:textId="77777777" w:rsidR="00B34B1D" w:rsidRPr="00F37F7B" w:rsidRDefault="00B34B1D" w:rsidP="00474895">
      <w:pPr>
        <w:pStyle w:val="PL"/>
        <w:widowControl w:val="0"/>
        <w:rPr>
          <w:noProof w:val="0"/>
        </w:rPr>
      </w:pPr>
      <w:r w:rsidRPr="00F37F7B">
        <w:rPr>
          <w:noProof w:val="0"/>
        </w:rPr>
        <w:tab/>
      </w:r>
      <w:r w:rsidRPr="00F37F7B">
        <w:rPr>
          <w:noProof w:val="0"/>
        </w:rPr>
        <w:tab/>
        <w:t>&lt;/xsd:complexContent&gt;</w:t>
      </w:r>
    </w:p>
    <w:p w14:paraId="54F36541" w14:textId="77777777" w:rsidR="00B34B1D" w:rsidRPr="00F37F7B" w:rsidRDefault="00B34B1D" w:rsidP="00474895">
      <w:pPr>
        <w:pStyle w:val="PL"/>
        <w:widowControl w:val="0"/>
        <w:rPr>
          <w:noProof w:val="0"/>
        </w:rPr>
      </w:pPr>
      <w:r w:rsidRPr="00F37F7B">
        <w:rPr>
          <w:noProof w:val="0"/>
        </w:rPr>
        <w:tab/>
        <w:t>&lt;/xsd:complexType&gt;</w:t>
      </w:r>
    </w:p>
    <w:p w14:paraId="18805591" w14:textId="77777777" w:rsidR="00B34B1D" w:rsidRPr="00F37F7B" w:rsidRDefault="00B34B1D" w:rsidP="00474895">
      <w:pPr>
        <w:pStyle w:val="PL"/>
        <w:widowControl w:val="0"/>
        <w:rPr>
          <w:noProof w:val="0"/>
        </w:rPr>
      </w:pPr>
      <w:r w:rsidRPr="00F37F7B">
        <w:rPr>
          <w:noProof w:val="0"/>
        </w:rPr>
        <w:tab/>
      </w:r>
    </w:p>
    <w:p w14:paraId="0E5F652F" w14:textId="77777777" w:rsidR="00B34B1D" w:rsidRPr="00F37F7B" w:rsidRDefault="00B34B1D" w:rsidP="00474895">
      <w:pPr>
        <w:pStyle w:val="PL"/>
        <w:widowControl w:val="0"/>
        <w:rPr>
          <w:noProof w:val="0"/>
        </w:rPr>
      </w:pPr>
      <w:r w:rsidRPr="00F37F7B">
        <w:rPr>
          <w:noProof w:val="0"/>
        </w:rPr>
        <w:tab/>
        <w:t>&lt;xsd:complexType name="tliMatch"&gt;</w:t>
      </w:r>
    </w:p>
    <w:p w14:paraId="7CB976D1" w14:textId="77777777" w:rsidR="00B34B1D" w:rsidRPr="00F37F7B" w:rsidRDefault="00B34B1D" w:rsidP="00474895">
      <w:pPr>
        <w:pStyle w:val="PL"/>
        <w:widowControl w:val="0"/>
        <w:rPr>
          <w:noProof w:val="0"/>
        </w:rPr>
      </w:pPr>
      <w:r w:rsidRPr="00F37F7B">
        <w:rPr>
          <w:noProof w:val="0"/>
        </w:rPr>
        <w:tab/>
      </w:r>
      <w:r w:rsidRPr="00F37F7B">
        <w:rPr>
          <w:noProof w:val="0"/>
        </w:rPr>
        <w:tab/>
        <w:t>&lt;xsd:complexContent mixed="true"&gt;</w:t>
      </w:r>
    </w:p>
    <w:p w14:paraId="72101959" w14:textId="77777777" w:rsidR="00B34B1D" w:rsidRPr="00F37F7B" w:rsidRDefault="00B34B1D" w:rsidP="00474895">
      <w:pPr>
        <w:pStyle w:val="PL"/>
        <w:widowControl w:val="0"/>
        <w:rPr>
          <w:noProof w:val="0"/>
        </w:rPr>
      </w:pPr>
      <w:r w:rsidRPr="00F37F7B">
        <w:rPr>
          <w:noProof w:val="0"/>
        </w:rPr>
        <w:tab/>
      </w:r>
      <w:r w:rsidRPr="00F37F7B">
        <w:rPr>
          <w:noProof w:val="0"/>
        </w:rPr>
        <w:tab/>
      </w:r>
      <w:r w:rsidRPr="00F37F7B">
        <w:rPr>
          <w:noProof w:val="0"/>
        </w:rPr>
        <w:tab/>
        <w:t>&lt;xsd:extension base="Events:Event"&gt;</w:t>
      </w:r>
    </w:p>
    <w:p w14:paraId="6EA95B0C" w14:textId="77777777" w:rsidR="00B34B1D" w:rsidRPr="00F37F7B" w:rsidRDefault="00B34B1D" w:rsidP="00177A6B">
      <w:pPr>
        <w:pStyle w:val="PL"/>
        <w:rPr>
          <w:noProof w:val="0"/>
        </w:rPr>
      </w:pPr>
      <w:r w:rsidRPr="00F37F7B">
        <w:rPr>
          <w:noProof w:val="0"/>
        </w:rPr>
        <w:tab/>
      </w:r>
      <w:r w:rsidRPr="00F37F7B">
        <w:rPr>
          <w:noProof w:val="0"/>
        </w:rPr>
        <w:tab/>
      </w:r>
      <w:r w:rsidRPr="00F37F7B">
        <w:rPr>
          <w:noProof w:val="0"/>
        </w:rPr>
        <w:tab/>
      </w:r>
      <w:r w:rsidRPr="00F37F7B">
        <w:rPr>
          <w:noProof w:val="0"/>
        </w:rPr>
        <w:tab/>
        <w:t>&lt;xsd:sequence&gt;</w:t>
      </w:r>
    </w:p>
    <w:p w14:paraId="7216D4F7" w14:textId="77777777" w:rsidR="00B34B1D" w:rsidRPr="00F37F7B" w:rsidRDefault="00B34B1D" w:rsidP="00177A6B">
      <w:pPr>
        <w:pStyle w:val="PL"/>
        <w:rPr>
          <w:noProof w:val="0"/>
        </w:rPr>
      </w:pPr>
      <w:r w:rsidRPr="00F37F7B">
        <w:rPr>
          <w:noProof w:val="0"/>
        </w:rPr>
        <w:tab/>
      </w:r>
      <w:r w:rsidRPr="00F37F7B">
        <w:rPr>
          <w:noProof w:val="0"/>
        </w:rPr>
        <w:tab/>
      </w:r>
      <w:r w:rsidRPr="00F37F7B">
        <w:rPr>
          <w:noProof w:val="0"/>
        </w:rPr>
        <w:tab/>
      </w:r>
      <w:r w:rsidRPr="00F37F7B">
        <w:rPr>
          <w:noProof w:val="0"/>
        </w:rPr>
        <w:tab/>
      </w:r>
      <w:r w:rsidRPr="00F37F7B">
        <w:rPr>
          <w:noProof w:val="0"/>
        </w:rPr>
        <w:tab/>
        <w:t>&lt;xsd:element name="</w:t>
      </w:r>
      <w:r w:rsidR="005448C0" w:rsidRPr="00F37F7B">
        <w:rPr>
          <w:noProof w:val="0"/>
        </w:rPr>
        <w:t>expr</w:t>
      </w:r>
      <w:r w:rsidRPr="00F37F7B">
        <w:rPr>
          <w:noProof w:val="0"/>
        </w:rPr>
        <w:t>" type="Values:Value"/&gt;</w:t>
      </w:r>
    </w:p>
    <w:p w14:paraId="70F50070" w14:textId="77777777" w:rsidR="00B34B1D" w:rsidRPr="00F37F7B" w:rsidRDefault="00B34B1D" w:rsidP="00177A6B">
      <w:pPr>
        <w:pStyle w:val="PL"/>
        <w:rPr>
          <w:noProof w:val="0"/>
        </w:rPr>
      </w:pPr>
      <w:r w:rsidRPr="00F37F7B">
        <w:rPr>
          <w:noProof w:val="0"/>
        </w:rPr>
        <w:tab/>
      </w:r>
      <w:r w:rsidRPr="00F37F7B">
        <w:rPr>
          <w:noProof w:val="0"/>
        </w:rPr>
        <w:tab/>
      </w:r>
      <w:r w:rsidRPr="00F37F7B">
        <w:rPr>
          <w:noProof w:val="0"/>
        </w:rPr>
        <w:tab/>
      </w:r>
      <w:r w:rsidRPr="00F37F7B">
        <w:rPr>
          <w:noProof w:val="0"/>
        </w:rPr>
        <w:tab/>
      </w:r>
      <w:r w:rsidRPr="00F37F7B">
        <w:rPr>
          <w:noProof w:val="0"/>
        </w:rPr>
        <w:tab/>
        <w:t>&lt;xsd:element name="</w:t>
      </w:r>
      <w:r w:rsidR="005448C0" w:rsidRPr="00F37F7B">
        <w:rPr>
          <w:noProof w:val="0"/>
        </w:rPr>
        <w:t>tmpl</w:t>
      </w:r>
      <w:r w:rsidRPr="00F37F7B">
        <w:rPr>
          <w:noProof w:val="0"/>
        </w:rPr>
        <w:t>" type="</w:t>
      </w:r>
      <w:r w:rsidR="005448C0" w:rsidRPr="00F37F7B">
        <w:rPr>
          <w:noProof w:val="0"/>
        </w:rPr>
        <w:t>Templates:TciValueTemplate</w:t>
      </w:r>
      <w:r w:rsidRPr="00F37F7B">
        <w:rPr>
          <w:noProof w:val="0"/>
        </w:rPr>
        <w:t>"/&gt;</w:t>
      </w:r>
    </w:p>
    <w:p w14:paraId="021EBA82" w14:textId="77777777" w:rsidR="00B34B1D" w:rsidRPr="00F37F7B" w:rsidRDefault="00B34B1D" w:rsidP="00177A6B">
      <w:pPr>
        <w:pStyle w:val="PL"/>
        <w:rPr>
          <w:noProof w:val="0"/>
        </w:rPr>
      </w:pPr>
      <w:r w:rsidRPr="00F37F7B">
        <w:rPr>
          <w:noProof w:val="0"/>
        </w:rPr>
        <w:tab/>
      </w:r>
      <w:r w:rsidRPr="00F37F7B">
        <w:rPr>
          <w:noProof w:val="0"/>
        </w:rPr>
        <w:tab/>
      </w:r>
      <w:r w:rsidRPr="00F37F7B">
        <w:rPr>
          <w:noProof w:val="0"/>
        </w:rPr>
        <w:tab/>
      </w:r>
      <w:r w:rsidRPr="00F37F7B">
        <w:rPr>
          <w:noProof w:val="0"/>
        </w:rPr>
        <w:tab/>
        <w:t>&lt;/xsd:sequence&gt;</w:t>
      </w:r>
    </w:p>
    <w:p w14:paraId="6FE5BD67" w14:textId="77777777" w:rsidR="00B34B1D" w:rsidRPr="00F37F7B" w:rsidRDefault="00B34B1D" w:rsidP="00177A6B">
      <w:pPr>
        <w:pStyle w:val="PL"/>
        <w:rPr>
          <w:noProof w:val="0"/>
        </w:rPr>
      </w:pPr>
      <w:r w:rsidRPr="00F37F7B">
        <w:rPr>
          <w:noProof w:val="0"/>
        </w:rPr>
        <w:tab/>
      </w:r>
      <w:r w:rsidRPr="00F37F7B">
        <w:rPr>
          <w:noProof w:val="0"/>
        </w:rPr>
        <w:tab/>
      </w:r>
      <w:r w:rsidRPr="00F37F7B">
        <w:rPr>
          <w:noProof w:val="0"/>
        </w:rPr>
        <w:tab/>
        <w:t>&lt;/xsd:extension&gt;</w:t>
      </w:r>
    </w:p>
    <w:p w14:paraId="5BA010C1" w14:textId="77777777" w:rsidR="00B34B1D" w:rsidRPr="00F37F7B" w:rsidRDefault="00B34B1D" w:rsidP="00177A6B">
      <w:pPr>
        <w:pStyle w:val="PL"/>
        <w:rPr>
          <w:noProof w:val="0"/>
        </w:rPr>
      </w:pPr>
      <w:r w:rsidRPr="00F37F7B">
        <w:rPr>
          <w:noProof w:val="0"/>
        </w:rPr>
        <w:tab/>
      </w:r>
      <w:r w:rsidRPr="00F37F7B">
        <w:rPr>
          <w:noProof w:val="0"/>
        </w:rPr>
        <w:tab/>
        <w:t>&lt;/xsd:complexContent&gt;</w:t>
      </w:r>
    </w:p>
    <w:p w14:paraId="26AFA218" w14:textId="77777777" w:rsidR="00B34B1D" w:rsidRPr="00F37F7B" w:rsidRDefault="00B34B1D" w:rsidP="00177A6B">
      <w:pPr>
        <w:pStyle w:val="PL"/>
        <w:rPr>
          <w:noProof w:val="0"/>
        </w:rPr>
      </w:pPr>
      <w:r w:rsidRPr="00F37F7B">
        <w:rPr>
          <w:noProof w:val="0"/>
        </w:rPr>
        <w:tab/>
        <w:t>&lt;/xsd:complexType&gt;</w:t>
      </w:r>
    </w:p>
    <w:p w14:paraId="3AEA2E5D" w14:textId="77777777" w:rsidR="00B34B1D" w:rsidRPr="00F37F7B" w:rsidRDefault="00B34B1D" w:rsidP="00177A6B">
      <w:pPr>
        <w:pStyle w:val="PL"/>
        <w:rPr>
          <w:noProof w:val="0"/>
        </w:rPr>
      </w:pPr>
      <w:r w:rsidRPr="00F37F7B">
        <w:rPr>
          <w:noProof w:val="0"/>
        </w:rPr>
        <w:tab/>
      </w:r>
    </w:p>
    <w:p w14:paraId="45016FBD" w14:textId="77777777" w:rsidR="00B34B1D" w:rsidRPr="00F37F7B" w:rsidRDefault="00B34B1D" w:rsidP="00177A6B">
      <w:pPr>
        <w:pStyle w:val="PL"/>
        <w:rPr>
          <w:noProof w:val="0"/>
        </w:rPr>
      </w:pPr>
      <w:r w:rsidRPr="00F37F7B">
        <w:rPr>
          <w:noProof w:val="0"/>
        </w:rPr>
        <w:tab/>
        <w:t>&lt;xsd:complexType name="tliMatchMismatch"&gt;</w:t>
      </w:r>
    </w:p>
    <w:p w14:paraId="63288A36" w14:textId="77777777" w:rsidR="00B34B1D" w:rsidRPr="00F37F7B" w:rsidRDefault="00B34B1D" w:rsidP="00177A6B">
      <w:pPr>
        <w:pStyle w:val="PL"/>
        <w:rPr>
          <w:noProof w:val="0"/>
        </w:rPr>
      </w:pPr>
      <w:r w:rsidRPr="00F37F7B">
        <w:rPr>
          <w:noProof w:val="0"/>
        </w:rPr>
        <w:tab/>
      </w:r>
      <w:r w:rsidRPr="00F37F7B">
        <w:rPr>
          <w:noProof w:val="0"/>
        </w:rPr>
        <w:tab/>
        <w:t>&lt;xsd:complexContent mixed="true"&gt;</w:t>
      </w:r>
    </w:p>
    <w:p w14:paraId="254B30AE" w14:textId="77777777" w:rsidR="00B34B1D" w:rsidRPr="00F37F7B" w:rsidRDefault="00B34B1D" w:rsidP="00177A6B">
      <w:pPr>
        <w:pStyle w:val="PL"/>
        <w:rPr>
          <w:noProof w:val="0"/>
        </w:rPr>
      </w:pPr>
      <w:r w:rsidRPr="00F37F7B">
        <w:rPr>
          <w:noProof w:val="0"/>
        </w:rPr>
        <w:tab/>
      </w:r>
      <w:r w:rsidRPr="00F37F7B">
        <w:rPr>
          <w:noProof w:val="0"/>
        </w:rPr>
        <w:tab/>
      </w:r>
      <w:r w:rsidRPr="00F37F7B">
        <w:rPr>
          <w:noProof w:val="0"/>
        </w:rPr>
        <w:tab/>
        <w:t>&lt;xsd:extension base="Events:Event"&gt;</w:t>
      </w:r>
    </w:p>
    <w:p w14:paraId="50974EBD" w14:textId="77777777" w:rsidR="00B34B1D" w:rsidRPr="00F37F7B" w:rsidRDefault="00B34B1D" w:rsidP="00177A6B">
      <w:pPr>
        <w:pStyle w:val="PL"/>
        <w:rPr>
          <w:noProof w:val="0"/>
        </w:rPr>
      </w:pPr>
      <w:r w:rsidRPr="00F37F7B">
        <w:rPr>
          <w:noProof w:val="0"/>
        </w:rPr>
        <w:tab/>
      </w:r>
      <w:r w:rsidRPr="00F37F7B">
        <w:rPr>
          <w:noProof w:val="0"/>
        </w:rPr>
        <w:tab/>
      </w:r>
      <w:r w:rsidRPr="00F37F7B">
        <w:rPr>
          <w:noProof w:val="0"/>
        </w:rPr>
        <w:tab/>
      </w:r>
      <w:r w:rsidRPr="00F37F7B">
        <w:rPr>
          <w:noProof w:val="0"/>
        </w:rPr>
        <w:tab/>
        <w:t>&lt;xsd:sequence&gt;</w:t>
      </w:r>
    </w:p>
    <w:p w14:paraId="57B48618" w14:textId="77777777" w:rsidR="00B34B1D" w:rsidRPr="00F37F7B" w:rsidRDefault="00B34B1D" w:rsidP="00177A6B">
      <w:pPr>
        <w:pStyle w:val="PL"/>
        <w:rPr>
          <w:noProof w:val="0"/>
        </w:rPr>
      </w:pPr>
      <w:r w:rsidRPr="00F37F7B">
        <w:rPr>
          <w:noProof w:val="0"/>
        </w:rPr>
        <w:tab/>
      </w:r>
      <w:r w:rsidRPr="00F37F7B">
        <w:rPr>
          <w:noProof w:val="0"/>
        </w:rPr>
        <w:tab/>
      </w:r>
      <w:r w:rsidRPr="00F37F7B">
        <w:rPr>
          <w:noProof w:val="0"/>
        </w:rPr>
        <w:tab/>
      </w:r>
      <w:r w:rsidRPr="00F37F7B">
        <w:rPr>
          <w:noProof w:val="0"/>
        </w:rPr>
        <w:tab/>
      </w:r>
      <w:r w:rsidRPr="00F37F7B">
        <w:rPr>
          <w:noProof w:val="0"/>
        </w:rPr>
        <w:tab/>
        <w:t>&lt;xsd:element name="</w:t>
      </w:r>
      <w:r w:rsidR="005448C0" w:rsidRPr="00F37F7B">
        <w:rPr>
          <w:noProof w:val="0"/>
        </w:rPr>
        <w:t>expr</w:t>
      </w:r>
      <w:r w:rsidRPr="00F37F7B">
        <w:rPr>
          <w:noProof w:val="0"/>
        </w:rPr>
        <w:t>" type="Values:Value"/&gt;</w:t>
      </w:r>
    </w:p>
    <w:p w14:paraId="438933F7" w14:textId="77777777" w:rsidR="00B34B1D" w:rsidRPr="00F37F7B" w:rsidRDefault="00B34B1D" w:rsidP="00177A6B">
      <w:pPr>
        <w:pStyle w:val="PL"/>
        <w:rPr>
          <w:noProof w:val="0"/>
        </w:rPr>
      </w:pPr>
      <w:r w:rsidRPr="00F37F7B">
        <w:rPr>
          <w:noProof w:val="0"/>
        </w:rPr>
        <w:tab/>
      </w:r>
      <w:r w:rsidRPr="00F37F7B">
        <w:rPr>
          <w:noProof w:val="0"/>
        </w:rPr>
        <w:tab/>
      </w:r>
      <w:r w:rsidRPr="00F37F7B">
        <w:rPr>
          <w:noProof w:val="0"/>
        </w:rPr>
        <w:tab/>
      </w:r>
      <w:r w:rsidRPr="00F37F7B">
        <w:rPr>
          <w:noProof w:val="0"/>
        </w:rPr>
        <w:tab/>
      </w:r>
      <w:r w:rsidRPr="00F37F7B">
        <w:rPr>
          <w:noProof w:val="0"/>
        </w:rPr>
        <w:tab/>
        <w:t>&lt;xsd:element name="</w:t>
      </w:r>
      <w:r w:rsidR="005448C0" w:rsidRPr="00F37F7B">
        <w:rPr>
          <w:noProof w:val="0"/>
        </w:rPr>
        <w:t>tmpl</w:t>
      </w:r>
      <w:r w:rsidRPr="00F37F7B">
        <w:rPr>
          <w:noProof w:val="0"/>
        </w:rPr>
        <w:t>" type="</w:t>
      </w:r>
      <w:r w:rsidR="005448C0" w:rsidRPr="00F37F7B">
        <w:rPr>
          <w:noProof w:val="0"/>
        </w:rPr>
        <w:t>Templates:TciValueTemplate</w:t>
      </w:r>
      <w:r w:rsidRPr="00F37F7B">
        <w:rPr>
          <w:noProof w:val="0"/>
        </w:rPr>
        <w:t>"/&gt;</w:t>
      </w:r>
    </w:p>
    <w:p w14:paraId="019B5E21" w14:textId="77777777" w:rsidR="00B34B1D" w:rsidRPr="00F37F7B" w:rsidRDefault="00B34B1D" w:rsidP="00177A6B">
      <w:pPr>
        <w:pStyle w:val="PL"/>
        <w:rPr>
          <w:noProof w:val="0"/>
        </w:rPr>
      </w:pPr>
      <w:r w:rsidRPr="00F37F7B">
        <w:rPr>
          <w:noProof w:val="0"/>
        </w:rPr>
        <w:tab/>
      </w:r>
      <w:r w:rsidRPr="00F37F7B">
        <w:rPr>
          <w:noProof w:val="0"/>
        </w:rPr>
        <w:tab/>
      </w:r>
      <w:r w:rsidRPr="00F37F7B">
        <w:rPr>
          <w:noProof w:val="0"/>
        </w:rPr>
        <w:tab/>
      </w:r>
      <w:r w:rsidRPr="00F37F7B">
        <w:rPr>
          <w:noProof w:val="0"/>
        </w:rPr>
        <w:tab/>
      </w:r>
      <w:r w:rsidRPr="00F37F7B">
        <w:rPr>
          <w:noProof w:val="0"/>
        </w:rPr>
        <w:tab/>
        <w:t>&lt;xsd:element name="diffs" type="Templates:TciValueDifferenceList"/&gt;</w:t>
      </w:r>
    </w:p>
    <w:p w14:paraId="4076D1D5" w14:textId="77777777" w:rsidR="00B34B1D" w:rsidRPr="00F37F7B" w:rsidRDefault="00B34B1D" w:rsidP="00177A6B">
      <w:pPr>
        <w:pStyle w:val="PL"/>
        <w:rPr>
          <w:noProof w:val="0"/>
        </w:rPr>
      </w:pPr>
      <w:r w:rsidRPr="00F37F7B">
        <w:rPr>
          <w:noProof w:val="0"/>
        </w:rPr>
        <w:tab/>
      </w:r>
      <w:r w:rsidRPr="00F37F7B">
        <w:rPr>
          <w:noProof w:val="0"/>
        </w:rPr>
        <w:tab/>
      </w:r>
      <w:r w:rsidRPr="00F37F7B">
        <w:rPr>
          <w:noProof w:val="0"/>
        </w:rPr>
        <w:tab/>
      </w:r>
      <w:r w:rsidRPr="00F37F7B">
        <w:rPr>
          <w:noProof w:val="0"/>
        </w:rPr>
        <w:tab/>
        <w:t>&lt;/xsd:sequence&gt;</w:t>
      </w:r>
    </w:p>
    <w:p w14:paraId="295CBAEA" w14:textId="77777777" w:rsidR="00B34B1D" w:rsidRPr="00F37F7B" w:rsidRDefault="00B34B1D" w:rsidP="00177A6B">
      <w:pPr>
        <w:pStyle w:val="PL"/>
        <w:rPr>
          <w:noProof w:val="0"/>
        </w:rPr>
      </w:pPr>
      <w:r w:rsidRPr="00F37F7B">
        <w:rPr>
          <w:noProof w:val="0"/>
        </w:rPr>
        <w:tab/>
      </w:r>
      <w:r w:rsidRPr="00F37F7B">
        <w:rPr>
          <w:noProof w:val="0"/>
        </w:rPr>
        <w:tab/>
      </w:r>
      <w:r w:rsidRPr="00F37F7B">
        <w:rPr>
          <w:noProof w:val="0"/>
        </w:rPr>
        <w:tab/>
        <w:t>&lt;/xsd:extension&gt;</w:t>
      </w:r>
    </w:p>
    <w:p w14:paraId="657B5C7A" w14:textId="77777777" w:rsidR="00B34B1D" w:rsidRPr="00F37F7B" w:rsidRDefault="00B34B1D" w:rsidP="00177A6B">
      <w:pPr>
        <w:pStyle w:val="PL"/>
        <w:rPr>
          <w:noProof w:val="0"/>
        </w:rPr>
      </w:pPr>
      <w:r w:rsidRPr="00F37F7B">
        <w:rPr>
          <w:noProof w:val="0"/>
        </w:rPr>
        <w:tab/>
      </w:r>
      <w:r w:rsidRPr="00F37F7B">
        <w:rPr>
          <w:noProof w:val="0"/>
        </w:rPr>
        <w:tab/>
        <w:t>&lt;/xsd:complexContent&gt;</w:t>
      </w:r>
    </w:p>
    <w:p w14:paraId="48979A5F" w14:textId="77777777" w:rsidR="00B34B1D" w:rsidRPr="00F37F7B" w:rsidRDefault="00B34B1D" w:rsidP="00177A6B">
      <w:pPr>
        <w:pStyle w:val="PL"/>
        <w:rPr>
          <w:noProof w:val="0"/>
        </w:rPr>
      </w:pPr>
      <w:r w:rsidRPr="00F37F7B">
        <w:rPr>
          <w:noProof w:val="0"/>
        </w:rPr>
        <w:tab/>
        <w:t xml:space="preserve">&lt;/xsd:complexType&gt; </w:t>
      </w:r>
    </w:p>
    <w:p w14:paraId="7B0A177C" w14:textId="77777777" w:rsidR="0053797A" w:rsidRPr="00F37F7B" w:rsidRDefault="0053797A" w:rsidP="00177A6B">
      <w:pPr>
        <w:pStyle w:val="PL"/>
        <w:rPr>
          <w:noProof w:val="0"/>
        </w:rPr>
      </w:pPr>
    </w:p>
    <w:p w14:paraId="4D33DC3E" w14:textId="77777777" w:rsidR="0053797A" w:rsidRPr="00F37F7B" w:rsidRDefault="0053797A" w:rsidP="00177A6B">
      <w:pPr>
        <w:pStyle w:val="PL"/>
        <w:rPr>
          <w:noProof w:val="0"/>
        </w:rPr>
      </w:pPr>
      <w:r w:rsidRPr="00F37F7B">
        <w:rPr>
          <w:noProof w:val="0"/>
        </w:rPr>
        <w:tab/>
        <w:t>&lt;xsd:complexType name="tliInfo"&gt;</w:t>
      </w:r>
    </w:p>
    <w:p w14:paraId="59951B73" w14:textId="77777777" w:rsidR="0053797A" w:rsidRPr="00F37F7B" w:rsidRDefault="0053797A" w:rsidP="00177A6B">
      <w:pPr>
        <w:pStyle w:val="PL"/>
        <w:rPr>
          <w:noProof w:val="0"/>
        </w:rPr>
      </w:pPr>
      <w:r w:rsidRPr="00F37F7B">
        <w:rPr>
          <w:noProof w:val="0"/>
        </w:rPr>
        <w:tab/>
      </w:r>
      <w:r w:rsidRPr="00F37F7B">
        <w:rPr>
          <w:noProof w:val="0"/>
        </w:rPr>
        <w:tab/>
        <w:t>&lt;xsd:complexContent mixed="true"&gt;</w:t>
      </w:r>
    </w:p>
    <w:p w14:paraId="484AFE51" w14:textId="77777777" w:rsidR="0053797A" w:rsidRPr="00F37F7B" w:rsidRDefault="0053797A" w:rsidP="00177A6B">
      <w:pPr>
        <w:pStyle w:val="PL"/>
        <w:rPr>
          <w:noProof w:val="0"/>
        </w:rPr>
      </w:pPr>
      <w:r w:rsidRPr="00F37F7B">
        <w:rPr>
          <w:noProof w:val="0"/>
        </w:rPr>
        <w:tab/>
      </w:r>
      <w:r w:rsidRPr="00F37F7B">
        <w:rPr>
          <w:noProof w:val="0"/>
        </w:rPr>
        <w:tab/>
      </w:r>
      <w:r w:rsidRPr="00F37F7B">
        <w:rPr>
          <w:noProof w:val="0"/>
        </w:rPr>
        <w:tab/>
        <w:t>&lt;xsd:extension base="Events:Event"&gt;</w:t>
      </w:r>
    </w:p>
    <w:p w14:paraId="000B46B7" w14:textId="77777777" w:rsidR="0053797A" w:rsidRPr="00F37F7B" w:rsidRDefault="0053797A" w:rsidP="00177A6B">
      <w:pPr>
        <w:pStyle w:val="PL"/>
        <w:rPr>
          <w:noProof w:val="0"/>
        </w:rPr>
      </w:pPr>
      <w:r w:rsidRPr="00F37F7B">
        <w:rPr>
          <w:noProof w:val="0"/>
        </w:rPr>
        <w:tab/>
      </w:r>
      <w:r w:rsidRPr="00F37F7B">
        <w:rPr>
          <w:noProof w:val="0"/>
        </w:rPr>
        <w:tab/>
      </w:r>
      <w:r w:rsidRPr="00F37F7B">
        <w:rPr>
          <w:noProof w:val="0"/>
        </w:rPr>
        <w:tab/>
      </w:r>
      <w:r w:rsidRPr="00F37F7B">
        <w:rPr>
          <w:noProof w:val="0"/>
        </w:rPr>
        <w:tab/>
        <w:t>&lt;xsd:sequence&gt;</w:t>
      </w:r>
    </w:p>
    <w:p w14:paraId="4BA4936D" w14:textId="77777777" w:rsidR="0053797A" w:rsidRPr="00F37F7B" w:rsidRDefault="0053797A" w:rsidP="00177A6B">
      <w:pPr>
        <w:pStyle w:val="PL"/>
        <w:rPr>
          <w:noProof w:val="0"/>
        </w:rPr>
      </w:pPr>
      <w:r w:rsidRPr="00F37F7B">
        <w:rPr>
          <w:noProof w:val="0"/>
        </w:rPr>
        <w:tab/>
      </w:r>
      <w:r w:rsidRPr="00F37F7B">
        <w:rPr>
          <w:noProof w:val="0"/>
        </w:rPr>
        <w:tab/>
      </w:r>
      <w:r w:rsidRPr="00F37F7B">
        <w:rPr>
          <w:noProof w:val="0"/>
        </w:rPr>
        <w:tab/>
      </w:r>
      <w:r w:rsidRPr="00F37F7B">
        <w:rPr>
          <w:noProof w:val="0"/>
        </w:rPr>
        <w:tab/>
      </w:r>
      <w:r w:rsidRPr="00F37F7B">
        <w:rPr>
          <w:noProof w:val="0"/>
        </w:rPr>
        <w:tab/>
        <w:t>&lt;xsd:element name="level" type="SimpleTypes:TInteger"/&gt;</w:t>
      </w:r>
    </w:p>
    <w:p w14:paraId="03B8983E" w14:textId="77777777" w:rsidR="0053797A" w:rsidRPr="00F37F7B" w:rsidRDefault="0053797A" w:rsidP="00177A6B">
      <w:pPr>
        <w:pStyle w:val="PL"/>
        <w:rPr>
          <w:noProof w:val="0"/>
        </w:rPr>
      </w:pPr>
      <w:r w:rsidRPr="00F37F7B">
        <w:rPr>
          <w:noProof w:val="0"/>
        </w:rPr>
        <w:tab/>
      </w:r>
      <w:r w:rsidRPr="00F37F7B">
        <w:rPr>
          <w:noProof w:val="0"/>
        </w:rPr>
        <w:tab/>
      </w:r>
      <w:r w:rsidRPr="00F37F7B">
        <w:rPr>
          <w:noProof w:val="0"/>
        </w:rPr>
        <w:tab/>
      </w:r>
      <w:r w:rsidRPr="00F37F7B">
        <w:rPr>
          <w:noProof w:val="0"/>
        </w:rPr>
        <w:tab/>
      </w:r>
      <w:r w:rsidRPr="00F37F7B">
        <w:rPr>
          <w:noProof w:val="0"/>
        </w:rPr>
        <w:tab/>
        <w:t>&lt;xsd:element name="info" type="SimpleTypes:TString"/&gt;</w:t>
      </w:r>
    </w:p>
    <w:p w14:paraId="5BB522E4" w14:textId="77777777" w:rsidR="0053797A" w:rsidRPr="00F37F7B" w:rsidRDefault="0053797A" w:rsidP="00177A6B">
      <w:pPr>
        <w:pStyle w:val="PL"/>
        <w:rPr>
          <w:noProof w:val="0"/>
        </w:rPr>
      </w:pPr>
      <w:r w:rsidRPr="00F37F7B">
        <w:rPr>
          <w:noProof w:val="0"/>
        </w:rPr>
        <w:tab/>
      </w:r>
      <w:r w:rsidRPr="00F37F7B">
        <w:rPr>
          <w:noProof w:val="0"/>
        </w:rPr>
        <w:tab/>
      </w:r>
      <w:r w:rsidRPr="00F37F7B">
        <w:rPr>
          <w:noProof w:val="0"/>
        </w:rPr>
        <w:tab/>
      </w:r>
      <w:r w:rsidRPr="00F37F7B">
        <w:rPr>
          <w:noProof w:val="0"/>
        </w:rPr>
        <w:tab/>
        <w:t>&lt;/xsd:sequence&gt;</w:t>
      </w:r>
    </w:p>
    <w:p w14:paraId="4F0870A6" w14:textId="77777777" w:rsidR="0053797A" w:rsidRPr="00F37F7B" w:rsidRDefault="0053797A" w:rsidP="00177A6B">
      <w:pPr>
        <w:pStyle w:val="PL"/>
        <w:rPr>
          <w:noProof w:val="0"/>
        </w:rPr>
      </w:pPr>
      <w:r w:rsidRPr="00F37F7B">
        <w:rPr>
          <w:noProof w:val="0"/>
        </w:rPr>
        <w:tab/>
      </w:r>
      <w:r w:rsidRPr="00F37F7B">
        <w:rPr>
          <w:noProof w:val="0"/>
        </w:rPr>
        <w:tab/>
      </w:r>
      <w:r w:rsidRPr="00F37F7B">
        <w:rPr>
          <w:noProof w:val="0"/>
        </w:rPr>
        <w:tab/>
        <w:t>&lt;/xsd:extension&gt;</w:t>
      </w:r>
    </w:p>
    <w:p w14:paraId="11D678C2" w14:textId="77777777" w:rsidR="0053797A" w:rsidRPr="00F37F7B" w:rsidRDefault="0053797A" w:rsidP="00177A6B">
      <w:pPr>
        <w:pStyle w:val="PL"/>
        <w:rPr>
          <w:noProof w:val="0"/>
        </w:rPr>
      </w:pPr>
      <w:r w:rsidRPr="00F37F7B">
        <w:rPr>
          <w:noProof w:val="0"/>
        </w:rPr>
        <w:tab/>
      </w:r>
      <w:r w:rsidRPr="00F37F7B">
        <w:rPr>
          <w:noProof w:val="0"/>
        </w:rPr>
        <w:tab/>
        <w:t>&lt;/xsd:complexContent&gt;</w:t>
      </w:r>
    </w:p>
    <w:p w14:paraId="6BE365E4" w14:textId="77777777" w:rsidR="0053797A" w:rsidRPr="00F37F7B" w:rsidRDefault="0053797A" w:rsidP="00177A6B">
      <w:pPr>
        <w:pStyle w:val="PL"/>
        <w:rPr>
          <w:noProof w:val="0"/>
        </w:rPr>
      </w:pPr>
      <w:r w:rsidRPr="00F37F7B">
        <w:rPr>
          <w:noProof w:val="0"/>
        </w:rPr>
        <w:tab/>
        <w:t>&lt;/xsd:complexType&gt;</w:t>
      </w:r>
    </w:p>
    <w:p w14:paraId="0DC8DD9B" w14:textId="77777777" w:rsidR="00234A13" w:rsidRPr="00F37F7B" w:rsidRDefault="00234A13" w:rsidP="00177A6B">
      <w:pPr>
        <w:pStyle w:val="PL"/>
        <w:rPr>
          <w:noProof w:val="0"/>
        </w:rPr>
      </w:pPr>
    </w:p>
    <w:p w14:paraId="6DEA4DDC" w14:textId="77777777" w:rsidR="00234A13" w:rsidRPr="00F37F7B" w:rsidRDefault="00234A13" w:rsidP="00177A6B">
      <w:pPr>
        <w:pStyle w:val="PL"/>
        <w:rPr>
          <w:noProof w:val="0"/>
        </w:rPr>
      </w:pPr>
      <w:r w:rsidRPr="00F37F7B">
        <w:rPr>
          <w:noProof w:val="0"/>
        </w:rPr>
        <w:t xml:space="preserve">    &lt;xsd:complexType name="tliMChecked_m"&gt;</w:t>
      </w:r>
    </w:p>
    <w:p w14:paraId="50B9E6DC" w14:textId="77777777" w:rsidR="00234A13" w:rsidRPr="00F37F7B" w:rsidRDefault="00234A13" w:rsidP="00177A6B">
      <w:pPr>
        <w:pStyle w:val="PL"/>
        <w:rPr>
          <w:noProof w:val="0"/>
        </w:rPr>
      </w:pPr>
      <w:r w:rsidRPr="00F37F7B">
        <w:rPr>
          <w:noProof w:val="0"/>
        </w:rPr>
        <w:t xml:space="preserve">        &lt;xsd:complexContent mixed="true"&gt;</w:t>
      </w:r>
    </w:p>
    <w:p w14:paraId="06DA5C2B" w14:textId="77777777" w:rsidR="00234A13" w:rsidRPr="00F37F7B" w:rsidRDefault="00234A13" w:rsidP="00177A6B">
      <w:pPr>
        <w:pStyle w:val="PL"/>
        <w:rPr>
          <w:noProof w:val="0"/>
        </w:rPr>
      </w:pPr>
      <w:r w:rsidRPr="00F37F7B">
        <w:rPr>
          <w:noProof w:val="0"/>
        </w:rPr>
        <w:t xml:space="preserve">            &lt;xsd:extension base="Events:Event"&gt;</w:t>
      </w:r>
    </w:p>
    <w:p w14:paraId="020E93B9" w14:textId="77777777" w:rsidR="00234A13" w:rsidRPr="00F37F7B" w:rsidRDefault="00234A13" w:rsidP="00177A6B">
      <w:pPr>
        <w:pStyle w:val="PL"/>
        <w:rPr>
          <w:noProof w:val="0"/>
        </w:rPr>
      </w:pPr>
      <w:r w:rsidRPr="00F37F7B">
        <w:rPr>
          <w:noProof w:val="0"/>
        </w:rPr>
        <w:t xml:space="preserve">                &lt;xsd:sequence&gt;</w:t>
      </w:r>
    </w:p>
    <w:p w14:paraId="0445D93B" w14:textId="77777777" w:rsidR="00234A13" w:rsidRPr="00F37F7B" w:rsidRDefault="00234A13" w:rsidP="00177A6B">
      <w:pPr>
        <w:pStyle w:val="PL"/>
        <w:rPr>
          <w:noProof w:val="0"/>
        </w:rPr>
      </w:pPr>
      <w:r w:rsidRPr="00F37F7B">
        <w:rPr>
          <w:noProof w:val="0"/>
        </w:rPr>
        <w:t xml:space="preserve">                    &lt;xsd:element name="at" type="Types:TriPortIdType"/&gt;</w:t>
      </w:r>
    </w:p>
    <w:p w14:paraId="06AB68AF" w14:textId="013AF49B" w:rsidR="00C35FDF" w:rsidRPr="00F37F7B" w:rsidRDefault="00234A13" w:rsidP="00177A6B">
      <w:pPr>
        <w:pStyle w:val="PL"/>
        <w:rPr>
          <w:noProof w:val="0"/>
        </w:rPr>
      </w:pPr>
      <w:r w:rsidRPr="00F37F7B">
        <w:rPr>
          <w:noProof w:val="0"/>
        </w:rPr>
        <w:t xml:space="preserve">                    </w:t>
      </w:r>
      <w:r w:rsidR="00C35FDF" w:rsidRPr="00F37F7B">
        <w:rPr>
          <w:noProof w:val="0"/>
        </w:rPr>
        <w:t>&lt;xsd:element name="msgValue" type="Values:Value" minOccurs="0"/&gt;</w:t>
      </w:r>
    </w:p>
    <w:p w14:paraId="78DBA72D" w14:textId="77777777" w:rsidR="00C35FDF" w:rsidRPr="00F37F7B" w:rsidRDefault="00C35FDF" w:rsidP="00177A6B">
      <w:pPr>
        <w:pStyle w:val="PL"/>
        <w:rPr>
          <w:noProof w:val="0"/>
        </w:rPr>
      </w:pPr>
      <w:r w:rsidRPr="00F37F7B">
        <w:rPr>
          <w:noProof w:val="0"/>
        </w:rPr>
        <w:t xml:space="preserve">                    &lt;xsd:element name="msgTmpl" type="Templates:TciValueTemplate" minOccurs="0"/&gt;</w:t>
      </w:r>
    </w:p>
    <w:p w14:paraId="1DA96157" w14:textId="77777777" w:rsidR="00C35FDF" w:rsidRPr="00F37F7B" w:rsidRDefault="00C35FDF" w:rsidP="00177A6B">
      <w:pPr>
        <w:pStyle w:val="PL"/>
        <w:rPr>
          <w:noProof w:val="0"/>
        </w:rPr>
      </w:pPr>
      <w:r w:rsidRPr="00F37F7B">
        <w:rPr>
          <w:noProof w:val="0"/>
        </w:rPr>
        <w:t xml:space="preserve">                    &lt;xsd:element name="addrValue" type="Values:Value" minOccurs="0"/&gt; </w:t>
      </w:r>
    </w:p>
    <w:p w14:paraId="0607FA16" w14:textId="77777777" w:rsidR="00C35FDF" w:rsidRPr="00F37F7B" w:rsidRDefault="00C35FDF" w:rsidP="00177A6B">
      <w:pPr>
        <w:pStyle w:val="PL"/>
        <w:rPr>
          <w:noProof w:val="0"/>
        </w:rPr>
      </w:pPr>
      <w:r w:rsidRPr="00F37F7B">
        <w:rPr>
          <w:noProof w:val="0"/>
        </w:rPr>
        <w:t xml:space="preserve">                    &lt;xsd:element name="addressTmpl" type="Templates:TciValueTemplate" minOccurs="0"/&gt;</w:t>
      </w:r>
    </w:p>
    <w:p w14:paraId="7B11C94C" w14:textId="77777777" w:rsidR="00234A13" w:rsidRPr="00F37F7B" w:rsidRDefault="00234A13" w:rsidP="00177A6B">
      <w:pPr>
        <w:pStyle w:val="PL"/>
        <w:rPr>
          <w:noProof w:val="0"/>
        </w:rPr>
      </w:pPr>
      <w:r w:rsidRPr="00F37F7B">
        <w:rPr>
          <w:noProof w:val="0"/>
        </w:rPr>
        <w:t xml:space="preserve">                &lt;/xsd:sequence&gt;</w:t>
      </w:r>
    </w:p>
    <w:p w14:paraId="7464685C" w14:textId="77777777" w:rsidR="00234A13" w:rsidRPr="00F37F7B" w:rsidRDefault="00234A13" w:rsidP="00177A6B">
      <w:pPr>
        <w:pStyle w:val="PL"/>
        <w:rPr>
          <w:noProof w:val="0"/>
        </w:rPr>
      </w:pPr>
      <w:r w:rsidRPr="00F37F7B">
        <w:rPr>
          <w:noProof w:val="0"/>
        </w:rPr>
        <w:t xml:space="preserve">            &lt;/xsd:extension&gt;</w:t>
      </w:r>
    </w:p>
    <w:p w14:paraId="4B048616" w14:textId="77777777" w:rsidR="00234A13" w:rsidRPr="00F37F7B" w:rsidRDefault="00234A13" w:rsidP="00177A6B">
      <w:pPr>
        <w:pStyle w:val="PL"/>
        <w:rPr>
          <w:noProof w:val="0"/>
        </w:rPr>
      </w:pPr>
      <w:r w:rsidRPr="00F37F7B">
        <w:rPr>
          <w:noProof w:val="0"/>
        </w:rPr>
        <w:t xml:space="preserve">        &lt;/xsd:complexContent&gt;            </w:t>
      </w:r>
    </w:p>
    <w:p w14:paraId="0798CCCB" w14:textId="77777777" w:rsidR="00234A13" w:rsidRPr="00F37F7B" w:rsidRDefault="00234A13" w:rsidP="00177A6B">
      <w:pPr>
        <w:pStyle w:val="PL"/>
        <w:rPr>
          <w:noProof w:val="0"/>
        </w:rPr>
      </w:pPr>
      <w:r w:rsidRPr="00F37F7B">
        <w:rPr>
          <w:noProof w:val="0"/>
        </w:rPr>
        <w:t xml:space="preserve">    &lt;/xsd:complexType&gt;</w:t>
      </w:r>
    </w:p>
    <w:p w14:paraId="0BF53036" w14:textId="77777777" w:rsidR="00234A13" w:rsidRPr="00F37F7B" w:rsidRDefault="00234A13" w:rsidP="00177A6B">
      <w:pPr>
        <w:pStyle w:val="PL"/>
        <w:rPr>
          <w:noProof w:val="0"/>
        </w:rPr>
      </w:pPr>
      <w:r w:rsidRPr="00F37F7B">
        <w:rPr>
          <w:noProof w:val="0"/>
        </w:rPr>
        <w:t xml:space="preserve">    </w:t>
      </w:r>
    </w:p>
    <w:p w14:paraId="58473E63" w14:textId="77777777" w:rsidR="00234A13" w:rsidRPr="00F37F7B" w:rsidRDefault="00234A13" w:rsidP="00177A6B">
      <w:pPr>
        <w:pStyle w:val="PL"/>
        <w:rPr>
          <w:noProof w:val="0"/>
        </w:rPr>
      </w:pPr>
      <w:r w:rsidRPr="00F37F7B">
        <w:rPr>
          <w:noProof w:val="0"/>
        </w:rPr>
        <w:t xml:space="preserve">    &lt;xsd:complexType name="tliMChecked_c"&gt;</w:t>
      </w:r>
    </w:p>
    <w:p w14:paraId="403153B3" w14:textId="77777777" w:rsidR="00234A13" w:rsidRPr="00F37F7B" w:rsidRDefault="00234A13" w:rsidP="00177A6B">
      <w:pPr>
        <w:pStyle w:val="PL"/>
        <w:rPr>
          <w:noProof w:val="0"/>
        </w:rPr>
      </w:pPr>
      <w:r w:rsidRPr="00F37F7B">
        <w:rPr>
          <w:noProof w:val="0"/>
        </w:rPr>
        <w:t xml:space="preserve">        &lt;xsd:complexContent mixed="true"&gt;</w:t>
      </w:r>
    </w:p>
    <w:p w14:paraId="3F64DDE8" w14:textId="77777777" w:rsidR="00234A13" w:rsidRPr="00F37F7B" w:rsidRDefault="00234A13" w:rsidP="00177A6B">
      <w:pPr>
        <w:pStyle w:val="PL"/>
        <w:rPr>
          <w:noProof w:val="0"/>
        </w:rPr>
      </w:pPr>
      <w:r w:rsidRPr="00F37F7B">
        <w:rPr>
          <w:noProof w:val="0"/>
        </w:rPr>
        <w:t xml:space="preserve">            &lt;xsd:extension base="Events:Event"&gt;</w:t>
      </w:r>
    </w:p>
    <w:p w14:paraId="1BA1EBFE" w14:textId="77777777" w:rsidR="00234A13" w:rsidRPr="00F37F7B" w:rsidRDefault="00234A13" w:rsidP="00177A6B">
      <w:pPr>
        <w:pStyle w:val="PL"/>
        <w:rPr>
          <w:noProof w:val="0"/>
        </w:rPr>
      </w:pPr>
      <w:r w:rsidRPr="00F37F7B">
        <w:rPr>
          <w:noProof w:val="0"/>
        </w:rPr>
        <w:t xml:space="preserve">                    &lt;xsd:sequence&gt;</w:t>
      </w:r>
    </w:p>
    <w:p w14:paraId="2DE73987" w14:textId="77777777" w:rsidR="00234A13" w:rsidRPr="00F37F7B" w:rsidRDefault="00234A13" w:rsidP="00177A6B">
      <w:pPr>
        <w:pStyle w:val="PL"/>
        <w:rPr>
          <w:noProof w:val="0"/>
        </w:rPr>
      </w:pPr>
      <w:r w:rsidRPr="00F37F7B">
        <w:rPr>
          <w:noProof w:val="0"/>
        </w:rPr>
        <w:t xml:space="preserve">                        &lt;xsd:element name="at" type="Types:TriPortIdType"/&gt;</w:t>
      </w:r>
    </w:p>
    <w:p w14:paraId="1A96CA1C" w14:textId="64AF543B" w:rsidR="00A24648" w:rsidRPr="00F37F7B" w:rsidRDefault="00234A13" w:rsidP="00177A6B">
      <w:pPr>
        <w:pStyle w:val="PL"/>
        <w:rPr>
          <w:noProof w:val="0"/>
        </w:rPr>
      </w:pPr>
      <w:r w:rsidRPr="00F37F7B">
        <w:rPr>
          <w:noProof w:val="0"/>
        </w:rPr>
        <w:t xml:space="preserve">                        </w:t>
      </w:r>
      <w:r w:rsidR="00A24648" w:rsidRPr="00F37F7B">
        <w:rPr>
          <w:noProof w:val="0"/>
        </w:rPr>
        <w:t>&lt;xsd:element name="msgValue" type="Values:Value" minOccurs="0"/&gt;</w:t>
      </w:r>
    </w:p>
    <w:p w14:paraId="25D45463" w14:textId="77777777" w:rsidR="00A24648" w:rsidRPr="00F37F7B" w:rsidRDefault="00A24648" w:rsidP="00177A6B">
      <w:pPr>
        <w:pStyle w:val="PL"/>
        <w:rPr>
          <w:noProof w:val="0"/>
        </w:rPr>
      </w:pPr>
      <w:r w:rsidRPr="00F37F7B">
        <w:rPr>
          <w:noProof w:val="0"/>
        </w:rPr>
        <w:t xml:space="preserve">                        &lt;xsd:element name="msgTmpl" type="Templates:TciValueTemplate" minOccurs="0"/&gt;</w:t>
      </w:r>
    </w:p>
    <w:p w14:paraId="5DB626FD" w14:textId="77777777" w:rsidR="00A24648" w:rsidRPr="00F37F7B" w:rsidRDefault="00A24648" w:rsidP="00177A6B">
      <w:pPr>
        <w:pStyle w:val="PL"/>
        <w:rPr>
          <w:noProof w:val="0"/>
        </w:rPr>
      </w:pPr>
      <w:r w:rsidRPr="00F37F7B">
        <w:rPr>
          <w:noProof w:val="0"/>
        </w:rPr>
        <w:t xml:space="preserve">                        &lt;xsd:element name="from" type="Types:TriComponentIdType" minOccurs="0"/&gt;</w:t>
      </w:r>
    </w:p>
    <w:p w14:paraId="3002ADA0" w14:textId="77777777" w:rsidR="00A24648" w:rsidRPr="00F37F7B" w:rsidRDefault="00A24648" w:rsidP="00177A6B">
      <w:pPr>
        <w:pStyle w:val="PL"/>
        <w:rPr>
          <w:noProof w:val="0"/>
        </w:rPr>
      </w:pPr>
      <w:r w:rsidRPr="00F37F7B">
        <w:rPr>
          <w:noProof w:val="0"/>
        </w:rPr>
        <w:lastRenderedPageBreak/>
        <w:t xml:space="preserve">                        &lt;xsd:element name="fromTmpl" type="Templates:TciNonValueTemplate" minOccurs="0"/&gt;</w:t>
      </w:r>
    </w:p>
    <w:p w14:paraId="71CB944F" w14:textId="77777777" w:rsidR="00234A13" w:rsidRPr="00F37F7B" w:rsidRDefault="00234A13" w:rsidP="00177A6B">
      <w:pPr>
        <w:pStyle w:val="PL"/>
        <w:rPr>
          <w:noProof w:val="0"/>
        </w:rPr>
      </w:pPr>
      <w:r w:rsidRPr="00F37F7B">
        <w:rPr>
          <w:noProof w:val="0"/>
        </w:rPr>
        <w:t xml:space="preserve">                    &lt;/xsd:sequence&gt;</w:t>
      </w:r>
    </w:p>
    <w:p w14:paraId="2A059BF4" w14:textId="77777777" w:rsidR="00234A13" w:rsidRPr="00F37F7B" w:rsidRDefault="00234A13" w:rsidP="00177A6B">
      <w:pPr>
        <w:pStyle w:val="PL"/>
        <w:rPr>
          <w:noProof w:val="0"/>
        </w:rPr>
      </w:pPr>
      <w:r w:rsidRPr="00F37F7B">
        <w:rPr>
          <w:noProof w:val="0"/>
        </w:rPr>
        <w:t xml:space="preserve">            &lt;/xsd:extension&gt;</w:t>
      </w:r>
    </w:p>
    <w:p w14:paraId="343C9FDB" w14:textId="77777777" w:rsidR="00234A13" w:rsidRPr="00F37F7B" w:rsidRDefault="00234A13" w:rsidP="00177A6B">
      <w:pPr>
        <w:pStyle w:val="PL"/>
        <w:rPr>
          <w:noProof w:val="0"/>
        </w:rPr>
      </w:pPr>
      <w:r w:rsidRPr="00F37F7B">
        <w:rPr>
          <w:noProof w:val="0"/>
        </w:rPr>
        <w:t xml:space="preserve">        &lt;/xsd:complexContent&gt;            </w:t>
      </w:r>
    </w:p>
    <w:p w14:paraId="14CD6196" w14:textId="77777777" w:rsidR="00234A13" w:rsidRPr="00F37F7B" w:rsidRDefault="00234A13" w:rsidP="00177A6B">
      <w:pPr>
        <w:pStyle w:val="PL"/>
        <w:rPr>
          <w:noProof w:val="0"/>
        </w:rPr>
      </w:pPr>
      <w:r w:rsidRPr="00F37F7B">
        <w:rPr>
          <w:noProof w:val="0"/>
        </w:rPr>
        <w:t xml:space="preserve">    &lt;/xsd:complexType&gt;</w:t>
      </w:r>
    </w:p>
    <w:p w14:paraId="262586D8" w14:textId="77777777" w:rsidR="00234A13" w:rsidRPr="00F37F7B" w:rsidRDefault="00234A13" w:rsidP="00177A6B">
      <w:pPr>
        <w:pStyle w:val="PL"/>
        <w:rPr>
          <w:noProof w:val="0"/>
        </w:rPr>
      </w:pPr>
      <w:r w:rsidRPr="00F37F7B">
        <w:rPr>
          <w:noProof w:val="0"/>
        </w:rPr>
        <w:t xml:space="preserve">    </w:t>
      </w:r>
    </w:p>
    <w:p w14:paraId="08B2CDA9" w14:textId="77777777" w:rsidR="00234A13" w:rsidRPr="00F37F7B" w:rsidRDefault="00234A13" w:rsidP="00177A6B">
      <w:pPr>
        <w:pStyle w:val="PL"/>
        <w:rPr>
          <w:noProof w:val="0"/>
        </w:rPr>
      </w:pPr>
      <w:r w:rsidRPr="00F37F7B">
        <w:rPr>
          <w:noProof w:val="0"/>
        </w:rPr>
        <w:t xml:space="preserve">    &lt;xsd:complexType name="tliPrGetCallChecked_m"&gt;</w:t>
      </w:r>
    </w:p>
    <w:p w14:paraId="4E8880EB" w14:textId="77777777" w:rsidR="00234A13" w:rsidRPr="00F37F7B" w:rsidRDefault="00234A13" w:rsidP="00177A6B">
      <w:pPr>
        <w:pStyle w:val="PL"/>
        <w:rPr>
          <w:noProof w:val="0"/>
        </w:rPr>
      </w:pPr>
      <w:r w:rsidRPr="00F37F7B">
        <w:rPr>
          <w:noProof w:val="0"/>
        </w:rPr>
        <w:t xml:space="preserve">        &lt;xsd:complexContent mixed="true"&gt;</w:t>
      </w:r>
    </w:p>
    <w:p w14:paraId="65C69DDF" w14:textId="77777777" w:rsidR="00234A13" w:rsidRPr="00F37F7B" w:rsidRDefault="00234A13" w:rsidP="00177A6B">
      <w:pPr>
        <w:pStyle w:val="PL"/>
        <w:rPr>
          <w:noProof w:val="0"/>
        </w:rPr>
      </w:pPr>
      <w:r w:rsidRPr="00F37F7B">
        <w:rPr>
          <w:noProof w:val="0"/>
        </w:rPr>
        <w:t xml:space="preserve">            &lt;xsd:extension base="Events:Event"&gt;</w:t>
      </w:r>
    </w:p>
    <w:p w14:paraId="0FA36070" w14:textId="77777777" w:rsidR="00234A13" w:rsidRPr="00F37F7B" w:rsidRDefault="00234A13" w:rsidP="00177A6B">
      <w:pPr>
        <w:pStyle w:val="PL"/>
        <w:rPr>
          <w:noProof w:val="0"/>
        </w:rPr>
      </w:pPr>
      <w:r w:rsidRPr="00F37F7B">
        <w:rPr>
          <w:noProof w:val="0"/>
        </w:rPr>
        <w:t xml:space="preserve">                &lt;xsd:sequence&gt;</w:t>
      </w:r>
    </w:p>
    <w:p w14:paraId="09B755CC" w14:textId="77777777" w:rsidR="00234A13" w:rsidRPr="00F37F7B" w:rsidRDefault="00234A13" w:rsidP="00177A6B">
      <w:pPr>
        <w:pStyle w:val="PL"/>
        <w:rPr>
          <w:noProof w:val="0"/>
        </w:rPr>
      </w:pPr>
      <w:r w:rsidRPr="00F37F7B">
        <w:rPr>
          <w:noProof w:val="0"/>
        </w:rPr>
        <w:t xml:space="preserve">                    &lt;xsd:element name="at" type="Types:TriPortIdType"/&gt;</w:t>
      </w:r>
    </w:p>
    <w:p w14:paraId="596333EC" w14:textId="77777777" w:rsidR="00234A13" w:rsidRPr="00F37F7B" w:rsidRDefault="00234A13" w:rsidP="00177A6B">
      <w:pPr>
        <w:pStyle w:val="PL"/>
        <w:rPr>
          <w:noProof w:val="0"/>
        </w:rPr>
      </w:pPr>
      <w:r w:rsidRPr="00F37F7B">
        <w:rPr>
          <w:noProof w:val="0"/>
        </w:rPr>
        <w:t xml:space="preserve">                    &lt;xsd:element name="signature" type="Types:TriSignatureIdType"/&gt;</w:t>
      </w:r>
    </w:p>
    <w:p w14:paraId="4DCBC325" w14:textId="77777777" w:rsidR="00A24648" w:rsidRPr="00F37F7B" w:rsidRDefault="00234A13" w:rsidP="00177A6B">
      <w:pPr>
        <w:pStyle w:val="PL"/>
        <w:rPr>
          <w:noProof w:val="0"/>
        </w:rPr>
      </w:pPr>
      <w:r w:rsidRPr="00F37F7B">
        <w:rPr>
          <w:noProof w:val="0"/>
        </w:rPr>
        <w:t xml:space="preserve">                    </w:t>
      </w:r>
      <w:r w:rsidR="00A24648" w:rsidRPr="00F37F7B">
        <w:rPr>
          <w:noProof w:val="0"/>
        </w:rPr>
        <w:t>&lt;xsd:element name="tciPars" type="Types:TciParameterListType" minOccurs="0"/&gt;</w:t>
      </w:r>
    </w:p>
    <w:p w14:paraId="1D0A3730" w14:textId="77777777" w:rsidR="00A24648" w:rsidRPr="00F37F7B" w:rsidRDefault="00A24648" w:rsidP="00177A6B">
      <w:pPr>
        <w:pStyle w:val="PL"/>
        <w:rPr>
          <w:noProof w:val="0"/>
        </w:rPr>
      </w:pPr>
      <w:r w:rsidRPr="00F37F7B">
        <w:rPr>
          <w:noProof w:val="0"/>
        </w:rPr>
        <w:t xml:space="preserve">                    &lt;xsd:element name="parsTmpl" type="Templates:TciValueTemplate" minOccurs="0"/&gt;</w:t>
      </w:r>
    </w:p>
    <w:p w14:paraId="2BF3F0A0" w14:textId="77777777" w:rsidR="00A24648" w:rsidRPr="00F37F7B" w:rsidRDefault="00A24648" w:rsidP="00177A6B">
      <w:pPr>
        <w:pStyle w:val="PL"/>
        <w:rPr>
          <w:noProof w:val="0"/>
        </w:rPr>
      </w:pPr>
      <w:r w:rsidRPr="00F37F7B">
        <w:rPr>
          <w:noProof w:val="0"/>
        </w:rPr>
        <w:t xml:space="preserve">                    &lt;xsd:element name="addrValue" type="Values:Value" minOccurs="0"/&gt;</w:t>
      </w:r>
    </w:p>
    <w:p w14:paraId="4862E8D7" w14:textId="77777777" w:rsidR="00A24648" w:rsidRPr="00F37F7B" w:rsidRDefault="00A24648" w:rsidP="00177A6B">
      <w:pPr>
        <w:pStyle w:val="PL"/>
        <w:rPr>
          <w:noProof w:val="0"/>
        </w:rPr>
      </w:pPr>
      <w:r w:rsidRPr="00F37F7B">
        <w:rPr>
          <w:noProof w:val="0"/>
        </w:rPr>
        <w:t xml:space="preserve">                    &lt;xsd:element name="addressTmpl" type="Templates:TciValueTemplate" minOccurs="0"/&gt;</w:t>
      </w:r>
    </w:p>
    <w:p w14:paraId="158B5B39" w14:textId="77777777" w:rsidR="00234A13" w:rsidRPr="00F37F7B" w:rsidRDefault="00234A13" w:rsidP="00177A6B">
      <w:pPr>
        <w:pStyle w:val="PL"/>
        <w:rPr>
          <w:noProof w:val="0"/>
        </w:rPr>
      </w:pPr>
      <w:r w:rsidRPr="00F37F7B">
        <w:rPr>
          <w:noProof w:val="0"/>
        </w:rPr>
        <w:t xml:space="preserve">                &lt;/xsd:sequence&gt;</w:t>
      </w:r>
    </w:p>
    <w:p w14:paraId="1E374864" w14:textId="77777777" w:rsidR="00234A13" w:rsidRPr="00F37F7B" w:rsidRDefault="00234A13" w:rsidP="00177A6B">
      <w:pPr>
        <w:pStyle w:val="PL"/>
        <w:rPr>
          <w:noProof w:val="0"/>
        </w:rPr>
      </w:pPr>
      <w:r w:rsidRPr="00F37F7B">
        <w:rPr>
          <w:noProof w:val="0"/>
        </w:rPr>
        <w:t xml:space="preserve">            &lt;/xsd:extension&gt;</w:t>
      </w:r>
    </w:p>
    <w:p w14:paraId="49E0DE06" w14:textId="77777777" w:rsidR="00234A13" w:rsidRPr="00F37F7B" w:rsidRDefault="00234A13" w:rsidP="00177A6B">
      <w:pPr>
        <w:pStyle w:val="PL"/>
        <w:rPr>
          <w:noProof w:val="0"/>
        </w:rPr>
      </w:pPr>
      <w:r w:rsidRPr="00F37F7B">
        <w:rPr>
          <w:noProof w:val="0"/>
        </w:rPr>
        <w:t xml:space="preserve">        &lt;/xsd:complexContent&gt;            </w:t>
      </w:r>
    </w:p>
    <w:p w14:paraId="52B260C6" w14:textId="77777777" w:rsidR="00234A13" w:rsidRPr="00F37F7B" w:rsidRDefault="00234A13" w:rsidP="00177A6B">
      <w:pPr>
        <w:pStyle w:val="PL"/>
        <w:rPr>
          <w:noProof w:val="0"/>
        </w:rPr>
      </w:pPr>
      <w:r w:rsidRPr="00F37F7B">
        <w:rPr>
          <w:noProof w:val="0"/>
        </w:rPr>
        <w:t xml:space="preserve">    &lt;/xsd:complexType&gt;</w:t>
      </w:r>
    </w:p>
    <w:p w14:paraId="2037688B" w14:textId="77777777" w:rsidR="00234A13" w:rsidRPr="00F37F7B" w:rsidRDefault="00234A13" w:rsidP="00177A6B">
      <w:pPr>
        <w:pStyle w:val="PL"/>
        <w:rPr>
          <w:noProof w:val="0"/>
        </w:rPr>
      </w:pPr>
      <w:r w:rsidRPr="00F37F7B">
        <w:rPr>
          <w:noProof w:val="0"/>
        </w:rPr>
        <w:t xml:space="preserve">    </w:t>
      </w:r>
    </w:p>
    <w:p w14:paraId="08B26375" w14:textId="77777777" w:rsidR="00234A13" w:rsidRPr="00F37F7B" w:rsidRDefault="00234A13" w:rsidP="00177A6B">
      <w:pPr>
        <w:pStyle w:val="PL"/>
        <w:rPr>
          <w:noProof w:val="0"/>
        </w:rPr>
      </w:pPr>
      <w:r w:rsidRPr="00F37F7B">
        <w:rPr>
          <w:noProof w:val="0"/>
        </w:rPr>
        <w:t xml:space="preserve">    &lt;xsd:complexType name="tliPrGetCallChecked_c"&gt;</w:t>
      </w:r>
    </w:p>
    <w:p w14:paraId="3E9E3381" w14:textId="77777777" w:rsidR="00234A13" w:rsidRPr="00F37F7B" w:rsidRDefault="00234A13" w:rsidP="00177A6B">
      <w:pPr>
        <w:pStyle w:val="PL"/>
        <w:rPr>
          <w:noProof w:val="0"/>
        </w:rPr>
      </w:pPr>
      <w:r w:rsidRPr="00F37F7B">
        <w:rPr>
          <w:noProof w:val="0"/>
        </w:rPr>
        <w:t xml:space="preserve">        &lt;xsd:complexContent mixed="true"&gt;</w:t>
      </w:r>
    </w:p>
    <w:p w14:paraId="562AB7F3" w14:textId="77777777" w:rsidR="00234A13" w:rsidRPr="00F37F7B" w:rsidRDefault="00234A13" w:rsidP="00177A6B">
      <w:pPr>
        <w:pStyle w:val="PL"/>
        <w:rPr>
          <w:noProof w:val="0"/>
        </w:rPr>
      </w:pPr>
      <w:r w:rsidRPr="00F37F7B">
        <w:rPr>
          <w:noProof w:val="0"/>
        </w:rPr>
        <w:t xml:space="preserve">            &lt;xsd:extension base="Events:Event"&gt;</w:t>
      </w:r>
    </w:p>
    <w:p w14:paraId="3FDFC82F" w14:textId="77777777" w:rsidR="00234A13" w:rsidRPr="00F37F7B" w:rsidRDefault="00234A13" w:rsidP="00177A6B">
      <w:pPr>
        <w:pStyle w:val="PL"/>
        <w:rPr>
          <w:noProof w:val="0"/>
        </w:rPr>
      </w:pPr>
      <w:r w:rsidRPr="00F37F7B">
        <w:rPr>
          <w:noProof w:val="0"/>
        </w:rPr>
        <w:t xml:space="preserve">                &lt;xsd:sequence&gt;</w:t>
      </w:r>
    </w:p>
    <w:p w14:paraId="070F83ED" w14:textId="77777777" w:rsidR="00234A13" w:rsidRPr="00F37F7B" w:rsidRDefault="00234A13" w:rsidP="00177A6B">
      <w:pPr>
        <w:pStyle w:val="PL"/>
        <w:rPr>
          <w:noProof w:val="0"/>
        </w:rPr>
      </w:pPr>
      <w:r w:rsidRPr="00F37F7B">
        <w:rPr>
          <w:noProof w:val="0"/>
        </w:rPr>
        <w:t xml:space="preserve">                    &lt;xsd:element name="at" type="Types:TriPortIdType"/&gt;</w:t>
      </w:r>
    </w:p>
    <w:p w14:paraId="7944CE32" w14:textId="77777777" w:rsidR="00234A13" w:rsidRPr="00F37F7B" w:rsidRDefault="00234A13" w:rsidP="00177A6B">
      <w:pPr>
        <w:pStyle w:val="PL"/>
        <w:rPr>
          <w:noProof w:val="0"/>
        </w:rPr>
      </w:pPr>
      <w:r w:rsidRPr="00F37F7B">
        <w:rPr>
          <w:noProof w:val="0"/>
        </w:rPr>
        <w:t xml:space="preserve">                    &lt;xsd:element name="signature" type="Types:TriSignatureIdType"/&gt;</w:t>
      </w:r>
    </w:p>
    <w:p w14:paraId="5FA74FB8" w14:textId="77777777" w:rsidR="00234A13" w:rsidRPr="00F37F7B" w:rsidRDefault="00234A13" w:rsidP="00177A6B">
      <w:pPr>
        <w:pStyle w:val="PL"/>
        <w:rPr>
          <w:noProof w:val="0"/>
        </w:rPr>
      </w:pPr>
      <w:r w:rsidRPr="00F37F7B">
        <w:rPr>
          <w:noProof w:val="0"/>
        </w:rPr>
        <w:t xml:space="preserve">                    &lt;xsd:element name="</w:t>
      </w:r>
      <w:r w:rsidRPr="00F37F7B">
        <w:rPr>
          <w:noProof w:val="0"/>
          <w:szCs w:val="18"/>
        </w:rPr>
        <w:t>tciPars</w:t>
      </w:r>
      <w:r w:rsidRPr="00F37F7B">
        <w:rPr>
          <w:noProof w:val="0"/>
        </w:rPr>
        <w:t>" type="Types:TciParameterListType" minOccurs="0"/&gt;</w:t>
      </w:r>
    </w:p>
    <w:p w14:paraId="30AA33EA" w14:textId="77777777" w:rsidR="00A24648" w:rsidRPr="00F37F7B" w:rsidRDefault="00A24648" w:rsidP="00177A6B">
      <w:pPr>
        <w:pStyle w:val="PL"/>
        <w:rPr>
          <w:noProof w:val="0"/>
        </w:rPr>
      </w:pPr>
      <w:r w:rsidRPr="00F37F7B">
        <w:rPr>
          <w:noProof w:val="0"/>
        </w:rPr>
        <w:t xml:space="preserve">                    &lt;xsd:element name="parsTmpl" type="Templates:TciValueTemplate" minOccurs="0"/&gt;</w:t>
      </w:r>
    </w:p>
    <w:p w14:paraId="0C966B55" w14:textId="77777777" w:rsidR="00A24648" w:rsidRPr="00F37F7B" w:rsidRDefault="00A24648" w:rsidP="00177A6B">
      <w:pPr>
        <w:pStyle w:val="PL"/>
        <w:rPr>
          <w:noProof w:val="0"/>
        </w:rPr>
      </w:pPr>
      <w:r w:rsidRPr="00F37F7B">
        <w:rPr>
          <w:noProof w:val="0"/>
        </w:rPr>
        <w:t xml:space="preserve">                    &lt;xsd:element name="from" type="Types:TriComponentIdType" minOccurs="0"/&gt;</w:t>
      </w:r>
    </w:p>
    <w:p w14:paraId="01A04EC2" w14:textId="77777777" w:rsidR="00A24648" w:rsidRPr="00F37F7B" w:rsidRDefault="00A24648" w:rsidP="00177A6B">
      <w:pPr>
        <w:pStyle w:val="PL"/>
        <w:rPr>
          <w:noProof w:val="0"/>
        </w:rPr>
      </w:pPr>
      <w:r w:rsidRPr="00F37F7B">
        <w:rPr>
          <w:noProof w:val="0"/>
        </w:rPr>
        <w:t xml:space="preserve">                    &lt;xsd:element name="fromTmpl" type="Templates:TciNonValueTemplate" minOccurs="0"/&gt;</w:t>
      </w:r>
    </w:p>
    <w:p w14:paraId="7DFA28C3" w14:textId="77777777" w:rsidR="00234A13" w:rsidRPr="00F37F7B" w:rsidRDefault="00234A13" w:rsidP="00177A6B">
      <w:pPr>
        <w:pStyle w:val="PL"/>
        <w:rPr>
          <w:noProof w:val="0"/>
        </w:rPr>
      </w:pPr>
      <w:r w:rsidRPr="00F37F7B">
        <w:rPr>
          <w:noProof w:val="0"/>
        </w:rPr>
        <w:t xml:space="preserve">                &lt;/xsd:sequence&gt;</w:t>
      </w:r>
    </w:p>
    <w:p w14:paraId="00FABB34" w14:textId="77777777" w:rsidR="00234A13" w:rsidRPr="00F37F7B" w:rsidRDefault="00234A13" w:rsidP="00177A6B">
      <w:pPr>
        <w:pStyle w:val="PL"/>
        <w:rPr>
          <w:noProof w:val="0"/>
        </w:rPr>
      </w:pPr>
      <w:r w:rsidRPr="00F37F7B">
        <w:rPr>
          <w:noProof w:val="0"/>
        </w:rPr>
        <w:t xml:space="preserve">            &lt;/xsd:extension&gt;</w:t>
      </w:r>
    </w:p>
    <w:p w14:paraId="2DEC6A5F" w14:textId="77777777" w:rsidR="00234A13" w:rsidRPr="00F37F7B" w:rsidRDefault="00234A13" w:rsidP="00177A6B">
      <w:pPr>
        <w:pStyle w:val="PL"/>
        <w:rPr>
          <w:noProof w:val="0"/>
        </w:rPr>
      </w:pPr>
      <w:r w:rsidRPr="00F37F7B">
        <w:rPr>
          <w:noProof w:val="0"/>
        </w:rPr>
        <w:t xml:space="preserve">        &lt;/xsd:complexContent&gt;            </w:t>
      </w:r>
    </w:p>
    <w:p w14:paraId="61B985FE" w14:textId="77777777" w:rsidR="00234A13" w:rsidRPr="00F37F7B" w:rsidRDefault="00234A13" w:rsidP="00177A6B">
      <w:pPr>
        <w:pStyle w:val="PL"/>
        <w:rPr>
          <w:noProof w:val="0"/>
        </w:rPr>
      </w:pPr>
      <w:r w:rsidRPr="00F37F7B">
        <w:rPr>
          <w:noProof w:val="0"/>
        </w:rPr>
        <w:t xml:space="preserve">    &lt;/xsd:complexType&gt;</w:t>
      </w:r>
    </w:p>
    <w:p w14:paraId="2556518E" w14:textId="77777777" w:rsidR="00234A13" w:rsidRPr="00F37F7B" w:rsidRDefault="00234A13" w:rsidP="00177A6B">
      <w:pPr>
        <w:pStyle w:val="PL"/>
        <w:rPr>
          <w:noProof w:val="0"/>
        </w:rPr>
      </w:pPr>
    </w:p>
    <w:p w14:paraId="7B838282" w14:textId="77777777" w:rsidR="00234A13" w:rsidRPr="00F37F7B" w:rsidRDefault="00234A13" w:rsidP="00177A6B">
      <w:pPr>
        <w:pStyle w:val="PL"/>
        <w:rPr>
          <w:noProof w:val="0"/>
        </w:rPr>
      </w:pPr>
      <w:r w:rsidRPr="00F37F7B">
        <w:rPr>
          <w:noProof w:val="0"/>
        </w:rPr>
        <w:t xml:space="preserve">    &lt;xsd:complexType name="tliPrGetReplyChecked_m"&gt;</w:t>
      </w:r>
    </w:p>
    <w:p w14:paraId="7F32B1D4" w14:textId="77777777" w:rsidR="00234A13" w:rsidRPr="00F37F7B" w:rsidRDefault="00234A13" w:rsidP="00177A6B">
      <w:pPr>
        <w:pStyle w:val="PL"/>
        <w:rPr>
          <w:noProof w:val="0"/>
        </w:rPr>
      </w:pPr>
      <w:r w:rsidRPr="00F37F7B">
        <w:rPr>
          <w:noProof w:val="0"/>
        </w:rPr>
        <w:t xml:space="preserve">        &lt;xsd:complexContent mixed="true"&gt;</w:t>
      </w:r>
    </w:p>
    <w:p w14:paraId="56DD14EA" w14:textId="77777777" w:rsidR="00234A13" w:rsidRPr="00F37F7B" w:rsidRDefault="00234A13" w:rsidP="00177A6B">
      <w:pPr>
        <w:pStyle w:val="PL"/>
        <w:rPr>
          <w:noProof w:val="0"/>
        </w:rPr>
      </w:pPr>
      <w:r w:rsidRPr="00F37F7B">
        <w:rPr>
          <w:noProof w:val="0"/>
        </w:rPr>
        <w:t xml:space="preserve">            &lt;xsd:extension base="Events:Event"&gt;</w:t>
      </w:r>
    </w:p>
    <w:p w14:paraId="7A783B6E" w14:textId="77777777" w:rsidR="00234A13" w:rsidRPr="00F37F7B" w:rsidRDefault="00234A13" w:rsidP="00177A6B">
      <w:pPr>
        <w:pStyle w:val="PL"/>
        <w:rPr>
          <w:noProof w:val="0"/>
        </w:rPr>
      </w:pPr>
      <w:r w:rsidRPr="00F37F7B">
        <w:rPr>
          <w:noProof w:val="0"/>
        </w:rPr>
        <w:t xml:space="preserve">                &lt;xsd:sequence&gt;</w:t>
      </w:r>
    </w:p>
    <w:p w14:paraId="718CF6C6" w14:textId="77777777" w:rsidR="00234A13" w:rsidRPr="00F37F7B" w:rsidRDefault="00234A13" w:rsidP="00177A6B">
      <w:pPr>
        <w:pStyle w:val="PL"/>
        <w:rPr>
          <w:noProof w:val="0"/>
        </w:rPr>
      </w:pPr>
      <w:r w:rsidRPr="00F37F7B">
        <w:rPr>
          <w:noProof w:val="0"/>
        </w:rPr>
        <w:t xml:space="preserve">                    &lt;xsd:element name="at" type="Types:TriPortIdType"/&gt;</w:t>
      </w:r>
    </w:p>
    <w:p w14:paraId="47E40809" w14:textId="77777777" w:rsidR="00234A13" w:rsidRPr="00F37F7B" w:rsidRDefault="00234A13" w:rsidP="00177A6B">
      <w:pPr>
        <w:pStyle w:val="PL"/>
        <w:rPr>
          <w:noProof w:val="0"/>
        </w:rPr>
      </w:pPr>
      <w:r w:rsidRPr="00F37F7B">
        <w:rPr>
          <w:noProof w:val="0"/>
        </w:rPr>
        <w:t xml:space="preserve">                    &lt;xsd:element name="signature" type="Types:TriSignatureIdType"/&gt;</w:t>
      </w:r>
    </w:p>
    <w:p w14:paraId="12150FB9" w14:textId="77777777" w:rsidR="00A24648" w:rsidRPr="00F37F7B" w:rsidRDefault="00234A13" w:rsidP="00177A6B">
      <w:pPr>
        <w:pStyle w:val="PL"/>
        <w:rPr>
          <w:noProof w:val="0"/>
        </w:rPr>
      </w:pPr>
      <w:r w:rsidRPr="00F37F7B">
        <w:rPr>
          <w:noProof w:val="0"/>
        </w:rPr>
        <w:t xml:space="preserve">                    </w:t>
      </w:r>
      <w:r w:rsidR="00A24648" w:rsidRPr="00F37F7B">
        <w:rPr>
          <w:noProof w:val="0"/>
        </w:rPr>
        <w:t>&lt;xsd:element name="</w:t>
      </w:r>
      <w:r w:rsidR="00A24648" w:rsidRPr="00F37F7B">
        <w:rPr>
          <w:noProof w:val="0"/>
          <w:szCs w:val="18"/>
        </w:rPr>
        <w:t>tciPars</w:t>
      </w:r>
      <w:r w:rsidR="00A24648" w:rsidRPr="00F37F7B">
        <w:rPr>
          <w:noProof w:val="0"/>
        </w:rPr>
        <w:t>" type="Types:TciParameterListType"</w:t>
      </w:r>
      <w:r w:rsidR="00A24648" w:rsidRPr="00F37F7B">
        <w:rPr>
          <w:rFonts w:cs="Courier New"/>
          <w:noProof w:val="0"/>
          <w:lang w:eastAsia="de-DE"/>
        </w:rPr>
        <w:t xml:space="preserve"> minOccurs="0"</w:t>
      </w:r>
      <w:r w:rsidR="00A24648" w:rsidRPr="00F37F7B">
        <w:rPr>
          <w:noProof w:val="0"/>
        </w:rPr>
        <w:t>/&gt;</w:t>
      </w:r>
    </w:p>
    <w:p w14:paraId="4D08E680" w14:textId="77777777" w:rsidR="00A24648" w:rsidRPr="00F37F7B" w:rsidRDefault="00A24648" w:rsidP="00177A6B">
      <w:pPr>
        <w:pStyle w:val="PL"/>
        <w:rPr>
          <w:noProof w:val="0"/>
        </w:rPr>
      </w:pPr>
      <w:r w:rsidRPr="00F37F7B">
        <w:rPr>
          <w:noProof w:val="0"/>
        </w:rPr>
        <w:t xml:space="preserve">                    &lt;xsd:element name="parsTmpl" type="Templates:TciValueTemplate"</w:t>
      </w:r>
      <w:r w:rsidRPr="00F37F7B">
        <w:rPr>
          <w:rFonts w:cs="Courier New"/>
          <w:noProof w:val="0"/>
        </w:rPr>
        <w:t xml:space="preserve"> minOccurs="0"</w:t>
      </w:r>
      <w:r w:rsidRPr="00F37F7B">
        <w:rPr>
          <w:noProof w:val="0"/>
        </w:rPr>
        <w:t>/&gt;</w:t>
      </w:r>
    </w:p>
    <w:p w14:paraId="697FA27A" w14:textId="2E19F266" w:rsidR="00A24648" w:rsidRPr="00F37F7B" w:rsidRDefault="00A24648" w:rsidP="00177A6B">
      <w:pPr>
        <w:pStyle w:val="PL"/>
        <w:rPr>
          <w:noProof w:val="0"/>
        </w:rPr>
      </w:pPr>
      <w:r w:rsidRPr="00F37F7B">
        <w:rPr>
          <w:noProof w:val="0"/>
        </w:rPr>
        <w:t xml:space="preserve">                    </w:t>
      </w:r>
      <w:del w:id="4811" w:author="Tomáš Urban" w:date="2018-01-02T14:53:00Z">
        <w:r w:rsidRPr="00F37F7B" w:rsidDel="008B1D63">
          <w:rPr>
            <w:noProof w:val="0"/>
          </w:rPr>
          <w:delText xml:space="preserve">                  </w:delText>
        </w:r>
      </w:del>
      <w:r w:rsidRPr="00F37F7B">
        <w:rPr>
          <w:noProof w:val="0"/>
        </w:rPr>
        <w:t>&lt;xsd:element name="replValue" type="Values:Value"</w:t>
      </w:r>
      <w:r w:rsidRPr="00F37F7B">
        <w:rPr>
          <w:rFonts w:cs="Courier New"/>
          <w:noProof w:val="0"/>
          <w:lang w:eastAsia="de-DE"/>
        </w:rPr>
        <w:t xml:space="preserve"> minOccurs="0"</w:t>
      </w:r>
      <w:r w:rsidRPr="00F37F7B">
        <w:rPr>
          <w:noProof w:val="0"/>
        </w:rPr>
        <w:t>/&gt;</w:t>
      </w:r>
    </w:p>
    <w:p w14:paraId="60890453" w14:textId="77777777" w:rsidR="00A24648" w:rsidRPr="00F37F7B" w:rsidRDefault="00A24648" w:rsidP="00177A6B">
      <w:pPr>
        <w:pStyle w:val="PL"/>
        <w:rPr>
          <w:noProof w:val="0"/>
        </w:rPr>
      </w:pPr>
      <w:r w:rsidRPr="00F37F7B">
        <w:rPr>
          <w:noProof w:val="0"/>
        </w:rPr>
        <w:t xml:space="preserve">                    &lt;xsd:element name="replTmpl" type="Templates:TciValueTemplate"</w:t>
      </w:r>
      <w:r w:rsidRPr="00F37F7B">
        <w:rPr>
          <w:rFonts w:cs="Courier New"/>
          <w:noProof w:val="0"/>
        </w:rPr>
        <w:t xml:space="preserve"> minOccurs="0"</w:t>
      </w:r>
      <w:r w:rsidRPr="00F37F7B">
        <w:rPr>
          <w:noProof w:val="0"/>
        </w:rPr>
        <w:t>/&gt;</w:t>
      </w:r>
    </w:p>
    <w:p w14:paraId="0377D479" w14:textId="77777777" w:rsidR="00A24648" w:rsidRPr="00F37F7B" w:rsidRDefault="00A24648" w:rsidP="00177A6B">
      <w:pPr>
        <w:pStyle w:val="PL"/>
        <w:rPr>
          <w:noProof w:val="0"/>
        </w:rPr>
      </w:pPr>
      <w:r w:rsidRPr="00F37F7B">
        <w:rPr>
          <w:noProof w:val="0"/>
        </w:rPr>
        <w:t xml:space="preserve">                    &lt;xsd:element name="addrValue" type="Values:Value" minOccurs="0"/&gt;</w:t>
      </w:r>
    </w:p>
    <w:p w14:paraId="271EE426" w14:textId="77777777" w:rsidR="00A24648" w:rsidRPr="00F37F7B" w:rsidRDefault="00A24648" w:rsidP="00177A6B">
      <w:pPr>
        <w:pStyle w:val="PL"/>
        <w:rPr>
          <w:noProof w:val="0"/>
        </w:rPr>
      </w:pPr>
      <w:r w:rsidRPr="00F37F7B">
        <w:rPr>
          <w:noProof w:val="0"/>
        </w:rPr>
        <w:t xml:space="preserve">                    &lt;xsd:element name="addressTmpl" type="Templates:TciValueTemplate" minOccurs="0"/&gt;</w:t>
      </w:r>
    </w:p>
    <w:p w14:paraId="67235680" w14:textId="77777777" w:rsidR="00234A13" w:rsidRPr="00F37F7B" w:rsidRDefault="00234A13" w:rsidP="00177A6B">
      <w:pPr>
        <w:pStyle w:val="PL"/>
        <w:rPr>
          <w:noProof w:val="0"/>
        </w:rPr>
      </w:pPr>
      <w:r w:rsidRPr="00F37F7B">
        <w:rPr>
          <w:noProof w:val="0"/>
        </w:rPr>
        <w:t xml:space="preserve">                &lt;/xsd:sequence&gt;</w:t>
      </w:r>
    </w:p>
    <w:p w14:paraId="51BA5E64" w14:textId="77777777" w:rsidR="00234A13" w:rsidRPr="00F37F7B" w:rsidRDefault="00234A13" w:rsidP="00177A6B">
      <w:pPr>
        <w:pStyle w:val="PL"/>
        <w:rPr>
          <w:noProof w:val="0"/>
        </w:rPr>
      </w:pPr>
      <w:r w:rsidRPr="00F37F7B">
        <w:rPr>
          <w:noProof w:val="0"/>
        </w:rPr>
        <w:t xml:space="preserve">            &lt;/xsd:extension&gt;</w:t>
      </w:r>
    </w:p>
    <w:p w14:paraId="75C3FFC3" w14:textId="77777777" w:rsidR="00234A13" w:rsidRPr="00F37F7B" w:rsidRDefault="00234A13" w:rsidP="00177A6B">
      <w:pPr>
        <w:pStyle w:val="PL"/>
        <w:rPr>
          <w:noProof w:val="0"/>
        </w:rPr>
      </w:pPr>
      <w:r w:rsidRPr="00F37F7B">
        <w:rPr>
          <w:noProof w:val="0"/>
        </w:rPr>
        <w:t xml:space="preserve">        &lt;/xsd:complexContent&gt;            </w:t>
      </w:r>
    </w:p>
    <w:p w14:paraId="7B37C915" w14:textId="77777777" w:rsidR="00234A13" w:rsidRPr="00F37F7B" w:rsidRDefault="00234A13" w:rsidP="00177A6B">
      <w:pPr>
        <w:pStyle w:val="PL"/>
        <w:rPr>
          <w:noProof w:val="0"/>
        </w:rPr>
      </w:pPr>
      <w:r w:rsidRPr="00F37F7B">
        <w:rPr>
          <w:noProof w:val="0"/>
        </w:rPr>
        <w:t xml:space="preserve">    &lt;/xsd:complexType&gt;</w:t>
      </w:r>
    </w:p>
    <w:p w14:paraId="262A248A" w14:textId="77777777" w:rsidR="00234A13" w:rsidRPr="00F37F7B" w:rsidRDefault="00234A13" w:rsidP="00177A6B">
      <w:pPr>
        <w:pStyle w:val="PL"/>
        <w:rPr>
          <w:noProof w:val="0"/>
        </w:rPr>
      </w:pPr>
      <w:r w:rsidRPr="00F37F7B">
        <w:rPr>
          <w:noProof w:val="0"/>
        </w:rPr>
        <w:t xml:space="preserve">    </w:t>
      </w:r>
    </w:p>
    <w:p w14:paraId="39C889FD" w14:textId="77777777" w:rsidR="00234A13" w:rsidRPr="00F37F7B" w:rsidRDefault="00234A13" w:rsidP="00177A6B">
      <w:pPr>
        <w:pStyle w:val="PL"/>
        <w:rPr>
          <w:noProof w:val="0"/>
        </w:rPr>
      </w:pPr>
      <w:r w:rsidRPr="00F37F7B">
        <w:rPr>
          <w:noProof w:val="0"/>
        </w:rPr>
        <w:t xml:space="preserve">    &lt;xsd:complexType name="tliPrGetReplyChecked_c"&gt;</w:t>
      </w:r>
    </w:p>
    <w:p w14:paraId="5D62902A" w14:textId="77777777" w:rsidR="00234A13" w:rsidRPr="00F37F7B" w:rsidRDefault="00234A13" w:rsidP="00177A6B">
      <w:pPr>
        <w:pStyle w:val="PL"/>
        <w:rPr>
          <w:noProof w:val="0"/>
        </w:rPr>
      </w:pPr>
      <w:r w:rsidRPr="00F37F7B">
        <w:rPr>
          <w:noProof w:val="0"/>
        </w:rPr>
        <w:t xml:space="preserve">        &lt;xsd:complexContent mixed="true"&gt;</w:t>
      </w:r>
    </w:p>
    <w:p w14:paraId="2941929F" w14:textId="77777777" w:rsidR="00234A13" w:rsidRPr="00F37F7B" w:rsidRDefault="00234A13" w:rsidP="00177A6B">
      <w:pPr>
        <w:pStyle w:val="PL"/>
        <w:rPr>
          <w:noProof w:val="0"/>
        </w:rPr>
      </w:pPr>
      <w:r w:rsidRPr="00F37F7B">
        <w:rPr>
          <w:noProof w:val="0"/>
        </w:rPr>
        <w:t xml:space="preserve">            &lt;xsd:extension base="Events:Event"&gt;</w:t>
      </w:r>
    </w:p>
    <w:p w14:paraId="53A29ECC" w14:textId="77777777" w:rsidR="00234A13" w:rsidRPr="00F37F7B" w:rsidRDefault="00234A13" w:rsidP="00177A6B">
      <w:pPr>
        <w:pStyle w:val="PL"/>
        <w:rPr>
          <w:noProof w:val="0"/>
        </w:rPr>
      </w:pPr>
      <w:r w:rsidRPr="00F37F7B">
        <w:rPr>
          <w:noProof w:val="0"/>
        </w:rPr>
        <w:t xml:space="preserve">                &lt;xsd:sequence&gt;</w:t>
      </w:r>
    </w:p>
    <w:p w14:paraId="20B2EB6D" w14:textId="77777777" w:rsidR="00234A13" w:rsidRPr="00F37F7B" w:rsidRDefault="00234A13" w:rsidP="00177A6B">
      <w:pPr>
        <w:pStyle w:val="PL"/>
        <w:rPr>
          <w:noProof w:val="0"/>
        </w:rPr>
      </w:pPr>
      <w:r w:rsidRPr="00F37F7B">
        <w:rPr>
          <w:noProof w:val="0"/>
        </w:rPr>
        <w:t xml:space="preserve">                    &lt;xsd:element name="at" type="Types:TriPortIdType"/&gt;</w:t>
      </w:r>
    </w:p>
    <w:p w14:paraId="0AFE7CFB" w14:textId="77777777" w:rsidR="00234A13" w:rsidRPr="00F37F7B" w:rsidRDefault="00234A13" w:rsidP="00177A6B">
      <w:pPr>
        <w:pStyle w:val="PL"/>
        <w:rPr>
          <w:noProof w:val="0"/>
        </w:rPr>
      </w:pPr>
      <w:r w:rsidRPr="00F37F7B">
        <w:rPr>
          <w:noProof w:val="0"/>
        </w:rPr>
        <w:t xml:space="preserve">                    &lt;xsd:element name="signature" type="Types:TriSignatureIdType"/&gt;</w:t>
      </w:r>
    </w:p>
    <w:p w14:paraId="600D6E7E" w14:textId="77777777" w:rsidR="00234A13" w:rsidRPr="00F37F7B" w:rsidRDefault="00234A13" w:rsidP="00177A6B">
      <w:pPr>
        <w:pStyle w:val="PL"/>
        <w:rPr>
          <w:noProof w:val="0"/>
        </w:rPr>
      </w:pPr>
      <w:r w:rsidRPr="00F37F7B">
        <w:rPr>
          <w:noProof w:val="0"/>
        </w:rPr>
        <w:t xml:space="preserve">                    &lt;xsd:element name="</w:t>
      </w:r>
      <w:r w:rsidRPr="00F37F7B">
        <w:rPr>
          <w:noProof w:val="0"/>
          <w:szCs w:val="18"/>
        </w:rPr>
        <w:t>tciPars</w:t>
      </w:r>
      <w:r w:rsidRPr="00F37F7B">
        <w:rPr>
          <w:noProof w:val="0"/>
        </w:rPr>
        <w:t>" type="Types:TciParameterListType"</w:t>
      </w:r>
      <w:r w:rsidRPr="00F37F7B">
        <w:rPr>
          <w:rFonts w:cs="Courier New"/>
          <w:noProof w:val="0"/>
          <w:lang w:eastAsia="de-DE"/>
        </w:rPr>
        <w:t xml:space="preserve"> minOccurs="0"</w:t>
      </w:r>
      <w:r w:rsidRPr="00F37F7B">
        <w:rPr>
          <w:noProof w:val="0"/>
        </w:rPr>
        <w:t>/&gt;</w:t>
      </w:r>
    </w:p>
    <w:p w14:paraId="7E54B249" w14:textId="77777777" w:rsidR="00A24648" w:rsidRPr="00F37F7B" w:rsidRDefault="00234A13" w:rsidP="00177A6B">
      <w:pPr>
        <w:pStyle w:val="PL"/>
        <w:rPr>
          <w:noProof w:val="0"/>
        </w:rPr>
      </w:pPr>
      <w:r w:rsidRPr="00F37F7B">
        <w:rPr>
          <w:noProof w:val="0"/>
        </w:rPr>
        <w:t xml:space="preserve">                    </w:t>
      </w:r>
      <w:r w:rsidR="00A24648" w:rsidRPr="00F37F7B">
        <w:rPr>
          <w:noProof w:val="0"/>
        </w:rPr>
        <w:t>&lt;xsd:element name="parsTmpl" type="Templates:TciValueTemplate"</w:t>
      </w:r>
      <w:r w:rsidR="00A24648" w:rsidRPr="00F37F7B">
        <w:rPr>
          <w:rFonts w:cs="Courier New"/>
          <w:noProof w:val="0"/>
        </w:rPr>
        <w:t xml:space="preserve"> minOccurs="0"</w:t>
      </w:r>
      <w:r w:rsidR="00A24648" w:rsidRPr="00F37F7B">
        <w:rPr>
          <w:noProof w:val="0"/>
        </w:rPr>
        <w:t>/&gt;</w:t>
      </w:r>
    </w:p>
    <w:p w14:paraId="1248848C" w14:textId="243AC46D" w:rsidR="00A24648" w:rsidRPr="00F37F7B" w:rsidRDefault="00A24648" w:rsidP="00177A6B">
      <w:pPr>
        <w:pStyle w:val="PL"/>
        <w:rPr>
          <w:noProof w:val="0"/>
        </w:rPr>
      </w:pPr>
      <w:r w:rsidRPr="00F37F7B">
        <w:rPr>
          <w:noProof w:val="0"/>
        </w:rPr>
        <w:t xml:space="preserve">                    </w:t>
      </w:r>
      <w:del w:id="4812" w:author="Tomáš Urban" w:date="2018-01-02T14:54:00Z">
        <w:r w:rsidRPr="00F37F7B" w:rsidDel="00D84D77">
          <w:rPr>
            <w:noProof w:val="0"/>
          </w:rPr>
          <w:delText xml:space="preserve">                  </w:delText>
        </w:r>
      </w:del>
      <w:r w:rsidR="00234A13" w:rsidRPr="00F37F7B">
        <w:rPr>
          <w:noProof w:val="0"/>
        </w:rPr>
        <w:t>&lt;xsd:element name="replValue" type="Values:Value"</w:t>
      </w:r>
      <w:r w:rsidR="00234A13" w:rsidRPr="00F37F7B">
        <w:rPr>
          <w:rFonts w:cs="Courier New"/>
          <w:noProof w:val="0"/>
          <w:lang w:eastAsia="de-DE"/>
        </w:rPr>
        <w:t xml:space="preserve"> minOccurs="0"</w:t>
      </w:r>
      <w:r w:rsidR="00234A13" w:rsidRPr="00F37F7B">
        <w:rPr>
          <w:noProof w:val="0"/>
        </w:rPr>
        <w:t>/&gt;</w:t>
      </w:r>
    </w:p>
    <w:p w14:paraId="0311A33D" w14:textId="77777777" w:rsidR="00A24648" w:rsidRPr="00F37F7B" w:rsidRDefault="00A24648" w:rsidP="00177A6B">
      <w:pPr>
        <w:pStyle w:val="PL"/>
        <w:rPr>
          <w:noProof w:val="0"/>
        </w:rPr>
      </w:pPr>
      <w:r w:rsidRPr="00F37F7B">
        <w:rPr>
          <w:noProof w:val="0"/>
        </w:rPr>
        <w:t xml:space="preserve">                    &lt;xsd:element name="replTmpl" type="Templates:TciValueTemplate"</w:t>
      </w:r>
      <w:r w:rsidRPr="00F37F7B">
        <w:rPr>
          <w:rFonts w:cs="Courier New"/>
          <w:noProof w:val="0"/>
        </w:rPr>
        <w:t xml:space="preserve"> minOccurs="0"</w:t>
      </w:r>
      <w:r w:rsidRPr="00F37F7B">
        <w:rPr>
          <w:noProof w:val="0"/>
        </w:rPr>
        <w:t>/&gt;</w:t>
      </w:r>
    </w:p>
    <w:p w14:paraId="56B00D5C" w14:textId="77777777" w:rsidR="00A24648" w:rsidRPr="00F37F7B" w:rsidRDefault="00A24648" w:rsidP="00177A6B">
      <w:pPr>
        <w:pStyle w:val="PL"/>
        <w:rPr>
          <w:noProof w:val="0"/>
        </w:rPr>
      </w:pPr>
      <w:r w:rsidRPr="00F37F7B">
        <w:rPr>
          <w:noProof w:val="0"/>
        </w:rPr>
        <w:t xml:space="preserve">                    &lt;xsd:element name="from" type="Types:TriComponentIdType" minOccurs="0"/&gt;</w:t>
      </w:r>
    </w:p>
    <w:p w14:paraId="3AFD7717" w14:textId="77777777" w:rsidR="00A24648" w:rsidRPr="00F37F7B" w:rsidRDefault="00A24648" w:rsidP="00177A6B">
      <w:pPr>
        <w:pStyle w:val="PL"/>
        <w:rPr>
          <w:noProof w:val="0"/>
        </w:rPr>
      </w:pPr>
      <w:r w:rsidRPr="00F37F7B">
        <w:rPr>
          <w:noProof w:val="0"/>
        </w:rPr>
        <w:t xml:space="preserve">                    &lt;xsd:element name="fromTmpl" type="Templates:TciNonValueTemplate" minOccurs="0"/&gt;</w:t>
      </w:r>
    </w:p>
    <w:p w14:paraId="28CE70B8" w14:textId="77777777" w:rsidR="00234A13" w:rsidRPr="00F37F7B" w:rsidRDefault="00234A13" w:rsidP="00177A6B">
      <w:pPr>
        <w:pStyle w:val="PL"/>
        <w:rPr>
          <w:noProof w:val="0"/>
        </w:rPr>
      </w:pPr>
      <w:r w:rsidRPr="00F37F7B">
        <w:rPr>
          <w:noProof w:val="0"/>
        </w:rPr>
        <w:t xml:space="preserve">                &lt;/xsd:sequence&gt;</w:t>
      </w:r>
    </w:p>
    <w:p w14:paraId="12C701A3" w14:textId="77777777" w:rsidR="00234A13" w:rsidRPr="00F37F7B" w:rsidRDefault="00234A13" w:rsidP="00177A6B">
      <w:pPr>
        <w:pStyle w:val="PL"/>
        <w:rPr>
          <w:noProof w:val="0"/>
        </w:rPr>
      </w:pPr>
      <w:r w:rsidRPr="00F37F7B">
        <w:rPr>
          <w:noProof w:val="0"/>
        </w:rPr>
        <w:t xml:space="preserve">            &lt;/xsd:extension&gt;</w:t>
      </w:r>
    </w:p>
    <w:p w14:paraId="779685EE" w14:textId="77777777" w:rsidR="00234A13" w:rsidRPr="00F37F7B" w:rsidRDefault="00234A13" w:rsidP="00177A6B">
      <w:pPr>
        <w:pStyle w:val="PL"/>
        <w:rPr>
          <w:noProof w:val="0"/>
        </w:rPr>
      </w:pPr>
      <w:r w:rsidRPr="00F37F7B">
        <w:rPr>
          <w:noProof w:val="0"/>
        </w:rPr>
        <w:t xml:space="preserve">        &lt;/xsd:complexContent&gt;            </w:t>
      </w:r>
    </w:p>
    <w:p w14:paraId="649CF2BF" w14:textId="77777777" w:rsidR="00234A13" w:rsidRPr="00F37F7B" w:rsidRDefault="00234A13" w:rsidP="00177A6B">
      <w:pPr>
        <w:pStyle w:val="PL"/>
        <w:rPr>
          <w:noProof w:val="0"/>
        </w:rPr>
      </w:pPr>
      <w:r w:rsidRPr="00F37F7B">
        <w:rPr>
          <w:noProof w:val="0"/>
        </w:rPr>
        <w:t xml:space="preserve">    &lt;/xsd:complexType&gt;</w:t>
      </w:r>
    </w:p>
    <w:p w14:paraId="741969D1" w14:textId="77777777" w:rsidR="00234A13" w:rsidRPr="00F37F7B" w:rsidRDefault="00234A13" w:rsidP="00177A6B">
      <w:pPr>
        <w:pStyle w:val="PL"/>
        <w:rPr>
          <w:noProof w:val="0"/>
        </w:rPr>
      </w:pPr>
      <w:r w:rsidRPr="00F37F7B">
        <w:rPr>
          <w:noProof w:val="0"/>
        </w:rPr>
        <w:t xml:space="preserve">    </w:t>
      </w:r>
    </w:p>
    <w:p w14:paraId="0DFD6E5D" w14:textId="77777777" w:rsidR="00234A13" w:rsidRPr="00F37F7B" w:rsidRDefault="00234A13" w:rsidP="00177A6B">
      <w:pPr>
        <w:pStyle w:val="PL"/>
        <w:rPr>
          <w:noProof w:val="0"/>
        </w:rPr>
      </w:pPr>
      <w:r w:rsidRPr="00F37F7B">
        <w:rPr>
          <w:noProof w:val="0"/>
        </w:rPr>
        <w:t xml:space="preserve">    &lt;xsd:complexType name="tliPrCatchChecked_m"&gt;</w:t>
      </w:r>
    </w:p>
    <w:p w14:paraId="4E7FADF1" w14:textId="77777777" w:rsidR="00234A13" w:rsidRPr="00F37F7B" w:rsidRDefault="00234A13" w:rsidP="00177A6B">
      <w:pPr>
        <w:pStyle w:val="PL"/>
        <w:rPr>
          <w:noProof w:val="0"/>
        </w:rPr>
      </w:pPr>
      <w:r w:rsidRPr="00F37F7B">
        <w:rPr>
          <w:noProof w:val="0"/>
        </w:rPr>
        <w:lastRenderedPageBreak/>
        <w:t xml:space="preserve">        &lt;xsd:complexContent mixed="true"&gt;</w:t>
      </w:r>
    </w:p>
    <w:p w14:paraId="1340CD52" w14:textId="77777777" w:rsidR="00234A13" w:rsidRPr="00F37F7B" w:rsidRDefault="00234A13" w:rsidP="00177A6B">
      <w:pPr>
        <w:pStyle w:val="PL"/>
        <w:rPr>
          <w:noProof w:val="0"/>
        </w:rPr>
      </w:pPr>
      <w:r w:rsidRPr="00F37F7B">
        <w:rPr>
          <w:noProof w:val="0"/>
        </w:rPr>
        <w:t xml:space="preserve">            &lt;xsd:extension base="Events:Event"&gt;</w:t>
      </w:r>
    </w:p>
    <w:p w14:paraId="3811834E" w14:textId="77777777" w:rsidR="00234A13" w:rsidRPr="00F37F7B" w:rsidRDefault="00234A13" w:rsidP="00177A6B">
      <w:pPr>
        <w:pStyle w:val="PL"/>
        <w:rPr>
          <w:noProof w:val="0"/>
        </w:rPr>
      </w:pPr>
      <w:r w:rsidRPr="00F37F7B">
        <w:rPr>
          <w:noProof w:val="0"/>
        </w:rPr>
        <w:t xml:space="preserve">                &lt;xsd:sequence&gt;</w:t>
      </w:r>
    </w:p>
    <w:p w14:paraId="12E709E0" w14:textId="77777777" w:rsidR="00234A13" w:rsidRPr="00F37F7B" w:rsidRDefault="00234A13" w:rsidP="00177A6B">
      <w:pPr>
        <w:pStyle w:val="PL"/>
        <w:rPr>
          <w:noProof w:val="0"/>
        </w:rPr>
      </w:pPr>
      <w:r w:rsidRPr="00F37F7B">
        <w:rPr>
          <w:noProof w:val="0"/>
        </w:rPr>
        <w:t xml:space="preserve">                    &lt;xsd:element name="at" type="Types:TriPortIdType"/&gt;</w:t>
      </w:r>
    </w:p>
    <w:p w14:paraId="4472953D" w14:textId="77777777" w:rsidR="008F61AD" w:rsidRPr="00F37F7B" w:rsidRDefault="00234A13" w:rsidP="00177A6B">
      <w:pPr>
        <w:pStyle w:val="PL"/>
        <w:rPr>
          <w:noProof w:val="0"/>
        </w:rPr>
      </w:pPr>
      <w:r w:rsidRPr="00F37F7B">
        <w:rPr>
          <w:noProof w:val="0"/>
        </w:rPr>
        <w:t xml:space="preserve">                    &lt;xsd:element name="signature" type="Types:TriSignatureIdType"/&gt;</w:t>
      </w:r>
    </w:p>
    <w:p w14:paraId="7AD42E35" w14:textId="18A7F664" w:rsidR="008F61AD" w:rsidRPr="00F37F7B" w:rsidRDefault="008F61AD" w:rsidP="00177A6B">
      <w:pPr>
        <w:pStyle w:val="PL"/>
        <w:rPr>
          <w:noProof w:val="0"/>
        </w:rPr>
      </w:pPr>
      <w:r w:rsidRPr="00F37F7B">
        <w:rPr>
          <w:noProof w:val="0"/>
        </w:rPr>
        <w:t xml:space="preserve">                    &lt;xsd:element name="excValue" type="Values:Value"</w:t>
      </w:r>
      <w:ins w:id="4813" w:author="Tomáš Urban" w:date="2018-01-02T14:55:00Z">
        <w:r w:rsidR="00D84D77" w:rsidRPr="00F37F7B">
          <w:rPr>
            <w:rFonts w:cs="Courier New"/>
            <w:noProof w:val="0"/>
          </w:rPr>
          <w:t xml:space="preserve"> minOccurs="0"</w:t>
        </w:r>
      </w:ins>
      <w:r w:rsidRPr="00F37F7B">
        <w:rPr>
          <w:noProof w:val="0"/>
        </w:rPr>
        <w:t>/&gt;</w:t>
      </w:r>
    </w:p>
    <w:p w14:paraId="38FD9A6B" w14:textId="1A0C350D" w:rsidR="008F61AD" w:rsidRPr="00F37F7B" w:rsidRDefault="008F61AD" w:rsidP="00177A6B">
      <w:pPr>
        <w:pStyle w:val="PL"/>
        <w:rPr>
          <w:noProof w:val="0"/>
        </w:rPr>
      </w:pPr>
      <w:r w:rsidRPr="00F37F7B">
        <w:rPr>
          <w:noProof w:val="0"/>
        </w:rPr>
        <w:t xml:space="preserve">                    &lt;xsd:element name="excTmpl" type="Templates:TciValueTemplate"</w:t>
      </w:r>
      <w:ins w:id="4814" w:author="Tomáš Urban" w:date="2018-01-02T14:56:00Z">
        <w:r w:rsidR="00D84D77" w:rsidRPr="00F37F7B">
          <w:rPr>
            <w:rFonts w:cs="Courier New"/>
            <w:noProof w:val="0"/>
          </w:rPr>
          <w:t xml:space="preserve"> minOccurs="0"</w:t>
        </w:r>
      </w:ins>
      <w:r w:rsidRPr="00F37F7B">
        <w:rPr>
          <w:noProof w:val="0"/>
        </w:rPr>
        <w:t>/&gt;</w:t>
      </w:r>
    </w:p>
    <w:p w14:paraId="7419DBC0" w14:textId="77777777" w:rsidR="008F61AD" w:rsidRPr="00F37F7B" w:rsidRDefault="008F61AD" w:rsidP="00177A6B">
      <w:pPr>
        <w:pStyle w:val="PL"/>
        <w:rPr>
          <w:noProof w:val="0"/>
        </w:rPr>
      </w:pPr>
      <w:r w:rsidRPr="00F37F7B">
        <w:rPr>
          <w:noProof w:val="0"/>
        </w:rPr>
        <w:tab/>
      </w:r>
      <w:r w:rsidRPr="00F37F7B">
        <w:rPr>
          <w:noProof w:val="0"/>
        </w:rPr>
        <w:tab/>
      </w:r>
      <w:r w:rsidRPr="00F37F7B">
        <w:rPr>
          <w:noProof w:val="0"/>
        </w:rPr>
        <w:tab/>
      </w:r>
      <w:r w:rsidRPr="00F37F7B">
        <w:rPr>
          <w:noProof w:val="0"/>
        </w:rPr>
        <w:tab/>
      </w:r>
      <w:r w:rsidRPr="00F37F7B">
        <w:rPr>
          <w:noProof w:val="0"/>
        </w:rPr>
        <w:tab/>
        <w:t>&lt;xsd:element name="addrValue" type="Values:Value" minOccurs="0"/&gt;</w:t>
      </w:r>
    </w:p>
    <w:p w14:paraId="1F104FA2" w14:textId="77777777" w:rsidR="008F61AD" w:rsidRPr="00F37F7B" w:rsidRDefault="008F61AD" w:rsidP="00177A6B">
      <w:pPr>
        <w:pStyle w:val="PL"/>
        <w:rPr>
          <w:noProof w:val="0"/>
        </w:rPr>
      </w:pPr>
      <w:r w:rsidRPr="00F37F7B">
        <w:rPr>
          <w:noProof w:val="0"/>
        </w:rPr>
        <w:tab/>
      </w:r>
      <w:r w:rsidRPr="00F37F7B">
        <w:rPr>
          <w:noProof w:val="0"/>
        </w:rPr>
        <w:tab/>
      </w:r>
      <w:r w:rsidRPr="00F37F7B">
        <w:rPr>
          <w:noProof w:val="0"/>
        </w:rPr>
        <w:tab/>
      </w:r>
      <w:r w:rsidRPr="00F37F7B">
        <w:rPr>
          <w:noProof w:val="0"/>
        </w:rPr>
        <w:tab/>
      </w:r>
      <w:r w:rsidRPr="00F37F7B">
        <w:rPr>
          <w:noProof w:val="0"/>
        </w:rPr>
        <w:tab/>
        <w:t>&lt;xsd:element name="addressTmpl" type="Templates:TciValueTemplate" minOccurs="0"/&gt;</w:t>
      </w:r>
    </w:p>
    <w:p w14:paraId="4FCBCF7E" w14:textId="77777777" w:rsidR="00234A13" w:rsidRPr="00F37F7B" w:rsidRDefault="00234A13" w:rsidP="00177A6B">
      <w:pPr>
        <w:pStyle w:val="PL"/>
        <w:rPr>
          <w:noProof w:val="0"/>
        </w:rPr>
      </w:pPr>
      <w:r w:rsidRPr="00F37F7B">
        <w:rPr>
          <w:noProof w:val="0"/>
        </w:rPr>
        <w:t xml:space="preserve">                &lt;/xsd:sequence&gt;</w:t>
      </w:r>
    </w:p>
    <w:p w14:paraId="58E40637" w14:textId="77777777" w:rsidR="00234A13" w:rsidRPr="00F37F7B" w:rsidRDefault="00234A13" w:rsidP="00177A6B">
      <w:pPr>
        <w:pStyle w:val="PL"/>
        <w:rPr>
          <w:noProof w:val="0"/>
        </w:rPr>
      </w:pPr>
      <w:r w:rsidRPr="00F37F7B">
        <w:rPr>
          <w:noProof w:val="0"/>
        </w:rPr>
        <w:t xml:space="preserve">            &lt;/xsd:extension&gt;</w:t>
      </w:r>
    </w:p>
    <w:p w14:paraId="3ECF45F8" w14:textId="77777777" w:rsidR="00234A13" w:rsidRPr="00F37F7B" w:rsidRDefault="00234A13" w:rsidP="00177A6B">
      <w:pPr>
        <w:pStyle w:val="PL"/>
        <w:rPr>
          <w:noProof w:val="0"/>
        </w:rPr>
      </w:pPr>
      <w:r w:rsidRPr="00F37F7B">
        <w:rPr>
          <w:noProof w:val="0"/>
        </w:rPr>
        <w:t xml:space="preserve">        &lt;/xsd:complexContent&gt;            </w:t>
      </w:r>
    </w:p>
    <w:p w14:paraId="30BC1AB4" w14:textId="77777777" w:rsidR="00234A13" w:rsidRPr="00F37F7B" w:rsidRDefault="00234A13" w:rsidP="00177A6B">
      <w:pPr>
        <w:pStyle w:val="PL"/>
        <w:rPr>
          <w:noProof w:val="0"/>
        </w:rPr>
      </w:pPr>
      <w:r w:rsidRPr="00F37F7B">
        <w:rPr>
          <w:noProof w:val="0"/>
        </w:rPr>
        <w:t xml:space="preserve">    &lt;/xsd:complexType&gt;</w:t>
      </w:r>
    </w:p>
    <w:p w14:paraId="3B593C8A" w14:textId="77777777" w:rsidR="00234A13" w:rsidRPr="00F37F7B" w:rsidRDefault="00234A13" w:rsidP="00177A6B">
      <w:pPr>
        <w:pStyle w:val="PL"/>
        <w:rPr>
          <w:noProof w:val="0"/>
        </w:rPr>
      </w:pPr>
      <w:r w:rsidRPr="00F37F7B">
        <w:rPr>
          <w:noProof w:val="0"/>
        </w:rPr>
        <w:t xml:space="preserve">    </w:t>
      </w:r>
    </w:p>
    <w:p w14:paraId="6974491B" w14:textId="77777777" w:rsidR="00234A13" w:rsidRPr="00F37F7B" w:rsidRDefault="00234A13" w:rsidP="00177A6B">
      <w:pPr>
        <w:pStyle w:val="PL"/>
        <w:rPr>
          <w:noProof w:val="0"/>
        </w:rPr>
      </w:pPr>
      <w:r w:rsidRPr="00F37F7B">
        <w:rPr>
          <w:noProof w:val="0"/>
        </w:rPr>
        <w:t xml:space="preserve">    &lt;xsd:complexType name="tliPrCatchChecked_c"&gt;</w:t>
      </w:r>
    </w:p>
    <w:p w14:paraId="2D257BE2" w14:textId="77777777" w:rsidR="00234A13" w:rsidRPr="00F37F7B" w:rsidRDefault="00234A13" w:rsidP="00177A6B">
      <w:pPr>
        <w:pStyle w:val="PL"/>
        <w:rPr>
          <w:noProof w:val="0"/>
        </w:rPr>
      </w:pPr>
      <w:r w:rsidRPr="00F37F7B">
        <w:rPr>
          <w:noProof w:val="0"/>
        </w:rPr>
        <w:t xml:space="preserve">        &lt;xsd:complexContent mixed="true"&gt;</w:t>
      </w:r>
    </w:p>
    <w:p w14:paraId="120E563C" w14:textId="77777777" w:rsidR="00234A13" w:rsidRPr="00F37F7B" w:rsidRDefault="00234A13" w:rsidP="00177A6B">
      <w:pPr>
        <w:pStyle w:val="PL"/>
        <w:rPr>
          <w:noProof w:val="0"/>
        </w:rPr>
      </w:pPr>
      <w:r w:rsidRPr="00F37F7B">
        <w:rPr>
          <w:noProof w:val="0"/>
        </w:rPr>
        <w:t xml:space="preserve">            &lt;xsd:extension base="Events:Event"&gt;</w:t>
      </w:r>
    </w:p>
    <w:p w14:paraId="4B0EFA10" w14:textId="77777777" w:rsidR="00234A13" w:rsidRPr="00F37F7B" w:rsidRDefault="00234A13" w:rsidP="00177A6B">
      <w:pPr>
        <w:pStyle w:val="PL"/>
        <w:rPr>
          <w:noProof w:val="0"/>
        </w:rPr>
      </w:pPr>
      <w:r w:rsidRPr="00F37F7B">
        <w:rPr>
          <w:noProof w:val="0"/>
        </w:rPr>
        <w:t xml:space="preserve">                &lt;xsd:sequence&gt;</w:t>
      </w:r>
    </w:p>
    <w:p w14:paraId="189C0F7B" w14:textId="77777777" w:rsidR="00234A13" w:rsidRPr="00F37F7B" w:rsidRDefault="00234A13" w:rsidP="00177A6B">
      <w:pPr>
        <w:pStyle w:val="PL"/>
        <w:rPr>
          <w:noProof w:val="0"/>
        </w:rPr>
      </w:pPr>
      <w:r w:rsidRPr="00F37F7B">
        <w:rPr>
          <w:noProof w:val="0"/>
        </w:rPr>
        <w:t xml:space="preserve">                    &lt;xsd:element name="at" type="Types:TriPortIdType"/&gt;</w:t>
      </w:r>
    </w:p>
    <w:p w14:paraId="360AA917" w14:textId="77777777" w:rsidR="008F61AD" w:rsidRPr="00F37F7B" w:rsidRDefault="00234A13" w:rsidP="00177A6B">
      <w:pPr>
        <w:pStyle w:val="PL"/>
        <w:rPr>
          <w:noProof w:val="0"/>
        </w:rPr>
      </w:pPr>
      <w:r w:rsidRPr="00F37F7B">
        <w:rPr>
          <w:noProof w:val="0"/>
        </w:rPr>
        <w:t xml:space="preserve">                    &lt;xsd:element name="signature" type="Types:TriSignatureIdType"/&gt;</w:t>
      </w:r>
    </w:p>
    <w:p w14:paraId="5205B52A" w14:textId="77777777" w:rsidR="008F61AD" w:rsidRPr="00F37F7B" w:rsidRDefault="008F61AD" w:rsidP="00177A6B">
      <w:pPr>
        <w:pStyle w:val="PL"/>
        <w:rPr>
          <w:noProof w:val="0"/>
        </w:rPr>
      </w:pPr>
      <w:r w:rsidRPr="00F37F7B">
        <w:rPr>
          <w:noProof w:val="0"/>
        </w:rPr>
        <w:t xml:space="preserve">                    &lt;xsd:element name="excValue" type="Values:Value"</w:t>
      </w:r>
      <w:r w:rsidRPr="00F37F7B">
        <w:rPr>
          <w:rFonts w:cs="Courier New"/>
          <w:noProof w:val="0"/>
        </w:rPr>
        <w:t xml:space="preserve"> minOccurs="0"</w:t>
      </w:r>
      <w:r w:rsidRPr="00F37F7B">
        <w:rPr>
          <w:noProof w:val="0"/>
        </w:rPr>
        <w:t>/&gt;</w:t>
      </w:r>
    </w:p>
    <w:p w14:paraId="4003F5FB" w14:textId="77777777" w:rsidR="008F61AD" w:rsidRPr="00F37F7B" w:rsidRDefault="008F61AD" w:rsidP="00177A6B">
      <w:pPr>
        <w:pStyle w:val="PL"/>
        <w:rPr>
          <w:noProof w:val="0"/>
        </w:rPr>
      </w:pPr>
      <w:r w:rsidRPr="00F37F7B">
        <w:rPr>
          <w:noProof w:val="0"/>
        </w:rPr>
        <w:t xml:space="preserve">                    &lt;xsd:element name="excTmpl" type="Templates:TciValueTemplate"</w:t>
      </w:r>
      <w:r w:rsidRPr="00F37F7B">
        <w:rPr>
          <w:rFonts w:cs="Courier New"/>
          <w:noProof w:val="0"/>
        </w:rPr>
        <w:t xml:space="preserve"> minOccurs="0"</w:t>
      </w:r>
      <w:r w:rsidRPr="00F37F7B">
        <w:rPr>
          <w:noProof w:val="0"/>
        </w:rPr>
        <w:t>/&gt;</w:t>
      </w:r>
    </w:p>
    <w:p w14:paraId="73008356" w14:textId="77777777" w:rsidR="008F61AD" w:rsidRPr="00F37F7B" w:rsidRDefault="008F61AD" w:rsidP="00177A6B">
      <w:pPr>
        <w:pStyle w:val="PL"/>
        <w:rPr>
          <w:noProof w:val="0"/>
        </w:rPr>
      </w:pPr>
      <w:r w:rsidRPr="00F37F7B">
        <w:rPr>
          <w:noProof w:val="0"/>
        </w:rPr>
        <w:t xml:space="preserve">                    &lt;xsd:element name="from" type="Types:TriComponentIdType" minOccurs="0"/&gt;</w:t>
      </w:r>
    </w:p>
    <w:p w14:paraId="75BB5C52" w14:textId="77777777" w:rsidR="008F61AD" w:rsidRPr="00F37F7B" w:rsidRDefault="008F61AD" w:rsidP="00177A6B">
      <w:pPr>
        <w:pStyle w:val="PL"/>
        <w:rPr>
          <w:noProof w:val="0"/>
        </w:rPr>
      </w:pPr>
      <w:r w:rsidRPr="00F37F7B">
        <w:rPr>
          <w:noProof w:val="0"/>
        </w:rPr>
        <w:t xml:space="preserve">                    &lt;xsd:element name="fromTmpl" type="Templates:TciNonValueTemplate" minOccurs="0"/&gt;</w:t>
      </w:r>
    </w:p>
    <w:p w14:paraId="2FD1AD27" w14:textId="77777777" w:rsidR="00234A13" w:rsidRPr="00F37F7B" w:rsidRDefault="00234A13" w:rsidP="00177A6B">
      <w:pPr>
        <w:pStyle w:val="PL"/>
        <w:rPr>
          <w:noProof w:val="0"/>
        </w:rPr>
      </w:pPr>
    </w:p>
    <w:p w14:paraId="19EC7249" w14:textId="77777777" w:rsidR="00234A13" w:rsidRPr="00F37F7B" w:rsidRDefault="00234A13" w:rsidP="00177A6B">
      <w:pPr>
        <w:pStyle w:val="PL"/>
        <w:rPr>
          <w:noProof w:val="0"/>
        </w:rPr>
      </w:pPr>
      <w:r w:rsidRPr="00F37F7B">
        <w:rPr>
          <w:noProof w:val="0"/>
        </w:rPr>
        <w:t xml:space="preserve">                &lt;/xsd:sequence&gt;</w:t>
      </w:r>
    </w:p>
    <w:p w14:paraId="1EE90814" w14:textId="77777777" w:rsidR="00234A13" w:rsidRPr="00F37F7B" w:rsidRDefault="00234A13" w:rsidP="00177A6B">
      <w:pPr>
        <w:pStyle w:val="PL"/>
        <w:rPr>
          <w:noProof w:val="0"/>
        </w:rPr>
      </w:pPr>
      <w:r w:rsidRPr="00F37F7B">
        <w:rPr>
          <w:noProof w:val="0"/>
        </w:rPr>
        <w:t xml:space="preserve">            &lt;/xsd:extension&gt;</w:t>
      </w:r>
    </w:p>
    <w:p w14:paraId="6CE7AB86" w14:textId="77777777" w:rsidR="00234A13" w:rsidRPr="00F37F7B" w:rsidRDefault="00234A13" w:rsidP="00177A6B">
      <w:pPr>
        <w:pStyle w:val="PL"/>
        <w:rPr>
          <w:noProof w:val="0"/>
        </w:rPr>
      </w:pPr>
      <w:r w:rsidRPr="00F37F7B">
        <w:rPr>
          <w:noProof w:val="0"/>
        </w:rPr>
        <w:t xml:space="preserve">        &lt;/xsd:complexContent&gt;            </w:t>
      </w:r>
    </w:p>
    <w:p w14:paraId="0EAC1FBB" w14:textId="77777777" w:rsidR="00234A13" w:rsidRPr="00F37F7B" w:rsidRDefault="00234A13" w:rsidP="00177A6B">
      <w:pPr>
        <w:pStyle w:val="PL"/>
        <w:rPr>
          <w:noProof w:val="0"/>
        </w:rPr>
      </w:pPr>
      <w:r w:rsidRPr="00F37F7B">
        <w:rPr>
          <w:noProof w:val="0"/>
        </w:rPr>
        <w:t xml:space="preserve">    &lt;/xsd:complexType&gt;</w:t>
      </w:r>
    </w:p>
    <w:p w14:paraId="7C49F9B5" w14:textId="77777777" w:rsidR="00234A13" w:rsidRPr="00F37F7B" w:rsidRDefault="00234A13" w:rsidP="00177A6B">
      <w:pPr>
        <w:pStyle w:val="PL"/>
        <w:rPr>
          <w:noProof w:val="0"/>
        </w:rPr>
      </w:pPr>
    </w:p>
    <w:p w14:paraId="3CFD9E79" w14:textId="77777777" w:rsidR="00234A13" w:rsidRPr="00F37F7B" w:rsidRDefault="00234A13" w:rsidP="00177A6B">
      <w:pPr>
        <w:pStyle w:val="PL"/>
        <w:rPr>
          <w:noProof w:val="0"/>
        </w:rPr>
      </w:pPr>
      <w:r w:rsidRPr="00F37F7B">
        <w:rPr>
          <w:noProof w:val="0"/>
        </w:rPr>
        <w:tab/>
        <w:t>&lt;xsd:complexType name="tliCheckedAny_m"&gt;</w:t>
      </w:r>
    </w:p>
    <w:p w14:paraId="68B55C66" w14:textId="77777777" w:rsidR="00234A13" w:rsidRPr="00F37F7B" w:rsidRDefault="00234A13" w:rsidP="00177A6B">
      <w:pPr>
        <w:pStyle w:val="PL"/>
        <w:rPr>
          <w:noProof w:val="0"/>
        </w:rPr>
      </w:pPr>
      <w:r w:rsidRPr="00F37F7B">
        <w:rPr>
          <w:noProof w:val="0"/>
        </w:rPr>
        <w:t xml:space="preserve">        &lt;xsd:complexContent mixed="true"&gt;</w:t>
      </w:r>
    </w:p>
    <w:p w14:paraId="10A6AA19" w14:textId="77777777" w:rsidR="00234A13" w:rsidRPr="00F37F7B" w:rsidRDefault="00234A13" w:rsidP="00177A6B">
      <w:pPr>
        <w:pStyle w:val="PL"/>
        <w:rPr>
          <w:noProof w:val="0"/>
        </w:rPr>
      </w:pPr>
      <w:r w:rsidRPr="00F37F7B">
        <w:rPr>
          <w:noProof w:val="0"/>
        </w:rPr>
        <w:t xml:space="preserve">            &lt;xsd:extension base="Events:Event"&gt;</w:t>
      </w:r>
    </w:p>
    <w:p w14:paraId="64D829EB" w14:textId="77777777" w:rsidR="00234A13" w:rsidRPr="00F37F7B" w:rsidRDefault="00234A13" w:rsidP="00177A6B">
      <w:pPr>
        <w:pStyle w:val="PL"/>
        <w:rPr>
          <w:noProof w:val="0"/>
        </w:rPr>
      </w:pPr>
      <w:r w:rsidRPr="00F37F7B">
        <w:rPr>
          <w:noProof w:val="0"/>
        </w:rPr>
        <w:t xml:space="preserve">                &lt;xsd:sequence&gt;</w:t>
      </w:r>
    </w:p>
    <w:p w14:paraId="53CCF5FC" w14:textId="77777777" w:rsidR="00234A13" w:rsidRPr="00F37F7B" w:rsidRDefault="00234A13" w:rsidP="00177A6B">
      <w:pPr>
        <w:pStyle w:val="PL"/>
        <w:rPr>
          <w:noProof w:val="0"/>
        </w:rPr>
      </w:pPr>
      <w:r w:rsidRPr="00F37F7B">
        <w:rPr>
          <w:noProof w:val="0"/>
        </w:rPr>
        <w:t xml:space="preserve">                    &lt;xsd:element name="at" type="Types:TriPortIdType"/&gt;</w:t>
      </w:r>
    </w:p>
    <w:p w14:paraId="7905A7AD" w14:textId="77777777" w:rsidR="00A24648" w:rsidRPr="00F37F7B" w:rsidRDefault="00234A13" w:rsidP="00177A6B">
      <w:pPr>
        <w:pStyle w:val="PL"/>
        <w:rPr>
          <w:noProof w:val="0"/>
        </w:rPr>
      </w:pPr>
      <w:r w:rsidRPr="00F37F7B">
        <w:rPr>
          <w:noProof w:val="0"/>
        </w:rPr>
        <w:t xml:space="preserve">                    </w:t>
      </w:r>
      <w:r w:rsidR="00A24648" w:rsidRPr="00F37F7B">
        <w:rPr>
          <w:noProof w:val="0"/>
        </w:rPr>
        <w:t>&lt;xsd:element name="addrValue" type="Values:Value" minOccurs="0"/&gt;</w:t>
      </w:r>
    </w:p>
    <w:p w14:paraId="68FE7D99" w14:textId="77777777" w:rsidR="00A24648" w:rsidRPr="00F37F7B" w:rsidRDefault="00A24648" w:rsidP="00177A6B">
      <w:pPr>
        <w:pStyle w:val="PL"/>
        <w:rPr>
          <w:noProof w:val="0"/>
        </w:rPr>
      </w:pPr>
      <w:r w:rsidRPr="00F37F7B">
        <w:rPr>
          <w:noProof w:val="0"/>
        </w:rPr>
        <w:t xml:space="preserve">                    &lt;xsd:element name="addressTmpl" type="Templates:TciValueTemplate"</w:t>
      </w:r>
    </w:p>
    <w:p w14:paraId="06254A33" w14:textId="77777777" w:rsidR="00A24648" w:rsidRPr="00F37F7B" w:rsidRDefault="00A24648" w:rsidP="00177A6B">
      <w:pPr>
        <w:pStyle w:val="PL"/>
        <w:rPr>
          <w:noProof w:val="0"/>
        </w:rPr>
      </w:pPr>
      <w:r w:rsidRPr="00F37F7B">
        <w:rPr>
          <w:noProof w:val="0"/>
        </w:rPr>
        <w:tab/>
      </w:r>
      <w:r w:rsidRPr="00F37F7B">
        <w:rPr>
          <w:noProof w:val="0"/>
        </w:rPr>
        <w:tab/>
      </w:r>
      <w:r w:rsidRPr="00F37F7B">
        <w:rPr>
          <w:noProof w:val="0"/>
        </w:rPr>
        <w:tab/>
      </w:r>
      <w:r w:rsidRPr="00F37F7B">
        <w:rPr>
          <w:noProof w:val="0"/>
        </w:rPr>
        <w:tab/>
      </w:r>
      <w:r w:rsidRPr="00F37F7B">
        <w:rPr>
          <w:noProof w:val="0"/>
        </w:rPr>
        <w:tab/>
        <w:t xml:space="preserve"> minOccurs="0"/&gt;</w:t>
      </w:r>
    </w:p>
    <w:p w14:paraId="5F9C446B" w14:textId="77777777" w:rsidR="00234A13" w:rsidRPr="00F37F7B" w:rsidRDefault="00234A13" w:rsidP="00177A6B">
      <w:pPr>
        <w:pStyle w:val="PL"/>
        <w:rPr>
          <w:noProof w:val="0"/>
        </w:rPr>
      </w:pPr>
      <w:r w:rsidRPr="00F37F7B">
        <w:rPr>
          <w:noProof w:val="0"/>
        </w:rPr>
        <w:t xml:space="preserve">                &lt;/xsd:sequence&gt;</w:t>
      </w:r>
    </w:p>
    <w:p w14:paraId="08F99810" w14:textId="77777777" w:rsidR="00234A13" w:rsidRPr="00F37F7B" w:rsidRDefault="00234A13" w:rsidP="00177A6B">
      <w:pPr>
        <w:pStyle w:val="PL"/>
        <w:rPr>
          <w:noProof w:val="0"/>
        </w:rPr>
      </w:pPr>
      <w:r w:rsidRPr="00F37F7B">
        <w:rPr>
          <w:noProof w:val="0"/>
        </w:rPr>
        <w:t xml:space="preserve">            &lt;/xsd:extension&gt;</w:t>
      </w:r>
    </w:p>
    <w:p w14:paraId="6A4B5375" w14:textId="77777777" w:rsidR="00234A13" w:rsidRPr="00F37F7B" w:rsidRDefault="00234A13" w:rsidP="00177A6B">
      <w:pPr>
        <w:pStyle w:val="PL"/>
        <w:rPr>
          <w:noProof w:val="0"/>
        </w:rPr>
      </w:pPr>
      <w:r w:rsidRPr="00F37F7B">
        <w:rPr>
          <w:noProof w:val="0"/>
        </w:rPr>
        <w:t xml:space="preserve">        &lt;/xsd:complexContent&gt;            </w:t>
      </w:r>
    </w:p>
    <w:p w14:paraId="66CDB1CD" w14:textId="77777777" w:rsidR="00234A13" w:rsidRPr="00F37F7B" w:rsidRDefault="00234A13" w:rsidP="00177A6B">
      <w:pPr>
        <w:pStyle w:val="PL"/>
        <w:rPr>
          <w:noProof w:val="0"/>
        </w:rPr>
      </w:pPr>
      <w:r w:rsidRPr="00F37F7B">
        <w:rPr>
          <w:noProof w:val="0"/>
        </w:rPr>
        <w:t xml:space="preserve">    &lt;/xsd:complexType&gt;</w:t>
      </w:r>
    </w:p>
    <w:p w14:paraId="7C2B00CD" w14:textId="77777777" w:rsidR="00234A13" w:rsidRPr="00F37F7B" w:rsidRDefault="00234A13" w:rsidP="00177A6B">
      <w:pPr>
        <w:pStyle w:val="PL"/>
        <w:rPr>
          <w:noProof w:val="0"/>
        </w:rPr>
      </w:pPr>
      <w:r w:rsidRPr="00F37F7B">
        <w:rPr>
          <w:noProof w:val="0"/>
        </w:rPr>
        <w:t xml:space="preserve">    </w:t>
      </w:r>
    </w:p>
    <w:p w14:paraId="18CAB7EE" w14:textId="77777777" w:rsidR="00234A13" w:rsidRPr="00F37F7B" w:rsidRDefault="00234A13" w:rsidP="00177A6B">
      <w:pPr>
        <w:pStyle w:val="PL"/>
        <w:rPr>
          <w:noProof w:val="0"/>
        </w:rPr>
      </w:pPr>
      <w:r w:rsidRPr="00F37F7B">
        <w:rPr>
          <w:noProof w:val="0"/>
        </w:rPr>
        <w:t xml:space="preserve">    &lt;xsd:complexType name="tliCheckedAny_c"&gt;</w:t>
      </w:r>
    </w:p>
    <w:p w14:paraId="33FED7E4" w14:textId="77777777" w:rsidR="00234A13" w:rsidRPr="00F37F7B" w:rsidRDefault="00234A13" w:rsidP="00177A6B">
      <w:pPr>
        <w:pStyle w:val="PL"/>
        <w:rPr>
          <w:noProof w:val="0"/>
        </w:rPr>
      </w:pPr>
      <w:r w:rsidRPr="00F37F7B">
        <w:rPr>
          <w:noProof w:val="0"/>
        </w:rPr>
        <w:t xml:space="preserve">        &lt;xsd:complexContent mixed="true"&gt;</w:t>
      </w:r>
    </w:p>
    <w:p w14:paraId="52AD02AB" w14:textId="77777777" w:rsidR="00234A13" w:rsidRPr="00F37F7B" w:rsidRDefault="00234A13" w:rsidP="00177A6B">
      <w:pPr>
        <w:pStyle w:val="PL"/>
        <w:rPr>
          <w:noProof w:val="0"/>
        </w:rPr>
      </w:pPr>
      <w:r w:rsidRPr="00F37F7B">
        <w:rPr>
          <w:noProof w:val="0"/>
        </w:rPr>
        <w:t xml:space="preserve">            &lt;xsd:extension base="Events:Event"&gt;</w:t>
      </w:r>
    </w:p>
    <w:p w14:paraId="524C46D7" w14:textId="77777777" w:rsidR="00234A13" w:rsidRPr="00F37F7B" w:rsidRDefault="00234A13" w:rsidP="00177A6B">
      <w:pPr>
        <w:pStyle w:val="PL"/>
        <w:rPr>
          <w:noProof w:val="0"/>
        </w:rPr>
      </w:pPr>
      <w:r w:rsidRPr="00F37F7B">
        <w:rPr>
          <w:noProof w:val="0"/>
        </w:rPr>
        <w:t xml:space="preserve">                    &lt;xsd:sequence&gt;</w:t>
      </w:r>
    </w:p>
    <w:p w14:paraId="53469573" w14:textId="77777777" w:rsidR="00A24648" w:rsidRPr="00F37F7B" w:rsidRDefault="00234A13" w:rsidP="00177A6B">
      <w:pPr>
        <w:pStyle w:val="PL"/>
        <w:rPr>
          <w:noProof w:val="0"/>
        </w:rPr>
      </w:pPr>
      <w:r w:rsidRPr="00F37F7B">
        <w:rPr>
          <w:noProof w:val="0"/>
        </w:rPr>
        <w:t xml:space="preserve">                        &lt;xsd:element name="at" type="Types:TriPortIdType"/&gt;</w:t>
      </w:r>
      <w:r w:rsidR="00A24648" w:rsidRPr="00F37F7B">
        <w:rPr>
          <w:noProof w:val="0"/>
        </w:rPr>
        <w:t xml:space="preserve"> </w:t>
      </w:r>
    </w:p>
    <w:p w14:paraId="55E03378" w14:textId="77777777" w:rsidR="00A24648" w:rsidRPr="00F37F7B" w:rsidRDefault="00A24648" w:rsidP="00177A6B">
      <w:pPr>
        <w:pStyle w:val="PL"/>
        <w:rPr>
          <w:noProof w:val="0"/>
        </w:rPr>
      </w:pPr>
      <w:r w:rsidRPr="00F37F7B">
        <w:rPr>
          <w:noProof w:val="0"/>
        </w:rPr>
        <w:t xml:space="preserve">                        &lt;xsd:element name="from" type="Types:TriComponentIdType"</w:t>
      </w:r>
    </w:p>
    <w:p w14:paraId="15236281" w14:textId="77777777" w:rsidR="00A24648" w:rsidRPr="00F37F7B" w:rsidRDefault="00A24648" w:rsidP="00177A6B">
      <w:pPr>
        <w:pStyle w:val="PL"/>
        <w:rPr>
          <w:noProof w:val="0"/>
        </w:rPr>
      </w:pPr>
      <w:r w:rsidRPr="00F37F7B">
        <w:rPr>
          <w:noProof w:val="0"/>
        </w:rPr>
        <w:tab/>
      </w:r>
      <w:r w:rsidRPr="00F37F7B">
        <w:rPr>
          <w:noProof w:val="0"/>
        </w:rPr>
        <w:tab/>
      </w:r>
      <w:r w:rsidRPr="00F37F7B">
        <w:rPr>
          <w:noProof w:val="0"/>
        </w:rPr>
        <w:tab/>
      </w:r>
      <w:r w:rsidRPr="00F37F7B">
        <w:rPr>
          <w:noProof w:val="0"/>
        </w:rPr>
        <w:tab/>
      </w:r>
      <w:r w:rsidRPr="00F37F7B">
        <w:rPr>
          <w:noProof w:val="0"/>
        </w:rPr>
        <w:tab/>
      </w:r>
      <w:r w:rsidRPr="00F37F7B">
        <w:rPr>
          <w:noProof w:val="0"/>
        </w:rPr>
        <w:tab/>
        <w:t>minOccurs="0"/&gt;</w:t>
      </w:r>
    </w:p>
    <w:p w14:paraId="0986B586" w14:textId="77777777" w:rsidR="00A24648" w:rsidRPr="00F37F7B" w:rsidRDefault="00A24648" w:rsidP="00177A6B">
      <w:pPr>
        <w:pStyle w:val="PL"/>
        <w:rPr>
          <w:noProof w:val="0"/>
        </w:rPr>
      </w:pPr>
      <w:r w:rsidRPr="00F37F7B">
        <w:rPr>
          <w:noProof w:val="0"/>
        </w:rPr>
        <w:t xml:space="preserve">                        &lt;xsd:element name="fromTmpl" type="Templates:TciNonValueTemplate"</w:t>
      </w:r>
    </w:p>
    <w:p w14:paraId="0FEE942C" w14:textId="77777777" w:rsidR="00234A13" w:rsidRPr="00F37F7B" w:rsidRDefault="00A24648" w:rsidP="00177A6B">
      <w:pPr>
        <w:pStyle w:val="PL"/>
        <w:rPr>
          <w:noProof w:val="0"/>
        </w:rPr>
      </w:pPr>
      <w:r w:rsidRPr="00F37F7B">
        <w:rPr>
          <w:noProof w:val="0"/>
        </w:rPr>
        <w:tab/>
      </w:r>
      <w:r w:rsidRPr="00F37F7B">
        <w:rPr>
          <w:noProof w:val="0"/>
        </w:rPr>
        <w:tab/>
      </w:r>
      <w:r w:rsidRPr="00F37F7B">
        <w:rPr>
          <w:noProof w:val="0"/>
        </w:rPr>
        <w:tab/>
      </w:r>
      <w:r w:rsidRPr="00F37F7B">
        <w:rPr>
          <w:noProof w:val="0"/>
        </w:rPr>
        <w:tab/>
      </w:r>
      <w:r w:rsidRPr="00F37F7B">
        <w:rPr>
          <w:noProof w:val="0"/>
        </w:rPr>
        <w:tab/>
      </w:r>
      <w:r w:rsidRPr="00F37F7B">
        <w:rPr>
          <w:noProof w:val="0"/>
        </w:rPr>
        <w:tab/>
        <w:t>minOccurs="0"/&gt;</w:t>
      </w:r>
    </w:p>
    <w:p w14:paraId="4EB72231" w14:textId="77777777" w:rsidR="00234A13" w:rsidRPr="00F37F7B" w:rsidRDefault="00234A13" w:rsidP="00177A6B">
      <w:pPr>
        <w:pStyle w:val="PL"/>
        <w:rPr>
          <w:noProof w:val="0"/>
        </w:rPr>
      </w:pPr>
      <w:r w:rsidRPr="00F37F7B">
        <w:rPr>
          <w:noProof w:val="0"/>
        </w:rPr>
        <w:t xml:space="preserve">                    &lt;/xsd:sequence&gt;</w:t>
      </w:r>
    </w:p>
    <w:p w14:paraId="62A79335" w14:textId="77777777" w:rsidR="00234A13" w:rsidRPr="00F37F7B" w:rsidRDefault="00234A13" w:rsidP="00177A6B">
      <w:pPr>
        <w:pStyle w:val="PL"/>
        <w:rPr>
          <w:noProof w:val="0"/>
        </w:rPr>
      </w:pPr>
      <w:r w:rsidRPr="00F37F7B">
        <w:rPr>
          <w:noProof w:val="0"/>
        </w:rPr>
        <w:t xml:space="preserve">            &lt;/xsd:extension&gt;</w:t>
      </w:r>
    </w:p>
    <w:p w14:paraId="51C73730" w14:textId="77777777" w:rsidR="00234A13" w:rsidRPr="00F37F7B" w:rsidRDefault="00234A13" w:rsidP="00177A6B">
      <w:pPr>
        <w:pStyle w:val="PL"/>
        <w:rPr>
          <w:noProof w:val="0"/>
        </w:rPr>
      </w:pPr>
      <w:r w:rsidRPr="00F37F7B">
        <w:rPr>
          <w:noProof w:val="0"/>
        </w:rPr>
        <w:t xml:space="preserve">        &lt;/xsd:complexContent&gt;            </w:t>
      </w:r>
    </w:p>
    <w:p w14:paraId="629D0B98" w14:textId="77777777" w:rsidR="00234A13" w:rsidRPr="00F37F7B" w:rsidRDefault="00234A13" w:rsidP="00177A6B">
      <w:pPr>
        <w:pStyle w:val="PL"/>
        <w:rPr>
          <w:noProof w:val="0"/>
        </w:rPr>
      </w:pPr>
      <w:r w:rsidRPr="00F37F7B">
        <w:rPr>
          <w:noProof w:val="0"/>
        </w:rPr>
        <w:t xml:space="preserve">    &lt;/xsd:complexType&gt;</w:t>
      </w:r>
    </w:p>
    <w:p w14:paraId="3DD2BA48" w14:textId="77777777" w:rsidR="00234A13" w:rsidRPr="00F37F7B" w:rsidRDefault="00234A13" w:rsidP="00177A6B">
      <w:pPr>
        <w:pStyle w:val="PL"/>
        <w:rPr>
          <w:noProof w:val="0"/>
        </w:rPr>
      </w:pPr>
      <w:r w:rsidRPr="00F37F7B">
        <w:rPr>
          <w:noProof w:val="0"/>
        </w:rPr>
        <w:t xml:space="preserve"> </w:t>
      </w:r>
    </w:p>
    <w:p w14:paraId="584143DB" w14:textId="77777777" w:rsidR="00234A13" w:rsidRPr="00F37F7B" w:rsidRDefault="00234A13" w:rsidP="00177A6B">
      <w:pPr>
        <w:pStyle w:val="PL"/>
        <w:rPr>
          <w:noProof w:val="0"/>
        </w:rPr>
      </w:pPr>
      <w:r w:rsidRPr="00F37F7B">
        <w:rPr>
          <w:noProof w:val="0"/>
        </w:rPr>
        <w:tab/>
        <w:t>&lt;xsd:complexType name="tliCheckMismatch_m"&gt;</w:t>
      </w:r>
    </w:p>
    <w:p w14:paraId="5AD51162" w14:textId="77777777" w:rsidR="00234A13" w:rsidRPr="00F37F7B" w:rsidRDefault="00234A13" w:rsidP="00177A6B">
      <w:pPr>
        <w:pStyle w:val="PL"/>
        <w:rPr>
          <w:noProof w:val="0"/>
        </w:rPr>
      </w:pPr>
      <w:r w:rsidRPr="00F37F7B">
        <w:rPr>
          <w:noProof w:val="0"/>
        </w:rPr>
        <w:t xml:space="preserve">        &lt;xsd:complexContent mixed="true"&gt;</w:t>
      </w:r>
    </w:p>
    <w:p w14:paraId="3B08BADD" w14:textId="77777777" w:rsidR="00234A13" w:rsidRPr="00F37F7B" w:rsidRDefault="00234A13" w:rsidP="00177A6B">
      <w:pPr>
        <w:pStyle w:val="PL"/>
        <w:rPr>
          <w:noProof w:val="0"/>
        </w:rPr>
      </w:pPr>
      <w:r w:rsidRPr="00F37F7B">
        <w:rPr>
          <w:noProof w:val="0"/>
        </w:rPr>
        <w:t xml:space="preserve">            &lt;xsd:extension base="Events:Event"&gt;</w:t>
      </w:r>
    </w:p>
    <w:p w14:paraId="58F57717" w14:textId="77777777" w:rsidR="00234A13" w:rsidRPr="00F37F7B" w:rsidRDefault="00234A13" w:rsidP="00177A6B">
      <w:pPr>
        <w:pStyle w:val="PL"/>
        <w:rPr>
          <w:noProof w:val="0"/>
        </w:rPr>
      </w:pPr>
      <w:r w:rsidRPr="00F37F7B">
        <w:rPr>
          <w:noProof w:val="0"/>
        </w:rPr>
        <w:t xml:space="preserve">                &lt;xsd:sequence&gt;</w:t>
      </w:r>
    </w:p>
    <w:p w14:paraId="5BE6A025" w14:textId="77777777" w:rsidR="00234A13" w:rsidRPr="00F37F7B" w:rsidRDefault="00234A13" w:rsidP="00177A6B">
      <w:pPr>
        <w:pStyle w:val="PL"/>
        <w:rPr>
          <w:noProof w:val="0"/>
        </w:rPr>
      </w:pPr>
      <w:r w:rsidRPr="00F37F7B">
        <w:rPr>
          <w:noProof w:val="0"/>
        </w:rPr>
        <w:t xml:space="preserve">                    &lt;xsd:element name="at" type="Types:TriPortIdType"/&gt;</w:t>
      </w:r>
    </w:p>
    <w:p w14:paraId="399A8FC5" w14:textId="77777777" w:rsidR="00234A13" w:rsidRPr="00F37F7B" w:rsidRDefault="00234A13" w:rsidP="00177A6B">
      <w:pPr>
        <w:pStyle w:val="PL"/>
        <w:rPr>
          <w:noProof w:val="0"/>
        </w:rPr>
      </w:pPr>
      <w:r w:rsidRPr="00F37F7B">
        <w:rPr>
          <w:noProof w:val="0"/>
        </w:rPr>
        <w:t xml:space="preserve">                    &lt;xsd:element name="addrValue" type="Values:Value" minOccurs="0"/&gt;</w:t>
      </w:r>
    </w:p>
    <w:p w14:paraId="798A5AB8" w14:textId="77777777" w:rsidR="00234A13" w:rsidRPr="00F37F7B" w:rsidRDefault="00234A13" w:rsidP="00177A6B">
      <w:pPr>
        <w:pStyle w:val="PL"/>
        <w:rPr>
          <w:noProof w:val="0"/>
        </w:rPr>
      </w:pPr>
      <w:r w:rsidRPr="00F37F7B">
        <w:rPr>
          <w:noProof w:val="0"/>
        </w:rPr>
        <w:t xml:space="preserve">                    &lt;xsd:element name="addressTmpl" type="Templates:TciValueTemplate"</w:t>
      </w:r>
    </w:p>
    <w:p w14:paraId="4BC74319" w14:textId="77777777" w:rsidR="00234A13" w:rsidRPr="00F37F7B" w:rsidRDefault="00234A13" w:rsidP="00177A6B">
      <w:pPr>
        <w:pStyle w:val="PL"/>
        <w:rPr>
          <w:noProof w:val="0"/>
        </w:rPr>
      </w:pPr>
      <w:r w:rsidRPr="00F37F7B">
        <w:rPr>
          <w:noProof w:val="0"/>
        </w:rPr>
        <w:tab/>
      </w:r>
      <w:r w:rsidRPr="00F37F7B">
        <w:rPr>
          <w:noProof w:val="0"/>
        </w:rPr>
        <w:tab/>
      </w:r>
      <w:r w:rsidRPr="00F37F7B">
        <w:rPr>
          <w:noProof w:val="0"/>
        </w:rPr>
        <w:tab/>
      </w:r>
      <w:r w:rsidRPr="00F37F7B">
        <w:rPr>
          <w:noProof w:val="0"/>
        </w:rPr>
        <w:tab/>
      </w:r>
      <w:r w:rsidRPr="00F37F7B">
        <w:rPr>
          <w:noProof w:val="0"/>
        </w:rPr>
        <w:tab/>
        <w:t xml:space="preserve"> minOccurs="0"/&gt;</w:t>
      </w:r>
    </w:p>
    <w:p w14:paraId="3665F278" w14:textId="77777777" w:rsidR="00234A13" w:rsidRPr="00F37F7B" w:rsidRDefault="00234A13" w:rsidP="00177A6B">
      <w:pPr>
        <w:pStyle w:val="PL"/>
        <w:rPr>
          <w:noProof w:val="0"/>
        </w:rPr>
      </w:pPr>
      <w:r w:rsidRPr="00F37F7B">
        <w:rPr>
          <w:noProof w:val="0"/>
        </w:rPr>
        <w:t xml:space="preserve">                &lt;/xsd:sequence&gt;</w:t>
      </w:r>
    </w:p>
    <w:p w14:paraId="0013BE03" w14:textId="77777777" w:rsidR="00234A13" w:rsidRPr="00F37F7B" w:rsidRDefault="00234A13" w:rsidP="00177A6B">
      <w:pPr>
        <w:pStyle w:val="PL"/>
        <w:rPr>
          <w:noProof w:val="0"/>
        </w:rPr>
      </w:pPr>
      <w:r w:rsidRPr="00F37F7B">
        <w:rPr>
          <w:noProof w:val="0"/>
        </w:rPr>
        <w:t xml:space="preserve">            &lt;/xsd:extension&gt;</w:t>
      </w:r>
    </w:p>
    <w:p w14:paraId="106D3975" w14:textId="77777777" w:rsidR="00234A13" w:rsidRPr="00F37F7B" w:rsidRDefault="00234A13" w:rsidP="00177A6B">
      <w:pPr>
        <w:pStyle w:val="PL"/>
        <w:rPr>
          <w:noProof w:val="0"/>
        </w:rPr>
      </w:pPr>
      <w:r w:rsidRPr="00F37F7B">
        <w:rPr>
          <w:noProof w:val="0"/>
        </w:rPr>
        <w:t xml:space="preserve">        &lt;/xsd:complexContent&gt;            </w:t>
      </w:r>
    </w:p>
    <w:p w14:paraId="4941F21B" w14:textId="77777777" w:rsidR="00234A13" w:rsidRPr="00F37F7B" w:rsidRDefault="00234A13" w:rsidP="00177A6B">
      <w:pPr>
        <w:pStyle w:val="PL"/>
        <w:rPr>
          <w:noProof w:val="0"/>
        </w:rPr>
      </w:pPr>
      <w:r w:rsidRPr="00F37F7B">
        <w:rPr>
          <w:noProof w:val="0"/>
        </w:rPr>
        <w:t xml:space="preserve">    &lt;/xsd:complexType&gt;</w:t>
      </w:r>
    </w:p>
    <w:p w14:paraId="01F1CA93" w14:textId="77777777" w:rsidR="00234A13" w:rsidRPr="00F37F7B" w:rsidRDefault="00234A13" w:rsidP="00177A6B">
      <w:pPr>
        <w:pStyle w:val="PL"/>
        <w:rPr>
          <w:noProof w:val="0"/>
        </w:rPr>
      </w:pPr>
      <w:r w:rsidRPr="00F37F7B">
        <w:rPr>
          <w:noProof w:val="0"/>
        </w:rPr>
        <w:t xml:space="preserve">    </w:t>
      </w:r>
    </w:p>
    <w:p w14:paraId="33F525B8" w14:textId="77777777" w:rsidR="00234A13" w:rsidRPr="00F37F7B" w:rsidRDefault="00234A13" w:rsidP="00177A6B">
      <w:pPr>
        <w:pStyle w:val="PL"/>
        <w:rPr>
          <w:noProof w:val="0"/>
        </w:rPr>
      </w:pPr>
      <w:r w:rsidRPr="00F37F7B">
        <w:rPr>
          <w:noProof w:val="0"/>
        </w:rPr>
        <w:t xml:space="preserve">    &lt;xsd:complexType name="tliCheckMismatch_c"&gt;</w:t>
      </w:r>
    </w:p>
    <w:p w14:paraId="5EB4E627" w14:textId="77777777" w:rsidR="00234A13" w:rsidRPr="00F37F7B" w:rsidRDefault="00234A13" w:rsidP="00177A6B">
      <w:pPr>
        <w:pStyle w:val="PL"/>
        <w:rPr>
          <w:noProof w:val="0"/>
        </w:rPr>
      </w:pPr>
      <w:r w:rsidRPr="00F37F7B">
        <w:rPr>
          <w:noProof w:val="0"/>
        </w:rPr>
        <w:t xml:space="preserve">        &lt;xsd:complexContent mixed="true"&gt;</w:t>
      </w:r>
    </w:p>
    <w:p w14:paraId="5CEE3CA2" w14:textId="77777777" w:rsidR="00234A13" w:rsidRPr="00F37F7B" w:rsidRDefault="00234A13" w:rsidP="00177A6B">
      <w:pPr>
        <w:pStyle w:val="PL"/>
        <w:rPr>
          <w:noProof w:val="0"/>
        </w:rPr>
      </w:pPr>
      <w:r w:rsidRPr="00F37F7B">
        <w:rPr>
          <w:noProof w:val="0"/>
        </w:rPr>
        <w:t xml:space="preserve">            &lt;xsd:extension base="Events:Event"&gt;</w:t>
      </w:r>
    </w:p>
    <w:p w14:paraId="3A990438" w14:textId="77777777" w:rsidR="00234A13" w:rsidRPr="00F37F7B" w:rsidRDefault="00234A13" w:rsidP="00177A6B">
      <w:pPr>
        <w:pStyle w:val="PL"/>
        <w:rPr>
          <w:noProof w:val="0"/>
        </w:rPr>
      </w:pPr>
      <w:r w:rsidRPr="00F37F7B">
        <w:rPr>
          <w:noProof w:val="0"/>
        </w:rPr>
        <w:t xml:space="preserve">                    &lt;xsd:sequence&gt;</w:t>
      </w:r>
    </w:p>
    <w:p w14:paraId="1B43AB5E" w14:textId="77777777" w:rsidR="00234A13" w:rsidRPr="00F37F7B" w:rsidRDefault="00234A13" w:rsidP="00177A6B">
      <w:pPr>
        <w:pStyle w:val="PL"/>
        <w:rPr>
          <w:noProof w:val="0"/>
        </w:rPr>
      </w:pPr>
      <w:r w:rsidRPr="00F37F7B">
        <w:rPr>
          <w:noProof w:val="0"/>
        </w:rPr>
        <w:t xml:space="preserve">                        &lt;xsd:element name="at" type="Types:TriPortIdType"/&gt;</w:t>
      </w:r>
    </w:p>
    <w:p w14:paraId="0E11F285" w14:textId="77777777" w:rsidR="00234A13" w:rsidRPr="00F37F7B" w:rsidRDefault="00234A13" w:rsidP="00177A6B">
      <w:pPr>
        <w:pStyle w:val="PL"/>
        <w:rPr>
          <w:noProof w:val="0"/>
        </w:rPr>
      </w:pPr>
      <w:r w:rsidRPr="00F37F7B">
        <w:rPr>
          <w:noProof w:val="0"/>
        </w:rPr>
        <w:tab/>
      </w:r>
      <w:r w:rsidRPr="00F37F7B">
        <w:rPr>
          <w:noProof w:val="0"/>
        </w:rPr>
        <w:tab/>
      </w:r>
      <w:r w:rsidRPr="00F37F7B">
        <w:rPr>
          <w:noProof w:val="0"/>
        </w:rPr>
        <w:tab/>
      </w:r>
      <w:r w:rsidRPr="00F37F7B">
        <w:rPr>
          <w:noProof w:val="0"/>
        </w:rPr>
        <w:tab/>
      </w:r>
      <w:r w:rsidRPr="00F37F7B">
        <w:rPr>
          <w:noProof w:val="0"/>
        </w:rPr>
        <w:tab/>
      </w:r>
      <w:r w:rsidRPr="00F37F7B">
        <w:rPr>
          <w:noProof w:val="0"/>
        </w:rPr>
        <w:tab/>
        <w:t>&lt;xsd:element name="from" type="Types:TriComponentIdType"</w:t>
      </w:r>
    </w:p>
    <w:p w14:paraId="619182B9" w14:textId="77777777" w:rsidR="00234A13" w:rsidRPr="00F37F7B" w:rsidRDefault="00234A13" w:rsidP="00177A6B">
      <w:pPr>
        <w:pStyle w:val="PL"/>
        <w:rPr>
          <w:noProof w:val="0"/>
        </w:rPr>
      </w:pPr>
      <w:r w:rsidRPr="00F37F7B">
        <w:rPr>
          <w:noProof w:val="0"/>
        </w:rPr>
        <w:lastRenderedPageBreak/>
        <w:tab/>
      </w:r>
      <w:r w:rsidRPr="00F37F7B">
        <w:rPr>
          <w:noProof w:val="0"/>
        </w:rPr>
        <w:tab/>
      </w:r>
      <w:r w:rsidRPr="00F37F7B">
        <w:rPr>
          <w:noProof w:val="0"/>
        </w:rPr>
        <w:tab/>
      </w:r>
      <w:r w:rsidRPr="00F37F7B">
        <w:rPr>
          <w:noProof w:val="0"/>
        </w:rPr>
        <w:tab/>
      </w:r>
      <w:r w:rsidRPr="00F37F7B">
        <w:rPr>
          <w:noProof w:val="0"/>
        </w:rPr>
        <w:tab/>
      </w:r>
      <w:r w:rsidRPr="00F37F7B">
        <w:rPr>
          <w:noProof w:val="0"/>
        </w:rPr>
        <w:tab/>
        <w:t>minOccurs="0"/&gt;</w:t>
      </w:r>
    </w:p>
    <w:p w14:paraId="2650EC11" w14:textId="77777777" w:rsidR="00234A13" w:rsidRPr="00F37F7B" w:rsidRDefault="00234A13" w:rsidP="00177A6B">
      <w:pPr>
        <w:pStyle w:val="PL"/>
        <w:rPr>
          <w:noProof w:val="0"/>
        </w:rPr>
      </w:pPr>
      <w:r w:rsidRPr="00F37F7B">
        <w:rPr>
          <w:noProof w:val="0"/>
        </w:rPr>
        <w:t xml:space="preserve">                        &lt;xsd:element name="fromTmpl" type="Templates:TciNonValueTemplate"</w:t>
      </w:r>
    </w:p>
    <w:p w14:paraId="097D217E" w14:textId="77777777" w:rsidR="00234A13" w:rsidRPr="00F37F7B" w:rsidRDefault="00234A13" w:rsidP="00177A6B">
      <w:pPr>
        <w:pStyle w:val="PL"/>
        <w:rPr>
          <w:noProof w:val="0"/>
        </w:rPr>
      </w:pPr>
      <w:r w:rsidRPr="00F37F7B">
        <w:rPr>
          <w:noProof w:val="0"/>
        </w:rPr>
        <w:tab/>
      </w:r>
      <w:r w:rsidRPr="00F37F7B">
        <w:rPr>
          <w:noProof w:val="0"/>
        </w:rPr>
        <w:tab/>
      </w:r>
      <w:r w:rsidRPr="00F37F7B">
        <w:rPr>
          <w:noProof w:val="0"/>
        </w:rPr>
        <w:tab/>
      </w:r>
      <w:r w:rsidRPr="00F37F7B">
        <w:rPr>
          <w:noProof w:val="0"/>
        </w:rPr>
        <w:tab/>
      </w:r>
      <w:r w:rsidRPr="00F37F7B">
        <w:rPr>
          <w:noProof w:val="0"/>
        </w:rPr>
        <w:tab/>
      </w:r>
      <w:r w:rsidRPr="00F37F7B">
        <w:rPr>
          <w:noProof w:val="0"/>
        </w:rPr>
        <w:tab/>
        <w:t>minOccurs="0"/&gt;</w:t>
      </w:r>
    </w:p>
    <w:p w14:paraId="207AA608" w14:textId="77777777" w:rsidR="00234A13" w:rsidRPr="00F37F7B" w:rsidRDefault="00234A13" w:rsidP="00177A6B">
      <w:pPr>
        <w:pStyle w:val="PL"/>
        <w:rPr>
          <w:noProof w:val="0"/>
        </w:rPr>
      </w:pPr>
      <w:r w:rsidRPr="00F37F7B">
        <w:rPr>
          <w:noProof w:val="0"/>
        </w:rPr>
        <w:t xml:space="preserve">                    &lt;/xsd:sequence&gt;</w:t>
      </w:r>
    </w:p>
    <w:p w14:paraId="1C4050C8" w14:textId="77777777" w:rsidR="00234A13" w:rsidRPr="00F37F7B" w:rsidRDefault="00234A13" w:rsidP="00177A6B">
      <w:pPr>
        <w:pStyle w:val="PL"/>
        <w:rPr>
          <w:noProof w:val="0"/>
        </w:rPr>
      </w:pPr>
      <w:r w:rsidRPr="00F37F7B">
        <w:rPr>
          <w:noProof w:val="0"/>
        </w:rPr>
        <w:t xml:space="preserve">            &lt;/xsd:extension&gt;</w:t>
      </w:r>
    </w:p>
    <w:p w14:paraId="6A67D442" w14:textId="77777777" w:rsidR="00234A13" w:rsidRPr="00F37F7B" w:rsidRDefault="00234A13" w:rsidP="00177A6B">
      <w:pPr>
        <w:pStyle w:val="PL"/>
        <w:rPr>
          <w:noProof w:val="0"/>
        </w:rPr>
      </w:pPr>
      <w:r w:rsidRPr="00F37F7B">
        <w:rPr>
          <w:noProof w:val="0"/>
        </w:rPr>
        <w:t xml:space="preserve">        &lt;/xsd:complexContent&gt;            </w:t>
      </w:r>
    </w:p>
    <w:p w14:paraId="2C46CC62" w14:textId="77777777" w:rsidR="00234A13" w:rsidRPr="00F37F7B" w:rsidRDefault="00234A13" w:rsidP="00177A6B">
      <w:pPr>
        <w:pStyle w:val="PL"/>
        <w:rPr>
          <w:noProof w:val="0"/>
        </w:rPr>
      </w:pPr>
      <w:r w:rsidRPr="00F37F7B">
        <w:rPr>
          <w:noProof w:val="0"/>
        </w:rPr>
        <w:t xml:space="preserve">    &lt;/xsd:complexType&gt;</w:t>
      </w:r>
    </w:p>
    <w:p w14:paraId="331B8E5D" w14:textId="77777777" w:rsidR="00AD3180" w:rsidRPr="00F37F7B" w:rsidRDefault="00AD3180" w:rsidP="00177A6B">
      <w:pPr>
        <w:pStyle w:val="PL"/>
        <w:rPr>
          <w:noProof w:val="0"/>
        </w:rPr>
      </w:pPr>
    </w:p>
    <w:p w14:paraId="4331598E" w14:textId="77777777" w:rsidR="00AD3180" w:rsidRPr="00F37F7B" w:rsidRDefault="00AD3180" w:rsidP="00177A6B">
      <w:pPr>
        <w:pStyle w:val="PL"/>
        <w:rPr>
          <w:noProof w:val="0"/>
        </w:rPr>
      </w:pPr>
      <w:r w:rsidRPr="00F37F7B">
        <w:rPr>
          <w:noProof w:val="0"/>
        </w:rPr>
        <w:tab/>
        <w:t>&lt;xsd:complexType name="tliRnd"&gt;</w:t>
      </w:r>
    </w:p>
    <w:p w14:paraId="57457945" w14:textId="77777777" w:rsidR="00AD3180" w:rsidRPr="00F37F7B" w:rsidRDefault="00AD3180" w:rsidP="00177A6B">
      <w:pPr>
        <w:pStyle w:val="PL"/>
        <w:rPr>
          <w:noProof w:val="0"/>
        </w:rPr>
      </w:pPr>
      <w:r w:rsidRPr="00F37F7B">
        <w:rPr>
          <w:noProof w:val="0"/>
        </w:rPr>
        <w:t xml:space="preserve">        &lt;xsd:complexContent mixed="true"&gt;</w:t>
      </w:r>
    </w:p>
    <w:p w14:paraId="1F4A405C" w14:textId="77777777" w:rsidR="00AD3180" w:rsidRPr="00F37F7B" w:rsidRDefault="00AD3180" w:rsidP="00177A6B">
      <w:pPr>
        <w:pStyle w:val="PL"/>
        <w:rPr>
          <w:noProof w:val="0"/>
        </w:rPr>
      </w:pPr>
      <w:r w:rsidRPr="00F37F7B">
        <w:rPr>
          <w:noProof w:val="0"/>
        </w:rPr>
        <w:t xml:space="preserve">            &lt;xsd:extension base="Events:Event"&gt;</w:t>
      </w:r>
    </w:p>
    <w:p w14:paraId="7E93B94C" w14:textId="77777777" w:rsidR="00AD3180" w:rsidRPr="00F37F7B" w:rsidRDefault="00AD3180" w:rsidP="00177A6B">
      <w:pPr>
        <w:pStyle w:val="PL"/>
        <w:rPr>
          <w:noProof w:val="0"/>
        </w:rPr>
      </w:pPr>
      <w:r w:rsidRPr="00F37F7B">
        <w:rPr>
          <w:noProof w:val="0"/>
        </w:rPr>
        <w:t xml:space="preserve">                    &lt;xsd:sequence&gt;</w:t>
      </w:r>
    </w:p>
    <w:p w14:paraId="04389B70" w14:textId="77777777" w:rsidR="00AD3180" w:rsidRPr="00F37F7B" w:rsidRDefault="00AD3180" w:rsidP="00177A6B">
      <w:pPr>
        <w:pStyle w:val="PL"/>
        <w:rPr>
          <w:noProof w:val="0"/>
        </w:rPr>
      </w:pPr>
      <w:r w:rsidRPr="00F37F7B">
        <w:rPr>
          <w:noProof w:val="0"/>
        </w:rPr>
        <w:t xml:space="preserve">                        &lt;xsd:element name="val" type="Values:FloatValue"/&gt;</w:t>
      </w:r>
    </w:p>
    <w:p w14:paraId="0AAFD0DD" w14:textId="77777777" w:rsidR="00AD3180" w:rsidRPr="00F37F7B" w:rsidRDefault="00AD3180" w:rsidP="00177A6B">
      <w:pPr>
        <w:pStyle w:val="PL"/>
        <w:rPr>
          <w:noProof w:val="0"/>
        </w:rPr>
      </w:pPr>
      <w:r w:rsidRPr="00F37F7B">
        <w:rPr>
          <w:noProof w:val="0"/>
        </w:rPr>
        <w:tab/>
      </w:r>
      <w:r w:rsidRPr="00F37F7B">
        <w:rPr>
          <w:noProof w:val="0"/>
        </w:rPr>
        <w:tab/>
      </w:r>
      <w:r w:rsidRPr="00F37F7B">
        <w:rPr>
          <w:noProof w:val="0"/>
        </w:rPr>
        <w:tab/>
      </w:r>
      <w:r w:rsidRPr="00F37F7B">
        <w:rPr>
          <w:noProof w:val="0"/>
        </w:rPr>
        <w:tab/>
      </w:r>
      <w:r w:rsidRPr="00F37F7B">
        <w:rPr>
          <w:noProof w:val="0"/>
        </w:rPr>
        <w:tab/>
      </w:r>
      <w:r w:rsidRPr="00F37F7B">
        <w:rPr>
          <w:noProof w:val="0"/>
        </w:rPr>
        <w:tab/>
        <w:t>&lt;xsd:element name="from" type="Values:FloatValue"/&gt;</w:t>
      </w:r>
    </w:p>
    <w:p w14:paraId="15EC521B" w14:textId="77777777" w:rsidR="00AD3180" w:rsidRPr="00F37F7B" w:rsidRDefault="00AD3180" w:rsidP="00177A6B">
      <w:pPr>
        <w:pStyle w:val="PL"/>
        <w:rPr>
          <w:noProof w:val="0"/>
        </w:rPr>
      </w:pPr>
      <w:r w:rsidRPr="00F37F7B">
        <w:rPr>
          <w:noProof w:val="0"/>
        </w:rPr>
        <w:t xml:space="preserve">                    &lt;/xsd:sequence&gt;</w:t>
      </w:r>
    </w:p>
    <w:p w14:paraId="2616828B" w14:textId="77777777" w:rsidR="00AD3180" w:rsidRPr="00F37F7B" w:rsidRDefault="00AD3180" w:rsidP="00177A6B">
      <w:pPr>
        <w:pStyle w:val="PL"/>
        <w:rPr>
          <w:noProof w:val="0"/>
        </w:rPr>
      </w:pPr>
      <w:r w:rsidRPr="00F37F7B">
        <w:rPr>
          <w:noProof w:val="0"/>
        </w:rPr>
        <w:t xml:space="preserve">            &lt;/xsd:extension&gt;</w:t>
      </w:r>
    </w:p>
    <w:p w14:paraId="489AD2D5" w14:textId="77777777" w:rsidR="00AD3180" w:rsidRPr="00F37F7B" w:rsidRDefault="00AD3180" w:rsidP="00177A6B">
      <w:pPr>
        <w:pStyle w:val="PL"/>
        <w:rPr>
          <w:noProof w:val="0"/>
        </w:rPr>
      </w:pPr>
      <w:r w:rsidRPr="00F37F7B">
        <w:rPr>
          <w:noProof w:val="0"/>
        </w:rPr>
        <w:t xml:space="preserve">        &lt;/xsd:complexContent&gt;            </w:t>
      </w:r>
    </w:p>
    <w:p w14:paraId="76970207" w14:textId="77777777" w:rsidR="00AD3180" w:rsidRPr="00F37F7B" w:rsidRDefault="00AD3180" w:rsidP="00177A6B">
      <w:pPr>
        <w:pStyle w:val="PL"/>
        <w:rPr>
          <w:noProof w:val="0"/>
        </w:rPr>
      </w:pPr>
      <w:r w:rsidRPr="00F37F7B">
        <w:rPr>
          <w:noProof w:val="0"/>
        </w:rPr>
        <w:t xml:space="preserve">    &lt;/xsd:complexType&gt;</w:t>
      </w:r>
    </w:p>
    <w:p w14:paraId="1A35BFC8" w14:textId="77777777" w:rsidR="00822137" w:rsidRPr="00F37F7B" w:rsidRDefault="00822137" w:rsidP="00177A6B">
      <w:pPr>
        <w:pStyle w:val="PL"/>
        <w:rPr>
          <w:noProof w:val="0"/>
        </w:rPr>
      </w:pPr>
    </w:p>
    <w:p w14:paraId="1B0B0B3D" w14:textId="77777777" w:rsidR="00822137" w:rsidRPr="00F37F7B" w:rsidRDefault="00822137" w:rsidP="00177A6B">
      <w:pPr>
        <w:pStyle w:val="PL"/>
        <w:rPr>
          <w:noProof w:val="0"/>
        </w:rPr>
      </w:pPr>
      <w:r w:rsidRPr="00F37F7B">
        <w:rPr>
          <w:noProof w:val="0"/>
        </w:rPr>
        <w:tab/>
        <w:t>&lt;xsd:complexType name="tliEvaluate"&gt;</w:t>
      </w:r>
    </w:p>
    <w:p w14:paraId="11BAE3C0" w14:textId="77777777" w:rsidR="00822137" w:rsidRPr="00F37F7B" w:rsidRDefault="00822137" w:rsidP="00177A6B">
      <w:pPr>
        <w:pStyle w:val="PL"/>
        <w:rPr>
          <w:noProof w:val="0"/>
        </w:rPr>
      </w:pPr>
      <w:r w:rsidRPr="00F37F7B">
        <w:rPr>
          <w:noProof w:val="0"/>
        </w:rPr>
        <w:t xml:space="preserve">        &lt;xsd:complexContent mixed="true"&gt;</w:t>
      </w:r>
    </w:p>
    <w:p w14:paraId="49C00641" w14:textId="77777777" w:rsidR="00822137" w:rsidRPr="00F37F7B" w:rsidRDefault="00822137" w:rsidP="00177A6B">
      <w:pPr>
        <w:pStyle w:val="PL"/>
        <w:rPr>
          <w:noProof w:val="0"/>
        </w:rPr>
      </w:pPr>
      <w:r w:rsidRPr="00F37F7B">
        <w:rPr>
          <w:noProof w:val="0"/>
        </w:rPr>
        <w:t xml:space="preserve">            &lt;xsd:extension base="Events:Event"&gt;</w:t>
      </w:r>
    </w:p>
    <w:p w14:paraId="66BCCCB8" w14:textId="77777777" w:rsidR="00822137" w:rsidRPr="00F37F7B" w:rsidRDefault="00822137" w:rsidP="00177A6B">
      <w:pPr>
        <w:pStyle w:val="PL"/>
        <w:rPr>
          <w:noProof w:val="0"/>
        </w:rPr>
      </w:pPr>
      <w:r w:rsidRPr="00F37F7B">
        <w:rPr>
          <w:noProof w:val="0"/>
        </w:rPr>
        <w:t xml:space="preserve">                &lt;xsd:sequence&gt;</w:t>
      </w:r>
    </w:p>
    <w:p w14:paraId="74069844" w14:textId="77777777" w:rsidR="00822137" w:rsidRPr="00F37F7B" w:rsidRDefault="00822137" w:rsidP="00177A6B">
      <w:pPr>
        <w:pStyle w:val="PL"/>
        <w:rPr>
          <w:noProof w:val="0"/>
        </w:rPr>
      </w:pPr>
      <w:r w:rsidRPr="00F37F7B">
        <w:rPr>
          <w:noProof w:val="0"/>
        </w:rPr>
        <w:t xml:space="preserve">                    &lt;xsd:element name="name" type="Types:QualifiedName"  /&gt;</w:t>
      </w:r>
    </w:p>
    <w:p w14:paraId="3C0C5859" w14:textId="77777777" w:rsidR="00822137" w:rsidRPr="00F37F7B" w:rsidRDefault="00822137" w:rsidP="00177A6B">
      <w:pPr>
        <w:pStyle w:val="PL"/>
        <w:rPr>
          <w:noProof w:val="0"/>
        </w:rPr>
      </w:pPr>
      <w:r w:rsidRPr="00F37F7B">
        <w:rPr>
          <w:noProof w:val="0"/>
        </w:rPr>
        <w:t xml:space="preserve">                    &lt;xsd:element name="evalResult" type="Values:Value" minOccurs="0"/&gt;</w:t>
      </w:r>
    </w:p>
    <w:p w14:paraId="40A61AAF" w14:textId="77777777" w:rsidR="00822137" w:rsidRPr="00F37F7B" w:rsidRDefault="00822137" w:rsidP="00177A6B">
      <w:pPr>
        <w:pStyle w:val="PL"/>
        <w:rPr>
          <w:noProof w:val="0"/>
        </w:rPr>
      </w:pPr>
      <w:r w:rsidRPr="00F37F7B">
        <w:rPr>
          <w:noProof w:val="0"/>
        </w:rPr>
        <w:t xml:space="preserve">                &lt;/xsd:sequence&gt;</w:t>
      </w:r>
    </w:p>
    <w:p w14:paraId="3F5A88EF" w14:textId="77777777" w:rsidR="00822137" w:rsidRPr="00F37F7B" w:rsidRDefault="00822137" w:rsidP="00177A6B">
      <w:pPr>
        <w:pStyle w:val="PL"/>
        <w:rPr>
          <w:noProof w:val="0"/>
        </w:rPr>
      </w:pPr>
      <w:r w:rsidRPr="00F37F7B">
        <w:rPr>
          <w:noProof w:val="0"/>
        </w:rPr>
        <w:t xml:space="preserve">            &lt;/xsd:extension&gt;</w:t>
      </w:r>
    </w:p>
    <w:p w14:paraId="0F441F1B" w14:textId="77777777" w:rsidR="00822137" w:rsidRPr="00F37F7B" w:rsidRDefault="00822137" w:rsidP="00177A6B">
      <w:pPr>
        <w:pStyle w:val="PL"/>
        <w:rPr>
          <w:noProof w:val="0"/>
        </w:rPr>
      </w:pPr>
      <w:r w:rsidRPr="00F37F7B">
        <w:rPr>
          <w:noProof w:val="0"/>
        </w:rPr>
        <w:t xml:space="preserve">        &lt;/xsd:complexContent&gt;</w:t>
      </w:r>
    </w:p>
    <w:p w14:paraId="4369FFF6" w14:textId="77777777" w:rsidR="00822137" w:rsidRPr="00F37F7B" w:rsidRDefault="00822137" w:rsidP="00177A6B">
      <w:pPr>
        <w:pStyle w:val="PL"/>
        <w:rPr>
          <w:noProof w:val="0"/>
        </w:rPr>
      </w:pPr>
      <w:r w:rsidRPr="00F37F7B">
        <w:rPr>
          <w:noProof w:val="0"/>
        </w:rPr>
        <w:t xml:space="preserve">    &lt;/xsd:complexType&gt;</w:t>
      </w:r>
    </w:p>
    <w:p w14:paraId="548D6033" w14:textId="77777777" w:rsidR="00822137" w:rsidRPr="00F37F7B" w:rsidRDefault="00822137" w:rsidP="00177A6B">
      <w:pPr>
        <w:pStyle w:val="PL"/>
        <w:rPr>
          <w:noProof w:val="0"/>
        </w:rPr>
      </w:pPr>
    </w:p>
    <w:p w14:paraId="4EB06A94" w14:textId="77777777" w:rsidR="00377D25" w:rsidRPr="00F37F7B" w:rsidRDefault="00377D25" w:rsidP="00177A6B">
      <w:pPr>
        <w:pStyle w:val="PL"/>
        <w:rPr>
          <w:noProof w:val="0"/>
        </w:rPr>
      </w:pPr>
      <w:r w:rsidRPr="00F37F7B">
        <w:rPr>
          <w:noProof w:val="0"/>
        </w:rPr>
        <w:t>&lt;/xsd:schema&gt;</w:t>
      </w:r>
    </w:p>
    <w:p w14:paraId="60F598BD" w14:textId="77777777" w:rsidR="00155773" w:rsidRPr="00F37F7B" w:rsidRDefault="00155773" w:rsidP="00177A6B">
      <w:pPr>
        <w:pStyle w:val="PL"/>
        <w:rPr>
          <w:noProof w:val="0"/>
        </w:rPr>
      </w:pPr>
    </w:p>
    <w:p w14:paraId="48F176DB" w14:textId="77777777" w:rsidR="00377D25" w:rsidRPr="00F37F7B" w:rsidRDefault="00377D25" w:rsidP="001E1E31">
      <w:pPr>
        <w:pStyle w:val="Heading1"/>
      </w:pPr>
      <w:bookmarkStart w:id="4815" w:name="_Toc481584688"/>
      <w:r w:rsidRPr="00F37F7B">
        <w:t>B.6</w:t>
      </w:r>
      <w:r w:rsidRPr="00F37F7B">
        <w:tab/>
        <w:t>TCI</w:t>
      </w:r>
      <w:r w:rsidR="0072693B" w:rsidRPr="00F37F7B">
        <w:noBreakHyphen/>
      </w:r>
      <w:r w:rsidRPr="00F37F7B">
        <w:t>TL XML Schema for a Log</w:t>
      </w:r>
      <w:bookmarkEnd w:id="4815"/>
    </w:p>
    <w:p w14:paraId="7269947C" w14:textId="77777777" w:rsidR="005E256C" w:rsidRPr="00F37F7B" w:rsidRDefault="005E256C" w:rsidP="00177A6B">
      <w:pPr>
        <w:pStyle w:val="PL"/>
        <w:rPr>
          <w:noProof w:val="0"/>
        </w:rPr>
      </w:pPr>
      <w:r w:rsidRPr="00F37F7B">
        <w:rPr>
          <w:noProof w:val="0"/>
        </w:rPr>
        <w:t>&lt;?xml version="1.0" encoding="UTF</w:t>
      </w:r>
      <w:r w:rsidR="0072693B" w:rsidRPr="00F37F7B">
        <w:rPr>
          <w:noProof w:val="0"/>
        </w:rPr>
        <w:noBreakHyphen/>
      </w:r>
      <w:r w:rsidRPr="00F37F7B">
        <w:rPr>
          <w:noProof w:val="0"/>
        </w:rPr>
        <w:t>8"?&gt;</w:t>
      </w:r>
    </w:p>
    <w:p w14:paraId="57724C96" w14:textId="77777777" w:rsidR="00377D25" w:rsidRPr="00F37F7B" w:rsidRDefault="00377D25" w:rsidP="00177A6B">
      <w:pPr>
        <w:pStyle w:val="PL"/>
        <w:rPr>
          <w:noProof w:val="0"/>
        </w:rPr>
      </w:pPr>
      <w:r w:rsidRPr="00F37F7B">
        <w:rPr>
          <w:noProof w:val="0"/>
        </w:rPr>
        <w:t>&lt;xsd:schema xmlns:xsd="http://www.w3.org/2001/XMLSchema"</w:t>
      </w:r>
    </w:p>
    <w:p w14:paraId="56F0F3ED" w14:textId="12F74375" w:rsidR="00377D25" w:rsidRPr="00F37F7B" w:rsidRDefault="00377D25" w:rsidP="00177A6B">
      <w:pPr>
        <w:pStyle w:val="PL"/>
        <w:rPr>
          <w:noProof w:val="0"/>
        </w:rPr>
      </w:pPr>
      <w:r w:rsidRPr="00F37F7B">
        <w:rPr>
          <w:noProof w:val="0"/>
        </w:rPr>
        <w:t xml:space="preserve">    targetNamespace="</w:t>
      </w:r>
      <w:r w:rsidR="00A8417C" w:rsidRPr="00F37F7B">
        <w:rPr>
          <w:noProof w:val="0"/>
        </w:rPr>
        <w:t>http://uri.etsi.org/ttcn</w:t>
      </w:r>
      <w:r w:rsidR="0072693B" w:rsidRPr="00F37F7B">
        <w:rPr>
          <w:noProof w:val="0"/>
        </w:rPr>
        <w:noBreakHyphen/>
      </w:r>
      <w:r w:rsidR="00A8417C" w:rsidRPr="00F37F7B">
        <w:rPr>
          <w:noProof w:val="0"/>
        </w:rPr>
        <w:t>3/tci/</w:t>
      </w:r>
      <w:r w:rsidRPr="00F37F7B">
        <w:rPr>
          <w:noProof w:val="0"/>
        </w:rPr>
        <w:t>TLI</w:t>
      </w:r>
      <w:r w:rsidR="008F71DF" w:rsidRPr="00F37F7B">
        <w:rPr>
          <w:noProof w:val="0"/>
        </w:rPr>
        <w:t>_</w:t>
      </w:r>
      <w:r w:rsidR="001D0644" w:rsidRPr="00F37F7B">
        <w:rPr>
          <w:noProof w:val="0"/>
        </w:rPr>
        <w:t>v</w:t>
      </w:r>
      <w:r w:rsidR="00333F53" w:rsidRPr="00F37F7B">
        <w:rPr>
          <w:noProof w:val="0"/>
        </w:rPr>
        <w:t>4_</w:t>
      </w:r>
      <w:del w:id="4816" w:author="Tomáš Urban" w:date="2018-01-03T12:01:00Z">
        <w:r w:rsidR="00333F53" w:rsidRPr="00F37F7B" w:rsidDel="00625649">
          <w:rPr>
            <w:noProof w:val="0"/>
          </w:rPr>
          <w:delText>6</w:delText>
        </w:r>
      </w:del>
      <w:ins w:id="4817" w:author="Tomáš Urban" w:date="2018-01-03T12:01:00Z">
        <w:r w:rsidR="00625649">
          <w:rPr>
            <w:noProof w:val="0"/>
          </w:rPr>
          <w:t>10</w:t>
        </w:r>
      </w:ins>
      <w:r w:rsidR="00333F53" w:rsidRPr="00F37F7B">
        <w:rPr>
          <w:noProof w:val="0"/>
        </w:rPr>
        <w:t>_1</w:t>
      </w:r>
      <w:r w:rsidR="008F71DF" w:rsidRPr="00F37F7B">
        <w:rPr>
          <w:noProof w:val="0"/>
        </w:rPr>
        <w:t>.xsd</w:t>
      </w:r>
      <w:r w:rsidRPr="00F37F7B">
        <w:rPr>
          <w:noProof w:val="0"/>
        </w:rPr>
        <w:t>"</w:t>
      </w:r>
    </w:p>
    <w:p w14:paraId="74CAB857" w14:textId="78C3FD7D" w:rsidR="00377D25" w:rsidRPr="00F37F7B" w:rsidRDefault="00377D25" w:rsidP="00177A6B">
      <w:pPr>
        <w:pStyle w:val="PL"/>
        <w:rPr>
          <w:noProof w:val="0"/>
        </w:rPr>
      </w:pPr>
      <w:r w:rsidRPr="00F37F7B">
        <w:rPr>
          <w:noProof w:val="0"/>
        </w:rPr>
        <w:t xml:space="preserve">    xmlns:TLI="</w:t>
      </w:r>
      <w:r w:rsidR="00A8417C" w:rsidRPr="00F37F7B">
        <w:rPr>
          <w:noProof w:val="0"/>
        </w:rPr>
        <w:t>http://uri.etsi.org/ttcn</w:t>
      </w:r>
      <w:r w:rsidR="0072693B" w:rsidRPr="00F37F7B">
        <w:rPr>
          <w:noProof w:val="0"/>
        </w:rPr>
        <w:noBreakHyphen/>
      </w:r>
      <w:r w:rsidR="00A8417C" w:rsidRPr="00F37F7B">
        <w:rPr>
          <w:noProof w:val="0"/>
        </w:rPr>
        <w:t>3/tci/</w:t>
      </w:r>
      <w:r w:rsidRPr="00F37F7B">
        <w:rPr>
          <w:noProof w:val="0"/>
        </w:rPr>
        <w:t>TLI</w:t>
      </w:r>
      <w:r w:rsidR="008F71DF" w:rsidRPr="00F37F7B">
        <w:rPr>
          <w:noProof w:val="0"/>
        </w:rPr>
        <w:t>_</w:t>
      </w:r>
      <w:r w:rsidR="001D0644" w:rsidRPr="00F37F7B">
        <w:rPr>
          <w:noProof w:val="0"/>
        </w:rPr>
        <w:t>v</w:t>
      </w:r>
      <w:r w:rsidR="00333F53" w:rsidRPr="00F37F7B">
        <w:rPr>
          <w:noProof w:val="0"/>
        </w:rPr>
        <w:t>4_</w:t>
      </w:r>
      <w:del w:id="4818" w:author="Tomáš Urban" w:date="2018-01-03T12:01:00Z">
        <w:r w:rsidR="00333F53" w:rsidRPr="00F37F7B" w:rsidDel="00625649">
          <w:rPr>
            <w:noProof w:val="0"/>
          </w:rPr>
          <w:delText>6</w:delText>
        </w:r>
      </w:del>
      <w:ins w:id="4819" w:author="Tomáš Urban" w:date="2018-01-03T12:01:00Z">
        <w:r w:rsidR="00625649">
          <w:rPr>
            <w:noProof w:val="0"/>
          </w:rPr>
          <w:t>10</w:t>
        </w:r>
      </w:ins>
      <w:r w:rsidR="00333F53" w:rsidRPr="00F37F7B">
        <w:rPr>
          <w:noProof w:val="0"/>
        </w:rPr>
        <w:t>_1</w:t>
      </w:r>
      <w:r w:rsidR="008F71DF" w:rsidRPr="00F37F7B">
        <w:rPr>
          <w:noProof w:val="0"/>
        </w:rPr>
        <w:t>.xsd</w:t>
      </w:r>
      <w:r w:rsidRPr="00F37F7B">
        <w:rPr>
          <w:noProof w:val="0"/>
        </w:rPr>
        <w:t>"</w:t>
      </w:r>
    </w:p>
    <w:p w14:paraId="200EDB5E" w14:textId="62FFB275" w:rsidR="006504F4" w:rsidRPr="00F37F7B" w:rsidRDefault="00377D25" w:rsidP="00177A6B">
      <w:pPr>
        <w:pStyle w:val="PL"/>
        <w:rPr>
          <w:noProof w:val="0"/>
        </w:rPr>
      </w:pPr>
      <w:r w:rsidRPr="00F37F7B">
        <w:rPr>
          <w:noProof w:val="0"/>
        </w:rPr>
        <w:t xml:space="preserve">    xmlns:Events="</w:t>
      </w:r>
      <w:r w:rsidR="00A8417C" w:rsidRPr="00F37F7B">
        <w:rPr>
          <w:noProof w:val="0"/>
        </w:rPr>
        <w:t>http://uri.etsi.org/ttcn</w:t>
      </w:r>
      <w:r w:rsidR="0072693B" w:rsidRPr="00F37F7B">
        <w:rPr>
          <w:noProof w:val="0"/>
        </w:rPr>
        <w:noBreakHyphen/>
      </w:r>
      <w:r w:rsidR="00A8417C" w:rsidRPr="00F37F7B">
        <w:rPr>
          <w:noProof w:val="0"/>
        </w:rPr>
        <w:t>3/tci/</w:t>
      </w:r>
      <w:r w:rsidRPr="00F37F7B">
        <w:rPr>
          <w:noProof w:val="0"/>
        </w:rPr>
        <w:t>Events</w:t>
      </w:r>
      <w:r w:rsidR="008F71DF" w:rsidRPr="00F37F7B">
        <w:rPr>
          <w:noProof w:val="0"/>
        </w:rPr>
        <w:t>_</w:t>
      </w:r>
      <w:r w:rsidR="001D0644" w:rsidRPr="00F37F7B">
        <w:rPr>
          <w:noProof w:val="0"/>
        </w:rPr>
        <w:t>v</w:t>
      </w:r>
      <w:r w:rsidR="00333F53" w:rsidRPr="00F37F7B">
        <w:rPr>
          <w:noProof w:val="0"/>
        </w:rPr>
        <w:t>4_</w:t>
      </w:r>
      <w:del w:id="4820" w:author="Tomáš Urban" w:date="2018-01-03T12:01:00Z">
        <w:r w:rsidR="00333F53" w:rsidRPr="00F37F7B" w:rsidDel="00625649">
          <w:rPr>
            <w:noProof w:val="0"/>
          </w:rPr>
          <w:delText>6</w:delText>
        </w:r>
      </w:del>
      <w:ins w:id="4821" w:author="Tomáš Urban" w:date="2018-01-03T12:01:00Z">
        <w:r w:rsidR="00625649">
          <w:rPr>
            <w:noProof w:val="0"/>
          </w:rPr>
          <w:t>10</w:t>
        </w:r>
      </w:ins>
      <w:r w:rsidR="00333F53" w:rsidRPr="00F37F7B">
        <w:rPr>
          <w:noProof w:val="0"/>
        </w:rPr>
        <w:t>_1</w:t>
      </w:r>
      <w:r w:rsidR="008F71DF" w:rsidRPr="00F37F7B">
        <w:rPr>
          <w:noProof w:val="0"/>
        </w:rPr>
        <w:t>.xsd</w:t>
      </w:r>
      <w:r w:rsidRPr="00F37F7B">
        <w:rPr>
          <w:noProof w:val="0"/>
        </w:rPr>
        <w:t>"</w:t>
      </w:r>
    </w:p>
    <w:p w14:paraId="75025F11" w14:textId="77777777" w:rsidR="00377D25" w:rsidRPr="00F37F7B" w:rsidRDefault="00377D25" w:rsidP="00177A6B">
      <w:pPr>
        <w:pStyle w:val="PL"/>
        <w:rPr>
          <w:noProof w:val="0"/>
        </w:rPr>
      </w:pPr>
      <w:r w:rsidRPr="00F37F7B">
        <w:rPr>
          <w:noProof w:val="0"/>
        </w:rPr>
        <w:t xml:space="preserve"> </w:t>
      </w:r>
      <w:r w:rsidR="006504F4" w:rsidRPr="00F37F7B">
        <w:rPr>
          <w:noProof w:val="0"/>
        </w:rPr>
        <w:t xml:space="preserve">   </w:t>
      </w:r>
      <w:r w:rsidRPr="00F37F7B">
        <w:rPr>
          <w:noProof w:val="0"/>
        </w:rPr>
        <w:t>elementFormDefault="qualified"&gt;</w:t>
      </w:r>
    </w:p>
    <w:p w14:paraId="7705F8AC" w14:textId="77777777" w:rsidR="00377D25" w:rsidRPr="00F37F7B" w:rsidRDefault="00377D25" w:rsidP="00177A6B">
      <w:pPr>
        <w:pStyle w:val="PL"/>
        <w:rPr>
          <w:noProof w:val="0"/>
        </w:rPr>
      </w:pPr>
      <w:r w:rsidRPr="00F37F7B">
        <w:rPr>
          <w:noProof w:val="0"/>
        </w:rPr>
        <w:t xml:space="preserve">  </w:t>
      </w:r>
    </w:p>
    <w:p w14:paraId="3B21D519" w14:textId="2877C29A" w:rsidR="00377D25" w:rsidRPr="00F37F7B" w:rsidRDefault="00377D25" w:rsidP="00177A6B">
      <w:pPr>
        <w:pStyle w:val="PL"/>
        <w:rPr>
          <w:noProof w:val="0"/>
        </w:rPr>
      </w:pPr>
      <w:r w:rsidRPr="00F37F7B">
        <w:rPr>
          <w:noProof w:val="0"/>
        </w:rPr>
        <w:t xml:space="preserve">    &lt;xsd:import namespace="</w:t>
      </w:r>
      <w:r w:rsidR="00A8417C" w:rsidRPr="00F37F7B">
        <w:rPr>
          <w:noProof w:val="0"/>
        </w:rPr>
        <w:t>http://uri.etsi.org/ttcn</w:t>
      </w:r>
      <w:r w:rsidR="0072693B" w:rsidRPr="00F37F7B">
        <w:rPr>
          <w:noProof w:val="0"/>
        </w:rPr>
        <w:noBreakHyphen/>
      </w:r>
      <w:r w:rsidR="00A8417C" w:rsidRPr="00F37F7B">
        <w:rPr>
          <w:noProof w:val="0"/>
        </w:rPr>
        <w:t>3/tci/</w:t>
      </w:r>
      <w:r w:rsidRPr="00F37F7B">
        <w:rPr>
          <w:noProof w:val="0"/>
        </w:rPr>
        <w:t>Events</w:t>
      </w:r>
      <w:r w:rsidR="008F71DF" w:rsidRPr="00F37F7B">
        <w:rPr>
          <w:noProof w:val="0"/>
        </w:rPr>
        <w:t>_</w:t>
      </w:r>
      <w:r w:rsidR="001D0644" w:rsidRPr="00F37F7B">
        <w:rPr>
          <w:noProof w:val="0"/>
        </w:rPr>
        <w:t>v</w:t>
      </w:r>
      <w:r w:rsidR="00333F53" w:rsidRPr="00F37F7B">
        <w:rPr>
          <w:noProof w:val="0"/>
        </w:rPr>
        <w:t>4_</w:t>
      </w:r>
      <w:del w:id="4822" w:author="Tomáš Urban" w:date="2018-01-03T12:01:00Z">
        <w:r w:rsidR="00333F53" w:rsidRPr="00F37F7B" w:rsidDel="00625649">
          <w:rPr>
            <w:noProof w:val="0"/>
          </w:rPr>
          <w:delText>6</w:delText>
        </w:r>
      </w:del>
      <w:ins w:id="4823" w:author="Tomáš Urban" w:date="2018-01-03T12:01:00Z">
        <w:r w:rsidR="00625649">
          <w:rPr>
            <w:noProof w:val="0"/>
          </w:rPr>
          <w:t>10</w:t>
        </w:r>
      </w:ins>
      <w:r w:rsidR="00333F53" w:rsidRPr="00F37F7B">
        <w:rPr>
          <w:noProof w:val="0"/>
        </w:rPr>
        <w:t>_1</w:t>
      </w:r>
      <w:r w:rsidR="008F71DF" w:rsidRPr="00F37F7B">
        <w:rPr>
          <w:noProof w:val="0"/>
        </w:rPr>
        <w:t>.xsd</w:t>
      </w:r>
      <w:r w:rsidRPr="00F37F7B">
        <w:rPr>
          <w:noProof w:val="0"/>
        </w:rPr>
        <w:t xml:space="preserve">" </w:t>
      </w:r>
    </w:p>
    <w:p w14:paraId="1BF8E83E" w14:textId="5AC713EC" w:rsidR="00377D25" w:rsidRPr="00F37F7B" w:rsidRDefault="00377D25" w:rsidP="00177A6B">
      <w:pPr>
        <w:pStyle w:val="PL"/>
        <w:rPr>
          <w:noProof w:val="0"/>
        </w:rPr>
      </w:pPr>
      <w:r w:rsidRPr="00F37F7B">
        <w:rPr>
          <w:noProof w:val="0"/>
        </w:rPr>
        <w:t xml:space="preserve">     schemaLocation="Events</w:t>
      </w:r>
      <w:r w:rsidR="008F71DF" w:rsidRPr="00F37F7B">
        <w:rPr>
          <w:noProof w:val="0"/>
        </w:rPr>
        <w:t>_</w:t>
      </w:r>
      <w:r w:rsidR="001D0644" w:rsidRPr="00F37F7B">
        <w:rPr>
          <w:noProof w:val="0"/>
        </w:rPr>
        <w:t>v</w:t>
      </w:r>
      <w:r w:rsidR="00333F53" w:rsidRPr="00F37F7B">
        <w:rPr>
          <w:noProof w:val="0"/>
        </w:rPr>
        <w:t>4_</w:t>
      </w:r>
      <w:del w:id="4824" w:author="Tomáš Urban" w:date="2018-01-03T12:01:00Z">
        <w:r w:rsidR="00333F53" w:rsidRPr="00F37F7B" w:rsidDel="00625649">
          <w:rPr>
            <w:noProof w:val="0"/>
          </w:rPr>
          <w:delText>6</w:delText>
        </w:r>
      </w:del>
      <w:ins w:id="4825" w:author="Tomáš Urban" w:date="2018-01-03T12:01:00Z">
        <w:r w:rsidR="00625649">
          <w:rPr>
            <w:noProof w:val="0"/>
          </w:rPr>
          <w:t>10</w:t>
        </w:r>
      </w:ins>
      <w:r w:rsidR="00333F53" w:rsidRPr="00F37F7B">
        <w:rPr>
          <w:noProof w:val="0"/>
        </w:rPr>
        <w:t>_1</w:t>
      </w:r>
      <w:r w:rsidR="008F71DF" w:rsidRPr="00F37F7B">
        <w:rPr>
          <w:noProof w:val="0"/>
        </w:rPr>
        <w:t>.xsd</w:t>
      </w:r>
      <w:r w:rsidRPr="00F37F7B">
        <w:rPr>
          <w:noProof w:val="0"/>
        </w:rPr>
        <w:t>"/&gt;</w:t>
      </w:r>
    </w:p>
    <w:p w14:paraId="36F242EE" w14:textId="77777777" w:rsidR="00377D25" w:rsidRPr="00F37F7B" w:rsidRDefault="00377D25" w:rsidP="00177A6B">
      <w:pPr>
        <w:pStyle w:val="PL"/>
        <w:rPr>
          <w:noProof w:val="0"/>
        </w:rPr>
      </w:pPr>
      <w:r w:rsidRPr="00F37F7B">
        <w:rPr>
          <w:noProof w:val="0"/>
        </w:rPr>
        <w:t xml:space="preserve">  </w:t>
      </w:r>
    </w:p>
    <w:p w14:paraId="06FE64FA" w14:textId="77777777" w:rsidR="00377D25" w:rsidRPr="00F37F7B" w:rsidRDefault="00377D25" w:rsidP="00177A6B">
      <w:pPr>
        <w:pStyle w:val="PL"/>
        <w:rPr>
          <w:noProof w:val="0"/>
        </w:rPr>
      </w:pPr>
      <w:r w:rsidRPr="00F37F7B">
        <w:rPr>
          <w:noProof w:val="0"/>
        </w:rPr>
        <w:t xml:space="preserve">    &lt;xsd:element name="logfile" type="TLI:LogModule"/&gt;</w:t>
      </w:r>
    </w:p>
    <w:p w14:paraId="68748D5B" w14:textId="77777777" w:rsidR="00377D25" w:rsidRPr="00F37F7B" w:rsidRDefault="00377D25" w:rsidP="00177A6B">
      <w:pPr>
        <w:pStyle w:val="PL"/>
        <w:rPr>
          <w:noProof w:val="0"/>
        </w:rPr>
      </w:pPr>
      <w:r w:rsidRPr="00F37F7B">
        <w:rPr>
          <w:noProof w:val="0"/>
        </w:rPr>
        <w:t xml:space="preserve">    &lt;xsd:complexType name="LogModule"&gt;</w:t>
      </w:r>
    </w:p>
    <w:p w14:paraId="5A5FC149" w14:textId="77777777" w:rsidR="00377D25" w:rsidRPr="00F37F7B" w:rsidRDefault="00377D25" w:rsidP="00177A6B">
      <w:pPr>
        <w:pStyle w:val="PL"/>
        <w:rPr>
          <w:noProof w:val="0"/>
        </w:rPr>
      </w:pPr>
      <w:r w:rsidRPr="00F37F7B">
        <w:rPr>
          <w:noProof w:val="0"/>
        </w:rPr>
        <w:t xml:space="preserve">        &lt;xsd:sequence&gt;</w:t>
      </w:r>
    </w:p>
    <w:p w14:paraId="2686F692" w14:textId="77777777" w:rsidR="00377D25" w:rsidRPr="00F37F7B" w:rsidRDefault="00377D25" w:rsidP="00177A6B">
      <w:pPr>
        <w:pStyle w:val="PL"/>
        <w:rPr>
          <w:noProof w:val="0"/>
        </w:rPr>
      </w:pPr>
      <w:r w:rsidRPr="00F37F7B">
        <w:rPr>
          <w:noProof w:val="0"/>
        </w:rPr>
        <w:t xml:space="preserve">            &lt;xsd:element name="header" type="TLI:Header"/&gt;</w:t>
      </w:r>
    </w:p>
    <w:p w14:paraId="22AE0BD8" w14:textId="77777777" w:rsidR="00377D25" w:rsidRPr="00F37F7B" w:rsidRDefault="00377D25" w:rsidP="00177A6B">
      <w:pPr>
        <w:pStyle w:val="PL"/>
        <w:rPr>
          <w:noProof w:val="0"/>
        </w:rPr>
      </w:pPr>
      <w:r w:rsidRPr="00F37F7B">
        <w:rPr>
          <w:noProof w:val="0"/>
        </w:rPr>
        <w:t xml:space="preserve">            &lt;xsd:element name="body" type="TLI:Body"/&gt;</w:t>
      </w:r>
    </w:p>
    <w:p w14:paraId="0A0917EB" w14:textId="77777777" w:rsidR="00377D25" w:rsidRPr="00F37F7B" w:rsidRDefault="00377D25" w:rsidP="00177A6B">
      <w:pPr>
        <w:pStyle w:val="PL"/>
        <w:rPr>
          <w:noProof w:val="0"/>
        </w:rPr>
      </w:pPr>
      <w:r w:rsidRPr="00F37F7B">
        <w:rPr>
          <w:noProof w:val="0"/>
        </w:rPr>
        <w:t xml:space="preserve">            &lt;xsd:element name="trailer" type="TLI:Trailer"</w:t>
      </w:r>
      <w:r w:rsidR="0030741C" w:rsidRPr="00F37F7B">
        <w:rPr>
          <w:noProof w:val="0"/>
        </w:rPr>
        <w:t xml:space="preserve"> minOccurs="0"</w:t>
      </w:r>
      <w:r w:rsidRPr="00F37F7B">
        <w:rPr>
          <w:noProof w:val="0"/>
        </w:rPr>
        <w:t>/&gt;</w:t>
      </w:r>
    </w:p>
    <w:p w14:paraId="19E73990" w14:textId="77777777" w:rsidR="00377D25" w:rsidRPr="00F37F7B" w:rsidRDefault="00377D25" w:rsidP="00177A6B">
      <w:pPr>
        <w:pStyle w:val="PL"/>
        <w:rPr>
          <w:noProof w:val="0"/>
        </w:rPr>
      </w:pPr>
      <w:r w:rsidRPr="00F37F7B">
        <w:rPr>
          <w:noProof w:val="0"/>
        </w:rPr>
        <w:t xml:space="preserve">        &lt;/xsd:sequence&gt;</w:t>
      </w:r>
    </w:p>
    <w:p w14:paraId="5697FCB6" w14:textId="77777777" w:rsidR="00377D25" w:rsidRPr="00F37F7B" w:rsidRDefault="00377D25" w:rsidP="00177A6B">
      <w:pPr>
        <w:pStyle w:val="PL"/>
        <w:rPr>
          <w:noProof w:val="0"/>
        </w:rPr>
      </w:pPr>
      <w:r w:rsidRPr="00F37F7B">
        <w:rPr>
          <w:noProof w:val="0"/>
        </w:rPr>
        <w:t xml:space="preserve">    &lt;/xsd:complexType&gt;</w:t>
      </w:r>
    </w:p>
    <w:p w14:paraId="1FC6C330" w14:textId="77777777" w:rsidR="00377D25" w:rsidRPr="00F37F7B" w:rsidRDefault="00377D25" w:rsidP="00177A6B">
      <w:pPr>
        <w:pStyle w:val="PL"/>
        <w:rPr>
          <w:noProof w:val="0"/>
        </w:rPr>
      </w:pPr>
      <w:r w:rsidRPr="00F37F7B">
        <w:rPr>
          <w:noProof w:val="0"/>
        </w:rPr>
        <w:t xml:space="preserve">    &lt;xsd:complexType name="Header"&gt;</w:t>
      </w:r>
    </w:p>
    <w:p w14:paraId="273ABF96" w14:textId="77777777" w:rsidR="00377D25" w:rsidRPr="00F37F7B" w:rsidRDefault="00377D25" w:rsidP="00177A6B">
      <w:pPr>
        <w:pStyle w:val="PL"/>
        <w:rPr>
          <w:noProof w:val="0"/>
        </w:rPr>
      </w:pPr>
      <w:r w:rsidRPr="00F37F7B">
        <w:rPr>
          <w:noProof w:val="0"/>
        </w:rPr>
        <w:t xml:space="preserve">        &lt;xsd:sequence&gt;</w:t>
      </w:r>
    </w:p>
    <w:p w14:paraId="13D4AB59" w14:textId="77777777" w:rsidR="00377D25" w:rsidRPr="00F37F7B" w:rsidRDefault="00377D25" w:rsidP="00177A6B">
      <w:pPr>
        <w:pStyle w:val="PL"/>
        <w:rPr>
          <w:noProof w:val="0"/>
        </w:rPr>
      </w:pPr>
      <w:r w:rsidRPr="00F37F7B">
        <w:rPr>
          <w:noProof w:val="0"/>
        </w:rPr>
        <w:t xml:space="preserve">           &lt;!</w:t>
      </w:r>
      <w:r w:rsidR="0072693B" w:rsidRPr="00F37F7B">
        <w:rPr>
          <w:noProof w:val="0"/>
        </w:rPr>
        <w:noBreakHyphen/>
      </w:r>
      <w:r w:rsidR="0072693B" w:rsidRPr="00F37F7B">
        <w:rPr>
          <w:noProof w:val="0"/>
        </w:rPr>
        <w:noBreakHyphen/>
      </w:r>
      <w:r w:rsidRPr="00F37F7B">
        <w:rPr>
          <w:noProof w:val="0"/>
        </w:rPr>
        <w:t xml:space="preserve"> logging version </w:t>
      </w:r>
      <w:r w:rsidR="0072693B" w:rsidRPr="00F37F7B">
        <w:rPr>
          <w:noProof w:val="0"/>
        </w:rPr>
        <w:noBreakHyphen/>
      </w:r>
      <w:r w:rsidR="0072693B" w:rsidRPr="00F37F7B">
        <w:rPr>
          <w:noProof w:val="0"/>
        </w:rPr>
        <w:noBreakHyphen/>
      </w:r>
      <w:r w:rsidRPr="00F37F7B">
        <w:rPr>
          <w:noProof w:val="0"/>
        </w:rPr>
        <w:t>&gt;</w:t>
      </w:r>
    </w:p>
    <w:p w14:paraId="60BE1E3E" w14:textId="77777777" w:rsidR="00377D25" w:rsidRPr="00F37F7B" w:rsidRDefault="00377D25" w:rsidP="00177A6B">
      <w:pPr>
        <w:pStyle w:val="PL"/>
        <w:rPr>
          <w:noProof w:val="0"/>
        </w:rPr>
      </w:pPr>
      <w:r w:rsidRPr="00F37F7B">
        <w:rPr>
          <w:noProof w:val="0"/>
        </w:rPr>
        <w:t xml:space="preserve">           &lt;xsd:element name="version" type="xsd:string"/&gt;</w:t>
      </w:r>
    </w:p>
    <w:p w14:paraId="789B111A" w14:textId="77777777" w:rsidR="00377D25" w:rsidRPr="00F37F7B" w:rsidRDefault="00377D25" w:rsidP="00177A6B">
      <w:pPr>
        <w:pStyle w:val="PL"/>
        <w:rPr>
          <w:noProof w:val="0"/>
        </w:rPr>
      </w:pPr>
      <w:r w:rsidRPr="00F37F7B">
        <w:rPr>
          <w:noProof w:val="0"/>
        </w:rPr>
        <w:t xml:space="preserve">          &lt;!</w:t>
      </w:r>
      <w:r w:rsidR="0072693B" w:rsidRPr="00F37F7B">
        <w:rPr>
          <w:noProof w:val="0"/>
        </w:rPr>
        <w:noBreakHyphen/>
      </w:r>
      <w:r w:rsidR="0072693B" w:rsidRPr="00F37F7B">
        <w:rPr>
          <w:noProof w:val="0"/>
        </w:rPr>
        <w:noBreakHyphen/>
      </w:r>
      <w:r w:rsidRPr="00F37F7B">
        <w:rPr>
          <w:noProof w:val="0"/>
        </w:rPr>
        <w:t xml:space="preserve"> begin of the log </w:t>
      </w:r>
      <w:r w:rsidR="0072693B" w:rsidRPr="00F37F7B">
        <w:rPr>
          <w:noProof w:val="0"/>
        </w:rPr>
        <w:noBreakHyphen/>
      </w:r>
      <w:r w:rsidR="0072693B" w:rsidRPr="00F37F7B">
        <w:rPr>
          <w:noProof w:val="0"/>
        </w:rPr>
        <w:noBreakHyphen/>
      </w:r>
      <w:r w:rsidRPr="00F37F7B">
        <w:rPr>
          <w:noProof w:val="0"/>
        </w:rPr>
        <w:t>&gt;</w:t>
      </w:r>
    </w:p>
    <w:p w14:paraId="6FEC17D1" w14:textId="77777777" w:rsidR="00377D25" w:rsidRPr="00F37F7B" w:rsidRDefault="00377D25" w:rsidP="00177A6B">
      <w:pPr>
        <w:pStyle w:val="PL"/>
        <w:rPr>
          <w:noProof w:val="0"/>
        </w:rPr>
      </w:pPr>
      <w:r w:rsidRPr="00F37F7B">
        <w:rPr>
          <w:noProof w:val="0"/>
        </w:rPr>
        <w:t xml:space="preserve">            &lt;xsd:element name="ts" type="xsd</w:t>
      </w:r>
      <w:r w:rsidR="00EE4C4E" w:rsidRPr="00F37F7B">
        <w:rPr>
          <w:noProof w:val="0"/>
        </w:rPr>
        <w:t>:long</w:t>
      </w:r>
      <w:r w:rsidRPr="00F37F7B">
        <w:rPr>
          <w:noProof w:val="0"/>
        </w:rPr>
        <w:t>"/&gt;</w:t>
      </w:r>
    </w:p>
    <w:p w14:paraId="4F5A930D" w14:textId="77777777" w:rsidR="00377D25" w:rsidRPr="00F37F7B" w:rsidRDefault="00377D25" w:rsidP="00177A6B">
      <w:pPr>
        <w:pStyle w:val="PL"/>
        <w:rPr>
          <w:noProof w:val="0"/>
        </w:rPr>
      </w:pPr>
      <w:r w:rsidRPr="00F37F7B">
        <w:rPr>
          <w:noProof w:val="0"/>
        </w:rPr>
        <w:t xml:space="preserve">        &lt;/xsd:sequence&gt;</w:t>
      </w:r>
    </w:p>
    <w:p w14:paraId="60C849BD" w14:textId="77777777" w:rsidR="00377D25" w:rsidRPr="00F37F7B" w:rsidRDefault="00377D25" w:rsidP="00177A6B">
      <w:pPr>
        <w:pStyle w:val="PL"/>
        <w:rPr>
          <w:noProof w:val="0"/>
        </w:rPr>
      </w:pPr>
      <w:r w:rsidRPr="00F37F7B">
        <w:rPr>
          <w:noProof w:val="0"/>
        </w:rPr>
        <w:t xml:space="preserve">    &lt;/xsd:complexType&gt;</w:t>
      </w:r>
    </w:p>
    <w:p w14:paraId="7EC1C6B3" w14:textId="77777777" w:rsidR="00377D25" w:rsidRPr="00F37F7B" w:rsidRDefault="00377D25" w:rsidP="00177A6B">
      <w:pPr>
        <w:pStyle w:val="PL"/>
        <w:rPr>
          <w:noProof w:val="0"/>
        </w:rPr>
      </w:pPr>
      <w:r w:rsidRPr="00F37F7B">
        <w:rPr>
          <w:noProof w:val="0"/>
        </w:rPr>
        <w:t xml:space="preserve">    &lt;xsd:complexType name="Trailer"&gt;</w:t>
      </w:r>
    </w:p>
    <w:p w14:paraId="6AF0C892" w14:textId="77777777" w:rsidR="005A4175" w:rsidRPr="00F37F7B" w:rsidRDefault="005A4175" w:rsidP="00177A6B">
      <w:pPr>
        <w:pStyle w:val="PL"/>
        <w:rPr>
          <w:noProof w:val="0"/>
        </w:rPr>
      </w:pPr>
      <w:r w:rsidRPr="00F37F7B">
        <w:rPr>
          <w:noProof w:val="0"/>
        </w:rPr>
        <w:tab/>
      </w:r>
      <w:r w:rsidRPr="00F37F7B">
        <w:rPr>
          <w:noProof w:val="0"/>
        </w:rPr>
        <w:tab/>
        <w:t>&lt;xsd:choice&gt;</w:t>
      </w:r>
    </w:p>
    <w:p w14:paraId="324B7982" w14:textId="77777777" w:rsidR="005A4175" w:rsidRPr="00F37F7B" w:rsidRDefault="005A4175" w:rsidP="00177A6B">
      <w:pPr>
        <w:pStyle w:val="PL"/>
        <w:rPr>
          <w:noProof w:val="0"/>
        </w:rPr>
      </w:pPr>
      <w:r w:rsidRPr="00F37F7B">
        <w:rPr>
          <w:noProof w:val="0"/>
        </w:rPr>
        <w:tab/>
      </w:r>
      <w:r w:rsidRPr="00F37F7B">
        <w:rPr>
          <w:noProof w:val="0"/>
        </w:rPr>
        <w:tab/>
      </w:r>
      <w:r w:rsidRPr="00F37F7B">
        <w:rPr>
          <w:noProof w:val="0"/>
        </w:rPr>
        <w:tab/>
        <w:t>&lt;xsd:any namespace="##any" processContents="skip" minOccurs="0" maxOccurs="unbounded"/&gt;</w:t>
      </w:r>
    </w:p>
    <w:p w14:paraId="14813C6E" w14:textId="77777777" w:rsidR="005A4175" w:rsidRPr="00F37F7B" w:rsidRDefault="005A4175" w:rsidP="00177A6B">
      <w:pPr>
        <w:pStyle w:val="PL"/>
        <w:rPr>
          <w:noProof w:val="0"/>
        </w:rPr>
      </w:pPr>
      <w:r w:rsidRPr="00F37F7B">
        <w:rPr>
          <w:noProof w:val="0"/>
        </w:rPr>
        <w:tab/>
      </w:r>
      <w:r w:rsidRPr="00F37F7B">
        <w:rPr>
          <w:noProof w:val="0"/>
        </w:rPr>
        <w:tab/>
        <w:t>&lt;/xsd:choice&gt;</w:t>
      </w:r>
      <w:r w:rsidRPr="00F37F7B">
        <w:rPr>
          <w:noProof w:val="0"/>
        </w:rPr>
        <w:tab/>
      </w:r>
      <w:r w:rsidRPr="00F37F7B">
        <w:rPr>
          <w:noProof w:val="0"/>
        </w:rPr>
        <w:tab/>
      </w:r>
    </w:p>
    <w:p w14:paraId="3CF81763" w14:textId="77777777" w:rsidR="00377D25" w:rsidRPr="00F37F7B" w:rsidRDefault="00377D25" w:rsidP="00177A6B">
      <w:pPr>
        <w:pStyle w:val="PL"/>
        <w:rPr>
          <w:noProof w:val="0"/>
        </w:rPr>
      </w:pPr>
      <w:r w:rsidRPr="00F37F7B">
        <w:rPr>
          <w:noProof w:val="0"/>
        </w:rPr>
        <w:t xml:space="preserve">    &lt;/xsd:complexType&gt;</w:t>
      </w:r>
    </w:p>
    <w:p w14:paraId="14A5F920" w14:textId="77777777" w:rsidR="00377D25" w:rsidRPr="00F37F7B" w:rsidRDefault="00377D25" w:rsidP="00177A6B">
      <w:pPr>
        <w:pStyle w:val="PL"/>
        <w:rPr>
          <w:noProof w:val="0"/>
        </w:rPr>
      </w:pPr>
      <w:r w:rsidRPr="00F37F7B">
        <w:rPr>
          <w:noProof w:val="0"/>
        </w:rPr>
        <w:t xml:space="preserve">    </w:t>
      </w:r>
    </w:p>
    <w:p w14:paraId="3E52F107" w14:textId="77777777" w:rsidR="00377D25" w:rsidRPr="00F37F7B" w:rsidRDefault="00377D25" w:rsidP="00177A6B">
      <w:pPr>
        <w:pStyle w:val="PL"/>
        <w:rPr>
          <w:noProof w:val="0"/>
        </w:rPr>
      </w:pPr>
      <w:r w:rsidRPr="00F37F7B">
        <w:rPr>
          <w:noProof w:val="0"/>
        </w:rPr>
        <w:t xml:space="preserve">    &lt;xsd:complexType name="Body"&gt;</w:t>
      </w:r>
    </w:p>
    <w:p w14:paraId="0EF5806C" w14:textId="77777777" w:rsidR="00377D25" w:rsidRPr="00F37F7B" w:rsidRDefault="00377D25" w:rsidP="00177A6B">
      <w:pPr>
        <w:pStyle w:val="PL"/>
        <w:rPr>
          <w:noProof w:val="0"/>
        </w:rPr>
      </w:pPr>
      <w:r w:rsidRPr="00F37F7B">
        <w:rPr>
          <w:noProof w:val="0"/>
        </w:rPr>
        <w:t xml:space="preserve">        &lt;xsd:choice maxOccurs="unbounded"&gt;</w:t>
      </w:r>
    </w:p>
    <w:p w14:paraId="7B4C71C4" w14:textId="77777777" w:rsidR="00377D25" w:rsidRPr="00F37F7B" w:rsidRDefault="00377D25" w:rsidP="00177A6B">
      <w:pPr>
        <w:pStyle w:val="PL"/>
        <w:rPr>
          <w:noProof w:val="0"/>
        </w:rPr>
      </w:pPr>
    </w:p>
    <w:p w14:paraId="3EB577CC" w14:textId="77777777" w:rsidR="00377D25" w:rsidRPr="00F37F7B" w:rsidRDefault="00377D25" w:rsidP="00177A6B">
      <w:pPr>
        <w:pStyle w:val="PL"/>
        <w:rPr>
          <w:noProof w:val="0"/>
        </w:rPr>
      </w:pPr>
      <w:r w:rsidRPr="00F37F7B">
        <w:rPr>
          <w:noProof w:val="0"/>
        </w:rPr>
        <w:t xml:space="preserve">            &lt;!</w:t>
      </w:r>
      <w:r w:rsidR="0072693B" w:rsidRPr="00F37F7B">
        <w:rPr>
          <w:noProof w:val="0"/>
        </w:rPr>
        <w:noBreakHyphen/>
      </w:r>
      <w:r w:rsidR="0072693B" w:rsidRPr="00F37F7B">
        <w:rPr>
          <w:noProof w:val="0"/>
        </w:rPr>
        <w:noBreakHyphen/>
      </w:r>
      <w:r w:rsidRPr="00F37F7B">
        <w:rPr>
          <w:noProof w:val="0"/>
        </w:rPr>
        <w:t xml:space="preserve"> test cases operations </w:t>
      </w:r>
      <w:r w:rsidR="0072693B" w:rsidRPr="00F37F7B">
        <w:rPr>
          <w:noProof w:val="0"/>
        </w:rPr>
        <w:noBreakHyphen/>
      </w:r>
      <w:r w:rsidR="0072693B" w:rsidRPr="00F37F7B">
        <w:rPr>
          <w:noProof w:val="0"/>
        </w:rPr>
        <w:noBreakHyphen/>
      </w:r>
      <w:r w:rsidRPr="00F37F7B">
        <w:rPr>
          <w:noProof w:val="0"/>
        </w:rPr>
        <w:t>&gt;</w:t>
      </w:r>
    </w:p>
    <w:p w14:paraId="52C18FDF" w14:textId="77777777" w:rsidR="00377D25" w:rsidRPr="00F37F7B" w:rsidRDefault="00377D25" w:rsidP="00177A6B">
      <w:pPr>
        <w:pStyle w:val="PL"/>
        <w:rPr>
          <w:noProof w:val="0"/>
        </w:rPr>
      </w:pPr>
      <w:r w:rsidRPr="00F37F7B">
        <w:rPr>
          <w:noProof w:val="0"/>
        </w:rPr>
        <w:t xml:space="preserve">            &lt;xsd:element name="tliTcExecute" type="Events:tliTcExecute"/&gt;  </w:t>
      </w:r>
    </w:p>
    <w:p w14:paraId="66B931C8" w14:textId="77777777" w:rsidR="00377D25" w:rsidRPr="00F37F7B" w:rsidRDefault="00377D25" w:rsidP="00177A6B">
      <w:pPr>
        <w:pStyle w:val="PL"/>
        <w:rPr>
          <w:noProof w:val="0"/>
        </w:rPr>
      </w:pPr>
      <w:r w:rsidRPr="00F37F7B">
        <w:rPr>
          <w:noProof w:val="0"/>
        </w:rPr>
        <w:t xml:space="preserve">            &lt;xsd:element name="tliTcStart" type="Events:tliTcStart"/&gt;</w:t>
      </w:r>
    </w:p>
    <w:p w14:paraId="69B7A257" w14:textId="77777777" w:rsidR="00377D25" w:rsidRPr="00F37F7B" w:rsidRDefault="00377D25" w:rsidP="00177A6B">
      <w:pPr>
        <w:pStyle w:val="PL"/>
        <w:rPr>
          <w:noProof w:val="0"/>
        </w:rPr>
      </w:pPr>
      <w:r w:rsidRPr="00F37F7B">
        <w:rPr>
          <w:noProof w:val="0"/>
        </w:rPr>
        <w:t xml:space="preserve">            &lt;xsd:element name="tliTcStop" type="Events:tliTcStop"/&gt;</w:t>
      </w:r>
    </w:p>
    <w:p w14:paraId="44DBD7E5" w14:textId="77777777" w:rsidR="00377D25" w:rsidRPr="00F37F7B" w:rsidRDefault="00377D25" w:rsidP="00177A6B">
      <w:pPr>
        <w:pStyle w:val="PL"/>
        <w:rPr>
          <w:noProof w:val="0"/>
        </w:rPr>
      </w:pPr>
      <w:r w:rsidRPr="00F37F7B">
        <w:rPr>
          <w:noProof w:val="0"/>
        </w:rPr>
        <w:t xml:space="preserve">            &lt;xsd:element name="tliTcStarted" type="Events:tliTcStarted"/&gt;</w:t>
      </w:r>
    </w:p>
    <w:p w14:paraId="40F6426F" w14:textId="77777777" w:rsidR="00377D25" w:rsidRPr="00F37F7B" w:rsidRDefault="00377D25" w:rsidP="00B52F3C">
      <w:pPr>
        <w:pStyle w:val="PL"/>
        <w:keepNext/>
        <w:rPr>
          <w:noProof w:val="0"/>
        </w:rPr>
      </w:pPr>
      <w:r w:rsidRPr="00F37F7B">
        <w:rPr>
          <w:noProof w:val="0"/>
        </w:rPr>
        <w:lastRenderedPageBreak/>
        <w:t xml:space="preserve">            &lt;xsd:element name="tliTcTerminated" type="Events:tliTcTerminated"/&gt;</w:t>
      </w:r>
    </w:p>
    <w:p w14:paraId="425F78C9" w14:textId="77777777" w:rsidR="00377D25" w:rsidRPr="00F37F7B" w:rsidRDefault="00377D25" w:rsidP="00177A6B">
      <w:pPr>
        <w:pStyle w:val="PL"/>
        <w:rPr>
          <w:noProof w:val="0"/>
        </w:rPr>
      </w:pPr>
      <w:r w:rsidRPr="00F37F7B">
        <w:rPr>
          <w:noProof w:val="0"/>
        </w:rPr>
        <w:t xml:space="preserve">            </w:t>
      </w:r>
    </w:p>
    <w:p w14:paraId="63A99667" w14:textId="77777777" w:rsidR="00377D25" w:rsidRPr="00F37F7B" w:rsidRDefault="00377D25" w:rsidP="00177A6B">
      <w:pPr>
        <w:pStyle w:val="PL"/>
        <w:rPr>
          <w:noProof w:val="0"/>
        </w:rPr>
      </w:pPr>
      <w:r w:rsidRPr="00F37F7B">
        <w:rPr>
          <w:noProof w:val="0"/>
        </w:rPr>
        <w:t xml:space="preserve">            &lt;!</w:t>
      </w:r>
      <w:r w:rsidR="0072693B" w:rsidRPr="00F37F7B">
        <w:rPr>
          <w:noProof w:val="0"/>
        </w:rPr>
        <w:noBreakHyphen/>
      </w:r>
      <w:r w:rsidR="0072693B" w:rsidRPr="00F37F7B">
        <w:rPr>
          <w:noProof w:val="0"/>
        </w:rPr>
        <w:noBreakHyphen/>
      </w:r>
      <w:r w:rsidRPr="00F37F7B">
        <w:rPr>
          <w:noProof w:val="0"/>
        </w:rPr>
        <w:t xml:space="preserve"> control operations </w:t>
      </w:r>
      <w:r w:rsidR="0072693B" w:rsidRPr="00F37F7B">
        <w:rPr>
          <w:noProof w:val="0"/>
        </w:rPr>
        <w:noBreakHyphen/>
      </w:r>
      <w:r w:rsidR="0072693B" w:rsidRPr="00F37F7B">
        <w:rPr>
          <w:noProof w:val="0"/>
        </w:rPr>
        <w:noBreakHyphen/>
      </w:r>
      <w:r w:rsidRPr="00F37F7B">
        <w:rPr>
          <w:noProof w:val="0"/>
        </w:rPr>
        <w:t>&gt;</w:t>
      </w:r>
    </w:p>
    <w:p w14:paraId="7BFBD005" w14:textId="77777777" w:rsidR="00377D25" w:rsidRPr="00F37F7B" w:rsidRDefault="00377D25" w:rsidP="00177A6B">
      <w:pPr>
        <w:pStyle w:val="PL"/>
        <w:rPr>
          <w:noProof w:val="0"/>
        </w:rPr>
      </w:pPr>
      <w:r w:rsidRPr="00F37F7B">
        <w:rPr>
          <w:noProof w:val="0"/>
        </w:rPr>
        <w:t xml:space="preserve">            &lt;xsd:element name="tliCtrlStart" type="Events:tliCtrlStart"/&gt;</w:t>
      </w:r>
    </w:p>
    <w:p w14:paraId="06685185" w14:textId="77777777" w:rsidR="00377D25" w:rsidRPr="00F37F7B" w:rsidRDefault="00377D25" w:rsidP="00177A6B">
      <w:pPr>
        <w:pStyle w:val="PL"/>
        <w:rPr>
          <w:noProof w:val="0"/>
        </w:rPr>
      </w:pPr>
      <w:r w:rsidRPr="00F37F7B">
        <w:rPr>
          <w:noProof w:val="0"/>
        </w:rPr>
        <w:t xml:space="preserve">            &lt;xsd:element name="tliCtrlStop" type="Events:tliCtrlStop"/&gt;</w:t>
      </w:r>
    </w:p>
    <w:p w14:paraId="6B0C1EF9" w14:textId="77777777" w:rsidR="00377D25" w:rsidRPr="00F37F7B" w:rsidRDefault="00377D25" w:rsidP="00177A6B">
      <w:pPr>
        <w:pStyle w:val="PL"/>
        <w:rPr>
          <w:noProof w:val="0"/>
        </w:rPr>
      </w:pPr>
      <w:r w:rsidRPr="00F37F7B">
        <w:rPr>
          <w:noProof w:val="0"/>
        </w:rPr>
        <w:t xml:space="preserve">            &lt;xsd:element name="tliCtrlTerminated" type="Events:tliCtrlTerminated"/&gt;</w:t>
      </w:r>
    </w:p>
    <w:p w14:paraId="4B0D377C" w14:textId="77777777" w:rsidR="00377D25" w:rsidRPr="00F37F7B" w:rsidRDefault="00377D25" w:rsidP="00177A6B">
      <w:pPr>
        <w:pStyle w:val="PL"/>
        <w:rPr>
          <w:noProof w:val="0"/>
        </w:rPr>
      </w:pPr>
      <w:r w:rsidRPr="00F37F7B">
        <w:rPr>
          <w:noProof w:val="0"/>
        </w:rPr>
        <w:t xml:space="preserve">            </w:t>
      </w:r>
    </w:p>
    <w:p w14:paraId="551661CB" w14:textId="77777777" w:rsidR="00377D25" w:rsidRPr="00F37F7B" w:rsidRDefault="00377D25" w:rsidP="00177A6B">
      <w:pPr>
        <w:pStyle w:val="PL"/>
        <w:rPr>
          <w:noProof w:val="0"/>
        </w:rPr>
      </w:pPr>
      <w:r w:rsidRPr="00F37F7B">
        <w:rPr>
          <w:noProof w:val="0"/>
        </w:rPr>
        <w:t xml:space="preserve">            &lt;!</w:t>
      </w:r>
      <w:r w:rsidR="0072693B" w:rsidRPr="00F37F7B">
        <w:rPr>
          <w:noProof w:val="0"/>
        </w:rPr>
        <w:noBreakHyphen/>
      </w:r>
      <w:r w:rsidR="0072693B" w:rsidRPr="00F37F7B">
        <w:rPr>
          <w:noProof w:val="0"/>
        </w:rPr>
        <w:noBreakHyphen/>
      </w:r>
      <w:r w:rsidRPr="00F37F7B">
        <w:rPr>
          <w:noProof w:val="0"/>
        </w:rPr>
        <w:t xml:space="preserve"> asynchronous communication </w:t>
      </w:r>
      <w:r w:rsidR="0072693B" w:rsidRPr="00F37F7B">
        <w:rPr>
          <w:noProof w:val="0"/>
        </w:rPr>
        <w:noBreakHyphen/>
      </w:r>
      <w:r w:rsidR="0072693B" w:rsidRPr="00F37F7B">
        <w:rPr>
          <w:noProof w:val="0"/>
        </w:rPr>
        <w:noBreakHyphen/>
      </w:r>
      <w:r w:rsidRPr="00F37F7B">
        <w:rPr>
          <w:noProof w:val="0"/>
        </w:rPr>
        <w:t>&gt;</w:t>
      </w:r>
    </w:p>
    <w:p w14:paraId="56B2891A" w14:textId="77777777" w:rsidR="00377D25" w:rsidRPr="00F37F7B" w:rsidRDefault="00377D25" w:rsidP="00177A6B">
      <w:pPr>
        <w:pStyle w:val="PL"/>
        <w:rPr>
          <w:noProof w:val="0"/>
        </w:rPr>
      </w:pPr>
      <w:r w:rsidRPr="00F37F7B">
        <w:rPr>
          <w:noProof w:val="0"/>
        </w:rPr>
        <w:t xml:space="preserve">            &lt;xsd:element name="tliMSend_m" type="Events:tliMSend_m"/&gt;</w:t>
      </w:r>
    </w:p>
    <w:p w14:paraId="1A429AEA" w14:textId="77777777" w:rsidR="00377D25" w:rsidRPr="00F37F7B" w:rsidRDefault="00377D25" w:rsidP="00177A6B">
      <w:pPr>
        <w:pStyle w:val="PL"/>
        <w:rPr>
          <w:noProof w:val="0"/>
        </w:rPr>
      </w:pPr>
      <w:r w:rsidRPr="00F37F7B">
        <w:rPr>
          <w:noProof w:val="0"/>
        </w:rPr>
        <w:t xml:space="preserve">            &lt;xsd:element name="tliMSend_c" type="Events:tliMSend_c"/&gt;</w:t>
      </w:r>
    </w:p>
    <w:p w14:paraId="083DCF24" w14:textId="77777777" w:rsidR="00146AB6" w:rsidRPr="00F37F7B" w:rsidRDefault="00146AB6" w:rsidP="00177A6B">
      <w:pPr>
        <w:pStyle w:val="PL"/>
        <w:rPr>
          <w:noProof w:val="0"/>
        </w:rPr>
      </w:pPr>
      <w:r w:rsidRPr="00F37F7B">
        <w:rPr>
          <w:noProof w:val="0"/>
        </w:rPr>
        <w:t xml:space="preserve">            &lt;xsd:element name="tliMSend_m_BC" type="Events:tliMSend_m_BC"/&gt;</w:t>
      </w:r>
    </w:p>
    <w:p w14:paraId="46403A2C" w14:textId="77777777" w:rsidR="00146AB6" w:rsidRPr="00F37F7B" w:rsidRDefault="00146AB6" w:rsidP="00177A6B">
      <w:pPr>
        <w:pStyle w:val="PL"/>
        <w:rPr>
          <w:noProof w:val="0"/>
        </w:rPr>
      </w:pPr>
      <w:r w:rsidRPr="00F37F7B">
        <w:rPr>
          <w:noProof w:val="0"/>
        </w:rPr>
        <w:t xml:space="preserve">            &lt;xsd:element name="tliMSend_c_BC" type="Events:tliMSend_c_BC"/&gt;</w:t>
      </w:r>
    </w:p>
    <w:p w14:paraId="29047643" w14:textId="77777777" w:rsidR="00146AB6" w:rsidRPr="00F37F7B" w:rsidRDefault="00146AB6" w:rsidP="00177A6B">
      <w:pPr>
        <w:pStyle w:val="PL"/>
        <w:rPr>
          <w:noProof w:val="0"/>
        </w:rPr>
      </w:pPr>
      <w:r w:rsidRPr="00F37F7B">
        <w:rPr>
          <w:noProof w:val="0"/>
        </w:rPr>
        <w:t xml:space="preserve">            &lt;xsd:element name="tliMSend_m_MC" type="Events:tliMSend_m_MC"/&gt;</w:t>
      </w:r>
    </w:p>
    <w:p w14:paraId="2B39BEBC" w14:textId="77777777" w:rsidR="00146AB6" w:rsidRPr="00F37F7B" w:rsidRDefault="00146AB6" w:rsidP="00177A6B">
      <w:pPr>
        <w:pStyle w:val="PL"/>
        <w:rPr>
          <w:noProof w:val="0"/>
        </w:rPr>
      </w:pPr>
      <w:r w:rsidRPr="00F37F7B">
        <w:rPr>
          <w:noProof w:val="0"/>
        </w:rPr>
        <w:t xml:space="preserve">            &lt;xsd:element name="tliMSend_c_MC" type="Events:tliMSend_c_MC"/&gt;</w:t>
      </w:r>
    </w:p>
    <w:p w14:paraId="6156F654" w14:textId="77777777" w:rsidR="00377D25" w:rsidRPr="00F37F7B" w:rsidRDefault="00377D25" w:rsidP="00177A6B">
      <w:pPr>
        <w:pStyle w:val="PL"/>
        <w:rPr>
          <w:noProof w:val="0"/>
        </w:rPr>
      </w:pPr>
      <w:r w:rsidRPr="00F37F7B">
        <w:rPr>
          <w:noProof w:val="0"/>
        </w:rPr>
        <w:t xml:space="preserve">            &lt;xsd:element name="tliMDetected_m" type="Events:tliMDetected_m"/&gt;</w:t>
      </w:r>
    </w:p>
    <w:p w14:paraId="6034F205" w14:textId="77777777" w:rsidR="00377D25" w:rsidRPr="00F37F7B" w:rsidRDefault="00377D25" w:rsidP="00177A6B">
      <w:pPr>
        <w:pStyle w:val="PL"/>
        <w:rPr>
          <w:noProof w:val="0"/>
        </w:rPr>
      </w:pPr>
      <w:r w:rsidRPr="00F37F7B">
        <w:rPr>
          <w:noProof w:val="0"/>
        </w:rPr>
        <w:t xml:space="preserve">            &lt;xsd:element name="tliMDetected_c" type="Events:tliMDetected_c"/&gt;</w:t>
      </w:r>
    </w:p>
    <w:p w14:paraId="6A358D2B" w14:textId="77777777" w:rsidR="00377D25" w:rsidRPr="00F37F7B" w:rsidRDefault="00377D25" w:rsidP="00177A6B">
      <w:pPr>
        <w:pStyle w:val="PL"/>
        <w:rPr>
          <w:noProof w:val="0"/>
        </w:rPr>
      </w:pPr>
      <w:r w:rsidRPr="00F37F7B">
        <w:rPr>
          <w:noProof w:val="0"/>
        </w:rPr>
        <w:t xml:space="preserve">            &lt;xsd:element name="tliMMismatch_m" type="Events:tliMMismatch_m"/&gt;</w:t>
      </w:r>
    </w:p>
    <w:p w14:paraId="2375A548" w14:textId="77777777" w:rsidR="00377D25" w:rsidRPr="00F37F7B" w:rsidRDefault="00377D25" w:rsidP="00177A6B">
      <w:pPr>
        <w:pStyle w:val="PL"/>
        <w:rPr>
          <w:noProof w:val="0"/>
        </w:rPr>
      </w:pPr>
      <w:r w:rsidRPr="00F37F7B">
        <w:rPr>
          <w:noProof w:val="0"/>
        </w:rPr>
        <w:t xml:space="preserve">            &lt;xsd:element name="tliMMismatch_c" type="Events:tliMMismatch_c"/&gt;</w:t>
      </w:r>
    </w:p>
    <w:p w14:paraId="73527BE4" w14:textId="77777777" w:rsidR="00377D25" w:rsidRPr="00F37F7B" w:rsidRDefault="00377D25" w:rsidP="00177A6B">
      <w:pPr>
        <w:pStyle w:val="PL"/>
        <w:rPr>
          <w:noProof w:val="0"/>
        </w:rPr>
      </w:pPr>
      <w:r w:rsidRPr="00F37F7B">
        <w:rPr>
          <w:noProof w:val="0"/>
        </w:rPr>
        <w:t xml:space="preserve">            &lt;xsd:element name="tliMReceive_m" type="Events:tliMReceive_m"/&gt;</w:t>
      </w:r>
    </w:p>
    <w:p w14:paraId="3E67D7A2" w14:textId="77777777" w:rsidR="00377D25" w:rsidRPr="00F37F7B" w:rsidRDefault="00377D25" w:rsidP="00177A6B">
      <w:pPr>
        <w:pStyle w:val="PL"/>
        <w:rPr>
          <w:noProof w:val="0"/>
        </w:rPr>
      </w:pPr>
      <w:r w:rsidRPr="00F37F7B">
        <w:rPr>
          <w:noProof w:val="0"/>
        </w:rPr>
        <w:t xml:space="preserve">            &lt;xsd:element name="tliMReceive_c" type="Events:tliMReceive_c"/&gt;</w:t>
      </w:r>
    </w:p>
    <w:p w14:paraId="30C83ACB" w14:textId="77777777" w:rsidR="00377D25" w:rsidRPr="00F37F7B" w:rsidRDefault="00377D25" w:rsidP="00177A6B">
      <w:pPr>
        <w:pStyle w:val="PL"/>
        <w:rPr>
          <w:noProof w:val="0"/>
        </w:rPr>
      </w:pPr>
      <w:r w:rsidRPr="00F37F7B">
        <w:rPr>
          <w:noProof w:val="0"/>
        </w:rPr>
        <w:t xml:space="preserve">            </w:t>
      </w:r>
    </w:p>
    <w:p w14:paraId="0C844887" w14:textId="77777777" w:rsidR="00377D25" w:rsidRPr="00F37F7B" w:rsidRDefault="00377D25" w:rsidP="00177A6B">
      <w:pPr>
        <w:pStyle w:val="PL"/>
        <w:rPr>
          <w:noProof w:val="0"/>
        </w:rPr>
      </w:pPr>
      <w:r w:rsidRPr="00F37F7B">
        <w:rPr>
          <w:noProof w:val="0"/>
        </w:rPr>
        <w:t xml:space="preserve">            &lt;!</w:t>
      </w:r>
      <w:r w:rsidR="0072693B" w:rsidRPr="00F37F7B">
        <w:rPr>
          <w:noProof w:val="0"/>
        </w:rPr>
        <w:noBreakHyphen/>
      </w:r>
      <w:r w:rsidR="0072693B" w:rsidRPr="00F37F7B">
        <w:rPr>
          <w:noProof w:val="0"/>
        </w:rPr>
        <w:noBreakHyphen/>
      </w:r>
      <w:r w:rsidRPr="00F37F7B">
        <w:rPr>
          <w:noProof w:val="0"/>
        </w:rPr>
        <w:t xml:space="preserve"> synchronous communication </w:t>
      </w:r>
      <w:r w:rsidR="0072693B" w:rsidRPr="00F37F7B">
        <w:rPr>
          <w:noProof w:val="0"/>
        </w:rPr>
        <w:noBreakHyphen/>
      </w:r>
      <w:r w:rsidR="0072693B" w:rsidRPr="00F37F7B">
        <w:rPr>
          <w:noProof w:val="0"/>
        </w:rPr>
        <w:noBreakHyphen/>
      </w:r>
      <w:r w:rsidRPr="00F37F7B">
        <w:rPr>
          <w:noProof w:val="0"/>
        </w:rPr>
        <w:t>&gt;</w:t>
      </w:r>
    </w:p>
    <w:p w14:paraId="49DF2129" w14:textId="77777777" w:rsidR="00377D25" w:rsidRPr="00F37F7B" w:rsidRDefault="00377D25" w:rsidP="00177A6B">
      <w:pPr>
        <w:pStyle w:val="PL"/>
        <w:rPr>
          <w:noProof w:val="0"/>
        </w:rPr>
      </w:pPr>
      <w:r w:rsidRPr="00F37F7B">
        <w:rPr>
          <w:noProof w:val="0"/>
        </w:rPr>
        <w:t xml:space="preserve">            &lt;xsd:element name="tliPrCall_m" type="Events:tliPrCall_m"/&gt;</w:t>
      </w:r>
    </w:p>
    <w:p w14:paraId="1007EBA1" w14:textId="77777777" w:rsidR="00377D25" w:rsidRPr="00F37F7B" w:rsidRDefault="00377D25" w:rsidP="00177A6B">
      <w:pPr>
        <w:pStyle w:val="PL"/>
        <w:rPr>
          <w:noProof w:val="0"/>
        </w:rPr>
      </w:pPr>
      <w:r w:rsidRPr="00F37F7B">
        <w:rPr>
          <w:noProof w:val="0"/>
        </w:rPr>
        <w:t xml:space="preserve">            &lt;xsd:element name="tliPrCall_c" type="Events:tliPrCall_c"/&gt;</w:t>
      </w:r>
    </w:p>
    <w:p w14:paraId="1AE728C7" w14:textId="77777777" w:rsidR="00146AB6" w:rsidRPr="00F37F7B" w:rsidRDefault="00146AB6" w:rsidP="00177A6B">
      <w:pPr>
        <w:pStyle w:val="PL"/>
        <w:rPr>
          <w:noProof w:val="0"/>
        </w:rPr>
      </w:pPr>
      <w:r w:rsidRPr="00F37F7B">
        <w:rPr>
          <w:noProof w:val="0"/>
        </w:rPr>
        <w:t xml:space="preserve">            &lt;xsd:element name="tliPrCall_m_BC" type="Events:tliPrCall_m_BC"/&gt;</w:t>
      </w:r>
    </w:p>
    <w:p w14:paraId="311410FE" w14:textId="77777777" w:rsidR="00146AB6" w:rsidRPr="00F37F7B" w:rsidRDefault="00146AB6" w:rsidP="00177A6B">
      <w:pPr>
        <w:pStyle w:val="PL"/>
        <w:rPr>
          <w:noProof w:val="0"/>
        </w:rPr>
      </w:pPr>
      <w:r w:rsidRPr="00F37F7B">
        <w:rPr>
          <w:noProof w:val="0"/>
        </w:rPr>
        <w:t xml:space="preserve">            &lt;xsd:element name="tliPrCall_c_BC" type="Events:tliPrCall_c_BC"/&gt;</w:t>
      </w:r>
    </w:p>
    <w:p w14:paraId="69DCAAAD" w14:textId="77777777" w:rsidR="00146AB6" w:rsidRPr="00F37F7B" w:rsidRDefault="00146AB6" w:rsidP="00177A6B">
      <w:pPr>
        <w:pStyle w:val="PL"/>
        <w:rPr>
          <w:noProof w:val="0"/>
        </w:rPr>
      </w:pPr>
      <w:r w:rsidRPr="00F37F7B">
        <w:rPr>
          <w:noProof w:val="0"/>
        </w:rPr>
        <w:t xml:space="preserve">            &lt;xsd:element name="tliPrCall_m_MC" type="Events:tliPrCall_m_MC"/&gt;</w:t>
      </w:r>
    </w:p>
    <w:p w14:paraId="518C96D9" w14:textId="77777777" w:rsidR="00146AB6" w:rsidRPr="00F37F7B" w:rsidRDefault="00146AB6" w:rsidP="00177A6B">
      <w:pPr>
        <w:pStyle w:val="PL"/>
        <w:rPr>
          <w:noProof w:val="0"/>
        </w:rPr>
      </w:pPr>
      <w:r w:rsidRPr="00F37F7B">
        <w:rPr>
          <w:noProof w:val="0"/>
        </w:rPr>
        <w:t xml:space="preserve">            &lt;xsd:element name="tliPrCall_c_MC" type="Events:tliPrCall_c_MC"/&gt;</w:t>
      </w:r>
    </w:p>
    <w:p w14:paraId="1983E12B" w14:textId="77777777" w:rsidR="00377D25" w:rsidRPr="00F37F7B" w:rsidRDefault="00377D25" w:rsidP="00177A6B">
      <w:pPr>
        <w:pStyle w:val="PL"/>
        <w:rPr>
          <w:noProof w:val="0"/>
        </w:rPr>
      </w:pPr>
      <w:r w:rsidRPr="00F37F7B">
        <w:rPr>
          <w:noProof w:val="0"/>
        </w:rPr>
        <w:t xml:space="preserve">            </w:t>
      </w:r>
    </w:p>
    <w:p w14:paraId="7361FC65" w14:textId="77777777" w:rsidR="00377D25" w:rsidRPr="00F37F7B" w:rsidRDefault="00377D25" w:rsidP="00177A6B">
      <w:pPr>
        <w:pStyle w:val="PL"/>
        <w:rPr>
          <w:noProof w:val="0"/>
        </w:rPr>
      </w:pPr>
      <w:r w:rsidRPr="00F37F7B">
        <w:rPr>
          <w:noProof w:val="0"/>
        </w:rPr>
        <w:t xml:space="preserve">            &lt;xsd:element name="tliPr</w:t>
      </w:r>
      <w:r w:rsidR="00170985" w:rsidRPr="00F37F7B">
        <w:rPr>
          <w:noProof w:val="0"/>
        </w:rPr>
        <w:t>GetCall</w:t>
      </w:r>
      <w:r w:rsidRPr="00F37F7B">
        <w:rPr>
          <w:noProof w:val="0"/>
        </w:rPr>
        <w:t>Detected_m" type="Events:tliPr</w:t>
      </w:r>
      <w:r w:rsidR="00170985" w:rsidRPr="00F37F7B">
        <w:rPr>
          <w:noProof w:val="0"/>
        </w:rPr>
        <w:t>GetCall</w:t>
      </w:r>
      <w:r w:rsidRPr="00F37F7B">
        <w:rPr>
          <w:noProof w:val="0"/>
        </w:rPr>
        <w:t>Detected_m"/&gt;</w:t>
      </w:r>
    </w:p>
    <w:p w14:paraId="111C9D5D" w14:textId="77777777" w:rsidR="00377D25" w:rsidRPr="00F37F7B" w:rsidRDefault="00377D25" w:rsidP="00177A6B">
      <w:pPr>
        <w:pStyle w:val="PL"/>
        <w:rPr>
          <w:noProof w:val="0"/>
        </w:rPr>
      </w:pPr>
      <w:r w:rsidRPr="00F37F7B">
        <w:rPr>
          <w:noProof w:val="0"/>
        </w:rPr>
        <w:t xml:space="preserve">            &lt;xsd:element name="tliPr</w:t>
      </w:r>
      <w:r w:rsidR="00170985" w:rsidRPr="00F37F7B">
        <w:rPr>
          <w:noProof w:val="0"/>
        </w:rPr>
        <w:t>GetCall</w:t>
      </w:r>
      <w:r w:rsidRPr="00F37F7B">
        <w:rPr>
          <w:noProof w:val="0"/>
        </w:rPr>
        <w:t>Detected_c" type="Events:tliPr</w:t>
      </w:r>
      <w:r w:rsidR="00170985" w:rsidRPr="00F37F7B">
        <w:rPr>
          <w:noProof w:val="0"/>
        </w:rPr>
        <w:t>GetCall</w:t>
      </w:r>
      <w:r w:rsidRPr="00F37F7B">
        <w:rPr>
          <w:noProof w:val="0"/>
        </w:rPr>
        <w:t>Detected_c"/&gt;</w:t>
      </w:r>
    </w:p>
    <w:p w14:paraId="11CDB734" w14:textId="77777777" w:rsidR="00377D25" w:rsidRPr="00F37F7B" w:rsidRDefault="00377D25" w:rsidP="00177A6B">
      <w:pPr>
        <w:pStyle w:val="PL"/>
        <w:rPr>
          <w:noProof w:val="0"/>
        </w:rPr>
      </w:pPr>
      <w:r w:rsidRPr="00F37F7B">
        <w:rPr>
          <w:noProof w:val="0"/>
        </w:rPr>
        <w:t xml:space="preserve">            &lt;xsd:element name="tliPr</w:t>
      </w:r>
      <w:r w:rsidR="00170985" w:rsidRPr="00F37F7B">
        <w:rPr>
          <w:noProof w:val="0"/>
        </w:rPr>
        <w:t>GetCall</w:t>
      </w:r>
      <w:r w:rsidRPr="00F37F7B">
        <w:rPr>
          <w:noProof w:val="0"/>
        </w:rPr>
        <w:t>Mismatch_m" type="Events:tliPr</w:t>
      </w:r>
      <w:r w:rsidR="00170985" w:rsidRPr="00F37F7B">
        <w:rPr>
          <w:noProof w:val="0"/>
        </w:rPr>
        <w:t>GetCall</w:t>
      </w:r>
      <w:r w:rsidRPr="00F37F7B">
        <w:rPr>
          <w:noProof w:val="0"/>
        </w:rPr>
        <w:t>Mismatch_m"/&gt;</w:t>
      </w:r>
    </w:p>
    <w:p w14:paraId="1BFA0522" w14:textId="77777777" w:rsidR="00377D25" w:rsidRPr="00F37F7B" w:rsidRDefault="00377D25" w:rsidP="00177A6B">
      <w:pPr>
        <w:pStyle w:val="PL"/>
        <w:rPr>
          <w:noProof w:val="0"/>
        </w:rPr>
      </w:pPr>
      <w:r w:rsidRPr="00F37F7B">
        <w:rPr>
          <w:noProof w:val="0"/>
        </w:rPr>
        <w:t xml:space="preserve">            &lt;xsd:element name="tliPr</w:t>
      </w:r>
      <w:r w:rsidR="00170985" w:rsidRPr="00F37F7B">
        <w:rPr>
          <w:noProof w:val="0"/>
        </w:rPr>
        <w:t>GetCall</w:t>
      </w:r>
      <w:r w:rsidRPr="00F37F7B">
        <w:rPr>
          <w:noProof w:val="0"/>
        </w:rPr>
        <w:t>Mismatch_c" type="Events:tliPr</w:t>
      </w:r>
      <w:r w:rsidR="00170985" w:rsidRPr="00F37F7B">
        <w:rPr>
          <w:noProof w:val="0"/>
        </w:rPr>
        <w:t>GetCall</w:t>
      </w:r>
      <w:r w:rsidRPr="00F37F7B">
        <w:rPr>
          <w:noProof w:val="0"/>
        </w:rPr>
        <w:t>Mismatch_c"/&gt;</w:t>
      </w:r>
    </w:p>
    <w:p w14:paraId="61A3A884" w14:textId="77777777" w:rsidR="00377D25" w:rsidRPr="00F37F7B" w:rsidRDefault="00377D25" w:rsidP="00177A6B">
      <w:pPr>
        <w:pStyle w:val="PL"/>
        <w:rPr>
          <w:noProof w:val="0"/>
        </w:rPr>
      </w:pPr>
      <w:r w:rsidRPr="00F37F7B">
        <w:rPr>
          <w:noProof w:val="0"/>
        </w:rPr>
        <w:t xml:space="preserve">            &lt;xsd:element name="tliPr</w:t>
      </w:r>
      <w:r w:rsidR="00170985" w:rsidRPr="00F37F7B">
        <w:rPr>
          <w:noProof w:val="0"/>
        </w:rPr>
        <w:t>GetCall</w:t>
      </w:r>
      <w:r w:rsidRPr="00F37F7B">
        <w:rPr>
          <w:noProof w:val="0"/>
        </w:rPr>
        <w:t>_m"     type="Events:tliPr</w:t>
      </w:r>
      <w:r w:rsidR="00170985" w:rsidRPr="00F37F7B">
        <w:rPr>
          <w:noProof w:val="0"/>
        </w:rPr>
        <w:t>GetCall</w:t>
      </w:r>
      <w:r w:rsidRPr="00F37F7B">
        <w:rPr>
          <w:noProof w:val="0"/>
        </w:rPr>
        <w:t>_m"/&gt;</w:t>
      </w:r>
    </w:p>
    <w:p w14:paraId="5E84AE83" w14:textId="77777777" w:rsidR="00377D25" w:rsidRPr="00F37F7B" w:rsidRDefault="00377D25" w:rsidP="00177A6B">
      <w:pPr>
        <w:pStyle w:val="PL"/>
        <w:rPr>
          <w:noProof w:val="0"/>
        </w:rPr>
      </w:pPr>
      <w:r w:rsidRPr="00F37F7B">
        <w:rPr>
          <w:noProof w:val="0"/>
        </w:rPr>
        <w:t xml:space="preserve">            &lt;xsd:element name="tliPr</w:t>
      </w:r>
      <w:r w:rsidR="00170985" w:rsidRPr="00F37F7B">
        <w:rPr>
          <w:noProof w:val="0"/>
        </w:rPr>
        <w:t>GetCall</w:t>
      </w:r>
      <w:r w:rsidRPr="00F37F7B">
        <w:rPr>
          <w:noProof w:val="0"/>
        </w:rPr>
        <w:t>_c"     type="Events:tliPr</w:t>
      </w:r>
      <w:r w:rsidR="00170985" w:rsidRPr="00F37F7B">
        <w:rPr>
          <w:noProof w:val="0"/>
        </w:rPr>
        <w:t>GetCall</w:t>
      </w:r>
      <w:r w:rsidRPr="00F37F7B">
        <w:rPr>
          <w:noProof w:val="0"/>
        </w:rPr>
        <w:t>_c"/&gt;</w:t>
      </w:r>
    </w:p>
    <w:p w14:paraId="2327BA46" w14:textId="77777777" w:rsidR="00377D25" w:rsidRPr="00F37F7B" w:rsidRDefault="00377D25" w:rsidP="00177A6B">
      <w:pPr>
        <w:pStyle w:val="PL"/>
        <w:rPr>
          <w:noProof w:val="0"/>
        </w:rPr>
      </w:pPr>
      <w:r w:rsidRPr="00F37F7B">
        <w:rPr>
          <w:noProof w:val="0"/>
        </w:rPr>
        <w:t xml:space="preserve">            </w:t>
      </w:r>
    </w:p>
    <w:p w14:paraId="4621CB5F" w14:textId="77777777" w:rsidR="00377D25" w:rsidRPr="00F37F7B" w:rsidRDefault="00377D25" w:rsidP="00177A6B">
      <w:pPr>
        <w:pStyle w:val="PL"/>
        <w:rPr>
          <w:noProof w:val="0"/>
        </w:rPr>
      </w:pPr>
      <w:r w:rsidRPr="00F37F7B">
        <w:rPr>
          <w:noProof w:val="0"/>
        </w:rPr>
        <w:t xml:space="preserve">            &lt;xsd:element name="tliPrReply_m"    type="Events:tliPrReply_m"/&gt;</w:t>
      </w:r>
    </w:p>
    <w:p w14:paraId="1983E158" w14:textId="77777777" w:rsidR="00377D25" w:rsidRPr="00F37F7B" w:rsidRDefault="00377D25" w:rsidP="00177A6B">
      <w:pPr>
        <w:pStyle w:val="PL"/>
        <w:rPr>
          <w:noProof w:val="0"/>
        </w:rPr>
      </w:pPr>
      <w:r w:rsidRPr="00F37F7B">
        <w:rPr>
          <w:noProof w:val="0"/>
        </w:rPr>
        <w:t xml:space="preserve">            &lt;xsd:element name="tliPrReply_c"    type="Events:tliPrReply_c"/&gt;</w:t>
      </w:r>
    </w:p>
    <w:p w14:paraId="73689AAC" w14:textId="77777777" w:rsidR="00BC2655" w:rsidRPr="00F37F7B" w:rsidRDefault="00BC2655" w:rsidP="00177A6B">
      <w:pPr>
        <w:pStyle w:val="PL"/>
        <w:rPr>
          <w:noProof w:val="0"/>
        </w:rPr>
      </w:pPr>
      <w:r w:rsidRPr="00F37F7B">
        <w:rPr>
          <w:noProof w:val="0"/>
        </w:rPr>
        <w:t xml:space="preserve">            &lt;xsd:element name="tliPrReply_m_BC" type="Events:tliPrReply_m_BC"/&gt;</w:t>
      </w:r>
    </w:p>
    <w:p w14:paraId="0F02B10C" w14:textId="77777777" w:rsidR="00BC2655" w:rsidRPr="00F37F7B" w:rsidRDefault="00BC2655" w:rsidP="00177A6B">
      <w:pPr>
        <w:pStyle w:val="PL"/>
        <w:rPr>
          <w:noProof w:val="0"/>
        </w:rPr>
      </w:pPr>
      <w:r w:rsidRPr="00F37F7B">
        <w:rPr>
          <w:noProof w:val="0"/>
        </w:rPr>
        <w:t xml:space="preserve">            &lt;xsd:element name="tliPrReply_c_BC" type="Events:tliPrReply_c_BC"/&gt;</w:t>
      </w:r>
    </w:p>
    <w:p w14:paraId="754ED6DF" w14:textId="77777777" w:rsidR="00BC2655" w:rsidRPr="00F37F7B" w:rsidRDefault="00BC2655" w:rsidP="00177A6B">
      <w:pPr>
        <w:pStyle w:val="PL"/>
        <w:rPr>
          <w:noProof w:val="0"/>
        </w:rPr>
      </w:pPr>
      <w:r w:rsidRPr="00F37F7B">
        <w:rPr>
          <w:noProof w:val="0"/>
        </w:rPr>
        <w:t xml:space="preserve">            &lt;xsd:element name="tliPrReply_m_MC" type="Events:tliPrReply_m_MC"/&gt;</w:t>
      </w:r>
    </w:p>
    <w:p w14:paraId="6C962E15" w14:textId="77777777" w:rsidR="00BC2655" w:rsidRPr="00F37F7B" w:rsidRDefault="00BC2655" w:rsidP="00177A6B">
      <w:pPr>
        <w:pStyle w:val="PL"/>
        <w:rPr>
          <w:noProof w:val="0"/>
        </w:rPr>
      </w:pPr>
      <w:r w:rsidRPr="00F37F7B">
        <w:rPr>
          <w:noProof w:val="0"/>
        </w:rPr>
        <w:t xml:space="preserve">            &lt;xsd:element name="tliPrReply_c_MC" type="Events:tliPrReply_c_MC"/&gt;</w:t>
      </w:r>
    </w:p>
    <w:p w14:paraId="5872CC3F" w14:textId="77777777" w:rsidR="00377D25" w:rsidRPr="00F37F7B" w:rsidRDefault="00377D25" w:rsidP="00177A6B">
      <w:pPr>
        <w:pStyle w:val="PL"/>
        <w:rPr>
          <w:noProof w:val="0"/>
        </w:rPr>
      </w:pPr>
      <w:r w:rsidRPr="00F37F7B">
        <w:rPr>
          <w:noProof w:val="0"/>
        </w:rPr>
        <w:t xml:space="preserve">            </w:t>
      </w:r>
    </w:p>
    <w:p w14:paraId="47126706" w14:textId="77777777" w:rsidR="00377D25" w:rsidRPr="00F37F7B" w:rsidRDefault="00377D25" w:rsidP="00177A6B">
      <w:pPr>
        <w:pStyle w:val="PL"/>
        <w:rPr>
          <w:noProof w:val="0"/>
        </w:rPr>
      </w:pPr>
      <w:r w:rsidRPr="00F37F7B">
        <w:rPr>
          <w:noProof w:val="0"/>
        </w:rPr>
        <w:t xml:space="preserve">            &lt;xsd:element name="tliPrGetReplyDetected_m" type="Events:tliPrGetReplyDetected_m"/&gt;</w:t>
      </w:r>
    </w:p>
    <w:p w14:paraId="28073EBA" w14:textId="77777777" w:rsidR="00377D25" w:rsidRPr="00F37F7B" w:rsidRDefault="00377D25" w:rsidP="00177A6B">
      <w:pPr>
        <w:pStyle w:val="PL"/>
        <w:rPr>
          <w:noProof w:val="0"/>
        </w:rPr>
      </w:pPr>
      <w:r w:rsidRPr="00F37F7B">
        <w:rPr>
          <w:noProof w:val="0"/>
        </w:rPr>
        <w:t xml:space="preserve">            &lt;xsd:element name="tliPrGetReplyDetected_c" type="Events:tliPrGetReplyDetected_c"/&gt;</w:t>
      </w:r>
    </w:p>
    <w:p w14:paraId="38FE2E7A" w14:textId="77777777" w:rsidR="00377D25" w:rsidRPr="00F37F7B" w:rsidRDefault="00377D25" w:rsidP="00177A6B">
      <w:pPr>
        <w:pStyle w:val="PL"/>
        <w:rPr>
          <w:noProof w:val="0"/>
        </w:rPr>
      </w:pPr>
      <w:r w:rsidRPr="00F37F7B">
        <w:rPr>
          <w:noProof w:val="0"/>
        </w:rPr>
        <w:t xml:space="preserve">            &lt;xsd:element name="tliPrGetReplyMismatch_m" type="Events:tliPrGetReplyMismatch_m"/&gt;</w:t>
      </w:r>
    </w:p>
    <w:p w14:paraId="0A49CE0C" w14:textId="77777777" w:rsidR="00377D25" w:rsidRPr="00F37F7B" w:rsidRDefault="00377D25" w:rsidP="00177A6B">
      <w:pPr>
        <w:pStyle w:val="PL"/>
        <w:rPr>
          <w:noProof w:val="0"/>
        </w:rPr>
      </w:pPr>
      <w:r w:rsidRPr="00F37F7B">
        <w:rPr>
          <w:noProof w:val="0"/>
        </w:rPr>
        <w:t xml:space="preserve">            &lt;xsd:element name="tliPrGetReplyMismatch_c" type="Events:tliPrGetReplyMismatch_c"/&gt;</w:t>
      </w:r>
    </w:p>
    <w:p w14:paraId="4C726006" w14:textId="77777777" w:rsidR="00377D25" w:rsidRPr="00F37F7B" w:rsidRDefault="00377D25" w:rsidP="00177A6B">
      <w:pPr>
        <w:pStyle w:val="PL"/>
        <w:rPr>
          <w:noProof w:val="0"/>
        </w:rPr>
      </w:pPr>
      <w:r w:rsidRPr="00F37F7B">
        <w:rPr>
          <w:noProof w:val="0"/>
        </w:rPr>
        <w:t xml:space="preserve">            &lt;xsd:element name="tliPrGetReply_m"     type="Events:tliPrGetReply_m"/&gt;</w:t>
      </w:r>
    </w:p>
    <w:p w14:paraId="5ADAB2D3" w14:textId="77777777" w:rsidR="00377D25" w:rsidRPr="00F37F7B" w:rsidRDefault="00377D25" w:rsidP="00177A6B">
      <w:pPr>
        <w:pStyle w:val="PL"/>
        <w:rPr>
          <w:noProof w:val="0"/>
        </w:rPr>
      </w:pPr>
      <w:r w:rsidRPr="00F37F7B">
        <w:rPr>
          <w:noProof w:val="0"/>
        </w:rPr>
        <w:t xml:space="preserve">            &lt;xsd:element name="tliPrGetReply_c"     type="Events:tliPrGetReply_c"/&gt;</w:t>
      </w:r>
    </w:p>
    <w:p w14:paraId="130B3108" w14:textId="77777777" w:rsidR="00377D25" w:rsidRPr="00F37F7B" w:rsidRDefault="00377D25" w:rsidP="00177A6B">
      <w:pPr>
        <w:pStyle w:val="PL"/>
        <w:rPr>
          <w:noProof w:val="0"/>
        </w:rPr>
      </w:pPr>
      <w:r w:rsidRPr="00F37F7B">
        <w:rPr>
          <w:noProof w:val="0"/>
        </w:rPr>
        <w:t xml:space="preserve">            </w:t>
      </w:r>
    </w:p>
    <w:p w14:paraId="2F64B45B" w14:textId="77777777" w:rsidR="00377D25" w:rsidRPr="00F37F7B" w:rsidRDefault="00377D25" w:rsidP="00177A6B">
      <w:pPr>
        <w:pStyle w:val="PL"/>
        <w:rPr>
          <w:noProof w:val="0"/>
        </w:rPr>
      </w:pPr>
      <w:r w:rsidRPr="00F37F7B">
        <w:rPr>
          <w:noProof w:val="0"/>
        </w:rPr>
        <w:t xml:space="preserve">            &lt;xsd:element name="tliPrRaise_m"    type="Events:tliPrRaise_m"/&gt;</w:t>
      </w:r>
    </w:p>
    <w:p w14:paraId="4567E698" w14:textId="77777777" w:rsidR="00377D25" w:rsidRPr="00F37F7B" w:rsidRDefault="00377D25" w:rsidP="00177A6B">
      <w:pPr>
        <w:pStyle w:val="PL"/>
        <w:rPr>
          <w:noProof w:val="0"/>
        </w:rPr>
      </w:pPr>
      <w:r w:rsidRPr="00F37F7B">
        <w:rPr>
          <w:noProof w:val="0"/>
        </w:rPr>
        <w:t xml:space="preserve">            &lt;xsd:element name="tliPrRaise_c"    type="Events:tliPrRaise_c"/&gt;</w:t>
      </w:r>
    </w:p>
    <w:p w14:paraId="3E061F66" w14:textId="77777777" w:rsidR="00BC2655" w:rsidRPr="00F37F7B" w:rsidRDefault="00BC2655" w:rsidP="00177A6B">
      <w:pPr>
        <w:pStyle w:val="PL"/>
        <w:rPr>
          <w:noProof w:val="0"/>
        </w:rPr>
      </w:pPr>
      <w:r w:rsidRPr="00F37F7B">
        <w:rPr>
          <w:noProof w:val="0"/>
        </w:rPr>
        <w:t xml:space="preserve">            &lt;xsd:element name="tliPrRaise_m_BC" type="Events:tliPrRaise_m_BC"/&gt;</w:t>
      </w:r>
    </w:p>
    <w:p w14:paraId="0BEF5F27" w14:textId="77777777" w:rsidR="00BC2655" w:rsidRPr="00F37F7B" w:rsidRDefault="00BC2655" w:rsidP="00177A6B">
      <w:pPr>
        <w:pStyle w:val="PL"/>
        <w:rPr>
          <w:noProof w:val="0"/>
        </w:rPr>
      </w:pPr>
      <w:r w:rsidRPr="00F37F7B">
        <w:rPr>
          <w:noProof w:val="0"/>
        </w:rPr>
        <w:t xml:space="preserve">            &lt;xsd:element name="tliPrRaise_c_BC" type="Events:tliPrRaise_c_BC"/&gt;</w:t>
      </w:r>
      <w:r w:rsidRPr="00F37F7B">
        <w:rPr>
          <w:noProof w:val="0"/>
        </w:rPr>
        <w:tab/>
      </w:r>
      <w:r w:rsidRPr="00F37F7B">
        <w:rPr>
          <w:noProof w:val="0"/>
        </w:rPr>
        <w:tab/>
      </w:r>
      <w:r w:rsidRPr="00F37F7B">
        <w:rPr>
          <w:noProof w:val="0"/>
        </w:rPr>
        <w:tab/>
      </w:r>
    </w:p>
    <w:p w14:paraId="79221F80" w14:textId="77777777" w:rsidR="00BC2655" w:rsidRPr="00F37F7B" w:rsidRDefault="00BC2655" w:rsidP="00177A6B">
      <w:pPr>
        <w:pStyle w:val="PL"/>
        <w:rPr>
          <w:noProof w:val="0"/>
        </w:rPr>
      </w:pPr>
      <w:r w:rsidRPr="00F37F7B">
        <w:rPr>
          <w:noProof w:val="0"/>
        </w:rPr>
        <w:t xml:space="preserve">            &lt;xsd:element name="tliPrRaise_m_MC" type="Events:tliPrRaise_m_MC"/&gt;</w:t>
      </w:r>
    </w:p>
    <w:p w14:paraId="2D1F6484" w14:textId="77777777" w:rsidR="00BC2655" w:rsidRPr="00F37F7B" w:rsidRDefault="00BC2655" w:rsidP="00177A6B">
      <w:pPr>
        <w:pStyle w:val="PL"/>
        <w:rPr>
          <w:noProof w:val="0"/>
        </w:rPr>
      </w:pPr>
      <w:r w:rsidRPr="00F37F7B">
        <w:rPr>
          <w:noProof w:val="0"/>
        </w:rPr>
        <w:t xml:space="preserve">            &lt;xsd:element name="tliPrRaise_c_MC" type="Events:tliPrRaise_c_MC"/&gt;</w:t>
      </w:r>
    </w:p>
    <w:p w14:paraId="285FEEE7" w14:textId="77777777" w:rsidR="00377D25" w:rsidRPr="00F37F7B" w:rsidRDefault="00377D25" w:rsidP="00177A6B">
      <w:pPr>
        <w:pStyle w:val="PL"/>
        <w:rPr>
          <w:noProof w:val="0"/>
        </w:rPr>
      </w:pPr>
      <w:r w:rsidRPr="00F37F7B">
        <w:rPr>
          <w:noProof w:val="0"/>
        </w:rPr>
        <w:t xml:space="preserve">            </w:t>
      </w:r>
    </w:p>
    <w:p w14:paraId="035CCA52" w14:textId="77777777" w:rsidR="00377D25" w:rsidRPr="00F37F7B" w:rsidRDefault="00377D25" w:rsidP="00177A6B">
      <w:pPr>
        <w:pStyle w:val="PL"/>
        <w:rPr>
          <w:noProof w:val="0"/>
        </w:rPr>
      </w:pPr>
      <w:r w:rsidRPr="00F37F7B">
        <w:rPr>
          <w:noProof w:val="0"/>
        </w:rPr>
        <w:t xml:space="preserve">            &lt;xsd:element name="tliPrCatchDetected_m"    type="Events:tliPrCatchDetected_m"/&gt;</w:t>
      </w:r>
    </w:p>
    <w:p w14:paraId="19CA5A52" w14:textId="77777777" w:rsidR="00377D25" w:rsidRPr="00F37F7B" w:rsidRDefault="00377D25" w:rsidP="00177A6B">
      <w:pPr>
        <w:pStyle w:val="PL"/>
        <w:rPr>
          <w:noProof w:val="0"/>
        </w:rPr>
      </w:pPr>
      <w:r w:rsidRPr="00F37F7B">
        <w:rPr>
          <w:noProof w:val="0"/>
        </w:rPr>
        <w:t xml:space="preserve">            &lt;xsd:element name="tliPrCatchDetected_c"    type="Events:tliPrCatchDetected_c"/&gt;</w:t>
      </w:r>
    </w:p>
    <w:p w14:paraId="02F7CDEA" w14:textId="77777777" w:rsidR="00377D25" w:rsidRPr="00F37F7B" w:rsidRDefault="00377D25" w:rsidP="00177A6B">
      <w:pPr>
        <w:pStyle w:val="PL"/>
        <w:rPr>
          <w:noProof w:val="0"/>
        </w:rPr>
      </w:pPr>
      <w:r w:rsidRPr="00F37F7B">
        <w:rPr>
          <w:noProof w:val="0"/>
        </w:rPr>
        <w:t xml:space="preserve">            &lt;xsd:element name="tliPrCatchMismatch_m"    type="Events:tliPrCatchMismatch_m"/&gt;</w:t>
      </w:r>
    </w:p>
    <w:p w14:paraId="77A3407A" w14:textId="77777777" w:rsidR="00377D25" w:rsidRPr="00F37F7B" w:rsidRDefault="00377D25" w:rsidP="00177A6B">
      <w:pPr>
        <w:pStyle w:val="PL"/>
        <w:rPr>
          <w:noProof w:val="0"/>
        </w:rPr>
      </w:pPr>
      <w:r w:rsidRPr="00F37F7B">
        <w:rPr>
          <w:noProof w:val="0"/>
        </w:rPr>
        <w:t xml:space="preserve">            &lt;xsd:element name="tliPrCatchMismatch_c"    type="Events:tliPrCatchMismatch_c"/&gt;</w:t>
      </w:r>
    </w:p>
    <w:p w14:paraId="4CED8A8C" w14:textId="77777777" w:rsidR="00377D25" w:rsidRPr="00F37F7B" w:rsidRDefault="00377D25" w:rsidP="00177A6B">
      <w:pPr>
        <w:pStyle w:val="PL"/>
        <w:rPr>
          <w:noProof w:val="0"/>
        </w:rPr>
      </w:pPr>
      <w:r w:rsidRPr="00F37F7B">
        <w:rPr>
          <w:noProof w:val="0"/>
        </w:rPr>
        <w:t xml:space="preserve">            &lt;xsd:element name="tliPrCatch_m"    type="Events:tliPrCatch_m"/&gt;</w:t>
      </w:r>
    </w:p>
    <w:p w14:paraId="4FE901F0" w14:textId="77777777" w:rsidR="00377D25" w:rsidRPr="00F37F7B" w:rsidRDefault="00377D25" w:rsidP="00177A6B">
      <w:pPr>
        <w:pStyle w:val="PL"/>
        <w:rPr>
          <w:noProof w:val="0"/>
        </w:rPr>
      </w:pPr>
      <w:r w:rsidRPr="00F37F7B">
        <w:rPr>
          <w:noProof w:val="0"/>
        </w:rPr>
        <w:t xml:space="preserve">            &lt;xsd:element name="tliPrCatch_c"    type="Events:tliPrCatch_c"/&gt;</w:t>
      </w:r>
    </w:p>
    <w:p w14:paraId="38FC2F4D" w14:textId="77777777" w:rsidR="00377D25" w:rsidRPr="00F37F7B" w:rsidRDefault="00377D25" w:rsidP="00177A6B">
      <w:pPr>
        <w:pStyle w:val="PL"/>
        <w:rPr>
          <w:noProof w:val="0"/>
        </w:rPr>
      </w:pPr>
    </w:p>
    <w:p w14:paraId="3DAF7204" w14:textId="77777777" w:rsidR="00CF231A" w:rsidRPr="00F37F7B" w:rsidRDefault="00377D25" w:rsidP="00177A6B">
      <w:pPr>
        <w:pStyle w:val="PL"/>
        <w:rPr>
          <w:noProof w:val="0"/>
        </w:rPr>
      </w:pPr>
      <w:r w:rsidRPr="00F37F7B">
        <w:rPr>
          <w:noProof w:val="0"/>
        </w:rPr>
        <w:t xml:space="preserve">            &lt;xsd:element name="</w:t>
      </w:r>
      <w:r w:rsidR="00CF231A" w:rsidRPr="00F37F7B">
        <w:rPr>
          <w:noProof w:val="0"/>
        </w:rPr>
        <w:t>tliPrCatchTimeoutDetected</w:t>
      </w:r>
      <w:r w:rsidRPr="00F37F7B">
        <w:rPr>
          <w:noProof w:val="0"/>
        </w:rPr>
        <w:t xml:space="preserve">"    </w:t>
      </w:r>
    </w:p>
    <w:p w14:paraId="0EB5E384" w14:textId="77777777" w:rsidR="00377D25" w:rsidRPr="00F37F7B" w:rsidRDefault="00CF231A" w:rsidP="00177A6B">
      <w:pPr>
        <w:pStyle w:val="PL"/>
        <w:rPr>
          <w:noProof w:val="0"/>
        </w:rPr>
      </w:pPr>
      <w:r w:rsidRPr="00F37F7B">
        <w:rPr>
          <w:noProof w:val="0"/>
        </w:rPr>
        <w:tab/>
      </w:r>
      <w:r w:rsidRPr="00F37F7B">
        <w:rPr>
          <w:noProof w:val="0"/>
        </w:rPr>
        <w:tab/>
      </w:r>
      <w:r w:rsidRPr="00F37F7B">
        <w:rPr>
          <w:noProof w:val="0"/>
        </w:rPr>
        <w:tab/>
      </w:r>
      <w:r w:rsidRPr="00F37F7B">
        <w:rPr>
          <w:noProof w:val="0"/>
        </w:rPr>
        <w:tab/>
      </w:r>
      <w:r w:rsidRPr="00F37F7B">
        <w:rPr>
          <w:noProof w:val="0"/>
        </w:rPr>
        <w:tab/>
      </w:r>
      <w:r w:rsidRPr="00F37F7B">
        <w:rPr>
          <w:noProof w:val="0"/>
        </w:rPr>
        <w:tab/>
      </w:r>
      <w:r w:rsidRPr="00F37F7B">
        <w:rPr>
          <w:noProof w:val="0"/>
        </w:rPr>
        <w:tab/>
      </w:r>
      <w:r w:rsidRPr="00F37F7B">
        <w:rPr>
          <w:noProof w:val="0"/>
        </w:rPr>
        <w:tab/>
      </w:r>
      <w:r w:rsidRPr="00F37F7B">
        <w:rPr>
          <w:noProof w:val="0"/>
        </w:rPr>
        <w:tab/>
      </w:r>
      <w:r w:rsidRPr="00F37F7B">
        <w:rPr>
          <w:noProof w:val="0"/>
        </w:rPr>
        <w:tab/>
      </w:r>
      <w:r w:rsidRPr="00F37F7B">
        <w:rPr>
          <w:noProof w:val="0"/>
        </w:rPr>
        <w:tab/>
      </w:r>
      <w:r w:rsidR="00377D25" w:rsidRPr="00F37F7B">
        <w:rPr>
          <w:noProof w:val="0"/>
        </w:rPr>
        <w:t>type="Events:</w:t>
      </w:r>
      <w:r w:rsidRPr="00F37F7B">
        <w:rPr>
          <w:noProof w:val="0"/>
        </w:rPr>
        <w:t>tliPrCatchTimeoutDetected</w:t>
      </w:r>
      <w:r w:rsidRPr="00F37F7B" w:rsidDel="00CF231A">
        <w:rPr>
          <w:noProof w:val="0"/>
        </w:rPr>
        <w:t xml:space="preserve"> </w:t>
      </w:r>
      <w:r w:rsidR="00377D25" w:rsidRPr="00F37F7B">
        <w:rPr>
          <w:noProof w:val="0"/>
        </w:rPr>
        <w:t>"/&gt;</w:t>
      </w:r>
    </w:p>
    <w:p w14:paraId="72E5ED2E" w14:textId="77777777" w:rsidR="00CF231A" w:rsidRPr="00F37F7B" w:rsidRDefault="00CF231A" w:rsidP="00177A6B">
      <w:pPr>
        <w:pStyle w:val="PL"/>
        <w:rPr>
          <w:noProof w:val="0"/>
        </w:rPr>
      </w:pPr>
      <w:r w:rsidRPr="00F37F7B">
        <w:rPr>
          <w:noProof w:val="0"/>
        </w:rPr>
        <w:t xml:space="preserve">            &lt;xsd:element name="tliPrCatchTimeout"    type="Events:tliPrCatchTimeout"/&gt;</w:t>
      </w:r>
    </w:p>
    <w:p w14:paraId="79C900AF" w14:textId="77777777" w:rsidR="00377D25" w:rsidRPr="00F37F7B" w:rsidRDefault="00377D25" w:rsidP="00177A6B">
      <w:pPr>
        <w:pStyle w:val="PL"/>
        <w:rPr>
          <w:noProof w:val="0"/>
        </w:rPr>
      </w:pPr>
      <w:r w:rsidRPr="00F37F7B">
        <w:rPr>
          <w:noProof w:val="0"/>
        </w:rPr>
        <w:t xml:space="preserve">            </w:t>
      </w:r>
    </w:p>
    <w:p w14:paraId="2F2C26E5" w14:textId="77777777" w:rsidR="00377D25" w:rsidRPr="00F37F7B" w:rsidRDefault="00377D25" w:rsidP="00177A6B">
      <w:pPr>
        <w:pStyle w:val="PL"/>
        <w:rPr>
          <w:noProof w:val="0"/>
        </w:rPr>
      </w:pPr>
      <w:r w:rsidRPr="00F37F7B">
        <w:rPr>
          <w:noProof w:val="0"/>
        </w:rPr>
        <w:t xml:space="preserve">            &lt;!</w:t>
      </w:r>
      <w:r w:rsidR="0072693B" w:rsidRPr="00F37F7B">
        <w:rPr>
          <w:noProof w:val="0"/>
        </w:rPr>
        <w:noBreakHyphen/>
      </w:r>
      <w:r w:rsidR="0072693B" w:rsidRPr="00F37F7B">
        <w:rPr>
          <w:noProof w:val="0"/>
        </w:rPr>
        <w:noBreakHyphen/>
      </w:r>
      <w:r w:rsidRPr="00F37F7B">
        <w:rPr>
          <w:noProof w:val="0"/>
        </w:rPr>
        <w:t xml:space="preserve"> components </w:t>
      </w:r>
      <w:r w:rsidR="0072693B" w:rsidRPr="00F37F7B">
        <w:rPr>
          <w:noProof w:val="0"/>
        </w:rPr>
        <w:noBreakHyphen/>
      </w:r>
      <w:r w:rsidR="0072693B" w:rsidRPr="00F37F7B">
        <w:rPr>
          <w:noProof w:val="0"/>
        </w:rPr>
        <w:noBreakHyphen/>
      </w:r>
      <w:r w:rsidRPr="00F37F7B">
        <w:rPr>
          <w:noProof w:val="0"/>
        </w:rPr>
        <w:t>&gt;</w:t>
      </w:r>
    </w:p>
    <w:p w14:paraId="4BDCF9A1" w14:textId="77777777" w:rsidR="00377D25" w:rsidRPr="00F37F7B" w:rsidRDefault="00377D25" w:rsidP="00177A6B">
      <w:pPr>
        <w:pStyle w:val="PL"/>
        <w:rPr>
          <w:noProof w:val="0"/>
        </w:rPr>
      </w:pPr>
      <w:r w:rsidRPr="00F37F7B">
        <w:rPr>
          <w:noProof w:val="0"/>
        </w:rPr>
        <w:t xml:space="preserve">            &lt;xsd:element name="tliCCreate" type="Events:tliCCreate"/&gt;</w:t>
      </w:r>
    </w:p>
    <w:p w14:paraId="7761788A" w14:textId="77777777" w:rsidR="00377D25" w:rsidRPr="00F37F7B" w:rsidRDefault="00377D25" w:rsidP="00177A6B">
      <w:pPr>
        <w:pStyle w:val="PL"/>
        <w:rPr>
          <w:noProof w:val="0"/>
        </w:rPr>
      </w:pPr>
      <w:r w:rsidRPr="00F37F7B">
        <w:rPr>
          <w:noProof w:val="0"/>
        </w:rPr>
        <w:t xml:space="preserve">            &lt;xsd:element name="tliCStart" type="Events:tliCStart"/&gt;</w:t>
      </w:r>
    </w:p>
    <w:p w14:paraId="715A4B47" w14:textId="77777777" w:rsidR="00377D25" w:rsidRPr="00F37F7B" w:rsidRDefault="00377D25" w:rsidP="00177A6B">
      <w:pPr>
        <w:pStyle w:val="PL"/>
        <w:rPr>
          <w:noProof w:val="0"/>
        </w:rPr>
      </w:pPr>
      <w:r w:rsidRPr="00F37F7B">
        <w:rPr>
          <w:noProof w:val="0"/>
        </w:rPr>
        <w:t xml:space="preserve">            &lt;xsd:element name="tliCRunning" type="Events:tliCRunning"/&gt;</w:t>
      </w:r>
    </w:p>
    <w:p w14:paraId="3006DA74" w14:textId="77777777" w:rsidR="00377D25" w:rsidRPr="00F37F7B" w:rsidRDefault="00377D25" w:rsidP="00177A6B">
      <w:pPr>
        <w:pStyle w:val="PL"/>
        <w:rPr>
          <w:noProof w:val="0"/>
        </w:rPr>
      </w:pPr>
      <w:r w:rsidRPr="00F37F7B">
        <w:rPr>
          <w:noProof w:val="0"/>
        </w:rPr>
        <w:t xml:space="preserve">            &lt;xsd:element name="tliCAlive" type="Events:</w:t>
      </w:r>
      <w:r w:rsidR="0007339E" w:rsidRPr="00F37F7B">
        <w:rPr>
          <w:noProof w:val="0"/>
        </w:rPr>
        <w:t>tliCAlive</w:t>
      </w:r>
      <w:r w:rsidRPr="00F37F7B">
        <w:rPr>
          <w:noProof w:val="0"/>
        </w:rPr>
        <w:t>"/&gt;</w:t>
      </w:r>
    </w:p>
    <w:p w14:paraId="11F77121" w14:textId="77777777" w:rsidR="00377D25" w:rsidRPr="00F37F7B" w:rsidRDefault="00377D25" w:rsidP="00177A6B">
      <w:pPr>
        <w:pStyle w:val="PL"/>
        <w:rPr>
          <w:noProof w:val="0"/>
        </w:rPr>
      </w:pPr>
      <w:r w:rsidRPr="00F37F7B">
        <w:rPr>
          <w:noProof w:val="0"/>
        </w:rPr>
        <w:t xml:space="preserve">            &lt;xsd:element name="tliCStop" type="Events:tliCStop"/&gt;</w:t>
      </w:r>
    </w:p>
    <w:p w14:paraId="5CBBC26C" w14:textId="77777777" w:rsidR="00377D25" w:rsidRPr="00F37F7B" w:rsidRDefault="00377D25" w:rsidP="00177A6B">
      <w:pPr>
        <w:pStyle w:val="PL"/>
        <w:rPr>
          <w:noProof w:val="0"/>
        </w:rPr>
      </w:pPr>
      <w:r w:rsidRPr="00F37F7B">
        <w:rPr>
          <w:noProof w:val="0"/>
        </w:rPr>
        <w:t xml:space="preserve">            &lt;xsd:element name="tliCKill" type="Events:</w:t>
      </w:r>
      <w:r w:rsidR="0007339E" w:rsidRPr="00F37F7B">
        <w:rPr>
          <w:noProof w:val="0"/>
        </w:rPr>
        <w:t>tliCKill</w:t>
      </w:r>
      <w:r w:rsidRPr="00F37F7B">
        <w:rPr>
          <w:noProof w:val="0"/>
        </w:rPr>
        <w:t>"/&gt;</w:t>
      </w:r>
    </w:p>
    <w:p w14:paraId="2A1E955C" w14:textId="77777777" w:rsidR="00377D25" w:rsidRPr="00F37F7B" w:rsidRDefault="00377D25" w:rsidP="00177A6B">
      <w:pPr>
        <w:pStyle w:val="PL"/>
        <w:rPr>
          <w:noProof w:val="0"/>
        </w:rPr>
      </w:pPr>
      <w:r w:rsidRPr="00F37F7B">
        <w:rPr>
          <w:noProof w:val="0"/>
        </w:rPr>
        <w:t xml:space="preserve">            &lt;xsd:element name="tliCDoneMismatch" type="Events:tliCDone</w:t>
      </w:r>
      <w:r w:rsidR="0007339E" w:rsidRPr="00F37F7B">
        <w:rPr>
          <w:noProof w:val="0"/>
        </w:rPr>
        <w:t>Mismatch</w:t>
      </w:r>
      <w:r w:rsidRPr="00F37F7B">
        <w:rPr>
          <w:noProof w:val="0"/>
        </w:rPr>
        <w:t>"/&gt;</w:t>
      </w:r>
    </w:p>
    <w:p w14:paraId="7254A204" w14:textId="77777777" w:rsidR="00377D25" w:rsidRPr="00F37F7B" w:rsidRDefault="00377D25" w:rsidP="00177A6B">
      <w:pPr>
        <w:pStyle w:val="PL"/>
        <w:rPr>
          <w:noProof w:val="0"/>
        </w:rPr>
      </w:pPr>
      <w:r w:rsidRPr="00F37F7B">
        <w:rPr>
          <w:noProof w:val="0"/>
        </w:rPr>
        <w:t xml:space="preserve">            &lt;xsd:element name="tliCDone" type="Events:tliCDone"/&gt;</w:t>
      </w:r>
    </w:p>
    <w:p w14:paraId="33D86B1D" w14:textId="77777777" w:rsidR="00377D25" w:rsidRPr="00F37F7B" w:rsidRDefault="00377D25" w:rsidP="00177A6B">
      <w:pPr>
        <w:pStyle w:val="PL"/>
        <w:rPr>
          <w:noProof w:val="0"/>
        </w:rPr>
      </w:pPr>
      <w:r w:rsidRPr="00F37F7B">
        <w:rPr>
          <w:noProof w:val="0"/>
        </w:rPr>
        <w:t xml:space="preserve">            &lt;xsd:element name="tliCKilledMismatch" type="Events:</w:t>
      </w:r>
      <w:r w:rsidR="0007339E" w:rsidRPr="00F37F7B">
        <w:rPr>
          <w:noProof w:val="0"/>
        </w:rPr>
        <w:t>tliCKilledMismatch</w:t>
      </w:r>
      <w:r w:rsidRPr="00F37F7B">
        <w:rPr>
          <w:noProof w:val="0"/>
        </w:rPr>
        <w:t>"/&gt;</w:t>
      </w:r>
    </w:p>
    <w:p w14:paraId="10921486" w14:textId="77777777" w:rsidR="00377D25" w:rsidRPr="00F37F7B" w:rsidRDefault="00377D25" w:rsidP="00177A6B">
      <w:pPr>
        <w:pStyle w:val="PL"/>
        <w:rPr>
          <w:noProof w:val="0"/>
        </w:rPr>
      </w:pPr>
      <w:r w:rsidRPr="00F37F7B">
        <w:rPr>
          <w:noProof w:val="0"/>
        </w:rPr>
        <w:lastRenderedPageBreak/>
        <w:t xml:space="preserve">            &lt;xsd:element name="tliCKilled" type="Events:</w:t>
      </w:r>
      <w:r w:rsidR="0007339E" w:rsidRPr="00F37F7B">
        <w:rPr>
          <w:noProof w:val="0"/>
        </w:rPr>
        <w:t>tliCKilled</w:t>
      </w:r>
      <w:r w:rsidRPr="00F37F7B">
        <w:rPr>
          <w:noProof w:val="0"/>
        </w:rPr>
        <w:t>"/&gt;</w:t>
      </w:r>
    </w:p>
    <w:p w14:paraId="4F2A1C1D" w14:textId="77777777" w:rsidR="00377D25" w:rsidRPr="00F37F7B" w:rsidRDefault="00377D25" w:rsidP="00177A6B">
      <w:pPr>
        <w:pStyle w:val="PL"/>
        <w:rPr>
          <w:noProof w:val="0"/>
        </w:rPr>
      </w:pPr>
      <w:r w:rsidRPr="00F37F7B">
        <w:rPr>
          <w:noProof w:val="0"/>
        </w:rPr>
        <w:t xml:space="preserve">            &lt;xsd:element name="tliCTerminated" type="Events:tliCTerminated"/&gt;</w:t>
      </w:r>
    </w:p>
    <w:p w14:paraId="1D8570A9" w14:textId="77777777" w:rsidR="00377D25" w:rsidRPr="00F37F7B" w:rsidRDefault="00377D25" w:rsidP="00177A6B">
      <w:pPr>
        <w:pStyle w:val="PL"/>
        <w:rPr>
          <w:noProof w:val="0"/>
        </w:rPr>
      </w:pPr>
      <w:r w:rsidRPr="00F37F7B">
        <w:rPr>
          <w:noProof w:val="0"/>
        </w:rPr>
        <w:t xml:space="preserve">            </w:t>
      </w:r>
    </w:p>
    <w:p w14:paraId="233FBAFE" w14:textId="77777777" w:rsidR="00377D25" w:rsidRPr="00F37F7B" w:rsidRDefault="00377D25" w:rsidP="00177A6B">
      <w:pPr>
        <w:pStyle w:val="PL"/>
        <w:rPr>
          <w:noProof w:val="0"/>
        </w:rPr>
      </w:pPr>
      <w:r w:rsidRPr="00F37F7B">
        <w:rPr>
          <w:noProof w:val="0"/>
        </w:rPr>
        <w:t xml:space="preserve">            &lt;!</w:t>
      </w:r>
      <w:r w:rsidR="0072693B" w:rsidRPr="00F37F7B">
        <w:rPr>
          <w:noProof w:val="0"/>
        </w:rPr>
        <w:noBreakHyphen/>
      </w:r>
      <w:r w:rsidR="0072693B" w:rsidRPr="00F37F7B">
        <w:rPr>
          <w:noProof w:val="0"/>
        </w:rPr>
        <w:noBreakHyphen/>
      </w:r>
      <w:r w:rsidRPr="00F37F7B">
        <w:rPr>
          <w:noProof w:val="0"/>
        </w:rPr>
        <w:t xml:space="preserve"> ports </w:t>
      </w:r>
      <w:r w:rsidR="0072693B" w:rsidRPr="00F37F7B">
        <w:rPr>
          <w:noProof w:val="0"/>
        </w:rPr>
        <w:noBreakHyphen/>
      </w:r>
      <w:r w:rsidR="0072693B" w:rsidRPr="00F37F7B">
        <w:rPr>
          <w:noProof w:val="0"/>
        </w:rPr>
        <w:noBreakHyphen/>
      </w:r>
      <w:r w:rsidRPr="00F37F7B">
        <w:rPr>
          <w:noProof w:val="0"/>
        </w:rPr>
        <w:t>&gt;</w:t>
      </w:r>
    </w:p>
    <w:p w14:paraId="5EF57392" w14:textId="77777777" w:rsidR="00377D25" w:rsidRPr="00F37F7B" w:rsidRDefault="00377D25" w:rsidP="00177A6B">
      <w:pPr>
        <w:pStyle w:val="PL"/>
        <w:rPr>
          <w:noProof w:val="0"/>
        </w:rPr>
      </w:pPr>
      <w:r w:rsidRPr="00F37F7B">
        <w:rPr>
          <w:noProof w:val="0"/>
        </w:rPr>
        <w:t xml:space="preserve">            &lt;xsd:element name="tliPConnect" type="Events:tliPConnect"/&gt;</w:t>
      </w:r>
    </w:p>
    <w:p w14:paraId="095F84F4" w14:textId="77777777" w:rsidR="00377D25" w:rsidRPr="00F37F7B" w:rsidRDefault="00377D25" w:rsidP="00177A6B">
      <w:pPr>
        <w:pStyle w:val="PL"/>
        <w:rPr>
          <w:noProof w:val="0"/>
        </w:rPr>
      </w:pPr>
      <w:r w:rsidRPr="00F37F7B">
        <w:rPr>
          <w:noProof w:val="0"/>
        </w:rPr>
        <w:t xml:space="preserve">            &lt;xsd:element name="tliPDisconnect" type="Events:tliPDisconnect"/&gt;</w:t>
      </w:r>
    </w:p>
    <w:p w14:paraId="307C411C" w14:textId="77777777" w:rsidR="00377D25" w:rsidRPr="00F37F7B" w:rsidRDefault="00377D25" w:rsidP="00177A6B">
      <w:pPr>
        <w:pStyle w:val="PL"/>
        <w:rPr>
          <w:noProof w:val="0"/>
        </w:rPr>
      </w:pPr>
      <w:r w:rsidRPr="00F37F7B">
        <w:rPr>
          <w:noProof w:val="0"/>
        </w:rPr>
        <w:t xml:space="preserve">            &lt;xsd:element name="tliPMap" type="Events:tliPMap"/&gt;</w:t>
      </w:r>
    </w:p>
    <w:p w14:paraId="29DA990E" w14:textId="77777777" w:rsidR="004F70A2" w:rsidRPr="00F37F7B" w:rsidRDefault="004F70A2" w:rsidP="00177A6B">
      <w:pPr>
        <w:pStyle w:val="PL"/>
        <w:rPr>
          <w:noProof w:val="0"/>
        </w:rPr>
      </w:pPr>
      <w:r w:rsidRPr="00F37F7B">
        <w:rPr>
          <w:noProof w:val="0"/>
        </w:rPr>
        <w:t xml:space="preserve">            &lt;xsd:element name="tliPMapParam" type="Events:tliPMapParam"/&gt;</w:t>
      </w:r>
    </w:p>
    <w:p w14:paraId="422E654F" w14:textId="77777777" w:rsidR="00377D25" w:rsidRPr="00F37F7B" w:rsidRDefault="00377D25" w:rsidP="00177A6B">
      <w:pPr>
        <w:pStyle w:val="PL"/>
        <w:rPr>
          <w:noProof w:val="0"/>
        </w:rPr>
      </w:pPr>
      <w:r w:rsidRPr="00F37F7B">
        <w:rPr>
          <w:noProof w:val="0"/>
        </w:rPr>
        <w:t xml:space="preserve">            &lt;xsd:element name="tliPUnmap" type="Events:tliPUnmap"/&gt;</w:t>
      </w:r>
    </w:p>
    <w:p w14:paraId="08F15C86" w14:textId="77777777" w:rsidR="004F70A2" w:rsidRPr="00F37F7B" w:rsidRDefault="004F70A2" w:rsidP="00177A6B">
      <w:pPr>
        <w:pStyle w:val="PL"/>
        <w:rPr>
          <w:noProof w:val="0"/>
        </w:rPr>
      </w:pPr>
      <w:r w:rsidRPr="00F37F7B">
        <w:rPr>
          <w:noProof w:val="0"/>
        </w:rPr>
        <w:t xml:space="preserve">            &lt;xsd:element name="tliPUnmapParam" type="Events:tliPUnmapParam"/&gt;</w:t>
      </w:r>
    </w:p>
    <w:p w14:paraId="2E772579" w14:textId="77777777" w:rsidR="00377D25" w:rsidRPr="00F37F7B" w:rsidRDefault="00377D25" w:rsidP="00177A6B">
      <w:pPr>
        <w:pStyle w:val="PL"/>
        <w:rPr>
          <w:noProof w:val="0"/>
        </w:rPr>
      </w:pPr>
      <w:r w:rsidRPr="00F37F7B">
        <w:rPr>
          <w:noProof w:val="0"/>
        </w:rPr>
        <w:t xml:space="preserve">            &lt;xsd:element name="tliPClear" type="Events:tliPClear"/&gt;</w:t>
      </w:r>
    </w:p>
    <w:p w14:paraId="2BE54D8D" w14:textId="77777777" w:rsidR="00377D25" w:rsidRPr="00F37F7B" w:rsidRDefault="00377D25" w:rsidP="00177A6B">
      <w:pPr>
        <w:pStyle w:val="PL"/>
        <w:rPr>
          <w:noProof w:val="0"/>
        </w:rPr>
      </w:pPr>
      <w:r w:rsidRPr="00F37F7B">
        <w:rPr>
          <w:noProof w:val="0"/>
        </w:rPr>
        <w:t xml:space="preserve">            &lt;xsd:element name="tliPStart" type="Events:tliPStart"/&gt;</w:t>
      </w:r>
    </w:p>
    <w:p w14:paraId="16DCF5B7" w14:textId="77777777" w:rsidR="00377D25" w:rsidRPr="00F37F7B" w:rsidRDefault="00377D25" w:rsidP="00177A6B">
      <w:pPr>
        <w:pStyle w:val="PL"/>
        <w:rPr>
          <w:noProof w:val="0"/>
        </w:rPr>
      </w:pPr>
      <w:r w:rsidRPr="00F37F7B">
        <w:rPr>
          <w:noProof w:val="0"/>
        </w:rPr>
        <w:t xml:space="preserve">            &lt;xsd:element name="tliPStop" type="Events:tliPStop"/&gt;</w:t>
      </w:r>
    </w:p>
    <w:p w14:paraId="35CB18A4" w14:textId="77777777" w:rsidR="00377D25" w:rsidRPr="00F37F7B" w:rsidRDefault="00377D25" w:rsidP="00177A6B">
      <w:pPr>
        <w:pStyle w:val="PL"/>
        <w:rPr>
          <w:noProof w:val="0"/>
        </w:rPr>
      </w:pPr>
      <w:r w:rsidRPr="00F37F7B">
        <w:rPr>
          <w:noProof w:val="0"/>
        </w:rPr>
        <w:t xml:space="preserve">            &lt;xsd:element name="tliPHalt" type="Events:</w:t>
      </w:r>
      <w:r w:rsidR="006A1564" w:rsidRPr="00F37F7B">
        <w:rPr>
          <w:noProof w:val="0"/>
        </w:rPr>
        <w:t>tliPHalt</w:t>
      </w:r>
      <w:r w:rsidRPr="00F37F7B">
        <w:rPr>
          <w:noProof w:val="0"/>
        </w:rPr>
        <w:t>"/&gt;</w:t>
      </w:r>
    </w:p>
    <w:p w14:paraId="4B7D1708" w14:textId="77777777" w:rsidR="00377D25" w:rsidRPr="00F37F7B" w:rsidRDefault="00377D25" w:rsidP="00177A6B">
      <w:pPr>
        <w:pStyle w:val="PL"/>
        <w:rPr>
          <w:noProof w:val="0"/>
        </w:rPr>
      </w:pPr>
      <w:r w:rsidRPr="00F37F7B">
        <w:rPr>
          <w:noProof w:val="0"/>
        </w:rPr>
        <w:t xml:space="preserve">            </w:t>
      </w:r>
    </w:p>
    <w:p w14:paraId="18E96460" w14:textId="77777777" w:rsidR="00377D25" w:rsidRPr="00F37F7B" w:rsidRDefault="00377D25" w:rsidP="00177A6B">
      <w:pPr>
        <w:pStyle w:val="PL"/>
        <w:rPr>
          <w:noProof w:val="0"/>
        </w:rPr>
      </w:pPr>
      <w:r w:rsidRPr="00F37F7B">
        <w:rPr>
          <w:noProof w:val="0"/>
        </w:rPr>
        <w:t xml:space="preserve">            &lt;!</w:t>
      </w:r>
      <w:r w:rsidR="0072693B" w:rsidRPr="00F37F7B">
        <w:rPr>
          <w:noProof w:val="0"/>
        </w:rPr>
        <w:noBreakHyphen/>
      </w:r>
      <w:r w:rsidR="0072693B" w:rsidRPr="00F37F7B">
        <w:rPr>
          <w:noProof w:val="0"/>
        </w:rPr>
        <w:noBreakHyphen/>
      </w:r>
      <w:r w:rsidRPr="00F37F7B">
        <w:rPr>
          <w:noProof w:val="0"/>
        </w:rPr>
        <w:t xml:space="preserve"> codec </w:t>
      </w:r>
      <w:r w:rsidR="0072693B" w:rsidRPr="00F37F7B">
        <w:rPr>
          <w:noProof w:val="0"/>
        </w:rPr>
        <w:noBreakHyphen/>
      </w:r>
      <w:r w:rsidR="0072693B" w:rsidRPr="00F37F7B">
        <w:rPr>
          <w:noProof w:val="0"/>
        </w:rPr>
        <w:noBreakHyphen/>
      </w:r>
      <w:r w:rsidRPr="00F37F7B">
        <w:rPr>
          <w:noProof w:val="0"/>
        </w:rPr>
        <w:t>&gt;</w:t>
      </w:r>
    </w:p>
    <w:p w14:paraId="4CBC81E1" w14:textId="77777777" w:rsidR="00377D25" w:rsidRPr="00F37F7B" w:rsidRDefault="00377D25" w:rsidP="00177A6B">
      <w:pPr>
        <w:pStyle w:val="PL"/>
        <w:rPr>
          <w:noProof w:val="0"/>
        </w:rPr>
      </w:pPr>
      <w:r w:rsidRPr="00F37F7B">
        <w:rPr>
          <w:noProof w:val="0"/>
        </w:rPr>
        <w:t xml:space="preserve">            &lt;xsd:element name="tliDecode" type="Events:tliDecode"/&gt;</w:t>
      </w:r>
    </w:p>
    <w:p w14:paraId="76CF67C1" w14:textId="77777777" w:rsidR="00377D25" w:rsidRPr="00F37F7B" w:rsidRDefault="00377D25" w:rsidP="00177A6B">
      <w:pPr>
        <w:pStyle w:val="PL"/>
        <w:rPr>
          <w:noProof w:val="0"/>
        </w:rPr>
      </w:pPr>
      <w:r w:rsidRPr="00F37F7B">
        <w:rPr>
          <w:noProof w:val="0"/>
        </w:rPr>
        <w:t xml:space="preserve">            &lt;xsd:element name="tliEncode" type="Events:tliEncode"/&gt;</w:t>
      </w:r>
    </w:p>
    <w:p w14:paraId="0DCC6136" w14:textId="77777777" w:rsidR="00377D25" w:rsidRPr="00F37F7B" w:rsidRDefault="00377D25" w:rsidP="00177A6B">
      <w:pPr>
        <w:pStyle w:val="PL"/>
        <w:rPr>
          <w:noProof w:val="0"/>
        </w:rPr>
      </w:pPr>
      <w:r w:rsidRPr="00F37F7B">
        <w:rPr>
          <w:noProof w:val="0"/>
        </w:rPr>
        <w:t xml:space="preserve">            </w:t>
      </w:r>
    </w:p>
    <w:p w14:paraId="74B9FF19" w14:textId="77777777" w:rsidR="00377D25" w:rsidRPr="00F37F7B" w:rsidRDefault="00377D25" w:rsidP="00177A6B">
      <w:pPr>
        <w:pStyle w:val="PL"/>
        <w:rPr>
          <w:noProof w:val="0"/>
        </w:rPr>
      </w:pPr>
      <w:r w:rsidRPr="00F37F7B">
        <w:rPr>
          <w:noProof w:val="0"/>
        </w:rPr>
        <w:t xml:space="preserve">            &lt;!</w:t>
      </w:r>
      <w:r w:rsidR="0072693B" w:rsidRPr="00F37F7B">
        <w:rPr>
          <w:noProof w:val="0"/>
        </w:rPr>
        <w:noBreakHyphen/>
      </w:r>
      <w:r w:rsidR="0072693B" w:rsidRPr="00F37F7B">
        <w:rPr>
          <w:noProof w:val="0"/>
        </w:rPr>
        <w:noBreakHyphen/>
      </w:r>
      <w:r w:rsidRPr="00F37F7B">
        <w:rPr>
          <w:noProof w:val="0"/>
        </w:rPr>
        <w:t xml:space="preserve"> timers </w:t>
      </w:r>
      <w:r w:rsidR="0072693B" w:rsidRPr="00F37F7B">
        <w:rPr>
          <w:noProof w:val="0"/>
        </w:rPr>
        <w:noBreakHyphen/>
      </w:r>
      <w:r w:rsidR="0072693B" w:rsidRPr="00F37F7B">
        <w:rPr>
          <w:noProof w:val="0"/>
        </w:rPr>
        <w:noBreakHyphen/>
      </w:r>
      <w:r w:rsidRPr="00F37F7B">
        <w:rPr>
          <w:noProof w:val="0"/>
        </w:rPr>
        <w:t>&gt;</w:t>
      </w:r>
    </w:p>
    <w:p w14:paraId="1E7C61E9" w14:textId="77777777" w:rsidR="00377D25" w:rsidRPr="00F37F7B" w:rsidRDefault="00377D25" w:rsidP="00177A6B">
      <w:pPr>
        <w:pStyle w:val="PL"/>
        <w:rPr>
          <w:noProof w:val="0"/>
        </w:rPr>
      </w:pPr>
      <w:r w:rsidRPr="00F37F7B">
        <w:rPr>
          <w:noProof w:val="0"/>
        </w:rPr>
        <w:t xml:space="preserve">            &lt;xsd:element name="tliTTimeoutDetected" type="Events:tliTTimeoutDetected"/&gt;</w:t>
      </w:r>
    </w:p>
    <w:p w14:paraId="24C4FCFD" w14:textId="77777777" w:rsidR="00377D25" w:rsidRPr="00F37F7B" w:rsidRDefault="00377D25" w:rsidP="00177A6B">
      <w:pPr>
        <w:pStyle w:val="PL"/>
        <w:rPr>
          <w:noProof w:val="0"/>
        </w:rPr>
      </w:pPr>
      <w:r w:rsidRPr="00F37F7B">
        <w:rPr>
          <w:noProof w:val="0"/>
        </w:rPr>
        <w:t xml:space="preserve">            &lt;xsd:element name="tliTTimeoutMi</w:t>
      </w:r>
      <w:r w:rsidR="00882E38" w:rsidRPr="00F37F7B">
        <w:rPr>
          <w:noProof w:val="0"/>
        </w:rPr>
        <w:t>s</w:t>
      </w:r>
      <w:r w:rsidRPr="00F37F7B">
        <w:rPr>
          <w:noProof w:val="0"/>
        </w:rPr>
        <w:t>match" type="Events:tliTTimeoutMismatch"/&gt;</w:t>
      </w:r>
    </w:p>
    <w:p w14:paraId="342A4B7B" w14:textId="77777777" w:rsidR="00377D25" w:rsidRPr="00F37F7B" w:rsidRDefault="00377D25" w:rsidP="00177A6B">
      <w:pPr>
        <w:pStyle w:val="PL"/>
        <w:rPr>
          <w:noProof w:val="0"/>
        </w:rPr>
      </w:pPr>
      <w:r w:rsidRPr="00F37F7B">
        <w:rPr>
          <w:noProof w:val="0"/>
        </w:rPr>
        <w:t xml:space="preserve">            &lt;xsd:element name="tliTTimeout" type="Events:tliTTimeout"/&gt;</w:t>
      </w:r>
    </w:p>
    <w:p w14:paraId="559E71CB" w14:textId="77777777" w:rsidR="00377D25" w:rsidRPr="00F37F7B" w:rsidRDefault="00377D25" w:rsidP="00177A6B">
      <w:pPr>
        <w:pStyle w:val="PL"/>
        <w:rPr>
          <w:noProof w:val="0"/>
        </w:rPr>
      </w:pPr>
      <w:r w:rsidRPr="00F37F7B">
        <w:rPr>
          <w:noProof w:val="0"/>
        </w:rPr>
        <w:t xml:space="preserve">            &lt;xsd:element name="tliTStart" type="Events:tliTStart"/&gt;</w:t>
      </w:r>
    </w:p>
    <w:p w14:paraId="3A8056DB" w14:textId="77777777" w:rsidR="00377D25" w:rsidRPr="00F37F7B" w:rsidRDefault="00377D25" w:rsidP="00177A6B">
      <w:pPr>
        <w:pStyle w:val="PL"/>
        <w:rPr>
          <w:noProof w:val="0"/>
        </w:rPr>
      </w:pPr>
      <w:r w:rsidRPr="00F37F7B">
        <w:rPr>
          <w:noProof w:val="0"/>
        </w:rPr>
        <w:t xml:space="preserve">            &lt;xsd:element name="tliTStop" type="Events:tliTStop"/&gt;</w:t>
      </w:r>
    </w:p>
    <w:p w14:paraId="6890EECA" w14:textId="77777777" w:rsidR="00377D25" w:rsidRPr="00F37F7B" w:rsidRDefault="00377D25" w:rsidP="00177A6B">
      <w:pPr>
        <w:pStyle w:val="PL"/>
        <w:rPr>
          <w:noProof w:val="0"/>
        </w:rPr>
      </w:pPr>
      <w:r w:rsidRPr="00F37F7B">
        <w:rPr>
          <w:noProof w:val="0"/>
        </w:rPr>
        <w:t xml:space="preserve">            &lt;xsd:element name="tliTRead" type="Events:tliTRead"/&gt;</w:t>
      </w:r>
    </w:p>
    <w:p w14:paraId="1B25B66B" w14:textId="77777777" w:rsidR="00377D25" w:rsidRPr="00F37F7B" w:rsidRDefault="00377D25" w:rsidP="00177A6B">
      <w:pPr>
        <w:pStyle w:val="PL"/>
        <w:rPr>
          <w:noProof w:val="0"/>
        </w:rPr>
      </w:pPr>
      <w:r w:rsidRPr="00F37F7B">
        <w:rPr>
          <w:noProof w:val="0"/>
        </w:rPr>
        <w:t xml:space="preserve">            &lt;xsd:element name="tliTRunning" type="Events:tliTRunning"/&gt;</w:t>
      </w:r>
    </w:p>
    <w:p w14:paraId="10D3E417" w14:textId="77777777" w:rsidR="00377D25" w:rsidRPr="00F37F7B" w:rsidRDefault="00377D25" w:rsidP="00177A6B">
      <w:pPr>
        <w:pStyle w:val="PL"/>
        <w:rPr>
          <w:noProof w:val="0"/>
        </w:rPr>
      </w:pPr>
      <w:r w:rsidRPr="00F37F7B">
        <w:rPr>
          <w:noProof w:val="0"/>
        </w:rPr>
        <w:t xml:space="preserve">            </w:t>
      </w:r>
    </w:p>
    <w:p w14:paraId="2BE20931" w14:textId="77777777" w:rsidR="00377D25" w:rsidRPr="00F37F7B" w:rsidRDefault="00377D25" w:rsidP="00177A6B">
      <w:pPr>
        <w:pStyle w:val="PL"/>
        <w:rPr>
          <w:noProof w:val="0"/>
        </w:rPr>
      </w:pPr>
      <w:r w:rsidRPr="00F37F7B">
        <w:rPr>
          <w:noProof w:val="0"/>
        </w:rPr>
        <w:t xml:space="preserve">            &lt;!</w:t>
      </w:r>
      <w:r w:rsidR="0072693B" w:rsidRPr="00F37F7B">
        <w:rPr>
          <w:noProof w:val="0"/>
        </w:rPr>
        <w:noBreakHyphen/>
      </w:r>
      <w:r w:rsidR="0072693B" w:rsidRPr="00F37F7B">
        <w:rPr>
          <w:noProof w:val="0"/>
        </w:rPr>
        <w:noBreakHyphen/>
      </w:r>
      <w:r w:rsidRPr="00F37F7B">
        <w:rPr>
          <w:noProof w:val="0"/>
        </w:rPr>
        <w:t xml:space="preserve"> scopes </w:t>
      </w:r>
      <w:r w:rsidR="0072693B" w:rsidRPr="00F37F7B">
        <w:rPr>
          <w:noProof w:val="0"/>
        </w:rPr>
        <w:noBreakHyphen/>
      </w:r>
      <w:r w:rsidR="0072693B" w:rsidRPr="00F37F7B">
        <w:rPr>
          <w:noProof w:val="0"/>
        </w:rPr>
        <w:noBreakHyphen/>
      </w:r>
      <w:r w:rsidRPr="00F37F7B">
        <w:rPr>
          <w:noProof w:val="0"/>
        </w:rPr>
        <w:t>&gt;</w:t>
      </w:r>
    </w:p>
    <w:p w14:paraId="1987778B" w14:textId="77777777" w:rsidR="00377D25" w:rsidRPr="00F37F7B" w:rsidRDefault="00377D25" w:rsidP="00177A6B">
      <w:pPr>
        <w:pStyle w:val="PL"/>
        <w:rPr>
          <w:noProof w:val="0"/>
        </w:rPr>
      </w:pPr>
      <w:r w:rsidRPr="00F37F7B">
        <w:rPr>
          <w:noProof w:val="0"/>
        </w:rPr>
        <w:t xml:space="preserve">            &lt;xsd:element name="tliSEnter" type="Events:tliSEnter"/&gt;</w:t>
      </w:r>
    </w:p>
    <w:p w14:paraId="7D01C1B2" w14:textId="77777777" w:rsidR="00377D25" w:rsidRPr="00F37F7B" w:rsidRDefault="00377D25" w:rsidP="00177A6B">
      <w:pPr>
        <w:pStyle w:val="PL"/>
        <w:rPr>
          <w:noProof w:val="0"/>
        </w:rPr>
      </w:pPr>
      <w:r w:rsidRPr="00F37F7B">
        <w:rPr>
          <w:noProof w:val="0"/>
        </w:rPr>
        <w:t xml:space="preserve">            &lt;xsd:element name="tliSLeave" type="Events:tliSLeave"/&gt;</w:t>
      </w:r>
    </w:p>
    <w:p w14:paraId="4770BE54" w14:textId="77777777" w:rsidR="00377D25" w:rsidRPr="00F37F7B" w:rsidRDefault="00377D25" w:rsidP="00177A6B">
      <w:pPr>
        <w:pStyle w:val="PL"/>
        <w:rPr>
          <w:noProof w:val="0"/>
        </w:rPr>
      </w:pPr>
      <w:r w:rsidRPr="00F37F7B">
        <w:rPr>
          <w:noProof w:val="0"/>
        </w:rPr>
        <w:t xml:space="preserve">            </w:t>
      </w:r>
    </w:p>
    <w:p w14:paraId="4B426F50" w14:textId="77777777" w:rsidR="00377D25" w:rsidRPr="00F37F7B" w:rsidRDefault="00377D25" w:rsidP="00177A6B">
      <w:pPr>
        <w:pStyle w:val="PL"/>
        <w:rPr>
          <w:noProof w:val="0"/>
        </w:rPr>
      </w:pPr>
      <w:r w:rsidRPr="00F37F7B">
        <w:rPr>
          <w:noProof w:val="0"/>
        </w:rPr>
        <w:t xml:space="preserve">            &lt;!</w:t>
      </w:r>
      <w:r w:rsidR="0072693B" w:rsidRPr="00F37F7B">
        <w:rPr>
          <w:noProof w:val="0"/>
        </w:rPr>
        <w:noBreakHyphen/>
      </w:r>
      <w:r w:rsidR="0072693B" w:rsidRPr="00F37F7B">
        <w:rPr>
          <w:noProof w:val="0"/>
        </w:rPr>
        <w:noBreakHyphen/>
      </w:r>
      <w:r w:rsidRPr="00F37F7B">
        <w:rPr>
          <w:noProof w:val="0"/>
        </w:rPr>
        <w:t xml:space="preserve"> statements </w:t>
      </w:r>
      <w:r w:rsidR="0072693B" w:rsidRPr="00F37F7B">
        <w:rPr>
          <w:noProof w:val="0"/>
        </w:rPr>
        <w:noBreakHyphen/>
      </w:r>
      <w:r w:rsidR="0072693B" w:rsidRPr="00F37F7B">
        <w:rPr>
          <w:noProof w:val="0"/>
        </w:rPr>
        <w:noBreakHyphen/>
      </w:r>
      <w:r w:rsidRPr="00F37F7B">
        <w:rPr>
          <w:noProof w:val="0"/>
        </w:rPr>
        <w:t>&gt;</w:t>
      </w:r>
    </w:p>
    <w:p w14:paraId="4EB51EE3" w14:textId="77777777" w:rsidR="00377D25" w:rsidRPr="00F37F7B" w:rsidRDefault="00377D25" w:rsidP="00177A6B">
      <w:pPr>
        <w:pStyle w:val="PL"/>
        <w:rPr>
          <w:noProof w:val="0"/>
        </w:rPr>
      </w:pPr>
      <w:r w:rsidRPr="00F37F7B">
        <w:rPr>
          <w:noProof w:val="0"/>
        </w:rPr>
        <w:t xml:space="preserve">            &lt;xsd:element name="tliVar" type="Events:tliVar"/&gt;</w:t>
      </w:r>
    </w:p>
    <w:p w14:paraId="156EC79B" w14:textId="77777777" w:rsidR="0098419A" w:rsidRPr="00F37F7B" w:rsidRDefault="0098419A" w:rsidP="00177A6B">
      <w:pPr>
        <w:pStyle w:val="PL"/>
        <w:rPr>
          <w:noProof w:val="0"/>
        </w:rPr>
      </w:pPr>
      <w:r w:rsidRPr="00F37F7B">
        <w:rPr>
          <w:noProof w:val="0"/>
        </w:rPr>
        <w:t xml:space="preserve">            &lt;xsd:element name="tliModulePar" type="Events:tliModulePar"/&gt;</w:t>
      </w:r>
    </w:p>
    <w:p w14:paraId="55EC3051" w14:textId="77777777" w:rsidR="00377D25" w:rsidRPr="00F37F7B" w:rsidRDefault="00377D25" w:rsidP="00177A6B">
      <w:pPr>
        <w:pStyle w:val="PL"/>
        <w:rPr>
          <w:noProof w:val="0"/>
        </w:rPr>
      </w:pPr>
      <w:r w:rsidRPr="00F37F7B">
        <w:rPr>
          <w:noProof w:val="0"/>
        </w:rPr>
        <w:t xml:space="preserve">            &lt;xsd:element name="tliGetVerdict" type="Events:tliGetVerdict"/&gt;</w:t>
      </w:r>
    </w:p>
    <w:p w14:paraId="6106774E" w14:textId="77777777" w:rsidR="00377D25" w:rsidRPr="00F37F7B" w:rsidRDefault="00377D25" w:rsidP="00177A6B">
      <w:pPr>
        <w:pStyle w:val="PL"/>
        <w:rPr>
          <w:noProof w:val="0"/>
        </w:rPr>
      </w:pPr>
      <w:r w:rsidRPr="00F37F7B">
        <w:rPr>
          <w:noProof w:val="0"/>
        </w:rPr>
        <w:t xml:space="preserve">            &lt;xsd:element name="tliSetVerdict" type="Events:tliSetVerdict"/&gt;</w:t>
      </w:r>
    </w:p>
    <w:p w14:paraId="501BCA0B" w14:textId="77777777" w:rsidR="00377D25" w:rsidRPr="00F37F7B" w:rsidRDefault="00377D25" w:rsidP="00177A6B">
      <w:pPr>
        <w:pStyle w:val="PL"/>
        <w:rPr>
          <w:noProof w:val="0"/>
        </w:rPr>
      </w:pPr>
      <w:r w:rsidRPr="00F37F7B">
        <w:rPr>
          <w:noProof w:val="0"/>
        </w:rPr>
        <w:t xml:space="preserve">            &lt;xsd:element name="tliLog" type="Events:tliLog"/&gt;</w:t>
      </w:r>
    </w:p>
    <w:p w14:paraId="5522F89D" w14:textId="77777777" w:rsidR="00377D25" w:rsidRPr="00F37F7B" w:rsidRDefault="00377D25" w:rsidP="00177A6B">
      <w:pPr>
        <w:pStyle w:val="PL"/>
        <w:rPr>
          <w:noProof w:val="0"/>
        </w:rPr>
      </w:pPr>
      <w:r w:rsidRPr="00F37F7B">
        <w:rPr>
          <w:noProof w:val="0"/>
        </w:rPr>
        <w:t xml:space="preserve">            </w:t>
      </w:r>
    </w:p>
    <w:p w14:paraId="39A8791A" w14:textId="77777777" w:rsidR="00377D25" w:rsidRPr="00F37F7B" w:rsidRDefault="00377D25" w:rsidP="00177A6B">
      <w:pPr>
        <w:pStyle w:val="PL"/>
        <w:rPr>
          <w:noProof w:val="0"/>
        </w:rPr>
      </w:pPr>
      <w:r w:rsidRPr="00F37F7B">
        <w:rPr>
          <w:noProof w:val="0"/>
        </w:rPr>
        <w:t xml:space="preserve">            &lt;!</w:t>
      </w:r>
      <w:r w:rsidR="0072693B" w:rsidRPr="00F37F7B">
        <w:rPr>
          <w:noProof w:val="0"/>
        </w:rPr>
        <w:noBreakHyphen/>
      </w:r>
      <w:r w:rsidR="0072693B" w:rsidRPr="00F37F7B">
        <w:rPr>
          <w:noProof w:val="0"/>
        </w:rPr>
        <w:noBreakHyphen/>
      </w:r>
      <w:r w:rsidRPr="00F37F7B">
        <w:rPr>
          <w:noProof w:val="0"/>
        </w:rPr>
        <w:t xml:space="preserve"> alt  </w:t>
      </w:r>
      <w:r w:rsidR="0072693B" w:rsidRPr="00F37F7B">
        <w:rPr>
          <w:noProof w:val="0"/>
        </w:rPr>
        <w:noBreakHyphen/>
      </w:r>
      <w:r w:rsidR="0072693B" w:rsidRPr="00F37F7B">
        <w:rPr>
          <w:noProof w:val="0"/>
        </w:rPr>
        <w:noBreakHyphen/>
      </w:r>
      <w:r w:rsidRPr="00F37F7B">
        <w:rPr>
          <w:noProof w:val="0"/>
        </w:rPr>
        <w:t>&gt;</w:t>
      </w:r>
    </w:p>
    <w:p w14:paraId="0F3A9AAA" w14:textId="77777777" w:rsidR="00377D25" w:rsidRPr="00F37F7B" w:rsidRDefault="00377D25" w:rsidP="00177A6B">
      <w:pPr>
        <w:pStyle w:val="PL"/>
        <w:rPr>
          <w:noProof w:val="0"/>
        </w:rPr>
      </w:pPr>
      <w:r w:rsidRPr="00F37F7B">
        <w:rPr>
          <w:noProof w:val="0"/>
        </w:rPr>
        <w:t xml:space="preserve">            &lt;xsd:element name="tliAEnter" type="Events:tliAEnter"/&gt;</w:t>
      </w:r>
    </w:p>
    <w:p w14:paraId="564C126B" w14:textId="77777777" w:rsidR="00377D25" w:rsidRPr="00F37F7B" w:rsidRDefault="00377D25" w:rsidP="00177A6B">
      <w:pPr>
        <w:pStyle w:val="PL"/>
        <w:rPr>
          <w:noProof w:val="0"/>
        </w:rPr>
      </w:pPr>
      <w:r w:rsidRPr="00F37F7B">
        <w:rPr>
          <w:noProof w:val="0"/>
        </w:rPr>
        <w:t xml:space="preserve">            &lt;xsd:element name="tliALeave" type="Events:tliALeave"/&gt;</w:t>
      </w:r>
    </w:p>
    <w:p w14:paraId="3F6B8895" w14:textId="77777777" w:rsidR="00377D25" w:rsidRPr="00F37F7B" w:rsidRDefault="00377D25" w:rsidP="00177A6B">
      <w:pPr>
        <w:pStyle w:val="PL"/>
        <w:rPr>
          <w:noProof w:val="0"/>
        </w:rPr>
      </w:pPr>
      <w:r w:rsidRPr="00F37F7B">
        <w:rPr>
          <w:noProof w:val="0"/>
        </w:rPr>
        <w:t xml:space="preserve">            &lt;xsd:element name="tliADefaults" type="Events:tliADefaults"/&gt;</w:t>
      </w:r>
    </w:p>
    <w:p w14:paraId="1B63A3AF" w14:textId="77777777" w:rsidR="00377D25" w:rsidRPr="00F37F7B" w:rsidRDefault="00377D25" w:rsidP="00177A6B">
      <w:pPr>
        <w:pStyle w:val="PL"/>
        <w:rPr>
          <w:noProof w:val="0"/>
        </w:rPr>
      </w:pPr>
      <w:r w:rsidRPr="00F37F7B">
        <w:rPr>
          <w:noProof w:val="0"/>
        </w:rPr>
        <w:t xml:space="preserve">            &lt;xsd:element name="tliAActivate" type="Events:tliAActivate"/&gt;</w:t>
      </w:r>
    </w:p>
    <w:p w14:paraId="588B2519" w14:textId="77777777" w:rsidR="00377D25" w:rsidRPr="00F37F7B" w:rsidRDefault="00377D25" w:rsidP="00177A6B">
      <w:pPr>
        <w:pStyle w:val="PL"/>
        <w:rPr>
          <w:noProof w:val="0"/>
        </w:rPr>
      </w:pPr>
      <w:r w:rsidRPr="00F37F7B">
        <w:rPr>
          <w:noProof w:val="0"/>
        </w:rPr>
        <w:t xml:space="preserve">            &lt;xsd:element name="tliADeactivate" type="Events:tliADeactivate"/&gt;</w:t>
      </w:r>
    </w:p>
    <w:p w14:paraId="6D1B1695" w14:textId="77777777" w:rsidR="00377D25" w:rsidRPr="00F37F7B" w:rsidRDefault="00377D25" w:rsidP="00177A6B">
      <w:pPr>
        <w:pStyle w:val="PL"/>
        <w:rPr>
          <w:noProof w:val="0"/>
        </w:rPr>
      </w:pPr>
      <w:r w:rsidRPr="00F37F7B">
        <w:rPr>
          <w:noProof w:val="0"/>
        </w:rPr>
        <w:t xml:space="preserve">            &lt;xsd:element name="tliANomatch" type="Events:tliANomatch"/&gt;</w:t>
      </w:r>
    </w:p>
    <w:p w14:paraId="433E3E8D" w14:textId="77777777" w:rsidR="00377D25" w:rsidRPr="00F37F7B" w:rsidRDefault="00377D25" w:rsidP="00177A6B">
      <w:pPr>
        <w:pStyle w:val="PL"/>
        <w:rPr>
          <w:noProof w:val="0"/>
        </w:rPr>
      </w:pPr>
      <w:r w:rsidRPr="00F37F7B">
        <w:rPr>
          <w:noProof w:val="0"/>
        </w:rPr>
        <w:t xml:space="preserve">            &lt;xsd:element name="tliARepeat" type="Events:tliARepeat"/&gt;</w:t>
      </w:r>
    </w:p>
    <w:p w14:paraId="45F27AC5" w14:textId="77777777" w:rsidR="00377D25" w:rsidRPr="00F37F7B" w:rsidRDefault="00377D25" w:rsidP="00177A6B">
      <w:pPr>
        <w:pStyle w:val="PL"/>
        <w:rPr>
          <w:noProof w:val="0"/>
        </w:rPr>
      </w:pPr>
      <w:r w:rsidRPr="00F37F7B">
        <w:rPr>
          <w:noProof w:val="0"/>
        </w:rPr>
        <w:t xml:space="preserve">            &lt;xsd:element name="tliAWait" type="Events:tliAWait"/&gt;</w:t>
      </w:r>
    </w:p>
    <w:p w14:paraId="025C9F5A" w14:textId="77777777" w:rsidR="00377D25" w:rsidRPr="00F37F7B" w:rsidRDefault="00377D25" w:rsidP="00177A6B">
      <w:pPr>
        <w:pStyle w:val="PL"/>
        <w:rPr>
          <w:noProof w:val="0"/>
        </w:rPr>
      </w:pPr>
      <w:r w:rsidRPr="00F37F7B">
        <w:rPr>
          <w:noProof w:val="0"/>
        </w:rPr>
        <w:t xml:space="preserve">            </w:t>
      </w:r>
    </w:p>
    <w:p w14:paraId="3659F39F" w14:textId="77777777" w:rsidR="00BB2E12" w:rsidRPr="00F37F7B" w:rsidRDefault="00BB2E12" w:rsidP="00177A6B">
      <w:pPr>
        <w:pStyle w:val="PL"/>
        <w:rPr>
          <w:noProof w:val="0"/>
        </w:rPr>
      </w:pPr>
      <w:r w:rsidRPr="00F37F7B">
        <w:rPr>
          <w:noProof w:val="0"/>
        </w:rPr>
        <w:t xml:space="preserve">            &lt;!</w:t>
      </w:r>
      <w:r w:rsidR="0072693B" w:rsidRPr="00F37F7B">
        <w:rPr>
          <w:noProof w:val="0"/>
        </w:rPr>
        <w:noBreakHyphen/>
      </w:r>
      <w:r w:rsidR="0072693B" w:rsidRPr="00F37F7B">
        <w:rPr>
          <w:noProof w:val="0"/>
        </w:rPr>
        <w:noBreakHyphen/>
      </w:r>
      <w:r w:rsidRPr="00F37F7B">
        <w:rPr>
          <w:noProof w:val="0"/>
        </w:rPr>
        <w:t xml:space="preserve"> action  </w:t>
      </w:r>
      <w:r w:rsidR="0072693B" w:rsidRPr="00F37F7B">
        <w:rPr>
          <w:noProof w:val="0"/>
        </w:rPr>
        <w:noBreakHyphen/>
      </w:r>
      <w:r w:rsidR="0072693B" w:rsidRPr="00F37F7B">
        <w:rPr>
          <w:noProof w:val="0"/>
        </w:rPr>
        <w:noBreakHyphen/>
      </w:r>
      <w:r w:rsidRPr="00F37F7B">
        <w:rPr>
          <w:noProof w:val="0"/>
        </w:rPr>
        <w:t>&gt;</w:t>
      </w:r>
    </w:p>
    <w:p w14:paraId="33E3EFE2" w14:textId="77777777" w:rsidR="00BB2E12" w:rsidRPr="00F37F7B" w:rsidRDefault="00BB2E12" w:rsidP="00177A6B">
      <w:pPr>
        <w:pStyle w:val="PL"/>
        <w:rPr>
          <w:noProof w:val="0"/>
        </w:rPr>
      </w:pPr>
      <w:r w:rsidRPr="00F37F7B">
        <w:rPr>
          <w:noProof w:val="0"/>
        </w:rPr>
        <w:t xml:space="preserve">            &lt;xsd:element name="tliAction" type="Events:tliAction"/&gt;</w:t>
      </w:r>
    </w:p>
    <w:p w14:paraId="4A7688C4" w14:textId="77777777" w:rsidR="00BB2E12" w:rsidRPr="00F37F7B" w:rsidRDefault="00BB2E12" w:rsidP="00177A6B">
      <w:pPr>
        <w:pStyle w:val="PL"/>
        <w:rPr>
          <w:noProof w:val="0"/>
        </w:rPr>
      </w:pPr>
    </w:p>
    <w:p w14:paraId="4069B4F9" w14:textId="77777777" w:rsidR="00BB2E12" w:rsidRPr="00F37F7B" w:rsidRDefault="00BB2E12" w:rsidP="00177A6B">
      <w:pPr>
        <w:pStyle w:val="PL"/>
        <w:rPr>
          <w:noProof w:val="0"/>
        </w:rPr>
      </w:pPr>
      <w:r w:rsidRPr="00F37F7B">
        <w:rPr>
          <w:noProof w:val="0"/>
        </w:rPr>
        <w:t xml:space="preserve">            &lt;!</w:t>
      </w:r>
      <w:r w:rsidR="0072693B" w:rsidRPr="00F37F7B">
        <w:rPr>
          <w:noProof w:val="0"/>
        </w:rPr>
        <w:noBreakHyphen/>
      </w:r>
      <w:r w:rsidR="0072693B" w:rsidRPr="00F37F7B">
        <w:rPr>
          <w:noProof w:val="0"/>
        </w:rPr>
        <w:noBreakHyphen/>
      </w:r>
      <w:r w:rsidRPr="00F37F7B">
        <w:rPr>
          <w:noProof w:val="0"/>
        </w:rPr>
        <w:t xml:space="preserve"> match  </w:t>
      </w:r>
      <w:r w:rsidR="0072693B" w:rsidRPr="00F37F7B">
        <w:rPr>
          <w:noProof w:val="0"/>
        </w:rPr>
        <w:noBreakHyphen/>
      </w:r>
      <w:r w:rsidR="0072693B" w:rsidRPr="00F37F7B">
        <w:rPr>
          <w:noProof w:val="0"/>
        </w:rPr>
        <w:noBreakHyphen/>
      </w:r>
      <w:r w:rsidRPr="00F37F7B">
        <w:rPr>
          <w:noProof w:val="0"/>
        </w:rPr>
        <w:t>&gt;</w:t>
      </w:r>
    </w:p>
    <w:p w14:paraId="32509245" w14:textId="77777777" w:rsidR="00BB2E12" w:rsidRPr="00F37F7B" w:rsidRDefault="00BB2E12" w:rsidP="00177A6B">
      <w:pPr>
        <w:pStyle w:val="PL"/>
        <w:rPr>
          <w:noProof w:val="0"/>
        </w:rPr>
      </w:pPr>
      <w:r w:rsidRPr="00F37F7B">
        <w:rPr>
          <w:noProof w:val="0"/>
        </w:rPr>
        <w:t xml:space="preserve">            &lt;xsd:element name="tliMatch" type="Events:tliMatch"/&gt;</w:t>
      </w:r>
    </w:p>
    <w:p w14:paraId="5808246D" w14:textId="77777777" w:rsidR="00BB2E12" w:rsidRPr="00F37F7B" w:rsidRDefault="00BB2E12" w:rsidP="00177A6B">
      <w:pPr>
        <w:pStyle w:val="PL"/>
        <w:rPr>
          <w:noProof w:val="0"/>
        </w:rPr>
      </w:pPr>
      <w:r w:rsidRPr="00F37F7B">
        <w:rPr>
          <w:noProof w:val="0"/>
        </w:rPr>
        <w:t xml:space="preserve">            &lt;xsd:element name="tliMatchMismatch" type="Events:tliMatchMismatch"/&gt;</w:t>
      </w:r>
    </w:p>
    <w:p w14:paraId="4B6A4EC0" w14:textId="77777777" w:rsidR="00BB2E12" w:rsidRPr="00F37F7B" w:rsidRDefault="00BB2E12" w:rsidP="00177A6B">
      <w:pPr>
        <w:pStyle w:val="PL"/>
        <w:rPr>
          <w:noProof w:val="0"/>
        </w:rPr>
      </w:pPr>
      <w:r w:rsidRPr="00F37F7B">
        <w:rPr>
          <w:noProof w:val="0"/>
        </w:rPr>
        <w:t xml:space="preserve">            </w:t>
      </w:r>
    </w:p>
    <w:p w14:paraId="485BFDD5" w14:textId="77777777" w:rsidR="00BB2E12" w:rsidRPr="00F37F7B" w:rsidRDefault="00BB2E12" w:rsidP="00177A6B">
      <w:pPr>
        <w:pStyle w:val="PL"/>
        <w:rPr>
          <w:noProof w:val="0"/>
        </w:rPr>
      </w:pPr>
      <w:r w:rsidRPr="00F37F7B">
        <w:rPr>
          <w:noProof w:val="0"/>
        </w:rPr>
        <w:t xml:space="preserve">            &lt;!</w:t>
      </w:r>
      <w:r w:rsidR="0072693B" w:rsidRPr="00F37F7B">
        <w:rPr>
          <w:noProof w:val="0"/>
        </w:rPr>
        <w:noBreakHyphen/>
      </w:r>
      <w:r w:rsidR="0072693B" w:rsidRPr="00F37F7B">
        <w:rPr>
          <w:noProof w:val="0"/>
        </w:rPr>
        <w:noBreakHyphen/>
      </w:r>
      <w:r w:rsidRPr="00F37F7B">
        <w:rPr>
          <w:noProof w:val="0"/>
        </w:rPr>
        <w:t xml:space="preserve"> info  </w:t>
      </w:r>
      <w:r w:rsidR="0072693B" w:rsidRPr="00F37F7B">
        <w:rPr>
          <w:noProof w:val="0"/>
        </w:rPr>
        <w:noBreakHyphen/>
      </w:r>
      <w:r w:rsidR="0072693B" w:rsidRPr="00F37F7B">
        <w:rPr>
          <w:noProof w:val="0"/>
        </w:rPr>
        <w:noBreakHyphen/>
      </w:r>
      <w:r w:rsidRPr="00F37F7B">
        <w:rPr>
          <w:noProof w:val="0"/>
        </w:rPr>
        <w:t>&gt;</w:t>
      </w:r>
    </w:p>
    <w:p w14:paraId="0C25A54E" w14:textId="77777777" w:rsidR="00BB2E12" w:rsidRPr="00F37F7B" w:rsidRDefault="00BB2E12" w:rsidP="00177A6B">
      <w:pPr>
        <w:pStyle w:val="PL"/>
        <w:rPr>
          <w:noProof w:val="0"/>
        </w:rPr>
      </w:pPr>
      <w:r w:rsidRPr="00F37F7B">
        <w:rPr>
          <w:noProof w:val="0"/>
        </w:rPr>
        <w:t xml:space="preserve">            &lt;xsd:element name="tliInfo" type="Events:tliInfo"/&gt;</w:t>
      </w:r>
    </w:p>
    <w:p w14:paraId="1B435B68" w14:textId="77777777" w:rsidR="00234A13" w:rsidRPr="00F37F7B" w:rsidRDefault="00234A13" w:rsidP="00177A6B">
      <w:pPr>
        <w:pStyle w:val="PL"/>
        <w:rPr>
          <w:noProof w:val="0"/>
        </w:rPr>
      </w:pPr>
    </w:p>
    <w:p w14:paraId="021675DC" w14:textId="77777777" w:rsidR="00234A13" w:rsidRPr="00F37F7B" w:rsidRDefault="00234A13" w:rsidP="00177A6B">
      <w:pPr>
        <w:pStyle w:val="PL"/>
        <w:rPr>
          <w:noProof w:val="0"/>
        </w:rPr>
      </w:pPr>
      <w:r w:rsidRPr="00F37F7B">
        <w:rPr>
          <w:noProof w:val="0"/>
        </w:rPr>
        <w:t xml:space="preserve">            &lt;!</w:t>
      </w:r>
      <w:r w:rsidRPr="00F37F7B">
        <w:rPr>
          <w:noProof w:val="0"/>
        </w:rPr>
        <w:noBreakHyphen/>
      </w:r>
      <w:r w:rsidRPr="00F37F7B">
        <w:rPr>
          <w:noProof w:val="0"/>
        </w:rPr>
        <w:noBreakHyphen/>
        <w:t xml:space="preserve"> check  </w:t>
      </w:r>
      <w:r w:rsidRPr="00F37F7B">
        <w:rPr>
          <w:noProof w:val="0"/>
        </w:rPr>
        <w:noBreakHyphen/>
      </w:r>
      <w:r w:rsidRPr="00F37F7B">
        <w:rPr>
          <w:noProof w:val="0"/>
        </w:rPr>
        <w:noBreakHyphen/>
        <w:t>&gt;</w:t>
      </w:r>
    </w:p>
    <w:p w14:paraId="32B41A91" w14:textId="77777777" w:rsidR="00234A13" w:rsidRPr="00F37F7B" w:rsidRDefault="00234A13" w:rsidP="00177A6B">
      <w:pPr>
        <w:pStyle w:val="PL"/>
        <w:rPr>
          <w:noProof w:val="0"/>
        </w:rPr>
      </w:pPr>
      <w:r w:rsidRPr="00F37F7B">
        <w:rPr>
          <w:noProof w:val="0"/>
        </w:rPr>
        <w:t xml:space="preserve">            &lt;xsd:element name="tliMChecked_m" type="Events:tliMChecked_m"/&gt;</w:t>
      </w:r>
    </w:p>
    <w:p w14:paraId="426BF582" w14:textId="77777777" w:rsidR="00234A13" w:rsidRPr="00F37F7B" w:rsidRDefault="00234A13" w:rsidP="00177A6B">
      <w:pPr>
        <w:pStyle w:val="PL"/>
        <w:rPr>
          <w:noProof w:val="0"/>
        </w:rPr>
      </w:pPr>
      <w:r w:rsidRPr="00F37F7B">
        <w:rPr>
          <w:noProof w:val="0"/>
        </w:rPr>
        <w:t xml:space="preserve">            &lt;xsd:element name="tliMChecked_c" type="Events:tliMChecked_c"/&gt;</w:t>
      </w:r>
    </w:p>
    <w:p w14:paraId="42B65BFC" w14:textId="77777777" w:rsidR="00234A13" w:rsidRPr="00F37F7B" w:rsidRDefault="00234A13" w:rsidP="00177A6B">
      <w:pPr>
        <w:pStyle w:val="PL"/>
        <w:rPr>
          <w:noProof w:val="0"/>
        </w:rPr>
      </w:pPr>
      <w:r w:rsidRPr="00F37F7B">
        <w:rPr>
          <w:noProof w:val="0"/>
        </w:rPr>
        <w:t xml:space="preserve">            &lt;xsd:element name="tliPrGetCallChecked_m" type="Events:tliPrGetCallChecked_m"/&gt;</w:t>
      </w:r>
    </w:p>
    <w:p w14:paraId="68F3B1A1" w14:textId="77777777" w:rsidR="00234A13" w:rsidRPr="00F37F7B" w:rsidRDefault="00234A13" w:rsidP="00177A6B">
      <w:pPr>
        <w:pStyle w:val="PL"/>
        <w:rPr>
          <w:noProof w:val="0"/>
        </w:rPr>
      </w:pPr>
      <w:r w:rsidRPr="00F37F7B">
        <w:rPr>
          <w:noProof w:val="0"/>
        </w:rPr>
        <w:t xml:space="preserve">            &lt;xsd:element name="tliPrGetCallChecked_c" type="Events:tliPrGetCallChecked_c"/&gt;</w:t>
      </w:r>
    </w:p>
    <w:p w14:paraId="67F25A95" w14:textId="77777777" w:rsidR="00234A13" w:rsidRPr="00F37F7B" w:rsidRDefault="00234A13" w:rsidP="00177A6B">
      <w:pPr>
        <w:pStyle w:val="PL"/>
        <w:rPr>
          <w:noProof w:val="0"/>
        </w:rPr>
      </w:pPr>
      <w:r w:rsidRPr="00F37F7B">
        <w:rPr>
          <w:noProof w:val="0"/>
        </w:rPr>
        <w:t xml:space="preserve">            &lt;xsd:element name="tliPrGetReplyChecked_m" type="Events:tliPrGetReplyChecked_m"/&gt;</w:t>
      </w:r>
    </w:p>
    <w:p w14:paraId="5789F1F3" w14:textId="77777777" w:rsidR="00234A13" w:rsidRPr="00F37F7B" w:rsidRDefault="00234A13" w:rsidP="00177A6B">
      <w:pPr>
        <w:pStyle w:val="PL"/>
        <w:rPr>
          <w:noProof w:val="0"/>
        </w:rPr>
      </w:pPr>
      <w:r w:rsidRPr="00F37F7B">
        <w:rPr>
          <w:noProof w:val="0"/>
        </w:rPr>
        <w:t xml:space="preserve">            &lt;xsd:element name="tliPrGetReplyChecked_c" type="Events:tliPrGetReplyChecked_c"/&gt;</w:t>
      </w:r>
    </w:p>
    <w:p w14:paraId="6213DFBA" w14:textId="77777777" w:rsidR="00234A13" w:rsidRPr="00F37F7B" w:rsidRDefault="00234A13" w:rsidP="00177A6B">
      <w:pPr>
        <w:pStyle w:val="PL"/>
        <w:rPr>
          <w:noProof w:val="0"/>
        </w:rPr>
      </w:pPr>
      <w:r w:rsidRPr="00F37F7B">
        <w:rPr>
          <w:noProof w:val="0"/>
        </w:rPr>
        <w:t xml:space="preserve">            &lt;xsd:element name="tliPrCatchChecked_m" type="Events:tliPrCatchChecked_m"/&gt;</w:t>
      </w:r>
    </w:p>
    <w:p w14:paraId="2F7AC45A" w14:textId="77777777" w:rsidR="00234A13" w:rsidRPr="00F37F7B" w:rsidRDefault="00234A13" w:rsidP="00177A6B">
      <w:pPr>
        <w:pStyle w:val="PL"/>
        <w:rPr>
          <w:noProof w:val="0"/>
        </w:rPr>
      </w:pPr>
      <w:r w:rsidRPr="00F37F7B">
        <w:rPr>
          <w:noProof w:val="0"/>
        </w:rPr>
        <w:t xml:space="preserve">            &lt;xsd:element name="tliPrCatchChecked_c" type="Events:tliPrCatchChecked_c"/&gt;</w:t>
      </w:r>
    </w:p>
    <w:p w14:paraId="13CB8C1C" w14:textId="77777777" w:rsidR="00234A13" w:rsidRPr="00F37F7B" w:rsidRDefault="00234A13" w:rsidP="00177A6B">
      <w:pPr>
        <w:pStyle w:val="PL"/>
        <w:rPr>
          <w:noProof w:val="0"/>
        </w:rPr>
      </w:pPr>
      <w:r w:rsidRPr="00F37F7B">
        <w:rPr>
          <w:noProof w:val="0"/>
        </w:rPr>
        <w:t xml:space="preserve">            &lt;xsd:element name="tliCheckedAny_m" type="Events:tliCheckedAny_m"/&gt;</w:t>
      </w:r>
    </w:p>
    <w:p w14:paraId="02CAD8BB" w14:textId="77777777" w:rsidR="00234A13" w:rsidRPr="00F37F7B" w:rsidRDefault="00234A13" w:rsidP="00177A6B">
      <w:pPr>
        <w:pStyle w:val="PL"/>
        <w:rPr>
          <w:noProof w:val="0"/>
        </w:rPr>
      </w:pPr>
      <w:r w:rsidRPr="00F37F7B">
        <w:rPr>
          <w:noProof w:val="0"/>
        </w:rPr>
        <w:t xml:space="preserve">            &lt;xsd:element name="tliCheckedAny_c" type="Events:tliCheckedAny_c"/&gt;</w:t>
      </w:r>
    </w:p>
    <w:p w14:paraId="3AE92725" w14:textId="77777777" w:rsidR="00234A13" w:rsidRPr="00F37F7B" w:rsidRDefault="00234A13" w:rsidP="00177A6B">
      <w:pPr>
        <w:pStyle w:val="PL"/>
        <w:rPr>
          <w:noProof w:val="0"/>
        </w:rPr>
      </w:pPr>
      <w:r w:rsidRPr="00F37F7B">
        <w:rPr>
          <w:noProof w:val="0"/>
        </w:rPr>
        <w:t xml:space="preserve">            &lt;xsd:element name="tliCheckAnyMismatch_m" type="Events:tliCheckAnyMismatch_m"/&gt;</w:t>
      </w:r>
    </w:p>
    <w:p w14:paraId="1D8F8C8A" w14:textId="77777777" w:rsidR="00234A13" w:rsidRPr="00F37F7B" w:rsidRDefault="00234A13" w:rsidP="00177A6B">
      <w:pPr>
        <w:pStyle w:val="PL"/>
        <w:rPr>
          <w:noProof w:val="0"/>
        </w:rPr>
      </w:pPr>
      <w:r w:rsidRPr="00F37F7B">
        <w:rPr>
          <w:noProof w:val="0"/>
        </w:rPr>
        <w:t xml:space="preserve">            &lt;xsd:element name="tliCheckAnyMismatch_c" type="Events:tliCheckAnyMismatch_c"/&gt;</w:t>
      </w:r>
    </w:p>
    <w:p w14:paraId="270F494D" w14:textId="77777777" w:rsidR="00AD3180" w:rsidRPr="00F37F7B" w:rsidRDefault="00AD3180" w:rsidP="00177A6B">
      <w:pPr>
        <w:pStyle w:val="PL"/>
        <w:rPr>
          <w:noProof w:val="0"/>
        </w:rPr>
      </w:pPr>
    </w:p>
    <w:p w14:paraId="107BC72C" w14:textId="77777777" w:rsidR="00AD3180" w:rsidRPr="00F37F7B" w:rsidRDefault="00AD3180" w:rsidP="00177A6B">
      <w:pPr>
        <w:pStyle w:val="PL"/>
        <w:rPr>
          <w:noProof w:val="0"/>
        </w:rPr>
      </w:pPr>
      <w:r w:rsidRPr="00F37F7B">
        <w:rPr>
          <w:noProof w:val="0"/>
        </w:rPr>
        <w:tab/>
      </w:r>
      <w:r w:rsidRPr="00F37F7B">
        <w:rPr>
          <w:noProof w:val="0"/>
        </w:rPr>
        <w:tab/>
      </w:r>
      <w:r w:rsidRPr="00F37F7B">
        <w:rPr>
          <w:noProof w:val="0"/>
        </w:rPr>
        <w:tab/>
        <w:t>&lt;!</w:t>
      </w:r>
      <w:r w:rsidR="00822137" w:rsidRPr="00F37F7B">
        <w:rPr>
          <w:noProof w:val="0"/>
        </w:rPr>
        <w:t>--</w:t>
      </w:r>
      <w:r w:rsidRPr="00F37F7B">
        <w:rPr>
          <w:noProof w:val="0"/>
        </w:rPr>
        <w:t xml:space="preserve"> rnd --&gt;</w:t>
      </w:r>
    </w:p>
    <w:p w14:paraId="77949F4C" w14:textId="77777777" w:rsidR="00AD3180" w:rsidRPr="00F37F7B" w:rsidRDefault="00AD3180" w:rsidP="00177A6B">
      <w:pPr>
        <w:pStyle w:val="PL"/>
        <w:rPr>
          <w:noProof w:val="0"/>
        </w:rPr>
      </w:pPr>
      <w:r w:rsidRPr="00F37F7B">
        <w:rPr>
          <w:noProof w:val="0"/>
        </w:rPr>
        <w:tab/>
      </w:r>
      <w:r w:rsidRPr="00F37F7B">
        <w:rPr>
          <w:noProof w:val="0"/>
        </w:rPr>
        <w:tab/>
      </w:r>
      <w:r w:rsidRPr="00F37F7B">
        <w:rPr>
          <w:noProof w:val="0"/>
        </w:rPr>
        <w:tab/>
        <w:t>&lt;xsd:element name="tliRnd" type="Events:tliRnd"/&gt;</w:t>
      </w:r>
    </w:p>
    <w:p w14:paraId="1BB02F48" w14:textId="77777777" w:rsidR="00822137" w:rsidRPr="00F37F7B" w:rsidRDefault="00822137" w:rsidP="00177A6B">
      <w:pPr>
        <w:pStyle w:val="PL"/>
        <w:rPr>
          <w:noProof w:val="0"/>
        </w:rPr>
      </w:pPr>
    </w:p>
    <w:p w14:paraId="51129C9F" w14:textId="77777777" w:rsidR="00822137" w:rsidRPr="00F37F7B" w:rsidRDefault="00822137" w:rsidP="00177A6B">
      <w:pPr>
        <w:pStyle w:val="PL"/>
        <w:rPr>
          <w:noProof w:val="0"/>
        </w:rPr>
      </w:pPr>
      <w:r w:rsidRPr="00F37F7B">
        <w:rPr>
          <w:noProof w:val="0"/>
        </w:rPr>
        <w:tab/>
      </w:r>
      <w:r w:rsidRPr="00F37F7B">
        <w:rPr>
          <w:noProof w:val="0"/>
        </w:rPr>
        <w:tab/>
      </w:r>
      <w:r w:rsidRPr="00F37F7B">
        <w:rPr>
          <w:noProof w:val="0"/>
        </w:rPr>
        <w:tab/>
        <w:t>&lt;!-- evaluation of @lazy and @fuzzy variables --&gt;</w:t>
      </w:r>
    </w:p>
    <w:p w14:paraId="520F53D5" w14:textId="77777777" w:rsidR="00822137" w:rsidRPr="00F37F7B" w:rsidRDefault="00822137" w:rsidP="00177A6B">
      <w:pPr>
        <w:pStyle w:val="PL"/>
        <w:rPr>
          <w:noProof w:val="0"/>
        </w:rPr>
      </w:pPr>
      <w:r w:rsidRPr="00F37F7B">
        <w:rPr>
          <w:noProof w:val="0"/>
        </w:rPr>
        <w:tab/>
      </w:r>
      <w:r w:rsidRPr="00F37F7B">
        <w:rPr>
          <w:noProof w:val="0"/>
        </w:rPr>
        <w:tab/>
      </w:r>
      <w:r w:rsidRPr="00F37F7B">
        <w:rPr>
          <w:noProof w:val="0"/>
        </w:rPr>
        <w:tab/>
        <w:t>&lt;xsd:element name="tliEvaluate" type="Events:tliEvaluate"/&gt;</w:t>
      </w:r>
    </w:p>
    <w:p w14:paraId="310FE494" w14:textId="77777777" w:rsidR="00377D25" w:rsidRPr="00F37F7B" w:rsidRDefault="00377D25" w:rsidP="00177A6B">
      <w:pPr>
        <w:pStyle w:val="PL"/>
        <w:rPr>
          <w:noProof w:val="0"/>
        </w:rPr>
      </w:pPr>
      <w:r w:rsidRPr="00F37F7B">
        <w:rPr>
          <w:noProof w:val="0"/>
        </w:rPr>
        <w:lastRenderedPageBreak/>
        <w:t xml:space="preserve">        &lt;/xsd:choice&gt;</w:t>
      </w:r>
    </w:p>
    <w:p w14:paraId="49C0BF35" w14:textId="77777777" w:rsidR="00377D25" w:rsidRPr="00F37F7B" w:rsidRDefault="00377D25" w:rsidP="00177A6B">
      <w:pPr>
        <w:pStyle w:val="PL"/>
        <w:rPr>
          <w:noProof w:val="0"/>
        </w:rPr>
      </w:pPr>
      <w:r w:rsidRPr="00F37F7B">
        <w:rPr>
          <w:noProof w:val="0"/>
        </w:rPr>
        <w:t xml:space="preserve">    &lt;/xsd:complexType&gt;</w:t>
      </w:r>
    </w:p>
    <w:p w14:paraId="02742C00" w14:textId="77777777" w:rsidR="00377D25" w:rsidRPr="00F37F7B" w:rsidRDefault="00377D25" w:rsidP="00177A6B">
      <w:pPr>
        <w:pStyle w:val="PL"/>
        <w:rPr>
          <w:noProof w:val="0"/>
        </w:rPr>
      </w:pPr>
      <w:r w:rsidRPr="00F37F7B">
        <w:rPr>
          <w:noProof w:val="0"/>
        </w:rPr>
        <w:t>&lt;/xsd:schema&gt;</w:t>
      </w:r>
    </w:p>
    <w:p w14:paraId="3DC8A403" w14:textId="77777777" w:rsidR="00377D25" w:rsidRPr="00F37F7B" w:rsidRDefault="00377D25" w:rsidP="00474895">
      <w:pPr>
        <w:pStyle w:val="PL"/>
        <w:widowControl w:val="0"/>
        <w:rPr>
          <w:noProof w:val="0"/>
        </w:rPr>
      </w:pPr>
    </w:p>
    <w:p w14:paraId="478AD3E6" w14:textId="043E456E" w:rsidR="007E6ED4" w:rsidRPr="00F37F7B" w:rsidRDefault="00155773" w:rsidP="00474895">
      <w:pPr>
        <w:widowControl w:val="0"/>
      </w:pPr>
      <w:r w:rsidRPr="00F37F7B">
        <w:rPr>
          <w:highlight w:val="cyan"/>
        </w:rPr>
        <w:br w:type="page"/>
      </w:r>
      <w:bookmarkStart w:id="4826" w:name="Sec_UseScenarios"/>
      <w:bookmarkStart w:id="4827" w:name="_Toc481584689"/>
      <w:ins w:id="4828" w:author="Tomáš Urban" w:date="2018-01-04T12:28:00Z">
        <w:r w:rsidR="00DE28E7" w:rsidRPr="00F37F7B" w:rsidDel="00DE28E7">
          <w:lastRenderedPageBreak/>
          <w:t xml:space="preserve"> </w:t>
        </w:r>
      </w:ins>
      <w:bookmarkEnd w:id="4826"/>
      <w:bookmarkEnd w:id="4827"/>
    </w:p>
    <w:sectPr w:rsidR="007E6ED4" w:rsidRPr="00F37F7B" w:rsidSect="00C33A6D">
      <w:headerReference w:type="even" r:id="rId17"/>
      <w:headerReference w:type="default" r:id="rId18"/>
      <w:footerReference w:type="even" r:id="rId19"/>
      <w:footerReference w:type="default" r:id="rId20"/>
      <w:headerReference w:type="first" r:id="rId21"/>
      <w:footerReference w:type="first" r:id="rId22"/>
      <w:footnotePr>
        <w:numRestart w:val="eachSect"/>
      </w:footnotePr>
      <w:pgSz w:w="11907" w:h="16840"/>
      <w:pgMar w:top="1417" w:right="1134" w:bottom="1134" w:left="1134" w:header="850" w:footer="34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BAD7C5" w14:textId="77777777" w:rsidR="00F60845" w:rsidRDefault="00F60845">
      <w:r>
        <w:separator/>
      </w:r>
    </w:p>
  </w:endnote>
  <w:endnote w:type="continuationSeparator" w:id="0">
    <w:p w14:paraId="36754693" w14:textId="77777777" w:rsidR="00F60845" w:rsidRDefault="00F60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00004FF" w:usb2="00000000" w:usb3="00000000" w:csb0="0000019F" w:csb1="00000000"/>
  </w:font>
  <w:font w:name="Century Gothic">
    <w:panose1 w:val="020B0502020202020204"/>
    <w:charset w:val="BA"/>
    <w:family w:val="swiss"/>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61CB9E" w14:textId="77777777" w:rsidR="002215F0" w:rsidRDefault="002215F0">
    <w:pPr>
      <w:pStyle w:val="Footer"/>
    </w:pPr>
  </w:p>
  <w:p w14:paraId="31CD3528" w14:textId="77777777" w:rsidR="002215F0" w:rsidRDefault="002215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F1B94E" w14:textId="77777777" w:rsidR="002215F0" w:rsidRDefault="002215F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E240AC" w14:textId="5D44F8A4" w:rsidR="002215F0" w:rsidRPr="00C33A6D" w:rsidRDefault="002215F0" w:rsidP="00C33A6D">
    <w:pPr>
      <w:pStyle w:val="Footer"/>
    </w:pPr>
    <w:r>
      <w:t>ETSI</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0BBBD7" w14:textId="77777777" w:rsidR="002215F0" w:rsidRDefault="002215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301616" w14:textId="77777777" w:rsidR="00F60845" w:rsidRDefault="00F60845">
      <w:r>
        <w:separator/>
      </w:r>
    </w:p>
  </w:footnote>
  <w:footnote w:type="continuationSeparator" w:id="0">
    <w:p w14:paraId="61A4E0CC" w14:textId="77777777" w:rsidR="00F60845" w:rsidRDefault="00F608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827916" w14:textId="77777777" w:rsidR="002215F0" w:rsidRDefault="002215F0">
    <w:pPr>
      <w:pStyle w:val="Header"/>
    </w:pPr>
    <w:r>
      <w:rPr>
        <w:lang w:eastAsia="en-GB"/>
      </w:rPr>
      <w:drawing>
        <wp:anchor distT="0" distB="0" distL="114300" distR="114300" simplePos="0" relativeHeight="251659264" behindDoc="1" locked="0" layoutInCell="1" allowOverlap="1" wp14:anchorId="5EA86CB2" wp14:editId="7E5ED48F">
          <wp:simplePos x="0" y="0"/>
          <wp:positionH relativeFrom="column">
            <wp:posOffset>-100965</wp:posOffset>
          </wp:positionH>
          <wp:positionV relativeFrom="paragraph">
            <wp:posOffset>998220</wp:posOffset>
          </wp:positionV>
          <wp:extent cx="6607810" cy="2876550"/>
          <wp:effectExtent l="19050" t="0" r="2540" b="0"/>
          <wp:wrapNone/>
          <wp:docPr id="320" name="Picture 320" descr="ETSI_BG_fina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TSI_BG_final_new"/>
                  <pic:cNvPicPr>
                    <a:picLocks noChangeAspect="1" noChangeArrowheads="1"/>
                  </pic:cNvPicPr>
                </pic:nvPicPr>
                <pic:blipFill>
                  <a:blip r:embed="rId1"/>
                  <a:srcRect/>
                  <a:stretch>
                    <a:fillRect/>
                  </a:stretch>
                </pic:blipFill>
                <pic:spPr bwMode="auto">
                  <a:xfrm>
                    <a:off x="0" y="0"/>
                    <a:ext cx="6607810" cy="28765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506DC7" w14:textId="77777777" w:rsidR="002215F0" w:rsidRDefault="002215F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95ACB8" w14:textId="77777777" w:rsidR="002215F0" w:rsidRPr="00055551" w:rsidRDefault="002215F0" w:rsidP="00C33A6D">
    <w:pPr>
      <w:pStyle w:val="Header"/>
      <w:framePr w:wrap="auto" w:vAnchor="text" w:hAnchor="margin" w:xAlign="right" w:y="1"/>
      <w:widowControl/>
      <w:rPr>
        <w:noProof w:val="0"/>
      </w:rPr>
    </w:pPr>
    <w:r w:rsidRPr="00055551">
      <w:rPr>
        <w:noProof w:val="0"/>
      </w:rPr>
      <w:fldChar w:fldCharType="begin"/>
    </w:r>
    <w:r w:rsidRPr="00055551">
      <w:rPr>
        <w:noProof w:val="0"/>
      </w:rPr>
      <w:instrText xml:space="preserve">styleref ZA </w:instrText>
    </w:r>
    <w:r w:rsidRPr="00055551">
      <w:rPr>
        <w:noProof w:val="0"/>
      </w:rPr>
      <w:fldChar w:fldCharType="separate"/>
    </w:r>
    <w:r w:rsidR="00910E6F">
      <w:t>ETSI ES 201 873-6 V4.9.1 2 (20172018-0501)</w:t>
    </w:r>
    <w:r w:rsidRPr="00055551">
      <w:rPr>
        <w:noProof w:val="0"/>
      </w:rPr>
      <w:fldChar w:fldCharType="end"/>
    </w:r>
  </w:p>
  <w:p w14:paraId="2F1009CD" w14:textId="77777777" w:rsidR="002215F0" w:rsidRPr="00055551" w:rsidRDefault="002215F0" w:rsidP="00C33A6D">
    <w:pPr>
      <w:pStyle w:val="Header"/>
      <w:framePr w:wrap="auto" w:vAnchor="text" w:hAnchor="margin" w:xAlign="center" w:y="1"/>
      <w:widowControl/>
      <w:rPr>
        <w:noProof w:val="0"/>
      </w:rPr>
    </w:pPr>
    <w:r w:rsidRPr="00055551">
      <w:rPr>
        <w:noProof w:val="0"/>
      </w:rPr>
      <w:fldChar w:fldCharType="begin"/>
    </w:r>
    <w:r w:rsidRPr="00055551">
      <w:rPr>
        <w:noProof w:val="0"/>
      </w:rPr>
      <w:instrText xml:space="preserve">page </w:instrText>
    </w:r>
    <w:r w:rsidRPr="00055551">
      <w:rPr>
        <w:noProof w:val="0"/>
      </w:rPr>
      <w:fldChar w:fldCharType="separate"/>
    </w:r>
    <w:r w:rsidR="00910E6F">
      <w:t>82</w:t>
    </w:r>
    <w:r w:rsidRPr="00055551">
      <w:rPr>
        <w:noProof w:val="0"/>
      </w:rPr>
      <w:fldChar w:fldCharType="end"/>
    </w:r>
  </w:p>
  <w:p w14:paraId="1554DA16" w14:textId="77777777" w:rsidR="002215F0" w:rsidRPr="00055551" w:rsidRDefault="002215F0" w:rsidP="00C33A6D">
    <w:pPr>
      <w:pStyle w:val="Header"/>
      <w:framePr w:wrap="auto" w:vAnchor="text" w:hAnchor="margin" w:y="1"/>
      <w:widowControl/>
      <w:rPr>
        <w:noProof w:val="0"/>
      </w:rPr>
    </w:pPr>
    <w:r w:rsidRPr="00055551">
      <w:rPr>
        <w:noProof w:val="0"/>
      </w:rPr>
      <w:fldChar w:fldCharType="begin"/>
    </w:r>
    <w:r w:rsidRPr="00055551">
      <w:rPr>
        <w:noProof w:val="0"/>
      </w:rPr>
      <w:instrText xml:space="preserve">styleref ZGSM </w:instrText>
    </w:r>
    <w:r w:rsidRPr="00055551">
      <w:rPr>
        <w:noProof w:val="0"/>
      </w:rPr>
      <w:fldChar w:fldCharType="end"/>
    </w:r>
  </w:p>
  <w:p w14:paraId="2EEBFE8B" w14:textId="77777777" w:rsidR="002215F0" w:rsidRPr="00C33A6D" w:rsidRDefault="002215F0" w:rsidP="00C33A6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3E87E6" w14:textId="77777777" w:rsidR="002215F0" w:rsidRDefault="002215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D99E36B8"/>
    <w:lvl w:ilvl="0">
      <w:start w:val="1"/>
      <w:numFmt w:val="decimal"/>
      <w:lvlText w:val="%1."/>
      <w:lvlJc w:val="left"/>
      <w:pPr>
        <w:tabs>
          <w:tab w:val="num" w:pos="643"/>
        </w:tabs>
        <w:ind w:left="643" w:hanging="360"/>
      </w:pPr>
    </w:lvl>
  </w:abstractNum>
  <w:abstractNum w:abstractNumId="1">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2">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3">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4">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5">
    <w:nsid w:val="FFFFFF88"/>
    <w:multiLevelType w:val="singleLevel"/>
    <w:tmpl w:val="D6147F26"/>
    <w:lvl w:ilvl="0">
      <w:start w:val="1"/>
      <w:numFmt w:val="decimal"/>
      <w:lvlText w:val="%1."/>
      <w:lvlJc w:val="left"/>
      <w:pPr>
        <w:tabs>
          <w:tab w:val="num" w:pos="360"/>
        </w:tabs>
        <w:ind w:left="360" w:hanging="360"/>
      </w:pPr>
    </w:lvl>
  </w:abstractNum>
  <w:abstractNum w:abstractNumId="6">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7">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8EE478B"/>
    <w:multiLevelType w:val="hybridMultilevel"/>
    <w:tmpl w:val="E056E21C"/>
    <w:lvl w:ilvl="0" w:tplc="08090001">
      <w:start w:val="1"/>
      <w:numFmt w:val="bullet"/>
      <w:lvlText w:val=""/>
      <w:lvlJc w:val="left"/>
      <w:pPr>
        <w:ind w:left="3762" w:hanging="360"/>
      </w:pPr>
      <w:rPr>
        <w:rFonts w:ascii="Symbol" w:hAnsi="Symbol" w:hint="default"/>
      </w:rPr>
    </w:lvl>
    <w:lvl w:ilvl="1" w:tplc="08090003" w:tentative="1">
      <w:start w:val="1"/>
      <w:numFmt w:val="bullet"/>
      <w:lvlText w:val="o"/>
      <w:lvlJc w:val="left"/>
      <w:pPr>
        <w:ind w:left="4482" w:hanging="360"/>
      </w:pPr>
      <w:rPr>
        <w:rFonts w:ascii="Courier New" w:hAnsi="Courier New" w:cs="Courier New" w:hint="default"/>
      </w:rPr>
    </w:lvl>
    <w:lvl w:ilvl="2" w:tplc="08090005" w:tentative="1">
      <w:start w:val="1"/>
      <w:numFmt w:val="bullet"/>
      <w:lvlText w:val=""/>
      <w:lvlJc w:val="left"/>
      <w:pPr>
        <w:ind w:left="5202" w:hanging="360"/>
      </w:pPr>
      <w:rPr>
        <w:rFonts w:ascii="Wingdings" w:hAnsi="Wingdings" w:hint="default"/>
      </w:rPr>
    </w:lvl>
    <w:lvl w:ilvl="3" w:tplc="08090001" w:tentative="1">
      <w:start w:val="1"/>
      <w:numFmt w:val="bullet"/>
      <w:lvlText w:val=""/>
      <w:lvlJc w:val="left"/>
      <w:pPr>
        <w:ind w:left="5922" w:hanging="360"/>
      </w:pPr>
      <w:rPr>
        <w:rFonts w:ascii="Symbol" w:hAnsi="Symbol" w:hint="default"/>
      </w:rPr>
    </w:lvl>
    <w:lvl w:ilvl="4" w:tplc="08090003" w:tentative="1">
      <w:start w:val="1"/>
      <w:numFmt w:val="bullet"/>
      <w:lvlText w:val="o"/>
      <w:lvlJc w:val="left"/>
      <w:pPr>
        <w:ind w:left="6642" w:hanging="360"/>
      </w:pPr>
      <w:rPr>
        <w:rFonts w:ascii="Courier New" w:hAnsi="Courier New" w:cs="Courier New" w:hint="default"/>
      </w:rPr>
    </w:lvl>
    <w:lvl w:ilvl="5" w:tplc="08090005" w:tentative="1">
      <w:start w:val="1"/>
      <w:numFmt w:val="bullet"/>
      <w:lvlText w:val=""/>
      <w:lvlJc w:val="left"/>
      <w:pPr>
        <w:ind w:left="7362" w:hanging="360"/>
      </w:pPr>
      <w:rPr>
        <w:rFonts w:ascii="Wingdings" w:hAnsi="Wingdings" w:hint="default"/>
      </w:rPr>
    </w:lvl>
    <w:lvl w:ilvl="6" w:tplc="08090001" w:tentative="1">
      <w:start w:val="1"/>
      <w:numFmt w:val="bullet"/>
      <w:lvlText w:val=""/>
      <w:lvlJc w:val="left"/>
      <w:pPr>
        <w:ind w:left="8082" w:hanging="360"/>
      </w:pPr>
      <w:rPr>
        <w:rFonts w:ascii="Symbol" w:hAnsi="Symbol" w:hint="default"/>
      </w:rPr>
    </w:lvl>
    <w:lvl w:ilvl="7" w:tplc="08090003" w:tentative="1">
      <w:start w:val="1"/>
      <w:numFmt w:val="bullet"/>
      <w:lvlText w:val="o"/>
      <w:lvlJc w:val="left"/>
      <w:pPr>
        <w:ind w:left="8802" w:hanging="360"/>
      </w:pPr>
      <w:rPr>
        <w:rFonts w:ascii="Courier New" w:hAnsi="Courier New" w:cs="Courier New" w:hint="default"/>
      </w:rPr>
    </w:lvl>
    <w:lvl w:ilvl="8" w:tplc="08090005" w:tentative="1">
      <w:start w:val="1"/>
      <w:numFmt w:val="bullet"/>
      <w:lvlText w:val=""/>
      <w:lvlJc w:val="left"/>
      <w:pPr>
        <w:ind w:left="9522" w:hanging="360"/>
      </w:pPr>
      <w:rPr>
        <w:rFonts w:ascii="Wingdings" w:hAnsi="Wingdings" w:hint="default"/>
      </w:rPr>
    </w:lvl>
  </w:abstractNum>
  <w:abstractNum w:abstractNumId="19">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1C77ADC"/>
    <w:multiLevelType w:val="hybridMultilevel"/>
    <w:tmpl w:val="45C06484"/>
    <w:lvl w:ilvl="0" w:tplc="04250001">
      <w:start w:val="1"/>
      <w:numFmt w:val="bullet"/>
      <w:lvlText w:val=""/>
      <w:lvlJc w:val="left"/>
      <w:pPr>
        <w:ind w:left="4176" w:hanging="360"/>
      </w:pPr>
      <w:rPr>
        <w:rFonts w:ascii="Symbol" w:hAnsi="Symbol" w:hint="default"/>
      </w:rPr>
    </w:lvl>
    <w:lvl w:ilvl="1" w:tplc="04250003" w:tentative="1">
      <w:start w:val="1"/>
      <w:numFmt w:val="bullet"/>
      <w:lvlText w:val="o"/>
      <w:lvlJc w:val="left"/>
      <w:pPr>
        <w:ind w:left="4896" w:hanging="360"/>
      </w:pPr>
      <w:rPr>
        <w:rFonts w:ascii="Courier New" w:hAnsi="Courier New" w:cs="Courier New" w:hint="default"/>
      </w:rPr>
    </w:lvl>
    <w:lvl w:ilvl="2" w:tplc="04250005" w:tentative="1">
      <w:start w:val="1"/>
      <w:numFmt w:val="bullet"/>
      <w:lvlText w:val=""/>
      <w:lvlJc w:val="left"/>
      <w:pPr>
        <w:ind w:left="5616" w:hanging="360"/>
      </w:pPr>
      <w:rPr>
        <w:rFonts w:ascii="Wingdings" w:hAnsi="Wingdings" w:hint="default"/>
      </w:rPr>
    </w:lvl>
    <w:lvl w:ilvl="3" w:tplc="04250001" w:tentative="1">
      <w:start w:val="1"/>
      <w:numFmt w:val="bullet"/>
      <w:lvlText w:val=""/>
      <w:lvlJc w:val="left"/>
      <w:pPr>
        <w:ind w:left="6336" w:hanging="360"/>
      </w:pPr>
      <w:rPr>
        <w:rFonts w:ascii="Symbol" w:hAnsi="Symbol" w:hint="default"/>
      </w:rPr>
    </w:lvl>
    <w:lvl w:ilvl="4" w:tplc="04250003" w:tentative="1">
      <w:start w:val="1"/>
      <w:numFmt w:val="bullet"/>
      <w:lvlText w:val="o"/>
      <w:lvlJc w:val="left"/>
      <w:pPr>
        <w:ind w:left="7056" w:hanging="360"/>
      </w:pPr>
      <w:rPr>
        <w:rFonts w:ascii="Courier New" w:hAnsi="Courier New" w:cs="Courier New" w:hint="default"/>
      </w:rPr>
    </w:lvl>
    <w:lvl w:ilvl="5" w:tplc="04250005" w:tentative="1">
      <w:start w:val="1"/>
      <w:numFmt w:val="bullet"/>
      <w:lvlText w:val=""/>
      <w:lvlJc w:val="left"/>
      <w:pPr>
        <w:ind w:left="7776" w:hanging="360"/>
      </w:pPr>
      <w:rPr>
        <w:rFonts w:ascii="Wingdings" w:hAnsi="Wingdings" w:hint="default"/>
      </w:rPr>
    </w:lvl>
    <w:lvl w:ilvl="6" w:tplc="04250001" w:tentative="1">
      <w:start w:val="1"/>
      <w:numFmt w:val="bullet"/>
      <w:lvlText w:val=""/>
      <w:lvlJc w:val="left"/>
      <w:pPr>
        <w:ind w:left="8496" w:hanging="360"/>
      </w:pPr>
      <w:rPr>
        <w:rFonts w:ascii="Symbol" w:hAnsi="Symbol" w:hint="default"/>
      </w:rPr>
    </w:lvl>
    <w:lvl w:ilvl="7" w:tplc="04250003" w:tentative="1">
      <w:start w:val="1"/>
      <w:numFmt w:val="bullet"/>
      <w:lvlText w:val="o"/>
      <w:lvlJc w:val="left"/>
      <w:pPr>
        <w:ind w:left="9216" w:hanging="360"/>
      </w:pPr>
      <w:rPr>
        <w:rFonts w:ascii="Courier New" w:hAnsi="Courier New" w:cs="Courier New" w:hint="default"/>
      </w:rPr>
    </w:lvl>
    <w:lvl w:ilvl="8" w:tplc="04250005" w:tentative="1">
      <w:start w:val="1"/>
      <w:numFmt w:val="bullet"/>
      <w:lvlText w:val=""/>
      <w:lvlJc w:val="left"/>
      <w:pPr>
        <w:ind w:left="9936" w:hanging="360"/>
      </w:pPr>
      <w:rPr>
        <w:rFonts w:ascii="Wingdings" w:hAnsi="Wingdings" w:hint="default"/>
      </w:rPr>
    </w:lvl>
  </w:abstractNum>
  <w:abstractNum w:abstractNumId="24">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5DE6172B"/>
    <w:multiLevelType w:val="hybridMultilevel"/>
    <w:tmpl w:val="E18AEC2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6">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4"/>
  </w:num>
  <w:num w:numId="2">
    <w:abstractNumId w:val="30"/>
  </w:num>
  <w:num w:numId="3">
    <w:abstractNumId w:val="9"/>
  </w:num>
  <w:num w:numId="4">
    <w:abstractNumId w:val="16"/>
  </w:num>
  <w:num w:numId="5">
    <w:abstractNumId w:val="22"/>
  </w:num>
  <w:num w:numId="6">
    <w:abstractNumId w:val="6"/>
  </w:num>
  <w:num w:numId="7">
    <w:abstractNumId w:val="4"/>
  </w:num>
  <w:num w:numId="8">
    <w:abstractNumId w:val="3"/>
  </w:num>
  <w:num w:numId="9">
    <w:abstractNumId w:val="2"/>
  </w:num>
  <w:num w:numId="10">
    <w:abstractNumId w:val="1"/>
  </w:num>
  <w:num w:numId="11">
    <w:abstractNumId w:val="5"/>
  </w:num>
  <w:num w:numId="12">
    <w:abstractNumId w:val="0"/>
  </w:num>
  <w:num w:numId="13">
    <w:abstractNumId w:val="13"/>
  </w:num>
  <w:num w:numId="14">
    <w:abstractNumId w:val="26"/>
  </w:num>
  <w:num w:numId="15">
    <w:abstractNumId w:val="20"/>
  </w:num>
  <w:num w:numId="16">
    <w:abstractNumId w:val="24"/>
  </w:num>
  <w:num w:numId="17">
    <w:abstractNumId w:val="12"/>
  </w:num>
  <w:num w:numId="18">
    <w:abstractNumId w:val="8"/>
  </w:num>
  <w:num w:numId="19">
    <w:abstractNumId w:val="10"/>
  </w:num>
  <w:num w:numId="20">
    <w:abstractNumId w:val="21"/>
  </w:num>
  <w:num w:numId="21">
    <w:abstractNumId w:val="28"/>
  </w:num>
  <w:num w:numId="22">
    <w:abstractNumId w:val="17"/>
  </w:num>
  <w:num w:numId="23">
    <w:abstractNumId w:val="7"/>
  </w:num>
  <w:num w:numId="24">
    <w:abstractNumId w:val="19"/>
  </w:num>
  <w:num w:numId="25">
    <w:abstractNumId w:val="11"/>
  </w:num>
  <w:num w:numId="26">
    <w:abstractNumId w:val="15"/>
  </w:num>
  <w:num w:numId="27">
    <w:abstractNumId w:val="27"/>
  </w:num>
  <w:num w:numId="28">
    <w:abstractNumId w:val="29"/>
  </w:num>
  <w:num w:numId="29">
    <w:abstractNumId w:val="14"/>
  </w:num>
  <w:num w:numId="30">
    <w:abstractNumId w:val="23"/>
  </w:num>
  <w:num w:numId="31">
    <w:abstractNumId w:val="18"/>
  </w:num>
  <w:num w:numId="32">
    <w:abstractNumId w:val="31"/>
  </w:num>
  <w:num w:numId="33">
    <w:abstractNumId w:val="14"/>
  </w:num>
  <w:num w:numId="34">
    <w:abstractNumId w:val="2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D25"/>
    <w:rsid w:val="00000CC3"/>
    <w:rsid w:val="0000120F"/>
    <w:rsid w:val="000023E3"/>
    <w:rsid w:val="000045D0"/>
    <w:rsid w:val="00004C8E"/>
    <w:rsid w:val="00004FB9"/>
    <w:rsid w:val="000058D5"/>
    <w:rsid w:val="000064AF"/>
    <w:rsid w:val="00006BE5"/>
    <w:rsid w:val="00006F2C"/>
    <w:rsid w:val="000103CA"/>
    <w:rsid w:val="00012553"/>
    <w:rsid w:val="00012ABA"/>
    <w:rsid w:val="00013738"/>
    <w:rsid w:val="00013F69"/>
    <w:rsid w:val="00014E28"/>
    <w:rsid w:val="000155AC"/>
    <w:rsid w:val="000209FA"/>
    <w:rsid w:val="00021737"/>
    <w:rsid w:val="000227A1"/>
    <w:rsid w:val="000227ED"/>
    <w:rsid w:val="000262A0"/>
    <w:rsid w:val="00026CDD"/>
    <w:rsid w:val="000316BD"/>
    <w:rsid w:val="00031C32"/>
    <w:rsid w:val="00033C57"/>
    <w:rsid w:val="000342F2"/>
    <w:rsid w:val="000346F1"/>
    <w:rsid w:val="0003531F"/>
    <w:rsid w:val="00036900"/>
    <w:rsid w:val="000416FD"/>
    <w:rsid w:val="00044180"/>
    <w:rsid w:val="000454EE"/>
    <w:rsid w:val="00045853"/>
    <w:rsid w:val="0004597C"/>
    <w:rsid w:val="000469BB"/>
    <w:rsid w:val="00050C14"/>
    <w:rsid w:val="00050D26"/>
    <w:rsid w:val="00050DD3"/>
    <w:rsid w:val="0005156A"/>
    <w:rsid w:val="00052FB8"/>
    <w:rsid w:val="00053330"/>
    <w:rsid w:val="0005439F"/>
    <w:rsid w:val="000558EE"/>
    <w:rsid w:val="000577C9"/>
    <w:rsid w:val="0006001E"/>
    <w:rsid w:val="00062B0B"/>
    <w:rsid w:val="00063107"/>
    <w:rsid w:val="00065EFB"/>
    <w:rsid w:val="000664B8"/>
    <w:rsid w:val="00066E35"/>
    <w:rsid w:val="00067440"/>
    <w:rsid w:val="0007209E"/>
    <w:rsid w:val="000729DB"/>
    <w:rsid w:val="00072DBB"/>
    <w:rsid w:val="00073085"/>
    <w:rsid w:val="0007339E"/>
    <w:rsid w:val="000737C0"/>
    <w:rsid w:val="00074C91"/>
    <w:rsid w:val="00077F06"/>
    <w:rsid w:val="00080337"/>
    <w:rsid w:val="00080916"/>
    <w:rsid w:val="0008132D"/>
    <w:rsid w:val="000849D2"/>
    <w:rsid w:val="00086E51"/>
    <w:rsid w:val="0008742F"/>
    <w:rsid w:val="00087F8F"/>
    <w:rsid w:val="00090423"/>
    <w:rsid w:val="000904BC"/>
    <w:rsid w:val="00092E79"/>
    <w:rsid w:val="00093078"/>
    <w:rsid w:val="00094D4D"/>
    <w:rsid w:val="000973FF"/>
    <w:rsid w:val="00097ED7"/>
    <w:rsid w:val="000A1629"/>
    <w:rsid w:val="000A25E0"/>
    <w:rsid w:val="000A67E2"/>
    <w:rsid w:val="000A6C34"/>
    <w:rsid w:val="000B05CF"/>
    <w:rsid w:val="000B0A7E"/>
    <w:rsid w:val="000B1DC6"/>
    <w:rsid w:val="000B2B3B"/>
    <w:rsid w:val="000B322F"/>
    <w:rsid w:val="000B36F6"/>
    <w:rsid w:val="000B41B1"/>
    <w:rsid w:val="000B4245"/>
    <w:rsid w:val="000B67AD"/>
    <w:rsid w:val="000B6C40"/>
    <w:rsid w:val="000B7319"/>
    <w:rsid w:val="000C0300"/>
    <w:rsid w:val="000C58FB"/>
    <w:rsid w:val="000C64CE"/>
    <w:rsid w:val="000C67B8"/>
    <w:rsid w:val="000C7760"/>
    <w:rsid w:val="000D13FD"/>
    <w:rsid w:val="000D3CDE"/>
    <w:rsid w:val="000D4496"/>
    <w:rsid w:val="000D49F8"/>
    <w:rsid w:val="000D4C3C"/>
    <w:rsid w:val="000D616D"/>
    <w:rsid w:val="000D620D"/>
    <w:rsid w:val="000D69AF"/>
    <w:rsid w:val="000D6F4A"/>
    <w:rsid w:val="000E1157"/>
    <w:rsid w:val="000E1948"/>
    <w:rsid w:val="000E1BC4"/>
    <w:rsid w:val="000E2962"/>
    <w:rsid w:val="000E2EAC"/>
    <w:rsid w:val="000E4DD6"/>
    <w:rsid w:val="000E5A9B"/>
    <w:rsid w:val="000E6393"/>
    <w:rsid w:val="000E6EE5"/>
    <w:rsid w:val="000E767E"/>
    <w:rsid w:val="000F015F"/>
    <w:rsid w:val="000F23EA"/>
    <w:rsid w:val="000F2AAB"/>
    <w:rsid w:val="000F4354"/>
    <w:rsid w:val="00100749"/>
    <w:rsid w:val="001013D9"/>
    <w:rsid w:val="001033AB"/>
    <w:rsid w:val="001044C4"/>
    <w:rsid w:val="00106B5D"/>
    <w:rsid w:val="00107C63"/>
    <w:rsid w:val="001126BF"/>
    <w:rsid w:val="00112C19"/>
    <w:rsid w:val="00112C99"/>
    <w:rsid w:val="00113C57"/>
    <w:rsid w:val="00113EA4"/>
    <w:rsid w:val="00113FAD"/>
    <w:rsid w:val="00114CAC"/>
    <w:rsid w:val="0011583F"/>
    <w:rsid w:val="001175DF"/>
    <w:rsid w:val="00117F68"/>
    <w:rsid w:val="001200E4"/>
    <w:rsid w:val="0012029D"/>
    <w:rsid w:val="001210F9"/>
    <w:rsid w:val="00121E6A"/>
    <w:rsid w:val="001221B0"/>
    <w:rsid w:val="001224D1"/>
    <w:rsid w:val="001234EE"/>
    <w:rsid w:val="0012602E"/>
    <w:rsid w:val="00126084"/>
    <w:rsid w:val="00126C33"/>
    <w:rsid w:val="00127467"/>
    <w:rsid w:val="0012782A"/>
    <w:rsid w:val="00127862"/>
    <w:rsid w:val="00130013"/>
    <w:rsid w:val="001314C6"/>
    <w:rsid w:val="0013289C"/>
    <w:rsid w:val="00133A8F"/>
    <w:rsid w:val="00135404"/>
    <w:rsid w:val="001431F4"/>
    <w:rsid w:val="001436F5"/>
    <w:rsid w:val="00143E67"/>
    <w:rsid w:val="00144DE8"/>
    <w:rsid w:val="001454EB"/>
    <w:rsid w:val="00146AB6"/>
    <w:rsid w:val="001516AD"/>
    <w:rsid w:val="0015325B"/>
    <w:rsid w:val="00153C95"/>
    <w:rsid w:val="00155688"/>
    <w:rsid w:val="00155773"/>
    <w:rsid w:val="00156227"/>
    <w:rsid w:val="001569B4"/>
    <w:rsid w:val="0015741D"/>
    <w:rsid w:val="001610E8"/>
    <w:rsid w:val="00161ABE"/>
    <w:rsid w:val="001620B6"/>
    <w:rsid w:val="0016354B"/>
    <w:rsid w:val="001635DF"/>
    <w:rsid w:val="00163C69"/>
    <w:rsid w:val="00167BE1"/>
    <w:rsid w:val="00170985"/>
    <w:rsid w:val="00170CAB"/>
    <w:rsid w:val="0017184A"/>
    <w:rsid w:val="00172CA0"/>
    <w:rsid w:val="0017410F"/>
    <w:rsid w:val="00174FC3"/>
    <w:rsid w:val="00175D41"/>
    <w:rsid w:val="001760D5"/>
    <w:rsid w:val="00177A6B"/>
    <w:rsid w:val="00177FE8"/>
    <w:rsid w:val="00180C94"/>
    <w:rsid w:val="001816DB"/>
    <w:rsid w:val="0018279D"/>
    <w:rsid w:val="00182E6B"/>
    <w:rsid w:val="00183997"/>
    <w:rsid w:val="00183F9D"/>
    <w:rsid w:val="001843C7"/>
    <w:rsid w:val="0018459D"/>
    <w:rsid w:val="00184C2C"/>
    <w:rsid w:val="00186390"/>
    <w:rsid w:val="00186A52"/>
    <w:rsid w:val="0018723D"/>
    <w:rsid w:val="0019026D"/>
    <w:rsid w:val="001909F2"/>
    <w:rsid w:val="0019160D"/>
    <w:rsid w:val="00191D83"/>
    <w:rsid w:val="001923A8"/>
    <w:rsid w:val="00192704"/>
    <w:rsid w:val="0019389E"/>
    <w:rsid w:val="00193C31"/>
    <w:rsid w:val="00194DCB"/>
    <w:rsid w:val="00196517"/>
    <w:rsid w:val="001A33AD"/>
    <w:rsid w:val="001A35D6"/>
    <w:rsid w:val="001A4AC3"/>
    <w:rsid w:val="001A608E"/>
    <w:rsid w:val="001A6DEA"/>
    <w:rsid w:val="001B1FA1"/>
    <w:rsid w:val="001B388B"/>
    <w:rsid w:val="001B47E6"/>
    <w:rsid w:val="001C1ED8"/>
    <w:rsid w:val="001C3362"/>
    <w:rsid w:val="001C4BCA"/>
    <w:rsid w:val="001C79F6"/>
    <w:rsid w:val="001D0644"/>
    <w:rsid w:val="001D06AC"/>
    <w:rsid w:val="001D09E4"/>
    <w:rsid w:val="001D1BEC"/>
    <w:rsid w:val="001D302F"/>
    <w:rsid w:val="001D45A8"/>
    <w:rsid w:val="001D4DA3"/>
    <w:rsid w:val="001D4EE0"/>
    <w:rsid w:val="001D5386"/>
    <w:rsid w:val="001D64D4"/>
    <w:rsid w:val="001D6912"/>
    <w:rsid w:val="001D6C28"/>
    <w:rsid w:val="001D78AF"/>
    <w:rsid w:val="001D7FA6"/>
    <w:rsid w:val="001E1E31"/>
    <w:rsid w:val="001E30D2"/>
    <w:rsid w:val="001E3F35"/>
    <w:rsid w:val="001E5C88"/>
    <w:rsid w:val="001E6BB5"/>
    <w:rsid w:val="001F0CAD"/>
    <w:rsid w:val="001F0D2D"/>
    <w:rsid w:val="001F1F2F"/>
    <w:rsid w:val="001F219B"/>
    <w:rsid w:val="001F2DBD"/>
    <w:rsid w:val="001F3051"/>
    <w:rsid w:val="001F309B"/>
    <w:rsid w:val="001F6E5B"/>
    <w:rsid w:val="002003D5"/>
    <w:rsid w:val="002007C5"/>
    <w:rsid w:val="00201E50"/>
    <w:rsid w:val="00201F2A"/>
    <w:rsid w:val="00203E90"/>
    <w:rsid w:val="0020476F"/>
    <w:rsid w:val="00204D16"/>
    <w:rsid w:val="0020694F"/>
    <w:rsid w:val="00206AA1"/>
    <w:rsid w:val="00206F1C"/>
    <w:rsid w:val="0020711D"/>
    <w:rsid w:val="00207607"/>
    <w:rsid w:val="002078A9"/>
    <w:rsid w:val="00207B01"/>
    <w:rsid w:val="00212B3B"/>
    <w:rsid w:val="00213BE5"/>
    <w:rsid w:val="002140E2"/>
    <w:rsid w:val="002140F0"/>
    <w:rsid w:val="00214ED5"/>
    <w:rsid w:val="00215829"/>
    <w:rsid w:val="00216D89"/>
    <w:rsid w:val="00220DED"/>
    <w:rsid w:val="00220DFE"/>
    <w:rsid w:val="00220E62"/>
    <w:rsid w:val="002215F0"/>
    <w:rsid w:val="00221CC2"/>
    <w:rsid w:val="00222715"/>
    <w:rsid w:val="00222CDF"/>
    <w:rsid w:val="00223686"/>
    <w:rsid w:val="002244A6"/>
    <w:rsid w:val="00225508"/>
    <w:rsid w:val="00225FED"/>
    <w:rsid w:val="00226100"/>
    <w:rsid w:val="0022785F"/>
    <w:rsid w:val="0023024D"/>
    <w:rsid w:val="00230B23"/>
    <w:rsid w:val="00231E13"/>
    <w:rsid w:val="00233A33"/>
    <w:rsid w:val="00234A13"/>
    <w:rsid w:val="00234C75"/>
    <w:rsid w:val="00235489"/>
    <w:rsid w:val="00235CEA"/>
    <w:rsid w:val="00235D6F"/>
    <w:rsid w:val="00236BA0"/>
    <w:rsid w:val="00237F3A"/>
    <w:rsid w:val="00240BBA"/>
    <w:rsid w:val="0024105A"/>
    <w:rsid w:val="0024164A"/>
    <w:rsid w:val="0024437E"/>
    <w:rsid w:val="0024465D"/>
    <w:rsid w:val="002447DC"/>
    <w:rsid w:val="0024731C"/>
    <w:rsid w:val="00250456"/>
    <w:rsid w:val="00250F45"/>
    <w:rsid w:val="002529E2"/>
    <w:rsid w:val="0025329C"/>
    <w:rsid w:val="00253500"/>
    <w:rsid w:val="00253CC2"/>
    <w:rsid w:val="0025523A"/>
    <w:rsid w:val="002561EA"/>
    <w:rsid w:val="002567F6"/>
    <w:rsid w:val="00256C4B"/>
    <w:rsid w:val="00257ABB"/>
    <w:rsid w:val="002607ED"/>
    <w:rsid w:val="00261FA5"/>
    <w:rsid w:val="00263C06"/>
    <w:rsid w:val="002641EF"/>
    <w:rsid w:val="002650BB"/>
    <w:rsid w:val="00265C06"/>
    <w:rsid w:val="0026778F"/>
    <w:rsid w:val="00272876"/>
    <w:rsid w:val="00272BA3"/>
    <w:rsid w:val="00275692"/>
    <w:rsid w:val="002757DB"/>
    <w:rsid w:val="0027675A"/>
    <w:rsid w:val="00280277"/>
    <w:rsid w:val="002822AA"/>
    <w:rsid w:val="002837CE"/>
    <w:rsid w:val="002847CA"/>
    <w:rsid w:val="00284DDE"/>
    <w:rsid w:val="00284FC7"/>
    <w:rsid w:val="0028502B"/>
    <w:rsid w:val="00285722"/>
    <w:rsid w:val="00286BA5"/>
    <w:rsid w:val="00287A10"/>
    <w:rsid w:val="002925DB"/>
    <w:rsid w:val="0029272B"/>
    <w:rsid w:val="002962A5"/>
    <w:rsid w:val="00296D5D"/>
    <w:rsid w:val="002A1029"/>
    <w:rsid w:val="002A20E4"/>
    <w:rsid w:val="002A5839"/>
    <w:rsid w:val="002A5984"/>
    <w:rsid w:val="002A5FA3"/>
    <w:rsid w:val="002A6FA0"/>
    <w:rsid w:val="002A76E0"/>
    <w:rsid w:val="002B0274"/>
    <w:rsid w:val="002B1453"/>
    <w:rsid w:val="002B174D"/>
    <w:rsid w:val="002B1B00"/>
    <w:rsid w:val="002B335C"/>
    <w:rsid w:val="002B3377"/>
    <w:rsid w:val="002C16A0"/>
    <w:rsid w:val="002C25ED"/>
    <w:rsid w:val="002C2DC7"/>
    <w:rsid w:val="002C3208"/>
    <w:rsid w:val="002C3CE9"/>
    <w:rsid w:val="002C4523"/>
    <w:rsid w:val="002C4FF4"/>
    <w:rsid w:val="002C6CF4"/>
    <w:rsid w:val="002C6D9B"/>
    <w:rsid w:val="002C7546"/>
    <w:rsid w:val="002C7F10"/>
    <w:rsid w:val="002D132C"/>
    <w:rsid w:val="002D2200"/>
    <w:rsid w:val="002D2B30"/>
    <w:rsid w:val="002D2BAF"/>
    <w:rsid w:val="002D4F15"/>
    <w:rsid w:val="002D57D2"/>
    <w:rsid w:val="002D596D"/>
    <w:rsid w:val="002D5E2C"/>
    <w:rsid w:val="002D6768"/>
    <w:rsid w:val="002D6A55"/>
    <w:rsid w:val="002E113B"/>
    <w:rsid w:val="002E3A27"/>
    <w:rsid w:val="002E65B1"/>
    <w:rsid w:val="002E77D7"/>
    <w:rsid w:val="002F122C"/>
    <w:rsid w:val="002F21F9"/>
    <w:rsid w:val="002F49A8"/>
    <w:rsid w:val="002F7BD9"/>
    <w:rsid w:val="002F7F63"/>
    <w:rsid w:val="003008A1"/>
    <w:rsid w:val="003008C4"/>
    <w:rsid w:val="0030108D"/>
    <w:rsid w:val="00301884"/>
    <w:rsid w:val="0030311B"/>
    <w:rsid w:val="003062A3"/>
    <w:rsid w:val="003073D9"/>
    <w:rsid w:val="0030741C"/>
    <w:rsid w:val="00310BD6"/>
    <w:rsid w:val="00310D76"/>
    <w:rsid w:val="00311153"/>
    <w:rsid w:val="00311DA9"/>
    <w:rsid w:val="00311E14"/>
    <w:rsid w:val="00312CE6"/>
    <w:rsid w:val="00312E9A"/>
    <w:rsid w:val="00313BC3"/>
    <w:rsid w:val="0031400D"/>
    <w:rsid w:val="00315551"/>
    <w:rsid w:val="0031587A"/>
    <w:rsid w:val="00315CBD"/>
    <w:rsid w:val="00316CB4"/>
    <w:rsid w:val="00317061"/>
    <w:rsid w:val="0031726E"/>
    <w:rsid w:val="003215B1"/>
    <w:rsid w:val="00322CB1"/>
    <w:rsid w:val="00331424"/>
    <w:rsid w:val="00333B81"/>
    <w:rsid w:val="00333F53"/>
    <w:rsid w:val="00334737"/>
    <w:rsid w:val="00335E66"/>
    <w:rsid w:val="003367AE"/>
    <w:rsid w:val="00336CFA"/>
    <w:rsid w:val="00336DCB"/>
    <w:rsid w:val="00337B21"/>
    <w:rsid w:val="003406BA"/>
    <w:rsid w:val="00340C69"/>
    <w:rsid w:val="00341A24"/>
    <w:rsid w:val="003426F6"/>
    <w:rsid w:val="003429F3"/>
    <w:rsid w:val="0034302D"/>
    <w:rsid w:val="0034452B"/>
    <w:rsid w:val="00344643"/>
    <w:rsid w:val="00345371"/>
    <w:rsid w:val="00346115"/>
    <w:rsid w:val="003463F0"/>
    <w:rsid w:val="003466C7"/>
    <w:rsid w:val="0034732B"/>
    <w:rsid w:val="00350BD9"/>
    <w:rsid w:val="0035440E"/>
    <w:rsid w:val="0035713F"/>
    <w:rsid w:val="0035714B"/>
    <w:rsid w:val="003578E3"/>
    <w:rsid w:val="003578EF"/>
    <w:rsid w:val="00360001"/>
    <w:rsid w:val="00362A0A"/>
    <w:rsid w:val="00362A84"/>
    <w:rsid w:val="003637C4"/>
    <w:rsid w:val="00363A98"/>
    <w:rsid w:val="00365B33"/>
    <w:rsid w:val="00365F15"/>
    <w:rsid w:val="00366A16"/>
    <w:rsid w:val="00367DAB"/>
    <w:rsid w:val="003715DD"/>
    <w:rsid w:val="00371CFF"/>
    <w:rsid w:val="003736AD"/>
    <w:rsid w:val="00374907"/>
    <w:rsid w:val="00374A26"/>
    <w:rsid w:val="00375A94"/>
    <w:rsid w:val="00375E92"/>
    <w:rsid w:val="00377BCA"/>
    <w:rsid w:val="00377D25"/>
    <w:rsid w:val="00377FA2"/>
    <w:rsid w:val="0038116F"/>
    <w:rsid w:val="003815AF"/>
    <w:rsid w:val="003815C6"/>
    <w:rsid w:val="00381AFC"/>
    <w:rsid w:val="00381BE1"/>
    <w:rsid w:val="00381C38"/>
    <w:rsid w:val="003825AA"/>
    <w:rsid w:val="00382A7B"/>
    <w:rsid w:val="0038302E"/>
    <w:rsid w:val="0038315B"/>
    <w:rsid w:val="0038422B"/>
    <w:rsid w:val="003842CD"/>
    <w:rsid w:val="00384BC5"/>
    <w:rsid w:val="00384D39"/>
    <w:rsid w:val="00384D4F"/>
    <w:rsid w:val="0038647B"/>
    <w:rsid w:val="00387281"/>
    <w:rsid w:val="00387337"/>
    <w:rsid w:val="0039089E"/>
    <w:rsid w:val="00390B60"/>
    <w:rsid w:val="00393041"/>
    <w:rsid w:val="003931EE"/>
    <w:rsid w:val="00394A05"/>
    <w:rsid w:val="00394B58"/>
    <w:rsid w:val="00394D99"/>
    <w:rsid w:val="003969D4"/>
    <w:rsid w:val="003976D9"/>
    <w:rsid w:val="003A26DA"/>
    <w:rsid w:val="003A3CE4"/>
    <w:rsid w:val="003A3DA2"/>
    <w:rsid w:val="003A4029"/>
    <w:rsid w:val="003A5A31"/>
    <w:rsid w:val="003A6413"/>
    <w:rsid w:val="003A65B0"/>
    <w:rsid w:val="003A7303"/>
    <w:rsid w:val="003A7844"/>
    <w:rsid w:val="003A7E66"/>
    <w:rsid w:val="003B092A"/>
    <w:rsid w:val="003B1228"/>
    <w:rsid w:val="003B1BB0"/>
    <w:rsid w:val="003B33B5"/>
    <w:rsid w:val="003B424D"/>
    <w:rsid w:val="003B47BB"/>
    <w:rsid w:val="003B50C3"/>
    <w:rsid w:val="003B59E5"/>
    <w:rsid w:val="003B5A63"/>
    <w:rsid w:val="003B5D10"/>
    <w:rsid w:val="003B64BB"/>
    <w:rsid w:val="003C0820"/>
    <w:rsid w:val="003C0EB1"/>
    <w:rsid w:val="003C1008"/>
    <w:rsid w:val="003C101B"/>
    <w:rsid w:val="003C1DFB"/>
    <w:rsid w:val="003C3309"/>
    <w:rsid w:val="003C45B1"/>
    <w:rsid w:val="003C572A"/>
    <w:rsid w:val="003D0118"/>
    <w:rsid w:val="003D17A6"/>
    <w:rsid w:val="003D1932"/>
    <w:rsid w:val="003D2A1D"/>
    <w:rsid w:val="003D569C"/>
    <w:rsid w:val="003D630F"/>
    <w:rsid w:val="003D6467"/>
    <w:rsid w:val="003D7BC0"/>
    <w:rsid w:val="003D7E03"/>
    <w:rsid w:val="003E2CEF"/>
    <w:rsid w:val="003E50C5"/>
    <w:rsid w:val="003E70C2"/>
    <w:rsid w:val="003E71A9"/>
    <w:rsid w:val="003E750D"/>
    <w:rsid w:val="003E7FFA"/>
    <w:rsid w:val="003F0BDF"/>
    <w:rsid w:val="003F1A16"/>
    <w:rsid w:val="003F1B41"/>
    <w:rsid w:val="003F29C9"/>
    <w:rsid w:val="003F35C4"/>
    <w:rsid w:val="003F36D5"/>
    <w:rsid w:val="003F4EB1"/>
    <w:rsid w:val="003F5386"/>
    <w:rsid w:val="003F7012"/>
    <w:rsid w:val="00400D1D"/>
    <w:rsid w:val="00401318"/>
    <w:rsid w:val="00401E3C"/>
    <w:rsid w:val="00402570"/>
    <w:rsid w:val="00402939"/>
    <w:rsid w:val="004047E8"/>
    <w:rsid w:val="00404B7C"/>
    <w:rsid w:val="00405931"/>
    <w:rsid w:val="00410BD3"/>
    <w:rsid w:val="0041136A"/>
    <w:rsid w:val="00411CA5"/>
    <w:rsid w:val="00411E58"/>
    <w:rsid w:val="00412113"/>
    <w:rsid w:val="00413B33"/>
    <w:rsid w:val="00415948"/>
    <w:rsid w:val="00423F25"/>
    <w:rsid w:val="00424883"/>
    <w:rsid w:val="00424A34"/>
    <w:rsid w:val="004258D3"/>
    <w:rsid w:val="004265A3"/>
    <w:rsid w:val="00426D59"/>
    <w:rsid w:val="00427FB8"/>
    <w:rsid w:val="00430125"/>
    <w:rsid w:val="0043024D"/>
    <w:rsid w:val="0043130B"/>
    <w:rsid w:val="00434617"/>
    <w:rsid w:val="00434B74"/>
    <w:rsid w:val="00435A5E"/>
    <w:rsid w:val="004367B7"/>
    <w:rsid w:val="00437E41"/>
    <w:rsid w:val="0044101F"/>
    <w:rsid w:val="00441227"/>
    <w:rsid w:val="00441A52"/>
    <w:rsid w:val="00441B3A"/>
    <w:rsid w:val="0044206F"/>
    <w:rsid w:val="00442CDA"/>
    <w:rsid w:val="00444F8D"/>
    <w:rsid w:val="00446217"/>
    <w:rsid w:val="00446CD6"/>
    <w:rsid w:val="00450E58"/>
    <w:rsid w:val="004510F6"/>
    <w:rsid w:val="00452722"/>
    <w:rsid w:val="00452BF5"/>
    <w:rsid w:val="0045350B"/>
    <w:rsid w:val="004539E1"/>
    <w:rsid w:val="004540E6"/>
    <w:rsid w:val="00454E9D"/>
    <w:rsid w:val="00456713"/>
    <w:rsid w:val="00457854"/>
    <w:rsid w:val="004610DE"/>
    <w:rsid w:val="00461262"/>
    <w:rsid w:val="00461955"/>
    <w:rsid w:val="0046332A"/>
    <w:rsid w:val="00464D1C"/>
    <w:rsid w:val="0046739B"/>
    <w:rsid w:val="00467648"/>
    <w:rsid w:val="00473132"/>
    <w:rsid w:val="0047382A"/>
    <w:rsid w:val="00474124"/>
    <w:rsid w:val="00474895"/>
    <w:rsid w:val="00474AD8"/>
    <w:rsid w:val="00474B7A"/>
    <w:rsid w:val="00477472"/>
    <w:rsid w:val="00480106"/>
    <w:rsid w:val="00482F93"/>
    <w:rsid w:val="0048388F"/>
    <w:rsid w:val="00484200"/>
    <w:rsid w:val="00484A3B"/>
    <w:rsid w:val="00485222"/>
    <w:rsid w:val="0048651E"/>
    <w:rsid w:val="00487B5D"/>
    <w:rsid w:val="00491301"/>
    <w:rsid w:val="00491D5C"/>
    <w:rsid w:val="004A0758"/>
    <w:rsid w:val="004A081B"/>
    <w:rsid w:val="004A09C0"/>
    <w:rsid w:val="004A0ED8"/>
    <w:rsid w:val="004A125F"/>
    <w:rsid w:val="004A1745"/>
    <w:rsid w:val="004A230F"/>
    <w:rsid w:val="004A2DDB"/>
    <w:rsid w:val="004A37AF"/>
    <w:rsid w:val="004A3E11"/>
    <w:rsid w:val="004A6A16"/>
    <w:rsid w:val="004A74F8"/>
    <w:rsid w:val="004B0B6C"/>
    <w:rsid w:val="004B0D6F"/>
    <w:rsid w:val="004B1416"/>
    <w:rsid w:val="004B3294"/>
    <w:rsid w:val="004B3D2E"/>
    <w:rsid w:val="004B43D3"/>
    <w:rsid w:val="004B453F"/>
    <w:rsid w:val="004B4849"/>
    <w:rsid w:val="004B4915"/>
    <w:rsid w:val="004B658E"/>
    <w:rsid w:val="004B6B10"/>
    <w:rsid w:val="004B70A4"/>
    <w:rsid w:val="004B7C0D"/>
    <w:rsid w:val="004B7C80"/>
    <w:rsid w:val="004C168F"/>
    <w:rsid w:val="004C1781"/>
    <w:rsid w:val="004C18A8"/>
    <w:rsid w:val="004C2336"/>
    <w:rsid w:val="004C3C3A"/>
    <w:rsid w:val="004C3FD2"/>
    <w:rsid w:val="004C4501"/>
    <w:rsid w:val="004C5B4D"/>
    <w:rsid w:val="004D0633"/>
    <w:rsid w:val="004D0672"/>
    <w:rsid w:val="004D2017"/>
    <w:rsid w:val="004D43A5"/>
    <w:rsid w:val="004D4C38"/>
    <w:rsid w:val="004D504B"/>
    <w:rsid w:val="004D5261"/>
    <w:rsid w:val="004D7001"/>
    <w:rsid w:val="004D7662"/>
    <w:rsid w:val="004D77D1"/>
    <w:rsid w:val="004E07CF"/>
    <w:rsid w:val="004E0B35"/>
    <w:rsid w:val="004E1702"/>
    <w:rsid w:val="004E184A"/>
    <w:rsid w:val="004E33E8"/>
    <w:rsid w:val="004E3712"/>
    <w:rsid w:val="004E3785"/>
    <w:rsid w:val="004E3DC3"/>
    <w:rsid w:val="004E4C6D"/>
    <w:rsid w:val="004E4D43"/>
    <w:rsid w:val="004E58B2"/>
    <w:rsid w:val="004E5CA0"/>
    <w:rsid w:val="004E76D8"/>
    <w:rsid w:val="004F1198"/>
    <w:rsid w:val="004F180B"/>
    <w:rsid w:val="004F346C"/>
    <w:rsid w:val="004F5813"/>
    <w:rsid w:val="004F5D60"/>
    <w:rsid w:val="004F6165"/>
    <w:rsid w:val="004F70A2"/>
    <w:rsid w:val="004F790F"/>
    <w:rsid w:val="00500C2F"/>
    <w:rsid w:val="00502F0F"/>
    <w:rsid w:val="00503EF8"/>
    <w:rsid w:val="00505A45"/>
    <w:rsid w:val="00505DF8"/>
    <w:rsid w:val="00505F92"/>
    <w:rsid w:val="00507ABF"/>
    <w:rsid w:val="0051107E"/>
    <w:rsid w:val="00511206"/>
    <w:rsid w:val="00511CD2"/>
    <w:rsid w:val="00511F92"/>
    <w:rsid w:val="005143CD"/>
    <w:rsid w:val="005144B9"/>
    <w:rsid w:val="00516688"/>
    <w:rsid w:val="00516BAB"/>
    <w:rsid w:val="0052021D"/>
    <w:rsid w:val="005207C5"/>
    <w:rsid w:val="00521BAE"/>
    <w:rsid w:val="005230DD"/>
    <w:rsid w:val="00524305"/>
    <w:rsid w:val="00524F7A"/>
    <w:rsid w:val="005259BC"/>
    <w:rsid w:val="00525F15"/>
    <w:rsid w:val="00526E5B"/>
    <w:rsid w:val="0052748D"/>
    <w:rsid w:val="00527BCB"/>
    <w:rsid w:val="0053116D"/>
    <w:rsid w:val="00532090"/>
    <w:rsid w:val="0053256B"/>
    <w:rsid w:val="005326DF"/>
    <w:rsid w:val="00532BF5"/>
    <w:rsid w:val="0053344D"/>
    <w:rsid w:val="00536E74"/>
    <w:rsid w:val="0053797A"/>
    <w:rsid w:val="00542132"/>
    <w:rsid w:val="00542AB4"/>
    <w:rsid w:val="00543A5A"/>
    <w:rsid w:val="005448C0"/>
    <w:rsid w:val="005473E5"/>
    <w:rsid w:val="005474B4"/>
    <w:rsid w:val="005475FB"/>
    <w:rsid w:val="00547702"/>
    <w:rsid w:val="00547F56"/>
    <w:rsid w:val="005521B6"/>
    <w:rsid w:val="00552824"/>
    <w:rsid w:val="0056141C"/>
    <w:rsid w:val="00562076"/>
    <w:rsid w:val="0056390A"/>
    <w:rsid w:val="00563EAD"/>
    <w:rsid w:val="00564409"/>
    <w:rsid w:val="005648B5"/>
    <w:rsid w:val="00564E83"/>
    <w:rsid w:val="00565D32"/>
    <w:rsid w:val="0056680B"/>
    <w:rsid w:val="00567DE9"/>
    <w:rsid w:val="00573079"/>
    <w:rsid w:val="00574008"/>
    <w:rsid w:val="00574469"/>
    <w:rsid w:val="00574D39"/>
    <w:rsid w:val="00576AD5"/>
    <w:rsid w:val="005773BB"/>
    <w:rsid w:val="005818E2"/>
    <w:rsid w:val="005820B5"/>
    <w:rsid w:val="005834A0"/>
    <w:rsid w:val="00583899"/>
    <w:rsid w:val="00584613"/>
    <w:rsid w:val="00584794"/>
    <w:rsid w:val="00586DD0"/>
    <w:rsid w:val="005878C6"/>
    <w:rsid w:val="00590114"/>
    <w:rsid w:val="00591B77"/>
    <w:rsid w:val="00593578"/>
    <w:rsid w:val="00593A10"/>
    <w:rsid w:val="00593CFE"/>
    <w:rsid w:val="00594596"/>
    <w:rsid w:val="005950D2"/>
    <w:rsid w:val="0059599F"/>
    <w:rsid w:val="005A30A3"/>
    <w:rsid w:val="005A4175"/>
    <w:rsid w:val="005A54D2"/>
    <w:rsid w:val="005A5843"/>
    <w:rsid w:val="005A6737"/>
    <w:rsid w:val="005A6B8F"/>
    <w:rsid w:val="005A7316"/>
    <w:rsid w:val="005A7EB7"/>
    <w:rsid w:val="005A7F4F"/>
    <w:rsid w:val="005B0066"/>
    <w:rsid w:val="005B0D79"/>
    <w:rsid w:val="005B23D4"/>
    <w:rsid w:val="005B3005"/>
    <w:rsid w:val="005B4CAE"/>
    <w:rsid w:val="005B54B5"/>
    <w:rsid w:val="005B6AF8"/>
    <w:rsid w:val="005C00A8"/>
    <w:rsid w:val="005C0A23"/>
    <w:rsid w:val="005C1617"/>
    <w:rsid w:val="005C1B89"/>
    <w:rsid w:val="005C247F"/>
    <w:rsid w:val="005C2549"/>
    <w:rsid w:val="005C52F5"/>
    <w:rsid w:val="005C5352"/>
    <w:rsid w:val="005C6206"/>
    <w:rsid w:val="005C6D88"/>
    <w:rsid w:val="005C7D93"/>
    <w:rsid w:val="005D0A4F"/>
    <w:rsid w:val="005D16DD"/>
    <w:rsid w:val="005D1B8A"/>
    <w:rsid w:val="005D2656"/>
    <w:rsid w:val="005D39C4"/>
    <w:rsid w:val="005D3E1D"/>
    <w:rsid w:val="005D6590"/>
    <w:rsid w:val="005D6EF1"/>
    <w:rsid w:val="005D7293"/>
    <w:rsid w:val="005D7E18"/>
    <w:rsid w:val="005E12C7"/>
    <w:rsid w:val="005E256C"/>
    <w:rsid w:val="005E27BF"/>
    <w:rsid w:val="005E27F5"/>
    <w:rsid w:val="005E5558"/>
    <w:rsid w:val="005E56FD"/>
    <w:rsid w:val="005E61CB"/>
    <w:rsid w:val="005E637A"/>
    <w:rsid w:val="005E72BA"/>
    <w:rsid w:val="005E747A"/>
    <w:rsid w:val="005E76E4"/>
    <w:rsid w:val="005E7C6A"/>
    <w:rsid w:val="005F0B51"/>
    <w:rsid w:val="005F2CCA"/>
    <w:rsid w:val="005F4AF3"/>
    <w:rsid w:val="005F55FC"/>
    <w:rsid w:val="005F64A0"/>
    <w:rsid w:val="005F6C15"/>
    <w:rsid w:val="0060213C"/>
    <w:rsid w:val="00605DF3"/>
    <w:rsid w:val="0060702C"/>
    <w:rsid w:val="00611A89"/>
    <w:rsid w:val="00611C1A"/>
    <w:rsid w:val="00612FB2"/>
    <w:rsid w:val="00614B07"/>
    <w:rsid w:val="006157D3"/>
    <w:rsid w:val="006171F7"/>
    <w:rsid w:val="00617FBF"/>
    <w:rsid w:val="00620BF0"/>
    <w:rsid w:val="0062205C"/>
    <w:rsid w:val="00622F17"/>
    <w:rsid w:val="00623F6D"/>
    <w:rsid w:val="006242A3"/>
    <w:rsid w:val="0062432D"/>
    <w:rsid w:val="00625649"/>
    <w:rsid w:val="00631EEB"/>
    <w:rsid w:val="006325BE"/>
    <w:rsid w:val="00637D52"/>
    <w:rsid w:val="00637F38"/>
    <w:rsid w:val="00641646"/>
    <w:rsid w:val="00642347"/>
    <w:rsid w:val="006428CE"/>
    <w:rsid w:val="00642A41"/>
    <w:rsid w:val="00643327"/>
    <w:rsid w:val="00643B5D"/>
    <w:rsid w:val="00644E2D"/>
    <w:rsid w:val="00645EB8"/>
    <w:rsid w:val="006467F6"/>
    <w:rsid w:val="00647971"/>
    <w:rsid w:val="006503B5"/>
    <w:rsid w:val="006504F4"/>
    <w:rsid w:val="00651265"/>
    <w:rsid w:val="00651E3F"/>
    <w:rsid w:val="0065231A"/>
    <w:rsid w:val="00652A4C"/>
    <w:rsid w:val="00654997"/>
    <w:rsid w:val="006556DD"/>
    <w:rsid w:val="00655957"/>
    <w:rsid w:val="00656AA8"/>
    <w:rsid w:val="00656FFA"/>
    <w:rsid w:val="00657A6A"/>
    <w:rsid w:val="00661758"/>
    <w:rsid w:val="00662742"/>
    <w:rsid w:val="00663574"/>
    <w:rsid w:val="00665912"/>
    <w:rsid w:val="00665B40"/>
    <w:rsid w:val="00665F78"/>
    <w:rsid w:val="006667F1"/>
    <w:rsid w:val="006672C9"/>
    <w:rsid w:val="00667D6F"/>
    <w:rsid w:val="006710AA"/>
    <w:rsid w:val="00671CF2"/>
    <w:rsid w:val="006730BC"/>
    <w:rsid w:val="00673379"/>
    <w:rsid w:val="006736F7"/>
    <w:rsid w:val="006766C5"/>
    <w:rsid w:val="00676A28"/>
    <w:rsid w:val="00676A90"/>
    <w:rsid w:val="00680085"/>
    <w:rsid w:val="00680503"/>
    <w:rsid w:val="00681DFE"/>
    <w:rsid w:val="0068398D"/>
    <w:rsid w:val="0068578D"/>
    <w:rsid w:val="00685F5A"/>
    <w:rsid w:val="0068609E"/>
    <w:rsid w:val="00686384"/>
    <w:rsid w:val="00686501"/>
    <w:rsid w:val="00686EC0"/>
    <w:rsid w:val="00691132"/>
    <w:rsid w:val="00691A0F"/>
    <w:rsid w:val="00691C5E"/>
    <w:rsid w:val="00693A33"/>
    <w:rsid w:val="00693B95"/>
    <w:rsid w:val="006941C2"/>
    <w:rsid w:val="006962A0"/>
    <w:rsid w:val="00696D25"/>
    <w:rsid w:val="006976EC"/>
    <w:rsid w:val="00697D93"/>
    <w:rsid w:val="006A1564"/>
    <w:rsid w:val="006A198E"/>
    <w:rsid w:val="006A1E96"/>
    <w:rsid w:val="006A1EE5"/>
    <w:rsid w:val="006A20B9"/>
    <w:rsid w:val="006A2919"/>
    <w:rsid w:val="006A5484"/>
    <w:rsid w:val="006A604A"/>
    <w:rsid w:val="006A68F8"/>
    <w:rsid w:val="006B0C3D"/>
    <w:rsid w:val="006B118B"/>
    <w:rsid w:val="006B4625"/>
    <w:rsid w:val="006B7870"/>
    <w:rsid w:val="006B79E6"/>
    <w:rsid w:val="006B7A3D"/>
    <w:rsid w:val="006C0788"/>
    <w:rsid w:val="006C1272"/>
    <w:rsid w:val="006C16EA"/>
    <w:rsid w:val="006C1A5C"/>
    <w:rsid w:val="006C2575"/>
    <w:rsid w:val="006C371E"/>
    <w:rsid w:val="006C5242"/>
    <w:rsid w:val="006D0E24"/>
    <w:rsid w:val="006D1462"/>
    <w:rsid w:val="006D1C0E"/>
    <w:rsid w:val="006D2281"/>
    <w:rsid w:val="006D2C2E"/>
    <w:rsid w:val="006D4913"/>
    <w:rsid w:val="006D4D82"/>
    <w:rsid w:val="006D7403"/>
    <w:rsid w:val="006D7D4B"/>
    <w:rsid w:val="006E05F0"/>
    <w:rsid w:val="006E121F"/>
    <w:rsid w:val="006E1660"/>
    <w:rsid w:val="006E25DF"/>
    <w:rsid w:val="006E5111"/>
    <w:rsid w:val="006E5D04"/>
    <w:rsid w:val="006E5FCC"/>
    <w:rsid w:val="006E7ADE"/>
    <w:rsid w:val="006E7F23"/>
    <w:rsid w:val="006F17F2"/>
    <w:rsid w:val="006F1AEC"/>
    <w:rsid w:val="006F27DA"/>
    <w:rsid w:val="00701F47"/>
    <w:rsid w:val="00702B84"/>
    <w:rsid w:val="00705630"/>
    <w:rsid w:val="00710524"/>
    <w:rsid w:val="00711A12"/>
    <w:rsid w:val="00713CB0"/>
    <w:rsid w:val="00714B40"/>
    <w:rsid w:val="007164F9"/>
    <w:rsid w:val="00717422"/>
    <w:rsid w:val="00720CD6"/>
    <w:rsid w:val="00722B08"/>
    <w:rsid w:val="0072346F"/>
    <w:rsid w:val="00723F65"/>
    <w:rsid w:val="007248C9"/>
    <w:rsid w:val="00724A5F"/>
    <w:rsid w:val="0072651D"/>
    <w:rsid w:val="0072693B"/>
    <w:rsid w:val="00731F50"/>
    <w:rsid w:val="00732809"/>
    <w:rsid w:val="00732AF7"/>
    <w:rsid w:val="00733F32"/>
    <w:rsid w:val="00734846"/>
    <w:rsid w:val="00735DD8"/>
    <w:rsid w:val="0073646B"/>
    <w:rsid w:val="00736D44"/>
    <w:rsid w:val="00737BE6"/>
    <w:rsid w:val="0074011C"/>
    <w:rsid w:val="00740373"/>
    <w:rsid w:val="007416B9"/>
    <w:rsid w:val="00741F79"/>
    <w:rsid w:val="007421E4"/>
    <w:rsid w:val="0074304C"/>
    <w:rsid w:val="00744125"/>
    <w:rsid w:val="00747952"/>
    <w:rsid w:val="007517B6"/>
    <w:rsid w:val="007519E0"/>
    <w:rsid w:val="00751EA5"/>
    <w:rsid w:val="007523A7"/>
    <w:rsid w:val="00757674"/>
    <w:rsid w:val="0076059E"/>
    <w:rsid w:val="00763F0B"/>
    <w:rsid w:val="00765787"/>
    <w:rsid w:val="007657B4"/>
    <w:rsid w:val="00765C59"/>
    <w:rsid w:val="00771402"/>
    <w:rsid w:val="00771632"/>
    <w:rsid w:val="00772662"/>
    <w:rsid w:val="00772A22"/>
    <w:rsid w:val="00772F93"/>
    <w:rsid w:val="00772FB6"/>
    <w:rsid w:val="00774247"/>
    <w:rsid w:val="0077489C"/>
    <w:rsid w:val="00774D38"/>
    <w:rsid w:val="00776585"/>
    <w:rsid w:val="00776803"/>
    <w:rsid w:val="0077735E"/>
    <w:rsid w:val="0077777E"/>
    <w:rsid w:val="00777AE3"/>
    <w:rsid w:val="00780209"/>
    <w:rsid w:val="00782968"/>
    <w:rsid w:val="00782D26"/>
    <w:rsid w:val="00785674"/>
    <w:rsid w:val="00785C07"/>
    <w:rsid w:val="00786DCC"/>
    <w:rsid w:val="00787545"/>
    <w:rsid w:val="00791C68"/>
    <w:rsid w:val="0079269B"/>
    <w:rsid w:val="00793CDB"/>
    <w:rsid w:val="00794C60"/>
    <w:rsid w:val="00796380"/>
    <w:rsid w:val="007A144E"/>
    <w:rsid w:val="007A1980"/>
    <w:rsid w:val="007A23F4"/>
    <w:rsid w:val="007A24D6"/>
    <w:rsid w:val="007A3EDD"/>
    <w:rsid w:val="007A4D0D"/>
    <w:rsid w:val="007A5277"/>
    <w:rsid w:val="007A55C5"/>
    <w:rsid w:val="007A5ACD"/>
    <w:rsid w:val="007A657E"/>
    <w:rsid w:val="007A6DB0"/>
    <w:rsid w:val="007A736E"/>
    <w:rsid w:val="007A77D2"/>
    <w:rsid w:val="007A798E"/>
    <w:rsid w:val="007B0432"/>
    <w:rsid w:val="007B0C47"/>
    <w:rsid w:val="007B15E7"/>
    <w:rsid w:val="007B1FB4"/>
    <w:rsid w:val="007B370B"/>
    <w:rsid w:val="007B5B79"/>
    <w:rsid w:val="007B72AA"/>
    <w:rsid w:val="007B7DDF"/>
    <w:rsid w:val="007C10E3"/>
    <w:rsid w:val="007C1123"/>
    <w:rsid w:val="007C1E74"/>
    <w:rsid w:val="007C3443"/>
    <w:rsid w:val="007C4112"/>
    <w:rsid w:val="007C4294"/>
    <w:rsid w:val="007C501A"/>
    <w:rsid w:val="007C59BD"/>
    <w:rsid w:val="007D0237"/>
    <w:rsid w:val="007D175F"/>
    <w:rsid w:val="007D230B"/>
    <w:rsid w:val="007D2538"/>
    <w:rsid w:val="007D3B8C"/>
    <w:rsid w:val="007D3DCD"/>
    <w:rsid w:val="007D453B"/>
    <w:rsid w:val="007D4B4C"/>
    <w:rsid w:val="007D4CE5"/>
    <w:rsid w:val="007D5930"/>
    <w:rsid w:val="007D5FE2"/>
    <w:rsid w:val="007D6A69"/>
    <w:rsid w:val="007E4C98"/>
    <w:rsid w:val="007E5206"/>
    <w:rsid w:val="007E60B3"/>
    <w:rsid w:val="007E6ED4"/>
    <w:rsid w:val="007E78A3"/>
    <w:rsid w:val="007F1E80"/>
    <w:rsid w:val="007F2517"/>
    <w:rsid w:val="007F25F3"/>
    <w:rsid w:val="007F2C48"/>
    <w:rsid w:val="007F531A"/>
    <w:rsid w:val="007F5BE0"/>
    <w:rsid w:val="007F6F0C"/>
    <w:rsid w:val="00800298"/>
    <w:rsid w:val="00801AED"/>
    <w:rsid w:val="00801D4B"/>
    <w:rsid w:val="00803177"/>
    <w:rsid w:val="008045FA"/>
    <w:rsid w:val="00804C96"/>
    <w:rsid w:val="008057EA"/>
    <w:rsid w:val="00805A4E"/>
    <w:rsid w:val="00805AD9"/>
    <w:rsid w:val="00806DE4"/>
    <w:rsid w:val="00807517"/>
    <w:rsid w:val="00811B92"/>
    <w:rsid w:val="00814204"/>
    <w:rsid w:val="0081421C"/>
    <w:rsid w:val="00814B74"/>
    <w:rsid w:val="00814C0F"/>
    <w:rsid w:val="00814F03"/>
    <w:rsid w:val="008168A6"/>
    <w:rsid w:val="00820C66"/>
    <w:rsid w:val="00822137"/>
    <w:rsid w:val="0082438D"/>
    <w:rsid w:val="00824B07"/>
    <w:rsid w:val="0082505B"/>
    <w:rsid w:val="008259DB"/>
    <w:rsid w:val="00825DB8"/>
    <w:rsid w:val="00826929"/>
    <w:rsid w:val="0083076B"/>
    <w:rsid w:val="00830D4B"/>
    <w:rsid w:val="00830DFC"/>
    <w:rsid w:val="00830EB6"/>
    <w:rsid w:val="00831ABA"/>
    <w:rsid w:val="008321BB"/>
    <w:rsid w:val="008335BC"/>
    <w:rsid w:val="00834C45"/>
    <w:rsid w:val="0083568D"/>
    <w:rsid w:val="00836C3A"/>
    <w:rsid w:val="008417BA"/>
    <w:rsid w:val="00841C7E"/>
    <w:rsid w:val="008439FC"/>
    <w:rsid w:val="00844AD3"/>
    <w:rsid w:val="00846E09"/>
    <w:rsid w:val="008479C8"/>
    <w:rsid w:val="00847D12"/>
    <w:rsid w:val="00850609"/>
    <w:rsid w:val="008507F1"/>
    <w:rsid w:val="00850A46"/>
    <w:rsid w:val="00850CFD"/>
    <w:rsid w:val="008529AA"/>
    <w:rsid w:val="00853182"/>
    <w:rsid w:val="00853ACA"/>
    <w:rsid w:val="00854980"/>
    <w:rsid w:val="0085556B"/>
    <w:rsid w:val="00855F75"/>
    <w:rsid w:val="00856CDA"/>
    <w:rsid w:val="00860909"/>
    <w:rsid w:val="00860C0B"/>
    <w:rsid w:val="008618D2"/>
    <w:rsid w:val="00861EB8"/>
    <w:rsid w:val="00861F60"/>
    <w:rsid w:val="00863A12"/>
    <w:rsid w:val="0086412F"/>
    <w:rsid w:val="0086559F"/>
    <w:rsid w:val="0086674F"/>
    <w:rsid w:val="00866AAC"/>
    <w:rsid w:val="00867314"/>
    <w:rsid w:val="00867FE7"/>
    <w:rsid w:val="00870163"/>
    <w:rsid w:val="00870FC5"/>
    <w:rsid w:val="008724C8"/>
    <w:rsid w:val="0087450A"/>
    <w:rsid w:val="00875693"/>
    <w:rsid w:val="00875A49"/>
    <w:rsid w:val="00876F98"/>
    <w:rsid w:val="00877B5B"/>
    <w:rsid w:val="00880594"/>
    <w:rsid w:val="008813C0"/>
    <w:rsid w:val="008818D0"/>
    <w:rsid w:val="00882273"/>
    <w:rsid w:val="00882E38"/>
    <w:rsid w:val="00885D83"/>
    <w:rsid w:val="00886FF1"/>
    <w:rsid w:val="0088711E"/>
    <w:rsid w:val="00890DA2"/>
    <w:rsid w:val="00894612"/>
    <w:rsid w:val="0089522E"/>
    <w:rsid w:val="00897507"/>
    <w:rsid w:val="008A0342"/>
    <w:rsid w:val="008A17EE"/>
    <w:rsid w:val="008A1B5F"/>
    <w:rsid w:val="008A2476"/>
    <w:rsid w:val="008A2A0E"/>
    <w:rsid w:val="008A7F92"/>
    <w:rsid w:val="008B0687"/>
    <w:rsid w:val="008B1B6F"/>
    <w:rsid w:val="008B1C7A"/>
    <w:rsid w:val="008B1D63"/>
    <w:rsid w:val="008B2C35"/>
    <w:rsid w:val="008B2CB6"/>
    <w:rsid w:val="008B2D25"/>
    <w:rsid w:val="008B2F3D"/>
    <w:rsid w:val="008B308B"/>
    <w:rsid w:val="008B35DF"/>
    <w:rsid w:val="008B4EDC"/>
    <w:rsid w:val="008B5D9F"/>
    <w:rsid w:val="008B7818"/>
    <w:rsid w:val="008C2560"/>
    <w:rsid w:val="008C3807"/>
    <w:rsid w:val="008C3DD6"/>
    <w:rsid w:val="008C3F26"/>
    <w:rsid w:val="008C5B8C"/>
    <w:rsid w:val="008C5C19"/>
    <w:rsid w:val="008C6DD1"/>
    <w:rsid w:val="008C6E0D"/>
    <w:rsid w:val="008C77B3"/>
    <w:rsid w:val="008D4671"/>
    <w:rsid w:val="008D5F52"/>
    <w:rsid w:val="008E1FEA"/>
    <w:rsid w:val="008E22B4"/>
    <w:rsid w:val="008E571A"/>
    <w:rsid w:val="008E65AD"/>
    <w:rsid w:val="008E6EE6"/>
    <w:rsid w:val="008E7016"/>
    <w:rsid w:val="008E7142"/>
    <w:rsid w:val="008F0B8D"/>
    <w:rsid w:val="008F2D72"/>
    <w:rsid w:val="008F4DED"/>
    <w:rsid w:val="008F61AD"/>
    <w:rsid w:val="008F6810"/>
    <w:rsid w:val="008F6BE5"/>
    <w:rsid w:val="008F713E"/>
    <w:rsid w:val="008F71DF"/>
    <w:rsid w:val="009017FE"/>
    <w:rsid w:val="00902B8B"/>
    <w:rsid w:val="00903169"/>
    <w:rsid w:val="009039BE"/>
    <w:rsid w:val="00904218"/>
    <w:rsid w:val="00905DE3"/>
    <w:rsid w:val="00910E6F"/>
    <w:rsid w:val="00911A10"/>
    <w:rsid w:val="0091388B"/>
    <w:rsid w:val="009150ED"/>
    <w:rsid w:val="0091567D"/>
    <w:rsid w:val="009165AC"/>
    <w:rsid w:val="009171E5"/>
    <w:rsid w:val="00917356"/>
    <w:rsid w:val="00920897"/>
    <w:rsid w:val="00920C48"/>
    <w:rsid w:val="009213EA"/>
    <w:rsid w:val="00922551"/>
    <w:rsid w:val="00923849"/>
    <w:rsid w:val="00924DC5"/>
    <w:rsid w:val="00925897"/>
    <w:rsid w:val="00925D66"/>
    <w:rsid w:val="00926228"/>
    <w:rsid w:val="00926519"/>
    <w:rsid w:val="0092655B"/>
    <w:rsid w:val="00927083"/>
    <w:rsid w:val="0093028B"/>
    <w:rsid w:val="00932A2C"/>
    <w:rsid w:val="0093374A"/>
    <w:rsid w:val="00933CF7"/>
    <w:rsid w:val="0093438B"/>
    <w:rsid w:val="00937060"/>
    <w:rsid w:val="009410E3"/>
    <w:rsid w:val="009420BE"/>
    <w:rsid w:val="00942275"/>
    <w:rsid w:val="009430D6"/>
    <w:rsid w:val="00943739"/>
    <w:rsid w:val="00950609"/>
    <w:rsid w:val="00950C95"/>
    <w:rsid w:val="00951AC8"/>
    <w:rsid w:val="00952122"/>
    <w:rsid w:val="00952309"/>
    <w:rsid w:val="00952F41"/>
    <w:rsid w:val="00953C62"/>
    <w:rsid w:val="009548E8"/>
    <w:rsid w:val="00954D92"/>
    <w:rsid w:val="0095575E"/>
    <w:rsid w:val="00955EDB"/>
    <w:rsid w:val="009601C4"/>
    <w:rsid w:val="00962AE8"/>
    <w:rsid w:val="00964FD7"/>
    <w:rsid w:val="0096519A"/>
    <w:rsid w:val="00966436"/>
    <w:rsid w:val="00966ED9"/>
    <w:rsid w:val="00966FCB"/>
    <w:rsid w:val="0096717D"/>
    <w:rsid w:val="009674E4"/>
    <w:rsid w:val="00970583"/>
    <w:rsid w:val="009710EC"/>
    <w:rsid w:val="00972E9B"/>
    <w:rsid w:val="00973EF2"/>
    <w:rsid w:val="00974146"/>
    <w:rsid w:val="00976621"/>
    <w:rsid w:val="009767ED"/>
    <w:rsid w:val="0097703D"/>
    <w:rsid w:val="0097764F"/>
    <w:rsid w:val="00980277"/>
    <w:rsid w:val="0098171B"/>
    <w:rsid w:val="009825F0"/>
    <w:rsid w:val="0098419A"/>
    <w:rsid w:val="009847D5"/>
    <w:rsid w:val="009853CE"/>
    <w:rsid w:val="00985EE0"/>
    <w:rsid w:val="009876E0"/>
    <w:rsid w:val="00991631"/>
    <w:rsid w:val="009932AD"/>
    <w:rsid w:val="0099368A"/>
    <w:rsid w:val="00993DEC"/>
    <w:rsid w:val="00994903"/>
    <w:rsid w:val="00995855"/>
    <w:rsid w:val="00996DC7"/>
    <w:rsid w:val="00996F12"/>
    <w:rsid w:val="00997CB4"/>
    <w:rsid w:val="009A01E6"/>
    <w:rsid w:val="009A048C"/>
    <w:rsid w:val="009A07F7"/>
    <w:rsid w:val="009A4B5D"/>
    <w:rsid w:val="009A535A"/>
    <w:rsid w:val="009A6241"/>
    <w:rsid w:val="009B17F6"/>
    <w:rsid w:val="009B19C3"/>
    <w:rsid w:val="009B1A9B"/>
    <w:rsid w:val="009B28E3"/>
    <w:rsid w:val="009B37AC"/>
    <w:rsid w:val="009B4844"/>
    <w:rsid w:val="009B5289"/>
    <w:rsid w:val="009B7DDA"/>
    <w:rsid w:val="009C05D2"/>
    <w:rsid w:val="009C15C0"/>
    <w:rsid w:val="009C2189"/>
    <w:rsid w:val="009C26AA"/>
    <w:rsid w:val="009C41CF"/>
    <w:rsid w:val="009C453D"/>
    <w:rsid w:val="009C5211"/>
    <w:rsid w:val="009C69F1"/>
    <w:rsid w:val="009C6CE7"/>
    <w:rsid w:val="009D0B70"/>
    <w:rsid w:val="009D1826"/>
    <w:rsid w:val="009D241D"/>
    <w:rsid w:val="009D30D3"/>
    <w:rsid w:val="009D5ED8"/>
    <w:rsid w:val="009D6081"/>
    <w:rsid w:val="009D780A"/>
    <w:rsid w:val="009E03E6"/>
    <w:rsid w:val="009E5008"/>
    <w:rsid w:val="009E6BAC"/>
    <w:rsid w:val="009E6D20"/>
    <w:rsid w:val="009E7423"/>
    <w:rsid w:val="009E7E19"/>
    <w:rsid w:val="009E7E89"/>
    <w:rsid w:val="009F0C8F"/>
    <w:rsid w:val="009F0E47"/>
    <w:rsid w:val="009F1453"/>
    <w:rsid w:val="009F5704"/>
    <w:rsid w:val="009F60DB"/>
    <w:rsid w:val="009F6D3B"/>
    <w:rsid w:val="00A02E82"/>
    <w:rsid w:val="00A03FBE"/>
    <w:rsid w:val="00A0473B"/>
    <w:rsid w:val="00A04D62"/>
    <w:rsid w:val="00A06D80"/>
    <w:rsid w:val="00A0716A"/>
    <w:rsid w:val="00A073F0"/>
    <w:rsid w:val="00A07B2A"/>
    <w:rsid w:val="00A07EAE"/>
    <w:rsid w:val="00A1263A"/>
    <w:rsid w:val="00A12A98"/>
    <w:rsid w:val="00A14302"/>
    <w:rsid w:val="00A157EB"/>
    <w:rsid w:val="00A1663D"/>
    <w:rsid w:val="00A16F8D"/>
    <w:rsid w:val="00A2115E"/>
    <w:rsid w:val="00A24648"/>
    <w:rsid w:val="00A25BCE"/>
    <w:rsid w:val="00A26249"/>
    <w:rsid w:val="00A31F3C"/>
    <w:rsid w:val="00A32411"/>
    <w:rsid w:val="00A32E47"/>
    <w:rsid w:val="00A33412"/>
    <w:rsid w:val="00A3363C"/>
    <w:rsid w:val="00A34F0D"/>
    <w:rsid w:val="00A3508D"/>
    <w:rsid w:val="00A36D0C"/>
    <w:rsid w:val="00A3710D"/>
    <w:rsid w:val="00A37DE4"/>
    <w:rsid w:val="00A40DB6"/>
    <w:rsid w:val="00A41E2B"/>
    <w:rsid w:val="00A42E54"/>
    <w:rsid w:val="00A44260"/>
    <w:rsid w:val="00A44A35"/>
    <w:rsid w:val="00A44A52"/>
    <w:rsid w:val="00A4742A"/>
    <w:rsid w:val="00A53940"/>
    <w:rsid w:val="00A540CC"/>
    <w:rsid w:val="00A5611E"/>
    <w:rsid w:val="00A56E9B"/>
    <w:rsid w:val="00A576D0"/>
    <w:rsid w:val="00A578B1"/>
    <w:rsid w:val="00A6097D"/>
    <w:rsid w:val="00A6120E"/>
    <w:rsid w:val="00A61AFE"/>
    <w:rsid w:val="00A61EAB"/>
    <w:rsid w:val="00A62E9B"/>
    <w:rsid w:val="00A637DB"/>
    <w:rsid w:val="00A667A4"/>
    <w:rsid w:val="00A70415"/>
    <w:rsid w:val="00A73B59"/>
    <w:rsid w:val="00A73BED"/>
    <w:rsid w:val="00A748F2"/>
    <w:rsid w:val="00A74AD5"/>
    <w:rsid w:val="00A75172"/>
    <w:rsid w:val="00A7600C"/>
    <w:rsid w:val="00A76B05"/>
    <w:rsid w:val="00A76B8B"/>
    <w:rsid w:val="00A8417C"/>
    <w:rsid w:val="00A84CFB"/>
    <w:rsid w:val="00A85355"/>
    <w:rsid w:val="00A86D86"/>
    <w:rsid w:val="00A903BC"/>
    <w:rsid w:val="00A913B3"/>
    <w:rsid w:val="00A91793"/>
    <w:rsid w:val="00A92687"/>
    <w:rsid w:val="00A92B3E"/>
    <w:rsid w:val="00A92DE1"/>
    <w:rsid w:val="00A95003"/>
    <w:rsid w:val="00AA0A8D"/>
    <w:rsid w:val="00AA0D70"/>
    <w:rsid w:val="00AA1A4E"/>
    <w:rsid w:val="00AA40E6"/>
    <w:rsid w:val="00AA4800"/>
    <w:rsid w:val="00AA4AF7"/>
    <w:rsid w:val="00AA5933"/>
    <w:rsid w:val="00AA6722"/>
    <w:rsid w:val="00AA75DF"/>
    <w:rsid w:val="00AA76FA"/>
    <w:rsid w:val="00AB0C71"/>
    <w:rsid w:val="00AB3635"/>
    <w:rsid w:val="00AB54C7"/>
    <w:rsid w:val="00AB5542"/>
    <w:rsid w:val="00AB576D"/>
    <w:rsid w:val="00AB6D50"/>
    <w:rsid w:val="00AB70D6"/>
    <w:rsid w:val="00AB770C"/>
    <w:rsid w:val="00AC0301"/>
    <w:rsid w:val="00AC1B44"/>
    <w:rsid w:val="00AC245A"/>
    <w:rsid w:val="00AC26D7"/>
    <w:rsid w:val="00AC50CB"/>
    <w:rsid w:val="00AC56D9"/>
    <w:rsid w:val="00AC7A3F"/>
    <w:rsid w:val="00AD1D2D"/>
    <w:rsid w:val="00AD3180"/>
    <w:rsid w:val="00AD398E"/>
    <w:rsid w:val="00AD3991"/>
    <w:rsid w:val="00AD669B"/>
    <w:rsid w:val="00AD6CB9"/>
    <w:rsid w:val="00AD6D17"/>
    <w:rsid w:val="00AE1870"/>
    <w:rsid w:val="00AE2FA0"/>
    <w:rsid w:val="00AE4BF1"/>
    <w:rsid w:val="00AE6019"/>
    <w:rsid w:val="00AE7015"/>
    <w:rsid w:val="00AE703F"/>
    <w:rsid w:val="00AF2C02"/>
    <w:rsid w:val="00AF3C50"/>
    <w:rsid w:val="00B00493"/>
    <w:rsid w:val="00B009BC"/>
    <w:rsid w:val="00B01A37"/>
    <w:rsid w:val="00B02A81"/>
    <w:rsid w:val="00B031B8"/>
    <w:rsid w:val="00B047BE"/>
    <w:rsid w:val="00B058A3"/>
    <w:rsid w:val="00B05D1F"/>
    <w:rsid w:val="00B05F71"/>
    <w:rsid w:val="00B06262"/>
    <w:rsid w:val="00B0639E"/>
    <w:rsid w:val="00B06C81"/>
    <w:rsid w:val="00B074AC"/>
    <w:rsid w:val="00B079F1"/>
    <w:rsid w:val="00B07B55"/>
    <w:rsid w:val="00B100C0"/>
    <w:rsid w:val="00B11FE1"/>
    <w:rsid w:val="00B129C3"/>
    <w:rsid w:val="00B130A4"/>
    <w:rsid w:val="00B1350A"/>
    <w:rsid w:val="00B13A81"/>
    <w:rsid w:val="00B14EFC"/>
    <w:rsid w:val="00B15102"/>
    <w:rsid w:val="00B15AB9"/>
    <w:rsid w:val="00B15EB7"/>
    <w:rsid w:val="00B20C85"/>
    <w:rsid w:val="00B236BC"/>
    <w:rsid w:val="00B2563F"/>
    <w:rsid w:val="00B3088E"/>
    <w:rsid w:val="00B34270"/>
    <w:rsid w:val="00B34B1D"/>
    <w:rsid w:val="00B35999"/>
    <w:rsid w:val="00B402C8"/>
    <w:rsid w:val="00B412E5"/>
    <w:rsid w:val="00B413C9"/>
    <w:rsid w:val="00B414AE"/>
    <w:rsid w:val="00B4334E"/>
    <w:rsid w:val="00B43623"/>
    <w:rsid w:val="00B439D5"/>
    <w:rsid w:val="00B4629A"/>
    <w:rsid w:val="00B464A8"/>
    <w:rsid w:val="00B47566"/>
    <w:rsid w:val="00B47835"/>
    <w:rsid w:val="00B47A9C"/>
    <w:rsid w:val="00B50A7A"/>
    <w:rsid w:val="00B50B39"/>
    <w:rsid w:val="00B511FE"/>
    <w:rsid w:val="00B5147E"/>
    <w:rsid w:val="00B52633"/>
    <w:rsid w:val="00B52F3C"/>
    <w:rsid w:val="00B52F7F"/>
    <w:rsid w:val="00B538CB"/>
    <w:rsid w:val="00B53CE4"/>
    <w:rsid w:val="00B62F7A"/>
    <w:rsid w:val="00B6321B"/>
    <w:rsid w:val="00B66AA5"/>
    <w:rsid w:val="00B67401"/>
    <w:rsid w:val="00B705B8"/>
    <w:rsid w:val="00B7065D"/>
    <w:rsid w:val="00B710EA"/>
    <w:rsid w:val="00B71555"/>
    <w:rsid w:val="00B72462"/>
    <w:rsid w:val="00B728B3"/>
    <w:rsid w:val="00B73236"/>
    <w:rsid w:val="00B8235B"/>
    <w:rsid w:val="00B8253B"/>
    <w:rsid w:val="00B82A76"/>
    <w:rsid w:val="00B831B0"/>
    <w:rsid w:val="00B833EF"/>
    <w:rsid w:val="00B8354D"/>
    <w:rsid w:val="00B84766"/>
    <w:rsid w:val="00B86999"/>
    <w:rsid w:val="00B87E11"/>
    <w:rsid w:val="00B911E4"/>
    <w:rsid w:val="00B9274F"/>
    <w:rsid w:val="00B9476C"/>
    <w:rsid w:val="00B96AF6"/>
    <w:rsid w:val="00B9758F"/>
    <w:rsid w:val="00BA00C5"/>
    <w:rsid w:val="00BA0524"/>
    <w:rsid w:val="00BA2844"/>
    <w:rsid w:val="00BA4BDA"/>
    <w:rsid w:val="00BA5B5D"/>
    <w:rsid w:val="00BA62E3"/>
    <w:rsid w:val="00BA6DA2"/>
    <w:rsid w:val="00BA6DDB"/>
    <w:rsid w:val="00BB07CC"/>
    <w:rsid w:val="00BB1261"/>
    <w:rsid w:val="00BB16BE"/>
    <w:rsid w:val="00BB2E12"/>
    <w:rsid w:val="00BB53A1"/>
    <w:rsid w:val="00BB5FEE"/>
    <w:rsid w:val="00BB7017"/>
    <w:rsid w:val="00BB76AD"/>
    <w:rsid w:val="00BC2623"/>
    <w:rsid w:val="00BC2655"/>
    <w:rsid w:val="00BC29B9"/>
    <w:rsid w:val="00BC34E1"/>
    <w:rsid w:val="00BC3B96"/>
    <w:rsid w:val="00BC3BE9"/>
    <w:rsid w:val="00BC44FF"/>
    <w:rsid w:val="00BC457B"/>
    <w:rsid w:val="00BC45B0"/>
    <w:rsid w:val="00BC4665"/>
    <w:rsid w:val="00BC5487"/>
    <w:rsid w:val="00BC5553"/>
    <w:rsid w:val="00BC7BD8"/>
    <w:rsid w:val="00BD2276"/>
    <w:rsid w:val="00BD2928"/>
    <w:rsid w:val="00BD2ED1"/>
    <w:rsid w:val="00BD313B"/>
    <w:rsid w:val="00BD3F6B"/>
    <w:rsid w:val="00BD41EB"/>
    <w:rsid w:val="00BD44F9"/>
    <w:rsid w:val="00BD5AB2"/>
    <w:rsid w:val="00BD5C28"/>
    <w:rsid w:val="00BD5E16"/>
    <w:rsid w:val="00BD75CE"/>
    <w:rsid w:val="00BE0CAE"/>
    <w:rsid w:val="00BE182B"/>
    <w:rsid w:val="00BE1D0E"/>
    <w:rsid w:val="00BE34EF"/>
    <w:rsid w:val="00BE4CED"/>
    <w:rsid w:val="00BE4EE5"/>
    <w:rsid w:val="00BE5963"/>
    <w:rsid w:val="00BE6E9F"/>
    <w:rsid w:val="00BF0616"/>
    <w:rsid w:val="00BF0F8B"/>
    <w:rsid w:val="00BF1403"/>
    <w:rsid w:val="00BF3440"/>
    <w:rsid w:val="00BF4149"/>
    <w:rsid w:val="00BF4510"/>
    <w:rsid w:val="00BF5D5E"/>
    <w:rsid w:val="00BF61AE"/>
    <w:rsid w:val="00BF6489"/>
    <w:rsid w:val="00BF771B"/>
    <w:rsid w:val="00C00BCC"/>
    <w:rsid w:val="00C01A24"/>
    <w:rsid w:val="00C02C08"/>
    <w:rsid w:val="00C02C0B"/>
    <w:rsid w:val="00C03318"/>
    <w:rsid w:val="00C03DF7"/>
    <w:rsid w:val="00C0423F"/>
    <w:rsid w:val="00C04ED4"/>
    <w:rsid w:val="00C061C9"/>
    <w:rsid w:val="00C06672"/>
    <w:rsid w:val="00C06939"/>
    <w:rsid w:val="00C06CCB"/>
    <w:rsid w:val="00C075C0"/>
    <w:rsid w:val="00C1166A"/>
    <w:rsid w:val="00C11772"/>
    <w:rsid w:val="00C1266B"/>
    <w:rsid w:val="00C12EEA"/>
    <w:rsid w:val="00C143F0"/>
    <w:rsid w:val="00C145BC"/>
    <w:rsid w:val="00C15820"/>
    <w:rsid w:val="00C16C4E"/>
    <w:rsid w:val="00C17C73"/>
    <w:rsid w:val="00C17D2D"/>
    <w:rsid w:val="00C23B0C"/>
    <w:rsid w:val="00C263C5"/>
    <w:rsid w:val="00C26506"/>
    <w:rsid w:val="00C26B5B"/>
    <w:rsid w:val="00C27205"/>
    <w:rsid w:val="00C27B2B"/>
    <w:rsid w:val="00C33A6D"/>
    <w:rsid w:val="00C33C75"/>
    <w:rsid w:val="00C33EA2"/>
    <w:rsid w:val="00C34555"/>
    <w:rsid w:val="00C3530F"/>
    <w:rsid w:val="00C35653"/>
    <w:rsid w:val="00C35FDF"/>
    <w:rsid w:val="00C364D1"/>
    <w:rsid w:val="00C36F3B"/>
    <w:rsid w:val="00C40D57"/>
    <w:rsid w:val="00C41D9E"/>
    <w:rsid w:val="00C4336B"/>
    <w:rsid w:val="00C434AE"/>
    <w:rsid w:val="00C435FF"/>
    <w:rsid w:val="00C43BB4"/>
    <w:rsid w:val="00C44131"/>
    <w:rsid w:val="00C4687F"/>
    <w:rsid w:val="00C468FC"/>
    <w:rsid w:val="00C469B0"/>
    <w:rsid w:val="00C47649"/>
    <w:rsid w:val="00C50C62"/>
    <w:rsid w:val="00C512EC"/>
    <w:rsid w:val="00C513BE"/>
    <w:rsid w:val="00C515C7"/>
    <w:rsid w:val="00C51D49"/>
    <w:rsid w:val="00C52009"/>
    <w:rsid w:val="00C61074"/>
    <w:rsid w:val="00C61726"/>
    <w:rsid w:val="00C61DB5"/>
    <w:rsid w:val="00C624DF"/>
    <w:rsid w:val="00C62885"/>
    <w:rsid w:val="00C630EC"/>
    <w:rsid w:val="00C632A5"/>
    <w:rsid w:val="00C63B31"/>
    <w:rsid w:val="00C63C54"/>
    <w:rsid w:val="00C63DB1"/>
    <w:rsid w:val="00C64F73"/>
    <w:rsid w:val="00C6719C"/>
    <w:rsid w:val="00C70633"/>
    <w:rsid w:val="00C72CC1"/>
    <w:rsid w:val="00C72DDA"/>
    <w:rsid w:val="00C73BFF"/>
    <w:rsid w:val="00C73D91"/>
    <w:rsid w:val="00C74371"/>
    <w:rsid w:val="00C748FE"/>
    <w:rsid w:val="00C74BA6"/>
    <w:rsid w:val="00C75287"/>
    <w:rsid w:val="00C754F8"/>
    <w:rsid w:val="00C76757"/>
    <w:rsid w:val="00C80ACA"/>
    <w:rsid w:val="00C81C1F"/>
    <w:rsid w:val="00C81D68"/>
    <w:rsid w:val="00C86A62"/>
    <w:rsid w:val="00C92195"/>
    <w:rsid w:val="00C94604"/>
    <w:rsid w:val="00C97BDF"/>
    <w:rsid w:val="00CA0105"/>
    <w:rsid w:val="00CA4D94"/>
    <w:rsid w:val="00CA4EB7"/>
    <w:rsid w:val="00CA5141"/>
    <w:rsid w:val="00CB0307"/>
    <w:rsid w:val="00CB05F3"/>
    <w:rsid w:val="00CB12D6"/>
    <w:rsid w:val="00CB2E96"/>
    <w:rsid w:val="00CB320F"/>
    <w:rsid w:val="00CB3B4E"/>
    <w:rsid w:val="00CB4CBC"/>
    <w:rsid w:val="00CB67E8"/>
    <w:rsid w:val="00CB77B5"/>
    <w:rsid w:val="00CC065D"/>
    <w:rsid w:val="00CC2672"/>
    <w:rsid w:val="00CC286D"/>
    <w:rsid w:val="00CC44F3"/>
    <w:rsid w:val="00CC4D03"/>
    <w:rsid w:val="00CC6B09"/>
    <w:rsid w:val="00CD192D"/>
    <w:rsid w:val="00CD2D79"/>
    <w:rsid w:val="00CD2F0E"/>
    <w:rsid w:val="00CD4E6C"/>
    <w:rsid w:val="00CD5725"/>
    <w:rsid w:val="00CD636E"/>
    <w:rsid w:val="00CD6F8C"/>
    <w:rsid w:val="00CD7F94"/>
    <w:rsid w:val="00CD7FDB"/>
    <w:rsid w:val="00CE4318"/>
    <w:rsid w:val="00CE5BE5"/>
    <w:rsid w:val="00CE6409"/>
    <w:rsid w:val="00CE789D"/>
    <w:rsid w:val="00CF0FFA"/>
    <w:rsid w:val="00CF1A07"/>
    <w:rsid w:val="00CF231A"/>
    <w:rsid w:val="00CF2D73"/>
    <w:rsid w:val="00CF4836"/>
    <w:rsid w:val="00D03489"/>
    <w:rsid w:val="00D03E12"/>
    <w:rsid w:val="00D0441C"/>
    <w:rsid w:val="00D05331"/>
    <w:rsid w:val="00D07156"/>
    <w:rsid w:val="00D07436"/>
    <w:rsid w:val="00D07E4A"/>
    <w:rsid w:val="00D10079"/>
    <w:rsid w:val="00D10E8F"/>
    <w:rsid w:val="00D162E9"/>
    <w:rsid w:val="00D16B47"/>
    <w:rsid w:val="00D2004A"/>
    <w:rsid w:val="00D20D31"/>
    <w:rsid w:val="00D20DAB"/>
    <w:rsid w:val="00D210F0"/>
    <w:rsid w:val="00D21C7D"/>
    <w:rsid w:val="00D223DC"/>
    <w:rsid w:val="00D22C68"/>
    <w:rsid w:val="00D2359D"/>
    <w:rsid w:val="00D23BAC"/>
    <w:rsid w:val="00D246D1"/>
    <w:rsid w:val="00D246DA"/>
    <w:rsid w:val="00D25067"/>
    <w:rsid w:val="00D278A5"/>
    <w:rsid w:val="00D300D2"/>
    <w:rsid w:val="00D33067"/>
    <w:rsid w:val="00D3342F"/>
    <w:rsid w:val="00D36E5B"/>
    <w:rsid w:val="00D3701E"/>
    <w:rsid w:val="00D3782B"/>
    <w:rsid w:val="00D37A15"/>
    <w:rsid w:val="00D40928"/>
    <w:rsid w:val="00D411B7"/>
    <w:rsid w:val="00D42F69"/>
    <w:rsid w:val="00D436FA"/>
    <w:rsid w:val="00D44246"/>
    <w:rsid w:val="00D44635"/>
    <w:rsid w:val="00D4687F"/>
    <w:rsid w:val="00D4689D"/>
    <w:rsid w:val="00D4705F"/>
    <w:rsid w:val="00D50FBA"/>
    <w:rsid w:val="00D5121A"/>
    <w:rsid w:val="00D513FB"/>
    <w:rsid w:val="00D517BA"/>
    <w:rsid w:val="00D51F71"/>
    <w:rsid w:val="00D5472F"/>
    <w:rsid w:val="00D569EE"/>
    <w:rsid w:val="00D5725B"/>
    <w:rsid w:val="00D57C12"/>
    <w:rsid w:val="00D60036"/>
    <w:rsid w:val="00D61B74"/>
    <w:rsid w:val="00D61F57"/>
    <w:rsid w:val="00D6281F"/>
    <w:rsid w:val="00D6299B"/>
    <w:rsid w:val="00D63228"/>
    <w:rsid w:val="00D63BD3"/>
    <w:rsid w:val="00D64A4F"/>
    <w:rsid w:val="00D657AC"/>
    <w:rsid w:val="00D669FA"/>
    <w:rsid w:val="00D66F2C"/>
    <w:rsid w:val="00D7309D"/>
    <w:rsid w:val="00D7350E"/>
    <w:rsid w:val="00D73618"/>
    <w:rsid w:val="00D7540F"/>
    <w:rsid w:val="00D75EEE"/>
    <w:rsid w:val="00D7748E"/>
    <w:rsid w:val="00D807F8"/>
    <w:rsid w:val="00D83024"/>
    <w:rsid w:val="00D84D77"/>
    <w:rsid w:val="00D85B58"/>
    <w:rsid w:val="00D918AC"/>
    <w:rsid w:val="00D92B9B"/>
    <w:rsid w:val="00D93D04"/>
    <w:rsid w:val="00D95260"/>
    <w:rsid w:val="00D96936"/>
    <w:rsid w:val="00DA138D"/>
    <w:rsid w:val="00DA16BE"/>
    <w:rsid w:val="00DA4323"/>
    <w:rsid w:val="00DA7135"/>
    <w:rsid w:val="00DB0CAE"/>
    <w:rsid w:val="00DB1F98"/>
    <w:rsid w:val="00DB2D66"/>
    <w:rsid w:val="00DB3133"/>
    <w:rsid w:val="00DB437A"/>
    <w:rsid w:val="00DB4482"/>
    <w:rsid w:val="00DB4A30"/>
    <w:rsid w:val="00DB4C60"/>
    <w:rsid w:val="00DB5464"/>
    <w:rsid w:val="00DC0367"/>
    <w:rsid w:val="00DC084C"/>
    <w:rsid w:val="00DC1595"/>
    <w:rsid w:val="00DC1C48"/>
    <w:rsid w:val="00DC21BA"/>
    <w:rsid w:val="00DC2C8C"/>
    <w:rsid w:val="00DC3765"/>
    <w:rsid w:val="00DC4A82"/>
    <w:rsid w:val="00DC55FC"/>
    <w:rsid w:val="00DC7B75"/>
    <w:rsid w:val="00DD13A4"/>
    <w:rsid w:val="00DD1A02"/>
    <w:rsid w:val="00DD2703"/>
    <w:rsid w:val="00DD3079"/>
    <w:rsid w:val="00DD3E26"/>
    <w:rsid w:val="00DD69C3"/>
    <w:rsid w:val="00DD760A"/>
    <w:rsid w:val="00DE2120"/>
    <w:rsid w:val="00DE28E7"/>
    <w:rsid w:val="00DE3D9A"/>
    <w:rsid w:val="00DE4116"/>
    <w:rsid w:val="00DE4F6A"/>
    <w:rsid w:val="00DE5AEC"/>
    <w:rsid w:val="00DE67CD"/>
    <w:rsid w:val="00DE75CD"/>
    <w:rsid w:val="00DE795E"/>
    <w:rsid w:val="00DF494E"/>
    <w:rsid w:val="00DF51F4"/>
    <w:rsid w:val="00DF58C2"/>
    <w:rsid w:val="00DF7D4A"/>
    <w:rsid w:val="00E0119A"/>
    <w:rsid w:val="00E03510"/>
    <w:rsid w:val="00E035B1"/>
    <w:rsid w:val="00E03A26"/>
    <w:rsid w:val="00E0426E"/>
    <w:rsid w:val="00E04F47"/>
    <w:rsid w:val="00E05DEA"/>
    <w:rsid w:val="00E0739B"/>
    <w:rsid w:val="00E10217"/>
    <w:rsid w:val="00E118D2"/>
    <w:rsid w:val="00E12D14"/>
    <w:rsid w:val="00E12F43"/>
    <w:rsid w:val="00E16A45"/>
    <w:rsid w:val="00E16FCD"/>
    <w:rsid w:val="00E203CE"/>
    <w:rsid w:val="00E208E0"/>
    <w:rsid w:val="00E22625"/>
    <w:rsid w:val="00E2350D"/>
    <w:rsid w:val="00E23825"/>
    <w:rsid w:val="00E24563"/>
    <w:rsid w:val="00E27448"/>
    <w:rsid w:val="00E323DF"/>
    <w:rsid w:val="00E32DFE"/>
    <w:rsid w:val="00E3307F"/>
    <w:rsid w:val="00E332CA"/>
    <w:rsid w:val="00E349C5"/>
    <w:rsid w:val="00E34B88"/>
    <w:rsid w:val="00E36AD2"/>
    <w:rsid w:val="00E36F8C"/>
    <w:rsid w:val="00E373B9"/>
    <w:rsid w:val="00E37842"/>
    <w:rsid w:val="00E408CB"/>
    <w:rsid w:val="00E41B91"/>
    <w:rsid w:val="00E41F97"/>
    <w:rsid w:val="00E43C3B"/>
    <w:rsid w:val="00E463B5"/>
    <w:rsid w:val="00E50F0F"/>
    <w:rsid w:val="00E513BF"/>
    <w:rsid w:val="00E51A70"/>
    <w:rsid w:val="00E52952"/>
    <w:rsid w:val="00E52B1C"/>
    <w:rsid w:val="00E54407"/>
    <w:rsid w:val="00E54E98"/>
    <w:rsid w:val="00E5503F"/>
    <w:rsid w:val="00E55741"/>
    <w:rsid w:val="00E562D6"/>
    <w:rsid w:val="00E603A4"/>
    <w:rsid w:val="00E615A5"/>
    <w:rsid w:val="00E61787"/>
    <w:rsid w:val="00E639F9"/>
    <w:rsid w:val="00E63AE6"/>
    <w:rsid w:val="00E64AAD"/>
    <w:rsid w:val="00E64F99"/>
    <w:rsid w:val="00E666A9"/>
    <w:rsid w:val="00E66FB1"/>
    <w:rsid w:val="00E71C02"/>
    <w:rsid w:val="00E72805"/>
    <w:rsid w:val="00E733AC"/>
    <w:rsid w:val="00E73B6B"/>
    <w:rsid w:val="00E74051"/>
    <w:rsid w:val="00E76A5B"/>
    <w:rsid w:val="00E77111"/>
    <w:rsid w:val="00E7714B"/>
    <w:rsid w:val="00E80778"/>
    <w:rsid w:val="00E80DFD"/>
    <w:rsid w:val="00E80F3B"/>
    <w:rsid w:val="00E81BEB"/>
    <w:rsid w:val="00E84E3B"/>
    <w:rsid w:val="00E8702C"/>
    <w:rsid w:val="00E878C6"/>
    <w:rsid w:val="00E90728"/>
    <w:rsid w:val="00E90D80"/>
    <w:rsid w:val="00E90E25"/>
    <w:rsid w:val="00E92AE1"/>
    <w:rsid w:val="00E936A6"/>
    <w:rsid w:val="00E96AFE"/>
    <w:rsid w:val="00E96BE1"/>
    <w:rsid w:val="00EA040F"/>
    <w:rsid w:val="00EA1F3F"/>
    <w:rsid w:val="00EA1F96"/>
    <w:rsid w:val="00EA21A3"/>
    <w:rsid w:val="00EA263D"/>
    <w:rsid w:val="00EA2E09"/>
    <w:rsid w:val="00EA360F"/>
    <w:rsid w:val="00EA40CD"/>
    <w:rsid w:val="00EA68DA"/>
    <w:rsid w:val="00EA6CF8"/>
    <w:rsid w:val="00EA7800"/>
    <w:rsid w:val="00EA7DFC"/>
    <w:rsid w:val="00EB0DDF"/>
    <w:rsid w:val="00EB0EDA"/>
    <w:rsid w:val="00EB17CE"/>
    <w:rsid w:val="00EB4F55"/>
    <w:rsid w:val="00EB52D5"/>
    <w:rsid w:val="00EB6B84"/>
    <w:rsid w:val="00EC15A7"/>
    <w:rsid w:val="00EC1E9E"/>
    <w:rsid w:val="00EC2BCC"/>
    <w:rsid w:val="00EC3160"/>
    <w:rsid w:val="00EC5EE3"/>
    <w:rsid w:val="00EC6277"/>
    <w:rsid w:val="00ED07E1"/>
    <w:rsid w:val="00ED1DED"/>
    <w:rsid w:val="00ED29B5"/>
    <w:rsid w:val="00ED353A"/>
    <w:rsid w:val="00ED6430"/>
    <w:rsid w:val="00ED708F"/>
    <w:rsid w:val="00ED786F"/>
    <w:rsid w:val="00ED7CF7"/>
    <w:rsid w:val="00EE332A"/>
    <w:rsid w:val="00EE4AF5"/>
    <w:rsid w:val="00EE4C4E"/>
    <w:rsid w:val="00EE5955"/>
    <w:rsid w:val="00EF039A"/>
    <w:rsid w:val="00EF36DA"/>
    <w:rsid w:val="00EF4499"/>
    <w:rsid w:val="00EF57F1"/>
    <w:rsid w:val="00EF79CB"/>
    <w:rsid w:val="00F00108"/>
    <w:rsid w:val="00F0450F"/>
    <w:rsid w:val="00F048F3"/>
    <w:rsid w:val="00F04C36"/>
    <w:rsid w:val="00F109DB"/>
    <w:rsid w:val="00F10E2C"/>
    <w:rsid w:val="00F12CA6"/>
    <w:rsid w:val="00F13015"/>
    <w:rsid w:val="00F13989"/>
    <w:rsid w:val="00F15346"/>
    <w:rsid w:val="00F1697A"/>
    <w:rsid w:val="00F16A6B"/>
    <w:rsid w:val="00F207B3"/>
    <w:rsid w:val="00F21E30"/>
    <w:rsid w:val="00F23201"/>
    <w:rsid w:val="00F24ECA"/>
    <w:rsid w:val="00F2539B"/>
    <w:rsid w:val="00F2677B"/>
    <w:rsid w:val="00F2686C"/>
    <w:rsid w:val="00F27FA2"/>
    <w:rsid w:val="00F312B6"/>
    <w:rsid w:val="00F31C59"/>
    <w:rsid w:val="00F31E4E"/>
    <w:rsid w:val="00F34DF8"/>
    <w:rsid w:val="00F37F7B"/>
    <w:rsid w:val="00F415BD"/>
    <w:rsid w:val="00F4185B"/>
    <w:rsid w:val="00F41D3A"/>
    <w:rsid w:val="00F426BC"/>
    <w:rsid w:val="00F4481B"/>
    <w:rsid w:val="00F44B57"/>
    <w:rsid w:val="00F4635D"/>
    <w:rsid w:val="00F50AAA"/>
    <w:rsid w:val="00F5105B"/>
    <w:rsid w:val="00F52509"/>
    <w:rsid w:val="00F52527"/>
    <w:rsid w:val="00F5352E"/>
    <w:rsid w:val="00F57C8C"/>
    <w:rsid w:val="00F57D31"/>
    <w:rsid w:val="00F60845"/>
    <w:rsid w:val="00F63CD6"/>
    <w:rsid w:val="00F6436C"/>
    <w:rsid w:val="00F64A6C"/>
    <w:rsid w:val="00F65B15"/>
    <w:rsid w:val="00F65FCC"/>
    <w:rsid w:val="00F671E6"/>
    <w:rsid w:val="00F71B1B"/>
    <w:rsid w:val="00F727D4"/>
    <w:rsid w:val="00F72EAF"/>
    <w:rsid w:val="00F73559"/>
    <w:rsid w:val="00F74E18"/>
    <w:rsid w:val="00F7673E"/>
    <w:rsid w:val="00F77442"/>
    <w:rsid w:val="00F774C6"/>
    <w:rsid w:val="00F82B56"/>
    <w:rsid w:val="00F85713"/>
    <w:rsid w:val="00F85B5A"/>
    <w:rsid w:val="00F85EEB"/>
    <w:rsid w:val="00F86AD0"/>
    <w:rsid w:val="00F87430"/>
    <w:rsid w:val="00F875F1"/>
    <w:rsid w:val="00F900E0"/>
    <w:rsid w:val="00F94791"/>
    <w:rsid w:val="00F94920"/>
    <w:rsid w:val="00F94F0B"/>
    <w:rsid w:val="00FA03D9"/>
    <w:rsid w:val="00FA1EDE"/>
    <w:rsid w:val="00FA2156"/>
    <w:rsid w:val="00FA3B62"/>
    <w:rsid w:val="00FA41B2"/>
    <w:rsid w:val="00FA4B8A"/>
    <w:rsid w:val="00FA5451"/>
    <w:rsid w:val="00FA57A3"/>
    <w:rsid w:val="00FA5DB0"/>
    <w:rsid w:val="00FA7200"/>
    <w:rsid w:val="00FA7812"/>
    <w:rsid w:val="00FB0242"/>
    <w:rsid w:val="00FB029A"/>
    <w:rsid w:val="00FB1D4D"/>
    <w:rsid w:val="00FB2027"/>
    <w:rsid w:val="00FB2AED"/>
    <w:rsid w:val="00FB4C8D"/>
    <w:rsid w:val="00FB6104"/>
    <w:rsid w:val="00FB72A6"/>
    <w:rsid w:val="00FC0E9D"/>
    <w:rsid w:val="00FC2B12"/>
    <w:rsid w:val="00FC2CEE"/>
    <w:rsid w:val="00FC31C0"/>
    <w:rsid w:val="00FC505F"/>
    <w:rsid w:val="00FC50BA"/>
    <w:rsid w:val="00FC5DDC"/>
    <w:rsid w:val="00FC7AB2"/>
    <w:rsid w:val="00FD0FB3"/>
    <w:rsid w:val="00FD1C22"/>
    <w:rsid w:val="00FD25BA"/>
    <w:rsid w:val="00FD5FBD"/>
    <w:rsid w:val="00FE032D"/>
    <w:rsid w:val="00FE4CB8"/>
    <w:rsid w:val="00FE4D89"/>
    <w:rsid w:val="00FE5D0D"/>
    <w:rsid w:val="00FF24D1"/>
    <w:rsid w:val="00FF2F5E"/>
    <w:rsid w:val="00FF3098"/>
    <w:rsid w:val="00FF3124"/>
    <w:rsid w:val="00FF335C"/>
    <w:rsid w:val="00FF47AF"/>
    <w:rsid w:val="00FF5104"/>
    <w:rsid w:val="00FF55F3"/>
    <w:rsid w:val="00FF6FBE"/>
    <w:rsid w:val="00FF7D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41B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Plain Tex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A6D"/>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rsid w:val="00C33A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qFormat/>
    <w:rsid w:val="00C33A6D"/>
    <w:pPr>
      <w:pBdr>
        <w:top w:val="none" w:sz="0" w:space="0" w:color="auto"/>
      </w:pBdr>
      <w:spacing w:before="180"/>
      <w:outlineLvl w:val="1"/>
    </w:pPr>
    <w:rPr>
      <w:sz w:val="32"/>
    </w:rPr>
  </w:style>
  <w:style w:type="paragraph" w:styleId="Heading3">
    <w:name w:val="heading 3"/>
    <w:basedOn w:val="Heading2"/>
    <w:next w:val="Normal"/>
    <w:qFormat/>
    <w:rsid w:val="00C33A6D"/>
    <w:pPr>
      <w:spacing w:before="120"/>
      <w:outlineLvl w:val="2"/>
    </w:pPr>
    <w:rPr>
      <w:sz w:val="28"/>
    </w:rPr>
  </w:style>
  <w:style w:type="paragraph" w:styleId="Heading4">
    <w:name w:val="heading 4"/>
    <w:basedOn w:val="Heading3"/>
    <w:next w:val="Normal"/>
    <w:qFormat/>
    <w:rsid w:val="00C33A6D"/>
    <w:pPr>
      <w:ind w:left="1418" w:hanging="1418"/>
      <w:outlineLvl w:val="3"/>
    </w:pPr>
    <w:rPr>
      <w:sz w:val="24"/>
    </w:rPr>
  </w:style>
  <w:style w:type="paragraph" w:styleId="Heading5">
    <w:name w:val="heading 5"/>
    <w:basedOn w:val="Heading4"/>
    <w:next w:val="Normal"/>
    <w:qFormat/>
    <w:rsid w:val="00C33A6D"/>
    <w:pPr>
      <w:ind w:left="1701" w:hanging="1701"/>
      <w:outlineLvl w:val="4"/>
    </w:pPr>
    <w:rPr>
      <w:sz w:val="22"/>
    </w:rPr>
  </w:style>
  <w:style w:type="paragraph" w:styleId="Heading6">
    <w:name w:val="heading 6"/>
    <w:basedOn w:val="H6"/>
    <w:next w:val="Normal"/>
    <w:qFormat/>
    <w:rsid w:val="00C33A6D"/>
    <w:pPr>
      <w:outlineLvl w:val="5"/>
    </w:pPr>
  </w:style>
  <w:style w:type="paragraph" w:styleId="Heading7">
    <w:name w:val="heading 7"/>
    <w:basedOn w:val="H6"/>
    <w:next w:val="Normal"/>
    <w:qFormat/>
    <w:rsid w:val="00C33A6D"/>
    <w:pPr>
      <w:outlineLvl w:val="6"/>
    </w:pPr>
  </w:style>
  <w:style w:type="paragraph" w:styleId="Heading8">
    <w:name w:val="heading 8"/>
    <w:basedOn w:val="Heading1"/>
    <w:next w:val="Normal"/>
    <w:qFormat/>
    <w:rsid w:val="00C33A6D"/>
    <w:pPr>
      <w:ind w:left="0" w:firstLine="0"/>
      <w:outlineLvl w:val="7"/>
    </w:pPr>
  </w:style>
  <w:style w:type="paragraph" w:styleId="Heading9">
    <w:name w:val="heading 9"/>
    <w:basedOn w:val="Heading8"/>
    <w:next w:val="Normal"/>
    <w:qFormat/>
    <w:rsid w:val="00C33A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C33A6D"/>
    <w:pPr>
      <w:ind w:left="1985" w:hanging="1985"/>
      <w:outlineLvl w:val="9"/>
    </w:pPr>
    <w:rPr>
      <w:sz w:val="20"/>
    </w:rPr>
  </w:style>
  <w:style w:type="paragraph" w:styleId="TOC9">
    <w:name w:val="toc 9"/>
    <w:basedOn w:val="TOC8"/>
    <w:uiPriority w:val="39"/>
    <w:rsid w:val="00C33A6D"/>
    <w:pPr>
      <w:ind w:left="1418" w:hanging="1418"/>
    </w:pPr>
  </w:style>
  <w:style w:type="paragraph" w:styleId="TOC8">
    <w:name w:val="toc 8"/>
    <w:basedOn w:val="TOC1"/>
    <w:uiPriority w:val="39"/>
    <w:rsid w:val="00C33A6D"/>
    <w:pPr>
      <w:spacing w:before="180"/>
      <w:ind w:left="2693" w:hanging="2693"/>
    </w:pPr>
    <w:rPr>
      <w:b/>
    </w:rPr>
  </w:style>
  <w:style w:type="paragraph" w:styleId="TOC1">
    <w:name w:val="toc 1"/>
    <w:uiPriority w:val="39"/>
    <w:rsid w:val="00C33A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rsid w:val="00C33A6D"/>
    <w:pPr>
      <w:keepLines/>
      <w:tabs>
        <w:tab w:val="center" w:pos="4536"/>
        <w:tab w:val="right" w:pos="9072"/>
      </w:tabs>
    </w:pPr>
    <w:rPr>
      <w:noProof/>
    </w:rPr>
  </w:style>
  <w:style w:type="character" w:customStyle="1" w:styleId="ZGSM">
    <w:name w:val="ZGSM"/>
    <w:rsid w:val="00C33A6D"/>
  </w:style>
  <w:style w:type="paragraph" w:styleId="Header">
    <w:name w:val="header"/>
    <w:rsid w:val="00C33A6D"/>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rsid w:val="00C33A6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uiPriority w:val="39"/>
    <w:rsid w:val="00C33A6D"/>
    <w:pPr>
      <w:ind w:left="1701" w:hanging="1701"/>
    </w:pPr>
  </w:style>
  <w:style w:type="paragraph" w:styleId="TOC4">
    <w:name w:val="toc 4"/>
    <w:basedOn w:val="TOC3"/>
    <w:uiPriority w:val="39"/>
    <w:rsid w:val="00C33A6D"/>
    <w:pPr>
      <w:ind w:left="1418" w:hanging="1418"/>
    </w:pPr>
  </w:style>
  <w:style w:type="paragraph" w:styleId="TOC3">
    <w:name w:val="toc 3"/>
    <w:basedOn w:val="TOC2"/>
    <w:uiPriority w:val="39"/>
    <w:rsid w:val="00C33A6D"/>
    <w:pPr>
      <w:ind w:left="1134" w:hanging="1134"/>
    </w:pPr>
  </w:style>
  <w:style w:type="paragraph" w:styleId="TOC2">
    <w:name w:val="toc 2"/>
    <w:basedOn w:val="TOC1"/>
    <w:uiPriority w:val="39"/>
    <w:rsid w:val="00C33A6D"/>
    <w:pPr>
      <w:spacing w:before="0"/>
      <w:ind w:left="851" w:hanging="851"/>
    </w:pPr>
    <w:rPr>
      <w:sz w:val="20"/>
    </w:rPr>
  </w:style>
  <w:style w:type="paragraph" w:styleId="Index1">
    <w:name w:val="index 1"/>
    <w:basedOn w:val="Normal"/>
    <w:semiHidden/>
    <w:rsid w:val="00C33A6D"/>
    <w:pPr>
      <w:keepLines/>
    </w:pPr>
  </w:style>
  <w:style w:type="paragraph" w:styleId="Index2">
    <w:name w:val="index 2"/>
    <w:basedOn w:val="Index1"/>
    <w:semiHidden/>
    <w:rsid w:val="00C33A6D"/>
    <w:pPr>
      <w:ind w:left="284"/>
    </w:pPr>
  </w:style>
  <w:style w:type="paragraph" w:customStyle="1" w:styleId="TT">
    <w:name w:val="TT"/>
    <w:basedOn w:val="Heading1"/>
    <w:next w:val="Normal"/>
    <w:rsid w:val="00C33A6D"/>
    <w:pPr>
      <w:outlineLvl w:val="9"/>
    </w:pPr>
  </w:style>
  <w:style w:type="paragraph" w:styleId="Footer">
    <w:name w:val="footer"/>
    <w:basedOn w:val="Header"/>
    <w:link w:val="FooterChar"/>
    <w:rsid w:val="00C33A6D"/>
    <w:pPr>
      <w:jc w:val="center"/>
    </w:pPr>
    <w:rPr>
      <w:i/>
    </w:rPr>
  </w:style>
  <w:style w:type="character" w:styleId="FootnoteReference">
    <w:name w:val="footnote reference"/>
    <w:basedOn w:val="DefaultParagraphFont"/>
    <w:semiHidden/>
    <w:rsid w:val="00C33A6D"/>
    <w:rPr>
      <w:b/>
      <w:position w:val="6"/>
      <w:sz w:val="16"/>
    </w:rPr>
  </w:style>
  <w:style w:type="paragraph" w:styleId="FootnoteText">
    <w:name w:val="footnote text"/>
    <w:basedOn w:val="Normal"/>
    <w:semiHidden/>
    <w:rsid w:val="00C33A6D"/>
    <w:pPr>
      <w:keepLines/>
      <w:ind w:left="454" w:hanging="454"/>
    </w:pPr>
    <w:rPr>
      <w:sz w:val="16"/>
    </w:rPr>
  </w:style>
  <w:style w:type="paragraph" w:customStyle="1" w:styleId="NF">
    <w:name w:val="NF"/>
    <w:basedOn w:val="NO"/>
    <w:rsid w:val="00C33A6D"/>
    <w:pPr>
      <w:keepNext/>
      <w:spacing w:after="0"/>
    </w:pPr>
    <w:rPr>
      <w:rFonts w:ascii="Arial" w:hAnsi="Arial"/>
      <w:sz w:val="18"/>
    </w:rPr>
  </w:style>
  <w:style w:type="paragraph" w:customStyle="1" w:styleId="NO">
    <w:name w:val="NO"/>
    <w:basedOn w:val="Normal"/>
    <w:rsid w:val="00C33A6D"/>
    <w:pPr>
      <w:keepLines/>
      <w:ind w:left="1135" w:hanging="851"/>
    </w:pPr>
  </w:style>
  <w:style w:type="paragraph" w:customStyle="1" w:styleId="PL">
    <w:name w:val="PL"/>
    <w:link w:val="PLChar"/>
    <w:rsid w:val="00C33A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character" w:customStyle="1" w:styleId="PLChar">
    <w:name w:val="PL Char"/>
    <w:link w:val="PL"/>
    <w:rsid w:val="0016354B"/>
    <w:rPr>
      <w:rFonts w:ascii="Courier New" w:hAnsi="Courier New"/>
      <w:noProof/>
      <w:sz w:val="16"/>
      <w:lang w:eastAsia="en-US"/>
    </w:rPr>
  </w:style>
  <w:style w:type="paragraph" w:customStyle="1" w:styleId="TAR">
    <w:name w:val="TAR"/>
    <w:basedOn w:val="TAL"/>
    <w:rsid w:val="00C33A6D"/>
    <w:pPr>
      <w:jc w:val="right"/>
    </w:pPr>
  </w:style>
  <w:style w:type="paragraph" w:customStyle="1" w:styleId="TAL">
    <w:name w:val="TAL"/>
    <w:basedOn w:val="Normal"/>
    <w:rsid w:val="00C33A6D"/>
    <w:pPr>
      <w:keepNext/>
      <w:keepLines/>
      <w:spacing w:after="0"/>
    </w:pPr>
    <w:rPr>
      <w:rFonts w:ascii="Arial" w:hAnsi="Arial"/>
      <w:sz w:val="18"/>
    </w:rPr>
  </w:style>
  <w:style w:type="paragraph" w:styleId="ListNumber2">
    <w:name w:val="List Number 2"/>
    <w:basedOn w:val="ListNumber"/>
    <w:rsid w:val="00C33A6D"/>
    <w:pPr>
      <w:ind w:left="851"/>
    </w:pPr>
  </w:style>
  <w:style w:type="paragraph" w:styleId="ListNumber">
    <w:name w:val="List Number"/>
    <w:basedOn w:val="List"/>
    <w:rsid w:val="00C33A6D"/>
  </w:style>
  <w:style w:type="paragraph" w:styleId="List">
    <w:name w:val="List"/>
    <w:basedOn w:val="Normal"/>
    <w:rsid w:val="00C33A6D"/>
    <w:pPr>
      <w:ind w:left="568" w:hanging="284"/>
    </w:pPr>
  </w:style>
  <w:style w:type="paragraph" w:customStyle="1" w:styleId="TAH">
    <w:name w:val="TAH"/>
    <w:basedOn w:val="TAC"/>
    <w:rsid w:val="00C33A6D"/>
    <w:rPr>
      <w:b/>
    </w:rPr>
  </w:style>
  <w:style w:type="paragraph" w:customStyle="1" w:styleId="TAC">
    <w:name w:val="TAC"/>
    <w:basedOn w:val="TAL"/>
    <w:rsid w:val="00C33A6D"/>
    <w:pPr>
      <w:jc w:val="center"/>
    </w:pPr>
  </w:style>
  <w:style w:type="paragraph" w:customStyle="1" w:styleId="LD">
    <w:name w:val="LD"/>
    <w:rsid w:val="00C33A6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link w:val="EXChar"/>
    <w:rsid w:val="00C33A6D"/>
    <w:pPr>
      <w:keepLines/>
      <w:ind w:left="1702" w:hanging="1418"/>
    </w:pPr>
  </w:style>
  <w:style w:type="character" w:customStyle="1" w:styleId="EXChar">
    <w:name w:val="EX Char"/>
    <w:link w:val="EX"/>
    <w:rsid w:val="00127862"/>
    <w:rPr>
      <w:lang w:eastAsia="en-US"/>
    </w:rPr>
  </w:style>
  <w:style w:type="paragraph" w:customStyle="1" w:styleId="FP">
    <w:name w:val="FP"/>
    <w:basedOn w:val="Normal"/>
    <w:rsid w:val="00C33A6D"/>
    <w:pPr>
      <w:spacing w:after="0"/>
    </w:pPr>
  </w:style>
  <w:style w:type="paragraph" w:customStyle="1" w:styleId="NW">
    <w:name w:val="NW"/>
    <w:basedOn w:val="NO"/>
    <w:rsid w:val="00C33A6D"/>
    <w:pPr>
      <w:spacing w:after="0"/>
    </w:pPr>
  </w:style>
  <w:style w:type="paragraph" w:customStyle="1" w:styleId="EW">
    <w:name w:val="EW"/>
    <w:basedOn w:val="EX"/>
    <w:rsid w:val="00C33A6D"/>
    <w:pPr>
      <w:spacing w:after="0"/>
    </w:pPr>
  </w:style>
  <w:style w:type="paragraph" w:customStyle="1" w:styleId="B10">
    <w:name w:val="B1"/>
    <w:basedOn w:val="List"/>
    <w:rsid w:val="00C33A6D"/>
    <w:pPr>
      <w:ind w:left="738" w:hanging="454"/>
    </w:pPr>
  </w:style>
  <w:style w:type="paragraph" w:styleId="TOC6">
    <w:name w:val="toc 6"/>
    <w:basedOn w:val="TOC5"/>
    <w:next w:val="Normal"/>
    <w:uiPriority w:val="39"/>
    <w:rsid w:val="00C33A6D"/>
    <w:pPr>
      <w:ind w:left="1985" w:hanging="1985"/>
    </w:pPr>
  </w:style>
  <w:style w:type="paragraph" w:styleId="TOC7">
    <w:name w:val="toc 7"/>
    <w:basedOn w:val="TOC6"/>
    <w:next w:val="Normal"/>
    <w:uiPriority w:val="39"/>
    <w:rsid w:val="00C33A6D"/>
    <w:pPr>
      <w:ind w:left="2268" w:hanging="2268"/>
    </w:pPr>
  </w:style>
  <w:style w:type="paragraph" w:styleId="ListBullet2">
    <w:name w:val="List Bullet 2"/>
    <w:basedOn w:val="ListBullet"/>
    <w:rsid w:val="00C33A6D"/>
    <w:pPr>
      <w:ind w:left="851"/>
    </w:pPr>
  </w:style>
  <w:style w:type="paragraph" w:styleId="ListBullet">
    <w:name w:val="List Bullet"/>
    <w:basedOn w:val="List"/>
    <w:rsid w:val="00C33A6D"/>
  </w:style>
  <w:style w:type="paragraph" w:customStyle="1" w:styleId="EditorsNote">
    <w:name w:val="Editor's Note"/>
    <w:basedOn w:val="NO"/>
    <w:rsid w:val="00C33A6D"/>
    <w:rPr>
      <w:color w:val="FF0000"/>
    </w:rPr>
  </w:style>
  <w:style w:type="paragraph" w:customStyle="1" w:styleId="TH">
    <w:name w:val="TH"/>
    <w:basedOn w:val="FL"/>
    <w:next w:val="FL"/>
    <w:rsid w:val="00C33A6D"/>
  </w:style>
  <w:style w:type="paragraph" w:customStyle="1" w:styleId="FL">
    <w:name w:val="FL"/>
    <w:basedOn w:val="Normal"/>
    <w:rsid w:val="00C33A6D"/>
    <w:pPr>
      <w:keepNext/>
      <w:keepLines/>
      <w:spacing w:before="60"/>
      <w:jc w:val="center"/>
    </w:pPr>
    <w:rPr>
      <w:rFonts w:ascii="Arial" w:hAnsi="Arial"/>
      <w:b/>
    </w:rPr>
  </w:style>
  <w:style w:type="paragraph" w:customStyle="1" w:styleId="ZA">
    <w:name w:val="ZA"/>
    <w:rsid w:val="00C33A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C33A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rsid w:val="00C33A6D"/>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rsid w:val="00C33A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rsid w:val="00C33A6D"/>
    <w:pPr>
      <w:ind w:left="851" w:hanging="851"/>
    </w:pPr>
  </w:style>
  <w:style w:type="paragraph" w:customStyle="1" w:styleId="ZH">
    <w:name w:val="ZH"/>
    <w:rsid w:val="00C33A6D"/>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rsid w:val="00C33A6D"/>
    <w:pPr>
      <w:keepNext w:val="0"/>
      <w:spacing w:before="0" w:after="240"/>
    </w:pPr>
  </w:style>
  <w:style w:type="paragraph" w:customStyle="1" w:styleId="ZG">
    <w:name w:val="ZG"/>
    <w:rsid w:val="00C33A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rsid w:val="00C33A6D"/>
    <w:pPr>
      <w:ind w:left="1135"/>
    </w:pPr>
  </w:style>
  <w:style w:type="paragraph" w:styleId="List2">
    <w:name w:val="List 2"/>
    <w:basedOn w:val="List"/>
    <w:rsid w:val="00C33A6D"/>
    <w:pPr>
      <w:ind w:left="851"/>
    </w:pPr>
  </w:style>
  <w:style w:type="paragraph" w:styleId="List3">
    <w:name w:val="List 3"/>
    <w:basedOn w:val="List2"/>
    <w:rsid w:val="00C33A6D"/>
    <w:pPr>
      <w:ind w:left="1135"/>
    </w:pPr>
  </w:style>
  <w:style w:type="paragraph" w:styleId="List4">
    <w:name w:val="List 4"/>
    <w:basedOn w:val="List3"/>
    <w:rsid w:val="00C33A6D"/>
    <w:pPr>
      <w:ind w:left="1418"/>
    </w:pPr>
  </w:style>
  <w:style w:type="paragraph" w:styleId="List5">
    <w:name w:val="List 5"/>
    <w:basedOn w:val="List4"/>
    <w:rsid w:val="00C33A6D"/>
    <w:pPr>
      <w:ind w:left="1702"/>
    </w:pPr>
  </w:style>
  <w:style w:type="paragraph" w:styleId="ListBullet4">
    <w:name w:val="List Bullet 4"/>
    <w:basedOn w:val="ListBullet3"/>
    <w:rsid w:val="00C33A6D"/>
    <w:pPr>
      <w:ind w:left="1418"/>
    </w:pPr>
  </w:style>
  <w:style w:type="paragraph" w:styleId="ListBullet5">
    <w:name w:val="List Bullet 5"/>
    <w:basedOn w:val="ListBullet4"/>
    <w:rsid w:val="00C33A6D"/>
    <w:pPr>
      <w:ind w:left="1702"/>
    </w:pPr>
  </w:style>
  <w:style w:type="paragraph" w:customStyle="1" w:styleId="B20">
    <w:name w:val="B2"/>
    <w:basedOn w:val="List2"/>
    <w:rsid w:val="00C33A6D"/>
    <w:pPr>
      <w:ind w:left="1191" w:hanging="454"/>
    </w:pPr>
  </w:style>
  <w:style w:type="paragraph" w:customStyle="1" w:styleId="B30">
    <w:name w:val="B3"/>
    <w:basedOn w:val="List3"/>
    <w:rsid w:val="00C33A6D"/>
    <w:pPr>
      <w:ind w:left="1645" w:hanging="454"/>
    </w:pPr>
  </w:style>
  <w:style w:type="paragraph" w:customStyle="1" w:styleId="B4">
    <w:name w:val="B4"/>
    <w:basedOn w:val="List4"/>
    <w:rsid w:val="00C33A6D"/>
    <w:pPr>
      <w:ind w:left="2098" w:hanging="454"/>
    </w:pPr>
  </w:style>
  <w:style w:type="paragraph" w:customStyle="1" w:styleId="B5">
    <w:name w:val="B5"/>
    <w:basedOn w:val="List5"/>
    <w:rsid w:val="00C33A6D"/>
    <w:pPr>
      <w:ind w:left="2552" w:hanging="454"/>
    </w:pPr>
  </w:style>
  <w:style w:type="paragraph" w:customStyle="1" w:styleId="ZTD">
    <w:name w:val="ZTD"/>
    <w:basedOn w:val="ZB"/>
    <w:rsid w:val="00C33A6D"/>
    <w:pPr>
      <w:framePr w:hRule="auto" w:wrap="notBeside" w:y="852"/>
    </w:pPr>
    <w:rPr>
      <w:i w:val="0"/>
      <w:sz w:val="40"/>
    </w:rPr>
  </w:style>
  <w:style w:type="paragraph" w:customStyle="1" w:styleId="ZV">
    <w:name w:val="ZV"/>
    <w:basedOn w:val="ZU"/>
    <w:rsid w:val="00C33A6D"/>
    <w:pPr>
      <w:framePr w:wrap="notBeside" w:y="16161"/>
    </w:pPr>
  </w:style>
  <w:style w:type="paragraph" w:styleId="IndexHeading">
    <w:name w:val="index heading"/>
    <w:basedOn w:val="Normal"/>
    <w:next w:val="Normal"/>
    <w:semiHidden/>
    <w:rsid w:val="001816DB"/>
    <w:pPr>
      <w:pBdr>
        <w:top w:val="single" w:sz="12" w:space="0" w:color="auto"/>
      </w:pBdr>
      <w:spacing w:before="360" w:after="240"/>
    </w:pPr>
    <w:rPr>
      <w:b/>
      <w:i/>
      <w:sz w:val="26"/>
    </w:rPr>
  </w:style>
  <w:style w:type="character" w:styleId="Hyperlink">
    <w:name w:val="Hyperlink"/>
    <w:uiPriority w:val="99"/>
    <w:rsid w:val="001816DB"/>
    <w:rPr>
      <w:color w:val="0000FF"/>
      <w:u w:val="single"/>
    </w:rPr>
  </w:style>
  <w:style w:type="character" w:styleId="FollowedHyperlink">
    <w:name w:val="FollowedHyperlink"/>
    <w:rsid w:val="001816DB"/>
    <w:rPr>
      <w:color w:val="800080"/>
      <w:u w:val="single"/>
    </w:rPr>
  </w:style>
  <w:style w:type="paragraph" w:customStyle="1" w:styleId="B3">
    <w:name w:val="B3+"/>
    <w:basedOn w:val="B30"/>
    <w:rsid w:val="00C33A6D"/>
    <w:pPr>
      <w:numPr>
        <w:numId w:val="3"/>
      </w:numPr>
      <w:tabs>
        <w:tab w:val="left" w:pos="1134"/>
      </w:tabs>
    </w:pPr>
  </w:style>
  <w:style w:type="paragraph" w:customStyle="1" w:styleId="B1">
    <w:name w:val="B1+"/>
    <w:basedOn w:val="B10"/>
    <w:rsid w:val="00C33A6D"/>
    <w:pPr>
      <w:numPr>
        <w:numId w:val="1"/>
      </w:numPr>
    </w:pPr>
  </w:style>
  <w:style w:type="paragraph" w:customStyle="1" w:styleId="B2">
    <w:name w:val="B2+"/>
    <w:basedOn w:val="B20"/>
    <w:rsid w:val="00C33A6D"/>
    <w:pPr>
      <w:numPr>
        <w:numId w:val="2"/>
      </w:numPr>
    </w:pPr>
  </w:style>
  <w:style w:type="paragraph" w:customStyle="1" w:styleId="BL">
    <w:name w:val="BL"/>
    <w:basedOn w:val="Normal"/>
    <w:rsid w:val="00C33A6D"/>
    <w:pPr>
      <w:numPr>
        <w:numId w:val="5"/>
      </w:numPr>
      <w:tabs>
        <w:tab w:val="left" w:pos="851"/>
      </w:tabs>
    </w:pPr>
  </w:style>
  <w:style w:type="paragraph" w:customStyle="1" w:styleId="BN">
    <w:name w:val="BN"/>
    <w:basedOn w:val="Normal"/>
    <w:rsid w:val="00C33A6D"/>
    <w:pPr>
      <w:numPr>
        <w:numId w:val="4"/>
      </w:numPr>
    </w:pPr>
  </w:style>
  <w:style w:type="paragraph" w:styleId="BodyText">
    <w:name w:val="Body Text"/>
    <w:basedOn w:val="Normal"/>
    <w:rsid w:val="001816DB"/>
    <w:pPr>
      <w:keepNext/>
      <w:spacing w:after="140"/>
    </w:pPr>
  </w:style>
  <w:style w:type="paragraph" w:styleId="BlockText">
    <w:name w:val="Block Text"/>
    <w:basedOn w:val="Normal"/>
    <w:rsid w:val="001816DB"/>
    <w:pPr>
      <w:spacing w:after="120"/>
      <w:ind w:left="1440" w:right="1440"/>
    </w:pPr>
  </w:style>
  <w:style w:type="paragraph" w:styleId="BodyText2">
    <w:name w:val="Body Text 2"/>
    <w:basedOn w:val="Normal"/>
    <w:rsid w:val="001816DB"/>
    <w:pPr>
      <w:spacing w:after="120" w:line="480" w:lineRule="auto"/>
    </w:pPr>
  </w:style>
  <w:style w:type="paragraph" w:styleId="BodyText3">
    <w:name w:val="Body Text 3"/>
    <w:basedOn w:val="Normal"/>
    <w:rsid w:val="001816DB"/>
    <w:pPr>
      <w:spacing w:after="120"/>
    </w:pPr>
    <w:rPr>
      <w:sz w:val="16"/>
      <w:szCs w:val="16"/>
    </w:rPr>
  </w:style>
  <w:style w:type="paragraph" w:styleId="BodyTextFirstIndent">
    <w:name w:val="Body Text First Indent"/>
    <w:basedOn w:val="BodyText"/>
    <w:rsid w:val="001816DB"/>
    <w:pPr>
      <w:keepNext w:val="0"/>
      <w:spacing w:after="120"/>
      <w:ind w:firstLine="210"/>
    </w:pPr>
  </w:style>
  <w:style w:type="paragraph" w:styleId="BodyTextIndent">
    <w:name w:val="Body Text Indent"/>
    <w:basedOn w:val="Normal"/>
    <w:rsid w:val="001816DB"/>
    <w:pPr>
      <w:spacing w:after="120"/>
      <w:ind w:left="283"/>
    </w:pPr>
  </w:style>
  <w:style w:type="paragraph" w:styleId="BodyTextFirstIndent2">
    <w:name w:val="Body Text First Indent 2"/>
    <w:basedOn w:val="BodyTextIndent"/>
    <w:rsid w:val="001816DB"/>
    <w:pPr>
      <w:ind w:firstLine="210"/>
    </w:pPr>
  </w:style>
  <w:style w:type="paragraph" w:styleId="BodyTextIndent2">
    <w:name w:val="Body Text Indent 2"/>
    <w:basedOn w:val="Normal"/>
    <w:rsid w:val="001816DB"/>
    <w:pPr>
      <w:spacing w:after="120" w:line="480" w:lineRule="auto"/>
      <w:ind w:left="283"/>
    </w:pPr>
  </w:style>
  <w:style w:type="paragraph" w:styleId="BodyTextIndent3">
    <w:name w:val="Body Text Indent 3"/>
    <w:basedOn w:val="Normal"/>
    <w:rsid w:val="001816DB"/>
    <w:pPr>
      <w:spacing w:after="120"/>
      <w:ind w:left="283"/>
    </w:pPr>
    <w:rPr>
      <w:sz w:val="16"/>
      <w:szCs w:val="16"/>
    </w:rPr>
  </w:style>
  <w:style w:type="paragraph" w:styleId="Caption">
    <w:name w:val="caption"/>
    <w:basedOn w:val="Normal"/>
    <w:next w:val="Normal"/>
    <w:qFormat/>
    <w:rsid w:val="001816DB"/>
    <w:pPr>
      <w:spacing w:before="120" w:after="120"/>
    </w:pPr>
    <w:rPr>
      <w:b/>
      <w:bCs/>
    </w:rPr>
  </w:style>
  <w:style w:type="paragraph" w:styleId="Closing">
    <w:name w:val="Closing"/>
    <w:basedOn w:val="Normal"/>
    <w:rsid w:val="001816DB"/>
    <w:pPr>
      <w:ind w:left="4252"/>
    </w:pPr>
  </w:style>
  <w:style w:type="character" w:styleId="CommentReference">
    <w:name w:val="annotation reference"/>
    <w:semiHidden/>
    <w:rsid w:val="001816DB"/>
    <w:rPr>
      <w:sz w:val="16"/>
      <w:szCs w:val="16"/>
    </w:rPr>
  </w:style>
  <w:style w:type="paragraph" w:styleId="CommentText">
    <w:name w:val="annotation text"/>
    <w:basedOn w:val="Normal"/>
    <w:semiHidden/>
    <w:rsid w:val="001816DB"/>
  </w:style>
  <w:style w:type="paragraph" w:styleId="Date">
    <w:name w:val="Date"/>
    <w:basedOn w:val="Normal"/>
    <w:next w:val="Normal"/>
    <w:rsid w:val="001816DB"/>
  </w:style>
  <w:style w:type="paragraph" w:styleId="DocumentMap">
    <w:name w:val="Document Map"/>
    <w:basedOn w:val="Normal"/>
    <w:semiHidden/>
    <w:rsid w:val="001816DB"/>
    <w:pPr>
      <w:shd w:val="clear" w:color="auto" w:fill="000080"/>
    </w:pPr>
    <w:rPr>
      <w:rFonts w:ascii="Tahoma" w:hAnsi="Tahoma" w:cs="Tahoma"/>
    </w:rPr>
  </w:style>
  <w:style w:type="paragraph" w:styleId="E-mailSignature">
    <w:name w:val="E-mail Signature"/>
    <w:basedOn w:val="Normal"/>
    <w:rsid w:val="001816DB"/>
  </w:style>
  <w:style w:type="character" w:styleId="Emphasis">
    <w:name w:val="Emphasis"/>
    <w:qFormat/>
    <w:rsid w:val="001816DB"/>
    <w:rPr>
      <w:i/>
      <w:iCs/>
    </w:rPr>
  </w:style>
  <w:style w:type="character" w:styleId="EndnoteReference">
    <w:name w:val="endnote reference"/>
    <w:semiHidden/>
    <w:rsid w:val="001816DB"/>
    <w:rPr>
      <w:vertAlign w:val="superscript"/>
    </w:rPr>
  </w:style>
  <w:style w:type="paragraph" w:styleId="EndnoteText">
    <w:name w:val="endnote text"/>
    <w:basedOn w:val="Normal"/>
    <w:semiHidden/>
    <w:rsid w:val="001816DB"/>
  </w:style>
  <w:style w:type="paragraph" w:styleId="EnvelopeAddress">
    <w:name w:val="envelope address"/>
    <w:basedOn w:val="Normal"/>
    <w:rsid w:val="001816DB"/>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1816DB"/>
    <w:rPr>
      <w:rFonts w:ascii="Arial" w:hAnsi="Arial" w:cs="Arial"/>
    </w:rPr>
  </w:style>
  <w:style w:type="character" w:styleId="HTMLAcronym">
    <w:name w:val="HTML Acronym"/>
    <w:basedOn w:val="DefaultParagraphFont"/>
    <w:rsid w:val="001816DB"/>
  </w:style>
  <w:style w:type="paragraph" w:styleId="HTMLAddress">
    <w:name w:val="HTML Address"/>
    <w:basedOn w:val="Normal"/>
    <w:rsid w:val="001816DB"/>
    <w:rPr>
      <w:i/>
      <w:iCs/>
    </w:rPr>
  </w:style>
  <w:style w:type="character" w:styleId="HTMLCite">
    <w:name w:val="HTML Cite"/>
    <w:rsid w:val="001816DB"/>
    <w:rPr>
      <w:i/>
      <w:iCs/>
    </w:rPr>
  </w:style>
  <w:style w:type="character" w:styleId="HTMLCode">
    <w:name w:val="HTML Code"/>
    <w:rsid w:val="001816DB"/>
    <w:rPr>
      <w:rFonts w:ascii="Courier New" w:hAnsi="Courier New"/>
      <w:sz w:val="20"/>
      <w:szCs w:val="20"/>
    </w:rPr>
  </w:style>
  <w:style w:type="character" w:styleId="HTMLDefinition">
    <w:name w:val="HTML Definition"/>
    <w:rsid w:val="001816DB"/>
    <w:rPr>
      <w:i/>
      <w:iCs/>
    </w:rPr>
  </w:style>
  <w:style w:type="character" w:styleId="HTMLKeyboard">
    <w:name w:val="HTML Keyboard"/>
    <w:rsid w:val="001816DB"/>
    <w:rPr>
      <w:rFonts w:ascii="Courier New" w:hAnsi="Courier New"/>
      <w:sz w:val="20"/>
      <w:szCs w:val="20"/>
    </w:rPr>
  </w:style>
  <w:style w:type="paragraph" w:styleId="HTMLPreformatted">
    <w:name w:val="HTML Preformatted"/>
    <w:basedOn w:val="Normal"/>
    <w:rsid w:val="001816DB"/>
    <w:rPr>
      <w:rFonts w:ascii="Courier New" w:hAnsi="Courier New" w:cs="Courier New"/>
    </w:rPr>
  </w:style>
  <w:style w:type="character" w:styleId="HTMLSample">
    <w:name w:val="HTML Sample"/>
    <w:rsid w:val="001816DB"/>
    <w:rPr>
      <w:rFonts w:ascii="Courier New" w:hAnsi="Courier New"/>
    </w:rPr>
  </w:style>
  <w:style w:type="character" w:styleId="HTMLTypewriter">
    <w:name w:val="HTML Typewriter"/>
    <w:rsid w:val="001816DB"/>
    <w:rPr>
      <w:rFonts w:ascii="Courier New" w:hAnsi="Courier New"/>
      <w:sz w:val="20"/>
      <w:szCs w:val="20"/>
    </w:rPr>
  </w:style>
  <w:style w:type="character" w:styleId="HTMLVariable">
    <w:name w:val="HTML Variable"/>
    <w:rsid w:val="001816DB"/>
    <w:rPr>
      <w:i/>
      <w:iCs/>
    </w:rPr>
  </w:style>
  <w:style w:type="paragraph" w:styleId="Index3">
    <w:name w:val="index 3"/>
    <w:basedOn w:val="Normal"/>
    <w:next w:val="Normal"/>
    <w:autoRedefine/>
    <w:semiHidden/>
    <w:rsid w:val="001816DB"/>
    <w:pPr>
      <w:ind w:left="600" w:hanging="200"/>
    </w:pPr>
  </w:style>
  <w:style w:type="paragraph" w:styleId="Index4">
    <w:name w:val="index 4"/>
    <w:basedOn w:val="Normal"/>
    <w:next w:val="Normal"/>
    <w:autoRedefine/>
    <w:semiHidden/>
    <w:rsid w:val="001816DB"/>
    <w:pPr>
      <w:ind w:left="800" w:hanging="200"/>
    </w:pPr>
  </w:style>
  <w:style w:type="paragraph" w:styleId="Index5">
    <w:name w:val="index 5"/>
    <w:basedOn w:val="Normal"/>
    <w:next w:val="Normal"/>
    <w:autoRedefine/>
    <w:semiHidden/>
    <w:rsid w:val="001816DB"/>
    <w:pPr>
      <w:ind w:left="1000" w:hanging="200"/>
    </w:pPr>
  </w:style>
  <w:style w:type="paragraph" w:styleId="Index6">
    <w:name w:val="index 6"/>
    <w:basedOn w:val="Normal"/>
    <w:next w:val="Normal"/>
    <w:autoRedefine/>
    <w:semiHidden/>
    <w:rsid w:val="001816DB"/>
    <w:pPr>
      <w:ind w:left="1200" w:hanging="200"/>
    </w:pPr>
  </w:style>
  <w:style w:type="paragraph" w:styleId="Index7">
    <w:name w:val="index 7"/>
    <w:basedOn w:val="Normal"/>
    <w:next w:val="Normal"/>
    <w:autoRedefine/>
    <w:semiHidden/>
    <w:rsid w:val="001816DB"/>
    <w:pPr>
      <w:ind w:left="1400" w:hanging="200"/>
    </w:pPr>
  </w:style>
  <w:style w:type="paragraph" w:styleId="Index8">
    <w:name w:val="index 8"/>
    <w:basedOn w:val="Normal"/>
    <w:next w:val="Normal"/>
    <w:autoRedefine/>
    <w:semiHidden/>
    <w:rsid w:val="001816DB"/>
    <w:pPr>
      <w:ind w:left="1600" w:hanging="200"/>
    </w:pPr>
  </w:style>
  <w:style w:type="paragraph" w:styleId="Index9">
    <w:name w:val="index 9"/>
    <w:basedOn w:val="Normal"/>
    <w:next w:val="Normal"/>
    <w:autoRedefine/>
    <w:semiHidden/>
    <w:rsid w:val="001816DB"/>
    <w:pPr>
      <w:ind w:left="1800" w:hanging="200"/>
    </w:pPr>
  </w:style>
  <w:style w:type="character" w:styleId="LineNumber">
    <w:name w:val="line number"/>
    <w:basedOn w:val="DefaultParagraphFont"/>
    <w:rsid w:val="001816DB"/>
  </w:style>
  <w:style w:type="paragraph" w:styleId="ListContinue">
    <w:name w:val="List Continue"/>
    <w:basedOn w:val="Normal"/>
    <w:rsid w:val="001816DB"/>
    <w:pPr>
      <w:spacing w:after="120"/>
      <w:ind w:left="283"/>
    </w:pPr>
  </w:style>
  <w:style w:type="paragraph" w:styleId="ListContinue2">
    <w:name w:val="List Continue 2"/>
    <w:basedOn w:val="Normal"/>
    <w:rsid w:val="001816DB"/>
    <w:pPr>
      <w:spacing w:after="120"/>
      <w:ind w:left="566"/>
    </w:pPr>
  </w:style>
  <w:style w:type="paragraph" w:styleId="ListContinue3">
    <w:name w:val="List Continue 3"/>
    <w:basedOn w:val="Normal"/>
    <w:rsid w:val="001816DB"/>
    <w:pPr>
      <w:spacing w:after="120"/>
      <w:ind w:left="849"/>
    </w:pPr>
  </w:style>
  <w:style w:type="paragraph" w:styleId="ListContinue4">
    <w:name w:val="List Continue 4"/>
    <w:basedOn w:val="Normal"/>
    <w:rsid w:val="001816DB"/>
    <w:pPr>
      <w:spacing w:after="120"/>
      <w:ind w:left="1132"/>
    </w:pPr>
  </w:style>
  <w:style w:type="paragraph" w:styleId="ListContinue5">
    <w:name w:val="List Continue 5"/>
    <w:basedOn w:val="Normal"/>
    <w:rsid w:val="001816DB"/>
    <w:pPr>
      <w:spacing w:after="120"/>
      <w:ind w:left="1415"/>
    </w:pPr>
  </w:style>
  <w:style w:type="paragraph" w:styleId="ListNumber3">
    <w:name w:val="List Number 3"/>
    <w:basedOn w:val="Normal"/>
    <w:rsid w:val="001816DB"/>
    <w:pPr>
      <w:tabs>
        <w:tab w:val="num" w:pos="926"/>
      </w:tabs>
      <w:ind w:left="926" w:hanging="360"/>
    </w:pPr>
  </w:style>
  <w:style w:type="paragraph" w:styleId="ListNumber4">
    <w:name w:val="List Number 4"/>
    <w:basedOn w:val="Normal"/>
    <w:rsid w:val="001816DB"/>
    <w:pPr>
      <w:tabs>
        <w:tab w:val="num" w:pos="1209"/>
      </w:tabs>
      <w:ind w:left="1209" w:hanging="360"/>
    </w:pPr>
  </w:style>
  <w:style w:type="paragraph" w:styleId="ListNumber5">
    <w:name w:val="List Number 5"/>
    <w:basedOn w:val="Normal"/>
    <w:rsid w:val="001816DB"/>
    <w:pPr>
      <w:tabs>
        <w:tab w:val="num" w:pos="1492"/>
      </w:tabs>
      <w:ind w:left="1492" w:hanging="360"/>
    </w:pPr>
  </w:style>
  <w:style w:type="paragraph" w:styleId="MacroText">
    <w:name w:val="macro"/>
    <w:semiHidden/>
    <w:rsid w:val="001816DB"/>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rsid w:val="001816D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sid w:val="001816DB"/>
    <w:rPr>
      <w:sz w:val="24"/>
      <w:szCs w:val="24"/>
    </w:rPr>
  </w:style>
  <w:style w:type="paragraph" w:styleId="NormalIndent">
    <w:name w:val="Normal Indent"/>
    <w:basedOn w:val="Normal"/>
    <w:rsid w:val="001816DB"/>
    <w:pPr>
      <w:ind w:left="720"/>
    </w:pPr>
  </w:style>
  <w:style w:type="paragraph" w:styleId="NoteHeading">
    <w:name w:val="Note Heading"/>
    <w:basedOn w:val="Normal"/>
    <w:next w:val="Normal"/>
    <w:rsid w:val="001816DB"/>
  </w:style>
  <w:style w:type="character" w:styleId="PageNumber">
    <w:name w:val="page number"/>
    <w:basedOn w:val="DefaultParagraphFont"/>
    <w:rsid w:val="001816DB"/>
  </w:style>
  <w:style w:type="paragraph" w:styleId="PlainText">
    <w:name w:val="Plain Text"/>
    <w:basedOn w:val="Normal"/>
    <w:link w:val="PlainTextChar"/>
    <w:uiPriority w:val="99"/>
    <w:rsid w:val="001816DB"/>
    <w:rPr>
      <w:rFonts w:ascii="Courier New" w:hAnsi="Courier New"/>
    </w:rPr>
  </w:style>
  <w:style w:type="character" w:customStyle="1" w:styleId="PlainTextChar">
    <w:name w:val="Plain Text Char"/>
    <w:link w:val="PlainText"/>
    <w:uiPriority w:val="99"/>
    <w:rsid w:val="00053330"/>
    <w:rPr>
      <w:rFonts w:ascii="Courier New" w:hAnsi="Courier New" w:cs="Courier New"/>
      <w:lang w:eastAsia="en-US"/>
    </w:rPr>
  </w:style>
  <w:style w:type="paragraph" w:styleId="Salutation">
    <w:name w:val="Salutation"/>
    <w:basedOn w:val="Normal"/>
    <w:next w:val="Normal"/>
    <w:rsid w:val="001816DB"/>
  </w:style>
  <w:style w:type="paragraph" w:styleId="Signature">
    <w:name w:val="Signature"/>
    <w:basedOn w:val="Normal"/>
    <w:rsid w:val="001816DB"/>
    <w:pPr>
      <w:ind w:left="4252"/>
    </w:pPr>
  </w:style>
  <w:style w:type="character" w:styleId="Strong">
    <w:name w:val="Strong"/>
    <w:uiPriority w:val="22"/>
    <w:qFormat/>
    <w:rsid w:val="001816DB"/>
    <w:rPr>
      <w:b/>
      <w:bCs/>
    </w:rPr>
  </w:style>
  <w:style w:type="paragraph" w:styleId="Subtitle">
    <w:name w:val="Subtitle"/>
    <w:basedOn w:val="Normal"/>
    <w:qFormat/>
    <w:rsid w:val="001816DB"/>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1816DB"/>
    <w:pPr>
      <w:ind w:left="200" w:hanging="200"/>
    </w:pPr>
  </w:style>
  <w:style w:type="paragraph" w:styleId="TableofFigures">
    <w:name w:val="table of figures"/>
    <w:basedOn w:val="Normal"/>
    <w:next w:val="Normal"/>
    <w:semiHidden/>
    <w:rsid w:val="001816DB"/>
    <w:pPr>
      <w:ind w:left="400" w:hanging="400"/>
    </w:pPr>
  </w:style>
  <w:style w:type="paragraph" w:styleId="Title">
    <w:name w:val="Title"/>
    <w:basedOn w:val="Normal"/>
    <w:qFormat/>
    <w:rsid w:val="001816DB"/>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1816DB"/>
    <w:pPr>
      <w:spacing w:before="120"/>
    </w:pPr>
    <w:rPr>
      <w:rFonts w:ascii="Arial" w:hAnsi="Arial" w:cs="Arial"/>
      <w:b/>
      <w:bCs/>
      <w:sz w:val="24"/>
      <w:szCs w:val="24"/>
    </w:rPr>
  </w:style>
  <w:style w:type="paragraph" w:customStyle="1" w:styleId="TAJ">
    <w:name w:val="TAJ"/>
    <w:basedOn w:val="Normal"/>
    <w:rsid w:val="00C33A6D"/>
    <w:pPr>
      <w:keepNext/>
      <w:keepLines/>
      <w:spacing w:after="0"/>
      <w:jc w:val="both"/>
    </w:pPr>
    <w:rPr>
      <w:rFonts w:ascii="Arial" w:hAnsi="Arial"/>
      <w:sz w:val="18"/>
    </w:rPr>
  </w:style>
  <w:style w:type="paragraph" w:styleId="BalloonText">
    <w:name w:val="Balloon Text"/>
    <w:basedOn w:val="Normal"/>
    <w:semiHidden/>
    <w:rsid w:val="001D7FA6"/>
    <w:rPr>
      <w:rFonts w:ascii="Tahoma" w:hAnsi="Tahoma" w:cs="Tahoma"/>
      <w:sz w:val="16"/>
      <w:szCs w:val="16"/>
    </w:rPr>
  </w:style>
  <w:style w:type="paragraph" w:customStyle="1" w:styleId="TB1">
    <w:name w:val="TB1"/>
    <w:basedOn w:val="Normal"/>
    <w:qFormat/>
    <w:rsid w:val="00C33A6D"/>
    <w:pPr>
      <w:keepNext/>
      <w:keepLines/>
      <w:numPr>
        <w:numId w:val="28"/>
      </w:numPr>
      <w:tabs>
        <w:tab w:val="left" w:pos="720"/>
      </w:tabs>
      <w:spacing w:after="0"/>
      <w:ind w:left="737" w:hanging="380"/>
    </w:pPr>
    <w:rPr>
      <w:rFonts w:ascii="Arial" w:hAnsi="Arial"/>
      <w:sz w:val="18"/>
    </w:rPr>
  </w:style>
  <w:style w:type="paragraph" w:styleId="CommentSubject">
    <w:name w:val="annotation subject"/>
    <w:basedOn w:val="CommentText"/>
    <w:next w:val="CommentText"/>
    <w:semiHidden/>
    <w:rsid w:val="00B14EFC"/>
    <w:rPr>
      <w:b/>
      <w:bCs/>
    </w:rPr>
  </w:style>
  <w:style w:type="character" w:customStyle="1" w:styleId="st0">
    <w:name w:val="st0"/>
    <w:basedOn w:val="DefaultParagraphFont"/>
    <w:rsid w:val="00410BD3"/>
  </w:style>
  <w:style w:type="character" w:customStyle="1" w:styleId="NumberingSymbols">
    <w:name w:val="Numbering Symbols"/>
    <w:rsid w:val="004265A3"/>
  </w:style>
  <w:style w:type="character" w:customStyle="1" w:styleId="Bullets">
    <w:name w:val="Bullets"/>
    <w:rsid w:val="004265A3"/>
    <w:rPr>
      <w:rFonts w:ascii="Courier New" w:eastAsia="Courier New" w:hAnsi="Courier New" w:cs="Courier New"/>
    </w:rPr>
  </w:style>
  <w:style w:type="paragraph" w:styleId="Revision">
    <w:name w:val="Revision"/>
    <w:hidden/>
    <w:uiPriority w:val="99"/>
    <w:semiHidden/>
    <w:rsid w:val="00591B77"/>
    <w:rPr>
      <w:lang w:eastAsia="en-US"/>
    </w:rPr>
  </w:style>
  <w:style w:type="paragraph" w:customStyle="1" w:styleId="TB2">
    <w:name w:val="TB2"/>
    <w:basedOn w:val="Normal"/>
    <w:qFormat/>
    <w:rsid w:val="00C33A6D"/>
    <w:pPr>
      <w:keepNext/>
      <w:keepLines/>
      <w:numPr>
        <w:numId w:val="32"/>
      </w:numPr>
      <w:tabs>
        <w:tab w:val="left" w:pos="1109"/>
      </w:tabs>
      <w:spacing w:after="0"/>
      <w:ind w:left="1100" w:hanging="380"/>
    </w:pPr>
    <w:rPr>
      <w:rFonts w:ascii="Arial" w:hAnsi="Arial"/>
      <w:sz w:val="18"/>
    </w:rPr>
  </w:style>
  <w:style w:type="character" w:customStyle="1" w:styleId="FooterChar">
    <w:name w:val="Footer Char"/>
    <w:link w:val="Footer"/>
    <w:rsid w:val="00D25067"/>
    <w:rPr>
      <w:rFonts w:ascii="Arial" w:hAnsi="Arial"/>
      <w:b/>
      <w:i/>
      <w:noProof/>
      <w:sz w:val="18"/>
      <w:lang w:eastAsia="en-US"/>
    </w:rPr>
  </w:style>
  <w:style w:type="paragraph" w:styleId="ListParagraph">
    <w:name w:val="List Paragraph"/>
    <w:basedOn w:val="Normal"/>
    <w:uiPriority w:val="34"/>
    <w:qFormat/>
    <w:rsid w:val="005D7293"/>
    <w:pPr>
      <w:ind w:left="720"/>
      <w:contextualSpacing/>
    </w:pPr>
  </w:style>
  <w:style w:type="paragraph" w:styleId="TOCHeading">
    <w:name w:val="TOC Heading"/>
    <w:basedOn w:val="Heading1"/>
    <w:next w:val="Normal"/>
    <w:uiPriority w:val="39"/>
    <w:semiHidden/>
    <w:unhideWhenUsed/>
    <w:qFormat/>
    <w:rsid w:val="008E1FEA"/>
    <w:pPr>
      <w:pBdr>
        <w:top w:val="none" w:sz="0" w:space="0" w:color="auto"/>
      </w:pBdr>
      <w:overflowPunct/>
      <w:autoSpaceDE/>
      <w:autoSpaceDN/>
      <w:adjustRightInd/>
      <w:spacing w:before="480" w:after="0" w:line="276" w:lineRule="auto"/>
      <w:ind w:left="0" w:firstLine="0"/>
      <w:textAlignment w:val="auto"/>
      <w:outlineLvl w:val="9"/>
    </w:pPr>
    <w:rPr>
      <w:rFonts w:ascii="Cambria" w:hAnsi="Cambria"/>
      <w:b/>
      <w:bCs/>
      <w:color w:val="365F91"/>
      <w:sz w:val="28"/>
      <w:szCs w:val="28"/>
      <w:lang w:val="en-US" w:eastAsia="ja-JP"/>
    </w:rPr>
  </w:style>
  <w:style w:type="character" w:customStyle="1" w:styleId="Heading1Char">
    <w:name w:val="Heading 1 Char"/>
    <w:link w:val="Heading1"/>
    <w:rsid w:val="005F64A0"/>
    <w:rPr>
      <w:rFonts w:ascii="Arial" w:hAnsi="Arial"/>
      <w:sz w:val="3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Plain Tex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A6D"/>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rsid w:val="00C33A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qFormat/>
    <w:rsid w:val="00C33A6D"/>
    <w:pPr>
      <w:pBdr>
        <w:top w:val="none" w:sz="0" w:space="0" w:color="auto"/>
      </w:pBdr>
      <w:spacing w:before="180"/>
      <w:outlineLvl w:val="1"/>
    </w:pPr>
    <w:rPr>
      <w:sz w:val="32"/>
    </w:rPr>
  </w:style>
  <w:style w:type="paragraph" w:styleId="Heading3">
    <w:name w:val="heading 3"/>
    <w:basedOn w:val="Heading2"/>
    <w:next w:val="Normal"/>
    <w:qFormat/>
    <w:rsid w:val="00C33A6D"/>
    <w:pPr>
      <w:spacing w:before="120"/>
      <w:outlineLvl w:val="2"/>
    </w:pPr>
    <w:rPr>
      <w:sz w:val="28"/>
    </w:rPr>
  </w:style>
  <w:style w:type="paragraph" w:styleId="Heading4">
    <w:name w:val="heading 4"/>
    <w:basedOn w:val="Heading3"/>
    <w:next w:val="Normal"/>
    <w:qFormat/>
    <w:rsid w:val="00C33A6D"/>
    <w:pPr>
      <w:ind w:left="1418" w:hanging="1418"/>
      <w:outlineLvl w:val="3"/>
    </w:pPr>
    <w:rPr>
      <w:sz w:val="24"/>
    </w:rPr>
  </w:style>
  <w:style w:type="paragraph" w:styleId="Heading5">
    <w:name w:val="heading 5"/>
    <w:basedOn w:val="Heading4"/>
    <w:next w:val="Normal"/>
    <w:qFormat/>
    <w:rsid w:val="00C33A6D"/>
    <w:pPr>
      <w:ind w:left="1701" w:hanging="1701"/>
      <w:outlineLvl w:val="4"/>
    </w:pPr>
    <w:rPr>
      <w:sz w:val="22"/>
    </w:rPr>
  </w:style>
  <w:style w:type="paragraph" w:styleId="Heading6">
    <w:name w:val="heading 6"/>
    <w:basedOn w:val="H6"/>
    <w:next w:val="Normal"/>
    <w:qFormat/>
    <w:rsid w:val="00C33A6D"/>
    <w:pPr>
      <w:outlineLvl w:val="5"/>
    </w:pPr>
  </w:style>
  <w:style w:type="paragraph" w:styleId="Heading7">
    <w:name w:val="heading 7"/>
    <w:basedOn w:val="H6"/>
    <w:next w:val="Normal"/>
    <w:qFormat/>
    <w:rsid w:val="00C33A6D"/>
    <w:pPr>
      <w:outlineLvl w:val="6"/>
    </w:pPr>
  </w:style>
  <w:style w:type="paragraph" w:styleId="Heading8">
    <w:name w:val="heading 8"/>
    <w:basedOn w:val="Heading1"/>
    <w:next w:val="Normal"/>
    <w:qFormat/>
    <w:rsid w:val="00C33A6D"/>
    <w:pPr>
      <w:ind w:left="0" w:firstLine="0"/>
      <w:outlineLvl w:val="7"/>
    </w:pPr>
  </w:style>
  <w:style w:type="paragraph" w:styleId="Heading9">
    <w:name w:val="heading 9"/>
    <w:basedOn w:val="Heading8"/>
    <w:next w:val="Normal"/>
    <w:qFormat/>
    <w:rsid w:val="00C33A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C33A6D"/>
    <w:pPr>
      <w:ind w:left="1985" w:hanging="1985"/>
      <w:outlineLvl w:val="9"/>
    </w:pPr>
    <w:rPr>
      <w:sz w:val="20"/>
    </w:rPr>
  </w:style>
  <w:style w:type="paragraph" w:styleId="TOC9">
    <w:name w:val="toc 9"/>
    <w:basedOn w:val="TOC8"/>
    <w:uiPriority w:val="39"/>
    <w:rsid w:val="00C33A6D"/>
    <w:pPr>
      <w:ind w:left="1418" w:hanging="1418"/>
    </w:pPr>
  </w:style>
  <w:style w:type="paragraph" w:styleId="TOC8">
    <w:name w:val="toc 8"/>
    <w:basedOn w:val="TOC1"/>
    <w:uiPriority w:val="39"/>
    <w:rsid w:val="00C33A6D"/>
    <w:pPr>
      <w:spacing w:before="180"/>
      <w:ind w:left="2693" w:hanging="2693"/>
    </w:pPr>
    <w:rPr>
      <w:b/>
    </w:rPr>
  </w:style>
  <w:style w:type="paragraph" w:styleId="TOC1">
    <w:name w:val="toc 1"/>
    <w:uiPriority w:val="39"/>
    <w:rsid w:val="00C33A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rsid w:val="00C33A6D"/>
    <w:pPr>
      <w:keepLines/>
      <w:tabs>
        <w:tab w:val="center" w:pos="4536"/>
        <w:tab w:val="right" w:pos="9072"/>
      </w:tabs>
    </w:pPr>
    <w:rPr>
      <w:noProof/>
    </w:rPr>
  </w:style>
  <w:style w:type="character" w:customStyle="1" w:styleId="ZGSM">
    <w:name w:val="ZGSM"/>
    <w:rsid w:val="00C33A6D"/>
  </w:style>
  <w:style w:type="paragraph" w:styleId="Header">
    <w:name w:val="header"/>
    <w:rsid w:val="00C33A6D"/>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rsid w:val="00C33A6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uiPriority w:val="39"/>
    <w:rsid w:val="00C33A6D"/>
    <w:pPr>
      <w:ind w:left="1701" w:hanging="1701"/>
    </w:pPr>
  </w:style>
  <w:style w:type="paragraph" w:styleId="TOC4">
    <w:name w:val="toc 4"/>
    <w:basedOn w:val="TOC3"/>
    <w:uiPriority w:val="39"/>
    <w:rsid w:val="00C33A6D"/>
    <w:pPr>
      <w:ind w:left="1418" w:hanging="1418"/>
    </w:pPr>
  </w:style>
  <w:style w:type="paragraph" w:styleId="TOC3">
    <w:name w:val="toc 3"/>
    <w:basedOn w:val="TOC2"/>
    <w:uiPriority w:val="39"/>
    <w:rsid w:val="00C33A6D"/>
    <w:pPr>
      <w:ind w:left="1134" w:hanging="1134"/>
    </w:pPr>
  </w:style>
  <w:style w:type="paragraph" w:styleId="TOC2">
    <w:name w:val="toc 2"/>
    <w:basedOn w:val="TOC1"/>
    <w:uiPriority w:val="39"/>
    <w:rsid w:val="00C33A6D"/>
    <w:pPr>
      <w:spacing w:before="0"/>
      <w:ind w:left="851" w:hanging="851"/>
    </w:pPr>
    <w:rPr>
      <w:sz w:val="20"/>
    </w:rPr>
  </w:style>
  <w:style w:type="paragraph" w:styleId="Index1">
    <w:name w:val="index 1"/>
    <w:basedOn w:val="Normal"/>
    <w:semiHidden/>
    <w:rsid w:val="00C33A6D"/>
    <w:pPr>
      <w:keepLines/>
    </w:pPr>
  </w:style>
  <w:style w:type="paragraph" w:styleId="Index2">
    <w:name w:val="index 2"/>
    <w:basedOn w:val="Index1"/>
    <w:semiHidden/>
    <w:rsid w:val="00C33A6D"/>
    <w:pPr>
      <w:ind w:left="284"/>
    </w:pPr>
  </w:style>
  <w:style w:type="paragraph" w:customStyle="1" w:styleId="TT">
    <w:name w:val="TT"/>
    <w:basedOn w:val="Heading1"/>
    <w:next w:val="Normal"/>
    <w:rsid w:val="00C33A6D"/>
    <w:pPr>
      <w:outlineLvl w:val="9"/>
    </w:pPr>
  </w:style>
  <w:style w:type="paragraph" w:styleId="Footer">
    <w:name w:val="footer"/>
    <w:basedOn w:val="Header"/>
    <w:link w:val="FooterChar"/>
    <w:rsid w:val="00C33A6D"/>
    <w:pPr>
      <w:jc w:val="center"/>
    </w:pPr>
    <w:rPr>
      <w:i/>
    </w:rPr>
  </w:style>
  <w:style w:type="character" w:styleId="FootnoteReference">
    <w:name w:val="footnote reference"/>
    <w:basedOn w:val="DefaultParagraphFont"/>
    <w:semiHidden/>
    <w:rsid w:val="00C33A6D"/>
    <w:rPr>
      <w:b/>
      <w:position w:val="6"/>
      <w:sz w:val="16"/>
    </w:rPr>
  </w:style>
  <w:style w:type="paragraph" w:styleId="FootnoteText">
    <w:name w:val="footnote text"/>
    <w:basedOn w:val="Normal"/>
    <w:semiHidden/>
    <w:rsid w:val="00C33A6D"/>
    <w:pPr>
      <w:keepLines/>
      <w:ind w:left="454" w:hanging="454"/>
    </w:pPr>
    <w:rPr>
      <w:sz w:val="16"/>
    </w:rPr>
  </w:style>
  <w:style w:type="paragraph" w:customStyle="1" w:styleId="NF">
    <w:name w:val="NF"/>
    <w:basedOn w:val="NO"/>
    <w:rsid w:val="00C33A6D"/>
    <w:pPr>
      <w:keepNext/>
      <w:spacing w:after="0"/>
    </w:pPr>
    <w:rPr>
      <w:rFonts w:ascii="Arial" w:hAnsi="Arial"/>
      <w:sz w:val="18"/>
    </w:rPr>
  </w:style>
  <w:style w:type="paragraph" w:customStyle="1" w:styleId="NO">
    <w:name w:val="NO"/>
    <w:basedOn w:val="Normal"/>
    <w:rsid w:val="00C33A6D"/>
    <w:pPr>
      <w:keepLines/>
      <w:ind w:left="1135" w:hanging="851"/>
    </w:pPr>
  </w:style>
  <w:style w:type="paragraph" w:customStyle="1" w:styleId="PL">
    <w:name w:val="PL"/>
    <w:link w:val="PLChar"/>
    <w:rsid w:val="00C33A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character" w:customStyle="1" w:styleId="PLChar">
    <w:name w:val="PL Char"/>
    <w:link w:val="PL"/>
    <w:rsid w:val="0016354B"/>
    <w:rPr>
      <w:rFonts w:ascii="Courier New" w:hAnsi="Courier New"/>
      <w:noProof/>
      <w:sz w:val="16"/>
      <w:lang w:eastAsia="en-US"/>
    </w:rPr>
  </w:style>
  <w:style w:type="paragraph" w:customStyle="1" w:styleId="TAR">
    <w:name w:val="TAR"/>
    <w:basedOn w:val="TAL"/>
    <w:rsid w:val="00C33A6D"/>
    <w:pPr>
      <w:jc w:val="right"/>
    </w:pPr>
  </w:style>
  <w:style w:type="paragraph" w:customStyle="1" w:styleId="TAL">
    <w:name w:val="TAL"/>
    <w:basedOn w:val="Normal"/>
    <w:rsid w:val="00C33A6D"/>
    <w:pPr>
      <w:keepNext/>
      <w:keepLines/>
      <w:spacing w:after="0"/>
    </w:pPr>
    <w:rPr>
      <w:rFonts w:ascii="Arial" w:hAnsi="Arial"/>
      <w:sz w:val="18"/>
    </w:rPr>
  </w:style>
  <w:style w:type="paragraph" w:styleId="ListNumber2">
    <w:name w:val="List Number 2"/>
    <w:basedOn w:val="ListNumber"/>
    <w:rsid w:val="00C33A6D"/>
    <w:pPr>
      <w:ind w:left="851"/>
    </w:pPr>
  </w:style>
  <w:style w:type="paragraph" w:styleId="ListNumber">
    <w:name w:val="List Number"/>
    <w:basedOn w:val="List"/>
    <w:rsid w:val="00C33A6D"/>
  </w:style>
  <w:style w:type="paragraph" w:styleId="List">
    <w:name w:val="List"/>
    <w:basedOn w:val="Normal"/>
    <w:rsid w:val="00C33A6D"/>
    <w:pPr>
      <w:ind w:left="568" w:hanging="284"/>
    </w:pPr>
  </w:style>
  <w:style w:type="paragraph" w:customStyle="1" w:styleId="TAH">
    <w:name w:val="TAH"/>
    <w:basedOn w:val="TAC"/>
    <w:rsid w:val="00C33A6D"/>
    <w:rPr>
      <w:b/>
    </w:rPr>
  </w:style>
  <w:style w:type="paragraph" w:customStyle="1" w:styleId="TAC">
    <w:name w:val="TAC"/>
    <w:basedOn w:val="TAL"/>
    <w:rsid w:val="00C33A6D"/>
    <w:pPr>
      <w:jc w:val="center"/>
    </w:pPr>
  </w:style>
  <w:style w:type="paragraph" w:customStyle="1" w:styleId="LD">
    <w:name w:val="LD"/>
    <w:rsid w:val="00C33A6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link w:val="EXChar"/>
    <w:rsid w:val="00C33A6D"/>
    <w:pPr>
      <w:keepLines/>
      <w:ind w:left="1702" w:hanging="1418"/>
    </w:pPr>
  </w:style>
  <w:style w:type="character" w:customStyle="1" w:styleId="EXChar">
    <w:name w:val="EX Char"/>
    <w:link w:val="EX"/>
    <w:rsid w:val="00127862"/>
    <w:rPr>
      <w:lang w:eastAsia="en-US"/>
    </w:rPr>
  </w:style>
  <w:style w:type="paragraph" w:customStyle="1" w:styleId="FP">
    <w:name w:val="FP"/>
    <w:basedOn w:val="Normal"/>
    <w:rsid w:val="00C33A6D"/>
    <w:pPr>
      <w:spacing w:after="0"/>
    </w:pPr>
  </w:style>
  <w:style w:type="paragraph" w:customStyle="1" w:styleId="NW">
    <w:name w:val="NW"/>
    <w:basedOn w:val="NO"/>
    <w:rsid w:val="00C33A6D"/>
    <w:pPr>
      <w:spacing w:after="0"/>
    </w:pPr>
  </w:style>
  <w:style w:type="paragraph" w:customStyle="1" w:styleId="EW">
    <w:name w:val="EW"/>
    <w:basedOn w:val="EX"/>
    <w:rsid w:val="00C33A6D"/>
    <w:pPr>
      <w:spacing w:after="0"/>
    </w:pPr>
  </w:style>
  <w:style w:type="paragraph" w:customStyle="1" w:styleId="B10">
    <w:name w:val="B1"/>
    <w:basedOn w:val="List"/>
    <w:rsid w:val="00C33A6D"/>
    <w:pPr>
      <w:ind w:left="738" w:hanging="454"/>
    </w:pPr>
  </w:style>
  <w:style w:type="paragraph" w:styleId="TOC6">
    <w:name w:val="toc 6"/>
    <w:basedOn w:val="TOC5"/>
    <w:next w:val="Normal"/>
    <w:uiPriority w:val="39"/>
    <w:rsid w:val="00C33A6D"/>
    <w:pPr>
      <w:ind w:left="1985" w:hanging="1985"/>
    </w:pPr>
  </w:style>
  <w:style w:type="paragraph" w:styleId="TOC7">
    <w:name w:val="toc 7"/>
    <w:basedOn w:val="TOC6"/>
    <w:next w:val="Normal"/>
    <w:uiPriority w:val="39"/>
    <w:rsid w:val="00C33A6D"/>
    <w:pPr>
      <w:ind w:left="2268" w:hanging="2268"/>
    </w:pPr>
  </w:style>
  <w:style w:type="paragraph" w:styleId="ListBullet2">
    <w:name w:val="List Bullet 2"/>
    <w:basedOn w:val="ListBullet"/>
    <w:rsid w:val="00C33A6D"/>
    <w:pPr>
      <w:ind w:left="851"/>
    </w:pPr>
  </w:style>
  <w:style w:type="paragraph" w:styleId="ListBullet">
    <w:name w:val="List Bullet"/>
    <w:basedOn w:val="List"/>
    <w:rsid w:val="00C33A6D"/>
  </w:style>
  <w:style w:type="paragraph" w:customStyle="1" w:styleId="EditorsNote">
    <w:name w:val="Editor's Note"/>
    <w:basedOn w:val="NO"/>
    <w:rsid w:val="00C33A6D"/>
    <w:rPr>
      <w:color w:val="FF0000"/>
    </w:rPr>
  </w:style>
  <w:style w:type="paragraph" w:customStyle="1" w:styleId="TH">
    <w:name w:val="TH"/>
    <w:basedOn w:val="FL"/>
    <w:next w:val="FL"/>
    <w:rsid w:val="00C33A6D"/>
  </w:style>
  <w:style w:type="paragraph" w:customStyle="1" w:styleId="FL">
    <w:name w:val="FL"/>
    <w:basedOn w:val="Normal"/>
    <w:rsid w:val="00C33A6D"/>
    <w:pPr>
      <w:keepNext/>
      <w:keepLines/>
      <w:spacing w:before="60"/>
      <w:jc w:val="center"/>
    </w:pPr>
    <w:rPr>
      <w:rFonts w:ascii="Arial" w:hAnsi="Arial"/>
      <w:b/>
    </w:rPr>
  </w:style>
  <w:style w:type="paragraph" w:customStyle="1" w:styleId="ZA">
    <w:name w:val="ZA"/>
    <w:rsid w:val="00C33A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C33A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rsid w:val="00C33A6D"/>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rsid w:val="00C33A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rsid w:val="00C33A6D"/>
    <w:pPr>
      <w:ind w:left="851" w:hanging="851"/>
    </w:pPr>
  </w:style>
  <w:style w:type="paragraph" w:customStyle="1" w:styleId="ZH">
    <w:name w:val="ZH"/>
    <w:rsid w:val="00C33A6D"/>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rsid w:val="00C33A6D"/>
    <w:pPr>
      <w:keepNext w:val="0"/>
      <w:spacing w:before="0" w:after="240"/>
    </w:pPr>
  </w:style>
  <w:style w:type="paragraph" w:customStyle="1" w:styleId="ZG">
    <w:name w:val="ZG"/>
    <w:rsid w:val="00C33A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rsid w:val="00C33A6D"/>
    <w:pPr>
      <w:ind w:left="1135"/>
    </w:pPr>
  </w:style>
  <w:style w:type="paragraph" w:styleId="List2">
    <w:name w:val="List 2"/>
    <w:basedOn w:val="List"/>
    <w:rsid w:val="00C33A6D"/>
    <w:pPr>
      <w:ind w:left="851"/>
    </w:pPr>
  </w:style>
  <w:style w:type="paragraph" w:styleId="List3">
    <w:name w:val="List 3"/>
    <w:basedOn w:val="List2"/>
    <w:rsid w:val="00C33A6D"/>
    <w:pPr>
      <w:ind w:left="1135"/>
    </w:pPr>
  </w:style>
  <w:style w:type="paragraph" w:styleId="List4">
    <w:name w:val="List 4"/>
    <w:basedOn w:val="List3"/>
    <w:rsid w:val="00C33A6D"/>
    <w:pPr>
      <w:ind w:left="1418"/>
    </w:pPr>
  </w:style>
  <w:style w:type="paragraph" w:styleId="List5">
    <w:name w:val="List 5"/>
    <w:basedOn w:val="List4"/>
    <w:rsid w:val="00C33A6D"/>
    <w:pPr>
      <w:ind w:left="1702"/>
    </w:pPr>
  </w:style>
  <w:style w:type="paragraph" w:styleId="ListBullet4">
    <w:name w:val="List Bullet 4"/>
    <w:basedOn w:val="ListBullet3"/>
    <w:rsid w:val="00C33A6D"/>
    <w:pPr>
      <w:ind w:left="1418"/>
    </w:pPr>
  </w:style>
  <w:style w:type="paragraph" w:styleId="ListBullet5">
    <w:name w:val="List Bullet 5"/>
    <w:basedOn w:val="ListBullet4"/>
    <w:rsid w:val="00C33A6D"/>
    <w:pPr>
      <w:ind w:left="1702"/>
    </w:pPr>
  </w:style>
  <w:style w:type="paragraph" w:customStyle="1" w:styleId="B20">
    <w:name w:val="B2"/>
    <w:basedOn w:val="List2"/>
    <w:rsid w:val="00C33A6D"/>
    <w:pPr>
      <w:ind w:left="1191" w:hanging="454"/>
    </w:pPr>
  </w:style>
  <w:style w:type="paragraph" w:customStyle="1" w:styleId="B30">
    <w:name w:val="B3"/>
    <w:basedOn w:val="List3"/>
    <w:rsid w:val="00C33A6D"/>
    <w:pPr>
      <w:ind w:left="1645" w:hanging="454"/>
    </w:pPr>
  </w:style>
  <w:style w:type="paragraph" w:customStyle="1" w:styleId="B4">
    <w:name w:val="B4"/>
    <w:basedOn w:val="List4"/>
    <w:rsid w:val="00C33A6D"/>
    <w:pPr>
      <w:ind w:left="2098" w:hanging="454"/>
    </w:pPr>
  </w:style>
  <w:style w:type="paragraph" w:customStyle="1" w:styleId="B5">
    <w:name w:val="B5"/>
    <w:basedOn w:val="List5"/>
    <w:rsid w:val="00C33A6D"/>
    <w:pPr>
      <w:ind w:left="2552" w:hanging="454"/>
    </w:pPr>
  </w:style>
  <w:style w:type="paragraph" w:customStyle="1" w:styleId="ZTD">
    <w:name w:val="ZTD"/>
    <w:basedOn w:val="ZB"/>
    <w:rsid w:val="00C33A6D"/>
    <w:pPr>
      <w:framePr w:hRule="auto" w:wrap="notBeside" w:y="852"/>
    </w:pPr>
    <w:rPr>
      <w:i w:val="0"/>
      <w:sz w:val="40"/>
    </w:rPr>
  </w:style>
  <w:style w:type="paragraph" w:customStyle="1" w:styleId="ZV">
    <w:name w:val="ZV"/>
    <w:basedOn w:val="ZU"/>
    <w:rsid w:val="00C33A6D"/>
    <w:pPr>
      <w:framePr w:wrap="notBeside" w:y="16161"/>
    </w:pPr>
  </w:style>
  <w:style w:type="paragraph" w:styleId="IndexHeading">
    <w:name w:val="index heading"/>
    <w:basedOn w:val="Normal"/>
    <w:next w:val="Normal"/>
    <w:semiHidden/>
    <w:rsid w:val="001816DB"/>
    <w:pPr>
      <w:pBdr>
        <w:top w:val="single" w:sz="12" w:space="0" w:color="auto"/>
      </w:pBdr>
      <w:spacing w:before="360" w:after="240"/>
    </w:pPr>
    <w:rPr>
      <w:b/>
      <w:i/>
      <w:sz w:val="26"/>
    </w:rPr>
  </w:style>
  <w:style w:type="character" w:styleId="Hyperlink">
    <w:name w:val="Hyperlink"/>
    <w:uiPriority w:val="99"/>
    <w:rsid w:val="001816DB"/>
    <w:rPr>
      <w:color w:val="0000FF"/>
      <w:u w:val="single"/>
    </w:rPr>
  </w:style>
  <w:style w:type="character" w:styleId="FollowedHyperlink">
    <w:name w:val="FollowedHyperlink"/>
    <w:rsid w:val="001816DB"/>
    <w:rPr>
      <w:color w:val="800080"/>
      <w:u w:val="single"/>
    </w:rPr>
  </w:style>
  <w:style w:type="paragraph" w:customStyle="1" w:styleId="B3">
    <w:name w:val="B3+"/>
    <w:basedOn w:val="B30"/>
    <w:rsid w:val="00C33A6D"/>
    <w:pPr>
      <w:numPr>
        <w:numId w:val="3"/>
      </w:numPr>
      <w:tabs>
        <w:tab w:val="left" w:pos="1134"/>
      </w:tabs>
    </w:pPr>
  </w:style>
  <w:style w:type="paragraph" w:customStyle="1" w:styleId="B1">
    <w:name w:val="B1+"/>
    <w:basedOn w:val="B10"/>
    <w:rsid w:val="00C33A6D"/>
    <w:pPr>
      <w:numPr>
        <w:numId w:val="1"/>
      </w:numPr>
    </w:pPr>
  </w:style>
  <w:style w:type="paragraph" w:customStyle="1" w:styleId="B2">
    <w:name w:val="B2+"/>
    <w:basedOn w:val="B20"/>
    <w:rsid w:val="00C33A6D"/>
    <w:pPr>
      <w:numPr>
        <w:numId w:val="2"/>
      </w:numPr>
    </w:pPr>
  </w:style>
  <w:style w:type="paragraph" w:customStyle="1" w:styleId="BL">
    <w:name w:val="BL"/>
    <w:basedOn w:val="Normal"/>
    <w:rsid w:val="00C33A6D"/>
    <w:pPr>
      <w:numPr>
        <w:numId w:val="5"/>
      </w:numPr>
      <w:tabs>
        <w:tab w:val="left" w:pos="851"/>
      </w:tabs>
    </w:pPr>
  </w:style>
  <w:style w:type="paragraph" w:customStyle="1" w:styleId="BN">
    <w:name w:val="BN"/>
    <w:basedOn w:val="Normal"/>
    <w:rsid w:val="00C33A6D"/>
    <w:pPr>
      <w:numPr>
        <w:numId w:val="4"/>
      </w:numPr>
    </w:pPr>
  </w:style>
  <w:style w:type="paragraph" w:styleId="BodyText">
    <w:name w:val="Body Text"/>
    <w:basedOn w:val="Normal"/>
    <w:rsid w:val="001816DB"/>
    <w:pPr>
      <w:keepNext/>
      <w:spacing w:after="140"/>
    </w:pPr>
  </w:style>
  <w:style w:type="paragraph" w:styleId="BlockText">
    <w:name w:val="Block Text"/>
    <w:basedOn w:val="Normal"/>
    <w:rsid w:val="001816DB"/>
    <w:pPr>
      <w:spacing w:after="120"/>
      <w:ind w:left="1440" w:right="1440"/>
    </w:pPr>
  </w:style>
  <w:style w:type="paragraph" w:styleId="BodyText2">
    <w:name w:val="Body Text 2"/>
    <w:basedOn w:val="Normal"/>
    <w:rsid w:val="001816DB"/>
    <w:pPr>
      <w:spacing w:after="120" w:line="480" w:lineRule="auto"/>
    </w:pPr>
  </w:style>
  <w:style w:type="paragraph" w:styleId="BodyText3">
    <w:name w:val="Body Text 3"/>
    <w:basedOn w:val="Normal"/>
    <w:rsid w:val="001816DB"/>
    <w:pPr>
      <w:spacing w:after="120"/>
    </w:pPr>
    <w:rPr>
      <w:sz w:val="16"/>
      <w:szCs w:val="16"/>
    </w:rPr>
  </w:style>
  <w:style w:type="paragraph" w:styleId="BodyTextFirstIndent">
    <w:name w:val="Body Text First Indent"/>
    <w:basedOn w:val="BodyText"/>
    <w:rsid w:val="001816DB"/>
    <w:pPr>
      <w:keepNext w:val="0"/>
      <w:spacing w:after="120"/>
      <w:ind w:firstLine="210"/>
    </w:pPr>
  </w:style>
  <w:style w:type="paragraph" w:styleId="BodyTextIndent">
    <w:name w:val="Body Text Indent"/>
    <w:basedOn w:val="Normal"/>
    <w:rsid w:val="001816DB"/>
    <w:pPr>
      <w:spacing w:after="120"/>
      <w:ind w:left="283"/>
    </w:pPr>
  </w:style>
  <w:style w:type="paragraph" w:styleId="BodyTextFirstIndent2">
    <w:name w:val="Body Text First Indent 2"/>
    <w:basedOn w:val="BodyTextIndent"/>
    <w:rsid w:val="001816DB"/>
    <w:pPr>
      <w:ind w:firstLine="210"/>
    </w:pPr>
  </w:style>
  <w:style w:type="paragraph" w:styleId="BodyTextIndent2">
    <w:name w:val="Body Text Indent 2"/>
    <w:basedOn w:val="Normal"/>
    <w:rsid w:val="001816DB"/>
    <w:pPr>
      <w:spacing w:after="120" w:line="480" w:lineRule="auto"/>
      <w:ind w:left="283"/>
    </w:pPr>
  </w:style>
  <w:style w:type="paragraph" w:styleId="BodyTextIndent3">
    <w:name w:val="Body Text Indent 3"/>
    <w:basedOn w:val="Normal"/>
    <w:rsid w:val="001816DB"/>
    <w:pPr>
      <w:spacing w:after="120"/>
      <w:ind w:left="283"/>
    </w:pPr>
    <w:rPr>
      <w:sz w:val="16"/>
      <w:szCs w:val="16"/>
    </w:rPr>
  </w:style>
  <w:style w:type="paragraph" w:styleId="Caption">
    <w:name w:val="caption"/>
    <w:basedOn w:val="Normal"/>
    <w:next w:val="Normal"/>
    <w:qFormat/>
    <w:rsid w:val="001816DB"/>
    <w:pPr>
      <w:spacing w:before="120" w:after="120"/>
    </w:pPr>
    <w:rPr>
      <w:b/>
      <w:bCs/>
    </w:rPr>
  </w:style>
  <w:style w:type="paragraph" w:styleId="Closing">
    <w:name w:val="Closing"/>
    <w:basedOn w:val="Normal"/>
    <w:rsid w:val="001816DB"/>
    <w:pPr>
      <w:ind w:left="4252"/>
    </w:pPr>
  </w:style>
  <w:style w:type="character" w:styleId="CommentReference">
    <w:name w:val="annotation reference"/>
    <w:semiHidden/>
    <w:rsid w:val="001816DB"/>
    <w:rPr>
      <w:sz w:val="16"/>
      <w:szCs w:val="16"/>
    </w:rPr>
  </w:style>
  <w:style w:type="paragraph" w:styleId="CommentText">
    <w:name w:val="annotation text"/>
    <w:basedOn w:val="Normal"/>
    <w:semiHidden/>
    <w:rsid w:val="001816DB"/>
  </w:style>
  <w:style w:type="paragraph" w:styleId="Date">
    <w:name w:val="Date"/>
    <w:basedOn w:val="Normal"/>
    <w:next w:val="Normal"/>
    <w:rsid w:val="001816DB"/>
  </w:style>
  <w:style w:type="paragraph" w:styleId="DocumentMap">
    <w:name w:val="Document Map"/>
    <w:basedOn w:val="Normal"/>
    <w:semiHidden/>
    <w:rsid w:val="001816DB"/>
    <w:pPr>
      <w:shd w:val="clear" w:color="auto" w:fill="000080"/>
    </w:pPr>
    <w:rPr>
      <w:rFonts w:ascii="Tahoma" w:hAnsi="Tahoma" w:cs="Tahoma"/>
    </w:rPr>
  </w:style>
  <w:style w:type="paragraph" w:styleId="E-mailSignature">
    <w:name w:val="E-mail Signature"/>
    <w:basedOn w:val="Normal"/>
    <w:rsid w:val="001816DB"/>
  </w:style>
  <w:style w:type="character" w:styleId="Emphasis">
    <w:name w:val="Emphasis"/>
    <w:qFormat/>
    <w:rsid w:val="001816DB"/>
    <w:rPr>
      <w:i/>
      <w:iCs/>
    </w:rPr>
  </w:style>
  <w:style w:type="character" w:styleId="EndnoteReference">
    <w:name w:val="endnote reference"/>
    <w:semiHidden/>
    <w:rsid w:val="001816DB"/>
    <w:rPr>
      <w:vertAlign w:val="superscript"/>
    </w:rPr>
  </w:style>
  <w:style w:type="paragraph" w:styleId="EndnoteText">
    <w:name w:val="endnote text"/>
    <w:basedOn w:val="Normal"/>
    <w:semiHidden/>
    <w:rsid w:val="001816DB"/>
  </w:style>
  <w:style w:type="paragraph" w:styleId="EnvelopeAddress">
    <w:name w:val="envelope address"/>
    <w:basedOn w:val="Normal"/>
    <w:rsid w:val="001816DB"/>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1816DB"/>
    <w:rPr>
      <w:rFonts w:ascii="Arial" w:hAnsi="Arial" w:cs="Arial"/>
    </w:rPr>
  </w:style>
  <w:style w:type="character" w:styleId="HTMLAcronym">
    <w:name w:val="HTML Acronym"/>
    <w:basedOn w:val="DefaultParagraphFont"/>
    <w:rsid w:val="001816DB"/>
  </w:style>
  <w:style w:type="paragraph" w:styleId="HTMLAddress">
    <w:name w:val="HTML Address"/>
    <w:basedOn w:val="Normal"/>
    <w:rsid w:val="001816DB"/>
    <w:rPr>
      <w:i/>
      <w:iCs/>
    </w:rPr>
  </w:style>
  <w:style w:type="character" w:styleId="HTMLCite">
    <w:name w:val="HTML Cite"/>
    <w:rsid w:val="001816DB"/>
    <w:rPr>
      <w:i/>
      <w:iCs/>
    </w:rPr>
  </w:style>
  <w:style w:type="character" w:styleId="HTMLCode">
    <w:name w:val="HTML Code"/>
    <w:rsid w:val="001816DB"/>
    <w:rPr>
      <w:rFonts w:ascii="Courier New" w:hAnsi="Courier New"/>
      <w:sz w:val="20"/>
      <w:szCs w:val="20"/>
    </w:rPr>
  </w:style>
  <w:style w:type="character" w:styleId="HTMLDefinition">
    <w:name w:val="HTML Definition"/>
    <w:rsid w:val="001816DB"/>
    <w:rPr>
      <w:i/>
      <w:iCs/>
    </w:rPr>
  </w:style>
  <w:style w:type="character" w:styleId="HTMLKeyboard">
    <w:name w:val="HTML Keyboard"/>
    <w:rsid w:val="001816DB"/>
    <w:rPr>
      <w:rFonts w:ascii="Courier New" w:hAnsi="Courier New"/>
      <w:sz w:val="20"/>
      <w:szCs w:val="20"/>
    </w:rPr>
  </w:style>
  <w:style w:type="paragraph" w:styleId="HTMLPreformatted">
    <w:name w:val="HTML Preformatted"/>
    <w:basedOn w:val="Normal"/>
    <w:rsid w:val="001816DB"/>
    <w:rPr>
      <w:rFonts w:ascii="Courier New" w:hAnsi="Courier New" w:cs="Courier New"/>
    </w:rPr>
  </w:style>
  <w:style w:type="character" w:styleId="HTMLSample">
    <w:name w:val="HTML Sample"/>
    <w:rsid w:val="001816DB"/>
    <w:rPr>
      <w:rFonts w:ascii="Courier New" w:hAnsi="Courier New"/>
    </w:rPr>
  </w:style>
  <w:style w:type="character" w:styleId="HTMLTypewriter">
    <w:name w:val="HTML Typewriter"/>
    <w:rsid w:val="001816DB"/>
    <w:rPr>
      <w:rFonts w:ascii="Courier New" w:hAnsi="Courier New"/>
      <w:sz w:val="20"/>
      <w:szCs w:val="20"/>
    </w:rPr>
  </w:style>
  <w:style w:type="character" w:styleId="HTMLVariable">
    <w:name w:val="HTML Variable"/>
    <w:rsid w:val="001816DB"/>
    <w:rPr>
      <w:i/>
      <w:iCs/>
    </w:rPr>
  </w:style>
  <w:style w:type="paragraph" w:styleId="Index3">
    <w:name w:val="index 3"/>
    <w:basedOn w:val="Normal"/>
    <w:next w:val="Normal"/>
    <w:autoRedefine/>
    <w:semiHidden/>
    <w:rsid w:val="001816DB"/>
    <w:pPr>
      <w:ind w:left="600" w:hanging="200"/>
    </w:pPr>
  </w:style>
  <w:style w:type="paragraph" w:styleId="Index4">
    <w:name w:val="index 4"/>
    <w:basedOn w:val="Normal"/>
    <w:next w:val="Normal"/>
    <w:autoRedefine/>
    <w:semiHidden/>
    <w:rsid w:val="001816DB"/>
    <w:pPr>
      <w:ind w:left="800" w:hanging="200"/>
    </w:pPr>
  </w:style>
  <w:style w:type="paragraph" w:styleId="Index5">
    <w:name w:val="index 5"/>
    <w:basedOn w:val="Normal"/>
    <w:next w:val="Normal"/>
    <w:autoRedefine/>
    <w:semiHidden/>
    <w:rsid w:val="001816DB"/>
    <w:pPr>
      <w:ind w:left="1000" w:hanging="200"/>
    </w:pPr>
  </w:style>
  <w:style w:type="paragraph" w:styleId="Index6">
    <w:name w:val="index 6"/>
    <w:basedOn w:val="Normal"/>
    <w:next w:val="Normal"/>
    <w:autoRedefine/>
    <w:semiHidden/>
    <w:rsid w:val="001816DB"/>
    <w:pPr>
      <w:ind w:left="1200" w:hanging="200"/>
    </w:pPr>
  </w:style>
  <w:style w:type="paragraph" w:styleId="Index7">
    <w:name w:val="index 7"/>
    <w:basedOn w:val="Normal"/>
    <w:next w:val="Normal"/>
    <w:autoRedefine/>
    <w:semiHidden/>
    <w:rsid w:val="001816DB"/>
    <w:pPr>
      <w:ind w:left="1400" w:hanging="200"/>
    </w:pPr>
  </w:style>
  <w:style w:type="paragraph" w:styleId="Index8">
    <w:name w:val="index 8"/>
    <w:basedOn w:val="Normal"/>
    <w:next w:val="Normal"/>
    <w:autoRedefine/>
    <w:semiHidden/>
    <w:rsid w:val="001816DB"/>
    <w:pPr>
      <w:ind w:left="1600" w:hanging="200"/>
    </w:pPr>
  </w:style>
  <w:style w:type="paragraph" w:styleId="Index9">
    <w:name w:val="index 9"/>
    <w:basedOn w:val="Normal"/>
    <w:next w:val="Normal"/>
    <w:autoRedefine/>
    <w:semiHidden/>
    <w:rsid w:val="001816DB"/>
    <w:pPr>
      <w:ind w:left="1800" w:hanging="200"/>
    </w:pPr>
  </w:style>
  <w:style w:type="character" w:styleId="LineNumber">
    <w:name w:val="line number"/>
    <w:basedOn w:val="DefaultParagraphFont"/>
    <w:rsid w:val="001816DB"/>
  </w:style>
  <w:style w:type="paragraph" w:styleId="ListContinue">
    <w:name w:val="List Continue"/>
    <w:basedOn w:val="Normal"/>
    <w:rsid w:val="001816DB"/>
    <w:pPr>
      <w:spacing w:after="120"/>
      <w:ind w:left="283"/>
    </w:pPr>
  </w:style>
  <w:style w:type="paragraph" w:styleId="ListContinue2">
    <w:name w:val="List Continue 2"/>
    <w:basedOn w:val="Normal"/>
    <w:rsid w:val="001816DB"/>
    <w:pPr>
      <w:spacing w:after="120"/>
      <w:ind w:left="566"/>
    </w:pPr>
  </w:style>
  <w:style w:type="paragraph" w:styleId="ListContinue3">
    <w:name w:val="List Continue 3"/>
    <w:basedOn w:val="Normal"/>
    <w:rsid w:val="001816DB"/>
    <w:pPr>
      <w:spacing w:after="120"/>
      <w:ind w:left="849"/>
    </w:pPr>
  </w:style>
  <w:style w:type="paragraph" w:styleId="ListContinue4">
    <w:name w:val="List Continue 4"/>
    <w:basedOn w:val="Normal"/>
    <w:rsid w:val="001816DB"/>
    <w:pPr>
      <w:spacing w:after="120"/>
      <w:ind w:left="1132"/>
    </w:pPr>
  </w:style>
  <w:style w:type="paragraph" w:styleId="ListContinue5">
    <w:name w:val="List Continue 5"/>
    <w:basedOn w:val="Normal"/>
    <w:rsid w:val="001816DB"/>
    <w:pPr>
      <w:spacing w:after="120"/>
      <w:ind w:left="1415"/>
    </w:pPr>
  </w:style>
  <w:style w:type="paragraph" w:styleId="ListNumber3">
    <w:name w:val="List Number 3"/>
    <w:basedOn w:val="Normal"/>
    <w:rsid w:val="001816DB"/>
    <w:pPr>
      <w:tabs>
        <w:tab w:val="num" w:pos="926"/>
      </w:tabs>
      <w:ind w:left="926" w:hanging="360"/>
    </w:pPr>
  </w:style>
  <w:style w:type="paragraph" w:styleId="ListNumber4">
    <w:name w:val="List Number 4"/>
    <w:basedOn w:val="Normal"/>
    <w:rsid w:val="001816DB"/>
    <w:pPr>
      <w:tabs>
        <w:tab w:val="num" w:pos="1209"/>
      </w:tabs>
      <w:ind w:left="1209" w:hanging="360"/>
    </w:pPr>
  </w:style>
  <w:style w:type="paragraph" w:styleId="ListNumber5">
    <w:name w:val="List Number 5"/>
    <w:basedOn w:val="Normal"/>
    <w:rsid w:val="001816DB"/>
    <w:pPr>
      <w:tabs>
        <w:tab w:val="num" w:pos="1492"/>
      </w:tabs>
      <w:ind w:left="1492" w:hanging="360"/>
    </w:pPr>
  </w:style>
  <w:style w:type="paragraph" w:styleId="MacroText">
    <w:name w:val="macro"/>
    <w:semiHidden/>
    <w:rsid w:val="001816DB"/>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rsid w:val="001816D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sid w:val="001816DB"/>
    <w:rPr>
      <w:sz w:val="24"/>
      <w:szCs w:val="24"/>
    </w:rPr>
  </w:style>
  <w:style w:type="paragraph" w:styleId="NormalIndent">
    <w:name w:val="Normal Indent"/>
    <w:basedOn w:val="Normal"/>
    <w:rsid w:val="001816DB"/>
    <w:pPr>
      <w:ind w:left="720"/>
    </w:pPr>
  </w:style>
  <w:style w:type="paragraph" w:styleId="NoteHeading">
    <w:name w:val="Note Heading"/>
    <w:basedOn w:val="Normal"/>
    <w:next w:val="Normal"/>
    <w:rsid w:val="001816DB"/>
  </w:style>
  <w:style w:type="character" w:styleId="PageNumber">
    <w:name w:val="page number"/>
    <w:basedOn w:val="DefaultParagraphFont"/>
    <w:rsid w:val="001816DB"/>
  </w:style>
  <w:style w:type="paragraph" w:styleId="PlainText">
    <w:name w:val="Plain Text"/>
    <w:basedOn w:val="Normal"/>
    <w:link w:val="PlainTextChar"/>
    <w:uiPriority w:val="99"/>
    <w:rsid w:val="001816DB"/>
    <w:rPr>
      <w:rFonts w:ascii="Courier New" w:hAnsi="Courier New"/>
    </w:rPr>
  </w:style>
  <w:style w:type="character" w:customStyle="1" w:styleId="PlainTextChar">
    <w:name w:val="Plain Text Char"/>
    <w:link w:val="PlainText"/>
    <w:uiPriority w:val="99"/>
    <w:rsid w:val="00053330"/>
    <w:rPr>
      <w:rFonts w:ascii="Courier New" w:hAnsi="Courier New" w:cs="Courier New"/>
      <w:lang w:eastAsia="en-US"/>
    </w:rPr>
  </w:style>
  <w:style w:type="paragraph" w:styleId="Salutation">
    <w:name w:val="Salutation"/>
    <w:basedOn w:val="Normal"/>
    <w:next w:val="Normal"/>
    <w:rsid w:val="001816DB"/>
  </w:style>
  <w:style w:type="paragraph" w:styleId="Signature">
    <w:name w:val="Signature"/>
    <w:basedOn w:val="Normal"/>
    <w:rsid w:val="001816DB"/>
    <w:pPr>
      <w:ind w:left="4252"/>
    </w:pPr>
  </w:style>
  <w:style w:type="character" w:styleId="Strong">
    <w:name w:val="Strong"/>
    <w:uiPriority w:val="22"/>
    <w:qFormat/>
    <w:rsid w:val="001816DB"/>
    <w:rPr>
      <w:b/>
      <w:bCs/>
    </w:rPr>
  </w:style>
  <w:style w:type="paragraph" w:styleId="Subtitle">
    <w:name w:val="Subtitle"/>
    <w:basedOn w:val="Normal"/>
    <w:qFormat/>
    <w:rsid w:val="001816DB"/>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1816DB"/>
    <w:pPr>
      <w:ind w:left="200" w:hanging="200"/>
    </w:pPr>
  </w:style>
  <w:style w:type="paragraph" w:styleId="TableofFigures">
    <w:name w:val="table of figures"/>
    <w:basedOn w:val="Normal"/>
    <w:next w:val="Normal"/>
    <w:semiHidden/>
    <w:rsid w:val="001816DB"/>
    <w:pPr>
      <w:ind w:left="400" w:hanging="400"/>
    </w:pPr>
  </w:style>
  <w:style w:type="paragraph" w:styleId="Title">
    <w:name w:val="Title"/>
    <w:basedOn w:val="Normal"/>
    <w:qFormat/>
    <w:rsid w:val="001816DB"/>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1816DB"/>
    <w:pPr>
      <w:spacing w:before="120"/>
    </w:pPr>
    <w:rPr>
      <w:rFonts w:ascii="Arial" w:hAnsi="Arial" w:cs="Arial"/>
      <w:b/>
      <w:bCs/>
      <w:sz w:val="24"/>
      <w:szCs w:val="24"/>
    </w:rPr>
  </w:style>
  <w:style w:type="paragraph" w:customStyle="1" w:styleId="TAJ">
    <w:name w:val="TAJ"/>
    <w:basedOn w:val="Normal"/>
    <w:rsid w:val="00C33A6D"/>
    <w:pPr>
      <w:keepNext/>
      <w:keepLines/>
      <w:spacing w:after="0"/>
      <w:jc w:val="both"/>
    </w:pPr>
    <w:rPr>
      <w:rFonts w:ascii="Arial" w:hAnsi="Arial"/>
      <w:sz w:val="18"/>
    </w:rPr>
  </w:style>
  <w:style w:type="paragraph" w:styleId="BalloonText">
    <w:name w:val="Balloon Text"/>
    <w:basedOn w:val="Normal"/>
    <w:semiHidden/>
    <w:rsid w:val="001D7FA6"/>
    <w:rPr>
      <w:rFonts w:ascii="Tahoma" w:hAnsi="Tahoma" w:cs="Tahoma"/>
      <w:sz w:val="16"/>
      <w:szCs w:val="16"/>
    </w:rPr>
  </w:style>
  <w:style w:type="paragraph" w:customStyle="1" w:styleId="TB1">
    <w:name w:val="TB1"/>
    <w:basedOn w:val="Normal"/>
    <w:qFormat/>
    <w:rsid w:val="00C33A6D"/>
    <w:pPr>
      <w:keepNext/>
      <w:keepLines/>
      <w:numPr>
        <w:numId w:val="28"/>
      </w:numPr>
      <w:tabs>
        <w:tab w:val="left" w:pos="720"/>
      </w:tabs>
      <w:spacing w:after="0"/>
      <w:ind w:left="737" w:hanging="380"/>
    </w:pPr>
    <w:rPr>
      <w:rFonts w:ascii="Arial" w:hAnsi="Arial"/>
      <w:sz w:val="18"/>
    </w:rPr>
  </w:style>
  <w:style w:type="paragraph" w:styleId="CommentSubject">
    <w:name w:val="annotation subject"/>
    <w:basedOn w:val="CommentText"/>
    <w:next w:val="CommentText"/>
    <w:semiHidden/>
    <w:rsid w:val="00B14EFC"/>
    <w:rPr>
      <w:b/>
      <w:bCs/>
    </w:rPr>
  </w:style>
  <w:style w:type="character" w:customStyle="1" w:styleId="st0">
    <w:name w:val="st0"/>
    <w:basedOn w:val="DefaultParagraphFont"/>
    <w:rsid w:val="00410BD3"/>
  </w:style>
  <w:style w:type="character" w:customStyle="1" w:styleId="NumberingSymbols">
    <w:name w:val="Numbering Symbols"/>
    <w:rsid w:val="004265A3"/>
  </w:style>
  <w:style w:type="character" w:customStyle="1" w:styleId="Bullets">
    <w:name w:val="Bullets"/>
    <w:rsid w:val="004265A3"/>
    <w:rPr>
      <w:rFonts w:ascii="Courier New" w:eastAsia="Courier New" w:hAnsi="Courier New" w:cs="Courier New"/>
    </w:rPr>
  </w:style>
  <w:style w:type="paragraph" w:styleId="Revision">
    <w:name w:val="Revision"/>
    <w:hidden/>
    <w:uiPriority w:val="99"/>
    <w:semiHidden/>
    <w:rsid w:val="00591B77"/>
    <w:rPr>
      <w:lang w:eastAsia="en-US"/>
    </w:rPr>
  </w:style>
  <w:style w:type="paragraph" w:customStyle="1" w:styleId="TB2">
    <w:name w:val="TB2"/>
    <w:basedOn w:val="Normal"/>
    <w:qFormat/>
    <w:rsid w:val="00C33A6D"/>
    <w:pPr>
      <w:keepNext/>
      <w:keepLines/>
      <w:numPr>
        <w:numId w:val="32"/>
      </w:numPr>
      <w:tabs>
        <w:tab w:val="left" w:pos="1109"/>
      </w:tabs>
      <w:spacing w:after="0"/>
      <w:ind w:left="1100" w:hanging="380"/>
    </w:pPr>
    <w:rPr>
      <w:rFonts w:ascii="Arial" w:hAnsi="Arial"/>
      <w:sz w:val="18"/>
    </w:rPr>
  </w:style>
  <w:style w:type="character" w:customStyle="1" w:styleId="FooterChar">
    <w:name w:val="Footer Char"/>
    <w:link w:val="Footer"/>
    <w:rsid w:val="00D25067"/>
    <w:rPr>
      <w:rFonts w:ascii="Arial" w:hAnsi="Arial"/>
      <w:b/>
      <w:i/>
      <w:noProof/>
      <w:sz w:val="18"/>
      <w:lang w:eastAsia="en-US"/>
    </w:rPr>
  </w:style>
  <w:style w:type="paragraph" w:styleId="ListParagraph">
    <w:name w:val="List Paragraph"/>
    <w:basedOn w:val="Normal"/>
    <w:uiPriority w:val="34"/>
    <w:qFormat/>
    <w:rsid w:val="005D7293"/>
    <w:pPr>
      <w:ind w:left="720"/>
      <w:contextualSpacing/>
    </w:pPr>
  </w:style>
  <w:style w:type="paragraph" w:styleId="TOCHeading">
    <w:name w:val="TOC Heading"/>
    <w:basedOn w:val="Heading1"/>
    <w:next w:val="Normal"/>
    <w:uiPriority w:val="39"/>
    <w:semiHidden/>
    <w:unhideWhenUsed/>
    <w:qFormat/>
    <w:rsid w:val="008E1FEA"/>
    <w:pPr>
      <w:pBdr>
        <w:top w:val="none" w:sz="0" w:space="0" w:color="auto"/>
      </w:pBdr>
      <w:overflowPunct/>
      <w:autoSpaceDE/>
      <w:autoSpaceDN/>
      <w:adjustRightInd/>
      <w:spacing w:before="480" w:after="0" w:line="276" w:lineRule="auto"/>
      <w:ind w:left="0" w:firstLine="0"/>
      <w:textAlignment w:val="auto"/>
      <w:outlineLvl w:val="9"/>
    </w:pPr>
    <w:rPr>
      <w:rFonts w:ascii="Cambria" w:hAnsi="Cambria"/>
      <w:b/>
      <w:bCs/>
      <w:color w:val="365F91"/>
      <w:sz w:val="28"/>
      <w:szCs w:val="28"/>
      <w:lang w:val="en-US" w:eastAsia="ja-JP"/>
    </w:rPr>
  </w:style>
  <w:style w:type="character" w:customStyle="1" w:styleId="Heading1Char">
    <w:name w:val="Heading 1 Char"/>
    <w:link w:val="Heading1"/>
    <w:rsid w:val="005F64A0"/>
    <w:rPr>
      <w:rFonts w:ascii="Arial" w:hAnsi="Arial"/>
      <w:sz w:val="3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3165">
      <w:bodyDiv w:val="1"/>
      <w:marLeft w:val="0"/>
      <w:marRight w:val="0"/>
      <w:marTop w:val="0"/>
      <w:marBottom w:val="0"/>
      <w:divBdr>
        <w:top w:val="none" w:sz="0" w:space="0" w:color="auto"/>
        <w:left w:val="none" w:sz="0" w:space="0" w:color="auto"/>
        <w:bottom w:val="none" w:sz="0" w:space="0" w:color="auto"/>
        <w:right w:val="none" w:sz="0" w:space="0" w:color="auto"/>
      </w:divBdr>
    </w:div>
    <w:div w:id="27994936">
      <w:bodyDiv w:val="1"/>
      <w:marLeft w:val="0"/>
      <w:marRight w:val="0"/>
      <w:marTop w:val="0"/>
      <w:marBottom w:val="0"/>
      <w:divBdr>
        <w:top w:val="none" w:sz="0" w:space="0" w:color="auto"/>
        <w:left w:val="none" w:sz="0" w:space="0" w:color="auto"/>
        <w:bottom w:val="none" w:sz="0" w:space="0" w:color="auto"/>
        <w:right w:val="none" w:sz="0" w:space="0" w:color="auto"/>
      </w:divBdr>
    </w:div>
    <w:div w:id="110442578">
      <w:bodyDiv w:val="1"/>
      <w:marLeft w:val="0"/>
      <w:marRight w:val="0"/>
      <w:marTop w:val="0"/>
      <w:marBottom w:val="0"/>
      <w:divBdr>
        <w:top w:val="none" w:sz="0" w:space="0" w:color="auto"/>
        <w:left w:val="none" w:sz="0" w:space="0" w:color="auto"/>
        <w:bottom w:val="none" w:sz="0" w:space="0" w:color="auto"/>
        <w:right w:val="none" w:sz="0" w:space="0" w:color="auto"/>
      </w:divBdr>
    </w:div>
    <w:div w:id="330570246">
      <w:bodyDiv w:val="1"/>
      <w:marLeft w:val="0"/>
      <w:marRight w:val="0"/>
      <w:marTop w:val="0"/>
      <w:marBottom w:val="0"/>
      <w:divBdr>
        <w:top w:val="none" w:sz="0" w:space="0" w:color="auto"/>
        <w:left w:val="none" w:sz="0" w:space="0" w:color="auto"/>
        <w:bottom w:val="none" w:sz="0" w:space="0" w:color="auto"/>
        <w:right w:val="none" w:sz="0" w:space="0" w:color="auto"/>
      </w:divBdr>
    </w:div>
    <w:div w:id="393165591">
      <w:bodyDiv w:val="1"/>
      <w:marLeft w:val="0"/>
      <w:marRight w:val="0"/>
      <w:marTop w:val="0"/>
      <w:marBottom w:val="0"/>
      <w:divBdr>
        <w:top w:val="none" w:sz="0" w:space="0" w:color="auto"/>
        <w:left w:val="none" w:sz="0" w:space="0" w:color="auto"/>
        <w:bottom w:val="none" w:sz="0" w:space="0" w:color="auto"/>
        <w:right w:val="none" w:sz="0" w:space="0" w:color="auto"/>
      </w:divBdr>
    </w:div>
    <w:div w:id="431365190">
      <w:bodyDiv w:val="1"/>
      <w:marLeft w:val="0"/>
      <w:marRight w:val="0"/>
      <w:marTop w:val="0"/>
      <w:marBottom w:val="0"/>
      <w:divBdr>
        <w:top w:val="none" w:sz="0" w:space="0" w:color="auto"/>
        <w:left w:val="none" w:sz="0" w:space="0" w:color="auto"/>
        <w:bottom w:val="none" w:sz="0" w:space="0" w:color="auto"/>
        <w:right w:val="none" w:sz="0" w:space="0" w:color="auto"/>
      </w:divBdr>
    </w:div>
    <w:div w:id="578174996">
      <w:bodyDiv w:val="1"/>
      <w:marLeft w:val="0"/>
      <w:marRight w:val="0"/>
      <w:marTop w:val="0"/>
      <w:marBottom w:val="0"/>
      <w:divBdr>
        <w:top w:val="none" w:sz="0" w:space="0" w:color="auto"/>
        <w:left w:val="none" w:sz="0" w:space="0" w:color="auto"/>
        <w:bottom w:val="none" w:sz="0" w:space="0" w:color="auto"/>
        <w:right w:val="none" w:sz="0" w:space="0" w:color="auto"/>
      </w:divBdr>
    </w:div>
    <w:div w:id="629630703">
      <w:bodyDiv w:val="1"/>
      <w:marLeft w:val="0"/>
      <w:marRight w:val="0"/>
      <w:marTop w:val="0"/>
      <w:marBottom w:val="0"/>
      <w:divBdr>
        <w:top w:val="none" w:sz="0" w:space="0" w:color="auto"/>
        <w:left w:val="none" w:sz="0" w:space="0" w:color="auto"/>
        <w:bottom w:val="none" w:sz="0" w:space="0" w:color="auto"/>
        <w:right w:val="none" w:sz="0" w:space="0" w:color="auto"/>
      </w:divBdr>
    </w:div>
    <w:div w:id="698551860">
      <w:bodyDiv w:val="1"/>
      <w:marLeft w:val="0"/>
      <w:marRight w:val="0"/>
      <w:marTop w:val="0"/>
      <w:marBottom w:val="0"/>
      <w:divBdr>
        <w:top w:val="none" w:sz="0" w:space="0" w:color="auto"/>
        <w:left w:val="none" w:sz="0" w:space="0" w:color="auto"/>
        <w:bottom w:val="none" w:sz="0" w:space="0" w:color="auto"/>
        <w:right w:val="none" w:sz="0" w:space="0" w:color="auto"/>
      </w:divBdr>
    </w:div>
    <w:div w:id="701783990">
      <w:bodyDiv w:val="1"/>
      <w:marLeft w:val="0"/>
      <w:marRight w:val="0"/>
      <w:marTop w:val="0"/>
      <w:marBottom w:val="0"/>
      <w:divBdr>
        <w:top w:val="none" w:sz="0" w:space="0" w:color="auto"/>
        <w:left w:val="none" w:sz="0" w:space="0" w:color="auto"/>
        <w:bottom w:val="none" w:sz="0" w:space="0" w:color="auto"/>
        <w:right w:val="none" w:sz="0" w:space="0" w:color="auto"/>
      </w:divBdr>
    </w:div>
    <w:div w:id="806242558">
      <w:bodyDiv w:val="1"/>
      <w:marLeft w:val="0"/>
      <w:marRight w:val="0"/>
      <w:marTop w:val="0"/>
      <w:marBottom w:val="0"/>
      <w:divBdr>
        <w:top w:val="none" w:sz="0" w:space="0" w:color="auto"/>
        <w:left w:val="none" w:sz="0" w:space="0" w:color="auto"/>
        <w:bottom w:val="none" w:sz="0" w:space="0" w:color="auto"/>
        <w:right w:val="none" w:sz="0" w:space="0" w:color="auto"/>
      </w:divBdr>
    </w:div>
    <w:div w:id="811214084">
      <w:bodyDiv w:val="1"/>
      <w:marLeft w:val="0"/>
      <w:marRight w:val="0"/>
      <w:marTop w:val="0"/>
      <w:marBottom w:val="0"/>
      <w:divBdr>
        <w:top w:val="none" w:sz="0" w:space="0" w:color="auto"/>
        <w:left w:val="none" w:sz="0" w:space="0" w:color="auto"/>
        <w:bottom w:val="none" w:sz="0" w:space="0" w:color="auto"/>
        <w:right w:val="none" w:sz="0" w:space="0" w:color="auto"/>
      </w:divBdr>
    </w:div>
    <w:div w:id="883640933">
      <w:bodyDiv w:val="1"/>
      <w:marLeft w:val="0"/>
      <w:marRight w:val="0"/>
      <w:marTop w:val="0"/>
      <w:marBottom w:val="0"/>
      <w:divBdr>
        <w:top w:val="none" w:sz="0" w:space="0" w:color="auto"/>
        <w:left w:val="none" w:sz="0" w:space="0" w:color="auto"/>
        <w:bottom w:val="none" w:sz="0" w:space="0" w:color="auto"/>
        <w:right w:val="none" w:sz="0" w:space="0" w:color="auto"/>
      </w:divBdr>
    </w:div>
    <w:div w:id="901210485">
      <w:bodyDiv w:val="1"/>
      <w:marLeft w:val="0"/>
      <w:marRight w:val="0"/>
      <w:marTop w:val="0"/>
      <w:marBottom w:val="0"/>
      <w:divBdr>
        <w:top w:val="none" w:sz="0" w:space="0" w:color="auto"/>
        <w:left w:val="none" w:sz="0" w:space="0" w:color="auto"/>
        <w:bottom w:val="none" w:sz="0" w:space="0" w:color="auto"/>
        <w:right w:val="none" w:sz="0" w:space="0" w:color="auto"/>
      </w:divBdr>
    </w:div>
    <w:div w:id="903759240">
      <w:bodyDiv w:val="1"/>
      <w:marLeft w:val="0"/>
      <w:marRight w:val="0"/>
      <w:marTop w:val="0"/>
      <w:marBottom w:val="0"/>
      <w:divBdr>
        <w:top w:val="none" w:sz="0" w:space="0" w:color="auto"/>
        <w:left w:val="none" w:sz="0" w:space="0" w:color="auto"/>
        <w:bottom w:val="none" w:sz="0" w:space="0" w:color="auto"/>
        <w:right w:val="none" w:sz="0" w:space="0" w:color="auto"/>
      </w:divBdr>
    </w:div>
    <w:div w:id="964044247">
      <w:bodyDiv w:val="1"/>
      <w:marLeft w:val="0"/>
      <w:marRight w:val="0"/>
      <w:marTop w:val="0"/>
      <w:marBottom w:val="0"/>
      <w:divBdr>
        <w:top w:val="none" w:sz="0" w:space="0" w:color="auto"/>
        <w:left w:val="none" w:sz="0" w:space="0" w:color="auto"/>
        <w:bottom w:val="none" w:sz="0" w:space="0" w:color="auto"/>
        <w:right w:val="none" w:sz="0" w:space="0" w:color="auto"/>
      </w:divBdr>
    </w:div>
    <w:div w:id="1048260432">
      <w:bodyDiv w:val="1"/>
      <w:marLeft w:val="0"/>
      <w:marRight w:val="0"/>
      <w:marTop w:val="0"/>
      <w:marBottom w:val="0"/>
      <w:divBdr>
        <w:top w:val="none" w:sz="0" w:space="0" w:color="auto"/>
        <w:left w:val="none" w:sz="0" w:space="0" w:color="auto"/>
        <w:bottom w:val="none" w:sz="0" w:space="0" w:color="auto"/>
        <w:right w:val="none" w:sz="0" w:space="0" w:color="auto"/>
      </w:divBdr>
    </w:div>
    <w:div w:id="1114448624">
      <w:bodyDiv w:val="1"/>
      <w:marLeft w:val="0"/>
      <w:marRight w:val="0"/>
      <w:marTop w:val="0"/>
      <w:marBottom w:val="0"/>
      <w:divBdr>
        <w:top w:val="none" w:sz="0" w:space="0" w:color="auto"/>
        <w:left w:val="none" w:sz="0" w:space="0" w:color="auto"/>
        <w:bottom w:val="none" w:sz="0" w:space="0" w:color="auto"/>
        <w:right w:val="none" w:sz="0" w:space="0" w:color="auto"/>
      </w:divBdr>
    </w:div>
    <w:div w:id="1285042857">
      <w:bodyDiv w:val="1"/>
      <w:marLeft w:val="0"/>
      <w:marRight w:val="0"/>
      <w:marTop w:val="0"/>
      <w:marBottom w:val="0"/>
      <w:divBdr>
        <w:top w:val="none" w:sz="0" w:space="0" w:color="auto"/>
        <w:left w:val="none" w:sz="0" w:space="0" w:color="auto"/>
        <w:bottom w:val="none" w:sz="0" w:space="0" w:color="auto"/>
        <w:right w:val="none" w:sz="0" w:space="0" w:color="auto"/>
      </w:divBdr>
    </w:div>
    <w:div w:id="1286084404">
      <w:bodyDiv w:val="1"/>
      <w:marLeft w:val="0"/>
      <w:marRight w:val="0"/>
      <w:marTop w:val="0"/>
      <w:marBottom w:val="0"/>
      <w:divBdr>
        <w:top w:val="none" w:sz="0" w:space="0" w:color="auto"/>
        <w:left w:val="none" w:sz="0" w:space="0" w:color="auto"/>
        <w:bottom w:val="none" w:sz="0" w:space="0" w:color="auto"/>
        <w:right w:val="none" w:sz="0" w:space="0" w:color="auto"/>
      </w:divBdr>
    </w:div>
    <w:div w:id="1331300395">
      <w:bodyDiv w:val="1"/>
      <w:marLeft w:val="0"/>
      <w:marRight w:val="0"/>
      <w:marTop w:val="0"/>
      <w:marBottom w:val="0"/>
      <w:divBdr>
        <w:top w:val="none" w:sz="0" w:space="0" w:color="auto"/>
        <w:left w:val="none" w:sz="0" w:space="0" w:color="auto"/>
        <w:bottom w:val="none" w:sz="0" w:space="0" w:color="auto"/>
        <w:right w:val="none" w:sz="0" w:space="0" w:color="auto"/>
      </w:divBdr>
    </w:div>
    <w:div w:id="1400321502">
      <w:bodyDiv w:val="1"/>
      <w:marLeft w:val="0"/>
      <w:marRight w:val="0"/>
      <w:marTop w:val="0"/>
      <w:marBottom w:val="0"/>
      <w:divBdr>
        <w:top w:val="none" w:sz="0" w:space="0" w:color="auto"/>
        <w:left w:val="none" w:sz="0" w:space="0" w:color="auto"/>
        <w:bottom w:val="none" w:sz="0" w:space="0" w:color="auto"/>
        <w:right w:val="none" w:sz="0" w:space="0" w:color="auto"/>
      </w:divBdr>
    </w:div>
    <w:div w:id="1429234366">
      <w:bodyDiv w:val="1"/>
      <w:marLeft w:val="0"/>
      <w:marRight w:val="0"/>
      <w:marTop w:val="0"/>
      <w:marBottom w:val="0"/>
      <w:divBdr>
        <w:top w:val="none" w:sz="0" w:space="0" w:color="auto"/>
        <w:left w:val="none" w:sz="0" w:space="0" w:color="auto"/>
        <w:bottom w:val="none" w:sz="0" w:space="0" w:color="auto"/>
        <w:right w:val="none" w:sz="0" w:space="0" w:color="auto"/>
      </w:divBdr>
    </w:div>
    <w:div w:id="1489636297">
      <w:bodyDiv w:val="1"/>
      <w:marLeft w:val="0"/>
      <w:marRight w:val="0"/>
      <w:marTop w:val="0"/>
      <w:marBottom w:val="0"/>
      <w:divBdr>
        <w:top w:val="none" w:sz="0" w:space="0" w:color="auto"/>
        <w:left w:val="none" w:sz="0" w:space="0" w:color="auto"/>
        <w:bottom w:val="none" w:sz="0" w:space="0" w:color="auto"/>
        <w:right w:val="none" w:sz="0" w:space="0" w:color="auto"/>
      </w:divBdr>
    </w:div>
    <w:div w:id="1501852218">
      <w:bodyDiv w:val="1"/>
      <w:marLeft w:val="0"/>
      <w:marRight w:val="0"/>
      <w:marTop w:val="0"/>
      <w:marBottom w:val="0"/>
      <w:divBdr>
        <w:top w:val="none" w:sz="0" w:space="0" w:color="auto"/>
        <w:left w:val="none" w:sz="0" w:space="0" w:color="auto"/>
        <w:bottom w:val="none" w:sz="0" w:space="0" w:color="auto"/>
        <w:right w:val="none" w:sz="0" w:space="0" w:color="auto"/>
      </w:divBdr>
    </w:div>
    <w:div w:id="1562248065">
      <w:bodyDiv w:val="1"/>
      <w:marLeft w:val="0"/>
      <w:marRight w:val="0"/>
      <w:marTop w:val="0"/>
      <w:marBottom w:val="0"/>
      <w:divBdr>
        <w:top w:val="none" w:sz="0" w:space="0" w:color="auto"/>
        <w:left w:val="none" w:sz="0" w:space="0" w:color="auto"/>
        <w:bottom w:val="none" w:sz="0" w:space="0" w:color="auto"/>
        <w:right w:val="none" w:sz="0" w:space="0" w:color="auto"/>
      </w:divBdr>
    </w:div>
    <w:div w:id="1622414368">
      <w:bodyDiv w:val="1"/>
      <w:marLeft w:val="0"/>
      <w:marRight w:val="0"/>
      <w:marTop w:val="0"/>
      <w:marBottom w:val="0"/>
      <w:divBdr>
        <w:top w:val="none" w:sz="0" w:space="0" w:color="auto"/>
        <w:left w:val="none" w:sz="0" w:space="0" w:color="auto"/>
        <w:bottom w:val="none" w:sz="0" w:space="0" w:color="auto"/>
        <w:right w:val="none" w:sz="0" w:space="0" w:color="auto"/>
      </w:divBdr>
    </w:div>
    <w:div w:id="1649552424">
      <w:bodyDiv w:val="1"/>
      <w:marLeft w:val="0"/>
      <w:marRight w:val="0"/>
      <w:marTop w:val="0"/>
      <w:marBottom w:val="0"/>
      <w:divBdr>
        <w:top w:val="none" w:sz="0" w:space="0" w:color="auto"/>
        <w:left w:val="none" w:sz="0" w:space="0" w:color="auto"/>
        <w:bottom w:val="none" w:sz="0" w:space="0" w:color="auto"/>
        <w:right w:val="none" w:sz="0" w:space="0" w:color="auto"/>
      </w:divBdr>
    </w:div>
    <w:div w:id="1686323608">
      <w:bodyDiv w:val="1"/>
      <w:marLeft w:val="0"/>
      <w:marRight w:val="0"/>
      <w:marTop w:val="0"/>
      <w:marBottom w:val="0"/>
      <w:divBdr>
        <w:top w:val="none" w:sz="0" w:space="0" w:color="auto"/>
        <w:left w:val="none" w:sz="0" w:space="0" w:color="auto"/>
        <w:bottom w:val="none" w:sz="0" w:space="0" w:color="auto"/>
        <w:right w:val="none" w:sz="0" w:space="0" w:color="auto"/>
      </w:divBdr>
    </w:div>
    <w:div w:id="1756627848">
      <w:bodyDiv w:val="1"/>
      <w:marLeft w:val="0"/>
      <w:marRight w:val="0"/>
      <w:marTop w:val="0"/>
      <w:marBottom w:val="0"/>
      <w:divBdr>
        <w:top w:val="none" w:sz="0" w:space="0" w:color="auto"/>
        <w:left w:val="none" w:sz="0" w:space="0" w:color="auto"/>
        <w:bottom w:val="none" w:sz="0" w:space="0" w:color="auto"/>
        <w:right w:val="none" w:sz="0" w:space="0" w:color="auto"/>
      </w:divBdr>
    </w:div>
    <w:div w:id="1942685026">
      <w:bodyDiv w:val="1"/>
      <w:marLeft w:val="0"/>
      <w:marRight w:val="0"/>
      <w:marTop w:val="0"/>
      <w:marBottom w:val="0"/>
      <w:divBdr>
        <w:top w:val="none" w:sz="0" w:space="0" w:color="auto"/>
        <w:left w:val="none" w:sz="0" w:space="0" w:color="auto"/>
        <w:bottom w:val="none" w:sz="0" w:space="0" w:color="auto"/>
        <w:right w:val="none" w:sz="0" w:space="0" w:color="auto"/>
      </w:divBdr>
    </w:div>
    <w:div w:id="2001034907">
      <w:bodyDiv w:val="1"/>
      <w:marLeft w:val="0"/>
      <w:marRight w:val="0"/>
      <w:marTop w:val="0"/>
      <w:marBottom w:val="0"/>
      <w:divBdr>
        <w:top w:val="none" w:sz="0" w:space="0" w:color="auto"/>
        <w:left w:val="none" w:sz="0" w:space="0" w:color="auto"/>
        <w:bottom w:val="none" w:sz="0" w:space="0" w:color="auto"/>
        <w:right w:val="none" w:sz="0" w:space="0" w:color="auto"/>
      </w:divBdr>
    </w:div>
    <w:div w:id="2068139010">
      <w:bodyDiv w:val="1"/>
      <w:marLeft w:val="0"/>
      <w:marRight w:val="0"/>
      <w:marTop w:val="0"/>
      <w:marBottom w:val="0"/>
      <w:divBdr>
        <w:top w:val="none" w:sz="0" w:space="0" w:color="auto"/>
        <w:left w:val="none" w:sz="0" w:space="0" w:color="auto"/>
        <w:bottom w:val="none" w:sz="0" w:space="0" w:color="auto"/>
        <w:right w:val="none" w:sz="0" w:space="0" w:color="auto"/>
      </w:divBdr>
    </w:div>
    <w:div w:id="2101369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eader" Target="header4.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portal.etsi.org/People/CommiteeSupportStaff.aspx"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portal.etsi.org/TB/ETSIDeliverableStatus.aspx"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etsi.org/standards-search" TargetMode="External"/><Relationship Id="rId22"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A89C6F-FD76-4F21-914F-758AF2C7F40C}">
  <ds:schemaRefs>
    <ds:schemaRef ds:uri="http://schemas.openxmlformats.org/officeDocument/2006/bibliography"/>
  </ds:schemaRefs>
</ds:datastoreItem>
</file>

<file path=customXml/itemProps2.xml><?xml version="1.0" encoding="utf-8"?>
<ds:datastoreItem xmlns:ds="http://schemas.openxmlformats.org/officeDocument/2006/customXml" ds:itemID="{DD1F3FB7-4D3B-48B4-8018-7F7832924C27}">
  <ds:schemaRefs>
    <ds:schemaRef ds:uri="http://schemas.openxmlformats.org/officeDocument/2006/bibliography"/>
  </ds:schemaRefs>
</ds:datastoreItem>
</file>

<file path=customXml/itemProps3.xml><?xml version="1.0" encoding="utf-8"?>
<ds:datastoreItem xmlns:ds="http://schemas.openxmlformats.org/officeDocument/2006/customXml" ds:itemID="{04FE5DBF-C8B2-4842-AE5E-5CE09567BA1B}">
  <ds:schemaRefs>
    <ds:schemaRef ds:uri="http://schemas.openxmlformats.org/officeDocument/2006/bibliography"/>
  </ds:schemaRefs>
</ds:datastoreItem>
</file>

<file path=customXml/itemProps4.xml><?xml version="1.0" encoding="utf-8"?>
<ds:datastoreItem xmlns:ds="http://schemas.openxmlformats.org/officeDocument/2006/customXml" ds:itemID="{905AD87E-189F-4668-826F-E454ABAF9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ETSIW_2013.dotm</Template>
  <TotalTime>0</TotalTime>
  <Pages>107</Pages>
  <Words>47130</Words>
  <Characters>268642</Characters>
  <Application>Microsoft Office Word</Application>
  <DocSecurity>0</DocSecurity>
  <Lines>2238</Lines>
  <Paragraphs>630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ETSI ES 201 873-6 V4.9.1</vt:lpstr>
      <vt:lpstr>ETSI ES 201 873-6 V4.5.1</vt:lpstr>
    </vt:vector>
  </TitlesOfParts>
  <Company>ETSI Secretariat</Company>
  <LinksUpToDate>false</LinksUpToDate>
  <CharactersWithSpaces>315142</CharactersWithSpaces>
  <SharedDoc>false</SharedDoc>
  <HLinks>
    <vt:vector size="66" baseType="variant">
      <vt:variant>
        <vt:i4>4915280</vt:i4>
      </vt:variant>
      <vt:variant>
        <vt:i4>2265</vt:i4>
      </vt:variant>
      <vt:variant>
        <vt:i4>0</vt:i4>
      </vt:variant>
      <vt:variant>
        <vt:i4>5</vt:i4>
      </vt:variant>
      <vt:variant>
        <vt:lpwstr>http://www.ecma-international.org/publications/standards/Ecma-334.htm</vt:lpwstr>
      </vt:variant>
      <vt:variant>
        <vt:lpwstr/>
      </vt:variant>
      <vt:variant>
        <vt:i4>1835014</vt:i4>
      </vt:variant>
      <vt:variant>
        <vt:i4>2259</vt:i4>
      </vt:variant>
      <vt:variant>
        <vt:i4>0</vt:i4>
      </vt:variant>
      <vt:variant>
        <vt:i4>5</vt:i4>
      </vt:variant>
      <vt:variant>
        <vt:lpwstr>http://www.w3.org/TR/xmlschema-2/</vt:lpwstr>
      </vt:variant>
      <vt:variant>
        <vt:lpwstr/>
      </vt:variant>
      <vt:variant>
        <vt:i4>2031622</vt:i4>
      </vt:variant>
      <vt:variant>
        <vt:i4>2253</vt:i4>
      </vt:variant>
      <vt:variant>
        <vt:i4>0</vt:i4>
      </vt:variant>
      <vt:variant>
        <vt:i4>5</vt:i4>
      </vt:variant>
      <vt:variant>
        <vt:lpwstr>http://www.w3.org/TR/xmlschema-1/</vt:lpwstr>
      </vt:variant>
      <vt:variant>
        <vt:lpwstr/>
      </vt:variant>
      <vt:variant>
        <vt:i4>1966086</vt:i4>
      </vt:variant>
      <vt:variant>
        <vt:i4>2247</vt:i4>
      </vt:variant>
      <vt:variant>
        <vt:i4>0</vt:i4>
      </vt:variant>
      <vt:variant>
        <vt:i4>5</vt:i4>
      </vt:variant>
      <vt:variant>
        <vt:lpwstr>http://www.w3.org/TR/xmlschema-0/</vt:lpwstr>
      </vt:variant>
      <vt:variant>
        <vt:lpwstr/>
      </vt:variant>
      <vt:variant>
        <vt:i4>4915247</vt:i4>
      </vt:variant>
      <vt:variant>
        <vt:i4>2235</vt:i4>
      </vt:variant>
      <vt:variant>
        <vt:i4>0</vt:i4>
      </vt:variant>
      <vt:variant>
        <vt:i4>5</vt:i4>
      </vt:variant>
      <vt:variant>
        <vt:lpwstr>http://java.sun.com/docs/books/jls/third_edition/html/j3TOC.html</vt:lpwstr>
      </vt:variant>
      <vt:variant>
        <vt:lpwstr/>
      </vt:variant>
      <vt:variant>
        <vt:i4>1376287</vt:i4>
      </vt:variant>
      <vt:variant>
        <vt:i4>2211</vt:i4>
      </vt:variant>
      <vt:variant>
        <vt:i4>0</vt:i4>
      </vt:variant>
      <vt:variant>
        <vt:i4>5</vt:i4>
      </vt:variant>
      <vt:variant>
        <vt:lpwstr>http://docbox.etsi.org/Reference</vt:lpwstr>
      </vt:variant>
      <vt:variant>
        <vt:lpwstr/>
      </vt:variant>
      <vt:variant>
        <vt:i4>7995444</vt:i4>
      </vt:variant>
      <vt:variant>
        <vt:i4>2199</vt:i4>
      </vt:variant>
      <vt:variant>
        <vt:i4>0</vt:i4>
      </vt:variant>
      <vt:variant>
        <vt:i4>5</vt:i4>
      </vt:variant>
      <vt:variant>
        <vt:lpwstr>http://portal.etsi.org/Help/editHelp!/Howtostart/ETSIDraftingRules.aspx</vt:lpwstr>
      </vt:variant>
      <vt:variant>
        <vt:lpwstr/>
      </vt:variant>
      <vt:variant>
        <vt:i4>3538988</vt:i4>
      </vt:variant>
      <vt:variant>
        <vt:i4>2193</vt:i4>
      </vt:variant>
      <vt:variant>
        <vt:i4>0</vt:i4>
      </vt:variant>
      <vt:variant>
        <vt:i4>5</vt:i4>
      </vt:variant>
      <vt:variant>
        <vt:lpwstr>http://webapp.etsi.org/IPR/home.asp</vt:lpwstr>
      </vt:variant>
      <vt:variant>
        <vt:lpwstr/>
      </vt:variant>
      <vt:variant>
        <vt:i4>6160453</vt:i4>
      </vt:variant>
      <vt:variant>
        <vt:i4>6</vt:i4>
      </vt:variant>
      <vt:variant>
        <vt:i4>0</vt:i4>
      </vt:variant>
      <vt:variant>
        <vt:i4>5</vt:i4>
      </vt:variant>
      <vt:variant>
        <vt:lpwstr>https://portal.etsi.org/People/CommiteeSupportStaff.aspx</vt:lpwstr>
      </vt:variant>
      <vt:variant>
        <vt:lpwstr/>
      </vt:variant>
      <vt:variant>
        <vt:i4>6357027</vt:i4>
      </vt:variant>
      <vt:variant>
        <vt:i4>3</vt:i4>
      </vt:variant>
      <vt:variant>
        <vt:i4>0</vt:i4>
      </vt:variant>
      <vt:variant>
        <vt:i4>5</vt:i4>
      </vt:variant>
      <vt:variant>
        <vt:lpwstr>http://portal.etsi.org/tb/status/status.asp</vt:lpwstr>
      </vt:variant>
      <vt:variant>
        <vt:lpwstr/>
      </vt:variant>
      <vt:variant>
        <vt:i4>196675</vt:i4>
      </vt:variant>
      <vt:variant>
        <vt:i4>0</vt:i4>
      </vt:variant>
      <vt:variant>
        <vt:i4>0</vt:i4>
      </vt:variant>
      <vt:variant>
        <vt:i4>5</vt:i4>
      </vt:variant>
      <vt:variant>
        <vt:lpwstr>http://www.etsi.org/standards-search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ES 201 873-6 V4.9.1</dc:title>
  <dc:subject>Methods for Testing and Specification (MTS)</dc:subject>
  <dc:creator>CML</dc:creator>
  <cp:keywords>control, interface, methodology, TCI, testing, TTCN-3</cp:keywords>
  <cp:lastModifiedBy>Tomáš Urban</cp:lastModifiedBy>
  <cp:revision>2</cp:revision>
  <cp:lastPrinted>2015-02-25T14:29:00Z</cp:lastPrinted>
  <dcterms:created xsi:type="dcterms:W3CDTF">2018-01-08T16:14:00Z</dcterms:created>
  <dcterms:modified xsi:type="dcterms:W3CDTF">2018-01-08T16:14:00Z</dcterms:modified>
</cp:coreProperties>
</file>