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1ECAE" w14:textId="5A39BCF8" w:rsidR="00C33A6D" w:rsidRPr="00055551" w:rsidRDefault="00C33A6D" w:rsidP="00C33A6D">
      <w:pPr>
        <w:pStyle w:val="ZA"/>
        <w:framePr w:w="10563" w:h="782" w:hRule="exact" w:wrap="notBeside" w:hAnchor="page" w:x="661" w:y="646" w:anchorLock="1"/>
        <w:pBdr>
          <w:bottom w:val="none" w:sz="0" w:space="0" w:color="auto"/>
        </w:pBdr>
        <w:jc w:val="center"/>
        <w:rPr>
          <w:noProof w:val="0"/>
        </w:rPr>
      </w:pPr>
      <w:r w:rsidRPr="00317E27">
        <w:rPr>
          <w:noProof w:val="0"/>
          <w:sz w:val="64"/>
        </w:rPr>
        <w:t>ETSI ES</w:t>
      </w:r>
      <w:r w:rsidRPr="00055551">
        <w:rPr>
          <w:noProof w:val="0"/>
          <w:sz w:val="64"/>
        </w:rPr>
        <w:t xml:space="preserve"> </w:t>
      </w:r>
      <w:r w:rsidRPr="00317E27">
        <w:rPr>
          <w:noProof w:val="0"/>
          <w:sz w:val="64"/>
        </w:rPr>
        <w:t>201 873-6</w:t>
      </w:r>
      <w:r w:rsidRPr="00055551">
        <w:rPr>
          <w:noProof w:val="0"/>
          <w:sz w:val="64"/>
        </w:rPr>
        <w:t xml:space="preserve"> </w:t>
      </w:r>
      <w:r w:rsidRPr="00055551">
        <w:rPr>
          <w:noProof w:val="0"/>
        </w:rPr>
        <w:t>V</w:t>
      </w:r>
      <w:r w:rsidRPr="00317E27">
        <w:rPr>
          <w:noProof w:val="0"/>
        </w:rPr>
        <w:t>4.9.</w:t>
      </w:r>
      <w:del w:id="0" w:author="Tomáš Urban" w:date="2018-01-02T14:22:00Z">
        <w:r w:rsidRPr="00317E27" w:rsidDel="005A5843">
          <w:rPr>
            <w:noProof w:val="0"/>
          </w:rPr>
          <w:delText>1</w:delText>
        </w:r>
        <w:r w:rsidRPr="00055551" w:rsidDel="005A5843">
          <w:rPr>
            <w:rStyle w:val="ZGSM"/>
            <w:noProof w:val="0"/>
          </w:rPr>
          <w:delText xml:space="preserve"> </w:delText>
        </w:r>
      </w:del>
      <w:ins w:id="1" w:author="Tomáš Urban" w:date="2018-01-02T14:22:00Z">
        <w:r w:rsidR="005A5843">
          <w:rPr>
            <w:noProof w:val="0"/>
          </w:rPr>
          <w:t>2</w:t>
        </w:r>
        <w:r w:rsidR="005A5843" w:rsidRPr="00055551">
          <w:rPr>
            <w:rStyle w:val="ZGSM"/>
            <w:noProof w:val="0"/>
          </w:rPr>
          <w:t xml:space="preserve"> </w:t>
        </w:r>
      </w:ins>
      <w:r w:rsidRPr="00055551">
        <w:rPr>
          <w:noProof w:val="0"/>
          <w:sz w:val="32"/>
        </w:rPr>
        <w:t>(</w:t>
      </w:r>
      <w:del w:id="2" w:author="Tomáš Urban" w:date="2018-01-02T14:22:00Z">
        <w:r w:rsidRPr="00317E27" w:rsidDel="005A5843">
          <w:rPr>
            <w:noProof w:val="0"/>
            <w:sz w:val="32"/>
          </w:rPr>
          <w:delText>2017</w:delText>
        </w:r>
      </w:del>
      <w:ins w:id="3" w:author="Tomáš Urban" w:date="2018-01-02T14:22:00Z">
        <w:r w:rsidR="005A5843" w:rsidRPr="00317E27">
          <w:rPr>
            <w:noProof w:val="0"/>
            <w:sz w:val="32"/>
          </w:rPr>
          <w:t>201</w:t>
        </w:r>
        <w:r w:rsidR="005A5843">
          <w:rPr>
            <w:noProof w:val="0"/>
            <w:sz w:val="32"/>
          </w:rPr>
          <w:t>8</w:t>
        </w:r>
      </w:ins>
      <w:r w:rsidRPr="00317E27">
        <w:rPr>
          <w:noProof w:val="0"/>
          <w:sz w:val="32"/>
        </w:rPr>
        <w:t>-</w:t>
      </w:r>
      <w:del w:id="4" w:author="Tomáš Urban" w:date="2018-01-02T14:22:00Z">
        <w:r w:rsidRPr="00317E27" w:rsidDel="005A5843">
          <w:rPr>
            <w:noProof w:val="0"/>
            <w:sz w:val="32"/>
          </w:rPr>
          <w:delText>05</w:delText>
        </w:r>
      </w:del>
      <w:ins w:id="5" w:author="Tomáš Urban" w:date="2018-01-02T14:22:00Z">
        <w:r w:rsidR="005A5843" w:rsidRPr="00317E27">
          <w:rPr>
            <w:noProof w:val="0"/>
            <w:sz w:val="32"/>
          </w:rPr>
          <w:t>0</w:t>
        </w:r>
        <w:r w:rsidR="005A5843">
          <w:rPr>
            <w:noProof w:val="0"/>
            <w:sz w:val="32"/>
          </w:rPr>
          <w:t>1</w:t>
        </w:r>
      </w:ins>
      <w:r w:rsidRPr="007D537D">
        <w:rPr>
          <w:noProof w:val="0"/>
          <w:sz w:val="32"/>
          <w:szCs w:val="32"/>
        </w:rPr>
        <w:t>)</w:t>
      </w:r>
    </w:p>
    <w:p w14:paraId="3D41C11A" w14:textId="77777777" w:rsidR="00C33A6D" w:rsidRPr="00C33A6D" w:rsidRDefault="00C33A6D" w:rsidP="00C33A6D">
      <w:pPr>
        <w:pStyle w:val="ZT"/>
        <w:framePr w:w="10206" w:h="3701" w:hRule="exact" w:wrap="notBeside" w:hAnchor="page" w:x="880" w:y="7094"/>
        <w:rPr>
          <w:color w:val="000000"/>
        </w:rPr>
      </w:pPr>
      <w:r w:rsidRPr="00C33A6D">
        <w:rPr>
          <w:color w:val="000000"/>
        </w:rPr>
        <w:t>Methods for Testing and Specification (</w:t>
      </w:r>
      <w:r w:rsidRPr="00C33A6D">
        <w:t>MTS</w:t>
      </w:r>
      <w:r w:rsidRPr="00C33A6D">
        <w:rPr>
          <w:color w:val="000000"/>
        </w:rPr>
        <w:t>);</w:t>
      </w:r>
    </w:p>
    <w:p w14:paraId="1E99DFE2" w14:textId="77777777" w:rsidR="00C33A6D" w:rsidRPr="00C33A6D" w:rsidRDefault="00C33A6D" w:rsidP="00C33A6D">
      <w:pPr>
        <w:pStyle w:val="ZT"/>
        <w:framePr w:w="10206" w:h="3701" w:hRule="exact" w:wrap="notBeside" w:hAnchor="page" w:x="880" w:y="7094"/>
        <w:rPr>
          <w:color w:val="000000"/>
        </w:rPr>
      </w:pPr>
      <w:r w:rsidRPr="00C33A6D">
        <w:rPr>
          <w:color w:val="000000"/>
        </w:rPr>
        <w:t>The Testing and Test Control Notation version 3;</w:t>
      </w:r>
    </w:p>
    <w:p w14:paraId="102EA7FD" w14:textId="77777777" w:rsidR="00C33A6D" w:rsidRDefault="00C33A6D" w:rsidP="00C33A6D">
      <w:pPr>
        <w:pStyle w:val="ZT"/>
        <w:framePr w:w="10206" w:h="3701" w:hRule="exact" w:wrap="notBeside" w:hAnchor="page" w:x="880" w:y="7094"/>
      </w:pPr>
      <w:r w:rsidRPr="00C33A6D">
        <w:rPr>
          <w:color w:val="000000"/>
        </w:rPr>
        <w:t xml:space="preserve">Part 6: </w:t>
      </w:r>
      <w:r w:rsidRPr="00C33A6D">
        <w:t>TTCN</w:t>
      </w:r>
      <w:r w:rsidRPr="00C33A6D">
        <w:noBreakHyphen/>
        <w:t>3</w:t>
      </w:r>
      <w:r w:rsidRPr="00C33A6D">
        <w:rPr>
          <w:color w:val="000000"/>
        </w:rPr>
        <w:t xml:space="preserve"> Control Interface (</w:t>
      </w:r>
      <w:r w:rsidRPr="00C33A6D">
        <w:t>TCI</w:t>
      </w:r>
      <w:r w:rsidRPr="00C33A6D">
        <w:rPr>
          <w:color w:val="000000"/>
        </w:rPr>
        <w:t>)</w:t>
      </w:r>
    </w:p>
    <w:p w14:paraId="68EF41F1" w14:textId="77777777" w:rsidR="00C33A6D" w:rsidRPr="00055551" w:rsidRDefault="00C33A6D" w:rsidP="00C33A6D">
      <w:pPr>
        <w:pStyle w:val="ZG"/>
        <w:framePr w:w="10624" w:h="3271" w:hRule="exact" w:wrap="notBeside" w:hAnchor="page" w:x="674" w:y="12211"/>
        <w:rPr>
          <w:noProof w:val="0"/>
        </w:rPr>
      </w:pPr>
    </w:p>
    <w:p w14:paraId="3DC19AC2" w14:textId="77777777" w:rsidR="00C33A6D" w:rsidRDefault="00C33A6D" w:rsidP="00C33A6D">
      <w:pPr>
        <w:pStyle w:val="ZD"/>
        <w:framePr w:wrap="notBeside"/>
        <w:rPr>
          <w:noProof w:val="0"/>
        </w:rPr>
      </w:pPr>
    </w:p>
    <w:p w14:paraId="475AE702" w14:textId="77777777" w:rsidR="00C33A6D" w:rsidRDefault="00C33A6D" w:rsidP="00C33A6D">
      <w:pPr>
        <w:pStyle w:val="ZB"/>
        <w:framePr w:wrap="notBeside" w:hAnchor="page" w:x="901" w:y="1421"/>
      </w:pPr>
    </w:p>
    <w:p w14:paraId="055D0C1A" w14:textId="77777777" w:rsidR="00C33A6D" w:rsidRDefault="00C33A6D" w:rsidP="00C33A6D">
      <w:pPr>
        <w:rPr>
          <w:lang w:val="fr-FR"/>
        </w:rPr>
      </w:pPr>
    </w:p>
    <w:p w14:paraId="5DA5E2C9" w14:textId="77777777" w:rsidR="00C33A6D" w:rsidRDefault="00C33A6D" w:rsidP="00C33A6D">
      <w:pPr>
        <w:rPr>
          <w:lang w:val="fr-FR"/>
        </w:rPr>
      </w:pPr>
    </w:p>
    <w:p w14:paraId="3FFA32B4" w14:textId="77777777" w:rsidR="00C33A6D" w:rsidRDefault="00C33A6D" w:rsidP="00C33A6D">
      <w:pPr>
        <w:rPr>
          <w:lang w:val="fr-FR"/>
        </w:rPr>
      </w:pPr>
    </w:p>
    <w:p w14:paraId="7C77FCA0" w14:textId="77777777" w:rsidR="00C33A6D" w:rsidRDefault="00C33A6D" w:rsidP="00C33A6D">
      <w:pPr>
        <w:rPr>
          <w:lang w:val="fr-FR"/>
        </w:rPr>
      </w:pPr>
    </w:p>
    <w:p w14:paraId="22239324" w14:textId="77777777" w:rsidR="00C33A6D" w:rsidRDefault="00C33A6D" w:rsidP="00C33A6D">
      <w:pPr>
        <w:rPr>
          <w:lang w:val="fr-FR"/>
        </w:rPr>
      </w:pPr>
    </w:p>
    <w:p w14:paraId="49D0A039" w14:textId="77777777" w:rsidR="00C33A6D" w:rsidRDefault="00C33A6D" w:rsidP="00C33A6D">
      <w:pPr>
        <w:pStyle w:val="ZB"/>
        <w:framePr w:wrap="notBeside" w:hAnchor="page" w:x="901" w:y="1421"/>
      </w:pPr>
    </w:p>
    <w:p w14:paraId="639F83DF" w14:textId="77777777" w:rsidR="00C33A6D" w:rsidRPr="0035391E" w:rsidRDefault="00C33A6D" w:rsidP="00C33A6D">
      <w:pPr>
        <w:pStyle w:val="FP"/>
        <w:framePr w:h="1625" w:hRule="exact" w:wrap="notBeside" w:vAnchor="page" w:hAnchor="page" w:x="871" w:y="11581"/>
        <w:spacing w:after="240"/>
        <w:jc w:val="center"/>
        <w:rPr>
          <w:rFonts w:ascii="Arial" w:hAnsi="Arial" w:cs="Arial"/>
          <w:sz w:val="18"/>
          <w:szCs w:val="18"/>
        </w:rPr>
      </w:pPr>
    </w:p>
    <w:p w14:paraId="7992E1B1" w14:textId="77777777" w:rsidR="00C33A6D" w:rsidRPr="00E85001" w:rsidRDefault="00C33A6D" w:rsidP="00C33A6D">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2E941C8" w14:textId="77777777" w:rsidR="00C33A6D" w:rsidRDefault="00C33A6D" w:rsidP="00C33A6D">
      <w:pPr>
        <w:rPr>
          <w:rFonts w:ascii="Arial" w:hAnsi="Arial" w:cs="Arial"/>
          <w:sz w:val="18"/>
          <w:szCs w:val="18"/>
        </w:rPr>
        <w:sectPr w:rsidR="00C33A6D" w:rsidSect="008B1D63">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198D6083" w14:textId="77777777" w:rsidR="00C33A6D" w:rsidRPr="00055551" w:rsidRDefault="00C33A6D" w:rsidP="00C33A6D">
      <w:pPr>
        <w:pStyle w:val="FP"/>
        <w:framePr w:wrap="notBeside" w:vAnchor="page" w:hAnchor="page" w:x="1141" w:y="2836"/>
        <w:pBdr>
          <w:bottom w:val="single" w:sz="6" w:space="1" w:color="auto"/>
        </w:pBdr>
        <w:ind w:left="2835" w:right="2835"/>
        <w:jc w:val="center"/>
      </w:pPr>
      <w:r w:rsidRPr="00055551">
        <w:lastRenderedPageBreak/>
        <w:t>Reference</w:t>
      </w:r>
    </w:p>
    <w:p w14:paraId="5FBC46AC" w14:textId="77F5998A" w:rsidR="00C33A6D" w:rsidRPr="00055551" w:rsidRDefault="00C33A6D" w:rsidP="00C33A6D">
      <w:pPr>
        <w:pStyle w:val="FP"/>
        <w:framePr w:wrap="notBeside" w:vAnchor="page" w:hAnchor="page" w:x="1141" w:y="2836"/>
        <w:ind w:left="2268" w:right="2268"/>
        <w:jc w:val="center"/>
        <w:rPr>
          <w:rFonts w:ascii="Arial" w:hAnsi="Arial"/>
          <w:sz w:val="18"/>
        </w:rPr>
      </w:pPr>
      <w:r>
        <w:rPr>
          <w:rFonts w:ascii="Arial" w:hAnsi="Arial"/>
          <w:sz w:val="18"/>
        </w:rPr>
        <w:t xml:space="preserve">RES/MTS-201873-6 T3TCI </w:t>
      </w:r>
      <w:r w:rsidR="00A32E47">
        <w:rPr>
          <w:rFonts w:ascii="Arial" w:hAnsi="Arial"/>
          <w:sz w:val="18"/>
        </w:rPr>
        <w:t>ed</w:t>
      </w:r>
      <w:r>
        <w:rPr>
          <w:rFonts w:ascii="Arial" w:hAnsi="Arial"/>
          <w:sz w:val="18"/>
        </w:rPr>
        <w:t>491</w:t>
      </w:r>
    </w:p>
    <w:p w14:paraId="54F02075" w14:textId="77777777" w:rsidR="00C33A6D" w:rsidRPr="00055551" w:rsidRDefault="00C33A6D" w:rsidP="00C33A6D">
      <w:pPr>
        <w:pStyle w:val="FP"/>
        <w:framePr w:wrap="notBeside" w:vAnchor="page" w:hAnchor="page" w:x="1141" w:y="2836"/>
        <w:pBdr>
          <w:bottom w:val="single" w:sz="6" w:space="1" w:color="auto"/>
        </w:pBdr>
        <w:spacing w:before="240"/>
        <w:ind w:left="2835" w:right="2835"/>
        <w:jc w:val="center"/>
      </w:pPr>
      <w:r w:rsidRPr="00055551">
        <w:t>Keywords</w:t>
      </w:r>
    </w:p>
    <w:p w14:paraId="1B19F888" w14:textId="77777777" w:rsidR="00C33A6D" w:rsidRPr="00055551" w:rsidRDefault="00C33A6D" w:rsidP="00C33A6D">
      <w:pPr>
        <w:pStyle w:val="FP"/>
        <w:framePr w:wrap="notBeside" w:vAnchor="page" w:hAnchor="page" w:x="1141" w:y="2836"/>
        <w:ind w:left="2835" w:right="2835"/>
        <w:jc w:val="center"/>
        <w:rPr>
          <w:rFonts w:ascii="Arial" w:hAnsi="Arial"/>
          <w:sz w:val="18"/>
        </w:rPr>
      </w:pPr>
      <w:r>
        <w:rPr>
          <w:rFonts w:ascii="Arial" w:hAnsi="Arial"/>
          <w:sz w:val="18"/>
        </w:rPr>
        <w:t>control, interface, methodology, TCI, testing, TTCN-3</w:t>
      </w:r>
    </w:p>
    <w:p w14:paraId="4E602C95" w14:textId="77777777" w:rsidR="00C33A6D" w:rsidRPr="00055551" w:rsidRDefault="00C33A6D" w:rsidP="00C33A6D"/>
    <w:p w14:paraId="5A9B2C4A" w14:textId="77777777" w:rsidR="00C33A6D" w:rsidRPr="00CE6052" w:rsidRDefault="00C33A6D" w:rsidP="00C33A6D">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0DFEFCC3" w14:textId="77777777" w:rsidR="00C33A6D" w:rsidRPr="00CE6052" w:rsidRDefault="00C33A6D" w:rsidP="00C33A6D">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0A336B35" w14:textId="77777777" w:rsidR="00C33A6D" w:rsidRPr="00CE6052" w:rsidRDefault="00C33A6D" w:rsidP="00C33A6D">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71A483BA" w14:textId="77777777" w:rsidR="00C33A6D" w:rsidRPr="00CE6052" w:rsidRDefault="00C33A6D" w:rsidP="00C33A6D">
      <w:pPr>
        <w:pStyle w:val="FP"/>
        <w:framePr w:wrap="notBeside" w:vAnchor="page" w:hAnchor="page" w:x="1156" w:y="5581"/>
        <w:ind w:left="2835" w:right="2835"/>
        <w:jc w:val="center"/>
        <w:rPr>
          <w:rFonts w:ascii="Arial" w:hAnsi="Arial"/>
          <w:sz w:val="18"/>
          <w:lang w:val="fr-FR"/>
        </w:rPr>
      </w:pPr>
    </w:p>
    <w:p w14:paraId="4F5E6E9B" w14:textId="77777777" w:rsidR="00C33A6D" w:rsidRPr="00CE6052" w:rsidRDefault="00C33A6D" w:rsidP="00C33A6D">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74C609D8" w14:textId="77777777" w:rsidR="00C33A6D" w:rsidRPr="00CE6052" w:rsidRDefault="00C33A6D" w:rsidP="00C33A6D">
      <w:pPr>
        <w:pStyle w:val="FP"/>
        <w:framePr w:wrap="notBeside" w:vAnchor="page" w:hAnchor="page" w:x="1156" w:y="5581"/>
        <w:ind w:left="2835" w:right="2835"/>
        <w:jc w:val="center"/>
        <w:rPr>
          <w:rFonts w:ascii="Arial" w:hAnsi="Arial"/>
          <w:sz w:val="15"/>
          <w:lang w:val="fr-FR"/>
        </w:rPr>
      </w:pPr>
    </w:p>
    <w:p w14:paraId="6C74A5FE" w14:textId="77777777" w:rsidR="00C33A6D" w:rsidRPr="00CE6052" w:rsidRDefault="00C33A6D" w:rsidP="00C33A6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5210EB4C" w14:textId="77777777" w:rsidR="00C33A6D" w:rsidRPr="00CE6052" w:rsidRDefault="00C33A6D" w:rsidP="00C33A6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6E1F9D58" w14:textId="77777777" w:rsidR="00C33A6D" w:rsidRPr="00CE6052" w:rsidRDefault="00C33A6D" w:rsidP="00C33A6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4DE437E6" w14:textId="77777777" w:rsidR="00C33A6D" w:rsidRPr="00CE6052" w:rsidRDefault="00C33A6D" w:rsidP="00C33A6D">
      <w:pPr>
        <w:pStyle w:val="FP"/>
        <w:framePr w:wrap="notBeside" w:vAnchor="page" w:hAnchor="page" w:x="1156" w:y="5581"/>
        <w:ind w:left="2835" w:right="2835"/>
        <w:jc w:val="center"/>
        <w:rPr>
          <w:rFonts w:ascii="Arial" w:hAnsi="Arial"/>
          <w:sz w:val="18"/>
          <w:lang w:val="fr-FR"/>
        </w:rPr>
      </w:pPr>
    </w:p>
    <w:p w14:paraId="47414101" w14:textId="77777777" w:rsidR="00C33A6D" w:rsidRPr="00CE6052" w:rsidRDefault="00C33A6D" w:rsidP="00C33A6D">
      <w:pPr>
        <w:rPr>
          <w:lang w:val="fr-FR"/>
        </w:rPr>
      </w:pPr>
    </w:p>
    <w:p w14:paraId="2D67A406" w14:textId="77777777" w:rsidR="00C33A6D" w:rsidRPr="00CE6052" w:rsidRDefault="00C33A6D" w:rsidP="00C33A6D">
      <w:pPr>
        <w:rPr>
          <w:lang w:val="fr-FR"/>
        </w:rPr>
      </w:pPr>
    </w:p>
    <w:p w14:paraId="7C0C39CA" w14:textId="77777777" w:rsidR="00C33A6D" w:rsidRDefault="00C33A6D" w:rsidP="00C33A6D">
      <w:pPr>
        <w:pStyle w:val="FP"/>
        <w:framePr w:h="6954" w:hRule="exact" w:wrap="notBeside" w:vAnchor="page" w:hAnchor="page" w:x="1036" w:y="8856"/>
        <w:pBdr>
          <w:bottom w:val="single" w:sz="6" w:space="1" w:color="auto"/>
        </w:pBdr>
        <w:spacing w:after="240"/>
        <w:ind w:left="2835" w:right="2835"/>
        <w:jc w:val="center"/>
        <w:rPr>
          <w:rFonts w:ascii="Arial" w:hAnsi="Arial"/>
          <w:b/>
          <w:i/>
        </w:rPr>
      </w:pPr>
      <w:r w:rsidRPr="00055551">
        <w:rPr>
          <w:rFonts w:ascii="Arial" w:hAnsi="Arial"/>
          <w:b/>
          <w:i/>
        </w:rPr>
        <w:t>Important notice</w:t>
      </w:r>
    </w:p>
    <w:p w14:paraId="7C1202C0" w14:textId="77777777" w:rsidR="00C33A6D" w:rsidRDefault="00C33A6D" w:rsidP="00C33A6D">
      <w:pPr>
        <w:pStyle w:val="FP"/>
        <w:framePr w:h="6954" w:hRule="exact" w:wrap="notBeside" w:vAnchor="page" w:hAnchor="page" w:x="1036" w:y="885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4" w:history="1">
        <w:r w:rsidRPr="00C33A6D">
          <w:rPr>
            <w:rStyle w:val="Hyperlink"/>
            <w:rFonts w:ascii="Arial" w:hAnsi="Arial"/>
            <w:sz w:val="18"/>
          </w:rPr>
          <w:t>http://www.etsi.org/standards-search</w:t>
        </w:r>
      </w:hyperlink>
    </w:p>
    <w:p w14:paraId="5A007011" w14:textId="77777777" w:rsidR="00C33A6D" w:rsidRDefault="00C33A6D" w:rsidP="00C33A6D">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DD820CE" w14:textId="77777777" w:rsidR="00C33A6D" w:rsidRDefault="00C33A6D" w:rsidP="00C33A6D">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C33A6D">
          <w:rPr>
            <w:rStyle w:val="Hyperlink"/>
            <w:rFonts w:ascii="Arial" w:hAnsi="Arial" w:cs="Arial"/>
            <w:sz w:val="18"/>
          </w:rPr>
          <w:t>https://portal.etsi.org/TB/ETSIDeliverableStatus.aspx</w:t>
        </w:r>
      </w:hyperlink>
    </w:p>
    <w:p w14:paraId="476F5680" w14:textId="77777777" w:rsidR="00C33A6D" w:rsidRDefault="00C33A6D" w:rsidP="00C33A6D">
      <w:pPr>
        <w:pStyle w:val="FP"/>
        <w:framePr w:h="6954" w:hRule="exact" w:wrap="notBeside" w:vAnchor="page" w:hAnchor="page" w:x="1036" w:y="885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6" w:history="1">
        <w:r w:rsidRPr="00C33A6D">
          <w:rPr>
            <w:rStyle w:val="Hyperlink"/>
            <w:rFonts w:ascii="Arial" w:hAnsi="Arial" w:cs="Arial"/>
            <w:sz w:val="18"/>
            <w:szCs w:val="18"/>
          </w:rPr>
          <w:t>https://portal.etsi.org/People/CommiteeSupportStaff.aspx</w:t>
        </w:r>
      </w:hyperlink>
    </w:p>
    <w:p w14:paraId="15565A46" w14:textId="77777777" w:rsidR="00C33A6D" w:rsidRDefault="00C33A6D" w:rsidP="00C33A6D">
      <w:pPr>
        <w:pStyle w:val="FP"/>
        <w:framePr w:h="6954" w:hRule="exact" w:wrap="notBeside" w:vAnchor="page" w:hAnchor="page" w:x="1036" w:y="8856"/>
        <w:pBdr>
          <w:bottom w:val="single" w:sz="6" w:space="1" w:color="auto"/>
        </w:pBdr>
        <w:spacing w:after="240"/>
        <w:jc w:val="center"/>
        <w:rPr>
          <w:rFonts w:ascii="Arial" w:hAnsi="Arial"/>
          <w:b/>
          <w:i/>
        </w:rPr>
      </w:pPr>
      <w:r w:rsidRPr="00055551">
        <w:rPr>
          <w:rFonts w:ascii="Arial" w:hAnsi="Arial"/>
          <w:b/>
          <w:i/>
        </w:rPr>
        <w:t>Copyright Notification</w:t>
      </w:r>
    </w:p>
    <w:p w14:paraId="2CD1E6E1" w14:textId="77777777" w:rsidR="00C33A6D" w:rsidRDefault="00C33A6D" w:rsidP="00C33A6D">
      <w:pPr>
        <w:pStyle w:val="FP"/>
        <w:framePr w:h="6954" w:hRule="exact" w:wrap="notBeside" w:vAnchor="page" w:hAnchor="page" w:x="1036" w:y="885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0B93091A" w14:textId="77777777" w:rsidR="00C33A6D" w:rsidRDefault="00C33A6D" w:rsidP="00C33A6D">
      <w:pPr>
        <w:pStyle w:val="FP"/>
        <w:framePr w:h="6954" w:hRule="exact" w:wrap="notBeside" w:vAnchor="page" w:hAnchor="page" w:x="1036" w:y="8856"/>
        <w:jc w:val="center"/>
        <w:rPr>
          <w:rFonts w:ascii="Arial" w:hAnsi="Arial" w:cs="Arial"/>
          <w:sz w:val="18"/>
        </w:rPr>
      </w:pPr>
    </w:p>
    <w:p w14:paraId="22D0E93D" w14:textId="77777777" w:rsidR="00C33A6D" w:rsidRDefault="00C33A6D" w:rsidP="00C33A6D">
      <w:pPr>
        <w:pStyle w:val="FP"/>
        <w:framePr w:h="6954" w:hRule="exact" w:wrap="notBeside" w:vAnchor="page" w:hAnchor="page" w:x="1036" w:y="885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2017</w:t>
      </w:r>
      <w:r w:rsidRPr="00055551">
        <w:rPr>
          <w:rFonts w:ascii="Arial" w:hAnsi="Arial" w:cs="Arial"/>
          <w:sz w:val="18"/>
        </w:rPr>
        <w:t>.</w:t>
      </w:r>
    </w:p>
    <w:p w14:paraId="439084E1" w14:textId="77777777" w:rsidR="00C33A6D" w:rsidRDefault="00C33A6D" w:rsidP="00C33A6D">
      <w:pPr>
        <w:pStyle w:val="FP"/>
        <w:framePr w:h="6954" w:hRule="exact" w:wrap="notBeside" w:vAnchor="page" w:hAnchor="page" w:x="1036" w:y="885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1A467CAA" w14:textId="77777777" w:rsidR="00C33A6D" w:rsidRDefault="00C33A6D" w:rsidP="00C33A6D">
      <w:pPr>
        <w:framePr w:h="6954" w:hRule="exact" w:wrap="notBeside" w:vAnchor="page" w:hAnchor="page" w:x="1036" w:y="885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6E8EF5CC" w14:textId="12071DEC" w:rsidR="000058D5" w:rsidRPr="00F37F7B" w:rsidRDefault="00C33A6D" w:rsidP="00973EF2">
      <w:pPr>
        <w:pStyle w:val="TT"/>
      </w:pPr>
      <w:r w:rsidRPr="00055551">
        <w:br w:type="page"/>
      </w:r>
      <w:bookmarkStart w:id="6" w:name="AAAAAAAAFD"/>
      <w:bookmarkStart w:id="7" w:name="AAAAAAAAFE"/>
      <w:bookmarkStart w:id="8" w:name="AAAAAAAAIT"/>
      <w:bookmarkStart w:id="9" w:name="AAAAAAAALC"/>
      <w:bookmarkStart w:id="10" w:name="AAAAAAAAIF"/>
      <w:bookmarkStart w:id="11" w:name="AAAAAAAAIG"/>
      <w:bookmarkStart w:id="12" w:name="AAAAAAAAIN"/>
      <w:bookmarkStart w:id="13" w:name="AAAAAAAAJC"/>
      <w:bookmarkStart w:id="14" w:name="AAAAAAAAJD"/>
      <w:bookmarkStart w:id="15" w:name="AAAAAAAAKD"/>
      <w:bookmarkStart w:id="16" w:name="AAAAAAAAKF"/>
      <w:bookmarkStart w:id="17" w:name="AAAAAAAAKG"/>
      <w:bookmarkStart w:id="18" w:name="AAAAAAAAKH"/>
      <w:bookmarkStart w:id="19" w:name="AAAAAAAAJO"/>
      <w:bookmarkStart w:id="20" w:name="AAAAAAAAJY"/>
      <w:bookmarkStart w:id="21" w:name="AAAAAAAAJZ"/>
      <w:bookmarkStart w:id="22" w:name="AAAAAAAAKN"/>
      <w:bookmarkStart w:id="23" w:name="AAAAAAAAKX"/>
      <w:bookmarkStart w:id="24" w:name="AAAAAAAAKY"/>
      <w:bookmarkStart w:id="25" w:name="AAAAAAAAUC"/>
      <w:bookmarkStart w:id="26" w:name="AAAAAAAAPS"/>
      <w:bookmarkStart w:id="27" w:name="AAAAAAAAPA"/>
      <w:bookmarkStart w:id="28" w:name="AAAAAAAAOE"/>
      <w:bookmarkStart w:id="29" w:name="AAAAAAAAOB"/>
      <w:bookmarkStart w:id="30" w:name="AAAAAAAAOM"/>
      <w:bookmarkStart w:id="31" w:name="AAAAAAAATF"/>
      <w:bookmarkStart w:id="32" w:name="AAAAAAAANU"/>
      <w:bookmarkStart w:id="33" w:name="AAAAAAAAQY"/>
      <w:bookmarkStart w:id="34" w:name="AAAAAAAAPL"/>
      <w:bookmarkStart w:id="35" w:name="AAAAAAAARS"/>
      <w:bookmarkStart w:id="36" w:name="AAAAAAAARJ"/>
      <w:bookmarkStart w:id="37" w:name="AAAAAAAAOT"/>
      <w:bookmarkStart w:id="38" w:name="AAAAAAAATM"/>
      <w:bookmarkStart w:id="39" w:name="AAAAAAAAU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7D787D48" w14:textId="77777777" w:rsidR="000058D5" w:rsidRPr="00F37F7B" w:rsidRDefault="000058D5" w:rsidP="00381C38">
      <w:pPr>
        <w:pStyle w:val="PL"/>
        <w:rPr>
          <w:noProof w:val="0"/>
        </w:rPr>
      </w:pPr>
    </w:p>
    <w:p w14:paraId="126B1BD6" w14:textId="77777777" w:rsidR="00377D25" w:rsidRPr="00F37F7B" w:rsidRDefault="00377D25" w:rsidP="001E1E31">
      <w:pPr>
        <w:pStyle w:val="Heading1"/>
      </w:pPr>
      <w:bookmarkStart w:id="40" w:name="_Toc481584525"/>
      <w:r w:rsidRPr="00F37F7B">
        <w:t>1</w:t>
      </w:r>
      <w:r w:rsidR="00C17D2D" w:rsidRPr="00F37F7B">
        <w:t>1</w:t>
      </w:r>
      <w:r w:rsidRPr="00F37F7B">
        <w:tab/>
        <w:t>W3C XML mapping</w:t>
      </w:r>
      <w:bookmarkEnd w:id="40"/>
    </w:p>
    <w:p w14:paraId="32178AC7" w14:textId="77777777" w:rsidR="00377D25" w:rsidRPr="00F37F7B" w:rsidRDefault="00377D25" w:rsidP="001E1E31">
      <w:pPr>
        <w:pStyle w:val="Heading2"/>
      </w:pPr>
      <w:bookmarkStart w:id="41" w:name="_Toc481584526"/>
      <w:r w:rsidRPr="00F37F7B">
        <w:t>1</w:t>
      </w:r>
      <w:r w:rsidR="00C17D2D" w:rsidRPr="00F37F7B">
        <w:t>1</w:t>
      </w:r>
      <w:r w:rsidRPr="00F37F7B">
        <w:t>.1</w:t>
      </w:r>
      <w:r w:rsidRPr="00F37F7B">
        <w:tab/>
        <w:t>Introduction</w:t>
      </w:r>
      <w:bookmarkEnd w:id="41"/>
    </w:p>
    <w:p w14:paraId="4C33CA4F" w14:textId="77777777" w:rsidR="00377D25" w:rsidRPr="00F37F7B" w:rsidRDefault="00377D25" w:rsidP="00474895">
      <w:pPr>
        <w:widowControl w:val="0"/>
      </w:pPr>
      <w:r w:rsidRPr="00F37F7B">
        <w:t>This clause introduces the TCI XML mapping</w:t>
      </w:r>
      <w:r w:rsidR="009C05D2" w:rsidRPr="00F37F7B">
        <w:t xml:space="preserve"> [</w:t>
      </w:r>
      <w:r w:rsidR="009C05D2" w:rsidRPr="00F37F7B">
        <w:fldChar w:fldCharType="begin"/>
      </w:r>
      <w:r w:rsidR="009C05D2" w:rsidRPr="00F37F7B">
        <w:instrText xml:space="preserve">REF REF_W3CRECOMMENDATION \h </w:instrText>
      </w:r>
      <w:r w:rsidR="009C05D2" w:rsidRPr="00F37F7B">
        <w:fldChar w:fldCharType="separate"/>
      </w:r>
      <w:r w:rsidR="009E6D20" w:rsidRPr="00F37F7B">
        <w:t>10</w:t>
      </w:r>
      <w:r w:rsidR="009C05D2" w:rsidRPr="00F37F7B">
        <w:fldChar w:fldCharType="end"/>
      </w:r>
      <w:r w:rsidR="009C05D2" w:rsidRPr="00F37F7B">
        <w:t>]</w:t>
      </w:r>
      <w:r w:rsidR="00693A33" w:rsidRPr="00F37F7B">
        <w:t xml:space="preserve">, </w:t>
      </w:r>
      <w:r w:rsidR="009C05D2" w:rsidRPr="00F37F7B">
        <w:t>[</w:t>
      </w:r>
      <w:r w:rsidR="009C05D2" w:rsidRPr="00F37F7B">
        <w:fldChar w:fldCharType="begin"/>
      </w:r>
      <w:r w:rsidR="009C05D2" w:rsidRPr="00F37F7B">
        <w:instrText xml:space="preserve">REF REF_W3CRECOMMENDATION_11 \h </w:instrText>
      </w:r>
      <w:r w:rsidR="009C05D2" w:rsidRPr="00F37F7B">
        <w:fldChar w:fldCharType="separate"/>
      </w:r>
      <w:r w:rsidR="009E6D20" w:rsidRPr="00F37F7B">
        <w:t>11</w:t>
      </w:r>
      <w:r w:rsidR="009C05D2" w:rsidRPr="00F37F7B">
        <w:fldChar w:fldCharType="end"/>
      </w:r>
      <w:r w:rsidR="009C05D2" w:rsidRPr="00F37F7B">
        <w:t xml:space="preserve">] </w:t>
      </w:r>
      <w:r w:rsidR="00693A33" w:rsidRPr="00F37F7B">
        <w:t xml:space="preserve">and </w:t>
      </w:r>
      <w:r w:rsidR="009C05D2" w:rsidRPr="00F37F7B">
        <w:t>[</w:t>
      </w:r>
      <w:r w:rsidR="009C05D2" w:rsidRPr="00F37F7B">
        <w:fldChar w:fldCharType="begin"/>
      </w:r>
      <w:r w:rsidR="009C05D2" w:rsidRPr="00F37F7B">
        <w:instrText xml:space="preserve">REF REF_W3CRECOMMENDATION_12 \h </w:instrText>
      </w:r>
      <w:r w:rsidR="009C05D2" w:rsidRPr="00F37F7B">
        <w:fldChar w:fldCharType="separate"/>
      </w:r>
      <w:r w:rsidR="009E6D20" w:rsidRPr="00F37F7B">
        <w:t>12</w:t>
      </w:r>
      <w:r w:rsidR="009C05D2" w:rsidRPr="00F37F7B">
        <w:fldChar w:fldCharType="end"/>
      </w:r>
      <w:r w:rsidR="009C05D2" w:rsidRPr="00F37F7B">
        <w:t>]</w:t>
      </w:r>
      <w:r w:rsidRPr="00F37F7B">
        <w:t xml:space="preserve"> for the logging interface of TCI. The XML mapping for the logging interface defines how the IDL definitions </w:t>
      </w:r>
      <w:r w:rsidR="0029272B" w:rsidRPr="00F37F7B">
        <w:t xml:space="preserve">for TCI-TL </w:t>
      </w:r>
      <w:r w:rsidRPr="00F37F7B">
        <w:t xml:space="preserve">described in clause </w:t>
      </w:r>
      <w:r w:rsidR="00112C19" w:rsidRPr="00F37F7B">
        <w:fldChar w:fldCharType="begin"/>
      </w:r>
      <w:r w:rsidR="00112C19" w:rsidRPr="00F37F7B">
        <w:instrText xml:space="preserve"> REF Sec_TCIInterfacesAndOperations \h  \* MERGEFORMAT </w:instrText>
      </w:r>
      <w:r w:rsidR="00112C19" w:rsidRPr="00F37F7B">
        <w:fldChar w:fldCharType="separate"/>
      </w:r>
      <w:r w:rsidR="009E6D20" w:rsidRPr="00F37F7B">
        <w:t>7</w:t>
      </w:r>
      <w:r w:rsidR="00112C19" w:rsidRPr="00F37F7B">
        <w:fldChar w:fldCharType="end"/>
      </w:r>
      <w:r w:rsidRPr="00F37F7B">
        <w:t xml:space="preserve"> are mapped to XML. The </w:t>
      </w:r>
      <w:r w:rsidR="0029272B" w:rsidRPr="00F37F7B">
        <w:t xml:space="preserve">complete </w:t>
      </w:r>
      <w:r w:rsidRPr="00F37F7B">
        <w:t xml:space="preserve">schema definitions for this mapping are given in </w:t>
      </w:r>
      <w:r w:rsidR="004F5D60" w:rsidRPr="00F37F7B">
        <w:t xml:space="preserve">annex </w:t>
      </w:r>
      <w:r w:rsidR="00112C19" w:rsidRPr="00F37F7B">
        <w:fldChar w:fldCharType="begin"/>
      </w:r>
      <w:r w:rsidR="00112C19" w:rsidRPr="00F37F7B">
        <w:instrText xml:space="preserve"> REF Annex_XML \h  \* MERGEFORMAT </w:instrText>
      </w:r>
      <w:r w:rsidR="00112C19" w:rsidRPr="00F37F7B">
        <w:fldChar w:fldCharType="separate"/>
      </w:r>
      <w:r w:rsidR="009E6D20" w:rsidRPr="00F37F7B">
        <w:t>B</w:t>
      </w:r>
      <w:r w:rsidR="00112C19" w:rsidRPr="00F37F7B">
        <w:fldChar w:fldCharType="end"/>
      </w:r>
      <w:r w:rsidRPr="00F37F7B">
        <w:t>.</w:t>
      </w:r>
    </w:p>
    <w:p w14:paraId="79E5269E" w14:textId="77777777" w:rsidR="00377D25" w:rsidRPr="00F37F7B" w:rsidRDefault="00377D25" w:rsidP="001E1E31">
      <w:pPr>
        <w:pStyle w:val="Heading2"/>
      </w:pPr>
      <w:bookmarkStart w:id="42" w:name="_Toc481584527"/>
      <w:r w:rsidRPr="00F37F7B">
        <w:t>1</w:t>
      </w:r>
      <w:r w:rsidR="00C17D2D" w:rsidRPr="00F37F7B">
        <w:t>1</w:t>
      </w:r>
      <w:r w:rsidRPr="00F37F7B">
        <w:t>.2</w:t>
      </w:r>
      <w:r w:rsidRPr="00F37F7B">
        <w:tab/>
        <w:t>Scopes</w:t>
      </w:r>
      <w:bookmarkEnd w:id="42"/>
    </w:p>
    <w:p w14:paraId="67076725" w14:textId="769FF6AD" w:rsidR="00377D25" w:rsidRPr="00F37F7B" w:rsidRDefault="00377D25" w:rsidP="00474895">
      <w:pPr>
        <w:widowControl w:val="0"/>
      </w:pPr>
      <w:r w:rsidRPr="00F37F7B">
        <w:t xml:space="preserve">The IDL module </w:t>
      </w:r>
      <w:r w:rsidRPr="00F37F7B">
        <w:rPr>
          <w:rFonts w:ascii="Courier" w:hAnsi="Courier"/>
          <w:b/>
        </w:rPr>
        <w:t>tciInterface</w:t>
      </w:r>
      <w:r w:rsidRPr="00F37F7B">
        <w:t xml:space="preserve"> is mapped to an XML schema with the name space </w:t>
      </w:r>
      <w:r w:rsidR="00A8417C" w:rsidRPr="00F37F7B">
        <w:rPr>
          <w:rFonts w:ascii="Courier" w:hAnsi="Courier"/>
          <w:sz w:val="18"/>
          <w:szCs w:val="18"/>
        </w:rPr>
        <w:t>http://uri.etsi.org/ttcn</w:t>
      </w:r>
      <w:r w:rsidR="0072693B" w:rsidRPr="00F37F7B">
        <w:rPr>
          <w:rFonts w:ascii="Courier" w:hAnsi="Courier"/>
          <w:sz w:val="18"/>
          <w:szCs w:val="18"/>
        </w:rPr>
        <w:noBreakHyphen/>
      </w:r>
      <w:r w:rsidR="00A8417C" w:rsidRPr="00F37F7B">
        <w:rPr>
          <w:rFonts w:ascii="Courier" w:hAnsi="Courier"/>
          <w:sz w:val="18"/>
          <w:szCs w:val="18"/>
        </w:rPr>
        <w:t>3/tci/</w:t>
      </w:r>
      <w:r w:rsidRPr="00F37F7B">
        <w:rPr>
          <w:rFonts w:ascii="Courier" w:hAnsi="Courier"/>
          <w:sz w:val="18"/>
          <w:szCs w:val="18"/>
        </w:rPr>
        <w:t>TLI</w:t>
      </w:r>
      <w:r w:rsidR="00801AED" w:rsidRPr="00F37F7B">
        <w:rPr>
          <w:rFonts w:ascii="Courier" w:hAnsi="Courier"/>
          <w:sz w:val="18"/>
          <w:szCs w:val="18"/>
        </w:rPr>
        <w:t>_</w:t>
      </w:r>
      <w:r w:rsidR="001D0644" w:rsidRPr="00F37F7B">
        <w:rPr>
          <w:rFonts w:ascii="Courier" w:hAnsi="Courier"/>
          <w:sz w:val="18"/>
          <w:szCs w:val="18"/>
        </w:rPr>
        <w:t>v</w:t>
      </w:r>
      <w:r w:rsidR="00333F53" w:rsidRPr="00F37F7B">
        <w:rPr>
          <w:rFonts w:ascii="Courier" w:hAnsi="Courier"/>
          <w:sz w:val="18"/>
          <w:szCs w:val="18"/>
        </w:rPr>
        <w:t>4_</w:t>
      </w:r>
      <w:del w:id="43" w:author="Tomáš Urban" w:date="2018-01-04T09:12:00Z">
        <w:r w:rsidR="00333F53" w:rsidRPr="00F37F7B" w:rsidDel="00A61AFE">
          <w:rPr>
            <w:rFonts w:ascii="Courier" w:hAnsi="Courier"/>
            <w:sz w:val="18"/>
            <w:szCs w:val="18"/>
          </w:rPr>
          <w:delText>6</w:delText>
        </w:r>
      </w:del>
      <w:ins w:id="44" w:author="Tomáš Urban" w:date="2018-01-04T09:12:00Z">
        <w:r w:rsidR="00A61AFE">
          <w:rPr>
            <w:rFonts w:ascii="Courier" w:hAnsi="Courier"/>
            <w:sz w:val="18"/>
            <w:szCs w:val="18"/>
          </w:rPr>
          <w:t>10</w:t>
        </w:r>
      </w:ins>
      <w:r w:rsidR="00333F53" w:rsidRPr="00F37F7B">
        <w:rPr>
          <w:rFonts w:ascii="Courier" w:hAnsi="Courier"/>
          <w:sz w:val="18"/>
          <w:szCs w:val="18"/>
        </w:rPr>
        <w:t>_1</w:t>
      </w:r>
      <w:r w:rsidR="00850CFD" w:rsidRPr="00F37F7B">
        <w:rPr>
          <w:rFonts w:ascii="Courier New" w:hAnsi="Courier New"/>
          <w:sz w:val="18"/>
          <w:szCs w:val="18"/>
        </w:rPr>
        <w:t>.xsd</w:t>
      </w:r>
      <w:r w:rsidR="005E5558" w:rsidRPr="00F37F7B">
        <w:rPr>
          <w:rFonts w:ascii="Courier New" w:hAnsi="Courier New"/>
          <w:sz w:val="18"/>
          <w:szCs w:val="18"/>
        </w:rPr>
        <w:t>.</w:t>
      </w:r>
    </w:p>
    <w:p w14:paraId="220CD813" w14:textId="77777777" w:rsidR="00377D25" w:rsidRPr="00F37F7B" w:rsidRDefault="00377D25" w:rsidP="00474895">
      <w:pPr>
        <w:widowControl w:val="0"/>
      </w:pPr>
      <w:r w:rsidRPr="00F37F7B">
        <w:t>This schema uses further schemas</w:t>
      </w:r>
      <w:r w:rsidR="00693A33" w:rsidRPr="00F37F7B">
        <w:t>:</w:t>
      </w:r>
    </w:p>
    <w:p w14:paraId="61CA1E60" w14:textId="7FDF31A2" w:rsidR="00377D25" w:rsidRPr="00F37F7B" w:rsidRDefault="00EA7DFC" w:rsidP="00381C38">
      <w:pPr>
        <w:pStyle w:val="B1"/>
        <w:tabs>
          <w:tab w:val="left" w:pos="2268"/>
        </w:tabs>
      </w:pPr>
      <w:r w:rsidRPr="00F37F7B">
        <w:rPr>
          <w:rFonts w:ascii="Courier New" w:hAnsi="Courier New" w:cs="Courier New"/>
          <w:sz w:val="16"/>
          <w:szCs w:val="16"/>
        </w:rPr>
        <w:t>http://uri.etsi.org/ttcn</w:t>
      </w:r>
      <w:r w:rsidRPr="00F37F7B">
        <w:rPr>
          <w:rFonts w:ascii="Courier New" w:hAnsi="Courier New" w:cs="Courier New"/>
          <w:sz w:val="16"/>
          <w:szCs w:val="16"/>
        </w:rPr>
        <w:noBreakHyphen/>
        <w:t>3/tci/SimpleTypes_</w:t>
      </w:r>
      <w:r w:rsidR="001D0644" w:rsidRPr="00F37F7B">
        <w:rPr>
          <w:rFonts w:ascii="Courier New" w:hAnsi="Courier New" w:cs="Courier New"/>
          <w:sz w:val="16"/>
          <w:szCs w:val="16"/>
        </w:rPr>
        <w:t>v</w:t>
      </w:r>
      <w:r w:rsidR="00333F53" w:rsidRPr="00F37F7B">
        <w:rPr>
          <w:rFonts w:ascii="Courier New" w:hAnsi="Courier New" w:cs="Courier New"/>
          <w:sz w:val="16"/>
          <w:szCs w:val="16"/>
        </w:rPr>
        <w:t>4_</w:t>
      </w:r>
      <w:del w:id="45" w:author="Tomáš Urban" w:date="2018-01-04T09:12:00Z">
        <w:r w:rsidR="00333F53" w:rsidRPr="00F37F7B" w:rsidDel="00A61AFE">
          <w:rPr>
            <w:rFonts w:ascii="Courier New" w:hAnsi="Courier New" w:cs="Courier New"/>
            <w:sz w:val="16"/>
            <w:szCs w:val="16"/>
          </w:rPr>
          <w:delText>6</w:delText>
        </w:r>
      </w:del>
      <w:ins w:id="46" w:author="Tomáš Urban" w:date="2018-01-04T09:12:00Z">
        <w:r w:rsidR="00A61AFE">
          <w:rPr>
            <w:rFonts w:ascii="Courier New" w:hAnsi="Courier New" w:cs="Courier New"/>
            <w:sz w:val="16"/>
            <w:szCs w:val="16"/>
          </w:rPr>
          <w:t>10</w:t>
        </w:r>
      </w:ins>
      <w:r w:rsidR="00333F53" w:rsidRPr="00F37F7B">
        <w:rPr>
          <w:rFonts w:ascii="Courier New" w:hAnsi="Courier New" w:cs="Courier New"/>
          <w:sz w:val="16"/>
          <w:szCs w:val="16"/>
        </w:rPr>
        <w:t>_1</w:t>
      </w:r>
      <w:r w:rsidRPr="00F37F7B">
        <w:rPr>
          <w:rFonts w:ascii="Courier New" w:hAnsi="Courier New" w:cs="Courier New"/>
          <w:sz w:val="16"/>
          <w:szCs w:val="16"/>
        </w:rPr>
        <w:t>.xsd</w:t>
      </w:r>
      <w:r w:rsidRPr="00F37F7B">
        <w:br/>
      </w:r>
      <w:r w:rsidR="00381C38" w:rsidRPr="00F37F7B">
        <w:tab/>
      </w:r>
      <w:r w:rsidR="00377D25" w:rsidRPr="00F37F7B">
        <w:t>for the mapping of simple types to XML</w:t>
      </w:r>
      <w:r w:rsidR="00693A33" w:rsidRPr="00F37F7B">
        <w:t>.</w:t>
      </w:r>
    </w:p>
    <w:p w14:paraId="21FC4209" w14:textId="22AD153D" w:rsidR="00377D25" w:rsidRPr="00F37F7B" w:rsidRDefault="00BF4510" w:rsidP="00381C38">
      <w:pPr>
        <w:pStyle w:val="B1"/>
        <w:tabs>
          <w:tab w:val="left" w:pos="2268"/>
        </w:tabs>
      </w:pPr>
      <w:r w:rsidRPr="00F37F7B">
        <w:rPr>
          <w:rFonts w:ascii="Courier New" w:hAnsi="Courier New"/>
          <w:sz w:val="16"/>
          <w:szCs w:val="16"/>
        </w:rPr>
        <w:t>http://uri.etsi.org/ttcn</w:t>
      </w:r>
      <w:r w:rsidRPr="00F37F7B">
        <w:rPr>
          <w:rFonts w:ascii="Courier New" w:hAnsi="Courier New"/>
          <w:sz w:val="16"/>
          <w:szCs w:val="16"/>
        </w:rPr>
        <w:noBreakHyphen/>
        <w:t>3/tci/Types_</w:t>
      </w:r>
      <w:r w:rsidR="001D0644" w:rsidRPr="00F37F7B">
        <w:rPr>
          <w:rFonts w:ascii="Courier New" w:hAnsi="Courier New"/>
          <w:sz w:val="16"/>
          <w:szCs w:val="16"/>
        </w:rPr>
        <w:t>v</w:t>
      </w:r>
      <w:r w:rsidR="00333F53" w:rsidRPr="00F37F7B">
        <w:rPr>
          <w:rFonts w:ascii="Courier New" w:hAnsi="Courier New"/>
          <w:sz w:val="16"/>
          <w:szCs w:val="16"/>
        </w:rPr>
        <w:t>4_</w:t>
      </w:r>
      <w:del w:id="47" w:author="Tomáš Urban" w:date="2018-01-04T09:12:00Z">
        <w:r w:rsidR="00333F53" w:rsidRPr="00F37F7B" w:rsidDel="00A61AFE">
          <w:rPr>
            <w:rFonts w:ascii="Courier New" w:hAnsi="Courier New"/>
            <w:sz w:val="16"/>
            <w:szCs w:val="16"/>
          </w:rPr>
          <w:delText>6</w:delText>
        </w:r>
      </w:del>
      <w:ins w:id="48" w:author="Tomáš Urban" w:date="2018-01-04T09:12:00Z">
        <w:r w:rsidR="00A61AFE">
          <w:rPr>
            <w:rFonts w:ascii="Courier New" w:hAnsi="Courier New"/>
            <w:sz w:val="16"/>
            <w:szCs w:val="16"/>
          </w:rPr>
          <w:t>10</w:t>
        </w:r>
      </w:ins>
      <w:r w:rsidR="00333F53" w:rsidRPr="00F37F7B">
        <w:rPr>
          <w:rFonts w:ascii="Courier New" w:hAnsi="Courier New"/>
          <w:sz w:val="16"/>
          <w:szCs w:val="16"/>
        </w:rPr>
        <w:t>_1</w:t>
      </w:r>
      <w:r w:rsidRPr="00F37F7B">
        <w:rPr>
          <w:rFonts w:ascii="Courier New" w:hAnsi="Courier New"/>
          <w:sz w:val="16"/>
          <w:szCs w:val="16"/>
        </w:rPr>
        <w:t>.xsd</w:t>
      </w:r>
      <w:r w:rsidR="00377D25" w:rsidRPr="00F37F7B">
        <w:tab/>
      </w:r>
      <w:r w:rsidR="00801AED" w:rsidRPr="00F37F7B">
        <w:br/>
      </w:r>
      <w:r w:rsidR="00381C38" w:rsidRPr="00F37F7B">
        <w:tab/>
      </w:r>
      <w:r w:rsidR="00377D25" w:rsidRPr="00F37F7B">
        <w:t>for the mapping of structured types to XML</w:t>
      </w:r>
      <w:r w:rsidR="00693A33" w:rsidRPr="00F37F7B">
        <w:t>.</w:t>
      </w:r>
    </w:p>
    <w:p w14:paraId="657E2218" w14:textId="333D275B" w:rsidR="00377D25" w:rsidRPr="00F37F7B" w:rsidRDefault="00BF4510" w:rsidP="00381C38">
      <w:pPr>
        <w:pStyle w:val="B1"/>
        <w:tabs>
          <w:tab w:val="left" w:pos="2268"/>
        </w:tabs>
      </w:pPr>
      <w:r w:rsidRPr="00F37F7B">
        <w:rPr>
          <w:rFonts w:ascii="Courier New" w:hAnsi="Courier New"/>
          <w:sz w:val="16"/>
          <w:szCs w:val="16"/>
        </w:rPr>
        <w:t>http://uri.etsi.org/ttcn</w:t>
      </w:r>
      <w:r w:rsidRPr="00F37F7B">
        <w:rPr>
          <w:rFonts w:ascii="Courier New" w:hAnsi="Courier New"/>
          <w:sz w:val="16"/>
          <w:szCs w:val="16"/>
        </w:rPr>
        <w:noBreakHyphen/>
        <w:t>3/tci/Values_</w:t>
      </w:r>
      <w:r w:rsidR="001D0644" w:rsidRPr="00F37F7B">
        <w:rPr>
          <w:rFonts w:ascii="Courier New" w:hAnsi="Courier New"/>
          <w:sz w:val="16"/>
          <w:szCs w:val="16"/>
        </w:rPr>
        <w:t>v</w:t>
      </w:r>
      <w:r w:rsidR="00333F53" w:rsidRPr="00F37F7B">
        <w:rPr>
          <w:rFonts w:ascii="Courier New" w:hAnsi="Courier New"/>
          <w:sz w:val="16"/>
          <w:szCs w:val="16"/>
        </w:rPr>
        <w:t>4_</w:t>
      </w:r>
      <w:del w:id="49" w:author="Tomáš Urban" w:date="2018-01-04T09:12:00Z">
        <w:r w:rsidR="00333F53" w:rsidRPr="00F37F7B" w:rsidDel="00A61AFE">
          <w:rPr>
            <w:rFonts w:ascii="Courier New" w:hAnsi="Courier New"/>
            <w:sz w:val="16"/>
            <w:szCs w:val="16"/>
          </w:rPr>
          <w:delText>6</w:delText>
        </w:r>
      </w:del>
      <w:ins w:id="50" w:author="Tomáš Urban" w:date="2018-01-04T09:12:00Z">
        <w:r w:rsidR="00A61AFE">
          <w:rPr>
            <w:rFonts w:ascii="Courier New" w:hAnsi="Courier New"/>
            <w:sz w:val="16"/>
            <w:szCs w:val="16"/>
          </w:rPr>
          <w:t>10</w:t>
        </w:r>
      </w:ins>
      <w:r w:rsidR="00333F53" w:rsidRPr="00F37F7B">
        <w:rPr>
          <w:rFonts w:ascii="Courier New" w:hAnsi="Courier New"/>
          <w:sz w:val="16"/>
          <w:szCs w:val="16"/>
        </w:rPr>
        <w:t>_1</w:t>
      </w:r>
      <w:r w:rsidRPr="00F37F7B">
        <w:rPr>
          <w:rFonts w:ascii="Courier New" w:hAnsi="Courier New"/>
          <w:sz w:val="16"/>
          <w:szCs w:val="16"/>
        </w:rPr>
        <w:t>.xsd</w:t>
      </w:r>
      <w:r w:rsidR="00801AED" w:rsidRPr="00F37F7B">
        <w:br/>
      </w:r>
      <w:r w:rsidR="00381C38" w:rsidRPr="00F37F7B">
        <w:tab/>
      </w:r>
      <w:r w:rsidR="00377D25" w:rsidRPr="00F37F7B">
        <w:t>for the mapping of values to XML</w:t>
      </w:r>
      <w:r w:rsidR="00693A33" w:rsidRPr="00F37F7B">
        <w:t>.</w:t>
      </w:r>
    </w:p>
    <w:p w14:paraId="32EECFDB" w14:textId="2D211EEF" w:rsidR="00377D25" w:rsidRPr="00F37F7B" w:rsidRDefault="00BF4510" w:rsidP="00381C38">
      <w:pPr>
        <w:pStyle w:val="B1"/>
        <w:tabs>
          <w:tab w:val="left" w:pos="2268"/>
        </w:tabs>
      </w:pPr>
      <w:r w:rsidRPr="00F37F7B">
        <w:rPr>
          <w:rFonts w:ascii="Courier New" w:hAnsi="Courier New"/>
          <w:sz w:val="16"/>
          <w:szCs w:val="16"/>
        </w:rPr>
        <w:t>http://uri.etsi.org/ttcn</w:t>
      </w:r>
      <w:r w:rsidRPr="00F37F7B">
        <w:rPr>
          <w:rFonts w:ascii="Courier New" w:hAnsi="Courier New"/>
          <w:sz w:val="16"/>
          <w:szCs w:val="16"/>
        </w:rPr>
        <w:noBreakHyphen/>
        <w:t>3/tci/Templates_</w:t>
      </w:r>
      <w:r w:rsidR="001D0644" w:rsidRPr="00F37F7B">
        <w:rPr>
          <w:rFonts w:ascii="Courier New" w:hAnsi="Courier New"/>
          <w:sz w:val="16"/>
          <w:szCs w:val="16"/>
        </w:rPr>
        <w:t>v</w:t>
      </w:r>
      <w:r w:rsidR="00333F53" w:rsidRPr="00F37F7B">
        <w:rPr>
          <w:rFonts w:ascii="Courier New" w:hAnsi="Courier New"/>
          <w:sz w:val="16"/>
          <w:szCs w:val="16"/>
        </w:rPr>
        <w:t>4_</w:t>
      </w:r>
      <w:del w:id="51" w:author="Tomáš Urban" w:date="2018-01-04T09:12:00Z">
        <w:r w:rsidR="00333F53" w:rsidRPr="00F37F7B" w:rsidDel="00A61AFE">
          <w:rPr>
            <w:rFonts w:ascii="Courier New" w:hAnsi="Courier New"/>
            <w:sz w:val="16"/>
            <w:szCs w:val="16"/>
          </w:rPr>
          <w:delText>6</w:delText>
        </w:r>
      </w:del>
      <w:ins w:id="52" w:author="Tomáš Urban" w:date="2018-01-04T09:12:00Z">
        <w:r w:rsidR="00A61AFE">
          <w:rPr>
            <w:rFonts w:ascii="Courier New" w:hAnsi="Courier New"/>
            <w:sz w:val="16"/>
            <w:szCs w:val="16"/>
          </w:rPr>
          <w:t>10</w:t>
        </w:r>
      </w:ins>
      <w:r w:rsidR="00333F53" w:rsidRPr="00F37F7B">
        <w:rPr>
          <w:rFonts w:ascii="Courier New" w:hAnsi="Courier New"/>
          <w:sz w:val="16"/>
          <w:szCs w:val="16"/>
        </w:rPr>
        <w:t>_1</w:t>
      </w:r>
      <w:r w:rsidRPr="00F37F7B">
        <w:rPr>
          <w:rFonts w:ascii="Courier New" w:hAnsi="Courier New"/>
          <w:sz w:val="16"/>
          <w:szCs w:val="16"/>
        </w:rPr>
        <w:t>.xsd</w:t>
      </w:r>
      <w:r w:rsidR="00801AED" w:rsidRPr="00F37F7B">
        <w:br/>
      </w:r>
      <w:r w:rsidR="00381C38" w:rsidRPr="00F37F7B">
        <w:tab/>
      </w:r>
      <w:r w:rsidR="00377D25" w:rsidRPr="00F37F7B">
        <w:t>for the mapping of templates to XML</w:t>
      </w:r>
      <w:r w:rsidR="00693A33" w:rsidRPr="00F37F7B">
        <w:t>.</w:t>
      </w:r>
    </w:p>
    <w:p w14:paraId="0EA8D5EF" w14:textId="13D64881" w:rsidR="00377D25" w:rsidRPr="00F37F7B" w:rsidRDefault="00BF4510" w:rsidP="00381C38">
      <w:pPr>
        <w:pStyle w:val="B1"/>
        <w:tabs>
          <w:tab w:val="left" w:pos="2268"/>
        </w:tabs>
      </w:pPr>
      <w:r w:rsidRPr="00F37F7B">
        <w:rPr>
          <w:rFonts w:ascii="Courier New" w:hAnsi="Courier New"/>
          <w:sz w:val="16"/>
          <w:szCs w:val="16"/>
        </w:rPr>
        <w:t>http://uri.etsi.org/ttcn</w:t>
      </w:r>
      <w:r w:rsidRPr="00F37F7B">
        <w:rPr>
          <w:rFonts w:ascii="Courier New" w:hAnsi="Courier New"/>
          <w:sz w:val="16"/>
          <w:szCs w:val="16"/>
        </w:rPr>
        <w:noBreakHyphen/>
        <w:t>3/tci/Events_</w:t>
      </w:r>
      <w:r w:rsidR="001D0644" w:rsidRPr="00F37F7B">
        <w:rPr>
          <w:rFonts w:ascii="Courier New" w:hAnsi="Courier New"/>
          <w:sz w:val="16"/>
          <w:szCs w:val="16"/>
        </w:rPr>
        <w:t>v</w:t>
      </w:r>
      <w:r w:rsidR="00333F53" w:rsidRPr="00F37F7B">
        <w:rPr>
          <w:rFonts w:ascii="Courier New" w:hAnsi="Courier New"/>
          <w:sz w:val="16"/>
          <w:szCs w:val="16"/>
        </w:rPr>
        <w:t>4_</w:t>
      </w:r>
      <w:del w:id="53" w:author="Tomáš Urban" w:date="2018-01-04T09:12:00Z">
        <w:r w:rsidR="00333F53" w:rsidRPr="00F37F7B" w:rsidDel="00A61AFE">
          <w:rPr>
            <w:rFonts w:ascii="Courier New" w:hAnsi="Courier New"/>
            <w:sz w:val="16"/>
            <w:szCs w:val="16"/>
          </w:rPr>
          <w:delText>6</w:delText>
        </w:r>
      </w:del>
      <w:ins w:id="54" w:author="Tomáš Urban" w:date="2018-01-04T09:12:00Z">
        <w:r w:rsidR="00A61AFE">
          <w:rPr>
            <w:rFonts w:ascii="Courier New" w:hAnsi="Courier New"/>
            <w:sz w:val="16"/>
            <w:szCs w:val="16"/>
          </w:rPr>
          <w:t>10</w:t>
        </w:r>
      </w:ins>
      <w:r w:rsidR="00333F53" w:rsidRPr="00F37F7B">
        <w:rPr>
          <w:rFonts w:ascii="Courier New" w:hAnsi="Courier New"/>
          <w:sz w:val="16"/>
          <w:szCs w:val="16"/>
        </w:rPr>
        <w:t>_1</w:t>
      </w:r>
      <w:r w:rsidRPr="00F37F7B">
        <w:rPr>
          <w:rFonts w:ascii="Courier New" w:hAnsi="Courier New"/>
          <w:sz w:val="16"/>
          <w:szCs w:val="16"/>
        </w:rPr>
        <w:t>.xsd</w:t>
      </w:r>
      <w:r w:rsidR="00801AED" w:rsidRPr="00F37F7B">
        <w:br/>
      </w:r>
      <w:r w:rsidR="00381C38" w:rsidRPr="00F37F7B">
        <w:tab/>
      </w:r>
      <w:r w:rsidR="00377D25" w:rsidRPr="00F37F7B">
        <w:t>for the mapping of logging events to XML</w:t>
      </w:r>
      <w:r w:rsidR="00693A33" w:rsidRPr="00F37F7B">
        <w:t>.</w:t>
      </w:r>
    </w:p>
    <w:p w14:paraId="7E23EF56" w14:textId="77777777" w:rsidR="00377D25" w:rsidRPr="00F37F7B" w:rsidRDefault="00377D25" w:rsidP="001E1E31">
      <w:pPr>
        <w:pStyle w:val="Heading2"/>
      </w:pPr>
      <w:bookmarkStart w:id="55" w:name="_Toc481584528"/>
      <w:r w:rsidRPr="00F37F7B">
        <w:t>1</w:t>
      </w:r>
      <w:r w:rsidR="00C17D2D" w:rsidRPr="00F37F7B">
        <w:t>1</w:t>
      </w:r>
      <w:r w:rsidRPr="00F37F7B">
        <w:t>.3</w:t>
      </w:r>
      <w:r w:rsidRPr="00F37F7B">
        <w:tab/>
        <w:t>Type mapping</w:t>
      </w:r>
      <w:bookmarkEnd w:id="55"/>
    </w:p>
    <w:p w14:paraId="43A1BB51" w14:textId="77777777" w:rsidR="00377D25" w:rsidRPr="00F37F7B" w:rsidRDefault="00377D25" w:rsidP="001E1E31">
      <w:pPr>
        <w:pStyle w:val="Heading3"/>
      </w:pPr>
      <w:bookmarkStart w:id="56" w:name="_Toc481584529"/>
      <w:r w:rsidRPr="00F37F7B">
        <w:t>1</w:t>
      </w:r>
      <w:r w:rsidR="00C17D2D" w:rsidRPr="00F37F7B">
        <w:t>1</w:t>
      </w:r>
      <w:r w:rsidRPr="00F37F7B">
        <w:t>.3.1</w:t>
      </w:r>
      <w:r w:rsidRPr="00F37F7B">
        <w:tab/>
        <w:t>Mapping of simple types</w:t>
      </w:r>
      <w:bookmarkEnd w:id="56"/>
    </w:p>
    <w:p w14:paraId="2E9BDCAE" w14:textId="77777777" w:rsidR="00377D25" w:rsidRPr="00F37F7B" w:rsidRDefault="00377D25" w:rsidP="001E1E31">
      <w:pPr>
        <w:pStyle w:val="Heading4"/>
      </w:pPr>
      <w:bookmarkStart w:id="57" w:name="_Toc481584530"/>
      <w:r w:rsidRPr="00F37F7B">
        <w:t>1</w:t>
      </w:r>
      <w:r w:rsidR="00C17D2D" w:rsidRPr="00F37F7B">
        <w:t>1</w:t>
      </w:r>
      <w:r w:rsidRPr="00F37F7B">
        <w:t>.3.1.1</w:t>
      </w:r>
      <w:r w:rsidRPr="00F37F7B">
        <w:tab/>
        <w:t>TBoolean</w:t>
      </w:r>
      <w:bookmarkEnd w:id="57"/>
    </w:p>
    <w:p w14:paraId="2C6DD947" w14:textId="77777777" w:rsidR="00377D25" w:rsidRPr="00F37F7B" w:rsidRDefault="00377D25" w:rsidP="00474895">
      <w:pPr>
        <w:widowControl w:val="0"/>
      </w:pPr>
      <w:r w:rsidRPr="00F37F7B">
        <w:t xml:space="preserve">The IDL </w:t>
      </w:r>
      <w:r w:rsidRPr="00F37F7B">
        <w:rPr>
          <w:rFonts w:ascii="Courier New" w:hAnsi="Courier New"/>
          <w:b/>
        </w:rPr>
        <w:t>TBoolean</w:t>
      </w:r>
      <w:r w:rsidRPr="00F37F7B">
        <w:t xml:space="preserve"> type is mapped to the xsd basic type </w:t>
      </w:r>
      <w:r w:rsidRPr="00F37F7B">
        <w:rPr>
          <w:rFonts w:ascii="Courier New" w:hAnsi="Courier New"/>
        </w:rPr>
        <w:t>boolean</w:t>
      </w:r>
      <w:r w:rsidRPr="00F37F7B">
        <w:t>.</w:t>
      </w:r>
    </w:p>
    <w:p w14:paraId="0D353903" w14:textId="77777777" w:rsidR="00377D25" w:rsidRPr="00F37F7B" w:rsidRDefault="00377D25" w:rsidP="001E1E31">
      <w:pPr>
        <w:pStyle w:val="Heading4"/>
      </w:pPr>
      <w:bookmarkStart w:id="58" w:name="_Toc481584531"/>
      <w:r w:rsidRPr="00F37F7B">
        <w:t>1</w:t>
      </w:r>
      <w:r w:rsidR="00C17D2D" w:rsidRPr="00F37F7B">
        <w:t>1</w:t>
      </w:r>
      <w:r w:rsidRPr="00F37F7B">
        <w:t>.3.1.2</w:t>
      </w:r>
      <w:r w:rsidRPr="00F37F7B">
        <w:tab/>
        <w:t>TString</w:t>
      </w:r>
      <w:bookmarkEnd w:id="58"/>
    </w:p>
    <w:p w14:paraId="4DD8CEC1" w14:textId="77777777" w:rsidR="00377D25" w:rsidRPr="00F37F7B" w:rsidRDefault="00377D25" w:rsidP="00474895">
      <w:pPr>
        <w:widowControl w:val="0"/>
      </w:pPr>
      <w:r w:rsidRPr="00F37F7B">
        <w:t xml:space="preserve">The IDL </w:t>
      </w:r>
      <w:r w:rsidRPr="00F37F7B">
        <w:rPr>
          <w:rFonts w:ascii="Courier New" w:hAnsi="Courier New"/>
          <w:b/>
        </w:rPr>
        <w:t>TString</w:t>
      </w:r>
      <w:r w:rsidRPr="00F37F7B">
        <w:rPr>
          <w:b/>
        </w:rPr>
        <w:t xml:space="preserve"> </w:t>
      </w:r>
      <w:r w:rsidRPr="00F37F7B">
        <w:t>type is mapped to the xsd basic type</w:t>
      </w:r>
      <w:r w:rsidRPr="00F37F7B">
        <w:rPr>
          <w:rFonts w:ascii="Courier New" w:hAnsi="Courier New"/>
        </w:rPr>
        <w:t xml:space="preserve"> string</w:t>
      </w:r>
      <w:r w:rsidRPr="00F37F7B">
        <w:t>.</w:t>
      </w:r>
    </w:p>
    <w:p w14:paraId="11809177" w14:textId="77777777" w:rsidR="00377D25" w:rsidRPr="00F37F7B" w:rsidRDefault="00377D25" w:rsidP="001E1E31">
      <w:pPr>
        <w:pStyle w:val="Heading4"/>
      </w:pPr>
      <w:bookmarkStart w:id="59" w:name="_Toc481584532"/>
      <w:r w:rsidRPr="00F37F7B">
        <w:t>1</w:t>
      </w:r>
      <w:r w:rsidR="00C17D2D" w:rsidRPr="00F37F7B">
        <w:t>1</w:t>
      </w:r>
      <w:r w:rsidRPr="00F37F7B">
        <w:t>.3.1.3</w:t>
      </w:r>
      <w:r w:rsidRPr="00F37F7B">
        <w:tab/>
        <w:t>TInteger</w:t>
      </w:r>
      <w:bookmarkEnd w:id="59"/>
    </w:p>
    <w:p w14:paraId="0C59436C" w14:textId="390AD071" w:rsidR="00377D25" w:rsidRPr="00F37F7B" w:rsidRDefault="00377D25" w:rsidP="00474895">
      <w:pPr>
        <w:widowControl w:val="0"/>
      </w:pPr>
      <w:r w:rsidRPr="00F37F7B">
        <w:t xml:space="preserve">The IDL </w:t>
      </w:r>
      <w:r w:rsidRPr="00F37F7B">
        <w:rPr>
          <w:rFonts w:ascii="Courier New" w:hAnsi="Courier New"/>
          <w:b/>
        </w:rPr>
        <w:t>TInteger</w:t>
      </w:r>
      <w:r w:rsidRPr="00F37F7B">
        <w:t xml:space="preserve"> type is mapped to the xsd basic type </w:t>
      </w:r>
      <w:r w:rsidRPr="00F37F7B">
        <w:rPr>
          <w:rFonts w:ascii="Courier New" w:hAnsi="Courier New"/>
        </w:rPr>
        <w:t>integer</w:t>
      </w:r>
      <w:r w:rsidR="00846E09">
        <w:t>.</w:t>
      </w:r>
    </w:p>
    <w:p w14:paraId="577C3AC2" w14:textId="77777777" w:rsidR="00377D25" w:rsidRPr="00F37F7B" w:rsidRDefault="00377D25" w:rsidP="001E1E31">
      <w:pPr>
        <w:pStyle w:val="Heading4"/>
      </w:pPr>
      <w:bookmarkStart w:id="60" w:name="_Toc481584533"/>
      <w:r w:rsidRPr="00F37F7B">
        <w:t>1</w:t>
      </w:r>
      <w:r w:rsidR="00C17D2D" w:rsidRPr="00F37F7B">
        <w:t>1</w:t>
      </w:r>
      <w:r w:rsidRPr="00F37F7B">
        <w:t>.3.1.4</w:t>
      </w:r>
      <w:r w:rsidRPr="00F37F7B">
        <w:tab/>
        <w:t>TriTimerDurationType</w:t>
      </w:r>
      <w:bookmarkEnd w:id="60"/>
    </w:p>
    <w:p w14:paraId="53E70AFA" w14:textId="77777777" w:rsidR="00377D25" w:rsidRPr="00F37F7B" w:rsidRDefault="00377D25" w:rsidP="00474895">
      <w:pPr>
        <w:widowControl w:val="0"/>
      </w:pPr>
      <w:r w:rsidRPr="00F37F7B">
        <w:t xml:space="preserve">The IDL </w:t>
      </w:r>
      <w:r w:rsidRPr="00F37F7B">
        <w:rPr>
          <w:rFonts w:ascii="Courier New" w:hAnsi="Courier New"/>
          <w:b/>
        </w:rPr>
        <w:t xml:space="preserve">TriTimerDurationType </w:t>
      </w:r>
      <w:r w:rsidRPr="00F37F7B">
        <w:t xml:space="preserve">type is mapped to the xsd basic type </w:t>
      </w:r>
      <w:r w:rsidRPr="00F37F7B">
        <w:rPr>
          <w:rFonts w:ascii="Courier New" w:hAnsi="Courier New"/>
        </w:rPr>
        <w:t>float</w:t>
      </w:r>
      <w:r w:rsidR="00836C3A" w:rsidRPr="00F37F7B">
        <w:t>.</w:t>
      </w:r>
    </w:p>
    <w:p w14:paraId="619D053D" w14:textId="77777777" w:rsidR="00377D25" w:rsidRPr="00F37F7B" w:rsidRDefault="00377D25" w:rsidP="00644E2D">
      <w:pPr>
        <w:pStyle w:val="Heading4"/>
        <w:keepNext w:val="0"/>
      </w:pPr>
      <w:bookmarkStart w:id="61" w:name="_Toc481584534"/>
      <w:r w:rsidRPr="00F37F7B">
        <w:t>1</w:t>
      </w:r>
      <w:r w:rsidR="00C17D2D" w:rsidRPr="00F37F7B">
        <w:t>1</w:t>
      </w:r>
      <w:r w:rsidRPr="00F37F7B">
        <w:t>.3.1.5</w:t>
      </w:r>
      <w:r w:rsidRPr="00F37F7B">
        <w:tab/>
        <w:t>TciParameterPassingModeType</w:t>
      </w:r>
      <w:bookmarkEnd w:id="61"/>
    </w:p>
    <w:p w14:paraId="5FDEEEFE" w14:textId="77777777" w:rsidR="00377D25" w:rsidRPr="00F37F7B" w:rsidRDefault="00377D25" w:rsidP="00644E2D">
      <w:pPr>
        <w:keepLines/>
        <w:widowControl w:val="0"/>
      </w:pPr>
      <w:r w:rsidRPr="00F37F7B">
        <w:t xml:space="preserve">The IDL </w:t>
      </w:r>
      <w:r w:rsidRPr="00F37F7B">
        <w:rPr>
          <w:rFonts w:ascii="Courier New" w:hAnsi="Courier New"/>
          <w:b/>
        </w:rPr>
        <w:t xml:space="preserve">TciParameterPassingModeType </w:t>
      </w:r>
      <w:r w:rsidRPr="00F37F7B">
        <w:t xml:space="preserve">type is mapped to the xsd basic type </w:t>
      </w:r>
      <w:r w:rsidRPr="00F37F7B">
        <w:rPr>
          <w:rFonts w:ascii="Courier New" w:hAnsi="Courier New"/>
        </w:rPr>
        <w:t xml:space="preserve">string </w:t>
      </w:r>
      <w:r w:rsidRPr="00F37F7B">
        <w:t xml:space="preserve">with enumeration values </w:t>
      </w:r>
      <w:r w:rsidR="008B7818" w:rsidRPr="00F37F7B">
        <w:rPr>
          <w:rFonts w:ascii="Courier New" w:hAnsi="Courier New"/>
        </w:rPr>
        <w:t>"in"</w:t>
      </w:r>
      <w:r w:rsidRPr="00F37F7B">
        <w:t xml:space="preserve">, </w:t>
      </w:r>
      <w:r w:rsidR="008B7818" w:rsidRPr="00F37F7B">
        <w:rPr>
          <w:rFonts w:ascii="Courier New" w:hAnsi="Courier New"/>
        </w:rPr>
        <w:t>"</w:t>
      </w:r>
      <w:r w:rsidRPr="00F37F7B">
        <w:rPr>
          <w:rFonts w:ascii="Courier New" w:hAnsi="Courier New"/>
        </w:rPr>
        <w:t>out</w:t>
      </w:r>
      <w:r w:rsidR="008B7818" w:rsidRPr="00F37F7B">
        <w:rPr>
          <w:rFonts w:ascii="Courier New" w:hAnsi="Courier New"/>
        </w:rPr>
        <w:t>"</w:t>
      </w:r>
      <w:r w:rsidRPr="00F37F7B">
        <w:t xml:space="preserve"> and</w:t>
      </w:r>
      <w:r w:rsidRPr="00F37F7B">
        <w:rPr>
          <w:rFonts w:ascii="Courier New" w:hAnsi="Courier New"/>
        </w:rPr>
        <w:t xml:space="preserve"> </w:t>
      </w:r>
      <w:r w:rsidR="008B7818" w:rsidRPr="00F37F7B">
        <w:rPr>
          <w:rFonts w:ascii="Courier New" w:hAnsi="Courier New"/>
        </w:rPr>
        <w:t>"</w:t>
      </w:r>
      <w:r w:rsidRPr="00F37F7B">
        <w:rPr>
          <w:rFonts w:ascii="Courier New" w:hAnsi="Courier New"/>
        </w:rPr>
        <w:t>inout</w:t>
      </w:r>
      <w:r w:rsidR="008B7818" w:rsidRPr="00F37F7B">
        <w:rPr>
          <w:rFonts w:ascii="Courier New" w:hAnsi="Courier New"/>
        </w:rPr>
        <w:t>"</w:t>
      </w:r>
      <w:r w:rsidRPr="00F37F7B">
        <w:t>.</w:t>
      </w:r>
    </w:p>
    <w:p w14:paraId="06836D74" w14:textId="77777777" w:rsidR="00377D25" w:rsidRPr="00F37F7B" w:rsidRDefault="00377D25" w:rsidP="001E1E31">
      <w:pPr>
        <w:pStyle w:val="Heading4"/>
      </w:pPr>
      <w:bookmarkStart w:id="62" w:name="_Toc481584535"/>
      <w:r w:rsidRPr="00F37F7B">
        <w:lastRenderedPageBreak/>
        <w:t>1</w:t>
      </w:r>
      <w:r w:rsidR="00C17D2D" w:rsidRPr="00F37F7B">
        <w:t>1</w:t>
      </w:r>
      <w:r w:rsidRPr="00F37F7B">
        <w:t>.3.1.6</w:t>
      </w:r>
      <w:r w:rsidRPr="00F37F7B">
        <w:tab/>
        <w:t>TriStatusType</w:t>
      </w:r>
      <w:bookmarkEnd w:id="62"/>
    </w:p>
    <w:p w14:paraId="7B0AB32F" w14:textId="77777777" w:rsidR="00377D25" w:rsidRPr="00F37F7B" w:rsidRDefault="00377D25" w:rsidP="00474895">
      <w:pPr>
        <w:widowControl w:val="0"/>
      </w:pPr>
      <w:r w:rsidRPr="00F37F7B">
        <w:t xml:space="preserve">The IDL </w:t>
      </w:r>
      <w:r w:rsidRPr="00F37F7B">
        <w:rPr>
          <w:rFonts w:ascii="Courier New" w:hAnsi="Courier New"/>
          <w:b/>
        </w:rPr>
        <w:t xml:space="preserve">TriStatusType </w:t>
      </w:r>
      <w:r w:rsidRPr="00F37F7B">
        <w:t xml:space="preserve">type is mapped to the xsd basic type </w:t>
      </w:r>
      <w:r w:rsidRPr="00F37F7B">
        <w:rPr>
          <w:rFonts w:ascii="Courier New" w:hAnsi="Courier New"/>
        </w:rPr>
        <w:t xml:space="preserve">string </w:t>
      </w:r>
      <w:r w:rsidRPr="00F37F7B">
        <w:t xml:space="preserve">with enumeration values </w:t>
      </w:r>
      <w:r w:rsidR="008B7818" w:rsidRPr="00F37F7B">
        <w:rPr>
          <w:rFonts w:ascii="Courier New" w:hAnsi="Courier New"/>
        </w:rPr>
        <w:t>"</w:t>
      </w:r>
      <w:r w:rsidRPr="00F37F7B">
        <w:rPr>
          <w:rFonts w:ascii="Courier New" w:hAnsi="Courier New"/>
        </w:rPr>
        <w:t>TRI_Ok</w:t>
      </w:r>
      <w:r w:rsidR="008B7818" w:rsidRPr="00F37F7B">
        <w:rPr>
          <w:rFonts w:ascii="Courier New" w:hAnsi="Courier New"/>
        </w:rPr>
        <w:t>"</w:t>
      </w:r>
      <w:r w:rsidRPr="00F37F7B">
        <w:t xml:space="preserve"> and</w:t>
      </w:r>
      <w:r w:rsidRPr="00F37F7B">
        <w:rPr>
          <w:rFonts w:ascii="Courier New" w:hAnsi="Courier New"/>
        </w:rPr>
        <w:t xml:space="preserve"> </w:t>
      </w:r>
      <w:r w:rsidR="008B7818" w:rsidRPr="00F37F7B">
        <w:rPr>
          <w:rFonts w:ascii="Courier New" w:hAnsi="Courier New"/>
        </w:rPr>
        <w:t>"</w:t>
      </w:r>
      <w:r w:rsidRPr="00F37F7B">
        <w:rPr>
          <w:rFonts w:ascii="Courier New" w:hAnsi="Courier New"/>
        </w:rPr>
        <w:t>TRI_Error</w:t>
      </w:r>
      <w:r w:rsidR="008B7818" w:rsidRPr="00F37F7B">
        <w:rPr>
          <w:rFonts w:ascii="Courier New" w:hAnsi="Courier New"/>
        </w:rPr>
        <w:t>"</w:t>
      </w:r>
      <w:r w:rsidRPr="00F37F7B">
        <w:t>.</w:t>
      </w:r>
    </w:p>
    <w:p w14:paraId="64890D2E" w14:textId="77777777" w:rsidR="00377D25" w:rsidRPr="00F37F7B" w:rsidRDefault="00377D25" w:rsidP="001E1E31">
      <w:pPr>
        <w:pStyle w:val="Heading4"/>
      </w:pPr>
      <w:bookmarkStart w:id="63" w:name="_Toc481584536"/>
      <w:r w:rsidRPr="00F37F7B">
        <w:t>1</w:t>
      </w:r>
      <w:r w:rsidR="00C17D2D" w:rsidRPr="00F37F7B">
        <w:t>1</w:t>
      </w:r>
      <w:r w:rsidRPr="00F37F7B">
        <w:t>.3.1.</w:t>
      </w:r>
      <w:r w:rsidR="006C2575" w:rsidRPr="00F37F7B">
        <w:t>7</w:t>
      </w:r>
      <w:r w:rsidRPr="00F37F7B">
        <w:tab/>
        <w:t>TciStatusType</w:t>
      </w:r>
      <w:bookmarkEnd w:id="63"/>
    </w:p>
    <w:p w14:paraId="78CB8855" w14:textId="77777777" w:rsidR="00377D25" w:rsidRPr="00F37F7B" w:rsidRDefault="00377D25" w:rsidP="00474895">
      <w:pPr>
        <w:widowControl w:val="0"/>
      </w:pPr>
      <w:r w:rsidRPr="00F37F7B">
        <w:t xml:space="preserve">The IDL </w:t>
      </w:r>
      <w:r w:rsidRPr="00F37F7B">
        <w:rPr>
          <w:rFonts w:ascii="Courier New" w:hAnsi="Courier New"/>
          <w:b/>
        </w:rPr>
        <w:t xml:space="preserve">TriStatusType </w:t>
      </w:r>
      <w:r w:rsidRPr="00F37F7B">
        <w:t xml:space="preserve">type is mapped to the xsd basic type </w:t>
      </w:r>
      <w:r w:rsidRPr="00F37F7B">
        <w:rPr>
          <w:rFonts w:ascii="Courier New" w:hAnsi="Courier New"/>
        </w:rPr>
        <w:t xml:space="preserve">string </w:t>
      </w:r>
      <w:r w:rsidRPr="00F37F7B">
        <w:t xml:space="preserve">with enumeration values </w:t>
      </w:r>
      <w:r w:rsidR="008B7818" w:rsidRPr="00F37F7B">
        <w:rPr>
          <w:rFonts w:ascii="Courier New" w:hAnsi="Courier New"/>
        </w:rPr>
        <w:t>"</w:t>
      </w:r>
      <w:r w:rsidRPr="00F37F7B">
        <w:rPr>
          <w:rFonts w:ascii="Courier New" w:hAnsi="Courier New"/>
        </w:rPr>
        <w:t>TCI_Ok</w:t>
      </w:r>
      <w:r w:rsidR="008B7818" w:rsidRPr="00F37F7B">
        <w:rPr>
          <w:rFonts w:ascii="Courier New" w:hAnsi="Courier New"/>
        </w:rPr>
        <w:t>"</w:t>
      </w:r>
      <w:r w:rsidRPr="00F37F7B">
        <w:t xml:space="preserve"> and</w:t>
      </w:r>
      <w:r w:rsidRPr="00F37F7B">
        <w:rPr>
          <w:rFonts w:ascii="Courier New" w:hAnsi="Courier New"/>
        </w:rPr>
        <w:t xml:space="preserve"> </w:t>
      </w:r>
      <w:r w:rsidR="008B7818" w:rsidRPr="00F37F7B">
        <w:rPr>
          <w:rFonts w:ascii="Courier New" w:hAnsi="Courier New"/>
        </w:rPr>
        <w:t>"</w:t>
      </w:r>
      <w:r w:rsidRPr="00F37F7B">
        <w:rPr>
          <w:rFonts w:ascii="Courier New" w:hAnsi="Courier New"/>
        </w:rPr>
        <w:t>TCI_Error</w:t>
      </w:r>
      <w:r w:rsidR="008B7818" w:rsidRPr="00F37F7B">
        <w:rPr>
          <w:rFonts w:ascii="Courier New" w:hAnsi="Courier New"/>
        </w:rPr>
        <w:t>"</w:t>
      </w:r>
      <w:r w:rsidRPr="00F37F7B">
        <w:t>.</w:t>
      </w:r>
    </w:p>
    <w:p w14:paraId="333A10ED" w14:textId="77777777" w:rsidR="0007339E" w:rsidRPr="00F37F7B" w:rsidRDefault="0007339E" w:rsidP="001E1E31">
      <w:pPr>
        <w:pStyle w:val="Heading4"/>
      </w:pPr>
      <w:bookmarkStart w:id="64" w:name="_Toc481584537"/>
      <w:r w:rsidRPr="00F37F7B">
        <w:t>1</w:t>
      </w:r>
      <w:r w:rsidR="00C17D2D" w:rsidRPr="00F37F7B">
        <w:t>1</w:t>
      </w:r>
      <w:r w:rsidRPr="00F37F7B">
        <w:t>.3.1.8</w:t>
      </w:r>
      <w:r w:rsidRPr="00F37F7B">
        <w:tab/>
        <w:t>ComponentStatusType</w:t>
      </w:r>
      <w:bookmarkEnd w:id="64"/>
    </w:p>
    <w:p w14:paraId="55A82B3D" w14:textId="77777777" w:rsidR="0007339E" w:rsidRPr="00F37F7B" w:rsidRDefault="0007339E" w:rsidP="00474895">
      <w:pPr>
        <w:widowControl w:val="0"/>
      </w:pPr>
      <w:r w:rsidRPr="00F37F7B">
        <w:t xml:space="preserve">The IDL </w:t>
      </w:r>
      <w:r w:rsidRPr="00F37F7B">
        <w:rPr>
          <w:rFonts w:ascii="Courier New" w:hAnsi="Courier New"/>
          <w:b/>
        </w:rPr>
        <w:t xml:space="preserve">ComponentStatusType </w:t>
      </w:r>
      <w:r w:rsidRPr="00F37F7B">
        <w:t xml:space="preserve">type is mapped to the xsd basic type </w:t>
      </w:r>
      <w:r w:rsidRPr="00F37F7B">
        <w:rPr>
          <w:rFonts w:ascii="Courier New" w:hAnsi="Courier New"/>
        </w:rPr>
        <w:t xml:space="preserve">string </w:t>
      </w:r>
      <w:r w:rsidRPr="00F37F7B">
        <w:t xml:space="preserve">with enumeration values </w:t>
      </w:r>
      <w:r w:rsidR="008B7818" w:rsidRPr="00F37F7B">
        <w:rPr>
          <w:rFonts w:ascii="Courier New" w:hAnsi="Courier New"/>
        </w:rPr>
        <w:t>"</w:t>
      </w:r>
      <w:r w:rsidRPr="00F37F7B">
        <w:rPr>
          <w:rFonts w:ascii="Courier New" w:hAnsi="Courier New"/>
        </w:rPr>
        <w:t>inactive</w:t>
      </w:r>
      <w:r w:rsidR="0091388B" w:rsidRPr="00F37F7B">
        <w:rPr>
          <w:rFonts w:ascii="Courier New" w:hAnsi="Courier New"/>
        </w:rPr>
        <w:t>C</w:t>
      </w:r>
      <w:r w:rsidR="008B7818" w:rsidRPr="00F37F7B">
        <w:rPr>
          <w:rFonts w:ascii="Courier New" w:hAnsi="Courier New"/>
        </w:rPr>
        <w:t>"</w:t>
      </w:r>
      <w:r w:rsidRPr="00F37F7B">
        <w:t xml:space="preserve">, </w:t>
      </w:r>
      <w:r w:rsidR="008B7818" w:rsidRPr="00F37F7B">
        <w:rPr>
          <w:rFonts w:ascii="Courier New" w:hAnsi="Courier New"/>
        </w:rPr>
        <w:t>"</w:t>
      </w:r>
      <w:r w:rsidRPr="00F37F7B">
        <w:rPr>
          <w:rFonts w:ascii="Courier New" w:hAnsi="Courier New"/>
        </w:rPr>
        <w:t>running</w:t>
      </w:r>
      <w:r w:rsidR="0091388B" w:rsidRPr="00F37F7B">
        <w:rPr>
          <w:rFonts w:ascii="Courier New" w:hAnsi="Courier New"/>
        </w:rPr>
        <w:t>C</w:t>
      </w:r>
      <w:r w:rsidR="008B7818" w:rsidRPr="00F37F7B">
        <w:rPr>
          <w:rFonts w:ascii="Courier New" w:hAnsi="Courier New"/>
        </w:rPr>
        <w:t>"</w:t>
      </w:r>
      <w:r w:rsidRPr="00F37F7B">
        <w:t xml:space="preserve">, </w:t>
      </w:r>
      <w:r w:rsidR="008B7818" w:rsidRPr="00F37F7B">
        <w:rPr>
          <w:rFonts w:ascii="Courier New" w:hAnsi="Courier New"/>
        </w:rPr>
        <w:t>"</w:t>
      </w:r>
      <w:r w:rsidRPr="00F37F7B">
        <w:rPr>
          <w:rFonts w:ascii="Courier New" w:hAnsi="Courier New"/>
        </w:rPr>
        <w:t>stopped</w:t>
      </w:r>
      <w:r w:rsidR="0091388B" w:rsidRPr="00F37F7B">
        <w:rPr>
          <w:rFonts w:ascii="Courier New" w:hAnsi="Courier New"/>
        </w:rPr>
        <w:t>C</w:t>
      </w:r>
      <w:r w:rsidR="008B7818" w:rsidRPr="00F37F7B">
        <w:rPr>
          <w:rFonts w:ascii="Courier New" w:hAnsi="Courier New"/>
        </w:rPr>
        <w:t>"</w:t>
      </w:r>
      <w:r w:rsidR="004A0ED8" w:rsidRPr="00F37F7B">
        <w:t>,</w:t>
      </w:r>
      <w:r w:rsidRPr="00F37F7B">
        <w:rPr>
          <w:rFonts w:ascii="Courier New" w:hAnsi="Courier New"/>
        </w:rPr>
        <w:t xml:space="preserve"> </w:t>
      </w:r>
      <w:r w:rsidR="008B7818" w:rsidRPr="00F37F7B">
        <w:rPr>
          <w:rFonts w:ascii="Courier New" w:hAnsi="Courier New"/>
        </w:rPr>
        <w:t>"</w:t>
      </w:r>
      <w:r w:rsidRPr="00F37F7B">
        <w:rPr>
          <w:rFonts w:ascii="Courier New" w:hAnsi="Courier New"/>
        </w:rPr>
        <w:t>killed</w:t>
      </w:r>
      <w:r w:rsidR="0091388B" w:rsidRPr="00F37F7B">
        <w:rPr>
          <w:rFonts w:ascii="Courier New" w:hAnsi="Courier New"/>
        </w:rPr>
        <w:t>C</w:t>
      </w:r>
      <w:r w:rsidR="008B7818" w:rsidRPr="00F37F7B">
        <w:rPr>
          <w:rFonts w:ascii="Courier New" w:hAnsi="Courier New"/>
        </w:rPr>
        <w:t>"</w:t>
      </w:r>
      <w:r w:rsidR="004A0ED8" w:rsidRPr="00F37F7B">
        <w:t xml:space="preserve"> and </w:t>
      </w:r>
      <w:r w:rsidR="008B7818" w:rsidRPr="00F37F7B">
        <w:rPr>
          <w:rFonts w:ascii="Courier New" w:hAnsi="Courier New"/>
        </w:rPr>
        <w:t>"</w:t>
      </w:r>
      <w:r w:rsidR="004A0ED8" w:rsidRPr="00F37F7B">
        <w:rPr>
          <w:rFonts w:ascii="Courier New" w:hAnsi="Courier New"/>
        </w:rPr>
        <w:t>nullC</w:t>
      </w:r>
      <w:r w:rsidR="008B7818" w:rsidRPr="00F37F7B">
        <w:rPr>
          <w:rFonts w:ascii="Courier New" w:hAnsi="Courier New"/>
        </w:rPr>
        <w:t>"</w:t>
      </w:r>
      <w:r w:rsidRPr="00F37F7B">
        <w:t>.</w:t>
      </w:r>
    </w:p>
    <w:p w14:paraId="2F8FA684" w14:textId="77777777" w:rsidR="0007339E" w:rsidRPr="00F37F7B" w:rsidRDefault="0007339E" w:rsidP="001E1E31">
      <w:pPr>
        <w:pStyle w:val="Heading4"/>
      </w:pPr>
      <w:bookmarkStart w:id="65" w:name="_Toc481584538"/>
      <w:r w:rsidRPr="00F37F7B">
        <w:t>1</w:t>
      </w:r>
      <w:r w:rsidR="00C17D2D" w:rsidRPr="00F37F7B">
        <w:t>1</w:t>
      </w:r>
      <w:r w:rsidRPr="00F37F7B">
        <w:t>.3.1.9</w:t>
      </w:r>
      <w:r w:rsidRPr="00F37F7B">
        <w:tab/>
        <w:t>TimerStatusType</w:t>
      </w:r>
      <w:bookmarkEnd w:id="65"/>
    </w:p>
    <w:p w14:paraId="34F3EA40" w14:textId="77777777" w:rsidR="0007339E" w:rsidRPr="00F37F7B" w:rsidRDefault="0007339E" w:rsidP="00474895">
      <w:pPr>
        <w:widowControl w:val="0"/>
      </w:pPr>
      <w:r w:rsidRPr="00F37F7B">
        <w:t xml:space="preserve">The IDL </w:t>
      </w:r>
      <w:r w:rsidRPr="00F37F7B">
        <w:rPr>
          <w:rFonts w:ascii="Courier New" w:hAnsi="Courier New"/>
          <w:b/>
        </w:rPr>
        <w:t xml:space="preserve">TimerStatusType </w:t>
      </w:r>
      <w:r w:rsidRPr="00F37F7B">
        <w:t xml:space="preserve">type is mapped to the xsd basic type </w:t>
      </w:r>
      <w:r w:rsidRPr="00F37F7B">
        <w:rPr>
          <w:rFonts w:ascii="Courier New" w:hAnsi="Courier New"/>
        </w:rPr>
        <w:t xml:space="preserve">string </w:t>
      </w:r>
      <w:r w:rsidRPr="00F37F7B">
        <w:t xml:space="preserve">with enumeration values </w:t>
      </w:r>
      <w:r w:rsidR="008B7818" w:rsidRPr="00F37F7B">
        <w:rPr>
          <w:rFonts w:ascii="Courier New" w:hAnsi="Courier New"/>
        </w:rPr>
        <w:t>"</w:t>
      </w:r>
      <w:r w:rsidRPr="00F37F7B">
        <w:rPr>
          <w:rFonts w:ascii="Courier New" w:hAnsi="Courier New"/>
        </w:rPr>
        <w:t>running</w:t>
      </w:r>
      <w:r w:rsidR="0091388B" w:rsidRPr="00F37F7B">
        <w:rPr>
          <w:rFonts w:ascii="Courier New" w:hAnsi="Courier New"/>
        </w:rPr>
        <w:t>T</w:t>
      </w:r>
      <w:r w:rsidR="008B7818" w:rsidRPr="00F37F7B">
        <w:rPr>
          <w:rFonts w:ascii="Courier New" w:hAnsi="Courier New"/>
        </w:rPr>
        <w:t>"</w:t>
      </w:r>
      <w:r w:rsidRPr="00F37F7B">
        <w:t xml:space="preserve">, </w:t>
      </w:r>
      <w:r w:rsidR="008B7818" w:rsidRPr="00F37F7B">
        <w:rPr>
          <w:rFonts w:ascii="Courier New" w:hAnsi="Courier New"/>
        </w:rPr>
        <w:t>"</w:t>
      </w:r>
      <w:r w:rsidRPr="00F37F7B">
        <w:rPr>
          <w:rFonts w:ascii="Courier New" w:hAnsi="Courier New"/>
        </w:rPr>
        <w:t>inactive</w:t>
      </w:r>
      <w:r w:rsidR="0091388B" w:rsidRPr="00F37F7B">
        <w:rPr>
          <w:rFonts w:ascii="Courier New" w:hAnsi="Courier New"/>
        </w:rPr>
        <w:t>T</w:t>
      </w:r>
      <w:r w:rsidR="008B7818" w:rsidRPr="00F37F7B">
        <w:rPr>
          <w:rFonts w:ascii="Courier New" w:hAnsi="Courier New"/>
        </w:rPr>
        <w:t>"</w:t>
      </w:r>
      <w:r w:rsidR="004A0ED8" w:rsidRPr="00F37F7B">
        <w:t xml:space="preserve">, </w:t>
      </w:r>
      <w:r w:rsidR="008B7818" w:rsidRPr="00F37F7B">
        <w:rPr>
          <w:rFonts w:ascii="Courier New" w:hAnsi="Courier New"/>
        </w:rPr>
        <w:t>"</w:t>
      </w:r>
      <w:r w:rsidRPr="00F37F7B">
        <w:rPr>
          <w:rFonts w:ascii="Courier New" w:hAnsi="Courier New"/>
        </w:rPr>
        <w:t>expired</w:t>
      </w:r>
      <w:r w:rsidR="0091388B" w:rsidRPr="00F37F7B">
        <w:rPr>
          <w:rFonts w:ascii="Courier New" w:hAnsi="Courier New"/>
        </w:rPr>
        <w:t>T</w:t>
      </w:r>
      <w:r w:rsidR="008B7818" w:rsidRPr="00F37F7B">
        <w:rPr>
          <w:rFonts w:ascii="Courier New" w:hAnsi="Courier New"/>
        </w:rPr>
        <w:t>"</w:t>
      </w:r>
      <w:r w:rsidR="004A0ED8" w:rsidRPr="00F37F7B">
        <w:t xml:space="preserve">, and </w:t>
      </w:r>
      <w:r w:rsidR="008B7818" w:rsidRPr="00F37F7B">
        <w:rPr>
          <w:rFonts w:ascii="Courier New" w:hAnsi="Courier New"/>
        </w:rPr>
        <w:t>"</w:t>
      </w:r>
      <w:r w:rsidR="004A0ED8" w:rsidRPr="00F37F7B">
        <w:rPr>
          <w:rFonts w:ascii="Courier New" w:hAnsi="Courier New"/>
        </w:rPr>
        <w:t>nullT</w:t>
      </w:r>
      <w:r w:rsidR="008B7818" w:rsidRPr="00F37F7B">
        <w:rPr>
          <w:rFonts w:ascii="Courier New" w:hAnsi="Courier New"/>
        </w:rPr>
        <w:t>"</w:t>
      </w:r>
      <w:r w:rsidRPr="00F37F7B">
        <w:t>.</w:t>
      </w:r>
    </w:p>
    <w:p w14:paraId="0C6E59FE" w14:textId="77777777" w:rsidR="00925D66" w:rsidRPr="00F37F7B" w:rsidRDefault="00013F69" w:rsidP="001E1E31">
      <w:pPr>
        <w:pStyle w:val="Heading4"/>
      </w:pPr>
      <w:bookmarkStart w:id="66" w:name="_Toc481584539"/>
      <w:r w:rsidRPr="00F37F7B">
        <w:t>1</w:t>
      </w:r>
      <w:r w:rsidR="00C17D2D" w:rsidRPr="00F37F7B">
        <w:t>1</w:t>
      </w:r>
      <w:r w:rsidRPr="00F37F7B">
        <w:t>.3.1.10</w:t>
      </w:r>
      <w:r w:rsidR="00925D66" w:rsidRPr="00F37F7B">
        <w:tab/>
        <w:t>PortStatusType</w:t>
      </w:r>
      <w:bookmarkEnd w:id="66"/>
    </w:p>
    <w:p w14:paraId="007F165B" w14:textId="77777777" w:rsidR="00925D66" w:rsidRPr="00F37F7B" w:rsidRDefault="00925D66" w:rsidP="00474895">
      <w:pPr>
        <w:widowControl w:val="0"/>
      </w:pPr>
      <w:r w:rsidRPr="00F37F7B">
        <w:t xml:space="preserve">The IDL </w:t>
      </w:r>
      <w:r w:rsidRPr="00F37F7B">
        <w:rPr>
          <w:rFonts w:ascii="Courier New" w:hAnsi="Courier New"/>
          <w:b/>
        </w:rPr>
        <w:t xml:space="preserve">PortStatusType </w:t>
      </w:r>
      <w:r w:rsidRPr="00F37F7B">
        <w:t xml:space="preserve">type is mapped to the xsd basic type </w:t>
      </w:r>
      <w:r w:rsidRPr="00F37F7B">
        <w:rPr>
          <w:rFonts w:ascii="Courier New" w:hAnsi="Courier New"/>
        </w:rPr>
        <w:t xml:space="preserve">string </w:t>
      </w:r>
      <w:r w:rsidRPr="00F37F7B">
        <w:t xml:space="preserve">with enumeration values </w:t>
      </w:r>
      <w:r w:rsidR="008B7818" w:rsidRPr="00F37F7B">
        <w:rPr>
          <w:rFonts w:ascii="Courier New" w:hAnsi="Courier New"/>
        </w:rPr>
        <w:t>"</w:t>
      </w:r>
      <w:r w:rsidRPr="00F37F7B">
        <w:rPr>
          <w:rFonts w:ascii="Courier New" w:hAnsi="Courier New"/>
        </w:rPr>
        <w:t>started</w:t>
      </w:r>
      <w:r w:rsidR="0091388B" w:rsidRPr="00F37F7B">
        <w:rPr>
          <w:rFonts w:ascii="Courier New" w:hAnsi="Courier New"/>
        </w:rPr>
        <w:t>P</w:t>
      </w:r>
      <w:r w:rsidR="008B7818" w:rsidRPr="00F37F7B">
        <w:rPr>
          <w:rFonts w:ascii="Courier New" w:hAnsi="Courier New"/>
        </w:rPr>
        <w:t>"</w:t>
      </w:r>
      <w:r w:rsidRPr="00F37F7B">
        <w:t xml:space="preserve">, </w:t>
      </w:r>
      <w:r w:rsidR="008B7818" w:rsidRPr="00F37F7B">
        <w:rPr>
          <w:rFonts w:ascii="Courier New" w:hAnsi="Courier New"/>
        </w:rPr>
        <w:t>"</w:t>
      </w:r>
      <w:r w:rsidRPr="00F37F7B">
        <w:rPr>
          <w:rFonts w:ascii="Courier New" w:hAnsi="Courier New"/>
        </w:rPr>
        <w:t>halted</w:t>
      </w:r>
      <w:r w:rsidR="0091388B" w:rsidRPr="00F37F7B">
        <w:rPr>
          <w:rFonts w:ascii="Courier New" w:hAnsi="Courier New"/>
        </w:rPr>
        <w:t>P</w:t>
      </w:r>
      <w:r w:rsidR="008B7818" w:rsidRPr="00F37F7B">
        <w:rPr>
          <w:rFonts w:ascii="Courier New" w:hAnsi="Courier New"/>
        </w:rPr>
        <w:t>"</w:t>
      </w:r>
      <w:r w:rsidRPr="00F37F7B">
        <w:t xml:space="preserve"> and</w:t>
      </w:r>
      <w:r w:rsidRPr="00F37F7B">
        <w:rPr>
          <w:rFonts w:ascii="Courier New" w:hAnsi="Courier New"/>
        </w:rPr>
        <w:t xml:space="preserve"> </w:t>
      </w:r>
      <w:r w:rsidR="008B7818" w:rsidRPr="00F37F7B">
        <w:rPr>
          <w:rFonts w:ascii="Courier New" w:hAnsi="Courier New"/>
        </w:rPr>
        <w:t>"</w:t>
      </w:r>
      <w:r w:rsidRPr="00F37F7B">
        <w:rPr>
          <w:rFonts w:ascii="Courier New" w:hAnsi="Courier New"/>
        </w:rPr>
        <w:t>stopped</w:t>
      </w:r>
      <w:r w:rsidR="0091388B" w:rsidRPr="00F37F7B">
        <w:rPr>
          <w:rFonts w:ascii="Courier New" w:hAnsi="Courier New"/>
        </w:rPr>
        <w:t>P</w:t>
      </w:r>
      <w:r w:rsidR="008B7818" w:rsidRPr="00F37F7B">
        <w:rPr>
          <w:rFonts w:ascii="Courier New" w:hAnsi="Courier New"/>
        </w:rPr>
        <w:t>"</w:t>
      </w:r>
      <w:r w:rsidRPr="00F37F7B">
        <w:t>.</w:t>
      </w:r>
    </w:p>
    <w:p w14:paraId="26895390" w14:textId="77777777" w:rsidR="00377D25" w:rsidRPr="00F37F7B" w:rsidRDefault="00377D25" w:rsidP="001E1E31">
      <w:pPr>
        <w:pStyle w:val="Heading3"/>
      </w:pPr>
      <w:bookmarkStart w:id="67" w:name="_Toc481584540"/>
      <w:r w:rsidRPr="00F37F7B">
        <w:t>1</w:t>
      </w:r>
      <w:r w:rsidR="00C17D2D" w:rsidRPr="00F37F7B">
        <w:t>1</w:t>
      </w:r>
      <w:r w:rsidRPr="00F37F7B">
        <w:t>.3.2</w:t>
      </w:r>
      <w:r w:rsidRPr="00F37F7B">
        <w:tab/>
        <w:t>Complex type mapping</w:t>
      </w:r>
      <w:bookmarkEnd w:id="67"/>
    </w:p>
    <w:p w14:paraId="7D577F1F" w14:textId="77777777" w:rsidR="00377D25" w:rsidRPr="00F37F7B" w:rsidRDefault="00377D25" w:rsidP="001E1E31">
      <w:pPr>
        <w:pStyle w:val="Heading4"/>
      </w:pPr>
      <w:bookmarkStart w:id="68" w:name="_Toc481584541"/>
      <w:r w:rsidRPr="00F37F7B">
        <w:t>1</w:t>
      </w:r>
      <w:r w:rsidR="00C17D2D" w:rsidRPr="00F37F7B">
        <w:t>1</w:t>
      </w:r>
      <w:r w:rsidRPr="00F37F7B">
        <w:t>.3.2.1</w:t>
      </w:r>
      <w:r w:rsidRPr="00F37F7B">
        <w:tab/>
        <w:t>TriPortIdType</w:t>
      </w:r>
      <w:bookmarkEnd w:id="68"/>
    </w:p>
    <w:p w14:paraId="20B4BC5E" w14:textId="77777777" w:rsidR="00377D25" w:rsidRPr="00F37F7B" w:rsidRDefault="00377D25" w:rsidP="00B9476C">
      <w:pPr>
        <w:keepNext/>
        <w:keepLines/>
        <w:widowControl w:val="0"/>
      </w:pPr>
      <w:r w:rsidRPr="00F37F7B">
        <w:rPr>
          <w:rFonts w:ascii="Courier New" w:hAnsi="Courier New"/>
          <w:b/>
        </w:rPr>
        <w:t xml:space="preserve">TriPortIdType </w:t>
      </w:r>
      <w:r w:rsidRPr="00F37F7B">
        <w:t>is mapped to the following complex type</w:t>
      </w:r>
      <w:r w:rsidR="00394B58" w:rsidRPr="00F37F7B">
        <w:t>:</w:t>
      </w:r>
    </w:p>
    <w:p w14:paraId="50AB13D3"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name="TriPortIdType"&gt;</w:t>
      </w:r>
    </w:p>
    <w:p w14:paraId="4E246FE6"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66E5BA1F"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name="comp" type="Types:TriComponentIdType" /&gt;</w:t>
      </w:r>
    </w:p>
    <w:p w14:paraId="162222DD"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name="port" type="Types:Port"/&gt;</w:t>
      </w:r>
    </w:p>
    <w:p w14:paraId="36A02578"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38CA3460"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4048212A" w14:textId="77777777" w:rsidR="00377D25" w:rsidRPr="00F37F7B" w:rsidRDefault="00377D25" w:rsidP="00474895">
      <w:pPr>
        <w:pStyle w:val="PL"/>
        <w:widowControl w:val="0"/>
        <w:rPr>
          <w:noProof w:val="0"/>
        </w:rPr>
      </w:pPr>
    </w:p>
    <w:p w14:paraId="2A2D1D61" w14:textId="77777777" w:rsidR="00377D25" w:rsidRPr="00F37F7B" w:rsidRDefault="00377D25" w:rsidP="00FB1D4D">
      <w:pPr>
        <w:keepNext/>
        <w:widowControl w:val="0"/>
        <w:rPr>
          <w:b/>
        </w:rPr>
      </w:pPr>
      <w:r w:rsidRPr="00F37F7B">
        <w:rPr>
          <w:b/>
        </w:rPr>
        <w:t>Elements:</w:t>
      </w:r>
    </w:p>
    <w:p w14:paraId="1FCCD2E7" w14:textId="77777777" w:rsidR="00377D25" w:rsidRPr="00F37F7B" w:rsidRDefault="00377D25" w:rsidP="00FB1D4D">
      <w:pPr>
        <w:pStyle w:val="B1"/>
        <w:keepNext/>
        <w:widowControl w:val="0"/>
        <w:tabs>
          <w:tab w:val="left" w:pos="1701"/>
        </w:tabs>
      </w:pPr>
      <w:r w:rsidRPr="00F37F7B">
        <w:rPr>
          <w:rFonts w:ascii="Courier New" w:hAnsi="Courier New" w:cs="Courier New"/>
          <w:sz w:val="16"/>
          <w:szCs w:val="16"/>
        </w:rPr>
        <w:t>comp</w:t>
      </w:r>
      <w:r w:rsidR="00693A33" w:rsidRPr="00F37F7B">
        <w:tab/>
        <w:t>The TRI component identifier</w:t>
      </w:r>
      <w:r w:rsidR="00696D25" w:rsidRPr="00F37F7B">
        <w:t>.</w:t>
      </w:r>
    </w:p>
    <w:p w14:paraId="0FC3B865"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port</w:t>
      </w:r>
      <w:r w:rsidRPr="00F37F7B">
        <w:tab/>
        <w:t>The identification of the port.</w:t>
      </w:r>
    </w:p>
    <w:p w14:paraId="6285B150" w14:textId="77777777" w:rsidR="00CB12D6" w:rsidRPr="00F37F7B" w:rsidRDefault="00377D25" w:rsidP="00474895">
      <w:pPr>
        <w:widowControl w:val="0"/>
        <w:rPr>
          <w:b/>
        </w:rPr>
      </w:pPr>
      <w:r w:rsidRPr="00F37F7B">
        <w:rPr>
          <w:b/>
        </w:rPr>
        <w:t>Attributes:</w:t>
      </w:r>
    </w:p>
    <w:p w14:paraId="3DF033DD" w14:textId="77777777" w:rsidR="00377D25" w:rsidRPr="00F37F7B" w:rsidRDefault="00377D25" w:rsidP="00CB12D6">
      <w:pPr>
        <w:pStyle w:val="B1"/>
        <w:rPr>
          <w:b/>
        </w:rPr>
      </w:pPr>
      <w:r w:rsidRPr="00F37F7B">
        <w:t>none</w:t>
      </w:r>
      <w:r w:rsidR="00CB12D6" w:rsidRPr="00F37F7B">
        <w:t>.</w:t>
      </w:r>
    </w:p>
    <w:p w14:paraId="43026B0B" w14:textId="77777777" w:rsidR="00377D25" w:rsidRPr="00F37F7B" w:rsidRDefault="00377D25" w:rsidP="001E1E31">
      <w:pPr>
        <w:pStyle w:val="Heading4"/>
      </w:pPr>
      <w:bookmarkStart w:id="69" w:name="_Toc481584542"/>
      <w:r w:rsidRPr="00F37F7B">
        <w:t>1</w:t>
      </w:r>
      <w:r w:rsidR="00C17D2D" w:rsidRPr="00F37F7B">
        <w:t>1</w:t>
      </w:r>
      <w:r w:rsidRPr="00F37F7B">
        <w:t>.3.2.2</w:t>
      </w:r>
      <w:r w:rsidRPr="00F37F7B">
        <w:tab/>
        <w:t>TriComponentIdType</w:t>
      </w:r>
      <w:bookmarkEnd w:id="69"/>
    </w:p>
    <w:p w14:paraId="4ED162F5" w14:textId="77777777" w:rsidR="00377D25" w:rsidRPr="00F37F7B" w:rsidRDefault="00377D25" w:rsidP="00994903">
      <w:pPr>
        <w:keepNext/>
        <w:keepLines/>
        <w:widowControl w:val="0"/>
      </w:pPr>
      <w:r w:rsidRPr="00F37F7B">
        <w:rPr>
          <w:rFonts w:ascii="Courier New" w:hAnsi="Courier New"/>
          <w:b/>
        </w:rPr>
        <w:t xml:space="preserve">TriComponentIdType </w:t>
      </w:r>
      <w:r w:rsidRPr="00F37F7B">
        <w:t>is mapped to the following complex type</w:t>
      </w:r>
      <w:r w:rsidR="00394B58" w:rsidRPr="00F37F7B">
        <w:t>:</w:t>
      </w:r>
    </w:p>
    <w:p w14:paraId="51CE224D" w14:textId="77777777" w:rsidR="00377D25" w:rsidRPr="00F37F7B" w:rsidRDefault="004F5D60" w:rsidP="00994903">
      <w:pPr>
        <w:pStyle w:val="PL"/>
        <w:keepNext/>
        <w:keepLines/>
        <w:widowControl w:val="0"/>
        <w:rPr>
          <w:noProof w:val="0"/>
        </w:rPr>
      </w:pPr>
      <w:r w:rsidRPr="00F37F7B">
        <w:rPr>
          <w:noProof w:val="0"/>
        </w:rPr>
        <w:tab/>
      </w:r>
      <w:r w:rsidR="00377D25" w:rsidRPr="00F37F7B">
        <w:rPr>
          <w:noProof w:val="0"/>
        </w:rPr>
        <w:t>&lt;xsd:complexType name="TriComponentIdType"&gt;</w:t>
      </w:r>
    </w:p>
    <w:p w14:paraId="6C06C0E2" w14:textId="77777777" w:rsidR="00377D25" w:rsidRPr="00F37F7B" w:rsidRDefault="004F5D60" w:rsidP="00994903">
      <w:pPr>
        <w:pStyle w:val="PL"/>
        <w:keepNext/>
        <w:keepLines/>
        <w:widowControl w:val="0"/>
        <w:rPr>
          <w:noProof w:val="0"/>
        </w:rPr>
      </w:pPr>
      <w:r w:rsidRPr="00F37F7B">
        <w:rPr>
          <w:noProof w:val="0"/>
        </w:rPr>
        <w:tab/>
      </w:r>
      <w:r w:rsidRPr="00F37F7B">
        <w:rPr>
          <w:noProof w:val="0"/>
        </w:rPr>
        <w:tab/>
      </w:r>
      <w:r w:rsidR="00377D25" w:rsidRPr="00F37F7B">
        <w:rPr>
          <w:noProof w:val="0"/>
        </w:rPr>
        <w:t>&lt;xsd:sequence&gt;</w:t>
      </w:r>
    </w:p>
    <w:p w14:paraId="5A2280EE"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&lt;xsd:choice&gt;</w:t>
      </w:r>
    </w:p>
    <w:p w14:paraId="78B91AC6"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00377D25" w:rsidRPr="00F37F7B">
        <w:rPr>
          <w:noProof w:val="0"/>
        </w:rPr>
        <w:t>&lt;xsd:element name="null</w:t>
      </w:r>
      <w:r w:rsidR="0024465D" w:rsidRPr="00F37F7B">
        <w:rPr>
          <w:noProof w:val="0"/>
        </w:rPr>
        <w:t>"</w:t>
      </w:r>
      <w:r w:rsidR="0024465D" w:rsidRPr="00F37F7B">
        <w:rPr>
          <w:noProof w:val="0"/>
          <w:szCs w:val="16"/>
        </w:rPr>
        <w:t xml:space="preserve"> type="Templates:null</w:t>
      </w:r>
      <w:r w:rsidR="00377D25" w:rsidRPr="00F37F7B">
        <w:rPr>
          <w:noProof w:val="0"/>
        </w:rPr>
        <w:t>"/&gt;</w:t>
      </w:r>
    </w:p>
    <w:p w14:paraId="704528D8"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00377D25" w:rsidRPr="00F37F7B">
        <w:rPr>
          <w:noProof w:val="0"/>
        </w:rPr>
        <w:t>&lt;xsd:element name="id" type="Types:Id"/&gt;</w:t>
      </w:r>
    </w:p>
    <w:p w14:paraId="283CDDAE"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&lt;/xsd:choice&gt;</w:t>
      </w:r>
    </w:p>
    <w:p w14:paraId="421135C0"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2947E2EA"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45D8EE85" w14:textId="77777777" w:rsidR="00377D25" w:rsidRPr="00F37F7B" w:rsidRDefault="00377D25" w:rsidP="00474895">
      <w:pPr>
        <w:pStyle w:val="PL"/>
        <w:widowControl w:val="0"/>
        <w:rPr>
          <w:noProof w:val="0"/>
        </w:rPr>
      </w:pPr>
    </w:p>
    <w:p w14:paraId="2E43310B" w14:textId="77777777" w:rsidR="00377D25" w:rsidRPr="00F37F7B" w:rsidRDefault="00377D25" w:rsidP="00C94604">
      <w:pPr>
        <w:keepNext/>
        <w:widowControl w:val="0"/>
        <w:rPr>
          <w:b/>
        </w:rPr>
      </w:pPr>
      <w:r w:rsidRPr="00F37F7B">
        <w:rPr>
          <w:b/>
        </w:rPr>
        <w:lastRenderedPageBreak/>
        <w:t>Elements:</w:t>
      </w:r>
    </w:p>
    <w:p w14:paraId="62BD4CD5" w14:textId="77777777" w:rsidR="00377D25" w:rsidRPr="00F37F7B" w:rsidRDefault="00377D25" w:rsidP="00C94604">
      <w:pPr>
        <w:pStyle w:val="B1"/>
        <w:keepNext/>
        <w:widowControl w:val="0"/>
        <w:tabs>
          <w:tab w:val="left" w:pos="1701"/>
        </w:tabs>
      </w:pPr>
      <w:r w:rsidRPr="00F37F7B">
        <w:rPr>
          <w:rFonts w:ascii="Courier New" w:hAnsi="Courier New" w:cs="Courier New"/>
          <w:sz w:val="16"/>
          <w:szCs w:val="16"/>
        </w:rPr>
        <w:t>id</w:t>
      </w:r>
      <w:r w:rsidRPr="00F37F7B">
        <w:tab/>
        <w:t xml:space="preserve">The </w:t>
      </w:r>
      <w:r w:rsidR="00693A33" w:rsidRPr="00F37F7B">
        <w:t>identifier of the TRI component</w:t>
      </w:r>
      <w:r w:rsidR="00696D25" w:rsidRPr="00F37F7B">
        <w:t>.</w:t>
      </w:r>
    </w:p>
    <w:p w14:paraId="13397F6B"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null</w:t>
      </w:r>
      <w:r w:rsidRPr="00F37F7B">
        <w:rPr>
          <w:rFonts w:ascii="Courier New" w:hAnsi="Courier New" w:cs="Courier New"/>
        </w:rPr>
        <w:tab/>
      </w:r>
      <w:r w:rsidRPr="00F37F7B">
        <w:t xml:space="preserve">The </w:t>
      </w:r>
      <w:r w:rsidRPr="00F37F7B">
        <w:rPr>
          <w:rFonts w:ascii="Courier New" w:hAnsi="Courier New" w:cs="Courier New"/>
        </w:rPr>
        <w:t>null</w:t>
      </w:r>
      <w:r w:rsidRPr="00F37F7B">
        <w:t xml:space="preserve"> identifier. To be used if there is no TRI component identifier.</w:t>
      </w:r>
    </w:p>
    <w:p w14:paraId="1FD9DEE6" w14:textId="77777777" w:rsidR="00693A33" w:rsidRPr="00F37F7B" w:rsidRDefault="00377D25" w:rsidP="00474895">
      <w:pPr>
        <w:widowControl w:val="0"/>
        <w:rPr>
          <w:b/>
        </w:rPr>
      </w:pPr>
      <w:r w:rsidRPr="00F37F7B">
        <w:rPr>
          <w:b/>
        </w:rPr>
        <w:t>Attributes:</w:t>
      </w:r>
    </w:p>
    <w:p w14:paraId="0448EBC9" w14:textId="77777777" w:rsidR="00377D25" w:rsidRPr="00F37F7B" w:rsidRDefault="00377D25" w:rsidP="00474895">
      <w:pPr>
        <w:pStyle w:val="B1"/>
        <w:widowControl w:val="0"/>
      </w:pPr>
      <w:r w:rsidRPr="00F37F7B">
        <w:t>none</w:t>
      </w:r>
      <w:r w:rsidR="00693A33" w:rsidRPr="00F37F7B">
        <w:t>.</w:t>
      </w:r>
    </w:p>
    <w:p w14:paraId="7C8A2368" w14:textId="77777777" w:rsidR="00377D25" w:rsidRPr="00F37F7B" w:rsidRDefault="00377D25" w:rsidP="001E1E31">
      <w:pPr>
        <w:pStyle w:val="Heading4"/>
      </w:pPr>
      <w:bookmarkStart w:id="70" w:name="_Toc481584543"/>
      <w:r w:rsidRPr="00F37F7B">
        <w:t>1</w:t>
      </w:r>
      <w:r w:rsidR="00C17D2D" w:rsidRPr="00F37F7B">
        <w:t>1</w:t>
      </w:r>
      <w:r w:rsidRPr="00F37F7B">
        <w:t>.3.2.3</w:t>
      </w:r>
      <w:r w:rsidRPr="00F37F7B">
        <w:tab/>
        <w:t>TriComponentIdListType</w:t>
      </w:r>
      <w:bookmarkEnd w:id="70"/>
    </w:p>
    <w:p w14:paraId="5A7D3F1F" w14:textId="77777777" w:rsidR="00377D25" w:rsidRPr="00F37F7B" w:rsidRDefault="00377D25" w:rsidP="00BA62E3">
      <w:pPr>
        <w:keepNext/>
        <w:widowControl w:val="0"/>
      </w:pPr>
      <w:r w:rsidRPr="00F37F7B">
        <w:rPr>
          <w:rFonts w:ascii="Courier New" w:hAnsi="Courier New"/>
          <w:b/>
        </w:rPr>
        <w:t xml:space="preserve">TriComponentIdListType </w:t>
      </w:r>
      <w:r w:rsidRPr="00F37F7B">
        <w:t>is mapped to the following complex type</w:t>
      </w:r>
      <w:r w:rsidR="00394B58" w:rsidRPr="00F37F7B">
        <w:t>:</w:t>
      </w:r>
    </w:p>
    <w:p w14:paraId="11EB694C" w14:textId="77777777" w:rsidR="00377D25" w:rsidRPr="00F37F7B" w:rsidRDefault="00693A33" w:rsidP="00474895">
      <w:pPr>
        <w:pStyle w:val="PL"/>
        <w:widowControl w:val="0"/>
        <w:rPr>
          <w:noProof w:val="0"/>
        </w:rPr>
      </w:pPr>
      <w:r w:rsidRPr="00F37F7B">
        <w:rPr>
          <w:noProof w:val="0"/>
        </w:rPr>
        <w:tab/>
      </w:r>
      <w:r w:rsidR="00377D25" w:rsidRPr="00F37F7B">
        <w:rPr>
          <w:noProof w:val="0"/>
        </w:rPr>
        <w:t>&lt;xsd:complexType name="TriComponentIdListType"&gt;</w:t>
      </w:r>
    </w:p>
    <w:p w14:paraId="0F3344B5" w14:textId="77777777" w:rsidR="00377D25" w:rsidRPr="00F37F7B" w:rsidRDefault="00693A33"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3CDF7ACB" w14:textId="77777777" w:rsidR="00693A33" w:rsidRPr="00F37F7B" w:rsidRDefault="00693A33"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name="comp" type="Types:TriComponentIdType" minOccurs="0"</w:t>
      </w:r>
    </w:p>
    <w:p w14:paraId="64768992" w14:textId="77777777" w:rsidR="00377D25" w:rsidRPr="00F37F7B" w:rsidRDefault="00693A33" w:rsidP="00474895">
      <w:pPr>
        <w:pStyle w:val="PL"/>
        <w:widowControl w:val="0"/>
        <w:rPr>
          <w:noProof w:val="0"/>
        </w:rPr>
      </w:pPr>
      <w:r w:rsidRPr="00F37F7B">
        <w:rPr>
          <w:noProof w:val="0"/>
        </w:rPr>
        <w:tab/>
      </w:r>
      <w:r w:rsidRPr="00F37F7B">
        <w:rPr>
          <w:noProof w:val="0"/>
        </w:rPr>
        <w:tab/>
      </w:r>
      <w:r w:rsidRPr="00F37F7B">
        <w:rPr>
          <w:noProof w:val="0"/>
        </w:rPr>
        <w:tab/>
      </w:r>
      <w:r w:rsidR="004F5D60" w:rsidRPr="00F37F7B">
        <w:rPr>
          <w:noProof w:val="0"/>
        </w:rPr>
        <w:t xml:space="preserve"> </w:t>
      </w:r>
      <w:r w:rsidR="00377D25" w:rsidRPr="00F37F7B">
        <w:rPr>
          <w:noProof w:val="0"/>
        </w:rPr>
        <w:t>maxOccurs="unbounded"/&gt;</w:t>
      </w:r>
    </w:p>
    <w:p w14:paraId="32889F59" w14:textId="77777777" w:rsidR="00377D25" w:rsidRPr="00F37F7B" w:rsidRDefault="00693A33"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3E55F618" w14:textId="77777777" w:rsidR="00377D25" w:rsidRPr="00F37F7B" w:rsidRDefault="00693A33" w:rsidP="00474895">
      <w:pPr>
        <w:pStyle w:val="PL"/>
        <w:widowControl w:val="0"/>
        <w:rPr>
          <w:noProof w:val="0"/>
        </w:rPr>
      </w:pPr>
      <w:r w:rsidRPr="00F37F7B">
        <w:rPr>
          <w:noProof w:val="0"/>
        </w:rPr>
        <w:tab/>
      </w:r>
      <w:r w:rsidR="00377D25" w:rsidRPr="00F37F7B">
        <w:rPr>
          <w:noProof w:val="0"/>
        </w:rPr>
        <w:t>&lt;/xsd:complexType&gt;</w:t>
      </w:r>
    </w:p>
    <w:p w14:paraId="02CECB9E" w14:textId="77777777" w:rsidR="00693A33" w:rsidRPr="00F37F7B" w:rsidRDefault="00693A33" w:rsidP="00474895">
      <w:pPr>
        <w:pStyle w:val="PL"/>
        <w:widowControl w:val="0"/>
        <w:rPr>
          <w:noProof w:val="0"/>
        </w:rPr>
      </w:pPr>
    </w:p>
    <w:p w14:paraId="52661828" w14:textId="77777777" w:rsidR="00377D25" w:rsidRPr="00F37F7B" w:rsidRDefault="00377D25" w:rsidP="00CB12D6">
      <w:pPr>
        <w:keepNext/>
        <w:widowControl w:val="0"/>
        <w:rPr>
          <w:b/>
        </w:rPr>
      </w:pPr>
      <w:r w:rsidRPr="00F37F7B">
        <w:rPr>
          <w:b/>
        </w:rPr>
        <w:t>Elements:</w:t>
      </w:r>
    </w:p>
    <w:p w14:paraId="31B9935F"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comp</w:t>
      </w:r>
      <w:r w:rsidRPr="00F37F7B">
        <w:tab/>
        <w:t>The identifiers of TRI components in that list.</w:t>
      </w:r>
    </w:p>
    <w:p w14:paraId="37577004" w14:textId="77777777" w:rsidR="00693A33" w:rsidRPr="00F37F7B" w:rsidRDefault="00693A33" w:rsidP="00D7748E">
      <w:pPr>
        <w:keepNext/>
        <w:keepLines/>
        <w:widowControl w:val="0"/>
        <w:rPr>
          <w:b/>
        </w:rPr>
      </w:pPr>
      <w:r w:rsidRPr="00F37F7B">
        <w:rPr>
          <w:b/>
        </w:rPr>
        <w:t>Attributes:</w:t>
      </w:r>
    </w:p>
    <w:p w14:paraId="30710E63" w14:textId="77777777" w:rsidR="00377D25" w:rsidRPr="00F37F7B" w:rsidRDefault="00377D25" w:rsidP="00474895">
      <w:pPr>
        <w:pStyle w:val="B1"/>
        <w:widowControl w:val="0"/>
      </w:pPr>
      <w:r w:rsidRPr="00F37F7B">
        <w:t>none</w:t>
      </w:r>
      <w:r w:rsidR="00693A33" w:rsidRPr="00F37F7B">
        <w:t>.</w:t>
      </w:r>
    </w:p>
    <w:p w14:paraId="7C41C9FF" w14:textId="77777777" w:rsidR="00377D25" w:rsidRPr="00F37F7B" w:rsidRDefault="00377D25" w:rsidP="001E1E31">
      <w:pPr>
        <w:pStyle w:val="Heading4"/>
      </w:pPr>
      <w:bookmarkStart w:id="71" w:name="_Toc481584544"/>
      <w:r w:rsidRPr="00F37F7B">
        <w:t>1</w:t>
      </w:r>
      <w:r w:rsidR="00C17D2D" w:rsidRPr="00F37F7B">
        <w:t>1</w:t>
      </w:r>
      <w:r w:rsidRPr="00F37F7B">
        <w:t>.3.2.4</w:t>
      </w:r>
      <w:r w:rsidRPr="00F37F7B">
        <w:tab/>
        <w:t>Port</w:t>
      </w:r>
      <w:bookmarkEnd w:id="71"/>
    </w:p>
    <w:p w14:paraId="02EF3A45" w14:textId="77777777" w:rsidR="00377D25" w:rsidRPr="00F37F7B" w:rsidRDefault="00377D25" w:rsidP="005A6737">
      <w:pPr>
        <w:keepNext/>
        <w:keepLines/>
        <w:widowControl w:val="0"/>
      </w:pPr>
      <w:r w:rsidRPr="00F37F7B">
        <w:rPr>
          <w:rFonts w:ascii="Courier New" w:hAnsi="Courier New"/>
          <w:b/>
        </w:rPr>
        <w:t xml:space="preserve">Port </w:t>
      </w:r>
      <w:r w:rsidRPr="00F37F7B">
        <w:t>is mapped to the following complex type</w:t>
      </w:r>
      <w:r w:rsidR="00235CEA" w:rsidRPr="00F37F7B">
        <w:t>:</w:t>
      </w:r>
    </w:p>
    <w:p w14:paraId="2E9B1BA5" w14:textId="77777777" w:rsidR="00377D25" w:rsidRPr="00F37F7B" w:rsidRDefault="00693A33" w:rsidP="005A6737">
      <w:pPr>
        <w:pStyle w:val="PL"/>
        <w:keepNext/>
        <w:keepLines/>
        <w:widowControl w:val="0"/>
        <w:rPr>
          <w:noProof w:val="0"/>
        </w:rPr>
      </w:pPr>
      <w:r w:rsidRPr="00F37F7B">
        <w:rPr>
          <w:noProof w:val="0"/>
        </w:rPr>
        <w:tab/>
      </w:r>
      <w:r w:rsidR="00377D25" w:rsidRPr="00F37F7B">
        <w:rPr>
          <w:noProof w:val="0"/>
        </w:rPr>
        <w:t>&lt;xsd:complexType name="Port"&gt;</w:t>
      </w:r>
    </w:p>
    <w:p w14:paraId="0F8053BA" w14:textId="77777777" w:rsidR="00377D25" w:rsidRPr="00F37F7B" w:rsidRDefault="00693A33"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4918B553" w14:textId="77777777" w:rsidR="00377D25" w:rsidRPr="00F37F7B" w:rsidRDefault="00693A33"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name="id" type="Types:Id"/&gt;</w:t>
      </w:r>
    </w:p>
    <w:p w14:paraId="53F1182E" w14:textId="77777777" w:rsidR="00377D25" w:rsidRPr="00F37F7B" w:rsidRDefault="00693A33"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name="index" type="xsd:int"/&gt;</w:t>
      </w:r>
    </w:p>
    <w:p w14:paraId="63396D2F" w14:textId="77777777" w:rsidR="00377D25" w:rsidRPr="00F37F7B" w:rsidRDefault="00693A33"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2D1E8110" w14:textId="77777777" w:rsidR="00377D25" w:rsidRPr="00F37F7B" w:rsidRDefault="00693A33" w:rsidP="00474895">
      <w:pPr>
        <w:pStyle w:val="PL"/>
        <w:widowControl w:val="0"/>
        <w:rPr>
          <w:noProof w:val="0"/>
        </w:rPr>
      </w:pPr>
      <w:r w:rsidRPr="00F37F7B">
        <w:rPr>
          <w:noProof w:val="0"/>
        </w:rPr>
        <w:tab/>
      </w:r>
      <w:r w:rsidR="00377D25" w:rsidRPr="00F37F7B">
        <w:rPr>
          <w:noProof w:val="0"/>
        </w:rPr>
        <w:t>&lt;/xsd:complexType&gt;</w:t>
      </w:r>
    </w:p>
    <w:p w14:paraId="064A0640" w14:textId="77777777" w:rsidR="00377D25" w:rsidRPr="00F37F7B" w:rsidRDefault="00377D25" w:rsidP="00474895">
      <w:pPr>
        <w:pStyle w:val="PL"/>
        <w:widowControl w:val="0"/>
        <w:rPr>
          <w:noProof w:val="0"/>
        </w:rPr>
      </w:pPr>
    </w:p>
    <w:p w14:paraId="60DE8B02" w14:textId="77777777" w:rsidR="00377D25" w:rsidRPr="00F37F7B" w:rsidRDefault="00377D25" w:rsidP="00474895">
      <w:pPr>
        <w:widowControl w:val="0"/>
        <w:rPr>
          <w:b/>
        </w:rPr>
      </w:pPr>
      <w:r w:rsidRPr="00F37F7B">
        <w:rPr>
          <w:b/>
        </w:rPr>
        <w:t>Elements:</w:t>
      </w:r>
    </w:p>
    <w:p w14:paraId="5487A9B0"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id</w:t>
      </w:r>
      <w:r w:rsidR="00693A33" w:rsidRPr="00F37F7B">
        <w:tab/>
        <w:t>The port identifier</w:t>
      </w:r>
      <w:r w:rsidR="00696D25" w:rsidRPr="00F37F7B">
        <w:t>.</w:t>
      </w:r>
    </w:p>
    <w:p w14:paraId="7385963B"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port</w:t>
      </w:r>
      <w:r w:rsidRPr="00F37F7B">
        <w:tab/>
        <w:t>The port index.</w:t>
      </w:r>
    </w:p>
    <w:p w14:paraId="66E158B5" w14:textId="77777777" w:rsidR="00693A33" w:rsidRPr="00F37F7B" w:rsidRDefault="00693A33" w:rsidP="00B058A3">
      <w:pPr>
        <w:keepNext/>
        <w:keepLines/>
        <w:widowControl w:val="0"/>
        <w:rPr>
          <w:b/>
        </w:rPr>
      </w:pPr>
      <w:r w:rsidRPr="00F37F7B">
        <w:rPr>
          <w:b/>
        </w:rPr>
        <w:t>Attributes:</w:t>
      </w:r>
    </w:p>
    <w:p w14:paraId="6E14FA95" w14:textId="77777777" w:rsidR="00377D25" w:rsidRPr="00F37F7B" w:rsidRDefault="00693A33" w:rsidP="00474895">
      <w:pPr>
        <w:pStyle w:val="B1"/>
        <w:widowControl w:val="0"/>
      </w:pPr>
      <w:r w:rsidRPr="00F37F7B">
        <w:t>none.</w:t>
      </w:r>
    </w:p>
    <w:p w14:paraId="35DE165F" w14:textId="77777777" w:rsidR="00377D25" w:rsidRPr="00F37F7B" w:rsidRDefault="00377D25" w:rsidP="001E1E31">
      <w:pPr>
        <w:pStyle w:val="Heading4"/>
      </w:pPr>
      <w:bookmarkStart w:id="72" w:name="_Toc481584545"/>
      <w:r w:rsidRPr="00F37F7B">
        <w:t>1</w:t>
      </w:r>
      <w:r w:rsidR="00C17D2D" w:rsidRPr="00F37F7B">
        <w:t>1</w:t>
      </w:r>
      <w:r w:rsidRPr="00F37F7B">
        <w:t>.3.2.5</w:t>
      </w:r>
      <w:r w:rsidRPr="00F37F7B">
        <w:tab/>
        <w:t>Id</w:t>
      </w:r>
      <w:bookmarkEnd w:id="72"/>
    </w:p>
    <w:p w14:paraId="240D1840" w14:textId="77777777" w:rsidR="00377D25" w:rsidRPr="00F37F7B" w:rsidRDefault="00377D25" w:rsidP="00994903">
      <w:pPr>
        <w:keepNext/>
        <w:widowControl w:val="0"/>
      </w:pPr>
      <w:r w:rsidRPr="00F37F7B">
        <w:rPr>
          <w:rFonts w:ascii="Courier New" w:hAnsi="Courier New"/>
          <w:b/>
        </w:rPr>
        <w:t xml:space="preserve">Id </w:t>
      </w:r>
      <w:r w:rsidRPr="00F37F7B">
        <w:t>is used as identification for components, ports and timers and is mapped to the following complex type</w:t>
      </w:r>
      <w:r w:rsidR="00394B58" w:rsidRPr="00F37F7B">
        <w:t>:</w:t>
      </w:r>
    </w:p>
    <w:p w14:paraId="25680BA5" w14:textId="77777777" w:rsidR="00377D25" w:rsidRPr="00F37F7B" w:rsidRDefault="00693A33" w:rsidP="00994903">
      <w:pPr>
        <w:pStyle w:val="PL"/>
        <w:keepNext/>
        <w:widowControl w:val="0"/>
        <w:rPr>
          <w:noProof w:val="0"/>
        </w:rPr>
      </w:pPr>
      <w:r w:rsidRPr="00F37F7B">
        <w:rPr>
          <w:noProof w:val="0"/>
        </w:rPr>
        <w:tab/>
      </w:r>
      <w:r w:rsidR="00377D25" w:rsidRPr="00F37F7B">
        <w:rPr>
          <w:noProof w:val="0"/>
        </w:rPr>
        <w:t>&lt;xsd:complexType name="Id"&gt;</w:t>
      </w:r>
    </w:p>
    <w:p w14:paraId="23937BDB" w14:textId="77777777" w:rsidR="00377D25" w:rsidRPr="00F37F7B" w:rsidRDefault="00693A33" w:rsidP="00994903">
      <w:pPr>
        <w:pStyle w:val="PL"/>
        <w:keepNext/>
        <w:widowControl w:val="0"/>
        <w:rPr>
          <w:noProof w:val="0"/>
        </w:rPr>
      </w:pPr>
      <w:r w:rsidRPr="00F37F7B">
        <w:rPr>
          <w:noProof w:val="0"/>
        </w:rPr>
        <w:tab/>
      </w:r>
      <w:r w:rsidRPr="00F37F7B">
        <w:rPr>
          <w:noProof w:val="0"/>
        </w:rPr>
        <w:tab/>
      </w:r>
      <w:r w:rsidR="00377D25" w:rsidRPr="00F37F7B">
        <w:rPr>
          <w:noProof w:val="0"/>
        </w:rPr>
        <w:t>&lt;xsd:sequence&gt;</w:t>
      </w:r>
    </w:p>
    <w:p w14:paraId="6C033BE6" w14:textId="77777777" w:rsidR="00377D25" w:rsidRPr="00F37F7B" w:rsidRDefault="00693A33"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name="name" type="SimpleTypes:TString"/&gt;</w:t>
      </w:r>
    </w:p>
    <w:p w14:paraId="531DE15C" w14:textId="77777777" w:rsidR="00377D25" w:rsidRPr="00F37F7B" w:rsidRDefault="00693A33"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name="id" type="SimpleTypes:</w:t>
      </w:r>
      <w:r w:rsidR="004F346C" w:rsidRPr="00F37F7B">
        <w:rPr>
          <w:noProof w:val="0"/>
        </w:rPr>
        <w:t>TString</w:t>
      </w:r>
      <w:r w:rsidR="00377D25" w:rsidRPr="00F37F7B">
        <w:rPr>
          <w:noProof w:val="0"/>
        </w:rPr>
        <w:t>"</w:t>
      </w:r>
      <w:r w:rsidR="008813C0" w:rsidRPr="00F37F7B">
        <w:rPr>
          <w:noProof w:val="0"/>
        </w:rPr>
        <w:t xml:space="preserve"> minOccurs="0"</w:t>
      </w:r>
      <w:r w:rsidR="00377D25" w:rsidRPr="00F37F7B">
        <w:rPr>
          <w:noProof w:val="0"/>
        </w:rPr>
        <w:t>/&gt;</w:t>
      </w:r>
    </w:p>
    <w:p w14:paraId="3C5B7B89" w14:textId="77777777" w:rsidR="00377D25" w:rsidRPr="00F37F7B" w:rsidRDefault="00693A33"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name="type" type="SimpleTypes:TString"</w:t>
      </w:r>
      <w:r w:rsidR="008813C0" w:rsidRPr="00F37F7B">
        <w:rPr>
          <w:noProof w:val="0"/>
        </w:rPr>
        <w:t xml:space="preserve"> minOccurs="0"</w:t>
      </w:r>
      <w:r w:rsidR="00377D25" w:rsidRPr="00F37F7B">
        <w:rPr>
          <w:noProof w:val="0"/>
        </w:rPr>
        <w:t>/&gt;</w:t>
      </w:r>
    </w:p>
    <w:p w14:paraId="1C9F0CF1" w14:textId="77777777" w:rsidR="00377D25" w:rsidRPr="00F37F7B" w:rsidRDefault="00693A33"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1CC028AF" w14:textId="77777777" w:rsidR="00377D25" w:rsidRPr="00F37F7B" w:rsidRDefault="00693A33" w:rsidP="00474895">
      <w:pPr>
        <w:pStyle w:val="PL"/>
        <w:widowControl w:val="0"/>
        <w:rPr>
          <w:noProof w:val="0"/>
        </w:rPr>
      </w:pPr>
      <w:r w:rsidRPr="00F37F7B">
        <w:rPr>
          <w:noProof w:val="0"/>
        </w:rPr>
        <w:tab/>
      </w:r>
      <w:r w:rsidR="00377D25" w:rsidRPr="00F37F7B">
        <w:rPr>
          <w:noProof w:val="0"/>
        </w:rPr>
        <w:t>&lt;/xsd:complexType&gt;</w:t>
      </w:r>
    </w:p>
    <w:p w14:paraId="12E57EB8" w14:textId="77777777" w:rsidR="00377D25" w:rsidRPr="00F37F7B" w:rsidRDefault="00377D25" w:rsidP="00474895">
      <w:pPr>
        <w:pStyle w:val="PL"/>
        <w:widowControl w:val="0"/>
        <w:rPr>
          <w:noProof w:val="0"/>
        </w:rPr>
      </w:pPr>
    </w:p>
    <w:p w14:paraId="093B14B7" w14:textId="77777777" w:rsidR="00377D25" w:rsidRPr="00F37F7B" w:rsidRDefault="00377D25" w:rsidP="00713CB0">
      <w:pPr>
        <w:keepNext/>
        <w:widowControl w:val="0"/>
        <w:rPr>
          <w:b/>
        </w:rPr>
      </w:pPr>
      <w:r w:rsidRPr="00F37F7B">
        <w:rPr>
          <w:b/>
        </w:rPr>
        <w:t>Elements:</w:t>
      </w:r>
    </w:p>
    <w:p w14:paraId="3A9668FA" w14:textId="77777777" w:rsidR="00377D25" w:rsidRPr="00F37F7B" w:rsidRDefault="00377D25" w:rsidP="00713CB0">
      <w:pPr>
        <w:pStyle w:val="B1"/>
        <w:keepNext/>
        <w:widowControl w:val="0"/>
        <w:tabs>
          <w:tab w:val="left" w:pos="1701"/>
        </w:tabs>
      </w:pPr>
      <w:r w:rsidRPr="00F37F7B">
        <w:rPr>
          <w:rFonts w:ascii="Courier New" w:hAnsi="Courier New" w:cs="Courier New"/>
          <w:sz w:val="16"/>
          <w:szCs w:val="16"/>
        </w:rPr>
        <w:t>name</w:t>
      </w:r>
      <w:r w:rsidRPr="00F37F7B">
        <w:tab/>
        <w:t xml:space="preserve">The name </w:t>
      </w:r>
      <w:r w:rsidR="00693A33" w:rsidRPr="00F37F7B">
        <w:t>of the component, port or timer</w:t>
      </w:r>
      <w:r w:rsidR="00696D25" w:rsidRPr="00F37F7B">
        <w:t>.</w:t>
      </w:r>
    </w:p>
    <w:p w14:paraId="37461703"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id</w:t>
      </w:r>
      <w:r w:rsidRPr="00F37F7B">
        <w:tab/>
        <w:t xml:space="preserve">The internal representation </w:t>
      </w:r>
      <w:r w:rsidR="00693A33" w:rsidRPr="00F37F7B">
        <w:t>of the component, port or timer</w:t>
      </w:r>
      <w:r w:rsidR="00696D25" w:rsidRPr="00F37F7B">
        <w:t>.</w:t>
      </w:r>
    </w:p>
    <w:p w14:paraId="16ED9FEA"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lastRenderedPageBreak/>
        <w:t>type</w:t>
      </w:r>
      <w:r w:rsidRPr="00F37F7B">
        <w:tab/>
        <w:t>The type of the component, port or timer.</w:t>
      </w:r>
    </w:p>
    <w:p w14:paraId="351C94F9" w14:textId="77777777" w:rsidR="00693A33" w:rsidRPr="00F37F7B" w:rsidRDefault="00377D25" w:rsidP="00474895">
      <w:pPr>
        <w:widowControl w:val="0"/>
        <w:rPr>
          <w:b/>
        </w:rPr>
      </w:pPr>
      <w:r w:rsidRPr="00F37F7B">
        <w:rPr>
          <w:b/>
        </w:rPr>
        <w:t>Attributes:</w:t>
      </w:r>
    </w:p>
    <w:p w14:paraId="248BDA71" w14:textId="77777777" w:rsidR="00377D25" w:rsidRPr="00F37F7B" w:rsidRDefault="00377D25" w:rsidP="00474895">
      <w:pPr>
        <w:pStyle w:val="B1"/>
        <w:widowControl w:val="0"/>
      </w:pPr>
      <w:r w:rsidRPr="00F37F7B">
        <w:t>none</w:t>
      </w:r>
      <w:r w:rsidR="00693A33" w:rsidRPr="00F37F7B">
        <w:t>.</w:t>
      </w:r>
    </w:p>
    <w:p w14:paraId="2447ED8E" w14:textId="77777777" w:rsidR="00377D25" w:rsidRPr="00F37F7B" w:rsidRDefault="00377D25" w:rsidP="00405931">
      <w:pPr>
        <w:pStyle w:val="Heading4"/>
      </w:pPr>
      <w:bookmarkStart w:id="73" w:name="_Toc481584546"/>
      <w:r w:rsidRPr="00F37F7B">
        <w:t>1</w:t>
      </w:r>
      <w:r w:rsidR="00C17D2D" w:rsidRPr="00F37F7B">
        <w:t>1</w:t>
      </w:r>
      <w:r w:rsidRPr="00F37F7B">
        <w:t>.3.2.6</w:t>
      </w:r>
      <w:r w:rsidRPr="00F37F7B">
        <w:tab/>
        <w:t>TriMessageType</w:t>
      </w:r>
      <w:bookmarkEnd w:id="73"/>
    </w:p>
    <w:p w14:paraId="76712584" w14:textId="77777777" w:rsidR="00377D25" w:rsidRPr="00F37F7B" w:rsidRDefault="00377D25" w:rsidP="00405931">
      <w:pPr>
        <w:keepNext/>
        <w:keepLines/>
        <w:widowControl w:val="0"/>
      </w:pPr>
      <w:r w:rsidRPr="00F37F7B">
        <w:rPr>
          <w:rFonts w:ascii="Courier New" w:hAnsi="Courier New"/>
          <w:b/>
        </w:rPr>
        <w:t xml:space="preserve">TriMessageType </w:t>
      </w:r>
      <w:r w:rsidRPr="00F37F7B">
        <w:t>is mapped to the following complex type</w:t>
      </w:r>
      <w:r w:rsidR="00394B58" w:rsidRPr="00F37F7B">
        <w:t>:</w:t>
      </w:r>
    </w:p>
    <w:p w14:paraId="6DB93D59" w14:textId="77777777" w:rsidR="00377D25" w:rsidRPr="00F37F7B" w:rsidRDefault="00693A33" w:rsidP="00405931">
      <w:pPr>
        <w:pStyle w:val="PL"/>
        <w:keepNext/>
        <w:keepLines/>
        <w:widowControl w:val="0"/>
        <w:rPr>
          <w:noProof w:val="0"/>
        </w:rPr>
      </w:pPr>
      <w:r w:rsidRPr="00F37F7B">
        <w:rPr>
          <w:noProof w:val="0"/>
        </w:rPr>
        <w:tab/>
      </w:r>
      <w:r w:rsidR="00377D25" w:rsidRPr="00F37F7B">
        <w:rPr>
          <w:noProof w:val="0"/>
        </w:rPr>
        <w:t>&lt;xsd:complexType name="TriMessageType"&gt;</w:t>
      </w:r>
    </w:p>
    <w:p w14:paraId="76737E08" w14:textId="77777777" w:rsidR="00377D25" w:rsidRPr="00F37F7B" w:rsidRDefault="00693A33" w:rsidP="00405931">
      <w:pPr>
        <w:pStyle w:val="PL"/>
        <w:keepNext/>
        <w:keepLines/>
        <w:widowControl w:val="0"/>
        <w:rPr>
          <w:noProof w:val="0"/>
        </w:rPr>
      </w:pPr>
      <w:r w:rsidRPr="00F37F7B">
        <w:rPr>
          <w:noProof w:val="0"/>
        </w:rPr>
        <w:tab/>
      </w:r>
      <w:r w:rsidRPr="00F37F7B">
        <w:rPr>
          <w:noProof w:val="0"/>
        </w:rPr>
        <w:tab/>
      </w:r>
      <w:r w:rsidR="00377D25" w:rsidRPr="00F37F7B">
        <w:rPr>
          <w:noProof w:val="0"/>
        </w:rPr>
        <w:t>&lt;xsd:attribute name="val" type="xsd:hexBinary"/&gt;</w:t>
      </w:r>
    </w:p>
    <w:p w14:paraId="47B6FF1A" w14:textId="77777777" w:rsidR="00926519" w:rsidRPr="00F37F7B" w:rsidRDefault="00926519" w:rsidP="00410BD3">
      <w:pPr>
        <w:pStyle w:val="PL"/>
        <w:widowControl w:val="0"/>
        <w:rPr>
          <w:noProof w:val="0"/>
        </w:rPr>
      </w:pPr>
      <w:r w:rsidRPr="00F37F7B">
        <w:rPr>
          <w:noProof w:val="0"/>
        </w:rPr>
        <w:tab/>
      </w:r>
      <w:r w:rsidRPr="00F37F7B">
        <w:rPr>
          <w:noProof w:val="0"/>
        </w:rPr>
        <w:tab/>
        <w:t>&lt;xsd:attribute name="</w:t>
      </w:r>
      <w:r w:rsidR="00B84766" w:rsidRPr="00F37F7B">
        <w:rPr>
          <w:noProof w:val="0"/>
        </w:rPr>
        <w:t>paddingBits</w:t>
      </w:r>
      <w:r w:rsidRPr="00F37F7B">
        <w:rPr>
          <w:noProof w:val="0"/>
        </w:rPr>
        <w:t>" type="</w:t>
      </w:r>
      <w:r w:rsidR="00410BD3" w:rsidRPr="00F37F7B">
        <w:rPr>
          <w:noProof w:val="0"/>
        </w:rPr>
        <w:t>xsd:integer</w:t>
      </w:r>
      <w:r w:rsidRPr="00F37F7B">
        <w:rPr>
          <w:noProof w:val="0"/>
        </w:rPr>
        <w:t>"</w:t>
      </w:r>
      <w:r w:rsidR="00B84766" w:rsidRPr="00F37F7B">
        <w:rPr>
          <w:noProof w:val="0"/>
        </w:rPr>
        <w:t xml:space="preserve"> use="optional" default="0"</w:t>
      </w:r>
      <w:r w:rsidRPr="00F37F7B">
        <w:rPr>
          <w:noProof w:val="0"/>
        </w:rPr>
        <w:t>/&gt;</w:t>
      </w:r>
    </w:p>
    <w:p w14:paraId="52656E92" w14:textId="77777777" w:rsidR="00377D25" w:rsidRPr="00F37F7B" w:rsidRDefault="00693A33" w:rsidP="00474895">
      <w:pPr>
        <w:pStyle w:val="PL"/>
        <w:widowControl w:val="0"/>
        <w:rPr>
          <w:noProof w:val="0"/>
        </w:rPr>
      </w:pPr>
      <w:r w:rsidRPr="00F37F7B">
        <w:rPr>
          <w:noProof w:val="0"/>
        </w:rPr>
        <w:tab/>
      </w:r>
      <w:r w:rsidR="00377D25" w:rsidRPr="00F37F7B">
        <w:rPr>
          <w:noProof w:val="0"/>
        </w:rPr>
        <w:t>&lt;/xsd:complexType&gt;</w:t>
      </w:r>
    </w:p>
    <w:p w14:paraId="184FC6FC" w14:textId="77777777" w:rsidR="00377D25" w:rsidRPr="00F37F7B" w:rsidRDefault="00377D25" w:rsidP="00474895">
      <w:pPr>
        <w:pStyle w:val="PL"/>
        <w:widowControl w:val="0"/>
        <w:rPr>
          <w:noProof w:val="0"/>
        </w:rPr>
      </w:pPr>
    </w:p>
    <w:p w14:paraId="47917342" w14:textId="77777777" w:rsidR="00B84766" w:rsidRPr="00F37F7B" w:rsidRDefault="00B84766" w:rsidP="00B84766">
      <w:pPr>
        <w:pStyle w:val="NO"/>
      </w:pPr>
      <w:r w:rsidRPr="00F37F7B">
        <w:t>NOTE:</w:t>
      </w:r>
      <w:r w:rsidRPr="00F37F7B">
        <w:tab/>
      </w:r>
      <w:r w:rsidRPr="00F37F7B">
        <w:rPr>
          <w:rFonts w:ascii="Courier New" w:hAnsi="Courier New" w:cs="Courier New"/>
          <w:sz w:val="16"/>
          <w:szCs w:val="16"/>
        </w:rPr>
        <w:t>paddingBits</w:t>
      </w:r>
      <w:r w:rsidRPr="00F37F7B">
        <w:t xml:space="preserve"> is optional with a default value of </w:t>
      </w:r>
      <w:r w:rsidRPr="00F37F7B">
        <w:rPr>
          <w:rFonts w:ascii="Courier New" w:hAnsi="Courier New" w:cs="Courier New"/>
          <w:sz w:val="16"/>
          <w:szCs w:val="16"/>
        </w:rPr>
        <w:t>0</w:t>
      </w:r>
      <w:r w:rsidRPr="00F37F7B">
        <w:t xml:space="preserve"> and should only take values between </w:t>
      </w:r>
      <w:r w:rsidRPr="00F37F7B">
        <w:rPr>
          <w:rFonts w:ascii="Courier New" w:hAnsi="Courier New" w:cs="Courier New"/>
          <w:sz w:val="16"/>
          <w:szCs w:val="16"/>
        </w:rPr>
        <w:t>0</w:t>
      </w:r>
      <w:r w:rsidRPr="00F37F7B">
        <w:t xml:space="preserve"> and</w:t>
      </w:r>
      <w:r w:rsidRPr="00F37F7B">
        <w:rPr>
          <w:rFonts w:ascii="Courier New" w:hAnsi="Courier New" w:cs="Courier New"/>
          <w:sz w:val="16"/>
          <w:szCs w:val="16"/>
        </w:rPr>
        <w:t xml:space="preserve"> 7</w:t>
      </w:r>
      <w:r w:rsidRPr="00F37F7B">
        <w:t xml:space="preserve">. </w:t>
      </w:r>
      <w:r w:rsidRPr="00F37F7B">
        <w:br/>
        <w:t xml:space="preserve">The relation between </w:t>
      </w:r>
      <w:r w:rsidRPr="00F37F7B">
        <w:rPr>
          <w:rFonts w:ascii="Courier New" w:hAnsi="Courier New" w:cs="Courier New"/>
          <w:sz w:val="16"/>
          <w:szCs w:val="16"/>
        </w:rPr>
        <w:t>paddingBits</w:t>
      </w:r>
      <w:r w:rsidRPr="00F37F7B">
        <w:t xml:space="preserve"> and </w:t>
      </w:r>
      <w:r w:rsidRPr="00F37F7B">
        <w:rPr>
          <w:rFonts w:ascii="Courier New" w:hAnsi="Courier New" w:cs="Courier New"/>
          <w:sz w:val="16"/>
          <w:szCs w:val="16"/>
        </w:rPr>
        <w:t>numberOfBits</w:t>
      </w:r>
      <w:r w:rsidRPr="00F37F7B">
        <w:t xml:space="preserve"> is: </w:t>
      </w:r>
      <w:r w:rsidRPr="00F37F7B">
        <w:br/>
      </w:r>
      <w:r w:rsidRPr="00F37F7B">
        <w:rPr>
          <w:rFonts w:ascii="Courier New" w:hAnsi="Courier New" w:cs="Courier New"/>
          <w:sz w:val="16"/>
          <w:szCs w:val="16"/>
        </w:rPr>
        <w:t>numberOfBits == (length(val-attribute)/2)*8-paddingBits</w:t>
      </w:r>
      <w:r w:rsidRPr="00F37F7B">
        <w:br/>
        <w:t xml:space="preserve">In the byte-aligned case which is the typical one, the </w:t>
      </w:r>
      <w:r w:rsidRPr="00F37F7B">
        <w:rPr>
          <w:rFonts w:ascii="Courier New" w:hAnsi="Courier New" w:cs="Courier New"/>
          <w:sz w:val="16"/>
          <w:szCs w:val="16"/>
        </w:rPr>
        <w:t>paddingBits</w:t>
      </w:r>
      <w:r w:rsidRPr="00F37F7B">
        <w:t xml:space="preserve"> attribute can be left out.</w:t>
      </w:r>
    </w:p>
    <w:p w14:paraId="31FF9048" w14:textId="77777777" w:rsidR="00377D25" w:rsidRPr="00F37F7B" w:rsidRDefault="00377D25" w:rsidP="00474895">
      <w:pPr>
        <w:widowControl w:val="0"/>
        <w:rPr>
          <w:b/>
        </w:rPr>
      </w:pPr>
      <w:r w:rsidRPr="00F37F7B">
        <w:rPr>
          <w:b/>
        </w:rPr>
        <w:t>Elements:</w:t>
      </w:r>
    </w:p>
    <w:p w14:paraId="344EE3D0" w14:textId="77777777" w:rsidR="005207C5" w:rsidRPr="00F37F7B" w:rsidRDefault="005207C5" w:rsidP="005207C5">
      <w:pPr>
        <w:pStyle w:val="B1"/>
        <w:widowControl w:val="0"/>
      </w:pPr>
      <w:r w:rsidRPr="00F37F7B">
        <w:t>none.</w:t>
      </w:r>
    </w:p>
    <w:p w14:paraId="51866B3E" w14:textId="77777777" w:rsidR="00693A33" w:rsidRPr="00F37F7B" w:rsidRDefault="00693A33" w:rsidP="00D7748E">
      <w:pPr>
        <w:keepNext/>
        <w:keepLines/>
        <w:widowControl w:val="0"/>
        <w:rPr>
          <w:b/>
        </w:rPr>
      </w:pPr>
      <w:r w:rsidRPr="00F37F7B">
        <w:rPr>
          <w:b/>
        </w:rPr>
        <w:t>Attributes:</w:t>
      </w:r>
    </w:p>
    <w:p w14:paraId="2CCD0AB5" w14:textId="1C4E2D1B" w:rsidR="005207C5" w:rsidRPr="00F37F7B" w:rsidRDefault="005207C5" w:rsidP="000D616D">
      <w:pPr>
        <w:pStyle w:val="B1"/>
        <w:widowControl w:val="0"/>
        <w:tabs>
          <w:tab w:val="left" w:pos="2552"/>
        </w:tabs>
      </w:pPr>
      <w:r w:rsidRPr="00F37F7B">
        <w:rPr>
          <w:rFonts w:ascii="Courier New" w:hAnsi="Courier New" w:cs="Courier New"/>
          <w:sz w:val="16"/>
          <w:szCs w:val="16"/>
        </w:rPr>
        <w:t>val</w:t>
      </w:r>
      <w:r w:rsidRPr="00F37F7B">
        <w:tab/>
        <w:t>The encoded message.</w:t>
      </w:r>
    </w:p>
    <w:p w14:paraId="51208BC8" w14:textId="77777777" w:rsidR="00377D25" w:rsidRPr="00F37F7B" w:rsidRDefault="00DD760A" w:rsidP="000D616D">
      <w:pPr>
        <w:pStyle w:val="B1"/>
        <w:widowControl w:val="0"/>
        <w:tabs>
          <w:tab w:val="left" w:pos="2552"/>
        </w:tabs>
      </w:pPr>
      <w:r w:rsidRPr="00F37F7B">
        <w:rPr>
          <w:rFonts w:ascii="Courier New" w:hAnsi="Courier New" w:cs="Courier New"/>
          <w:sz w:val="16"/>
          <w:szCs w:val="16"/>
        </w:rPr>
        <w:t>paddingBits</w:t>
      </w:r>
      <w:r w:rsidRPr="00F37F7B">
        <w:tab/>
        <w:t>The padding bits of the encoded message</w:t>
      </w:r>
      <w:r w:rsidR="00693A33" w:rsidRPr="00F37F7B">
        <w:t>.</w:t>
      </w:r>
    </w:p>
    <w:p w14:paraId="689F632D" w14:textId="77777777" w:rsidR="00377D25" w:rsidRPr="00F37F7B" w:rsidRDefault="00377D25" w:rsidP="001E1E31">
      <w:pPr>
        <w:pStyle w:val="Heading4"/>
      </w:pPr>
      <w:bookmarkStart w:id="74" w:name="_Toc481584547"/>
      <w:r w:rsidRPr="00F37F7B">
        <w:t>1</w:t>
      </w:r>
      <w:r w:rsidR="00C17D2D" w:rsidRPr="00F37F7B">
        <w:t>1</w:t>
      </w:r>
      <w:r w:rsidRPr="00F37F7B">
        <w:t>.3.2.7</w:t>
      </w:r>
      <w:r w:rsidRPr="00F37F7B">
        <w:tab/>
        <w:t>TriParameterType</w:t>
      </w:r>
      <w:bookmarkEnd w:id="74"/>
    </w:p>
    <w:p w14:paraId="45ACA84A" w14:textId="77777777" w:rsidR="00377D25" w:rsidRPr="00F37F7B" w:rsidRDefault="00377D25" w:rsidP="005A6737">
      <w:pPr>
        <w:keepNext/>
        <w:keepLines/>
        <w:widowControl w:val="0"/>
      </w:pPr>
      <w:r w:rsidRPr="00F37F7B">
        <w:rPr>
          <w:rFonts w:ascii="Courier New" w:hAnsi="Courier New"/>
          <w:b/>
        </w:rPr>
        <w:t xml:space="preserve">TriParameterType </w:t>
      </w:r>
      <w:r w:rsidRPr="00F37F7B">
        <w:t>is mapped to the following complex type</w:t>
      </w:r>
      <w:r w:rsidR="00394B58" w:rsidRPr="00F37F7B">
        <w:t>:</w:t>
      </w:r>
    </w:p>
    <w:p w14:paraId="0BC0EACA" w14:textId="77777777" w:rsidR="00377D25" w:rsidRPr="00F37F7B" w:rsidRDefault="00693A33" w:rsidP="005A6737">
      <w:pPr>
        <w:pStyle w:val="PL"/>
        <w:keepNext/>
        <w:keepLines/>
        <w:widowControl w:val="0"/>
        <w:rPr>
          <w:noProof w:val="0"/>
        </w:rPr>
      </w:pPr>
      <w:r w:rsidRPr="00F37F7B">
        <w:rPr>
          <w:noProof w:val="0"/>
        </w:rPr>
        <w:tab/>
      </w:r>
      <w:r w:rsidR="00377D25" w:rsidRPr="00F37F7B">
        <w:rPr>
          <w:noProof w:val="0"/>
        </w:rPr>
        <w:t>&lt;xsd:complexType name="TriParameterType"&gt;</w:t>
      </w:r>
    </w:p>
    <w:p w14:paraId="02FBFAF0" w14:textId="77777777" w:rsidR="00377D25" w:rsidRPr="00F37F7B" w:rsidRDefault="00693A33" w:rsidP="005A6737">
      <w:pPr>
        <w:pStyle w:val="PL"/>
        <w:keepNext/>
        <w:keepLines/>
        <w:widowControl w:val="0"/>
        <w:rPr>
          <w:noProof w:val="0"/>
        </w:rPr>
      </w:pPr>
      <w:r w:rsidRPr="00F37F7B">
        <w:rPr>
          <w:noProof w:val="0"/>
        </w:rPr>
        <w:tab/>
      </w:r>
      <w:r w:rsidRPr="00F37F7B">
        <w:rPr>
          <w:noProof w:val="0"/>
        </w:rPr>
        <w:tab/>
      </w:r>
      <w:r w:rsidR="00377D25" w:rsidRPr="00F37F7B">
        <w:rPr>
          <w:noProof w:val="0"/>
        </w:rPr>
        <w:t>&lt;xsd:</w:t>
      </w:r>
      <w:r w:rsidR="005207C5" w:rsidRPr="00F37F7B">
        <w:rPr>
          <w:noProof w:val="0"/>
        </w:rPr>
        <w:t xml:space="preserve">attribute </w:t>
      </w:r>
      <w:r w:rsidR="00377D25" w:rsidRPr="00F37F7B">
        <w:rPr>
          <w:noProof w:val="0"/>
        </w:rPr>
        <w:t>name="val" type="</w:t>
      </w:r>
      <w:r w:rsidR="006B118B" w:rsidRPr="00F37F7B">
        <w:rPr>
          <w:noProof w:val="0"/>
        </w:rPr>
        <w:t>xsd:hexBinary</w:t>
      </w:r>
      <w:r w:rsidR="00377D25" w:rsidRPr="00F37F7B">
        <w:rPr>
          <w:noProof w:val="0"/>
        </w:rPr>
        <w:t>"/&gt;</w:t>
      </w:r>
    </w:p>
    <w:p w14:paraId="17D67B78" w14:textId="77777777" w:rsidR="00B84766" w:rsidRPr="00F37F7B" w:rsidRDefault="00B84766" w:rsidP="00B84766">
      <w:pPr>
        <w:pStyle w:val="PL"/>
        <w:widowControl w:val="0"/>
        <w:rPr>
          <w:noProof w:val="0"/>
        </w:rPr>
      </w:pPr>
      <w:r w:rsidRPr="00F37F7B">
        <w:rPr>
          <w:noProof w:val="0"/>
        </w:rPr>
        <w:tab/>
      </w:r>
      <w:r w:rsidRPr="00F37F7B">
        <w:rPr>
          <w:noProof w:val="0"/>
        </w:rPr>
        <w:tab/>
        <w:t>&lt;xsd:attribute name="paddingBits" type="xsd:integer" use="optional" default="0"/&gt;</w:t>
      </w:r>
    </w:p>
    <w:p w14:paraId="1A4B5981" w14:textId="77777777" w:rsidR="00377D25" w:rsidRPr="00F37F7B" w:rsidRDefault="00693A33" w:rsidP="00474895">
      <w:pPr>
        <w:pStyle w:val="PL"/>
        <w:widowControl w:val="0"/>
        <w:rPr>
          <w:noProof w:val="0"/>
        </w:rPr>
      </w:pPr>
      <w:r w:rsidRPr="00F37F7B">
        <w:rPr>
          <w:noProof w:val="0"/>
        </w:rPr>
        <w:tab/>
      </w:r>
      <w:r w:rsidRPr="00F37F7B">
        <w:rPr>
          <w:noProof w:val="0"/>
        </w:rPr>
        <w:tab/>
      </w:r>
      <w:r w:rsidR="00377D25" w:rsidRPr="00F37F7B">
        <w:rPr>
          <w:noProof w:val="0"/>
        </w:rPr>
        <w:t>&lt;xsd:attribute name="name" type="SimpleTypes:TString"/&gt;</w:t>
      </w:r>
    </w:p>
    <w:p w14:paraId="57B5691A" w14:textId="77777777" w:rsidR="00377D25" w:rsidRPr="00F37F7B" w:rsidRDefault="00693A33" w:rsidP="00474895">
      <w:pPr>
        <w:pStyle w:val="PL"/>
        <w:widowControl w:val="0"/>
        <w:rPr>
          <w:noProof w:val="0"/>
        </w:rPr>
      </w:pPr>
      <w:r w:rsidRPr="00F37F7B">
        <w:rPr>
          <w:noProof w:val="0"/>
        </w:rPr>
        <w:tab/>
      </w:r>
      <w:r w:rsidRPr="00F37F7B">
        <w:rPr>
          <w:noProof w:val="0"/>
        </w:rPr>
        <w:tab/>
      </w:r>
      <w:r w:rsidR="00377D25" w:rsidRPr="00F37F7B">
        <w:rPr>
          <w:noProof w:val="0"/>
        </w:rPr>
        <w:t>&lt;xsd:attribute name="mode" type="SimpleTypes:TciParameterPassingModeType"/&gt;</w:t>
      </w:r>
    </w:p>
    <w:p w14:paraId="658DEFF9" w14:textId="77777777" w:rsidR="00377D25" w:rsidRPr="00F37F7B" w:rsidRDefault="00693A33" w:rsidP="00474895">
      <w:pPr>
        <w:pStyle w:val="PL"/>
        <w:widowControl w:val="0"/>
        <w:rPr>
          <w:noProof w:val="0"/>
        </w:rPr>
      </w:pPr>
      <w:r w:rsidRPr="00F37F7B">
        <w:rPr>
          <w:noProof w:val="0"/>
        </w:rPr>
        <w:tab/>
      </w:r>
      <w:r w:rsidR="00377D25" w:rsidRPr="00F37F7B">
        <w:rPr>
          <w:noProof w:val="0"/>
        </w:rPr>
        <w:t>&lt;/xsd:complexType&gt;</w:t>
      </w:r>
    </w:p>
    <w:p w14:paraId="113C0205" w14:textId="77777777" w:rsidR="00B84766" w:rsidRPr="00F37F7B" w:rsidRDefault="00B84766" w:rsidP="00B84766">
      <w:pPr>
        <w:pStyle w:val="PL"/>
        <w:widowControl w:val="0"/>
        <w:rPr>
          <w:noProof w:val="0"/>
        </w:rPr>
      </w:pPr>
    </w:p>
    <w:p w14:paraId="46263622" w14:textId="77777777" w:rsidR="00DA138D" w:rsidRPr="00F37F7B" w:rsidRDefault="00DA138D" w:rsidP="00DA138D">
      <w:pPr>
        <w:pStyle w:val="NO"/>
      </w:pPr>
      <w:r w:rsidRPr="00F37F7B">
        <w:t>NOTE:</w:t>
      </w:r>
      <w:r w:rsidRPr="00F37F7B">
        <w:tab/>
      </w:r>
      <w:r w:rsidRPr="00F37F7B">
        <w:rPr>
          <w:rFonts w:ascii="Courier New" w:hAnsi="Courier New" w:cs="Courier New"/>
          <w:sz w:val="16"/>
          <w:szCs w:val="16"/>
        </w:rPr>
        <w:t>paddingBits</w:t>
      </w:r>
      <w:r w:rsidRPr="00F37F7B">
        <w:t xml:space="preserve"> is optional with a default value of </w:t>
      </w:r>
      <w:r w:rsidRPr="00F37F7B">
        <w:rPr>
          <w:rFonts w:ascii="Courier New" w:hAnsi="Courier New" w:cs="Courier New"/>
          <w:sz w:val="16"/>
          <w:szCs w:val="16"/>
        </w:rPr>
        <w:t>0</w:t>
      </w:r>
      <w:r w:rsidRPr="00F37F7B">
        <w:t xml:space="preserve"> and should only take values between </w:t>
      </w:r>
      <w:r w:rsidRPr="00F37F7B">
        <w:rPr>
          <w:rFonts w:ascii="Courier New" w:hAnsi="Courier New" w:cs="Courier New"/>
          <w:sz w:val="16"/>
          <w:szCs w:val="16"/>
        </w:rPr>
        <w:t>0</w:t>
      </w:r>
      <w:r w:rsidRPr="00F37F7B">
        <w:t xml:space="preserve"> and</w:t>
      </w:r>
      <w:r w:rsidRPr="00F37F7B">
        <w:rPr>
          <w:rFonts w:ascii="Courier New" w:hAnsi="Courier New" w:cs="Courier New"/>
          <w:sz w:val="16"/>
          <w:szCs w:val="16"/>
        </w:rPr>
        <w:t xml:space="preserve"> 7</w:t>
      </w:r>
      <w:r w:rsidRPr="00F37F7B">
        <w:t xml:space="preserve">. </w:t>
      </w:r>
      <w:r w:rsidRPr="00F37F7B">
        <w:br/>
        <w:t xml:space="preserve">The relation between </w:t>
      </w:r>
      <w:r w:rsidRPr="00F37F7B">
        <w:rPr>
          <w:rFonts w:ascii="Courier New" w:hAnsi="Courier New" w:cs="Courier New"/>
          <w:sz w:val="16"/>
          <w:szCs w:val="16"/>
        </w:rPr>
        <w:t>paddingBits</w:t>
      </w:r>
      <w:r w:rsidRPr="00F37F7B">
        <w:t xml:space="preserve"> and </w:t>
      </w:r>
      <w:r w:rsidRPr="00F37F7B">
        <w:rPr>
          <w:rFonts w:ascii="Courier New" w:hAnsi="Courier New" w:cs="Courier New"/>
          <w:sz w:val="16"/>
          <w:szCs w:val="16"/>
        </w:rPr>
        <w:t>numberOfBits</w:t>
      </w:r>
      <w:r w:rsidRPr="00F37F7B">
        <w:t xml:space="preserve"> is: </w:t>
      </w:r>
      <w:r w:rsidRPr="00F37F7B">
        <w:br/>
      </w:r>
      <w:r w:rsidRPr="00F37F7B">
        <w:rPr>
          <w:rFonts w:ascii="Courier New" w:hAnsi="Courier New" w:cs="Courier New"/>
          <w:sz w:val="16"/>
          <w:szCs w:val="16"/>
        </w:rPr>
        <w:t>numberOfBits == (length(val-attribute)/2)*8-paddingBits</w:t>
      </w:r>
      <w:r w:rsidRPr="00F37F7B">
        <w:br/>
        <w:t xml:space="preserve">In the byte-aligned case which is the typical one, the </w:t>
      </w:r>
      <w:r w:rsidRPr="00F37F7B">
        <w:rPr>
          <w:rFonts w:ascii="Courier New" w:hAnsi="Courier New" w:cs="Courier New"/>
          <w:sz w:val="16"/>
          <w:szCs w:val="16"/>
        </w:rPr>
        <w:t>paddingBits</w:t>
      </w:r>
      <w:r w:rsidRPr="00F37F7B">
        <w:t xml:space="preserve"> attribute can be left out.</w:t>
      </w:r>
    </w:p>
    <w:p w14:paraId="42F798A8" w14:textId="77777777" w:rsidR="00377D25" w:rsidRPr="00F37F7B" w:rsidRDefault="00377D25" w:rsidP="00FB1D4D">
      <w:pPr>
        <w:keepNext/>
        <w:widowControl w:val="0"/>
        <w:rPr>
          <w:b/>
        </w:rPr>
      </w:pPr>
      <w:r w:rsidRPr="00F37F7B">
        <w:rPr>
          <w:b/>
        </w:rPr>
        <w:t>Elements:</w:t>
      </w:r>
    </w:p>
    <w:p w14:paraId="2FA84ADC" w14:textId="77777777" w:rsidR="005207C5" w:rsidRPr="00F37F7B" w:rsidRDefault="005207C5" w:rsidP="005207C5">
      <w:pPr>
        <w:pStyle w:val="B1"/>
        <w:widowControl w:val="0"/>
      </w:pPr>
      <w:r w:rsidRPr="00F37F7B">
        <w:t>none.</w:t>
      </w:r>
    </w:p>
    <w:p w14:paraId="664CADFD" w14:textId="77777777" w:rsidR="00377D25" w:rsidRPr="00F37F7B" w:rsidRDefault="00377D25" w:rsidP="00474895">
      <w:pPr>
        <w:widowControl w:val="0"/>
        <w:rPr>
          <w:b/>
        </w:rPr>
      </w:pPr>
      <w:r w:rsidRPr="00F37F7B">
        <w:rPr>
          <w:b/>
        </w:rPr>
        <w:t>Attributes:</w:t>
      </w:r>
    </w:p>
    <w:p w14:paraId="26BBBB79" w14:textId="77777777" w:rsidR="005207C5" w:rsidRPr="00F37F7B" w:rsidRDefault="005207C5" w:rsidP="00381C38">
      <w:pPr>
        <w:pStyle w:val="B1"/>
        <w:widowControl w:val="0"/>
        <w:tabs>
          <w:tab w:val="left" w:pos="2268"/>
        </w:tabs>
      </w:pPr>
      <w:r w:rsidRPr="00F37F7B">
        <w:rPr>
          <w:rFonts w:ascii="Courier New" w:hAnsi="Courier New" w:cs="Courier New"/>
          <w:sz w:val="16"/>
          <w:szCs w:val="16"/>
        </w:rPr>
        <w:t>val</w:t>
      </w:r>
      <w:r w:rsidRPr="00F37F7B">
        <w:tab/>
        <w:t>The encoded parameter.</w:t>
      </w:r>
    </w:p>
    <w:p w14:paraId="0B13CE67" w14:textId="77777777" w:rsidR="00DD760A" w:rsidRPr="00F37F7B" w:rsidRDefault="00DD760A" w:rsidP="00381C38">
      <w:pPr>
        <w:pStyle w:val="B1"/>
        <w:widowControl w:val="0"/>
        <w:tabs>
          <w:tab w:val="left" w:pos="2268"/>
        </w:tabs>
      </w:pPr>
      <w:r w:rsidRPr="00F37F7B">
        <w:rPr>
          <w:rFonts w:ascii="Courier New" w:hAnsi="Courier New" w:cs="Courier New"/>
          <w:sz w:val="16"/>
          <w:szCs w:val="16"/>
        </w:rPr>
        <w:t>paddingBits</w:t>
      </w:r>
      <w:r w:rsidRPr="00F37F7B">
        <w:tab/>
        <w:t>The padding bits of the encoded parameter.</w:t>
      </w:r>
    </w:p>
    <w:p w14:paraId="11E1F6CD" w14:textId="77777777" w:rsidR="00377D25" w:rsidRPr="00F37F7B" w:rsidRDefault="00377D25" w:rsidP="00381C38">
      <w:pPr>
        <w:pStyle w:val="B1"/>
        <w:widowControl w:val="0"/>
        <w:tabs>
          <w:tab w:val="left" w:pos="2268"/>
        </w:tabs>
      </w:pPr>
      <w:r w:rsidRPr="00F37F7B">
        <w:rPr>
          <w:rFonts w:ascii="Courier New" w:hAnsi="Courier New" w:cs="Courier New"/>
          <w:sz w:val="16"/>
          <w:szCs w:val="16"/>
        </w:rPr>
        <w:t>name</w:t>
      </w:r>
      <w:r w:rsidR="00693A33" w:rsidRPr="00F37F7B">
        <w:tab/>
        <w:t>The parameter name</w:t>
      </w:r>
      <w:r w:rsidR="00696D25" w:rsidRPr="00F37F7B">
        <w:t>.</w:t>
      </w:r>
    </w:p>
    <w:p w14:paraId="24C5BE7D" w14:textId="77777777" w:rsidR="00377D25" w:rsidRPr="00F37F7B" w:rsidRDefault="00377D25" w:rsidP="00381C38">
      <w:pPr>
        <w:pStyle w:val="B1"/>
        <w:widowControl w:val="0"/>
        <w:tabs>
          <w:tab w:val="left" w:pos="2268"/>
        </w:tabs>
      </w:pPr>
      <w:r w:rsidRPr="00F37F7B">
        <w:rPr>
          <w:rFonts w:ascii="Courier New" w:hAnsi="Courier New" w:cs="Courier New"/>
          <w:sz w:val="16"/>
          <w:szCs w:val="16"/>
        </w:rPr>
        <w:t>mode</w:t>
      </w:r>
      <w:r w:rsidRPr="00F37F7B">
        <w:tab/>
        <w:t>The parameter passing mode.</w:t>
      </w:r>
    </w:p>
    <w:p w14:paraId="512974BC" w14:textId="77777777" w:rsidR="00377D25" w:rsidRPr="00F37F7B" w:rsidRDefault="00377D25" w:rsidP="001E1E31">
      <w:pPr>
        <w:pStyle w:val="Heading4"/>
      </w:pPr>
      <w:bookmarkStart w:id="75" w:name="_Toc481584548"/>
      <w:r w:rsidRPr="00F37F7B">
        <w:lastRenderedPageBreak/>
        <w:t>1</w:t>
      </w:r>
      <w:r w:rsidR="00C17D2D" w:rsidRPr="00F37F7B">
        <w:t>1</w:t>
      </w:r>
      <w:r w:rsidRPr="00F37F7B">
        <w:t>.3.2.8</w:t>
      </w:r>
      <w:r w:rsidRPr="00F37F7B">
        <w:tab/>
        <w:t>TriParameterListType</w:t>
      </w:r>
      <w:bookmarkEnd w:id="75"/>
    </w:p>
    <w:p w14:paraId="3E703A65" w14:textId="77777777" w:rsidR="00377D25" w:rsidRPr="00F37F7B" w:rsidRDefault="00377D25" w:rsidP="00994903">
      <w:pPr>
        <w:keepNext/>
        <w:widowControl w:val="0"/>
      </w:pPr>
      <w:r w:rsidRPr="00F37F7B">
        <w:rPr>
          <w:rFonts w:ascii="Courier New" w:hAnsi="Courier New"/>
          <w:b/>
        </w:rPr>
        <w:t xml:space="preserve">TriParameterListType </w:t>
      </w:r>
      <w:r w:rsidRPr="00F37F7B">
        <w:t>is mapped to the following complex type</w:t>
      </w:r>
      <w:r w:rsidR="00394B58" w:rsidRPr="00F37F7B">
        <w:t>:</w:t>
      </w:r>
    </w:p>
    <w:p w14:paraId="727D1652" w14:textId="77777777" w:rsidR="00377D25" w:rsidRPr="00F37F7B" w:rsidRDefault="004F5D60" w:rsidP="00994903">
      <w:pPr>
        <w:pStyle w:val="PL"/>
        <w:keepNext/>
        <w:widowControl w:val="0"/>
        <w:rPr>
          <w:noProof w:val="0"/>
        </w:rPr>
      </w:pPr>
      <w:r w:rsidRPr="00F37F7B">
        <w:rPr>
          <w:noProof w:val="0"/>
        </w:rPr>
        <w:tab/>
      </w:r>
      <w:r w:rsidR="00377D25" w:rsidRPr="00F37F7B">
        <w:rPr>
          <w:noProof w:val="0"/>
        </w:rPr>
        <w:t>&lt;xsd:complexType name="TriParameterListType"&gt;</w:t>
      </w:r>
    </w:p>
    <w:p w14:paraId="43CE3BA1" w14:textId="77777777" w:rsidR="00377D25" w:rsidRPr="00F37F7B" w:rsidRDefault="004F5D60" w:rsidP="00994903">
      <w:pPr>
        <w:pStyle w:val="PL"/>
        <w:keepNext/>
        <w:widowControl w:val="0"/>
        <w:rPr>
          <w:noProof w:val="0"/>
        </w:rPr>
      </w:pPr>
      <w:r w:rsidRPr="00F37F7B">
        <w:rPr>
          <w:noProof w:val="0"/>
        </w:rPr>
        <w:tab/>
      </w:r>
      <w:r w:rsidRPr="00F37F7B">
        <w:rPr>
          <w:noProof w:val="0"/>
        </w:rPr>
        <w:tab/>
      </w:r>
      <w:r w:rsidR="00377D25" w:rsidRPr="00F37F7B">
        <w:rPr>
          <w:noProof w:val="0"/>
        </w:rPr>
        <w:t>&lt;xsd:sequence&gt;</w:t>
      </w:r>
    </w:p>
    <w:p w14:paraId="59D2626F" w14:textId="77777777" w:rsidR="004F5D60" w:rsidRPr="00F37F7B" w:rsidRDefault="004F5D60" w:rsidP="00994903">
      <w:pPr>
        <w:pStyle w:val="PL"/>
        <w:keepNext/>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name="par</w:t>
      </w:r>
      <w:r w:rsidRPr="00F37F7B">
        <w:rPr>
          <w:noProof w:val="0"/>
        </w:rPr>
        <w:t>" type="Types:TriParameterType"</w:t>
      </w:r>
      <w:r w:rsidR="00377D25" w:rsidRPr="00F37F7B">
        <w:rPr>
          <w:noProof w:val="0"/>
        </w:rPr>
        <w:t xml:space="preserve"> minOccurs="0"</w:t>
      </w:r>
    </w:p>
    <w:p w14:paraId="77171915"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maxOccurs="unbounded"/&gt;</w:t>
      </w:r>
    </w:p>
    <w:p w14:paraId="4C2A35E3"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0A6217AA"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70329232" w14:textId="77777777" w:rsidR="00377D25" w:rsidRPr="00F37F7B" w:rsidRDefault="00377D25" w:rsidP="00474895">
      <w:pPr>
        <w:pStyle w:val="PL"/>
        <w:widowControl w:val="0"/>
        <w:rPr>
          <w:noProof w:val="0"/>
        </w:rPr>
      </w:pPr>
    </w:p>
    <w:p w14:paraId="5F1F8644" w14:textId="77777777" w:rsidR="00377D25" w:rsidRPr="00F37F7B" w:rsidRDefault="00377D25" w:rsidP="00474895">
      <w:pPr>
        <w:widowControl w:val="0"/>
        <w:rPr>
          <w:b/>
        </w:rPr>
      </w:pPr>
      <w:r w:rsidRPr="00F37F7B">
        <w:rPr>
          <w:b/>
        </w:rPr>
        <w:t>Sequence of Elements:</w:t>
      </w:r>
    </w:p>
    <w:p w14:paraId="576ED384"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par</w:t>
      </w:r>
      <w:r w:rsidRPr="00F37F7B">
        <w:tab/>
        <w:t>The parameters in that list.</w:t>
      </w:r>
    </w:p>
    <w:p w14:paraId="51B54F9C" w14:textId="77777777" w:rsidR="004F5D60" w:rsidRPr="00F37F7B" w:rsidRDefault="004F5D60" w:rsidP="00474895">
      <w:pPr>
        <w:widowControl w:val="0"/>
        <w:rPr>
          <w:b/>
        </w:rPr>
      </w:pPr>
      <w:r w:rsidRPr="00F37F7B">
        <w:rPr>
          <w:b/>
        </w:rPr>
        <w:t>Attributes:</w:t>
      </w:r>
    </w:p>
    <w:p w14:paraId="33BBF9A6" w14:textId="77777777" w:rsidR="00377D25" w:rsidRPr="00F37F7B" w:rsidRDefault="00377D25" w:rsidP="00474895">
      <w:pPr>
        <w:pStyle w:val="B1"/>
        <w:widowControl w:val="0"/>
      </w:pPr>
      <w:r w:rsidRPr="00F37F7B">
        <w:t>none</w:t>
      </w:r>
      <w:r w:rsidR="004F5D60" w:rsidRPr="00F37F7B">
        <w:t>.</w:t>
      </w:r>
    </w:p>
    <w:p w14:paraId="4D65374F" w14:textId="77777777" w:rsidR="00377D25" w:rsidRPr="00F37F7B" w:rsidRDefault="00377D25" w:rsidP="001E1E31">
      <w:pPr>
        <w:pStyle w:val="Heading4"/>
      </w:pPr>
      <w:bookmarkStart w:id="76" w:name="_Toc481584549"/>
      <w:r w:rsidRPr="00F37F7B">
        <w:t>1</w:t>
      </w:r>
      <w:r w:rsidR="00C17D2D" w:rsidRPr="00F37F7B">
        <w:t>1</w:t>
      </w:r>
      <w:r w:rsidRPr="00F37F7B">
        <w:t>.3.2.9</w:t>
      </w:r>
      <w:r w:rsidRPr="00F37F7B">
        <w:tab/>
        <w:t>TriAddressType</w:t>
      </w:r>
      <w:bookmarkEnd w:id="76"/>
    </w:p>
    <w:p w14:paraId="3F07C204" w14:textId="77777777" w:rsidR="00377D25" w:rsidRPr="00F37F7B" w:rsidRDefault="00377D25" w:rsidP="00C94604">
      <w:pPr>
        <w:keepNext/>
        <w:widowControl w:val="0"/>
      </w:pPr>
      <w:r w:rsidRPr="00F37F7B">
        <w:rPr>
          <w:rFonts w:ascii="Courier New" w:hAnsi="Courier New"/>
          <w:b/>
        </w:rPr>
        <w:t xml:space="preserve">TriAddressType </w:t>
      </w:r>
      <w:r w:rsidRPr="00F37F7B">
        <w:t>is mapped to the following complex type</w:t>
      </w:r>
      <w:r w:rsidR="00394B58" w:rsidRPr="00F37F7B">
        <w:t>:</w:t>
      </w:r>
    </w:p>
    <w:p w14:paraId="27AAF802" w14:textId="77777777" w:rsidR="00377D25" w:rsidRPr="00F37F7B" w:rsidRDefault="004F5D60" w:rsidP="00C94604">
      <w:pPr>
        <w:pStyle w:val="PL"/>
        <w:keepNext/>
        <w:widowControl w:val="0"/>
        <w:rPr>
          <w:noProof w:val="0"/>
        </w:rPr>
      </w:pPr>
      <w:r w:rsidRPr="00F37F7B">
        <w:rPr>
          <w:noProof w:val="0"/>
        </w:rPr>
        <w:tab/>
      </w:r>
      <w:r w:rsidR="00377D25" w:rsidRPr="00F37F7B">
        <w:rPr>
          <w:noProof w:val="0"/>
        </w:rPr>
        <w:t>&lt;xsd:complexType name="TriAddressType"&gt;</w:t>
      </w:r>
    </w:p>
    <w:p w14:paraId="64F9356C"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&lt;xsd:attribute name="val" type="</w:t>
      </w:r>
      <w:r w:rsidR="00CC44F3" w:rsidRPr="00F37F7B">
        <w:rPr>
          <w:noProof w:val="0"/>
        </w:rPr>
        <w:t>xsd:hexBinary</w:t>
      </w:r>
      <w:r w:rsidR="00377D25" w:rsidRPr="00F37F7B">
        <w:rPr>
          <w:noProof w:val="0"/>
        </w:rPr>
        <w:t>"/&gt;</w:t>
      </w:r>
    </w:p>
    <w:p w14:paraId="47836220" w14:textId="77777777" w:rsidR="00B84766" w:rsidRPr="00F37F7B" w:rsidRDefault="00B84766" w:rsidP="00B84766">
      <w:pPr>
        <w:pStyle w:val="PL"/>
        <w:widowControl w:val="0"/>
        <w:rPr>
          <w:noProof w:val="0"/>
        </w:rPr>
      </w:pPr>
      <w:r w:rsidRPr="00F37F7B">
        <w:rPr>
          <w:noProof w:val="0"/>
        </w:rPr>
        <w:tab/>
      </w:r>
      <w:r w:rsidRPr="00F37F7B">
        <w:rPr>
          <w:noProof w:val="0"/>
        </w:rPr>
        <w:tab/>
        <w:t>&lt;xsd:attribute name="paddingBits" type="xsd:integer" use="optional" default="0"/&gt;</w:t>
      </w:r>
    </w:p>
    <w:p w14:paraId="16584310"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531183B2" w14:textId="77777777" w:rsidR="00B84766" w:rsidRPr="00F37F7B" w:rsidRDefault="00B84766" w:rsidP="00B84766">
      <w:pPr>
        <w:pStyle w:val="PL"/>
        <w:widowControl w:val="0"/>
        <w:rPr>
          <w:noProof w:val="0"/>
        </w:rPr>
      </w:pPr>
    </w:p>
    <w:p w14:paraId="61F6170F" w14:textId="77777777" w:rsidR="00DA138D" w:rsidRPr="00F37F7B" w:rsidRDefault="00DA138D" w:rsidP="00DA138D">
      <w:pPr>
        <w:pStyle w:val="NO"/>
      </w:pPr>
      <w:r w:rsidRPr="00F37F7B">
        <w:t>NOTE:</w:t>
      </w:r>
      <w:r w:rsidRPr="00F37F7B">
        <w:tab/>
      </w:r>
      <w:r w:rsidRPr="00F37F7B">
        <w:rPr>
          <w:rFonts w:ascii="Courier New" w:hAnsi="Courier New" w:cs="Courier New"/>
          <w:sz w:val="16"/>
          <w:szCs w:val="16"/>
        </w:rPr>
        <w:t>paddingBits</w:t>
      </w:r>
      <w:r w:rsidRPr="00F37F7B">
        <w:t xml:space="preserve"> is optional with a default value of </w:t>
      </w:r>
      <w:r w:rsidRPr="00F37F7B">
        <w:rPr>
          <w:rFonts w:ascii="Courier New" w:hAnsi="Courier New" w:cs="Courier New"/>
          <w:sz w:val="16"/>
          <w:szCs w:val="16"/>
        </w:rPr>
        <w:t>0</w:t>
      </w:r>
      <w:r w:rsidRPr="00F37F7B">
        <w:t xml:space="preserve"> and should only take values between </w:t>
      </w:r>
      <w:r w:rsidRPr="00F37F7B">
        <w:rPr>
          <w:rFonts w:ascii="Courier New" w:hAnsi="Courier New" w:cs="Courier New"/>
          <w:sz w:val="16"/>
          <w:szCs w:val="16"/>
        </w:rPr>
        <w:t>0</w:t>
      </w:r>
      <w:r w:rsidRPr="00F37F7B">
        <w:t xml:space="preserve"> and</w:t>
      </w:r>
      <w:r w:rsidRPr="00F37F7B">
        <w:rPr>
          <w:rFonts w:ascii="Courier New" w:hAnsi="Courier New" w:cs="Courier New"/>
          <w:sz w:val="16"/>
          <w:szCs w:val="16"/>
        </w:rPr>
        <w:t xml:space="preserve"> 7</w:t>
      </w:r>
      <w:r w:rsidRPr="00F37F7B">
        <w:t xml:space="preserve">. </w:t>
      </w:r>
      <w:r w:rsidRPr="00F37F7B">
        <w:br/>
        <w:t xml:space="preserve">The relation between </w:t>
      </w:r>
      <w:r w:rsidRPr="00F37F7B">
        <w:rPr>
          <w:rFonts w:ascii="Courier New" w:hAnsi="Courier New" w:cs="Courier New"/>
          <w:sz w:val="16"/>
          <w:szCs w:val="16"/>
        </w:rPr>
        <w:t>paddingBits</w:t>
      </w:r>
      <w:r w:rsidRPr="00F37F7B">
        <w:t xml:space="preserve"> and </w:t>
      </w:r>
      <w:r w:rsidRPr="00F37F7B">
        <w:rPr>
          <w:rFonts w:ascii="Courier New" w:hAnsi="Courier New" w:cs="Courier New"/>
          <w:sz w:val="16"/>
          <w:szCs w:val="16"/>
        </w:rPr>
        <w:t>numberOfBits</w:t>
      </w:r>
      <w:r w:rsidRPr="00F37F7B">
        <w:t xml:space="preserve"> is: </w:t>
      </w:r>
      <w:r w:rsidRPr="00F37F7B">
        <w:br/>
      </w:r>
      <w:r w:rsidRPr="00F37F7B">
        <w:rPr>
          <w:rFonts w:ascii="Courier New" w:hAnsi="Courier New" w:cs="Courier New"/>
          <w:sz w:val="16"/>
          <w:szCs w:val="16"/>
        </w:rPr>
        <w:t>numberOfBits == (length(val-attribute)/2)*8-paddingBits</w:t>
      </w:r>
      <w:r w:rsidRPr="00F37F7B">
        <w:br/>
        <w:t xml:space="preserve">In the byte-aligned case which is the typical one, the </w:t>
      </w:r>
      <w:r w:rsidRPr="00F37F7B">
        <w:rPr>
          <w:rFonts w:ascii="Courier New" w:hAnsi="Courier New" w:cs="Courier New"/>
          <w:sz w:val="16"/>
          <w:szCs w:val="16"/>
        </w:rPr>
        <w:t>paddingBits</w:t>
      </w:r>
      <w:r w:rsidRPr="00F37F7B">
        <w:t xml:space="preserve"> attribute can be left out.</w:t>
      </w:r>
    </w:p>
    <w:p w14:paraId="38DF7AA8" w14:textId="77777777" w:rsidR="00377D25" w:rsidRPr="00F37F7B" w:rsidRDefault="00377D25" w:rsidP="00474895">
      <w:pPr>
        <w:widowControl w:val="0"/>
        <w:rPr>
          <w:b/>
        </w:rPr>
      </w:pPr>
      <w:r w:rsidRPr="00F37F7B">
        <w:rPr>
          <w:b/>
        </w:rPr>
        <w:t>Elements:</w:t>
      </w:r>
    </w:p>
    <w:p w14:paraId="7071618F" w14:textId="77777777" w:rsidR="005207C5" w:rsidRPr="00F37F7B" w:rsidRDefault="005207C5" w:rsidP="005207C5">
      <w:pPr>
        <w:pStyle w:val="B1"/>
        <w:widowControl w:val="0"/>
      </w:pPr>
      <w:r w:rsidRPr="00F37F7B">
        <w:t>none.</w:t>
      </w:r>
    </w:p>
    <w:p w14:paraId="48B8A5AE" w14:textId="77777777" w:rsidR="004F5D60" w:rsidRPr="00F37F7B" w:rsidRDefault="004F5D60" w:rsidP="00D7748E">
      <w:pPr>
        <w:keepNext/>
        <w:keepLines/>
        <w:widowControl w:val="0"/>
        <w:rPr>
          <w:b/>
        </w:rPr>
      </w:pPr>
      <w:r w:rsidRPr="00F37F7B">
        <w:rPr>
          <w:b/>
        </w:rPr>
        <w:t>Attributes:</w:t>
      </w:r>
    </w:p>
    <w:p w14:paraId="6EB8F26E" w14:textId="77777777" w:rsidR="005207C5" w:rsidRPr="00F37F7B" w:rsidRDefault="005207C5" w:rsidP="00381C38">
      <w:pPr>
        <w:pStyle w:val="B1"/>
        <w:widowControl w:val="0"/>
        <w:tabs>
          <w:tab w:val="left" w:pos="2268"/>
        </w:tabs>
      </w:pPr>
      <w:r w:rsidRPr="00F37F7B">
        <w:rPr>
          <w:rFonts w:ascii="Courier New" w:hAnsi="Courier New" w:cs="Courier New"/>
          <w:sz w:val="16"/>
          <w:szCs w:val="16"/>
        </w:rPr>
        <w:t>val</w:t>
      </w:r>
      <w:r w:rsidRPr="00F37F7B">
        <w:tab/>
        <w:t>The address value.</w:t>
      </w:r>
    </w:p>
    <w:p w14:paraId="48394738" w14:textId="77777777" w:rsidR="00DD760A" w:rsidRPr="00F37F7B" w:rsidRDefault="00DD760A" w:rsidP="00381C38">
      <w:pPr>
        <w:pStyle w:val="B1"/>
        <w:widowControl w:val="0"/>
        <w:tabs>
          <w:tab w:val="left" w:pos="2268"/>
        </w:tabs>
      </w:pPr>
      <w:r w:rsidRPr="00F37F7B">
        <w:rPr>
          <w:rFonts w:ascii="Courier New" w:hAnsi="Courier New" w:cs="Courier New"/>
          <w:sz w:val="16"/>
          <w:szCs w:val="16"/>
        </w:rPr>
        <w:t>paddingBits</w:t>
      </w:r>
      <w:r w:rsidRPr="00F37F7B">
        <w:tab/>
        <w:t>The padding bits of the encoded address.</w:t>
      </w:r>
    </w:p>
    <w:p w14:paraId="586E007D" w14:textId="77777777" w:rsidR="00377D25" w:rsidRPr="00F37F7B" w:rsidRDefault="00377D25" w:rsidP="001E1E31">
      <w:pPr>
        <w:pStyle w:val="Heading4"/>
      </w:pPr>
      <w:bookmarkStart w:id="77" w:name="_Toc481584550"/>
      <w:r w:rsidRPr="00F37F7B">
        <w:t>1</w:t>
      </w:r>
      <w:r w:rsidR="00C17D2D" w:rsidRPr="00F37F7B">
        <w:t>1</w:t>
      </w:r>
      <w:r w:rsidRPr="00F37F7B">
        <w:t>.3.2.10</w:t>
      </w:r>
      <w:r w:rsidRPr="00F37F7B">
        <w:tab/>
        <w:t>TriAddressListType</w:t>
      </w:r>
      <w:bookmarkEnd w:id="77"/>
    </w:p>
    <w:p w14:paraId="0F15B0C0" w14:textId="77777777" w:rsidR="00377D25" w:rsidRPr="00F37F7B" w:rsidRDefault="00377D25" w:rsidP="00474895">
      <w:pPr>
        <w:widowControl w:val="0"/>
      </w:pPr>
      <w:r w:rsidRPr="00F37F7B">
        <w:rPr>
          <w:rFonts w:ascii="Courier New" w:hAnsi="Courier New"/>
          <w:b/>
        </w:rPr>
        <w:t xml:space="preserve">TriAddressListType </w:t>
      </w:r>
      <w:r w:rsidRPr="00F37F7B">
        <w:t>is mapped to the following complex type</w:t>
      </w:r>
      <w:r w:rsidR="00394B58" w:rsidRPr="00F37F7B">
        <w:t>:</w:t>
      </w:r>
    </w:p>
    <w:p w14:paraId="4E2A7A75"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name="TriAddressListType"&gt;</w:t>
      </w:r>
    </w:p>
    <w:p w14:paraId="4EA8C9FF"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3C5A2044"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name="addr" type="Types:TriAddressType" minOccurs="0"</w:t>
      </w:r>
    </w:p>
    <w:p w14:paraId="6894A85E"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t xml:space="preserve"> </w:t>
      </w:r>
      <w:r w:rsidR="00377D25" w:rsidRPr="00F37F7B">
        <w:rPr>
          <w:noProof w:val="0"/>
        </w:rPr>
        <w:t>maxOccurs="unbounded"/&gt;</w:t>
      </w:r>
    </w:p>
    <w:p w14:paraId="2A0C0BEC"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2B32142F"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3B3D126F" w14:textId="77777777" w:rsidR="00377D25" w:rsidRPr="00F37F7B" w:rsidRDefault="00377D25" w:rsidP="00474895">
      <w:pPr>
        <w:pStyle w:val="PL"/>
        <w:widowControl w:val="0"/>
        <w:rPr>
          <w:noProof w:val="0"/>
        </w:rPr>
      </w:pPr>
    </w:p>
    <w:p w14:paraId="30F9117B" w14:textId="77777777" w:rsidR="00377D25" w:rsidRPr="00F37F7B" w:rsidRDefault="00377D25" w:rsidP="005A6737">
      <w:pPr>
        <w:keepNext/>
        <w:keepLines/>
        <w:widowControl w:val="0"/>
        <w:rPr>
          <w:b/>
        </w:rPr>
      </w:pPr>
      <w:r w:rsidRPr="00F37F7B">
        <w:rPr>
          <w:b/>
        </w:rPr>
        <w:t>Elements:</w:t>
      </w:r>
    </w:p>
    <w:p w14:paraId="5E205766"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addr</w:t>
      </w:r>
      <w:r w:rsidRPr="00F37F7B">
        <w:tab/>
        <w:t>The addresses in that list.</w:t>
      </w:r>
    </w:p>
    <w:p w14:paraId="19C5DB58" w14:textId="77777777" w:rsidR="004F5D60" w:rsidRPr="00F37F7B" w:rsidRDefault="004F5D60" w:rsidP="00FB1D4D">
      <w:pPr>
        <w:keepNext/>
        <w:widowControl w:val="0"/>
        <w:rPr>
          <w:b/>
        </w:rPr>
      </w:pPr>
      <w:r w:rsidRPr="00F37F7B">
        <w:rPr>
          <w:b/>
        </w:rPr>
        <w:t>Attributes:</w:t>
      </w:r>
    </w:p>
    <w:p w14:paraId="567C790A" w14:textId="77777777" w:rsidR="00377D25" w:rsidRPr="00F37F7B" w:rsidRDefault="00377D25" w:rsidP="00474895">
      <w:pPr>
        <w:pStyle w:val="B1"/>
        <w:widowControl w:val="0"/>
      </w:pPr>
      <w:r w:rsidRPr="00F37F7B">
        <w:t>none</w:t>
      </w:r>
      <w:r w:rsidR="004F5D60" w:rsidRPr="00F37F7B">
        <w:t>.</w:t>
      </w:r>
    </w:p>
    <w:p w14:paraId="003C45B6" w14:textId="77777777" w:rsidR="00377D25" w:rsidRPr="00F37F7B" w:rsidRDefault="00377D25" w:rsidP="001E1E31">
      <w:pPr>
        <w:pStyle w:val="Heading4"/>
      </w:pPr>
      <w:bookmarkStart w:id="78" w:name="_Toc481584551"/>
      <w:r w:rsidRPr="00F37F7B">
        <w:t>1</w:t>
      </w:r>
      <w:r w:rsidR="00C17D2D" w:rsidRPr="00F37F7B">
        <w:t>1</w:t>
      </w:r>
      <w:r w:rsidRPr="00F37F7B">
        <w:t>.3.2.11</w:t>
      </w:r>
      <w:r w:rsidRPr="00F37F7B">
        <w:tab/>
        <w:t>TriExceptionType</w:t>
      </w:r>
      <w:bookmarkEnd w:id="78"/>
    </w:p>
    <w:p w14:paraId="234AF8C3" w14:textId="77777777" w:rsidR="00377D25" w:rsidRPr="00F37F7B" w:rsidRDefault="00377D25" w:rsidP="00474895">
      <w:pPr>
        <w:widowControl w:val="0"/>
      </w:pPr>
      <w:r w:rsidRPr="00F37F7B">
        <w:rPr>
          <w:rFonts w:ascii="Courier New" w:hAnsi="Courier New"/>
          <w:b/>
        </w:rPr>
        <w:t xml:space="preserve">TriExceptionType </w:t>
      </w:r>
      <w:r w:rsidRPr="00F37F7B">
        <w:t>is mapped to the following complex type</w:t>
      </w:r>
      <w:r w:rsidR="00394B58" w:rsidRPr="00F37F7B">
        <w:t>:</w:t>
      </w:r>
    </w:p>
    <w:p w14:paraId="0E3619AD"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name="TriExceptionType"&gt;</w:t>
      </w:r>
    </w:p>
    <w:p w14:paraId="4C83B2A0"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&lt;xsd:attribute name="val" type="</w:t>
      </w:r>
      <w:r w:rsidR="001175DF" w:rsidRPr="00F37F7B">
        <w:rPr>
          <w:noProof w:val="0"/>
        </w:rPr>
        <w:t>xsd:hexBinary</w:t>
      </w:r>
      <w:r w:rsidR="00377D25" w:rsidRPr="00F37F7B">
        <w:rPr>
          <w:noProof w:val="0"/>
        </w:rPr>
        <w:t>"/&gt;</w:t>
      </w:r>
    </w:p>
    <w:p w14:paraId="7368877A" w14:textId="77777777" w:rsidR="00B84766" w:rsidRPr="00F37F7B" w:rsidRDefault="00B84766" w:rsidP="00B84766">
      <w:pPr>
        <w:pStyle w:val="PL"/>
        <w:widowControl w:val="0"/>
        <w:rPr>
          <w:noProof w:val="0"/>
        </w:rPr>
      </w:pPr>
      <w:r w:rsidRPr="00F37F7B">
        <w:rPr>
          <w:noProof w:val="0"/>
        </w:rPr>
        <w:lastRenderedPageBreak/>
        <w:tab/>
      </w:r>
      <w:r w:rsidRPr="00F37F7B">
        <w:rPr>
          <w:noProof w:val="0"/>
        </w:rPr>
        <w:tab/>
        <w:t>&lt;xsd:attribute name="paddingBits" type="xsd:integer" use="optional" default="0"/&gt;</w:t>
      </w:r>
    </w:p>
    <w:p w14:paraId="0C224DFB"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1B165700" w14:textId="77777777" w:rsidR="00B84766" w:rsidRPr="00F37F7B" w:rsidRDefault="00B84766" w:rsidP="00B84766">
      <w:pPr>
        <w:pStyle w:val="PL"/>
        <w:widowControl w:val="0"/>
        <w:rPr>
          <w:noProof w:val="0"/>
        </w:rPr>
      </w:pPr>
    </w:p>
    <w:p w14:paraId="4314530C" w14:textId="77777777" w:rsidR="00DA138D" w:rsidRPr="00F37F7B" w:rsidRDefault="00DA138D" w:rsidP="00DA138D">
      <w:pPr>
        <w:pStyle w:val="NO"/>
      </w:pPr>
      <w:r w:rsidRPr="00F37F7B">
        <w:t>NOTE:</w:t>
      </w:r>
      <w:r w:rsidRPr="00F37F7B">
        <w:tab/>
      </w:r>
      <w:r w:rsidRPr="00F37F7B">
        <w:rPr>
          <w:rFonts w:ascii="Courier New" w:hAnsi="Courier New" w:cs="Courier New"/>
          <w:sz w:val="16"/>
          <w:szCs w:val="16"/>
        </w:rPr>
        <w:t>paddingBits</w:t>
      </w:r>
      <w:r w:rsidRPr="00F37F7B">
        <w:t xml:space="preserve"> is optional with a default value of </w:t>
      </w:r>
      <w:r w:rsidRPr="00F37F7B">
        <w:rPr>
          <w:rFonts w:ascii="Courier New" w:hAnsi="Courier New" w:cs="Courier New"/>
          <w:sz w:val="16"/>
          <w:szCs w:val="16"/>
        </w:rPr>
        <w:t>0</w:t>
      </w:r>
      <w:r w:rsidRPr="00F37F7B">
        <w:t xml:space="preserve"> and should only take values between </w:t>
      </w:r>
      <w:r w:rsidRPr="00F37F7B">
        <w:rPr>
          <w:rFonts w:ascii="Courier New" w:hAnsi="Courier New" w:cs="Courier New"/>
          <w:sz w:val="16"/>
          <w:szCs w:val="16"/>
        </w:rPr>
        <w:t>0</w:t>
      </w:r>
      <w:r w:rsidRPr="00F37F7B">
        <w:t xml:space="preserve"> and</w:t>
      </w:r>
      <w:r w:rsidRPr="00F37F7B">
        <w:rPr>
          <w:rFonts w:ascii="Courier New" w:hAnsi="Courier New" w:cs="Courier New"/>
          <w:sz w:val="16"/>
          <w:szCs w:val="16"/>
        </w:rPr>
        <w:t xml:space="preserve"> 7</w:t>
      </w:r>
      <w:r w:rsidRPr="00F37F7B">
        <w:t xml:space="preserve">. </w:t>
      </w:r>
      <w:r w:rsidRPr="00F37F7B">
        <w:br/>
        <w:t xml:space="preserve">The relation between </w:t>
      </w:r>
      <w:r w:rsidRPr="00F37F7B">
        <w:rPr>
          <w:rFonts w:ascii="Courier New" w:hAnsi="Courier New" w:cs="Courier New"/>
          <w:sz w:val="16"/>
          <w:szCs w:val="16"/>
        </w:rPr>
        <w:t>paddingBits</w:t>
      </w:r>
      <w:r w:rsidRPr="00F37F7B">
        <w:t xml:space="preserve"> and </w:t>
      </w:r>
      <w:r w:rsidRPr="00F37F7B">
        <w:rPr>
          <w:rFonts w:ascii="Courier New" w:hAnsi="Courier New" w:cs="Courier New"/>
          <w:sz w:val="16"/>
          <w:szCs w:val="16"/>
        </w:rPr>
        <w:t>numberOfBits</w:t>
      </w:r>
      <w:r w:rsidRPr="00F37F7B">
        <w:t xml:space="preserve"> is: </w:t>
      </w:r>
      <w:r w:rsidRPr="00F37F7B">
        <w:br/>
      </w:r>
      <w:r w:rsidRPr="00F37F7B">
        <w:rPr>
          <w:rFonts w:ascii="Courier New" w:hAnsi="Courier New" w:cs="Courier New"/>
          <w:sz w:val="16"/>
          <w:szCs w:val="16"/>
        </w:rPr>
        <w:t>numberOfBits == (length(val-attribute)/2)*8-paddingBits</w:t>
      </w:r>
      <w:r w:rsidRPr="00F37F7B">
        <w:br/>
        <w:t xml:space="preserve">In the byte-aligned case which is the typical one, the </w:t>
      </w:r>
      <w:r w:rsidRPr="00F37F7B">
        <w:rPr>
          <w:rFonts w:ascii="Courier New" w:hAnsi="Courier New" w:cs="Courier New"/>
          <w:sz w:val="16"/>
          <w:szCs w:val="16"/>
        </w:rPr>
        <w:t>paddingBits</w:t>
      </w:r>
      <w:r w:rsidRPr="00F37F7B">
        <w:t xml:space="preserve"> attribute can be left out.</w:t>
      </w:r>
    </w:p>
    <w:p w14:paraId="7DC2C81A" w14:textId="77777777" w:rsidR="00377D25" w:rsidRPr="00F37F7B" w:rsidRDefault="00377D25" w:rsidP="00474895">
      <w:pPr>
        <w:widowControl w:val="0"/>
        <w:rPr>
          <w:b/>
        </w:rPr>
      </w:pPr>
      <w:r w:rsidRPr="00F37F7B">
        <w:rPr>
          <w:b/>
        </w:rPr>
        <w:t>Elements:</w:t>
      </w:r>
    </w:p>
    <w:p w14:paraId="348377FF"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val</w:t>
      </w:r>
      <w:r w:rsidRPr="00F37F7B">
        <w:tab/>
        <w:t>The exception.</w:t>
      </w:r>
    </w:p>
    <w:p w14:paraId="329F3081" w14:textId="77777777" w:rsidR="004F5D60" w:rsidRPr="00F37F7B" w:rsidRDefault="004F5D60" w:rsidP="0019160D">
      <w:pPr>
        <w:keepLines/>
        <w:widowControl w:val="0"/>
        <w:rPr>
          <w:b/>
        </w:rPr>
      </w:pPr>
      <w:r w:rsidRPr="00F37F7B">
        <w:rPr>
          <w:b/>
        </w:rPr>
        <w:t>Attributes:</w:t>
      </w:r>
    </w:p>
    <w:p w14:paraId="2014878D" w14:textId="77777777" w:rsidR="00377D25" w:rsidRPr="00F37F7B" w:rsidRDefault="00377D25" w:rsidP="0019160D">
      <w:pPr>
        <w:pStyle w:val="B1"/>
        <w:keepLines/>
        <w:widowControl w:val="0"/>
      </w:pPr>
      <w:r w:rsidRPr="00F37F7B">
        <w:t>none</w:t>
      </w:r>
      <w:r w:rsidR="004F5D60" w:rsidRPr="00F37F7B">
        <w:t>.</w:t>
      </w:r>
    </w:p>
    <w:p w14:paraId="4EA0F906" w14:textId="77777777" w:rsidR="00377D25" w:rsidRPr="00F37F7B" w:rsidRDefault="00377D25" w:rsidP="001E1E31">
      <w:pPr>
        <w:pStyle w:val="Heading4"/>
      </w:pPr>
      <w:bookmarkStart w:id="79" w:name="_Toc481584552"/>
      <w:r w:rsidRPr="00F37F7B">
        <w:t>1</w:t>
      </w:r>
      <w:r w:rsidR="00C17D2D" w:rsidRPr="00F37F7B">
        <w:t>1</w:t>
      </w:r>
      <w:r w:rsidRPr="00F37F7B">
        <w:t>.3.2.12</w:t>
      </w:r>
      <w:r w:rsidRPr="00F37F7B">
        <w:tab/>
        <w:t>TriSignatureIdType</w:t>
      </w:r>
      <w:bookmarkEnd w:id="79"/>
    </w:p>
    <w:p w14:paraId="107E3BFE" w14:textId="77777777" w:rsidR="00377D25" w:rsidRPr="00F37F7B" w:rsidRDefault="00377D25" w:rsidP="00474895">
      <w:pPr>
        <w:widowControl w:val="0"/>
      </w:pPr>
      <w:r w:rsidRPr="00F37F7B">
        <w:rPr>
          <w:rFonts w:ascii="Courier New" w:hAnsi="Courier New"/>
          <w:b/>
        </w:rPr>
        <w:t xml:space="preserve">TriSignatureIdType </w:t>
      </w:r>
      <w:r w:rsidRPr="00F37F7B">
        <w:t>is mapped to the following complex type</w:t>
      </w:r>
      <w:r w:rsidR="00394B58" w:rsidRPr="00F37F7B">
        <w:t>:</w:t>
      </w:r>
    </w:p>
    <w:p w14:paraId="55D02676"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name="TriSignatureIdType"&gt;</w:t>
      </w:r>
    </w:p>
    <w:p w14:paraId="2D6056A2"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&lt;xsd:attribute name="val" type="SimpleTypes:TString"</w:t>
      </w:r>
      <w:r w:rsidR="00882E38" w:rsidRPr="00F37F7B">
        <w:rPr>
          <w:noProof w:val="0"/>
        </w:rPr>
        <w:t xml:space="preserve"> use="required"</w:t>
      </w:r>
      <w:r w:rsidR="00377D25" w:rsidRPr="00F37F7B">
        <w:rPr>
          <w:noProof w:val="0"/>
        </w:rPr>
        <w:t>/&gt;</w:t>
      </w:r>
    </w:p>
    <w:p w14:paraId="63E84F8E"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6240D818" w14:textId="77777777" w:rsidR="00377D25" w:rsidRPr="00F37F7B" w:rsidRDefault="00377D25" w:rsidP="00474895">
      <w:pPr>
        <w:pStyle w:val="PL"/>
        <w:widowControl w:val="0"/>
        <w:rPr>
          <w:noProof w:val="0"/>
        </w:rPr>
      </w:pPr>
    </w:p>
    <w:p w14:paraId="6CAF04EE" w14:textId="77777777" w:rsidR="00377D25" w:rsidRPr="00F37F7B" w:rsidRDefault="00377D25" w:rsidP="00474895">
      <w:pPr>
        <w:widowControl w:val="0"/>
        <w:rPr>
          <w:b/>
        </w:rPr>
      </w:pPr>
      <w:r w:rsidRPr="00F37F7B">
        <w:rPr>
          <w:b/>
        </w:rPr>
        <w:t>Elements:</w:t>
      </w:r>
    </w:p>
    <w:p w14:paraId="115D141A"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val</w:t>
      </w:r>
      <w:r w:rsidRPr="00F37F7B">
        <w:tab/>
        <w:t>The signature.</w:t>
      </w:r>
    </w:p>
    <w:p w14:paraId="3AD8E3D1" w14:textId="77777777" w:rsidR="004F5D60" w:rsidRPr="00F37F7B" w:rsidRDefault="004F5D60" w:rsidP="00474895">
      <w:pPr>
        <w:widowControl w:val="0"/>
        <w:rPr>
          <w:b/>
        </w:rPr>
      </w:pPr>
      <w:r w:rsidRPr="00F37F7B">
        <w:rPr>
          <w:b/>
        </w:rPr>
        <w:t>Attributes:</w:t>
      </w:r>
    </w:p>
    <w:p w14:paraId="2DA88F82" w14:textId="77777777" w:rsidR="00377D25" w:rsidRPr="00F37F7B" w:rsidRDefault="00377D25" w:rsidP="00474895">
      <w:pPr>
        <w:pStyle w:val="B1"/>
        <w:widowControl w:val="0"/>
      </w:pPr>
      <w:r w:rsidRPr="00F37F7B">
        <w:t>none</w:t>
      </w:r>
      <w:r w:rsidR="004F5D60" w:rsidRPr="00F37F7B">
        <w:t>.</w:t>
      </w:r>
    </w:p>
    <w:p w14:paraId="36964C1D" w14:textId="77777777" w:rsidR="00377D25" w:rsidRPr="00F37F7B" w:rsidRDefault="00377D25" w:rsidP="00637D52">
      <w:pPr>
        <w:pStyle w:val="Heading4"/>
      </w:pPr>
      <w:bookmarkStart w:id="80" w:name="_Toc481584553"/>
      <w:r w:rsidRPr="00F37F7B">
        <w:t>1</w:t>
      </w:r>
      <w:r w:rsidR="00C17D2D" w:rsidRPr="00F37F7B">
        <w:t>1</w:t>
      </w:r>
      <w:r w:rsidRPr="00F37F7B">
        <w:t>.3.2.1</w:t>
      </w:r>
      <w:r w:rsidR="0007209E" w:rsidRPr="00F37F7B">
        <w:t>3</w:t>
      </w:r>
      <w:r w:rsidRPr="00F37F7B">
        <w:tab/>
        <w:t>TriTimerIdType</w:t>
      </w:r>
      <w:bookmarkEnd w:id="80"/>
    </w:p>
    <w:p w14:paraId="3EF2BEDD" w14:textId="77777777" w:rsidR="00377D25" w:rsidRPr="00F37F7B" w:rsidRDefault="00377D25" w:rsidP="00637D52">
      <w:pPr>
        <w:keepNext/>
        <w:keepLines/>
        <w:widowControl w:val="0"/>
      </w:pPr>
      <w:r w:rsidRPr="00F37F7B">
        <w:rPr>
          <w:rFonts w:ascii="Courier New" w:hAnsi="Courier New"/>
          <w:b/>
        </w:rPr>
        <w:t xml:space="preserve">TriTimerIdType </w:t>
      </w:r>
      <w:r w:rsidRPr="00F37F7B">
        <w:t>is mapped to the following complex type</w:t>
      </w:r>
      <w:r w:rsidR="00394B58" w:rsidRPr="00F37F7B">
        <w:t>:</w:t>
      </w:r>
    </w:p>
    <w:p w14:paraId="01910552"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name="TriTimerIdType"&gt;</w:t>
      </w:r>
    </w:p>
    <w:p w14:paraId="3385D6E2"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30916981"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name="id" type="Types:Id"/&gt;</w:t>
      </w:r>
    </w:p>
    <w:p w14:paraId="55895131"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0FFCA666"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6A884DE6" w14:textId="77777777" w:rsidR="00377D25" w:rsidRPr="00F37F7B" w:rsidRDefault="00377D25" w:rsidP="00474895">
      <w:pPr>
        <w:pStyle w:val="PL"/>
        <w:widowControl w:val="0"/>
        <w:rPr>
          <w:noProof w:val="0"/>
        </w:rPr>
      </w:pPr>
    </w:p>
    <w:p w14:paraId="0A216F43" w14:textId="77777777" w:rsidR="00377D25" w:rsidRPr="00F37F7B" w:rsidRDefault="00377D25" w:rsidP="005A6737">
      <w:pPr>
        <w:keepNext/>
        <w:keepLines/>
        <w:widowControl w:val="0"/>
        <w:rPr>
          <w:b/>
        </w:rPr>
      </w:pPr>
      <w:r w:rsidRPr="00F37F7B">
        <w:rPr>
          <w:b/>
        </w:rPr>
        <w:t>Elements:</w:t>
      </w:r>
    </w:p>
    <w:p w14:paraId="3FB616BC"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id</w:t>
      </w:r>
      <w:r w:rsidRPr="00F37F7B">
        <w:tab/>
        <w:t>The identification of the timer.</w:t>
      </w:r>
    </w:p>
    <w:p w14:paraId="47930961" w14:textId="77777777" w:rsidR="004F5D60" w:rsidRPr="00F37F7B" w:rsidRDefault="004F5D60" w:rsidP="00474895">
      <w:pPr>
        <w:widowControl w:val="0"/>
        <w:rPr>
          <w:b/>
        </w:rPr>
      </w:pPr>
      <w:r w:rsidRPr="00F37F7B">
        <w:rPr>
          <w:b/>
        </w:rPr>
        <w:t>Attributes:</w:t>
      </w:r>
    </w:p>
    <w:p w14:paraId="6EDBBB55" w14:textId="77777777" w:rsidR="00377D25" w:rsidRPr="00F37F7B" w:rsidRDefault="00377D25" w:rsidP="00474895">
      <w:pPr>
        <w:pStyle w:val="B1"/>
        <w:widowControl w:val="0"/>
      </w:pPr>
      <w:r w:rsidRPr="00F37F7B">
        <w:t>none</w:t>
      </w:r>
      <w:r w:rsidR="004F5D60" w:rsidRPr="00F37F7B">
        <w:t>.</w:t>
      </w:r>
    </w:p>
    <w:p w14:paraId="7EAE97B2" w14:textId="77777777" w:rsidR="00377D25" w:rsidRPr="00F37F7B" w:rsidRDefault="00377D25" w:rsidP="00B058A3">
      <w:pPr>
        <w:pStyle w:val="Heading4"/>
      </w:pPr>
      <w:bookmarkStart w:id="81" w:name="_Toc481584554"/>
      <w:r w:rsidRPr="00F37F7B">
        <w:t>1</w:t>
      </w:r>
      <w:r w:rsidR="00C17D2D" w:rsidRPr="00F37F7B">
        <w:t>1</w:t>
      </w:r>
      <w:r w:rsidRPr="00F37F7B">
        <w:t>.3.2.1</w:t>
      </w:r>
      <w:r w:rsidR="0007209E" w:rsidRPr="00F37F7B">
        <w:t>4</w:t>
      </w:r>
      <w:r w:rsidRPr="00F37F7B">
        <w:tab/>
        <w:t>TriTimerDurationType</w:t>
      </w:r>
      <w:bookmarkEnd w:id="81"/>
    </w:p>
    <w:p w14:paraId="0AFE968E" w14:textId="77777777" w:rsidR="00377D25" w:rsidRPr="00F37F7B" w:rsidRDefault="00377D25" w:rsidP="00B058A3">
      <w:pPr>
        <w:keepNext/>
        <w:keepLines/>
        <w:widowControl w:val="0"/>
      </w:pPr>
      <w:r w:rsidRPr="00F37F7B">
        <w:rPr>
          <w:rFonts w:ascii="Courier New" w:hAnsi="Courier New"/>
          <w:b/>
        </w:rPr>
        <w:t xml:space="preserve">TriTimerDurationType </w:t>
      </w:r>
      <w:r w:rsidRPr="00F37F7B">
        <w:t xml:space="preserve">is mapped to the following </w:t>
      </w:r>
      <w:r w:rsidR="003825AA" w:rsidRPr="00F37F7B">
        <w:t xml:space="preserve">simple </w:t>
      </w:r>
      <w:r w:rsidRPr="00F37F7B">
        <w:t>type</w:t>
      </w:r>
      <w:r w:rsidR="00394B58" w:rsidRPr="00F37F7B">
        <w:t>:</w:t>
      </w:r>
    </w:p>
    <w:p w14:paraId="63E2880C" w14:textId="77777777" w:rsidR="003825AA" w:rsidRPr="00F37F7B" w:rsidRDefault="003825AA" w:rsidP="00B058A3">
      <w:pPr>
        <w:pStyle w:val="PL"/>
        <w:keepNext/>
        <w:keepLines/>
        <w:widowControl w:val="0"/>
        <w:rPr>
          <w:noProof w:val="0"/>
        </w:rPr>
      </w:pPr>
      <w:r w:rsidRPr="00F37F7B">
        <w:rPr>
          <w:noProof w:val="0"/>
        </w:rPr>
        <w:t xml:space="preserve">    &lt;xsd:simpleType name="TriTimerDurationType"&gt;</w:t>
      </w:r>
    </w:p>
    <w:p w14:paraId="048A12A0" w14:textId="77777777" w:rsidR="003825AA" w:rsidRPr="00F37F7B" w:rsidRDefault="003825AA" w:rsidP="00474895">
      <w:pPr>
        <w:pStyle w:val="PL"/>
        <w:widowControl w:val="0"/>
        <w:rPr>
          <w:noProof w:val="0"/>
        </w:rPr>
      </w:pPr>
      <w:r w:rsidRPr="00F37F7B">
        <w:rPr>
          <w:noProof w:val="0"/>
        </w:rPr>
        <w:t xml:space="preserve">        &lt;xsd:restriction base="xsd:float"/&gt;</w:t>
      </w:r>
    </w:p>
    <w:p w14:paraId="3FF92492" w14:textId="77777777" w:rsidR="00377D25" w:rsidRPr="00F37F7B" w:rsidRDefault="003825AA" w:rsidP="00474895">
      <w:pPr>
        <w:pStyle w:val="PL"/>
        <w:widowControl w:val="0"/>
        <w:rPr>
          <w:noProof w:val="0"/>
        </w:rPr>
      </w:pPr>
      <w:r w:rsidRPr="00F37F7B">
        <w:rPr>
          <w:noProof w:val="0"/>
        </w:rPr>
        <w:t xml:space="preserve">    &lt;/xsd:simpleType&gt;</w:t>
      </w:r>
    </w:p>
    <w:p w14:paraId="53FCC177" w14:textId="77777777" w:rsidR="00E332CA" w:rsidRPr="00F37F7B" w:rsidRDefault="00E332CA" w:rsidP="00474895">
      <w:pPr>
        <w:pStyle w:val="PL"/>
        <w:widowControl w:val="0"/>
        <w:rPr>
          <w:noProof w:val="0"/>
        </w:rPr>
      </w:pPr>
    </w:p>
    <w:p w14:paraId="2296D690" w14:textId="77777777" w:rsidR="00377D25" w:rsidRPr="00F37F7B" w:rsidRDefault="00377D25" w:rsidP="001E1E31">
      <w:pPr>
        <w:pStyle w:val="Heading4"/>
      </w:pPr>
      <w:bookmarkStart w:id="82" w:name="_Toc481584555"/>
      <w:r w:rsidRPr="00F37F7B">
        <w:t>1</w:t>
      </w:r>
      <w:r w:rsidR="00C17D2D" w:rsidRPr="00F37F7B">
        <w:t>1</w:t>
      </w:r>
      <w:r w:rsidRPr="00F37F7B">
        <w:t>.3.2.1</w:t>
      </w:r>
      <w:r w:rsidR="0007209E" w:rsidRPr="00F37F7B">
        <w:t>5</w:t>
      </w:r>
      <w:r w:rsidRPr="00F37F7B">
        <w:tab/>
        <w:t>QualifiedName</w:t>
      </w:r>
      <w:bookmarkEnd w:id="82"/>
    </w:p>
    <w:p w14:paraId="0FB20E1C" w14:textId="77777777" w:rsidR="00377D25" w:rsidRPr="00F37F7B" w:rsidRDefault="00377D25" w:rsidP="00474895">
      <w:pPr>
        <w:widowControl w:val="0"/>
      </w:pPr>
      <w:r w:rsidRPr="00F37F7B">
        <w:rPr>
          <w:rFonts w:ascii="Courier New" w:hAnsi="Courier New"/>
          <w:b/>
        </w:rPr>
        <w:t xml:space="preserve">QualifiedName </w:t>
      </w:r>
      <w:r w:rsidRPr="00F37F7B">
        <w:t>is used to fully qualify module parameters, variables, etc and is mapped to the following complex type</w:t>
      </w:r>
      <w:r w:rsidR="00394B58" w:rsidRPr="00F37F7B">
        <w:t>:</w:t>
      </w:r>
    </w:p>
    <w:p w14:paraId="3CD3F9B3"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name="QualifiedName"&gt;</w:t>
      </w:r>
    </w:p>
    <w:p w14:paraId="2B1F2457"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&lt;xsd:attribute name="moduleName" type="SimpleTypes:TString" use="required"/&gt;</w:t>
      </w:r>
    </w:p>
    <w:p w14:paraId="64C1EF0D"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&lt;xsd:attribute name="baseName" type="SimpleTypes:TString" use="required"/&gt;</w:t>
      </w:r>
    </w:p>
    <w:p w14:paraId="7EFCB091"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3F0EABA1" w14:textId="77777777" w:rsidR="00377D25" w:rsidRPr="00F37F7B" w:rsidRDefault="00377D25" w:rsidP="00474895">
      <w:pPr>
        <w:pStyle w:val="PL"/>
        <w:widowControl w:val="0"/>
        <w:rPr>
          <w:noProof w:val="0"/>
        </w:rPr>
      </w:pPr>
    </w:p>
    <w:p w14:paraId="30DB0A31" w14:textId="77777777" w:rsidR="00377D25" w:rsidRPr="00F37F7B" w:rsidRDefault="00377D25" w:rsidP="00713CB0">
      <w:pPr>
        <w:keepNext/>
        <w:widowControl w:val="0"/>
        <w:rPr>
          <w:b/>
        </w:rPr>
      </w:pPr>
      <w:r w:rsidRPr="00F37F7B">
        <w:rPr>
          <w:b/>
        </w:rPr>
        <w:t>Elements:</w:t>
      </w:r>
    </w:p>
    <w:p w14:paraId="5E22D74F" w14:textId="77777777" w:rsidR="00377D25" w:rsidRPr="00F37F7B" w:rsidRDefault="00377D25" w:rsidP="00474895">
      <w:pPr>
        <w:pStyle w:val="B1"/>
        <w:widowControl w:val="0"/>
        <w:tabs>
          <w:tab w:val="left" w:pos="1985"/>
        </w:tabs>
      </w:pPr>
      <w:r w:rsidRPr="00F37F7B">
        <w:rPr>
          <w:rFonts w:ascii="Courier New" w:hAnsi="Courier New" w:cs="Courier New"/>
          <w:sz w:val="16"/>
          <w:szCs w:val="16"/>
        </w:rPr>
        <w:t>moduleName</w:t>
      </w:r>
      <w:r w:rsidRPr="00F37F7B">
        <w:tab/>
        <w:t>The module name of the TTCN</w:t>
      </w:r>
      <w:r w:rsidR="0072693B" w:rsidRPr="00F37F7B">
        <w:noBreakHyphen/>
      </w:r>
      <w:r w:rsidRPr="00F37F7B">
        <w:t>3 module.</w:t>
      </w:r>
    </w:p>
    <w:p w14:paraId="79AAE5E9" w14:textId="77777777" w:rsidR="00377D25" w:rsidRPr="00F37F7B" w:rsidRDefault="00377D25" w:rsidP="00474895">
      <w:pPr>
        <w:pStyle w:val="B1"/>
        <w:widowControl w:val="0"/>
        <w:tabs>
          <w:tab w:val="left" w:pos="1985"/>
        </w:tabs>
      </w:pPr>
      <w:r w:rsidRPr="00F37F7B">
        <w:rPr>
          <w:rFonts w:ascii="Courier New" w:hAnsi="Courier New" w:cs="Courier New"/>
          <w:sz w:val="16"/>
          <w:szCs w:val="16"/>
        </w:rPr>
        <w:t>baseName</w:t>
      </w:r>
      <w:r w:rsidRPr="00F37F7B">
        <w:tab/>
        <w:t>The name of the object that is fully qualified.</w:t>
      </w:r>
    </w:p>
    <w:p w14:paraId="2C431149" w14:textId="77777777" w:rsidR="004F5D60" w:rsidRPr="00F37F7B" w:rsidRDefault="004F5D60" w:rsidP="00474895">
      <w:pPr>
        <w:widowControl w:val="0"/>
        <w:rPr>
          <w:b/>
        </w:rPr>
      </w:pPr>
      <w:r w:rsidRPr="00F37F7B">
        <w:rPr>
          <w:b/>
        </w:rPr>
        <w:t>Attributes:</w:t>
      </w:r>
    </w:p>
    <w:p w14:paraId="23FAD7E4" w14:textId="77777777" w:rsidR="00377D25" w:rsidRPr="00F37F7B" w:rsidRDefault="00377D25" w:rsidP="00474895">
      <w:pPr>
        <w:pStyle w:val="B1"/>
        <w:widowControl w:val="0"/>
      </w:pPr>
      <w:r w:rsidRPr="00F37F7B">
        <w:t>none</w:t>
      </w:r>
      <w:r w:rsidR="004F5D60" w:rsidRPr="00F37F7B">
        <w:t>.</w:t>
      </w:r>
    </w:p>
    <w:p w14:paraId="69390C69" w14:textId="77777777" w:rsidR="00377D25" w:rsidRPr="00F37F7B" w:rsidRDefault="00377D25" w:rsidP="001E1E31">
      <w:pPr>
        <w:pStyle w:val="Heading4"/>
      </w:pPr>
      <w:bookmarkStart w:id="83" w:name="_Toc481584556"/>
      <w:r w:rsidRPr="00F37F7B">
        <w:t>1</w:t>
      </w:r>
      <w:r w:rsidR="00C17D2D" w:rsidRPr="00F37F7B">
        <w:t>1</w:t>
      </w:r>
      <w:r w:rsidRPr="00F37F7B">
        <w:t>.3.2.1</w:t>
      </w:r>
      <w:r w:rsidR="0007209E" w:rsidRPr="00F37F7B">
        <w:t>6</w:t>
      </w:r>
      <w:r w:rsidRPr="00F37F7B">
        <w:tab/>
        <w:t>TciBehaviourIdType</w:t>
      </w:r>
      <w:bookmarkEnd w:id="83"/>
    </w:p>
    <w:p w14:paraId="4C9DF607" w14:textId="77777777" w:rsidR="00377D25" w:rsidRPr="00F37F7B" w:rsidRDefault="00377D25" w:rsidP="00474895">
      <w:pPr>
        <w:widowControl w:val="0"/>
      </w:pPr>
      <w:r w:rsidRPr="00F37F7B">
        <w:rPr>
          <w:rFonts w:ascii="Courier New" w:hAnsi="Courier New"/>
          <w:b/>
        </w:rPr>
        <w:t xml:space="preserve">TciBehaviourIdType </w:t>
      </w:r>
      <w:r w:rsidRPr="00F37F7B">
        <w:t>is mapped to the following complex type</w:t>
      </w:r>
      <w:r w:rsidR="00394B58" w:rsidRPr="00F37F7B">
        <w:t>:</w:t>
      </w:r>
    </w:p>
    <w:p w14:paraId="62F45B3C"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name="TciBehaviourIdType"&gt;</w:t>
      </w:r>
    </w:p>
    <w:p w14:paraId="535CEDD4"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2F1CC079"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name="name" type="Types:QualifiedName"/&gt;</w:t>
      </w:r>
    </w:p>
    <w:p w14:paraId="7D10AF5B"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04242841"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7A28F231" w14:textId="77777777" w:rsidR="00377D25" w:rsidRPr="00F37F7B" w:rsidRDefault="00377D25" w:rsidP="00474895">
      <w:pPr>
        <w:pStyle w:val="PL"/>
        <w:widowControl w:val="0"/>
        <w:rPr>
          <w:noProof w:val="0"/>
        </w:rPr>
      </w:pPr>
    </w:p>
    <w:p w14:paraId="0FE044EE" w14:textId="77777777" w:rsidR="00377D25" w:rsidRPr="00F37F7B" w:rsidRDefault="00377D25" w:rsidP="00474895">
      <w:pPr>
        <w:widowControl w:val="0"/>
        <w:rPr>
          <w:b/>
        </w:rPr>
      </w:pPr>
      <w:r w:rsidRPr="00F37F7B">
        <w:rPr>
          <w:b/>
        </w:rPr>
        <w:t>Elements:</w:t>
      </w:r>
    </w:p>
    <w:p w14:paraId="29C10D25"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name</w:t>
      </w:r>
      <w:r w:rsidRPr="00F37F7B">
        <w:tab/>
        <w:t>The qualified name of the behaviour.</w:t>
      </w:r>
    </w:p>
    <w:p w14:paraId="6E21FE22" w14:textId="77777777" w:rsidR="004F5D60" w:rsidRPr="00F37F7B" w:rsidRDefault="004F5D60" w:rsidP="00474895">
      <w:pPr>
        <w:widowControl w:val="0"/>
        <w:rPr>
          <w:b/>
        </w:rPr>
      </w:pPr>
      <w:r w:rsidRPr="00F37F7B">
        <w:rPr>
          <w:b/>
        </w:rPr>
        <w:t>Attributes:</w:t>
      </w:r>
    </w:p>
    <w:p w14:paraId="291F5950" w14:textId="77777777" w:rsidR="00377D25" w:rsidRPr="00F37F7B" w:rsidRDefault="00377D25" w:rsidP="00474895">
      <w:pPr>
        <w:pStyle w:val="B1"/>
        <w:widowControl w:val="0"/>
      </w:pPr>
      <w:r w:rsidRPr="00F37F7B">
        <w:t>none</w:t>
      </w:r>
      <w:r w:rsidR="004F5D60" w:rsidRPr="00F37F7B">
        <w:t>.</w:t>
      </w:r>
    </w:p>
    <w:p w14:paraId="32B20863" w14:textId="77777777" w:rsidR="00377D25" w:rsidRPr="00F37F7B" w:rsidRDefault="00377D25" w:rsidP="001E1E31">
      <w:pPr>
        <w:pStyle w:val="Heading4"/>
      </w:pPr>
      <w:bookmarkStart w:id="84" w:name="_Toc481584557"/>
      <w:r w:rsidRPr="00F37F7B">
        <w:t>1</w:t>
      </w:r>
      <w:r w:rsidR="00C17D2D" w:rsidRPr="00F37F7B">
        <w:t>1</w:t>
      </w:r>
      <w:r w:rsidRPr="00F37F7B">
        <w:t>.3.2.1</w:t>
      </w:r>
      <w:r w:rsidR="0007209E" w:rsidRPr="00F37F7B">
        <w:t>7</w:t>
      </w:r>
      <w:r w:rsidRPr="00F37F7B">
        <w:tab/>
        <w:t>TciTestCaseIdType</w:t>
      </w:r>
      <w:bookmarkEnd w:id="84"/>
    </w:p>
    <w:p w14:paraId="72F88BE3" w14:textId="77777777" w:rsidR="00377D25" w:rsidRPr="00F37F7B" w:rsidRDefault="00377D25" w:rsidP="000A6C34">
      <w:pPr>
        <w:keepNext/>
        <w:widowControl w:val="0"/>
      </w:pPr>
      <w:r w:rsidRPr="00F37F7B">
        <w:rPr>
          <w:rFonts w:ascii="Courier New" w:hAnsi="Courier New"/>
          <w:b/>
        </w:rPr>
        <w:t xml:space="preserve">TciTestCaseIdType </w:t>
      </w:r>
      <w:r w:rsidRPr="00F37F7B">
        <w:t>is mapped to the following complex type</w:t>
      </w:r>
      <w:r w:rsidR="00394B58" w:rsidRPr="00F37F7B">
        <w:t>:</w:t>
      </w:r>
    </w:p>
    <w:p w14:paraId="441B8012"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name="TciTestCaseIdType"&gt;</w:t>
      </w:r>
    </w:p>
    <w:p w14:paraId="6E0D0F13"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06083242"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name="name" type="Types:QualifiedName"/&gt;</w:t>
      </w:r>
    </w:p>
    <w:p w14:paraId="037CC640"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64CE4889" w14:textId="6481A07F" w:rsidR="00377D25" w:rsidRPr="00F37F7B" w:rsidRDefault="004F5D60" w:rsidP="00474895">
      <w:pPr>
        <w:pStyle w:val="PL"/>
        <w:widowControl w:val="0"/>
        <w:rPr>
          <w:noProof w:val="0"/>
        </w:rPr>
      </w:pPr>
      <w:r w:rsidRPr="00F37F7B">
        <w:rPr>
          <w:noProof w:val="0"/>
        </w:rPr>
        <w:tab/>
      </w:r>
      <w:r w:rsidR="00D436FA" w:rsidRPr="00F37F7B">
        <w:rPr>
          <w:noProof w:val="0"/>
        </w:rPr>
        <w:t>&lt;/xsd:complexType&gt;</w:t>
      </w:r>
    </w:p>
    <w:p w14:paraId="58C18DF4" w14:textId="77777777" w:rsidR="00377D25" w:rsidRPr="00F37F7B" w:rsidRDefault="00377D25" w:rsidP="00474895">
      <w:pPr>
        <w:pStyle w:val="PL"/>
        <w:widowControl w:val="0"/>
        <w:rPr>
          <w:noProof w:val="0"/>
        </w:rPr>
      </w:pPr>
    </w:p>
    <w:p w14:paraId="146FAFD9" w14:textId="77777777" w:rsidR="00377D25" w:rsidRPr="00F37F7B" w:rsidRDefault="00377D25" w:rsidP="005A6737">
      <w:pPr>
        <w:keepNext/>
        <w:keepLines/>
        <w:widowControl w:val="0"/>
        <w:rPr>
          <w:b/>
        </w:rPr>
      </w:pPr>
      <w:r w:rsidRPr="00F37F7B">
        <w:rPr>
          <w:b/>
        </w:rPr>
        <w:t>Elements:</w:t>
      </w:r>
    </w:p>
    <w:p w14:paraId="1BB9C205" w14:textId="77777777" w:rsidR="00377D25" w:rsidRPr="00F37F7B" w:rsidRDefault="00377D25" w:rsidP="005A6737">
      <w:pPr>
        <w:pStyle w:val="B1"/>
        <w:keepNext/>
        <w:keepLines/>
        <w:widowControl w:val="0"/>
        <w:tabs>
          <w:tab w:val="left" w:pos="1701"/>
        </w:tabs>
      </w:pPr>
      <w:r w:rsidRPr="00F37F7B">
        <w:rPr>
          <w:rFonts w:ascii="Courier New" w:hAnsi="Courier New" w:cs="Courier New"/>
          <w:sz w:val="16"/>
          <w:szCs w:val="16"/>
        </w:rPr>
        <w:t>name</w:t>
      </w:r>
      <w:r w:rsidRPr="00F37F7B">
        <w:tab/>
        <w:t>The qualified name of the test case.</w:t>
      </w:r>
    </w:p>
    <w:p w14:paraId="4054F768" w14:textId="77777777" w:rsidR="004F5D60" w:rsidRPr="00F37F7B" w:rsidRDefault="004F5D60" w:rsidP="00474895">
      <w:pPr>
        <w:widowControl w:val="0"/>
        <w:rPr>
          <w:b/>
        </w:rPr>
      </w:pPr>
      <w:r w:rsidRPr="00F37F7B">
        <w:rPr>
          <w:b/>
        </w:rPr>
        <w:t>Attributes:</w:t>
      </w:r>
    </w:p>
    <w:p w14:paraId="16A43676" w14:textId="77777777" w:rsidR="00377D25" w:rsidRPr="00F37F7B" w:rsidRDefault="00377D25" w:rsidP="00474895">
      <w:pPr>
        <w:pStyle w:val="B1"/>
        <w:widowControl w:val="0"/>
      </w:pPr>
      <w:r w:rsidRPr="00F37F7B">
        <w:t>none</w:t>
      </w:r>
      <w:r w:rsidR="004F5D60" w:rsidRPr="00F37F7B">
        <w:t>.</w:t>
      </w:r>
    </w:p>
    <w:p w14:paraId="34CA1300" w14:textId="77777777" w:rsidR="00377D25" w:rsidRPr="00F37F7B" w:rsidRDefault="00377D25" w:rsidP="00B058A3">
      <w:pPr>
        <w:pStyle w:val="Heading4"/>
      </w:pPr>
      <w:bookmarkStart w:id="85" w:name="_Toc481584558"/>
      <w:r w:rsidRPr="00F37F7B">
        <w:t>1</w:t>
      </w:r>
      <w:r w:rsidR="00C17D2D" w:rsidRPr="00F37F7B">
        <w:t>1</w:t>
      </w:r>
      <w:r w:rsidRPr="00F37F7B">
        <w:t>.3.2.1</w:t>
      </w:r>
      <w:r w:rsidR="0007209E" w:rsidRPr="00F37F7B">
        <w:t>8</w:t>
      </w:r>
      <w:r w:rsidRPr="00F37F7B">
        <w:tab/>
        <w:t>TciParameterType</w:t>
      </w:r>
      <w:bookmarkEnd w:id="85"/>
    </w:p>
    <w:p w14:paraId="4747C170" w14:textId="77777777" w:rsidR="00377D25" w:rsidRPr="00F37F7B" w:rsidRDefault="00377D25" w:rsidP="00B058A3">
      <w:pPr>
        <w:keepNext/>
        <w:keepLines/>
        <w:widowControl w:val="0"/>
      </w:pPr>
      <w:r w:rsidRPr="00F37F7B">
        <w:rPr>
          <w:rFonts w:ascii="Courier New" w:hAnsi="Courier New"/>
          <w:b/>
        </w:rPr>
        <w:t xml:space="preserve">TciParameterType </w:t>
      </w:r>
      <w:r w:rsidRPr="00F37F7B">
        <w:t>is mapped to the following complex type</w:t>
      </w:r>
      <w:r w:rsidR="00394B58" w:rsidRPr="00F37F7B">
        <w:t>:</w:t>
      </w:r>
    </w:p>
    <w:p w14:paraId="26D4C8BF" w14:textId="77777777" w:rsidR="00377D25" w:rsidRPr="00F37F7B" w:rsidRDefault="004F5D60" w:rsidP="00B058A3">
      <w:pPr>
        <w:pStyle w:val="PL"/>
        <w:keepNext/>
        <w:keepLines/>
        <w:widowControl w:val="0"/>
        <w:rPr>
          <w:noProof w:val="0"/>
        </w:rPr>
      </w:pPr>
      <w:r w:rsidRPr="00F37F7B">
        <w:rPr>
          <w:noProof w:val="0"/>
        </w:rPr>
        <w:tab/>
      </w:r>
      <w:r w:rsidR="00377D25" w:rsidRPr="00F37F7B">
        <w:rPr>
          <w:noProof w:val="0"/>
        </w:rPr>
        <w:t>&lt;xsd:complexType name="TciParameterType"&gt;</w:t>
      </w:r>
    </w:p>
    <w:p w14:paraId="4C25FFCF"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68D3796B"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name="val" type="Values:Value"/&gt;</w:t>
      </w:r>
    </w:p>
    <w:p w14:paraId="13E5FA2E"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78BB774C"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&lt;xsd:attribute name="name" type="SimpleTypes:TString"/&gt;</w:t>
      </w:r>
    </w:p>
    <w:p w14:paraId="4ADC8E7A" w14:textId="77777777" w:rsidR="00377D25" w:rsidRPr="00F37F7B" w:rsidRDefault="004F5D60" w:rsidP="00B52F3C">
      <w:pPr>
        <w:pStyle w:val="PL"/>
        <w:keepNext/>
        <w:widowControl w:val="0"/>
        <w:rPr>
          <w:noProof w:val="0"/>
        </w:rPr>
      </w:pPr>
      <w:r w:rsidRPr="00F37F7B">
        <w:rPr>
          <w:noProof w:val="0"/>
        </w:rPr>
        <w:tab/>
      </w:r>
      <w:r w:rsidRPr="00F37F7B">
        <w:rPr>
          <w:noProof w:val="0"/>
        </w:rPr>
        <w:tab/>
      </w:r>
      <w:r w:rsidR="00377D25" w:rsidRPr="00F37F7B">
        <w:rPr>
          <w:noProof w:val="0"/>
        </w:rPr>
        <w:t>&lt;xsd:attribute name="mode" type="SimpleTypes:TciParameterPassingModeType"/&gt;</w:t>
      </w:r>
    </w:p>
    <w:p w14:paraId="0A52BF82" w14:textId="77777777" w:rsidR="00377D25" w:rsidRPr="00F37F7B" w:rsidRDefault="004F5D60" w:rsidP="00B52F3C">
      <w:pPr>
        <w:pStyle w:val="PL"/>
        <w:keepNext/>
        <w:widowControl w:val="0"/>
        <w:rPr>
          <w:noProof w:val="0"/>
        </w:rPr>
      </w:pPr>
      <w:r w:rsidRPr="00F37F7B">
        <w:rPr>
          <w:noProof w:val="0"/>
        </w:rPr>
        <w:tab/>
      </w:r>
      <w:r w:rsidR="00377D25" w:rsidRPr="00F37F7B">
        <w:rPr>
          <w:noProof w:val="0"/>
        </w:rPr>
        <w:t>&lt;/xsd:complexType&gt;</w:t>
      </w:r>
    </w:p>
    <w:p w14:paraId="238981E5" w14:textId="77777777" w:rsidR="00377D25" w:rsidRPr="00F37F7B" w:rsidRDefault="00377D25" w:rsidP="00474895">
      <w:pPr>
        <w:pStyle w:val="PL"/>
        <w:widowControl w:val="0"/>
        <w:rPr>
          <w:noProof w:val="0"/>
        </w:rPr>
      </w:pPr>
    </w:p>
    <w:p w14:paraId="6D48F359" w14:textId="77777777" w:rsidR="00377D25" w:rsidRPr="00F37F7B" w:rsidRDefault="00377D25" w:rsidP="00474895">
      <w:pPr>
        <w:widowControl w:val="0"/>
        <w:rPr>
          <w:b/>
        </w:rPr>
      </w:pPr>
      <w:r w:rsidRPr="00F37F7B">
        <w:rPr>
          <w:b/>
        </w:rPr>
        <w:t>Elements:</w:t>
      </w:r>
    </w:p>
    <w:p w14:paraId="22AC9046"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val</w:t>
      </w:r>
      <w:r w:rsidRPr="00F37F7B">
        <w:tab/>
        <w:t>The encoded parameter.</w:t>
      </w:r>
    </w:p>
    <w:p w14:paraId="5127997B" w14:textId="77777777" w:rsidR="00377D25" w:rsidRPr="00F37F7B" w:rsidRDefault="00377D25" w:rsidP="00474895">
      <w:pPr>
        <w:widowControl w:val="0"/>
        <w:rPr>
          <w:b/>
        </w:rPr>
      </w:pPr>
      <w:r w:rsidRPr="00F37F7B">
        <w:rPr>
          <w:b/>
        </w:rPr>
        <w:t>Attributes:</w:t>
      </w:r>
    </w:p>
    <w:p w14:paraId="7737EB88"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name</w:t>
      </w:r>
      <w:r w:rsidRPr="00F37F7B">
        <w:tab/>
        <w:t>The parameter name.</w:t>
      </w:r>
    </w:p>
    <w:p w14:paraId="3753B72B"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mode</w:t>
      </w:r>
      <w:r w:rsidRPr="00F37F7B">
        <w:tab/>
        <w:t>The parameter passing mode.</w:t>
      </w:r>
    </w:p>
    <w:p w14:paraId="21A6C2B7" w14:textId="77777777" w:rsidR="00377D25" w:rsidRPr="00F37F7B" w:rsidRDefault="00377D25" w:rsidP="001E1E31">
      <w:pPr>
        <w:pStyle w:val="Heading4"/>
      </w:pPr>
      <w:bookmarkStart w:id="86" w:name="_Toc481584559"/>
      <w:r w:rsidRPr="00F37F7B">
        <w:lastRenderedPageBreak/>
        <w:t>1</w:t>
      </w:r>
      <w:r w:rsidR="00C17D2D" w:rsidRPr="00F37F7B">
        <w:t>1</w:t>
      </w:r>
      <w:r w:rsidRPr="00F37F7B">
        <w:t>.3.2.</w:t>
      </w:r>
      <w:r w:rsidR="0007209E" w:rsidRPr="00F37F7B">
        <w:t>19</w:t>
      </w:r>
      <w:r w:rsidRPr="00F37F7B">
        <w:tab/>
        <w:t>TciParameterListType</w:t>
      </w:r>
      <w:bookmarkEnd w:id="86"/>
    </w:p>
    <w:p w14:paraId="1588B502" w14:textId="77777777" w:rsidR="00377D25" w:rsidRPr="00F37F7B" w:rsidRDefault="00377D25" w:rsidP="00474895">
      <w:pPr>
        <w:widowControl w:val="0"/>
      </w:pPr>
      <w:r w:rsidRPr="00F37F7B">
        <w:rPr>
          <w:rFonts w:ascii="Courier New" w:hAnsi="Courier New"/>
          <w:b/>
        </w:rPr>
        <w:t xml:space="preserve">TciParameterListType </w:t>
      </w:r>
      <w:r w:rsidRPr="00F37F7B">
        <w:t>is mapped to the following complex type</w:t>
      </w:r>
      <w:r w:rsidR="00394B58" w:rsidRPr="00F37F7B">
        <w:t>:</w:t>
      </w:r>
    </w:p>
    <w:p w14:paraId="3894CEFD"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name="TciParameterListType"&gt;</w:t>
      </w:r>
    </w:p>
    <w:p w14:paraId="3FD5A1C4"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01ABBE97"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name="par" type="Types:T</w:t>
      </w:r>
      <w:r w:rsidR="000E2EAC" w:rsidRPr="00F37F7B">
        <w:rPr>
          <w:noProof w:val="0"/>
        </w:rPr>
        <w:t>c</w:t>
      </w:r>
      <w:r w:rsidR="00377D25" w:rsidRPr="00F37F7B">
        <w:rPr>
          <w:noProof w:val="0"/>
        </w:rPr>
        <w:t xml:space="preserve">iParameterType" </w:t>
      </w:r>
    </w:p>
    <w:p w14:paraId="34BB46ED" w14:textId="77777777" w:rsidR="00377D25" w:rsidRPr="00F37F7B" w:rsidRDefault="00377D25" w:rsidP="00474895">
      <w:pPr>
        <w:pStyle w:val="PL"/>
        <w:widowControl w:val="0"/>
        <w:rPr>
          <w:noProof w:val="0"/>
        </w:rPr>
      </w:pPr>
      <w:r w:rsidRPr="00F37F7B">
        <w:rPr>
          <w:noProof w:val="0"/>
        </w:rPr>
        <w:tab/>
      </w:r>
      <w:r w:rsidRPr="00F37F7B">
        <w:rPr>
          <w:noProof w:val="0"/>
        </w:rPr>
        <w:tab/>
      </w:r>
      <w:r w:rsidRPr="00F37F7B">
        <w:rPr>
          <w:noProof w:val="0"/>
        </w:rPr>
        <w:tab/>
        <w:t xml:space="preserve"> minOccurs="0" maxOccurs="unbounded"/&gt;</w:t>
      </w:r>
    </w:p>
    <w:p w14:paraId="0F9CC20D"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0BCD2FF0"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59B4BB0A" w14:textId="77777777" w:rsidR="00377D25" w:rsidRPr="00F37F7B" w:rsidRDefault="00377D25" w:rsidP="00474895">
      <w:pPr>
        <w:pStyle w:val="PL"/>
        <w:widowControl w:val="0"/>
        <w:rPr>
          <w:noProof w:val="0"/>
        </w:rPr>
      </w:pPr>
    </w:p>
    <w:p w14:paraId="057858F6" w14:textId="77777777" w:rsidR="00377D25" w:rsidRPr="00F37F7B" w:rsidRDefault="00377D25" w:rsidP="00FE5D0D">
      <w:pPr>
        <w:keepNext/>
        <w:widowControl w:val="0"/>
        <w:rPr>
          <w:b/>
        </w:rPr>
      </w:pPr>
      <w:r w:rsidRPr="00F37F7B">
        <w:rPr>
          <w:b/>
        </w:rPr>
        <w:t>Sequence of Elements:</w:t>
      </w:r>
    </w:p>
    <w:p w14:paraId="74F97F2D"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par</w:t>
      </w:r>
      <w:r w:rsidRPr="00F37F7B">
        <w:tab/>
        <w:t>The parameters in that list.</w:t>
      </w:r>
    </w:p>
    <w:p w14:paraId="2290C8D3" w14:textId="77777777" w:rsidR="004F5D60" w:rsidRPr="00F37F7B" w:rsidRDefault="004F5D60" w:rsidP="00474895">
      <w:pPr>
        <w:widowControl w:val="0"/>
        <w:rPr>
          <w:b/>
        </w:rPr>
      </w:pPr>
      <w:r w:rsidRPr="00F37F7B">
        <w:rPr>
          <w:b/>
        </w:rPr>
        <w:t>Attributes:</w:t>
      </w:r>
    </w:p>
    <w:p w14:paraId="27751AA6" w14:textId="77777777" w:rsidR="00377D25" w:rsidRPr="00F37F7B" w:rsidRDefault="00377D25" w:rsidP="00474895">
      <w:pPr>
        <w:pStyle w:val="B1"/>
        <w:widowControl w:val="0"/>
      </w:pPr>
      <w:r w:rsidRPr="00F37F7B">
        <w:t>none</w:t>
      </w:r>
      <w:r w:rsidR="004F5D60" w:rsidRPr="00F37F7B">
        <w:t>.</w:t>
      </w:r>
    </w:p>
    <w:p w14:paraId="528C1D88" w14:textId="77777777" w:rsidR="00442CDA" w:rsidRPr="00F37F7B" w:rsidRDefault="00442CDA" w:rsidP="001E1E31">
      <w:pPr>
        <w:pStyle w:val="Heading4"/>
      </w:pPr>
      <w:bookmarkStart w:id="87" w:name="_Toc481584560"/>
      <w:r w:rsidRPr="00F37F7B">
        <w:t>11.3.2.20</w:t>
      </w:r>
      <w:r w:rsidRPr="00F37F7B">
        <w:tab/>
        <w:t>TriPortIdListType</w:t>
      </w:r>
      <w:bookmarkEnd w:id="87"/>
    </w:p>
    <w:p w14:paraId="6455D254" w14:textId="77777777" w:rsidR="00442CDA" w:rsidRPr="00F37F7B" w:rsidRDefault="00442CDA" w:rsidP="00C513BE">
      <w:pPr>
        <w:keepNext/>
        <w:widowControl w:val="0"/>
      </w:pPr>
      <w:r w:rsidRPr="00F37F7B">
        <w:rPr>
          <w:rFonts w:ascii="Courier New" w:hAnsi="Courier New"/>
          <w:b/>
        </w:rPr>
        <w:t xml:space="preserve">TriPortIdListType </w:t>
      </w:r>
      <w:r w:rsidRPr="00F37F7B">
        <w:t>is mapped to the following complex type:</w:t>
      </w:r>
    </w:p>
    <w:p w14:paraId="4B72DE3F" w14:textId="77777777" w:rsidR="00442CDA" w:rsidRPr="00F37F7B" w:rsidRDefault="00442CDA" w:rsidP="00C513BE">
      <w:pPr>
        <w:pStyle w:val="PL"/>
        <w:keepNext/>
        <w:widowControl w:val="0"/>
        <w:rPr>
          <w:noProof w:val="0"/>
        </w:rPr>
      </w:pPr>
      <w:r w:rsidRPr="00F37F7B">
        <w:rPr>
          <w:noProof w:val="0"/>
        </w:rPr>
        <w:tab/>
        <w:t>&lt;xsd:complexType name="TriPortIdListType"&gt;</w:t>
      </w:r>
    </w:p>
    <w:p w14:paraId="10C4E8C9" w14:textId="77777777" w:rsidR="00442CDA" w:rsidRPr="00F37F7B" w:rsidRDefault="00442CDA" w:rsidP="00C513BE">
      <w:pPr>
        <w:pStyle w:val="PL"/>
        <w:keepNext/>
        <w:widowControl w:val="0"/>
        <w:rPr>
          <w:noProof w:val="0"/>
        </w:rPr>
      </w:pPr>
      <w:r w:rsidRPr="00F37F7B">
        <w:rPr>
          <w:noProof w:val="0"/>
        </w:rPr>
        <w:tab/>
      </w:r>
      <w:r w:rsidRPr="00F37F7B">
        <w:rPr>
          <w:noProof w:val="0"/>
        </w:rPr>
        <w:tab/>
        <w:t>&lt;xsd:sequence&gt;</w:t>
      </w:r>
    </w:p>
    <w:p w14:paraId="6D232EF3" w14:textId="77777777" w:rsidR="00442CDA" w:rsidRPr="00F37F7B" w:rsidRDefault="00442CDA" w:rsidP="00C513BE">
      <w:pPr>
        <w:pStyle w:val="PL"/>
        <w:keepNext/>
        <w:widowControl w:val="0"/>
        <w:rPr>
          <w:noProof w:val="0"/>
        </w:rPr>
      </w:pPr>
      <w:r w:rsidRPr="00F37F7B">
        <w:rPr>
          <w:noProof w:val="0"/>
        </w:rPr>
        <w:tab/>
      </w:r>
      <w:r w:rsidRPr="00F37F7B">
        <w:rPr>
          <w:noProof w:val="0"/>
        </w:rPr>
        <w:tab/>
      </w:r>
      <w:r w:rsidRPr="00F37F7B">
        <w:rPr>
          <w:noProof w:val="0"/>
        </w:rPr>
        <w:tab/>
        <w:t>&lt;xsd:element name="port" type="Types:TriPortIdType" minOccurs="0"</w:t>
      </w:r>
    </w:p>
    <w:p w14:paraId="79CD0880" w14:textId="77777777" w:rsidR="00442CDA" w:rsidRPr="00F37F7B" w:rsidRDefault="00442CDA" w:rsidP="00C513BE">
      <w:pPr>
        <w:pStyle w:val="PL"/>
        <w:keepNext/>
        <w:widowControl w:val="0"/>
        <w:rPr>
          <w:noProof w:val="0"/>
        </w:rPr>
      </w:pPr>
      <w:r w:rsidRPr="00F37F7B">
        <w:rPr>
          <w:noProof w:val="0"/>
        </w:rPr>
        <w:tab/>
      </w:r>
      <w:r w:rsidRPr="00F37F7B">
        <w:rPr>
          <w:noProof w:val="0"/>
        </w:rPr>
        <w:tab/>
      </w:r>
      <w:r w:rsidRPr="00F37F7B">
        <w:rPr>
          <w:noProof w:val="0"/>
        </w:rPr>
        <w:tab/>
        <w:t xml:space="preserve"> maxOccurs="unbounded"/&gt;</w:t>
      </w:r>
    </w:p>
    <w:p w14:paraId="49CC09D0" w14:textId="77777777" w:rsidR="00442CDA" w:rsidRPr="00F37F7B" w:rsidRDefault="00442CDA" w:rsidP="00C513BE">
      <w:pPr>
        <w:pStyle w:val="PL"/>
        <w:keepNext/>
        <w:widowControl w:val="0"/>
        <w:rPr>
          <w:noProof w:val="0"/>
        </w:rPr>
      </w:pPr>
      <w:r w:rsidRPr="00F37F7B">
        <w:rPr>
          <w:noProof w:val="0"/>
        </w:rPr>
        <w:tab/>
      </w:r>
      <w:r w:rsidRPr="00F37F7B">
        <w:rPr>
          <w:noProof w:val="0"/>
        </w:rPr>
        <w:tab/>
        <w:t>&lt;/xsd:sequence&gt;</w:t>
      </w:r>
    </w:p>
    <w:p w14:paraId="33A15F62" w14:textId="77777777" w:rsidR="00442CDA" w:rsidRPr="00F37F7B" w:rsidRDefault="00442CDA" w:rsidP="00C513BE">
      <w:pPr>
        <w:pStyle w:val="PL"/>
        <w:keepNext/>
        <w:widowControl w:val="0"/>
        <w:rPr>
          <w:noProof w:val="0"/>
        </w:rPr>
      </w:pPr>
      <w:r w:rsidRPr="00F37F7B">
        <w:rPr>
          <w:noProof w:val="0"/>
        </w:rPr>
        <w:tab/>
        <w:t>&lt;/xsd:complexType&gt;</w:t>
      </w:r>
    </w:p>
    <w:p w14:paraId="50D4FEE1" w14:textId="77777777" w:rsidR="00442CDA" w:rsidRPr="00F37F7B" w:rsidRDefault="00442CDA" w:rsidP="00442CDA">
      <w:pPr>
        <w:pStyle w:val="PL"/>
        <w:widowControl w:val="0"/>
        <w:rPr>
          <w:noProof w:val="0"/>
        </w:rPr>
      </w:pPr>
    </w:p>
    <w:p w14:paraId="1642D422" w14:textId="77777777" w:rsidR="00442CDA" w:rsidRPr="00F37F7B" w:rsidRDefault="00442CDA" w:rsidP="00442CDA">
      <w:pPr>
        <w:keepNext/>
        <w:widowControl w:val="0"/>
        <w:rPr>
          <w:b/>
        </w:rPr>
      </w:pPr>
      <w:r w:rsidRPr="00F37F7B">
        <w:rPr>
          <w:b/>
        </w:rPr>
        <w:t>Elements:</w:t>
      </w:r>
    </w:p>
    <w:p w14:paraId="1CD0E064" w14:textId="77777777" w:rsidR="00442CDA" w:rsidRPr="00F37F7B" w:rsidRDefault="00442CDA" w:rsidP="00442CDA">
      <w:pPr>
        <w:pStyle w:val="B1"/>
        <w:widowControl w:val="0"/>
        <w:tabs>
          <w:tab w:val="left" w:pos="1701"/>
        </w:tabs>
      </w:pPr>
      <w:r w:rsidRPr="00F37F7B">
        <w:rPr>
          <w:rFonts w:ascii="Courier New" w:hAnsi="Courier New" w:cs="Courier New"/>
          <w:sz w:val="16"/>
          <w:szCs w:val="16"/>
        </w:rPr>
        <w:t>port</w:t>
      </w:r>
      <w:r w:rsidRPr="00F37F7B">
        <w:tab/>
        <w:t>The identifiers of TRI ports in that list.</w:t>
      </w:r>
    </w:p>
    <w:p w14:paraId="143D0D1C" w14:textId="77777777" w:rsidR="00442CDA" w:rsidRPr="00F37F7B" w:rsidRDefault="00442CDA" w:rsidP="00442CDA">
      <w:pPr>
        <w:keepNext/>
        <w:keepLines/>
        <w:widowControl w:val="0"/>
        <w:rPr>
          <w:b/>
        </w:rPr>
      </w:pPr>
      <w:r w:rsidRPr="00F37F7B">
        <w:rPr>
          <w:b/>
        </w:rPr>
        <w:t>Attributes:</w:t>
      </w:r>
    </w:p>
    <w:p w14:paraId="052CA82B" w14:textId="77777777" w:rsidR="00442CDA" w:rsidRPr="00F37F7B" w:rsidRDefault="00442CDA" w:rsidP="00442CDA">
      <w:pPr>
        <w:pStyle w:val="B1"/>
        <w:widowControl w:val="0"/>
      </w:pPr>
      <w:r w:rsidRPr="00F37F7B">
        <w:t>none.</w:t>
      </w:r>
    </w:p>
    <w:p w14:paraId="1D3C278E" w14:textId="77777777" w:rsidR="00377D25" w:rsidRPr="00F37F7B" w:rsidRDefault="00377D25" w:rsidP="001E1E31">
      <w:pPr>
        <w:pStyle w:val="Heading3"/>
      </w:pPr>
      <w:bookmarkStart w:id="88" w:name="_Toc481584561"/>
      <w:r w:rsidRPr="00F37F7B">
        <w:lastRenderedPageBreak/>
        <w:t>1</w:t>
      </w:r>
      <w:r w:rsidR="00C17D2D" w:rsidRPr="00F37F7B">
        <w:t>1</w:t>
      </w:r>
      <w:r w:rsidRPr="00F37F7B">
        <w:t>.3.3</w:t>
      </w:r>
      <w:r w:rsidRPr="00F37F7B">
        <w:tab/>
        <w:t>Abstract value mapping</w:t>
      </w:r>
      <w:bookmarkEnd w:id="88"/>
    </w:p>
    <w:p w14:paraId="27C63353" w14:textId="77777777" w:rsidR="00377D25" w:rsidRPr="00F37F7B" w:rsidRDefault="00377D25" w:rsidP="001E1E31">
      <w:pPr>
        <w:pStyle w:val="Heading4"/>
      </w:pPr>
      <w:bookmarkStart w:id="89" w:name="_Toc481584562"/>
      <w:bookmarkStart w:id="90" w:name="_Ref502822351"/>
      <w:bookmarkStart w:id="91" w:name="_Ref502822381"/>
      <w:r w:rsidRPr="00F37F7B">
        <w:t>1</w:t>
      </w:r>
      <w:r w:rsidR="00C17D2D" w:rsidRPr="00F37F7B">
        <w:t>1</w:t>
      </w:r>
      <w:r w:rsidRPr="00F37F7B">
        <w:t>.3.3.1</w:t>
      </w:r>
      <w:r w:rsidRPr="00F37F7B">
        <w:tab/>
        <w:t>Value</w:t>
      </w:r>
      <w:bookmarkEnd w:id="89"/>
      <w:bookmarkEnd w:id="90"/>
      <w:bookmarkEnd w:id="91"/>
    </w:p>
    <w:p w14:paraId="79ABCE97" w14:textId="77777777" w:rsidR="00377D25" w:rsidRPr="00F37F7B" w:rsidRDefault="00377D25" w:rsidP="00086E51">
      <w:pPr>
        <w:keepNext/>
        <w:widowControl w:val="0"/>
      </w:pPr>
      <w:r w:rsidRPr="00F37F7B">
        <w:rPr>
          <w:rFonts w:ascii="Courier New" w:hAnsi="Courier New"/>
          <w:b/>
        </w:rPr>
        <w:t xml:space="preserve">Value </w:t>
      </w:r>
      <w:r w:rsidRPr="00F37F7B">
        <w:t>is mapped to the following complex type</w:t>
      </w:r>
      <w:r w:rsidR="00394B58" w:rsidRPr="00F37F7B">
        <w:t>:</w:t>
      </w:r>
    </w:p>
    <w:p w14:paraId="479B6033" w14:textId="77777777" w:rsidR="0068578D" w:rsidRDefault="0068578D" w:rsidP="0068578D">
      <w:pPr>
        <w:pStyle w:val="PL"/>
        <w:keepNext/>
        <w:widowControl w:val="0"/>
        <w:rPr>
          <w:ins w:id="92" w:author="Tomáš Urban" w:date="2018-01-04T09:30:00Z"/>
          <w:noProof w:val="0"/>
        </w:rPr>
      </w:pPr>
      <w:ins w:id="93" w:author="Tomáš Urban" w:date="2018-01-04T09:30:00Z">
        <w:r>
          <w:rPr>
            <w:noProof w:val="0"/>
          </w:rPr>
          <w:tab/>
          <w:t>&lt;xsd:complexType name="Value" mixed="true"&gt;</w:t>
        </w:r>
      </w:ins>
    </w:p>
    <w:p w14:paraId="2EC65860" w14:textId="77777777" w:rsidR="0068578D" w:rsidRDefault="0068578D" w:rsidP="0068578D">
      <w:pPr>
        <w:pStyle w:val="PL"/>
        <w:keepNext/>
        <w:widowControl w:val="0"/>
        <w:rPr>
          <w:ins w:id="94" w:author="Tomáš Urban" w:date="2018-01-04T09:30:00Z"/>
          <w:noProof w:val="0"/>
        </w:rPr>
      </w:pPr>
      <w:ins w:id="95" w:author="Tomáš Urban" w:date="2018-01-04T09:30:00Z">
        <w:r>
          <w:rPr>
            <w:noProof w:val="0"/>
          </w:rPr>
          <w:tab/>
        </w:r>
        <w:r>
          <w:rPr>
            <w:noProof w:val="0"/>
          </w:rPr>
          <w:tab/>
          <w:t>&lt;xsd:group ref="Values:Value"/&gt;</w:t>
        </w:r>
      </w:ins>
    </w:p>
    <w:p w14:paraId="0A39182C" w14:textId="77777777" w:rsidR="0068578D" w:rsidRDefault="0068578D" w:rsidP="0068578D">
      <w:pPr>
        <w:pStyle w:val="PL"/>
        <w:keepNext/>
        <w:widowControl w:val="0"/>
        <w:rPr>
          <w:ins w:id="96" w:author="Tomáš Urban" w:date="2018-01-04T09:30:00Z"/>
          <w:noProof w:val="0"/>
        </w:rPr>
      </w:pPr>
      <w:ins w:id="97" w:author="Tomáš Urban" w:date="2018-01-04T09:30:00Z">
        <w:r>
          <w:rPr>
            <w:noProof w:val="0"/>
          </w:rPr>
          <w:tab/>
        </w:r>
        <w:r>
          <w:rPr>
            <w:noProof w:val="0"/>
          </w:rPr>
          <w:tab/>
          <w:t>&lt;xsd:attributeGroup ref="Values:ValueAtts"/&gt;</w:t>
        </w:r>
      </w:ins>
    </w:p>
    <w:p w14:paraId="4B60F36D" w14:textId="77777777" w:rsidR="0068578D" w:rsidRDefault="0068578D" w:rsidP="0068578D">
      <w:pPr>
        <w:pStyle w:val="PL"/>
        <w:keepNext/>
        <w:widowControl w:val="0"/>
        <w:rPr>
          <w:ins w:id="98" w:author="Tomáš Urban" w:date="2018-01-04T09:30:00Z"/>
          <w:noProof w:val="0"/>
        </w:rPr>
      </w:pPr>
      <w:ins w:id="99" w:author="Tomáš Urban" w:date="2018-01-04T09:30:00Z">
        <w:r>
          <w:rPr>
            <w:noProof w:val="0"/>
          </w:rPr>
          <w:tab/>
          <w:t>&lt;/xsd:complexType&gt;</w:t>
        </w:r>
      </w:ins>
    </w:p>
    <w:p w14:paraId="61677337" w14:textId="77777777" w:rsidR="0068578D" w:rsidRDefault="0068578D" w:rsidP="0068578D">
      <w:pPr>
        <w:pStyle w:val="PL"/>
        <w:keepNext/>
        <w:widowControl w:val="0"/>
        <w:rPr>
          <w:ins w:id="100" w:author="Tomáš Urban" w:date="2018-01-04T09:30:00Z"/>
          <w:noProof w:val="0"/>
        </w:rPr>
      </w:pPr>
    </w:p>
    <w:p w14:paraId="58BBDDEB" w14:textId="77777777" w:rsidR="0068578D" w:rsidRDefault="0068578D" w:rsidP="0068578D">
      <w:pPr>
        <w:pStyle w:val="PL"/>
        <w:keepNext/>
        <w:widowControl w:val="0"/>
        <w:rPr>
          <w:ins w:id="101" w:author="Tomáš Urban" w:date="2018-01-04T09:30:00Z"/>
          <w:noProof w:val="0"/>
        </w:rPr>
      </w:pPr>
      <w:ins w:id="102" w:author="Tomáš Urban" w:date="2018-01-04T09:30:00Z">
        <w:r>
          <w:rPr>
            <w:noProof w:val="0"/>
          </w:rPr>
          <w:tab/>
          <w:t>&lt;xsd:group name="Value"&gt;</w:t>
        </w:r>
      </w:ins>
    </w:p>
    <w:p w14:paraId="3A3D7183" w14:textId="77777777" w:rsidR="0068578D" w:rsidRDefault="0068578D" w:rsidP="0068578D">
      <w:pPr>
        <w:pStyle w:val="PL"/>
        <w:keepNext/>
        <w:widowControl w:val="0"/>
        <w:rPr>
          <w:ins w:id="103" w:author="Tomáš Urban" w:date="2018-01-04T09:30:00Z"/>
          <w:noProof w:val="0"/>
        </w:rPr>
      </w:pPr>
      <w:ins w:id="104" w:author="Tomáš Urban" w:date="2018-01-04T09:30:00Z">
        <w:r>
          <w:rPr>
            <w:noProof w:val="0"/>
          </w:rPr>
          <w:tab/>
        </w:r>
        <w:r>
          <w:rPr>
            <w:noProof w:val="0"/>
          </w:rPr>
          <w:tab/>
          <w:t>&lt;xsd:choice&gt;</w:t>
        </w:r>
      </w:ins>
    </w:p>
    <w:p w14:paraId="62389311" w14:textId="77777777" w:rsidR="0068578D" w:rsidRDefault="0068578D" w:rsidP="0068578D">
      <w:pPr>
        <w:pStyle w:val="PL"/>
        <w:keepNext/>
        <w:widowControl w:val="0"/>
        <w:rPr>
          <w:ins w:id="105" w:author="Tomáš Urban" w:date="2018-01-04T09:30:00Z"/>
          <w:noProof w:val="0"/>
        </w:rPr>
      </w:pPr>
      <w:ins w:id="106" w:author="Tomáš Urban" w:date="2018-01-04T09:30:00Z">
        <w:r>
          <w:rPr>
            <w:noProof w:val="0"/>
          </w:rPr>
          <w:tab/>
        </w:r>
        <w:r>
          <w:rPr>
            <w:noProof w:val="0"/>
          </w:rPr>
          <w:tab/>
        </w:r>
        <w:r>
          <w:rPr>
            <w:noProof w:val="0"/>
          </w:rPr>
          <w:tab/>
          <w:t>&lt;xsd:element name="integer" type="Values:IntegerValue"/&gt;</w:t>
        </w:r>
      </w:ins>
    </w:p>
    <w:p w14:paraId="2F6EE345" w14:textId="77777777" w:rsidR="0068578D" w:rsidRDefault="0068578D" w:rsidP="0068578D">
      <w:pPr>
        <w:pStyle w:val="PL"/>
        <w:keepNext/>
        <w:widowControl w:val="0"/>
        <w:rPr>
          <w:ins w:id="107" w:author="Tomáš Urban" w:date="2018-01-04T09:30:00Z"/>
          <w:noProof w:val="0"/>
        </w:rPr>
      </w:pPr>
      <w:ins w:id="108" w:author="Tomáš Urban" w:date="2018-01-04T09:30:00Z">
        <w:r>
          <w:rPr>
            <w:noProof w:val="0"/>
          </w:rPr>
          <w:tab/>
        </w:r>
        <w:r>
          <w:rPr>
            <w:noProof w:val="0"/>
          </w:rPr>
          <w:tab/>
        </w:r>
        <w:r>
          <w:rPr>
            <w:noProof w:val="0"/>
          </w:rPr>
          <w:tab/>
          <w:t>&lt;xsd:element name="float" type="Values:FloatValue"/&gt;</w:t>
        </w:r>
      </w:ins>
    </w:p>
    <w:p w14:paraId="4C119DB7" w14:textId="77777777" w:rsidR="0068578D" w:rsidRDefault="0068578D" w:rsidP="0068578D">
      <w:pPr>
        <w:pStyle w:val="PL"/>
        <w:keepNext/>
        <w:widowControl w:val="0"/>
        <w:rPr>
          <w:ins w:id="109" w:author="Tomáš Urban" w:date="2018-01-04T09:30:00Z"/>
          <w:noProof w:val="0"/>
        </w:rPr>
      </w:pPr>
      <w:ins w:id="110" w:author="Tomáš Urban" w:date="2018-01-04T09:30:00Z">
        <w:r>
          <w:rPr>
            <w:noProof w:val="0"/>
          </w:rPr>
          <w:tab/>
        </w:r>
        <w:r>
          <w:rPr>
            <w:noProof w:val="0"/>
          </w:rPr>
          <w:tab/>
        </w:r>
        <w:r>
          <w:rPr>
            <w:noProof w:val="0"/>
          </w:rPr>
          <w:tab/>
          <w:t>&lt;xsd:element name="boolean" type="Values:BooleanValue"/&gt;</w:t>
        </w:r>
      </w:ins>
    </w:p>
    <w:p w14:paraId="5ADC528A" w14:textId="77777777" w:rsidR="0068578D" w:rsidRDefault="0068578D" w:rsidP="0068578D">
      <w:pPr>
        <w:pStyle w:val="PL"/>
        <w:keepNext/>
        <w:widowControl w:val="0"/>
        <w:rPr>
          <w:ins w:id="111" w:author="Tomáš Urban" w:date="2018-01-04T09:30:00Z"/>
          <w:noProof w:val="0"/>
        </w:rPr>
      </w:pPr>
      <w:ins w:id="112" w:author="Tomáš Urban" w:date="2018-01-04T09:30:00Z">
        <w:r>
          <w:rPr>
            <w:noProof w:val="0"/>
          </w:rPr>
          <w:tab/>
        </w:r>
        <w:r>
          <w:rPr>
            <w:noProof w:val="0"/>
          </w:rPr>
          <w:tab/>
        </w:r>
        <w:r>
          <w:rPr>
            <w:noProof w:val="0"/>
          </w:rPr>
          <w:tab/>
          <w:t>&lt;xsd:element name="verdicttype" type="Values:VerdictValue"/&gt;</w:t>
        </w:r>
      </w:ins>
    </w:p>
    <w:p w14:paraId="515768E6" w14:textId="77777777" w:rsidR="0068578D" w:rsidRDefault="0068578D" w:rsidP="0068578D">
      <w:pPr>
        <w:pStyle w:val="PL"/>
        <w:keepNext/>
        <w:widowControl w:val="0"/>
        <w:rPr>
          <w:ins w:id="113" w:author="Tomáš Urban" w:date="2018-01-04T09:30:00Z"/>
          <w:noProof w:val="0"/>
        </w:rPr>
      </w:pPr>
      <w:ins w:id="114" w:author="Tomáš Urban" w:date="2018-01-04T09:30:00Z">
        <w:r>
          <w:rPr>
            <w:noProof w:val="0"/>
          </w:rPr>
          <w:tab/>
        </w:r>
        <w:r>
          <w:rPr>
            <w:noProof w:val="0"/>
          </w:rPr>
          <w:tab/>
        </w:r>
        <w:r>
          <w:rPr>
            <w:noProof w:val="0"/>
          </w:rPr>
          <w:tab/>
          <w:t>&lt;xsd:element name="bitstring" type="Values:BitstringValue"/&gt;</w:t>
        </w:r>
      </w:ins>
    </w:p>
    <w:p w14:paraId="2160278F" w14:textId="77777777" w:rsidR="0068578D" w:rsidRDefault="0068578D" w:rsidP="0068578D">
      <w:pPr>
        <w:pStyle w:val="PL"/>
        <w:keepNext/>
        <w:widowControl w:val="0"/>
        <w:rPr>
          <w:ins w:id="115" w:author="Tomáš Urban" w:date="2018-01-04T09:30:00Z"/>
          <w:noProof w:val="0"/>
        </w:rPr>
      </w:pPr>
      <w:ins w:id="116" w:author="Tomáš Urban" w:date="2018-01-04T09:30:00Z">
        <w:r>
          <w:rPr>
            <w:noProof w:val="0"/>
          </w:rPr>
          <w:tab/>
        </w:r>
        <w:r>
          <w:rPr>
            <w:noProof w:val="0"/>
          </w:rPr>
          <w:tab/>
        </w:r>
        <w:r>
          <w:rPr>
            <w:noProof w:val="0"/>
          </w:rPr>
          <w:tab/>
          <w:t>&lt;xsd:element name="hexstring" type="Values:HexstringValue"/&gt;</w:t>
        </w:r>
      </w:ins>
    </w:p>
    <w:p w14:paraId="00DA50ED" w14:textId="77777777" w:rsidR="0068578D" w:rsidRDefault="0068578D" w:rsidP="0068578D">
      <w:pPr>
        <w:pStyle w:val="PL"/>
        <w:keepNext/>
        <w:widowControl w:val="0"/>
        <w:rPr>
          <w:ins w:id="117" w:author="Tomáš Urban" w:date="2018-01-04T09:30:00Z"/>
          <w:noProof w:val="0"/>
        </w:rPr>
      </w:pPr>
      <w:ins w:id="118" w:author="Tomáš Urban" w:date="2018-01-04T09:30:00Z">
        <w:r>
          <w:rPr>
            <w:noProof w:val="0"/>
          </w:rPr>
          <w:tab/>
        </w:r>
        <w:r>
          <w:rPr>
            <w:noProof w:val="0"/>
          </w:rPr>
          <w:tab/>
        </w:r>
        <w:r>
          <w:rPr>
            <w:noProof w:val="0"/>
          </w:rPr>
          <w:tab/>
          <w:t>&lt;xsd:element name="octetstring" type="Values:OctetstringValue"/&gt;</w:t>
        </w:r>
      </w:ins>
    </w:p>
    <w:p w14:paraId="525F3B82" w14:textId="77777777" w:rsidR="0068578D" w:rsidRDefault="0068578D" w:rsidP="0068578D">
      <w:pPr>
        <w:pStyle w:val="PL"/>
        <w:keepNext/>
        <w:widowControl w:val="0"/>
        <w:rPr>
          <w:ins w:id="119" w:author="Tomáš Urban" w:date="2018-01-04T09:30:00Z"/>
          <w:noProof w:val="0"/>
        </w:rPr>
      </w:pPr>
      <w:ins w:id="120" w:author="Tomáš Urban" w:date="2018-01-04T09:30:00Z">
        <w:r>
          <w:rPr>
            <w:noProof w:val="0"/>
          </w:rPr>
          <w:tab/>
        </w:r>
        <w:r>
          <w:rPr>
            <w:noProof w:val="0"/>
          </w:rPr>
          <w:tab/>
        </w:r>
        <w:r>
          <w:rPr>
            <w:noProof w:val="0"/>
          </w:rPr>
          <w:tab/>
          <w:t>&lt;xsd:element name="charstring" type="Values:CharstringValue"/&gt;</w:t>
        </w:r>
      </w:ins>
    </w:p>
    <w:p w14:paraId="2A7AD8E6" w14:textId="77777777" w:rsidR="0068578D" w:rsidRDefault="0068578D" w:rsidP="0068578D">
      <w:pPr>
        <w:pStyle w:val="PL"/>
        <w:keepNext/>
        <w:widowControl w:val="0"/>
        <w:rPr>
          <w:ins w:id="121" w:author="Tomáš Urban" w:date="2018-01-04T09:30:00Z"/>
          <w:noProof w:val="0"/>
        </w:rPr>
      </w:pPr>
      <w:ins w:id="122" w:author="Tomáš Urban" w:date="2018-01-04T09:30:00Z">
        <w:r>
          <w:rPr>
            <w:noProof w:val="0"/>
          </w:rPr>
          <w:tab/>
        </w:r>
        <w:r>
          <w:rPr>
            <w:noProof w:val="0"/>
          </w:rPr>
          <w:tab/>
        </w:r>
        <w:r>
          <w:rPr>
            <w:noProof w:val="0"/>
          </w:rPr>
          <w:tab/>
          <w:t>&lt;xsd:element name="universal_charstring" type="Values:UniversalCharstringValue"/&gt;</w:t>
        </w:r>
      </w:ins>
    </w:p>
    <w:p w14:paraId="45DFB95C" w14:textId="77777777" w:rsidR="0068578D" w:rsidRDefault="0068578D" w:rsidP="0068578D">
      <w:pPr>
        <w:pStyle w:val="PL"/>
        <w:keepNext/>
        <w:widowControl w:val="0"/>
        <w:rPr>
          <w:ins w:id="123" w:author="Tomáš Urban" w:date="2018-01-04T09:30:00Z"/>
          <w:noProof w:val="0"/>
        </w:rPr>
      </w:pPr>
      <w:ins w:id="124" w:author="Tomáš Urban" w:date="2018-01-04T09:30:00Z">
        <w:r>
          <w:rPr>
            <w:noProof w:val="0"/>
          </w:rPr>
          <w:tab/>
        </w:r>
        <w:r>
          <w:rPr>
            <w:noProof w:val="0"/>
          </w:rPr>
          <w:tab/>
        </w:r>
        <w:r>
          <w:rPr>
            <w:noProof w:val="0"/>
          </w:rPr>
          <w:tab/>
          <w:t>&lt;xsd:element name="record" type="Values:RecordValue"/&gt;</w:t>
        </w:r>
      </w:ins>
    </w:p>
    <w:p w14:paraId="32D6D50A" w14:textId="77777777" w:rsidR="0068578D" w:rsidRDefault="0068578D" w:rsidP="0068578D">
      <w:pPr>
        <w:pStyle w:val="PL"/>
        <w:keepNext/>
        <w:widowControl w:val="0"/>
        <w:rPr>
          <w:ins w:id="125" w:author="Tomáš Urban" w:date="2018-01-04T09:30:00Z"/>
          <w:noProof w:val="0"/>
        </w:rPr>
      </w:pPr>
      <w:ins w:id="126" w:author="Tomáš Urban" w:date="2018-01-04T09:30:00Z">
        <w:r>
          <w:rPr>
            <w:noProof w:val="0"/>
          </w:rPr>
          <w:tab/>
        </w:r>
        <w:r>
          <w:rPr>
            <w:noProof w:val="0"/>
          </w:rPr>
          <w:tab/>
        </w:r>
        <w:r>
          <w:rPr>
            <w:noProof w:val="0"/>
          </w:rPr>
          <w:tab/>
          <w:t>&lt;xsd:element name="record_of" type="Values:RecordOfValue"/&gt;</w:t>
        </w:r>
      </w:ins>
    </w:p>
    <w:p w14:paraId="76B7B992" w14:textId="77777777" w:rsidR="0068578D" w:rsidRDefault="0068578D" w:rsidP="0068578D">
      <w:pPr>
        <w:pStyle w:val="PL"/>
        <w:keepNext/>
        <w:widowControl w:val="0"/>
        <w:rPr>
          <w:ins w:id="127" w:author="Tomáš Urban" w:date="2018-01-04T09:30:00Z"/>
          <w:noProof w:val="0"/>
        </w:rPr>
      </w:pPr>
      <w:ins w:id="128" w:author="Tomáš Urban" w:date="2018-01-04T09:30:00Z">
        <w:r>
          <w:rPr>
            <w:noProof w:val="0"/>
          </w:rPr>
          <w:tab/>
        </w:r>
        <w:r>
          <w:rPr>
            <w:noProof w:val="0"/>
          </w:rPr>
          <w:tab/>
        </w:r>
        <w:r>
          <w:rPr>
            <w:noProof w:val="0"/>
          </w:rPr>
          <w:tab/>
          <w:t>&lt;xsd:element name="set" type="Values:SetValue"/&gt;</w:t>
        </w:r>
      </w:ins>
    </w:p>
    <w:p w14:paraId="0157072F" w14:textId="77777777" w:rsidR="0068578D" w:rsidRDefault="0068578D" w:rsidP="0068578D">
      <w:pPr>
        <w:pStyle w:val="PL"/>
        <w:keepNext/>
        <w:widowControl w:val="0"/>
        <w:rPr>
          <w:ins w:id="129" w:author="Tomáš Urban" w:date="2018-01-04T09:30:00Z"/>
          <w:noProof w:val="0"/>
        </w:rPr>
      </w:pPr>
      <w:ins w:id="130" w:author="Tomáš Urban" w:date="2018-01-04T09:30:00Z">
        <w:r>
          <w:rPr>
            <w:noProof w:val="0"/>
          </w:rPr>
          <w:tab/>
        </w:r>
        <w:r>
          <w:rPr>
            <w:noProof w:val="0"/>
          </w:rPr>
          <w:tab/>
        </w:r>
        <w:r>
          <w:rPr>
            <w:noProof w:val="0"/>
          </w:rPr>
          <w:tab/>
          <w:t>&lt;xsd:element name="set_of" type="Values:SetOfValue"/&gt;</w:t>
        </w:r>
      </w:ins>
    </w:p>
    <w:p w14:paraId="02BB5458" w14:textId="77777777" w:rsidR="0068578D" w:rsidRDefault="0068578D" w:rsidP="0068578D">
      <w:pPr>
        <w:pStyle w:val="PL"/>
        <w:keepNext/>
        <w:widowControl w:val="0"/>
        <w:rPr>
          <w:ins w:id="131" w:author="Tomáš Urban" w:date="2018-01-04T09:30:00Z"/>
          <w:noProof w:val="0"/>
        </w:rPr>
      </w:pPr>
      <w:ins w:id="132" w:author="Tomáš Urban" w:date="2018-01-04T09:30:00Z">
        <w:r>
          <w:rPr>
            <w:noProof w:val="0"/>
          </w:rPr>
          <w:tab/>
        </w:r>
        <w:r>
          <w:rPr>
            <w:noProof w:val="0"/>
          </w:rPr>
          <w:tab/>
        </w:r>
        <w:r>
          <w:rPr>
            <w:noProof w:val="0"/>
          </w:rPr>
          <w:tab/>
          <w:t>&lt;xsd:element name="enumerated" type="Values:EnumeratedValue"/&gt;</w:t>
        </w:r>
      </w:ins>
    </w:p>
    <w:p w14:paraId="679F6545" w14:textId="77777777" w:rsidR="0068578D" w:rsidRDefault="0068578D" w:rsidP="0068578D">
      <w:pPr>
        <w:pStyle w:val="PL"/>
        <w:keepNext/>
        <w:widowControl w:val="0"/>
        <w:rPr>
          <w:ins w:id="133" w:author="Tomáš Urban" w:date="2018-01-04T09:30:00Z"/>
          <w:noProof w:val="0"/>
        </w:rPr>
      </w:pPr>
      <w:ins w:id="134" w:author="Tomáš Urban" w:date="2018-01-04T09:30:00Z">
        <w:r>
          <w:rPr>
            <w:noProof w:val="0"/>
          </w:rPr>
          <w:tab/>
        </w:r>
        <w:r>
          <w:rPr>
            <w:noProof w:val="0"/>
          </w:rPr>
          <w:tab/>
        </w:r>
        <w:r>
          <w:rPr>
            <w:noProof w:val="0"/>
          </w:rPr>
          <w:tab/>
          <w:t>&lt;xsd:element name="union" type="Values:UnionValue"/&gt;</w:t>
        </w:r>
      </w:ins>
    </w:p>
    <w:p w14:paraId="68FD0155" w14:textId="77777777" w:rsidR="0068578D" w:rsidRDefault="0068578D" w:rsidP="0068578D">
      <w:pPr>
        <w:pStyle w:val="PL"/>
        <w:keepNext/>
        <w:widowControl w:val="0"/>
        <w:rPr>
          <w:ins w:id="135" w:author="Tomáš Urban" w:date="2018-01-04T09:30:00Z"/>
          <w:noProof w:val="0"/>
        </w:rPr>
      </w:pPr>
      <w:ins w:id="136" w:author="Tomáš Urban" w:date="2018-01-04T09:30:00Z">
        <w:r>
          <w:rPr>
            <w:noProof w:val="0"/>
          </w:rPr>
          <w:tab/>
        </w:r>
        <w:r>
          <w:rPr>
            <w:noProof w:val="0"/>
          </w:rPr>
          <w:tab/>
        </w:r>
        <w:r>
          <w:rPr>
            <w:noProof w:val="0"/>
          </w:rPr>
          <w:tab/>
          <w:t>&lt;xsd:element name="anytype" type="Values:AnytypeValue"/&gt;</w:t>
        </w:r>
      </w:ins>
    </w:p>
    <w:p w14:paraId="4D2915BC" w14:textId="77777777" w:rsidR="0068578D" w:rsidRDefault="0068578D" w:rsidP="0068578D">
      <w:pPr>
        <w:pStyle w:val="PL"/>
        <w:keepNext/>
        <w:widowControl w:val="0"/>
        <w:rPr>
          <w:ins w:id="137" w:author="Tomáš Urban" w:date="2018-01-04T09:30:00Z"/>
          <w:noProof w:val="0"/>
        </w:rPr>
      </w:pPr>
      <w:ins w:id="138" w:author="Tomáš Urban" w:date="2018-01-04T09:30:00Z">
        <w:r>
          <w:rPr>
            <w:noProof w:val="0"/>
          </w:rPr>
          <w:tab/>
        </w:r>
        <w:r>
          <w:rPr>
            <w:noProof w:val="0"/>
          </w:rPr>
          <w:tab/>
        </w:r>
        <w:r>
          <w:rPr>
            <w:noProof w:val="0"/>
          </w:rPr>
          <w:tab/>
          <w:t>&lt;xsd:element name="address" type="Values:AddressValue"/&gt;</w:t>
        </w:r>
      </w:ins>
    </w:p>
    <w:p w14:paraId="3C33B0CD" w14:textId="77777777" w:rsidR="0068578D" w:rsidRDefault="0068578D" w:rsidP="0068578D">
      <w:pPr>
        <w:pStyle w:val="PL"/>
        <w:keepNext/>
        <w:widowControl w:val="0"/>
        <w:rPr>
          <w:ins w:id="139" w:author="Tomáš Urban" w:date="2018-01-04T09:30:00Z"/>
          <w:noProof w:val="0"/>
        </w:rPr>
      </w:pPr>
      <w:ins w:id="140" w:author="Tomáš Urban" w:date="2018-01-04T09:30:00Z">
        <w:r>
          <w:rPr>
            <w:noProof w:val="0"/>
          </w:rPr>
          <w:tab/>
        </w:r>
        <w:r>
          <w:rPr>
            <w:noProof w:val="0"/>
          </w:rPr>
          <w:tab/>
        </w:r>
        <w:r>
          <w:rPr>
            <w:noProof w:val="0"/>
          </w:rPr>
          <w:tab/>
          <w:t>&lt;xsd:element name="component" type="Values:ComponentValue"/&gt;</w:t>
        </w:r>
      </w:ins>
    </w:p>
    <w:p w14:paraId="26128AB5" w14:textId="77777777" w:rsidR="0068578D" w:rsidRDefault="0068578D" w:rsidP="0068578D">
      <w:pPr>
        <w:pStyle w:val="PL"/>
        <w:keepNext/>
        <w:widowControl w:val="0"/>
        <w:rPr>
          <w:ins w:id="141" w:author="Tomáš Urban" w:date="2018-01-04T09:30:00Z"/>
          <w:noProof w:val="0"/>
        </w:rPr>
      </w:pPr>
      <w:ins w:id="142" w:author="Tomáš Urban" w:date="2018-01-04T09:30:00Z">
        <w:r>
          <w:rPr>
            <w:noProof w:val="0"/>
          </w:rPr>
          <w:tab/>
        </w:r>
        <w:r>
          <w:rPr>
            <w:noProof w:val="0"/>
          </w:rPr>
          <w:tab/>
        </w:r>
        <w:r>
          <w:rPr>
            <w:noProof w:val="0"/>
          </w:rPr>
          <w:tab/>
          <w:t>&lt;xsd:element name="port" type="Values:PortValue"/&gt;</w:t>
        </w:r>
      </w:ins>
    </w:p>
    <w:p w14:paraId="305FFA40" w14:textId="77777777" w:rsidR="0068578D" w:rsidRDefault="0068578D" w:rsidP="0068578D">
      <w:pPr>
        <w:pStyle w:val="PL"/>
        <w:keepNext/>
        <w:widowControl w:val="0"/>
        <w:rPr>
          <w:ins w:id="143" w:author="Tomáš Urban" w:date="2018-01-04T09:30:00Z"/>
          <w:noProof w:val="0"/>
        </w:rPr>
      </w:pPr>
      <w:ins w:id="144" w:author="Tomáš Urban" w:date="2018-01-04T09:30:00Z">
        <w:r>
          <w:rPr>
            <w:noProof w:val="0"/>
          </w:rPr>
          <w:tab/>
        </w:r>
        <w:r>
          <w:rPr>
            <w:noProof w:val="0"/>
          </w:rPr>
          <w:tab/>
        </w:r>
        <w:r>
          <w:rPr>
            <w:noProof w:val="0"/>
          </w:rPr>
          <w:tab/>
          <w:t>&lt;xsd:element name="default" type="Values:DefaultValue"/&gt;</w:t>
        </w:r>
      </w:ins>
    </w:p>
    <w:p w14:paraId="6D104170" w14:textId="77777777" w:rsidR="0068578D" w:rsidRDefault="0068578D" w:rsidP="0068578D">
      <w:pPr>
        <w:pStyle w:val="PL"/>
        <w:keepNext/>
        <w:widowControl w:val="0"/>
        <w:rPr>
          <w:ins w:id="145" w:author="Tomáš Urban" w:date="2018-01-04T09:30:00Z"/>
          <w:noProof w:val="0"/>
        </w:rPr>
      </w:pPr>
      <w:ins w:id="146" w:author="Tomáš Urban" w:date="2018-01-04T09:30:00Z">
        <w:r>
          <w:rPr>
            <w:noProof w:val="0"/>
          </w:rPr>
          <w:tab/>
        </w:r>
        <w:r>
          <w:rPr>
            <w:noProof w:val="0"/>
          </w:rPr>
          <w:tab/>
        </w:r>
        <w:r>
          <w:rPr>
            <w:noProof w:val="0"/>
          </w:rPr>
          <w:tab/>
          <w:t>&lt;xsd:element name="timer" type="Values:TimerValue"/&gt;</w:t>
        </w:r>
      </w:ins>
    </w:p>
    <w:p w14:paraId="23AB5DE0" w14:textId="77777777" w:rsidR="0068578D" w:rsidRDefault="0068578D" w:rsidP="0068578D">
      <w:pPr>
        <w:pStyle w:val="PL"/>
        <w:keepNext/>
        <w:widowControl w:val="0"/>
        <w:rPr>
          <w:ins w:id="147" w:author="Tomáš Urban" w:date="2018-01-04T09:30:00Z"/>
          <w:noProof w:val="0"/>
        </w:rPr>
      </w:pPr>
      <w:ins w:id="148" w:author="Tomáš Urban" w:date="2018-01-04T09:30:00Z">
        <w:r>
          <w:rPr>
            <w:noProof w:val="0"/>
          </w:rPr>
          <w:tab/>
        </w:r>
        <w:r>
          <w:rPr>
            <w:noProof w:val="0"/>
          </w:rPr>
          <w:tab/>
          <w:t>&lt;/xsd:choice&gt;</w:t>
        </w:r>
      </w:ins>
    </w:p>
    <w:p w14:paraId="4F217615" w14:textId="003D1B58" w:rsidR="00377D25" w:rsidRPr="00F37F7B" w:rsidDel="0068578D" w:rsidRDefault="0068578D" w:rsidP="0068578D">
      <w:pPr>
        <w:pStyle w:val="PL"/>
        <w:keepNext/>
        <w:widowControl w:val="0"/>
        <w:rPr>
          <w:del w:id="149" w:author="Tomáš Urban" w:date="2018-01-04T09:30:00Z"/>
          <w:noProof w:val="0"/>
        </w:rPr>
      </w:pPr>
      <w:ins w:id="150" w:author="Tomáš Urban" w:date="2018-01-04T09:30:00Z">
        <w:r>
          <w:rPr>
            <w:noProof w:val="0"/>
          </w:rPr>
          <w:tab/>
          <w:t>&lt;/xsd:group&gt;</w:t>
        </w:r>
      </w:ins>
      <w:del w:id="151" w:author="Tomáš Urban" w:date="2018-01-04T09:30:00Z">
        <w:r w:rsidR="00377D25" w:rsidRPr="00F37F7B" w:rsidDel="0068578D">
          <w:rPr>
            <w:noProof w:val="0"/>
          </w:rPr>
          <w:tab/>
          <w:delText>&lt;xsd:complexType name="Value" mixed="true"&gt;</w:delText>
        </w:r>
      </w:del>
    </w:p>
    <w:p w14:paraId="51BBEDF4" w14:textId="02A41911" w:rsidR="00377D25" w:rsidRPr="00F37F7B" w:rsidDel="0068578D" w:rsidRDefault="00377D25" w:rsidP="00086E51">
      <w:pPr>
        <w:pStyle w:val="PL"/>
        <w:keepNext/>
        <w:widowControl w:val="0"/>
        <w:rPr>
          <w:del w:id="152" w:author="Tomáš Urban" w:date="2018-01-04T09:30:00Z"/>
          <w:noProof w:val="0"/>
        </w:rPr>
      </w:pPr>
      <w:del w:id="153" w:author="Tomáš Urban" w:date="2018-01-04T09:30:00Z">
        <w:r w:rsidRPr="00F37F7B" w:rsidDel="0068578D">
          <w:rPr>
            <w:noProof w:val="0"/>
          </w:rPr>
          <w:tab/>
        </w:r>
        <w:r w:rsidRPr="00F37F7B" w:rsidDel="0068578D">
          <w:rPr>
            <w:noProof w:val="0"/>
          </w:rPr>
          <w:tab/>
          <w:delText>&lt;xsd:choice&gt;</w:delText>
        </w:r>
      </w:del>
    </w:p>
    <w:p w14:paraId="31A479D1" w14:textId="117EF18E" w:rsidR="00377D25" w:rsidRPr="00F37F7B" w:rsidDel="0068578D" w:rsidRDefault="00377D25" w:rsidP="00086E51">
      <w:pPr>
        <w:pStyle w:val="PL"/>
        <w:keepNext/>
        <w:widowControl w:val="0"/>
        <w:rPr>
          <w:del w:id="154" w:author="Tomáš Urban" w:date="2018-01-04T09:30:00Z"/>
          <w:noProof w:val="0"/>
        </w:rPr>
      </w:pPr>
      <w:del w:id="155" w:author="Tomáš Urban" w:date="2018-01-04T09:30:00Z">
        <w:r w:rsidRPr="00F37F7B" w:rsidDel="0068578D">
          <w:rPr>
            <w:noProof w:val="0"/>
          </w:rPr>
          <w:tab/>
        </w:r>
        <w:r w:rsidRPr="00F37F7B" w:rsidDel="0068578D">
          <w:rPr>
            <w:noProof w:val="0"/>
          </w:rPr>
          <w:tab/>
        </w:r>
        <w:r w:rsidRPr="00F37F7B" w:rsidDel="0068578D">
          <w:rPr>
            <w:noProof w:val="0"/>
          </w:rPr>
          <w:tab/>
          <w:delText>&lt;xsd:element name="integer" type="Values:IntegerValue"/&gt;</w:delText>
        </w:r>
      </w:del>
    </w:p>
    <w:p w14:paraId="0DE2080B" w14:textId="467251C7" w:rsidR="00377D25" w:rsidRPr="00F37F7B" w:rsidDel="0068578D" w:rsidRDefault="00377D25" w:rsidP="00474895">
      <w:pPr>
        <w:pStyle w:val="PL"/>
        <w:widowControl w:val="0"/>
        <w:rPr>
          <w:del w:id="156" w:author="Tomáš Urban" w:date="2018-01-04T09:30:00Z"/>
          <w:noProof w:val="0"/>
        </w:rPr>
      </w:pPr>
      <w:del w:id="157" w:author="Tomáš Urban" w:date="2018-01-04T09:30:00Z">
        <w:r w:rsidRPr="00F37F7B" w:rsidDel="0068578D">
          <w:rPr>
            <w:noProof w:val="0"/>
          </w:rPr>
          <w:tab/>
        </w:r>
        <w:r w:rsidRPr="00F37F7B" w:rsidDel="0068578D">
          <w:rPr>
            <w:noProof w:val="0"/>
          </w:rPr>
          <w:tab/>
        </w:r>
        <w:r w:rsidRPr="00F37F7B" w:rsidDel="0068578D">
          <w:rPr>
            <w:noProof w:val="0"/>
          </w:rPr>
          <w:tab/>
          <w:delText>&lt;xsd:element name="float" type="Values:FloatValue"/&gt;</w:delText>
        </w:r>
      </w:del>
    </w:p>
    <w:p w14:paraId="335B3B8E" w14:textId="715E9967" w:rsidR="00377D25" w:rsidRPr="00F37F7B" w:rsidDel="0068578D" w:rsidRDefault="00377D25" w:rsidP="00474895">
      <w:pPr>
        <w:pStyle w:val="PL"/>
        <w:widowControl w:val="0"/>
        <w:rPr>
          <w:del w:id="158" w:author="Tomáš Urban" w:date="2018-01-04T09:30:00Z"/>
          <w:noProof w:val="0"/>
        </w:rPr>
      </w:pPr>
      <w:del w:id="159" w:author="Tomáš Urban" w:date="2018-01-04T09:30:00Z">
        <w:r w:rsidRPr="00F37F7B" w:rsidDel="0068578D">
          <w:rPr>
            <w:noProof w:val="0"/>
          </w:rPr>
          <w:tab/>
        </w:r>
        <w:r w:rsidRPr="00F37F7B" w:rsidDel="0068578D">
          <w:rPr>
            <w:noProof w:val="0"/>
          </w:rPr>
          <w:tab/>
        </w:r>
        <w:r w:rsidRPr="00F37F7B" w:rsidDel="0068578D">
          <w:rPr>
            <w:noProof w:val="0"/>
          </w:rPr>
          <w:tab/>
          <w:delText>&lt;xsd:element name="boolean" type="Values:BooleanValue"/&gt;</w:delText>
        </w:r>
      </w:del>
    </w:p>
    <w:p w14:paraId="4E087AD8" w14:textId="2D9E5FFA" w:rsidR="00377D25" w:rsidRPr="00F37F7B" w:rsidDel="0068578D" w:rsidRDefault="00377D25" w:rsidP="00474895">
      <w:pPr>
        <w:pStyle w:val="PL"/>
        <w:widowControl w:val="0"/>
        <w:rPr>
          <w:del w:id="160" w:author="Tomáš Urban" w:date="2018-01-04T09:30:00Z"/>
          <w:noProof w:val="0"/>
        </w:rPr>
      </w:pPr>
      <w:del w:id="161" w:author="Tomáš Urban" w:date="2018-01-04T09:30:00Z">
        <w:r w:rsidRPr="00F37F7B" w:rsidDel="0068578D">
          <w:rPr>
            <w:noProof w:val="0"/>
          </w:rPr>
          <w:tab/>
        </w:r>
        <w:r w:rsidRPr="00F37F7B" w:rsidDel="0068578D">
          <w:rPr>
            <w:noProof w:val="0"/>
          </w:rPr>
          <w:tab/>
        </w:r>
        <w:r w:rsidRPr="00F37F7B" w:rsidDel="0068578D">
          <w:rPr>
            <w:noProof w:val="0"/>
          </w:rPr>
          <w:tab/>
          <w:delText>&lt;xsd:element name="verdicttype" type="Values:VerdictValue"/&gt;</w:delText>
        </w:r>
      </w:del>
    </w:p>
    <w:p w14:paraId="365D9C84" w14:textId="01A64D43" w:rsidR="00377D25" w:rsidRPr="00F37F7B" w:rsidDel="0068578D" w:rsidRDefault="00377D25" w:rsidP="00474895">
      <w:pPr>
        <w:pStyle w:val="PL"/>
        <w:widowControl w:val="0"/>
        <w:rPr>
          <w:del w:id="162" w:author="Tomáš Urban" w:date="2018-01-04T09:30:00Z"/>
          <w:noProof w:val="0"/>
        </w:rPr>
      </w:pPr>
      <w:del w:id="163" w:author="Tomáš Urban" w:date="2018-01-04T09:30:00Z">
        <w:r w:rsidRPr="00F37F7B" w:rsidDel="0068578D">
          <w:rPr>
            <w:noProof w:val="0"/>
          </w:rPr>
          <w:tab/>
        </w:r>
        <w:r w:rsidRPr="00F37F7B" w:rsidDel="0068578D">
          <w:rPr>
            <w:noProof w:val="0"/>
          </w:rPr>
          <w:tab/>
        </w:r>
        <w:r w:rsidRPr="00F37F7B" w:rsidDel="0068578D">
          <w:rPr>
            <w:noProof w:val="0"/>
          </w:rPr>
          <w:tab/>
          <w:delText>&lt;xsd:element name="bitstring" type="Values:BitstringValue"/&gt;</w:delText>
        </w:r>
      </w:del>
    </w:p>
    <w:p w14:paraId="404A4AF2" w14:textId="5A3866F5" w:rsidR="00377D25" w:rsidRPr="00F37F7B" w:rsidDel="0068578D" w:rsidRDefault="00377D25" w:rsidP="00474895">
      <w:pPr>
        <w:pStyle w:val="PL"/>
        <w:widowControl w:val="0"/>
        <w:rPr>
          <w:del w:id="164" w:author="Tomáš Urban" w:date="2018-01-04T09:30:00Z"/>
          <w:noProof w:val="0"/>
        </w:rPr>
      </w:pPr>
      <w:del w:id="165" w:author="Tomáš Urban" w:date="2018-01-04T09:30:00Z">
        <w:r w:rsidRPr="00F37F7B" w:rsidDel="0068578D">
          <w:rPr>
            <w:noProof w:val="0"/>
          </w:rPr>
          <w:tab/>
        </w:r>
        <w:r w:rsidRPr="00F37F7B" w:rsidDel="0068578D">
          <w:rPr>
            <w:noProof w:val="0"/>
          </w:rPr>
          <w:tab/>
        </w:r>
        <w:r w:rsidRPr="00F37F7B" w:rsidDel="0068578D">
          <w:rPr>
            <w:noProof w:val="0"/>
          </w:rPr>
          <w:tab/>
          <w:delText>&lt;xsd:element name="hexstring" type="Values:HexstringValue"/&gt;</w:delText>
        </w:r>
      </w:del>
    </w:p>
    <w:p w14:paraId="7D29FB54" w14:textId="6C0D6BAA" w:rsidR="00377D25" w:rsidRPr="00F37F7B" w:rsidDel="0068578D" w:rsidRDefault="00377D25" w:rsidP="00474895">
      <w:pPr>
        <w:pStyle w:val="PL"/>
        <w:widowControl w:val="0"/>
        <w:rPr>
          <w:del w:id="166" w:author="Tomáš Urban" w:date="2018-01-04T09:30:00Z"/>
          <w:noProof w:val="0"/>
        </w:rPr>
      </w:pPr>
      <w:del w:id="167" w:author="Tomáš Urban" w:date="2018-01-04T09:30:00Z">
        <w:r w:rsidRPr="00F37F7B" w:rsidDel="0068578D">
          <w:rPr>
            <w:noProof w:val="0"/>
          </w:rPr>
          <w:tab/>
        </w:r>
        <w:r w:rsidRPr="00F37F7B" w:rsidDel="0068578D">
          <w:rPr>
            <w:noProof w:val="0"/>
          </w:rPr>
          <w:tab/>
        </w:r>
        <w:r w:rsidRPr="00F37F7B" w:rsidDel="0068578D">
          <w:rPr>
            <w:noProof w:val="0"/>
          </w:rPr>
          <w:tab/>
          <w:delText>&lt;xsd:element name="octetstring" type="Values:OctetstringValue"/&gt;</w:delText>
        </w:r>
      </w:del>
    </w:p>
    <w:p w14:paraId="4E9BC86A" w14:textId="6A1AC9AB" w:rsidR="00377D25" w:rsidRPr="00F37F7B" w:rsidDel="0068578D" w:rsidRDefault="00377D25" w:rsidP="00474895">
      <w:pPr>
        <w:pStyle w:val="PL"/>
        <w:widowControl w:val="0"/>
        <w:rPr>
          <w:del w:id="168" w:author="Tomáš Urban" w:date="2018-01-04T09:30:00Z"/>
          <w:noProof w:val="0"/>
        </w:rPr>
      </w:pPr>
      <w:del w:id="169" w:author="Tomáš Urban" w:date="2018-01-04T09:30:00Z">
        <w:r w:rsidRPr="00F37F7B" w:rsidDel="0068578D">
          <w:rPr>
            <w:noProof w:val="0"/>
          </w:rPr>
          <w:tab/>
        </w:r>
        <w:r w:rsidRPr="00F37F7B" w:rsidDel="0068578D">
          <w:rPr>
            <w:noProof w:val="0"/>
          </w:rPr>
          <w:tab/>
        </w:r>
        <w:r w:rsidRPr="00F37F7B" w:rsidDel="0068578D">
          <w:rPr>
            <w:noProof w:val="0"/>
          </w:rPr>
          <w:tab/>
          <w:delText>&lt;xsd:element name="charstring" type="Values:CharstringValue"/&gt;</w:delText>
        </w:r>
      </w:del>
    </w:p>
    <w:p w14:paraId="496470EF" w14:textId="3FD57842" w:rsidR="00377D25" w:rsidRPr="00F37F7B" w:rsidDel="0068578D" w:rsidRDefault="00377D25" w:rsidP="00474895">
      <w:pPr>
        <w:pStyle w:val="PL"/>
        <w:widowControl w:val="0"/>
        <w:rPr>
          <w:del w:id="170" w:author="Tomáš Urban" w:date="2018-01-04T09:30:00Z"/>
          <w:noProof w:val="0"/>
        </w:rPr>
      </w:pPr>
      <w:del w:id="171" w:author="Tomáš Urban" w:date="2018-01-04T09:30:00Z">
        <w:r w:rsidRPr="00F37F7B" w:rsidDel="0068578D">
          <w:rPr>
            <w:noProof w:val="0"/>
          </w:rPr>
          <w:tab/>
        </w:r>
        <w:r w:rsidRPr="00F37F7B" w:rsidDel="0068578D">
          <w:rPr>
            <w:noProof w:val="0"/>
          </w:rPr>
          <w:tab/>
        </w:r>
        <w:r w:rsidRPr="00F37F7B" w:rsidDel="0068578D">
          <w:rPr>
            <w:noProof w:val="0"/>
          </w:rPr>
          <w:tab/>
          <w:delText>&lt;xsd:element name="universal_charstring" type="Values:UniversalCharstringValue"/&gt;</w:delText>
        </w:r>
      </w:del>
    </w:p>
    <w:p w14:paraId="2D4D6647" w14:textId="0FD025B5" w:rsidR="00377D25" w:rsidRPr="00F37F7B" w:rsidDel="0068578D" w:rsidRDefault="00377D25" w:rsidP="00474895">
      <w:pPr>
        <w:pStyle w:val="PL"/>
        <w:widowControl w:val="0"/>
        <w:rPr>
          <w:del w:id="172" w:author="Tomáš Urban" w:date="2018-01-04T09:30:00Z"/>
          <w:noProof w:val="0"/>
        </w:rPr>
      </w:pPr>
      <w:del w:id="173" w:author="Tomáš Urban" w:date="2018-01-04T09:30:00Z">
        <w:r w:rsidRPr="00F37F7B" w:rsidDel="0068578D">
          <w:rPr>
            <w:noProof w:val="0"/>
          </w:rPr>
          <w:tab/>
        </w:r>
        <w:r w:rsidRPr="00F37F7B" w:rsidDel="0068578D">
          <w:rPr>
            <w:noProof w:val="0"/>
          </w:rPr>
          <w:tab/>
        </w:r>
        <w:r w:rsidRPr="00F37F7B" w:rsidDel="0068578D">
          <w:rPr>
            <w:noProof w:val="0"/>
          </w:rPr>
          <w:tab/>
          <w:delText>&lt;xsd:element name="record" type="Values:RecordValue"/&gt;</w:delText>
        </w:r>
      </w:del>
    </w:p>
    <w:p w14:paraId="0D598963" w14:textId="1571BC85" w:rsidR="00377D25" w:rsidRPr="00F37F7B" w:rsidDel="0068578D" w:rsidRDefault="00377D25" w:rsidP="00474895">
      <w:pPr>
        <w:pStyle w:val="PL"/>
        <w:widowControl w:val="0"/>
        <w:rPr>
          <w:del w:id="174" w:author="Tomáš Urban" w:date="2018-01-04T09:30:00Z"/>
          <w:noProof w:val="0"/>
        </w:rPr>
      </w:pPr>
      <w:del w:id="175" w:author="Tomáš Urban" w:date="2018-01-04T09:30:00Z">
        <w:r w:rsidRPr="00F37F7B" w:rsidDel="0068578D">
          <w:rPr>
            <w:noProof w:val="0"/>
          </w:rPr>
          <w:tab/>
        </w:r>
        <w:r w:rsidRPr="00F37F7B" w:rsidDel="0068578D">
          <w:rPr>
            <w:noProof w:val="0"/>
          </w:rPr>
          <w:tab/>
        </w:r>
        <w:r w:rsidRPr="00F37F7B" w:rsidDel="0068578D">
          <w:rPr>
            <w:noProof w:val="0"/>
          </w:rPr>
          <w:tab/>
          <w:delText>&lt;xsd:element name="record_of" type="Values:RecordOfValue"/&gt;</w:delText>
        </w:r>
      </w:del>
    </w:p>
    <w:p w14:paraId="3EF85B67" w14:textId="09E6C0DB" w:rsidR="00423F25" w:rsidRPr="00F37F7B" w:rsidDel="0068578D" w:rsidRDefault="00423F25" w:rsidP="00423F25">
      <w:pPr>
        <w:pStyle w:val="PL"/>
        <w:widowControl w:val="0"/>
        <w:rPr>
          <w:del w:id="176" w:author="Tomáš Urban" w:date="2018-01-04T09:30:00Z"/>
          <w:noProof w:val="0"/>
        </w:rPr>
      </w:pPr>
      <w:del w:id="177" w:author="Tomáš Urban" w:date="2018-01-04T09:30:00Z">
        <w:r w:rsidRPr="00F37F7B" w:rsidDel="0068578D">
          <w:rPr>
            <w:noProof w:val="0"/>
          </w:rPr>
          <w:tab/>
        </w:r>
        <w:r w:rsidRPr="00F37F7B" w:rsidDel="0068578D">
          <w:rPr>
            <w:noProof w:val="0"/>
          </w:rPr>
          <w:tab/>
        </w:r>
        <w:r w:rsidRPr="00F37F7B" w:rsidDel="0068578D">
          <w:rPr>
            <w:noProof w:val="0"/>
          </w:rPr>
          <w:tab/>
          <w:delText>&lt;xsd:element name="array" type="Values:ArrayValue"/&gt;</w:delText>
        </w:r>
      </w:del>
    </w:p>
    <w:p w14:paraId="58D76059" w14:textId="1FE8C8EF" w:rsidR="00377D25" w:rsidRPr="00F37F7B" w:rsidDel="0068578D" w:rsidRDefault="00377D25" w:rsidP="00474895">
      <w:pPr>
        <w:pStyle w:val="PL"/>
        <w:widowControl w:val="0"/>
        <w:rPr>
          <w:del w:id="178" w:author="Tomáš Urban" w:date="2018-01-04T09:30:00Z"/>
          <w:noProof w:val="0"/>
        </w:rPr>
      </w:pPr>
      <w:del w:id="179" w:author="Tomáš Urban" w:date="2018-01-04T09:30:00Z">
        <w:r w:rsidRPr="00F37F7B" w:rsidDel="0068578D">
          <w:rPr>
            <w:noProof w:val="0"/>
          </w:rPr>
          <w:tab/>
        </w:r>
        <w:r w:rsidRPr="00F37F7B" w:rsidDel="0068578D">
          <w:rPr>
            <w:noProof w:val="0"/>
          </w:rPr>
          <w:tab/>
        </w:r>
        <w:r w:rsidRPr="00F37F7B" w:rsidDel="0068578D">
          <w:rPr>
            <w:noProof w:val="0"/>
          </w:rPr>
          <w:tab/>
          <w:delText>&lt;xsd:element name="set" type="Values:SetValue"/&gt;</w:delText>
        </w:r>
      </w:del>
    </w:p>
    <w:p w14:paraId="59981FAE" w14:textId="51E28A74" w:rsidR="00377D25" w:rsidRPr="00F37F7B" w:rsidDel="0068578D" w:rsidRDefault="00377D25" w:rsidP="00474895">
      <w:pPr>
        <w:pStyle w:val="PL"/>
        <w:widowControl w:val="0"/>
        <w:rPr>
          <w:del w:id="180" w:author="Tomáš Urban" w:date="2018-01-04T09:30:00Z"/>
          <w:noProof w:val="0"/>
        </w:rPr>
      </w:pPr>
      <w:del w:id="181" w:author="Tomáš Urban" w:date="2018-01-04T09:30:00Z">
        <w:r w:rsidRPr="00F37F7B" w:rsidDel="0068578D">
          <w:rPr>
            <w:noProof w:val="0"/>
          </w:rPr>
          <w:tab/>
        </w:r>
        <w:r w:rsidRPr="00F37F7B" w:rsidDel="0068578D">
          <w:rPr>
            <w:noProof w:val="0"/>
          </w:rPr>
          <w:tab/>
        </w:r>
        <w:r w:rsidRPr="00F37F7B" w:rsidDel="0068578D">
          <w:rPr>
            <w:noProof w:val="0"/>
          </w:rPr>
          <w:tab/>
          <w:delText>&lt;xsd:element name="set_of" type="Values:SetOfValue"/&gt;</w:delText>
        </w:r>
      </w:del>
    </w:p>
    <w:p w14:paraId="3C043EE3" w14:textId="72DE35C9" w:rsidR="00377D25" w:rsidRPr="00F37F7B" w:rsidDel="0068578D" w:rsidRDefault="00377D25" w:rsidP="00474895">
      <w:pPr>
        <w:pStyle w:val="PL"/>
        <w:widowControl w:val="0"/>
        <w:rPr>
          <w:del w:id="182" w:author="Tomáš Urban" w:date="2018-01-04T09:30:00Z"/>
          <w:noProof w:val="0"/>
        </w:rPr>
      </w:pPr>
      <w:del w:id="183" w:author="Tomáš Urban" w:date="2018-01-04T09:30:00Z">
        <w:r w:rsidRPr="00F37F7B" w:rsidDel="0068578D">
          <w:rPr>
            <w:noProof w:val="0"/>
          </w:rPr>
          <w:tab/>
        </w:r>
        <w:r w:rsidRPr="00F37F7B" w:rsidDel="0068578D">
          <w:rPr>
            <w:noProof w:val="0"/>
          </w:rPr>
          <w:tab/>
        </w:r>
        <w:r w:rsidRPr="00F37F7B" w:rsidDel="0068578D">
          <w:rPr>
            <w:noProof w:val="0"/>
          </w:rPr>
          <w:tab/>
          <w:delText>&lt;xsd:element name="enumerated" type="Values:EnumeratedValue"/&gt;</w:delText>
        </w:r>
      </w:del>
    </w:p>
    <w:p w14:paraId="09ED5ACB" w14:textId="31B42F2C" w:rsidR="00377D25" w:rsidRPr="00F37F7B" w:rsidDel="0068578D" w:rsidRDefault="00377D25" w:rsidP="00474895">
      <w:pPr>
        <w:pStyle w:val="PL"/>
        <w:widowControl w:val="0"/>
        <w:rPr>
          <w:del w:id="184" w:author="Tomáš Urban" w:date="2018-01-04T09:30:00Z"/>
          <w:noProof w:val="0"/>
        </w:rPr>
      </w:pPr>
      <w:del w:id="185" w:author="Tomáš Urban" w:date="2018-01-04T09:30:00Z">
        <w:r w:rsidRPr="00F37F7B" w:rsidDel="0068578D">
          <w:rPr>
            <w:noProof w:val="0"/>
          </w:rPr>
          <w:tab/>
        </w:r>
        <w:r w:rsidRPr="00F37F7B" w:rsidDel="0068578D">
          <w:rPr>
            <w:noProof w:val="0"/>
          </w:rPr>
          <w:tab/>
        </w:r>
        <w:r w:rsidRPr="00F37F7B" w:rsidDel="0068578D">
          <w:rPr>
            <w:noProof w:val="0"/>
          </w:rPr>
          <w:tab/>
          <w:delText>&lt;xsd:element name="union" type="Values:UnionValue"/&gt;</w:delText>
        </w:r>
      </w:del>
    </w:p>
    <w:p w14:paraId="71C0C66E" w14:textId="71EF272B" w:rsidR="00377D25" w:rsidRPr="00F37F7B" w:rsidDel="0068578D" w:rsidRDefault="00377D25" w:rsidP="00474895">
      <w:pPr>
        <w:pStyle w:val="PL"/>
        <w:widowControl w:val="0"/>
        <w:rPr>
          <w:del w:id="186" w:author="Tomáš Urban" w:date="2018-01-04T09:30:00Z"/>
          <w:noProof w:val="0"/>
        </w:rPr>
      </w:pPr>
      <w:del w:id="187" w:author="Tomáš Urban" w:date="2018-01-04T09:30:00Z">
        <w:r w:rsidRPr="00F37F7B" w:rsidDel="0068578D">
          <w:rPr>
            <w:noProof w:val="0"/>
          </w:rPr>
          <w:tab/>
        </w:r>
        <w:r w:rsidRPr="00F37F7B" w:rsidDel="0068578D">
          <w:rPr>
            <w:noProof w:val="0"/>
          </w:rPr>
          <w:tab/>
        </w:r>
        <w:r w:rsidRPr="00F37F7B" w:rsidDel="0068578D">
          <w:rPr>
            <w:noProof w:val="0"/>
          </w:rPr>
          <w:tab/>
          <w:delText>&lt;xsd:element name="anytype" type="Values:AnytypeValue"/&gt;</w:delText>
        </w:r>
      </w:del>
    </w:p>
    <w:p w14:paraId="0B895C01" w14:textId="6DD8C755" w:rsidR="00377D25" w:rsidRPr="00F37F7B" w:rsidDel="0068578D" w:rsidRDefault="00377D25" w:rsidP="00381C38">
      <w:pPr>
        <w:pStyle w:val="PL"/>
        <w:rPr>
          <w:del w:id="188" w:author="Tomáš Urban" w:date="2018-01-04T09:30:00Z"/>
          <w:noProof w:val="0"/>
        </w:rPr>
      </w:pPr>
      <w:del w:id="189" w:author="Tomáš Urban" w:date="2018-01-04T09:30:00Z">
        <w:r w:rsidRPr="00F37F7B" w:rsidDel="0068578D">
          <w:rPr>
            <w:noProof w:val="0"/>
          </w:rPr>
          <w:tab/>
        </w:r>
        <w:r w:rsidRPr="00F37F7B" w:rsidDel="0068578D">
          <w:rPr>
            <w:noProof w:val="0"/>
          </w:rPr>
          <w:tab/>
        </w:r>
        <w:r w:rsidRPr="00F37F7B" w:rsidDel="0068578D">
          <w:rPr>
            <w:noProof w:val="0"/>
          </w:rPr>
          <w:tab/>
          <w:delText>&lt;xsd:element name="address" type="Values:AddressValue"/&gt;</w:delText>
        </w:r>
      </w:del>
    </w:p>
    <w:p w14:paraId="2F9B5786" w14:textId="07A56A3E" w:rsidR="00B074AC" w:rsidRPr="00F37F7B" w:rsidDel="0068578D" w:rsidRDefault="00B074AC" w:rsidP="00381C38">
      <w:pPr>
        <w:pStyle w:val="PL"/>
        <w:rPr>
          <w:del w:id="190" w:author="Tomáš Urban" w:date="2018-01-04T09:30:00Z"/>
          <w:noProof w:val="0"/>
        </w:rPr>
      </w:pPr>
      <w:del w:id="191" w:author="Tomáš Urban" w:date="2018-01-04T09:30:00Z">
        <w:r w:rsidRPr="00F37F7B" w:rsidDel="0068578D">
          <w:rPr>
            <w:noProof w:val="0"/>
          </w:rPr>
          <w:tab/>
        </w:r>
        <w:r w:rsidRPr="00F37F7B" w:rsidDel="0068578D">
          <w:rPr>
            <w:noProof w:val="0"/>
          </w:rPr>
          <w:tab/>
        </w:r>
        <w:r w:rsidRPr="00F37F7B" w:rsidDel="0068578D">
          <w:rPr>
            <w:noProof w:val="0"/>
          </w:rPr>
          <w:tab/>
          <w:delText>&lt;xsd:element name="component" type="Values:ComponentValue"/&gt;</w:delText>
        </w:r>
      </w:del>
    </w:p>
    <w:p w14:paraId="75797C41" w14:textId="6CFCE4DE" w:rsidR="00B074AC" w:rsidRPr="00F37F7B" w:rsidDel="0068578D" w:rsidRDefault="00B074AC" w:rsidP="00381C38">
      <w:pPr>
        <w:pStyle w:val="PL"/>
        <w:rPr>
          <w:del w:id="192" w:author="Tomáš Urban" w:date="2018-01-04T09:30:00Z"/>
          <w:noProof w:val="0"/>
        </w:rPr>
      </w:pPr>
      <w:del w:id="193" w:author="Tomáš Urban" w:date="2018-01-04T09:30:00Z">
        <w:r w:rsidRPr="00F37F7B" w:rsidDel="0068578D">
          <w:rPr>
            <w:noProof w:val="0"/>
          </w:rPr>
          <w:tab/>
        </w:r>
        <w:r w:rsidRPr="00F37F7B" w:rsidDel="0068578D">
          <w:rPr>
            <w:noProof w:val="0"/>
          </w:rPr>
          <w:tab/>
        </w:r>
        <w:r w:rsidRPr="00F37F7B" w:rsidDel="0068578D">
          <w:rPr>
            <w:noProof w:val="0"/>
          </w:rPr>
          <w:tab/>
          <w:delText>&lt;xsd:element name="port" type="Values:PortValue"/&gt;</w:delText>
        </w:r>
      </w:del>
    </w:p>
    <w:p w14:paraId="50A0BBE1" w14:textId="6EF261FD" w:rsidR="00B074AC" w:rsidRPr="00F37F7B" w:rsidDel="0068578D" w:rsidRDefault="00B074AC" w:rsidP="00381C38">
      <w:pPr>
        <w:pStyle w:val="PL"/>
        <w:rPr>
          <w:del w:id="194" w:author="Tomáš Urban" w:date="2018-01-04T09:30:00Z"/>
          <w:noProof w:val="0"/>
        </w:rPr>
      </w:pPr>
      <w:del w:id="195" w:author="Tomáš Urban" w:date="2018-01-04T09:30:00Z">
        <w:r w:rsidRPr="00F37F7B" w:rsidDel="0068578D">
          <w:rPr>
            <w:noProof w:val="0"/>
          </w:rPr>
          <w:tab/>
        </w:r>
        <w:r w:rsidRPr="00F37F7B" w:rsidDel="0068578D">
          <w:rPr>
            <w:noProof w:val="0"/>
          </w:rPr>
          <w:tab/>
        </w:r>
        <w:r w:rsidRPr="00F37F7B" w:rsidDel="0068578D">
          <w:rPr>
            <w:noProof w:val="0"/>
          </w:rPr>
          <w:tab/>
          <w:delText>&lt;xsd:element name="default" type="Values:DefaultValue"/&gt;</w:delText>
        </w:r>
      </w:del>
    </w:p>
    <w:p w14:paraId="415480BA" w14:textId="7493FF2E" w:rsidR="00B074AC" w:rsidRPr="00F37F7B" w:rsidDel="0068578D" w:rsidRDefault="00B074AC" w:rsidP="00381C38">
      <w:pPr>
        <w:pStyle w:val="PL"/>
        <w:rPr>
          <w:del w:id="196" w:author="Tomáš Urban" w:date="2018-01-04T09:30:00Z"/>
          <w:noProof w:val="0"/>
        </w:rPr>
      </w:pPr>
      <w:del w:id="197" w:author="Tomáš Urban" w:date="2018-01-04T09:30:00Z">
        <w:r w:rsidRPr="00F37F7B" w:rsidDel="0068578D">
          <w:rPr>
            <w:noProof w:val="0"/>
          </w:rPr>
          <w:tab/>
        </w:r>
        <w:r w:rsidRPr="00F37F7B" w:rsidDel="0068578D">
          <w:rPr>
            <w:noProof w:val="0"/>
          </w:rPr>
          <w:tab/>
        </w:r>
        <w:r w:rsidRPr="00F37F7B" w:rsidDel="0068578D">
          <w:rPr>
            <w:noProof w:val="0"/>
          </w:rPr>
          <w:tab/>
          <w:delText>&lt;xsd:element name="timer" type="Values:TimerValue"/&gt;</w:delText>
        </w:r>
      </w:del>
    </w:p>
    <w:p w14:paraId="61DB3F2D" w14:textId="1E9864D7" w:rsidR="00377D25" w:rsidRPr="00F37F7B" w:rsidDel="0068578D" w:rsidRDefault="004F5D60" w:rsidP="00381C38">
      <w:pPr>
        <w:pStyle w:val="PL"/>
        <w:rPr>
          <w:del w:id="198" w:author="Tomáš Urban" w:date="2018-01-04T09:30:00Z"/>
          <w:noProof w:val="0"/>
        </w:rPr>
      </w:pPr>
      <w:del w:id="199" w:author="Tomáš Urban" w:date="2018-01-04T09:30:00Z">
        <w:r w:rsidRPr="00F37F7B" w:rsidDel="0068578D">
          <w:rPr>
            <w:noProof w:val="0"/>
          </w:rPr>
          <w:tab/>
        </w:r>
        <w:r w:rsidR="00377D25" w:rsidRPr="00F37F7B" w:rsidDel="0068578D">
          <w:rPr>
            <w:noProof w:val="0"/>
          </w:rPr>
          <w:tab/>
          <w:delText>&lt;/xsd:choice&gt;</w:delText>
        </w:r>
      </w:del>
    </w:p>
    <w:p w14:paraId="331398DC" w14:textId="7A35A3AF" w:rsidR="00377D25" w:rsidRPr="00F37F7B" w:rsidDel="0068578D" w:rsidRDefault="004F5D60" w:rsidP="00474895">
      <w:pPr>
        <w:pStyle w:val="PL"/>
        <w:widowControl w:val="0"/>
        <w:rPr>
          <w:del w:id="200" w:author="Tomáš Urban" w:date="2018-01-04T09:30:00Z"/>
          <w:noProof w:val="0"/>
        </w:rPr>
      </w:pPr>
      <w:del w:id="201" w:author="Tomáš Urban" w:date="2018-01-04T09:30:00Z">
        <w:r w:rsidRPr="00F37F7B" w:rsidDel="0068578D">
          <w:rPr>
            <w:noProof w:val="0"/>
          </w:rPr>
          <w:tab/>
        </w:r>
        <w:r w:rsidR="00377D25" w:rsidRPr="00F37F7B" w:rsidDel="0068578D">
          <w:rPr>
            <w:noProof w:val="0"/>
          </w:rPr>
          <w:tab/>
          <w:delText>&lt;xsd:attributeGroup ref="Values:ValueAtts"/&gt;</w:delText>
        </w:r>
      </w:del>
    </w:p>
    <w:p w14:paraId="11DBFEE6" w14:textId="71D65C2F" w:rsidR="00377D25" w:rsidRPr="00F37F7B" w:rsidDel="0068578D" w:rsidRDefault="00377D25" w:rsidP="00474895">
      <w:pPr>
        <w:pStyle w:val="PL"/>
        <w:widowControl w:val="0"/>
        <w:rPr>
          <w:del w:id="202" w:author="Tomáš Urban" w:date="2018-01-04T09:30:00Z"/>
          <w:noProof w:val="0"/>
        </w:rPr>
      </w:pPr>
      <w:del w:id="203" w:author="Tomáš Urban" w:date="2018-01-04T09:30:00Z">
        <w:r w:rsidRPr="00F37F7B" w:rsidDel="0068578D">
          <w:rPr>
            <w:noProof w:val="0"/>
          </w:rPr>
          <w:tab/>
          <w:delText>&lt;/xsd:complexType&gt;</w:delText>
        </w:r>
      </w:del>
    </w:p>
    <w:p w14:paraId="3FCE8244" w14:textId="77777777" w:rsidR="00377D25" w:rsidRPr="00F37F7B" w:rsidRDefault="00377D25" w:rsidP="00474895">
      <w:pPr>
        <w:pStyle w:val="PL"/>
        <w:widowControl w:val="0"/>
        <w:rPr>
          <w:noProof w:val="0"/>
        </w:rPr>
      </w:pPr>
    </w:p>
    <w:p w14:paraId="706833D5" w14:textId="77777777" w:rsidR="000058D5" w:rsidRPr="00F37F7B" w:rsidRDefault="000058D5" w:rsidP="000058D5">
      <w:pPr>
        <w:pStyle w:val="PL"/>
        <w:widowControl w:val="0"/>
        <w:rPr>
          <w:noProof w:val="0"/>
        </w:rPr>
      </w:pPr>
      <w:r w:rsidRPr="00F37F7B">
        <w:rPr>
          <w:noProof w:val="0"/>
        </w:rPr>
        <w:tab/>
        <w:t>&lt;xsd:simpleType name="ValueModifier"&gt;</w:t>
      </w:r>
    </w:p>
    <w:p w14:paraId="68995701" w14:textId="77777777" w:rsidR="000058D5" w:rsidRPr="00F37F7B" w:rsidRDefault="000058D5" w:rsidP="000058D5">
      <w:pPr>
        <w:pStyle w:val="PL"/>
        <w:widowControl w:val="0"/>
        <w:rPr>
          <w:noProof w:val="0"/>
        </w:rPr>
      </w:pPr>
      <w:r w:rsidRPr="00F37F7B">
        <w:rPr>
          <w:noProof w:val="0"/>
        </w:rPr>
        <w:tab/>
      </w:r>
      <w:r w:rsidRPr="00F37F7B">
        <w:rPr>
          <w:noProof w:val="0"/>
        </w:rPr>
        <w:tab/>
        <w:t>&lt;xs:restriction base="SimpleTypes:TString"&gt;</w:t>
      </w:r>
      <w:r w:rsidRPr="00F37F7B">
        <w:rPr>
          <w:noProof w:val="0"/>
        </w:rPr>
        <w:br/>
      </w:r>
      <w:r w:rsidR="00381C38" w:rsidRPr="00F37F7B">
        <w:rPr>
          <w:noProof w:val="0"/>
        </w:rPr>
        <w:tab/>
      </w:r>
      <w:r w:rsidRPr="00F37F7B">
        <w:rPr>
          <w:noProof w:val="0"/>
        </w:rPr>
        <w:tab/>
      </w:r>
      <w:r w:rsidRPr="00F37F7B">
        <w:rPr>
          <w:noProof w:val="0"/>
        </w:rPr>
        <w:tab/>
        <w:t>&lt;xs:enumeration value="lazy"/&gt;</w:t>
      </w:r>
      <w:r w:rsidRPr="00F37F7B">
        <w:rPr>
          <w:noProof w:val="0"/>
        </w:rPr>
        <w:br/>
      </w:r>
      <w:r w:rsidR="00381C38" w:rsidRPr="00F37F7B">
        <w:rPr>
          <w:noProof w:val="0"/>
        </w:rPr>
        <w:tab/>
      </w:r>
      <w:r w:rsidRPr="00F37F7B">
        <w:rPr>
          <w:noProof w:val="0"/>
        </w:rPr>
        <w:tab/>
      </w:r>
      <w:r w:rsidRPr="00F37F7B">
        <w:rPr>
          <w:noProof w:val="0"/>
        </w:rPr>
        <w:tab/>
        <w:t>&lt;xs:enumeration value="fuzzy"/&gt;</w:t>
      </w:r>
    </w:p>
    <w:p w14:paraId="5DABBF77" w14:textId="77777777" w:rsidR="000058D5" w:rsidRPr="00F37F7B" w:rsidRDefault="000058D5" w:rsidP="000058D5">
      <w:pPr>
        <w:pStyle w:val="PL"/>
        <w:widowControl w:val="0"/>
        <w:rPr>
          <w:noProof w:val="0"/>
        </w:rPr>
      </w:pPr>
      <w:r w:rsidRPr="00F37F7B">
        <w:rPr>
          <w:noProof w:val="0"/>
        </w:rPr>
        <w:tab/>
      </w:r>
      <w:r w:rsidRPr="00F37F7B">
        <w:rPr>
          <w:noProof w:val="0"/>
        </w:rPr>
        <w:tab/>
        <w:t>&lt;/xs:restriction&gt;</w:t>
      </w:r>
    </w:p>
    <w:p w14:paraId="20DD2CF9" w14:textId="77777777" w:rsidR="000058D5" w:rsidRPr="00F37F7B" w:rsidRDefault="000058D5" w:rsidP="000058D5">
      <w:pPr>
        <w:pStyle w:val="PL"/>
        <w:widowControl w:val="0"/>
        <w:rPr>
          <w:noProof w:val="0"/>
        </w:rPr>
      </w:pPr>
      <w:r w:rsidRPr="00F37F7B">
        <w:rPr>
          <w:noProof w:val="0"/>
        </w:rPr>
        <w:tab/>
        <w:t>&lt;/xsd:simpleType&gt;</w:t>
      </w:r>
    </w:p>
    <w:p w14:paraId="6012FFC8" w14:textId="77777777" w:rsidR="000058D5" w:rsidRPr="00F37F7B" w:rsidRDefault="000058D5" w:rsidP="00474895">
      <w:pPr>
        <w:pStyle w:val="PL"/>
        <w:widowControl w:val="0"/>
        <w:rPr>
          <w:noProof w:val="0"/>
        </w:rPr>
      </w:pPr>
    </w:p>
    <w:p w14:paraId="53EB85C1" w14:textId="77777777" w:rsidR="00377D25" w:rsidRPr="00F37F7B" w:rsidRDefault="00377D25" w:rsidP="00474895">
      <w:pPr>
        <w:pStyle w:val="PL"/>
        <w:widowControl w:val="0"/>
        <w:rPr>
          <w:noProof w:val="0"/>
        </w:rPr>
      </w:pPr>
      <w:r w:rsidRPr="00F37F7B">
        <w:rPr>
          <w:noProof w:val="0"/>
        </w:rPr>
        <w:tab/>
        <w:t>&lt;xsd:attributeGroup name="ValueAtts"&gt;</w:t>
      </w:r>
    </w:p>
    <w:p w14:paraId="0D771EC0" w14:textId="77777777" w:rsidR="00377D25" w:rsidRPr="00F37F7B" w:rsidRDefault="00377D25" w:rsidP="00474895">
      <w:pPr>
        <w:pStyle w:val="PL"/>
        <w:widowControl w:val="0"/>
        <w:rPr>
          <w:noProof w:val="0"/>
        </w:rPr>
      </w:pPr>
      <w:r w:rsidRPr="00F37F7B">
        <w:rPr>
          <w:noProof w:val="0"/>
        </w:rPr>
        <w:tab/>
      </w:r>
      <w:r w:rsidRPr="00F37F7B">
        <w:rPr>
          <w:noProof w:val="0"/>
        </w:rPr>
        <w:tab/>
        <w:t>&lt;xsd:attribute name="name" type="SimpleTypes:TString" use="optional"/&gt;</w:t>
      </w:r>
    </w:p>
    <w:p w14:paraId="2DE352DD" w14:textId="77777777" w:rsidR="00377D25" w:rsidRPr="00F37F7B" w:rsidRDefault="00377D25" w:rsidP="00474895">
      <w:pPr>
        <w:pStyle w:val="PL"/>
        <w:widowControl w:val="0"/>
        <w:rPr>
          <w:noProof w:val="0"/>
        </w:rPr>
      </w:pPr>
      <w:r w:rsidRPr="00F37F7B">
        <w:rPr>
          <w:noProof w:val="0"/>
        </w:rPr>
        <w:tab/>
      </w:r>
      <w:r w:rsidRPr="00F37F7B">
        <w:rPr>
          <w:noProof w:val="0"/>
        </w:rPr>
        <w:tab/>
        <w:t>&lt;xsd:attribute name="type" type="SimpleTypes:TString" use="optional"/&gt;</w:t>
      </w:r>
    </w:p>
    <w:p w14:paraId="04EEBB16" w14:textId="77777777" w:rsidR="00377D25" w:rsidRPr="00F37F7B" w:rsidRDefault="00377D25" w:rsidP="00474895">
      <w:pPr>
        <w:pStyle w:val="PL"/>
        <w:widowControl w:val="0"/>
        <w:rPr>
          <w:noProof w:val="0"/>
        </w:rPr>
      </w:pPr>
      <w:r w:rsidRPr="00F37F7B">
        <w:rPr>
          <w:noProof w:val="0"/>
        </w:rPr>
        <w:tab/>
      </w:r>
      <w:r w:rsidRPr="00F37F7B">
        <w:rPr>
          <w:noProof w:val="0"/>
        </w:rPr>
        <w:tab/>
        <w:t>&lt;xsd:attribute name="module" type="SimpleTypes:TString" use="optional"/&gt;</w:t>
      </w:r>
    </w:p>
    <w:p w14:paraId="558BE374" w14:textId="77777777" w:rsidR="000058D5" w:rsidRPr="00F37F7B" w:rsidRDefault="000058D5" w:rsidP="000058D5">
      <w:pPr>
        <w:pStyle w:val="PL"/>
        <w:widowControl w:val="0"/>
        <w:rPr>
          <w:noProof w:val="0"/>
        </w:rPr>
      </w:pPr>
      <w:r w:rsidRPr="00F37F7B">
        <w:rPr>
          <w:noProof w:val="0"/>
        </w:rPr>
        <w:tab/>
      </w:r>
      <w:r w:rsidRPr="00F37F7B">
        <w:rPr>
          <w:noProof w:val="0"/>
        </w:rPr>
        <w:tab/>
        <w:t>&lt;xsd:attribute name="modifier" type="Values:ValueModifier" use="optional"/&gt;</w:t>
      </w:r>
    </w:p>
    <w:p w14:paraId="72A1B646" w14:textId="77777777" w:rsidR="00377D25" w:rsidRDefault="00BA4BDA" w:rsidP="00474895">
      <w:pPr>
        <w:pStyle w:val="PL"/>
        <w:widowControl w:val="0"/>
        <w:rPr>
          <w:ins w:id="204" w:author="Tomáš Urban" w:date="2018-01-04T09:30:00Z"/>
          <w:noProof w:val="0"/>
        </w:rPr>
      </w:pPr>
      <w:r w:rsidRPr="00F37F7B">
        <w:rPr>
          <w:noProof w:val="0"/>
        </w:rPr>
        <w:tab/>
      </w:r>
      <w:r w:rsidRPr="00F37F7B">
        <w:rPr>
          <w:noProof w:val="0"/>
        </w:rPr>
        <w:tab/>
        <w:t>&lt;xsd:attribute name="annotation" type="SimpleTypes:TString" use="optional"/&gt;</w:t>
      </w:r>
      <w:r w:rsidR="00377D25" w:rsidRPr="00F37F7B">
        <w:rPr>
          <w:noProof w:val="0"/>
        </w:rPr>
        <w:lastRenderedPageBreak/>
        <w:tab/>
        <w:t>&lt;/xsd:attributeGroup&gt;</w:t>
      </w:r>
    </w:p>
    <w:p w14:paraId="434E9E97" w14:textId="77777777" w:rsidR="0068578D" w:rsidRDefault="0068578D" w:rsidP="00474895">
      <w:pPr>
        <w:pStyle w:val="PL"/>
        <w:widowControl w:val="0"/>
        <w:rPr>
          <w:ins w:id="205" w:author="Tomáš Urban" w:date="2018-01-04T09:30:00Z"/>
          <w:noProof w:val="0"/>
        </w:rPr>
      </w:pPr>
    </w:p>
    <w:p w14:paraId="062FB957" w14:textId="77777777" w:rsidR="0068578D" w:rsidRDefault="0068578D" w:rsidP="0068578D">
      <w:pPr>
        <w:pStyle w:val="PL"/>
        <w:widowControl w:val="0"/>
        <w:rPr>
          <w:ins w:id="206" w:author="Tomáš Urban" w:date="2018-01-04T09:30:00Z"/>
          <w:noProof w:val="0"/>
        </w:rPr>
      </w:pPr>
      <w:ins w:id="207" w:author="Tomáš Urban" w:date="2018-01-04T09:30:00Z">
        <w:r>
          <w:rPr>
            <w:noProof w:val="0"/>
          </w:rPr>
          <w:tab/>
          <w:t>&lt;xsd:group name="BaseValue"&gt;</w:t>
        </w:r>
      </w:ins>
    </w:p>
    <w:p w14:paraId="6FE5DFB9" w14:textId="77777777" w:rsidR="0068578D" w:rsidRDefault="0068578D" w:rsidP="0068578D">
      <w:pPr>
        <w:pStyle w:val="PL"/>
        <w:widowControl w:val="0"/>
        <w:rPr>
          <w:ins w:id="208" w:author="Tomáš Urban" w:date="2018-01-04T09:30:00Z"/>
          <w:noProof w:val="0"/>
        </w:rPr>
      </w:pPr>
      <w:ins w:id="209" w:author="Tomáš Urban" w:date="2018-01-04T09:30:00Z">
        <w:r>
          <w:rPr>
            <w:noProof w:val="0"/>
          </w:rPr>
          <w:tab/>
        </w:r>
        <w:r>
          <w:rPr>
            <w:noProof w:val="0"/>
          </w:rPr>
          <w:tab/>
          <w:t>&lt;xsd:choice&gt;</w:t>
        </w:r>
      </w:ins>
    </w:p>
    <w:p w14:paraId="60C4A0FC" w14:textId="77777777" w:rsidR="0068578D" w:rsidRDefault="0068578D" w:rsidP="0068578D">
      <w:pPr>
        <w:pStyle w:val="PL"/>
        <w:widowControl w:val="0"/>
        <w:rPr>
          <w:ins w:id="210" w:author="Tomáš Urban" w:date="2018-01-04T09:30:00Z"/>
          <w:noProof w:val="0"/>
        </w:rPr>
      </w:pPr>
      <w:ins w:id="211" w:author="Tomáš Urban" w:date="2018-01-04T09:30:00Z">
        <w:r>
          <w:rPr>
            <w:noProof w:val="0"/>
          </w:rPr>
          <w:tab/>
        </w:r>
        <w:r>
          <w:rPr>
            <w:noProof w:val="0"/>
          </w:rPr>
          <w:tab/>
        </w:r>
        <w:r>
          <w:rPr>
            <w:noProof w:val="0"/>
          </w:rPr>
          <w:tab/>
          <w:t>&lt;xsd:sequence&gt;</w:t>
        </w:r>
      </w:ins>
    </w:p>
    <w:p w14:paraId="7260C939" w14:textId="77777777" w:rsidR="0068578D" w:rsidRDefault="0068578D" w:rsidP="0068578D">
      <w:pPr>
        <w:pStyle w:val="PL"/>
        <w:widowControl w:val="0"/>
        <w:rPr>
          <w:ins w:id="212" w:author="Tomáš Urban" w:date="2018-01-04T09:30:00Z"/>
          <w:noProof w:val="0"/>
        </w:rPr>
      </w:pPr>
      <w:ins w:id="213" w:author="Tomáš Urban" w:date="2018-01-04T09:30:00Z">
        <w:r>
          <w:rPr>
            <w:noProof w:val="0"/>
          </w:rPr>
          <w:tab/>
        </w:r>
        <w:r>
          <w:rPr>
            <w:noProof w:val="0"/>
          </w:rPr>
          <w:tab/>
        </w:r>
        <w:r>
          <w:rPr>
            <w:noProof w:val="0"/>
          </w:rPr>
          <w:tab/>
        </w:r>
        <w:r>
          <w:rPr>
            <w:noProof w:val="0"/>
          </w:rPr>
          <w:tab/>
          <w:t>&lt;xsd:choice&gt;</w:t>
        </w:r>
      </w:ins>
    </w:p>
    <w:p w14:paraId="06147C35" w14:textId="77777777" w:rsidR="0068578D" w:rsidRDefault="0068578D" w:rsidP="0068578D">
      <w:pPr>
        <w:pStyle w:val="PL"/>
        <w:widowControl w:val="0"/>
        <w:rPr>
          <w:ins w:id="214" w:author="Tomáš Urban" w:date="2018-01-04T09:30:00Z"/>
          <w:noProof w:val="0"/>
        </w:rPr>
      </w:pPr>
      <w:ins w:id="215" w:author="Tomáš Urban" w:date="2018-01-04T09:30:00Z">
        <w:r>
          <w:rPr>
            <w:noProof w:val="0"/>
          </w:rPr>
          <w:tab/>
        </w:r>
        <w:r>
          <w:rPr>
            <w:noProof w:val="0"/>
          </w:rPr>
          <w:tab/>
        </w:r>
        <w:r>
          <w:rPr>
            <w:noProof w:val="0"/>
          </w:rPr>
          <w:tab/>
        </w:r>
        <w:r>
          <w:rPr>
            <w:noProof w:val="0"/>
          </w:rPr>
          <w:tab/>
          <w:t xml:space="preserve">    &lt;xsd:element name="value" type="SimpleTypes:TString"/&gt;</w:t>
        </w:r>
      </w:ins>
    </w:p>
    <w:p w14:paraId="5AEDB154" w14:textId="77777777" w:rsidR="0068578D" w:rsidRDefault="0068578D" w:rsidP="0068578D">
      <w:pPr>
        <w:pStyle w:val="PL"/>
        <w:widowControl w:val="0"/>
        <w:rPr>
          <w:ins w:id="216" w:author="Tomáš Urban" w:date="2018-01-04T09:30:00Z"/>
          <w:noProof w:val="0"/>
        </w:rPr>
      </w:pPr>
      <w:ins w:id="217" w:author="Tomáš Urban" w:date="2018-01-04T09:30:00Z">
        <w:r>
          <w:rPr>
            <w:noProof w:val="0"/>
          </w:rPr>
          <w:tab/>
        </w:r>
        <w:r>
          <w:rPr>
            <w:noProof w:val="0"/>
          </w:rPr>
          <w:tab/>
        </w:r>
        <w:r>
          <w:rPr>
            <w:noProof w:val="0"/>
          </w:rPr>
          <w:tab/>
        </w:r>
        <w:r>
          <w:rPr>
            <w:noProof w:val="0"/>
          </w:rPr>
          <w:tab/>
          <w:t xml:space="preserve">    &lt;xsd:element name="matching_symbol" type="Templates:MatchingSymbol"/&gt;</w:t>
        </w:r>
      </w:ins>
    </w:p>
    <w:p w14:paraId="6BB8C692" w14:textId="77777777" w:rsidR="0068578D" w:rsidRDefault="0068578D" w:rsidP="0068578D">
      <w:pPr>
        <w:pStyle w:val="PL"/>
        <w:widowControl w:val="0"/>
        <w:rPr>
          <w:ins w:id="218" w:author="Tomáš Urban" w:date="2018-01-04T09:30:00Z"/>
          <w:noProof w:val="0"/>
        </w:rPr>
      </w:pPr>
      <w:ins w:id="219" w:author="Tomáš Urban" w:date="2018-01-04T09:30:00Z">
        <w:r>
          <w:rPr>
            <w:noProof w:val="0"/>
          </w:rPr>
          <w:tab/>
        </w:r>
        <w:r>
          <w:rPr>
            <w:noProof w:val="0"/>
          </w:rPr>
          <w:tab/>
        </w:r>
        <w:r>
          <w:rPr>
            <w:noProof w:val="0"/>
          </w:rPr>
          <w:tab/>
        </w:r>
        <w:r>
          <w:rPr>
            <w:noProof w:val="0"/>
          </w:rPr>
          <w:tab/>
          <w:t>&lt;/xsd:choice&gt;</w:t>
        </w:r>
      </w:ins>
    </w:p>
    <w:p w14:paraId="2AA6ADD3" w14:textId="77777777" w:rsidR="0068578D" w:rsidRDefault="0068578D" w:rsidP="0068578D">
      <w:pPr>
        <w:pStyle w:val="PL"/>
        <w:widowControl w:val="0"/>
        <w:rPr>
          <w:ins w:id="220" w:author="Tomáš Urban" w:date="2018-01-04T09:30:00Z"/>
          <w:noProof w:val="0"/>
        </w:rPr>
      </w:pPr>
      <w:ins w:id="221" w:author="Tomáš Urban" w:date="2018-01-04T09:30:00Z">
        <w:r>
          <w:rPr>
            <w:noProof w:val="0"/>
          </w:rPr>
          <w:tab/>
        </w:r>
        <w:r>
          <w:rPr>
            <w:noProof w:val="0"/>
          </w:rPr>
          <w:tab/>
        </w:r>
        <w:r>
          <w:rPr>
            <w:noProof w:val="0"/>
          </w:rPr>
          <w:tab/>
        </w:r>
        <w:r>
          <w:rPr>
            <w:noProof w:val="0"/>
          </w:rPr>
          <w:tab/>
          <w:t>&lt;xsd:element name="ifpresent" type="SimpleTypes:TEmpty" minOccurs="0"/&gt;</w:t>
        </w:r>
      </w:ins>
    </w:p>
    <w:p w14:paraId="576748F3" w14:textId="77777777" w:rsidR="0068578D" w:rsidRDefault="0068578D" w:rsidP="0068578D">
      <w:pPr>
        <w:pStyle w:val="PL"/>
        <w:widowControl w:val="0"/>
        <w:rPr>
          <w:ins w:id="222" w:author="Tomáš Urban" w:date="2018-01-04T09:30:00Z"/>
          <w:noProof w:val="0"/>
        </w:rPr>
      </w:pPr>
      <w:ins w:id="223" w:author="Tomáš Urban" w:date="2018-01-04T09:30:00Z">
        <w:r>
          <w:rPr>
            <w:noProof w:val="0"/>
          </w:rPr>
          <w:tab/>
        </w:r>
        <w:r>
          <w:rPr>
            <w:noProof w:val="0"/>
          </w:rPr>
          <w:tab/>
        </w:r>
        <w:r>
          <w:rPr>
            <w:noProof w:val="0"/>
          </w:rPr>
          <w:tab/>
        </w:r>
        <w:r>
          <w:rPr>
            <w:noProof w:val="0"/>
          </w:rPr>
          <w:tab/>
          <w:t>&lt;xsd:element name="length" type="Values:LengthRestriction" minOccurs="0"/&gt;</w:t>
        </w:r>
      </w:ins>
    </w:p>
    <w:p w14:paraId="30666F31" w14:textId="77777777" w:rsidR="0068578D" w:rsidRDefault="0068578D" w:rsidP="0068578D">
      <w:pPr>
        <w:pStyle w:val="PL"/>
        <w:widowControl w:val="0"/>
        <w:rPr>
          <w:ins w:id="224" w:author="Tomáš Urban" w:date="2018-01-04T09:30:00Z"/>
          <w:noProof w:val="0"/>
        </w:rPr>
      </w:pPr>
      <w:ins w:id="225" w:author="Tomáš Urban" w:date="2018-01-04T09:30:00Z">
        <w:r>
          <w:rPr>
            <w:noProof w:val="0"/>
          </w:rPr>
          <w:tab/>
        </w:r>
        <w:r>
          <w:rPr>
            <w:noProof w:val="0"/>
          </w:rPr>
          <w:tab/>
        </w:r>
        <w:r>
          <w:rPr>
            <w:noProof w:val="0"/>
          </w:rPr>
          <w:tab/>
          <w:t>&lt;/xsd:sequence&gt;</w:t>
        </w:r>
      </w:ins>
    </w:p>
    <w:p w14:paraId="64C46744" w14:textId="77777777" w:rsidR="0068578D" w:rsidRDefault="0068578D" w:rsidP="0068578D">
      <w:pPr>
        <w:pStyle w:val="PL"/>
        <w:widowControl w:val="0"/>
        <w:rPr>
          <w:ins w:id="226" w:author="Tomáš Urban" w:date="2018-01-04T09:30:00Z"/>
          <w:noProof w:val="0"/>
        </w:rPr>
      </w:pPr>
      <w:ins w:id="227" w:author="Tomáš Urban" w:date="2018-01-04T09:30:00Z">
        <w:r>
          <w:rPr>
            <w:noProof w:val="0"/>
          </w:rPr>
          <w:tab/>
        </w:r>
        <w:r>
          <w:rPr>
            <w:noProof w:val="0"/>
          </w:rPr>
          <w:tab/>
        </w:r>
        <w:r>
          <w:rPr>
            <w:noProof w:val="0"/>
          </w:rPr>
          <w:tab/>
          <w:t>&lt;xsd:element name="null" type="SimpleTypes:TEmpty"/&gt;</w:t>
        </w:r>
      </w:ins>
    </w:p>
    <w:p w14:paraId="5DBA8BF2" w14:textId="77777777" w:rsidR="0068578D" w:rsidRDefault="0068578D" w:rsidP="0068578D">
      <w:pPr>
        <w:pStyle w:val="PL"/>
        <w:widowControl w:val="0"/>
        <w:rPr>
          <w:ins w:id="228" w:author="Tomáš Urban" w:date="2018-01-04T09:30:00Z"/>
          <w:noProof w:val="0"/>
        </w:rPr>
      </w:pPr>
      <w:ins w:id="229" w:author="Tomáš Urban" w:date="2018-01-04T09:30:00Z">
        <w:r>
          <w:rPr>
            <w:noProof w:val="0"/>
          </w:rPr>
          <w:tab/>
        </w:r>
        <w:r>
          <w:rPr>
            <w:noProof w:val="0"/>
          </w:rPr>
          <w:tab/>
        </w:r>
        <w:r>
          <w:rPr>
            <w:noProof w:val="0"/>
          </w:rPr>
          <w:tab/>
          <w:t>&lt;xsd:element name="omit" type=" SimpleTypes:TEmpty"/&gt;</w:t>
        </w:r>
      </w:ins>
    </w:p>
    <w:p w14:paraId="5897A080" w14:textId="77777777" w:rsidR="0068578D" w:rsidRDefault="0068578D" w:rsidP="0068578D">
      <w:pPr>
        <w:pStyle w:val="PL"/>
        <w:widowControl w:val="0"/>
        <w:rPr>
          <w:ins w:id="230" w:author="Tomáš Urban" w:date="2018-01-04T09:30:00Z"/>
          <w:noProof w:val="0"/>
        </w:rPr>
      </w:pPr>
      <w:ins w:id="231" w:author="Tomáš Urban" w:date="2018-01-04T09:30:00Z">
        <w:r>
          <w:rPr>
            <w:noProof w:val="0"/>
          </w:rPr>
          <w:tab/>
        </w:r>
        <w:r>
          <w:rPr>
            <w:noProof w:val="0"/>
          </w:rPr>
          <w:tab/>
        </w:r>
        <w:r>
          <w:rPr>
            <w:noProof w:val="0"/>
          </w:rPr>
          <w:tab/>
          <w:t>&lt;xsd:element name="not_evaluated" type=" SimpleTypes:TEmpty"/&gt;</w:t>
        </w:r>
      </w:ins>
    </w:p>
    <w:p w14:paraId="4BF52352" w14:textId="77777777" w:rsidR="0068578D" w:rsidRDefault="0068578D" w:rsidP="0068578D">
      <w:pPr>
        <w:pStyle w:val="PL"/>
        <w:widowControl w:val="0"/>
        <w:rPr>
          <w:ins w:id="232" w:author="Tomáš Urban" w:date="2018-01-04T09:30:00Z"/>
          <w:noProof w:val="0"/>
        </w:rPr>
      </w:pPr>
      <w:ins w:id="233" w:author="Tomáš Urban" w:date="2018-01-04T09:30:00Z">
        <w:r>
          <w:rPr>
            <w:noProof w:val="0"/>
          </w:rPr>
          <w:tab/>
        </w:r>
        <w:r>
          <w:rPr>
            <w:noProof w:val="0"/>
          </w:rPr>
          <w:tab/>
          <w:t>&lt;/xsd:choice&gt;</w:t>
        </w:r>
      </w:ins>
    </w:p>
    <w:p w14:paraId="1658CBF2" w14:textId="77777777" w:rsidR="0068578D" w:rsidRDefault="0068578D" w:rsidP="0068578D">
      <w:pPr>
        <w:pStyle w:val="PL"/>
        <w:widowControl w:val="0"/>
        <w:rPr>
          <w:ins w:id="234" w:author="Tomáš Urban" w:date="2018-01-04T09:30:00Z"/>
          <w:noProof w:val="0"/>
        </w:rPr>
      </w:pPr>
      <w:ins w:id="235" w:author="Tomáš Urban" w:date="2018-01-04T09:30:00Z">
        <w:r>
          <w:rPr>
            <w:noProof w:val="0"/>
          </w:rPr>
          <w:tab/>
          <w:t>&lt;/xsd:group&gt;</w:t>
        </w:r>
      </w:ins>
    </w:p>
    <w:p w14:paraId="6794BD82" w14:textId="77777777" w:rsidR="0068578D" w:rsidRDefault="0068578D" w:rsidP="0068578D">
      <w:pPr>
        <w:pStyle w:val="PL"/>
        <w:widowControl w:val="0"/>
        <w:rPr>
          <w:ins w:id="236" w:author="Tomáš Urban" w:date="2018-01-04T09:30:00Z"/>
          <w:noProof w:val="0"/>
        </w:rPr>
      </w:pPr>
    </w:p>
    <w:p w14:paraId="5036FFB7" w14:textId="77777777" w:rsidR="0068578D" w:rsidRDefault="0068578D" w:rsidP="0068578D">
      <w:pPr>
        <w:pStyle w:val="PL"/>
        <w:widowControl w:val="0"/>
        <w:rPr>
          <w:ins w:id="237" w:author="Tomáš Urban" w:date="2018-01-04T09:30:00Z"/>
          <w:noProof w:val="0"/>
        </w:rPr>
      </w:pPr>
      <w:ins w:id="238" w:author="Tomáš Urban" w:date="2018-01-04T09:30:00Z">
        <w:r>
          <w:rPr>
            <w:noProof w:val="0"/>
          </w:rPr>
          <w:tab/>
          <w:t>&lt;xsd:complexType name="LengthRestriction"&gt;</w:t>
        </w:r>
      </w:ins>
    </w:p>
    <w:p w14:paraId="68FCE100" w14:textId="77777777" w:rsidR="0068578D" w:rsidRDefault="0068578D" w:rsidP="0068578D">
      <w:pPr>
        <w:pStyle w:val="PL"/>
        <w:widowControl w:val="0"/>
        <w:rPr>
          <w:ins w:id="239" w:author="Tomáš Urban" w:date="2018-01-04T09:30:00Z"/>
          <w:noProof w:val="0"/>
        </w:rPr>
      </w:pPr>
      <w:ins w:id="240" w:author="Tomáš Urban" w:date="2018-01-04T09:30:00Z">
        <w:r>
          <w:rPr>
            <w:noProof w:val="0"/>
          </w:rPr>
          <w:tab/>
        </w:r>
        <w:r>
          <w:rPr>
            <w:noProof w:val="0"/>
          </w:rPr>
          <w:tab/>
          <w:t>&lt;xsd:sequence&gt;</w:t>
        </w:r>
      </w:ins>
    </w:p>
    <w:p w14:paraId="4850AED1" w14:textId="77777777" w:rsidR="0068578D" w:rsidRDefault="0068578D" w:rsidP="0068578D">
      <w:pPr>
        <w:pStyle w:val="PL"/>
        <w:widowControl w:val="0"/>
        <w:rPr>
          <w:ins w:id="241" w:author="Tomáš Urban" w:date="2018-01-04T09:30:00Z"/>
          <w:noProof w:val="0"/>
        </w:rPr>
      </w:pPr>
      <w:ins w:id="242" w:author="Tomáš Urban" w:date="2018-01-04T09:30:00Z">
        <w:r>
          <w:rPr>
            <w:noProof w:val="0"/>
          </w:rPr>
          <w:tab/>
        </w:r>
        <w:r>
          <w:rPr>
            <w:noProof w:val="0"/>
          </w:rPr>
          <w:tab/>
        </w:r>
        <w:r>
          <w:rPr>
            <w:noProof w:val="0"/>
          </w:rPr>
          <w:tab/>
          <w:t>&lt;xsd:element name="lower" type="SimpleTypes:TInteger" /&gt;</w:t>
        </w:r>
      </w:ins>
    </w:p>
    <w:p w14:paraId="5A4F5E64" w14:textId="77777777" w:rsidR="0068578D" w:rsidRDefault="0068578D" w:rsidP="0068578D">
      <w:pPr>
        <w:pStyle w:val="PL"/>
        <w:widowControl w:val="0"/>
        <w:rPr>
          <w:ins w:id="243" w:author="Tomáš Urban" w:date="2018-01-04T09:30:00Z"/>
          <w:noProof w:val="0"/>
        </w:rPr>
      </w:pPr>
      <w:ins w:id="244" w:author="Tomáš Urban" w:date="2018-01-04T09:30:00Z">
        <w:r>
          <w:rPr>
            <w:noProof w:val="0"/>
          </w:rPr>
          <w:tab/>
        </w:r>
        <w:r>
          <w:rPr>
            <w:noProof w:val="0"/>
          </w:rPr>
          <w:tab/>
        </w:r>
        <w:r>
          <w:rPr>
            <w:noProof w:val="0"/>
          </w:rPr>
          <w:tab/>
          <w:t>&lt;xsd:element name="upper" type="SimpleTypes:TInteger" minOccurs="0" /&gt;</w:t>
        </w:r>
      </w:ins>
    </w:p>
    <w:p w14:paraId="31E513B2" w14:textId="77777777" w:rsidR="0068578D" w:rsidRDefault="0068578D" w:rsidP="0068578D">
      <w:pPr>
        <w:pStyle w:val="PL"/>
        <w:widowControl w:val="0"/>
        <w:rPr>
          <w:ins w:id="245" w:author="Tomáš Urban" w:date="2018-01-04T09:30:00Z"/>
          <w:noProof w:val="0"/>
        </w:rPr>
      </w:pPr>
      <w:ins w:id="246" w:author="Tomáš Urban" w:date="2018-01-04T09:30:00Z">
        <w:r>
          <w:rPr>
            <w:noProof w:val="0"/>
          </w:rPr>
          <w:tab/>
        </w:r>
        <w:r>
          <w:rPr>
            <w:noProof w:val="0"/>
          </w:rPr>
          <w:tab/>
          <w:t>&lt;/xsd:sequence&gt;</w:t>
        </w:r>
      </w:ins>
    </w:p>
    <w:p w14:paraId="3A26D35C" w14:textId="3C3166AF" w:rsidR="0068578D" w:rsidRPr="00F37F7B" w:rsidRDefault="0068578D" w:rsidP="0068578D">
      <w:pPr>
        <w:pStyle w:val="PL"/>
        <w:widowControl w:val="0"/>
        <w:rPr>
          <w:noProof w:val="0"/>
        </w:rPr>
      </w:pPr>
      <w:ins w:id="247" w:author="Tomáš Urban" w:date="2018-01-04T09:30:00Z">
        <w:r>
          <w:rPr>
            <w:noProof w:val="0"/>
          </w:rPr>
          <w:tab/>
          <w:t>&lt;/xsd:complexType&gt;</w:t>
        </w:r>
      </w:ins>
    </w:p>
    <w:p w14:paraId="40DA932A" w14:textId="77777777" w:rsidR="00377D25" w:rsidRPr="00F37F7B" w:rsidRDefault="00377D25" w:rsidP="00474895">
      <w:pPr>
        <w:pStyle w:val="PL"/>
        <w:widowControl w:val="0"/>
        <w:rPr>
          <w:noProof w:val="0"/>
        </w:rPr>
      </w:pPr>
    </w:p>
    <w:p w14:paraId="1C4C964A" w14:textId="6F4B0ED7" w:rsidR="00377D25" w:rsidRPr="00F37F7B" w:rsidRDefault="00377D25" w:rsidP="00B9476C">
      <w:pPr>
        <w:keepNext/>
        <w:keepLines/>
        <w:widowControl w:val="0"/>
        <w:rPr>
          <w:b/>
        </w:rPr>
      </w:pPr>
      <w:del w:id="248" w:author="Tomáš Urban" w:date="2018-01-04T10:05:00Z">
        <w:r w:rsidRPr="00F37F7B" w:rsidDel="00D03E12">
          <w:rPr>
            <w:b/>
          </w:rPr>
          <w:delText>Choice of Elements</w:delText>
        </w:r>
      </w:del>
      <w:ins w:id="249" w:author="Tomáš Urban" w:date="2018-01-04T10:05:00Z">
        <w:r w:rsidR="00D03E12">
          <w:rPr>
            <w:b/>
          </w:rPr>
          <w:t xml:space="preserve">Value </w:t>
        </w:r>
      </w:ins>
      <w:ins w:id="250" w:author="Tomáš Urban" w:date="2018-01-04T12:42:00Z">
        <w:r w:rsidR="00996F12">
          <w:rPr>
            <w:b/>
          </w:rPr>
          <w:t>G</w:t>
        </w:r>
      </w:ins>
      <w:ins w:id="251" w:author="Tomáš Urban" w:date="2018-01-04T10:05:00Z">
        <w:r w:rsidR="00D03E12">
          <w:rPr>
            <w:b/>
          </w:rPr>
          <w:t>roup</w:t>
        </w:r>
      </w:ins>
      <w:r w:rsidRPr="00F37F7B">
        <w:rPr>
          <w:b/>
        </w:rPr>
        <w:t>:</w:t>
      </w:r>
    </w:p>
    <w:p w14:paraId="412E5B2A" w14:textId="77777777" w:rsidR="00377D25" w:rsidRPr="00F37F7B" w:rsidRDefault="00377D25" w:rsidP="00B9476C">
      <w:pPr>
        <w:pStyle w:val="B1"/>
        <w:keepNext/>
        <w:keepLines/>
        <w:widowControl w:val="0"/>
        <w:tabs>
          <w:tab w:val="left" w:pos="2835"/>
        </w:tabs>
      </w:pPr>
      <w:r w:rsidRPr="00F37F7B">
        <w:rPr>
          <w:rFonts w:ascii="Courier New" w:hAnsi="Courier New" w:cs="Courier New"/>
          <w:sz w:val="16"/>
          <w:szCs w:val="16"/>
        </w:rPr>
        <w:t>integer</w:t>
      </w:r>
      <w:r w:rsidRPr="00F37F7B">
        <w:tab/>
        <w:t>An integer value.</w:t>
      </w:r>
    </w:p>
    <w:p w14:paraId="2A6C42A2"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float</w:t>
      </w:r>
      <w:r w:rsidRPr="00F37F7B">
        <w:tab/>
        <w:t>A float value.</w:t>
      </w:r>
    </w:p>
    <w:p w14:paraId="16451BAB"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boolean</w:t>
      </w:r>
      <w:r w:rsidRPr="00F37F7B">
        <w:tab/>
        <w:t>A boolean value.</w:t>
      </w:r>
    </w:p>
    <w:p w14:paraId="7443284A"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verdicttype</w:t>
      </w:r>
      <w:r w:rsidRPr="00F37F7B">
        <w:tab/>
        <w:t>A verdicttype value.</w:t>
      </w:r>
    </w:p>
    <w:p w14:paraId="4F6D8F6D"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bitstring</w:t>
      </w:r>
      <w:r w:rsidRPr="00F37F7B">
        <w:tab/>
        <w:t>A bitstring value.</w:t>
      </w:r>
    </w:p>
    <w:p w14:paraId="39241BD8"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hexstring</w:t>
      </w:r>
      <w:r w:rsidRPr="00F37F7B">
        <w:tab/>
      </w:r>
      <w:r w:rsidR="007D6A69" w:rsidRPr="00F37F7B">
        <w:t>A</w:t>
      </w:r>
      <w:r w:rsidRPr="00F37F7B">
        <w:t xml:space="preserve"> hexstring value.</w:t>
      </w:r>
    </w:p>
    <w:p w14:paraId="394CFFBE"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octetstring</w:t>
      </w:r>
      <w:r w:rsidRPr="00F37F7B">
        <w:tab/>
        <w:t>An octetstring value.</w:t>
      </w:r>
    </w:p>
    <w:p w14:paraId="59FBE06F"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charstring</w:t>
      </w:r>
      <w:r w:rsidRPr="00F37F7B">
        <w:tab/>
        <w:t>A charstring value.</w:t>
      </w:r>
    </w:p>
    <w:p w14:paraId="2EDDD5F2"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universal_charstring</w:t>
      </w:r>
      <w:r w:rsidRPr="00F37F7B">
        <w:tab/>
        <w:t>A universal charstring value.</w:t>
      </w:r>
    </w:p>
    <w:p w14:paraId="0F6573AB"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record</w:t>
      </w:r>
      <w:r w:rsidRPr="00F37F7B">
        <w:tab/>
        <w:t>A record value.</w:t>
      </w:r>
    </w:p>
    <w:p w14:paraId="421316ED"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record_of</w:t>
      </w:r>
      <w:r w:rsidRPr="00F37F7B">
        <w:tab/>
        <w:t>A record of value.</w:t>
      </w:r>
    </w:p>
    <w:p w14:paraId="71635797" w14:textId="77777777" w:rsidR="00423F25" w:rsidRPr="00F37F7B" w:rsidRDefault="00423F25" w:rsidP="00423F25">
      <w:pPr>
        <w:pStyle w:val="B1"/>
        <w:widowControl w:val="0"/>
        <w:tabs>
          <w:tab w:val="left" w:pos="2835"/>
        </w:tabs>
      </w:pPr>
      <w:r w:rsidRPr="00F37F7B">
        <w:rPr>
          <w:rFonts w:ascii="Courier New" w:hAnsi="Courier New" w:cs="Courier New"/>
          <w:sz w:val="16"/>
          <w:szCs w:val="16"/>
        </w:rPr>
        <w:t>array</w:t>
      </w:r>
      <w:r w:rsidRPr="00F37F7B">
        <w:tab/>
        <w:t>An array value.</w:t>
      </w:r>
    </w:p>
    <w:p w14:paraId="0B241F5D"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set</w:t>
      </w:r>
      <w:r w:rsidRPr="00F37F7B">
        <w:tab/>
        <w:t>A set value.</w:t>
      </w:r>
    </w:p>
    <w:p w14:paraId="03D3EEA8"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set_of</w:t>
      </w:r>
      <w:r w:rsidRPr="00F37F7B">
        <w:tab/>
        <w:t>A set of value.</w:t>
      </w:r>
    </w:p>
    <w:p w14:paraId="74775B86"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enumerated</w:t>
      </w:r>
      <w:r w:rsidRPr="00F37F7B">
        <w:tab/>
        <w:t>An enumerated value.</w:t>
      </w:r>
    </w:p>
    <w:p w14:paraId="21FF223C"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union</w:t>
      </w:r>
      <w:r w:rsidRPr="00F37F7B">
        <w:tab/>
        <w:t>A union value.</w:t>
      </w:r>
    </w:p>
    <w:p w14:paraId="53D129B1"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anytype</w:t>
      </w:r>
      <w:r w:rsidRPr="00F37F7B">
        <w:tab/>
        <w:t>An anytype value.</w:t>
      </w:r>
    </w:p>
    <w:p w14:paraId="1A395999"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address</w:t>
      </w:r>
      <w:r w:rsidRPr="00F37F7B">
        <w:tab/>
        <w:t>An address value.</w:t>
      </w:r>
    </w:p>
    <w:p w14:paraId="252F0472" w14:textId="77777777" w:rsidR="00B074AC" w:rsidRPr="00F37F7B" w:rsidRDefault="00B074AC" w:rsidP="00B074AC">
      <w:pPr>
        <w:pStyle w:val="B1"/>
        <w:widowControl w:val="0"/>
        <w:tabs>
          <w:tab w:val="left" w:pos="2835"/>
        </w:tabs>
      </w:pPr>
      <w:r w:rsidRPr="00F37F7B">
        <w:rPr>
          <w:rFonts w:ascii="Courier New" w:hAnsi="Courier New" w:cs="Courier New"/>
          <w:sz w:val="16"/>
          <w:szCs w:val="16"/>
        </w:rPr>
        <w:t>component</w:t>
      </w:r>
      <w:r w:rsidRPr="00F37F7B">
        <w:tab/>
        <w:t>A component value.</w:t>
      </w:r>
    </w:p>
    <w:p w14:paraId="17CA564B" w14:textId="77777777" w:rsidR="00B074AC" w:rsidRPr="00F37F7B" w:rsidRDefault="00B074AC" w:rsidP="00B074AC">
      <w:pPr>
        <w:pStyle w:val="B1"/>
        <w:widowControl w:val="0"/>
        <w:tabs>
          <w:tab w:val="left" w:pos="2835"/>
        </w:tabs>
      </w:pPr>
      <w:r w:rsidRPr="00F37F7B">
        <w:rPr>
          <w:rFonts w:ascii="Courier New" w:hAnsi="Courier New" w:cs="Courier New"/>
          <w:sz w:val="16"/>
          <w:szCs w:val="16"/>
        </w:rPr>
        <w:t>port</w:t>
      </w:r>
      <w:r w:rsidRPr="00F37F7B">
        <w:tab/>
        <w:t>A port value.</w:t>
      </w:r>
    </w:p>
    <w:p w14:paraId="485D3CA9" w14:textId="77777777" w:rsidR="00B074AC" w:rsidRPr="00F37F7B" w:rsidRDefault="00B074AC" w:rsidP="00B074AC">
      <w:pPr>
        <w:pStyle w:val="B1"/>
        <w:widowControl w:val="0"/>
        <w:tabs>
          <w:tab w:val="left" w:pos="2835"/>
        </w:tabs>
      </w:pPr>
      <w:r w:rsidRPr="00F37F7B">
        <w:rPr>
          <w:rFonts w:ascii="Courier New" w:hAnsi="Courier New" w:cs="Courier New"/>
          <w:sz w:val="16"/>
          <w:szCs w:val="16"/>
        </w:rPr>
        <w:t>default</w:t>
      </w:r>
      <w:r w:rsidRPr="00F37F7B">
        <w:tab/>
        <w:t>A default value.</w:t>
      </w:r>
    </w:p>
    <w:p w14:paraId="3BECE8D3" w14:textId="77777777" w:rsidR="00B074AC" w:rsidRPr="00F37F7B" w:rsidRDefault="00B074AC" w:rsidP="00B074AC">
      <w:pPr>
        <w:pStyle w:val="B1"/>
        <w:widowControl w:val="0"/>
        <w:tabs>
          <w:tab w:val="left" w:pos="2835"/>
        </w:tabs>
      </w:pPr>
      <w:r w:rsidRPr="00F37F7B">
        <w:rPr>
          <w:rFonts w:ascii="Courier New" w:hAnsi="Courier New" w:cs="Courier New"/>
          <w:sz w:val="16"/>
          <w:szCs w:val="16"/>
        </w:rPr>
        <w:t>timer</w:t>
      </w:r>
      <w:r w:rsidRPr="00F37F7B">
        <w:tab/>
        <w:t>A timer value.</w:t>
      </w:r>
    </w:p>
    <w:p w14:paraId="0AACC0CB" w14:textId="77777777" w:rsidR="00377D25" w:rsidRPr="00F37F7B" w:rsidRDefault="004F5D60" w:rsidP="000A6C34">
      <w:pPr>
        <w:keepNext/>
        <w:widowControl w:val="0"/>
        <w:rPr>
          <w:b/>
        </w:rPr>
      </w:pPr>
      <w:r w:rsidRPr="00F37F7B">
        <w:rPr>
          <w:b/>
        </w:rPr>
        <w:lastRenderedPageBreak/>
        <w:t>Attributes:</w:t>
      </w:r>
    </w:p>
    <w:p w14:paraId="206CF2EE" w14:textId="77777777" w:rsidR="00377D25" w:rsidRPr="00F37F7B" w:rsidRDefault="00377D25" w:rsidP="000A6C34">
      <w:pPr>
        <w:pStyle w:val="B1"/>
        <w:keepNext/>
        <w:widowControl w:val="0"/>
        <w:tabs>
          <w:tab w:val="left" w:pos="2835"/>
        </w:tabs>
      </w:pPr>
      <w:r w:rsidRPr="00F37F7B">
        <w:rPr>
          <w:rFonts w:ascii="Courier New" w:hAnsi="Courier New" w:cs="Courier New"/>
          <w:sz w:val="16"/>
          <w:szCs w:val="16"/>
        </w:rPr>
        <w:t>name</w:t>
      </w:r>
      <w:r w:rsidRPr="00F37F7B">
        <w:tab/>
        <w:t>The name of the value, if known.</w:t>
      </w:r>
    </w:p>
    <w:p w14:paraId="0EB05D5F"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type</w:t>
      </w:r>
      <w:r w:rsidRPr="00F37F7B">
        <w:tab/>
        <w:t>The type of the value, if known.</w:t>
      </w:r>
    </w:p>
    <w:p w14:paraId="1EFAAEE0"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module</w:t>
      </w:r>
      <w:r w:rsidRPr="00F37F7B">
        <w:tab/>
        <w:t>The module of the value, if known.</w:t>
      </w:r>
    </w:p>
    <w:p w14:paraId="1213850B" w14:textId="77777777" w:rsidR="000058D5" w:rsidRPr="00F37F7B" w:rsidRDefault="000058D5" w:rsidP="000058D5">
      <w:pPr>
        <w:pStyle w:val="B1"/>
        <w:tabs>
          <w:tab w:val="left" w:pos="2835"/>
        </w:tabs>
        <w:ind w:left="738" w:hanging="454"/>
      </w:pPr>
      <w:r w:rsidRPr="00F37F7B">
        <w:rPr>
          <w:rFonts w:ascii="Courier New" w:hAnsi="Courier New" w:cs="Courier New"/>
          <w:sz w:val="16"/>
          <w:szCs w:val="16"/>
        </w:rPr>
        <w:t>modifier</w:t>
      </w:r>
      <w:r w:rsidRPr="00F37F7B">
        <w:tab/>
        <w:t>The value modifier, if used: either lazy or fuzzy.</w:t>
      </w:r>
    </w:p>
    <w:p w14:paraId="11E3BD48" w14:textId="77777777" w:rsidR="00BA4BDA" w:rsidRPr="00F37F7B" w:rsidRDefault="00BA4BDA" w:rsidP="000058D5">
      <w:pPr>
        <w:pStyle w:val="B1"/>
        <w:widowControl w:val="0"/>
        <w:tabs>
          <w:tab w:val="left" w:pos="2835"/>
        </w:tabs>
        <w:ind w:left="738" w:hanging="454"/>
      </w:pPr>
      <w:r w:rsidRPr="00F37F7B">
        <w:rPr>
          <w:rFonts w:ascii="Courier New" w:hAnsi="Courier New" w:cs="Courier New"/>
          <w:sz w:val="16"/>
          <w:szCs w:val="16"/>
        </w:rPr>
        <w:t>annotation</w:t>
      </w:r>
      <w:r w:rsidRPr="00F37F7B">
        <w:tab/>
        <w:t>A helper attribute to provide additional matching/mismatching information, etc.</w:t>
      </w:r>
    </w:p>
    <w:p w14:paraId="0558CAF4" w14:textId="7242B082" w:rsidR="0068578D" w:rsidRPr="00F37F7B" w:rsidRDefault="0068578D" w:rsidP="0068578D">
      <w:pPr>
        <w:keepNext/>
        <w:widowControl w:val="0"/>
        <w:rPr>
          <w:ins w:id="252" w:author="Tomáš Urban" w:date="2018-01-04T09:31:00Z"/>
          <w:b/>
        </w:rPr>
      </w:pPr>
      <w:bookmarkStart w:id="253" w:name="_Toc481584563"/>
      <w:ins w:id="254" w:author="Tomáš Urban" w:date="2018-01-04T09:31:00Z">
        <w:r>
          <w:rPr>
            <w:b/>
          </w:rPr>
          <w:t>Base</w:t>
        </w:r>
      </w:ins>
      <w:ins w:id="255" w:author="Tomáš Urban" w:date="2018-01-04T12:42:00Z">
        <w:r w:rsidR="00996F12">
          <w:rPr>
            <w:b/>
          </w:rPr>
          <w:t>V</w:t>
        </w:r>
      </w:ins>
      <w:ins w:id="256" w:author="Tomáš Urban" w:date="2018-01-04T09:32:00Z">
        <w:r>
          <w:rPr>
            <w:b/>
          </w:rPr>
          <w:t xml:space="preserve">alue </w:t>
        </w:r>
      </w:ins>
      <w:ins w:id="257" w:author="Tomáš Urban" w:date="2018-01-04T12:42:00Z">
        <w:r w:rsidR="00996F12">
          <w:rPr>
            <w:b/>
          </w:rPr>
          <w:t>G</w:t>
        </w:r>
      </w:ins>
      <w:ins w:id="258" w:author="Tomáš Urban" w:date="2018-01-04T09:42:00Z">
        <w:r w:rsidR="006171F7">
          <w:rPr>
            <w:b/>
          </w:rPr>
          <w:t>roup</w:t>
        </w:r>
      </w:ins>
      <w:ins w:id="259" w:author="Tomáš Urban" w:date="2018-01-04T09:31:00Z">
        <w:r w:rsidRPr="00F37F7B">
          <w:rPr>
            <w:b/>
          </w:rPr>
          <w:t>:</w:t>
        </w:r>
      </w:ins>
    </w:p>
    <w:p w14:paraId="3A6EB567" w14:textId="16191D5A" w:rsidR="0068578D" w:rsidRPr="00F37F7B" w:rsidRDefault="0068578D" w:rsidP="0068578D">
      <w:pPr>
        <w:pStyle w:val="B1"/>
        <w:keepNext/>
        <w:widowControl w:val="0"/>
        <w:tabs>
          <w:tab w:val="left" w:pos="2835"/>
        </w:tabs>
        <w:rPr>
          <w:ins w:id="260" w:author="Tomáš Urban" w:date="2018-01-04T09:31:00Z"/>
        </w:rPr>
      </w:pPr>
      <w:ins w:id="261" w:author="Tomáš Urban" w:date="2018-01-04T09:32:00Z">
        <w:r>
          <w:rPr>
            <w:rFonts w:ascii="Courier New" w:hAnsi="Courier New" w:cs="Courier New"/>
            <w:sz w:val="16"/>
            <w:szCs w:val="16"/>
          </w:rPr>
          <w:t>value</w:t>
        </w:r>
      </w:ins>
      <w:ins w:id="262" w:author="Tomáš Urban" w:date="2018-01-04T09:31:00Z">
        <w:r w:rsidRPr="00F37F7B">
          <w:tab/>
        </w:r>
      </w:ins>
      <w:ins w:id="263" w:author="Tomáš Urban" w:date="2018-01-04T09:33:00Z">
        <w:r>
          <w:t>A</w:t>
        </w:r>
      </w:ins>
      <w:ins w:id="264" w:author="Tomáš Urban" w:date="2018-01-04T09:31:00Z">
        <w:r w:rsidRPr="00F37F7B">
          <w:t xml:space="preserve"> </w:t>
        </w:r>
      </w:ins>
      <w:ins w:id="265" w:author="Tomáš Urban" w:date="2018-01-04T09:32:00Z">
        <w:r>
          <w:t xml:space="preserve">value </w:t>
        </w:r>
      </w:ins>
      <w:ins w:id="266" w:author="Tomáš Urban" w:date="2018-01-04T09:33:00Z">
        <w:r>
          <w:t>in the</w:t>
        </w:r>
      </w:ins>
      <w:ins w:id="267" w:author="Tomáš Urban" w:date="2018-01-04T09:32:00Z">
        <w:r>
          <w:t xml:space="preserve"> string</w:t>
        </w:r>
      </w:ins>
      <w:ins w:id="268" w:author="Tomáš Urban" w:date="2018-01-04T09:33:00Z">
        <w:r>
          <w:t xml:space="preserve"> format</w:t>
        </w:r>
      </w:ins>
      <w:ins w:id="269" w:author="Tomáš Urban" w:date="2018-01-04T09:31:00Z">
        <w:r w:rsidRPr="00F37F7B">
          <w:t>.</w:t>
        </w:r>
      </w:ins>
    </w:p>
    <w:p w14:paraId="44320430" w14:textId="68DCF488" w:rsidR="0068578D" w:rsidRPr="00F37F7B" w:rsidRDefault="0068578D" w:rsidP="0068578D">
      <w:pPr>
        <w:pStyle w:val="B1"/>
        <w:widowControl w:val="0"/>
        <w:tabs>
          <w:tab w:val="left" w:pos="2835"/>
        </w:tabs>
        <w:rPr>
          <w:ins w:id="270" w:author="Tomáš Urban" w:date="2018-01-04T09:31:00Z"/>
        </w:rPr>
      </w:pPr>
      <w:ins w:id="271" w:author="Tomáš Urban" w:date="2018-01-04T09:34:00Z">
        <w:r>
          <w:rPr>
            <w:rFonts w:ascii="Courier New" w:hAnsi="Courier New" w:cs="Courier New"/>
            <w:sz w:val="16"/>
            <w:szCs w:val="16"/>
          </w:rPr>
          <w:t>m</w:t>
        </w:r>
      </w:ins>
      <w:ins w:id="272" w:author="Tomáš Urban" w:date="2018-01-04T09:32:00Z">
        <w:r>
          <w:rPr>
            <w:rFonts w:ascii="Courier New" w:hAnsi="Courier New" w:cs="Courier New"/>
            <w:sz w:val="16"/>
            <w:szCs w:val="16"/>
          </w:rPr>
          <w:t>atching_</w:t>
        </w:r>
      </w:ins>
      <w:ins w:id="273" w:author="Tomáš Urban" w:date="2018-01-04T09:33:00Z">
        <w:r>
          <w:rPr>
            <w:rFonts w:ascii="Courier New" w:hAnsi="Courier New" w:cs="Courier New"/>
            <w:sz w:val="16"/>
            <w:szCs w:val="16"/>
          </w:rPr>
          <w:t>symbol</w:t>
        </w:r>
      </w:ins>
      <w:ins w:id="274" w:author="Tomáš Urban" w:date="2018-01-04T09:31:00Z">
        <w:r w:rsidRPr="00F37F7B">
          <w:tab/>
        </w:r>
      </w:ins>
      <w:ins w:id="275" w:author="Tomáš Urban" w:date="2018-01-04T09:33:00Z">
        <w:r>
          <w:t>A</w:t>
        </w:r>
      </w:ins>
      <w:ins w:id="276" w:author="Tomáš Urban" w:date="2018-01-04T09:31:00Z">
        <w:r w:rsidRPr="00F37F7B">
          <w:t xml:space="preserve"> </w:t>
        </w:r>
      </w:ins>
      <w:ins w:id="277" w:author="Tomáš Urban" w:date="2018-01-04T09:33:00Z">
        <w:r>
          <w:t>matching symbol when used instead of a value</w:t>
        </w:r>
      </w:ins>
      <w:ins w:id="278" w:author="Tomáš Urban" w:date="2018-01-04T09:31:00Z">
        <w:r w:rsidRPr="00F37F7B">
          <w:t>.</w:t>
        </w:r>
      </w:ins>
    </w:p>
    <w:p w14:paraId="4DD78220" w14:textId="0E8D6EE8" w:rsidR="0068578D" w:rsidRPr="00F37F7B" w:rsidRDefault="0068578D" w:rsidP="0068578D">
      <w:pPr>
        <w:pStyle w:val="B1"/>
        <w:widowControl w:val="0"/>
        <w:tabs>
          <w:tab w:val="left" w:pos="2835"/>
        </w:tabs>
        <w:rPr>
          <w:ins w:id="279" w:author="Tomáš Urban" w:date="2018-01-04T09:31:00Z"/>
        </w:rPr>
      </w:pPr>
      <w:ins w:id="280" w:author="Tomáš Urban" w:date="2018-01-04T09:34:00Z">
        <w:r>
          <w:rPr>
            <w:rFonts w:ascii="Courier New" w:hAnsi="Courier New" w:cs="Courier New"/>
            <w:sz w:val="16"/>
            <w:szCs w:val="16"/>
          </w:rPr>
          <w:t>ifpresent</w:t>
        </w:r>
      </w:ins>
      <w:ins w:id="281" w:author="Tomáš Urban" w:date="2018-01-04T09:31:00Z">
        <w:r w:rsidRPr="00F37F7B">
          <w:tab/>
          <w:t xml:space="preserve">The </w:t>
        </w:r>
      </w:ins>
      <w:ins w:id="282" w:author="Tomáš Urban" w:date="2018-01-04T09:34:00Z">
        <w:r w:rsidRPr="0068578D">
          <w:rPr>
            <w:rFonts w:ascii="Courier New" w:hAnsi="Courier New" w:cs="Courier New"/>
          </w:rPr>
          <w:t>ifpresent</w:t>
        </w:r>
        <w:r>
          <w:t xml:space="preserve"> </w:t>
        </w:r>
      </w:ins>
      <w:ins w:id="283" w:author="Tomáš Urban" w:date="2018-01-04T09:35:00Z">
        <w:r>
          <w:t>matching attribute</w:t>
        </w:r>
      </w:ins>
      <w:ins w:id="284" w:author="Tomáš Urban" w:date="2018-01-04T09:31:00Z">
        <w:r w:rsidRPr="00F37F7B">
          <w:t>.</w:t>
        </w:r>
      </w:ins>
    </w:p>
    <w:p w14:paraId="5FA7D38C" w14:textId="09B0D4DB" w:rsidR="0068578D" w:rsidRPr="00F37F7B" w:rsidRDefault="0068578D" w:rsidP="0068578D">
      <w:pPr>
        <w:pStyle w:val="B1"/>
        <w:tabs>
          <w:tab w:val="left" w:pos="2835"/>
        </w:tabs>
        <w:ind w:left="738" w:hanging="454"/>
        <w:rPr>
          <w:ins w:id="285" w:author="Tomáš Urban" w:date="2018-01-04T09:31:00Z"/>
        </w:rPr>
      </w:pPr>
      <w:ins w:id="286" w:author="Tomáš Urban" w:date="2018-01-04T09:35:00Z">
        <w:r>
          <w:rPr>
            <w:rFonts w:ascii="Courier New" w:hAnsi="Courier New" w:cs="Courier New"/>
            <w:sz w:val="16"/>
            <w:szCs w:val="16"/>
          </w:rPr>
          <w:t>length</w:t>
        </w:r>
      </w:ins>
      <w:ins w:id="287" w:author="Tomáš Urban" w:date="2018-01-04T09:31:00Z">
        <w:r w:rsidRPr="00F37F7B">
          <w:tab/>
          <w:t xml:space="preserve">The </w:t>
        </w:r>
      </w:ins>
      <w:ins w:id="288" w:author="Tomáš Urban" w:date="2018-01-04T09:35:00Z">
        <w:r w:rsidRPr="0068578D">
          <w:rPr>
            <w:rFonts w:ascii="Courier New" w:hAnsi="Courier New" w:cs="Courier New"/>
          </w:rPr>
          <w:t>length</w:t>
        </w:r>
        <w:r>
          <w:t xml:space="preserve"> matching attribute</w:t>
        </w:r>
      </w:ins>
      <w:ins w:id="289" w:author="Tomáš Urban" w:date="2018-01-04T09:31:00Z">
        <w:r w:rsidRPr="00F37F7B">
          <w:t>.</w:t>
        </w:r>
      </w:ins>
    </w:p>
    <w:p w14:paraId="33BA6388" w14:textId="77777777" w:rsidR="0068578D" w:rsidRPr="00F37F7B" w:rsidRDefault="0068578D" w:rsidP="0068578D">
      <w:pPr>
        <w:pStyle w:val="B1"/>
        <w:widowControl w:val="0"/>
        <w:tabs>
          <w:tab w:val="left" w:pos="2835"/>
        </w:tabs>
        <w:ind w:left="738" w:hanging="454"/>
        <w:rPr>
          <w:ins w:id="290" w:author="Tomáš Urban" w:date="2018-01-04T09:37:00Z"/>
        </w:rPr>
      </w:pPr>
      <w:ins w:id="291" w:author="Tomáš Urban" w:date="2018-01-04T09:37:00Z">
        <w:r w:rsidRPr="00F37F7B">
          <w:rPr>
            <w:rFonts w:ascii="Courier New" w:hAnsi="Courier New" w:cs="Courier New"/>
            <w:sz w:val="16"/>
            <w:szCs w:val="16"/>
          </w:rPr>
          <w:t>null</w:t>
        </w:r>
        <w:r w:rsidRPr="00F37F7B">
          <w:rPr>
            <w:rFonts w:ascii="Courier New" w:hAnsi="Courier New" w:cs="Courier New"/>
            <w:sz w:val="16"/>
            <w:szCs w:val="16"/>
          </w:rPr>
          <w:tab/>
        </w:r>
        <w:r w:rsidRPr="00F37F7B">
          <w:t>If no value is given.</w:t>
        </w:r>
      </w:ins>
    </w:p>
    <w:p w14:paraId="10892463" w14:textId="77777777" w:rsidR="0068578D" w:rsidRPr="00F37F7B" w:rsidRDefault="0068578D" w:rsidP="0068578D">
      <w:pPr>
        <w:pStyle w:val="B1"/>
        <w:widowControl w:val="0"/>
        <w:tabs>
          <w:tab w:val="left" w:pos="2835"/>
        </w:tabs>
        <w:ind w:left="738" w:hanging="454"/>
        <w:rPr>
          <w:ins w:id="292" w:author="Tomáš Urban" w:date="2018-01-04T09:37:00Z"/>
        </w:rPr>
      </w:pPr>
      <w:ins w:id="293" w:author="Tomáš Urban" w:date="2018-01-04T09:37:00Z">
        <w:r w:rsidRPr="00F37F7B">
          <w:rPr>
            <w:rFonts w:ascii="Courier New" w:hAnsi="Courier New" w:cs="Courier New"/>
            <w:sz w:val="16"/>
            <w:szCs w:val="16"/>
          </w:rPr>
          <w:t>omit</w:t>
        </w:r>
        <w:r w:rsidRPr="00F37F7B">
          <w:rPr>
            <w:rFonts w:ascii="Courier New" w:hAnsi="Courier New" w:cs="Courier New"/>
            <w:sz w:val="16"/>
            <w:szCs w:val="16"/>
          </w:rPr>
          <w:tab/>
        </w:r>
        <w:r w:rsidRPr="00F37F7B">
          <w:t>If the value is omitted.</w:t>
        </w:r>
      </w:ins>
    </w:p>
    <w:p w14:paraId="446B9E77" w14:textId="79E3FFDC" w:rsidR="0068578D" w:rsidRPr="00F37F7B" w:rsidRDefault="0068578D" w:rsidP="0068578D">
      <w:pPr>
        <w:pStyle w:val="B1"/>
        <w:widowControl w:val="0"/>
        <w:tabs>
          <w:tab w:val="left" w:pos="2835"/>
        </w:tabs>
        <w:ind w:left="738" w:hanging="454"/>
        <w:rPr>
          <w:ins w:id="294" w:author="Tomáš Urban" w:date="2018-01-04T09:31:00Z"/>
        </w:rPr>
      </w:pPr>
      <w:ins w:id="295" w:author="Tomáš Urban" w:date="2018-01-04T09:37:00Z">
        <w:r w:rsidRPr="00F37F7B">
          <w:rPr>
            <w:rFonts w:ascii="Courier New" w:hAnsi="Courier New" w:cs="Courier New"/>
            <w:sz w:val="16"/>
            <w:szCs w:val="16"/>
          </w:rPr>
          <w:t>not_evaluated</w:t>
        </w:r>
        <w:r w:rsidRPr="00F37F7B">
          <w:rPr>
            <w:rFonts w:ascii="Courier New" w:hAnsi="Courier New" w:cs="Courier New"/>
            <w:sz w:val="16"/>
            <w:szCs w:val="16"/>
          </w:rPr>
          <w:tab/>
        </w:r>
        <w:r w:rsidRPr="00F37F7B">
          <w:t xml:space="preserve">Used if a </w:t>
        </w:r>
        <w:r w:rsidRPr="00F37F7B">
          <w:rPr>
            <w:rFonts w:ascii="Courier New" w:hAnsi="Courier New" w:cs="Courier New"/>
          </w:rPr>
          <w:t>@lazy</w:t>
        </w:r>
        <w:r w:rsidRPr="00F37F7B">
          <w:t xml:space="preserve"> or </w:t>
        </w:r>
        <w:r w:rsidRPr="00F37F7B">
          <w:rPr>
            <w:rFonts w:ascii="Courier New" w:hAnsi="Courier New" w:cs="Courier New"/>
          </w:rPr>
          <w:t>@fuzzy</w:t>
        </w:r>
        <w:r w:rsidRPr="00F37F7B">
          <w:t xml:space="preserve"> value contains not evaluated content.</w:t>
        </w:r>
      </w:ins>
    </w:p>
    <w:p w14:paraId="6A029A37" w14:textId="11EC1573" w:rsidR="0068578D" w:rsidRPr="00F37F7B" w:rsidRDefault="0068578D" w:rsidP="0068578D">
      <w:pPr>
        <w:keepNext/>
        <w:widowControl w:val="0"/>
        <w:rPr>
          <w:ins w:id="296" w:author="Tomáš Urban" w:date="2018-01-04T09:38:00Z"/>
          <w:b/>
        </w:rPr>
      </w:pPr>
      <w:ins w:id="297" w:author="Tomáš Urban" w:date="2018-01-04T09:38:00Z">
        <w:r>
          <w:rPr>
            <w:b/>
          </w:rPr>
          <w:t>Length</w:t>
        </w:r>
      </w:ins>
      <w:ins w:id="298" w:author="Tomáš Urban" w:date="2018-01-04T12:47:00Z">
        <w:r w:rsidR="002D5E2C">
          <w:rPr>
            <w:b/>
          </w:rPr>
          <w:t>Restriction</w:t>
        </w:r>
      </w:ins>
      <w:ins w:id="299" w:author="Tomáš Urban" w:date="2018-01-04T09:39:00Z">
        <w:r>
          <w:rPr>
            <w:b/>
          </w:rPr>
          <w:t xml:space="preserve"> </w:t>
        </w:r>
      </w:ins>
      <w:ins w:id="300" w:author="Tomáš Urban" w:date="2018-01-04T12:47:00Z">
        <w:r w:rsidR="002D5E2C">
          <w:rPr>
            <w:b/>
          </w:rPr>
          <w:t>Element</w:t>
        </w:r>
      </w:ins>
      <w:bookmarkStart w:id="301" w:name="_GoBack"/>
      <w:bookmarkEnd w:id="301"/>
      <w:ins w:id="302" w:author="Tomáš Urban" w:date="2018-01-04T09:38:00Z">
        <w:r w:rsidRPr="00F37F7B">
          <w:rPr>
            <w:b/>
          </w:rPr>
          <w:t>:</w:t>
        </w:r>
      </w:ins>
    </w:p>
    <w:p w14:paraId="00E32C24" w14:textId="168AD17C" w:rsidR="0068578D" w:rsidRPr="00F37F7B" w:rsidRDefault="0068578D" w:rsidP="0068578D">
      <w:pPr>
        <w:pStyle w:val="B1"/>
        <w:keepNext/>
        <w:widowControl w:val="0"/>
        <w:tabs>
          <w:tab w:val="left" w:pos="2835"/>
        </w:tabs>
        <w:rPr>
          <w:ins w:id="303" w:author="Tomáš Urban" w:date="2018-01-04T09:38:00Z"/>
        </w:rPr>
      </w:pPr>
      <w:ins w:id="304" w:author="Tomáš Urban" w:date="2018-01-04T09:39:00Z">
        <w:r>
          <w:rPr>
            <w:rFonts w:ascii="Courier New" w:hAnsi="Courier New" w:cs="Courier New"/>
            <w:sz w:val="16"/>
            <w:szCs w:val="16"/>
          </w:rPr>
          <w:t>lower</w:t>
        </w:r>
      </w:ins>
      <w:ins w:id="305" w:author="Tomáš Urban" w:date="2018-01-04T09:38:00Z">
        <w:r w:rsidRPr="00F37F7B">
          <w:tab/>
        </w:r>
      </w:ins>
      <w:ins w:id="306" w:author="Tomáš Urban" w:date="2018-01-04T09:39:00Z">
        <w:r>
          <w:t>The lower bound of the length matching attribute</w:t>
        </w:r>
      </w:ins>
      <w:ins w:id="307" w:author="Tomáš Urban" w:date="2018-01-04T09:38:00Z">
        <w:r w:rsidRPr="00F37F7B">
          <w:t>.</w:t>
        </w:r>
      </w:ins>
    </w:p>
    <w:p w14:paraId="635D5C41" w14:textId="55986B87" w:rsidR="0068578D" w:rsidRPr="00F37F7B" w:rsidRDefault="0068578D" w:rsidP="0068578D">
      <w:pPr>
        <w:pStyle w:val="B1"/>
        <w:widowControl w:val="0"/>
        <w:tabs>
          <w:tab w:val="left" w:pos="2835"/>
        </w:tabs>
        <w:rPr>
          <w:ins w:id="308" w:author="Tomáš Urban" w:date="2018-01-04T09:38:00Z"/>
        </w:rPr>
      </w:pPr>
      <w:ins w:id="309" w:author="Tomáš Urban" w:date="2018-01-04T09:39:00Z">
        <w:r>
          <w:rPr>
            <w:rFonts w:ascii="Courier New" w:hAnsi="Courier New" w:cs="Courier New"/>
            <w:sz w:val="16"/>
            <w:szCs w:val="16"/>
          </w:rPr>
          <w:t>upper</w:t>
        </w:r>
      </w:ins>
      <w:ins w:id="310" w:author="Tomáš Urban" w:date="2018-01-04T09:38:00Z">
        <w:r w:rsidRPr="00F37F7B">
          <w:tab/>
          <w:t xml:space="preserve">The </w:t>
        </w:r>
      </w:ins>
      <w:ins w:id="311" w:author="Tomáš Urban" w:date="2018-01-04T09:39:00Z">
        <w:r>
          <w:t>upper bound of the length matching attribute</w:t>
        </w:r>
      </w:ins>
      <w:ins w:id="312" w:author="Tomáš Urban" w:date="2018-01-04T09:38:00Z">
        <w:r w:rsidRPr="00F37F7B">
          <w:t>.</w:t>
        </w:r>
      </w:ins>
      <w:ins w:id="313" w:author="Tomáš Urban" w:date="2018-01-04T09:40:00Z">
        <w:r>
          <w:t xml:space="preserve"> Omitted when equal to infinity.</w:t>
        </w:r>
      </w:ins>
    </w:p>
    <w:p w14:paraId="68E1352A" w14:textId="414E0D7D" w:rsidR="00377D25" w:rsidRPr="00F37F7B" w:rsidRDefault="00377D25" w:rsidP="001E1E31">
      <w:pPr>
        <w:pStyle w:val="Heading4"/>
      </w:pPr>
      <w:r w:rsidRPr="00F37F7B">
        <w:t>1</w:t>
      </w:r>
      <w:r w:rsidR="00C17D2D" w:rsidRPr="00F37F7B">
        <w:t>1</w:t>
      </w:r>
      <w:r w:rsidRPr="00F37F7B">
        <w:t>.3.3.2</w:t>
      </w:r>
      <w:r w:rsidRPr="00F37F7B">
        <w:tab/>
        <w:t>IntegerValue</w:t>
      </w:r>
      <w:bookmarkEnd w:id="253"/>
    </w:p>
    <w:p w14:paraId="22C18D70" w14:textId="77777777" w:rsidR="00377D25" w:rsidRPr="00F37F7B" w:rsidRDefault="00377D25" w:rsidP="00474895">
      <w:pPr>
        <w:widowControl w:val="0"/>
      </w:pPr>
      <w:r w:rsidRPr="00F37F7B">
        <w:rPr>
          <w:rFonts w:ascii="Courier New" w:hAnsi="Courier New"/>
          <w:b/>
        </w:rPr>
        <w:t xml:space="preserve">IntegerValue </w:t>
      </w:r>
      <w:r w:rsidRPr="00F37F7B">
        <w:t>is mapped to the following complex type</w:t>
      </w:r>
      <w:r w:rsidR="00394B58" w:rsidRPr="00F37F7B">
        <w:t>:</w:t>
      </w:r>
    </w:p>
    <w:p w14:paraId="765BBADB" w14:textId="4453B594" w:rsidR="00377D25" w:rsidRPr="00F37F7B" w:rsidRDefault="00377D25" w:rsidP="006171F7">
      <w:pPr>
        <w:pStyle w:val="PL"/>
        <w:widowControl w:val="0"/>
        <w:rPr>
          <w:noProof w:val="0"/>
        </w:rPr>
      </w:pPr>
      <w:r w:rsidRPr="00F37F7B">
        <w:rPr>
          <w:noProof w:val="0"/>
        </w:rPr>
        <w:tab/>
        <w:t>&lt;xsd:complexType name="IntegerValue"&gt;</w:t>
      </w:r>
    </w:p>
    <w:p w14:paraId="13C5EF99" w14:textId="77777777" w:rsidR="006171F7" w:rsidRDefault="006171F7" w:rsidP="006171F7">
      <w:pPr>
        <w:pStyle w:val="PL"/>
        <w:widowControl w:val="0"/>
        <w:rPr>
          <w:ins w:id="314" w:author="Tomáš Urban" w:date="2018-01-04T09:49:00Z"/>
          <w:noProof w:val="0"/>
        </w:rPr>
      </w:pPr>
      <w:ins w:id="315" w:author="Tomáš Urban" w:date="2018-01-04T09:49:00Z">
        <w:r>
          <w:rPr>
            <w:noProof w:val="0"/>
          </w:rPr>
          <w:tab/>
        </w:r>
        <w:r>
          <w:rPr>
            <w:noProof w:val="0"/>
          </w:rPr>
          <w:tab/>
          <w:t>&lt;xsd:group ref="Values:BaseValue"/&gt;</w:t>
        </w:r>
      </w:ins>
    </w:p>
    <w:p w14:paraId="381C541A" w14:textId="41212D94" w:rsidR="00377D25" w:rsidRPr="00F37F7B" w:rsidDel="006171F7" w:rsidRDefault="00377D25" w:rsidP="006171F7">
      <w:pPr>
        <w:pStyle w:val="PL"/>
        <w:widowControl w:val="0"/>
        <w:rPr>
          <w:del w:id="316" w:author="Tomáš Urban" w:date="2018-01-04T09:49:00Z"/>
          <w:noProof w:val="0"/>
        </w:rPr>
      </w:pPr>
      <w:del w:id="317" w:author="Tomáš Urban" w:date="2018-01-04T09:49:00Z">
        <w:r w:rsidRPr="00F37F7B" w:rsidDel="006171F7">
          <w:rPr>
            <w:noProof w:val="0"/>
          </w:rPr>
          <w:tab/>
        </w:r>
        <w:r w:rsidRPr="00F37F7B" w:rsidDel="006171F7">
          <w:rPr>
            <w:noProof w:val="0"/>
          </w:rPr>
          <w:tab/>
          <w:delText>&lt;xsd:</w:delText>
        </w:r>
        <w:r w:rsidR="00C630EC" w:rsidRPr="00F37F7B" w:rsidDel="006171F7">
          <w:rPr>
            <w:noProof w:val="0"/>
          </w:rPr>
          <w:delText xml:space="preserve">choice </w:delText>
        </w:r>
        <w:r w:rsidRPr="00F37F7B" w:rsidDel="006171F7">
          <w:rPr>
            <w:noProof w:val="0"/>
          </w:rPr>
          <w:delText>&gt;</w:delText>
        </w:r>
      </w:del>
    </w:p>
    <w:p w14:paraId="31D33CB1" w14:textId="30DE5119" w:rsidR="00C630EC" w:rsidRPr="00F37F7B" w:rsidDel="006171F7" w:rsidRDefault="00C630EC" w:rsidP="006171F7">
      <w:pPr>
        <w:pStyle w:val="PL"/>
        <w:widowControl w:val="0"/>
        <w:rPr>
          <w:del w:id="318" w:author="Tomáš Urban" w:date="2018-01-04T09:49:00Z"/>
          <w:noProof w:val="0"/>
        </w:rPr>
      </w:pPr>
      <w:del w:id="319" w:author="Tomáš Urban" w:date="2018-01-04T09:49:00Z">
        <w:r w:rsidRPr="00F37F7B" w:rsidDel="006171F7">
          <w:rPr>
            <w:noProof w:val="0"/>
          </w:rPr>
          <w:tab/>
        </w:r>
        <w:r w:rsidRPr="00F37F7B" w:rsidDel="006171F7">
          <w:rPr>
            <w:noProof w:val="0"/>
          </w:rPr>
          <w:tab/>
        </w:r>
        <w:r w:rsidRPr="00F37F7B" w:rsidDel="006171F7">
          <w:rPr>
            <w:noProof w:val="0"/>
          </w:rPr>
          <w:tab/>
          <w:delText>&lt;xsd:element name="value" type="SimpleTypes:TString"/&gt;</w:delText>
        </w:r>
      </w:del>
    </w:p>
    <w:p w14:paraId="0FCC2493" w14:textId="0B9164DD" w:rsidR="00C630EC" w:rsidRPr="00F37F7B" w:rsidDel="006171F7" w:rsidRDefault="00C630EC" w:rsidP="006171F7">
      <w:pPr>
        <w:pStyle w:val="PL"/>
        <w:widowControl w:val="0"/>
        <w:rPr>
          <w:del w:id="320" w:author="Tomáš Urban" w:date="2018-01-04T09:49:00Z"/>
          <w:noProof w:val="0"/>
        </w:rPr>
      </w:pPr>
      <w:del w:id="321" w:author="Tomáš Urban" w:date="2018-01-04T09:49:00Z">
        <w:r w:rsidRPr="00F37F7B" w:rsidDel="006171F7">
          <w:rPr>
            <w:noProof w:val="0"/>
          </w:rPr>
          <w:tab/>
        </w:r>
        <w:r w:rsidRPr="00F37F7B" w:rsidDel="006171F7">
          <w:rPr>
            <w:noProof w:val="0"/>
          </w:rPr>
          <w:tab/>
        </w:r>
        <w:r w:rsidRPr="00F37F7B" w:rsidDel="006171F7">
          <w:rPr>
            <w:noProof w:val="0"/>
          </w:rPr>
          <w:tab/>
          <w:delText>&lt;xsd:element name="null</w:delText>
        </w:r>
        <w:r w:rsidR="0024465D" w:rsidRPr="00F37F7B" w:rsidDel="006171F7">
          <w:rPr>
            <w:noProof w:val="0"/>
          </w:rPr>
          <w:delText>"</w:delText>
        </w:r>
        <w:r w:rsidR="0024465D" w:rsidRPr="00F37F7B" w:rsidDel="006171F7">
          <w:rPr>
            <w:noProof w:val="0"/>
            <w:szCs w:val="16"/>
          </w:rPr>
          <w:delText xml:space="preserve"> type="Templates:null</w:delText>
        </w:r>
        <w:r w:rsidRPr="00F37F7B" w:rsidDel="006171F7">
          <w:rPr>
            <w:noProof w:val="0"/>
          </w:rPr>
          <w:delText>"/&gt;</w:delText>
        </w:r>
      </w:del>
    </w:p>
    <w:p w14:paraId="25A3DFD0" w14:textId="732D7DC0" w:rsidR="00C630EC" w:rsidRPr="00F37F7B" w:rsidDel="006171F7" w:rsidRDefault="00C630EC" w:rsidP="006171F7">
      <w:pPr>
        <w:pStyle w:val="PL"/>
        <w:widowControl w:val="0"/>
        <w:rPr>
          <w:del w:id="322" w:author="Tomáš Urban" w:date="2018-01-04T09:49:00Z"/>
          <w:noProof w:val="0"/>
        </w:rPr>
      </w:pPr>
      <w:del w:id="323" w:author="Tomáš Urban" w:date="2018-01-04T09:49:00Z">
        <w:r w:rsidRPr="00F37F7B" w:rsidDel="006171F7">
          <w:rPr>
            <w:noProof w:val="0"/>
          </w:rPr>
          <w:tab/>
        </w:r>
        <w:r w:rsidRPr="00F37F7B" w:rsidDel="006171F7">
          <w:rPr>
            <w:noProof w:val="0"/>
          </w:rPr>
          <w:tab/>
        </w:r>
        <w:r w:rsidRPr="00F37F7B" w:rsidDel="006171F7">
          <w:rPr>
            <w:noProof w:val="0"/>
          </w:rPr>
          <w:tab/>
          <w:delText>&lt;xsd:element name="omit"</w:delText>
        </w:r>
        <w:r w:rsidR="0024465D" w:rsidRPr="00F37F7B" w:rsidDel="006171F7">
          <w:rPr>
            <w:noProof w:val="0"/>
            <w:szCs w:val="16"/>
          </w:rPr>
          <w:delText xml:space="preserve"> type="Templates:omit</w:delText>
        </w:r>
        <w:r w:rsidR="0024465D" w:rsidRPr="00F37F7B" w:rsidDel="006171F7">
          <w:rPr>
            <w:noProof w:val="0"/>
          </w:rPr>
          <w:delText>"</w:delText>
        </w:r>
        <w:r w:rsidRPr="00F37F7B" w:rsidDel="006171F7">
          <w:rPr>
            <w:noProof w:val="0"/>
          </w:rPr>
          <w:delText>/&gt;</w:delText>
        </w:r>
      </w:del>
    </w:p>
    <w:p w14:paraId="1ACE022F" w14:textId="333E31F3" w:rsidR="00B074AC" w:rsidRPr="00F37F7B" w:rsidDel="006171F7" w:rsidRDefault="00B074AC" w:rsidP="006171F7">
      <w:pPr>
        <w:pStyle w:val="PL"/>
        <w:widowControl w:val="0"/>
        <w:rPr>
          <w:del w:id="324" w:author="Tomáš Urban" w:date="2018-01-04T09:49:00Z"/>
        </w:rPr>
      </w:pPr>
      <w:del w:id="325" w:author="Tomáš Urban" w:date="2018-01-04T09:49:00Z">
        <w:r w:rsidRPr="00F37F7B" w:rsidDel="006171F7">
          <w:tab/>
        </w:r>
        <w:r w:rsidRPr="00F37F7B" w:rsidDel="006171F7">
          <w:tab/>
        </w:r>
        <w:r w:rsidRPr="00F37F7B" w:rsidDel="006171F7">
          <w:tab/>
          <w:delText>&lt;xsd:element name="matching_symbol" type="Templates:MatchingSymbol"/&gt;</w:delText>
        </w:r>
      </w:del>
    </w:p>
    <w:p w14:paraId="6C3693D2" w14:textId="0160F9F4" w:rsidR="00502F0F" w:rsidRPr="00F37F7B" w:rsidDel="006171F7" w:rsidRDefault="00502F0F" w:rsidP="006171F7">
      <w:pPr>
        <w:pStyle w:val="PL"/>
        <w:widowControl w:val="0"/>
        <w:rPr>
          <w:del w:id="326" w:author="Tomáš Urban" w:date="2018-01-04T09:49:00Z"/>
        </w:rPr>
      </w:pPr>
      <w:del w:id="327" w:author="Tomáš Urban" w:date="2018-01-04T09:49:00Z">
        <w:r w:rsidRPr="00F37F7B" w:rsidDel="006171F7">
          <w:tab/>
        </w:r>
        <w:r w:rsidRPr="00F37F7B" w:rsidDel="006171F7">
          <w:tab/>
        </w:r>
        <w:r w:rsidRPr="00F37F7B" w:rsidDel="006171F7">
          <w:tab/>
          <w:delText>&lt;xsd:element name="not_evaluated" type="Values:NotEvaluated"/&gt;</w:delText>
        </w:r>
      </w:del>
    </w:p>
    <w:p w14:paraId="04D1DBD3" w14:textId="0968C7CE" w:rsidR="00377D25" w:rsidRPr="00F37F7B" w:rsidDel="006171F7" w:rsidRDefault="00377D25" w:rsidP="006171F7">
      <w:pPr>
        <w:pStyle w:val="PL"/>
        <w:widowControl w:val="0"/>
        <w:rPr>
          <w:del w:id="328" w:author="Tomáš Urban" w:date="2018-01-04T09:49:00Z"/>
          <w:noProof w:val="0"/>
        </w:rPr>
      </w:pPr>
      <w:del w:id="329" w:author="Tomáš Urban" w:date="2018-01-04T09:49:00Z">
        <w:r w:rsidRPr="00F37F7B" w:rsidDel="006171F7">
          <w:rPr>
            <w:noProof w:val="0"/>
          </w:rPr>
          <w:tab/>
        </w:r>
        <w:r w:rsidRPr="00F37F7B" w:rsidDel="006171F7">
          <w:rPr>
            <w:noProof w:val="0"/>
          </w:rPr>
          <w:tab/>
          <w:delText>&lt;/xsd:</w:delText>
        </w:r>
        <w:r w:rsidR="00C630EC" w:rsidRPr="00F37F7B" w:rsidDel="006171F7">
          <w:rPr>
            <w:noProof w:val="0"/>
          </w:rPr>
          <w:delText>choice</w:delText>
        </w:r>
        <w:r w:rsidRPr="00F37F7B" w:rsidDel="006171F7">
          <w:rPr>
            <w:noProof w:val="0"/>
          </w:rPr>
          <w:delText>&gt;</w:delText>
        </w:r>
      </w:del>
    </w:p>
    <w:p w14:paraId="01EADCF0" w14:textId="6E5DA73C" w:rsidR="00C630EC" w:rsidRPr="00F37F7B" w:rsidRDefault="00C630EC" w:rsidP="006171F7">
      <w:pPr>
        <w:pStyle w:val="PL"/>
        <w:widowControl w:val="0"/>
        <w:rPr>
          <w:noProof w:val="0"/>
        </w:rPr>
      </w:pPr>
      <w:r w:rsidRPr="00F37F7B">
        <w:rPr>
          <w:noProof w:val="0"/>
        </w:rPr>
        <w:tab/>
      </w:r>
      <w:r w:rsidRPr="00F37F7B">
        <w:rPr>
          <w:noProof w:val="0"/>
        </w:rPr>
        <w:tab/>
        <w:t>&lt;xsd:attributeGroup ref="Values:ValueAtts"/&gt;</w:t>
      </w:r>
    </w:p>
    <w:p w14:paraId="2A2A87E7" w14:textId="19E5972B" w:rsidR="00377D25" w:rsidRPr="00F37F7B" w:rsidRDefault="00377D25" w:rsidP="006171F7">
      <w:pPr>
        <w:pStyle w:val="PL"/>
        <w:widowControl w:val="0"/>
        <w:rPr>
          <w:noProof w:val="0"/>
        </w:rPr>
      </w:pPr>
      <w:r w:rsidRPr="00F37F7B">
        <w:rPr>
          <w:noProof w:val="0"/>
        </w:rPr>
        <w:tab/>
        <w:t>&lt;/xsd:complexType&gt;</w:t>
      </w:r>
    </w:p>
    <w:p w14:paraId="3CAC82E9" w14:textId="77777777" w:rsidR="00377D25" w:rsidRPr="00F37F7B" w:rsidRDefault="00377D25" w:rsidP="00474895">
      <w:pPr>
        <w:pStyle w:val="PL"/>
        <w:widowControl w:val="0"/>
        <w:rPr>
          <w:noProof w:val="0"/>
        </w:rPr>
      </w:pPr>
    </w:p>
    <w:p w14:paraId="4126F4E5" w14:textId="1A4FD745" w:rsidR="00377D25" w:rsidRPr="00F37F7B" w:rsidRDefault="00D657AC" w:rsidP="006467F6">
      <w:pPr>
        <w:keepNext/>
        <w:keepLines/>
        <w:widowControl w:val="0"/>
        <w:rPr>
          <w:b/>
        </w:rPr>
      </w:pPr>
      <w:del w:id="330" w:author="Tomáš Urban" w:date="2018-01-04T09:41:00Z">
        <w:r w:rsidRPr="00F37F7B" w:rsidDel="006171F7">
          <w:rPr>
            <w:b/>
          </w:rPr>
          <w:delText>Choice of Elements</w:delText>
        </w:r>
      </w:del>
      <w:ins w:id="331" w:author="Tomáš Urban" w:date="2018-01-04T09:45:00Z">
        <w:r w:rsidR="006171F7">
          <w:rPr>
            <w:b/>
          </w:rPr>
          <w:t>Items</w:t>
        </w:r>
      </w:ins>
      <w:r w:rsidR="00377D25" w:rsidRPr="00F37F7B">
        <w:rPr>
          <w:b/>
        </w:rPr>
        <w:t>:</w:t>
      </w:r>
    </w:p>
    <w:p w14:paraId="0E8DBD47" w14:textId="29C82BB7" w:rsidR="00377D25" w:rsidRPr="00F37F7B" w:rsidRDefault="006171F7" w:rsidP="000E1157">
      <w:pPr>
        <w:pStyle w:val="B1"/>
        <w:widowControl w:val="0"/>
        <w:tabs>
          <w:tab w:val="left" w:pos="2835"/>
        </w:tabs>
        <w:ind w:left="738" w:hanging="454"/>
      </w:pPr>
      <w:ins w:id="332" w:author="Tomáš Urban" w:date="2018-01-04T09:41:00Z">
        <w:r>
          <w:rPr>
            <w:rFonts w:ascii="Courier New" w:hAnsi="Courier New" w:cs="Courier New"/>
            <w:sz w:val="16"/>
            <w:szCs w:val="16"/>
          </w:rPr>
          <w:t>BaseValue</w:t>
        </w:r>
      </w:ins>
      <w:del w:id="333" w:author="Tomáš Urban" w:date="2018-01-04T09:42:00Z">
        <w:r w:rsidR="00C630EC" w:rsidRPr="00F37F7B" w:rsidDel="006171F7">
          <w:rPr>
            <w:rFonts w:ascii="Courier New" w:hAnsi="Courier New" w:cs="Courier New"/>
            <w:sz w:val="16"/>
            <w:szCs w:val="16"/>
          </w:rPr>
          <w:delText>value</w:delText>
        </w:r>
      </w:del>
      <w:r w:rsidR="00377D25" w:rsidRPr="00F37F7B">
        <w:tab/>
      </w:r>
      <w:ins w:id="334" w:author="Tomáš Urban" w:date="2018-01-04T09:45:00Z">
        <w:r>
          <w:t>Integer v</w:t>
        </w:r>
      </w:ins>
      <w:ins w:id="335" w:author="Tomáš Urban" w:date="2018-01-04T09:42:00Z">
        <w:r>
          <w:t xml:space="preserve">alue content described in </w:t>
        </w:r>
      </w:ins>
      <w:ins w:id="336" w:author="Tomáš Urban" w:date="2018-01-04T09:44:00Z">
        <w:r>
          <w:fldChar w:fldCharType="begin"/>
        </w:r>
        <w:r>
          <w:instrText xml:space="preserve"> REF _Ref502822381 \h </w:instrText>
        </w:r>
      </w:ins>
      <w:r>
        <w:fldChar w:fldCharType="separate"/>
      </w:r>
      <w:ins w:id="337" w:author="Tomáš Urban" w:date="2018-01-04T09:44:00Z">
        <w:r w:rsidRPr="00F37F7B">
          <w:t>11.</w:t>
        </w:r>
        <w:r w:rsidRPr="00F37F7B">
          <w:t>3</w:t>
        </w:r>
        <w:r w:rsidRPr="00F37F7B">
          <w:t>.3.1</w:t>
        </w:r>
        <w:r>
          <w:fldChar w:fldCharType="end"/>
        </w:r>
      </w:ins>
      <w:del w:id="338" w:author="Tomáš Urban" w:date="2018-01-04T09:44:00Z">
        <w:r w:rsidR="00377D25" w:rsidRPr="00F37F7B" w:rsidDel="006171F7">
          <w:delText>The integer value as string</w:delText>
        </w:r>
      </w:del>
      <w:r w:rsidR="00377D25" w:rsidRPr="00F37F7B">
        <w:t>.</w:t>
      </w:r>
    </w:p>
    <w:p w14:paraId="6EA2F63A" w14:textId="0F3C068D" w:rsidR="00C630EC" w:rsidRPr="00F37F7B" w:rsidRDefault="006171F7" w:rsidP="000E1157">
      <w:pPr>
        <w:pStyle w:val="B1"/>
        <w:widowControl w:val="0"/>
        <w:tabs>
          <w:tab w:val="left" w:pos="2835"/>
        </w:tabs>
        <w:ind w:left="738" w:hanging="454"/>
      </w:pPr>
      <w:ins w:id="339" w:author="Tomáš Urban" w:date="2018-01-04T09:44:00Z">
        <w:r>
          <w:rPr>
            <w:rFonts w:ascii="Courier New" w:hAnsi="Courier New" w:cs="Courier New"/>
            <w:sz w:val="16"/>
            <w:szCs w:val="16"/>
          </w:rPr>
          <w:t>ValueAtts</w:t>
        </w:r>
      </w:ins>
      <w:del w:id="340" w:author="Tomáš Urban" w:date="2018-01-04T09:44:00Z">
        <w:r w:rsidR="00C630EC" w:rsidRPr="00F37F7B" w:rsidDel="006171F7">
          <w:rPr>
            <w:rFonts w:ascii="Courier New" w:hAnsi="Courier New" w:cs="Courier New"/>
            <w:sz w:val="16"/>
            <w:szCs w:val="16"/>
          </w:rPr>
          <w:delText>null</w:delText>
        </w:r>
      </w:del>
      <w:r w:rsidR="00C630EC" w:rsidRPr="00F37F7B">
        <w:rPr>
          <w:rFonts w:ascii="Courier New" w:hAnsi="Courier New" w:cs="Courier New"/>
          <w:sz w:val="16"/>
          <w:szCs w:val="16"/>
        </w:rPr>
        <w:tab/>
      </w:r>
      <w:ins w:id="341" w:author="Tomáš Urban" w:date="2018-01-04T09:45:00Z">
        <w:r>
          <w:t xml:space="preserve">Value </w:t>
        </w:r>
      </w:ins>
      <w:ins w:id="342" w:author="Tomáš Urban" w:date="2018-01-04T09:49:00Z">
        <w:r>
          <w:t>attributes</w:t>
        </w:r>
      </w:ins>
      <w:ins w:id="343" w:author="Tomáš Urban" w:date="2018-01-04T09:45:00Z">
        <w:r>
          <w:t xml:space="preserve"> described in </w:t>
        </w:r>
        <w:r>
          <w:fldChar w:fldCharType="begin"/>
        </w:r>
        <w:r>
          <w:instrText xml:space="preserve"> REF _Ref502822381 \h </w:instrText>
        </w:r>
        <w:r>
          <w:fldChar w:fldCharType="separate"/>
        </w:r>
        <w:r w:rsidRPr="00F37F7B">
          <w:t>11.3.3.1</w:t>
        </w:r>
        <w:r>
          <w:fldChar w:fldCharType="end"/>
        </w:r>
      </w:ins>
      <w:del w:id="344" w:author="Tomáš Urban" w:date="2018-01-04T09:45:00Z">
        <w:r w:rsidR="00C630EC" w:rsidRPr="00F37F7B" w:rsidDel="006171F7">
          <w:delText>If no value is given</w:delText>
        </w:r>
      </w:del>
      <w:r w:rsidR="00C630EC" w:rsidRPr="00F37F7B">
        <w:t>.</w:t>
      </w:r>
    </w:p>
    <w:p w14:paraId="7CCCFA11" w14:textId="0762E990" w:rsidR="00C630EC" w:rsidRPr="00F37F7B" w:rsidDel="006171F7" w:rsidRDefault="00C630EC" w:rsidP="000E1157">
      <w:pPr>
        <w:pStyle w:val="B1"/>
        <w:widowControl w:val="0"/>
        <w:tabs>
          <w:tab w:val="left" w:pos="2835"/>
        </w:tabs>
        <w:ind w:left="738" w:hanging="454"/>
        <w:rPr>
          <w:del w:id="345" w:author="Tomáš Urban" w:date="2018-01-04T09:45:00Z"/>
        </w:rPr>
      </w:pPr>
      <w:del w:id="346" w:author="Tomáš Urban" w:date="2018-01-04T09:45: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5EA246B3" w14:textId="2921CA55" w:rsidR="00502F0F" w:rsidRPr="00F37F7B" w:rsidDel="006171F7" w:rsidRDefault="00B074AC" w:rsidP="000E1157">
      <w:pPr>
        <w:pStyle w:val="B1"/>
        <w:widowControl w:val="0"/>
        <w:numPr>
          <w:ilvl w:val="0"/>
          <w:numId w:val="33"/>
        </w:numPr>
        <w:tabs>
          <w:tab w:val="left" w:pos="2835"/>
        </w:tabs>
        <w:ind w:left="738" w:hanging="454"/>
        <w:textAlignment w:val="auto"/>
        <w:rPr>
          <w:del w:id="347" w:author="Tomáš Urban" w:date="2018-01-04T09:45:00Z"/>
        </w:rPr>
      </w:pPr>
      <w:del w:id="348" w:author="Tomáš Urban" w:date="2018-01-04T09:45: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502F0F" w:rsidRPr="00F37F7B" w:rsidDel="006171F7">
          <w:delText xml:space="preserve"> </w:delText>
        </w:r>
      </w:del>
    </w:p>
    <w:p w14:paraId="127F29DB" w14:textId="5E9A11A6" w:rsidR="00B074AC" w:rsidRPr="00F37F7B" w:rsidDel="006171F7" w:rsidRDefault="00502F0F" w:rsidP="000E1157">
      <w:pPr>
        <w:pStyle w:val="B1"/>
        <w:widowControl w:val="0"/>
        <w:tabs>
          <w:tab w:val="left" w:pos="2835"/>
        </w:tabs>
        <w:ind w:left="738" w:hanging="454"/>
        <w:rPr>
          <w:del w:id="349" w:author="Tomáš Urban" w:date="2018-01-04T09:45:00Z"/>
        </w:rPr>
      </w:pPr>
      <w:del w:id="350" w:author="Tomáš Urban" w:date="2018-01-04T09:45: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33756E75" w14:textId="57A402A4" w:rsidR="00C630EC" w:rsidRPr="00F37F7B" w:rsidDel="006171F7" w:rsidRDefault="00C630EC" w:rsidP="00F50AAA">
      <w:pPr>
        <w:keepNext/>
        <w:widowControl w:val="0"/>
        <w:rPr>
          <w:del w:id="351" w:author="Tomáš Urban" w:date="2018-01-04T09:45:00Z"/>
          <w:b/>
        </w:rPr>
      </w:pPr>
      <w:del w:id="352" w:author="Tomáš Urban" w:date="2018-01-04T09:45:00Z">
        <w:r w:rsidRPr="00F37F7B" w:rsidDel="006171F7">
          <w:rPr>
            <w:b/>
          </w:rPr>
          <w:delText>Attributes:</w:delText>
        </w:r>
      </w:del>
    </w:p>
    <w:p w14:paraId="3B1B4550" w14:textId="4A0638A6" w:rsidR="00C630EC" w:rsidRPr="00F37F7B" w:rsidDel="006171F7" w:rsidRDefault="00C630EC" w:rsidP="00474895">
      <w:pPr>
        <w:pStyle w:val="B1"/>
        <w:widowControl w:val="0"/>
        <w:tabs>
          <w:tab w:val="left" w:pos="4500"/>
        </w:tabs>
        <w:rPr>
          <w:del w:id="353" w:author="Tomáš Urban" w:date="2018-01-04T09:45:00Z"/>
        </w:rPr>
      </w:pPr>
      <w:del w:id="354" w:author="Tomáš Urban" w:date="2018-01-04T09:45:00Z">
        <w:r w:rsidRPr="00F37F7B" w:rsidDel="006171F7">
          <w:delText>The same attributes as those of Value.</w:delText>
        </w:r>
      </w:del>
    </w:p>
    <w:p w14:paraId="203EDA7E" w14:textId="77777777" w:rsidR="00377D25" w:rsidRPr="00F37F7B" w:rsidRDefault="00377D25" w:rsidP="001E1E31">
      <w:pPr>
        <w:pStyle w:val="Heading4"/>
      </w:pPr>
      <w:bookmarkStart w:id="355" w:name="_Toc481584564"/>
      <w:r w:rsidRPr="00F37F7B">
        <w:lastRenderedPageBreak/>
        <w:t>1</w:t>
      </w:r>
      <w:r w:rsidR="00C17D2D" w:rsidRPr="00F37F7B">
        <w:t>1</w:t>
      </w:r>
      <w:r w:rsidRPr="00F37F7B">
        <w:t>.3.3.3</w:t>
      </w:r>
      <w:r w:rsidRPr="00F37F7B">
        <w:tab/>
        <w:t>FloatValue</w:t>
      </w:r>
      <w:bookmarkEnd w:id="355"/>
    </w:p>
    <w:p w14:paraId="2650D1BE" w14:textId="77777777" w:rsidR="00377D25" w:rsidRPr="00F37F7B" w:rsidRDefault="00377D25" w:rsidP="00474895">
      <w:pPr>
        <w:widowControl w:val="0"/>
      </w:pPr>
      <w:r w:rsidRPr="00F37F7B">
        <w:rPr>
          <w:rFonts w:ascii="Courier New" w:hAnsi="Courier New"/>
          <w:b/>
        </w:rPr>
        <w:t xml:space="preserve">FloatValue </w:t>
      </w:r>
      <w:r w:rsidRPr="00F37F7B">
        <w:t>is mapped to the following complex type</w:t>
      </w:r>
      <w:r w:rsidR="00394B58" w:rsidRPr="00F37F7B">
        <w:t>:</w:t>
      </w:r>
    </w:p>
    <w:p w14:paraId="058B21D2" w14:textId="77777777" w:rsidR="00377D25" w:rsidRPr="00F37F7B" w:rsidRDefault="00377D25" w:rsidP="00381C38">
      <w:pPr>
        <w:pStyle w:val="PL"/>
        <w:rPr>
          <w:noProof w:val="0"/>
        </w:rPr>
      </w:pPr>
      <w:r w:rsidRPr="00F37F7B">
        <w:rPr>
          <w:noProof w:val="0"/>
        </w:rPr>
        <w:tab/>
        <w:t>&lt;xsd:complexType name="FloatValue"&gt;</w:t>
      </w:r>
    </w:p>
    <w:p w14:paraId="0677B936" w14:textId="77777777" w:rsidR="006171F7" w:rsidRDefault="006171F7" w:rsidP="006171F7">
      <w:pPr>
        <w:pStyle w:val="PL"/>
        <w:widowControl w:val="0"/>
        <w:rPr>
          <w:ins w:id="356" w:author="Tomáš Urban" w:date="2018-01-04T09:49:00Z"/>
          <w:noProof w:val="0"/>
        </w:rPr>
      </w:pPr>
      <w:ins w:id="357" w:author="Tomáš Urban" w:date="2018-01-04T09:49:00Z">
        <w:r>
          <w:rPr>
            <w:noProof w:val="0"/>
          </w:rPr>
          <w:tab/>
        </w:r>
        <w:r>
          <w:rPr>
            <w:noProof w:val="0"/>
          </w:rPr>
          <w:tab/>
          <w:t>&lt;xsd:group ref="Values:BaseValue"/&gt;</w:t>
        </w:r>
      </w:ins>
    </w:p>
    <w:p w14:paraId="459D26D1" w14:textId="1B9D7FA4" w:rsidR="00B074AC" w:rsidRPr="00F37F7B" w:rsidDel="006171F7" w:rsidRDefault="00B074AC" w:rsidP="00381C38">
      <w:pPr>
        <w:pStyle w:val="PL"/>
        <w:rPr>
          <w:del w:id="358" w:author="Tomáš Urban" w:date="2018-01-04T09:49:00Z"/>
          <w:noProof w:val="0"/>
        </w:rPr>
      </w:pPr>
      <w:del w:id="359" w:author="Tomáš Urban" w:date="2018-01-04T09:49:00Z">
        <w:r w:rsidRPr="00F37F7B" w:rsidDel="006171F7">
          <w:rPr>
            <w:noProof w:val="0"/>
          </w:rPr>
          <w:tab/>
        </w:r>
        <w:r w:rsidRPr="00F37F7B" w:rsidDel="006171F7">
          <w:rPr>
            <w:noProof w:val="0"/>
          </w:rPr>
          <w:tab/>
          <w:delText>&lt;xsd:choice &gt;</w:delText>
        </w:r>
      </w:del>
    </w:p>
    <w:p w14:paraId="38E6FC3D" w14:textId="0436730D" w:rsidR="00B074AC" w:rsidRPr="00F37F7B" w:rsidDel="006171F7" w:rsidRDefault="00B074AC" w:rsidP="00381C38">
      <w:pPr>
        <w:pStyle w:val="PL"/>
        <w:rPr>
          <w:del w:id="360" w:author="Tomáš Urban" w:date="2018-01-04T09:49:00Z"/>
          <w:noProof w:val="0"/>
        </w:rPr>
      </w:pPr>
      <w:del w:id="361" w:author="Tomáš Urban" w:date="2018-01-04T09:49:00Z">
        <w:r w:rsidRPr="00F37F7B" w:rsidDel="006171F7">
          <w:rPr>
            <w:noProof w:val="0"/>
          </w:rPr>
          <w:tab/>
        </w:r>
        <w:r w:rsidRPr="00F37F7B" w:rsidDel="006171F7">
          <w:rPr>
            <w:noProof w:val="0"/>
          </w:rPr>
          <w:tab/>
        </w:r>
        <w:r w:rsidRPr="00F37F7B" w:rsidDel="006171F7">
          <w:rPr>
            <w:noProof w:val="0"/>
          </w:rPr>
          <w:tab/>
          <w:delText>&lt;xsd:element name="value" type="SimpleTypes:TString"/&gt;</w:delText>
        </w:r>
      </w:del>
    </w:p>
    <w:p w14:paraId="1067819C" w14:textId="0B67D636" w:rsidR="00B074AC" w:rsidRPr="00F37F7B" w:rsidDel="006171F7" w:rsidRDefault="00B074AC" w:rsidP="00381C38">
      <w:pPr>
        <w:pStyle w:val="PL"/>
        <w:rPr>
          <w:del w:id="362" w:author="Tomáš Urban" w:date="2018-01-04T09:49:00Z"/>
          <w:noProof w:val="0"/>
        </w:rPr>
      </w:pPr>
      <w:del w:id="363" w:author="Tomáš Urban" w:date="2018-01-04T09:49:00Z">
        <w:r w:rsidRPr="00F37F7B" w:rsidDel="006171F7">
          <w:rPr>
            <w:noProof w:val="0"/>
          </w:rPr>
          <w:tab/>
        </w:r>
        <w:r w:rsidRPr="00F37F7B" w:rsidDel="006171F7">
          <w:rPr>
            <w:noProof w:val="0"/>
          </w:rPr>
          <w:tab/>
        </w:r>
        <w:r w:rsidRPr="00F37F7B" w:rsidDel="006171F7">
          <w:rPr>
            <w:noProof w:val="0"/>
          </w:rPr>
          <w:tab/>
          <w:delText>&lt;xsd:element name="null"</w:delText>
        </w:r>
        <w:r w:rsidRPr="00F37F7B" w:rsidDel="006171F7">
          <w:rPr>
            <w:noProof w:val="0"/>
            <w:szCs w:val="16"/>
          </w:rPr>
          <w:delText xml:space="preserve"> type="Templates:null</w:delText>
        </w:r>
        <w:r w:rsidRPr="00F37F7B" w:rsidDel="006171F7">
          <w:rPr>
            <w:noProof w:val="0"/>
          </w:rPr>
          <w:delText>"/&gt;</w:delText>
        </w:r>
      </w:del>
    </w:p>
    <w:p w14:paraId="6DE40227" w14:textId="3E4ED626" w:rsidR="00B074AC" w:rsidRPr="00F37F7B" w:rsidDel="006171F7" w:rsidRDefault="00B074AC" w:rsidP="00381C38">
      <w:pPr>
        <w:pStyle w:val="PL"/>
        <w:rPr>
          <w:del w:id="364" w:author="Tomáš Urban" w:date="2018-01-04T09:49:00Z"/>
          <w:noProof w:val="0"/>
        </w:rPr>
      </w:pPr>
      <w:del w:id="365" w:author="Tomáš Urban" w:date="2018-01-04T09:49:00Z">
        <w:r w:rsidRPr="00F37F7B" w:rsidDel="006171F7">
          <w:rPr>
            <w:noProof w:val="0"/>
          </w:rPr>
          <w:tab/>
        </w:r>
        <w:r w:rsidRPr="00F37F7B" w:rsidDel="006171F7">
          <w:rPr>
            <w:noProof w:val="0"/>
          </w:rPr>
          <w:tab/>
        </w:r>
        <w:r w:rsidRPr="00F37F7B" w:rsidDel="006171F7">
          <w:rPr>
            <w:noProof w:val="0"/>
          </w:rPr>
          <w:tab/>
          <w:delText>&lt;xsd:element name="omit"</w:delText>
        </w:r>
        <w:r w:rsidRPr="00F37F7B" w:rsidDel="006171F7">
          <w:rPr>
            <w:noProof w:val="0"/>
            <w:szCs w:val="16"/>
          </w:rPr>
          <w:delText xml:space="preserve"> type="Templates:omit</w:delText>
        </w:r>
        <w:r w:rsidRPr="00F37F7B" w:rsidDel="006171F7">
          <w:rPr>
            <w:noProof w:val="0"/>
          </w:rPr>
          <w:delText>"/&gt;</w:delText>
        </w:r>
      </w:del>
    </w:p>
    <w:p w14:paraId="5F33931E" w14:textId="7A28FEF7" w:rsidR="00B074AC" w:rsidRPr="00F37F7B" w:rsidDel="006171F7" w:rsidRDefault="00B074AC" w:rsidP="00381C38">
      <w:pPr>
        <w:pStyle w:val="PL"/>
        <w:rPr>
          <w:del w:id="366" w:author="Tomáš Urban" w:date="2018-01-04T09:49:00Z"/>
          <w:noProof w:val="0"/>
        </w:rPr>
      </w:pPr>
      <w:del w:id="367" w:author="Tomáš Urban" w:date="2018-01-04T09:49:00Z">
        <w:r w:rsidRPr="00F37F7B" w:rsidDel="006171F7">
          <w:rPr>
            <w:noProof w:val="0"/>
          </w:rPr>
          <w:tab/>
        </w:r>
        <w:r w:rsidRPr="00F37F7B" w:rsidDel="006171F7">
          <w:rPr>
            <w:noProof w:val="0"/>
          </w:rPr>
          <w:tab/>
        </w:r>
        <w:r w:rsidRPr="00F37F7B" w:rsidDel="006171F7">
          <w:rPr>
            <w:noProof w:val="0"/>
          </w:rPr>
          <w:tab/>
          <w:delText>&lt;xsd:element name="matching_symbol" type="Templates:MatchingSymbol"/&gt;</w:delText>
        </w:r>
      </w:del>
    </w:p>
    <w:p w14:paraId="589FD6F7" w14:textId="11CA46A4" w:rsidR="00502F0F" w:rsidRPr="00F37F7B" w:rsidDel="006171F7" w:rsidRDefault="00502F0F" w:rsidP="00381C38">
      <w:pPr>
        <w:pStyle w:val="PL"/>
        <w:rPr>
          <w:del w:id="368" w:author="Tomáš Urban" w:date="2018-01-04T09:49:00Z"/>
          <w:noProof w:val="0"/>
        </w:rPr>
      </w:pPr>
      <w:del w:id="369" w:author="Tomáš Urban" w:date="2018-01-04T09:49:00Z">
        <w:r w:rsidRPr="00F37F7B" w:rsidDel="006171F7">
          <w:rPr>
            <w:noProof w:val="0"/>
          </w:rPr>
          <w:tab/>
        </w:r>
        <w:r w:rsidRPr="00F37F7B" w:rsidDel="006171F7">
          <w:rPr>
            <w:noProof w:val="0"/>
          </w:rPr>
          <w:tab/>
        </w:r>
        <w:r w:rsidRPr="00F37F7B" w:rsidDel="006171F7">
          <w:rPr>
            <w:noProof w:val="0"/>
          </w:rPr>
          <w:tab/>
          <w:delText>&lt;xsd:element name="not_evaluated" type="Values:NotEvaluated"/&gt;</w:delText>
        </w:r>
      </w:del>
    </w:p>
    <w:p w14:paraId="07069F3F" w14:textId="1804AD44" w:rsidR="00B074AC" w:rsidRPr="00F37F7B" w:rsidDel="006171F7" w:rsidRDefault="00B074AC" w:rsidP="00381C38">
      <w:pPr>
        <w:pStyle w:val="PL"/>
        <w:rPr>
          <w:del w:id="370" w:author="Tomáš Urban" w:date="2018-01-04T09:49:00Z"/>
          <w:noProof w:val="0"/>
        </w:rPr>
      </w:pPr>
      <w:del w:id="371" w:author="Tomáš Urban" w:date="2018-01-04T09:49:00Z">
        <w:r w:rsidRPr="00F37F7B" w:rsidDel="006171F7">
          <w:rPr>
            <w:noProof w:val="0"/>
          </w:rPr>
          <w:tab/>
        </w:r>
        <w:r w:rsidRPr="00F37F7B" w:rsidDel="006171F7">
          <w:rPr>
            <w:noProof w:val="0"/>
          </w:rPr>
          <w:tab/>
          <w:delText>&lt;/xsd:choice&gt;</w:delText>
        </w:r>
      </w:del>
    </w:p>
    <w:p w14:paraId="2417DB60" w14:textId="77777777" w:rsidR="00B074AC" w:rsidRPr="00F37F7B" w:rsidRDefault="00B074AC" w:rsidP="00381C38">
      <w:pPr>
        <w:pStyle w:val="PL"/>
        <w:rPr>
          <w:noProof w:val="0"/>
          <w:szCs w:val="16"/>
        </w:rPr>
      </w:pPr>
      <w:r w:rsidRPr="00F37F7B">
        <w:rPr>
          <w:noProof w:val="0"/>
          <w:szCs w:val="16"/>
        </w:rPr>
        <w:tab/>
      </w:r>
      <w:r w:rsidRPr="00F37F7B">
        <w:rPr>
          <w:noProof w:val="0"/>
          <w:szCs w:val="16"/>
        </w:rPr>
        <w:tab/>
        <w:t>&lt;xsd:attributeGroup ref="Values:ValueAtts"/&gt;</w:t>
      </w:r>
    </w:p>
    <w:p w14:paraId="4247C126" w14:textId="77777777" w:rsidR="00377D25" w:rsidRPr="00F37F7B" w:rsidRDefault="00377D25" w:rsidP="00381C38">
      <w:pPr>
        <w:pStyle w:val="PL"/>
        <w:rPr>
          <w:noProof w:val="0"/>
        </w:rPr>
      </w:pPr>
      <w:r w:rsidRPr="00F37F7B">
        <w:rPr>
          <w:noProof w:val="0"/>
        </w:rPr>
        <w:tab/>
        <w:t>&lt;/xsd:complexType&gt;</w:t>
      </w:r>
    </w:p>
    <w:p w14:paraId="55C9AF63" w14:textId="77777777" w:rsidR="00377D25" w:rsidRPr="00F37F7B" w:rsidRDefault="00377D25" w:rsidP="00381C38">
      <w:pPr>
        <w:pStyle w:val="PL"/>
        <w:rPr>
          <w:noProof w:val="0"/>
        </w:rPr>
      </w:pPr>
    </w:p>
    <w:p w14:paraId="2200AB5C" w14:textId="77777777" w:rsidR="006171F7" w:rsidRPr="00F37F7B" w:rsidRDefault="006171F7" w:rsidP="006171F7">
      <w:pPr>
        <w:keepNext/>
        <w:keepLines/>
        <w:widowControl w:val="0"/>
        <w:rPr>
          <w:ins w:id="372" w:author="Tomáš Urban" w:date="2018-01-04T09:46:00Z"/>
          <w:b/>
        </w:rPr>
      </w:pPr>
      <w:ins w:id="373" w:author="Tomáš Urban" w:date="2018-01-04T09:46:00Z">
        <w:r>
          <w:rPr>
            <w:b/>
          </w:rPr>
          <w:t>Items</w:t>
        </w:r>
        <w:r w:rsidRPr="00F37F7B">
          <w:rPr>
            <w:b/>
          </w:rPr>
          <w:t>:</w:t>
        </w:r>
      </w:ins>
    </w:p>
    <w:p w14:paraId="0EBABC7F" w14:textId="686D42C0" w:rsidR="006171F7" w:rsidRPr="00F37F7B" w:rsidRDefault="006171F7" w:rsidP="006171F7">
      <w:pPr>
        <w:pStyle w:val="B1"/>
        <w:widowControl w:val="0"/>
        <w:tabs>
          <w:tab w:val="left" w:pos="2835"/>
        </w:tabs>
        <w:ind w:left="738" w:hanging="454"/>
        <w:rPr>
          <w:ins w:id="374" w:author="Tomáš Urban" w:date="2018-01-04T09:46:00Z"/>
        </w:rPr>
      </w:pPr>
      <w:ins w:id="375" w:author="Tomáš Urban" w:date="2018-01-04T09:46:00Z">
        <w:r>
          <w:rPr>
            <w:rFonts w:ascii="Courier New" w:hAnsi="Courier New" w:cs="Courier New"/>
            <w:sz w:val="16"/>
            <w:szCs w:val="16"/>
          </w:rPr>
          <w:t>BaseValue</w:t>
        </w:r>
        <w:r w:rsidRPr="00F37F7B">
          <w:tab/>
        </w:r>
      </w:ins>
      <w:ins w:id="376" w:author="Tomáš Urban" w:date="2018-01-04T09:49:00Z">
        <w:r>
          <w:t>Float</w:t>
        </w:r>
      </w:ins>
      <w:ins w:id="377" w:author="Tomáš Urban" w:date="2018-01-04T09:46:00Z">
        <w:r>
          <w:t xml:space="preserve"> value content described in </w:t>
        </w:r>
        <w:r>
          <w:fldChar w:fldCharType="begin"/>
        </w:r>
        <w:r>
          <w:instrText xml:space="preserve"> REF _Ref502822381 \h </w:instrText>
        </w:r>
        <w:r>
          <w:fldChar w:fldCharType="separate"/>
        </w:r>
        <w:r w:rsidRPr="00F37F7B">
          <w:t>11.3.3.1</w:t>
        </w:r>
        <w:r>
          <w:fldChar w:fldCharType="end"/>
        </w:r>
        <w:r w:rsidRPr="00F37F7B">
          <w:t>.</w:t>
        </w:r>
      </w:ins>
    </w:p>
    <w:p w14:paraId="2CDDFFF9" w14:textId="3FE51741" w:rsidR="006171F7" w:rsidRPr="00F37F7B" w:rsidRDefault="006171F7" w:rsidP="006171F7">
      <w:pPr>
        <w:pStyle w:val="B1"/>
        <w:widowControl w:val="0"/>
        <w:tabs>
          <w:tab w:val="left" w:pos="2835"/>
        </w:tabs>
        <w:ind w:left="738" w:hanging="454"/>
        <w:rPr>
          <w:ins w:id="378" w:author="Tomáš Urban" w:date="2018-01-04T09:46:00Z"/>
        </w:rPr>
      </w:pPr>
      <w:ins w:id="379"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380" w:author="Tomáš Urban" w:date="2018-01-04T09:49:00Z">
        <w:r>
          <w:t>attributes</w:t>
        </w:r>
      </w:ins>
      <w:ins w:id="381" w:author="Tomáš Urban" w:date="2018-01-04T09:46:00Z">
        <w:r>
          <w:t xml:space="preserve"> described in </w:t>
        </w:r>
        <w:r>
          <w:fldChar w:fldCharType="begin"/>
        </w:r>
        <w:r>
          <w:instrText xml:space="preserve"> REF _Ref502822381 \h </w:instrText>
        </w:r>
        <w:r>
          <w:fldChar w:fldCharType="separate"/>
        </w:r>
        <w:r w:rsidRPr="00F37F7B">
          <w:t>11.3.3.1</w:t>
        </w:r>
        <w:r>
          <w:fldChar w:fldCharType="end"/>
        </w:r>
        <w:r w:rsidRPr="00F37F7B">
          <w:t>.</w:t>
        </w:r>
      </w:ins>
    </w:p>
    <w:p w14:paraId="355A47FA" w14:textId="12DBA1BE" w:rsidR="00377D25" w:rsidRPr="00F37F7B" w:rsidDel="006171F7" w:rsidRDefault="00D657AC" w:rsidP="00474895">
      <w:pPr>
        <w:widowControl w:val="0"/>
        <w:rPr>
          <w:del w:id="382" w:author="Tomáš Urban" w:date="2018-01-04T09:46:00Z"/>
          <w:b/>
        </w:rPr>
      </w:pPr>
      <w:del w:id="383" w:author="Tomáš Urban" w:date="2018-01-04T09:46:00Z">
        <w:r w:rsidRPr="00F37F7B" w:rsidDel="006171F7">
          <w:rPr>
            <w:b/>
          </w:rPr>
          <w:delText>Choice of Elements</w:delText>
        </w:r>
        <w:r w:rsidR="00377D25" w:rsidRPr="00F37F7B" w:rsidDel="006171F7">
          <w:rPr>
            <w:b/>
          </w:rPr>
          <w:delText>:</w:delText>
        </w:r>
      </w:del>
    </w:p>
    <w:p w14:paraId="63880195" w14:textId="289AE8CB" w:rsidR="00377D25" w:rsidRPr="00F37F7B" w:rsidDel="006171F7" w:rsidRDefault="00C630EC" w:rsidP="000E1157">
      <w:pPr>
        <w:pStyle w:val="B1"/>
        <w:widowControl w:val="0"/>
        <w:tabs>
          <w:tab w:val="left" w:pos="2835"/>
        </w:tabs>
        <w:ind w:left="738" w:hanging="454"/>
        <w:rPr>
          <w:del w:id="384" w:author="Tomáš Urban" w:date="2018-01-04T09:46:00Z"/>
        </w:rPr>
      </w:pPr>
      <w:del w:id="385" w:author="Tomáš Urban" w:date="2018-01-04T09:46:00Z">
        <w:r w:rsidRPr="00F37F7B" w:rsidDel="006171F7">
          <w:rPr>
            <w:rFonts w:ascii="Courier New" w:hAnsi="Courier New" w:cs="Courier New"/>
            <w:sz w:val="16"/>
            <w:szCs w:val="16"/>
          </w:rPr>
          <w:delText>value</w:delText>
        </w:r>
        <w:r w:rsidR="00377D25" w:rsidRPr="00F37F7B" w:rsidDel="006171F7">
          <w:tab/>
          <w:delText>The float value as string.</w:delText>
        </w:r>
      </w:del>
    </w:p>
    <w:p w14:paraId="73B1A112" w14:textId="21D1A1DE" w:rsidR="00C630EC" w:rsidRPr="00F37F7B" w:rsidDel="006171F7" w:rsidRDefault="00C630EC" w:rsidP="000E1157">
      <w:pPr>
        <w:pStyle w:val="B1"/>
        <w:widowControl w:val="0"/>
        <w:tabs>
          <w:tab w:val="left" w:pos="2835"/>
        </w:tabs>
        <w:ind w:left="738" w:hanging="454"/>
        <w:rPr>
          <w:del w:id="386" w:author="Tomáš Urban" w:date="2018-01-04T09:46:00Z"/>
        </w:rPr>
      </w:pPr>
      <w:del w:id="387"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007D179E" w14:textId="41EE916C" w:rsidR="00C630EC" w:rsidRPr="00F37F7B" w:rsidDel="006171F7" w:rsidRDefault="00C630EC" w:rsidP="000E1157">
      <w:pPr>
        <w:pStyle w:val="B1"/>
        <w:widowControl w:val="0"/>
        <w:tabs>
          <w:tab w:val="left" w:pos="2835"/>
        </w:tabs>
        <w:ind w:left="738" w:hanging="454"/>
        <w:rPr>
          <w:del w:id="388" w:author="Tomáš Urban" w:date="2018-01-04T09:46:00Z"/>
        </w:rPr>
      </w:pPr>
      <w:del w:id="389"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59FFC769" w14:textId="353E5057" w:rsidR="00502F0F" w:rsidRPr="00F37F7B" w:rsidDel="006171F7" w:rsidRDefault="00B074AC" w:rsidP="000E1157">
      <w:pPr>
        <w:pStyle w:val="B1"/>
        <w:widowControl w:val="0"/>
        <w:numPr>
          <w:ilvl w:val="0"/>
          <w:numId w:val="33"/>
        </w:numPr>
        <w:tabs>
          <w:tab w:val="left" w:pos="2835"/>
        </w:tabs>
        <w:ind w:left="738" w:hanging="454"/>
        <w:textAlignment w:val="auto"/>
        <w:rPr>
          <w:del w:id="390" w:author="Tomáš Urban" w:date="2018-01-04T09:46:00Z"/>
        </w:rPr>
      </w:pPr>
      <w:del w:id="391"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502F0F" w:rsidRPr="00F37F7B" w:rsidDel="006171F7">
          <w:delText xml:space="preserve"> </w:delText>
        </w:r>
      </w:del>
    </w:p>
    <w:p w14:paraId="4491FE22" w14:textId="33FFBB0E" w:rsidR="00B074AC" w:rsidRPr="00F37F7B" w:rsidDel="006171F7" w:rsidRDefault="00502F0F" w:rsidP="000E1157">
      <w:pPr>
        <w:pStyle w:val="B1"/>
        <w:widowControl w:val="0"/>
        <w:tabs>
          <w:tab w:val="left" w:pos="2835"/>
        </w:tabs>
        <w:ind w:left="738" w:hanging="454"/>
        <w:rPr>
          <w:del w:id="392" w:author="Tomáš Urban" w:date="2018-01-04T09:46:00Z"/>
        </w:rPr>
      </w:pPr>
      <w:del w:id="393" w:author="Tomáš Urban" w:date="2018-01-04T09:46: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2FCF2E60" w14:textId="74B7E1B3" w:rsidR="00C630EC" w:rsidRPr="00F37F7B" w:rsidDel="006171F7" w:rsidRDefault="00C630EC" w:rsidP="00474895">
      <w:pPr>
        <w:widowControl w:val="0"/>
        <w:rPr>
          <w:del w:id="394" w:author="Tomáš Urban" w:date="2018-01-04T09:46:00Z"/>
          <w:b/>
        </w:rPr>
      </w:pPr>
      <w:del w:id="395" w:author="Tomáš Urban" w:date="2018-01-04T09:46:00Z">
        <w:r w:rsidRPr="00F37F7B" w:rsidDel="006171F7">
          <w:rPr>
            <w:b/>
          </w:rPr>
          <w:delText>Attributes:</w:delText>
        </w:r>
      </w:del>
    </w:p>
    <w:p w14:paraId="3A32F26A" w14:textId="4D5A7328" w:rsidR="00C630EC" w:rsidRPr="00F37F7B" w:rsidDel="006171F7" w:rsidRDefault="00C630EC" w:rsidP="00474895">
      <w:pPr>
        <w:pStyle w:val="B1"/>
        <w:widowControl w:val="0"/>
        <w:tabs>
          <w:tab w:val="left" w:pos="4500"/>
        </w:tabs>
        <w:rPr>
          <w:del w:id="396" w:author="Tomáš Urban" w:date="2018-01-04T09:46:00Z"/>
        </w:rPr>
      </w:pPr>
      <w:del w:id="397" w:author="Tomáš Urban" w:date="2018-01-04T09:46:00Z">
        <w:r w:rsidRPr="00F37F7B" w:rsidDel="006171F7">
          <w:delText>The same attributes as those of Value.</w:delText>
        </w:r>
      </w:del>
    </w:p>
    <w:p w14:paraId="4F8AA8AB" w14:textId="77777777" w:rsidR="00377D25" w:rsidRPr="00F37F7B" w:rsidRDefault="00377D25" w:rsidP="001E1E31">
      <w:pPr>
        <w:pStyle w:val="Heading4"/>
      </w:pPr>
      <w:bookmarkStart w:id="398" w:name="_Toc481584565"/>
      <w:r w:rsidRPr="00F37F7B">
        <w:t>1</w:t>
      </w:r>
      <w:r w:rsidR="00C17D2D" w:rsidRPr="00F37F7B">
        <w:t>1</w:t>
      </w:r>
      <w:r w:rsidRPr="00F37F7B">
        <w:t>.3.3.4</w:t>
      </w:r>
      <w:r w:rsidRPr="00F37F7B">
        <w:tab/>
        <w:t>BooleanValue</w:t>
      </w:r>
      <w:bookmarkEnd w:id="398"/>
    </w:p>
    <w:p w14:paraId="157591FF" w14:textId="77777777" w:rsidR="00377D25" w:rsidRPr="00F37F7B" w:rsidRDefault="00377D25" w:rsidP="00086E51">
      <w:pPr>
        <w:keepNext/>
        <w:widowControl w:val="0"/>
      </w:pPr>
      <w:r w:rsidRPr="00F37F7B">
        <w:rPr>
          <w:rFonts w:ascii="Courier New" w:hAnsi="Courier New"/>
          <w:b/>
        </w:rPr>
        <w:t xml:space="preserve">BooleanValue </w:t>
      </w:r>
      <w:r w:rsidRPr="00F37F7B">
        <w:t>is mapped to the following complex type</w:t>
      </w:r>
      <w:r w:rsidR="00394B58" w:rsidRPr="00F37F7B">
        <w:t>:</w:t>
      </w:r>
    </w:p>
    <w:p w14:paraId="5A6EB05D" w14:textId="77777777" w:rsidR="00377D25" w:rsidRPr="00F37F7B" w:rsidRDefault="00377D25" w:rsidP="00381C38">
      <w:pPr>
        <w:pStyle w:val="PL"/>
        <w:rPr>
          <w:noProof w:val="0"/>
        </w:rPr>
      </w:pPr>
      <w:r w:rsidRPr="00F37F7B">
        <w:rPr>
          <w:noProof w:val="0"/>
        </w:rPr>
        <w:tab/>
        <w:t>&lt;xsd:complexType name="BooleanValue"&gt;</w:t>
      </w:r>
    </w:p>
    <w:p w14:paraId="58B57001" w14:textId="77777777" w:rsidR="006171F7" w:rsidRDefault="006171F7" w:rsidP="006171F7">
      <w:pPr>
        <w:pStyle w:val="PL"/>
        <w:widowControl w:val="0"/>
        <w:rPr>
          <w:ins w:id="399" w:author="Tomáš Urban" w:date="2018-01-04T09:49:00Z"/>
          <w:noProof w:val="0"/>
        </w:rPr>
      </w:pPr>
      <w:ins w:id="400" w:author="Tomáš Urban" w:date="2018-01-04T09:49:00Z">
        <w:r>
          <w:rPr>
            <w:noProof w:val="0"/>
          </w:rPr>
          <w:tab/>
        </w:r>
        <w:r>
          <w:rPr>
            <w:noProof w:val="0"/>
          </w:rPr>
          <w:tab/>
          <w:t>&lt;xsd:group ref="Values:BaseValue"/&gt;</w:t>
        </w:r>
      </w:ins>
    </w:p>
    <w:p w14:paraId="6370B99F" w14:textId="44011F61" w:rsidR="00B074AC" w:rsidRPr="00F37F7B" w:rsidDel="006171F7" w:rsidRDefault="00B074AC" w:rsidP="00381C38">
      <w:pPr>
        <w:pStyle w:val="PL"/>
        <w:rPr>
          <w:del w:id="401" w:author="Tomáš Urban" w:date="2018-01-04T09:49:00Z"/>
          <w:noProof w:val="0"/>
        </w:rPr>
      </w:pPr>
      <w:del w:id="402" w:author="Tomáš Urban" w:date="2018-01-04T09:49:00Z">
        <w:r w:rsidRPr="00F37F7B" w:rsidDel="006171F7">
          <w:rPr>
            <w:noProof w:val="0"/>
          </w:rPr>
          <w:tab/>
        </w:r>
        <w:r w:rsidRPr="00F37F7B" w:rsidDel="006171F7">
          <w:rPr>
            <w:noProof w:val="0"/>
          </w:rPr>
          <w:tab/>
          <w:delText>&lt;xsd:choice &gt;</w:delText>
        </w:r>
      </w:del>
    </w:p>
    <w:p w14:paraId="768E00CB" w14:textId="7A1D9F2E" w:rsidR="00B074AC" w:rsidRPr="00F37F7B" w:rsidDel="006171F7" w:rsidRDefault="00B074AC" w:rsidP="00381C38">
      <w:pPr>
        <w:pStyle w:val="PL"/>
        <w:rPr>
          <w:del w:id="403" w:author="Tomáš Urban" w:date="2018-01-04T09:49:00Z"/>
          <w:noProof w:val="0"/>
        </w:rPr>
      </w:pPr>
      <w:del w:id="404" w:author="Tomáš Urban" w:date="2018-01-04T09:49:00Z">
        <w:r w:rsidRPr="00F37F7B" w:rsidDel="006171F7">
          <w:rPr>
            <w:noProof w:val="0"/>
          </w:rPr>
          <w:tab/>
        </w:r>
        <w:r w:rsidRPr="00F37F7B" w:rsidDel="006171F7">
          <w:rPr>
            <w:noProof w:val="0"/>
          </w:rPr>
          <w:tab/>
        </w:r>
        <w:r w:rsidRPr="00F37F7B" w:rsidDel="006171F7">
          <w:rPr>
            <w:noProof w:val="0"/>
          </w:rPr>
          <w:tab/>
          <w:delText>&lt;xsd:element name="value" type="SimpleTypes:TString"/&gt;</w:delText>
        </w:r>
      </w:del>
    </w:p>
    <w:p w14:paraId="40C16B80" w14:textId="05960715" w:rsidR="00B074AC" w:rsidRPr="00F37F7B" w:rsidDel="006171F7" w:rsidRDefault="00B074AC" w:rsidP="00381C38">
      <w:pPr>
        <w:pStyle w:val="PL"/>
        <w:rPr>
          <w:del w:id="405" w:author="Tomáš Urban" w:date="2018-01-04T09:49:00Z"/>
          <w:noProof w:val="0"/>
        </w:rPr>
      </w:pPr>
      <w:del w:id="406" w:author="Tomáš Urban" w:date="2018-01-04T09:49:00Z">
        <w:r w:rsidRPr="00F37F7B" w:rsidDel="006171F7">
          <w:rPr>
            <w:noProof w:val="0"/>
          </w:rPr>
          <w:tab/>
        </w:r>
        <w:r w:rsidRPr="00F37F7B" w:rsidDel="006171F7">
          <w:rPr>
            <w:noProof w:val="0"/>
          </w:rPr>
          <w:tab/>
        </w:r>
        <w:r w:rsidRPr="00F37F7B" w:rsidDel="006171F7">
          <w:rPr>
            <w:noProof w:val="0"/>
          </w:rPr>
          <w:tab/>
          <w:delText>&lt;xsd:element name="null"</w:delText>
        </w:r>
        <w:r w:rsidRPr="00F37F7B" w:rsidDel="006171F7">
          <w:rPr>
            <w:noProof w:val="0"/>
            <w:szCs w:val="16"/>
          </w:rPr>
          <w:delText xml:space="preserve"> type="Templates:null</w:delText>
        </w:r>
        <w:r w:rsidRPr="00F37F7B" w:rsidDel="006171F7">
          <w:rPr>
            <w:noProof w:val="0"/>
          </w:rPr>
          <w:delText>"/&gt;</w:delText>
        </w:r>
      </w:del>
    </w:p>
    <w:p w14:paraId="5745DBCD" w14:textId="59C959EF" w:rsidR="00B074AC" w:rsidRPr="00F37F7B" w:rsidDel="006171F7" w:rsidRDefault="00B074AC" w:rsidP="00381C38">
      <w:pPr>
        <w:pStyle w:val="PL"/>
        <w:rPr>
          <w:del w:id="407" w:author="Tomáš Urban" w:date="2018-01-04T09:49:00Z"/>
          <w:noProof w:val="0"/>
        </w:rPr>
      </w:pPr>
      <w:del w:id="408" w:author="Tomáš Urban" w:date="2018-01-04T09:49:00Z">
        <w:r w:rsidRPr="00F37F7B" w:rsidDel="006171F7">
          <w:rPr>
            <w:noProof w:val="0"/>
          </w:rPr>
          <w:tab/>
        </w:r>
        <w:r w:rsidRPr="00F37F7B" w:rsidDel="006171F7">
          <w:rPr>
            <w:noProof w:val="0"/>
          </w:rPr>
          <w:tab/>
        </w:r>
        <w:r w:rsidRPr="00F37F7B" w:rsidDel="006171F7">
          <w:rPr>
            <w:noProof w:val="0"/>
          </w:rPr>
          <w:tab/>
          <w:delText>&lt;xsd:element name="omit"</w:delText>
        </w:r>
        <w:r w:rsidRPr="00F37F7B" w:rsidDel="006171F7">
          <w:rPr>
            <w:noProof w:val="0"/>
            <w:szCs w:val="16"/>
          </w:rPr>
          <w:delText xml:space="preserve"> type="Templates:omit</w:delText>
        </w:r>
        <w:r w:rsidRPr="00F37F7B" w:rsidDel="006171F7">
          <w:rPr>
            <w:noProof w:val="0"/>
          </w:rPr>
          <w:delText>"/&gt;</w:delText>
        </w:r>
      </w:del>
    </w:p>
    <w:p w14:paraId="2E0E1A32" w14:textId="1C8C01EA" w:rsidR="00B074AC" w:rsidRPr="00F37F7B" w:rsidDel="006171F7" w:rsidRDefault="00B074AC" w:rsidP="00381C38">
      <w:pPr>
        <w:pStyle w:val="PL"/>
        <w:rPr>
          <w:del w:id="409" w:author="Tomáš Urban" w:date="2018-01-04T09:49:00Z"/>
          <w:noProof w:val="0"/>
        </w:rPr>
      </w:pPr>
      <w:del w:id="410" w:author="Tomáš Urban" w:date="2018-01-04T09:49:00Z">
        <w:r w:rsidRPr="00F37F7B" w:rsidDel="006171F7">
          <w:rPr>
            <w:noProof w:val="0"/>
          </w:rPr>
          <w:tab/>
        </w:r>
        <w:r w:rsidRPr="00F37F7B" w:rsidDel="006171F7">
          <w:rPr>
            <w:noProof w:val="0"/>
          </w:rPr>
          <w:tab/>
        </w:r>
        <w:r w:rsidRPr="00F37F7B" w:rsidDel="006171F7">
          <w:rPr>
            <w:noProof w:val="0"/>
          </w:rPr>
          <w:tab/>
          <w:delText>&lt;xsd:element name="matching_symbol" type="Templates:MatchingSymbol"/&gt;</w:delText>
        </w:r>
      </w:del>
    </w:p>
    <w:p w14:paraId="6E0FB805" w14:textId="42322A8D" w:rsidR="00502F0F" w:rsidRPr="00F37F7B" w:rsidDel="006171F7" w:rsidRDefault="00502F0F" w:rsidP="00381C38">
      <w:pPr>
        <w:pStyle w:val="PL"/>
        <w:rPr>
          <w:del w:id="411" w:author="Tomáš Urban" w:date="2018-01-04T09:49:00Z"/>
          <w:noProof w:val="0"/>
        </w:rPr>
      </w:pPr>
      <w:del w:id="412" w:author="Tomáš Urban" w:date="2018-01-04T09:49:00Z">
        <w:r w:rsidRPr="00F37F7B" w:rsidDel="006171F7">
          <w:rPr>
            <w:noProof w:val="0"/>
          </w:rPr>
          <w:tab/>
        </w:r>
        <w:r w:rsidRPr="00F37F7B" w:rsidDel="006171F7">
          <w:rPr>
            <w:noProof w:val="0"/>
          </w:rPr>
          <w:tab/>
        </w:r>
        <w:r w:rsidRPr="00F37F7B" w:rsidDel="006171F7">
          <w:rPr>
            <w:noProof w:val="0"/>
          </w:rPr>
          <w:tab/>
          <w:delText>&lt;xsd:element name="not_evaluated" type="Values:NotEvaluated"/&gt;</w:delText>
        </w:r>
      </w:del>
    </w:p>
    <w:p w14:paraId="6C137912" w14:textId="19973413" w:rsidR="00B074AC" w:rsidRPr="00F37F7B" w:rsidDel="006171F7" w:rsidRDefault="00B074AC" w:rsidP="00381C38">
      <w:pPr>
        <w:pStyle w:val="PL"/>
        <w:rPr>
          <w:del w:id="413" w:author="Tomáš Urban" w:date="2018-01-04T09:49:00Z"/>
          <w:noProof w:val="0"/>
        </w:rPr>
      </w:pPr>
      <w:del w:id="414" w:author="Tomáš Urban" w:date="2018-01-04T09:49:00Z">
        <w:r w:rsidRPr="00F37F7B" w:rsidDel="006171F7">
          <w:rPr>
            <w:noProof w:val="0"/>
          </w:rPr>
          <w:tab/>
        </w:r>
        <w:r w:rsidRPr="00F37F7B" w:rsidDel="006171F7">
          <w:rPr>
            <w:noProof w:val="0"/>
          </w:rPr>
          <w:tab/>
          <w:delText>&lt;/xsd:choice&gt;</w:delText>
        </w:r>
      </w:del>
    </w:p>
    <w:p w14:paraId="42189F0D" w14:textId="77777777" w:rsidR="00B074AC" w:rsidRPr="00F37F7B" w:rsidRDefault="00B074AC" w:rsidP="00381C38">
      <w:pPr>
        <w:pStyle w:val="PL"/>
        <w:rPr>
          <w:noProof w:val="0"/>
          <w:szCs w:val="16"/>
        </w:rPr>
      </w:pPr>
      <w:r w:rsidRPr="00F37F7B">
        <w:rPr>
          <w:noProof w:val="0"/>
          <w:szCs w:val="16"/>
        </w:rPr>
        <w:tab/>
      </w:r>
      <w:r w:rsidRPr="00F37F7B">
        <w:rPr>
          <w:noProof w:val="0"/>
          <w:szCs w:val="16"/>
        </w:rPr>
        <w:tab/>
        <w:t>&lt;xsd:attributeGroup ref="Values:ValueAtts"/&gt;</w:t>
      </w:r>
    </w:p>
    <w:p w14:paraId="459A84C6" w14:textId="77777777" w:rsidR="00377D25" w:rsidRPr="00F37F7B" w:rsidRDefault="00377D25" w:rsidP="00381C38">
      <w:pPr>
        <w:pStyle w:val="PL"/>
        <w:rPr>
          <w:noProof w:val="0"/>
        </w:rPr>
      </w:pPr>
      <w:r w:rsidRPr="00F37F7B">
        <w:rPr>
          <w:noProof w:val="0"/>
        </w:rPr>
        <w:tab/>
        <w:t>&lt;/xsd:complexType&gt;</w:t>
      </w:r>
    </w:p>
    <w:p w14:paraId="53E46B9B" w14:textId="77777777" w:rsidR="00377D25" w:rsidRPr="00F37F7B" w:rsidRDefault="00377D25" w:rsidP="00381C38">
      <w:pPr>
        <w:pStyle w:val="PL"/>
        <w:rPr>
          <w:noProof w:val="0"/>
        </w:rPr>
      </w:pPr>
    </w:p>
    <w:p w14:paraId="3C8A5E8D" w14:textId="77777777" w:rsidR="006171F7" w:rsidRPr="00F37F7B" w:rsidRDefault="006171F7" w:rsidP="006171F7">
      <w:pPr>
        <w:keepNext/>
        <w:keepLines/>
        <w:widowControl w:val="0"/>
        <w:rPr>
          <w:ins w:id="415" w:author="Tomáš Urban" w:date="2018-01-04T09:46:00Z"/>
          <w:b/>
        </w:rPr>
      </w:pPr>
      <w:ins w:id="416" w:author="Tomáš Urban" w:date="2018-01-04T09:46:00Z">
        <w:r>
          <w:rPr>
            <w:b/>
          </w:rPr>
          <w:t>Items</w:t>
        </w:r>
        <w:r w:rsidRPr="00F37F7B">
          <w:rPr>
            <w:b/>
          </w:rPr>
          <w:t>:</w:t>
        </w:r>
      </w:ins>
    </w:p>
    <w:p w14:paraId="235A18E6" w14:textId="014B47EE" w:rsidR="006171F7" w:rsidRPr="00F37F7B" w:rsidRDefault="006171F7" w:rsidP="006171F7">
      <w:pPr>
        <w:pStyle w:val="B1"/>
        <w:widowControl w:val="0"/>
        <w:tabs>
          <w:tab w:val="left" w:pos="2835"/>
        </w:tabs>
        <w:ind w:left="738" w:hanging="454"/>
        <w:rPr>
          <w:ins w:id="417" w:author="Tomáš Urban" w:date="2018-01-04T09:46:00Z"/>
        </w:rPr>
      </w:pPr>
      <w:ins w:id="418" w:author="Tomáš Urban" w:date="2018-01-04T09:46:00Z">
        <w:r>
          <w:rPr>
            <w:rFonts w:ascii="Courier New" w:hAnsi="Courier New" w:cs="Courier New"/>
            <w:sz w:val="16"/>
            <w:szCs w:val="16"/>
          </w:rPr>
          <w:t>BaseValue</w:t>
        </w:r>
        <w:r w:rsidRPr="00F37F7B">
          <w:tab/>
        </w:r>
      </w:ins>
      <w:ins w:id="419" w:author="Tomáš Urban" w:date="2018-01-04T09:49:00Z">
        <w:r>
          <w:t>Boolean</w:t>
        </w:r>
      </w:ins>
      <w:ins w:id="420" w:author="Tomáš Urban" w:date="2018-01-04T09:46:00Z">
        <w:r>
          <w:t xml:space="preserve"> value content described in </w:t>
        </w:r>
        <w:r>
          <w:fldChar w:fldCharType="begin"/>
        </w:r>
        <w:r>
          <w:instrText xml:space="preserve"> REF _Ref502822381 \h </w:instrText>
        </w:r>
        <w:r>
          <w:fldChar w:fldCharType="separate"/>
        </w:r>
        <w:r w:rsidRPr="00F37F7B">
          <w:t>11.3.3.1</w:t>
        </w:r>
        <w:r>
          <w:fldChar w:fldCharType="end"/>
        </w:r>
        <w:r w:rsidRPr="00F37F7B">
          <w:t>.</w:t>
        </w:r>
      </w:ins>
    </w:p>
    <w:p w14:paraId="5279E294" w14:textId="06405496" w:rsidR="006171F7" w:rsidRPr="00F37F7B" w:rsidRDefault="006171F7" w:rsidP="006171F7">
      <w:pPr>
        <w:pStyle w:val="B1"/>
        <w:widowControl w:val="0"/>
        <w:tabs>
          <w:tab w:val="left" w:pos="2835"/>
        </w:tabs>
        <w:ind w:left="738" w:hanging="454"/>
        <w:rPr>
          <w:ins w:id="421" w:author="Tomáš Urban" w:date="2018-01-04T09:46:00Z"/>
        </w:rPr>
      </w:pPr>
      <w:ins w:id="422"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423" w:author="Tomáš Urban" w:date="2018-01-04T09:49:00Z">
        <w:r>
          <w:t>attributes</w:t>
        </w:r>
      </w:ins>
      <w:ins w:id="424" w:author="Tomáš Urban" w:date="2018-01-04T09:46:00Z">
        <w:r>
          <w:t xml:space="preserve"> described in </w:t>
        </w:r>
        <w:r>
          <w:fldChar w:fldCharType="begin"/>
        </w:r>
        <w:r>
          <w:instrText xml:space="preserve"> REF _Ref502822381 \h </w:instrText>
        </w:r>
        <w:r>
          <w:fldChar w:fldCharType="separate"/>
        </w:r>
        <w:r w:rsidRPr="00F37F7B">
          <w:t>11.3.3.1</w:t>
        </w:r>
        <w:r>
          <w:fldChar w:fldCharType="end"/>
        </w:r>
        <w:r w:rsidRPr="00F37F7B">
          <w:t>.</w:t>
        </w:r>
      </w:ins>
    </w:p>
    <w:p w14:paraId="7D0104AD" w14:textId="4ADC3F4C" w:rsidR="00377D25" w:rsidRPr="00F37F7B" w:rsidDel="006171F7" w:rsidRDefault="00D657AC" w:rsidP="00474895">
      <w:pPr>
        <w:widowControl w:val="0"/>
        <w:rPr>
          <w:del w:id="425" w:author="Tomáš Urban" w:date="2018-01-04T09:46:00Z"/>
          <w:b/>
        </w:rPr>
      </w:pPr>
      <w:del w:id="426" w:author="Tomáš Urban" w:date="2018-01-04T09:46:00Z">
        <w:r w:rsidRPr="00F37F7B" w:rsidDel="006171F7">
          <w:rPr>
            <w:b/>
          </w:rPr>
          <w:delText>Choice of Elements</w:delText>
        </w:r>
        <w:r w:rsidR="00377D25" w:rsidRPr="00F37F7B" w:rsidDel="006171F7">
          <w:rPr>
            <w:b/>
          </w:rPr>
          <w:delText>:</w:delText>
        </w:r>
      </w:del>
    </w:p>
    <w:p w14:paraId="2B1D6C37" w14:textId="2577A4F9" w:rsidR="00377D25" w:rsidRPr="00F37F7B" w:rsidDel="006171F7" w:rsidRDefault="00C630EC" w:rsidP="000E1157">
      <w:pPr>
        <w:pStyle w:val="B1"/>
        <w:widowControl w:val="0"/>
        <w:tabs>
          <w:tab w:val="left" w:pos="2835"/>
        </w:tabs>
        <w:ind w:left="738" w:hanging="454"/>
        <w:rPr>
          <w:del w:id="427" w:author="Tomáš Urban" w:date="2018-01-04T09:46:00Z"/>
        </w:rPr>
      </w:pPr>
      <w:del w:id="428" w:author="Tomáš Urban" w:date="2018-01-04T09:46:00Z">
        <w:r w:rsidRPr="00F37F7B" w:rsidDel="006171F7">
          <w:rPr>
            <w:rFonts w:ascii="Courier New" w:hAnsi="Courier New" w:cs="Courier New"/>
            <w:sz w:val="16"/>
            <w:szCs w:val="16"/>
          </w:rPr>
          <w:delText>value</w:delText>
        </w:r>
        <w:r w:rsidR="00377D25" w:rsidRPr="00F37F7B" w:rsidDel="006171F7">
          <w:tab/>
          <w:delText>The boolean value as string.</w:delText>
        </w:r>
      </w:del>
    </w:p>
    <w:p w14:paraId="22CD4E21" w14:textId="060AA3E5" w:rsidR="00C630EC" w:rsidRPr="00F37F7B" w:rsidDel="006171F7" w:rsidRDefault="00C630EC" w:rsidP="000E1157">
      <w:pPr>
        <w:pStyle w:val="B1"/>
        <w:widowControl w:val="0"/>
        <w:tabs>
          <w:tab w:val="left" w:pos="2835"/>
        </w:tabs>
        <w:ind w:left="738" w:hanging="454"/>
        <w:rPr>
          <w:del w:id="429" w:author="Tomáš Urban" w:date="2018-01-04T09:46:00Z"/>
        </w:rPr>
      </w:pPr>
      <w:del w:id="430"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393AFACA" w14:textId="29E5F36B" w:rsidR="00C630EC" w:rsidRPr="00F37F7B" w:rsidDel="006171F7" w:rsidRDefault="00C630EC" w:rsidP="000E1157">
      <w:pPr>
        <w:pStyle w:val="B1"/>
        <w:widowControl w:val="0"/>
        <w:tabs>
          <w:tab w:val="left" w:pos="2835"/>
        </w:tabs>
        <w:ind w:left="738" w:hanging="454"/>
        <w:rPr>
          <w:del w:id="431" w:author="Tomáš Urban" w:date="2018-01-04T09:46:00Z"/>
        </w:rPr>
      </w:pPr>
      <w:del w:id="432"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26B3F711" w14:textId="577F23C9" w:rsidR="00502F0F" w:rsidRPr="00F37F7B" w:rsidDel="006171F7" w:rsidRDefault="00B074AC" w:rsidP="000E1157">
      <w:pPr>
        <w:pStyle w:val="B1"/>
        <w:widowControl w:val="0"/>
        <w:numPr>
          <w:ilvl w:val="0"/>
          <w:numId w:val="33"/>
        </w:numPr>
        <w:tabs>
          <w:tab w:val="left" w:pos="2835"/>
        </w:tabs>
        <w:ind w:left="738" w:hanging="454"/>
        <w:textAlignment w:val="auto"/>
        <w:rPr>
          <w:del w:id="433" w:author="Tomáš Urban" w:date="2018-01-04T09:46:00Z"/>
        </w:rPr>
      </w:pPr>
      <w:del w:id="434"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502F0F" w:rsidRPr="00F37F7B" w:rsidDel="006171F7">
          <w:delText xml:space="preserve"> </w:delText>
        </w:r>
      </w:del>
    </w:p>
    <w:p w14:paraId="611A1F4A" w14:textId="411180C7" w:rsidR="00B074AC" w:rsidRPr="00F37F7B" w:rsidDel="006171F7" w:rsidRDefault="00502F0F" w:rsidP="000E1157">
      <w:pPr>
        <w:pStyle w:val="B1"/>
        <w:widowControl w:val="0"/>
        <w:tabs>
          <w:tab w:val="left" w:pos="2835"/>
        </w:tabs>
        <w:ind w:left="738" w:hanging="454"/>
        <w:rPr>
          <w:del w:id="435" w:author="Tomáš Urban" w:date="2018-01-04T09:46:00Z"/>
        </w:rPr>
      </w:pPr>
      <w:del w:id="436" w:author="Tomáš Urban" w:date="2018-01-04T09:46:00Z">
        <w:r w:rsidRPr="00F37F7B" w:rsidDel="006171F7">
          <w:rPr>
            <w:rFonts w:ascii="Courier New" w:hAnsi="Courier New" w:cs="Courier New"/>
            <w:sz w:val="16"/>
            <w:szCs w:val="16"/>
          </w:rPr>
          <w:lastRenderedPageBreak/>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422F4B1A" w14:textId="57862E74" w:rsidR="00C630EC" w:rsidRPr="00F37F7B" w:rsidDel="006171F7" w:rsidRDefault="00C630EC" w:rsidP="00474895">
      <w:pPr>
        <w:widowControl w:val="0"/>
        <w:rPr>
          <w:del w:id="437" w:author="Tomáš Urban" w:date="2018-01-04T09:46:00Z"/>
          <w:b/>
        </w:rPr>
      </w:pPr>
      <w:del w:id="438" w:author="Tomáš Urban" w:date="2018-01-04T09:46:00Z">
        <w:r w:rsidRPr="00F37F7B" w:rsidDel="006171F7">
          <w:rPr>
            <w:b/>
          </w:rPr>
          <w:delText>Attributes:</w:delText>
        </w:r>
      </w:del>
    </w:p>
    <w:p w14:paraId="2B60E988" w14:textId="0EA7202F" w:rsidR="00C630EC" w:rsidRPr="00F37F7B" w:rsidDel="006171F7" w:rsidRDefault="00C630EC" w:rsidP="00474895">
      <w:pPr>
        <w:pStyle w:val="B1"/>
        <w:widowControl w:val="0"/>
        <w:tabs>
          <w:tab w:val="left" w:pos="4500"/>
        </w:tabs>
        <w:rPr>
          <w:del w:id="439" w:author="Tomáš Urban" w:date="2018-01-04T09:46:00Z"/>
        </w:rPr>
      </w:pPr>
      <w:del w:id="440" w:author="Tomáš Urban" w:date="2018-01-04T09:46:00Z">
        <w:r w:rsidRPr="00F37F7B" w:rsidDel="006171F7">
          <w:delText>The same attributes as those of Value.</w:delText>
        </w:r>
      </w:del>
    </w:p>
    <w:p w14:paraId="3FEBCC04" w14:textId="77777777" w:rsidR="007C3443" w:rsidRPr="00F37F7B" w:rsidRDefault="007C3443" w:rsidP="001E1E31">
      <w:pPr>
        <w:pStyle w:val="Heading4"/>
      </w:pPr>
      <w:bookmarkStart w:id="441" w:name="_Toc481584566"/>
      <w:r w:rsidRPr="00F37F7B">
        <w:t>11.3.3.5</w:t>
      </w:r>
      <w:r w:rsidRPr="00F37F7B">
        <w:tab/>
        <w:t>Void</w:t>
      </w:r>
      <w:bookmarkEnd w:id="441"/>
    </w:p>
    <w:p w14:paraId="53FE857A" w14:textId="77777777" w:rsidR="00377D25" w:rsidRPr="00F37F7B" w:rsidRDefault="00377D25" w:rsidP="001E1E31">
      <w:pPr>
        <w:pStyle w:val="Heading4"/>
      </w:pPr>
      <w:bookmarkStart w:id="442" w:name="_Toc481584567"/>
      <w:r w:rsidRPr="00F37F7B">
        <w:t>1</w:t>
      </w:r>
      <w:r w:rsidR="00C17D2D" w:rsidRPr="00F37F7B">
        <w:t>1</w:t>
      </w:r>
      <w:r w:rsidRPr="00F37F7B">
        <w:t>.3.3.6</w:t>
      </w:r>
      <w:r w:rsidRPr="00F37F7B">
        <w:tab/>
        <w:t>VerdictValue</w:t>
      </w:r>
      <w:bookmarkEnd w:id="442"/>
    </w:p>
    <w:p w14:paraId="665372DC" w14:textId="77777777" w:rsidR="00377D25" w:rsidRPr="00F37F7B" w:rsidRDefault="00377D25" w:rsidP="00CB4CBC">
      <w:pPr>
        <w:keepNext/>
        <w:keepLines/>
        <w:widowControl w:val="0"/>
      </w:pPr>
      <w:r w:rsidRPr="00F37F7B">
        <w:rPr>
          <w:rFonts w:ascii="Courier New" w:hAnsi="Courier New"/>
          <w:b/>
        </w:rPr>
        <w:t xml:space="preserve">VerdictValue </w:t>
      </w:r>
      <w:r w:rsidRPr="00F37F7B">
        <w:t>is mapped to the following complex type</w:t>
      </w:r>
      <w:r w:rsidR="00394B58" w:rsidRPr="00F37F7B">
        <w:t>:</w:t>
      </w:r>
    </w:p>
    <w:p w14:paraId="2A6A3E16" w14:textId="77777777" w:rsidR="00377D25" w:rsidRPr="00F37F7B" w:rsidRDefault="00377D25" w:rsidP="00381C38">
      <w:pPr>
        <w:pStyle w:val="PL"/>
        <w:rPr>
          <w:noProof w:val="0"/>
        </w:rPr>
      </w:pPr>
      <w:r w:rsidRPr="00F37F7B">
        <w:rPr>
          <w:noProof w:val="0"/>
        </w:rPr>
        <w:tab/>
        <w:t>&lt;xsd:complexType name="VerdictValue"&gt;</w:t>
      </w:r>
    </w:p>
    <w:p w14:paraId="0C0F8447" w14:textId="77777777" w:rsidR="006171F7" w:rsidRDefault="006171F7" w:rsidP="006171F7">
      <w:pPr>
        <w:pStyle w:val="PL"/>
        <w:widowControl w:val="0"/>
        <w:rPr>
          <w:ins w:id="443" w:author="Tomáš Urban" w:date="2018-01-04T09:49:00Z"/>
          <w:noProof w:val="0"/>
        </w:rPr>
      </w:pPr>
      <w:ins w:id="444" w:author="Tomáš Urban" w:date="2018-01-04T09:49:00Z">
        <w:r>
          <w:rPr>
            <w:noProof w:val="0"/>
          </w:rPr>
          <w:tab/>
        </w:r>
        <w:r>
          <w:rPr>
            <w:noProof w:val="0"/>
          </w:rPr>
          <w:tab/>
          <w:t>&lt;xsd:group ref="Values:BaseValue"/&gt;</w:t>
        </w:r>
      </w:ins>
    </w:p>
    <w:p w14:paraId="48DC9581" w14:textId="54CAEC6C" w:rsidR="00B074AC" w:rsidRPr="00F37F7B" w:rsidDel="006171F7" w:rsidRDefault="00B074AC" w:rsidP="00381C38">
      <w:pPr>
        <w:pStyle w:val="PL"/>
        <w:rPr>
          <w:del w:id="445" w:author="Tomáš Urban" w:date="2018-01-04T09:49:00Z"/>
          <w:noProof w:val="0"/>
        </w:rPr>
      </w:pPr>
      <w:del w:id="446" w:author="Tomáš Urban" w:date="2018-01-04T09:49:00Z">
        <w:r w:rsidRPr="00F37F7B" w:rsidDel="006171F7">
          <w:rPr>
            <w:noProof w:val="0"/>
          </w:rPr>
          <w:tab/>
        </w:r>
        <w:r w:rsidRPr="00F37F7B" w:rsidDel="006171F7">
          <w:rPr>
            <w:noProof w:val="0"/>
          </w:rPr>
          <w:tab/>
          <w:delText>&lt;xsd:choice &gt;</w:delText>
        </w:r>
      </w:del>
    </w:p>
    <w:p w14:paraId="51604297" w14:textId="07DCD0B1" w:rsidR="00B074AC" w:rsidRPr="00F37F7B" w:rsidDel="006171F7" w:rsidRDefault="00B074AC" w:rsidP="00381C38">
      <w:pPr>
        <w:pStyle w:val="PL"/>
        <w:rPr>
          <w:del w:id="447" w:author="Tomáš Urban" w:date="2018-01-04T09:49:00Z"/>
          <w:noProof w:val="0"/>
        </w:rPr>
      </w:pPr>
      <w:del w:id="448" w:author="Tomáš Urban" w:date="2018-01-04T09:49:00Z">
        <w:r w:rsidRPr="00F37F7B" w:rsidDel="006171F7">
          <w:rPr>
            <w:noProof w:val="0"/>
          </w:rPr>
          <w:tab/>
        </w:r>
        <w:r w:rsidRPr="00F37F7B" w:rsidDel="006171F7">
          <w:rPr>
            <w:noProof w:val="0"/>
          </w:rPr>
          <w:tab/>
        </w:r>
        <w:r w:rsidRPr="00F37F7B" w:rsidDel="006171F7">
          <w:rPr>
            <w:noProof w:val="0"/>
          </w:rPr>
          <w:tab/>
          <w:delText>&lt;xsd:element name="value" type="SimpleTypes:TString"/&gt;</w:delText>
        </w:r>
      </w:del>
    </w:p>
    <w:p w14:paraId="74E774B1" w14:textId="561E3E67" w:rsidR="00B074AC" w:rsidRPr="00F37F7B" w:rsidDel="006171F7" w:rsidRDefault="00B074AC" w:rsidP="00381C38">
      <w:pPr>
        <w:pStyle w:val="PL"/>
        <w:rPr>
          <w:del w:id="449" w:author="Tomáš Urban" w:date="2018-01-04T09:49:00Z"/>
          <w:noProof w:val="0"/>
        </w:rPr>
      </w:pPr>
      <w:del w:id="450" w:author="Tomáš Urban" w:date="2018-01-04T09:49:00Z">
        <w:r w:rsidRPr="00F37F7B" w:rsidDel="006171F7">
          <w:rPr>
            <w:noProof w:val="0"/>
          </w:rPr>
          <w:tab/>
        </w:r>
        <w:r w:rsidRPr="00F37F7B" w:rsidDel="006171F7">
          <w:rPr>
            <w:noProof w:val="0"/>
          </w:rPr>
          <w:tab/>
        </w:r>
        <w:r w:rsidRPr="00F37F7B" w:rsidDel="006171F7">
          <w:rPr>
            <w:noProof w:val="0"/>
          </w:rPr>
          <w:tab/>
          <w:delText>&lt;xsd:element name="null"</w:delText>
        </w:r>
        <w:r w:rsidRPr="00F37F7B" w:rsidDel="006171F7">
          <w:rPr>
            <w:noProof w:val="0"/>
            <w:szCs w:val="16"/>
          </w:rPr>
          <w:delText xml:space="preserve"> type="Templates:null</w:delText>
        </w:r>
        <w:r w:rsidRPr="00F37F7B" w:rsidDel="006171F7">
          <w:rPr>
            <w:noProof w:val="0"/>
          </w:rPr>
          <w:delText>"/&gt;</w:delText>
        </w:r>
      </w:del>
    </w:p>
    <w:p w14:paraId="6E74A255" w14:textId="26DAE80C" w:rsidR="00B074AC" w:rsidRPr="00F37F7B" w:rsidDel="006171F7" w:rsidRDefault="00B074AC" w:rsidP="00381C38">
      <w:pPr>
        <w:pStyle w:val="PL"/>
        <w:rPr>
          <w:del w:id="451" w:author="Tomáš Urban" w:date="2018-01-04T09:49:00Z"/>
          <w:noProof w:val="0"/>
        </w:rPr>
      </w:pPr>
      <w:del w:id="452" w:author="Tomáš Urban" w:date="2018-01-04T09:49:00Z">
        <w:r w:rsidRPr="00F37F7B" w:rsidDel="006171F7">
          <w:rPr>
            <w:noProof w:val="0"/>
          </w:rPr>
          <w:tab/>
        </w:r>
        <w:r w:rsidRPr="00F37F7B" w:rsidDel="006171F7">
          <w:rPr>
            <w:noProof w:val="0"/>
          </w:rPr>
          <w:tab/>
        </w:r>
        <w:r w:rsidRPr="00F37F7B" w:rsidDel="006171F7">
          <w:rPr>
            <w:noProof w:val="0"/>
          </w:rPr>
          <w:tab/>
          <w:delText>&lt;xsd:element name="omit"</w:delText>
        </w:r>
        <w:r w:rsidRPr="00F37F7B" w:rsidDel="006171F7">
          <w:rPr>
            <w:noProof w:val="0"/>
            <w:szCs w:val="16"/>
          </w:rPr>
          <w:delText xml:space="preserve"> type="Templates:omit</w:delText>
        </w:r>
        <w:r w:rsidRPr="00F37F7B" w:rsidDel="006171F7">
          <w:rPr>
            <w:noProof w:val="0"/>
          </w:rPr>
          <w:delText>"/&gt;</w:delText>
        </w:r>
      </w:del>
    </w:p>
    <w:p w14:paraId="0B8496C9" w14:textId="3704E00A" w:rsidR="00B074AC" w:rsidRPr="00F37F7B" w:rsidDel="006171F7" w:rsidRDefault="00B074AC" w:rsidP="00381C38">
      <w:pPr>
        <w:pStyle w:val="PL"/>
        <w:rPr>
          <w:del w:id="453" w:author="Tomáš Urban" w:date="2018-01-04T09:49:00Z"/>
          <w:noProof w:val="0"/>
        </w:rPr>
      </w:pPr>
      <w:del w:id="454" w:author="Tomáš Urban" w:date="2018-01-04T09:49:00Z">
        <w:r w:rsidRPr="00F37F7B" w:rsidDel="006171F7">
          <w:rPr>
            <w:noProof w:val="0"/>
          </w:rPr>
          <w:tab/>
        </w:r>
        <w:r w:rsidRPr="00F37F7B" w:rsidDel="006171F7">
          <w:rPr>
            <w:noProof w:val="0"/>
          </w:rPr>
          <w:tab/>
        </w:r>
        <w:r w:rsidRPr="00F37F7B" w:rsidDel="006171F7">
          <w:rPr>
            <w:noProof w:val="0"/>
          </w:rPr>
          <w:tab/>
          <w:delText>&lt;xsd:element name="matching_symbol" type="Templates:MatchingSymbol"/&gt;</w:delText>
        </w:r>
      </w:del>
    </w:p>
    <w:p w14:paraId="789952E4" w14:textId="5113A4A4" w:rsidR="00502F0F" w:rsidRPr="00F37F7B" w:rsidDel="006171F7" w:rsidRDefault="00502F0F" w:rsidP="00381C38">
      <w:pPr>
        <w:pStyle w:val="PL"/>
        <w:rPr>
          <w:del w:id="455" w:author="Tomáš Urban" w:date="2018-01-04T09:49:00Z"/>
          <w:noProof w:val="0"/>
        </w:rPr>
      </w:pPr>
      <w:del w:id="456" w:author="Tomáš Urban" w:date="2018-01-04T09:49:00Z">
        <w:r w:rsidRPr="00F37F7B" w:rsidDel="006171F7">
          <w:rPr>
            <w:noProof w:val="0"/>
          </w:rPr>
          <w:tab/>
        </w:r>
        <w:r w:rsidRPr="00F37F7B" w:rsidDel="006171F7">
          <w:rPr>
            <w:noProof w:val="0"/>
          </w:rPr>
          <w:tab/>
        </w:r>
        <w:r w:rsidRPr="00F37F7B" w:rsidDel="006171F7">
          <w:rPr>
            <w:noProof w:val="0"/>
          </w:rPr>
          <w:tab/>
          <w:delText>&lt;xsd:element name="not_evaluated" type="Values:NotEvaluated"/&gt;</w:delText>
        </w:r>
      </w:del>
    </w:p>
    <w:p w14:paraId="2D0DE5AC" w14:textId="79A00C94" w:rsidR="00B074AC" w:rsidRPr="00F37F7B" w:rsidDel="006171F7" w:rsidRDefault="00B074AC" w:rsidP="00381C38">
      <w:pPr>
        <w:pStyle w:val="PL"/>
        <w:rPr>
          <w:del w:id="457" w:author="Tomáš Urban" w:date="2018-01-04T09:49:00Z"/>
          <w:noProof w:val="0"/>
        </w:rPr>
      </w:pPr>
      <w:del w:id="458" w:author="Tomáš Urban" w:date="2018-01-04T09:49:00Z">
        <w:r w:rsidRPr="00F37F7B" w:rsidDel="006171F7">
          <w:rPr>
            <w:noProof w:val="0"/>
          </w:rPr>
          <w:tab/>
        </w:r>
        <w:r w:rsidRPr="00F37F7B" w:rsidDel="006171F7">
          <w:rPr>
            <w:noProof w:val="0"/>
          </w:rPr>
          <w:tab/>
          <w:delText>&lt;/xsd:choice&gt;</w:delText>
        </w:r>
      </w:del>
    </w:p>
    <w:p w14:paraId="0930C03E" w14:textId="77777777" w:rsidR="00B074AC" w:rsidRPr="00F37F7B" w:rsidRDefault="00B074AC" w:rsidP="00381C38">
      <w:pPr>
        <w:pStyle w:val="PL"/>
        <w:rPr>
          <w:noProof w:val="0"/>
          <w:szCs w:val="16"/>
        </w:rPr>
      </w:pPr>
      <w:r w:rsidRPr="00F37F7B">
        <w:rPr>
          <w:noProof w:val="0"/>
          <w:szCs w:val="16"/>
        </w:rPr>
        <w:tab/>
      </w:r>
      <w:r w:rsidRPr="00F37F7B">
        <w:rPr>
          <w:noProof w:val="0"/>
          <w:szCs w:val="16"/>
        </w:rPr>
        <w:tab/>
        <w:t>&lt;xsd:attributeGroup ref="Values:ValueAtts"/&gt;</w:t>
      </w:r>
    </w:p>
    <w:p w14:paraId="2E4BCC50" w14:textId="77777777" w:rsidR="00377D25" w:rsidRPr="00F37F7B" w:rsidRDefault="00377D25" w:rsidP="00381C38">
      <w:pPr>
        <w:pStyle w:val="PL"/>
        <w:rPr>
          <w:noProof w:val="0"/>
        </w:rPr>
      </w:pPr>
      <w:r w:rsidRPr="00F37F7B">
        <w:rPr>
          <w:noProof w:val="0"/>
        </w:rPr>
        <w:tab/>
        <w:t>&lt;/xsd:complexType&gt;</w:t>
      </w:r>
    </w:p>
    <w:p w14:paraId="2CE9DEF9" w14:textId="77777777" w:rsidR="00377D25" w:rsidRPr="00F37F7B" w:rsidRDefault="00377D25" w:rsidP="00381C38">
      <w:pPr>
        <w:pStyle w:val="PL"/>
        <w:rPr>
          <w:noProof w:val="0"/>
        </w:rPr>
      </w:pPr>
    </w:p>
    <w:p w14:paraId="0A265155" w14:textId="77777777" w:rsidR="006171F7" w:rsidRPr="00F37F7B" w:rsidRDefault="006171F7" w:rsidP="006171F7">
      <w:pPr>
        <w:keepNext/>
        <w:keepLines/>
        <w:widowControl w:val="0"/>
        <w:rPr>
          <w:ins w:id="459" w:author="Tomáš Urban" w:date="2018-01-04T09:46:00Z"/>
          <w:b/>
        </w:rPr>
      </w:pPr>
      <w:ins w:id="460" w:author="Tomáš Urban" w:date="2018-01-04T09:46:00Z">
        <w:r>
          <w:rPr>
            <w:b/>
          </w:rPr>
          <w:t>Items</w:t>
        </w:r>
        <w:r w:rsidRPr="00F37F7B">
          <w:rPr>
            <w:b/>
          </w:rPr>
          <w:t>:</w:t>
        </w:r>
      </w:ins>
    </w:p>
    <w:p w14:paraId="7B0AD795" w14:textId="0586441A" w:rsidR="006171F7" w:rsidRPr="00F37F7B" w:rsidRDefault="006171F7" w:rsidP="006171F7">
      <w:pPr>
        <w:pStyle w:val="B1"/>
        <w:widowControl w:val="0"/>
        <w:tabs>
          <w:tab w:val="left" w:pos="2835"/>
        </w:tabs>
        <w:ind w:left="738" w:hanging="454"/>
        <w:rPr>
          <w:ins w:id="461" w:author="Tomáš Urban" w:date="2018-01-04T09:46:00Z"/>
        </w:rPr>
      </w:pPr>
      <w:ins w:id="462" w:author="Tomáš Urban" w:date="2018-01-04T09:46:00Z">
        <w:r>
          <w:rPr>
            <w:rFonts w:ascii="Courier New" w:hAnsi="Courier New" w:cs="Courier New"/>
            <w:sz w:val="16"/>
            <w:szCs w:val="16"/>
          </w:rPr>
          <w:t>BaseValue</w:t>
        </w:r>
        <w:r w:rsidRPr="00F37F7B">
          <w:tab/>
        </w:r>
      </w:ins>
      <w:ins w:id="463" w:author="Tomáš Urban" w:date="2018-01-04T09:50:00Z">
        <w:r>
          <w:t>Verdict</w:t>
        </w:r>
      </w:ins>
      <w:ins w:id="464" w:author="Tomáš Urban" w:date="2018-01-04T09:46:00Z">
        <w:r>
          <w:t xml:space="preserve"> value content described in </w:t>
        </w:r>
        <w:r>
          <w:fldChar w:fldCharType="begin"/>
        </w:r>
        <w:r>
          <w:instrText xml:space="preserve"> REF _Ref502822381 \h </w:instrText>
        </w:r>
        <w:r>
          <w:fldChar w:fldCharType="separate"/>
        </w:r>
        <w:r w:rsidRPr="00F37F7B">
          <w:t>11.3.3.1</w:t>
        </w:r>
        <w:r>
          <w:fldChar w:fldCharType="end"/>
        </w:r>
        <w:r w:rsidRPr="00F37F7B">
          <w:t>.</w:t>
        </w:r>
      </w:ins>
    </w:p>
    <w:p w14:paraId="69FD67B0" w14:textId="170286F5" w:rsidR="006171F7" w:rsidRPr="00F37F7B" w:rsidRDefault="006171F7" w:rsidP="006171F7">
      <w:pPr>
        <w:pStyle w:val="B1"/>
        <w:widowControl w:val="0"/>
        <w:tabs>
          <w:tab w:val="left" w:pos="2835"/>
        </w:tabs>
        <w:ind w:left="738" w:hanging="454"/>
        <w:rPr>
          <w:ins w:id="465" w:author="Tomáš Urban" w:date="2018-01-04T09:46:00Z"/>
        </w:rPr>
      </w:pPr>
      <w:ins w:id="466"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467" w:author="Tomáš Urban" w:date="2018-01-04T09:50:00Z">
        <w:r>
          <w:t>attributes</w:t>
        </w:r>
      </w:ins>
      <w:ins w:id="468" w:author="Tomáš Urban" w:date="2018-01-04T09:46:00Z">
        <w:r>
          <w:t xml:space="preserve"> described in </w:t>
        </w:r>
        <w:r>
          <w:fldChar w:fldCharType="begin"/>
        </w:r>
        <w:r>
          <w:instrText xml:space="preserve"> REF _Ref502822381 \h </w:instrText>
        </w:r>
        <w:r>
          <w:fldChar w:fldCharType="separate"/>
        </w:r>
        <w:r w:rsidRPr="00F37F7B">
          <w:t>11.3.3.1</w:t>
        </w:r>
        <w:r>
          <w:fldChar w:fldCharType="end"/>
        </w:r>
        <w:r w:rsidRPr="00F37F7B">
          <w:t>.</w:t>
        </w:r>
      </w:ins>
    </w:p>
    <w:p w14:paraId="231BBBFE" w14:textId="09763AD1" w:rsidR="00377D25" w:rsidRPr="00F37F7B" w:rsidDel="006171F7" w:rsidRDefault="00D657AC" w:rsidP="00474895">
      <w:pPr>
        <w:widowControl w:val="0"/>
        <w:rPr>
          <w:del w:id="469" w:author="Tomáš Urban" w:date="2018-01-04T09:46:00Z"/>
          <w:b/>
        </w:rPr>
      </w:pPr>
      <w:del w:id="470" w:author="Tomáš Urban" w:date="2018-01-04T09:46:00Z">
        <w:r w:rsidRPr="00F37F7B" w:rsidDel="006171F7">
          <w:rPr>
            <w:b/>
          </w:rPr>
          <w:delText>Choice of Elements</w:delText>
        </w:r>
        <w:r w:rsidR="00377D25" w:rsidRPr="00F37F7B" w:rsidDel="006171F7">
          <w:rPr>
            <w:b/>
          </w:rPr>
          <w:delText>:</w:delText>
        </w:r>
      </w:del>
    </w:p>
    <w:p w14:paraId="7A07C853" w14:textId="7D69D403" w:rsidR="00377D25" w:rsidRPr="00F37F7B" w:rsidDel="006171F7" w:rsidRDefault="00C630EC" w:rsidP="000E1157">
      <w:pPr>
        <w:pStyle w:val="B1"/>
        <w:widowControl w:val="0"/>
        <w:tabs>
          <w:tab w:val="left" w:pos="2835"/>
        </w:tabs>
        <w:ind w:left="738" w:hanging="454"/>
        <w:rPr>
          <w:del w:id="471" w:author="Tomáš Urban" w:date="2018-01-04T09:46:00Z"/>
        </w:rPr>
      </w:pPr>
      <w:del w:id="472" w:author="Tomáš Urban" w:date="2018-01-04T09:46:00Z">
        <w:r w:rsidRPr="00F37F7B" w:rsidDel="006171F7">
          <w:rPr>
            <w:rFonts w:ascii="Courier New" w:hAnsi="Courier New" w:cs="Courier New"/>
            <w:sz w:val="16"/>
            <w:szCs w:val="16"/>
          </w:rPr>
          <w:delText>value</w:delText>
        </w:r>
        <w:r w:rsidR="00377D25" w:rsidRPr="00F37F7B" w:rsidDel="006171F7">
          <w:tab/>
          <w:delText>The verdict value as string.</w:delText>
        </w:r>
      </w:del>
    </w:p>
    <w:p w14:paraId="179D1C2E" w14:textId="32DC331A" w:rsidR="00C630EC" w:rsidRPr="00F37F7B" w:rsidDel="006171F7" w:rsidRDefault="00C630EC" w:rsidP="000E1157">
      <w:pPr>
        <w:pStyle w:val="B1"/>
        <w:widowControl w:val="0"/>
        <w:tabs>
          <w:tab w:val="left" w:pos="2835"/>
        </w:tabs>
        <w:ind w:left="738" w:hanging="454"/>
        <w:rPr>
          <w:del w:id="473" w:author="Tomáš Urban" w:date="2018-01-04T09:46:00Z"/>
        </w:rPr>
      </w:pPr>
      <w:del w:id="474"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014EC64A" w14:textId="77DBE9AA" w:rsidR="00C630EC" w:rsidRPr="00F37F7B" w:rsidDel="006171F7" w:rsidRDefault="00C630EC" w:rsidP="000E1157">
      <w:pPr>
        <w:pStyle w:val="B1"/>
        <w:widowControl w:val="0"/>
        <w:tabs>
          <w:tab w:val="left" w:pos="2835"/>
        </w:tabs>
        <w:ind w:left="738" w:hanging="454"/>
        <w:rPr>
          <w:del w:id="475" w:author="Tomáš Urban" w:date="2018-01-04T09:46:00Z"/>
        </w:rPr>
      </w:pPr>
      <w:del w:id="476"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4619B37D" w14:textId="6E34262A" w:rsidR="00502F0F" w:rsidRPr="00F37F7B" w:rsidDel="006171F7" w:rsidRDefault="00B074AC" w:rsidP="000E1157">
      <w:pPr>
        <w:pStyle w:val="B1"/>
        <w:widowControl w:val="0"/>
        <w:numPr>
          <w:ilvl w:val="0"/>
          <w:numId w:val="33"/>
        </w:numPr>
        <w:tabs>
          <w:tab w:val="left" w:pos="2835"/>
        </w:tabs>
        <w:ind w:left="738" w:hanging="454"/>
        <w:textAlignment w:val="auto"/>
        <w:rPr>
          <w:del w:id="477" w:author="Tomáš Urban" w:date="2018-01-04T09:46:00Z"/>
        </w:rPr>
      </w:pPr>
      <w:del w:id="478"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502F0F" w:rsidRPr="00F37F7B" w:rsidDel="006171F7">
          <w:delText xml:space="preserve"> </w:delText>
        </w:r>
      </w:del>
    </w:p>
    <w:p w14:paraId="63079B80" w14:textId="4993101C" w:rsidR="00B074AC" w:rsidRPr="00F37F7B" w:rsidDel="006171F7" w:rsidRDefault="00502F0F" w:rsidP="000E1157">
      <w:pPr>
        <w:pStyle w:val="B1"/>
        <w:widowControl w:val="0"/>
        <w:tabs>
          <w:tab w:val="left" w:pos="2835"/>
        </w:tabs>
        <w:ind w:left="738" w:hanging="454"/>
        <w:rPr>
          <w:del w:id="479" w:author="Tomáš Urban" w:date="2018-01-04T09:46:00Z"/>
        </w:rPr>
      </w:pPr>
      <w:del w:id="480" w:author="Tomáš Urban" w:date="2018-01-04T09:46: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35E561AE" w14:textId="29DDE4DB" w:rsidR="00C630EC" w:rsidRPr="00F37F7B" w:rsidDel="006171F7" w:rsidRDefault="00C630EC" w:rsidP="00086E51">
      <w:pPr>
        <w:keepNext/>
        <w:widowControl w:val="0"/>
        <w:rPr>
          <w:del w:id="481" w:author="Tomáš Urban" w:date="2018-01-04T09:46:00Z"/>
          <w:b/>
        </w:rPr>
      </w:pPr>
      <w:del w:id="482" w:author="Tomáš Urban" w:date="2018-01-04T09:46:00Z">
        <w:r w:rsidRPr="00F37F7B" w:rsidDel="006171F7">
          <w:rPr>
            <w:b/>
          </w:rPr>
          <w:delText>Attributes:</w:delText>
        </w:r>
      </w:del>
    </w:p>
    <w:p w14:paraId="3BE1246E" w14:textId="40A16180" w:rsidR="00C630EC" w:rsidRPr="00F37F7B" w:rsidDel="006171F7" w:rsidRDefault="00C630EC" w:rsidP="00474895">
      <w:pPr>
        <w:pStyle w:val="B1"/>
        <w:widowControl w:val="0"/>
        <w:tabs>
          <w:tab w:val="left" w:pos="4500"/>
        </w:tabs>
        <w:rPr>
          <w:del w:id="483" w:author="Tomáš Urban" w:date="2018-01-04T09:46:00Z"/>
        </w:rPr>
      </w:pPr>
      <w:del w:id="484" w:author="Tomáš Urban" w:date="2018-01-04T09:46:00Z">
        <w:r w:rsidRPr="00F37F7B" w:rsidDel="006171F7">
          <w:delText>The same attributes as those of Value.</w:delText>
        </w:r>
      </w:del>
    </w:p>
    <w:p w14:paraId="473F7018" w14:textId="77777777" w:rsidR="00377D25" w:rsidRPr="00F37F7B" w:rsidRDefault="00377D25" w:rsidP="001E1E31">
      <w:pPr>
        <w:pStyle w:val="Heading4"/>
      </w:pPr>
      <w:bookmarkStart w:id="485" w:name="_Toc481584568"/>
      <w:r w:rsidRPr="00F37F7B">
        <w:t>1</w:t>
      </w:r>
      <w:r w:rsidR="00C17D2D" w:rsidRPr="00F37F7B">
        <w:t>1</w:t>
      </w:r>
      <w:r w:rsidRPr="00F37F7B">
        <w:t>.3.3.7</w:t>
      </w:r>
      <w:r w:rsidRPr="00F37F7B">
        <w:tab/>
        <w:t>BitstringValue</w:t>
      </w:r>
      <w:bookmarkEnd w:id="485"/>
    </w:p>
    <w:p w14:paraId="67BC2447" w14:textId="77777777" w:rsidR="00377D25" w:rsidRPr="00F37F7B" w:rsidRDefault="00377D25" w:rsidP="000A6C34">
      <w:pPr>
        <w:keepNext/>
        <w:widowControl w:val="0"/>
      </w:pPr>
      <w:r w:rsidRPr="00F37F7B">
        <w:rPr>
          <w:rFonts w:ascii="Courier New" w:hAnsi="Courier New"/>
          <w:b/>
        </w:rPr>
        <w:t xml:space="preserve">BitstringValue </w:t>
      </w:r>
      <w:r w:rsidRPr="00F37F7B">
        <w:t>is mapped to the following complex type</w:t>
      </w:r>
      <w:r w:rsidR="00394B58" w:rsidRPr="00F37F7B">
        <w:t>:</w:t>
      </w:r>
    </w:p>
    <w:p w14:paraId="37C8B6A6" w14:textId="77777777" w:rsidR="00377D25" w:rsidRPr="00F37F7B" w:rsidRDefault="00377D25" w:rsidP="00381C38">
      <w:pPr>
        <w:pStyle w:val="PL"/>
        <w:rPr>
          <w:noProof w:val="0"/>
        </w:rPr>
      </w:pPr>
      <w:r w:rsidRPr="00F37F7B">
        <w:rPr>
          <w:noProof w:val="0"/>
        </w:rPr>
        <w:tab/>
        <w:t>&lt;xsd:complexType name="BitstringValue"&gt;</w:t>
      </w:r>
    </w:p>
    <w:p w14:paraId="51AA8770" w14:textId="77777777" w:rsidR="006171F7" w:rsidRDefault="006171F7" w:rsidP="006171F7">
      <w:pPr>
        <w:pStyle w:val="PL"/>
        <w:widowControl w:val="0"/>
        <w:rPr>
          <w:ins w:id="486" w:author="Tomáš Urban" w:date="2018-01-04T09:50:00Z"/>
          <w:noProof w:val="0"/>
        </w:rPr>
      </w:pPr>
      <w:ins w:id="487" w:author="Tomáš Urban" w:date="2018-01-04T09:50:00Z">
        <w:r>
          <w:rPr>
            <w:noProof w:val="0"/>
          </w:rPr>
          <w:tab/>
        </w:r>
        <w:r>
          <w:rPr>
            <w:noProof w:val="0"/>
          </w:rPr>
          <w:tab/>
          <w:t>&lt;xsd:group ref="Values:BaseValue"/&gt;</w:t>
        </w:r>
      </w:ins>
    </w:p>
    <w:p w14:paraId="2A13C5A3" w14:textId="0551DDC7" w:rsidR="00FD0FB3" w:rsidRPr="00F37F7B" w:rsidDel="006171F7" w:rsidRDefault="00FD0FB3" w:rsidP="00381C38">
      <w:pPr>
        <w:pStyle w:val="PL"/>
        <w:rPr>
          <w:del w:id="488" w:author="Tomáš Urban" w:date="2018-01-04T09:50:00Z"/>
          <w:noProof w:val="0"/>
        </w:rPr>
      </w:pPr>
      <w:del w:id="489" w:author="Tomáš Urban" w:date="2018-01-04T09:50:00Z">
        <w:r w:rsidRPr="00F37F7B" w:rsidDel="006171F7">
          <w:rPr>
            <w:noProof w:val="0"/>
          </w:rPr>
          <w:tab/>
        </w:r>
        <w:r w:rsidRPr="00F37F7B" w:rsidDel="006171F7">
          <w:rPr>
            <w:noProof w:val="0"/>
          </w:rPr>
          <w:tab/>
          <w:delText>&lt;xsd:choice &gt;</w:delText>
        </w:r>
      </w:del>
    </w:p>
    <w:p w14:paraId="5391D50E" w14:textId="4A096A65" w:rsidR="00FD0FB3" w:rsidRPr="00F37F7B" w:rsidDel="006171F7" w:rsidRDefault="00FD0FB3" w:rsidP="00381C38">
      <w:pPr>
        <w:pStyle w:val="PL"/>
        <w:rPr>
          <w:del w:id="490" w:author="Tomáš Urban" w:date="2018-01-04T09:50:00Z"/>
          <w:noProof w:val="0"/>
        </w:rPr>
      </w:pPr>
      <w:del w:id="491" w:author="Tomáš Urban" w:date="2018-01-04T09:50:00Z">
        <w:r w:rsidRPr="00F37F7B" w:rsidDel="006171F7">
          <w:rPr>
            <w:noProof w:val="0"/>
          </w:rPr>
          <w:tab/>
        </w:r>
        <w:r w:rsidRPr="00F37F7B" w:rsidDel="006171F7">
          <w:rPr>
            <w:noProof w:val="0"/>
          </w:rPr>
          <w:tab/>
        </w:r>
        <w:r w:rsidRPr="00F37F7B" w:rsidDel="006171F7">
          <w:rPr>
            <w:noProof w:val="0"/>
          </w:rPr>
          <w:tab/>
          <w:delText>&lt;xsd:element name="value" type="SimpleTypes:TString"/&gt;</w:delText>
        </w:r>
      </w:del>
    </w:p>
    <w:p w14:paraId="1CA767EF" w14:textId="4FE5E2A6" w:rsidR="00FD0FB3" w:rsidRPr="00F37F7B" w:rsidDel="006171F7" w:rsidRDefault="00FD0FB3" w:rsidP="00381C38">
      <w:pPr>
        <w:pStyle w:val="PL"/>
        <w:rPr>
          <w:del w:id="492" w:author="Tomáš Urban" w:date="2018-01-04T09:50:00Z"/>
          <w:noProof w:val="0"/>
        </w:rPr>
      </w:pPr>
      <w:del w:id="493" w:author="Tomáš Urban" w:date="2018-01-04T09:50:00Z">
        <w:r w:rsidRPr="00F37F7B" w:rsidDel="006171F7">
          <w:rPr>
            <w:noProof w:val="0"/>
          </w:rPr>
          <w:tab/>
        </w:r>
        <w:r w:rsidRPr="00F37F7B" w:rsidDel="006171F7">
          <w:rPr>
            <w:noProof w:val="0"/>
          </w:rPr>
          <w:tab/>
        </w:r>
        <w:r w:rsidRPr="00F37F7B" w:rsidDel="006171F7">
          <w:rPr>
            <w:noProof w:val="0"/>
          </w:rPr>
          <w:tab/>
          <w:delText>&lt;xsd:element name="null"</w:delText>
        </w:r>
        <w:r w:rsidRPr="00F37F7B" w:rsidDel="006171F7">
          <w:rPr>
            <w:noProof w:val="0"/>
            <w:szCs w:val="16"/>
          </w:rPr>
          <w:delText xml:space="preserve"> type="Templates:null</w:delText>
        </w:r>
        <w:r w:rsidRPr="00F37F7B" w:rsidDel="006171F7">
          <w:rPr>
            <w:noProof w:val="0"/>
          </w:rPr>
          <w:delText>"/&gt;</w:delText>
        </w:r>
      </w:del>
    </w:p>
    <w:p w14:paraId="5D4AFA3D" w14:textId="5681CAE0" w:rsidR="00FD0FB3" w:rsidRPr="00F37F7B" w:rsidDel="006171F7" w:rsidRDefault="00FD0FB3" w:rsidP="00381C38">
      <w:pPr>
        <w:pStyle w:val="PL"/>
        <w:rPr>
          <w:del w:id="494" w:author="Tomáš Urban" w:date="2018-01-04T09:50:00Z"/>
          <w:noProof w:val="0"/>
        </w:rPr>
      </w:pPr>
      <w:del w:id="495" w:author="Tomáš Urban" w:date="2018-01-04T09:50:00Z">
        <w:r w:rsidRPr="00F37F7B" w:rsidDel="006171F7">
          <w:rPr>
            <w:noProof w:val="0"/>
          </w:rPr>
          <w:tab/>
        </w:r>
        <w:r w:rsidRPr="00F37F7B" w:rsidDel="006171F7">
          <w:rPr>
            <w:noProof w:val="0"/>
          </w:rPr>
          <w:tab/>
        </w:r>
        <w:r w:rsidRPr="00F37F7B" w:rsidDel="006171F7">
          <w:rPr>
            <w:noProof w:val="0"/>
          </w:rPr>
          <w:tab/>
          <w:delText>&lt;xsd:element name="omit"</w:delText>
        </w:r>
        <w:r w:rsidRPr="00F37F7B" w:rsidDel="006171F7">
          <w:rPr>
            <w:noProof w:val="0"/>
            <w:szCs w:val="16"/>
          </w:rPr>
          <w:delText xml:space="preserve"> type="Templates:omit</w:delText>
        </w:r>
        <w:r w:rsidRPr="00F37F7B" w:rsidDel="006171F7">
          <w:rPr>
            <w:noProof w:val="0"/>
          </w:rPr>
          <w:delText>"/&gt;</w:delText>
        </w:r>
      </w:del>
    </w:p>
    <w:p w14:paraId="206EDBC4" w14:textId="4C50C5DF" w:rsidR="00FD0FB3" w:rsidRPr="00F37F7B" w:rsidDel="006171F7" w:rsidRDefault="00FD0FB3" w:rsidP="00381C38">
      <w:pPr>
        <w:pStyle w:val="PL"/>
        <w:rPr>
          <w:del w:id="496" w:author="Tomáš Urban" w:date="2018-01-04T09:50:00Z"/>
          <w:noProof w:val="0"/>
        </w:rPr>
      </w:pPr>
      <w:del w:id="497" w:author="Tomáš Urban" w:date="2018-01-04T09:50:00Z">
        <w:r w:rsidRPr="00F37F7B" w:rsidDel="006171F7">
          <w:rPr>
            <w:noProof w:val="0"/>
          </w:rPr>
          <w:tab/>
        </w:r>
        <w:r w:rsidRPr="00F37F7B" w:rsidDel="006171F7">
          <w:rPr>
            <w:noProof w:val="0"/>
          </w:rPr>
          <w:tab/>
        </w:r>
        <w:r w:rsidRPr="00F37F7B" w:rsidDel="006171F7">
          <w:rPr>
            <w:noProof w:val="0"/>
          </w:rPr>
          <w:tab/>
          <w:delText>&lt;xsd:element name="matching_symbol" type="Templates:MatchingSymbol"/&gt;</w:delText>
        </w:r>
      </w:del>
    </w:p>
    <w:p w14:paraId="57F1AD5E" w14:textId="60DBBEC5" w:rsidR="00502F0F" w:rsidRPr="00F37F7B" w:rsidDel="006171F7" w:rsidRDefault="00502F0F" w:rsidP="00381C38">
      <w:pPr>
        <w:pStyle w:val="PL"/>
        <w:rPr>
          <w:del w:id="498" w:author="Tomáš Urban" w:date="2018-01-04T09:50:00Z"/>
          <w:noProof w:val="0"/>
        </w:rPr>
      </w:pPr>
      <w:del w:id="499" w:author="Tomáš Urban" w:date="2018-01-04T09:50:00Z">
        <w:r w:rsidRPr="00F37F7B" w:rsidDel="006171F7">
          <w:rPr>
            <w:noProof w:val="0"/>
          </w:rPr>
          <w:tab/>
        </w:r>
        <w:r w:rsidRPr="00F37F7B" w:rsidDel="006171F7">
          <w:rPr>
            <w:noProof w:val="0"/>
          </w:rPr>
          <w:tab/>
        </w:r>
        <w:r w:rsidRPr="00F37F7B" w:rsidDel="006171F7">
          <w:rPr>
            <w:noProof w:val="0"/>
          </w:rPr>
          <w:tab/>
          <w:delText>&lt;xsd:element name="not_evaluated" type="Values:NotEvaluated"/&gt;</w:delText>
        </w:r>
      </w:del>
    </w:p>
    <w:p w14:paraId="6D94CDB5" w14:textId="693281CD" w:rsidR="00FD0FB3" w:rsidRPr="00F37F7B" w:rsidDel="006171F7" w:rsidRDefault="00FD0FB3" w:rsidP="00381C38">
      <w:pPr>
        <w:pStyle w:val="PL"/>
        <w:rPr>
          <w:del w:id="500" w:author="Tomáš Urban" w:date="2018-01-04T09:50:00Z"/>
          <w:noProof w:val="0"/>
        </w:rPr>
      </w:pPr>
      <w:del w:id="501" w:author="Tomáš Urban" w:date="2018-01-04T09:50:00Z">
        <w:r w:rsidRPr="00F37F7B" w:rsidDel="006171F7">
          <w:rPr>
            <w:noProof w:val="0"/>
          </w:rPr>
          <w:tab/>
        </w:r>
        <w:r w:rsidRPr="00F37F7B" w:rsidDel="006171F7">
          <w:rPr>
            <w:noProof w:val="0"/>
          </w:rPr>
          <w:tab/>
          <w:delText>&lt;/xsd:choice&gt;</w:delText>
        </w:r>
      </w:del>
    </w:p>
    <w:p w14:paraId="1A15337C" w14:textId="77777777" w:rsidR="006171F7" w:rsidRPr="00F37F7B" w:rsidRDefault="006171F7" w:rsidP="006171F7">
      <w:pPr>
        <w:pStyle w:val="PL"/>
        <w:rPr>
          <w:ins w:id="502" w:author="Tomáš Urban" w:date="2018-01-04T09:50:00Z"/>
          <w:noProof w:val="0"/>
          <w:szCs w:val="16"/>
        </w:rPr>
      </w:pPr>
      <w:ins w:id="503" w:author="Tomáš Urban" w:date="2018-01-04T09:50:00Z">
        <w:r w:rsidRPr="00F37F7B">
          <w:rPr>
            <w:noProof w:val="0"/>
            <w:szCs w:val="16"/>
          </w:rPr>
          <w:tab/>
        </w:r>
        <w:r w:rsidRPr="00F37F7B">
          <w:rPr>
            <w:noProof w:val="0"/>
            <w:szCs w:val="16"/>
          </w:rPr>
          <w:tab/>
          <w:t>&lt;xsd:attributeGroup ref="Values:ValueAtts"/&gt;</w:t>
        </w:r>
      </w:ins>
    </w:p>
    <w:p w14:paraId="00A47B70" w14:textId="77777777" w:rsidR="00377D25" w:rsidRPr="00F37F7B" w:rsidRDefault="00377D25" w:rsidP="00381C38">
      <w:pPr>
        <w:pStyle w:val="PL"/>
        <w:rPr>
          <w:noProof w:val="0"/>
        </w:rPr>
      </w:pPr>
      <w:r w:rsidRPr="00F37F7B">
        <w:rPr>
          <w:noProof w:val="0"/>
        </w:rPr>
        <w:tab/>
        <w:t>&lt;/xsd:complexType&gt;</w:t>
      </w:r>
    </w:p>
    <w:p w14:paraId="412033B5" w14:textId="77777777" w:rsidR="00377D25" w:rsidRPr="00F37F7B" w:rsidRDefault="00377D25" w:rsidP="00381C38">
      <w:pPr>
        <w:pStyle w:val="PL"/>
        <w:rPr>
          <w:noProof w:val="0"/>
        </w:rPr>
      </w:pPr>
    </w:p>
    <w:p w14:paraId="3DF36959" w14:textId="77777777" w:rsidR="006171F7" w:rsidRPr="00F37F7B" w:rsidRDefault="006171F7" w:rsidP="006171F7">
      <w:pPr>
        <w:keepNext/>
        <w:keepLines/>
        <w:widowControl w:val="0"/>
        <w:rPr>
          <w:ins w:id="504" w:author="Tomáš Urban" w:date="2018-01-04T09:46:00Z"/>
          <w:b/>
        </w:rPr>
      </w:pPr>
      <w:ins w:id="505" w:author="Tomáš Urban" w:date="2018-01-04T09:46:00Z">
        <w:r>
          <w:rPr>
            <w:b/>
          </w:rPr>
          <w:t>Items</w:t>
        </w:r>
        <w:r w:rsidRPr="00F37F7B">
          <w:rPr>
            <w:b/>
          </w:rPr>
          <w:t>:</w:t>
        </w:r>
      </w:ins>
    </w:p>
    <w:p w14:paraId="3E1D5745" w14:textId="2AE3E9F1" w:rsidR="006171F7" w:rsidRPr="00F37F7B" w:rsidRDefault="006171F7" w:rsidP="006171F7">
      <w:pPr>
        <w:pStyle w:val="B1"/>
        <w:widowControl w:val="0"/>
        <w:tabs>
          <w:tab w:val="left" w:pos="2835"/>
        </w:tabs>
        <w:ind w:left="738" w:hanging="454"/>
        <w:rPr>
          <w:ins w:id="506" w:author="Tomáš Urban" w:date="2018-01-04T09:46:00Z"/>
        </w:rPr>
      </w:pPr>
      <w:ins w:id="507" w:author="Tomáš Urban" w:date="2018-01-04T09:46:00Z">
        <w:r>
          <w:rPr>
            <w:rFonts w:ascii="Courier New" w:hAnsi="Courier New" w:cs="Courier New"/>
            <w:sz w:val="16"/>
            <w:szCs w:val="16"/>
          </w:rPr>
          <w:t>BaseValue</w:t>
        </w:r>
        <w:r w:rsidRPr="00F37F7B">
          <w:tab/>
        </w:r>
      </w:ins>
      <w:ins w:id="508" w:author="Tomáš Urban" w:date="2018-01-04T09:50:00Z">
        <w:r>
          <w:t>Bitstring</w:t>
        </w:r>
      </w:ins>
      <w:ins w:id="509" w:author="Tomáš Urban" w:date="2018-01-04T09:46:00Z">
        <w:r>
          <w:t xml:space="preserve"> value content described in </w:t>
        </w:r>
        <w:r>
          <w:fldChar w:fldCharType="begin"/>
        </w:r>
        <w:r>
          <w:instrText xml:space="preserve"> REF _Ref502822381 \h </w:instrText>
        </w:r>
        <w:r>
          <w:fldChar w:fldCharType="separate"/>
        </w:r>
        <w:r w:rsidRPr="00F37F7B">
          <w:t>11.3.3.1</w:t>
        </w:r>
        <w:r>
          <w:fldChar w:fldCharType="end"/>
        </w:r>
        <w:r w:rsidRPr="00F37F7B">
          <w:t>.</w:t>
        </w:r>
      </w:ins>
    </w:p>
    <w:p w14:paraId="06A9C70A" w14:textId="06FC8036" w:rsidR="006171F7" w:rsidRPr="00F37F7B" w:rsidRDefault="006171F7" w:rsidP="006171F7">
      <w:pPr>
        <w:pStyle w:val="B1"/>
        <w:widowControl w:val="0"/>
        <w:tabs>
          <w:tab w:val="left" w:pos="2835"/>
        </w:tabs>
        <w:ind w:left="738" w:hanging="454"/>
        <w:rPr>
          <w:ins w:id="510" w:author="Tomáš Urban" w:date="2018-01-04T09:46:00Z"/>
        </w:rPr>
      </w:pPr>
      <w:ins w:id="511"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512" w:author="Tomáš Urban" w:date="2018-01-04T09:50:00Z">
        <w:r>
          <w:t>attributes</w:t>
        </w:r>
      </w:ins>
      <w:ins w:id="513" w:author="Tomáš Urban" w:date="2018-01-04T09:46:00Z">
        <w:r>
          <w:t xml:space="preserve"> described in </w:t>
        </w:r>
        <w:r>
          <w:fldChar w:fldCharType="begin"/>
        </w:r>
        <w:r>
          <w:instrText xml:space="preserve"> REF _Ref502822381 \h </w:instrText>
        </w:r>
        <w:r>
          <w:fldChar w:fldCharType="separate"/>
        </w:r>
        <w:r w:rsidRPr="00F37F7B">
          <w:t>11.3.3.1</w:t>
        </w:r>
        <w:r>
          <w:fldChar w:fldCharType="end"/>
        </w:r>
        <w:r w:rsidRPr="00F37F7B">
          <w:t>.</w:t>
        </w:r>
      </w:ins>
    </w:p>
    <w:p w14:paraId="0B6C6D31" w14:textId="726266A2" w:rsidR="00377D25" w:rsidRPr="00F37F7B" w:rsidDel="006171F7" w:rsidRDefault="00D657AC" w:rsidP="005A6737">
      <w:pPr>
        <w:keepNext/>
        <w:keepLines/>
        <w:widowControl w:val="0"/>
        <w:rPr>
          <w:del w:id="514" w:author="Tomáš Urban" w:date="2018-01-04T09:46:00Z"/>
          <w:b/>
        </w:rPr>
      </w:pPr>
      <w:del w:id="515" w:author="Tomáš Urban" w:date="2018-01-04T09:46:00Z">
        <w:r w:rsidRPr="00F37F7B" w:rsidDel="006171F7">
          <w:rPr>
            <w:b/>
          </w:rPr>
          <w:lastRenderedPageBreak/>
          <w:delText>Choice of Elements</w:delText>
        </w:r>
        <w:r w:rsidR="00377D25" w:rsidRPr="00F37F7B" w:rsidDel="006171F7">
          <w:rPr>
            <w:b/>
          </w:rPr>
          <w:delText>:</w:delText>
        </w:r>
      </w:del>
    </w:p>
    <w:p w14:paraId="59A5A5D9" w14:textId="0C5DE6BC" w:rsidR="00377D25" w:rsidRPr="00F37F7B" w:rsidDel="006171F7" w:rsidRDefault="00C630EC" w:rsidP="000E1157">
      <w:pPr>
        <w:pStyle w:val="B1"/>
        <w:keepNext/>
        <w:keepLines/>
        <w:widowControl w:val="0"/>
        <w:tabs>
          <w:tab w:val="left" w:pos="2835"/>
        </w:tabs>
        <w:ind w:left="738" w:hanging="454"/>
        <w:rPr>
          <w:del w:id="516" w:author="Tomáš Urban" w:date="2018-01-04T09:46:00Z"/>
        </w:rPr>
      </w:pPr>
      <w:del w:id="517" w:author="Tomáš Urban" w:date="2018-01-04T09:46:00Z">
        <w:r w:rsidRPr="00F37F7B" w:rsidDel="006171F7">
          <w:rPr>
            <w:rFonts w:ascii="Courier New" w:hAnsi="Courier New" w:cs="Courier New"/>
            <w:sz w:val="16"/>
            <w:szCs w:val="16"/>
          </w:rPr>
          <w:delText>value</w:delText>
        </w:r>
        <w:r w:rsidR="00377D25" w:rsidRPr="00F37F7B" w:rsidDel="006171F7">
          <w:tab/>
          <w:delText>The bitstring value as string.</w:delText>
        </w:r>
      </w:del>
    </w:p>
    <w:p w14:paraId="42D866C0" w14:textId="2F991497" w:rsidR="00C630EC" w:rsidRPr="00F37F7B" w:rsidDel="006171F7" w:rsidRDefault="00C630EC" w:rsidP="000E1157">
      <w:pPr>
        <w:pStyle w:val="B1"/>
        <w:widowControl w:val="0"/>
        <w:tabs>
          <w:tab w:val="left" w:pos="2835"/>
        </w:tabs>
        <w:ind w:left="738" w:hanging="454"/>
        <w:rPr>
          <w:del w:id="518" w:author="Tomáš Urban" w:date="2018-01-04T09:46:00Z"/>
        </w:rPr>
      </w:pPr>
      <w:del w:id="519"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02EAA354" w14:textId="089775CC" w:rsidR="00C630EC" w:rsidRPr="00F37F7B" w:rsidDel="006171F7" w:rsidRDefault="00C630EC" w:rsidP="000E1157">
      <w:pPr>
        <w:pStyle w:val="B1"/>
        <w:widowControl w:val="0"/>
        <w:tabs>
          <w:tab w:val="left" w:pos="2835"/>
        </w:tabs>
        <w:ind w:left="738" w:hanging="454"/>
        <w:rPr>
          <w:del w:id="520" w:author="Tomáš Urban" w:date="2018-01-04T09:46:00Z"/>
        </w:rPr>
      </w:pPr>
      <w:del w:id="521"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7E887D3E" w14:textId="5E90EF6C" w:rsidR="000E1157" w:rsidRPr="00F37F7B" w:rsidDel="006171F7" w:rsidRDefault="00FD0FB3" w:rsidP="000E1157">
      <w:pPr>
        <w:pStyle w:val="B1"/>
        <w:widowControl w:val="0"/>
        <w:numPr>
          <w:ilvl w:val="0"/>
          <w:numId w:val="33"/>
        </w:numPr>
        <w:tabs>
          <w:tab w:val="left" w:pos="2835"/>
        </w:tabs>
        <w:ind w:left="738" w:hanging="454"/>
        <w:textAlignment w:val="auto"/>
        <w:rPr>
          <w:del w:id="522" w:author="Tomáš Urban" w:date="2018-01-04T09:46:00Z"/>
        </w:rPr>
      </w:pPr>
      <w:del w:id="523"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0E1157" w:rsidRPr="00F37F7B" w:rsidDel="006171F7">
          <w:delText xml:space="preserve"> </w:delText>
        </w:r>
      </w:del>
    </w:p>
    <w:p w14:paraId="5539A86A" w14:textId="57239CF9" w:rsidR="00FD0FB3" w:rsidRPr="00F37F7B" w:rsidDel="006171F7" w:rsidRDefault="000E1157" w:rsidP="000E1157">
      <w:pPr>
        <w:pStyle w:val="B1"/>
        <w:widowControl w:val="0"/>
        <w:tabs>
          <w:tab w:val="left" w:pos="2835"/>
        </w:tabs>
        <w:ind w:left="738" w:hanging="454"/>
        <w:rPr>
          <w:del w:id="524" w:author="Tomáš Urban" w:date="2018-01-04T09:46:00Z"/>
        </w:rPr>
      </w:pPr>
      <w:del w:id="525" w:author="Tomáš Urban" w:date="2018-01-04T09:46: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1FFEC2DA" w14:textId="0C49E0B7" w:rsidR="00C630EC" w:rsidRPr="00F37F7B" w:rsidDel="006171F7" w:rsidRDefault="00C630EC" w:rsidP="00F85EEB">
      <w:pPr>
        <w:keepNext/>
        <w:keepLines/>
        <w:widowControl w:val="0"/>
        <w:rPr>
          <w:del w:id="526" w:author="Tomáš Urban" w:date="2018-01-04T09:46:00Z"/>
          <w:b/>
        </w:rPr>
      </w:pPr>
      <w:del w:id="527" w:author="Tomáš Urban" w:date="2018-01-04T09:46:00Z">
        <w:r w:rsidRPr="00F37F7B" w:rsidDel="006171F7">
          <w:rPr>
            <w:b/>
          </w:rPr>
          <w:delText>Attributes:</w:delText>
        </w:r>
      </w:del>
    </w:p>
    <w:p w14:paraId="0B85DE98" w14:textId="093E814F" w:rsidR="00C630EC" w:rsidRPr="00F37F7B" w:rsidDel="006171F7" w:rsidRDefault="00C630EC" w:rsidP="00474895">
      <w:pPr>
        <w:pStyle w:val="B1"/>
        <w:widowControl w:val="0"/>
        <w:tabs>
          <w:tab w:val="left" w:pos="4500"/>
        </w:tabs>
        <w:rPr>
          <w:del w:id="528" w:author="Tomáš Urban" w:date="2018-01-04T09:46:00Z"/>
        </w:rPr>
      </w:pPr>
      <w:del w:id="529" w:author="Tomáš Urban" w:date="2018-01-04T09:46:00Z">
        <w:r w:rsidRPr="00F37F7B" w:rsidDel="006171F7">
          <w:delText>The same attributes as those of Value.</w:delText>
        </w:r>
      </w:del>
    </w:p>
    <w:p w14:paraId="29B925F1" w14:textId="77777777" w:rsidR="00377D25" w:rsidRPr="00F37F7B" w:rsidRDefault="00377D25" w:rsidP="001E1E31">
      <w:pPr>
        <w:pStyle w:val="Heading4"/>
      </w:pPr>
      <w:bookmarkStart w:id="530" w:name="_Toc481584569"/>
      <w:r w:rsidRPr="00F37F7B">
        <w:t>1</w:t>
      </w:r>
      <w:r w:rsidR="00C17D2D" w:rsidRPr="00F37F7B">
        <w:t>1</w:t>
      </w:r>
      <w:r w:rsidRPr="00F37F7B">
        <w:t>.3.3.8</w:t>
      </w:r>
      <w:r w:rsidRPr="00F37F7B">
        <w:tab/>
        <w:t>HexstringValue</w:t>
      </w:r>
      <w:bookmarkEnd w:id="530"/>
    </w:p>
    <w:p w14:paraId="3EF15549" w14:textId="77777777" w:rsidR="00377D25" w:rsidRPr="00F37F7B" w:rsidRDefault="00377D25" w:rsidP="00474895">
      <w:pPr>
        <w:widowControl w:val="0"/>
      </w:pPr>
      <w:r w:rsidRPr="00F37F7B">
        <w:rPr>
          <w:rFonts w:ascii="Courier New" w:hAnsi="Courier New"/>
          <w:b/>
        </w:rPr>
        <w:t xml:space="preserve">HexstringValue </w:t>
      </w:r>
      <w:r w:rsidRPr="00F37F7B">
        <w:t>is mapped to the following complex type</w:t>
      </w:r>
      <w:r w:rsidR="00394B58" w:rsidRPr="00F37F7B">
        <w:t>:</w:t>
      </w:r>
    </w:p>
    <w:p w14:paraId="4B6196FA" w14:textId="77777777" w:rsidR="00377D25" w:rsidRPr="00F37F7B" w:rsidRDefault="00377D25" w:rsidP="00381C38">
      <w:pPr>
        <w:pStyle w:val="PL"/>
        <w:rPr>
          <w:noProof w:val="0"/>
        </w:rPr>
      </w:pPr>
      <w:r w:rsidRPr="00F37F7B">
        <w:rPr>
          <w:noProof w:val="0"/>
        </w:rPr>
        <w:tab/>
        <w:t>&lt;xsd:complexType name="HexstringValue"&gt;</w:t>
      </w:r>
    </w:p>
    <w:p w14:paraId="098E4F7B" w14:textId="77777777" w:rsidR="00701F47" w:rsidRPr="00F37F7B" w:rsidRDefault="00701F47" w:rsidP="00701F47">
      <w:pPr>
        <w:pStyle w:val="PL"/>
        <w:rPr>
          <w:ins w:id="531" w:author="Tomáš Urban" w:date="2018-01-04T09:51:00Z"/>
          <w:noProof w:val="0"/>
          <w:szCs w:val="16"/>
        </w:rPr>
      </w:pPr>
      <w:ins w:id="532" w:author="Tomáš Urban" w:date="2018-01-04T09:51:00Z">
        <w:r w:rsidRPr="00F37F7B">
          <w:rPr>
            <w:noProof w:val="0"/>
            <w:szCs w:val="16"/>
          </w:rPr>
          <w:tab/>
        </w:r>
        <w:r w:rsidRPr="00F37F7B">
          <w:rPr>
            <w:noProof w:val="0"/>
            <w:szCs w:val="16"/>
          </w:rPr>
          <w:tab/>
          <w:t>&lt;xsd:attributeGroup ref="Values:ValueAtts"/&gt;</w:t>
        </w:r>
      </w:ins>
    </w:p>
    <w:p w14:paraId="79E9DD44" w14:textId="4CA42BB0" w:rsidR="00FD0FB3" w:rsidRPr="00F37F7B" w:rsidDel="00701F47" w:rsidRDefault="00FD0FB3" w:rsidP="00381C38">
      <w:pPr>
        <w:pStyle w:val="PL"/>
        <w:rPr>
          <w:del w:id="533" w:author="Tomáš Urban" w:date="2018-01-04T09:51:00Z"/>
          <w:noProof w:val="0"/>
        </w:rPr>
      </w:pPr>
      <w:del w:id="534" w:author="Tomáš Urban" w:date="2018-01-04T09:51:00Z">
        <w:r w:rsidRPr="00F37F7B" w:rsidDel="00701F47">
          <w:rPr>
            <w:noProof w:val="0"/>
          </w:rPr>
          <w:tab/>
        </w:r>
        <w:r w:rsidRPr="00F37F7B" w:rsidDel="00701F47">
          <w:rPr>
            <w:noProof w:val="0"/>
          </w:rPr>
          <w:tab/>
          <w:delText>&lt;xsd:choice &gt;</w:delText>
        </w:r>
      </w:del>
    </w:p>
    <w:p w14:paraId="1BDA81DA" w14:textId="42CF8195" w:rsidR="00FD0FB3" w:rsidRPr="00F37F7B" w:rsidDel="00701F47" w:rsidRDefault="00FD0FB3" w:rsidP="00381C38">
      <w:pPr>
        <w:pStyle w:val="PL"/>
        <w:rPr>
          <w:del w:id="535" w:author="Tomáš Urban" w:date="2018-01-04T09:51:00Z"/>
          <w:noProof w:val="0"/>
        </w:rPr>
      </w:pPr>
      <w:del w:id="536" w:author="Tomáš Urban" w:date="2018-01-04T09:51:00Z">
        <w:r w:rsidRPr="00F37F7B" w:rsidDel="00701F47">
          <w:rPr>
            <w:noProof w:val="0"/>
          </w:rPr>
          <w:tab/>
        </w:r>
        <w:r w:rsidRPr="00F37F7B" w:rsidDel="00701F47">
          <w:rPr>
            <w:noProof w:val="0"/>
          </w:rPr>
          <w:tab/>
        </w:r>
        <w:r w:rsidRPr="00F37F7B" w:rsidDel="00701F47">
          <w:rPr>
            <w:noProof w:val="0"/>
          </w:rPr>
          <w:tab/>
          <w:delText>&lt;xsd:element name="value" type="SimpleTypes:TString"/&gt;</w:delText>
        </w:r>
      </w:del>
    </w:p>
    <w:p w14:paraId="28B43D52" w14:textId="5DB4F970" w:rsidR="00FD0FB3" w:rsidRPr="00F37F7B" w:rsidDel="00701F47" w:rsidRDefault="00FD0FB3" w:rsidP="00381C38">
      <w:pPr>
        <w:pStyle w:val="PL"/>
        <w:rPr>
          <w:del w:id="537" w:author="Tomáš Urban" w:date="2018-01-04T09:51:00Z"/>
          <w:noProof w:val="0"/>
        </w:rPr>
      </w:pPr>
      <w:del w:id="538" w:author="Tomáš Urban" w:date="2018-01-04T09:51:00Z">
        <w:r w:rsidRPr="00F37F7B" w:rsidDel="00701F47">
          <w:rPr>
            <w:noProof w:val="0"/>
          </w:rPr>
          <w:tab/>
        </w:r>
        <w:r w:rsidRPr="00F37F7B" w:rsidDel="00701F47">
          <w:rPr>
            <w:noProof w:val="0"/>
          </w:rPr>
          <w:tab/>
        </w:r>
        <w:r w:rsidRPr="00F37F7B" w:rsidDel="00701F47">
          <w:rPr>
            <w:noProof w:val="0"/>
          </w:rPr>
          <w:tab/>
          <w:delText>&lt;xsd:element name="null"</w:delText>
        </w:r>
        <w:r w:rsidRPr="00F37F7B" w:rsidDel="00701F47">
          <w:rPr>
            <w:noProof w:val="0"/>
            <w:szCs w:val="16"/>
          </w:rPr>
          <w:delText xml:space="preserve"> type="Templates:null</w:delText>
        </w:r>
        <w:r w:rsidRPr="00F37F7B" w:rsidDel="00701F47">
          <w:rPr>
            <w:noProof w:val="0"/>
          </w:rPr>
          <w:delText>"/&gt;</w:delText>
        </w:r>
      </w:del>
    </w:p>
    <w:p w14:paraId="25A14450" w14:textId="6C812B0B" w:rsidR="00FD0FB3" w:rsidRPr="00F37F7B" w:rsidDel="00701F47" w:rsidRDefault="00FD0FB3" w:rsidP="00381C38">
      <w:pPr>
        <w:pStyle w:val="PL"/>
        <w:rPr>
          <w:del w:id="539" w:author="Tomáš Urban" w:date="2018-01-04T09:51:00Z"/>
          <w:noProof w:val="0"/>
        </w:rPr>
      </w:pPr>
      <w:del w:id="540" w:author="Tomáš Urban" w:date="2018-01-04T09:51:00Z">
        <w:r w:rsidRPr="00F37F7B" w:rsidDel="00701F47">
          <w:rPr>
            <w:noProof w:val="0"/>
          </w:rPr>
          <w:tab/>
        </w:r>
        <w:r w:rsidRPr="00F37F7B" w:rsidDel="00701F47">
          <w:rPr>
            <w:noProof w:val="0"/>
          </w:rPr>
          <w:tab/>
        </w:r>
        <w:r w:rsidRPr="00F37F7B" w:rsidDel="00701F47">
          <w:rPr>
            <w:noProof w:val="0"/>
          </w:rPr>
          <w:tab/>
          <w:delText>&lt;xsd:element name="omit"</w:delText>
        </w:r>
        <w:r w:rsidRPr="00F37F7B" w:rsidDel="00701F47">
          <w:rPr>
            <w:noProof w:val="0"/>
            <w:szCs w:val="16"/>
          </w:rPr>
          <w:delText xml:space="preserve"> type="Templates:omit</w:delText>
        </w:r>
        <w:r w:rsidRPr="00F37F7B" w:rsidDel="00701F47">
          <w:rPr>
            <w:noProof w:val="0"/>
          </w:rPr>
          <w:delText>"/&gt;</w:delText>
        </w:r>
      </w:del>
    </w:p>
    <w:p w14:paraId="36C67C84" w14:textId="325D3756" w:rsidR="00FD0FB3" w:rsidRPr="00F37F7B" w:rsidDel="00701F47" w:rsidRDefault="00FD0FB3" w:rsidP="00381C38">
      <w:pPr>
        <w:pStyle w:val="PL"/>
        <w:rPr>
          <w:del w:id="541" w:author="Tomáš Urban" w:date="2018-01-04T09:51:00Z"/>
          <w:noProof w:val="0"/>
        </w:rPr>
      </w:pPr>
      <w:del w:id="542" w:author="Tomáš Urban" w:date="2018-01-04T09:51:00Z">
        <w:r w:rsidRPr="00F37F7B" w:rsidDel="00701F47">
          <w:rPr>
            <w:noProof w:val="0"/>
          </w:rPr>
          <w:tab/>
        </w:r>
        <w:r w:rsidRPr="00F37F7B" w:rsidDel="00701F47">
          <w:rPr>
            <w:noProof w:val="0"/>
          </w:rPr>
          <w:tab/>
        </w:r>
        <w:r w:rsidRPr="00F37F7B" w:rsidDel="00701F47">
          <w:rPr>
            <w:noProof w:val="0"/>
          </w:rPr>
          <w:tab/>
          <w:delText>&lt;xsd:element name="matching_symbol" type="Templates:MatchingSymbol"/&gt;</w:delText>
        </w:r>
      </w:del>
    </w:p>
    <w:p w14:paraId="77A3AA6B" w14:textId="2C56C2E3" w:rsidR="00502F0F" w:rsidRPr="00F37F7B" w:rsidDel="00701F47" w:rsidRDefault="00502F0F" w:rsidP="00381C38">
      <w:pPr>
        <w:pStyle w:val="PL"/>
        <w:rPr>
          <w:del w:id="543" w:author="Tomáš Urban" w:date="2018-01-04T09:51:00Z"/>
          <w:noProof w:val="0"/>
        </w:rPr>
      </w:pPr>
      <w:del w:id="544" w:author="Tomáš Urban" w:date="2018-01-04T09:51:00Z">
        <w:r w:rsidRPr="00F37F7B" w:rsidDel="00701F47">
          <w:rPr>
            <w:noProof w:val="0"/>
          </w:rPr>
          <w:tab/>
        </w:r>
        <w:r w:rsidRPr="00F37F7B" w:rsidDel="00701F47">
          <w:rPr>
            <w:noProof w:val="0"/>
          </w:rPr>
          <w:tab/>
        </w:r>
        <w:r w:rsidRPr="00F37F7B" w:rsidDel="00701F47">
          <w:rPr>
            <w:noProof w:val="0"/>
          </w:rPr>
          <w:tab/>
          <w:delText>&lt;xsd:element name="not_evaluated" type="Values:NotEvaluated"/&gt;</w:delText>
        </w:r>
      </w:del>
    </w:p>
    <w:p w14:paraId="5CCDBC3C" w14:textId="177F4BDE" w:rsidR="00FD0FB3" w:rsidRPr="00F37F7B" w:rsidDel="00701F47" w:rsidRDefault="00FD0FB3" w:rsidP="00381C38">
      <w:pPr>
        <w:pStyle w:val="PL"/>
        <w:rPr>
          <w:del w:id="545" w:author="Tomáš Urban" w:date="2018-01-04T09:51:00Z"/>
          <w:noProof w:val="0"/>
        </w:rPr>
      </w:pPr>
      <w:del w:id="546" w:author="Tomáš Urban" w:date="2018-01-04T09:51:00Z">
        <w:r w:rsidRPr="00F37F7B" w:rsidDel="00701F47">
          <w:rPr>
            <w:noProof w:val="0"/>
          </w:rPr>
          <w:tab/>
        </w:r>
        <w:r w:rsidRPr="00F37F7B" w:rsidDel="00701F47">
          <w:rPr>
            <w:noProof w:val="0"/>
          </w:rPr>
          <w:tab/>
          <w:delText>&lt;/xsd:choice&gt;</w:delText>
        </w:r>
      </w:del>
    </w:p>
    <w:p w14:paraId="5BBB4341" w14:textId="77777777" w:rsidR="00FD0FB3" w:rsidRPr="00F37F7B" w:rsidRDefault="00FD0FB3" w:rsidP="00381C38">
      <w:pPr>
        <w:pStyle w:val="PL"/>
        <w:rPr>
          <w:noProof w:val="0"/>
          <w:szCs w:val="16"/>
        </w:rPr>
      </w:pPr>
      <w:r w:rsidRPr="00F37F7B">
        <w:rPr>
          <w:noProof w:val="0"/>
          <w:szCs w:val="16"/>
        </w:rPr>
        <w:tab/>
      </w:r>
      <w:r w:rsidRPr="00F37F7B">
        <w:rPr>
          <w:noProof w:val="0"/>
          <w:szCs w:val="16"/>
        </w:rPr>
        <w:tab/>
        <w:t>&lt;xsd:attributeGroup ref="Values:ValueAtts"/&gt;</w:t>
      </w:r>
    </w:p>
    <w:p w14:paraId="3A0FFF50" w14:textId="77777777" w:rsidR="00377D25" w:rsidRPr="00F37F7B" w:rsidRDefault="00377D25" w:rsidP="00381C38">
      <w:pPr>
        <w:pStyle w:val="PL"/>
        <w:rPr>
          <w:noProof w:val="0"/>
        </w:rPr>
      </w:pPr>
      <w:r w:rsidRPr="00F37F7B">
        <w:rPr>
          <w:noProof w:val="0"/>
        </w:rPr>
        <w:tab/>
        <w:t>&lt;/xsd:complexType&gt;</w:t>
      </w:r>
    </w:p>
    <w:p w14:paraId="12C26CB8" w14:textId="77777777" w:rsidR="00377D25" w:rsidRPr="00F37F7B" w:rsidRDefault="00377D25" w:rsidP="00381C38">
      <w:pPr>
        <w:pStyle w:val="PL"/>
        <w:rPr>
          <w:noProof w:val="0"/>
        </w:rPr>
      </w:pPr>
    </w:p>
    <w:p w14:paraId="4C471084" w14:textId="77777777" w:rsidR="006171F7" w:rsidRPr="00F37F7B" w:rsidRDefault="006171F7" w:rsidP="006171F7">
      <w:pPr>
        <w:keepNext/>
        <w:keepLines/>
        <w:widowControl w:val="0"/>
        <w:rPr>
          <w:ins w:id="547" w:author="Tomáš Urban" w:date="2018-01-04T09:46:00Z"/>
          <w:b/>
        </w:rPr>
      </w:pPr>
      <w:ins w:id="548" w:author="Tomáš Urban" w:date="2018-01-04T09:46:00Z">
        <w:r>
          <w:rPr>
            <w:b/>
          </w:rPr>
          <w:t>Items</w:t>
        </w:r>
        <w:r w:rsidRPr="00F37F7B">
          <w:rPr>
            <w:b/>
          </w:rPr>
          <w:t>:</w:t>
        </w:r>
      </w:ins>
    </w:p>
    <w:p w14:paraId="5D516A99" w14:textId="40472120" w:rsidR="006171F7" w:rsidRPr="00F37F7B" w:rsidRDefault="006171F7" w:rsidP="006171F7">
      <w:pPr>
        <w:pStyle w:val="B1"/>
        <w:widowControl w:val="0"/>
        <w:tabs>
          <w:tab w:val="left" w:pos="2835"/>
        </w:tabs>
        <w:ind w:left="738" w:hanging="454"/>
        <w:rPr>
          <w:ins w:id="549" w:author="Tomáš Urban" w:date="2018-01-04T09:46:00Z"/>
        </w:rPr>
      </w:pPr>
      <w:ins w:id="550" w:author="Tomáš Urban" w:date="2018-01-04T09:46:00Z">
        <w:r>
          <w:rPr>
            <w:rFonts w:ascii="Courier New" w:hAnsi="Courier New" w:cs="Courier New"/>
            <w:sz w:val="16"/>
            <w:szCs w:val="16"/>
          </w:rPr>
          <w:t>BaseValue</w:t>
        </w:r>
        <w:r w:rsidRPr="00F37F7B">
          <w:tab/>
        </w:r>
      </w:ins>
      <w:ins w:id="551" w:author="Tomáš Urban" w:date="2018-01-04T09:51:00Z">
        <w:r w:rsidR="00701F47">
          <w:t>Hexstring</w:t>
        </w:r>
      </w:ins>
      <w:ins w:id="552" w:author="Tomáš Urban" w:date="2018-01-04T09:46:00Z">
        <w:r>
          <w:t xml:space="preserve"> value content described in </w:t>
        </w:r>
        <w:r>
          <w:fldChar w:fldCharType="begin"/>
        </w:r>
        <w:r>
          <w:instrText xml:space="preserve"> REF _Ref502822381 \h </w:instrText>
        </w:r>
        <w:r>
          <w:fldChar w:fldCharType="separate"/>
        </w:r>
        <w:r w:rsidRPr="00F37F7B">
          <w:t>11.3.3.1</w:t>
        </w:r>
        <w:r>
          <w:fldChar w:fldCharType="end"/>
        </w:r>
        <w:r w:rsidRPr="00F37F7B">
          <w:t>.</w:t>
        </w:r>
      </w:ins>
    </w:p>
    <w:p w14:paraId="177356D6" w14:textId="28136E3A" w:rsidR="006171F7" w:rsidRPr="00F37F7B" w:rsidRDefault="006171F7" w:rsidP="006171F7">
      <w:pPr>
        <w:pStyle w:val="B1"/>
        <w:widowControl w:val="0"/>
        <w:tabs>
          <w:tab w:val="left" w:pos="2835"/>
        </w:tabs>
        <w:ind w:left="738" w:hanging="454"/>
        <w:rPr>
          <w:ins w:id="553" w:author="Tomáš Urban" w:date="2018-01-04T09:46:00Z"/>
        </w:rPr>
      </w:pPr>
      <w:ins w:id="554"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555" w:author="Tomáš Urban" w:date="2018-01-04T09:51:00Z">
        <w:r w:rsidR="00701F47">
          <w:t>attributes</w:t>
        </w:r>
      </w:ins>
      <w:ins w:id="556" w:author="Tomáš Urban" w:date="2018-01-04T09:46:00Z">
        <w:r>
          <w:t xml:space="preserve"> described in </w:t>
        </w:r>
        <w:r>
          <w:fldChar w:fldCharType="begin"/>
        </w:r>
        <w:r>
          <w:instrText xml:space="preserve"> REF _Ref502822381 \h </w:instrText>
        </w:r>
        <w:r>
          <w:fldChar w:fldCharType="separate"/>
        </w:r>
        <w:r w:rsidRPr="00F37F7B">
          <w:t>11.3.3.1</w:t>
        </w:r>
        <w:r>
          <w:fldChar w:fldCharType="end"/>
        </w:r>
        <w:r w:rsidRPr="00F37F7B">
          <w:t>.</w:t>
        </w:r>
      </w:ins>
    </w:p>
    <w:p w14:paraId="47D17B5A" w14:textId="16E70B24" w:rsidR="00377D25" w:rsidRPr="00F37F7B" w:rsidDel="006171F7" w:rsidRDefault="00D657AC" w:rsidP="00F312B6">
      <w:pPr>
        <w:keepNext/>
        <w:widowControl w:val="0"/>
        <w:rPr>
          <w:del w:id="557" w:author="Tomáš Urban" w:date="2018-01-04T09:46:00Z"/>
          <w:b/>
        </w:rPr>
      </w:pPr>
      <w:del w:id="558" w:author="Tomáš Urban" w:date="2018-01-04T09:46:00Z">
        <w:r w:rsidRPr="00F37F7B" w:rsidDel="006171F7">
          <w:rPr>
            <w:b/>
          </w:rPr>
          <w:delText>Choice of Elements</w:delText>
        </w:r>
        <w:r w:rsidR="00377D25" w:rsidRPr="00F37F7B" w:rsidDel="006171F7">
          <w:rPr>
            <w:b/>
          </w:rPr>
          <w:delText>:</w:delText>
        </w:r>
      </w:del>
    </w:p>
    <w:p w14:paraId="4A76017D" w14:textId="6427701E" w:rsidR="00377D25" w:rsidRPr="00F37F7B" w:rsidDel="006171F7" w:rsidRDefault="00C630EC" w:rsidP="000E1157">
      <w:pPr>
        <w:pStyle w:val="B1"/>
        <w:widowControl w:val="0"/>
        <w:tabs>
          <w:tab w:val="left" w:pos="2835"/>
        </w:tabs>
        <w:ind w:left="738" w:hanging="454"/>
        <w:rPr>
          <w:del w:id="559" w:author="Tomáš Urban" w:date="2018-01-04T09:46:00Z"/>
        </w:rPr>
      </w:pPr>
      <w:del w:id="560" w:author="Tomáš Urban" w:date="2018-01-04T09:46:00Z">
        <w:r w:rsidRPr="00F37F7B" w:rsidDel="006171F7">
          <w:rPr>
            <w:rFonts w:ascii="Courier New" w:hAnsi="Courier New" w:cs="Courier New"/>
            <w:sz w:val="16"/>
            <w:szCs w:val="16"/>
          </w:rPr>
          <w:delText>value</w:delText>
        </w:r>
        <w:r w:rsidR="00377D25" w:rsidRPr="00F37F7B" w:rsidDel="006171F7">
          <w:tab/>
          <w:delText>The hexstring value as string.</w:delText>
        </w:r>
      </w:del>
    </w:p>
    <w:p w14:paraId="2C23F16D" w14:textId="5757A7DC" w:rsidR="00C630EC" w:rsidRPr="00F37F7B" w:rsidDel="006171F7" w:rsidRDefault="00C630EC" w:rsidP="000E1157">
      <w:pPr>
        <w:pStyle w:val="B1"/>
        <w:widowControl w:val="0"/>
        <w:tabs>
          <w:tab w:val="left" w:pos="2835"/>
        </w:tabs>
        <w:ind w:left="738" w:hanging="454"/>
        <w:rPr>
          <w:del w:id="561" w:author="Tomáš Urban" w:date="2018-01-04T09:46:00Z"/>
        </w:rPr>
      </w:pPr>
      <w:del w:id="562"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79F1B457" w14:textId="2EF16879" w:rsidR="00C630EC" w:rsidRPr="00F37F7B" w:rsidDel="006171F7" w:rsidRDefault="00C630EC" w:rsidP="000E1157">
      <w:pPr>
        <w:pStyle w:val="B1"/>
        <w:widowControl w:val="0"/>
        <w:tabs>
          <w:tab w:val="left" w:pos="2835"/>
        </w:tabs>
        <w:ind w:left="738" w:hanging="454"/>
        <w:rPr>
          <w:del w:id="563" w:author="Tomáš Urban" w:date="2018-01-04T09:46:00Z"/>
        </w:rPr>
      </w:pPr>
      <w:del w:id="564"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48A07454" w14:textId="4B9EDE46" w:rsidR="000E1157" w:rsidRPr="00F37F7B" w:rsidDel="006171F7" w:rsidRDefault="00FD0FB3" w:rsidP="000E1157">
      <w:pPr>
        <w:pStyle w:val="B1"/>
        <w:widowControl w:val="0"/>
        <w:numPr>
          <w:ilvl w:val="0"/>
          <w:numId w:val="33"/>
        </w:numPr>
        <w:tabs>
          <w:tab w:val="left" w:pos="2835"/>
        </w:tabs>
        <w:ind w:left="738" w:hanging="454"/>
        <w:textAlignment w:val="auto"/>
        <w:rPr>
          <w:del w:id="565" w:author="Tomáš Urban" w:date="2018-01-04T09:46:00Z"/>
        </w:rPr>
      </w:pPr>
      <w:del w:id="566"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0E1157" w:rsidRPr="00F37F7B" w:rsidDel="006171F7">
          <w:delText xml:space="preserve"> </w:delText>
        </w:r>
      </w:del>
    </w:p>
    <w:p w14:paraId="4E9B84C5" w14:textId="42B078BF" w:rsidR="00FD0FB3" w:rsidRPr="00F37F7B" w:rsidDel="006171F7" w:rsidRDefault="000E1157" w:rsidP="000E1157">
      <w:pPr>
        <w:pStyle w:val="B1"/>
        <w:widowControl w:val="0"/>
        <w:tabs>
          <w:tab w:val="left" w:pos="2835"/>
        </w:tabs>
        <w:ind w:left="738" w:hanging="454"/>
        <w:rPr>
          <w:del w:id="567" w:author="Tomáš Urban" w:date="2018-01-04T09:46:00Z"/>
        </w:rPr>
      </w:pPr>
      <w:del w:id="568" w:author="Tomáš Urban" w:date="2018-01-04T09:46: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3F4153A1" w14:textId="071502C5" w:rsidR="00C630EC" w:rsidRPr="00F37F7B" w:rsidDel="006171F7" w:rsidRDefault="00C630EC" w:rsidP="00B058A3">
      <w:pPr>
        <w:keepNext/>
        <w:keepLines/>
        <w:widowControl w:val="0"/>
        <w:rPr>
          <w:del w:id="569" w:author="Tomáš Urban" w:date="2018-01-04T09:46:00Z"/>
          <w:b/>
        </w:rPr>
      </w:pPr>
      <w:del w:id="570" w:author="Tomáš Urban" w:date="2018-01-04T09:46:00Z">
        <w:r w:rsidRPr="00F37F7B" w:rsidDel="006171F7">
          <w:rPr>
            <w:b/>
          </w:rPr>
          <w:delText>Attributes:</w:delText>
        </w:r>
      </w:del>
    </w:p>
    <w:p w14:paraId="48322E11" w14:textId="4C17E8B4" w:rsidR="00C630EC" w:rsidRPr="00F37F7B" w:rsidDel="006171F7" w:rsidRDefault="00C630EC" w:rsidP="00474895">
      <w:pPr>
        <w:pStyle w:val="B1"/>
        <w:widowControl w:val="0"/>
        <w:tabs>
          <w:tab w:val="left" w:pos="4500"/>
        </w:tabs>
        <w:rPr>
          <w:del w:id="571" w:author="Tomáš Urban" w:date="2018-01-04T09:46:00Z"/>
        </w:rPr>
      </w:pPr>
      <w:del w:id="572" w:author="Tomáš Urban" w:date="2018-01-04T09:46:00Z">
        <w:r w:rsidRPr="00F37F7B" w:rsidDel="006171F7">
          <w:delText>The same attributes as those of Value.</w:delText>
        </w:r>
      </w:del>
    </w:p>
    <w:p w14:paraId="481E0F34" w14:textId="77777777" w:rsidR="00377D25" w:rsidRPr="00F37F7B" w:rsidRDefault="00377D25" w:rsidP="001E1E31">
      <w:pPr>
        <w:pStyle w:val="Heading4"/>
      </w:pPr>
      <w:bookmarkStart w:id="573" w:name="_Toc481584570"/>
      <w:r w:rsidRPr="00F37F7B">
        <w:t>1</w:t>
      </w:r>
      <w:r w:rsidR="00C17D2D" w:rsidRPr="00F37F7B">
        <w:t>1</w:t>
      </w:r>
      <w:r w:rsidRPr="00F37F7B">
        <w:t>.3.3.9</w:t>
      </w:r>
      <w:r w:rsidRPr="00F37F7B">
        <w:tab/>
        <w:t>OctetstringValue</w:t>
      </w:r>
      <w:bookmarkEnd w:id="573"/>
    </w:p>
    <w:p w14:paraId="443A0D3D" w14:textId="77777777" w:rsidR="00377D25" w:rsidRPr="00F37F7B" w:rsidRDefault="00377D25" w:rsidP="00474895">
      <w:pPr>
        <w:widowControl w:val="0"/>
      </w:pPr>
      <w:r w:rsidRPr="00F37F7B">
        <w:rPr>
          <w:rFonts w:ascii="Courier New" w:hAnsi="Courier New"/>
          <w:b/>
        </w:rPr>
        <w:t xml:space="preserve">OctetstringValue </w:t>
      </w:r>
      <w:r w:rsidRPr="00F37F7B">
        <w:t>is mapped to the following complex type</w:t>
      </w:r>
      <w:r w:rsidR="00394B58" w:rsidRPr="00F37F7B">
        <w:t>:</w:t>
      </w:r>
    </w:p>
    <w:p w14:paraId="021AC4B7" w14:textId="77777777" w:rsidR="00377D25" w:rsidRPr="00F37F7B" w:rsidRDefault="00377D25" w:rsidP="00381C38">
      <w:pPr>
        <w:pStyle w:val="PL"/>
        <w:rPr>
          <w:noProof w:val="0"/>
        </w:rPr>
      </w:pPr>
      <w:r w:rsidRPr="00F37F7B">
        <w:rPr>
          <w:noProof w:val="0"/>
        </w:rPr>
        <w:tab/>
        <w:t>&lt;xsd:complexType name="OctetstringValue"&gt;</w:t>
      </w:r>
    </w:p>
    <w:p w14:paraId="6C72B65C" w14:textId="77777777" w:rsidR="00701F47" w:rsidRPr="00F37F7B" w:rsidRDefault="00701F47" w:rsidP="00701F47">
      <w:pPr>
        <w:pStyle w:val="PL"/>
        <w:rPr>
          <w:ins w:id="574" w:author="Tomáš Urban" w:date="2018-01-04T09:51:00Z"/>
          <w:noProof w:val="0"/>
          <w:szCs w:val="16"/>
        </w:rPr>
      </w:pPr>
      <w:ins w:id="575" w:author="Tomáš Urban" w:date="2018-01-04T09:51:00Z">
        <w:r w:rsidRPr="00F37F7B">
          <w:rPr>
            <w:noProof w:val="0"/>
            <w:szCs w:val="16"/>
          </w:rPr>
          <w:tab/>
        </w:r>
        <w:r w:rsidRPr="00F37F7B">
          <w:rPr>
            <w:noProof w:val="0"/>
            <w:szCs w:val="16"/>
          </w:rPr>
          <w:tab/>
          <w:t>&lt;xsd:attributeGroup ref="Values:ValueAtts"/&gt;</w:t>
        </w:r>
      </w:ins>
    </w:p>
    <w:p w14:paraId="57F95501" w14:textId="670E2BD7" w:rsidR="00FD0FB3" w:rsidRPr="00F37F7B" w:rsidDel="00701F47" w:rsidRDefault="00FD0FB3" w:rsidP="00381C38">
      <w:pPr>
        <w:pStyle w:val="PL"/>
        <w:rPr>
          <w:del w:id="576" w:author="Tomáš Urban" w:date="2018-01-04T09:51:00Z"/>
          <w:noProof w:val="0"/>
        </w:rPr>
      </w:pPr>
      <w:del w:id="577" w:author="Tomáš Urban" w:date="2018-01-04T09:51:00Z">
        <w:r w:rsidRPr="00F37F7B" w:rsidDel="00701F47">
          <w:rPr>
            <w:noProof w:val="0"/>
          </w:rPr>
          <w:tab/>
        </w:r>
        <w:r w:rsidRPr="00F37F7B" w:rsidDel="00701F47">
          <w:rPr>
            <w:noProof w:val="0"/>
          </w:rPr>
          <w:tab/>
          <w:delText>&lt;xsd:choice &gt;</w:delText>
        </w:r>
      </w:del>
    </w:p>
    <w:p w14:paraId="133EEDDF" w14:textId="25B4D5D0" w:rsidR="00FD0FB3" w:rsidRPr="00F37F7B" w:rsidDel="00701F47" w:rsidRDefault="00FD0FB3" w:rsidP="00381C38">
      <w:pPr>
        <w:pStyle w:val="PL"/>
        <w:rPr>
          <w:del w:id="578" w:author="Tomáš Urban" w:date="2018-01-04T09:51:00Z"/>
          <w:noProof w:val="0"/>
        </w:rPr>
      </w:pPr>
      <w:del w:id="579" w:author="Tomáš Urban" w:date="2018-01-04T09:51:00Z">
        <w:r w:rsidRPr="00F37F7B" w:rsidDel="00701F47">
          <w:rPr>
            <w:noProof w:val="0"/>
          </w:rPr>
          <w:tab/>
        </w:r>
        <w:r w:rsidRPr="00F37F7B" w:rsidDel="00701F47">
          <w:rPr>
            <w:noProof w:val="0"/>
          </w:rPr>
          <w:tab/>
        </w:r>
        <w:r w:rsidRPr="00F37F7B" w:rsidDel="00701F47">
          <w:rPr>
            <w:noProof w:val="0"/>
          </w:rPr>
          <w:tab/>
          <w:delText>&lt;xsd:element name="value" type="SimpleTypes:TString"/&gt;</w:delText>
        </w:r>
      </w:del>
    </w:p>
    <w:p w14:paraId="70383AB5" w14:textId="2B272D5C" w:rsidR="00FD0FB3" w:rsidRPr="00F37F7B" w:rsidDel="00701F47" w:rsidRDefault="00FD0FB3" w:rsidP="00381C38">
      <w:pPr>
        <w:pStyle w:val="PL"/>
        <w:rPr>
          <w:del w:id="580" w:author="Tomáš Urban" w:date="2018-01-04T09:51:00Z"/>
          <w:noProof w:val="0"/>
        </w:rPr>
      </w:pPr>
      <w:del w:id="581" w:author="Tomáš Urban" w:date="2018-01-04T09:51:00Z">
        <w:r w:rsidRPr="00F37F7B" w:rsidDel="00701F47">
          <w:rPr>
            <w:noProof w:val="0"/>
          </w:rPr>
          <w:tab/>
        </w:r>
        <w:r w:rsidRPr="00F37F7B" w:rsidDel="00701F47">
          <w:rPr>
            <w:noProof w:val="0"/>
          </w:rPr>
          <w:tab/>
        </w:r>
        <w:r w:rsidRPr="00F37F7B" w:rsidDel="00701F47">
          <w:rPr>
            <w:noProof w:val="0"/>
          </w:rPr>
          <w:tab/>
          <w:delText>&lt;xsd:element name="null"</w:delText>
        </w:r>
        <w:r w:rsidRPr="00F37F7B" w:rsidDel="00701F47">
          <w:rPr>
            <w:noProof w:val="0"/>
            <w:szCs w:val="16"/>
          </w:rPr>
          <w:delText xml:space="preserve"> type="Templates:null</w:delText>
        </w:r>
        <w:r w:rsidRPr="00F37F7B" w:rsidDel="00701F47">
          <w:rPr>
            <w:noProof w:val="0"/>
          </w:rPr>
          <w:delText>"/&gt;</w:delText>
        </w:r>
      </w:del>
    </w:p>
    <w:p w14:paraId="38312286" w14:textId="40F6388F" w:rsidR="00FD0FB3" w:rsidRPr="00F37F7B" w:rsidDel="00701F47" w:rsidRDefault="00FD0FB3" w:rsidP="00381C38">
      <w:pPr>
        <w:pStyle w:val="PL"/>
        <w:rPr>
          <w:del w:id="582" w:author="Tomáš Urban" w:date="2018-01-04T09:51:00Z"/>
          <w:noProof w:val="0"/>
        </w:rPr>
      </w:pPr>
      <w:del w:id="583" w:author="Tomáš Urban" w:date="2018-01-04T09:51:00Z">
        <w:r w:rsidRPr="00F37F7B" w:rsidDel="00701F47">
          <w:rPr>
            <w:noProof w:val="0"/>
          </w:rPr>
          <w:tab/>
        </w:r>
        <w:r w:rsidRPr="00F37F7B" w:rsidDel="00701F47">
          <w:rPr>
            <w:noProof w:val="0"/>
          </w:rPr>
          <w:tab/>
        </w:r>
        <w:r w:rsidRPr="00F37F7B" w:rsidDel="00701F47">
          <w:rPr>
            <w:noProof w:val="0"/>
          </w:rPr>
          <w:tab/>
          <w:delText>&lt;xsd:element name="omit"</w:delText>
        </w:r>
        <w:r w:rsidRPr="00F37F7B" w:rsidDel="00701F47">
          <w:rPr>
            <w:noProof w:val="0"/>
            <w:szCs w:val="16"/>
          </w:rPr>
          <w:delText xml:space="preserve"> type="Templates:omit</w:delText>
        </w:r>
        <w:r w:rsidRPr="00F37F7B" w:rsidDel="00701F47">
          <w:rPr>
            <w:noProof w:val="0"/>
          </w:rPr>
          <w:delText>"/&gt;</w:delText>
        </w:r>
      </w:del>
    </w:p>
    <w:p w14:paraId="50063064" w14:textId="1B043A64" w:rsidR="00FD0FB3" w:rsidRPr="00F37F7B" w:rsidDel="00701F47" w:rsidRDefault="00FD0FB3" w:rsidP="00381C38">
      <w:pPr>
        <w:pStyle w:val="PL"/>
        <w:rPr>
          <w:del w:id="584" w:author="Tomáš Urban" w:date="2018-01-04T09:51:00Z"/>
          <w:noProof w:val="0"/>
        </w:rPr>
      </w:pPr>
      <w:del w:id="585" w:author="Tomáš Urban" w:date="2018-01-04T09:51:00Z">
        <w:r w:rsidRPr="00F37F7B" w:rsidDel="00701F47">
          <w:rPr>
            <w:noProof w:val="0"/>
          </w:rPr>
          <w:tab/>
        </w:r>
        <w:r w:rsidRPr="00F37F7B" w:rsidDel="00701F47">
          <w:rPr>
            <w:noProof w:val="0"/>
          </w:rPr>
          <w:tab/>
        </w:r>
        <w:r w:rsidRPr="00F37F7B" w:rsidDel="00701F47">
          <w:rPr>
            <w:noProof w:val="0"/>
          </w:rPr>
          <w:tab/>
          <w:delText>&lt;xsd:element name="matching_symbol" type="Templates:MatchingSymbol"/&gt;</w:delText>
        </w:r>
      </w:del>
    </w:p>
    <w:p w14:paraId="187B51A2" w14:textId="0C40BBD0" w:rsidR="00502F0F" w:rsidRPr="00F37F7B" w:rsidDel="00701F47" w:rsidRDefault="00502F0F" w:rsidP="00381C38">
      <w:pPr>
        <w:pStyle w:val="PL"/>
        <w:rPr>
          <w:del w:id="586" w:author="Tomáš Urban" w:date="2018-01-04T09:51:00Z"/>
          <w:noProof w:val="0"/>
        </w:rPr>
      </w:pPr>
      <w:del w:id="587" w:author="Tomáš Urban" w:date="2018-01-04T09:51:00Z">
        <w:r w:rsidRPr="00F37F7B" w:rsidDel="00701F47">
          <w:rPr>
            <w:noProof w:val="0"/>
          </w:rPr>
          <w:tab/>
        </w:r>
        <w:r w:rsidRPr="00F37F7B" w:rsidDel="00701F47">
          <w:rPr>
            <w:noProof w:val="0"/>
          </w:rPr>
          <w:tab/>
        </w:r>
        <w:r w:rsidRPr="00F37F7B" w:rsidDel="00701F47">
          <w:rPr>
            <w:noProof w:val="0"/>
          </w:rPr>
          <w:tab/>
          <w:delText>&lt;xsd:element name="not_evaluated" type="Values:NotEvaluated"/&gt;</w:delText>
        </w:r>
      </w:del>
    </w:p>
    <w:p w14:paraId="4DF77D81" w14:textId="2A71D7DB" w:rsidR="00FD0FB3" w:rsidRPr="00F37F7B" w:rsidDel="00701F47" w:rsidRDefault="00FD0FB3" w:rsidP="00381C38">
      <w:pPr>
        <w:pStyle w:val="PL"/>
        <w:rPr>
          <w:del w:id="588" w:author="Tomáš Urban" w:date="2018-01-04T09:51:00Z"/>
          <w:noProof w:val="0"/>
        </w:rPr>
      </w:pPr>
      <w:del w:id="589" w:author="Tomáš Urban" w:date="2018-01-04T09:51:00Z">
        <w:r w:rsidRPr="00F37F7B" w:rsidDel="00701F47">
          <w:rPr>
            <w:noProof w:val="0"/>
          </w:rPr>
          <w:tab/>
        </w:r>
        <w:r w:rsidRPr="00F37F7B" w:rsidDel="00701F47">
          <w:rPr>
            <w:noProof w:val="0"/>
          </w:rPr>
          <w:tab/>
          <w:delText>&lt;/xsd:choice&gt;</w:delText>
        </w:r>
      </w:del>
    </w:p>
    <w:p w14:paraId="2A96ACE9" w14:textId="77777777" w:rsidR="00FD0FB3" w:rsidRPr="00F37F7B" w:rsidRDefault="00FD0FB3" w:rsidP="00381C38">
      <w:pPr>
        <w:pStyle w:val="PL"/>
        <w:rPr>
          <w:noProof w:val="0"/>
          <w:szCs w:val="16"/>
        </w:rPr>
      </w:pPr>
      <w:r w:rsidRPr="00F37F7B">
        <w:rPr>
          <w:noProof w:val="0"/>
          <w:szCs w:val="16"/>
        </w:rPr>
        <w:tab/>
      </w:r>
      <w:r w:rsidRPr="00F37F7B">
        <w:rPr>
          <w:noProof w:val="0"/>
          <w:szCs w:val="16"/>
        </w:rPr>
        <w:tab/>
        <w:t>&lt;xsd:attributeGroup ref="Values:ValueAtts"/&gt;</w:t>
      </w:r>
    </w:p>
    <w:p w14:paraId="71742176" w14:textId="77777777" w:rsidR="00377D25" w:rsidRPr="00F37F7B" w:rsidRDefault="00377D25" w:rsidP="00381C38">
      <w:pPr>
        <w:pStyle w:val="PL"/>
        <w:rPr>
          <w:noProof w:val="0"/>
        </w:rPr>
      </w:pPr>
      <w:r w:rsidRPr="00F37F7B">
        <w:rPr>
          <w:noProof w:val="0"/>
        </w:rPr>
        <w:tab/>
        <w:t>&lt;/xsd:complexType&gt;</w:t>
      </w:r>
    </w:p>
    <w:p w14:paraId="0F349C43" w14:textId="77777777" w:rsidR="00377D25" w:rsidRPr="00F37F7B" w:rsidRDefault="00377D25" w:rsidP="00474895">
      <w:pPr>
        <w:pStyle w:val="PL"/>
        <w:widowControl w:val="0"/>
        <w:rPr>
          <w:noProof w:val="0"/>
        </w:rPr>
      </w:pPr>
    </w:p>
    <w:p w14:paraId="36058EC1" w14:textId="77777777" w:rsidR="006171F7" w:rsidRPr="00F37F7B" w:rsidRDefault="006171F7" w:rsidP="006171F7">
      <w:pPr>
        <w:keepNext/>
        <w:keepLines/>
        <w:widowControl w:val="0"/>
        <w:rPr>
          <w:ins w:id="590" w:author="Tomáš Urban" w:date="2018-01-04T09:46:00Z"/>
          <w:b/>
        </w:rPr>
      </w:pPr>
      <w:ins w:id="591" w:author="Tomáš Urban" w:date="2018-01-04T09:46:00Z">
        <w:r>
          <w:rPr>
            <w:b/>
          </w:rPr>
          <w:t>Items</w:t>
        </w:r>
        <w:r w:rsidRPr="00F37F7B">
          <w:rPr>
            <w:b/>
          </w:rPr>
          <w:t>:</w:t>
        </w:r>
      </w:ins>
    </w:p>
    <w:p w14:paraId="0E425579" w14:textId="47289B75" w:rsidR="006171F7" w:rsidRPr="00F37F7B" w:rsidRDefault="006171F7" w:rsidP="006171F7">
      <w:pPr>
        <w:pStyle w:val="B1"/>
        <w:widowControl w:val="0"/>
        <w:tabs>
          <w:tab w:val="left" w:pos="2835"/>
        </w:tabs>
        <w:ind w:left="738" w:hanging="454"/>
        <w:rPr>
          <w:ins w:id="592" w:author="Tomáš Urban" w:date="2018-01-04T09:46:00Z"/>
        </w:rPr>
      </w:pPr>
      <w:ins w:id="593" w:author="Tomáš Urban" w:date="2018-01-04T09:46:00Z">
        <w:r>
          <w:rPr>
            <w:rFonts w:ascii="Courier New" w:hAnsi="Courier New" w:cs="Courier New"/>
            <w:sz w:val="16"/>
            <w:szCs w:val="16"/>
          </w:rPr>
          <w:t>BaseValue</w:t>
        </w:r>
        <w:r w:rsidRPr="00F37F7B">
          <w:tab/>
        </w:r>
      </w:ins>
      <w:ins w:id="594" w:author="Tomáš Urban" w:date="2018-01-04T09:52:00Z">
        <w:r w:rsidR="00701F47">
          <w:t>Octetstring</w:t>
        </w:r>
      </w:ins>
      <w:ins w:id="595" w:author="Tomáš Urban" w:date="2018-01-04T09:46:00Z">
        <w:r>
          <w:t xml:space="preserve"> value content described in </w:t>
        </w:r>
        <w:r>
          <w:fldChar w:fldCharType="begin"/>
        </w:r>
        <w:r>
          <w:instrText xml:space="preserve"> REF _Ref502822381 \h </w:instrText>
        </w:r>
        <w:r>
          <w:fldChar w:fldCharType="separate"/>
        </w:r>
        <w:r w:rsidRPr="00F37F7B">
          <w:t>11.3.3.1</w:t>
        </w:r>
        <w:r>
          <w:fldChar w:fldCharType="end"/>
        </w:r>
        <w:r w:rsidRPr="00F37F7B">
          <w:t>.</w:t>
        </w:r>
      </w:ins>
    </w:p>
    <w:p w14:paraId="21D5CC8A" w14:textId="0DA91C5C" w:rsidR="006171F7" w:rsidRPr="00F37F7B" w:rsidRDefault="006171F7" w:rsidP="006171F7">
      <w:pPr>
        <w:pStyle w:val="B1"/>
        <w:widowControl w:val="0"/>
        <w:tabs>
          <w:tab w:val="left" w:pos="2835"/>
        </w:tabs>
        <w:ind w:left="738" w:hanging="454"/>
        <w:rPr>
          <w:ins w:id="596" w:author="Tomáš Urban" w:date="2018-01-04T09:46:00Z"/>
        </w:rPr>
      </w:pPr>
      <w:ins w:id="597"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598" w:author="Tomáš Urban" w:date="2018-01-04T09:52:00Z">
        <w:r w:rsidR="00701F47">
          <w:t>attributes</w:t>
        </w:r>
      </w:ins>
      <w:ins w:id="599" w:author="Tomáš Urban" w:date="2018-01-04T09:46:00Z">
        <w:r>
          <w:t xml:space="preserve"> described in </w:t>
        </w:r>
        <w:r>
          <w:fldChar w:fldCharType="begin"/>
        </w:r>
        <w:r>
          <w:instrText xml:space="preserve"> REF _Ref502822381 \h </w:instrText>
        </w:r>
        <w:r>
          <w:fldChar w:fldCharType="separate"/>
        </w:r>
        <w:r w:rsidRPr="00F37F7B">
          <w:t>11.3.3.1</w:t>
        </w:r>
        <w:r>
          <w:fldChar w:fldCharType="end"/>
        </w:r>
        <w:r w:rsidRPr="00F37F7B">
          <w:t>.</w:t>
        </w:r>
      </w:ins>
    </w:p>
    <w:p w14:paraId="705B7B7F" w14:textId="5B5DF919" w:rsidR="00377D25" w:rsidRPr="00F37F7B" w:rsidDel="006171F7" w:rsidRDefault="00D657AC" w:rsidP="00086E51">
      <w:pPr>
        <w:keepNext/>
        <w:widowControl w:val="0"/>
        <w:rPr>
          <w:del w:id="600" w:author="Tomáš Urban" w:date="2018-01-04T09:46:00Z"/>
          <w:b/>
        </w:rPr>
      </w:pPr>
      <w:del w:id="601" w:author="Tomáš Urban" w:date="2018-01-04T09:46:00Z">
        <w:r w:rsidRPr="00F37F7B" w:rsidDel="006171F7">
          <w:rPr>
            <w:b/>
          </w:rPr>
          <w:delText>Choice of Elements</w:delText>
        </w:r>
        <w:r w:rsidR="00377D25" w:rsidRPr="00F37F7B" w:rsidDel="006171F7">
          <w:rPr>
            <w:b/>
          </w:rPr>
          <w:delText>:</w:delText>
        </w:r>
      </w:del>
    </w:p>
    <w:p w14:paraId="009DAA15" w14:textId="4DF44AEB" w:rsidR="00377D25" w:rsidRPr="00F37F7B" w:rsidDel="006171F7" w:rsidRDefault="00C630EC" w:rsidP="000E1157">
      <w:pPr>
        <w:pStyle w:val="B1"/>
        <w:keepNext/>
        <w:widowControl w:val="0"/>
        <w:tabs>
          <w:tab w:val="left" w:pos="2835"/>
        </w:tabs>
        <w:ind w:left="738" w:hanging="454"/>
        <w:rPr>
          <w:del w:id="602" w:author="Tomáš Urban" w:date="2018-01-04T09:46:00Z"/>
        </w:rPr>
      </w:pPr>
      <w:del w:id="603" w:author="Tomáš Urban" w:date="2018-01-04T09:46:00Z">
        <w:r w:rsidRPr="00F37F7B" w:rsidDel="006171F7">
          <w:rPr>
            <w:rFonts w:ascii="Courier New" w:hAnsi="Courier New" w:cs="Courier New"/>
            <w:sz w:val="16"/>
            <w:szCs w:val="16"/>
          </w:rPr>
          <w:delText>value</w:delText>
        </w:r>
        <w:r w:rsidR="00377D25" w:rsidRPr="00F37F7B" w:rsidDel="006171F7">
          <w:tab/>
          <w:delText>The octetstring value as string.</w:delText>
        </w:r>
      </w:del>
    </w:p>
    <w:p w14:paraId="3B928D52" w14:textId="665B4F70" w:rsidR="00C630EC" w:rsidRPr="00F37F7B" w:rsidDel="006171F7" w:rsidRDefault="00C630EC" w:rsidP="000E1157">
      <w:pPr>
        <w:pStyle w:val="B1"/>
        <w:widowControl w:val="0"/>
        <w:tabs>
          <w:tab w:val="left" w:pos="2835"/>
        </w:tabs>
        <w:ind w:left="738" w:hanging="454"/>
        <w:rPr>
          <w:del w:id="604" w:author="Tomáš Urban" w:date="2018-01-04T09:46:00Z"/>
        </w:rPr>
      </w:pPr>
      <w:del w:id="605"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00444448" w14:textId="6C554782" w:rsidR="00C630EC" w:rsidRPr="00F37F7B" w:rsidDel="006171F7" w:rsidRDefault="00C630EC" w:rsidP="000E1157">
      <w:pPr>
        <w:pStyle w:val="B1"/>
        <w:widowControl w:val="0"/>
        <w:tabs>
          <w:tab w:val="left" w:pos="2835"/>
        </w:tabs>
        <w:ind w:left="738" w:hanging="454"/>
        <w:rPr>
          <w:del w:id="606" w:author="Tomáš Urban" w:date="2018-01-04T09:46:00Z"/>
        </w:rPr>
      </w:pPr>
      <w:del w:id="607"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55FC33A7" w14:textId="11F54A09" w:rsidR="000E1157" w:rsidRPr="00F37F7B" w:rsidDel="006171F7" w:rsidRDefault="00FD0FB3" w:rsidP="000E1157">
      <w:pPr>
        <w:pStyle w:val="B1"/>
        <w:widowControl w:val="0"/>
        <w:numPr>
          <w:ilvl w:val="0"/>
          <w:numId w:val="33"/>
        </w:numPr>
        <w:tabs>
          <w:tab w:val="left" w:pos="2835"/>
        </w:tabs>
        <w:ind w:left="738" w:hanging="454"/>
        <w:textAlignment w:val="auto"/>
        <w:rPr>
          <w:del w:id="608" w:author="Tomáš Urban" w:date="2018-01-04T09:46:00Z"/>
        </w:rPr>
      </w:pPr>
      <w:del w:id="609"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del>
    </w:p>
    <w:p w14:paraId="47568208" w14:textId="02A184C7" w:rsidR="00FD0FB3" w:rsidRPr="00F37F7B" w:rsidDel="006171F7" w:rsidRDefault="000E1157" w:rsidP="000E1157">
      <w:pPr>
        <w:pStyle w:val="B1"/>
        <w:widowControl w:val="0"/>
        <w:tabs>
          <w:tab w:val="left" w:pos="2835"/>
        </w:tabs>
        <w:ind w:left="738" w:hanging="454"/>
        <w:rPr>
          <w:del w:id="610" w:author="Tomáš Urban" w:date="2018-01-04T09:46:00Z"/>
        </w:rPr>
      </w:pPr>
      <w:del w:id="611" w:author="Tomáš Urban" w:date="2018-01-04T09:46: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5CC75880" w14:textId="096F8756" w:rsidR="00C630EC" w:rsidRPr="00F37F7B" w:rsidDel="006171F7" w:rsidRDefault="00C630EC" w:rsidP="000A6C34">
      <w:pPr>
        <w:keepNext/>
        <w:widowControl w:val="0"/>
        <w:rPr>
          <w:del w:id="612" w:author="Tomáš Urban" w:date="2018-01-04T09:46:00Z"/>
          <w:b/>
        </w:rPr>
      </w:pPr>
      <w:del w:id="613" w:author="Tomáš Urban" w:date="2018-01-04T09:46:00Z">
        <w:r w:rsidRPr="00F37F7B" w:rsidDel="006171F7">
          <w:rPr>
            <w:b/>
          </w:rPr>
          <w:delText>Attributes:</w:delText>
        </w:r>
      </w:del>
    </w:p>
    <w:p w14:paraId="669B2068" w14:textId="16A794D6" w:rsidR="00C630EC" w:rsidRPr="00F37F7B" w:rsidDel="006171F7" w:rsidRDefault="00C630EC" w:rsidP="00474895">
      <w:pPr>
        <w:pStyle w:val="B1"/>
        <w:widowControl w:val="0"/>
        <w:tabs>
          <w:tab w:val="left" w:pos="4500"/>
        </w:tabs>
        <w:rPr>
          <w:del w:id="614" w:author="Tomáš Urban" w:date="2018-01-04T09:46:00Z"/>
        </w:rPr>
      </w:pPr>
      <w:del w:id="615" w:author="Tomáš Urban" w:date="2018-01-04T09:46:00Z">
        <w:r w:rsidRPr="00F37F7B" w:rsidDel="006171F7">
          <w:delText>The same attributes as those of Value.</w:delText>
        </w:r>
      </w:del>
    </w:p>
    <w:p w14:paraId="683723EC" w14:textId="77777777" w:rsidR="00377D25" w:rsidRPr="00F37F7B" w:rsidRDefault="00377D25" w:rsidP="001E1E31">
      <w:pPr>
        <w:pStyle w:val="Heading4"/>
      </w:pPr>
      <w:bookmarkStart w:id="616" w:name="_Toc481584571"/>
      <w:r w:rsidRPr="00F37F7B">
        <w:t>1</w:t>
      </w:r>
      <w:r w:rsidR="00C17D2D" w:rsidRPr="00F37F7B">
        <w:t>1</w:t>
      </w:r>
      <w:r w:rsidRPr="00F37F7B">
        <w:t>.3.3.10</w:t>
      </w:r>
      <w:r w:rsidRPr="00F37F7B">
        <w:tab/>
        <w:t>CharstringValue</w:t>
      </w:r>
      <w:bookmarkEnd w:id="616"/>
    </w:p>
    <w:p w14:paraId="266A1563" w14:textId="77777777" w:rsidR="00377D25" w:rsidRPr="00F37F7B" w:rsidRDefault="00377D25" w:rsidP="005A6737">
      <w:pPr>
        <w:keepNext/>
        <w:keepLines/>
        <w:widowControl w:val="0"/>
      </w:pPr>
      <w:r w:rsidRPr="00F37F7B">
        <w:rPr>
          <w:rFonts w:ascii="Courier New" w:hAnsi="Courier New"/>
          <w:b/>
        </w:rPr>
        <w:t xml:space="preserve">CharstringValue </w:t>
      </w:r>
      <w:r w:rsidRPr="00F37F7B">
        <w:t>is mapped to the following complex type</w:t>
      </w:r>
      <w:r w:rsidR="00394B58" w:rsidRPr="00F37F7B">
        <w:t>:</w:t>
      </w:r>
    </w:p>
    <w:p w14:paraId="4EC34C15" w14:textId="77777777" w:rsidR="00377D25" w:rsidRPr="00F37F7B" w:rsidRDefault="00377D25" w:rsidP="00381C38">
      <w:pPr>
        <w:pStyle w:val="PL"/>
        <w:rPr>
          <w:noProof w:val="0"/>
        </w:rPr>
      </w:pPr>
      <w:r w:rsidRPr="00F37F7B">
        <w:rPr>
          <w:noProof w:val="0"/>
        </w:rPr>
        <w:tab/>
        <w:t>&lt;xsd:complexType name="CharstringValue"&gt;</w:t>
      </w:r>
    </w:p>
    <w:p w14:paraId="24BD5A7A" w14:textId="77777777" w:rsidR="00701F47" w:rsidRPr="00F37F7B" w:rsidRDefault="00701F47" w:rsidP="00701F47">
      <w:pPr>
        <w:pStyle w:val="PL"/>
        <w:rPr>
          <w:ins w:id="617" w:author="Tomáš Urban" w:date="2018-01-04T09:52:00Z"/>
          <w:noProof w:val="0"/>
          <w:szCs w:val="16"/>
        </w:rPr>
      </w:pPr>
      <w:ins w:id="618" w:author="Tomáš Urban" w:date="2018-01-04T09:52:00Z">
        <w:r w:rsidRPr="00F37F7B">
          <w:rPr>
            <w:noProof w:val="0"/>
            <w:szCs w:val="16"/>
          </w:rPr>
          <w:tab/>
        </w:r>
        <w:r w:rsidRPr="00F37F7B">
          <w:rPr>
            <w:noProof w:val="0"/>
            <w:szCs w:val="16"/>
          </w:rPr>
          <w:tab/>
          <w:t>&lt;xsd:attributeGroup ref="Values:ValueAtts"/&gt;</w:t>
        </w:r>
      </w:ins>
    </w:p>
    <w:p w14:paraId="354AA8A8" w14:textId="7BE0A726" w:rsidR="00FD0FB3" w:rsidRPr="00F37F7B" w:rsidDel="00701F47" w:rsidRDefault="00FD0FB3" w:rsidP="00381C38">
      <w:pPr>
        <w:pStyle w:val="PL"/>
        <w:rPr>
          <w:del w:id="619" w:author="Tomáš Urban" w:date="2018-01-04T09:52:00Z"/>
          <w:noProof w:val="0"/>
        </w:rPr>
      </w:pPr>
      <w:del w:id="620" w:author="Tomáš Urban" w:date="2018-01-04T09:52:00Z">
        <w:r w:rsidRPr="00F37F7B" w:rsidDel="00701F47">
          <w:rPr>
            <w:noProof w:val="0"/>
          </w:rPr>
          <w:tab/>
        </w:r>
        <w:r w:rsidRPr="00F37F7B" w:rsidDel="00701F47">
          <w:rPr>
            <w:noProof w:val="0"/>
          </w:rPr>
          <w:tab/>
          <w:delText>&lt;xsd:choice&gt;</w:delText>
        </w:r>
      </w:del>
    </w:p>
    <w:p w14:paraId="0C350582" w14:textId="7479603A" w:rsidR="00FD0FB3" w:rsidRPr="00F37F7B" w:rsidDel="00701F47" w:rsidRDefault="00FD0FB3" w:rsidP="00381C38">
      <w:pPr>
        <w:pStyle w:val="PL"/>
        <w:rPr>
          <w:del w:id="621" w:author="Tomáš Urban" w:date="2018-01-04T09:52:00Z"/>
          <w:noProof w:val="0"/>
        </w:rPr>
      </w:pPr>
      <w:del w:id="622" w:author="Tomáš Urban" w:date="2018-01-04T09:52:00Z">
        <w:r w:rsidRPr="00F37F7B" w:rsidDel="00701F47">
          <w:rPr>
            <w:noProof w:val="0"/>
          </w:rPr>
          <w:tab/>
        </w:r>
        <w:r w:rsidRPr="00F37F7B" w:rsidDel="00701F47">
          <w:rPr>
            <w:noProof w:val="0"/>
          </w:rPr>
          <w:tab/>
        </w:r>
        <w:r w:rsidRPr="00F37F7B" w:rsidDel="00701F47">
          <w:rPr>
            <w:noProof w:val="0"/>
          </w:rPr>
          <w:tab/>
          <w:delText>&lt;xsd:element name="value" type="SimpleTypes:TString"/&gt;</w:delText>
        </w:r>
      </w:del>
    </w:p>
    <w:p w14:paraId="692102D9" w14:textId="183CC916" w:rsidR="00FD0FB3" w:rsidRPr="00F37F7B" w:rsidDel="00701F47" w:rsidRDefault="00FD0FB3" w:rsidP="00381C38">
      <w:pPr>
        <w:pStyle w:val="PL"/>
        <w:rPr>
          <w:del w:id="623" w:author="Tomáš Urban" w:date="2018-01-04T09:52:00Z"/>
          <w:noProof w:val="0"/>
        </w:rPr>
      </w:pPr>
      <w:del w:id="624" w:author="Tomáš Urban" w:date="2018-01-04T09:52:00Z">
        <w:r w:rsidRPr="00F37F7B" w:rsidDel="00701F47">
          <w:rPr>
            <w:noProof w:val="0"/>
          </w:rPr>
          <w:tab/>
        </w:r>
        <w:r w:rsidRPr="00F37F7B" w:rsidDel="00701F47">
          <w:rPr>
            <w:noProof w:val="0"/>
          </w:rPr>
          <w:tab/>
        </w:r>
        <w:r w:rsidRPr="00F37F7B" w:rsidDel="00701F47">
          <w:rPr>
            <w:noProof w:val="0"/>
          </w:rPr>
          <w:tab/>
          <w:delText>&lt;xsd:element name="null"</w:delText>
        </w:r>
        <w:r w:rsidRPr="00F37F7B" w:rsidDel="00701F47">
          <w:rPr>
            <w:noProof w:val="0"/>
            <w:szCs w:val="16"/>
          </w:rPr>
          <w:delText xml:space="preserve"> type="Templates:null</w:delText>
        </w:r>
        <w:r w:rsidRPr="00F37F7B" w:rsidDel="00701F47">
          <w:rPr>
            <w:noProof w:val="0"/>
          </w:rPr>
          <w:delText>"/&gt;</w:delText>
        </w:r>
      </w:del>
    </w:p>
    <w:p w14:paraId="327728A2" w14:textId="587EB18A" w:rsidR="00FD0FB3" w:rsidRPr="00F37F7B" w:rsidDel="00701F47" w:rsidRDefault="00FD0FB3" w:rsidP="00381C38">
      <w:pPr>
        <w:pStyle w:val="PL"/>
        <w:rPr>
          <w:del w:id="625" w:author="Tomáš Urban" w:date="2018-01-04T09:52:00Z"/>
          <w:noProof w:val="0"/>
        </w:rPr>
      </w:pPr>
      <w:del w:id="626" w:author="Tomáš Urban" w:date="2018-01-04T09:52:00Z">
        <w:r w:rsidRPr="00F37F7B" w:rsidDel="00701F47">
          <w:rPr>
            <w:noProof w:val="0"/>
          </w:rPr>
          <w:tab/>
        </w:r>
        <w:r w:rsidRPr="00F37F7B" w:rsidDel="00701F47">
          <w:rPr>
            <w:noProof w:val="0"/>
          </w:rPr>
          <w:tab/>
        </w:r>
        <w:r w:rsidRPr="00F37F7B" w:rsidDel="00701F47">
          <w:rPr>
            <w:noProof w:val="0"/>
          </w:rPr>
          <w:tab/>
          <w:delText>&lt;xsd:element name="omit"</w:delText>
        </w:r>
        <w:r w:rsidRPr="00F37F7B" w:rsidDel="00701F47">
          <w:rPr>
            <w:noProof w:val="0"/>
            <w:szCs w:val="16"/>
          </w:rPr>
          <w:delText xml:space="preserve"> type="Templates:omit</w:delText>
        </w:r>
        <w:r w:rsidRPr="00F37F7B" w:rsidDel="00701F47">
          <w:rPr>
            <w:noProof w:val="0"/>
          </w:rPr>
          <w:delText>"/&gt;</w:delText>
        </w:r>
      </w:del>
    </w:p>
    <w:p w14:paraId="205E949D" w14:textId="080552CA" w:rsidR="00FD0FB3" w:rsidRPr="00F37F7B" w:rsidDel="00701F47" w:rsidRDefault="00FD0FB3" w:rsidP="00381C38">
      <w:pPr>
        <w:pStyle w:val="PL"/>
        <w:rPr>
          <w:del w:id="627" w:author="Tomáš Urban" w:date="2018-01-04T09:52:00Z"/>
          <w:noProof w:val="0"/>
        </w:rPr>
      </w:pPr>
      <w:del w:id="628" w:author="Tomáš Urban" w:date="2018-01-04T09:52:00Z">
        <w:r w:rsidRPr="00F37F7B" w:rsidDel="00701F47">
          <w:rPr>
            <w:noProof w:val="0"/>
          </w:rPr>
          <w:tab/>
        </w:r>
        <w:r w:rsidRPr="00F37F7B" w:rsidDel="00701F47">
          <w:rPr>
            <w:noProof w:val="0"/>
          </w:rPr>
          <w:tab/>
        </w:r>
        <w:r w:rsidRPr="00F37F7B" w:rsidDel="00701F47">
          <w:rPr>
            <w:noProof w:val="0"/>
          </w:rPr>
          <w:tab/>
          <w:delText>&lt;xsd:element name="matching_symbol" type="Templates:MatchingSymbol"/&gt;</w:delText>
        </w:r>
      </w:del>
    </w:p>
    <w:p w14:paraId="677802A1" w14:textId="4F45CFF8" w:rsidR="00502F0F" w:rsidRPr="00F37F7B" w:rsidDel="00701F47" w:rsidRDefault="00502F0F" w:rsidP="00381C38">
      <w:pPr>
        <w:pStyle w:val="PL"/>
        <w:rPr>
          <w:del w:id="629" w:author="Tomáš Urban" w:date="2018-01-04T09:52:00Z"/>
          <w:noProof w:val="0"/>
        </w:rPr>
      </w:pPr>
      <w:del w:id="630" w:author="Tomáš Urban" w:date="2018-01-04T09:52:00Z">
        <w:r w:rsidRPr="00F37F7B" w:rsidDel="00701F47">
          <w:rPr>
            <w:noProof w:val="0"/>
          </w:rPr>
          <w:tab/>
        </w:r>
        <w:r w:rsidRPr="00F37F7B" w:rsidDel="00701F47">
          <w:rPr>
            <w:noProof w:val="0"/>
          </w:rPr>
          <w:tab/>
        </w:r>
        <w:r w:rsidRPr="00F37F7B" w:rsidDel="00701F47">
          <w:rPr>
            <w:noProof w:val="0"/>
          </w:rPr>
          <w:tab/>
          <w:delText>&lt;xsd:element name="not_evaluated" type="Values:NotEvaluated"/&gt;</w:delText>
        </w:r>
      </w:del>
    </w:p>
    <w:p w14:paraId="0209D227" w14:textId="44484CF6" w:rsidR="00FD0FB3" w:rsidRPr="00F37F7B" w:rsidDel="00701F47" w:rsidRDefault="00FD0FB3" w:rsidP="00381C38">
      <w:pPr>
        <w:pStyle w:val="PL"/>
        <w:rPr>
          <w:del w:id="631" w:author="Tomáš Urban" w:date="2018-01-04T09:52:00Z"/>
          <w:noProof w:val="0"/>
        </w:rPr>
      </w:pPr>
      <w:del w:id="632" w:author="Tomáš Urban" w:date="2018-01-04T09:52:00Z">
        <w:r w:rsidRPr="00F37F7B" w:rsidDel="00701F47">
          <w:rPr>
            <w:noProof w:val="0"/>
          </w:rPr>
          <w:tab/>
        </w:r>
        <w:r w:rsidRPr="00F37F7B" w:rsidDel="00701F47">
          <w:rPr>
            <w:noProof w:val="0"/>
          </w:rPr>
          <w:tab/>
          <w:delText>&lt;/xsd:choice&gt;</w:delText>
        </w:r>
      </w:del>
    </w:p>
    <w:p w14:paraId="4DCFD8B7" w14:textId="77777777" w:rsidR="00FD0FB3" w:rsidRPr="00F37F7B" w:rsidRDefault="00FD0FB3" w:rsidP="00381C38">
      <w:pPr>
        <w:pStyle w:val="PL"/>
        <w:rPr>
          <w:noProof w:val="0"/>
          <w:szCs w:val="16"/>
        </w:rPr>
      </w:pPr>
      <w:r w:rsidRPr="00F37F7B">
        <w:rPr>
          <w:noProof w:val="0"/>
          <w:szCs w:val="16"/>
        </w:rPr>
        <w:tab/>
      </w:r>
      <w:r w:rsidRPr="00F37F7B">
        <w:rPr>
          <w:noProof w:val="0"/>
          <w:szCs w:val="16"/>
        </w:rPr>
        <w:tab/>
        <w:t>&lt;xsd:attributeGroup ref="Values:ValueAtts"/&gt;</w:t>
      </w:r>
    </w:p>
    <w:p w14:paraId="39B9C750" w14:textId="77777777" w:rsidR="00377D25" w:rsidRPr="00F37F7B" w:rsidRDefault="00377D25" w:rsidP="00381C38">
      <w:pPr>
        <w:pStyle w:val="PL"/>
        <w:rPr>
          <w:noProof w:val="0"/>
        </w:rPr>
      </w:pPr>
      <w:r w:rsidRPr="00F37F7B">
        <w:rPr>
          <w:noProof w:val="0"/>
        </w:rPr>
        <w:tab/>
        <w:t>&lt;/xsd:complexType&gt;</w:t>
      </w:r>
    </w:p>
    <w:p w14:paraId="272028F2" w14:textId="77777777" w:rsidR="00377D25" w:rsidRPr="00F37F7B" w:rsidRDefault="00377D25" w:rsidP="00474895">
      <w:pPr>
        <w:pStyle w:val="PL"/>
        <w:widowControl w:val="0"/>
        <w:rPr>
          <w:noProof w:val="0"/>
        </w:rPr>
      </w:pPr>
    </w:p>
    <w:p w14:paraId="014E1BA4" w14:textId="77777777" w:rsidR="006171F7" w:rsidRPr="00F37F7B" w:rsidRDefault="006171F7" w:rsidP="006171F7">
      <w:pPr>
        <w:keepNext/>
        <w:keepLines/>
        <w:widowControl w:val="0"/>
        <w:rPr>
          <w:ins w:id="633" w:author="Tomáš Urban" w:date="2018-01-04T09:46:00Z"/>
          <w:b/>
        </w:rPr>
      </w:pPr>
      <w:ins w:id="634" w:author="Tomáš Urban" w:date="2018-01-04T09:46:00Z">
        <w:r>
          <w:rPr>
            <w:b/>
          </w:rPr>
          <w:t>Items</w:t>
        </w:r>
        <w:r w:rsidRPr="00F37F7B">
          <w:rPr>
            <w:b/>
          </w:rPr>
          <w:t>:</w:t>
        </w:r>
      </w:ins>
    </w:p>
    <w:p w14:paraId="2C870100" w14:textId="477AA74E" w:rsidR="006171F7" w:rsidRPr="00F37F7B" w:rsidRDefault="006171F7" w:rsidP="006171F7">
      <w:pPr>
        <w:pStyle w:val="B1"/>
        <w:widowControl w:val="0"/>
        <w:tabs>
          <w:tab w:val="left" w:pos="2835"/>
        </w:tabs>
        <w:ind w:left="738" w:hanging="454"/>
        <w:rPr>
          <w:ins w:id="635" w:author="Tomáš Urban" w:date="2018-01-04T09:46:00Z"/>
        </w:rPr>
      </w:pPr>
      <w:ins w:id="636" w:author="Tomáš Urban" w:date="2018-01-04T09:46:00Z">
        <w:r>
          <w:rPr>
            <w:rFonts w:ascii="Courier New" w:hAnsi="Courier New" w:cs="Courier New"/>
            <w:sz w:val="16"/>
            <w:szCs w:val="16"/>
          </w:rPr>
          <w:t>BaseValue</w:t>
        </w:r>
        <w:r w:rsidRPr="00F37F7B">
          <w:tab/>
        </w:r>
      </w:ins>
      <w:ins w:id="637" w:author="Tomáš Urban" w:date="2018-01-04T09:52:00Z">
        <w:r w:rsidR="00701F47">
          <w:t>Charstring</w:t>
        </w:r>
      </w:ins>
      <w:ins w:id="638" w:author="Tomáš Urban" w:date="2018-01-04T09:46:00Z">
        <w:r>
          <w:t xml:space="preserve"> value content described in </w:t>
        </w:r>
        <w:r>
          <w:fldChar w:fldCharType="begin"/>
        </w:r>
        <w:r>
          <w:instrText xml:space="preserve"> REF _Ref502822381 \h </w:instrText>
        </w:r>
        <w:r>
          <w:fldChar w:fldCharType="separate"/>
        </w:r>
        <w:r w:rsidRPr="00F37F7B">
          <w:t>11.3.3.1</w:t>
        </w:r>
        <w:r>
          <w:fldChar w:fldCharType="end"/>
        </w:r>
        <w:r w:rsidRPr="00F37F7B">
          <w:t>.</w:t>
        </w:r>
      </w:ins>
    </w:p>
    <w:p w14:paraId="523E2D19" w14:textId="5B8242FF" w:rsidR="006171F7" w:rsidRPr="00F37F7B" w:rsidRDefault="006171F7" w:rsidP="006171F7">
      <w:pPr>
        <w:pStyle w:val="B1"/>
        <w:widowControl w:val="0"/>
        <w:tabs>
          <w:tab w:val="left" w:pos="2835"/>
        </w:tabs>
        <w:ind w:left="738" w:hanging="454"/>
        <w:rPr>
          <w:ins w:id="639" w:author="Tomáš Urban" w:date="2018-01-04T09:46:00Z"/>
        </w:rPr>
      </w:pPr>
      <w:ins w:id="640"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641" w:author="Tomáš Urban" w:date="2018-01-04T09:52:00Z">
        <w:r w:rsidR="00701F47">
          <w:t>attributes</w:t>
        </w:r>
      </w:ins>
      <w:ins w:id="642" w:author="Tomáš Urban" w:date="2018-01-04T09:46:00Z">
        <w:r>
          <w:t xml:space="preserve"> described in </w:t>
        </w:r>
        <w:r>
          <w:fldChar w:fldCharType="begin"/>
        </w:r>
        <w:r>
          <w:instrText xml:space="preserve"> REF _Ref502822381 \h </w:instrText>
        </w:r>
        <w:r>
          <w:fldChar w:fldCharType="separate"/>
        </w:r>
        <w:r w:rsidRPr="00F37F7B">
          <w:t>11.3.3.1</w:t>
        </w:r>
        <w:r>
          <w:fldChar w:fldCharType="end"/>
        </w:r>
        <w:r w:rsidRPr="00F37F7B">
          <w:t>.</w:t>
        </w:r>
      </w:ins>
    </w:p>
    <w:p w14:paraId="17CFA070" w14:textId="0945C2C7" w:rsidR="00377D25" w:rsidRPr="00F37F7B" w:rsidDel="006171F7" w:rsidRDefault="00D657AC" w:rsidP="00474895">
      <w:pPr>
        <w:widowControl w:val="0"/>
        <w:rPr>
          <w:del w:id="643" w:author="Tomáš Urban" w:date="2018-01-04T09:46:00Z"/>
          <w:b/>
        </w:rPr>
      </w:pPr>
      <w:del w:id="644" w:author="Tomáš Urban" w:date="2018-01-04T09:46:00Z">
        <w:r w:rsidRPr="00F37F7B" w:rsidDel="006171F7">
          <w:rPr>
            <w:b/>
          </w:rPr>
          <w:delText>Choice of Elements</w:delText>
        </w:r>
        <w:r w:rsidR="00377D25" w:rsidRPr="00F37F7B" w:rsidDel="006171F7">
          <w:rPr>
            <w:b/>
          </w:rPr>
          <w:delText>:</w:delText>
        </w:r>
      </w:del>
    </w:p>
    <w:p w14:paraId="134A97F8" w14:textId="3E78772B" w:rsidR="00377D25" w:rsidRPr="00F37F7B" w:rsidDel="006171F7" w:rsidRDefault="00C630EC" w:rsidP="000E1157">
      <w:pPr>
        <w:pStyle w:val="B1"/>
        <w:widowControl w:val="0"/>
        <w:tabs>
          <w:tab w:val="left" w:pos="2835"/>
        </w:tabs>
        <w:ind w:left="738" w:hanging="454"/>
        <w:rPr>
          <w:del w:id="645" w:author="Tomáš Urban" w:date="2018-01-04T09:46:00Z"/>
        </w:rPr>
      </w:pPr>
      <w:del w:id="646" w:author="Tomáš Urban" w:date="2018-01-04T09:46:00Z">
        <w:r w:rsidRPr="00F37F7B" w:rsidDel="006171F7">
          <w:rPr>
            <w:rFonts w:ascii="Courier New" w:hAnsi="Courier New" w:cs="Courier New"/>
            <w:sz w:val="16"/>
            <w:szCs w:val="16"/>
          </w:rPr>
          <w:delText>value</w:delText>
        </w:r>
        <w:r w:rsidR="00377D25" w:rsidRPr="00F37F7B" w:rsidDel="006171F7">
          <w:tab/>
          <w:delText>The charstring value as string.</w:delText>
        </w:r>
      </w:del>
    </w:p>
    <w:p w14:paraId="2FB4D02C" w14:textId="1154A9D4" w:rsidR="00C630EC" w:rsidRPr="00F37F7B" w:rsidDel="006171F7" w:rsidRDefault="00C630EC" w:rsidP="000E1157">
      <w:pPr>
        <w:pStyle w:val="B1"/>
        <w:widowControl w:val="0"/>
        <w:tabs>
          <w:tab w:val="left" w:pos="2835"/>
        </w:tabs>
        <w:ind w:left="738" w:hanging="454"/>
        <w:rPr>
          <w:del w:id="647" w:author="Tomáš Urban" w:date="2018-01-04T09:46:00Z"/>
        </w:rPr>
      </w:pPr>
      <w:del w:id="648"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46A301F9" w14:textId="4B17F11F" w:rsidR="00C630EC" w:rsidRPr="00F37F7B" w:rsidDel="006171F7" w:rsidRDefault="00C630EC" w:rsidP="000E1157">
      <w:pPr>
        <w:pStyle w:val="B1"/>
        <w:widowControl w:val="0"/>
        <w:tabs>
          <w:tab w:val="left" w:pos="2835"/>
        </w:tabs>
        <w:ind w:left="738" w:hanging="454"/>
        <w:rPr>
          <w:del w:id="649" w:author="Tomáš Urban" w:date="2018-01-04T09:46:00Z"/>
        </w:rPr>
      </w:pPr>
      <w:del w:id="650"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768F8D10" w14:textId="1A5A6897" w:rsidR="000E1157" w:rsidRPr="00F37F7B" w:rsidDel="006171F7" w:rsidRDefault="00FD0FB3" w:rsidP="000E1157">
      <w:pPr>
        <w:pStyle w:val="B1"/>
        <w:widowControl w:val="0"/>
        <w:numPr>
          <w:ilvl w:val="0"/>
          <w:numId w:val="33"/>
        </w:numPr>
        <w:tabs>
          <w:tab w:val="left" w:pos="2835"/>
        </w:tabs>
        <w:ind w:left="738" w:hanging="454"/>
        <w:textAlignment w:val="auto"/>
        <w:rPr>
          <w:del w:id="651" w:author="Tomáš Urban" w:date="2018-01-04T09:46:00Z"/>
        </w:rPr>
      </w:pPr>
      <w:del w:id="652"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0E1157" w:rsidRPr="00F37F7B" w:rsidDel="006171F7">
          <w:delText xml:space="preserve"> </w:delText>
        </w:r>
      </w:del>
    </w:p>
    <w:p w14:paraId="7C239652" w14:textId="40478AB7" w:rsidR="00FD0FB3" w:rsidRPr="00F37F7B" w:rsidDel="006171F7" w:rsidRDefault="000E1157" w:rsidP="000E1157">
      <w:pPr>
        <w:pStyle w:val="B1"/>
        <w:widowControl w:val="0"/>
        <w:tabs>
          <w:tab w:val="left" w:pos="2835"/>
        </w:tabs>
        <w:ind w:left="738" w:hanging="454"/>
        <w:rPr>
          <w:del w:id="653" w:author="Tomáš Urban" w:date="2018-01-04T09:46:00Z"/>
        </w:rPr>
      </w:pPr>
      <w:del w:id="654" w:author="Tomáš Urban" w:date="2018-01-04T09:46: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7C4ABD33" w14:textId="13A158F6" w:rsidR="00C630EC" w:rsidRPr="00F37F7B" w:rsidDel="006171F7" w:rsidRDefault="00C630EC" w:rsidP="00C513BE">
      <w:pPr>
        <w:keepNext/>
        <w:widowControl w:val="0"/>
        <w:rPr>
          <w:del w:id="655" w:author="Tomáš Urban" w:date="2018-01-04T09:46:00Z"/>
          <w:b/>
        </w:rPr>
      </w:pPr>
      <w:del w:id="656" w:author="Tomáš Urban" w:date="2018-01-04T09:46:00Z">
        <w:r w:rsidRPr="00F37F7B" w:rsidDel="006171F7">
          <w:rPr>
            <w:b/>
          </w:rPr>
          <w:delText>Attributes:</w:delText>
        </w:r>
      </w:del>
    </w:p>
    <w:p w14:paraId="5A493FA4" w14:textId="0A5F33AD" w:rsidR="00C630EC" w:rsidRPr="00F37F7B" w:rsidDel="006171F7" w:rsidRDefault="00C630EC" w:rsidP="00474895">
      <w:pPr>
        <w:pStyle w:val="B1"/>
        <w:widowControl w:val="0"/>
        <w:tabs>
          <w:tab w:val="left" w:pos="4500"/>
        </w:tabs>
        <w:rPr>
          <w:del w:id="657" w:author="Tomáš Urban" w:date="2018-01-04T09:46:00Z"/>
        </w:rPr>
      </w:pPr>
      <w:del w:id="658" w:author="Tomáš Urban" w:date="2018-01-04T09:46:00Z">
        <w:r w:rsidRPr="00F37F7B" w:rsidDel="006171F7">
          <w:delText>The same attributes as those of Value.</w:delText>
        </w:r>
      </w:del>
    </w:p>
    <w:p w14:paraId="471B68FE" w14:textId="77777777" w:rsidR="00377D25" w:rsidRPr="00F37F7B" w:rsidRDefault="00377D25" w:rsidP="00B058A3">
      <w:pPr>
        <w:pStyle w:val="Heading4"/>
      </w:pPr>
      <w:bookmarkStart w:id="659" w:name="_Toc481584572"/>
      <w:r w:rsidRPr="00F37F7B">
        <w:t>1</w:t>
      </w:r>
      <w:r w:rsidR="00C17D2D" w:rsidRPr="00F37F7B">
        <w:t>1</w:t>
      </w:r>
      <w:r w:rsidRPr="00F37F7B">
        <w:t>.3.3.11</w:t>
      </w:r>
      <w:r w:rsidRPr="00F37F7B">
        <w:tab/>
        <w:t>UniversalCharstringValue</w:t>
      </w:r>
      <w:bookmarkEnd w:id="659"/>
    </w:p>
    <w:p w14:paraId="0197C021" w14:textId="77777777" w:rsidR="00377D25" w:rsidRPr="00F37F7B" w:rsidRDefault="00377D25" w:rsidP="00B058A3">
      <w:pPr>
        <w:keepNext/>
        <w:keepLines/>
        <w:widowControl w:val="0"/>
      </w:pPr>
      <w:r w:rsidRPr="00F37F7B">
        <w:rPr>
          <w:rFonts w:ascii="Courier New" w:hAnsi="Courier New"/>
          <w:b/>
        </w:rPr>
        <w:t xml:space="preserve">UniversalCharstringValue </w:t>
      </w:r>
      <w:r w:rsidRPr="00F37F7B">
        <w:t>is mapped to the following complex type</w:t>
      </w:r>
      <w:r w:rsidR="00394B58" w:rsidRPr="00F37F7B">
        <w:t>:</w:t>
      </w:r>
    </w:p>
    <w:p w14:paraId="35B25C06" w14:textId="77777777" w:rsidR="00377D25" w:rsidRPr="00F37F7B" w:rsidRDefault="00377D25" w:rsidP="00381C38">
      <w:pPr>
        <w:pStyle w:val="PL"/>
        <w:rPr>
          <w:noProof w:val="0"/>
        </w:rPr>
      </w:pPr>
      <w:r w:rsidRPr="00F37F7B">
        <w:rPr>
          <w:noProof w:val="0"/>
        </w:rPr>
        <w:tab/>
        <w:t>&lt;xsd:complexType name="UniversalCharstringValue"&gt;</w:t>
      </w:r>
    </w:p>
    <w:p w14:paraId="37B4AC80" w14:textId="77777777" w:rsidR="00701F47" w:rsidRPr="00F37F7B" w:rsidRDefault="00701F47" w:rsidP="00701F47">
      <w:pPr>
        <w:pStyle w:val="PL"/>
        <w:rPr>
          <w:ins w:id="660" w:author="Tomáš Urban" w:date="2018-01-04T09:52:00Z"/>
          <w:noProof w:val="0"/>
          <w:szCs w:val="16"/>
        </w:rPr>
      </w:pPr>
      <w:ins w:id="661" w:author="Tomáš Urban" w:date="2018-01-04T09:52:00Z">
        <w:r w:rsidRPr="00F37F7B">
          <w:rPr>
            <w:noProof w:val="0"/>
            <w:szCs w:val="16"/>
          </w:rPr>
          <w:tab/>
        </w:r>
        <w:r w:rsidRPr="00F37F7B">
          <w:rPr>
            <w:noProof w:val="0"/>
            <w:szCs w:val="16"/>
          </w:rPr>
          <w:tab/>
          <w:t>&lt;xsd:attributeGroup ref="Values:ValueAtts"/&gt;</w:t>
        </w:r>
      </w:ins>
    </w:p>
    <w:p w14:paraId="16812834" w14:textId="2F510768" w:rsidR="00FD0FB3" w:rsidRPr="00F37F7B" w:rsidDel="00701F47" w:rsidRDefault="00FD0FB3" w:rsidP="00381C38">
      <w:pPr>
        <w:pStyle w:val="PL"/>
        <w:rPr>
          <w:del w:id="662" w:author="Tomáš Urban" w:date="2018-01-04T09:52:00Z"/>
          <w:noProof w:val="0"/>
        </w:rPr>
      </w:pPr>
      <w:del w:id="663" w:author="Tomáš Urban" w:date="2018-01-04T09:52:00Z">
        <w:r w:rsidRPr="00F37F7B" w:rsidDel="00701F47">
          <w:rPr>
            <w:noProof w:val="0"/>
          </w:rPr>
          <w:tab/>
        </w:r>
        <w:r w:rsidRPr="00F37F7B" w:rsidDel="00701F47">
          <w:rPr>
            <w:noProof w:val="0"/>
          </w:rPr>
          <w:tab/>
          <w:delText>&lt;xsd:choice&gt;</w:delText>
        </w:r>
      </w:del>
    </w:p>
    <w:p w14:paraId="73EFFF8C" w14:textId="5295E14B" w:rsidR="00FD0FB3" w:rsidRPr="00F37F7B" w:rsidDel="00701F47" w:rsidRDefault="00FD0FB3" w:rsidP="00381C38">
      <w:pPr>
        <w:pStyle w:val="PL"/>
        <w:rPr>
          <w:del w:id="664" w:author="Tomáš Urban" w:date="2018-01-04T09:52:00Z"/>
          <w:noProof w:val="0"/>
        </w:rPr>
      </w:pPr>
      <w:del w:id="665" w:author="Tomáš Urban" w:date="2018-01-04T09:52:00Z">
        <w:r w:rsidRPr="00F37F7B" w:rsidDel="00701F47">
          <w:rPr>
            <w:noProof w:val="0"/>
          </w:rPr>
          <w:lastRenderedPageBreak/>
          <w:tab/>
        </w:r>
        <w:r w:rsidRPr="00F37F7B" w:rsidDel="00701F47">
          <w:rPr>
            <w:noProof w:val="0"/>
          </w:rPr>
          <w:tab/>
        </w:r>
        <w:r w:rsidRPr="00F37F7B" w:rsidDel="00701F47">
          <w:rPr>
            <w:noProof w:val="0"/>
          </w:rPr>
          <w:tab/>
          <w:delText>&lt;xsd:element name="value" type="SimpleTypes:TString"/&gt;</w:delText>
        </w:r>
      </w:del>
    </w:p>
    <w:p w14:paraId="592B8196" w14:textId="2F9F88CA" w:rsidR="00FD0FB3" w:rsidRPr="00F37F7B" w:rsidDel="00701F47" w:rsidRDefault="00FD0FB3" w:rsidP="00381C38">
      <w:pPr>
        <w:pStyle w:val="PL"/>
        <w:rPr>
          <w:del w:id="666" w:author="Tomáš Urban" w:date="2018-01-04T09:52:00Z"/>
          <w:noProof w:val="0"/>
        </w:rPr>
      </w:pPr>
      <w:del w:id="667" w:author="Tomáš Urban" w:date="2018-01-04T09:52:00Z">
        <w:r w:rsidRPr="00F37F7B" w:rsidDel="00701F47">
          <w:rPr>
            <w:noProof w:val="0"/>
          </w:rPr>
          <w:tab/>
        </w:r>
        <w:r w:rsidRPr="00F37F7B" w:rsidDel="00701F47">
          <w:rPr>
            <w:noProof w:val="0"/>
          </w:rPr>
          <w:tab/>
        </w:r>
        <w:r w:rsidRPr="00F37F7B" w:rsidDel="00701F47">
          <w:rPr>
            <w:noProof w:val="0"/>
          </w:rPr>
          <w:tab/>
          <w:delText>&lt;xsd:element name="null"</w:delText>
        </w:r>
        <w:r w:rsidRPr="00F37F7B" w:rsidDel="00701F47">
          <w:rPr>
            <w:noProof w:val="0"/>
            <w:szCs w:val="16"/>
          </w:rPr>
          <w:delText xml:space="preserve"> type="Templates:null</w:delText>
        </w:r>
        <w:r w:rsidRPr="00F37F7B" w:rsidDel="00701F47">
          <w:rPr>
            <w:noProof w:val="0"/>
          </w:rPr>
          <w:delText>"/&gt;</w:delText>
        </w:r>
      </w:del>
    </w:p>
    <w:p w14:paraId="75174EB3" w14:textId="14627D71" w:rsidR="00FD0FB3" w:rsidRPr="00F37F7B" w:rsidDel="00701F47" w:rsidRDefault="00FD0FB3" w:rsidP="00381C38">
      <w:pPr>
        <w:pStyle w:val="PL"/>
        <w:rPr>
          <w:del w:id="668" w:author="Tomáš Urban" w:date="2018-01-04T09:52:00Z"/>
          <w:noProof w:val="0"/>
        </w:rPr>
      </w:pPr>
      <w:del w:id="669" w:author="Tomáš Urban" w:date="2018-01-04T09:52:00Z">
        <w:r w:rsidRPr="00F37F7B" w:rsidDel="00701F47">
          <w:rPr>
            <w:noProof w:val="0"/>
          </w:rPr>
          <w:tab/>
        </w:r>
        <w:r w:rsidRPr="00F37F7B" w:rsidDel="00701F47">
          <w:rPr>
            <w:noProof w:val="0"/>
          </w:rPr>
          <w:tab/>
        </w:r>
        <w:r w:rsidRPr="00F37F7B" w:rsidDel="00701F47">
          <w:rPr>
            <w:noProof w:val="0"/>
          </w:rPr>
          <w:tab/>
          <w:delText>&lt;xsd:element name="omit"</w:delText>
        </w:r>
        <w:r w:rsidRPr="00F37F7B" w:rsidDel="00701F47">
          <w:rPr>
            <w:noProof w:val="0"/>
            <w:szCs w:val="16"/>
          </w:rPr>
          <w:delText xml:space="preserve"> type="Templates:omit</w:delText>
        </w:r>
        <w:r w:rsidRPr="00F37F7B" w:rsidDel="00701F47">
          <w:rPr>
            <w:noProof w:val="0"/>
          </w:rPr>
          <w:delText>"/&gt;</w:delText>
        </w:r>
      </w:del>
    </w:p>
    <w:p w14:paraId="1A3328DC" w14:textId="217322E8" w:rsidR="00FD0FB3" w:rsidRPr="00F37F7B" w:rsidDel="00701F47" w:rsidRDefault="00FD0FB3" w:rsidP="00381C38">
      <w:pPr>
        <w:pStyle w:val="PL"/>
        <w:rPr>
          <w:del w:id="670" w:author="Tomáš Urban" w:date="2018-01-04T09:52:00Z"/>
          <w:noProof w:val="0"/>
        </w:rPr>
      </w:pPr>
      <w:del w:id="671" w:author="Tomáš Urban" w:date="2018-01-04T09:52:00Z">
        <w:r w:rsidRPr="00F37F7B" w:rsidDel="00701F47">
          <w:rPr>
            <w:noProof w:val="0"/>
          </w:rPr>
          <w:tab/>
        </w:r>
        <w:r w:rsidRPr="00F37F7B" w:rsidDel="00701F47">
          <w:rPr>
            <w:noProof w:val="0"/>
          </w:rPr>
          <w:tab/>
        </w:r>
        <w:r w:rsidRPr="00F37F7B" w:rsidDel="00701F47">
          <w:rPr>
            <w:noProof w:val="0"/>
          </w:rPr>
          <w:tab/>
          <w:delText>&lt;xsd:element name="matching_symbol" type="Templates:MatchingSymbol"/&gt;</w:delText>
        </w:r>
      </w:del>
    </w:p>
    <w:p w14:paraId="37B32EE7" w14:textId="590EE35D" w:rsidR="00502F0F" w:rsidRPr="00F37F7B" w:rsidDel="00701F47" w:rsidRDefault="00502F0F" w:rsidP="00381C38">
      <w:pPr>
        <w:pStyle w:val="PL"/>
        <w:rPr>
          <w:del w:id="672" w:author="Tomáš Urban" w:date="2018-01-04T09:52:00Z"/>
          <w:noProof w:val="0"/>
        </w:rPr>
      </w:pPr>
      <w:del w:id="673" w:author="Tomáš Urban" w:date="2018-01-04T09:52:00Z">
        <w:r w:rsidRPr="00F37F7B" w:rsidDel="00701F47">
          <w:rPr>
            <w:noProof w:val="0"/>
          </w:rPr>
          <w:tab/>
        </w:r>
        <w:r w:rsidRPr="00F37F7B" w:rsidDel="00701F47">
          <w:rPr>
            <w:noProof w:val="0"/>
          </w:rPr>
          <w:tab/>
        </w:r>
        <w:r w:rsidRPr="00F37F7B" w:rsidDel="00701F47">
          <w:rPr>
            <w:noProof w:val="0"/>
          </w:rPr>
          <w:tab/>
          <w:delText>&lt;xsd:element name="not_evaluated" type="Values:NotEvaluated"/&gt;</w:delText>
        </w:r>
      </w:del>
    </w:p>
    <w:p w14:paraId="701B297C" w14:textId="2B3552C2" w:rsidR="00FD0FB3" w:rsidRPr="00F37F7B" w:rsidDel="00701F47" w:rsidRDefault="00FD0FB3" w:rsidP="00381C38">
      <w:pPr>
        <w:pStyle w:val="PL"/>
        <w:rPr>
          <w:del w:id="674" w:author="Tomáš Urban" w:date="2018-01-04T09:52:00Z"/>
          <w:noProof w:val="0"/>
        </w:rPr>
      </w:pPr>
      <w:del w:id="675" w:author="Tomáš Urban" w:date="2018-01-04T09:52:00Z">
        <w:r w:rsidRPr="00F37F7B" w:rsidDel="00701F47">
          <w:rPr>
            <w:noProof w:val="0"/>
          </w:rPr>
          <w:tab/>
        </w:r>
        <w:r w:rsidRPr="00F37F7B" w:rsidDel="00701F47">
          <w:rPr>
            <w:noProof w:val="0"/>
          </w:rPr>
          <w:tab/>
          <w:delText>&lt;/xsd:choice&gt;</w:delText>
        </w:r>
      </w:del>
    </w:p>
    <w:p w14:paraId="5D136485" w14:textId="77777777" w:rsidR="00FD0FB3" w:rsidRPr="00F37F7B" w:rsidRDefault="00FD0FB3" w:rsidP="00381C38">
      <w:pPr>
        <w:pStyle w:val="PL"/>
        <w:rPr>
          <w:noProof w:val="0"/>
          <w:szCs w:val="16"/>
        </w:rPr>
      </w:pPr>
      <w:r w:rsidRPr="00F37F7B">
        <w:rPr>
          <w:noProof w:val="0"/>
          <w:szCs w:val="16"/>
        </w:rPr>
        <w:tab/>
      </w:r>
      <w:r w:rsidRPr="00F37F7B">
        <w:rPr>
          <w:noProof w:val="0"/>
          <w:szCs w:val="16"/>
        </w:rPr>
        <w:tab/>
        <w:t>&lt;xsd:attributeGroup ref="Values:ValueAtts"/&gt;</w:t>
      </w:r>
    </w:p>
    <w:p w14:paraId="4C042080" w14:textId="77777777" w:rsidR="00377D25" w:rsidRPr="00F37F7B" w:rsidRDefault="00377D25" w:rsidP="00381C38">
      <w:pPr>
        <w:pStyle w:val="PL"/>
        <w:rPr>
          <w:noProof w:val="0"/>
        </w:rPr>
      </w:pPr>
      <w:r w:rsidRPr="00F37F7B">
        <w:rPr>
          <w:noProof w:val="0"/>
        </w:rPr>
        <w:tab/>
        <w:t>&lt;/xsd:complexType&gt;</w:t>
      </w:r>
    </w:p>
    <w:p w14:paraId="555FB4B4" w14:textId="77777777" w:rsidR="00377D25" w:rsidRPr="00F37F7B" w:rsidRDefault="00377D25" w:rsidP="00474895">
      <w:pPr>
        <w:pStyle w:val="PL"/>
        <w:widowControl w:val="0"/>
        <w:rPr>
          <w:noProof w:val="0"/>
        </w:rPr>
      </w:pPr>
    </w:p>
    <w:p w14:paraId="1AAA7EA6" w14:textId="77777777" w:rsidR="006171F7" w:rsidRPr="00F37F7B" w:rsidRDefault="006171F7" w:rsidP="006171F7">
      <w:pPr>
        <w:keepNext/>
        <w:keepLines/>
        <w:widowControl w:val="0"/>
        <w:rPr>
          <w:ins w:id="676" w:author="Tomáš Urban" w:date="2018-01-04T09:46:00Z"/>
          <w:b/>
        </w:rPr>
      </w:pPr>
      <w:ins w:id="677" w:author="Tomáš Urban" w:date="2018-01-04T09:46:00Z">
        <w:r>
          <w:rPr>
            <w:b/>
          </w:rPr>
          <w:t>Items</w:t>
        </w:r>
        <w:r w:rsidRPr="00F37F7B">
          <w:rPr>
            <w:b/>
          </w:rPr>
          <w:t>:</w:t>
        </w:r>
      </w:ins>
    </w:p>
    <w:p w14:paraId="19C95FA1" w14:textId="7BDA089E" w:rsidR="006171F7" w:rsidRPr="00F37F7B" w:rsidRDefault="006171F7" w:rsidP="006171F7">
      <w:pPr>
        <w:pStyle w:val="B1"/>
        <w:widowControl w:val="0"/>
        <w:tabs>
          <w:tab w:val="left" w:pos="2835"/>
        </w:tabs>
        <w:ind w:left="738" w:hanging="454"/>
        <w:rPr>
          <w:ins w:id="678" w:author="Tomáš Urban" w:date="2018-01-04T09:46:00Z"/>
        </w:rPr>
      </w:pPr>
      <w:ins w:id="679" w:author="Tomáš Urban" w:date="2018-01-04T09:46:00Z">
        <w:r>
          <w:rPr>
            <w:rFonts w:ascii="Courier New" w:hAnsi="Courier New" w:cs="Courier New"/>
            <w:sz w:val="16"/>
            <w:szCs w:val="16"/>
          </w:rPr>
          <w:t>BaseValue</w:t>
        </w:r>
        <w:r w:rsidRPr="00F37F7B">
          <w:tab/>
        </w:r>
      </w:ins>
      <w:ins w:id="680" w:author="Tomáš Urban" w:date="2018-01-04T09:52:00Z">
        <w:r w:rsidR="00701F47">
          <w:t>Universal charstring</w:t>
        </w:r>
      </w:ins>
      <w:ins w:id="681" w:author="Tomáš Urban" w:date="2018-01-04T09:46:00Z">
        <w:r>
          <w:t xml:space="preserve"> value content described in </w:t>
        </w:r>
        <w:r>
          <w:fldChar w:fldCharType="begin"/>
        </w:r>
        <w:r>
          <w:instrText xml:space="preserve"> REF _Ref502822381 \h </w:instrText>
        </w:r>
        <w:r>
          <w:fldChar w:fldCharType="separate"/>
        </w:r>
        <w:r w:rsidRPr="00F37F7B">
          <w:t>11.3.3.1</w:t>
        </w:r>
        <w:r>
          <w:fldChar w:fldCharType="end"/>
        </w:r>
        <w:r w:rsidRPr="00F37F7B">
          <w:t>.</w:t>
        </w:r>
      </w:ins>
    </w:p>
    <w:p w14:paraId="5D66553D" w14:textId="1545FD41" w:rsidR="006171F7" w:rsidRPr="00F37F7B" w:rsidRDefault="006171F7" w:rsidP="006171F7">
      <w:pPr>
        <w:pStyle w:val="B1"/>
        <w:widowControl w:val="0"/>
        <w:tabs>
          <w:tab w:val="left" w:pos="2835"/>
        </w:tabs>
        <w:ind w:left="738" w:hanging="454"/>
        <w:rPr>
          <w:ins w:id="682" w:author="Tomáš Urban" w:date="2018-01-04T09:46:00Z"/>
        </w:rPr>
      </w:pPr>
      <w:ins w:id="683"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684" w:author="Tomáš Urban" w:date="2018-01-04T09:52:00Z">
        <w:r w:rsidR="00701F47">
          <w:t>attributes</w:t>
        </w:r>
      </w:ins>
      <w:ins w:id="685" w:author="Tomáš Urban" w:date="2018-01-04T09:46:00Z">
        <w:r>
          <w:t xml:space="preserve"> described in </w:t>
        </w:r>
        <w:r>
          <w:fldChar w:fldCharType="begin"/>
        </w:r>
        <w:r>
          <w:instrText xml:space="preserve"> REF _Ref502822381 \h </w:instrText>
        </w:r>
        <w:r>
          <w:fldChar w:fldCharType="separate"/>
        </w:r>
        <w:r w:rsidRPr="00F37F7B">
          <w:t>11.3.3.1</w:t>
        </w:r>
        <w:r>
          <w:fldChar w:fldCharType="end"/>
        </w:r>
        <w:r w:rsidRPr="00F37F7B">
          <w:t>.</w:t>
        </w:r>
      </w:ins>
    </w:p>
    <w:p w14:paraId="53A42DF0" w14:textId="768ACD01" w:rsidR="00377D25" w:rsidRPr="00F37F7B" w:rsidDel="006171F7" w:rsidRDefault="00D657AC" w:rsidP="00474895">
      <w:pPr>
        <w:widowControl w:val="0"/>
        <w:rPr>
          <w:del w:id="686" w:author="Tomáš Urban" w:date="2018-01-04T09:46:00Z"/>
          <w:b/>
        </w:rPr>
      </w:pPr>
      <w:del w:id="687" w:author="Tomáš Urban" w:date="2018-01-04T09:46:00Z">
        <w:r w:rsidRPr="00F37F7B" w:rsidDel="006171F7">
          <w:rPr>
            <w:b/>
          </w:rPr>
          <w:delText>Choice of Elements</w:delText>
        </w:r>
        <w:r w:rsidR="00377D25" w:rsidRPr="00F37F7B" w:rsidDel="006171F7">
          <w:rPr>
            <w:b/>
          </w:rPr>
          <w:delText>:</w:delText>
        </w:r>
      </w:del>
    </w:p>
    <w:p w14:paraId="5C833424" w14:textId="61011982" w:rsidR="00377D25" w:rsidRPr="00F37F7B" w:rsidDel="006171F7" w:rsidRDefault="00C630EC" w:rsidP="000E1157">
      <w:pPr>
        <w:pStyle w:val="B1"/>
        <w:widowControl w:val="0"/>
        <w:tabs>
          <w:tab w:val="left" w:pos="2835"/>
        </w:tabs>
        <w:ind w:left="738" w:hanging="454"/>
        <w:rPr>
          <w:del w:id="688" w:author="Tomáš Urban" w:date="2018-01-04T09:46:00Z"/>
        </w:rPr>
      </w:pPr>
      <w:del w:id="689" w:author="Tomáš Urban" w:date="2018-01-04T09:46:00Z">
        <w:r w:rsidRPr="00F37F7B" w:rsidDel="006171F7">
          <w:rPr>
            <w:rFonts w:ascii="Courier New" w:hAnsi="Courier New" w:cs="Courier New"/>
            <w:sz w:val="16"/>
            <w:szCs w:val="16"/>
          </w:rPr>
          <w:delText>value</w:delText>
        </w:r>
        <w:r w:rsidR="00377D25" w:rsidRPr="00F37F7B" w:rsidDel="006171F7">
          <w:tab/>
          <w:delText>The universal charstring value as string.</w:delText>
        </w:r>
      </w:del>
    </w:p>
    <w:p w14:paraId="30742EC2" w14:textId="65E59B81" w:rsidR="00C630EC" w:rsidRPr="00F37F7B" w:rsidDel="006171F7" w:rsidRDefault="00C630EC" w:rsidP="000E1157">
      <w:pPr>
        <w:pStyle w:val="B1"/>
        <w:widowControl w:val="0"/>
        <w:tabs>
          <w:tab w:val="left" w:pos="2835"/>
        </w:tabs>
        <w:ind w:left="738" w:hanging="454"/>
        <w:rPr>
          <w:del w:id="690" w:author="Tomáš Urban" w:date="2018-01-04T09:46:00Z"/>
        </w:rPr>
      </w:pPr>
      <w:del w:id="691"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74328E9B" w14:textId="6AFFB5E9" w:rsidR="00C630EC" w:rsidRPr="00F37F7B" w:rsidDel="006171F7" w:rsidRDefault="00C630EC" w:rsidP="000E1157">
      <w:pPr>
        <w:pStyle w:val="B1"/>
        <w:widowControl w:val="0"/>
        <w:tabs>
          <w:tab w:val="left" w:pos="2835"/>
        </w:tabs>
        <w:ind w:left="738" w:hanging="454"/>
        <w:rPr>
          <w:del w:id="692" w:author="Tomáš Urban" w:date="2018-01-04T09:46:00Z"/>
        </w:rPr>
      </w:pPr>
      <w:del w:id="693"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5295D11C" w14:textId="34807F50" w:rsidR="000E1157" w:rsidRPr="00F37F7B" w:rsidDel="006171F7" w:rsidRDefault="00FD0FB3" w:rsidP="000E1157">
      <w:pPr>
        <w:pStyle w:val="B1"/>
        <w:widowControl w:val="0"/>
        <w:numPr>
          <w:ilvl w:val="0"/>
          <w:numId w:val="33"/>
        </w:numPr>
        <w:tabs>
          <w:tab w:val="left" w:pos="2835"/>
        </w:tabs>
        <w:ind w:left="738" w:hanging="454"/>
        <w:textAlignment w:val="auto"/>
        <w:rPr>
          <w:del w:id="694" w:author="Tomáš Urban" w:date="2018-01-04T09:46:00Z"/>
        </w:rPr>
      </w:pPr>
      <w:del w:id="695"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0E1157" w:rsidRPr="00F37F7B" w:rsidDel="006171F7">
          <w:delText xml:space="preserve"> </w:delText>
        </w:r>
      </w:del>
    </w:p>
    <w:p w14:paraId="5884024D" w14:textId="12DC470E" w:rsidR="00FD0FB3" w:rsidRPr="00F37F7B" w:rsidDel="006171F7" w:rsidRDefault="000E1157" w:rsidP="000E1157">
      <w:pPr>
        <w:pStyle w:val="B1"/>
        <w:widowControl w:val="0"/>
        <w:tabs>
          <w:tab w:val="left" w:pos="2835"/>
        </w:tabs>
        <w:ind w:left="738" w:hanging="454"/>
        <w:rPr>
          <w:del w:id="696" w:author="Tomáš Urban" w:date="2018-01-04T09:46:00Z"/>
        </w:rPr>
      </w:pPr>
      <w:del w:id="697" w:author="Tomáš Urban" w:date="2018-01-04T09:46: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5B5929B9" w14:textId="279EA2BA" w:rsidR="00C630EC" w:rsidRPr="00F37F7B" w:rsidDel="006171F7" w:rsidRDefault="00C630EC" w:rsidP="00474895">
      <w:pPr>
        <w:widowControl w:val="0"/>
        <w:rPr>
          <w:del w:id="698" w:author="Tomáš Urban" w:date="2018-01-04T09:46:00Z"/>
          <w:b/>
        </w:rPr>
      </w:pPr>
      <w:del w:id="699" w:author="Tomáš Urban" w:date="2018-01-04T09:46:00Z">
        <w:r w:rsidRPr="00F37F7B" w:rsidDel="006171F7">
          <w:rPr>
            <w:b/>
          </w:rPr>
          <w:delText>Attributes:</w:delText>
        </w:r>
      </w:del>
    </w:p>
    <w:p w14:paraId="06A291AD" w14:textId="0BD58DB8" w:rsidR="00C630EC" w:rsidRPr="00F37F7B" w:rsidDel="006171F7" w:rsidRDefault="00C630EC" w:rsidP="00474895">
      <w:pPr>
        <w:pStyle w:val="B1"/>
        <w:widowControl w:val="0"/>
        <w:tabs>
          <w:tab w:val="left" w:pos="4500"/>
        </w:tabs>
        <w:rPr>
          <w:del w:id="700" w:author="Tomáš Urban" w:date="2018-01-04T09:46:00Z"/>
        </w:rPr>
      </w:pPr>
      <w:del w:id="701" w:author="Tomáš Urban" w:date="2018-01-04T09:46:00Z">
        <w:r w:rsidRPr="00F37F7B" w:rsidDel="006171F7">
          <w:delText>The same attributes as those of Value.</w:delText>
        </w:r>
      </w:del>
    </w:p>
    <w:p w14:paraId="25BB49CE" w14:textId="77777777" w:rsidR="00377D25" w:rsidRPr="00F37F7B" w:rsidRDefault="00377D25" w:rsidP="001E1E31">
      <w:pPr>
        <w:pStyle w:val="Heading4"/>
      </w:pPr>
      <w:bookmarkStart w:id="702" w:name="_Toc481584573"/>
      <w:r w:rsidRPr="00F37F7B">
        <w:t>1</w:t>
      </w:r>
      <w:r w:rsidR="00C17D2D" w:rsidRPr="00F37F7B">
        <w:t>1</w:t>
      </w:r>
      <w:r w:rsidRPr="00F37F7B">
        <w:t>.3.3.12</w:t>
      </w:r>
      <w:r w:rsidRPr="00F37F7B">
        <w:tab/>
        <w:t>RecordValue</w:t>
      </w:r>
      <w:bookmarkEnd w:id="702"/>
    </w:p>
    <w:p w14:paraId="1D0B20E8" w14:textId="77777777" w:rsidR="00377D25" w:rsidRPr="00F37F7B" w:rsidRDefault="00377D25" w:rsidP="00086E51">
      <w:pPr>
        <w:keepNext/>
        <w:widowControl w:val="0"/>
      </w:pPr>
      <w:r w:rsidRPr="00F37F7B">
        <w:rPr>
          <w:rFonts w:ascii="Courier New" w:hAnsi="Courier New"/>
          <w:b/>
        </w:rPr>
        <w:t xml:space="preserve">RecordValue </w:t>
      </w:r>
      <w:r w:rsidRPr="00F37F7B">
        <w:t>is mapped to the following complex type</w:t>
      </w:r>
      <w:r w:rsidR="00235CEA" w:rsidRPr="00F37F7B">
        <w:t>:</w:t>
      </w:r>
    </w:p>
    <w:p w14:paraId="4EFA192E" w14:textId="77777777" w:rsidR="00377D25" w:rsidRPr="00F37F7B" w:rsidRDefault="00377D25" w:rsidP="00086E51">
      <w:pPr>
        <w:pStyle w:val="PL"/>
        <w:keepNext/>
        <w:widowControl w:val="0"/>
        <w:rPr>
          <w:noProof w:val="0"/>
        </w:rPr>
      </w:pPr>
      <w:r w:rsidRPr="00F37F7B">
        <w:rPr>
          <w:noProof w:val="0"/>
        </w:rPr>
        <w:tab/>
        <w:t>&lt;xsd:complexType name="RecordValue"&gt;</w:t>
      </w:r>
    </w:p>
    <w:p w14:paraId="6BA4DCB0" w14:textId="77777777" w:rsidR="00377D25" w:rsidRPr="00F37F7B" w:rsidRDefault="00377D25" w:rsidP="00086E51">
      <w:pPr>
        <w:pStyle w:val="PL"/>
        <w:keepNext/>
        <w:widowControl w:val="0"/>
        <w:rPr>
          <w:noProof w:val="0"/>
        </w:rPr>
      </w:pPr>
      <w:r w:rsidRPr="00F37F7B">
        <w:rPr>
          <w:noProof w:val="0"/>
        </w:rPr>
        <w:tab/>
      </w:r>
      <w:r w:rsidRPr="00F37F7B">
        <w:rPr>
          <w:noProof w:val="0"/>
        </w:rPr>
        <w:tab/>
        <w:t>&lt;xsd:</w:t>
      </w:r>
      <w:r w:rsidR="001234EE" w:rsidRPr="00F37F7B">
        <w:rPr>
          <w:noProof w:val="0"/>
        </w:rPr>
        <w:t>choice</w:t>
      </w:r>
      <w:r w:rsidRPr="00F37F7B">
        <w:rPr>
          <w:noProof w:val="0"/>
        </w:rPr>
        <w:t>&gt;</w:t>
      </w:r>
    </w:p>
    <w:p w14:paraId="7581EC64" w14:textId="77777777" w:rsidR="00D03E12" w:rsidRPr="00D2004A" w:rsidRDefault="00D03E12" w:rsidP="00D03E12">
      <w:pPr>
        <w:pStyle w:val="PL"/>
        <w:widowControl w:val="0"/>
        <w:rPr>
          <w:ins w:id="703" w:author="Tomáš Urban" w:date="2018-01-04T10:03:00Z"/>
          <w:noProof w:val="0"/>
          <w:szCs w:val="16"/>
        </w:rPr>
      </w:pPr>
      <w:ins w:id="704" w:author="Tomáš Urban" w:date="2018-01-04T10:03:00Z">
        <w:r w:rsidRPr="00F37F7B">
          <w:rPr>
            <w:noProof w:val="0"/>
            <w:szCs w:val="16"/>
          </w:rPr>
          <w:tab/>
        </w:r>
        <w:r w:rsidRPr="00F37F7B">
          <w:rPr>
            <w:noProof w:val="0"/>
            <w:szCs w:val="16"/>
          </w:rPr>
          <w:tab/>
        </w:r>
        <w:r w:rsidRPr="00F37F7B">
          <w:rPr>
            <w:noProof w:val="0"/>
            <w:szCs w:val="16"/>
          </w:rPr>
          <w:tab/>
        </w:r>
        <w:r>
          <w:t>&lt;xsd:sequence&gt;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6E7F23">
          <w:rPr>
            <w:noProof w:val="0"/>
            <w:szCs w:val="16"/>
          </w:rPr>
          <w:t>&lt;xsd:group ref="Values:Value" minOccurs="0" maxOccurs="unbounded"/&gt;</w:t>
        </w:r>
      </w:ins>
    </w:p>
    <w:p w14:paraId="1456BA08" w14:textId="77777777" w:rsidR="00D03E12" w:rsidRDefault="00D03E12" w:rsidP="00D03E12">
      <w:pPr>
        <w:pStyle w:val="PL"/>
        <w:widowControl w:val="0"/>
        <w:rPr>
          <w:ins w:id="705" w:author="Tomáš Urban" w:date="2018-01-04T10:03:00Z"/>
        </w:rPr>
      </w:pPr>
      <w:ins w:id="706" w:author="Tomáš Urban" w:date="2018-01-04T10:03: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5E2B8891" w14:textId="77777777" w:rsidR="00D03E12" w:rsidRPr="005E7C6A" w:rsidRDefault="00D03E12" w:rsidP="00D03E12">
      <w:pPr>
        <w:pStyle w:val="PL"/>
        <w:widowControl w:val="0"/>
        <w:rPr>
          <w:ins w:id="707" w:author="Tomáš Urban" w:date="2018-01-04T10:03:00Z"/>
          <w:noProof w:val="0"/>
          <w:szCs w:val="16"/>
        </w:rPr>
      </w:pPr>
      <w:ins w:id="708" w:author="Tomáš Urban" w:date="2018-01-04T10:03:00Z">
        <w:r w:rsidRPr="00F37F7B">
          <w:rPr>
            <w:noProof w:val="0"/>
          </w:rPr>
          <w:tab/>
        </w:r>
        <w:r w:rsidRPr="00F37F7B">
          <w:rPr>
            <w:noProof w:val="0"/>
          </w:rPr>
          <w:tab/>
        </w:r>
        <w:r w:rsidRPr="00F37F7B">
          <w:rPr>
            <w:noProof w:val="0"/>
          </w:rPr>
          <w:tab/>
        </w:r>
        <w:r>
          <w:t>&lt;/xsd:sequence&gt;</w:t>
        </w:r>
      </w:ins>
    </w:p>
    <w:p w14:paraId="2EB34A1E" w14:textId="3D395D40" w:rsidR="00377D25" w:rsidRPr="00F37F7B" w:rsidDel="00D03E12" w:rsidRDefault="00377D25" w:rsidP="00086E51">
      <w:pPr>
        <w:pStyle w:val="PL"/>
        <w:keepNext/>
        <w:widowControl w:val="0"/>
        <w:rPr>
          <w:del w:id="709" w:author="Tomáš Urban" w:date="2018-01-04T10:03:00Z"/>
          <w:noProof w:val="0"/>
        </w:rPr>
      </w:pPr>
      <w:del w:id="710" w:author="Tomáš Urban" w:date="2018-01-04T10:03:00Z">
        <w:r w:rsidRPr="00F37F7B" w:rsidDel="00D03E12">
          <w:rPr>
            <w:noProof w:val="0"/>
          </w:rPr>
          <w:tab/>
        </w:r>
        <w:r w:rsidRPr="00F37F7B" w:rsidDel="00D03E12">
          <w:rPr>
            <w:noProof w:val="0"/>
          </w:rPr>
          <w:tab/>
        </w:r>
        <w:r w:rsidRPr="00F37F7B" w:rsidDel="00D03E12">
          <w:rPr>
            <w:noProof w:val="0"/>
          </w:rPr>
          <w:tab/>
          <w:delText>&lt;xsd:choice minOccurs="0" maxOccurs="unbounded"&gt;</w:delText>
        </w:r>
      </w:del>
    </w:p>
    <w:p w14:paraId="2F2F363E" w14:textId="5CBB3F1C" w:rsidR="00377D25" w:rsidRPr="00F37F7B" w:rsidDel="00D03E12" w:rsidRDefault="00377D25" w:rsidP="00086E51">
      <w:pPr>
        <w:pStyle w:val="PL"/>
        <w:keepNext/>
        <w:widowControl w:val="0"/>
        <w:rPr>
          <w:del w:id="711" w:author="Tomáš Urban" w:date="2018-01-04T10:03:00Z"/>
          <w:noProof w:val="0"/>
        </w:rPr>
      </w:pPr>
      <w:del w:id="712"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name="integer" type="Values:IntegerValue"/&gt;</w:delText>
        </w:r>
      </w:del>
    </w:p>
    <w:p w14:paraId="4140BE17" w14:textId="1670ED5E" w:rsidR="00377D25" w:rsidRPr="00F37F7B" w:rsidDel="00D03E12" w:rsidRDefault="00377D25" w:rsidP="00474895">
      <w:pPr>
        <w:pStyle w:val="PL"/>
        <w:widowControl w:val="0"/>
        <w:rPr>
          <w:del w:id="713" w:author="Tomáš Urban" w:date="2018-01-04T10:03:00Z"/>
          <w:noProof w:val="0"/>
        </w:rPr>
      </w:pPr>
      <w:del w:id="714"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name="float" type="Values:FloatValue"/&gt;</w:delText>
        </w:r>
      </w:del>
    </w:p>
    <w:p w14:paraId="6BC962D4" w14:textId="054EDA9C" w:rsidR="00377D25" w:rsidRPr="00F37F7B" w:rsidDel="00D03E12" w:rsidRDefault="00377D25" w:rsidP="00474895">
      <w:pPr>
        <w:pStyle w:val="PL"/>
        <w:widowControl w:val="0"/>
        <w:rPr>
          <w:del w:id="715" w:author="Tomáš Urban" w:date="2018-01-04T10:03:00Z"/>
          <w:noProof w:val="0"/>
        </w:rPr>
      </w:pPr>
      <w:del w:id="716"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name="boolean" type="Values:BooleanValue"/&gt;</w:delText>
        </w:r>
      </w:del>
    </w:p>
    <w:p w14:paraId="27E13D21" w14:textId="5C065A32" w:rsidR="00377D25" w:rsidRPr="00F37F7B" w:rsidDel="00D03E12" w:rsidRDefault="00377D25" w:rsidP="00474895">
      <w:pPr>
        <w:pStyle w:val="PL"/>
        <w:widowControl w:val="0"/>
        <w:rPr>
          <w:del w:id="717" w:author="Tomáš Urban" w:date="2018-01-04T10:03:00Z"/>
          <w:noProof w:val="0"/>
        </w:rPr>
      </w:pPr>
      <w:del w:id="718"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name="verdicttype" type="Values:VerdictValue"/&gt;</w:delText>
        </w:r>
      </w:del>
    </w:p>
    <w:p w14:paraId="06F2D3DD" w14:textId="7ABF2307" w:rsidR="00377D25" w:rsidRPr="00F37F7B" w:rsidDel="00D03E12" w:rsidRDefault="00377D25" w:rsidP="00474895">
      <w:pPr>
        <w:pStyle w:val="PL"/>
        <w:widowControl w:val="0"/>
        <w:rPr>
          <w:del w:id="719" w:author="Tomáš Urban" w:date="2018-01-04T10:03:00Z"/>
          <w:noProof w:val="0"/>
        </w:rPr>
      </w:pPr>
      <w:del w:id="720"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name="bitstring" type="Values:BitstringValue"/&gt;</w:delText>
        </w:r>
      </w:del>
    </w:p>
    <w:p w14:paraId="2CB67398" w14:textId="11AFAED8" w:rsidR="00377D25" w:rsidRPr="00F37F7B" w:rsidDel="00D03E12" w:rsidRDefault="00377D25" w:rsidP="00474895">
      <w:pPr>
        <w:pStyle w:val="PL"/>
        <w:widowControl w:val="0"/>
        <w:rPr>
          <w:del w:id="721" w:author="Tomáš Urban" w:date="2018-01-04T10:03:00Z"/>
          <w:noProof w:val="0"/>
        </w:rPr>
      </w:pPr>
      <w:del w:id="722"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name="hexstring" type="Values:HexstringValue"/&gt;</w:delText>
        </w:r>
      </w:del>
    </w:p>
    <w:p w14:paraId="6E7D4B6F" w14:textId="1BD34C25" w:rsidR="00377D25" w:rsidRPr="00F37F7B" w:rsidDel="00D03E12" w:rsidRDefault="00377D25" w:rsidP="00474895">
      <w:pPr>
        <w:pStyle w:val="PL"/>
        <w:widowControl w:val="0"/>
        <w:rPr>
          <w:del w:id="723" w:author="Tomáš Urban" w:date="2018-01-04T10:03:00Z"/>
          <w:noProof w:val="0"/>
        </w:rPr>
      </w:pPr>
      <w:del w:id="724"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name="octetstring" type="Values:OctetstringValue"/&gt;</w:delText>
        </w:r>
      </w:del>
    </w:p>
    <w:p w14:paraId="57C3CA86" w14:textId="31CADDC3" w:rsidR="00377D25" w:rsidRPr="00F37F7B" w:rsidDel="00D03E12" w:rsidRDefault="00377D25" w:rsidP="00474895">
      <w:pPr>
        <w:pStyle w:val="PL"/>
        <w:widowControl w:val="0"/>
        <w:rPr>
          <w:del w:id="725" w:author="Tomáš Urban" w:date="2018-01-04T10:03:00Z"/>
          <w:noProof w:val="0"/>
        </w:rPr>
      </w:pPr>
      <w:del w:id="726"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name="charstring" type="Values:CharstringValue"/&gt;</w:delText>
        </w:r>
      </w:del>
    </w:p>
    <w:p w14:paraId="0D3D516C" w14:textId="4EAA3EAE" w:rsidR="00377D25" w:rsidRPr="00F37F7B" w:rsidDel="00D03E12" w:rsidRDefault="00377D25" w:rsidP="00474895">
      <w:pPr>
        <w:pStyle w:val="PL"/>
        <w:widowControl w:val="0"/>
        <w:rPr>
          <w:del w:id="727" w:author="Tomáš Urban" w:date="2018-01-04T10:03:00Z"/>
          <w:noProof w:val="0"/>
        </w:rPr>
      </w:pPr>
      <w:del w:id="728"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 xml:space="preserve">&lt;xsd:element name="universal_charstring" </w:delText>
        </w:r>
      </w:del>
    </w:p>
    <w:p w14:paraId="04694E71" w14:textId="743385EE" w:rsidR="00377D25" w:rsidRPr="00F37F7B" w:rsidDel="00D03E12" w:rsidRDefault="00377D25" w:rsidP="00474895">
      <w:pPr>
        <w:pStyle w:val="PL"/>
        <w:widowControl w:val="0"/>
        <w:rPr>
          <w:del w:id="729" w:author="Tomáš Urban" w:date="2018-01-04T10:03:00Z"/>
          <w:noProof w:val="0"/>
        </w:rPr>
      </w:pPr>
      <w:del w:id="730"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type="Values:UniversalCharstringValue"/&gt;</w:delText>
        </w:r>
      </w:del>
    </w:p>
    <w:p w14:paraId="56F2ECFD" w14:textId="77A5EACD" w:rsidR="00377D25" w:rsidRPr="00F37F7B" w:rsidDel="00D03E12" w:rsidRDefault="00377D25" w:rsidP="00474895">
      <w:pPr>
        <w:pStyle w:val="PL"/>
        <w:widowControl w:val="0"/>
        <w:rPr>
          <w:del w:id="731" w:author="Tomáš Urban" w:date="2018-01-04T10:03:00Z"/>
          <w:noProof w:val="0"/>
        </w:rPr>
      </w:pPr>
      <w:del w:id="732"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name="record" type="Values:RecordValue"/&gt;</w:delText>
        </w:r>
      </w:del>
    </w:p>
    <w:p w14:paraId="407A78A2" w14:textId="332DB7AE" w:rsidR="00377D25" w:rsidRPr="00F37F7B" w:rsidDel="00D03E12" w:rsidRDefault="00377D25" w:rsidP="00474895">
      <w:pPr>
        <w:pStyle w:val="PL"/>
        <w:widowControl w:val="0"/>
        <w:rPr>
          <w:del w:id="733" w:author="Tomáš Urban" w:date="2018-01-04T10:03:00Z"/>
          <w:noProof w:val="0"/>
        </w:rPr>
      </w:pPr>
      <w:del w:id="734"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name="record_of" type="Values:RecordOfValue"/&gt;</w:delText>
        </w:r>
      </w:del>
    </w:p>
    <w:p w14:paraId="3572A6B5" w14:textId="34A32BF3" w:rsidR="001436F5" w:rsidRPr="00F37F7B" w:rsidDel="00D03E12" w:rsidRDefault="001436F5" w:rsidP="001436F5">
      <w:pPr>
        <w:pStyle w:val="PL"/>
        <w:widowControl w:val="0"/>
        <w:rPr>
          <w:del w:id="735" w:author="Tomáš Urban" w:date="2018-01-04T10:03:00Z"/>
          <w:noProof w:val="0"/>
        </w:rPr>
      </w:pPr>
      <w:del w:id="736"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name="array" type="Values:ArrayValue"/&gt;</w:delText>
        </w:r>
      </w:del>
    </w:p>
    <w:p w14:paraId="0A724F04" w14:textId="72D9EAE8" w:rsidR="00377D25" w:rsidRPr="00F37F7B" w:rsidDel="00D03E12" w:rsidRDefault="00377D25" w:rsidP="00474895">
      <w:pPr>
        <w:pStyle w:val="PL"/>
        <w:widowControl w:val="0"/>
        <w:rPr>
          <w:del w:id="737" w:author="Tomáš Urban" w:date="2018-01-04T10:03:00Z"/>
          <w:noProof w:val="0"/>
        </w:rPr>
      </w:pPr>
      <w:del w:id="738"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name="set" type="Values:SetValue"/&gt;</w:delText>
        </w:r>
      </w:del>
    </w:p>
    <w:p w14:paraId="5E4DF716" w14:textId="2D15BA1F" w:rsidR="00377D25" w:rsidRPr="00F37F7B" w:rsidDel="00D03E12" w:rsidRDefault="00377D25" w:rsidP="00474895">
      <w:pPr>
        <w:pStyle w:val="PL"/>
        <w:widowControl w:val="0"/>
        <w:rPr>
          <w:del w:id="739" w:author="Tomáš Urban" w:date="2018-01-04T10:03:00Z"/>
          <w:noProof w:val="0"/>
        </w:rPr>
      </w:pPr>
      <w:del w:id="740"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name="set_of" type="Values:SetOfValue"/&gt;</w:delText>
        </w:r>
      </w:del>
    </w:p>
    <w:p w14:paraId="700CEE64" w14:textId="35920A35" w:rsidR="00377D25" w:rsidRPr="00F37F7B" w:rsidDel="00D03E12" w:rsidRDefault="00377D25" w:rsidP="00474895">
      <w:pPr>
        <w:pStyle w:val="PL"/>
        <w:widowControl w:val="0"/>
        <w:rPr>
          <w:del w:id="741" w:author="Tomáš Urban" w:date="2018-01-04T10:03:00Z"/>
          <w:noProof w:val="0"/>
        </w:rPr>
      </w:pPr>
      <w:del w:id="742"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name="enumerated" type="Values:EnumeratedValue"/&gt;</w:delText>
        </w:r>
      </w:del>
    </w:p>
    <w:p w14:paraId="3B2265A5" w14:textId="5F3C1E58" w:rsidR="00377D25" w:rsidRPr="00F37F7B" w:rsidDel="00D03E12" w:rsidRDefault="00377D25" w:rsidP="00381C38">
      <w:pPr>
        <w:pStyle w:val="PL"/>
        <w:rPr>
          <w:del w:id="743" w:author="Tomáš Urban" w:date="2018-01-04T10:03:00Z"/>
          <w:noProof w:val="0"/>
        </w:rPr>
      </w:pPr>
      <w:del w:id="744"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name="union" type="Values:UnionValue"/&gt;</w:delText>
        </w:r>
      </w:del>
    </w:p>
    <w:p w14:paraId="31A23366" w14:textId="20650E75" w:rsidR="00377D25" w:rsidRPr="00F37F7B" w:rsidDel="00D03E12" w:rsidRDefault="00377D25" w:rsidP="00381C38">
      <w:pPr>
        <w:pStyle w:val="PL"/>
        <w:rPr>
          <w:del w:id="745" w:author="Tomáš Urban" w:date="2018-01-04T10:03:00Z"/>
          <w:noProof w:val="0"/>
        </w:rPr>
      </w:pPr>
      <w:del w:id="746"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name="anytype" type="Values:AnytypeValue"/&gt;</w:delText>
        </w:r>
      </w:del>
    </w:p>
    <w:p w14:paraId="369A9C55" w14:textId="5FE854FA" w:rsidR="00377D25" w:rsidRPr="00F37F7B" w:rsidDel="00D03E12" w:rsidRDefault="00377D25" w:rsidP="00381C38">
      <w:pPr>
        <w:pStyle w:val="PL"/>
        <w:rPr>
          <w:del w:id="747" w:author="Tomáš Urban" w:date="2018-01-04T10:03:00Z"/>
          <w:noProof w:val="0"/>
        </w:rPr>
      </w:pPr>
      <w:del w:id="748"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name="address" type="Values:AddressValue"/&gt;</w:delText>
        </w:r>
      </w:del>
    </w:p>
    <w:p w14:paraId="646C3F45" w14:textId="6F10D6AE" w:rsidR="00FD0FB3" w:rsidRPr="00F37F7B" w:rsidDel="00D03E12" w:rsidRDefault="00FD0FB3" w:rsidP="00381C38">
      <w:pPr>
        <w:pStyle w:val="PL"/>
        <w:rPr>
          <w:del w:id="749" w:author="Tomáš Urban" w:date="2018-01-04T10:03:00Z"/>
          <w:noProof w:val="0"/>
        </w:rPr>
      </w:pPr>
      <w:del w:id="750"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name="component" type="Values:ComponentValue"/&gt;</w:delText>
        </w:r>
      </w:del>
    </w:p>
    <w:p w14:paraId="27C42477" w14:textId="0F9075B1" w:rsidR="00FD0FB3" w:rsidRPr="00F37F7B" w:rsidDel="00D03E12" w:rsidRDefault="00FD0FB3" w:rsidP="00381C38">
      <w:pPr>
        <w:pStyle w:val="PL"/>
        <w:rPr>
          <w:del w:id="751" w:author="Tomáš Urban" w:date="2018-01-04T10:03:00Z"/>
          <w:noProof w:val="0"/>
        </w:rPr>
      </w:pPr>
      <w:del w:id="752"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name="default" type="Values:DefaultValue"/&gt;</w:delText>
        </w:r>
      </w:del>
    </w:p>
    <w:p w14:paraId="2AB7C060" w14:textId="33FFC053" w:rsidR="00377D25" w:rsidRPr="00F37F7B" w:rsidDel="00D03E12" w:rsidRDefault="00377D25" w:rsidP="00381C38">
      <w:pPr>
        <w:pStyle w:val="PL"/>
        <w:rPr>
          <w:del w:id="753" w:author="Tomáš Urban" w:date="2018-01-04T10:03:00Z"/>
          <w:noProof w:val="0"/>
        </w:rPr>
      </w:pPr>
      <w:del w:id="754" w:author="Tomáš Urban" w:date="2018-01-04T10:03:00Z">
        <w:r w:rsidRPr="00F37F7B" w:rsidDel="00D03E12">
          <w:rPr>
            <w:noProof w:val="0"/>
          </w:rPr>
          <w:tab/>
        </w:r>
        <w:r w:rsidRPr="00F37F7B" w:rsidDel="00D03E12">
          <w:rPr>
            <w:noProof w:val="0"/>
          </w:rPr>
          <w:tab/>
        </w:r>
        <w:r w:rsidRPr="00F37F7B" w:rsidDel="00D03E12">
          <w:rPr>
            <w:noProof w:val="0"/>
          </w:rPr>
          <w:tab/>
          <w:delText>&lt;/xsd:choice&gt;</w:delText>
        </w:r>
      </w:del>
    </w:p>
    <w:p w14:paraId="665BDFDD" w14:textId="486E332F" w:rsidR="001234EE" w:rsidRPr="00F37F7B" w:rsidRDefault="001234EE" w:rsidP="00381C38">
      <w:pPr>
        <w:pStyle w:val="PL"/>
        <w:rPr>
          <w:noProof w:val="0"/>
        </w:rPr>
      </w:pPr>
      <w:r w:rsidRPr="00F37F7B">
        <w:rPr>
          <w:noProof w:val="0"/>
        </w:rPr>
        <w:tab/>
      </w:r>
      <w:r w:rsidRPr="00F37F7B">
        <w:rPr>
          <w:noProof w:val="0"/>
        </w:rPr>
        <w:tab/>
      </w:r>
      <w:r w:rsidRPr="00F37F7B">
        <w:rPr>
          <w:noProof w:val="0"/>
        </w:rPr>
        <w:tab/>
        <w:t>&lt;xsd:element name="null</w:t>
      </w:r>
      <w:r w:rsidR="0024465D" w:rsidRPr="00F37F7B">
        <w:rPr>
          <w:noProof w:val="0"/>
        </w:rPr>
        <w:t>"</w:t>
      </w:r>
      <w:r w:rsidR="0024465D" w:rsidRPr="00F37F7B">
        <w:rPr>
          <w:noProof w:val="0"/>
          <w:szCs w:val="16"/>
        </w:rPr>
        <w:t xml:space="preserve"> </w:t>
      </w:r>
      <w:ins w:id="755" w:author="Tomáš Urban" w:date="2018-01-04T11:11:00Z">
        <w:r w:rsidR="00F82B56" w:rsidRPr="00D2004A">
          <w:rPr>
            <w:noProof w:val="0"/>
            <w:szCs w:val="16"/>
          </w:rPr>
          <w:t>type="</w:t>
        </w:r>
        <w:r w:rsidR="00F82B56">
          <w:rPr>
            <w:noProof w:val="0"/>
            <w:szCs w:val="16"/>
          </w:rPr>
          <w:t>SimpleTypes:TEmpty</w:t>
        </w:r>
        <w:r w:rsidR="00F82B56" w:rsidRPr="00D2004A">
          <w:rPr>
            <w:noProof w:val="0"/>
            <w:szCs w:val="16"/>
          </w:rPr>
          <w:t>"</w:t>
        </w:r>
      </w:ins>
      <w:del w:id="756" w:author="Tomáš Urban" w:date="2018-01-04T11:11:00Z">
        <w:r w:rsidR="0024465D" w:rsidRPr="00F37F7B" w:rsidDel="00F82B56">
          <w:rPr>
            <w:noProof w:val="0"/>
            <w:szCs w:val="16"/>
          </w:rPr>
          <w:delText>type="Templates:null</w:delText>
        </w:r>
        <w:r w:rsidRPr="00F37F7B" w:rsidDel="00F82B56">
          <w:rPr>
            <w:noProof w:val="0"/>
          </w:rPr>
          <w:delText>"</w:delText>
        </w:r>
      </w:del>
      <w:r w:rsidRPr="00F37F7B">
        <w:rPr>
          <w:noProof w:val="0"/>
        </w:rPr>
        <w:t>/&gt;</w:t>
      </w:r>
    </w:p>
    <w:p w14:paraId="6DA81BF1" w14:textId="76920AB7" w:rsidR="001234EE" w:rsidRPr="00F37F7B" w:rsidRDefault="001234EE" w:rsidP="00381C38">
      <w:pPr>
        <w:pStyle w:val="PL"/>
        <w:rPr>
          <w:noProof w:val="0"/>
        </w:rPr>
      </w:pPr>
      <w:r w:rsidRPr="00F37F7B">
        <w:rPr>
          <w:noProof w:val="0"/>
        </w:rPr>
        <w:tab/>
      </w:r>
      <w:r w:rsidRPr="00F37F7B">
        <w:rPr>
          <w:noProof w:val="0"/>
        </w:rPr>
        <w:tab/>
      </w:r>
      <w:r w:rsidRPr="00F37F7B">
        <w:rPr>
          <w:noProof w:val="0"/>
        </w:rPr>
        <w:tab/>
        <w:t>&lt;xsd:element name="omit"</w:t>
      </w:r>
      <w:r w:rsidR="0024465D" w:rsidRPr="00F37F7B">
        <w:rPr>
          <w:noProof w:val="0"/>
          <w:szCs w:val="16"/>
        </w:rPr>
        <w:t xml:space="preserve"> </w:t>
      </w:r>
      <w:ins w:id="757" w:author="Tomáš Urban" w:date="2018-01-04T11:11:00Z">
        <w:r w:rsidR="00F82B56" w:rsidRPr="00D2004A">
          <w:rPr>
            <w:noProof w:val="0"/>
            <w:szCs w:val="16"/>
          </w:rPr>
          <w:t>type="</w:t>
        </w:r>
        <w:r w:rsidR="00F82B56">
          <w:rPr>
            <w:noProof w:val="0"/>
            <w:szCs w:val="16"/>
          </w:rPr>
          <w:t>SimpleTypes:TEmpty</w:t>
        </w:r>
        <w:r w:rsidR="00F82B56" w:rsidRPr="00D2004A">
          <w:rPr>
            <w:noProof w:val="0"/>
            <w:szCs w:val="16"/>
          </w:rPr>
          <w:t>"</w:t>
        </w:r>
      </w:ins>
      <w:del w:id="758" w:author="Tomáš Urban" w:date="2018-01-04T11:11:00Z">
        <w:r w:rsidR="0024465D" w:rsidRPr="00F37F7B" w:rsidDel="00F82B56">
          <w:rPr>
            <w:noProof w:val="0"/>
            <w:szCs w:val="16"/>
          </w:rPr>
          <w:delText>type="Templates:omit</w:delText>
        </w:r>
        <w:r w:rsidR="0024465D" w:rsidRPr="00F37F7B" w:rsidDel="00F82B56">
          <w:rPr>
            <w:noProof w:val="0"/>
          </w:rPr>
          <w:delText>"</w:delText>
        </w:r>
      </w:del>
      <w:r w:rsidRPr="00F37F7B">
        <w:rPr>
          <w:noProof w:val="0"/>
        </w:rPr>
        <w:t>/&gt;</w:t>
      </w:r>
    </w:p>
    <w:p w14:paraId="6544D3A6" w14:textId="245DC434" w:rsidR="00FD0FB3" w:rsidRPr="00F37F7B" w:rsidDel="00D03E12" w:rsidRDefault="00377D25" w:rsidP="00381C38">
      <w:pPr>
        <w:pStyle w:val="PL"/>
        <w:rPr>
          <w:del w:id="759" w:author="Tomáš Urban" w:date="2018-01-04T10:03:00Z"/>
          <w:noProof w:val="0"/>
        </w:rPr>
      </w:pPr>
      <w:del w:id="760" w:author="Tomáš Urban" w:date="2018-01-04T10:03:00Z">
        <w:r w:rsidRPr="00F37F7B" w:rsidDel="00D03E12">
          <w:rPr>
            <w:noProof w:val="0"/>
          </w:rPr>
          <w:tab/>
        </w:r>
        <w:r w:rsidR="00FD0FB3" w:rsidRPr="00F37F7B" w:rsidDel="00D03E12">
          <w:rPr>
            <w:noProof w:val="0"/>
          </w:rPr>
          <w:tab/>
        </w:r>
        <w:r w:rsidR="00FD0FB3" w:rsidRPr="00F37F7B" w:rsidDel="00D03E12">
          <w:rPr>
            <w:noProof w:val="0"/>
          </w:rPr>
          <w:tab/>
          <w:delText>&lt;xsd:element name="matching_symbol" type="Templates:MatchingSymbol"/&gt;</w:delText>
        </w:r>
      </w:del>
    </w:p>
    <w:p w14:paraId="1C78851D" w14:textId="59BA39D1" w:rsidR="00502F0F" w:rsidRPr="00F37F7B" w:rsidRDefault="00502F0F" w:rsidP="00381C38">
      <w:pPr>
        <w:pStyle w:val="PL"/>
        <w:rPr>
          <w:noProof w:val="0"/>
        </w:rPr>
      </w:pPr>
      <w:r w:rsidRPr="00F37F7B">
        <w:rPr>
          <w:noProof w:val="0"/>
        </w:rPr>
        <w:tab/>
      </w:r>
      <w:r w:rsidRPr="00F37F7B">
        <w:rPr>
          <w:noProof w:val="0"/>
        </w:rPr>
        <w:tab/>
      </w:r>
      <w:r w:rsidRPr="00F37F7B">
        <w:rPr>
          <w:noProof w:val="0"/>
        </w:rPr>
        <w:tab/>
        <w:t xml:space="preserve">&lt;xsd:element name="not_evaluated" </w:t>
      </w:r>
      <w:ins w:id="761" w:author="Tomáš Urban" w:date="2018-01-04T11:14:00Z">
        <w:r w:rsidR="00F82B56" w:rsidRPr="00D2004A">
          <w:rPr>
            <w:noProof w:val="0"/>
            <w:szCs w:val="16"/>
          </w:rPr>
          <w:t>type="</w:t>
        </w:r>
        <w:r w:rsidR="00F82B56">
          <w:rPr>
            <w:noProof w:val="0"/>
            <w:szCs w:val="16"/>
          </w:rPr>
          <w:t>SimpleTypes:TEmpty</w:t>
        </w:r>
        <w:r w:rsidR="00F82B56" w:rsidRPr="00D2004A">
          <w:rPr>
            <w:noProof w:val="0"/>
            <w:szCs w:val="16"/>
          </w:rPr>
          <w:t>"</w:t>
        </w:r>
      </w:ins>
      <w:del w:id="762" w:author="Tomáš Urban" w:date="2018-01-04T11:14:00Z">
        <w:r w:rsidRPr="00F37F7B" w:rsidDel="00F82B56">
          <w:rPr>
            <w:noProof w:val="0"/>
          </w:rPr>
          <w:delText>type="Values:NotEvaluated"</w:delText>
        </w:r>
      </w:del>
      <w:r w:rsidRPr="00F37F7B">
        <w:rPr>
          <w:noProof w:val="0"/>
        </w:rPr>
        <w:t>/&gt;</w:t>
      </w:r>
    </w:p>
    <w:p w14:paraId="56975C09" w14:textId="77777777" w:rsidR="00377D25" w:rsidRPr="00F37F7B" w:rsidRDefault="00377D25" w:rsidP="00381C38">
      <w:pPr>
        <w:pStyle w:val="PL"/>
        <w:rPr>
          <w:noProof w:val="0"/>
        </w:rPr>
      </w:pPr>
      <w:r w:rsidRPr="00F37F7B">
        <w:rPr>
          <w:noProof w:val="0"/>
        </w:rPr>
        <w:tab/>
        <w:t>&lt;/xsd:</w:t>
      </w:r>
      <w:r w:rsidR="001234EE" w:rsidRPr="00F37F7B">
        <w:rPr>
          <w:noProof w:val="0"/>
        </w:rPr>
        <w:t xml:space="preserve"> choice</w:t>
      </w:r>
      <w:r w:rsidRPr="00F37F7B">
        <w:rPr>
          <w:noProof w:val="0"/>
        </w:rPr>
        <w:t>&gt;</w:t>
      </w:r>
    </w:p>
    <w:p w14:paraId="07B2AF72" w14:textId="77777777" w:rsidR="00377D25" w:rsidRPr="00F37F7B" w:rsidRDefault="00377D25" w:rsidP="00381C38">
      <w:pPr>
        <w:pStyle w:val="PL"/>
        <w:rPr>
          <w:noProof w:val="0"/>
        </w:rPr>
      </w:pPr>
      <w:r w:rsidRPr="00F37F7B">
        <w:rPr>
          <w:noProof w:val="0"/>
        </w:rPr>
        <w:tab/>
      </w:r>
      <w:r w:rsidRPr="00F37F7B">
        <w:rPr>
          <w:noProof w:val="0"/>
        </w:rPr>
        <w:tab/>
        <w:t>&lt;xsd:attributeGroup ref="Values:ValueAtts"/&gt;</w:t>
      </w:r>
    </w:p>
    <w:p w14:paraId="6D016AA6" w14:textId="77777777" w:rsidR="00377D25" w:rsidRPr="00F37F7B" w:rsidRDefault="00377D25" w:rsidP="00381C38">
      <w:pPr>
        <w:pStyle w:val="PL"/>
        <w:rPr>
          <w:noProof w:val="0"/>
        </w:rPr>
      </w:pPr>
      <w:r w:rsidRPr="00F37F7B">
        <w:rPr>
          <w:noProof w:val="0"/>
        </w:rPr>
        <w:lastRenderedPageBreak/>
        <w:tab/>
        <w:t>&lt;/xsd:complexType&gt;</w:t>
      </w:r>
    </w:p>
    <w:p w14:paraId="6A655205" w14:textId="77777777" w:rsidR="00377D25" w:rsidRPr="00F37F7B" w:rsidRDefault="00377D25" w:rsidP="00381C38">
      <w:pPr>
        <w:pStyle w:val="PL"/>
        <w:rPr>
          <w:noProof w:val="0"/>
        </w:rPr>
      </w:pPr>
    </w:p>
    <w:p w14:paraId="4C08836D" w14:textId="77777777" w:rsidR="00377D25" w:rsidRPr="00F37F7B" w:rsidRDefault="00377D25" w:rsidP="00C513BE">
      <w:pPr>
        <w:keepNext/>
        <w:widowControl w:val="0"/>
        <w:rPr>
          <w:b/>
        </w:rPr>
      </w:pPr>
      <w:r w:rsidRPr="00F37F7B">
        <w:rPr>
          <w:b/>
        </w:rPr>
        <w:t>Sequence of Elements:</w:t>
      </w:r>
    </w:p>
    <w:p w14:paraId="7DA6BEDE" w14:textId="0058463D" w:rsidR="00377D25" w:rsidRPr="00F37F7B" w:rsidRDefault="00377D25" w:rsidP="00B13A81">
      <w:pPr>
        <w:pStyle w:val="B1"/>
        <w:keepNext/>
        <w:widowControl w:val="0"/>
        <w:tabs>
          <w:tab w:val="left" w:pos="2835"/>
        </w:tabs>
        <w:ind w:left="2836" w:hanging="2552"/>
      </w:pPr>
      <w:del w:id="763" w:author="Tomáš Urban" w:date="2018-01-04T10:06:00Z">
        <w:r w:rsidRPr="00F37F7B" w:rsidDel="00D03E12">
          <w:rPr>
            <w:rFonts w:ascii="Courier New" w:hAnsi="Courier New" w:cs="Courier New"/>
            <w:sz w:val="16"/>
            <w:szCs w:val="16"/>
          </w:rPr>
          <w:delText>integer</w:delText>
        </w:r>
      </w:del>
      <w:ins w:id="764" w:author="Tomáš Urban" w:date="2018-01-04T10:06:00Z">
        <w:r w:rsidR="00D03E12">
          <w:rPr>
            <w:rFonts w:ascii="Courier New" w:hAnsi="Courier New" w:cs="Courier New"/>
            <w:sz w:val="16"/>
            <w:szCs w:val="16"/>
          </w:rPr>
          <w:t>Value</w:t>
        </w:r>
      </w:ins>
      <w:r w:rsidRPr="00F37F7B">
        <w:tab/>
      </w:r>
      <w:ins w:id="765" w:author="Tomáš Urban" w:date="2018-01-04T10:06:00Z">
        <w:r w:rsidR="00D03E12">
          <w:t>The value group is</w:t>
        </w:r>
      </w:ins>
      <w:ins w:id="766" w:author="Tomáš Urban" w:date="2018-01-04T10:05:00Z">
        <w:r w:rsidR="00D03E12">
          <w:t xml:space="preserve"> </w:t>
        </w:r>
      </w:ins>
      <w:ins w:id="767" w:author="Tomáš Urban" w:date="2018-01-04T10:06:00Z">
        <w:r w:rsidR="00D03E12">
          <w:t>specified</w:t>
        </w:r>
      </w:ins>
      <w:ins w:id="768" w:author="Tomáš Urban" w:date="2018-01-04T10:05:00Z">
        <w:r w:rsidR="00D03E12">
          <w:t xml:space="preserve"> in </w:t>
        </w:r>
        <w:r w:rsidR="00D03E12">
          <w:fldChar w:fldCharType="begin"/>
        </w:r>
        <w:r w:rsidR="00D03E12">
          <w:instrText xml:space="preserve"> REF _Ref502822381 \h </w:instrText>
        </w:r>
        <w:r w:rsidR="00D03E12">
          <w:fldChar w:fldCharType="separate"/>
        </w:r>
        <w:r w:rsidR="00D03E12" w:rsidRPr="00F37F7B">
          <w:t>11.3.3.1</w:t>
        </w:r>
        <w:r w:rsidR="00D03E12">
          <w:fldChar w:fldCharType="end"/>
        </w:r>
      </w:ins>
      <w:del w:id="769" w:author="Tomáš Urban" w:date="2018-01-04T10:05:00Z">
        <w:r w:rsidRPr="00F37F7B" w:rsidDel="00D03E12">
          <w:delText>An integer value</w:delText>
        </w:r>
      </w:del>
      <w:r w:rsidRPr="00F37F7B">
        <w:t>.</w:t>
      </w:r>
      <w:ins w:id="770" w:author="Tomáš Urban" w:date="2018-01-04T10:07:00Z">
        <w:r w:rsidR="00B13A81">
          <w:t xml:space="preserve"> It is used for describing</w:t>
        </w:r>
      </w:ins>
      <w:ins w:id="771" w:author="Tomáš Urban" w:date="2018-01-04T10:16:00Z">
        <w:r w:rsidR="00B13A81">
          <w:t xml:space="preserve"> </w:t>
        </w:r>
      </w:ins>
      <w:ins w:id="772" w:author="Tomáš Urban" w:date="2018-01-04T10:07:00Z">
        <w:r w:rsidR="00D03E12">
          <w:t>individual elements of the record.</w:t>
        </w:r>
      </w:ins>
    </w:p>
    <w:p w14:paraId="00F5356D" w14:textId="75FDAEA8" w:rsidR="00377D25" w:rsidRPr="00F37F7B" w:rsidRDefault="00D03E12" w:rsidP="000E1157">
      <w:pPr>
        <w:pStyle w:val="B1"/>
        <w:widowControl w:val="0"/>
        <w:tabs>
          <w:tab w:val="left" w:pos="2835"/>
        </w:tabs>
      </w:pPr>
      <w:del w:id="773" w:author="Tomáš Urban" w:date="2018-01-04T10:09:00Z">
        <w:r w:rsidRPr="00F37F7B" w:rsidDel="00D03E12">
          <w:rPr>
            <w:rFonts w:ascii="Courier New" w:hAnsi="Courier New" w:cs="Courier New"/>
            <w:sz w:val="16"/>
            <w:szCs w:val="16"/>
          </w:rPr>
          <w:delText>F</w:delText>
        </w:r>
        <w:r w:rsidR="00377D25" w:rsidRPr="00F37F7B" w:rsidDel="00D03E12">
          <w:rPr>
            <w:rFonts w:ascii="Courier New" w:hAnsi="Courier New" w:cs="Courier New"/>
            <w:sz w:val="16"/>
            <w:szCs w:val="16"/>
          </w:rPr>
          <w:delText>loat</w:delText>
        </w:r>
      </w:del>
      <w:ins w:id="774" w:author="Tomáš Urban" w:date="2018-01-04T10:09:00Z">
        <w:r>
          <w:rPr>
            <w:rFonts w:ascii="Courier New" w:hAnsi="Courier New" w:cs="Courier New"/>
            <w:sz w:val="16"/>
            <w:szCs w:val="16"/>
          </w:rPr>
          <w:t>matching_symbol</w:t>
        </w:r>
      </w:ins>
      <w:r w:rsidR="00377D25" w:rsidRPr="00F37F7B">
        <w:tab/>
        <w:t xml:space="preserve">A </w:t>
      </w:r>
      <w:del w:id="775" w:author="Tomáš Urban" w:date="2018-01-04T10:09:00Z">
        <w:r w:rsidR="00377D25" w:rsidRPr="00F37F7B" w:rsidDel="00D03E12">
          <w:delText>float value</w:delText>
        </w:r>
      </w:del>
      <w:ins w:id="776" w:author="Tomáš Urban" w:date="2018-01-04T10:09:00Z">
        <w:r>
          <w:t>matching symbol if used instead of a value</w:t>
        </w:r>
      </w:ins>
      <w:r w:rsidR="00377D25" w:rsidRPr="00F37F7B">
        <w:t>.</w:t>
      </w:r>
    </w:p>
    <w:p w14:paraId="5A0F43EE" w14:textId="4BB54893" w:rsidR="00377D25" w:rsidRPr="00F37F7B" w:rsidRDefault="00377D25" w:rsidP="000E1157">
      <w:pPr>
        <w:pStyle w:val="B1"/>
        <w:widowControl w:val="0"/>
        <w:tabs>
          <w:tab w:val="left" w:pos="2835"/>
        </w:tabs>
      </w:pPr>
      <w:del w:id="777" w:author="Tomáš Urban" w:date="2018-01-04T10:09:00Z">
        <w:r w:rsidRPr="00F37F7B" w:rsidDel="00D03E12">
          <w:rPr>
            <w:rFonts w:ascii="Courier New" w:hAnsi="Courier New" w:cs="Courier New"/>
            <w:sz w:val="16"/>
            <w:szCs w:val="16"/>
          </w:rPr>
          <w:delText>boolean</w:delText>
        </w:r>
      </w:del>
      <w:ins w:id="778" w:author="Tomáš Urban" w:date="2018-01-04T10:09:00Z">
        <w:r w:rsidR="00D03E12">
          <w:rPr>
            <w:rFonts w:ascii="Courier New" w:hAnsi="Courier New" w:cs="Courier New"/>
            <w:sz w:val="16"/>
            <w:szCs w:val="16"/>
          </w:rPr>
          <w:t>ifpresent</w:t>
        </w:r>
      </w:ins>
      <w:r w:rsidRPr="00F37F7B">
        <w:tab/>
      </w:r>
      <w:del w:id="779" w:author="Tomáš Urban" w:date="2018-01-04T10:09:00Z">
        <w:r w:rsidRPr="00F37F7B" w:rsidDel="00D03E12">
          <w:delText>A boolean value</w:delText>
        </w:r>
      </w:del>
      <w:ins w:id="780" w:author="Tomáš Urban" w:date="2018-01-04T10:09:00Z">
        <w:r w:rsidR="00D03E12">
          <w:t xml:space="preserve">The </w:t>
        </w:r>
        <w:r w:rsidR="00D03E12" w:rsidRPr="00D03E12">
          <w:rPr>
            <w:rFonts w:ascii="Courier New" w:hAnsi="Courier New" w:cs="Courier New"/>
          </w:rPr>
          <w:t>ifpresent</w:t>
        </w:r>
        <w:r w:rsidR="00D03E12">
          <w:t xml:space="preserve"> matching attribute</w:t>
        </w:r>
      </w:ins>
      <w:r w:rsidRPr="00F37F7B">
        <w:t>.</w:t>
      </w:r>
    </w:p>
    <w:p w14:paraId="16ADD72F" w14:textId="55EABA7D" w:rsidR="00377D25" w:rsidRPr="00F37F7B" w:rsidDel="00D03E12" w:rsidRDefault="00377D25" w:rsidP="000E1157">
      <w:pPr>
        <w:pStyle w:val="B1"/>
        <w:widowControl w:val="0"/>
        <w:tabs>
          <w:tab w:val="left" w:pos="2835"/>
        </w:tabs>
        <w:rPr>
          <w:del w:id="781" w:author="Tomáš Urban" w:date="2018-01-04T10:10:00Z"/>
        </w:rPr>
      </w:pPr>
      <w:del w:id="782" w:author="Tomáš Urban" w:date="2018-01-04T10:10:00Z">
        <w:r w:rsidRPr="00F37F7B" w:rsidDel="00D03E12">
          <w:rPr>
            <w:rFonts w:ascii="Courier New" w:hAnsi="Courier New" w:cs="Courier New"/>
            <w:sz w:val="16"/>
            <w:szCs w:val="16"/>
          </w:rPr>
          <w:delText>verdicttype</w:delText>
        </w:r>
        <w:r w:rsidRPr="00F37F7B" w:rsidDel="00D03E12">
          <w:tab/>
          <w:delText>A verdicttype value.</w:delText>
        </w:r>
      </w:del>
    </w:p>
    <w:p w14:paraId="2624DD39" w14:textId="2D93452E" w:rsidR="00377D25" w:rsidRPr="00F37F7B" w:rsidDel="00D03E12" w:rsidRDefault="00377D25" w:rsidP="000E1157">
      <w:pPr>
        <w:pStyle w:val="B1"/>
        <w:widowControl w:val="0"/>
        <w:tabs>
          <w:tab w:val="left" w:pos="2835"/>
        </w:tabs>
        <w:rPr>
          <w:del w:id="783" w:author="Tomáš Urban" w:date="2018-01-04T10:10:00Z"/>
        </w:rPr>
      </w:pPr>
      <w:del w:id="784" w:author="Tomáš Urban" w:date="2018-01-04T10:10:00Z">
        <w:r w:rsidRPr="00F37F7B" w:rsidDel="00D03E12">
          <w:rPr>
            <w:rFonts w:ascii="Courier New" w:hAnsi="Courier New" w:cs="Courier New"/>
            <w:sz w:val="16"/>
            <w:szCs w:val="16"/>
          </w:rPr>
          <w:delText>bitstring</w:delText>
        </w:r>
        <w:r w:rsidRPr="00F37F7B" w:rsidDel="00D03E12">
          <w:tab/>
          <w:delText>A bitstring value.</w:delText>
        </w:r>
      </w:del>
    </w:p>
    <w:p w14:paraId="6F47A18E" w14:textId="50516F1A" w:rsidR="00377D25" w:rsidRPr="00F37F7B" w:rsidDel="00D03E12" w:rsidRDefault="00377D25" w:rsidP="000E1157">
      <w:pPr>
        <w:pStyle w:val="B1"/>
        <w:widowControl w:val="0"/>
        <w:tabs>
          <w:tab w:val="left" w:pos="2835"/>
        </w:tabs>
        <w:rPr>
          <w:del w:id="785" w:author="Tomáš Urban" w:date="2018-01-04T10:10:00Z"/>
        </w:rPr>
      </w:pPr>
      <w:del w:id="786" w:author="Tomáš Urban" w:date="2018-01-04T10:10:00Z">
        <w:r w:rsidRPr="00F37F7B" w:rsidDel="00D03E12">
          <w:rPr>
            <w:rFonts w:ascii="Courier New" w:hAnsi="Courier New" w:cs="Courier New"/>
            <w:sz w:val="16"/>
            <w:szCs w:val="16"/>
          </w:rPr>
          <w:delText>hexstring</w:delText>
        </w:r>
        <w:r w:rsidRPr="00F37F7B" w:rsidDel="00D03E12">
          <w:tab/>
        </w:r>
        <w:r w:rsidR="007D6A69" w:rsidRPr="00F37F7B" w:rsidDel="00D03E12">
          <w:delText>A</w:delText>
        </w:r>
        <w:r w:rsidRPr="00F37F7B" w:rsidDel="00D03E12">
          <w:delText xml:space="preserve"> hexstring value.</w:delText>
        </w:r>
      </w:del>
    </w:p>
    <w:p w14:paraId="2A0DBA3A" w14:textId="6F80C8A0" w:rsidR="00377D25" w:rsidRPr="00F37F7B" w:rsidDel="00D03E12" w:rsidRDefault="00377D25" w:rsidP="000E1157">
      <w:pPr>
        <w:pStyle w:val="B1"/>
        <w:widowControl w:val="0"/>
        <w:tabs>
          <w:tab w:val="left" w:pos="2835"/>
        </w:tabs>
        <w:rPr>
          <w:del w:id="787" w:author="Tomáš Urban" w:date="2018-01-04T10:10:00Z"/>
        </w:rPr>
      </w:pPr>
      <w:del w:id="788" w:author="Tomáš Urban" w:date="2018-01-04T10:10:00Z">
        <w:r w:rsidRPr="00F37F7B" w:rsidDel="00D03E12">
          <w:rPr>
            <w:rFonts w:ascii="Courier New" w:hAnsi="Courier New" w:cs="Courier New"/>
            <w:sz w:val="16"/>
            <w:szCs w:val="16"/>
          </w:rPr>
          <w:delText>octetstring</w:delText>
        </w:r>
        <w:r w:rsidRPr="00F37F7B" w:rsidDel="00D03E12">
          <w:tab/>
          <w:delText>An octetstring value.</w:delText>
        </w:r>
      </w:del>
    </w:p>
    <w:p w14:paraId="6BADFD70" w14:textId="493BC6C9" w:rsidR="00377D25" w:rsidRPr="00F37F7B" w:rsidDel="00D03E12" w:rsidRDefault="00377D25" w:rsidP="000E1157">
      <w:pPr>
        <w:pStyle w:val="B1"/>
        <w:widowControl w:val="0"/>
        <w:tabs>
          <w:tab w:val="left" w:pos="2835"/>
        </w:tabs>
        <w:rPr>
          <w:del w:id="789" w:author="Tomáš Urban" w:date="2018-01-04T10:10:00Z"/>
        </w:rPr>
      </w:pPr>
      <w:del w:id="790" w:author="Tomáš Urban" w:date="2018-01-04T10:10:00Z">
        <w:r w:rsidRPr="00F37F7B" w:rsidDel="00D03E12">
          <w:rPr>
            <w:rFonts w:ascii="Courier New" w:hAnsi="Courier New" w:cs="Courier New"/>
            <w:sz w:val="16"/>
            <w:szCs w:val="16"/>
          </w:rPr>
          <w:delText>charstring</w:delText>
        </w:r>
        <w:r w:rsidRPr="00F37F7B" w:rsidDel="00D03E12">
          <w:tab/>
          <w:delText>A charstring value.</w:delText>
        </w:r>
      </w:del>
    </w:p>
    <w:p w14:paraId="0CE09EA3" w14:textId="37F25DDC" w:rsidR="00377D25" w:rsidRPr="00F37F7B" w:rsidDel="00D03E12" w:rsidRDefault="00377D25" w:rsidP="000E1157">
      <w:pPr>
        <w:pStyle w:val="B1"/>
        <w:widowControl w:val="0"/>
        <w:tabs>
          <w:tab w:val="left" w:pos="2835"/>
        </w:tabs>
        <w:rPr>
          <w:del w:id="791" w:author="Tomáš Urban" w:date="2018-01-04T10:10:00Z"/>
        </w:rPr>
      </w:pPr>
      <w:del w:id="792" w:author="Tomáš Urban" w:date="2018-01-04T10:10:00Z">
        <w:r w:rsidRPr="00F37F7B" w:rsidDel="00D03E12">
          <w:rPr>
            <w:rFonts w:ascii="Courier New" w:hAnsi="Courier New" w:cs="Courier New"/>
            <w:sz w:val="16"/>
            <w:szCs w:val="16"/>
          </w:rPr>
          <w:delText>universal_charstring</w:delText>
        </w:r>
        <w:r w:rsidRPr="00F37F7B" w:rsidDel="00D03E12">
          <w:tab/>
          <w:delText>A universal charstring value.</w:delText>
        </w:r>
      </w:del>
    </w:p>
    <w:p w14:paraId="20328AE4" w14:textId="048CF640" w:rsidR="00377D25" w:rsidRPr="00F37F7B" w:rsidDel="00D03E12" w:rsidRDefault="00377D25" w:rsidP="000E1157">
      <w:pPr>
        <w:pStyle w:val="B1"/>
        <w:widowControl w:val="0"/>
        <w:tabs>
          <w:tab w:val="left" w:pos="2835"/>
        </w:tabs>
        <w:rPr>
          <w:del w:id="793" w:author="Tomáš Urban" w:date="2018-01-04T10:10:00Z"/>
        </w:rPr>
      </w:pPr>
      <w:del w:id="794" w:author="Tomáš Urban" w:date="2018-01-04T10:10:00Z">
        <w:r w:rsidRPr="00F37F7B" w:rsidDel="00D03E12">
          <w:rPr>
            <w:rFonts w:ascii="Courier New" w:hAnsi="Courier New" w:cs="Courier New"/>
            <w:sz w:val="16"/>
            <w:szCs w:val="16"/>
          </w:rPr>
          <w:delText>record</w:delText>
        </w:r>
        <w:r w:rsidRPr="00F37F7B" w:rsidDel="00D03E12">
          <w:tab/>
          <w:delText>A record value.</w:delText>
        </w:r>
      </w:del>
    </w:p>
    <w:p w14:paraId="4E06FEBB" w14:textId="71A2410E" w:rsidR="00377D25" w:rsidRPr="00F37F7B" w:rsidDel="00D03E12" w:rsidRDefault="00377D25" w:rsidP="000E1157">
      <w:pPr>
        <w:pStyle w:val="B1"/>
        <w:widowControl w:val="0"/>
        <w:tabs>
          <w:tab w:val="left" w:pos="2835"/>
        </w:tabs>
        <w:rPr>
          <w:del w:id="795" w:author="Tomáš Urban" w:date="2018-01-04T10:10:00Z"/>
        </w:rPr>
      </w:pPr>
      <w:del w:id="796" w:author="Tomáš Urban" w:date="2018-01-04T10:10:00Z">
        <w:r w:rsidRPr="00F37F7B" w:rsidDel="00D03E12">
          <w:rPr>
            <w:rFonts w:ascii="Courier New" w:hAnsi="Courier New" w:cs="Courier New"/>
            <w:sz w:val="16"/>
            <w:szCs w:val="16"/>
          </w:rPr>
          <w:delText>record_of</w:delText>
        </w:r>
        <w:r w:rsidRPr="00F37F7B" w:rsidDel="00D03E12">
          <w:tab/>
          <w:delText>A record of value.</w:delText>
        </w:r>
      </w:del>
    </w:p>
    <w:p w14:paraId="7D6724B8" w14:textId="2E196D27" w:rsidR="00423F25" w:rsidRPr="00F37F7B" w:rsidDel="00D03E12" w:rsidRDefault="00423F25" w:rsidP="000E1157">
      <w:pPr>
        <w:pStyle w:val="B1"/>
        <w:widowControl w:val="0"/>
        <w:tabs>
          <w:tab w:val="left" w:pos="2835"/>
        </w:tabs>
        <w:rPr>
          <w:del w:id="797" w:author="Tomáš Urban" w:date="2018-01-04T10:10:00Z"/>
        </w:rPr>
      </w:pPr>
      <w:del w:id="798" w:author="Tomáš Urban" w:date="2018-01-04T10:10:00Z">
        <w:r w:rsidRPr="00F37F7B" w:rsidDel="00D03E12">
          <w:rPr>
            <w:rFonts w:ascii="Courier New" w:hAnsi="Courier New" w:cs="Courier New"/>
            <w:sz w:val="16"/>
            <w:szCs w:val="16"/>
          </w:rPr>
          <w:delText>array</w:delText>
        </w:r>
        <w:r w:rsidRPr="00F37F7B" w:rsidDel="00D03E12">
          <w:tab/>
          <w:delText>An array value.</w:delText>
        </w:r>
      </w:del>
    </w:p>
    <w:p w14:paraId="78F8B069" w14:textId="7EA58092" w:rsidR="00377D25" w:rsidRPr="00F37F7B" w:rsidDel="00D03E12" w:rsidRDefault="00377D25" w:rsidP="000E1157">
      <w:pPr>
        <w:pStyle w:val="B1"/>
        <w:widowControl w:val="0"/>
        <w:tabs>
          <w:tab w:val="left" w:pos="2835"/>
        </w:tabs>
        <w:rPr>
          <w:del w:id="799" w:author="Tomáš Urban" w:date="2018-01-04T10:10:00Z"/>
        </w:rPr>
      </w:pPr>
      <w:del w:id="800" w:author="Tomáš Urban" w:date="2018-01-04T10:10:00Z">
        <w:r w:rsidRPr="00F37F7B" w:rsidDel="00D03E12">
          <w:rPr>
            <w:rFonts w:ascii="Courier New" w:hAnsi="Courier New" w:cs="Courier New"/>
            <w:sz w:val="16"/>
            <w:szCs w:val="16"/>
          </w:rPr>
          <w:delText>set</w:delText>
        </w:r>
        <w:r w:rsidRPr="00F37F7B" w:rsidDel="00D03E12">
          <w:tab/>
          <w:delText>A set value.</w:delText>
        </w:r>
      </w:del>
    </w:p>
    <w:p w14:paraId="779498DD" w14:textId="44CA0B90" w:rsidR="00377D25" w:rsidRPr="00F37F7B" w:rsidDel="00D03E12" w:rsidRDefault="00377D25" w:rsidP="000E1157">
      <w:pPr>
        <w:pStyle w:val="B1"/>
        <w:widowControl w:val="0"/>
        <w:tabs>
          <w:tab w:val="left" w:pos="2835"/>
        </w:tabs>
        <w:rPr>
          <w:del w:id="801" w:author="Tomáš Urban" w:date="2018-01-04T10:10:00Z"/>
        </w:rPr>
      </w:pPr>
      <w:del w:id="802" w:author="Tomáš Urban" w:date="2018-01-04T10:10:00Z">
        <w:r w:rsidRPr="00F37F7B" w:rsidDel="00D03E12">
          <w:rPr>
            <w:rFonts w:ascii="Courier New" w:hAnsi="Courier New" w:cs="Courier New"/>
            <w:sz w:val="16"/>
            <w:szCs w:val="16"/>
          </w:rPr>
          <w:delText>set_of</w:delText>
        </w:r>
        <w:r w:rsidRPr="00F37F7B" w:rsidDel="00D03E12">
          <w:tab/>
          <w:delText>A set of value.</w:delText>
        </w:r>
      </w:del>
    </w:p>
    <w:p w14:paraId="1AB945B5" w14:textId="724B21A1" w:rsidR="00377D25" w:rsidRPr="00F37F7B" w:rsidDel="00D03E12" w:rsidRDefault="00377D25" w:rsidP="000E1157">
      <w:pPr>
        <w:pStyle w:val="B1"/>
        <w:widowControl w:val="0"/>
        <w:tabs>
          <w:tab w:val="left" w:pos="2835"/>
        </w:tabs>
        <w:rPr>
          <w:del w:id="803" w:author="Tomáš Urban" w:date="2018-01-04T10:10:00Z"/>
        </w:rPr>
      </w:pPr>
      <w:del w:id="804" w:author="Tomáš Urban" w:date="2018-01-04T10:10:00Z">
        <w:r w:rsidRPr="00F37F7B" w:rsidDel="00D03E12">
          <w:rPr>
            <w:rFonts w:ascii="Courier New" w:hAnsi="Courier New" w:cs="Courier New"/>
            <w:sz w:val="16"/>
            <w:szCs w:val="16"/>
          </w:rPr>
          <w:delText>enumerated</w:delText>
        </w:r>
        <w:r w:rsidRPr="00F37F7B" w:rsidDel="00D03E12">
          <w:tab/>
          <w:delText>An enumerated value.</w:delText>
        </w:r>
      </w:del>
    </w:p>
    <w:p w14:paraId="50B3E820" w14:textId="4B8A7A65" w:rsidR="00377D25" w:rsidRPr="00F37F7B" w:rsidDel="00D03E12" w:rsidRDefault="00377D25" w:rsidP="000E1157">
      <w:pPr>
        <w:pStyle w:val="B1"/>
        <w:widowControl w:val="0"/>
        <w:tabs>
          <w:tab w:val="left" w:pos="2835"/>
        </w:tabs>
        <w:rPr>
          <w:del w:id="805" w:author="Tomáš Urban" w:date="2018-01-04T10:10:00Z"/>
        </w:rPr>
      </w:pPr>
      <w:del w:id="806" w:author="Tomáš Urban" w:date="2018-01-04T10:10:00Z">
        <w:r w:rsidRPr="00F37F7B" w:rsidDel="00D03E12">
          <w:rPr>
            <w:rFonts w:ascii="Courier New" w:hAnsi="Courier New" w:cs="Courier New"/>
            <w:sz w:val="16"/>
            <w:szCs w:val="16"/>
          </w:rPr>
          <w:delText>union</w:delText>
        </w:r>
        <w:r w:rsidRPr="00F37F7B" w:rsidDel="00D03E12">
          <w:tab/>
          <w:delText>A union value.</w:delText>
        </w:r>
      </w:del>
    </w:p>
    <w:p w14:paraId="20DCF662" w14:textId="2ECA1A35" w:rsidR="00377D25" w:rsidRPr="00F37F7B" w:rsidDel="00D03E12" w:rsidRDefault="00377D25" w:rsidP="000E1157">
      <w:pPr>
        <w:pStyle w:val="B1"/>
        <w:widowControl w:val="0"/>
        <w:tabs>
          <w:tab w:val="left" w:pos="2835"/>
        </w:tabs>
        <w:rPr>
          <w:del w:id="807" w:author="Tomáš Urban" w:date="2018-01-04T10:10:00Z"/>
        </w:rPr>
      </w:pPr>
      <w:del w:id="808" w:author="Tomáš Urban" w:date="2018-01-04T10:10:00Z">
        <w:r w:rsidRPr="00F37F7B" w:rsidDel="00D03E12">
          <w:rPr>
            <w:rFonts w:ascii="Courier New" w:hAnsi="Courier New" w:cs="Courier New"/>
            <w:sz w:val="16"/>
            <w:szCs w:val="16"/>
          </w:rPr>
          <w:delText>anytype</w:delText>
        </w:r>
        <w:r w:rsidRPr="00F37F7B" w:rsidDel="00D03E12">
          <w:tab/>
          <w:delText>An anytype value.</w:delText>
        </w:r>
      </w:del>
    </w:p>
    <w:p w14:paraId="57E4D083" w14:textId="5D870B93" w:rsidR="00377D25" w:rsidRPr="00F37F7B" w:rsidDel="00D03E12" w:rsidRDefault="00377D25" w:rsidP="000E1157">
      <w:pPr>
        <w:pStyle w:val="B1"/>
        <w:widowControl w:val="0"/>
        <w:tabs>
          <w:tab w:val="left" w:pos="2835"/>
        </w:tabs>
        <w:rPr>
          <w:del w:id="809" w:author="Tomáš Urban" w:date="2018-01-04T10:10:00Z"/>
        </w:rPr>
      </w:pPr>
      <w:del w:id="810" w:author="Tomáš Urban" w:date="2018-01-04T10:10:00Z">
        <w:r w:rsidRPr="00F37F7B" w:rsidDel="00D03E12">
          <w:rPr>
            <w:rFonts w:ascii="Courier New" w:hAnsi="Courier New" w:cs="Courier New"/>
            <w:sz w:val="16"/>
            <w:szCs w:val="16"/>
          </w:rPr>
          <w:delText>address</w:delText>
        </w:r>
        <w:r w:rsidRPr="00F37F7B" w:rsidDel="00D03E12">
          <w:tab/>
          <w:delText>An address value.</w:delText>
        </w:r>
      </w:del>
    </w:p>
    <w:p w14:paraId="0020134D" w14:textId="7BBE9726" w:rsidR="00FD0FB3" w:rsidRPr="00F37F7B" w:rsidDel="00D03E12" w:rsidRDefault="00FD0FB3" w:rsidP="000E1157">
      <w:pPr>
        <w:pStyle w:val="B1"/>
        <w:widowControl w:val="0"/>
        <w:tabs>
          <w:tab w:val="left" w:pos="2835"/>
        </w:tabs>
        <w:rPr>
          <w:del w:id="811" w:author="Tomáš Urban" w:date="2018-01-04T10:10:00Z"/>
        </w:rPr>
      </w:pPr>
      <w:del w:id="812" w:author="Tomáš Urban" w:date="2018-01-04T10:10:00Z">
        <w:r w:rsidRPr="00F37F7B" w:rsidDel="00D03E12">
          <w:rPr>
            <w:rFonts w:ascii="Courier New" w:hAnsi="Courier New" w:cs="Courier New"/>
            <w:sz w:val="16"/>
            <w:szCs w:val="16"/>
          </w:rPr>
          <w:delText>component</w:delText>
        </w:r>
        <w:r w:rsidRPr="00F37F7B" w:rsidDel="00D03E12">
          <w:tab/>
          <w:delText>A component value.</w:delText>
        </w:r>
      </w:del>
    </w:p>
    <w:p w14:paraId="69911F0D" w14:textId="3D3B44B8" w:rsidR="00FD0FB3" w:rsidRPr="00F37F7B" w:rsidDel="00D03E12" w:rsidRDefault="00FD0FB3" w:rsidP="000E1157">
      <w:pPr>
        <w:pStyle w:val="B1"/>
        <w:widowControl w:val="0"/>
        <w:tabs>
          <w:tab w:val="left" w:pos="2835"/>
        </w:tabs>
        <w:rPr>
          <w:del w:id="813" w:author="Tomáš Urban" w:date="2018-01-04T10:10:00Z"/>
        </w:rPr>
      </w:pPr>
      <w:del w:id="814" w:author="Tomáš Urban" w:date="2018-01-04T10:10:00Z">
        <w:r w:rsidRPr="00F37F7B" w:rsidDel="00D03E12">
          <w:rPr>
            <w:rFonts w:ascii="Courier New" w:hAnsi="Courier New" w:cs="Courier New"/>
            <w:sz w:val="16"/>
            <w:szCs w:val="16"/>
          </w:rPr>
          <w:delText>default</w:delText>
        </w:r>
        <w:r w:rsidRPr="00F37F7B" w:rsidDel="00D03E12">
          <w:tab/>
          <w:delText>A default value.</w:delText>
        </w:r>
      </w:del>
    </w:p>
    <w:p w14:paraId="7F612AC2" w14:textId="77777777" w:rsidR="001234EE" w:rsidRPr="00F37F7B" w:rsidRDefault="001234EE" w:rsidP="000E1157">
      <w:pPr>
        <w:pStyle w:val="B1"/>
        <w:widowControl w:val="0"/>
        <w:tabs>
          <w:tab w:val="left" w:pos="2835"/>
        </w:tabs>
      </w:pPr>
      <w:r w:rsidRPr="00F37F7B">
        <w:rPr>
          <w:rFonts w:ascii="Courier New" w:hAnsi="Courier New" w:cs="Courier New"/>
          <w:sz w:val="16"/>
          <w:szCs w:val="16"/>
        </w:rPr>
        <w:t>null</w:t>
      </w:r>
      <w:r w:rsidRPr="00F37F7B">
        <w:rPr>
          <w:rFonts w:ascii="Courier New" w:hAnsi="Courier New" w:cs="Courier New"/>
          <w:sz w:val="16"/>
          <w:szCs w:val="16"/>
        </w:rPr>
        <w:tab/>
      </w:r>
      <w:r w:rsidRPr="00F37F7B">
        <w:t xml:space="preserve">If no </w:t>
      </w:r>
      <w:r w:rsidR="00C630EC" w:rsidRPr="00F37F7B">
        <w:t xml:space="preserve">field </w:t>
      </w:r>
      <w:r w:rsidRPr="00F37F7B">
        <w:t>is given.</w:t>
      </w:r>
    </w:p>
    <w:p w14:paraId="4DB2586D" w14:textId="77777777" w:rsidR="001234EE" w:rsidRPr="00F37F7B" w:rsidRDefault="001234EE" w:rsidP="000E1157">
      <w:pPr>
        <w:pStyle w:val="B1"/>
        <w:widowControl w:val="0"/>
        <w:tabs>
          <w:tab w:val="left" w:pos="2835"/>
        </w:tabs>
      </w:pPr>
      <w:r w:rsidRPr="00F37F7B">
        <w:rPr>
          <w:rFonts w:ascii="Courier New" w:hAnsi="Courier New" w:cs="Courier New"/>
          <w:sz w:val="16"/>
          <w:szCs w:val="16"/>
        </w:rPr>
        <w:t>omit</w:t>
      </w:r>
      <w:r w:rsidRPr="00F37F7B">
        <w:rPr>
          <w:rFonts w:ascii="Courier New" w:hAnsi="Courier New" w:cs="Courier New"/>
          <w:sz w:val="16"/>
          <w:szCs w:val="16"/>
        </w:rPr>
        <w:tab/>
      </w:r>
      <w:r w:rsidRPr="00F37F7B">
        <w:t xml:space="preserve">If the </w:t>
      </w:r>
      <w:r w:rsidR="00C630EC" w:rsidRPr="00F37F7B">
        <w:t xml:space="preserve">field </w:t>
      </w:r>
      <w:r w:rsidRPr="00F37F7B">
        <w:t>is omitted.</w:t>
      </w:r>
    </w:p>
    <w:p w14:paraId="4DF7227E" w14:textId="06341D89" w:rsidR="00502F0F" w:rsidRPr="00F37F7B" w:rsidDel="00D03E12" w:rsidRDefault="005B4CAE" w:rsidP="000E1157">
      <w:pPr>
        <w:pStyle w:val="B1"/>
        <w:widowControl w:val="0"/>
        <w:numPr>
          <w:ilvl w:val="0"/>
          <w:numId w:val="33"/>
        </w:numPr>
        <w:tabs>
          <w:tab w:val="left" w:pos="2835"/>
        </w:tabs>
        <w:ind w:left="738" w:hanging="454"/>
        <w:textAlignment w:val="auto"/>
        <w:rPr>
          <w:del w:id="815" w:author="Tomáš Urban" w:date="2018-01-04T10:10:00Z"/>
        </w:rPr>
      </w:pPr>
      <w:del w:id="816" w:author="Tomáš Urban" w:date="2018-01-04T10:10:00Z">
        <w:r w:rsidRPr="00F37F7B" w:rsidDel="00D03E12">
          <w:rPr>
            <w:rFonts w:ascii="Courier New" w:hAnsi="Courier New" w:cs="Courier New"/>
            <w:sz w:val="16"/>
            <w:szCs w:val="16"/>
          </w:rPr>
          <w:delText>matching_symbol</w:delText>
        </w:r>
        <w:r w:rsidRPr="00F37F7B" w:rsidDel="00D03E12">
          <w:rPr>
            <w:rFonts w:ascii="Courier New" w:hAnsi="Courier New" w:cs="Courier New"/>
            <w:sz w:val="16"/>
            <w:szCs w:val="16"/>
          </w:rPr>
          <w:tab/>
        </w:r>
        <w:r w:rsidR="00774247" w:rsidRPr="00F37F7B" w:rsidDel="00D03E12">
          <w:delText>If the value contains matching symbols</w:delText>
        </w:r>
        <w:r w:rsidRPr="00F37F7B" w:rsidDel="00D03E12">
          <w:delText>.</w:delText>
        </w:r>
        <w:r w:rsidR="00502F0F" w:rsidRPr="00F37F7B" w:rsidDel="00D03E12">
          <w:delText xml:space="preserve"> </w:delText>
        </w:r>
      </w:del>
    </w:p>
    <w:p w14:paraId="1CF30DE6" w14:textId="77777777" w:rsidR="005B4CAE" w:rsidRPr="00F37F7B" w:rsidRDefault="00502F0F" w:rsidP="00502F0F">
      <w:pPr>
        <w:pStyle w:val="B1"/>
        <w:widowControl w:val="0"/>
        <w:tabs>
          <w:tab w:val="left" w:pos="2835"/>
        </w:tabs>
      </w:pPr>
      <w:r w:rsidRPr="00F37F7B">
        <w:rPr>
          <w:rFonts w:ascii="Courier New" w:hAnsi="Courier New" w:cs="Courier New"/>
          <w:sz w:val="16"/>
          <w:szCs w:val="16"/>
        </w:rPr>
        <w:t>not_evaluated</w:t>
      </w:r>
      <w:r w:rsidRPr="00F37F7B">
        <w:rPr>
          <w:rFonts w:ascii="Courier New" w:hAnsi="Courier New" w:cs="Courier New"/>
          <w:sz w:val="16"/>
          <w:szCs w:val="16"/>
        </w:rPr>
        <w:tab/>
      </w:r>
      <w:r w:rsidRPr="00F37F7B">
        <w:t xml:space="preserve">Used if a </w:t>
      </w:r>
      <w:r w:rsidRPr="00F37F7B">
        <w:rPr>
          <w:rFonts w:ascii="Courier New" w:hAnsi="Courier New" w:cs="Courier New"/>
        </w:rPr>
        <w:t>@lazy</w:t>
      </w:r>
      <w:r w:rsidRPr="00F37F7B">
        <w:t xml:space="preserve"> or </w:t>
      </w:r>
      <w:r w:rsidRPr="00F37F7B">
        <w:rPr>
          <w:rFonts w:ascii="Courier New" w:hAnsi="Courier New" w:cs="Courier New"/>
        </w:rPr>
        <w:t>@fuzzy</w:t>
      </w:r>
      <w:r w:rsidRPr="00F37F7B">
        <w:t xml:space="preserve"> value contains not evaluated content.</w:t>
      </w:r>
    </w:p>
    <w:p w14:paraId="3368E707" w14:textId="77777777" w:rsidR="00377D25" w:rsidRPr="00F37F7B" w:rsidRDefault="002A76E0" w:rsidP="00474895">
      <w:pPr>
        <w:widowControl w:val="0"/>
        <w:rPr>
          <w:b/>
        </w:rPr>
      </w:pPr>
      <w:r w:rsidRPr="00F37F7B">
        <w:rPr>
          <w:b/>
        </w:rPr>
        <w:t>Attributes:</w:t>
      </w:r>
    </w:p>
    <w:p w14:paraId="5A73D367" w14:textId="77777777" w:rsidR="00377D25" w:rsidRPr="00F37F7B" w:rsidRDefault="00377D25" w:rsidP="00474895">
      <w:pPr>
        <w:pStyle w:val="B1"/>
        <w:widowControl w:val="0"/>
        <w:tabs>
          <w:tab w:val="left" w:pos="4500"/>
        </w:tabs>
      </w:pPr>
      <w:r w:rsidRPr="00F37F7B">
        <w:t>The same attributes as those of Value.</w:t>
      </w:r>
    </w:p>
    <w:p w14:paraId="28820AC9" w14:textId="77777777" w:rsidR="00377D25" w:rsidRPr="00F37F7B" w:rsidRDefault="00377D25" w:rsidP="001E1E31">
      <w:pPr>
        <w:pStyle w:val="Heading4"/>
      </w:pPr>
      <w:bookmarkStart w:id="817" w:name="_Toc481584574"/>
      <w:bookmarkStart w:id="818" w:name="_Ref502825293"/>
      <w:r w:rsidRPr="00F37F7B">
        <w:lastRenderedPageBreak/>
        <w:t>1</w:t>
      </w:r>
      <w:r w:rsidR="00C17D2D" w:rsidRPr="00F37F7B">
        <w:t>1</w:t>
      </w:r>
      <w:r w:rsidRPr="00F37F7B">
        <w:t>.3.3.13</w:t>
      </w:r>
      <w:r w:rsidRPr="00F37F7B">
        <w:tab/>
        <w:t>RecordOfValue</w:t>
      </w:r>
      <w:bookmarkEnd w:id="817"/>
      <w:bookmarkEnd w:id="818"/>
    </w:p>
    <w:p w14:paraId="1FE477DF" w14:textId="77777777" w:rsidR="00377D25" w:rsidRPr="00F37F7B" w:rsidRDefault="00377D25" w:rsidP="005A6737">
      <w:pPr>
        <w:keepNext/>
        <w:keepLines/>
        <w:widowControl w:val="0"/>
      </w:pPr>
      <w:r w:rsidRPr="00F37F7B">
        <w:rPr>
          <w:rFonts w:ascii="Courier New" w:hAnsi="Courier New"/>
          <w:b/>
        </w:rPr>
        <w:t xml:space="preserve">RecordOfValue </w:t>
      </w:r>
      <w:r w:rsidRPr="00F37F7B">
        <w:t>is mapped to the following complex type</w:t>
      </w:r>
      <w:r w:rsidR="00235CEA" w:rsidRPr="00F37F7B">
        <w:t>:</w:t>
      </w:r>
    </w:p>
    <w:p w14:paraId="1AD757FE" w14:textId="77777777" w:rsidR="00377D25" w:rsidRPr="00F37F7B" w:rsidRDefault="00377D25" w:rsidP="005A6737">
      <w:pPr>
        <w:pStyle w:val="PL"/>
        <w:keepNext/>
        <w:keepLines/>
        <w:widowControl w:val="0"/>
        <w:rPr>
          <w:noProof w:val="0"/>
        </w:rPr>
      </w:pPr>
      <w:r w:rsidRPr="00F37F7B">
        <w:rPr>
          <w:noProof w:val="0"/>
        </w:rPr>
        <w:tab/>
        <w:t>&lt;xsd:complexType name="RecordOfValue"&gt;</w:t>
      </w:r>
    </w:p>
    <w:p w14:paraId="525764AB" w14:textId="1AEB43B3" w:rsidR="00377D25" w:rsidRPr="00F37F7B" w:rsidDel="00B13A81" w:rsidRDefault="00377D25" w:rsidP="00B13A81">
      <w:pPr>
        <w:pStyle w:val="PL"/>
        <w:keepNext/>
        <w:keepLines/>
        <w:widowControl w:val="0"/>
        <w:rPr>
          <w:del w:id="819" w:author="Tomáš Urban" w:date="2018-01-04T10:19:00Z"/>
          <w:noProof w:val="0"/>
        </w:rPr>
      </w:pPr>
      <w:r w:rsidRPr="00F37F7B">
        <w:rPr>
          <w:noProof w:val="0"/>
        </w:rPr>
        <w:tab/>
      </w:r>
      <w:r w:rsidRPr="00F37F7B">
        <w:rPr>
          <w:noProof w:val="0"/>
        </w:rPr>
        <w:tab/>
      </w:r>
      <w:ins w:id="820" w:author="Tomáš Urban" w:date="2018-01-04T10:19:00Z">
        <w:r w:rsidR="00B13A81" w:rsidRPr="006E7F23">
          <w:rPr>
            <w:noProof w:val="0"/>
          </w:rPr>
          <w:t>&lt;xsd:group ref="Values:Values"/&gt;</w:t>
        </w:r>
      </w:ins>
      <w:del w:id="821" w:author="Tomáš Urban" w:date="2018-01-04T10:19:00Z">
        <w:r w:rsidRPr="00F37F7B" w:rsidDel="00B13A81">
          <w:rPr>
            <w:noProof w:val="0"/>
          </w:rPr>
          <w:delText>&lt;xsd:choice&gt;</w:delText>
        </w:r>
      </w:del>
    </w:p>
    <w:p w14:paraId="7DBDD334" w14:textId="27064D21" w:rsidR="00377D25" w:rsidRPr="00F37F7B" w:rsidDel="00B13A81" w:rsidRDefault="00377D25" w:rsidP="00B13A81">
      <w:pPr>
        <w:pStyle w:val="PL"/>
        <w:keepNext/>
        <w:keepLines/>
        <w:widowControl w:val="0"/>
        <w:rPr>
          <w:del w:id="822" w:author="Tomáš Urban" w:date="2018-01-04T10:19:00Z"/>
          <w:noProof w:val="0"/>
        </w:rPr>
      </w:pPr>
      <w:del w:id="823"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name="integer" type="Values:IntegerValue" minOccurs="0" </w:delText>
        </w:r>
      </w:del>
    </w:p>
    <w:p w14:paraId="765C5EFC" w14:textId="37C9B9BD" w:rsidR="00377D25" w:rsidRPr="00F37F7B" w:rsidDel="00B13A81" w:rsidRDefault="00377D25" w:rsidP="00B13A81">
      <w:pPr>
        <w:pStyle w:val="PL"/>
        <w:keepNext/>
        <w:keepLines/>
        <w:widowControl w:val="0"/>
        <w:rPr>
          <w:del w:id="824" w:author="Tomáš Urban" w:date="2018-01-04T10:19:00Z"/>
          <w:noProof w:val="0"/>
        </w:rPr>
      </w:pPr>
      <w:del w:id="825"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50B4D55E" w14:textId="50E75DD4" w:rsidR="00377D25" w:rsidRPr="00F37F7B" w:rsidDel="00B13A81" w:rsidRDefault="00377D25" w:rsidP="00B13A81">
      <w:pPr>
        <w:pStyle w:val="PL"/>
        <w:keepNext/>
        <w:keepLines/>
        <w:widowControl w:val="0"/>
        <w:rPr>
          <w:del w:id="826" w:author="Tomáš Urban" w:date="2018-01-04T10:19:00Z"/>
          <w:noProof w:val="0"/>
        </w:rPr>
      </w:pPr>
      <w:del w:id="827"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name="float" type="Values:FloatValue" minOccurs="0" </w:delText>
        </w:r>
      </w:del>
    </w:p>
    <w:p w14:paraId="446A5FAC" w14:textId="57076382" w:rsidR="00377D25" w:rsidRPr="00F37F7B" w:rsidDel="00B13A81" w:rsidRDefault="00377D25" w:rsidP="00B13A81">
      <w:pPr>
        <w:pStyle w:val="PL"/>
        <w:keepNext/>
        <w:keepLines/>
        <w:widowControl w:val="0"/>
        <w:rPr>
          <w:del w:id="828" w:author="Tomáš Urban" w:date="2018-01-04T10:19:00Z"/>
          <w:noProof w:val="0"/>
        </w:rPr>
      </w:pPr>
      <w:del w:id="829"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3FE5323C" w14:textId="69C2C92A" w:rsidR="00377D25" w:rsidRPr="00F37F7B" w:rsidDel="00B13A81" w:rsidRDefault="00377D25" w:rsidP="00B13A81">
      <w:pPr>
        <w:pStyle w:val="PL"/>
        <w:keepNext/>
        <w:keepLines/>
        <w:widowControl w:val="0"/>
        <w:rPr>
          <w:del w:id="830" w:author="Tomáš Urban" w:date="2018-01-04T10:19:00Z"/>
          <w:noProof w:val="0"/>
        </w:rPr>
      </w:pPr>
      <w:del w:id="831"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name="boolean" type="Values:BooleanValue" minOccurs="0" </w:delText>
        </w:r>
      </w:del>
    </w:p>
    <w:p w14:paraId="56C4FF16" w14:textId="70AC2F1D" w:rsidR="00377D25" w:rsidRPr="00F37F7B" w:rsidDel="00B13A81" w:rsidRDefault="00377D25" w:rsidP="00B13A81">
      <w:pPr>
        <w:pStyle w:val="PL"/>
        <w:keepNext/>
        <w:keepLines/>
        <w:widowControl w:val="0"/>
        <w:rPr>
          <w:del w:id="832" w:author="Tomáš Urban" w:date="2018-01-04T10:19:00Z"/>
          <w:noProof w:val="0"/>
        </w:rPr>
      </w:pPr>
      <w:del w:id="833"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5E7AE048" w14:textId="2A2AC641" w:rsidR="003B33B5" w:rsidRPr="00F37F7B" w:rsidDel="00B13A81" w:rsidRDefault="00836C3A" w:rsidP="00B13A81">
      <w:pPr>
        <w:pStyle w:val="PL"/>
        <w:keepNext/>
        <w:keepLines/>
        <w:widowControl w:val="0"/>
        <w:rPr>
          <w:del w:id="834" w:author="Tomáš Urban" w:date="2018-01-04T10:19:00Z"/>
          <w:noProof w:val="0"/>
        </w:rPr>
      </w:pPr>
      <w:del w:id="835" w:author="Tomáš Urban" w:date="2018-01-04T10:19:00Z">
        <w:r w:rsidRPr="00F37F7B" w:rsidDel="00B13A81">
          <w:rPr>
            <w:noProof w:val="0"/>
          </w:rPr>
          <w:tab/>
        </w:r>
        <w:r w:rsidRPr="00F37F7B" w:rsidDel="00B13A81">
          <w:rPr>
            <w:noProof w:val="0"/>
          </w:rPr>
          <w:tab/>
        </w:r>
        <w:r w:rsidRPr="00F37F7B" w:rsidDel="00B13A81">
          <w:rPr>
            <w:noProof w:val="0"/>
          </w:rPr>
          <w:tab/>
        </w:r>
        <w:r w:rsidR="003B33B5" w:rsidRPr="00F37F7B" w:rsidDel="00B13A81">
          <w:rPr>
            <w:noProof w:val="0"/>
          </w:rPr>
          <w:delText xml:space="preserve">&lt;xsd:element name="verdicttype" type="Values:VerdictValue" minOccurs="0" </w:delText>
        </w:r>
      </w:del>
    </w:p>
    <w:p w14:paraId="2AFB1C93" w14:textId="33D183B9" w:rsidR="003B33B5" w:rsidRPr="00F37F7B" w:rsidDel="00B13A81" w:rsidRDefault="00836C3A" w:rsidP="00B13A81">
      <w:pPr>
        <w:pStyle w:val="PL"/>
        <w:keepNext/>
        <w:keepLines/>
        <w:widowControl w:val="0"/>
        <w:rPr>
          <w:del w:id="836" w:author="Tomáš Urban" w:date="2018-01-04T10:19:00Z"/>
          <w:noProof w:val="0"/>
        </w:rPr>
      </w:pPr>
      <w:del w:id="837"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003B33B5" w:rsidRPr="00F37F7B" w:rsidDel="00B13A81">
          <w:rPr>
            <w:noProof w:val="0"/>
          </w:rPr>
          <w:delText>maxOccurs="unbounded"/&gt;</w:delText>
        </w:r>
      </w:del>
    </w:p>
    <w:p w14:paraId="7E83F4E3" w14:textId="07B71D16" w:rsidR="00377D25" w:rsidRPr="00F37F7B" w:rsidDel="00B13A81" w:rsidRDefault="00377D25" w:rsidP="00B13A81">
      <w:pPr>
        <w:pStyle w:val="PL"/>
        <w:keepNext/>
        <w:keepLines/>
        <w:widowControl w:val="0"/>
        <w:rPr>
          <w:del w:id="838" w:author="Tomáš Urban" w:date="2018-01-04T10:19:00Z"/>
          <w:noProof w:val="0"/>
        </w:rPr>
      </w:pPr>
      <w:del w:id="839"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name="bitstring" type="Values:BitstringValue" </w:delText>
        </w:r>
      </w:del>
    </w:p>
    <w:p w14:paraId="27569F3A" w14:textId="340DDD36" w:rsidR="00377D25" w:rsidRPr="00F37F7B" w:rsidDel="00B13A81" w:rsidRDefault="00377D25" w:rsidP="00B13A81">
      <w:pPr>
        <w:pStyle w:val="PL"/>
        <w:keepNext/>
        <w:keepLines/>
        <w:widowControl w:val="0"/>
        <w:rPr>
          <w:del w:id="840" w:author="Tomáš Urban" w:date="2018-01-04T10:19:00Z"/>
          <w:noProof w:val="0"/>
        </w:rPr>
      </w:pPr>
      <w:del w:id="841"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41274A2A" w14:textId="12EC3AC2" w:rsidR="00377D25" w:rsidRPr="00F37F7B" w:rsidDel="00B13A81" w:rsidRDefault="00377D25" w:rsidP="00B13A81">
      <w:pPr>
        <w:pStyle w:val="PL"/>
        <w:keepNext/>
        <w:keepLines/>
        <w:widowControl w:val="0"/>
        <w:rPr>
          <w:del w:id="842" w:author="Tomáš Urban" w:date="2018-01-04T10:19:00Z"/>
          <w:noProof w:val="0"/>
        </w:rPr>
      </w:pPr>
      <w:del w:id="843"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name="hexstring" type="Values:HexstringValue" </w:delText>
        </w:r>
      </w:del>
    </w:p>
    <w:p w14:paraId="1B54FBC9" w14:textId="0B96EBA9" w:rsidR="00377D25" w:rsidRPr="00F37F7B" w:rsidDel="00B13A81" w:rsidRDefault="00377D25" w:rsidP="00B13A81">
      <w:pPr>
        <w:pStyle w:val="PL"/>
        <w:keepNext/>
        <w:keepLines/>
        <w:widowControl w:val="0"/>
        <w:rPr>
          <w:del w:id="844" w:author="Tomáš Urban" w:date="2018-01-04T10:19:00Z"/>
          <w:noProof w:val="0"/>
        </w:rPr>
      </w:pPr>
      <w:del w:id="845"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264C0F49" w14:textId="37DB7B4D" w:rsidR="00377D25" w:rsidRPr="00F37F7B" w:rsidDel="00B13A81" w:rsidRDefault="00377D25" w:rsidP="00B13A81">
      <w:pPr>
        <w:pStyle w:val="PL"/>
        <w:keepNext/>
        <w:keepLines/>
        <w:widowControl w:val="0"/>
        <w:rPr>
          <w:del w:id="846" w:author="Tomáš Urban" w:date="2018-01-04T10:19:00Z"/>
          <w:noProof w:val="0"/>
        </w:rPr>
      </w:pPr>
      <w:del w:id="847"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name="octetstring" type="Values:OctetstringValue" </w:delText>
        </w:r>
      </w:del>
    </w:p>
    <w:p w14:paraId="4EF31F03" w14:textId="7A1608B1" w:rsidR="00377D25" w:rsidRPr="00F37F7B" w:rsidDel="00B13A81" w:rsidRDefault="00377D25" w:rsidP="00B13A81">
      <w:pPr>
        <w:pStyle w:val="PL"/>
        <w:keepNext/>
        <w:keepLines/>
        <w:widowControl w:val="0"/>
        <w:rPr>
          <w:del w:id="848" w:author="Tomáš Urban" w:date="2018-01-04T10:19:00Z"/>
          <w:noProof w:val="0"/>
        </w:rPr>
      </w:pPr>
      <w:del w:id="849"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5FF99878" w14:textId="6F1B0B05" w:rsidR="00377D25" w:rsidRPr="00F37F7B" w:rsidDel="00B13A81" w:rsidRDefault="00377D25" w:rsidP="00B13A81">
      <w:pPr>
        <w:pStyle w:val="PL"/>
        <w:keepNext/>
        <w:keepLines/>
        <w:widowControl w:val="0"/>
        <w:rPr>
          <w:del w:id="850" w:author="Tomáš Urban" w:date="2018-01-04T10:19:00Z"/>
          <w:noProof w:val="0"/>
        </w:rPr>
      </w:pPr>
      <w:del w:id="851"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name="charstring" type="Values:CharstringValue" </w:delText>
        </w:r>
      </w:del>
    </w:p>
    <w:p w14:paraId="055B2065" w14:textId="7B82AE28" w:rsidR="00377D25" w:rsidRPr="00F37F7B" w:rsidDel="00B13A81" w:rsidRDefault="00377D25" w:rsidP="00B13A81">
      <w:pPr>
        <w:pStyle w:val="PL"/>
        <w:keepNext/>
        <w:keepLines/>
        <w:widowControl w:val="0"/>
        <w:rPr>
          <w:del w:id="852" w:author="Tomáš Urban" w:date="2018-01-04T10:19:00Z"/>
          <w:noProof w:val="0"/>
        </w:rPr>
      </w:pPr>
      <w:del w:id="853"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13F66C48" w14:textId="5F6031BC" w:rsidR="00377D25" w:rsidRPr="00F37F7B" w:rsidDel="00B13A81" w:rsidRDefault="00377D25" w:rsidP="00B13A81">
      <w:pPr>
        <w:pStyle w:val="PL"/>
        <w:keepNext/>
        <w:keepLines/>
        <w:widowControl w:val="0"/>
        <w:rPr>
          <w:del w:id="854" w:author="Tomáš Urban" w:date="2018-01-04T10:19:00Z"/>
          <w:noProof w:val="0"/>
        </w:rPr>
      </w:pPr>
      <w:del w:id="855"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name="universal_charstring" </w:delText>
        </w:r>
      </w:del>
    </w:p>
    <w:p w14:paraId="6FA4B25D" w14:textId="0860E738" w:rsidR="00377D25" w:rsidRPr="00F37F7B" w:rsidDel="00B13A81" w:rsidRDefault="00377D25" w:rsidP="00B13A81">
      <w:pPr>
        <w:pStyle w:val="PL"/>
        <w:keepNext/>
        <w:keepLines/>
        <w:widowControl w:val="0"/>
        <w:rPr>
          <w:del w:id="856" w:author="Tomáš Urban" w:date="2018-01-04T10:19:00Z"/>
          <w:noProof w:val="0"/>
        </w:rPr>
      </w:pPr>
      <w:del w:id="857"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 xml:space="preserve">type="Values:UniversalCharstringValue" minOccurs="0" </w:delText>
        </w:r>
      </w:del>
    </w:p>
    <w:p w14:paraId="1C5B7A12" w14:textId="089314BB" w:rsidR="00377D25" w:rsidRPr="00F37F7B" w:rsidDel="00B13A81" w:rsidRDefault="00377D25" w:rsidP="00B13A81">
      <w:pPr>
        <w:pStyle w:val="PL"/>
        <w:keepNext/>
        <w:keepLines/>
        <w:widowControl w:val="0"/>
        <w:rPr>
          <w:del w:id="858" w:author="Tomáš Urban" w:date="2018-01-04T10:19:00Z"/>
          <w:noProof w:val="0"/>
        </w:rPr>
      </w:pPr>
      <w:del w:id="859"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7C66C7BF" w14:textId="42C1A9A0" w:rsidR="00377D25" w:rsidRPr="00F37F7B" w:rsidDel="00B13A81" w:rsidRDefault="00377D25" w:rsidP="00B13A81">
      <w:pPr>
        <w:pStyle w:val="PL"/>
        <w:keepNext/>
        <w:keepLines/>
        <w:widowControl w:val="0"/>
        <w:rPr>
          <w:del w:id="860" w:author="Tomáš Urban" w:date="2018-01-04T10:19:00Z"/>
          <w:noProof w:val="0"/>
        </w:rPr>
      </w:pPr>
      <w:del w:id="861"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name="record" type="Values:RecordValue" minOccurs="0" </w:delText>
        </w:r>
      </w:del>
    </w:p>
    <w:p w14:paraId="0E09E7F8" w14:textId="1A953A2A" w:rsidR="00377D25" w:rsidRPr="00F37F7B" w:rsidDel="00B13A81" w:rsidRDefault="00377D25" w:rsidP="00B13A81">
      <w:pPr>
        <w:pStyle w:val="PL"/>
        <w:keepNext/>
        <w:keepLines/>
        <w:widowControl w:val="0"/>
        <w:rPr>
          <w:del w:id="862" w:author="Tomáš Urban" w:date="2018-01-04T10:19:00Z"/>
          <w:noProof w:val="0"/>
        </w:rPr>
      </w:pPr>
      <w:del w:id="863"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2D14D90E" w14:textId="69E52B55" w:rsidR="00377D25" w:rsidRPr="00F37F7B" w:rsidDel="00B13A81" w:rsidRDefault="00377D25" w:rsidP="00B13A81">
      <w:pPr>
        <w:pStyle w:val="PL"/>
        <w:keepNext/>
        <w:keepLines/>
        <w:widowControl w:val="0"/>
        <w:rPr>
          <w:del w:id="864" w:author="Tomáš Urban" w:date="2018-01-04T10:19:00Z"/>
          <w:noProof w:val="0"/>
        </w:rPr>
      </w:pPr>
      <w:del w:id="865"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name="record_of" type="Values:RecordOfValue" </w:delText>
        </w:r>
      </w:del>
    </w:p>
    <w:p w14:paraId="13D7BE43" w14:textId="17BC4010" w:rsidR="00377D25" w:rsidRPr="00F37F7B" w:rsidDel="00B13A81" w:rsidRDefault="00377D25" w:rsidP="00B13A81">
      <w:pPr>
        <w:pStyle w:val="PL"/>
        <w:keepNext/>
        <w:keepLines/>
        <w:widowControl w:val="0"/>
        <w:rPr>
          <w:del w:id="866" w:author="Tomáš Urban" w:date="2018-01-04T10:19:00Z"/>
          <w:noProof w:val="0"/>
        </w:rPr>
      </w:pPr>
      <w:del w:id="867"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56AAD174" w14:textId="2BF253AC" w:rsidR="00423F25" w:rsidRPr="00F37F7B" w:rsidDel="00B13A81" w:rsidRDefault="00423F25" w:rsidP="00B13A81">
      <w:pPr>
        <w:pStyle w:val="PL"/>
        <w:keepNext/>
        <w:keepLines/>
        <w:widowControl w:val="0"/>
        <w:rPr>
          <w:del w:id="868" w:author="Tomáš Urban" w:date="2018-01-04T10:19:00Z"/>
          <w:noProof w:val="0"/>
        </w:rPr>
      </w:pPr>
      <w:del w:id="869"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name="array" type="Values:ArrayValue" </w:delText>
        </w:r>
      </w:del>
    </w:p>
    <w:p w14:paraId="7232230F" w14:textId="049D442E" w:rsidR="00423F25" w:rsidRPr="00F37F7B" w:rsidDel="00B13A81" w:rsidRDefault="00423F25" w:rsidP="00B13A81">
      <w:pPr>
        <w:pStyle w:val="PL"/>
        <w:keepNext/>
        <w:keepLines/>
        <w:widowControl w:val="0"/>
        <w:rPr>
          <w:del w:id="870" w:author="Tomáš Urban" w:date="2018-01-04T10:19:00Z"/>
          <w:noProof w:val="0"/>
        </w:rPr>
      </w:pPr>
      <w:del w:id="871"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0877E113" w14:textId="204D4AD7" w:rsidR="00377D25" w:rsidRPr="00F37F7B" w:rsidDel="00B13A81" w:rsidRDefault="00377D25" w:rsidP="00B13A81">
      <w:pPr>
        <w:pStyle w:val="PL"/>
        <w:keepNext/>
        <w:keepLines/>
        <w:widowControl w:val="0"/>
        <w:rPr>
          <w:del w:id="872" w:author="Tomáš Urban" w:date="2018-01-04T10:19:00Z"/>
          <w:noProof w:val="0"/>
        </w:rPr>
      </w:pPr>
      <w:del w:id="873"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name="set" type="Values:SetValue" minOccurs="0" </w:delText>
        </w:r>
      </w:del>
    </w:p>
    <w:p w14:paraId="7A025BA8" w14:textId="503CE170" w:rsidR="00377D25" w:rsidRPr="00F37F7B" w:rsidDel="00B13A81" w:rsidRDefault="00377D25" w:rsidP="00B13A81">
      <w:pPr>
        <w:pStyle w:val="PL"/>
        <w:keepNext/>
        <w:keepLines/>
        <w:widowControl w:val="0"/>
        <w:rPr>
          <w:del w:id="874" w:author="Tomáš Urban" w:date="2018-01-04T10:19:00Z"/>
          <w:noProof w:val="0"/>
        </w:rPr>
      </w:pPr>
      <w:del w:id="875"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4783405B" w14:textId="4AA15C87" w:rsidR="00377D25" w:rsidRPr="00F37F7B" w:rsidDel="00B13A81" w:rsidRDefault="00377D25" w:rsidP="00B13A81">
      <w:pPr>
        <w:pStyle w:val="PL"/>
        <w:keepNext/>
        <w:keepLines/>
        <w:widowControl w:val="0"/>
        <w:rPr>
          <w:del w:id="876" w:author="Tomáš Urban" w:date="2018-01-04T10:19:00Z"/>
          <w:noProof w:val="0"/>
        </w:rPr>
      </w:pPr>
      <w:del w:id="877"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name="set_of" type="Values:SetOfValue" </w:delText>
        </w:r>
      </w:del>
    </w:p>
    <w:p w14:paraId="1148B482" w14:textId="2B6794E4" w:rsidR="00377D25" w:rsidRPr="00F37F7B" w:rsidDel="00B13A81" w:rsidRDefault="00377D25" w:rsidP="00B13A81">
      <w:pPr>
        <w:pStyle w:val="PL"/>
        <w:keepNext/>
        <w:keepLines/>
        <w:widowControl w:val="0"/>
        <w:rPr>
          <w:del w:id="878" w:author="Tomáš Urban" w:date="2018-01-04T10:19:00Z"/>
          <w:noProof w:val="0"/>
        </w:rPr>
      </w:pPr>
      <w:del w:id="879"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2D41A3B6" w14:textId="6A4E0920" w:rsidR="00377D25" w:rsidRPr="00F37F7B" w:rsidDel="00B13A81" w:rsidRDefault="00377D25" w:rsidP="00B13A81">
      <w:pPr>
        <w:pStyle w:val="PL"/>
        <w:keepNext/>
        <w:keepLines/>
        <w:widowControl w:val="0"/>
        <w:rPr>
          <w:del w:id="880" w:author="Tomáš Urban" w:date="2018-01-04T10:19:00Z"/>
          <w:noProof w:val="0"/>
        </w:rPr>
      </w:pPr>
      <w:del w:id="881"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name="enumerated" type="Values:EnumeratedValue" </w:delText>
        </w:r>
      </w:del>
    </w:p>
    <w:p w14:paraId="4A3257B5" w14:textId="4EC0F627" w:rsidR="00377D25" w:rsidRPr="00F37F7B" w:rsidDel="00B13A81" w:rsidRDefault="00377D25" w:rsidP="00B13A81">
      <w:pPr>
        <w:pStyle w:val="PL"/>
        <w:keepNext/>
        <w:keepLines/>
        <w:widowControl w:val="0"/>
        <w:rPr>
          <w:del w:id="882" w:author="Tomáš Urban" w:date="2018-01-04T10:19:00Z"/>
          <w:noProof w:val="0"/>
        </w:rPr>
      </w:pPr>
      <w:del w:id="883"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085B8563" w14:textId="5BB014BA" w:rsidR="00377D25" w:rsidRPr="00F37F7B" w:rsidDel="00B13A81" w:rsidRDefault="00377D25" w:rsidP="00B13A81">
      <w:pPr>
        <w:pStyle w:val="PL"/>
        <w:keepNext/>
        <w:keepLines/>
        <w:widowControl w:val="0"/>
        <w:rPr>
          <w:del w:id="884" w:author="Tomáš Urban" w:date="2018-01-04T10:19:00Z"/>
          <w:noProof w:val="0"/>
        </w:rPr>
      </w:pPr>
      <w:del w:id="885"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name="union" type="Values:UnionValue" minOccurs="0" </w:delText>
        </w:r>
      </w:del>
    </w:p>
    <w:p w14:paraId="3A18D725" w14:textId="0D180641" w:rsidR="00377D25" w:rsidRPr="00F37F7B" w:rsidDel="00B13A81" w:rsidRDefault="00377D25" w:rsidP="00B13A81">
      <w:pPr>
        <w:pStyle w:val="PL"/>
        <w:keepNext/>
        <w:keepLines/>
        <w:widowControl w:val="0"/>
        <w:rPr>
          <w:del w:id="886" w:author="Tomáš Urban" w:date="2018-01-04T10:19:00Z"/>
          <w:noProof w:val="0"/>
        </w:rPr>
      </w:pPr>
      <w:del w:id="887"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66027869" w14:textId="6DB4A78E" w:rsidR="00377D25" w:rsidRPr="00F37F7B" w:rsidDel="00B13A81" w:rsidRDefault="00377D25" w:rsidP="00B13A81">
      <w:pPr>
        <w:pStyle w:val="PL"/>
        <w:keepNext/>
        <w:keepLines/>
        <w:widowControl w:val="0"/>
        <w:rPr>
          <w:del w:id="888" w:author="Tomáš Urban" w:date="2018-01-04T10:19:00Z"/>
          <w:noProof w:val="0"/>
        </w:rPr>
      </w:pPr>
      <w:del w:id="889"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name="anytype" type="Values:AnytypeValue" minOccurs="0" </w:delText>
        </w:r>
      </w:del>
    </w:p>
    <w:p w14:paraId="07D24969" w14:textId="24572EA8" w:rsidR="00377D25" w:rsidRPr="00F37F7B" w:rsidDel="00B13A81" w:rsidRDefault="00377D25" w:rsidP="00B13A81">
      <w:pPr>
        <w:pStyle w:val="PL"/>
        <w:keepNext/>
        <w:keepLines/>
        <w:widowControl w:val="0"/>
        <w:rPr>
          <w:del w:id="890" w:author="Tomáš Urban" w:date="2018-01-04T10:19:00Z"/>
          <w:noProof w:val="0"/>
        </w:rPr>
      </w:pPr>
      <w:del w:id="891"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2956FEE3" w14:textId="3FA595D5" w:rsidR="00377D25" w:rsidRPr="00F37F7B" w:rsidDel="00B13A81" w:rsidRDefault="00377D25" w:rsidP="00B13A81">
      <w:pPr>
        <w:pStyle w:val="PL"/>
        <w:keepNext/>
        <w:keepLines/>
        <w:widowControl w:val="0"/>
        <w:rPr>
          <w:del w:id="892" w:author="Tomáš Urban" w:date="2018-01-04T10:19:00Z"/>
          <w:noProof w:val="0"/>
        </w:rPr>
      </w:pPr>
      <w:del w:id="893"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 xml:space="preserve">&lt;xsd:element name="address" type="Values:AddressValue" minOccurs="0" </w:delText>
        </w:r>
      </w:del>
    </w:p>
    <w:p w14:paraId="097D17B8" w14:textId="4E71EC10" w:rsidR="00377D25" w:rsidRPr="00F37F7B" w:rsidDel="00B13A81" w:rsidRDefault="00377D25" w:rsidP="00B13A81">
      <w:pPr>
        <w:pStyle w:val="PL"/>
        <w:keepNext/>
        <w:keepLines/>
        <w:widowControl w:val="0"/>
        <w:rPr>
          <w:del w:id="894" w:author="Tomáš Urban" w:date="2018-01-04T10:19:00Z"/>
          <w:noProof w:val="0"/>
        </w:rPr>
      </w:pPr>
      <w:del w:id="895"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1F03ABBD" w14:textId="0379F9EF" w:rsidR="005B4CAE" w:rsidRPr="00F37F7B" w:rsidDel="00B13A81" w:rsidRDefault="005B4CAE" w:rsidP="00B13A81">
      <w:pPr>
        <w:pStyle w:val="PL"/>
        <w:keepNext/>
        <w:keepLines/>
        <w:widowControl w:val="0"/>
        <w:rPr>
          <w:del w:id="896" w:author="Tomáš Urban" w:date="2018-01-04T10:19:00Z"/>
          <w:noProof w:val="0"/>
        </w:rPr>
      </w:pPr>
      <w:del w:id="897"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name="component" type="Values:ComponentValue" minOccurs="0" </w:delText>
        </w:r>
      </w:del>
    </w:p>
    <w:p w14:paraId="6AE0267B" w14:textId="7975EA50" w:rsidR="005B4CAE" w:rsidRPr="00F37F7B" w:rsidDel="00B13A81" w:rsidRDefault="005B4CAE" w:rsidP="00B13A81">
      <w:pPr>
        <w:pStyle w:val="PL"/>
        <w:keepNext/>
        <w:keepLines/>
        <w:widowControl w:val="0"/>
        <w:rPr>
          <w:del w:id="898" w:author="Tomáš Urban" w:date="2018-01-04T10:19:00Z"/>
          <w:noProof w:val="0"/>
        </w:rPr>
      </w:pPr>
      <w:del w:id="899"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34313F0F" w14:textId="26F3695A" w:rsidR="005B4CAE" w:rsidRPr="00F37F7B" w:rsidDel="00B13A81" w:rsidRDefault="005B4CAE" w:rsidP="00B13A81">
      <w:pPr>
        <w:pStyle w:val="PL"/>
        <w:keepNext/>
        <w:keepLines/>
        <w:widowControl w:val="0"/>
        <w:rPr>
          <w:del w:id="900" w:author="Tomáš Urban" w:date="2018-01-04T10:19:00Z"/>
          <w:noProof w:val="0"/>
        </w:rPr>
      </w:pPr>
      <w:del w:id="901"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name="default" type="Values:DefaultValue" minOccurs="0" </w:delText>
        </w:r>
      </w:del>
    </w:p>
    <w:p w14:paraId="604CFE62" w14:textId="631D594A" w:rsidR="005B4CAE" w:rsidRPr="00F37F7B" w:rsidDel="00B13A81" w:rsidRDefault="005B4CAE" w:rsidP="00B13A81">
      <w:pPr>
        <w:pStyle w:val="PL"/>
        <w:keepNext/>
        <w:keepLines/>
        <w:widowControl w:val="0"/>
        <w:rPr>
          <w:del w:id="902" w:author="Tomáš Urban" w:date="2018-01-04T10:19:00Z"/>
          <w:noProof w:val="0"/>
        </w:rPr>
      </w:pPr>
      <w:del w:id="903"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04C7F0F0" w14:textId="2099D0EB" w:rsidR="001234EE" w:rsidRPr="00F37F7B" w:rsidDel="00B13A81" w:rsidRDefault="001234EE" w:rsidP="00B13A81">
      <w:pPr>
        <w:pStyle w:val="PL"/>
        <w:keepNext/>
        <w:keepLines/>
        <w:widowControl w:val="0"/>
        <w:rPr>
          <w:del w:id="904" w:author="Tomáš Urban" w:date="2018-01-04T10:19:00Z"/>
          <w:noProof w:val="0"/>
        </w:rPr>
      </w:pPr>
      <w:del w:id="905" w:author="Tomáš Urban" w:date="2018-01-04T10:19:00Z">
        <w:r w:rsidRPr="00F37F7B" w:rsidDel="00B13A81">
          <w:rPr>
            <w:noProof w:val="0"/>
          </w:rPr>
          <w:tab/>
        </w:r>
        <w:r w:rsidRPr="00F37F7B" w:rsidDel="00B13A81">
          <w:rPr>
            <w:noProof w:val="0"/>
          </w:rPr>
          <w:tab/>
        </w:r>
        <w:r w:rsidRPr="00F37F7B" w:rsidDel="00B13A81">
          <w:rPr>
            <w:noProof w:val="0"/>
          </w:rPr>
          <w:tab/>
          <w:delText>&lt;xsd:element name="null</w:delText>
        </w:r>
        <w:r w:rsidR="0024465D" w:rsidRPr="00F37F7B" w:rsidDel="00B13A81">
          <w:rPr>
            <w:noProof w:val="0"/>
          </w:rPr>
          <w:delText>"</w:delText>
        </w:r>
        <w:r w:rsidR="0024465D" w:rsidRPr="00F37F7B" w:rsidDel="00B13A81">
          <w:rPr>
            <w:noProof w:val="0"/>
            <w:szCs w:val="16"/>
          </w:rPr>
          <w:delText xml:space="preserve"> type="Templates:null</w:delText>
        </w:r>
        <w:r w:rsidRPr="00F37F7B" w:rsidDel="00B13A81">
          <w:rPr>
            <w:noProof w:val="0"/>
          </w:rPr>
          <w:delText>"/&gt;</w:delText>
        </w:r>
      </w:del>
    </w:p>
    <w:p w14:paraId="0572D9EB" w14:textId="2F9BD40E" w:rsidR="001234EE" w:rsidRPr="00F37F7B" w:rsidDel="00B13A81" w:rsidRDefault="001234EE" w:rsidP="00B13A81">
      <w:pPr>
        <w:pStyle w:val="PL"/>
        <w:keepNext/>
        <w:keepLines/>
        <w:widowControl w:val="0"/>
        <w:rPr>
          <w:del w:id="906" w:author="Tomáš Urban" w:date="2018-01-04T10:19:00Z"/>
          <w:noProof w:val="0"/>
        </w:rPr>
      </w:pPr>
      <w:del w:id="907" w:author="Tomáš Urban" w:date="2018-01-04T10:19:00Z">
        <w:r w:rsidRPr="00F37F7B" w:rsidDel="00B13A81">
          <w:rPr>
            <w:noProof w:val="0"/>
          </w:rPr>
          <w:tab/>
        </w:r>
        <w:r w:rsidRPr="00F37F7B" w:rsidDel="00B13A81">
          <w:rPr>
            <w:noProof w:val="0"/>
          </w:rPr>
          <w:tab/>
        </w:r>
        <w:r w:rsidRPr="00F37F7B" w:rsidDel="00B13A81">
          <w:rPr>
            <w:noProof w:val="0"/>
          </w:rPr>
          <w:tab/>
          <w:delText>&lt;xsd:element name="omit"</w:delText>
        </w:r>
        <w:r w:rsidR="0024465D" w:rsidRPr="00F37F7B" w:rsidDel="00B13A81">
          <w:rPr>
            <w:noProof w:val="0"/>
            <w:szCs w:val="16"/>
          </w:rPr>
          <w:delText xml:space="preserve"> type="Templates:omit</w:delText>
        </w:r>
        <w:r w:rsidR="0024465D" w:rsidRPr="00F37F7B" w:rsidDel="00B13A81">
          <w:rPr>
            <w:noProof w:val="0"/>
          </w:rPr>
          <w:delText>"</w:delText>
        </w:r>
        <w:r w:rsidRPr="00F37F7B" w:rsidDel="00B13A81">
          <w:rPr>
            <w:noProof w:val="0"/>
          </w:rPr>
          <w:delText>/&gt;</w:delText>
        </w:r>
      </w:del>
    </w:p>
    <w:p w14:paraId="221EBEBA" w14:textId="0822D92F" w:rsidR="005B4CAE" w:rsidRPr="00F37F7B" w:rsidDel="00B13A81" w:rsidRDefault="005B4CAE" w:rsidP="00B13A81">
      <w:pPr>
        <w:pStyle w:val="PL"/>
        <w:keepNext/>
        <w:keepLines/>
        <w:widowControl w:val="0"/>
        <w:rPr>
          <w:del w:id="908" w:author="Tomáš Urban" w:date="2018-01-04T10:19:00Z"/>
          <w:noProof w:val="0"/>
        </w:rPr>
      </w:pPr>
      <w:del w:id="909" w:author="Tomáš Urban" w:date="2018-01-04T10:19:00Z">
        <w:r w:rsidRPr="00F37F7B" w:rsidDel="00B13A81">
          <w:rPr>
            <w:noProof w:val="0"/>
          </w:rPr>
          <w:tab/>
        </w:r>
        <w:r w:rsidRPr="00F37F7B" w:rsidDel="00B13A81">
          <w:rPr>
            <w:noProof w:val="0"/>
          </w:rPr>
          <w:tab/>
        </w:r>
        <w:r w:rsidRPr="00F37F7B" w:rsidDel="00B13A81">
          <w:rPr>
            <w:noProof w:val="0"/>
          </w:rPr>
          <w:tab/>
          <w:delText>&lt;xsd:element name="matching_symbol" type="Templates:MatchingSymbol"/&gt;</w:delText>
        </w:r>
      </w:del>
    </w:p>
    <w:p w14:paraId="10879B72" w14:textId="62362F5C" w:rsidR="00502F0F" w:rsidRPr="00F37F7B" w:rsidDel="00B13A81" w:rsidRDefault="00502F0F" w:rsidP="00B13A81">
      <w:pPr>
        <w:pStyle w:val="PL"/>
        <w:keepNext/>
        <w:keepLines/>
        <w:widowControl w:val="0"/>
        <w:rPr>
          <w:del w:id="910" w:author="Tomáš Urban" w:date="2018-01-04T10:19:00Z"/>
          <w:rFonts w:cs="Courier New"/>
          <w:noProof w:val="0"/>
          <w:szCs w:val="16"/>
        </w:rPr>
      </w:pPr>
      <w:del w:id="911" w:author="Tomáš Urban" w:date="2018-01-04T10:19:00Z">
        <w:r w:rsidRPr="00F37F7B" w:rsidDel="00B13A81">
          <w:rPr>
            <w:rFonts w:cs="Courier New"/>
            <w:noProof w:val="0"/>
            <w:szCs w:val="16"/>
          </w:rPr>
          <w:tab/>
        </w:r>
        <w:r w:rsidRPr="00F37F7B" w:rsidDel="00B13A81">
          <w:rPr>
            <w:rFonts w:cs="Courier New"/>
            <w:noProof w:val="0"/>
            <w:szCs w:val="16"/>
          </w:rPr>
          <w:tab/>
        </w:r>
        <w:r w:rsidRPr="00F37F7B" w:rsidDel="00B13A81">
          <w:rPr>
            <w:rFonts w:cs="Courier New"/>
            <w:noProof w:val="0"/>
            <w:szCs w:val="16"/>
          </w:rPr>
          <w:tab/>
          <w:delText>&lt;xsd:element name="not_evaluated" type="Values:NotEvaluated"/&gt;</w:delText>
        </w:r>
      </w:del>
    </w:p>
    <w:p w14:paraId="3D632EE5" w14:textId="53C3D5BB" w:rsidR="00377D25" w:rsidRPr="00F37F7B" w:rsidRDefault="00377D25" w:rsidP="00B13A81">
      <w:pPr>
        <w:pStyle w:val="PL"/>
        <w:keepNext/>
        <w:keepLines/>
        <w:widowControl w:val="0"/>
        <w:rPr>
          <w:noProof w:val="0"/>
        </w:rPr>
      </w:pPr>
      <w:del w:id="912" w:author="Tomáš Urban" w:date="2018-01-04T10:19:00Z">
        <w:r w:rsidRPr="00F37F7B" w:rsidDel="00B13A81">
          <w:rPr>
            <w:noProof w:val="0"/>
          </w:rPr>
          <w:tab/>
        </w:r>
        <w:r w:rsidRPr="00F37F7B" w:rsidDel="00B13A81">
          <w:rPr>
            <w:noProof w:val="0"/>
          </w:rPr>
          <w:tab/>
          <w:delText>&lt;/xsd:choice&gt;</w:delText>
        </w:r>
      </w:del>
    </w:p>
    <w:p w14:paraId="210ACFCD" w14:textId="77777777" w:rsidR="00377D25" w:rsidRPr="00F37F7B" w:rsidRDefault="00377D25" w:rsidP="00836C3A">
      <w:pPr>
        <w:pStyle w:val="PL"/>
        <w:rPr>
          <w:noProof w:val="0"/>
        </w:rPr>
      </w:pPr>
      <w:r w:rsidRPr="00F37F7B">
        <w:rPr>
          <w:noProof w:val="0"/>
        </w:rPr>
        <w:tab/>
      </w:r>
      <w:r w:rsidRPr="00F37F7B">
        <w:rPr>
          <w:noProof w:val="0"/>
        </w:rPr>
        <w:tab/>
        <w:t>&lt;xsd:attributeGroup ref="Values:ValueAtts"/&gt;</w:t>
      </w:r>
    </w:p>
    <w:p w14:paraId="36D29F53" w14:textId="77777777" w:rsidR="00377D25" w:rsidRDefault="00377D25" w:rsidP="00836C3A">
      <w:pPr>
        <w:pStyle w:val="PL"/>
        <w:rPr>
          <w:ins w:id="913" w:author="Tomáš Urban" w:date="2018-01-04T10:18:00Z"/>
          <w:noProof w:val="0"/>
        </w:rPr>
      </w:pPr>
      <w:r w:rsidRPr="00F37F7B">
        <w:rPr>
          <w:noProof w:val="0"/>
        </w:rPr>
        <w:tab/>
        <w:t>&lt;/xsd:complexType&gt;</w:t>
      </w:r>
    </w:p>
    <w:p w14:paraId="5E4150D8" w14:textId="77777777" w:rsidR="00B13A81" w:rsidRDefault="00B13A81" w:rsidP="00836C3A">
      <w:pPr>
        <w:pStyle w:val="PL"/>
        <w:rPr>
          <w:ins w:id="914" w:author="Tomáš Urban" w:date="2018-01-04T10:18:00Z"/>
          <w:noProof w:val="0"/>
        </w:rPr>
      </w:pPr>
    </w:p>
    <w:p w14:paraId="1CB1B368" w14:textId="77777777" w:rsidR="00B13A81" w:rsidRPr="00D2004A" w:rsidRDefault="00B13A81" w:rsidP="00B13A81">
      <w:pPr>
        <w:pStyle w:val="PL"/>
        <w:widowControl w:val="0"/>
        <w:rPr>
          <w:ins w:id="915" w:author="Tomáš Urban" w:date="2018-01-04T10:18:00Z"/>
          <w:noProof w:val="0"/>
          <w:szCs w:val="16"/>
        </w:rPr>
      </w:pPr>
      <w:ins w:id="916" w:author="Tomáš Urban" w:date="2018-01-04T10:18:00Z">
        <w:r w:rsidRPr="00F37F7B">
          <w:rPr>
            <w:noProof w:val="0"/>
            <w:szCs w:val="16"/>
          </w:rPr>
          <w:tab/>
        </w:r>
        <w:r w:rsidRPr="00D2004A">
          <w:rPr>
            <w:noProof w:val="0"/>
            <w:szCs w:val="16"/>
          </w:rPr>
          <w:t>&lt;xsd:group name="Values"&gt;</w:t>
        </w:r>
      </w:ins>
    </w:p>
    <w:p w14:paraId="683C4D68" w14:textId="77777777" w:rsidR="00B13A81" w:rsidRDefault="00B13A81" w:rsidP="00B13A81">
      <w:pPr>
        <w:pStyle w:val="PL"/>
        <w:widowControl w:val="0"/>
        <w:rPr>
          <w:ins w:id="917" w:author="Tomáš Urban" w:date="2018-01-04T10:18:00Z"/>
          <w:noProof w:val="0"/>
          <w:szCs w:val="16"/>
        </w:rPr>
      </w:pPr>
      <w:ins w:id="918" w:author="Tomáš Urban" w:date="2018-01-04T10:18:00Z">
        <w:r w:rsidRPr="00F37F7B">
          <w:rPr>
            <w:noProof w:val="0"/>
            <w:szCs w:val="16"/>
          </w:rPr>
          <w:tab/>
        </w:r>
        <w:r w:rsidRPr="00F37F7B">
          <w:rPr>
            <w:noProof w:val="0"/>
            <w:szCs w:val="16"/>
          </w:rPr>
          <w:tab/>
        </w:r>
        <w:r w:rsidRPr="00D2004A">
          <w:rPr>
            <w:noProof w:val="0"/>
            <w:szCs w:val="16"/>
          </w:rPr>
          <w:t>&lt;xsd:choice&gt;</w:t>
        </w:r>
      </w:ins>
    </w:p>
    <w:p w14:paraId="6C728A8F" w14:textId="77777777" w:rsidR="00B13A81" w:rsidRPr="00D2004A" w:rsidRDefault="00B13A81" w:rsidP="00B13A81">
      <w:pPr>
        <w:pStyle w:val="PL"/>
        <w:widowControl w:val="0"/>
        <w:rPr>
          <w:ins w:id="919" w:author="Tomáš Urban" w:date="2018-01-04T10:18:00Z"/>
          <w:noProof w:val="0"/>
          <w:szCs w:val="16"/>
        </w:rPr>
      </w:pPr>
      <w:ins w:id="920" w:author="Tomáš Urban" w:date="2018-01-04T10:18:00Z">
        <w:r w:rsidRPr="00F37F7B">
          <w:rPr>
            <w:noProof w:val="0"/>
            <w:szCs w:val="16"/>
          </w:rPr>
          <w:tab/>
        </w:r>
        <w:r w:rsidRPr="00F37F7B">
          <w:rPr>
            <w:noProof w:val="0"/>
            <w:szCs w:val="16"/>
          </w:rPr>
          <w:tab/>
        </w:r>
        <w:r w:rsidRPr="00F37F7B">
          <w:rPr>
            <w:noProof w:val="0"/>
            <w:szCs w:val="16"/>
          </w:rPr>
          <w:tab/>
        </w:r>
        <w:r>
          <w:t>&lt;xsd:sequence&gt;</w:t>
        </w:r>
        <w:r>
          <w:br/>
        </w:r>
        <w:r w:rsidRPr="00F37F7B">
          <w:rPr>
            <w:noProof w:val="0"/>
          </w:rPr>
          <w:tab/>
        </w:r>
        <w:r w:rsidRPr="00F37F7B">
          <w:rPr>
            <w:noProof w:val="0"/>
          </w:rPr>
          <w:tab/>
        </w:r>
        <w:r w:rsidRPr="00F37F7B">
          <w:rPr>
            <w:noProof w:val="0"/>
          </w:rPr>
          <w:tab/>
        </w:r>
        <w:r w:rsidRPr="00F37F7B">
          <w:rPr>
            <w:noProof w:val="0"/>
          </w:rPr>
          <w:tab/>
        </w:r>
        <w:r>
          <w:t>&lt;xsd:choice&gt;</w:t>
        </w:r>
      </w:ins>
    </w:p>
    <w:p w14:paraId="013A92DA" w14:textId="77777777" w:rsidR="00B13A81" w:rsidRPr="00D2004A" w:rsidRDefault="00B13A81" w:rsidP="00B13A81">
      <w:pPr>
        <w:pStyle w:val="PL"/>
        <w:widowControl w:val="0"/>
        <w:rPr>
          <w:ins w:id="921" w:author="Tomáš Urban" w:date="2018-01-04T10:18:00Z"/>
          <w:noProof w:val="0"/>
          <w:szCs w:val="16"/>
        </w:rPr>
      </w:pPr>
      <w:ins w:id="922"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name="integer" type="Values:IntegerValue" minOccurs="0" </w:t>
        </w:r>
      </w:ins>
    </w:p>
    <w:p w14:paraId="3F207542" w14:textId="77777777" w:rsidR="00B13A81" w:rsidRPr="00D2004A" w:rsidRDefault="00B13A81" w:rsidP="00B13A81">
      <w:pPr>
        <w:pStyle w:val="PL"/>
        <w:widowControl w:val="0"/>
        <w:rPr>
          <w:ins w:id="923" w:author="Tomáš Urban" w:date="2018-01-04T10:18:00Z"/>
          <w:noProof w:val="0"/>
          <w:szCs w:val="16"/>
        </w:rPr>
      </w:pPr>
      <w:ins w:id="924"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5B3F4A6E" w14:textId="77777777" w:rsidR="00B13A81" w:rsidRPr="00D2004A" w:rsidRDefault="00B13A81" w:rsidP="00B13A81">
      <w:pPr>
        <w:pStyle w:val="PL"/>
        <w:widowControl w:val="0"/>
        <w:rPr>
          <w:ins w:id="925" w:author="Tomáš Urban" w:date="2018-01-04T10:18:00Z"/>
          <w:noProof w:val="0"/>
          <w:szCs w:val="16"/>
        </w:rPr>
      </w:pPr>
      <w:ins w:id="926"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name="float" type="Values:FloatValue" minOccurs="0" </w:t>
        </w:r>
      </w:ins>
    </w:p>
    <w:p w14:paraId="26174105" w14:textId="77777777" w:rsidR="00B13A81" w:rsidRPr="00D2004A" w:rsidRDefault="00B13A81" w:rsidP="00B13A81">
      <w:pPr>
        <w:pStyle w:val="PL"/>
        <w:widowControl w:val="0"/>
        <w:rPr>
          <w:ins w:id="927" w:author="Tomáš Urban" w:date="2018-01-04T10:18:00Z"/>
          <w:noProof w:val="0"/>
          <w:szCs w:val="16"/>
        </w:rPr>
      </w:pPr>
      <w:ins w:id="928"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6526153C" w14:textId="77777777" w:rsidR="00B13A81" w:rsidRPr="00D2004A" w:rsidRDefault="00B13A81" w:rsidP="00B13A81">
      <w:pPr>
        <w:pStyle w:val="PL"/>
        <w:widowControl w:val="0"/>
        <w:rPr>
          <w:ins w:id="929" w:author="Tomáš Urban" w:date="2018-01-04T10:18:00Z"/>
          <w:noProof w:val="0"/>
          <w:szCs w:val="16"/>
        </w:rPr>
      </w:pPr>
      <w:ins w:id="930"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name="boolean" type="Values:BooleanValue" minOccurs="0" </w:t>
        </w:r>
      </w:ins>
    </w:p>
    <w:p w14:paraId="01099663" w14:textId="77777777" w:rsidR="00B13A81" w:rsidRPr="00D2004A" w:rsidRDefault="00B13A81" w:rsidP="00B13A81">
      <w:pPr>
        <w:pStyle w:val="PL"/>
        <w:widowControl w:val="0"/>
        <w:rPr>
          <w:ins w:id="931" w:author="Tomáš Urban" w:date="2018-01-04T10:18:00Z"/>
          <w:noProof w:val="0"/>
          <w:szCs w:val="16"/>
        </w:rPr>
      </w:pPr>
      <w:ins w:id="932"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67DB038B" w14:textId="77777777" w:rsidR="00B13A81" w:rsidRPr="00D2004A" w:rsidRDefault="00B13A81" w:rsidP="00B13A81">
      <w:pPr>
        <w:pStyle w:val="PL"/>
        <w:widowControl w:val="0"/>
        <w:rPr>
          <w:ins w:id="933" w:author="Tomáš Urban" w:date="2018-01-04T10:18:00Z"/>
          <w:noProof w:val="0"/>
          <w:szCs w:val="16"/>
        </w:rPr>
      </w:pPr>
      <w:ins w:id="934"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name="bitstring" type="Values:BitstringValue" </w:t>
        </w:r>
      </w:ins>
    </w:p>
    <w:p w14:paraId="5823D273" w14:textId="77777777" w:rsidR="00B13A81" w:rsidRPr="00D2004A" w:rsidRDefault="00B13A81" w:rsidP="00B13A81">
      <w:pPr>
        <w:pStyle w:val="PL"/>
        <w:widowControl w:val="0"/>
        <w:rPr>
          <w:ins w:id="935" w:author="Tomáš Urban" w:date="2018-01-04T10:18:00Z"/>
          <w:noProof w:val="0"/>
          <w:szCs w:val="16"/>
        </w:rPr>
      </w:pPr>
      <w:ins w:id="936"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minOccurs="0" maxOccurs="unbounded"/&gt;</w:t>
        </w:r>
      </w:ins>
    </w:p>
    <w:p w14:paraId="714D5ABE" w14:textId="77777777" w:rsidR="00B13A81" w:rsidRPr="00D2004A" w:rsidRDefault="00B13A81" w:rsidP="00B13A81">
      <w:pPr>
        <w:pStyle w:val="PL"/>
        <w:widowControl w:val="0"/>
        <w:rPr>
          <w:ins w:id="937" w:author="Tomáš Urban" w:date="2018-01-04T10:18:00Z"/>
          <w:noProof w:val="0"/>
          <w:szCs w:val="16"/>
        </w:rPr>
      </w:pPr>
      <w:ins w:id="938"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name="hexstring" type="Values:HexstringValue" </w:t>
        </w:r>
      </w:ins>
    </w:p>
    <w:p w14:paraId="3F9F2A7A" w14:textId="77777777" w:rsidR="00B13A81" w:rsidRPr="00D2004A" w:rsidRDefault="00B13A81" w:rsidP="00B13A81">
      <w:pPr>
        <w:pStyle w:val="PL"/>
        <w:widowControl w:val="0"/>
        <w:rPr>
          <w:ins w:id="939" w:author="Tomáš Urban" w:date="2018-01-04T10:18:00Z"/>
          <w:noProof w:val="0"/>
          <w:szCs w:val="16"/>
        </w:rPr>
      </w:pPr>
      <w:ins w:id="940"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minOccurs="0" maxOccurs="unbounded"/&gt;</w:t>
        </w:r>
      </w:ins>
    </w:p>
    <w:p w14:paraId="582D631C" w14:textId="77777777" w:rsidR="00B13A81" w:rsidRPr="00D2004A" w:rsidRDefault="00B13A81" w:rsidP="00B13A81">
      <w:pPr>
        <w:pStyle w:val="PL"/>
        <w:widowControl w:val="0"/>
        <w:rPr>
          <w:ins w:id="941" w:author="Tomáš Urban" w:date="2018-01-04T10:18:00Z"/>
          <w:noProof w:val="0"/>
          <w:szCs w:val="16"/>
        </w:rPr>
      </w:pPr>
      <w:ins w:id="942"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name="octetstring" type="Values:OctetstringValue" </w:t>
        </w:r>
      </w:ins>
    </w:p>
    <w:p w14:paraId="60400C60" w14:textId="77777777" w:rsidR="00B13A81" w:rsidRPr="00D2004A" w:rsidRDefault="00B13A81" w:rsidP="00B13A81">
      <w:pPr>
        <w:pStyle w:val="PL"/>
        <w:widowControl w:val="0"/>
        <w:rPr>
          <w:ins w:id="943" w:author="Tomáš Urban" w:date="2018-01-04T10:18:00Z"/>
          <w:noProof w:val="0"/>
          <w:szCs w:val="16"/>
        </w:rPr>
      </w:pPr>
      <w:ins w:id="944"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minOccurs="0" maxOccurs="unbounded"/&gt;</w:t>
        </w:r>
      </w:ins>
    </w:p>
    <w:p w14:paraId="1427AB99" w14:textId="77777777" w:rsidR="00B13A81" w:rsidRPr="00D2004A" w:rsidRDefault="00B13A81" w:rsidP="00B13A81">
      <w:pPr>
        <w:pStyle w:val="PL"/>
        <w:widowControl w:val="0"/>
        <w:rPr>
          <w:ins w:id="945" w:author="Tomáš Urban" w:date="2018-01-04T10:18:00Z"/>
          <w:noProof w:val="0"/>
          <w:szCs w:val="16"/>
        </w:rPr>
      </w:pPr>
      <w:ins w:id="946"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name="charstring" type="Values:CharstringValue" </w:t>
        </w:r>
      </w:ins>
    </w:p>
    <w:p w14:paraId="50EED590" w14:textId="77777777" w:rsidR="00B13A81" w:rsidRPr="00D2004A" w:rsidRDefault="00B13A81" w:rsidP="00B13A81">
      <w:pPr>
        <w:pStyle w:val="PL"/>
        <w:widowControl w:val="0"/>
        <w:rPr>
          <w:ins w:id="947" w:author="Tomáš Urban" w:date="2018-01-04T10:18:00Z"/>
          <w:noProof w:val="0"/>
          <w:szCs w:val="16"/>
        </w:rPr>
      </w:pPr>
      <w:ins w:id="948"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minOccurs="0" maxOccurs="unbounded"/&gt;</w:t>
        </w:r>
      </w:ins>
    </w:p>
    <w:p w14:paraId="7583CC00" w14:textId="77777777" w:rsidR="00B13A81" w:rsidRPr="00D2004A" w:rsidRDefault="00B13A81" w:rsidP="00B13A81">
      <w:pPr>
        <w:pStyle w:val="PL"/>
        <w:widowControl w:val="0"/>
        <w:rPr>
          <w:ins w:id="949" w:author="Tomáš Urban" w:date="2018-01-04T10:18:00Z"/>
          <w:noProof w:val="0"/>
          <w:szCs w:val="16"/>
        </w:rPr>
      </w:pPr>
      <w:ins w:id="950"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name="universal_charstring" </w:t>
        </w:r>
      </w:ins>
    </w:p>
    <w:p w14:paraId="5C362245" w14:textId="77777777" w:rsidR="00B13A81" w:rsidRPr="00D2004A" w:rsidRDefault="00B13A81" w:rsidP="00B13A81">
      <w:pPr>
        <w:pStyle w:val="PL"/>
        <w:widowControl w:val="0"/>
        <w:rPr>
          <w:ins w:id="951" w:author="Tomáš Urban" w:date="2018-01-04T10:18:00Z"/>
          <w:noProof w:val="0"/>
          <w:szCs w:val="16"/>
        </w:rPr>
      </w:pPr>
      <w:ins w:id="952"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 xml:space="preserve">type="Values:UniversalCharstringValue" minOccurs="0" </w:t>
        </w:r>
      </w:ins>
    </w:p>
    <w:p w14:paraId="23CD9E17" w14:textId="77777777" w:rsidR="00B13A81" w:rsidRPr="00D2004A" w:rsidRDefault="00B13A81" w:rsidP="00B13A81">
      <w:pPr>
        <w:pStyle w:val="PL"/>
        <w:widowControl w:val="0"/>
        <w:rPr>
          <w:ins w:id="953" w:author="Tomáš Urban" w:date="2018-01-04T10:18:00Z"/>
          <w:noProof w:val="0"/>
          <w:szCs w:val="16"/>
        </w:rPr>
      </w:pPr>
      <w:ins w:id="954"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223696D9" w14:textId="77777777" w:rsidR="00B13A81" w:rsidRPr="00D2004A" w:rsidRDefault="00B13A81" w:rsidP="00B13A81">
      <w:pPr>
        <w:pStyle w:val="PL"/>
        <w:widowControl w:val="0"/>
        <w:rPr>
          <w:ins w:id="955" w:author="Tomáš Urban" w:date="2018-01-04T10:18:00Z"/>
          <w:noProof w:val="0"/>
          <w:szCs w:val="16"/>
        </w:rPr>
      </w:pPr>
      <w:ins w:id="956"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name="record" type="Values:RecordValue" minOccurs="0" </w:t>
        </w:r>
      </w:ins>
    </w:p>
    <w:p w14:paraId="2345C90B" w14:textId="77777777" w:rsidR="00B13A81" w:rsidRPr="00D2004A" w:rsidRDefault="00B13A81" w:rsidP="00B13A81">
      <w:pPr>
        <w:pStyle w:val="PL"/>
        <w:widowControl w:val="0"/>
        <w:rPr>
          <w:ins w:id="957" w:author="Tomáš Urban" w:date="2018-01-04T10:18:00Z"/>
          <w:noProof w:val="0"/>
          <w:szCs w:val="16"/>
        </w:rPr>
      </w:pPr>
      <w:ins w:id="958" w:author="Tomáš Urban" w:date="2018-01-04T10:18:00Z">
        <w:r w:rsidRPr="00F37F7B">
          <w:rPr>
            <w:noProof w:val="0"/>
            <w:szCs w:val="16"/>
          </w:rPr>
          <w:lastRenderedPageBreak/>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473E660A" w14:textId="77777777" w:rsidR="00B13A81" w:rsidRPr="00D2004A" w:rsidRDefault="00B13A81" w:rsidP="00B13A81">
      <w:pPr>
        <w:pStyle w:val="PL"/>
        <w:widowControl w:val="0"/>
        <w:rPr>
          <w:ins w:id="959" w:author="Tomáš Urban" w:date="2018-01-04T10:18:00Z"/>
          <w:noProof w:val="0"/>
          <w:szCs w:val="16"/>
        </w:rPr>
      </w:pPr>
      <w:ins w:id="960"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name="record_of" type="Values:RecordOfValue" </w:t>
        </w:r>
      </w:ins>
    </w:p>
    <w:p w14:paraId="3FDD6C91" w14:textId="77777777" w:rsidR="00B13A81" w:rsidRPr="00D2004A" w:rsidRDefault="00B13A81" w:rsidP="00B13A81">
      <w:pPr>
        <w:pStyle w:val="PL"/>
        <w:widowControl w:val="0"/>
        <w:rPr>
          <w:ins w:id="961" w:author="Tomáš Urban" w:date="2018-01-04T10:18:00Z"/>
          <w:noProof w:val="0"/>
          <w:szCs w:val="16"/>
        </w:rPr>
      </w:pPr>
      <w:ins w:id="962"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minOccurs="0" maxOccurs="unbounded"/&gt;</w:t>
        </w:r>
      </w:ins>
    </w:p>
    <w:p w14:paraId="2C9AD5D6" w14:textId="77777777" w:rsidR="00B13A81" w:rsidRPr="00D2004A" w:rsidRDefault="00B13A81" w:rsidP="00B13A81">
      <w:pPr>
        <w:pStyle w:val="PL"/>
        <w:widowControl w:val="0"/>
        <w:rPr>
          <w:ins w:id="963" w:author="Tomáš Urban" w:date="2018-01-04T10:18:00Z"/>
          <w:noProof w:val="0"/>
          <w:szCs w:val="16"/>
        </w:rPr>
      </w:pPr>
      <w:ins w:id="964"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name="set" type="Values:SetValue" minOccurs="0" </w:t>
        </w:r>
      </w:ins>
    </w:p>
    <w:p w14:paraId="4B0A4071" w14:textId="77777777" w:rsidR="00B13A81" w:rsidRPr="00D2004A" w:rsidRDefault="00B13A81" w:rsidP="00B13A81">
      <w:pPr>
        <w:pStyle w:val="PL"/>
        <w:widowControl w:val="0"/>
        <w:rPr>
          <w:ins w:id="965" w:author="Tomáš Urban" w:date="2018-01-04T10:18:00Z"/>
          <w:noProof w:val="0"/>
          <w:szCs w:val="16"/>
        </w:rPr>
      </w:pPr>
      <w:ins w:id="966"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635716C0" w14:textId="77777777" w:rsidR="00B13A81" w:rsidRPr="00D2004A" w:rsidRDefault="00B13A81" w:rsidP="00B13A81">
      <w:pPr>
        <w:pStyle w:val="PL"/>
        <w:widowControl w:val="0"/>
        <w:rPr>
          <w:ins w:id="967" w:author="Tomáš Urban" w:date="2018-01-04T10:18:00Z"/>
          <w:noProof w:val="0"/>
          <w:szCs w:val="16"/>
        </w:rPr>
      </w:pPr>
      <w:ins w:id="968"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name="set_of" type="Values:SetOfValue" </w:t>
        </w:r>
      </w:ins>
    </w:p>
    <w:p w14:paraId="1F10AC94" w14:textId="77777777" w:rsidR="00B13A81" w:rsidRPr="00D2004A" w:rsidRDefault="00B13A81" w:rsidP="00B13A81">
      <w:pPr>
        <w:pStyle w:val="PL"/>
        <w:widowControl w:val="0"/>
        <w:rPr>
          <w:ins w:id="969" w:author="Tomáš Urban" w:date="2018-01-04T10:18:00Z"/>
          <w:noProof w:val="0"/>
          <w:szCs w:val="16"/>
        </w:rPr>
      </w:pPr>
      <w:ins w:id="970"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minOccurs="0" maxOccurs="unbounded"/&gt;</w:t>
        </w:r>
      </w:ins>
    </w:p>
    <w:p w14:paraId="5DB961A9" w14:textId="77777777" w:rsidR="00B13A81" w:rsidRPr="00D2004A" w:rsidRDefault="00B13A81" w:rsidP="00B13A81">
      <w:pPr>
        <w:pStyle w:val="PL"/>
        <w:widowControl w:val="0"/>
        <w:rPr>
          <w:ins w:id="971" w:author="Tomáš Urban" w:date="2018-01-04T10:18:00Z"/>
          <w:noProof w:val="0"/>
          <w:szCs w:val="16"/>
        </w:rPr>
      </w:pPr>
      <w:ins w:id="972"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name="enumerated" type="Values:EnumeratedValue" </w:t>
        </w:r>
      </w:ins>
    </w:p>
    <w:p w14:paraId="2BE47D91" w14:textId="77777777" w:rsidR="00B13A81" w:rsidRPr="00D2004A" w:rsidRDefault="00B13A81" w:rsidP="00B13A81">
      <w:pPr>
        <w:pStyle w:val="PL"/>
        <w:widowControl w:val="0"/>
        <w:rPr>
          <w:ins w:id="973" w:author="Tomáš Urban" w:date="2018-01-04T10:18:00Z"/>
          <w:noProof w:val="0"/>
          <w:szCs w:val="16"/>
        </w:rPr>
      </w:pPr>
      <w:ins w:id="974"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minOccurs="0" maxOccurs="unbounded"/&gt;</w:t>
        </w:r>
      </w:ins>
    </w:p>
    <w:p w14:paraId="77B1F019" w14:textId="77777777" w:rsidR="00B13A81" w:rsidRPr="00D2004A" w:rsidRDefault="00B13A81" w:rsidP="00B13A81">
      <w:pPr>
        <w:pStyle w:val="PL"/>
        <w:widowControl w:val="0"/>
        <w:rPr>
          <w:ins w:id="975" w:author="Tomáš Urban" w:date="2018-01-04T10:18:00Z"/>
          <w:noProof w:val="0"/>
          <w:szCs w:val="16"/>
        </w:rPr>
      </w:pPr>
      <w:ins w:id="976"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name="union" type="Values:UnionValue" minOccurs="0" </w:t>
        </w:r>
      </w:ins>
    </w:p>
    <w:p w14:paraId="0054F9C7" w14:textId="77777777" w:rsidR="00B13A81" w:rsidRPr="00D2004A" w:rsidRDefault="00B13A81" w:rsidP="00B13A81">
      <w:pPr>
        <w:pStyle w:val="PL"/>
        <w:widowControl w:val="0"/>
        <w:rPr>
          <w:ins w:id="977" w:author="Tomáš Urban" w:date="2018-01-04T10:18:00Z"/>
          <w:noProof w:val="0"/>
          <w:szCs w:val="16"/>
        </w:rPr>
      </w:pPr>
      <w:ins w:id="978"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56FF0329" w14:textId="77777777" w:rsidR="00B13A81" w:rsidRPr="00D2004A" w:rsidRDefault="00B13A81" w:rsidP="00B13A81">
      <w:pPr>
        <w:pStyle w:val="PL"/>
        <w:widowControl w:val="0"/>
        <w:rPr>
          <w:ins w:id="979" w:author="Tomáš Urban" w:date="2018-01-04T10:18:00Z"/>
          <w:noProof w:val="0"/>
          <w:szCs w:val="16"/>
        </w:rPr>
      </w:pPr>
      <w:ins w:id="980"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name="anytype" type="Values:AnytypeValue" minOccurs="0" </w:t>
        </w:r>
      </w:ins>
    </w:p>
    <w:p w14:paraId="10291AC2" w14:textId="77777777" w:rsidR="00B13A81" w:rsidRPr="00D2004A" w:rsidRDefault="00B13A81" w:rsidP="00B13A81">
      <w:pPr>
        <w:pStyle w:val="PL"/>
        <w:widowControl w:val="0"/>
        <w:rPr>
          <w:ins w:id="981" w:author="Tomáš Urban" w:date="2018-01-04T10:18:00Z"/>
          <w:noProof w:val="0"/>
          <w:szCs w:val="16"/>
        </w:rPr>
      </w:pPr>
      <w:ins w:id="982"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13F444B1" w14:textId="77777777" w:rsidR="00B13A81" w:rsidRPr="00D2004A" w:rsidRDefault="00B13A81" w:rsidP="00B13A81">
      <w:pPr>
        <w:pStyle w:val="PL"/>
        <w:widowControl w:val="0"/>
        <w:rPr>
          <w:ins w:id="983" w:author="Tomáš Urban" w:date="2018-01-04T10:18:00Z"/>
          <w:noProof w:val="0"/>
          <w:szCs w:val="16"/>
        </w:rPr>
      </w:pPr>
      <w:ins w:id="984"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name="address" type="Values:AddressValue" minOccurs="0" </w:t>
        </w:r>
      </w:ins>
    </w:p>
    <w:p w14:paraId="1CFC0754" w14:textId="77777777" w:rsidR="00B13A81" w:rsidRPr="00D2004A" w:rsidRDefault="00B13A81" w:rsidP="00B13A81">
      <w:pPr>
        <w:pStyle w:val="PL"/>
        <w:widowControl w:val="0"/>
        <w:rPr>
          <w:ins w:id="985" w:author="Tomáš Urban" w:date="2018-01-04T10:18:00Z"/>
          <w:noProof w:val="0"/>
          <w:szCs w:val="16"/>
        </w:rPr>
      </w:pPr>
      <w:ins w:id="986"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0BB1F0DE" w14:textId="77777777" w:rsidR="00B13A81" w:rsidRPr="00F37F7B" w:rsidRDefault="00B13A81" w:rsidP="00B13A81">
      <w:pPr>
        <w:pStyle w:val="PL"/>
        <w:rPr>
          <w:ins w:id="987" w:author="Tomáš Urban" w:date="2018-01-04T10:18:00Z"/>
          <w:noProof w:val="0"/>
        </w:rPr>
      </w:pPr>
      <w:ins w:id="988" w:author="Tomáš Urban" w:date="2018-01-04T10:18:00Z">
        <w:r w:rsidRPr="00F37F7B">
          <w:rPr>
            <w:noProof w:val="0"/>
            <w:szCs w:val="16"/>
          </w:rPr>
          <w:tab/>
        </w:r>
        <w:r w:rsidRPr="00F37F7B">
          <w:rPr>
            <w:noProof w:val="0"/>
            <w:szCs w:val="16"/>
          </w:rPr>
          <w:tab/>
        </w:r>
        <w:r w:rsidRPr="00F37F7B">
          <w:rPr>
            <w:noProof w:val="0"/>
          </w:rPr>
          <w:tab/>
        </w:r>
        <w:r w:rsidRPr="00F37F7B">
          <w:rPr>
            <w:noProof w:val="0"/>
          </w:rPr>
          <w:tab/>
        </w:r>
        <w:r w:rsidRPr="00F37F7B">
          <w:rPr>
            <w:noProof w:val="0"/>
          </w:rPr>
          <w:tab/>
          <w:t xml:space="preserve">&lt;xsd:element name="component" type="Values:ComponentValue" minOccurs="0" </w:t>
        </w:r>
      </w:ins>
    </w:p>
    <w:p w14:paraId="447235D6" w14:textId="77777777" w:rsidR="00B13A81" w:rsidRPr="00F37F7B" w:rsidRDefault="00B13A81" w:rsidP="00B13A81">
      <w:pPr>
        <w:pStyle w:val="PL"/>
        <w:rPr>
          <w:ins w:id="989" w:author="Tomáš Urban" w:date="2018-01-04T10:18:00Z"/>
          <w:noProof w:val="0"/>
        </w:rPr>
      </w:pPr>
      <w:ins w:id="990" w:author="Tomáš Urban" w:date="2018-01-04T10:18:00Z">
        <w:r w:rsidRPr="00F37F7B">
          <w:rPr>
            <w:noProof w:val="0"/>
            <w:szCs w:val="16"/>
          </w:rPr>
          <w:tab/>
        </w:r>
        <w:r w:rsidRPr="00F37F7B">
          <w:rPr>
            <w:noProof w:val="0"/>
            <w:szCs w:val="16"/>
          </w:rPr>
          <w:tab/>
        </w:r>
        <w:r w:rsidRPr="00F37F7B">
          <w:rPr>
            <w:noProof w:val="0"/>
          </w:rPr>
          <w:tab/>
        </w:r>
        <w:r w:rsidRPr="00F37F7B">
          <w:rPr>
            <w:noProof w:val="0"/>
          </w:rPr>
          <w:tab/>
        </w:r>
        <w:r w:rsidRPr="00F37F7B">
          <w:rPr>
            <w:noProof w:val="0"/>
          </w:rPr>
          <w:tab/>
        </w:r>
        <w:r>
          <w:rPr>
            <w:noProof w:val="0"/>
          </w:rPr>
          <w:t xml:space="preserve"> </w:t>
        </w:r>
        <w:r w:rsidRPr="00F37F7B">
          <w:rPr>
            <w:noProof w:val="0"/>
          </w:rPr>
          <w:t>maxOccurs="unbounded"/&gt;</w:t>
        </w:r>
      </w:ins>
    </w:p>
    <w:p w14:paraId="6C882DA1" w14:textId="77777777" w:rsidR="00B13A81" w:rsidRPr="00F37F7B" w:rsidRDefault="00B13A81" w:rsidP="00B13A81">
      <w:pPr>
        <w:pStyle w:val="PL"/>
        <w:rPr>
          <w:ins w:id="991" w:author="Tomáš Urban" w:date="2018-01-04T10:18:00Z"/>
          <w:noProof w:val="0"/>
        </w:rPr>
      </w:pPr>
      <w:ins w:id="992" w:author="Tomáš Urban" w:date="2018-01-04T10:18:00Z">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&lt;xsd:element name="port" type="Values:PortValue" minOccurs="0" </w:t>
        </w:r>
      </w:ins>
    </w:p>
    <w:p w14:paraId="3F4B5FFE" w14:textId="77777777" w:rsidR="00B13A81" w:rsidRPr="00F37F7B" w:rsidRDefault="00B13A81" w:rsidP="00B13A81">
      <w:pPr>
        <w:pStyle w:val="PL"/>
        <w:rPr>
          <w:ins w:id="993" w:author="Tomáš Urban" w:date="2018-01-04T10:18:00Z"/>
          <w:noProof w:val="0"/>
        </w:rPr>
      </w:pPr>
      <w:ins w:id="994" w:author="Tomáš Urban" w:date="2018-01-04T10:18:00Z">
        <w:r>
          <w:rPr>
            <w:noProof w:val="0"/>
          </w:rPr>
          <w:tab/>
        </w:r>
        <w:r w:rsidRPr="00F37F7B">
          <w:rPr>
            <w:noProof w:val="0"/>
            <w:szCs w:val="16"/>
          </w:rPr>
          <w:tab/>
        </w:r>
        <w:r w:rsidRPr="00F37F7B">
          <w:rPr>
            <w:noProof w:val="0"/>
            <w:szCs w:val="16"/>
          </w:rPr>
          <w:tab/>
        </w:r>
        <w:r w:rsidRPr="00F37F7B">
          <w:rPr>
            <w:noProof w:val="0"/>
          </w:rPr>
          <w:tab/>
        </w:r>
        <w:r w:rsidRPr="00F37F7B">
          <w:rPr>
            <w:noProof w:val="0"/>
          </w:rPr>
          <w:tab/>
        </w:r>
        <w:r>
          <w:rPr>
            <w:noProof w:val="0"/>
          </w:rPr>
          <w:t xml:space="preserve"> </w:t>
        </w:r>
        <w:r w:rsidRPr="00F37F7B">
          <w:rPr>
            <w:noProof w:val="0"/>
          </w:rPr>
          <w:t>maxOccurs="unbounded"/&gt;</w:t>
        </w:r>
      </w:ins>
    </w:p>
    <w:p w14:paraId="49AE5955" w14:textId="77777777" w:rsidR="00B13A81" w:rsidRPr="00F37F7B" w:rsidRDefault="00B13A81" w:rsidP="00B13A81">
      <w:pPr>
        <w:pStyle w:val="PL"/>
        <w:rPr>
          <w:ins w:id="995" w:author="Tomáš Urban" w:date="2018-01-04T10:18:00Z"/>
          <w:noProof w:val="0"/>
        </w:rPr>
      </w:pPr>
      <w:ins w:id="996" w:author="Tomáš Urban" w:date="2018-01-04T10:18:00Z">
        <w:r w:rsidRPr="00F37F7B">
          <w:rPr>
            <w:noProof w:val="0"/>
            <w:szCs w:val="16"/>
          </w:rPr>
          <w:tab/>
        </w:r>
        <w:r w:rsidRPr="00F37F7B">
          <w:rPr>
            <w:noProof w:val="0"/>
            <w:szCs w:val="16"/>
          </w:rPr>
          <w:tab/>
        </w:r>
        <w:r w:rsidRPr="00F37F7B">
          <w:rPr>
            <w:noProof w:val="0"/>
          </w:rPr>
          <w:tab/>
        </w:r>
        <w:r w:rsidRPr="00F37F7B">
          <w:rPr>
            <w:noProof w:val="0"/>
          </w:rPr>
          <w:tab/>
        </w:r>
        <w:r w:rsidRPr="00F37F7B">
          <w:rPr>
            <w:noProof w:val="0"/>
          </w:rPr>
          <w:tab/>
          <w:t xml:space="preserve">&lt;xsd:element name="default" type="Values:DefaultValue" minOccurs="0" </w:t>
        </w:r>
      </w:ins>
    </w:p>
    <w:p w14:paraId="40A5E559" w14:textId="77777777" w:rsidR="00B13A81" w:rsidRDefault="00B13A81" w:rsidP="00B13A81">
      <w:pPr>
        <w:pStyle w:val="PL"/>
        <w:rPr>
          <w:ins w:id="997" w:author="Tomáš Urban" w:date="2018-01-04T10:18:00Z"/>
          <w:noProof w:val="0"/>
        </w:rPr>
      </w:pPr>
      <w:ins w:id="998" w:author="Tomáš Urban" w:date="2018-01-04T10:18:00Z">
        <w:r>
          <w:rPr>
            <w:noProof w:val="0"/>
          </w:rPr>
          <w:tab/>
        </w:r>
        <w:r w:rsidRPr="00F37F7B">
          <w:rPr>
            <w:noProof w:val="0"/>
            <w:szCs w:val="16"/>
          </w:rPr>
          <w:tab/>
        </w:r>
        <w:r w:rsidRPr="00F37F7B">
          <w:rPr>
            <w:noProof w:val="0"/>
            <w:szCs w:val="16"/>
          </w:rPr>
          <w:tab/>
        </w:r>
        <w:r w:rsidRPr="00F37F7B">
          <w:rPr>
            <w:noProof w:val="0"/>
          </w:rPr>
          <w:tab/>
        </w:r>
        <w:r w:rsidRPr="00F37F7B">
          <w:rPr>
            <w:noProof w:val="0"/>
          </w:rPr>
          <w:tab/>
        </w:r>
        <w:r>
          <w:rPr>
            <w:noProof w:val="0"/>
          </w:rPr>
          <w:t xml:space="preserve"> </w:t>
        </w:r>
        <w:r w:rsidRPr="00F37F7B">
          <w:rPr>
            <w:noProof w:val="0"/>
          </w:rPr>
          <w:t>maxOccurs="unbounded"/&gt;</w:t>
        </w:r>
      </w:ins>
    </w:p>
    <w:p w14:paraId="375C6E82" w14:textId="77777777" w:rsidR="00B13A81" w:rsidRPr="00F37F7B" w:rsidRDefault="00B13A81" w:rsidP="00B13A81">
      <w:pPr>
        <w:pStyle w:val="PL"/>
        <w:rPr>
          <w:ins w:id="999" w:author="Tomáš Urban" w:date="2018-01-04T10:18:00Z"/>
          <w:noProof w:val="0"/>
        </w:rPr>
      </w:pPr>
      <w:ins w:id="1000" w:author="Tomáš Urban" w:date="2018-01-04T10:18:00Z">
        <w:r>
          <w:rPr>
            <w:noProof w:val="0"/>
          </w:rPr>
          <w:tab/>
        </w:r>
        <w:r w:rsidRPr="00F37F7B">
          <w:rPr>
            <w:noProof w:val="0"/>
            <w:szCs w:val="16"/>
          </w:rPr>
          <w:tab/>
        </w:r>
        <w:r w:rsidRPr="00F37F7B">
          <w:rPr>
            <w:noProof w:val="0"/>
            <w:szCs w:val="16"/>
          </w:rPr>
          <w:tab/>
        </w:r>
        <w:r w:rsidRPr="00F37F7B">
          <w:rPr>
            <w:noProof w:val="0"/>
          </w:rPr>
          <w:tab/>
        </w:r>
        <w:r w:rsidRPr="00F37F7B">
          <w:rPr>
            <w:noProof w:val="0"/>
          </w:rPr>
          <w:tab/>
          <w:t xml:space="preserve">&lt;xsd:element name="timer" type="Values:TimerValue" minOccurs="0" </w:t>
        </w:r>
      </w:ins>
    </w:p>
    <w:p w14:paraId="70084FA2" w14:textId="77777777" w:rsidR="00B13A81" w:rsidRPr="00F37F7B" w:rsidRDefault="00B13A81" w:rsidP="00B13A81">
      <w:pPr>
        <w:pStyle w:val="PL"/>
        <w:rPr>
          <w:ins w:id="1001" w:author="Tomáš Urban" w:date="2018-01-04T10:18:00Z"/>
          <w:noProof w:val="0"/>
        </w:rPr>
      </w:pPr>
      <w:ins w:id="1002" w:author="Tomáš Urban" w:date="2018-01-04T10:18:00Z">
        <w:r>
          <w:rPr>
            <w:noProof w:val="0"/>
          </w:rPr>
          <w:tab/>
        </w:r>
        <w:r w:rsidRPr="00F37F7B">
          <w:rPr>
            <w:noProof w:val="0"/>
            <w:szCs w:val="16"/>
          </w:rPr>
          <w:tab/>
        </w:r>
        <w:r w:rsidRPr="00F37F7B">
          <w:rPr>
            <w:noProof w:val="0"/>
            <w:szCs w:val="16"/>
          </w:rPr>
          <w:tab/>
        </w:r>
        <w:r w:rsidRPr="00F37F7B">
          <w:rPr>
            <w:noProof w:val="0"/>
          </w:rPr>
          <w:tab/>
        </w:r>
        <w:r w:rsidRPr="00F37F7B">
          <w:rPr>
            <w:noProof w:val="0"/>
          </w:rPr>
          <w:tab/>
        </w:r>
        <w:r>
          <w:rPr>
            <w:noProof w:val="0"/>
          </w:rPr>
          <w:t xml:space="preserve"> </w:t>
        </w:r>
        <w:r w:rsidRPr="00F37F7B">
          <w:rPr>
            <w:noProof w:val="0"/>
          </w:rPr>
          <w:t>maxOccurs="unbounded"/&gt;</w:t>
        </w:r>
      </w:ins>
    </w:p>
    <w:p w14:paraId="09E3F4F6" w14:textId="77777777" w:rsidR="00B13A81" w:rsidRPr="005E7C6A" w:rsidRDefault="00B13A81" w:rsidP="00B13A81">
      <w:pPr>
        <w:pStyle w:val="PL"/>
        <w:widowControl w:val="0"/>
        <w:rPr>
          <w:ins w:id="1003" w:author="Tomáš Urban" w:date="2018-01-04T10:18:00Z"/>
          <w:noProof w:val="0"/>
          <w:szCs w:val="16"/>
        </w:rPr>
      </w:pPr>
      <w:ins w:id="1004" w:author="Tomáš Urban" w:date="2018-01-04T10:18: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r>
          <w:br/>
        </w:r>
        <w:r w:rsidRPr="00F37F7B">
          <w:rPr>
            <w:noProof w:val="0"/>
          </w:rPr>
          <w:tab/>
        </w:r>
        <w:r w:rsidRPr="00F37F7B">
          <w:rPr>
            <w:noProof w:val="0"/>
          </w:rPr>
          <w:tab/>
        </w:r>
        <w:r w:rsidRPr="00F37F7B">
          <w:rPr>
            <w:noProof w:val="0"/>
          </w:rPr>
          <w:tab/>
        </w:r>
        <w:r w:rsidRPr="00F37F7B">
          <w:rPr>
            <w:noProof w:val="0"/>
          </w:rPr>
          <w:tab/>
        </w:r>
        <w:r>
          <w:t>&lt;xsd:element name="length" type="Values:LengthRestriction" minOccurs="0"/&gt;</w:t>
        </w:r>
        <w:r>
          <w:br/>
        </w:r>
        <w:r w:rsidRPr="00F37F7B">
          <w:rPr>
            <w:noProof w:val="0"/>
          </w:rPr>
          <w:tab/>
        </w:r>
        <w:r w:rsidRPr="00F37F7B">
          <w:rPr>
            <w:noProof w:val="0"/>
          </w:rPr>
          <w:tab/>
        </w:r>
        <w:r w:rsidRPr="00F37F7B">
          <w:rPr>
            <w:noProof w:val="0"/>
          </w:rPr>
          <w:tab/>
        </w:r>
        <w:r>
          <w:t>&lt;/xsd:sequence&gt;</w:t>
        </w:r>
      </w:ins>
    </w:p>
    <w:p w14:paraId="093945A1" w14:textId="77777777" w:rsidR="00B13A81" w:rsidRPr="00D2004A" w:rsidRDefault="00B13A81" w:rsidP="00B13A81">
      <w:pPr>
        <w:pStyle w:val="PL"/>
        <w:widowControl w:val="0"/>
        <w:rPr>
          <w:ins w:id="1005" w:author="Tomáš Urban" w:date="2018-01-04T10:18:00Z"/>
          <w:noProof w:val="0"/>
          <w:szCs w:val="16"/>
        </w:rPr>
      </w:pPr>
      <w:ins w:id="1006" w:author="Tomáš Urban" w:date="2018-01-04T10:18:00Z">
        <w:r w:rsidRPr="00F37F7B">
          <w:rPr>
            <w:noProof w:val="0"/>
            <w:szCs w:val="16"/>
          </w:rPr>
          <w:tab/>
        </w:r>
        <w:r w:rsidRPr="00F37F7B">
          <w:rPr>
            <w:noProof w:val="0"/>
            <w:szCs w:val="16"/>
          </w:rPr>
          <w:tab/>
        </w:r>
        <w:r w:rsidRPr="00F37F7B">
          <w:rPr>
            <w:noProof w:val="0"/>
            <w:szCs w:val="16"/>
          </w:rPr>
          <w:tab/>
        </w:r>
        <w:r w:rsidRPr="00D2004A">
          <w:rPr>
            <w:noProof w:val="0"/>
            <w:szCs w:val="16"/>
          </w:rPr>
          <w:t>&lt;xsd:element name="null" type="</w:t>
        </w:r>
        <w:r>
          <w:rPr>
            <w:noProof w:val="0"/>
            <w:szCs w:val="16"/>
          </w:rPr>
          <w:t>SimpleTypes:TEmpty</w:t>
        </w:r>
        <w:r w:rsidRPr="00D2004A">
          <w:rPr>
            <w:noProof w:val="0"/>
            <w:szCs w:val="16"/>
          </w:rPr>
          <w:t>"/&gt;</w:t>
        </w:r>
      </w:ins>
    </w:p>
    <w:p w14:paraId="7530F72B" w14:textId="77777777" w:rsidR="00B13A81" w:rsidRPr="00D2004A" w:rsidRDefault="00B13A81" w:rsidP="00B13A81">
      <w:pPr>
        <w:pStyle w:val="PL"/>
        <w:widowControl w:val="0"/>
        <w:rPr>
          <w:ins w:id="1007" w:author="Tomáš Urban" w:date="2018-01-04T10:18:00Z"/>
          <w:noProof w:val="0"/>
          <w:szCs w:val="16"/>
        </w:rPr>
      </w:pPr>
      <w:ins w:id="1008" w:author="Tomáš Urban" w:date="2018-01-04T10:18:00Z">
        <w:r w:rsidRPr="00F37F7B">
          <w:rPr>
            <w:noProof w:val="0"/>
            <w:szCs w:val="16"/>
          </w:rPr>
          <w:tab/>
        </w:r>
        <w:r w:rsidRPr="00F37F7B">
          <w:rPr>
            <w:noProof w:val="0"/>
            <w:szCs w:val="16"/>
          </w:rPr>
          <w:tab/>
        </w:r>
        <w:r w:rsidRPr="00F37F7B">
          <w:rPr>
            <w:noProof w:val="0"/>
            <w:szCs w:val="16"/>
          </w:rPr>
          <w:tab/>
        </w:r>
        <w:r w:rsidRPr="00D2004A">
          <w:rPr>
            <w:noProof w:val="0"/>
            <w:szCs w:val="16"/>
          </w:rPr>
          <w:t>&lt;xsd:element name="omit" type="</w:t>
        </w:r>
        <w:r>
          <w:rPr>
            <w:noProof w:val="0"/>
            <w:szCs w:val="16"/>
          </w:rPr>
          <w:t>SimpleTypes:TEmpty</w:t>
        </w:r>
        <w:r w:rsidRPr="00D2004A">
          <w:rPr>
            <w:noProof w:val="0"/>
            <w:szCs w:val="16"/>
          </w:rPr>
          <w:t>"/&gt;</w:t>
        </w:r>
      </w:ins>
    </w:p>
    <w:p w14:paraId="728729F9" w14:textId="77777777" w:rsidR="00B13A81" w:rsidRPr="005E7C6A" w:rsidRDefault="00B13A81" w:rsidP="00B13A81">
      <w:pPr>
        <w:pStyle w:val="PL"/>
        <w:rPr>
          <w:ins w:id="1009" w:author="Tomáš Urban" w:date="2018-01-04T10:18:00Z"/>
          <w:noProof w:val="0"/>
        </w:rPr>
      </w:pPr>
      <w:ins w:id="1010"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rPr>
          <w:t>&lt;xsd:element name="not_evaluated" type="</w:t>
        </w:r>
        <w:r>
          <w:rPr>
            <w:noProof w:val="0"/>
            <w:szCs w:val="16"/>
          </w:rPr>
          <w:t>SimpleTypes:TEmpty</w:t>
        </w:r>
        <w:r w:rsidRPr="00F37F7B">
          <w:rPr>
            <w:noProof w:val="0"/>
          </w:rPr>
          <w:t>"/&gt;</w:t>
        </w:r>
      </w:ins>
    </w:p>
    <w:p w14:paraId="46623150" w14:textId="77777777" w:rsidR="00B13A81" w:rsidRPr="00D2004A" w:rsidRDefault="00B13A81" w:rsidP="00B13A81">
      <w:pPr>
        <w:pStyle w:val="PL"/>
        <w:widowControl w:val="0"/>
        <w:rPr>
          <w:ins w:id="1011" w:author="Tomáš Urban" w:date="2018-01-04T10:18:00Z"/>
          <w:noProof w:val="0"/>
          <w:szCs w:val="16"/>
        </w:rPr>
      </w:pPr>
      <w:ins w:id="1012" w:author="Tomáš Urban" w:date="2018-01-04T10:18:00Z">
        <w:r w:rsidRPr="00F37F7B">
          <w:rPr>
            <w:noProof w:val="0"/>
            <w:szCs w:val="16"/>
          </w:rPr>
          <w:tab/>
        </w:r>
        <w:r w:rsidRPr="00F37F7B">
          <w:rPr>
            <w:noProof w:val="0"/>
            <w:szCs w:val="16"/>
          </w:rPr>
          <w:tab/>
        </w:r>
        <w:r w:rsidRPr="00D2004A">
          <w:rPr>
            <w:noProof w:val="0"/>
            <w:szCs w:val="16"/>
          </w:rPr>
          <w:t>&lt;/xsd:choice&gt;</w:t>
        </w:r>
      </w:ins>
    </w:p>
    <w:p w14:paraId="0AC75918" w14:textId="74B455C6" w:rsidR="00B13A81" w:rsidRPr="00B13A81" w:rsidRDefault="00B13A81" w:rsidP="00B13A81">
      <w:pPr>
        <w:pStyle w:val="PL"/>
        <w:widowControl w:val="0"/>
        <w:rPr>
          <w:noProof w:val="0"/>
          <w:szCs w:val="16"/>
        </w:rPr>
      </w:pPr>
      <w:ins w:id="1013" w:author="Tomáš Urban" w:date="2018-01-04T10:18:00Z">
        <w:r w:rsidRPr="00F37F7B">
          <w:rPr>
            <w:noProof w:val="0"/>
            <w:szCs w:val="16"/>
          </w:rPr>
          <w:tab/>
        </w:r>
        <w:r w:rsidRPr="00D2004A">
          <w:rPr>
            <w:noProof w:val="0"/>
            <w:szCs w:val="16"/>
          </w:rPr>
          <w:t>&lt;/xsd:group&gt;</w:t>
        </w:r>
      </w:ins>
    </w:p>
    <w:p w14:paraId="4937014D" w14:textId="77777777" w:rsidR="00377D25" w:rsidRPr="00F37F7B" w:rsidRDefault="00377D25" w:rsidP="00836C3A">
      <w:pPr>
        <w:pStyle w:val="PL"/>
        <w:rPr>
          <w:noProof w:val="0"/>
        </w:rPr>
      </w:pPr>
    </w:p>
    <w:p w14:paraId="5E39D21E" w14:textId="037A558E" w:rsidR="00377D25" w:rsidRPr="00F37F7B" w:rsidRDefault="00377D25" w:rsidP="00474895">
      <w:pPr>
        <w:widowControl w:val="0"/>
        <w:rPr>
          <w:b/>
        </w:rPr>
      </w:pPr>
      <w:del w:id="1014" w:author="Tomáš Urban" w:date="2018-01-04T10:22:00Z">
        <w:r w:rsidRPr="00F37F7B" w:rsidDel="00B13A81">
          <w:rPr>
            <w:b/>
          </w:rPr>
          <w:delText>Choice of Sequence of Elements</w:delText>
        </w:r>
      </w:del>
      <w:ins w:id="1015" w:author="Tomáš Urban" w:date="2018-01-04T10:22:00Z">
        <w:r w:rsidR="00B13A81">
          <w:rPr>
            <w:b/>
          </w:rPr>
          <w:t>Values Group</w:t>
        </w:r>
      </w:ins>
      <w:r w:rsidRPr="00F37F7B">
        <w:rPr>
          <w:b/>
        </w:rPr>
        <w:t>:</w:t>
      </w:r>
    </w:p>
    <w:p w14:paraId="6B3EBF5C"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integer</w:t>
      </w:r>
      <w:r w:rsidRPr="00F37F7B">
        <w:tab/>
        <w:t>An integer value.</w:t>
      </w:r>
    </w:p>
    <w:p w14:paraId="61400CEE"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float</w:t>
      </w:r>
      <w:r w:rsidRPr="00F37F7B">
        <w:tab/>
        <w:t>A float value.</w:t>
      </w:r>
    </w:p>
    <w:p w14:paraId="713CDE80"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boolean</w:t>
      </w:r>
      <w:r w:rsidRPr="00F37F7B">
        <w:tab/>
        <w:t>A boolean value.</w:t>
      </w:r>
    </w:p>
    <w:p w14:paraId="4730BEC0"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verdicttype</w:t>
      </w:r>
      <w:r w:rsidRPr="00F37F7B">
        <w:tab/>
        <w:t>A verdicttype value.</w:t>
      </w:r>
    </w:p>
    <w:p w14:paraId="3412951B"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bitstring</w:t>
      </w:r>
      <w:r w:rsidRPr="00F37F7B">
        <w:tab/>
        <w:t>A bitstring value.</w:t>
      </w:r>
    </w:p>
    <w:p w14:paraId="47EEFFFB"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hexstring</w:t>
      </w:r>
      <w:r w:rsidRPr="00F37F7B">
        <w:tab/>
      </w:r>
      <w:r w:rsidR="007D6A69" w:rsidRPr="00F37F7B">
        <w:t>A</w:t>
      </w:r>
      <w:r w:rsidRPr="00F37F7B">
        <w:t xml:space="preserve"> hexstring value.</w:t>
      </w:r>
    </w:p>
    <w:p w14:paraId="36DF0B7D"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octetstring</w:t>
      </w:r>
      <w:r w:rsidRPr="00F37F7B">
        <w:tab/>
        <w:t>An octetstring value.</w:t>
      </w:r>
    </w:p>
    <w:p w14:paraId="25C882F1"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charstring</w:t>
      </w:r>
      <w:r w:rsidRPr="00F37F7B">
        <w:tab/>
        <w:t>A charstring value.</w:t>
      </w:r>
    </w:p>
    <w:p w14:paraId="18542ACD"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universal_charstring</w:t>
      </w:r>
      <w:r w:rsidRPr="00F37F7B">
        <w:tab/>
        <w:t>A universal charstring value.</w:t>
      </w:r>
    </w:p>
    <w:p w14:paraId="6FFAA661"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record</w:t>
      </w:r>
      <w:r w:rsidRPr="00F37F7B">
        <w:tab/>
        <w:t>A record value.</w:t>
      </w:r>
    </w:p>
    <w:p w14:paraId="7DCDC202"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record_of</w:t>
      </w:r>
      <w:r w:rsidRPr="00F37F7B">
        <w:tab/>
        <w:t>A record of value.</w:t>
      </w:r>
    </w:p>
    <w:p w14:paraId="5998C0C9" w14:textId="77777777" w:rsidR="00423F25" w:rsidRPr="00F37F7B" w:rsidRDefault="00423F25" w:rsidP="00423F25">
      <w:pPr>
        <w:pStyle w:val="B1"/>
        <w:widowControl w:val="0"/>
        <w:tabs>
          <w:tab w:val="left" w:pos="2835"/>
        </w:tabs>
      </w:pPr>
      <w:r w:rsidRPr="00F37F7B">
        <w:rPr>
          <w:rFonts w:ascii="Courier New" w:hAnsi="Courier New" w:cs="Courier New"/>
          <w:sz w:val="16"/>
          <w:szCs w:val="16"/>
        </w:rPr>
        <w:t>array</w:t>
      </w:r>
      <w:r w:rsidRPr="00F37F7B">
        <w:tab/>
        <w:t>An array value.</w:t>
      </w:r>
    </w:p>
    <w:p w14:paraId="5428B4D0"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set</w:t>
      </w:r>
      <w:r w:rsidRPr="00F37F7B">
        <w:tab/>
        <w:t>A set value.</w:t>
      </w:r>
    </w:p>
    <w:p w14:paraId="38AD6894"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set_of</w:t>
      </w:r>
      <w:r w:rsidRPr="00F37F7B">
        <w:tab/>
        <w:t>A set of value.</w:t>
      </w:r>
    </w:p>
    <w:p w14:paraId="6F91C783"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enumerated</w:t>
      </w:r>
      <w:r w:rsidRPr="00F37F7B">
        <w:tab/>
        <w:t>An enumerated value.</w:t>
      </w:r>
    </w:p>
    <w:p w14:paraId="469FCCF3"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union</w:t>
      </w:r>
      <w:r w:rsidRPr="00F37F7B">
        <w:tab/>
        <w:t>A union value.</w:t>
      </w:r>
    </w:p>
    <w:p w14:paraId="7B865087"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anytype</w:t>
      </w:r>
      <w:r w:rsidRPr="00F37F7B">
        <w:tab/>
        <w:t>An anytype value.</w:t>
      </w:r>
    </w:p>
    <w:p w14:paraId="6ACC4B78"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address</w:t>
      </w:r>
      <w:r w:rsidRPr="00F37F7B">
        <w:tab/>
        <w:t>An address value.</w:t>
      </w:r>
    </w:p>
    <w:p w14:paraId="3A782152" w14:textId="77777777" w:rsidR="005B4CAE" w:rsidRPr="00F37F7B" w:rsidRDefault="005B4CAE" w:rsidP="005B4CAE">
      <w:pPr>
        <w:pStyle w:val="B1"/>
        <w:widowControl w:val="0"/>
        <w:tabs>
          <w:tab w:val="left" w:pos="2835"/>
        </w:tabs>
      </w:pPr>
      <w:r w:rsidRPr="00F37F7B">
        <w:rPr>
          <w:rFonts w:ascii="Courier New" w:hAnsi="Courier New" w:cs="Courier New"/>
          <w:sz w:val="16"/>
          <w:szCs w:val="16"/>
        </w:rPr>
        <w:lastRenderedPageBreak/>
        <w:t>component</w:t>
      </w:r>
      <w:r w:rsidRPr="00F37F7B">
        <w:tab/>
        <w:t>A component value.</w:t>
      </w:r>
    </w:p>
    <w:p w14:paraId="2DA321D4" w14:textId="77777777" w:rsidR="005B4CAE" w:rsidRPr="00F37F7B" w:rsidRDefault="005B4CAE" w:rsidP="005B4CAE">
      <w:pPr>
        <w:pStyle w:val="B1"/>
        <w:widowControl w:val="0"/>
        <w:tabs>
          <w:tab w:val="left" w:pos="2835"/>
        </w:tabs>
      </w:pPr>
      <w:r w:rsidRPr="00F37F7B">
        <w:rPr>
          <w:rFonts w:ascii="Courier New" w:hAnsi="Courier New" w:cs="Courier New"/>
          <w:sz w:val="16"/>
          <w:szCs w:val="16"/>
        </w:rPr>
        <w:t>default</w:t>
      </w:r>
      <w:r w:rsidRPr="00F37F7B">
        <w:tab/>
        <w:t>A default value.</w:t>
      </w:r>
    </w:p>
    <w:p w14:paraId="6ADC0AAF" w14:textId="77777777" w:rsidR="00B13A81" w:rsidRPr="00F37F7B" w:rsidRDefault="00B13A81" w:rsidP="00B13A81">
      <w:pPr>
        <w:pStyle w:val="B1"/>
        <w:widowControl w:val="0"/>
        <w:tabs>
          <w:tab w:val="left" w:pos="2835"/>
        </w:tabs>
        <w:rPr>
          <w:ins w:id="1016" w:author="Tomáš Urban" w:date="2018-01-04T10:22:00Z"/>
        </w:rPr>
      </w:pPr>
      <w:ins w:id="1017" w:author="Tomáš Urban" w:date="2018-01-04T10:22:00Z">
        <w:r>
          <w:rPr>
            <w:rFonts w:ascii="Courier New" w:hAnsi="Courier New" w:cs="Courier New"/>
            <w:sz w:val="16"/>
            <w:szCs w:val="16"/>
          </w:rPr>
          <w:t>matching_symbol</w:t>
        </w:r>
        <w:r w:rsidRPr="00F37F7B">
          <w:tab/>
          <w:t xml:space="preserve">A </w:t>
        </w:r>
        <w:r>
          <w:t>matching symbol if used instead of a value</w:t>
        </w:r>
        <w:r w:rsidRPr="00F37F7B">
          <w:t>.</w:t>
        </w:r>
      </w:ins>
    </w:p>
    <w:p w14:paraId="44DBFE5A" w14:textId="77777777" w:rsidR="00B13A81" w:rsidRPr="00F37F7B" w:rsidRDefault="00B13A81" w:rsidP="00B13A81">
      <w:pPr>
        <w:pStyle w:val="B1"/>
        <w:widowControl w:val="0"/>
        <w:tabs>
          <w:tab w:val="left" w:pos="2835"/>
        </w:tabs>
        <w:rPr>
          <w:ins w:id="1018" w:author="Tomáš Urban" w:date="2018-01-04T10:23:00Z"/>
        </w:rPr>
      </w:pPr>
      <w:ins w:id="1019" w:author="Tomáš Urban" w:date="2018-01-04T10:23:00Z">
        <w:r>
          <w:rPr>
            <w:rFonts w:ascii="Courier New" w:hAnsi="Courier New" w:cs="Courier New"/>
            <w:sz w:val="16"/>
            <w:szCs w:val="16"/>
          </w:rPr>
          <w:t>ifpresent</w:t>
        </w:r>
        <w:r w:rsidRPr="00F37F7B">
          <w:tab/>
          <w:t xml:space="preserve">The </w:t>
        </w:r>
        <w:r w:rsidRPr="0068578D">
          <w:rPr>
            <w:rFonts w:ascii="Courier New" w:hAnsi="Courier New" w:cs="Courier New"/>
          </w:rPr>
          <w:t>ifpresent</w:t>
        </w:r>
        <w:r>
          <w:t xml:space="preserve"> matching attribute</w:t>
        </w:r>
        <w:r w:rsidRPr="00F37F7B">
          <w:t>.</w:t>
        </w:r>
      </w:ins>
    </w:p>
    <w:p w14:paraId="46B99F62" w14:textId="77777777" w:rsidR="00B13A81" w:rsidRPr="00F37F7B" w:rsidRDefault="00B13A81" w:rsidP="00B13A81">
      <w:pPr>
        <w:pStyle w:val="B1"/>
        <w:tabs>
          <w:tab w:val="left" w:pos="2835"/>
        </w:tabs>
        <w:ind w:left="738" w:hanging="454"/>
        <w:rPr>
          <w:ins w:id="1020" w:author="Tomáš Urban" w:date="2018-01-04T10:23:00Z"/>
        </w:rPr>
      </w:pPr>
      <w:ins w:id="1021" w:author="Tomáš Urban" w:date="2018-01-04T10:23:00Z">
        <w:r>
          <w:rPr>
            <w:rFonts w:ascii="Courier New" w:hAnsi="Courier New" w:cs="Courier New"/>
            <w:sz w:val="16"/>
            <w:szCs w:val="16"/>
          </w:rPr>
          <w:t>length</w:t>
        </w:r>
        <w:r w:rsidRPr="00F37F7B">
          <w:tab/>
          <w:t xml:space="preserve">The </w:t>
        </w:r>
        <w:r w:rsidRPr="0068578D">
          <w:rPr>
            <w:rFonts w:ascii="Courier New" w:hAnsi="Courier New" w:cs="Courier New"/>
          </w:rPr>
          <w:t>length</w:t>
        </w:r>
        <w:r>
          <w:t xml:space="preserve"> matching attribute</w:t>
        </w:r>
        <w:r w:rsidRPr="00F37F7B">
          <w:t>.</w:t>
        </w:r>
      </w:ins>
    </w:p>
    <w:p w14:paraId="66559017" w14:textId="77777777" w:rsidR="001234EE" w:rsidRPr="00F37F7B" w:rsidRDefault="001234EE" w:rsidP="00474895">
      <w:pPr>
        <w:pStyle w:val="B1"/>
        <w:widowControl w:val="0"/>
        <w:tabs>
          <w:tab w:val="left" w:pos="2835"/>
        </w:tabs>
      </w:pPr>
      <w:r w:rsidRPr="00F37F7B">
        <w:rPr>
          <w:rFonts w:ascii="Courier New" w:hAnsi="Courier New" w:cs="Courier New"/>
          <w:sz w:val="16"/>
          <w:szCs w:val="16"/>
        </w:rPr>
        <w:t>null</w:t>
      </w:r>
      <w:r w:rsidRPr="00F37F7B">
        <w:rPr>
          <w:rFonts w:ascii="Courier New" w:hAnsi="Courier New" w:cs="Courier New"/>
          <w:sz w:val="16"/>
          <w:szCs w:val="16"/>
        </w:rPr>
        <w:tab/>
      </w:r>
      <w:r w:rsidRPr="00F37F7B">
        <w:t xml:space="preserve">If no </w:t>
      </w:r>
      <w:r w:rsidR="00C630EC" w:rsidRPr="00F37F7B">
        <w:t xml:space="preserve">field </w:t>
      </w:r>
      <w:r w:rsidRPr="00F37F7B">
        <w:t>is given.</w:t>
      </w:r>
    </w:p>
    <w:p w14:paraId="7B85A688" w14:textId="77777777" w:rsidR="001234EE" w:rsidRPr="00F37F7B" w:rsidRDefault="001234EE" w:rsidP="00474895">
      <w:pPr>
        <w:pStyle w:val="B1"/>
        <w:widowControl w:val="0"/>
        <w:tabs>
          <w:tab w:val="left" w:pos="2835"/>
        </w:tabs>
      </w:pPr>
      <w:r w:rsidRPr="00F37F7B">
        <w:rPr>
          <w:rFonts w:ascii="Courier New" w:hAnsi="Courier New" w:cs="Courier New"/>
          <w:sz w:val="16"/>
          <w:szCs w:val="16"/>
        </w:rPr>
        <w:t>omit</w:t>
      </w:r>
      <w:r w:rsidRPr="00F37F7B">
        <w:rPr>
          <w:rFonts w:ascii="Courier New" w:hAnsi="Courier New" w:cs="Courier New"/>
          <w:sz w:val="16"/>
          <w:szCs w:val="16"/>
        </w:rPr>
        <w:tab/>
      </w:r>
      <w:r w:rsidRPr="00F37F7B">
        <w:t xml:space="preserve">If the </w:t>
      </w:r>
      <w:r w:rsidR="00C630EC" w:rsidRPr="00F37F7B">
        <w:t xml:space="preserve">field </w:t>
      </w:r>
      <w:r w:rsidRPr="00F37F7B">
        <w:t>is omitted.</w:t>
      </w:r>
    </w:p>
    <w:p w14:paraId="5152A9FD" w14:textId="551CDB3F" w:rsidR="00502F0F" w:rsidRPr="00F37F7B" w:rsidDel="00B13A81" w:rsidRDefault="005B4CAE" w:rsidP="000E1157">
      <w:pPr>
        <w:pStyle w:val="B1"/>
        <w:widowControl w:val="0"/>
        <w:numPr>
          <w:ilvl w:val="0"/>
          <w:numId w:val="33"/>
        </w:numPr>
        <w:tabs>
          <w:tab w:val="left" w:pos="2835"/>
        </w:tabs>
        <w:ind w:left="738" w:hanging="454"/>
        <w:textAlignment w:val="auto"/>
        <w:rPr>
          <w:del w:id="1022" w:author="Tomáš Urban" w:date="2018-01-04T10:22:00Z"/>
        </w:rPr>
      </w:pPr>
      <w:del w:id="1023" w:author="Tomáš Urban" w:date="2018-01-04T10:22:00Z">
        <w:r w:rsidRPr="00F37F7B" w:rsidDel="00B13A81">
          <w:rPr>
            <w:rFonts w:cs="Courier New"/>
            <w:szCs w:val="16"/>
          </w:rPr>
          <w:delText>matching_symbol</w:delText>
        </w:r>
        <w:r w:rsidRPr="00F37F7B" w:rsidDel="00B13A81">
          <w:rPr>
            <w:rFonts w:cs="Courier New"/>
            <w:szCs w:val="16"/>
          </w:rPr>
          <w:tab/>
        </w:r>
        <w:r w:rsidR="00774247" w:rsidRPr="00F37F7B" w:rsidDel="00B13A81">
          <w:delText>If the value contains matching symbols</w:delText>
        </w:r>
        <w:r w:rsidRPr="00F37F7B" w:rsidDel="00B13A81">
          <w:delText>.</w:delText>
        </w:r>
      </w:del>
    </w:p>
    <w:p w14:paraId="6B502F0A" w14:textId="77777777" w:rsidR="005B4CAE" w:rsidRPr="00F37F7B" w:rsidRDefault="00502F0F" w:rsidP="00502F0F">
      <w:pPr>
        <w:pStyle w:val="B1"/>
        <w:widowControl w:val="0"/>
        <w:tabs>
          <w:tab w:val="left" w:pos="2835"/>
        </w:tabs>
      </w:pPr>
      <w:r w:rsidRPr="00F37F7B">
        <w:rPr>
          <w:rFonts w:ascii="Courier New" w:hAnsi="Courier New" w:cs="Courier New"/>
          <w:sz w:val="16"/>
          <w:szCs w:val="16"/>
        </w:rPr>
        <w:t>not_evaluated</w:t>
      </w:r>
      <w:r w:rsidRPr="00F37F7B">
        <w:rPr>
          <w:rFonts w:ascii="Courier New" w:hAnsi="Courier New" w:cs="Courier New"/>
          <w:sz w:val="16"/>
          <w:szCs w:val="16"/>
        </w:rPr>
        <w:tab/>
      </w:r>
      <w:r w:rsidRPr="00F37F7B">
        <w:t xml:space="preserve">Used if a </w:t>
      </w:r>
      <w:r w:rsidRPr="00F37F7B">
        <w:rPr>
          <w:rFonts w:ascii="Courier New" w:hAnsi="Courier New" w:cs="Courier New"/>
        </w:rPr>
        <w:t>@lazy</w:t>
      </w:r>
      <w:r w:rsidRPr="00F37F7B">
        <w:t xml:space="preserve"> or </w:t>
      </w:r>
      <w:r w:rsidRPr="00F37F7B">
        <w:rPr>
          <w:rFonts w:ascii="Courier New" w:hAnsi="Courier New" w:cs="Courier New"/>
        </w:rPr>
        <w:t>@fuzzy</w:t>
      </w:r>
      <w:r w:rsidRPr="00F37F7B">
        <w:t xml:space="preserve"> value contains not evaluated content.</w:t>
      </w:r>
    </w:p>
    <w:p w14:paraId="7E29948E" w14:textId="77777777" w:rsidR="00377D25" w:rsidRPr="00F37F7B" w:rsidRDefault="00377D25" w:rsidP="00474895">
      <w:pPr>
        <w:widowControl w:val="0"/>
        <w:rPr>
          <w:b/>
        </w:rPr>
      </w:pPr>
      <w:r w:rsidRPr="00F37F7B">
        <w:rPr>
          <w:b/>
        </w:rPr>
        <w:t>Attributes:</w:t>
      </w:r>
    </w:p>
    <w:p w14:paraId="1C350A98" w14:textId="77777777" w:rsidR="00377D25" w:rsidRPr="00F37F7B" w:rsidRDefault="00377D25" w:rsidP="00474895">
      <w:pPr>
        <w:pStyle w:val="B1"/>
        <w:widowControl w:val="0"/>
        <w:tabs>
          <w:tab w:val="left" w:pos="4500"/>
        </w:tabs>
      </w:pPr>
      <w:r w:rsidRPr="00F37F7B">
        <w:t>The same attributes as those of Value.</w:t>
      </w:r>
    </w:p>
    <w:p w14:paraId="39E41833" w14:textId="77777777" w:rsidR="00D96936" w:rsidRPr="00F37F7B" w:rsidRDefault="00D96936" w:rsidP="001E1E31">
      <w:pPr>
        <w:pStyle w:val="Heading4"/>
      </w:pPr>
      <w:bookmarkStart w:id="1024" w:name="_Toc481584575"/>
      <w:r w:rsidRPr="00F37F7B">
        <w:lastRenderedPageBreak/>
        <w:t>11.3.3.1</w:t>
      </w:r>
      <w:r w:rsidR="008321BB" w:rsidRPr="00F37F7B">
        <w:t>4</w:t>
      </w:r>
      <w:r w:rsidRPr="00F37F7B">
        <w:tab/>
        <w:t>ArrayValue</w:t>
      </w:r>
      <w:bookmarkEnd w:id="1024"/>
    </w:p>
    <w:p w14:paraId="7E813218" w14:textId="77777777" w:rsidR="00D96936" w:rsidRPr="00F37F7B" w:rsidRDefault="00D96936" w:rsidP="00D96936">
      <w:pPr>
        <w:keepNext/>
        <w:keepLines/>
        <w:widowControl w:val="0"/>
      </w:pPr>
      <w:r w:rsidRPr="00F37F7B">
        <w:rPr>
          <w:rFonts w:ascii="Courier New" w:hAnsi="Courier New"/>
          <w:b/>
        </w:rPr>
        <w:t xml:space="preserve">ArrayValue </w:t>
      </w:r>
      <w:r w:rsidRPr="00F37F7B">
        <w:t>is mapped to the following complex type:</w:t>
      </w:r>
    </w:p>
    <w:p w14:paraId="3D6BAD31" w14:textId="77777777" w:rsidR="00D96936" w:rsidRPr="00F37F7B" w:rsidRDefault="00D96936" w:rsidP="00D96936">
      <w:pPr>
        <w:pStyle w:val="PL"/>
        <w:keepNext/>
        <w:keepLines/>
        <w:widowControl w:val="0"/>
        <w:rPr>
          <w:noProof w:val="0"/>
        </w:rPr>
      </w:pPr>
      <w:r w:rsidRPr="00F37F7B">
        <w:rPr>
          <w:noProof w:val="0"/>
        </w:rPr>
        <w:tab/>
        <w:t>&lt;xsd:complexType name="ArrayValue"&gt;</w:t>
      </w:r>
    </w:p>
    <w:p w14:paraId="66E00EFC" w14:textId="7A55EFC4" w:rsidR="00D96936" w:rsidRPr="00F37F7B" w:rsidDel="00F57D31" w:rsidRDefault="00D96936" w:rsidP="00F57D31">
      <w:pPr>
        <w:pStyle w:val="PL"/>
        <w:keepNext/>
        <w:keepLines/>
        <w:widowControl w:val="0"/>
        <w:rPr>
          <w:del w:id="1025" w:author="Tomáš Urban" w:date="2018-01-04T10:30:00Z"/>
          <w:noProof w:val="0"/>
        </w:rPr>
      </w:pPr>
      <w:r w:rsidRPr="00F37F7B">
        <w:rPr>
          <w:noProof w:val="0"/>
        </w:rPr>
        <w:tab/>
      </w:r>
      <w:r w:rsidRPr="00F37F7B">
        <w:rPr>
          <w:noProof w:val="0"/>
        </w:rPr>
        <w:tab/>
      </w:r>
      <w:ins w:id="1026" w:author="Tomáš Urban" w:date="2018-01-04T10:30:00Z">
        <w:r w:rsidR="00F57D31" w:rsidRPr="006E7F23">
          <w:rPr>
            <w:noProof w:val="0"/>
          </w:rPr>
          <w:t>&lt;xsd:group ref="Values:Values"/&gt;</w:t>
        </w:r>
      </w:ins>
      <w:del w:id="1027" w:author="Tomáš Urban" w:date="2018-01-04T10:30:00Z">
        <w:r w:rsidRPr="00F37F7B" w:rsidDel="00F57D31">
          <w:rPr>
            <w:noProof w:val="0"/>
          </w:rPr>
          <w:delText>&lt;xsd:choice&gt;</w:delText>
        </w:r>
      </w:del>
    </w:p>
    <w:p w14:paraId="3CABBFC0" w14:textId="345DDE61" w:rsidR="00D96936" w:rsidRPr="00F37F7B" w:rsidDel="00F57D31" w:rsidRDefault="00D96936" w:rsidP="00F57D31">
      <w:pPr>
        <w:pStyle w:val="PL"/>
        <w:keepNext/>
        <w:keepLines/>
        <w:widowControl w:val="0"/>
        <w:rPr>
          <w:del w:id="1028" w:author="Tomáš Urban" w:date="2018-01-04T10:30:00Z"/>
          <w:noProof w:val="0"/>
        </w:rPr>
      </w:pPr>
      <w:del w:id="1029"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name="integer" type="Values:IntegerValue" minOccurs="0" </w:delText>
        </w:r>
      </w:del>
    </w:p>
    <w:p w14:paraId="23E7F94D" w14:textId="10290230" w:rsidR="00D96936" w:rsidRPr="00F37F7B" w:rsidDel="00F57D31" w:rsidRDefault="00D96936" w:rsidP="00F57D31">
      <w:pPr>
        <w:pStyle w:val="PL"/>
        <w:keepNext/>
        <w:keepLines/>
        <w:widowControl w:val="0"/>
        <w:rPr>
          <w:del w:id="1030" w:author="Tomáš Urban" w:date="2018-01-04T10:30:00Z"/>
          <w:noProof w:val="0"/>
        </w:rPr>
      </w:pPr>
      <w:del w:id="1031"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1553BC91" w14:textId="1045A1D7" w:rsidR="00D96936" w:rsidRPr="00F37F7B" w:rsidDel="00F57D31" w:rsidRDefault="00D96936" w:rsidP="00F57D31">
      <w:pPr>
        <w:pStyle w:val="PL"/>
        <w:keepNext/>
        <w:keepLines/>
        <w:widowControl w:val="0"/>
        <w:rPr>
          <w:del w:id="1032" w:author="Tomáš Urban" w:date="2018-01-04T10:30:00Z"/>
          <w:noProof w:val="0"/>
        </w:rPr>
      </w:pPr>
      <w:del w:id="1033"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name="float" type="Values:FloatValue" minOccurs="0" </w:delText>
        </w:r>
      </w:del>
    </w:p>
    <w:p w14:paraId="4875C5FD" w14:textId="72213655" w:rsidR="00D96936" w:rsidRPr="00F37F7B" w:rsidDel="00F57D31" w:rsidRDefault="00D96936" w:rsidP="00F57D31">
      <w:pPr>
        <w:pStyle w:val="PL"/>
        <w:keepNext/>
        <w:keepLines/>
        <w:widowControl w:val="0"/>
        <w:rPr>
          <w:del w:id="1034" w:author="Tomáš Urban" w:date="2018-01-04T10:30:00Z"/>
          <w:noProof w:val="0"/>
        </w:rPr>
      </w:pPr>
      <w:del w:id="1035"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69396767" w14:textId="7F2E5E13" w:rsidR="00D96936" w:rsidRPr="00F37F7B" w:rsidDel="00F57D31" w:rsidRDefault="00D96936" w:rsidP="00F57D31">
      <w:pPr>
        <w:pStyle w:val="PL"/>
        <w:keepNext/>
        <w:keepLines/>
        <w:widowControl w:val="0"/>
        <w:rPr>
          <w:del w:id="1036" w:author="Tomáš Urban" w:date="2018-01-04T10:30:00Z"/>
          <w:noProof w:val="0"/>
        </w:rPr>
      </w:pPr>
      <w:del w:id="1037"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name="boolean" type="Values:BooleanValue" minOccurs="0" </w:delText>
        </w:r>
      </w:del>
    </w:p>
    <w:p w14:paraId="5A40DB38" w14:textId="30DC0134" w:rsidR="00D96936" w:rsidRPr="00F37F7B" w:rsidDel="00F57D31" w:rsidRDefault="00D96936" w:rsidP="00F57D31">
      <w:pPr>
        <w:pStyle w:val="PL"/>
        <w:keepNext/>
        <w:keepLines/>
        <w:widowControl w:val="0"/>
        <w:rPr>
          <w:del w:id="1038" w:author="Tomáš Urban" w:date="2018-01-04T10:30:00Z"/>
          <w:noProof w:val="0"/>
        </w:rPr>
      </w:pPr>
      <w:del w:id="1039"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0526D667" w14:textId="09C23CE3" w:rsidR="00D96936" w:rsidRPr="00F37F7B" w:rsidDel="00F57D31" w:rsidRDefault="00836C3A" w:rsidP="00F57D31">
      <w:pPr>
        <w:pStyle w:val="PL"/>
        <w:keepNext/>
        <w:keepLines/>
        <w:widowControl w:val="0"/>
        <w:rPr>
          <w:del w:id="1040" w:author="Tomáš Urban" w:date="2018-01-04T10:30:00Z"/>
          <w:noProof w:val="0"/>
        </w:rPr>
      </w:pPr>
      <w:del w:id="1041" w:author="Tomáš Urban" w:date="2018-01-04T10:30:00Z">
        <w:r w:rsidRPr="00F37F7B" w:rsidDel="00F57D31">
          <w:rPr>
            <w:noProof w:val="0"/>
          </w:rPr>
          <w:tab/>
        </w:r>
        <w:r w:rsidRPr="00F37F7B" w:rsidDel="00F57D31">
          <w:rPr>
            <w:noProof w:val="0"/>
          </w:rPr>
          <w:tab/>
        </w:r>
        <w:r w:rsidRPr="00F37F7B" w:rsidDel="00F57D31">
          <w:rPr>
            <w:noProof w:val="0"/>
          </w:rPr>
          <w:tab/>
        </w:r>
        <w:r w:rsidR="00D96936" w:rsidRPr="00F37F7B" w:rsidDel="00F57D31">
          <w:rPr>
            <w:noProof w:val="0"/>
          </w:rPr>
          <w:delText xml:space="preserve">&lt;xsd:element name="verdicttype" type="Values:VerdictValue" minOccurs="0" </w:delText>
        </w:r>
      </w:del>
    </w:p>
    <w:p w14:paraId="3DFBE5D7" w14:textId="3D576645" w:rsidR="00D96936" w:rsidRPr="00F37F7B" w:rsidDel="00F57D31" w:rsidRDefault="00836C3A" w:rsidP="00F57D31">
      <w:pPr>
        <w:pStyle w:val="PL"/>
        <w:keepNext/>
        <w:keepLines/>
        <w:widowControl w:val="0"/>
        <w:rPr>
          <w:del w:id="1042" w:author="Tomáš Urban" w:date="2018-01-04T10:30:00Z"/>
          <w:noProof w:val="0"/>
        </w:rPr>
      </w:pPr>
      <w:del w:id="1043"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00D96936" w:rsidRPr="00F37F7B" w:rsidDel="00F57D31">
          <w:rPr>
            <w:noProof w:val="0"/>
          </w:rPr>
          <w:delText>maxOccurs="unbounded"/&gt;</w:delText>
        </w:r>
      </w:del>
    </w:p>
    <w:p w14:paraId="03AD3A55" w14:textId="2CF1243B" w:rsidR="00D96936" w:rsidRPr="00F37F7B" w:rsidDel="00F57D31" w:rsidRDefault="00D96936" w:rsidP="00F57D31">
      <w:pPr>
        <w:pStyle w:val="PL"/>
        <w:keepNext/>
        <w:keepLines/>
        <w:widowControl w:val="0"/>
        <w:rPr>
          <w:del w:id="1044" w:author="Tomáš Urban" w:date="2018-01-04T10:30:00Z"/>
          <w:noProof w:val="0"/>
        </w:rPr>
      </w:pPr>
      <w:del w:id="1045"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name="bitstring" type="Values:BitstringValue" </w:delText>
        </w:r>
      </w:del>
    </w:p>
    <w:p w14:paraId="27A37E76" w14:textId="3A07C007" w:rsidR="00D96936" w:rsidRPr="00F37F7B" w:rsidDel="00F57D31" w:rsidRDefault="00D96936" w:rsidP="00F57D31">
      <w:pPr>
        <w:pStyle w:val="PL"/>
        <w:keepNext/>
        <w:keepLines/>
        <w:widowControl w:val="0"/>
        <w:rPr>
          <w:del w:id="1046" w:author="Tomáš Urban" w:date="2018-01-04T10:30:00Z"/>
          <w:noProof w:val="0"/>
        </w:rPr>
      </w:pPr>
      <w:del w:id="1047"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46373575" w14:textId="565EA927" w:rsidR="00D96936" w:rsidRPr="00F37F7B" w:rsidDel="00F57D31" w:rsidRDefault="00D96936" w:rsidP="00F57D31">
      <w:pPr>
        <w:pStyle w:val="PL"/>
        <w:keepNext/>
        <w:keepLines/>
        <w:widowControl w:val="0"/>
        <w:rPr>
          <w:del w:id="1048" w:author="Tomáš Urban" w:date="2018-01-04T10:30:00Z"/>
          <w:noProof w:val="0"/>
        </w:rPr>
      </w:pPr>
      <w:del w:id="1049"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name="hexstring" type="Values:HexstringValue" </w:delText>
        </w:r>
      </w:del>
    </w:p>
    <w:p w14:paraId="4F0A9302" w14:textId="088C2A7E" w:rsidR="00D96936" w:rsidRPr="00F37F7B" w:rsidDel="00F57D31" w:rsidRDefault="00D96936" w:rsidP="00F57D31">
      <w:pPr>
        <w:pStyle w:val="PL"/>
        <w:keepNext/>
        <w:keepLines/>
        <w:widowControl w:val="0"/>
        <w:rPr>
          <w:del w:id="1050" w:author="Tomáš Urban" w:date="2018-01-04T10:30:00Z"/>
          <w:noProof w:val="0"/>
        </w:rPr>
      </w:pPr>
      <w:del w:id="1051"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63B694D5" w14:textId="0446D7C7" w:rsidR="00D96936" w:rsidRPr="00F37F7B" w:rsidDel="00F57D31" w:rsidRDefault="00D96936" w:rsidP="00F57D31">
      <w:pPr>
        <w:pStyle w:val="PL"/>
        <w:keepNext/>
        <w:keepLines/>
        <w:widowControl w:val="0"/>
        <w:rPr>
          <w:del w:id="1052" w:author="Tomáš Urban" w:date="2018-01-04T10:30:00Z"/>
          <w:noProof w:val="0"/>
        </w:rPr>
      </w:pPr>
      <w:del w:id="1053"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name="octetstring" type="Values:OctetstringValue" </w:delText>
        </w:r>
      </w:del>
    </w:p>
    <w:p w14:paraId="6E7898CD" w14:textId="5B0AB35B" w:rsidR="00D96936" w:rsidRPr="00F37F7B" w:rsidDel="00F57D31" w:rsidRDefault="00D96936" w:rsidP="00F57D31">
      <w:pPr>
        <w:pStyle w:val="PL"/>
        <w:keepNext/>
        <w:keepLines/>
        <w:widowControl w:val="0"/>
        <w:rPr>
          <w:del w:id="1054" w:author="Tomáš Urban" w:date="2018-01-04T10:30:00Z"/>
          <w:noProof w:val="0"/>
        </w:rPr>
      </w:pPr>
      <w:del w:id="1055"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238AE01E" w14:textId="448FA145" w:rsidR="00D96936" w:rsidRPr="00F37F7B" w:rsidDel="00F57D31" w:rsidRDefault="00D96936" w:rsidP="00F57D31">
      <w:pPr>
        <w:pStyle w:val="PL"/>
        <w:keepNext/>
        <w:keepLines/>
        <w:widowControl w:val="0"/>
        <w:rPr>
          <w:del w:id="1056" w:author="Tomáš Urban" w:date="2018-01-04T10:30:00Z"/>
          <w:noProof w:val="0"/>
        </w:rPr>
      </w:pPr>
      <w:del w:id="1057"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name="charstring" type="Values:CharstringValue" </w:delText>
        </w:r>
      </w:del>
    </w:p>
    <w:p w14:paraId="21C4AB41" w14:textId="552AAD88" w:rsidR="00D96936" w:rsidRPr="00F37F7B" w:rsidDel="00F57D31" w:rsidRDefault="00D96936" w:rsidP="00F57D31">
      <w:pPr>
        <w:pStyle w:val="PL"/>
        <w:keepNext/>
        <w:keepLines/>
        <w:widowControl w:val="0"/>
        <w:rPr>
          <w:del w:id="1058" w:author="Tomáš Urban" w:date="2018-01-04T10:30:00Z"/>
          <w:noProof w:val="0"/>
        </w:rPr>
      </w:pPr>
      <w:del w:id="1059"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10EA939D" w14:textId="61500F99" w:rsidR="00D96936" w:rsidRPr="00F37F7B" w:rsidDel="00F57D31" w:rsidRDefault="00D96936" w:rsidP="00F57D31">
      <w:pPr>
        <w:pStyle w:val="PL"/>
        <w:keepNext/>
        <w:keepLines/>
        <w:widowControl w:val="0"/>
        <w:rPr>
          <w:del w:id="1060" w:author="Tomáš Urban" w:date="2018-01-04T10:30:00Z"/>
          <w:noProof w:val="0"/>
        </w:rPr>
      </w:pPr>
      <w:del w:id="1061"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name="universal_charstring" </w:delText>
        </w:r>
      </w:del>
    </w:p>
    <w:p w14:paraId="122DADF4" w14:textId="57734E93" w:rsidR="00D96936" w:rsidRPr="00F37F7B" w:rsidDel="00F57D31" w:rsidRDefault="00D96936" w:rsidP="00F57D31">
      <w:pPr>
        <w:pStyle w:val="PL"/>
        <w:keepNext/>
        <w:keepLines/>
        <w:widowControl w:val="0"/>
        <w:rPr>
          <w:del w:id="1062" w:author="Tomáš Urban" w:date="2018-01-04T10:30:00Z"/>
          <w:noProof w:val="0"/>
        </w:rPr>
      </w:pPr>
      <w:del w:id="1063"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 xml:space="preserve">type="Values:UniversalCharstringValue" minOccurs="0" </w:delText>
        </w:r>
      </w:del>
    </w:p>
    <w:p w14:paraId="7D771ACA" w14:textId="24006C43" w:rsidR="00D96936" w:rsidRPr="00F37F7B" w:rsidDel="00F57D31" w:rsidRDefault="00D96936" w:rsidP="00F57D31">
      <w:pPr>
        <w:pStyle w:val="PL"/>
        <w:keepNext/>
        <w:keepLines/>
        <w:widowControl w:val="0"/>
        <w:rPr>
          <w:del w:id="1064" w:author="Tomáš Urban" w:date="2018-01-04T10:30:00Z"/>
          <w:noProof w:val="0"/>
        </w:rPr>
      </w:pPr>
      <w:del w:id="1065"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5D4BBD94" w14:textId="3F460667" w:rsidR="00D96936" w:rsidRPr="00F37F7B" w:rsidDel="00F57D31" w:rsidRDefault="00D96936" w:rsidP="00F57D31">
      <w:pPr>
        <w:pStyle w:val="PL"/>
        <w:keepNext/>
        <w:keepLines/>
        <w:widowControl w:val="0"/>
        <w:rPr>
          <w:del w:id="1066" w:author="Tomáš Urban" w:date="2018-01-04T10:30:00Z"/>
          <w:noProof w:val="0"/>
        </w:rPr>
      </w:pPr>
      <w:del w:id="1067"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name="record" type="Values:RecordValue" minOccurs="0" </w:delText>
        </w:r>
      </w:del>
    </w:p>
    <w:p w14:paraId="3DB4BCE5" w14:textId="7C7082DE" w:rsidR="00D96936" w:rsidRPr="00F37F7B" w:rsidDel="00F57D31" w:rsidRDefault="00D96936" w:rsidP="00F57D31">
      <w:pPr>
        <w:pStyle w:val="PL"/>
        <w:keepNext/>
        <w:keepLines/>
        <w:widowControl w:val="0"/>
        <w:rPr>
          <w:del w:id="1068" w:author="Tomáš Urban" w:date="2018-01-04T10:30:00Z"/>
          <w:noProof w:val="0"/>
        </w:rPr>
      </w:pPr>
      <w:del w:id="1069"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59BF66C5" w14:textId="03597C9B" w:rsidR="00D96936" w:rsidRPr="00F37F7B" w:rsidDel="00F57D31" w:rsidRDefault="00D96936" w:rsidP="00F57D31">
      <w:pPr>
        <w:pStyle w:val="PL"/>
        <w:keepNext/>
        <w:keepLines/>
        <w:widowControl w:val="0"/>
        <w:rPr>
          <w:del w:id="1070" w:author="Tomáš Urban" w:date="2018-01-04T10:30:00Z"/>
          <w:noProof w:val="0"/>
        </w:rPr>
      </w:pPr>
      <w:del w:id="1071"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name="record_of" type="Values:RecordOfValue" </w:delText>
        </w:r>
      </w:del>
    </w:p>
    <w:p w14:paraId="1ED67BA5" w14:textId="1B0E06D3" w:rsidR="00D96936" w:rsidRPr="00F37F7B" w:rsidDel="00F57D31" w:rsidRDefault="00D96936" w:rsidP="00F57D31">
      <w:pPr>
        <w:pStyle w:val="PL"/>
        <w:keepNext/>
        <w:keepLines/>
        <w:widowControl w:val="0"/>
        <w:rPr>
          <w:del w:id="1072" w:author="Tomáš Urban" w:date="2018-01-04T10:30:00Z"/>
          <w:noProof w:val="0"/>
        </w:rPr>
      </w:pPr>
      <w:del w:id="1073"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255227E2" w14:textId="230A09AB" w:rsidR="00D96936" w:rsidRPr="00F37F7B" w:rsidDel="00F57D31" w:rsidRDefault="00D96936" w:rsidP="00F57D31">
      <w:pPr>
        <w:pStyle w:val="PL"/>
        <w:keepNext/>
        <w:keepLines/>
        <w:widowControl w:val="0"/>
        <w:rPr>
          <w:del w:id="1074" w:author="Tomáš Urban" w:date="2018-01-04T10:30:00Z"/>
          <w:noProof w:val="0"/>
        </w:rPr>
      </w:pPr>
      <w:del w:id="1075"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name="array" type="Values:ArrayValue" </w:delText>
        </w:r>
      </w:del>
    </w:p>
    <w:p w14:paraId="5BD0D2C1" w14:textId="5321A7CE" w:rsidR="00D96936" w:rsidRPr="00F37F7B" w:rsidDel="00F57D31" w:rsidRDefault="00D96936" w:rsidP="00F57D31">
      <w:pPr>
        <w:pStyle w:val="PL"/>
        <w:keepNext/>
        <w:keepLines/>
        <w:widowControl w:val="0"/>
        <w:rPr>
          <w:del w:id="1076" w:author="Tomáš Urban" w:date="2018-01-04T10:30:00Z"/>
          <w:noProof w:val="0"/>
        </w:rPr>
      </w:pPr>
      <w:del w:id="1077"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75322527" w14:textId="4D2F7D00" w:rsidR="00D96936" w:rsidRPr="00F37F7B" w:rsidDel="00F57D31" w:rsidRDefault="00D96936" w:rsidP="00F57D31">
      <w:pPr>
        <w:pStyle w:val="PL"/>
        <w:keepNext/>
        <w:keepLines/>
        <w:widowControl w:val="0"/>
        <w:rPr>
          <w:del w:id="1078" w:author="Tomáš Urban" w:date="2018-01-04T10:30:00Z"/>
          <w:noProof w:val="0"/>
        </w:rPr>
      </w:pPr>
      <w:del w:id="1079"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name="set" type="Values:SetValue" minOccurs="0" </w:delText>
        </w:r>
      </w:del>
    </w:p>
    <w:p w14:paraId="1FC850B7" w14:textId="31DB49CF" w:rsidR="00D96936" w:rsidRPr="00F37F7B" w:rsidDel="00F57D31" w:rsidRDefault="00D96936" w:rsidP="00F57D31">
      <w:pPr>
        <w:pStyle w:val="PL"/>
        <w:keepNext/>
        <w:keepLines/>
        <w:widowControl w:val="0"/>
        <w:rPr>
          <w:del w:id="1080" w:author="Tomáš Urban" w:date="2018-01-04T10:30:00Z"/>
          <w:noProof w:val="0"/>
        </w:rPr>
      </w:pPr>
      <w:del w:id="1081"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62CD4695" w14:textId="44AB57C0" w:rsidR="00D96936" w:rsidRPr="00F37F7B" w:rsidDel="00F57D31" w:rsidRDefault="00D96936" w:rsidP="00F57D31">
      <w:pPr>
        <w:pStyle w:val="PL"/>
        <w:keepNext/>
        <w:keepLines/>
        <w:widowControl w:val="0"/>
        <w:rPr>
          <w:del w:id="1082" w:author="Tomáš Urban" w:date="2018-01-04T10:30:00Z"/>
          <w:noProof w:val="0"/>
        </w:rPr>
      </w:pPr>
      <w:del w:id="1083"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name="set_of" type="Values:SetOfValue" </w:delText>
        </w:r>
      </w:del>
    </w:p>
    <w:p w14:paraId="7819B49E" w14:textId="7C523A83" w:rsidR="00D96936" w:rsidRPr="00F37F7B" w:rsidDel="00F57D31" w:rsidRDefault="00D96936" w:rsidP="00F57D31">
      <w:pPr>
        <w:pStyle w:val="PL"/>
        <w:keepNext/>
        <w:keepLines/>
        <w:widowControl w:val="0"/>
        <w:rPr>
          <w:del w:id="1084" w:author="Tomáš Urban" w:date="2018-01-04T10:30:00Z"/>
          <w:noProof w:val="0"/>
        </w:rPr>
      </w:pPr>
      <w:del w:id="1085"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0D330039" w14:textId="63089E9D" w:rsidR="00D96936" w:rsidRPr="00F37F7B" w:rsidDel="00F57D31" w:rsidRDefault="00D96936" w:rsidP="00F57D31">
      <w:pPr>
        <w:pStyle w:val="PL"/>
        <w:keepNext/>
        <w:keepLines/>
        <w:widowControl w:val="0"/>
        <w:rPr>
          <w:del w:id="1086" w:author="Tomáš Urban" w:date="2018-01-04T10:30:00Z"/>
          <w:noProof w:val="0"/>
        </w:rPr>
      </w:pPr>
      <w:del w:id="1087"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name="enumerated" type="Values:EnumeratedValue" </w:delText>
        </w:r>
      </w:del>
    </w:p>
    <w:p w14:paraId="789C30B1" w14:textId="5CB9E84A" w:rsidR="00D96936" w:rsidRPr="00F37F7B" w:rsidDel="00F57D31" w:rsidRDefault="00D96936" w:rsidP="00F57D31">
      <w:pPr>
        <w:pStyle w:val="PL"/>
        <w:keepNext/>
        <w:keepLines/>
        <w:widowControl w:val="0"/>
        <w:rPr>
          <w:del w:id="1088" w:author="Tomáš Urban" w:date="2018-01-04T10:30:00Z"/>
          <w:noProof w:val="0"/>
        </w:rPr>
      </w:pPr>
      <w:del w:id="1089"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1B04FA07" w14:textId="6311575E" w:rsidR="00D96936" w:rsidRPr="00F37F7B" w:rsidDel="00F57D31" w:rsidRDefault="00D96936" w:rsidP="00F57D31">
      <w:pPr>
        <w:pStyle w:val="PL"/>
        <w:keepNext/>
        <w:keepLines/>
        <w:widowControl w:val="0"/>
        <w:rPr>
          <w:del w:id="1090" w:author="Tomáš Urban" w:date="2018-01-04T10:30:00Z"/>
          <w:noProof w:val="0"/>
        </w:rPr>
      </w:pPr>
      <w:del w:id="1091"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name="union" type="Values:UnionValue" minOccurs="0" </w:delText>
        </w:r>
      </w:del>
    </w:p>
    <w:p w14:paraId="28F89E9C" w14:textId="2B518DFC" w:rsidR="00D96936" w:rsidRPr="00F37F7B" w:rsidDel="00F57D31" w:rsidRDefault="00D96936" w:rsidP="00F57D31">
      <w:pPr>
        <w:pStyle w:val="PL"/>
        <w:keepNext/>
        <w:keepLines/>
        <w:widowControl w:val="0"/>
        <w:rPr>
          <w:del w:id="1092" w:author="Tomáš Urban" w:date="2018-01-04T10:30:00Z"/>
          <w:noProof w:val="0"/>
        </w:rPr>
      </w:pPr>
      <w:del w:id="1093"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64E985C2" w14:textId="6B3B0225" w:rsidR="00D96936" w:rsidRPr="00F37F7B" w:rsidDel="00F57D31" w:rsidRDefault="00D96936" w:rsidP="00F57D31">
      <w:pPr>
        <w:pStyle w:val="PL"/>
        <w:keepNext/>
        <w:keepLines/>
        <w:widowControl w:val="0"/>
        <w:rPr>
          <w:del w:id="1094" w:author="Tomáš Urban" w:date="2018-01-04T10:30:00Z"/>
          <w:noProof w:val="0"/>
        </w:rPr>
      </w:pPr>
      <w:del w:id="1095"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name="anytype" type="Values:AnytypeValue" minOccurs="0" </w:delText>
        </w:r>
      </w:del>
    </w:p>
    <w:p w14:paraId="6DBD616E" w14:textId="51CE22BA" w:rsidR="00D96936" w:rsidRPr="00F37F7B" w:rsidDel="00F57D31" w:rsidRDefault="00D96936" w:rsidP="00F57D31">
      <w:pPr>
        <w:pStyle w:val="PL"/>
        <w:keepNext/>
        <w:keepLines/>
        <w:widowControl w:val="0"/>
        <w:rPr>
          <w:del w:id="1096" w:author="Tomáš Urban" w:date="2018-01-04T10:30:00Z"/>
          <w:noProof w:val="0"/>
        </w:rPr>
      </w:pPr>
      <w:del w:id="1097"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154F9FC4" w14:textId="6C1718F4" w:rsidR="00D96936" w:rsidRPr="00F37F7B" w:rsidDel="00F57D31" w:rsidRDefault="00D96936" w:rsidP="00F57D31">
      <w:pPr>
        <w:pStyle w:val="PL"/>
        <w:keepNext/>
        <w:keepLines/>
        <w:widowControl w:val="0"/>
        <w:rPr>
          <w:del w:id="1098" w:author="Tomáš Urban" w:date="2018-01-04T10:30:00Z"/>
          <w:noProof w:val="0"/>
        </w:rPr>
      </w:pPr>
      <w:del w:id="1099"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 xml:space="preserve">&lt;xsd:element name="address" type="Values:AddressValue" minOccurs="0" </w:delText>
        </w:r>
      </w:del>
    </w:p>
    <w:p w14:paraId="2AB0DDC6" w14:textId="4D252B3F" w:rsidR="00D96936" w:rsidRPr="00F37F7B" w:rsidDel="00F57D31" w:rsidRDefault="00D96936" w:rsidP="00F57D31">
      <w:pPr>
        <w:pStyle w:val="PL"/>
        <w:keepNext/>
        <w:keepLines/>
        <w:widowControl w:val="0"/>
        <w:rPr>
          <w:del w:id="1100" w:author="Tomáš Urban" w:date="2018-01-04T10:30:00Z"/>
          <w:noProof w:val="0"/>
        </w:rPr>
      </w:pPr>
      <w:del w:id="1101"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5E38B7EA" w14:textId="25F8EB3A" w:rsidR="005B4CAE" w:rsidRPr="00F37F7B" w:rsidDel="00F57D31" w:rsidRDefault="005B4CAE" w:rsidP="00F57D31">
      <w:pPr>
        <w:pStyle w:val="PL"/>
        <w:keepNext/>
        <w:keepLines/>
        <w:widowControl w:val="0"/>
        <w:rPr>
          <w:del w:id="1102" w:author="Tomáš Urban" w:date="2018-01-04T10:30:00Z"/>
          <w:noProof w:val="0"/>
        </w:rPr>
      </w:pPr>
      <w:del w:id="1103"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name="component" type="Values:ComponentValue" minOccurs="0" </w:delText>
        </w:r>
      </w:del>
    </w:p>
    <w:p w14:paraId="40F474AF" w14:textId="5964D3A8" w:rsidR="005B4CAE" w:rsidRPr="00F37F7B" w:rsidDel="00F57D31" w:rsidRDefault="005B4CAE" w:rsidP="00F57D31">
      <w:pPr>
        <w:pStyle w:val="PL"/>
        <w:keepNext/>
        <w:keepLines/>
        <w:widowControl w:val="0"/>
        <w:rPr>
          <w:del w:id="1104" w:author="Tomáš Urban" w:date="2018-01-04T10:30:00Z"/>
          <w:noProof w:val="0"/>
        </w:rPr>
      </w:pPr>
      <w:del w:id="1105"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7D2D2DE5" w14:textId="28E7604A" w:rsidR="005B4CAE" w:rsidRPr="00F37F7B" w:rsidDel="00F57D31" w:rsidRDefault="005B4CAE" w:rsidP="00F57D31">
      <w:pPr>
        <w:pStyle w:val="PL"/>
        <w:keepNext/>
        <w:keepLines/>
        <w:widowControl w:val="0"/>
        <w:rPr>
          <w:del w:id="1106" w:author="Tomáš Urban" w:date="2018-01-04T10:30:00Z"/>
          <w:noProof w:val="0"/>
        </w:rPr>
      </w:pPr>
      <w:del w:id="1107"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name="port" type="Values:PortValue" minOccurs="0" </w:delText>
        </w:r>
      </w:del>
    </w:p>
    <w:p w14:paraId="49469F9B" w14:textId="4F65C8EE" w:rsidR="005B4CAE" w:rsidRPr="00F37F7B" w:rsidDel="00F57D31" w:rsidRDefault="005B4CAE" w:rsidP="00F57D31">
      <w:pPr>
        <w:pStyle w:val="PL"/>
        <w:keepNext/>
        <w:keepLines/>
        <w:widowControl w:val="0"/>
        <w:rPr>
          <w:del w:id="1108" w:author="Tomáš Urban" w:date="2018-01-04T10:30:00Z"/>
          <w:noProof w:val="0"/>
        </w:rPr>
      </w:pPr>
      <w:del w:id="1109"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3565C910" w14:textId="0EDA2855" w:rsidR="005B4CAE" w:rsidRPr="00F37F7B" w:rsidDel="00F57D31" w:rsidRDefault="005B4CAE" w:rsidP="00F57D31">
      <w:pPr>
        <w:pStyle w:val="PL"/>
        <w:keepNext/>
        <w:keepLines/>
        <w:widowControl w:val="0"/>
        <w:rPr>
          <w:del w:id="1110" w:author="Tomáš Urban" w:date="2018-01-04T10:30:00Z"/>
          <w:noProof w:val="0"/>
        </w:rPr>
      </w:pPr>
      <w:del w:id="1111"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name="default" type="Values:DefaultValue" minOccurs="0" </w:delText>
        </w:r>
      </w:del>
    </w:p>
    <w:p w14:paraId="1CDF36CB" w14:textId="6249FE7F" w:rsidR="005B4CAE" w:rsidRPr="00F37F7B" w:rsidDel="00F57D31" w:rsidRDefault="005B4CAE" w:rsidP="00F57D31">
      <w:pPr>
        <w:pStyle w:val="PL"/>
        <w:keepNext/>
        <w:keepLines/>
        <w:widowControl w:val="0"/>
        <w:rPr>
          <w:del w:id="1112" w:author="Tomáš Urban" w:date="2018-01-04T10:30:00Z"/>
          <w:noProof w:val="0"/>
        </w:rPr>
      </w:pPr>
      <w:del w:id="1113"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3A45C444" w14:textId="03B6A65D" w:rsidR="005B4CAE" w:rsidRPr="00F37F7B" w:rsidDel="00F57D31" w:rsidRDefault="005B4CAE" w:rsidP="00F57D31">
      <w:pPr>
        <w:pStyle w:val="PL"/>
        <w:keepNext/>
        <w:keepLines/>
        <w:widowControl w:val="0"/>
        <w:rPr>
          <w:del w:id="1114" w:author="Tomáš Urban" w:date="2018-01-04T10:30:00Z"/>
          <w:noProof w:val="0"/>
        </w:rPr>
      </w:pPr>
      <w:del w:id="1115"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name="timer" type="Values:TimerValue" minOccurs="0" </w:delText>
        </w:r>
      </w:del>
    </w:p>
    <w:p w14:paraId="21873939" w14:textId="1118DE02" w:rsidR="005B4CAE" w:rsidRPr="00F37F7B" w:rsidDel="00F57D31" w:rsidRDefault="005B4CAE" w:rsidP="00F57D31">
      <w:pPr>
        <w:pStyle w:val="PL"/>
        <w:keepNext/>
        <w:keepLines/>
        <w:widowControl w:val="0"/>
        <w:rPr>
          <w:del w:id="1116" w:author="Tomáš Urban" w:date="2018-01-04T10:30:00Z"/>
          <w:noProof w:val="0"/>
        </w:rPr>
      </w:pPr>
      <w:del w:id="1117"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5BAB1559" w14:textId="56C2C5CD" w:rsidR="00D96936" w:rsidRPr="00F37F7B" w:rsidDel="00F57D31" w:rsidRDefault="00D96936" w:rsidP="00F57D31">
      <w:pPr>
        <w:pStyle w:val="PL"/>
        <w:keepNext/>
        <w:keepLines/>
        <w:widowControl w:val="0"/>
        <w:rPr>
          <w:del w:id="1118" w:author="Tomáš Urban" w:date="2018-01-04T10:30:00Z"/>
          <w:noProof w:val="0"/>
        </w:rPr>
      </w:pPr>
      <w:del w:id="1119" w:author="Tomáš Urban" w:date="2018-01-04T10:30:00Z">
        <w:r w:rsidRPr="00F37F7B" w:rsidDel="00F57D31">
          <w:rPr>
            <w:noProof w:val="0"/>
          </w:rPr>
          <w:tab/>
        </w:r>
        <w:r w:rsidRPr="00F37F7B" w:rsidDel="00F57D31">
          <w:rPr>
            <w:noProof w:val="0"/>
          </w:rPr>
          <w:tab/>
        </w:r>
        <w:r w:rsidRPr="00F37F7B" w:rsidDel="00F57D31">
          <w:rPr>
            <w:noProof w:val="0"/>
          </w:rPr>
          <w:tab/>
          <w:delText>&lt;xsd:element name="null"</w:delText>
        </w:r>
        <w:r w:rsidRPr="00F37F7B" w:rsidDel="00F57D31">
          <w:rPr>
            <w:noProof w:val="0"/>
            <w:szCs w:val="16"/>
          </w:rPr>
          <w:delText xml:space="preserve"> type="Templates:null</w:delText>
        </w:r>
        <w:r w:rsidRPr="00F37F7B" w:rsidDel="00F57D31">
          <w:rPr>
            <w:noProof w:val="0"/>
          </w:rPr>
          <w:delText>"/&gt;</w:delText>
        </w:r>
      </w:del>
    </w:p>
    <w:p w14:paraId="4D5EE8C6" w14:textId="05B41C88" w:rsidR="00D96936" w:rsidRPr="00F37F7B" w:rsidDel="00F57D31" w:rsidRDefault="00D96936" w:rsidP="00F57D31">
      <w:pPr>
        <w:pStyle w:val="PL"/>
        <w:keepNext/>
        <w:keepLines/>
        <w:widowControl w:val="0"/>
        <w:rPr>
          <w:del w:id="1120" w:author="Tomáš Urban" w:date="2018-01-04T10:30:00Z"/>
          <w:noProof w:val="0"/>
        </w:rPr>
      </w:pPr>
      <w:del w:id="1121" w:author="Tomáš Urban" w:date="2018-01-04T10:30:00Z">
        <w:r w:rsidRPr="00F37F7B" w:rsidDel="00F57D31">
          <w:rPr>
            <w:noProof w:val="0"/>
          </w:rPr>
          <w:tab/>
        </w:r>
        <w:r w:rsidRPr="00F37F7B" w:rsidDel="00F57D31">
          <w:rPr>
            <w:noProof w:val="0"/>
          </w:rPr>
          <w:tab/>
        </w:r>
        <w:r w:rsidRPr="00F37F7B" w:rsidDel="00F57D31">
          <w:rPr>
            <w:noProof w:val="0"/>
          </w:rPr>
          <w:tab/>
          <w:delText>&lt;xsd:element name="omit"</w:delText>
        </w:r>
        <w:r w:rsidRPr="00F37F7B" w:rsidDel="00F57D31">
          <w:rPr>
            <w:noProof w:val="0"/>
            <w:szCs w:val="16"/>
          </w:rPr>
          <w:delText xml:space="preserve"> type="Templates:omit</w:delText>
        </w:r>
        <w:r w:rsidRPr="00F37F7B" w:rsidDel="00F57D31">
          <w:rPr>
            <w:noProof w:val="0"/>
          </w:rPr>
          <w:delText>"/&gt;</w:delText>
        </w:r>
      </w:del>
    </w:p>
    <w:p w14:paraId="4D14CDEB" w14:textId="64A6E07C" w:rsidR="000227A1" w:rsidRPr="00F37F7B" w:rsidDel="00F57D31" w:rsidRDefault="000227A1" w:rsidP="00F57D31">
      <w:pPr>
        <w:pStyle w:val="PL"/>
        <w:keepNext/>
        <w:keepLines/>
        <w:widowControl w:val="0"/>
        <w:rPr>
          <w:del w:id="1122" w:author="Tomáš Urban" w:date="2018-01-04T10:30:00Z"/>
          <w:noProof w:val="0"/>
        </w:rPr>
      </w:pPr>
      <w:del w:id="1123" w:author="Tomáš Urban" w:date="2018-01-04T10:30:00Z">
        <w:r w:rsidRPr="00F37F7B" w:rsidDel="00F57D31">
          <w:rPr>
            <w:noProof w:val="0"/>
          </w:rPr>
          <w:tab/>
        </w:r>
        <w:r w:rsidRPr="00F37F7B" w:rsidDel="00F57D31">
          <w:rPr>
            <w:noProof w:val="0"/>
          </w:rPr>
          <w:tab/>
        </w:r>
        <w:r w:rsidRPr="00F37F7B" w:rsidDel="00F57D31">
          <w:rPr>
            <w:noProof w:val="0"/>
          </w:rPr>
          <w:tab/>
          <w:delText>&lt;xsd:element name="matching_symbol" type="Templates:MatchingSymbol</w:delText>
        </w:r>
        <w:r w:rsidR="005259BC" w:rsidRPr="00F37F7B" w:rsidDel="00F57D31">
          <w:rPr>
            <w:noProof w:val="0"/>
          </w:rPr>
          <w:delText>"</w:delText>
        </w:r>
        <w:r w:rsidRPr="00F37F7B" w:rsidDel="00F57D31">
          <w:rPr>
            <w:noProof w:val="0"/>
          </w:rPr>
          <w:delText>/&gt;</w:delText>
        </w:r>
      </w:del>
    </w:p>
    <w:p w14:paraId="322C8FFB" w14:textId="7EDCF7E3" w:rsidR="00502F0F" w:rsidRPr="00F37F7B" w:rsidDel="00F57D31" w:rsidRDefault="00502F0F" w:rsidP="00F57D31">
      <w:pPr>
        <w:pStyle w:val="PL"/>
        <w:keepNext/>
        <w:keepLines/>
        <w:widowControl w:val="0"/>
        <w:rPr>
          <w:del w:id="1124" w:author="Tomáš Urban" w:date="2018-01-04T10:30:00Z"/>
          <w:noProof w:val="0"/>
        </w:rPr>
      </w:pPr>
      <w:del w:id="1125" w:author="Tomáš Urban" w:date="2018-01-04T10:30:00Z">
        <w:r w:rsidRPr="00F37F7B" w:rsidDel="00F57D31">
          <w:rPr>
            <w:noProof w:val="0"/>
          </w:rPr>
          <w:tab/>
        </w:r>
        <w:r w:rsidRPr="00F37F7B" w:rsidDel="00F57D31">
          <w:rPr>
            <w:noProof w:val="0"/>
          </w:rPr>
          <w:tab/>
        </w:r>
        <w:r w:rsidRPr="00F37F7B" w:rsidDel="00F57D31">
          <w:rPr>
            <w:noProof w:val="0"/>
          </w:rPr>
          <w:tab/>
          <w:delText>&lt;xsd:element name="not_evaluated" type="Values:NotEvaluated"/&gt;</w:delText>
        </w:r>
      </w:del>
    </w:p>
    <w:p w14:paraId="729C6154" w14:textId="7E1EB014" w:rsidR="00D96936" w:rsidRPr="00F37F7B" w:rsidRDefault="00D96936" w:rsidP="00F57D31">
      <w:pPr>
        <w:pStyle w:val="PL"/>
        <w:keepNext/>
        <w:keepLines/>
        <w:widowControl w:val="0"/>
        <w:rPr>
          <w:noProof w:val="0"/>
        </w:rPr>
      </w:pPr>
      <w:del w:id="1126" w:author="Tomáš Urban" w:date="2018-01-04T10:30:00Z">
        <w:r w:rsidRPr="00F37F7B" w:rsidDel="00F57D31">
          <w:rPr>
            <w:noProof w:val="0"/>
          </w:rPr>
          <w:tab/>
        </w:r>
        <w:r w:rsidRPr="00F37F7B" w:rsidDel="00F57D31">
          <w:rPr>
            <w:noProof w:val="0"/>
          </w:rPr>
          <w:tab/>
          <w:delText>&lt;/xsd:choice&gt;</w:delText>
        </w:r>
      </w:del>
    </w:p>
    <w:p w14:paraId="744EC8DA" w14:textId="77777777" w:rsidR="00D96936" w:rsidRPr="00F37F7B" w:rsidRDefault="00D96936" w:rsidP="00836C3A">
      <w:pPr>
        <w:pStyle w:val="PL"/>
        <w:rPr>
          <w:noProof w:val="0"/>
        </w:rPr>
      </w:pPr>
      <w:r w:rsidRPr="00F37F7B">
        <w:rPr>
          <w:noProof w:val="0"/>
        </w:rPr>
        <w:tab/>
      </w:r>
      <w:r w:rsidRPr="00F37F7B">
        <w:rPr>
          <w:noProof w:val="0"/>
        </w:rPr>
        <w:tab/>
        <w:t>&lt;xsd:attributeGroup ref="Values:ValueAtts"/&gt;</w:t>
      </w:r>
    </w:p>
    <w:p w14:paraId="0D7C3E6C" w14:textId="77777777" w:rsidR="00D96936" w:rsidRPr="00F37F7B" w:rsidRDefault="00D96936" w:rsidP="00836C3A">
      <w:pPr>
        <w:pStyle w:val="PL"/>
        <w:rPr>
          <w:noProof w:val="0"/>
        </w:rPr>
      </w:pPr>
      <w:r w:rsidRPr="00F37F7B">
        <w:rPr>
          <w:noProof w:val="0"/>
        </w:rPr>
        <w:tab/>
        <w:t>&lt;/xsd:complexType&gt;</w:t>
      </w:r>
    </w:p>
    <w:p w14:paraId="72736603" w14:textId="77777777" w:rsidR="00D96936" w:rsidRPr="00F37F7B" w:rsidRDefault="00D96936" w:rsidP="00836C3A">
      <w:pPr>
        <w:pStyle w:val="PL"/>
        <w:rPr>
          <w:noProof w:val="0"/>
        </w:rPr>
      </w:pPr>
    </w:p>
    <w:p w14:paraId="501D6472" w14:textId="00051832" w:rsidR="00D96936" w:rsidRPr="00F37F7B" w:rsidRDefault="00D96936" w:rsidP="00994903">
      <w:pPr>
        <w:keepNext/>
        <w:widowControl w:val="0"/>
        <w:rPr>
          <w:b/>
        </w:rPr>
      </w:pPr>
      <w:del w:id="1127" w:author="Tomáš Urban" w:date="2018-01-04T10:31:00Z">
        <w:r w:rsidRPr="00F37F7B" w:rsidDel="00F57D31">
          <w:rPr>
            <w:b/>
          </w:rPr>
          <w:delText>Choice of Sequence of Elements</w:delText>
        </w:r>
      </w:del>
      <w:ins w:id="1128" w:author="Tomáš Urban" w:date="2018-01-04T10:31:00Z">
        <w:r w:rsidR="00F57D31">
          <w:rPr>
            <w:b/>
          </w:rPr>
          <w:t>Items</w:t>
        </w:r>
      </w:ins>
      <w:r w:rsidRPr="00F37F7B">
        <w:rPr>
          <w:b/>
        </w:rPr>
        <w:t>:</w:t>
      </w:r>
    </w:p>
    <w:p w14:paraId="6D062608" w14:textId="74C09E42" w:rsidR="00F57D31" w:rsidRPr="00F37F7B" w:rsidRDefault="00F57D31" w:rsidP="009D6081">
      <w:pPr>
        <w:pStyle w:val="B1"/>
        <w:widowControl w:val="0"/>
        <w:tabs>
          <w:tab w:val="left" w:pos="2835"/>
        </w:tabs>
        <w:ind w:left="738" w:hanging="454"/>
        <w:rPr>
          <w:ins w:id="1129" w:author="Tomáš Urban" w:date="2018-01-04T10:32:00Z"/>
        </w:rPr>
      </w:pPr>
      <w:ins w:id="1130" w:author="Tomáš Urban" w:date="2018-01-04T10:32:00Z">
        <w:r>
          <w:rPr>
            <w:rFonts w:ascii="Courier New" w:hAnsi="Courier New" w:cs="Courier New"/>
            <w:sz w:val="16"/>
            <w:szCs w:val="16"/>
          </w:rPr>
          <w:t>Values</w:t>
        </w:r>
        <w:r w:rsidRPr="00F37F7B">
          <w:tab/>
        </w:r>
        <w:r>
          <w:t xml:space="preserve">Array value content described in </w:t>
        </w:r>
        <w:r>
          <w:fldChar w:fldCharType="begin"/>
        </w:r>
        <w:r>
          <w:instrText xml:space="preserve"> REF _Ref502825293 \h </w:instrText>
        </w:r>
      </w:ins>
      <w:r>
        <w:fldChar w:fldCharType="separate"/>
      </w:r>
      <w:ins w:id="1131" w:author="Tomáš Urban" w:date="2018-01-04T10:32:00Z">
        <w:r w:rsidRPr="00F37F7B">
          <w:t>11.3.3.13</w:t>
        </w:r>
        <w:r>
          <w:fldChar w:fldCharType="end"/>
        </w:r>
        <w:r w:rsidRPr="00F37F7B">
          <w:t>.</w:t>
        </w:r>
      </w:ins>
    </w:p>
    <w:p w14:paraId="12A33DDD" w14:textId="3BA3AA77" w:rsidR="00D96936" w:rsidRPr="00F37F7B" w:rsidDel="00F57D31" w:rsidRDefault="00F57D31" w:rsidP="009D6081">
      <w:pPr>
        <w:pStyle w:val="B1"/>
        <w:keepNext/>
        <w:widowControl w:val="0"/>
        <w:tabs>
          <w:tab w:val="left" w:pos="2835"/>
        </w:tabs>
        <w:ind w:left="738" w:hanging="454"/>
        <w:rPr>
          <w:del w:id="1132" w:author="Tomáš Urban" w:date="2018-01-04T10:32:00Z"/>
        </w:rPr>
      </w:pPr>
      <w:ins w:id="1133" w:author="Tomáš Urban" w:date="2018-01-04T10:32:00Z">
        <w:r>
          <w:rPr>
            <w:rFonts w:ascii="Courier New" w:hAnsi="Courier New" w:cs="Courier New"/>
            <w:sz w:val="16"/>
            <w:szCs w:val="16"/>
          </w:rPr>
          <w:t>ValueAtts</w:t>
        </w:r>
        <w:r w:rsidRPr="00F37F7B">
          <w:rPr>
            <w:rFonts w:ascii="Courier New" w:hAnsi="Courier New" w:cs="Courier New"/>
            <w:sz w:val="16"/>
            <w:szCs w:val="16"/>
          </w:rPr>
          <w:tab/>
        </w:r>
        <w:r>
          <w:t xml:space="preserve">Value attributes described in </w:t>
        </w:r>
        <w:r>
          <w:fldChar w:fldCharType="begin"/>
        </w:r>
        <w:r>
          <w:instrText xml:space="preserve"> REF _Ref502822381 \h </w:instrText>
        </w:r>
        <w:r>
          <w:fldChar w:fldCharType="separate"/>
        </w:r>
        <w:r w:rsidRPr="00F37F7B">
          <w:t>11.3.3.1</w:t>
        </w:r>
        <w:r>
          <w:fldChar w:fldCharType="end"/>
        </w:r>
        <w:r w:rsidRPr="00F37F7B">
          <w:t>.</w:t>
        </w:r>
      </w:ins>
      <w:ins w:id="1134" w:author="Tomáš Urban" w:date="2018-01-04T10:48:00Z">
        <w:r w:rsidR="009D6081" w:rsidRPr="00F37F7B" w:rsidDel="00F57D31">
          <w:rPr>
            <w:rFonts w:ascii="Courier New" w:hAnsi="Courier New" w:cs="Courier New"/>
            <w:sz w:val="16"/>
            <w:szCs w:val="16"/>
          </w:rPr>
          <w:t xml:space="preserve"> </w:t>
        </w:r>
      </w:ins>
      <w:del w:id="1135" w:author="Tomáš Urban" w:date="2018-01-04T10:32:00Z">
        <w:r w:rsidR="00D96936" w:rsidRPr="00F37F7B" w:rsidDel="00F57D31">
          <w:rPr>
            <w:rFonts w:ascii="Courier New" w:hAnsi="Courier New" w:cs="Courier New"/>
            <w:sz w:val="16"/>
            <w:szCs w:val="16"/>
          </w:rPr>
          <w:delText>integer</w:delText>
        </w:r>
        <w:r w:rsidR="00D96936" w:rsidRPr="00F37F7B" w:rsidDel="00F57D31">
          <w:tab/>
          <w:delText>An integer value.</w:delText>
        </w:r>
      </w:del>
    </w:p>
    <w:p w14:paraId="1B88EF99" w14:textId="06C444F2" w:rsidR="00D96936" w:rsidRPr="00F37F7B" w:rsidDel="00F57D31" w:rsidRDefault="00D96936" w:rsidP="009D6081">
      <w:pPr>
        <w:pStyle w:val="B1"/>
        <w:widowControl w:val="0"/>
        <w:tabs>
          <w:tab w:val="left" w:pos="2835"/>
        </w:tabs>
        <w:ind w:left="738" w:hanging="454"/>
        <w:rPr>
          <w:del w:id="1136" w:author="Tomáš Urban" w:date="2018-01-04T10:32:00Z"/>
        </w:rPr>
      </w:pPr>
      <w:del w:id="1137" w:author="Tomáš Urban" w:date="2018-01-04T10:32:00Z">
        <w:r w:rsidRPr="00F37F7B" w:rsidDel="00F57D31">
          <w:rPr>
            <w:rFonts w:ascii="Courier New" w:hAnsi="Courier New" w:cs="Courier New"/>
            <w:sz w:val="16"/>
            <w:szCs w:val="16"/>
          </w:rPr>
          <w:delText>float</w:delText>
        </w:r>
        <w:r w:rsidRPr="00F37F7B" w:rsidDel="00F57D31">
          <w:tab/>
          <w:delText>A float value.</w:delText>
        </w:r>
      </w:del>
    </w:p>
    <w:p w14:paraId="6F5C8FC7" w14:textId="323ED41D" w:rsidR="00D96936" w:rsidRPr="00F37F7B" w:rsidDel="00F57D31" w:rsidRDefault="00D96936" w:rsidP="009D6081">
      <w:pPr>
        <w:pStyle w:val="B1"/>
        <w:widowControl w:val="0"/>
        <w:tabs>
          <w:tab w:val="left" w:pos="2835"/>
        </w:tabs>
        <w:ind w:left="738" w:hanging="454"/>
        <w:rPr>
          <w:del w:id="1138" w:author="Tomáš Urban" w:date="2018-01-04T10:32:00Z"/>
        </w:rPr>
      </w:pPr>
      <w:del w:id="1139" w:author="Tomáš Urban" w:date="2018-01-04T10:32:00Z">
        <w:r w:rsidRPr="00F37F7B" w:rsidDel="00F57D31">
          <w:rPr>
            <w:rFonts w:ascii="Courier New" w:hAnsi="Courier New" w:cs="Courier New"/>
            <w:sz w:val="16"/>
            <w:szCs w:val="16"/>
          </w:rPr>
          <w:delText>boolean</w:delText>
        </w:r>
        <w:r w:rsidRPr="00F37F7B" w:rsidDel="00F57D31">
          <w:tab/>
          <w:delText>A boolean value.</w:delText>
        </w:r>
      </w:del>
    </w:p>
    <w:p w14:paraId="4D04C545" w14:textId="7F067966" w:rsidR="00D96936" w:rsidRPr="00F37F7B" w:rsidDel="00F57D31" w:rsidRDefault="00D96936" w:rsidP="009D6081">
      <w:pPr>
        <w:pStyle w:val="B1"/>
        <w:widowControl w:val="0"/>
        <w:tabs>
          <w:tab w:val="left" w:pos="2835"/>
        </w:tabs>
        <w:ind w:left="738" w:hanging="454"/>
        <w:rPr>
          <w:del w:id="1140" w:author="Tomáš Urban" w:date="2018-01-04T10:32:00Z"/>
        </w:rPr>
      </w:pPr>
      <w:del w:id="1141" w:author="Tomáš Urban" w:date="2018-01-04T10:32:00Z">
        <w:r w:rsidRPr="00F37F7B" w:rsidDel="00F57D31">
          <w:rPr>
            <w:rFonts w:ascii="Courier New" w:hAnsi="Courier New" w:cs="Courier New"/>
            <w:sz w:val="16"/>
            <w:szCs w:val="16"/>
          </w:rPr>
          <w:delText>verdicttype</w:delText>
        </w:r>
        <w:r w:rsidRPr="00F37F7B" w:rsidDel="00F57D31">
          <w:tab/>
          <w:delText>A verdicttype value.</w:delText>
        </w:r>
      </w:del>
    </w:p>
    <w:p w14:paraId="4B10CB32" w14:textId="0130BC85" w:rsidR="00D96936" w:rsidRPr="00F37F7B" w:rsidDel="00F57D31" w:rsidRDefault="00D96936" w:rsidP="009D6081">
      <w:pPr>
        <w:pStyle w:val="B1"/>
        <w:widowControl w:val="0"/>
        <w:tabs>
          <w:tab w:val="left" w:pos="2835"/>
        </w:tabs>
        <w:ind w:left="738" w:hanging="454"/>
        <w:rPr>
          <w:del w:id="1142" w:author="Tomáš Urban" w:date="2018-01-04T10:32:00Z"/>
        </w:rPr>
      </w:pPr>
      <w:del w:id="1143" w:author="Tomáš Urban" w:date="2018-01-04T10:32:00Z">
        <w:r w:rsidRPr="00F37F7B" w:rsidDel="00F57D31">
          <w:rPr>
            <w:rFonts w:ascii="Courier New" w:hAnsi="Courier New" w:cs="Courier New"/>
            <w:sz w:val="16"/>
            <w:szCs w:val="16"/>
          </w:rPr>
          <w:delText>bitstring</w:delText>
        </w:r>
        <w:r w:rsidRPr="00F37F7B" w:rsidDel="00F57D31">
          <w:tab/>
          <w:delText>A bitstring value.</w:delText>
        </w:r>
      </w:del>
    </w:p>
    <w:p w14:paraId="5E5022EA" w14:textId="095ED049" w:rsidR="00D96936" w:rsidRPr="00F37F7B" w:rsidDel="00F57D31" w:rsidRDefault="00D96936" w:rsidP="009D6081">
      <w:pPr>
        <w:pStyle w:val="B1"/>
        <w:widowControl w:val="0"/>
        <w:tabs>
          <w:tab w:val="left" w:pos="2835"/>
        </w:tabs>
        <w:ind w:left="738" w:hanging="454"/>
        <w:rPr>
          <w:del w:id="1144" w:author="Tomáš Urban" w:date="2018-01-04T10:32:00Z"/>
        </w:rPr>
      </w:pPr>
      <w:del w:id="1145" w:author="Tomáš Urban" w:date="2018-01-04T10:32:00Z">
        <w:r w:rsidRPr="00F37F7B" w:rsidDel="00F57D31">
          <w:rPr>
            <w:rFonts w:ascii="Courier New" w:hAnsi="Courier New" w:cs="Courier New"/>
            <w:sz w:val="16"/>
            <w:szCs w:val="16"/>
          </w:rPr>
          <w:delText>hexstring</w:delText>
        </w:r>
        <w:r w:rsidRPr="00F37F7B" w:rsidDel="00F57D31">
          <w:tab/>
        </w:r>
        <w:r w:rsidR="007D6A69" w:rsidRPr="00F37F7B" w:rsidDel="00F57D31">
          <w:delText>A</w:delText>
        </w:r>
        <w:r w:rsidRPr="00F37F7B" w:rsidDel="00F57D31">
          <w:delText xml:space="preserve"> hexstring value.</w:delText>
        </w:r>
      </w:del>
    </w:p>
    <w:p w14:paraId="43585E79" w14:textId="02669382" w:rsidR="00D96936" w:rsidRPr="00F37F7B" w:rsidDel="00F57D31" w:rsidRDefault="00D96936" w:rsidP="009D6081">
      <w:pPr>
        <w:pStyle w:val="B1"/>
        <w:widowControl w:val="0"/>
        <w:tabs>
          <w:tab w:val="left" w:pos="2835"/>
        </w:tabs>
        <w:ind w:left="738" w:hanging="454"/>
        <w:rPr>
          <w:del w:id="1146" w:author="Tomáš Urban" w:date="2018-01-04T10:32:00Z"/>
        </w:rPr>
      </w:pPr>
      <w:del w:id="1147" w:author="Tomáš Urban" w:date="2018-01-04T10:32:00Z">
        <w:r w:rsidRPr="00F37F7B" w:rsidDel="00F57D31">
          <w:rPr>
            <w:rFonts w:ascii="Courier New" w:hAnsi="Courier New" w:cs="Courier New"/>
            <w:sz w:val="16"/>
            <w:szCs w:val="16"/>
          </w:rPr>
          <w:lastRenderedPageBreak/>
          <w:delText>octetstring</w:delText>
        </w:r>
        <w:r w:rsidRPr="00F37F7B" w:rsidDel="00F57D31">
          <w:tab/>
          <w:delText>An octetstring value.</w:delText>
        </w:r>
      </w:del>
    </w:p>
    <w:p w14:paraId="302D1E47" w14:textId="061ED32E" w:rsidR="00D96936" w:rsidRPr="00F37F7B" w:rsidDel="00F57D31" w:rsidRDefault="00D96936" w:rsidP="009D6081">
      <w:pPr>
        <w:pStyle w:val="B1"/>
        <w:widowControl w:val="0"/>
        <w:tabs>
          <w:tab w:val="left" w:pos="2835"/>
        </w:tabs>
        <w:ind w:left="738" w:hanging="454"/>
        <w:rPr>
          <w:del w:id="1148" w:author="Tomáš Urban" w:date="2018-01-04T10:32:00Z"/>
        </w:rPr>
      </w:pPr>
      <w:del w:id="1149" w:author="Tomáš Urban" w:date="2018-01-04T10:32:00Z">
        <w:r w:rsidRPr="00F37F7B" w:rsidDel="00F57D31">
          <w:rPr>
            <w:rFonts w:ascii="Courier New" w:hAnsi="Courier New" w:cs="Courier New"/>
            <w:sz w:val="16"/>
            <w:szCs w:val="16"/>
          </w:rPr>
          <w:delText>charstring</w:delText>
        </w:r>
        <w:r w:rsidRPr="00F37F7B" w:rsidDel="00F57D31">
          <w:tab/>
          <w:delText>A charstring value.</w:delText>
        </w:r>
      </w:del>
    </w:p>
    <w:p w14:paraId="4DEF46DC" w14:textId="59970542" w:rsidR="00D96936" w:rsidRPr="00F37F7B" w:rsidDel="00F57D31" w:rsidRDefault="00D96936" w:rsidP="009D6081">
      <w:pPr>
        <w:pStyle w:val="B1"/>
        <w:widowControl w:val="0"/>
        <w:tabs>
          <w:tab w:val="left" w:pos="2835"/>
        </w:tabs>
        <w:ind w:left="738" w:hanging="454"/>
        <w:rPr>
          <w:del w:id="1150" w:author="Tomáš Urban" w:date="2018-01-04T10:32:00Z"/>
        </w:rPr>
      </w:pPr>
      <w:del w:id="1151" w:author="Tomáš Urban" w:date="2018-01-04T10:32:00Z">
        <w:r w:rsidRPr="00F37F7B" w:rsidDel="00F57D31">
          <w:rPr>
            <w:rFonts w:ascii="Courier New" w:hAnsi="Courier New" w:cs="Courier New"/>
            <w:sz w:val="16"/>
            <w:szCs w:val="16"/>
          </w:rPr>
          <w:delText>universal_charstring</w:delText>
        </w:r>
        <w:r w:rsidRPr="00F37F7B" w:rsidDel="00F57D31">
          <w:tab/>
          <w:delText>A universal charstring value.</w:delText>
        </w:r>
      </w:del>
    </w:p>
    <w:p w14:paraId="6F7E412F" w14:textId="67CB8B0A" w:rsidR="00D96936" w:rsidRPr="00F37F7B" w:rsidDel="00F57D31" w:rsidRDefault="00D96936" w:rsidP="009D6081">
      <w:pPr>
        <w:pStyle w:val="B1"/>
        <w:widowControl w:val="0"/>
        <w:tabs>
          <w:tab w:val="left" w:pos="2835"/>
        </w:tabs>
        <w:ind w:left="738" w:hanging="454"/>
        <w:rPr>
          <w:del w:id="1152" w:author="Tomáš Urban" w:date="2018-01-04T10:32:00Z"/>
        </w:rPr>
      </w:pPr>
      <w:del w:id="1153" w:author="Tomáš Urban" w:date="2018-01-04T10:32:00Z">
        <w:r w:rsidRPr="00F37F7B" w:rsidDel="00F57D31">
          <w:rPr>
            <w:rFonts w:ascii="Courier New" w:hAnsi="Courier New" w:cs="Courier New"/>
            <w:sz w:val="16"/>
            <w:szCs w:val="16"/>
          </w:rPr>
          <w:delText>record</w:delText>
        </w:r>
        <w:r w:rsidRPr="00F37F7B" w:rsidDel="00F57D31">
          <w:tab/>
          <w:delText>A record value.</w:delText>
        </w:r>
      </w:del>
    </w:p>
    <w:p w14:paraId="59978B0E" w14:textId="0BCC16AE" w:rsidR="00D96936" w:rsidRPr="00F37F7B" w:rsidDel="00F57D31" w:rsidRDefault="00D96936" w:rsidP="009D6081">
      <w:pPr>
        <w:pStyle w:val="B1"/>
        <w:widowControl w:val="0"/>
        <w:tabs>
          <w:tab w:val="left" w:pos="2835"/>
        </w:tabs>
        <w:ind w:left="738" w:hanging="454"/>
        <w:rPr>
          <w:del w:id="1154" w:author="Tomáš Urban" w:date="2018-01-04T10:32:00Z"/>
        </w:rPr>
      </w:pPr>
      <w:del w:id="1155" w:author="Tomáš Urban" w:date="2018-01-04T10:32:00Z">
        <w:r w:rsidRPr="00F37F7B" w:rsidDel="00F57D31">
          <w:rPr>
            <w:rFonts w:ascii="Courier New" w:hAnsi="Courier New" w:cs="Courier New"/>
            <w:sz w:val="16"/>
            <w:szCs w:val="16"/>
          </w:rPr>
          <w:delText>record_of</w:delText>
        </w:r>
        <w:r w:rsidRPr="00F37F7B" w:rsidDel="00F57D31">
          <w:tab/>
          <w:delText>A record of value.</w:delText>
        </w:r>
      </w:del>
    </w:p>
    <w:p w14:paraId="25BE6FFB" w14:textId="167ABED0" w:rsidR="00D96936" w:rsidRPr="00F37F7B" w:rsidDel="00F57D31" w:rsidRDefault="00D96936" w:rsidP="009D6081">
      <w:pPr>
        <w:pStyle w:val="B1"/>
        <w:widowControl w:val="0"/>
        <w:tabs>
          <w:tab w:val="left" w:pos="2835"/>
        </w:tabs>
        <w:ind w:left="738" w:hanging="454"/>
        <w:rPr>
          <w:del w:id="1156" w:author="Tomáš Urban" w:date="2018-01-04T10:32:00Z"/>
        </w:rPr>
      </w:pPr>
      <w:del w:id="1157" w:author="Tomáš Urban" w:date="2018-01-04T10:32:00Z">
        <w:r w:rsidRPr="00F37F7B" w:rsidDel="00F57D31">
          <w:rPr>
            <w:rFonts w:ascii="Courier New" w:hAnsi="Courier New" w:cs="Courier New"/>
            <w:sz w:val="16"/>
            <w:szCs w:val="16"/>
          </w:rPr>
          <w:delText>array</w:delText>
        </w:r>
        <w:r w:rsidRPr="00F37F7B" w:rsidDel="00F57D31">
          <w:tab/>
          <w:delText>An array value.</w:delText>
        </w:r>
      </w:del>
    </w:p>
    <w:p w14:paraId="15DAA623" w14:textId="081E8FDF" w:rsidR="00D96936" w:rsidRPr="00F37F7B" w:rsidDel="00F57D31" w:rsidRDefault="00D96936" w:rsidP="009D6081">
      <w:pPr>
        <w:pStyle w:val="B1"/>
        <w:widowControl w:val="0"/>
        <w:tabs>
          <w:tab w:val="left" w:pos="2835"/>
        </w:tabs>
        <w:ind w:left="738" w:hanging="454"/>
        <w:rPr>
          <w:del w:id="1158" w:author="Tomáš Urban" w:date="2018-01-04T10:32:00Z"/>
        </w:rPr>
      </w:pPr>
      <w:del w:id="1159" w:author="Tomáš Urban" w:date="2018-01-04T10:32:00Z">
        <w:r w:rsidRPr="00F37F7B" w:rsidDel="00F57D31">
          <w:rPr>
            <w:rFonts w:ascii="Courier New" w:hAnsi="Courier New" w:cs="Courier New"/>
            <w:sz w:val="16"/>
            <w:szCs w:val="16"/>
          </w:rPr>
          <w:delText>set</w:delText>
        </w:r>
        <w:r w:rsidRPr="00F37F7B" w:rsidDel="00F57D31">
          <w:tab/>
          <w:delText>A set value.</w:delText>
        </w:r>
      </w:del>
    </w:p>
    <w:p w14:paraId="002437CE" w14:textId="7C546BC4" w:rsidR="00D96936" w:rsidRPr="00F37F7B" w:rsidDel="00F57D31" w:rsidRDefault="00D96936" w:rsidP="009D6081">
      <w:pPr>
        <w:pStyle w:val="B1"/>
        <w:widowControl w:val="0"/>
        <w:tabs>
          <w:tab w:val="left" w:pos="2835"/>
        </w:tabs>
        <w:ind w:left="738" w:hanging="454"/>
        <w:rPr>
          <w:del w:id="1160" w:author="Tomáš Urban" w:date="2018-01-04T10:32:00Z"/>
        </w:rPr>
      </w:pPr>
      <w:del w:id="1161" w:author="Tomáš Urban" w:date="2018-01-04T10:32:00Z">
        <w:r w:rsidRPr="00F37F7B" w:rsidDel="00F57D31">
          <w:rPr>
            <w:rFonts w:ascii="Courier New" w:hAnsi="Courier New" w:cs="Courier New"/>
            <w:sz w:val="16"/>
            <w:szCs w:val="16"/>
          </w:rPr>
          <w:delText>set_of</w:delText>
        </w:r>
        <w:r w:rsidRPr="00F37F7B" w:rsidDel="00F57D31">
          <w:tab/>
          <w:delText>A set of value.</w:delText>
        </w:r>
      </w:del>
    </w:p>
    <w:p w14:paraId="087D77F6" w14:textId="0AD92269" w:rsidR="00D96936" w:rsidRPr="00F37F7B" w:rsidDel="00F57D31" w:rsidRDefault="00D96936" w:rsidP="009D6081">
      <w:pPr>
        <w:pStyle w:val="B1"/>
        <w:widowControl w:val="0"/>
        <w:tabs>
          <w:tab w:val="left" w:pos="2835"/>
        </w:tabs>
        <w:ind w:left="738" w:hanging="454"/>
        <w:rPr>
          <w:del w:id="1162" w:author="Tomáš Urban" w:date="2018-01-04T10:32:00Z"/>
        </w:rPr>
      </w:pPr>
      <w:del w:id="1163" w:author="Tomáš Urban" w:date="2018-01-04T10:32:00Z">
        <w:r w:rsidRPr="00F37F7B" w:rsidDel="00F57D31">
          <w:rPr>
            <w:rFonts w:ascii="Courier New" w:hAnsi="Courier New" w:cs="Courier New"/>
            <w:sz w:val="16"/>
            <w:szCs w:val="16"/>
          </w:rPr>
          <w:delText>enumerated</w:delText>
        </w:r>
        <w:r w:rsidRPr="00F37F7B" w:rsidDel="00F57D31">
          <w:tab/>
          <w:delText>An enumerated value.</w:delText>
        </w:r>
      </w:del>
    </w:p>
    <w:p w14:paraId="506FCC98" w14:textId="5D240EF5" w:rsidR="00D96936" w:rsidRPr="00F37F7B" w:rsidDel="00F57D31" w:rsidRDefault="00D96936" w:rsidP="009D6081">
      <w:pPr>
        <w:pStyle w:val="B1"/>
        <w:widowControl w:val="0"/>
        <w:tabs>
          <w:tab w:val="left" w:pos="2835"/>
        </w:tabs>
        <w:ind w:left="738" w:hanging="454"/>
        <w:rPr>
          <w:del w:id="1164" w:author="Tomáš Urban" w:date="2018-01-04T10:32:00Z"/>
        </w:rPr>
      </w:pPr>
      <w:del w:id="1165" w:author="Tomáš Urban" w:date="2018-01-04T10:32:00Z">
        <w:r w:rsidRPr="00F37F7B" w:rsidDel="00F57D31">
          <w:rPr>
            <w:rFonts w:ascii="Courier New" w:hAnsi="Courier New" w:cs="Courier New"/>
            <w:sz w:val="16"/>
            <w:szCs w:val="16"/>
          </w:rPr>
          <w:delText>union</w:delText>
        </w:r>
        <w:r w:rsidRPr="00F37F7B" w:rsidDel="00F57D31">
          <w:tab/>
          <w:delText>A union value.</w:delText>
        </w:r>
      </w:del>
    </w:p>
    <w:p w14:paraId="6C08BC39" w14:textId="0D806C9D" w:rsidR="00D96936" w:rsidRPr="00F37F7B" w:rsidDel="00F57D31" w:rsidRDefault="00D96936" w:rsidP="009D6081">
      <w:pPr>
        <w:pStyle w:val="B1"/>
        <w:widowControl w:val="0"/>
        <w:tabs>
          <w:tab w:val="left" w:pos="2835"/>
        </w:tabs>
        <w:ind w:left="738" w:hanging="454"/>
        <w:rPr>
          <w:del w:id="1166" w:author="Tomáš Urban" w:date="2018-01-04T10:32:00Z"/>
        </w:rPr>
      </w:pPr>
      <w:del w:id="1167" w:author="Tomáš Urban" w:date="2018-01-04T10:32:00Z">
        <w:r w:rsidRPr="00F37F7B" w:rsidDel="00F57D31">
          <w:rPr>
            <w:rFonts w:ascii="Courier New" w:hAnsi="Courier New" w:cs="Courier New"/>
            <w:sz w:val="16"/>
            <w:szCs w:val="16"/>
          </w:rPr>
          <w:delText>anytype</w:delText>
        </w:r>
        <w:r w:rsidRPr="00F37F7B" w:rsidDel="00F57D31">
          <w:tab/>
          <w:delText>An anytype value.</w:delText>
        </w:r>
      </w:del>
    </w:p>
    <w:p w14:paraId="2629BF89" w14:textId="54933B7A" w:rsidR="00D96936" w:rsidRPr="00F37F7B" w:rsidDel="00F57D31" w:rsidRDefault="00D96936" w:rsidP="009D6081">
      <w:pPr>
        <w:pStyle w:val="B1"/>
        <w:widowControl w:val="0"/>
        <w:tabs>
          <w:tab w:val="left" w:pos="2835"/>
        </w:tabs>
        <w:ind w:left="738" w:hanging="454"/>
        <w:rPr>
          <w:del w:id="1168" w:author="Tomáš Urban" w:date="2018-01-04T10:32:00Z"/>
        </w:rPr>
      </w:pPr>
      <w:del w:id="1169" w:author="Tomáš Urban" w:date="2018-01-04T10:32:00Z">
        <w:r w:rsidRPr="00F37F7B" w:rsidDel="00F57D31">
          <w:rPr>
            <w:rFonts w:ascii="Courier New" w:hAnsi="Courier New" w:cs="Courier New"/>
            <w:sz w:val="16"/>
            <w:szCs w:val="16"/>
          </w:rPr>
          <w:delText>address</w:delText>
        </w:r>
        <w:r w:rsidRPr="00F37F7B" w:rsidDel="00F57D31">
          <w:tab/>
          <w:delText>An address value.</w:delText>
        </w:r>
      </w:del>
    </w:p>
    <w:p w14:paraId="2AA5A2BE" w14:textId="36512424" w:rsidR="000227A1" w:rsidRPr="00F37F7B" w:rsidDel="00F57D31" w:rsidRDefault="000227A1" w:rsidP="009D6081">
      <w:pPr>
        <w:pStyle w:val="B1"/>
        <w:widowControl w:val="0"/>
        <w:tabs>
          <w:tab w:val="left" w:pos="2835"/>
        </w:tabs>
        <w:ind w:left="738" w:hanging="454"/>
        <w:rPr>
          <w:del w:id="1170" w:author="Tomáš Urban" w:date="2018-01-04T10:32:00Z"/>
        </w:rPr>
      </w:pPr>
      <w:del w:id="1171" w:author="Tomáš Urban" w:date="2018-01-04T10:32:00Z">
        <w:r w:rsidRPr="00F37F7B" w:rsidDel="00F57D31">
          <w:rPr>
            <w:rFonts w:ascii="Courier New" w:hAnsi="Courier New" w:cs="Courier New"/>
            <w:sz w:val="16"/>
            <w:szCs w:val="16"/>
          </w:rPr>
          <w:delText>component</w:delText>
        </w:r>
        <w:r w:rsidRPr="00F37F7B" w:rsidDel="00F57D31">
          <w:tab/>
          <w:delText>A component value.</w:delText>
        </w:r>
      </w:del>
    </w:p>
    <w:p w14:paraId="2F6120CD" w14:textId="0EA43AAD" w:rsidR="000227A1" w:rsidRPr="00F37F7B" w:rsidDel="00F57D31" w:rsidRDefault="000227A1" w:rsidP="009D6081">
      <w:pPr>
        <w:pStyle w:val="B1"/>
        <w:widowControl w:val="0"/>
        <w:tabs>
          <w:tab w:val="left" w:pos="2835"/>
        </w:tabs>
        <w:ind w:left="738" w:hanging="454"/>
        <w:rPr>
          <w:del w:id="1172" w:author="Tomáš Urban" w:date="2018-01-04T10:32:00Z"/>
        </w:rPr>
      </w:pPr>
      <w:del w:id="1173" w:author="Tomáš Urban" w:date="2018-01-04T10:32:00Z">
        <w:r w:rsidRPr="00F37F7B" w:rsidDel="00F57D31">
          <w:rPr>
            <w:rFonts w:ascii="Courier New" w:hAnsi="Courier New" w:cs="Courier New"/>
            <w:sz w:val="16"/>
            <w:szCs w:val="16"/>
          </w:rPr>
          <w:delText>port</w:delText>
        </w:r>
        <w:r w:rsidRPr="00F37F7B" w:rsidDel="00F57D31">
          <w:tab/>
          <w:delText>A port value.</w:delText>
        </w:r>
      </w:del>
    </w:p>
    <w:p w14:paraId="3C3420C7" w14:textId="3984F63A" w:rsidR="000227A1" w:rsidRPr="00F37F7B" w:rsidDel="00F57D31" w:rsidRDefault="000227A1" w:rsidP="009D6081">
      <w:pPr>
        <w:pStyle w:val="B1"/>
        <w:widowControl w:val="0"/>
        <w:tabs>
          <w:tab w:val="left" w:pos="2835"/>
        </w:tabs>
        <w:ind w:left="738" w:hanging="454"/>
        <w:rPr>
          <w:del w:id="1174" w:author="Tomáš Urban" w:date="2018-01-04T10:32:00Z"/>
        </w:rPr>
      </w:pPr>
      <w:del w:id="1175" w:author="Tomáš Urban" w:date="2018-01-04T10:32:00Z">
        <w:r w:rsidRPr="00F37F7B" w:rsidDel="00F57D31">
          <w:rPr>
            <w:rFonts w:ascii="Courier New" w:hAnsi="Courier New" w:cs="Courier New"/>
            <w:sz w:val="16"/>
            <w:szCs w:val="16"/>
          </w:rPr>
          <w:delText>default</w:delText>
        </w:r>
        <w:r w:rsidRPr="00F37F7B" w:rsidDel="00F57D31">
          <w:tab/>
          <w:delText>A default value.</w:delText>
        </w:r>
      </w:del>
    </w:p>
    <w:p w14:paraId="36DA56FF" w14:textId="01C9E116" w:rsidR="000227A1" w:rsidRPr="00F37F7B" w:rsidDel="00F57D31" w:rsidRDefault="000227A1" w:rsidP="009D6081">
      <w:pPr>
        <w:pStyle w:val="B1"/>
        <w:widowControl w:val="0"/>
        <w:tabs>
          <w:tab w:val="left" w:pos="2835"/>
        </w:tabs>
        <w:ind w:left="738" w:hanging="454"/>
        <w:rPr>
          <w:del w:id="1176" w:author="Tomáš Urban" w:date="2018-01-04T10:32:00Z"/>
        </w:rPr>
      </w:pPr>
      <w:del w:id="1177" w:author="Tomáš Urban" w:date="2018-01-04T10:32:00Z">
        <w:r w:rsidRPr="00F37F7B" w:rsidDel="00F57D31">
          <w:rPr>
            <w:rFonts w:ascii="Courier New" w:hAnsi="Courier New" w:cs="Courier New"/>
            <w:sz w:val="16"/>
            <w:szCs w:val="16"/>
          </w:rPr>
          <w:delText>timer</w:delText>
        </w:r>
        <w:r w:rsidRPr="00F37F7B" w:rsidDel="00F57D31">
          <w:tab/>
          <w:delText>A timer value.</w:delText>
        </w:r>
      </w:del>
    </w:p>
    <w:p w14:paraId="71485345" w14:textId="2324A539" w:rsidR="00D96936" w:rsidRPr="00F37F7B" w:rsidDel="00F57D31" w:rsidRDefault="00D96936" w:rsidP="009D6081">
      <w:pPr>
        <w:pStyle w:val="B1"/>
        <w:widowControl w:val="0"/>
        <w:tabs>
          <w:tab w:val="left" w:pos="2835"/>
        </w:tabs>
        <w:ind w:left="738" w:hanging="454"/>
        <w:rPr>
          <w:del w:id="1178" w:author="Tomáš Urban" w:date="2018-01-04T10:32:00Z"/>
        </w:rPr>
      </w:pPr>
      <w:del w:id="1179" w:author="Tomáš Urban" w:date="2018-01-04T10:32:00Z">
        <w:r w:rsidRPr="00F37F7B" w:rsidDel="00F57D31">
          <w:rPr>
            <w:rFonts w:ascii="Courier New" w:hAnsi="Courier New" w:cs="Courier New"/>
            <w:sz w:val="16"/>
            <w:szCs w:val="16"/>
          </w:rPr>
          <w:delText>null</w:delText>
        </w:r>
        <w:r w:rsidRPr="00F37F7B" w:rsidDel="00F57D31">
          <w:rPr>
            <w:rFonts w:ascii="Courier New" w:hAnsi="Courier New" w:cs="Courier New"/>
            <w:sz w:val="16"/>
            <w:szCs w:val="16"/>
          </w:rPr>
          <w:tab/>
        </w:r>
        <w:r w:rsidRPr="00F37F7B" w:rsidDel="00F57D31">
          <w:delText>If no field is given.</w:delText>
        </w:r>
      </w:del>
    </w:p>
    <w:p w14:paraId="7EAF67B6" w14:textId="2C21D74C" w:rsidR="00D96936" w:rsidRPr="00F37F7B" w:rsidDel="00F57D31" w:rsidRDefault="00D96936" w:rsidP="009D6081">
      <w:pPr>
        <w:pStyle w:val="B1"/>
        <w:widowControl w:val="0"/>
        <w:tabs>
          <w:tab w:val="left" w:pos="2835"/>
        </w:tabs>
        <w:ind w:left="738" w:hanging="454"/>
        <w:rPr>
          <w:del w:id="1180" w:author="Tomáš Urban" w:date="2018-01-04T10:32:00Z"/>
        </w:rPr>
      </w:pPr>
      <w:del w:id="1181" w:author="Tomáš Urban" w:date="2018-01-04T10:32:00Z">
        <w:r w:rsidRPr="00F37F7B" w:rsidDel="00F57D31">
          <w:rPr>
            <w:rFonts w:ascii="Courier New" w:hAnsi="Courier New" w:cs="Courier New"/>
            <w:sz w:val="16"/>
            <w:szCs w:val="16"/>
          </w:rPr>
          <w:delText>omit</w:delText>
        </w:r>
        <w:r w:rsidRPr="00F37F7B" w:rsidDel="00F57D31">
          <w:rPr>
            <w:rFonts w:ascii="Courier New" w:hAnsi="Courier New" w:cs="Courier New"/>
            <w:sz w:val="16"/>
            <w:szCs w:val="16"/>
          </w:rPr>
          <w:tab/>
        </w:r>
        <w:r w:rsidRPr="00F37F7B" w:rsidDel="00F57D31">
          <w:delText>If the field is omitted.</w:delText>
        </w:r>
      </w:del>
    </w:p>
    <w:p w14:paraId="2A2AB5D1" w14:textId="4DAC1DF9" w:rsidR="00502F0F" w:rsidRPr="00F37F7B" w:rsidDel="00F57D31" w:rsidRDefault="000227A1" w:rsidP="009D6081">
      <w:pPr>
        <w:pStyle w:val="B1"/>
        <w:widowControl w:val="0"/>
        <w:numPr>
          <w:ilvl w:val="0"/>
          <w:numId w:val="33"/>
        </w:numPr>
        <w:tabs>
          <w:tab w:val="left" w:pos="2835"/>
        </w:tabs>
        <w:ind w:left="738" w:hanging="454"/>
        <w:textAlignment w:val="auto"/>
        <w:rPr>
          <w:del w:id="1182" w:author="Tomáš Urban" w:date="2018-01-04T10:32:00Z"/>
        </w:rPr>
      </w:pPr>
      <w:del w:id="1183" w:author="Tomáš Urban" w:date="2018-01-04T10:32:00Z">
        <w:r w:rsidRPr="00F37F7B" w:rsidDel="00F57D31">
          <w:rPr>
            <w:rFonts w:ascii="Courier New" w:hAnsi="Courier New" w:cs="Courier New"/>
            <w:sz w:val="16"/>
            <w:szCs w:val="16"/>
          </w:rPr>
          <w:delText>matching_symbol</w:delText>
        </w:r>
        <w:r w:rsidRPr="00F37F7B" w:rsidDel="00F57D31">
          <w:rPr>
            <w:rFonts w:ascii="Courier New" w:hAnsi="Courier New" w:cs="Courier New"/>
            <w:sz w:val="16"/>
            <w:szCs w:val="16"/>
          </w:rPr>
          <w:tab/>
        </w:r>
        <w:r w:rsidR="00774247" w:rsidRPr="00F37F7B" w:rsidDel="00F57D31">
          <w:delText>If the value contains matching symbols</w:delText>
        </w:r>
        <w:r w:rsidRPr="00F37F7B" w:rsidDel="00F57D31">
          <w:delText>.</w:delText>
        </w:r>
      </w:del>
    </w:p>
    <w:p w14:paraId="438DE0C7" w14:textId="356B3612" w:rsidR="000227A1" w:rsidRPr="00F37F7B" w:rsidDel="00F57D31" w:rsidRDefault="00502F0F" w:rsidP="009D6081">
      <w:pPr>
        <w:pStyle w:val="B1"/>
        <w:widowControl w:val="0"/>
        <w:tabs>
          <w:tab w:val="left" w:pos="2835"/>
        </w:tabs>
        <w:ind w:left="738" w:hanging="454"/>
        <w:rPr>
          <w:del w:id="1184" w:author="Tomáš Urban" w:date="2018-01-04T10:32:00Z"/>
        </w:rPr>
      </w:pPr>
      <w:del w:id="1185" w:author="Tomáš Urban" w:date="2018-01-04T10:32:00Z">
        <w:r w:rsidRPr="00F37F7B" w:rsidDel="00F57D31">
          <w:rPr>
            <w:rFonts w:ascii="Courier New" w:hAnsi="Courier New" w:cs="Courier New"/>
            <w:sz w:val="16"/>
            <w:szCs w:val="16"/>
          </w:rPr>
          <w:delText>not_evaluated</w:delText>
        </w:r>
        <w:r w:rsidRPr="00F37F7B" w:rsidDel="00F57D31">
          <w:rPr>
            <w:rFonts w:ascii="Courier New" w:hAnsi="Courier New" w:cs="Courier New"/>
            <w:sz w:val="16"/>
            <w:szCs w:val="16"/>
          </w:rPr>
          <w:tab/>
        </w:r>
        <w:r w:rsidRPr="00F37F7B" w:rsidDel="00F57D31">
          <w:delText xml:space="preserve">Used if a </w:delText>
        </w:r>
        <w:r w:rsidRPr="00F37F7B" w:rsidDel="00F57D31">
          <w:rPr>
            <w:rFonts w:ascii="Courier New" w:hAnsi="Courier New" w:cs="Courier New"/>
          </w:rPr>
          <w:delText>@lazy</w:delText>
        </w:r>
        <w:r w:rsidRPr="00F37F7B" w:rsidDel="00F57D31">
          <w:delText xml:space="preserve"> or </w:delText>
        </w:r>
        <w:r w:rsidRPr="00F37F7B" w:rsidDel="00F57D31">
          <w:rPr>
            <w:rFonts w:ascii="Courier New" w:hAnsi="Courier New" w:cs="Courier New"/>
          </w:rPr>
          <w:delText>@fuzzy</w:delText>
        </w:r>
        <w:r w:rsidRPr="00F37F7B" w:rsidDel="00F57D31">
          <w:delText xml:space="preserve"> value contains not evaluated content.</w:delText>
        </w:r>
      </w:del>
    </w:p>
    <w:p w14:paraId="34F50191" w14:textId="756FEB33" w:rsidR="00D96936" w:rsidRPr="00F37F7B" w:rsidDel="00F57D31" w:rsidRDefault="00D96936" w:rsidP="009D6081">
      <w:pPr>
        <w:keepNext/>
        <w:widowControl w:val="0"/>
        <w:tabs>
          <w:tab w:val="num" w:pos="737"/>
          <w:tab w:val="left" w:pos="2835"/>
        </w:tabs>
        <w:ind w:left="738" w:hanging="454"/>
        <w:rPr>
          <w:del w:id="1186" w:author="Tomáš Urban" w:date="2018-01-04T10:33:00Z"/>
          <w:b/>
        </w:rPr>
      </w:pPr>
      <w:del w:id="1187" w:author="Tomáš Urban" w:date="2018-01-04T10:33:00Z">
        <w:r w:rsidRPr="00F37F7B" w:rsidDel="00F57D31">
          <w:rPr>
            <w:b/>
          </w:rPr>
          <w:delText>Attributes:</w:delText>
        </w:r>
      </w:del>
    </w:p>
    <w:p w14:paraId="3649F842" w14:textId="5991646C" w:rsidR="00D96936" w:rsidRPr="00F37F7B" w:rsidRDefault="00D96936" w:rsidP="009D6081">
      <w:pPr>
        <w:pStyle w:val="B1"/>
        <w:widowControl w:val="0"/>
        <w:tabs>
          <w:tab w:val="left" w:pos="2835"/>
        </w:tabs>
        <w:ind w:left="738" w:hanging="454"/>
      </w:pPr>
      <w:del w:id="1188" w:author="Tomáš Urban" w:date="2018-01-04T10:33:00Z">
        <w:r w:rsidRPr="00F37F7B" w:rsidDel="00F57D31">
          <w:delText>The same attributes as those of Value.</w:delText>
        </w:r>
      </w:del>
    </w:p>
    <w:p w14:paraId="4EC5DAFC" w14:textId="77777777" w:rsidR="00377D25" w:rsidRPr="00F37F7B" w:rsidRDefault="00377D25" w:rsidP="001E1E31">
      <w:pPr>
        <w:pStyle w:val="Heading4"/>
      </w:pPr>
      <w:bookmarkStart w:id="1189" w:name="_Toc481584576"/>
      <w:r w:rsidRPr="00F37F7B">
        <w:t>1</w:t>
      </w:r>
      <w:r w:rsidR="00C17D2D" w:rsidRPr="00F37F7B">
        <w:t>1</w:t>
      </w:r>
      <w:r w:rsidRPr="00F37F7B">
        <w:t>.3.3.</w:t>
      </w:r>
      <w:r w:rsidR="008321BB" w:rsidRPr="00F37F7B">
        <w:t>15</w:t>
      </w:r>
      <w:r w:rsidRPr="00F37F7B">
        <w:tab/>
        <w:t>SetValue</w:t>
      </w:r>
      <w:bookmarkEnd w:id="1189"/>
    </w:p>
    <w:p w14:paraId="176EDBAD" w14:textId="77777777" w:rsidR="00377D25" w:rsidRPr="00F37F7B" w:rsidRDefault="00377D25" w:rsidP="00474895">
      <w:pPr>
        <w:widowControl w:val="0"/>
      </w:pPr>
      <w:r w:rsidRPr="00F37F7B">
        <w:rPr>
          <w:rFonts w:ascii="Courier New" w:hAnsi="Courier New"/>
          <w:b/>
        </w:rPr>
        <w:t xml:space="preserve">SetValue </w:t>
      </w:r>
      <w:r w:rsidRPr="00F37F7B">
        <w:t>is mapped to the following complex type</w:t>
      </w:r>
      <w:r w:rsidR="00394B58" w:rsidRPr="00F37F7B">
        <w:t>:</w:t>
      </w:r>
    </w:p>
    <w:p w14:paraId="12EE456E" w14:textId="77777777" w:rsidR="00377D25" w:rsidRPr="00F37F7B" w:rsidRDefault="00377D25" w:rsidP="00474895">
      <w:pPr>
        <w:pStyle w:val="PL"/>
        <w:widowControl w:val="0"/>
        <w:rPr>
          <w:noProof w:val="0"/>
        </w:rPr>
      </w:pPr>
      <w:r w:rsidRPr="00F37F7B">
        <w:rPr>
          <w:noProof w:val="0"/>
        </w:rPr>
        <w:tab/>
        <w:t>&lt;xsd:complexType name="SetValue"&gt;</w:t>
      </w:r>
    </w:p>
    <w:p w14:paraId="59EA4EAC" w14:textId="77777777" w:rsidR="00377D25" w:rsidRPr="00F37F7B" w:rsidRDefault="00377D25" w:rsidP="00474895">
      <w:pPr>
        <w:pStyle w:val="PL"/>
        <w:widowControl w:val="0"/>
        <w:rPr>
          <w:noProof w:val="0"/>
        </w:rPr>
      </w:pPr>
      <w:r w:rsidRPr="00F37F7B">
        <w:rPr>
          <w:noProof w:val="0"/>
        </w:rPr>
        <w:tab/>
      </w:r>
      <w:r w:rsidRPr="00F37F7B">
        <w:rPr>
          <w:noProof w:val="0"/>
        </w:rPr>
        <w:tab/>
        <w:t>&lt;xsd:</w:t>
      </w:r>
      <w:r w:rsidR="001234EE" w:rsidRPr="00F37F7B">
        <w:rPr>
          <w:noProof w:val="0"/>
        </w:rPr>
        <w:t>choice</w:t>
      </w:r>
      <w:r w:rsidRPr="00F37F7B">
        <w:rPr>
          <w:noProof w:val="0"/>
        </w:rPr>
        <w:t>&gt;</w:t>
      </w:r>
    </w:p>
    <w:p w14:paraId="0A6FC046" w14:textId="77777777" w:rsidR="00D03E12" w:rsidRPr="00D2004A" w:rsidRDefault="00D03E12" w:rsidP="00D03E12">
      <w:pPr>
        <w:pStyle w:val="PL"/>
        <w:widowControl w:val="0"/>
        <w:rPr>
          <w:ins w:id="1190" w:author="Tomáš Urban" w:date="2018-01-04T10:10:00Z"/>
          <w:noProof w:val="0"/>
          <w:szCs w:val="16"/>
        </w:rPr>
      </w:pPr>
      <w:ins w:id="1191" w:author="Tomáš Urban" w:date="2018-01-04T10:10:00Z">
        <w:r w:rsidRPr="00F37F7B">
          <w:rPr>
            <w:noProof w:val="0"/>
            <w:szCs w:val="16"/>
          </w:rPr>
          <w:tab/>
        </w:r>
        <w:r w:rsidRPr="00F37F7B">
          <w:rPr>
            <w:noProof w:val="0"/>
            <w:szCs w:val="16"/>
          </w:rPr>
          <w:tab/>
        </w:r>
        <w:r w:rsidRPr="00F37F7B">
          <w:rPr>
            <w:noProof w:val="0"/>
            <w:szCs w:val="16"/>
          </w:rPr>
          <w:tab/>
        </w:r>
        <w:r>
          <w:t>&lt;xsd:sequence&gt;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6E7F23">
          <w:rPr>
            <w:noProof w:val="0"/>
            <w:szCs w:val="16"/>
          </w:rPr>
          <w:t>&lt;xsd:group ref="Values:Value" minOccurs="0" maxOccurs="unbounded"/&gt;</w:t>
        </w:r>
      </w:ins>
    </w:p>
    <w:p w14:paraId="7C2FF493" w14:textId="77777777" w:rsidR="00D03E12" w:rsidRDefault="00D03E12" w:rsidP="00D03E12">
      <w:pPr>
        <w:pStyle w:val="PL"/>
        <w:widowControl w:val="0"/>
        <w:rPr>
          <w:ins w:id="1192" w:author="Tomáš Urban" w:date="2018-01-04T10:10:00Z"/>
        </w:rPr>
      </w:pPr>
      <w:ins w:id="1193" w:author="Tomáš Urban" w:date="2018-01-04T10:10: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56C69F9D" w14:textId="77777777" w:rsidR="00D03E12" w:rsidRPr="005E7C6A" w:rsidRDefault="00D03E12" w:rsidP="00D03E12">
      <w:pPr>
        <w:pStyle w:val="PL"/>
        <w:widowControl w:val="0"/>
        <w:rPr>
          <w:ins w:id="1194" w:author="Tomáš Urban" w:date="2018-01-04T10:10:00Z"/>
          <w:noProof w:val="0"/>
          <w:szCs w:val="16"/>
        </w:rPr>
      </w:pPr>
      <w:ins w:id="1195" w:author="Tomáš Urban" w:date="2018-01-04T10:10:00Z">
        <w:r w:rsidRPr="00F37F7B">
          <w:rPr>
            <w:noProof w:val="0"/>
          </w:rPr>
          <w:tab/>
        </w:r>
        <w:r w:rsidRPr="00F37F7B">
          <w:rPr>
            <w:noProof w:val="0"/>
          </w:rPr>
          <w:tab/>
        </w:r>
        <w:r w:rsidRPr="00F37F7B">
          <w:rPr>
            <w:noProof w:val="0"/>
          </w:rPr>
          <w:tab/>
        </w:r>
        <w:r>
          <w:t>&lt;/xsd:sequence&gt;</w:t>
        </w:r>
      </w:ins>
    </w:p>
    <w:p w14:paraId="0CD901CA" w14:textId="1E31C31D" w:rsidR="00377D25" w:rsidRPr="00F37F7B" w:rsidDel="00D03E12" w:rsidRDefault="00377D25" w:rsidP="00474895">
      <w:pPr>
        <w:pStyle w:val="PL"/>
        <w:widowControl w:val="0"/>
        <w:rPr>
          <w:del w:id="1196" w:author="Tomáš Urban" w:date="2018-01-04T10:10:00Z"/>
          <w:noProof w:val="0"/>
        </w:rPr>
      </w:pPr>
      <w:del w:id="1197" w:author="Tomáš Urban" w:date="2018-01-04T10:10:00Z">
        <w:r w:rsidRPr="00F37F7B" w:rsidDel="00D03E12">
          <w:rPr>
            <w:noProof w:val="0"/>
          </w:rPr>
          <w:tab/>
        </w:r>
        <w:r w:rsidRPr="00F37F7B" w:rsidDel="00D03E12">
          <w:rPr>
            <w:noProof w:val="0"/>
          </w:rPr>
          <w:tab/>
        </w:r>
        <w:r w:rsidRPr="00F37F7B" w:rsidDel="00D03E12">
          <w:rPr>
            <w:noProof w:val="0"/>
          </w:rPr>
          <w:tab/>
          <w:delText>&lt;xsd:choice minOccurs="0" maxOccurs="unbounded"&gt;</w:delText>
        </w:r>
      </w:del>
    </w:p>
    <w:p w14:paraId="7C266C09" w14:textId="7616F285" w:rsidR="00377D25" w:rsidRPr="00F37F7B" w:rsidDel="00D03E12" w:rsidRDefault="00377D25" w:rsidP="00474895">
      <w:pPr>
        <w:pStyle w:val="PL"/>
        <w:widowControl w:val="0"/>
        <w:rPr>
          <w:del w:id="1198" w:author="Tomáš Urban" w:date="2018-01-04T10:10:00Z"/>
          <w:noProof w:val="0"/>
        </w:rPr>
      </w:pPr>
      <w:del w:id="1199"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name="integer" type="Values:IntegerValue"/&gt;</w:delText>
        </w:r>
      </w:del>
    </w:p>
    <w:p w14:paraId="690B8450" w14:textId="6962C0FD" w:rsidR="00377D25" w:rsidRPr="00F37F7B" w:rsidDel="00D03E12" w:rsidRDefault="00377D25" w:rsidP="00474895">
      <w:pPr>
        <w:pStyle w:val="PL"/>
        <w:widowControl w:val="0"/>
        <w:rPr>
          <w:del w:id="1200" w:author="Tomáš Urban" w:date="2018-01-04T10:10:00Z"/>
          <w:noProof w:val="0"/>
        </w:rPr>
      </w:pPr>
      <w:del w:id="1201"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name="float" type="Values:FloatValue"/&gt;</w:delText>
        </w:r>
      </w:del>
    </w:p>
    <w:p w14:paraId="79DFD264" w14:textId="702ABC80" w:rsidR="00377D25" w:rsidRPr="00F37F7B" w:rsidDel="00D03E12" w:rsidRDefault="00377D25" w:rsidP="00474895">
      <w:pPr>
        <w:pStyle w:val="PL"/>
        <w:widowControl w:val="0"/>
        <w:rPr>
          <w:del w:id="1202" w:author="Tomáš Urban" w:date="2018-01-04T10:10:00Z"/>
          <w:noProof w:val="0"/>
        </w:rPr>
      </w:pPr>
      <w:del w:id="1203"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name="boolean" type="Values:BooleanValue"/&gt;</w:delText>
        </w:r>
      </w:del>
    </w:p>
    <w:p w14:paraId="1A9744A9" w14:textId="328E686C" w:rsidR="00377D25" w:rsidRPr="00F37F7B" w:rsidDel="00D03E12" w:rsidRDefault="00377D25" w:rsidP="00474895">
      <w:pPr>
        <w:pStyle w:val="PL"/>
        <w:widowControl w:val="0"/>
        <w:rPr>
          <w:del w:id="1204" w:author="Tomáš Urban" w:date="2018-01-04T10:10:00Z"/>
          <w:noProof w:val="0"/>
        </w:rPr>
      </w:pPr>
      <w:del w:id="1205"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name="verdicttype" type="Values:VerdictValue"/&gt;</w:delText>
        </w:r>
      </w:del>
    </w:p>
    <w:p w14:paraId="3831C476" w14:textId="1C48BCB2" w:rsidR="00377D25" w:rsidRPr="00F37F7B" w:rsidDel="00D03E12" w:rsidRDefault="00377D25" w:rsidP="00474895">
      <w:pPr>
        <w:pStyle w:val="PL"/>
        <w:widowControl w:val="0"/>
        <w:rPr>
          <w:del w:id="1206" w:author="Tomáš Urban" w:date="2018-01-04T10:10:00Z"/>
          <w:noProof w:val="0"/>
        </w:rPr>
      </w:pPr>
      <w:del w:id="1207"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name="bitstring" type="Values:BitstringValue"/&gt;</w:delText>
        </w:r>
      </w:del>
    </w:p>
    <w:p w14:paraId="684ABE21" w14:textId="2D7BBAC1" w:rsidR="00377D25" w:rsidRPr="00F37F7B" w:rsidDel="00D03E12" w:rsidRDefault="00377D25" w:rsidP="00474895">
      <w:pPr>
        <w:pStyle w:val="PL"/>
        <w:widowControl w:val="0"/>
        <w:rPr>
          <w:del w:id="1208" w:author="Tomáš Urban" w:date="2018-01-04T10:10:00Z"/>
          <w:noProof w:val="0"/>
        </w:rPr>
      </w:pPr>
      <w:del w:id="1209"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name="hexstring" type="Values:HexstringValue"/&gt;</w:delText>
        </w:r>
      </w:del>
    </w:p>
    <w:p w14:paraId="166CDAF9" w14:textId="7C83F1D1" w:rsidR="00377D25" w:rsidRPr="00F37F7B" w:rsidDel="00D03E12" w:rsidRDefault="00377D25" w:rsidP="00474895">
      <w:pPr>
        <w:pStyle w:val="PL"/>
        <w:widowControl w:val="0"/>
        <w:rPr>
          <w:del w:id="1210" w:author="Tomáš Urban" w:date="2018-01-04T10:10:00Z"/>
          <w:noProof w:val="0"/>
        </w:rPr>
      </w:pPr>
      <w:del w:id="1211"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name="octetstring" type="Values:OctetstringValue"/&gt;</w:delText>
        </w:r>
      </w:del>
    </w:p>
    <w:p w14:paraId="691933E8" w14:textId="6CE0CFD7" w:rsidR="00377D25" w:rsidRPr="00F37F7B" w:rsidDel="00D03E12" w:rsidRDefault="00377D25" w:rsidP="00474895">
      <w:pPr>
        <w:pStyle w:val="PL"/>
        <w:widowControl w:val="0"/>
        <w:rPr>
          <w:del w:id="1212" w:author="Tomáš Urban" w:date="2018-01-04T10:10:00Z"/>
          <w:noProof w:val="0"/>
        </w:rPr>
      </w:pPr>
      <w:del w:id="1213"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name="charstring" type="Values:CharstringValue"/&gt;</w:delText>
        </w:r>
      </w:del>
    </w:p>
    <w:p w14:paraId="06E946FE" w14:textId="0792611F" w:rsidR="00377D25" w:rsidRPr="00F37F7B" w:rsidDel="00D03E12" w:rsidRDefault="00377D25" w:rsidP="00474895">
      <w:pPr>
        <w:pStyle w:val="PL"/>
        <w:widowControl w:val="0"/>
        <w:rPr>
          <w:del w:id="1214" w:author="Tomáš Urban" w:date="2018-01-04T10:10:00Z"/>
          <w:noProof w:val="0"/>
        </w:rPr>
      </w:pPr>
      <w:del w:id="1215"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 xml:space="preserve">&lt;xsd:element name="universal_charstring" </w:delText>
        </w:r>
      </w:del>
    </w:p>
    <w:p w14:paraId="3E552D7B" w14:textId="15A4990A" w:rsidR="00377D25" w:rsidRPr="00F37F7B" w:rsidDel="00D03E12" w:rsidRDefault="00377D25" w:rsidP="00474895">
      <w:pPr>
        <w:pStyle w:val="PL"/>
        <w:widowControl w:val="0"/>
        <w:rPr>
          <w:del w:id="1216" w:author="Tomáš Urban" w:date="2018-01-04T10:10:00Z"/>
          <w:noProof w:val="0"/>
        </w:rPr>
      </w:pPr>
      <w:del w:id="1217"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type="Values:UniversalCharstringValue"/&gt;</w:delText>
        </w:r>
      </w:del>
    </w:p>
    <w:p w14:paraId="64BE8BCB" w14:textId="33B7DA75" w:rsidR="00377D25" w:rsidRPr="00F37F7B" w:rsidDel="00D03E12" w:rsidRDefault="00377D25" w:rsidP="00474895">
      <w:pPr>
        <w:pStyle w:val="PL"/>
        <w:widowControl w:val="0"/>
        <w:rPr>
          <w:del w:id="1218" w:author="Tomáš Urban" w:date="2018-01-04T10:10:00Z"/>
          <w:noProof w:val="0"/>
        </w:rPr>
      </w:pPr>
      <w:del w:id="1219"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name="record" type="Values:RecordValue"/&gt;</w:delText>
        </w:r>
      </w:del>
    </w:p>
    <w:p w14:paraId="7D05C8DA" w14:textId="2F449937" w:rsidR="00377D25" w:rsidRPr="00F37F7B" w:rsidDel="00D03E12" w:rsidRDefault="00377D25" w:rsidP="00474895">
      <w:pPr>
        <w:pStyle w:val="PL"/>
        <w:widowControl w:val="0"/>
        <w:rPr>
          <w:del w:id="1220" w:author="Tomáš Urban" w:date="2018-01-04T10:10:00Z"/>
          <w:noProof w:val="0"/>
        </w:rPr>
      </w:pPr>
      <w:del w:id="1221" w:author="Tomáš Urban" w:date="2018-01-04T10:10:00Z">
        <w:r w:rsidRPr="00F37F7B" w:rsidDel="00D03E12">
          <w:rPr>
            <w:noProof w:val="0"/>
          </w:rPr>
          <w:lastRenderedPageBreak/>
          <w:tab/>
        </w:r>
        <w:r w:rsidRPr="00F37F7B" w:rsidDel="00D03E12">
          <w:rPr>
            <w:noProof w:val="0"/>
          </w:rPr>
          <w:tab/>
        </w:r>
        <w:r w:rsidRPr="00F37F7B" w:rsidDel="00D03E12">
          <w:rPr>
            <w:noProof w:val="0"/>
          </w:rPr>
          <w:tab/>
        </w:r>
        <w:r w:rsidRPr="00F37F7B" w:rsidDel="00D03E12">
          <w:rPr>
            <w:noProof w:val="0"/>
          </w:rPr>
          <w:tab/>
          <w:delText>&lt;xsd:element name="record_of" type="Values:RecordOfValue"/&gt;</w:delText>
        </w:r>
      </w:del>
    </w:p>
    <w:p w14:paraId="61F758CA" w14:textId="75B69D3B" w:rsidR="00423F25" w:rsidRPr="00F37F7B" w:rsidDel="00D03E12" w:rsidRDefault="00423F25" w:rsidP="00423F25">
      <w:pPr>
        <w:pStyle w:val="PL"/>
        <w:widowControl w:val="0"/>
        <w:rPr>
          <w:del w:id="1222" w:author="Tomáš Urban" w:date="2018-01-04T10:10:00Z"/>
          <w:noProof w:val="0"/>
        </w:rPr>
      </w:pPr>
      <w:del w:id="1223"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name="array" type="Values:ArrayValue"/&gt;</w:delText>
        </w:r>
      </w:del>
    </w:p>
    <w:p w14:paraId="6916387D" w14:textId="79BAE0DC" w:rsidR="00377D25" w:rsidRPr="00F37F7B" w:rsidDel="00D03E12" w:rsidRDefault="00377D25" w:rsidP="00474895">
      <w:pPr>
        <w:pStyle w:val="PL"/>
        <w:widowControl w:val="0"/>
        <w:rPr>
          <w:del w:id="1224" w:author="Tomáš Urban" w:date="2018-01-04T10:10:00Z"/>
          <w:noProof w:val="0"/>
        </w:rPr>
      </w:pPr>
      <w:del w:id="1225"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name="set" type="Values:SetValue"/&gt;</w:delText>
        </w:r>
      </w:del>
    </w:p>
    <w:p w14:paraId="1481FDF6" w14:textId="11513EA7" w:rsidR="00377D25" w:rsidRPr="00F37F7B" w:rsidDel="00D03E12" w:rsidRDefault="00377D25" w:rsidP="00474895">
      <w:pPr>
        <w:pStyle w:val="PL"/>
        <w:widowControl w:val="0"/>
        <w:rPr>
          <w:del w:id="1226" w:author="Tomáš Urban" w:date="2018-01-04T10:10:00Z"/>
          <w:noProof w:val="0"/>
        </w:rPr>
      </w:pPr>
      <w:del w:id="1227"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name="set_of" type="Values:SetOfValue"/&gt;</w:delText>
        </w:r>
      </w:del>
    </w:p>
    <w:p w14:paraId="59F88515" w14:textId="67209B0B" w:rsidR="00377D25" w:rsidRPr="00F37F7B" w:rsidDel="00D03E12" w:rsidRDefault="00377D25" w:rsidP="00474895">
      <w:pPr>
        <w:pStyle w:val="PL"/>
        <w:widowControl w:val="0"/>
        <w:rPr>
          <w:del w:id="1228" w:author="Tomáš Urban" w:date="2018-01-04T10:10:00Z"/>
          <w:noProof w:val="0"/>
        </w:rPr>
      </w:pPr>
      <w:del w:id="1229"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name="enumerated" type="Values:EnumeratedValue"/&gt;</w:delText>
        </w:r>
      </w:del>
    </w:p>
    <w:p w14:paraId="2E1651BE" w14:textId="68E8D953" w:rsidR="00377D25" w:rsidRPr="00F37F7B" w:rsidDel="00D03E12" w:rsidRDefault="00377D25" w:rsidP="00474895">
      <w:pPr>
        <w:pStyle w:val="PL"/>
        <w:widowControl w:val="0"/>
        <w:rPr>
          <w:del w:id="1230" w:author="Tomáš Urban" w:date="2018-01-04T10:10:00Z"/>
          <w:noProof w:val="0"/>
        </w:rPr>
      </w:pPr>
      <w:del w:id="1231"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name="union" type="Values:UnionValue"/&gt;</w:delText>
        </w:r>
      </w:del>
    </w:p>
    <w:p w14:paraId="294ABB12" w14:textId="47E6274F" w:rsidR="00377D25" w:rsidRPr="00F37F7B" w:rsidDel="00D03E12" w:rsidRDefault="00377D25" w:rsidP="00474895">
      <w:pPr>
        <w:pStyle w:val="PL"/>
        <w:widowControl w:val="0"/>
        <w:rPr>
          <w:del w:id="1232" w:author="Tomáš Urban" w:date="2018-01-04T10:10:00Z"/>
          <w:noProof w:val="0"/>
        </w:rPr>
      </w:pPr>
      <w:del w:id="1233"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name="anytype" type="Values:AnytypeValue"/&gt;</w:delText>
        </w:r>
      </w:del>
    </w:p>
    <w:p w14:paraId="32F75B3C" w14:textId="637ED997" w:rsidR="00377D25" w:rsidRPr="00F37F7B" w:rsidDel="00D03E12" w:rsidRDefault="00377D25" w:rsidP="00474895">
      <w:pPr>
        <w:pStyle w:val="PL"/>
        <w:widowControl w:val="0"/>
        <w:rPr>
          <w:del w:id="1234" w:author="Tomáš Urban" w:date="2018-01-04T10:10:00Z"/>
          <w:noProof w:val="0"/>
        </w:rPr>
      </w:pPr>
      <w:del w:id="1235"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name="address" type="Values:AddressValue"/&gt;</w:delText>
        </w:r>
      </w:del>
    </w:p>
    <w:p w14:paraId="5673E164" w14:textId="67530D11" w:rsidR="000227A1" w:rsidRPr="00F37F7B" w:rsidDel="00D03E12" w:rsidRDefault="000227A1" w:rsidP="00836C3A">
      <w:pPr>
        <w:pStyle w:val="PL"/>
        <w:rPr>
          <w:del w:id="1236" w:author="Tomáš Urban" w:date="2018-01-04T10:10:00Z"/>
          <w:noProof w:val="0"/>
        </w:rPr>
      </w:pPr>
      <w:del w:id="1237"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name="component" type="Values:ComponentValue"/&gt;</w:delText>
        </w:r>
      </w:del>
    </w:p>
    <w:p w14:paraId="369A95F1" w14:textId="78293005" w:rsidR="000227A1" w:rsidRPr="00F37F7B" w:rsidDel="00D03E12" w:rsidRDefault="000227A1" w:rsidP="00836C3A">
      <w:pPr>
        <w:pStyle w:val="PL"/>
        <w:rPr>
          <w:del w:id="1238" w:author="Tomáš Urban" w:date="2018-01-04T10:10:00Z"/>
          <w:noProof w:val="0"/>
        </w:rPr>
      </w:pPr>
      <w:del w:id="1239"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name="default" type="Values:DefaultValue"/&gt;</w:delText>
        </w:r>
      </w:del>
    </w:p>
    <w:p w14:paraId="63770582" w14:textId="5F2430C4" w:rsidR="00377D25" w:rsidRPr="00F37F7B" w:rsidDel="00D03E12" w:rsidRDefault="00377D25" w:rsidP="00836C3A">
      <w:pPr>
        <w:pStyle w:val="PL"/>
        <w:rPr>
          <w:del w:id="1240" w:author="Tomáš Urban" w:date="2018-01-04T10:10:00Z"/>
          <w:noProof w:val="0"/>
        </w:rPr>
      </w:pPr>
      <w:del w:id="1241" w:author="Tomáš Urban" w:date="2018-01-04T10:10:00Z">
        <w:r w:rsidRPr="00F37F7B" w:rsidDel="00D03E12">
          <w:rPr>
            <w:noProof w:val="0"/>
          </w:rPr>
          <w:tab/>
        </w:r>
        <w:r w:rsidRPr="00F37F7B" w:rsidDel="00D03E12">
          <w:rPr>
            <w:noProof w:val="0"/>
          </w:rPr>
          <w:tab/>
        </w:r>
        <w:r w:rsidRPr="00F37F7B" w:rsidDel="00D03E12">
          <w:rPr>
            <w:noProof w:val="0"/>
          </w:rPr>
          <w:tab/>
          <w:delText>&lt;/xsd:choice&gt;</w:delText>
        </w:r>
      </w:del>
    </w:p>
    <w:p w14:paraId="681B2697" w14:textId="2299CC38" w:rsidR="001234EE" w:rsidRPr="00F37F7B" w:rsidRDefault="001234EE" w:rsidP="00836C3A">
      <w:pPr>
        <w:pStyle w:val="PL"/>
        <w:rPr>
          <w:noProof w:val="0"/>
        </w:rPr>
      </w:pPr>
      <w:r w:rsidRPr="00F37F7B">
        <w:rPr>
          <w:noProof w:val="0"/>
        </w:rPr>
        <w:tab/>
      </w:r>
      <w:r w:rsidRPr="00F37F7B">
        <w:rPr>
          <w:noProof w:val="0"/>
        </w:rPr>
        <w:tab/>
      </w:r>
      <w:r w:rsidRPr="00F37F7B">
        <w:rPr>
          <w:noProof w:val="0"/>
        </w:rPr>
        <w:tab/>
        <w:t>&lt;xsd:element name="null</w:t>
      </w:r>
      <w:r w:rsidR="0024465D" w:rsidRPr="00F37F7B">
        <w:rPr>
          <w:noProof w:val="0"/>
        </w:rPr>
        <w:t>"</w:t>
      </w:r>
      <w:r w:rsidR="0024465D" w:rsidRPr="00F37F7B">
        <w:rPr>
          <w:noProof w:val="0"/>
          <w:szCs w:val="16"/>
        </w:rPr>
        <w:t xml:space="preserve"> </w:t>
      </w:r>
      <w:ins w:id="1242" w:author="Tomáš Urban" w:date="2018-01-04T11:14:00Z">
        <w:r w:rsidR="00F82B56" w:rsidRPr="00D2004A">
          <w:rPr>
            <w:noProof w:val="0"/>
            <w:szCs w:val="16"/>
          </w:rPr>
          <w:t>type="</w:t>
        </w:r>
        <w:r w:rsidR="00F82B56">
          <w:rPr>
            <w:noProof w:val="0"/>
            <w:szCs w:val="16"/>
          </w:rPr>
          <w:t>SimpleTypes:TEmpty</w:t>
        </w:r>
        <w:r w:rsidR="00F82B56" w:rsidRPr="00D2004A">
          <w:rPr>
            <w:noProof w:val="0"/>
            <w:szCs w:val="16"/>
          </w:rPr>
          <w:t>"</w:t>
        </w:r>
      </w:ins>
      <w:del w:id="1243" w:author="Tomáš Urban" w:date="2018-01-04T11:14:00Z">
        <w:r w:rsidR="0024465D" w:rsidRPr="00F37F7B" w:rsidDel="00F82B56">
          <w:rPr>
            <w:noProof w:val="0"/>
            <w:szCs w:val="16"/>
          </w:rPr>
          <w:delText>type="Templates:null</w:delText>
        </w:r>
        <w:r w:rsidRPr="00F37F7B" w:rsidDel="00F82B56">
          <w:rPr>
            <w:noProof w:val="0"/>
          </w:rPr>
          <w:delText>"</w:delText>
        </w:r>
      </w:del>
      <w:r w:rsidRPr="00F37F7B">
        <w:rPr>
          <w:noProof w:val="0"/>
        </w:rPr>
        <w:t>/&gt;</w:t>
      </w:r>
    </w:p>
    <w:p w14:paraId="74A44AF0" w14:textId="6DA81CC5" w:rsidR="001234EE" w:rsidRPr="00F37F7B" w:rsidRDefault="001234EE" w:rsidP="00836C3A">
      <w:pPr>
        <w:pStyle w:val="PL"/>
        <w:rPr>
          <w:noProof w:val="0"/>
        </w:rPr>
      </w:pPr>
      <w:r w:rsidRPr="00F37F7B">
        <w:rPr>
          <w:noProof w:val="0"/>
        </w:rPr>
        <w:tab/>
      </w:r>
      <w:r w:rsidRPr="00F37F7B">
        <w:rPr>
          <w:noProof w:val="0"/>
        </w:rPr>
        <w:tab/>
      </w:r>
      <w:r w:rsidRPr="00F37F7B">
        <w:rPr>
          <w:noProof w:val="0"/>
        </w:rPr>
        <w:tab/>
        <w:t>&lt;xsd:element name="omit"</w:t>
      </w:r>
      <w:r w:rsidR="0024465D" w:rsidRPr="00F37F7B">
        <w:rPr>
          <w:noProof w:val="0"/>
          <w:szCs w:val="16"/>
        </w:rPr>
        <w:t xml:space="preserve"> </w:t>
      </w:r>
      <w:ins w:id="1244" w:author="Tomáš Urban" w:date="2018-01-04T11:14:00Z">
        <w:r w:rsidR="00F82B56" w:rsidRPr="00D2004A">
          <w:rPr>
            <w:noProof w:val="0"/>
            <w:szCs w:val="16"/>
          </w:rPr>
          <w:t>type="</w:t>
        </w:r>
        <w:r w:rsidR="00F82B56">
          <w:rPr>
            <w:noProof w:val="0"/>
            <w:szCs w:val="16"/>
          </w:rPr>
          <w:t>SimpleTypes:TEmpty</w:t>
        </w:r>
        <w:r w:rsidR="00F82B56" w:rsidRPr="00D2004A">
          <w:rPr>
            <w:noProof w:val="0"/>
            <w:szCs w:val="16"/>
          </w:rPr>
          <w:t>"</w:t>
        </w:r>
      </w:ins>
      <w:del w:id="1245" w:author="Tomáš Urban" w:date="2018-01-04T11:14:00Z">
        <w:r w:rsidR="0024465D" w:rsidRPr="00F37F7B" w:rsidDel="00F82B56">
          <w:rPr>
            <w:noProof w:val="0"/>
            <w:szCs w:val="16"/>
          </w:rPr>
          <w:delText>type="Templates:omit</w:delText>
        </w:r>
        <w:r w:rsidR="0024465D" w:rsidRPr="00F37F7B" w:rsidDel="00F82B56">
          <w:rPr>
            <w:noProof w:val="0"/>
          </w:rPr>
          <w:delText>"</w:delText>
        </w:r>
      </w:del>
      <w:r w:rsidRPr="00F37F7B">
        <w:rPr>
          <w:noProof w:val="0"/>
        </w:rPr>
        <w:t>/&gt;</w:t>
      </w:r>
    </w:p>
    <w:p w14:paraId="5DDBE274" w14:textId="0F377A68" w:rsidR="00502F0F" w:rsidRPr="00F37F7B" w:rsidDel="00D03E12" w:rsidRDefault="000227A1" w:rsidP="00836C3A">
      <w:pPr>
        <w:pStyle w:val="PL"/>
        <w:rPr>
          <w:del w:id="1246" w:author="Tomáš Urban" w:date="2018-01-04T10:10:00Z"/>
          <w:noProof w:val="0"/>
        </w:rPr>
      </w:pPr>
      <w:del w:id="1247" w:author="Tomáš Urban" w:date="2018-01-04T10:10:00Z">
        <w:r w:rsidRPr="00F37F7B" w:rsidDel="00D03E12">
          <w:rPr>
            <w:noProof w:val="0"/>
          </w:rPr>
          <w:tab/>
        </w:r>
        <w:r w:rsidRPr="00F37F7B" w:rsidDel="00D03E12">
          <w:rPr>
            <w:noProof w:val="0"/>
          </w:rPr>
          <w:tab/>
        </w:r>
        <w:r w:rsidRPr="00F37F7B" w:rsidDel="00D03E12">
          <w:rPr>
            <w:noProof w:val="0"/>
          </w:rPr>
          <w:tab/>
          <w:delText>&lt;xsd:element name="matching_symbol" type=</w:delText>
        </w:r>
        <w:r w:rsidR="00253500" w:rsidRPr="00F37F7B" w:rsidDel="00D03E12">
          <w:rPr>
            <w:noProof w:val="0"/>
          </w:rPr>
          <w:delText>"Templates:MatchingSymbol"/&gt;</w:delText>
        </w:r>
      </w:del>
    </w:p>
    <w:p w14:paraId="578B735A" w14:textId="61904E18" w:rsidR="00502F0F" w:rsidRPr="00F37F7B" w:rsidRDefault="00502F0F" w:rsidP="00836C3A">
      <w:pPr>
        <w:pStyle w:val="PL"/>
        <w:rPr>
          <w:noProof w:val="0"/>
        </w:rPr>
      </w:pPr>
      <w:r w:rsidRPr="00F37F7B">
        <w:rPr>
          <w:noProof w:val="0"/>
        </w:rPr>
        <w:tab/>
      </w:r>
      <w:r w:rsidRPr="00F37F7B">
        <w:rPr>
          <w:noProof w:val="0"/>
        </w:rPr>
        <w:tab/>
      </w:r>
      <w:r w:rsidRPr="00F37F7B">
        <w:rPr>
          <w:noProof w:val="0"/>
        </w:rPr>
        <w:tab/>
        <w:t xml:space="preserve">&lt;xsd:element name="not_evaluated" </w:t>
      </w:r>
      <w:ins w:id="1248" w:author="Tomáš Urban" w:date="2018-01-04T11:14:00Z">
        <w:r w:rsidR="00F82B56" w:rsidRPr="00D2004A">
          <w:rPr>
            <w:noProof w:val="0"/>
            <w:szCs w:val="16"/>
          </w:rPr>
          <w:t>type="</w:t>
        </w:r>
        <w:r w:rsidR="00F82B56">
          <w:rPr>
            <w:noProof w:val="0"/>
            <w:szCs w:val="16"/>
          </w:rPr>
          <w:t>SimpleTypes:TEmpty</w:t>
        </w:r>
        <w:r w:rsidR="00F82B56" w:rsidRPr="00D2004A">
          <w:rPr>
            <w:noProof w:val="0"/>
            <w:szCs w:val="16"/>
          </w:rPr>
          <w:t>"</w:t>
        </w:r>
      </w:ins>
      <w:del w:id="1249" w:author="Tomáš Urban" w:date="2018-01-04T11:14:00Z">
        <w:r w:rsidRPr="00F37F7B" w:rsidDel="00F82B56">
          <w:rPr>
            <w:noProof w:val="0"/>
          </w:rPr>
          <w:delText>type="Values:NotEvaluated</w:delText>
        </w:r>
      </w:del>
      <w:r w:rsidRPr="00F37F7B">
        <w:rPr>
          <w:noProof w:val="0"/>
        </w:rPr>
        <w:t>"/&gt;</w:t>
      </w:r>
    </w:p>
    <w:p w14:paraId="1BD51D2A" w14:textId="77777777" w:rsidR="00377D25" w:rsidRPr="00F37F7B" w:rsidRDefault="00377D25" w:rsidP="00836C3A">
      <w:pPr>
        <w:pStyle w:val="PL"/>
        <w:rPr>
          <w:noProof w:val="0"/>
        </w:rPr>
      </w:pPr>
      <w:r w:rsidRPr="00F37F7B">
        <w:rPr>
          <w:noProof w:val="0"/>
        </w:rPr>
        <w:tab/>
        <w:t>&lt;/xsd:</w:t>
      </w:r>
      <w:r w:rsidR="001234EE" w:rsidRPr="00F37F7B">
        <w:rPr>
          <w:noProof w:val="0"/>
        </w:rPr>
        <w:t>choice</w:t>
      </w:r>
      <w:r w:rsidRPr="00F37F7B">
        <w:rPr>
          <w:noProof w:val="0"/>
        </w:rPr>
        <w:t>&gt;</w:t>
      </w:r>
    </w:p>
    <w:p w14:paraId="59CC8316" w14:textId="77777777" w:rsidR="00377D25" w:rsidRPr="00F37F7B" w:rsidRDefault="00377D25" w:rsidP="00836C3A">
      <w:pPr>
        <w:pStyle w:val="PL"/>
        <w:rPr>
          <w:noProof w:val="0"/>
        </w:rPr>
      </w:pPr>
      <w:r w:rsidRPr="00F37F7B">
        <w:rPr>
          <w:noProof w:val="0"/>
        </w:rPr>
        <w:tab/>
      </w:r>
      <w:r w:rsidRPr="00F37F7B">
        <w:rPr>
          <w:noProof w:val="0"/>
        </w:rPr>
        <w:tab/>
        <w:t>&lt;xsd:attributeGroup ref="Values:ValueAtts"/&gt;</w:t>
      </w:r>
    </w:p>
    <w:p w14:paraId="15CDD0FD" w14:textId="77777777" w:rsidR="00377D25" w:rsidRPr="00F37F7B" w:rsidRDefault="00377D25" w:rsidP="00836C3A">
      <w:pPr>
        <w:pStyle w:val="PL"/>
        <w:rPr>
          <w:noProof w:val="0"/>
        </w:rPr>
      </w:pPr>
      <w:r w:rsidRPr="00F37F7B">
        <w:rPr>
          <w:noProof w:val="0"/>
        </w:rPr>
        <w:tab/>
        <w:t>&lt;/xsd:complexType&gt;</w:t>
      </w:r>
    </w:p>
    <w:p w14:paraId="13D74644" w14:textId="77777777" w:rsidR="00377D25" w:rsidRPr="00F37F7B" w:rsidRDefault="00377D25" w:rsidP="00836C3A">
      <w:pPr>
        <w:pStyle w:val="PL"/>
        <w:rPr>
          <w:noProof w:val="0"/>
        </w:rPr>
      </w:pPr>
    </w:p>
    <w:p w14:paraId="44AF55B3" w14:textId="77777777" w:rsidR="00377D25" w:rsidRPr="00F37F7B" w:rsidRDefault="00377D25" w:rsidP="003736AD">
      <w:pPr>
        <w:keepNext/>
        <w:keepLines/>
        <w:widowControl w:val="0"/>
        <w:rPr>
          <w:b/>
        </w:rPr>
      </w:pPr>
      <w:r w:rsidRPr="00F37F7B">
        <w:rPr>
          <w:b/>
        </w:rPr>
        <w:t>Sequence of Elements:</w:t>
      </w:r>
    </w:p>
    <w:p w14:paraId="15779A4F" w14:textId="1E03AF05" w:rsidR="00377D25" w:rsidRPr="00F37F7B" w:rsidRDefault="00377D25" w:rsidP="00B13A81">
      <w:pPr>
        <w:pStyle w:val="B1"/>
        <w:keepNext/>
        <w:keepLines/>
        <w:widowControl w:val="0"/>
        <w:tabs>
          <w:tab w:val="left" w:pos="2835"/>
        </w:tabs>
        <w:ind w:left="2836" w:hanging="2552"/>
      </w:pPr>
      <w:del w:id="1250" w:author="Tomáš Urban" w:date="2018-01-04T10:17:00Z">
        <w:r w:rsidRPr="00F37F7B" w:rsidDel="00B13A81">
          <w:rPr>
            <w:rFonts w:ascii="Courier New" w:hAnsi="Courier New" w:cs="Courier New"/>
            <w:sz w:val="16"/>
            <w:szCs w:val="16"/>
          </w:rPr>
          <w:delText>integer</w:delText>
        </w:r>
      </w:del>
      <w:ins w:id="1251" w:author="Tomáš Urban" w:date="2018-01-04T10:17:00Z">
        <w:r w:rsidR="00B13A81">
          <w:rPr>
            <w:rFonts w:ascii="Courier New" w:hAnsi="Courier New" w:cs="Courier New"/>
            <w:sz w:val="16"/>
            <w:szCs w:val="16"/>
          </w:rPr>
          <w:t>Value</w:t>
        </w:r>
      </w:ins>
      <w:r w:rsidRPr="00F37F7B">
        <w:tab/>
      </w:r>
      <w:ins w:id="1252" w:author="Tomáš Urban" w:date="2018-01-04T10:15:00Z">
        <w:r w:rsidR="00B13A81">
          <w:t xml:space="preserve">The value group is specified in </w:t>
        </w:r>
        <w:r w:rsidR="00B13A81">
          <w:fldChar w:fldCharType="begin"/>
        </w:r>
        <w:r w:rsidR="00B13A81">
          <w:instrText xml:space="preserve"> REF _Ref502822381 \h </w:instrText>
        </w:r>
        <w:r w:rsidR="00B13A81">
          <w:fldChar w:fldCharType="separate"/>
        </w:r>
        <w:r w:rsidR="00B13A81" w:rsidRPr="00F37F7B">
          <w:t>11.3.3.1</w:t>
        </w:r>
        <w:r w:rsidR="00B13A81">
          <w:fldChar w:fldCharType="end"/>
        </w:r>
        <w:r w:rsidR="00B13A81" w:rsidRPr="00F37F7B">
          <w:t>.</w:t>
        </w:r>
        <w:r w:rsidR="00B13A81">
          <w:t xml:space="preserve"> It is used for describing individual elements of the record</w:t>
        </w:r>
      </w:ins>
      <w:del w:id="1253" w:author="Tomáš Urban" w:date="2018-01-04T10:15:00Z">
        <w:r w:rsidRPr="00F37F7B" w:rsidDel="00B13A81">
          <w:delText>An integer value</w:delText>
        </w:r>
      </w:del>
      <w:r w:rsidRPr="00F37F7B">
        <w:t>.</w:t>
      </w:r>
    </w:p>
    <w:p w14:paraId="286779DB" w14:textId="0CEC218C" w:rsidR="00377D25" w:rsidRPr="00F37F7B" w:rsidRDefault="00B13A81" w:rsidP="00474895">
      <w:pPr>
        <w:pStyle w:val="B1"/>
        <w:widowControl w:val="0"/>
        <w:tabs>
          <w:tab w:val="left" w:pos="2835"/>
        </w:tabs>
      </w:pPr>
      <w:del w:id="1254" w:author="Tomáš Urban" w:date="2018-01-04T10:17:00Z">
        <w:r w:rsidRPr="00F37F7B" w:rsidDel="00B13A81">
          <w:rPr>
            <w:rFonts w:ascii="Courier New" w:hAnsi="Courier New" w:cs="Courier New"/>
            <w:sz w:val="16"/>
            <w:szCs w:val="16"/>
          </w:rPr>
          <w:delText>F</w:delText>
        </w:r>
        <w:r w:rsidR="00377D25" w:rsidRPr="00F37F7B" w:rsidDel="00B13A81">
          <w:rPr>
            <w:rFonts w:ascii="Courier New" w:hAnsi="Courier New" w:cs="Courier New"/>
            <w:sz w:val="16"/>
            <w:szCs w:val="16"/>
          </w:rPr>
          <w:delText>loat</w:delText>
        </w:r>
      </w:del>
      <w:ins w:id="1255" w:author="Tomáš Urban" w:date="2018-01-04T10:17:00Z">
        <w:r>
          <w:rPr>
            <w:rFonts w:ascii="Courier New" w:hAnsi="Courier New" w:cs="Courier New"/>
            <w:sz w:val="16"/>
            <w:szCs w:val="16"/>
          </w:rPr>
          <w:t>matching_symbol</w:t>
        </w:r>
      </w:ins>
      <w:r w:rsidR="00377D25" w:rsidRPr="00F37F7B">
        <w:tab/>
        <w:t xml:space="preserve">A </w:t>
      </w:r>
      <w:ins w:id="1256" w:author="Tomáš Urban" w:date="2018-01-04T10:17:00Z">
        <w:r>
          <w:t>matching symbol if used instead of a value</w:t>
        </w:r>
      </w:ins>
      <w:del w:id="1257" w:author="Tomáš Urban" w:date="2018-01-04T10:17:00Z">
        <w:r w:rsidR="00377D25" w:rsidRPr="00F37F7B" w:rsidDel="00B13A81">
          <w:delText>float value</w:delText>
        </w:r>
      </w:del>
      <w:r w:rsidR="00377D25" w:rsidRPr="00F37F7B">
        <w:t>.</w:t>
      </w:r>
    </w:p>
    <w:p w14:paraId="24BA8008" w14:textId="0BB893DB" w:rsidR="00377D25" w:rsidRPr="00F37F7B" w:rsidRDefault="00377D25" w:rsidP="00474895">
      <w:pPr>
        <w:pStyle w:val="B1"/>
        <w:widowControl w:val="0"/>
        <w:tabs>
          <w:tab w:val="left" w:pos="2835"/>
        </w:tabs>
      </w:pPr>
      <w:del w:id="1258" w:author="Tomáš Urban" w:date="2018-01-04T10:17:00Z">
        <w:r w:rsidRPr="00F37F7B" w:rsidDel="00B13A81">
          <w:rPr>
            <w:rFonts w:ascii="Courier New" w:hAnsi="Courier New" w:cs="Courier New"/>
            <w:sz w:val="16"/>
            <w:szCs w:val="16"/>
          </w:rPr>
          <w:delText>boolean</w:delText>
        </w:r>
      </w:del>
      <w:ins w:id="1259" w:author="Tomáš Urban" w:date="2018-01-04T10:17:00Z">
        <w:r w:rsidR="00B13A81">
          <w:rPr>
            <w:rFonts w:ascii="Courier New" w:hAnsi="Courier New" w:cs="Courier New"/>
            <w:sz w:val="16"/>
            <w:szCs w:val="16"/>
          </w:rPr>
          <w:t>ifpresent</w:t>
        </w:r>
      </w:ins>
      <w:r w:rsidRPr="00F37F7B">
        <w:tab/>
      </w:r>
      <w:ins w:id="1260" w:author="Tomáš Urban" w:date="2018-01-04T10:17:00Z">
        <w:r w:rsidR="00B13A81">
          <w:t xml:space="preserve">The </w:t>
        </w:r>
        <w:r w:rsidR="00B13A81" w:rsidRPr="00D03E12">
          <w:rPr>
            <w:rFonts w:ascii="Courier New" w:hAnsi="Courier New" w:cs="Courier New"/>
          </w:rPr>
          <w:t>ifpresent</w:t>
        </w:r>
        <w:r w:rsidR="00B13A81">
          <w:t xml:space="preserve"> matching attribute</w:t>
        </w:r>
      </w:ins>
      <w:del w:id="1261" w:author="Tomáš Urban" w:date="2018-01-04T10:17:00Z">
        <w:r w:rsidRPr="00F37F7B" w:rsidDel="00B13A81">
          <w:delText>A boolean value</w:delText>
        </w:r>
      </w:del>
      <w:r w:rsidRPr="00F37F7B">
        <w:t>.</w:t>
      </w:r>
    </w:p>
    <w:p w14:paraId="21CE7299" w14:textId="62D05B0B" w:rsidR="00377D25" w:rsidRPr="00F37F7B" w:rsidDel="00B13A81" w:rsidRDefault="00377D25" w:rsidP="00474895">
      <w:pPr>
        <w:pStyle w:val="B1"/>
        <w:widowControl w:val="0"/>
        <w:tabs>
          <w:tab w:val="left" w:pos="2835"/>
        </w:tabs>
        <w:rPr>
          <w:del w:id="1262" w:author="Tomáš Urban" w:date="2018-01-04T10:18:00Z"/>
        </w:rPr>
      </w:pPr>
      <w:del w:id="1263" w:author="Tomáš Urban" w:date="2018-01-04T10:18:00Z">
        <w:r w:rsidRPr="00F37F7B" w:rsidDel="00B13A81">
          <w:rPr>
            <w:rFonts w:ascii="Courier New" w:hAnsi="Courier New" w:cs="Courier New"/>
            <w:sz w:val="16"/>
            <w:szCs w:val="16"/>
          </w:rPr>
          <w:delText>verdicttype</w:delText>
        </w:r>
        <w:r w:rsidRPr="00F37F7B" w:rsidDel="00B13A81">
          <w:tab/>
          <w:delText>A verdicttype value.</w:delText>
        </w:r>
      </w:del>
    </w:p>
    <w:p w14:paraId="080F1A32" w14:textId="64ACB26E" w:rsidR="00377D25" w:rsidRPr="00F37F7B" w:rsidDel="00B13A81" w:rsidRDefault="00377D25" w:rsidP="00474895">
      <w:pPr>
        <w:pStyle w:val="B1"/>
        <w:widowControl w:val="0"/>
        <w:tabs>
          <w:tab w:val="left" w:pos="2835"/>
        </w:tabs>
        <w:rPr>
          <w:del w:id="1264" w:author="Tomáš Urban" w:date="2018-01-04T10:18:00Z"/>
        </w:rPr>
      </w:pPr>
      <w:del w:id="1265" w:author="Tomáš Urban" w:date="2018-01-04T10:18:00Z">
        <w:r w:rsidRPr="00F37F7B" w:rsidDel="00B13A81">
          <w:rPr>
            <w:rFonts w:ascii="Courier New" w:hAnsi="Courier New" w:cs="Courier New"/>
            <w:sz w:val="16"/>
            <w:szCs w:val="16"/>
          </w:rPr>
          <w:delText>bitstring</w:delText>
        </w:r>
        <w:r w:rsidRPr="00F37F7B" w:rsidDel="00B13A81">
          <w:tab/>
          <w:delText>A bitstring value.</w:delText>
        </w:r>
      </w:del>
    </w:p>
    <w:p w14:paraId="466CB5FF" w14:textId="45F87612" w:rsidR="00377D25" w:rsidRPr="00F37F7B" w:rsidDel="00B13A81" w:rsidRDefault="00377D25" w:rsidP="00474895">
      <w:pPr>
        <w:pStyle w:val="B1"/>
        <w:widowControl w:val="0"/>
        <w:tabs>
          <w:tab w:val="left" w:pos="2835"/>
        </w:tabs>
        <w:rPr>
          <w:del w:id="1266" w:author="Tomáš Urban" w:date="2018-01-04T10:18:00Z"/>
        </w:rPr>
      </w:pPr>
      <w:del w:id="1267" w:author="Tomáš Urban" w:date="2018-01-04T10:18:00Z">
        <w:r w:rsidRPr="00F37F7B" w:rsidDel="00B13A81">
          <w:rPr>
            <w:rFonts w:ascii="Courier New" w:hAnsi="Courier New" w:cs="Courier New"/>
            <w:sz w:val="16"/>
            <w:szCs w:val="16"/>
          </w:rPr>
          <w:delText>hexstring</w:delText>
        </w:r>
        <w:r w:rsidRPr="00F37F7B" w:rsidDel="00B13A81">
          <w:tab/>
        </w:r>
        <w:r w:rsidR="007D6A69" w:rsidRPr="00F37F7B" w:rsidDel="00B13A81">
          <w:delText>A</w:delText>
        </w:r>
        <w:r w:rsidRPr="00F37F7B" w:rsidDel="00B13A81">
          <w:delText xml:space="preserve"> hexstring value.</w:delText>
        </w:r>
      </w:del>
    </w:p>
    <w:p w14:paraId="538EDC90" w14:textId="26B368CF" w:rsidR="00377D25" w:rsidRPr="00F37F7B" w:rsidDel="00B13A81" w:rsidRDefault="00377D25" w:rsidP="00474895">
      <w:pPr>
        <w:pStyle w:val="B1"/>
        <w:widowControl w:val="0"/>
        <w:tabs>
          <w:tab w:val="left" w:pos="2835"/>
        </w:tabs>
        <w:rPr>
          <w:del w:id="1268" w:author="Tomáš Urban" w:date="2018-01-04T10:18:00Z"/>
        </w:rPr>
      </w:pPr>
      <w:del w:id="1269" w:author="Tomáš Urban" w:date="2018-01-04T10:18:00Z">
        <w:r w:rsidRPr="00F37F7B" w:rsidDel="00B13A81">
          <w:rPr>
            <w:rFonts w:ascii="Courier New" w:hAnsi="Courier New" w:cs="Courier New"/>
            <w:sz w:val="16"/>
            <w:szCs w:val="16"/>
          </w:rPr>
          <w:delText>octetstring</w:delText>
        </w:r>
        <w:r w:rsidRPr="00F37F7B" w:rsidDel="00B13A81">
          <w:tab/>
          <w:delText>An octetstring value.</w:delText>
        </w:r>
      </w:del>
    </w:p>
    <w:p w14:paraId="2AB073DB" w14:textId="6AFF44D6" w:rsidR="00377D25" w:rsidRPr="00F37F7B" w:rsidDel="00B13A81" w:rsidRDefault="00377D25" w:rsidP="00474895">
      <w:pPr>
        <w:pStyle w:val="B1"/>
        <w:widowControl w:val="0"/>
        <w:tabs>
          <w:tab w:val="left" w:pos="2835"/>
        </w:tabs>
        <w:rPr>
          <w:del w:id="1270" w:author="Tomáš Urban" w:date="2018-01-04T10:18:00Z"/>
        </w:rPr>
      </w:pPr>
      <w:del w:id="1271" w:author="Tomáš Urban" w:date="2018-01-04T10:18:00Z">
        <w:r w:rsidRPr="00F37F7B" w:rsidDel="00B13A81">
          <w:rPr>
            <w:rFonts w:ascii="Courier New" w:hAnsi="Courier New" w:cs="Courier New"/>
            <w:sz w:val="16"/>
            <w:szCs w:val="16"/>
          </w:rPr>
          <w:delText>charstring</w:delText>
        </w:r>
        <w:r w:rsidRPr="00F37F7B" w:rsidDel="00B13A81">
          <w:tab/>
          <w:delText>A charstring value.</w:delText>
        </w:r>
      </w:del>
    </w:p>
    <w:p w14:paraId="4E594F7B" w14:textId="5F29A17C" w:rsidR="00377D25" w:rsidRPr="00F37F7B" w:rsidDel="00B13A81" w:rsidRDefault="00377D25" w:rsidP="00474895">
      <w:pPr>
        <w:pStyle w:val="B1"/>
        <w:widowControl w:val="0"/>
        <w:tabs>
          <w:tab w:val="left" w:pos="2835"/>
        </w:tabs>
        <w:rPr>
          <w:del w:id="1272" w:author="Tomáš Urban" w:date="2018-01-04T10:18:00Z"/>
        </w:rPr>
      </w:pPr>
      <w:del w:id="1273" w:author="Tomáš Urban" w:date="2018-01-04T10:18:00Z">
        <w:r w:rsidRPr="00F37F7B" w:rsidDel="00B13A81">
          <w:rPr>
            <w:rFonts w:ascii="Courier New" w:hAnsi="Courier New" w:cs="Courier New"/>
            <w:sz w:val="16"/>
            <w:szCs w:val="16"/>
          </w:rPr>
          <w:delText>universal_charstring</w:delText>
        </w:r>
        <w:r w:rsidRPr="00F37F7B" w:rsidDel="00B13A81">
          <w:tab/>
          <w:delText>A universal charstring value.</w:delText>
        </w:r>
      </w:del>
    </w:p>
    <w:p w14:paraId="534B00FE" w14:textId="22483E3C" w:rsidR="00377D25" w:rsidRPr="00F37F7B" w:rsidDel="00B13A81" w:rsidRDefault="00377D25" w:rsidP="00474895">
      <w:pPr>
        <w:pStyle w:val="B1"/>
        <w:widowControl w:val="0"/>
        <w:tabs>
          <w:tab w:val="left" w:pos="2835"/>
        </w:tabs>
        <w:rPr>
          <w:del w:id="1274" w:author="Tomáš Urban" w:date="2018-01-04T10:18:00Z"/>
        </w:rPr>
      </w:pPr>
      <w:del w:id="1275" w:author="Tomáš Urban" w:date="2018-01-04T10:18:00Z">
        <w:r w:rsidRPr="00F37F7B" w:rsidDel="00B13A81">
          <w:rPr>
            <w:rFonts w:ascii="Courier New" w:hAnsi="Courier New" w:cs="Courier New"/>
            <w:sz w:val="16"/>
            <w:szCs w:val="16"/>
          </w:rPr>
          <w:delText>record</w:delText>
        </w:r>
        <w:r w:rsidRPr="00F37F7B" w:rsidDel="00B13A81">
          <w:tab/>
          <w:delText>A record value.</w:delText>
        </w:r>
      </w:del>
    </w:p>
    <w:p w14:paraId="7F71EBE8" w14:textId="2D1945F7" w:rsidR="00377D25" w:rsidRPr="00F37F7B" w:rsidDel="00B13A81" w:rsidRDefault="00377D25" w:rsidP="00474895">
      <w:pPr>
        <w:pStyle w:val="B1"/>
        <w:widowControl w:val="0"/>
        <w:tabs>
          <w:tab w:val="left" w:pos="2835"/>
        </w:tabs>
        <w:rPr>
          <w:del w:id="1276" w:author="Tomáš Urban" w:date="2018-01-04T10:18:00Z"/>
        </w:rPr>
      </w:pPr>
      <w:del w:id="1277" w:author="Tomáš Urban" w:date="2018-01-04T10:18:00Z">
        <w:r w:rsidRPr="00F37F7B" w:rsidDel="00B13A81">
          <w:rPr>
            <w:rFonts w:ascii="Courier New" w:hAnsi="Courier New" w:cs="Courier New"/>
            <w:sz w:val="16"/>
            <w:szCs w:val="16"/>
          </w:rPr>
          <w:delText>record_of</w:delText>
        </w:r>
        <w:r w:rsidRPr="00F37F7B" w:rsidDel="00B13A81">
          <w:tab/>
          <w:delText>A record of value.</w:delText>
        </w:r>
      </w:del>
    </w:p>
    <w:p w14:paraId="5074291A" w14:textId="6C410674" w:rsidR="00423F25" w:rsidRPr="00F37F7B" w:rsidDel="00B13A81" w:rsidRDefault="00423F25" w:rsidP="00423F25">
      <w:pPr>
        <w:pStyle w:val="B1"/>
        <w:widowControl w:val="0"/>
        <w:tabs>
          <w:tab w:val="left" w:pos="2835"/>
        </w:tabs>
        <w:rPr>
          <w:del w:id="1278" w:author="Tomáš Urban" w:date="2018-01-04T10:18:00Z"/>
        </w:rPr>
      </w:pPr>
      <w:del w:id="1279" w:author="Tomáš Urban" w:date="2018-01-04T10:18:00Z">
        <w:r w:rsidRPr="00F37F7B" w:rsidDel="00B13A81">
          <w:rPr>
            <w:rFonts w:ascii="Courier New" w:hAnsi="Courier New" w:cs="Courier New"/>
            <w:sz w:val="16"/>
            <w:szCs w:val="16"/>
          </w:rPr>
          <w:delText>array</w:delText>
        </w:r>
        <w:r w:rsidRPr="00F37F7B" w:rsidDel="00B13A81">
          <w:tab/>
          <w:delText>An array value.</w:delText>
        </w:r>
      </w:del>
    </w:p>
    <w:p w14:paraId="1359B42C" w14:textId="706AE5E3" w:rsidR="00377D25" w:rsidRPr="00F37F7B" w:rsidDel="00B13A81" w:rsidRDefault="00377D25" w:rsidP="00474895">
      <w:pPr>
        <w:pStyle w:val="B1"/>
        <w:widowControl w:val="0"/>
        <w:tabs>
          <w:tab w:val="left" w:pos="2835"/>
        </w:tabs>
        <w:rPr>
          <w:del w:id="1280" w:author="Tomáš Urban" w:date="2018-01-04T10:18:00Z"/>
        </w:rPr>
      </w:pPr>
      <w:del w:id="1281" w:author="Tomáš Urban" w:date="2018-01-04T10:18:00Z">
        <w:r w:rsidRPr="00F37F7B" w:rsidDel="00B13A81">
          <w:rPr>
            <w:rFonts w:ascii="Courier New" w:hAnsi="Courier New" w:cs="Courier New"/>
            <w:sz w:val="16"/>
            <w:szCs w:val="16"/>
          </w:rPr>
          <w:delText>set</w:delText>
        </w:r>
        <w:r w:rsidRPr="00F37F7B" w:rsidDel="00B13A81">
          <w:tab/>
          <w:delText>A set value.</w:delText>
        </w:r>
      </w:del>
    </w:p>
    <w:p w14:paraId="7361BAC5" w14:textId="7F6757B9" w:rsidR="00377D25" w:rsidRPr="00F37F7B" w:rsidDel="00B13A81" w:rsidRDefault="00377D25" w:rsidP="00474895">
      <w:pPr>
        <w:pStyle w:val="B1"/>
        <w:widowControl w:val="0"/>
        <w:tabs>
          <w:tab w:val="left" w:pos="2835"/>
        </w:tabs>
        <w:rPr>
          <w:del w:id="1282" w:author="Tomáš Urban" w:date="2018-01-04T10:18:00Z"/>
        </w:rPr>
      </w:pPr>
      <w:del w:id="1283" w:author="Tomáš Urban" w:date="2018-01-04T10:18:00Z">
        <w:r w:rsidRPr="00F37F7B" w:rsidDel="00B13A81">
          <w:rPr>
            <w:rFonts w:ascii="Courier New" w:hAnsi="Courier New" w:cs="Courier New"/>
            <w:sz w:val="16"/>
            <w:szCs w:val="16"/>
          </w:rPr>
          <w:delText>set_of</w:delText>
        </w:r>
        <w:r w:rsidRPr="00F37F7B" w:rsidDel="00B13A81">
          <w:tab/>
          <w:delText>A set of value.</w:delText>
        </w:r>
      </w:del>
    </w:p>
    <w:p w14:paraId="07472004" w14:textId="429C1C5E" w:rsidR="00377D25" w:rsidRPr="00F37F7B" w:rsidDel="00B13A81" w:rsidRDefault="00377D25" w:rsidP="00474895">
      <w:pPr>
        <w:pStyle w:val="B1"/>
        <w:widowControl w:val="0"/>
        <w:tabs>
          <w:tab w:val="left" w:pos="2835"/>
        </w:tabs>
        <w:rPr>
          <w:del w:id="1284" w:author="Tomáš Urban" w:date="2018-01-04T10:18:00Z"/>
        </w:rPr>
      </w:pPr>
      <w:del w:id="1285" w:author="Tomáš Urban" w:date="2018-01-04T10:18:00Z">
        <w:r w:rsidRPr="00F37F7B" w:rsidDel="00B13A81">
          <w:rPr>
            <w:rFonts w:ascii="Courier New" w:hAnsi="Courier New" w:cs="Courier New"/>
            <w:sz w:val="16"/>
            <w:szCs w:val="16"/>
          </w:rPr>
          <w:delText>enumerated</w:delText>
        </w:r>
        <w:r w:rsidRPr="00F37F7B" w:rsidDel="00B13A81">
          <w:tab/>
          <w:delText>An enumerated value.</w:delText>
        </w:r>
      </w:del>
    </w:p>
    <w:p w14:paraId="4EA3E416" w14:textId="67120F4B" w:rsidR="00377D25" w:rsidRPr="00F37F7B" w:rsidDel="00B13A81" w:rsidRDefault="00377D25" w:rsidP="00474895">
      <w:pPr>
        <w:pStyle w:val="B1"/>
        <w:widowControl w:val="0"/>
        <w:tabs>
          <w:tab w:val="left" w:pos="2835"/>
        </w:tabs>
        <w:rPr>
          <w:del w:id="1286" w:author="Tomáš Urban" w:date="2018-01-04T10:18:00Z"/>
        </w:rPr>
      </w:pPr>
      <w:del w:id="1287" w:author="Tomáš Urban" w:date="2018-01-04T10:18:00Z">
        <w:r w:rsidRPr="00F37F7B" w:rsidDel="00B13A81">
          <w:rPr>
            <w:rFonts w:ascii="Courier New" w:hAnsi="Courier New" w:cs="Courier New"/>
            <w:sz w:val="16"/>
            <w:szCs w:val="16"/>
          </w:rPr>
          <w:delText>union</w:delText>
        </w:r>
        <w:r w:rsidRPr="00F37F7B" w:rsidDel="00B13A81">
          <w:tab/>
          <w:delText>A union value.</w:delText>
        </w:r>
      </w:del>
    </w:p>
    <w:p w14:paraId="00720766" w14:textId="7B586A31" w:rsidR="00377D25" w:rsidRPr="00F37F7B" w:rsidDel="00B13A81" w:rsidRDefault="00377D25" w:rsidP="00474895">
      <w:pPr>
        <w:pStyle w:val="B1"/>
        <w:widowControl w:val="0"/>
        <w:tabs>
          <w:tab w:val="left" w:pos="2835"/>
        </w:tabs>
        <w:rPr>
          <w:del w:id="1288" w:author="Tomáš Urban" w:date="2018-01-04T10:18:00Z"/>
        </w:rPr>
      </w:pPr>
      <w:del w:id="1289" w:author="Tomáš Urban" w:date="2018-01-04T10:18:00Z">
        <w:r w:rsidRPr="00F37F7B" w:rsidDel="00B13A81">
          <w:rPr>
            <w:rFonts w:ascii="Courier New" w:hAnsi="Courier New" w:cs="Courier New"/>
            <w:sz w:val="16"/>
            <w:szCs w:val="16"/>
          </w:rPr>
          <w:delText>anytype</w:delText>
        </w:r>
        <w:r w:rsidRPr="00F37F7B" w:rsidDel="00B13A81">
          <w:tab/>
          <w:delText>An anytype value.</w:delText>
        </w:r>
      </w:del>
    </w:p>
    <w:p w14:paraId="31927AA5" w14:textId="2C141FC4" w:rsidR="00377D25" w:rsidRPr="00F37F7B" w:rsidDel="00B13A81" w:rsidRDefault="00377D25" w:rsidP="00474895">
      <w:pPr>
        <w:pStyle w:val="B1"/>
        <w:widowControl w:val="0"/>
        <w:tabs>
          <w:tab w:val="left" w:pos="2835"/>
        </w:tabs>
        <w:rPr>
          <w:del w:id="1290" w:author="Tomáš Urban" w:date="2018-01-04T10:18:00Z"/>
        </w:rPr>
      </w:pPr>
      <w:del w:id="1291" w:author="Tomáš Urban" w:date="2018-01-04T10:18:00Z">
        <w:r w:rsidRPr="00F37F7B" w:rsidDel="00B13A81">
          <w:rPr>
            <w:rFonts w:ascii="Courier New" w:hAnsi="Courier New" w:cs="Courier New"/>
            <w:sz w:val="16"/>
            <w:szCs w:val="16"/>
          </w:rPr>
          <w:delText>address</w:delText>
        </w:r>
        <w:r w:rsidRPr="00F37F7B" w:rsidDel="00B13A81">
          <w:tab/>
          <w:delText>An address value.</w:delText>
        </w:r>
      </w:del>
    </w:p>
    <w:p w14:paraId="5B77D452" w14:textId="531ABFBB" w:rsidR="000227A1" w:rsidRPr="00F37F7B" w:rsidDel="00B13A81" w:rsidRDefault="000227A1" w:rsidP="000227A1">
      <w:pPr>
        <w:pStyle w:val="B1"/>
        <w:widowControl w:val="0"/>
        <w:tabs>
          <w:tab w:val="left" w:pos="2835"/>
        </w:tabs>
        <w:rPr>
          <w:del w:id="1292" w:author="Tomáš Urban" w:date="2018-01-04T10:18:00Z"/>
        </w:rPr>
      </w:pPr>
      <w:del w:id="1293" w:author="Tomáš Urban" w:date="2018-01-04T10:18:00Z">
        <w:r w:rsidRPr="00F37F7B" w:rsidDel="00B13A81">
          <w:rPr>
            <w:rFonts w:ascii="Courier New" w:hAnsi="Courier New" w:cs="Courier New"/>
            <w:sz w:val="16"/>
            <w:szCs w:val="16"/>
          </w:rPr>
          <w:delText>component</w:delText>
        </w:r>
        <w:r w:rsidRPr="00F37F7B" w:rsidDel="00B13A81">
          <w:tab/>
          <w:delText>A component value.</w:delText>
        </w:r>
      </w:del>
    </w:p>
    <w:p w14:paraId="1F1944F7" w14:textId="0BD843D1" w:rsidR="000227A1" w:rsidRPr="00F37F7B" w:rsidDel="00B13A81" w:rsidRDefault="000227A1" w:rsidP="000227A1">
      <w:pPr>
        <w:pStyle w:val="B1"/>
        <w:widowControl w:val="0"/>
        <w:tabs>
          <w:tab w:val="left" w:pos="2835"/>
        </w:tabs>
        <w:rPr>
          <w:del w:id="1294" w:author="Tomáš Urban" w:date="2018-01-04T10:18:00Z"/>
        </w:rPr>
      </w:pPr>
      <w:del w:id="1295" w:author="Tomáš Urban" w:date="2018-01-04T10:18:00Z">
        <w:r w:rsidRPr="00F37F7B" w:rsidDel="00B13A81">
          <w:rPr>
            <w:rFonts w:ascii="Courier New" w:hAnsi="Courier New" w:cs="Courier New"/>
            <w:sz w:val="16"/>
            <w:szCs w:val="16"/>
          </w:rPr>
          <w:delText>default</w:delText>
        </w:r>
        <w:r w:rsidRPr="00F37F7B" w:rsidDel="00B13A81">
          <w:tab/>
          <w:delText>A default value.</w:delText>
        </w:r>
      </w:del>
    </w:p>
    <w:p w14:paraId="27777A91" w14:textId="77777777" w:rsidR="001234EE" w:rsidRPr="00F37F7B" w:rsidRDefault="001234EE" w:rsidP="00474895">
      <w:pPr>
        <w:pStyle w:val="B1"/>
        <w:widowControl w:val="0"/>
        <w:tabs>
          <w:tab w:val="left" w:pos="2835"/>
        </w:tabs>
      </w:pPr>
      <w:r w:rsidRPr="00F37F7B">
        <w:rPr>
          <w:rFonts w:ascii="Courier New" w:hAnsi="Courier New" w:cs="Courier New"/>
          <w:sz w:val="16"/>
          <w:szCs w:val="16"/>
        </w:rPr>
        <w:t>null</w:t>
      </w:r>
      <w:r w:rsidRPr="00F37F7B">
        <w:rPr>
          <w:rFonts w:ascii="Courier New" w:hAnsi="Courier New" w:cs="Courier New"/>
          <w:sz w:val="16"/>
          <w:szCs w:val="16"/>
        </w:rPr>
        <w:tab/>
      </w:r>
      <w:r w:rsidRPr="00F37F7B">
        <w:t xml:space="preserve">If no </w:t>
      </w:r>
      <w:r w:rsidR="00C630EC" w:rsidRPr="00F37F7B">
        <w:t xml:space="preserve">field </w:t>
      </w:r>
      <w:r w:rsidRPr="00F37F7B">
        <w:t>is given.</w:t>
      </w:r>
    </w:p>
    <w:p w14:paraId="2DA5E76A" w14:textId="77777777" w:rsidR="001234EE" w:rsidRPr="00F37F7B" w:rsidRDefault="001234EE" w:rsidP="00474895">
      <w:pPr>
        <w:pStyle w:val="B1"/>
        <w:widowControl w:val="0"/>
        <w:tabs>
          <w:tab w:val="left" w:pos="2835"/>
        </w:tabs>
      </w:pPr>
      <w:r w:rsidRPr="00F37F7B">
        <w:rPr>
          <w:rFonts w:ascii="Courier New" w:hAnsi="Courier New" w:cs="Courier New"/>
          <w:sz w:val="16"/>
          <w:szCs w:val="16"/>
        </w:rPr>
        <w:t>omit</w:t>
      </w:r>
      <w:r w:rsidRPr="00F37F7B">
        <w:rPr>
          <w:rFonts w:ascii="Courier New" w:hAnsi="Courier New" w:cs="Courier New"/>
          <w:sz w:val="16"/>
          <w:szCs w:val="16"/>
        </w:rPr>
        <w:tab/>
      </w:r>
      <w:r w:rsidRPr="00F37F7B">
        <w:t xml:space="preserve">If the </w:t>
      </w:r>
      <w:r w:rsidR="00C630EC" w:rsidRPr="00F37F7B">
        <w:t xml:space="preserve">field </w:t>
      </w:r>
      <w:r w:rsidRPr="00F37F7B">
        <w:t>is omitted.</w:t>
      </w:r>
    </w:p>
    <w:p w14:paraId="50ABA613" w14:textId="3E074213" w:rsidR="00502F0F" w:rsidRPr="00F37F7B" w:rsidDel="00B13A81" w:rsidRDefault="000227A1" w:rsidP="000E1157">
      <w:pPr>
        <w:pStyle w:val="B1"/>
        <w:widowControl w:val="0"/>
        <w:numPr>
          <w:ilvl w:val="0"/>
          <w:numId w:val="33"/>
        </w:numPr>
        <w:tabs>
          <w:tab w:val="left" w:pos="2835"/>
        </w:tabs>
        <w:ind w:left="738" w:hanging="454"/>
        <w:textAlignment w:val="auto"/>
        <w:rPr>
          <w:del w:id="1296" w:author="Tomáš Urban" w:date="2018-01-04T10:18:00Z"/>
        </w:rPr>
      </w:pPr>
      <w:del w:id="1297" w:author="Tomáš Urban" w:date="2018-01-04T10:18:00Z">
        <w:r w:rsidRPr="00F37F7B" w:rsidDel="00B13A81">
          <w:rPr>
            <w:rFonts w:ascii="Courier New" w:hAnsi="Courier New" w:cs="Courier New"/>
            <w:sz w:val="16"/>
            <w:szCs w:val="16"/>
          </w:rPr>
          <w:delText>matching_symbol</w:delText>
        </w:r>
        <w:r w:rsidRPr="00F37F7B" w:rsidDel="00B13A81">
          <w:rPr>
            <w:rFonts w:ascii="Courier New" w:hAnsi="Courier New" w:cs="Courier New"/>
            <w:sz w:val="16"/>
            <w:szCs w:val="16"/>
          </w:rPr>
          <w:tab/>
        </w:r>
        <w:r w:rsidR="00774247" w:rsidRPr="00F37F7B" w:rsidDel="00B13A81">
          <w:delText>If the value contains matching symbols</w:delText>
        </w:r>
        <w:r w:rsidRPr="00F37F7B" w:rsidDel="00B13A81">
          <w:delText>.</w:delText>
        </w:r>
      </w:del>
    </w:p>
    <w:p w14:paraId="640EF533" w14:textId="77777777" w:rsidR="000227A1" w:rsidRPr="00F37F7B" w:rsidRDefault="00502F0F" w:rsidP="00502F0F">
      <w:pPr>
        <w:pStyle w:val="B1"/>
        <w:widowControl w:val="0"/>
        <w:tabs>
          <w:tab w:val="left" w:pos="2835"/>
        </w:tabs>
      </w:pPr>
      <w:r w:rsidRPr="00F37F7B">
        <w:rPr>
          <w:rFonts w:ascii="Courier New" w:hAnsi="Courier New" w:cs="Courier New"/>
          <w:sz w:val="16"/>
          <w:szCs w:val="16"/>
        </w:rPr>
        <w:t>not_evaluated</w:t>
      </w:r>
      <w:r w:rsidRPr="00F37F7B">
        <w:rPr>
          <w:rFonts w:ascii="Courier New" w:hAnsi="Courier New" w:cs="Courier New"/>
          <w:sz w:val="16"/>
          <w:szCs w:val="16"/>
        </w:rPr>
        <w:tab/>
      </w:r>
      <w:r w:rsidRPr="00F37F7B">
        <w:t xml:space="preserve">Used if a </w:t>
      </w:r>
      <w:r w:rsidRPr="00F37F7B">
        <w:rPr>
          <w:rFonts w:ascii="Courier New" w:hAnsi="Courier New" w:cs="Courier New"/>
        </w:rPr>
        <w:t>@lazy</w:t>
      </w:r>
      <w:r w:rsidRPr="00F37F7B">
        <w:t xml:space="preserve"> or </w:t>
      </w:r>
      <w:r w:rsidRPr="00F37F7B">
        <w:rPr>
          <w:rFonts w:ascii="Courier New" w:hAnsi="Courier New" w:cs="Courier New"/>
        </w:rPr>
        <w:t>@fuzzy</w:t>
      </w:r>
      <w:r w:rsidRPr="00F37F7B">
        <w:t xml:space="preserve"> value contains not evaluated content.</w:t>
      </w:r>
    </w:p>
    <w:p w14:paraId="2CE19E9D" w14:textId="77777777" w:rsidR="00377D25" w:rsidRPr="00F37F7B" w:rsidRDefault="002A76E0" w:rsidP="00D436FA">
      <w:pPr>
        <w:keepNext/>
        <w:keepLines/>
        <w:widowControl w:val="0"/>
        <w:rPr>
          <w:b/>
        </w:rPr>
      </w:pPr>
      <w:r w:rsidRPr="00F37F7B">
        <w:rPr>
          <w:b/>
        </w:rPr>
        <w:lastRenderedPageBreak/>
        <w:t>Attributes:</w:t>
      </w:r>
    </w:p>
    <w:p w14:paraId="668EB4E4" w14:textId="77777777" w:rsidR="00377D25" w:rsidRPr="00F37F7B" w:rsidRDefault="00377D25" w:rsidP="00474895">
      <w:pPr>
        <w:pStyle w:val="B1"/>
        <w:widowControl w:val="0"/>
        <w:tabs>
          <w:tab w:val="left" w:pos="4500"/>
        </w:tabs>
      </w:pPr>
      <w:r w:rsidRPr="00F37F7B">
        <w:t>The same attributes as those of Value.</w:t>
      </w:r>
    </w:p>
    <w:p w14:paraId="0BBE7017" w14:textId="77777777" w:rsidR="00377D25" w:rsidRPr="00F37F7B" w:rsidRDefault="00377D25" w:rsidP="001E1E31">
      <w:pPr>
        <w:pStyle w:val="Heading4"/>
      </w:pPr>
      <w:bookmarkStart w:id="1298" w:name="_Toc481584577"/>
      <w:r w:rsidRPr="00F37F7B">
        <w:t>1</w:t>
      </w:r>
      <w:r w:rsidR="00C17D2D" w:rsidRPr="00F37F7B">
        <w:t>1</w:t>
      </w:r>
      <w:r w:rsidRPr="00F37F7B">
        <w:t>.3.3.</w:t>
      </w:r>
      <w:r w:rsidR="008321BB" w:rsidRPr="00F37F7B">
        <w:t>16</w:t>
      </w:r>
      <w:r w:rsidRPr="00F37F7B">
        <w:tab/>
        <w:t>SetOfValue</w:t>
      </w:r>
      <w:bookmarkEnd w:id="1298"/>
    </w:p>
    <w:p w14:paraId="23DECCFE" w14:textId="77777777" w:rsidR="00377D25" w:rsidRPr="00F37F7B" w:rsidRDefault="00377D25" w:rsidP="00F50AAA">
      <w:pPr>
        <w:keepNext/>
        <w:widowControl w:val="0"/>
      </w:pPr>
      <w:r w:rsidRPr="00F37F7B">
        <w:rPr>
          <w:rFonts w:ascii="Courier New" w:hAnsi="Courier New"/>
          <w:b/>
        </w:rPr>
        <w:t xml:space="preserve">SetOfValue </w:t>
      </w:r>
      <w:r w:rsidRPr="00F37F7B">
        <w:t>is mapped to the following complex type</w:t>
      </w:r>
      <w:r w:rsidR="00394B58" w:rsidRPr="00F37F7B">
        <w:t>:</w:t>
      </w:r>
    </w:p>
    <w:p w14:paraId="356AED50" w14:textId="77777777" w:rsidR="00377D25" w:rsidRPr="00F37F7B" w:rsidRDefault="00377D25" w:rsidP="00F50AAA">
      <w:pPr>
        <w:pStyle w:val="PL"/>
        <w:keepNext/>
        <w:widowControl w:val="0"/>
        <w:rPr>
          <w:noProof w:val="0"/>
        </w:rPr>
      </w:pPr>
      <w:r w:rsidRPr="00F37F7B">
        <w:rPr>
          <w:noProof w:val="0"/>
        </w:rPr>
        <w:tab/>
        <w:t>&lt;xsd:complexType name="SetOfValue"&gt;</w:t>
      </w:r>
    </w:p>
    <w:p w14:paraId="621EE303" w14:textId="37E102D0" w:rsidR="00377D25" w:rsidRPr="00F37F7B" w:rsidDel="00F57D31" w:rsidRDefault="00377D25" w:rsidP="00F57D31">
      <w:pPr>
        <w:pStyle w:val="PL"/>
        <w:widowControl w:val="0"/>
        <w:rPr>
          <w:del w:id="1299" w:author="Tomáš Urban" w:date="2018-01-04T10:30:00Z"/>
          <w:noProof w:val="0"/>
        </w:rPr>
      </w:pPr>
      <w:r w:rsidRPr="00F37F7B">
        <w:rPr>
          <w:noProof w:val="0"/>
        </w:rPr>
        <w:tab/>
      </w:r>
      <w:r w:rsidRPr="00F37F7B">
        <w:rPr>
          <w:noProof w:val="0"/>
        </w:rPr>
        <w:tab/>
      </w:r>
      <w:ins w:id="1300" w:author="Tomáš Urban" w:date="2018-01-04T10:30:00Z">
        <w:r w:rsidR="00F57D31" w:rsidRPr="006E7F23">
          <w:rPr>
            <w:noProof w:val="0"/>
          </w:rPr>
          <w:t>&lt;xsd:group ref="Values:Values"/&gt;</w:t>
        </w:r>
      </w:ins>
      <w:del w:id="1301" w:author="Tomáš Urban" w:date="2018-01-04T10:30:00Z">
        <w:r w:rsidRPr="00F37F7B" w:rsidDel="00F57D31">
          <w:rPr>
            <w:noProof w:val="0"/>
          </w:rPr>
          <w:delText>&lt;xsd:choice&gt;</w:delText>
        </w:r>
      </w:del>
    </w:p>
    <w:p w14:paraId="55F7D8D5" w14:textId="10BDB19B" w:rsidR="00377D25" w:rsidRPr="00F37F7B" w:rsidDel="00F57D31" w:rsidRDefault="00377D25" w:rsidP="00F57D31">
      <w:pPr>
        <w:pStyle w:val="PL"/>
        <w:widowControl w:val="0"/>
        <w:rPr>
          <w:del w:id="1302" w:author="Tomáš Urban" w:date="2018-01-04T10:30:00Z"/>
          <w:noProof w:val="0"/>
        </w:rPr>
      </w:pPr>
      <w:del w:id="1303"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name="integer" type="Values:IntegerValue" minOccurs="0" </w:delText>
        </w:r>
      </w:del>
    </w:p>
    <w:p w14:paraId="20464F0E" w14:textId="58533384" w:rsidR="00377D25" w:rsidRPr="00F37F7B" w:rsidDel="00F57D31" w:rsidRDefault="00377D25" w:rsidP="00F57D31">
      <w:pPr>
        <w:pStyle w:val="PL"/>
        <w:widowControl w:val="0"/>
        <w:rPr>
          <w:del w:id="1304" w:author="Tomáš Urban" w:date="2018-01-04T10:30:00Z"/>
          <w:noProof w:val="0"/>
        </w:rPr>
      </w:pPr>
      <w:del w:id="1305"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4453803C" w14:textId="21DCFA4C" w:rsidR="00377D25" w:rsidRPr="00F37F7B" w:rsidDel="00F57D31" w:rsidRDefault="00377D25" w:rsidP="00F57D31">
      <w:pPr>
        <w:pStyle w:val="PL"/>
        <w:widowControl w:val="0"/>
        <w:rPr>
          <w:del w:id="1306" w:author="Tomáš Urban" w:date="2018-01-04T10:30:00Z"/>
          <w:noProof w:val="0"/>
        </w:rPr>
      </w:pPr>
      <w:del w:id="1307"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name="float" type="Values:FloatValue" minOccurs="0" </w:delText>
        </w:r>
      </w:del>
    </w:p>
    <w:p w14:paraId="526B67D2" w14:textId="357B05DC" w:rsidR="00377D25" w:rsidRPr="00F37F7B" w:rsidDel="00F57D31" w:rsidRDefault="00377D25" w:rsidP="00F57D31">
      <w:pPr>
        <w:pStyle w:val="PL"/>
        <w:widowControl w:val="0"/>
        <w:rPr>
          <w:del w:id="1308" w:author="Tomáš Urban" w:date="2018-01-04T10:30:00Z"/>
          <w:noProof w:val="0"/>
        </w:rPr>
      </w:pPr>
      <w:del w:id="1309"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7D7ABDF3" w14:textId="4B9C9101" w:rsidR="00377D25" w:rsidRPr="00F37F7B" w:rsidDel="00F57D31" w:rsidRDefault="00377D25" w:rsidP="00F57D31">
      <w:pPr>
        <w:pStyle w:val="PL"/>
        <w:widowControl w:val="0"/>
        <w:rPr>
          <w:del w:id="1310" w:author="Tomáš Urban" w:date="2018-01-04T10:30:00Z"/>
          <w:noProof w:val="0"/>
        </w:rPr>
      </w:pPr>
      <w:del w:id="1311"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name="boolean" type="Values:BooleanValue" minOccurs="0" </w:delText>
        </w:r>
      </w:del>
    </w:p>
    <w:p w14:paraId="68D60B3C" w14:textId="5073A329" w:rsidR="00377D25" w:rsidRPr="00F37F7B" w:rsidDel="00F57D31" w:rsidRDefault="00377D25" w:rsidP="00F57D31">
      <w:pPr>
        <w:pStyle w:val="PL"/>
        <w:widowControl w:val="0"/>
        <w:rPr>
          <w:del w:id="1312" w:author="Tomáš Urban" w:date="2018-01-04T10:30:00Z"/>
          <w:noProof w:val="0"/>
        </w:rPr>
      </w:pPr>
      <w:del w:id="1313"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7679F5A7" w14:textId="6C77815A" w:rsidR="003B33B5" w:rsidRPr="00F37F7B" w:rsidDel="00F57D31" w:rsidRDefault="00836C3A" w:rsidP="00F57D31">
      <w:pPr>
        <w:pStyle w:val="PL"/>
        <w:widowControl w:val="0"/>
        <w:rPr>
          <w:del w:id="1314" w:author="Tomáš Urban" w:date="2018-01-04T10:30:00Z"/>
          <w:noProof w:val="0"/>
        </w:rPr>
      </w:pPr>
      <w:del w:id="1315" w:author="Tomáš Urban" w:date="2018-01-04T10:30:00Z">
        <w:r w:rsidRPr="00F37F7B" w:rsidDel="00F57D31">
          <w:rPr>
            <w:noProof w:val="0"/>
          </w:rPr>
          <w:tab/>
        </w:r>
        <w:r w:rsidRPr="00F37F7B" w:rsidDel="00F57D31">
          <w:rPr>
            <w:noProof w:val="0"/>
          </w:rPr>
          <w:tab/>
        </w:r>
        <w:r w:rsidRPr="00F37F7B" w:rsidDel="00F57D31">
          <w:rPr>
            <w:noProof w:val="0"/>
          </w:rPr>
          <w:tab/>
        </w:r>
        <w:r w:rsidR="003B33B5" w:rsidRPr="00F37F7B" w:rsidDel="00F57D31">
          <w:rPr>
            <w:noProof w:val="0"/>
          </w:rPr>
          <w:delText xml:space="preserve">&lt;xsd:element name="verdicttype" type="Values:VerdictValue" minOccurs="0" </w:delText>
        </w:r>
      </w:del>
    </w:p>
    <w:p w14:paraId="3FD20759" w14:textId="01C6C6A8" w:rsidR="003B33B5" w:rsidRPr="00F37F7B" w:rsidDel="00F57D31" w:rsidRDefault="00836C3A" w:rsidP="00F57D31">
      <w:pPr>
        <w:pStyle w:val="PL"/>
        <w:widowControl w:val="0"/>
        <w:rPr>
          <w:del w:id="1316" w:author="Tomáš Urban" w:date="2018-01-04T10:30:00Z"/>
          <w:noProof w:val="0"/>
        </w:rPr>
      </w:pPr>
      <w:del w:id="1317"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003B33B5" w:rsidRPr="00F37F7B" w:rsidDel="00F57D31">
          <w:rPr>
            <w:noProof w:val="0"/>
          </w:rPr>
          <w:delText>maxOccurs="unbounded"/&gt;</w:delText>
        </w:r>
      </w:del>
    </w:p>
    <w:p w14:paraId="7770A896" w14:textId="749357B8" w:rsidR="00377D25" w:rsidRPr="00F37F7B" w:rsidDel="00F57D31" w:rsidRDefault="00377D25" w:rsidP="00F57D31">
      <w:pPr>
        <w:pStyle w:val="PL"/>
        <w:widowControl w:val="0"/>
        <w:rPr>
          <w:del w:id="1318" w:author="Tomáš Urban" w:date="2018-01-04T10:30:00Z"/>
          <w:noProof w:val="0"/>
        </w:rPr>
      </w:pPr>
      <w:del w:id="1319"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name="bitstring" type="Values:BitstringValue" </w:delText>
        </w:r>
      </w:del>
    </w:p>
    <w:p w14:paraId="380078BB" w14:textId="5399298D" w:rsidR="00377D25" w:rsidRPr="00F37F7B" w:rsidDel="00F57D31" w:rsidRDefault="00377D25" w:rsidP="00F57D31">
      <w:pPr>
        <w:pStyle w:val="PL"/>
        <w:widowControl w:val="0"/>
        <w:rPr>
          <w:del w:id="1320" w:author="Tomáš Urban" w:date="2018-01-04T10:30:00Z"/>
          <w:noProof w:val="0"/>
        </w:rPr>
      </w:pPr>
      <w:del w:id="1321"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052469B1" w14:textId="35DBDBDE" w:rsidR="00377D25" w:rsidRPr="00F37F7B" w:rsidDel="00F57D31" w:rsidRDefault="00377D25" w:rsidP="00F57D31">
      <w:pPr>
        <w:pStyle w:val="PL"/>
        <w:widowControl w:val="0"/>
        <w:rPr>
          <w:del w:id="1322" w:author="Tomáš Urban" w:date="2018-01-04T10:30:00Z"/>
          <w:noProof w:val="0"/>
        </w:rPr>
      </w:pPr>
      <w:del w:id="1323"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name="hexstring" type="Values:HexstringValue" </w:delText>
        </w:r>
      </w:del>
    </w:p>
    <w:p w14:paraId="60F750EA" w14:textId="4E8E9EBA" w:rsidR="00377D25" w:rsidRPr="00F37F7B" w:rsidDel="00F57D31" w:rsidRDefault="00377D25" w:rsidP="00F57D31">
      <w:pPr>
        <w:pStyle w:val="PL"/>
        <w:widowControl w:val="0"/>
        <w:rPr>
          <w:del w:id="1324" w:author="Tomáš Urban" w:date="2018-01-04T10:30:00Z"/>
          <w:noProof w:val="0"/>
        </w:rPr>
      </w:pPr>
      <w:del w:id="1325"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0AE801E5" w14:textId="5F03908E" w:rsidR="00377D25" w:rsidRPr="00F37F7B" w:rsidDel="00F57D31" w:rsidRDefault="00377D25" w:rsidP="00F57D31">
      <w:pPr>
        <w:pStyle w:val="PL"/>
        <w:widowControl w:val="0"/>
        <w:rPr>
          <w:del w:id="1326" w:author="Tomáš Urban" w:date="2018-01-04T10:30:00Z"/>
          <w:noProof w:val="0"/>
        </w:rPr>
      </w:pPr>
      <w:del w:id="1327"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name="octetstring" type="Values:OctetstringValue" </w:delText>
        </w:r>
      </w:del>
    </w:p>
    <w:p w14:paraId="019D5C5A" w14:textId="26CD8F19" w:rsidR="00377D25" w:rsidRPr="00F37F7B" w:rsidDel="00F57D31" w:rsidRDefault="00377D25" w:rsidP="00F57D31">
      <w:pPr>
        <w:pStyle w:val="PL"/>
        <w:widowControl w:val="0"/>
        <w:rPr>
          <w:del w:id="1328" w:author="Tomáš Urban" w:date="2018-01-04T10:30:00Z"/>
          <w:noProof w:val="0"/>
        </w:rPr>
      </w:pPr>
      <w:del w:id="1329"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0CEC97FA" w14:textId="36F7810F" w:rsidR="00377D25" w:rsidRPr="00F37F7B" w:rsidDel="00F57D31" w:rsidRDefault="00377D25" w:rsidP="00F57D31">
      <w:pPr>
        <w:pStyle w:val="PL"/>
        <w:widowControl w:val="0"/>
        <w:rPr>
          <w:del w:id="1330" w:author="Tomáš Urban" w:date="2018-01-04T10:30:00Z"/>
          <w:noProof w:val="0"/>
        </w:rPr>
      </w:pPr>
      <w:del w:id="1331"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name="charstring" type="Values:CharstringValue" </w:delText>
        </w:r>
      </w:del>
    </w:p>
    <w:p w14:paraId="6B8F1CE6" w14:textId="501EE128" w:rsidR="00377D25" w:rsidRPr="00F37F7B" w:rsidDel="00F57D31" w:rsidRDefault="00377D25" w:rsidP="00F57D31">
      <w:pPr>
        <w:pStyle w:val="PL"/>
        <w:widowControl w:val="0"/>
        <w:rPr>
          <w:del w:id="1332" w:author="Tomáš Urban" w:date="2018-01-04T10:30:00Z"/>
          <w:noProof w:val="0"/>
        </w:rPr>
      </w:pPr>
      <w:del w:id="1333"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6C54890B" w14:textId="4BB0AB06" w:rsidR="00377D25" w:rsidRPr="00F37F7B" w:rsidDel="00F57D31" w:rsidRDefault="00377D25" w:rsidP="00F57D31">
      <w:pPr>
        <w:pStyle w:val="PL"/>
        <w:widowControl w:val="0"/>
        <w:rPr>
          <w:del w:id="1334" w:author="Tomáš Urban" w:date="2018-01-04T10:30:00Z"/>
          <w:noProof w:val="0"/>
        </w:rPr>
      </w:pPr>
      <w:del w:id="1335"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name="universal_charstring" </w:delText>
        </w:r>
      </w:del>
    </w:p>
    <w:p w14:paraId="021A595F" w14:textId="6C1F81DD" w:rsidR="00377D25" w:rsidRPr="00F37F7B" w:rsidDel="00F57D31" w:rsidRDefault="00377D25" w:rsidP="00F57D31">
      <w:pPr>
        <w:pStyle w:val="PL"/>
        <w:widowControl w:val="0"/>
        <w:rPr>
          <w:del w:id="1336" w:author="Tomáš Urban" w:date="2018-01-04T10:30:00Z"/>
          <w:noProof w:val="0"/>
        </w:rPr>
      </w:pPr>
      <w:del w:id="1337"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 xml:space="preserve">type="Values:UniversalCharstringValue" minOccurs="0" </w:delText>
        </w:r>
      </w:del>
    </w:p>
    <w:p w14:paraId="47E3340E" w14:textId="0FC5E90F" w:rsidR="00377D25" w:rsidRPr="00F37F7B" w:rsidDel="00F57D31" w:rsidRDefault="00377D25" w:rsidP="00F57D31">
      <w:pPr>
        <w:pStyle w:val="PL"/>
        <w:widowControl w:val="0"/>
        <w:rPr>
          <w:del w:id="1338" w:author="Tomáš Urban" w:date="2018-01-04T10:30:00Z"/>
          <w:noProof w:val="0"/>
        </w:rPr>
      </w:pPr>
      <w:del w:id="1339"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7250CCCF" w14:textId="368A9BF9" w:rsidR="00377D25" w:rsidRPr="00F37F7B" w:rsidDel="00F57D31" w:rsidRDefault="00377D25" w:rsidP="00F57D31">
      <w:pPr>
        <w:pStyle w:val="PL"/>
        <w:widowControl w:val="0"/>
        <w:rPr>
          <w:del w:id="1340" w:author="Tomáš Urban" w:date="2018-01-04T10:30:00Z"/>
          <w:noProof w:val="0"/>
        </w:rPr>
      </w:pPr>
      <w:del w:id="1341"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name="record" type="Values:RecordValue" minOccurs="0" </w:delText>
        </w:r>
      </w:del>
    </w:p>
    <w:p w14:paraId="20CE1C3C" w14:textId="7E8E69C8" w:rsidR="00377D25" w:rsidRPr="00F37F7B" w:rsidDel="00F57D31" w:rsidRDefault="00377D25" w:rsidP="00F57D31">
      <w:pPr>
        <w:pStyle w:val="PL"/>
        <w:widowControl w:val="0"/>
        <w:rPr>
          <w:del w:id="1342" w:author="Tomáš Urban" w:date="2018-01-04T10:30:00Z"/>
          <w:noProof w:val="0"/>
        </w:rPr>
      </w:pPr>
      <w:del w:id="1343"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1E1DE72A" w14:textId="387D250D" w:rsidR="00377D25" w:rsidRPr="00F37F7B" w:rsidDel="00F57D31" w:rsidRDefault="00377D25" w:rsidP="00F57D31">
      <w:pPr>
        <w:pStyle w:val="PL"/>
        <w:widowControl w:val="0"/>
        <w:rPr>
          <w:del w:id="1344" w:author="Tomáš Urban" w:date="2018-01-04T10:30:00Z"/>
          <w:noProof w:val="0"/>
        </w:rPr>
      </w:pPr>
      <w:del w:id="1345"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name="record_of" type="Values:RecordOfValue" </w:delText>
        </w:r>
      </w:del>
    </w:p>
    <w:p w14:paraId="7C3A0707" w14:textId="34034641" w:rsidR="00377D25" w:rsidRPr="00F37F7B" w:rsidDel="00F57D31" w:rsidRDefault="00377D25" w:rsidP="00F57D31">
      <w:pPr>
        <w:pStyle w:val="PL"/>
        <w:widowControl w:val="0"/>
        <w:rPr>
          <w:del w:id="1346" w:author="Tomáš Urban" w:date="2018-01-04T10:30:00Z"/>
          <w:noProof w:val="0"/>
        </w:rPr>
      </w:pPr>
      <w:del w:id="1347"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592C9067" w14:textId="472B2E41" w:rsidR="00423F25" w:rsidRPr="00F37F7B" w:rsidDel="00F57D31" w:rsidRDefault="00423F25" w:rsidP="00F57D31">
      <w:pPr>
        <w:pStyle w:val="PL"/>
        <w:widowControl w:val="0"/>
        <w:rPr>
          <w:del w:id="1348" w:author="Tomáš Urban" w:date="2018-01-04T10:30:00Z"/>
          <w:noProof w:val="0"/>
        </w:rPr>
      </w:pPr>
      <w:del w:id="1349"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name="array" type="Values:ArrayValue" </w:delText>
        </w:r>
      </w:del>
    </w:p>
    <w:p w14:paraId="1DAC98CF" w14:textId="5E9A4702" w:rsidR="00423F25" w:rsidRPr="00F37F7B" w:rsidDel="00F57D31" w:rsidRDefault="00423F25" w:rsidP="00F57D31">
      <w:pPr>
        <w:pStyle w:val="PL"/>
        <w:widowControl w:val="0"/>
        <w:rPr>
          <w:del w:id="1350" w:author="Tomáš Urban" w:date="2018-01-04T10:30:00Z"/>
          <w:noProof w:val="0"/>
        </w:rPr>
      </w:pPr>
      <w:del w:id="1351"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016F0B6E" w14:textId="5FA2F7EF" w:rsidR="00377D25" w:rsidRPr="00F37F7B" w:rsidDel="00F57D31" w:rsidRDefault="00377D25" w:rsidP="00F57D31">
      <w:pPr>
        <w:pStyle w:val="PL"/>
        <w:widowControl w:val="0"/>
        <w:rPr>
          <w:del w:id="1352" w:author="Tomáš Urban" w:date="2018-01-04T10:30:00Z"/>
          <w:noProof w:val="0"/>
        </w:rPr>
      </w:pPr>
      <w:del w:id="1353"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name="set" type="Values:SetValue" minOccurs="0" </w:delText>
        </w:r>
      </w:del>
    </w:p>
    <w:p w14:paraId="1C16205A" w14:textId="0A0E6E5C" w:rsidR="00377D25" w:rsidRPr="00F37F7B" w:rsidDel="00F57D31" w:rsidRDefault="00377D25" w:rsidP="00F57D31">
      <w:pPr>
        <w:pStyle w:val="PL"/>
        <w:widowControl w:val="0"/>
        <w:rPr>
          <w:del w:id="1354" w:author="Tomáš Urban" w:date="2018-01-04T10:30:00Z"/>
          <w:noProof w:val="0"/>
        </w:rPr>
      </w:pPr>
      <w:del w:id="1355"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17E3E8AD" w14:textId="66AC6D6D" w:rsidR="00377D25" w:rsidRPr="00F37F7B" w:rsidDel="00F57D31" w:rsidRDefault="00377D25" w:rsidP="00F57D31">
      <w:pPr>
        <w:pStyle w:val="PL"/>
        <w:widowControl w:val="0"/>
        <w:rPr>
          <w:del w:id="1356" w:author="Tomáš Urban" w:date="2018-01-04T10:30:00Z"/>
          <w:noProof w:val="0"/>
        </w:rPr>
      </w:pPr>
      <w:del w:id="1357"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name="set_of" type="Values:SetOfValue" </w:delText>
        </w:r>
      </w:del>
    </w:p>
    <w:p w14:paraId="1D61FADF" w14:textId="09945F72" w:rsidR="00377D25" w:rsidRPr="00F37F7B" w:rsidDel="00F57D31" w:rsidRDefault="00377D25" w:rsidP="00F57D31">
      <w:pPr>
        <w:pStyle w:val="PL"/>
        <w:widowControl w:val="0"/>
        <w:rPr>
          <w:del w:id="1358" w:author="Tomáš Urban" w:date="2018-01-04T10:30:00Z"/>
          <w:noProof w:val="0"/>
        </w:rPr>
      </w:pPr>
      <w:del w:id="1359"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52E1F9D1" w14:textId="1C1E4B4B" w:rsidR="00377D25" w:rsidRPr="00F37F7B" w:rsidDel="00F57D31" w:rsidRDefault="00377D25" w:rsidP="00F57D31">
      <w:pPr>
        <w:pStyle w:val="PL"/>
        <w:widowControl w:val="0"/>
        <w:rPr>
          <w:del w:id="1360" w:author="Tomáš Urban" w:date="2018-01-04T10:30:00Z"/>
          <w:noProof w:val="0"/>
        </w:rPr>
      </w:pPr>
      <w:del w:id="1361"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name="enumerated" type="Values:EnumeratedValue" </w:delText>
        </w:r>
      </w:del>
    </w:p>
    <w:p w14:paraId="42399CFB" w14:textId="513B3C89" w:rsidR="00377D25" w:rsidRPr="00F37F7B" w:rsidDel="00F57D31" w:rsidRDefault="00377D25" w:rsidP="00F57D31">
      <w:pPr>
        <w:pStyle w:val="PL"/>
        <w:widowControl w:val="0"/>
        <w:rPr>
          <w:del w:id="1362" w:author="Tomáš Urban" w:date="2018-01-04T10:30:00Z"/>
          <w:noProof w:val="0"/>
        </w:rPr>
      </w:pPr>
      <w:del w:id="1363"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37482772" w14:textId="688E27C3" w:rsidR="00377D25" w:rsidRPr="00F37F7B" w:rsidDel="00F57D31" w:rsidRDefault="00377D25" w:rsidP="00F57D31">
      <w:pPr>
        <w:pStyle w:val="PL"/>
        <w:widowControl w:val="0"/>
        <w:rPr>
          <w:del w:id="1364" w:author="Tomáš Urban" w:date="2018-01-04T10:30:00Z"/>
          <w:noProof w:val="0"/>
        </w:rPr>
      </w:pPr>
      <w:del w:id="1365"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name="union" type="Values:UnionValue" minOccurs="0" </w:delText>
        </w:r>
      </w:del>
    </w:p>
    <w:p w14:paraId="661E0738" w14:textId="3098556F" w:rsidR="00377D25" w:rsidRPr="00F37F7B" w:rsidDel="00F57D31" w:rsidRDefault="00377D25" w:rsidP="00F57D31">
      <w:pPr>
        <w:pStyle w:val="PL"/>
        <w:widowControl w:val="0"/>
        <w:rPr>
          <w:del w:id="1366" w:author="Tomáš Urban" w:date="2018-01-04T10:30:00Z"/>
          <w:noProof w:val="0"/>
        </w:rPr>
      </w:pPr>
      <w:del w:id="1367"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2907E223" w14:textId="5AE98FD4" w:rsidR="00377D25" w:rsidRPr="00F37F7B" w:rsidDel="00F57D31" w:rsidRDefault="00377D25" w:rsidP="00F57D31">
      <w:pPr>
        <w:pStyle w:val="PL"/>
        <w:widowControl w:val="0"/>
        <w:rPr>
          <w:del w:id="1368" w:author="Tomáš Urban" w:date="2018-01-04T10:30:00Z"/>
          <w:noProof w:val="0"/>
        </w:rPr>
      </w:pPr>
      <w:del w:id="1369"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name="anytype" type="Values:AnytypeValue" minOccurs="0" </w:delText>
        </w:r>
      </w:del>
    </w:p>
    <w:p w14:paraId="2E7B16AF" w14:textId="4D3FB046" w:rsidR="00377D25" w:rsidRPr="00F37F7B" w:rsidDel="00F57D31" w:rsidRDefault="00377D25" w:rsidP="00F57D31">
      <w:pPr>
        <w:pStyle w:val="PL"/>
        <w:widowControl w:val="0"/>
        <w:rPr>
          <w:del w:id="1370" w:author="Tomáš Urban" w:date="2018-01-04T10:30:00Z"/>
          <w:noProof w:val="0"/>
        </w:rPr>
      </w:pPr>
      <w:del w:id="1371"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4321F35E" w14:textId="1F5A5BBA" w:rsidR="00377D25" w:rsidRPr="00F37F7B" w:rsidDel="00F57D31" w:rsidRDefault="00377D25" w:rsidP="00F57D31">
      <w:pPr>
        <w:pStyle w:val="PL"/>
        <w:widowControl w:val="0"/>
        <w:rPr>
          <w:del w:id="1372" w:author="Tomáš Urban" w:date="2018-01-04T10:30:00Z"/>
          <w:noProof w:val="0"/>
        </w:rPr>
      </w:pPr>
      <w:del w:id="1373"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name="address" type="Values:AddressValue" minOccurs="0" </w:delText>
        </w:r>
      </w:del>
    </w:p>
    <w:p w14:paraId="0882350B" w14:textId="687DB06E" w:rsidR="00377D25" w:rsidRPr="00F37F7B" w:rsidDel="00F57D31" w:rsidRDefault="00377D25" w:rsidP="00F57D31">
      <w:pPr>
        <w:pStyle w:val="PL"/>
        <w:widowControl w:val="0"/>
        <w:rPr>
          <w:del w:id="1374" w:author="Tomáš Urban" w:date="2018-01-04T10:30:00Z"/>
          <w:noProof w:val="0"/>
        </w:rPr>
      </w:pPr>
      <w:del w:id="1375"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06399CF3" w14:textId="38E65F34" w:rsidR="000227A1" w:rsidRPr="00F37F7B" w:rsidDel="00F57D31" w:rsidRDefault="000227A1" w:rsidP="00F57D31">
      <w:pPr>
        <w:pStyle w:val="PL"/>
        <w:widowControl w:val="0"/>
        <w:rPr>
          <w:del w:id="1376" w:author="Tomáš Urban" w:date="2018-01-04T10:30:00Z"/>
          <w:noProof w:val="0"/>
        </w:rPr>
      </w:pPr>
      <w:del w:id="1377"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name="component" type="Values:ComponentValue" minOccurs="0" </w:delText>
        </w:r>
      </w:del>
    </w:p>
    <w:p w14:paraId="6B46C15C" w14:textId="205AECC5" w:rsidR="000227A1" w:rsidRPr="00F37F7B" w:rsidDel="00F57D31" w:rsidRDefault="000227A1" w:rsidP="00F57D31">
      <w:pPr>
        <w:pStyle w:val="PL"/>
        <w:widowControl w:val="0"/>
        <w:rPr>
          <w:del w:id="1378" w:author="Tomáš Urban" w:date="2018-01-04T10:30:00Z"/>
          <w:noProof w:val="0"/>
        </w:rPr>
      </w:pPr>
      <w:del w:id="1379"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1474D146" w14:textId="5B39F557" w:rsidR="000227A1" w:rsidRPr="00F37F7B" w:rsidDel="00F57D31" w:rsidRDefault="000227A1" w:rsidP="00F57D31">
      <w:pPr>
        <w:pStyle w:val="PL"/>
        <w:widowControl w:val="0"/>
        <w:rPr>
          <w:del w:id="1380" w:author="Tomáš Urban" w:date="2018-01-04T10:30:00Z"/>
          <w:noProof w:val="0"/>
        </w:rPr>
      </w:pPr>
      <w:del w:id="1381"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name="default" type="Values:DefaultValue" minOccurs="0" </w:delText>
        </w:r>
      </w:del>
    </w:p>
    <w:p w14:paraId="608D1ECE" w14:textId="5985F826" w:rsidR="000227A1" w:rsidRPr="00F37F7B" w:rsidDel="00F57D31" w:rsidRDefault="000227A1" w:rsidP="00F57D31">
      <w:pPr>
        <w:pStyle w:val="PL"/>
        <w:widowControl w:val="0"/>
        <w:rPr>
          <w:del w:id="1382" w:author="Tomáš Urban" w:date="2018-01-04T10:30:00Z"/>
          <w:noProof w:val="0"/>
        </w:rPr>
      </w:pPr>
      <w:del w:id="1383"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20E39D67" w14:textId="5C0AEFE3" w:rsidR="001234EE" w:rsidRPr="00F37F7B" w:rsidDel="00F57D31" w:rsidRDefault="001234EE" w:rsidP="00F57D31">
      <w:pPr>
        <w:pStyle w:val="PL"/>
        <w:widowControl w:val="0"/>
        <w:rPr>
          <w:del w:id="1384" w:author="Tomáš Urban" w:date="2018-01-04T10:30:00Z"/>
          <w:noProof w:val="0"/>
        </w:rPr>
      </w:pPr>
      <w:del w:id="1385" w:author="Tomáš Urban" w:date="2018-01-04T10:30:00Z">
        <w:r w:rsidRPr="00F37F7B" w:rsidDel="00F57D31">
          <w:rPr>
            <w:noProof w:val="0"/>
          </w:rPr>
          <w:tab/>
        </w:r>
        <w:r w:rsidRPr="00F37F7B" w:rsidDel="00F57D31">
          <w:rPr>
            <w:noProof w:val="0"/>
          </w:rPr>
          <w:tab/>
        </w:r>
        <w:r w:rsidRPr="00F37F7B" w:rsidDel="00F57D31">
          <w:rPr>
            <w:noProof w:val="0"/>
          </w:rPr>
          <w:tab/>
          <w:delText>&lt;xsd:element name="null</w:delText>
        </w:r>
        <w:r w:rsidR="0024465D" w:rsidRPr="00F37F7B" w:rsidDel="00F57D31">
          <w:rPr>
            <w:noProof w:val="0"/>
          </w:rPr>
          <w:delText>"</w:delText>
        </w:r>
        <w:r w:rsidR="0024465D" w:rsidRPr="00F37F7B" w:rsidDel="00F57D31">
          <w:rPr>
            <w:noProof w:val="0"/>
            <w:szCs w:val="16"/>
          </w:rPr>
          <w:delText xml:space="preserve"> type="Templates:null</w:delText>
        </w:r>
        <w:r w:rsidRPr="00F37F7B" w:rsidDel="00F57D31">
          <w:rPr>
            <w:noProof w:val="0"/>
          </w:rPr>
          <w:delText>"/&gt;</w:delText>
        </w:r>
      </w:del>
    </w:p>
    <w:p w14:paraId="571A46B8" w14:textId="0BBDE448" w:rsidR="000227A1" w:rsidRPr="00F37F7B" w:rsidDel="00F57D31" w:rsidRDefault="001234EE" w:rsidP="00F57D31">
      <w:pPr>
        <w:pStyle w:val="PL"/>
        <w:widowControl w:val="0"/>
        <w:rPr>
          <w:del w:id="1386" w:author="Tomáš Urban" w:date="2018-01-04T10:30:00Z"/>
          <w:noProof w:val="0"/>
        </w:rPr>
      </w:pPr>
      <w:del w:id="1387" w:author="Tomáš Urban" w:date="2018-01-04T10:30:00Z">
        <w:r w:rsidRPr="00F37F7B" w:rsidDel="00F57D31">
          <w:rPr>
            <w:noProof w:val="0"/>
          </w:rPr>
          <w:tab/>
        </w:r>
        <w:r w:rsidRPr="00F37F7B" w:rsidDel="00F57D31">
          <w:rPr>
            <w:noProof w:val="0"/>
          </w:rPr>
          <w:tab/>
        </w:r>
        <w:r w:rsidRPr="00F37F7B" w:rsidDel="00F57D31">
          <w:rPr>
            <w:noProof w:val="0"/>
          </w:rPr>
          <w:tab/>
          <w:delText>&lt;xsd:element name="omit"</w:delText>
        </w:r>
        <w:r w:rsidR="0024465D" w:rsidRPr="00F37F7B" w:rsidDel="00F57D31">
          <w:rPr>
            <w:noProof w:val="0"/>
            <w:szCs w:val="16"/>
          </w:rPr>
          <w:delText xml:space="preserve"> type="Templates:omit</w:delText>
        </w:r>
        <w:r w:rsidR="0024465D" w:rsidRPr="00F37F7B" w:rsidDel="00F57D31">
          <w:rPr>
            <w:noProof w:val="0"/>
          </w:rPr>
          <w:delText>"</w:delText>
        </w:r>
        <w:r w:rsidRPr="00F37F7B" w:rsidDel="00F57D31">
          <w:rPr>
            <w:noProof w:val="0"/>
          </w:rPr>
          <w:delText>/&gt;</w:delText>
        </w:r>
      </w:del>
    </w:p>
    <w:p w14:paraId="2617D391" w14:textId="777BE4EE" w:rsidR="000227A1" w:rsidRPr="00F37F7B" w:rsidDel="00F57D31" w:rsidRDefault="000227A1" w:rsidP="00F57D31">
      <w:pPr>
        <w:pStyle w:val="PL"/>
        <w:widowControl w:val="0"/>
        <w:rPr>
          <w:del w:id="1388" w:author="Tomáš Urban" w:date="2018-01-04T10:30:00Z"/>
          <w:noProof w:val="0"/>
        </w:rPr>
      </w:pPr>
      <w:del w:id="1389" w:author="Tomáš Urban" w:date="2018-01-04T10:30:00Z">
        <w:r w:rsidRPr="00F37F7B" w:rsidDel="00F57D31">
          <w:rPr>
            <w:noProof w:val="0"/>
          </w:rPr>
          <w:tab/>
        </w:r>
        <w:r w:rsidRPr="00F37F7B" w:rsidDel="00F57D31">
          <w:rPr>
            <w:noProof w:val="0"/>
          </w:rPr>
          <w:tab/>
        </w:r>
        <w:r w:rsidRPr="00F37F7B" w:rsidDel="00F57D31">
          <w:rPr>
            <w:noProof w:val="0"/>
          </w:rPr>
          <w:tab/>
          <w:delText>&lt;xsd:element name="matching_symbol" type="Templates:MatchingSymbol "/&gt;</w:delText>
        </w:r>
      </w:del>
    </w:p>
    <w:p w14:paraId="7B1C2987" w14:textId="670A7B84" w:rsidR="00502F0F" w:rsidRPr="00F37F7B" w:rsidDel="00F57D31" w:rsidRDefault="00502F0F" w:rsidP="00F57D31">
      <w:pPr>
        <w:pStyle w:val="PL"/>
        <w:widowControl w:val="0"/>
        <w:rPr>
          <w:del w:id="1390" w:author="Tomáš Urban" w:date="2018-01-04T10:30:00Z"/>
          <w:noProof w:val="0"/>
        </w:rPr>
      </w:pPr>
      <w:del w:id="1391" w:author="Tomáš Urban" w:date="2018-01-04T10:30:00Z">
        <w:r w:rsidRPr="00F37F7B" w:rsidDel="00F57D31">
          <w:rPr>
            <w:noProof w:val="0"/>
          </w:rPr>
          <w:tab/>
        </w:r>
        <w:r w:rsidRPr="00F37F7B" w:rsidDel="00F57D31">
          <w:rPr>
            <w:noProof w:val="0"/>
          </w:rPr>
          <w:tab/>
        </w:r>
        <w:r w:rsidRPr="00F37F7B" w:rsidDel="00F57D31">
          <w:rPr>
            <w:noProof w:val="0"/>
          </w:rPr>
          <w:tab/>
          <w:delText>&lt;xsd:element name="not_evaluated" type="Values:NotEvaluated"/&gt;</w:delText>
        </w:r>
      </w:del>
    </w:p>
    <w:p w14:paraId="027227AB" w14:textId="183156F0" w:rsidR="00377D25" w:rsidRPr="00F37F7B" w:rsidRDefault="00377D25" w:rsidP="00F57D31">
      <w:pPr>
        <w:pStyle w:val="PL"/>
        <w:widowControl w:val="0"/>
        <w:rPr>
          <w:noProof w:val="0"/>
        </w:rPr>
      </w:pPr>
      <w:del w:id="1392" w:author="Tomáš Urban" w:date="2018-01-04T10:30:00Z">
        <w:r w:rsidRPr="00F37F7B" w:rsidDel="00F57D31">
          <w:rPr>
            <w:noProof w:val="0"/>
          </w:rPr>
          <w:tab/>
        </w:r>
        <w:r w:rsidRPr="00F37F7B" w:rsidDel="00F57D31">
          <w:rPr>
            <w:noProof w:val="0"/>
          </w:rPr>
          <w:tab/>
          <w:delText>&lt;/xsd:choice&gt;</w:delText>
        </w:r>
      </w:del>
    </w:p>
    <w:p w14:paraId="706875E7" w14:textId="77777777" w:rsidR="00377D25" w:rsidRPr="00F37F7B" w:rsidRDefault="00377D25" w:rsidP="00836C3A">
      <w:pPr>
        <w:pStyle w:val="PL"/>
        <w:rPr>
          <w:noProof w:val="0"/>
        </w:rPr>
      </w:pPr>
      <w:r w:rsidRPr="00F37F7B">
        <w:rPr>
          <w:noProof w:val="0"/>
        </w:rPr>
        <w:tab/>
      </w:r>
      <w:r w:rsidRPr="00F37F7B">
        <w:rPr>
          <w:noProof w:val="0"/>
        </w:rPr>
        <w:tab/>
        <w:t>&lt;xsd:attributeGroup ref="Values:ValueAtts"/&gt;</w:t>
      </w:r>
    </w:p>
    <w:p w14:paraId="72801441" w14:textId="77777777" w:rsidR="00377D25" w:rsidRPr="00F37F7B" w:rsidRDefault="00377D25" w:rsidP="00836C3A">
      <w:pPr>
        <w:pStyle w:val="PL"/>
        <w:rPr>
          <w:noProof w:val="0"/>
        </w:rPr>
      </w:pPr>
      <w:r w:rsidRPr="00F37F7B">
        <w:rPr>
          <w:noProof w:val="0"/>
        </w:rPr>
        <w:tab/>
        <w:t>&lt;/xsd:complexType&gt;</w:t>
      </w:r>
    </w:p>
    <w:p w14:paraId="369603C4" w14:textId="77777777" w:rsidR="00377D25" w:rsidRPr="00F37F7B" w:rsidRDefault="00377D25" w:rsidP="00474895">
      <w:pPr>
        <w:pStyle w:val="PL"/>
        <w:widowControl w:val="0"/>
        <w:rPr>
          <w:noProof w:val="0"/>
        </w:rPr>
      </w:pPr>
    </w:p>
    <w:p w14:paraId="62D878F6" w14:textId="77777777" w:rsidR="00F57D31" w:rsidRPr="00F37F7B" w:rsidRDefault="00F57D31" w:rsidP="00F57D31">
      <w:pPr>
        <w:keepNext/>
        <w:widowControl w:val="0"/>
        <w:rPr>
          <w:ins w:id="1393" w:author="Tomáš Urban" w:date="2018-01-04T10:33:00Z"/>
          <w:b/>
        </w:rPr>
      </w:pPr>
      <w:ins w:id="1394" w:author="Tomáš Urban" w:date="2018-01-04T10:33:00Z">
        <w:r>
          <w:rPr>
            <w:b/>
          </w:rPr>
          <w:t>Items</w:t>
        </w:r>
        <w:r w:rsidRPr="00F37F7B">
          <w:rPr>
            <w:b/>
          </w:rPr>
          <w:t>:</w:t>
        </w:r>
      </w:ins>
    </w:p>
    <w:p w14:paraId="25A568C2" w14:textId="0AE62EE6" w:rsidR="00F57D31" w:rsidRPr="00F37F7B" w:rsidRDefault="00F57D31" w:rsidP="00F57D31">
      <w:pPr>
        <w:pStyle w:val="B1"/>
        <w:widowControl w:val="0"/>
        <w:tabs>
          <w:tab w:val="left" w:pos="2835"/>
        </w:tabs>
        <w:ind w:left="738" w:hanging="454"/>
        <w:rPr>
          <w:ins w:id="1395" w:author="Tomáš Urban" w:date="2018-01-04T10:33:00Z"/>
        </w:rPr>
      </w:pPr>
      <w:ins w:id="1396" w:author="Tomáš Urban" w:date="2018-01-04T10:33:00Z">
        <w:r>
          <w:rPr>
            <w:rFonts w:ascii="Courier New" w:hAnsi="Courier New" w:cs="Courier New"/>
            <w:sz w:val="16"/>
            <w:szCs w:val="16"/>
          </w:rPr>
          <w:t>Values</w:t>
        </w:r>
        <w:r w:rsidRPr="00F37F7B">
          <w:tab/>
        </w:r>
      </w:ins>
      <w:ins w:id="1397" w:author="Tomáš Urban" w:date="2018-01-04T10:50:00Z">
        <w:r w:rsidR="009D6081">
          <w:t>Set of</w:t>
        </w:r>
      </w:ins>
      <w:ins w:id="1398" w:author="Tomáš Urban" w:date="2018-01-04T10:33:00Z">
        <w:r>
          <w:t xml:space="preserve"> value content described in </w:t>
        </w:r>
        <w:r>
          <w:fldChar w:fldCharType="begin"/>
        </w:r>
        <w:r>
          <w:instrText xml:space="preserve"> REF _Ref502825293 \h </w:instrText>
        </w:r>
        <w:r>
          <w:fldChar w:fldCharType="separate"/>
        </w:r>
        <w:r w:rsidRPr="00F37F7B">
          <w:t>11.3.3.13</w:t>
        </w:r>
        <w:r>
          <w:fldChar w:fldCharType="end"/>
        </w:r>
        <w:r w:rsidRPr="00F37F7B">
          <w:t>.</w:t>
        </w:r>
      </w:ins>
    </w:p>
    <w:p w14:paraId="55B0A9D3" w14:textId="77777777" w:rsidR="00F57D31" w:rsidRPr="00F37F7B" w:rsidRDefault="00F57D31" w:rsidP="00F57D31">
      <w:pPr>
        <w:pStyle w:val="B1"/>
        <w:widowControl w:val="0"/>
        <w:tabs>
          <w:tab w:val="left" w:pos="2835"/>
        </w:tabs>
        <w:ind w:left="738" w:hanging="454"/>
        <w:rPr>
          <w:ins w:id="1399" w:author="Tomáš Urban" w:date="2018-01-04T10:33:00Z"/>
        </w:rPr>
      </w:pPr>
      <w:ins w:id="1400" w:author="Tomáš Urban" w:date="2018-01-04T10:33:00Z">
        <w:r>
          <w:rPr>
            <w:rFonts w:ascii="Courier New" w:hAnsi="Courier New" w:cs="Courier New"/>
            <w:sz w:val="16"/>
            <w:szCs w:val="16"/>
          </w:rPr>
          <w:t>ValueAtts</w:t>
        </w:r>
        <w:r w:rsidRPr="00F37F7B">
          <w:rPr>
            <w:rFonts w:ascii="Courier New" w:hAnsi="Courier New" w:cs="Courier New"/>
            <w:sz w:val="16"/>
            <w:szCs w:val="16"/>
          </w:rPr>
          <w:tab/>
        </w:r>
        <w:r>
          <w:t xml:space="preserve">Value attributes described in </w:t>
        </w:r>
        <w:r>
          <w:fldChar w:fldCharType="begin"/>
        </w:r>
        <w:r>
          <w:instrText xml:space="preserve"> REF _Ref502822381 \h </w:instrText>
        </w:r>
        <w:r>
          <w:fldChar w:fldCharType="separate"/>
        </w:r>
        <w:r w:rsidRPr="00F37F7B">
          <w:t>11.3.3.1</w:t>
        </w:r>
        <w:r>
          <w:fldChar w:fldCharType="end"/>
        </w:r>
        <w:r w:rsidRPr="00F37F7B">
          <w:t>.</w:t>
        </w:r>
      </w:ins>
    </w:p>
    <w:p w14:paraId="341B3D50" w14:textId="0A196397" w:rsidR="00377D25" w:rsidRPr="00F37F7B" w:rsidDel="00F57D31" w:rsidRDefault="00377D25" w:rsidP="00474895">
      <w:pPr>
        <w:widowControl w:val="0"/>
        <w:rPr>
          <w:del w:id="1401" w:author="Tomáš Urban" w:date="2018-01-04T10:33:00Z"/>
          <w:b/>
        </w:rPr>
      </w:pPr>
      <w:del w:id="1402" w:author="Tomáš Urban" w:date="2018-01-04T10:33:00Z">
        <w:r w:rsidRPr="00F37F7B" w:rsidDel="00F57D31">
          <w:rPr>
            <w:b/>
          </w:rPr>
          <w:delText>Choice of Sequence of Elements:</w:delText>
        </w:r>
      </w:del>
    </w:p>
    <w:p w14:paraId="140BE801" w14:textId="3C2547CE" w:rsidR="00377D25" w:rsidRPr="00F37F7B" w:rsidDel="00F57D31" w:rsidRDefault="00377D25" w:rsidP="00474895">
      <w:pPr>
        <w:pStyle w:val="B1"/>
        <w:widowControl w:val="0"/>
        <w:tabs>
          <w:tab w:val="left" w:pos="2835"/>
        </w:tabs>
        <w:rPr>
          <w:del w:id="1403" w:author="Tomáš Urban" w:date="2018-01-04T10:33:00Z"/>
        </w:rPr>
      </w:pPr>
      <w:del w:id="1404" w:author="Tomáš Urban" w:date="2018-01-04T10:33:00Z">
        <w:r w:rsidRPr="00F37F7B" w:rsidDel="00F57D31">
          <w:rPr>
            <w:rFonts w:ascii="Courier New" w:hAnsi="Courier New" w:cs="Courier New"/>
            <w:sz w:val="16"/>
            <w:szCs w:val="16"/>
          </w:rPr>
          <w:delText>integer</w:delText>
        </w:r>
        <w:r w:rsidRPr="00F37F7B" w:rsidDel="00F57D31">
          <w:tab/>
          <w:delText>An integer value.</w:delText>
        </w:r>
      </w:del>
    </w:p>
    <w:p w14:paraId="27D01BD9" w14:textId="32E43A43" w:rsidR="00377D25" w:rsidRPr="00F37F7B" w:rsidDel="00F57D31" w:rsidRDefault="00377D25" w:rsidP="00474895">
      <w:pPr>
        <w:pStyle w:val="B1"/>
        <w:widowControl w:val="0"/>
        <w:tabs>
          <w:tab w:val="left" w:pos="2835"/>
        </w:tabs>
        <w:rPr>
          <w:del w:id="1405" w:author="Tomáš Urban" w:date="2018-01-04T10:33:00Z"/>
        </w:rPr>
      </w:pPr>
      <w:del w:id="1406" w:author="Tomáš Urban" w:date="2018-01-04T10:33:00Z">
        <w:r w:rsidRPr="00F37F7B" w:rsidDel="00F57D31">
          <w:rPr>
            <w:rFonts w:ascii="Courier New" w:hAnsi="Courier New" w:cs="Courier New"/>
            <w:sz w:val="16"/>
            <w:szCs w:val="16"/>
          </w:rPr>
          <w:delText>float</w:delText>
        </w:r>
        <w:r w:rsidRPr="00F37F7B" w:rsidDel="00F57D31">
          <w:tab/>
          <w:delText>A float value.</w:delText>
        </w:r>
      </w:del>
    </w:p>
    <w:p w14:paraId="75C9111F" w14:textId="11687E16" w:rsidR="00377D25" w:rsidRPr="00F37F7B" w:rsidDel="00F57D31" w:rsidRDefault="00377D25" w:rsidP="00474895">
      <w:pPr>
        <w:pStyle w:val="B1"/>
        <w:widowControl w:val="0"/>
        <w:tabs>
          <w:tab w:val="left" w:pos="2835"/>
        </w:tabs>
        <w:rPr>
          <w:del w:id="1407" w:author="Tomáš Urban" w:date="2018-01-04T10:33:00Z"/>
        </w:rPr>
      </w:pPr>
      <w:del w:id="1408" w:author="Tomáš Urban" w:date="2018-01-04T10:33:00Z">
        <w:r w:rsidRPr="00F37F7B" w:rsidDel="00F57D31">
          <w:rPr>
            <w:rFonts w:ascii="Courier New" w:hAnsi="Courier New" w:cs="Courier New"/>
            <w:sz w:val="16"/>
            <w:szCs w:val="16"/>
          </w:rPr>
          <w:delText>boolean</w:delText>
        </w:r>
        <w:r w:rsidRPr="00F37F7B" w:rsidDel="00F57D31">
          <w:tab/>
          <w:delText>A boolean value.</w:delText>
        </w:r>
      </w:del>
    </w:p>
    <w:p w14:paraId="3DA2C26E" w14:textId="221E5B2A" w:rsidR="00377D25" w:rsidRPr="00F37F7B" w:rsidDel="00F57D31" w:rsidRDefault="00377D25" w:rsidP="00474895">
      <w:pPr>
        <w:pStyle w:val="B1"/>
        <w:widowControl w:val="0"/>
        <w:tabs>
          <w:tab w:val="left" w:pos="2835"/>
        </w:tabs>
        <w:rPr>
          <w:del w:id="1409" w:author="Tomáš Urban" w:date="2018-01-04T10:33:00Z"/>
        </w:rPr>
      </w:pPr>
      <w:del w:id="1410" w:author="Tomáš Urban" w:date="2018-01-04T10:33:00Z">
        <w:r w:rsidRPr="00F37F7B" w:rsidDel="00F57D31">
          <w:rPr>
            <w:rFonts w:ascii="Courier New" w:hAnsi="Courier New" w:cs="Courier New"/>
            <w:sz w:val="16"/>
            <w:szCs w:val="16"/>
          </w:rPr>
          <w:lastRenderedPageBreak/>
          <w:delText>verdicttype</w:delText>
        </w:r>
        <w:r w:rsidRPr="00F37F7B" w:rsidDel="00F57D31">
          <w:tab/>
          <w:delText>A verdicttype value.</w:delText>
        </w:r>
      </w:del>
    </w:p>
    <w:p w14:paraId="2809CCA8" w14:textId="5D291B8D" w:rsidR="00377D25" w:rsidRPr="00F37F7B" w:rsidDel="00F57D31" w:rsidRDefault="00377D25" w:rsidP="00474895">
      <w:pPr>
        <w:pStyle w:val="B1"/>
        <w:widowControl w:val="0"/>
        <w:tabs>
          <w:tab w:val="left" w:pos="2835"/>
        </w:tabs>
        <w:rPr>
          <w:del w:id="1411" w:author="Tomáš Urban" w:date="2018-01-04T10:33:00Z"/>
        </w:rPr>
      </w:pPr>
      <w:del w:id="1412" w:author="Tomáš Urban" w:date="2018-01-04T10:33:00Z">
        <w:r w:rsidRPr="00F37F7B" w:rsidDel="00F57D31">
          <w:rPr>
            <w:rFonts w:ascii="Courier New" w:hAnsi="Courier New" w:cs="Courier New"/>
            <w:sz w:val="16"/>
            <w:szCs w:val="16"/>
          </w:rPr>
          <w:delText>bitstring</w:delText>
        </w:r>
        <w:r w:rsidRPr="00F37F7B" w:rsidDel="00F57D31">
          <w:tab/>
          <w:delText>A bitstring value.</w:delText>
        </w:r>
      </w:del>
    </w:p>
    <w:p w14:paraId="1AFD0294" w14:textId="63776D7D" w:rsidR="00377D25" w:rsidRPr="00F37F7B" w:rsidDel="00F57D31" w:rsidRDefault="00377D25" w:rsidP="00474895">
      <w:pPr>
        <w:pStyle w:val="B1"/>
        <w:widowControl w:val="0"/>
        <w:tabs>
          <w:tab w:val="left" w:pos="2835"/>
        </w:tabs>
        <w:rPr>
          <w:del w:id="1413" w:author="Tomáš Urban" w:date="2018-01-04T10:33:00Z"/>
        </w:rPr>
      </w:pPr>
      <w:del w:id="1414" w:author="Tomáš Urban" w:date="2018-01-04T10:33:00Z">
        <w:r w:rsidRPr="00F37F7B" w:rsidDel="00F57D31">
          <w:rPr>
            <w:rFonts w:ascii="Courier New" w:hAnsi="Courier New" w:cs="Courier New"/>
            <w:sz w:val="16"/>
            <w:szCs w:val="16"/>
          </w:rPr>
          <w:delText>hexstring</w:delText>
        </w:r>
        <w:r w:rsidRPr="00F37F7B" w:rsidDel="00F57D31">
          <w:tab/>
        </w:r>
        <w:r w:rsidR="007D6A69" w:rsidRPr="00F37F7B" w:rsidDel="00F57D31">
          <w:delText>A hexstring</w:delText>
        </w:r>
        <w:r w:rsidRPr="00F37F7B" w:rsidDel="00F57D31">
          <w:delText xml:space="preserve"> value.</w:delText>
        </w:r>
      </w:del>
    </w:p>
    <w:p w14:paraId="7758AE6C" w14:textId="3D191CDA" w:rsidR="00377D25" w:rsidRPr="00F37F7B" w:rsidDel="00F57D31" w:rsidRDefault="00377D25" w:rsidP="00474895">
      <w:pPr>
        <w:pStyle w:val="B1"/>
        <w:widowControl w:val="0"/>
        <w:tabs>
          <w:tab w:val="left" w:pos="2835"/>
        </w:tabs>
        <w:rPr>
          <w:del w:id="1415" w:author="Tomáš Urban" w:date="2018-01-04T10:33:00Z"/>
        </w:rPr>
      </w:pPr>
      <w:del w:id="1416" w:author="Tomáš Urban" w:date="2018-01-04T10:33:00Z">
        <w:r w:rsidRPr="00F37F7B" w:rsidDel="00F57D31">
          <w:rPr>
            <w:rFonts w:ascii="Courier New" w:hAnsi="Courier New" w:cs="Courier New"/>
            <w:sz w:val="16"/>
            <w:szCs w:val="16"/>
          </w:rPr>
          <w:delText>octetstring</w:delText>
        </w:r>
        <w:r w:rsidRPr="00F37F7B" w:rsidDel="00F57D31">
          <w:tab/>
          <w:delText>An octetstring value.</w:delText>
        </w:r>
      </w:del>
    </w:p>
    <w:p w14:paraId="20284A17" w14:textId="244AE5D6" w:rsidR="00377D25" w:rsidRPr="00F37F7B" w:rsidDel="00F57D31" w:rsidRDefault="00377D25" w:rsidP="00474895">
      <w:pPr>
        <w:pStyle w:val="B1"/>
        <w:widowControl w:val="0"/>
        <w:tabs>
          <w:tab w:val="left" w:pos="2835"/>
        </w:tabs>
        <w:rPr>
          <w:del w:id="1417" w:author="Tomáš Urban" w:date="2018-01-04T10:33:00Z"/>
        </w:rPr>
      </w:pPr>
      <w:del w:id="1418" w:author="Tomáš Urban" w:date="2018-01-04T10:33:00Z">
        <w:r w:rsidRPr="00F37F7B" w:rsidDel="00F57D31">
          <w:rPr>
            <w:rFonts w:ascii="Courier New" w:hAnsi="Courier New" w:cs="Courier New"/>
            <w:sz w:val="16"/>
            <w:szCs w:val="16"/>
          </w:rPr>
          <w:delText>charstring</w:delText>
        </w:r>
        <w:r w:rsidRPr="00F37F7B" w:rsidDel="00F57D31">
          <w:tab/>
          <w:delText>A charstring value.</w:delText>
        </w:r>
      </w:del>
    </w:p>
    <w:p w14:paraId="44AF1AB7" w14:textId="49EA952A" w:rsidR="00377D25" w:rsidRPr="00F37F7B" w:rsidDel="00F57D31" w:rsidRDefault="00377D25" w:rsidP="00474895">
      <w:pPr>
        <w:pStyle w:val="B1"/>
        <w:widowControl w:val="0"/>
        <w:tabs>
          <w:tab w:val="left" w:pos="2835"/>
        </w:tabs>
        <w:rPr>
          <w:del w:id="1419" w:author="Tomáš Urban" w:date="2018-01-04T10:33:00Z"/>
        </w:rPr>
      </w:pPr>
      <w:del w:id="1420" w:author="Tomáš Urban" w:date="2018-01-04T10:33:00Z">
        <w:r w:rsidRPr="00F37F7B" w:rsidDel="00F57D31">
          <w:rPr>
            <w:rFonts w:ascii="Courier New" w:hAnsi="Courier New" w:cs="Courier New"/>
            <w:sz w:val="16"/>
            <w:szCs w:val="16"/>
          </w:rPr>
          <w:delText>universal_charstring</w:delText>
        </w:r>
        <w:r w:rsidRPr="00F37F7B" w:rsidDel="00F57D31">
          <w:tab/>
          <w:delText>A universal charstring value.</w:delText>
        </w:r>
      </w:del>
    </w:p>
    <w:p w14:paraId="0CA0A777" w14:textId="2B15B7C0" w:rsidR="00377D25" w:rsidRPr="00F37F7B" w:rsidDel="00F57D31" w:rsidRDefault="00377D25" w:rsidP="00474895">
      <w:pPr>
        <w:pStyle w:val="B1"/>
        <w:widowControl w:val="0"/>
        <w:tabs>
          <w:tab w:val="left" w:pos="2835"/>
        </w:tabs>
        <w:rPr>
          <w:del w:id="1421" w:author="Tomáš Urban" w:date="2018-01-04T10:33:00Z"/>
        </w:rPr>
      </w:pPr>
      <w:del w:id="1422" w:author="Tomáš Urban" w:date="2018-01-04T10:33:00Z">
        <w:r w:rsidRPr="00F37F7B" w:rsidDel="00F57D31">
          <w:rPr>
            <w:rFonts w:ascii="Courier New" w:hAnsi="Courier New" w:cs="Courier New"/>
            <w:sz w:val="16"/>
            <w:szCs w:val="16"/>
          </w:rPr>
          <w:delText>record</w:delText>
        </w:r>
        <w:r w:rsidRPr="00F37F7B" w:rsidDel="00F57D31">
          <w:tab/>
          <w:delText>A record value.</w:delText>
        </w:r>
      </w:del>
    </w:p>
    <w:p w14:paraId="0A453090" w14:textId="09BC5EC9" w:rsidR="00377D25" w:rsidRPr="00F37F7B" w:rsidDel="00F57D31" w:rsidRDefault="00377D25" w:rsidP="00474895">
      <w:pPr>
        <w:pStyle w:val="B1"/>
        <w:widowControl w:val="0"/>
        <w:tabs>
          <w:tab w:val="left" w:pos="2835"/>
        </w:tabs>
        <w:rPr>
          <w:del w:id="1423" w:author="Tomáš Urban" w:date="2018-01-04T10:33:00Z"/>
        </w:rPr>
      </w:pPr>
      <w:del w:id="1424" w:author="Tomáš Urban" w:date="2018-01-04T10:33:00Z">
        <w:r w:rsidRPr="00F37F7B" w:rsidDel="00F57D31">
          <w:rPr>
            <w:rFonts w:ascii="Courier New" w:hAnsi="Courier New" w:cs="Courier New"/>
            <w:sz w:val="16"/>
            <w:szCs w:val="16"/>
          </w:rPr>
          <w:delText>record_of</w:delText>
        </w:r>
        <w:r w:rsidRPr="00F37F7B" w:rsidDel="00F57D31">
          <w:tab/>
          <w:delText>A record of value.</w:delText>
        </w:r>
      </w:del>
    </w:p>
    <w:p w14:paraId="1B64BDDC" w14:textId="2BFAFF43" w:rsidR="00423F25" w:rsidRPr="00F37F7B" w:rsidDel="00F57D31" w:rsidRDefault="00423F25" w:rsidP="00423F25">
      <w:pPr>
        <w:pStyle w:val="B1"/>
        <w:widowControl w:val="0"/>
        <w:tabs>
          <w:tab w:val="left" w:pos="2835"/>
        </w:tabs>
        <w:rPr>
          <w:del w:id="1425" w:author="Tomáš Urban" w:date="2018-01-04T10:33:00Z"/>
        </w:rPr>
      </w:pPr>
      <w:del w:id="1426" w:author="Tomáš Urban" w:date="2018-01-04T10:33:00Z">
        <w:r w:rsidRPr="00F37F7B" w:rsidDel="00F57D31">
          <w:rPr>
            <w:rFonts w:ascii="Courier New" w:hAnsi="Courier New" w:cs="Courier New"/>
            <w:sz w:val="16"/>
            <w:szCs w:val="16"/>
          </w:rPr>
          <w:delText>array</w:delText>
        </w:r>
        <w:r w:rsidRPr="00F37F7B" w:rsidDel="00F57D31">
          <w:tab/>
          <w:delText>An array value.</w:delText>
        </w:r>
      </w:del>
    </w:p>
    <w:p w14:paraId="02D46795" w14:textId="6ABDB8FE" w:rsidR="00377D25" w:rsidRPr="00F37F7B" w:rsidDel="00F57D31" w:rsidRDefault="00377D25" w:rsidP="00474895">
      <w:pPr>
        <w:pStyle w:val="B1"/>
        <w:widowControl w:val="0"/>
        <w:tabs>
          <w:tab w:val="left" w:pos="2835"/>
        </w:tabs>
        <w:rPr>
          <w:del w:id="1427" w:author="Tomáš Urban" w:date="2018-01-04T10:33:00Z"/>
        </w:rPr>
      </w:pPr>
      <w:del w:id="1428" w:author="Tomáš Urban" w:date="2018-01-04T10:33:00Z">
        <w:r w:rsidRPr="00F37F7B" w:rsidDel="00F57D31">
          <w:rPr>
            <w:rFonts w:ascii="Courier New" w:hAnsi="Courier New" w:cs="Courier New"/>
            <w:sz w:val="16"/>
            <w:szCs w:val="16"/>
          </w:rPr>
          <w:delText>set</w:delText>
        </w:r>
        <w:r w:rsidRPr="00F37F7B" w:rsidDel="00F57D31">
          <w:tab/>
          <w:delText>A set value.</w:delText>
        </w:r>
      </w:del>
    </w:p>
    <w:p w14:paraId="29967D9F" w14:textId="3422184F" w:rsidR="00377D25" w:rsidRPr="00F37F7B" w:rsidDel="00F57D31" w:rsidRDefault="00377D25" w:rsidP="00474895">
      <w:pPr>
        <w:pStyle w:val="B1"/>
        <w:widowControl w:val="0"/>
        <w:tabs>
          <w:tab w:val="left" w:pos="2835"/>
        </w:tabs>
        <w:rPr>
          <w:del w:id="1429" w:author="Tomáš Urban" w:date="2018-01-04T10:33:00Z"/>
        </w:rPr>
      </w:pPr>
      <w:del w:id="1430" w:author="Tomáš Urban" w:date="2018-01-04T10:33:00Z">
        <w:r w:rsidRPr="00F37F7B" w:rsidDel="00F57D31">
          <w:rPr>
            <w:rFonts w:ascii="Courier New" w:hAnsi="Courier New" w:cs="Courier New"/>
            <w:sz w:val="16"/>
            <w:szCs w:val="16"/>
          </w:rPr>
          <w:delText>set_of</w:delText>
        </w:r>
        <w:r w:rsidRPr="00F37F7B" w:rsidDel="00F57D31">
          <w:tab/>
          <w:delText>A set of value.</w:delText>
        </w:r>
      </w:del>
    </w:p>
    <w:p w14:paraId="0D5E02FA" w14:textId="205180D3" w:rsidR="00377D25" w:rsidRPr="00F37F7B" w:rsidDel="00F57D31" w:rsidRDefault="00377D25" w:rsidP="00474895">
      <w:pPr>
        <w:pStyle w:val="B1"/>
        <w:widowControl w:val="0"/>
        <w:tabs>
          <w:tab w:val="left" w:pos="2835"/>
        </w:tabs>
        <w:rPr>
          <w:del w:id="1431" w:author="Tomáš Urban" w:date="2018-01-04T10:33:00Z"/>
        </w:rPr>
      </w:pPr>
      <w:del w:id="1432" w:author="Tomáš Urban" w:date="2018-01-04T10:33:00Z">
        <w:r w:rsidRPr="00F37F7B" w:rsidDel="00F57D31">
          <w:rPr>
            <w:rFonts w:ascii="Courier New" w:hAnsi="Courier New" w:cs="Courier New"/>
            <w:sz w:val="16"/>
            <w:szCs w:val="16"/>
          </w:rPr>
          <w:delText>enumerated</w:delText>
        </w:r>
        <w:r w:rsidRPr="00F37F7B" w:rsidDel="00F57D31">
          <w:tab/>
          <w:delText>An enumerated value.</w:delText>
        </w:r>
      </w:del>
    </w:p>
    <w:p w14:paraId="6AA4DC80" w14:textId="1AE9013F" w:rsidR="00377D25" w:rsidRPr="00F37F7B" w:rsidDel="00F57D31" w:rsidRDefault="00377D25" w:rsidP="00474895">
      <w:pPr>
        <w:pStyle w:val="B1"/>
        <w:widowControl w:val="0"/>
        <w:tabs>
          <w:tab w:val="left" w:pos="2835"/>
        </w:tabs>
        <w:rPr>
          <w:del w:id="1433" w:author="Tomáš Urban" w:date="2018-01-04T10:33:00Z"/>
        </w:rPr>
      </w:pPr>
      <w:del w:id="1434" w:author="Tomáš Urban" w:date="2018-01-04T10:33:00Z">
        <w:r w:rsidRPr="00F37F7B" w:rsidDel="00F57D31">
          <w:rPr>
            <w:rFonts w:ascii="Courier New" w:hAnsi="Courier New" w:cs="Courier New"/>
            <w:sz w:val="16"/>
            <w:szCs w:val="16"/>
          </w:rPr>
          <w:delText>union</w:delText>
        </w:r>
        <w:r w:rsidRPr="00F37F7B" w:rsidDel="00F57D31">
          <w:tab/>
          <w:delText>A union value.</w:delText>
        </w:r>
      </w:del>
    </w:p>
    <w:p w14:paraId="51AC16BB" w14:textId="2514F174" w:rsidR="00377D25" w:rsidRPr="00F37F7B" w:rsidDel="00F57D31" w:rsidRDefault="00377D25" w:rsidP="00474895">
      <w:pPr>
        <w:pStyle w:val="B1"/>
        <w:widowControl w:val="0"/>
        <w:tabs>
          <w:tab w:val="left" w:pos="2835"/>
        </w:tabs>
        <w:rPr>
          <w:del w:id="1435" w:author="Tomáš Urban" w:date="2018-01-04T10:33:00Z"/>
        </w:rPr>
      </w:pPr>
      <w:del w:id="1436" w:author="Tomáš Urban" w:date="2018-01-04T10:33:00Z">
        <w:r w:rsidRPr="00F37F7B" w:rsidDel="00F57D31">
          <w:rPr>
            <w:rFonts w:ascii="Courier New" w:hAnsi="Courier New" w:cs="Courier New"/>
            <w:sz w:val="16"/>
            <w:szCs w:val="16"/>
          </w:rPr>
          <w:delText>anytype</w:delText>
        </w:r>
        <w:r w:rsidRPr="00F37F7B" w:rsidDel="00F57D31">
          <w:tab/>
          <w:delText>An anytype value.</w:delText>
        </w:r>
      </w:del>
    </w:p>
    <w:p w14:paraId="51F0E3EA" w14:textId="520F30B8" w:rsidR="00377D25" w:rsidRPr="00F37F7B" w:rsidDel="00F57D31" w:rsidRDefault="00377D25" w:rsidP="00474895">
      <w:pPr>
        <w:pStyle w:val="B1"/>
        <w:widowControl w:val="0"/>
        <w:tabs>
          <w:tab w:val="left" w:pos="2835"/>
        </w:tabs>
        <w:rPr>
          <w:del w:id="1437" w:author="Tomáš Urban" w:date="2018-01-04T10:33:00Z"/>
        </w:rPr>
      </w:pPr>
      <w:del w:id="1438" w:author="Tomáš Urban" w:date="2018-01-04T10:33:00Z">
        <w:r w:rsidRPr="00F37F7B" w:rsidDel="00F57D31">
          <w:rPr>
            <w:rFonts w:ascii="Courier New" w:hAnsi="Courier New" w:cs="Courier New"/>
            <w:sz w:val="16"/>
            <w:szCs w:val="16"/>
          </w:rPr>
          <w:delText>address</w:delText>
        </w:r>
        <w:r w:rsidRPr="00F37F7B" w:rsidDel="00F57D31">
          <w:tab/>
          <w:delText>An address value.</w:delText>
        </w:r>
      </w:del>
    </w:p>
    <w:p w14:paraId="21647C00" w14:textId="6FF297F2" w:rsidR="000227A1" w:rsidRPr="00F37F7B" w:rsidDel="00F57D31" w:rsidRDefault="000227A1" w:rsidP="000227A1">
      <w:pPr>
        <w:pStyle w:val="B1"/>
        <w:widowControl w:val="0"/>
        <w:tabs>
          <w:tab w:val="left" w:pos="2835"/>
        </w:tabs>
        <w:rPr>
          <w:del w:id="1439" w:author="Tomáš Urban" w:date="2018-01-04T10:33:00Z"/>
        </w:rPr>
      </w:pPr>
      <w:del w:id="1440" w:author="Tomáš Urban" w:date="2018-01-04T10:33:00Z">
        <w:r w:rsidRPr="00F37F7B" w:rsidDel="00F57D31">
          <w:rPr>
            <w:rFonts w:ascii="Courier New" w:hAnsi="Courier New" w:cs="Courier New"/>
            <w:sz w:val="16"/>
            <w:szCs w:val="16"/>
          </w:rPr>
          <w:delText>component</w:delText>
        </w:r>
        <w:r w:rsidRPr="00F37F7B" w:rsidDel="00F57D31">
          <w:tab/>
          <w:delText>A component value.</w:delText>
        </w:r>
      </w:del>
    </w:p>
    <w:p w14:paraId="26F5C65F" w14:textId="68CD59BC" w:rsidR="000227A1" w:rsidRPr="00F37F7B" w:rsidDel="00F57D31" w:rsidRDefault="000227A1" w:rsidP="000227A1">
      <w:pPr>
        <w:pStyle w:val="B1"/>
        <w:widowControl w:val="0"/>
        <w:tabs>
          <w:tab w:val="left" w:pos="2835"/>
        </w:tabs>
        <w:rPr>
          <w:del w:id="1441" w:author="Tomáš Urban" w:date="2018-01-04T10:33:00Z"/>
        </w:rPr>
      </w:pPr>
      <w:del w:id="1442" w:author="Tomáš Urban" w:date="2018-01-04T10:33:00Z">
        <w:r w:rsidRPr="00F37F7B" w:rsidDel="00F57D31">
          <w:rPr>
            <w:rFonts w:ascii="Courier New" w:hAnsi="Courier New" w:cs="Courier New"/>
            <w:sz w:val="16"/>
            <w:szCs w:val="16"/>
          </w:rPr>
          <w:delText>default</w:delText>
        </w:r>
        <w:r w:rsidRPr="00F37F7B" w:rsidDel="00F57D31">
          <w:tab/>
          <w:delText>A default value.</w:delText>
        </w:r>
      </w:del>
    </w:p>
    <w:p w14:paraId="3DC7F118" w14:textId="14BC54DF" w:rsidR="001234EE" w:rsidRPr="00F37F7B" w:rsidDel="00F57D31" w:rsidRDefault="001234EE" w:rsidP="00474895">
      <w:pPr>
        <w:pStyle w:val="B1"/>
        <w:widowControl w:val="0"/>
        <w:tabs>
          <w:tab w:val="left" w:pos="2835"/>
        </w:tabs>
        <w:rPr>
          <w:del w:id="1443" w:author="Tomáš Urban" w:date="2018-01-04T10:33:00Z"/>
        </w:rPr>
      </w:pPr>
      <w:del w:id="1444" w:author="Tomáš Urban" w:date="2018-01-04T10:33:00Z">
        <w:r w:rsidRPr="00F37F7B" w:rsidDel="00F57D31">
          <w:rPr>
            <w:rFonts w:ascii="Courier New" w:hAnsi="Courier New" w:cs="Courier New"/>
            <w:sz w:val="16"/>
            <w:szCs w:val="16"/>
          </w:rPr>
          <w:delText>null</w:delText>
        </w:r>
        <w:r w:rsidRPr="00F37F7B" w:rsidDel="00F57D31">
          <w:rPr>
            <w:rFonts w:ascii="Courier New" w:hAnsi="Courier New" w:cs="Courier New"/>
            <w:sz w:val="16"/>
            <w:szCs w:val="16"/>
          </w:rPr>
          <w:tab/>
        </w:r>
        <w:r w:rsidRPr="00F37F7B" w:rsidDel="00F57D31">
          <w:delText xml:space="preserve">If no </w:delText>
        </w:r>
        <w:r w:rsidR="00C630EC" w:rsidRPr="00F37F7B" w:rsidDel="00F57D31">
          <w:delText xml:space="preserve">field </w:delText>
        </w:r>
        <w:r w:rsidRPr="00F37F7B" w:rsidDel="00F57D31">
          <w:delText>is given.</w:delText>
        </w:r>
      </w:del>
    </w:p>
    <w:p w14:paraId="3A79039B" w14:textId="4C534A70" w:rsidR="001234EE" w:rsidRPr="00F37F7B" w:rsidDel="00F57D31" w:rsidRDefault="001234EE" w:rsidP="00474895">
      <w:pPr>
        <w:pStyle w:val="B1"/>
        <w:widowControl w:val="0"/>
        <w:tabs>
          <w:tab w:val="left" w:pos="2835"/>
        </w:tabs>
        <w:rPr>
          <w:del w:id="1445" w:author="Tomáš Urban" w:date="2018-01-04T10:33:00Z"/>
        </w:rPr>
      </w:pPr>
      <w:del w:id="1446" w:author="Tomáš Urban" w:date="2018-01-04T10:33:00Z">
        <w:r w:rsidRPr="00F37F7B" w:rsidDel="00F57D31">
          <w:rPr>
            <w:rFonts w:ascii="Courier New" w:hAnsi="Courier New" w:cs="Courier New"/>
            <w:sz w:val="16"/>
            <w:szCs w:val="16"/>
          </w:rPr>
          <w:delText>omit</w:delText>
        </w:r>
        <w:r w:rsidRPr="00F37F7B" w:rsidDel="00F57D31">
          <w:rPr>
            <w:rFonts w:ascii="Courier New" w:hAnsi="Courier New" w:cs="Courier New"/>
            <w:sz w:val="16"/>
            <w:szCs w:val="16"/>
          </w:rPr>
          <w:tab/>
        </w:r>
        <w:r w:rsidRPr="00F37F7B" w:rsidDel="00F57D31">
          <w:delText xml:space="preserve">If the </w:delText>
        </w:r>
        <w:r w:rsidR="00C630EC" w:rsidRPr="00F37F7B" w:rsidDel="00F57D31">
          <w:delText xml:space="preserve">field </w:delText>
        </w:r>
        <w:r w:rsidRPr="00F37F7B" w:rsidDel="00F57D31">
          <w:delText>is omitted.</w:delText>
        </w:r>
      </w:del>
    </w:p>
    <w:p w14:paraId="4F8C1BA3" w14:textId="2A949E97" w:rsidR="00502F0F" w:rsidRPr="00F37F7B" w:rsidDel="00F57D31" w:rsidRDefault="000227A1" w:rsidP="000E1157">
      <w:pPr>
        <w:pStyle w:val="B1"/>
        <w:widowControl w:val="0"/>
        <w:numPr>
          <w:ilvl w:val="0"/>
          <w:numId w:val="33"/>
        </w:numPr>
        <w:tabs>
          <w:tab w:val="left" w:pos="2835"/>
        </w:tabs>
        <w:ind w:left="738" w:hanging="454"/>
        <w:textAlignment w:val="auto"/>
        <w:rPr>
          <w:del w:id="1447" w:author="Tomáš Urban" w:date="2018-01-04T10:33:00Z"/>
        </w:rPr>
      </w:pPr>
      <w:del w:id="1448" w:author="Tomáš Urban" w:date="2018-01-04T10:33:00Z">
        <w:r w:rsidRPr="00F37F7B" w:rsidDel="00F57D31">
          <w:rPr>
            <w:rFonts w:ascii="Courier New" w:hAnsi="Courier New" w:cs="Courier New"/>
            <w:sz w:val="16"/>
            <w:szCs w:val="16"/>
          </w:rPr>
          <w:delText>matching_symbol</w:delText>
        </w:r>
        <w:r w:rsidRPr="00F37F7B" w:rsidDel="00F57D31">
          <w:rPr>
            <w:rFonts w:ascii="Courier New" w:hAnsi="Courier New" w:cs="Courier New"/>
            <w:sz w:val="16"/>
            <w:szCs w:val="16"/>
          </w:rPr>
          <w:tab/>
        </w:r>
        <w:r w:rsidR="00774247" w:rsidRPr="00F37F7B" w:rsidDel="00F57D31">
          <w:delText>If the value contains matching symbols</w:delText>
        </w:r>
        <w:r w:rsidRPr="00F37F7B" w:rsidDel="00F57D31">
          <w:delText>.</w:delText>
        </w:r>
        <w:r w:rsidR="00502F0F" w:rsidRPr="00F37F7B" w:rsidDel="00F57D31">
          <w:delText xml:space="preserve"> </w:delText>
        </w:r>
      </w:del>
    </w:p>
    <w:p w14:paraId="4D0D1D3F" w14:textId="1D888682" w:rsidR="000227A1" w:rsidRPr="00F37F7B" w:rsidDel="00F57D31" w:rsidRDefault="00502F0F" w:rsidP="00502F0F">
      <w:pPr>
        <w:pStyle w:val="B1"/>
        <w:widowControl w:val="0"/>
        <w:tabs>
          <w:tab w:val="left" w:pos="2835"/>
        </w:tabs>
        <w:rPr>
          <w:del w:id="1449" w:author="Tomáš Urban" w:date="2018-01-04T10:33:00Z"/>
        </w:rPr>
      </w:pPr>
      <w:del w:id="1450" w:author="Tomáš Urban" w:date="2018-01-04T10:33:00Z">
        <w:r w:rsidRPr="00F37F7B" w:rsidDel="00F57D31">
          <w:rPr>
            <w:rFonts w:ascii="Courier New" w:hAnsi="Courier New" w:cs="Courier New"/>
            <w:sz w:val="16"/>
            <w:szCs w:val="16"/>
          </w:rPr>
          <w:delText>not_evaluated</w:delText>
        </w:r>
        <w:r w:rsidRPr="00F37F7B" w:rsidDel="00F57D31">
          <w:rPr>
            <w:rFonts w:ascii="Courier New" w:hAnsi="Courier New" w:cs="Courier New"/>
            <w:sz w:val="16"/>
            <w:szCs w:val="16"/>
          </w:rPr>
          <w:tab/>
        </w:r>
        <w:r w:rsidRPr="00F37F7B" w:rsidDel="00F57D31">
          <w:delText xml:space="preserve">Used if a </w:delText>
        </w:r>
        <w:r w:rsidRPr="00F37F7B" w:rsidDel="00F57D31">
          <w:rPr>
            <w:rFonts w:ascii="Courier New" w:hAnsi="Courier New" w:cs="Courier New"/>
          </w:rPr>
          <w:delText>@lazy</w:delText>
        </w:r>
        <w:r w:rsidRPr="00F37F7B" w:rsidDel="00F57D31">
          <w:delText xml:space="preserve"> or </w:delText>
        </w:r>
        <w:r w:rsidRPr="00F37F7B" w:rsidDel="00F57D31">
          <w:rPr>
            <w:rFonts w:ascii="Courier New" w:hAnsi="Courier New" w:cs="Courier New"/>
          </w:rPr>
          <w:delText>@fuzzy</w:delText>
        </w:r>
        <w:r w:rsidRPr="00F37F7B" w:rsidDel="00F57D31">
          <w:delText xml:space="preserve"> value contains not evaluated content.</w:delText>
        </w:r>
      </w:del>
    </w:p>
    <w:p w14:paraId="0B27DC59" w14:textId="199CF37C" w:rsidR="00377D25" w:rsidRPr="00F37F7B" w:rsidDel="00F57D31" w:rsidRDefault="00377D25" w:rsidP="00474895">
      <w:pPr>
        <w:widowControl w:val="0"/>
        <w:rPr>
          <w:del w:id="1451" w:author="Tomáš Urban" w:date="2018-01-04T10:33:00Z"/>
          <w:b/>
        </w:rPr>
      </w:pPr>
      <w:del w:id="1452" w:author="Tomáš Urban" w:date="2018-01-04T10:33:00Z">
        <w:r w:rsidRPr="00F37F7B" w:rsidDel="00F57D31">
          <w:rPr>
            <w:b/>
          </w:rPr>
          <w:delText>Attributes:</w:delText>
        </w:r>
      </w:del>
    </w:p>
    <w:p w14:paraId="133CE95F" w14:textId="35358FC0" w:rsidR="00377D25" w:rsidRPr="00F37F7B" w:rsidRDefault="00377D25" w:rsidP="00474895">
      <w:pPr>
        <w:pStyle w:val="B1"/>
        <w:widowControl w:val="0"/>
        <w:tabs>
          <w:tab w:val="left" w:pos="4500"/>
        </w:tabs>
      </w:pPr>
      <w:del w:id="1453" w:author="Tomáš Urban" w:date="2018-01-04T10:33:00Z">
        <w:r w:rsidRPr="00F37F7B" w:rsidDel="00F57D31">
          <w:delText>The same attributes as those of Value.</w:delText>
        </w:r>
      </w:del>
    </w:p>
    <w:p w14:paraId="22D1AD57" w14:textId="77777777" w:rsidR="00377D25" w:rsidRPr="00F37F7B" w:rsidRDefault="00377D25" w:rsidP="001E1E31">
      <w:pPr>
        <w:pStyle w:val="Heading4"/>
      </w:pPr>
      <w:bookmarkStart w:id="1454" w:name="_Toc481584578"/>
      <w:r w:rsidRPr="00F37F7B">
        <w:t>1</w:t>
      </w:r>
      <w:r w:rsidR="00C17D2D" w:rsidRPr="00F37F7B">
        <w:t>1</w:t>
      </w:r>
      <w:r w:rsidRPr="00F37F7B">
        <w:t>.3.3.</w:t>
      </w:r>
      <w:r w:rsidR="008321BB" w:rsidRPr="00F37F7B">
        <w:t>17</w:t>
      </w:r>
      <w:r w:rsidRPr="00F37F7B">
        <w:tab/>
        <w:t>EnumeratedValue</w:t>
      </w:r>
      <w:bookmarkEnd w:id="1454"/>
    </w:p>
    <w:p w14:paraId="60F3B58D" w14:textId="77777777" w:rsidR="00377D25" w:rsidRPr="00F37F7B" w:rsidRDefault="00377D25" w:rsidP="00086E51">
      <w:pPr>
        <w:keepNext/>
        <w:widowControl w:val="0"/>
      </w:pPr>
      <w:r w:rsidRPr="00F37F7B">
        <w:rPr>
          <w:rFonts w:ascii="Courier New" w:hAnsi="Courier New"/>
          <w:b/>
        </w:rPr>
        <w:t xml:space="preserve">EnumeratedValue </w:t>
      </w:r>
      <w:r w:rsidRPr="00F37F7B">
        <w:t>is mapped to the following complex type</w:t>
      </w:r>
      <w:r w:rsidR="00394B58" w:rsidRPr="00F37F7B">
        <w:t>:</w:t>
      </w:r>
    </w:p>
    <w:p w14:paraId="0088BEFD" w14:textId="77777777" w:rsidR="00377D25" w:rsidRPr="00F37F7B" w:rsidRDefault="00377D25" w:rsidP="00086E51">
      <w:pPr>
        <w:pStyle w:val="PL"/>
        <w:keepNext/>
        <w:widowControl w:val="0"/>
        <w:rPr>
          <w:noProof w:val="0"/>
        </w:rPr>
      </w:pPr>
      <w:r w:rsidRPr="00F37F7B">
        <w:rPr>
          <w:noProof w:val="0"/>
        </w:rPr>
        <w:tab/>
        <w:t>&lt;xsd:complexType name="EnumeratedValue"&gt;</w:t>
      </w:r>
    </w:p>
    <w:p w14:paraId="7555BE05" w14:textId="77777777" w:rsidR="00701F47" w:rsidRPr="00F37F7B" w:rsidRDefault="00701F47" w:rsidP="00701F47">
      <w:pPr>
        <w:pStyle w:val="PL"/>
        <w:rPr>
          <w:ins w:id="1455" w:author="Tomáš Urban" w:date="2018-01-04T09:53:00Z"/>
          <w:noProof w:val="0"/>
          <w:szCs w:val="16"/>
        </w:rPr>
      </w:pPr>
      <w:ins w:id="1456" w:author="Tomáš Urban" w:date="2018-01-04T09:53:00Z">
        <w:r w:rsidRPr="00F37F7B">
          <w:rPr>
            <w:noProof w:val="0"/>
            <w:szCs w:val="16"/>
          </w:rPr>
          <w:tab/>
        </w:r>
        <w:r w:rsidRPr="00F37F7B">
          <w:rPr>
            <w:noProof w:val="0"/>
            <w:szCs w:val="16"/>
          </w:rPr>
          <w:tab/>
          <w:t>&lt;xsd:attributeGroup ref="Values:ValueAtts"/&gt;</w:t>
        </w:r>
      </w:ins>
    </w:p>
    <w:p w14:paraId="19139E71" w14:textId="391151FF" w:rsidR="00BA4BDA" w:rsidRPr="00F37F7B" w:rsidDel="00701F47" w:rsidRDefault="00BA4BDA" w:rsidP="00086E51">
      <w:pPr>
        <w:pStyle w:val="PL"/>
        <w:keepNext/>
        <w:widowControl w:val="0"/>
        <w:rPr>
          <w:del w:id="1457" w:author="Tomáš Urban" w:date="2018-01-04T09:53:00Z"/>
          <w:noProof w:val="0"/>
          <w:szCs w:val="16"/>
        </w:rPr>
      </w:pPr>
      <w:del w:id="1458" w:author="Tomáš Urban" w:date="2018-01-04T09:53:00Z">
        <w:r w:rsidRPr="00F37F7B" w:rsidDel="00701F47">
          <w:rPr>
            <w:noProof w:val="0"/>
            <w:szCs w:val="16"/>
          </w:rPr>
          <w:tab/>
        </w:r>
        <w:r w:rsidRPr="00F37F7B" w:rsidDel="00701F47">
          <w:rPr>
            <w:noProof w:val="0"/>
            <w:szCs w:val="16"/>
          </w:rPr>
          <w:tab/>
          <w:delText>&lt;xsd:choice&gt;</w:delText>
        </w:r>
      </w:del>
    </w:p>
    <w:p w14:paraId="20B2272D" w14:textId="72A92026" w:rsidR="00377D25" w:rsidRPr="00F37F7B" w:rsidDel="00701F47" w:rsidRDefault="00377D25" w:rsidP="00474895">
      <w:pPr>
        <w:pStyle w:val="PL"/>
        <w:widowControl w:val="0"/>
        <w:rPr>
          <w:del w:id="1459" w:author="Tomáš Urban" w:date="2018-01-04T09:53:00Z"/>
          <w:noProof w:val="0"/>
        </w:rPr>
      </w:pPr>
      <w:del w:id="1460" w:author="Tomáš Urban" w:date="2018-01-04T09:53:00Z">
        <w:r w:rsidRPr="00F37F7B" w:rsidDel="00701F47">
          <w:rPr>
            <w:noProof w:val="0"/>
          </w:rPr>
          <w:tab/>
        </w:r>
        <w:r w:rsidRPr="00F37F7B" w:rsidDel="00701F47">
          <w:rPr>
            <w:noProof w:val="0"/>
          </w:rPr>
          <w:tab/>
        </w:r>
        <w:r w:rsidRPr="00F37F7B" w:rsidDel="00701F47">
          <w:rPr>
            <w:noProof w:val="0"/>
          </w:rPr>
          <w:tab/>
          <w:delText>&lt;xsd:element name="</w:delText>
        </w:r>
        <w:r w:rsidR="00BA4BDA" w:rsidRPr="00F37F7B" w:rsidDel="00701F47">
          <w:rPr>
            <w:noProof w:val="0"/>
            <w:szCs w:val="16"/>
          </w:rPr>
          <w:delText>value</w:delText>
        </w:r>
        <w:r w:rsidRPr="00F37F7B" w:rsidDel="00701F47">
          <w:rPr>
            <w:noProof w:val="0"/>
          </w:rPr>
          <w:delText>" type="SimpleTypes:TString"/&gt;</w:delText>
        </w:r>
      </w:del>
    </w:p>
    <w:p w14:paraId="6D95AB52" w14:textId="2AC561B7" w:rsidR="00B67401" w:rsidRPr="00F37F7B" w:rsidDel="00701F47" w:rsidRDefault="00B67401" w:rsidP="00B67401">
      <w:pPr>
        <w:pStyle w:val="PL"/>
        <w:widowControl w:val="0"/>
        <w:rPr>
          <w:del w:id="1461" w:author="Tomáš Urban" w:date="2018-01-04T09:53:00Z"/>
          <w:noProof w:val="0"/>
        </w:rPr>
      </w:pPr>
      <w:del w:id="1462" w:author="Tomáš Urban" w:date="2018-01-04T09:53:00Z">
        <w:r w:rsidRPr="00F37F7B" w:rsidDel="00701F47">
          <w:rPr>
            <w:noProof w:val="0"/>
          </w:rPr>
          <w:tab/>
        </w:r>
        <w:r w:rsidRPr="00F37F7B" w:rsidDel="00701F47">
          <w:rPr>
            <w:noProof w:val="0"/>
          </w:rPr>
          <w:tab/>
        </w:r>
        <w:r w:rsidRPr="00F37F7B" w:rsidDel="00701F47">
          <w:rPr>
            <w:noProof w:val="0"/>
          </w:rPr>
          <w:tab/>
          <w:delText>&lt;xsd:element name="int</w:delText>
        </w:r>
        <w:r w:rsidRPr="00F37F7B" w:rsidDel="00701F47">
          <w:rPr>
            <w:noProof w:val="0"/>
            <w:szCs w:val="16"/>
          </w:rPr>
          <w:delText>Value</w:delText>
        </w:r>
        <w:r w:rsidRPr="00F37F7B" w:rsidDel="00701F47">
          <w:rPr>
            <w:noProof w:val="0"/>
          </w:rPr>
          <w:delText>" type="SimpleTypes:TInteger"</w:delText>
        </w:r>
        <w:r w:rsidR="007B1FB4" w:rsidRPr="00F37F7B" w:rsidDel="00701F47">
          <w:rPr>
            <w:noProof w:val="0"/>
          </w:rPr>
          <w:delText xml:space="preserve"> minOccurs="0"</w:delText>
        </w:r>
        <w:r w:rsidRPr="00F37F7B" w:rsidDel="00701F47">
          <w:rPr>
            <w:noProof w:val="0"/>
          </w:rPr>
          <w:delText>/&gt;</w:delText>
        </w:r>
      </w:del>
    </w:p>
    <w:p w14:paraId="21DA534D" w14:textId="399C8756" w:rsidR="00BA4BDA" w:rsidRPr="00F37F7B" w:rsidDel="00701F47" w:rsidRDefault="00BA4BDA" w:rsidP="00474895">
      <w:pPr>
        <w:pStyle w:val="PL"/>
        <w:widowControl w:val="0"/>
        <w:rPr>
          <w:del w:id="1463" w:author="Tomáš Urban" w:date="2018-01-04T09:53:00Z"/>
          <w:noProof w:val="0"/>
          <w:szCs w:val="16"/>
        </w:rPr>
      </w:pPr>
      <w:del w:id="1464" w:author="Tomáš Urban" w:date="2018-01-04T09:53:00Z">
        <w:r w:rsidRPr="00F37F7B" w:rsidDel="00701F47">
          <w:rPr>
            <w:noProof w:val="0"/>
            <w:szCs w:val="16"/>
          </w:rPr>
          <w:tab/>
        </w:r>
        <w:r w:rsidRPr="00F37F7B" w:rsidDel="00701F47">
          <w:rPr>
            <w:noProof w:val="0"/>
            <w:szCs w:val="16"/>
          </w:rPr>
          <w:tab/>
        </w:r>
        <w:r w:rsidRPr="00F37F7B" w:rsidDel="00701F47">
          <w:rPr>
            <w:noProof w:val="0"/>
            <w:szCs w:val="16"/>
          </w:rPr>
          <w:tab/>
          <w:delText>&lt;xsd:element name="null</w:delText>
        </w:r>
        <w:r w:rsidR="0024465D" w:rsidRPr="00F37F7B" w:rsidDel="00701F47">
          <w:rPr>
            <w:noProof w:val="0"/>
          </w:rPr>
          <w:delText>"</w:delText>
        </w:r>
        <w:r w:rsidR="0024465D" w:rsidRPr="00F37F7B" w:rsidDel="00701F47">
          <w:rPr>
            <w:noProof w:val="0"/>
            <w:szCs w:val="16"/>
          </w:rPr>
          <w:delText xml:space="preserve"> type="Templates:null</w:delText>
        </w:r>
        <w:r w:rsidRPr="00F37F7B" w:rsidDel="00701F47">
          <w:rPr>
            <w:noProof w:val="0"/>
            <w:szCs w:val="16"/>
          </w:rPr>
          <w:delText>"/&gt;</w:delText>
        </w:r>
      </w:del>
    </w:p>
    <w:p w14:paraId="4FBA7F6C" w14:textId="5F282783" w:rsidR="00BA4BDA" w:rsidRPr="00F37F7B" w:rsidDel="00701F47" w:rsidRDefault="00BA4BDA" w:rsidP="00474895">
      <w:pPr>
        <w:pStyle w:val="PL"/>
        <w:widowControl w:val="0"/>
        <w:rPr>
          <w:del w:id="1465" w:author="Tomáš Urban" w:date="2018-01-04T09:53:00Z"/>
          <w:noProof w:val="0"/>
          <w:szCs w:val="16"/>
        </w:rPr>
      </w:pPr>
      <w:del w:id="1466" w:author="Tomáš Urban" w:date="2018-01-04T09:53:00Z">
        <w:r w:rsidRPr="00F37F7B" w:rsidDel="00701F47">
          <w:rPr>
            <w:noProof w:val="0"/>
            <w:szCs w:val="16"/>
          </w:rPr>
          <w:tab/>
        </w:r>
        <w:r w:rsidRPr="00F37F7B" w:rsidDel="00701F47">
          <w:rPr>
            <w:noProof w:val="0"/>
            <w:szCs w:val="16"/>
          </w:rPr>
          <w:tab/>
        </w:r>
        <w:r w:rsidRPr="00F37F7B" w:rsidDel="00701F47">
          <w:rPr>
            <w:noProof w:val="0"/>
            <w:szCs w:val="16"/>
          </w:rPr>
          <w:tab/>
          <w:delText>&lt;xsd:element name="omit"</w:delText>
        </w:r>
        <w:r w:rsidR="0024465D" w:rsidRPr="00F37F7B" w:rsidDel="00701F47">
          <w:rPr>
            <w:noProof w:val="0"/>
            <w:szCs w:val="16"/>
          </w:rPr>
          <w:delText xml:space="preserve"> type="Templates:omit</w:delText>
        </w:r>
        <w:r w:rsidR="0024465D" w:rsidRPr="00F37F7B" w:rsidDel="00701F47">
          <w:rPr>
            <w:noProof w:val="0"/>
          </w:rPr>
          <w:delText>"</w:delText>
        </w:r>
        <w:r w:rsidRPr="00F37F7B" w:rsidDel="00701F47">
          <w:rPr>
            <w:noProof w:val="0"/>
            <w:szCs w:val="16"/>
          </w:rPr>
          <w:delText>/&gt;</w:delText>
        </w:r>
      </w:del>
    </w:p>
    <w:p w14:paraId="40B732E4" w14:textId="2280AC6D" w:rsidR="000227A1" w:rsidRPr="00F37F7B" w:rsidDel="00701F47" w:rsidRDefault="000227A1" w:rsidP="00836C3A">
      <w:pPr>
        <w:pStyle w:val="PL"/>
        <w:rPr>
          <w:del w:id="1467" w:author="Tomáš Urban" w:date="2018-01-04T09:53:00Z"/>
          <w:noProof w:val="0"/>
        </w:rPr>
      </w:pPr>
      <w:del w:id="1468" w:author="Tomáš Urban" w:date="2018-01-04T09:53:00Z">
        <w:r w:rsidRPr="00F37F7B" w:rsidDel="00701F47">
          <w:rPr>
            <w:noProof w:val="0"/>
          </w:rPr>
          <w:tab/>
        </w:r>
        <w:r w:rsidRPr="00F37F7B" w:rsidDel="00701F47">
          <w:rPr>
            <w:noProof w:val="0"/>
          </w:rPr>
          <w:tab/>
        </w:r>
        <w:r w:rsidRPr="00F37F7B" w:rsidDel="00701F47">
          <w:rPr>
            <w:noProof w:val="0"/>
          </w:rPr>
          <w:tab/>
          <w:delText>&lt;xsd:element name="matching_symbol" type="Templates:MatchingSymbol "/&gt;</w:delText>
        </w:r>
      </w:del>
    </w:p>
    <w:p w14:paraId="4F283ACE" w14:textId="2FC9867F" w:rsidR="00502F0F" w:rsidRPr="00F37F7B" w:rsidDel="00701F47" w:rsidRDefault="00502F0F" w:rsidP="00836C3A">
      <w:pPr>
        <w:pStyle w:val="PL"/>
        <w:rPr>
          <w:del w:id="1469" w:author="Tomáš Urban" w:date="2018-01-04T09:53:00Z"/>
          <w:noProof w:val="0"/>
        </w:rPr>
      </w:pPr>
      <w:del w:id="1470" w:author="Tomáš Urban" w:date="2018-01-04T09:53:00Z">
        <w:r w:rsidRPr="00F37F7B" w:rsidDel="00701F47">
          <w:rPr>
            <w:noProof w:val="0"/>
          </w:rPr>
          <w:tab/>
        </w:r>
        <w:r w:rsidRPr="00F37F7B" w:rsidDel="00701F47">
          <w:rPr>
            <w:noProof w:val="0"/>
          </w:rPr>
          <w:tab/>
        </w:r>
        <w:r w:rsidRPr="00F37F7B" w:rsidDel="00701F47">
          <w:rPr>
            <w:noProof w:val="0"/>
          </w:rPr>
          <w:tab/>
          <w:delText>&lt;xsd:element name="not_evaluated" type="Values:NotEvaluated"/&gt;</w:delText>
        </w:r>
      </w:del>
    </w:p>
    <w:p w14:paraId="5564D2D7" w14:textId="61397BF8" w:rsidR="00BA4BDA" w:rsidRPr="00F37F7B" w:rsidDel="00701F47" w:rsidRDefault="00BA4BDA" w:rsidP="00836C3A">
      <w:pPr>
        <w:pStyle w:val="PL"/>
        <w:rPr>
          <w:del w:id="1471" w:author="Tomáš Urban" w:date="2018-01-04T09:53:00Z"/>
          <w:noProof w:val="0"/>
          <w:szCs w:val="16"/>
        </w:rPr>
      </w:pPr>
      <w:del w:id="1472" w:author="Tomáš Urban" w:date="2018-01-04T09:53:00Z">
        <w:r w:rsidRPr="00F37F7B" w:rsidDel="00701F47">
          <w:rPr>
            <w:noProof w:val="0"/>
            <w:szCs w:val="16"/>
          </w:rPr>
          <w:tab/>
        </w:r>
        <w:r w:rsidRPr="00F37F7B" w:rsidDel="00701F47">
          <w:rPr>
            <w:noProof w:val="0"/>
            <w:szCs w:val="16"/>
          </w:rPr>
          <w:tab/>
          <w:delText>&lt;/xsd:choice&gt;</w:delText>
        </w:r>
      </w:del>
    </w:p>
    <w:p w14:paraId="17F9726D" w14:textId="654BC762" w:rsidR="00377D25" w:rsidRPr="00F37F7B" w:rsidRDefault="00377D25" w:rsidP="00836C3A">
      <w:pPr>
        <w:pStyle w:val="PL"/>
        <w:rPr>
          <w:noProof w:val="0"/>
        </w:rPr>
      </w:pPr>
      <w:del w:id="1473" w:author="Tomáš Urban" w:date="2018-01-04T09:53:00Z">
        <w:r w:rsidRPr="00F37F7B" w:rsidDel="00701F47">
          <w:rPr>
            <w:noProof w:val="0"/>
          </w:rPr>
          <w:tab/>
        </w:r>
        <w:r w:rsidRPr="00F37F7B" w:rsidDel="00701F47">
          <w:rPr>
            <w:noProof w:val="0"/>
          </w:rPr>
          <w:tab/>
          <w:delText>&lt;/xsd:sequence&gt;</w:delText>
        </w:r>
      </w:del>
    </w:p>
    <w:p w14:paraId="57A77DC9" w14:textId="77777777" w:rsidR="00377D25" w:rsidRPr="00F37F7B" w:rsidRDefault="00377D25" w:rsidP="00474895">
      <w:pPr>
        <w:pStyle w:val="PL"/>
        <w:widowControl w:val="0"/>
        <w:rPr>
          <w:noProof w:val="0"/>
        </w:rPr>
      </w:pPr>
      <w:r w:rsidRPr="00F37F7B">
        <w:rPr>
          <w:noProof w:val="0"/>
        </w:rPr>
        <w:tab/>
      </w:r>
      <w:r w:rsidRPr="00F37F7B">
        <w:rPr>
          <w:noProof w:val="0"/>
        </w:rPr>
        <w:tab/>
        <w:t>&lt;xsd:attributeGroup ref="Values:ValueAtts"/&gt;</w:t>
      </w:r>
    </w:p>
    <w:p w14:paraId="4F917F14" w14:textId="77777777" w:rsidR="00377D25" w:rsidRPr="00F37F7B" w:rsidRDefault="00377D25" w:rsidP="00474895">
      <w:pPr>
        <w:pStyle w:val="PL"/>
        <w:widowControl w:val="0"/>
        <w:rPr>
          <w:noProof w:val="0"/>
        </w:rPr>
      </w:pPr>
      <w:r w:rsidRPr="00F37F7B">
        <w:rPr>
          <w:noProof w:val="0"/>
        </w:rPr>
        <w:tab/>
        <w:t>&lt;/xsd:complexType&gt;</w:t>
      </w:r>
    </w:p>
    <w:p w14:paraId="1BC51429" w14:textId="77777777" w:rsidR="00377D25" w:rsidRPr="00F37F7B" w:rsidRDefault="00377D25" w:rsidP="00474895">
      <w:pPr>
        <w:pStyle w:val="PL"/>
        <w:widowControl w:val="0"/>
        <w:rPr>
          <w:noProof w:val="0"/>
        </w:rPr>
      </w:pPr>
    </w:p>
    <w:p w14:paraId="6E0EF2C0" w14:textId="77777777" w:rsidR="006171F7" w:rsidRPr="00F37F7B" w:rsidRDefault="006171F7" w:rsidP="006171F7">
      <w:pPr>
        <w:keepNext/>
        <w:keepLines/>
        <w:widowControl w:val="0"/>
        <w:rPr>
          <w:ins w:id="1474" w:author="Tomáš Urban" w:date="2018-01-04T09:47:00Z"/>
          <w:b/>
        </w:rPr>
      </w:pPr>
      <w:ins w:id="1475" w:author="Tomáš Urban" w:date="2018-01-04T09:47:00Z">
        <w:r>
          <w:rPr>
            <w:b/>
          </w:rPr>
          <w:t>Items</w:t>
        </w:r>
        <w:r w:rsidRPr="00F37F7B">
          <w:rPr>
            <w:b/>
          </w:rPr>
          <w:t>:</w:t>
        </w:r>
      </w:ins>
    </w:p>
    <w:p w14:paraId="4E83B499" w14:textId="2BC59018" w:rsidR="006171F7" w:rsidRPr="00F37F7B" w:rsidRDefault="006171F7" w:rsidP="006171F7">
      <w:pPr>
        <w:pStyle w:val="B1"/>
        <w:widowControl w:val="0"/>
        <w:tabs>
          <w:tab w:val="left" w:pos="2835"/>
        </w:tabs>
        <w:ind w:left="738" w:hanging="454"/>
        <w:rPr>
          <w:ins w:id="1476" w:author="Tomáš Urban" w:date="2018-01-04T09:47:00Z"/>
        </w:rPr>
      </w:pPr>
      <w:ins w:id="1477" w:author="Tomáš Urban" w:date="2018-01-04T09:47:00Z">
        <w:r>
          <w:rPr>
            <w:rFonts w:ascii="Courier New" w:hAnsi="Courier New" w:cs="Courier New"/>
            <w:sz w:val="16"/>
            <w:szCs w:val="16"/>
          </w:rPr>
          <w:t>BaseValue</w:t>
        </w:r>
        <w:r w:rsidRPr="00F37F7B">
          <w:tab/>
        </w:r>
      </w:ins>
      <w:ins w:id="1478" w:author="Tomáš Urban" w:date="2018-01-04T09:53:00Z">
        <w:r w:rsidR="00701F47">
          <w:t>Enumerated</w:t>
        </w:r>
      </w:ins>
      <w:ins w:id="1479" w:author="Tomáš Urban" w:date="2018-01-04T09:47:00Z">
        <w:r>
          <w:t xml:space="preserve"> value content described in </w:t>
        </w:r>
        <w:r>
          <w:fldChar w:fldCharType="begin"/>
        </w:r>
        <w:r>
          <w:instrText xml:space="preserve"> REF _Ref502822381 \h </w:instrText>
        </w:r>
        <w:r>
          <w:fldChar w:fldCharType="separate"/>
        </w:r>
        <w:r w:rsidRPr="00F37F7B">
          <w:t>11.3.3.1</w:t>
        </w:r>
        <w:r>
          <w:fldChar w:fldCharType="end"/>
        </w:r>
        <w:r w:rsidRPr="00F37F7B">
          <w:t>.</w:t>
        </w:r>
      </w:ins>
    </w:p>
    <w:p w14:paraId="2DB438E9" w14:textId="0A89D8B8" w:rsidR="006171F7" w:rsidRPr="00F37F7B" w:rsidRDefault="006171F7" w:rsidP="006171F7">
      <w:pPr>
        <w:pStyle w:val="B1"/>
        <w:widowControl w:val="0"/>
        <w:tabs>
          <w:tab w:val="left" w:pos="2835"/>
        </w:tabs>
        <w:ind w:left="738" w:hanging="454"/>
        <w:rPr>
          <w:ins w:id="1480" w:author="Tomáš Urban" w:date="2018-01-04T09:47:00Z"/>
        </w:rPr>
      </w:pPr>
      <w:ins w:id="1481" w:author="Tomáš Urban" w:date="2018-01-04T09:47:00Z">
        <w:r>
          <w:rPr>
            <w:rFonts w:ascii="Courier New" w:hAnsi="Courier New" w:cs="Courier New"/>
            <w:sz w:val="16"/>
            <w:szCs w:val="16"/>
          </w:rPr>
          <w:lastRenderedPageBreak/>
          <w:t>ValueAtts</w:t>
        </w:r>
        <w:r w:rsidRPr="00F37F7B">
          <w:rPr>
            <w:rFonts w:ascii="Courier New" w:hAnsi="Courier New" w:cs="Courier New"/>
            <w:sz w:val="16"/>
            <w:szCs w:val="16"/>
          </w:rPr>
          <w:tab/>
        </w:r>
        <w:r>
          <w:t xml:space="preserve">Value </w:t>
        </w:r>
      </w:ins>
      <w:ins w:id="1482" w:author="Tomáš Urban" w:date="2018-01-04T09:53:00Z">
        <w:r w:rsidR="00701F47">
          <w:t>attributes</w:t>
        </w:r>
      </w:ins>
      <w:ins w:id="1483" w:author="Tomáš Urban" w:date="2018-01-04T09:47:00Z">
        <w:r>
          <w:t xml:space="preserve"> described in </w:t>
        </w:r>
        <w:r>
          <w:fldChar w:fldCharType="begin"/>
        </w:r>
        <w:r>
          <w:instrText xml:space="preserve"> REF _Ref502822381 \h </w:instrText>
        </w:r>
        <w:r>
          <w:fldChar w:fldCharType="separate"/>
        </w:r>
        <w:r w:rsidRPr="00F37F7B">
          <w:t>11.3.3.1</w:t>
        </w:r>
        <w:r>
          <w:fldChar w:fldCharType="end"/>
        </w:r>
        <w:r w:rsidRPr="00F37F7B">
          <w:t>.</w:t>
        </w:r>
      </w:ins>
    </w:p>
    <w:p w14:paraId="72A31FF7" w14:textId="39E0F661" w:rsidR="00377D25" w:rsidRPr="00F37F7B" w:rsidDel="006171F7" w:rsidRDefault="00377D25" w:rsidP="00B52F3C">
      <w:pPr>
        <w:keepNext/>
        <w:widowControl w:val="0"/>
        <w:rPr>
          <w:del w:id="1484" w:author="Tomáš Urban" w:date="2018-01-04T09:47:00Z"/>
          <w:b/>
        </w:rPr>
      </w:pPr>
      <w:del w:id="1485" w:author="Tomáš Urban" w:date="2018-01-04T09:47:00Z">
        <w:r w:rsidRPr="00F37F7B" w:rsidDel="006171F7">
          <w:rPr>
            <w:b/>
          </w:rPr>
          <w:delText>Sequence of Elements:</w:delText>
        </w:r>
      </w:del>
    </w:p>
    <w:p w14:paraId="770E33F9" w14:textId="12D7B1C4" w:rsidR="00377D25" w:rsidRPr="00F37F7B" w:rsidDel="006171F7" w:rsidRDefault="00BA4BDA" w:rsidP="000E1157">
      <w:pPr>
        <w:pStyle w:val="B1"/>
        <w:widowControl w:val="0"/>
        <w:tabs>
          <w:tab w:val="left" w:pos="2835"/>
        </w:tabs>
        <w:ind w:left="738" w:hanging="454"/>
        <w:rPr>
          <w:del w:id="1486" w:author="Tomáš Urban" w:date="2018-01-04T09:47:00Z"/>
        </w:rPr>
      </w:pPr>
      <w:del w:id="1487" w:author="Tomáš Urban" w:date="2018-01-04T09:47:00Z">
        <w:r w:rsidRPr="00F37F7B" w:rsidDel="006171F7">
          <w:rPr>
            <w:rFonts w:ascii="Courier New" w:hAnsi="Courier New" w:cs="Courier New"/>
            <w:sz w:val="16"/>
            <w:szCs w:val="16"/>
          </w:rPr>
          <w:delText>value</w:delText>
        </w:r>
        <w:r w:rsidR="00377D25" w:rsidRPr="00F37F7B" w:rsidDel="006171F7">
          <w:tab/>
          <w:delText>The enumeration value.</w:delText>
        </w:r>
      </w:del>
    </w:p>
    <w:p w14:paraId="76ECD15D" w14:textId="4EA9D8D3" w:rsidR="007B1FB4" w:rsidRPr="00F37F7B" w:rsidDel="006171F7" w:rsidRDefault="007B1FB4" w:rsidP="000E1157">
      <w:pPr>
        <w:pStyle w:val="B1"/>
        <w:widowControl w:val="0"/>
        <w:tabs>
          <w:tab w:val="left" w:pos="2835"/>
        </w:tabs>
        <w:ind w:left="738" w:hanging="454"/>
        <w:rPr>
          <w:del w:id="1488" w:author="Tomáš Urban" w:date="2018-01-04T09:47:00Z"/>
        </w:rPr>
      </w:pPr>
      <w:del w:id="1489" w:author="Tomáš Urban" w:date="2018-01-04T09:47:00Z">
        <w:r w:rsidRPr="00F37F7B" w:rsidDel="006171F7">
          <w:rPr>
            <w:rFonts w:ascii="Courier New" w:hAnsi="Courier New" w:cs="Courier New"/>
            <w:sz w:val="16"/>
            <w:szCs w:val="16"/>
          </w:rPr>
          <w:delText>intValue</w:delText>
        </w:r>
        <w:r w:rsidRPr="00F37F7B" w:rsidDel="006171F7">
          <w:tab/>
          <w:delText>The integer value.</w:delText>
        </w:r>
      </w:del>
    </w:p>
    <w:p w14:paraId="7628CB00" w14:textId="6445DF4E" w:rsidR="00BA4BDA" w:rsidRPr="00F37F7B" w:rsidDel="006171F7" w:rsidRDefault="00BA4BDA" w:rsidP="000E1157">
      <w:pPr>
        <w:pStyle w:val="B1"/>
        <w:widowControl w:val="0"/>
        <w:tabs>
          <w:tab w:val="left" w:pos="2835"/>
        </w:tabs>
        <w:ind w:left="738" w:hanging="454"/>
        <w:rPr>
          <w:del w:id="1490" w:author="Tomáš Urban" w:date="2018-01-04T09:47:00Z"/>
        </w:rPr>
      </w:pPr>
      <w:del w:id="1491" w:author="Tomáš Urban" w:date="2018-01-04T09:47:00Z">
        <w:r w:rsidRPr="00F37F7B" w:rsidDel="006171F7">
          <w:rPr>
            <w:rFonts w:ascii="Courier New" w:hAnsi="Courier New" w:cs="Courier New"/>
            <w:sz w:val="16"/>
            <w:szCs w:val="16"/>
          </w:rPr>
          <w:delText>null</w:delText>
        </w:r>
        <w:r w:rsidRPr="00F37F7B" w:rsidDel="006171F7">
          <w:tab/>
          <w:delText>If no value is given.</w:delText>
        </w:r>
      </w:del>
    </w:p>
    <w:p w14:paraId="1600C6B3" w14:textId="4C23648D" w:rsidR="00BA4BDA" w:rsidRPr="00F37F7B" w:rsidDel="006171F7" w:rsidRDefault="00BA4BDA" w:rsidP="000E1157">
      <w:pPr>
        <w:pStyle w:val="B1"/>
        <w:widowControl w:val="0"/>
        <w:tabs>
          <w:tab w:val="left" w:pos="2835"/>
        </w:tabs>
        <w:ind w:left="738" w:hanging="454"/>
        <w:rPr>
          <w:del w:id="1492" w:author="Tomáš Urban" w:date="2018-01-04T09:47:00Z"/>
        </w:rPr>
      </w:pPr>
      <w:del w:id="1493" w:author="Tomáš Urban" w:date="2018-01-04T09:47:00Z">
        <w:r w:rsidRPr="00F37F7B" w:rsidDel="006171F7">
          <w:rPr>
            <w:rFonts w:ascii="Courier New" w:hAnsi="Courier New" w:cs="Courier New"/>
            <w:sz w:val="16"/>
            <w:szCs w:val="16"/>
          </w:rPr>
          <w:delText>omit</w:delText>
        </w:r>
        <w:r w:rsidRPr="00F37F7B" w:rsidDel="006171F7">
          <w:tab/>
          <w:delText>If the value is omitted.</w:delText>
        </w:r>
      </w:del>
    </w:p>
    <w:p w14:paraId="36D372B5" w14:textId="45460D32" w:rsidR="00502F0F" w:rsidRPr="00F37F7B" w:rsidDel="006171F7" w:rsidRDefault="000227A1" w:rsidP="000E1157">
      <w:pPr>
        <w:pStyle w:val="B1"/>
        <w:widowControl w:val="0"/>
        <w:numPr>
          <w:ilvl w:val="0"/>
          <w:numId w:val="33"/>
        </w:numPr>
        <w:tabs>
          <w:tab w:val="left" w:pos="2835"/>
        </w:tabs>
        <w:ind w:left="738" w:hanging="454"/>
        <w:textAlignment w:val="auto"/>
        <w:rPr>
          <w:del w:id="1494" w:author="Tomáš Urban" w:date="2018-01-04T09:47:00Z"/>
        </w:rPr>
      </w:pPr>
      <w:del w:id="1495" w:author="Tomáš Urban" w:date="2018-01-04T09:47: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del>
    </w:p>
    <w:p w14:paraId="68E44DA3" w14:textId="6F6CA352" w:rsidR="000227A1" w:rsidRPr="00F37F7B" w:rsidDel="006171F7" w:rsidRDefault="00502F0F" w:rsidP="000E1157">
      <w:pPr>
        <w:pStyle w:val="B1"/>
        <w:widowControl w:val="0"/>
        <w:tabs>
          <w:tab w:val="left" w:pos="2835"/>
        </w:tabs>
        <w:ind w:left="738" w:hanging="454"/>
        <w:rPr>
          <w:del w:id="1496" w:author="Tomáš Urban" w:date="2018-01-04T09:47:00Z"/>
        </w:rPr>
      </w:pPr>
      <w:del w:id="1497" w:author="Tomáš Urban" w:date="2018-01-04T09:47: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198355C9" w14:textId="35C27C92" w:rsidR="00377D25" w:rsidRPr="00F37F7B" w:rsidDel="006171F7" w:rsidRDefault="00377D25" w:rsidP="00637D52">
      <w:pPr>
        <w:keepNext/>
        <w:keepLines/>
        <w:widowControl w:val="0"/>
        <w:rPr>
          <w:del w:id="1498" w:author="Tomáš Urban" w:date="2018-01-04T09:47:00Z"/>
          <w:b/>
        </w:rPr>
      </w:pPr>
      <w:del w:id="1499" w:author="Tomáš Urban" w:date="2018-01-04T09:47:00Z">
        <w:r w:rsidRPr="00F37F7B" w:rsidDel="006171F7">
          <w:rPr>
            <w:b/>
          </w:rPr>
          <w:delText>Attributes:</w:delText>
        </w:r>
      </w:del>
    </w:p>
    <w:p w14:paraId="5E7EC540" w14:textId="0131C994" w:rsidR="00377D25" w:rsidRPr="00F37F7B" w:rsidDel="006171F7" w:rsidRDefault="00377D25" w:rsidP="00474895">
      <w:pPr>
        <w:pStyle w:val="B1"/>
        <w:widowControl w:val="0"/>
        <w:tabs>
          <w:tab w:val="left" w:pos="4500"/>
        </w:tabs>
        <w:rPr>
          <w:del w:id="1500" w:author="Tomáš Urban" w:date="2018-01-04T09:47:00Z"/>
        </w:rPr>
      </w:pPr>
      <w:del w:id="1501" w:author="Tomáš Urban" w:date="2018-01-04T09:47:00Z">
        <w:r w:rsidRPr="00F37F7B" w:rsidDel="006171F7">
          <w:delText>The same attributes as those of Value.</w:delText>
        </w:r>
      </w:del>
    </w:p>
    <w:p w14:paraId="40622229" w14:textId="77777777" w:rsidR="00377D25" w:rsidRPr="00F37F7B" w:rsidRDefault="00377D25" w:rsidP="001E1E31">
      <w:pPr>
        <w:pStyle w:val="Heading4"/>
      </w:pPr>
      <w:bookmarkStart w:id="1502" w:name="_Toc481584579"/>
      <w:r w:rsidRPr="00F37F7B">
        <w:t>1</w:t>
      </w:r>
      <w:r w:rsidR="00C17D2D" w:rsidRPr="00F37F7B">
        <w:t>1</w:t>
      </w:r>
      <w:r w:rsidRPr="00F37F7B">
        <w:t>.3.3.</w:t>
      </w:r>
      <w:r w:rsidR="008321BB" w:rsidRPr="00F37F7B">
        <w:t>18</w:t>
      </w:r>
      <w:r w:rsidRPr="00F37F7B">
        <w:tab/>
        <w:t>UnionValue</w:t>
      </w:r>
      <w:bookmarkEnd w:id="1502"/>
    </w:p>
    <w:p w14:paraId="0FC546AE" w14:textId="77777777" w:rsidR="00377D25" w:rsidRPr="00F37F7B" w:rsidRDefault="00377D25" w:rsidP="00D7748E">
      <w:pPr>
        <w:keepNext/>
        <w:keepLines/>
        <w:widowControl w:val="0"/>
      </w:pPr>
      <w:r w:rsidRPr="00F37F7B">
        <w:rPr>
          <w:rFonts w:ascii="Courier New" w:hAnsi="Courier New"/>
          <w:b/>
        </w:rPr>
        <w:t xml:space="preserve">UnionValue </w:t>
      </w:r>
      <w:r w:rsidRPr="00F37F7B">
        <w:t>is mapped to the following complex type</w:t>
      </w:r>
      <w:r w:rsidR="00394B58" w:rsidRPr="00F37F7B">
        <w:t>:</w:t>
      </w:r>
    </w:p>
    <w:p w14:paraId="1E353523" w14:textId="77777777" w:rsidR="00377D25" w:rsidRPr="00F37F7B" w:rsidRDefault="00377D25" w:rsidP="00474895">
      <w:pPr>
        <w:pStyle w:val="PL"/>
        <w:widowControl w:val="0"/>
        <w:rPr>
          <w:noProof w:val="0"/>
        </w:rPr>
      </w:pPr>
      <w:r w:rsidRPr="00F37F7B">
        <w:rPr>
          <w:noProof w:val="0"/>
        </w:rPr>
        <w:tab/>
        <w:t>&lt;xsd:complexType name="UnionValue"&gt;</w:t>
      </w:r>
    </w:p>
    <w:p w14:paraId="7A4454D5" w14:textId="77777777" w:rsidR="00377D25" w:rsidRPr="00F37F7B" w:rsidRDefault="00377D25" w:rsidP="00474895">
      <w:pPr>
        <w:pStyle w:val="PL"/>
        <w:widowControl w:val="0"/>
        <w:rPr>
          <w:noProof w:val="0"/>
        </w:rPr>
      </w:pPr>
      <w:r w:rsidRPr="00F37F7B">
        <w:rPr>
          <w:noProof w:val="0"/>
        </w:rPr>
        <w:tab/>
      </w:r>
      <w:r w:rsidRPr="00F37F7B">
        <w:rPr>
          <w:noProof w:val="0"/>
        </w:rPr>
        <w:tab/>
        <w:t>&lt;xsd:choice&gt;</w:t>
      </w:r>
    </w:p>
    <w:p w14:paraId="02F6090E" w14:textId="42C5444E" w:rsidR="009D6081" w:rsidRPr="009D6081" w:rsidRDefault="00377D25" w:rsidP="009D6081">
      <w:pPr>
        <w:pStyle w:val="PL"/>
        <w:widowControl w:val="0"/>
        <w:rPr>
          <w:ins w:id="1503" w:author="Tomáš Urban" w:date="2018-01-04T10:54:00Z"/>
          <w:noProof w:val="0"/>
        </w:rPr>
      </w:pPr>
      <w:r w:rsidRPr="00F37F7B">
        <w:rPr>
          <w:noProof w:val="0"/>
        </w:rPr>
        <w:tab/>
      </w:r>
      <w:r w:rsidRPr="00F37F7B">
        <w:rPr>
          <w:noProof w:val="0"/>
        </w:rPr>
        <w:tab/>
      </w:r>
      <w:r w:rsidRPr="00F37F7B">
        <w:rPr>
          <w:noProof w:val="0"/>
        </w:rPr>
        <w:tab/>
      </w:r>
      <w:ins w:id="1504" w:author="Tomáš Urban" w:date="2018-01-04T10:54:00Z">
        <w:r w:rsidR="009D6081">
          <w:t>&lt;xsd:sequence&gt;</w:t>
        </w:r>
        <w:r w:rsidR="009D6081">
          <w:br/>
        </w:r>
        <w:r w:rsidR="009D6081" w:rsidRPr="00F37F7B">
          <w:rPr>
            <w:noProof w:val="0"/>
          </w:rPr>
          <w:tab/>
        </w:r>
        <w:r w:rsidR="009D6081" w:rsidRPr="00F37F7B">
          <w:rPr>
            <w:noProof w:val="0"/>
          </w:rPr>
          <w:tab/>
        </w:r>
        <w:r w:rsidR="009D6081" w:rsidRPr="00F37F7B">
          <w:rPr>
            <w:noProof w:val="0"/>
          </w:rPr>
          <w:tab/>
        </w:r>
        <w:r w:rsidR="009D6081" w:rsidRPr="00F37F7B">
          <w:rPr>
            <w:noProof w:val="0"/>
          </w:rPr>
          <w:tab/>
        </w:r>
        <w:r w:rsidR="009D6081">
          <w:t>&lt;xsd:choice&gt;</w:t>
        </w:r>
        <w:r w:rsidR="009D6081">
          <w:br/>
        </w:r>
        <w:r w:rsidR="009D6081" w:rsidRPr="00F37F7B">
          <w:rPr>
            <w:noProof w:val="0"/>
          </w:rPr>
          <w:tab/>
        </w:r>
        <w:r w:rsidR="009D6081" w:rsidRPr="00F37F7B">
          <w:rPr>
            <w:noProof w:val="0"/>
          </w:rPr>
          <w:tab/>
        </w:r>
        <w:r w:rsidR="009D6081" w:rsidRPr="00F37F7B">
          <w:rPr>
            <w:noProof w:val="0"/>
          </w:rPr>
          <w:tab/>
        </w:r>
        <w:r w:rsidR="009D6081" w:rsidRPr="00F37F7B">
          <w:rPr>
            <w:noProof w:val="0"/>
          </w:rPr>
          <w:tab/>
        </w:r>
        <w:r w:rsidR="009D6081" w:rsidRPr="00F37F7B">
          <w:rPr>
            <w:noProof w:val="0"/>
          </w:rPr>
          <w:tab/>
        </w:r>
        <w:r w:rsidR="009D6081" w:rsidRPr="006E7F23">
          <w:rPr>
            <w:noProof w:val="0"/>
            <w:szCs w:val="16"/>
          </w:rPr>
          <w:t>&lt;xsd:group ref="Values:Value"/&gt;</w:t>
        </w:r>
      </w:ins>
    </w:p>
    <w:p w14:paraId="33C60C9E" w14:textId="77777777" w:rsidR="009D6081" w:rsidRDefault="009D6081" w:rsidP="009D6081">
      <w:pPr>
        <w:pStyle w:val="PL"/>
        <w:widowControl w:val="0"/>
        <w:rPr>
          <w:ins w:id="1505" w:author="Tomáš Urban" w:date="2018-01-04T10:54:00Z"/>
        </w:rPr>
      </w:pPr>
      <w:ins w:id="1506" w:author="Tomáš Urban" w:date="2018-01-04T10:54: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2A775668" w14:textId="4FDEDB86" w:rsidR="00377D25" w:rsidRPr="00F37F7B" w:rsidDel="009D6081" w:rsidRDefault="009D6081" w:rsidP="009D6081">
      <w:pPr>
        <w:pStyle w:val="PL"/>
        <w:widowControl w:val="0"/>
        <w:rPr>
          <w:del w:id="1507" w:author="Tomáš Urban" w:date="2018-01-04T10:54:00Z"/>
          <w:noProof w:val="0"/>
        </w:rPr>
      </w:pPr>
      <w:ins w:id="1508" w:author="Tomáš Urban" w:date="2018-01-04T10:54:00Z">
        <w:r w:rsidRPr="00F37F7B">
          <w:rPr>
            <w:noProof w:val="0"/>
          </w:rPr>
          <w:tab/>
        </w:r>
        <w:r w:rsidRPr="00F37F7B">
          <w:rPr>
            <w:noProof w:val="0"/>
          </w:rPr>
          <w:tab/>
        </w:r>
        <w:r w:rsidRPr="00F37F7B">
          <w:rPr>
            <w:noProof w:val="0"/>
          </w:rPr>
          <w:tab/>
        </w:r>
        <w:r>
          <w:t>&lt;/xsd:sequence&gt;</w:t>
        </w:r>
      </w:ins>
      <w:del w:id="1509" w:author="Tomáš Urban" w:date="2018-01-04T10:54:00Z">
        <w:r w:rsidR="00377D25" w:rsidRPr="00F37F7B" w:rsidDel="009D6081">
          <w:rPr>
            <w:noProof w:val="0"/>
          </w:rPr>
          <w:delText>&lt;xsd:element name="integer" type="Values:IntegerValue"/&gt;</w:delText>
        </w:r>
      </w:del>
    </w:p>
    <w:p w14:paraId="3F3AA454" w14:textId="34A027DC" w:rsidR="00377D25" w:rsidRPr="00F37F7B" w:rsidDel="009D6081" w:rsidRDefault="00377D25" w:rsidP="009D6081">
      <w:pPr>
        <w:pStyle w:val="PL"/>
        <w:widowControl w:val="0"/>
        <w:rPr>
          <w:del w:id="1510" w:author="Tomáš Urban" w:date="2018-01-04T10:54:00Z"/>
          <w:noProof w:val="0"/>
        </w:rPr>
      </w:pPr>
      <w:del w:id="1511" w:author="Tomáš Urban" w:date="2018-01-04T10:54:00Z">
        <w:r w:rsidRPr="00F37F7B" w:rsidDel="009D6081">
          <w:rPr>
            <w:noProof w:val="0"/>
          </w:rPr>
          <w:tab/>
        </w:r>
        <w:r w:rsidRPr="00F37F7B" w:rsidDel="009D6081">
          <w:rPr>
            <w:noProof w:val="0"/>
          </w:rPr>
          <w:tab/>
        </w:r>
        <w:r w:rsidRPr="00F37F7B" w:rsidDel="009D6081">
          <w:rPr>
            <w:noProof w:val="0"/>
          </w:rPr>
          <w:tab/>
          <w:delText>&lt;xsd:element name="float" type="Values:FloatValue"/&gt;</w:delText>
        </w:r>
      </w:del>
    </w:p>
    <w:p w14:paraId="47BF0E78" w14:textId="7F2604C7" w:rsidR="00377D25" w:rsidRPr="00F37F7B" w:rsidDel="009D6081" w:rsidRDefault="00377D25" w:rsidP="009D6081">
      <w:pPr>
        <w:pStyle w:val="PL"/>
        <w:widowControl w:val="0"/>
        <w:rPr>
          <w:del w:id="1512" w:author="Tomáš Urban" w:date="2018-01-04T10:54:00Z"/>
          <w:noProof w:val="0"/>
        </w:rPr>
      </w:pPr>
      <w:del w:id="1513" w:author="Tomáš Urban" w:date="2018-01-04T10:54:00Z">
        <w:r w:rsidRPr="00F37F7B" w:rsidDel="009D6081">
          <w:rPr>
            <w:noProof w:val="0"/>
          </w:rPr>
          <w:tab/>
        </w:r>
        <w:r w:rsidRPr="00F37F7B" w:rsidDel="009D6081">
          <w:rPr>
            <w:noProof w:val="0"/>
          </w:rPr>
          <w:tab/>
        </w:r>
        <w:r w:rsidRPr="00F37F7B" w:rsidDel="009D6081">
          <w:rPr>
            <w:noProof w:val="0"/>
          </w:rPr>
          <w:tab/>
          <w:delText>&lt;xsd:element name="boolean" type="Values:BooleanValue"/&gt;</w:delText>
        </w:r>
      </w:del>
    </w:p>
    <w:p w14:paraId="079AF746" w14:textId="33E8778B" w:rsidR="00377D25" w:rsidRPr="00F37F7B" w:rsidDel="009D6081" w:rsidRDefault="00377D25" w:rsidP="009D6081">
      <w:pPr>
        <w:pStyle w:val="PL"/>
        <w:widowControl w:val="0"/>
        <w:rPr>
          <w:del w:id="1514" w:author="Tomáš Urban" w:date="2018-01-04T10:54:00Z"/>
          <w:noProof w:val="0"/>
        </w:rPr>
      </w:pPr>
      <w:del w:id="1515" w:author="Tomáš Urban" w:date="2018-01-04T10:54:00Z">
        <w:r w:rsidRPr="00F37F7B" w:rsidDel="009D6081">
          <w:rPr>
            <w:noProof w:val="0"/>
          </w:rPr>
          <w:tab/>
        </w:r>
        <w:r w:rsidRPr="00F37F7B" w:rsidDel="009D6081">
          <w:rPr>
            <w:noProof w:val="0"/>
          </w:rPr>
          <w:tab/>
        </w:r>
        <w:r w:rsidRPr="00F37F7B" w:rsidDel="009D6081">
          <w:rPr>
            <w:noProof w:val="0"/>
          </w:rPr>
          <w:tab/>
          <w:delText>&lt;xsd:element name="verdicttype" type="Values:VerdictValue"/&gt;</w:delText>
        </w:r>
      </w:del>
    </w:p>
    <w:p w14:paraId="5F0CFE90" w14:textId="783ED733" w:rsidR="00377D25" w:rsidRPr="00F37F7B" w:rsidDel="009D6081" w:rsidRDefault="00377D25" w:rsidP="009D6081">
      <w:pPr>
        <w:pStyle w:val="PL"/>
        <w:widowControl w:val="0"/>
        <w:rPr>
          <w:del w:id="1516" w:author="Tomáš Urban" w:date="2018-01-04T10:54:00Z"/>
          <w:noProof w:val="0"/>
        </w:rPr>
      </w:pPr>
      <w:del w:id="1517" w:author="Tomáš Urban" w:date="2018-01-04T10:54:00Z">
        <w:r w:rsidRPr="00F37F7B" w:rsidDel="009D6081">
          <w:rPr>
            <w:noProof w:val="0"/>
          </w:rPr>
          <w:tab/>
        </w:r>
        <w:r w:rsidRPr="00F37F7B" w:rsidDel="009D6081">
          <w:rPr>
            <w:noProof w:val="0"/>
          </w:rPr>
          <w:tab/>
        </w:r>
        <w:r w:rsidRPr="00F37F7B" w:rsidDel="009D6081">
          <w:rPr>
            <w:noProof w:val="0"/>
          </w:rPr>
          <w:tab/>
          <w:delText>&lt;xsd:element name="bitstring" type="Values:BitstringValue"/&gt;</w:delText>
        </w:r>
      </w:del>
    </w:p>
    <w:p w14:paraId="108EB4C1" w14:textId="1DD2B937" w:rsidR="00377D25" w:rsidRPr="00F37F7B" w:rsidDel="009D6081" w:rsidRDefault="00377D25" w:rsidP="009D6081">
      <w:pPr>
        <w:pStyle w:val="PL"/>
        <w:widowControl w:val="0"/>
        <w:rPr>
          <w:del w:id="1518" w:author="Tomáš Urban" w:date="2018-01-04T10:54:00Z"/>
          <w:noProof w:val="0"/>
        </w:rPr>
      </w:pPr>
      <w:del w:id="1519" w:author="Tomáš Urban" w:date="2018-01-04T10:54:00Z">
        <w:r w:rsidRPr="00F37F7B" w:rsidDel="009D6081">
          <w:rPr>
            <w:noProof w:val="0"/>
          </w:rPr>
          <w:tab/>
        </w:r>
        <w:r w:rsidRPr="00F37F7B" w:rsidDel="009D6081">
          <w:rPr>
            <w:noProof w:val="0"/>
          </w:rPr>
          <w:tab/>
        </w:r>
        <w:r w:rsidRPr="00F37F7B" w:rsidDel="009D6081">
          <w:rPr>
            <w:noProof w:val="0"/>
          </w:rPr>
          <w:tab/>
          <w:delText>&lt;xsd:element name="hexstring" type="Values:HexstringValue"/&gt;</w:delText>
        </w:r>
      </w:del>
    </w:p>
    <w:p w14:paraId="4DB90CCE" w14:textId="381825DC" w:rsidR="00377D25" w:rsidRPr="00F37F7B" w:rsidDel="009D6081" w:rsidRDefault="00377D25" w:rsidP="009D6081">
      <w:pPr>
        <w:pStyle w:val="PL"/>
        <w:widowControl w:val="0"/>
        <w:rPr>
          <w:del w:id="1520" w:author="Tomáš Urban" w:date="2018-01-04T10:54:00Z"/>
          <w:noProof w:val="0"/>
        </w:rPr>
      </w:pPr>
      <w:del w:id="1521" w:author="Tomáš Urban" w:date="2018-01-04T10:54:00Z">
        <w:r w:rsidRPr="00F37F7B" w:rsidDel="009D6081">
          <w:rPr>
            <w:noProof w:val="0"/>
          </w:rPr>
          <w:tab/>
        </w:r>
        <w:r w:rsidRPr="00F37F7B" w:rsidDel="009D6081">
          <w:rPr>
            <w:noProof w:val="0"/>
          </w:rPr>
          <w:tab/>
        </w:r>
        <w:r w:rsidRPr="00F37F7B" w:rsidDel="009D6081">
          <w:rPr>
            <w:noProof w:val="0"/>
          </w:rPr>
          <w:tab/>
          <w:delText>&lt;xsd:element name="octetstring" type="Values:OctetstringValue"/&gt;</w:delText>
        </w:r>
      </w:del>
    </w:p>
    <w:p w14:paraId="4F2D199F" w14:textId="3D46D09D" w:rsidR="00377D25" w:rsidRPr="00F37F7B" w:rsidDel="009D6081" w:rsidRDefault="00377D25" w:rsidP="009D6081">
      <w:pPr>
        <w:pStyle w:val="PL"/>
        <w:widowControl w:val="0"/>
        <w:rPr>
          <w:del w:id="1522" w:author="Tomáš Urban" w:date="2018-01-04T10:54:00Z"/>
          <w:noProof w:val="0"/>
        </w:rPr>
      </w:pPr>
      <w:del w:id="1523" w:author="Tomáš Urban" w:date="2018-01-04T10:54:00Z">
        <w:r w:rsidRPr="00F37F7B" w:rsidDel="009D6081">
          <w:rPr>
            <w:noProof w:val="0"/>
          </w:rPr>
          <w:tab/>
        </w:r>
        <w:r w:rsidRPr="00F37F7B" w:rsidDel="009D6081">
          <w:rPr>
            <w:noProof w:val="0"/>
          </w:rPr>
          <w:tab/>
        </w:r>
        <w:r w:rsidRPr="00F37F7B" w:rsidDel="009D6081">
          <w:rPr>
            <w:noProof w:val="0"/>
          </w:rPr>
          <w:tab/>
          <w:delText>&lt;xsd:element name="charstring" type="Values:CharstringValue"/&gt;</w:delText>
        </w:r>
      </w:del>
    </w:p>
    <w:p w14:paraId="103CB9FD" w14:textId="60BDE243" w:rsidR="00377D25" w:rsidRPr="00F37F7B" w:rsidDel="009D6081" w:rsidRDefault="00377D25" w:rsidP="009D6081">
      <w:pPr>
        <w:pStyle w:val="PL"/>
        <w:widowControl w:val="0"/>
        <w:rPr>
          <w:del w:id="1524" w:author="Tomáš Urban" w:date="2018-01-04T10:54:00Z"/>
          <w:noProof w:val="0"/>
        </w:rPr>
      </w:pPr>
      <w:del w:id="1525" w:author="Tomáš Urban" w:date="2018-01-04T10:54:00Z">
        <w:r w:rsidRPr="00F37F7B" w:rsidDel="009D6081">
          <w:rPr>
            <w:noProof w:val="0"/>
          </w:rPr>
          <w:tab/>
        </w:r>
        <w:r w:rsidRPr="00F37F7B" w:rsidDel="009D6081">
          <w:rPr>
            <w:noProof w:val="0"/>
          </w:rPr>
          <w:tab/>
        </w:r>
        <w:r w:rsidRPr="00F37F7B" w:rsidDel="009D6081">
          <w:rPr>
            <w:noProof w:val="0"/>
          </w:rPr>
          <w:tab/>
          <w:delText xml:space="preserve">&lt;xsd:element name="universal_charstring" </w:delText>
        </w:r>
      </w:del>
    </w:p>
    <w:p w14:paraId="04B7CE7E" w14:textId="6F9E0C43" w:rsidR="00377D25" w:rsidRPr="00F37F7B" w:rsidDel="009D6081" w:rsidRDefault="00377D25" w:rsidP="009D6081">
      <w:pPr>
        <w:pStyle w:val="PL"/>
        <w:widowControl w:val="0"/>
        <w:rPr>
          <w:del w:id="1526" w:author="Tomáš Urban" w:date="2018-01-04T10:54:00Z"/>
          <w:noProof w:val="0"/>
        </w:rPr>
      </w:pPr>
      <w:del w:id="1527" w:author="Tomáš Urban" w:date="2018-01-04T10:54:00Z">
        <w:r w:rsidRPr="00F37F7B" w:rsidDel="009D6081">
          <w:rPr>
            <w:noProof w:val="0"/>
          </w:rPr>
          <w:tab/>
        </w:r>
        <w:r w:rsidRPr="00F37F7B" w:rsidDel="009D6081">
          <w:rPr>
            <w:noProof w:val="0"/>
          </w:rPr>
          <w:tab/>
        </w:r>
        <w:r w:rsidRPr="00F37F7B" w:rsidDel="009D6081">
          <w:rPr>
            <w:noProof w:val="0"/>
          </w:rPr>
          <w:tab/>
        </w:r>
        <w:r w:rsidRPr="00F37F7B" w:rsidDel="009D6081">
          <w:rPr>
            <w:noProof w:val="0"/>
          </w:rPr>
          <w:tab/>
          <w:delText>type="Values:UniversalCharstringValue"/&gt;</w:delText>
        </w:r>
      </w:del>
    </w:p>
    <w:p w14:paraId="1A79785D" w14:textId="1D496412" w:rsidR="00377D25" w:rsidRPr="00F37F7B" w:rsidDel="009D6081" w:rsidRDefault="00377D25" w:rsidP="009D6081">
      <w:pPr>
        <w:pStyle w:val="PL"/>
        <w:widowControl w:val="0"/>
        <w:rPr>
          <w:del w:id="1528" w:author="Tomáš Urban" w:date="2018-01-04T10:54:00Z"/>
          <w:noProof w:val="0"/>
        </w:rPr>
      </w:pPr>
      <w:del w:id="1529" w:author="Tomáš Urban" w:date="2018-01-04T10:54:00Z">
        <w:r w:rsidRPr="00F37F7B" w:rsidDel="009D6081">
          <w:rPr>
            <w:noProof w:val="0"/>
          </w:rPr>
          <w:tab/>
        </w:r>
        <w:r w:rsidRPr="00F37F7B" w:rsidDel="009D6081">
          <w:rPr>
            <w:noProof w:val="0"/>
          </w:rPr>
          <w:tab/>
        </w:r>
        <w:r w:rsidRPr="00F37F7B" w:rsidDel="009D6081">
          <w:rPr>
            <w:noProof w:val="0"/>
          </w:rPr>
          <w:tab/>
          <w:delText>&lt;xsd:element name="record" type="Values:RecordValue"/&gt;</w:delText>
        </w:r>
      </w:del>
    </w:p>
    <w:p w14:paraId="410B514A" w14:textId="2390D896" w:rsidR="00377D25" w:rsidRPr="00F37F7B" w:rsidDel="009D6081" w:rsidRDefault="00377D25" w:rsidP="009D6081">
      <w:pPr>
        <w:pStyle w:val="PL"/>
        <w:widowControl w:val="0"/>
        <w:rPr>
          <w:del w:id="1530" w:author="Tomáš Urban" w:date="2018-01-04T10:54:00Z"/>
          <w:noProof w:val="0"/>
        </w:rPr>
      </w:pPr>
      <w:del w:id="1531" w:author="Tomáš Urban" w:date="2018-01-04T10:54:00Z">
        <w:r w:rsidRPr="00F37F7B" w:rsidDel="009D6081">
          <w:rPr>
            <w:noProof w:val="0"/>
          </w:rPr>
          <w:tab/>
        </w:r>
        <w:r w:rsidRPr="00F37F7B" w:rsidDel="009D6081">
          <w:rPr>
            <w:noProof w:val="0"/>
          </w:rPr>
          <w:tab/>
        </w:r>
        <w:r w:rsidRPr="00F37F7B" w:rsidDel="009D6081">
          <w:rPr>
            <w:noProof w:val="0"/>
          </w:rPr>
          <w:tab/>
          <w:delText>&lt;xsd:element name="record_of" type="Values:RecordOfValue"/&gt;</w:delText>
        </w:r>
      </w:del>
    </w:p>
    <w:p w14:paraId="6A3A64FD" w14:textId="39005168" w:rsidR="00423F25" w:rsidRPr="00F37F7B" w:rsidDel="009D6081" w:rsidRDefault="00423F25" w:rsidP="009D6081">
      <w:pPr>
        <w:pStyle w:val="PL"/>
        <w:widowControl w:val="0"/>
        <w:rPr>
          <w:del w:id="1532" w:author="Tomáš Urban" w:date="2018-01-04T10:54:00Z"/>
          <w:noProof w:val="0"/>
        </w:rPr>
      </w:pPr>
      <w:del w:id="1533" w:author="Tomáš Urban" w:date="2018-01-04T10:54:00Z">
        <w:r w:rsidRPr="00F37F7B" w:rsidDel="009D6081">
          <w:rPr>
            <w:noProof w:val="0"/>
          </w:rPr>
          <w:tab/>
        </w:r>
        <w:r w:rsidRPr="00F37F7B" w:rsidDel="009D6081">
          <w:rPr>
            <w:noProof w:val="0"/>
          </w:rPr>
          <w:tab/>
        </w:r>
        <w:r w:rsidRPr="00F37F7B" w:rsidDel="009D6081">
          <w:rPr>
            <w:noProof w:val="0"/>
          </w:rPr>
          <w:tab/>
          <w:delText>&lt;xsd:element name="array" type="Values:ArrayValue"/&gt;</w:delText>
        </w:r>
      </w:del>
    </w:p>
    <w:p w14:paraId="5D412755" w14:textId="5C3FD068" w:rsidR="00377D25" w:rsidRPr="00F37F7B" w:rsidDel="009D6081" w:rsidRDefault="00377D25" w:rsidP="009D6081">
      <w:pPr>
        <w:pStyle w:val="PL"/>
        <w:widowControl w:val="0"/>
        <w:rPr>
          <w:del w:id="1534" w:author="Tomáš Urban" w:date="2018-01-04T10:54:00Z"/>
          <w:noProof w:val="0"/>
        </w:rPr>
      </w:pPr>
      <w:del w:id="1535" w:author="Tomáš Urban" w:date="2018-01-04T10:54:00Z">
        <w:r w:rsidRPr="00F37F7B" w:rsidDel="009D6081">
          <w:rPr>
            <w:noProof w:val="0"/>
          </w:rPr>
          <w:tab/>
        </w:r>
        <w:r w:rsidRPr="00F37F7B" w:rsidDel="009D6081">
          <w:rPr>
            <w:noProof w:val="0"/>
          </w:rPr>
          <w:tab/>
        </w:r>
        <w:r w:rsidRPr="00F37F7B" w:rsidDel="009D6081">
          <w:rPr>
            <w:noProof w:val="0"/>
          </w:rPr>
          <w:tab/>
          <w:delText>&lt;xsd:element name="set" type="Values:SetValue"/&gt;</w:delText>
        </w:r>
      </w:del>
    </w:p>
    <w:p w14:paraId="278ED786" w14:textId="172B0684" w:rsidR="00377D25" w:rsidRPr="00F37F7B" w:rsidDel="009D6081" w:rsidRDefault="00377D25" w:rsidP="009D6081">
      <w:pPr>
        <w:pStyle w:val="PL"/>
        <w:widowControl w:val="0"/>
        <w:rPr>
          <w:del w:id="1536" w:author="Tomáš Urban" w:date="2018-01-04T10:54:00Z"/>
          <w:noProof w:val="0"/>
        </w:rPr>
      </w:pPr>
      <w:del w:id="1537" w:author="Tomáš Urban" w:date="2018-01-04T10:54:00Z">
        <w:r w:rsidRPr="00F37F7B" w:rsidDel="009D6081">
          <w:rPr>
            <w:noProof w:val="0"/>
          </w:rPr>
          <w:tab/>
        </w:r>
        <w:r w:rsidRPr="00F37F7B" w:rsidDel="009D6081">
          <w:rPr>
            <w:noProof w:val="0"/>
          </w:rPr>
          <w:tab/>
        </w:r>
        <w:r w:rsidRPr="00F37F7B" w:rsidDel="009D6081">
          <w:rPr>
            <w:noProof w:val="0"/>
          </w:rPr>
          <w:tab/>
          <w:delText>&lt;xsd:element name="set_of" type="Values:SetOfValue"/&gt;</w:delText>
        </w:r>
      </w:del>
    </w:p>
    <w:p w14:paraId="2DEEFBE2" w14:textId="68A5BC89" w:rsidR="00377D25" w:rsidRPr="00F37F7B" w:rsidDel="009D6081" w:rsidRDefault="00377D25" w:rsidP="009D6081">
      <w:pPr>
        <w:pStyle w:val="PL"/>
        <w:widowControl w:val="0"/>
        <w:rPr>
          <w:del w:id="1538" w:author="Tomáš Urban" w:date="2018-01-04T10:54:00Z"/>
          <w:noProof w:val="0"/>
        </w:rPr>
      </w:pPr>
      <w:del w:id="1539" w:author="Tomáš Urban" w:date="2018-01-04T10:54:00Z">
        <w:r w:rsidRPr="00F37F7B" w:rsidDel="009D6081">
          <w:rPr>
            <w:noProof w:val="0"/>
          </w:rPr>
          <w:tab/>
        </w:r>
        <w:r w:rsidRPr="00F37F7B" w:rsidDel="009D6081">
          <w:rPr>
            <w:noProof w:val="0"/>
          </w:rPr>
          <w:tab/>
        </w:r>
        <w:r w:rsidRPr="00F37F7B" w:rsidDel="009D6081">
          <w:rPr>
            <w:noProof w:val="0"/>
          </w:rPr>
          <w:tab/>
          <w:delText>&lt;xsd:element name="enumerated" type="Values:EnumeratedValue"/&gt;</w:delText>
        </w:r>
      </w:del>
    </w:p>
    <w:p w14:paraId="4441DC87" w14:textId="3532445C" w:rsidR="00377D25" w:rsidRPr="00F37F7B" w:rsidDel="009D6081" w:rsidRDefault="00377D25" w:rsidP="009D6081">
      <w:pPr>
        <w:pStyle w:val="PL"/>
        <w:widowControl w:val="0"/>
        <w:rPr>
          <w:del w:id="1540" w:author="Tomáš Urban" w:date="2018-01-04T10:54:00Z"/>
          <w:noProof w:val="0"/>
        </w:rPr>
      </w:pPr>
      <w:del w:id="1541" w:author="Tomáš Urban" w:date="2018-01-04T10:54:00Z">
        <w:r w:rsidRPr="00F37F7B" w:rsidDel="009D6081">
          <w:rPr>
            <w:noProof w:val="0"/>
          </w:rPr>
          <w:tab/>
        </w:r>
        <w:r w:rsidRPr="00F37F7B" w:rsidDel="009D6081">
          <w:rPr>
            <w:noProof w:val="0"/>
          </w:rPr>
          <w:tab/>
        </w:r>
        <w:r w:rsidRPr="00F37F7B" w:rsidDel="009D6081">
          <w:rPr>
            <w:noProof w:val="0"/>
          </w:rPr>
          <w:tab/>
          <w:delText>&lt;xsd:element name="union" type="Values:UnionValue"/&gt;</w:delText>
        </w:r>
      </w:del>
    </w:p>
    <w:p w14:paraId="2DB5EF33" w14:textId="64755E74" w:rsidR="00377D25" w:rsidRPr="00F37F7B" w:rsidDel="009D6081" w:rsidRDefault="00377D25" w:rsidP="009D6081">
      <w:pPr>
        <w:pStyle w:val="PL"/>
        <w:widowControl w:val="0"/>
        <w:rPr>
          <w:del w:id="1542" w:author="Tomáš Urban" w:date="2018-01-04T10:54:00Z"/>
          <w:noProof w:val="0"/>
        </w:rPr>
      </w:pPr>
      <w:del w:id="1543" w:author="Tomáš Urban" w:date="2018-01-04T10:54:00Z">
        <w:r w:rsidRPr="00F37F7B" w:rsidDel="009D6081">
          <w:rPr>
            <w:noProof w:val="0"/>
          </w:rPr>
          <w:tab/>
        </w:r>
        <w:r w:rsidRPr="00F37F7B" w:rsidDel="009D6081">
          <w:rPr>
            <w:noProof w:val="0"/>
          </w:rPr>
          <w:tab/>
        </w:r>
        <w:r w:rsidRPr="00F37F7B" w:rsidDel="009D6081">
          <w:rPr>
            <w:noProof w:val="0"/>
          </w:rPr>
          <w:tab/>
          <w:delText>&lt;xsd:element name="anytype" type="Values:AnytypeValue"/&gt;</w:delText>
        </w:r>
      </w:del>
    </w:p>
    <w:p w14:paraId="37A64E4C" w14:textId="05B56A9A" w:rsidR="00377D25" w:rsidRPr="00F37F7B" w:rsidDel="009D6081" w:rsidRDefault="00377D25" w:rsidP="009D6081">
      <w:pPr>
        <w:pStyle w:val="PL"/>
        <w:widowControl w:val="0"/>
        <w:rPr>
          <w:del w:id="1544" w:author="Tomáš Urban" w:date="2018-01-04T10:54:00Z"/>
          <w:noProof w:val="0"/>
        </w:rPr>
      </w:pPr>
      <w:del w:id="1545" w:author="Tomáš Urban" w:date="2018-01-04T10:54:00Z">
        <w:r w:rsidRPr="00F37F7B" w:rsidDel="009D6081">
          <w:rPr>
            <w:noProof w:val="0"/>
          </w:rPr>
          <w:tab/>
        </w:r>
        <w:r w:rsidRPr="00F37F7B" w:rsidDel="009D6081">
          <w:rPr>
            <w:noProof w:val="0"/>
          </w:rPr>
          <w:tab/>
        </w:r>
        <w:r w:rsidRPr="00F37F7B" w:rsidDel="009D6081">
          <w:rPr>
            <w:noProof w:val="0"/>
          </w:rPr>
          <w:tab/>
          <w:delText>&lt;xsd:element name="address" type="Values:AddressValue"/&gt;</w:delText>
        </w:r>
      </w:del>
    </w:p>
    <w:p w14:paraId="02167A20" w14:textId="1BC73CFC" w:rsidR="00C73D91" w:rsidRPr="00F37F7B" w:rsidDel="009D6081" w:rsidRDefault="00C73D91" w:rsidP="009D6081">
      <w:pPr>
        <w:pStyle w:val="PL"/>
        <w:widowControl w:val="0"/>
        <w:rPr>
          <w:del w:id="1546" w:author="Tomáš Urban" w:date="2018-01-04T10:54:00Z"/>
          <w:noProof w:val="0"/>
        </w:rPr>
      </w:pPr>
      <w:del w:id="1547" w:author="Tomáš Urban" w:date="2018-01-04T10:54:00Z">
        <w:r w:rsidRPr="00F37F7B" w:rsidDel="009D6081">
          <w:rPr>
            <w:noProof w:val="0"/>
          </w:rPr>
          <w:tab/>
        </w:r>
        <w:r w:rsidRPr="00F37F7B" w:rsidDel="009D6081">
          <w:rPr>
            <w:noProof w:val="0"/>
          </w:rPr>
          <w:tab/>
        </w:r>
        <w:r w:rsidRPr="00F37F7B" w:rsidDel="009D6081">
          <w:rPr>
            <w:noProof w:val="0"/>
          </w:rPr>
          <w:tab/>
          <w:delText>&lt;xsd:element name="component" type="Values:ComponentValue"/&gt;</w:delText>
        </w:r>
      </w:del>
    </w:p>
    <w:p w14:paraId="3357E02A" w14:textId="286D44D3" w:rsidR="00C73D91" w:rsidRPr="00F37F7B" w:rsidRDefault="00C73D91" w:rsidP="009D6081">
      <w:pPr>
        <w:pStyle w:val="PL"/>
        <w:widowControl w:val="0"/>
        <w:rPr>
          <w:noProof w:val="0"/>
        </w:rPr>
      </w:pPr>
      <w:del w:id="1548" w:author="Tomáš Urban" w:date="2018-01-04T10:54:00Z">
        <w:r w:rsidRPr="00F37F7B" w:rsidDel="009D6081">
          <w:rPr>
            <w:noProof w:val="0"/>
          </w:rPr>
          <w:tab/>
        </w:r>
        <w:r w:rsidRPr="00F37F7B" w:rsidDel="009D6081">
          <w:rPr>
            <w:noProof w:val="0"/>
          </w:rPr>
          <w:tab/>
        </w:r>
        <w:r w:rsidRPr="00F37F7B" w:rsidDel="009D6081">
          <w:rPr>
            <w:noProof w:val="0"/>
          </w:rPr>
          <w:tab/>
          <w:delText>&lt;xsd:element name="default" type="Values:DefaultValue"/&gt;</w:delText>
        </w:r>
      </w:del>
    </w:p>
    <w:p w14:paraId="4D3F6A20" w14:textId="56663E4A" w:rsidR="003B33B5" w:rsidRPr="00F37F7B" w:rsidRDefault="003B33B5" w:rsidP="00836C3A">
      <w:pPr>
        <w:pStyle w:val="PL"/>
        <w:rPr>
          <w:noProof w:val="0"/>
          <w:szCs w:val="16"/>
        </w:rPr>
      </w:pPr>
      <w:r w:rsidRPr="00F37F7B">
        <w:rPr>
          <w:noProof w:val="0"/>
          <w:szCs w:val="16"/>
        </w:rPr>
        <w:tab/>
      </w:r>
      <w:r w:rsidRPr="00F37F7B">
        <w:rPr>
          <w:noProof w:val="0"/>
          <w:szCs w:val="16"/>
        </w:rPr>
        <w:tab/>
      </w:r>
      <w:r w:rsidRPr="00F37F7B">
        <w:rPr>
          <w:noProof w:val="0"/>
          <w:szCs w:val="16"/>
        </w:rPr>
        <w:tab/>
        <w:t xml:space="preserve">&lt;xsd:element name="null" </w:t>
      </w:r>
      <w:ins w:id="1549" w:author="Tomáš Urban" w:date="2018-01-04T11:12:00Z">
        <w:r w:rsidR="00F82B56" w:rsidRPr="00D2004A">
          <w:rPr>
            <w:noProof w:val="0"/>
            <w:szCs w:val="16"/>
          </w:rPr>
          <w:t>type="</w:t>
        </w:r>
        <w:r w:rsidR="00F82B56">
          <w:rPr>
            <w:noProof w:val="0"/>
            <w:szCs w:val="16"/>
          </w:rPr>
          <w:t>SimpleTypes:TEmpty</w:t>
        </w:r>
        <w:r w:rsidR="00F82B56" w:rsidRPr="00D2004A">
          <w:rPr>
            <w:noProof w:val="0"/>
            <w:szCs w:val="16"/>
          </w:rPr>
          <w:t>"</w:t>
        </w:r>
      </w:ins>
      <w:del w:id="1550" w:author="Tomáš Urban" w:date="2018-01-04T11:12:00Z">
        <w:r w:rsidRPr="00F37F7B" w:rsidDel="00F82B56">
          <w:rPr>
            <w:noProof w:val="0"/>
            <w:szCs w:val="16"/>
          </w:rPr>
          <w:delText>type="Templates:null"</w:delText>
        </w:r>
      </w:del>
      <w:r w:rsidRPr="00F37F7B">
        <w:rPr>
          <w:noProof w:val="0"/>
          <w:szCs w:val="16"/>
        </w:rPr>
        <w:t>/&gt;</w:t>
      </w:r>
    </w:p>
    <w:p w14:paraId="14D72751" w14:textId="15DD797E" w:rsidR="003B33B5" w:rsidRPr="00F37F7B" w:rsidRDefault="003B33B5" w:rsidP="00836C3A">
      <w:pPr>
        <w:pStyle w:val="PL"/>
        <w:rPr>
          <w:noProof w:val="0"/>
          <w:szCs w:val="16"/>
        </w:rPr>
      </w:pPr>
      <w:r w:rsidRPr="00F37F7B">
        <w:rPr>
          <w:noProof w:val="0"/>
          <w:szCs w:val="16"/>
        </w:rPr>
        <w:tab/>
      </w:r>
      <w:r w:rsidRPr="00F37F7B">
        <w:rPr>
          <w:noProof w:val="0"/>
          <w:szCs w:val="16"/>
        </w:rPr>
        <w:tab/>
      </w:r>
      <w:r w:rsidRPr="00F37F7B">
        <w:rPr>
          <w:noProof w:val="0"/>
          <w:szCs w:val="16"/>
        </w:rPr>
        <w:tab/>
        <w:t xml:space="preserve">&lt;xsd:element name="omit" </w:t>
      </w:r>
      <w:ins w:id="1551" w:author="Tomáš Urban" w:date="2018-01-04T11:12:00Z">
        <w:r w:rsidR="00F82B56" w:rsidRPr="00D2004A">
          <w:rPr>
            <w:noProof w:val="0"/>
            <w:szCs w:val="16"/>
          </w:rPr>
          <w:t>type="</w:t>
        </w:r>
        <w:r w:rsidR="00F82B56">
          <w:rPr>
            <w:noProof w:val="0"/>
            <w:szCs w:val="16"/>
          </w:rPr>
          <w:t>SimpleTypes:TEmpty</w:t>
        </w:r>
        <w:r w:rsidR="00F82B56" w:rsidRPr="00D2004A">
          <w:rPr>
            <w:noProof w:val="0"/>
            <w:szCs w:val="16"/>
          </w:rPr>
          <w:t>"</w:t>
        </w:r>
      </w:ins>
      <w:del w:id="1552" w:author="Tomáš Urban" w:date="2018-01-04T11:12:00Z">
        <w:r w:rsidRPr="00F37F7B" w:rsidDel="00F82B56">
          <w:rPr>
            <w:noProof w:val="0"/>
            <w:szCs w:val="16"/>
          </w:rPr>
          <w:delText>type="Templates:omit"</w:delText>
        </w:r>
      </w:del>
      <w:r w:rsidRPr="00F37F7B">
        <w:rPr>
          <w:noProof w:val="0"/>
          <w:szCs w:val="16"/>
        </w:rPr>
        <w:t>/&gt;</w:t>
      </w:r>
    </w:p>
    <w:p w14:paraId="1D0C122A" w14:textId="7A39DE53" w:rsidR="00C73D91" w:rsidRPr="00F37F7B" w:rsidDel="009D6081" w:rsidRDefault="00C73D91" w:rsidP="00836C3A">
      <w:pPr>
        <w:pStyle w:val="PL"/>
        <w:rPr>
          <w:del w:id="1553" w:author="Tomáš Urban" w:date="2018-01-04T10:55:00Z"/>
          <w:noProof w:val="0"/>
        </w:rPr>
      </w:pPr>
      <w:del w:id="1554" w:author="Tomáš Urban" w:date="2018-01-04T10:55:00Z">
        <w:r w:rsidRPr="00F37F7B" w:rsidDel="009D6081">
          <w:rPr>
            <w:noProof w:val="0"/>
          </w:rPr>
          <w:tab/>
        </w:r>
        <w:r w:rsidRPr="00F37F7B" w:rsidDel="009D6081">
          <w:rPr>
            <w:noProof w:val="0"/>
          </w:rPr>
          <w:tab/>
        </w:r>
        <w:r w:rsidRPr="00F37F7B" w:rsidDel="009D6081">
          <w:rPr>
            <w:noProof w:val="0"/>
          </w:rPr>
          <w:tab/>
          <w:delText>&lt;xsd:element name="matching_symbol" type="Templates:MatchingSymbol"/&gt;</w:delText>
        </w:r>
      </w:del>
    </w:p>
    <w:p w14:paraId="73219086" w14:textId="3943AC98" w:rsidR="00502F0F" w:rsidRPr="00F37F7B" w:rsidRDefault="00502F0F" w:rsidP="00836C3A">
      <w:pPr>
        <w:pStyle w:val="PL"/>
        <w:rPr>
          <w:noProof w:val="0"/>
        </w:rPr>
      </w:pPr>
      <w:r w:rsidRPr="00F37F7B">
        <w:rPr>
          <w:noProof w:val="0"/>
        </w:rPr>
        <w:tab/>
      </w:r>
      <w:r w:rsidRPr="00F37F7B">
        <w:rPr>
          <w:noProof w:val="0"/>
        </w:rPr>
        <w:tab/>
      </w:r>
      <w:r w:rsidRPr="00F37F7B">
        <w:rPr>
          <w:noProof w:val="0"/>
        </w:rPr>
        <w:tab/>
        <w:t xml:space="preserve">&lt;xsd:element name="not_evaluated" </w:t>
      </w:r>
      <w:ins w:id="1555" w:author="Tomáš Urban" w:date="2018-01-04T11:15:00Z">
        <w:r w:rsidR="00F82B56" w:rsidRPr="00D2004A">
          <w:rPr>
            <w:noProof w:val="0"/>
            <w:szCs w:val="16"/>
          </w:rPr>
          <w:t>type="</w:t>
        </w:r>
        <w:r w:rsidR="00F82B56">
          <w:rPr>
            <w:noProof w:val="0"/>
            <w:szCs w:val="16"/>
          </w:rPr>
          <w:t>SimpleTypes:TEmpty</w:t>
        </w:r>
        <w:r w:rsidR="00F82B56" w:rsidRPr="00D2004A">
          <w:rPr>
            <w:noProof w:val="0"/>
            <w:szCs w:val="16"/>
          </w:rPr>
          <w:t>"</w:t>
        </w:r>
      </w:ins>
      <w:del w:id="1556" w:author="Tomáš Urban" w:date="2018-01-04T11:15:00Z">
        <w:r w:rsidRPr="00F37F7B" w:rsidDel="00F82B56">
          <w:rPr>
            <w:noProof w:val="0"/>
          </w:rPr>
          <w:delText>type="Values:NotEvaluated"</w:delText>
        </w:r>
      </w:del>
      <w:r w:rsidRPr="00F37F7B">
        <w:rPr>
          <w:noProof w:val="0"/>
        </w:rPr>
        <w:t>/&gt;</w:t>
      </w:r>
    </w:p>
    <w:p w14:paraId="69B25884" w14:textId="77777777" w:rsidR="00377D25" w:rsidRPr="00F37F7B" w:rsidRDefault="00377D25" w:rsidP="00836C3A">
      <w:pPr>
        <w:pStyle w:val="PL"/>
        <w:rPr>
          <w:noProof w:val="0"/>
        </w:rPr>
      </w:pPr>
      <w:r w:rsidRPr="00F37F7B">
        <w:rPr>
          <w:noProof w:val="0"/>
        </w:rPr>
        <w:tab/>
      </w:r>
      <w:r w:rsidRPr="00F37F7B">
        <w:rPr>
          <w:noProof w:val="0"/>
        </w:rPr>
        <w:tab/>
        <w:t>&lt;/xsd:choice&gt;</w:t>
      </w:r>
    </w:p>
    <w:p w14:paraId="79FAB942" w14:textId="77777777" w:rsidR="00377D25" w:rsidRPr="00F37F7B" w:rsidRDefault="00377D25" w:rsidP="00836C3A">
      <w:pPr>
        <w:pStyle w:val="PL"/>
        <w:rPr>
          <w:noProof w:val="0"/>
        </w:rPr>
      </w:pPr>
      <w:r w:rsidRPr="00F37F7B">
        <w:rPr>
          <w:noProof w:val="0"/>
        </w:rPr>
        <w:tab/>
      </w:r>
      <w:r w:rsidRPr="00F37F7B">
        <w:rPr>
          <w:noProof w:val="0"/>
        </w:rPr>
        <w:tab/>
        <w:t>&lt;xsd:attributeGroup ref="Values:ValueAtts"/&gt;</w:t>
      </w:r>
    </w:p>
    <w:p w14:paraId="22A21C1A" w14:textId="77777777" w:rsidR="00377D25" w:rsidRPr="00F37F7B" w:rsidRDefault="00377D25" w:rsidP="00836C3A">
      <w:pPr>
        <w:pStyle w:val="PL"/>
        <w:rPr>
          <w:noProof w:val="0"/>
        </w:rPr>
      </w:pPr>
      <w:r w:rsidRPr="00F37F7B">
        <w:rPr>
          <w:noProof w:val="0"/>
        </w:rPr>
        <w:tab/>
        <w:t>&lt;/xsd:complexType&gt;</w:t>
      </w:r>
    </w:p>
    <w:p w14:paraId="401CE67D" w14:textId="77777777" w:rsidR="00377D25" w:rsidRPr="00F37F7B" w:rsidRDefault="00377D25" w:rsidP="00474895">
      <w:pPr>
        <w:pStyle w:val="PL"/>
        <w:widowControl w:val="0"/>
        <w:rPr>
          <w:noProof w:val="0"/>
        </w:rPr>
      </w:pPr>
    </w:p>
    <w:p w14:paraId="2FC32978" w14:textId="77777777" w:rsidR="00377D25" w:rsidRPr="00F37F7B" w:rsidRDefault="00377D25" w:rsidP="00994903">
      <w:pPr>
        <w:keepNext/>
        <w:widowControl w:val="0"/>
        <w:rPr>
          <w:b/>
        </w:rPr>
      </w:pPr>
      <w:r w:rsidRPr="00F37F7B">
        <w:rPr>
          <w:b/>
        </w:rPr>
        <w:t>Choice of Elements:</w:t>
      </w:r>
    </w:p>
    <w:p w14:paraId="6D1AB52F" w14:textId="3DBEFE51" w:rsidR="00377D25" w:rsidRPr="00F37F7B" w:rsidRDefault="009D6081" w:rsidP="00994903">
      <w:pPr>
        <w:pStyle w:val="B1"/>
        <w:keepNext/>
        <w:widowControl w:val="0"/>
        <w:tabs>
          <w:tab w:val="left" w:pos="2835"/>
        </w:tabs>
      </w:pPr>
      <w:ins w:id="1557" w:author="Tomáš Urban" w:date="2018-01-04T10:55:00Z">
        <w:r>
          <w:rPr>
            <w:rFonts w:ascii="Courier New" w:hAnsi="Courier New" w:cs="Courier New"/>
            <w:sz w:val="16"/>
            <w:szCs w:val="16"/>
          </w:rPr>
          <w:t>Value</w:t>
        </w:r>
      </w:ins>
      <w:del w:id="1558" w:author="Tomáš Urban" w:date="2018-01-04T10:55:00Z">
        <w:r w:rsidR="00377D25" w:rsidRPr="00F37F7B" w:rsidDel="009D6081">
          <w:rPr>
            <w:rFonts w:ascii="Courier New" w:hAnsi="Courier New" w:cs="Courier New"/>
            <w:sz w:val="16"/>
            <w:szCs w:val="16"/>
          </w:rPr>
          <w:delText>integer</w:delText>
        </w:r>
      </w:del>
      <w:r w:rsidR="00377D25" w:rsidRPr="00F37F7B">
        <w:tab/>
      </w:r>
      <w:del w:id="1559" w:author="Tomáš Urban" w:date="2018-01-04T10:55:00Z">
        <w:r w:rsidR="00377D25" w:rsidRPr="00F37F7B" w:rsidDel="009D6081">
          <w:delText>An integer value</w:delText>
        </w:r>
      </w:del>
      <w:ins w:id="1560" w:author="Tomáš Urban" w:date="2018-01-04T10:55:00Z">
        <w:r>
          <w:t>The chosen value</w:t>
        </w:r>
      </w:ins>
      <w:r w:rsidR="00377D25" w:rsidRPr="00F37F7B">
        <w:t>.</w:t>
      </w:r>
      <w:ins w:id="1561" w:author="Tomáš Urban" w:date="2018-01-04T10:55:00Z">
        <w:r>
          <w:t xml:space="preserve"> The value group is specified in </w:t>
        </w:r>
        <w:r>
          <w:fldChar w:fldCharType="begin"/>
        </w:r>
        <w:r>
          <w:instrText xml:space="preserve"> REF _Ref502822381 \h </w:instrText>
        </w:r>
        <w:r>
          <w:fldChar w:fldCharType="separate"/>
        </w:r>
        <w:r w:rsidRPr="00F37F7B">
          <w:t>11.3.3.1</w:t>
        </w:r>
        <w:r>
          <w:fldChar w:fldCharType="end"/>
        </w:r>
      </w:ins>
      <w:ins w:id="1562" w:author="Tomáš Urban" w:date="2018-01-04T10:58:00Z">
        <w:r w:rsidR="003976D9">
          <w:t>.</w:t>
        </w:r>
      </w:ins>
    </w:p>
    <w:p w14:paraId="34A5CF0D" w14:textId="4A7D1D1D" w:rsidR="00377D25" w:rsidRPr="00F37F7B" w:rsidRDefault="009D6081" w:rsidP="00994903">
      <w:pPr>
        <w:pStyle w:val="B1"/>
        <w:keepNext/>
        <w:widowControl w:val="0"/>
        <w:tabs>
          <w:tab w:val="left" w:pos="2835"/>
        </w:tabs>
      </w:pPr>
      <w:ins w:id="1563" w:author="Tomáš Urban" w:date="2018-01-04T10:56:00Z">
        <w:r>
          <w:rPr>
            <w:rFonts w:ascii="Courier New" w:hAnsi="Courier New" w:cs="Courier New"/>
            <w:sz w:val="16"/>
            <w:szCs w:val="16"/>
          </w:rPr>
          <w:t>matching_symbol</w:t>
        </w:r>
      </w:ins>
      <w:del w:id="1564" w:author="Tomáš Urban" w:date="2018-01-04T10:56:00Z">
        <w:r w:rsidR="00377D25" w:rsidRPr="00F37F7B" w:rsidDel="009D6081">
          <w:rPr>
            <w:rFonts w:ascii="Courier New" w:hAnsi="Courier New" w:cs="Courier New"/>
            <w:sz w:val="16"/>
            <w:szCs w:val="16"/>
          </w:rPr>
          <w:delText>float</w:delText>
        </w:r>
      </w:del>
      <w:r w:rsidR="00377D25" w:rsidRPr="00F37F7B">
        <w:tab/>
      </w:r>
      <w:ins w:id="1565" w:author="Tomáš Urban" w:date="2018-01-04T10:56:00Z">
        <w:r w:rsidRPr="00F37F7B">
          <w:t xml:space="preserve">A </w:t>
        </w:r>
        <w:r>
          <w:t>matching symbol if used instead of a value</w:t>
        </w:r>
      </w:ins>
      <w:del w:id="1566" w:author="Tomáš Urban" w:date="2018-01-04T10:56:00Z">
        <w:r w:rsidR="00377D25" w:rsidRPr="00F37F7B" w:rsidDel="009D6081">
          <w:delText>A float value</w:delText>
        </w:r>
      </w:del>
      <w:r w:rsidR="00377D25" w:rsidRPr="00F37F7B">
        <w:t>.</w:t>
      </w:r>
    </w:p>
    <w:p w14:paraId="5804ECAE" w14:textId="12572454" w:rsidR="00377D25" w:rsidRPr="00F37F7B" w:rsidRDefault="009D6081" w:rsidP="00474895">
      <w:pPr>
        <w:pStyle w:val="B1"/>
        <w:widowControl w:val="0"/>
        <w:tabs>
          <w:tab w:val="left" w:pos="2835"/>
        </w:tabs>
      </w:pPr>
      <w:ins w:id="1567" w:author="Tomáš Urban" w:date="2018-01-04T10:56:00Z">
        <w:r>
          <w:rPr>
            <w:rFonts w:ascii="Courier New" w:hAnsi="Courier New" w:cs="Courier New"/>
            <w:sz w:val="16"/>
            <w:szCs w:val="16"/>
          </w:rPr>
          <w:t>ifpresent</w:t>
        </w:r>
      </w:ins>
      <w:del w:id="1568" w:author="Tomáš Urban" w:date="2018-01-04T10:56:00Z">
        <w:r w:rsidR="00377D25" w:rsidRPr="00F37F7B" w:rsidDel="009D6081">
          <w:rPr>
            <w:rFonts w:ascii="Courier New" w:hAnsi="Courier New" w:cs="Courier New"/>
            <w:sz w:val="16"/>
            <w:szCs w:val="16"/>
          </w:rPr>
          <w:delText>boolean</w:delText>
        </w:r>
      </w:del>
      <w:r w:rsidR="00377D25" w:rsidRPr="00F37F7B">
        <w:tab/>
      </w:r>
      <w:ins w:id="1569" w:author="Tomáš Urban" w:date="2018-01-04T10:57:00Z">
        <w:r>
          <w:t xml:space="preserve">The </w:t>
        </w:r>
        <w:r w:rsidRPr="00D03E12">
          <w:rPr>
            <w:rFonts w:ascii="Courier New" w:hAnsi="Courier New" w:cs="Courier New"/>
          </w:rPr>
          <w:t>ifpresent</w:t>
        </w:r>
        <w:r>
          <w:t xml:space="preserve"> matching attribute</w:t>
        </w:r>
      </w:ins>
      <w:del w:id="1570" w:author="Tomáš Urban" w:date="2018-01-04T10:57:00Z">
        <w:r w:rsidR="00377D25" w:rsidRPr="00F37F7B" w:rsidDel="009D6081">
          <w:delText>A boolean value</w:delText>
        </w:r>
      </w:del>
      <w:r w:rsidR="00377D25" w:rsidRPr="00F37F7B">
        <w:t>.</w:t>
      </w:r>
    </w:p>
    <w:p w14:paraId="4FF8A993" w14:textId="4F1D4994" w:rsidR="00377D25" w:rsidRPr="00F37F7B" w:rsidDel="009D6081" w:rsidRDefault="00377D25" w:rsidP="00474895">
      <w:pPr>
        <w:pStyle w:val="B1"/>
        <w:widowControl w:val="0"/>
        <w:tabs>
          <w:tab w:val="left" w:pos="2835"/>
        </w:tabs>
        <w:rPr>
          <w:del w:id="1571" w:author="Tomáš Urban" w:date="2018-01-04T10:57:00Z"/>
        </w:rPr>
      </w:pPr>
      <w:del w:id="1572" w:author="Tomáš Urban" w:date="2018-01-04T10:57:00Z">
        <w:r w:rsidRPr="00F37F7B" w:rsidDel="009D6081">
          <w:rPr>
            <w:rFonts w:ascii="Courier New" w:hAnsi="Courier New" w:cs="Courier New"/>
            <w:sz w:val="16"/>
            <w:szCs w:val="16"/>
          </w:rPr>
          <w:delText>verdicttype</w:delText>
        </w:r>
        <w:r w:rsidRPr="00F37F7B" w:rsidDel="009D6081">
          <w:tab/>
          <w:delText>A verdicttype value.</w:delText>
        </w:r>
      </w:del>
    </w:p>
    <w:p w14:paraId="118E487E" w14:textId="5F5D55E0" w:rsidR="00377D25" w:rsidRPr="00F37F7B" w:rsidDel="009D6081" w:rsidRDefault="00377D25" w:rsidP="00474895">
      <w:pPr>
        <w:pStyle w:val="B1"/>
        <w:widowControl w:val="0"/>
        <w:tabs>
          <w:tab w:val="left" w:pos="2835"/>
        </w:tabs>
        <w:rPr>
          <w:del w:id="1573" w:author="Tomáš Urban" w:date="2018-01-04T10:57:00Z"/>
        </w:rPr>
      </w:pPr>
      <w:del w:id="1574" w:author="Tomáš Urban" w:date="2018-01-04T10:57:00Z">
        <w:r w:rsidRPr="00F37F7B" w:rsidDel="009D6081">
          <w:rPr>
            <w:rFonts w:ascii="Courier New" w:hAnsi="Courier New" w:cs="Courier New"/>
            <w:sz w:val="16"/>
            <w:szCs w:val="16"/>
          </w:rPr>
          <w:lastRenderedPageBreak/>
          <w:delText>bitstring</w:delText>
        </w:r>
        <w:r w:rsidRPr="00F37F7B" w:rsidDel="009D6081">
          <w:tab/>
          <w:delText>A bitstring value.</w:delText>
        </w:r>
      </w:del>
    </w:p>
    <w:p w14:paraId="1A7FC651" w14:textId="163AC902" w:rsidR="00377D25" w:rsidRPr="00F37F7B" w:rsidDel="009D6081" w:rsidRDefault="00377D25" w:rsidP="00474895">
      <w:pPr>
        <w:pStyle w:val="B1"/>
        <w:widowControl w:val="0"/>
        <w:tabs>
          <w:tab w:val="left" w:pos="2835"/>
        </w:tabs>
        <w:rPr>
          <w:del w:id="1575" w:author="Tomáš Urban" w:date="2018-01-04T10:57:00Z"/>
        </w:rPr>
      </w:pPr>
      <w:del w:id="1576" w:author="Tomáš Urban" w:date="2018-01-04T10:57:00Z">
        <w:r w:rsidRPr="00F37F7B" w:rsidDel="009D6081">
          <w:rPr>
            <w:rFonts w:ascii="Courier New" w:hAnsi="Courier New" w:cs="Courier New"/>
            <w:sz w:val="16"/>
            <w:szCs w:val="16"/>
          </w:rPr>
          <w:delText>hexstring</w:delText>
        </w:r>
        <w:r w:rsidRPr="00F37F7B" w:rsidDel="009D6081">
          <w:tab/>
        </w:r>
        <w:r w:rsidR="007D6A69" w:rsidRPr="00F37F7B" w:rsidDel="009D6081">
          <w:delText>A hexstring</w:delText>
        </w:r>
        <w:r w:rsidRPr="00F37F7B" w:rsidDel="009D6081">
          <w:delText xml:space="preserve"> value.</w:delText>
        </w:r>
      </w:del>
    </w:p>
    <w:p w14:paraId="32E7E246" w14:textId="31D2A59A" w:rsidR="00377D25" w:rsidRPr="00F37F7B" w:rsidDel="009D6081" w:rsidRDefault="00377D25" w:rsidP="00474895">
      <w:pPr>
        <w:pStyle w:val="B1"/>
        <w:widowControl w:val="0"/>
        <w:tabs>
          <w:tab w:val="left" w:pos="2835"/>
        </w:tabs>
        <w:rPr>
          <w:del w:id="1577" w:author="Tomáš Urban" w:date="2018-01-04T10:57:00Z"/>
        </w:rPr>
      </w:pPr>
      <w:del w:id="1578" w:author="Tomáš Urban" w:date="2018-01-04T10:57:00Z">
        <w:r w:rsidRPr="00F37F7B" w:rsidDel="009D6081">
          <w:rPr>
            <w:rFonts w:ascii="Courier New" w:hAnsi="Courier New" w:cs="Courier New"/>
            <w:sz w:val="16"/>
            <w:szCs w:val="16"/>
          </w:rPr>
          <w:delText>octetstring</w:delText>
        </w:r>
        <w:r w:rsidRPr="00F37F7B" w:rsidDel="009D6081">
          <w:tab/>
          <w:delText>An octetstring value.</w:delText>
        </w:r>
      </w:del>
    </w:p>
    <w:p w14:paraId="04E070E6" w14:textId="086CC446" w:rsidR="00377D25" w:rsidRPr="00F37F7B" w:rsidDel="009D6081" w:rsidRDefault="00377D25" w:rsidP="00474895">
      <w:pPr>
        <w:pStyle w:val="B1"/>
        <w:widowControl w:val="0"/>
        <w:tabs>
          <w:tab w:val="left" w:pos="2835"/>
        </w:tabs>
        <w:rPr>
          <w:del w:id="1579" w:author="Tomáš Urban" w:date="2018-01-04T10:57:00Z"/>
        </w:rPr>
      </w:pPr>
      <w:del w:id="1580" w:author="Tomáš Urban" w:date="2018-01-04T10:57:00Z">
        <w:r w:rsidRPr="00F37F7B" w:rsidDel="009D6081">
          <w:rPr>
            <w:rFonts w:ascii="Courier New" w:hAnsi="Courier New" w:cs="Courier New"/>
            <w:sz w:val="16"/>
            <w:szCs w:val="16"/>
          </w:rPr>
          <w:delText>charstring</w:delText>
        </w:r>
        <w:r w:rsidRPr="00F37F7B" w:rsidDel="009D6081">
          <w:tab/>
          <w:delText>A charstring value.</w:delText>
        </w:r>
      </w:del>
    </w:p>
    <w:p w14:paraId="3157D663" w14:textId="0B62981C" w:rsidR="00377D25" w:rsidRPr="00F37F7B" w:rsidDel="009D6081" w:rsidRDefault="00377D25" w:rsidP="00474895">
      <w:pPr>
        <w:pStyle w:val="B1"/>
        <w:widowControl w:val="0"/>
        <w:tabs>
          <w:tab w:val="left" w:pos="2835"/>
        </w:tabs>
        <w:rPr>
          <w:del w:id="1581" w:author="Tomáš Urban" w:date="2018-01-04T10:57:00Z"/>
        </w:rPr>
      </w:pPr>
      <w:del w:id="1582" w:author="Tomáš Urban" w:date="2018-01-04T10:57:00Z">
        <w:r w:rsidRPr="00F37F7B" w:rsidDel="009D6081">
          <w:rPr>
            <w:rFonts w:ascii="Courier New" w:hAnsi="Courier New" w:cs="Courier New"/>
            <w:sz w:val="16"/>
            <w:szCs w:val="16"/>
          </w:rPr>
          <w:delText>universal_charstring</w:delText>
        </w:r>
        <w:r w:rsidRPr="00F37F7B" w:rsidDel="009D6081">
          <w:tab/>
          <w:delText>A universal charstring value.</w:delText>
        </w:r>
      </w:del>
    </w:p>
    <w:p w14:paraId="11C85B99" w14:textId="15D9B01E" w:rsidR="00377D25" w:rsidRPr="00F37F7B" w:rsidDel="009D6081" w:rsidRDefault="00377D25" w:rsidP="00474895">
      <w:pPr>
        <w:pStyle w:val="B1"/>
        <w:widowControl w:val="0"/>
        <w:tabs>
          <w:tab w:val="left" w:pos="2835"/>
        </w:tabs>
        <w:rPr>
          <w:del w:id="1583" w:author="Tomáš Urban" w:date="2018-01-04T10:57:00Z"/>
        </w:rPr>
      </w:pPr>
      <w:del w:id="1584" w:author="Tomáš Urban" w:date="2018-01-04T10:57:00Z">
        <w:r w:rsidRPr="00F37F7B" w:rsidDel="009D6081">
          <w:rPr>
            <w:rFonts w:ascii="Courier New" w:hAnsi="Courier New" w:cs="Courier New"/>
            <w:sz w:val="16"/>
            <w:szCs w:val="16"/>
          </w:rPr>
          <w:delText>record</w:delText>
        </w:r>
        <w:r w:rsidRPr="00F37F7B" w:rsidDel="009D6081">
          <w:tab/>
          <w:delText>A record value.</w:delText>
        </w:r>
      </w:del>
    </w:p>
    <w:p w14:paraId="4E6EC8EF" w14:textId="2C6DD0E0" w:rsidR="00377D25" w:rsidRPr="00F37F7B" w:rsidDel="009D6081" w:rsidRDefault="00377D25" w:rsidP="00474895">
      <w:pPr>
        <w:pStyle w:val="B1"/>
        <w:widowControl w:val="0"/>
        <w:tabs>
          <w:tab w:val="left" w:pos="2835"/>
        </w:tabs>
        <w:rPr>
          <w:del w:id="1585" w:author="Tomáš Urban" w:date="2018-01-04T10:57:00Z"/>
        </w:rPr>
      </w:pPr>
      <w:del w:id="1586" w:author="Tomáš Urban" w:date="2018-01-04T10:57:00Z">
        <w:r w:rsidRPr="00F37F7B" w:rsidDel="009D6081">
          <w:rPr>
            <w:rFonts w:ascii="Courier New" w:hAnsi="Courier New" w:cs="Courier New"/>
            <w:sz w:val="16"/>
            <w:szCs w:val="16"/>
          </w:rPr>
          <w:delText>record_of</w:delText>
        </w:r>
        <w:r w:rsidRPr="00F37F7B" w:rsidDel="009D6081">
          <w:tab/>
          <w:delText>A record of value.</w:delText>
        </w:r>
      </w:del>
    </w:p>
    <w:p w14:paraId="0B1F5630" w14:textId="032943D4" w:rsidR="00423F25" w:rsidRPr="00F37F7B" w:rsidDel="009D6081" w:rsidRDefault="00423F25" w:rsidP="00423F25">
      <w:pPr>
        <w:pStyle w:val="B1"/>
        <w:widowControl w:val="0"/>
        <w:tabs>
          <w:tab w:val="left" w:pos="2835"/>
        </w:tabs>
        <w:rPr>
          <w:del w:id="1587" w:author="Tomáš Urban" w:date="2018-01-04T10:57:00Z"/>
        </w:rPr>
      </w:pPr>
      <w:del w:id="1588" w:author="Tomáš Urban" w:date="2018-01-04T10:57:00Z">
        <w:r w:rsidRPr="00F37F7B" w:rsidDel="009D6081">
          <w:rPr>
            <w:rFonts w:ascii="Courier New" w:hAnsi="Courier New" w:cs="Courier New"/>
            <w:sz w:val="16"/>
            <w:szCs w:val="16"/>
          </w:rPr>
          <w:delText>array</w:delText>
        </w:r>
        <w:r w:rsidRPr="00F37F7B" w:rsidDel="009D6081">
          <w:tab/>
          <w:delText>An array value.</w:delText>
        </w:r>
      </w:del>
    </w:p>
    <w:p w14:paraId="4C3A2F5A" w14:textId="04979392" w:rsidR="00377D25" w:rsidRPr="00F37F7B" w:rsidDel="009D6081" w:rsidRDefault="00377D25" w:rsidP="00474895">
      <w:pPr>
        <w:pStyle w:val="B1"/>
        <w:widowControl w:val="0"/>
        <w:tabs>
          <w:tab w:val="left" w:pos="2835"/>
        </w:tabs>
        <w:rPr>
          <w:del w:id="1589" w:author="Tomáš Urban" w:date="2018-01-04T10:57:00Z"/>
        </w:rPr>
      </w:pPr>
      <w:del w:id="1590" w:author="Tomáš Urban" w:date="2018-01-04T10:57:00Z">
        <w:r w:rsidRPr="00F37F7B" w:rsidDel="009D6081">
          <w:rPr>
            <w:rFonts w:ascii="Courier New" w:hAnsi="Courier New" w:cs="Courier New"/>
            <w:sz w:val="16"/>
            <w:szCs w:val="16"/>
          </w:rPr>
          <w:delText>set</w:delText>
        </w:r>
        <w:r w:rsidRPr="00F37F7B" w:rsidDel="009D6081">
          <w:tab/>
          <w:delText>A set value.</w:delText>
        </w:r>
      </w:del>
    </w:p>
    <w:p w14:paraId="6F376736" w14:textId="47A4EEF6" w:rsidR="00377D25" w:rsidRPr="00F37F7B" w:rsidDel="009D6081" w:rsidRDefault="00377D25" w:rsidP="00474895">
      <w:pPr>
        <w:pStyle w:val="B1"/>
        <w:widowControl w:val="0"/>
        <w:tabs>
          <w:tab w:val="left" w:pos="2835"/>
        </w:tabs>
        <w:rPr>
          <w:del w:id="1591" w:author="Tomáš Urban" w:date="2018-01-04T10:57:00Z"/>
        </w:rPr>
      </w:pPr>
      <w:del w:id="1592" w:author="Tomáš Urban" w:date="2018-01-04T10:57:00Z">
        <w:r w:rsidRPr="00F37F7B" w:rsidDel="009D6081">
          <w:rPr>
            <w:rFonts w:ascii="Courier New" w:hAnsi="Courier New" w:cs="Courier New"/>
            <w:sz w:val="16"/>
            <w:szCs w:val="16"/>
          </w:rPr>
          <w:delText>set_of</w:delText>
        </w:r>
        <w:r w:rsidRPr="00F37F7B" w:rsidDel="009D6081">
          <w:tab/>
          <w:delText>A set of value.</w:delText>
        </w:r>
      </w:del>
    </w:p>
    <w:p w14:paraId="3B7F6273" w14:textId="194E8863" w:rsidR="00377D25" w:rsidRPr="00F37F7B" w:rsidDel="009D6081" w:rsidRDefault="00377D25" w:rsidP="00474895">
      <w:pPr>
        <w:pStyle w:val="B1"/>
        <w:widowControl w:val="0"/>
        <w:tabs>
          <w:tab w:val="left" w:pos="2835"/>
        </w:tabs>
        <w:rPr>
          <w:del w:id="1593" w:author="Tomáš Urban" w:date="2018-01-04T10:57:00Z"/>
        </w:rPr>
      </w:pPr>
      <w:del w:id="1594" w:author="Tomáš Urban" w:date="2018-01-04T10:57:00Z">
        <w:r w:rsidRPr="00F37F7B" w:rsidDel="009D6081">
          <w:rPr>
            <w:rFonts w:ascii="Courier New" w:hAnsi="Courier New" w:cs="Courier New"/>
            <w:sz w:val="16"/>
            <w:szCs w:val="16"/>
          </w:rPr>
          <w:delText>enumerated</w:delText>
        </w:r>
        <w:r w:rsidRPr="00F37F7B" w:rsidDel="009D6081">
          <w:tab/>
          <w:delText>An enumerated value.</w:delText>
        </w:r>
      </w:del>
    </w:p>
    <w:p w14:paraId="20F0BBE8" w14:textId="5B4BD04F" w:rsidR="00377D25" w:rsidRPr="00F37F7B" w:rsidDel="009D6081" w:rsidRDefault="00377D25" w:rsidP="00474895">
      <w:pPr>
        <w:pStyle w:val="B1"/>
        <w:widowControl w:val="0"/>
        <w:tabs>
          <w:tab w:val="left" w:pos="2835"/>
        </w:tabs>
        <w:rPr>
          <w:del w:id="1595" w:author="Tomáš Urban" w:date="2018-01-04T10:57:00Z"/>
        </w:rPr>
      </w:pPr>
      <w:del w:id="1596" w:author="Tomáš Urban" w:date="2018-01-04T10:57:00Z">
        <w:r w:rsidRPr="00F37F7B" w:rsidDel="009D6081">
          <w:rPr>
            <w:rFonts w:ascii="Courier New" w:hAnsi="Courier New" w:cs="Courier New"/>
            <w:sz w:val="16"/>
            <w:szCs w:val="16"/>
          </w:rPr>
          <w:delText>union</w:delText>
        </w:r>
        <w:r w:rsidRPr="00F37F7B" w:rsidDel="009D6081">
          <w:tab/>
          <w:delText>A union value.</w:delText>
        </w:r>
      </w:del>
    </w:p>
    <w:p w14:paraId="4E657CDC" w14:textId="751EB67E" w:rsidR="00377D25" w:rsidRPr="00F37F7B" w:rsidDel="009D6081" w:rsidRDefault="00377D25" w:rsidP="00474895">
      <w:pPr>
        <w:pStyle w:val="B1"/>
        <w:widowControl w:val="0"/>
        <w:tabs>
          <w:tab w:val="left" w:pos="2835"/>
        </w:tabs>
        <w:rPr>
          <w:del w:id="1597" w:author="Tomáš Urban" w:date="2018-01-04T10:57:00Z"/>
        </w:rPr>
      </w:pPr>
      <w:del w:id="1598" w:author="Tomáš Urban" w:date="2018-01-04T10:57:00Z">
        <w:r w:rsidRPr="00F37F7B" w:rsidDel="009D6081">
          <w:rPr>
            <w:rFonts w:ascii="Courier New" w:hAnsi="Courier New" w:cs="Courier New"/>
            <w:sz w:val="16"/>
            <w:szCs w:val="16"/>
          </w:rPr>
          <w:delText>anytype</w:delText>
        </w:r>
        <w:r w:rsidRPr="00F37F7B" w:rsidDel="009D6081">
          <w:tab/>
          <w:delText>An anytype value.</w:delText>
        </w:r>
      </w:del>
    </w:p>
    <w:p w14:paraId="2673EC00" w14:textId="185DDCF9" w:rsidR="00377D25" w:rsidRPr="00F37F7B" w:rsidDel="009D6081" w:rsidRDefault="00377D25" w:rsidP="00474895">
      <w:pPr>
        <w:pStyle w:val="B1"/>
        <w:widowControl w:val="0"/>
        <w:tabs>
          <w:tab w:val="left" w:pos="2835"/>
        </w:tabs>
        <w:rPr>
          <w:del w:id="1599" w:author="Tomáš Urban" w:date="2018-01-04T10:57:00Z"/>
        </w:rPr>
      </w:pPr>
      <w:del w:id="1600" w:author="Tomáš Urban" w:date="2018-01-04T10:57:00Z">
        <w:r w:rsidRPr="00F37F7B" w:rsidDel="009D6081">
          <w:rPr>
            <w:rFonts w:ascii="Courier New" w:hAnsi="Courier New" w:cs="Courier New"/>
            <w:sz w:val="16"/>
            <w:szCs w:val="16"/>
          </w:rPr>
          <w:delText>address</w:delText>
        </w:r>
        <w:r w:rsidRPr="00F37F7B" w:rsidDel="009D6081">
          <w:tab/>
          <w:delText>An address value.</w:delText>
        </w:r>
      </w:del>
    </w:p>
    <w:p w14:paraId="48317AF1" w14:textId="7B1947EA" w:rsidR="00C73D91" w:rsidRPr="00F37F7B" w:rsidDel="009D6081" w:rsidRDefault="00C73D91" w:rsidP="00C73D91">
      <w:pPr>
        <w:pStyle w:val="B1"/>
        <w:widowControl w:val="0"/>
        <w:tabs>
          <w:tab w:val="left" w:pos="2835"/>
        </w:tabs>
        <w:rPr>
          <w:del w:id="1601" w:author="Tomáš Urban" w:date="2018-01-04T10:57:00Z"/>
        </w:rPr>
      </w:pPr>
      <w:del w:id="1602" w:author="Tomáš Urban" w:date="2018-01-04T10:57:00Z">
        <w:r w:rsidRPr="00F37F7B" w:rsidDel="009D6081">
          <w:rPr>
            <w:rFonts w:ascii="Courier New" w:hAnsi="Courier New" w:cs="Courier New"/>
            <w:sz w:val="16"/>
            <w:szCs w:val="16"/>
          </w:rPr>
          <w:delText>component</w:delText>
        </w:r>
        <w:r w:rsidRPr="00F37F7B" w:rsidDel="009D6081">
          <w:tab/>
          <w:delText>A component value.</w:delText>
        </w:r>
      </w:del>
    </w:p>
    <w:p w14:paraId="2D463935" w14:textId="65A888B5" w:rsidR="00C73D91" w:rsidRPr="00F37F7B" w:rsidDel="009D6081" w:rsidRDefault="00C73D91" w:rsidP="00C73D91">
      <w:pPr>
        <w:pStyle w:val="B1"/>
        <w:widowControl w:val="0"/>
        <w:tabs>
          <w:tab w:val="left" w:pos="2835"/>
        </w:tabs>
        <w:rPr>
          <w:del w:id="1603" w:author="Tomáš Urban" w:date="2018-01-04T10:57:00Z"/>
        </w:rPr>
      </w:pPr>
      <w:del w:id="1604" w:author="Tomáš Urban" w:date="2018-01-04T10:57:00Z">
        <w:r w:rsidRPr="00F37F7B" w:rsidDel="009D6081">
          <w:rPr>
            <w:rFonts w:ascii="Courier New" w:hAnsi="Courier New" w:cs="Courier New"/>
            <w:sz w:val="16"/>
            <w:szCs w:val="16"/>
          </w:rPr>
          <w:delText>default</w:delText>
        </w:r>
        <w:r w:rsidRPr="00F37F7B" w:rsidDel="009D6081">
          <w:tab/>
          <w:delText>A default value.</w:delText>
        </w:r>
      </w:del>
    </w:p>
    <w:p w14:paraId="7A0D6EEE" w14:textId="77777777" w:rsidR="00C73D91" w:rsidRPr="00F37F7B" w:rsidRDefault="00C73D91" w:rsidP="00C73D91">
      <w:pPr>
        <w:pStyle w:val="B1"/>
        <w:widowControl w:val="0"/>
        <w:tabs>
          <w:tab w:val="left" w:pos="2835"/>
        </w:tabs>
      </w:pPr>
      <w:r w:rsidRPr="00F37F7B">
        <w:rPr>
          <w:rFonts w:ascii="Courier New" w:hAnsi="Courier New" w:cs="Courier New"/>
          <w:sz w:val="16"/>
          <w:szCs w:val="16"/>
        </w:rPr>
        <w:t>null</w:t>
      </w:r>
      <w:r w:rsidRPr="00F37F7B">
        <w:rPr>
          <w:rFonts w:ascii="Courier New" w:hAnsi="Courier New" w:cs="Courier New"/>
          <w:sz w:val="16"/>
          <w:szCs w:val="16"/>
        </w:rPr>
        <w:tab/>
      </w:r>
      <w:r w:rsidRPr="00F37F7B">
        <w:t>If no field is given.</w:t>
      </w:r>
    </w:p>
    <w:p w14:paraId="7065A801" w14:textId="77777777" w:rsidR="00C73D91" w:rsidRPr="00F37F7B" w:rsidRDefault="00C73D91" w:rsidP="00C73D91">
      <w:pPr>
        <w:pStyle w:val="B1"/>
        <w:widowControl w:val="0"/>
        <w:tabs>
          <w:tab w:val="left" w:pos="2835"/>
        </w:tabs>
      </w:pPr>
      <w:r w:rsidRPr="00F37F7B">
        <w:rPr>
          <w:rFonts w:ascii="Courier New" w:hAnsi="Courier New" w:cs="Courier New"/>
          <w:sz w:val="16"/>
          <w:szCs w:val="16"/>
        </w:rPr>
        <w:t>omit</w:t>
      </w:r>
      <w:r w:rsidRPr="00F37F7B">
        <w:rPr>
          <w:rFonts w:ascii="Courier New" w:hAnsi="Courier New" w:cs="Courier New"/>
          <w:sz w:val="16"/>
          <w:szCs w:val="16"/>
        </w:rPr>
        <w:tab/>
      </w:r>
      <w:r w:rsidRPr="00F37F7B">
        <w:t>If the field is omitted.</w:t>
      </w:r>
    </w:p>
    <w:p w14:paraId="06EB1ED6" w14:textId="1A1838AE" w:rsidR="00502F0F" w:rsidRPr="00F37F7B" w:rsidDel="009D6081" w:rsidRDefault="00C73D91" w:rsidP="000E1157">
      <w:pPr>
        <w:pStyle w:val="B1"/>
        <w:widowControl w:val="0"/>
        <w:numPr>
          <w:ilvl w:val="0"/>
          <w:numId w:val="33"/>
        </w:numPr>
        <w:tabs>
          <w:tab w:val="left" w:pos="2835"/>
        </w:tabs>
        <w:ind w:left="738" w:hanging="454"/>
        <w:textAlignment w:val="auto"/>
        <w:rPr>
          <w:del w:id="1605" w:author="Tomáš Urban" w:date="2018-01-04T10:57:00Z"/>
        </w:rPr>
      </w:pPr>
      <w:del w:id="1606" w:author="Tomáš Urban" w:date="2018-01-04T10:57:00Z">
        <w:r w:rsidRPr="00F37F7B" w:rsidDel="009D6081">
          <w:rPr>
            <w:rFonts w:ascii="Courier New" w:hAnsi="Courier New" w:cs="Courier New"/>
            <w:sz w:val="16"/>
            <w:szCs w:val="16"/>
          </w:rPr>
          <w:delText>matching_symbol</w:delText>
        </w:r>
        <w:r w:rsidRPr="00F37F7B" w:rsidDel="009D6081">
          <w:rPr>
            <w:rFonts w:ascii="Courier New" w:hAnsi="Courier New" w:cs="Courier New"/>
            <w:sz w:val="16"/>
            <w:szCs w:val="16"/>
          </w:rPr>
          <w:tab/>
        </w:r>
        <w:r w:rsidR="00774247" w:rsidRPr="00F37F7B" w:rsidDel="009D6081">
          <w:delText>If the value contains matching symbols</w:delText>
        </w:r>
        <w:r w:rsidRPr="00F37F7B" w:rsidDel="009D6081">
          <w:delText>.</w:delText>
        </w:r>
      </w:del>
    </w:p>
    <w:p w14:paraId="050A9D96" w14:textId="77777777" w:rsidR="00C73D91" w:rsidRPr="00F37F7B" w:rsidRDefault="00502F0F" w:rsidP="00502F0F">
      <w:pPr>
        <w:pStyle w:val="B1"/>
        <w:widowControl w:val="0"/>
        <w:tabs>
          <w:tab w:val="left" w:pos="2835"/>
        </w:tabs>
      </w:pPr>
      <w:r w:rsidRPr="00F37F7B">
        <w:rPr>
          <w:rFonts w:ascii="Courier New" w:hAnsi="Courier New" w:cs="Courier New"/>
          <w:sz w:val="16"/>
          <w:szCs w:val="16"/>
        </w:rPr>
        <w:t>not_evaluated</w:t>
      </w:r>
      <w:r w:rsidRPr="00F37F7B">
        <w:rPr>
          <w:rFonts w:ascii="Courier New" w:hAnsi="Courier New" w:cs="Courier New"/>
          <w:sz w:val="16"/>
          <w:szCs w:val="16"/>
        </w:rPr>
        <w:tab/>
      </w:r>
      <w:r w:rsidRPr="00F37F7B">
        <w:t xml:space="preserve">Used if a </w:t>
      </w:r>
      <w:r w:rsidRPr="00F37F7B">
        <w:rPr>
          <w:rFonts w:ascii="Courier New" w:hAnsi="Courier New" w:cs="Courier New"/>
        </w:rPr>
        <w:t>@lazy</w:t>
      </w:r>
      <w:r w:rsidRPr="00F37F7B">
        <w:t xml:space="preserve"> or </w:t>
      </w:r>
      <w:r w:rsidRPr="00F37F7B">
        <w:rPr>
          <w:rFonts w:ascii="Courier New" w:hAnsi="Courier New" w:cs="Courier New"/>
        </w:rPr>
        <w:t>@fuzzy</w:t>
      </w:r>
      <w:r w:rsidRPr="00F37F7B">
        <w:t xml:space="preserve"> value contains not evaluated content.</w:t>
      </w:r>
    </w:p>
    <w:p w14:paraId="034C2C8F" w14:textId="77777777" w:rsidR="00377D25" w:rsidRPr="00F37F7B" w:rsidRDefault="00A0473B" w:rsidP="00651265">
      <w:pPr>
        <w:keepNext/>
        <w:keepLines/>
        <w:widowControl w:val="0"/>
        <w:rPr>
          <w:b/>
        </w:rPr>
      </w:pPr>
      <w:r w:rsidRPr="00F37F7B">
        <w:rPr>
          <w:b/>
        </w:rPr>
        <w:t>Attributes:</w:t>
      </w:r>
    </w:p>
    <w:p w14:paraId="1C560BBF" w14:textId="77777777" w:rsidR="00377D25" w:rsidRPr="00F37F7B" w:rsidRDefault="00377D25" w:rsidP="00474895">
      <w:pPr>
        <w:pStyle w:val="B1"/>
        <w:widowControl w:val="0"/>
        <w:tabs>
          <w:tab w:val="left" w:pos="4500"/>
        </w:tabs>
      </w:pPr>
      <w:r w:rsidRPr="00F37F7B">
        <w:t>The same attributes as those of Value.</w:t>
      </w:r>
    </w:p>
    <w:p w14:paraId="2C0D4ECB" w14:textId="77777777" w:rsidR="00377D25" w:rsidRPr="00F37F7B" w:rsidRDefault="00377D25" w:rsidP="001E1E31">
      <w:pPr>
        <w:pStyle w:val="Heading4"/>
      </w:pPr>
      <w:bookmarkStart w:id="1607" w:name="_Toc481584580"/>
      <w:r w:rsidRPr="00F37F7B">
        <w:t>1</w:t>
      </w:r>
      <w:r w:rsidR="00C17D2D" w:rsidRPr="00F37F7B">
        <w:t>1</w:t>
      </w:r>
      <w:r w:rsidRPr="00F37F7B">
        <w:t>.3.3.</w:t>
      </w:r>
      <w:r w:rsidR="008321BB" w:rsidRPr="00F37F7B">
        <w:t>19</w:t>
      </w:r>
      <w:r w:rsidRPr="00F37F7B">
        <w:tab/>
        <w:t>AnytypeValue</w:t>
      </w:r>
      <w:bookmarkEnd w:id="1607"/>
    </w:p>
    <w:p w14:paraId="15949944" w14:textId="77777777" w:rsidR="00377D25" w:rsidRPr="00F37F7B" w:rsidRDefault="00377D25" w:rsidP="00F312B6">
      <w:pPr>
        <w:keepNext/>
        <w:widowControl w:val="0"/>
      </w:pPr>
      <w:r w:rsidRPr="00F37F7B">
        <w:rPr>
          <w:rFonts w:ascii="Courier New" w:hAnsi="Courier New"/>
          <w:b/>
        </w:rPr>
        <w:t xml:space="preserve">AnytypeValue </w:t>
      </w:r>
      <w:r w:rsidRPr="00F37F7B">
        <w:t>is mapped to the following complex type</w:t>
      </w:r>
      <w:r w:rsidR="00394B58" w:rsidRPr="00F37F7B">
        <w:t>:</w:t>
      </w:r>
    </w:p>
    <w:p w14:paraId="00C87F2D" w14:textId="77777777" w:rsidR="00377D25" w:rsidRPr="00F37F7B" w:rsidRDefault="00377D25" w:rsidP="00474895">
      <w:pPr>
        <w:pStyle w:val="PL"/>
        <w:widowControl w:val="0"/>
        <w:rPr>
          <w:noProof w:val="0"/>
        </w:rPr>
      </w:pPr>
      <w:r w:rsidRPr="00F37F7B">
        <w:rPr>
          <w:noProof w:val="0"/>
        </w:rPr>
        <w:tab/>
        <w:t>&lt;xsd:complexType name="AnytypeValue"&gt;</w:t>
      </w:r>
    </w:p>
    <w:p w14:paraId="26C3A10A" w14:textId="77777777" w:rsidR="00377D25" w:rsidRPr="00F37F7B" w:rsidRDefault="00377D25" w:rsidP="00474895">
      <w:pPr>
        <w:pStyle w:val="PL"/>
        <w:widowControl w:val="0"/>
        <w:rPr>
          <w:noProof w:val="0"/>
        </w:rPr>
      </w:pPr>
      <w:r w:rsidRPr="00F37F7B">
        <w:rPr>
          <w:noProof w:val="0"/>
        </w:rPr>
        <w:tab/>
      </w:r>
      <w:r w:rsidRPr="00F37F7B">
        <w:rPr>
          <w:noProof w:val="0"/>
        </w:rPr>
        <w:tab/>
        <w:t>&lt;xsd:choice&gt;</w:t>
      </w:r>
    </w:p>
    <w:p w14:paraId="47415946" w14:textId="6E012A41" w:rsidR="003976D9" w:rsidRPr="009D6081" w:rsidRDefault="00377D25" w:rsidP="003976D9">
      <w:pPr>
        <w:pStyle w:val="PL"/>
        <w:widowControl w:val="0"/>
        <w:rPr>
          <w:ins w:id="1608" w:author="Tomáš Urban" w:date="2018-01-04T10:57:00Z"/>
        </w:rPr>
      </w:pPr>
      <w:r w:rsidRPr="00F37F7B">
        <w:rPr>
          <w:noProof w:val="0"/>
        </w:rPr>
        <w:tab/>
      </w:r>
      <w:r w:rsidRPr="00F37F7B">
        <w:rPr>
          <w:noProof w:val="0"/>
        </w:rPr>
        <w:tab/>
      </w:r>
      <w:r w:rsidRPr="00F37F7B">
        <w:rPr>
          <w:noProof w:val="0"/>
        </w:rPr>
        <w:tab/>
      </w:r>
      <w:ins w:id="1609" w:author="Tomáš Urban" w:date="2018-01-04T10:57:00Z">
        <w:r w:rsidR="003976D9">
          <w:t>&lt;xsd:sequence&gt;</w:t>
        </w:r>
        <w:r w:rsidR="003976D9">
          <w:br/>
        </w:r>
        <w:r w:rsidR="003976D9" w:rsidRPr="00F37F7B">
          <w:rPr>
            <w:noProof w:val="0"/>
          </w:rPr>
          <w:tab/>
        </w:r>
        <w:r w:rsidR="003976D9" w:rsidRPr="00F37F7B">
          <w:rPr>
            <w:noProof w:val="0"/>
          </w:rPr>
          <w:tab/>
        </w:r>
        <w:r w:rsidR="003976D9" w:rsidRPr="00F37F7B">
          <w:rPr>
            <w:noProof w:val="0"/>
          </w:rPr>
          <w:tab/>
        </w:r>
        <w:r w:rsidR="003976D9" w:rsidRPr="00F37F7B">
          <w:rPr>
            <w:noProof w:val="0"/>
          </w:rPr>
          <w:tab/>
        </w:r>
        <w:r w:rsidR="003976D9">
          <w:t>&lt;xsd:choice&gt;</w:t>
        </w:r>
        <w:r w:rsidR="003976D9">
          <w:br/>
        </w:r>
        <w:r w:rsidR="003976D9" w:rsidRPr="00F37F7B">
          <w:rPr>
            <w:noProof w:val="0"/>
          </w:rPr>
          <w:tab/>
        </w:r>
        <w:r w:rsidR="003976D9" w:rsidRPr="00F37F7B">
          <w:rPr>
            <w:noProof w:val="0"/>
          </w:rPr>
          <w:tab/>
        </w:r>
        <w:r w:rsidR="003976D9" w:rsidRPr="00F37F7B">
          <w:rPr>
            <w:noProof w:val="0"/>
          </w:rPr>
          <w:tab/>
        </w:r>
        <w:r w:rsidR="003976D9" w:rsidRPr="00F37F7B">
          <w:rPr>
            <w:noProof w:val="0"/>
          </w:rPr>
          <w:tab/>
        </w:r>
        <w:r w:rsidR="003976D9" w:rsidRPr="00F37F7B">
          <w:rPr>
            <w:noProof w:val="0"/>
          </w:rPr>
          <w:tab/>
        </w:r>
        <w:r w:rsidR="003976D9" w:rsidRPr="006E7F23">
          <w:rPr>
            <w:noProof w:val="0"/>
            <w:szCs w:val="16"/>
          </w:rPr>
          <w:t>&lt;xsd:group ref="Values:Value"/&gt;</w:t>
        </w:r>
      </w:ins>
    </w:p>
    <w:p w14:paraId="310AA9CC" w14:textId="77777777" w:rsidR="003976D9" w:rsidRDefault="003976D9" w:rsidP="003976D9">
      <w:pPr>
        <w:pStyle w:val="PL"/>
        <w:widowControl w:val="0"/>
        <w:rPr>
          <w:ins w:id="1610" w:author="Tomáš Urban" w:date="2018-01-04T10:57:00Z"/>
        </w:rPr>
      </w:pPr>
      <w:ins w:id="1611" w:author="Tomáš Urban" w:date="2018-01-04T10:57: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3A05BF3F" w14:textId="0120C903" w:rsidR="00377D25" w:rsidRPr="00F37F7B" w:rsidDel="003976D9" w:rsidRDefault="003976D9" w:rsidP="003976D9">
      <w:pPr>
        <w:pStyle w:val="PL"/>
        <w:widowControl w:val="0"/>
        <w:rPr>
          <w:del w:id="1612" w:author="Tomáš Urban" w:date="2018-01-04T10:57:00Z"/>
          <w:noProof w:val="0"/>
        </w:rPr>
      </w:pPr>
      <w:ins w:id="1613" w:author="Tomáš Urban" w:date="2018-01-04T10:57:00Z">
        <w:r w:rsidRPr="00F37F7B">
          <w:rPr>
            <w:noProof w:val="0"/>
          </w:rPr>
          <w:tab/>
        </w:r>
        <w:r w:rsidRPr="00F37F7B">
          <w:rPr>
            <w:noProof w:val="0"/>
          </w:rPr>
          <w:tab/>
        </w:r>
        <w:r w:rsidRPr="00F37F7B">
          <w:rPr>
            <w:noProof w:val="0"/>
          </w:rPr>
          <w:tab/>
        </w:r>
        <w:r>
          <w:t>&lt;/xsd:sequence&gt;</w:t>
        </w:r>
      </w:ins>
      <w:del w:id="1614" w:author="Tomáš Urban" w:date="2018-01-04T10:57:00Z">
        <w:r w:rsidR="00377D25" w:rsidRPr="00F37F7B" w:rsidDel="003976D9">
          <w:rPr>
            <w:noProof w:val="0"/>
          </w:rPr>
          <w:delText>&lt;xsd:element name="integer" type="Values:IntegerValue"/&gt;</w:delText>
        </w:r>
      </w:del>
    </w:p>
    <w:p w14:paraId="0986A53A" w14:textId="0384E4B5" w:rsidR="00377D25" w:rsidRPr="00F37F7B" w:rsidDel="003976D9" w:rsidRDefault="00377D25" w:rsidP="003976D9">
      <w:pPr>
        <w:pStyle w:val="PL"/>
        <w:widowControl w:val="0"/>
        <w:rPr>
          <w:del w:id="1615" w:author="Tomáš Urban" w:date="2018-01-04T10:57:00Z"/>
          <w:noProof w:val="0"/>
        </w:rPr>
      </w:pPr>
      <w:del w:id="1616" w:author="Tomáš Urban" w:date="2018-01-04T10:57:00Z">
        <w:r w:rsidRPr="00F37F7B" w:rsidDel="003976D9">
          <w:rPr>
            <w:noProof w:val="0"/>
          </w:rPr>
          <w:tab/>
        </w:r>
        <w:r w:rsidRPr="00F37F7B" w:rsidDel="003976D9">
          <w:rPr>
            <w:noProof w:val="0"/>
          </w:rPr>
          <w:tab/>
        </w:r>
        <w:r w:rsidRPr="00F37F7B" w:rsidDel="003976D9">
          <w:rPr>
            <w:noProof w:val="0"/>
          </w:rPr>
          <w:tab/>
          <w:delText>&lt;xsd:element name="float" type="Values:FloatValue"/&gt;</w:delText>
        </w:r>
      </w:del>
    </w:p>
    <w:p w14:paraId="0D7D48E3" w14:textId="1C46A429" w:rsidR="00377D25" w:rsidRPr="00F37F7B" w:rsidDel="003976D9" w:rsidRDefault="00377D25" w:rsidP="003976D9">
      <w:pPr>
        <w:pStyle w:val="PL"/>
        <w:widowControl w:val="0"/>
        <w:rPr>
          <w:del w:id="1617" w:author="Tomáš Urban" w:date="2018-01-04T10:57:00Z"/>
          <w:noProof w:val="0"/>
        </w:rPr>
      </w:pPr>
      <w:del w:id="1618" w:author="Tomáš Urban" w:date="2018-01-04T10:57:00Z">
        <w:r w:rsidRPr="00F37F7B" w:rsidDel="003976D9">
          <w:rPr>
            <w:noProof w:val="0"/>
          </w:rPr>
          <w:tab/>
        </w:r>
        <w:r w:rsidRPr="00F37F7B" w:rsidDel="003976D9">
          <w:rPr>
            <w:noProof w:val="0"/>
          </w:rPr>
          <w:tab/>
        </w:r>
        <w:r w:rsidRPr="00F37F7B" w:rsidDel="003976D9">
          <w:rPr>
            <w:noProof w:val="0"/>
          </w:rPr>
          <w:tab/>
          <w:delText>&lt;xsd:element name="boolean" type="Values:BooleanValue"/&gt;</w:delText>
        </w:r>
      </w:del>
    </w:p>
    <w:p w14:paraId="1A61E364" w14:textId="5D147968" w:rsidR="00377D25" w:rsidRPr="00F37F7B" w:rsidDel="003976D9" w:rsidRDefault="00377D25" w:rsidP="003976D9">
      <w:pPr>
        <w:pStyle w:val="PL"/>
        <w:widowControl w:val="0"/>
        <w:rPr>
          <w:del w:id="1619" w:author="Tomáš Urban" w:date="2018-01-04T10:57:00Z"/>
          <w:noProof w:val="0"/>
        </w:rPr>
      </w:pPr>
      <w:del w:id="1620" w:author="Tomáš Urban" w:date="2018-01-04T10:57:00Z">
        <w:r w:rsidRPr="00F37F7B" w:rsidDel="003976D9">
          <w:rPr>
            <w:noProof w:val="0"/>
          </w:rPr>
          <w:tab/>
        </w:r>
        <w:r w:rsidRPr="00F37F7B" w:rsidDel="003976D9">
          <w:rPr>
            <w:noProof w:val="0"/>
          </w:rPr>
          <w:tab/>
        </w:r>
        <w:r w:rsidRPr="00F37F7B" w:rsidDel="003976D9">
          <w:rPr>
            <w:noProof w:val="0"/>
          </w:rPr>
          <w:tab/>
          <w:delText>&lt;xsd:element name="verdicttype" type="Values:VerdictValue"/&gt;</w:delText>
        </w:r>
      </w:del>
    </w:p>
    <w:p w14:paraId="385D2C46" w14:textId="289CBF71" w:rsidR="00377D25" w:rsidRPr="00F37F7B" w:rsidDel="003976D9" w:rsidRDefault="00377D25" w:rsidP="003976D9">
      <w:pPr>
        <w:pStyle w:val="PL"/>
        <w:widowControl w:val="0"/>
        <w:rPr>
          <w:del w:id="1621" w:author="Tomáš Urban" w:date="2018-01-04T10:57:00Z"/>
          <w:noProof w:val="0"/>
        </w:rPr>
      </w:pPr>
      <w:del w:id="1622" w:author="Tomáš Urban" w:date="2018-01-04T10:57:00Z">
        <w:r w:rsidRPr="00F37F7B" w:rsidDel="003976D9">
          <w:rPr>
            <w:noProof w:val="0"/>
          </w:rPr>
          <w:tab/>
        </w:r>
        <w:r w:rsidRPr="00F37F7B" w:rsidDel="003976D9">
          <w:rPr>
            <w:noProof w:val="0"/>
          </w:rPr>
          <w:tab/>
        </w:r>
        <w:r w:rsidRPr="00F37F7B" w:rsidDel="003976D9">
          <w:rPr>
            <w:noProof w:val="0"/>
          </w:rPr>
          <w:tab/>
          <w:delText>&lt;xsd:element name="bitstring" type="Values:BitstringValue"/&gt;</w:delText>
        </w:r>
      </w:del>
    </w:p>
    <w:p w14:paraId="69785511" w14:textId="206914D0" w:rsidR="00377D25" w:rsidRPr="00F37F7B" w:rsidDel="003976D9" w:rsidRDefault="00377D25" w:rsidP="003976D9">
      <w:pPr>
        <w:pStyle w:val="PL"/>
        <w:widowControl w:val="0"/>
        <w:rPr>
          <w:del w:id="1623" w:author="Tomáš Urban" w:date="2018-01-04T10:57:00Z"/>
          <w:noProof w:val="0"/>
        </w:rPr>
      </w:pPr>
      <w:del w:id="1624" w:author="Tomáš Urban" w:date="2018-01-04T10:57:00Z">
        <w:r w:rsidRPr="00F37F7B" w:rsidDel="003976D9">
          <w:rPr>
            <w:noProof w:val="0"/>
          </w:rPr>
          <w:tab/>
        </w:r>
        <w:r w:rsidRPr="00F37F7B" w:rsidDel="003976D9">
          <w:rPr>
            <w:noProof w:val="0"/>
          </w:rPr>
          <w:tab/>
        </w:r>
        <w:r w:rsidRPr="00F37F7B" w:rsidDel="003976D9">
          <w:rPr>
            <w:noProof w:val="0"/>
          </w:rPr>
          <w:tab/>
          <w:delText>&lt;xsd:element name="hexstring" type="Values:HexstringValue"/&gt;</w:delText>
        </w:r>
      </w:del>
    </w:p>
    <w:p w14:paraId="48644CA2" w14:textId="7A504354" w:rsidR="00377D25" w:rsidRPr="00F37F7B" w:rsidDel="003976D9" w:rsidRDefault="00377D25" w:rsidP="003976D9">
      <w:pPr>
        <w:pStyle w:val="PL"/>
        <w:widowControl w:val="0"/>
        <w:rPr>
          <w:del w:id="1625" w:author="Tomáš Urban" w:date="2018-01-04T10:57:00Z"/>
          <w:noProof w:val="0"/>
        </w:rPr>
      </w:pPr>
      <w:del w:id="1626" w:author="Tomáš Urban" w:date="2018-01-04T10:57:00Z">
        <w:r w:rsidRPr="00F37F7B" w:rsidDel="003976D9">
          <w:rPr>
            <w:noProof w:val="0"/>
          </w:rPr>
          <w:tab/>
        </w:r>
        <w:r w:rsidRPr="00F37F7B" w:rsidDel="003976D9">
          <w:rPr>
            <w:noProof w:val="0"/>
          </w:rPr>
          <w:tab/>
        </w:r>
        <w:r w:rsidRPr="00F37F7B" w:rsidDel="003976D9">
          <w:rPr>
            <w:noProof w:val="0"/>
          </w:rPr>
          <w:tab/>
          <w:delText>&lt;xsd:element name="octetstring" type="Values:OctetstringValue"/&gt;</w:delText>
        </w:r>
      </w:del>
    </w:p>
    <w:p w14:paraId="4ADCCC6D" w14:textId="7433F090" w:rsidR="00377D25" w:rsidRPr="00F37F7B" w:rsidDel="003976D9" w:rsidRDefault="00377D25" w:rsidP="003976D9">
      <w:pPr>
        <w:pStyle w:val="PL"/>
        <w:widowControl w:val="0"/>
        <w:rPr>
          <w:del w:id="1627" w:author="Tomáš Urban" w:date="2018-01-04T10:57:00Z"/>
          <w:noProof w:val="0"/>
        </w:rPr>
      </w:pPr>
      <w:del w:id="1628" w:author="Tomáš Urban" w:date="2018-01-04T10:57:00Z">
        <w:r w:rsidRPr="00F37F7B" w:rsidDel="003976D9">
          <w:rPr>
            <w:noProof w:val="0"/>
          </w:rPr>
          <w:tab/>
        </w:r>
        <w:r w:rsidRPr="00F37F7B" w:rsidDel="003976D9">
          <w:rPr>
            <w:noProof w:val="0"/>
          </w:rPr>
          <w:tab/>
        </w:r>
        <w:r w:rsidRPr="00F37F7B" w:rsidDel="003976D9">
          <w:rPr>
            <w:noProof w:val="0"/>
          </w:rPr>
          <w:tab/>
          <w:delText>&lt;xsd:element name="charstring" type="Values:OctetstringValue"/&gt;</w:delText>
        </w:r>
      </w:del>
    </w:p>
    <w:p w14:paraId="139B48D1" w14:textId="3BD9A222" w:rsidR="00377D25" w:rsidRPr="00F37F7B" w:rsidDel="003976D9" w:rsidRDefault="00377D25" w:rsidP="003976D9">
      <w:pPr>
        <w:pStyle w:val="PL"/>
        <w:widowControl w:val="0"/>
        <w:rPr>
          <w:del w:id="1629" w:author="Tomáš Urban" w:date="2018-01-04T10:57:00Z"/>
          <w:noProof w:val="0"/>
        </w:rPr>
      </w:pPr>
      <w:del w:id="1630" w:author="Tomáš Urban" w:date="2018-01-04T10:57:00Z">
        <w:r w:rsidRPr="00F37F7B" w:rsidDel="003976D9">
          <w:rPr>
            <w:noProof w:val="0"/>
          </w:rPr>
          <w:tab/>
        </w:r>
        <w:r w:rsidRPr="00F37F7B" w:rsidDel="003976D9">
          <w:rPr>
            <w:noProof w:val="0"/>
          </w:rPr>
          <w:tab/>
        </w:r>
        <w:r w:rsidRPr="00F37F7B" w:rsidDel="003976D9">
          <w:rPr>
            <w:noProof w:val="0"/>
          </w:rPr>
          <w:tab/>
          <w:delText xml:space="preserve">&lt;xsd:element name="universal_charstring" </w:delText>
        </w:r>
      </w:del>
    </w:p>
    <w:p w14:paraId="47453DE3" w14:textId="272DD1AA" w:rsidR="00377D25" w:rsidRPr="00F37F7B" w:rsidDel="003976D9" w:rsidRDefault="00377D25" w:rsidP="003976D9">
      <w:pPr>
        <w:pStyle w:val="PL"/>
        <w:widowControl w:val="0"/>
        <w:rPr>
          <w:del w:id="1631" w:author="Tomáš Urban" w:date="2018-01-04T10:57:00Z"/>
          <w:noProof w:val="0"/>
        </w:rPr>
      </w:pPr>
      <w:del w:id="1632" w:author="Tomáš Urban" w:date="2018-01-04T10:57:00Z">
        <w:r w:rsidRPr="00F37F7B" w:rsidDel="003976D9">
          <w:rPr>
            <w:noProof w:val="0"/>
          </w:rPr>
          <w:tab/>
        </w:r>
        <w:r w:rsidRPr="00F37F7B" w:rsidDel="003976D9">
          <w:rPr>
            <w:noProof w:val="0"/>
          </w:rPr>
          <w:tab/>
        </w:r>
        <w:r w:rsidRPr="00F37F7B" w:rsidDel="003976D9">
          <w:rPr>
            <w:noProof w:val="0"/>
          </w:rPr>
          <w:tab/>
        </w:r>
        <w:r w:rsidRPr="00F37F7B" w:rsidDel="003976D9">
          <w:rPr>
            <w:noProof w:val="0"/>
          </w:rPr>
          <w:tab/>
          <w:delText>type="Values:UniversalCharstringValue"/&gt;</w:delText>
        </w:r>
      </w:del>
    </w:p>
    <w:p w14:paraId="4663FDA3" w14:textId="23D11C09" w:rsidR="00377D25" w:rsidRPr="00F37F7B" w:rsidDel="003976D9" w:rsidRDefault="00377D25" w:rsidP="003976D9">
      <w:pPr>
        <w:pStyle w:val="PL"/>
        <w:widowControl w:val="0"/>
        <w:rPr>
          <w:del w:id="1633" w:author="Tomáš Urban" w:date="2018-01-04T10:57:00Z"/>
          <w:noProof w:val="0"/>
        </w:rPr>
      </w:pPr>
      <w:del w:id="1634" w:author="Tomáš Urban" w:date="2018-01-04T10:57:00Z">
        <w:r w:rsidRPr="00F37F7B" w:rsidDel="003976D9">
          <w:rPr>
            <w:noProof w:val="0"/>
          </w:rPr>
          <w:tab/>
        </w:r>
        <w:r w:rsidRPr="00F37F7B" w:rsidDel="003976D9">
          <w:rPr>
            <w:noProof w:val="0"/>
          </w:rPr>
          <w:tab/>
        </w:r>
        <w:r w:rsidRPr="00F37F7B" w:rsidDel="003976D9">
          <w:rPr>
            <w:noProof w:val="0"/>
          </w:rPr>
          <w:tab/>
          <w:delText>&lt;xsd:element name="record" type="Values:RecordValue"/&gt;</w:delText>
        </w:r>
      </w:del>
    </w:p>
    <w:p w14:paraId="05063DB2" w14:textId="282D3E5E" w:rsidR="00377D25" w:rsidRPr="00F37F7B" w:rsidDel="003976D9" w:rsidRDefault="00377D25" w:rsidP="003976D9">
      <w:pPr>
        <w:pStyle w:val="PL"/>
        <w:widowControl w:val="0"/>
        <w:rPr>
          <w:del w:id="1635" w:author="Tomáš Urban" w:date="2018-01-04T10:57:00Z"/>
          <w:noProof w:val="0"/>
        </w:rPr>
      </w:pPr>
      <w:del w:id="1636" w:author="Tomáš Urban" w:date="2018-01-04T10:57:00Z">
        <w:r w:rsidRPr="00F37F7B" w:rsidDel="003976D9">
          <w:rPr>
            <w:noProof w:val="0"/>
          </w:rPr>
          <w:tab/>
        </w:r>
        <w:r w:rsidRPr="00F37F7B" w:rsidDel="003976D9">
          <w:rPr>
            <w:noProof w:val="0"/>
          </w:rPr>
          <w:tab/>
        </w:r>
        <w:r w:rsidRPr="00F37F7B" w:rsidDel="003976D9">
          <w:rPr>
            <w:noProof w:val="0"/>
          </w:rPr>
          <w:tab/>
          <w:delText>&lt;xsd:element name="record_of" type="Values:RecordOfValue"/&gt;</w:delText>
        </w:r>
      </w:del>
    </w:p>
    <w:p w14:paraId="5B798338" w14:textId="6ABE5F5B" w:rsidR="00423F25" w:rsidRPr="00F37F7B" w:rsidDel="003976D9" w:rsidRDefault="00423F25" w:rsidP="003976D9">
      <w:pPr>
        <w:pStyle w:val="PL"/>
        <w:widowControl w:val="0"/>
        <w:rPr>
          <w:del w:id="1637" w:author="Tomáš Urban" w:date="2018-01-04T10:57:00Z"/>
          <w:noProof w:val="0"/>
        </w:rPr>
      </w:pPr>
      <w:del w:id="1638" w:author="Tomáš Urban" w:date="2018-01-04T10:57:00Z">
        <w:r w:rsidRPr="00F37F7B" w:rsidDel="003976D9">
          <w:rPr>
            <w:noProof w:val="0"/>
          </w:rPr>
          <w:tab/>
        </w:r>
        <w:r w:rsidRPr="00F37F7B" w:rsidDel="003976D9">
          <w:rPr>
            <w:noProof w:val="0"/>
          </w:rPr>
          <w:tab/>
        </w:r>
        <w:r w:rsidRPr="00F37F7B" w:rsidDel="003976D9">
          <w:rPr>
            <w:noProof w:val="0"/>
          </w:rPr>
          <w:tab/>
          <w:delText>&lt;xsd:element name="array" type="Values:ArrayValue"/&gt;</w:delText>
        </w:r>
      </w:del>
    </w:p>
    <w:p w14:paraId="5FABE5F7" w14:textId="245D23A4" w:rsidR="00377D25" w:rsidRPr="00F37F7B" w:rsidDel="003976D9" w:rsidRDefault="00377D25" w:rsidP="003976D9">
      <w:pPr>
        <w:pStyle w:val="PL"/>
        <w:widowControl w:val="0"/>
        <w:rPr>
          <w:del w:id="1639" w:author="Tomáš Urban" w:date="2018-01-04T10:57:00Z"/>
          <w:noProof w:val="0"/>
        </w:rPr>
      </w:pPr>
      <w:del w:id="1640" w:author="Tomáš Urban" w:date="2018-01-04T10:57:00Z">
        <w:r w:rsidRPr="00F37F7B" w:rsidDel="003976D9">
          <w:rPr>
            <w:noProof w:val="0"/>
          </w:rPr>
          <w:lastRenderedPageBreak/>
          <w:tab/>
        </w:r>
        <w:r w:rsidRPr="00F37F7B" w:rsidDel="003976D9">
          <w:rPr>
            <w:noProof w:val="0"/>
          </w:rPr>
          <w:tab/>
        </w:r>
        <w:r w:rsidRPr="00F37F7B" w:rsidDel="003976D9">
          <w:rPr>
            <w:noProof w:val="0"/>
          </w:rPr>
          <w:tab/>
          <w:delText>&lt;xsd:element name="set" type="Values:SetValue"/&gt;</w:delText>
        </w:r>
      </w:del>
    </w:p>
    <w:p w14:paraId="60A220C7" w14:textId="242D0E8A" w:rsidR="00377D25" w:rsidRPr="00F37F7B" w:rsidDel="003976D9" w:rsidRDefault="00377D25" w:rsidP="003976D9">
      <w:pPr>
        <w:pStyle w:val="PL"/>
        <w:widowControl w:val="0"/>
        <w:rPr>
          <w:del w:id="1641" w:author="Tomáš Urban" w:date="2018-01-04T10:57:00Z"/>
          <w:noProof w:val="0"/>
        </w:rPr>
      </w:pPr>
      <w:del w:id="1642" w:author="Tomáš Urban" w:date="2018-01-04T10:57:00Z">
        <w:r w:rsidRPr="00F37F7B" w:rsidDel="003976D9">
          <w:rPr>
            <w:noProof w:val="0"/>
          </w:rPr>
          <w:tab/>
        </w:r>
        <w:r w:rsidRPr="00F37F7B" w:rsidDel="003976D9">
          <w:rPr>
            <w:noProof w:val="0"/>
          </w:rPr>
          <w:tab/>
        </w:r>
        <w:r w:rsidRPr="00F37F7B" w:rsidDel="003976D9">
          <w:rPr>
            <w:noProof w:val="0"/>
          </w:rPr>
          <w:tab/>
          <w:delText>&lt;xsd:element name="set_of" type="Values:SetOfValue"/&gt;</w:delText>
        </w:r>
      </w:del>
    </w:p>
    <w:p w14:paraId="46D04949" w14:textId="6F93944E" w:rsidR="00377D25" w:rsidRPr="00F37F7B" w:rsidDel="003976D9" w:rsidRDefault="00377D25" w:rsidP="003976D9">
      <w:pPr>
        <w:pStyle w:val="PL"/>
        <w:widowControl w:val="0"/>
        <w:rPr>
          <w:del w:id="1643" w:author="Tomáš Urban" w:date="2018-01-04T10:57:00Z"/>
          <w:noProof w:val="0"/>
        </w:rPr>
      </w:pPr>
      <w:del w:id="1644" w:author="Tomáš Urban" w:date="2018-01-04T10:57:00Z">
        <w:r w:rsidRPr="00F37F7B" w:rsidDel="003976D9">
          <w:rPr>
            <w:noProof w:val="0"/>
          </w:rPr>
          <w:tab/>
        </w:r>
        <w:r w:rsidRPr="00F37F7B" w:rsidDel="003976D9">
          <w:rPr>
            <w:noProof w:val="0"/>
          </w:rPr>
          <w:tab/>
        </w:r>
        <w:r w:rsidRPr="00F37F7B" w:rsidDel="003976D9">
          <w:rPr>
            <w:noProof w:val="0"/>
          </w:rPr>
          <w:tab/>
          <w:delText>&lt;xsd:element name="enumerated" type="Values:EnumeratedValue"/&gt;</w:delText>
        </w:r>
      </w:del>
    </w:p>
    <w:p w14:paraId="3F984AF0" w14:textId="0BAD5BD1" w:rsidR="00377D25" w:rsidRPr="00F37F7B" w:rsidDel="003976D9" w:rsidRDefault="00377D25" w:rsidP="003976D9">
      <w:pPr>
        <w:pStyle w:val="PL"/>
        <w:widowControl w:val="0"/>
        <w:rPr>
          <w:del w:id="1645" w:author="Tomáš Urban" w:date="2018-01-04T10:57:00Z"/>
          <w:noProof w:val="0"/>
        </w:rPr>
      </w:pPr>
      <w:del w:id="1646" w:author="Tomáš Urban" w:date="2018-01-04T10:57:00Z">
        <w:r w:rsidRPr="00F37F7B" w:rsidDel="003976D9">
          <w:rPr>
            <w:noProof w:val="0"/>
          </w:rPr>
          <w:tab/>
        </w:r>
        <w:r w:rsidRPr="00F37F7B" w:rsidDel="003976D9">
          <w:rPr>
            <w:noProof w:val="0"/>
          </w:rPr>
          <w:tab/>
        </w:r>
        <w:r w:rsidRPr="00F37F7B" w:rsidDel="003976D9">
          <w:rPr>
            <w:noProof w:val="0"/>
          </w:rPr>
          <w:tab/>
          <w:delText>&lt;xsd:element name="union" type="Values:UnionValue"/&gt;</w:delText>
        </w:r>
      </w:del>
    </w:p>
    <w:p w14:paraId="507FB5B9" w14:textId="0E434F2E" w:rsidR="00377D25" w:rsidRPr="00F37F7B" w:rsidRDefault="00377D25" w:rsidP="003976D9">
      <w:pPr>
        <w:pStyle w:val="PL"/>
        <w:widowControl w:val="0"/>
        <w:rPr>
          <w:noProof w:val="0"/>
        </w:rPr>
      </w:pPr>
      <w:del w:id="1647" w:author="Tomáš Urban" w:date="2018-01-04T10:57:00Z">
        <w:r w:rsidRPr="00F37F7B" w:rsidDel="003976D9">
          <w:rPr>
            <w:noProof w:val="0"/>
          </w:rPr>
          <w:tab/>
        </w:r>
        <w:r w:rsidRPr="00F37F7B" w:rsidDel="003976D9">
          <w:rPr>
            <w:noProof w:val="0"/>
          </w:rPr>
          <w:tab/>
        </w:r>
        <w:r w:rsidRPr="00F37F7B" w:rsidDel="003976D9">
          <w:rPr>
            <w:noProof w:val="0"/>
          </w:rPr>
          <w:tab/>
          <w:delText>&lt;xsd:element name="address" type="Values:AddressValue"/&gt;</w:delText>
        </w:r>
      </w:del>
    </w:p>
    <w:p w14:paraId="4E6B608F" w14:textId="1B145D58" w:rsidR="003B33B5" w:rsidRPr="00F37F7B" w:rsidRDefault="003B33B5" w:rsidP="003B33B5">
      <w:pPr>
        <w:pStyle w:val="PL"/>
        <w:widowControl w:val="0"/>
        <w:rPr>
          <w:noProof w:val="0"/>
          <w:szCs w:val="16"/>
        </w:rPr>
      </w:pPr>
      <w:r w:rsidRPr="00F37F7B">
        <w:rPr>
          <w:noProof w:val="0"/>
          <w:szCs w:val="16"/>
        </w:rPr>
        <w:tab/>
      </w:r>
      <w:r w:rsidRPr="00F37F7B">
        <w:rPr>
          <w:noProof w:val="0"/>
          <w:szCs w:val="16"/>
        </w:rPr>
        <w:tab/>
      </w:r>
      <w:r w:rsidRPr="00F37F7B">
        <w:rPr>
          <w:noProof w:val="0"/>
          <w:szCs w:val="16"/>
        </w:rPr>
        <w:tab/>
        <w:t xml:space="preserve">&lt;xsd:element name="null" </w:t>
      </w:r>
      <w:ins w:id="1648" w:author="Tomáš Urban" w:date="2018-01-04T11:12:00Z">
        <w:r w:rsidR="00F82B56" w:rsidRPr="00D2004A">
          <w:rPr>
            <w:noProof w:val="0"/>
            <w:szCs w:val="16"/>
          </w:rPr>
          <w:t>type="</w:t>
        </w:r>
        <w:r w:rsidR="00F82B56">
          <w:rPr>
            <w:noProof w:val="0"/>
            <w:szCs w:val="16"/>
          </w:rPr>
          <w:t>SimpleTypes:TEmpty</w:t>
        </w:r>
        <w:r w:rsidR="00F82B56" w:rsidRPr="00D2004A">
          <w:rPr>
            <w:noProof w:val="0"/>
            <w:szCs w:val="16"/>
          </w:rPr>
          <w:t>"</w:t>
        </w:r>
      </w:ins>
      <w:del w:id="1649" w:author="Tomáš Urban" w:date="2018-01-04T11:12:00Z">
        <w:r w:rsidRPr="00F37F7B" w:rsidDel="00F82B56">
          <w:rPr>
            <w:noProof w:val="0"/>
            <w:szCs w:val="16"/>
          </w:rPr>
          <w:delText>type="Templates:null"</w:delText>
        </w:r>
      </w:del>
      <w:r w:rsidRPr="00F37F7B">
        <w:rPr>
          <w:noProof w:val="0"/>
          <w:szCs w:val="16"/>
        </w:rPr>
        <w:t>/&gt;</w:t>
      </w:r>
    </w:p>
    <w:p w14:paraId="08642C70" w14:textId="7DF3B402" w:rsidR="003B33B5" w:rsidRPr="00F37F7B" w:rsidRDefault="003B33B5" w:rsidP="003B33B5">
      <w:pPr>
        <w:pStyle w:val="PL"/>
        <w:widowControl w:val="0"/>
        <w:rPr>
          <w:noProof w:val="0"/>
          <w:szCs w:val="16"/>
        </w:rPr>
      </w:pPr>
      <w:r w:rsidRPr="00F37F7B">
        <w:rPr>
          <w:noProof w:val="0"/>
          <w:szCs w:val="16"/>
        </w:rPr>
        <w:tab/>
      </w:r>
      <w:r w:rsidRPr="00F37F7B">
        <w:rPr>
          <w:noProof w:val="0"/>
          <w:szCs w:val="16"/>
        </w:rPr>
        <w:tab/>
      </w:r>
      <w:r w:rsidRPr="00F37F7B">
        <w:rPr>
          <w:noProof w:val="0"/>
          <w:szCs w:val="16"/>
        </w:rPr>
        <w:tab/>
        <w:t xml:space="preserve">&lt;xsd:element name="omit" </w:t>
      </w:r>
      <w:ins w:id="1650" w:author="Tomáš Urban" w:date="2018-01-04T11:12:00Z">
        <w:r w:rsidR="00F82B56" w:rsidRPr="00D2004A">
          <w:rPr>
            <w:noProof w:val="0"/>
            <w:szCs w:val="16"/>
          </w:rPr>
          <w:t>type="</w:t>
        </w:r>
        <w:r w:rsidR="00F82B56">
          <w:rPr>
            <w:noProof w:val="0"/>
            <w:szCs w:val="16"/>
          </w:rPr>
          <w:t>SimpleTypes:TEmpty</w:t>
        </w:r>
        <w:r w:rsidR="00F82B56" w:rsidRPr="00D2004A">
          <w:rPr>
            <w:noProof w:val="0"/>
            <w:szCs w:val="16"/>
          </w:rPr>
          <w:t>"</w:t>
        </w:r>
      </w:ins>
      <w:del w:id="1651" w:author="Tomáš Urban" w:date="2018-01-04T11:12:00Z">
        <w:r w:rsidRPr="00F37F7B" w:rsidDel="00F82B56">
          <w:rPr>
            <w:noProof w:val="0"/>
            <w:szCs w:val="16"/>
          </w:rPr>
          <w:delText>type="Templates:omit"</w:delText>
        </w:r>
      </w:del>
      <w:r w:rsidRPr="00F37F7B">
        <w:rPr>
          <w:noProof w:val="0"/>
          <w:szCs w:val="16"/>
        </w:rPr>
        <w:t>/&gt;</w:t>
      </w:r>
    </w:p>
    <w:p w14:paraId="06097A0A" w14:textId="77777777" w:rsidR="00C73D91" w:rsidRPr="00F37F7B" w:rsidRDefault="00377D25" w:rsidP="00C73D91">
      <w:pPr>
        <w:pStyle w:val="PL"/>
        <w:widowControl w:val="0"/>
        <w:rPr>
          <w:noProof w:val="0"/>
        </w:rPr>
      </w:pPr>
      <w:r w:rsidRPr="00F37F7B">
        <w:rPr>
          <w:noProof w:val="0"/>
        </w:rPr>
        <w:tab/>
      </w:r>
      <w:r w:rsidR="00C73D91" w:rsidRPr="00F37F7B">
        <w:rPr>
          <w:noProof w:val="0"/>
        </w:rPr>
        <w:tab/>
      </w:r>
      <w:r w:rsidR="00C73D91" w:rsidRPr="00F37F7B">
        <w:rPr>
          <w:noProof w:val="0"/>
        </w:rPr>
        <w:tab/>
        <w:t>&lt;xsd:element name="matching_symbol" type="Templates:MatchingSymbol"/&gt;</w:t>
      </w:r>
    </w:p>
    <w:p w14:paraId="349B91B3" w14:textId="7FAFD29A" w:rsidR="00502F0F" w:rsidRPr="00F37F7B" w:rsidRDefault="00502F0F" w:rsidP="00836C3A">
      <w:pPr>
        <w:pStyle w:val="PL"/>
        <w:rPr>
          <w:noProof w:val="0"/>
        </w:rPr>
      </w:pPr>
      <w:r w:rsidRPr="00F37F7B">
        <w:rPr>
          <w:noProof w:val="0"/>
        </w:rPr>
        <w:tab/>
      </w:r>
      <w:r w:rsidRPr="00F37F7B">
        <w:rPr>
          <w:noProof w:val="0"/>
        </w:rPr>
        <w:tab/>
      </w:r>
      <w:r w:rsidRPr="00F37F7B">
        <w:rPr>
          <w:noProof w:val="0"/>
        </w:rPr>
        <w:tab/>
        <w:t xml:space="preserve">&lt;xsd:element name="not_evaluated" </w:t>
      </w:r>
      <w:ins w:id="1652" w:author="Tomáš Urban" w:date="2018-01-04T11:15:00Z">
        <w:r w:rsidR="00F82B56" w:rsidRPr="00D2004A">
          <w:rPr>
            <w:noProof w:val="0"/>
            <w:szCs w:val="16"/>
          </w:rPr>
          <w:t>type="</w:t>
        </w:r>
        <w:r w:rsidR="00F82B56">
          <w:rPr>
            <w:noProof w:val="0"/>
            <w:szCs w:val="16"/>
          </w:rPr>
          <w:t>SimpleTypes:TEmpty</w:t>
        </w:r>
        <w:r w:rsidR="00F82B56" w:rsidRPr="00D2004A">
          <w:rPr>
            <w:noProof w:val="0"/>
            <w:szCs w:val="16"/>
          </w:rPr>
          <w:t>"</w:t>
        </w:r>
      </w:ins>
      <w:del w:id="1653" w:author="Tomáš Urban" w:date="2018-01-04T11:15:00Z">
        <w:r w:rsidRPr="00F37F7B" w:rsidDel="00F82B56">
          <w:rPr>
            <w:noProof w:val="0"/>
          </w:rPr>
          <w:delText>type="Values:NotEvaluated"</w:delText>
        </w:r>
      </w:del>
      <w:r w:rsidRPr="00F37F7B">
        <w:rPr>
          <w:noProof w:val="0"/>
        </w:rPr>
        <w:t>/&gt;</w:t>
      </w:r>
    </w:p>
    <w:p w14:paraId="4F313F1E" w14:textId="77777777" w:rsidR="00377D25" w:rsidRPr="00F37F7B" w:rsidRDefault="00377D25" w:rsidP="00474895">
      <w:pPr>
        <w:pStyle w:val="PL"/>
        <w:widowControl w:val="0"/>
        <w:rPr>
          <w:noProof w:val="0"/>
        </w:rPr>
      </w:pPr>
      <w:r w:rsidRPr="00F37F7B">
        <w:rPr>
          <w:noProof w:val="0"/>
        </w:rPr>
        <w:tab/>
      </w:r>
      <w:r w:rsidR="00502F0F" w:rsidRPr="00F37F7B">
        <w:rPr>
          <w:noProof w:val="0"/>
        </w:rPr>
        <w:tab/>
      </w:r>
      <w:r w:rsidRPr="00F37F7B">
        <w:rPr>
          <w:noProof w:val="0"/>
        </w:rPr>
        <w:t>&lt;/xsd:choice&gt;</w:t>
      </w:r>
    </w:p>
    <w:p w14:paraId="2F4F397E" w14:textId="77777777" w:rsidR="00377D25" w:rsidRPr="00F37F7B" w:rsidRDefault="00377D25" w:rsidP="00474895">
      <w:pPr>
        <w:pStyle w:val="PL"/>
        <w:widowControl w:val="0"/>
        <w:rPr>
          <w:noProof w:val="0"/>
        </w:rPr>
      </w:pPr>
      <w:r w:rsidRPr="00F37F7B">
        <w:rPr>
          <w:noProof w:val="0"/>
        </w:rPr>
        <w:tab/>
      </w:r>
      <w:r w:rsidRPr="00F37F7B">
        <w:rPr>
          <w:noProof w:val="0"/>
        </w:rPr>
        <w:tab/>
        <w:t>&lt;xsd:attributeGroup ref="Values:ValueAtts"/&gt;</w:t>
      </w:r>
    </w:p>
    <w:p w14:paraId="0D5D5737" w14:textId="77777777" w:rsidR="00377D25" w:rsidRPr="00F37F7B" w:rsidRDefault="00377D25" w:rsidP="00474895">
      <w:pPr>
        <w:pStyle w:val="PL"/>
        <w:widowControl w:val="0"/>
        <w:rPr>
          <w:noProof w:val="0"/>
        </w:rPr>
      </w:pPr>
      <w:r w:rsidRPr="00F37F7B">
        <w:rPr>
          <w:noProof w:val="0"/>
        </w:rPr>
        <w:tab/>
        <w:t>&lt;/xsd:complexType&gt;</w:t>
      </w:r>
    </w:p>
    <w:p w14:paraId="50E7948C" w14:textId="77777777" w:rsidR="00377D25" w:rsidRPr="00F37F7B" w:rsidRDefault="00377D25" w:rsidP="00474895">
      <w:pPr>
        <w:pStyle w:val="PL"/>
        <w:widowControl w:val="0"/>
        <w:rPr>
          <w:noProof w:val="0"/>
        </w:rPr>
      </w:pPr>
    </w:p>
    <w:p w14:paraId="5F3AA835" w14:textId="77777777" w:rsidR="00377D25" w:rsidRPr="00F37F7B" w:rsidRDefault="00377D25" w:rsidP="00B52F3C">
      <w:pPr>
        <w:keepNext/>
        <w:widowControl w:val="0"/>
        <w:rPr>
          <w:b/>
        </w:rPr>
      </w:pPr>
      <w:r w:rsidRPr="00F37F7B">
        <w:rPr>
          <w:b/>
        </w:rPr>
        <w:t>Choice of Elements:</w:t>
      </w:r>
    </w:p>
    <w:p w14:paraId="6853E1ED" w14:textId="42B25B15" w:rsidR="00377D25" w:rsidRPr="00F37F7B" w:rsidRDefault="00377D25" w:rsidP="00474895">
      <w:pPr>
        <w:pStyle w:val="B1"/>
        <w:widowControl w:val="0"/>
        <w:tabs>
          <w:tab w:val="left" w:pos="2835"/>
        </w:tabs>
      </w:pPr>
      <w:del w:id="1654" w:author="Tomáš Urban" w:date="2018-01-04T10:58:00Z">
        <w:r w:rsidRPr="00F37F7B" w:rsidDel="003976D9">
          <w:rPr>
            <w:rFonts w:ascii="Courier New" w:hAnsi="Courier New" w:cs="Courier New"/>
            <w:sz w:val="16"/>
            <w:szCs w:val="16"/>
          </w:rPr>
          <w:delText>integer</w:delText>
        </w:r>
      </w:del>
      <w:ins w:id="1655" w:author="Tomáš Urban" w:date="2018-01-04T10:58:00Z">
        <w:r w:rsidR="003976D9">
          <w:rPr>
            <w:rFonts w:ascii="Courier New" w:hAnsi="Courier New" w:cs="Courier New"/>
            <w:sz w:val="16"/>
            <w:szCs w:val="16"/>
          </w:rPr>
          <w:t>Value</w:t>
        </w:r>
      </w:ins>
      <w:r w:rsidRPr="00F37F7B">
        <w:tab/>
      </w:r>
      <w:ins w:id="1656" w:author="Tomáš Urban" w:date="2018-01-04T10:58:00Z">
        <w:r w:rsidR="003976D9">
          <w:t>The chosen value</w:t>
        </w:r>
        <w:r w:rsidR="003976D9" w:rsidRPr="00F37F7B">
          <w:t>.</w:t>
        </w:r>
        <w:r w:rsidR="003976D9">
          <w:t xml:space="preserve"> The value group is specified in </w:t>
        </w:r>
        <w:r w:rsidR="003976D9">
          <w:fldChar w:fldCharType="begin"/>
        </w:r>
        <w:r w:rsidR="003976D9">
          <w:instrText xml:space="preserve"> REF _Ref502822381 \h </w:instrText>
        </w:r>
        <w:r w:rsidR="003976D9">
          <w:fldChar w:fldCharType="separate"/>
        </w:r>
        <w:r w:rsidR="003976D9" w:rsidRPr="00F37F7B">
          <w:t>11.3.3.1</w:t>
        </w:r>
        <w:r w:rsidR="003976D9">
          <w:fldChar w:fldCharType="end"/>
        </w:r>
      </w:ins>
      <w:del w:id="1657" w:author="Tomáš Urban" w:date="2018-01-04T10:58:00Z">
        <w:r w:rsidRPr="00F37F7B" w:rsidDel="003976D9">
          <w:delText>An integer value</w:delText>
        </w:r>
      </w:del>
      <w:r w:rsidRPr="00F37F7B">
        <w:t>.</w:t>
      </w:r>
    </w:p>
    <w:p w14:paraId="750F37C8" w14:textId="5BC36AE3" w:rsidR="00377D25" w:rsidRPr="00F37F7B" w:rsidRDefault="003976D9" w:rsidP="00474895">
      <w:pPr>
        <w:pStyle w:val="B1"/>
        <w:widowControl w:val="0"/>
        <w:tabs>
          <w:tab w:val="left" w:pos="2835"/>
        </w:tabs>
      </w:pPr>
      <w:ins w:id="1658" w:author="Tomáš Urban" w:date="2018-01-04T10:58:00Z">
        <w:r>
          <w:rPr>
            <w:rFonts w:ascii="Courier New" w:hAnsi="Courier New" w:cs="Courier New"/>
            <w:sz w:val="16"/>
            <w:szCs w:val="16"/>
          </w:rPr>
          <w:t>matching_symbol</w:t>
        </w:r>
      </w:ins>
      <w:del w:id="1659" w:author="Tomáš Urban" w:date="2018-01-04T10:58:00Z">
        <w:r w:rsidR="00377D25" w:rsidRPr="00F37F7B" w:rsidDel="003976D9">
          <w:rPr>
            <w:rFonts w:ascii="Courier New" w:hAnsi="Courier New" w:cs="Courier New"/>
            <w:sz w:val="16"/>
            <w:szCs w:val="16"/>
          </w:rPr>
          <w:delText>float</w:delText>
        </w:r>
      </w:del>
      <w:r w:rsidR="00377D25" w:rsidRPr="00F37F7B">
        <w:tab/>
      </w:r>
      <w:ins w:id="1660" w:author="Tomáš Urban" w:date="2018-01-04T10:59:00Z">
        <w:r w:rsidRPr="00F37F7B">
          <w:t xml:space="preserve">A </w:t>
        </w:r>
        <w:r>
          <w:t>matching symbol if used instead of a value</w:t>
        </w:r>
      </w:ins>
      <w:del w:id="1661" w:author="Tomáš Urban" w:date="2018-01-04T10:59:00Z">
        <w:r w:rsidR="00377D25" w:rsidRPr="00F37F7B" w:rsidDel="003976D9">
          <w:delText>A float value</w:delText>
        </w:r>
      </w:del>
      <w:r w:rsidR="00377D25" w:rsidRPr="00F37F7B">
        <w:t>.</w:t>
      </w:r>
    </w:p>
    <w:p w14:paraId="63DBE911" w14:textId="1DFC3775" w:rsidR="00377D25" w:rsidRPr="00F37F7B" w:rsidRDefault="003976D9" w:rsidP="00474895">
      <w:pPr>
        <w:pStyle w:val="B1"/>
        <w:widowControl w:val="0"/>
        <w:tabs>
          <w:tab w:val="left" w:pos="2835"/>
        </w:tabs>
      </w:pPr>
      <w:ins w:id="1662" w:author="Tomáš Urban" w:date="2018-01-04T10:58:00Z">
        <w:r>
          <w:rPr>
            <w:rFonts w:ascii="Courier New" w:hAnsi="Courier New" w:cs="Courier New"/>
            <w:sz w:val="16"/>
            <w:szCs w:val="16"/>
          </w:rPr>
          <w:t>ifpresent</w:t>
        </w:r>
      </w:ins>
      <w:del w:id="1663" w:author="Tomáš Urban" w:date="2018-01-04T10:58:00Z">
        <w:r w:rsidR="00377D25" w:rsidRPr="00F37F7B" w:rsidDel="003976D9">
          <w:rPr>
            <w:rFonts w:ascii="Courier New" w:hAnsi="Courier New" w:cs="Courier New"/>
            <w:sz w:val="16"/>
            <w:szCs w:val="16"/>
          </w:rPr>
          <w:delText>boolean</w:delText>
        </w:r>
      </w:del>
      <w:r w:rsidR="00377D25" w:rsidRPr="00F37F7B">
        <w:tab/>
      </w:r>
      <w:ins w:id="1664" w:author="Tomáš Urban" w:date="2018-01-04T10:59:00Z">
        <w:r>
          <w:t xml:space="preserve">The </w:t>
        </w:r>
        <w:r w:rsidRPr="00D03E12">
          <w:rPr>
            <w:rFonts w:ascii="Courier New" w:hAnsi="Courier New" w:cs="Courier New"/>
          </w:rPr>
          <w:t>ifpresent</w:t>
        </w:r>
        <w:r>
          <w:t xml:space="preserve"> matching attribute</w:t>
        </w:r>
      </w:ins>
      <w:del w:id="1665" w:author="Tomáš Urban" w:date="2018-01-04T10:59:00Z">
        <w:r w:rsidR="00377D25" w:rsidRPr="00F37F7B" w:rsidDel="003976D9">
          <w:delText>A boolean value</w:delText>
        </w:r>
      </w:del>
      <w:r w:rsidR="00377D25" w:rsidRPr="00F37F7B">
        <w:t>.</w:t>
      </w:r>
    </w:p>
    <w:p w14:paraId="0689234C" w14:textId="5C133058" w:rsidR="00377D25" w:rsidRPr="00F37F7B" w:rsidDel="003976D9" w:rsidRDefault="00377D25" w:rsidP="00474895">
      <w:pPr>
        <w:pStyle w:val="B1"/>
        <w:widowControl w:val="0"/>
        <w:tabs>
          <w:tab w:val="left" w:pos="2835"/>
        </w:tabs>
        <w:rPr>
          <w:del w:id="1666" w:author="Tomáš Urban" w:date="2018-01-04T10:59:00Z"/>
        </w:rPr>
      </w:pPr>
      <w:del w:id="1667" w:author="Tomáš Urban" w:date="2018-01-04T10:59:00Z">
        <w:r w:rsidRPr="00F37F7B" w:rsidDel="003976D9">
          <w:rPr>
            <w:rFonts w:ascii="Courier New" w:hAnsi="Courier New" w:cs="Courier New"/>
            <w:sz w:val="16"/>
            <w:szCs w:val="16"/>
          </w:rPr>
          <w:delText>verdicttype</w:delText>
        </w:r>
        <w:r w:rsidRPr="00F37F7B" w:rsidDel="003976D9">
          <w:tab/>
          <w:delText>A verdicttype value.</w:delText>
        </w:r>
      </w:del>
    </w:p>
    <w:p w14:paraId="561BC039" w14:textId="3D5A31DB" w:rsidR="00377D25" w:rsidRPr="00F37F7B" w:rsidDel="003976D9" w:rsidRDefault="00377D25" w:rsidP="00474895">
      <w:pPr>
        <w:pStyle w:val="B1"/>
        <w:widowControl w:val="0"/>
        <w:tabs>
          <w:tab w:val="left" w:pos="2835"/>
        </w:tabs>
        <w:rPr>
          <w:del w:id="1668" w:author="Tomáš Urban" w:date="2018-01-04T10:59:00Z"/>
        </w:rPr>
      </w:pPr>
      <w:del w:id="1669" w:author="Tomáš Urban" w:date="2018-01-04T10:59:00Z">
        <w:r w:rsidRPr="00F37F7B" w:rsidDel="003976D9">
          <w:rPr>
            <w:rFonts w:ascii="Courier New" w:hAnsi="Courier New" w:cs="Courier New"/>
            <w:sz w:val="16"/>
            <w:szCs w:val="16"/>
          </w:rPr>
          <w:delText>bitstring</w:delText>
        </w:r>
        <w:r w:rsidRPr="00F37F7B" w:rsidDel="003976D9">
          <w:tab/>
          <w:delText>A bitstring value.</w:delText>
        </w:r>
      </w:del>
    </w:p>
    <w:p w14:paraId="01AA2B98" w14:textId="32115828" w:rsidR="00377D25" w:rsidRPr="00F37F7B" w:rsidDel="003976D9" w:rsidRDefault="00377D25" w:rsidP="00474895">
      <w:pPr>
        <w:pStyle w:val="B1"/>
        <w:widowControl w:val="0"/>
        <w:tabs>
          <w:tab w:val="left" w:pos="2835"/>
        </w:tabs>
        <w:rPr>
          <w:del w:id="1670" w:author="Tomáš Urban" w:date="2018-01-04T10:59:00Z"/>
        </w:rPr>
      </w:pPr>
      <w:del w:id="1671" w:author="Tomáš Urban" w:date="2018-01-04T10:59:00Z">
        <w:r w:rsidRPr="00F37F7B" w:rsidDel="003976D9">
          <w:rPr>
            <w:rFonts w:ascii="Courier New" w:hAnsi="Courier New" w:cs="Courier New"/>
            <w:sz w:val="16"/>
            <w:szCs w:val="16"/>
          </w:rPr>
          <w:delText>hexstring</w:delText>
        </w:r>
        <w:r w:rsidRPr="00F37F7B" w:rsidDel="003976D9">
          <w:tab/>
        </w:r>
        <w:r w:rsidR="007D6A69" w:rsidRPr="00F37F7B" w:rsidDel="003976D9">
          <w:delText>A hexstring</w:delText>
        </w:r>
        <w:r w:rsidRPr="00F37F7B" w:rsidDel="003976D9">
          <w:delText xml:space="preserve"> value.</w:delText>
        </w:r>
      </w:del>
    </w:p>
    <w:p w14:paraId="7857145F" w14:textId="7F6C22C7" w:rsidR="00377D25" w:rsidRPr="00F37F7B" w:rsidDel="003976D9" w:rsidRDefault="00377D25" w:rsidP="00474895">
      <w:pPr>
        <w:pStyle w:val="B1"/>
        <w:widowControl w:val="0"/>
        <w:tabs>
          <w:tab w:val="left" w:pos="2835"/>
        </w:tabs>
        <w:rPr>
          <w:del w:id="1672" w:author="Tomáš Urban" w:date="2018-01-04T10:59:00Z"/>
        </w:rPr>
      </w:pPr>
      <w:del w:id="1673" w:author="Tomáš Urban" w:date="2018-01-04T10:59:00Z">
        <w:r w:rsidRPr="00F37F7B" w:rsidDel="003976D9">
          <w:rPr>
            <w:rFonts w:ascii="Courier New" w:hAnsi="Courier New" w:cs="Courier New"/>
            <w:sz w:val="16"/>
            <w:szCs w:val="16"/>
          </w:rPr>
          <w:delText>octetstring</w:delText>
        </w:r>
        <w:r w:rsidRPr="00F37F7B" w:rsidDel="003976D9">
          <w:tab/>
          <w:delText>An octetstring value.</w:delText>
        </w:r>
      </w:del>
    </w:p>
    <w:p w14:paraId="3FB57C85" w14:textId="1616DC3A" w:rsidR="00377D25" w:rsidRPr="00F37F7B" w:rsidDel="003976D9" w:rsidRDefault="00377D25" w:rsidP="00474895">
      <w:pPr>
        <w:pStyle w:val="B1"/>
        <w:widowControl w:val="0"/>
        <w:tabs>
          <w:tab w:val="left" w:pos="2835"/>
        </w:tabs>
        <w:rPr>
          <w:del w:id="1674" w:author="Tomáš Urban" w:date="2018-01-04T10:59:00Z"/>
        </w:rPr>
      </w:pPr>
      <w:del w:id="1675" w:author="Tomáš Urban" w:date="2018-01-04T10:59:00Z">
        <w:r w:rsidRPr="00F37F7B" w:rsidDel="003976D9">
          <w:rPr>
            <w:rFonts w:ascii="Courier New" w:hAnsi="Courier New" w:cs="Courier New"/>
            <w:sz w:val="16"/>
            <w:szCs w:val="16"/>
          </w:rPr>
          <w:delText>charstring</w:delText>
        </w:r>
        <w:r w:rsidRPr="00F37F7B" w:rsidDel="003976D9">
          <w:tab/>
          <w:delText>A charstring value.</w:delText>
        </w:r>
      </w:del>
    </w:p>
    <w:p w14:paraId="3076D102" w14:textId="7AFB5E14" w:rsidR="00377D25" w:rsidRPr="00F37F7B" w:rsidDel="003976D9" w:rsidRDefault="00377D25" w:rsidP="00474895">
      <w:pPr>
        <w:pStyle w:val="B1"/>
        <w:widowControl w:val="0"/>
        <w:tabs>
          <w:tab w:val="left" w:pos="2835"/>
        </w:tabs>
        <w:rPr>
          <w:del w:id="1676" w:author="Tomáš Urban" w:date="2018-01-04T10:59:00Z"/>
        </w:rPr>
      </w:pPr>
      <w:del w:id="1677" w:author="Tomáš Urban" w:date="2018-01-04T10:59:00Z">
        <w:r w:rsidRPr="00F37F7B" w:rsidDel="003976D9">
          <w:rPr>
            <w:rFonts w:ascii="Courier New" w:hAnsi="Courier New" w:cs="Courier New"/>
            <w:sz w:val="16"/>
            <w:szCs w:val="16"/>
          </w:rPr>
          <w:delText>universal_charstring</w:delText>
        </w:r>
        <w:r w:rsidRPr="00F37F7B" w:rsidDel="003976D9">
          <w:tab/>
          <w:delText>A universal charstring value.</w:delText>
        </w:r>
      </w:del>
    </w:p>
    <w:p w14:paraId="593D19A2" w14:textId="17236BFB" w:rsidR="00377D25" w:rsidRPr="00F37F7B" w:rsidDel="003976D9" w:rsidRDefault="00377D25" w:rsidP="00474895">
      <w:pPr>
        <w:pStyle w:val="B1"/>
        <w:widowControl w:val="0"/>
        <w:tabs>
          <w:tab w:val="left" w:pos="2835"/>
        </w:tabs>
        <w:rPr>
          <w:del w:id="1678" w:author="Tomáš Urban" w:date="2018-01-04T10:59:00Z"/>
        </w:rPr>
      </w:pPr>
      <w:del w:id="1679" w:author="Tomáš Urban" w:date="2018-01-04T10:59:00Z">
        <w:r w:rsidRPr="00F37F7B" w:rsidDel="003976D9">
          <w:rPr>
            <w:rFonts w:ascii="Courier New" w:hAnsi="Courier New" w:cs="Courier New"/>
            <w:sz w:val="16"/>
            <w:szCs w:val="16"/>
          </w:rPr>
          <w:delText>record</w:delText>
        </w:r>
        <w:r w:rsidRPr="00F37F7B" w:rsidDel="003976D9">
          <w:tab/>
          <w:delText>A record value.</w:delText>
        </w:r>
      </w:del>
    </w:p>
    <w:p w14:paraId="180D48E0" w14:textId="199F9DA1" w:rsidR="00377D25" w:rsidRPr="00F37F7B" w:rsidDel="003976D9" w:rsidRDefault="00377D25" w:rsidP="00474895">
      <w:pPr>
        <w:pStyle w:val="B1"/>
        <w:widowControl w:val="0"/>
        <w:tabs>
          <w:tab w:val="left" w:pos="2835"/>
        </w:tabs>
        <w:rPr>
          <w:del w:id="1680" w:author="Tomáš Urban" w:date="2018-01-04T10:59:00Z"/>
        </w:rPr>
      </w:pPr>
      <w:del w:id="1681" w:author="Tomáš Urban" w:date="2018-01-04T10:59:00Z">
        <w:r w:rsidRPr="00F37F7B" w:rsidDel="003976D9">
          <w:rPr>
            <w:rFonts w:ascii="Courier New" w:hAnsi="Courier New" w:cs="Courier New"/>
            <w:sz w:val="16"/>
            <w:szCs w:val="16"/>
          </w:rPr>
          <w:delText>record_of</w:delText>
        </w:r>
        <w:r w:rsidRPr="00F37F7B" w:rsidDel="003976D9">
          <w:tab/>
          <w:delText>A record of value.</w:delText>
        </w:r>
      </w:del>
    </w:p>
    <w:p w14:paraId="50B177DD" w14:textId="0A9DB930" w:rsidR="00423F25" w:rsidRPr="00F37F7B" w:rsidDel="003976D9" w:rsidRDefault="00423F25" w:rsidP="00423F25">
      <w:pPr>
        <w:pStyle w:val="B1"/>
        <w:widowControl w:val="0"/>
        <w:tabs>
          <w:tab w:val="left" w:pos="2835"/>
        </w:tabs>
        <w:rPr>
          <w:del w:id="1682" w:author="Tomáš Urban" w:date="2018-01-04T10:59:00Z"/>
        </w:rPr>
      </w:pPr>
      <w:del w:id="1683" w:author="Tomáš Urban" w:date="2018-01-04T10:59:00Z">
        <w:r w:rsidRPr="00F37F7B" w:rsidDel="003976D9">
          <w:rPr>
            <w:rFonts w:ascii="Courier New" w:hAnsi="Courier New" w:cs="Courier New"/>
            <w:sz w:val="16"/>
            <w:szCs w:val="16"/>
          </w:rPr>
          <w:delText>array</w:delText>
        </w:r>
        <w:r w:rsidRPr="00F37F7B" w:rsidDel="003976D9">
          <w:tab/>
          <w:delText>An array value.</w:delText>
        </w:r>
      </w:del>
    </w:p>
    <w:p w14:paraId="435045DB" w14:textId="3142F37C" w:rsidR="00377D25" w:rsidRPr="00F37F7B" w:rsidDel="003976D9" w:rsidRDefault="00377D25" w:rsidP="00474895">
      <w:pPr>
        <w:pStyle w:val="B1"/>
        <w:widowControl w:val="0"/>
        <w:tabs>
          <w:tab w:val="left" w:pos="2835"/>
        </w:tabs>
        <w:rPr>
          <w:del w:id="1684" w:author="Tomáš Urban" w:date="2018-01-04T10:59:00Z"/>
        </w:rPr>
      </w:pPr>
      <w:del w:id="1685" w:author="Tomáš Urban" w:date="2018-01-04T10:59:00Z">
        <w:r w:rsidRPr="00F37F7B" w:rsidDel="003976D9">
          <w:rPr>
            <w:rFonts w:ascii="Courier New" w:hAnsi="Courier New" w:cs="Courier New"/>
            <w:sz w:val="16"/>
            <w:szCs w:val="16"/>
          </w:rPr>
          <w:delText>set</w:delText>
        </w:r>
        <w:r w:rsidRPr="00F37F7B" w:rsidDel="003976D9">
          <w:tab/>
          <w:delText>A set value.</w:delText>
        </w:r>
      </w:del>
    </w:p>
    <w:p w14:paraId="7994C3F6" w14:textId="13B7BC7B" w:rsidR="00377D25" w:rsidRPr="00F37F7B" w:rsidDel="003976D9" w:rsidRDefault="00377D25" w:rsidP="00474895">
      <w:pPr>
        <w:pStyle w:val="B1"/>
        <w:widowControl w:val="0"/>
        <w:tabs>
          <w:tab w:val="left" w:pos="2835"/>
        </w:tabs>
        <w:rPr>
          <w:del w:id="1686" w:author="Tomáš Urban" w:date="2018-01-04T10:59:00Z"/>
        </w:rPr>
      </w:pPr>
      <w:del w:id="1687" w:author="Tomáš Urban" w:date="2018-01-04T10:59:00Z">
        <w:r w:rsidRPr="00F37F7B" w:rsidDel="003976D9">
          <w:rPr>
            <w:rFonts w:ascii="Courier New" w:hAnsi="Courier New" w:cs="Courier New"/>
            <w:sz w:val="16"/>
            <w:szCs w:val="16"/>
          </w:rPr>
          <w:delText>set_of</w:delText>
        </w:r>
        <w:r w:rsidRPr="00F37F7B" w:rsidDel="003976D9">
          <w:tab/>
          <w:delText>A set of value.</w:delText>
        </w:r>
      </w:del>
    </w:p>
    <w:p w14:paraId="5B2EB9AA" w14:textId="7B34B8C7" w:rsidR="00377D25" w:rsidRPr="00F37F7B" w:rsidDel="003976D9" w:rsidRDefault="00377D25" w:rsidP="00474895">
      <w:pPr>
        <w:pStyle w:val="B1"/>
        <w:widowControl w:val="0"/>
        <w:tabs>
          <w:tab w:val="left" w:pos="2835"/>
        </w:tabs>
        <w:rPr>
          <w:del w:id="1688" w:author="Tomáš Urban" w:date="2018-01-04T10:59:00Z"/>
        </w:rPr>
      </w:pPr>
      <w:del w:id="1689" w:author="Tomáš Urban" w:date="2018-01-04T10:59:00Z">
        <w:r w:rsidRPr="00F37F7B" w:rsidDel="003976D9">
          <w:rPr>
            <w:rFonts w:ascii="Courier New" w:hAnsi="Courier New" w:cs="Courier New"/>
            <w:sz w:val="16"/>
            <w:szCs w:val="16"/>
          </w:rPr>
          <w:delText>enumerated</w:delText>
        </w:r>
        <w:r w:rsidRPr="00F37F7B" w:rsidDel="003976D9">
          <w:tab/>
          <w:delText>An enumerated value.</w:delText>
        </w:r>
      </w:del>
    </w:p>
    <w:p w14:paraId="2A958DFE" w14:textId="42845993" w:rsidR="00377D25" w:rsidRPr="00F37F7B" w:rsidDel="003976D9" w:rsidRDefault="00377D25" w:rsidP="00474895">
      <w:pPr>
        <w:pStyle w:val="B1"/>
        <w:widowControl w:val="0"/>
        <w:tabs>
          <w:tab w:val="left" w:pos="2835"/>
        </w:tabs>
        <w:rPr>
          <w:del w:id="1690" w:author="Tomáš Urban" w:date="2018-01-04T10:59:00Z"/>
        </w:rPr>
      </w:pPr>
      <w:del w:id="1691" w:author="Tomáš Urban" w:date="2018-01-04T10:59:00Z">
        <w:r w:rsidRPr="00F37F7B" w:rsidDel="003976D9">
          <w:rPr>
            <w:rFonts w:ascii="Courier New" w:hAnsi="Courier New" w:cs="Courier New"/>
            <w:sz w:val="16"/>
            <w:szCs w:val="16"/>
          </w:rPr>
          <w:delText>union</w:delText>
        </w:r>
        <w:r w:rsidRPr="00F37F7B" w:rsidDel="003976D9">
          <w:tab/>
          <w:delText>A union value.</w:delText>
        </w:r>
      </w:del>
    </w:p>
    <w:p w14:paraId="46751DF1" w14:textId="7A7EDD6D" w:rsidR="00377D25" w:rsidRPr="00F37F7B" w:rsidDel="003976D9" w:rsidRDefault="00377D25" w:rsidP="00474895">
      <w:pPr>
        <w:pStyle w:val="B1"/>
        <w:widowControl w:val="0"/>
        <w:tabs>
          <w:tab w:val="left" w:pos="2835"/>
        </w:tabs>
        <w:rPr>
          <w:del w:id="1692" w:author="Tomáš Urban" w:date="2018-01-04T10:59:00Z"/>
        </w:rPr>
      </w:pPr>
      <w:del w:id="1693" w:author="Tomáš Urban" w:date="2018-01-04T10:59:00Z">
        <w:r w:rsidRPr="00F37F7B" w:rsidDel="003976D9">
          <w:rPr>
            <w:rFonts w:ascii="Courier New" w:hAnsi="Courier New" w:cs="Courier New"/>
            <w:sz w:val="16"/>
            <w:szCs w:val="16"/>
          </w:rPr>
          <w:delText>address</w:delText>
        </w:r>
        <w:r w:rsidRPr="00F37F7B" w:rsidDel="003976D9">
          <w:tab/>
          <w:delText>An address value.</w:delText>
        </w:r>
      </w:del>
    </w:p>
    <w:p w14:paraId="160A8A22" w14:textId="77777777" w:rsidR="00C73D91" w:rsidRPr="00F37F7B" w:rsidRDefault="00C73D91" w:rsidP="00C73D91">
      <w:pPr>
        <w:pStyle w:val="B1"/>
        <w:widowControl w:val="0"/>
        <w:tabs>
          <w:tab w:val="left" w:pos="2835"/>
        </w:tabs>
      </w:pPr>
      <w:r w:rsidRPr="00F37F7B">
        <w:rPr>
          <w:rFonts w:ascii="Courier New" w:hAnsi="Courier New" w:cs="Courier New"/>
          <w:sz w:val="16"/>
          <w:szCs w:val="16"/>
        </w:rPr>
        <w:t>null</w:t>
      </w:r>
      <w:r w:rsidRPr="00F37F7B">
        <w:rPr>
          <w:rFonts w:ascii="Courier New" w:hAnsi="Courier New" w:cs="Courier New"/>
          <w:sz w:val="16"/>
          <w:szCs w:val="16"/>
        </w:rPr>
        <w:tab/>
      </w:r>
      <w:r w:rsidRPr="00F37F7B">
        <w:t>If no field is given.</w:t>
      </w:r>
    </w:p>
    <w:p w14:paraId="2D61FD30" w14:textId="77777777" w:rsidR="00C73D91" w:rsidRPr="00F37F7B" w:rsidRDefault="00C73D91" w:rsidP="00C73D91">
      <w:pPr>
        <w:pStyle w:val="B1"/>
        <w:widowControl w:val="0"/>
        <w:tabs>
          <w:tab w:val="left" w:pos="2835"/>
        </w:tabs>
      </w:pPr>
      <w:r w:rsidRPr="00F37F7B">
        <w:rPr>
          <w:rFonts w:ascii="Courier New" w:hAnsi="Courier New" w:cs="Courier New"/>
          <w:sz w:val="16"/>
          <w:szCs w:val="16"/>
        </w:rPr>
        <w:t>omit</w:t>
      </w:r>
      <w:r w:rsidRPr="00F37F7B">
        <w:rPr>
          <w:rFonts w:ascii="Courier New" w:hAnsi="Courier New" w:cs="Courier New"/>
          <w:sz w:val="16"/>
          <w:szCs w:val="16"/>
        </w:rPr>
        <w:tab/>
      </w:r>
      <w:r w:rsidRPr="00F37F7B">
        <w:t>If the field is omitted.</w:t>
      </w:r>
    </w:p>
    <w:p w14:paraId="233AF52E" w14:textId="22770B9D" w:rsidR="00502F0F" w:rsidRPr="00F37F7B" w:rsidDel="003976D9" w:rsidRDefault="00C73D91" w:rsidP="000E1157">
      <w:pPr>
        <w:pStyle w:val="B1"/>
        <w:widowControl w:val="0"/>
        <w:numPr>
          <w:ilvl w:val="0"/>
          <w:numId w:val="33"/>
        </w:numPr>
        <w:tabs>
          <w:tab w:val="left" w:pos="2835"/>
        </w:tabs>
        <w:ind w:left="738" w:hanging="454"/>
        <w:textAlignment w:val="auto"/>
        <w:rPr>
          <w:del w:id="1694" w:author="Tomáš Urban" w:date="2018-01-04T10:59:00Z"/>
        </w:rPr>
      </w:pPr>
      <w:del w:id="1695" w:author="Tomáš Urban" w:date="2018-01-04T10:59:00Z">
        <w:r w:rsidRPr="00F37F7B" w:rsidDel="003976D9">
          <w:rPr>
            <w:rFonts w:ascii="Courier New" w:hAnsi="Courier New" w:cs="Courier New"/>
            <w:sz w:val="16"/>
            <w:szCs w:val="16"/>
          </w:rPr>
          <w:delText>matching_symbol</w:delText>
        </w:r>
        <w:r w:rsidRPr="00F37F7B" w:rsidDel="003976D9">
          <w:rPr>
            <w:rFonts w:ascii="Courier New" w:hAnsi="Courier New" w:cs="Courier New"/>
            <w:sz w:val="16"/>
            <w:szCs w:val="16"/>
          </w:rPr>
          <w:tab/>
        </w:r>
        <w:r w:rsidR="00774247" w:rsidRPr="00F37F7B" w:rsidDel="003976D9">
          <w:delText>If the value contains matching symbols</w:delText>
        </w:r>
        <w:r w:rsidRPr="00F37F7B" w:rsidDel="003976D9">
          <w:delText>.</w:delText>
        </w:r>
      </w:del>
    </w:p>
    <w:p w14:paraId="27DC97EA" w14:textId="77777777" w:rsidR="00C73D91" w:rsidRPr="00F37F7B" w:rsidRDefault="00502F0F" w:rsidP="00502F0F">
      <w:pPr>
        <w:pStyle w:val="B1"/>
        <w:widowControl w:val="0"/>
        <w:tabs>
          <w:tab w:val="left" w:pos="2835"/>
        </w:tabs>
      </w:pPr>
      <w:r w:rsidRPr="00F37F7B">
        <w:rPr>
          <w:rFonts w:ascii="Courier New" w:hAnsi="Courier New" w:cs="Courier New"/>
          <w:sz w:val="16"/>
          <w:szCs w:val="16"/>
        </w:rPr>
        <w:t>not_evaluated</w:t>
      </w:r>
      <w:r w:rsidRPr="00F37F7B">
        <w:rPr>
          <w:rFonts w:ascii="Courier New" w:hAnsi="Courier New" w:cs="Courier New"/>
          <w:sz w:val="16"/>
          <w:szCs w:val="16"/>
        </w:rPr>
        <w:tab/>
      </w:r>
      <w:r w:rsidRPr="00F37F7B">
        <w:t xml:space="preserve">Used if a </w:t>
      </w:r>
      <w:r w:rsidRPr="00F37F7B">
        <w:rPr>
          <w:rFonts w:ascii="Courier New" w:hAnsi="Courier New" w:cs="Courier New"/>
        </w:rPr>
        <w:t>@lazy</w:t>
      </w:r>
      <w:r w:rsidRPr="00F37F7B">
        <w:t xml:space="preserve"> or </w:t>
      </w:r>
      <w:r w:rsidRPr="00F37F7B">
        <w:rPr>
          <w:rFonts w:ascii="Courier New" w:hAnsi="Courier New" w:cs="Courier New"/>
        </w:rPr>
        <w:t>@fuzzy</w:t>
      </w:r>
      <w:r w:rsidRPr="00F37F7B">
        <w:t xml:space="preserve"> value contains not evaluated content.</w:t>
      </w:r>
    </w:p>
    <w:p w14:paraId="54BCBA4F" w14:textId="77777777" w:rsidR="00377D25" w:rsidRPr="00F37F7B" w:rsidRDefault="00A0473B" w:rsidP="00474895">
      <w:pPr>
        <w:widowControl w:val="0"/>
        <w:rPr>
          <w:b/>
        </w:rPr>
      </w:pPr>
      <w:r w:rsidRPr="00F37F7B">
        <w:rPr>
          <w:b/>
        </w:rPr>
        <w:t>Attributes:</w:t>
      </w:r>
    </w:p>
    <w:p w14:paraId="67443B6B" w14:textId="77777777" w:rsidR="00377D25" w:rsidRPr="00F37F7B" w:rsidRDefault="00377D25" w:rsidP="00474895">
      <w:pPr>
        <w:pStyle w:val="B1"/>
        <w:widowControl w:val="0"/>
        <w:tabs>
          <w:tab w:val="left" w:pos="4500"/>
        </w:tabs>
      </w:pPr>
      <w:r w:rsidRPr="00F37F7B">
        <w:t>The same attributes as those of Value.</w:t>
      </w:r>
    </w:p>
    <w:p w14:paraId="3FA86617" w14:textId="77777777" w:rsidR="00377D25" w:rsidRPr="00F37F7B" w:rsidRDefault="00377D25" w:rsidP="001E1E31">
      <w:pPr>
        <w:pStyle w:val="Heading4"/>
      </w:pPr>
      <w:bookmarkStart w:id="1696" w:name="_Toc481584581"/>
      <w:r w:rsidRPr="00F37F7B">
        <w:t>1</w:t>
      </w:r>
      <w:r w:rsidR="00C17D2D" w:rsidRPr="00F37F7B">
        <w:t>1</w:t>
      </w:r>
      <w:r w:rsidRPr="00F37F7B">
        <w:t>.3.3.</w:t>
      </w:r>
      <w:r w:rsidR="008321BB" w:rsidRPr="00F37F7B">
        <w:t>20</w:t>
      </w:r>
      <w:r w:rsidRPr="00F37F7B">
        <w:tab/>
        <w:t>AddressValue</w:t>
      </w:r>
      <w:bookmarkEnd w:id="1696"/>
    </w:p>
    <w:p w14:paraId="3A61619D" w14:textId="77777777" w:rsidR="00377D25" w:rsidRPr="00F37F7B" w:rsidRDefault="00377D25" w:rsidP="00474895">
      <w:pPr>
        <w:widowControl w:val="0"/>
      </w:pPr>
      <w:r w:rsidRPr="00F37F7B">
        <w:rPr>
          <w:rFonts w:ascii="Courier New" w:hAnsi="Courier New"/>
          <w:b/>
        </w:rPr>
        <w:t xml:space="preserve">AddressValue </w:t>
      </w:r>
      <w:r w:rsidRPr="00F37F7B">
        <w:t>is mapped to the following complex type</w:t>
      </w:r>
      <w:r w:rsidR="00394B58" w:rsidRPr="00F37F7B">
        <w:t>:</w:t>
      </w:r>
    </w:p>
    <w:p w14:paraId="44EA9508" w14:textId="77777777" w:rsidR="00377D25" w:rsidRPr="00F37F7B" w:rsidRDefault="00377D25" w:rsidP="00474895">
      <w:pPr>
        <w:pStyle w:val="PL"/>
        <w:widowControl w:val="0"/>
        <w:rPr>
          <w:noProof w:val="0"/>
        </w:rPr>
      </w:pPr>
      <w:r w:rsidRPr="00F37F7B">
        <w:rPr>
          <w:noProof w:val="0"/>
        </w:rPr>
        <w:tab/>
        <w:t>&lt;xsd:complexType name="AddressValue"&gt;</w:t>
      </w:r>
    </w:p>
    <w:p w14:paraId="76643B4E" w14:textId="2AE0EEA5" w:rsidR="00377D25" w:rsidRPr="00F37F7B" w:rsidDel="003976D9" w:rsidRDefault="00377D25" w:rsidP="003976D9">
      <w:pPr>
        <w:pStyle w:val="PL"/>
        <w:widowControl w:val="0"/>
        <w:rPr>
          <w:del w:id="1697" w:author="Tomáš Urban" w:date="2018-01-04T11:01:00Z"/>
          <w:noProof w:val="0"/>
        </w:rPr>
      </w:pPr>
      <w:r w:rsidRPr="00F37F7B">
        <w:rPr>
          <w:noProof w:val="0"/>
        </w:rPr>
        <w:tab/>
      </w:r>
      <w:r w:rsidRPr="00F37F7B">
        <w:rPr>
          <w:noProof w:val="0"/>
        </w:rPr>
        <w:tab/>
      </w:r>
      <w:ins w:id="1698" w:author="Tomáš Urban" w:date="2018-01-04T11:01:00Z">
        <w:r w:rsidR="003976D9" w:rsidRPr="006E7F23">
          <w:rPr>
            <w:noProof w:val="0"/>
            <w:szCs w:val="16"/>
          </w:rPr>
          <w:t>&lt;xsd:group ref="Values:Value"/&gt;</w:t>
        </w:r>
      </w:ins>
      <w:del w:id="1699" w:author="Tomáš Urban" w:date="2018-01-04T11:01:00Z">
        <w:r w:rsidRPr="00F37F7B" w:rsidDel="003976D9">
          <w:rPr>
            <w:noProof w:val="0"/>
          </w:rPr>
          <w:delText>&lt;xsd:choice&gt;</w:delText>
        </w:r>
      </w:del>
    </w:p>
    <w:p w14:paraId="7E4412A6" w14:textId="5BCC7344" w:rsidR="00377D25" w:rsidRPr="00F37F7B" w:rsidDel="003976D9" w:rsidRDefault="00377D25" w:rsidP="003976D9">
      <w:pPr>
        <w:pStyle w:val="PL"/>
        <w:widowControl w:val="0"/>
        <w:rPr>
          <w:del w:id="1700" w:author="Tomáš Urban" w:date="2018-01-04T11:01:00Z"/>
          <w:noProof w:val="0"/>
        </w:rPr>
      </w:pPr>
      <w:del w:id="1701" w:author="Tomáš Urban" w:date="2018-01-04T11:01:00Z">
        <w:r w:rsidRPr="00F37F7B" w:rsidDel="003976D9">
          <w:rPr>
            <w:noProof w:val="0"/>
          </w:rPr>
          <w:tab/>
        </w:r>
        <w:r w:rsidRPr="00F37F7B" w:rsidDel="003976D9">
          <w:rPr>
            <w:noProof w:val="0"/>
          </w:rPr>
          <w:tab/>
        </w:r>
        <w:r w:rsidRPr="00F37F7B" w:rsidDel="003976D9">
          <w:rPr>
            <w:noProof w:val="0"/>
          </w:rPr>
          <w:tab/>
          <w:delText>&lt;xsd:element name="integer" type="Values:IntegerValue"/&gt;</w:delText>
        </w:r>
      </w:del>
    </w:p>
    <w:p w14:paraId="148C5920" w14:textId="4D6EE04D" w:rsidR="00377D25" w:rsidRPr="00F37F7B" w:rsidDel="003976D9" w:rsidRDefault="00377D25" w:rsidP="003976D9">
      <w:pPr>
        <w:pStyle w:val="PL"/>
        <w:widowControl w:val="0"/>
        <w:rPr>
          <w:del w:id="1702" w:author="Tomáš Urban" w:date="2018-01-04T11:01:00Z"/>
          <w:noProof w:val="0"/>
        </w:rPr>
      </w:pPr>
      <w:del w:id="1703" w:author="Tomáš Urban" w:date="2018-01-04T11:01:00Z">
        <w:r w:rsidRPr="00F37F7B" w:rsidDel="003976D9">
          <w:rPr>
            <w:noProof w:val="0"/>
          </w:rPr>
          <w:lastRenderedPageBreak/>
          <w:tab/>
        </w:r>
        <w:r w:rsidRPr="00F37F7B" w:rsidDel="003976D9">
          <w:rPr>
            <w:noProof w:val="0"/>
          </w:rPr>
          <w:tab/>
        </w:r>
        <w:r w:rsidRPr="00F37F7B" w:rsidDel="003976D9">
          <w:rPr>
            <w:noProof w:val="0"/>
          </w:rPr>
          <w:tab/>
          <w:delText>&lt;xsd:element name="float" type="Values:FloatValue"/&gt;</w:delText>
        </w:r>
      </w:del>
    </w:p>
    <w:p w14:paraId="6743ECFA" w14:textId="319FD9B1" w:rsidR="00377D25" w:rsidRPr="00F37F7B" w:rsidDel="003976D9" w:rsidRDefault="00377D25" w:rsidP="003976D9">
      <w:pPr>
        <w:pStyle w:val="PL"/>
        <w:widowControl w:val="0"/>
        <w:rPr>
          <w:del w:id="1704" w:author="Tomáš Urban" w:date="2018-01-04T11:01:00Z"/>
          <w:noProof w:val="0"/>
        </w:rPr>
      </w:pPr>
      <w:del w:id="1705" w:author="Tomáš Urban" w:date="2018-01-04T11:01:00Z">
        <w:r w:rsidRPr="00F37F7B" w:rsidDel="003976D9">
          <w:rPr>
            <w:noProof w:val="0"/>
          </w:rPr>
          <w:tab/>
        </w:r>
        <w:r w:rsidRPr="00F37F7B" w:rsidDel="003976D9">
          <w:rPr>
            <w:noProof w:val="0"/>
          </w:rPr>
          <w:tab/>
        </w:r>
        <w:r w:rsidRPr="00F37F7B" w:rsidDel="003976D9">
          <w:rPr>
            <w:noProof w:val="0"/>
          </w:rPr>
          <w:tab/>
          <w:delText>&lt;xsd:element name="boolean" type="Values:BooleanValue"/&gt;</w:delText>
        </w:r>
      </w:del>
    </w:p>
    <w:p w14:paraId="33E7102F" w14:textId="5C6F2E78" w:rsidR="00377D25" w:rsidRPr="00F37F7B" w:rsidDel="003976D9" w:rsidRDefault="00377D25" w:rsidP="003976D9">
      <w:pPr>
        <w:pStyle w:val="PL"/>
        <w:widowControl w:val="0"/>
        <w:rPr>
          <w:del w:id="1706" w:author="Tomáš Urban" w:date="2018-01-04T11:01:00Z"/>
          <w:noProof w:val="0"/>
        </w:rPr>
      </w:pPr>
      <w:del w:id="1707" w:author="Tomáš Urban" w:date="2018-01-04T11:01:00Z">
        <w:r w:rsidRPr="00F37F7B" w:rsidDel="003976D9">
          <w:rPr>
            <w:noProof w:val="0"/>
          </w:rPr>
          <w:tab/>
        </w:r>
        <w:r w:rsidRPr="00F37F7B" w:rsidDel="003976D9">
          <w:rPr>
            <w:noProof w:val="0"/>
          </w:rPr>
          <w:tab/>
        </w:r>
        <w:r w:rsidRPr="00F37F7B" w:rsidDel="003976D9">
          <w:rPr>
            <w:noProof w:val="0"/>
          </w:rPr>
          <w:tab/>
          <w:delText>&lt;xsd:element name="verdicttype" type="Values:VerdictValue"/&gt;</w:delText>
        </w:r>
      </w:del>
    </w:p>
    <w:p w14:paraId="42649AFD" w14:textId="3056A343" w:rsidR="00377D25" w:rsidRPr="00F37F7B" w:rsidDel="003976D9" w:rsidRDefault="00377D25" w:rsidP="003976D9">
      <w:pPr>
        <w:pStyle w:val="PL"/>
        <w:widowControl w:val="0"/>
        <w:rPr>
          <w:del w:id="1708" w:author="Tomáš Urban" w:date="2018-01-04T11:01:00Z"/>
          <w:noProof w:val="0"/>
        </w:rPr>
      </w:pPr>
      <w:del w:id="1709" w:author="Tomáš Urban" w:date="2018-01-04T11:01:00Z">
        <w:r w:rsidRPr="00F37F7B" w:rsidDel="003976D9">
          <w:rPr>
            <w:noProof w:val="0"/>
          </w:rPr>
          <w:tab/>
        </w:r>
        <w:r w:rsidRPr="00F37F7B" w:rsidDel="003976D9">
          <w:rPr>
            <w:noProof w:val="0"/>
          </w:rPr>
          <w:tab/>
        </w:r>
        <w:r w:rsidRPr="00F37F7B" w:rsidDel="003976D9">
          <w:rPr>
            <w:noProof w:val="0"/>
          </w:rPr>
          <w:tab/>
          <w:delText>&lt;xsd:element name="bitstring" type="Values:BitstringValue"/&gt;</w:delText>
        </w:r>
      </w:del>
    </w:p>
    <w:p w14:paraId="289AB36E" w14:textId="5D018341" w:rsidR="00377D25" w:rsidRPr="00F37F7B" w:rsidDel="003976D9" w:rsidRDefault="00377D25" w:rsidP="003976D9">
      <w:pPr>
        <w:pStyle w:val="PL"/>
        <w:widowControl w:val="0"/>
        <w:rPr>
          <w:del w:id="1710" w:author="Tomáš Urban" w:date="2018-01-04T11:01:00Z"/>
          <w:noProof w:val="0"/>
        </w:rPr>
      </w:pPr>
      <w:del w:id="1711" w:author="Tomáš Urban" w:date="2018-01-04T11:01:00Z">
        <w:r w:rsidRPr="00F37F7B" w:rsidDel="003976D9">
          <w:rPr>
            <w:noProof w:val="0"/>
          </w:rPr>
          <w:tab/>
        </w:r>
        <w:r w:rsidRPr="00F37F7B" w:rsidDel="003976D9">
          <w:rPr>
            <w:noProof w:val="0"/>
          </w:rPr>
          <w:tab/>
        </w:r>
        <w:r w:rsidRPr="00F37F7B" w:rsidDel="003976D9">
          <w:rPr>
            <w:noProof w:val="0"/>
          </w:rPr>
          <w:tab/>
          <w:delText>&lt;xsd:element name="hexstring" type="Values:HexstringValue"/&gt;</w:delText>
        </w:r>
      </w:del>
    </w:p>
    <w:p w14:paraId="51E23C6E" w14:textId="1E154D40" w:rsidR="00377D25" w:rsidRPr="00F37F7B" w:rsidDel="003976D9" w:rsidRDefault="00377D25" w:rsidP="003976D9">
      <w:pPr>
        <w:pStyle w:val="PL"/>
        <w:widowControl w:val="0"/>
        <w:rPr>
          <w:del w:id="1712" w:author="Tomáš Urban" w:date="2018-01-04T11:01:00Z"/>
          <w:noProof w:val="0"/>
        </w:rPr>
      </w:pPr>
      <w:del w:id="1713" w:author="Tomáš Urban" w:date="2018-01-04T11:01:00Z">
        <w:r w:rsidRPr="00F37F7B" w:rsidDel="003976D9">
          <w:rPr>
            <w:noProof w:val="0"/>
          </w:rPr>
          <w:tab/>
        </w:r>
        <w:r w:rsidRPr="00F37F7B" w:rsidDel="003976D9">
          <w:rPr>
            <w:noProof w:val="0"/>
          </w:rPr>
          <w:tab/>
        </w:r>
        <w:r w:rsidRPr="00F37F7B" w:rsidDel="003976D9">
          <w:rPr>
            <w:noProof w:val="0"/>
          </w:rPr>
          <w:tab/>
          <w:delText>&lt;xsd:element name="octetstring" type="Values:OctetstringValue"/&gt;</w:delText>
        </w:r>
      </w:del>
    </w:p>
    <w:p w14:paraId="6F352E03" w14:textId="324154A9" w:rsidR="00377D25" w:rsidRPr="00F37F7B" w:rsidDel="003976D9" w:rsidRDefault="00377D25" w:rsidP="003976D9">
      <w:pPr>
        <w:pStyle w:val="PL"/>
        <w:widowControl w:val="0"/>
        <w:rPr>
          <w:del w:id="1714" w:author="Tomáš Urban" w:date="2018-01-04T11:01:00Z"/>
          <w:noProof w:val="0"/>
        </w:rPr>
      </w:pPr>
      <w:del w:id="1715" w:author="Tomáš Urban" w:date="2018-01-04T11:01:00Z">
        <w:r w:rsidRPr="00F37F7B" w:rsidDel="003976D9">
          <w:rPr>
            <w:noProof w:val="0"/>
          </w:rPr>
          <w:tab/>
        </w:r>
        <w:r w:rsidRPr="00F37F7B" w:rsidDel="003976D9">
          <w:rPr>
            <w:noProof w:val="0"/>
          </w:rPr>
          <w:tab/>
        </w:r>
        <w:r w:rsidRPr="00F37F7B" w:rsidDel="003976D9">
          <w:rPr>
            <w:noProof w:val="0"/>
          </w:rPr>
          <w:tab/>
          <w:delText>&lt;xsd:element name="charstring" type="Values:OctetstringValue"/&gt;</w:delText>
        </w:r>
      </w:del>
    </w:p>
    <w:p w14:paraId="66331210" w14:textId="0F59AB05" w:rsidR="00377D25" w:rsidRPr="00F37F7B" w:rsidDel="003976D9" w:rsidRDefault="00377D25" w:rsidP="003976D9">
      <w:pPr>
        <w:pStyle w:val="PL"/>
        <w:widowControl w:val="0"/>
        <w:rPr>
          <w:del w:id="1716" w:author="Tomáš Urban" w:date="2018-01-04T11:01:00Z"/>
          <w:noProof w:val="0"/>
        </w:rPr>
      </w:pPr>
      <w:del w:id="1717" w:author="Tomáš Urban" w:date="2018-01-04T11:01:00Z">
        <w:r w:rsidRPr="00F37F7B" w:rsidDel="003976D9">
          <w:rPr>
            <w:noProof w:val="0"/>
          </w:rPr>
          <w:tab/>
        </w:r>
        <w:r w:rsidRPr="00F37F7B" w:rsidDel="003976D9">
          <w:rPr>
            <w:noProof w:val="0"/>
          </w:rPr>
          <w:tab/>
        </w:r>
        <w:r w:rsidRPr="00F37F7B" w:rsidDel="003976D9">
          <w:rPr>
            <w:noProof w:val="0"/>
          </w:rPr>
          <w:tab/>
          <w:delText xml:space="preserve">&lt;xsd:element name="universal_charstring" </w:delText>
        </w:r>
      </w:del>
    </w:p>
    <w:p w14:paraId="5048DC15" w14:textId="4209AC0F" w:rsidR="00377D25" w:rsidRPr="00F37F7B" w:rsidDel="003976D9" w:rsidRDefault="00377D25" w:rsidP="003976D9">
      <w:pPr>
        <w:pStyle w:val="PL"/>
        <w:widowControl w:val="0"/>
        <w:rPr>
          <w:del w:id="1718" w:author="Tomáš Urban" w:date="2018-01-04T11:01:00Z"/>
          <w:noProof w:val="0"/>
        </w:rPr>
      </w:pPr>
      <w:del w:id="1719" w:author="Tomáš Urban" w:date="2018-01-04T11:01:00Z">
        <w:r w:rsidRPr="00F37F7B" w:rsidDel="003976D9">
          <w:rPr>
            <w:noProof w:val="0"/>
          </w:rPr>
          <w:tab/>
        </w:r>
        <w:r w:rsidRPr="00F37F7B" w:rsidDel="003976D9">
          <w:rPr>
            <w:noProof w:val="0"/>
          </w:rPr>
          <w:tab/>
        </w:r>
        <w:r w:rsidRPr="00F37F7B" w:rsidDel="003976D9">
          <w:rPr>
            <w:noProof w:val="0"/>
          </w:rPr>
          <w:tab/>
        </w:r>
        <w:r w:rsidRPr="00F37F7B" w:rsidDel="003976D9">
          <w:rPr>
            <w:noProof w:val="0"/>
          </w:rPr>
          <w:tab/>
          <w:delText>type="Values:UniversalCharstringValue"/&gt;</w:delText>
        </w:r>
      </w:del>
    </w:p>
    <w:p w14:paraId="162FFD87" w14:textId="081A9119" w:rsidR="00377D25" w:rsidRPr="00F37F7B" w:rsidDel="003976D9" w:rsidRDefault="00377D25" w:rsidP="003976D9">
      <w:pPr>
        <w:pStyle w:val="PL"/>
        <w:widowControl w:val="0"/>
        <w:rPr>
          <w:del w:id="1720" w:author="Tomáš Urban" w:date="2018-01-04T11:01:00Z"/>
          <w:noProof w:val="0"/>
        </w:rPr>
      </w:pPr>
      <w:del w:id="1721" w:author="Tomáš Urban" w:date="2018-01-04T11:01:00Z">
        <w:r w:rsidRPr="00F37F7B" w:rsidDel="003976D9">
          <w:rPr>
            <w:noProof w:val="0"/>
          </w:rPr>
          <w:tab/>
        </w:r>
        <w:r w:rsidRPr="00F37F7B" w:rsidDel="003976D9">
          <w:rPr>
            <w:noProof w:val="0"/>
          </w:rPr>
          <w:tab/>
        </w:r>
        <w:r w:rsidRPr="00F37F7B" w:rsidDel="003976D9">
          <w:rPr>
            <w:noProof w:val="0"/>
          </w:rPr>
          <w:tab/>
          <w:delText>&lt;xsd:element name="record" type="Values:RecordValue"/&gt;</w:delText>
        </w:r>
      </w:del>
    </w:p>
    <w:p w14:paraId="4A1DED19" w14:textId="7E3D10CB" w:rsidR="00377D25" w:rsidRPr="00F37F7B" w:rsidDel="003976D9" w:rsidRDefault="00377D25" w:rsidP="003976D9">
      <w:pPr>
        <w:pStyle w:val="PL"/>
        <w:widowControl w:val="0"/>
        <w:rPr>
          <w:del w:id="1722" w:author="Tomáš Urban" w:date="2018-01-04T11:01:00Z"/>
          <w:noProof w:val="0"/>
        </w:rPr>
      </w:pPr>
      <w:del w:id="1723" w:author="Tomáš Urban" w:date="2018-01-04T11:01:00Z">
        <w:r w:rsidRPr="00F37F7B" w:rsidDel="003976D9">
          <w:rPr>
            <w:noProof w:val="0"/>
          </w:rPr>
          <w:tab/>
        </w:r>
        <w:r w:rsidRPr="00F37F7B" w:rsidDel="003976D9">
          <w:rPr>
            <w:noProof w:val="0"/>
          </w:rPr>
          <w:tab/>
        </w:r>
        <w:r w:rsidRPr="00F37F7B" w:rsidDel="003976D9">
          <w:rPr>
            <w:noProof w:val="0"/>
          </w:rPr>
          <w:tab/>
          <w:delText>&lt;xsd:element name="record_of" type="Values:RecordOfValue"/&gt;</w:delText>
        </w:r>
      </w:del>
    </w:p>
    <w:p w14:paraId="791DB5BD" w14:textId="07BA3C1A" w:rsidR="00423F25" w:rsidRPr="00F37F7B" w:rsidDel="003976D9" w:rsidRDefault="00423F25" w:rsidP="003976D9">
      <w:pPr>
        <w:pStyle w:val="PL"/>
        <w:widowControl w:val="0"/>
        <w:rPr>
          <w:del w:id="1724" w:author="Tomáš Urban" w:date="2018-01-04T11:01:00Z"/>
          <w:noProof w:val="0"/>
        </w:rPr>
      </w:pPr>
      <w:del w:id="1725" w:author="Tomáš Urban" w:date="2018-01-04T11:01:00Z">
        <w:r w:rsidRPr="00F37F7B" w:rsidDel="003976D9">
          <w:rPr>
            <w:noProof w:val="0"/>
          </w:rPr>
          <w:tab/>
        </w:r>
        <w:r w:rsidRPr="00F37F7B" w:rsidDel="003976D9">
          <w:rPr>
            <w:noProof w:val="0"/>
          </w:rPr>
          <w:tab/>
        </w:r>
        <w:r w:rsidRPr="00F37F7B" w:rsidDel="003976D9">
          <w:rPr>
            <w:noProof w:val="0"/>
          </w:rPr>
          <w:tab/>
          <w:delText>&lt;xsd:element name="array" type="Values:ArrayValue"/&gt;</w:delText>
        </w:r>
      </w:del>
    </w:p>
    <w:p w14:paraId="03D215D1" w14:textId="3B2CB952" w:rsidR="00377D25" w:rsidRPr="00F37F7B" w:rsidDel="003976D9" w:rsidRDefault="00377D25" w:rsidP="003976D9">
      <w:pPr>
        <w:pStyle w:val="PL"/>
        <w:widowControl w:val="0"/>
        <w:rPr>
          <w:del w:id="1726" w:author="Tomáš Urban" w:date="2018-01-04T11:01:00Z"/>
          <w:noProof w:val="0"/>
        </w:rPr>
      </w:pPr>
      <w:del w:id="1727" w:author="Tomáš Urban" w:date="2018-01-04T11:01:00Z">
        <w:r w:rsidRPr="00F37F7B" w:rsidDel="003976D9">
          <w:rPr>
            <w:noProof w:val="0"/>
          </w:rPr>
          <w:tab/>
        </w:r>
        <w:r w:rsidRPr="00F37F7B" w:rsidDel="003976D9">
          <w:rPr>
            <w:noProof w:val="0"/>
          </w:rPr>
          <w:tab/>
        </w:r>
        <w:r w:rsidRPr="00F37F7B" w:rsidDel="003976D9">
          <w:rPr>
            <w:noProof w:val="0"/>
          </w:rPr>
          <w:tab/>
          <w:delText>&lt;xsd:element name="set" type="Values:SetValue"/&gt;</w:delText>
        </w:r>
      </w:del>
    </w:p>
    <w:p w14:paraId="2D9B93AC" w14:textId="3DCE49A5" w:rsidR="00377D25" w:rsidRPr="00F37F7B" w:rsidDel="003976D9" w:rsidRDefault="00377D25" w:rsidP="003976D9">
      <w:pPr>
        <w:pStyle w:val="PL"/>
        <w:widowControl w:val="0"/>
        <w:rPr>
          <w:del w:id="1728" w:author="Tomáš Urban" w:date="2018-01-04T11:01:00Z"/>
          <w:noProof w:val="0"/>
        </w:rPr>
      </w:pPr>
      <w:del w:id="1729" w:author="Tomáš Urban" w:date="2018-01-04T11:01:00Z">
        <w:r w:rsidRPr="00F37F7B" w:rsidDel="003976D9">
          <w:rPr>
            <w:noProof w:val="0"/>
          </w:rPr>
          <w:tab/>
        </w:r>
        <w:r w:rsidRPr="00F37F7B" w:rsidDel="003976D9">
          <w:rPr>
            <w:noProof w:val="0"/>
          </w:rPr>
          <w:tab/>
        </w:r>
        <w:r w:rsidRPr="00F37F7B" w:rsidDel="003976D9">
          <w:rPr>
            <w:noProof w:val="0"/>
          </w:rPr>
          <w:tab/>
          <w:delText>&lt;xsd:element name="set_of" type="Values:SetOfValue"/&gt;</w:delText>
        </w:r>
      </w:del>
    </w:p>
    <w:p w14:paraId="447CEF6C" w14:textId="2DEC0407" w:rsidR="00377D25" w:rsidRPr="00F37F7B" w:rsidDel="003976D9" w:rsidRDefault="00377D25" w:rsidP="003976D9">
      <w:pPr>
        <w:pStyle w:val="PL"/>
        <w:widowControl w:val="0"/>
        <w:rPr>
          <w:del w:id="1730" w:author="Tomáš Urban" w:date="2018-01-04T11:01:00Z"/>
          <w:noProof w:val="0"/>
        </w:rPr>
      </w:pPr>
      <w:del w:id="1731" w:author="Tomáš Urban" w:date="2018-01-04T11:01:00Z">
        <w:r w:rsidRPr="00F37F7B" w:rsidDel="003976D9">
          <w:rPr>
            <w:noProof w:val="0"/>
          </w:rPr>
          <w:tab/>
        </w:r>
        <w:r w:rsidRPr="00F37F7B" w:rsidDel="003976D9">
          <w:rPr>
            <w:noProof w:val="0"/>
          </w:rPr>
          <w:tab/>
        </w:r>
        <w:r w:rsidRPr="00F37F7B" w:rsidDel="003976D9">
          <w:rPr>
            <w:noProof w:val="0"/>
          </w:rPr>
          <w:tab/>
          <w:delText>&lt;xsd:element name="enumerated" type="Values:EnumeratedValue"/&gt;</w:delText>
        </w:r>
      </w:del>
    </w:p>
    <w:p w14:paraId="07F9D615" w14:textId="52634627" w:rsidR="00377D25" w:rsidRPr="00F37F7B" w:rsidDel="003976D9" w:rsidRDefault="00377D25" w:rsidP="003976D9">
      <w:pPr>
        <w:pStyle w:val="PL"/>
        <w:widowControl w:val="0"/>
        <w:rPr>
          <w:del w:id="1732" w:author="Tomáš Urban" w:date="2018-01-04T11:01:00Z"/>
          <w:noProof w:val="0"/>
        </w:rPr>
      </w:pPr>
      <w:del w:id="1733" w:author="Tomáš Urban" w:date="2018-01-04T11:01:00Z">
        <w:r w:rsidRPr="00F37F7B" w:rsidDel="003976D9">
          <w:rPr>
            <w:noProof w:val="0"/>
          </w:rPr>
          <w:tab/>
        </w:r>
        <w:r w:rsidRPr="00F37F7B" w:rsidDel="003976D9">
          <w:rPr>
            <w:noProof w:val="0"/>
          </w:rPr>
          <w:tab/>
        </w:r>
        <w:r w:rsidRPr="00F37F7B" w:rsidDel="003976D9">
          <w:rPr>
            <w:noProof w:val="0"/>
          </w:rPr>
          <w:tab/>
          <w:delText>&lt;xsd:element name="union" type="Values:UnionValue"/&gt;</w:delText>
        </w:r>
      </w:del>
    </w:p>
    <w:p w14:paraId="1696A0EC" w14:textId="45871631" w:rsidR="00377D25" w:rsidRPr="00F37F7B" w:rsidDel="003976D9" w:rsidRDefault="00377D25" w:rsidP="003976D9">
      <w:pPr>
        <w:pStyle w:val="PL"/>
        <w:widowControl w:val="0"/>
        <w:rPr>
          <w:del w:id="1734" w:author="Tomáš Urban" w:date="2018-01-04T11:01:00Z"/>
          <w:noProof w:val="0"/>
        </w:rPr>
      </w:pPr>
      <w:del w:id="1735" w:author="Tomáš Urban" w:date="2018-01-04T11:01:00Z">
        <w:r w:rsidRPr="00F37F7B" w:rsidDel="003976D9">
          <w:rPr>
            <w:noProof w:val="0"/>
          </w:rPr>
          <w:tab/>
        </w:r>
        <w:r w:rsidRPr="00F37F7B" w:rsidDel="003976D9">
          <w:rPr>
            <w:noProof w:val="0"/>
          </w:rPr>
          <w:tab/>
        </w:r>
        <w:r w:rsidRPr="00F37F7B" w:rsidDel="003976D9">
          <w:rPr>
            <w:noProof w:val="0"/>
          </w:rPr>
          <w:tab/>
          <w:delText>&lt;xsd:element name="anytype" type="Values:AnytypeValue"/&gt;</w:delText>
        </w:r>
      </w:del>
    </w:p>
    <w:p w14:paraId="2BA8478A" w14:textId="2D03F8C5" w:rsidR="003B33B5" w:rsidRPr="00F37F7B" w:rsidDel="003976D9" w:rsidRDefault="003B33B5" w:rsidP="003976D9">
      <w:pPr>
        <w:pStyle w:val="PL"/>
        <w:widowControl w:val="0"/>
        <w:rPr>
          <w:del w:id="1736" w:author="Tomáš Urban" w:date="2018-01-04T11:01:00Z"/>
          <w:noProof w:val="0"/>
          <w:szCs w:val="16"/>
        </w:rPr>
      </w:pPr>
      <w:del w:id="1737" w:author="Tomáš Urban" w:date="2018-01-04T11:01:00Z">
        <w:r w:rsidRPr="00F37F7B" w:rsidDel="003976D9">
          <w:rPr>
            <w:noProof w:val="0"/>
            <w:szCs w:val="16"/>
          </w:rPr>
          <w:tab/>
        </w:r>
        <w:r w:rsidRPr="00F37F7B" w:rsidDel="003976D9">
          <w:rPr>
            <w:noProof w:val="0"/>
            <w:szCs w:val="16"/>
          </w:rPr>
          <w:tab/>
        </w:r>
        <w:r w:rsidRPr="00F37F7B" w:rsidDel="003976D9">
          <w:rPr>
            <w:noProof w:val="0"/>
            <w:szCs w:val="16"/>
          </w:rPr>
          <w:tab/>
          <w:delText>&lt;xsd:element name="null" type="Templates:null"/&gt;</w:delText>
        </w:r>
      </w:del>
    </w:p>
    <w:p w14:paraId="71CD4FBF" w14:textId="0C6B6115" w:rsidR="003B33B5" w:rsidRPr="00F37F7B" w:rsidDel="003976D9" w:rsidRDefault="003B33B5" w:rsidP="003976D9">
      <w:pPr>
        <w:pStyle w:val="PL"/>
        <w:widowControl w:val="0"/>
        <w:rPr>
          <w:del w:id="1738" w:author="Tomáš Urban" w:date="2018-01-04T11:01:00Z"/>
          <w:noProof w:val="0"/>
          <w:szCs w:val="16"/>
        </w:rPr>
      </w:pPr>
      <w:del w:id="1739" w:author="Tomáš Urban" w:date="2018-01-04T11:01:00Z">
        <w:r w:rsidRPr="00F37F7B" w:rsidDel="003976D9">
          <w:rPr>
            <w:noProof w:val="0"/>
            <w:szCs w:val="16"/>
          </w:rPr>
          <w:tab/>
        </w:r>
        <w:r w:rsidRPr="00F37F7B" w:rsidDel="003976D9">
          <w:rPr>
            <w:noProof w:val="0"/>
            <w:szCs w:val="16"/>
          </w:rPr>
          <w:tab/>
        </w:r>
        <w:r w:rsidRPr="00F37F7B" w:rsidDel="003976D9">
          <w:rPr>
            <w:noProof w:val="0"/>
            <w:szCs w:val="16"/>
          </w:rPr>
          <w:tab/>
          <w:delText>&lt;xsd:element name="omit" type="Templates:omit"/&gt;</w:delText>
        </w:r>
      </w:del>
    </w:p>
    <w:p w14:paraId="6C7951B0" w14:textId="0E7808FF" w:rsidR="00C73D91" w:rsidRPr="00F37F7B" w:rsidDel="003976D9" w:rsidRDefault="00C73D91" w:rsidP="003976D9">
      <w:pPr>
        <w:pStyle w:val="PL"/>
        <w:widowControl w:val="0"/>
        <w:rPr>
          <w:del w:id="1740" w:author="Tomáš Urban" w:date="2018-01-04T11:01:00Z"/>
          <w:noProof w:val="0"/>
        </w:rPr>
      </w:pPr>
      <w:del w:id="1741" w:author="Tomáš Urban" w:date="2018-01-04T11:01:00Z">
        <w:r w:rsidRPr="00F37F7B" w:rsidDel="003976D9">
          <w:rPr>
            <w:noProof w:val="0"/>
          </w:rPr>
          <w:tab/>
        </w:r>
        <w:r w:rsidRPr="00F37F7B" w:rsidDel="003976D9">
          <w:rPr>
            <w:noProof w:val="0"/>
          </w:rPr>
          <w:tab/>
        </w:r>
        <w:r w:rsidRPr="00F37F7B" w:rsidDel="003976D9">
          <w:rPr>
            <w:noProof w:val="0"/>
          </w:rPr>
          <w:tab/>
          <w:delText>&lt;xsd:element name="matching_symbol" type="Templates:MatchingSymbol"/&gt;</w:delText>
        </w:r>
      </w:del>
    </w:p>
    <w:p w14:paraId="053FBE28" w14:textId="2DFDD21D" w:rsidR="00502F0F" w:rsidRPr="00F37F7B" w:rsidDel="003976D9" w:rsidRDefault="00502F0F" w:rsidP="003976D9">
      <w:pPr>
        <w:pStyle w:val="PL"/>
        <w:widowControl w:val="0"/>
        <w:rPr>
          <w:del w:id="1742" w:author="Tomáš Urban" w:date="2018-01-04T11:01:00Z"/>
          <w:noProof w:val="0"/>
        </w:rPr>
      </w:pPr>
      <w:del w:id="1743" w:author="Tomáš Urban" w:date="2018-01-04T11:01:00Z">
        <w:r w:rsidRPr="00F37F7B" w:rsidDel="003976D9">
          <w:rPr>
            <w:noProof w:val="0"/>
          </w:rPr>
          <w:tab/>
        </w:r>
        <w:r w:rsidRPr="00F37F7B" w:rsidDel="003976D9">
          <w:rPr>
            <w:noProof w:val="0"/>
          </w:rPr>
          <w:tab/>
        </w:r>
        <w:r w:rsidRPr="00F37F7B" w:rsidDel="003976D9">
          <w:rPr>
            <w:noProof w:val="0"/>
          </w:rPr>
          <w:tab/>
          <w:delText>&lt;xsd:element name="not_evaluated" type="Values:NotEvaluated"/&gt;</w:delText>
        </w:r>
      </w:del>
    </w:p>
    <w:p w14:paraId="796EC9B0" w14:textId="7D727434" w:rsidR="00377D25" w:rsidRPr="00F37F7B" w:rsidRDefault="00377D25" w:rsidP="003976D9">
      <w:pPr>
        <w:pStyle w:val="PL"/>
        <w:widowControl w:val="0"/>
        <w:rPr>
          <w:noProof w:val="0"/>
        </w:rPr>
      </w:pPr>
      <w:del w:id="1744" w:author="Tomáš Urban" w:date="2018-01-04T11:01:00Z">
        <w:r w:rsidRPr="00F37F7B" w:rsidDel="003976D9">
          <w:rPr>
            <w:noProof w:val="0"/>
          </w:rPr>
          <w:tab/>
        </w:r>
        <w:r w:rsidRPr="00F37F7B" w:rsidDel="003976D9">
          <w:rPr>
            <w:noProof w:val="0"/>
          </w:rPr>
          <w:tab/>
          <w:delText>&lt;/xsd:choice&gt;</w:delText>
        </w:r>
      </w:del>
    </w:p>
    <w:p w14:paraId="2A3C57E1" w14:textId="77777777" w:rsidR="00377D25" w:rsidRPr="00F37F7B" w:rsidRDefault="00377D25" w:rsidP="00836C3A">
      <w:pPr>
        <w:pStyle w:val="PL"/>
        <w:rPr>
          <w:noProof w:val="0"/>
        </w:rPr>
      </w:pPr>
      <w:r w:rsidRPr="00F37F7B">
        <w:rPr>
          <w:noProof w:val="0"/>
        </w:rPr>
        <w:tab/>
      </w:r>
      <w:r w:rsidRPr="00F37F7B">
        <w:rPr>
          <w:noProof w:val="0"/>
        </w:rPr>
        <w:tab/>
        <w:t>&lt;xsd:attributeGroup ref="Values:ValueAtts"/&gt;</w:t>
      </w:r>
    </w:p>
    <w:p w14:paraId="68041ECA" w14:textId="77777777" w:rsidR="00377D25" w:rsidRPr="00F37F7B" w:rsidRDefault="00377D25" w:rsidP="00474895">
      <w:pPr>
        <w:pStyle w:val="PL"/>
        <w:widowControl w:val="0"/>
        <w:rPr>
          <w:noProof w:val="0"/>
        </w:rPr>
      </w:pPr>
      <w:r w:rsidRPr="00F37F7B">
        <w:rPr>
          <w:noProof w:val="0"/>
        </w:rPr>
        <w:tab/>
        <w:t>&lt;/xsd:complexType&gt;</w:t>
      </w:r>
    </w:p>
    <w:p w14:paraId="011E133D" w14:textId="77777777" w:rsidR="00377D25" w:rsidRPr="00F37F7B" w:rsidRDefault="00377D25" w:rsidP="00474895">
      <w:pPr>
        <w:pStyle w:val="PL"/>
        <w:widowControl w:val="0"/>
        <w:rPr>
          <w:noProof w:val="0"/>
        </w:rPr>
      </w:pPr>
    </w:p>
    <w:p w14:paraId="79D4B531" w14:textId="0D6BEE67" w:rsidR="00377D25" w:rsidRPr="00F37F7B" w:rsidRDefault="00377D25" w:rsidP="00D6299B">
      <w:pPr>
        <w:keepNext/>
        <w:keepLines/>
        <w:widowControl w:val="0"/>
        <w:rPr>
          <w:b/>
        </w:rPr>
      </w:pPr>
      <w:del w:id="1745" w:author="Tomáš Urban" w:date="2018-01-04T11:09:00Z">
        <w:r w:rsidRPr="00F37F7B" w:rsidDel="00F82B56">
          <w:rPr>
            <w:b/>
          </w:rPr>
          <w:delText>Choice of Elements</w:delText>
        </w:r>
      </w:del>
      <w:ins w:id="1746" w:author="Tomáš Urban" w:date="2018-01-04T11:09:00Z">
        <w:r w:rsidR="00F82B56">
          <w:rPr>
            <w:b/>
          </w:rPr>
          <w:t>Items</w:t>
        </w:r>
      </w:ins>
      <w:r w:rsidRPr="00F37F7B">
        <w:rPr>
          <w:b/>
        </w:rPr>
        <w:t>:</w:t>
      </w:r>
    </w:p>
    <w:p w14:paraId="7038152E" w14:textId="5D8D6001" w:rsidR="00377D25" w:rsidRPr="00F37F7B" w:rsidDel="003976D9" w:rsidRDefault="003976D9" w:rsidP="003976D9">
      <w:pPr>
        <w:pStyle w:val="B1"/>
        <w:widowControl w:val="0"/>
        <w:tabs>
          <w:tab w:val="left" w:pos="2835"/>
        </w:tabs>
        <w:ind w:left="2836" w:hanging="2552"/>
        <w:rPr>
          <w:del w:id="1747" w:author="Tomáš Urban" w:date="2018-01-04T11:08:00Z"/>
        </w:rPr>
      </w:pPr>
      <w:ins w:id="1748" w:author="Tomáš Urban" w:date="2018-01-04T11:08:00Z">
        <w:r>
          <w:rPr>
            <w:rFonts w:ascii="Courier New" w:hAnsi="Courier New" w:cs="Courier New"/>
            <w:sz w:val="16"/>
            <w:szCs w:val="16"/>
          </w:rPr>
          <w:t>Value</w:t>
        </w:r>
        <w:r w:rsidRPr="00F37F7B">
          <w:tab/>
        </w:r>
        <w:r>
          <w:t xml:space="preserve">The value group is specified in </w:t>
        </w:r>
        <w:r>
          <w:fldChar w:fldCharType="begin"/>
        </w:r>
        <w:r>
          <w:instrText xml:space="preserve"> REF _Ref502822381 \h </w:instrText>
        </w:r>
        <w:r>
          <w:fldChar w:fldCharType="separate"/>
        </w:r>
        <w:r w:rsidRPr="00F37F7B">
          <w:t>11.3.3.1</w:t>
        </w:r>
        <w:r>
          <w:fldChar w:fldCharType="end"/>
        </w:r>
        <w:r w:rsidRPr="00F37F7B">
          <w:t>.</w:t>
        </w:r>
        <w:r>
          <w:t xml:space="preserve"> It is used for describing </w:t>
        </w:r>
      </w:ins>
      <w:ins w:id="1749" w:author="Tomáš Urban" w:date="2018-01-04T11:09:00Z">
        <w:r>
          <w:t>the content of the address value</w:t>
        </w:r>
      </w:ins>
      <w:ins w:id="1750" w:author="Tomáš Urban" w:date="2018-01-04T11:08:00Z">
        <w:r>
          <w:t>.</w:t>
        </w:r>
      </w:ins>
      <w:del w:id="1751" w:author="Tomáš Urban" w:date="2018-01-04T11:08:00Z">
        <w:r w:rsidR="00377D25" w:rsidRPr="00F37F7B" w:rsidDel="003976D9">
          <w:rPr>
            <w:rFonts w:ascii="Courier New" w:hAnsi="Courier New" w:cs="Courier New"/>
            <w:sz w:val="16"/>
            <w:szCs w:val="16"/>
          </w:rPr>
          <w:delText>integer</w:delText>
        </w:r>
        <w:r w:rsidR="00377D25" w:rsidRPr="00F37F7B" w:rsidDel="003976D9">
          <w:tab/>
          <w:delText>An integer value.</w:delText>
        </w:r>
      </w:del>
    </w:p>
    <w:p w14:paraId="32917F2C" w14:textId="3C8B9ADC" w:rsidR="00377D25" w:rsidRPr="00F37F7B" w:rsidRDefault="00F82B56" w:rsidP="00474895">
      <w:pPr>
        <w:pStyle w:val="B1"/>
        <w:widowControl w:val="0"/>
        <w:tabs>
          <w:tab w:val="left" w:pos="2835"/>
        </w:tabs>
      </w:pPr>
      <w:ins w:id="1752" w:author="Tomáš Urban" w:date="2018-01-04T11:10:00Z">
        <w:r>
          <w:rPr>
            <w:rFonts w:ascii="Courier New" w:hAnsi="Courier New" w:cs="Courier New"/>
            <w:sz w:val="16"/>
            <w:szCs w:val="16"/>
          </w:rPr>
          <w:t>ValueAtts</w:t>
        </w:r>
      </w:ins>
      <w:del w:id="1753" w:author="Tomáš Urban" w:date="2018-01-04T11:10:00Z">
        <w:r w:rsidR="00377D25" w:rsidRPr="00F37F7B" w:rsidDel="00F82B56">
          <w:rPr>
            <w:rFonts w:ascii="Courier New" w:hAnsi="Courier New" w:cs="Courier New"/>
            <w:sz w:val="16"/>
            <w:szCs w:val="16"/>
          </w:rPr>
          <w:delText>float</w:delText>
        </w:r>
      </w:del>
      <w:r w:rsidR="00377D25" w:rsidRPr="00F37F7B">
        <w:tab/>
      </w:r>
      <w:ins w:id="1754" w:author="Tomáš Urban" w:date="2018-01-04T11:10:00Z">
        <w:r>
          <w:t xml:space="preserve">Value attributes described in </w:t>
        </w:r>
        <w:r>
          <w:fldChar w:fldCharType="begin"/>
        </w:r>
        <w:r>
          <w:instrText xml:space="preserve"> REF _Ref502822381 \h </w:instrText>
        </w:r>
        <w:r>
          <w:fldChar w:fldCharType="separate"/>
        </w:r>
        <w:r w:rsidRPr="00F37F7B">
          <w:t>11.3.3.1</w:t>
        </w:r>
        <w:r>
          <w:fldChar w:fldCharType="end"/>
        </w:r>
      </w:ins>
      <w:del w:id="1755" w:author="Tomáš Urban" w:date="2018-01-04T11:10:00Z">
        <w:r w:rsidR="00377D25" w:rsidRPr="00F37F7B" w:rsidDel="00F82B56">
          <w:delText>A float value</w:delText>
        </w:r>
      </w:del>
      <w:r w:rsidR="00377D25" w:rsidRPr="00F37F7B">
        <w:t>.</w:t>
      </w:r>
    </w:p>
    <w:p w14:paraId="12C87F66" w14:textId="49A6F00D" w:rsidR="00377D25" w:rsidRPr="00F37F7B" w:rsidDel="00F82B56" w:rsidRDefault="00377D25" w:rsidP="00474895">
      <w:pPr>
        <w:pStyle w:val="B1"/>
        <w:widowControl w:val="0"/>
        <w:tabs>
          <w:tab w:val="left" w:pos="2835"/>
        </w:tabs>
        <w:rPr>
          <w:del w:id="1756" w:author="Tomáš Urban" w:date="2018-01-04T11:10:00Z"/>
        </w:rPr>
      </w:pPr>
      <w:del w:id="1757" w:author="Tomáš Urban" w:date="2018-01-04T11:10:00Z">
        <w:r w:rsidRPr="00F37F7B" w:rsidDel="00F82B56">
          <w:rPr>
            <w:rFonts w:ascii="Courier New" w:hAnsi="Courier New" w:cs="Courier New"/>
            <w:sz w:val="16"/>
            <w:szCs w:val="16"/>
          </w:rPr>
          <w:delText>boolean</w:delText>
        </w:r>
        <w:r w:rsidRPr="00F37F7B" w:rsidDel="00F82B56">
          <w:tab/>
          <w:delText>A boolean value.</w:delText>
        </w:r>
      </w:del>
    </w:p>
    <w:p w14:paraId="30CC1950" w14:textId="47D8B1C8" w:rsidR="00377D25" w:rsidRPr="00F37F7B" w:rsidDel="00F82B56" w:rsidRDefault="00377D25" w:rsidP="00474895">
      <w:pPr>
        <w:pStyle w:val="B1"/>
        <w:widowControl w:val="0"/>
        <w:tabs>
          <w:tab w:val="left" w:pos="2835"/>
        </w:tabs>
        <w:rPr>
          <w:del w:id="1758" w:author="Tomáš Urban" w:date="2018-01-04T11:10:00Z"/>
        </w:rPr>
      </w:pPr>
      <w:del w:id="1759" w:author="Tomáš Urban" w:date="2018-01-04T11:10:00Z">
        <w:r w:rsidRPr="00F37F7B" w:rsidDel="00F82B56">
          <w:rPr>
            <w:rFonts w:ascii="Courier New" w:hAnsi="Courier New" w:cs="Courier New"/>
            <w:sz w:val="16"/>
            <w:szCs w:val="16"/>
          </w:rPr>
          <w:delText>verdicttype</w:delText>
        </w:r>
        <w:r w:rsidRPr="00F37F7B" w:rsidDel="00F82B56">
          <w:tab/>
          <w:delText>A verdicttype value.</w:delText>
        </w:r>
      </w:del>
    </w:p>
    <w:p w14:paraId="20F3E0D0" w14:textId="490BACE7" w:rsidR="00377D25" w:rsidRPr="00F37F7B" w:rsidDel="00F82B56" w:rsidRDefault="00377D25" w:rsidP="00474895">
      <w:pPr>
        <w:pStyle w:val="B1"/>
        <w:widowControl w:val="0"/>
        <w:tabs>
          <w:tab w:val="left" w:pos="2835"/>
        </w:tabs>
        <w:rPr>
          <w:del w:id="1760" w:author="Tomáš Urban" w:date="2018-01-04T11:10:00Z"/>
        </w:rPr>
      </w:pPr>
      <w:del w:id="1761" w:author="Tomáš Urban" w:date="2018-01-04T11:10:00Z">
        <w:r w:rsidRPr="00F37F7B" w:rsidDel="00F82B56">
          <w:rPr>
            <w:rFonts w:ascii="Courier New" w:hAnsi="Courier New" w:cs="Courier New"/>
            <w:sz w:val="16"/>
            <w:szCs w:val="16"/>
          </w:rPr>
          <w:delText>bitstring</w:delText>
        </w:r>
        <w:r w:rsidRPr="00F37F7B" w:rsidDel="00F82B56">
          <w:tab/>
          <w:delText>A bitstring value.</w:delText>
        </w:r>
      </w:del>
    </w:p>
    <w:p w14:paraId="470461BB" w14:textId="1A038713" w:rsidR="00377D25" w:rsidRPr="00F37F7B" w:rsidDel="00F82B56" w:rsidRDefault="00377D25" w:rsidP="00474895">
      <w:pPr>
        <w:pStyle w:val="B1"/>
        <w:widowControl w:val="0"/>
        <w:tabs>
          <w:tab w:val="left" w:pos="2835"/>
        </w:tabs>
        <w:rPr>
          <w:del w:id="1762" w:author="Tomáš Urban" w:date="2018-01-04T11:10:00Z"/>
        </w:rPr>
      </w:pPr>
      <w:del w:id="1763" w:author="Tomáš Urban" w:date="2018-01-04T11:10:00Z">
        <w:r w:rsidRPr="00F37F7B" w:rsidDel="00F82B56">
          <w:rPr>
            <w:rFonts w:ascii="Courier New" w:hAnsi="Courier New" w:cs="Courier New"/>
            <w:sz w:val="16"/>
            <w:szCs w:val="16"/>
          </w:rPr>
          <w:delText>hexstring</w:delText>
        </w:r>
        <w:r w:rsidRPr="00F37F7B" w:rsidDel="00F82B56">
          <w:tab/>
        </w:r>
        <w:r w:rsidR="007D6A69" w:rsidRPr="00F37F7B" w:rsidDel="00F82B56">
          <w:delText>A hexstring</w:delText>
        </w:r>
        <w:r w:rsidRPr="00F37F7B" w:rsidDel="00F82B56">
          <w:delText xml:space="preserve"> value.</w:delText>
        </w:r>
      </w:del>
    </w:p>
    <w:p w14:paraId="0E26186E" w14:textId="0244246F" w:rsidR="00377D25" w:rsidRPr="00F37F7B" w:rsidDel="00F82B56" w:rsidRDefault="00377D25" w:rsidP="00474895">
      <w:pPr>
        <w:pStyle w:val="B1"/>
        <w:widowControl w:val="0"/>
        <w:tabs>
          <w:tab w:val="left" w:pos="2835"/>
        </w:tabs>
        <w:rPr>
          <w:del w:id="1764" w:author="Tomáš Urban" w:date="2018-01-04T11:10:00Z"/>
        </w:rPr>
      </w:pPr>
      <w:del w:id="1765" w:author="Tomáš Urban" w:date="2018-01-04T11:10:00Z">
        <w:r w:rsidRPr="00F37F7B" w:rsidDel="00F82B56">
          <w:rPr>
            <w:rFonts w:ascii="Courier New" w:hAnsi="Courier New" w:cs="Courier New"/>
            <w:sz w:val="16"/>
            <w:szCs w:val="16"/>
          </w:rPr>
          <w:delText>octetstring</w:delText>
        </w:r>
        <w:r w:rsidRPr="00F37F7B" w:rsidDel="00F82B56">
          <w:tab/>
          <w:delText>An octetstring value.</w:delText>
        </w:r>
      </w:del>
    </w:p>
    <w:p w14:paraId="6683F11A" w14:textId="3F7A9456" w:rsidR="00377D25" w:rsidRPr="00F37F7B" w:rsidDel="00F82B56" w:rsidRDefault="00377D25" w:rsidP="00474895">
      <w:pPr>
        <w:pStyle w:val="B1"/>
        <w:widowControl w:val="0"/>
        <w:tabs>
          <w:tab w:val="left" w:pos="2835"/>
        </w:tabs>
        <w:rPr>
          <w:del w:id="1766" w:author="Tomáš Urban" w:date="2018-01-04T11:10:00Z"/>
        </w:rPr>
      </w:pPr>
      <w:del w:id="1767" w:author="Tomáš Urban" w:date="2018-01-04T11:10:00Z">
        <w:r w:rsidRPr="00F37F7B" w:rsidDel="00F82B56">
          <w:rPr>
            <w:rFonts w:ascii="Courier New" w:hAnsi="Courier New" w:cs="Courier New"/>
            <w:sz w:val="16"/>
            <w:szCs w:val="16"/>
          </w:rPr>
          <w:delText>charstring</w:delText>
        </w:r>
        <w:r w:rsidRPr="00F37F7B" w:rsidDel="00F82B56">
          <w:tab/>
          <w:delText>A charstring value.</w:delText>
        </w:r>
      </w:del>
    </w:p>
    <w:p w14:paraId="6EC554AC" w14:textId="0A3C5242" w:rsidR="00377D25" w:rsidRPr="00F37F7B" w:rsidDel="00F82B56" w:rsidRDefault="00377D25" w:rsidP="00474895">
      <w:pPr>
        <w:pStyle w:val="B1"/>
        <w:widowControl w:val="0"/>
        <w:tabs>
          <w:tab w:val="left" w:pos="2835"/>
        </w:tabs>
        <w:rPr>
          <w:del w:id="1768" w:author="Tomáš Urban" w:date="2018-01-04T11:10:00Z"/>
        </w:rPr>
      </w:pPr>
      <w:del w:id="1769" w:author="Tomáš Urban" w:date="2018-01-04T11:10:00Z">
        <w:r w:rsidRPr="00F37F7B" w:rsidDel="00F82B56">
          <w:rPr>
            <w:rFonts w:ascii="Courier New" w:hAnsi="Courier New" w:cs="Courier New"/>
            <w:sz w:val="16"/>
            <w:szCs w:val="16"/>
          </w:rPr>
          <w:delText>universal_charstring</w:delText>
        </w:r>
        <w:r w:rsidRPr="00F37F7B" w:rsidDel="00F82B56">
          <w:tab/>
          <w:delText>A universal charstring value.</w:delText>
        </w:r>
      </w:del>
    </w:p>
    <w:p w14:paraId="234E4FB5" w14:textId="0E809B59" w:rsidR="00377D25" w:rsidRPr="00F37F7B" w:rsidDel="00F82B56" w:rsidRDefault="00377D25" w:rsidP="00474895">
      <w:pPr>
        <w:pStyle w:val="B1"/>
        <w:widowControl w:val="0"/>
        <w:tabs>
          <w:tab w:val="left" w:pos="2835"/>
        </w:tabs>
        <w:rPr>
          <w:del w:id="1770" w:author="Tomáš Urban" w:date="2018-01-04T11:10:00Z"/>
        </w:rPr>
      </w:pPr>
      <w:del w:id="1771" w:author="Tomáš Urban" w:date="2018-01-04T11:10:00Z">
        <w:r w:rsidRPr="00F37F7B" w:rsidDel="00F82B56">
          <w:rPr>
            <w:rFonts w:ascii="Courier New" w:hAnsi="Courier New" w:cs="Courier New"/>
            <w:sz w:val="16"/>
            <w:szCs w:val="16"/>
          </w:rPr>
          <w:delText>record</w:delText>
        </w:r>
        <w:r w:rsidRPr="00F37F7B" w:rsidDel="00F82B56">
          <w:tab/>
          <w:delText>A record value.</w:delText>
        </w:r>
      </w:del>
    </w:p>
    <w:p w14:paraId="0E54AB19" w14:textId="4C45C486" w:rsidR="00377D25" w:rsidRPr="00F37F7B" w:rsidDel="00F82B56" w:rsidRDefault="00377D25" w:rsidP="00474895">
      <w:pPr>
        <w:pStyle w:val="B1"/>
        <w:widowControl w:val="0"/>
        <w:tabs>
          <w:tab w:val="left" w:pos="2835"/>
        </w:tabs>
        <w:rPr>
          <w:del w:id="1772" w:author="Tomáš Urban" w:date="2018-01-04T11:10:00Z"/>
        </w:rPr>
      </w:pPr>
      <w:del w:id="1773" w:author="Tomáš Urban" w:date="2018-01-04T11:10:00Z">
        <w:r w:rsidRPr="00F37F7B" w:rsidDel="00F82B56">
          <w:rPr>
            <w:rFonts w:ascii="Courier New" w:hAnsi="Courier New" w:cs="Courier New"/>
            <w:sz w:val="16"/>
            <w:szCs w:val="16"/>
          </w:rPr>
          <w:delText>record_of</w:delText>
        </w:r>
        <w:r w:rsidRPr="00F37F7B" w:rsidDel="00F82B56">
          <w:tab/>
          <w:delText>A record of value.</w:delText>
        </w:r>
      </w:del>
    </w:p>
    <w:p w14:paraId="6134977A" w14:textId="7C307F9A" w:rsidR="00423F25" w:rsidRPr="00F37F7B" w:rsidDel="00F82B56" w:rsidRDefault="00423F25" w:rsidP="00423F25">
      <w:pPr>
        <w:pStyle w:val="B1"/>
        <w:widowControl w:val="0"/>
        <w:tabs>
          <w:tab w:val="left" w:pos="2835"/>
        </w:tabs>
        <w:rPr>
          <w:del w:id="1774" w:author="Tomáš Urban" w:date="2018-01-04T11:10:00Z"/>
        </w:rPr>
      </w:pPr>
      <w:del w:id="1775" w:author="Tomáš Urban" w:date="2018-01-04T11:10:00Z">
        <w:r w:rsidRPr="00F37F7B" w:rsidDel="00F82B56">
          <w:rPr>
            <w:rFonts w:ascii="Courier New" w:hAnsi="Courier New" w:cs="Courier New"/>
            <w:sz w:val="16"/>
            <w:szCs w:val="16"/>
          </w:rPr>
          <w:delText>array</w:delText>
        </w:r>
        <w:r w:rsidRPr="00F37F7B" w:rsidDel="00F82B56">
          <w:tab/>
          <w:delText>An array of value.</w:delText>
        </w:r>
      </w:del>
    </w:p>
    <w:p w14:paraId="39A40268" w14:textId="6369B9A3" w:rsidR="00377D25" w:rsidRPr="00F37F7B" w:rsidDel="00F82B56" w:rsidRDefault="00377D25" w:rsidP="00474895">
      <w:pPr>
        <w:pStyle w:val="B1"/>
        <w:widowControl w:val="0"/>
        <w:tabs>
          <w:tab w:val="left" w:pos="2835"/>
        </w:tabs>
        <w:rPr>
          <w:del w:id="1776" w:author="Tomáš Urban" w:date="2018-01-04T11:10:00Z"/>
        </w:rPr>
      </w:pPr>
      <w:del w:id="1777" w:author="Tomáš Urban" w:date="2018-01-04T11:10:00Z">
        <w:r w:rsidRPr="00F37F7B" w:rsidDel="00F82B56">
          <w:rPr>
            <w:rFonts w:ascii="Courier New" w:hAnsi="Courier New" w:cs="Courier New"/>
            <w:sz w:val="16"/>
            <w:szCs w:val="16"/>
          </w:rPr>
          <w:delText>set</w:delText>
        </w:r>
        <w:r w:rsidRPr="00F37F7B" w:rsidDel="00F82B56">
          <w:tab/>
          <w:delText>A set value.</w:delText>
        </w:r>
      </w:del>
    </w:p>
    <w:p w14:paraId="63FD1683" w14:textId="233F30D0" w:rsidR="00377D25" w:rsidRPr="00F37F7B" w:rsidDel="00F82B56" w:rsidRDefault="00377D25" w:rsidP="00474895">
      <w:pPr>
        <w:pStyle w:val="B1"/>
        <w:widowControl w:val="0"/>
        <w:tabs>
          <w:tab w:val="left" w:pos="2835"/>
        </w:tabs>
        <w:rPr>
          <w:del w:id="1778" w:author="Tomáš Urban" w:date="2018-01-04T11:10:00Z"/>
        </w:rPr>
      </w:pPr>
      <w:del w:id="1779" w:author="Tomáš Urban" w:date="2018-01-04T11:10:00Z">
        <w:r w:rsidRPr="00F37F7B" w:rsidDel="00F82B56">
          <w:rPr>
            <w:rFonts w:ascii="Courier New" w:hAnsi="Courier New" w:cs="Courier New"/>
            <w:sz w:val="16"/>
            <w:szCs w:val="16"/>
          </w:rPr>
          <w:delText>set_of</w:delText>
        </w:r>
        <w:r w:rsidRPr="00F37F7B" w:rsidDel="00F82B56">
          <w:tab/>
          <w:delText>A set of value.</w:delText>
        </w:r>
      </w:del>
    </w:p>
    <w:p w14:paraId="7F558B68" w14:textId="206A0134" w:rsidR="00377D25" w:rsidRPr="00F37F7B" w:rsidDel="00F82B56" w:rsidRDefault="00377D25" w:rsidP="00474895">
      <w:pPr>
        <w:pStyle w:val="B1"/>
        <w:widowControl w:val="0"/>
        <w:tabs>
          <w:tab w:val="left" w:pos="2835"/>
        </w:tabs>
        <w:rPr>
          <w:del w:id="1780" w:author="Tomáš Urban" w:date="2018-01-04T11:10:00Z"/>
        </w:rPr>
      </w:pPr>
      <w:del w:id="1781" w:author="Tomáš Urban" w:date="2018-01-04T11:10:00Z">
        <w:r w:rsidRPr="00F37F7B" w:rsidDel="00F82B56">
          <w:rPr>
            <w:rFonts w:ascii="Courier New" w:hAnsi="Courier New" w:cs="Courier New"/>
            <w:sz w:val="16"/>
            <w:szCs w:val="16"/>
          </w:rPr>
          <w:delText>enumerated</w:delText>
        </w:r>
        <w:r w:rsidRPr="00F37F7B" w:rsidDel="00F82B56">
          <w:tab/>
          <w:delText>An enumerated value.</w:delText>
        </w:r>
      </w:del>
    </w:p>
    <w:p w14:paraId="0FD22399" w14:textId="13F60CB9" w:rsidR="00377D25" w:rsidRPr="00F37F7B" w:rsidDel="00F82B56" w:rsidRDefault="00377D25" w:rsidP="00474895">
      <w:pPr>
        <w:pStyle w:val="B1"/>
        <w:widowControl w:val="0"/>
        <w:tabs>
          <w:tab w:val="left" w:pos="2835"/>
        </w:tabs>
        <w:rPr>
          <w:del w:id="1782" w:author="Tomáš Urban" w:date="2018-01-04T11:10:00Z"/>
        </w:rPr>
      </w:pPr>
      <w:del w:id="1783" w:author="Tomáš Urban" w:date="2018-01-04T11:10:00Z">
        <w:r w:rsidRPr="00F37F7B" w:rsidDel="00F82B56">
          <w:rPr>
            <w:rFonts w:ascii="Courier New" w:hAnsi="Courier New" w:cs="Courier New"/>
            <w:sz w:val="16"/>
            <w:szCs w:val="16"/>
          </w:rPr>
          <w:delText>union</w:delText>
        </w:r>
        <w:r w:rsidRPr="00F37F7B" w:rsidDel="00F82B56">
          <w:tab/>
          <w:delText>A union value.</w:delText>
        </w:r>
      </w:del>
    </w:p>
    <w:p w14:paraId="0BAC6027" w14:textId="3E79C3CD" w:rsidR="00377D25" w:rsidRPr="00F37F7B" w:rsidDel="00F82B56" w:rsidRDefault="00377D25" w:rsidP="00474895">
      <w:pPr>
        <w:pStyle w:val="B1"/>
        <w:widowControl w:val="0"/>
        <w:tabs>
          <w:tab w:val="left" w:pos="2835"/>
        </w:tabs>
        <w:rPr>
          <w:del w:id="1784" w:author="Tomáš Urban" w:date="2018-01-04T11:10:00Z"/>
        </w:rPr>
      </w:pPr>
      <w:del w:id="1785" w:author="Tomáš Urban" w:date="2018-01-04T11:10:00Z">
        <w:r w:rsidRPr="00F37F7B" w:rsidDel="00F82B56">
          <w:rPr>
            <w:rFonts w:ascii="Courier New" w:hAnsi="Courier New" w:cs="Courier New"/>
            <w:sz w:val="16"/>
            <w:szCs w:val="16"/>
          </w:rPr>
          <w:delText>anytype</w:delText>
        </w:r>
        <w:r w:rsidRPr="00F37F7B" w:rsidDel="00F82B56">
          <w:tab/>
          <w:delText>An anytype value.</w:delText>
        </w:r>
      </w:del>
    </w:p>
    <w:p w14:paraId="6EF17B27" w14:textId="5FA8C510" w:rsidR="00C73D91" w:rsidRPr="00F37F7B" w:rsidDel="00F82B56" w:rsidRDefault="00C73D91" w:rsidP="00C73D91">
      <w:pPr>
        <w:pStyle w:val="B1"/>
        <w:widowControl w:val="0"/>
        <w:tabs>
          <w:tab w:val="left" w:pos="2835"/>
        </w:tabs>
        <w:rPr>
          <w:del w:id="1786" w:author="Tomáš Urban" w:date="2018-01-04T11:10:00Z"/>
        </w:rPr>
      </w:pPr>
      <w:del w:id="1787" w:author="Tomáš Urban" w:date="2018-01-04T11:10:00Z">
        <w:r w:rsidRPr="00F37F7B" w:rsidDel="00F82B56">
          <w:rPr>
            <w:rFonts w:ascii="Courier New" w:hAnsi="Courier New" w:cs="Courier New"/>
            <w:sz w:val="16"/>
            <w:szCs w:val="16"/>
          </w:rPr>
          <w:delText>null</w:delText>
        </w:r>
        <w:r w:rsidRPr="00F37F7B" w:rsidDel="00F82B56">
          <w:rPr>
            <w:rFonts w:ascii="Courier New" w:hAnsi="Courier New" w:cs="Courier New"/>
            <w:sz w:val="16"/>
            <w:szCs w:val="16"/>
          </w:rPr>
          <w:tab/>
        </w:r>
        <w:r w:rsidRPr="00F37F7B" w:rsidDel="00F82B56">
          <w:delText>If no field is given.</w:delText>
        </w:r>
      </w:del>
    </w:p>
    <w:p w14:paraId="410E6FD8" w14:textId="6530CEFD" w:rsidR="00C73D91" w:rsidRPr="00F37F7B" w:rsidDel="00F82B56" w:rsidRDefault="00C73D91" w:rsidP="00C73D91">
      <w:pPr>
        <w:pStyle w:val="B1"/>
        <w:widowControl w:val="0"/>
        <w:tabs>
          <w:tab w:val="left" w:pos="2835"/>
        </w:tabs>
        <w:rPr>
          <w:del w:id="1788" w:author="Tomáš Urban" w:date="2018-01-04T11:10:00Z"/>
        </w:rPr>
      </w:pPr>
      <w:del w:id="1789" w:author="Tomáš Urban" w:date="2018-01-04T11:10:00Z">
        <w:r w:rsidRPr="00F37F7B" w:rsidDel="00F82B56">
          <w:rPr>
            <w:rFonts w:ascii="Courier New" w:hAnsi="Courier New" w:cs="Courier New"/>
            <w:sz w:val="16"/>
            <w:szCs w:val="16"/>
          </w:rPr>
          <w:delText>omit</w:delText>
        </w:r>
        <w:r w:rsidRPr="00F37F7B" w:rsidDel="00F82B56">
          <w:rPr>
            <w:rFonts w:ascii="Courier New" w:hAnsi="Courier New" w:cs="Courier New"/>
            <w:sz w:val="16"/>
            <w:szCs w:val="16"/>
          </w:rPr>
          <w:tab/>
        </w:r>
        <w:r w:rsidRPr="00F37F7B" w:rsidDel="00F82B56">
          <w:delText>If the field is omitted.</w:delText>
        </w:r>
      </w:del>
    </w:p>
    <w:p w14:paraId="61E581DD" w14:textId="0690FD47" w:rsidR="00502F0F" w:rsidRPr="00F37F7B" w:rsidDel="00F82B56" w:rsidRDefault="00C73D91" w:rsidP="000E1157">
      <w:pPr>
        <w:pStyle w:val="B1"/>
        <w:widowControl w:val="0"/>
        <w:numPr>
          <w:ilvl w:val="0"/>
          <w:numId w:val="33"/>
        </w:numPr>
        <w:tabs>
          <w:tab w:val="left" w:pos="2835"/>
        </w:tabs>
        <w:ind w:left="738" w:hanging="454"/>
        <w:textAlignment w:val="auto"/>
        <w:rPr>
          <w:del w:id="1790" w:author="Tomáš Urban" w:date="2018-01-04T11:10:00Z"/>
        </w:rPr>
      </w:pPr>
      <w:del w:id="1791" w:author="Tomáš Urban" w:date="2018-01-04T11:10:00Z">
        <w:r w:rsidRPr="00F37F7B" w:rsidDel="00F82B56">
          <w:rPr>
            <w:rFonts w:ascii="Courier New" w:hAnsi="Courier New" w:cs="Courier New"/>
            <w:sz w:val="16"/>
            <w:szCs w:val="16"/>
          </w:rPr>
          <w:delText>matching_symbol</w:delText>
        </w:r>
        <w:r w:rsidRPr="00F37F7B" w:rsidDel="00F82B56">
          <w:rPr>
            <w:rFonts w:ascii="Courier New" w:hAnsi="Courier New" w:cs="Courier New"/>
            <w:sz w:val="16"/>
            <w:szCs w:val="16"/>
          </w:rPr>
          <w:tab/>
        </w:r>
        <w:r w:rsidR="00774247" w:rsidRPr="00F37F7B" w:rsidDel="00F82B56">
          <w:delText>If the value contains matching symbols</w:delText>
        </w:r>
        <w:r w:rsidRPr="00F37F7B" w:rsidDel="00F82B56">
          <w:delText>.</w:delText>
        </w:r>
      </w:del>
    </w:p>
    <w:p w14:paraId="3CB3F7AB" w14:textId="316A4389" w:rsidR="00C73D91" w:rsidRPr="00F37F7B" w:rsidDel="00F82B56" w:rsidRDefault="00502F0F" w:rsidP="00502F0F">
      <w:pPr>
        <w:pStyle w:val="B1"/>
        <w:widowControl w:val="0"/>
        <w:tabs>
          <w:tab w:val="left" w:pos="2835"/>
        </w:tabs>
        <w:rPr>
          <w:del w:id="1792" w:author="Tomáš Urban" w:date="2018-01-04T11:10:00Z"/>
        </w:rPr>
      </w:pPr>
      <w:del w:id="1793" w:author="Tomáš Urban" w:date="2018-01-04T11:10:00Z">
        <w:r w:rsidRPr="00F37F7B" w:rsidDel="00F82B56">
          <w:rPr>
            <w:rFonts w:ascii="Courier New" w:hAnsi="Courier New" w:cs="Courier New"/>
            <w:sz w:val="16"/>
            <w:szCs w:val="16"/>
          </w:rPr>
          <w:delText>not_evaluated</w:delText>
        </w:r>
        <w:r w:rsidRPr="00F37F7B" w:rsidDel="00F82B56">
          <w:rPr>
            <w:rFonts w:ascii="Courier New" w:hAnsi="Courier New" w:cs="Courier New"/>
            <w:sz w:val="16"/>
            <w:szCs w:val="16"/>
          </w:rPr>
          <w:tab/>
        </w:r>
        <w:r w:rsidRPr="00F37F7B" w:rsidDel="00F82B56">
          <w:delText xml:space="preserve">Used if a </w:delText>
        </w:r>
        <w:r w:rsidRPr="00F37F7B" w:rsidDel="00F82B56">
          <w:rPr>
            <w:rFonts w:ascii="Courier New" w:hAnsi="Courier New" w:cs="Courier New"/>
          </w:rPr>
          <w:delText>@lazy</w:delText>
        </w:r>
        <w:r w:rsidRPr="00F37F7B" w:rsidDel="00F82B56">
          <w:delText xml:space="preserve"> or </w:delText>
        </w:r>
        <w:r w:rsidRPr="00F37F7B" w:rsidDel="00F82B56">
          <w:rPr>
            <w:rFonts w:ascii="Courier New" w:hAnsi="Courier New" w:cs="Courier New"/>
          </w:rPr>
          <w:delText>@fuzzy</w:delText>
        </w:r>
        <w:r w:rsidRPr="00F37F7B" w:rsidDel="00F82B56">
          <w:delText xml:space="preserve"> value contains not evaluated content.</w:delText>
        </w:r>
      </w:del>
    </w:p>
    <w:p w14:paraId="5F3122AD" w14:textId="2431B125" w:rsidR="00377D25" w:rsidRPr="00F37F7B" w:rsidDel="00F82B56" w:rsidRDefault="00A0473B" w:rsidP="00474895">
      <w:pPr>
        <w:widowControl w:val="0"/>
        <w:rPr>
          <w:del w:id="1794" w:author="Tomáš Urban" w:date="2018-01-04T11:10:00Z"/>
          <w:b/>
        </w:rPr>
      </w:pPr>
      <w:del w:id="1795" w:author="Tomáš Urban" w:date="2018-01-04T11:10:00Z">
        <w:r w:rsidRPr="00F37F7B" w:rsidDel="00F82B56">
          <w:rPr>
            <w:b/>
          </w:rPr>
          <w:lastRenderedPageBreak/>
          <w:delText>Attributes:</w:delText>
        </w:r>
      </w:del>
    </w:p>
    <w:p w14:paraId="7B0C3297" w14:textId="50F1B9D1" w:rsidR="00377D25" w:rsidRPr="00F37F7B" w:rsidDel="00F82B56" w:rsidRDefault="00377D25" w:rsidP="00474895">
      <w:pPr>
        <w:pStyle w:val="B1"/>
        <w:widowControl w:val="0"/>
        <w:tabs>
          <w:tab w:val="left" w:pos="4500"/>
        </w:tabs>
        <w:rPr>
          <w:del w:id="1796" w:author="Tomáš Urban" w:date="2018-01-04T11:10:00Z"/>
        </w:rPr>
      </w:pPr>
      <w:del w:id="1797" w:author="Tomáš Urban" w:date="2018-01-04T11:10:00Z">
        <w:r w:rsidRPr="00F37F7B" w:rsidDel="00F82B56">
          <w:delText>The same attributes as those of Value.</w:delText>
        </w:r>
      </w:del>
    </w:p>
    <w:p w14:paraId="1DFDD2B4" w14:textId="77777777" w:rsidR="00D657AC" w:rsidRPr="00F37F7B" w:rsidRDefault="00D657AC" w:rsidP="001E1E31">
      <w:pPr>
        <w:pStyle w:val="Heading4"/>
      </w:pPr>
      <w:bookmarkStart w:id="1798" w:name="_Toc481584582"/>
      <w:r w:rsidRPr="00F37F7B">
        <w:t>11.3.3.21</w:t>
      </w:r>
      <w:r w:rsidRPr="00F37F7B">
        <w:tab/>
        <w:t>ComponentValue</w:t>
      </w:r>
      <w:bookmarkEnd w:id="1798"/>
    </w:p>
    <w:p w14:paraId="2D890302" w14:textId="77777777" w:rsidR="00D657AC" w:rsidRPr="00F37F7B" w:rsidRDefault="00D657AC" w:rsidP="00D657AC">
      <w:pPr>
        <w:keepNext/>
        <w:widowControl w:val="0"/>
      </w:pPr>
      <w:r w:rsidRPr="00F37F7B">
        <w:rPr>
          <w:rFonts w:ascii="Courier New" w:hAnsi="Courier New" w:cs="Courier New"/>
        </w:rPr>
        <w:t>Value</w:t>
      </w:r>
      <w:r w:rsidRPr="00F37F7B">
        <w:t xml:space="preserve"> type used for component instances is mapped to the complex type specified below. The content of the XML elements based on the </w:t>
      </w:r>
      <w:r w:rsidRPr="00F37F7B">
        <w:rPr>
          <w:rFonts w:ascii="Courier New" w:hAnsi="Courier New" w:cs="Courier New"/>
        </w:rPr>
        <w:t>ComponentValue</w:t>
      </w:r>
      <w:r w:rsidRPr="00F37F7B">
        <w:t xml:space="preserve"> type shall be equal to the string produced by the </w:t>
      </w:r>
      <w:r w:rsidRPr="00F37F7B">
        <w:rPr>
          <w:rFonts w:ascii="Courier New" w:hAnsi="Courier New" w:cs="Courier New"/>
        </w:rPr>
        <w:t>valueToString</w:t>
      </w:r>
      <w:r w:rsidRPr="00F37F7B">
        <w:t xml:space="preserve"> operation (described in </w:t>
      </w:r>
      <w:r w:rsidR="00C1266B" w:rsidRPr="00F37F7B">
        <w:t xml:space="preserve">clause </w:t>
      </w:r>
      <w:r w:rsidRPr="00F37F7B">
        <w:t>7.2.2.2.1):</w:t>
      </w:r>
    </w:p>
    <w:p w14:paraId="7C451F5E" w14:textId="77777777" w:rsidR="00D657AC" w:rsidRPr="00F37F7B" w:rsidRDefault="00D657AC" w:rsidP="00D657AC">
      <w:pPr>
        <w:pStyle w:val="PL"/>
        <w:keepNext/>
        <w:widowControl w:val="0"/>
        <w:rPr>
          <w:noProof w:val="0"/>
        </w:rPr>
      </w:pPr>
      <w:r w:rsidRPr="00F37F7B">
        <w:rPr>
          <w:noProof w:val="0"/>
        </w:rPr>
        <w:tab/>
        <w:t>&lt;xsd:complexType name="ComponentValue"&gt;</w:t>
      </w:r>
    </w:p>
    <w:p w14:paraId="02D14978" w14:textId="1F92A8E6" w:rsidR="00D657AC" w:rsidRPr="00F37F7B" w:rsidDel="009D6081" w:rsidRDefault="00D657AC" w:rsidP="009D6081">
      <w:pPr>
        <w:pStyle w:val="PL"/>
        <w:widowControl w:val="0"/>
        <w:rPr>
          <w:del w:id="1799" w:author="Tomáš Urban" w:date="2018-01-04T10:52:00Z"/>
          <w:noProof w:val="0"/>
          <w:szCs w:val="16"/>
        </w:rPr>
      </w:pPr>
      <w:r w:rsidRPr="00F37F7B">
        <w:rPr>
          <w:noProof w:val="0"/>
          <w:szCs w:val="16"/>
        </w:rPr>
        <w:tab/>
      </w:r>
      <w:r w:rsidRPr="00F37F7B">
        <w:rPr>
          <w:noProof w:val="0"/>
          <w:szCs w:val="16"/>
        </w:rPr>
        <w:tab/>
      </w:r>
      <w:ins w:id="1800" w:author="Tomáš Urban" w:date="2018-01-04T10:52:00Z">
        <w:r w:rsidR="009D6081" w:rsidRPr="006E7F23">
          <w:rPr>
            <w:noProof w:val="0"/>
          </w:rPr>
          <w:t>&lt;xsd:group ref="Values:BaseValue"/&gt;</w:t>
        </w:r>
      </w:ins>
      <w:del w:id="1801" w:author="Tomáš Urban" w:date="2018-01-04T10:52:00Z">
        <w:r w:rsidRPr="00F37F7B" w:rsidDel="009D6081">
          <w:rPr>
            <w:noProof w:val="0"/>
            <w:szCs w:val="16"/>
          </w:rPr>
          <w:delText>&lt;xsd:choice&gt;</w:delText>
        </w:r>
      </w:del>
    </w:p>
    <w:p w14:paraId="31FC3EDC" w14:textId="4DCB215E" w:rsidR="00D657AC" w:rsidRPr="00F37F7B" w:rsidDel="009D6081" w:rsidRDefault="00D657AC" w:rsidP="009D6081">
      <w:pPr>
        <w:pStyle w:val="PL"/>
        <w:widowControl w:val="0"/>
        <w:rPr>
          <w:del w:id="1802" w:author="Tomáš Urban" w:date="2018-01-04T10:52:00Z"/>
          <w:noProof w:val="0"/>
        </w:rPr>
      </w:pPr>
      <w:del w:id="1803" w:author="Tomáš Urban" w:date="2018-01-04T10:52:00Z">
        <w:r w:rsidRPr="00F37F7B" w:rsidDel="009D6081">
          <w:rPr>
            <w:noProof w:val="0"/>
          </w:rPr>
          <w:tab/>
        </w:r>
        <w:r w:rsidRPr="00F37F7B" w:rsidDel="009D6081">
          <w:rPr>
            <w:noProof w:val="0"/>
          </w:rPr>
          <w:tab/>
        </w:r>
        <w:r w:rsidRPr="00F37F7B" w:rsidDel="009D6081">
          <w:rPr>
            <w:noProof w:val="0"/>
          </w:rPr>
          <w:tab/>
          <w:delText>&lt;xsd:element name="value" type="SimpleTypes:TString"/&gt;</w:delText>
        </w:r>
      </w:del>
    </w:p>
    <w:p w14:paraId="35045597" w14:textId="5F6E458E" w:rsidR="00D657AC" w:rsidRPr="00F37F7B" w:rsidDel="009D6081" w:rsidRDefault="00D657AC" w:rsidP="009D6081">
      <w:pPr>
        <w:pStyle w:val="PL"/>
        <w:widowControl w:val="0"/>
        <w:rPr>
          <w:del w:id="1804" w:author="Tomáš Urban" w:date="2018-01-04T10:52:00Z"/>
          <w:noProof w:val="0"/>
        </w:rPr>
      </w:pPr>
      <w:del w:id="1805" w:author="Tomáš Urban" w:date="2018-01-04T10:52:00Z">
        <w:r w:rsidRPr="00F37F7B" w:rsidDel="009D6081">
          <w:rPr>
            <w:noProof w:val="0"/>
          </w:rPr>
          <w:tab/>
        </w:r>
        <w:r w:rsidRPr="00F37F7B" w:rsidDel="009D6081">
          <w:rPr>
            <w:noProof w:val="0"/>
          </w:rPr>
          <w:tab/>
        </w:r>
        <w:r w:rsidRPr="00F37F7B" w:rsidDel="009D6081">
          <w:rPr>
            <w:noProof w:val="0"/>
          </w:rPr>
          <w:tab/>
          <w:delText>&lt;xsd:element name="null"</w:delText>
        </w:r>
        <w:r w:rsidRPr="00F37F7B" w:rsidDel="009D6081">
          <w:rPr>
            <w:noProof w:val="0"/>
            <w:szCs w:val="16"/>
          </w:rPr>
          <w:delText xml:space="preserve"> type="Templates:null</w:delText>
        </w:r>
        <w:r w:rsidRPr="00F37F7B" w:rsidDel="009D6081">
          <w:rPr>
            <w:noProof w:val="0"/>
          </w:rPr>
          <w:delText>"/&gt;</w:delText>
        </w:r>
      </w:del>
    </w:p>
    <w:p w14:paraId="02546045" w14:textId="06C15D64" w:rsidR="00D657AC" w:rsidRPr="00F37F7B" w:rsidDel="009D6081" w:rsidRDefault="00D657AC" w:rsidP="009D6081">
      <w:pPr>
        <w:pStyle w:val="PL"/>
        <w:widowControl w:val="0"/>
        <w:rPr>
          <w:del w:id="1806" w:author="Tomáš Urban" w:date="2018-01-04T10:52:00Z"/>
          <w:noProof w:val="0"/>
        </w:rPr>
      </w:pPr>
      <w:del w:id="1807" w:author="Tomáš Urban" w:date="2018-01-04T10:52:00Z">
        <w:r w:rsidRPr="00F37F7B" w:rsidDel="009D6081">
          <w:rPr>
            <w:noProof w:val="0"/>
          </w:rPr>
          <w:tab/>
        </w:r>
        <w:r w:rsidRPr="00F37F7B" w:rsidDel="009D6081">
          <w:rPr>
            <w:noProof w:val="0"/>
          </w:rPr>
          <w:tab/>
        </w:r>
        <w:r w:rsidRPr="00F37F7B" w:rsidDel="009D6081">
          <w:rPr>
            <w:noProof w:val="0"/>
          </w:rPr>
          <w:tab/>
          <w:delText>&lt;xsd:element name="omit"</w:delText>
        </w:r>
        <w:r w:rsidRPr="00F37F7B" w:rsidDel="009D6081">
          <w:rPr>
            <w:noProof w:val="0"/>
            <w:szCs w:val="16"/>
          </w:rPr>
          <w:delText xml:space="preserve"> type="Templates:omit</w:delText>
        </w:r>
        <w:r w:rsidRPr="00F37F7B" w:rsidDel="009D6081">
          <w:rPr>
            <w:noProof w:val="0"/>
          </w:rPr>
          <w:delText>"/&gt;</w:delText>
        </w:r>
      </w:del>
    </w:p>
    <w:p w14:paraId="79FDE572" w14:textId="43288B03" w:rsidR="00D657AC" w:rsidRPr="00F37F7B" w:rsidDel="009D6081" w:rsidRDefault="00D657AC" w:rsidP="009D6081">
      <w:pPr>
        <w:pStyle w:val="PL"/>
        <w:widowControl w:val="0"/>
        <w:rPr>
          <w:del w:id="1808" w:author="Tomáš Urban" w:date="2018-01-04T10:52:00Z"/>
          <w:noProof w:val="0"/>
        </w:rPr>
      </w:pPr>
      <w:del w:id="1809" w:author="Tomáš Urban" w:date="2018-01-04T10:52:00Z">
        <w:r w:rsidRPr="00F37F7B" w:rsidDel="009D6081">
          <w:rPr>
            <w:noProof w:val="0"/>
          </w:rPr>
          <w:tab/>
        </w:r>
        <w:r w:rsidRPr="00F37F7B" w:rsidDel="009D6081">
          <w:rPr>
            <w:noProof w:val="0"/>
          </w:rPr>
          <w:tab/>
        </w:r>
        <w:r w:rsidRPr="00F37F7B" w:rsidDel="009D6081">
          <w:rPr>
            <w:noProof w:val="0"/>
          </w:rPr>
          <w:tab/>
          <w:delText>&lt;xsd:element name="matching_symbol" type="Templates:MatchingSymbol"/&gt;</w:delText>
        </w:r>
      </w:del>
    </w:p>
    <w:p w14:paraId="1C5830F8" w14:textId="0569C916" w:rsidR="00502F0F" w:rsidRPr="00F37F7B" w:rsidDel="009D6081" w:rsidRDefault="00502F0F" w:rsidP="009D6081">
      <w:pPr>
        <w:pStyle w:val="PL"/>
        <w:widowControl w:val="0"/>
        <w:rPr>
          <w:del w:id="1810" w:author="Tomáš Urban" w:date="2018-01-04T10:52:00Z"/>
          <w:noProof w:val="0"/>
        </w:rPr>
      </w:pPr>
      <w:del w:id="1811" w:author="Tomáš Urban" w:date="2018-01-04T10:52:00Z">
        <w:r w:rsidRPr="00F37F7B" w:rsidDel="009D6081">
          <w:rPr>
            <w:noProof w:val="0"/>
          </w:rPr>
          <w:tab/>
        </w:r>
        <w:r w:rsidRPr="00F37F7B" w:rsidDel="009D6081">
          <w:rPr>
            <w:noProof w:val="0"/>
          </w:rPr>
          <w:tab/>
        </w:r>
        <w:r w:rsidRPr="00F37F7B" w:rsidDel="009D6081">
          <w:rPr>
            <w:noProof w:val="0"/>
          </w:rPr>
          <w:tab/>
          <w:delText>&lt;xsd:element name="not_evaluated" type="Values:NotEvaluated"/&gt;</w:delText>
        </w:r>
      </w:del>
    </w:p>
    <w:p w14:paraId="7E5B4985" w14:textId="4654000C" w:rsidR="00D657AC" w:rsidRPr="00F37F7B" w:rsidRDefault="00D657AC" w:rsidP="009D6081">
      <w:pPr>
        <w:pStyle w:val="PL"/>
        <w:widowControl w:val="0"/>
        <w:rPr>
          <w:noProof w:val="0"/>
          <w:szCs w:val="16"/>
        </w:rPr>
      </w:pPr>
      <w:del w:id="1812" w:author="Tomáš Urban" w:date="2018-01-04T10:52:00Z">
        <w:r w:rsidRPr="00F37F7B" w:rsidDel="009D6081">
          <w:rPr>
            <w:noProof w:val="0"/>
            <w:szCs w:val="16"/>
          </w:rPr>
          <w:tab/>
        </w:r>
        <w:r w:rsidRPr="00F37F7B" w:rsidDel="009D6081">
          <w:rPr>
            <w:noProof w:val="0"/>
            <w:szCs w:val="16"/>
          </w:rPr>
          <w:tab/>
          <w:delText>&lt;/xsd:choice&gt;</w:delText>
        </w:r>
      </w:del>
    </w:p>
    <w:p w14:paraId="0F2072B3"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&lt;xsd:attributeGroup ref="Values:ValueAtts"/&gt;</w:t>
      </w:r>
    </w:p>
    <w:p w14:paraId="6ADCE869" w14:textId="77777777" w:rsidR="00D657AC" w:rsidRPr="00F37F7B" w:rsidRDefault="00D657AC" w:rsidP="00D657AC">
      <w:pPr>
        <w:pStyle w:val="PL"/>
        <w:widowControl w:val="0"/>
        <w:rPr>
          <w:noProof w:val="0"/>
        </w:rPr>
      </w:pPr>
      <w:r w:rsidRPr="00F37F7B">
        <w:rPr>
          <w:noProof w:val="0"/>
        </w:rPr>
        <w:tab/>
        <w:t>&lt;/xsd:complexType&gt;</w:t>
      </w:r>
    </w:p>
    <w:p w14:paraId="37CCE481" w14:textId="77777777" w:rsidR="00D657AC" w:rsidRPr="00F37F7B" w:rsidRDefault="00D657AC" w:rsidP="00D657AC">
      <w:pPr>
        <w:pStyle w:val="PL"/>
        <w:widowControl w:val="0"/>
        <w:rPr>
          <w:noProof w:val="0"/>
        </w:rPr>
      </w:pPr>
    </w:p>
    <w:p w14:paraId="776C58CD" w14:textId="77777777" w:rsidR="009D6081" w:rsidRPr="00F37F7B" w:rsidRDefault="009D6081" w:rsidP="009D6081">
      <w:pPr>
        <w:keepNext/>
        <w:keepLines/>
        <w:widowControl w:val="0"/>
        <w:rPr>
          <w:ins w:id="1813" w:author="Tomáš Urban" w:date="2018-01-04T10:53:00Z"/>
          <w:b/>
        </w:rPr>
      </w:pPr>
      <w:ins w:id="1814" w:author="Tomáš Urban" w:date="2018-01-04T10:53:00Z">
        <w:r>
          <w:rPr>
            <w:b/>
          </w:rPr>
          <w:t>Items</w:t>
        </w:r>
        <w:r w:rsidRPr="00F37F7B">
          <w:rPr>
            <w:b/>
          </w:rPr>
          <w:t>:</w:t>
        </w:r>
      </w:ins>
    </w:p>
    <w:p w14:paraId="1297B65F" w14:textId="77777777" w:rsidR="009D6081" w:rsidRPr="00F37F7B" w:rsidRDefault="009D6081" w:rsidP="009D6081">
      <w:pPr>
        <w:pStyle w:val="B1"/>
        <w:widowControl w:val="0"/>
        <w:tabs>
          <w:tab w:val="left" w:pos="2835"/>
        </w:tabs>
        <w:ind w:left="738" w:hanging="454"/>
        <w:rPr>
          <w:ins w:id="1815" w:author="Tomáš Urban" w:date="2018-01-04T10:53:00Z"/>
        </w:rPr>
      </w:pPr>
      <w:ins w:id="1816" w:author="Tomáš Urban" w:date="2018-01-04T10:53:00Z">
        <w:r>
          <w:rPr>
            <w:rFonts w:ascii="Courier New" w:hAnsi="Courier New" w:cs="Courier New"/>
            <w:sz w:val="16"/>
            <w:szCs w:val="16"/>
          </w:rPr>
          <w:t>BaseValue</w:t>
        </w:r>
        <w:r w:rsidRPr="00F37F7B">
          <w:tab/>
        </w:r>
        <w:r>
          <w:t xml:space="preserve">Enumerated value content described in </w:t>
        </w:r>
        <w:r>
          <w:fldChar w:fldCharType="begin"/>
        </w:r>
        <w:r>
          <w:instrText xml:space="preserve"> REF _Ref502822381 \h </w:instrText>
        </w:r>
        <w:r>
          <w:fldChar w:fldCharType="separate"/>
        </w:r>
        <w:r w:rsidRPr="00F37F7B">
          <w:t>11.3.3.1</w:t>
        </w:r>
        <w:r>
          <w:fldChar w:fldCharType="end"/>
        </w:r>
        <w:r w:rsidRPr="00F37F7B">
          <w:t>.</w:t>
        </w:r>
      </w:ins>
    </w:p>
    <w:p w14:paraId="613C24C4" w14:textId="6D518A91" w:rsidR="009D6081" w:rsidRPr="00F37F7B" w:rsidRDefault="009D6081" w:rsidP="009D6081">
      <w:pPr>
        <w:pStyle w:val="B1"/>
        <w:widowControl w:val="0"/>
        <w:tabs>
          <w:tab w:val="left" w:pos="2835"/>
        </w:tabs>
        <w:ind w:left="738" w:hanging="454"/>
        <w:rPr>
          <w:ins w:id="1817" w:author="Tomáš Urban" w:date="2018-01-04T10:53:00Z"/>
        </w:rPr>
      </w:pPr>
      <w:ins w:id="1818" w:author="Tomáš Urban" w:date="2018-01-04T10:53:00Z">
        <w:r>
          <w:rPr>
            <w:rFonts w:ascii="Courier New" w:hAnsi="Courier New" w:cs="Courier New"/>
            <w:sz w:val="16"/>
            <w:szCs w:val="16"/>
          </w:rPr>
          <w:t>ValueAtts</w:t>
        </w:r>
        <w:r w:rsidRPr="00F37F7B">
          <w:rPr>
            <w:rFonts w:ascii="Courier New" w:hAnsi="Courier New" w:cs="Courier New"/>
            <w:sz w:val="16"/>
            <w:szCs w:val="16"/>
          </w:rPr>
          <w:tab/>
        </w:r>
        <w:r>
          <w:t xml:space="preserve">Value attributes described in </w:t>
        </w:r>
        <w:r>
          <w:fldChar w:fldCharType="begin"/>
        </w:r>
        <w:r>
          <w:instrText xml:space="preserve"> REF _Ref502822381 \h </w:instrText>
        </w:r>
        <w:r>
          <w:fldChar w:fldCharType="separate"/>
        </w:r>
        <w:r w:rsidRPr="00F37F7B">
          <w:t>11.3.3.1</w:t>
        </w:r>
        <w:r>
          <w:fldChar w:fldCharType="end"/>
        </w:r>
      </w:ins>
      <w:ins w:id="1819" w:author="Tomáš Urban" w:date="2018-01-04T11:09:00Z">
        <w:r w:rsidR="00F82B56">
          <w:t>.</w:t>
        </w:r>
      </w:ins>
    </w:p>
    <w:p w14:paraId="4A66F31E" w14:textId="6238AED9" w:rsidR="00D657AC" w:rsidRPr="00F37F7B" w:rsidDel="009D6081" w:rsidRDefault="00D657AC" w:rsidP="00B058A3">
      <w:pPr>
        <w:keepNext/>
        <w:keepLines/>
        <w:widowControl w:val="0"/>
        <w:rPr>
          <w:del w:id="1820" w:author="Tomáš Urban" w:date="2018-01-04T10:53:00Z"/>
          <w:b/>
        </w:rPr>
      </w:pPr>
      <w:del w:id="1821" w:author="Tomáš Urban" w:date="2018-01-04T10:53:00Z">
        <w:r w:rsidRPr="00F37F7B" w:rsidDel="009D6081">
          <w:rPr>
            <w:b/>
          </w:rPr>
          <w:delText>Choice of Elements:</w:delText>
        </w:r>
      </w:del>
    </w:p>
    <w:p w14:paraId="6A899FF6" w14:textId="43D87700" w:rsidR="00D657AC" w:rsidRPr="00F37F7B" w:rsidDel="009D6081" w:rsidRDefault="00D657AC" w:rsidP="000E1157">
      <w:pPr>
        <w:pStyle w:val="B1"/>
        <w:widowControl w:val="0"/>
        <w:tabs>
          <w:tab w:val="left" w:pos="2835"/>
        </w:tabs>
        <w:ind w:left="738" w:hanging="454"/>
        <w:rPr>
          <w:del w:id="1822" w:author="Tomáš Urban" w:date="2018-01-04T10:53:00Z"/>
        </w:rPr>
      </w:pPr>
      <w:del w:id="1823" w:author="Tomáš Urban" w:date="2018-01-04T10:53:00Z">
        <w:r w:rsidRPr="00F37F7B" w:rsidDel="009D6081">
          <w:rPr>
            <w:rFonts w:ascii="Courier New" w:hAnsi="Courier New" w:cs="Courier New"/>
            <w:sz w:val="16"/>
            <w:szCs w:val="16"/>
          </w:rPr>
          <w:delText>value</w:delText>
        </w:r>
        <w:r w:rsidRPr="00F37F7B" w:rsidDel="009D6081">
          <w:tab/>
          <w:delText>The universal charstring value as string.</w:delText>
        </w:r>
      </w:del>
    </w:p>
    <w:p w14:paraId="3CCA86F2" w14:textId="374E11B7" w:rsidR="00D657AC" w:rsidRPr="00F37F7B" w:rsidDel="009D6081" w:rsidRDefault="00D657AC" w:rsidP="000E1157">
      <w:pPr>
        <w:pStyle w:val="B1"/>
        <w:widowControl w:val="0"/>
        <w:tabs>
          <w:tab w:val="left" w:pos="2835"/>
        </w:tabs>
        <w:ind w:left="738" w:hanging="454"/>
        <w:rPr>
          <w:del w:id="1824" w:author="Tomáš Urban" w:date="2018-01-04T10:53:00Z"/>
        </w:rPr>
      </w:pPr>
      <w:del w:id="1825" w:author="Tomáš Urban" w:date="2018-01-04T10:53:00Z">
        <w:r w:rsidRPr="00F37F7B" w:rsidDel="009D6081">
          <w:rPr>
            <w:rFonts w:ascii="Courier New" w:hAnsi="Courier New" w:cs="Courier New"/>
            <w:sz w:val="16"/>
            <w:szCs w:val="16"/>
          </w:rPr>
          <w:delText>null</w:delText>
        </w:r>
        <w:r w:rsidRPr="00F37F7B" w:rsidDel="009D6081">
          <w:rPr>
            <w:rFonts w:ascii="Courier New" w:hAnsi="Courier New" w:cs="Courier New"/>
            <w:sz w:val="16"/>
            <w:szCs w:val="16"/>
          </w:rPr>
          <w:tab/>
        </w:r>
        <w:r w:rsidRPr="00F37F7B" w:rsidDel="009D6081">
          <w:delText>If no value is given.</w:delText>
        </w:r>
      </w:del>
    </w:p>
    <w:p w14:paraId="40A7BEF1" w14:textId="2F1C97CD" w:rsidR="00D657AC" w:rsidRPr="00F37F7B" w:rsidDel="009D6081" w:rsidRDefault="00D657AC" w:rsidP="000E1157">
      <w:pPr>
        <w:pStyle w:val="B1"/>
        <w:widowControl w:val="0"/>
        <w:tabs>
          <w:tab w:val="left" w:pos="2835"/>
        </w:tabs>
        <w:ind w:left="738" w:hanging="454"/>
        <w:rPr>
          <w:del w:id="1826" w:author="Tomáš Urban" w:date="2018-01-04T10:53:00Z"/>
        </w:rPr>
      </w:pPr>
      <w:del w:id="1827" w:author="Tomáš Urban" w:date="2018-01-04T10:53:00Z">
        <w:r w:rsidRPr="00F37F7B" w:rsidDel="009D6081">
          <w:rPr>
            <w:rFonts w:ascii="Courier New" w:hAnsi="Courier New" w:cs="Courier New"/>
            <w:sz w:val="16"/>
            <w:szCs w:val="16"/>
          </w:rPr>
          <w:delText>omit</w:delText>
        </w:r>
        <w:r w:rsidRPr="00F37F7B" w:rsidDel="009D6081">
          <w:rPr>
            <w:rFonts w:ascii="Courier New" w:hAnsi="Courier New" w:cs="Courier New"/>
            <w:sz w:val="16"/>
            <w:szCs w:val="16"/>
          </w:rPr>
          <w:tab/>
        </w:r>
        <w:r w:rsidRPr="00F37F7B" w:rsidDel="009D6081">
          <w:delText>If the value is omitted.</w:delText>
        </w:r>
      </w:del>
    </w:p>
    <w:p w14:paraId="7E54F2E5" w14:textId="328EB03A" w:rsidR="00502F0F" w:rsidRPr="00F37F7B" w:rsidDel="009D6081" w:rsidRDefault="00D657AC" w:rsidP="000E1157">
      <w:pPr>
        <w:pStyle w:val="B1"/>
        <w:widowControl w:val="0"/>
        <w:numPr>
          <w:ilvl w:val="0"/>
          <w:numId w:val="33"/>
        </w:numPr>
        <w:tabs>
          <w:tab w:val="left" w:pos="2835"/>
        </w:tabs>
        <w:ind w:left="738" w:hanging="454"/>
        <w:textAlignment w:val="auto"/>
        <w:rPr>
          <w:del w:id="1828" w:author="Tomáš Urban" w:date="2018-01-04T10:53:00Z"/>
        </w:rPr>
      </w:pPr>
      <w:del w:id="1829" w:author="Tomáš Urban" w:date="2018-01-04T10:53:00Z">
        <w:r w:rsidRPr="00F37F7B" w:rsidDel="009D6081">
          <w:rPr>
            <w:rFonts w:ascii="Courier New" w:hAnsi="Courier New" w:cs="Courier New"/>
            <w:sz w:val="16"/>
            <w:szCs w:val="16"/>
          </w:rPr>
          <w:delText>matching_symbol</w:delText>
        </w:r>
        <w:r w:rsidRPr="00F37F7B" w:rsidDel="009D6081">
          <w:rPr>
            <w:rFonts w:ascii="Courier New" w:hAnsi="Courier New" w:cs="Courier New"/>
            <w:sz w:val="16"/>
            <w:szCs w:val="16"/>
          </w:rPr>
          <w:tab/>
        </w:r>
        <w:r w:rsidR="00774247" w:rsidRPr="00F37F7B" w:rsidDel="009D6081">
          <w:delText>If the value contains matching symbols</w:delText>
        </w:r>
        <w:r w:rsidRPr="00F37F7B" w:rsidDel="009D6081">
          <w:delText>.</w:delText>
        </w:r>
      </w:del>
    </w:p>
    <w:p w14:paraId="1BF7491C" w14:textId="1F21AB0F" w:rsidR="00D657AC" w:rsidRPr="00F37F7B" w:rsidDel="009D6081" w:rsidRDefault="00502F0F" w:rsidP="000E1157">
      <w:pPr>
        <w:pStyle w:val="B1"/>
        <w:widowControl w:val="0"/>
        <w:tabs>
          <w:tab w:val="left" w:pos="2835"/>
        </w:tabs>
        <w:ind w:left="738" w:hanging="454"/>
        <w:rPr>
          <w:del w:id="1830" w:author="Tomáš Urban" w:date="2018-01-04T10:53:00Z"/>
        </w:rPr>
      </w:pPr>
      <w:del w:id="1831" w:author="Tomáš Urban" w:date="2018-01-04T10:53:00Z">
        <w:r w:rsidRPr="00F37F7B" w:rsidDel="009D6081">
          <w:rPr>
            <w:rFonts w:ascii="Courier New" w:hAnsi="Courier New" w:cs="Courier New"/>
            <w:sz w:val="16"/>
            <w:szCs w:val="16"/>
          </w:rPr>
          <w:delText>not_evaluated</w:delText>
        </w:r>
        <w:r w:rsidRPr="00F37F7B" w:rsidDel="009D6081">
          <w:rPr>
            <w:rFonts w:ascii="Courier New" w:hAnsi="Courier New" w:cs="Courier New"/>
            <w:sz w:val="16"/>
            <w:szCs w:val="16"/>
          </w:rPr>
          <w:tab/>
        </w:r>
        <w:r w:rsidRPr="00F37F7B" w:rsidDel="009D6081">
          <w:delText xml:space="preserve">Used if a </w:delText>
        </w:r>
        <w:r w:rsidRPr="00F37F7B" w:rsidDel="009D6081">
          <w:rPr>
            <w:rFonts w:ascii="Courier New" w:hAnsi="Courier New" w:cs="Courier New"/>
          </w:rPr>
          <w:delText>@lazy</w:delText>
        </w:r>
        <w:r w:rsidRPr="00F37F7B" w:rsidDel="009D6081">
          <w:delText xml:space="preserve"> or </w:delText>
        </w:r>
        <w:r w:rsidRPr="00F37F7B" w:rsidDel="009D6081">
          <w:rPr>
            <w:rFonts w:ascii="Courier New" w:hAnsi="Courier New" w:cs="Courier New"/>
          </w:rPr>
          <w:delText>@fuzzy</w:delText>
        </w:r>
        <w:r w:rsidRPr="00F37F7B" w:rsidDel="009D6081">
          <w:delText xml:space="preserve"> value contains not evaluated content.</w:delText>
        </w:r>
      </w:del>
    </w:p>
    <w:p w14:paraId="78BC6BD8" w14:textId="69AC1C1D" w:rsidR="00D657AC" w:rsidRPr="00F37F7B" w:rsidDel="009D6081" w:rsidRDefault="00D657AC" w:rsidP="00D657AC">
      <w:pPr>
        <w:widowControl w:val="0"/>
        <w:rPr>
          <w:del w:id="1832" w:author="Tomáš Urban" w:date="2018-01-04T10:53:00Z"/>
          <w:b/>
        </w:rPr>
      </w:pPr>
      <w:del w:id="1833" w:author="Tomáš Urban" w:date="2018-01-04T10:53:00Z">
        <w:r w:rsidRPr="00F37F7B" w:rsidDel="009D6081">
          <w:rPr>
            <w:b/>
          </w:rPr>
          <w:delText>Attributes:</w:delText>
        </w:r>
      </w:del>
    </w:p>
    <w:p w14:paraId="6F8231E8" w14:textId="6D65DA15" w:rsidR="00D657AC" w:rsidRPr="00F37F7B" w:rsidDel="009D6081" w:rsidRDefault="00D657AC" w:rsidP="00D657AC">
      <w:pPr>
        <w:pStyle w:val="B1"/>
        <w:widowControl w:val="0"/>
        <w:tabs>
          <w:tab w:val="left" w:pos="4500"/>
        </w:tabs>
        <w:rPr>
          <w:del w:id="1834" w:author="Tomáš Urban" w:date="2018-01-04T10:53:00Z"/>
        </w:rPr>
      </w:pPr>
      <w:del w:id="1835" w:author="Tomáš Urban" w:date="2018-01-04T10:53:00Z">
        <w:r w:rsidRPr="00F37F7B" w:rsidDel="009D6081">
          <w:delText>The same attributes as those of Value.</w:delText>
        </w:r>
      </w:del>
    </w:p>
    <w:p w14:paraId="70C1759C" w14:textId="77777777" w:rsidR="00D657AC" w:rsidRPr="00F37F7B" w:rsidRDefault="00D657AC" w:rsidP="001E1E31">
      <w:pPr>
        <w:pStyle w:val="Heading4"/>
      </w:pPr>
      <w:bookmarkStart w:id="1836" w:name="_Toc481584583"/>
      <w:r w:rsidRPr="00F37F7B">
        <w:t>11.3.3.22</w:t>
      </w:r>
      <w:r w:rsidRPr="00F37F7B">
        <w:tab/>
        <w:t>PortValue</w:t>
      </w:r>
      <w:bookmarkEnd w:id="1836"/>
    </w:p>
    <w:p w14:paraId="48C9C3E7" w14:textId="37D52916" w:rsidR="00D657AC" w:rsidRPr="00F37F7B" w:rsidRDefault="00D657AC" w:rsidP="008B0687">
      <w:pPr>
        <w:keepNext/>
        <w:keepLines/>
        <w:widowControl w:val="0"/>
      </w:pPr>
      <w:r w:rsidRPr="00F37F7B">
        <w:rPr>
          <w:rFonts w:ascii="Courier New" w:hAnsi="Courier New" w:cs="Courier New"/>
        </w:rPr>
        <w:t>Value</w:t>
      </w:r>
      <w:r w:rsidRPr="00F37F7B">
        <w:t xml:space="preserve"> type used for port instances is mapped to the complex type specified below. The content of the XML elements based on the </w:t>
      </w:r>
      <w:r w:rsidRPr="00F37F7B">
        <w:rPr>
          <w:rFonts w:ascii="Courier New" w:hAnsi="Courier New" w:cs="Courier New"/>
        </w:rPr>
        <w:t>PortValue</w:t>
      </w:r>
      <w:r w:rsidRPr="00F37F7B">
        <w:t xml:space="preserve"> type shall be equal to the string produced by the </w:t>
      </w:r>
      <w:r w:rsidRPr="00F37F7B">
        <w:rPr>
          <w:rFonts w:ascii="Courier New" w:hAnsi="Courier New" w:cs="Courier New"/>
        </w:rPr>
        <w:t>valueToString</w:t>
      </w:r>
      <w:r w:rsidRPr="00F37F7B">
        <w:t xml:space="preserve"> operation (described in</w:t>
      </w:r>
      <w:r w:rsidR="00D6299B" w:rsidRPr="00F37F7B">
        <w:t xml:space="preserve"> </w:t>
      </w:r>
      <w:r w:rsidR="00C1266B" w:rsidRPr="00F37F7B">
        <w:t xml:space="preserve">clause </w:t>
      </w:r>
      <w:r w:rsidRPr="00F37F7B">
        <w:t>7.2.2.2.1):</w:t>
      </w:r>
    </w:p>
    <w:p w14:paraId="7F6D53D9" w14:textId="77777777" w:rsidR="00D657AC" w:rsidRPr="00F37F7B" w:rsidRDefault="00D657AC" w:rsidP="00D657AC">
      <w:pPr>
        <w:pStyle w:val="PL"/>
        <w:keepNext/>
        <w:widowControl w:val="0"/>
        <w:rPr>
          <w:noProof w:val="0"/>
        </w:rPr>
      </w:pPr>
      <w:r w:rsidRPr="00F37F7B">
        <w:rPr>
          <w:noProof w:val="0"/>
        </w:rPr>
        <w:tab/>
        <w:t>&lt;xsd:complexType name="PortValue"&gt;</w:t>
      </w:r>
    </w:p>
    <w:p w14:paraId="2036B15B"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&lt;xsd:choice&gt;</w:t>
      </w:r>
    </w:p>
    <w:p w14:paraId="6D3EBDE8" w14:textId="77777777"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name="value" type="SimpleTypes:TString"/&gt;</w:t>
      </w:r>
    </w:p>
    <w:p w14:paraId="1B0862EC" w14:textId="07A1E3BD"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name="null"</w:t>
      </w:r>
      <w:r w:rsidRPr="00F37F7B">
        <w:rPr>
          <w:noProof w:val="0"/>
          <w:szCs w:val="16"/>
        </w:rPr>
        <w:t xml:space="preserve"> </w:t>
      </w:r>
      <w:ins w:id="1837" w:author="Tomáš Urban" w:date="2018-01-04T11:12:00Z">
        <w:r w:rsidR="00F82B56" w:rsidRPr="00D2004A">
          <w:rPr>
            <w:noProof w:val="0"/>
            <w:szCs w:val="16"/>
          </w:rPr>
          <w:t>type="</w:t>
        </w:r>
        <w:r w:rsidR="00F82B56">
          <w:rPr>
            <w:noProof w:val="0"/>
            <w:szCs w:val="16"/>
          </w:rPr>
          <w:t>SimpleTypes:TEmpty</w:t>
        </w:r>
        <w:r w:rsidR="00F82B56" w:rsidRPr="00D2004A">
          <w:rPr>
            <w:noProof w:val="0"/>
            <w:szCs w:val="16"/>
          </w:rPr>
          <w:t>"</w:t>
        </w:r>
      </w:ins>
      <w:del w:id="1838" w:author="Tomáš Urban" w:date="2018-01-04T11:12:00Z">
        <w:r w:rsidRPr="00F37F7B" w:rsidDel="00F82B56">
          <w:rPr>
            <w:noProof w:val="0"/>
            <w:szCs w:val="16"/>
          </w:rPr>
          <w:delText>type="Templates:null</w:delText>
        </w:r>
        <w:r w:rsidRPr="00F37F7B" w:rsidDel="00F82B56">
          <w:rPr>
            <w:noProof w:val="0"/>
          </w:rPr>
          <w:delText>"</w:delText>
        </w:r>
      </w:del>
      <w:r w:rsidRPr="00F37F7B">
        <w:rPr>
          <w:noProof w:val="0"/>
        </w:rPr>
        <w:t>/&gt;</w:t>
      </w:r>
    </w:p>
    <w:p w14:paraId="2BC7B21B" w14:textId="683DBDF2"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name="omit"</w:t>
      </w:r>
      <w:r w:rsidRPr="00F37F7B">
        <w:rPr>
          <w:noProof w:val="0"/>
          <w:szCs w:val="16"/>
        </w:rPr>
        <w:t xml:space="preserve"> </w:t>
      </w:r>
      <w:ins w:id="1839" w:author="Tomáš Urban" w:date="2018-01-04T11:12:00Z">
        <w:r w:rsidR="00F82B56" w:rsidRPr="00D2004A">
          <w:rPr>
            <w:noProof w:val="0"/>
            <w:szCs w:val="16"/>
          </w:rPr>
          <w:t>type="</w:t>
        </w:r>
        <w:r w:rsidR="00F82B56">
          <w:rPr>
            <w:noProof w:val="0"/>
            <w:szCs w:val="16"/>
          </w:rPr>
          <w:t>SimpleTypes:TEmpty</w:t>
        </w:r>
        <w:r w:rsidR="00F82B56" w:rsidRPr="00D2004A">
          <w:rPr>
            <w:noProof w:val="0"/>
            <w:szCs w:val="16"/>
          </w:rPr>
          <w:t>"</w:t>
        </w:r>
      </w:ins>
      <w:del w:id="1840" w:author="Tomáš Urban" w:date="2018-01-04T11:12:00Z">
        <w:r w:rsidRPr="00F37F7B" w:rsidDel="00F82B56">
          <w:rPr>
            <w:noProof w:val="0"/>
            <w:szCs w:val="16"/>
          </w:rPr>
          <w:delText>type="Templates:omit</w:delText>
        </w:r>
        <w:r w:rsidRPr="00F37F7B" w:rsidDel="00F82B56">
          <w:rPr>
            <w:noProof w:val="0"/>
          </w:rPr>
          <w:delText>"</w:delText>
        </w:r>
      </w:del>
      <w:r w:rsidRPr="00F37F7B">
        <w:rPr>
          <w:noProof w:val="0"/>
        </w:rPr>
        <w:t>/&gt;</w:t>
      </w:r>
    </w:p>
    <w:p w14:paraId="27087C65"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&lt;/xsd:choice&gt;</w:t>
      </w:r>
    </w:p>
    <w:p w14:paraId="0B98E638"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&lt;xsd:attributeGroup ref="Values:ValueAtts"/&gt;</w:t>
      </w:r>
    </w:p>
    <w:p w14:paraId="03C49650" w14:textId="77777777" w:rsidR="00D657AC" w:rsidRPr="00F37F7B" w:rsidRDefault="00D657AC" w:rsidP="00D657AC">
      <w:pPr>
        <w:pStyle w:val="PL"/>
        <w:widowControl w:val="0"/>
        <w:rPr>
          <w:noProof w:val="0"/>
        </w:rPr>
      </w:pPr>
      <w:r w:rsidRPr="00F37F7B">
        <w:rPr>
          <w:noProof w:val="0"/>
        </w:rPr>
        <w:tab/>
        <w:t>&lt;/xsd:complexType&gt;</w:t>
      </w:r>
    </w:p>
    <w:p w14:paraId="27C735BC" w14:textId="77777777" w:rsidR="00D657AC" w:rsidRPr="00F37F7B" w:rsidRDefault="00D657AC" w:rsidP="00D657AC">
      <w:pPr>
        <w:pStyle w:val="PL"/>
        <w:widowControl w:val="0"/>
        <w:rPr>
          <w:noProof w:val="0"/>
        </w:rPr>
      </w:pPr>
    </w:p>
    <w:p w14:paraId="20652964" w14:textId="77777777" w:rsidR="00D657AC" w:rsidRPr="00F37F7B" w:rsidRDefault="00D657AC" w:rsidP="00D657AC">
      <w:pPr>
        <w:widowControl w:val="0"/>
        <w:rPr>
          <w:b/>
        </w:rPr>
      </w:pPr>
      <w:r w:rsidRPr="00F37F7B">
        <w:rPr>
          <w:b/>
        </w:rPr>
        <w:t>Choice of Elements:</w:t>
      </w:r>
    </w:p>
    <w:p w14:paraId="63F1AEBA"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value</w:t>
      </w:r>
      <w:r w:rsidRPr="00F37F7B">
        <w:tab/>
        <w:t>The universal charstring value as string.</w:t>
      </w:r>
    </w:p>
    <w:p w14:paraId="49C907C3"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null</w:t>
      </w:r>
      <w:r w:rsidRPr="00F37F7B">
        <w:rPr>
          <w:rFonts w:ascii="Courier New" w:hAnsi="Courier New" w:cs="Courier New"/>
          <w:sz w:val="16"/>
          <w:szCs w:val="16"/>
        </w:rPr>
        <w:tab/>
      </w:r>
      <w:r w:rsidRPr="00F37F7B">
        <w:t>If no value is given.</w:t>
      </w:r>
    </w:p>
    <w:p w14:paraId="403B96C9"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omit</w:t>
      </w:r>
      <w:r w:rsidRPr="00F37F7B">
        <w:rPr>
          <w:rFonts w:ascii="Courier New" w:hAnsi="Courier New" w:cs="Courier New"/>
          <w:sz w:val="16"/>
          <w:szCs w:val="16"/>
        </w:rPr>
        <w:tab/>
      </w:r>
      <w:r w:rsidRPr="00F37F7B">
        <w:t>If the value is omitted.</w:t>
      </w:r>
    </w:p>
    <w:p w14:paraId="491479C8" w14:textId="77777777" w:rsidR="00D657AC" w:rsidRPr="00F37F7B" w:rsidRDefault="00D657AC" w:rsidP="00D657AC">
      <w:pPr>
        <w:widowControl w:val="0"/>
        <w:rPr>
          <w:b/>
        </w:rPr>
      </w:pPr>
      <w:r w:rsidRPr="00F37F7B">
        <w:rPr>
          <w:b/>
        </w:rPr>
        <w:t>Attributes:</w:t>
      </w:r>
    </w:p>
    <w:p w14:paraId="3190C28D" w14:textId="77777777" w:rsidR="00D657AC" w:rsidRPr="00F37F7B" w:rsidRDefault="00D657AC" w:rsidP="00D657AC">
      <w:pPr>
        <w:pStyle w:val="B1"/>
        <w:widowControl w:val="0"/>
        <w:tabs>
          <w:tab w:val="left" w:pos="4500"/>
        </w:tabs>
      </w:pPr>
      <w:r w:rsidRPr="00F37F7B">
        <w:lastRenderedPageBreak/>
        <w:t>The same attributes as those of Value.</w:t>
      </w:r>
    </w:p>
    <w:p w14:paraId="19846D59" w14:textId="77777777" w:rsidR="00D657AC" w:rsidRPr="00F37F7B" w:rsidRDefault="00D657AC" w:rsidP="001E1E31">
      <w:pPr>
        <w:pStyle w:val="Heading4"/>
      </w:pPr>
      <w:bookmarkStart w:id="1841" w:name="_Toc481584584"/>
      <w:r w:rsidRPr="00F37F7B">
        <w:t>11.3.3.23</w:t>
      </w:r>
      <w:r w:rsidRPr="00F37F7B">
        <w:tab/>
        <w:t>DefaultValue</w:t>
      </w:r>
      <w:bookmarkEnd w:id="1841"/>
    </w:p>
    <w:p w14:paraId="0863A5CF" w14:textId="77777777" w:rsidR="00D657AC" w:rsidRPr="00F37F7B" w:rsidRDefault="00D657AC" w:rsidP="00D657AC">
      <w:pPr>
        <w:keepNext/>
        <w:widowControl w:val="0"/>
      </w:pPr>
      <w:r w:rsidRPr="00F37F7B">
        <w:rPr>
          <w:rFonts w:ascii="Courier New" w:hAnsi="Courier New" w:cs="Courier New"/>
        </w:rPr>
        <w:t>Value</w:t>
      </w:r>
      <w:r w:rsidRPr="00F37F7B">
        <w:t xml:space="preserve"> type used for default instances is mapped to the complex type specified below. The content of the XML elements based on the </w:t>
      </w:r>
      <w:r w:rsidRPr="00F37F7B">
        <w:rPr>
          <w:rFonts w:ascii="Courier New" w:hAnsi="Courier New" w:cs="Courier New"/>
        </w:rPr>
        <w:t>DefaultValue</w:t>
      </w:r>
      <w:r w:rsidRPr="00F37F7B">
        <w:t xml:space="preserve"> type shall be equal to the string produced by the </w:t>
      </w:r>
      <w:r w:rsidRPr="00F37F7B">
        <w:rPr>
          <w:rFonts w:ascii="Courier New" w:hAnsi="Courier New" w:cs="Courier New"/>
        </w:rPr>
        <w:t>valueToString</w:t>
      </w:r>
      <w:r w:rsidRPr="00F37F7B">
        <w:t xml:space="preserve"> operation (described in </w:t>
      </w:r>
      <w:r w:rsidR="002641EF" w:rsidRPr="00F37F7B">
        <w:t xml:space="preserve">clause </w:t>
      </w:r>
      <w:r w:rsidRPr="00F37F7B">
        <w:t>7.2.2.2.1):</w:t>
      </w:r>
    </w:p>
    <w:p w14:paraId="71DCABB2" w14:textId="77777777" w:rsidR="00D657AC" w:rsidRPr="00F37F7B" w:rsidRDefault="00D657AC" w:rsidP="00D657AC">
      <w:pPr>
        <w:pStyle w:val="PL"/>
        <w:keepNext/>
        <w:widowControl w:val="0"/>
        <w:rPr>
          <w:noProof w:val="0"/>
        </w:rPr>
      </w:pPr>
      <w:r w:rsidRPr="00F37F7B">
        <w:rPr>
          <w:noProof w:val="0"/>
        </w:rPr>
        <w:tab/>
        <w:t>&lt;xsd:complexType name="DefaultValue"&gt;</w:t>
      </w:r>
    </w:p>
    <w:p w14:paraId="39B3C007"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&lt;xsd:choice&gt;</w:t>
      </w:r>
    </w:p>
    <w:p w14:paraId="3FDAA9D4" w14:textId="77777777"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name="value" type="SimpleTypes:TString"/&gt;</w:t>
      </w:r>
    </w:p>
    <w:p w14:paraId="42B20953" w14:textId="0EF1AC3E"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name="null"</w:t>
      </w:r>
      <w:r w:rsidRPr="00F37F7B">
        <w:rPr>
          <w:noProof w:val="0"/>
          <w:szCs w:val="16"/>
        </w:rPr>
        <w:t xml:space="preserve"> </w:t>
      </w:r>
      <w:ins w:id="1842" w:author="Tomáš Urban" w:date="2018-01-04T11:12:00Z">
        <w:r w:rsidR="00F82B56" w:rsidRPr="00D2004A">
          <w:rPr>
            <w:noProof w:val="0"/>
            <w:szCs w:val="16"/>
          </w:rPr>
          <w:t>type="</w:t>
        </w:r>
        <w:r w:rsidR="00F82B56">
          <w:rPr>
            <w:noProof w:val="0"/>
            <w:szCs w:val="16"/>
          </w:rPr>
          <w:t>SimpleTypes:TEmpty</w:t>
        </w:r>
        <w:r w:rsidR="00F82B56" w:rsidRPr="00D2004A">
          <w:rPr>
            <w:noProof w:val="0"/>
            <w:szCs w:val="16"/>
          </w:rPr>
          <w:t>"</w:t>
        </w:r>
      </w:ins>
      <w:del w:id="1843" w:author="Tomáš Urban" w:date="2018-01-04T11:12:00Z">
        <w:r w:rsidRPr="00F37F7B" w:rsidDel="00F82B56">
          <w:rPr>
            <w:noProof w:val="0"/>
            <w:szCs w:val="16"/>
          </w:rPr>
          <w:delText>type="Templates:null</w:delText>
        </w:r>
        <w:r w:rsidRPr="00F37F7B" w:rsidDel="00F82B56">
          <w:rPr>
            <w:noProof w:val="0"/>
          </w:rPr>
          <w:delText>"/&gt;</w:delText>
        </w:r>
      </w:del>
    </w:p>
    <w:p w14:paraId="431C90CA" w14:textId="396601E5"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name="omit"</w:t>
      </w:r>
      <w:r w:rsidRPr="00F37F7B">
        <w:rPr>
          <w:noProof w:val="0"/>
          <w:szCs w:val="16"/>
        </w:rPr>
        <w:t xml:space="preserve"> </w:t>
      </w:r>
      <w:ins w:id="1844" w:author="Tomáš Urban" w:date="2018-01-04T11:13:00Z">
        <w:r w:rsidR="00F82B56" w:rsidRPr="00D2004A">
          <w:rPr>
            <w:noProof w:val="0"/>
            <w:szCs w:val="16"/>
          </w:rPr>
          <w:t>type="</w:t>
        </w:r>
        <w:r w:rsidR="00F82B56">
          <w:rPr>
            <w:noProof w:val="0"/>
            <w:szCs w:val="16"/>
          </w:rPr>
          <w:t>SimpleTypes:TEmpty</w:t>
        </w:r>
        <w:r w:rsidR="00F82B56" w:rsidRPr="00D2004A">
          <w:rPr>
            <w:noProof w:val="0"/>
            <w:szCs w:val="16"/>
          </w:rPr>
          <w:t>"</w:t>
        </w:r>
      </w:ins>
      <w:del w:id="1845" w:author="Tomáš Urban" w:date="2018-01-04T11:13:00Z">
        <w:r w:rsidRPr="00F37F7B" w:rsidDel="00F82B56">
          <w:rPr>
            <w:noProof w:val="0"/>
            <w:szCs w:val="16"/>
          </w:rPr>
          <w:delText>type="Templates:omit</w:delText>
        </w:r>
        <w:r w:rsidRPr="00F37F7B" w:rsidDel="00F82B56">
          <w:rPr>
            <w:noProof w:val="0"/>
          </w:rPr>
          <w:delText>"</w:delText>
        </w:r>
      </w:del>
      <w:r w:rsidRPr="00F37F7B">
        <w:rPr>
          <w:noProof w:val="0"/>
        </w:rPr>
        <w:t>/&gt;</w:t>
      </w:r>
    </w:p>
    <w:p w14:paraId="39EB74D8" w14:textId="77777777" w:rsidR="00502F0F" w:rsidRPr="00F37F7B" w:rsidRDefault="00502F0F" w:rsidP="00836C3A">
      <w:pPr>
        <w:pStyle w:val="PL"/>
        <w:rPr>
          <w:noProof w:val="0"/>
        </w:rPr>
      </w:pPr>
      <w:r w:rsidRPr="00F37F7B">
        <w:rPr>
          <w:noProof w:val="0"/>
        </w:rPr>
        <w:tab/>
      </w:r>
      <w:r w:rsidRPr="00F37F7B">
        <w:rPr>
          <w:noProof w:val="0"/>
        </w:rPr>
        <w:tab/>
      </w:r>
      <w:r w:rsidRPr="00F37F7B">
        <w:rPr>
          <w:noProof w:val="0"/>
        </w:rPr>
        <w:tab/>
        <w:t>&lt;xsd:element name="not_evaluated" type="Values:NotEvaluated"/&gt;</w:t>
      </w:r>
    </w:p>
    <w:p w14:paraId="18EE45AF"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&lt;/xsd:choice&gt;</w:t>
      </w:r>
    </w:p>
    <w:p w14:paraId="07F3FB6E"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&lt;xsd:attributeGroup ref="Values:ValueAtts"/&gt;</w:t>
      </w:r>
    </w:p>
    <w:p w14:paraId="36016EEC" w14:textId="77777777" w:rsidR="00D657AC" w:rsidRPr="00F37F7B" w:rsidRDefault="00D657AC" w:rsidP="00D657AC">
      <w:pPr>
        <w:pStyle w:val="PL"/>
        <w:widowControl w:val="0"/>
        <w:rPr>
          <w:noProof w:val="0"/>
        </w:rPr>
      </w:pPr>
      <w:r w:rsidRPr="00F37F7B">
        <w:rPr>
          <w:noProof w:val="0"/>
        </w:rPr>
        <w:tab/>
        <w:t>&lt;/xsd:complexType&gt;</w:t>
      </w:r>
    </w:p>
    <w:p w14:paraId="700923E8" w14:textId="77777777" w:rsidR="00D657AC" w:rsidRPr="00F37F7B" w:rsidRDefault="00D657AC" w:rsidP="00D657AC">
      <w:pPr>
        <w:pStyle w:val="PL"/>
        <w:widowControl w:val="0"/>
        <w:rPr>
          <w:noProof w:val="0"/>
        </w:rPr>
      </w:pPr>
    </w:p>
    <w:p w14:paraId="29B362C2" w14:textId="77777777" w:rsidR="00D657AC" w:rsidRPr="00F37F7B" w:rsidRDefault="00D657AC" w:rsidP="00B52F3C">
      <w:pPr>
        <w:keepNext/>
        <w:widowControl w:val="0"/>
        <w:rPr>
          <w:b/>
        </w:rPr>
      </w:pPr>
      <w:r w:rsidRPr="00F37F7B">
        <w:rPr>
          <w:b/>
        </w:rPr>
        <w:t>Choice of Elements:</w:t>
      </w:r>
    </w:p>
    <w:p w14:paraId="61E08078"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value</w:t>
      </w:r>
      <w:r w:rsidRPr="00F37F7B">
        <w:tab/>
        <w:t>The universal charstring value as string.</w:t>
      </w:r>
    </w:p>
    <w:p w14:paraId="7CAD6D2F"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null</w:t>
      </w:r>
      <w:r w:rsidRPr="00F37F7B">
        <w:rPr>
          <w:rFonts w:ascii="Courier New" w:hAnsi="Courier New" w:cs="Courier New"/>
          <w:sz w:val="16"/>
          <w:szCs w:val="16"/>
        </w:rPr>
        <w:tab/>
      </w:r>
      <w:r w:rsidRPr="00F37F7B">
        <w:t>If no value is given.</w:t>
      </w:r>
    </w:p>
    <w:p w14:paraId="24428C00"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omit</w:t>
      </w:r>
      <w:r w:rsidRPr="00F37F7B">
        <w:rPr>
          <w:rFonts w:ascii="Courier New" w:hAnsi="Courier New" w:cs="Courier New"/>
          <w:sz w:val="16"/>
          <w:szCs w:val="16"/>
        </w:rPr>
        <w:tab/>
      </w:r>
      <w:r w:rsidRPr="00F37F7B">
        <w:t>If the value is omitted.</w:t>
      </w:r>
    </w:p>
    <w:p w14:paraId="2801B371" w14:textId="77777777" w:rsidR="00D657AC" w:rsidRPr="00F37F7B" w:rsidRDefault="00502F0F" w:rsidP="00806DE4">
      <w:pPr>
        <w:pStyle w:val="B1"/>
        <w:widowControl w:val="0"/>
        <w:tabs>
          <w:tab w:val="left" w:pos="2835"/>
        </w:tabs>
        <w:ind w:left="738" w:hanging="454"/>
      </w:pPr>
      <w:r w:rsidRPr="00F37F7B">
        <w:rPr>
          <w:rFonts w:ascii="Courier New" w:hAnsi="Courier New" w:cs="Courier New"/>
          <w:sz w:val="16"/>
          <w:szCs w:val="16"/>
        </w:rPr>
        <w:t>not_evaluated</w:t>
      </w:r>
      <w:r w:rsidRPr="00F37F7B">
        <w:rPr>
          <w:rFonts w:ascii="Courier New" w:hAnsi="Courier New" w:cs="Courier New"/>
          <w:sz w:val="16"/>
          <w:szCs w:val="16"/>
        </w:rPr>
        <w:tab/>
      </w:r>
      <w:r w:rsidRPr="00F37F7B">
        <w:t xml:space="preserve">Used if a </w:t>
      </w:r>
      <w:r w:rsidRPr="00F37F7B">
        <w:rPr>
          <w:rFonts w:ascii="Courier New" w:hAnsi="Courier New" w:cs="Courier New"/>
        </w:rPr>
        <w:t>@lazy</w:t>
      </w:r>
      <w:r w:rsidRPr="00F37F7B">
        <w:t xml:space="preserve"> or </w:t>
      </w:r>
      <w:r w:rsidRPr="00F37F7B">
        <w:rPr>
          <w:rFonts w:ascii="Courier New" w:hAnsi="Courier New" w:cs="Courier New"/>
        </w:rPr>
        <w:t>@fuzzy</w:t>
      </w:r>
      <w:r w:rsidRPr="00F37F7B">
        <w:t xml:space="preserve"> value contains not evaluated content.</w:t>
      </w:r>
    </w:p>
    <w:p w14:paraId="644DCEEA" w14:textId="77777777" w:rsidR="00D657AC" w:rsidRPr="00F37F7B" w:rsidRDefault="00D657AC" w:rsidP="00D657AC">
      <w:pPr>
        <w:widowControl w:val="0"/>
        <w:rPr>
          <w:b/>
        </w:rPr>
      </w:pPr>
      <w:r w:rsidRPr="00F37F7B">
        <w:rPr>
          <w:b/>
        </w:rPr>
        <w:t>Attributes:</w:t>
      </w:r>
    </w:p>
    <w:p w14:paraId="1807D12F" w14:textId="77777777" w:rsidR="00D657AC" w:rsidRPr="00F37F7B" w:rsidRDefault="00D657AC" w:rsidP="00D657AC">
      <w:pPr>
        <w:pStyle w:val="B1"/>
        <w:widowControl w:val="0"/>
        <w:tabs>
          <w:tab w:val="left" w:pos="4500"/>
        </w:tabs>
      </w:pPr>
      <w:r w:rsidRPr="00F37F7B">
        <w:t>The same attributes as those of Value.</w:t>
      </w:r>
    </w:p>
    <w:p w14:paraId="7EF0BA4F" w14:textId="77777777" w:rsidR="00D657AC" w:rsidRPr="00F37F7B" w:rsidRDefault="00D657AC" w:rsidP="001E1E31">
      <w:pPr>
        <w:pStyle w:val="Heading4"/>
      </w:pPr>
      <w:bookmarkStart w:id="1846" w:name="_Toc481584585"/>
      <w:r w:rsidRPr="00F37F7B">
        <w:t>11.3.3.24</w:t>
      </w:r>
      <w:r w:rsidRPr="00F37F7B">
        <w:tab/>
        <w:t>TimerValue</w:t>
      </w:r>
      <w:bookmarkEnd w:id="1846"/>
    </w:p>
    <w:p w14:paraId="7428586A" w14:textId="77777777" w:rsidR="00D657AC" w:rsidRPr="00F37F7B" w:rsidRDefault="00D657AC" w:rsidP="00D657AC">
      <w:pPr>
        <w:keepNext/>
        <w:widowControl w:val="0"/>
      </w:pPr>
      <w:r w:rsidRPr="00F37F7B">
        <w:rPr>
          <w:rFonts w:ascii="Courier New" w:hAnsi="Courier New" w:cs="Courier New"/>
        </w:rPr>
        <w:t>Value</w:t>
      </w:r>
      <w:r w:rsidRPr="00F37F7B">
        <w:t xml:space="preserve"> type used for timer instances is mapped to the complex type specified below. The content of the XML elements based on the </w:t>
      </w:r>
      <w:r w:rsidRPr="00F37F7B">
        <w:rPr>
          <w:rFonts w:ascii="Courier New" w:hAnsi="Courier New" w:cs="Courier New"/>
        </w:rPr>
        <w:t>TimerValue</w:t>
      </w:r>
      <w:r w:rsidRPr="00F37F7B">
        <w:t xml:space="preserve"> type shall be equal to the string produced by the </w:t>
      </w:r>
      <w:r w:rsidRPr="00F37F7B">
        <w:rPr>
          <w:rFonts w:ascii="Courier New" w:hAnsi="Courier New" w:cs="Courier New"/>
        </w:rPr>
        <w:t>valueToString</w:t>
      </w:r>
      <w:r w:rsidRPr="00F37F7B">
        <w:t xml:space="preserve"> operation (described in </w:t>
      </w:r>
      <w:r w:rsidR="002641EF" w:rsidRPr="00F37F7B">
        <w:t xml:space="preserve">clause </w:t>
      </w:r>
      <w:r w:rsidRPr="00F37F7B">
        <w:t>7.2.2.2.1):</w:t>
      </w:r>
    </w:p>
    <w:p w14:paraId="4AD4D41E" w14:textId="77777777" w:rsidR="00D657AC" w:rsidRPr="00F37F7B" w:rsidRDefault="00D657AC" w:rsidP="00D657AC">
      <w:pPr>
        <w:pStyle w:val="PL"/>
        <w:keepNext/>
        <w:widowControl w:val="0"/>
        <w:rPr>
          <w:noProof w:val="0"/>
        </w:rPr>
      </w:pPr>
      <w:r w:rsidRPr="00F37F7B">
        <w:rPr>
          <w:noProof w:val="0"/>
        </w:rPr>
        <w:tab/>
        <w:t>&lt;xsd:complexType name="TimerValue"&gt;</w:t>
      </w:r>
    </w:p>
    <w:p w14:paraId="61DA553E"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&lt;xsd:choice&gt;</w:t>
      </w:r>
    </w:p>
    <w:p w14:paraId="10051D45" w14:textId="77777777"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name="value" type="SimpleTypes:TString"/&gt;</w:t>
      </w:r>
    </w:p>
    <w:p w14:paraId="2F408934" w14:textId="2753B530"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name="null"</w:t>
      </w:r>
      <w:r w:rsidRPr="00F37F7B">
        <w:rPr>
          <w:noProof w:val="0"/>
          <w:szCs w:val="16"/>
        </w:rPr>
        <w:t xml:space="preserve"> </w:t>
      </w:r>
      <w:ins w:id="1847" w:author="Tomáš Urban" w:date="2018-01-04T11:13:00Z">
        <w:r w:rsidR="00F82B56" w:rsidRPr="00D2004A">
          <w:rPr>
            <w:noProof w:val="0"/>
            <w:szCs w:val="16"/>
          </w:rPr>
          <w:t>type="</w:t>
        </w:r>
        <w:r w:rsidR="00F82B56">
          <w:rPr>
            <w:noProof w:val="0"/>
            <w:szCs w:val="16"/>
          </w:rPr>
          <w:t>SimpleTypes:TEmpty</w:t>
        </w:r>
        <w:r w:rsidR="00F82B56" w:rsidRPr="00D2004A">
          <w:rPr>
            <w:noProof w:val="0"/>
            <w:szCs w:val="16"/>
          </w:rPr>
          <w:t>"</w:t>
        </w:r>
      </w:ins>
      <w:del w:id="1848" w:author="Tomáš Urban" w:date="2018-01-04T11:13:00Z">
        <w:r w:rsidRPr="00F37F7B" w:rsidDel="00F82B56">
          <w:rPr>
            <w:noProof w:val="0"/>
            <w:szCs w:val="16"/>
          </w:rPr>
          <w:delText>type="Templates:null</w:delText>
        </w:r>
        <w:r w:rsidRPr="00F37F7B" w:rsidDel="00F82B56">
          <w:rPr>
            <w:noProof w:val="0"/>
          </w:rPr>
          <w:delText>"</w:delText>
        </w:r>
      </w:del>
      <w:r w:rsidRPr="00F37F7B">
        <w:rPr>
          <w:noProof w:val="0"/>
        </w:rPr>
        <w:t>/&gt;</w:t>
      </w:r>
    </w:p>
    <w:p w14:paraId="59DC5F03" w14:textId="0B0778BB"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name="omit"</w:t>
      </w:r>
      <w:r w:rsidRPr="00F37F7B">
        <w:rPr>
          <w:noProof w:val="0"/>
          <w:szCs w:val="16"/>
        </w:rPr>
        <w:t xml:space="preserve"> </w:t>
      </w:r>
      <w:ins w:id="1849" w:author="Tomáš Urban" w:date="2018-01-04T11:13:00Z">
        <w:r w:rsidR="00F82B56" w:rsidRPr="00D2004A">
          <w:rPr>
            <w:noProof w:val="0"/>
            <w:szCs w:val="16"/>
          </w:rPr>
          <w:t>type="</w:t>
        </w:r>
        <w:r w:rsidR="00F82B56">
          <w:rPr>
            <w:noProof w:val="0"/>
            <w:szCs w:val="16"/>
          </w:rPr>
          <w:t>SimpleTypes:TEmpty</w:t>
        </w:r>
        <w:r w:rsidR="00F82B56" w:rsidRPr="00D2004A">
          <w:rPr>
            <w:noProof w:val="0"/>
            <w:szCs w:val="16"/>
          </w:rPr>
          <w:t>"</w:t>
        </w:r>
      </w:ins>
      <w:del w:id="1850" w:author="Tomáš Urban" w:date="2018-01-04T11:13:00Z">
        <w:r w:rsidRPr="00F37F7B" w:rsidDel="00F82B56">
          <w:rPr>
            <w:noProof w:val="0"/>
            <w:szCs w:val="16"/>
          </w:rPr>
          <w:delText>type="Templates:omit</w:delText>
        </w:r>
        <w:r w:rsidRPr="00F37F7B" w:rsidDel="00F82B56">
          <w:rPr>
            <w:noProof w:val="0"/>
          </w:rPr>
          <w:delText>"</w:delText>
        </w:r>
      </w:del>
      <w:r w:rsidRPr="00F37F7B">
        <w:rPr>
          <w:noProof w:val="0"/>
        </w:rPr>
        <w:t>/&gt;</w:t>
      </w:r>
    </w:p>
    <w:p w14:paraId="7635EF19"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&lt;/xsd:choice&gt;</w:t>
      </w:r>
    </w:p>
    <w:p w14:paraId="0E227956"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&lt;xsd:attributeGroup ref="Values:ValueAtts"/&gt;</w:t>
      </w:r>
    </w:p>
    <w:p w14:paraId="5B959768" w14:textId="77777777" w:rsidR="00D657AC" w:rsidRPr="00F37F7B" w:rsidRDefault="00D657AC" w:rsidP="00D657AC">
      <w:pPr>
        <w:pStyle w:val="PL"/>
        <w:widowControl w:val="0"/>
        <w:rPr>
          <w:noProof w:val="0"/>
        </w:rPr>
      </w:pPr>
      <w:r w:rsidRPr="00F37F7B">
        <w:rPr>
          <w:noProof w:val="0"/>
        </w:rPr>
        <w:tab/>
        <w:t>&lt;/xsd:complexType&gt;</w:t>
      </w:r>
    </w:p>
    <w:p w14:paraId="14DE4F58" w14:textId="77777777" w:rsidR="00D657AC" w:rsidRPr="00F37F7B" w:rsidRDefault="00D657AC" w:rsidP="00D657AC">
      <w:pPr>
        <w:pStyle w:val="PL"/>
        <w:widowControl w:val="0"/>
        <w:rPr>
          <w:noProof w:val="0"/>
        </w:rPr>
      </w:pPr>
    </w:p>
    <w:p w14:paraId="2F969F4A" w14:textId="77777777" w:rsidR="00D657AC" w:rsidRPr="00F37F7B" w:rsidRDefault="00D657AC" w:rsidP="00D657AC">
      <w:pPr>
        <w:widowControl w:val="0"/>
        <w:rPr>
          <w:b/>
        </w:rPr>
      </w:pPr>
      <w:r w:rsidRPr="00F37F7B">
        <w:rPr>
          <w:b/>
        </w:rPr>
        <w:t>Choice of Elements:</w:t>
      </w:r>
    </w:p>
    <w:p w14:paraId="406995D3"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value</w:t>
      </w:r>
      <w:r w:rsidRPr="00F37F7B">
        <w:tab/>
        <w:t>The universal charstring value as string.</w:t>
      </w:r>
    </w:p>
    <w:p w14:paraId="2DA5A57B"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null</w:t>
      </w:r>
      <w:r w:rsidRPr="00F37F7B">
        <w:rPr>
          <w:rFonts w:ascii="Courier New" w:hAnsi="Courier New" w:cs="Courier New"/>
          <w:sz w:val="16"/>
          <w:szCs w:val="16"/>
        </w:rPr>
        <w:tab/>
      </w:r>
      <w:r w:rsidRPr="00F37F7B">
        <w:t>If no value is given.</w:t>
      </w:r>
    </w:p>
    <w:p w14:paraId="46CA33C1"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omit</w:t>
      </w:r>
      <w:r w:rsidRPr="00F37F7B">
        <w:rPr>
          <w:rFonts w:ascii="Courier New" w:hAnsi="Courier New" w:cs="Courier New"/>
          <w:sz w:val="16"/>
          <w:szCs w:val="16"/>
        </w:rPr>
        <w:tab/>
      </w:r>
      <w:r w:rsidRPr="00F37F7B">
        <w:t>If the value is omitted.</w:t>
      </w:r>
    </w:p>
    <w:p w14:paraId="5630454F" w14:textId="77777777" w:rsidR="00D657AC" w:rsidRPr="00F37F7B" w:rsidRDefault="00D657AC" w:rsidP="00D657AC">
      <w:pPr>
        <w:widowControl w:val="0"/>
        <w:rPr>
          <w:b/>
        </w:rPr>
      </w:pPr>
      <w:r w:rsidRPr="00F37F7B">
        <w:rPr>
          <w:b/>
        </w:rPr>
        <w:t>Attributes:</w:t>
      </w:r>
    </w:p>
    <w:p w14:paraId="14DFCB82" w14:textId="77777777" w:rsidR="00D657AC" w:rsidRPr="00F37F7B" w:rsidRDefault="00D657AC" w:rsidP="00D657AC">
      <w:pPr>
        <w:pStyle w:val="B1"/>
        <w:widowControl w:val="0"/>
        <w:tabs>
          <w:tab w:val="left" w:pos="4500"/>
        </w:tabs>
      </w:pPr>
      <w:r w:rsidRPr="00F37F7B">
        <w:t>The same attributes as those of Value.</w:t>
      </w:r>
    </w:p>
    <w:p w14:paraId="4A85E93C" w14:textId="39F5AB78" w:rsidR="00AC0301" w:rsidRPr="00F37F7B" w:rsidRDefault="00AC0301" w:rsidP="00AC0301">
      <w:pPr>
        <w:pStyle w:val="Heading4"/>
        <w:rPr>
          <w:ins w:id="1851" w:author="Tomáš Urban" w:date="2018-01-04T11:16:00Z"/>
        </w:rPr>
      </w:pPr>
      <w:bookmarkStart w:id="1852" w:name="_Toc481584586"/>
      <w:ins w:id="1853" w:author="Tomáš Urban" w:date="2018-01-04T11:16:00Z">
        <w:r w:rsidRPr="00F37F7B">
          <w:t>11.3.3.2</w:t>
        </w:r>
      </w:ins>
      <w:ins w:id="1854" w:author="Tomáš Urban" w:date="2018-01-04T11:27:00Z">
        <w:r w:rsidR="0020694F">
          <w:t>5</w:t>
        </w:r>
      </w:ins>
      <w:ins w:id="1855" w:author="Tomáš Urban" w:date="2018-01-04T11:16:00Z">
        <w:r w:rsidRPr="00F37F7B">
          <w:tab/>
        </w:r>
      </w:ins>
      <w:ins w:id="1856" w:author="Tomáš Urban" w:date="2018-01-04T11:28:00Z">
        <w:r w:rsidR="0020694F">
          <w:t>MatchingMechanism</w:t>
        </w:r>
      </w:ins>
    </w:p>
    <w:p w14:paraId="0E516E2E" w14:textId="3ADD796F" w:rsidR="00AC0301" w:rsidRPr="00F37F7B" w:rsidRDefault="00AC0301" w:rsidP="00AC0301">
      <w:pPr>
        <w:keepNext/>
        <w:widowControl w:val="0"/>
        <w:rPr>
          <w:ins w:id="1857" w:author="Tomáš Urban" w:date="2018-01-04T11:16:00Z"/>
        </w:rPr>
      </w:pPr>
      <w:ins w:id="1858" w:author="Tomáš Urban" w:date="2018-01-04T11:17:00Z">
        <w:r w:rsidRPr="00A53940">
          <w:rPr>
            <w:rFonts w:ascii="Courier New" w:hAnsi="Courier New" w:cs="Courier New"/>
            <w:b/>
          </w:rPr>
          <w:t>Matching</w:t>
        </w:r>
      </w:ins>
      <w:ins w:id="1859" w:author="Tomáš Urban" w:date="2018-01-04T11:28:00Z">
        <w:r w:rsidR="0020694F" w:rsidRPr="00A53940">
          <w:rPr>
            <w:rFonts w:ascii="Courier New" w:hAnsi="Courier New" w:cs="Courier New"/>
            <w:b/>
          </w:rPr>
          <w:t>Mechanism</w:t>
        </w:r>
        <w:r w:rsidR="0020694F">
          <w:t xml:space="preserve"> is</w:t>
        </w:r>
      </w:ins>
      <w:ins w:id="1860" w:author="Tomáš Urban" w:date="2018-01-04T11:18:00Z">
        <w:r>
          <w:t xml:space="preserve"> mapped into a sub-element of a </w:t>
        </w:r>
      </w:ins>
      <w:ins w:id="1861" w:author="Tomáš Urban" w:date="2018-01-04T11:19:00Z">
        <w:r>
          <w:t xml:space="preserve">typed </w:t>
        </w:r>
      </w:ins>
      <w:ins w:id="1862" w:author="Tomáš Urban" w:date="2018-01-04T11:18:00Z">
        <w:r>
          <w:t>value element</w:t>
        </w:r>
      </w:ins>
      <w:ins w:id="1863" w:author="Tomáš Urban" w:date="2018-01-04T11:19:00Z">
        <w:r>
          <w:t xml:space="preserve">. </w:t>
        </w:r>
      </w:ins>
      <w:ins w:id="1864" w:author="Tomáš Urban" w:date="2018-01-04T11:20:00Z">
        <w:r w:rsidR="0020694F">
          <w:t>The sub-element is based on the complex</w:t>
        </w:r>
      </w:ins>
      <w:ins w:id="1865" w:author="Tomáš Urban" w:date="2018-01-04T11:16:00Z">
        <w:r w:rsidR="0020694F">
          <w:t xml:space="preserve"> type specified below</w:t>
        </w:r>
        <w:r w:rsidRPr="00F37F7B">
          <w:t>:</w:t>
        </w:r>
      </w:ins>
    </w:p>
    <w:p w14:paraId="0FDDFFEE" w14:textId="77777777" w:rsidR="0020694F" w:rsidRPr="00F37F7B" w:rsidRDefault="0020694F" w:rsidP="0020694F">
      <w:pPr>
        <w:pStyle w:val="PL"/>
        <w:rPr>
          <w:ins w:id="1866" w:author="Tomáš Urban" w:date="2018-01-04T11:21:00Z"/>
          <w:noProof w:val="0"/>
        </w:rPr>
      </w:pPr>
      <w:ins w:id="1867" w:author="Tomáš Urban" w:date="2018-01-04T11:21:00Z">
        <w:r w:rsidRPr="00F37F7B">
          <w:rPr>
            <w:noProof w:val="0"/>
          </w:rPr>
          <w:tab/>
          <w:t>&lt;xsd:complexType name="MatchingSymbol"&gt;</w:t>
        </w:r>
      </w:ins>
    </w:p>
    <w:p w14:paraId="52B012C5" w14:textId="77777777" w:rsidR="0020694F" w:rsidRDefault="0020694F" w:rsidP="0020694F">
      <w:pPr>
        <w:pStyle w:val="PL"/>
        <w:rPr>
          <w:ins w:id="1868" w:author="Tomáš Urban" w:date="2018-01-04T11:21:00Z"/>
          <w:noProof w:val="0"/>
        </w:rPr>
      </w:pPr>
      <w:ins w:id="1869" w:author="Tomáš Urban" w:date="2018-01-04T11:21:00Z">
        <w:r w:rsidRPr="00F37F7B">
          <w:rPr>
            <w:noProof w:val="0"/>
          </w:rPr>
          <w:tab/>
        </w:r>
        <w:r w:rsidRPr="00F37F7B">
          <w:rPr>
            <w:noProof w:val="0"/>
          </w:rPr>
          <w:tab/>
        </w:r>
        <w:r>
          <w:rPr>
            <w:noProof w:val="0"/>
          </w:rPr>
          <w:t>&lt;xsd:choice&gt;</w:t>
        </w:r>
      </w:ins>
    </w:p>
    <w:p w14:paraId="47CCEA14" w14:textId="77777777" w:rsidR="0020694F" w:rsidRDefault="0020694F" w:rsidP="0020694F">
      <w:pPr>
        <w:pStyle w:val="PL"/>
        <w:rPr>
          <w:ins w:id="1870" w:author="Tomáš Urban" w:date="2018-01-04T11:21:00Z"/>
          <w:noProof w:val="0"/>
        </w:rPr>
      </w:pPr>
      <w:ins w:id="1871" w:author="Tomáš Urban" w:date="2018-01-04T11:21:00Z">
        <w:r>
          <w:rPr>
            <w:noProof w:val="0"/>
            <w:szCs w:val="16"/>
          </w:rPr>
          <w:tab/>
        </w:r>
        <w:r>
          <w:rPr>
            <w:noProof w:val="0"/>
            <w:szCs w:val="16"/>
          </w:rPr>
          <w:tab/>
        </w:r>
        <w:r>
          <w:rPr>
            <w:noProof w:val="0"/>
            <w:szCs w:val="16"/>
          </w:rPr>
          <w:tab/>
        </w:r>
        <w:r w:rsidRPr="00F37F7B">
          <w:rPr>
            <w:noProof w:val="0"/>
            <w:szCs w:val="16"/>
          </w:rPr>
          <w:t>&lt;xsd:element name="</w:t>
        </w:r>
        <w:r>
          <w:rPr>
            <w:noProof w:val="0"/>
            <w:szCs w:val="16"/>
          </w:rPr>
          <w:t>any_value</w:t>
        </w:r>
        <w:r w:rsidRPr="00F37F7B">
          <w:rPr>
            <w:noProof w:val="0"/>
            <w:szCs w:val="16"/>
          </w:rPr>
          <w:t>" type="</w:t>
        </w:r>
        <w:r>
          <w:rPr>
            <w:noProof w:val="0"/>
            <w:szCs w:val="16"/>
          </w:rPr>
          <w:t>SimpleTypes</w:t>
        </w:r>
        <w:r w:rsidRPr="00F37F7B">
          <w:rPr>
            <w:noProof w:val="0"/>
            <w:szCs w:val="16"/>
          </w:rPr>
          <w:t>:</w:t>
        </w:r>
        <w:r>
          <w:rPr>
            <w:noProof w:val="0"/>
            <w:szCs w:val="16"/>
          </w:rPr>
          <w:t>TEmpty</w:t>
        </w:r>
        <w:r w:rsidRPr="00F37F7B">
          <w:rPr>
            <w:noProof w:val="0"/>
            <w:szCs w:val="16"/>
          </w:rPr>
          <w:t>"/&gt;</w:t>
        </w:r>
      </w:ins>
    </w:p>
    <w:p w14:paraId="1B3CEB4B" w14:textId="77777777" w:rsidR="0020694F" w:rsidRDefault="0020694F" w:rsidP="0020694F">
      <w:pPr>
        <w:pStyle w:val="PL"/>
        <w:rPr>
          <w:ins w:id="1872" w:author="Tomáš Urban" w:date="2018-01-04T11:21:00Z"/>
          <w:noProof w:val="0"/>
        </w:rPr>
      </w:pPr>
      <w:ins w:id="1873" w:author="Tomáš Urban" w:date="2018-01-04T11:21:00Z">
        <w:r>
          <w:rPr>
            <w:noProof w:val="0"/>
            <w:szCs w:val="16"/>
          </w:rPr>
          <w:lastRenderedPageBreak/>
          <w:tab/>
        </w:r>
        <w:r>
          <w:rPr>
            <w:noProof w:val="0"/>
            <w:szCs w:val="16"/>
          </w:rPr>
          <w:tab/>
        </w:r>
        <w:r>
          <w:rPr>
            <w:noProof w:val="0"/>
            <w:szCs w:val="16"/>
          </w:rPr>
          <w:tab/>
        </w:r>
        <w:r w:rsidRPr="00F37F7B">
          <w:rPr>
            <w:noProof w:val="0"/>
            <w:szCs w:val="16"/>
          </w:rPr>
          <w:t>&lt;xsd:element name="</w:t>
        </w:r>
        <w:r>
          <w:rPr>
            <w:noProof w:val="0"/>
            <w:szCs w:val="16"/>
          </w:rPr>
          <w:t>any_value_or_none</w:t>
        </w:r>
        <w:r w:rsidRPr="00F37F7B">
          <w:rPr>
            <w:noProof w:val="0"/>
            <w:szCs w:val="16"/>
          </w:rPr>
          <w:t>" type="</w:t>
        </w:r>
        <w:r>
          <w:rPr>
            <w:noProof w:val="0"/>
            <w:szCs w:val="16"/>
          </w:rPr>
          <w:t>SimpleTypes</w:t>
        </w:r>
        <w:r w:rsidRPr="00F37F7B">
          <w:rPr>
            <w:noProof w:val="0"/>
            <w:szCs w:val="16"/>
          </w:rPr>
          <w:t>:</w:t>
        </w:r>
        <w:r>
          <w:rPr>
            <w:noProof w:val="0"/>
            <w:szCs w:val="16"/>
          </w:rPr>
          <w:t>TEmpty</w:t>
        </w:r>
        <w:r w:rsidRPr="00F37F7B">
          <w:rPr>
            <w:noProof w:val="0"/>
            <w:szCs w:val="16"/>
          </w:rPr>
          <w:t>"/&gt;</w:t>
        </w:r>
      </w:ins>
    </w:p>
    <w:p w14:paraId="0B1B508D" w14:textId="77777777" w:rsidR="0020694F" w:rsidRDefault="0020694F" w:rsidP="0020694F">
      <w:pPr>
        <w:pStyle w:val="PL"/>
        <w:rPr>
          <w:ins w:id="1874" w:author="Tomáš Urban" w:date="2018-01-04T11:21:00Z"/>
          <w:noProof w:val="0"/>
        </w:rPr>
      </w:pPr>
      <w:ins w:id="1875" w:author="Tomáš Urban" w:date="2018-01-04T11:21:00Z">
        <w:r>
          <w:rPr>
            <w:noProof w:val="0"/>
            <w:szCs w:val="16"/>
          </w:rPr>
          <w:tab/>
        </w:r>
        <w:r>
          <w:rPr>
            <w:noProof w:val="0"/>
            <w:szCs w:val="16"/>
          </w:rPr>
          <w:tab/>
        </w:r>
        <w:r>
          <w:rPr>
            <w:noProof w:val="0"/>
            <w:szCs w:val="16"/>
          </w:rPr>
          <w:tab/>
        </w:r>
        <w:r w:rsidRPr="00F37F7B">
          <w:rPr>
            <w:noProof w:val="0"/>
            <w:szCs w:val="16"/>
          </w:rPr>
          <w:t>&lt;xsd:element name="</w:t>
        </w:r>
        <w:r>
          <w:rPr>
            <w:noProof w:val="0"/>
            <w:szCs w:val="16"/>
          </w:rPr>
          <w:t>any_element</w:t>
        </w:r>
        <w:r w:rsidRPr="00F37F7B">
          <w:rPr>
            <w:noProof w:val="0"/>
            <w:szCs w:val="16"/>
          </w:rPr>
          <w:t xml:space="preserve"> " type="</w:t>
        </w:r>
        <w:r>
          <w:rPr>
            <w:noProof w:val="0"/>
            <w:szCs w:val="16"/>
          </w:rPr>
          <w:t>SimpleTypes</w:t>
        </w:r>
        <w:r w:rsidRPr="00F37F7B">
          <w:rPr>
            <w:noProof w:val="0"/>
            <w:szCs w:val="16"/>
          </w:rPr>
          <w:t>:</w:t>
        </w:r>
        <w:r>
          <w:rPr>
            <w:noProof w:val="0"/>
            <w:szCs w:val="16"/>
          </w:rPr>
          <w:t>TEmpty</w:t>
        </w:r>
        <w:r w:rsidRPr="00F37F7B">
          <w:rPr>
            <w:noProof w:val="0"/>
            <w:szCs w:val="16"/>
          </w:rPr>
          <w:t>"/&gt;</w:t>
        </w:r>
      </w:ins>
    </w:p>
    <w:p w14:paraId="31EDDC75" w14:textId="77777777" w:rsidR="0020694F" w:rsidRDefault="0020694F" w:rsidP="0020694F">
      <w:pPr>
        <w:pStyle w:val="PL"/>
        <w:rPr>
          <w:ins w:id="1876" w:author="Tomáš Urban" w:date="2018-01-04T11:21:00Z"/>
          <w:noProof w:val="0"/>
        </w:rPr>
      </w:pPr>
      <w:ins w:id="1877" w:author="Tomáš Urban" w:date="2018-01-04T11:21:00Z">
        <w:r>
          <w:rPr>
            <w:noProof w:val="0"/>
            <w:szCs w:val="16"/>
          </w:rPr>
          <w:tab/>
        </w:r>
        <w:r>
          <w:rPr>
            <w:noProof w:val="0"/>
            <w:szCs w:val="16"/>
          </w:rPr>
          <w:tab/>
        </w:r>
        <w:r>
          <w:rPr>
            <w:noProof w:val="0"/>
            <w:szCs w:val="16"/>
          </w:rPr>
          <w:tab/>
        </w:r>
        <w:r w:rsidRPr="00F37F7B">
          <w:rPr>
            <w:noProof w:val="0"/>
            <w:szCs w:val="16"/>
          </w:rPr>
          <w:t>&lt;xsd:element name="</w:t>
        </w:r>
        <w:r>
          <w:rPr>
            <w:noProof w:val="0"/>
            <w:szCs w:val="16"/>
          </w:rPr>
          <w:t>any_element_or_none</w:t>
        </w:r>
        <w:r w:rsidRPr="00F37F7B">
          <w:rPr>
            <w:noProof w:val="0"/>
            <w:szCs w:val="16"/>
          </w:rPr>
          <w:t>" type="</w:t>
        </w:r>
        <w:r>
          <w:rPr>
            <w:noProof w:val="0"/>
            <w:szCs w:val="16"/>
          </w:rPr>
          <w:t>SimpleTypes</w:t>
        </w:r>
        <w:r w:rsidRPr="00F37F7B">
          <w:rPr>
            <w:noProof w:val="0"/>
            <w:szCs w:val="16"/>
          </w:rPr>
          <w:t>:</w:t>
        </w:r>
        <w:r>
          <w:rPr>
            <w:noProof w:val="0"/>
            <w:szCs w:val="16"/>
          </w:rPr>
          <w:t>TEmpty</w:t>
        </w:r>
        <w:r w:rsidRPr="00F37F7B">
          <w:rPr>
            <w:noProof w:val="0"/>
            <w:szCs w:val="16"/>
          </w:rPr>
          <w:t>"/&gt;</w:t>
        </w:r>
      </w:ins>
    </w:p>
    <w:p w14:paraId="0D2F46EE" w14:textId="77777777" w:rsidR="0020694F" w:rsidRDefault="0020694F" w:rsidP="0020694F">
      <w:pPr>
        <w:pStyle w:val="PL"/>
        <w:rPr>
          <w:ins w:id="1878" w:author="Tomáš Urban" w:date="2018-01-04T11:21:00Z"/>
          <w:noProof w:val="0"/>
        </w:rPr>
      </w:pPr>
      <w:ins w:id="1879" w:author="Tomáš Urban" w:date="2018-01-04T11:21: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range</w:t>
        </w:r>
        <w:r w:rsidRPr="00F37F7B">
          <w:rPr>
            <w:noProof w:val="0"/>
            <w:szCs w:val="16"/>
          </w:rPr>
          <w:t>" type="</w:t>
        </w:r>
        <w:r>
          <w:rPr>
            <w:noProof w:val="0"/>
          </w:rPr>
          <w:t>Templates:Range"/&gt;</w:t>
        </w:r>
      </w:ins>
    </w:p>
    <w:p w14:paraId="69C0C471" w14:textId="77777777" w:rsidR="0020694F" w:rsidRDefault="0020694F" w:rsidP="0020694F">
      <w:pPr>
        <w:pStyle w:val="PL"/>
        <w:rPr>
          <w:ins w:id="1880" w:author="Tomáš Urban" w:date="2018-01-04T11:21:00Z"/>
          <w:noProof w:val="0"/>
        </w:rPr>
      </w:pPr>
      <w:ins w:id="1881" w:author="Tomáš Urban" w:date="2018-01-04T11:21: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list</w:t>
        </w:r>
        <w:r w:rsidRPr="00F37F7B">
          <w:rPr>
            <w:noProof w:val="0"/>
            <w:szCs w:val="16"/>
          </w:rPr>
          <w:t>" type=</w:t>
        </w:r>
        <w:r>
          <w:rPr>
            <w:noProof w:val="0"/>
          </w:rPr>
          <w:t>"Templates:MatchingList"/&gt;</w:t>
        </w:r>
      </w:ins>
    </w:p>
    <w:p w14:paraId="233D14CB" w14:textId="77777777" w:rsidR="0020694F" w:rsidRDefault="0020694F" w:rsidP="0020694F">
      <w:pPr>
        <w:pStyle w:val="PL"/>
        <w:rPr>
          <w:ins w:id="1882" w:author="Tomáš Urban" w:date="2018-01-04T11:21:00Z"/>
          <w:noProof w:val="0"/>
        </w:rPr>
      </w:pPr>
      <w:ins w:id="1883" w:author="Tomáš Urban" w:date="2018-01-04T11:21: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complement</w:t>
        </w:r>
        <w:r w:rsidRPr="00F37F7B">
          <w:rPr>
            <w:noProof w:val="0"/>
            <w:szCs w:val="16"/>
          </w:rPr>
          <w:t>" type=</w:t>
        </w:r>
        <w:r>
          <w:rPr>
            <w:noProof w:val="0"/>
          </w:rPr>
          <w:t>"Templates:MatchingList"/&gt;</w:t>
        </w:r>
      </w:ins>
    </w:p>
    <w:p w14:paraId="79537F3E" w14:textId="77777777" w:rsidR="0020694F" w:rsidRDefault="0020694F" w:rsidP="0020694F">
      <w:pPr>
        <w:pStyle w:val="PL"/>
        <w:rPr>
          <w:ins w:id="1884" w:author="Tomáš Urban" w:date="2018-01-04T11:21:00Z"/>
          <w:noProof w:val="0"/>
        </w:rPr>
      </w:pPr>
      <w:ins w:id="1885" w:author="Tomáš Urban" w:date="2018-01-04T11:21: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subset</w:t>
        </w:r>
        <w:r w:rsidRPr="00F37F7B">
          <w:rPr>
            <w:noProof w:val="0"/>
            <w:szCs w:val="16"/>
          </w:rPr>
          <w:t>" type=</w:t>
        </w:r>
        <w:r>
          <w:rPr>
            <w:noProof w:val="0"/>
          </w:rPr>
          <w:t>"Templates:MatchingList"/&gt;</w:t>
        </w:r>
      </w:ins>
    </w:p>
    <w:p w14:paraId="13456304" w14:textId="77777777" w:rsidR="0020694F" w:rsidRDefault="0020694F" w:rsidP="0020694F">
      <w:pPr>
        <w:pStyle w:val="PL"/>
        <w:rPr>
          <w:ins w:id="1886" w:author="Tomáš Urban" w:date="2018-01-04T11:21:00Z"/>
          <w:noProof w:val="0"/>
        </w:rPr>
      </w:pPr>
      <w:ins w:id="1887" w:author="Tomáš Urban" w:date="2018-01-04T11:21: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superset</w:t>
        </w:r>
        <w:r w:rsidRPr="00F37F7B">
          <w:rPr>
            <w:noProof w:val="0"/>
            <w:szCs w:val="16"/>
          </w:rPr>
          <w:t>" type=</w:t>
        </w:r>
        <w:r>
          <w:rPr>
            <w:noProof w:val="0"/>
          </w:rPr>
          <w:t>"Templates:MatchingList"/&gt;</w:t>
        </w:r>
      </w:ins>
    </w:p>
    <w:p w14:paraId="67F43CBC" w14:textId="77777777" w:rsidR="0020694F" w:rsidRDefault="0020694F" w:rsidP="0020694F">
      <w:pPr>
        <w:pStyle w:val="PL"/>
        <w:rPr>
          <w:ins w:id="1888" w:author="Tomáš Urban" w:date="2018-01-04T11:21:00Z"/>
          <w:noProof w:val="0"/>
        </w:rPr>
      </w:pPr>
      <w:ins w:id="1889" w:author="Tomáš Urban" w:date="2018-01-04T11:21: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permutation</w:t>
        </w:r>
        <w:r w:rsidRPr="00F37F7B">
          <w:rPr>
            <w:noProof w:val="0"/>
            <w:szCs w:val="16"/>
          </w:rPr>
          <w:t>" type=</w:t>
        </w:r>
        <w:r>
          <w:rPr>
            <w:noProof w:val="0"/>
          </w:rPr>
          <w:t>"Templates:MatchingList"/&gt;</w:t>
        </w:r>
      </w:ins>
    </w:p>
    <w:p w14:paraId="1FCADF8D" w14:textId="77777777" w:rsidR="0020694F" w:rsidRDefault="0020694F" w:rsidP="0020694F">
      <w:pPr>
        <w:pStyle w:val="PL"/>
        <w:rPr>
          <w:ins w:id="1890" w:author="Tomáš Urban" w:date="2018-01-04T11:21:00Z"/>
          <w:noProof w:val="0"/>
        </w:rPr>
      </w:pPr>
      <w:ins w:id="1891" w:author="Tomáš Urban" w:date="2018-01-04T11:21: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decmatch</w:t>
        </w:r>
        <w:r w:rsidRPr="00F37F7B">
          <w:rPr>
            <w:noProof w:val="0"/>
            <w:szCs w:val="16"/>
          </w:rPr>
          <w:t>" type=</w:t>
        </w:r>
        <w:r>
          <w:rPr>
            <w:noProof w:val="0"/>
          </w:rPr>
          <w:t>"Templates:DecMatch"/&gt;</w:t>
        </w:r>
      </w:ins>
    </w:p>
    <w:p w14:paraId="44EEE33D" w14:textId="77777777" w:rsidR="0020694F" w:rsidRPr="00F37F7B" w:rsidRDefault="0020694F" w:rsidP="0020694F">
      <w:pPr>
        <w:pStyle w:val="PL"/>
        <w:rPr>
          <w:ins w:id="1892" w:author="Tomáš Urban" w:date="2018-01-04T11:21:00Z"/>
          <w:noProof w:val="0"/>
        </w:rPr>
      </w:pPr>
      <w:ins w:id="1893" w:author="Tomáš Urban" w:date="2018-01-04T11:21:00Z">
        <w:r w:rsidRPr="00F37F7B">
          <w:rPr>
            <w:noProof w:val="0"/>
          </w:rPr>
          <w:tab/>
        </w:r>
        <w:r w:rsidRPr="00F37F7B">
          <w:rPr>
            <w:noProof w:val="0"/>
          </w:rPr>
          <w:tab/>
        </w:r>
        <w:r>
          <w:rPr>
            <w:noProof w:val="0"/>
          </w:rPr>
          <w:t>&lt;/xsd:choice&gt;</w:t>
        </w:r>
      </w:ins>
    </w:p>
    <w:p w14:paraId="1B906BC9" w14:textId="77777777" w:rsidR="0020694F" w:rsidRDefault="0020694F" w:rsidP="0020694F">
      <w:pPr>
        <w:pStyle w:val="PL"/>
        <w:rPr>
          <w:ins w:id="1894" w:author="Tomáš Urban" w:date="2018-01-04T11:21:00Z"/>
          <w:noProof w:val="0"/>
        </w:rPr>
      </w:pPr>
      <w:ins w:id="1895" w:author="Tomáš Urban" w:date="2018-01-04T11:21:00Z">
        <w:r w:rsidRPr="00F37F7B">
          <w:rPr>
            <w:noProof w:val="0"/>
          </w:rPr>
          <w:tab/>
          <w:t>&lt;/xsd:complexType&gt;</w:t>
        </w:r>
      </w:ins>
    </w:p>
    <w:p w14:paraId="2574D084" w14:textId="77777777" w:rsidR="00AC0301" w:rsidRPr="00F37F7B" w:rsidRDefault="00AC0301" w:rsidP="00AC0301">
      <w:pPr>
        <w:pStyle w:val="PL"/>
        <w:widowControl w:val="0"/>
        <w:rPr>
          <w:ins w:id="1896" w:author="Tomáš Urban" w:date="2018-01-04T11:16:00Z"/>
          <w:noProof w:val="0"/>
        </w:rPr>
      </w:pPr>
    </w:p>
    <w:p w14:paraId="0D701F83" w14:textId="77777777" w:rsidR="00AC0301" w:rsidRPr="00F37F7B" w:rsidRDefault="00AC0301" w:rsidP="00AC0301">
      <w:pPr>
        <w:widowControl w:val="0"/>
        <w:rPr>
          <w:ins w:id="1897" w:author="Tomáš Urban" w:date="2018-01-04T11:16:00Z"/>
          <w:b/>
        </w:rPr>
      </w:pPr>
      <w:ins w:id="1898" w:author="Tomáš Urban" w:date="2018-01-04T11:16:00Z">
        <w:r w:rsidRPr="00F37F7B">
          <w:rPr>
            <w:b/>
          </w:rPr>
          <w:t>Choice of Elements:</w:t>
        </w:r>
      </w:ins>
    </w:p>
    <w:p w14:paraId="2175A9FA" w14:textId="059C4A0C" w:rsidR="00AC0301" w:rsidRDefault="0020694F" w:rsidP="00AC0301">
      <w:pPr>
        <w:pStyle w:val="B1"/>
        <w:widowControl w:val="0"/>
        <w:tabs>
          <w:tab w:val="left" w:pos="2835"/>
        </w:tabs>
        <w:ind w:left="738" w:hanging="454"/>
        <w:rPr>
          <w:ins w:id="1899" w:author="Tomáš Urban" w:date="2018-01-04T11:22:00Z"/>
        </w:rPr>
      </w:pPr>
      <w:ins w:id="1900" w:author="Tomáš Urban" w:date="2018-01-04T11:21:00Z">
        <w:r>
          <w:rPr>
            <w:rFonts w:ascii="Courier New" w:hAnsi="Courier New" w:cs="Courier New"/>
            <w:sz w:val="16"/>
            <w:szCs w:val="16"/>
          </w:rPr>
          <w:t>any_value</w:t>
        </w:r>
      </w:ins>
      <w:ins w:id="1901" w:author="Tomáš Urban" w:date="2018-01-04T11:16:00Z">
        <w:r w:rsidR="00AC0301" w:rsidRPr="00F37F7B">
          <w:tab/>
        </w:r>
      </w:ins>
      <w:ins w:id="1902" w:author="Tomáš Urban" w:date="2018-01-04T11:22:00Z">
        <w:r>
          <w:t xml:space="preserve">The </w:t>
        </w:r>
        <w:r w:rsidRPr="0020694F">
          <w:rPr>
            <w:i/>
          </w:rPr>
          <w:t>AnyValue</w:t>
        </w:r>
        <w:r>
          <w:t xml:space="preserve"> matching symbol</w:t>
        </w:r>
      </w:ins>
      <w:ins w:id="1903" w:author="Tomáš Urban" w:date="2018-01-04T11:16:00Z">
        <w:r w:rsidR="00AC0301" w:rsidRPr="00F37F7B">
          <w:t>.</w:t>
        </w:r>
      </w:ins>
    </w:p>
    <w:p w14:paraId="5855F20F" w14:textId="6C52C9BC" w:rsidR="0020694F" w:rsidRPr="00F37F7B" w:rsidRDefault="0020694F" w:rsidP="0020694F">
      <w:pPr>
        <w:pStyle w:val="B1"/>
        <w:widowControl w:val="0"/>
        <w:tabs>
          <w:tab w:val="left" w:pos="2835"/>
        </w:tabs>
        <w:ind w:left="738" w:hanging="454"/>
        <w:rPr>
          <w:ins w:id="1904" w:author="Tomáš Urban" w:date="2018-01-04T11:22:00Z"/>
        </w:rPr>
      </w:pPr>
      <w:ins w:id="1905" w:author="Tomáš Urban" w:date="2018-01-04T11:22:00Z">
        <w:r>
          <w:rPr>
            <w:rFonts w:ascii="Courier New" w:hAnsi="Courier New" w:cs="Courier New"/>
            <w:sz w:val="16"/>
            <w:szCs w:val="16"/>
          </w:rPr>
          <w:t>any_value_or_none</w:t>
        </w:r>
        <w:r w:rsidRPr="00F37F7B">
          <w:tab/>
        </w:r>
        <w:r>
          <w:t xml:space="preserve">The </w:t>
        </w:r>
        <w:r w:rsidRPr="0020694F">
          <w:rPr>
            <w:i/>
          </w:rPr>
          <w:t>AnyValue</w:t>
        </w:r>
        <w:r>
          <w:rPr>
            <w:i/>
          </w:rPr>
          <w:t>OrNone</w:t>
        </w:r>
        <w:r>
          <w:t xml:space="preserve"> matching symbol</w:t>
        </w:r>
        <w:r w:rsidRPr="00F37F7B">
          <w:t>.</w:t>
        </w:r>
      </w:ins>
    </w:p>
    <w:p w14:paraId="1427DCFF" w14:textId="2C254091" w:rsidR="0020694F" w:rsidRDefault="0020694F" w:rsidP="00AC0301">
      <w:pPr>
        <w:pStyle w:val="B1"/>
        <w:widowControl w:val="0"/>
        <w:tabs>
          <w:tab w:val="left" w:pos="2835"/>
        </w:tabs>
        <w:ind w:left="738" w:hanging="454"/>
        <w:rPr>
          <w:ins w:id="1906" w:author="Tomáš Urban" w:date="2018-01-04T11:23:00Z"/>
        </w:rPr>
      </w:pPr>
      <w:ins w:id="1907" w:author="Tomáš Urban" w:date="2018-01-04T11:22:00Z">
        <w:r>
          <w:rPr>
            <w:rFonts w:ascii="Courier New" w:hAnsi="Courier New" w:cs="Courier New"/>
            <w:sz w:val="16"/>
            <w:szCs w:val="16"/>
          </w:rPr>
          <w:t>any_</w:t>
        </w:r>
      </w:ins>
      <w:ins w:id="1908" w:author="Tomáš Urban" w:date="2018-01-04T11:23:00Z">
        <w:r>
          <w:rPr>
            <w:rFonts w:ascii="Courier New" w:hAnsi="Courier New" w:cs="Courier New"/>
            <w:sz w:val="16"/>
            <w:szCs w:val="16"/>
          </w:rPr>
          <w:t>element</w:t>
        </w:r>
      </w:ins>
      <w:ins w:id="1909" w:author="Tomáš Urban" w:date="2018-01-04T11:22:00Z">
        <w:r w:rsidRPr="00F37F7B">
          <w:tab/>
        </w:r>
        <w:r>
          <w:t xml:space="preserve">The </w:t>
        </w:r>
        <w:r w:rsidRPr="0020694F">
          <w:rPr>
            <w:i/>
          </w:rPr>
          <w:t>Any</w:t>
        </w:r>
      </w:ins>
      <w:ins w:id="1910" w:author="Tomáš Urban" w:date="2018-01-04T11:23:00Z">
        <w:r>
          <w:rPr>
            <w:i/>
          </w:rPr>
          <w:t>Element</w:t>
        </w:r>
      </w:ins>
      <w:ins w:id="1911" w:author="Tomáš Urban" w:date="2018-01-04T11:22:00Z">
        <w:r>
          <w:t xml:space="preserve"> matching symbol</w:t>
        </w:r>
        <w:r w:rsidRPr="00F37F7B">
          <w:t>.</w:t>
        </w:r>
      </w:ins>
    </w:p>
    <w:p w14:paraId="2C2AD471" w14:textId="65D7D8AC" w:rsidR="0020694F" w:rsidRPr="00F37F7B" w:rsidRDefault="0020694F" w:rsidP="00AC0301">
      <w:pPr>
        <w:pStyle w:val="B1"/>
        <w:widowControl w:val="0"/>
        <w:tabs>
          <w:tab w:val="left" w:pos="2835"/>
        </w:tabs>
        <w:ind w:left="738" w:hanging="454"/>
        <w:rPr>
          <w:ins w:id="1912" w:author="Tomáš Urban" w:date="2018-01-04T11:16:00Z"/>
        </w:rPr>
      </w:pPr>
      <w:ins w:id="1913" w:author="Tomáš Urban" w:date="2018-01-04T11:23:00Z">
        <w:r>
          <w:rPr>
            <w:rFonts w:ascii="Courier New" w:hAnsi="Courier New" w:cs="Courier New"/>
            <w:sz w:val="16"/>
            <w:szCs w:val="16"/>
          </w:rPr>
          <w:t>any_element_or_none</w:t>
        </w:r>
        <w:r w:rsidRPr="00F37F7B">
          <w:tab/>
        </w:r>
        <w:r>
          <w:t xml:space="preserve">The </w:t>
        </w:r>
        <w:r w:rsidRPr="0020694F">
          <w:rPr>
            <w:i/>
          </w:rPr>
          <w:t>Any</w:t>
        </w:r>
        <w:r>
          <w:rPr>
            <w:i/>
          </w:rPr>
          <w:t>ElementOrNone</w:t>
        </w:r>
        <w:r>
          <w:t xml:space="preserve"> matching symbol</w:t>
        </w:r>
        <w:r w:rsidRPr="00F37F7B">
          <w:t>.</w:t>
        </w:r>
      </w:ins>
    </w:p>
    <w:p w14:paraId="3A0696F0" w14:textId="03E263A7" w:rsidR="00AC0301" w:rsidRPr="00F37F7B" w:rsidRDefault="0020694F" w:rsidP="00AC0301">
      <w:pPr>
        <w:pStyle w:val="B1"/>
        <w:widowControl w:val="0"/>
        <w:tabs>
          <w:tab w:val="left" w:pos="2835"/>
        </w:tabs>
        <w:ind w:left="738" w:hanging="454"/>
        <w:rPr>
          <w:ins w:id="1914" w:author="Tomáš Urban" w:date="2018-01-04T11:16:00Z"/>
        </w:rPr>
      </w:pPr>
      <w:ins w:id="1915" w:author="Tomáš Urban" w:date="2018-01-04T11:23:00Z">
        <w:r>
          <w:rPr>
            <w:rFonts w:ascii="Courier New" w:hAnsi="Courier New" w:cs="Courier New"/>
            <w:sz w:val="16"/>
            <w:szCs w:val="16"/>
          </w:rPr>
          <w:t>range</w:t>
        </w:r>
      </w:ins>
      <w:ins w:id="1916" w:author="Tomáš Urban" w:date="2018-01-04T11:16:00Z">
        <w:r w:rsidR="00AC0301" w:rsidRPr="00F37F7B">
          <w:rPr>
            <w:rFonts w:ascii="Courier New" w:hAnsi="Courier New" w:cs="Courier New"/>
            <w:sz w:val="16"/>
            <w:szCs w:val="16"/>
          </w:rPr>
          <w:tab/>
        </w:r>
      </w:ins>
      <w:ins w:id="1917" w:author="Tomáš Urban" w:date="2018-01-04T11:23:00Z">
        <w:r>
          <w:t>A range template</w:t>
        </w:r>
      </w:ins>
      <w:ins w:id="1918" w:author="Tomáš Urban" w:date="2018-01-04T11:16:00Z">
        <w:r w:rsidR="00AC0301" w:rsidRPr="00F37F7B">
          <w:t>.</w:t>
        </w:r>
      </w:ins>
    </w:p>
    <w:p w14:paraId="1F15AB74" w14:textId="1816ACA5" w:rsidR="0020694F" w:rsidRDefault="0020694F" w:rsidP="00AC0301">
      <w:pPr>
        <w:pStyle w:val="B1"/>
        <w:widowControl w:val="0"/>
        <w:tabs>
          <w:tab w:val="left" w:pos="2835"/>
        </w:tabs>
        <w:ind w:left="738" w:hanging="454"/>
        <w:rPr>
          <w:ins w:id="1919" w:author="Tomáš Urban" w:date="2018-01-04T11:24:00Z"/>
        </w:rPr>
      </w:pPr>
      <w:ins w:id="1920" w:author="Tomáš Urban" w:date="2018-01-04T11:24:00Z">
        <w:r>
          <w:rPr>
            <w:rFonts w:ascii="Courier New" w:hAnsi="Courier New" w:cs="Courier New"/>
            <w:sz w:val="16"/>
            <w:szCs w:val="16"/>
          </w:rPr>
          <w:t>list</w:t>
        </w:r>
      </w:ins>
      <w:ins w:id="1921" w:author="Tomáš Urban" w:date="2018-01-04T11:23:00Z">
        <w:r w:rsidRPr="00F37F7B">
          <w:tab/>
        </w:r>
      </w:ins>
      <w:ins w:id="1922" w:author="Tomáš Urban" w:date="2018-01-04T11:24:00Z">
        <w:r>
          <w:t>A template list</w:t>
        </w:r>
      </w:ins>
      <w:ins w:id="1923" w:author="Tomáš Urban" w:date="2018-01-04T11:23:00Z">
        <w:r w:rsidRPr="00F37F7B">
          <w:t>.</w:t>
        </w:r>
      </w:ins>
    </w:p>
    <w:p w14:paraId="6858843B" w14:textId="61C83A13" w:rsidR="0020694F" w:rsidRPr="0020694F" w:rsidRDefault="0020694F" w:rsidP="00AC0301">
      <w:pPr>
        <w:pStyle w:val="B1"/>
        <w:widowControl w:val="0"/>
        <w:tabs>
          <w:tab w:val="left" w:pos="2835"/>
        </w:tabs>
        <w:ind w:left="738" w:hanging="454"/>
        <w:rPr>
          <w:ins w:id="1924" w:author="Tomáš Urban" w:date="2018-01-04T11:23:00Z"/>
        </w:rPr>
      </w:pPr>
      <w:ins w:id="1925" w:author="Tomáš Urban" w:date="2018-01-04T11:24:00Z">
        <w:r>
          <w:rPr>
            <w:rFonts w:ascii="Courier New" w:hAnsi="Courier New" w:cs="Courier New"/>
            <w:sz w:val="16"/>
            <w:szCs w:val="16"/>
          </w:rPr>
          <w:t>complement</w:t>
        </w:r>
        <w:r w:rsidRPr="00F37F7B">
          <w:tab/>
        </w:r>
        <w:r>
          <w:t>A complemented template list</w:t>
        </w:r>
        <w:r w:rsidRPr="00F37F7B">
          <w:t>.</w:t>
        </w:r>
      </w:ins>
    </w:p>
    <w:p w14:paraId="29D95B17" w14:textId="79C1FAB7" w:rsidR="00AC0301" w:rsidRDefault="0020694F" w:rsidP="00AC0301">
      <w:pPr>
        <w:pStyle w:val="B1"/>
        <w:widowControl w:val="0"/>
        <w:tabs>
          <w:tab w:val="left" w:pos="2835"/>
        </w:tabs>
        <w:ind w:left="738" w:hanging="454"/>
        <w:rPr>
          <w:ins w:id="1926" w:author="Tomáš Urban" w:date="2018-01-04T11:24:00Z"/>
        </w:rPr>
      </w:pPr>
      <w:ins w:id="1927" w:author="Tomáš Urban" w:date="2018-01-04T11:24:00Z">
        <w:r>
          <w:rPr>
            <w:rFonts w:ascii="Courier New" w:hAnsi="Courier New" w:cs="Courier New"/>
            <w:sz w:val="16"/>
            <w:szCs w:val="16"/>
          </w:rPr>
          <w:t>subset</w:t>
        </w:r>
      </w:ins>
      <w:ins w:id="1928" w:author="Tomáš Urban" w:date="2018-01-04T11:16:00Z">
        <w:r w:rsidR="00AC0301" w:rsidRPr="00F37F7B">
          <w:rPr>
            <w:rFonts w:ascii="Courier New" w:hAnsi="Courier New" w:cs="Courier New"/>
            <w:sz w:val="16"/>
            <w:szCs w:val="16"/>
          </w:rPr>
          <w:tab/>
        </w:r>
      </w:ins>
      <w:ins w:id="1929" w:author="Tomáš Urban" w:date="2018-01-04T11:24:00Z">
        <w:r>
          <w:t>A subset template</w:t>
        </w:r>
      </w:ins>
      <w:ins w:id="1930" w:author="Tomáš Urban" w:date="2018-01-04T11:16:00Z">
        <w:r w:rsidR="00AC0301" w:rsidRPr="00F37F7B">
          <w:t>.</w:t>
        </w:r>
      </w:ins>
    </w:p>
    <w:p w14:paraId="21BC2CED" w14:textId="10EE5C37" w:rsidR="0020694F" w:rsidRDefault="0020694F" w:rsidP="00AC0301">
      <w:pPr>
        <w:pStyle w:val="B1"/>
        <w:widowControl w:val="0"/>
        <w:tabs>
          <w:tab w:val="left" w:pos="2835"/>
        </w:tabs>
        <w:ind w:left="738" w:hanging="454"/>
        <w:rPr>
          <w:ins w:id="1931" w:author="Tomáš Urban" w:date="2018-01-04T11:25:00Z"/>
        </w:rPr>
      </w:pPr>
      <w:ins w:id="1932" w:author="Tomáš Urban" w:date="2018-01-04T11:24:00Z">
        <w:r>
          <w:rPr>
            <w:rFonts w:ascii="Courier New" w:hAnsi="Courier New" w:cs="Courier New"/>
            <w:sz w:val="16"/>
            <w:szCs w:val="16"/>
          </w:rPr>
          <w:t>superset</w:t>
        </w:r>
        <w:r w:rsidRPr="00F37F7B">
          <w:tab/>
        </w:r>
      </w:ins>
      <w:ins w:id="1933" w:author="Tomáš Urban" w:date="2018-01-04T11:25:00Z">
        <w:r>
          <w:t>A superset template</w:t>
        </w:r>
      </w:ins>
      <w:ins w:id="1934" w:author="Tomáš Urban" w:date="2018-01-04T11:24:00Z">
        <w:r w:rsidRPr="00F37F7B">
          <w:t>.</w:t>
        </w:r>
      </w:ins>
    </w:p>
    <w:p w14:paraId="23545511" w14:textId="563EA6FE" w:rsidR="0020694F" w:rsidRDefault="0020694F" w:rsidP="00AC0301">
      <w:pPr>
        <w:pStyle w:val="B1"/>
        <w:widowControl w:val="0"/>
        <w:tabs>
          <w:tab w:val="left" w:pos="2835"/>
        </w:tabs>
        <w:ind w:left="738" w:hanging="454"/>
        <w:rPr>
          <w:ins w:id="1935" w:author="Tomáš Urban" w:date="2018-01-04T11:55:00Z"/>
        </w:rPr>
      </w:pPr>
      <w:ins w:id="1936" w:author="Tomáš Urban" w:date="2018-01-04T11:25:00Z">
        <w:r>
          <w:rPr>
            <w:rFonts w:ascii="Courier New" w:hAnsi="Courier New" w:cs="Courier New"/>
            <w:sz w:val="16"/>
            <w:szCs w:val="16"/>
          </w:rPr>
          <w:t>permutation</w:t>
        </w:r>
        <w:r w:rsidRPr="00F37F7B">
          <w:tab/>
        </w:r>
        <w:r>
          <w:t>A permutation</w:t>
        </w:r>
        <w:r w:rsidRPr="00F37F7B">
          <w:t>.</w:t>
        </w:r>
      </w:ins>
    </w:p>
    <w:p w14:paraId="60D25ADA" w14:textId="6E4F2321" w:rsidR="002C2DC7" w:rsidRPr="0020694F" w:rsidRDefault="002C2DC7" w:rsidP="00AC0301">
      <w:pPr>
        <w:pStyle w:val="B1"/>
        <w:widowControl w:val="0"/>
        <w:tabs>
          <w:tab w:val="left" w:pos="2835"/>
        </w:tabs>
        <w:ind w:left="738" w:hanging="454"/>
        <w:rPr>
          <w:ins w:id="1937" w:author="Tomáš Urban" w:date="2018-01-04T11:25:00Z"/>
        </w:rPr>
      </w:pPr>
      <w:ins w:id="1938" w:author="Tomáš Urban" w:date="2018-01-04T11:55:00Z">
        <w:r>
          <w:rPr>
            <w:rFonts w:ascii="Courier New" w:hAnsi="Courier New" w:cs="Courier New"/>
            <w:sz w:val="16"/>
            <w:szCs w:val="16"/>
          </w:rPr>
          <w:t>p</w:t>
        </w:r>
        <w:r>
          <w:rPr>
            <w:rFonts w:ascii="Courier New" w:hAnsi="Courier New" w:cs="Courier New"/>
            <w:sz w:val="16"/>
            <w:szCs w:val="16"/>
          </w:rPr>
          <w:t>attern</w:t>
        </w:r>
        <w:r w:rsidRPr="00F37F7B">
          <w:tab/>
        </w:r>
        <w:r>
          <w:t xml:space="preserve">A </w:t>
        </w:r>
        <w:r>
          <w:t>pattern</w:t>
        </w:r>
        <w:r w:rsidRPr="00F37F7B">
          <w:t>.</w:t>
        </w:r>
      </w:ins>
    </w:p>
    <w:p w14:paraId="5BD40FFE" w14:textId="062CC5B4" w:rsidR="0020694F" w:rsidRPr="00F37F7B" w:rsidRDefault="0020694F" w:rsidP="00AC0301">
      <w:pPr>
        <w:pStyle w:val="B1"/>
        <w:widowControl w:val="0"/>
        <w:tabs>
          <w:tab w:val="left" w:pos="2835"/>
        </w:tabs>
        <w:ind w:left="738" w:hanging="454"/>
        <w:rPr>
          <w:ins w:id="1939" w:author="Tomáš Urban" w:date="2018-01-04T11:16:00Z"/>
        </w:rPr>
      </w:pPr>
      <w:ins w:id="1940" w:author="Tomáš Urban" w:date="2018-01-04T11:25:00Z">
        <w:r>
          <w:rPr>
            <w:rFonts w:ascii="Courier New" w:hAnsi="Courier New" w:cs="Courier New"/>
            <w:sz w:val="16"/>
            <w:szCs w:val="16"/>
          </w:rPr>
          <w:t>decmatch</w:t>
        </w:r>
        <w:r w:rsidRPr="00F37F7B">
          <w:tab/>
        </w:r>
      </w:ins>
      <w:ins w:id="1941" w:author="Tomáš Urban" w:date="2018-01-04T11:26:00Z">
        <w:r>
          <w:t>A</w:t>
        </w:r>
      </w:ins>
      <w:ins w:id="1942" w:author="Tomáš Urban" w:date="2018-01-04T11:25:00Z">
        <w:r>
          <w:t xml:space="preserve"> </w:t>
        </w:r>
      </w:ins>
      <w:ins w:id="1943" w:author="Tomáš Urban" w:date="2018-01-04T11:26:00Z">
        <w:r>
          <w:rPr>
            <w:i/>
          </w:rPr>
          <w:t>MatchDecodedContent</w:t>
        </w:r>
      </w:ins>
      <w:ins w:id="1944" w:author="Tomáš Urban" w:date="2018-01-04T11:25:00Z">
        <w:r>
          <w:t xml:space="preserve"> matching </w:t>
        </w:r>
      </w:ins>
      <w:ins w:id="1945" w:author="Tomáš Urban" w:date="2018-01-04T11:29:00Z">
        <w:r>
          <w:t>mechanism</w:t>
        </w:r>
      </w:ins>
      <w:ins w:id="1946" w:author="Tomáš Urban" w:date="2018-01-04T11:25:00Z">
        <w:r w:rsidRPr="00F37F7B">
          <w:t>.</w:t>
        </w:r>
      </w:ins>
    </w:p>
    <w:p w14:paraId="12885C65" w14:textId="77777777" w:rsidR="00AC0301" w:rsidRPr="00F37F7B" w:rsidRDefault="00AC0301" w:rsidP="00AC0301">
      <w:pPr>
        <w:widowControl w:val="0"/>
        <w:rPr>
          <w:ins w:id="1947" w:author="Tomáš Urban" w:date="2018-01-04T11:16:00Z"/>
          <w:b/>
        </w:rPr>
      </w:pPr>
      <w:ins w:id="1948" w:author="Tomáš Urban" w:date="2018-01-04T11:16:00Z">
        <w:r w:rsidRPr="00F37F7B">
          <w:rPr>
            <w:b/>
          </w:rPr>
          <w:t>Attributes:</w:t>
        </w:r>
      </w:ins>
    </w:p>
    <w:p w14:paraId="144D5CC5" w14:textId="77777777" w:rsidR="00AC0301" w:rsidRPr="00F37F7B" w:rsidRDefault="00AC0301" w:rsidP="00AC0301">
      <w:pPr>
        <w:pStyle w:val="B1"/>
        <w:widowControl w:val="0"/>
        <w:tabs>
          <w:tab w:val="left" w:pos="4500"/>
        </w:tabs>
        <w:rPr>
          <w:ins w:id="1949" w:author="Tomáš Urban" w:date="2018-01-04T11:16:00Z"/>
        </w:rPr>
      </w:pPr>
      <w:ins w:id="1950" w:author="Tomáš Urban" w:date="2018-01-04T11:16:00Z">
        <w:r w:rsidRPr="00F37F7B">
          <w:t>The same attributes as those of Value.</w:t>
        </w:r>
      </w:ins>
    </w:p>
    <w:p w14:paraId="496BADAF" w14:textId="4D2016B3" w:rsidR="0020694F" w:rsidRPr="00F37F7B" w:rsidRDefault="0020694F" w:rsidP="0020694F">
      <w:pPr>
        <w:pStyle w:val="Heading4"/>
        <w:rPr>
          <w:ins w:id="1951" w:author="Tomáš Urban" w:date="2018-01-04T11:27:00Z"/>
        </w:rPr>
      </w:pPr>
      <w:ins w:id="1952" w:author="Tomáš Urban" w:date="2018-01-04T11:27:00Z">
        <w:r w:rsidRPr="00F37F7B">
          <w:t>11.3.3.</w:t>
        </w:r>
        <w:r>
          <w:t>2</w:t>
        </w:r>
        <w:r w:rsidRPr="00F37F7B">
          <w:t>6</w:t>
        </w:r>
        <w:r w:rsidRPr="00F37F7B">
          <w:tab/>
        </w:r>
      </w:ins>
      <w:ins w:id="1953" w:author="Tomáš Urban" w:date="2018-01-04T11:29:00Z">
        <w:r>
          <w:t>MatchingList</w:t>
        </w:r>
      </w:ins>
    </w:p>
    <w:p w14:paraId="42F2F721" w14:textId="0BF82163" w:rsidR="0020694F" w:rsidRPr="00F37F7B" w:rsidRDefault="0020694F" w:rsidP="0020694F">
      <w:pPr>
        <w:keepNext/>
        <w:keepLines/>
        <w:widowControl w:val="0"/>
        <w:rPr>
          <w:ins w:id="1954" w:author="Tomáš Urban" w:date="2018-01-04T11:27:00Z"/>
        </w:rPr>
      </w:pPr>
      <w:ins w:id="1955" w:author="Tomáš Urban" w:date="2018-01-04T11:29:00Z">
        <w:r>
          <w:rPr>
            <w:rFonts w:ascii="Courier New" w:hAnsi="Courier New"/>
            <w:b/>
          </w:rPr>
          <w:t xml:space="preserve">MatchingList </w:t>
        </w:r>
      </w:ins>
      <w:ins w:id="1956" w:author="Tomáš Urban" w:date="2018-01-04T11:27:00Z">
        <w:r w:rsidRPr="00F37F7B">
          <w:t>is mapped to the following complex type</w:t>
        </w:r>
      </w:ins>
      <w:ins w:id="1957" w:author="Tomáš Urban" w:date="2018-01-04T11:46:00Z">
        <w:r w:rsidR="000577C9">
          <w:t>. This complex type is also used for mapping of permutations.</w:t>
        </w:r>
      </w:ins>
    </w:p>
    <w:p w14:paraId="32C97C36" w14:textId="77777777" w:rsidR="00A53940" w:rsidRDefault="00A53940" w:rsidP="00A53940">
      <w:pPr>
        <w:pStyle w:val="PL"/>
        <w:rPr>
          <w:ins w:id="1958" w:author="Tomáš Urban" w:date="2018-01-04T11:31:00Z"/>
          <w:noProof w:val="0"/>
        </w:rPr>
      </w:pPr>
      <w:ins w:id="1959" w:author="Tomáš Urban" w:date="2018-01-04T11:31:00Z">
        <w:r w:rsidRPr="00F37F7B">
          <w:rPr>
            <w:noProof w:val="0"/>
          </w:rPr>
          <w:tab/>
        </w:r>
        <w:r>
          <w:rPr>
            <w:noProof w:val="0"/>
          </w:rPr>
          <w:t>&lt;xsd:complexType name="MatchingList"&gt;</w:t>
        </w:r>
      </w:ins>
    </w:p>
    <w:p w14:paraId="76AEE64D" w14:textId="77777777" w:rsidR="00A53940" w:rsidRDefault="00A53940" w:rsidP="00A53940">
      <w:pPr>
        <w:pStyle w:val="PL"/>
        <w:rPr>
          <w:ins w:id="1960" w:author="Tomáš Urban" w:date="2018-01-04T11:31:00Z"/>
          <w:noProof w:val="0"/>
        </w:rPr>
      </w:pPr>
      <w:ins w:id="1961" w:author="Tomáš Urban" w:date="2018-01-04T11:31:00Z">
        <w:r w:rsidRPr="00F37F7B">
          <w:rPr>
            <w:noProof w:val="0"/>
          </w:rPr>
          <w:tab/>
        </w:r>
        <w:r w:rsidRPr="00F37F7B">
          <w:rPr>
            <w:noProof w:val="0"/>
          </w:rPr>
          <w:tab/>
        </w:r>
        <w:r>
          <w:rPr>
            <w:noProof w:val="0"/>
          </w:rPr>
          <w:t>&lt;xsd:sequence&gt;</w:t>
        </w:r>
      </w:ins>
    </w:p>
    <w:p w14:paraId="7EA61E98" w14:textId="4DDA40B2" w:rsidR="00A53940" w:rsidRDefault="00A53940" w:rsidP="00A53940">
      <w:pPr>
        <w:pStyle w:val="PL"/>
        <w:rPr>
          <w:ins w:id="1962" w:author="Tomáš Urban" w:date="2018-01-04T11:31:00Z"/>
          <w:noProof w:val="0"/>
        </w:rPr>
      </w:pPr>
      <w:ins w:id="1963" w:author="Tomáš Urban" w:date="2018-01-04T11:31:00Z">
        <w:r w:rsidRPr="00F37F7B">
          <w:rPr>
            <w:noProof w:val="0"/>
          </w:rPr>
          <w:tab/>
        </w:r>
        <w:r w:rsidRPr="00F37F7B">
          <w:rPr>
            <w:noProof w:val="0"/>
          </w:rPr>
          <w:tab/>
        </w:r>
        <w:r w:rsidRPr="00F37F7B">
          <w:rPr>
            <w:noProof w:val="0"/>
          </w:rPr>
          <w:tab/>
        </w:r>
        <w:r>
          <w:rPr>
            <w:noProof w:val="0"/>
          </w:rPr>
          <w:t>&lt;xsd:</w:t>
        </w:r>
      </w:ins>
      <w:ins w:id="1964" w:author="Tomáš Urban" w:date="2018-01-04T11:35:00Z">
        <w:r>
          <w:rPr>
            <w:noProof w:val="0"/>
          </w:rPr>
          <w:t>group</w:t>
        </w:r>
      </w:ins>
      <w:ins w:id="1965" w:author="Tomáš Urban" w:date="2018-01-04T11:31:00Z">
        <w:r>
          <w:rPr>
            <w:noProof w:val="0"/>
          </w:rPr>
          <w:t xml:space="preserve"> </w:t>
        </w:r>
      </w:ins>
      <w:ins w:id="1966" w:author="Tomáš Urban" w:date="2018-01-04T11:35:00Z">
        <w:r>
          <w:rPr>
            <w:noProof w:val="0"/>
          </w:rPr>
          <w:t>ref</w:t>
        </w:r>
      </w:ins>
      <w:ins w:id="1967" w:author="Tomáš Urban" w:date="2018-01-04T11:31:00Z">
        <w:r>
          <w:rPr>
            <w:noProof w:val="0"/>
          </w:rPr>
          <w:t>="Values:Value" minOccurs="0" maxOccurs="unbounded"/&gt;</w:t>
        </w:r>
      </w:ins>
    </w:p>
    <w:p w14:paraId="45F0A81A" w14:textId="77777777" w:rsidR="00A53940" w:rsidRDefault="00A53940" w:rsidP="00A53940">
      <w:pPr>
        <w:pStyle w:val="PL"/>
        <w:rPr>
          <w:ins w:id="1968" w:author="Tomáš Urban" w:date="2018-01-04T11:31:00Z"/>
          <w:noProof w:val="0"/>
        </w:rPr>
      </w:pPr>
      <w:ins w:id="1969" w:author="Tomáš Urban" w:date="2018-01-04T11:31:00Z">
        <w:r w:rsidRPr="00F37F7B">
          <w:rPr>
            <w:noProof w:val="0"/>
          </w:rPr>
          <w:tab/>
        </w:r>
        <w:r w:rsidRPr="00F37F7B">
          <w:rPr>
            <w:noProof w:val="0"/>
          </w:rPr>
          <w:tab/>
        </w:r>
        <w:r>
          <w:rPr>
            <w:noProof w:val="0"/>
          </w:rPr>
          <w:t>&lt;/xsd:sequence&gt;</w:t>
        </w:r>
      </w:ins>
    </w:p>
    <w:p w14:paraId="3C6DC317" w14:textId="77777777" w:rsidR="00A53940" w:rsidRDefault="00A53940" w:rsidP="00A53940">
      <w:pPr>
        <w:pStyle w:val="PL"/>
        <w:rPr>
          <w:ins w:id="1970" w:author="Tomáš Urban" w:date="2018-01-04T11:31:00Z"/>
          <w:noProof w:val="0"/>
        </w:rPr>
      </w:pPr>
      <w:ins w:id="1971" w:author="Tomáš Urban" w:date="2018-01-04T11:31:00Z">
        <w:r w:rsidRPr="00F37F7B">
          <w:rPr>
            <w:noProof w:val="0"/>
          </w:rPr>
          <w:tab/>
        </w:r>
        <w:r>
          <w:rPr>
            <w:noProof w:val="0"/>
          </w:rPr>
          <w:t>&lt;/xsd:complexType&gt;</w:t>
        </w:r>
      </w:ins>
    </w:p>
    <w:p w14:paraId="490A0AC2" w14:textId="77777777" w:rsidR="0020694F" w:rsidRPr="00F37F7B" w:rsidRDefault="0020694F" w:rsidP="0020694F">
      <w:pPr>
        <w:pStyle w:val="PL"/>
        <w:rPr>
          <w:ins w:id="1972" w:author="Tomáš Urban" w:date="2018-01-04T11:27:00Z"/>
          <w:noProof w:val="0"/>
        </w:rPr>
      </w:pPr>
    </w:p>
    <w:p w14:paraId="214B94C3" w14:textId="77777777" w:rsidR="0020694F" w:rsidRPr="00F37F7B" w:rsidRDefault="0020694F" w:rsidP="0020694F">
      <w:pPr>
        <w:keepNext/>
        <w:keepLines/>
        <w:widowControl w:val="0"/>
        <w:rPr>
          <w:ins w:id="1973" w:author="Tomáš Urban" w:date="2018-01-04T11:27:00Z"/>
          <w:b/>
        </w:rPr>
      </w:pPr>
      <w:ins w:id="1974" w:author="Tomáš Urban" w:date="2018-01-04T11:27:00Z">
        <w:r>
          <w:rPr>
            <w:b/>
          </w:rPr>
          <w:t>Items</w:t>
        </w:r>
        <w:r w:rsidRPr="00F37F7B">
          <w:rPr>
            <w:b/>
          </w:rPr>
          <w:t>:</w:t>
        </w:r>
      </w:ins>
    </w:p>
    <w:p w14:paraId="6B96BFF9" w14:textId="57C42542" w:rsidR="0020694F" w:rsidRPr="00F37F7B" w:rsidRDefault="00A53940" w:rsidP="0020694F">
      <w:pPr>
        <w:pStyle w:val="B1"/>
        <w:widowControl w:val="0"/>
        <w:tabs>
          <w:tab w:val="left" w:pos="2835"/>
        </w:tabs>
        <w:ind w:left="738" w:hanging="454"/>
        <w:rPr>
          <w:ins w:id="1975" w:author="Tomáš Urban" w:date="2018-01-04T11:27:00Z"/>
        </w:rPr>
      </w:pPr>
      <w:ins w:id="1976" w:author="Tomáš Urban" w:date="2018-01-04T11:35:00Z">
        <w:r>
          <w:rPr>
            <w:rFonts w:ascii="Courier New" w:hAnsi="Courier New" w:cs="Courier New"/>
            <w:sz w:val="16"/>
            <w:szCs w:val="16"/>
          </w:rPr>
          <w:t>Value</w:t>
        </w:r>
      </w:ins>
      <w:ins w:id="1977" w:author="Tomáš Urban" w:date="2018-01-04T11:27:00Z">
        <w:r w:rsidR="0020694F" w:rsidRPr="00F37F7B">
          <w:tab/>
        </w:r>
      </w:ins>
      <w:ins w:id="1978" w:author="Tomáš Urban" w:date="2018-01-04T12:04:00Z">
        <w:r w:rsidR="00BD5AB2">
          <w:t xml:space="preserve">Individual values present in the list. The </w:t>
        </w:r>
      </w:ins>
      <w:ins w:id="1979" w:author="Tomáš Urban" w:date="2018-01-04T11:27:00Z">
        <w:r w:rsidR="0020694F">
          <w:t xml:space="preserve">Value </w:t>
        </w:r>
      </w:ins>
      <w:ins w:id="1980" w:author="Tomáš Urban" w:date="2018-01-04T12:04:00Z">
        <w:r w:rsidR="00BD5AB2">
          <w:t>group is</w:t>
        </w:r>
      </w:ins>
      <w:ins w:id="1981" w:author="Tomáš Urban" w:date="2018-01-04T11:27:00Z">
        <w:r w:rsidR="0020694F">
          <w:t xml:space="preserve"> </w:t>
        </w:r>
      </w:ins>
      <w:ins w:id="1982" w:author="Tomáš Urban" w:date="2018-01-04T12:04:00Z">
        <w:r w:rsidR="00BD5AB2">
          <w:t>specified</w:t>
        </w:r>
      </w:ins>
      <w:ins w:id="1983" w:author="Tomáš Urban" w:date="2018-01-04T11:27:00Z">
        <w:r w:rsidR="0020694F">
          <w:t xml:space="preserve"> in </w:t>
        </w:r>
        <w:r w:rsidR="0020694F">
          <w:fldChar w:fldCharType="begin"/>
        </w:r>
        <w:r w:rsidR="0020694F">
          <w:instrText xml:space="preserve"> REF _Ref502822381 \h </w:instrText>
        </w:r>
        <w:r w:rsidR="0020694F">
          <w:fldChar w:fldCharType="separate"/>
        </w:r>
        <w:r w:rsidR="0020694F" w:rsidRPr="00F37F7B">
          <w:t>11.3.3.1</w:t>
        </w:r>
        <w:r w:rsidR="0020694F">
          <w:fldChar w:fldCharType="end"/>
        </w:r>
        <w:r w:rsidR="0020694F" w:rsidRPr="00F37F7B">
          <w:t>.</w:t>
        </w:r>
      </w:ins>
    </w:p>
    <w:p w14:paraId="174979E0" w14:textId="19D7204B" w:rsidR="00A53940" w:rsidRPr="00F37F7B" w:rsidRDefault="00A53940" w:rsidP="00A53940">
      <w:pPr>
        <w:pStyle w:val="Heading4"/>
        <w:rPr>
          <w:ins w:id="1984" w:author="Tomáš Urban" w:date="2018-01-04T11:36:00Z"/>
        </w:rPr>
      </w:pPr>
      <w:ins w:id="1985" w:author="Tomáš Urban" w:date="2018-01-04T11:36:00Z">
        <w:r w:rsidRPr="00F37F7B">
          <w:t>11.3.3.</w:t>
        </w:r>
        <w:r>
          <w:t>2</w:t>
        </w:r>
        <w:r>
          <w:t>7</w:t>
        </w:r>
        <w:r w:rsidRPr="00F37F7B">
          <w:tab/>
        </w:r>
        <w:r>
          <w:t>ValueRange</w:t>
        </w:r>
      </w:ins>
    </w:p>
    <w:p w14:paraId="78D53C65" w14:textId="7FBA7B94" w:rsidR="00A53940" w:rsidRPr="00F37F7B" w:rsidRDefault="00A53940" w:rsidP="00A53940">
      <w:pPr>
        <w:keepNext/>
        <w:keepLines/>
        <w:widowControl w:val="0"/>
        <w:rPr>
          <w:ins w:id="1986" w:author="Tomáš Urban" w:date="2018-01-04T11:36:00Z"/>
        </w:rPr>
      </w:pPr>
      <w:ins w:id="1987" w:author="Tomáš Urban" w:date="2018-01-04T11:36:00Z">
        <w:r>
          <w:rPr>
            <w:rFonts w:ascii="Courier New" w:hAnsi="Courier New"/>
            <w:b/>
          </w:rPr>
          <w:t>ValueRange</w:t>
        </w:r>
        <w:r>
          <w:rPr>
            <w:rFonts w:ascii="Courier New" w:hAnsi="Courier New"/>
            <w:b/>
          </w:rPr>
          <w:t xml:space="preserve"> </w:t>
        </w:r>
        <w:r w:rsidRPr="00F37F7B">
          <w:t>is mapped to the following complex type:</w:t>
        </w:r>
      </w:ins>
    </w:p>
    <w:p w14:paraId="74FCE148" w14:textId="77777777" w:rsidR="000577C9" w:rsidRDefault="000577C9" w:rsidP="000577C9">
      <w:pPr>
        <w:pStyle w:val="PL"/>
        <w:rPr>
          <w:ins w:id="1988" w:author="Tomáš Urban" w:date="2018-01-04T11:41:00Z"/>
          <w:noProof w:val="0"/>
        </w:rPr>
      </w:pPr>
      <w:ins w:id="1989" w:author="Tomáš Urban" w:date="2018-01-04T11:41:00Z">
        <w:r w:rsidRPr="00F37F7B">
          <w:rPr>
            <w:noProof w:val="0"/>
          </w:rPr>
          <w:tab/>
        </w:r>
        <w:r>
          <w:rPr>
            <w:noProof w:val="0"/>
          </w:rPr>
          <w:t>&lt;xsd:complexType name="Range"&gt;</w:t>
        </w:r>
      </w:ins>
    </w:p>
    <w:p w14:paraId="245B875C" w14:textId="77777777" w:rsidR="000577C9" w:rsidRDefault="000577C9" w:rsidP="000577C9">
      <w:pPr>
        <w:pStyle w:val="PL"/>
        <w:rPr>
          <w:ins w:id="1990" w:author="Tomáš Urban" w:date="2018-01-04T11:41:00Z"/>
          <w:noProof w:val="0"/>
        </w:rPr>
      </w:pPr>
      <w:ins w:id="1991" w:author="Tomáš Urban" w:date="2018-01-04T11:41:00Z">
        <w:r w:rsidRPr="00F37F7B">
          <w:rPr>
            <w:noProof w:val="0"/>
          </w:rPr>
          <w:tab/>
        </w:r>
        <w:r w:rsidRPr="00F37F7B">
          <w:rPr>
            <w:noProof w:val="0"/>
          </w:rPr>
          <w:tab/>
        </w:r>
        <w:r>
          <w:rPr>
            <w:noProof w:val="0"/>
          </w:rPr>
          <w:t>&lt;xsd:sequence&gt;</w:t>
        </w:r>
      </w:ins>
    </w:p>
    <w:p w14:paraId="6664A62B" w14:textId="77777777" w:rsidR="000577C9" w:rsidRDefault="000577C9" w:rsidP="000577C9">
      <w:pPr>
        <w:pStyle w:val="PL"/>
        <w:rPr>
          <w:ins w:id="1992" w:author="Tomáš Urban" w:date="2018-01-04T11:41:00Z"/>
          <w:noProof w:val="0"/>
        </w:rPr>
      </w:pPr>
      <w:ins w:id="1993" w:author="Tomáš Urban" w:date="2018-01-04T11:41:00Z">
        <w:r w:rsidRPr="00F37F7B">
          <w:rPr>
            <w:noProof w:val="0"/>
          </w:rPr>
          <w:tab/>
        </w:r>
        <w:r w:rsidRPr="00F37F7B">
          <w:rPr>
            <w:noProof w:val="0"/>
          </w:rPr>
          <w:tab/>
        </w:r>
        <w:r w:rsidRPr="00F37F7B">
          <w:rPr>
            <w:noProof w:val="0"/>
          </w:rPr>
          <w:tab/>
        </w:r>
        <w:r>
          <w:rPr>
            <w:noProof w:val="0"/>
          </w:rPr>
          <w:t>&lt;xsd:element name="excludeLower" minOccurs="0"/&gt;</w:t>
        </w:r>
      </w:ins>
    </w:p>
    <w:p w14:paraId="3E479FFB" w14:textId="77777777" w:rsidR="000577C9" w:rsidRDefault="000577C9" w:rsidP="000577C9">
      <w:pPr>
        <w:pStyle w:val="PL"/>
        <w:rPr>
          <w:ins w:id="1994" w:author="Tomáš Urban" w:date="2018-01-04T11:41:00Z"/>
          <w:noProof w:val="0"/>
        </w:rPr>
      </w:pPr>
      <w:ins w:id="1995" w:author="Tomáš Urban" w:date="2018-01-04T11:41:00Z">
        <w:r w:rsidRPr="00F37F7B">
          <w:rPr>
            <w:noProof w:val="0"/>
          </w:rPr>
          <w:tab/>
        </w:r>
        <w:r w:rsidRPr="00F37F7B">
          <w:rPr>
            <w:noProof w:val="0"/>
          </w:rPr>
          <w:tab/>
        </w:r>
        <w:r w:rsidRPr="00F37F7B">
          <w:rPr>
            <w:noProof w:val="0"/>
          </w:rPr>
          <w:tab/>
        </w:r>
        <w:r>
          <w:rPr>
            <w:noProof w:val="0"/>
          </w:rPr>
          <w:t>&lt;xsd:element name="lower" type="Values:Value" minOccurs="0"/&gt;</w:t>
        </w:r>
      </w:ins>
    </w:p>
    <w:p w14:paraId="5CD12A49" w14:textId="77777777" w:rsidR="000577C9" w:rsidRDefault="000577C9" w:rsidP="000577C9">
      <w:pPr>
        <w:pStyle w:val="PL"/>
        <w:rPr>
          <w:ins w:id="1996" w:author="Tomáš Urban" w:date="2018-01-04T11:41:00Z"/>
          <w:noProof w:val="0"/>
        </w:rPr>
      </w:pPr>
      <w:ins w:id="1997" w:author="Tomáš Urban" w:date="2018-01-04T11:41:00Z">
        <w:r w:rsidRPr="00F37F7B">
          <w:rPr>
            <w:noProof w:val="0"/>
          </w:rPr>
          <w:tab/>
        </w:r>
        <w:r w:rsidRPr="00F37F7B">
          <w:rPr>
            <w:noProof w:val="0"/>
          </w:rPr>
          <w:tab/>
        </w:r>
        <w:r w:rsidRPr="00F37F7B">
          <w:rPr>
            <w:noProof w:val="0"/>
          </w:rPr>
          <w:tab/>
        </w:r>
        <w:r>
          <w:rPr>
            <w:noProof w:val="0"/>
          </w:rPr>
          <w:t>&lt;xsd:element name="excludeUpper" minOccurs="0"/&gt;</w:t>
        </w:r>
      </w:ins>
    </w:p>
    <w:p w14:paraId="5F502502" w14:textId="77777777" w:rsidR="000577C9" w:rsidRDefault="000577C9" w:rsidP="000577C9">
      <w:pPr>
        <w:pStyle w:val="PL"/>
        <w:rPr>
          <w:ins w:id="1998" w:author="Tomáš Urban" w:date="2018-01-04T11:41:00Z"/>
          <w:noProof w:val="0"/>
        </w:rPr>
      </w:pPr>
      <w:ins w:id="1999" w:author="Tomáš Urban" w:date="2018-01-04T11:41:00Z">
        <w:r w:rsidRPr="00F37F7B">
          <w:rPr>
            <w:noProof w:val="0"/>
          </w:rPr>
          <w:tab/>
        </w:r>
        <w:r w:rsidRPr="00F37F7B">
          <w:rPr>
            <w:noProof w:val="0"/>
          </w:rPr>
          <w:tab/>
        </w:r>
        <w:r w:rsidRPr="00F37F7B">
          <w:rPr>
            <w:noProof w:val="0"/>
          </w:rPr>
          <w:tab/>
        </w:r>
        <w:r>
          <w:rPr>
            <w:noProof w:val="0"/>
          </w:rPr>
          <w:t>&lt;xsd:element name="upper" type="Values:Value" minOccurs="0"/&gt;</w:t>
        </w:r>
      </w:ins>
    </w:p>
    <w:p w14:paraId="20A8AC8C" w14:textId="77777777" w:rsidR="000577C9" w:rsidRDefault="000577C9" w:rsidP="000577C9">
      <w:pPr>
        <w:pStyle w:val="PL"/>
        <w:rPr>
          <w:ins w:id="2000" w:author="Tomáš Urban" w:date="2018-01-04T11:41:00Z"/>
          <w:noProof w:val="0"/>
        </w:rPr>
      </w:pPr>
      <w:ins w:id="2001" w:author="Tomáš Urban" w:date="2018-01-04T11:41:00Z">
        <w:r w:rsidRPr="00F37F7B">
          <w:rPr>
            <w:noProof w:val="0"/>
          </w:rPr>
          <w:tab/>
        </w:r>
        <w:r w:rsidRPr="00F37F7B">
          <w:rPr>
            <w:noProof w:val="0"/>
          </w:rPr>
          <w:tab/>
        </w:r>
        <w:r>
          <w:rPr>
            <w:noProof w:val="0"/>
          </w:rPr>
          <w:t>&lt;/xsd:sequence&gt;</w:t>
        </w:r>
      </w:ins>
    </w:p>
    <w:p w14:paraId="56AA53C9" w14:textId="01F04324" w:rsidR="00A53940" w:rsidRPr="00F37F7B" w:rsidRDefault="000577C9" w:rsidP="000577C9">
      <w:pPr>
        <w:pStyle w:val="PL"/>
        <w:rPr>
          <w:ins w:id="2002" w:author="Tomáš Urban" w:date="2018-01-04T11:36:00Z"/>
          <w:noProof w:val="0"/>
        </w:rPr>
      </w:pPr>
      <w:ins w:id="2003" w:author="Tomáš Urban" w:date="2018-01-04T11:41:00Z">
        <w:r w:rsidRPr="00F37F7B">
          <w:rPr>
            <w:noProof w:val="0"/>
          </w:rPr>
          <w:lastRenderedPageBreak/>
          <w:tab/>
        </w:r>
        <w:r>
          <w:rPr>
            <w:noProof w:val="0"/>
          </w:rPr>
          <w:t>&lt;/xsd:complexType&gt;</w:t>
        </w:r>
      </w:ins>
    </w:p>
    <w:p w14:paraId="5F5D29AC" w14:textId="77777777" w:rsidR="00A53940" w:rsidRPr="00F37F7B" w:rsidRDefault="00A53940" w:rsidP="00A53940">
      <w:pPr>
        <w:keepNext/>
        <w:keepLines/>
        <w:widowControl w:val="0"/>
        <w:rPr>
          <w:ins w:id="2004" w:author="Tomáš Urban" w:date="2018-01-04T11:36:00Z"/>
          <w:b/>
        </w:rPr>
      </w:pPr>
      <w:ins w:id="2005" w:author="Tomáš Urban" w:date="2018-01-04T11:36:00Z">
        <w:r>
          <w:rPr>
            <w:b/>
          </w:rPr>
          <w:t>Items</w:t>
        </w:r>
        <w:r w:rsidRPr="00F37F7B">
          <w:rPr>
            <w:b/>
          </w:rPr>
          <w:t>:</w:t>
        </w:r>
      </w:ins>
    </w:p>
    <w:p w14:paraId="719B4836" w14:textId="77777777" w:rsidR="000577C9" w:rsidRDefault="000577C9" w:rsidP="00A53940">
      <w:pPr>
        <w:pStyle w:val="B1"/>
        <w:widowControl w:val="0"/>
        <w:tabs>
          <w:tab w:val="left" w:pos="2835"/>
        </w:tabs>
        <w:ind w:left="738" w:hanging="454"/>
        <w:rPr>
          <w:ins w:id="2006" w:author="Tomáš Urban" w:date="2018-01-04T11:41:00Z"/>
        </w:rPr>
      </w:pPr>
      <w:ins w:id="2007" w:author="Tomáš Urban" w:date="2018-01-04T11:41:00Z">
        <w:r>
          <w:rPr>
            <w:rFonts w:ascii="Courier New" w:hAnsi="Courier New" w:cs="Courier New"/>
            <w:sz w:val="16"/>
            <w:szCs w:val="16"/>
          </w:rPr>
          <w:t>excludeLower</w:t>
        </w:r>
      </w:ins>
      <w:ins w:id="2008" w:author="Tomáš Urban" w:date="2018-01-04T11:36:00Z">
        <w:r w:rsidR="00A53940" w:rsidRPr="00F37F7B">
          <w:tab/>
        </w:r>
      </w:ins>
      <w:ins w:id="2009" w:author="Tomáš Urban" w:date="2018-01-04T11:41:00Z">
        <w:r>
          <w:t>Present if the lower bound is excluded.</w:t>
        </w:r>
      </w:ins>
    </w:p>
    <w:p w14:paraId="14149BA8" w14:textId="371B670F" w:rsidR="00A53940" w:rsidRDefault="000577C9" w:rsidP="000577C9">
      <w:pPr>
        <w:pStyle w:val="B1"/>
        <w:widowControl w:val="0"/>
        <w:tabs>
          <w:tab w:val="left" w:pos="2835"/>
        </w:tabs>
        <w:ind w:left="2836" w:hanging="2552"/>
        <w:rPr>
          <w:ins w:id="2010" w:author="Tomáš Urban" w:date="2018-01-04T11:44:00Z"/>
        </w:rPr>
      </w:pPr>
      <w:ins w:id="2011" w:author="Tomáš Urban" w:date="2018-01-04T11:42:00Z">
        <w:r>
          <w:rPr>
            <w:rFonts w:ascii="Courier New" w:hAnsi="Courier New" w:cs="Courier New"/>
            <w:sz w:val="16"/>
            <w:szCs w:val="16"/>
          </w:rPr>
          <w:t>lower</w:t>
        </w:r>
        <w:r w:rsidRPr="00F37F7B">
          <w:tab/>
        </w:r>
      </w:ins>
      <w:ins w:id="2012" w:author="Tomáš Urban" w:date="2018-01-04T11:44:00Z">
        <w:r>
          <w:t>The l</w:t>
        </w:r>
      </w:ins>
      <w:ins w:id="2013" w:author="Tomáš Urban" w:date="2018-01-04T11:42:00Z">
        <w:r>
          <w:t xml:space="preserve">ower bound of the range. The element is omitted in case of integer range whose lower bound is equal to </w:t>
        </w:r>
      </w:ins>
      <w:ins w:id="2014" w:author="Tomáš Urban" w:date="2018-01-04T11:43:00Z">
        <w:r>
          <w:rPr>
            <w:rFonts w:ascii="Courier New" w:hAnsi="Courier New" w:cs="Courier New"/>
          </w:rPr>
          <w:t>-</w:t>
        </w:r>
      </w:ins>
      <w:ins w:id="2015" w:author="Tomáš Urban" w:date="2018-01-04T11:42:00Z">
        <w:r w:rsidRPr="000577C9">
          <w:rPr>
            <w:rFonts w:ascii="Courier New" w:hAnsi="Courier New" w:cs="Courier New"/>
          </w:rPr>
          <w:t>infinity</w:t>
        </w:r>
        <w:r>
          <w:t>.</w:t>
        </w:r>
      </w:ins>
      <w:ins w:id="2016" w:author="Tomáš Urban" w:date="2018-01-04T11:43:00Z">
        <w:r>
          <w:t xml:space="preserve"> </w:t>
        </w:r>
      </w:ins>
      <w:ins w:id="2017" w:author="Tomáš Urban" w:date="2018-01-04T11:42:00Z">
        <w:r>
          <w:t>The associated Value type is</w:t>
        </w:r>
      </w:ins>
      <w:ins w:id="2018" w:author="Tomáš Urban" w:date="2018-01-04T11:36:00Z">
        <w:r w:rsidR="00A53940">
          <w:t xml:space="preserve"> described in </w:t>
        </w:r>
        <w:r w:rsidR="00A53940">
          <w:fldChar w:fldCharType="begin"/>
        </w:r>
        <w:r w:rsidR="00A53940">
          <w:instrText xml:space="preserve"> REF _Ref502822381 \h </w:instrText>
        </w:r>
        <w:r w:rsidR="00A53940">
          <w:fldChar w:fldCharType="separate"/>
        </w:r>
        <w:r w:rsidR="00A53940" w:rsidRPr="00F37F7B">
          <w:t>11.3.3.1</w:t>
        </w:r>
        <w:r w:rsidR="00A53940">
          <w:fldChar w:fldCharType="end"/>
        </w:r>
        <w:r w:rsidR="00A53940" w:rsidRPr="00F37F7B">
          <w:t>.</w:t>
        </w:r>
      </w:ins>
    </w:p>
    <w:p w14:paraId="3D67DC23" w14:textId="58F496CC" w:rsidR="000577C9" w:rsidRDefault="000577C9" w:rsidP="000577C9">
      <w:pPr>
        <w:pStyle w:val="B1"/>
        <w:widowControl w:val="0"/>
        <w:tabs>
          <w:tab w:val="left" w:pos="2835"/>
        </w:tabs>
        <w:ind w:left="738" w:hanging="454"/>
        <w:rPr>
          <w:ins w:id="2019" w:author="Tomáš Urban" w:date="2018-01-04T11:44:00Z"/>
        </w:rPr>
      </w:pPr>
      <w:ins w:id="2020" w:author="Tomáš Urban" w:date="2018-01-04T11:44:00Z">
        <w:r>
          <w:rPr>
            <w:rFonts w:ascii="Courier New" w:hAnsi="Courier New" w:cs="Courier New"/>
            <w:sz w:val="16"/>
            <w:szCs w:val="16"/>
          </w:rPr>
          <w:t>exclude</w:t>
        </w:r>
        <w:r>
          <w:rPr>
            <w:rFonts w:ascii="Courier New" w:hAnsi="Courier New" w:cs="Courier New"/>
            <w:sz w:val="16"/>
            <w:szCs w:val="16"/>
          </w:rPr>
          <w:t>Upper</w:t>
        </w:r>
        <w:r w:rsidRPr="00F37F7B">
          <w:tab/>
        </w:r>
        <w:r>
          <w:t xml:space="preserve">Present if the </w:t>
        </w:r>
        <w:r>
          <w:t>upper</w:t>
        </w:r>
        <w:r>
          <w:t xml:space="preserve"> bound is excluded.</w:t>
        </w:r>
      </w:ins>
    </w:p>
    <w:p w14:paraId="25E781B6" w14:textId="63977366" w:rsidR="000577C9" w:rsidRPr="00F37F7B" w:rsidRDefault="000577C9" w:rsidP="000577C9">
      <w:pPr>
        <w:pStyle w:val="B1"/>
        <w:widowControl w:val="0"/>
        <w:tabs>
          <w:tab w:val="left" w:pos="2835"/>
        </w:tabs>
        <w:ind w:left="2836" w:hanging="2552"/>
        <w:rPr>
          <w:ins w:id="2021" w:author="Tomáš Urban" w:date="2018-01-04T11:36:00Z"/>
        </w:rPr>
      </w:pPr>
      <w:ins w:id="2022" w:author="Tomáš Urban" w:date="2018-01-04T11:44:00Z">
        <w:r>
          <w:rPr>
            <w:rFonts w:ascii="Courier New" w:hAnsi="Courier New" w:cs="Courier New"/>
            <w:sz w:val="16"/>
            <w:szCs w:val="16"/>
          </w:rPr>
          <w:t>upper</w:t>
        </w:r>
        <w:r w:rsidRPr="00F37F7B">
          <w:tab/>
        </w:r>
        <w:r>
          <w:t>The upper</w:t>
        </w:r>
        <w:r>
          <w:t xml:space="preserve"> bound of the range. The element is omitted in case of integer range whose </w:t>
        </w:r>
        <w:r>
          <w:t>upp</w:t>
        </w:r>
        <w:r>
          <w:t xml:space="preserve">er bound is equal to </w:t>
        </w:r>
        <w:r w:rsidRPr="000577C9">
          <w:rPr>
            <w:rFonts w:ascii="Courier New" w:hAnsi="Courier New" w:cs="Courier New"/>
          </w:rPr>
          <w:t>infinity</w:t>
        </w:r>
        <w:r>
          <w:t xml:space="preserve">. The associated Value type is described in </w:t>
        </w:r>
        <w:r>
          <w:fldChar w:fldCharType="begin"/>
        </w:r>
        <w:r>
          <w:instrText xml:space="preserve"> REF _Ref502822381 \h </w:instrText>
        </w:r>
        <w:r>
          <w:fldChar w:fldCharType="separate"/>
        </w:r>
        <w:r w:rsidRPr="00F37F7B">
          <w:t>11.3.3.1</w:t>
        </w:r>
        <w:r>
          <w:fldChar w:fldCharType="end"/>
        </w:r>
        <w:r w:rsidRPr="00F37F7B">
          <w:t>.</w:t>
        </w:r>
      </w:ins>
    </w:p>
    <w:p w14:paraId="2811E651" w14:textId="6807ABC2" w:rsidR="000577C9" w:rsidRPr="00F37F7B" w:rsidRDefault="000577C9" w:rsidP="000577C9">
      <w:pPr>
        <w:pStyle w:val="Heading4"/>
        <w:rPr>
          <w:ins w:id="2023" w:author="Tomáš Urban" w:date="2018-01-04T11:47:00Z"/>
        </w:rPr>
      </w:pPr>
      <w:ins w:id="2024" w:author="Tomáš Urban" w:date="2018-01-04T11:47:00Z">
        <w:r w:rsidRPr="00F37F7B">
          <w:t>11.3.3.</w:t>
        </w:r>
        <w:r>
          <w:t>2</w:t>
        </w:r>
        <w:r>
          <w:t>8</w:t>
        </w:r>
        <w:r w:rsidRPr="00F37F7B">
          <w:tab/>
        </w:r>
        <w:r>
          <w:t>CharacterPattern</w:t>
        </w:r>
      </w:ins>
    </w:p>
    <w:p w14:paraId="51BD856B" w14:textId="69535036" w:rsidR="000577C9" w:rsidRPr="00F37F7B" w:rsidRDefault="000577C9" w:rsidP="000577C9">
      <w:pPr>
        <w:keepNext/>
        <w:keepLines/>
        <w:widowControl w:val="0"/>
        <w:rPr>
          <w:ins w:id="2025" w:author="Tomáš Urban" w:date="2018-01-04T11:47:00Z"/>
        </w:rPr>
      </w:pPr>
      <w:ins w:id="2026" w:author="Tomáš Urban" w:date="2018-01-04T11:47:00Z">
        <w:r>
          <w:rPr>
            <w:rFonts w:ascii="Courier New" w:hAnsi="Courier New"/>
            <w:b/>
          </w:rPr>
          <w:t>CharacterPattern</w:t>
        </w:r>
        <w:r>
          <w:rPr>
            <w:rFonts w:ascii="Courier New" w:hAnsi="Courier New"/>
            <w:b/>
          </w:rPr>
          <w:t xml:space="preserve"> </w:t>
        </w:r>
        <w:r w:rsidRPr="00F37F7B">
          <w:t>is mapped to the following complex type:</w:t>
        </w:r>
      </w:ins>
    </w:p>
    <w:p w14:paraId="7CF64C01" w14:textId="77777777" w:rsidR="00C41D9E" w:rsidRDefault="00C41D9E" w:rsidP="00C41D9E">
      <w:pPr>
        <w:pStyle w:val="PL"/>
        <w:rPr>
          <w:ins w:id="2027" w:author="Tomáš Urban" w:date="2018-01-04T11:53:00Z"/>
          <w:noProof w:val="0"/>
        </w:rPr>
      </w:pPr>
      <w:ins w:id="2028" w:author="Tomáš Urban" w:date="2018-01-04T11:53:00Z">
        <w:r w:rsidRPr="00F37F7B">
          <w:rPr>
            <w:noProof w:val="0"/>
          </w:rPr>
          <w:tab/>
        </w:r>
        <w:r>
          <w:rPr>
            <w:noProof w:val="0"/>
          </w:rPr>
          <w:t>&lt;xsd:complexType name="Pattern"&gt;</w:t>
        </w:r>
      </w:ins>
    </w:p>
    <w:p w14:paraId="0FCEAF03" w14:textId="77777777" w:rsidR="00C41D9E" w:rsidRPr="00491301" w:rsidRDefault="00C41D9E" w:rsidP="00C41D9E">
      <w:pPr>
        <w:pStyle w:val="PL"/>
        <w:keepNext/>
        <w:keepLines/>
        <w:widowControl w:val="0"/>
        <w:rPr>
          <w:ins w:id="2029" w:author="Tomáš Urban" w:date="2018-01-04T11:53:00Z"/>
          <w:noProof w:val="0"/>
          <w:szCs w:val="16"/>
        </w:rPr>
      </w:pPr>
      <w:ins w:id="2030" w:author="Tomáš Urban" w:date="2018-01-04T11:53:00Z">
        <w:r w:rsidRPr="00F37F7B">
          <w:rPr>
            <w:noProof w:val="0"/>
          </w:rPr>
          <w:tab/>
        </w:r>
        <w:r w:rsidRPr="00F37F7B">
          <w:rPr>
            <w:noProof w:val="0"/>
          </w:rPr>
          <w:tab/>
        </w:r>
        <w:r w:rsidRPr="00491301">
          <w:rPr>
            <w:noProof w:val="0"/>
            <w:szCs w:val="16"/>
          </w:rPr>
          <w:t>&lt;xsd:sequence&gt;</w:t>
        </w:r>
      </w:ins>
    </w:p>
    <w:p w14:paraId="071CC841" w14:textId="77777777" w:rsidR="00C41D9E" w:rsidRPr="00491301" w:rsidRDefault="00C41D9E" w:rsidP="00C41D9E">
      <w:pPr>
        <w:pStyle w:val="PL"/>
        <w:keepNext/>
        <w:keepLines/>
        <w:widowControl w:val="0"/>
        <w:rPr>
          <w:ins w:id="2031" w:author="Tomáš Urban" w:date="2018-01-04T11:53:00Z"/>
          <w:noProof w:val="0"/>
          <w:szCs w:val="16"/>
        </w:rPr>
      </w:pPr>
      <w:ins w:id="2032" w:author="Tomáš Urban" w:date="2018-01-04T11:53:00Z">
        <w:r w:rsidRPr="00F37F7B">
          <w:rPr>
            <w:noProof w:val="0"/>
          </w:rPr>
          <w:tab/>
        </w:r>
        <w:r w:rsidRPr="00F37F7B">
          <w:rPr>
            <w:noProof w:val="0"/>
          </w:rPr>
          <w:tab/>
        </w:r>
        <w:r w:rsidRPr="00F37F7B">
          <w:rPr>
            <w:noProof w:val="0"/>
          </w:rPr>
          <w:tab/>
        </w:r>
        <w:r w:rsidRPr="00491301">
          <w:rPr>
            <w:noProof w:val="0"/>
            <w:szCs w:val="16"/>
          </w:rPr>
          <w:t>&lt;xsd:</w:t>
        </w:r>
        <w:r>
          <w:rPr>
            <w:noProof w:val="0"/>
            <w:szCs w:val="16"/>
          </w:rPr>
          <w:t>choice</w:t>
        </w:r>
        <w:r w:rsidRPr="00491301">
          <w:rPr>
            <w:noProof w:val="0"/>
            <w:szCs w:val="16"/>
          </w:rPr>
          <w:t>&gt;</w:t>
        </w:r>
      </w:ins>
    </w:p>
    <w:p w14:paraId="763B27FF" w14:textId="77777777" w:rsidR="00C41D9E" w:rsidRPr="005E7C6A" w:rsidRDefault="00C41D9E" w:rsidP="00C41D9E">
      <w:pPr>
        <w:pStyle w:val="PL"/>
        <w:widowControl w:val="0"/>
        <w:rPr>
          <w:ins w:id="2033" w:author="Tomáš Urban" w:date="2018-01-04T11:53:00Z"/>
          <w:noProof w:val="0"/>
          <w:szCs w:val="16"/>
        </w:rPr>
      </w:pPr>
      <w:ins w:id="2034" w:author="Tomáš Urban" w:date="2018-01-04T11:53: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5E7C6A">
          <w:rPr>
            <w:noProof w:val="0"/>
            <w:szCs w:val="16"/>
          </w:rPr>
          <w:t>&lt;xsd:element name="charstring" type="Values:CharstringValue"/&gt;</w:t>
        </w:r>
      </w:ins>
    </w:p>
    <w:p w14:paraId="567A5F4A" w14:textId="77777777" w:rsidR="00C41D9E" w:rsidRPr="005E7C6A" w:rsidRDefault="00C41D9E" w:rsidP="00C41D9E">
      <w:pPr>
        <w:pStyle w:val="PL"/>
        <w:widowControl w:val="0"/>
        <w:rPr>
          <w:ins w:id="2035" w:author="Tomáš Urban" w:date="2018-01-04T11:53:00Z"/>
          <w:noProof w:val="0"/>
          <w:szCs w:val="16"/>
        </w:rPr>
      </w:pPr>
      <w:ins w:id="2036" w:author="Tomáš Urban" w:date="2018-01-04T11:53: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5E7C6A">
          <w:rPr>
            <w:noProof w:val="0"/>
            <w:szCs w:val="16"/>
          </w:rPr>
          <w:t>&lt;xsd:element name="universal_charstring" type="Values:UniversalCharstringValue"/&gt;</w:t>
        </w:r>
      </w:ins>
    </w:p>
    <w:p w14:paraId="2FA68B40" w14:textId="77777777" w:rsidR="00C41D9E" w:rsidRPr="00491301" w:rsidRDefault="00C41D9E" w:rsidP="00C41D9E">
      <w:pPr>
        <w:pStyle w:val="PL"/>
        <w:keepNext/>
        <w:keepLines/>
        <w:widowControl w:val="0"/>
        <w:rPr>
          <w:ins w:id="2037" w:author="Tomáš Urban" w:date="2018-01-04T11:53:00Z"/>
          <w:noProof w:val="0"/>
          <w:szCs w:val="16"/>
        </w:rPr>
      </w:pPr>
      <w:ins w:id="2038" w:author="Tomáš Urban" w:date="2018-01-04T11:53:00Z">
        <w:r w:rsidRPr="00F37F7B">
          <w:rPr>
            <w:noProof w:val="0"/>
          </w:rPr>
          <w:tab/>
        </w:r>
        <w:r w:rsidRPr="00F37F7B">
          <w:rPr>
            <w:noProof w:val="0"/>
          </w:rPr>
          <w:tab/>
        </w:r>
        <w:r w:rsidRPr="00F37F7B">
          <w:rPr>
            <w:noProof w:val="0"/>
          </w:rPr>
          <w:tab/>
        </w:r>
        <w:r w:rsidRPr="00491301">
          <w:rPr>
            <w:noProof w:val="0"/>
            <w:szCs w:val="16"/>
          </w:rPr>
          <w:t>&lt;</w:t>
        </w:r>
        <w:r>
          <w:rPr>
            <w:noProof w:val="0"/>
            <w:szCs w:val="16"/>
          </w:rPr>
          <w:t>/</w:t>
        </w:r>
        <w:r w:rsidRPr="00491301">
          <w:rPr>
            <w:noProof w:val="0"/>
            <w:szCs w:val="16"/>
          </w:rPr>
          <w:t>xsd:</w:t>
        </w:r>
        <w:r>
          <w:rPr>
            <w:noProof w:val="0"/>
            <w:szCs w:val="16"/>
          </w:rPr>
          <w:t>choice</w:t>
        </w:r>
        <w:r w:rsidRPr="00491301">
          <w:rPr>
            <w:noProof w:val="0"/>
            <w:szCs w:val="16"/>
          </w:rPr>
          <w:t>&gt;</w:t>
        </w:r>
      </w:ins>
    </w:p>
    <w:p w14:paraId="2338E946" w14:textId="77777777" w:rsidR="00C41D9E" w:rsidRPr="00491301" w:rsidRDefault="00C41D9E" w:rsidP="00C41D9E">
      <w:pPr>
        <w:pStyle w:val="PL"/>
        <w:keepNext/>
        <w:keepLines/>
        <w:widowControl w:val="0"/>
        <w:rPr>
          <w:ins w:id="2039" w:author="Tomáš Urban" w:date="2018-01-04T11:53:00Z"/>
          <w:noProof w:val="0"/>
          <w:szCs w:val="16"/>
        </w:rPr>
      </w:pPr>
      <w:ins w:id="2040" w:author="Tomáš Urban" w:date="2018-01-04T11:53:00Z">
        <w:r w:rsidRPr="00F37F7B">
          <w:rPr>
            <w:noProof w:val="0"/>
          </w:rPr>
          <w:tab/>
        </w:r>
        <w:r w:rsidRPr="00F37F7B">
          <w:rPr>
            <w:noProof w:val="0"/>
          </w:rPr>
          <w:tab/>
        </w:r>
        <w:r w:rsidRPr="00491301">
          <w:rPr>
            <w:noProof w:val="0"/>
            <w:szCs w:val="16"/>
          </w:rPr>
          <w:t>&lt;/xsd:sequence&gt;</w:t>
        </w:r>
      </w:ins>
    </w:p>
    <w:p w14:paraId="5959DFCB" w14:textId="77777777" w:rsidR="00C41D9E" w:rsidRDefault="00C41D9E" w:rsidP="00C41D9E">
      <w:pPr>
        <w:pStyle w:val="PL"/>
        <w:keepNext/>
        <w:keepLines/>
        <w:widowControl w:val="0"/>
        <w:rPr>
          <w:ins w:id="2041" w:author="Tomáš Urban" w:date="2018-01-04T11:53:00Z"/>
          <w:noProof w:val="0"/>
        </w:rPr>
      </w:pPr>
      <w:ins w:id="2042" w:author="Tomáš Urban" w:date="2018-01-04T11:53:00Z">
        <w:r w:rsidRPr="00F37F7B">
          <w:rPr>
            <w:noProof w:val="0"/>
          </w:rPr>
          <w:tab/>
        </w:r>
        <w:r>
          <w:rPr>
            <w:noProof w:val="0"/>
          </w:rPr>
          <w:t>&lt;/xsd:complexType&gt;</w:t>
        </w:r>
      </w:ins>
    </w:p>
    <w:p w14:paraId="35D065C9" w14:textId="77777777" w:rsidR="000577C9" w:rsidRPr="00F37F7B" w:rsidRDefault="000577C9" w:rsidP="000577C9">
      <w:pPr>
        <w:pStyle w:val="PL"/>
        <w:rPr>
          <w:ins w:id="2043" w:author="Tomáš Urban" w:date="2018-01-04T11:47:00Z"/>
          <w:noProof w:val="0"/>
        </w:rPr>
      </w:pPr>
    </w:p>
    <w:p w14:paraId="16DD9123" w14:textId="77777777" w:rsidR="000577C9" w:rsidRPr="00F37F7B" w:rsidRDefault="000577C9" w:rsidP="000577C9">
      <w:pPr>
        <w:keepNext/>
        <w:keepLines/>
        <w:widowControl w:val="0"/>
        <w:rPr>
          <w:ins w:id="2044" w:author="Tomáš Urban" w:date="2018-01-04T11:47:00Z"/>
          <w:b/>
        </w:rPr>
      </w:pPr>
      <w:ins w:id="2045" w:author="Tomáš Urban" w:date="2018-01-04T11:47:00Z">
        <w:r>
          <w:rPr>
            <w:b/>
          </w:rPr>
          <w:t>Items</w:t>
        </w:r>
        <w:r w:rsidRPr="00F37F7B">
          <w:rPr>
            <w:b/>
          </w:rPr>
          <w:t>:</w:t>
        </w:r>
      </w:ins>
    </w:p>
    <w:p w14:paraId="4D159945" w14:textId="6A4AF5B6" w:rsidR="000577C9" w:rsidRDefault="00C41D9E" w:rsidP="000577C9">
      <w:pPr>
        <w:pStyle w:val="B1"/>
        <w:widowControl w:val="0"/>
        <w:tabs>
          <w:tab w:val="left" w:pos="2835"/>
        </w:tabs>
        <w:ind w:left="738" w:hanging="454"/>
        <w:rPr>
          <w:ins w:id="2046" w:author="Tomáš Urban" w:date="2018-01-04T11:54:00Z"/>
        </w:rPr>
      </w:pPr>
      <w:ins w:id="2047" w:author="Tomáš Urban" w:date="2018-01-04T11:53:00Z">
        <w:r>
          <w:rPr>
            <w:rFonts w:ascii="Courier New" w:hAnsi="Courier New" w:cs="Courier New"/>
            <w:sz w:val="16"/>
            <w:szCs w:val="16"/>
          </w:rPr>
          <w:t>charstring</w:t>
        </w:r>
      </w:ins>
      <w:ins w:id="2048" w:author="Tomáš Urban" w:date="2018-01-04T11:47:00Z">
        <w:r w:rsidR="000577C9" w:rsidRPr="00F37F7B">
          <w:tab/>
        </w:r>
      </w:ins>
      <w:ins w:id="2049" w:author="Tomáš Urban" w:date="2018-01-04T11:49:00Z">
        <w:r w:rsidR="000577C9">
          <w:t>A pattern string</w:t>
        </w:r>
      </w:ins>
      <w:ins w:id="2050" w:author="Tomáš Urban" w:date="2018-01-04T11:53:00Z">
        <w:r>
          <w:t xml:space="preserve"> in the charstring format</w:t>
        </w:r>
      </w:ins>
      <w:ins w:id="2051" w:author="Tomáš Urban" w:date="2018-01-04T11:47:00Z">
        <w:r w:rsidR="000577C9" w:rsidRPr="00F37F7B">
          <w:t>.</w:t>
        </w:r>
      </w:ins>
    </w:p>
    <w:p w14:paraId="048D2382" w14:textId="2CE6816E" w:rsidR="00C41D9E" w:rsidRPr="00F37F7B" w:rsidRDefault="00C41D9E" w:rsidP="000577C9">
      <w:pPr>
        <w:pStyle w:val="B1"/>
        <w:widowControl w:val="0"/>
        <w:tabs>
          <w:tab w:val="left" w:pos="2835"/>
        </w:tabs>
        <w:ind w:left="738" w:hanging="454"/>
        <w:rPr>
          <w:ins w:id="2052" w:author="Tomáš Urban" w:date="2018-01-04T11:47:00Z"/>
        </w:rPr>
      </w:pPr>
      <w:ins w:id="2053" w:author="Tomáš Urban" w:date="2018-01-04T11:54:00Z">
        <w:r w:rsidRPr="00C41D9E">
          <w:rPr>
            <w:rFonts w:ascii="Courier New" w:hAnsi="Courier New" w:cs="Courier New"/>
            <w:sz w:val="16"/>
            <w:szCs w:val="16"/>
          </w:rPr>
          <w:t>universal_charstring</w:t>
        </w:r>
        <w:r w:rsidRPr="00F37F7B">
          <w:tab/>
        </w:r>
        <w:r>
          <w:t xml:space="preserve">A pattern string in the </w:t>
        </w:r>
        <w:r>
          <w:t xml:space="preserve">universal </w:t>
        </w:r>
        <w:r>
          <w:t>charstring format</w:t>
        </w:r>
        <w:r w:rsidRPr="00F37F7B">
          <w:t>.</w:t>
        </w:r>
      </w:ins>
    </w:p>
    <w:p w14:paraId="18AD87A0" w14:textId="5267F173" w:rsidR="000577C9" w:rsidRPr="00F37F7B" w:rsidRDefault="000577C9" w:rsidP="000577C9">
      <w:pPr>
        <w:pStyle w:val="Heading4"/>
        <w:rPr>
          <w:ins w:id="2054" w:author="Tomáš Urban" w:date="2018-01-04T11:45:00Z"/>
        </w:rPr>
      </w:pPr>
      <w:ins w:id="2055" w:author="Tomáš Urban" w:date="2018-01-04T11:45:00Z">
        <w:r w:rsidRPr="00F37F7B">
          <w:t>11.3.3.</w:t>
        </w:r>
        <w:r>
          <w:t>2</w:t>
        </w:r>
        <w:r>
          <w:t>9</w:t>
        </w:r>
        <w:r w:rsidRPr="00F37F7B">
          <w:tab/>
        </w:r>
        <w:r>
          <w:t>Match</w:t>
        </w:r>
        <w:r>
          <w:t>DecodedContent</w:t>
        </w:r>
      </w:ins>
    </w:p>
    <w:p w14:paraId="5438C7E3" w14:textId="2F3750DA" w:rsidR="000577C9" w:rsidRPr="00F37F7B" w:rsidRDefault="000577C9" w:rsidP="000577C9">
      <w:pPr>
        <w:keepNext/>
        <w:keepLines/>
        <w:widowControl w:val="0"/>
        <w:rPr>
          <w:ins w:id="2056" w:author="Tomáš Urban" w:date="2018-01-04T11:45:00Z"/>
        </w:rPr>
      </w:pPr>
      <w:ins w:id="2057" w:author="Tomáš Urban" w:date="2018-01-04T11:45:00Z">
        <w:r>
          <w:rPr>
            <w:rFonts w:ascii="Courier New" w:hAnsi="Courier New"/>
            <w:b/>
          </w:rPr>
          <w:t>Match</w:t>
        </w:r>
        <w:r>
          <w:rPr>
            <w:rFonts w:ascii="Courier New" w:hAnsi="Courier New"/>
            <w:b/>
          </w:rPr>
          <w:t>DecodedContent</w:t>
        </w:r>
        <w:r>
          <w:rPr>
            <w:rFonts w:ascii="Courier New" w:hAnsi="Courier New"/>
            <w:b/>
          </w:rPr>
          <w:t xml:space="preserve"> </w:t>
        </w:r>
        <w:r w:rsidRPr="00F37F7B">
          <w:t>is mapped to the following complex type:</w:t>
        </w:r>
      </w:ins>
    </w:p>
    <w:p w14:paraId="31E46E12" w14:textId="77777777" w:rsidR="000577C9" w:rsidRDefault="000577C9" w:rsidP="000577C9">
      <w:pPr>
        <w:pStyle w:val="PL"/>
        <w:rPr>
          <w:ins w:id="2058" w:author="Tomáš Urban" w:date="2018-01-04T11:47:00Z"/>
          <w:noProof w:val="0"/>
        </w:rPr>
      </w:pPr>
      <w:ins w:id="2059" w:author="Tomáš Urban" w:date="2018-01-04T11:47:00Z">
        <w:r w:rsidRPr="00F37F7B">
          <w:rPr>
            <w:noProof w:val="0"/>
          </w:rPr>
          <w:tab/>
        </w:r>
        <w:r>
          <w:rPr>
            <w:noProof w:val="0"/>
          </w:rPr>
          <w:t>&lt;xsd:complexType name="DecMatch"&gt;</w:t>
        </w:r>
      </w:ins>
    </w:p>
    <w:p w14:paraId="235F7019" w14:textId="77777777" w:rsidR="000577C9" w:rsidRPr="00491301" w:rsidRDefault="000577C9" w:rsidP="000577C9">
      <w:pPr>
        <w:pStyle w:val="PL"/>
        <w:keepNext/>
        <w:keepLines/>
        <w:widowControl w:val="0"/>
        <w:rPr>
          <w:ins w:id="2060" w:author="Tomáš Urban" w:date="2018-01-04T11:47:00Z"/>
          <w:noProof w:val="0"/>
          <w:szCs w:val="16"/>
        </w:rPr>
      </w:pPr>
      <w:ins w:id="2061" w:author="Tomáš Urban" w:date="2018-01-04T11:47:00Z">
        <w:r w:rsidRPr="00F37F7B">
          <w:rPr>
            <w:noProof w:val="0"/>
          </w:rPr>
          <w:tab/>
        </w:r>
        <w:r w:rsidRPr="00F37F7B">
          <w:rPr>
            <w:noProof w:val="0"/>
          </w:rPr>
          <w:tab/>
        </w:r>
        <w:r w:rsidRPr="00491301">
          <w:rPr>
            <w:noProof w:val="0"/>
            <w:szCs w:val="16"/>
          </w:rPr>
          <w:t>&lt;xsd:sequence&gt;</w:t>
        </w:r>
      </w:ins>
    </w:p>
    <w:p w14:paraId="1F5C3478" w14:textId="77777777" w:rsidR="000577C9" w:rsidRPr="00491301" w:rsidRDefault="000577C9" w:rsidP="000577C9">
      <w:pPr>
        <w:pStyle w:val="PL"/>
        <w:keepNext/>
        <w:keepLines/>
        <w:widowControl w:val="0"/>
        <w:rPr>
          <w:ins w:id="2062" w:author="Tomáš Urban" w:date="2018-01-04T11:47:00Z"/>
          <w:noProof w:val="0"/>
          <w:szCs w:val="16"/>
        </w:rPr>
      </w:pPr>
      <w:ins w:id="2063" w:author="Tomáš Urban" w:date="2018-01-04T11:47:00Z">
        <w:r w:rsidRPr="00F37F7B">
          <w:rPr>
            <w:noProof w:val="0"/>
          </w:rPr>
          <w:tab/>
        </w:r>
        <w:r w:rsidRPr="00F37F7B">
          <w:rPr>
            <w:noProof w:val="0"/>
          </w:rPr>
          <w:tab/>
        </w:r>
        <w:r w:rsidRPr="00F37F7B">
          <w:rPr>
            <w:noProof w:val="0"/>
          </w:rPr>
          <w:tab/>
        </w:r>
        <w:r w:rsidRPr="00491301">
          <w:rPr>
            <w:noProof w:val="0"/>
            <w:szCs w:val="16"/>
          </w:rPr>
          <w:t>&lt;xsd:</w:t>
        </w:r>
        <w:r>
          <w:rPr>
            <w:noProof w:val="0"/>
            <w:szCs w:val="16"/>
          </w:rPr>
          <w:t>group</w:t>
        </w:r>
        <w:r w:rsidRPr="00491301">
          <w:rPr>
            <w:noProof w:val="0"/>
            <w:szCs w:val="16"/>
          </w:rPr>
          <w:t xml:space="preserve"> </w:t>
        </w:r>
        <w:r>
          <w:rPr>
            <w:noProof w:val="0"/>
            <w:szCs w:val="16"/>
          </w:rPr>
          <w:t>ref</w:t>
        </w:r>
        <w:r w:rsidRPr="00491301">
          <w:rPr>
            <w:noProof w:val="0"/>
            <w:szCs w:val="16"/>
          </w:rPr>
          <w:t>="</w:t>
        </w:r>
        <w:r>
          <w:rPr>
            <w:noProof w:val="0"/>
            <w:szCs w:val="16"/>
          </w:rPr>
          <w:t>Values</w:t>
        </w:r>
        <w:r w:rsidRPr="00491301">
          <w:rPr>
            <w:noProof w:val="0"/>
            <w:szCs w:val="16"/>
          </w:rPr>
          <w:t>:</w:t>
        </w:r>
        <w:r>
          <w:rPr>
            <w:noProof w:val="0"/>
            <w:szCs w:val="16"/>
          </w:rPr>
          <w:t>Value</w:t>
        </w:r>
        <w:r w:rsidRPr="00491301">
          <w:rPr>
            <w:noProof w:val="0"/>
            <w:szCs w:val="16"/>
          </w:rPr>
          <w:t>"/&gt;</w:t>
        </w:r>
      </w:ins>
    </w:p>
    <w:p w14:paraId="2F559AB7" w14:textId="77777777" w:rsidR="000577C9" w:rsidRPr="00491301" w:rsidRDefault="000577C9" w:rsidP="000577C9">
      <w:pPr>
        <w:pStyle w:val="PL"/>
        <w:keepNext/>
        <w:keepLines/>
        <w:widowControl w:val="0"/>
        <w:rPr>
          <w:ins w:id="2064" w:author="Tomáš Urban" w:date="2018-01-04T11:47:00Z"/>
          <w:noProof w:val="0"/>
          <w:szCs w:val="16"/>
        </w:rPr>
      </w:pPr>
      <w:ins w:id="2065" w:author="Tomáš Urban" w:date="2018-01-04T11:47:00Z">
        <w:r w:rsidRPr="00F37F7B">
          <w:rPr>
            <w:noProof w:val="0"/>
          </w:rPr>
          <w:tab/>
        </w:r>
        <w:r w:rsidRPr="00F37F7B">
          <w:rPr>
            <w:noProof w:val="0"/>
          </w:rPr>
          <w:tab/>
        </w:r>
        <w:r w:rsidRPr="00491301">
          <w:rPr>
            <w:noProof w:val="0"/>
            <w:szCs w:val="16"/>
          </w:rPr>
          <w:t>&lt;/xsd:sequence&gt;</w:t>
        </w:r>
      </w:ins>
    </w:p>
    <w:p w14:paraId="021D1E06" w14:textId="77777777" w:rsidR="000577C9" w:rsidRDefault="000577C9" w:rsidP="000577C9">
      <w:pPr>
        <w:pStyle w:val="PL"/>
        <w:keepNext/>
        <w:keepLines/>
        <w:widowControl w:val="0"/>
        <w:rPr>
          <w:ins w:id="2066" w:author="Tomáš Urban" w:date="2018-01-04T11:47:00Z"/>
          <w:noProof w:val="0"/>
        </w:rPr>
      </w:pPr>
      <w:ins w:id="2067" w:author="Tomáš Urban" w:date="2018-01-04T11:47:00Z">
        <w:r w:rsidRPr="00F37F7B">
          <w:rPr>
            <w:noProof w:val="0"/>
          </w:rPr>
          <w:tab/>
        </w:r>
        <w:r>
          <w:rPr>
            <w:noProof w:val="0"/>
          </w:rPr>
          <w:t>&lt;/xsd:complexType&gt;</w:t>
        </w:r>
      </w:ins>
    </w:p>
    <w:p w14:paraId="2FE54ECC" w14:textId="77777777" w:rsidR="000577C9" w:rsidRPr="00F37F7B" w:rsidRDefault="000577C9" w:rsidP="000577C9">
      <w:pPr>
        <w:pStyle w:val="PL"/>
        <w:rPr>
          <w:ins w:id="2068" w:author="Tomáš Urban" w:date="2018-01-04T11:45:00Z"/>
          <w:noProof w:val="0"/>
        </w:rPr>
      </w:pPr>
    </w:p>
    <w:p w14:paraId="0B0CA45B" w14:textId="77777777" w:rsidR="000577C9" w:rsidRPr="00F37F7B" w:rsidRDefault="000577C9" w:rsidP="000577C9">
      <w:pPr>
        <w:keepNext/>
        <w:keepLines/>
        <w:widowControl w:val="0"/>
        <w:rPr>
          <w:ins w:id="2069" w:author="Tomáš Urban" w:date="2018-01-04T11:45:00Z"/>
          <w:b/>
        </w:rPr>
      </w:pPr>
      <w:ins w:id="2070" w:author="Tomáš Urban" w:date="2018-01-04T11:45:00Z">
        <w:r>
          <w:rPr>
            <w:b/>
          </w:rPr>
          <w:t>Items</w:t>
        </w:r>
        <w:r w:rsidRPr="00F37F7B">
          <w:rPr>
            <w:b/>
          </w:rPr>
          <w:t>:</w:t>
        </w:r>
      </w:ins>
    </w:p>
    <w:p w14:paraId="7F09EC08" w14:textId="241B7855" w:rsidR="000577C9" w:rsidRPr="00F37F7B" w:rsidRDefault="000577C9" w:rsidP="000577C9">
      <w:pPr>
        <w:pStyle w:val="B1"/>
        <w:widowControl w:val="0"/>
        <w:tabs>
          <w:tab w:val="left" w:pos="2835"/>
        </w:tabs>
        <w:ind w:left="2836" w:hanging="2552"/>
        <w:rPr>
          <w:ins w:id="2071" w:author="Tomáš Urban" w:date="2018-01-04T11:45:00Z"/>
        </w:rPr>
      </w:pPr>
      <w:ins w:id="2072" w:author="Tomáš Urban" w:date="2018-01-04T11:45:00Z">
        <w:r>
          <w:rPr>
            <w:rFonts w:ascii="Courier New" w:hAnsi="Courier New" w:cs="Courier New"/>
            <w:sz w:val="16"/>
            <w:szCs w:val="16"/>
          </w:rPr>
          <w:t>Value</w:t>
        </w:r>
        <w:r w:rsidRPr="00F37F7B">
          <w:tab/>
        </w:r>
      </w:ins>
      <w:ins w:id="2073" w:author="Tomáš Urban" w:date="2018-01-04T11:49:00Z">
        <w:r>
          <w:t xml:space="preserve">The content of the </w:t>
        </w:r>
        <w:r w:rsidRPr="000577C9">
          <w:rPr>
            <w:i/>
          </w:rPr>
          <w:t>MatchDecodedContent</w:t>
        </w:r>
      </w:ins>
      <w:ins w:id="2074" w:author="Tomáš Urban" w:date="2018-01-04T11:50:00Z">
        <w:r>
          <w:rPr>
            <w:i/>
          </w:rPr>
          <w:t xml:space="preserve"> </w:t>
        </w:r>
        <w:r>
          <w:t>matching mechanism</w:t>
        </w:r>
      </w:ins>
      <w:ins w:id="2075" w:author="Tomáš Urban" w:date="2018-01-04T11:49:00Z">
        <w:r>
          <w:t xml:space="preserve">. </w:t>
        </w:r>
      </w:ins>
      <w:ins w:id="2076" w:author="Tomáš Urban" w:date="2018-01-04T11:50:00Z">
        <w:r>
          <w:t xml:space="preserve">The </w:t>
        </w:r>
      </w:ins>
      <w:ins w:id="2077" w:author="Tomáš Urban" w:date="2018-01-04T11:45:00Z">
        <w:r>
          <w:t xml:space="preserve">Value </w:t>
        </w:r>
      </w:ins>
      <w:ins w:id="2078" w:author="Tomáš Urban" w:date="2018-01-04T11:50:00Z">
        <w:r>
          <w:t>group is</w:t>
        </w:r>
      </w:ins>
      <w:ins w:id="2079" w:author="Tomáš Urban" w:date="2018-01-04T11:45:00Z">
        <w:r>
          <w:t xml:space="preserve"> described in </w:t>
        </w:r>
        <w:r>
          <w:fldChar w:fldCharType="begin"/>
        </w:r>
        <w:r>
          <w:instrText xml:space="preserve"> REF _Ref502822381 \h </w:instrText>
        </w:r>
        <w:r>
          <w:fldChar w:fldCharType="separate"/>
        </w:r>
        <w:r w:rsidRPr="00F37F7B">
          <w:t>11.3.3.1</w:t>
        </w:r>
        <w:r>
          <w:fldChar w:fldCharType="end"/>
        </w:r>
        <w:r w:rsidRPr="00F37F7B">
          <w:t>.</w:t>
        </w:r>
      </w:ins>
    </w:p>
    <w:p w14:paraId="688EEB9A" w14:textId="77777777" w:rsidR="00377D25" w:rsidRPr="00F37F7B" w:rsidRDefault="00377D25" w:rsidP="001E1E31">
      <w:pPr>
        <w:pStyle w:val="Heading3"/>
      </w:pPr>
      <w:r w:rsidRPr="00F37F7B">
        <w:t>1</w:t>
      </w:r>
      <w:r w:rsidR="00C17D2D" w:rsidRPr="00F37F7B">
        <w:t>1</w:t>
      </w:r>
      <w:r w:rsidRPr="00F37F7B">
        <w:t>.3.4</w:t>
      </w:r>
      <w:r w:rsidRPr="00F37F7B">
        <w:tab/>
        <w:t>Abstract logging types mapping</w:t>
      </w:r>
      <w:bookmarkEnd w:id="1852"/>
    </w:p>
    <w:p w14:paraId="41237E43" w14:textId="77777777" w:rsidR="00377D25" w:rsidRPr="00F37F7B" w:rsidRDefault="00377D25" w:rsidP="001E1E31">
      <w:pPr>
        <w:pStyle w:val="Heading4"/>
      </w:pPr>
      <w:bookmarkStart w:id="2080" w:name="_Toc481584587"/>
      <w:r w:rsidRPr="00F37F7B">
        <w:t>1</w:t>
      </w:r>
      <w:r w:rsidR="00C17D2D" w:rsidRPr="00F37F7B">
        <w:t>1</w:t>
      </w:r>
      <w:r w:rsidRPr="00F37F7B">
        <w:t>.3.4.1</w:t>
      </w:r>
      <w:r w:rsidRPr="00F37F7B">
        <w:tab/>
        <w:t>TciValueTemplate</w:t>
      </w:r>
      <w:bookmarkEnd w:id="2080"/>
    </w:p>
    <w:p w14:paraId="09AFBA71" w14:textId="77777777" w:rsidR="00377D25" w:rsidRPr="00F37F7B" w:rsidRDefault="00377D25" w:rsidP="00474895">
      <w:pPr>
        <w:widowControl w:val="0"/>
      </w:pPr>
      <w:r w:rsidRPr="00F37F7B">
        <w:rPr>
          <w:rFonts w:ascii="Courier New" w:hAnsi="Courier New"/>
          <w:b/>
        </w:rPr>
        <w:t xml:space="preserve">TciValueTemplate </w:t>
      </w:r>
      <w:r w:rsidRPr="00F37F7B">
        <w:t>is mapped to the following complex type</w:t>
      </w:r>
      <w:r w:rsidR="00394B58" w:rsidRPr="00F37F7B">
        <w:t>:</w:t>
      </w:r>
    </w:p>
    <w:p w14:paraId="35903C52" w14:textId="77777777" w:rsidR="00377D25" w:rsidRPr="00F37F7B" w:rsidRDefault="00377D25" w:rsidP="00474895">
      <w:pPr>
        <w:pStyle w:val="PL"/>
        <w:widowControl w:val="0"/>
        <w:rPr>
          <w:noProof w:val="0"/>
        </w:rPr>
      </w:pPr>
      <w:r w:rsidRPr="00F37F7B">
        <w:rPr>
          <w:noProof w:val="0"/>
        </w:rPr>
        <w:tab/>
        <w:t>&lt;xsd:complexType name="TciValueTemplate"&gt;</w:t>
      </w:r>
    </w:p>
    <w:p w14:paraId="7966E343" w14:textId="11209F87" w:rsidR="00377D25" w:rsidRPr="00F37F7B" w:rsidDel="00BD5AB2" w:rsidRDefault="00A0473B" w:rsidP="00474895">
      <w:pPr>
        <w:pStyle w:val="PL"/>
        <w:widowControl w:val="0"/>
        <w:rPr>
          <w:del w:id="2081" w:author="Tomáš Urban" w:date="2018-01-04T12:08:00Z"/>
          <w:noProof w:val="0"/>
        </w:rPr>
      </w:pPr>
      <w:del w:id="2082" w:author="Tomáš Urban" w:date="2018-01-04T12:08:00Z">
        <w:r w:rsidRPr="00F37F7B" w:rsidDel="00BD5AB2">
          <w:rPr>
            <w:noProof w:val="0"/>
          </w:rPr>
          <w:tab/>
        </w:r>
        <w:r w:rsidRPr="00F37F7B" w:rsidDel="00BD5AB2">
          <w:rPr>
            <w:noProof w:val="0"/>
          </w:rPr>
          <w:tab/>
        </w:r>
        <w:r w:rsidR="00377D25" w:rsidRPr="00F37F7B" w:rsidDel="00BD5AB2">
          <w:rPr>
            <w:noProof w:val="0"/>
          </w:rPr>
          <w:delText>&lt;xsd:complexContent mixed="true"&gt;</w:delText>
        </w:r>
      </w:del>
    </w:p>
    <w:p w14:paraId="7B297A7F" w14:textId="03E0BC2E" w:rsidR="00377D25" w:rsidRPr="00F37F7B" w:rsidDel="00BD5AB2" w:rsidRDefault="00A0473B" w:rsidP="00474895">
      <w:pPr>
        <w:pStyle w:val="PL"/>
        <w:widowControl w:val="0"/>
        <w:rPr>
          <w:del w:id="2083" w:author="Tomáš Urban" w:date="2018-01-04T12:08:00Z"/>
          <w:noProof w:val="0"/>
        </w:rPr>
      </w:pPr>
      <w:del w:id="2084" w:author="Tomáš Urban" w:date="2018-01-04T12:08:00Z">
        <w:r w:rsidRPr="00F37F7B" w:rsidDel="00BD5AB2">
          <w:rPr>
            <w:noProof w:val="0"/>
          </w:rPr>
          <w:tab/>
        </w:r>
        <w:r w:rsidRPr="00F37F7B" w:rsidDel="00BD5AB2">
          <w:rPr>
            <w:noProof w:val="0"/>
          </w:rPr>
          <w:tab/>
        </w:r>
        <w:r w:rsidRPr="00F37F7B" w:rsidDel="00BD5AB2">
          <w:rPr>
            <w:noProof w:val="0"/>
          </w:rPr>
          <w:tab/>
        </w:r>
        <w:r w:rsidR="00377D25" w:rsidRPr="00F37F7B" w:rsidDel="00BD5AB2">
          <w:rPr>
            <w:noProof w:val="0"/>
          </w:rPr>
          <w:delText xml:space="preserve">&lt;xsd:extension base="Values:Value"&gt;   </w:delText>
        </w:r>
      </w:del>
    </w:p>
    <w:p w14:paraId="014D4F67" w14:textId="1424558F" w:rsidR="00377D25" w:rsidRPr="00F37F7B" w:rsidRDefault="00A0473B" w:rsidP="00474895">
      <w:pPr>
        <w:pStyle w:val="PL"/>
        <w:widowControl w:val="0"/>
        <w:rPr>
          <w:noProof w:val="0"/>
        </w:rPr>
      </w:pPr>
      <w:del w:id="2085" w:author="Tomáš Urban" w:date="2018-01-04T12:08:00Z">
        <w:r w:rsidRPr="00F37F7B" w:rsidDel="00BD5AB2">
          <w:rPr>
            <w:noProof w:val="0"/>
          </w:rPr>
          <w:tab/>
        </w:r>
      </w:del>
      <w:r w:rsidRPr="00F37F7B">
        <w:rPr>
          <w:noProof w:val="0"/>
        </w:rPr>
        <w:tab/>
      </w:r>
      <w:r w:rsidR="00377D25" w:rsidRPr="00F37F7B">
        <w:rPr>
          <w:noProof w:val="0"/>
        </w:rPr>
        <w:tab/>
        <w:t>&lt;xsd:choice</w:t>
      </w:r>
      <w:del w:id="2086" w:author="Tomáš Urban" w:date="2018-01-04T12:08:00Z">
        <w:r w:rsidR="003B33B5" w:rsidRPr="00F37F7B" w:rsidDel="00BD5AB2">
          <w:rPr>
            <w:noProof w:val="0"/>
            <w:szCs w:val="16"/>
          </w:rPr>
          <w:delText xml:space="preserve"> minOccurs="0"</w:delText>
        </w:r>
      </w:del>
      <w:r w:rsidR="00377D25" w:rsidRPr="00F37F7B">
        <w:rPr>
          <w:noProof w:val="0"/>
        </w:rPr>
        <w:t>&gt;</w:t>
      </w:r>
    </w:p>
    <w:p w14:paraId="0DEBE03D" w14:textId="7437024F" w:rsidR="00377D25" w:rsidRPr="00F37F7B" w:rsidDel="00BD5AB2" w:rsidRDefault="00A0473B" w:rsidP="00474895">
      <w:pPr>
        <w:pStyle w:val="PL"/>
        <w:widowControl w:val="0"/>
        <w:rPr>
          <w:del w:id="2087" w:author="Tomáš Urban" w:date="2018-01-04T12:08:00Z"/>
          <w:noProof w:val="0"/>
        </w:rPr>
      </w:pPr>
      <w:del w:id="2088" w:author="Tomáš Urban" w:date="2018-01-04T12:08:00Z">
        <w:r w:rsidRPr="00F37F7B" w:rsidDel="00BD5AB2">
          <w:rPr>
            <w:noProof w:val="0"/>
          </w:rPr>
          <w:tab/>
        </w:r>
        <w:r w:rsidRPr="00F37F7B" w:rsidDel="00BD5AB2">
          <w:rPr>
            <w:noProof w:val="0"/>
          </w:rPr>
          <w:tab/>
        </w:r>
        <w:r w:rsidR="00377D25" w:rsidRPr="00F37F7B" w:rsidDel="00BD5AB2">
          <w:rPr>
            <w:noProof w:val="0"/>
          </w:rPr>
          <w:tab/>
        </w:r>
        <w:r w:rsidR="00377D25" w:rsidRPr="00F37F7B" w:rsidDel="00BD5AB2">
          <w:rPr>
            <w:noProof w:val="0"/>
          </w:rPr>
          <w:tab/>
          <w:delText>&lt;xsd:element name="integer" type="Templates:IntegerTemplate"/&gt;</w:delText>
        </w:r>
      </w:del>
    </w:p>
    <w:p w14:paraId="2D063205" w14:textId="7DC052EF" w:rsidR="00377D25" w:rsidRPr="00F37F7B" w:rsidDel="00BD5AB2" w:rsidRDefault="00A0473B" w:rsidP="00474895">
      <w:pPr>
        <w:pStyle w:val="PL"/>
        <w:widowControl w:val="0"/>
        <w:rPr>
          <w:del w:id="2089" w:author="Tomáš Urban" w:date="2018-01-04T12:08:00Z"/>
          <w:noProof w:val="0"/>
        </w:rPr>
      </w:pPr>
      <w:del w:id="2090" w:author="Tomáš Urban" w:date="2018-01-04T12:08:00Z">
        <w:r w:rsidRPr="00F37F7B" w:rsidDel="00BD5AB2">
          <w:rPr>
            <w:noProof w:val="0"/>
          </w:rPr>
          <w:tab/>
        </w:r>
        <w:r w:rsidRPr="00F37F7B" w:rsidDel="00BD5AB2">
          <w:rPr>
            <w:noProof w:val="0"/>
          </w:rPr>
          <w:tab/>
        </w:r>
        <w:r w:rsidR="00377D25" w:rsidRPr="00F37F7B" w:rsidDel="00BD5AB2">
          <w:rPr>
            <w:noProof w:val="0"/>
          </w:rPr>
          <w:tab/>
        </w:r>
        <w:r w:rsidR="00377D25" w:rsidRPr="00F37F7B" w:rsidDel="00BD5AB2">
          <w:rPr>
            <w:noProof w:val="0"/>
          </w:rPr>
          <w:tab/>
          <w:delText>&lt;xsd:element name="float" type="Templates:FloatTemplate"/&gt;</w:delText>
        </w:r>
      </w:del>
    </w:p>
    <w:p w14:paraId="61B9AF16" w14:textId="1FBC3FEA" w:rsidR="00377D25" w:rsidRPr="00F37F7B" w:rsidDel="00BD5AB2" w:rsidRDefault="00A0473B" w:rsidP="00474895">
      <w:pPr>
        <w:pStyle w:val="PL"/>
        <w:widowControl w:val="0"/>
        <w:rPr>
          <w:del w:id="2091" w:author="Tomáš Urban" w:date="2018-01-04T12:08:00Z"/>
          <w:noProof w:val="0"/>
        </w:rPr>
      </w:pPr>
      <w:del w:id="2092" w:author="Tomáš Urban" w:date="2018-01-04T12:08:00Z">
        <w:r w:rsidRPr="00F37F7B" w:rsidDel="00BD5AB2">
          <w:rPr>
            <w:noProof w:val="0"/>
          </w:rPr>
          <w:tab/>
        </w:r>
        <w:r w:rsidRPr="00F37F7B" w:rsidDel="00BD5AB2">
          <w:rPr>
            <w:noProof w:val="0"/>
          </w:rPr>
          <w:tab/>
        </w:r>
        <w:r w:rsidR="00377D25" w:rsidRPr="00F37F7B" w:rsidDel="00BD5AB2">
          <w:rPr>
            <w:noProof w:val="0"/>
          </w:rPr>
          <w:tab/>
        </w:r>
        <w:r w:rsidR="00377D25" w:rsidRPr="00F37F7B" w:rsidDel="00BD5AB2">
          <w:rPr>
            <w:noProof w:val="0"/>
          </w:rPr>
          <w:tab/>
          <w:delText>&lt;xsd:element name="boolean" type="Templates:BooleanTemplate"/&gt;</w:delText>
        </w:r>
      </w:del>
    </w:p>
    <w:p w14:paraId="2B7EC934" w14:textId="7C8E076D" w:rsidR="003B33B5" w:rsidRPr="00F37F7B" w:rsidDel="00BD5AB2" w:rsidRDefault="00836C3A" w:rsidP="003B33B5">
      <w:pPr>
        <w:pStyle w:val="PL"/>
        <w:widowControl w:val="0"/>
        <w:rPr>
          <w:del w:id="2093" w:author="Tomáš Urban" w:date="2018-01-04T12:08:00Z"/>
          <w:noProof w:val="0"/>
        </w:rPr>
      </w:pPr>
      <w:del w:id="2094"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r>
        <w:r w:rsidR="003B33B5" w:rsidRPr="00F37F7B" w:rsidDel="00BD5AB2">
          <w:rPr>
            <w:noProof w:val="0"/>
          </w:rPr>
          <w:delText>&lt;xsd:element name="verdicttype" type="Templates:VerdictTemplate"/&gt;</w:delText>
        </w:r>
      </w:del>
    </w:p>
    <w:p w14:paraId="39F9A8C2" w14:textId="60DF08AB" w:rsidR="00377D25" w:rsidRPr="00F37F7B" w:rsidDel="00BD5AB2" w:rsidRDefault="00A0473B" w:rsidP="00474895">
      <w:pPr>
        <w:pStyle w:val="PL"/>
        <w:widowControl w:val="0"/>
        <w:rPr>
          <w:del w:id="2095" w:author="Tomáš Urban" w:date="2018-01-04T12:08:00Z"/>
          <w:noProof w:val="0"/>
        </w:rPr>
      </w:pPr>
      <w:del w:id="2096" w:author="Tomáš Urban" w:date="2018-01-04T12:08:00Z">
        <w:r w:rsidRPr="00F37F7B" w:rsidDel="00BD5AB2">
          <w:rPr>
            <w:noProof w:val="0"/>
          </w:rPr>
          <w:tab/>
        </w:r>
        <w:r w:rsidRPr="00F37F7B" w:rsidDel="00BD5AB2">
          <w:rPr>
            <w:noProof w:val="0"/>
          </w:rPr>
          <w:tab/>
        </w:r>
        <w:r w:rsidR="00377D25" w:rsidRPr="00F37F7B" w:rsidDel="00BD5AB2">
          <w:rPr>
            <w:noProof w:val="0"/>
          </w:rPr>
          <w:tab/>
        </w:r>
        <w:r w:rsidR="00377D25" w:rsidRPr="00F37F7B" w:rsidDel="00BD5AB2">
          <w:rPr>
            <w:noProof w:val="0"/>
          </w:rPr>
          <w:tab/>
          <w:delText>&lt;xsd:element name="bitstring" type="Templates:BitstringTemplate"/&gt;</w:delText>
        </w:r>
      </w:del>
    </w:p>
    <w:p w14:paraId="39CBDE4A" w14:textId="069718AC" w:rsidR="00377D25" w:rsidRPr="00F37F7B" w:rsidDel="00BD5AB2" w:rsidRDefault="00A0473B" w:rsidP="00474895">
      <w:pPr>
        <w:pStyle w:val="PL"/>
        <w:widowControl w:val="0"/>
        <w:rPr>
          <w:del w:id="2097" w:author="Tomáš Urban" w:date="2018-01-04T12:08:00Z"/>
          <w:noProof w:val="0"/>
        </w:rPr>
      </w:pPr>
      <w:del w:id="2098" w:author="Tomáš Urban" w:date="2018-01-04T12:08:00Z">
        <w:r w:rsidRPr="00F37F7B" w:rsidDel="00BD5AB2">
          <w:rPr>
            <w:noProof w:val="0"/>
          </w:rPr>
          <w:tab/>
        </w:r>
        <w:r w:rsidR="00377D25" w:rsidRPr="00F37F7B" w:rsidDel="00BD5AB2">
          <w:rPr>
            <w:noProof w:val="0"/>
          </w:rPr>
          <w:tab/>
        </w:r>
        <w:r w:rsidRPr="00F37F7B" w:rsidDel="00BD5AB2">
          <w:rPr>
            <w:noProof w:val="0"/>
          </w:rPr>
          <w:tab/>
        </w:r>
        <w:r w:rsidR="00377D25" w:rsidRPr="00F37F7B" w:rsidDel="00BD5AB2">
          <w:rPr>
            <w:noProof w:val="0"/>
          </w:rPr>
          <w:tab/>
          <w:delText>&lt;xsd:element name="hexstring" type="Templates:HexstringTemplate"/&gt;</w:delText>
        </w:r>
      </w:del>
    </w:p>
    <w:p w14:paraId="5D1B7F1E" w14:textId="4EFA38DA" w:rsidR="00377D25" w:rsidRPr="00F37F7B" w:rsidDel="00BD5AB2" w:rsidRDefault="00A0473B" w:rsidP="00474895">
      <w:pPr>
        <w:pStyle w:val="PL"/>
        <w:widowControl w:val="0"/>
        <w:rPr>
          <w:del w:id="2099" w:author="Tomáš Urban" w:date="2018-01-04T12:08:00Z"/>
          <w:noProof w:val="0"/>
        </w:rPr>
      </w:pPr>
      <w:del w:id="2100" w:author="Tomáš Urban" w:date="2018-01-04T12:08:00Z">
        <w:r w:rsidRPr="00F37F7B" w:rsidDel="00BD5AB2">
          <w:rPr>
            <w:noProof w:val="0"/>
          </w:rPr>
          <w:tab/>
        </w:r>
        <w:r w:rsidRPr="00F37F7B" w:rsidDel="00BD5AB2">
          <w:rPr>
            <w:noProof w:val="0"/>
          </w:rPr>
          <w:tab/>
        </w:r>
        <w:r w:rsidR="00377D25" w:rsidRPr="00F37F7B" w:rsidDel="00BD5AB2">
          <w:rPr>
            <w:noProof w:val="0"/>
          </w:rPr>
          <w:tab/>
        </w:r>
        <w:r w:rsidR="00377D25" w:rsidRPr="00F37F7B" w:rsidDel="00BD5AB2">
          <w:rPr>
            <w:noProof w:val="0"/>
          </w:rPr>
          <w:tab/>
          <w:delText>&lt;xsd:element name="octetstring" type="Templates:OctetstringTemplate"/&gt;</w:delText>
        </w:r>
      </w:del>
    </w:p>
    <w:p w14:paraId="02E8919F" w14:textId="433D2744" w:rsidR="00377D25" w:rsidRPr="00F37F7B" w:rsidDel="00BD5AB2" w:rsidRDefault="00A0473B" w:rsidP="00474895">
      <w:pPr>
        <w:pStyle w:val="PL"/>
        <w:widowControl w:val="0"/>
        <w:rPr>
          <w:del w:id="2101" w:author="Tomáš Urban" w:date="2018-01-04T12:08:00Z"/>
          <w:noProof w:val="0"/>
        </w:rPr>
      </w:pPr>
      <w:del w:id="2102" w:author="Tomáš Urban" w:date="2018-01-04T12:08:00Z">
        <w:r w:rsidRPr="00F37F7B" w:rsidDel="00BD5AB2">
          <w:rPr>
            <w:noProof w:val="0"/>
          </w:rPr>
          <w:tab/>
        </w:r>
        <w:r w:rsidRPr="00F37F7B" w:rsidDel="00BD5AB2">
          <w:rPr>
            <w:noProof w:val="0"/>
          </w:rPr>
          <w:tab/>
        </w:r>
        <w:r w:rsidR="00377D25" w:rsidRPr="00F37F7B" w:rsidDel="00BD5AB2">
          <w:rPr>
            <w:noProof w:val="0"/>
          </w:rPr>
          <w:tab/>
        </w:r>
        <w:r w:rsidR="00377D25" w:rsidRPr="00F37F7B" w:rsidDel="00BD5AB2">
          <w:rPr>
            <w:noProof w:val="0"/>
          </w:rPr>
          <w:tab/>
          <w:delText>&lt;xsd:element name="charstring" type="Templates:CharstringTemplate"/&gt;</w:delText>
        </w:r>
      </w:del>
    </w:p>
    <w:p w14:paraId="2F272D92" w14:textId="6A7148A5" w:rsidR="00377D25" w:rsidRPr="00F37F7B" w:rsidDel="00BD5AB2" w:rsidRDefault="00A0473B" w:rsidP="00474895">
      <w:pPr>
        <w:pStyle w:val="PL"/>
        <w:widowControl w:val="0"/>
        <w:rPr>
          <w:del w:id="2103" w:author="Tomáš Urban" w:date="2018-01-04T12:08:00Z"/>
          <w:noProof w:val="0"/>
        </w:rPr>
      </w:pPr>
      <w:del w:id="2104" w:author="Tomáš Urban" w:date="2018-01-04T12:08:00Z">
        <w:r w:rsidRPr="00F37F7B" w:rsidDel="00BD5AB2">
          <w:rPr>
            <w:noProof w:val="0"/>
          </w:rPr>
          <w:lastRenderedPageBreak/>
          <w:tab/>
        </w:r>
        <w:r w:rsidRPr="00F37F7B" w:rsidDel="00BD5AB2">
          <w:rPr>
            <w:noProof w:val="0"/>
          </w:rPr>
          <w:tab/>
        </w:r>
        <w:r w:rsidR="00377D25" w:rsidRPr="00F37F7B" w:rsidDel="00BD5AB2">
          <w:rPr>
            <w:noProof w:val="0"/>
          </w:rPr>
          <w:tab/>
        </w:r>
        <w:r w:rsidR="00377D25" w:rsidRPr="00F37F7B" w:rsidDel="00BD5AB2">
          <w:rPr>
            <w:noProof w:val="0"/>
          </w:rPr>
          <w:tab/>
          <w:delText xml:space="preserve">&lt;xsd:element name="universal_charstring" </w:delText>
        </w:r>
      </w:del>
    </w:p>
    <w:p w14:paraId="0D0C0559" w14:textId="7C65CF2A" w:rsidR="00377D25" w:rsidRPr="00F37F7B" w:rsidDel="00BD5AB2" w:rsidRDefault="00A0473B" w:rsidP="00474895">
      <w:pPr>
        <w:pStyle w:val="PL"/>
        <w:widowControl w:val="0"/>
        <w:rPr>
          <w:del w:id="2105" w:author="Tomáš Urban" w:date="2018-01-04T12:08:00Z"/>
          <w:noProof w:val="0"/>
        </w:rPr>
      </w:pPr>
      <w:del w:id="2106"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 xml:space="preserve"> </w:delText>
        </w:r>
        <w:r w:rsidR="00377D25" w:rsidRPr="00F37F7B" w:rsidDel="00BD5AB2">
          <w:rPr>
            <w:noProof w:val="0"/>
          </w:rPr>
          <w:delText>type="Templates:UniversalCharstringTemplate"/&gt;</w:delText>
        </w:r>
      </w:del>
    </w:p>
    <w:p w14:paraId="2135E081" w14:textId="68C97D42" w:rsidR="00377D25" w:rsidRPr="00F37F7B" w:rsidDel="00BD5AB2" w:rsidRDefault="00377D25" w:rsidP="00474895">
      <w:pPr>
        <w:pStyle w:val="PL"/>
        <w:widowControl w:val="0"/>
        <w:rPr>
          <w:del w:id="2107" w:author="Tomáš Urban" w:date="2018-01-04T12:08:00Z"/>
          <w:noProof w:val="0"/>
        </w:rPr>
      </w:pPr>
      <w:del w:id="2108"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name="record" type="Templates:RecordTemplate"/&gt;</w:delText>
        </w:r>
      </w:del>
    </w:p>
    <w:p w14:paraId="2AF27F0B" w14:textId="14D748B0" w:rsidR="00377D25" w:rsidRPr="00F37F7B" w:rsidDel="00BD5AB2" w:rsidRDefault="00377D25" w:rsidP="00474895">
      <w:pPr>
        <w:pStyle w:val="PL"/>
        <w:widowControl w:val="0"/>
        <w:rPr>
          <w:del w:id="2109" w:author="Tomáš Urban" w:date="2018-01-04T12:08:00Z"/>
          <w:noProof w:val="0"/>
        </w:rPr>
      </w:pPr>
      <w:del w:id="2110"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name="record_of" type="Templates:RecordOfTemplate"/&gt;</w:delText>
        </w:r>
      </w:del>
    </w:p>
    <w:p w14:paraId="34009C18" w14:textId="49AC4A8D" w:rsidR="00423F25" w:rsidRPr="00F37F7B" w:rsidDel="00BD5AB2" w:rsidRDefault="00423F25" w:rsidP="00423F25">
      <w:pPr>
        <w:pStyle w:val="PL"/>
        <w:widowControl w:val="0"/>
        <w:rPr>
          <w:del w:id="2111" w:author="Tomáš Urban" w:date="2018-01-04T12:08:00Z"/>
          <w:noProof w:val="0"/>
        </w:rPr>
      </w:pPr>
      <w:del w:id="2112"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name="array" type="Templates:ArrayTemplate"/&gt;</w:delText>
        </w:r>
      </w:del>
    </w:p>
    <w:p w14:paraId="1671090E" w14:textId="71B4E154" w:rsidR="00377D25" w:rsidRPr="00F37F7B" w:rsidDel="00BD5AB2" w:rsidRDefault="00377D25" w:rsidP="00474895">
      <w:pPr>
        <w:pStyle w:val="PL"/>
        <w:widowControl w:val="0"/>
        <w:rPr>
          <w:del w:id="2113" w:author="Tomáš Urban" w:date="2018-01-04T12:08:00Z"/>
          <w:noProof w:val="0"/>
        </w:rPr>
      </w:pPr>
      <w:del w:id="2114"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name="set" type="Templates:SetTemplate"/&gt;</w:delText>
        </w:r>
      </w:del>
    </w:p>
    <w:p w14:paraId="09752ABE" w14:textId="4335591D" w:rsidR="00377D25" w:rsidRPr="00F37F7B" w:rsidDel="00BD5AB2" w:rsidRDefault="00377D25" w:rsidP="00474895">
      <w:pPr>
        <w:pStyle w:val="PL"/>
        <w:widowControl w:val="0"/>
        <w:rPr>
          <w:del w:id="2115" w:author="Tomáš Urban" w:date="2018-01-04T12:08:00Z"/>
          <w:noProof w:val="0"/>
        </w:rPr>
      </w:pPr>
      <w:del w:id="2116"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name="set_of" type="Templates:SetOfTemplate"/&gt;</w:delText>
        </w:r>
      </w:del>
    </w:p>
    <w:p w14:paraId="6EF56787" w14:textId="70A88247" w:rsidR="00377D25" w:rsidRPr="00F37F7B" w:rsidDel="00BD5AB2" w:rsidRDefault="00377D25" w:rsidP="00474895">
      <w:pPr>
        <w:pStyle w:val="PL"/>
        <w:widowControl w:val="0"/>
        <w:rPr>
          <w:del w:id="2117" w:author="Tomáš Urban" w:date="2018-01-04T12:08:00Z"/>
          <w:noProof w:val="0"/>
        </w:rPr>
      </w:pPr>
      <w:del w:id="2118"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name="enumerated" type="Templates:EnumeratedTemplate"/&gt;</w:delText>
        </w:r>
      </w:del>
    </w:p>
    <w:p w14:paraId="5791A233" w14:textId="4C0496D5" w:rsidR="00377D25" w:rsidRPr="00F37F7B" w:rsidDel="00BD5AB2" w:rsidRDefault="00377D25" w:rsidP="00474895">
      <w:pPr>
        <w:pStyle w:val="PL"/>
        <w:widowControl w:val="0"/>
        <w:rPr>
          <w:del w:id="2119" w:author="Tomáš Urban" w:date="2018-01-04T12:08:00Z"/>
          <w:noProof w:val="0"/>
        </w:rPr>
      </w:pPr>
      <w:del w:id="2120"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name="union" type="Templates:UnionTemplate"/&gt;</w:delText>
        </w:r>
      </w:del>
    </w:p>
    <w:p w14:paraId="0908579F" w14:textId="671B526D" w:rsidR="00377D25" w:rsidRPr="00F37F7B" w:rsidDel="00BD5AB2" w:rsidRDefault="00377D25" w:rsidP="00474895">
      <w:pPr>
        <w:pStyle w:val="PL"/>
        <w:widowControl w:val="0"/>
        <w:rPr>
          <w:del w:id="2121" w:author="Tomáš Urban" w:date="2018-01-04T12:08:00Z"/>
          <w:noProof w:val="0"/>
        </w:rPr>
      </w:pPr>
      <w:del w:id="2122"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name="anytype" type="Templates:AnytypeTemplate"/&gt;</w:delText>
        </w:r>
      </w:del>
    </w:p>
    <w:p w14:paraId="2016211E" w14:textId="1E3612C4" w:rsidR="00377D25" w:rsidRPr="00F37F7B" w:rsidDel="00BD5AB2" w:rsidRDefault="00377D25" w:rsidP="00474895">
      <w:pPr>
        <w:pStyle w:val="PL"/>
        <w:widowControl w:val="0"/>
        <w:rPr>
          <w:del w:id="2123" w:author="Tomáš Urban" w:date="2018-01-04T12:08:00Z"/>
          <w:noProof w:val="0"/>
        </w:rPr>
      </w:pPr>
      <w:del w:id="2124"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name="address" type="Templates:AddressTemplate"/&gt;</w:delText>
        </w:r>
      </w:del>
    </w:p>
    <w:p w14:paraId="0C0131C6" w14:textId="1B7AA3A6" w:rsidR="00377D25" w:rsidRPr="00F37F7B" w:rsidRDefault="00A0473B" w:rsidP="00474895">
      <w:pPr>
        <w:pStyle w:val="PL"/>
        <w:widowControl w:val="0"/>
        <w:rPr>
          <w:noProof w:val="0"/>
        </w:rPr>
      </w:pPr>
      <w:del w:id="2125" w:author="Tomáš Urban" w:date="2018-01-04T12:08:00Z">
        <w:r w:rsidRPr="00F37F7B" w:rsidDel="00BD5AB2">
          <w:rPr>
            <w:noProof w:val="0"/>
          </w:rPr>
          <w:tab/>
        </w:r>
      </w:del>
      <w:r w:rsidRPr="00F37F7B">
        <w:rPr>
          <w:noProof w:val="0"/>
        </w:rPr>
        <w:tab/>
      </w:r>
      <w:r w:rsidRPr="00F37F7B">
        <w:rPr>
          <w:noProof w:val="0"/>
        </w:rPr>
        <w:tab/>
      </w:r>
      <w:r w:rsidR="00377D25" w:rsidRPr="00F37F7B">
        <w:rPr>
          <w:noProof w:val="0"/>
        </w:rPr>
        <w:tab/>
        <w:t>&lt;xsd:element name="omit" type="Templates:omit"/&gt;</w:t>
      </w:r>
    </w:p>
    <w:p w14:paraId="24DF4369" w14:textId="4AE4E4DB" w:rsidR="00377D25" w:rsidRPr="00F37F7B" w:rsidRDefault="00A0473B" w:rsidP="00474895">
      <w:pPr>
        <w:pStyle w:val="PL"/>
        <w:widowControl w:val="0"/>
        <w:rPr>
          <w:noProof w:val="0"/>
        </w:rPr>
      </w:pPr>
      <w:del w:id="2126" w:author="Tomáš Urban" w:date="2018-01-04T12:08:00Z">
        <w:r w:rsidRPr="00F37F7B" w:rsidDel="00BD5AB2">
          <w:rPr>
            <w:noProof w:val="0"/>
          </w:rPr>
          <w:tab/>
        </w:r>
      </w:del>
      <w:r w:rsidRPr="00F37F7B">
        <w:rPr>
          <w:noProof w:val="0"/>
        </w:rPr>
        <w:tab/>
      </w:r>
      <w:r w:rsidRPr="00F37F7B">
        <w:rPr>
          <w:noProof w:val="0"/>
        </w:rPr>
        <w:tab/>
      </w:r>
      <w:r w:rsidR="00377D25" w:rsidRPr="00F37F7B">
        <w:rPr>
          <w:noProof w:val="0"/>
        </w:rPr>
        <w:tab/>
        <w:t>&lt;xsd:element name="any" type="Templates:any"/&gt;</w:t>
      </w:r>
    </w:p>
    <w:p w14:paraId="2429DBC1" w14:textId="4A2C7F53" w:rsidR="00377D25" w:rsidRPr="00F37F7B" w:rsidRDefault="00A0473B" w:rsidP="00474895">
      <w:pPr>
        <w:pStyle w:val="PL"/>
        <w:widowControl w:val="0"/>
        <w:rPr>
          <w:noProof w:val="0"/>
        </w:rPr>
      </w:pPr>
      <w:del w:id="2127" w:author="Tomáš Urban" w:date="2018-01-04T12:08:00Z">
        <w:r w:rsidRPr="00F37F7B" w:rsidDel="00BD5AB2">
          <w:rPr>
            <w:noProof w:val="0"/>
          </w:rPr>
          <w:tab/>
        </w:r>
      </w:del>
      <w:r w:rsidRPr="00F37F7B">
        <w:rPr>
          <w:noProof w:val="0"/>
        </w:rPr>
        <w:tab/>
      </w:r>
      <w:r w:rsidR="00377D25" w:rsidRPr="00F37F7B">
        <w:rPr>
          <w:noProof w:val="0"/>
        </w:rPr>
        <w:tab/>
      </w:r>
      <w:r w:rsidR="00377D25" w:rsidRPr="00F37F7B">
        <w:rPr>
          <w:noProof w:val="0"/>
        </w:rPr>
        <w:tab/>
        <w:t>&lt;xsd:element name="anyoromit" type="Templates:anyoromit"/&gt;</w:t>
      </w:r>
    </w:p>
    <w:p w14:paraId="74E02EF6" w14:textId="281D5DDC" w:rsidR="00377D25" w:rsidRPr="00F37F7B" w:rsidRDefault="00A0473B" w:rsidP="00474895">
      <w:pPr>
        <w:pStyle w:val="PL"/>
        <w:widowControl w:val="0"/>
        <w:rPr>
          <w:noProof w:val="0"/>
        </w:rPr>
      </w:pPr>
      <w:del w:id="2128" w:author="Tomáš Urban" w:date="2018-01-04T12:08:00Z">
        <w:r w:rsidRPr="00F37F7B" w:rsidDel="00BD5AB2">
          <w:rPr>
            <w:noProof w:val="0"/>
          </w:rPr>
          <w:tab/>
        </w:r>
      </w:del>
      <w:r w:rsidRPr="00F37F7B">
        <w:rPr>
          <w:noProof w:val="0"/>
        </w:rPr>
        <w:tab/>
      </w:r>
      <w:r w:rsidR="00377D25" w:rsidRPr="00F37F7B">
        <w:rPr>
          <w:noProof w:val="0"/>
        </w:rPr>
        <w:tab/>
      </w:r>
      <w:r w:rsidR="00377D25" w:rsidRPr="00F37F7B">
        <w:rPr>
          <w:noProof w:val="0"/>
        </w:rPr>
        <w:tab/>
        <w:t>&lt;xsd:element name="templateDef" type="SimpleTypes:TString"/&gt;</w:t>
      </w:r>
    </w:p>
    <w:p w14:paraId="68D76DD9" w14:textId="1975DDC7" w:rsidR="00BD5AB2" w:rsidRDefault="00BD5AB2" w:rsidP="00474895">
      <w:pPr>
        <w:pStyle w:val="PL"/>
        <w:widowControl w:val="0"/>
        <w:rPr>
          <w:ins w:id="2129" w:author="Tomáš Urban" w:date="2018-01-04T12:08:00Z"/>
          <w:noProof w:val="0"/>
        </w:rPr>
      </w:pPr>
      <w:ins w:id="2130" w:author="Tomáš Urban" w:date="2018-01-04T12:09:00Z">
        <w:r w:rsidRPr="00F37F7B">
          <w:rPr>
            <w:noProof w:val="0"/>
          </w:rPr>
          <w:tab/>
        </w:r>
        <w:r w:rsidRPr="00F37F7B">
          <w:rPr>
            <w:noProof w:val="0"/>
          </w:rPr>
          <w:tab/>
        </w:r>
        <w:r w:rsidRPr="00F37F7B">
          <w:rPr>
            <w:noProof w:val="0"/>
          </w:rPr>
          <w:tab/>
        </w:r>
      </w:ins>
      <w:ins w:id="2131" w:author="Tomáš Urban" w:date="2018-01-04T12:08:00Z">
        <w:r w:rsidRPr="002F49A8">
          <w:rPr>
            <w:noProof w:val="0"/>
            <w:szCs w:val="16"/>
          </w:rPr>
          <w:t>&lt;xsd:group ref="</w:t>
        </w:r>
        <w:r>
          <w:rPr>
            <w:noProof w:val="0"/>
            <w:szCs w:val="16"/>
          </w:rPr>
          <w:t>Values</w:t>
        </w:r>
        <w:r w:rsidRPr="002F49A8">
          <w:rPr>
            <w:noProof w:val="0"/>
            <w:szCs w:val="16"/>
          </w:rPr>
          <w:t>:</w:t>
        </w:r>
        <w:r>
          <w:rPr>
            <w:noProof w:val="0"/>
            <w:szCs w:val="16"/>
          </w:rPr>
          <w:t>Value</w:t>
        </w:r>
        <w:r w:rsidRPr="002F49A8">
          <w:rPr>
            <w:noProof w:val="0"/>
            <w:szCs w:val="16"/>
          </w:rPr>
          <w:t>"/&gt;</w:t>
        </w:r>
      </w:ins>
    </w:p>
    <w:p w14:paraId="577687E1" w14:textId="77777777" w:rsidR="00377D25" w:rsidRPr="00F37F7B" w:rsidRDefault="00A0473B" w:rsidP="00474895">
      <w:pPr>
        <w:pStyle w:val="PL"/>
        <w:widowControl w:val="0"/>
        <w:rPr>
          <w:noProof w:val="0"/>
        </w:rPr>
      </w:pPr>
      <w:del w:id="2132" w:author="Tomáš Urban" w:date="2018-01-04T12:09:00Z">
        <w:r w:rsidRPr="00F37F7B" w:rsidDel="00BD5AB2">
          <w:rPr>
            <w:noProof w:val="0"/>
          </w:rPr>
          <w:tab/>
        </w:r>
      </w:del>
      <w:r w:rsidRPr="00F37F7B">
        <w:rPr>
          <w:noProof w:val="0"/>
        </w:rPr>
        <w:tab/>
      </w:r>
      <w:r w:rsidR="00377D25" w:rsidRPr="00F37F7B">
        <w:rPr>
          <w:noProof w:val="0"/>
        </w:rPr>
        <w:tab/>
        <w:t>&lt;/xsd:choice&gt;</w:t>
      </w:r>
    </w:p>
    <w:p w14:paraId="7947ADF5" w14:textId="313E8883" w:rsidR="00377D25" w:rsidRPr="00F37F7B" w:rsidDel="00BD5AB2" w:rsidRDefault="00A0473B" w:rsidP="00474895">
      <w:pPr>
        <w:pStyle w:val="PL"/>
        <w:widowControl w:val="0"/>
        <w:rPr>
          <w:del w:id="2133" w:author="Tomáš Urban" w:date="2018-01-04T12:09:00Z"/>
          <w:noProof w:val="0"/>
        </w:rPr>
      </w:pPr>
      <w:del w:id="2134" w:author="Tomáš Urban" w:date="2018-01-04T12:09:00Z">
        <w:r w:rsidRPr="00F37F7B" w:rsidDel="00BD5AB2">
          <w:rPr>
            <w:noProof w:val="0"/>
          </w:rPr>
          <w:tab/>
        </w:r>
        <w:r w:rsidRPr="00F37F7B" w:rsidDel="00BD5AB2">
          <w:rPr>
            <w:noProof w:val="0"/>
          </w:rPr>
          <w:tab/>
        </w:r>
        <w:r w:rsidRPr="00F37F7B" w:rsidDel="00BD5AB2">
          <w:rPr>
            <w:noProof w:val="0"/>
          </w:rPr>
          <w:tab/>
        </w:r>
        <w:r w:rsidR="00377D25" w:rsidRPr="00F37F7B" w:rsidDel="00BD5AB2">
          <w:rPr>
            <w:noProof w:val="0"/>
          </w:rPr>
          <w:delText>&lt;/xsd:extension&gt;</w:delText>
        </w:r>
      </w:del>
    </w:p>
    <w:p w14:paraId="4DE98D6F" w14:textId="11B02709" w:rsidR="00377D25" w:rsidRPr="00F37F7B" w:rsidDel="00BD5AB2" w:rsidRDefault="00A0473B" w:rsidP="00474895">
      <w:pPr>
        <w:pStyle w:val="PL"/>
        <w:widowControl w:val="0"/>
        <w:rPr>
          <w:del w:id="2135" w:author="Tomáš Urban" w:date="2018-01-04T12:09:00Z"/>
          <w:noProof w:val="0"/>
        </w:rPr>
      </w:pPr>
      <w:del w:id="2136" w:author="Tomáš Urban" w:date="2018-01-04T12:09:00Z">
        <w:r w:rsidRPr="00F37F7B" w:rsidDel="00BD5AB2">
          <w:rPr>
            <w:noProof w:val="0"/>
          </w:rPr>
          <w:tab/>
        </w:r>
        <w:r w:rsidRPr="00F37F7B" w:rsidDel="00BD5AB2">
          <w:rPr>
            <w:noProof w:val="0"/>
          </w:rPr>
          <w:tab/>
        </w:r>
        <w:r w:rsidR="00377D25" w:rsidRPr="00F37F7B" w:rsidDel="00BD5AB2">
          <w:rPr>
            <w:noProof w:val="0"/>
          </w:rPr>
          <w:delText>&lt;/xsd:complexContent&gt;</w:delText>
        </w:r>
      </w:del>
    </w:p>
    <w:p w14:paraId="13E3B7DD" w14:textId="77777777" w:rsidR="00377D25" w:rsidRPr="00F37F7B" w:rsidRDefault="00377D25" w:rsidP="00474895">
      <w:pPr>
        <w:pStyle w:val="PL"/>
        <w:widowControl w:val="0"/>
        <w:rPr>
          <w:noProof w:val="0"/>
        </w:rPr>
      </w:pPr>
      <w:r w:rsidRPr="00F37F7B">
        <w:rPr>
          <w:noProof w:val="0"/>
        </w:rPr>
        <w:tab/>
        <w:t>&lt;/xsd:complexType&gt;</w:t>
      </w:r>
    </w:p>
    <w:p w14:paraId="22115947" w14:textId="77777777" w:rsidR="00377D25" w:rsidRPr="00F37F7B" w:rsidRDefault="00377D25" w:rsidP="00474895">
      <w:pPr>
        <w:pStyle w:val="PL"/>
        <w:widowControl w:val="0"/>
        <w:rPr>
          <w:noProof w:val="0"/>
        </w:rPr>
      </w:pPr>
    </w:p>
    <w:p w14:paraId="0E9AB0EB" w14:textId="77777777" w:rsidR="00377D25" w:rsidRPr="00F37F7B" w:rsidRDefault="00377D25" w:rsidP="009D780A">
      <w:pPr>
        <w:keepNext/>
        <w:keepLines/>
        <w:widowControl w:val="0"/>
        <w:rPr>
          <w:b/>
        </w:rPr>
      </w:pPr>
      <w:r w:rsidRPr="00F37F7B">
        <w:rPr>
          <w:b/>
        </w:rPr>
        <w:t>Choice of Elements:</w:t>
      </w:r>
    </w:p>
    <w:p w14:paraId="5F81DCB8" w14:textId="5BE67559" w:rsidR="00377D25" w:rsidRPr="00F37F7B" w:rsidDel="00BD5AB2" w:rsidRDefault="00377D25" w:rsidP="009D780A">
      <w:pPr>
        <w:pStyle w:val="B1"/>
        <w:keepNext/>
        <w:keepLines/>
        <w:widowControl w:val="0"/>
        <w:tabs>
          <w:tab w:val="left" w:pos="2835"/>
        </w:tabs>
        <w:rPr>
          <w:del w:id="2137" w:author="Tomáš Urban" w:date="2018-01-04T12:09:00Z"/>
        </w:rPr>
      </w:pPr>
      <w:del w:id="2138" w:author="Tomáš Urban" w:date="2018-01-04T12:09:00Z">
        <w:r w:rsidRPr="00F37F7B" w:rsidDel="00BD5AB2">
          <w:rPr>
            <w:rFonts w:ascii="Courier New" w:hAnsi="Courier New" w:cs="Courier New"/>
            <w:sz w:val="16"/>
            <w:szCs w:val="16"/>
          </w:rPr>
          <w:delText>integer</w:delText>
        </w:r>
        <w:r w:rsidRPr="00F37F7B" w:rsidDel="00BD5AB2">
          <w:tab/>
          <w:delText>An integer template.</w:delText>
        </w:r>
      </w:del>
    </w:p>
    <w:p w14:paraId="13FD6546" w14:textId="70F7F4E6" w:rsidR="00377D25" w:rsidRPr="00F37F7B" w:rsidDel="00BD5AB2" w:rsidRDefault="00377D25" w:rsidP="00474895">
      <w:pPr>
        <w:pStyle w:val="B1"/>
        <w:widowControl w:val="0"/>
        <w:tabs>
          <w:tab w:val="left" w:pos="2835"/>
        </w:tabs>
        <w:rPr>
          <w:del w:id="2139" w:author="Tomáš Urban" w:date="2018-01-04T12:09:00Z"/>
        </w:rPr>
      </w:pPr>
      <w:del w:id="2140" w:author="Tomáš Urban" w:date="2018-01-04T12:09:00Z">
        <w:r w:rsidRPr="00F37F7B" w:rsidDel="00BD5AB2">
          <w:rPr>
            <w:rFonts w:ascii="Courier New" w:hAnsi="Courier New" w:cs="Courier New"/>
            <w:sz w:val="16"/>
            <w:szCs w:val="16"/>
          </w:rPr>
          <w:delText>float</w:delText>
        </w:r>
        <w:r w:rsidRPr="00F37F7B" w:rsidDel="00BD5AB2">
          <w:tab/>
          <w:delText>A float template.</w:delText>
        </w:r>
      </w:del>
    </w:p>
    <w:p w14:paraId="7B22ED84" w14:textId="549CD688" w:rsidR="00377D25" w:rsidRPr="00F37F7B" w:rsidDel="00BD5AB2" w:rsidRDefault="00377D25" w:rsidP="00474895">
      <w:pPr>
        <w:pStyle w:val="B1"/>
        <w:widowControl w:val="0"/>
        <w:tabs>
          <w:tab w:val="left" w:pos="2835"/>
        </w:tabs>
        <w:rPr>
          <w:del w:id="2141" w:author="Tomáš Urban" w:date="2018-01-04T12:09:00Z"/>
        </w:rPr>
      </w:pPr>
      <w:del w:id="2142" w:author="Tomáš Urban" w:date="2018-01-04T12:09:00Z">
        <w:r w:rsidRPr="00F37F7B" w:rsidDel="00BD5AB2">
          <w:rPr>
            <w:rFonts w:ascii="Courier New" w:hAnsi="Courier New" w:cs="Courier New"/>
            <w:sz w:val="16"/>
            <w:szCs w:val="16"/>
          </w:rPr>
          <w:delText>boolean</w:delText>
        </w:r>
        <w:r w:rsidRPr="00F37F7B" w:rsidDel="00BD5AB2">
          <w:tab/>
          <w:delText>A boolean template.</w:delText>
        </w:r>
      </w:del>
    </w:p>
    <w:p w14:paraId="05FEDEE9" w14:textId="484634F9" w:rsidR="00377D25" w:rsidRPr="00F37F7B" w:rsidDel="00BD5AB2" w:rsidRDefault="00377D25" w:rsidP="00474895">
      <w:pPr>
        <w:pStyle w:val="B1"/>
        <w:widowControl w:val="0"/>
        <w:tabs>
          <w:tab w:val="left" w:pos="2835"/>
        </w:tabs>
        <w:rPr>
          <w:del w:id="2143" w:author="Tomáš Urban" w:date="2018-01-04T12:09:00Z"/>
        </w:rPr>
      </w:pPr>
      <w:del w:id="2144" w:author="Tomáš Urban" w:date="2018-01-04T12:09:00Z">
        <w:r w:rsidRPr="00F37F7B" w:rsidDel="00BD5AB2">
          <w:rPr>
            <w:rFonts w:ascii="Courier New" w:hAnsi="Courier New" w:cs="Courier New"/>
            <w:sz w:val="16"/>
            <w:szCs w:val="16"/>
          </w:rPr>
          <w:delText>verdicttype</w:delText>
        </w:r>
        <w:r w:rsidRPr="00F37F7B" w:rsidDel="00BD5AB2">
          <w:tab/>
          <w:delText>A verdicttype template.</w:delText>
        </w:r>
      </w:del>
    </w:p>
    <w:p w14:paraId="1DBA5129" w14:textId="4D2495E3" w:rsidR="00377D25" w:rsidRPr="00F37F7B" w:rsidDel="00BD5AB2" w:rsidRDefault="00377D25" w:rsidP="00474895">
      <w:pPr>
        <w:pStyle w:val="B1"/>
        <w:widowControl w:val="0"/>
        <w:tabs>
          <w:tab w:val="left" w:pos="2835"/>
        </w:tabs>
        <w:rPr>
          <w:del w:id="2145" w:author="Tomáš Urban" w:date="2018-01-04T12:09:00Z"/>
        </w:rPr>
      </w:pPr>
      <w:del w:id="2146" w:author="Tomáš Urban" w:date="2018-01-04T12:09:00Z">
        <w:r w:rsidRPr="00F37F7B" w:rsidDel="00BD5AB2">
          <w:rPr>
            <w:rFonts w:ascii="Courier New" w:hAnsi="Courier New" w:cs="Courier New"/>
            <w:sz w:val="16"/>
            <w:szCs w:val="16"/>
          </w:rPr>
          <w:delText>bitstring</w:delText>
        </w:r>
        <w:r w:rsidRPr="00F37F7B" w:rsidDel="00BD5AB2">
          <w:tab/>
          <w:delText>A bitstring template.</w:delText>
        </w:r>
      </w:del>
    </w:p>
    <w:p w14:paraId="0FC8546F" w14:textId="59DE9309" w:rsidR="00377D25" w:rsidRPr="00F37F7B" w:rsidDel="00BD5AB2" w:rsidRDefault="00377D25" w:rsidP="00474895">
      <w:pPr>
        <w:pStyle w:val="B1"/>
        <w:widowControl w:val="0"/>
        <w:tabs>
          <w:tab w:val="left" w:pos="2835"/>
        </w:tabs>
        <w:rPr>
          <w:del w:id="2147" w:author="Tomáš Urban" w:date="2018-01-04T12:09:00Z"/>
        </w:rPr>
      </w:pPr>
      <w:del w:id="2148" w:author="Tomáš Urban" w:date="2018-01-04T12:09:00Z">
        <w:r w:rsidRPr="00F37F7B" w:rsidDel="00BD5AB2">
          <w:rPr>
            <w:rFonts w:ascii="Courier New" w:hAnsi="Courier New" w:cs="Courier New"/>
            <w:sz w:val="16"/>
            <w:szCs w:val="16"/>
          </w:rPr>
          <w:delText>hexstring</w:delText>
        </w:r>
        <w:r w:rsidRPr="00F37F7B" w:rsidDel="00BD5AB2">
          <w:tab/>
        </w:r>
        <w:r w:rsidR="007D6A69" w:rsidRPr="00F37F7B" w:rsidDel="00BD5AB2">
          <w:delText>A hexstring</w:delText>
        </w:r>
        <w:r w:rsidRPr="00F37F7B" w:rsidDel="00BD5AB2">
          <w:delText xml:space="preserve"> template.</w:delText>
        </w:r>
      </w:del>
    </w:p>
    <w:p w14:paraId="135BE531" w14:textId="1B1C69F3" w:rsidR="00377D25" w:rsidRPr="00F37F7B" w:rsidDel="00BD5AB2" w:rsidRDefault="00377D25" w:rsidP="00474895">
      <w:pPr>
        <w:pStyle w:val="B1"/>
        <w:widowControl w:val="0"/>
        <w:tabs>
          <w:tab w:val="left" w:pos="2835"/>
        </w:tabs>
        <w:rPr>
          <w:del w:id="2149" w:author="Tomáš Urban" w:date="2018-01-04T12:09:00Z"/>
        </w:rPr>
      </w:pPr>
      <w:del w:id="2150" w:author="Tomáš Urban" w:date="2018-01-04T12:09:00Z">
        <w:r w:rsidRPr="00F37F7B" w:rsidDel="00BD5AB2">
          <w:rPr>
            <w:rFonts w:ascii="Courier New" w:hAnsi="Courier New" w:cs="Courier New"/>
            <w:sz w:val="16"/>
            <w:szCs w:val="16"/>
          </w:rPr>
          <w:delText>octetstring</w:delText>
        </w:r>
        <w:r w:rsidRPr="00F37F7B" w:rsidDel="00BD5AB2">
          <w:tab/>
          <w:delText>An octetstring template.</w:delText>
        </w:r>
      </w:del>
    </w:p>
    <w:p w14:paraId="47744B7D" w14:textId="60BDF0CD" w:rsidR="00377D25" w:rsidRPr="00F37F7B" w:rsidDel="00BD5AB2" w:rsidRDefault="00377D25" w:rsidP="00474895">
      <w:pPr>
        <w:pStyle w:val="B1"/>
        <w:widowControl w:val="0"/>
        <w:tabs>
          <w:tab w:val="left" w:pos="2835"/>
        </w:tabs>
        <w:rPr>
          <w:del w:id="2151" w:author="Tomáš Urban" w:date="2018-01-04T12:09:00Z"/>
        </w:rPr>
      </w:pPr>
      <w:del w:id="2152" w:author="Tomáš Urban" w:date="2018-01-04T12:09:00Z">
        <w:r w:rsidRPr="00F37F7B" w:rsidDel="00BD5AB2">
          <w:rPr>
            <w:rFonts w:ascii="Courier New" w:hAnsi="Courier New" w:cs="Courier New"/>
            <w:sz w:val="16"/>
            <w:szCs w:val="16"/>
          </w:rPr>
          <w:delText>charstring</w:delText>
        </w:r>
        <w:r w:rsidRPr="00F37F7B" w:rsidDel="00BD5AB2">
          <w:tab/>
          <w:delText>A charstring template.</w:delText>
        </w:r>
      </w:del>
    </w:p>
    <w:p w14:paraId="5380C736" w14:textId="015CE358" w:rsidR="00377D25" w:rsidRPr="00F37F7B" w:rsidDel="00BD5AB2" w:rsidRDefault="00377D25" w:rsidP="00474895">
      <w:pPr>
        <w:pStyle w:val="B1"/>
        <w:widowControl w:val="0"/>
        <w:tabs>
          <w:tab w:val="left" w:pos="2835"/>
        </w:tabs>
        <w:rPr>
          <w:del w:id="2153" w:author="Tomáš Urban" w:date="2018-01-04T12:09:00Z"/>
        </w:rPr>
      </w:pPr>
      <w:del w:id="2154" w:author="Tomáš Urban" w:date="2018-01-04T12:09:00Z">
        <w:r w:rsidRPr="00F37F7B" w:rsidDel="00BD5AB2">
          <w:rPr>
            <w:rFonts w:ascii="Courier New" w:hAnsi="Courier New" w:cs="Courier New"/>
            <w:sz w:val="16"/>
            <w:szCs w:val="16"/>
          </w:rPr>
          <w:delText>universal_charstring</w:delText>
        </w:r>
        <w:r w:rsidRPr="00F37F7B" w:rsidDel="00BD5AB2">
          <w:tab/>
          <w:delText>A universal charstring template.</w:delText>
        </w:r>
      </w:del>
    </w:p>
    <w:p w14:paraId="0E67436E" w14:textId="4DB9B937" w:rsidR="00377D25" w:rsidRPr="00F37F7B" w:rsidDel="00BD5AB2" w:rsidRDefault="00377D25" w:rsidP="00474895">
      <w:pPr>
        <w:pStyle w:val="B1"/>
        <w:widowControl w:val="0"/>
        <w:tabs>
          <w:tab w:val="left" w:pos="2835"/>
        </w:tabs>
        <w:rPr>
          <w:del w:id="2155" w:author="Tomáš Urban" w:date="2018-01-04T12:09:00Z"/>
        </w:rPr>
      </w:pPr>
      <w:del w:id="2156" w:author="Tomáš Urban" w:date="2018-01-04T12:09:00Z">
        <w:r w:rsidRPr="00F37F7B" w:rsidDel="00BD5AB2">
          <w:rPr>
            <w:rFonts w:ascii="Courier New" w:hAnsi="Courier New" w:cs="Courier New"/>
            <w:sz w:val="16"/>
            <w:szCs w:val="16"/>
          </w:rPr>
          <w:delText>record</w:delText>
        </w:r>
        <w:r w:rsidRPr="00F37F7B" w:rsidDel="00BD5AB2">
          <w:tab/>
          <w:delText>A record template.</w:delText>
        </w:r>
      </w:del>
    </w:p>
    <w:p w14:paraId="2A927A26" w14:textId="40EB8BD6" w:rsidR="00377D25" w:rsidRPr="00F37F7B" w:rsidDel="00BD5AB2" w:rsidRDefault="00377D25" w:rsidP="00474895">
      <w:pPr>
        <w:pStyle w:val="B1"/>
        <w:widowControl w:val="0"/>
        <w:tabs>
          <w:tab w:val="left" w:pos="2835"/>
        </w:tabs>
        <w:rPr>
          <w:del w:id="2157" w:author="Tomáš Urban" w:date="2018-01-04T12:09:00Z"/>
        </w:rPr>
      </w:pPr>
      <w:del w:id="2158" w:author="Tomáš Urban" w:date="2018-01-04T12:09:00Z">
        <w:r w:rsidRPr="00F37F7B" w:rsidDel="00BD5AB2">
          <w:rPr>
            <w:rFonts w:ascii="Courier New" w:hAnsi="Courier New" w:cs="Courier New"/>
            <w:sz w:val="16"/>
            <w:szCs w:val="16"/>
          </w:rPr>
          <w:delText>record_of</w:delText>
        </w:r>
        <w:r w:rsidRPr="00F37F7B" w:rsidDel="00BD5AB2">
          <w:tab/>
          <w:delText>A record of template.</w:delText>
        </w:r>
      </w:del>
    </w:p>
    <w:p w14:paraId="5064DD91" w14:textId="3A8F14A9" w:rsidR="00423F25" w:rsidRPr="00F37F7B" w:rsidDel="00BD5AB2" w:rsidRDefault="00423F25" w:rsidP="00423F25">
      <w:pPr>
        <w:pStyle w:val="B1"/>
        <w:widowControl w:val="0"/>
        <w:tabs>
          <w:tab w:val="left" w:pos="2835"/>
        </w:tabs>
        <w:rPr>
          <w:del w:id="2159" w:author="Tomáš Urban" w:date="2018-01-04T12:09:00Z"/>
        </w:rPr>
      </w:pPr>
      <w:del w:id="2160" w:author="Tomáš Urban" w:date="2018-01-04T12:09:00Z">
        <w:r w:rsidRPr="00F37F7B" w:rsidDel="00BD5AB2">
          <w:rPr>
            <w:rFonts w:ascii="Courier New" w:hAnsi="Courier New" w:cs="Courier New"/>
            <w:sz w:val="16"/>
            <w:szCs w:val="16"/>
          </w:rPr>
          <w:delText>array</w:delText>
        </w:r>
        <w:r w:rsidRPr="00F37F7B" w:rsidDel="00BD5AB2">
          <w:tab/>
          <w:delText>An array template.</w:delText>
        </w:r>
      </w:del>
    </w:p>
    <w:p w14:paraId="4894F4BE" w14:textId="2B411685" w:rsidR="00377D25" w:rsidRPr="00F37F7B" w:rsidDel="00BD5AB2" w:rsidRDefault="00377D25" w:rsidP="00474895">
      <w:pPr>
        <w:pStyle w:val="B1"/>
        <w:widowControl w:val="0"/>
        <w:tabs>
          <w:tab w:val="left" w:pos="2835"/>
        </w:tabs>
        <w:rPr>
          <w:del w:id="2161" w:author="Tomáš Urban" w:date="2018-01-04T12:09:00Z"/>
        </w:rPr>
      </w:pPr>
      <w:del w:id="2162" w:author="Tomáš Urban" w:date="2018-01-04T12:09:00Z">
        <w:r w:rsidRPr="00F37F7B" w:rsidDel="00BD5AB2">
          <w:rPr>
            <w:rFonts w:ascii="Courier New" w:hAnsi="Courier New" w:cs="Courier New"/>
            <w:sz w:val="16"/>
            <w:szCs w:val="16"/>
          </w:rPr>
          <w:delText>set</w:delText>
        </w:r>
        <w:r w:rsidRPr="00F37F7B" w:rsidDel="00BD5AB2">
          <w:tab/>
          <w:delText>A set template.</w:delText>
        </w:r>
      </w:del>
    </w:p>
    <w:p w14:paraId="157DFA89" w14:textId="4148BB19" w:rsidR="00377D25" w:rsidRPr="00F37F7B" w:rsidDel="00BD5AB2" w:rsidRDefault="00377D25" w:rsidP="00474895">
      <w:pPr>
        <w:pStyle w:val="B1"/>
        <w:widowControl w:val="0"/>
        <w:tabs>
          <w:tab w:val="left" w:pos="2835"/>
        </w:tabs>
        <w:rPr>
          <w:del w:id="2163" w:author="Tomáš Urban" w:date="2018-01-04T12:09:00Z"/>
        </w:rPr>
      </w:pPr>
      <w:del w:id="2164" w:author="Tomáš Urban" w:date="2018-01-04T12:09:00Z">
        <w:r w:rsidRPr="00F37F7B" w:rsidDel="00BD5AB2">
          <w:rPr>
            <w:rFonts w:ascii="Courier New" w:hAnsi="Courier New" w:cs="Courier New"/>
            <w:sz w:val="16"/>
            <w:szCs w:val="16"/>
          </w:rPr>
          <w:delText>set_of</w:delText>
        </w:r>
        <w:r w:rsidRPr="00F37F7B" w:rsidDel="00BD5AB2">
          <w:tab/>
          <w:delText>A set of template.</w:delText>
        </w:r>
      </w:del>
    </w:p>
    <w:p w14:paraId="1D01279F" w14:textId="62529EFD" w:rsidR="00377D25" w:rsidRPr="00F37F7B" w:rsidDel="00BD5AB2" w:rsidRDefault="00377D25" w:rsidP="00474895">
      <w:pPr>
        <w:pStyle w:val="B1"/>
        <w:widowControl w:val="0"/>
        <w:tabs>
          <w:tab w:val="left" w:pos="2835"/>
        </w:tabs>
        <w:rPr>
          <w:del w:id="2165" w:author="Tomáš Urban" w:date="2018-01-04T12:09:00Z"/>
        </w:rPr>
      </w:pPr>
      <w:del w:id="2166" w:author="Tomáš Urban" w:date="2018-01-04T12:09:00Z">
        <w:r w:rsidRPr="00F37F7B" w:rsidDel="00BD5AB2">
          <w:rPr>
            <w:rFonts w:ascii="Courier New" w:hAnsi="Courier New" w:cs="Courier New"/>
            <w:sz w:val="16"/>
            <w:szCs w:val="16"/>
          </w:rPr>
          <w:delText>enumerated</w:delText>
        </w:r>
        <w:r w:rsidRPr="00F37F7B" w:rsidDel="00BD5AB2">
          <w:tab/>
          <w:delText>An enumerated template.</w:delText>
        </w:r>
      </w:del>
    </w:p>
    <w:p w14:paraId="5059CE09" w14:textId="1A4CAE33" w:rsidR="00377D25" w:rsidRPr="00F37F7B" w:rsidDel="00BD5AB2" w:rsidRDefault="00377D25" w:rsidP="00474895">
      <w:pPr>
        <w:pStyle w:val="B1"/>
        <w:widowControl w:val="0"/>
        <w:tabs>
          <w:tab w:val="left" w:pos="2835"/>
        </w:tabs>
        <w:rPr>
          <w:del w:id="2167" w:author="Tomáš Urban" w:date="2018-01-04T12:09:00Z"/>
        </w:rPr>
      </w:pPr>
      <w:del w:id="2168" w:author="Tomáš Urban" w:date="2018-01-04T12:09:00Z">
        <w:r w:rsidRPr="00F37F7B" w:rsidDel="00BD5AB2">
          <w:rPr>
            <w:rFonts w:ascii="Courier New" w:hAnsi="Courier New" w:cs="Courier New"/>
            <w:sz w:val="16"/>
            <w:szCs w:val="16"/>
          </w:rPr>
          <w:delText>union</w:delText>
        </w:r>
        <w:r w:rsidRPr="00F37F7B" w:rsidDel="00BD5AB2">
          <w:tab/>
          <w:delText>A union template.</w:delText>
        </w:r>
      </w:del>
    </w:p>
    <w:p w14:paraId="20420FDB" w14:textId="09292F0A" w:rsidR="00377D25" w:rsidRPr="00F37F7B" w:rsidDel="00BD5AB2" w:rsidRDefault="00377D25" w:rsidP="00474895">
      <w:pPr>
        <w:pStyle w:val="B1"/>
        <w:widowControl w:val="0"/>
        <w:tabs>
          <w:tab w:val="left" w:pos="2835"/>
        </w:tabs>
        <w:rPr>
          <w:del w:id="2169" w:author="Tomáš Urban" w:date="2018-01-04T12:09:00Z"/>
        </w:rPr>
      </w:pPr>
      <w:del w:id="2170" w:author="Tomáš Urban" w:date="2018-01-04T12:09:00Z">
        <w:r w:rsidRPr="00F37F7B" w:rsidDel="00BD5AB2">
          <w:rPr>
            <w:rFonts w:ascii="Courier New" w:hAnsi="Courier New" w:cs="Courier New"/>
            <w:sz w:val="16"/>
            <w:szCs w:val="16"/>
          </w:rPr>
          <w:delText>anytype</w:delText>
        </w:r>
        <w:r w:rsidRPr="00F37F7B" w:rsidDel="00BD5AB2">
          <w:tab/>
          <w:delText>An anytype template.</w:delText>
        </w:r>
      </w:del>
    </w:p>
    <w:p w14:paraId="2166FD35" w14:textId="3807ACFD" w:rsidR="00377D25" w:rsidRPr="00F37F7B" w:rsidDel="00BD5AB2" w:rsidRDefault="00377D25" w:rsidP="00474895">
      <w:pPr>
        <w:pStyle w:val="B1"/>
        <w:widowControl w:val="0"/>
        <w:tabs>
          <w:tab w:val="left" w:pos="2835"/>
        </w:tabs>
        <w:rPr>
          <w:del w:id="2171" w:author="Tomáš Urban" w:date="2018-01-04T12:09:00Z"/>
        </w:rPr>
      </w:pPr>
      <w:del w:id="2172" w:author="Tomáš Urban" w:date="2018-01-04T12:09:00Z">
        <w:r w:rsidRPr="00F37F7B" w:rsidDel="00BD5AB2">
          <w:rPr>
            <w:rFonts w:ascii="Courier New" w:hAnsi="Courier New" w:cs="Courier New"/>
            <w:sz w:val="16"/>
            <w:szCs w:val="16"/>
          </w:rPr>
          <w:delText>address</w:delText>
        </w:r>
        <w:r w:rsidRPr="00F37F7B" w:rsidDel="00BD5AB2">
          <w:tab/>
          <w:delText>An address template.</w:delText>
        </w:r>
      </w:del>
    </w:p>
    <w:p w14:paraId="070C9A06"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omit</w:t>
      </w:r>
      <w:r w:rsidRPr="00F37F7B">
        <w:tab/>
        <w:t>An omit template.</w:t>
      </w:r>
    </w:p>
    <w:p w14:paraId="097D7B66"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any</w:t>
      </w:r>
      <w:r w:rsidRPr="00F37F7B">
        <w:tab/>
        <w:t>An any template.</w:t>
      </w:r>
    </w:p>
    <w:p w14:paraId="2DF3B9C5"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anyoromit</w:t>
      </w:r>
      <w:r w:rsidRPr="00F37F7B">
        <w:tab/>
        <w:t>An anyoromit template.</w:t>
      </w:r>
    </w:p>
    <w:p w14:paraId="7A2A7981" w14:textId="0BB093B9" w:rsidR="00377D25" w:rsidRDefault="00377D25" w:rsidP="00FB72A6">
      <w:pPr>
        <w:pStyle w:val="B1"/>
        <w:widowControl w:val="0"/>
        <w:tabs>
          <w:tab w:val="left" w:pos="2835"/>
        </w:tabs>
        <w:rPr>
          <w:ins w:id="2173" w:author="Tomáš Urban" w:date="2018-01-04T12:09:00Z"/>
        </w:rPr>
      </w:pPr>
      <w:r w:rsidRPr="00F37F7B">
        <w:rPr>
          <w:rFonts w:ascii="Courier New" w:hAnsi="Courier New" w:cs="Courier New"/>
          <w:sz w:val="16"/>
          <w:szCs w:val="16"/>
        </w:rPr>
        <w:t>templateDef</w:t>
      </w:r>
      <w:r w:rsidRPr="00F37F7B">
        <w:tab/>
        <w:t>A complex template definition</w:t>
      </w:r>
      <w:ins w:id="2174" w:author="Tomáš Urban" w:date="2018-01-04T12:09:00Z">
        <w:r w:rsidR="00BD5AB2">
          <w:t xml:space="preserve"> in text format</w:t>
        </w:r>
      </w:ins>
      <w:r w:rsidRPr="00F37F7B">
        <w:t>.</w:t>
      </w:r>
    </w:p>
    <w:p w14:paraId="198427B3" w14:textId="0BAA1A53" w:rsidR="00BD5AB2" w:rsidRPr="00F37F7B" w:rsidRDefault="00BD5AB2" w:rsidP="00FB72A6">
      <w:pPr>
        <w:pStyle w:val="B1"/>
        <w:widowControl w:val="0"/>
        <w:tabs>
          <w:tab w:val="left" w:pos="2835"/>
        </w:tabs>
      </w:pPr>
      <w:ins w:id="2175" w:author="Tomáš Urban" w:date="2018-01-04T12:09:00Z">
        <w:r w:rsidRPr="00BD5AB2">
          <w:rPr>
            <w:rFonts w:ascii="Courier New" w:hAnsi="Courier New" w:cs="Courier New"/>
            <w:sz w:val="16"/>
            <w:szCs w:val="16"/>
          </w:rPr>
          <w:t>Value</w:t>
        </w:r>
        <w:r>
          <w:tab/>
          <w:t xml:space="preserve">A structured </w:t>
        </w:r>
      </w:ins>
      <w:ins w:id="2176" w:author="Tomáš Urban" w:date="2018-01-04T12:10:00Z">
        <w:r>
          <w:t xml:space="preserve">and typed </w:t>
        </w:r>
      </w:ins>
      <w:ins w:id="2177" w:author="Tomáš Urban" w:date="2018-01-04T12:09:00Z">
        <w:r>
          <w:t>template definitition.</w:t>
        </w:r>
      </w:ins>
    </w:p>
    <w:p w14:paraId="4A8439E1" w14:textId="77777777" w:rsidR="00A0473B" w:rsidRPr="00F37F7B" w:rsidRDefault="00377D25" w:rsidP="00F50AAA">
      <w:pPr>
        <w:keepNext/>
        <w:widowControl w:val="0"/>
        <w:rPr>
          <w:b/>
        </w:rPr>
      </w:pPr>
      <w:r w:rsidRPr="00F37F7B">
        <w:rPr>
          <w:b/>
        </w:rPr>
        <w:lastRenderedPageBreak/>
        <w:t>Attributes:</w:t>
      </w:r>
    </w:p>
    <w:p w14:paraId="4DAD5BDB" w14:textId="77777777" w:rsidR="00377D25" w:rsidRPr="00F37F7B" w:rsidRDefault="00377D25" w:rsidP="00474895">
      <w:pPr>
        <w:pStyle w:val="B1"/>
        <w:widowControl w:val="0"/>
      </w:pPr>
      <w:r w:rsidRPr="00F37F7B">
        <w:t>none</w:t>
      </w:r>
      <w:r w:rsidR="00A0473B" w:rsidRPr="00F37F7B">
        <w:t>.</w:t>
      </w:r>
    </w:p>
    <w:p w14:paraId="0EA9C8B6" w14:textId="77777777" w:rsidR="00377D25" w:rsidRPr="00F37F7B" w:rsidRDefault="00377D25" w:rsidP="001E1E31">
      <w:pPr>
        <w:pStyle w:val="Heading4"/>
      </w:pPr>
      <w:bookmarkStart w:id="2178" w:name="_Toc481584588"/>
      <w:r w:rsidRPr="00F37F7B">
        <w:t>1</w:t>
      </w:r>
      <w:r w:rsidR="00C17D2D" w:rsidRPr="00F37F7B">
        <w:t>1</w:t>
      </w:r>
      <w:r w:rsidRPr="00F37F7B">
        <w:t>.3.4.2</w:t>
      </w:r>
      <w:r w:rsidRPr="00F37F7B">
        <w:tab/>
        <w:t>TciNonValueTemplate</w:t>
      </w:r>
      <w:bookmarkEnd w:id="2178"/>
    </w:p>
    <w:p w14:paraId="2285B407" w14:textId="77777777" w:rsidR="00377D25" w:rsidRPr="00F37F7B" w:rsidRDefault="00377D25" w:rsidP="00994903">
      <w:pPr>
        <w:keepNext/>
        <w:widowControl w:val="0"/>
      </w:pPr>
      <w:r w:rsidRPr="00F37F7B">
        <w:rPr>
          <w:rFonts w:ascii="Courier New" w:hAnsi="Courier New"/>
          <w:b/>
        </w:rPr>
        <w:t xml:space="preserve">TciNonValueTemplate </w:t>
      </w:r>
      <w:r w:rsidRPr="00F37F7B">
        <w:t>is mapped to the following complex type</w:t>
      </w:r>
      <w:r w:rsidR="00394B58" w:rsidRPr="00F37F7B">
        <w:t>:</w:t>
      </w:r>
    </w:p>
    <w:p w14:paraId="7E583613" w14:textId="77777777" w:rsidR="00377D25" w:rsidRPr="00F37F7B" w:rsidRDefault="00377D25" w:rsidP="00994903">
      <w:pPr>
        <w:pStyle w:val="PL"/>
        <w:keepNext/>
        <w:widowControl w:val="0"/>
        <w:rPr>
          <w:noProof w:val="0"/>
        </w:rPr>
      </w:pPr>
      <w:r w:rsidRPr="00F37F7B">
        <w:rPr>
          <w:noProof w:val="0"/>
        </w:rPr>
        <w:tab/>
        <w:t>&lt;xsd:complexType name="TciNonValueTemplate"&gt;</w:t>
      </w:r>
    </w:p>
    <w:p w14:paraId="191F6653" w14:textId="77777777" w:rsidR="00377D25" w:rsidRPr="00F37F7B" w:rsidRDefault="00377D25" w:rsidP="00474895">
      <w:pPr>
        <w:pStyle w:val="PL"/>
        <w:widowControl w:val="0"/>
        <w:rPr>
          <w:noProof w:val="0"/>
        </w:rPr>
      </w:pPr>
      <w:r w:rsidRPr="00F37F7B">
        <w:rPr>
          <w:noProof w:val="0"/>
        </w:rPr>
        <w:tab/>
      </w:r>
      <w:r w:rsidR="00A0473B" w:rsidRPr="00F37F7B">
        <w:rPr>
          <w:noProof w:val="0"/>
        </w:rPr>
        <w:tab/>
      </w:r>
      <w:r w:rsidRPr="00F37F7B">
        <w:rPr>
          <w:noProof w:val="0"/>
        </w:rPr>
        <w:t>&lt;xsd:sequence&gt;</w:t>
      </w:r>
    </w:p>
    <w:p w14:paraId="64A53586" w14:textId="77777777" w:rsidR="00377D25" w:rsidRPr="00F37F7B" w:rsidRDefault="00A0473B" w:rsidP="00474895">
      <w:pPr>
        <w:pStyle w:val="PL"/>
        <w:widowControl w:val="0"/>
        <w:rPr>
          <w:noProof w:val="0"/>
        </w:rPr>
      </w:pPr>
      <w:r w:rsidRPr="00F37F7B">
        <w:rPr>
          <w:noProof w:val="0"/>
        </w:rPr>
        <w:tab/>
      </w:r>
      <w:r w:rsidR="00377D25" w:rsidRPr="00F37F7B">
        <w:rPr>
          <w:noProof w:val="0"/>
        </w:rPr>
        <w:tab/>
      </w:r>
      <w:r w:rsidR="00377D25" w:rsidRPr="00F37F7B">
        <w:rPr>
          <w:noProof w:val="0"/>
        </w:rPr>
        <w:tab/>
        <w:t>&lt;xsd:choice&gt;</w:t>
      </w:r>
    </w:p>
    <w:p w14:paraId="31033870" w14:textId="77777777" w:rsidR="00377D25" w:rsidRPr="00F37F7B" w:rsidRDefault="00A0473B" w:rsidP="00474895">
      <w:pPr>
        <w:pStyle w:val="PL"/>
        <w:widowControl w:val="0"/>
        <w:rPr>
          <w:noProof w:val="0"/>
        </w:rPr>
      </w:pPr>
      <w:r w:rsidRPr="00F37F7B">
        <w:rPr>
          <w:noProof w:val="0"/>
        </w:rPr>
        <w:tab/>
      </w:r>
      <w:r w:rsidR="00377D25" w:rsidRPr="00F37F7B">
        <w:rPr>
          <w:noProof w:val="0"/>
        </w:rPr>
        <w:tab/>
      </w:r>
      <w:r w:rsidR="00377D25" w:rsidRPr="00F37F7B">
        <w:rPr>
          <w:noProof w:val="0"/>
        </w:rPr>
        <w:tab/>
      </w:r>
      <w:r w:rsidR="00377D25" w:rsidRPr="00F37F7B">
        <w:rPr>
          <w:noProof w:val="0"/>
        </w:rPr>
        <w:tab/>
        <w:t>&lt;xsd:element name="any" type="Templates:any"/&gt;</w:t>
      </w:r>
    </w:p>
    <w:p w14:paraId="6398E399" w14:textId="77777777" w:rsidR="00377D25" w:rsidRPr="00F37F7B" w:rsidRDefault="00A0473B" w:rsidP="00474895">
      <w:pPr>
        <w:pStyle w:val="PL"/>
        <w:widowControl w:val="0"/>
        <w:rPr>
          <w:noProof w:val="0"/>
        </w:rPr>
      </w:pPr>
      <w:r w:rsidRPr="00F37F7B">
        <w:rPr>
          <w:noProof w:val="0"/>
        </w:rPr>
        <w:tab/>
      </w:r>
      <w:r w:rsidR="00377D25" w:rsidRPr="00F37F7B">
        <w:rPr>
          <w:noProof w:val="0"/>
        </w:rPr>
        <w:tab/>
      </w:r>
      <w:r w:rsidR="00377D25" w:rsidRPr="00F37F7B">
        <w:rPr>
          <w:noProof w:val="0"/>
        </w:rPr>
        <w:tab/>
      </w:r>
      <w:r w:rsidR="00377D25" w:rsidRPr="00F37F7B">
        <w:rPr>
          <w:noProof w:val="0"/>
        </w:rPr>
        <w:tab/>
        <w:t>&lt;xsd:element name="all" type="Templates:all"/&gt;</w:t>
      </w:r>
    </w:p>
    <w:p w14:paraId="7B604649"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ab/>
      </w:r>
      <w:r w:rsidR="00377D25" w:rsidRPr="00F37F7B">
        <w:rPr>
          <w:noProof w:val="0"/>
        </w:rPr>
        <w:tab/>
        <w:t>&lt;xsd:element name="templateDef" type="SimpleTypes:TString"/&gt;</w:t>
      </w:r>
    </w:p>
    <w:p w14:paraId="37755954" w14:textId="77777777" w:rsidR="00E323DF" w:rsidRPr="00F37F7B" w:rsidRDefault="00836C3A" w:rsidP="00474895">
      <w:pPr>
        <w:pStyle w:val="PL"/>
        <w:widowControl w:val="0"/>
        <w:rPr>
          <w:noProof w:val="0"/>
          <w:szCs w:val="16"/>
        </w:rPr>
      </w:pPr>
      <w:r w:rsidRPr="00F37F7B">
        <w:rPr>
          <w:noProof w:val="0"/>
          <w:szCs w:val="16"/>
        </w:rPr>
        <w:tab/>
      </w:r>
      <w:r w:rsidR="00E323DF" w:rsidRPr="00F37F7B">
        <w:rPr>
          <w:noProof w:val="0"/>
          <w:szCs w:val="16"/>
        </w:rPr>
        <w:tab/>
      </w:r>
      <w:r w:rsidR="00E323DF" w:rsidRPr="00F37F7B">
        <w:rPr>
          <w:noProof w:val="0"/>
          <w:szCs w:val="16"/>
        </w:rPr>
        <w:tab/>
      </w:r>
      <w:r w:rsidR="00E323DF" w:rsidRPr="00F37F7B">
        <w:rPr>
          <w:noProof w:val="0"/>
          <w:szCs w:val="16"/>
        </w:rPr>
        <w:tab/>
        <w:t>&lt;xsd:element name="null" type="Templates:null"/&gt;</w:t>
      </w:r>
    </w:p>
    <w:p w14:paraId="2DC08E05" w14:textId="4F151AAD" w:rsidR="00BD5AB2" w:rsidRDefault="00BD5AB2" w:rsidP="00BD5AB2">
      <w:pPr>
        <w:pStyle w:val="PL"/>
        <w:widowControl w:val="0"/>
        <w:rPr>
          <w:ins w:id="2179" w:author="Tomáš Urban" w:date="2018-01-04T12:11:00Z"/>
          <w:noProof w:val="0"/>
        </w:rPr>
      </w:pPr>
      <w:ins w:id="2180" w:author="Tomáš Urban" w:date="2018-01-04T12:11:00Z">
        <w:r>
          <w:rPr>
            <w:noProof w:val="0"/>
          </w:rPr>
          <w:tab/>
        </w:r>
        <w:r w:rsidRPr="00F37F7B">
          <w:rPr>
            <w:noProof w:val="0"/>
          </w:rPr>
          <w:tab/>
        </w:r>
        <w:r w:rsidRPr="00F37F7B">
          <w:rPr>
            <w:noProof w:val="0"/>
          </w:rPr>
          <w:tab/>
        </w:r>
        <w:r w:rsidRPr="00F37F7B">
          <w:rPr>
            <w:noProof w:val="0"/>
          </w:rPr>
          <w:tab/>
        </w:r>
        <w:r w:rsidRPr="002F49A8">
          <w:rPr>
            <w:noProof w:val="0"/>
            <w:szCs w:val="16"/>
          </w:rPr>
          <w:t>&lt;xsd:group ref="</w:t>
        </w:r>
        <w:r>
          <w:rPr>
            <w:noProof w:val="0"/>
            <w:szCs w:val="16"/>
          </w:rPr>
          <w:t>Values</w:t>
        </w:r>
        <w:r w:rsidRPr="002F49A8">
          <w:rPr>
            <w:noProof w:val="0"/>
            <w:szCs w:val="16"/>
          </w:rPr>
          <w:t>:</w:t>
        </w:r>
        <w:r>
          <w:rPr>
            <w:noProof w:val="0"/>
            <w:szCs w:val="16"/>
          </w:rPr>
          <w:t>Value</w:t>
        </w:r>
        <w:r w:rsidRPr="002F49A8">
          <w:rPr>
            <w:noProof w:val="0"/>
            <w:szCs w:val="16"/>
          </w:rPr>
          <w:t>"/&gt;</w:t>
        </w:r>
      </w:ins>
    </w:p>
    <w:p w14:paraId="2BF0BA44" w14:textId="77777777" w:rsidR="00377D25" w:rsidRPr="00F37F7B" w:rsidRDefault="00A0473B" w:rsidP="00474895">
      <w:pPr>
        <w:pStyle w:val="PL"/>
        <w:widowControl w:val="0"/>
        <w:rPr>
          <w:noProof w:val="0"/>
        </w:rPr>
      </w:pPr>
      <w:r w:rsidRPr="00F37F7B">
        <w:rPr>
          <w:noProof w:val="0"/>
        </w:rPr>
        <w:tab/>
      </w:r>
      <w:r w:rsidR="00377D25" w:rsidRPr="00F37F7B">
        <w:rPr>
          <w:noProof w:val="0"/>
        </w:rPr>
        <w:tab/>
      </w:r>
      <w:r w:rsidR="00377D25" w:rsidRPr="00F37F7B">
        <w:rPr>
          <w:noProof w:val="0"/>
        </w:rPr>
        <w:tab/>
        <w:t>&lt;/xsd:choice&gt;</w:t>
      </w:r>
    </w:p>
    <w:p w14:paraId="4D2698DF"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5CC37881" w14:textId="77777777" w:rsidR="00377D25" w:rsidRPr="00F37F7B" w:rsidRDefault="00A0473B" w:rsidP="00474895">
      <w:pPr>
        <w:pStyle w:val="PL"/>
        <w:widowControl w:val="0"/>
        <w:rPr>
          <w:noProof w:val="0"/>
        </w:rPr>
      </w:pPr>
      <w:r w:rsidRPr="00F37F7B">
        <w:rPr>
          <w:noProof w:val="0"/>
        </w:rPr>
        <w:tab/>
        <w:t>&lt;/xsd:complexType&gt;</w:t>
      </w:r>
    </w:p>
    <w:p w14:paraId="51F2D05E" w14:textId="77777777" w:rsidR="00377D25" w:rsidRPr="00F37F7B" w:rsidRDefault="00377D25" w:rsidP="00474895">
      <w:pPr>
        <w:pStyle w:val="PL"/>
        <w:widowControl w:val="0"/>
        <w:rPr>
          <w:noProof w:val="0"/>
        </w:rPr>
      </w:pPr>
    </w:p>
    <w:p w14:paraId="6B308861" w14:textId="77777777" w:rsidR="00377D25" w:rsidRPr="00F37F7B" w:rsidRDefault="00377D25" w:rsidP="00B058A3">
      <w:pPr>
        <w:keepNext/>
        <w:keepLines/>
        <w:widowControl w:val="0"/>
        <w:rPr>
          <w:b/>
        </w:rPr>
      </w:pPr>
      <w:r w:rsidRPr="00F37F7B">
        <w:rPr>
          <w:b/>
        </w:rPr>
        <w:t>Choice of Elements:</w:t>
      </w:r>
    </w:p>
    <w:p w14:paraId="3FECD019" w14:textId="77777777" w:rsidR="00377D25" w:rsidRPr="00F37F7B" w:rsidRDefault="00377D25" w:rsidP="00B058A3">
      <w:pPr>
        <w:pStyle w:val="B1"/>
        <w:keepNext/>
        <w:keepLines/>
        <w:widowControl w:val="0"/>
        <w:tabs>
          <w:tab w:val="left" w:pos="2268"/>
        </w:tabs>
      </w:pPr>
      <w:r w:rsidRPr="00F37F7B">
        <w:rPr>
          <w:rFonts w:ascii="Courier New" w:hAnsi="Courier New" w:cs="Courier New"/>
          <w:sz w:val="16"/>
          <w:szCs w:val="16"/>
        </w:rPr>
        <w:t>any</w:t>
      </w:r>
      <w:r w:rsidRPr="00F37F7B">
        <w:tab/>
        <w:t>An any template.</w:t>
      </w:r>
    </w:p>
    <w:p w14:paraId="7AF8276B" w14:textId="77777777" w:rsidR="00377D25" w:rsidRPr="00F37F7B" w:rsidRDefault="00377D25" w:rsidP="00474895">
      <w:pPr>
        <w:pStyle w:val="B1"/>
        <w:widowControl w:val="0"/>
        <w:tabs>
          <w:tab w:val="left" w:pos="2268"/>
        </w:tabs>
      </w:pPr>
      <w:r w:rsidRPr="00F37F7B">
        <w:rPr>
          <w:rFonts w:ascii="Courier New" w:hAnsi="Courier New" w:cs="Courier New"/>
          <w:sz w:val="16"/>
          <w:szCs w:val="16"/>
        </w:rPr>
        <w:t>all</w:t>
      </w:r>
      <w:r w:rsidRPr="00F37F7B">
        <w:tab/>
        <w:t>An all template.</w:t>
      </w:r>
    </w:p>
    <w:p w14:paraId="1D0D39FF" w14:textId="227F54AF" w:rsidR="00377D25" w:rsidRPr="00F37F7B" w:rsidRDefault="00377D25" w:rsidP="00474895">
      <w:pPr>
        <w:pStyle w:val="B1"/>
        <w:widowControl w:val="0"/>
        <w:tabs>
          <w:tab w:val="left" w:pos="2268"/>
        </w:tabs>
      </w:pPr>
      <w:r w:rsidRPr="00F37F7B">
        <w:rPr>
          <w:rFonts w:ascii="Courier New" w:hAnsi="Courier New" w:cs="Courier New"/>
          <w:sz w:val="16"/>
          <w:szCs w:val="16"/>
        </w:rPr>
        <w:t>templateDef</w:t>
      </w:r>
      <w:r w:rsidRPr="00F37F7B">
        <w:tab/>
        <w:t>A complex template definition</w:t>
      </w:r>
      <w:ins w:id="2181" w:author="Tomáš Urban" w:date="2018-01-04T12:12:00Z">
        <w:r w:rsidR="00BD5AB2">
          <w:t xml:space="preserve"> in text format</w:t>
        </w:r>
      </w:ins>
      <w:r w:rsidRPr="00F37F7B">
        <w:t>.</w:t>
      </w:r>
    </w:p>
    <w:p w14:paraId="1F76A482" w14:textId="77777777" w:rsidR="00E323DF" w:rsidRDefault="00E323DF" w:rsidP="00474895">
      <w:pPr>
        <w:pStyle w:val="B1"/>
        <w:widowControl w:val="0"/>
        <w:tabs>
          <w:tab w:val="left" w:pos="2268"/>
        </w:tabs>
        <w:rPr>
          <w:ins w:id="2182" w:author="Tomáš Urban" w:date="2018-01-04T12:12:00Z"/>
        </w:rPr>
      </w:pPr>
      <w:r w:rsidRPr="00F37F7B">
        <w:rPr>
          <w:rFonts w:ascii="Courier New" w:hAnsi="Courier New" w:cs="Courier New"/>
          <w:sz w:val="16"/>
          <w:szCs w:val="16"/>
        </w:rPr>
        <w:t>null</w:t>
      </w:r>
      <w:r w:rsidRPr="00F37F7B">
        <w:tab/>
        <w:t>No template is given.</w:t>
      </w:r>
    </w:p>
    <w:p w14:paraId="4AFA2E65" w14:textId="7FE41F67" w:rsidR="00BD5AB2" w:rsidRPr="00F37F7B" w:rsidRDefault="00BD5AB2" w:rsidP="00474895">
      <w:pPr>
        <w:pStyle w:val="B1"/>
        <w:widowControl w:val="0"/>
        <w:tabs>
          <w:tab w:val="left" w:pos="2268"/>
        </w:tabs>
      </w:pPr>
      <w:ins w:id="2183" w:author="Tomáš Urban" w:date="2018-01-04T12:12:00Z">
        <w:r w:rsidRPr="00BD5AB2">
          <w:rPr>
            <w:rFonts w:ascii="Courier New" w:hAnsi="Courier New" w:cs="Courier New"/>
            <w:sz w:val="16"/>
            <w:szCs w:val="16"/>
          </w:rPr>
          <w:t>Value</w:t>
        </w:r>
        <w:r>
          <w:tab/>
          <w:t>A structured and typed template definitition.</w:t>
        </w:r>
      </w:ins>
    </w:p>
    <w:p w14:paraId="2591E3E6" w14:textId="77777777" w:rsidR="00CB12D6" w:rsidRPr="00F37F7B" w:rsidRDefault="00377D25" w:rsidP="00474895">
      <w:pPr>
        <w:widowControl w:val="0"/>
        <w:rPr>
          <w:b/>
        </w:rPr>
      </w:pPr>
      <w:r w:rsidRPr="00F37F7B">
        <w:rPr>
          <w:b/>
        </w:rPr>
        <w:t>Attributes:</w:t>
      </w:r>
    </w:p>
    <w:p w14:paraId="68E0ABC5" w14:textId="77777777" w:rsidR="00377D25" w:rsidRPr="00F37F7B" w:rsidRDefault="00377D25" w:rsidP="00CB12D6">
      <w:pPr>
        <w:pStyle w:val="B1"/>
      </w:pPr>
      <w:r w:rsidRPr="00F37F7B">
        <w:t>none</w:t>
      </w:r>
      <w:r w:rsidR="00CB12D6" w:rsidRPr="00F37F7B">
        <w:t>.</w:t>
      </w:r>
    </w:p>
    <w:p w14:paraId="0E2A8DC5" w14:textId="77777777" w:rsidR="00377D25" w:rsidRPr="00F37F7B" w:rsidRDefault="00377D25" w:rsidP="001E1E31">
      <w:pPr>
        <w:pStyle w:val="Heading4"/>
      </w:pPr>
      <w:bookmarkStart w:id="2184" w:name="_Toc481584589"/>
      <w:r w:rsidRPr="00F37F7B">
        <w:t>1</w:t>
      </w:r>
      <w:r w:rsidR="00C17D2D" w:rsidRPr="00F37F7B">
        <w:t>1</w:t>
      </w:r>
      <w:r w:rsidRPr="00F37F7B">
        <w:t>.3.4.</w:t>
      </w:r>
      <w:r w:rsidR="006C2575" w:rsidRPr="00F37F7B">
        <w:t>3</w:t>
      </w:r>
      <w:r w:rsidRPr="00F37F7B">
        <w:tab/>
        <w:t>TciValueList</w:t>
      </w:r>
      <w:bookmarkEnd w:id="2184"/>
    </w:p>
    <w:p w14:paraId="118D72F2" w14:textId="77777777" w:rsidR="00377D25" w:rsidRPr="00F37F7B" w:rsidRDefault="00377D25" w:rsidP="00C94604">
      <w:pPr>
        <w:keepNext/>
        <w:widowControl w:val="0"/>
      </w:pPr>
      <w:r w:rsidRPr="00F37F7B">
        <w:rPr>
          <w:rFonts w:ascii="Courier New" w:hAnsi="Courier New"/>
          <w:b/>
        </w:rPr>
        <w:t xml:space="preserve">TciValueList </w:t>
      </w:r>
      <w:r w:rsidRPr="00F37F7B">
        <w:t>is mapped to the following complex type</w:t>
      </w:r>
      <w:r w:rsidR="00394B58" w:rsidRPr="00F37F7B">
        <w:t>:</w:t>
      </w:r>
    </w:p>
    <w:p w14:paraId="7A7F601D" w14:textId="77777777" w:rsidR="00377D25" w:rsidRPr="00F37F7B" w:rsidRDefault="00377D25" w:rsidP="00C94604">
      <w:pPr>
        <w:pStyle w:val="PL"/>
        <w:keepNext/>
        <w:widowControl w:val="0"/>
        <w:rPr>
          <w:noProof w:val="0"/>
        </w:rPr>
      </w:pPr>
      <w:r w:rsidRPr="00F37F7B">
        <w:rPr>
          <w:noProof w:val="0"/>
        </w:rPr>
        <w:tab/>
        <w:t>&lt;xsd:complexType name="TciValueList</w:t>
      </w:r>
      <w:r w:rsidR="00524F7A" w:rsidRPr="00F37F7B">
        <w:rPr>
          <w:noProof w:val="0"/>
        </w:rPr>
        <w:t>Type</w:t>
      </w:r>
      <w:r w:rsidRPr="00F37F7B">
        <w:rPr>
          <w:noProof w:val="0"/>
        </w:rPr>
        <w:t>"&gt;</w:t>
      </w:r>
    </w:p>
    <w:p w14:paraId="03972D34" w14:textId="77777777" w:rsidR="00377D25" w:rsidRPr="00F37F7B" w:rsidRDefault="00A0473B" w:rsidP="00C94604">
      <w:pPr>
        <w:pStyle w:val="PL"/>
        <w:keepNext/>
        <w:widowControl w:val="0"/>
        <w:rPr>
          <w:noProof w:val="0"/>
        </w:rPr>
      </w:pPr>
      <w:r w:rsidRPr="00F37F7B">
        <w:rPr>
          <w:noProof w:val="0"/>
        </w:rPr>
        <w:tab/>
      </w:r>
      <w:r w:rsidR="00377D25" w:rsidRPr="00F37F7B">
        <w:rPr>
          <w:noProof w:val="0"/>
        </w:rPr>
        <w:tab/>
        <w:t>&lt;xsd:sequence&gt;</w:t>
      </w:r>
    </w:p>
    <w:p w14:paraId="59ADD052" w14:textId="77777777" w:rsidR="00377D25" w:rsidRPr="00F37F7B" w:rsidRDefault="00A0473B" w:rsidP="00474895">
      <w:pPr>
        <w:pStyle w:val="PL"/>
        <w:widowControl w:val="0"/>
        <w:rPr>
          <w:noProof w:val="0"/>
        </w:rPr>
      </w:pPr>
      <w:r w:rsidRPr="00F37F7B">
        <w:rPr>
          <w:noProof w:val="0"/>
        </w:rPr>
        <w:tab/>
      </w:r>
      <w:r w:rsidR="00377D25" w:rsidRPr="00F37F7B">
        <w:rPr>
          <w:noProof w:val="0"/>
        </w:rPr>
        <w:tab/>
      </w:r>
      <w:r w:rsidR="00377D25" w:rsidRPr="00F37F7B">
        <w:rPr>
          <w:noProof w:val="0"/>
        </w:rPr>
        <w:tab/>
        <w:t xml:space="preserve">&lt;xsd:element name="val" type="Values:Value" </w:t>
      </w:r>
    </w:p>
    <w:p w14:paraId="7C1DCEF9" w14:textId="77777777" w:rsidR="00377D25" w:rsidRPr="00F37F7B" w:rsidRDefault="00377D25" w:rsidP="00474895">
      <w:pPr>
        <w:pStyle w:val="PL"/>
        <w:widowControl w:val="0"/>
        <w:rPr>
          <w:noProof w:val="0"/>
        </w:rPr>
      </w:pPr>
      <w:r w:rsidRPr="00F37F7B">
        <w:rPr>
          <w:noProof w:val="0"/>
        </w:rPr>
        <w:tab/>
      </w:r>
      <w:r w:rsidRPr="00F37F7B">
        <w:rPr>
          <w:noProof w:val="0"/>
        </w:rPr>
        <w:tab/>
      </w:r>
      <w:r w:rsidRPr="00F37F7B">
        <w:rPr>
          <w:noProof w:val="0"/>
        </w:rPr>
        <w:tab/>
        <w:t xml:space="preserve"> maxOccurs="unbounded"/&gt;</w:t>
      </w:r>
    </w:p>
    <w:p w14:paraId="1E9A29F5"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1B486D74" w14:textId="77777777" w:rsidR="00377D25" w:rsidRPr="00F37F7B" w:rsidRDefault="00A0473B" w:rsidP="00474895">
      <w:pPr>
        <w:pStyle w:val="PL"/>
        <w:widowControl w:val="0"/>
        <w:rPr>
          <w:noProof w:val="0"/>
        </w:rPr>
      </w:pPr>
      <w:r w:rsidRPr="00F37F7B">
        <w:rPr>
          <w:noProof w:val="0"/>
        </w:rPr>
        <w:tab/>
      </w:r>
      <w:r w:rsidR="00377D25" w:rsidRPr="00F37F7B">
        <w:rPr>
          <w:noProof w:val="0"/>
        </w:rPr>
        <w:t>&lt;/xsd:complexType&gt;</w:t>
      </w:r>
    </w:p>
    <w:p w14:paraId="449BBFA0" w14:textId="77777777" w:rsidR="00377D25" w:rsidRPr="00F37F7B" w:rsidRDefault="00377D25" w:rsidP="00474895">
      <w:pPr>
        <w:pStyle w:val="PL"/>
        <w:widowControl w:val="0"/>
        <w:rPr>
          <w:noProof w:val="0"/>
        </w:rPr>
      </w:pPr>
    </w:p>
    <w:p w14:paraId="261337B7" w14:textId="77777777" w:rsidR="00377D25" w:rsidRPr="00F37F7B" w:rsidRDefault="00377D25" w:rsidP="00474895">
      <w:pPr>
        <w:widowControl w:val="0"/>
        <w:rPr>
          <w:b/>
        </w:rPr>
      </w:pPr>
      <w:r w:rsidRPr="00F37F7B">
        <w:rPr>
          <w:b/>
        </w:rPr>
        <w:t>Sequence of Elements:</w:t>
      </w:r>
    </w:p>
    <w:p w14:paraId="4A4D321C" w14:textId="77777777" w:rsidR="00377D25" w:rsidRPr="00F37F7B" w:rsidRDefault="00377D25" w:rsidP="0030311B">
      <w:pPr>
        <w:pStyle w:val="B1"/>
        <w:widowControl w:val="0"/>
        <w:tabs>
          <w:tab w:val="left" w:pos="2268"/>
        </w:tabs>
      </w:pPr>
      <w:r w:rsidRPr="00F37F7B">
        <w:rPr>
          <w:rFonts w:ascii="Courier New" w:hAnsi="Courier New" w:cs="Courier New"/>
          <w:sz w:val="16"/>
          <w:szCs w:val="16"/>
        </w:rPr>
        <w:t>val</w:t>
      </w:r>
      <w:r w:rsidRPr="00F37F7B">
        <w:tab/>
        <w:t>The values in the value list.</w:t>
      </w:r>
    </w:p>
    <w:p w14:paraId="0E8832B8" w14:textId="77777777" w:rsidR="00A0473B" w:rsidRPr="00F37F7B" w:rsidRDefault="00A0473B" w:rsidP="00474895">
      <w:pPr>
        <w:widowControl w:val="0"/>
        <w:rPr>
          <w:b/>
        </w:rPr>
      </w:pPr>
      <w:r w:rsidRPr="00F37F7B">
        <w:rPr>
          <w:b/>
        </w:rPr>
        <w:t>Attributes:</w:t>
      </w:r>
    </w:p>
    <w:p w14:paraId="1A0E6874" w14:textId="77777777" w:rsidR="00377D25" w:rsidRPr="00F37F7B" w:rsidRDefault="00377D25" w:rsidP="00474895">
      <w:pPr>
        <w:pStyle w:val="B1"/>
        <w:widowControl w:val="0"/>
      </w:pPr>
      <w:r w:rsidRPr="00F37F7B">
        <w:t>none</w:t>
      </w:r>
      <w:r w:rsidR="00A0473B" w:rsidRPr="00F37F7B">
        <w:t>.</w:t>
      </w:r>
    </w:p>
    <w:p w14:paraId="35C9F90B" w14:textId="77777777" w:rsidR="00377D25" w:rsidRPr="00F37F7B" w:rsidRDefault="00377D25" w:rsidP="001E1E31">
      <w:pPr>
        <w:pStyle w:val="Heading4"/>
      </w:pPr>
      <w:bookmarkStart w:id="2185" w:name="_Toc481584590"/>
      <w:r w:rsidRPr="00F37F7B">
        <w:t>1</w:t>
      </w:r>
      <w:r w:rsidR="00C17D2D" w:rsidRPr="00F37F7B">
        <w:t>1</w:t>
      </w:r>
      <w:r w:rsidRPr="00F37F7B">
        <w:t>.3.4.</w:t>
      </w:r>
      <w:r w:rsidR="006C2575" w:rsidRPr="00F37F7B">
        <w:t>4</w:t>
      </w:r>
      <w:r w:rsidRPr="00F37F7B">
        <w:tab/>
        <w:t>TciValueDifference</w:t>
      </w:r>
      <w:bookmarkEnd w:id="2185"/>
    </w:p>
    <w:p w14:paraId="2063D8BD" w14:textId="77777777" w:rsidR="00377D25" w:rsidRPr="00F37F7B" w:rsidRDefault="00377D25" w:rsidP="00474895">
      <w:pPr>
        <w:widowControl w:val="0"/>
      </w:pPr>
      <w:r w:rsidRPr="00F37F7B">
        <w:rPr>
          <w:rFonts w:ascii="Courier New" w:hAnsi="Courier New"/>
          <w:b/>
        </w:rPr>
        <w:t xml:space="preserve">TciValueDifference </w:t>
      </w:r>
      <w:r w:rsidRPr="00F37F7B">
        <w:t>is mapped to the following complex type</w:t>
      </w:r>
      <w:r w:rsidR="00394B58" w:rsidRPr="00F37F7B">
        <w:t>:</w:t>
      </w:r>
    </w:p>
    <w:p w14:paraId="317E97EA" w14:textId="77777777" w:rsidR="00053330" w:rsidRPr="00F37F7B" w:rsidRDefault="00836C3A" w:rsidP="00053330">
      <w:pPr>
        <w:pStyle w:val="PL"/>
        <w:rPr>
          <w:noProof w:val="0"/>
        </w:rPr>
      </w:pPr>
      <w:r w:rsidRPr="00F37F7B">
        <w:rPr>
          <w:noProof w:val="0"/>
        </w:rPr>
        <w:tab/>
      </w:r>
      <w:r w:rsidR="00053330" w:rsidRPr="00F37F7B">
        <w:rPr>
          <w:noProof w:val="0"/>
        </w:rPr>
        <w:t>&lt;xsd:complexType name="TciValueDifference"&gt;</w:t>
      </w:r>
    </w:p>
    <w:p w14:paraId="6096A9E6" w14:textId="77777777" w:rsidR="00053330" w:rsidRPr="00F37F7B" w:rsidRDefault="00053330" w:rsidP="00053330">
      <w:pPr>
        <w:pStyle w:val="PL"/>
        <w:rPr>
          <w:noProof w:val="0"/>
        </w:rPr>
      </w:pPr>
      <w:r w:rsidRPr="00F37F7B">
        <w:rPr>
          <w:noProof w:val="0"/>
        </w:rPr>
        <w:tab/>
      </w:r>
      <w:r w:rsidR="00836C3A" w:rsidRPr="00F37F7B">
        <w:rPr>
          <w:noProof w:val="0"/>
        </w:rPr>
        <w:tab/>
      </w:r>
      <w:r w:rsidRPr="00F37F7B">
        <w:rPr>
          <w:noProof w:val="0"/>
        </w:rPr>
        <w:t>&lt;xsd:sequence&gt;</w:t>
      </w:r>
    </w:p>
    <w:p w14:paraId="0F00B7BF" w14:textId="77777777" w:rsidR="00053330" w:rsidRPr="00F37F7B" w:rsidRDefault="00836C3A" w:rsidP="00053330">
      <w:pPr>
        <w:pStyle w:val="PL"/>
        <w:rPr>
          <w:noProof w:val="0"/>
        </w:rPr>
      </w:pPr>
      <w:r w:rsidRPr="00F37F7B">
        <w:rPr>
          <w:noProof w:val="0"/>
        </w:rPr>
        <w:tab/>
      </w:r>
      <w:r w:rsidRPr="00F37F7B">
        <w:rPr>
          <w:noProof w:val="0"/>
        </w:rPr>
        <w:tab/>
      </w:r>
      <w:r w:rsidRPr="00F37F7B">
        <w:rPr>
          <w:noProof w:val="0"/>
        </w:rPr>
        <w:tab/>
      </w:r>
      <w:r w:rsidR="00053330" w:rsidRPr="00F37F7B">
        <w:rPr>
          <w:noProof w:val="0"/>
        </w:rPr>
        <w:t>&lt;xsd:element name="val" type="SimpleTypes:xpath"/&gt;</w:t>
      </w:r>
    </w:p>
    <w:p w14:paraId="2995D009" w14:textId="77777777" w:rsidR="00053330" w:rsidRPr="00F37F7B" w:rsidRDefault="00836C3A" w:rsidP="00053330">
      <w:pPr>
        <w:pStyle w:val="PL"/>
        <w:rPr>
          <w:noProof w:val="0"/>
        </w:rPr>
      </w:pPr>
      <w:r w:rsidRPr="00F37F7B">
        <w:rPr>
          <w:noProof w:val="0"/>
        </w:rPr>
        <w:tab/>
      </w:r>
      <w:r w:rsidRPr="00F37F7B">
        <w:rPr>
          <w:noProof w:val="0"/>
        </w:rPr>
        <w:tab/>
      </w:r>
      <w:r w:rsidRPr="00F37F7B">
        <w:rPr>
          <w:noProof w:val="0"/>
        </w:rPr>
        <w:tab/>
      </w:r>
      <w:r w:rsidR="00053330" w:rsidRPr="00F37F7B">
        <w:rPr>
          <w:noProof w:val="0"/>
        </w:rPr>
        <w:t>&lt;xsd:element name="tmpl"</w:t>
      </w:r>
    </w:p>
    <w:p w14:paraId="735AC534" w14:textId="77777777" w:rsidR="00053330" w:rsidRPr="00F37F7B" w:rsidRDefault="00053330" w:rsidP="00053330">
      <w:pPr>
        <w:pStyle w:val="PL"/>
        <w:rPr>
          <w:noProof w:val="0"/>
        </w:rPr>
      </w:pPr>
      <w:r w:rsidRPr="00F37F7B">
        <w:rPr>
          <w:noProof w:val="0"/>
        </w:rPr>
        <w:t>type="SimpleTypes:xpath"/&gt;</w:t>
      </w:r>
    </w:p>
    <w:p w14:paraId="7C4C5738" w14:textId="77777777" w:rsidR="00053330" w:rsidRPr="00F37F7B" w:rsidRDefault="00053330" w:rsidP="00053330">
      <w:pPr>
        <w:pStyle w:val="PL"/>
        <w:rPr>
          <w:noProof w:val="0"/>
        </w:rPr>
      </w:pPr>
      <w:r w:rsidRPr="00F37F7B">
        <w:rPr>
          <w:noProof w:val="0"/>
        </w:rPr>
        <w:tab/>
      </w:r>
      <w:r w:rsidR="00836C3A" w:rsidRPr="00F37F7B">
        <w:rPr>
          <w:noProof w:val="0"/>
        </w:rPr>
        <w:tab/>
      </w:r>
      <w:r w:rsidRPr="00F37F7B">
        <w:rPr>
          <w:noProof w:val="0"/>
        </w:rPr>
        <w:t>&lt;/xsd:sequence&gt;</w:t>
      </w:r>
    </w:p>
    <w:p w14:paraId="17BAFEF3" w14:textId="77777777" w:rsidR="00053330" w:rsidRPr="00F37F7B" w:rsidRDefault="00836C3A" w:rsidP="00053330">
      <w:pPr>
        <w:pStyle w:val="PL"/>
        <w:rPr>
          <w:noProof w:val="0"/>
        </w:rPr>
      </w:pPr>
      <w:r w:rsidRPr="00F37F7B">
        <w:rPr>
          <w:noProof w:val="0"/>
        </w:rPr>
        <w:tab/>
      </w:r>
      <w:r w:rsidRPr="00F37F7B">
        <w:rPr>
          <w:noProof w:val="0"/>
        </w:rPr>
        <w:tab/>
      </w:r>
      <w:r w:rsidRPr="00F37F7B">
        <w:rPr>
          <w:noProof w:val="0"/>
        </w:rPr>
        <w:tab/>
      </w:r>
      <w:r w:rsidR="00053330" w:rsidRPr="00F37F7B">
        <w:rPr>
          <w:noProof w:val="0"/>
        </w:rPr>
        <w:t>&lt;xsd:attributeGroup ref="Values:ValueAtts"/&gt;</w:t>
      </w:r>
    </w:p>
    <w:p w14:paraId="7BD370A3" w14:textId="77777777" w:rsidR="00053330" w:rsidRPr="00F37F7B" w:rsidRDefault="00836C3A" w:rsidP="00053330">
      <w:pPr>
        <w:pStyle w:val="PL"/>
        <w:rPr>
          <w:noProof w:val="0"/>
        </w:rPr>
      </w:pPr>
      <w:r w:rsidRPr="00F37F7B">
        <w:rPr>
          <w:noProof w:val="0"/>
        </w:rPr>
        <w:tab/>
      </w:r>
      <w:r w:rsidRPr="00F37F7B">
        <w:rPr>
          <w:noProof w:val="0"/>
        </w:rPr>
        <w:tab/>
      </w:r>
      <w:r w:rsidR="00053330" w:rsidRPr="00F37F7B">
        <w:rPr>
          <w:noProof w:val="0"/>
        </w:rPr>
        <w:t>&lt;xsd:attribute name="desc" type="SimpleTypes:TString"</w:t>
      </w:r>
    </w:p>
    <w:p w14:paraId="79951E8A" w14:textId="77777777" w:rsidR="00053330" w:rsidRPr="00F37F7B" w:rsidRDefault="00053330" w:rsidP="00053330">
      <w:pPr>
        <w:pStyle w:val="PL"/>
        <w:rPr>
          <w:noProof w:val="0"/>
        </w:rPr>
      </w:pPr>
      <w:r w:rsidRPr="00F37F7B">
        <w:rPr>
          <w:noProof w:val="0"/>
        </w:rPr>
        <w:tab/>
        <w:t>use="optional"/&gt;</w:t>
      </w:r>
    </w:p>
    <w:p w14:paraId="68C181C0" w14:textId="77777777" w:rsidR="00053330" w:rsidRPr="00F37F7B" w:rsidRDefault="00836C3A" w:rsidP="00053330">
      <w:pPr>
        <w:pStyle w:val="PL"/>
        <w:rPr>
          <w:noProof w:val="0"/>
        </w:rPr>
      </w:pPr>
      <w:r w:rsidRPr="00F37F7B">
        <w:rPr>
          <w:noProof w:val="0"/>
        </w:rPr>
        <w:tab/>
      </w:r>
      <w:r w:rsidRPr="00F37F7B">
        <w:rPr>
          <w:noProof w:val="0"/>
        </w:rPr>
        <w:tab/>
      </w:r>
      <w:r w:rsidR="00053330" w:rsidRPr="00F37F7B">
        <w:rPr>
          <w:noProof w:val="0"/>
        </w:rPr>
        <w:t>&lt;/xsd:complexType&gt;</w:t>
      </w:r>
    </w:p>
    <w:p w14:paraId="629B990F" w14:textId="77777777" w:rsidR="00053330" w:rsidRPr="00F37F7B" w:rsidRDefault="00053330" w:rsidP="00053330">
      <w:pPr>
        <w:pStyle w:val="PL"/>
        <w:rPr>
          <w:noProof w:val="0"/>
        </w:rPr>
      </w:pPr>
    </w:p>
    <w:p w14:paraId="064BCD63" w14:textId="77777777" w:rsidR="00377D25" w:rsidRPr="00F37F7B" w:rsidRDefault="00377D25" w:rsidP="00B9476C">
      <w:pPr>
        <w:keepNext/>
        <w:keepLines/>
        <w:widowControl w:val="0"/>
        <w:rPr>
          <w:b/>
        </w:rPr>
      </w:pPr>
      <w:r w:rsidRPr="00F37F7B">
        <w:rPr>
          <w:b/>
        </w:rPr>
        <w:t>Sequence of Elements:</w:t>
      </w:r>
    </w:p>
    <w:p w14:paraId="251308E3"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val</w:t>
      </w:r>
      <w:r w:rsidRPr="00F37F7B">
        <w:tab/>
        <w:t>A reference to the mismatching value.</w:t>
      </w:r>
    </w:p>
    <w:p w14:paraId="6648AF99"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tmpl</w:t>
      </w:r>
      <w:r w:rsidRPr="00F37F7B">
        <w:tab/>
        <w:t>A reference to the template.</w:t>
      </w:r>
    </w:p>
    <w:p w14:paraId="0D857732" w14:textId="77777777" w:rsidR="00A0473B" w:rsidRPr="00F37F7B" w:rsidRDefault="00A0473B" w:rsidP="00B52F3C">
      <w:pPr>
        <w:widowControl w:val="0"/>
        <w:rPr>
          <w:b/>
        </w:rPr>
      </w:pPr>
      <w:r w:rsidRPr="00F37F7B">
        <w:rPr>
          <w:b/>
        </w:rPr>
        <w:t>Attributes:</w:t>
      </w:r>
    </w:p>
    <w:p w14:paraId="543A813F" w14:textId="77777777" w:rsidR="00AC50CB" w:rsidRPr="00F37F7B" w:rsidRDefault="00AC50CB" w:rsidP="00B52F3C">
      <w:pPr>
        <w:pStyle w:val="B1"/>
        <w:widowControl w:val="0"/>
        <w:tabs>
          <w:tab w:val="left" w:pos="4500"/>
        </w:tabs>
      </w:pPr>
      <w:r w:rsidRPr="00F37F7B">
        <w:t>The same attributes as those of Value.</w:t>
      </w:r>
    </w:p>
    <w:p w14:paraId="637D1DAF" w14:textId="77777777" w:rsidR="00AC50CB" w:rsidRPr="00F37F7B" w:rsidRDefault="00AC50CB" w:rsidP="00B52F3C">
      <w:pPr>
        <w:pStyle w:val="B1"/>
        <w:widowControl w:val="0"/>
        <w:tabs>
          <w:tab w:val="left" w:pos="1701"/>
        </w:tabs>
      </w:pPr>
      <w:r w:rsidRPr="00F37F7B">
        <w:rPr>
          <w:rFonts w:ascii="Courier New" w:hAnsi="Courier New" w:cs="Courier New"/>
          <w:sz w:val="16"/>
          <w:szCs w:val="16"/>
        </w:rPr>
        <w:t>desc</w:t>
      </w:r>
      <w:r w:rsidRPr="00F37F7B">
        <w:tab/>
        <w:t>The reason of the mismatch.</w:t>
      </w:r>
    </w:p>
    <w:p w14:paraId="51E8AD92" w14:textId="77777777" w:rsidR="00377D25" w:rsidRPr="00F37F7B" w:rsidRDefault="00377D25" w:rsidP="001E1E31">
      <w:pPr>
        <w:pStyle w:val="Heading4"/>
      </w:pPr>
      <w:bookmarkStart w:id="2186" w:name="_Toc481584591"/>
      <w:r w:rsidRPr="00F37F7B">
        <w:t>1</w:t>
      </w:r>
      <w:r w:rsidR="00C17D2D" w:rsidRPr="00F37F7B">
        <w:t>1</w:t>
      </w:r>
      <w:r w:rsidRPr="00F37F7B">
        <w:t>.3.4.</w:t>
      </w:r>
      <w:r w:rsidR="006C2575" w:rsidRPr="00F37F7B">
        <w:t>5</w:t>
      </w:r>
      <w:r w:rsidRPr="00F37F7B">
        <w:tab/>
        <w:t>TciValueDifferenceList</w:t>
      </w:r>
      <w:bookmarkEnd w:id="2186"/>
    </w:p>
    <w:p w14:paraId="6657A290" w14:textId="77777777" w:rsidR="00377D25" w:rsidRPr="00F37F7B" w:rsidRDefault="00377D25" w:rsidP="00474895">
      <w:pPr>
        <w:widowControl w:val="0"/>
      </w:pPr>
      <w:r w:rsidRPr="00F37F7B">
        <w:rPr>
          <w:rFonts w:ascii="Courier New" w:hAnsi="Courier New"/>
          <w:b/>
        </w:rPr>
        <w:t xml:space="preserve">TciValueDifferenceList </w:t>
      </w:r>
      <w:r w:rsidRPr="00F37F7B">
        <w:t>is mapped to the following complex type</w:t>
      </w:r>
      <w:r w:rsidR="00394B58" w:rsidRPr="00F37F7B">
        <w:t>:</w:t>
      </w:r>
    </w:p>
    <w:p w14:paraId="4B045710" w14:textId="77777777" w:rsidR="00377D25" w:rsidRPr="00F37F7B" w:rsidRDefault="00377D25" w:rsidP="00474895">
      <w:pPr>
        <w:pStyle w:val="PL"/>
        <w:widowControl w:val="0"/>
        <w:rPr>
          <w:noProof w:val="0"/>
        </w:rPr>
      </w:pPr>
      <w:r w:rsidRPr="00F37F7B">
        <w:rPr>
          <w:noProof w:val="0"/>
        </w:rPr>
        <w:tab/>
        <w:t>&lt;xsd:complexType name="TciValueDifferenceList"&gt;</w:t>
      </w:r>
    </w:p>
    <w:p w14:paraId="008CD81C" w14:textId="77777777" w:rsidR="00377D25" w:rsidRPr="00F37F7B" w:rsidRDefault="00A0473B" w:rsidP="00474895">
      <w:pPr>
        <w:pStyle w:val="PL"/>
        <w:widowControl w:val="0"/>
        <w:rPr>
          <w:noProof w:val="0"/>
        </w:rPr>
      </w:pPr>
      <w:r w:rsidRPr="00F37F7B">
        <w:rPr>
          <w:noProof w:val="0"/>
        </w:rPr>
        <w:tab/>
      </w:r>
      <w:r w:rsidR="00377D25" w:rsidRPr="00F37F7B">
        <w:rPr>
          <w:noProof w:val="0"/>
        </w:rPr>
        <w:tab/>
        <w:t>&lt;xsd:sequence&gt;</w:t>
      </w:r>
    </w:p>
    <w:p w14:paraId="364B4EBD" w14:textId="77777777" w:rsidR="00377D25" w:rsidRPr="00F37F7B" w:rsidRDefault="00A0473B" w:rsidP="00474895">
      <w:pPr>
        <w:pStyle w:val="PL"/>
        <w:widowControl w:val="0"/>
        <w:rPr>
          <w:noProof w:val="0"/>
        </w:rPr>
      </w:pPr>
      <w:r w:rsidRPr="00F37F7B">
        <w:rPr>
          <w:noProof w:val="0"/>
        </w:rPr>
        <w:tab/>
      </w:r>
      <w:r w:rsidR="00377D25" w:rsidRPr="00F37F7B">
        <w:rPr>
          <w:noProof w:val="0"/>
        </w:rPr>
        <w:tab/>
      </w:r>
      <w:r w:rsidR="00377D25" w:rsidRPr="00F37F7B">
        <w:rPr>
          <w:noProof w:val="0"/>
        </w:rPr>
        <w:tab/>
        <w:t xml:space="preserve">&lt;xsd:element name="diff" type="Templates:TciValueDifference" </w:t>
      </w:r>
    </w:p>
    <w:p w14:paraId="021874B8" w14:textId="77777777" w:rsidR="00377D25" w:rsidRPr="00F37F7B" w:rsidRDefault="00377D25" w:rsidP="00474895">
      <w:pPr>
        <w:pStyle w:val="PL"/>
        <w:widowControl w:val="0"/>
        <w:rPr>
          <w:noProof w:val="0"/>
        </w:rPr>
      </w:pPr>
      <w:r w:rsidRPr="00F37F7B">
        <w:rPr>
          <w:noProof w:val="0"/>
        </w:rPr>
        <w:tab/>
      </w:r>
      <w:r w:rsidRPr="00F37F7B">
        <w:rPr>
          <w:noProof w:val="0"/>
        </w:rPr>
        <w:tab/>
      </w:r>
      <w:r w:rsidRPr="00F37F7B">
        <w:rPr>
          <w:noProof w:val="0"/>
        </w:rPr>
        <w:tab/>
        <w:t xml:space="preserve"> maxOccurs="unbounded"/&gt;</w:t>
      </w:r>
    </w:p>
    <w:p w14:paraId="7F425D6E" w14:textId="77777777" w:rsidR="00377D25" w:rsidRPr="00F37F7B" w:rsidRDefault="00A0473B" w:rsidP="00474895">
      <w:pPr>
        <w:pStyle w:val="PL"/>
        <w:widowControl w:val="0"/>
        <w:rPr>
          <w:noProof w:val="0"/>
        </w:rPr>
      </w:pPr>
      <w:r w:rsidRPr="00F37F7B">
        <w:rPr>
          <w:noProof w:val="0"/>
        </w:rPr>
        <w:tab/>
      </w:r>
      <w:r w:rsidR="00377D25" w:rsidRPr="00F37F7B">
        <w:rPr>
          <w:noProof w:val="0"/>
        </w:rPr>
        <w:tab/>
        <w:t>&lt;/xsd:sequence&gt;</w:t>
      </w:r>
    </w:p>
    <w:p w14:paraId="300733B5" w14:textId="77777777" w:rsidR="00377D25" w:rsidRPr="00F37F7B" w:rsidRDefault="00A0473B" w:rsidP="00474895">
      <w:pPr>
        <w:pStyle w:val="PL"/>
        <w:widowControl w:val="0"/>
        <w:rPr>
          <w:noProof w:val="0"/>
        </w:rPr>
      </w:pPr>
      <w:r w:rsidRPr="00F37F7B">
        <w:rPr>
          <w:noProof w:val="0"/>
        </w:rPr>
        <w:tab/>
      </w:r>
      <w:r w:rsidR="00377D25" w:rsidRPr="00F37F7B">
        <w:rPr>
          <w:noProof w:val="0"/>
        </w:rPr>
        <w:t>&lt;/xsd:complexType&gt;</w:t>
      </w:r>
    </w:p>
    <w:p w14:paraId="1F578325" w14:textId="77777777" w:rsidR="00377D25" w:rsidRPr="00F37F7B" w:rsidRDefault="00377D25" w:rsidP="00474895">
      <w:pPr>
        <w:pStyle w:val="PL"/>
        <w:widowControl w:val="0"/>
        <w:rPr>
          <w:noProof w:val="0"/>
        </w:rPr>
      </w:pPr>
    </w:p>
    <w:p w14:paraId="7B4ED47D" w14:textId="77777777" w:rsidR="00377D25" w:rsidRPr="00F37F7B" w:rsidRDefault="00377D25" w:rsidP="00086E51">
      <w:pPr>
        <w:keepNext/>
        <w:widowControl w:val="0"/>
        <w:rPr>
          <w:b/>
        </w:rPr>
      </w:pPr>
      <w:r w:rsidRPr="00F37F7B">
        <w:rPr>
          <w:b/>
        </w:rPr>
        <w:t>Sequence of Elements:</w:t>
      </w:r>
    </w:p>
    <w:p w14:paraId="1A3ACC81"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diff</w:t>
      </w:r>
      <w:r w:rsidRPr="00F37F7B">
        <w:tab/>
      </w:r>
      <w:r w:rsidR="00B67401" w:rsidRPr="00F37F7B">
        <w:tab/>
      </w:r>
      <w:r w:rsidRPr="00F37F7B">
        <w:t>The value/template differences in the value difference list.</w:t>
      </w:r>
    </w:p>
    <w:p w14:paraId="5CC42589" w14:textId="77777777" w:rsidR="00A0473B" w:rsidRPr="00F37F7B" w:rsidRDefault="00A0473B" w:rsidP="00782968">
      <w:pPr>
        <w:keepNext/>
        <w:widowControl w:val="0"/>
        <w:rPr>
          <w:b/>
        </w:rPr>
      </w:pPr>
      <w:r w:rsidRPr="00F37F7B">
        <w:rPr>
          <w:b/>
        </w:rPr>
        <w:t>Attributes:</w:t>
      </w:r>
    </w:p>
    <w:p w14:paraId="6BE0ED35" w14:textId="77777777" w:rsidR="00377D25" w:rsidRPr="00F37F7B" w:rsidRDefault="00377D25" w:rsidP="00474895">
      <w:pPr>
        <w:pStyle w:val="B1"/>
        <w:widowControl w:val="0"/>
      </w:pPr>
      <w:r w:rsidRPr="00F37F7B">
        <w:t>none</w:t>
      </w:r>
      <w:r w:rsidR="00A0473B" w:rsidRPr="00F37F7B">
        <w:t>.</w:t>
      </w:r>
    </w:p>
    <w:p w14:paraId="2EF8EE6F" w14:textId="77777777" w:rsidR="00377D25" w:rsidRPr="00F37F7B" w:rsidRDefault="00377D25" w:rsidP="001E1E31">
      <w:pPr>
        <w:pStyle w:val="Heading2"/>
      </w:pPr>
      <w:bookmarkStart w:id="2187" w:name="_Toc481584592"/>
      <w:r w:rsidRPr="00F37F7B">
        <w:t>1</w:t>
      </w:r>
      <w:r w:rsidR="00C17D2D" w:rsidRPr="00F37F7B">
        <w:t>1</w:t>
      </w:r>
      <w:r w:rsidRPr="00F37F7B">
        <w:t>.4</w:t>
      </w:r>
      <w:r w:rsidRPr="00F37F7B">
        <w:tab/>
        <w:t>Mapping of the operations on the logging interface</w:t>
      </w:r>
      <w:bookmarkEnd w:id="2187"/>
    </w:p>
    <w:p w14:paraId="6B7DDB51" w14:textId="77777777" w:rsidR="0065231A" w:rsidRPr="00F37F7B" w:rsidRDefault="0065231A" w:rsidP="0065231A">
      <w:pPr>
        <w:pStyle w:val="Heading3"/>
      </w:pPr>
      <w:bookmarkStart w:id="2188" w:name="_Toc481584593"/>
      <w:r w:rsidRPr="00F37F7B">
        <w:t>11.4.0</w:t>
      </w:r>
      <w:r w:rsidRPr="00F37F7B">
        <w:tab/>
        <w:t>Mapping rules</w:t>
      </w:r>
      <w:bookmarkEnd w:id="2188"/>
    </w:p>
    <w:p w14:paraId="1EDFEC9F" w14:textId="77777777" w:rsidR="00377D25" w:rsidRPr="00F37F7B" w:rsidRDefault="00377D25" w:rsidP="00BA62E3">
      <w:pPr>
        <w:keepNext/>
        <w:keepLines/>
        <w:widowControl w:val="0"/>
      </w:pPr>
      <w:r w:rsidRPr="00F37F7B">
        <w:t>Every operation provided at the logging interface has a corresponding complex type definition in XML. These complex type definitions are extensions of Event.</w:t>
      </w:r>
    </w:p>
    <w:p w14:paraId="0F855081" w14:textId="77777777" w:rsidR="00377D25" w:rsidRPr="00F37F7B" w:rsidRDefault="00C34555" w:rsidP="001E1E31">
      <w:pPr>
        <w:pStyle w:val="Heading3"/>
      </w:pPr>
      <w:bookmarkStart w:id="2189" w:name="_Toc481584594"/>
      <w:r w:rsidRPr="00F37F7B">
        <w:t>1</w:t>
      </w:r>
      <w:r w:rsidR="00C17D2D" w:rsidRPr="00F37F7B">
        <w:t>1</w:t>
      </w:r>
      <w:r w:rsidRPr="00F37F7B">
        <w:t>.4.1</w:t>
      </w:r>
      <w:r w:rsidRPr="00F37F7B">
        <w:tab/>
      </w:r>
      <w:r w:rsidR="00377D25" w:rsidRPr="00F37F7B">
        <w:t>Event</w:t>
      </w:r>
      <w:bookmarkEnd w:id="2189"/>
    </w:p>
    <w:p w14:paraId="086E15F2" w14:textId="77777777" w:rsidR="00377D25" w:rsidRPr="00F37F7B" w:rsidRDefault="00377D25" w:rsidP="00474895">
      <w:pPr>
        <w:widowControl w:val="0"/>
      </w:pPr>
      <w:r w:rsidRPr="00F37F7B">
        <w:rPr>
          <w:rFonts w:ascii="Courier New" w:hAnsi="Courier New"/>
          <w:b/>
        </w:rPr>
        <w:t xml:space="preserve">Event </w:t>
      </w:r>
      <w:r w:rsidRPr="00F37F7B">
        <w:t>is mapped to the following complex type</w:t>
      </w:r>
      <w:r w:rsidR="00394B58" w:rsidRPr="00F37F7B">
        <w:t>:</w:t>
      </w:r>
    </w:p>
    <w:p w14:paraId="024C976B" w14:textId="77777777" w:rsidR="00377D25" w:rsidRPr="00F37F7B" w:rsidRDefault="00A0473B" w:rsidP="00474895">
      <w:pPr>
        <w:pStyle w:val="PL"/>
        <w:widowControl w:val="0"/>
        <w:rPr>
          <w:noProof w:val="0"/>
        </w:rPr>
      </w:pPr>
      <w:r w:rsidRPr="00F37F7B">
        <w:rPr>
          <w:noProof w:val="0"/>
        </w:rPr>
        <w:tab/>
      </w:r>
      <w:r w:rsidR="00377D25" w:rsidRPr="00F37F7B">
        <w:rPr>
          <w:noProof w:val="0"/>
        </w:rPr>
        <w:t>&lt;!</w:t>
      </w:r>
      <w:r w:rsidR="0072693B" w:rsidRPr="00F37F7B">
        <w:rPr>
          <w:noProof w:val="0"/>
        </w:rPr>
        <w:noBreakHyphen/>
      </w:r>
      <w:r w:rsidR="0072693B" w:rsidRPr="00F37F7B">
        <w:rPr>
          <w:noProof w:val="0"/>
        </w:rPr>
        <w:noBreakHyphen/>
      </w:r>
      <w:r w:rsidR="00377D25" w:rsidRPr="00F37F7B">
        <w:rPr>
          <w:noProof w:val="0"/>
        </w:rPr>
        <w:t xml:space="preserve"> common definition for all events </w:t>
      </w:r>
      <w:r w:rsidR="0072693B" w:rsidRPr="00F37F7B">
        <w:rPr>
          <w:noProof w:val="0"/>
        </w:rPr>
        <w:noBreakHyphen/>
      </w:r>
      <w:r w:rsidR="0072693B" w:rsidRPr="00F37F7B">
        <w:rPr>
          <w:noProof w:val="0"/>
        </w:rPr>
        <w:noBreakHyphen/>
      </w:r>
      <w:r w:rsidR="00377D25" w:rsidRPr="00F37F7B">
        <w:rPr>
          <w:noProof w:val="0"/>
        </w:rPr>
        <w:t>&gt;</w:t>
      </w:r>
    </w:p>
    <w:p w14:paraId="4F59A7AE" w14:textId="77777777" w:rsidR="00377D25" w:rsidRPr="00F37F7B" w:rsidRDefault="00A0473B" w:rsidP="00474895">
      <w:pPr>
        <w:pStyle w:val="PL"/>
        <w:widowControl w:val="0"/>
        <w:rPr>
          <w:noProof w:val="0"/>
        </w:rPr>
      </w:pPr>
      <w:r w:rsidRPr="00F37F7B">
        <w:rPr>
          <w:noProof w:val="0"/>
        </w:rPr>
        <w:tab/>
      </w:r>
      <w:r w:rsidR="00377D25" w:rsidRPr="00F37F7B">
        <w:rPr>
          <w:noProof w:val="0"/>
        </w:rPr>
        <w:t>&lt;xsd:complexType name="Event" mixed="true"&gt;</w:t>
      </w:r>
    </w:p>
    <w:p w14:paraId="3D82A6D0"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584659EB" w14:textId="77777777" w:rsidR="00377D25" w:rsidRPr="00F37F7B" w:rsidRDefault="00A0473B"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name="am" type="SimpleTypes:TString"/&gt;</w:t>
      </w:r>
    </w:p>
    <w:p w14:paraId="1DF47CD7"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4766103C"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&lt;xsd:attribute name="ts" type="xsd</w:t>
      </w:r>
      <w:r w:rsidR="00EE4C4E" w:rsidRPr="00F37F7B">
        <w:rPr>
          <w:noProof w:val="0"/>
        </w:rPr>
        <w:t>:long</w:t>
      </w:r>
      <w:r w:rsidR="00377D25" w:rsidRPr="00F37F7B">
        <w:rPr>
          <w:noProof w:val="0"/>
        </w:rPr>
        <w:t>" use="required"/&gt;</w:t>
      </w:r>
    </w:p>
    <w:p w14:paraId="31899641"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&lt;xsd:attribute name="src" type="SimpleTypes:TString" use="optional"/&gt;</w:t>
      </w:r>
    </w:p>
    <w:p w14:paraId="065607E5"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&lt;xsd:attribute name="line" type="SimpleTypes:TInteger" use="optional"/&gt;</w:t>
      </w:r>
    </w:p>
    <w:p w14:paraId="2D798C39" w14:textId="77777777" w:rsidR="00377D25" w:rsidRPr="00F37F7B" w:rsidRDefault="00377D25" w:rsidP="00474895">
      <w:pPr>
        <w:pStyle w:val="PL"/>
        <w:widowControl w:val="0"/>
        <w:rPr>
          <w:noProof w:val="0"/>
        </w:rPr>
      </w:pPr>
    </w:p>
    <w:p w14:paraId="2B052ABE" w14:textId="77777777" w:rsidR="00377D25" w:rsidRPr="00F37F7B" w:rsidRDefault="00377D25" w:rsidP="00F312B6">
      <w:pPr>
        <w:pStyle w:val="PL"/>
        <w:keepNext/>
        <w:keepLines/>
        <w:widowControl w:val="0"/>
        <w:rPr>
          <w:noProof w:val="0"/>
        </w:rPr>
      </w:pPr>
      <w:r w:rsidRPr="00F37F7B">
        <w:rPr>
          <w:noProof w:val="0"/>
        </w:rPr>
        <w:tab/>
        <w:t>&lt;!</w:t>
      </w:r>
      <w:r w:rsidR="0072693B" w:rsidRPr="00F37F7B">
        <w:rPr>
          <w:noProof w:val="0"/>
        </w:rPr>
        <w:noBreakHyphen/>
      </w:r>
      <w:r w:rsidR="0072693B" w:rsidRPr="00F37F7B">
        <w:rPr>
          <w:noProof w:val="0"/>
        </w:rPr>
        <w:noBreakHyphen/>
      </w:r>
      <w:r w:rsidRPr="00F37F7B">
        <w:rPr>
          <w:noProof w:val="0"/>
        </w:rPr>
        <w:t xml:space="preserve"> general identifier structure for test com</w:t>
      </w:r>
      <w:r w:rsidR="00A0473B" w:rsidRPr="00F37F7B">
        <w:rPr>
          <w:noProof w:val="0"/>
        </w:rPr>
        <w:t xml:space="preserve">ponents, ports and timer </w:t>
      </w:r>
      <w:r w:rsidR="0072693B" w:rsidRPr="00F37F7B">
        <w:rPr>
          <w:noProof w:val="0"/>
        </w:rPr>
        <w:noBreakHyphen/>
      </w:r>
      <w:r w:rsidR="0072693B" w:rsidRPr="00F37F7B">
        <w:rPr>
          <w:noProof w:val="0"/>
        </w:rPr>
        <w:noBreakHyphen/>
      </w:r>
      <w:r w:rsidR="00A0473B" w:rsidRPr="00F37F7B">
        <w:rPr>
          <w:noProof w:val="0"/>
        </w:rPr>
        <w:t>&gt;</w:t>
      </w:r>
    </w:p>
    <w:p w14:paraId="0045922B" w14:textId="77777777" w:rsidR="00377D25" w:rsidRPr="00F37F7B" w:rsidRDefault="00A0473B" w:rsidP="00F312B6">
      <w:pPr>
        <w:pStyle w:val="PL"/>
        <w:keepNext/>
        <w:widowControl w:val="0"/>
        <w:rPr>
          <w:noProof w:val="0"/>
        </w:rPr>
      </w:pPr>
      <w:r w:rsidRPr="00F37F7B">
        <w:rPr>
          <w:noProof w:val="0"/>
        </w:rPr>
        <w:tab/>
      </w:r>
      <w:r w:rsidRPr="00F37F7B">
        <w:rPr>
          <w:noProof w:val="0"/>
        </w:rPr>
        <w:tab/>
      </w:r>
      <w:r w:rsidR="00377D25" w:rsidRPr="00F37F7B">
        <w:rPr>
          <w:noProof w:val="0"/>
        </w:rPr>
        <w:t>&lt;xsd:attribute name="name" type="SimpleTypes:TString" use="required"/&gt;</w:t>
      </w:r>
    </w:p>
    <w:p w14:paraId="0805389E" w14:textId="77777777" w:rsidR="00377D25" w:rsidRPr="00F37F7B" w:rsidRDefault="00A0473B" w:rsidP="00F312B6">
      <w:pPr>
        <w:pStyle w:val="PL"/>
        <w:keepNext/>
        <w:widowControl w:val="0"/>
        <w:rPr>
          <w:noProof w:val="0"/>
        </w:rPr>
      </w:pPr>
      <w:r w:rsidRPr="00F37F7B">
        <w:rPr>
          <w:noProof w:val="0"/>
        </w:rPr>
        <w:tab/>
      </w:r>
      <w:r w:rsidRPr="00F37F7B">
        <w:rPr>
          <w:noProof w:val="0"/>
        </w:rPr>
        <w:tab/>
      </w:r>
      <w:r w:rsidR="00377D25" w:rsidRPr="00F37F7B">
        <w:rPr>
          <w:noProof w:val="0"/>
        </w:rPr>
        <w:t>&lt;xsd:attribute name="id" type="SimpleTypes:</w:t>
      </w:r>
      <w:r w:rsidR="00EE4C4E" w:rsidRPr="00F37F7B">
        <w:rPr>
          <w:noProof w:val="0"/>
        </w:rPr>
        <w:t>TString</w:t>
      </w:r>
      <w:r w:rsidR="00EE4C4E" w:rsidRPr="00F37F7B" w:rsidDel="00EE4C4E">
        <w:rPr>
          <w:noProof w:val="0"/>
        </w:rPr>
        <w:t xml:space="preserve"> </w:t>
      </w:r>
      <w:r w:rsidR="00377D25" w:rsidRPr="00F37F7B">
        <w:rPr>
          <w:noProof w:val="0"/>
        </w:rPr>
        <w:t>" use="required"/&gt;</w:t>
      </w:r>
    </w:p>
    <w:p w14:paraId="4B59B355" w14:textId="77777777" w:rsidR="00377D25" w:rsidRPr="00F37F7B" w:rsidRDefault="00A0473B" w:rsidP="00F312B6">
      <w:pPr>
        <w:pStyle w:val="PL"/>
        <w:keepNext/>
        <w:widowControl w:val="0"/>
        <w:rPr>
          <w:noProof w:val="0"/>
        </w:rPr>
      </w:pPr>
      <w:r w:rsidRPr="00F37F7B">
        <w:rPr>
          <w:noProof w:val="0"/>
        </w:rPr>
        <w:tab/>
      </w:r>
      <w:r w:rsidRPr="00F37F7B">
        <w:rPr>
          <w:noProof w:val="0"/>
        </w:rPr>
        <w:tab/>
      </w:r>
      <w:r w:rsidR="00377D25" w:rsidRPr="00F37F7B">
        <w:rPr>
          <w:noProof w:val="0"/>
        </w:rPr>
        <w:t>&lt;xsd:attribute name="type" type="SimpleTypes:TString" use="required"/&gt;</w:t>
      </w:r>
    </w:p>
    <w:p w14:paraId="4B4192FE" w14:textId="77777777" w:rsidR="00377D25" w:rsidRPr="00F37F7B" w:rsidRDefault="00A0473B" w:rsidP="00474895">
      <w:pPr>
        <w:pStyle w:val="PL"/>
        <w:widowControl w:val="0"/>
        <w:rPr>
          <w:noProof w:val="0"/>
        </w:rPr>
      </w:pPr>
      <w:r w:rsidRPr="00F37F7B">
        <w:rPr>
          <w:noProof w:val="0"/>
        </w:rPr>
        <w:tab/>
      </w:r>
      <w:r w:rsidR="00377D25" w:rsidRPr="00F37F7B">
        <w:rPr>
          <w:noProof w:val="0"/>
        </w:rPr>
        <w:t>&lt;/xsd:complexType&gt;</w:t>
      </w:r>
    </w:p>
    <w:p w14:paraId="2DB10400" w14:textId="77777777" w:rsidR="00377D25" w:rsidRPr="00F37F7B" w:rsidRDefault="00377D25" w:rsidP="00474895">
      <w:pPr>
        <w:pStyle w:val="PL"/>
        <w:widowControl w:val="0"/>
        <w:rPr>
          <w:noProof w:val="0"/>
        </w:rPr>
      </w:pPr>
    </w:p>
    <w:p w14:paraId="7AF332C9" w14:textId="77777777" w:rsidR="00377D25" w:rsidRPr="00F37F7B" w:rsidRDefault="00377D25" w:rsidP="00474895">
      <w:pPr>
        <w:widowControl w:val="0"/>
        <w:rPr>
          <w:b/>
        </w:rPr>
      </w:pPr>
      <w:r w:rsidRPr="00F37F7B">
        <w:rPr>
          <w:b/>
        </w:rPr>
        <w:t>Elements:</w:t>
      </w:r>
    </w:p>
    <w:p w14:paraId="5EF05176" w14:textId="7E253820" w:rsidR="00377D25" w:rsidRPr="00F37F7B" w:rsidRDefault="00377D25" w:rsidP="00474895">
      <w:pPr>
        <w:pStyle w:val="B1"/>
        <w:widowControl w:val="0"/>
        <w:tabs>
          <w:tab w:val="left" w:pos="1701"/>
        </w:tabs>
      </w:pPr>
      <w:r w:rsidRPr="00F37F7B">
        <w:rPr>
          <w:rFonts w:ascii="Courier New" w:hAnsi="Courier New" w:cs="Courier New"/>
          <w:sz w:val="16"/>
          <w:szCs w:val="16"/>
        </w:rPr>
        <w:t>am</w:t>
      </w:r>
      <w:r w:rsidRPr="00F37F7B">
        <w:tab/>
        <w:t>A message, to be used for further information in the log.</w:t>
      </w:r>
    </w:p>
    <w:p w14:paraId="4472133A" w14:textId="77777777" w:rsidR="00377D25" w:rsidRPr="00F37F7B" w:rsidRDefault="00A0473B" w:rsidP="00474895">
      <w:pPr>
        <w:widowControl w:val="0"/>
        <w:rPr>
          <w:b/>
        </w:rPr>
      </w:pPr>
      <w:r w:rsidRPr="00F37F7B">
        <w:rPr>
          <w:b/>
        </w:rPr>
        <w:t>Attributes:</w:t>
      </w:r>
    </w:p>
    <w:p w14:paraId="67587F78" w14:textId="74E7233A" w:rsidR="00377D25" w:rsidRPr="00F37F7B" w:rsidRDefault="00377D25" w:rsidP="00474895">
      <w:pPr>
        <w:pStyle w:val="B1"/>
        <w:widowControl w:val="0"/>
        <w:tabs>
          <w:tab w:val="left" w:pos="1701"/>
        </w:tabs>
      </w:pPr>
      <w:r w:rsidRPr="00F37F7B">
        <w:rPr>
          <w:rFonts w:ascii="Courier New" w:hAnsi="Courier New" w:cs="Courier New"/>
          <w:sz w:val="16"/>
          <w:szCs w:val="16"/>
        </w:rPr>
        <w:t>ts</w:t>
      </w:r>
      <w:r w:rsidRPr="00F37F7B">
        <w:tab/>
        <w:t>The time when the event is produced.</w:t>
      </w:r>
    </w:p>
    <w:p w14:paraId="491F11E8" w14:textId="623F4ECC" w:rsidR="00377D25" w:rsidRPr="00F37F7B" w:rsidRDefault="00377D25" w:rsidP="00474895">
      <w:pPr>
        <w:pStyle w:val="B1"/>
        <w:widowControl w:val="0"/>
        <w:tabs>
          <w:tab w:val="left" w:pos="1701"/>
        </w:tabs>
      </w:pPr>
      <w:r w:rsidRPr="00F37F7B">
        <w:rPr>
          <w:rFonts w:ascii="Courier New" w:hAnsi="Courier New" w:cs="Courier New"/>
          <w:sz w:val="16"/>
          <w:szCs w:val="16"/>
        </w:rPr>
        <w:lastRenderedPageBreak/>
        <w:t>src</w:t>
      </w:r>
      <w:r w:rsidRPr="00F37F7B">
        <w:tab/>
        <w:t>The source file of the test specification.</w:t>
      </w:r>
    </w:p>
    <w:p w14:paraId="47FEE006" w14:textId="31BEC326" w:rsidR="00377D25" w:rsidRPr="00F37F7B" w:rsidRDefault="00377D25" w:rsidP="00474895">
      <w:pPr>
        <w:pStyle w:val="B1"/>
        <w:widowControl w:val="0"/>
        <w:tabs>
          <w:tab w:val="left" w:pos="1701"/>
        </w:tabs>
      </w:pPr>
      <w:r w:rsidRPr="00F37F7B">
        <w:rPr>
          <w:rFonts w:ascii="Courier New" w:hAnsi="Courier New" w:cs="Courier New"/>
          <w:sz w:val="16"/>
          <w:szCs w:val="16"/>
        </w:rPr>
        <w:t>line</w:t>
      </w:r>
      <w:r w:rsidRPr="00F37F7B">
        <w:tab/>
        <w:t>The line number where the request is performed.</w:t>
      </w:r>
    </w:p>
    <w:p w14:paraId="17E531DB" w14:textId="7E5156E0" w:rsidR="00377D25" w:rsidRPr="00F37F7B" w:rsidRDefault="00377D25" w:rsidP="00474895">
      <w:pPr>
        <w:pStyle w:val="B1"/>
        <w:widowControl w:val="0"/>
        <w:tabs>
          <w:tab w:val="left" w:pos="1701"/>
        </w:tabs>
      </w:pPr>
      <w:r w:rsidRPr="00F37F7B">
        <w:rPr>
          <w:rFonts w:ascii="Courier New" w:hAnsi="Courier New" w:cs="Courier New"/>
          <w:sz w:val="16"/>
          <w:szCs w:val="16"/>
        </w:rPr>
        <w:t>name</w:t>
      </w:r>
      <w:r w:rsidRPr="00F37F7B">
        <w:tab/>
        <w:t>The name of the component which produces this event.</w:t>
      </w:r>
    </w:p>
    <w:p w14:paraId="4EB652B5" w14:textId="117ED9EC" w:rsidR="00377D25" w:rsidRPr="00F37F7B" w:rsidRDefault="00377D25" w:rsidP="00474895">
      <w:pPr>
        <w:pStyle w:val="B1"/>
        <w:widowControl w:val="0"/>
        <w:tabs>
          <w:tab w:val="left" w:pos="1701"/>
        </w:tabs>
      </w:pPr>
      <w:r w:rsidRPr="00F37F7B">
        <w:rPr>
          <w:rFonts w:ascii="Courier New" w:hAnsi="Courier New" w:cs="Courier New"/>
          <w:sz w:val="16"/>
          <w:szCs w:val="16"/>
        </w:rPr>
        <w:t>id</w:t>
      </w:r>
      <w:r w:rsidRPr="00F37F7B">
        <w:tab/>
        <w:t>The id of the component which produces this event.</w:t>
      </w:r>
    </w:p>
    <w:p w14:paraId="438FD3C7" w14:textId="4A7AE0AA" w:rsidR="00377D25" w:rsidRPr="00F37F7B" w:rsidRDefault="00377D25" w:rsidP="00474895">
      <w:pPr>
        <w:pStyle w:val="B1"/>
        <w:widowControl w:val="0"/>
        <w:tabs>
          <w:tab w:val="left" w:pos="1701"/>
        </w:tabs>
      </w:pPr>
      <w:r w:rsidRPr="00F37F7B">
        <w:rPr>
          <w:rFonts w:ascii="Courier New" w:hAnsi="Courier New" w:cs="Courier New"/>
          <w:sz w:val="16"/>
          <w:szCs w:val="16"/>
        </w:rPr>
        <w:t>type</w:t>
      </w:r>
      <w:r w:rsidRPr="00F37F7B">
        <w:tab/>
        <w:t>The type of the component which produces this event.</w:t>
      </w:r>
    </w:p>
    <w:p w14:paraId="7FBC53F4" w14:textId="77777777" w:rsidR="00C43BB4" w:rsidRPr="00F37F7B" w:rsidRDefault="00C43BB4" w:rsidP="001E1E31">
      <w:pPr>
        <w:pStyle w:val="Heading3"/>
      </w:pPr>
      <w:bookmarkStart w:id="2190" w:name="_Toc481584595"/>
      <w:r w:rsidRPr="00F37F7B">
        <w:t>1</w:t>
      </w:r>
      <w:r w:rsidR="00C17D2D" w:rsidRPr="00F37F7B">
        <w:t>1</w:t>
      </w:r>
      <w:r w:rsidRPr="00F37F7B">
        <w:t>.4.</w:t>
      </w:r>
      <w:r w:rsidR="0029272B" w:rsidRPr="00F37F7B">
        <w:t>2</w:t>
      </w:r>
      <w:r w:rsidRPr="00F37F7B">
        <w:tab/>
        <w:t>The TCI</w:t>
      </w:r>
      <w:r w:rsidRPr="00F37F7B">
        <w:noBreakHyphen/>
        <w:t>TL interface</w:t>
      </w:r>
      <w:bookmarkEnd w:id="2190"/>
    </w:p>
    <w:p w14:paraId="76EDAF99" w14:textId="77777777" w:rsidR="00C43BB4" w:rsidRPr="00F37F7B" w:rsidRDefault="00C43BB4" w:rsidP="001E1E31">
      <w:pPr>
        <w:pStyle w:val="Heading4"/>
      </w:pPr>
      <w:bookmarkStart w:id="2191" w:name="_Toc481584596"/>
      <w:r w:rsidRPr="00F37F7B">
        <w:t>1</w:t>
      </w:r>
      <w:r w:rsidR="00C17D2D" w:rsidRPr="00F37F7B">
        <w:t>1</w:t>
      </w:r>
      <w:r w:rsidRPr="00F37F7B">
        <w:t>.4.</w:t>
      </w:r>
      <w:r w:rsidR="0029272B" w:rsidRPr="00F37F7B">
        <w:t>2</w:t>
      </w:r>
      <w:r w:rsidRPr="00F37F7B">
        <w:t>.1</w:t>
      </w:r>
      <w:r w:rsidRPr="00F37F7B">
        <w:tab/>
        <w:t>TCI</w:t>
      </w:r>
      <w:r w:rsidRPr="00F37F7B">
        <w:noBreakHyphen/>
        <w:t>TL provided</w:t>
      </w:r>
      <w:bookmarkEnd w:id="2191"/>
    </w:p>
    <w:p w14:paraId="17767972" w14:textId="77777777" w:rsidR="00950C95" w:rsidRPr="00F37F7B" w:rsidRDefault="00950C95" w:rsidP="00950C95">
      <w:pPr>
        <w:widowControl w:val="0"/>
      </w:pPr>
      <w:r w:rsidRPr="00F37F7B">
        <w:t xml:space="preserve">The </w:t>
      </w:r>
      <w:r w:rsidRPr="00F37F7B">
        <w:rPr>
          <w:rFonts w:ascii="Courier New" w:hAnsi="Courier New" w:cs="Courier New"/>
        </w:rPr>
        <w:t>TCI</w:t>
      </w:r>
      <w:r w:rsidRPr="00F37F7B">
        <w:rPr>
          <w:rFonts w:ascii="Courier New" w:hAnsi="Courier New" w:cs="Courier New"/>
        </w:rPr>
        <w:noBreakHyphen/>
        <w:t>TL Provided</w:t>
      </w:r>
      <w:r w:rsidRPr="00F37F7B">
        <w:rPr>
          <w:rFonts w:ascii="Courier New" w:hAnsi="Courier New"/>
        </w:rPr>
        <w:t xml:space="preserve"> </w:t>
      </w:r>
      <w:r w:rsidRPr="00F37F7B">
        <w:t>interface is mapped to the following interface:</w:t>
      </w:r>
    </w:p>
    <w:p w14:paraId="371DBD71"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testcases </w:t>
      </w:r>
      <w:r w:rsidRPr="00F37F7B">
        <w:rPr>
          <w:noProof w:val="0"/>
        </w:rPr>
        <w:noBreakHyphen/>
      </w:r>
      <w:r w:rsidRPr="00F37F7B">
        <w:rPr>
          <w:noProof w:val="0"/>
        </w:rPr>
        <w:noBreakHyphen/>
        <w:t xml:space="preserve">&gt; </w:t>
      </w:r>
    </w:p>
    <w:p w14:paraId="0AF96648" w14:textId="77777777" w:rsidR="0098171B" w:rsidRPr="00F37F7B" w:rsidRDefault="0098171B" w:rsidP="0098171B">
      <w:pPr>
        <w:pStyle w:val="PL"/>
        <w:widowControl w:val="0"/>
        <w:rPr>
          <w:noProof w:val="0"/>
        </w:rPr>
      </w:pPr>
      <w:r w:rsidRPr="00F37F7B">
        <w:rPr>
          <w:noProof w:val="0"/>
        </w:rPr>
        <w:t xml:space="preserve">    &lt;xsd:complexType name="tliTcExecute"&gt;</w:t>
      </w:r>
    </w:p>
    <w:p w14:paraId="1CD57D8C" w14:textId="77777777" w:rsidR="0098171B" w:rsidRPr="00F37F7B" w:rsidRDefault="0098171B" w:rsidP="0098171B">
      <w:pPr>
        <w:pStyle w:val="PL"/>
        <w:widowControl w:val="0"/>
        <w:rPr>
          <w:noProof w:val="0"/>
        </w:rPr>
      </w:pPr>
      <w:r w:rsidRPr="00F37F7B">
        <w:rPr>
          <w:noProof w:val="0"/>
        </w:rPr>
        <w:t xml:space="preserve">        &lt;xsd:complexContent mixed="true"&gt;</w:t>
      </w:r>
    </w:p>
    <w:p w14:paraId="453E2FD6" w14:textId="77777777" w:rsidR="0098171B" w:rsidRPr="00F37F7B" w:rsidRDefault="0098171B" w:rsidP="0098171B">
      <w:pPr>
        <w:pStyle w:val="PL"/>
        <w:widowControl w:val="0"/>
        <w:rPr>
          <w:noProof w:val="0"/>
        </w:rPr>
      </w:pPr>
      <w:r w:rsidRPr="00F37F7B">
        <w:rPr>
          <w:noProof w:val="0"/>
        </w:rPr>
        <w:t xml:space="preserve">            &lt;xsd:extension base="Events:Event"&gt;</w:t>
      </w:r>
    </w:p>
    <w:p w14:paraId="7DBE059F" w14:textId="77777777" w:rsidR="0098171B" w:rsidRPr="00F37F7B" w:rsidRDefault="0098171B" w:rsidP="0098171B">
      <w:pPr>
        <w:pStyle w:val="PL"/>
        <w:widowControl w:val="0"/>
        <w:rPr>
          <w:noProof w:val="0"/>
        </w:rPr>
      </w:pPr>
      <w:r w:rsidRPr="00F37F7B">
        <w:rPr>
          <w:noProof w:val="0"/>
        </w:rPr>
        <w:t xml:space="preserve">                &lt;xsd:sequence&gt;</w:t>
      </w:r>
    </w:p>
    <w:p w14:paraId="7DEA9FA4" w14:textId="77777777" w:rsidR="0098171B" w:rsidRPr="00F37F7B" w:rsidRDefault="0098171B" w:rsidP="0098171B">
      <w:pPr>
        <w:pStyle w:val="PL"/>
        <w:widowControl w:val="0"/>
        <w:rPr>
          <w:noProof w:val="0"/>
        </w:rPr>
      </w:pPr>
      <w:r w:rsidRPr="00F37F7B">
        <w:rPr>
          <w:noProof w:val="0"/>
        </w:rPr>
        <w:t xml:space="preserve">                    &lt;xsd:element name="tcId" type="Types:TciTestCaseIdType"/&gt;</w:t>
      </w:r>
    </w:p>
    <w:p w14:paraId="2CFB5296" w14:textId="77777777" w:rsidR="0098171B" w:rsidRPr="00F37F7B" w:rsidRDefault="0098171B" w:rsidP="0098171B">
      <w:pPr>
        <w:pStyle w:val="PL"/>
        <w:widowControl w:val="0"/>
        <w:rPr>
          <w:noProof w:val="0"/>
        </w:rPr>
      </w:pPr>
      <w:r w:rsidRPr="00F37F7B">
        <w:rPr>
          <w:noProof w:val="0"/>
        </w:rPr>
        <w:t xml:space="preserve">                    &lt;xsd:element name="tciPars" type="Types:TciParameterListType" minOccurs="0"/&gt;</w:t>
      </w:r>
    </w:p>
    <w:p w14:paraId="409C0FA5" w14:textId="77777777" w:rsidR="0098171B" w:rsidRPr="00F37F7B" w:rsidRDefault="0098171B" w:rsidP="0098171B">
      <w:pPr>
        <w:pStyle w:val="PL"/>
        <w:widowControl w:val="0"/>
        <w:rPr>
          <w:noProof w:val="0"/>
        </w:rPr>
      </w:pPr>
      <w:r w:rsidRPr="00F37F7B">
        <w:rPr>
          <w:noProof w:val="0"/>
        </w:rPr>
        <w:t xml:space="preserve">                    &lt;xsd:element name="dur" type="SimpleTypes:TriTimerDurationType" minOccurs="0"/&gt;</w:t>
      </w:r>
    </w:p>
    <w:p w14:paraId="3E110DE6" w14:textId="77777777" w:rsidR="0098171B" w:rsidRPr="00F37F7B" w:rsidRDefault="0098171B" w:rsidP="0098171B">
      <w:pPr>
        <w:pStyle w:val="PL"/>
        <w:widowControl w:val="0"/>
        <w:rPr>
          <w:noProof w:val="0"/>
        </w:rPr>
      </w:pPr>
      <w:r w:rsidRPr="00F37F7B">
        <w:rPr>
          <w:noProof w:val="0"/>
        </w:rPr>
        <w:t xml:space="preserve">                &lt;/xsd:sequence&gt;</w:t>
      </w:r>
    </w:p>
    <w:p w14:paraId="2F4F0C0B" w14:textId="77777777" w:rsidR="0098171B" w:rsidRPr="00F37F7B" w:rsidRDefault="0098171B" w:rsidP="0098171B">
      <w:pPr>
        <w:pStyle w:val="PL"/>
        <w:widowControl w:val="0"/>
        <w:rPr>
          <w:noProof w:val="0"/>
        </w:rPr>
      </w:pPr>
      <w:r w:rsidRPr="00F37F7B">
        <w:rPr>
          <w:noProof w:val="0"/>
        </w:rPr>
        <w:t xml:space="preserve">            &lt;/xsd:extension&gt;</w:t>
      </w:r>
    </w:p>
    <w:p w14:paraId="068DD386" w14:textId="77777777" w:rsidR="0098171B" w:rsidRPr="00F37F7B" w:rsidRDefault="0098171B" w:rsidP="0098171B">
      <w:pPr>
        <w:pStyle w:val="PL"/>
        <w:widowControl w:val="0"/>
        <w:rPr>
          <w:noProof w:val="0"/>
        </w:rPr>
      </w:pPr>
      <w:r w:rsidRPr="00F37F7B">
        <w:rPr>
          <w:noProof w:val="0"/>
        </w:rPr>
        <w:t xml:space="preserve">        &lt;/xsd:complexContent&gt;</w:t>
      </w:r>
    </w:p>
    <w:p w14:paraId="09F860C6" w14:textId="77777777" w:rsidR="0098171B" w:rsidRPr="00F37F7B" w:rsidRDefault="0098171B" w:rsidP="0098171B">
      <w:pPr>
        <w:pStyle w:val="PL"/>
        <w:widowControl w:val="0"/>
        <w:rPr>
          <w:noProof w:val="0"/>
        </w:rPr>
      </w:pPr>
      <w:r w:rsidRPr="00F37F7B">
        <w:rPr>
          <w:noProof w:val="0"/>
        </w:rPr>
        <w:t xml:space="preserve">    &lt;/xsd:complexType&gt;</w:t>
      </w:r>
    </w:p>
    <w:p w14:paraId="18A53C09" w14:textId="77777777" w:rsidR="0098171B" w:rsidRPr="00F37F7B" w:rsidRDefault="0098171B" w:rsidP="0098171B">
      <w:pPr>
        <w:pStyle w:val="PL"/>
        <w:widowControl w:val="0"/>
        <w:rPr>
          <w:noProof w:val="0"/>
        </w:rPr>
      </w:pPr>
      <w:r w:rsidRPr="00F37F7B">
        <w:rPr>
          <w:noProof w:val="0"/>
        </w:rPr>
        <w:t xml:space="preserve">    </w:t>
      </w:r>
    </w:p>
    <w:p w14:paraId="15FCF047" w14:textId="77777777" w:rsidR="0098171B" w:rsidRPr="00F37F7B" w:rsidRDefault="0098171B" w:rsidP="0098171B">
      <w:pPr>
        <w:pStyle w:val="PL"/>
        <w:widowControl w:val="0"/>
        <w:rPr>
          <w:noProof w:val="0"/>
        </w:rPr>
      </w:pPr>
      <w:r w:rsidRPr="00F37F7B">
        <w:rPr>
          <w:noProof w:val="0"/>
        </w:rPr>
        <w:t xml:space="preserve">    &lt;xsd:complexType name="tliTcStart"&gt;</w:t>
      </w:r>
    </w:p>
    <w:p w14:paraId="239A8074" w14:textId="77777777" w:rsidR="0098171B" w:rsidRPr="00F37F7B" w:rsidRDefault="0098171B" w:rsidP="0098171B">
      <w:pPr>
        <w:pStyle w:val="PL"/>
        <w:widowControl w:val="0"/>
        <w:rPr>
          <w:noProof w:val="0"/>
        </w:rPr>
      </w:pPr>
      <w:r w:rsidRPr="00F37F7B">
        <w:rPr>
          <w:noProof w:val="0"/>
        </w:rPr>
        <w:t xml:space="preserve">        &lt;xsd:complexContent mixed="true"&gt;</w:t>
      </w:r>
    </w:p>
    <w:p w14:paraId="793E9F81" w14:textId="77777777" w:rsidR="0098171B" w:rsidRPr="00F37F7B" w:rsidRDefault="0098171B" w:rsidP="0098171B">
      <w:pPr>
        <w:pStyle w:val="PL"/>
        <w:widowControl w:val="0"/>
        <w:rPr>
          <w:noProof w:val="0"/>
        </w:rPr>
      </w:pPr>
      <w:r w:rsidRPr="00F37F7B">
        <w:rPr>
          <w:noProof w:val="0"/>
        </w:rPr>
        <w:t xml:space="preserve">            &lt;xsd:extension base="Events:Event"&gt;</w:t>
      </w:r>
    </w:p>
    <w:p w14:paraId="727A0EFF" w14:textId="77777777" w:rsidR="0098171B" w:rsidRPr="00F37F7B" w:rsidRDefault="0098171B" w:rsidP="0098171B">
      <w:pPr>
        <w:pStyle w:val="PL"/>
        <w:widowControl w:val="0"/>
        <w:rPr>
          <w:noProof w:val="0"/>
        </w:rPr>
      </w:pPr>
      <w:r w:rsidRPr="00F37F7B">
        <w:rPr>
          <w:noProof w:val="0"/>
        </w:rPr>
        <w:t xml:space="preserve">                &lt;xsd:sequence&gt;</w:t>
      </w:r>
    </w:p>
    <w:p w14:paraId="4F9E45A5" w14:textId="77777777" w:rsidR="0098171B" w:rsidRPr="00F37F7B" w:rsidRDefault="0098171B" w:rsidP="0098171B">
      <w:pPr>
        <w:pStyle w:val="PL"/>
        <w:widowControl w:val="0"/>
        <w:rPr>
          <w:noProof w:val="0"/>
        </w:rPr>
      </w:pPr>
      <w:r w:rsidRPr="00F37F7B">
        <w:rPr>
          <w:noProof w:val="0"/>
        </w:rPr>
        <w:t xml:space="preserve">                    &lt;xsd:element name="tcId" type="Types:TciTestCaseIdType"/&gt;</w:t>
      </w:r>
    </w:p>
    <w:p w14:paraId="05E2B245"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64DDC70C" w14:textId="77777777" w:rsidR="0098171B" w:rsidRPr="00F37F7B" w:rsidRDefault="0098171B" w:rsidP="0098171B">
      <w:pPr>
        <w:pStyle w:val="PL"/>
        <w:widowControl w:val="0"/>
        <w:rPr>
          <w:noProof w:val="0"/>
        </w:rPr>
      </w:pPr>
      <w:r w:rsidRPr="00F37F7B">
        <w:rPr>
          <w:noProof w:val="0"/>
        </w:rPr>
        <w:t xml:space="preserve">                    &lt;xsd:element name="dur" type="SimpleTypes:TriTimerDurationType" minOccurs="0"/&gt;</w:t>
      </w:r>
    </w:p>
    <w:p w14:paraId="2B2A0A3A" w14:textId="77777777" w:rsidR="0098171B" w:rsidRPr="00F37F7B" w:rsidRDefault="0098171B" w:rsidP="0098171B">
      <w:pPr>
        <w:pStyle w:val="PL"/>
        <w:widowControl w:val="0"/>
        <w:rPr>
          <w:noProof w:val="0"/>
        </w:rPr>
      </w:pPr>
      <w:r w:rsidRPr="00F37F7B">
        <w:rPr>
          <w:noProof w:val="0"/>
        </w:rPr>
        <w:t xml:space="preserve">                &lt;/xsd:sequence&gt;</w:t>
      </w:r>
    </w:p>
    <w:p w14:paraId="06D71802" w14:textId="77777777" w:rsidR="0098171B" w:rsidRPr="00F37F7B" w:rsidRDefault="0098171B" w:rsidP="0098171B">
      <w:pPr>
        <w:pStyle w:val="PL"/>
        <w:widowControl w:val="0"/>
        <w:rPr>
          <w:noProof w:val="0"/>
        </w:rPr>
      </w:pPr>
      <w:r w:rsidRPr="00F37F7B">
        <w:rPr>
          <w:noProof w:val="0"/>
        </w:rPr>
        <w:t xml:space="preserve">            &lt;/xsd:extension&gt;</w:t>
      </w:r>
    </w:p>
    <w:p w14:paraId="04C0BC67" w14:textId="77777777" w:rsidR="0098171B" w:rsidRPr="00F37F7B" w:rsidRDefault="0098171B" w:rsidP="0098171B">
      <w:pPr>
        <w:pStyle w:val="PL"/>
        <w:widowControl w:val="0"/>
        <w:rPr>
          <w:noProof w:val="0"/>
        </w:rPr>
      </w:pPr>
      <w:r w:rsidRPr="00F37F7B">
        <w:rPr>
          <w:noProof w:val="0"/>
        </w:rPr>
        <w:t xml:space="preserve">        &lt;/xsd:complexContent&gt;</w:t>
      </w:r>
    </w:p>
    <w:p w14:paraId="71086D51" w14:textId="77777777" w:rsidR="0098171B" w:rsidRPr="00F37F7B" w:rsidRDefault="0098171B" w:rsidP="0098171B">
      <w:pPr>
        <w:pStyle w:val="PL"/>
        <w:widowControl w:val="0"/>
        <w:rPr>
          <w:noProof w:val="0"/>
        </w:rPr>
      </w:pPr>
      <w:r w:rsidRPr="00F37F7B">
        <w:rPr>
          <w:noProof w:val="0"/>
        </w:rPr>
        <w:t xml:space="preserve">    &lt;/xsd:complexType&gt;</w:t>
      </w:r>
    </w:p>
    <w:p w14:paraId="6B56BB94" w14:textId="77777777" w:rsidR="0098171B" w:rsidRPr="00F37F7B" w:rsidRDefault="0098171B" w:rsidP="0098171B">
      <w:pPr>
        <w:pStyle w:val="PL"/>
        <w:widowControl w:val="0"/>
        <w:rPr>
          <w:noProof w:val="0"/>
        </w:rPr>
      </w:pPr>
      <w:r w:rsidRPr="00F37F7B">
        <w:rPr>
          <w:noProof w:val="0"/>
        </w:rPr>
        <w:t xml:space="preserve">    </w:t>
      </w:r>
    </w:p>
    <w:p w14:paraId="7967000B" w14:textId="77777777" w:rsidR="0098171B" w:rsidRPr="00F37F7B" w:rsidRDefault="0098171B" w:rsidP="0098171B">
      <w:pPr>
        <w:pStyle w:val="PL"/>
        <w:widowControl w:val="0"/>
        <w:rPr>
          <w:noProof w:val="0"/>
        </w:rPr>
      </w:pPr>
      <w:r w:rsidRPr="00F37F7B">
        <w:rPr>
          <w:noProof w:val="0"/>
        </w:rPr>
        <w:t xml:space="preserve">    &lt;xsd:complexType name="tliTcStop"&gt;</w:t>
      </w:r>
    </w:p>
    <w:p w14:paraId="7F7999C2" w14:textId="77777777" w:rsidR="0098171B" w:rsidRPr="00F37F7B" w:rsidRDefault="0098171B" w:rsidP="0098171B">
      <w:pPr>
        <w:pStyle w:val="PL"/>
        <w:widowControl w:val="0"/>
        <w:rPr>
          <w:noProof w:val="0"/>
        </w:rPr>
      </w:pPr>
      <w:r w:rsidRPr="00F37F7B">
        <w:rPr>
          <w:noProof w:val="0"/>
        </w:rPr>
        <w:t xml:space="preserve">        &lt;xsd:complexContent mixed="true"&gt;</w:t>
      </w:r>
    </w:p>
    <w:p w14:paraId="770C99BD" w14:textId="77777777" w:rsidR="0098171B" w:rsidRPr="00F37F7B" w:rsidRDefault="0098171B" w:rsidP="0098171B">
      <w:pPr>
        <w:pStyle w:val="PL"/>
        <w:widowControl w:val="0"/>
        <w:rPr>
          <w:noProof w:val="0"/>
        </w:rPr>
      </w:pPr>
      <w:r w:rsidRPr="00F37F7B">
        <w:rPr>
          <w:noProof w:val="0"/>
        </w:rPr>
        <w:t xml:space="preserve">            &lt;xsd:extension base="Events:Event"/&gt;</w:t>
      </w:r>
    </w:p>
    <w:p w14:paraId="3972E803" w14:textId="77777777" w:rsidR="002A5FA3" w:rsidRPr="00F37F7B" w:rsidRDefault="002A5FA3" w:rsidP="002A5FA3">
      <w:pPr>
        <w:pStyle w:val="PL"/>
        <w:widowControl w:val="0"/>
        <w:rPr>
          <w:noProof w:val="0"/>
        </w:rPr>
      </w:pPr>
      <w:r w:rsidRPr="00F37F7B">
        <w:rPr>
          <w:noProof w:val="0"/>
        </w:rPr>
        <w:t xml:space="preserve">                &lt;xsd:sequence&gt;</w:t>
      </w:r>
    </w:p>
    <w:p w14:paraId="083B9AC7" w14:textId="77777777" w:rsidR="002A5FA3" w:rsidRPr="00F37F7B" w:rsidRDefault="002A5FA3" w:rsidP="002A5FA3">
      <w:pPr>
        <w:pStyle w:val="PL"/>
        <w:widowControl w:val="0"/>
        <w:rPr>
          <w:noProof w:val="0"/>
        </w:rPr>
      </w:pPr>
      <w:r w:rsidRPr="00F37F7B">
        <w:rPr>
          <w:noProof w:val="0"/>
        </w:rPr>
        <w:t xml:space="preserve">                    &lt;xsd:element name="reason" type="SimpleTypes:TString" minOccurs="0"/&gt;                </w:t>
      </w:r>
    </w:p>
    <w:p w14:paraId="71AD760B" w14:textId="77777777" w:rsidR="002A5FA3" w:rsidRPr="00F37F7B" w:rsidRDefault="002A5FA3" w:rsidP="002A5FA3">
      <w:pPr>
        <w:pStyle w:val="PL"/>
        <w:keepNext/>
        <w:keepLines/>
        <w:widowControl w:val="0"/>
        <w:rPr>
          <w:noProof w:val="0"/>
        </w:rPr>
      </w:pPr>
      <w:r w:rsidRPr="00F37F7B">
        <w:rPr>
          <w:noProof w:val="0"/>
        </w:rPr>
        <w:t xml:space="preserve">                &lt;/xsd:sequence&gt;</w:t>
      </w:r>
    </w:p>
    <w:p w14:paraId="26967537" w14:textId="77777777" w:rsidR="0098171B" w:rsidRPr="00F37F7B" w:rsidRDefault="0098171B" w:rsidP="0098171B">
      <w:pPr>
        <w:pStyle w:val="PL"/>
        <w:widowControl w:val="0"/>
        <w:rPr>
          <w:noProof w:val="0"/>
        </w:rPr>
      </w:pPr>
      <w:r w:rsidRPr="00F37F7B">
        <w:rPr>
          <w:noProof w:val="0"/>
        </w:rPr>
        <w:t xml:space="preserve">        &lt;/xsd:complexContent&gt;</w:t>
      </w:r>
    </w:p>
    <w:p w14:paraId="751B8423" w14:textId="77777777" w:rsidR="0098171B" w:rsidRPr="00F37F7B" w:rsidRDefault="0098171B" w:rsidP="0098171B">
      <w:pPr>
        <w:pStyle w:val="PL"/>
        <w:widowControl w:val="0"/>
        <w:rPr>
          <w:noProof w:val="0"/>
        </w:rPr>
      </w:pPr>
      <w:r w:rsidRPr="00F37F7B">
        <w:rPr>
          <w:noProof w:val="0"/>
        </w:rPr>
        <w:t xml:space="preserve">    &lt;/xsd:complexType&gt;</w:t>
      </w:r>
    </w:p>
    <w:p w14:paraId="3BA925A8" w14:textId="77777777" w:rsidR="0098171B" w:rsidRPr="00F37F7B" w:rsidRDefault="0098171B" w:rsidP="0098171B">
      <w:pPr>
        <w:pStyle w:val="PL"/>
        <w:widowControl w:val="0"/>
        <w:rPr>
          <w:noProof w:val="0"/>
        </w:rPr>
      </w:pPr>
      <w:r w:rsidRPr="00F37F7B">
        <w:rPr>
          <w:noProof w:val="0"/>
        </w:rPr>
        <w:t xml:space="preserve">    </w:t>
      </w:r>
    </w:p>
    <w:p w14:paraId="63166A15" w14:textId="77777777" w:rsidR="0098171B" w:rsidRPr="00F37F7B" w:rsidRDefault="0098171B" w:rsidP="0098171B">
      <w:pPr>
        <w:pStyle w:val="PL"/>
        <w:widowControl w:val="0"/>
        <w:rPr>
          <w:noProof w:val="0"/>
        </w:rPr>
      </w:pPr>
      <w:r w:rsidRPr="00F37F7B">
        <w:rPr>
          <w:noProof w:val="0"/>
        </w:rPr>
        <w:t xml:space="preserve">    &lt;xsd:complexType name="tliTcStarted"&gt;</w:t>
      </w:r>
    </w:p>
    <w:p w14:paraId="6DF08F7A" w14:textId="77777777" w:rsidR="0098171B" w:rsidRPr="00F37F7B" w:rsidRDefault="0098171B" w:rsidP="0098171B">
      <w:pPr>
        <w:pStyle w:val="PL"/>
        <w:widowControl w:val="0"/>
        <w:rPr>
          <w:noProof w:val="0"/>
        </w:rPr>
      </w:pPr>
      <w:r w:rsidRPr="00F37F7B">
        <w:rPr>
          <w:noProof w:val="0"/>
        </w:rPr>
        <w:t xml:space="preserve">        &lt;xsd:complexContent mixed="true"&gt;</w:t>
      </w:r>
    </w:p>
    <w:p w14:paraId="40BD3215" w14:textId="77777777" w:rsidR="0098171B" w:rsidRPr="00F37F7B" w:rsidRDefault="0098171B" w:rsidP="0098171B">
      <w:pPr>
        <w:pStyle w:val="PL"/>
        <w:widowControl w:val="0"/>
        <w:rPr>
          <w:noProof w:val="0"/>
        </w:rPr>
      </w:pPr>
      <w:r w:rsidRPr="00F37F7B">
        <w:rPr>
          <w:noProof w:val="0"/>
        </w:rPr>
        <w:t xml:space="preserve">            &lt;xsd:extension base="Events:Event"&gt;</w:t>
      </w:r>
    </w:p>
    <w:p w14:paraId="353725B9" w14:textId="77777777" w:rsidR="0098171B" w:rsidRPr="00F37F7B" w:rsidRDefault="0098171B" w:rsidP="0098171B">
      <w:pPr>
        <w:pStyle w:val="PL"/>
        <w:widowControl w:val="0"/>
        <w:rPr>
          <w:noProof w:val="0"/>
        </w:rPr>
      </w:pPr>
      <w:r w:rsidRPr="00F37F7B">
        <w:rPr>
          <w:noProof w:val="0"/>
        </w:rPr>
        <w:t xml:space="preserve">                &lt;xsd:sequence&gt;</w:t>
      </w:r>
    </w:p>
    <w:p w14:paraId="1FAEF8BC" w14:textId="77777777" w:rsidR="0098171B" w:rsidRPr="00F37F7B" w:rsidRDefault="0098171B" w:rsidP="0098171B">
      <w:pPr>
        <w:pStyle w:val="PL"/>
        <w:widowControl w:val="0"/>
        <w:rPr>
          <w:noProof w:val="0"/>
        </w:rPr>
      </w:pPr>
      <w:r w:rsidRPr="00F37F7B">
        <w:rPr>
          <w:noProof w:val="0"/>
        </w:rPr>
        <w:t xml:space="preserve">                    &lt;xsd:element name="tcId" type="Types:TciTestCaseIdType"/&gt;</w:t>
      </w:r>
    </w:p>
    <w:p w14:paraId="16890590"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21A720CF" w14:textId="77777777" w:rsidR="0098171B" w:rsidRPr="00F37F7B" w:rsidRDefault="0098171B" w:rsidP="0098171B">
      <w:pPr>
        <w:pStyle w:val="PL"/>
        <w:widowControl w:val="0"/>
        <w:rPr>
          <w:noProof w:val="0"/>
        </w:rPr>
      </w:pPr>
      <w:r w:rsidRPr="00F37F7B">
        <w:rPr>
          <w:noProof w:val="0"/>
        </w:rPr>
        <w:t xml:space="preserve">                    &lt;xsd:element name="dur" type="SimpleTypes:TriTimerDurationType" minOccurs="0"/&gt;</w:t>
      </w:r>
    </w:p>
    <w:p w14:paraId="23A26138" w14:textId="77777777" w:rsidR="0098171B" w:rsidRPr="00F37F7B" w:rsidRDefault="0098171B" w:rsidP="0098171B">
      <w:pPr>
        <w:pStyle w:val="PL"/>
        <w:keepNext/>
        <w:keepLines/>
        <w:widowControl w:val="0"/>
        <w:rPr>
          <w:noProof w:val="0"/>
        </w:rPr>
      </w:pPr>
      <w:r w:rsidRPr="00F37F7B">
        <w:rPr>
          <w:noProof w:val="0"/>
        </w:rPr>
        <w:t xml:space="preserve">                &lt;/xsd:sequence&gt;</w:t>
      </w:r>
    </w:p>
    <w:p w14:paraId="277867C7" w14:textId="77777777" w:rsidR="0098171B" w:rsidRPr="00F37F7B" w:rsidRDefault="0098171B" w:rsidP="0098171B">
      <w:pPr>
        <w:pStyle w:val="PL"/>
        <w:widowControl w:val="0"/>
        <w:rPr>
          <w:noProof w:val="0"/>
        </w:rPr>
      </w:pPr>
      <w:r w:rsidRPr="00F37F7B">
        <w:rPr>
          <w:noProof w:val="0"/>
        </w:rPr>
        <w:t xml:space="preserve">            &lt;/xsd:extension&gt;</w:t>
      </w:r>
    </w:p>
    <w:p w14:paraId="51320D3E" w14:textId="77777777" w:rsidR="0098171B" w:rsidRPr="00F37F7B" w:rsidRDefault="0098171B" w:rsidP="0098171B">
      <w:pPr>
        <w:pStyle w:val="PL"/>
        <w:widowControl w:val="0"/>
        <w:rPr>
          <w:noProof w:val="0"/>
        </w:rPr>
      </w:pPr>
      <w:r w:rsidRPr="00F37F7B">
        <w:rPr>
          <w:noProof w:val="0"/>
        </w:rPr>
        <w:t xml:space="preserve">        &lt;/xsd:complexContent&gt;</w:t>
      </w:r>
    </w:p>
    <w:p w14:paraId="0832D619" w14:textId="77777777" w:rsidR="0098171B" w:rsidRPr="00F37F7B" w:rsidRDefault="0098171B" w:rsidP="00F312B6">
      <w:pPr>
        <w:pStyle w:val="PL"/>
        <w:keepNext/>
        <w:widowControl w:val="0"/>
        <w:rPr>
          <w:noProof w:val="0"/>
        </w:rPr>
      </w:pPr>
      <w:r w:rsidRPr="00F37F7B">
        <w:rPr>
          <w:noProof w:val="0"/>
        </w:rPr>
        <w:t xml:space="preserve">    &lt;/xsd:complexType&gt;</w:t>
      </w:r>
    </w:p>
    <w:p w14:paraId="214C3701" w14:textId="77777777" w:rsidR="0098171B" w:rsidRPr="00F37F7B" w:rsidRDefault="0098171B" w:rsidP="0098171B">
      <w:pPr>
        <w:pStyle w:val="PL"/>
        <w:widowControl w:val="0"/>
        <w:rPr>
          <w:noProof w:val="0"/>
        </w:rPr>
      </w:pPr>
      <w:r w:rsidRPr="00F37F7B">
        <w:rPr>
          <w:noProof w:val="0"/>
        </w:rPr>
        <w:t xml:space="preserve">    </w:t>
      </w:r>
    </w:p>
    <w:p w14:paraId="03E6E481" w14:textId="77777777" w:rsidR="0098171B" w:rsidRPr="00F37F7B" w:rsidRDefault="0098171B" w:rsidP="0098171B">
      <w:pPr>
        <w:pStyle w:val="PL"/>
        <w:widowControl w:val="0"/>
        <w:rPr>
          <w:noProof w:val="0"/>
        </w:rPr>
      </w:pPr>
      <w:r w:rsidRPr="00F37F7B">
        <w:rPr>
          <w:noProof w:val="0"/>
        </w:rPr>
        <w:t xml:space="preserve">    &lt;xsd:complexType name="tliTcTerminated"&gt;</w:t>
      </w:r>
    </w:p>
    <w:p w14:paraId="4BD8D2BF" w14:textId="77777777" w:rsidR="0098171B" w:rsidRPr="00F37F7B" w:rsidRDefault="0098171B" w:rsidP="0098171B">
      <w:pPr>
        <w:pStyle w:val="PL"/>
        <w:widowControl w:val="0"/>
        <w:rPr>
          <w:noProof w:val="0"/>
        </w:rPr>
      </w:pPr>
      <w:r w:rsidRPr="00F37F7B">
        <w:rPr>
          <w:noProof w:val="0"/>
        </w:rPr>
        <w:t xml:space="preserve">        &lt;xsd:complexContent mixed="true"&gt;</w:t>
      </w:r>
    </w:p>
    <w:p w14:paraId="5819D7D4" w14:textId="77777777" w:rsidR="0098171B" w:rsidRPr="00F37F7B" w:rsidRDefault="0098171B" w:rsidP="0098171B">
      <w:pPr>
        <w:pStyle w:val="PL"/>
        <w:widowControl w:val="0"/>
        <w:rPr>
          <w:noProof w:val="0"/>
        </w:rPr>
      </w:pPr>
      <w:r w:rsidRPr="00F37F7B">
        <w:rPr>
          <w:noProof w:val="0"/>
        </w:rPr>
        <w:t xml:space="preserve">            &lt;xsd:extension base="Events:Event"&gt;</w:t>
      </w:r>
    </w:p>
    <w:p w14:paraId="7279D62D" w14:textId="77777777" w:rsidR="0098171B" w:rsidRPr="00F37F7B" w:rsidRDefault="0098171B" w:rsidP="0098171B">
      <w:pPr>
        <w:pStyle w:val="PL"/>
        <w:widowControl w:val="0"/>
        <w:rPr>
          <w:noProof w:val="0"/>
        </w:rPr>
      </w:pPr>
      <w:r w:rsidRPr="00F37F7B">
        <w:rPr>
          <w:noProof w:val="0"/>
        </w:rPr>
        <w:t xml:space="preserve">                &lt;xsd:sequence&gt;</w:t>
      </w:r>
    </w:p>
    <w:p w14:paraId="471A6758" w14:textId="77777777" w:rsidR="0098171B" w:rsidRPr="00F37F7B" w:rsidRDefault="0098171B" w:rsidP="0098171B">
      <w:pPr>
        <w:pStyle w:val="PL"/>
        <w:widowControl w:val="0"/>
        <w:rPr>
          <w:noProof w:val="0"/>
        </w:rPr>
      </w:pPr>
      <w:r w:rsidRPr="00F37F7B">
        <w:rPr>
          <w:noProof w:val="0"/>
        </w:rPr>
        <w:t xml:space="preserve">                    &lt;xsd:element name="tcId" type="Types:TciTestCaseIdType"/&gt;</w:t>
      </w:r>
    </w:p>
    <w:p w14:paraId="5AFB837E"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7DF06185" w14:textId="77777777" w:rsidR="0098171B" w:rsidRPr="00F37F7B" w:rsidRDefault="0098171B" w:rsidP="0098171B">
      <w:pPr>
        <w:pStyle w:val="PL"/>
        <w:widowControl w:val="0"/>
        <w:rPr>
          <w:noProof w:val="0"/>
        </w:rPr>
      </w:pPr>
      <w:r w:rsidRPr="00F37F7B">
        <w:rPr>
          <w:noProof w:val="0"/>
        </w:rPr>
        <w:t xml:space="preserve">                    &lt;xsd:element name="verdict" type="Values:VerdictValue"/&gt;</w:t>
      </w:r>
    </w:p>
    <w:p w14:paraId="09DA28FA" w14:textId="77777777" w:rsidR="004B7C0D" w:rsidRPr="00F37F7B" w:rsidRDefault="004B7C0D" w:rsidP="004B7C0D">
      <w:pPr>
        <w:pStyle w:val="PL"/>
        <w:widowControl w:val="0"/>
        <w:rPr>
          <w:noProof w:val="0"/>
        </w:rPr>
      </w:pPr>
      <w:r w:rsidRPr="00F37F7B">
        <w:rPr>
          <w:noProof w:val="0"/>
        </w:rPr>
        <w:t xml:space="preserve">                    &lt;xsd:element name="reason" type="SimpleTypes:TString" minOccurs="0"/&gt;                </w:t>
      </w:r>
    </w:p>
    <w:p w14:paraId="1162A377" w14:textId="77777777" w:rsidR="0098171B" w:rsidRPr="00F37F7B" w:rsidRDefault="0098171B" w:rsidP="0098171B">
      <w:pPr>
        <w:pStyle w:val="PL"/>
        <w:widowControl w:val="0"/>
        <w:rPr>
          <w:noProof w:val="0"/>
        </w:rPr>
      </w:pPr>
      <w:r w:rsidRPr="00F37F7B">
        <w:rPr>
          <w:noProof w:val="0"/>
        </w:rPr>
        <w:t xml:space="preserve">                &lt;/xsd:sequence&gt;</w:t>
      </w:r>
    </w:p>
    <w:p w14:paraId="1025B8E4" w14:textId="77777777" w:rsidR="0098171B" w:rsidRPr="00F37F7B" w:rsidRDefault="0098171B" w:rsidP="0098171B">
      <w:pPr>
        <w:pStyle w:val="PL"/>
        <w:widowControl w:val="0"/>
        <w:rPr>
          <w:noProof w:val="0"/>
        </w:rPr>
      </w:pPr>
      <w:r w:rsidRPr="00F37F7B">
        <w:rPr>
          <w:noProof w:val="0"/>
        </w:rPr>
        <w:t xml:space="preserve">            &lt;/xsd:extension&gt;</w:t>
      </w:r>
    </w:p>
    <w:p w14:paraId="1232C033" w14:textId="77777777" w:rsidR="0098171B" w:rsidRPr="00F37F7B" w:rsidRDefault="0098171B" w:rsidP="0098171B">
      <w:pPr>
        <w:pStyle w:val="PL"/>
        <w:widowControl w:val="0"/>
        <w:rPr>
          <w:noProof w:val="0"/>
        </w:rPr>
      </w:pPr>
      <w:r w:rsidRPr="00F37F7B">
        <w:rPr>
          <w:noProof w:val="0"/>
        </w:rPr>
        <w:t xml:space="preserve">        &lt;/xsd:complexContent&gt;</w:t>
      </w:r>
    </w:p>
    <w:p w14:paraId="40040EF0" w14:textId="77777777" w:rsidR="0098171B" w:rsidRPr="00F37F7B" w:rsidRDefault="0098171B" w:rsidP="0098171B">
      <w:pPr>
        <w:pStyle w:val="PL"/>
        <w:widowControl w:val="0"/>
        <w:rPr>
          <w:noProof w:val="0"/>
        </w:rPr>
      </w:pPr>
      <w:r w:rsidRPr="00F37F7B">
        <w:rPr>
          <w:noProof w:val="0"/>
        </w:rPr>
        <w:t xml:space="preserve">    &lt;/xsd:complexType&gt;</w:t>
      </w:r>
    </w:p>
    <w:p w14:paraId="76BDDFAE" w14:textId="77777777" w:rsidR="0098171B" w:rsidRPr="00F37F7B" w:rsidRDefault="0098171B" w:rsidP="0098171B">
      <w:pPr>
        <w:pStyle w:val="PL"/>
        <w:widowControl w:val="0"/>
        <w:rPr>
          <w:noProof w:val="0"/>
        </w:rPr>
      </w:pPr>
    </w:p>
    <w:p w14:paraId="6D3B15E3"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control </w:t>
      </w:r>
      <w:r w:rsidRPr="00F37F7B">
        <w:rPr>
          <w:noProof w:val="0"/>
        </w:rPr>
        <w:noBreakHyphen/>
      </w:r>
      <w:r w:rsidRPr="00F37F7B">
        <w:rPr>
          <w:noProof w:val="0"/>
        </w:rPr>
        <w:noBreakHyphen/>
        <w:t>&gt;</w:t>
      </w:r>
    </w:p>
    <w:p w14:paraId="0EC39317" w14:textId="77777777" w:rsidR="0098171B" w:rsidRPr="00F37F7B" w:rsidRDefault="0098171B" w:rsidP="0098171B">
      <w:pPr>
        <w:pStyle w:val="PL"/>
        <w:widowControl w:val="0"/>
        <w:rPr>
          <w:noProof w:val="0"/>
        </w:rPr>
      </w:pPr>
      <w:r w:rsidRPr="00F37F7B">
        <w:rPr>
          <w:noProof w:val="0"/>
        </w:rPr>
        <w:t xml:space="preserve">    &lt;xsd:complexType name="tliCtrlStart"&gt;</w:t>
      </w:r>
    </w:p>
    <w:p w14:paraId="7FEE82F0" w14:textId="77777777" w:rsidR="0098171B" w:rsidRPr="00F37F7B" w:rsidRDefault="0098171B" w:rsidP="0098171B">
      <w:pPr>
        <w:pStyle w:val="PL"/>
        <w:widowControl w:val="0"/>
        <w:rPr>
          <w:noProof w:val="0"/>
        </w:rPr>
      </w:pPr>
      <w:r w:rsidRPr="00F37F7B">
        <w:rPr>
          <w:noProof w:val="0"/>
        </w:rPr>
        <w:t xml:space="preserve">        &lt;xsd:complexContent&gt;</w:t>
      </w:r>
    </w:p>
    <w:p w14:paraId="7C222A1E" w14:textId="77777777" w:rsidR="0098171B" w:rsidRPr="00F37F7B" w:rsidRDefault="0098171B" w:rsidP="0098171B">
      <w:pPr>
        <w:pStyle w:val="PL"/>
        <w:widowControl w:val="0"/>
        <w:rPr>
          <w:noProof w:val="0"/>
        </w:rPr>
      </w:pPr>
      <w:r w:rsidRPr="00F37F7B">
        <w:rPr>
          <w:noProof w:val="0"/>
        </w:rPr>
        <w:t xml:space="preserve">            &lt;xsd:extension base="Events:Event"/&gt;</w:t>
      </w:r>
    </w:p>
    <w:p w14:paraId="45B6C7B2" w14:textId="77777777" w:rsidR="0098171B" w:rsidRPr="00F37F7B" w:rsidRDefault="0098171B" w:rsidP="0098171B">
      <w:pPr>
        <w:pStyle w:val="PL"/>
        <w:widowControl w:val="0"/>
        <w:rPr>
          <w:noProof w:val="0"/>
        </w:rPr>
      </w:pPr>
      <w:r w:rsidRPr="00F37F7B">
        <w:rPr>
          <w:noProof w:val="0"/>
        </w:rPr>
        <w:t xml:space="preserve">        &lt;/xsd:complexContent&gt;</w:t>
      </w:r>
    </w:p>
    <w:p w14:paraId="1017C8D1" w14:textId="77777777" w:rsidR="0098171B" w:rsidRPr="00F37F7B" w:rsidRDefault="0098171B" w:rsidP="0098171B">
      <w:pPr>
        <w:pStyle w:val="PL"/>
        <w:widowControl w:val="0"/>
        <w:rPr>
          <w:noProof w:val="0"/>
        </w:rPr>
      </w:pPr>
      <w:r w:rsidRPr="00F37F7B">
        <w:rPr>
          <w:noProof w:val="0"/>
        </w:rPr>
        <w:t xml:space="preserve">    &lt;/xsd:complexType&gt;</w:t>
      </w:r>
    </w:p>
    <w:p w14:paraId="7B7FA289" w14:textId="77777777" w:rsidR="0098171B" w:rsidRPr="00F37F7B" w:rsidRDefault="0098171B" w:rsidP="0098171B">
      <w:pPr>
        <w:pStyle w:val="PL"/>
        <w:widowControl w:val="0"/>
        <w:rPr>
          <w:noProof w:val="0"/>
        </w:rPr>
      </w:pPr>
      <w:r w:rsidRPr="00F37F7B">
        <w:rPr>
          <w:noProof w:val="0"/>
        </w:rPr>
        <w:t xml:space="preserve">    </w:t>
      </w:r>
    </w:p>
    <w:p w14:paraId="6A8B4CD7" w14:textId="77777777" w:rsidR="0098171B" w:rsidRPr="00F37F7B" w:rsidRDefault="0098171B" w:rsidP="0098171B">
      <w:pPr>
        <w:pStyle w:val="PL"/>
        <w:widowControl w:val="0"/>
        <w:rPr>
          <w:noProof w:val="0"/>
        </w:rPr>
      </w:pPr>
      <w:r w:rsidRPr="00F37F7B">
        <w:rPr>
          <w:noProof w:val="0"/>
        </w:rPr>
        <w:t xml:space="preserve">    &lt;xsd:complexType name="tliCtrlStop"&gt;</w:t>
      </w:r>
    </w:p>
    <w:p w14:paraId="7D0FC3AC" w14:textId="77777777" w:rsidR="0098171B" w:rsidRPr="00F37F7B" w:rsidRDefault="0098171B" w:rsidP="0098171B">
      <w:pPr>
        <w:pStyle w:val="PL"/>
        <w:widowControl w:val="0"/>
        <w:rPr>
          <w:noProof w:val="0"/>
        </w:rPr>
      </w:pPr>
      <w:r w:rsidRPr="00F37F7B">
        <w:rPr>
          <w:noProof w:val="0"/>
        </w:rPr>
        <w:t xml:space="preserve">        &lt;xsd:complexContent&gt;</w:t>
      </w:r>
    </w:p>
    <w:p w14:paraId="60D28914" w14:textId="77777777" w:rsidR="0098171B" w:rsidRPr="00F37F7B" w:rsidRDefault="0098171B" w:rsidP="0098171B">
      <w:pPr>
        <w:pStyle w:val="PL"/>
        <w:widowControl w:val="0"/>
        <w:rPr>
          <w:noProof w:val="0"/>
        </w:rPr>
      </w:pPr>
      <w:r w:rsidRPr="00F37F7B">
        <w:rPr>
          <w:noProof w:val="0"/>
        </w:rPr>
        <w:t xml:space="preserve">            &lt;xsd:extension base="Events:Event"/&gt;</w:t>
      </w:r>
    </w:p>
    <w:p w14:paraId="07E1BE2D" w14:textId="77777777" w:rsidR="0098171B" w:rsidRPr="00F37F7B" w:rsidRDefault="0098171B" w:rsidP="0098171B">
      <w:pPr>
        <w:pStyle w:val="PL"/>
        <w:widowControl w:val="0"/>
        <w:rPr>
          <w:noProof w:val="0"/>
        </w:rPr>
      </w:pPr>
      <w:r w:rsidRPr="00F37F7B">
        <w:rPr>
          <w:noProof w:val="0"/>
        </w:rPr>
        <w:t xml:space="preserve">        &lt;/xsd:complexContent&gt;</w:t>
      </w:r>
    </w:p>
    <w:p w14:paraId="7A498C20" w14:textId="77777777" w:rsidR="0098171B" w:rsidRPr="00F37F7B" w:rsidRDefault="0098171B" w:rsidP="0098171B">
      <w:pPr>
        <w:pStyle w:val="PL"/>
        <w:widowControl w:val="0"/>
        <w:rPr>
          <w:noProof w:val="0"/>
        </w:rPr>
      </w:pPr>
      <w:r w:rsidRPr="00F37F7B">
        <w:rPr>
          <w:noProof w:val="0"/>
        </w:rPr>
        <w:t xml:space="preserve">    &lt;/xsd:complexType&gt;</w:t>
      </w:r>
    </w:p>
    <w:p w14:paraId="7291A846" w14:textId="77777777" w:rsidR="0098171B" w:rsidRPr="00F37F7B" w:rsidRDefault="0098171B" w:rsidP="0098171B">
      <w:pPr>
        <w:pStyle w:val="PL"/>
        <w:widowControl w:val="0"/>
        <w:rPr>
          <w:noProof w:val="0"/>
        </w:rPr>
      </w:pPr>
      <w:r w:rsidRPr="00F37F7B">
        <w:rPr>
          <w:noProof w:val="0"/>
        </w:rPr>
        <w:t xml:space="preserve">    </w:t>
      </w:r>
    </w:p>
    <w:p w14:paraId="58F180FC" w14:textId="77777777" w:rsidR="0098171B" w:rsidRPr="00F37F7B" w:rsidRDefault="0098171B" w:rsidP="00BA6DA2">
      <w:pPr>
        <w:pStyle w:val="PL"/>
        <w:keepNext/>
        <w:widowControl w:val="0"/>
        <w:rPr>
          <w:noProof w:val="0"/>
        </w:rPr>
      </w:pPr>
      <w:r w:rsidRPr="00F37F7B">
        <w:rPr>
          <w:noProof w:val="0"/>
        </w:rPr>
        <w:t xml:space="preserve">    &lt;xsd:complexType name="tliCtrlTerminated"&gt;</w:t>
      </w:r>
    </w:p>
    <w:p w14:paraId="43EE319E" w14:textId="77777777" w:rsidR="0098171B" w:rsidRPr="00F37F7B" w:rsidRDefault="0098171B" w:rsidP="00BA6DA2">
      <w:pPr>
        <w:pStyle w:val="PL"/>
        <w:keepNext/>
        <w:widowControl w:val="0"/>
        <w:rPr>
          <w:noProof w:val="0"/>
        </w:rPr>
      </w:pPr>
      <w:r w:rsidRPr="00F37F7B">
        <w:rPr>
          <w:noProof w:val="0"/>
        </w:rPr>
        <w:t xml:space="preserve">        &lt;xsd:complexContent&gt;</w:t>
      </w:r>
    </w:p>
    <w:p w14:paraId="23F24DB9" w14:textId="77777777" w:rsidR="0098171B" w:rsidRPr="00F37F7B" w:rsidRDefault="0098171B" w:rsidP="0098171B">
      <w:pPr>
        <w:pStyle w:val="PL"/>
        <w:widowControl w:val="0"/>
        <w:rPr>
          <w:noProof w:val="0"/>
        </w:rPr>
      </w:pPr>
      <w:r w:rsidRPr="00F37F7B">
        <w:rPr>
          <w:noProof w:val="0"/>
        </w:rPr>
        <w:t xml:space="preserve">            &lt;xsd:extension base="Events:Event"/&gt;</w:t>
      </w:r>
    </w:p>
    <w:p w14:paraId="219C6516" w14:textId="77777777" w:rsidR="0098171B" w:rsidRPr="00F37F7B" w:rsidRDefault="0098171B" w:rsidP="0098171B">
      <w:pPr>
        <w:pStyle w:val="PL"/>
        <w:widowControl w:val="0"/>
        <w:rPr>
          <w:noProof w:val="0"/>
        </w:rPr>
      </w:pPr>
      <w:r w:rsidRPr="00F37F7B">
        <w:rPr>
          <w:noProof w:val="0"/>
        </w:rPr>
        <w:t xml:space="preserve">        &lt;/xsd:complexContent&gt;</w:t>
      </w:r>
    </w:p>
    <w:p w14:paraId="07DEBD49" w14:textId="77777777" w:rsidR="0098171B" w:rsidRPr="00F37F7B" w:rsidRDefault="0098171B" w:rsidP="0098171B">
      <w:pPr>
        <w:pStyle w:val="PL"/>
        <w:widowControl w:val="0"/>
        <w:rPr>
          <w:noProof w:val="0"/>
        </w:rPr>
      </w:pPr>
      <w:r w:rsidRPr="00F37F7B">
        <w:rPr>
          <w:noProof w:val="0"/>
        </w:rPr>
        <w:t xml:space="preserve">    &lt;/xsd:complexType&gt;</w:t>
      </w:r>
    </w:p>
    <w:p w14:paraId="07104728" w14:textId="77777777" w:rsidR="0098171B" w:rsidRPr="00F37F7B" w:rsidRDefault="0098171B" w:rsidP="0098171B">
      <w:pPr>
        <w:pStyle w:val="PL"/>
        <w:widowControl w:val="0"/>
        <w:rPr>
          <w:noProof w:val="0"/>
        </w:rPr>
      </w:pPr>
    </w:p>
    <w:p w14:paraId="16866E66"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asynchronous communication </w:t>
      </w:r>
      <w:r w:rsidRPr="00F37F7B">
        <w:rPr>
          <w:noProof w:val="0"/>
        </w:rPr>
        <w:noBreakHyphen/>
      </w:r>
      <w:r w:rsidRPr="00F37F7B">
        <w:rPr>
          <w:noProof w:val="0"/>
        </w:rPr>
        <w:noBreakHyphen/>
        <w:t>&gt;</w:t>
      </w:r>
    </w:p>
    <w:p w14:paraId="3E46009E" w14:textId="77777777" w:rsidR="0098171B" w:rsidRPr="00F37F7B" w:rsidRDefault="0098171B" w:rsidP="0098171B">
      <w:pPr>
        <w:pStyle w:val="PL"/>
        <w:widowControl w:val="0"/>
        <w:rPr>
          <w:noProof w:val="0"/>
        </w:rPr>
      </w:pPr>
      <w:r w:rsidRPr="00F37F7B">
        <w:rPr>
          <w:noProof w:val="0"/>
        </w:rPr>
        <w:t xml:space="preserve">    &lt;xsd:complexType name="tliMSend_m"&gt;</w:t>
      </w:r>
    </w:p>
    <w:p w14:paraId="1E9284C4" w14:textId="77777777" w:rsidR="0098171B" w:rsidRPr="00F37F7B" w:rsidRDefault="0098171B" w:rsidP="0098171B">
      <w:pPr>
        <w:pStyle w:val="PL"/>
        <w:widowControl w:val="0"/>
        <w:rPr>
          <w:noProof w:val="0"/>
        </w:rPr>
      </w:pPr>
      <w:r w:rsidRPr="00F37F7B">
        <w:rPr>
          <w:noProof w:val="0"/>
        </w:rPr>
        <w:t xml:space="preserve">         &lt;xsd:complexContent mixed="true"&gt;</w:t>
      </w:r>
    </w:p>
    <w:p w14:paraId="75FC2519" w14:textId="77777777" w:rsidR="0098171B" w:rsidRPr="00F37F7B" w:rsidRDefault="0098171B" w:rsidP="0098171B">
      <w:pPr>
        <w:pStyle w:val="PL"/>
        <w:widowControl w:val="0"/>
        <w:rPr>
          <w:noProof w:val="0"/>
        </w:rPr>
      </w:pPr>
      <w:r w:rsidRPr="00F37F7B">
        <w:rPr>
          <w:noProof w:val="0"/>
        </w:rPr>
        <w:t xml:space="preserve">            &lt;xsd:extension base="Events:Event"&gt;</w:t>
      </w:r>
    </w:p>
    <w:p w14:paraId="65281E60" w14:textId="77777777" w:rsidR="0098171B" w:rsidRPr="00F37F7B" w:rsidRDefault="0098171B" w:rsidP="0098171B">
      <w:pPr>
        <w:pStyle w:val="PL"/>
        <w:widowControl w:val="0"/>
        <w:rPr>
          <w:noProof w:val="0"/>
        </w:rPr>
      </w:pPr>
      <w:r w:rsidRPr="00F37F7B">
        <w:rPr>
          <w:noProof w:val="0"/>
        </w:rPr>
        <w:t xml:space="preserve">                &lt;xsd:sequence&gt;</w:t>
      </w:r>
    </w:p>
    <w:p w14:paraId="4F22311A"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DC27F52"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599B5490"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3708082E" w14:textId="77777777" w:rsidR="0098171B" w:rsidRPr="00F37F7B" w:rsidRDefault="0098171B" w:rsidP="0098171B">
      <w:pPr>
        <w:pStyle w:val="PL"/>
        <w:widowControl w:val="0"/>
        <w:rPr>
          <w:noProof w:val="0"/>
        </w:rPr>
      </w:pPr>
      <w:r w:rsidRPr="00F37F7B">
        <w:rPr>
          <w:noProof w:val="0"/>
        </w:rPr>
        <w:t xml:space="preserve">                    &lt;xsd:element name="addrValue</w:t>
      </w:r>
      <w:r w:rsidRPr="00F37F7B" w:rsidDel="00336DCB">
        <w:rPr>
          <w:noProof w:val="0"/>
        </w:rPr>
        <w:t xml:space="preserve"> </w:t>
      </w:r>
      <w:r w:rsidRPr="00F37F7B">
        <w:rPr>
          <w:noProof w:val="0"/>
        </w:rPr>
        <w:t>" type="Values:Value" minOccurs="0"/&gt;</w:t>
      </w:r>
    </w:p>
    <w:p w14:paraId="4A2EADD1" w14:textId="77777777" w:rsidR="0098171B" w:rsidRPr="00F37F7B" w:rsidRDefault="0098171B" w:rsidP="0098171B">
      <w:pPr>
        <w:pStyle w:val="PL"/>
        <w:widowControl w:val="0"/>
        <w:rPr>
          <w:noProof w:val="0"/>
        </w:rPr>
      </w:pPr>
      <w:r w:rsidRPr="00F37F7B">
        <w:rPr>
          <w:noProof w:val="0"/>
        </w:rPr>
        <w:t xml:space="preserve">                    &lt;xsd:choice&gt;</w:t>
      </w:r>
    </w:p>
    <w:p w14:paraId="7BCF1459"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524C89F9" w14:textId="77777777" w:rsidR="0098171B" w:rsidRPr="00F37F7B" w:rsidRDefault="0098171B" w:rsidP="0098171B">
      <w:pPr>
        <w:pStyle w:val="PL"/>
        <w:widowControl w:val="0"/>
        <w:rPr>
          <w:noProof w:val="0"/>
        </w:rPr>
      </w:pPr>
      <w:r w:rsidRPr="00F37F7B">
        <w:rPr>
          <w:noProof w:val="0"/>
        </w:rPr>
        <w:t xml:space="preserve">                        &lt;xsd:sequence&gt;</w:t>
      </w:r>
    </w:p>
    <w:p w14:paraId="5D56082C" w14:textId="77777777" w:rsidR="0098171B" w:rsidRPr="00F37F7B" w:rsidRDefault="0098171B" w:rsidP="0098171B">
      <w:pPr>
        <w:pStyle w:val="PL"/>
        <w:widowControl w:val="0"/>
        <w:rPr>
          <w:noProof w:val="0"/>
        </w:rPr>
      </w:pPr>
      <w:r w:rsidRPr="00F37F7B">
        <w:rPr>
          <w:noProof w:val="0"/>
        </w:rPr>
        <w:t xml:space="preserve">                            &lt;xsd:element name="msg" type="Types:TriMessageType" minOccurs="0"/&gt;</w:t>
      </w:r>
    </w:p>
    <w:p w14:paraId="48845D58" w14:textId="77777777" w:rsidR="0098171B" w:rsidRPr="00F37F7B" w:rsidRDefault="0098171B" w:rsidP="0098171B">
      <w:pPr>
        <w:pStyle w:val="PL"/>
        <w:widowControl w:val="0"/>
        <w:rPr>
          <w:noProof w:val="0"/>
        </w:rPr>
      </w:pPr>
      <w:r w:rsidRPr="00F37F7B">
        <w:rPr>
          <w:noProof w:val="0"/>
        </w:rPr>
        <w:t xml:space="preserve">                    </w:t>
      </w:r>
      <w:r w:rsidRPr="00F37F7B">
        <w:rPr>
          <w:noProof w:val="0"/>
        </w:rPr>
        <w:tab/>
      </w:r>
      <w:r w:rsidRPr="00F37F7B">
        <w:rPr>
          <w:noProof w:val="0"/>
        </w:rPr>
        <w:tab/>
        <w:t>&lt;xsd:element name="address" type="Types:TriAddressType" minOccurs="0"/&gt;</w:t>
      </w:r>
    </w:p>
    <w:p w14:paraId="18FDDF40"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5E6A4B67" w14:textId="77777777" w:rsidR="0098171B" w:rsidRPr="00F37F7B" w:rsidRDefault="0098171B" w:rsidP="0098171B">
      <w:pPr>
        <w:pStyle w:val="PL"/>
        <w:widowControl w:val="0"/>
        <w:rPr>
          <w:noProof w:val="0"/>
        </w:rPr>
      </w:pPr>
      <w:r w:rsidRPr="00F37F7B">
        <w:rPr>
          <w:noProof w:val="0"/>
        </w:rPr>
        <w:t xml:space="preserve">                        &lt;/xsd:sequence&gt;</w:t>
      </w:r>
    </w:p>
    <w:p w14:paraId="2EDB8E41" w14:textId="77777777" w:rsidR="0098171B" w:rsidRPr="00F37F7B" w:rsidRDefault="0098171B" w:rsidP="0098171B">
      <w:pPr>
        <w:pStyle w:val="PL"/>
        <w:widowControl w:val="0"/>
        <w:rPr>
          <w:noProof w:val="0"/>
        </w:rPr>
      </w:pPr>
      <w:r w:rsidRPr="00F37F7B">
        <w:rPr>
          <w:noProof w:val="0"/>
        </w:rPr>
        <w:t xml:space="preserve">                    &lt;/xsd:choice&gt;</w:t>
      </w:r>
    </w:p>
    <w:p w14:paraId="37ED134E" w14:textId="77777777" w:rsidR="0098171B" w:rsidRPr="00F37F7B" w:rsidRDefault="0098171B" w:rsidP="0098171B">
      <w:pPr>
        <w:pStyle w:val="PL"/>
        <w:widowControl w:val="0"/>
        <w:rPr>
          <w:noProof w:val="0"/>
        </w:rPr>
      </w:pPr>
      <w:r w:rsidRPr="00F37F7B">
        <w:rPr>
          <w:noProof w:val="0"/>
        </w:rPr>
        <w:t xml:space="preserve">                &lt;/xsd:sequence&gt;</w:t>
      </w:r>
    </w:p>
    <w:p w14:paraId="1D0A59F3" w14:textId="77777777" w:rsidR="0098171B" w:rsidRPr="00F37F7B" w:rsidRDefault="0098171B" w:rsidP="0098171B">
      <w:pPr>
        <w:pStyle w:val="PL"/>
        <w:widowControl w:val="0"/>
        <w:rPr>
          <w:noProof w:val="0"/>
        </w:rPr>
      </w:pPr>
      <w:r w:rsidRPr="00F37F7B">
        <w:rPr>
          <w:noProof w:val="0"/>
        </w:rPr>
        <w:t xml:space="preserve">            &lt;/xsd:extension&gt;</w:t>
      </w:r>
    </w:p>
    <w:p w14:paraId="3129851D" w14:textId="77777777" w:rsidR="0098171B" w:rsidRPr="00F37F7B" w:rsidRDefault="0098171B" w:rsidP="0098171B">
      <w:pPr>
        <w:pStyle w:val="PL"/>
        <w:widowControl w:val="0"/>
        <w:rPr>
          <w:noProof w:val="0"/>
        </w:rPr>
      </w:pPr>
      <w:r w:rsidRPr="00F37F7B">
        <w:rPr>
          <w:noProof w:val="0"/>
        </w:rPr>
        <w:t xml:space="preserve">        &lt;/xsd:complexContent&gt;            </w:t>
      </w:r>
    </w:p>
    <w:p w14:paraId="20E4681A" w14:textId="77777777" w:rsidR="0098171B" w:rsidRPr="00F37F7B" w:rsidRDefault="0098171B" w:rsidP="0098171B">
      <w:pPr>
        <w:pStyle w:val="PL"/>
        <w:widowControl w:val="0"/>
        <w:rPr>
          <w:noProof w:val="0"/>
        </w:rPr>
      </w:pPr>
      <w:r w:rsidRPr="00F37F7B">
        <w:rPr>
          <w:noProof w:val="0"/>
        </w:rPr>
        <w:t xml:space="preserve">    &lt;/xsd:complexType&gt;</w:t>
      </w:r>
    </w:p>
    <w:p w14:paraId="757A7A9E" w14:textId="77777777" w:rsidR="0098171B" w:rsidRPr="00F37F7B" w:rsidRDefault="0098171B" w:rsidP="0098171B">
      <w:pPr>
        <w:pStyle w:val="PL"/>
        <w:widowControl w:val="0"/>
        <w:rPr>
          <w:noProof w:val="0"/>
        </w:rPr>
      </w:pPr>
      <w:r w:rsidRPr="00F37F7B">
        <w:rPr>
          <w:noProof w:val="0"/>
        </w:rPr>
        <w:t xml:space="preserve">    </w:t>
      </w:r>
    </w:p>
    <w:p w14:paraId="76BF030B" w14:textId="77777777" w:rsidR="0098171B" w:rsidRPr="00F37F7B" w:rsidRDefault="0098171B" w:rsidP="0098171B">
      <w:pPr>
        <w:pStyle w:val="PL"/>
        <w:widowControl w:val="0"/>
        <w:rPr>
          <w:noProof w:val="0"/>
        </w:rPr>
      </w:pPr>
      <w:r w:rsidRPr="00F37F7B">
        <w:rPr>
          <w:noProof w:val="0"/>
        </w:rPr>
        <w:t xml:space="preserve">    &lt;xsd:complexType name="tliMSend_m_BC"&gt;</w:t>
      </w:r>
    </w:p>
    <w:p w14:paraId="18E4C2BF" w14:textId="77777777" w:rsidR="0098171B" w:rsidRPr="00F37F7B" w:rsidRDefault="0098171B" w:rsidP="0098171B">
      <w:pPr>
        <w:pStyle w:val="PL"/>
        <w:widowControl w:val="0"/>
        <w:rPr>
          <w:noProof w:val="0"/>
        </w:rPr>
      </w:pPr>
      <w:r w:rsidRPr="00F37F7B">
        <w:rPr>
          <w:noProof w:val="0"/>
        </w:rPr>
        <w:t xml:space="preserve">         &lt;xsd:complexContent mixed="true"&gt;</w:t>
      </w:r>
    </w:p>
    <w:p w14:paraId="1B0FD5B5" w14:textId="77777777" w:rsidR="0098171B" w:rsidRPr="00F37F7B" w:rsidRDefault="0098171B" w:rsidP="0098171B">
      <w:pPr>
        <w:pStyle w:val="PL"/>
        <w:widowControl w:val="0"/>
        <w:rPr>
          <w:noProof w:val="0"/>
        </w:rPr>
      </w:pPr>
      <w:r w:rsidRPr="00F37F7B">
        <w:rPr>
          <w:noProof w:val="0"/>
        </w:rPr>
        <w:t xml:space="preserve">            &lt;xsd:extension base="Events:Event"&gt;</w:t>
      </w:r>
    </w:p>
    <w:p w14:paraId="49863CB2" w14:textId="77777777" w:rsidR="0098171B" w:rsidRPr="00F37F7B" w:rsidRDefault="0098171B" w:rsidP="0098171B">
      <w:pPr>
        <w:pStyle w:val="PL"/>
        <w:widowControl w:val="0"/>
        <w:rPr>
          <w:noProof w:val="0"/>
        </w:rPr>
      </w:pPr>
      <w:r w:rsidRPr="00F37F7B">
        <w:rPr>
          <w:noProof w:val="0"/>
        </w:rPr>
        <w:t xml:space="preserve">                &lt;xsd:sequence&gt;</w:t>
      </w:r>
    </w:p>
    <w:p w14:paraId="3DD35E7E"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70DCDBD7"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63EABFAA"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3FC7C0A3" w14:textId="77777777" w:rsidR="0098171B" w:rsidRPr="00F37F7B" w:rsidRDefault="0098171B" w:rsidP="0098171B">
      <w:pPr>
        <w:pStyle w:val="PL"/>
        <w:widowControl w:val="0"/>
        <w:rPr>
          <w:noProof w:val="0"/>
        </w:rPr>
      </w:pPr>
      <w:r w:rsidRPr="00F37F7B">
        <w:rPr>
          <w:noProof w:val="0"/>
        </w:rPr>
        <w:t xml:space="preserve">                    &lt;xsd:choice&gt;</w:t>
      </w:r>
    </w:p>
    <w:p w14:paraId="6D360BEC"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4D744D5A" w14:textId="77777777" w:rsidR="0098171B" w:rsidRPr="00F37F7B" w:rsidRDefault="0098171B" w:rsidP="0098171B">
      <w:pPr>
        <w:pStyle w:val="PL"/>
        <w:widowControl w:val="0"/>
        <w:rPr>
          <w:noProof w:val="0"/>
        </w:rPr>
      </w:pPr>
      <w:r w:rsidRPr="00F37F7B">
        <w:rPr>
          <w:noProof w:val="0"/>
        </w:rPr>
        <w:t xml:space="preserve">                        &lt;xsd:sequence&gt;</w:t>
      </w:r>
    </w:p>
    <w:p w14:paraId="01C84FD7" w14:textId="77777777" w:rsidR="0098171B" w:rsidRPr="00F37F7B" w:rsidRDefault="0098171B" w:rsidP="0098171B">
      <w:pPr>
        <w:pStyle w:val="PL"/>
        <w:widowControl w:val="0"/>
        <w:rPr>
          <w:noProof w:val="0"/>
        </w:rPr>
      </w:pPr>
      <w:r w:rsidRPr="00F37F7B">
        <w:rPr>
          <w:noProof w:val="0"/>
        </w:rPr>
        <w:t xml:space="preserve">                            &lt;xsd:element name="msg" type="Types:TriMessageType" minOccurs="0"/&gt;</w:t>
      </w:r>
    </w:p>
    <w:p w14:paraId="7CAB8BEC"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5C23CC01" w14:textId="77777777" w:rsidR="0098171B" w:rsidRPr="00F37F7B" w:rsidRDefault="0098171B" w:rsidP="0098171B">
      <w:pPr>
        <w:pStyle w:val="PL"/>
        <w:widowControl w:val="0"/>
        <w:rPr>
          <w:noProof w:val="0"/>
        </w:rPr>
      </w:pPr>
      <w:r w:rsidRPr="00F37F7B">
        <w:rPr>
          <w:noProof w:val="0"/>
        </w:rPr>
        <w:t xml:space="preserve">                        &lt;/xsd:sequence&gt;</w:t>
      </w:r>
    </w:p>
    <w:p w14:paraId="64562917" w14:textId="77777777" w:rsidR="0098171B" w:rsidRPr="00F37F7B" w:rsidRDefault="0098171B" w:rsidP="0098171B">
      <w:pPr>
        <w:pStyle w:val="PL"/>
        <w:widowControl w:val="0"/>
        <w:rPr>
          <w:noProof w:val="0"/>
        </w:rPr>
      </w:pPr>
      <w:r w:rsidRPr="00F37F7B">
        <w:rPr>
          <w:noProof w:val="0"/>
        </w:rPr>
        <w:t xml:space="preserve">                    &lt;/xsd:choice&gt;</w:t>
      </w:r>
    </w:p>
    <w:p w14:paraId="58733251" w14:textId="77777777" w:rsidR="0098171B" w:rsidRPr="00F37F7B" w:rsidRDefault="0098171B" w:rsidP="0098171B">
      <w:pPr>
        <w:pStyle w:val="PL"/>
        <w:widowControl w:val="0"/>
        <w:rPr>
          <w:noProof w:val="0"/>
        </w:rPr>
      </w:pPr>
      <w:r w:rsidRPr="00F37F7B">
        <w:rPr>
          <w:noProof w:val="0"/>
        </w:rPr>
        <w:t xml:space="preserve">                &lt;/xsd:sequence&gt;</w:t>
      </w:r>
    </w:p>
    <w:p w14:paraId="565E3AE5" w14:textId="77777777" w:rsidR="0098171B" w:rsidRPr="00F37F7B" w:rsidRDefault="0098171B" w:rsidP="0098171B">
      <w:pPr>
        <w:pStyle w:val="PL"/>
        <w:widowControl w:val="0"/>
        <w:rPr>
          <w:noProof w:val="0"/>
        </w:rPr>
      </w:pPr>
      <w:r w:rsidRPr="00F37F7B">
        <w:rPr>
          <w:noProof w:val="0"/>
        </w:rPr>
        <w:t xml:space="preserve">            &lt;/xsd:extension&gt;</w:t>
      </w:r>
    </w:p>
    <w:p w14:paraId="78064B7D" w14:textId="77777777" w:rsidR="0098171B" w:rsidRPr="00F37F7B" w:rsidRDefault="0098171B" w:rsidP="0098171B">
      <w:pPr>
        <w:pStyle w:val="PL"/>
        <w:widowControl w:val="0"/>
        <w:rPr>
          <w:noProof w:val="0"/>
        </w:rPr>
      </w:pPr>
      <w:r w:rsidRPr="00F37F7B">
        <w:rPr>
          <w:noProof w:val="0"/>
        </w:rPr>
        <w:t xml:space="preserve">        &lt;/xsd:complexContent&gt;            </w:t>
      </w:r>
    </w:p>
    <w:p w14:paraId="248AF49F" w14:textId="77777777" w:rsidR="0098171B" w:rsidRPr="00F37F7B" w:rsidRDefault="0098171B" w:rsidP="0098171B">
      <w:pPr>
        <w:pStyle w:val="PL"/>
        <w:widowControl w:val="0"/>
        <w:rPr>
          <w:noProof w:val="0"/>
        </w:rPr>
      </w:pPr>
      <w:r w:rsidRPr="00F37F7B">
        <w:rPr>
          <w:noProof w:val="0"/>
        </w:rPr>
        <w:t xml:space="preserve">    &lt;/xsd:complexType&gt;</w:t>
      </w:r>
    </w:p>
    <w:p w14:paraId="01D73522" w14:textId="77777777" w:rsidR="0098171B" w:rsidRPr="00F37F7B" w:rsidRDefault="0098171B" w:rsidP="0098171B">
      <w:pPr>
        <w:pStyle w:val="PL"/>
        <w:widowControl w:val="0"/>
        <w:rPr>
          <w:noProof w:val="0"/>
        </w:rPr>
      </w:pPr>
      <w:r w:rsidRPr="00F37F7B">
        <w:rPr>
          <w:noProof w:val="0"/>
        </w:rPr>
        <w:t xml:space="preserve">    </w:t>
      </w:r>
    </w:p>
    <w:p w14:paraId="381E03C3" w14:textId="77777777" w:rsidR="0098171B" w:rsidRPr="00F37F7B" w:rsidRDefault="0098171B" w:rsidP="0098171B">
      <w:pPr>
        <w:pStyle w:val="PL"/>
        <w:widowControl w:val="0"/>
        <w:rPr>
          <w:noProof w:val="0"/>
        </w:rPr>
      </w:pPr>
      <w:r w:rsidRPr="00F37F7B">
        <w:rPr>
          <w:noProof w:val="0"/>
        </w:rPr>
        <w:t xml:space="preserve">    &lt;xsd:complexType name="tliMSend_m_MC"&gt;</w:t>
      </w:r>
    </w:p>
    <w:p w14:paraId="72832256" w14:textId="77777777" w:rsidR="0098171B" w:rsidRPr="00F37F7B" w:rsidRDefault="0098171B" w:rsidP="0098171B">
      <w:pPr>
        <w:pStyle w:val="PL"/>
        <w:widowControl w:val="0"/>
        <w:rPr>
          <w:noProof w:val="0"/>
        </w:rPr>
      </w:pPr>
      <w:r w:rsidRPr="00F37F7B">
        <w:rPr>
          <w:noProof w:val="0"/>
        </w:rPr>
        <w:t xml:space="preserve">         &lt;xsd:complexContent mixed="true"&gt;</w:t>
      </w:r>
    </w:p>
    <w:p w14:paraId="2BC92D90" w14:textId="77777777" w:rsidR="0098171B" w:rsidRPr="00F37F7B" w:rsidRDefault="0098171B" w:rsidP="0098171B">
      <w:pPr>
        <w:pStyle w:val="PL"/>
        <w:widowControl w:val="0"/>
        <w:rPr>
          <w:noProof w:val="0"/>
        </w:rPr>
      </w:pPr>
      <w:r w:rsidRPr="00F37F7B">
        <w:rPr>
          <w:noProof w:val="0"/>
        </w:rPr>
        <w:t xml:space="preserve">            &lt;xsd:extension base="Events:Event"&gt;</w:t>
      </w:r>
    </w:p>
    <w:p w14:paraId="5FE5AB94" w14:textId="77777777" w:rsidR="0098171B" w:rsidRPr="00F37F7B" w:rsidRDefault="0098171B" w:rsidP="0098171B">
      <w:pPr>
        <w:pStyle w:val="PL"/>
        <w:widowControl w:val="0"/>
        <w:rPr>
          <w:noProof w:val="0"/>
        </w:rPr>
      </w:pPr>
      <w:r w:rsidRPr="00F37F7B">
        <w:rPr>
          <w:noProof w:val="0"/>
        </w:rPr>
        <w:t xml:space="preserve">                &lt;xsd:sequence&gt;</w:t>
      </w:r>
    </w:p>
    <w:p w14:paraId="08F4246F"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9267DBC"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74B24CBE"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7736FEBF" w14:textId="77777777" w:rsidR="0098171B" w:rsidRPr="00F37F7B" w:rsidRDefault="0098171B" w:rsidP="0098171B">
      <w:pPr>
        <w:pStyle w:val="PL"/>
        <w:widowControl w:val="0"/>
        <w:rPr>
          <w:noProof w:val="0"/>
        </w:rPr>
      </w:pPr>
      <w:r w:rsidRPr="00F37F7B">
        <w:rPr>
          <w:noProof w:val="0"/>
        </w:rPr>
        <w:t xml:space="preserve">                    &lt;xsd:element name="addrValues" type="Types:TciValueListType" minOccurs="0"/&gt;</w:t>
      </w:r>
    </w:p>
    <w:p w14:paraId="13D7CA9E" w14:textId="77777777" w:rsidR="0098171B" w:rsidRPr="00F37F7B" w:rsidRDefault="0098171B" w:rsidP="0098171B">
      <w:pPr>
        <w:pStyle w:val="PL"/>
        <w:widowControl w:val="0"/>
        <w:rPr>
          <w:noProof w:val="0"/>
        </w:rPr>
      </w:pPr>
      <w:r w:rsidRPr="00F37F7B">
        <w:rPr>
          <w:noProof w:val="0"/>
        </w:rPr>
        <w:t xml:space="preserve">                    &lt;xsd:choice&gt;</w:t>
      </w:r>
    </w:p>
    <w:p w14:paraId="5884D229"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7A7F42A9" w14:textId="77777777" w:rsidR="0098171B" w:rsidRPr="00F37F7B" w:rsidRDefault="0098171B" w:rsidP="0098171B">
      <w:pPr>
        <w:pStyle w:val="PL"/>
        <w:widowControl w:val="0"/>
        <w:rPr>
          <w:noProof w:val="0"/>
        </w:rPr>
      </w:pPr>
      <w:r w:rsidRPr="00F37F7B">
        <w:rPr>
          <w:noProof w:val="0"/>
        </w:rPr>
        <w:t xml:space="preserve">                        &lt;xsd:sequence&gt;</w:t>
      </w:r>
    </w:p>
    <w:p w14:paraId="7F2D5071" w14:textId="77777777" w:rsidR="0098171B" w:rsidRPr="00F37F7B" w:rsidRDefault="0098171B" w:rsidP="0098171B">
      <w:pPr>
        <w:pStyle w:val="PL"/>
        <w:widowControl w:val="0"/>
        <w:rPr>
          <w:noProof w:val="0"/>
        </w:rPr>
      </w:pPr>
      <w:r w:rsidRPr="00F37F7B">
        <w:rPr>
          <w:noProof w:val="0"/>
        </w:rPr>
        <w:t xml:space="preserve">                            &lt;xsd:element name="msg" type="Types:TriMessageType" minOccurs="0"/&gt;</w:t>
      </w:r>
    </w:p>
    <w:p w14:paraId="0873F36B" w14:textId="77777777" w:rsidR="0098171B" w:rsidRPr="00F37F7B" w:rsidRDefault="0098171B" w:rsidP="0098171B">
      <w:pPr>
        <w:pStyle w:val="PL"/>
        <w:widowControl w:val="0"/>
        <w:rPr>
          <w:noProof w:val="0"/>
        </w:rPr>
      </w:pPr>
      <w:r w:rsidRPr="00F37F7B">
        <w:rPr>
          <w:noProof w:val="0"/>
        </w:rPr>
        <w:lastRenderedPageBreak/>
        <w:t xml:space="preserve">                            &lt;xsd:element name="addresses" type="Types:TriAddressListType" minOccurs="0"/&gt;</w:t>
      </w:r>
    </w:p>
    <w:p w14:paraId="634E06CB"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4367790E" w14:textId="77777777" w:rsidR="0098171B" w:rsidRPr="00F37F7B" w:rsidRDefault="0098171B" w:rsidP="0098171B">
      <w:pPr>
        <w:pStyle w:val="PL"/>
        <w:widowControl w:val="0"/>
        <w:rPr>
          <w:noProof w:val="0"/>
        </w:rPr>
      </w:pPr>
      <w:r w:rsidRPr="00F37F7B">
        <w:rPr>
          <w:noProof w:val="0"/>
        </w:rPr>
        <w:t xml:space="preserve">                        &lt;/xsd:sequence&gt;</w:t>
      </w:r>
    </w:p>
    <w:p w14:paraId="739BE9B8" w14:textId="77777777" w:rsidR="0098171B" w:rsidRPr="00F37F7B" w:rsidRDefault="0098171B" w:rsidP="0098171B">
      <w:pPr>
        <w:pStyle w:val="PL"/>
        <w:widowControl w:val="0"/>
        <w:rPr>
          <w:noProof w:val="0"/>
        </w:rPr>
      </w:pPr>
      <w:r w:rsidRPr="00F37F7B">
        <w:rPr>
          <w:noProof w:val="0"/>
        </w:rPr>
        <w:t xml:space="preserve">                    &lt;/xsd:choice&gt;</w:t>
      </w:r>
    </w:p>
    <w:p w14:paraId="3F623DAB" w14:textId="77777777" w:rsidR="0098171B" w:rsidRPr="00F37F7B" w:rsidRDefault="0098171B" w:rsidP="0098171B">
      <w:pPr>
        <w:pStyle w:val="PL"/>
        <w:widowControl w:val="0"/>
        <w:rPr>
          <w:noProof w:val="0"/>
        </w:rPr>
      </w:pPr>
      <w:r w:rsidRPr="00F37F7B">
        <w:rPr>
          <w:noProof w:val="0"/>
        </w:rPr>
        <w:t xml:space="preserve">                &lt;/xsd:sequence&gt;</w:t>
      </w:r>
    </w:p>
    <w:p w14:paraId="36E48C7C" w14:textId="77777777" w:rsidR="0098171B" w:rsidRPr="00F37F7B" w:rsidRDefault="0098171B" w:rsidP="0098171B">
      <w:pPr>
        <w:pStyle w:val="PL"/>
        <w:widowControl w:val="0"/>
        <w:rPr>
          <w:noProof w:val="0"/>
        </w:rPr>
      </w:pPr>
      <w:r w:rsidRPr="00F37F7B">
        <w:rPr>
          <w:noProof w:val="0"/>
        </w:rPr>
        <w:t xml:space="preserve">            &lt;/xsd:extension&gt;</w:t>
      </w:r>
    </w:p>
    <w:p w14:paraId="78EE2FD5" w14:textId="77777777" w:rsidR="0098171B" w:rsidRPr="00F37F7B" w:rsidRDefault="0098171B" w:rsidP="0098171B">
      <w:pPr>
        <w:pStyle w:val="PL"/>
        <w:widowControl w:val="0"/>
        <w:rPr>
          <w:noProof w:val="0"/>
        </w:rPr>
      </w:pPr>
      <w:r w:rsidRPr="00F37F7B">
        <w:rPr>
          <w:noProof w:val="0"/>
        </w:rPr>
        <w:t xml:space="preserve">        &lt;/xsd:complexContent&gt;            </w:t>
      </w:r>
    </w:p>
    <w:p w14:paraId="64AE06D2" w14:textId="77777777" w:rsidR="0098171B" w:rsidRPr="00F37F7B" w:rsidRDefault="0098171B" w:rsidP="0098171B">
      <w:pPr>
        <w:pStyle w:val="PL"/>
        <w:widowControl w:val="0"/>
        <w:rPr>
          <w:noProof w:val="0"/>
        </w:rPr>
      </w:pPr>
      <w:r w:rsidRPr="00F37F7B">
        <w:rPr>
          <w:noProof w:val="0"/>
        </w:rPr>
        <w:t xml:space="preserve">    &lt;/xsd:complexType&gt;</w:t>
      </w:r>
    </w:p>
    <w:p w14:paraId="03489DA7" w14:textId="77777777" w:rsidR="0098171B" w:rsidRPr="00F37F7B" w:rsidRDefault="0098171B" w:rsidP="0098171B">
      <w:pPr>
        <w:pStyle w:val="PL"/>
        <w:widowControl w:val="0"/>
        <w:rPr>
          <w:noProof w:val="0"/>
        </w:rPr>
      </w:pPr>
      <w:r w:rsidRPr="00F37F7B">
        <w:rPr>
          <w:noProof w:val="0"/>
        </w:rPr>
        <w:t xml:space="preserve">    </w:t>
      </w:r>
    </w:p>
    <w:p w14:paraId="13D4D0B5" w14:textId="77777777" w:rsidR="0098171B" w:rsidRPr="00F37F7B" w:rsidRDefault="0098171B" w:rsidP="00B52F3C">
      <w:pPr>
        <w:pStyle w:val="PL"/>
        <w:keepNext/>
        <w:widowControl w:val="0"/>
        <w:rPr>
          <w:noProof w:val="0"/>
        </w:rPr>
      </w:pPr>
      <w:r w:rsidRPr="00F37F7B">
        <w:rPr>
          <w:noProof w:val="0"/>
        </w:rPr>
        <w:t xml:space="preserve">    &lt;xsd:complexType name="tliMSend_c"&gt;</w:t>
      </w:r>
    </w:p>
    <w:p w14:paraId="66577CB5" w14:textId="77777777" w:rsidR="0098171B" w:rsidRPr="00F37F7B" w:rsidRDefault="0098171B" w:rsidP="0098171B">
      <w:pPr>
        <w:pStyle w:val="PL"/>
        <w:widowControl w:val="0"/>
        <w:rPr>
          <w:noProof w:val="0"/>
        </w:rPr>
      </w:pPr>
      <w:r w:rsidRPr="00F37F7B">
        <w:rPr>
          <w:noProof w:val="0"/>
        </w:rPr>
        <w:t xml:space="preserve">        &lt;xsd:complexContent mixed="true"&gt;</w:t>
      </w:r>
    </w:p>
    <w:p w14:paraId="45580B23" w14:textId="77777777" w:rsidR="0098171B" w:rsidRPr="00F37F7B" w:rsidRDefault="0098171B" w:rsidP="0098171B">
      <w:pPr>
        <w:pStyle w:val="PL"/>
        <w:widowControl w:val="0"/>
        <w:rPr>
          <w:noProof w:val="0"/>
        </w:rPr>
      </w:pPr>
      <w:r w:rsidRPr="00F37F7B">
        <w:rPr>
          <w:noProof w:val="0"/>
        </w:rPr>
        <w:t xml:space="preserve">            &lt;xsd:extension base="Events:Event"&gt;</w:t>
      </w:r>
    </w:p>
    <w:p w14:paraId="5DB02052" w14:textId="77777777" w:rsidR="0098171B" w:rsidRPr="00F37F7B" w:rsidRDefault="0098171B" w:rsidP="0098171B">
      <w:pPr>
        <w:pStyle w:val="PL"/>
        <w:widowControl w:val="0"/>
        <w:rPr>
          <w:noProof w:val="0"/>
        </w:rPr>
      </w:pPr>
      <w:r w:rsidRPr="00F37F7B">
        <w:rPr>
          <w:noProof w:val="0"/>
        </w:rPr>
        <w:t xml:space="preserve">                &lt;xsd:sequence&gt;</w:t>
      </w:r>
    </w:p>
    <w:p w14:paraId="48D4C520"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59B4693"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50EF4919"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06D419CE"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11EE9F86" w14:textId="77777777" w:rsidR="0098171B" w:rsidRPr="00F37F7B" w:rsidRDefault="0098171B" w:rsidP="0098171B">
      <w:pPr>
        <w:pStyle w:val="PL"/>
        <w:widowControl w:val="0"/>
        <w:rPr>
          <w:noProof w:val="0"/>
        </w:rPr>
      </w:pPr>
      <w:r w:rsidRPr="00F37F7B">
        <w:rPr>
          <w:noProof w:val="0"/>
        </w:rPr>
        <w:t xml:space="preserve">                &lt;/xsd:sequence&gt;</w:t>
      </w:r>
    </w:p>
    <w:p w14:paraId="0A6A8730" w14:textId="77777777" w:rsidR="0098171B" w:rsidRPr="00F37F7B" w:rsidRDefault="0098171B" w:rsidP="0098171B">
      <w:pPr>
        <w:pStyle w:val="PL"/>
        <w:widowControl w:val="0"/>
        <w:rPr>
          <w:noProof w:val="0"/>
        </w:rPr>
      </w:pPr>
      <w:r w:rsidRPr="00F37F7B">
        <w:rPr>
          <w:noProof w:val="0"/>
        </w:rPr>
        <w:t xml:space="preserve">            &lt;/xsd:extension&gt;</w:t>
      </w:r>
    </w:p>
    <w:p w14:paraId="33D0F60F" w14:textId="77777777" w:rsidR="0098171B" w:rsidRPr="00F37F7B" w:rsidRDefault="0098171B" w:rsidP="0098171B">
      <w:pPr>
        <w:pStyle w:val="PL"/>
        <w:widowControl w:val="0"/>
        <w:rPr>
          <w:noProof w:val="0"/>
        </w:rPr>
      </w:pPr>
      <w:r w:rsidRPr="00F37F7B">
        <w:rPr>
          <w:noProof w:val="0"/>
        </w:rPr>
        <w:t xml:space="preserve">        &lt;/xsd:complexContent&gt;            </w:t>
      </w:r>
    </w:p>
    <w:p w14:paraId="727C6B12" w14:textId="77777777" w:rsidR="0098171B" w:rsidRPr="00F37F7B" w:rsidRDefault="0098171B" w:rsidP="0098171B">
      <w:pPr>
        <w:pStyle w:val="PL"/>
        <w:widowControl w:val="0"/>
        <w:rPr>
          <w:noProof w:val="0"/>
        </w:rPr>
      </w:pPr>
      <w:r w:rsidRPr="00F37F7B">
        <w:rPr>
          <w:noProof w:val="0"/>
        </w:rPr>
        <w:t xml:space="preserve">    &lt;/xsd:complexType&gt;</w:t>
      </w:r>
    </w:p>
    <w:p w14:paraId="2A2498A3" w14:textId="77777777" w:rsidR="0098171B" w:rsidRPr="00F37F7B" w:rsidRDefault="0098171B" w:rsidP="0098171B">
      <w:pPr>
        <w:pStyle w:val="PL"/>
        <w:widowControl w:val="0"/>
        <w:rPr>
          <w:noProof w:val="0"/>
        </w:rPr>
      </w:pPr>
      <w:r w:rsidRPr="00F37F7B">
        <w:rPr>
          <w:noProof w:val="0"/>
        </w:rPr>
        <w:t xml:space="preserve">    </w:t>
      </w:r>
    </w:p>
    <w:p w14:paraId="59006BDF" w14:textId="77777777" w:rsidR="0098171B" w:rsidRPr="00F37F7B" w:rsidRDefault="0098171B" w:rsidP="0098171B">
      <w:pPr>
        <w:pStyle w:val="PL"/>
        <w:widowControl w:val="0"/>
        <w:rPr>
          <w:noProof w:val="0"/>
        </w:rPr>
      </w:pPr>
      <w:r w:rsidRPr="00F37F7B">
        <w:rPr>
          <w:noProof w:val="0"/>
        </w:rPr>
        <w:t xml:space="preserve">    &lt;xsd:complexType name="tliMSend_c_BC"&gt;</w:t>
      </w:r>
    </w:p>
    <w:p w14:paraId="00372EDF" w14:textId="77777777" w:rsidR="0098171B" w:rsidRPr="00F37F7B" w:rsidRDefault="0098171B" w:rsidP="0098171B">
      <w:pPr>
        <w:pStyle w:val="PL"/>
        <w:widowControl w:val="0"/>
        <w:rPr>
          <w:noProof w:val="0"/>
        </w:rPr>
      </w:pPr>
      <w:r w:rsidRPr="00F37F7B">
        <w:rPr>
          <w:noProof w:val="0"/>
        </w:rPr>
        <w:t xml:space="preserve">        &lt;xsd:complexContent mixed="true"&gt;</w:t>
      </w:r>
    </w:p>
    <w:p w14:paraId="600DC0DB" w14:textId="77777777" w:rsidR="0098171B" w:rsidRPr="00F37F7B" w:rsidRDefault="0098171B" w:rsidP="0098171B">
      <w:pPr>
        <w:pStyle w:val="PL"/>
        <w:widowControl w:val="0"/>
        <w:rPr>
          <w:noProof w:val="0"/>
        </w:rPr>
      </w:pPr>
      <w:r w:rsidRPr="00F37F7B">
        <w:rPr>
          <w:noProof w:val="0"/>
        </w:rPr>
        <w:t xml:space="preserve">            &lt;xsd:extension base="Events:Event"&gt;</w:t>
      </w:r>
    </w:p>
    <w:p w14:paraId="0AAC72F8" w14:textId="77777777" w:rsidR="0098171B" w:rsidRPr="00F37F7B" w:rsidRDefault="0098171B" w:rsidP="0098171B">
      <w:pPr>
        <w:pStyle w:val="PL"/>
        <w:widowControl w:val="0"/>
        <w:rPr>
          <w:noProof w:val="0"/>
        </w:rPr>
      </w:pPr>
      <w:r w:rsidRPr="00F37F7B">
        <w:rPr>
          <w:noProof w:val="0"/>
        </w:rPr>
        <w:t xml:space="preserve">                &lt;xsd:sequence&gt;</w:t>
      </w:r>
    </w:p>
    <w:p w14:paraId="14C35B0E"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588DC17"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0E701415"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7CBF262B"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4C2836D5" w14:textId="77777777" w:rsidR="0098171B" w:rsidRPr="00F37F7B" w:rsidRDefault="0098171B" w:rsidP="0098171B">
      <w:pPr>
        <w:pStyle w:val="PL"/>
        <w:widowControl w:val="0"/>
        <w:rPr>
          <w:noProof w:val="0"/>
        </w:rPr>
      </w:pPr>
      <w:r w:rsidRPr="00F37F7B">
        <w:rPr>
          <w:noProof w:val="0"/>
        </w:rPr>
        <w:t xml:space="preserve">                &lt;/xsd:sequence&gt;</w:t>
      </w:r>
    </w:p>
    <w:p w14:paraId="3DCC62EB" w14:textId="77777777" w:rsidR="0098171B" w:rsidRPr="00F37F7B" w:rsidRDefault="0098171B" w:rsidP="0098171B">
      <w:pPr>
        <w:pStyle w:val="PL"/>
        <w:widowControl w:val="0"/>
        <w:rPr>
          <w:noProof w:val="0"/>
        </w:rPr>
      </w:pPr>
      <w:r w:rsidRPr="00F37F7B">
        <w:rPr>
          <w:noProof w:val="0"/>
        </w:rPr>
        <w:t xml:space="preserve">            &lt;/xsd:extension&gt;</w:t>
      </w:r>
    </w:p>
    <w:p w14:paraId="64FBAD88" w14:textId="77777777" w:rsidR="0098171B" w:rsidRPr="00F37F7B" w:rsidRDefault="0098171B" w:rsidP="0098171B">
      <w:pPr>
        <w:pStyle w:val="PL"/>
        <w:widowControl w:val="0"/>
        <w:rPr>
          <w:noProof w:val="0"/>
        </w:rPr>
      </w:pPr>
      <w:r w:rsidRPr="00F37F7B">
        <w:rPr>
          <w:noProof w:val="0"/>
        </w:rPr>
        <w:t xml:space="preserve">        &lt;/xsd:complexContent&gt;            </w:t>
      </w:r>
    </w:p>
    <w:p w14:paraId="263D2448" w14:textId="77777777" w:rsidR="0098171B" w:rsidRPr="00F37F7B" w:rsidRDefault="0098171B" w:rsidP="0098171B">
      <w:pPr>
        <w:pStyle w:val="PL"/>
        <w:widowControl w:val="0"/>
        <w:rPr>
          <w:noProof w:val="0"/>
        </w:rPr>
      </w:pPr>
      <w:r w:rsidRPr="00F37F7B">
        <w:rPr>
          <w:noProof w:val="0"/>
        </w:rPr>
        <w:t xml:space="preserve">    &lt;/xsd:complexType&gt;</w:t>
      </w:r>
    </w:p>
    <w:p w14:paraId="12A5AAE3" w14:textId="77777777" w:rsidR="0098171B" w:rsidRPr="00F37F7B" w:rsidRDefault="0098171B" w:rsidP="0098171B">
      <w:pPr>
        <w:pStyle w:val="PL"/>
        <w:widowControl w:val="0"/>
        <w:rPr>
          <w:noProof w:val="0"/>
        </w:rPr>
      </w:pPr>
      <w:r w:rsidRPr="00F37F7B">
        <w:rPr>
          <w:noProof w:val="0"/>
        </w:rPr>
        <w:t xml:space="preserve">    </w:t>
      </w:r>
    </w:p>
    <w:p w14:paraId="789979F0" w14:textId="77777777" w:rsidR="0098171B" w:rsidRPr="00F37F7B" w:rsidRDefault="0098171B" w:rsidP="0098171B">
      <w:pPr>
        <w:pStyle w:val="PL"/>
        <w:widowControl w:val="0"/>
        <w:rPr>
          <w:noProof w:val="0"/>
        </w:rPr>
      </w:pPr>
      <w:r w:rsidRPr="00F37F7B">
        <w:rPr>
          <w:noProof w:val="0"/>
        </w:rPr>
        <w:t xml:space="preserve">    &lt;xsd:complexType name="tliMSend_c_MC"&gt;</w:t>
      </w:r>
    </w:p>
    <w:p w14:paraId="32E7E439" w14:textId="77777777" w:rsidR="0098171B" w:rsidRPr="00F37F7B" w:rsidRDefault="0098171B" w:rsidP="0098171B">
      <w:pPr>
        <w:pStyle w:val="PL"/>
        <w:widowControl w:val="0"/>
        <w:rPr>
          <w:noProof w:val="0"/>
        </w:rPr>
      </w:pPr>
      <w:r w:rsidRPr="00F37F7B">
        <w:rPr>
          <w:noProof w:val="0"/>
        </w:rPr>
        <w:t xml:space="preserve">        &lt;xsd:complexContent mixed="true"&gt;</w:t>
      </w:r>
    </w:p>
    <w:p w14:paraId="052B3840" w14:textId="77777777" w:rsidR="0098171B" w:rsidRPr="00F37F7B" w:rsidRDefault="0098171B" w:rsidP="0098171B">
      <w:pPr>
        <w:pStyle w:val="PL"/>
        <w:widowControl w:val="0"/>
        <w:rPr>
          <w:noProof w:val="0"/>
        </w:rPr>
      </w:pPr>
      <w:r w:rsidRPr="00F37F7B">
        <w:rPr>
          <w:noProof w:val="0"/>
        </w:rPr>
        <w:t xml:space="preserve">            &lt;xsd:extension base="Events:Event"&gt;</w:t>
      </w:r>
    </w:p>
    <w:p w14:paraId="6619A50C" w14:textId="77777777" w:rsidR="0098171B" w:rsidRPr="00F37F7B" w:rsidRDefault="0098171B" w:rsidP="0098171B">
      <w:pPr>
        <w:pStyle w:val="PL"/>
        <w:widowControl w:val="0"/>
        <w:rPr>
          <w:noProof w:val="0"/>
        </w:rPr>
      </w:pPr>
      <w:r w:rsidRPr="00F37F7B">
        <w:rPr>
          <w:noProof w:val="0"/>
        </w:rPr>
        <w:t xml:space="preserve">                &lt;xsd:sequence&gt;</w:t>
      </w:r>
    </w:p>
    <w:p w14:paraId="00DDA73D"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52657586"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195A6F86"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3D751E74"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511E1983" w14:textId="77777777" w:rsidR="0098171B" w:rsidRPr="00F37F7B" w:rsidRDefault="0098171B" w:rsidP="0098171B">
      <w:pPr>
        <w:pStyle w:val="PL"/>
        <w:widowControl w:val="0"/>
        <w:rPr>
          <w:noProof w:val="0"/>
        </w:rPr>
      </w:pPr>
      <w:r w:rsidRPr="00F37F7B">
        <w:rPr>
          <w:noProof w:val="0"/>
        </w:rPr>
        <w:t xml:space="preserve">                &lt;/xsd:sequence&gt;</w:t>
      </w:r>
    </w:p>
    <w:p w14:paraId="0AC59A79" w14:textId="77777777" w:rsidR="0098171B" w:rsidRPr="00F37F7B" w:rsidRDefault="0098171B" w:rsidP="0098171B">
      <w:pPr>
        <w:pStyle w:val="PL"/>
        <w:widowControl w:val="0"/>
        <w:rPr>
          <w:noProof w:val="0"/>
        </w:rPr>
      </w:pPr>
      <w:r w:rsidRPr="00F37F7B">
        <w:rPr>
          <w:noProof w:val="0"/>
        </w:rPr>
        <w:t xml:space="preserve">            &lt;/xsd:extension&gt;</w:t>
      </w:r>
    </w:p>
    <w:p w14:paraId="59C3CC4D" w14:textId="77777777" w:rsidR="0098171B" w:rsidRPr="00F37F7B" w:rsidRDefault="0098171B" w:rsidP="0098171B">
      <w:pPr>
        <w:pStyle w:val="PL"/>
        <w:widowControl w:val="0"/>
        <w:rPr>
          <w:noProof w:val="0"/>
        </w:rPr>
      </w:pPr>
      <w:r w:rsidRPr="00F37F7B">
        <w:rPr>
          <w:noProof w:val="0"/>
        </w:rPr>
        <w:t xml:space="preserve">        &lt;/xsd:complexContent&gt;            </w:t>
      </w:r>
    </w:p>
    <w:p w14:paraId="47819697" w14:textId="77777777" w:rsidR="0098171B" w:rsidRPr="00F37F7B" w:rsidRDefault="0098171B" w:rsidP="0098171B">
      <w:pPr>
        <w:pStyle w:val="PL"/>
        <w:widowControl w:val="0"/>
        <w:rPr>
          <w:noProof w:val="0"/>
        </w:rPr>
      </w:pPr>
      <w:r w:rsidRPr="00F37F7B">
        <w:rPr>
          <w:noProof w:val="0"/>
        </w:rPr>
        <w:t xml:space="preserve">    &lt;/xsd:complexType&gt;</w:t>
      </w:r>
    </w:p>
    <w:p w14:paraId="517AF8EB" w14:textId="77777777" w:rsidR="0098171B" w:rsidRPr="00F37F7B" w:rsidRDefault="0098171B" w:rsidP="0098171B">
      <w:pPr>
        <w:pStyle w:val="PL"/>
        <w:widowControl w:val="0"/>
        <w:rPr>
          <w:noProof w:val="0"/>
        </w:rPr>
      </w:pPr>
      <w:r w:rsidRPr="00F37F7B">
        <w:rPr>
          <w:noProof w:val="0"/>
        </w:rPr>
        <w:t xml:space="preserve">    </w:t>
      </w:r>
    </w:p>
    <w:p w14:paraId="75AC35F2" w14:textId="77777777" w:rsidR="0098171B" w:rsidRPr="00F37F7B" w:rsidRDefault="0098171B" w:rsidP="0098171B">
      <w:pPr>
        <w:pStyle w:val="PL"/>
        <w:widowControl w:val="0"/>
        <w:rPr>
          <w:noProof w:val="0"/>
        </w:rPr>
      </w:pPr>
      <w:r w:rsidRPr="00F37F7B">
        <w:rPr>
          <w:noProof w:val="0"/>
        </w:rPr>
        <w:t xml:space="preserve">    &lt;xsd:complexType name="tliMDetected_m"&gt;</w:t>
      </w:r>
    </w:p>
    <w:p w14:paraId="6A9E784D" w14:textId="77777777" w:rsidR="0098171B" w:rsidRPr="00F37F7B" w:rsidRDefault="0098171B" w:rsidP="0098171B">
      <w:pPr>
        <w:pStyle w:val="PL"/>
        <w:widowControl w:val="0"/>
        <w:rPr>
          <w:noProof w:val="0"/>
        </w:rPr>
      </w:pPr>
      <w:r w:rsidRPr="00F37F7B">
        <w:rPr>
          <w:noProof w:val="0"/>
        </w:rPr>
        <w:t xml:space="preserve">        &lt;xsd:complexContent mixed="true"&gt;</w:t>
      </w:r>
    </w:p>
    <w:p w14:paraId="5C7A17AF" w14:textId="77777777" w:rsidR="0098171B" w:rsidRPr="00F37F7B" w:rsidRDefault="0098171B" w:rsidP="0098171B">
      <w:pPr>
        <w:pStyle w:val="PL"/>
        <w:widowControl w:val="0"/>
        <w:rPr>
          <w:noProof w:val="0"/>
        </w:rPr>
      </w:pPr>
      <w:r w:rsidRPr="00F37F7B">
        <w:rPr>
          <w:noProof w:val="0"/>
        </w:rPr>
        <w:t xml:space="preserve">            &lt;xsd:extension base="Events:Event"&gt;</w:t>
      </w:r>
    </w:p>
    <w:p w14:paraId="52EB7C20" w14:textId="77777777" w:rsidR="0098171B" w:rsidRPr="00F37F7B" w:rsidRDefault="0098171B" w:rsidP="0098171B">
      <w:pPr>
        <w:pStyle w:val="PL"/>
        <w:widowControl w:val="0"/>
        <w:rPr>
          <w:noProof w:val="0"/>
        </w:rPr>
      </w:pPr>
      <w:r w:rsidRPr="00F37F7B">
        <w:rPr>
          <w:noProof w:val="0"/>
        </w:rPr>
        <w:t xml:space="preserve">                &lt;xsd:sequence&gt;</w:t>
      </w:r>
    </w:p>
    <w:p w14:paraId="2F05B284"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089E3218"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37F488C7" w14:textId="77777777" w:rsidR="0098171B" w:rsidRPr="00F37F7B" w:rsidRDefault="0098171B" w:rsidP="0098171B">
      <w:pPr>
        <w:pStyle w:val="PL"/>
        <w:widowControl w:val="0"/>
        <w:rPr>
          <w:noProof w:val="0"/>
        </w:rPr>
      </w:pPr>
      <w:r w:rsidRPr="00F37F7B">
        <w:rPr>
          <w:noProof w:val="0"/>
        </w:rPr>
        <w:t xml:space="preserve">                    &lt;xsd:element name="msgValue" type="Types:TriMessageType"/&gt;</w:t>
      </w:r>
    </w:p>
    <w:p w14:paraId="3B300DC4" w14:textId="77777777" w:rsidR="0098171B" w:rsidRPr="00F37F7B" w:rsidRDefault="0098171B" w:rsidP="0098171B">
      <w:pPr>
        <w:pStyle w:val="PL"/>
        <w:widowControl w:val="0"/>
        <w:rPr>
          <w:noProof w:val="0"/>
        </w:rPr>
      </w:pPr>
      <w:r w:rsidRPr="00F37F7B">
        <w:rPr>
          <w:noProof w:val="0"/>
        </w:rPr>
        <w:t xml:space="preserve">                    &lt;xsd:element name="address" type="Types:TriAddressType" minOccurs="0"/&gt;</w:t>
      </w:r>
    </w:p>
    <w:p w14:paraId="3D8CD904" w14:textId="77777777" w:rsidR="0098171B" w:rsidRPr="00F37F7B" w:rsidRDefault="0098171B" w:rsidP="0098171B">
      <w:pPr>
        <w:pStyle w:val="PL"/>
        <w:widowControl w:val="0"/>
        <w:rPr>
          <w:noProof w:val="0"/>
        </w:rPr>
      </w:pPr>
      <w:r w:rsidRPr="00F37F7B">
        <w:rPr>
          <w:noProof w:val="0"/>
        </w:rPr>
        <w:t xml:space="preserve">                &lt;/xsd:sequence&gt;</w:t>
      </w:r>
    </w:p>
    <w:p w14:paraId="5F6E4CDC" w14:textId="77777777" w:rsidR="0098171B" w:rsidRPr="00F37F7B" w:rsidRDefault="0098171B" w:rsidP="0098171B">
      <w:pPr>
        <w:pStyle w:val="PL"/>
        <w:widowControl w:val="0"/>
        <w:rPr>
          <w:noProof w:val="0"/>
        </w:rPr>
      </w:pPr>
      <w:r w:rsidRPr="00F37F7B">
        <w:rPr>
          <w:noProof w:val="0"/>
        </w:rPr>
        <w:t xml:space="preserve">            &lt;/xsd:extension&gt;</w:t>
      </w:r>
    </w:p>
    <w:p w14:paraId="25878F08" w14:textId="77777777" w:rsidR="0098171B" w:rsidRPr="00F37F7B" w:rsidRDefault="0098171B" w:rsidP="0098171B">
      <w:pPr>
        <w:pStyle w:val="PL"/>
        <w:widowControl w:val="0"/>
        <w:rPr>
          <w:noProof w:val="0"/>
        </w:rPr>
      </w:pPr>
      <w:r w:rsidRPr="00F37F7B">
        <w:rPr>
          <w:noProof w:val="0"/>
        </w:rPr>
        <w:t xml:space="preserve">        &lt;/xsd:complexContent&gt;            </w:t>
      </w:r>
    </w:p>
    <w:p w14:paraId="5C86EA17" w14:textId="77777777" w:rsidR="0098171B" w:rsidRPr="00F37F7B" w:rsidRDefault="0098171B" w:rsidP="00F312B6">
      <w:pPr>
        <w:pStyle w:val="PL"/>
        <w:keepNext/>
        <w:widowControl w:val="0"/>
        <w:rPr>
          <w:noProof w:val="0"/>
        </w:rPr>
      </w:pPr>
      <w:r w:rsidRPr="00F37F7B">
        <w:rPr>
          <w:noProof w:val="0"/>
        </w:rPr>
        <w:t xml:space="preserve">    &lt;/xsd:complexType&gt;</w:t>
      </w:r>
    </w:p>
    <w:p w14:paraId="3ECF596F" w14:textId="77777777" w:rsidR="0098171B" w:rsidRPr="00F37F7B" w:rsidRDefault="0098171B" w:rsidP="0098171B">
      <w:pPr>
        <w:pStyle w:val="PL"/>
        <w:widowControl w:val="0"/>
        <w:rPr>
          <w:noProof w:val="0"/>
        </w:rPr>
      </w:pPr>
      <w:r w:rsidRPr="00F37F7B">
        <w:rPr>
          <w:noProof w:val="0"/>
        </w:rPr>
        <w:t xml:space="preserve">    </w:t>
      </w:r>
    </w:p>
    <w:p w14:paraId="33A6D270" w14:textId="77777777" w:rsidR="0098171B" w:rsidRPr="00F37F7B" w:rsidRDefault="0098171B" w:rsidP="0098171B">
      <w:pPr>
        <w:pStyle w:val="PL"/>
        <w:widowControl w:val="0"/>
        <w:rPr>
          <w:noProof w:val="0"/>
        </w:rPr>
      </w:pPr>
      <w:r w:rsidRPr="00F37F7B">
        <w:rPr>
          <w:noProof w:val="0"/>
        </w:rPr>
        <w:t xml:space="preserve">    &lt;xsd:complexType name="tliMDetected_c"&gt;</w:t>
      </w:r>
    </w:p>
    <w:p w14:paraId="21E3E7BC" w14:textId="77777777" w:rsidR="0098171B" w:rsidRPr="00F37F7B" w:rsidRDefault="0098171B" w:rsidP="0098171B">
      <w:pPr>
        <w:pStyle w:val="PL"/>
        <w:widowControl w:val="0"/>
        <w:rPr>
          <w:noProof w:val="0"/>
        </w:rPr>
      </w:pPr>
      <w:r w:rsidRPr="00F37F7B">
        <w:rPr>
          <w:noProof w:val="0"/>
        </w:rPr>
        <w:t xml:space="preserve">        &lt;xsd:complexContent mixed="true"&gt;</w:t>
      </w:r>
    </w:p>
    <w:p w14:paraId="3F3DD0FE" w14:textId="77777777" w:rsidR="0098171B" w:rsidRPr="00F37F7B" w:rsidRDefault="0098171B" w:rsidP="0098171B">
      <w:pPr>
        <w:pStyle w:val="PL"/>
        <w:widowControl w:val="0"/>
        <w:rPr>
          <w:noProof w:val="0"/>
        </w:rPr>
      </w:pPr>
      <w:r w:rsidRPr="00F37F7B">
        <w:rPr>
          <w:noProof w:val="0"/>
        </w:rPr>
        <w:t xml:space="preserve">            &lt;xsd:extension base="Events:Event"&gt;</w:t>
      </w:r>
    </w:p>
    <w:p w14:paraId="418774DE" w14:textId="77777777" w:rsidR="0098171B" w:rsidRPr="00F37F7B" w:rsidRDefault="0098171B" w:rsidP="0098171B">
      <w:pPr>
        <w:pStyle w:val="PL"/>
        <w:widowControl w:val="0"/>
        <w:rPr>
          <w:noProof w:val="0"/>
        </w:rPr>
      </w:pPr>
      <w:r w:rsidRPr="00F37F7B">
        <w:rPr>
          <w:noProof w:val="0"/>
        </w:rPr>
        <w:t xml:space="preserve">                    &lt;xsd:sequence&gt;</w:t>
      </w:r>
    </w:p>
    <w:p w14:paraId="049B4544"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53BCE24C"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104257FA"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5C35C78B" w14:textId="77777777" w:rsidR="0098171B" w:rsidRPr="00F37F7B" w:rsidRDefault="0098171B" w:rsidP="0098171B">
      <w:pPr>
        <w:pStyle w:val="PL"/>
        <w:widowControl w:val="0"/>
        <w:rPr>
          <w:noProof w:val="0"/>
        </w:rPr>
      </w:pPr>
      <w:r w:rsidRPr="00F37F7B">
        <w:rPr>
          <w:noProof w:val="0"/>
        </w:rPr>
        <w:t xml:space="preserve">                    &lt;/xsd:sequence&gt;</w:t>
      </w:r>
    </w:p>
    <w:p w14:paraId="16350268" w14:textId="77777777" w:rsidR="0098171B" w:rsidRPr="00F37F7B" w:rsidRDefault="0098171B" w:rsidP="0098171B">
      <w:pPr>
        <w:pStyle w:val="PL"/>
        <w:widowControl w:val="0"/>
        <w:rPr>
          <w:noProof w:val="0"/>
        </w:rPr>
      </w:pPr>
      <w:r w:rsidRPr="00F37F7B">
        <w:rPr>
          <w:noProof w:val="0"/>
        </w:rPr>
        <w:t xml:space="preserve">            &lt;/xsd:extension&gt;</w:t>
      </w:r>
    </w:p>
    <w:p w14:paraId="0AA9FA45" w14:textId="77777777" w:rsidR="0098171B" w:rsidRPr="00F37F7B" w:rsidRDefault="0098171B" w:rsidP="0098171B">
      <w:pPr>
        <w:pStyle w:val="PL"/>
        <w:widowControl w:val="0"/>
        <w:rPr>
          <w:noProof w:val="0"/>
        </w:rPr>
      </w:pPr>
      <w:r w:rsidRPr="00F37F7B">
        <w:rPr>
          <w:noProof w:val="0"/>
        </w:rPr>
        <w:t xml:space="preserve">        &lt;/xsd:complexContent&gt;            </w:t>
      </w:r>
    </w:p>
    <w:p w14:paraId="35F2DC2B" w14:textId="77777777" w:rsidR="0098171B" w:rsidRPr="00F37F7B" w:rsidRDefault="0098171B" w:rsidP="0098171B">
      <w:pPr>
        <w:pStyle w:val="PL"/>
        <w:widowControl w:val="0"/>
        <w:rPr>
          <w:noProof w:val="0"/>
        </w:rPr>
      </w:pPr>
      <w:r w:rsidRPr="00F37F7B">
        <w:rPr>
          <w:noProof w:val="0"/>
        </w:rPr>
        <w:t xml:space="preserve">    &lt;/xsd:complexType&gt;</w:t>
      </w:r>
    </w:p>
    <w:p w14:paraId="40F532D1" w14:textId="77777777" w:rsidR="0098171B" w:rsidRPr="00F37F7B" w:rsidRDefault="0098171B" w:rsidP="0098171B">
      <w:pPr>
        <w:pStyle w:val="PL"/>
        <w:widowControl w:val="0"/>
        <w:rPr>
          <w:noProof w:val="0"/>
        </w:rPr>
      </w:pPr>
      <w:r w:rsidRPr="00F37F7B">
        <w:rPr>
          <w:noProof w:val="0"/>
        </w:rPr>
        <w:t xml:space="preserve">    </w:t>
      </w:r>
    </w:p>
    <w:p w14:paraId="19AB438F" w14:textId="77777777" w:rsidR="0098171B" w:rsidRPr="00F37F7B" w:rsidRDefault="0098171B" w:rsidP="0098171B">
      <w:pPr>
        <w:pStyle w:val="PL"/>
        <w:widowControl w:val="0"/>
        <w:rPr>
          <w:noProof w:val="0"/>
        </w:rPr>
      </w:pPr>
      <w:r w:rsidRPr="00F37F7B">
        <w:rPr>
          <w:noProof w:val="0"/>
        </w:rPr>
        <w:lastRenderedPageBreak/>
        <w:t xml:space="preserve">    &lt;xsd:complexType name="tliMMismatch_m"&gt;</w:t>
      </w:r>
    </w:p>
    <w:p w14:paraId="5A4B914D" w14:textId="77777777" w:rsidR="0098171B" w:rsidRPr="00F37F7B" w:rsidRDefault="0098171B" w:rsidP="0098171B">
      <w:pPr>
        <w:pStyle w:val="PL"/>
        <w:widowControl w:val="0"/>
        <w:rPr>
          <w:noProof w:val="0"/>
        </w:rPr>
      </w:pPr>
      <w:r w:rsidRPr="00F37F7B">
        <w:rPr>
          <w:noProof w:val="0"/>
        </w:rPr>
        <w:t xml:space="preserve">        &lt;xsd:complexContent mixed="true"&gt;</w:t>
      </w:r>
    </w:p>
    <w:p w14:paraId="20121456" w14:textId="77777777" w:rsidR="0098171B" w:rsidRPr="00F37F7B" w:rsidRDefault="0098171B" w:rsidP="0098171B">
      <w:pPr>
        <w:pStyle w:val="PL"/>
        <w:widowControl w:val="0"/>
        <w:rPr>
          <w:noProof w:val="0"/>
        </w:rPr>
      </w:pPr>
      <w:r w:rsidRPr="00F37F7B">
        <w:rPr>
          <w:noProof w:val="0"/>
        </w:rPr>
        <w:t xml:space="preserve">            &lt;xsd:extension base="Events:Event"&gt;</w:t>
      </w:r>
    </w:p>
    <w:p w14:paraId="70A2E727" w14:textId="77777777" w:rsidR="0098171B" w:rsidRPr="00F37F7B" w:rsidRDefault="0098171B" w:rsidP="0098171B">
      <w:pPr>
        <w:pStyle w:val="PL"/>
        <w:widowControl w:val="0"/>
        <w:rPr>
          <w:noProof w:val="0"/>
        </w:rPr>
      </w:pPr>
      <w:r w:rsidRPr="00F37F7B">
        <w:rPr>
          <w:noProof w:val="0"/>
        </w:rPr>
        <w:t xml:space="preserve">                    &lt;xsd:sequence&gt;</w:t>
      </w:r>
    </w:p>
    <w:p w14:paraId="348AC10C"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4A1CC931"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4D5F42DA" w14:textId="77777777" w:rsidR="0098171B" w:rsidRPr="00F37F7B" w:rsidRDefault="0098171B" w:rsidP="0098171B">
      <w:pPr>
        <w:pStyle w:val="PL"/>
        <w:widowControl w:val="0"/>
        <w:rPr>
          <w:noProof w:val="0"/>
        </w:rPr>
      </w:pPr>
      <w:r w:rsidRPr="00F37F7B">
        <w:rPr>
          <w:noProof w:val="0"/>
        </w:rPr>
        <w:t xml:space="preserve">                        &lt;xsd:element name="msgTmpl" type="Templates:TciValueTemplate"/&gt;</w:t>
      </w:r>
    </w:p>
    <w:p w14:paraId="5A948E2B"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p>
    <w:p w14:paraId="101EF3D2"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0E7C7DDC" w14:textId="77777777" w:rsidR="0098171B" w:rsidRPr="00F37F7B" w:rsidRDefault="0098171B" w:rsidP="00B52F3C">
      <w:pPr>
        <w:pStyle w:val="PL"/>
        <w:keepNext/>
        <w:widowControl w:val="0"/>
        <w:rPr>
          <w:noProof w:val="0"/>
        </w:rPr>
      </w:pPr>
      <w:r w:rsidRPr="00F37F7B">
        <w:rPr>
          <w:noProof w:val="0"/>
        </w:rPr>
        <w:t xml:space="preserve">                        &lt;xsd:element name="addressTmpl" type="Templates:TciValueTemplate" minOccurs="0"/&gt;</w:t>
      </w:r>
    </w:p>
    <w:p w14:paraId="58F507BC" w14:textId="77777777" w:rsidR="0098171B" w:rsidRPr="00F37F7B" w:rsidRDefault="0098171B" w:rsidP="0098171B">
      <w:pPr>
        <w:pStyle w:val="PL"/>
        <w:widowControl w:val="0"/>
        <w:rPr>
          <w:noProof w:val="0"/>
        </w:rPr>
      </w:pPr>
      <w:r w:rsidRPr="00F37F7B">
        <w:rPr>
          <w:noProof w:val="0"/>
        </w:rPr>
        <w:t xml:space="preserve">                    &lt;/xsd:sequence&gt;</w:t>
      </w:r>
    </w:p>
    <w:p w14:paraId="4B369495" w14:textId="77777777" w:rsidR="0098171B" w:rsidRPr="00F37F7B" w:rsidRDefault="0098171B" w:rsidP="0098171B">
      <w:pPr>
        <w:pStyle w:val="PL"/>
        <w:widowControl w:val="0"/>
        <w:rPr>
          <w:noProof w:val="0"/>
        </w:rPr>
      </w:pPr>
      <w:r w:rsidRPr="00F37F7B">
        <w:rPr>
          <w:noProof w:val="0"/>
        </w:rPr>
        <w:t xml:space="preserve">            &lt;/xsd:extension&gt;</w:t>
      </w:r>
    </w:p>
    <w:p w14:paraId="07EEF771" w14:textId="77777777" w:rsidR="0098171B" w:rsidRPr="00F37F7B" w:rsidRDefault="0098171B" w:rsidP="0098171B">
      <w:pPr>
        <w:pStyle w:val="PL"/>
        <w:widowControl w:val="0"/>
        <w:rPr>
          <w:noProof w:val="0"/>
        </w:rPr>
      </w:pPr>
      <w:r w:rsidRPr="00F37F7B">
        <w:rPr>
          <w:noProof w:val="0"/>
        </w:rPr>
        <w:t xml:space="preserve">        &lt;/xsd:complexContent&gt;            </w:t>
      </w:r>
    </w:p>
    <w:p w14:paraId="75975F52" w14:textId="77777777" w:rsidR="0098171B" w:rsidRPr="00F37F7B" w:rsidRDefault="0098171B" w:rsidP="0098171B">
      <w:pPr>
        <w:pStyle w:val="PL"/>
        <w:widowControl w:val="0"/>
        <w:rPr>
          <w:noProof w:val="0"/>
        </w:rPr>
      </w:pPr>
      <w:r w:rsidRPr="00F37F7B">
        <w:rPr>
          <w:noProof w:val="0"/>
        </w:rPr>
        <w:t xml:space="preserve">    &lt;/xsd:complexType&gt;</w:t>
      </w:r>
    </w:p>
    <w:p w14:paraId="4B30D29C" w14:textId="77777777" w:rsidR="0098171B" w:rsidRPr="00F37F7B" w:rsidRDefault="0098171B" w:rsidP="0098171B">
      <w:pPr>
        <w:pStyle w:val="PL"/>
        <w:widowControl w:val="0"/>
        <w:rPr>
          <w:noProof w:val="0"/>
        </w:rPr>
      </w:pPr>
      <w:r w:rsidRPr="00F37F7B">
        <w:rPr>
          <w:noProof w:val="0"/>
        </w:rPr>
        <w:t xml:space="preserve">    </w:t>
      </w:r>
    </w:p>
    <w:p w14:paraId="2B0C9466" w14:textId="77777777" w:rsidR="0098171B" w:rsidRPr="00F37F7B" w:rsidRDefault="0098171B" w:rsidP="0098171B">
      <w:pPr>
        <w:pStyle w:val="PL"/>
        <w:widowControl w:val="0"/>
        <w:rPr>
          <w:noProof w:val="0"/>
        </w:rPr>
      </w:pPr>
      <w:r w:rsidRPr="00F37F7B">
        <w:rPr>
          <w:noProof w:val="0"/>
        </w:rPr>
        <w:t xml:space="preserve">    &lt;xsd:complexType name="tliMMismatch_c"&gt;</w:t>
      </w:r>
    </w:p>
    <w:p w14:paraId="1CA5CBD9" w14:textId="77777777" w:rsidR="0098171B" w:rsidRPr="00F37F7B" w:rsidRDefault="0098171B" w:rsidP="0098171B">
      <w:pPr>
        <w:pStyle w:val="PL"/>
        <w:widowControl w:val="0"/>
        <w:rPr>
          <w:noProof w:val="0"/>
        </w:rPr>
      </w:pPr>
      <w:r w:rsidRPr="00F37F7B">
        <w:rPr>
          <w:noProof w:val="0"/>
        </w:rPr>
        <w:t xml:space="preserve">        &lt;xsd:complexContent mixed="true"&gt;</w:t>
      </w:r>
    </w:p>
    <w:p w14:paraId="1F89FF8D" w14:textId="77777777" w:rsidR="0098171B" w:rsidRPr="00F37F7B" w:rsidRDefault="0098171B" w:rsidP="0098171B">
      <w:pPr>
        <w:pStyle w:val="PL"/>
        <w:widowControl w:val="0"/>
        <w:rPr>
          <w:noProof w:val="0"/>
        </w:rPr>
      </w:pPr>
      <w:r w:rsidRPr="00F37F7B">
        <w:rPr>
          <w:noProof w:val="0"/>
        </w:rPr>
        <w:t xml:space="preserve">            &lt;xsd:extension base="Events:Event"&gt;</w:t>
      </w:r>
    </w:p>
    <w:p w14:paraId="0C1D9526" w14:textId="77777777" w:rsidR="0098171B" w:rsidRPr="00F37F7B" w:rsidRDefault="0098171B" w:rsidP="0098171B">
      <w:pPr>
        <w:pStyle w:val="PL"/>
        <w:widowControl w:val="0"/>
        <w:rPr>
          <w:noProof w:val="0"/>
        </w:rPr>
      </w:pPr>
      <w:r w:rsidRPr="00F37F7B">
        <w:rPr>
          <w:noProof w:val="0"/>
        </w:rPr>
        <w:t xml:space="preserve">                    &lt;xsd:sequence&gt;</w:t>
      </w:r>
    </w:p>
    <w:p w14:paraId="65EF8CDF"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31FC3E73"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34F489C9" w14:textId="77777777" w:rsidR="0098171B" w:rsidRPr="00F37F7B" w:rsidRDefault="0098171B" w:rsidP="0098171B">
      <w:pPr>
        <w:pStyle w:val="PL"/>
        <w:widowControl w:val="0"/>
        <w:rPr>
          <w:noProof w:val="0"/>
        </w:rPr>
      </w:pPr>
      <w:r w:rsidRPr="00F37F7B">
        <w:rPr>
          <w:noProof w:val="0"/>
        </w:rPr>
        <w:t xml:space="preserve">                        &lt;xsd:element name="msgTmpl" type="Templates:TciValueTemplate"/&gt;</w:t>
      </w:r>
    </w:p>
    <w:p w14:paraId="2456ACDA"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p>
    <w:p w14:paraId="2C31EFF4"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12CF256E" w14:textId="77777777" w:rsidR="0098171B" w:rsidRPr="00F37F7B" w:rsidRDefault="0098171B" w:rsidP="0098171B">
      <w:pPr>
        <w:pStyle w:val="PL"/>
        <w:widowControl w:val="0"/>
        <w:rPr>
          <w:noProof w:val="0"/>
        </w:rPr>
      </w:pPr>
      <w:r w:rsidRPr="00F37F7B">
        <w:rPr>
          <w:noProof w:val="0"/>
        </w:rPr>
        <w:t xml:space="preserve">                        &lt;xsd:element name="fromTmpl" type="Templates:TciNonValueTemplate" minOccurs="0"/&gt;</w:t>
      </w:r>
    </w:p>
    <w:p w14:paraId="2FDBB2DF" w14:textId="77777777" w:rsidR="0098171B" w:rsidRPr="00F37F7B" w:rsidRDefault="0098171B" w:rsidP="0098171B">
      <w:pPr>
        <w:pStyle w:val="PL"/>
        <w:widowControl w:val="0"/>
        <w:rPr>
          <w:noProof w:val="0"/>
        </w:rPr>
      </w:pPr>
      <w:r w:rsidRPr="00F37F7B">
        <w:rPr>
          <w:noProof w:val="0"/>
        </w:rPr>
        <w:t xml:space="preserve">                    &lt;/xsd:sequence&gt;</w:t>
      </w:r>
    </w:p>
    <w:p w14:paraId="1A69DA8C" w14:textId="77777777" w:rsidR="0098171B" w:rsidRPr="00F37F7B" w:rsidRDefault="0098171B" w:rsidP="0098171B">
      <w:pPr>
        <w:pStyle w:val="PL"/>
        <w:widowControl w:val="0"/>
        <w:rPr>
          <w:noProof w:val="0"/>
        </w:rPr>
      </w:pPr>
      <w:r w:rsidRPr="00F37F7B">
        <w:rPr>
          <w:noProof w:val="0"/>
        </w:rPr>
        <w:t xml:space="preserve">            &lt;/xsd:extension&gt;</w:t>
      </w:r>
    </w:p>
    <w:p w14:paraId="69F1F5EA" w14:textId="77777777" w:rsidR="0098171B" w:rsidRPr="00F37F7B" w:rsidRDefault="0098171B" w:rsidP="0098171B">
      <w:pPr>
        <w:pStyle w:val="PL"/>
        <w:widowControl w:val="0"/>
        <w:rPr>
          <w:noProof w:val="0"/>
        </w:rPr>
      </w:pPr>
      <w:r w:rsidRPr="00F37F7B">
        <w:rPr>
          <w:noProof w:val="0"/>
        </w:rPr>
        <w:t xml:space="preserve">        &lt;/xsd:complexContent&gt;            </w:t>
      </w:r>
    </w:p>
    <w:p w14:paraId="0273EFAC" w14:textId="77777777" w:rsidR="0098171B" w:rsidRPr="00F37F7B" w:rsidRDefault="0098171B" w:rsidP="0098171B">
      <w:pPr>
        <w:pStyle w:val="PL"/>
        <w:widowControl w:val="0"/>
        <w:rPr>
          <w:noProof w:val="0"/>
        </w:rPr>
      </w:pPr>
      <w:r w:rsidRPr="00F37F7B">
        <w:rPr>
          <w:noProof w:val="0"/>
        </w:rPr>
        <w:t xml:space="preserve">    &lt;/xsd:complexType&gt;</w:t>
      </w:r>
    </w:p>
    <w:p w14:paraId="34BE4EE9" w14:textId="77777777" w:rsidR="0098171B" w:rsidRPr="00F37F7B" w:rsidRDefault="0098171B" w:rsidP="0098171B">
      <w:pPr>
        <w:pStyle w:val="PL"/>
        <w:widowControl w:val="0"/>
        <w:rPr>
          <w:noProof w:val="0"/>
        </w:rPr>
      </w:pPr>
      <w:r w:rsidRPr="00F37F7B">
        <w:rPr>
          <w:noProof w:val="0"/>
        </w:rPr>
        <w:t xml:space="preserve">    </w:t>
      </w:r>
    </w:p>
    <w:p w14:paraId="03E607AF" w14:textId="77777777" w:rsidR="0098171B" w:rsidRPr="00F37F7B" w:rsidRDefault="0098171B" w:rsidP="0098171B">
      <w:pPr>
        <w:pStyle w:val="PL"/>
        <w:widowControl w:val="0"/>
        <w:rPr>
          <w:noProof w:val="0"/>
        </w:rPr>
      </w:pPr>
      <w:r w:rsidRPr="00F37F7B">
        <w:rPr>
          <w:noProof w:val="0"/>
        </w:rPr>
        <w:t xml:space="preserve">    &lt;xsd:complexType name="tliMReceive_m"&gt;</w:t>
      </w:r>
    </w:p>
    <w:p w14:paraId="2AC1702F" w14:textId="77777777" w:rsidR="0098171B" w:rsidRPr="00F37F7B" w:rsidRDefault="0098171B" w:rsidP="0098171B">
      <w:pPr>
        <w:pStyle w:val="PL"/>
        <w:widowControl w:val="0"/>
        <w:rPr>
          <w:noProof w:val="0"/>
        </w:rPr>
      </w:pPr>
      <w:r w:rsidRPr="00F37F7B">
        <w:rPr>
          <w:noProof w:val="0"/>
        </w:rPr>
        <w:t xml:space="preserve">        &lt;xsd:complexContent mixed="true"&gt;</w:t>
      </w:r>
    </w:p>
    <w:p w14:paraId="59F989F9" w14:textId="77777777" w:rsidR="0098171B" w:rsidRPr="00F37F7B" w:rsidRDefault="0098171B" w:rsidP="0098171B">
      <w:pPr>
        <w:pStyle w:val="PL"/>
        <w:widowControl w:val="0"/>
        <w:rPr>
          <w:noProof w:val="0"/>
        </w:rPr>
      </w:pPr>
      <w:r w:rsidRPr="00F37F7B">
        <w:rPr>
          <w:noProof w:val="0"/>
        </w:rPr>
        <w:t xml:space="preserve">            &lt;xsd:extension base="Events:Event"&gt;</w:t>
      </w:r>
    </w:p>
    <w:p w14:paraId="552EF98F" w14:textId="77777777" w:rsidR="0098171B" w:rsidRPr="00F37F7B" w:rsidRDefault="0098171B" w:rsidP="0098171B">
      <w:pPr>
        <w:pStyle w:val="PL"/>
        <w:widowControl w:val="0"/>
        <w:rPr>
          <w:noProof w:val="0"/>
        </w:rPr>
      </w:pPr>
      <w:r w:rsidRPr="00F37F7B">
        <w:rPr>
          <w:noProof w:val="0"/>
        </w:rPr>
        <w:t xml:space="preserve">                    &lt;xsd:sequence&gt;</w:t>
      </w:r>
    </w:p>
    <w:p w14:paraId="0628D691"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7BC3691" w14:textId="77777777" w:rsidR="0098171B" w:rsidRPr="00F37F7B" w:rsidRDefault="0098171B" w:rsidP="0098171B">
      <w:pPr>
        <w:pStyle w:val="PL"/>
        <w:widowControl w:val="0"/>
        <w:rPr>
          <w:noProof w:val="0"/>
        </w:rPr>
      </w:pPr>
      <w:r w:rsidRPr="00F37F7B">
        <w:rPr>
          <w:noProof w:val="0"/>
        </w:rPr>
        <w:t xml:space="preserve">                        &lt;xsd:element name="msgValue" type="Values:Value" minOccurs="0"/&gt;</w:t>
      </w:r>
    </w:p>
    <w:p w14:paraId="3A8633DD" w14:textId="77777777" w:rsidR="0098171B" w:rsidRPr="00F37F7B" w:rsidRDefault="0098171B" w:rsidP="0098171B">
      <w:pPr>
        <w:pStyle w:val="PL"/>
        <w:widowControl w:val="0"/>
        <w:rPr>
          <w:noProof w:val="0"/>
        </w:rPr>
      </w:pPr>
      <w:r w:rsidRPr="00F37F7B">
        <w:rPr>
          <w:noProof w:val="0"/>
        </w:rPr>
        <w:t xml:space="preserve">                        &lt;xsd:element name="msgTmpl" type="Templates:TciValueTemplate" minOccurs="0"/&gt;</w:t>
      </w:r>
    </w:p>
    <w:p w14:paraId="4980814C" w14:textId="77777777" w:rsidR="0098171B" w:rsidRPr="00F37F7B" w:rsidRDefault="0098171B" w:rsidP="0098171B">
      <w:pPr>
        <w:pStyle w:val="PL"/>
        <w:widowControl w:val="0"/>
        <w:rPr>
          <w:noProof w:val="0"/>
        </w:rPr>
      </w:pPr>
      <w:r w:rsidRPr="00F37F7B">
        <w:rPr>
          <w:noProof w:val="0"/>
        </w:rPr>
        <w:t xml:space="preserve">                        &lt;xsd:element name="addrValue" type="Values:Value" minOccurs="0"/&gt; </w:t>
      </w:r>
    </w:p>
    <w:p w14:paraId="61ED1C8B" w14:textId="77777777" w:rsidR="0098171B" w:rsidRPr="00F37F7B" w:rsidRDefault="0098171B" w:rsidP="0098171B">
      <w:pPr>
        <w:pStyle w:val="PL"/>
        <w:widowControl w:val="0"/>
        <w:rPr>
          <w:noProof w:val="0"/>
        </w:rPr>
      </w:pPr>
      <w:r w:rsidRPr="00F37F7B">
        <w:rPr>
          <w:noProof w:val="0"/>
        </w:rPr>
        <w:t xml:space="preserve">                        &lt;xsd:element name="addressTmpl" type="Templates:TciValueTemplate" minOccurs="0"/&gt;</w:t>
      </w:r>
    </w:p>
    <w:p w14:paraId="606CFBD4" w14:textId="77777777" w:rsidR="0098171B" w:rsidRPr="00F37F7B" w:rsidRDefault="0098171B" w:rsidP="0098171B">
      <w:pPr>
        <w:pStyle w:val="PL"/>
        <w:widowControl w:val="0"/>
        <w:rPr>
          <w:noProof w:val="0"/>
        </w:rPr>
      </w:pPr>
      <w:r w:rsidRPr="00F37F7B">
        <w:rPr>
          <w:noProof w:val="0"/>
        </w:rPr>
        <w:t xml:space="preserve">                    &lt;/xsd:sequence&gt;</w:t>
      </w:r>
    </w:p>
    <w:p w14:paraId="5005CD1B" w14:textId="77777777" w:rsidR="0098171B" w:rsidRPr="00F37F7B" w:rsidRDefault="0098171B" w:rsidP="0098171B">
      <w:pPr>
        <w:pStyle w:val="PL"/>
        <w:widowControl w:val="0"/>
        <w:rPr>
          <w:noProof w:val="0"/>
        </w:rPr>
      </w:pPr>
      <w:r w:rsidRPr="00F37F7B">
        <w:rPr>
          <w:noProof w:val="0"/>
        </w:rPr>
        <w:t xml:space="preserve">            &lt;/xsd:extension&gt;</w:t>
      </w:r>
    </w:p>
    <w:p w14:paraId="099A5D87" w14:textId="77777777" w:rsidR="0098171B" w:rsidRPr="00F37F7B" w:rsidRDefault="0098171B" w:rsidP="0098171B">
      <w:pPr>
        <w:pStyle w:val="PL"/>
        <w:widowControl w:val="0"/>
        <w:rPr>
          <w:noProof w:val="0"/>
        </w:rPr>
      </w:pPr>
      <w:r w:rsidRPr="00F37F7B">
        <w:rPr>
          <w:noProof w:val="0"/>
        </w:rPr>
        <w:t xml:space="preserve">        &lt;/xsd:complexContent&gt;            </w:t>
      </w:r>
    </w:p>
    <w:p w14:paraId="0202B9EC" w14:textId="77777777" w:rsidR="0098171B" w:rsidRPr="00F37F7B" w:rsidRDefault="0098171B" w:rsidP="0098171B">
      <w:pPr>
        <w:pStyle w:val="PL"/>
        <w:widowControl w:val="0"/>
        <w:rPr>
          <w:noProof w:val="0"/>
        </w:rPr>
      </w:pPr>
      <w:r w:rsidRPr="00F37F7B">
        <w:rPr>
          <w:noProof w:val="0"/>
        </w:rPr>
        <w:t xml:space="preserve">    &lt;/xsd:complexType&gt;</w:t>
      </w:r>
    </w:p>
    <w:p w14:paraId="3DA336DA" w14:textId="77777777" w:rsidR="0098171B" w:rsidRPr="00F37F7B" w:rsidRDefault="0098171B" w:rsidP="0098171B">
      <w:pPr>
        <w:pStyle w:val="PL"/>
        <w:widowControl w:val="0"/>
        <w:rPr>
          <w:noProof w:val="0"/>
        </w:rPr>
      </w:pPr>
    </w:p>
    <w:p w14:paraId="397C11CE" w14:textId="77777777" w:rsidR="0098171B" w:rsidRPr="00F37F7B" w:rsidRDefault="0098171B" w:rsidP="0098171B">
      <w:pPr>
        <w:pStyle w:val="PL"/>
        <w:widowControl w:val="0"/>
        <w:rPr>
          <w:noProof w:val="0"/>
        </w:rPr>
      </w:pPr>
      <w:r w:rsidRPr="00F37F7B">
        <w:rPr>
          <w:noProof w:val="0"/>
        </w:rPr>
        <w:t xml:space="preserve">    &lt;xsd:complexType name="tliMReceive_c"&gt;</w:t>
      </w:r>
    </w:p>
    <w:p w14:paraId="67C3D6B0" w14:textId="77777777" w:rsidR="0098171B" w:rsidRPr="00F37F7B" w:rsidRDefault="0098171B" w:rsidP="0098171B">
      <w:pPr>
        <w:pStyle w:val="PL"/>
        <w:widowControl w:val="0"/>
        <w:rPr>
          <w:noProof w:val="0"/>
        </w:rPr>
      </w:pPr>
      <w:r w:rsidRPr="00F37F7B">
        <w:rPr>
          <w:noProof w:val="0"/>
        </w:rPr>
        <w:t xml:space="preserve">        &lt;xsd:complexContent mixed="true"&gt;</w:t>
      </w:r>
    </w:p>
    <w:p w14:paraId="5F100962" w14:textId="77777777" w:rsidR="0098171B" w:rsidRPr="00F37F7B" w:rsidRDefault="0098171B" w:rsidP="0098171B">
      <w:pPr>
        <w:pStyle w:val="PL"/>
        <w:widowControl w:val="0"/>
        <w:rPr>
          <w:noProof w:val="0"/>
        </w:rPr>
      </w:pPr>
      <w:r w:rsidRPr="00F37F7B">
        <w:rPr>
          <w:noProof w:val="0"/>
        </w:rPr>
        <w:t xml:space="preserve">            &lt;xsd:extension base="Events:Event"&gt;</w:t>
      </w:r>
    </w:p>
    <w:p w14:paraId="0544E094" w14:textId="77777777" w:rsidR="0098171B" w:rsidRPr="00F37F7B" w:rsidRDefault="0098171B" w:rsidP="0098171B">
      <w:pPr>
        <w:pStyle w:val="PL"/>
        <w:widowControl w:val="0"/>
        <w:rPr>
          <w:noProof w:val="0"/>
        </w:rPr>
      </w:pPr>
      <w:r w:rsidRPr="00F37F7B">
        <w:rPr>
          <w:noProof w:val="0"/>
        </w:rPr>
        <w:t xml:space="preserve">                    &lt;xsd:sequence&gt;</w:t>
      </w:r>
    </w:p>
    <w:p w14:paraId="3E68376D"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3F232A23" w14:textId="77777777" w:rsidR="0098171B" w:rsidRPr="00F37F7B" w:rsidRDefault="0098171B" w:rsidP="0098171B">
      <w:pPr>
        <w:pStyle w:val="PL"/>
        <w:widowControl w:val="0"/>
        <w:rPr>
          <w:noProof w:val="0"/>
        </w:rPr>
      </w:pPr>
      <w:r w:rsidRPr="00F37F7B">
        <w:rPr>
          <w:noProof w:val="0"/>
        </w:rPr>
        <w:t xml:space="preserve">                        &lt;xsd:element name="msgValue" type="Values:Value" minOccurs="0"/&gt;</w:t>
      </w:r>
    </w:p>
    <w:p w14:paraId="43145CE0" w14:textId="77777777" w:rsidR="0098171B" w:rsidRPr="00F37F7B" w:rsidRDefault="0098171B" w:rsidP="0098171B">
      <w:pPr>
        <w:pStyle w:val="PL"/>
        <w:widowControl w:val="0"/>
        <w:rPr>
          <w:noProof w:val="0"/>
        </w:rPr>
      </w:pPr>
      <w:r w:rsidRPr="00F37F7B">
        <w:rPr>
          <w:noProof w:val="0"/>
        </w:rPr>
        <w:t xml:space="preserve">                        &lt;xsd:element name="msgTmpl" type="Templates:TciValueTemplate" minOccurs="0"/&gt;</w:t>
      </w:r>
    </w:p>
    <w:p w14:paraId="7F3BE73F"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38234EFA" w14:textId="77777777" w:rsidR="0098171B" w:rsidRPr="00F37F7B" w:rsidRDefault="0098171B" w:rsidP="0098171B">
      <w:pPr>
        <w:pStyle w:val="PL"/>
        <w:widowControl w:val="0"/>
        <w:rPr>
          <w:noProof w:val="0"/>
        </w:rPr>
      </w:pPr>
      <w:r w:rsidRPr="00F37F7B">
        <w:rPr>
          <w:noProof w:val="0"/>
        </w:rPr>
        <w:t xml:space="preserve">                        &lt;xsd:element name="fromTmpl" type="Templates:TciNonValueTemplate" minOccurs="0"/&gt;</w:t>
      </w:r>
    </w:p>
    <w:p w14:paraId="3D99A6A9" w14:textId="77777777" w:rsidR="0098171B" w:rsidRPr="00F37F7B" w:rsidRDefault="0098171B" w:rsidP="0098171B">
      <w:pPr>
        <w:pStyle w:val="PL"/>
        <w:widowControl w:val="0"/>
        <w:rPr>
          <w:noProof w:val="0"/>
        </w:rPr>
      </w:pPr>
      <w:r w:rsidRPr="00F37F7B">
        <w:rPr>
          <w:noProof w:val="0"/>
        </w:rPr>
        <w:t xml:space="preserve">                    &lt;/xsd:sequence&gt;</w:t>
      </w:r>
    </w:p>
    <w:p w14:paraId="4A9B7311" w14:textId="77777777" w:rsidR="0098171B" w:rsidRPr="00F37F7B" w:rsidRDefault="0098171B" w:rsidP="0098171B">
      <w:pPr>
        <w:pStyle w:val="PL"/>
        <w:widowControl w:val="0"/>
        <w:rPr>
          <w:noProof w:val="0"/>
        </w:rPr>
      </w:pPr>
      <w:r w:rsidRPr="00F37F7B">
        <w:rPr>
          <w:noProof w:val="0"/>
        </w:rPr>
        <w:t xml:space="preserve">            &lt;/xsd:extension&gt;</w:t>
      </w:r>
    </w:p>
    <w:p w14:paraId="489A2C91" w14:textId="77777777" w:rsidR="0098171B" w:rsidRPr="00F37F7B" w:rsidRDefault="0098171B" w:rsidP="0098171B">
      <w:pPr>
        <w:pStyle w:val="PL"/>
        <w:widowControl w:val="0"/>
        <w:rPr>
          <w:noProof w:val="0"/>
        </w:rPr>
      </w:pPr>
      <w:r w:rsidRPr="00F37F7B">
        <w:rPr>
          <w:noProof w:val="0"/>
        </w:rPr>
        <w:t xml:space="preserve">        &lt;/xsd:complexContent&gt;            </w:t>
      </w:r>
    </w:p>
    <w:p w14:paraId="5DAC84E6" w14:textId="77777777" w:rsidR="0098171B" w:rsidRPr="00F37F7B" w:rsidRDefault="0098171B" w:rsidP="0098171B">
      <w:pPr>
        <w:pStyle w:val="PL"/>
        <w:widowControl w:val="0"/>
        <w:rPr>
          <w:noProof w:val="0"/>
        </w:rPr>
      </w:pPr>
      <w:r w:rsidRPr="00F37F7B">
        <w:rPr>
          <w:noProof w:val="0"/>
        </w:rPr>
        <w:t xml:space="preserve">    &lt;/xsd:complexType&gt;</w:t>
      </w:r>
    </w:p>
    <w:p w14:paraId="3E735DAC" w14:textId="77777777" w:rsidR="0098171B" w:rsidRPr="00F37F7B" w:rsidRDefault="0098171B" w:rsidP="0098171B">
      <w:pPr>
        <w:pStyle w:val="PL"/>
        <w:widowControl w:val="0"/>
        <w:rPr>
          <w:noProof w:val="0"/>
        </w:rPr>
      </w:pPr>
    </w:p>
    <w:p w14:paraId="6ADD5B76" w14:textId="77777777" w:rsidR="0098171B" w:rsidRPr="00F37F7B" w:rsidRDefault="0098171B" w:rsidP="0098171B">
      <w:pPr>
        <w:pStyle w:val="PL"/>
        <w:keepNext/>
        <w:keepLines/>
        <w:widowControl w:val="0"/>
        <w:rPr>
          <w:noProof w:val="0"/>
        </w:rPr>
      </w:pPr>
      <w:r w:rsidRPr="00F37F7B">
        <w:rPr>
          <w:noProof w:val="0"/>
        </w:rPr>
        <w:t xml:space="preserve">     &lt;!</w:t>
      </w:r>
      <w:r w:rsidRPr="00F37F7B">
        <w:rPr>
          <w:noProof w:val="0"/>
        </w:rPr>
        <w:noBreakHyphen/>
      </w:r>
      <w:r w:rsidRPr="00F37F7B">
        <w:rPr>
          <w:noProof w:val="0"/>
        </w:rPr>
        <w:noBreakHyphen/>
        <w:t xml:space="preserve"> synchronous communication </w:t>
      </w:r>
      <w:r w:rsidRPr="00F37F7B">
        <w:rPr>
          <w:noProof w:val="0"/>
        </w:rPr>
        <w:noBreakHyphen/>
      </w:r>
      <w:r w:rsidRPr="00F37F7B">
        <w:rPr>
          <w:noProof w:val="0"/>
        </w:rPr>
        <w:noBreakHyphen/>
        <w:t>&gt;</w:t>
      </w:r>
    </w:p>
    <w:p w14:paraId="490A9EC0" w14:textId="77777777" w:rsidR="0098171B" w:rsidRPr="00F37F7B" w:rsidRDefault="0098171B" w:rsidP="0098171B">
      <w:pPr>
        <w:pStyle w:val="PL"/>
        <w:widowControl w:val="0"/>
        <w:rPr>
          <w:noProof w:val="0"/>
        </w:rPr>
      </w:pPr>
      <w:r w:rsidRPr="00F37F7B">
        <w:rPr>
          <w:noProof w:val="0"/>
        </w:rPr>
        <w:t xml:space="preserve">    &lt;xsd:complexType name="tliPrCall_m"&gt;</w:t>
      </w:r>
    </w:p>
    <w:p w14:paraId="37790058" w14:textId="77777777" w:rsidR="0098171B" w:rsidRPr="00F37F7B" w:rsidRDefault="0098171B" w:rsidP="0098171B">
      <w:pPr>
        <w:pStyle w:val="PL"/>
        <w:widowControl w:val="0"/>
        <w:rPr>
          <w:noProof w:val="0"/>
        </w:rPr>
      </w:pPr>
      <w:r w:rsidRPr="00F37F7B">
        <w:rPr>
          <w:noProof w:val="0"/>
        </w:rPr>
        <w:t xml:space="preserve">        &lt;xsd:complexContent mixed="true"&gt;</w:t>
      </w:r>
    </w:p>
    <w:p w14:paraId="380F0C95" w14:textId="77777777" w:rsidR="0098171B" w:rsidRPr="00F37F7B" w:rsidRDefault="0098171B" w:rsidP="0098171B">
      <w:pPr>
        <w:pStyle w:val="PL"/>
        <w:widowControl w:val="0"/>
        <w:rPr>
          <w:noProof w:val="0"/>
        </w:rPr>
      </w:pPr>
      <w:r w:rsidRPr="00F37F7B">
        <w:rPr>
          <w:noProof w:val="0"/>
        </w:rPr>
        <w:t xml:space="preserve">            &lt;xsd:extension base="Events:Event"&gt;</w:t>
      </w:r>
    </w:p>
    <w:p w14:paraId="34627716" w14:textId="77777777" w:rsidR="0098171B" w:rsidRPr="00F37F7B" w:rsidRDefault="0098171B" w:rsidP="0098171B">
      <w:pPr>
        <w:pStyle w:val="PL"/>
        <w:widowControl w:val="0"/>
        <w:rPr>
          <w:noProof w:val="0"/>
        </w:rPr>
      </w:pPr>
      <w:r w:rsidRPr="00F37F7B">
        <w:rPr>
          <w:noProof w:val="0"/>
        </w:rPr>
        <w:t xml:space="preserve">                &lt;xsd:sequence&gt;</w:t>
      </w:r>
    </w:p>
    <w:p w14:paraId="407F615B"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71C6BC25"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702CBA58"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EF5B92D"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33CDF340"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7EF9BA7C" w14:textId="77777777" w:rsidR="0098171B" w:rsidRPr="00F37F7B" w:rsidRDefault="0098171B" w:rsidP="0098171B">
      <w:pPr>
        <w:pStyle w:val="PL"/>
        <w:widowControl w:val="0"/>
        <w:rPr>
          <w:noProof w:val="0"/>
        </w:rPr>
      </w:pPr>
      <w:r w:rsidRPr="00F37F7B">
        <w:rPr>
          <w:noProof w:val="0"/>
        </w:rPr>
        <w:t xml:space="preserve">                    &lt;xsd:choice&gt;</w:t>
      </w:r>
    </w:p>
    <w:p w14:paraId="4D7417E3"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79C54E95" w14:textId="77777777" w:rsidR="0098171B" w:rsidRPr="00F37F7B" w:rsidRDefault="0098171B" w:rsidP="0098171B">
      <w:pPr>
        <w:pStyle w:val="PL"/>
        <w:widowControl w:val="0"/>
        <w:rPr>
          <w:noProof w:val="0"/>
        </w:rPr>
      </w:pPr>
      <w:r w:rsidRPr="00F37F7B">
        <w:rPr>
          <w:noProof w:val="0"/>
        </w:rPr>
        <w:t xml:space="preserve">                        &lt;xsd:sequence&gt;</w:t>
      </w:r>
    </w:p>
    <w:p w14:paraId="21649248" w14:textId="77777777" w:rsidR="0098171B" w:rsidRPr="00F37F7B" w:rsidRDefault="0098171B" w:rsidP="0098171B">
      <w:pPr>
        <w:pStyle w:val="PL"/>
        <w:widowControl w:val="0"/>
        <w:rPr>
          <w:noProof w:val="0"/>
        </w:rPr>
      </w:pPr>
      <w:r w:rsidRPr="00F37F7B">
        <w:rPr>
          <w:noProof w:val="0"/>
        </w:rPr>
        <w:lastRenderedPageBreak/>
        <w:t xml:space="preserve">                            &lt;xsd:element name="triPars" type="Types:TriParameterListType" minOccurs="0"/&gt;</w:t>
      </w:r>
    </w:p>
    <w:p w14:paraId="2A4C9A37" w14:textId="77777777" w:rsidR="0098171B" w:rsidRPr="00F37F7B" w:rsidRDefault="0098171B" w:rsidP="0098171B">
      <w:pPr>
        <w:pStyle w:val="PL"/>
        <w:widowControl w:val="0"/>
        <w:rPr>
          <w:noProof w:val="0"/>
        </w:rPr>
      </w:pPr>
      <w:r w:rsidRPr="00F37F7B">
        <w:rPr>
          <w:noProof w:val="0"/>
        </w:rPr>
        <w:t xml:space="preserve">                            &lt;xsd:element name="address" type="Types:TriAddressType" minOccurs="0"/&gt;</w:t>
      </w:r>
    </w:p>
    <w:p w14:paraId="57C50373"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3C2239F4" w14:textId="77777777" w:rsidR="0098171B" w:rsidRPr="00F37F7B" w:rsidRDefault="0098171B" w:rsidP="0098171B">
      <w:pPr>
        <w:pStyle w:val="PL"/>
        <w:widowControl w:val="0"/>
        <w:rPr>
          <w:noProof w:val="0"/>
        </w:rPr>
      </w:pPr>
      <w:r w:rsidRPr="00F37F7B">
        <w:rPr>
          <w:noProof w:val="0"/>
        </w:rPr>
        <w:t xml:space="preserve">                        &lt;/xsd:sequence&gt;</w:t>
      </w:r>
    </w:p>
    <w:p w14:paraId="0816240E" w14:textId="77777777" w:rsidR="0098171B" w:rsidRPr="00F37F7B" w:rsidRDefault="0098171B" w:rsidP="0098171B">
      <w:pPr>
        <w:pStyle w:val="PL"/>
        <w:widowControl w:val="0"/>
        <w:rPr>
          <w:noProof w:val="0"/>
        </w:rPr>
      </w:pPr>
      <w:r w:rsidRPr="00F37F7B">
        <w:rPr>
          <w:noProof w:val="0"/>
        </w:rPr>
        <w:t xml:space="preserve">                    &lt;/xsd:choice&gt;</w:t>
      </w:r>
    </w:p>
    <w:p w14:paraId="5471DB77" w14:textId="77777777" w:rsidR="0098171B" w:rsidRPr="00F37F7B" w:rsidRDefault="0098171B" w:rsidP="0098171B">
      <w:pPr>
        <w:pStyle w:val="PL"/>
        <w:widowControl w:val="0"/>
        <w:rPr>
          <w:noProof w:val="0"/>
        </w:rPr>
      </w:pPr>
      <w:r w:rsidRPr="00F37F7B">
        <w:rPr>
          <w:noProof w:val="0"/>
        </w:rPr>
        <w:t xml:space="preserve">                &lt;/xsd:sequence&gt;</w:t>
      </w:r>
    </w:p>
    <w:p w14:paraId="2EFD4EC8" w14:textId="77777777" w:rsidR="0098171B" w:rsidRPr="00F37F7B" w:rsidRDefault="0098171B" w:rsidP="0098171B">
      <w:pPr>
        <w:pStyle w:val="PL"/>
        <w:widowControl w:val="0"/>
        <w:rPr>
          <w:noProof w:val="0"/>
        </w:rPr>
      </w:pPr>
      <w:r w:rsidRPr="00F37F7B">
        <w:rPr>
          <w:noProof w:val="0"/>
        </w:rPr>
        <w:t xml:space="preserve">            &lt;/xsd:extension&gt;</w:t>
      </w:r>
    </w:p>
    <w:p w14:paraId="46C40D5F" w14:textId="77777777" w:rsidR="0098171B" w:rsidRPr="00F37F7B" w:rsidRDefault="0098171B" w:rsidP="0098171B">
      <w:pPr>
        <w:pStyle w:val="PL"/>
        <w:widowControl w:val="0"/>
        <w:rPr>
          <w:noProof w:val="0"/>
        </w:rPr>
      </w:pPr>
      <w:r w:rsidRPr="00F37F7B">
        <w:rPr>
          <w:noProof w:val="0"/>
        </w:rPr>
        <w:t xml:space="preserve">        &lt;/xsd:complexContent&gt;            </w:t>
      </w:r>
    </w:p>
    <w:p w14:paraId="6A41D09F" w14:textId="77777777" w:rsidR="0098171B" w:rsidRPr="00F37F7B" w:rsidRDefault="0098171B" w:rsidP="0098171B">
      <w:pPr>
        <w:pStyle w:val="PL"/>
        <w:widowControl w:val="0"/>
        <w:rPr>
          <w:noProof w:val="0"/>
        </w:rPr>
      </w:pPr>
      <w:r w:rsidRPr="00F37F7B">
        <w:rPr>
          <w:noProof w:val="0"/>
        </w:rPr>
        <w:t xml:space="preserve">    &lt;/xsd:complexType&gt;</w:t>
      </w:r>
    </w:p>
    <w:p w14:paraId="79ED5F2A" w14:textId="77777777" w:rsidR="0098171B" w:rsidRPr="00F37F7B" w:rsidRDefault="0098171B" w:rsidP="0098171B">
      <w:pPr>
        <w:pStyle w:val="PL"/>
        <w:widowControl w:val="0"/>
        <w:rPr>
          <w:noProof w:val="0"/>
        </w:rPr>
      </w:pPr>
      <w:r w:rsidRPr="00F37F7B">
        <w:rPr>
          <w:noProof w:val="0"/>
        </w:rPr>
        <w:t xml:space="preserve">    </w:t>
      </w:r>
    </w:p>
    <w:p w14:paraId="2268D4AE" w14:textId="77777777" w:rsidR="0098171B" w:rsidRPr="00F37F7B" w:rsidRDefault="0098171B" w:rsidP="0098171B">
      <w:pPr>
        <w:pStyle w:val="PL"/>
        <w:widowControl w:val="0"/>
        <w:rPr>
          <w:noProof w:val="0"/>
        </w:rPr>
      </w:pPr>
      <w:r w:rsidRPr="00F37F7B">
        <w:rPr>
          <w:noProof w:val="0"/>
        </w:rPr>
        <w:t xml:space="preserve">    &lt;xsd:complexType name="tliPrCall_m_BC"&gt;</w:t>
      </w:r>
    </w:p>
    <w:p w14:paraId="2AB3EBF5" w14:textId="77777777" w:rsidR="0098171B" w:rsidRPr="00F37F7B" w:rsidRDefault="0098171B" w:rsidP="0098171B">
      <w:pPr>
        <w:pStyle w:val="PL"/>
        <w:widowControl w:val="0"/>
        <w:rPr>
          <w:noProof w:val="0"/>
        </w:rPr>
      </w:pPr>
      <w:r w:rsidRPr="00F37F7B">
        <w:rPr>
          <w:noProof w:val="0"/>
        </w:rPr>
        <w:t xml:space="preserve">        &lt;xsd:complexContent mixed="true"&gt;</w:t>
      </w:r>
    </w:p>
    <w:p w14:paraId="536FDA30" w14:textId="77777777" w:rsidR="0098171B" w:rsidRPr="00F37F7B" w:rsidRDefault="0098171B" w:rsidP="0098171B">
      <w:pPr>
        <w:pStyle w:val="PL"/>
        <w:widowControl w:val="0"/>
        <w:rPr>
          <w:noProof w:val="0"/>
        </w:rPr>
      </w:pPr>
      <w:r w:rsidRPr="00F37F7B">
        <w:rPr>
          <w:noProof w:val="0"/>
        </w:rPr>
        <w:t xml:space="preserve">            &lt;xsd:extension base="Events:Event"&gt;</w:t>
      </w:r>
    </w:p>
    <w:p w14:paraId="05124885" w14:textId="77777777" w:rsidR="0098171B" w:rsidRPr="00F37F7B" w:rsidRDefault="0098171B" w:rsidP="0098171B">
      <w:pPr>
        <w:pStyle w:val="PL"/>
        <w:widowControl w:val="0"/>
        <w:rPr>
          <w:noProof w:val="0"/>
        </w:rPr>
      </w:pPr>
      <w:r w:rsidRPr="00F37F7B">
        <w:rPr>
          <w:noProof w:val="0"/>
        </w:rPr>
        <w:t xml:space="preserve">                &lt;xsd:sequence&gt;</w:t>
      </w:r>
    </w:p>
    <w:p w14:paraId="2974CB11"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009F2039"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73A3E466"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17E1803"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0D6C1352" w14:textId="77777777" w:rsidR="0098171B" w:rsidRPr="00F37F7B" w:rsidRDefault="0098171B" w:rsidP="0098171B">
      <w:pPr>
        <w:pStyle w:val="PL"/>
        <w:widowControl w:val="0"/>
        <w:rPr>
          <w:noProof w:val="0"/>
        </w:rPr>
      </w:pPr>
      <w:r w:rsidRPr="00F37F7B">
        <w:rPr>
          <w:noProof w:val="0"/>
        </w:rPr>
        <w:t xml:space="preserve">                    &lt;xsd:choice&gt;</w:t>
      </w:r>
    </w:p>
    <w:p w14:paraId="062DD762"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27AC6C9F" w14:textId="77777777" w:rsidR="0098171B" w:rsidRPr="00F37F7B" w:rsidRDefault="0098171B" w:rsidP="0098171B">
      <w:pPr>
        <w:pStyle w:val="PL"/>
        <w:widowControl w:val="0"/>
        <w:rPr>
          <w:noProof w:val="0"/>
        </w:rPr>
      </w:pPr>
      <w:r w:rsidRPr="00F37F7B">
        <w:rPr>
          <w:noProof w:val="0"/>
        </w:rPr>
        <w:t xml:space="preserve">                        &lt;xsd:sequence&gt;</w:t>
      </w:r>
    </w:p>
    <w:p w14:paraId="1CCFD513" w14:textId="77777777" w:rsidR="0098171B" w:rsidRPr="00F37F7B" w:rsidRDefault="0098171B" w:rsidP="0098171B">
      <w:pPr>
        <w:pStyle w:val="PL"/>
        <w:widowControl w:val="0"/>
        <w:rPr>
          <w:noProof w:val="0"/>
        </w:rPr>
      </w:pPr>
      <w:r w:rsidRPr="00F37F7B">
        <w:rPr>
          <w:noProof w:val="0"/>
        </w:rPr>
        <w:t xml:space="preserve">                            &lt;xsd:element name="triPars" type="Types:TriParameterListType" minOccurs="0"/&gt;</w:t>
      </w:r>
    </w:p>
    <w:p w14:paraId="6C2DEE0D"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391252BF" w14:textId="77777777" w:rsidR="0098171B" w:rsidRPr="00F37F7B" w:rsidRDefault="0098171B" w:rsidP="0098171B">
      <w:pPr>
        <w:pStyle w:val="PL"/>
        <w:widowControl w:val="0"/>
        <w:rPr>
          <w:noProof w:val="0"/>
        </w:rPr>
      </w:pPr>
      <w:r w:rsidRPr="00F37F7B">
        <w:rPr>
          <w:noProof w:val="0"/>
        </w:rPr>
        <w:t xml:space="preserve">                        &lt;/xsd:sequence&gt;</w:t>
      </w:r>
    </w:p>
    <w:p w14:paraId="0EFD4421" w14:textId="77777777" w:rsidR="0098171B" w:rsidRPr="00F37F7B" w:rsidRDefault="0098171B" w:rsidP="0098171B">
      <w:pPr>
        <w:pStyle w:val="PL"/>
        <w:widowControl w:val="0"/>
        <w:rPr>
          <w:noProof w:val="0"/>
        </w:rPr>
      </w:pPr>
      <w:r w:rsidRPr="00F37F7B">
        <w:rPr>
          <w:noProof w:val="0"/>
        </w:rPr>
        <w:t xml:space="preserve">                    &lt;/xsd:choice&gt;</w:t>
      </w:r>
    </w:p>
    <w:p w14:paraId="252B5831" w14:textId="77777777" w:rsidR="0098171B" w:rsidRPr="00F37F7B" w:rsidRDefault="0098171B" w:rsidP="0098171B">
      <w:pPr>
        <w:pStyle w:val="PL"/>
        <w:widowControl w:val="0"/>
        <w:rPr>
          <w:noProof w:val="0"/>
        </w:rPr>
      </w:pPr>
      <w:r w:rsidRPr="00F37F7B">
        <w:rPr>
          <w:noProof w:val="0"/>
        </w:rPr>
        <w:t xml:space="preserve">                &lt;/xsd:sequence&gt;</w:t>
      </w:r>
    </w:p>
    <w:p w14:paraId="0AE31E1B" w14:textId="77777777" w:rsidR="0098171B" w:rsidRPr="00F37F7B" w:rsidRDefault="0098171B" w:rsidP="0098171B">
      <w:pPr>
        <w:pStyle w:val="PL"/>
        <w:widowControl w:val="0"/>
        <w:rPr>
          <w:noProof w:val="0"/>
        </w:rPr>
      </w:pPr>
      <w:r w:rsidRPr="00F37F7B">
        <w:rPr>
          <w:noProof w:val="0"/>
        </w:rPr>
        <w:t xml:space="preserve">            &lt;/xsd:extension&gt;</w:t>
      </w:r>
    </w:p>
    <w:p w14:paraId="46069E2B" w14:textId="77777777" w:rsidR="0098171B" w:rsidRPr="00F37F7B" w:rsidRDefault="0098171B" w:rsidP="0098171B">
      <w:pPr>
        <w:pStyle w:val="PL"/>
        <w:widowControl w:val="0"/>
        <w:rPr>
          <w:noProof w:val="0"/>
        </w:rPr>
      </w:pPr>
      <w:r w:rsidRPr="00F37F7B">
        <w:rPr>
          <w:noProof w:val="0"/>
        </w:rPr>
        <w:t xml:space="preserve">        &lt;/xsd:complexContent&gt;            </w:t>
      </w:r>
    </w:p>
    <w:p w14:paraId="06EE9F7B" w14:textId="77777777" w:rsidR="0098171B" w:rsidRPr="00F37F7B" w:rsidRDefault="0098171B" w:rsidP="0098171B">
      <w:pPr>
        <w:pStyle w:val="PL"/>
        <w:widowControl w:val="0"/>
        <w:rPr>
          <w:noProof w:val="0"/>
        </w:rPr>
      </w:pPr>
      <w:r w:rsidRPr="00F37F7B">
        <w:rPr>
          <w:noProof w:val="0"/>
        </w:rPr>
        <w:t xml:space="preserve">    &lt;/xsd:complexType&gt;</w:t>
      </w:r>
    </w:p>
    <w:p w14:paraId="0B68EC95" w14:textId="77777777" w:rsidR="0098171B" w:rsidRPr="00F37F7B" w:rsidRDefault="0098171B" w:rsidP="0098171B">
      <w:pPr>
        <w:pStyle w:val="PL"/>
        <w:widowControl w:val="0"/>
        <w:rPr>
          <w:noProof w:val="0"/>
        </w:rPr>
      </w:pPr>
      <w:r w:rsidRPr="00F37F7B">
        <w:rPr>
          <w:noProof w:val="0"/>
        </w:rPr>
        <w:t xml:space="preserve">    </w:t>
      </w:r>
    </w:p>
    <w:p w14:paraId="5348BAC3" w14:textId="77777777" w:rsidR="0098171B" w:rsidRPr="00F37F7B" w:rsidRDefault="0098171B" w:rsidP="0098171B">
      <w:pPr>
        <w:pStyle w:val="PL"/>
        <w:widowControl w:val="0"/>
        <w:rPr>
          <w:noProof w:val="0"/>
        </w:rPr>
      </w:pPr>
      <w:r w:rsidRPr="00F37F7B">
        <w:rPr>
          <w:noProof w:val="0"/>
        </w:rPr>
        <w:t xml:space="preserve">    &lt;xsd:complexType name="tliPrCall_m_MC"&gt;</w:t>
      </w:r>
    </w:p>
    <w:p w14:paraId="2831B23E" w14:textId="77777777" w:rsidR="0098171B" w:rsidRPr="00F37F7B" w:rsidRDefault="0098171B" w:rsidP="0098171B">
      <w:pPr>
        <w:pStyle w:val="PL"/>
        <w:widowControl w:val="0"/>
        <w:rPr>
          <w:noProof w:val="0"/>
        </w:rPr>
      </w:pPr>
      <w:r w:rsidRPr="00F37F7B">
        <w:rPr>
          <w:noProof w:val="0"/>
        </w:rPr>
        <w:t xml:space="preserve">        &lt;xsd:complexContent mixed="true"&gt;</w:t>
      </w:r>
    </w:p>
    <w:p w14:paraId="158FC17A" w14:textId="77777777" w:rsidR="0098171B" w:rsidRPr="00F37F7B" w:rsidRDefault="0098171B" w:rsidP="0098171B">
      <w:pPr>
        <w:pStyle w:val="PL"/>
        <w:widowControl w:val="0"/>
        <w:rPr>
          <w:noProof w:val="0"/>
        </w:rPr>
      </w:pPr>
      <w:r w:rsidRPr="00F37F7B">
        <w:rPr>
          <w:noProof w:val="0"/>
        </w:rPr>
        <w:t xml:space="preserve">            &lt;xsd:extension base="Events:Event"&gt;</w:t>
      </w:r>
    </w:p>
    <w:p w14:paraId="46FE2DB3" w14:textId="77777777" w:rsidR="0098171B" w:rsidRPr="00F37F7B" w:rsidRDefault="0098171B" w:rsidP="0098171B">
      <w:pPr>
        <w:pStyle w:val="PL"/>
        <w:widowControl w:val="0"/>
        <w:rPr>
          <w:noProof w:val="0"/>
        </w:rPr>
      </w:pPr>
      <w:r w:rsidRPr="00F37F7B">
        <w:rPr>
          <w:noProof w:val="0"/>
        </w:rPr>
        <w:t xml:space="preserve">                &lt;xsd:sequence&gt;</w:t>
      </w:r>
    </w:p>
    <w:p w14:paraId="202C17B4"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5696088A"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54D28028"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2A8B5932"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3EE9A4C3" w14:textId="77777777" w:rsidR="0098171B" w:rsidRPr="00F37F7B" w:rsidRDefault="0098171B" w:rsidP="0098171B">
      <w:pPr>
        <w:pStyle w:val="PL"/>
        <w:widowControl w:val="0"/>
        <w:rPr>
          <w:noProof w:val="0"/>
        </w:rPr>
      </w:pPr>
      <w:r w:rsidRPr="00F37F7B">
        <w:rPr>
          <w:noProof w:val="0"/>
        </w:rPr>
        <w:t xml:space="preserve">                    &lt;xsd:element name="addrValues" type="Types:TciValueListType" minOccurs="0"/&gt;</w:t>
      </w:r>
    </w:p>
    <w:p w14:paraId="24629F43" w14:textId="77777777" w:rsidR="0098171B" w:rsidRPr="00F37F7B" w:rsidRDefault="0098171B" w:rsidP="0098171B">
      <w:pPr>
        <w:pStyle w:val="PL"/>
        <w:widowControl w:val="0"/>
        <w:rPr>
          <w:noProof w:val="0"/>
        </w:rPr>
      </w:pPr>
      <w:r w:rsidRPr="00F37F7B">
        <w:rPr>
          <w:noProof w:val="0"/>
        </w:rPr>
        <w:t xml:space="preserve">                    &lt;xsd:choice&gt;</w:t>
      </w:r>
    </w:p>
    <w:p w14:paraId="76849FAF"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58EEEE50" w14:textId="77777777" w:rsidR="0098171B" w:rsidRPr="00F37F7B" w:rsidRDefault="0098171B" w:rsidP="0098171B">
      <w:pPr>
        <w:pStyle w:val="PL"/>
        <w:widowControl w:val="0"/>
        <w:rPr>
          <w:noProof w:val="0"/>
        </w:rPr>
      </w:pPr>
      <w:r w:rsidRPr="00F37F7B">
        <w:rPr>
          <w:noProof w:val="0"/>
        </w:rPr>
        <w:t xml:space="preserve">                        &lt;xsd:sequence&gt;</w:t>
      </w:r>
    </w:p>
    <w:p w14:paraId="61396913" w14:textId="77777777" w:rsidR="0098171B" w:rsidRPr="00F37F7B" w:rsidRDefault="0098171B" w:rsidP="0098171B">
      <w:pPr>
        <w:pStyle w:val="PL"/>
        <w:widowControl w:val="0"/>
        <w:rPr>
          <w:noProof w:val="0"/>
        </w:rPr>
      </w:pPr>
      <w:r w:rsidRPr="00F37F7B">
        <w:rPr>
          <w:noProof w:val="0"/>
        </w:rPr>
        <w:t xml:space="preserve">                            &lt;xsd:element name="triPars" type="Types:TriParameterListType" minOccurs="0"/&gt;</w:t>
      </w:r>
    </w:p>
    <w:p w14:paraId="7280DAF6" w14:textId="77777777" w:rsidR="0098171B" w:rsidRPr="00F37F7B" w:rsidRDefault="0098171B" w:rsidP="0098171B">
      <w:pPr>
        <w:pStyle w:val="PL"/>
        <w:widowControl w:val="0"/>
        <w:rPr>
          <w:noProof w:val="0"/>
        </w:rPr>
      </w:pPr>
      <w:r w:rsidRPr="00F37F7B">
        <w:rPr>
          <w:noProof w:val="0"/>
        </w:rPr>
        <w:t xml:space="preserve">                            &lt;xsd:element name="addresses" type="Types:TriAddressListType" minOccurs="0"/&gt;</w:t>
      </w:r>
    </w:p>
    <w:p w14:paraId="545D0022"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0EDB006E" w14:textId="77777777" w:rsidR="0098171B" w:rsidRPr="00F37F7B" w:rsidRDefault="0098171B" w:rsidP="0098171B">
      <w:pPr>
        <w:pStyle w:val="PL"/>
        <w:widowControl w:val="0"/>
        <w:rPr>
          <w:noProof w:val="0"/>
        </w:rPr>
      </w:pPr>
      <w:r w:rsidRPr="00F37F7B">
        <w:rPr>
          <w:noProof w:val="0"/>
        </w:rPr>
        <w:t xml:space="preserve">                        &lt;/xsd:sequence&gt;</w:t>
      </w:r>
    </w:p>
    <w:p w14:paraId="02AC3AE8" w14:textId="77777777" w:rsidR="0098171B" w:rsidRPr="00F37F7B" w:rsidRDefault="0098171B" w:rsidP="0098171B">
      <w:pPr>
        <w:pStyle w:val="PL"/>
        <w:widowControl w:val="0"/>
        <w:rPr>
          <w:noProof w:val="0"/>
        </w:rPr>
      </w:pPr>
      <w:r w:rsidRPr="00F37F7B">
        <w:rPr>
          <w:noProof w:val="0"/>
        </w:rPr>
        <w:t xml:space="preserve">                    &lt;/xsd:choice&gt;</w:t>
      </w:r>
    </w:p>
    <w:p w14:paraId="245C7993" w14:textId="77777777" w:rsidR="0098171B" w:rsidRPr="00F37F7B" w:rsidRDefault="0098171B" w:rsidP="0098171B">
      <w:pPr>
        <w:pStyle w:val="PL"/>
        <w:widowControl w:val="0"/>
        <w:rPr>
          <w:noProof w:val="0"/>
        </w:rPr>
      </w:pPr>
      <w:r w:rsidRPr="00F37F7B">
        <w:rPr>
          <w:noProof w:val="0"/>
        </w:rPr>
        <w:t xml:space="preserve">                &lt;/xsd:sequence&gt;</w:t>
      </w:r>
    </w:p>
    <w:p w14:paraId="0AB0C517" w14:textId="77777777" w:rsidR="0098171B" w:rsidRPr="00F37F7B" w:rsidRDefault="0098171B" w:rsidP="0098171B">
      <w:pPr>
        <w:pStyle w:val="PL"/>
        <w:widowControl w:val="0"/>
        <w:rPr>
          <w:noProof w:val="0"/>
        </w:rPr>
      </w:pPr>
      <w:r w:rsidRPr="00F37F7B">
        <w:rPr>
          <w:noProof w:val="0"/>
        </w:rPr>
        <w:t xml:space="preserve">            &lt;/xsd:extension&gt;</w:t>
      </w:r>
    </w:p>
    <w:p w14:paraId="3A85AED1" w14:textId="77777777" w:rsidR="0098171B" w:rsidRPr="00F37F7B" w:rsidRDefault="0098171B" w:rsidP="0098171B">
      <w:pPr>
        <w:pStyle w:val="PL"/>
        <w:widowControl w:val="0"/>
        <w:rPr>
          <w:noProof w:val="0"/>
        </w:rPr>
      </w:pPr>
      <w:r w:rsidRPr="00F37F7B">
        <w:rPr>
          <w:noProof w:val="0"/>
        </w:rPr>
        <w:t xml:space="preserve">        &lt;/xsd:complexContent&gt;            </w:t>
      </w:r>
    </w:p>
    <w:p w14:paraId="359048E4" w14:textId="77777777" w:rsidR="0098171B" w:rsidRPr="00F37F7B" w:rsidRDefault="0098171B" w:rsidP="0098171B">
      <w:pPr>
        <w:pStyle w:val="PL"/>
        <w:widowControl w:val="0"/>
        <w:rPr>
          <w:noProof w:val="0"/>
        </w:rPr>
      </w:pPr>
      <w:r w:rsidRPr="00F37F7B">
        <w:rPr>
          <w:noProof w:val="0"/>
        </w:rPr>
        <w:t xml:space="preserve">    &lt;/xsd:complexType&gt;</w:t>
      </w:r>
    </w:p>
    <w:p w14:paraId="7B4918CF" w14:textId="77777777" w:rsidR="0098171B" w:rsidRPr="00F37F7B" w:rsidRDefault="0098171B" w:rsidP="0098171B">
      <w:pPr>
        <w:pStyle w:val="PL"/>
        <w:widowControl w:val="0"/>
        <w:rPr>
          <w:noProof w:val="0"/>
        </w:rPr>
      </w:pPr>
      <w:r w:rsidRPr="00F37F7B">
        <w:rPr>
          <w:noProof w:val="0"/>
        </w:rPr>
        <w:t xml:space="preserve">    </w:t>
      </w:r>
    </w:p>
    <w:p w14:paraId="3E49B011" w14:textId="77777777" w:rsidR="0098171B" w:rsidRPr="00F37F7B" w:rsidRDefault="0098171B" w:rsidP="0098171B">
      <w:pPr>
        <w:pStyle w:val="PL"/>
        <w:widowControl w:val="0"/>
        <w:rPr>
          <w:noProof w:val="0"/>
        </w:rPr>
      </w:pPr>
      <w:r w:rsidRPr="00F37F7B">
        <w:rPr>
          <w:noProof w:val="0"/>
        </w:rPr>
        <w:t xml:space="preserve">    &lt;xsd:complexType name="tliPrCall_c"&gt;</w:t>
      </w:r>
    </w:p>
    <w:p w14:paraId="2BF44130" w14:textId="77777777" w:rsidR="0098171B" w:rsidRPr="00F37F7B" w:rsidRDefault="0098171B" w:rsidP="0098171B">
      <w:pPr>
        <w:pStyle w:val="PL"/>
        <w:widowControl w:val="0"/>
        <w:rPr>
          <w:noProof w:val="0"/>
        </w:rPr>
      </w:pPr>
      <w:r w:rsidRPr="00F37F7B">
        <w:rPr>
          <w:noProof w:val="0"/>
        </w:rPr>
        <w:t xml:space="preserve">        &lt;xsd:complexContent mixed="true"&gt;</w:t>
      </w:r>
    </w:p>
    <w:p w14:paraId="54758D14" w14:textId="77777777" w:rsidR="0098171B" w:rsidRPr="00F37F7B" w:rsidRDefault="0098171B" w:rsidP="0098171B">
      <w:pPr>
        <w:pStyle w:val="PL"/>
        <w:widowControl w:val="0"/>
        <w:rPr>
          <w:noProof w:val="0"/>
        </w:rPr>
      </w:pPr>
      <w:r w:rsidRPr="00F37F7B">
        <w:rPr>
          <w:noProof w:val="0"/>
        </w:rPr>
        <w:t xml:space="preserve">            &lt;xsd:extension base="Events:Event"&gt;</w:t>
      </w:r>
    </w:p>
    <w:p w14:paraId="3CB20C69" w14:textId="77777777" w:rsidR="0098171B" w:rsidRPr="00F37F7B" w:rsidRDefault="0098171B" w:rsidP="0098171B">
      <w:pPr>
        <w:pStyle w:val="PL"/>
        <w:widowControl w:val="0"/>
        <w:rPr>
          <w:noProof w:val="0"/>
        </w:rPr>
      </w:pPr>
      <w:r w:rsidRPr="00F37F7B">
        <w:rPr>
          <w:noProof w:val="0"/>
        </w:rPr>
        <w:t xml:space="preserve">                &lt;xsd:sequence&gt;</w:t>
      </w:r>
    </w:p>
    <w:p w14:paraId="1592F150"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41404362"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5965DEB7"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41E03B3"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7E80AF1C"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29CAB125" w14:textId="77777777" w:rsidR="0098171B" w:rsidRPr="00F37F7B" w:rsidRDefault="0098171B" w:rsidP="0098171B">
      <w:pPr>
        <w:pStyle w:val="PL"/>
        <w:widowControl w:val="0"/>
        <w:rPr>
          <w:noProof w:val="0"/>
        </w:rPr>
      </w:pPr>
      <w:r w:rsidRPr="00F37F7B">
        <w:rPr>
          <w:noProof w:val="0"/>
        </w:rPr>
        <w:t xml:space="preserve">                &lt;/xsd:sequence&gt;</w:t>
      </w:r>
    </w:p>
    <w:p w14:paraId="5FFAA88A" w14:textId="77777777" w:rsidR="0098171B" w:rsidRPr="00F37F7B" w:rsidRDefault="0098171B" w:rsidP="0098171B">
      <w:pPr>
        <w:pStyle w:val="PL"/>
        <w:widowControl w:val="0"/>
        <w:rPr>
          <w:noProof w:val="0"/>
        </w:rPr>
      </w:pPr>
      <w:r w:rsidRPr="00F37F7B">
        <w:rPr>
          <w:noProof w:val="0"/>
        </w:rPr>
        <w:t xml:space="preserve">            &lt;/xsd:extension&gt;</w:t>
      </w:r>
    </w:p>
    <w:p w14:paraId="2E2096A4" w14:textId="77777777" w:rsidR="0098171B" w:rsidRPr="00F37F7B" w:rsidRDefault="0098171B" w:rsidP="0098171B">
      <w:pPr>
        <w:pStyle w:val="PL"/>
        <w:widowControl w:val="0"/>
        <w:rPr>
          <w:noProof w:val="0"/>
        </w:rPr>
      </w:pPr>
      <w:r w:rsidRPr="00F37F7B">
        <w:rPr>
          <w:noProof w:val="0"/>
        </w:rPr>
        <w:t xml:space="preserve">        &lt;/xsd:complexContent&gt;            </w:t>
      </w:r>
    </w:p>
    <w:p w14:paraId="333FE99F" w14:textId="77777777" w:rsidR="0098171B" w:rsidRPr="00F37F7B" w:rsidRDefault="0098171B" w:rsidP="0098171B">
      <w:pPr>
        <w:pStyle w:val="PL"/>
        <w:widowControl w:val="0"/>
        <w:rPr>
          <w:noProof w:val="0"/>
        </w:rPr>
      </w:pPr>
      <w:r w:rsidRPr="00F37F7B">
        <w:rPr>
          <w:noProof w:val="0"/>
        </w:rPr>
        <w:t xml:space="preserve">    &lt;/xsd:complexType&gt;</w:t>
      </w:r>
    </w:p>
    <w:p w14:paraId="35F23CA6" w14:textId="77777777" w:rsidR="0098171B" w:rsidRPr="00F37F7B" w:rsidRDefault="0098171B" w:rsidP="0098171B">
      <w:pPr>
        <w:pStyle w:val="PL"/>
        <w:widowControl w:val="0"/>
        <w:rPr>
          <w:noProof w:val="0"/>
        </w:rPr>
      </w:pPr>
      <w:r w:rsidRPr="00F37F7B">
        <w:rPr>
          <w:noProof w:val="0"/>
        </w:rPr>
        <w:t xml:space="preserve">    </w:t>
      </w:r>
    </w:p>
    <w:p w14:paraId="290D7583" w14:textId="77777777" w:rsidR="0098171B" w:rsidRPr="00F37F7B" w:rsidRDefault="0098171B" w:rsidP="0098171B">
      <w:pPr>
        <w:pStyle w:val="PL"/>
        <w:widowControl w:val="0"/>
        <w:rPr>
          <w:noProof w:val="0"/>
        </w:rPr>
      </w:pPr>
      <w:r w:rsidRPr="00F37F7B">
        <w:rPr>
          <w:noProof w:val="0"/>
        </w:rPr>
        <w:t xml:space="preserve">    &lt;xsd:complexType name="tliPrCall_c_BC"&gt;</w:t>
      </w:r>
    </w:p>
    <w:p w14:paraId="0461E7D4" w14:textId="77777777" w:rsidR="0098171B" w:rsidRPr="00F37F7B" w:rsidRDefault="0098171B" w:rsidP="0098171B">
      <w:pPr>
        <w:pStyle w:val="PL"/>
        <w:widowControl w:val="0"/>
        <w:rPr>
          <w:noProof w:val="0"/>
        </w:rPr>
      </w:pPr>
      <w:r w:rsidRPr="00F37F7B">
        <w:rPr>
          <w:noProof w:val="0"/>
        </w:rPr>
        <w:t xml:space="preserve">        &lt;xsd:complexContent mixed="true"&gt;</w:t>
      </w:r>
    </w:p>
    <w:p w14:paraId="3B075D33" w14:textId="77777777" w:rsidR="0098171B" w:rsidRPr="00F37F7B" w:rsidRDefault="0098171B" w:rsidP="0098171B">
      <w:pPr>
        <w:pStyle w:val="PL"/>
        <w:widowControl w:val="0"/>
        <w:rPr>
          <w:noProof w:val="0"/>
        </w:rPr>
      </w:pPr>
      <w:r w:rsidRPr="00F37F7B">
        <w:rPr>
          <w:noProof w:val="0"/>
        </w:rPr>
        <w:lastRenderedPageBreak/>
        <w:t xml:space="preserve">            &lt;xsd:extension base="Events:Event"&gt;</w:t>
      </w:r>
    </w:p>
    <w:p w14:paraId="248F3550" w14:textId="77777777" w:rsidR="0098171B" w:rsidRPr="00F37F7B" w:rsidRDefault="0098171B" w:rsidP="0098171B">
      <w:pPr>
        <w:pStyle w:val="PL"/>
        <w:widowControl w:val="0"/>
        <w:rPr>
          <w:noProof w:val="0"/>
        </w:rPr>
      </w:pPr>
      <w:r w:rsidRPr="00F37F7B">
        <w:rPr>
          <w:noProof w:val="0"/>
        </w:rPr>
        <w:t xml:space="preserve">                &lt;xsd:sequence&gt;</w:t>
      </w:r>
    </w:p>
    <w:p w14:paraId="24FCF1FD"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6DC4C08"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1C5D8F92"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4C59A483"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26091294"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451A7B33" w14:textId="77777777" w:rsidR="0098171B" w:rsidRPr="00F37F7B" w:rsidRDefault="0098171B" w:rsidP="0098171B">
      <w:pPr>
        <w:pStyle w:val="PL"/>
        <w:widowControl w:val="0"/>
        <w:rPr>
          <w:noProof w:val="0"/>
        </w:rPr>
      </w:pPr>
      <w:r w:rsidRPr="00F37F7B">
        <w:rPr>
          <w:noProof w:val="0"/>
        </w:rPr>
        <w:t xml:space="preserve">                &lt;/xsd:sequence&gt;</w:t>
      </w:r>
    </w:p>
    <w:p w14:paraId="23F53FA7" w14:textId="77777777" w:rsidR="0098171B" w:rsidRPr="00F37F7B" w:rsidRDefault="0098171B" w:rsidP="0098171B">
      <w:pPr>
        <w:pStyle w:val="PL"/>
        <w:widowControl w:val="0"/>
        <w:rPr>
          <w:noProof w:val="0"/>
        </w:rPr>
      </w:pPr>
      <w:r w:rsidRPr="00F37F7B">
        <w:rPr>
          <w:noProof w:val="0"/>
        </w:rPr>
        <w:t xml:space="preserve">            &lt;/xsd:extension&gt;</w:t>
      </w:r>
    </w:p>
    <w:p w14:paraId="1297A145" w14:textId="77777777" w:rsidR="0098171B" w:rsidRPr="00F37F7B" w:rsidRDefault="0098171B" w:rsidP="0098171B">
      <w:pPr>
        <w:pStyle w:val="PL"/>
        <w:widowControl w:val="0"/>
        <w:rPr>
          <w:noProof w:val="0"/>
        </w:rPr>
      </w:pPr>
      <w:r w:rsidRPr="00F37F7B">
        <w:rPr>
          <w:noProof w:val="0"/>
        </w:rPr>
        <w:t xml:space="preserve">        &lt;/xsd:complexContent&gt;            </w:t>
      </w:r>
    </w:p>
    <w:p w14:paraId="5E127F00" w14:textId="77777777" w:rsidR="0098171B" w:rsidRPr="00F37F7B" w:rsidRDefault="0098171B" w:rsidP="0098171B">
      <w:pPr>
        <w:pStyle w:val="PL"/>
        <w:widowControl w:val="0"/>
        <w:rPr>
          <w:noProof w:val="0"/>
        </w:rPr>
      </w:pPr>
      <w:r w:rsidRPr="00F37F7B">
        <w:rPr>
          <w:noProof w:val="0"/>
        </w:rPr>
        <w:t xml:space="preserve">    &lt;/xsd:complexType&gt;</w:t>
      </w:r>
    </w:p>
    <w:p w14:paraId="069EFFEA" w14:textId="77777777" w:rsidR="0098171B" w:rsidRPr="00F37F7B" w:rsidRDefault="0098171B" w:rsidP="0098171B">
      <w:pPr>
        <w:pStyle w:val="PL"/>
        <w:widowControl w:val="0"/>
        <w:rPr>
          <w:noProof w:val="0"/>
        </w:rPr>
      </w:pPr>
      <w:r w:rsidRPr="00F37F7B">
        <w:rPr>
          <w:noProof w:val="0"/>
        </w:rPr>
        <w:t xml:space="preserve">    </w:t>
      </w:r>
    </w:p>
    <w:p w14:paraId="1CCC707A" w14:textId="77777777" w:rsidR="0098171B" w:rsidRPr="00F37F7B" w:rsidRDefault="0098171B" w:rsidP="00BA6DA2">
      <w:pPr>
        <w:pStyle w:val="PL"/>
        <w:keepNext/>
        <w:widowControl w:val="0"/>
        <w:rPr>
          <w:noProof w:val="0"/>
        </w:rPr>
      </w:pPr>
      <w:r w:rsidRPr="00F37F7B">
        <w:rPr>
          <w:noProof w:val="0"/>
        </w:rPr>
        <w:t xml:space="preserve">    &lt;xsd:complexType name="tliPrCall_c_MC"&gt;</w:t>
      </w:r>
    </w:p>
    <w:p w14:paraId="6A03C233" w14:textId="77777777" w:rsidR="0098171B" w:rsidRPr="00F37F7B" w:rsidRDefault="0098171B" w:rsidP="0098171B">
      <w:pPr>
        <w:pStyle w:val="PL"/>
        <w:widowControl w:val="0"/>
        <w:rPr>
          <w:noProof w:val="0"/>
        </w:rPr>
      </w:pPr>
      <w:r w:rsidRPr="00F37F7B">
        <w:rPr>
          <w:noProof w:val="0"/>
        </w:rPr>
        <w:t xml:space="preserve">        &lt;xsd:complexContent mixed="true"&gt;</w:t>
      </w:r>
    </w:p>
    <w:p w14:paraId="2D3DFC1D" w14:textId="77777777" w:rsidR="0098171B" w:rsidRPr="00F37F7B" w:rsidRDefault="0098171B" w:rsidP="0098171B">
      <w:pPr>
        <w:pStyle w:val="PL"/>
        <w:widowControl w:val="0"/>
        <w:rPr>
          <w:noProof w:val="0"/>
        </w:rPr>
      </w:pPr>
      <w:r w:rsidRPr="00F37F7B">
        <w:rPr>
          <w:noProof w:val="0"/>
        </w:rPr>
        <w:t xml:space="preserve">            &lt;xsd:extension base="Events:Event"&gt;</w:t>
      </w:r>
    </w:p>
    <w:p w14:paraId="3DFDB95B" w14:textId="77777777" w:rsidR="0098171B" w:rsidRPr="00F37F7B" w:rsidRDefault="0098171B" w:rsidP="0098171B">
      <w:pPr>
        <w:pStyle w:val="PL"/>
        <w:widowControl w:val="0"/>
        <w:rPr>
          <w:noProof w:val="0"/>
        </w:rPr>
      </w:pPr>
      <w:r w:rsidRPr="00F37F7B">
        <w:rPr>
          <w:noProof w:val="0"/>
        </w:rPr>
        <w:t xml:space="preserve">                &lt;xsd:sequence&gt;</w:t>
      </w:r>
    </w:p>
    <w:p w14:paraId="49BCA336"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4CE2F93"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5503F5E4"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13FCFD5A"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6B903125"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15BA5546" w14:textId="77777777" w:rsidR="0098171B" w:rsidRPr="00F37F7B" w:rsidRDefault="0098171B" w:rsidP="0098171B">
      <w:pPr>
        <w:pStyle w:val="PL"/>
        <w:widowControl w:val="0"/>
        <w:rPr>
          <w:noProof w:val="0"/>
        </w:rPr>
      </w:pPr>
      <w:r w:rsidRPr="00F37F7B">
        <w:rPr>
          <w:noProof w:val="0"/>
        </w:rPr>
        <w:t xml:space="preserve">                &lt;/xsd:sequence&gt;</w:t>
      </w:r>
    </w:p>
    <w:p w14:paraId="28662996" w14:textId="77777777" w:rsidR="0098171B" w:rsidRPr="00F37F7B" w:rsidRDefault="0098171B" w:rsidP="0098171B">
      <w:pPr>
        <w:pStyle w:val="PL"/>
        <w:widowControl w:val="0"/>
        <w:rPr>
          <w:noProof w:val="0"/>
        </w:rPr>
      </w:pPr>
      <w:r w:rsidRPr="00F37F7B">
        <w:rPr>
          <w:noProof w:val="0"/>
        </w:rPr>
        <w:t xml:space="preserve">            &lt;/xsd:extension&gt;</w:t>
      </w:r>
    </w:p>
    <w:p w14:paraId="72561A15" w14:textId="77777777" w:rsidR="0098171B" w:rsidRPr="00F37F7B" w:rsidRDefault="0098171B" w:rsidP="0098171B">
      <w:pPr>
        <w:pStyle w:val="PL"/>
        <w:widowControl w:val="0"/>
        <w:rPr>
          <w:noProof w:val="0"/>
        </w:rPr>
      </w:pPr>
      <w:r w:rsidRPr="00F37F7B">
        <w:rPr>
          <w:noProof w:val="0"/>
        </w:rPr>
        <w:t xml:space="preserve">        &lt;/xsd:complexContent&gt;            </w:t>
      </w:r>
    </w:p>
    <w:p w14:paraId="6C33997A" w14:textId="77777777" w:rsidR="0098171B" w:rsidRPr="00F37F7B" w:rsidRDefault="0098171B" w:rsidP="0098171B">
      <w:pPr>
        <w:pStyle w:val="PL"/>
        <w:widowControl w:val="0"/>
        <w:rPr>
          <w:noProof w:val="0"/>
        </w:rPr>
      </w:pPr>
      <w:r w:rsidRPr="00F37F7B">
        <w:rPr>
          <w:noProof w:val="0"/>
        </w:rPr>
        <w:t xml:space="preserve">    &lt;/xsd:complexType&gt;</w:t>
      </w:r>
    </w:p>
    <w:p w14:paraId="1293D549" w14:textId="77777777" w:rsidR="0098171B" w:rsidRPr="00F37F7B" w:rsidRDefault="0098171B" w:rsidP="0098171B">
      <w:pPr>
        <w:pStyle w:val="PL"/>
        <w:widowControl w:val="0"/>
        <w:rPr>
          <w:noProof w:val="0"/>
        </w:rPr>
      </w:pPr>
      <w:r w:rsidRPr="00F37F7B">
        <w:rPr>
          <w:noProof w:val="0"/>
        </w:rPr>
        <w:t xml:space="preserve">    </w:t>
      </w:r>
    </w:p>
    <w:p w14:paraId="4C69FDA7" w14:textId="77777777" w:rsidR="0098171B" w:rsidRPr="00F37F7B" w:rsidRDefault="0098171B" w:rsidP="0098171B">
      <w:pPr>
        <w:pStyle w:val="PL"/>
        <w:widowControl w:val="0"/>
        <w:rPr>
          <w:noProof w:val="0"/>
        </w:rPr>
      </w:pPr>
      <w:r w:rsidRPr="00F37F7B">
        <w:rPr>
          <w:noProof w:val="0"/>
        </w:rPr>
        <w:t xml:space="preserve">    &lt;xsd:complexType name="tliPrGetCallDetected_m"&gt;</w:t>
      </w:r>
    </w:p>
    <w:p w14:paraId="1934C8FC" w14:textId="77777777" w:rsidR="0098171B" w:rsidRPr="00F37F7B" w:rsidRDefault="0098171B" w:rsidP="0098171B">
      <w:pPr>
        <w:pStyle w:val="PL"/>
        <w:widowControl w:val="0"/>
        <w:rPr>
          <w:noProof w:val="0"/>
        </w:rPr>
      </w:pPr>
      <w:r w:rsidRPr="00F37F7B">
        <w:rPr>
          <w:noProof w:val="0"/>
        </w:rPr>
        <w:t xml:space="preserve">        &lt;xsd:complexContent mixed="true"&gt;</w:t>
      </w:r>
    </w:p>
    <w:p w14:paraId="190F32CE" w14:textId="77777777" w:rsidR="0098171B" w:rsidRPr="00F37F7B" w:rsidRDefault="0098171B" w:rsidP="0098171B">
      <w:pPr>
        <w:pStyle w:val="PL"/>
        <w:widowControl w:val="0"/>
        <w:rPr>
          <w:noProof w:val="0"/>
        </w:rPr>
      </w:pPr>
      <w:r w:rsidRPr="00F37F7B">
        <w:rPr>
          <w:noProof w:val="0"/>
        </w:rPr>
        <w:t xml:space="preserve">            &lt;xsd:extension base="Events:Event"&gt;</w:t>
      </w:r>
    </w:p>
    <w:p w14:paraId="771CD8B5" w14:textId="77777777" w:rsidR="0098171B" w:rsidRPr="00F37F7B" w:rsidRDefault="0098171B" w:rsidP="0098171B">
      <w:pPr>
        <w:pStyle w:val="PL"/>
        <w:widowControl w:val="0"/>
        <w:rPr>
          <w:noProof w:val="0"/>
        </w:rPr>
      </w:pPr>
      <w:r w:rsidRPr="00F37F7B">
        <w:rPr>
          <w:noProof w:val="0"/>
        </w:rPr>
        <w:t xml:space="preserve">                &lt;xsd:sequence&gt;</w:t>
      </w:r>
    </w:p>
    <w:p w14:paraId="28B289B9"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45A3C52"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74C905E1"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5EF37EC0" w14:textId="77777777" w:rsidR="0098171B" w:rsidRPr="00F37F7B" w:rsidRDefault="0098171B" w:rsidP="0098171B">
      <w:pPr>
        <w:pStyle w:val="PL"/>
        <w:widowControl w:val="0"/>
        <w:rPr>
          <w:noProof w:val="0"/>
        </w:rPr>
      </w:pPr>
      <w:r w:rsidRPr="00F37F7B">
        <w:rPr>
          <w:noProof w:val="0"/>
        </w:rPr>
        <w:t xml:space="preserve">                    &lt;xsd:element name="triPars" type="Types:TriParameterListType" minOccurs="0"/&gt;</w:t>
      </w:r>
    </w:p>
    <w:p w14:paraId="3E5268E3" w14:textId="77777777" w:rsidR="0098171B" w:rsidRPr="00F37F7B" w:rsidRDefault="0098171B" w:rsidP="0098171B">
      <w:pPr>
        <w:pStyle w:val="PL"/>
        <w:widowControl w:val="0"/>
        <w:rPr>
          <w:noProof w:val="0"/>
        </w:rPr>
      </w:pPr>
      <w:r w:rsidRPr="00F37F7B">
        <w:rPr>
          <w:noProof w:val="0"/>
        </w:rPr>
        <w:t xml:space="preserve">                    &lt;xsd:element name="address" type="Types:TriAddressType" minOccurs="0"/&gt;</w:t>
      </w:r>
    </w:p>
    <w:p w14:paraId="7A8E9DD5" w14:textId="77777777" w:rsidR="0098171B" w:rsidRPr="00F37F7B" w:rsidRDefault="0098171B" w:rsidP="0098171B">
      <w:pPr>
        <w:pStyle w:val="PL"/>
        <w:widowControl w:val="0"/>
        <w:rPr>
          <w:noProof w:val="0"/>
        </w:rPr>
      </w:pPr>
      <w:r w:rsidRPr="00F37F7B">
        <w:rPr>
          <w:noProof w:val="0"/>
        </w:rPr>
        <w:t xml:space="preserve">                &lt;/xsd:sequence&gt;</w:t>
      </w:r>
    </w:p>
    <w:p w14:paraId="4C49FE9F" w14:textId="77777777" w:rsidR="0098171B" w:rsidRPr="00F37F7B" w:rsidRDefault="0098171B" w:rsidP="0098171B">
      <w:pPr>
        <w:pStyle w:val="PL"/>
        <w:widowControl w:val="0"/>
        <w:rPr>
          <w:noProof w:val="0"/>
        </w:rPr>
      </w:pPr>
      <w:r w:rsidRPr="00F37F7B">
        <w:rPr>
          <w:noProof w:val="0"/>
        </w:rPr>
        <w:t xml:space="preserve">            &lt;/xsd:extension&gt;</w:t>
      </w:r>
    </w:p>
    <w:p w14:paraId="4DB9F88C" w14:textId="77777777" w:rsidR="0098171B" w:rsidRPr="00F37F7B" w:rsidRDefault="0098171B" w:rsidP="0098171B">
      <w:pPr>
        <w:pStyle w:val="PL"/>
        <w:widowControl w:val="0"/>
        <w:rPr>
          <w:noProof w:val="0"/>
        </w:rPr>
      </w:pPr>
      <w:r w:rsidRPr="00F37F7B">
        <w:rPr>
          <w:noProof w:val="0"/>
        </w:rPr>
        <w:t xml:space="preserve">        &lt;/xsd:complexContent&gt;            </w:t>
      </w:r>
    </w:p>
    <w:p w14:paraId="7280E414" w14:textId="77777777" w:rsidR="0098171B" w:rsidRPr="00F37F7B" w:rsidRDefault="0098171B" w:rsidP="00C513BE">
      <w:pPr>
        <w:pStyle w:val="PL"/>
        <w:keepNext/>
        <w:widowControl w:val="0"/>
        <w:rPr>
          <w:noProof w:val="0"/>
        </w:rPr>
      </w:pPr>
      <w:r w:rsidRPr="00F37F7B">
        <w:rPr>
          <w:noProof w:val="0"/>
        </w:rPr>
        <w:t xml:space="preserve">    &lt;/xsd:complexType&gt;</w:t>
      </w:r>
    </w:p>
    <w:p w14:paraId="55BACF92" w14:textId="77777777" w:rsidR="0098171B" w:rsidRPr="00F37F7B" w:rsidRDefault="0098171B" w:rsidP="0098171B">
      <w:pPr>
        <w:pStyle w:val="PL"/>
        <w:widowControl w:val="0"/>
        <w:rPr>
          <w:noProof w:val="0"/>
        </w:rPr>
      </w:pPr>
      <w:r w:rsidRPr="00F37F7B">
        <w:rPr>
          <w:noProof w:val="0"/>
        </w:rPr>
        <w:t xml:space="preserve">    </w:t>
      </w:r>
    </w:p>
    <w:p w14:paraId="7AB9FB10" w14:textId="77777777" w:rsidR="0098171B" w:rsidRPr="00F37F7B" w:rsidRDefault="0098171B" w:rsidP="0098171B">
      <w:pPr>
        <w:pStyle w:val="PL"/>
        <w:widowControl w:val="0"/>
        <w:rPr>
          <w:noProof w:val="0"/>
        </w:rPr>
      </w:pPr>
      <w:r w:rsidRPr="00F37F7B">
        <w:rPr>
          <w:noProof w:val="0"/>
        </w:rPr>
        <w:t xml:space="preserve">    &lt;xsd:complexType name="tliPrGetCallDetected_c"&gt;</w:t>
      </w:r>
    </w:p>
    <w:p w14:paraId="4BE18BA6" w14:textId="77777777" w:rsidR="0098171B" w:rsidRPr="00F37F7B" w:rsidRDefault="0098171B" w:rsidP="0098171B">
      <w:pPr>
        <w:pStyle w:val="PL"/>
        <w:widowControl w:val="0"/>
        <w:rPr>
          <w:noProof w:val="0"/>
        </w:rPr>
      </w:pPr>
      <w:r w:rsidRPr="00F37F7B">
        <w:rPr>
          <w:noProof w:val="0"/>
        </w:rPr>
        <w:t xml:space="preserve">        &lt;xsd:complexContent mixed="true"&gt;</w:t>
      </w:r>
    </w:p>
    <w:p w14:paraId="26B73C71" w14:textId="77777777" w:rsidR="0098171B" w:rsidRPr="00F37F7B" w:rsidRDefault="0098171B" w:rsidP="0098171B">
      <w:pPr>
        <w:pStyle w:val="PL"/>
        <w:widowControl w:val="0"/>
        <w:rPr>
          <w:noProof w:val="0"/>
        </w:rPr>
      </w:pPr>
      <w:r w:rsidRPr="00F37F7B">
        <w:rPr>
          <w:noProof w:val="0"/>
        </w:rPr>
        <w:t xml:space="preserve">            &lt;xsd:extension base="Events:Event"&gt;</w:t>
      </w:r>
    </w:p>
    <w:p w14:paraId="5E968C6C" w14:textId="77777777" w:rsidR="0098171B" w:rsidRPr="00F37F7B" w:rsidRDefault="0098171B" w:rsidP="0098171B">
      <w:pPr>
        <w:pStyle w:val="PL"/>
        <w:widowControl w:val="0"/>
        <w:rPr>
          <w:noProof w:val="0"/>
        </w:rPr>
      </w:pPr>
      <w:r w:rsidRPr="00F37F7B">
        <w:rPr>
          <w:noProof w:val="0"/>
        </w:rPr>
        <w:t xml:space="preserve">                &lt;xsd:sequence&gt;</w:t>
      </w:r>
    </w:p>
    <w:p w14:paraId="5095EF1D"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3030A3F"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46ACDD24"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0AC8824"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25EFB3A8" w14:textId="77777777" w:rsidR="0098171B" w:rsidRPr="00F37F7B" w:rsidRDefault="0098171B" w:rsidP="0098171B">
      <w:pPr>
        <w:pStyle w:val="PL"/>
        <w:widowControl w:val="0"/>
        <w:rPr>
          <w:noProof w:val="0"/>
        </w:rPr>
      </w:pPr>
      <w:r w:rsidRPr="00F37F7B">
        <w:rPr>
          <w:noProof w:val="0"/>
        </w:rPr>
        <w:t xml:space="preserve">                &lt;/xsd:sequence&gt;</w:t>
      </w:r>
    </w:p>
    <w:p w14:paraId="77CC0121" w14:textId="77777777" w:rsidR="0098171B" w:rsidRPr="00F37F7B" w:rsidRDefault="0098171B" w:rsidP="0098171B">
      <w:pPr>
        <w:pStyle w:val="PL"/>
        <w:widowControl w:val="0"/>
        <w:rPr>
          <w:noProof w:val="0"/>
        </w:rPr>
      </w:pPr>
      <w:r w:rsidRPr="00F37F7B">
        <w:rPr>
          <w:noProof w:val="0"/>
        </w:rPr>
        <w:t xml:space="preserve">            &lt;/xsd:extension&gt;</w:t>
      </w:r>
    </w:p>
    <w:p w14:paraId="68544BAB" w14:textId="77777777" w:rsidR="0098171B" w:rsidRPr="00F37F7B" w:rsidRDefault="0098171B" w:rsidP="0098171B">
      <w:pPr>
        <w:pStyle w:val="PL"/>
        <w:widowControl w:val="0"/>
        <w:rPr>
          <w:noProof w:val="0"/>
        </w:rPr>
      </w:pPr>
      <w:r w:rsidRPr="00F37F7B">
        <w:rPr>
          <w:noProof w:val="0"/>
        </w:rPr>
        <w:t xml:space="preserve">        &lt;/xsd:complexContent&gt;            </w:t>
      </w:r>
    </w:p>
    <w:p w14:paraId="04E7C28E" w14:textId="77777777" w:rsidR="0098171B" w:rsidRPr="00F37F7B" w:rsidRDefault="0098171B" w:rsidP="0098171B">
      <w:pPr>
        <w:pStyle w:val="PL"/>
        <w:widowControl w:val="0"/>
        <w:rPr>
          <w:noProof w:val="0"/>
        </w:rPr>
      </w:pPr>
      <w:r w:rsidRPr="00F37F7B">
        <w:rPr>
          <w:noProof w:val="0"/>
        </w:rPr>
        <w:t xml:space="preserve">    &lt;/xsd:complexType&gt;</w:t>
      </w:r>
    </w:p>
    <w:p w14:paraId="4A1F767C" w14:textId="77777777" w:rsidR="0098171B" w:rsidRPr="00F37F7B" w:rsidRDefault="0098171B" w:rsidP="0098171B">
      <w:pPr>
        <w:pStyle w:val="PL"/>
        <w:widowControl w:val="0"/>
        <w:rPr>
          <w:noProof w:val="0"/>
        </w:rPr>
      </w:pPr>
      <w:r w:rsidRPr="00F37F7B">
        <w:rPr>
          <w:noProof w:val="0"/>
        </w:rPr>
        <w:t xml:space="preserve">    </w:t>
      </w:r>
    </w:p>
    <w:p w14:paraId="34115607" w14:textId="77777777" w:rsidR="0098171B" w:rsidRPr="00F37F7B" w:rsidRDefault="0098171B" w:rsidP="0098171B">
      <w:pPr>
        <w:pStyle w:val="PL"/>
        <w:widowControl w:val="0"/>
        <w:rPr>
          <w:noProof w:val="0"/>
        </w:rPr>
      </w:pPr>
      <w:r w:rsidRPr="00F37F7B">
        <w:rPr>
          <w:noProof w:val="0"/>
        </w:rPr>
        <w:t xml:space="preserve">    &lt;xsd:complexType name="tliPrGetCallMismatch_m"&gt;</w:t>
      </w:r>
    </w:p>
    <w:p w14:paraId="181E225D" w14:textId="77777777" w:rsidR="0098171B" w:rsidRPr="00F37F7B" w:rsidRDefault="0098171B" w:rsidP="0098171B">
      <w:pPr>
        <w:pStyle w:val="PL"/>
        <w:widowControl w:val="0"/>
        <w:rPr>
          <w:noProof w:val="0"/>
        </w:rPr>
      </w:pPr>
      <w:r w:rsidRPr="00F37F7B">
        <w:rPr>
          <w:noProof w:val="0"/>
        </w:rPr>
        <w:t xml:space="preserve">        &lt;xsd:complexContent mixed="true"&gt;</w:t>
      </w:r>
    </w:p>
    <w:p w14:paraId="5718F8C4" w14:textId="77777777" w:rsidR="0098171B" w:rsidRPr="00F37F7B" w:rsidRDefault="0098171B" w:rsidP="0098171B">
      <w:pPr>
        <w:pStyle w:val="PL"/>
        <w:widowControl w:val="0"/>
        <w:rPr>
          <w:noProof w:val="0"/>
        </w:rPr>
      </w:pPr>
      <w:r w:rsidRPr="00F37F7B">
        <w:rPr>
          <w:noProof w:val="0"/>
        </w:rPr>
        <w:t xml:space="preserve">            &lt;xsd:extension base="Events:Event"&gt;</w:t>
      </w:r>
    </w:p>
    <w:p w14:paraId="740C4CC5" w14:textId="77777777" w:rsidR="0098171B" w:rsidRPr="00F37F7B" w:rsidRDefault="0098171B" w:rsidP="0098171B">
      <w:pPr>
        <w:pStyle w:val="PL"/>
        <w:widowControl w:val="0"/>
        <w:rPr>
          <w:noProof w:val="0"/>
        </w:rPr>
      </w:pPr>
      <w:r w:rsidRPr="00F37F7B">
        <w:rPr>
          <w:noProof w:val="0"/>
        </w:rPr>
        <w:t xml:space="preserve">                &lt;xsd:sequence&gt;</w:t>
      </w:r>
    </w:p>
    <w:p w14:paraId="16EA0C0B"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BDCB9D2"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4DD16D21" w14:textId="77777777" w:rsidR="0098171B" w:rsidRPr="00F37F7B" w:rsidRDefault="0098171B" w:rsidP="0098171B">
      <w:pPr>
        <w:pStyle w:val="PL"/>
        <w:widowControl w:val="0"/>
        <w:rPr>
          <w:noProof w:val="0"/>
        </w:rPr>
      </w:pPr>
      <w:r w:rsidRPr="00F37F7B">
        <w:rPr>
          <w:noProof w:val="0"/>
        </w:rPr>
        <w:t xml:space="preserve">                    &lt;xsd:element name="tciPars" type="Types:TciParameterListType" minOccurs="0"/&gt;</w:t>
      </w:r>
    </w:p>
    <w:p w14:paraId="76545B89" w14:textId="77777777" w:rsidR="0098171B" w:rsidRPr="00F37F7B" w:rsidRDefault="0098171B" w:rsidP="0098171B">
      <w:pPr>
        <w:pStyle w:val="PL"/>
        <w:widowControl w:val="0"/>
        <w:rPr>
          <w:noProof w:val="0"/>
        </w:rPr>
      </w:pPr>
      <w:r w:rsidRPr="00F37F7B">
        <w:rPr>
          <w:noProof w:val="0"/>
        </w:rPr>
        <w:t xml:space="preserve">                    &lt;xsd:element name="parsTmpl" type="Templates:TciValueTemplate" minOccurs="0"/&gt;</w:t>
      </w:r>
    </w:p>
    <w:p w14:paraId="1D487ABA"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r w:rsidRPr="00F37F7B">
        <w:rPr>
          <w:noProof w:val="0"/>
        </w:rPr>
        <w:tab/>
      </w:r>
      <w:r w:rsidRPr="00F37F7B">
        <w:rPr>
          <w:noProof w:val="0"/>
        </w:rPr>
        <w:tab/>
      </w:r>
    </w:p>
    <w:p w14:paraId="0098F10A"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0663BA58" w14:textId="77777777" w:rsidR="0098171B" w:rsidRPr="00F37F7B" w:rsidRDefault="0098171B" w:rsidP="0098171B">
      <w:pPr>
        <w:pStyle w:val="PL"/>
        <w:widowControl w:val="0"/>
        <w:rPr>
          <w:noProof w:val="0"/>
        </w:rPr>
      </w:pPr>
      <w:r w:rsidRPr="00F37F7B">
        <w:rPr>
          <w:noProof w:val="0"/>
        </w:rPr>
        <w:t xml:space="preserve">                    &lt;xsd:element name="addressTmpl" type="Templates:TciValueTemplate" minOccurs="0"/&gt;</w:t>
      </w:r>
    </w:p>
    <w:p w14:paraId="3AF06DCE" w14:textId="77777777" w:rsidR="0098171B" w:rsidRPr="00F37F7B" w:rsidRDefault="0098171B" w:rsidP="0098171B">
      <w:pPr>
        <w:pStyle w:val="PL"/>
        <w:keepNext/>
        <w:keepLines/>
        <w:widowControl w:val="0"/>
        <w:rPr>
          <w:noProof w:val="0"/>
        </w:rPr>
      </w:pPr>
      <w:r w:rsidRPr="00F37F7B">
        <w:rPr>
          <w:noProof w:val="0"/>
        </w:rPr>
        <w:t xml:space="preserve">                &lt;/xsd:sequence&gt;</w:t>
      </w:r>
    </w:p>
    <w:p w14:paraId="34B140C6" w14:textId="77777777" w:rsidR="0098171B" w:rsidRPr="00F37F7B" w:rsidRDefault="0098171B" w:rsidP="0098171B">
      <w:pPr>
        <w:pStyle w:val="PL"/>
        <w:keepNext/>
        <w:keepLines/>
        <w:widowControl w:val="0"/>
        <w:rPr>
          <w:noProof w:val="0"/>
        </w:rPr>
      </w:pPr>
      <w:r w:rsidRPr="00F37F7B">
        <w:rPr>
          <w:noProof w:val="0"/>
        </w:rPr>
        <w:t xml:space="preserve">            &lt;/xsd:extension&gt;</w:t>
      </w:r>
    </w:p>
    <w:p w14:paraId="0F0ECAB8" w14:textId="77777777" w:rsidR="0098171B" w:rsidRPr="00F37F7B" w:rsidRDefault="0098171B" w:rsidP="0098171B">
      <w:pPr>
        <w:pStyle w:val="PL"/>
        <w:keepNext/>
        <w:keepLines/>
        <w:widowControl w:val="0"/>
        <w:rPr>
          <w:noProof w:val="0"/>
        </w:rPr>
      </w:pPr>
      <w:r w:rsidRPr="00F37F7B">
        <w:rPr>
          <w:noProof w:val="0"/>
        </w:rPr>
        <w:t xml:space="preserve">        &lt;/xsd:complexContent&gt;            </w:t>
      </w:r>
    </w:p>
    <w:p w14:paraId="45839FB4" w14:textId="77777777" w:rsidR="0098171B" w:rsidRPr="00F37F7B" w:rsidRDefault="0098171B" w:rsidP="0098171B">
      <w:pPr>
        <w:pStyle w:val="PL"/>
        <w:widowControl w:val="0"/>
        <w:rPr>
          <w:noProof w:val="0"/>
        </w:rPr>
      </w:pPr>
      <w:r w:rsidRPr="00F37F7B">
        <w:rPr>
          <w:noProof w:val="0"/>
        </w:rPr>
        <w:t xml:space="preserve">    &lt;/xsd:complexType&gt;</w:t>
      </w:r>
    </w:p>
    <w:p w14:paraId="65929255" w14:textId="77777777" w:rsidR="0098171B" w:rsidRPr="00F37F7B" w:rsidRDefault="0098171B" w:rsidP="0098171B">
      <w:pPr>
        <w:pStyle w:val="PL"/>
        <w:widowControl w:val="0"/>
        <w:rPr>
          <w:noProof w:val="0"/>
        </w:rPr>
      </w:pPr>
    </w:p>
    <w:p w14:paraId="4304ADD5" w14:textId="77777777" w:rsidR="0098171B" w:rsidRPr="00F37F7B" w:rsidRDefault="0098171B" w:rsidP="0098171B">
      <w:pPr>
        <w:pStyle w:val="PL"/>
        <w:widowControl w:val="0"/>
        <w:rPr>
          <w:noProof w:val="0"/>
        </w:rPr>
      </w:pPr>
      <w:r w:rsidRPr="00F37F7B">
        <w:rPr>
          <w:noProof w:val="0"/>
        </w:rPr>
        <w:t xml:space="preserve">    &lt;xsd:complexType name="tliPrGetCallMismatch_c"&gt;</w:t>
      </w:r>
    </w:p>
    <w:p w14:paraId="258D8DE3" w14:textId="77777777" w:rsidR="0098171B" w:rsidRPr="00F37F7B" w:rsidRDefault="0098171B" w:rsidP="0098171B">
      <w:pPr>
        <w:pStyle w:val="PL"/>
        <w:widowControl w:val="0"/>
        <w:rPr>
          <w:noProof w:val="0"/>
        </w:rPr>
      </w:pPr>
      <w:r w:rsidRPr="00F37F7B">
        <w:rPr>
          <w:noProof w:val="0"/>
        </w:rPr>
        <w:t xml:space="preserve">        &lt;xsd:complexContent mixed="true"&gt;</w:t>
      </w:r>
    </w:p>
    <w:p w14:paraId="4288F835" w14:textId="77777777" w:rsidR="0098171B" w:rsidRPr="00F37F7B" w:rsidRDefault="0098171B" w:rsidP="0098171B">
      <w:pPr>
        <w:pStyle w:val="PL"/>
        <w:widowControl w:val="0"/>
        <w:rPr>
          <w:noProof w:val="0"/>
        </w:rPr>
      </w:pPr>
      <w:r w:rsidRPr="00F37F7B">
        <w:rPr>
          <w:noProof w:val="0"/>
        </w:rPr>
        <w:t xml:space="preserve">            &lt;xsd:extension base="Events:Event"&gt;</w:t>
      </w:r>
    </w:p>
    <w:p w14:paraId="1BA6F2AE" w14:textId="77777777" w:rsidR="0098171B" w:rsidRPr="00F37F7B" w:rsidRDefault="0098171B" w:rsidP="0098171B">
      <w:pPr>
        <w:pStyle w:val="PL"/>
        <w:widowControl w:val="0"/>
        <w:rPr>
          <w:noProof w:val="0"/>
        </w:rPr>
      </w:pPr>
      <w:r w:rsidRPr="00F37F7B">
        <w:rPr>
          <w:noProof w:val="0"/>
        </w:rPr>
        <w:t xml:space="preserve">                &lt;xsd:sequence&gt;</w:t>
      </w:r>
    </w:p>
    <w:p w14:paraId="6EB8C67D"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41A39BFA"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CA39552" w14:textId="77777777" w:rsidR="0098171B" w:rsidRPr="00F37F7B" w:rsidRDefault="0098171B" w:rsidP="0098171B">
      <w:pPr>
        <w:pStyle w:val="PL"/>
        <w:widowControl w:val="0"/>
        <w:rPr>
          <w:noProof w:val="0"/>
        </w:rPr>
      </w:pPr>
      <w:r w:rsidRPr="00F37F7B">
        <w:rPr>
          <w:noProof w:val="0"/>
        </w:rPr>
        <w:lastRenderedPageBreak/>
        <w:t xml:space="preserve">                    &lt;xsd:element name="</w:t>
      </w:r>
      <w:r w:rsidRPr="00F37F7B">
        <w:rPr>
          <w:noProof w:val="0"/>
          <w:szCs w:val="18"/>
        </w:rPr>
        <w:t>tciPars</w:t>
      </w:r>
      <w:r w:rsidRPr="00F37F7B">
        <w:rPr>
          <w:noProof w:val="0"/>
        </w:rPr>
        <w:t>" type="Types:TciParameterListType" minOccurs="0"/&gt;</w:t>
      </w:r>
    </w:p>
    <w:p w14:paraId="6AA439E9" w14:textId="77777777" w:rsidR="0098171B" w:rsidRPr="00F37F7B" w:rsidRDefault="0098171B" w:rsidP="0098171B">
      <w:pPr>
        <w:pStyle w:val="PL"/>
        <w:widowControl w:val="0"/>
        <w:rPr>
          <w:noProof w:val="0"/>
        </w:rPr>
      </w:pPr>
      <w:r w:rsidRPr="00F37F7B">
        <w:rPr>
          <w:noProof w:val="0"/>
        </w:rPr>
        <w:t xml:space="preserve">                    &lt;xsd:element name="parsTmpl" type="Templates:TciValueTemplate" minOccurs="0"/&gt;</w:t>
      </w:r>
    </w:p>
    <w:p w14:paraId="394E98A8"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r w:rsidRPr="00F37F7B">
        <w:rPr>
          <w:noProof w:val="0"/>
        </w:rPr>
        <w:tab/>
      </w:r>
      <w:r w:rsidRPr="00F37F7B">
        <w:rPr>
          <w:noProof w:val="0"/>
        </w:rPr>
        <w:tab/>
      </w:r>
    </w:p>
    <w:p w14:paraId="174325EC"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06128DC1" w14:textId="77777777" w:rsidR="0098171B" w:rsidRPr="00F37F7B" w:rsidRDefault="0098171B" w:rsidP="0098171B">
      <w:pPr>
        <w:pStyle w:val="PL"/>
        <w:widowControl w:val="0"/>
        <w:rPr>
          <w:noProof w:val="0"/>
        </w:rPr>
      </w:pPr>
      <w:r w:rsidRPr="00F37F7B">
        <w:rPr>
          <w:noProof w:val="0"/>
        </w:rPr>
        <w:t xml:space="preserve">                    &lt;xsd:element name="fromTmpl" type="Templates:TciValueTemplate" minOccurs="0"/&gt;</w:t>
      </w:r>
    </w:p>
    <w:p w14:paraId="10D4CF60" w14:textId="77777777" w:rsidR="0098171B" w:rsidRPr="00F37F7B" w:rsidRDefault="0098171B" w:rsidP="0098171B">
      <w:pPr>
        <w:pStyle w:val="PL"/>
        <w:widowControl w:val="0"/>
        <w:rPr>
          <w:noProof w:val="0"/>
        </w:rPr>
      </w:pPr>
      <w:r w:rsidRPr="00F37F7B">
        <w:rPr>
          <w:noProof w:val="0"/>
        </w:rPr>
        <w:t xml:space="preserve">                &lt;/xsd:sequence&gt;</w:t>
      </w:r>
    </w:p>
    <w:p w14:paraId="4F245A6F" w14:textId="77777777" w:rsidR="0098171B" w:rsidRPr="00F37F7B" w:rsidRDefault="0098171B" w:rsidP="0098171B">
      <w:pPr>
        <w:pStyle w:val="PL"/>
        <w:widowControl w:val="0"/>
        <w:rPr>
          <w:noProof w:val="0"/>
        </w:rPr>
      </w:pPr>
      <w:r w:rsidRPr="00F37F7B">
        <w:rPr>
          <w:noProof w:val="0"/>
        </w:rPr>
        <w:t xml:space="preserve">            &lt;/xsd:extension&gt;</w:t>
      </w:r>
    </w:p>
    <w:p w14:paraId="40AE35E2" w14:textId="77777777" w:rsidR="0098171B" w:rsidRPr="00F37F7B" w:rsidRDefault="0098171B" w:rsidP="0098171B">
      <w:pPr>
        <w:pStyle w:val="PL"/>
        <w:widowControl w:val="0"/>
        <w:rPr>
          <w:noProof w:val="0"/>
        </w:rPr>
      </w:pPr>
      <w:r w:rsidRPr="00F37F7B">
        <w:rPr>
          <w:noProof w:val="0"/>
        </w:rPr>
        <w:t xml:space="preserve">        &lt;/xsd:complexContent&gt;            </w:t>
      </w:r>
    </w:p>
    <w:p w14:paraId="7655E59B" w14:textId="77777777" w:rsidR="0098171B" w:rsidRPr="00F37F7B" w:rsidRDefault="0098171B" w:rsidP="0098171B">
      <w:pPr>
        <w:pStyle w:val="PL"/>
        <w:widowControl w:val="0"/>
        <w:rPr>
          <w:noProof w:val="0"/>
        </w:rPr>
      </w:pPr>
      <w:r w:rsidRPr="00F37F7B">
        <w:rPr>
          <w:noProof w:val="0"/>
        </w:rPr>
        <w:t xml:space="preserve">    &lt;/xsd:complexType&gt;</w:t>
      </w:r>
    </w:p>
    <w:p w14:paraId="58566896" w14:textId="77777777" w:rsidR="0098171B" w:rsidRPr="00F37F7B" w:rsidRDefault="0098171B" w:rsidP="0098171B">
      <w:pPr>
        <w:pStyle w:val="PL"/>
        <w:widowControl w:val="0"/>
        <w:rPr>
          <w:noProof w:val="0"/>
        </w:rPr>
      </w:pPr>
    </w:p>
    <w:p w14:paraId="05F7374F" w14:textId="77777777" w:rsidR="0098171B" w:rsidRPr="00F37F7B" w:rsidRDefault="0098171B" w:rsidP="0098171B">
      <w:pPr>
        <w:pStyle w:val="PL"/>
        <w:widowControl w:val="0"/>
        <w:rPr>
          <w:noProof w:val="0"/>
        </w:rPr>
      </w:pPr>
      <w:r w:rsidRPr="00F37F7B">
        <w:rPr>
          <w:noProof w:val="0"/>
        </w:rPr>
        <w:t xml:space="preserve">    &lt;xsd:complexType name="tliPrGetCall_m"&gt;</w:t>
      </w:r>
    </w:p>
    <w:p w14:paraId="78118BFE" w14:textId="77777777" w:rsidR="0098171B" w:rsidRPr="00F37F7B" w:rsidRDefault="0098171B" w:rsidP="0098171B">
      <w:pPr>
        <w:pStyle w:val="PL"/>
        <w:widowControl w:val="0"/>
        <w:rPr>
          <w:noProof w:val="0"/>
        </w:rPr>
      </w:pPr>
      <w:r w:rsidRPr="00F37F7B">
        <w:rPr>
          <w:noProof w:val="0"/>
        </w:rPr>
        <w:t xml:space="preserve">        &lt;xsd:complexContent mixed="true"&gt;</w:t>
      </w:r>
    </w:p>
    <w:p w14:paraId="54347540" w14:textId="77777777" w:rsidR="0098171B" w:rsidRPr="00F37F7B" w:rsidRDefault="0098171B" w:rsidP="0098171B">
      <w:pPr>
        <w:pStyle w:val="PL"/>
        <w:widowControl w:val="0"/>
        <w:rPr>
          <w:noProof w:val="0"/>
        </w:rPr>
      </w:pPr>
      <w:r w:rsidRPr="00F37F7B">
        <w:rPr>
          <w:noProof w:val="0"/>
        </w:rPr>
        <w:t xml:space="preserve">            &lt;xsd:extension base="Events:Event"&gt;</w:t>
      </w:r>
    </w:p>
    <w:p w14:paraId="7B82FA54" w14:textId="77777777" w:rsidR="0098171B" w:rsidRPr="00F37F7B" w:rsidRDefault="0098171B" w:rsidP="0098171B">
      <w:pPr>
        <w:pStyle w:val="PL"/>
        <w:widowControl w:val="0"/>
        <w:rPr>
          <w:noProof w:val="0"/>
        </w:rPr>
      </w:pPr>
      <w:r w:rsidRPr="00F37F7B">
        <w:rPr>
          <w:noProof w:val="0"/>
        </w:rPr>
        <w:t xml:space="preserve">                &lt;xsd:sequence&gt;</w:t>
      </w:r>
    </w:p>
    <w:p w14:paraId="6ACA5FCD"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70CA1BE7"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149D646E" w14:textId="77777777" w:rsidR="0098171B" w:rsidRPr="00F37F7B" w:rsidRDefault="0098171B" w:rsidP="0098171B">
      <w:pPr>
        <w:pStyle w:val="PL"/>
        <w:widowControl w:val="0"/>
        <w:rPr>
          <w:noProof w:val="0"/>
        </w:rPr>
      </w:pPr>
      <w:r w:rsidRPr="00F37F7B">
        <w:rPr>
          <w:noProof w:val="0"/>
        </w:rPr>
        <w:t xml:space="preserve">                    &lt;xsd:element name="tciPars" type="Types:TciParameterListType" minOccurs="0"/&gt;</w:t>
      </w:r>
    </w:p>
    <w:p w14:paraId="75229F02" w14:textId="77777777" w:rsidR="0098171B" w:rsidRPr="00F37F7B" w:rsidRDefault="0098171B" w:rsidP="0098171B">
      <w:pPr>
        <w:pStyle w:val="PL"/>
        <w:widowControl w:val="0"/>
        <w:rPr>
          <w:noProof w:val="0"/>
        </w:rPr>
      </w:pPr>
      <w:r w:rsidRPr="00F37F7B">
        <w:rPr>
          <w:noProof w:val="0"/>
        </w:rPr>
        <w:t xml:space="preserve">                    &lt;xsd:element name="parsTmpl" type="Templates:TciValueTemplate" minOccurs="0"/&gt;</w:t>
      </w:r>
    </w:p>
    <w:p w14:paraId="4C3B01C4"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0EBFA7BB" w14:textId="77777777" w:rsidR="0098171B" w:rsidRPr="00F37F7B" w:rsidRDefault="0098171B" w:rsidP="0098171B">
      <w:pPr>
        <w:pStyle w:val="PL"/>
        <w:widowControl w:val="0"/>
        <w:rPr>
          <w:noProof w:val="0"/>
        </w:rPr>
      </w:pPr>
      <w:r w:rsidRPr="00F37F7B">
        <w:rPr>
          <w:noProof w:val="0"/>
        </w:rPr>
        <w:t xml:space="preserve">                    &lt;xsd:element name="addressTmpl" type="Templates:TciValueTemplate" minOccurs="0"/&gt;</w:t>
      </w:r>
    </w:p>
    <w:p w14:paraId="69925725" w14:textId="77777777" w:rsidR="0098171B" w:rsidRPr="00F37F7B" w:rsidRDefault="0098171B" w:rsidP="0098171B">
      <w:pPr>
        <w:pStyle w:val="PL"/>
        <w:widowControl w:val="0"/>
        <w:rPr>
          <w:noProof w:val="0"/>
        </w:rPr>
      </w:pPr>
      <w:r w:rsidRPr="00F37F7B">
        <w:rPr>
          <w:noProof w:val="0"/>
        </w:rPr>
        <w:t xml:space="preserve">                &lt;/xsd:sequence&gt;</w:t>
      </w:r>
    </w:p>
    <w:p w14:paraId="2E2618B5" w14:textId="77777777" w:rsidR="0098171B" w:rsidRPr="00F37F7B" w:rsidRDefault="0098171B" w:rsidP="0098171B">
      <w:pPr>
        <w:pStyle w:val="PL"/>
        <w:widowControl w:val="0"/>
        <w:rPr>
          <w:noProof w:val="0"/>
        </w:rPr>
      </w:pPr>
      <w:r w:rsidRPr="00F37F7B">
        <w:rPr>
          <w:noProof w:val="0"/>
        </w:rPr>
        <w:t xml:space="preserve">            &lt;/xsd:extension&gt;</w:t>
      </w:r>
    </w:p>
    <w:p w14:paraId="068EB1AC" w14:textId="77777777" w:rsidR="0098171B" w:rsidRPr="00F37F7B" w:rsidRDefault="0098171B" w:rsidP="0098171B">
      <w:pPr>
        <w:pStyle w:val="PL"/>
        <w:widowControl w:val="0"/>
        <w:rPr>
          <w:noProof w:val="0"/>
        </w:rPr>
      </w:pPr>
      <w:r w:rsidRPr="00F37F7B">
        <w:rPr>
          <w:noProof w:val="0"/>
        </w:rPr>
        <w:t xml:space="preserve">        &lt;/xsd:complexContent&gt;            </w:t>
      </w:r>
    </w:p>
    <w:p w14:paraId="2B42C5C3" w14:textId="77777777" w:rsidR="0098171B" w:rsidRPr="00F37F7B" w:rsidRDefault="0098171B" w:rsidP="0098171B">
      <w:pPr>
        <w:pStyle w:val="PL"/>
        <w:widowControl w:val="0"/>
        <w:rPr>
          <w:noProof w:val="0"/>
        </w:rPr>
      </w:pPr>
      <w:r w:rsidRPr="00F37F7B">
        <w:rPr>
          <w:noProof w:val="0"/>
        </w:rPr>
        <w:t xml:space="preserve">    &lt;/xsd:complexType&gt;</w:t>
      </w:r>
    </w:p>
    <w:p w14:paraId="3BA99F1C" w14:textId="77777777" w:rsidR="0098171B" w:rsidRPr="00F37F7B" w:rsidRDefault="0098171B" w:rsidP="0098171B">
      <w:pPr>
        <w:pStyle w:val="PL"/>
        <w:widowControl w:val="0"/>
        <w:rPr>
          <w:noProof w:val="0"/>
        </w:rPr>
      </w:pPr>
      <w:r w:rsidRPr="00F37F7B">
        <w:rPr>
          <w:noProof w:val="0"/>
        </w:rPr>
        <w:t xml:space="preserve">        </w:t>
      </w:r>
    </w:p>
    <w:p w14:paraId="7549C3C5" w14:textId="77777777" w:rsidR="0098171B" w:rsidRPr="00F37F7B" w:rsidRDefault="0098171B" w:rsidP="0098171B">
      <w:pPr>
        <w:pStyle w:val="PL"/>
        <w:widowControl w:val="0"/>
        <w:rPr>
          <w:noProof w:val="0"/>
        </w:rPr>
      </w:pPr>
      <w:r w:rsidRPr="00F37F7B">
        <w:rPr>
          <w:noProof w:val="0"/>
        </w:rPr>
        <w:t xml:space="preserve">    &lt;xsd:complexType name="tliPrGetCall_c"&gt;</w:t>
      </w:r>
    </w:p>
    <w:p w14:paraId="29E84B2A" w14:textId="77777777" w:rsidR="0098171B" w:rsidRPr="00F37F7B" w:rsidRDefault="0098171B" w:rsidP="0098171B">
      <w:pPr>
        <w:pStyle w:val="PL"/>
        <w:widowControl w:val="0"/>
        <w:rPr>
          <w:noProof w:val="0"/>
        </w:rPr>
      </w:pPr>
      <w:r w:rsidRPr="00F37F7B">
        <w:rPr>
          <w:noProof w:val="0"/>
        </w:rPr>
        <w:t xml:space="preserve">        &lt;xsd:complexContent mixed="true"&gt;</w:t>
      </w:r>
    </w:p>
    <w:p w14:paraId="4F9841A1" w14:textId="77777777" w:rsidR="0098171B" w:rsidRPr="00F37F7B" w:rsidRDefault="0098171B" w:rsidP="0098171B">
      <w:pPr>
        <w:pStyle w:val="PL"/>
        <w:widowControl w:val="0"/>
        <w:rPr>
          <w:noProof w:val="0"/>
        </w:rPr>
      </w:pPr>
      <w:r w:rsidRPr="00F37F7B">
        <w:rPr>
          <w:noProof w:val="0"/>
        </w:rPr>
        <w:t xml:space="preserve">            &lt;xsd:extension base="Events:Event"&gt;</w:t>
      </w:r>
    </w:p>
    <w:p w14:paraId="1F1AA03F" w14:textId="77777777" w:rsidR="0098171B" w:rsidRPr="00F37F7B" w:rsidRDefault="0098171B" w:rsidP="0098171B">
      <w:pPr>
        <w:pStyle w:val="PL"/>
        <w:widowControl w:val="0"/>
        <w:rPr>
          <w:noProof w:val="0"/>
        </w:rPr>
      </w:pPr>
      <w:r w:rsidRPr="00F37F7B">
        <w:rPr>
          <w:noProof w:val="0"/>
        </w:rPr>
        <w:t xml:space="preserve">                &lt;xsd:sequence&gt;</w:t>
      </w:r>
    </w:p>
    <w:p w14:paraId="5B8253CC"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31D59AD1"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6AA1185E"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4130C330" w14:textId="77777777" w:rsidR="0098171B" w:rsidRPr="00F37F7B" w:rsidRDefault="0098171B" w:rsidP="0098171B">
      <w:pPr>
        <w:pStyle w:val="PL"/>
        <w:widowControl w:val="0"/>
        <w:rPr>
          <w:noProof w:val="0"/>
        </w:rPr>
      </w:pPr>
      <w:r w:rsidRPr="00F37F7B">
        <w:rPr>
          <w:noProof w:val="0"/>
        </w:rPr>
        <w:t xml:space="preserve">                    &lt;xsd:element name="parsTmpl" type="Templates:TciValueTemplate" minOccurs="0"/&gt;</w:t>
      </w:r>
    </w:p>
    <w:p w14:paraId="06BCD7A4"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15A961D5" w14:textId="77777777" w:rsidR="0098171B" w:rsidRPr="00F37F7B" w:rsidRDefault="0098171B" w:rsidP="0098171B">
      <w:pPr>
        <w:pStyle w:val="PL"/>
        <w:widowControl w:val="0"/>
        <w:rPr>
          <w:noProof w:val="0"/>
        </w:rPr>
      </w:pPr>
      <w:r w:rsidRPr="00F37F7B">
        <w:rPr>
          <w:noProof w:val="0"/>
        </w:rPr>
        <w:t xml:space="preserve">                    &lt;xsd:element name="fromTmpl" type="Templates:TciNonValueTemplate" minOccurs="0"/&gt;</w:t>
      </w:r>
    </w:p>
    <w:p w14:paraId="1E1AE526" w14:textId="77777777" w:rsidR="0098171B" w:rsidRPr="00F37F7B" w:rsidRDefault="0098171B" w:rsidP="0098171B">
      <w:pPr>
        <w:pStyle w:val="PL"/>
        <w:widowControl w:val="0"/>
        <w:rPr>
          <w:noProof w:val="0"/>
        </w:rPr>
      </w:pPr>
      <w:r w:rsidRPr="00F37F7B">
        <w:rPr>
          <w:noProof w:val="0"/>
        </w:rPr>
        <w:t xml:space="preserve">                &lt;/xsd:sequence&gt;</w:t>
      </w:r>
    </w:p>
    <w:p w14:paraId="08D5A233" w14:textId="77777777" w:rsidR="0098171B" w:rsidRPr="00F37F7B" w:rsidRDefault="0098171B" w:rsidP="0098171B">
      <w:pPr>
        <w:pStyle w:val="PL"/>
        <w:widowControl w:val="0"/>
        <w:rPr>
          <w:noProof w:val="0"/>
        </w:rPr>
      </w:pPr>
      <w:r w:rsidRPr="00F37F7B">
        <w:rPr>
          <w:noProof w:val="0"/>
        </w:rPr>
        <w:t xml:space="preserve">            &lt;/xsd:extension&gt;</w:t>
      </w:r>
    </w:p>
    <w:p w14:paraId="06BC2545" w14:textId="77777777" w:rsidR="0098171B" w:rsidRPr="00F37F7B" w:rsidRDefault="0098171B" w:rsidP="0098171B">
      <w:pPr>
        <w:pStyle w:val="PL"/>
        <w:widowControl w:val="0"/>
        <w:rPr>
          <w:noProof w:val="0"/>
        </w:rPr>
      </w:pPr>
      <w:r w:rsidRPr="00F37F7B">
        <w:rPr>
          <w:noProof w:val="0"/>
        </w:rPr>
        <w:t xml:space="preserve">        &lt;/xsd:complexContent&gt;            </w:t>
      </w:r>
    </w:p>
    <w:p w14:paraId="7AEE7804" w14:textId="77777777" w:rsidR="0098171B" w:rsidRPr="00F37F7B" w:rsidRDefault="0098171B" w:rsidP="0098171B">
      <w:pPr>
        <w:pStyle w:val="PL"/>
        <w:widowControl w:val="0"/>
        <w:rPr>
          <w:noProof w:val="0"/>
        </w:rPr>
      </w:pPr>
      <w:r w:rsidRPr="00F37F7B">
        <w:rPr>
          <w:noProof w:val="0"/>
        </w:rPr>
        <w:t xml:space="preserve">    &lt;/xsd:complexType&gt;</w:t>
      </w:r>
    </w:p>
    <w:p w14:paraId="297F3B3F" w14:textId="77777777" w:rsidR="0098171B" w:rsidRPr="00F37F7B" w:rsidRDefault="0098171B" w:rsidP="0098171B">
      <w:pPr>
        <w:pStyle w:val="PL"/>
        <w:widowControl w:val="0"/>
        <w:rPr>
          <w:noProof w:val="0"/>
        </w:rPr>
      </w:pPr>
      <w:r w:rsidRPr="00F37F7B">
        <w:rPr>
          <w:noProof w:val="0"/>
        </w:rPr>
        <w:t xml:space="preserve">        </w:t>
      </w:r>
    </w:p>
    <w:p w14:paraId="1110BB3A" w14:textId="77777777" w:rsidR="0098171B" w:rsidRPr="00F37F7B" w:rsidRDefault="0098171B" w:rsidP="0098171B">
      <w:pPr>
        <w:pStyle w:val="PL"/>
        <w:widowControl w:val="0"/>
        <w:rPr>
          <w:noProof w:val="0"/>
        </w:rPr>
      </w:pPr>
      <w:r w:rsidRPr="00F37F7B">
        <w:rPr>
          <w:noProof w:val="0"/>
        </w:rPr>
        <w:t xml:space="preserve">    &lt;xsd:complexType name="tliPrReply_m"&gt;</w:t>
      </w:r>
    </w:p>
    <w:p w14:paraId="49EB63A8" w14:textId="77777777" w:rsidR="0098171B" w:rsidRPr="00F37F7B" w:rsidRDefault="0098171B" w:rsidP="0098171B">
      <w:pPr>
        <w:pStyle w:val="PL"/>
        <w:widowControl w:val="0"/>
        <w:rPr>
          <w:noProof w:val="0"/>
        </w:rPr>
      </w:pPr>
      <w:r w:rsidRPr="00F37F7B">
        <w:rPr>
          <w:noProof w:val="0"/>
        </w:rPr>
        <w:t xml:space="preserve">        &lt;xsd:complexContent mixed="true"&gt;</w:t>
      </w:r>
    </w:p>
    <w:p w14:paraId="665AF7B9" w14:textId="77777777" w:rsidR="0098171B" w:rsidRPr="00F37F7B" w:rsidRDefault="0098171B" w:rsidP="0098171B">
      <w:pPr>
        <w:pStyle w:val="PL"/>
        <w:widowControl w:val="0"/>
        <w:rPr>
          <w:noProof w:val="0"/>
        </w:rPr>
      </w:pPr>
      <w:r w:rsidRPr="00F37F7B">
        <w:rPr>
          <w:noProof w:val="0"/>
        </w:rPr>
        <w:t xml:space="preserve">            &lt;xsd:extension base="Events:Event"&gt;</w:t>
      </w:r>
    </w:p>
    <w:p w14:paraId="4ADE704A" w14:textId="77777777" w:rsidR="0098171B" w:rsidRPr="00F37F7B" w:rsidRDefault="0098171B" w:rsidP="0098171B">
      <w:pPr>
        <w:pStyle w:val="PL"/>
        <w:widowControl w:val="0"/>
        <w:rPr>
          <w:noProof w:val="0"/>
        </w:rPr>
      </w:pPr>
      <w:r w:rsidRPr="00F37F7B">
        <w:rPr>
          <w:noProof w:val="0"/>
        </w:rPr>
        <w:t xml:space="preserve">                &lt;xsd:sequence&gt;</w:t>
      </w:r>
    </w:p>
    <w:p w14:paraId="528698EE"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0A5B855"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409D4E80"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6DD95220" w14:textId="77777777" w:rsidR="0098171B" w:rsidRPr="00F37F7B" w:rsidRDefault="0098171B" w:rsidP="0098171B">
      <w:pPr>
        <w:pStyle w:val="PL"/>
        <w:widowControl w:val="0"/>
        <w:rPr>
          <w:noProof w:val="0"/>
        </w:rPr>
      </w:pPr>
      <w:r w:rsidRPr="00F37F7B">
        <w:rPr>
          <w:noProof w:val="0"/>
        </w:rPr>
        <w:t xml:space="preserve">                    &lt;xsd:element name="tciPars" type="Types:TciParameterListType" minOccurs="0"/&gt;</w:t>
      </w:r>
    </w:p>
    <w:p w14:paraId="4530765C" w14:textId="77777777" w:rsidR="0098171B" w:rsidRPr="00F37F7B" w:rsidRDefault="0098171B" w:rsidP="0098171B">
      <w:pPr>
        <w:pStyle w:val="PL"/>
        <w:widowControl w:val="0"/>
        <w:rPr>
          <w:noProof w:val="0"/>
        </w:rPr>
      </w:pPr>
      <w:r w:rsidRPr="00F37F7B">
        <w:rPr>
          <w:noProof w:val="0"/>
        </w:rPr>
        <w:t xml:space="preserve">                    &lt;xsd:element name="replValue" type="Values:Value" minOccurs="0"/&gt;</w:t>
      </w:r>
    </w:p>
    <w:p w14:paraId="6F396E14"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0940DA1F" w14:textId="77777777" w:rsidR="0098171B" w:rsidRPr="00F37F7B" w:rsidRDefault="0098171B" w:rsidP="0098171B">
      <w:pPr>
        <w:pStyle w:val="PL"/>
        <w:widowControl w:val="0"/>
        <w:rPr>
          <w:noProof w:val="0"/>
        </w:rPr>
      </w:pPr>
      <w:r w:rsidRPr="00F37F7B">
        <w:rPr>
          <w:noProof w:val="0"/>
        </w:rPr>
        <w:t xml:space="preserve">                    &lt;xsd:choice&gt;</w:t>
      </w:r>
    </w:p>
    <w:p w14:paraId="17FC9D9F"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w:t>
      </w:r>
    </w:p>
    <w:p w14:paraId="5137A5BE" w14:textId="77777777" w:rsidR="0098171B" w:rsidRPr="00F37F7B" w:rsidRDefault="0098171B" w:rsidP="0098171B">
      <w:pPr>
        <w:pStyle w:val="PL"/>
        <w:widowControl w:val="0"/>
        <w:rPr>
          <w:noProof w:val="0"/>
        </w:rPr>
      </w:pPr>
      <w:r w:rsidRPr="00F37F7B">
        <w:rPr>
          <w:noProof w:val="0"/>
        </w:rPr>
        <w:t xml:space="preserve">                             minOccurs="0"/&gt;</w:t>
      </w:r>
    </w:p>
    <w:p w14:paraId="5EDE40B7" w14:textId="77777777" w:rsidR="0098171B" w:rsidRPr="00F37F7B" w:rsidRDefault="0098171B" w:rsidP="0098171B">
      <w:pPr>
        <w:pStyle w:val="PL"/>
        <w:widowControl w:val="0"/>
        <w:rPr>
          <w:noProof w:val="0"/>
        </w:rPr>
      </w:pPr>
      <w:r w:rsidRPr="00F37F7B">
        <w:rPr>
          <w:noProof w:val="0"/>
        </w:rPr>
        <w:t xml:space="preserve">                        &lt;xsd:sequence&gt;</w:t>
      </w:r>
    </w:p>
    <w:p w14:paraId="0F658C64" w14:textId="77777777" w:rsidR="0098171B" w:rsidRPr="00F37F7B" w:rsidRDefault="0098171B" w:rsidP="0098171B">
      <w:pPr>
        <w:pStyle w:val="PL"/>
        <w:widowControl w:val="0"/>
        <w:rPr>
          <w:noProof w:val="0"/>
        </w:rPr>
      </w:pPr>
      <w:r w:rsidRPr="00F37F7B">
        <w:rPr>
          <w:noProof w:val="0"/>
        </w:rPr>
        <w:t xml:space="preserve">                            &lt;xsd:element name="triPars" type="Types:TriParameterListType" minOccurs="0"/&gt;</w:t>
      </w:r>
    </w:p>
    <w:p w14:paraId="45C79EFC" w14:textId="77777777" w:rsidR="0098171B" w:rsidRPr="00F37F7B" w:rsidRDefault="0098171B" w:rsidP="0098171B">
      <w:pPr>
        <w:pStyle w:val="PL"/>
        <w:widowControl w:val="0"/>
        <w:rPr>
          <w:noProof w:val="0"/>
        </w:rPr>
      </w:pPr>
      <w:r w:rsidRPr="00F37F7B">
        <w:rPr>
          <w:noProof w:val="0"/>
        </w:rPr>
        <w:t xml:space="preserve">                            &lt;xsd:element name="repl" type="Types:TriParameterType" minOccurs="0"/&gt;</w:t>
      </w:r>
    </w:p>
    <w:p w14:paraId="162B0E67" w14:textId="77777777" w:rsidR="0098171B" w:rsidRPr="00F37F7B" w:rsidRDefault="0098171B" w:rsidP="0098171B">
      <w:pPr>
        <w:pStyle w:val="PL"/>
        <w:widowControl w:val="0"/>
        <w:rPr>
          <w:noProof w:val="0"/>
        </w:rPr>
      </w:pPr>
      <w:r w:rsidRPr="00F37F7B">
        <w:rPr>
          <w:noProof w:val="0"/>
        </w:rPr>
        <w:t xml:space="preserve">                            &lt;xsd:element name="address" type="Types:TriAddressType" minOccurs="0"/&gt;</w:t>
      </w:r>
    </w:p>
    <w:p w14:paraId="0CD44BA1"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 xml:space="preserve">failure"  </w:t>
      </w:r>
    </w:p>
    <w:p w14:paraId="47661A88" w14:textId="77777777" w:rsidR="0098171B" w:rsidRPr="00F37F7B" w:rsidRDefault="0098171B" w:rsidP="0098171B">
      <w:pPr>
        <w:pStyle w:val="PL"/>
        <w:widowControl w:val="0"/>
        <w:rPr>
          <w:noProof w:val="0"/>
        </w:rPr>
      </w:pPr>
      <w:r w:rsidRPr="00F37F7B">
        <w:rPr>
          <w:noProof w:val="0"/>
        </w:rPr>
        <w:t xml:space="preserve">                                 type="SimpleTypes:TriStatusType" minOccurs="0"/&gt;</w:t>
      </w:r>
    </w:p>
    <w:p w14:paraId="3314B257" w14:textId="77777777" w:rsidR="0098171B" w:rsidRPr="00F37F7B" w:rsidRDefault="0098171B" w:rsidP="0098171B">
      <w:pPr>
        <w:pStyle w:val="PL"/>
        <w:widowControl w:val="0"/>
        <w:rPr>
          <w:noProof w:val="0"/>
        </w:rPr>
      </w:pPr>
      <w:r w:rsidRPr="00F37F7B">
        <w:rPr>
          <w:noProof w:val="0"/>
        </w:rPr>
        <w:t xml:space="preserve">                        &lt;/xsd:sequence&gt;</w:t>
      </w:r>
    </w:p>
    <w:p w14:paraId="3C0A92C4" w14:textId="77777777" w:rsidR="0098171B" w:rsidRPr="00F37F7B" w:rsidRDefault="0098171B" w:rsidP="0098171B">
      <w:pPr>
        <w:pStyle w:val="PL"/>
        <w:widowControl w:val="0"/>
        <w:rPr>
          <w:noProof w:val="0"/>
        </w:rPr>
      </w:pPr>
      <w:r w:rsidRPr="00F37F7B">
        <w:rPr>
          <w:noProof w:val="0"/>
        </w:rPr>
        <w:t xml:space="preserve">                    &lt;/xsd:choice&gt;</w:t>
      </w:r>
    </w:p>
    <w:p w14:paraId="7CAD36E6" w14:textId="77777777" w:rsidR="0098171B" w:rsidRPr="00F37F7B" w:rsidRDefault="0098171B" w:rsidP="0098171B">
      <w:pPr>
        <w:pStyle w:val="PL"/>
        <w:widowControl w:val="0"/>
        <w:rPr>
          <w:noProof w:val="0"/>
        </w:rPr>
      </w:pPr>
      <w:r w:rsidRPr="00F37F7B">
        <w:rPr>
          <w:noProof w:val="0"/>
        </w:rPr>
        <w:t xml:space="preserve">                &lt;/xsd:sequence&gt;</w:t>
      </w:r>
    </w:p>
    <w:p w14:paraId="1C20239F" w14:textId="77777777" w:rsidR="0098171B" w:rsidRPr="00F37F7B" w:rsidRDefault="0098171B" w:rsidP="0098171B">
      <w:pPr>
        <w:pStyle w:val="PL"/>
        <w:widowControl w:val="0"/>
        <w:rPr>
          <w:noProof w:val="0"/>
        </w:rPr>
      </w:pPr>
      <w:r w:rsidRPr="00F37F7B">
        <w:rPr>
          <w:noProof w:val="0"/>
        </w:rPr>
        <w:t xml:space="preserve">            &lt;/xsd:extension&gt;</w:t>
      </w:r>
    </w:p>
    <w:p w14:paraId="18034D3A" w14:textId="77777777" w:rsidR="0098171B" w:rsidRPr="00F37F7B" w:rsidRDefault="0098171B" w:rsidP="0098171B">
      <w:pPr>
        <w:pStyle w:val="PL"/>
        <w:widowControl w:val="0"/>
        <w:rPr>
          <w:noProof w:val="0"/>
        </w:rPr>
      </w:pPr>
      <w:r w:rsidRPr="00F37F7B">
        <w:rPr>
          <w:noProof w:val="0"/>
        </w:rPr>
        <w:t xml:space="preserve">        &lt;/xsd:complexContent&gt;            </w:t>
      </w:r>
    </w:p>
    <w:p w14:paraId="51B661F7" w14:textId="77777777" w:rsidR="0098171B" w:rsidRPr="00F37F7B" w:rsidRDefault="0098171B" w:rsidP="0098171B">
      <w:pPr>
        <w:pStyle w:val="PL"/>
        <w:widowControl w:val="0"/>
        <w:rPr>
          <w:noProof w:val="0"/>
        </w:rPr>
      </w:pPr>
      <w:r w:rsidRPr="00F37F7B">
        <w:rPr>
          <w:noProof w:val="0"/>
        </w:rPr>
        <w:t xml:space="preserve">    &lt;/xsd:complexType&gt;</w:t>
      </w:r>
    </w:p>
    <w:p w14:paraId="5CD92DE6" w14:textId="77777777" w:rsidR="0098171B" w:rsidRPr="00F37F7B" w:rsidRDefault="0098171B" w:rsidP="0098171B">
      <w:pPr>
        <w:pStyle w:val="PL"/>
        <w:widowControl w:val="0"/>
        <w:rPr>
          <w:noProof w:val="0"/>
        </w:rPr>
      </w:pPr>
      <w:r w:rsidRPr="00F37F7B">
        <w:rPr>
          <w:noProof w:val="0"/>
        </w:rPr>
        <w:t xml:space="preserve">    </w:t>
      </w:r>
    </w:p>
    <w:p w14:paraId="12C2C359" w14:textId="77777777" w:rsidR="0098171B" w:rsidRPr="00F37F7B" w:rsidRDefault="0098171B" w:rsidP="0098171B">
      <w:pPr>
        <w:pStyle w:val="PL"/>
        <w:widowControl w:val="0"/>
        <w:rPr>
          <w:noProof w:val="0"/>
        </w:rPr>
      </w:pPr>
      <w:r w:rsidRPr="00F37F7B">
        <w:rPr>
          <w:noProof w:val="0"/>
        </w:rPr>
        <w:t xml:space="preserve">    &lt;xsd:complexType name="tliPrReply_m_BC"&gt;</w:t>
      </w:r>
    </w:p>
    <w:p w14:paraId="54CCEB4C" w14:textId="77777777" w:rsidR="0098171B" w:rsidRPr="00F37F7B" w:rsidRDefault="0098171B" w:rsidP="0098171B">
      <w:pPr>
        <w:pStyle w:val="PL"/>
        <w:widowControl w:val="0"/>
        <w:rPr>
          <w:noProof w:val="0"/>
        </w:rPr>
      </w:pPr>
      <w:r w:rsidRPr="00F37F7B">
        <w:rPr>
          <w:noProof w:val="0"/>
        </w:rPr>
        <w:t xml:space="preserve">        &lt;xsd:complexContent mixed="true"&gt;</w:t>
      </w:r>
    </w:p>
    <w:p w14:paraId="546BA4C4" w14:textId="77777777" w:rsidR="0098171B" w:rsidRPr="00F37F7B" w:rsidRDefault="0098171B" w:rsidP="0098171B">
      <w:pPr>
        <w:pStyle w:val="PL"/>
        <w:widowControl w:val="0"/>
        <w:rPr>
          <w:noProof w:val="0"/>
        </w:rPr>
      </w:pPr>
      <w:r w:rsidRPr="00F37F7B">
        <w:rPr>
          <w:noProof w:val="0"/>
        </w:rPr>
        <w:t xml:space="preserve">            &lt;xsd:extension base="Events:Event"&gt;</w:t>
      </w:r>
    </w:p>
    <w:p w14:paraId="409CCB18" w14:textId="77777777" w:rsidR="0098171B" w:rsidRPr="00F37F7B" w:rsidRDefault="0098171B" w:rsidP="0098171B">
      <w:pPr>
        <w:pStyle w:val="PL"/>
        <w:widowControl w:val="0"/>
        <w:rPr>
          <w:noProof w:val="0"/>
        </w:rPr>
      </w:pPr>
      <w:r w:rsidRPr="00F37F7B">
        <w:rPr>
          <w:noProof w:val="0"/>
        </w:rPr>
        <w:t xml:space="preserve">                &lt;xsd:sequence&gt;</w:t>
      </w:r>
    </w:p>
    <w:p w14:paraId="5A283407"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5360E85A"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47BEAF8B"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9614215" w14:textId="77777777" w:rsidR="0098171B" w:rsidRPr="00F37F7B" w:rsidRDefault="0098171B" w:rsidP="0098171B">
      <w:pPr>
        <w:pStyle w:val="PL"/>
        <w:widowControl w:val="0"/>
        <w:rPr>
          <w:noProof w:val="0"/>
        </w:rPr>
      </w:pPr>
      <w:r w:rsidRPr="00F37F7B">
        <w:rPr>
          <w:noProof w:val="0"/>
        </w:rPr>
        <w:t xml:space="preserve">                    &lt;xsd:element name="tciPars" type="Types:TciParameterListType" minOccurs="0"/&gt;</w:t>
      </w:r>
    </w:p>
    <w:p w14:paraId="2331109F" w14:textId="77777777" w:rsidR="0098171B" w:rsidRPr="00F37F7B" w:rsidRDefault="0098171B" w:rsidP="0098171B">
      <w:pPr>
        <w:pStyle w:val="PL"/>
        <w:widowControl w:val="0"/>
        <w:rPr>
          <w:noProof w:val="0"/>
        </w:rPr>
      </w:pPr>
      <w:r w:rsidRPr="00F37F7B">
        <w:rPr>
          <w:noProof w:val="0"/>
        </w:rPr>
        <w:t xml:space="preserve">                    &lt;xsd:element name="replValue" type="Values:Value" minOccurs="0"/&gt;</w:t>
      </w:r>
    </w:p>
    <w:p w14:paraId="2C577A4E" w14:textId="77777777" w:rsidR="0098171B" w:rsidRPr="00F37F7B" w:rsidRDefault="0098171B" w:rsidP="0098171B">
      <w:pPr>
        <w:pStyle w:val="PL"/>
        <w:widowControl w:val="0"/>
        <w:rPr>
          <w:noProof w:val="0"/>
        </w:rPr>
      </w:pPr>
      <w:r w:rsidRPr="00F37F7B">
        <w:rPr>
          <w:noProof w:val="0"/>
        </w:rPr>
        <w:lastRenderedPageBreak/>
        <w:t xml:space="preserve">                    &lt;xsd:choice&gt;</w:t>
      </w:r>
    </w:p>
    <w:p w14:paraId="32FBD44F"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w:t>
      </w:r>
    </w:p>
    <w:p w14:paraId="020CA99A" w14:textId="77777777" w:rsidR="0098171B" w:rsidRPr="00F37F7B" w:rsidRDefault="0098171B" w:rsidP="0098171B">
      <w:pPr>
        <w:pStyle w:val="PL"/>
        <w:widowControl w:val="0"/>
        <w:rPr>
          <w:noProof w:val="0"/>
        </w:rPr>
      </w:pPr>
      <w:r w:rsidRPr="00F37F7B">
        <w:rPr>
          <w:noProof w:val="0"/>
        </w:rPr>
        <w:t xml:space="preserve">                             minOccurs="0"/&gt;</w:t>
      </w:r>
    </w:p>
    <w:p w14:paraId="3AD336B0" w14:textId="77777777" w:rsidR="0098171B" w:rsidRPr="00F37F7B" w:rsidRDefault="0098171B" w:rsidP="0098171B">
      <w:pPr>
        <w:pStyle w:val="PL"/>
        <w:widowControl w:val="0"/>
        <w:rPr>
          <w:noProof w:val="0"/>
        </w:rPr>
      </w:pPr>
      <w:r w:rsidRPr="00F37F7B">
        <w:rPr>
          <w:noProof w:val="0"/>
        </w:rPr>
        <w:t xml:space="preserve">                        &lt;xsd:sequence&gt;</w:t>
      </w:r>
    </w:p>
    <w:p w14:paraId="53E5CB31" w14:textId="77777777" w:rsidR="0098171B" w:rsidRPr="00F37F7B" w:rsidRDefault="0098171B" w:rsidP="0098171B">
      <w:pPr>
        <w:pStyle w:val="PL"/>
        <w:widowControl w:val="0"/>
        <w:rPr>
          <w:noProof w:val="0"/>
        </w:rPr>
      </w:pPr>
      <w:r w:rsidRPr="00F37F7B">
        <w:rPr>
          <w:noProof w:val="0"/>
        </w:rPr>
        <w:t xml:space="preserve">                            &lt;xsd:element name="triPars" type="Types:TriParameterListType" minOccurs="0"/&gt;</w:t>
      </w:r>
    </w:p>
    <w:p w14:paraId="31B0EBB2" w14:textId="77777777" w:rsidR="0098171B" w:rsidRPr="00F37F7B" w:rsidRDefault="0098171B" w:rsidP="0098171B">
      <w:pPr>
        <w:pStyle w:val="PL"/>
        <w:widowControl w:val="0"/>
        <w:rPr>
          <w:noProof w:val="0"/>
        </w:rPr>
      </w:pPr>
      <w:r w:rsidRPr="00F37F7B">
        <w:rPr>
          <w:noProof w:val="0"/>
        </w:rPr>
        <w:t xml:space="preserve">                            &lt;xsd:element name="repl" type="Types:TriParameterType" minOccurs="0"/&gt;</w:t>
      </w:r>
    </w:p>
    <w:p w14:paraId="6B4EDDC8"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 xml:space="preserve">failure"  </w:t>
      </w:r>
    </w:p>
    <w:p w14:paraId="4B9F44DB" w14:textId="77777777" w:rsidR="0098171B" w:rsidRPr="00F37F7B" w:rsidRDefault="0098171B" w:rsidP="0098171B">
      <w:pPr>
        <w:pStyle w:val="PL"/>
        <w:widowControl w:val="0"/>
        <w:rPr>
          <w:noProof w:val="0"/>
        </w:rPr>
      </w:pPr>
      <w:r w:rsidRPr="00F37F7B">
        <w:rPr>
          <w:noProof w:val="0"/>
        </w:rPr>
        <w:t xml:space="preserve">                                 type="SimpleTypes:TriStatusType" minOccurs="0"/&gt;</w:t>
      </w:r>
    </w:p>
    <w:p w14:paraId="3821617F" w14:textId="77777777" w:rsidR="0098171B" w:rsidRPr="00F37F7B" w:rsidRDefault="0098171B" w:rsidP="0098171B">
      <w:pPr>
        <w:pStyle w:val="PL"/>
        <w:widowControl w:val="0"/>
        <w:rPr>
          <w:noProof w:val="0"/>
        </w:rPr>
      </w:pPr>
      <w:r w:rsidRPr="00F37F7B">
        <w:rPr>
          <w:noProof w:val="0"/>
        </w:rPr>
        <w:t xml:space="preserve">                        &lt;/xsd:sequence&gt;</w:t>
      </w:r>
    </w:p>
    <w:p w14:paraId="73A61A1A" w14:textId="77777777" w:rsidR="0098171B" w:rsidRPr="00F37F7B" w:rsidRDefault="0098171B" w:rsidP="0098171B">
      <w:pPr>
        <w:pStyle w:val="PL"/>
        <w:widowControl w:val="0"/>
        <w:rPr>
          <w:noProof w:val="0"/>
        </w:rPr>
      </w:pPr>
      <w:r w:rsidRPr="00F37F7B">
        <w:rPr>
          <w:noProof w:val="0"/>
        </w:rPr>
        <w:t xml:space="preserve">                    &lt;/xsd:choice&gt;</w:t>
      </w:r>
    </w:p>
    <w:p w14:paraId="464456E6" w14:textId="77777777" w:rsidR="0098171B" w:rsidRPr="00F37F7B" w:rsidRDefault="0098171B" w:rsidP="0098171B">
      <w:pPr>
        <w:pStyle w:val="PL"/>
        <w:widowControl w:val="0"/>
        <w:rPr>
          <w:noProof w:val="0"/>
        </w:rPr>
      </w:pPr>
      <w:r w:rsidRPr="00F37F7B">
        <w:rPr>
          <w:noProof w:val="0"/>
        </w:rPr>
        <w:t xml:space="preserve">                &lt;/xsd:sequence&gt;</w:t>
      </w:r>
    </w:p>
    <w:p w14:paraId="46C68E58" w14:textId="77777777" w:rsidR="0098171B" w:rsidRPr="00F37F7B" w:rsidRDefault="0098171B" w:rsidP="0098171B">
      <w:pPr>
        <w:pStyle w:val="PL"/>
        <w:widowControl w:val="0"/>
        <w:rPr>
          <w:noProof w:val="0"/>
        </w:rPr>
      </w:pPr>
      <w:r w:rsidRPr="00F37F7B">
        <w:rPr>
          <w:noProof w:val="0"/>
        </w:rPr>
        <w:t xml:space="preserve">            &lt;/xsd:extension&gt;</w:t>
      </w:r>
    </w:p>
    <w:p w14:paraId="4A4FA92C" w14:textId="77777777" w:rsidR="0098171B" w:rsidRPr="00F37F7B" w:rsidRDefault="0098171B" w:rsidP="0098171B">
      <w:pPr>
        <w:pStyle w:val="PL"/>
        <w:widowControl w:val="0"/>
        <w:rPr>
          <w:noProof w:val="0"/>
        </w:rPr>
      </w:pPr>
      <w:r w:rsidRPr="00F37F7B">
        <w:rPr>
          <w:noProof w:val="0"/>
        </w:rPr>
        <w:t xml:space="preserve">        &lt;/xsd:complexContent&gt;            </w:t>
      </w:r>
    </w:p>
    <w:p w14:paraId="6D19E9B4" w14:textId="77777777" w:rsidR="0098171B" w:rsidRPr="00F37F7B" w:rsidRDefault="0098171B" w:rsidP="0098171B">
      <w:pPr>
        <w:pStyle w:val="PL"/>
        <w:widowControl w:val="0"/>
        <w:rPr>
          <w:noProof w:val="0"/>
        </w:rPr>
      </w:pPr>
      <w:r w:rsidRPr="00F37F7B">
        <w:rPr>
          <w:noProof w:val="0"/>
        </w:rPr>
        <w:t xml:space="preserve">    &lt;/xsd:complexType&gt;</w:t>
      </w:r>
    </w:p>
    <w:p w14:paraId="16278DBD" w14:textId="77777777" w:rsidR="0098171B" w:rsidRPr="00F37F7B" w:rsidRDefault="0098171B" w:rsidP="0098171B">
      <w:pPr>
        <w:pStyle w:val="PL"/>
        <w:widowControl w:val="0"/>
        <w:rPr>
          <w:noProof w:val="0"/>
        </w:rPr>
      </w:pPr>
      <w:r w:rsidRPr="00F37F7B">
        <w:rPr>
          <w:noProof w:val="0"/>
        </w:rPr>
        <w:t xml:space="preserve">    </w:t>
      </w:r>
    </w:p>
    <w:p w14:paraId="06753C25" w14:textId="77777777" w:rsidR="0098171B" w:rsidRPr="00F37F7B" w:rsidRDefault="0098171B" w:rsidP="0098171B">
      <w:pPr>
        <w:pStyle w:val="PL"/>
        <w:widowControl w:val="0"/>
        <w:rPr>
          <w:noProof w:val="0"/>
        </w:rPr>
      </w:pPr>
      <w:r w:rsidRPr="00F37F7B">
        <w:rPr>
          <w:noProof w:val="0"/>
        </w:rPr>
        <w:t xml:space="preserve">    &lt;xsd:complexType name="tliPrReply_m_MC"&gt;</w:t>
      </w:r>
    </w:p>
    <w:p w14:paraId="5A90F88F" w14:textId="77777777" w:rsidR="0098171B" w:rsidRPr="00F37F7B" w:rsidRDefault="0098171B" w:rsidP="0098171B">
      <w:pPr>
        <w:pStyle w:val="PL"/>
        <w:widowControl w:val="0"/>
        <w:rPr>
          <w:noProof w:val="0"/>
        </w:rPr>
      </w:pPr>
      <w:r w:rsidRPr="00F37F7B">
        <w:rPr>
          <w:noProof w:val="0"/>
        </w:rPr>
        <w:t xml:space="preserve">        &lt;xsd:complexContent mixed="true"&gt;</w:t>
      </w:r>
    </w:p>
    <w:p w14:paraId="069C6ABB" w14:textId="77777777" w:rsidR="0098171B" w:rsidRPr="00F37F7B" w:rsidRDefault="0098171B" w:rsidP="0098171B">
      <w:pPr>
        <w:pStyle w:val="PL"/>
        <w:widowControl w:val="0"/>
        <w:rPr>
          <w:noProof w:val="0"/>
        </w:rPr>
      </w:pPr>
      <w:r w:rsidRPr="00F37F7B">
        <w:rPr>
          <w:noProof w:val="0"/>
        </w:rPr>
        <w:t xml:space="preserve">            &lt;xsd:extension base="Events:Event"&gt;</w:t>
      </w:r>
    </w:p>
    <w:p w14:paraId="39B7472C" w14:textId="77777777" w:rsidR="0098171B" w:rsidRPr="00F37F7B" w:rsidRDefault="0098171B" w:rsidP="0098171B">
      <w:pPr>
        <w:pStyle w:val="PL"/>
        <w:widowControl w:val="0"/>
        <w:rPr>
          <w:noProof w:val="0"/>
        </w:rPr>
      </w:pPr>
      <w:r w:rsidRPr="00F37F7B">
        <w:rPr>
          <w:noProof w:val="0"/>
        </w:rPr>
        <w:t xml:space="preserve">                &lt;xsd:sequence&gt;</w:t>
      </w:r>
    </w:p>
    <w:p w14:paraId="47324883"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F14A826"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06839C7D"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0217236F" w14:textId="77777777" w:rsidR="0098171B" w:rsidRPr="00F37F7B" w:rsidRDefault="0098171B" w:rsidP="0098171B">
      <w:pPr>
        <w:pStyle w:val="PL"/>
        <w:widowControl w:val="0"/>
        <w:rPr>
          <w:noProof w:val="0"/>
        </w:rPr>
      </w:pPr>
      <w:r w:rsidRPr="00F37F7B">
        <w:rPr>
          <w:noProof w:val="0"/>
        </w:rPr>
        <w:t xml:space="preserve">                    &lt;xsd:element name="tciPars" type="Types:TciParameterListType" minOccurs="0"/&gt;</w:t>
      </w:r>
    </w:p>
    <w:p w14:paraId="4CB6F965" w14:textId="77777777" w:rsidR="0098171B" w:rsidRPr="00F37F7B" w:rsidRDefault="0098171B" w:rsidP="0098171B">
      <w:pPr>
        <w:pStyle w:val="PL"/>
        <w:widowControl w:val="0"/>
        <w:rPr>
          <w:noProof w:val="0"/>
        </w:rPr>
      </w:pPr>
      <w:r w:rsidRPr="00F37F7B">
        <w:rPr>
          <w:noProof w:val="0"/>
        </w:rPr>
        <w:t xml:space="preserve">                    &lt;xsd:element name="replValue" type="Values:Value" minOccurs="0"/&gt;</w:t>
      </w:r>
    </w:p>
    <w:p w14:paraId="228A67A5" w14:textId="77777777" w:rsidR="0098171B" w:rsidRPr="00F37F7B" w:rsidRDefault="0098171B" w:rsidP="0098171B">
      <w:pPr>
        <w:pStyle w:val="PL"/>
        <w:widowControl w:val="0"/>
        <w:rPr>
          <w:noProof w:val="0"/>
        </w:rPr>
      </w:pPr>
      <w:r w:rsidRPr="00F37F7B">
        <w:rPr>
          <w:noProof w:val="0"/>
        </w:rPr>
        <w:t xml:space="preserve">                    &lt;xsd:element name="addrValues" type="Types:TciValueListType" minOccurs="0"/&gt;</w:t>
      </w:r>
    </w:p>
    <w:p w14:paraId="32B6E827" w14:textId="77777777" w:rsidR="0098171B" w:rsidRPr="00F37F7B" w:rsidRDefault="0098171B" w:rsidP="0098171B">
      <w:pPr>
        <w:pStyle w:val="PL"/>
        <w:widowControl w:val="0"/>
        <w:rPr>
          <w:noProof w:val="0"/>
        </w:rPr>
      </w:pPr>
      <w:r w:rsidRPr="00F37F7B">
        <w:rPr>
          <w:noProof w:val="0"/>
        </w:rPr>
        <w:t xml:space="preserve">                    &lt;xsd:choice&gt;</w:t>
      </w:r>
    </w:p>
    <w:p w14:paraId="2DF4F763"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w:t>
      </w:r>
    </w:p>
    <w:p w14:paraId="29C354ED" w14:textId="77777777" w:rsidR="0098171B" w:rsidRPr="00F37F7B" w:rsidRDefault="0098171B" w:rsidP="0098171B">
      <w:pPr>
        <w:pStyle w:val="PL"/>
        <w:widowControl w:val="0"/>
        <w:rPr>
          <w:noProof w:val="0"/>
        </w:rPr>
      </w:pPr>
      <w:r w:rsidRPr="00F37F7B">
        <w:rPr>
          <w:noProof w:val="0"/>
        </w:rPr>
        <w:t xml:space="preserve">                             minOccurs="0"/&gt;</w:t>
      </w:r>
    </w:p>
    <w:p w14:paraId="459DD845" w14:textId="77777777" w:rsidR="0098171B" w:rsidRPr="00F37F7B" w:rsidRDefault="0098171B" w:rsidP="0098171B">
      <w:pPr>
        <w:pStyle w:val="PL"/>
        <w:widowControl w:val="0"/>
        <w:rPr>
          <w:noProof w:val="0"/>
        </w:rPr>
      </w:pPr>
      <w:r w:rsidRPr="00F37F7B">
        <w:rPr>
          <w:noProof w:val="0"/>
        </w:rPr>
        <w:t xml:space="preserve">                        &lt;xsd:sequence&gt;</w:t>
      </w:r>
    </w:p>
    <w:p w14:paraId="537EB68B" w14:textId="77777777" w:rsidR="0098171B" w:rsidRPr="00F37F7B" w:rsidRDefault="0098171B" w:rsidP="0098171B">
      <w:pPr>
        <w:pStyle w:val="PL"/>
        <w:widowControl w:val="0"/>
        <w:rPr>
          <w:noProof w:val="0"/>
        </w:rPr>
      </w:pPr>
      <w:r w:rsidRPr="00F37F7B">
        <w:rPr>
          <w:noProof w:val="0"/>
        </w:rPr>
        <w:t xml:space="preserve">                            &lt;xsd:element name="triPars" type="Types:TriParameterListType" minOccurs="0"/&gt;</w:t>
      </w:r>
    </w:p>
    <w:p w14:paraId="3F2DC66B" w14:textId="77777777" w:rsidR="0098171B" w:rsidRPr="00F37F7B" w:rsidRDefault="0098171B" w:rsidP="0098171B">
      <w:pPr>
        <w:pStyle w:val="PL"/>
        <w:widowControl w:val="0"/>
        <w:rPr>
          <w:noProof w:val="0"/>
        </w:rPr>
      </w:pPr>
      <w:r w:rsidRPr="00F37F7B">
        <w:rPr>
          <w:noProof w:val="0"/>
        </w:rPr>
        <w:t xml:space="preserve">                            &lt;xsd:element name="repl" type="Types:TriParameterType" minOccurs="0"/&gt;</w:t>
      </w:r>
    </w:p>
    <w:p w14:paraId="5A21BB21" w14:textId="77777777" w:rsidR="0098171B" w:rsidRPr="00F37F7B" w:rsidRDefault="0098171B" w:rsidP="0098171B">
      <w:pPr>
        <w:pStyle w:val="PL"/>
        <w:widowControl w:val="0"/>
        <w:rPr>
          <w:noProof w:val="0"/>
        </w:rPr>
      </w:pPr>
      <w:r w:rsidRPr="00F37F7B">
        <w:rPr>
          <w:noProof w:val="0"/>
        </w:rPr>
        <w:t xml:space="preserve">                            &lt;xsd:element name="addresses" type="Types:TriAddressListType" minOccurs="0"/&gt;</w:t>
      </w:r>
    </w:p>
    <w:p w14:paraId="5B14CD09"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 xml:space="preserve">failure"  </w:t>
      </w:r>
    </w:p>
    <w:p w14:paraId="480AA943" w14:textId="77777777" w:rsidR="0098171B" w:rsidRPr="00F37F7B" w:rsidRDefault="0098171B" w:rsidP="0098171B">
      <w:pPr>
        <w:pStyle w:val="PL"/>
        <w:widowControl w:val="0"/>
        <w:rPr>
          <w:noProof w:val="0"/>
        </w:rPr>
      </w:pPr>
      <w:r w:rsidRPr="00F37F7B">
        <w:rPr>
          <w:noProof w:val="0"/>
        </w:rPr>
        <w:t xml:space="preserve">                                 type="SimpleTypes:TriStatusType" minOccurs="0"/&gt;</w:t>
      </w:r>
    </w:p>
    <w:p w14:paraId="5C0C44C2" w14:textId="77777777" w:rsidR="0098171B" w:rsidRPr="00F37F7B" w:rsidRDefault="0098171B" w:rsidP="0098171B">
      <w:pPr>
        <w:pStyle w:val="PL"/>
        <w:widowControl w:val="0"/>
        <w:rPr>
          <w:noProof w:val="0"/>
        </w:rPr>
      </w:pPr>
      <w:r w:rsidRPr="00F37F7B">
        <w:rPr>
          <w:noProof w:val="0"/>
        </w:rPr>
        <w:t xml:space="preserve">                        &lt;/xsd:sequence&gt;</w:t>
      </w:r>
    </w:p>
    <w:p w14:paraId="5DB6A303" w14:textId="77777777" w:rsidR="0098171B" w:rsidRPr="00F37F7B" w:rsidRDefault="0098171B" w:rsidP="0098171B">
      <w:pPr>
        <w:pStyle w:val="PL"/>
        <w:widowControl w:val="0"/>
        <w:rPr>
          <w:noProof w:val="0"/>
        </w:rPr>
      </w:pPr>
      <w:r w:rsidRPr="00F37F7B">
        <w:rPr>
          <w:noProof w:val="0"/>
        </w:rPr>
        <w:t xml:space="preserve">                    &lt;/xsd:choice&gt;</w:t>
      </w:r>
    </w:p>
    <w:p w14:paraId="42989071" w14:textId="77777777" w:rsidR="0098171B" w:rsidRPr="00F37F7B" w:rsidRDefault="0098171B" w:rsidP="0098171B">
      <w:pPr>
        <w:pStyle w:val="PL"/>
        <w:widowControl w:val="0"/>
        <w:rPr>
          <w:noProof w:val="0"/>
        </w:rPr>
      </w:pPr>
      <w:r w:rsidRPr="00F37F7B">
        <w:rPr>
          <w:noProof w:val="0"/>
        </w:rPr>
        <w:t xml:space="preserve">                &lt;/xsd:sequence&gt;</w:t>
      </w:r>
    </w:p>
    <w:p w14:paraId="71EA1D88" w14:textId="77777777" w:rsidR="0098171B" w:rsidRPr="00F37F7B" w:rsidRDefault="0098171B" w:rsidP="0098171B">
      <w:pPr>
        <w:pStyle w:val="PL"/>
        <w:widowControl w:val="0"/>
        <w:rPr>
          <w:noProof w:val="0"/>
        </w:rPr>
      </w:pPr>
      <w:r w:rsidRPr="00F37F7B">
        <w:rPr>
          <w:noProof w:val="0"/>
        </w:rPr>
        <w:t xml:space="preserve">            &lt;/xsd:extension&gt;</w:t>
      </w:r>
    </w:p>
    <w:p w14:paraId="3D7BEC7B" w14:textId="77777777" w:rsidR="0098171B" w:rsidRPr="00F37F7B" w:rsidRDefault="0098171B" w:rsidP="0098171B">
      <w:pPr>
        <w:pStyle w:val="PL"/>
        <w:widowControl w:val="0"/>
        <w:rPr>
          <w:noProof w:val="0"/>
        </w:rPr>
      </w:pPr>
      <w:r w:rsidRPr="00F37F7B">
        <w:rPr>
          <w:noProof w:val="0"/>
        </w:rPr>
        <w:t xml:space="preserve">        &lt;/xsd:complexContent&gt;            </w:t>
      </w:r>
    </w:p>
    <w:p w14:paraId="562C111C" w14:textId="77777777" w:rsidR="0098171B" w:rsidRPr="00F37F7B" w:rsidRDefault="0098171B" w:rsidP="0098171B">
      <w:pPr>
        <w:pStyle w:val="PL"/>
        <w:widowControl w:val="0"/>
        <w:rPr>
          <w:noProof w:val="0"/>
        </w:rPr>
      </w:pPr>
      <w:r w:rsidRPr="00F37F7B">
        <w:rPr>
          <w:noProof w:val="0"/>
        </w:rPr>
        <w:t xml:space="preserve">    &lt;/xsd:complexType&gt;</w:t>
      </w:r>
    </w:p>
    <w:p w14:paraId="7399449F" w14:textId="77777777" w:rsidR="0098171B" w:rsidRPr="00F37F7B" w:rsidRDefault="0098171B" w:rsidP="0098171B">
      <w:pPr>
        <w:pStyle w:val="PL"/>
        <w:widowControl w:val="0"/>
        <w:rPr>
          <w:noProof w:val="0"/>
        </w:rPr>
      </w:pPr>
      <w:r w:rsidRPr="00F37F7B">
        <w:rPr>
          <w:noProof w:val="0"/>
        </w:rPr>
        <w:t xml:space="preserve">    </w:t>
      </w:r>
    </w:p>
    <w:p w14:paraId="59EA85B7" w14:textId="77777777" w:rsidR="0098171B" w:rsidRPr="00F37F7B" w:rsidRDefault="0098171B" w:rsidP="0098171B">
      <w:pPr>
        <w:pStyle w:val="PL"/>
        <w:widowControl w:val="0"/>
        <w:rPr>
          <w:noProof w:val="0"/>
        </w:rPr>
      </w:pPr>
      <w:r w:rsidRPr="00F37F7B">
        <w:rPr>
          <w:noProof w:val="0"/>
        </w:rPr>
        <w:t xml:space="preserve">    &lt;xsd:complexType name="tliPrReply_c"&gt;</w:t>
      </w:r>
    </w:p>
    <w:p w14:paraId="1518A45C" w14:textId="77777777" w:rsidR="0098171B" w:rsidRPr="00F37F7B" w:rsidRDefault="0098171B" w:rsidP="0098171B">
      <w:pPr>
        <w:pStyle w:val="PL"/>
        <w:widowControl w:val="0"/>
        <w:rPr>
          <w:noProof w:val="0"/>
        </w:rPr>
      </w:pPr>
      <w:r w:rsidRPr="00F37F7B">
        <w:rPr>
          <w:noProof w:val="0"/>
        </w:rPr>
        <w:t xml:space="preserve">        &lt;xsd:complexContent mixed="true"&gt;</w:t>
      </w:r>
    </w:p>
    <w:p w14:paraId="6D661FF5" w14:textId="77777777" w:rsidR="0098171B" w:rsidRPr="00F37F7B" w:rsidRDefault="0098171B" w:rsidP="0098171B">
      <w:pPr>
        <w:pStyle w:val="PL"/>
        <w:widowControl w:val="0"/>
        <w:rPr>
          <w:noProof w:val="0"/>
        </w:rPr>
      </w:pPr>
      <w:r w:rsidRPr="00F37F7B">
        <w:rPr>
          <w:noProof w:val="0"/>
        </w:rPr>
        <w:t xml:space="preserve">            &lt;xsd:extension base="Events:Event"&gt;</w:t>
      </w:r>
    </w:p>
    <w:p w14:paraId="01E4DF3C" w14:textId="77777777" w:rsidR="0098171B" w:rsidRPr="00F37F7B" w:rsidRDefault="0098171B" w:rsidP="0098171B">
      <w:pPr>
        <w:pStyle w:val="PL"/>
        <w:widowControl w:val="0"/>
        <w:rPr>
          <w:noProof w:val="0"/>
        </w:rPr>
      </w:pPr>
      <w:r w:rsidRPr="00F37F7B">
        <w:rPr>
          <w:noProof w:val="0"/>
        </w:rPr>
        <w:t xml:space="preserve">                &lt;xsd:sequence&gt;</w:t>
      </w:r>
    </w:p>
    <w:p w14:paraId="4454C38F"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02DF18BA"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43C43E88"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5A9FD2A1"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4060588F"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4B323945"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60CBE54E" w14:textId="77777777" w:rsidR="0098171B" w:rsidRPr="00F37F7B" w:rsidRDefault="0098171B" w:rsidP="0098171B">
      <w:pPr>
        <w:pStyle w:val="PL"/>
        <w:widowControl w:val="0"/>
        <w:rPr>
          <w:noProof w:val="0"/>
        </w:rPr>
      </w:pPr>
      <w:r w:rsidRPr="00F37F7B">
        <w:rPr>
          <w:noProof w:val="0"/>
        </w:rPr>
        <w:t xml:space="preserve">                &lt;/xsd:sequence&gt;</w:t>
      </w:r>
    </w:p>
    <w:p w14:paraId="0928C7FE" w14:textId="77777777" w:rsidR="0098171B" w:rsidRPr="00F37F7B" w:rsidRDefault="0098171B" w:rsidP="0098171B">
      <w:pPr>
        <w:pStyle w:val="PL"/>
        <w:widowControl w:val="0"/>
        <w:rPr>
          <w:noProof w:val="0"/>
        </w:rPr>
      </w:pPr>
      <w:r w:rsidRPr="00F37F7B">
        <w:rPr>
          <w:noProof w:val="0"/>
        </w:rPr>
        <w:t xml:space="preserve">            &lt;/xsd:extension&gt;</w:t>
      </w:r>
    </w:p>
    <w:p w14:paraId="7C8D08E7" w14:textId="77777777" w:rsidR="0098171B" w:rsidRPr="00F37F7B" w:rsidRDefault="0098171B" w:rsidP="0098171B">
      <w:pPr>
        <w:pStyle w:val="PL"/>
        <w:widowControl w:val="0"/>
        <w:rPr>
          <w:noProof w:val="0"/>
        </w:rPr>
      </w:pPr>
      <w:r w:rsidRPr="00F37F7B">
        <w:rPr>
          <w:noProof w:val="0"/>
        </w:rPr>
        <w:t xml:space="preserve">        &lt;/xsd:complexContent&gt;            </w:t>
      </w:r>
    </w:p>
    <w:p w14:paraId="499B7782" w14:textId="77777777" w:rsidR="0098171B" w:rsidRPr="00F37F7B" w:rsidRDefault="0098171B" w:rsidP="0098171B">
      <w:pPr>
        <w:pStyle w:val="PL"/>
        <w:widowControl w:val="0"/>
        <w:rPr>
          <w:noProof w:val="0"/>
        </w:rPr>
      </w:pPr>
      <w:r w:rsidRPr="00F37F7B">
        <w:rPr>
          <w:noProof w:val="0"/>
        </w:rPr>
        <w:t xml:space="preserve">    &lt;/xsd:complexType&gt;</w:t>
      </w:r>
    </w:p>
    <w:p w14:paraId="6C449E26" w14:textId="77777777" w:rsidR="0098171B" w:rsidRPr="00F37F7B" w:rsidRDefault="0098171B" w:rsidP="0098171B">
      <w:pPr>
        <w:pStyle w:val="PL"/>
        <w:widowControl w:val="0"/>
        <w:rPr>
          <w:noProof w:val="0"/>
        </w:rPr>
      </w:pPr>
      <w:r w:rsidRPr="00F37F7B">
        <w:rPr>
          <w:noProof w:val="0"/>
        </w:rPr>
        <w:t xml:space="preserve">    </w:t>
      </w:r>
    </w:p>
    <w:p w14:paraId="1F741589" w14:textId="77777777" w:rsidR="0098171B" w:rsidRPr="00F37F7B" w:rsidRDefault="0098171B" w:rsidP="0098171B">
      <w:pPr>
        <w:pStyle w:val="PL"/>
        <w:widowControl w:val="0"/>
        <w:rPr>
          <w:noProof w:val="0"/>
        </w:rPr>
      </w:pPr>
      <w:r w:rsidRPr="00F37F7B">
        <w:rPr>
          <w:noProof w:val="0"/>
        </w:rPr>
        <w:t xml:space="preserve">    &lt;xsd:complexType name="tliPrReply_c_BC"&gt;</w:t>
      </w:r>
    </w:p>
    <w:p w14:paraId="436AFAD1" w14:textId="77777777" w:rsidR="0098171B" w:rsidRPr="00F37F7B" w:rsidRDefault="0098171B" w:rsidP="0098171B">
      <w:pPr>
        <w:pStyle w:val="PL"/>
        <w:widowControl w:val="0"/>
        <w:rPr>
          <w:noProof w:val="0"/>
        </w:rPr>
      </w:pPr>
      <w:r w:rsidRPr="00F37F7B">
        <w:rPr>
          <w:noProof w:val="0"/>
        </w:rPr>
        <w:t xml:space="preserve">        &lt;xsd:complexContent mixed="true"&gt;</w:t>
      </w:r>
    </w:p>
    <w:p w14:paraId="7A24F9CA" w14:textId="77777777" w:rsidR="0098171B" w:rsidRPr="00F37F7B" w:rsidRDefault="0098171B" w:rsidP="0098171B">
      <w:pPr>
        <w:pStyle w:val="PL"/>
        <w:widowControl w:val="0"/>
        <w:rPr>
          <w:noProof w:val="0"/>
        </w:rPr>
      </w:pPr>
      <w:r w:rsidRPr="00F37F7B">
        <w:rPr>
          <w:noProof w:val="0"/>
        </w:rPr>
        <w:t xml:space="preserve">            &lt;xsd:extension base="Events:Event"&gt;</w:t>
      </w:r>
    </w:p>
    <w:p w14:paraId="778FC0BA" w14:textId="77777777" w:rsidR="0098171B" w:rsidRPr="00F37F7B" w:rsidRDefault="0098171B" w:rsidP="0098171B">
      <w:pPr>
        <w:pStyle w:val="PL"/>
        <w:widowControl w:val="0"/>
        <w:rPr>
          <w:noProof w:val="0"/>
        </w:rPr>
      </w:pPr>
      <w:r w:rsidRPr="00F37F7B">
        <w:rPr>
          <w:noProof w:val="0"/>
        </w:rPr>
        <w:t xml:space="preserve">                &lt;xsd:sequence&gt;</w:t>
      </w:r>
    </w:p>
    <w:p w14:paraId="60E193A2"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48E995A1"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441E0AEB"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4F95B382"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3D146FC6"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5410C7D6"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22CF2C78" w14:textId="77777777" w:rsidR="0098171B" w:rsidRPr="00F37F7B" w:rsidRDefault="0098171B" w:rsidP="0098171B">
      <w:pPr>
        <w:pStyle w:val="PL"/>
        <w:keepNext/>
        <w:keepLines/>
        <w:widowControl w:val="0"/>
        <w:rPr>
          <w:noProof w:val="0"/>
        </w:rPr>
      </w:pPr>
      <w:r w:rsidRPr="00F37F7B">
        <w:rPr>
          <w:noProof w:val="0"/>
        </w:rPr>
        <w:t xml:space="preserve">                &lt;/xsd:sequence&gt;</w:t>
      </w:r>
    </w:p>
    <w:p w14:paraId="00E9B544" w14:textId="77777777" w:rsidR="0098171B" w:rsidRPr="00F37F7B" w:rsidRDefault="0098171B" w:rsidP="0098171B">
      <w:pPr>
        <w:pStyle w:val="PL"/>
        <w:widowControl w:val="0"/>
        <w:rPr>
          <w:noProof w:val="0"/>
        </w:rPr>
      </w:pPr>
      <w:r w:rsidRPr="00F37F7B">
        <w:rPr>
          <w:noProof w:val="0"/>
        </w:rPr>
        <w:t xml:space="preserve">            &lt;/xsd:extension&gt;</w:t>
      </w:r>
    </w:p>
    <w:p w14:paraId="20DB91A0" w14:textId="77777777" w:rsidR="0098171B" w:rsidRPr="00F37F7B" w:rsidRDefault="0098171B" w:rsidP="0098171B">
      <w:pPr>
        <w:pStyle w:val="PL"/>
        <w:widowControl w:val="0"/>
        <w:rPr>
          <w:noProof w:val="0"/>
        </w:rPr>
      </w:pPr>
      <w:r w:rsidRPr="00F37F7B">
        <w:rPr>
          <w:noProof w:val="0"/>
        </w:rPr>
        <w:t xml:space="preserve">        &lt;/xsd:complexContent&gt;            </w:t>
      </w:r>
    </w:p>
    <w:p w14:paraId="226E6924" w14:textId="77777777" w:rsidR="0098171B" w:rsidRPr="00F37F7B" w:rsidRDefault="0098171B" w:rsidP="0098171B">
      <w:pPr>
        <w:pStyle w:val="PL"/>
        <w:widowControl w:val="0"/>
        <w:rPr>
          <w:noProof w:val="0"/>
        </w:rPr>
      </w:pPr>
      <w:r w:rsidRPr="00F37F7B">
        <w:rPr>
          <w:noProof w:val="0"/>
        </w:rPr>
        <w:t xml:space="preserve">    &lt;/xsd:complexType&gt;</w:t>
      </w:r>
    </w:p>
    <w:p w14:paraId="00C44A09" w14:textId="77777777" w:rsidR="0098171B" w:rsidRPr="00F37F7B" w:rsidRDefault="0098171B" w:rsidP="0098171B">
      <w:pPr>
        <w:pStyle w:val="PL"/>
        <w:widowControl w:val="0"/>
        <w:rPr>
          <w:noProof w:val="0"/>
        </w:rPr>
      </w:pPr>
      <w:r w:rsidRPr="00F37F7B">
        <w:rPr>
          <w:noProof w:val="0"/>
        </w:rPr>
        <w:t xml:space="preserve">    </w:t>
      </w:r>
    </w:p>
    <w:p w14:paraId="0558DCBB" w14:textId="77777777" w:rsidR="0098171B" w:rsidRPr="00F37F7B" w:rsidRDefault="0098171B" w:rsidP="0098171B">
      <w:pPr>
        <w:pStyle w:val="PL"/>
        <w:widowControl w:val="0"/>
        <w:rPr>
          <w:noProof w:val="0"/>
        </w:rPr>
      </w:pPr>
      <w:r w:rsidRPr="00F37F7B">
        <w:rPr>
          <w:noProof w:val="0"/>
        </w:rPr>
        <w:t xml:space="preserve">    &lt;xsd:complexType name="tliPrReply_c_MC"&gt;</w:t>
      </w:r>
    </w:p>
    <w:p w14:paraId="3D18962A" w14:textId="77777777" w:rsidR="0098171B" w:rsidRPr="00F37F7B" w:rsidRDefault="0098171B" w:rsidP="0098171B">
      <w:pPr>
        <w:pStyle w:val="PL"/>
        <w:widowControl w:val="0"/>
        <w:rPr>
          <w:noProof w:val="0"/>
        </w:rPr>
      </w:pPr>
      <w:r w:rsidRPr="00F37F7B">
        <w:rPr>
          <w:noProof w:val="0"/>
        </w:rPr>
        <w:t xml:space="preserve">        &lt;xsd:complexContent mixed="true"&gt;</w:t>
      </w:r>
    </w:p>
    <w:p w14:paraId="734594A1" w14:textId="77777777" w:rsidR="0098171B" w:rsidRPr="00F37F7B" w:rsidRDefault="0098171B" w:rsidP="0098171B">
      <w:pPr>
        <w:pStyle w:val="PL"/>
        <w:widowControl w:val="0"/>
        <w:rPr>
          <w:noProof w:val="0"/>
        </w:rPr>
      </w:pPr>
      <w:r w:rsidRPr="00F37F7B">
        <w:rPr>
          <w:noProof w:val="0"/>
        </w:rPr>
        <w:lastRenderedPageBreak/>
        <w:t xml:space="preserve">            &lt;xsd:extension base="Events:Event"&gt;</w:t>
      </w:r>
    </w:p>
    <w:p w14:paraId="4F63D2B5" w14:textId="77777777" w:rsidR="0098171B" w:rsidRPr="00F37F7B" w:rsidRDefault="0098171B" w:rsidP="0098171B">
      <w:pPr>
        <w:pStyle w:val="PL"/>
        <w:widowControl w:val="0"/>
        <w:rPr>
          <w:noProof w:val="0"/>
        </w:rPr>
      </w:pPr>
      <w:r w:rsidRPr="00F37F7B">
        <w:rPr>
          <w:noProof w:val="0"/>
        </w:rPr>
        <w:t xml:space="preserve">                &lt;xsd:sequence&gt;</w:t>
      </w:r>
    </w:p>
    <w:p w14:paraId="43974B16"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E2862F6"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0E69344A"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507A1D8"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40D8C6B1"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574B4B71"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7E9A1167" w14:textId="77777777" w:rsidR="0098171B" w:rsidRPr="00F37F7B" w:rsidRDefault="0098171B" w:rsidP="0098171B">
      <w:pPr>
        <w:pStyle w:val="PL"/>
        <w:widowControl w:val="0"/>
        <w:rPr>
          <w:noProof w:val="0"/>
        </w:rPr>
      </w:pPr>
      <w:r w:rsidRPr="00F37F7B">
        <w:rPr>
          <w:noProof w:val="0"/>
        </w:rPr>
        <w:t xml:space="preserve">                &lt;/xsd:sequence&gt;</w:t>
      </w:r>
    </w:p>
    <w:p w14:paraId="779A9713" w14:textId="77777777" w:rsidR="0098171B" w:rsidRPr="00F37F7B" w:rsidRDefault="0098171B" w:rsidP="0098171B">
      <w:pPr>
        <w:pStyle w:val="PL"/>
        <w:widowControl w:val="0"/>
        <w:rPr>
          <w:noProof w:val="0"/>
        </w:rPr>
      </w:pPr>
      <w:r w:rsidRPr="00F37F7B">
        <w:rPr>
          <w:noProof w:val="0"/>
        </w:rPr>
        <w:t xml:space="preserve">            &lt;/xsd:extension&gt;</w:t>
      </w:r>
    </w:p>
    <w:p w14:paraId="00A29B15" w14:textId="77777777" w:rsidR="0098171B" w:rsidRPr="00F37F7B" w:rsidRDefault="0098171B" w:rsidP="0098171B">
      <w:pPr>
        <w:pStyle w:val="PL"/>
        <w:widowControl w:val="0"/>
        <w:rPr>
          <w:noProof w:val="0"/>
        </w:rPr>
      </w:pPr>
      <w:r w:rsidRPr="00F37F7B">
        <w:rPr>
          <w:noProof w:val="0"/>
        </w:rPr>
        <w:t xml:space="preserve">        &lt;/xsd:complexContent&gt;            </w:t>
      </w:r>
    </w:p>
    <w:p w14:paraId="79242CBF" w14:textId="77777777" w:rsidR="0098171B" w:rsidRPr="00F37F7B" w:rsidRDefault="0098171B" w:rsidP="0098171B">
      <w:pPr>
        <w:pStyle w:val="PL"/>
        <w:widowControl w:val="0"/>
        <w:rPr>
          <w:noProof w:val="0"/>
        </w:rPr>
      </w:pPr>
      <w:r w:rsidRPr="00F37F7B">
        <w:rPr>
          <w:noProof w:val="0"/>
        </w:rPr>
        <w:t xml:space="preserve">    &lt;/xsd:complexType&gt;</w:t>
      </w:r>
    </w:p>
    <w:p w14:paraId="7BD59D76" w14:textId="77777777" w:rsidR="0098171B" w:rsidRPr="00F37F7B" w:rsidRDefault="0098171B" w:rsidP="0098171B">
      <w:pPr>
        <w:pStyle w:val="PL"/>
        <w:widowControl w:val="0"/>
        <w:rPr>
          <w:noProof w:val="0"/>
        </w:rPr>
      </w:pPr>
      <w:r w:rsidRPr="00F37F7B">
        <w:rPr>
          <w:noProof w:val="0"/>
        </w:rPr>
        <w:t xml:space="preserve">    </w:t>
      </w:r>
    </w:p>
    <w:p w14:paraId="4D06A9D5" w14:textId="77777777" w:rsidR="0098171B" w:rsidRPr="00F37F7B" w:rsidRDefault="0098171B" w:rsidP="0098171B">
      <w:pPr>
        <w:pStyle w:val="PL"/>
        <w:widowControl w:val="0"/>
        <w:rPr>
          <w:noProof w:val="0"/>
        </w:rPr>
      </w:pPr>
      <w:r w:rsidRPr="00F37F7B">
        <w:rPr>
          <w:noProof w:val="0"/>
        </w:rPr>
        <w:t xml:space="preserve">    &lt;xsd:complexType name="tliPrGetReplyDetected_m"&gt;</w:t>
      </w:r>
    </w:p>
    <w:p w14:paraId="13AE34DC" w14:textId="77777777" w:rsidR="0098171B" w:rsidRPr="00F37F7B" w:rsidRDefault="0098171B" w:rsidP="0098171B">
      <w:pPr>
        <w:pStyle w:val="PL"/>
        <w:widowControl w:val="0"/>
        <w:rPr>
          <w:noProof w:val="0"/>
        </w:rPr>
      </w:pPr>
      <w:r w:rsidRPr="00F37F7B">
        <w:rPr>
          <w:noProof w:val="0"/>
        </w:rPr>
        <w:t xml:space="preserve">        &lt;xsd:complexContent mixed="true"&gt;</w:t>
      </w:r>
    </w:p>
    <w:p w14:paraId="1D2EA5A7" w14:textId="77777777" w:rsidR="0098171B" w:rsidRPr="00F37F7B" w:rsidRDefault="0098171B" w:rsidP="0098171B">
      <w:pPr>
        <w:pStyle w:val="PL"/>
        <w:widowControl w:val="0"/>
        <w:rPr>
          <w:noProof w:val="0"/>
        </w:rPr>
      </w:pPr>
      <w:r w:rsidRPr="00F37F7B">
        <w:rPr>
          <w:noProof w:val="0"/>
        </w:rPr>
        <w:t xml:space="preserve">            &lt;xsd:extension base="Events:Event"&gt;</w:t>
      </w:r>
    </w:p>
    <w:p w14:paraId="2195C752" w14:textId="77777777" w:rsidR="0098171B" w:rsidRPr="00F37F7B" w:rsidRDefault="0098171B" w:rsidP="0098171B">
      <w:pPr>
        <w:pStyle w:val="PL"/>
        <w:widowControl w:val="0"/>
        <w:rPr>
          <w:noProof w:val="0"/>
        </w:rPr>
      </w:pPr>
      <w:r w:rsidRPr="00F37F7B">
        <w:rPr>
          <w:noProof w:val="0"/>
        </w:rPr>
        <w:t xml:space="preserve">                &lt;xsd:sequence&gt;</w:t>
      </w:r>
    </w:p>
    <w:p w14:paraId="0A0C4B7E"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4B8C4D1"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0F634791"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6EBD3DA5" w14:textId="77777777" w:rsidR="0098171B" w:rsidRPr="00F37F7B" w:rsidRDefault="0098171B" w:rsidP="0098171B">
      <w:pPr>
        <w:pStyle w:val="PL"/>
        <w:widowControl w:val="0"/>
        <w:rPr>
          <w:noProof w:val="0"/>
        </w:rPr>
      </w:pPr>
      <w:r w:rsidRPr="00F37F7B">
        <w:rPr>
          <w:noProof w:val="0"/>
        </w:rPr>
        <w:t xml:space="preserve">                    &lt;xsd:element name="triPars" type="Types:TriParameterListType"</w:t>
      </w:r>
      <w:r w:rsidRPr="00F37F7B">
        <w:rPr>
          <w:rFonts w:cs="Courier New"/>
          <w:noProof w:val="0"/>
        </w:rPr>
        <w:t xml:space="preserve"> minOccurs="0"</w:t>
      </w:r>
      <w:r w:rsidRPr="00F37F7B">
        <w:rPr>
          <w:noProof w:val="0"/>
        </w:rPr>
        <w:t>/&gt;</w:t>
      </w:r>
    </w:p>
    <w:p w14:paraId="6CF2D714" w14:textId="77777777" w:rsidR="0098171B" w:rsidRPr="00F37F7B" w:rsidRDefault="0098171B" w:rsidP="0098171B">
      <w:pPr>
        <w:pStyle w:val="PL"/>
        <w:widowControl w:val="0"/>
        <w:rPr>
          <w:noProof w:val="0"/>
        </w:rPr>
      </w:pPr>
      <w:r w:rsidRPr="00F37F7B">
        <w:rPr>
          <w:noProof w:val="0"/>
        </w:rPr>
        <w:t xml:space="preserve">                    &lt;xsd:element name="repl" type="Types:TriParameterType"</w:t>
      </w:r>
      <w:r w:rsidRPr="00F37F7B">
        <w:rPr>
          <w:rFonts w:cs="Courier New"/>
          <w:noProof w:val="0"/>
        </w:rPr>
        <w:t xml:space="preserve"> minOccurs="0"</w:t>
      </w:r>
      <w:r w:rsidRPr="00F37F7B">
        <w:rPr>
          <w:noProof w:val="0"/>
        </w:rPr>
        <w:t>/&gt;</w:t>
      </w:r>
    </w:p>
    <w:p w14:paraId="3B320916" w14:textId="77777777" w:rsidR="0098171B" w:rsidRPr="00F37F7B" w:rsidRDefault="0098171B" w:rsidP="0098171B">
      <w:pPr>
        <w:pStyle w:val="PL"/>
        <w:widowControl w:val="0"/>
        <w:rPr>
          <w:noProof w:val="0"/>
        </w:rPr>
      </w:pPr>
      <w:r w:rsidRPr="00F37F7B">
        <w:rPr>
          <w:noProof w:val="0"/>
        </w:rPr>
        <w:t xml:space="preserve">                    &lt;xsd:element name="address" type="Types:TriAddressType"</w:t>
      </w:r>
      <w:r w:rsidRPr="00F37F7B">
        <w:rPr>
          <w:rFonts w:cs="Courier New"/>
          <w:noProof w:val="0"/>
        </w:rPr>
        <w:t xml:space="preserve"> minOccurs="0"</w:t>
      </w:r>
      <w:r w:rsidRPr="00F37F7B">
        <w:rPr>
          <w:noProof w:val="0"/>
        </w:rPr>
        <w:t>/&gt;</w:t>
      </w:r>
    </w:p>
    <w:p w14:paraId="09935D59" w14:textId="77777777" w:rsidR="0098171B" w:rsidRPr="00F37F7B" w:rsidRDefault="0098171B" w:rsidP="0098171B">
      <w:pPr>
        <w:pStyle w:val="PL"/>
        <w:widowControl w:val="0"/>
        <w:rPr>
          <w:noProof w:val="0"/>
        </w:rPr>
      </w:pPr>
      <w:r w:rsidRPr="00F37F7B">
        <w:rPr>
          <w:noProof w:val="0"/>
        </w:rPr>
        <w:t xml:space="preserve">                &lt;/xsd:sequence&gt;</w:t>
      </w:r>
    </w:p>
    <w:p w14:paraId="7570D654" w14:textId="77777777" w:rsidR="0098171B" w:rsidRPr="00F37F7B" w:rsidRDefault="0098171B" w:rsidP="0098171B">
      <w:pPr>
        <w:pStyle w:val="PL"/>
        <w:widowControl w:val="0"/>
        <w:rPr>
          <w:noProof w:val="0"/>
        </w:rPr>
      </w:pPr>
      <w:r w:rsidRPr="00F37F7B">
        <w:rPr>
          <w:noProof w:val="0"/>
        </w:rPr>
        <w:t xml:space="preserve">            &lt;/xsd:extension&gt;</w:t>
      </w:r>
    </w:p>
    <w:p w14:paraId="04DB3ACC" w14:textId="77777777" w:rsidR="0098171B" w:rsidRPr="00F37F7B" w:rsidRDefault="0098171B" w:rsidP="0098171B">
      <w:pPr>
        <w:pStyle w:val="PL"/>
        <w:widowControl w:val="0"/>
        <w:rPr>
          <w:noProof w:val="0"/>
        </w:rPr>
      </w:pPr>
      <w:r w:rsidRPr="00F37F7B">
        <w:rPr>
          <w:noProof w:val="0"/>
        </w:rPr>
        <w:t xml:space="preserve">        &lt;/xsd:complexContent&gt;            </w:t>
      </w:r>
    </w:p>
    <w:p w14:paraId="696B5556" w14:textId="77777777" w:rsidR="0098171B" w:rsidRPr="00F37F7B" w:rsidRDefault="0098171B" w:rsidP="0098171B">
      <w:pPr>
        <w:pStyle w:val="PL"/>
        <w:widowControl w:val="0"/>
        <w:rPr>
          <w:noProof w:val="0"/>
        </w:rPr>
      </w:pPr>
      <w:r w:rsidRPr="00F37F7B">
        <w:rPr>
          <w:noProof w:val="0"/>
        </w:rPr>
        <w:t xml:space="preserve">    &lt;/xsd:complexType&gt;</w:t>
      </w:r>
    </w:p>
    <w:p w14:paraId="55B5AB0B" w14:textId="77777777" w:rsidR="0098171B" w:rsidRPr="00F37F7B" w:rsidRDefault="0098171B" w:rsidP="0098171B">
      <w:pPr>
        <w:pStyle w:val="PL"/>
        <w:widowControl w:val="0"/>
        <w:rPr>
          <w:noProof w:val="0"/>
        </w:rPr>
      </w:pPr>
      <w:r w:rsidRPr="00F37F7B">
        <w:rPr>
          <w:noProof w:val="0"/>
        </w:rPr>
        <w:t xml:space="preserve">    </w:t>
      </w:r>
    </w:p>
    <w:p w14:paraId="356FA6EE" w14:textId="77777777" w:rsidR="0098171B" w:rsidRPr="00F37F7B" w:rsidRDefault="0098171B" w:rsidP="0098171B">
      <w:pPr>
        <w:pStyle w:val="PL"/>
        <w:widowControl w:val="0"/>
        <w:rPr>
          <w:noProof w:val="0"/>
        </w:rPr>
      </w:pPr>
      <w:r w:rsidRPr="00F37F7B">
        <w:rPr>
          <w:noProof w:val="0"/>
        </w:rPr>
        <w:t xml:space="preserve">    &lt;xsd:complexType name="tliPrGetReplyDetected_c"&gt;</w:t>
      </w:r>
    </w:p>
    <w:p w14:paraId="1763BB73" w14:textId="77777777" w:rsidR="0098171B" w:rsidRPr="00F37F7B" w:rsidRDefault="0098171B" w:rsidP="0098171B">
      <w:pPr>
        <w:pStyle w:val="PL"/>
        <w:widowControl w:val="0"/>
        <w:rPr>
          <w:noProof w:val="0"/>
        </w:rPr>
      </w:pPr>
      <w:r w:rsidRPr="00F37F7B">
        <w:rPr>
          <w:noProof w:val="0"/>
        </w:rPr>
        <w:t xml:space="preserve">        &lt;xsd:complexContent mixed="true"&gt;</w:t>
      </w:r>
    </w:p>
    <w:p w14:paraId="681AED16" w14:textId="77777777" w:rsidR="0098171B" w:rsidRPr="00F37F7B" w:rsidRDefault="0098171B" w:rsidP="0098171B">
      <w:pPr>
        <w:pStyle w:val="PL"/>
        <w:widowControl w:val="0"/>
        <w:rPr>
          <w:noProof w:val="0"/>
        </w:rPr>
      </w:pPr>
      <w:r w:rsidRPr="00F37F7B">
        <w:rPr>
          <w:noProof w:val="0"/>
        </w:rPr>
        <w:t xml:space="preserve">            &lt;xsd:extension base="Events:Event"&gt;</w:t>
      </w:r>
    </w:p>
    <w:p w14:paraId="6C065BAD" w14:textId="77777777" w:rsidR="0098171B" w:rsidRPr="00F37F7B" w:rsidRDefault="0098171B" w:rsidP="0098171B">
      <w:pPr>
        <w:pStyle w:val="PL"/>
        <w:widowControl w:val="0"/>
        <w:rPr>
          <w:noProof w:val="0"/>
        </w:rPr>
      </w:pPr>
      <w:r w:rsidRPr="00F37F7B">
        <w:rPr>
          <w:noProof w:val="0"/>
        </w:rPr>
        <w:t xml:space="preserve">                &lt;xsd:sequence&gt;</w:t>
      </w:r>
    </w:p>
    <w:p w14:paraId="4AF7F143"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4EF6318"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0EB95BB3"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7FF9C8B"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24257B61"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4CFB0DE1" w14:textId="77777777" w:rsidR="0098171B" w:rsidRPr="00F37F7B" w:rsidRDefault="0098171B" w:rsidP="0098171B">
      <w:pPr>
        <w:pStyle w:val="PL"/>
        <w:widowControl w:val="0"/>
        <w:rPr>
          <w:noProof w:val="0"/>
        </w:rPr>
      </w:pPr>
      <w:r w:rsidRPr="00F37F7B">
        <w:rPr>
          <w:noProof w:val="0"/>
        </w:rPr>
        <w:t xml:space="preserve">                &lt;/xsd:sequence&gt;</w:t>
      </w:r>
    </w:p>
    <w:p w14:paraId="5650622E" w14:textId="77777777" w:rsidR="0098171B" w:rsidRPr="00F37F7B" w:rsidRDefault="0098171B" w:rsidP="0098171B">
      <w:pPr>
        <w:pStyle w:val="PL"/>
        <w:widowControl w:val="0"/>
        <w:rPr>
          <w:noProof w:val="0"/>
        </w:rPr>
      </w:pPr>
      <w:r w:rsidRPr="00F37F7B">
        <w:rPr>
          <w:noProof w:val="0"/>
        </w:rPr>
        <w:t xml:space="preserve">            &lt;/xsd:extension&gt;</w:t>
      </w:r>
    </w:p>
    <w:p w14:paraId="64D358B3" w14:textId="77777777" w:rsidR="0098171B" w:rsidRPr="00F37F7B" w:rsidRDefault="0098171B" w:rsidP="0098171B">
      <w:pPr>
        <w:pStyle w:val="PL"/>
        <w:widowControl w:val="0"/>
        <w:rPr>
          <w:noProof w:val="0"/>
        </w:rPr>
      </w:pPr>
      <w:r w:rsidRPr="00F37F7B">
        <w:rPr>
          <w:noProof w:val="0"/>
        </w:rPr>
        <w:t xml:space="preserve">        &lt;/xsd:complexContent&gt;            </w:t>
      </w:r>
    </w:p>
    <w:p w14:paraId="1AFEAAA3" w14:textId="77777777" w:rsidR="0098171B" w:rsidRPr="00F37F7B" w:rsidRDefault="0098171B" w:rsidP="0098171B">
      <w:pPr>
        <w:pStyle w:val="PL"/>
        <w:widowControl w:val="0"/>
        <w:rPr>
          <w:noProof w:val="0"/>
        </w:rPr>
      </w:pPr>
      <w:r w:rsidRPr="00F37F7B">
        <w:rPr>
          <w:noProof w:val="0"/>
        </w:rPr>
        <w:t xml:space="preserve">    &lt;/xsd:complexType&gt;</w:t>
      </w:r>
    </w:p>
    <w:p w14:paraId="36E5005D" w14:textId="77777777" w:rsidR="0098171B" w:rsidRPr="00F37F7B" w:rsidRDefault="0098171B" w:rsidP="0098171B">
      <w:pPr>
        <w:pStyle w:val="PL"/>
        <w:widowControl w:val="0"/>
        <w:rPr>
          <w:noProof w:val="0"/>
        </w:rPr>
      </w:pPr>
      <w:r w:rsidRPr="00F37F7B">
        <w:rPr>
          <w:noProof w:val="0"/>
        </w:rPr>
        <w:t xml:space="preserve">    </w:t>
      </w:r>
    </w:p>
    <w:p w14:paraId="0A4BBEC3" w14:textId="77777777" w:rsidR="0098171B" w:rsidRPr="00F37F7B" w:rsidRDefault="0098171B" w:rsidP="0098171B">
      <w:pPr>
        <w:pStyle w:val="PL"/>
        <w:widowControl w:val="0"/>
        <w:rPr>
          <w:noProof w:val="0"/>
        </w:rPr>
      </w:pPr>
      <w:r w:rsidRPr="00F37F7B">
        <w:rPr>
          <w:noProof w:val="0"/>
        </w:rPr>
        <w:t xml:space="preserve">    &lt;xsd:complexType name="tliPrGetReplyMismatch_m"&gt;</w:t>
      </w:r>
    </w:p>
    <w:p w14:paraId="16E2038D" w14:textId="77777777" w:rsidR="0098171B" w:rsidRPr="00F37F7B" w:rsidRDefault="0098171B" w:rsidP="0098171B">
      <w:pPr>
        <w:pStyle w:val="PL"/>
        <w:widowControl w:val="0"/>
        <w:rPr>
          <w:noProof w:val="0"/>
        </w:rPr>
      </w:pPr>
      <w:r w:rsidRPr="00F37F7B">
        <w:rPr>
          <w:noProof w:val="0"/>
        </w:rPr>
        <w:t xml:space="preserve">        &lt;xsd:complexContent mixed="true"&gt;</w:t>
      </w:r>
    </w:p>
    <w:p w14:paraId="77AF0159" w14:textId="77777777" w:rsidR="0098171B" w:rsidRPr="00F37F7B" w:rsidRDefault="0098171B" w:rsidP="0098171B">
      <w:pPr>
        <w:pStyle w:val="PL"/>
        <w:widowControl w:val="0"/>
        <w:rPr>
          <w:noProof w:val="0"/>
        </w:rPr>
      </w:pPr>
      <w:r w:rsidRPr="00F37F7B">
        <w:rPr>
          <w:noProof w:val="0"/>
        </w:rPr>
        <w:t xml:space="preserve">            &lt;xsd:extension base="Events:Event"&gt;</w:t>
      </w:r>
    </w:p>
    <w:p w14:paraId="0FD3BE54" w14:textId="77777777" w:rsidR="0098171B" w:rsidRPr="00F37F7B" w:rsidRDefault="0098171B" w:rsidP="0098171B">
      <w:pPr>
        <w:pStyle w:val="PL"/>
        <w:widowControl w:val="0"/>
        <w:rPr>
          <w:noProof w:val="0"/>
        </w:rPr>
      </w:pPr>
      <w:r w:rsidRPr="00F37F7B">
        <w:rPr>
          <w:noProof w:val="0"/>
        </w:rPr>
        <w:t xml:space="preserve">                &lt;xsd:sequence&gt;</w:t>
      </w:r>
    </w:p>
    <w:p w14:paraId="49394DE5"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366E1891"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8B14C5E" w14:textId="77777777" w:rsidR="0098171B" w:rsidRPr="00F37F7B" w:rsidRDefault="0098171B" w:rsidP="0098171B">
      <w:pPr>
        <w:pStyle w:val="PL"/>
        <w:widowControl w:val="0"/>
        <w:rPr>
          <w:noProof w:val="0"/>
        </w:rPr>
      </w:pPr>
      <w:r w:rsidRPr="00F37F7B">
        <w:rPr>
          <w:noProof w:val="0"/>
        </w:rPr>
        <w:t xml:space="preserve">                    &lt;xsd:element name="tciPars" type="Types:TciParameterListType"</w:t>
      </w:r>
      <w:r w:rsidRPr="00F37F7B">
        <w:rPr>
          <w:rFonts w:cs="Courier New"/>
          <w:noProof w:val="0"/>
        </w:rPr>
        <w:t xml:space="preserve"> minOccurs="0"</w:t>
      </w:r>
      <w:r w:rsidRPr="00F37F7B">
        <w:rPr>
          <w:noProof w:val="0"/>
        </w:rPr>
        <w:t>/&gt;</w:t>
      </w:r>
    </w:p>
    <w:p w14:paraId="04CB75E3" w14:textId="77777777" w:rsidR="0098171B" w:rsidRPr="00F37F7B" w:rsidRDefault="0098171B" w:rsidP="0098171B">
      <w:pPr>
        <w:pStyle w:val="PL"/>
        <w:widowControl w:val="0"/>
        <w:rPr>
          <w:noProof w:val="0"/>
        </w:rPr>
      </w:pPr>
      <w:r w:rsidRPr="00F37F7B">
        <w:rPr>
          <w:noProof w:val="0"/>
        </w:rPr>
        <w:t xml:space="preserve">                    &lt;xsd:element name="parsTmpl" type="Templates:TciValueTemplate"</w:t>
      </w:r>
      <w:r w:rsidRPr="00F37F7B">
        <w:rPr>
          <w:rFonts w:cs="Courier New"/>
          <w:noProof w:val="0"/>
        </w:rPr>
        <w:t xml:space="preserve"> minOccurs="0"</w:t>
      </w:r>
      <w:r w:rsidRPr="00F37F7B">
        <w:rPr>
          <w:noProof w:val="0"/>
        </w:rPr>
        <w:t>/&gt;</w:t>
      </w:r>
    </w:p>
    <w:p w14:paraId="0C7640BD"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2F9E39C6" w14:textId="77777777" w:rsidR="0098171B" w:rsidRPr="00F37F7B" w:rsidRDefault="0098171B" w:rsidP="0098171B">
      <w:pPr>
        <w:pStyle w:val="PL"/>
        <w:widowControl w:val="0"/>
        <w:rPr>
          <w:noProof w:val="0"/>
        </w:rPr>
      </w:pPr>
      <w:r w:rsidRPr="00F37F7B">
        <w:rPr>
          <w:noProof w:val="0"/>
        </w:rPr>
        <w:t xml:space="preserve">                    &lt;xsd:element name="replTmpl" type="Templates:TciValueTemplate"</w:t>
      </w:r>
      <w:r w:rsidRPr="00F37F7B">
        <w:rPr>
          <w:rFonts w:cs="Courier New"/>
          <w:noProof w:val="0"/>
        </w:rPr>
        <w:t xml:space="preserve"> minOccurs="0"</w:t>
      </w:r>
      <w:r w:rsidRPr="00F37F7B">
        <w:rPr>
          <w:noProof w:val="0"/>
        </w:rPr>
        <w:t>/&gt;</w:t>
      </w:r>
    </w:p>
    <w:p w14:paraId="641B33B9"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p>
    <w:p w14:paraId="029C3566"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3DB940D4" w14:textId="77777777" w:rsidR="0098171B" w:rsidRPr="00F37F7B" w:rsidRDefault="0098171B" w:rsidP="0098171B">
      <w:pPr>
        <w:pStyle w:val="PL"/>
        <w:widowControl w:val="0"/>
        <w:rPr>
          <w:noProof w:val="0"/>
        </w:rPr>
      </w:pPr>
      <w:r w:rsidRPr="00F37F7B">
        <w:rPr>
          <w:noProof w:val="0"/>
        </w:rPr>
        <w:t xml:space="preserve">                    &lt;xsd:element name="addressTmpl" type="Templates:TciValueTemplate" minOccurs="0"/&gt;</w:t>
      </w:r>
    </w:p>
    <w:p w14:paraId="06F8D665" w14:textId="77777777" w:rsidR="0098171B" w:rsidRPr="00F37F7B" w:rsidRDefault="0098171B" w:rsidP="0098171B">
      <w:pPr>
        <w:pStyle w:val="PL"/>
        <w:widowControl w:val="0"/>
        <w:rPr>
          <w:noProof w:val="0"/>
        </w:rPr>
      </w:pPr>
      <w:r w:rsidRPr="00F37F7B">
        <w:rPr>
          <w:noProof w:val="0"/>
        </w:rPr>
        <w:t xml:space="preserve">                &lt;/xsd:sequence&gt;</w:t>
      </w:r>
    </w:p>
    <w:p w14:paraId="13458EDA" w14:textId="77777777" w:rsidR="0098171B" w:rsidRPr="00F37F7B" w:rsidRDefault="0098171B" w:rsidP="0098171B">
      <w:pPr>
        <w:pStyle w:val="PL"/>
        <w:widowControl w:val="0"/>
        <w:rPr>
          <w:noProof w:val="0"/>
        </w:rPr>
      </w:pPr>
      <w:r w:rsidRPr="00F37F7B">
        <w:rPr>
          <w:noProof w:val="0"/>
        </w:rPr>
        <w:t xml:space="preserve">            &lt;/xsd:extension&gt;</w:t>
      </w:r>
    </w:p>
    <w:p w14:paraId="6E85F079" w14:textId="77777777" w:rsidR="0098171B" w:rsidRPr="00F37F7B" w:rsidRDefault="0098171B" w:rsidP="0098171B">
      <w:pPr>
        <w:pStyle w:val="PL"/>
        <w:widowControl w:val="0"/>
        <w:rPr>
          <w:noProof w:val="0"/>
        </w:rPr>
      </w:pPr>
      <w:r w:rsidRPr="00F37F7B">
        <w:rPr>
          <w:noProof w:val="0"/>
        </w:rPr>
        <w:t xml:space="preserve">        &lt;/xsd:complexContent&gt;            </w:t>
      </w:r>
    </w:p>
    <w:p w14:paraId="23674367" w14:textId="77777777" w:rsidR="0098171B" w:rsidRPr="00F37F7B" w:rsidRDefault="0098171B" w:rsidP="0098171B">
      <w:pPr>
        <w:pStyle w:val="PL"/>
        <w:widowControl w:val="0"/>
        <w:rPr>
          <w:noProof w:val="0"/>
        </w:rPr>
      </w:pPr>
      <w:r w:rsidRPr="00F37F7B">
        <w:rPr>
          <w:noProof w:val="0"/>
        </w:rPr>
        <w:t xml:space="preserve">    &lt;/xsd:complexType&gt;</w:t>
      </w:r>
    </w:p>
    <w:p w14:paraId="4B917A31" w14:textId="77777777" w:rsidR="0098171B" w:rsidRPr="00F37F7B" w:rsidRDefault="0098171B" w:rsidP="0098171B">
      <w:pPr>
        <w:pStyle w:val="PL"/>
        <w:widowControl w:val="0"/>
        <w:rPr>
          <w:noProof w:val="0"/>
        </w:rPr>
      </w:pPr>
      <w:r w:rsidRPr="00F37F7B">
        <w:rPr>
          <w:noProof w:val="0"/>
        </w:rPr>
        <w:t xml:space="preserve">    </w:t>
      </w:r>
    </w:p>
    <w:p w14:paraId="27099759" w14:textId="77777777" w:rsidR="0098171B" w:rsidRPr="00F37F7B" w:rsidRDefault="0098171B" w:rsidP="0098171B">
      <w:pPr>
        <w:pStyle w:val="PL"/>
        <w:widowControl w:val="0"/>
        <w:rPr>
          <w:noProof w:val="0"/>
        </w:rPr>
      </w:pPr>
      <w:r w:rsidRPr="00F37F7B">
        <w:rPr>
          <w:noProof w:val="0"/>
        </w:rPr>
        <w:t xml:space="preserve">    &lt;xsd:complexType name="tliPrGetReplyMismatch_c"&gt;</w:t>
      </w:r>
    </w:p>
    <w:p w14:paraId="35FFFA3D" w14:textId="77777777" w:rsidR="0098171B" w:rsidRPr="00F37F7B" w:rsidRDefault="0098171B" w:rsidP="0098171B">
      <w:pPr>
        <w:pStyle w:val="PL"/>
        <w:widowControl w:val="0"/>
        <w:rPr>
          <w:noProof w:val="0"/>
        </w:rPr>
      </w:pPr>
      <w:r w:rsidRPr="00F37F7B">
        <w:rPr>
          <w:noProof w:val="0"/>
        </w:rPr>
        <w:t xml:space="preserve">        &lt;xsd:complexContent mixed="true"&gt;</w:t>
      </w:r>
    </w:p>
    <w:p w14:paraId="382FC5E2" w14:textId="77777777" w:rsidR="0098171B" w:rsidRPr="00F37F7B" w:rsidRDefault="0098171B" w:rsidP="0098171B">
      <w:pPr>
        <w:pStyle w:val="PL"/>
        <w:widowControl w:val="0"/>
        <w:rPr>
          <w:noProof w:val="0"/>
        </w:rPr>
      </w:pPr>
      <w:r w:rsidRPr="00F37F7B">
        <w:rPr>
          <w:noProof w:val="0"/>
        </w:rPr>
        <w:t xml:space="preserve">            &lt;xsd:extension base="Events:Event"&gt;</w:t>
      </w:r>
    </w:p>
    <w:p w14:paraId="1BC75322" w14:textId="77777777" w:rsidR="0098171B" w:rsidRPr="00F37F7B" w:rsidRDefault="0098171B" w:rsidP="0098171B">
      <w:pPr>
        <w:pStyle w:val="PL"/>
        <w:widowControl w:val="0"/>
        <w:rPr>
          <w:noProof w:val="0"/>
        </w:rPr>
      </w:pPr>
      <w:r w:rsidRPr="00F37F7B">
        <w:rPr>
          <w:noProof w:val="0"/>
        </w:rPr>
        <w:t xml:space="preserve">                &lt;xsd:sequence&gt;</w:t>
      </w:r>
    </w:p>
    <w:p w14:paraId="48CD05A2"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7C5E0039"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D3B8BE2"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30723CA3" w14:textId="77777777" w:rsidR="0098171B" w:rsidRPr="00F37F7B" w:rsidRDefault="0098171B" w:rsidP="0098171B">
      <w:pPr>
        <w:pStyle w:val="PL"/>
        <w:widowControl w:val="0"/>
        <w:rPr>
          <w:noProof w:val="0"/>
        </w:rPr>
      </w:pPr>
      <w:r w:rsidRPr="00F37F7B">
        <w:rPr>
          <w:noProof w:val="0"/>
        </w:rPr>
        <w:t xml:space="preserve">                    &lt;xsd:element name="parsTmpl" type="Templates:TciValueTemplate"</w:t>
      </w:r>
      <w:r w:rsidRPr="00F37F7B">
        <w:rPr>
          <w:rFonts w:cs="Courier New"/>
          <w:noProof w:val="0"/>
        </w:rPr>
        <w:t xml:space="preserve"> minOccurs="0"</w:t>
      </w:r>
      <w:r w:rsidRPr="00F37F7B">
        <w:rPr>
          <w:noProof w:val="0"/>
        </w:rPr>
        <w:t>/&gt;</w:t>
      </w:r>
    </w:p>
    <w:p w14:paraId="298D0365"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21C80CCA" w14:textId="77777777" w:rsidR="0098171B" w:rsidRPr="00F37F7B" w:rsidRDefault="0098171B" w:rsidP="0098171B">
      <w:pPr>
        <w:pStyle w:val="PL"/>
        <w:widowControl w:val="0"/>
        <w:rPr>
          <w:noProof w:val="0"/>
        </w:rPr>
      </w:pPr>
      <w:r w:rsidRPr="00F37F7B">
        <w:rPr>
          <w:noProof w:val="0"/>
        </w:rPr>
        <w:t xml:space="preserve">                    &lt;xsd:element name="replTmpl" type="Templates:TciValueTemplate"</w:t>
      </w:r>
      <w:r w:rsidRPr="00F37F7B">
        <w:rPr>
          <w:rFonts w:cs="Courier New"/>
          <w:noProof w:val="0"/>
        </w:rPr>
        <w:t xml:space="preserve"> minOccurs="0"</w:t>
      </w:r>
      <w:r w:rsidRPr="00F37F7B">
        <w:rPr>
          <w:noProof w:val="0"/>
        </w:rPr>
        <w:t>/&gt;</w:t>
      </w:r>
    </w:p>
    <w:p w14:paraId="129F65B8"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p>
    <w:p w14:paraId="080E1080"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1E9BAB03" w14:textId="77777777" w:rsidR="0098171B" w:rsidRPr="00F37F7B" w:rsidRDefault="0098171B" w:rsidP="0098171B">
      <w:pPr>
        <w:pStyle w:val="PL"/>
        <w:widowControl w:val="0"/>
        <w:rPr>
          <w:noProof w:val="0"/>
        </w:rPr>
      </w:pPr>
      <w:r w:rsidRPr="00F37F7B">
        <w:rPr>
          <w:noProof w:val="0"/>
        </w:rPr>
        <w:t xml:space="preserve">                    &lt;xsd:element name="fromTmpl" type="Templates:TciNonValueTemplate" minOccurs="0"/&gt;</w:t>
      </w:r>
    </w:p>
    <w:p w14:paraId="54FC4185" w14:textId="77777777" w:rsidR="0098171B" w:rsidRPr="00F37F7B" w:rsidRDefault="0098171B" w:rsidP="0098171B">
      <w:pPr>
        <w:pStyle w:val="PL"/>
        <w:widowControl w:val="0"/>
        <w:rPr>
          <w:noProof w:val="0"/>
        </w:rPr>
      </w:pPr>
      <w:r w:rsidRPr="00F37F7B">
        <w:rPr>
          <w:noProof w:val="0"/>
        </w:rPr>
        <w:t xml:space="preserve">                &lt;/xsd:sequence&gt;</w:t>
      </w:r>
    </w:p>
    <w:p w14:paraId="6C6A6454" w14:textId="77777777" w:rsidR="0098171B" w:rsidRPr="00F37F7B" w:rsidRDefault="0098171B" w:rsidP="0098171B">
      <w:pPr>
        <w:pStyle w:val="PL"/>
        <w:widowControl w:val="0"/>
        <w:rPr>
          <w:noProof w:val="0"/>
        </w:rPr>
      </w:pPr>
      <w:r w:rsidRPr="00F37F7B">
        <w:rPr>
          <w:noProof w:val="0"/>
        </w:rPr>
        <w:t xml:space="preserve">            &lt;/xsd:extension&gt;</w:t>
      </w:r>
    </w:p>
    <w:p w14:paraId="4897E2A0" w14:textId="77777777" w:rsidR="0098171B" w:rsidRPr="00F37F7B" w:rsidRDefault="0098171B" w:rsidP="0098171B">
      <w:pPr>
        <w:pStyle w:val="PL"/>
        <w:widowControl w:val="0"/>
        <w:rPr>
          <w:noProof w:val="0"/>
        </w:rPr>
      </w:pPr>
      <w:r w:rsidRPr="00F37F7B">
        <w:rPr>
          <w:noProof w:val="0"/>
        </w:rPr>
        <w:lastRenderedPageBreak/>
        <w:t xml:space="preserve">        &lt;/xsd:complexContent&gt;            </w:t>
      </w:r>
    </w:p>
    <w:p w14:paraId="05DDF490" w14:textId="77777777" w:rsidR="0098171B" w:rsidRPr="00F37F7B" w:rsidRDefault="0098171B" w:rsidP="0098171B">
      <w:pPr>
        <w:pStyle w:val="PL"/>
        <w:widowControl w:val="0"/>
        <w:rPr>
          <w:noProof w:val="0"/>
        </w:rPr>
      </w:pPr>
      <w:r w:rsidRPr="00F37F7B">
        <w:rPr>
          <w:noProof w:val="0"/>
        </w:rPr>
        <w:t xml:space="preserve">    &lt;/xsd:complexType&gt;</w:t>
      </w:r>
    </w:p>
    <w:p w14:paraId="2EFBE306" w14:textId="77777777" w:rsidR="0098171B" w:rsidRPr="00F37F7B" w:rsidRDefault="0098171B" w:rsidP="0098171B">
      <w:pPr>
        <w:pStyle w:val="PL"/>
        <w:widowControl w:val="0"/>
        <w:rPr>
          <w:noProof w:val="0"/>
        </w:rPr>
      </w:pPr>
      <w:r w:rsidRPr="00F37F7B">
        <w:rPr>
          <w:noProof w:val="0"/>
        </w:rPr>
        <w:t xml:space="preserve">    </w:t>
      </w:r>
    </w:p>
    <w:p w14:paraId="10412530" w14:textId="77777777" w:rsidR="0098171B" w:rsidRPr="00F37F7B" w:rsidRDefault="0098171B" w:rsidP="0098171B">
      <w:pPr>
        <w:pStyle w:val="PL"/>
        <w:widowControl w:val="0"/>
        <w:rPr>
          <w:noProof w:val="0"/>
        </w:rPr>
      </w:pPr>
      <w:r w:rsidRPr="00F37F7B">
        <w:rPr>
          <w:noProof w:val="0"/>
        </w:rPr>
        <w:t xml:space="preserve">    &lt;xsd:complexType name="tliPrGetReply_m"&gt;</w:t>
      </w:r>
    </w:p>
    <w:p w14:paraId="2E3C6B45" w14:textId="77777777" w:rsidR="0098171B" w:rsidRPr="00F37F7B" w:rsidRDefault="0098171B" w:rsidP="0098171B">
      <w:pPr>
        <w:pStyle w:val="PL"/>
        <w:widowControl w:val="0"/>
        <w:rPr>
          <w:noProof w:val="0"/>
        </w:rPr>
      </w:pPr>
      <w:r w:rsidRPr="00F37F7B">
        <w:rPr>
          <w:noProof w:val="0"/>
        </w:rPr>
        <w:t xml:space="preserve">        &lt;xsd:complexContent mixed="true"&gt;</w:t>
      </w:r>
    </w:p>
    <w:p w14:paraId="5EEBFED2" w14:textId="77777777" w:rsidR="0098171B" w:rsidRPr="00F37F7B" w:rsidRDefault="0098171B" w:rsidP="0098171B">
      <w:pPr>
        <w:pStyle w:val="PL"/>
        <w:widowControl w:val="0"/>
        <w:rPr>
          <w:noProof w:val="0"/>
        </w:rPr>
      </w:pPr>
      <w:r w:rsidRPr="00F37F7B">
        <w:rPr>
          <w:noProof w:val="0"/>
        </w:rPr>
        <w:t xml:space="preserve">            &lt;xsd:extension base="Events:Event"&gt;</w:t>
      </w:r>
    </w:p>
    <w:p w14:paraId="1E9BA671" w14:textId="77777777" w:rsidR="0098171B" w:rsidRPr="00F37F7B" w:rsidRDefault="0098171B" w:rsidP="0098171B">
      <w:pPr>
        <w:pStyle w:val="PL"/>
        <w:widowControl w:val="0"/>
        <w:rPr>
          <w:noProof w:val="0"/>
        </w:rPr>
      </w:pPr>
      <w:r w:rsidRPr="00F37F7B">
        <w:rPr>
          <w:noProof w:val="0"/>
        </w:rPr>
        <w:t xml:space="preserve">                &lt;xsd:sequence&gt;</w:t>
      </w:r>
    </w:p>
    <w:p w14:paraId="544D02F5"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9775CE7"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6333D2F9" w14:textId="77777777" w:rsidR="0098171B" w:rsidRPr="00F37F7B" w:rsidRDefault="0098171B" w:rsidP="0098171B">
      <w:pPr>
        <w:pStyle w:val="PL"/>
        <w:widowControl w:val="0"/>
        <w:rPr>
          <w:noProof w:val="0"/>
        </w:rPr>
      </w:pPr>
      <w:r w:rsidRPr="00F37F7B">
        <w:rPr>
          <w:noProof w:val="0"/>
        </w:rPr>
        <w:t xml:space="preserve">                    &lt;xsd:element name="tciPars" type="Types:TciParameterListType"</w:t>
      </w:r>
      <w:r w:rsidRPr="00F37F7B">
        <w:rPr>
          <w:rFonts w:cs="Courier New"/>
          <w:noProof w:val="0"/>
        </w:rPr>
        <w:t xml:space="preserve"> minOccurs="0"</w:t>
      </w:r>
      <w:r w:rsidRPr="00F37F7B">
        <w:rPr>
          <w:noProof w:val="0"/>
        </w:rPr>
        <w:t>/&gt;</w:t>
      </w:r>
    </w:p>
    <w:p w14:paraId="5631781E" w14:textId="77777777" w:rsidR="0098171B" w:rsidRPr="00F37F7B" w:rsidRDefault="0098171B" w:rsidP="0098171B">
      <w:pPr>
        <w:pStyle w:val="PL"/>
        <w:widowControl w:val="0"/>
        <w:rPr>
          <w:noProof w:val="0"/>
        </w:rPr>
      </w:pPr>
      <w:r w:rsidRPr="00F37F7B">
        <w:rPr>
          <w:noProof w:val="0"/>
        </w:rPr>
        <w:t xml:space="preserve">                    &lt;xsd:element name="parsTmpl" type="Templates:TciValueTemplate"</w:t>
      </w:r>
      <w:r w:rsidRPr="00F37F7B">
        <w:rPr>
          <w:rFonts w:cs="Courier New"/>
          <w:noProof w:val="0"/>
        </w:rPr>
        <w:t xml:space="preserve"> minOccurs="0"</w:t>
      </w:r>
      <w:r w:rsidRPr="00F37F7B">
        <w:rPr>
          <w:noProof w:val="0"/>
        </w:rPr>
        <w:t>/&gt;</w:t>
      </w:r>
    </w:p>
    <w:p w14:paraId="42D9F2B0"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3E4010F8" w14:textId="77777777" w:rsidR="0098171B" w:rsidRPr="00F37F7B" w:rsidRDefault="0098171B" w:rsidP="0098171B">
      <w:pPr>
        <w:pStyle w:val="PL"/>
        <w:widowControl w:val="0"/>
        <w:rPr>
          <w:noProof w:val="0"/>
        </w:rPr>
      </w:pPr>
      <w:r w:rsidRPr="00F37F7B">
        <w:rPr>
          <w:noProof w:val="0"/>
        </w:rPr>
        <w:t xml:space="preserve">                    &lt;xsd:element name="replTmpl" type="Templates:TciValueTemplate"</w:t>
      </w:r>
      <w:r w:rsidRPr="00F37F7B">
        <w:rPr>
          <w:rFonts w:cs="Courier New"/>
          <w:noProof w:val="0"/>
        </w:rPr>
        <w:t xml:space="preserve"> minOccurs="0"</w:t>
      </w:r>
      <w:r w:rsidRPr="00F37F7B">
        <w:rPr>
          <w:noProof w:val="0"/>
        </w:rPr>
        <w:t>/&gt;</w:t>
      </w:r>
    </w:p>
    <w:p w14:paraId="3AD7DB6D"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0609BC91" w14:textId="77777777" w:rsidR="0098171B" w:rsidRPr="00F37F7B" w:rsidRDefault="0098171B" w:rsidP="0098171B">
      <w:pPr>
        <w:pStyle w:val="PL"/>
        <w:widowControl w:val="0"/>
        <w:rPr>
          <w:noProof w:val="0"/>
        </w:rPr>
      </w:pPr>
      <w:r w:rsidRPr="00F37F7B">
        <w:rPr>
          <w:noProof w:val="0"/>
        </w:rPr>
        <w:t xml:space="preserve">                    &lt;xsd:element name="addressTmpl" type="Templates:TciValueTemplate" minOccurs="0"/&gt;</w:t>
      </w:r>
    </w:p>
    <w:p w14:paraId="3E93C398" w14:textId="77777777" w:rsidR="0098171B" w:rsidRPr="00F37F7B" w:rsidRDefault="0098171B" w:rsidP="0098171B">
      <w:pPr>
        <w:pStyle w:val="PL"/>
        <w:widowControl w:val="0"/>
        <w:rPr>
          <w:noProof w:val="0"/>
        </w:rPr>
      </w:pPr>
      <w:r w:rsidRPr="00F37F7B">
        <w:rPr>
          <w:noProof w:val="0"/>
        </w:rPr>
        <w:t xml:space="preserve">                &lt;/xsd:sequence&gt;</w:t>
      </w:r>
    </w:p>
    <w:p w14:paraId="45C36B8B" w14:textId="77777777" w:rsidR="0098171B" w:rsidRPr="00F37F7B" w:rsidRDefault="0098171B" w:rsidP="0098171B">
      <w:pPr>
        <w:pStyle w:val="PL"/>
        <w:widowControl w:val="0"/>
        <w:rPr>
          <w:noProof w:val="0"/>
        </w:rPr>
      </w:pPr>
      <w:r w:rsidRPr="00F37F7B">
        <w:rPr>
          <w:noProof w:val="0"/>
        </w:rPr>
        <w:t xml:space="preserve">            &lt;/xsd:extension&gt;</w:t>
      </w:r>
    </w:p>
    <w:p w14:paraId="75019EB7" w14:textId="77777777" w:rsidR="0098171B" w:rsidRPr="00F37F7B" w:rsidRDefault="0098171B" w:rsidP="0098171B">
      <w:pPr>
        <w:pStyle w:val="PL"/>
        <w:widowControl w:val="0"/>
        <w:rPr>
          <w:noProof w:val="0"/>
        </w:rPr>
      </w:pPr>
      <w:r w:rsidRPr="00F37F7B">
        <w:rPr>
          <w:noProof w:val="0"/>
        </w:rPr>
        <w:t xml:space="preserve">        &lt;/xsd:complexContent&gt;            </w:t>
      </w:r>
    </w:p>
    <w:p w14:paraId="5A32CFE9" w14:textId="77777777" w:rsidR="0098171B" w:rsidRPr="00F37F7B" w:rsidRDefault="0098171B" w:rsidP="0098171B">
      <w:pPr>
        <w:pStyle w:val="PL"/>
        <w:widowControl w:val="0"/>
        <w:rPr>
          <w:noProof w:val="0"/>
        </w:rPr>
      </w:pPr>
      <w:r w:rsidRPr="00F37F7B">
        <w:rPr>
          <w:noProof w:val="0"/>
        </w:rPr>
        <w:t xml:space="preserve">    &lt;/xsd:complexType&gt;</w:t>
      </w:r>
    </w:p>
    <w:p w14:paraId="6A5EFA2E" w14:textId="77777777" w:rsidR="0098171B" w:rsidRPr="00F37F7B" w:rsidRDefault="0098171B" w:rsidP="0098171B">
      <w:pPr>
        <w:pStyle w:val="PL"/>
        <w:widowControl w:val="0"/>
        <w:rPr>
          <w:noProof w:val="0"/>
        </w:rPr>
      </w:pPr>
      <w:r w:rsidRPr="00F37F7B">
        <w:rPr>
          <w:noProof w:val="0"/>
        </w:rPr>
        <w:t xml:space="preserve">    </w:t>
      </w:r>
    </w:p>
    <w:p w14:paraId="58B09D10" w14:textId="77777777" w:rsidR="0098171B" w:rsidRPr="00F37F7B" w:rsidRDefault="0098171B" w:rsidP="0098171B">
      <w:pPr>
        <w:pStyle w:val="PL"/>
        <w:widowControl w:val="0"/>
        <w:rPr>
          <w:noProof w:val="0"/>
        </w:rPr>
      </w:pPr>
      <w:r w:rsidRPr="00F37F7B">
        <w:rPr>
          <w:noProof w:val="0"/>
        </w:rPr>
        <w:t xml:space="preserve">    &lt;xsd:complexType name="tliPrGetReply_c"&gt;</w:t>
      </w:r>
    </w:p>
    <w:p w14:paraId="0A864D4D" w14:textId="77777777" w:rsidR="0098171B" w:rsidRPr="00F37F7B" w:rsidRDefault="0098171B" w:rsidP="0098171B">
      <w:pPr>
        <w:pStyle w:val="PL"/>
        <w:widowControl w:val="0"/>
        <w:rPr>
          <w:noProof w:val="0"/>
        </w:rPr>
      </w:pPr>
      <w:r w:rsidRPr="00F37F7B">
        <w:rPr>
          <w:noProof w:val="0"/>
        </w:rPr>
        <w:t xml:space="preserve">        &lt;xsd:complexContent mixed="true"&gt;</w:t>
      </w:r>
    </w:p>
    <w:p w14:paraId="5D503852" w14:textId="77777777" w:rsidR="0098171B" w:rsidRPr="00F37F7B" w:rsidRDefault="0098171B" w:rsidP="0098171B">
      <w:pPr>
        <w:pStyle w:val="PL"/>
        <w:widowControl w:val="0"/>
        <w:rPr>
          <w:noProof w:val="0"/>
        </w:rPr>
      </w:pPr>
      <w:r w:rsidRPr="00F37F7B">
        <w:rPr>
          <w:noProof w:val="0"/>
        </w:rPr>
        <w:t xml:space="preserve">            &lt;xsd:extension base="Events:Event"&gt;</w:t>
      </w:r>
    </w:p>
    <w:p w14:paraId="698D8837" w14:textId="77777777" w:rsidR="0098171B" w:rsidRPr="00F37F7B" w:rsidRDefault="0098171B" w:rsidP="0098171B">
      <w:pPr>
        <w:pStyle w:val="PL"/>
        <w:widowControl w:val="0"/>
        <w:rPr>
          <w:noProof w:val="0"/>
        </w:rPr>
      </w:pPr>
      <w:r w:rsidRPr="00F37F7B">
        <w:rPr>
          <w:noProof w:val="0"/>
        </w:rPr>
        <w:t xml:space="preserve">                &lt;xsd:sequence&gt;</w:t>
      </w:r>
    </w:p>
    <w:p w14:paraId="75AF8B6E"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A84F8EA"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0A4E0FE3"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6FC43A00" w14:textId="77777777" w:rsidR="0098171B" w:rsidRPr="00F37F7B" w:rsidRDefault="0098171B" w:rsidP="0098171B">
      <w:pPr>
        <w:pStyle w:val="PL"/>
        <w:widowControl w:val="0"/>
        <w:rPr>
          <w:noProof w:val="0"/>
        </w:rPr>
      </w:pPr>
      <w:r w:rsidRPr="00F37F7B">
        <w:rPr>
          <w:noProof w:val="0"/>
        </w:rPr>
        <w:t xml:space="preserve">                    &lt;xsd:element name="parsTmpl" type="Templates:TciValueTemplate"</w:t>
      </w:r>
      <w:r w:rsidRPr="00F37F7B">
        <w:rPr>
          <w:rFonts w:cs="Courier New"/>
          <w:noProof w:val="0"/>
        </w:rPr>
        <w:t xml:space="preserve"> minOccurs="0"</w:t>
      </w:r>
      <w:r w:rsidRPr="00F37F7B">
        <w:rPr>
          <w:noProof w:val="0"/>
        </w:rPr>
        <w:t>/&gt;</w:t>
      </w:r>
    </w:p>
    <w:p w14:paraId="55F1F73A"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3EA65532" w14:textId="77777777" w:rsidR="0098171B" w:rsidRPr="00F37F7B" w:rsidRDefault="0098171B" w:rsidP="0098171B">
      <w:pPr>
        <w:pStyle w:val="PL"/>
        <w:widowControl w:val="0"/>
        <w:rPr>
          <w:noProof w:val="0"/>
        </w:rPr>
      </w:pPr>
      <w:r w:rsidRPr="00F37F7B">
        <w:rPr>
          <w:noProof w:val="0"/>
        </w:rPr>
        <w:t xml:space="preserve">                    &lt;xsd:element name="replTmpl" type="Templates:TciValueTemplate"</w:t>
      </w:r>
      <w:r w:rsidRPr="00F37F7B">
        <w:rPr>
          <w:rFonts w:cs="Courier New"/>
          <w:noProof w:val="0"/>
        </w:rPr>
        <w:t xml:space="preserve"> minOccurs="0"</w:t>
      </w:r>
      <w:r w:rsidRPr="00F37F7B">
        <w:rPr>
          <w:noProof w:val="0"/>
        </w:rPr>
        <w:t>/&gt;</w:t>
      </w:r>
    </w:p>
    <w:p w14:paraId="0E1F32F0"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5DF1D782" w14:textId="77777777" w:rsidR="0098171B" w:rsidRPr="00F37F7B" w:rsidRDefault="0098171B" w:rsidP="0098171B">
      <w:pPr>
        <w:pStyle w:val="PL"/>
        <w:widowControl w:val="0"/>
        <w:rPr>
          <w:noProof w:val="0"/>
        </w:rPr>
      </w:pPr>
      <w:r w:rsidRPr="00F37F7B">
        <w:rPr>
          <w:noProof w:val="0"/>
        </w:rPr>
        <w:t xml:space="preserve">                    &lt;xsd:element name="fromTmpl" type="Templates:TciNonValueTemplate" minOccurs="0"/&gt;</w:t>
      </w:r>
    </w:p>
    <w:p w14:paraId="21E58A84" w14:textId="77777777" w:rsidR="0098171B" w:rsidRPr="00F37F7B" w:rsidRDefault="0098171B" w:rsidP="0098171B">
      <w:pPr>
        <w:pStyle w:val="PL"/>
        <w:widowControl w:val="0"/>
        <w:rPr>
          <w:noProof w:val="0"/>
        </w:rPr>
      </w:pPr>
      <w:r w:rsidRPr="00F37F7B">
        <w:rPr>
          <w:noProof w:val="0"/>
        </w:rPr>
        <w:t xml:space="preserve">                &lt;/xsd:sequence&gt;</w:t>
      </w:r>
    </w:p>
    <w:p w14:paraId="7DFFC031" w14:textId="77777777" w:rsidR="0098171B" w:rsidRPr="00F37F7B" w:rsidRDefault="0098171B" w:rsidP="0098171B">
      <w:pPr>
        <w:pStyle w:val="PL"/>
        <w:widowControl w:val="0"/>
        <w:rPr>
          <w:noProof w:val="0"/>
        </w:rPr>
      </w:pPr>
      <w:r w:rsidRPr="00F37F7B">
        <w:rPr>
          <w:noProof w:val="0"/>
        </w:rPr>
        <w:t xml:space="preserve">            &lt;/xsd:extension&gt;</w:t>
      </w:r>
    </w:p>
    <w:p w14:paraId="577D1AA0" w14:textId="77777777" w:rsidR="0098171B" w:rsidRPr="00F37F7B" w:rsidRDefault="0098171B" w:rsidP="0098171B">
      <w:pPr>
        <w:pStyle w:val="PL"/>
        <w:widowControl w:val="0"/>
        <w:rPr>
          <w:noProof w:val="0"/>
        </w:rPr>
      </w:pPr>
      <w:r w:rsidRPr="00F37F7B">
        <w:rPr>
          <w:noProof w:val="0"/>
        </w:rPr>
        <w:t xml:space="preserve">        &lt;/xsd:complexContent&gt;            </w:t>
      </w:r>
    </w:p>
    <w:p w14:paraId="75734BA8" w14:textId="77777777" w:rsidR="0098171B" w:rsidRPr="00F37F7B" w:rsidRDefault="0098171B" w:rsidP="0098171B">
      <w:pPr>
        <w:pStyle w:val="PL"/>
        <w:widowControl w:val="0"/>
        <w:rPr>
          <w:noProof w:val="0"/>
        </w:rPr>
      </w:pPr>
      <w:r w:rsidRPr="00F37F7B">
        <w:rPr>
          <w:noProof w:val="0"/>
        </w:rPr>
        <w:t xml:space="preserve">    &lt;/xsd:complexType&gt;</w:t>
      </w:r>
    </w:p>
    <w:p w14:paraId="632A5C92" w14:textId="77777777" w:rsidR="0098171B" w:rsidRPr="00F37F7B" w:rsidRDefault="0098171B" w:rsidP="0098171B">
      <w:pPr>
        <w:pStyle w:val="PL"/>
        <w:widowControl w:val="0"/>
        <w:rPr>
          <w:noProof w:val="0"/>
        </w:rPr>
      </w:pPr>
      <w:r w:rsidRPr="00F37F7B">
        <w:rPr>
          <w:noProof w:val="0"/>
        </w:rPr>
        <w:t xml:space="preserve">    </w:t>
      </w:r>
    </w:p>
    <w:p w14:paraId="6B2E46A5" w14:textId="77777777" w:rsidR="0098171B" w:rsidRPr="00F37F7B" w:rsidRDefault="0098171B" w:rsidP="0098171B">
      <w:pPr>
        <w:pStyle w:val="PL"/>
        <w:widowControl w:val="0"/>
        <w:rPr>
          <w:noProof w:val="0"/>
        </w:rPr>
      </w:pPr>
      <w:r w:rsidRPr="00F37F7B">
        <w:rPr>
          <w:noProof w:val="0"/>
        </w:rPr>
        <w:t xml:space="preserve">    &lt;xsd:complexType name="tliPrRaise_m"&gt;</w:t>
      </w:r>
    </w:p>
    <w:p w14:paraId="69592093" w14:textId="77777777" w:rsidR="0098171B" w:rsidRPr="00F37F7B" w:rsidRDefault="0098171B" w:rsidP="0098171B">
      <w:pPr>
        <w:pStyle w:val="PL"/>
        <w:widowControl w:val="0"/>
        <w:rPr>
          <w:noProof w:val="0"/>
        </w:rPr>
      </w:pPr>
      <w:r w:rsidRPr="00F37F7B">
        <w:rPr>
          <w:noProof w:val="0"/>
        </w:rPr>
        <w:t xml:space="preserve">        &lt;xsd:complexContent mixed="true"&gt;</w:t>
      </w:r>
    </w:p>
    <w:p w14:paraId="1B439254" w14:textId="77777777" w:rsidR="0098171B" w:rsidRPr="00F37F7B" w:rsidRDefault="0098171B" w:rsidP="0098171B">
      <w:pPr>
        <w:pStyle w:val="PL"/>
        <w:widowControl w:val="0"/>
        <w:rPr>
          <w:noProof w:val="0"/>
        </w:rPr>
      </w:pPr>
      <w:r w:rsidRPr="00F37F7B">
        <w:rPr>
          <w:noProof w:val="0"/>
        </w:rPr>
        <w:t xml:space="preserve">            &lt;xsd:extension base="Events:Event"&gt;</w:t>
      </w:r>
    </w:p>
    <w:p w14:paraId="0A515BB6" w14:textId="77777777" w:rsidR="0098171B" w:rsidRPr="00F37F7B" w:rsidRDefault="0098171B" w:rsidP="0098171B">
      <w:pPr>
        <w:pStyle w:val="PL"/>
        <w:widowControl w:val="0"/>
        <w:rPr>
          <w:noProof w:val="0"/>
        </w:rPr>
      </w:pPr>
      <w:r w:rsidRPr="00F37F7B">
        <w:rPr>
          <w:noProof w:val="0"/>
        </w:rPr>
        <w:t xml:space="preserve">                &lt;xsd:sequence&gt;</w:t>
      </w:r>
    </w:p>
    <w:p w14:paraId="6E381B9F"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7988A00A"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09709473"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EFBBA26" w14:textId="77777777" w:rsidR="0098171B" w:rsidRPr="00F37F7B" w:rsidRDefault="0098171B" w:rsidP="0098171B">
      <w:pPr>
        <w:pStyle w:val="PL"/>
        <w:widowControl w:val="0"/>
        <w:rPr>
          <w:noProof w:val="0"/>
        </w:rPr>
      </w:pPr>
      <w:r w:rsidRPr="00F37F7B">
        <w:rPr>
          <w:noProof w:val="0"/>
        </w:rPr>
        <w:t xml:space="preserve">                    &lt;xsd:element name="tciPars" type="Types:TciParameterListType"</w:t>
      </w:r>
      <w:r w:rsidRPr="00F37F7B">
        <w:rPr>
          <w:rFonts w:cs="Courier New"/>
          <w:noProof w:val="0"/>
        </w:rPr>
        <w:t xml:space="preserve"> minOccurs="0"</w:t>
      </w:r>
      <w:r w:rsidRPr="00F37F7B">
        <w:rPr>
          <w:noProof w:val="0"/>
        </w:rPr>
        <w:t>/&gt;</w:t>
      </w:r>
    </w:p>
    <w:p w14:paraId="5A210A63"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409855DA"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2F225687" w14:textId="77777777" w:rsidR="0098171B" w:rsidRPr="00F37F7B" w:rsidRDefault="0098171B" w:rsidP="0098171B">
      <w:pPr>
        <w:pStyle w:val="PL"/>
        <w:widowControl w:val="0"/>
        <w:rPr>
          <w:noProof w:val="0"/>
        </w:rPr>
      </w:pPr>
      <w:r w:rsidRPr="00F37F7B">
        <w:rPr>
          <w:noProof w:val="0"/>
        </w:rPr>
        <w:t xml:space="preserve">                    &lt;xsd:choice&gt;</w:t>
      </w:r>
    </w:p>
    <w:p w14:paraId="535E33B6"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5FF2AF92" w14:textId="77777777" w:rsidR="0098171B" w:rsidRPr="00F37F7B" w:rsidRDefault="0098171B" w:rsidP="0098171B">
      <w:pPr>
        <w:pStyle w:val="PL"/>
        <w:widowControl w:val="0"/>
        <w:rPr>
          <w:noProof w:val="0"/>
        </w:rPr>
      </w:pPr>
      <w:r w:rsidRPr="00F37F7B">
        <w:rPr>
          <w:noProof w:val="0"/>
        </w:rPr>
        <w:t xml:space="preserve">                        &lt;xsd:sequence&gt;</w:t>
      </w:r>
    </w:p>
    <w:p w14:paraId="7C4667CD" w14:textId="77777777" w:rsidR="0098171B" w:rsidRPr="00F37F7B" w:rsidRDefault="0098171B" w:rsidP="0098171B">
      <w:pPr>
        <w:pStyle w:val="PL"/>
        <w:widowControl w:val="0"/>
        <w:rPr>
          <w:noProof w:val="0"/>
        </w:rPr>
      </w:pPr>
      <w:r w:rsidRPr="00F37F7B">
        <w:rPr>
          <w:noProof w:val="0"/>
        </w:rPr>
        <w:t xml:space="preserve">                            &lt;xsd:element name="exc" type="Types:TriExceptionType" minOccurs="0"/&gt;</w:t>
      </w:r>
    </w:p>
    <w:p w14:paraId="340915AA" w14:textId="77777777" w:rsidR="0098171B" w:rsidRPr="00F37F7B" w:rsidRDefault="0098171B" w:rsidP="0098171B">
      <w:pPr>
        <w:pStyle w:val="PL"/>
        <w:widowControl w:val="0"/>
        <w:rPr>
          <w:noProof w:val="0"/>
        </w:rPr>
      </w:pPr>
      <w:r w:rsidRPr="00F37F7B">
        <w:rPr>
          <w:noProof w:val="0"/>
        </w:rPr>
        <w:t xml:space="preserve">                            &lt;xsd:element name="address" type="Types:TriAddressType" minOccurs="0"/&gt;</w:t>
      </w:r>
    </w:p>
    <w:p w14:paraId="5B90EDB4"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61FBEF26" w14:textId="77777777" w:rsidR="0098171B" w:rsidRPr="00F37F7B" w:rsidRDefault="0098171B" w:rsidP="0098171B">
      <w:pPr>
        <w:pStyle w:val="PL"/>
        <w:widowControl w:val="0"/>
        <w:rPr>
          <w:noProof w:val="0"/>
        </w:rPr>
      </w:pPr>
      <w:r w:rsidRPr="00F37F7B">
        <w:rPr>
          <w:noProof w:val="0"/>
        </w:rPr>
        <w:t xml:space="preserve">                        &lt;/xsd:sequence&gt;</w:t>
      </w:r>
    </w:p>
    <w:p w14:paraId="19128010" w14:textId="77777777" w:rsidR="0098171B" w:rsidRPr="00F37F7B" w:rsidRDefault="0098171B" w:rsidP="0098171B">
      <w:pPr>
        <w:pStyle w:val="PL"/>
        <w:widowControl w:val="0"/>
        <w:rPr>
          <w:noProof w:val="0"/>
        </w:rPr>
      </w:pPr>
      <w:r w:rsidRPr="00F37F7B">
        <w:rPr>
          <w:noProof w:val="0"/>
        </w:rPr>
        <w:t xml:space="preserve">                    &lt;/xsd:choice&gt;</w:t>
      </w:r>
    </w:p>
    <w:p w14:paraId="75C7B7EE" w14:textId="77777777" w:rsidR="0098171B" w:rsidRPr="00F37F7B" w:rsidRDefault="0098171B" w:rsidP="0098171B">
      <w:pPr>
        <w:pStyle w:val="PL"/>
        <w:widowControl w:val="0"/>
        <w:rPr>
          <w:noProof w:val="0"/>
        </w:rPr>
      </w:pPr>
      <w:r w:rsidRPr="00F37F7B">
        <w:rPr>
          <w:noProof w:val="0"/>
        </w:rPr>
        <w:t xml:space="preserve">                &lt;/xsd:sequence&gt;</w:t>
      </w:r>
    </w:p>
    <w:p w14:paraId="09E828AA" w14:textId="77777777" w:rsidR="0098171B" w:rsidRPr="00F37F7B" w:rsidRDefault="0098171B" w:rsidP="0098171B">
      <w:pPr>
        <w:pStyle w:val="PL"/>
        <w:widowControl w:val="0"/>
        <w:rPr>
          <w:noProof w:val="0"/>
        </w:rPr>
      </w:pPr>
      <w:r w:rsidRPr="00F37F7B">
        <w:rPr>
          <w:noProof w:val="0"/>
        </w:rPr>
        <w:t xml:space="preserve">            &lt;/xsd:extension&gt;</w:t>
      </w:r>
    </w:p>
    <w:p w14:paraId="2A6CB755" w14:textId="77777777" w:rsidR="0098171B" w:rsidRPr="00F37F7B" w:rsidRDefault="0098171B" w:rsidP="0098171B">
      <w:pPr>
        <w:pStyle w:val="PL"/>
        <w:widowControl w:val="0"/>
        <w:rPr>
          <w:noProof w:val="0"/>
        </w:rPr>
      </w:pPr>
      <w:r w:rsidRPr="00F37F7B">
        <w:rPr>
          <w:noProof w:val="0"/>
        </w:rPr>
        <w:t xml:space="preserve">        &lt;/xsd:complexContent&gt;            </w:t>
      </w:r>
    </w:p>
    <w:p w14:paraId="27C20CD9" w14:textId="77777777" w:rsidR="0098171B" w:rsidRPr="00F37F7B" w:rsidRDefault="0098171B" w:rsidP="0098171B">
      <w:pPr>
        <w:pStyle w:val="PL"/>
        <w:widowControl w:val="0"/>
        <w:rPr>
          <w:noProof w:val="0"/>
        </w:rPr>
      </w:pPr>
      <w:r w:rsidRPr="00F37F7B">
        <w:rPr>
          <w:noProof w:val="0"/>
        </w:rPr>
        <w:t xml:space="preserve">    &lt;/xsd:complexType&gt;</w:t>
      </w:r>
    </w:p>
    <w:p w14:paraId="5A73B9EC" w14:textId="77777777" w:rsidR="0098171B" w:rsidRPr="00F37F7B" w:rsidRDefault="0098171B" w:rsidP="0098171B">
      <w:pPr>
        <w:pStyle w:val="PL"/>
        <w:widowControl w:val="0"/>
        <w:rPr>
          <w:noProof w:val="0"/>
        </w:rPr>
      </w:pPr>
      <w:r w:rsidRPr="00F37F7B">
        <w:rPr>
          <w:noProof w:val="0"/>
        </w:rPr>
        <w:t xml:space="preserve">    </w:t>
      </w:r>
    </w:p>
    <w:p w14:paraId="24B06B74" w14:textId="77777777" w:rsidR="0098171B" w:rsidRPr="00F37F7B" w:rsidRDefault="0098171B" w:rsidP="0098171B">
      <w:pPr>
        <w:pStyle w:val="PL"/>
        <w:widowControl w:val="0"/>
        <w:rPr>
          <w:noProof w:val="0"/>
        </w:rPr>
      </w:pPr>
      <w:r w:rsidRPr="00F37F7B">
        <w:rPr>
          <w:noProof w:val="0"/>
        </w:rPr>
        <w:t xml:space="preserve">    &lt;xsd:complexType name="tliPrRaise_m_BC"&gt;</w:t>
      </w:r>
    </w:p>
    <w:p w14:paraId="1F16F704" w14:textId="77777777" w:rsidR="0098171B" w:rsidRPr="00F37F7B" w:rsidRDefault="0098171B" w:rsidP="0098171B">
      <w:pPr>
        <w:pStyle w:val="PL"/>
        <w:widowControl w:val="0"/>
        <w:rPr>
          <w:noProof w:val="0"/>
        </w:rPr>
      </w:pPr>
      <w:r w:rsidRPr="00F37F7B">
        <w:rPr>
          <w:noProof w:val="0"/>
        </w:rPr>
        <w:t xml:space="preserve">        &lt;xsd:complexContent mixed="true"&gt;</w:t>
      </w:r>
    </w:p>
    <w:p w14:paraId="4F0F1EEE" w14:textId="77777777" w:rsidR="0098171B" w:rsidRPr="00F37F7B" w:rsidRDefault="0098171B" w:rsidP="0098171B">
      <w:pPr>
        <w:pStyle w:val="PL"/>
        <w:widowControl w:val="0"/>
        <w:rPr>
          <w:noProof w:val="0"/>
        </w:rPr>
      </w:pPr>
      <w:r w:rsidRPr="00F37F7B">
        <w:rPr>
          <w:noProof w:val="0"/>
        </w:rPr>
        <w:t xml:space="preserve">            &lt;xsd:extension base="Events:Event"&gt;</w:t>
      </w:r>
    </w:p>
    <w:p w14:paraId="12227F6F" w14:textId="77777777" w:rsidR="0098171B" w:rsidRPr="00F37F7B" w:rsidRDefault="0098171B" w:rsidP="0098171B">
      <w:pPr>
        <w:pStyle w:val="PL"/>
        <w:widowControl w:val="0"/>
        <w:rPr>
          <w:noProof w:val="0"/>
        </w:rPr>
      </w:pPr>
      <w:r w:rsidRPr="00F37F7B">
        <w:rPr>
          <w:noProof w:val="0"/>
        </w:rPr>
        <w:t xml:space="preserve">                &lt;xsd:sequence&gt;</w:t>
      </w:r>
    </w:p>
    <w:p w14:paraId="507F792D"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4558817F"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6F6CD048"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C7F509E" w14:textId="77777777" w:rsidR="0098171B" w:rsidRPr="00F37F7B" w:rsidRDefault="0098171B" w:rsidP="0098171B">
      <w:pPr>
        <w:pStyle w:val="PL"/>
        <w:widowControl w:val="0"/>
        <w:rPr>
          <w:noProof w:val="0"/>
        </w:rPr>
      </w:pPr>
      <w:r w:rsidRPr="00F37F7B">
        <w:rPr>
          <w:noProof w:val="0"/>
        </w:rPr>
        <w:t xml:space="preserve">                    &lt;xsd:element name="tciPars" type="Types:TciParameterListType"</w:t>
      </w:r>
      <w:r w:rsidRPr="00F37F7B">
        <w:rPr>
          <w:rFonts w:cs="Courier New"/>
          <w:noProof w:val="0"/>
        </w:rPr>
        <w:t xml:space="preserve"> minOccurs="0"</w:t>
      </w:r>
      <w:r w:rsidRPr="00F37F7B">
        <w:rPr>
          <w:noProof w:val="0"/>
        </w:rPr>
        <w:t>/&gt;</w:t>
      </w:r>
    </w:p>
    <w:p w14:paraId="7B449DFA"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126D8532" w14:textId="77777777" w:rsidR="0098171B" w:rsidRPr="00F37F7B" w:rsidRDefault="0098171B" w:rsidP="0098171B">
      <w:pPr>
        <w:pStyle w:val="PL"/>
        <w:widowControl w:val="0"/>
        <w:rPr>
          <w:noProof w:val="0"/>
        </w:rPr>
      </w:pPr>
      <w:r w:rsidRPr="00F37F7B">
        <w:rPr>
          <w:noProof w:val="0"/>
        </w:rPr>
        <w:t xml:space="preserve">                    &lt;xsd:choice&gt;</w:t>
      </w:r>
    </w:p>
    <w:p w14:paraId="0E9B8EEE"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00C70A0B" w14:textId="77777777" w:rsidR="0098171B" w:rsidRPr="00F37F7B" w:rsidRDefault="0098171B" w:rsidP="0098171B">
      <w:pPr>
        <w:pStyle w:val="PL"/>
        <w:widowControl w:val="0"/>
        <w:rPr>
          <w:noProof w:val="0"/>
        </w:rPr>
      </w:pPr>
      <w:r w:rsidRPr="00F37F7B">
        <w:rPr>
          <w:noProof w:val="0"/>
        </w:rPr>
        <w:t xml:space="preserve">                        &lt;xsd:sequence&gt;</w:t>
      </w:r>
    </w:p>
    <w:p w14:paraId="6ED909B5" w14:textId="77777777" w:rsidR="0098171B" w:rsidRPr="00F37F7B" w:rsidRDefault="0098171B" w:rsidP="0098171B">
      <w:pPr>
        <w:pStyle w:val="PL"/>
        <w:widowControl w:val="0"/>
        <w:rPr>
          <w:noProof w:val="0"/>
        </w:rPr>
      </w:pPr>
      <w:r w:rsidRPr="00F37F7B">
        <w:rPr>
          <w:noProof w:val="0"/>
        </w:rPr>
        <w:t xml:space="preserve">                            &lt;xsd:element name="exc" type="Types:TriExceptionType" minOccurs="0"/&gt;</w:t>
      </w:r>
    </w:p>
    <w:p w14:paraId="17564A10" w14:textId="77777777" w:rsidR="0098171B" w:rsidRPr="00F37F7B" w:rsidRDefault="0098171B" w:rsidP="0098171B">
      <w:pPr>
        <w:pStyle w:val="PL"/>
        <w:widowControl w:val="0"/>
        <w:rPr>
          <w:noProof w:val="0"/>
        </w:rPr>
      </w:pPr>
      <w:r w:rsidRPr="00F37F7B">
        <w:rPr>
          <w:noProof w:val="0"/>
        </w:rPr>
        <w:lastRenderedPageBreak/>
        <w:t xml:space="preserve">                            &lt;xsd:element name="transmission</w:t>
      </w:r>
      <w:r w:rsidRPr="00F37F7B">
        <w:rPr>
          <w:noProof w:val="0"/>
        </w:rPr>
        <w:noBreakHyphen/>
        <w:t>failure" type="SimpleTypes:TriStatusType" minOccurs="0"/&gt;</w:t>
      </w:r>
    </w:p>
    <w:p w14:paraId="6463F6A4" w14:textId="77777777" w:rsidR="0098171B" w:rsidRPr="00F37F7B" w:rsidRDefault="0098171B" w:rsidP="0098171B">
      <w:pPr>
        <w:pStyle w:val="PL"/>
        <w:widowControl w:val="0"/>
        <w:rPr>
          <w:noProof w:val="0"/>
        </w:rPr>
      </w:pPr>
      <w:r w:rsidRPr="00F37F7B">
        <w:rPr>
          <w:noProof w:val="0"/>
        </w:rPr>
        <w:t xml:space="preserve">                        &lt;/xsd:sequence&gt;</w:t>
      </w:r>
    </w:p>
    <w:p w14:paraId="69F9DF92" w14:textId="77777777" w:rsidR="0098171B" w:rsidRPr="00F37F7B" w:rsidRDefault="0098171B" w:rsidP="0098171B">
      <w:pPr>
        <w:pStyle w:val="PL"/>
        <w:widowControl w:val="0"/>
        <w:rPr>
          <w:noProof w:val="0"/>
        </w:rPr>
      </w:pPr>
      <w:r w:rsidRPr="00F37F7B">
        <w:rPr>
          <w:noProof w:val="0"/>
        </w:rPr>
        <w:t xml:space="preserve">                    &lt;/xsd:choice&gt;</w:t>
      </w:r>
    </w:p>
    <w:p w14:paraId="3202D6C1" w14:textId="77777777" w:rsidR="0098171B" w:rsidRPr="00F37F7B" w:rsidRDefault="0098171B" w:rsidP="0098171B">
      <w:pPr>
        <w:pStyle w:val="PL"/>
        <w:widowControl w:val="0"/>
        <w:rPr>
          <w:noProof w:val="0"/>
        </w:rPr>
      </w:pPr>
      <w:r w:rsidRPr="00F37F7B">
        <w:rPr>
          <w:noProof w:val="0"/>
        </w:rPr>
        <w:t xml:space="preserve">                &lt;/xsd:sequence&gt;</w:t>
      </w:r>
    </w:p>
    <w:p w14:paraId="31F5877A" w14:textId="77777777" w:rsidR="0098171B" w:rsidRPr="00F37F7B" w:rsidRDefault="0098171B" w:rsidP="0098171B">
      <w:pPr>
        <w:pStyle w:val="PL"/>
        <w:widowControl w:val="0"/>
        <w:rPr>
          <w:noProof w:val="0"/>
        </w:rPr>
      </w:pPr>
      <w:r w:rsidRPr="00F37F7B">
        <w:rPr>
          <w:noProof w:val="0"/>
        </w:rPr>
        <w:t xml:space="preserve">            &lt;/xsd:extension&gt;</w:t>
      </w:r>
    </w:p>
    <w:p w14:paraId="335B133C" w14:textId="77777777" w:rsidR="0098171B" w:rsidRPr="00F37F7B" w:rsidRDefault="0098171B" w:rsidP="0098171B">
      <w:pPr>
        <w:pStyle w:val="PL"/>
        <w:widowControl w:val="0"/>
        <w:rPr>
          <w:noProof w:val="0"/>
        </w:rPr>
      </w:pPr>
      <w:r w:rsidRPr="00F37F7B">
        <w:rPr>
          <w:noProof w:val="0"/>
        </w:rPr>
        <w:t xml:space="preserve">        &lt;/xsd:complexContent&gt;            </w:t>
      </w:r>
    </w:p>
    <w:p w14:paraId="47FDBC50" w14:textId="77777777" w:rsidR="0098171B" w:rsidRPr="00F37F7B" w:rsidRDefault="0098171B" w:rsidP="0098171B">
      <w:pPr>
        <w:pStyle w:val="PL"/>
        <w:widowControl w:val="0"/>
        <w:rPr>
          <w:noProof w:val="0"/>
        </w:rPr>
      </w:pPr>
      <w:r w:rsidRPr="00F37F7B">
        <w:rPr>
          <w:noProof w:val="0"/>
        </w:rPr>
        <w:t xml:space="preserve">    &lt;/xsd:complexType&gt;</w:t>
      </w:r>
    </w:p>
    <w:p w14:paraId="6C2E28E5" w14:textId="77777777" w:rsidR="0098171B" w:rsidRPr="00F37F7B" w:rsidRDefault="0098171B" w:rsidP="0098171B">
      <w:pPr>
        <w:pStyle w:val="PL"/>
        <w:widowControl w:val="0"/>
        <w:rPr>
          <w:noProof w:val="0"/>
        </w:rPr>
      </w:pPr>
      <w:r w:rsidRPr="00F37F7B">
        <w:rPr>
          <w:noProof w:val="0"/>
        </w:rPr>
        <w:t xml:space="preserve">    </w:t>
      </w:r>
    </w:p>
    <w:p w14:paraId="41E3BF3E" w14:textId="77777777" w:rsidR="0098171B" w:rsidRPr="00F37F7B" w:rsidRDefault="0098171B" w:rsidP="0098171B">
      <w:pPr>
        <w:pStyle w:val="PL"/>
        <w:widowControl w:val="0"/>
        <w:rPr>
          <w:noProof w:val="0"/>
        </w:rPr>
      </w:pPr>
      <w:r w:rsidRPr="00F37F7B">
        <w:rPr>
          <w:noProof w:val="0"/>
        </w:rPr>
        <w:t xml:space="preserve">    &lt;xsd:complexType name="tliPrRaise_m_MC"&gt;</w:t>
      </w:r>
    </w:p>
    <w:p w14:paraId="592C96A6" w14:textId="77777777" w:rsidR="0098171B" w:rsidRPr="00F37F7B" w:rsidRDefault="0098171B" w:rsidP="0098171B">
      <w:pPr>
        <w:pStyle w:val="PL"/>
        <w:widowControl w:val="0"/>
        <w:rPr>
          <w:noProof w:val="0"/>
        </w:rPr>
      </w:pPr>
      <w:r w:rsidRPr="00F37F7B">
        <w:rPr>
          <w:noProof w:val="0"/>
        </w:rPr>
        <w:t xml:space="preserve">        &lt;xsd:complexContent mixed="true"&gt;</w:t>
      </w:r>
    </w:p>
    <w:p w14:paraId="1E9C3214" w14:textId="77777777" w:rsidR="0098171B" w:rsidRPr="00F37F7B" w:rsidRDefault="0098171B" w:rsidP="0098171B">
      <w:pPr>
        <w:pStyle w:val="PL"/>
        <w:widowControl w:val="0"/>
        <w:rPr>
          <w:noProof w:val="0"/>
        </w:rPr>
      </w:pPr>
      <w:r w:rsidRPr="00F37F7B">
        <w:rPr>
          <w:noProof w:val="0"/>
        </w:rPr>
        <w:t xml:space="preserve">            &lt;xsd:extension base="Events:Event"&gt;</w:t>
      </w:r>
    </w:p>
    <w:p w14:paraId="6939DF96" w14:textId="77777777" w:rsidR="0098171B" w:rsidRPr="00F37F7B" w:rsidRDefault="0098171B" w:rsidP="0098171B">
      <w:pPr>
        <w:pStyle w:val="PL"/>
        <w:widowControl w:val="0"/>
        <w:rPr>
          <w:noProof w:val="0"/>
        </w:rPr>
      </w:pPr>
      <w:r w:rsidRPr="00F37F7B">
        <w:rPr>
          <w:noProof w:val="0"/>
        </w:rPr>
        <w:t xml:space="preserve">                &lt;xsd:sequence&gt;</w:t>
      </w:r>
    </w:p>
    <w:p w14:paraId="6C4371C7"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7270DBE5"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6EB0E317"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1304CFC9" w14:textId="77777777" w:rsidR="0098171B" w:rsidRPr="00F37F7B" w:rsidRDefault="0098171B" w:rsidP="0098171B">
      <w:pPr>
        <w:pStyle w:val="PL"/>
        <w:widowControl w:val="0"/>
        <w:rPr>
          <w:noProof w:val="0"/>
        </w:rPr>
      </w:pPr>
      <w:r w:rsidRPr="00F37F7B">
        <w:rPr>
          <w:noProof w:val="0"/>
        </w:rPr>
        <w:t xml:space="preserve">                    &lt;xsd:element name="tciPars" type="Types:TciParameterListType"</w:t>
      </w:r>
      <w:r w:rsidRPr="00F37F7B">
        <w:rPr>
          <w:rFonts w:cs="Courier New"/>
          <w:noProof w:val="0"/>
        </w:rPr>
        <w:t xml:space="preserve"> minOccurs="0"</w:t>
      </w:r>
      <w:r w:rsidRPr="00F37F7B">
        <w:rPr>
          <w:noProof w:val="0"/>
        </w:rPr>
        <w:t>/&gt;</w:t>
      </w:r>
    </w:p>
    <w:p w14:paraId="3AA4112F"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433416A2" w14:textId="77777777" w:rsidR="0098171B" w:rsidRPr="00F37F7B" w:rsidRDefault="0098171B" w:rsidP="0098171B">
      <w:pPr>
        <w:pStyle w:val="PL"/>
        <w:widowControl w:val="0"/>
        <w:rPr>
          <w:noProof w:val="0"/>
        </w:rPr>
      </w:pPr>
      <w:r w:rsidRPr="00F37F7B">
        <w:rPr>
          <w:noProof w:val="0"/>
        </w:rPr>
        <w:t xml:space="preserve">                    &lt;xsd:element name="addrValues" type="Types:TciValueListType" minOccurs="0"/&gt;</w:t>
      </w:r>
    </w:p>
    <w:p w14:paraId="40552788" w14:textId="77777777" w:rsidR="0098171B" w:rsidRPr="00F37F7B" w:rsidRDefault="0098171B" w:rsidP="0098171B">
      <w:pPr>
        <w:pStyle w:val="PL"/>
        <w:widowControl w:val="0"/>
        <w:rPr>
          <w:noProof w:val="0"/>
        </w:rPr>
      </w:pPr>
      <w:r w:rsidRPr="00F37F7B">
        <w:rPr>
          <w:noProof w:val="0"/>
        </w:rPr>
        <w:t xml:space="preserve">                    &lt;xsd:choice&gt;</w:t>
      </w:r>
    </w:p>
    <w:p w14:paraId="1DDA6EB7"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5FD621F1" w14:textId="77777777" w:rsidR="0098171B" w:rsidRPr="00F37F7B" w:rsidRDefault="0098171B" w:rsidP="0098171B">
      <w:pPr>
        <w:pStyle w:val="PL"/>
        <w:widowControl w:val="0"/>
        <w:rPr>
          <w:noProof w:val="0"/>
        </w:rPr>
      </w:pPr>
      <w:r w:rsidRPr="00F37F7B">
        <w:rPr>
          <w:noProof w:val="0"/>
        </w:rPr>
        <w:t xml:space="preserve">                        &lt;xsd:sequence&gt;</w:t>
      </w:r>
    </w:p>
    <w:p w14:paraId="34E114FC" w14:textId="77777777" w:rsidR="0098171B" w:rsidRPr="00F37F7B" w:rsidRDefault="0098171B" w:rsidP="0098171B">
      <w:pPr>
        <w:pStyle w:val="PL"/>
        <w:widowControl w:val="0"/>
        <w:rPr>
          <w:noProof w:val="0"/>
        </w:rPr>
      </w:pPr>
      <w:r w:rsidRPr="00F37F7B">
        <w:rPr>
          <w:noProof w:val="0"/>
        </w:rPr>
        <w:t xml:space="preserve">                            &lt;xsd:element name="exc" type="Types:TriExceptionType" minOccurs="0"/&gt;</w:t>
      </w:r>
    </w:p>
    <w:p w14:paraId="39EED9BE" w14:textId="77777777" w:rsidR="0098171B" w:rsidRPr="00F37F7B" w:rsidRDefault="0098171B" w:rsidP="0098171B">
      <w:pPr>
        <w:pStyle w:val="PL"/>
        <w:widowControl w:val="0"/>
        <w:rPr>
          <w:noProof w:val="0"/>
        </w:rPr>
      </w:pPr>
      <w:r w:rsidRPr="00F37F7B">
        <w:rPr>
          <w:noProof w:val="0"/>
        </w:rPr>
        <w:t xml:space="preserve">                            &lt;xsd:element name="addresses" type="Types:TriAddressListType" minOccurs="0"/&gt;</w:t>
      </w:r>
    </w:p>
    <w:p w14:paraId="1B2431D5"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569869C1" w14:textId="77777777" w:rsidR="0098171B" w:rsidRPr="00F37F7B" w:rsidRDefault="0098171B" w:rsidP="0098171B">
      <w:pPr>
        <w:pStyle w:val="PL"/>
        <w:widowControl w:val="0"/>
        <w:rPr>
          <w:noProof w:val="0"/>
        </w:rPr>
      </w:pPr>
      <w:r w:rsidRPr="00F37F7B">
        <w:rPr>
          <w:noProof w:val="0"/>
        </w:rPr>
        <w:t xml:space="preserve">                        &lt;/xsd:sequence&gt;</w:t>
      </w:r>
    </w:p>
    <w:p w14:paraId="301E05DA" w14:textId="77777777" w:rsidR="0098171B" w:rsidRPr="00F37F7B" w:rsidRDefault="0098171B" w:rsidP="0098171B">
      <w:pPr>
        <w:pStyle w:val="PL"/>
        <w:widowControl w:val="0"/>
        <w:rPr>
          <w:noProof w:val="0"/>
        </w:rPr>
      </w:pPr>
      <w:r w:rsidRPr="00F37F7B">
        <w:rPr>
          <w:noProof w:val="0"/>
        </w:rPr>
        <w:t xml:space="preserve">                    &lt;/xsd:choice&gt;</w:t>
      </w:r>
    </w:p>
    <w:p w14:paraId="0AD355E3" w14:textId="77777777" w:rsidR="0098171B" w:rsidRPr="00F37F7B" w:rsidRDefault="0098171B" w:rsidP="0098171B">
      <w:pPr>
        <w:pStyle w:val="PL"/>
        <w:widowControl w:val="0"/>
        <w:rPr>
          <w:noProof w:val="0"/>
        </w:rPr>
      </w:pPr>
      <w:r w:rsidRPr="00F37F7B">
        <w:rPr>
          <w:noProof w:val="0"/>
        </w:rPr>
        <w:t xml:space="preserve">                &lt;/xsd:sequence&gt;</w:t>
      </w:r>
    </w:p>
    <w:p w14:paraId="6892A933" w14:textId="77777777" w:rsidR="0098171B" w:rsidRPr="00F37F7B" w:rsidRDefault="0098171B" w:rsidP="0098171B">
      <w:pPr>
        <w:pStyle w:val="PL"/>
        <w:widowControl w:val="0"/>
        <w:rPr>
          <w:noProof w:val="0"/>
        </w:rPr>
      </w:pPr>
      <w:r w:rsidRPr="00F37F7B">
        <w:rPr>
          <w:noProof w:val="0"/>
        </w:rPr>
        <w:t xml:space="preserve">            &lt;/xsd:extension&gt;</w:t>
      </w:r>
    </w:p>
    <w:p w14:paraId="5D71EB28" w14:textId="77777777" w:rsidR="0098171B" w:rsidRPr="00F37F7B" w:rsidRDefault="0098171B" w:rsidP="0098171B">
      <w:pPr>
        <w:pStyle w:val="PL"/>
        <w:widowControl w:val="0"/>
        <w:rPr>
          <w:noProof w:val="0"/>
        </w:rPr>
      </w:pPr>
      <w:r w:rsidRPr="00F37F7B">
        <w:rPr>
          <w:noProof w:val="0"/>
        </w:rPr>
        <w:t xml:space="preserve">        &lt;/xsd:complexContent&gt;            </w:t>
      </w:r>
    </w:p>
    <w:p w14:paraId="7657515E" w14:textId="77777777" w:rsidR="0098171B" w:rsidRPr="00F37F7B" w:rsidRDefault="0098171B" w:rsidP="0098171B">
      <w:pPr>
        <w:pStyle w:val="PL"/>
        <w:widowControl w:val="0"/>
        <w:rPr>
          <w:noProof w:val="0"/>
        </w:rPr>
      </w:pPr>
      <w:r w:rsidRPr="00F37F7B">
        <w:rPr>
          <w:noProof w:val="0"/>
        </w:rPr>
        <w:t xml:space="preserve">    &lt;/xsd:complexType&gt;</w:t>
      </w:r>
    </w:p>
    <w:p w14:paraId="0ED97C50" w14:textId="77777777" w:rsidR="0098171B" w:rsidRPr="00F37F7B" w:rsidRDefault="0098171B" w:rsidP="0098171B">
      <w:pPr>
        <w:pStyle w:val="PL"/>
        <w:widowControl w:val="0"/>
        <w:rPr>
          <w:noProof w:val="0"/>
        </w:rPr>
      </w:pPr>
      <w:r w:rsidRPr="00F37F7B">
        <w:rPr>
          <w:noProof w:val="0"/>
        </w:rPr>
        <w:t xml:space="preserve">    </w:t>
      </w:r>
    </w:p>
    <w:p w14:paraId="4882B199" w14:textId="77777777" w:rsidR="0098171B" w:rsidRPr="00F37F7B" w:rsidRDefault="0098171B" w:rsidP="0098171B">
      <w:pPr>
        <w:pStyle w:val="PL"/>
        <w:widowControl w:val="0"/>
        <w:rPr>
          <w:noProof w:val="0"/>
        </w:rPr>
      </w:pPr>
      <w:r w:rsidRPr="00F37F7B">
        <w:rPr>
          <w:noProof w:val="0"/>
        </w:rPr>
        <w:t xml:space="preserve">    &lt;xsd:complexType name="tliPrRaise_c"&gt;</w:t>
      </w:r>
    </w:p>
    <w:p w14:paraId="58E41EAF" w14:textId="77777777" w:rsidR="0098171B" w:rsidRPr="00F37F7B" w:rsidRDefault="0098171B" w:rsidP="0098171B">
      <w:pPr>
        <w:pStyle w:val="PL"/>
        <w:widowControl w:val="0"/>
        <w:rPr>
          <w:noProof w:val="0"/>
        </w:rPr>
      </w:pPr>
      <w:r w:rsidRPr="00F37F7B">
        <w:rPr>
          <w:noProof w:val="0"/>
        </w:rPr>
        <w:t xml:space="preserve">        &lt;xsd:complexContent mixed="true"&gt;</w:t>
      </w:r>
    </w:p>
    <w:p w14:paraId="427A1330" w14:textId="77777777" w:rsidR="0098171B" w:rsidRPr="00F37F7B" w:rsidRDefault="0098171B" w:rsidP="0098171B">
      <w:pPr>
        <w:pStyle w:val="PL"/>
        <w:widowControl w:val="0"/>
        <w:rPr>
          <w:noProof w:val="0"/>
        </w:rPr>
      </w:pPr>
      <w:r w:rsidRPr="00F37F7B">
        <w:rPr>
          <w:noProof w:val="0"/>
        </w:rPr>
        <w:t xml:space="preserve">            &lt;xsd:extension base="Events:Event"&gt;</w:t>
      </w:r>
    </w:p>
    <w:p w14:paraId="603EFCB1" w14:textId="77777777" w:rsidR="0098171B" w:rsidRPr="00F37F7B" w:rsidRDefault="0098171B" w:rsidP="0098171B">
      <w:pPr>
        <w:pStyle w:val="PL"/>
        <w:widowControl w:val="0"/>
        <w:rPr>
          <w:noProof w:val="0"/>
        </w:rPr>
      </w:pPr>
      <w:r w:rsidRPr="00F37F7B">
        <w:rPr>
          <w:noProof w:val="0"/>
        </w:rPr>
        <w:t xml:space="preserve">                &lt;xsd:sequence&gt;</w:t>
      </w:r>
    </w:p>
    <w:p w14:paraId="6B70ED7C"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653B06C"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33A3FB2C"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4E79BF4"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3456B8BB"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7DF9B6A5"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6FE0DA8A" w14:textId="77777777" w:rsidR="0098171B" w:rsidRPr="00F37F7B" w:rsidRDefault="0098171B" w:rsidP="0098171B">
      <w:pPr>
        <w:pStyle w:val="PL"/>
        <w:widowControl w:val="0"/>
        <w:rPr>
          <w:noProof w:val="0"/>
        </w:rPr>
      </w:pPr>
      <w:r w:rsidRPr="00F37F7B">
        <w:rPr>
          <w:noProof w:val="0"/>
        </w:rPr>
        <w:t xml:space="preserve">                &lt;/xsd:sequence&gt;</w:t>
      </w:r>
    </w:p>
    <w:p w14:paraId="202CD10D" w14:textId="77777777" w:rsidR="0098171B" w:rsidRPr="00F37F7B" w:rsidRDefault="0098171B" w:rsidP="0098171B">
      <w:pPr>
        <w:pStyle w:val="PL"/>
        <w:widowControl w:val="0"/>
        <w:rPr>
          <w:noProof w:val="0"/>
        </w:rPr>
      </w:pPr>
      <w:r w:rsidRPr="00F37F7B">
        <w:rPr>
          <w:noProof w:val="0"/>
        </w:rPr>
        <w:t xml:space="preserve">            &lt;/xsd:extension&gt;</w:t>
      </w:r>
    </w:p>
    <w:p w14:paraId="725CAF5E" w14:textId="77777777" w:rsidR="0098171B" w:rsidRPr="00F37F7B" w:rsidRDefault="0098171B" w:rsidP="0098171B">
      <w:pPr>
        <w:pStyle w:val="PL"/>
        <w:widowControl w:val="0"/>
        <w:rPr>
          <w:noProof w:val="0"/>
        </w:rPr>
      </w:pPr>
      <w:r w:rsidRPr="00F37F7B">
        <w:rPr>
          <w:noProof w:val="0"/>
        </w:rPr>
        <w:t xml:space="preserve">        &lt;/xsd:complexContent&gt;            </w:t>
      </w:r>
    </w:p>
    <w:p w14:paraId="68C0AC92" w14:textId="77777777" w:rsidR="0098171B" w:rsidRPr="00F37F7B" w:rsidRDefault="0098171B" w:rsidP="0098171B">
      <w:pPr>
        <w:pStyle w:val="PL"/>
        <w:widowControl w:val="0"/>
        <w:rPr>
          <w:noProof w:val="0"/>
        </w:rPr>
      </w:pPr>
      <w:r w:rsidRPr="00F37F7B">
        <w:rPr>
          <w:noProof w:val="0"/>
        </w:rPr>
        <w:t xml:space="preserve">    &lt;/xsd:complexType&gt;</w:t>
      </w:r>
    </w:p>
    <w:p w14:paraId="42A94DF5" w14:textId="77777777" w:rsidR="0098171B" w:rsidRPr="00F37F7B" w:rsidRDefault="0098171B" w:rsidP="0098171B">
      <w:pPr>
        <w:pStyle w:val="PL"/>
        <w:widowControl w:val="0"/>
        <w:rPr>
          <w:noProof w:val="0"/>
        </w:rPr>
      </w:pPr>
      <w:r w:rsidRPr="00F37F7B">
        <w:rPr>
          <w:noProof w:val="0"/>
        </w:rPr>
        <w:t xml:space="preserve">    </w:t>
      </w:r>
    </w:p>
    <w:p w14:paraId="74207F93" w14:textId="77777777" w:rsidR="0098171B" w:rsidRPr="00F37F7B" w:rsidRDefault="0098171B" w:rsidP="0098171B">
      <w:pPr>
        <w:pStyle w:val="PL"/>
        <w:widowControl w:val="0"/>
        <w:rPr>
          <w:noProof w:val="0"/>
        </w:rPr>
      </w:pPr>
      <w:r w:rsidRPr="00F37F7B">
        <w:rPr>
          <w:noProof w:val="0"/>
        </w:rPr>
        <w:t xml:space="preserve">    &lt;xsd:complexType name="tliPrRaise_c_BC"&gt;</w:t>
      </w:r>
    </w:p>
    <w:p w14:paraId="1DCB26DC" w14:textId="77777777" w:rsidR="0098171B" w:rsidRPr="00F37F7B" w:rsidRDefault="0098171B" w:rsidP="0098171B">
      <w:pPr>
        <w:pStyle w:val="PL"/>
        <w:widowControl w:val="0"/>
        <w:rPr>
          <w:noProof w:val="0"/>
        </w:rPr>
      </w:pPr>
      <w:r w:rsidRPr="00F37F7B">
        <w:rPr>
          <w:noProof w:val="0"/>
        </w:rPr>
        <w:t xml:space="preserve">        &lt;xsd:complexContent mixed="true"&gt;</w:t>
      </w:r>
    </w:p>
    <w:p w14:paraId="159E9486" w14:textId="77777777" w:rsidR="0098171B" w:rsidRPr="00F37F7B" w:rsidRDefault="0098171B" w:rsidP="0098171B">
      <w:pPr>
        <w:pStyle w:val="PL"/>
        <w:widowControl w:val="0"/>
        <w:rPr>
          <w:noProof w:val="0"/>
        </w:rPr>
      </w:pPr>
      <w:r w:rsidRPr="00F37F7B">
        <w:rPr>
          <w:noProof w:val="0"/>
        </w:rPr>
        <w:t xml:space="preserve">            &lt;xsd:extension base="Events:Event"&gt;</w:t>
      </w:r>
    </w:p>
    <w:p w14:paraId="7FB4A0E8" w14:textId="77777777" w:rsidR="0098171B" w:rsidRPr="00F37F7B" w:rsidRDefault="0098171B" w:rsidP="0098171B">
      <w:pPr>
        <w:pStyle w:val="PL"/>
        <w:widowControl w:val="0"/>
        <w:rPr>
          <w:noProof w:val="0"/>
        </w:rPr>
      </w:pPr>
      <w:r w:rsidRPr="00F37F7B">
        <w:rPr>
          <w:noProof w:val="0"/>
        </w:rPr>
        <w:t xml:space="preserve">                &lt;xsd:sequence&gt;</w:t>
      </w:r>
    </w:p>
    <w:p w14:paraId="4F8DE861"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218B412"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58C0E06B"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A6E4674"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7391CB52"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3B31FA4E"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075C635F" w14:textId="77777777" w:rsidR="0098171B" w:rsidRPr="00F37F7B" w:rsidRDefault="0098171B" w:rsidP="0098171B">
      <w:pPr>
        <w:pStyle w:val="PL"/>
        <w:widowControl w:val="0"/>
        <w:rPr>
          <w:noProof w:val="0"/>
        </w:rPr>
      </w:pPr>
      <w:r w:rsidRPr="00F37F7B">
        <w:rPr>
          <w:noProof w:val="0"/>
        </w:rPr>
        <w:t xml:space="preserve">                &lt;/xsd:sequence&gt;</w:t>
      </w:r>
    </w:p>
    <w:p w14:paraId="7E5CEF9A" w14:textId="77777777" w:rsidR="0098171B" w:rsidRPr="00F37F7B" w:rsidRDefault="0098171B" w:rsidP="0098171B">
      <w:pPr>
        <w:pStyle w:val="PL"/>
        <w:widowControl w:val="0"/>
        <w:rPr>
          <w:noProof w:val="0"/>
        </w:rPr>
      </w:pPr>
      <w:r w:rsidRPr="00F37F7B">
        <w:rPr>
          <w:noProof w:val="0"/>
        </w:rPr>
        <w:t xml:space="preserve">            &lt;/xsd:extension&gt;</w:t>
      </w:r>
    </w:p>
    <w:p w14:paraId="4E60DAB5" w14:textId="77777777" w:rsidR="0098171B" w:rsidRPr="00F37F7B" w:rsidRDefault="0098171B" w:rsidP="0098171B">
      <w:pPr>
        <w:pStyle w:val="PL"/>
        <w:widowControl w:val="0"/>
        <w:rPr>
          <w:noProof w:val="0"/>
        </w:rPr>
      </w:pPr>
      <w:r w:rsidRPr="00F37F7B">
        <w:rPr>
          <w:noProof w:val="0"/>
        </w:rPr>
        <w:t xml:space="preserve">        &lt;/xsd:complexContent&gt;            </w:t>
      </w:r>
    </w:p>
    <w:p w14:paraId="74B34404" w14:textId="77777777" w:rsidR="0098171B" w:rsidRPr="00F37F7B" w:rsidRDefault="0098171B" w:rsidP="0098171B">
      <w:pPr>
        <w:pStyle w:val="PL"/>
        <w:widowControl w:val="0"/>
        <w:rPr>
          <w:noProof w:val="0"/>
        </w:rPr>
      </w:pPr>
      <w:r w:rsidRPr="00F37F7B">
        <w:rPr>
          <w:noProof w:val="0"/>
        </w:rPr>
        <w:t xml:space="preserve">    &lt;/xsd:complexType&gt;</w:t>
      </w:r>
    </w:p>
    <w:p w14:paraId="1C454DBC" w14:textId="77777777" w:rsidR="0098171B" w:rsidRPr="00F37F7B" w:rsidRDefault="0098171B" w:rsidP="0098171B">
      <w:pPr>
        <w:pStyle w:val="PL"/>
        <w:widowControl w:val="0"/>
        <w:rPr>
          <w:noProof w:val="0"/>
        </w:rPr>
      </w:pPr>
      <w:r w:rsidRPr="00F37F7B">
        <w:rPr>
          <w:noProof w:val="0"/>
        </w:rPr>
        <w:t xml:space="preserve">    </w:t>
      </w:r>
    </w:p>
    <w:p w14:paraId="29C3D793" w14:textId="77777777" w:rsidR="0098171B" w:rsidRPr="00F37F7B" w:rsidRDefault="0098171B" w:rsidP="0098171B">
      <w:pPr>
        <w:pStyle w:val="PL"/>
        <w:widowControl w:val="0"/>
        <w:rPr>
          <w:noProof w:val="0"/>
        </w:rPr>
      </w:pPr>
      <w:r w:rsidRPr="00F37F7B">
        <w:rPr>
          <w:noProof w:val="0"/>
        </w:rPr>
        <w:t xml:space="preserve">    &lt;xsd:complexType name="tliPrRaise_c_MC"&gt;</w:t>
      </w:r>
    </w:p>
    <w:p w14:paraId="5931F7AB" w14:textId="77777777" w:rsidR="0098171B" w:rsidRPr="00F37F7B" w:rsidRDefault="0098171B" w:rsidP="0098171B">
      <w:pPr>
        <w:pStyle w:val="PL"/>
        <w:widowControl w:val="0"/>
        <w:rPr>
          <w:noProof w:val="0"/>
        </w:rPr>
      </w:pPr>
      <w:r w:rsidRPr="00F37F7B">
        <w:rPr>
          <w:noProof w:val="0"/>
        </w:rPr>
        <w:t xml:space="preserve">        &lt;xsd:complexContent mixed="true"&gt;</w:t>
      </w:r>
    </w:p>
    <w:p w14:paraId="6CF75015" w14:textId="77777777" w:rsidR="0098171B" w:rsidRPr="00F37F7B" w:rsidRDefault="0098171B" w:rsidP="0098171B">
      <w:pPr>
        <w:pStyle w:val="PL"/>
        <w:widowControl w:val="0"/>
        <w:rPr>
          <w:noProof w:val="0"/>
        </w:rPr>
      </w:pPr>
      <w:r w:rsidRPr="00F37F7B">
        <w:rPr>
          <w:noProof w:val="0"/>
        </w:rPr>
        <w:t xml:space="preserve">            &lt;xsd:extension base="Events:Event"&gt;</w:t>
      </w:r>
    </w:p>
    <w:p w14:paraId="66C82439" w14:textId="77777777" w:rsidR="0098171B" w:rsidRPr="00F37F7B" w:rsidRDefault="0098171B" w:rsidP="0098171B">
      <w:pPr>
        <w:pStyle w:val="PL"/>
        <w:widowControl w:val="0"/>
        <w:rPr>
          <w:noProof w:val="0"/>
        </w:rPr>
      </w:pPr>
      <w:r w:rsidRPr="00F37F7B">
        <w:rPr>
          <w:noProof w:val="0"/>
        </w:rPr>
        <w:t xml:space="preserve">                &lt;xsd:sequence&gt;</w:t>
      </w:r>
    </w:p>
    <w:p w14:paraId="27227C72"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710CDDCE"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15A6111D"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1EEB40F5"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4227AC0E"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07005FA5"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3461E627" w14:textId="77777777" w:rsidR="0098171B" w:rsidRPr="00F37F7B" w:rsidRDefault="0098171B" w:rsidP="0098171B">
      <w:pPr>
        <w:pStyle w:val="PL"/>
        <w:widowControl w:val="0"/>
        <w:rPr>
          <w:noProof w:val="0"/>
        </w:rPr>
      </w:pPr>
      <w:r w:rsidRPr="00F37F7B">
        <w:rPr>
          <w:noProof w:val="0"/>
        </w:rPr>
        <w:lastRenderedPageBreak/>
        <w:t xml:space="preserve">                &lt;/xsd:sequence&gt;</w:t>
      </w:r>
    </w:p>
    <w:p w14:paraId="2AC73C43" w14:textId="77777777" w:rsidR="0098171B" w:rsidRPr="00F37F7B" w:rsidRDefault="0098171B" w:rsidP="0098171B">
      <w:pPr>
        <w:pStyle w:val="PL"/>
        <w:widowControl w:val="0"/>
        <w:rPr>
          <w:noProof w:val="0"/>
        </w:rPr>
      </w:pPr>
      <w:r w:rsidRPr="00F37F7B">
        <w:rPr>
          <w:noProof w:val="0"/>
        </w:rPr>
        <w:t xml:space="preserve">            &lt;/xsd:extension&gt;</w:t>
      </w:r>
    </w:p>
    <w:p w14:paraId="385FA4DE" w14:textId="77777777" w:rsidR="0098171B" w:rsidRPr="00F37F7B" w:rsidRDefault="0098171B" w:rsidP="0098171B">
      <w:pPr>
        <w:pStyle w:val="PL"/>
        <w:widowControl w:val="0"/>
        <w:rPr>
          <w:noProof w:val="0"/>
        </w:rPr>
      </w:pPr>
      <w:r w:rsidRPr="00F37F7B">
        <w:rPr>
          <w:noProof w:val="0"/>
        </w:rPr>
        <w:t xml:space="preserve">        &lt;/xsd:complexContent&gt;            </w:t>
      </w:r>
    </w:p>
    <w:p w14:paraId="484499E9" w14:textId="77777777" w:rsidR="0098171B" w:rsidRPr="00F37F7B" w:rsidRDefault="0098171B" w:rsidP="0098171B">
      <w:pPr>
        <w:pStyle w:val="PL"/>
        <w:widowControl w:val="0"/>
        <w:rPr>
          <w:noProof w:val="0"/>
        </w:rPr>
      </w:pPr>
      <w:r w:rsidRPr="00F37F7B">
        <w:rPr>
          <w:noProof w:val="0"/>
        </w:rPr>
        <w:t xml:space="preserve">    &lt;/xsd:complexType&gt;</w:t>
      </w:r>
    </w:p>
    <w:p w14:paraId="0AD16181" w14:textId="77777777" w:rsidR="0098171B" w:rsidRPr="00F37F7B" w:rsidRDefault="0098171B" w:rsidP="0098171B">
      <w:pPr>
        <w:pStyle w:val="PL"/>
        <w:widowControl w:val="0"/>
        <w:rPr>
          <w:noProof w:val="0"/>
        </w:rPr>
      </w:pPr>
      <w:r w:rsidRPr="00F37F7B">
        <w:rPr>
          <w:noProof w:val="0"/>
        </w:rPr>
        <w:t xml:space="preserve">    </w:t>
      </w:r>
    </w:p>
    <w:p w14:paraId="1D964DE2" w14:textId="77777777" w:rsidR="0098171B" w:rsidRPr="00F37F7B" w:rsidRDefault="0098171B" w:rsidP="0098171B">
      <w:pPr>
        <w:pStyle w:val="PL"/>
        <w:widowControl w:val="0"/>
        <w:rPr>
          <w:noProof w:val="0"/>
        </w:rPr>
      </w:pPr>
      <w:r w:rsidRPr="00F37F7B">
        <w:rPr>
          <w:noProof w:val="0"/>
        </w:rPr>
        <w:t xml:space="preserve">    &lt;xsd:complexType name="tliPrCatchDetected_m"&gt;</w:t>
      </w:r>
    </w:p>
    <w:p w14:paraId="2A369D89" w14:textId="77777777" w:rsidR="0098171B" w:rsidRPr="00F37F7B" w:rsidRDefault="0098171B" w:rsidP="0098171B">
      <w:pPr>
        <w:pStyle w:val="PL"/>
        <w:widowControl w:val="0"/>
        <w:rPr>
          <w:noProof w:val="0"/>
        </w:rPr>
      </w:pPr>
      <w:r w:rsidRPr="00F37F7B">
        <w:rPr>
          <w:noProof w:val="0"/>
        </w:rPr>
        <w:t xml:space="preserve">        &lt;xsd:complexContent mixed="true"&gt;</w:t>
      </w:r>
    </w:p>
    <w:p w14:paraId="0C4660B9" w14:textId="77777777" w:rsidR="0098171B" w:rsidRPr="00F37F7B" w:rsidRDefault="0098171B" w:rsidP="0098171B">
      <w:pPr>
        <w:pStyle w:val="PL"/>
        <w:widowControl w:val="0"/>
        <w:rPr>
          <w:noProof w:val="0"/>
        </w:rPr>
      </w:pPr>
      <w:r w:rsidRPr="00F37F7B">
        <w:rPr>
          <w:noProof w:val="0"/>
        </w:rPr>
        <w:t xml:space="preserve">            &lt;xsd:extension base="Events:Event"&gt;</w:t>
      </w:r>
    </w:p>
    <w:p w14:paraId="02F9456B" w14:textId="77777777" w:rsidR="0098171B" w:rsidRPr="00F37F7B" w:rsidRDefault="0098171B" w:rsidP="0098171B">
      <w:pPr>
        <w:pStyle w:val="PL"/>
        <w:widowControl w:val="0"/>
        <w:rPr>
          <w:noProof w:val="0"/>
        </w:rPr>
      </w:pPr>
      <w:r w:rsidRPr="00F37F7B">
        <w:rPr>
          <w:noProof w:val="0"/>
        </w:rPr>
        <w:t xml:space="preserve">                &lt;xsd:sequence&gt;</w:t>
      </w:r>
    </w:p>
    <w:p w14:paraId="2FE8D3CB"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211D5E3"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5147265A"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1973013" w14:textId="77777777" w:rsidR="0098171B" w:rsidRPr="00F37F7B" w:rsidRDefault="0098171B" w:rsidP="0098171B">
      <w:pPr>
        <w:pStyle w:val="PL"/>
        <w:widowControl w:val="0"/>
        <w:rPr>
          <w:noProof w:val="0"/>
        </w:rPr>
      </w:pPr>
      <w:r w:rsidRPr="00F37F7B">
        <w:rPr>
          <w:noProof w:val="0"/>
        </w:rPr>
        <w:t xml:space="preserve">                    &lt;xsd:element name="exc" type="Types:TriExceptionType"</w:t>
      </w:r>
      <w:r w:rsidRPr="00F37F7B">
        <w:rPr>
          <w:rFonts w:cs="Courier New"/>
          <w:noProof w:val="0"/>
        </w:rPr>
        <w:t xml:space="preserve"> minOccurs="0"</w:t>
      </w:r>
      <w:r w:rsidRPr="00F37F7B">
        <w:rPr>
          <w:noProof w:val="0"/>
        </w:rPr>
        <w:t>/&gt;</w:t>
      </w:r>
    </w:p>
    <w:p w14:paraId="101C1987" w14:textId="77777777" w:rsidR="0098171B" w:rsidRPr="00F37F7B" w:rsidRDefault="0098171B" w:rsidP="0098171B">
      <w:pPr>
        <w:pStyle w:val="PL"/>
        <w:widowControl w:val="0"/>
        <w:rPr>
          <w:noProof w:val="0"/>
        </w:rPr>
      </w:pPr>
      <w:r w:rsidRPr="00F37F7B">
        <w:rPr>
          <w:noProof w:val="0"/>
        </w:rPr>
        <w:t xml:space="preserve">                    &lt;xsd:element name="address" type="Types:TriAddressType" minOccurs="0"/&gt;</w:t>
      </w:r>
    </w:p>
    <w:p w14:paraId="210C149B" w14:textId="77777777" w:rsidR="0098171B" w:rsidRPr="00F37F7B" w:rsidRDefault="0098171B" w:rsidP="0098171B">
      <w:pPr>
        <w:pStyle w:val="PL"/>
        <w:widowControl w:val="0"/>
        <w:rPr>
          <w:noProof w:val="0"/>
        </w:rPr>
      </w:pPr>
      <w:r w:rsidRPr="00F37F7B">
        <w:rPr>
          <w:noProof w:val="0"/>
        </w:rPr>
        <w:t xml:space="preserve">                &lt;/xsd:sequence&gt;</w:t>
      </w:r>
    </w:p>
    <w:p w14:paraId="677F3980" w14:textId="77777777" w:rsidR="0098171B" w:rsidRPr="00F37F7B" w:rsidRDefault="0098171B" w:rsidP="0098171B">
      <w:pPr>
        <w:pStyle w:val="PL"/>
        <w:widowControl w:val="0"/>
        <w:rPr>
          <w:noProof w:val="0"/>
        </w:rPr>
      </w:pPr>
      <w:r w:rsidRPr="00F37F7B">
        <w:rPr>
          <w:noProof w:val="0"/>
        </w:rPr>
        <w:t xml:space="preserve">            &lt;/xsd:extension&gt;</w:t>
      </w:r>
    </w:p>
    <w:p w14:paraId="16CDD060" w14:textId="77777777" w:rsidR="0098171B" w:rsidRPr="00F37F7B" w:rsidRDefault="0098171B" w:rsidP="0098171B">
      <w:pPr>
        <w:pStyle w:val="PL"/>
        <w:widowControl w:val="0"/>
        <w:rPr>
          <w:noProof w:val="0"/>
        </w:rPr>
      </w:pPr>
      <w:r w:rsidRPr="00F37F7B">
        <w:rPr>
          <w:noProof w:val="0"/>
        </w:rPr>
        <w:t xml:space="preserve">        &lt;/xsd:complexContent&gt;            </w:t>
      </w:r>
    </w:p>
    <w:p w14:paraId="70BFA36D" w14:textId="77777777" w:rsidR="0098171B" w:rsidRPr="00F37F7B" w:rsidRDefault="0098171B" w:rsidP="0098171B">
      <w:pPr>
        <w:pStyle w:val="PL"/>
        <w:widowControl w:val="0"/>
        <w:rPr>
          <w:noProof w:val="0"/>
        </w:rPr>
      </w:pPr>
      <w:r w:rsidRPr="00F37F7B">
        <w:rPr>
          <w:noProof w:val="0"/>
        </w:rPr>
        <w:t xml:space="preserve">    &lt;/xsd:complexType&gt;</w:t>
      </w:r>
    </w:p>
    <w:p w14:paraId="02ED816A" w14:textId="77777777" w:rsidR="0098171B" w:rsidRPr="00F37F7B" w:rsidRDefault="0098171B" w:rsidP="0098171B">
      <w:pPr>
        <w:pStyle w:val="PL"/>
        <w:widowControl w:val="0"/>
        <w:rPr>
          <w:noProof w:val="0"/>
        </w:rPr>
      </w:pPr>
      <w:r w:rsidRPr="00F37F7B">
        <w:rPr>
          <w:noProof w:val="0"/>
        </w:rPr>
        <w:t xml:space="preserve">    </w:t>
      </w:r>
    </w:p>
    <w:p w14:paraId="6C8A79E0" w14:textId="77777777" w:rsidR="0098171B" w:rsidRPr="00F37F7B" w:rsidRDefault="0098171B" w:rsidP="0098171B">
      <w:pPr>
        <w:pStyle w:val="PL"/>
        <w:widowControl w:val="0"/>
        <w:rPr>
          <w:noProof w:val="0"/>
        </w:rPr>
      </w:pPr>
      <w:r w:rsidRPr="00F37F7B">
        <w:rPr>
          <w:noProof w:val="0"/>
        </w:rPr>
        <w:t xml:space="preserve">    &lt;xsd:complexType name="tliPrCatchDetected_c"&gt;</w:t>
      </w:r>
    </w:p>
    <w:p w14:paraId="17727353" w14:textId="77777777" w:rsidR="0098171B" w:rsidRPr="00F37F7B" w:rsidRDefault="0098171B" w:rsidP="0098171B">
      <w:pPr>
        <w:pStyle w:val="PL"/>
        <w:widowControl w:val="0"/>
        <w:rPr>
          <w:noProof w:val="0"/>
        </w:rPr>
      </w:pPr>
      <w:r w:rsidRPr="00F37F7B">
        <w:rPr>
          <w:noProof w:val="0"/>
        </w:rPr>
        <w:t xml:space="preserve">        &lt;xsd:complexContent mixed="true"&gt;</w:t>
      </w:r>
    </w:p>
    <w:p w14:paraId="1CBF05C1" w14:textId="77777777" w:rsidR="0098171B" w:rsidRPr="00F37F7B" w:rsidRDefault="0098171B" w:rsidP="0098171B">
      <w:pPr>
        <w:pStyle w:val="PL"/>
        <w:widowControl w:val="0"/>
        <w:rPr>
          <w:noProof w:val="0"/>
        </w:rPr>
      </w:pPr>
      <w:r w:rsidRPr="00F37F7B">
        <w:rPr>
          <w:noProof w:val="0"/>
        </w:rPr>
        <w:t xml:space="preserve">            &lt;xsd:extension base="Events:Event"&gt;</w:t>
      </w:r>
    </w:p>
    <w:p w14:paraId="674C8558" w14:textId="77777777" w:rsidR="0098171B" w:rsidRPr="00F37F7B" w:rsidRDefault="0098171B" w:rsidP="0098171B">
      <w:pPr>
        <w:pStyle w:val="PL"/>
        <w:widowControl w:val="0"/>
        <w:rPr>
          <w:noProof w:val="0"/>
        </w:rPr>
      </w:pPr>
      <w:r w:rsidRPr="00F37F7B">
        <w:rPr>
          <w:noProof w:val="0"/>
        </w:rPr>
        <w:t xml:space="preserve">                &lt;xsd:sequence&gt;</w:t>
      </w:r>
    </w:p>
    <w:p w14:paraId="7DA45EB3"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5D20226"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04A92EDF"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6977C3ED"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32A44DAA" w14:textId="77777777" w:rsidR="0098171B" w:rsidRPr="00F37F7B" w:rsidRDefault="0098171B" w:rsidP="0098171B">
      <w:pPr>
        <w:pStyle w:val="PL"/>
        <w:widowControl w:val="0"/>
        <w:rPr>
          <w:noProof w:val="0"/>
        </w:rPr>
      </w:pPr>
      <w:r w:rsidRPr="00F37F7B">
        <w:rPr>
          <w:noProof w:val="0"/>
        </w:rPr>
        <w:t xml:space="preserve">                &lt;/xsd:sequence&gt;</w:t>
      </w:r>
    </w:p>
    <w:p w14:paraId="6444422E" w14:textId="77777777" w:rsidR="0098171B" w:rsidRPr="00F37F7B" w:rsidRDefault="0098171B" w:rsidP="0098171B">
      <w:pPr>
        <w:pStyle w:val="PL"/>
        <w:widowControl w:val="0"/>
        <w:rPr>
          <w:noProof w:val="0"/>
        </w:rPr>
      </w:pPr>
      <w:r w:rsidRPr="00F37F7B">
        <w:rPr>
          <w:noProof w:val="0"/>
        </w:rPr>
        <w:t xml:space="preserve">            &lt;/xsd:extension&gt;</w:t>
      </w:r>
    </w:p>
    <w:p w14:paraId="29ABCD3B" w14:textId="77777777" w:rsidR="0098171B" w:rsidRPr="00F37F7B" w:rsidRDefault="0098171B" w:rsidP="0098171B">
      <w:pPr>
        <w:pStyle w:val="PL"/>
        <w:widowControl w:val="0"/>
        <w:rPr>
          <w:noProof w:val="0"/>
        </w:rPr>
      </w:pPr>
      <w:r w:rsidRPr="00F37F7B">
        <w:rPr>
          <w:noProof w:val="0"/>
        </w:rPr>
        <w:t xml:space="preserve">        &lt;/xsd:complexContent&gt;            </w:t>
      </w:r>
    </w:p>
    <w:p w14:paraId="3EED2733" w14:textId="77777777" w:rsidR="0098171B" w:rsidRPr="00F37F7B" w:rsidRDefault="0098171B" w:rsidP="0098171B">
      <w:pPr>
        <w:pStyle w:val="PL"/>
        <w:widowControl w:val="0"/>
        <w:rPr>
          <w:noProof w:val="0"/>
        </w:rPr>
      </w:pPr>
      <w:r w:rsidRPr="00F37F7B">
        <w:rPr>
          <w:noProof w:val="0"/>
        </w:rPr>
        <w:t xml:space="preserve">    &lt;/xsd:complexType&gt;</w:t>
      </w:r>
    </w:p>
    <w:p w14:paraId="2B05B668" w14:textId="77777777" w:rsidR="0098171B" w:rsidRPr="00F37F7B" w:rsidRDefault="0098171B" w:rsidP="0098171B">
      <w:pPr>
        <w:pStyle w:val="PL"/>
        <w:widowControl w:val="0"/>
        <w:rPr>
          <w:noProof w:val="0"/>
        </w:rPr>
      </w:pPr>
      <w:r w:rsidRPr="00F37F7B">
        <w:rPr>
          <w:noProof w:val="0"/>
        </w:rPr>
        <w:t xml:space="preserve">    </w:t>
      </w:r>
    </w:p>
    <w:p w14:paraId="15337652" w14:textId="77777777" w:rsidR="0098171B" w:rsidRPr="00F37F7B" w:rsidRDefault="0098171B" w:rsidP="0098171B">
      <w:pPr>
        <w:pStyle w:val="PL"/>
        <w:widowControl w:val="0"/>
        <w:rPr>
          <w:noProof w:val="0"/>
        </w:rPr>
      </w:pPr>
      <w:r w:rsidRPr="00F37F7B">
        <w:rPr>
          <w:noProof w:val="0"/>
        </w:rPr>
        <w:t xml:space="preserve">    &lt;xsd:complexType name="tliPrCatchMismatch_m"&gt;</w:t>
      </w:r>
    </w:p>
    <w:p w14:paraId="724EE6A7" w14:textId="77777777" w:rsidR="0098171B" w:rsidRPr="00F37F7B" w:rsidRDefault="0098171B" w:rsidP="0098171B">
      <w:pPr>
        <w:pStyle w:val="PL"/>
        <w:widowControl w:val="0"/>
        <w:rPr>
          <w:noProof w:val="0"/>
        </w:rPr>
      </w:pPr>
      <w:r w:rsidRPr="00F37F7B">
        <w:rPr>
          <w:noProof w:val="0"/>
        </w:rPr>
        <w:t xml:space="preserve">        &lt;xsd:complexContent mixed="true"&gt;</w:t>
      </w:r>
    </w:p>
    <w:p w14:paraId="57F37DB7" w14:textId="77777777" w:rsidR="0098171B" w:rsidRPr="00F37F7B" w:rsidRDefault="0098171B" w:rsidP="0098171B">
      <w:pPr>
        <w:pStyle w:val="PL"/>
        <w:widowControl w:val="0"/>
        <w:rPr>
          <w:noProof w:val="0"/>
        </w:rPr>
      </w:pPr>
      <w:r w:rsidRPr="00F37F7B">
        <w:rPr>
          <w:noProof w:val="0"/>
        </w:rPr>
        <w:t xml:space="preserve">            &lt;xsd:extension base="Events:Event"&gt;</w:t>
      </w:r>
    </w:p>
    <w:p w14:paraId="332AC8CC" w14:textId="77777777" w:rsidR="0098171B" w:rsidRPr="00F37F7B" w:rsidRDefault="0098171B" w:rsidP="0098171B">
      <w:pPr>
        <w:pStyle w:val="PL"/>
        <w:widowControl w:val="0"/>
        <w:rPr>
          <w:noProof w:val="0"/>
        </w:rPr>
      </w:pPr>
      <w:r w:rsidRPr="00F37F7B">
        <w:rPr>
          <w:noProof w:val="0"/>
        </w:rPr>
        <w:t xml:space="preserve">                &lt;xsd:sequence&gt;</w:t>
      </w:r>
    </w:p>
    <w:p w14:paraId="0B66027E"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37A6115"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68EB3D24"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2395781B" w14:textId="77777777" w:rsidR="0098171B" w:rsidRPr="00F37F7B" w:rsidRDefault="0098171B" w:rsidP="0098171B">
      <w:pPr>
        <w:pStyle w:val="PL"/>
        <w:widowControl w:val="0"/>
        <w:rPr>
          <w:noProof w:val="0"/>
        </w:rPr>
      </w:pPr>
      <w:r w:rsidRPr="00F37F7B">
        <w:rPr>
          <w:noProof w:val="0"/>
        </w:rPr>
        <w:t xml:space="preserve">                    &lt;xsd:element name="excTmpl" type="Templates:TciValueTemplate"</w:t>
      </w:r>
      <w:r w:rsidRPr="00F37F7B">
        <w:rPr>
          <w:rFonts w:cs="Courier New"/>
          <w:noProof w:val="0"/>
        </w:rPr>
        <w:t xml:space="preserve"> minOccurs="0"</w:t>
      </w:r>
      <w:r w:rsidRPr="00F37F7B">
        <w:rPr>
          <w:noProof w:val="0"/>
        </w:rPr>
        <w:t>/&gt;</w:t>
      </w:r>
    </w:p>
    <w:p w14:paraId="382D581C"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p>
    <w:p w14:paraId="3E99FBC5"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345C86FD" w14:textId="77777777" w:rsidR="0098171B" w:rsidRPr="00F37F7B" w:rsidRDefault="0098171B" w:rsidP="0098171B">
      <w:pPr>
        <w:pStyle w:val="PL"/>
        <w:widowControl w:val="0"/>
        <w:rPr>
          <w:noProof w:val="0"/>
        </w:rPr>
      </w:pPr>
      <w:r w:rsidRPr="00F37F7B">
        <w:rPr>
          <w:noProof w:val="0"/>
        </w:rPr>
        <w:t xml:space="preserve">                    &lt;xsd:element name="addressTmpl" type="Templates:TciValueTemplate" minOccurs="0"/&gt;</w:t>
      </w:r>
    </w:p>
    <w:p w14:paraId="5CB36A41" w14:textId="77777777" w:rsidR="0098171B" w:rsidRPr="00F37F7B" w:rsidRDefault="0098171B" w:rsidP="0098171B">
      <w:pPr>
        <w:pStyle w:val="PL"/>
        <w:widowControl w:val="0"/>
        <w:rPr>
          <w:noProof w:val="0"/>
        </w:rPr>
      </w:pPr>
      <w:r w:rsidRPr="00F37F7B">
        <w:rPr>
          <w:noProof w:val="0"/>
        </w:rPr>
        <w:t xml:space="preserve">                &lt;/xsd:sequence&gt;</w:t>
      </w:r>
    </w:p>
    <w:p w14:paraId="6A00315A" w14:textId="77777777" w:rsidR="0098171B" w:rsidRPr="00F37F7B" w:rsidRDefault="0098171B" w:rsidP="0098171B">
      <w:pPr>
        <w:pStyle w:val="PL"/>
        <w:widowControl w:val="0"/>
        <w:rPr>
          <w:noProof w:val="0"/>
        </w:rPr>
      </w:pPr>
      <w:r w:rsidRPr="00F37F7B">
        <w:rPr>
          <w:noProof w:val="0"/>
        </w:rPr>
        <w:t xml:space="preserve">            &lt;/xsd:extension&gt;</w:t>
      </w:r>
    </w:p>
    <w:p w14:paraId="24723F8F" w14:textId="77777777" w:rsidR="0098171B" w:rsidRPr="00F37F7B" w:rsidRDefault="0098171B" w:rsidP="0098171B">
      <w:pPr>
        <w:pStyle w:val="PL"/>
        <w:widowControl w:val="0"/>
        <w:rPr>
          <w:noProof w:val="0"/>
        </w:rPr>
      </w:pPr>
      <w:r w:rsidRPr="00F37F7B">
        <w:rPr>
          <w:noProof w:val="0"/>
        </w:rPr>
        <w:t xml:space="preserve">        &lt;/xsd:complexContent&gt;            </w:t>
      </w:r>
    </w:p>
    <w:p w14:paraId="4DFD2013" w14:textId="77777777" w:rsidR="0098171B" w:rsidRPr="00F37F7B" w:rsidRDefault="0098171B" w:rsidP="0098171B">
      <w:pPr>
        <w:pStyle w:val="PL"/>
        <w:widowControl w:val="0"/>
        <w:rPr>
          <w:noProof w:val="0"/>
        </w:rPr>
      </w:pPr>
      <w:r w:rsidRPr="00F37F7B">
        <w:rPr>
          <w:noProof w:val="0"/>
        </w:rPr>
        <w:t xml:space="preserve">    &lt;/xsd:complexType&gt;</w:t>
      </w:r>
    </w:p>
    <w:p w14:paraId="02C44B8D" w14:textId="77777777" w:rsidR="0098171B" w:rsidRPr="00F37F7B" w:rsidRDefault="0098171B" w:rsidP="0098171B">
      <w:pPr>
        <w:pStyle w:val="PL"/>
        <w:widowControl w:val="0"/>
        <w:rPr>
          <w:noProof w:val="0"/>
        </w:rPr>
      </w:pPr>
      <w:r w:rsidRPr="00F37F7B">
        <w:rPr>
          <w:noProof w:val="0"/>
        </w:rPr>
        <w:t xml:space="preserve">    </w:t>
      </w:r>
    </w:p>
    <w:p w14:paraId="3F93211C" w14:textId="77777777" w:rsidR="0098171B" w:rsidRPr="00F37F7B" w:rsidRDefault="0098171B" w:rsidP="0098171B">
      <w:pPr>
        <w:pStyle w:val="PL"/>
        <w:widowControl w:val="0"/>
        <w:rPr>
          <w:noProof w:val="0"/>
        </w:rPr>
      </w:pPr>
      <w:r w:rsidRPr="00F37F7B">
        <w:rPr>
          <w:noProof w:val="0"/>
        </w:rPr>
        <w:t xml:space="preserve">    &lt;xsd:complexType name="tliPrCatchMismatch_c"&gt;</w:t>
      </w:r>
    </w:p>
    <w:p w14:paraId="0A6A148E" w14:textId="77777777" w:rsidR="0098171B" w:rsidRPr="00F37F7B" w:rsidRDefault="0098171B" w:rsidP="0098171B">
      <w:pPr>
        <w:pStyle w:val="PL"/>
        <w:widowControl w:val="0"/>
        <w:rPr>
          <w:noProof w:val="0"/>
        </w:rPr>
      </w:pPr>
      <w:r w:rsidRPr="00F37F7B">
        <w:rPr>
          <w:noProof w:val="0"/>
        </w:rPr>
        <w:t xml:space="preserve">        &lt;xsd:complexContent mixed="true"&gt;</w:t>
      </w:r>
    </w:p>
    <w:p w14:paraId="22A34CDA" w14:textId="77777777" w:rsidR="0098171B" w:rsidRPr="00F37F7B" w:rsidRDefault="0098171B" w:rsidP="0098171B">
      <w:pPr>
        <w:pStyle w:val="PL"/>
        <w:widowControl w:val="0"/>
        <w:rPr>
          <w:noProof w:val="0"/>
        </w:rPr>
      </w:pPr>
      <w:r w:rsidRPr="00F37F7B">
        <w:rPr>
          <w:noProof w:val="0"/>
        </w:rPr>
        <w:t xml:space="preserve">            &lt;xsd:extension base="Events:Event"&gt;</w:t>
      </w:r>
    </w:p>
    <w:p w14:paraId="6DC802B0" w14:textId="77777777" w:rsidR="0098171B" w:rsidRPr="00F37F7B" w:rsidRDefault="0098171B" w:rsidP="0098171B">
      <w:pPr>
        <w:pStyle w:val="PL"/>
        <w:widowControl w:val="0"/>
        <w:rPr>
          <w:noProof w:val="0"/>
        </w:rPr>
      </w:pPr>
      <w:r w:rsidRPr="00F37F7B">
        <w:rPr>
          <w:noProof w:val="0"/>
        </w:rPr>
        <w:t xml:space="preserve">                &lt;xsd:sequence&gt;</w:t>
      </w:r>
    </w:p>
    <w:p w14:paraId="2D1BFC52"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5AB9C4C"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4397E687"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3573977E" w14:textId="77777777" w:rsidR="0098171B" w:rsidRPr="00F37F7B" w:rsidRDefault="0098171B" w:rsidP="0098171B">
      <w:pPr>
        <w:pStyle w:val="PL"/>
        <w:widowControl w:val="0"/>
        <w:rPr>
          <w:noProof w:val="0"/>
        </w:rPr>
      </w:pPr>
      <w:r w:rsidRPr="00F37F7B">
        <w:rPr>
          <w:noProof w:val="0"/>
        </w:rPr>
        <w:t xml:space="preserve">                    &lt;xsd:element name="excTmpl" type="Templates:TciValueTemplate"</w:t>
      </w:r>
      <w:r w:rsidRPr="00F37F7B">
        <w:rPr>
          <w:rFonts w:cs="Courier New"/>
          <w:noProof w:val="0"/>
        </w:rPr>
        <w:t xml:space="preserve"> minOccurs="0"</w:t>
      </w:r>
      <w:r w:rsidRPr="00F37F7B">
        <w:rPr>
          <w:noProof w:val="0"/>
        </w:rPr>
        <w:t>/&gt;</w:t>
      </w:r>
    </w:p>
    <w:p w14:paraId="2E879D6F"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p>
    <w:p w14:paraId="23AF6AF1"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1BA65B32" w14:textId="77777777" w:rsidR="0098171B" w:rsidRPr="00F37F7B" w:rsidRDefault="0098171B" w:rsidP="0098171B">
      <w:pPr>
        <w:pStyle w:val="PL"/>
        <w:widowControl w:val="0"/>
        <w:rPr>
          <w:noProof w:val="0"/>
        </w:rPr>
      </w:pPr>
      <w:r w:rsidRPr="00F37F7B">
        <w:rPr>
          <w:noProof w:val="0"/>
        </w:rPr>
        <w:t xml:space="preserve">                    &lt;xsd:element name="fromTmpl" type="Templates:TciNonValueTemplate" minOccurs="0"/&gt;</w:t>
      </w:r>
    </w:p>
    <w:p w14:paraId="5805571E" w14:textId="77777777" w:rsidR="0098171B" w:rsidRPr="00F37F7B" w:rsidRDefault="0098171B" w:rsidP="0098171B">
      <w:pPr>
        <w:pStyle w:val="PL"/>
        <w:widowControl w:val="0"/>
        <w:rPr>
          <w:noProof w:val="0"/>
        </w:rPr>
      </w:pPr>
      <w:r w:rsidRPr="00F37F7B">
        <w:rPr>
          <w:noProof w:val="0"/>
        </w:rPr>
        <w:t xml:space="preserve">                &lt;/xsd:sequence&gt;</w:t>
      </w:r>
    </w:p>
    <w:p w14:paraId="5FEBFE73" w14:textId="77777777" w:rsidR="0098171B" w:rsidRPr="00F37F7B" w:rsidRDefault="0098171B" w:rsidP="0098171B">
      <w:pPr>
        <w:pStyle w:val="PL"/>
        <w:widowControl w:val="0"/>
        <w:rPr>
          <w:noProof w:val="0"/>
        </w:rPr>
      </w:pPr>
      <w:r w:rsidRPr="00F37F7B">
        <w:rPr>
          <w:noProof w:val="0"/>
        </w:rPr>
        <w:t xml:space="preserve">            &lt;/xsd:extension&gt;</w:t>
      </w:r>
    </w:p>
    <w:p w14:paraId="7B8D78D6" w14:textId="77777777" w:rsidR="0098171B" w:rsidRPr="00F37F7B" w:rsidRDefault="0098171B" w:rsidP="0098171B">
      <w:pPr>
        <w:pStyle w:val="PL"/>
        <w:widowControl w:val="0"/>
        <w:rPr>
          <w:noProof w:val="0"/>
        </w:rPr>
      </w:pPr>
      <w:r w:rsidRPr="00F37F7B">
        <w:rPr>
          <w:noProof w:val="0"/>
        </w:rPr>
        <w:t xml:space="preserve">        &lt;/xsd:complexContent&gt;            </w:t>
      </w:r>
    </w:p>
    <w:p w14:paraId="7D619BA1" w14:textId="77777777" w:rsidR="0098171B" w:rsidRPr="00F37F7B" w:rsidRDefault="0098171B" w:rsidP="0098171B">
      <w:pPr>
        <w:pStyle w:val="PL"/>
        <w:widowControl w:val="0"/>
        <w:rPr>
          <w:noProof w:val="0"/>
        </w:rPr>
      </w:pPr>
      <w:r w:rsidRPr="00F37F7B">
        <w:rPr>
          <w:noProof w:val="0"/>
        </w:rPr>
        <w:t xml:space="preserve">    &lt;/xsd:complexType&gt;</w:t>
      </w:r>
    </w:p>
    <w:p w14:paraId="249C734A" w14:textId="77777777" w:rsidR="0098171B" w:rsidRPr="00F37F7B" w:rsidRDefault="0098171B" w:rsidP="0098171B">
      <w:pPr>
        <w:pStyle w:val="PL"/>
        <w:widowControl w:val="0"/>
        <w:rPr>
          <w:noProof w:val="0"/>
        </w:rPr>
      </w:pPr>
      <w:r w:rsidRPr="00F37F7B">
        <w:rPr>
          <w:noProof w:val="0"/>
        </w:rPr>
        <w:t xml:space="preserve">    </w:t>
      </w:r>
    </w:p>
    <w:p w14:paraId="20FFA4D8" w14:textId="77777777" w:rsidR="0098171B" w:rsidRPr="00F37F7B" w:rsidRDefault="0098171B" w:rsidP="0098171B">
      <w:pPr>
        <w:pStyle w:val="PL"/>
        <w:widowControl w:val="0"/>
        <w:rPr>
          <w:noProof w:val="0"/>
        </w:rPr>
      </w:pPr>
      <w:r w:rsidRPr="00F37F7B">
        <w:rPr>
          <w:noProof w:val="0"/>
        </w:rPr>
        <w:t xml:space="preserve">    &lt;xsd:complexType name="tliPrCatch_m"&gt;</w:t>
      </w:r>
    </w:p>
    <w:p w14:paraId="0A63A679" w14:textId="77777777" w:rsidR="0098171B" w:rsidRPr="00F37F7B" w:rsidRDefault="0098171B" w:rsidP="0098171B">
      <w:pPr>
        <w:pStyle w:val="PL"/>
        <w:widowControl w:val="0"/>
        <w:rPr>
          <w:noProof w:val="0"/>
        </w:rPr>
      </w:pPr>
      <w:r w:rsidRPr="00F37F7B">
        <w:rPr>
          <w:noProof w:val="0"/>
        </w:rPr>
        <w:t xml:space="preserve">        &lt;xsd:complexContent mixed="true"&gt;</w:t>
      </w:r>
    </w:p>
    <w:p w14:paraId="2BF625AF" w14:textId="77777777" w:rsidR="0098171B" w:rsidRPr="00F37F7B" w:rsidRDefault="0098171B" w:rsidP="0098171B">
      <w:pPr>
        <w:pStyle w:val="PL"/>
        <w:widowControl w:val="0"/>
        <w:rPr>
          <w:noProof w:val="0"/>
        </w:rPr>
      </w:pPr>
      <w:r w:rsidRPr="00F37F7B">
        <w:rPr>
          <w:noProof w:val="0"/>
        </w:rPr>
        <w:t xml:space="preserve">            &lt;xsd:extension base="Events:Event"&gt;</w:t>
      </w:r>
    </w:p>
    <w:p w14:paraId="1D10671E" w14:textId="77777777" w:rsidR="0098171B" w:rsidRPr="00F37F7B" w:rsidRDefault="0098171B" w:rsidP="0098171B">
      <w:pPr>
        <w:pStyle w:val="PL"/>
        <w:widowControl w:val="0"/>
        <w:rPr>
          <w:noProof w:val="0"/>
        </w:rPr>
      </w:pPr>
      <w:r w:rsidRPr="00F37F7B">
        <w:rPr>
          <w:noProof w:val="0"/>
        </w:rPr>
        <w:t xml:space="preserve">                &lt;xsd:sequence&gt;</w:t>
      </w:r>
    </w:p>
    <w:p w14:paraId="1950BAC0"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49190ADA"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60C22263" w14:textId="77777777" w:rsidR="0098171B" w:rsidRPr="00F37F7B" w:rsidRDefault="0098171B" w:rsidP="0098171B">
      <w:pPr>
        <w:pStyle w:val="PL"/>
        <w:widowControl w:val="0"/>
        <w:rPr>
          <w:noProof w:val="0"/>
        </w:rPr>
      </w:pPr>
      <w:r w:rsidRPr="00F37F7B">
        <w:rPr>
          <w:noProof w:val="0"/>
        </w:rPr>
        <w:t xml:space="preserve">                    &lt;xsd:element name="excValue" type="Values:Value"/&gt;</w:t>
      </w:r>
    </w:p>
    <w:p w14:paraId="12AE1DF6" w14:textId="77777777" w:rsidR="0098171B" w:rsidRPr="00F37F7B" w:rsidRDefault="0098171B" w:rsidP="0098171B">
      <w:pPr>
        <w:pStyle w:val="PL"/>
        <w:widowControl w:val="0"/>
        <w:rPr>
          <w:noProof w:val="0"/>
        </w:rPr>
      </w:pPr>
      <w:r w:rsidRPr="00F37F7B">
        <w:rPr>
          <w:noProof w:val="0"/>
        </w:rPr>
        <w:t xml:space="preserve">                    &lt;xsd:element name="excTmpl" type="Templates:TciValueTemplate"/&gt;</w:t>
      </w:r>
    </w:p>
    <w:p w14:paraId="3CC032B8"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name="addrValue" type="Values:Value" minOccurs="0"/&gt;</w:t>
      </w:r>
    </w:p>
    <w:p w14:paraId="34669A35"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name="addressTmpl" type="Templates:TciValueTemplate" minOccurs="0"/&gt;</w:t>
      </w:r>
    </w:p>
    <w:p w14:paraId="5F36A32B" w14:textId="77777777" w:rsidR="0098171B" w:rsidRPr="00F37F7B" w:rsidRDefault="0098171B" w:rsidP="0098171B">
      <w:pPr>
        <w:pStyle w:val="PL"/>
        <w:widowControl w:val="0"/>
        <w:rPr>
          <w:noProof w:val="0"/>
        </w:rPr>
      </w:pPr>
      <w:r w:rsidRPr="00F37F7B">
        <w:rPr>
          <w:noProof w:val="0"/>
        </w:rPr>
        <w:t xml:space="preserve">                &lt;/xsd:sequence&gt;</w:t>
      </w:r>
    </w:p>
    <w:p w14:paraId="4E1E8023" w14:textId="77777777" w:rsidR="0098171B" w:rsidRPr="00F37F7B" w:rsidRDefault="0098171B" w:rsidP="0098171B">
      <w:pPr>
        <w:pStyle w:val="PL"/>
        <w:widowControl w:val="0"/>
        <w:rPr>
          <w:noProof w:val="0"/>
        </w:rPr>
      </w:pPr>
      <w:r w:rsidRPr="00F37F7B">
        <w:rPr>
          <w:noProof w:val="0"/>
        </w:rPr>
        <w:lastRenderedPageBreak/>
        <w:t xml:space="preserve">            &lt;/xsd:extension&gt;</w:t>
      </w:r>
    </w:p>
    <w:p w14:paraId="03269E8D" w14:textId="77777777" w:rsidR="0098171B" w:rsidRPr="00F37F7B" w:rsidRDefault="0098171B" w:rsidP="0098171B">
      <w:pPr>
        <w:pStyle w:val="PL"/>
        <w:widowControl w:val="0"/>
        <w:rPr>
          <w:noProof w:val="0"/>
        </w:rPr>
      </w:pPr>
      <w:r w:rsidRPr="00F37F7B">
        <w:rPr>
          <w:noProof w:val="0"/>
        </w:rPr>
        <w:t xml:space="preserve">        &lt;/xsd:complexContent&gt;            </w:t>
      </w:r>
    </w:p>
    <w:p w14:paraId="7B9D46E9" w14:textId="77777777" w:rsidR="0098171B" w:rsidRPr="00F37F7B" w:rsidRDefault="0098171B" w:rsidP="0098171B">
      <w:pPr>
        <w:pStyle w:val="PL"/>
        <w:widowControl w:val="0"/>
        <w:rPr>
          <w:noProof w:val="0"/>
        </w:rPr>
      </w:pPr>
      <w:r w:rsidRPr="00F37F7B">
        <w:rPr>
          <w:noProof w:val="0"/>
        </w:rPr>
        <w:t xml:space="preserve">    &lt;/xsd:complexType&gt;</w:t>
      </w:r>
    </w:p>
    <w:p w14:paraId="5BB6419F" w14:textId="77777777" w:rsidR="0098171B" w:rsidRPr="00F37F7B" w:rsidRDefault="0098171B" w:rsidP="0098171B">
      <w:pPr>
        <w:pStyle w:val="PL"/>
        <w:widowControl w:val="0"/>
        <w:rPr>
          <w:noProof w:val="0"/>
        </w:rPr>
      </w:pPr>
      <w:r w:rsidRPr="00F37F7B">
        <w:rPr>
          <w:noProof w:val="0"/>
        </w:rPr>
        <w:t xml:space="preserve">    </w:t>
      </w:r>
    </w:p>
    <w:p w14:paraId="7A004D98" w14:textId="77777777" w:rsidR="0098171B" w:rsidRPr="00F37F7B" w:rsidRDefault="0098171B" w:rsidP="0098171B">
      <w:pPr>
        <w:pStyle w:val="PL"/>
        <w:widowControl w:val="0"/>
        <w:rPr>
          <w:noProof w:val="0"/>
        </w:rPr>
      </w:pPr>
      <w:r w:rsidRPr="00F37F7B">
        <w:rPr>
          <w:noProof w:val="0"/>
        </w:rPr>
        <w:t xml:space="preserve">    &lt;xsd:complexType name="tliPrCatch_c"&gt;</w:t>
      </w:r>
    </w:p>
    <w:p w14:paraId="78ADC271" w14:textId="77777777" w:rsidR="0098171B" w:rsidRPr="00F37F7B" w:rsidRDefault="0098171B" w:rsidP="0098171B">
      <w:pPr>
        <w:pStyle w:val="PL"/>
        <w:widowControl w:val="0"/>
        <w:rPr>
          <w:noProof w:val="0"/>
        </w:rPr>
      </w:pPr>
      <w:r w:rsidRPr="00F37F7B">
        <w:rPr>
          <w:noProof w:val="0"/>
        </w:rPr>
        <w:t xml:space="preserve">        &lt;xsd:complexContent mixed="true"&gt;</w:t>
      </w:r>
    </w:p>
    <w:p w14:paraId="3D095D91" w14:textId="77777777" w:rsidR="0098171B" w:rsidRPr="00F37F7B" w:rsidRDefault="0098171B" w:rsidP="0098171B">
      <w:pPr>
        <w:pStyle w:val="PL"/>
        <w:widowControl w:val="0"/>
        <w:rPr>
          <w:noProof w:val="0"/>
        </w:rPr>
      </w:pPr>
      <w:r w:rsidRPr="00F37F7B">
        <w:rPr>
          <w:noProof w:val="0"/>
        </w:rPr>
        <w:t xml:space="preserve">            &lt;xsd:extension base="Events:Event"&gt;</w:t>
      </w:r>
    </w:p>
    <w:p w14:paraId="2B574889" w14:textId="77777777" w:rsidR="0098171B" w:rsidRPr="00F37F7B" w:rsidRDefault="0098171B" w:rsidP="0098171B">
      <w:pPr>
        <w:pStyle w:val="PL"/>
        <w:widowControl w:val="0"/>
        <w:rPr>
          <w:noProof w:val="0"/>
        </w:rPr>
      </w:pPr>
      <w:r w:rsidRPr="00F37F7B">
        <w:rPr>
          <w:noProof w:val="0"/>
        </w:rPr>
        <w:t xml:space="preserve">                &lt;xsd:sequence&gt;</w:t>
      </w:r>
    </w:p>
    <w:p w14:paraId="4E8686D6"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9EF9C22"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18457668"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3BDC3425" w14:textId="77777777" w:rsidR="0098171B" w:rsidRPr="00F37F7B" w:rsidRDefault="0098171B" w:rsidP="0098171B">
      <w:pPr>
        <w:pStyle w:val="PL"/>
        <w:widowControl w:val="0"/>
        <w:rPr>
          <w:noProof w:val="0"/>
        </w:rPr>
      </w:pPr>
      <w:r w:rsidRPr="00F37F7B">
        <w:rPr>
          <w:noProof w:val="0"/>
        </w:rPr>
        <w:t xml:space="preserve">                    &lt;xsd:element name="excTmpl" type="Templates:TciValueTemplate"</w:t>
      </w:r>
      <w:r w:rsidRPr="00F37F7B">
        <w:rPr>
          <w:rFonts w:cs="Courier New"/>
          <w:noProof w:val="0"/>
        </w:rPr>
        <w:t xml:space="preserve"> minOccurs="0"</w:t>
      </w:r>
      <w:r w:rsidRPr="00F37F7B">
        <w:rPr>
          <w:noProof w:val="0"/>
        </w:rPr>
        <w:t>/&gt;</w:t>
      </w:r>
    </w:p>
    <w:p w14:paraId="09C94A68"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0A383EE4" w14:textId="77777777" w:rsidR="0098171B" w:rsidRPr="00F37F7B" w:rsidRDefault="0098171B" w:rsidP="0098171B">
      <w:pPr>
        <w:pStyle w:val="PL"/>
        <w:widowControl w:val="0"/>
        <w:rPr>
          <w:noProof w:val="0"/>
        </w:rPr>
      </w:pPr>
      <w:r w:rsidRPr="00F37F7B">
        <w:rPr>
          <w:noProof w:val="0"/>
        </w:rPr>
        <w:t xml:space="preserve">                    &lt;xsd:element name="fromTmpl" type="Templates:TciNonValueTemplate" minOccurs="0"/&gt;</w:t>
      </w:r>
    </w:p>
    <w:p w14:paraId="2AD172C4" w14:textId="77777777" w:rsidR="0098171B" w:rsidRPr="00F37F7B" w:rsidRDefault="0098171B" w:rsidP="0098171B">
      <w:pPr>
        <w:pStyle w:val="PL"/>
        <w:widowControl w:val="0"/>
        <w:rPr>
          <w:noProof w:val="0"/>
        </w:rPr>
      </w:pPr>
      <w:r w:rsidRPr="00F37F7B">
        <w:rPr>
          <w:noProof w:val="0"/>
        </w:rPr>
        <w:t xml:space="preserve">                &lt;/xsd:sequence&gt;</w:t>
      </w:r>
    </w:p>
    <w:p w14:paraId="402C9D0C" w14:textId="77777777" w:rsidR="0098171B" w:rsidRPr="00F37F7B" w:rsidRDefault="0098171B" w:rsidP="0098171B">
      <w:pPr>
        <w:pStyle w:val="PL"/>
        <w:widowControl w:val="0"/>
        <w:rPr>
          <w:noProof w:val="0"/>
        </w:rPr>
      </w:pPr>
      <w:r w:rsidRPr="00F37F7B">
        <w:rPr>
          <w:noProof w:val="0"/>
        </w:rPr>
        <w:t xml:space="preserve">            &lt;/xsd:extension&gt;</w:t>
      </w:r>
    </w:p>
    <w:p w14:paraId="0A91B905" w14:textId="77777777" w:rsidR="0098171B" w:rsidRPr="00F37F7B" w:rsidRDefault="0098171B" w:rsidP="0098171B">
      <w:pPr>
        <w:pStyle w:val="PL"/>
        <w:widowControl w:val="0"/>
        <w:rPr>
          <w:noProof w:val="0"/>
        </w:rPr>
      </w:pPr>
      <w:r w:rsidRPr="00F37F7B">
        <w:rPr>
          <w:noProof w:val="0"/>
        </w:rPr>
        <w:t xml:space="preserve">        &lt;/xsd:complexContent&gt;            </w:t>
      </w:r>
    </w:p>
    <w:p w14:paraId="13739843" w14:textId="77777777" w:rsidR="0098171B" w:rsidRPr="00F37F7B" w:rsidRDefault="0098171B" w:rsidP="0098171B">
      <w:pPr>
        <w:pStyle w:val="PL"/>
        <w:widowControl w:val="0"/>
        <w:rPr>
          <w:noProof w:val="0"/>
        </w:rPr>
      </w:pPr>
      <w:r w:rsidRPr="00F37F7B">
        <w:rPr>
          <w:noProof w:val="0"/>
        </w:rPr>
        <w:t xml:space="preserve">    &lt;/xsd:complexType&gt;</w:t>
      </w:r>
    </w:p>
    <w:p w14:paraId="54A4F298" w14:textId="77777777" w:rsidR="0098171B" w:rsidRPr="00F37F7B" w:rsidRDefault="0098171B" w:rsidP="0098171B">
      <w:pPr>
        <w:pStyle w:val="PL"/>
        <w:widowControl w:val="0"/>
        <w:rPr>
          <w:noProof w:val="0"/>
        </w:rPr>
      </w:pPr>
      <w:r w:rsidRPr="00F37F7B">
        <w:rPr>
          <w:noProof w:val="0"/>
        </w:rPr>
        <w:t xml:space="preserve">    </w:t>
      </w:r>
    </w:p>
    <w:p w14:paraId="56FB8A28" w14:textId="77777777" w:rsidR="0098171B" w:rsidRPr="00F37F7B" w:rsidRDefault="0098171B" w:rsidP="0098171B">
      <w:pPr>
        <w:pStyle w:val="PL"/>
        <w:widowControl w:val="0"/>
        <w:rPr>
          <w:noProof w:val="0"/>
        </w:rPr>
      </w:pPr>
      <w:r w:rsidRPr="00F37F7B">
        <w:rPr>
          <w:noProof w:val="0"/>
        </w:rPr>
        <w:t xml:space="preserve">    &lt;xsd:complexType name="tliPrCatchTimeoutDetected"&gt;</w:t>
      </w:r>
    </w:p>
    <w:p w14:paraId="0AF011AD" w14:textId="77777777" w:rsidR="0098171B" w:rsidRPr="00F37F7B" w:rsidRDefault="0098171B" w:rsidP="0098171B">
      <w:pPr>
        <w:pStyle w:val="PL"/>
        <w:widowControl w:val="0"/>
        <w:rPr>
          <w:noProof w:val="0"/>
        </w:rPr>
      </w:pPr>
      <w:r w:rsidRPr="00F37F7B">
        <w:rPr>
          <w:noProof w:val="0"/>
        </w:rPr>
        <w:t xml:space="preserve">        &lt;xsd:complexContent mixed="true"&gt;</w:t>
      </w:r>
    </w:p>
    <w:p w14:paraId="36E2D7F7" w14:textId="77777777" w:rsidR="0098171B" w:rsidRPr="00F37F7B" w:rsidRDefault="0098171B" w:rsidP="0098171B">
      <w:pPr>
        <w:pStyle w:val="PL"/>
        <w:widowControl w:val="0"/>
        <w:rPr>
          <w:noProof w:val="0"/>
        </w:rPr>
      </w:pPr>
      <w:r w:rsidRPr="00F37F7B">
        <w:rPr>
          <w:noProof w:val="0"/>
        </w:rPr>
        <w:t xml:space="preserve">            &lt;xsd:extension base="Events:Event"&gt;</w:t>
      </w:r>
    </w:p>
    <w:p w14:paraId="3783E876" w14:textId="77777777" w:rsidR="0098171B" w:rsidRPr="00F37F7B" w:rsidRDefault="0098171B" w:rsidP="0098171B">
      <w:pPr>
        <w:pStyle w:val="PL"/>
        <w:widowControl w:val="0"/>
        <w:rPr>
          <w:noProof w:val="0"/>
        </w:rPr>
      </w:pPr>
      <w:r w:rsidRPr="00F37F7B">
        <w:rPr>
          <w:noProof w:val="0"/>
        </w:rPr>
        <w:t xml:space="preserve">                &lt;xsd:sequence&gt;</w:t>
      </w:r>
    </w:p>
    <w:p w14:paraId="5A79C684"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0CC19304"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931CADB" w14:textId="77777777" w:rsidR="0098171B" w:rsidRPr="00F37F7B" w:rsidRDefault="0098171B" w:rsidP="0098171B">
      <w:pPr>
        <w:pStyle w:val="PL"/>
        <w:widowControl w:val="0"/>
        <w:rPr>
          <w:noProof w:val="0"/>
        </w:rPr>
      </w:pPr>
      <w:r w:rsidRPr="00F37F7B">
        <w:rPr>
          <w:noProof w:val="0"/>
        </w:rPr>
        <w:t xml:space="preserve">                &lt;/xsd:sequence&gt;</w:t>
      </w:r>
    </w:p>
    <w:p w14:paraId="06401B90" w14:textId="77777777" w:rsidR="0098171B" w:rsidRPr="00F37F7B" w:rsidRDefault="0098171B" w:rsidP="0098171B">
      <w:pPr>
        <w:pStyle w:val="PL"/>
        <w:widowControl w:val="0"/>
        <w:rPr>
          <w:noProof w:val="0"/>
        </w:rPr>
      </w:pPr>
      <w:r w:rsidRPr="00F37F7B">
        <w:rPr>
          <w:noProof w:val="0"/>
        </w:rPr>
        <w:t xml:space="preserve">            &lt;/xsd:extension&gt;</w:t>
      </w:r>
    </w:p>
    <w:p w14:paraId="646E1B48" w14:textId="77777777" w:rsidR="0098171B" w:rsidRPr="00F37F7B" w:rsidRDefault="0098171B" w:rsidP="0098171B">
      <w:pPr>
        <w:pStyle w:val="PL"/>
        <w:widowControl w:val="0"/>
        <w:rPr>
          <w:noProof w:val="0"/>
        </w:rPr>
      </w:pPr>
      <w:r w:rsidRPr="00F37F7B">
        <w:rPr>
          <w:noProof w:val="0"/>
        </w:rPr>
        <w:t xml:space="preserve">        &lt;/xsd:complexContent&gt;            </w:t>
      </w:r>
    </w:p>
    <w:p w14:paraId="6F198D4B" w14:textId="77777777" w:rsidR="0098171B" w:rsidRPr="00F37F7B" w:rsidRDefault="0098171B" w:rsidP="0098171B">
      <w:pPr>
        <w:pStyle w:val="PL"/>
        <w:widowControl w:val="0"/>
        <w:rPr>
          <w:noProof w:val="0"/>
        </w:rPr>
      </w:pPr>
      <w:r w:rsidRPr="00F37F7B">
        <w:rPr>
          <w:noProof w:val="0"/>
        </w:rPr>
        <w:t xml:space="preserve">    &lt;/xsd:complexType&gt;</w:t>
      </w:r>
    </w:p>
    <w:p w14:paraId="424E64EA" w14:textId="77777777" w:rsidR="0098171B" w:rsidRPr="00F37F7B" w:rsidRDefault="0098171B" w:rsidP="0098171B">
      <w:pPr>
        <w:pStyle w:val="PL"/>
        <w:widowControl w:val="0"/>
        <w:rPr>
          <w:noProof w:val="0"/>
        </w:rPr>
      </w:pPr>
    </w:p>
    <w:p w14:paraId="548249C9" w14:textId="77777777" w:rsidR="0098171B" w:rsidRPr="00F37F7B" w:rsidRDefault="0098171B" w:rsidP="00FA3B62">
      <w:pPr>
        <w:pStyle w:val="PL"/>
        <w:keepNext/>
        <w:keepLines/>
        <w:widowControl w:val="0"/>
        <w:rPr>
          <w:noProof w:val="0"/>
        </w:rPr>
      </w:pPr>
      <w:r w:rsidRPr="00F37F7B">
        <w:rPr>
          <w:noProof w:val="0"/>
        </w:rPr>
        <w:t xml:space="preserve">    &lt;xsd:complexType name="tliPrCatchTimeout"&gt;</w:t>
      </w:r>
    </w:p>
    <w:p w14:paraId="255589A0" w14:textId="77777777" w:rsidR="0098171B" w:rsidRPr="00F37F7B" w:rsidRDefault="0098171B" w:rsidP="0098171B">
      <w:pPr>
        <w:pStyle w:val="PL"/>
        <w:widowControl w:val="0"/>
        <w:rPr>
          <w:noProof w:val="0"/>
        </w:rPr>
      </w:pPr>
      <w:r w:rsidRPr="00F37F7B">
        <w:rPr>
          <w:noProof w:val="0"/>
        </w:rPr>
        <w:t xml:space="preserve">        &lt;xsd:complexContent mixed="true"&gt;</w:t>
      </w:r>
    </w:p>
    <w:p w14:paraId="5D8D7E4A" w14:textId="77777777" w:rsidR="0098171B" w:rsidRPr="00F37F7B" w:rsidRDefault="0098171B" w:rsidP="0098171B">
      <w:pPr>
        <w:pStyle w:val="PL"/>
        <w:widowControl w:val="0"/>
        <w:rPr>
          <w:noProof w:val="0"/>
        </w:rPr>
      </w:pPr>
      <w:r w:rsidRPr="00F37F7B">
        <w:rPr>
          <w:noProof w:val="0"/>
        </w:rPr>
        <w:t xml:space="preserve">            &lt;xsd:extension base="Events:Event"&gt;</w:t>
      </w:r>
    </w:p>
    <w:p w14:paraId="1832BB72" w14:textId="77777777" w:rsidR="0098171B" w:rsidRPr="00F37F7B" w:rsidRDefault="0098171B" w:rsidP="0098171B">
      <w:pPr>
        <w:pStyle w:val="PL"/>
        <w:widowControl w:val="0"/>
        <w:rPr>
          <w:noProof w:val="0"/>
        </w:rPr>
      </w:pPr>
      <w:r w:rsidRPr="00F37F7B">
        <w:rPr>
          <w:noProof w:val="0"/>
        </w:rPr>
        <w:t xml:space="preserve">                &lt;xsd:sequence&gt;</w:t>
      </w:r>
    </w:p>
    <w:p w14:paraId="6D4DC0BB"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5AE7A83D"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042E11FE" w14:textId="77777777" w:rsidR="0098171B" w:rsidRPr="00F37F7B" w:rsidRDefault="0098171B" w:rsidP="0098171B">
      <w:pPr>
        <w:pStyle w:val="PL"/>
        <w:widowControl w:val="0"/>
        <w:rPr>
          <w:noProof w:val="0"/>
        </w:rPr>
      </w:pPr>
      <w:r w:rsidRPr="00F37F7B">
        <w:rPr>
          <w:noProof w:val="0"/>
        </w:rPr>
        <w:t xml:space="preserve">                &lt;/xsd:sequence&gt;</w:t>
      </w:r>
    </w:p>
    <w:p w14:paraId="7674EAFA" w14:textId="77777777" w:rsidR="0098171B" w:rsidRPr="00F37F7B" w:rsidRDefault="0098171B" w:rsidP="0098171B">
      <w:pPr>
        <w:pStyle w:val="PL"/>
        <w:widowControl w:val="0"/>
        <w:rPr>
          <w:noProof w:val="0"/>
        </w:rPr>
      </w:pPr>
      <w:r w:rsidRPr="00F37F7B">
        <w:rPr>
          <w:noProof w:val="0"/>
        </w:rPr>
        <w:t xml:space="preserve">            &lt;/xsd:extension&gt;</w:t>
      </w:r>
    </w:p>
    <w:p w14:paraId="7E677160" w14:textId="77777777" w:rsidR="0098171B" w:rsidRPr="00F37F7B" w:rsidRDefault="0098171B" w:rsidP="0098171B">
      <w:pPr>
        <w:pStyle w:val="PL"/>
        <w:widowControl w:val="0"/>
        <w:rPr>
          <w:noProof w:val="0"/>
        </w:rPr>
      </w:pPr>
      <w:r w:rsidRPr="00F37F7B">
        <w:rPr>
          <w:noProof w:val="0"/>
        </w:rPr>
        <w:t xml:space="preserve">        &lt;/xsd:complexContent&gt;            </w:t>
      </w:r>
    </w:p>
    <w:p w14:paraId="61757A1E" w14:textId="77777777" w:rsidR="0098171B" w:rsidRPr="00F37F7B" w:rsidRDefault="0098171B" w:rsidP="0098171B">
      <w:pPr>
        <w:pStyle w:val="PL"/>
        <w:widowControl w:val="0"/>
        <w:rPr>
          <w:noProof w:val="0"/>
        </w:rPr>
      </w:pPr>
      <w:r w:rsidRPr="00F37F7B">
        <w:rPr>
          <w:noProof w:val="0"/>
        </w:rPr>
        <w:t xml:space="preserve">    &lt;/xsd:complexType&gt;</w:t>
      </w:r>
    </w:p>
    <w:p w14:paraId="72DAAFAE" w14:textId="77777777" w:rsidR="0098171B" w:rsidRPr="00F37F7B" w:rsidRDefault="0098171B" w:rsidP="0098171B">
      <w:pPr>
        <w:pStyle w:val="PL"/>
        <w:widowControl w:val="0"/>
        <w:rPr>
          <w:noProof w:val="0"/>
        </w:rPr>
      </w:pPr>
    </w:p>
    <w:p w14:paraId="4A929DCC"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components </w:t>
      </w:r>
      <w:r w:rsidRPr="00F37F7B">
        <w:rPr>
          <w:noProof w:val="0"/>
        </w:rPr>
        <w:noBreakHyphen/>
      </w:r>
      <w:r w:rsidRPr="00F37F7B">
        <w:rPr>
          <w:noProof w:val="0"/>
        </w:rPr>
        <w:noBreakHyphen/>
        <w:t>&gt;</w:t>
      </w:r>
    </w:p>
    <w:p w14:paraId="75BC710D" w14:textId="77777777" w:rsidR="0098171B" w:rsidRPr="00F37F7B" w:rsidRDefault="0098171B" w:rsidP="0098171B">
      <w:pPr>
        <w:pStyle w:val="PL"/>
        <w:widowControl w:val="0"/>
        <w:rPr>
          <w:noProof w:val="0"/>
        </w:rPr>
      </w:pPr>
      <w:r w:rsidRPr="00F37F7B">
        <w:rPr>
          <w:noProof w:val="0"/>
        </w:rPr>
        <w:t xml:space="preserve">    &lt;xsd:complexType name="tliCCreate"&gt;</w:t>
      </w:r>
    </w:p>
    <w:p w14:paraId="5949E6AC" w14:textId="77777777" w:rsidR="0098171B" w:rsidRPr="00F37F7B" w:rsidRDefault="0098171B" w:rsidP="0098171B">
      <w:pPr>
        <w:pStyle w:val="PL"/>
        <w:widowControl w:val="0"/>
        <w:rPr>
          <w:noProof w:val="0"/>
        </w:rPr>
      </w:pPr>
      <w:r w:rsidRPr="00F37F7B">
        <w:rPr>
          <w:noProof w:val="0"/>
        </w:rPr>
        <w:t xml:space="preserve">        &lt;xsd:complexContent mixed="true"&gt;</w:t>
      </w:r>
    </w:p>
    <w:p w14:paraId="03234482" w14:textId="77777777" w:rsidR="0098171B" w:rsidRPr="00F37F7B" w:rsidRDefault="0098171B" w:rsidP="0098171B">
      <w:pPr>
        <w:pStyle w:val="PL"/>
        <w:widowControl w:val="0"/>
        <w:rPr>
          <w:noProof w:val="0"/>
        </w:rPr>
      </w:pPr>
      <w:r w:rsidRPr="00F37F7B">
        <w:rPr>
          <w:noProof w:val="0"/>
        </w:rPr>
        <w:t xml:space="preserve">            &lt;xsd:extension base="Events:Event"&gt;</w:t>
      </w:r>
    </w:p>
    <w:p w14:paraId="7B07D18A" w14:textId="77777777" w:rsidR="0098171B" w:rsidRPr="00F37F7B" w:rsidRDefault="0098171B" w:rsidP="0098171B">
      <w:pPr>
        <w:pStyle w:val="PL"/>
        <w:widowControl w:val="0"/>
        <w:rPr>
          <w:noProof w:val="0"/>
        </w:rPr>
      </w:pPr>
      <w:r w:rsidRPr="00F37F7B">
        <w:rPr>
          <w:noProof w:val="0"/>
        </w:rPr>
        <w:t xml:space="preserve">                &lt;xsd:sequence&gt;</w:t>
      </w:r>
    </w:p>
    <w:p w14:paraId="75FEA2AD"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44B3CE3E" w14:textId="77777777" w:rsidR="0098171B" w:rsidRPr="00F37F7B" w:rsidRDefault="0098171B" w:rsidP="0098171B">
      <w:pPr>
        <w:pStyle w:val="PL"/>
        <w:widowControl w:val="0"/>
        <w:rPr>
          <w:noProof w:val="0"/>
        </w:rPr>
      </w:pPr>
      <w:r w:rsidRPr="00F37F7B">
        <w:rPr>
          <w:noProof w:val="0"/>
        </w:rPr>
        <w:t xml:space="preserve">                    &lt;xsd:element name="name" type="SimpleTypes:TString"/&gt;</w:t>
      </w:r>
    </w:p>
    <w:p w14:paraId="40FC030E" w14:textId="77777777" w:rsidR="00656FFA" w:rsidRPr="00F37F7B" w:rsidRDefault="00656FFA" w:rsidP="00656FFA">
      <w:pPr>
        <w:pStyle w:val="PL"/>
        <w:widowControl w:val="0"/>
        <w:rPr>
          <w:noProof w:val="0"/>
        </w:rPr>
      </w:pPr>
      <w:r w:rsidRPr="00F37F7B">
        <w:rPr>
          <w:noProof w:val="0"/>
        </w:rPr>
        <w:t xml:space="preserve">                    &lt;xsd:element name="hostId" type="Values:Value"</w:t>
      </w:r>
      <w:r w:rsidRPr="00F37F7B">
        <w:rPr>
          <w:rFonts w:cs="Courier New"/>
          <w:noProof w:val="0"/>
        </w:rPr>
        <w:t xml:space="preserve"> minOccurs="0"</w:t>
      </w:r>
      <w:r w:rsidRPr="00F37F7B">
        <w:rPr>
          <w:noProof w:val="0"/>
        </w:rPr>
        <w:t>/&gt;</w:t>
      </w:r>
    </w:p>
    <w:p w14:paraId="1F0E0475" w14:textId="77777777" w:rsidR="0098171B" w:rsidRPr="00F37F7B" w:rsidRDefault="0098171B" w:rsidP="0098171B">
      <w:pPr>
        <w:pStyle w:val="PL"/>
        <w:widowControl w:val="0"/>
        <w:rPr>
          <w:noProof w:val="0"/>
        </w:rPr>
      </w:pPr>
      <w:r w:rsidRPr="00F37F7B">
        <w:rPr>
          <w:noProof w:val="0"/>
        </w:rPr>
        <w:t xml:space="preserve">                    &lt;xsd:element name="alive" type="SimpleTypes:TBoolean"/&gt;</w:t>
      </w:r>
    </w:p>
    <w:p w14:paraId="77CDC435" w14:textId="77777777" w:rsidR="0098171B" w:rsidRPr="00F37F7B" w:rsidRDefault="0098171B" w:rsidP="0098171B">
      <w:pPr>
        <w:pStyle w:val="PL"/>
        <w:widowControl w:val="0"/>
        <w:rPr>
          <w:noProof w:val="0"/>
        </w:rPr>
      </w:pPr>
      <w:r w:rsidRPr="00F37F7B">
        <w:rPr>
          <w:noProof w:val="0"/>
        </w:rPr>
        <w:t xml:space="preserve">                &lt;/xsd:sequence&gt;</w:t>
      </w:r>
    </w:p>
    <w:p w14:paraId="2BED1EF0" w14:textId="77777777" w:rsidR="0098171B" w:rsidRPr="00F37F7B" w:rsidRDefault="0098171B" w:rsidP="0098171B">
      <w:pPr>
        <w:pStyle w:val="PL"/>
        <w:widowControl w:val="0"/>
        <w:rPr>
          <w:noProof w:val="0"/>
        </w:rPr>
      </w:pPr>
      <w:r w:rsidRPr="00F37F7B">
        <w:rPr>
          <w:noProof w:val="0"/>
        </w:rPr>
        <w:t xml:space="preserve">            &lt;/xsd:extension&gt;</w:t>
      </w:r>
    </w:p>
    <w:p w14:paraId="42C8B66D" w14:textId="77777777" w:rsidR="0098171B" w:rsidRPr="00F37F7B" w:rsidRDefault="0098171B" w:rsidP="0098171B">
      <w:pPr>
        <w:pStyle w:val="PL"/>
        <w:widowControl w:val="0"/>
        <w:rPr>
          <w:noProof w:val="0"/>
        </w:rPr>
      </w:pPr>
      <w:r w:rsidRPr="00F37F7B">
        <w:rPr>
          <w:noProof w:val="0"/>
        </w:rPr>
        <w:t xml:space="preserve">        &lt;/xsd:complexContent&gt;</w:t>
      </w:r>
    </w:p>
    <w:p w14:paraId="290B5A40" w14:textId="77777777" w:rsidR="0098171B" w:rsidRPr="00F37F7B" w:rsidRDefault="0098171B" w:rsidP="0098171B">
      <w:pPr>
        <w:pStyle w:val="PL"/>
        <w:widowControl w:val="0"/>
        <w:rPr>
          <w:noProof w:val="0"/>
        </w:rPr>
      </w:pPr>
      <w:r w:rsidRPr="00F37F7B">
        <w:rPr>
          <w:noProof w:val="0"/>
        </w:rPr>
        <w:t xml:space="preserve">    &lt;/xsd:complexType&gt;</w:t>
      </w:r>
    </w:p>
    <w:p w14:paraId="33921D3F" w14:textId="77777777" w:rsidR="0098171B" w:rsidRPr="00F37F7B" w:rsidRDefault="0098171B" w:rsidP="0098171B">
      <w:pPr>
        <w:pStyle w:val="PL"/>
        <w:widowControl w:val="0"/>
        <w:rPr>
          <w:noProof w:val="0"/>
        </w:rPr>
      </w:pPr>
      <w:r w:rsidRPr="00F37F7B">
        <w:rPr>
          <w:noProof w:val="0"/>
        </w:rPr>
        <w:t xml:space="preserve">    </w:t>
      </w:r>
    </w:p>
    <w:p w14:paraId="0778C51E" w14:textId="77777777" w:rsidR="0098171B" w:rsidRPr="00F37F7B" w:rsidRDefault="0098171B" w:rsidP="0098171B">
      <w:pPr>
        <w:pStyle w:val="PL"/>
        <w:widowControl w:val="0"/>
        <w:rPr>
          <w:noProof w:val="0"/>
        </w:rPr>
      </w:pPr>
      <w:r w:rsidRPr="00F37F7B">
        <w:rPr>
          <w:noProof w:val="0"/>
        </w:rPr>
        <w:t xml:space="preserve">    &lt;xsd:complexType name="tliCStart"&gt;</w:t>
      </w:r>
    </w:p>
    <w:p w14:paraId="3F2ED176" w14:textId="77777777" w:rsidR="0098171B" w:rsidRPr="00F37F7B" w:rsidRDefault="0098171B" w:rsidP="0098171B">
      <w:pPr>
        <w:pStyle w:val="PL"/>
        <w:widowControl w:val="0"/>
        <w:rPr>
          <w:noProof w:val="0"/>
        </w:rPr>
      </w:pPr>
      <w:r w:rsidRPr="00F37F7B">
        <w:rPr>
          <w:noProof w:val="0"/>
        </w:rPr>
        <w:t xml:space="preserve">        &lt;xsd:complexContent mixed="true"&gt;</w:t>
      </w:r>
    </w:p>
    <w:p w14:paraId="0226733D" w14:textId="77777777" w:rsidR="0098171B" w:rsidRPr="00F37F7B" w:rsidRDefault="0098171B" w:rsidP="0098171B">
      <w:pPr>
        <w:pStyle w:val="PL"/>
        <w:widowControl w:val="0"/>
        <w:rPr>
          <w:noProof w:val="0"/>
        </w:rPr>
      </w:pPr>
      <w:r w:rsidRPr="00F37F7B">
        <w:rPr>
          <w:noProof w:val="0"/>
        </w:rPr>
        <w:t xml:space="preserve">            &lt;xsd:extension base="Events:Event"&gt;</w:t>
      </w:r>
    </w:p>
    <w:p w14:paraId="181F96B2" w14:textId="77777777" w:rsidR="0098171B" w:rsidRPr="00F37F7B" w:rsidRDefault="0098171B" w:rsidP="0098171B">
      <w:pPr>
        <w:pStyle w:val="PL"/>
        <w:widowControl w:val="0"/>
        <w:rPr>
          <w:noProof w:val="0"/>
        </w:rPr>
      </w:pPr>
      <w:r w:rsidRPr="00F37F7B">
        <w:rPr>
          <w:noProof w:val="0"/>
        </w:rPr>
        <w:t xml:space="preserve">                &lt;xsd:sequence&gt;</w:t>
      </w:r>
    </w:p>
    <w:p w14:paraId="0EE4F29A"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003BB074" w14:textId="77777777" w:rsidR="0098171B" w:rsidRPr="00F37F7B" w:rsidRDefault="0098171B" w:rsidP="0098171B">
      <w:pPr>
        <w:pStyle w:val="PL"/>
        <w:widowControl w:val="0"/>
        <w:rPr>
          <w:noProof w:val="0"/>
        </w:rPr>
      </w:pPr>
      <w:r w:rsidRPr="00F37F7B">
        <w:rPr>
          <w:noProof w:val="0"/>
        </w:rPr>
        <w:t xml:space="preserve">                    &lt;xsd:element name="name" type="Types:TciBehaviourIdType"/&gt;</w:t>
      </w:r>
    </w:p>
    <w:p w14:paraId="0CECEF97"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78B03617" w14:textId="77777777" w:rsidR="0098171B" w:rsidRPr="00F37F7B" w:rsidRDefault="0098171B" w:rsidP="0098171B">
      <w:pPr>
        <w:pStyle w:val="PL"/>
        <w:widowControl w:val="0"/>
        <w:rPr>
          <w:noProof w:val="0"/>
        </w:rPr>
      </w:pPr>
      <w:r w:rsidRPr="00F37F7B">
        <w:rPr>
          <w:noProof w:val="0"/>
        </w:rPr>
        <w:t xml:space="preserve">                &lt;/xsd:sequence&gt;</w:t>
      </w:r>
    </w:p>
    <w:p w14:paraId="1B180E74" w14:textId="77777777" w:rsidR="0098171B" w:rsidRPr="00F37F7B" w:rsidRDefault="0098171B" w:rsidP="0098171B">
      <w:pPr>
        <w:pStyle w:val="PL"/>
        <w:widowControl w:val="0"/>
        <w:rPr>
          <w:noProof w:val="0"/>
        </w:rPr>
      </w:pPr>
      <w:r w:rsidRPr="00F37F7B">
        <w:rPr>
          <w:noProof w:val="0"/>
        </w:rPr>
        <w:t xml:space="preserve">            &lt;/xsd:extension&gt;</w:t>
      </w:r>
    </w:p>
    <w:p w14:paraId="04EF374F" w14:textId="77777777" w:rsidR="0098171B" w:rsidRPr="00F37F7B" w:rsidRDefault="0098171B" w:rsidP="0098171B">
      <w:pPr>
        <w:pStyle w:val="PL"/>
        <w:widowControl w:val="0"/>
        <w:rPr>
          <w:noProof w:val="0"/>
        </w:rPr>
      </w:pPr>
      <w:r w:rsidRPr="00F37F7B">
        <w:rPr>
          <w:noProof w:val="0"/>
        </w:rPr>
        <w:t xml:space="preserve">        &lt;/xsd:complexContent&gt;</w:t>
      </w:r>
    </w:p>
    <w:p w14:paraId="682989E5" w14:textId="77777777" w:rsidR="0098171B" w:rsidRPr="00F37F7B" w:rsidRDefault="0098171B" w:rsidP="0098171B">
      <w:pPr>
        <w:pStyle w:val="PL"/>
        <w:widowControl w:val="0"/>
        <w:rPr>
          <w:noProof w:val="0"/>
        </w:rPr>
      </w:pPr>
      <w:r w:rsidRPr="00F37F7B">
        <w:rPr>
          <w:noProof w:val="0"/>
        </w:rPr>
        <w:t xml:space="preserve">    &lt;/xsd:complexType&gt;</w:t>
      </w:r>
    </w:p>
    <w:p w14:paraId="1C9BF8E0" w14:textId="77777777" w:rsidR="0098171B" w:rsidRPr="00F37F7B" w:rsidRDefault="0098171B" w:rsidP="0098171B">
      <w:pPr>
        <w:pStyle w:val="PL"/>
        <w:widowControl w:val="0"/>
        <w:rPr>
          <w:noProof w:val="0"/>
        </w:rPr>
      </w:pPr>
    </w:p>
    <w:p w14:paraId="26A76552" w14:textId="77777777" w:rsidR="0098171B" w:rsidRPr="00F37F7B" w:rsidRDefault="0098171B" w:rsidP="0098171B">
      <w:pPr>
        <w:pStyle w:val="PL"/>
        <w:widowControl w:val="0"/>
        <w:rPr>
          <w:noProof w:val="0"/>
        </w:rPr>
      </w:pPr>
      <w:r w:rsidRPr="00F37F7B">
        <w:rPr>
          <w:noProof w:val="0"/>
        </w:rPr>
        <w:t xml:space="preserve">    &lt;xsd:complexType name="tliCRunning"&gt;</w:t>
      </w:r>
    </w:p>
    <w:p w14:paraId="7EE6BA40" w14:textId="77777777" w:rsidR="0098171B" w:rsidRPr="00F37F7B" w:rsidRDefault="0098171B" w:rsidP="0098171B">
      <w:pPr>
        <w:pStyle w:val="PL"/>
        <w:widowControl w:val="0"/>
        <w:rPr>
          <w:noProof w:val="0"/>
        </w:rPr>
      </w:pPr>
      <w:r w:rsidRPr="00F37F7B">
        <w:rPr>
          <w:noProof w:val="0"/>
        </w:rPr>
        <w:t xml:space="preserve">        &lt;xsd:complexContent mixed="true"&gt;</w:t>
      </w:r>
    </w:p>
    <w:p w14:paraId="748423AE" w14:textId="77777777" w:rsidR="0098171B" w:rsidRPr="00F37F7B" w:rsidRDefault="0098171B" w:rsidP="0098171B">
      <w:pPr>
        <w:pStyle w:val="PL"/>
        <w:widowControl w:val="0"/>
        <w:rPr>
          <w:noProof w:val="0"/>
        </w:rPr>
      </w:pPr>
      <w:r w:rsidRPr="00F37F7B">
        <w:rPr>
          <w:noProof w:val="0"/>
        </w:rPr>
        <w:t xml:space="preserve">            &lt;xsd:extension base="Events:Event"&gt;</w:t>
      </w:r>
    </w:p>
    <w:p w14:paraId="0C59C2ED" w14:textId="77777777" w:rsidR="0098171B" w:rsidRPr="00F37F7B" w:rsidRDefault="0098171B" w:rsidP="0098171B">
      <w:pPr>
        <w:pStyle w:val="PL"/>
        <w:widowControl w:val="0"/>
        <w:rPr>
          <w:noProof w:val="0"/>
        </w:rPr>
      </w:pPr>
      <w:r w:rsidRPr="00F37F7B">
        <w:rPr>
          <w:noProof w:val="0"/>
        </w:rPr>
        <w:t xml:space="preserve">                &lt;xsd:sequence&gt;</w:t>
      </w:r>
    </w:p>
    <w:p w14:paraId="6A97A32F"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565C3EE7" w14:textId="77777777" w:rsidR="0098171B" w:rsidRPr="00F37F7B" w:rsidRDefault="0098171B" w:rsidP="0098171B">
      <w:pPr>
        <w:pStyle w:val="PL"/>
        <w:widowControl w:val="0"/>
        <w:rPr>
          <w:noProof w:val="0"/>
        </w:rPr>
      </w:pPr>
      <w:r w:rsidRPr="00F37F7B">
        <w:rPr>
          <w:noProof w:val="0"/>
        </w:rPr>
        <w:t xml:space="preserve">                    &lt;xsd:element name="status" type="SimpleTypes:ComponentStatusType"/&gt;</w:t>
      </w:r>
    </w:p>
    <w:p w14:paraId="2BE61549" w14:textId="77777777" w:rsidR="0098171B" w:rsidRPr="00F37F7B" w:rsidRDefault="0098171B" w:rsidP="0098171B">
      <w:pPr>
        <w:pStyle w:val="PL"/>
        <w:widowControl w:val="0"/>
        <w:rPr>
          <w:noProof w:val="0"/>
        </w:rPr>
      </w:pPr>
      <w:r w:rsidRPr="00F37F7B">
        <w:rPr>
          <w:noProof w:val="0"/>
        </w:rPr>
        <w:t xml:space="preserve">                &lt;/xsd:sequence&gt;</w:t>
      </w:r>
    </w:p>
    <w:p w14:paraId="34CB648B" w14:textId="77777777" w:rsidR="0098171B" w:rsidRPr="00F37F7B" w:rsidRDefault="0098171B" w:rsidP="0098171B">
      <w:pPr>
        <w:pStyle w:val="PL"/>
        <w:widowControl w:val="0"/>
        <w:rPr>
          <w:noProof w:val="0"/>
        </w:rPr>
      </w:pPr>
      <w:r w:rsidRPr="00F37F7B">
        <w:rPr>
          <w:noProof w:val="0"/>
        </w:rPr>
        <w:t xml:space="preserve">            &lt;/xsd:extension&gt;</w:t>
      </w:r>
    </w:p>
    <w:p w14:paraId="79DCE5DC" w14:textId="77777777" w:rsidR="0098171B" w:rsidRPr="00F37F7B" w:rsidRDefault="0098171B" w:rsidP="0098171B">
      <w:pPr>
        <w:pStyle w:val="PL"/>
        <w:widowControl w:val="0"/>
        <w:rPr>
          <w:noProof w:val="0"/>
        </w:rPr>
      </w:pPr>
      <w:r w:rsidRPr="00F37F7B">
        <w:rPr>
          <w:noProof w:val="0"/>
        </w:rPr>
        <w:t xml:space="preserve">        &lt;/xsd:complexContent&gt;</w:t>
      </w:r>
    </w:p>
    <w:p w14:paraId="2A6B200F" w14:textId="77777777" w:rsidR="0098171B" w:rsidRPr="00F37F7B" w:rsidRDefault="0098171B" w:rsidP="0098171B">
      <w:pPr>
        <w:pStyle w:val="PL"/>
        <w:widowControl w:val="0"/>
        <w:rPr>
          <w:noProof w:val="0"/>
        </w:rPr>
      </w:pPr>
      <w:r w:rsidRPr="00F37F7B">
        <w:rPr>
          <w:noProof w:val="0"/>
        </w:rPr>
        <w:t xml:space="preserve">    &lt;/xsd:complexType&gt;</w:t>
      </w:r>
    </w:p>
    <w:p w14:paraId="6AB9B218" w14:textId="77777777" w:rsidR="0098171B" w:rsidRPr="00F37F7B" w:rsidRDefault="0098171B" w:rsidP="0098171B">
      <w:pPr>
        <w:pStyle w:val="PL"/>
        <w:widowControl w:val="0"/>
        <w:rPr>
          <w:noProof w:val="0"/>
        </w:rPr>
      </w:pPr>
    </w:p>
    <w:p w14:paraId="70F229F8" w14:textId="77777777" w:rsidR="0098171B" w:rsidRPr="00F37F7B" w:rsidRDefault="0098171B" w:rsidP="0098171B">
      <w:pPr>
        <w:pStyle w:val="PL"/>
        <w:widowControl w:val="0"/>
        <w:rPr>
          <w:noProof w:val="0"/>
        </w:rPr>
      </w:pPr>
    </w:p>
    <w:p w14:paraId="1540F47A" w14:textId="77777777" w:rsidR="0098171B" w:rsidRPr="00F37F7B" w:rsidRDefault="0098171B" w:rsidP="0098171B">
      <w:pPr>
        <w:pStyle w:val="PL"/>
        <w:widowControl w:val="0"/>
        <w:rPr>
          <w:noProof w:val="0"/>
        </w:rPr>
      </w:pPr>
      <w:r w:rsidRPr="00F37F7B">
        <w:rPr>
          <w:noProof w:val="0"/>
        </w:rPr>
        <w:t xml:space="preserve">    &lt;xsd:complexType name="tliCAlive"&gt;</w:t>
      </w:r>
    </w:p>
    <w:p w14:paraId="77EF96A7" w14:textId="77777777" w:rsidR="0098171B" w:rsidRPr="00F37F7B" w:rsidRDefault="0098171B" w:rsidP="0098171B">
      <w:pPr>
        <w:pStyle w:val="PL"/>
        <w:widowControl w:val="0"/>
        <w:rPr>
          <w:noProof w:val="0"/>
        </w:rPr>
      </w:pPr>
      <w:r w:rsidRPr="00F37F7B">
        <w:rPr>
          <w:noProof w:val="0"/>
        </w:rPr>
        <w:t xml:space="preserve">        &lt;xsd:complexContent mixed="true"&gt;</w:t>
      </w:r>
    </w:p>
    <w:p w14:paraId="3D73768F" w14:textId="77777777" w:rsidR="0098171B" w:rsidRPr="00F37F7B" w:rsidRDefault="0098171B" w:rsidP="0098171B">
      <w:pPr>
        <w:pStyle w:val="PL"/>
        <w:widowControl w:val="0"/>
        <w:rPr>
          <w:noProof w:val="0"/>
        </w:rPr>
      </w:pPr>
      <w:r w:rsidRPr="00F37F7B">
        <w:rPr>
          <w:noProof w:val="0"/>
        </w:rPr>
        <w:t xml:space="preserve">            &lt;xsd:extension base="Events:Event"&gt;</w:t>
      </w:r>
    </w:p>
    <w:p w14:paraId="11982963" w14:textId="77777777" w:rsidR="0098171B" w:rsidRPr="00F37F7B" w:rsidRDefault="0098171B" w:rsidP="0098171B">
      <w:pPr>
        <w:pStyle w:val="PL"/>
        <w:widowControl w:val="0"/>
        <w:rPr>
          <w:noProof w:val="0"/>
        </w:rPr>
      </w:pPr>
      <w:r w:rsidRPr="00F37F7B">
        <w:rPr>
          <w:noProof w:val="0"/>
        </w:rPr>
        <w:t xml:space="preserve">                &lt;xsd:sequence&gt;</w:t>
      </w:r>
    </w:p>
    <w:p w14:paraId="157881DA"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4B1A353A" w14:textId="77777777" w:rsidR="0098171B" w:rsidRPr="00F37F7B" w:rsidRDefault="0098171B" w:rsidP="0098171B">
      <w:pPr>
        <w:pStyle w:val="PL"/>
        <w:widowControl w:val="0"/>
        <w:rPr>
          <w:noProof w:val="0"/>
        </w:rPr>
      </w:pPr>
      <w:r w:rsidRPr="00F37F7B">
        <w:rPr>
          <w:noProof w:val="0"/>
        </w:rPr>
        <w:t xml:space="preserve">                    &lt;xsd:element name="status" type="SimpleTypes:ComponentStatusType"/&gt;</w:t>
      </w:r>
    </w:p>
    <w:p w14:paraId="4778D247" w14:textId="77777777" w:rsidR="0098171B" w:rsidRPr="00F37F7B" w:rsidRDefault="0098171B" w:rsidP="0098171B">
      <w:pPr>
        <w:pStyle w:val="PL"/>
        <w:widowControl w:val="0"/>
        <w:rPr>
          <w:noProof w:val="0"/>
        </w:rPr>
      </w:pPr>
      <w:r w:rsidRPr="00F37F7B">
        <w:rPr>
          <w:noProof w:val="0"/>
        </w:rPr>
        <w:t xml:space="preserve">                &lt;/xsd:sequence&gt;</w:t>
      </w:r>
    </w:p>
    <w:p w14:paraId="0127D054" w14:textId="77777777" w:rsidR="0098171B" w:rsidRPr="00F37F7B" w:rsidRDefault="0098171B" w:rsidP="0098171B">
      <w:pPr>
        <w:pStyle w:val="PL"/>
        <w:widowControl w:val="0"/>
        <w:rPr>
          <w:noProof w:val="0"/>
        </w:rPr>
      </w:pPr>
      <w:r w:rsidRPr="00F37F7B">
        <w:rPr>
          <w:noProof w:val="0"/>
        </w:rPr>
        <w:t xml:space="preserve">            &lt;/xsd:extension&gt;</w:t>
      </w:r>
    </w:p>
    <w:p w14:paraId="6F6FD485" w14:textId="77777777" w:rsidR="0098171B" w:rsidRPr="00F37F7B" w:rsidRDefault="0098171B" w:rsidP="0098171B">
      <w:pPr>
        <w:pStyle w:val="PL"/>
        <w:widowControl w:val="0"/>
        <w:rPr>
          <w:noProof w:val="0"/>
        </w:rPr>
      </w:pPr>
      <w:r w:rsidRPr="00F37F7B">
        <w:rPr>
          <w:noProof w:val="0"/>
        </w:rPr>
        <w:t xml:space="preserve">        &lt;/xsd:complexContent&gt;</w:t>
      </w:r>
    </w:p>
    <w:p w14:paraId="3038E063" w14:textId="77777777" w:rsidR="0098171B" w:rsidRPr="00F37F7B" w:rsidRDefault="0098171B" w:rsidP="0098171B">
      <w:pPr>
        <w:pStyle w:val="PL"/>
        <w:widowControl w:val="0"/>
        <w:rPr>
          <w:noProof w:val="0"/>
        </w:rPr>
      </w:pPr>
      <w:r w:rsidRPr="00F37F7B">
        <w:rPr>
          <w:noProof w:val="0"/>
        </w:rPr>
        <w:t xml:space="preserve">    &lt;/xsd:complexType&gt;</w:t>
      </w:r>
    </w:p>
    <w:p w14:paraId="110514E7" w14:textId="77777777" w:rsidR="0098171B" w:rsidRPr="00F37F7B" w:rsidRDefault="0098171B" w:rsidP="0098171B">
      <w:pPr>
        <w:pStyle w:val="PL"/>
        <w:widowControl w:val="0"/>
        <w:rPr>
          <w:noProof w:val="0"/>
        </w:rPr>
      </w:pPr>
    </w:p>
    <w:p w14:paraId="0AFF9AB8" w14:textId="77777777" w:rsidR="0098171B" w:rsidRPr="00F37F7B" w:rsidRDefault="0098171B" w:rsidP="0098171B">
      <w:pPr>
        <w:pStyle w:val="PL"/>
        <w:widowControl w:val="0"/>
        <w:rPr>
          <w:noProof w:val="0"/>
        </w:rPr>
      </w:pPr>
      <w:r w:rsidRPr="00F37F7B">
        <w:rPr>
          <w:noProof w:val="0"/>
        </w:rPr>
        <w:t xml:space="preserve">    &lt;xsd:complexType name="tliCStop"&gt;</w:t>
      </w:r>
    </w:p>
    <w:p w14:paraId="0ADF2C2F" w14:textId="77777777" w:rsidR="0098171B" w:rsidRPr="00F37F7B" w:rsidRDefault="0098171B" w:rsidP="0098171B">
      <w:pPr>
        <w:pStyle w:val="PL"/>
        <w:widowControl w:val="0"/>
        <w:rPr>
          <w:noProof w:val="0"/>
        </w:rPr>
      </w:pPr>
      <w:r w:rsidRPr="00F37F7B">
        <w:rPr>
          <w:noProof w:val="0"/>
        </w:rPr>
        <w:t xml:space="preserve">        &lt;xsd:complexContent mixed="true"&gt;</w:t>
      </w:r>
    </w:p>
    <w:p w14:paraId="2EAEC86A" w14:textId="77777777" w:rsidR="0098171B" w:rsidRPr="00F37F7B" w:rsidRDefault="0098171B" w:rsidP="0098171B">
      <w:pPr>
        <w:pStyle w:val="PL"/>
        <w:widowControl w:val="0"/>
        <w:rPr>
          <w:noProof w:val="0"/>
        </w:rPr>
      </w:pPr>
      <w:r w:rsidRPr="00F37F7B">
        <w:rPr>
          <w:noProof w:val="0"/>
        </w:rPr>
        <w:t xml:space="preserve">            &lt;xsd:extension base="Events:Event"&gt;</w:t>
      </w:r>
    </w:p>
    <w:p w14:paraId="024B4CF9" w14:textId="77777777" w:rsidR="0098171B" w:rsidRPr="00F37F7B" w:rsidRDefault="0098171B" w:rsidP="0098171B">
      <w:pPr>
        <w:pStyle w:val="PL"/>
        <w:widowControl w:val="0"/>
        <w:rPr>
          <w:noProof w:val="0"/>
        </w:rPr>
      </w:pPr>
      <w:r w:rsidRPr="00F37F7B">
        <w:rPr>
          <w:noProof w:val="0"/>
        </w:rPr>
        <w:t xml:space="preserve">                &lt;xsd:sequence&gt;</w:t>
      </w:r>
    </w:p>
    <w:p w14:paraId="1DD4A45B"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01B1FDDF" w14:textId="77777777" w:rsidR="0098171B" w:rsidRPr="00F37F7B" w:rsidRDefault="0098171B" w:rsidP="0098171B">
      <w:pPr>
        <w:pStyle w:val="PL"/>
        <w:widowControl w:val="0"/>
        <w:rPr>
          <w:noProof w:val="0"/>
        </w:rPr>
      </w:pPr>
      <w:r w:rsidRPr="00F37F7B">
        <w:rPr>
          <w:noProof w:val="0"/>
        </w:rPr>
        <w:t xml:space="preserve">                &lt;/xsd:sequence&gt;</w:t>
      </w:r>
    </w:p>
    <w:p w14:paraId="24651115" w14:textId="77777777" w:rsidR="0098171B" w:rsidRPr="00F37F7B" w:rsidRDefault="0098171B" w:rsidP="0098171B">
      <w:pPr>
        <w:pStyle w:val="PL"/>
        <w:widowControl w:val="0"/>
        <w:rPr>
          <w:noProof w:val="0"/>
        </w:rPr>
      </w:pPr>
      <w:r w:rsidRPr="00F37F7B">
        <w:rPr>
          <w:noProof w:val="0"/>
        </w:rPr>
        <w:t xml:space="preserve">            &lt;/xsd:extension&gt;</w:t>
      </w:r>
    </w:p>
    <w:p w14:paraId="544D0788" w14:textId="77777777" w:rsidR="0098171B" w:rsidRPr="00F37F7B" w:rsidRDefault="0098171B" w:rsidP="0098171B">
      <w:pPr>
        <w:pStyle w:val="PL"/>
        <w:widowControl w:val="0"/>
        <w:rPr>
          <w:noProof w:val="0"/>
        </w:rPr>
      </w:pPr>
      <w:r w:rsidRPr="00F37F7B">
        <w:rPr>
          <w:noProof w:val="0"/>
        </w:rPr>
        <w:t xml:space="preserve">        &lt;/xsd:complexContent&gt;</w:t>
      </w:r>
    </w:p>
    <w:p w14:paraId="2A26C007" w14:textId="77777777" w:rsidR="0098171B" w:rsidRPr="00F37F7B" w:rsidRDefault="0098171B" w:rsidP="0098171B">
      <w:pPr>
        <w:pStyle w:val="PL"/>
        <w:widowControl w:val="0"/>
        <w:rPr>
          <w:noProof w:val="0"/>
        </w:rPr>
      </w:pPr>
      <w:r w:rsidRPr="00F37F7B">
        <w:rPr>
          <w:noProof w:val="0"/>
        </w:rPr>
        <w:t xml:space="preserve">    &lt;/xsd:complexType&gt;</w:t>
      </w:r>
    </w:p>
    <w:p w14:paraId="2BA19B4B" w14:textId="77777777" w:rsidR="0098171B" w:rsidRPr="00F37F7B" w:rsidRDefault="0098171B" w:rsidP="0098171B">
      <w:pPr>
        <w:pStyle w:val="PL"/>
        <w:widowControl w:val="0"/>
        <w:rPr>
          <w:noProof w:val="0"/>
        </w:rPr>
      </w:pPr>
      <w:r w:rsidRPr="00F37F7B">
        <w:rPr>
          <w:noProof w:val="0"/>
        </w:rPr>
        <w:t xml:space="preserve">    </w:t>
      </w:r>
    </w:p>
    <w:p w14:paraId="71CF6269" w14:textId="77777777" w:rsidR="0098171B" w:rsidRPr="00F37F7B" w:rsidRDefault="0098171B" w:rsidP="0098171B">
      <w:pPr>
        <w:pStyle w:val="PL"/>
        <w:widowControl w:val="0"/>
        <w:rPr>
          <w:noProof w:val="0"/>
        </w:rPr>
      </w:pPr>
      <w:r w:rsidRPr="00F37F7B">
        <w:rPr>
          <w:noProof w:val="0"/>
        </w:rPr>
        <w:t xml:space="preserve">    &lt;xsd:complexType name="tliCKill"&gt;</w:t>
      </w:r>
    </w:p>
    <w:p w14:paraId="3BFF5200" w14:textId="77777777" w:rsidR="0098171B" w:rsidRPr="00F37F7B" w:rsidRDefault="0098171B" w:rsidP="0098171B">
      <w:pPr>
        <w:pStyle w:val="PL"/>
        <w:widowControl w:val="0"/>
        <w:rPr>
          <w:noProof w:val="0"/>
        </w:rPr>
      </w:pPr>
      <w:r w:rsidRPr="00F37F7B">
        <w:rPr>
          <w:noProof w:val="0"/>
        </w:rPr>
        <w:t xml:space="preserve">        &lt;xsd:complexContent mixed="true"&gt;</w:t>
      </w:r>
    </w:p>
    <w:p w14:paraId="4CF9AD94" w14:textId="77777777" w:rsidR="0098171B" w:rsidRPr="00F37F7B" w:rsidRDefault="0098171B" w:rsidP="0098171B">
      <w:pPr>
        <w:pStyle w:val="PL"/>
        <w:widowControl w:val="0"/>
        <w:rPr>
          <w:noProof w:val="0"/>
        </w:rPr>
      </w:pPr>
      <w:r w:rsidRPr="00F37F7B">
        <w:rPr>
          <w:noProof w:val="0"/>
        </w:rPr>
        <w:t xml:space="preserve">            &lt;xsd:extension base="Events:Event"&gt;</w:t>
      </w:r>
    </w:p>
    <w:p w14:paraId="2184EFF8" w14:textId="77777777" w:rsidR="0098171B" w:rsidRPr="00F37F7B" w:rsidRDefault="0098171B" w:rsidP="0098171B">
      <w:pPr>
        <w:pStyle w:val="PL"/>
        <w:widowControl w:val="0"/>
        <w:rPr>
          <w:noProof w:val="0"/>
        </w:rPr>
      </w:pPr>
      <w:r w:rsidRPr="00F37F7B">
        <w:rPr>
          <w:noProof w:val="0"/>
        </w:rPr>
        <w:t xml:space="preserve">                &lt;xsd:sequence&gt;</w:t>
      </w:r>
    </w:p>
    <w:p w14:paraId="03F6B179"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2A032129" w14:textId="77777777" w:rsidR="0098171B" w:rsidRPr="00F37F7B" w:rsidRDefault="0098171B" w:rsidP="0098171B">
      <w:pPr>
        <w:pStyle w:val="PL"/>
        <w:widowControl w:val="0"/>
        <w:rPr>
          <w:noProof w:val="0"/>
        </w:rPr>
      </w:pPr>
      <w:r w:rsidRPr="00F37F7B">
        <w:rPr>
          <w:noProof w:val="0"/>
        </w:rPr>
        <w:t xml:space="preserve">                &lt;/xsd:sequence&gt;</w:t>
      </w:r>
    </w:p>
    <w:p w14:paraId="551BF032" w14:textId="77777777" w:rsidR="0098171B" w:rsidRPr="00F37F7B" w:rsidRDefault="0098171B" w:rsidP="0098171B">
      <w:pPr>
        <w:pStyle w:val="PL"/>
        <w:widowControl w:val="0"/>
        <w:rPr>
          <w:noProof w:val="0"/>
        </w:rPr>
      </w:pPr>
      <w:r w:rsidRPr="00F37F7B">
        <w:rPr>
          <w:noProof w:val="0"/>
        </w:rPr>
        <w:t xml:space="preserve">            &lt;/xsd:extension&gt;</w:t>
      </w:r>
    </w:p>
    <w:p w14:paraId="2BDA80E3" w14:textId="77777777" w:rsidR="0098171B" w:rsidRPr="00F37F7B" w:rsidRDefault="0098171B" w:rsidP="0098171B">
      <w:pPr>
        <w:pStyle w:val="PL"/>
        <w:widowControl w:val="0"/>
        <w:rPr>
          <w:noProof w:val="0"/>
        </w:rPr>
      </w:pPr>
      <w:r w:rsidRPr="00F37F7B">
        <w:rPr>
          <w:noProof w:val="0"/>
        </w:rPr>
        <w:t xml:space="preserve">        &lt;/xsd:complexContent&gt;</w:t>
      </w:r>
    </w:p>
    <w:p w14:paraId="788F4C51" w14:textId="77777777" w:rsidR="0098171B" w:rsidRPr="00F37F7B" w:rsidRDefault="0098171B" w:rsidP="0098171B">
      <w:pPr>
        <w:pStyle w:val="PL"/>
        <w:widowControl w:val="0"/>
        <w:rPr>
          <w:noProof w:val="0"/>
        </w:rPr>
      </w:pPr>
      <w:r w:rsidRPr="00F37F7B">
        <w:rPr>
          <w:noProof w:val="0"/>
        </w:rPr>
        <w:t xml:space="preserve">    &lt;/xsd:complexType&gt;</w:t>
      </w:r>
    </w:p>
    <w:p w14:paraId="2C6FC70C" w14:textId="77777777" w:rsidR="0098171B" w:rsidRPr="00F37F7B" w:rsidRDefault="0098171B" w:rsidP="0098171B">
      <w:pPr>
        <w:pStyle w:val="PL"/>
        <w:widowControl w:val="0"/>
        <w:rPr>
          <w:noProof w:val="0"/>
        </w:rPr>
      </w:pPr>
      <w:r w:rsidRPr="00F37F7B">
        <w:rPr>
          <w:noProof w:val="0"/>
        </w:rPr>
        <w:t xml:space="preserve">    </w:t>
      </w:r>
    </w:p>
    <w:p w14:paraId="5733E881" w14:textId="77777777" w:rsidR="0098171B" w:rsidRPr="00F37F7B" w:rsidRDefault="0098171B" w:rsidP="0098171B">
      <w:pPr>
        <w:pStyle w:val="PL"/>
        <w:widowControl w:val="0"/>
        <w:rPr>
          <w:noProof w:val="0"/>
        </w:rPr>
      </w:pPr>
      <w:r w:rsidRPr="00F37F7B">
        <w:rPr>
          <w:noProof w:val="0"/>
        </w:rPr>
        <w:t xml:space="preserve">    &lt;xsd:complexType name="tliCDoneMismatch"&gt;</w:t>
      </w:r>
    </w:p>
    <w:p w14:paraId="7D6B9233" w14:textId="77777777" w:rsidR="0098171B" w:rsidRPr="00F37F7B" w:rsidRDefault="0098171B" w:rsidP="0098171B">
      <w:pPr>
        <w:pStyle w:val="PL"/>
        <w:widowControl w:val="0"/>
        <w:rPr>
          <w:noProof w:val="0"/>
        </w:rPr>
      </w:pPr>
      <w:r w:rsidRPr="00F37F7B">
        <w:rPr>
          <w:noProof w:val="0"/>
        </w:rPr>
        <w:t xml:space="preserve">       &lt;xsd:complexContent mixed="true"&gt;</w:t>
      </w:r>
    </w:p>
    <w:p w14:paraId="22D4999A" w14:textId="77777777" w:rsidR="0098171B" w:rsidRPr="00F37F7B" w:rsidRDefault="0098171B" w:rsidP="0098171B">
      <w:pPr>
        <w:pStyle w:val="PL"/>
        <w:widowControl w:val="0"/>
        <w:rPr>
          <w:noProof w:val="0"/>
        </w:rPr>
      </w:pPr>
      <w:r w:rsidRPr="00F37F7B">
        <w:rPr>
          <w:noProof w:val="0"/>
        </w:rPr>
        <w:t xml:space="preserve">            &lt;xsd:extension base="Events:Event"&gt;</w:t>
      </w:r>
    </w:p>
    <w:p w14:paraId="51157226" w14:textId="77777777" w:rsidR="0098171B" w:rsidRPr="00F37F7B" w:rsidRDefault="0098171B" w:rsidP="0098171B">
      <w:pPr>
        <w:pStyle w:val="PL"/>
        <w:widowControl w:val="0"/>
        <w:rPr>
          <w:noProof w:val="0"/>
        </w:rPr>
      </w:pPr>
      <w:r w:rsidRPr="00F37F7B">
        <w:rPr>
          <w:noProof w:val="0"/>
        </w:rPr>
        <w:t xml:space="preserve">                &lt;xsd:sequence&gt;</w:t>
      </w:r>
    </w:p>
    <w:p w14:paraId="3EC90767"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412DCDF7" w14:textId="77777777" w:rsidR="0098171B" w:rsidRPr="00F37F7B" w:rsidRDefault="0098171B" w:rsidP="0098171B">
      <w:pPr>
        <w:pStyle w:val="PL"/>
        <w:widowControl w:val="0"/>
        <w:rPr>
          <w:noProof w:val="0"/>
        </w:rPr>
      </w:pPr>
      <w:r w:rsidRPr="00F37F7B">
        <w:rPr>
          <w:noProof w:val="0"/>
        </w:rPr>
        <w:t xml:space="preserve">                    &lt;xsd:element name="compTmpl" type="Templates:TciNonValueTemplate"/&gt;</w:t>
      </w:r>
    </w:p>
    <w:p w14:paraId="15434484" w14:textId="77777777" w:rsidR="0098171B" w:rsidRPr="00F37F7B" w:rsidRDefault="0098171B" w:rsidP="0098171B">
      <w:pPr>
        <w:pStyle w:val="PL"/>
        <w:widowControl w:val="0"/>
        <w:rPr>
          <w:noProof w:val="0"/>
        </w:rPr>
      </w:pPr>
      <w:r w:rsidRPr="00F37F7B">
        <w:rPr>
          <w:noProof w:val="0"/>
        </w:rPr>
        <w:t xml:space="preserve">                &lt;/xsd:sequence&gt;</w:t>
      </w:r>
    </w:p>
    <w:p w14:paraId="50A82FE1" w14:textId="77777777" w:rsidR="0098171B" w:rsidRPr="00F37F7B" w:rsidRDefault="0098171B" w:rsidP="0098171B">
      <w:pPr>
        <w:pStyle w:val="PL"/>
        <w:widowControl w:val="0"/>
        <w:rPr>
          <w:noProof w:val="0"/>
        </w:rPr>
      </w:pPr>
      <w:r w:rsidRPr="00F37F7B">
        <w:rPr>
          <w:noProof w:val="0"/>
        </w:rPr>
        <w:t xml:space="preserve">            &lt;/xsd:extension&gt;</w:t>
      </w:r>
    </w:p>
    <w:p w14:paraId="5F419FDB" w14:textId="77777777" w:rsidR="0098171B" w:rsidRPr="00F37F7B" w:rsidRDefault="0098171B" w:rsidP="0098171B">
      <w:pPr>
        <w:pStyle w:val="PL"/>
        <w:widowControl w:val="0"/>
        <w:rPr>
          <w:noProof w:val="0"/>
        </w:rPr>
      </w:pPr>
      <w:r w:rsidRPr="00F37F7B">
        <w:rPr>
          <w:noProof w:val="0"/>
        </w:rPr>
        <w:t xml:space="preserve">        &lt;/xsd:complexContent&gt;</w:t>
      </w:r>
    </w:p>
    <w:p w14:paraId="739E7B95" w14:textId="77777777" w:rsidR="0098171B" w:rsidRPr="00F37F7B" w:rsidRDefault="0098171B" w:rsidP="0098171B">
      <w:pPr>
        <w:pStyle w:val="PL"/>
        <w:widowControl w:val="0"/>
        <w:rPr>
          <w:noProof w:val="0"/>
        </w:rPr>
      </w:pPr>
      <w:r w:rsidRPr="00F37F7B">
        <w:rPr>
          <w:noProof w:val="0"/>
        </w:rPr>
        <w:t xml:space="preserve">    &lt;/xsd:complexType&gt;</w:t>
      </w:r>
    </w:p>
    <w:p w14:paraId="21F7F9F8" w14:textId="77777777" w:rsidR="0098171B" w:rsidRPr="00F37F7B" w:rsidRDefault="0098171B" w:rsidP="0098171B">
      <w:pPr>
        <w:pStyle w:val="PL"/>
        <w:widowControl w:val="0"/>
        <w:rPr>
          <w:noProof w:val="0"/>
        </w:rPr>
      </w:pPr>
    </w:p>
    <w:p w14:paraId="413D55DE" w14:textId="77777777" w:rsidR="0098171B" w:rsidRPr="00F37F7B" w:rsidRDefault="0098171B" w:rsidP="0098171B">
      <w:pPr>
        <w:pStyle w:val="PL"/>
        <w:widowControl w:val="0"/>
        <w:rPr>
          <w:noProof w:val="0"/>
        </w:rPr>
      </w:pPr>
      <w:r w:rsidRPr="00F37F7B">
        <w:rPr>
          <w:noProof w:val="0"/>
        </w:rPr>
        <w:t xml:space="preserve">    &lt;xsd:complexType name="tliCKilledMismatch"&gt;</w:t>
      </w:r>
    </w:p>
    <w:p w14:paraId="6913F705" w14:textId="77777777" w:rsidR="0098171B" w:rsidRPr="00F37F7B" w:rsidRDefault="0098171B" w:rsidP="0098171B">
      <w:pPr>
        <w:pStyle w:val="PL"/>
        <w:widowControl w:val="0"/>
        <w:rPr>
          <w:noProof w:val="0"/>
        </w:rPr>
      </w:pPr>
      <w:r w:rsidRPr="00F37F7B">
        <w:rPr>
          <w:noProof w:val="0"/>
        </w:rPr>
        <w:t xml:space="preserve">       &lt;xsd:complexContent mixed="true"&gt;</w:t>
      </w:r>
    </w:p>
    <w:p w14:paraId="3DF85EB2" w14:textId="77777777" w:rsidR="0098171B" w:rsidRPr="00F37F7B" w:rsidRDefault="0098171B" w:rsidP="0098171B">
      <w:pPr>
        <w:pStyle w:val="PL"/>
        <w:widowControl w:val="0"/>
        <w:rPr>
          <w:noProof w:val="0"/>
        </w:rPr>
      </w:pPr>
      <w:r w:rsidRPr="00F37F7B">
        <w:rPr>
          <w:noProof w:val="0"/>
        </w:rPr>
        <w:t xml:space="preserve">            &lt;xsd:extension base="Events:Event"&gt;</w:t>
      </w:r>
    </w:p>
    <w:p w14:paraId="7C55B15F" w14:textId="77777777" w:rsidR="0098171B" w:rsidRPr="00F37F7B" w:rsidRDefault="0098171B" w:rsidP="0098171B">
      <w:pPr>
        <w:pStyle w:val="PL"/>
        <w:widowControl w:val="0"/>
        <w:rPr>
          <w:noProof w:val="0"/>
        </w:rPr>
      </w:pPr>
      <w:r w:rsidRPr="00F37F7B">
        <w:rPr>
          <w:noProof w:val="0"/>
        </w:rPr>
        <w:t xml:space="preserve">                &lt;xsd:sequence&gt;</w:t>
      </w:r>
    </w:p>
    <w:p w14:paraId="7E827A20"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6E941E20" w14:textId="77777777" w:rsidR="0098171B" w:rsidRPr="00F37F7B" w:rsidRDefault="0098171B" w:rsidP="0098171B">
      <w:pPr>
        <w:pStyle w:val="PL"/>
        <w:widowControl w:val="0"/>
        <w:rPr>
          <w:noProof w:val="0"/>
        </w:rPr>
      </w:pPr>
      <w:r w:rsidRPr="00F37F7B">
        <w:rPr>
          <w:noProof w:val="0"/>
        </w:rPr>
        <w:t xml:space="preserve">                    &lt;xsd:element name="compTmpl" type="Templates:TciNonValueTemplate"/&gt;</w:t>
      </w:r>
    </w:p>
    <w:p w14:paraId="43549F3F" w14:textId="77777777" w:rsidR="0098171B" w:rsidRPr="00F37F7B" w:rsidRDefault="0098171B" w:rsidP="0098171B">
      <w:pPr>
        <w:pStyle w:val="PL"/>
        <w:widowControl w:val="0"/>
        <w:rPr>
          <w:noProof w:val="0"/>
        </w:rPr>
      </w:pPr>
      <w:r w:rsidRPr="00F37F7B">
        <w:rPr>
          <w:noProof w:val="0"/>
        </w:rPr>
        <w:t xml:space="preserve">                &lt;/xsd:sequence&gt;</w:t>
      </w:r>
    </w:p>
    <w:p w14:paraId="206E03D6" w14:textId="77777777" w:rsidR="0098171B" w:rsidRPr="00F37F7B" w:rsidRDefault="0098171B" w:rsidP="0098171B">
      <w:pPr>
        <w:pStyle w:val="PL"/>
        <w:widowControl w:val="0"/>
        <w:rPr>
          <w:noProof w:val="0"/>
        </w:rPr>
      </w:pPr>
      <w:r w:rsidRPr="00F37F7B">
        <w:rPr>
          <w:noProof w:val="0"/>
        </w:rPr>
        <w:t xml:space="preserve">            &lt;/xsd:extension&gt;</w:t>
      </w:r>
    </w:p>
    <w:p w14:paraId="3795FB50" w14:textId="77777777" w:rsidR="0098171B" w:rsidRPr="00F37F7B" w:rsidRDefault="0098171B" w:rsidP="0098171B">
      <w:pPr>
        <w:pStyle w:val="PL"/>
        <w:widowControl w:val="0"/>
        <w:rPr>
          <w:noProof w:val="0"/>
        </w:rPr>
      </w:pPr>
      <w:r w:rsidRPr="00F37F7B">
        <w:rPr>
          <w:noProof w:val="0"/>
        </w:rPr>
        <w:t xml:space="preserve">        &lt;/xsd:complexContent&gt;</w:t>
      </w:r>
    </w:p>
    <w:p w14:paraId="0FD70C59" w14:textId="77777777" w:rsidR="0098171B" w:rsidRPr="00F37F7B" w:rsidRDefault="0098171B" w:rsidP="0098171B">
      <w:pPr>
        <w:pStyle w:val="PL"/>
        <w:widowControl w:val="0"/>
        <w:rPr>
          <w:noProof w:val="0"/>
        </w:rPr>
      </w:pPr>
      <w:r w:rsidRPr="00F37F7B">
        <w:rPr>
          <w:noProof w:val="0"/>
        </w:rPr>
        <w:t xml:space="preserve">    &lt;/xsd:complexType&gt;</w:t>
      </w:r>
    </w:p>
    <w:p w14:paraId="48017578" w14:textId="77777777" w:rsidR="0098171B" w:rsidRPr="00F37F7B" w:rsidRDefault="0098171B" w:rsidP="0098171B">
      <w:pPr>
        <w:pStyle w:val="PL"/>
        <w:widowControl w:val="0"/>
        <w:rPr>
          <w:noProof w:val="0"/>
        </w:rPr>
      </w:pPr>
    </w:p>
    <w:p w14:paraId="7B044CD7" w14:textId="77777777" w:rsidR="0098171B" w:rsidRPr="00F37F7B" w:rsidRDefault="0098171B" w:rsidP="0098171B">
      <w:pPr>
        <w:pStyle w:val="PL"/>
        <w:widowControl w:val="0"/>
        <w:rPr>
          <w:noProof w:val="0"/>
        </w:rPr>
      </w:pPr>
      <w:r w:rsidRPr="00F37F7B">
        <w:rPr>
          <w:noProof w:val="0"/>
        </w:rPr>
        <w:t xml:space="preserve">    &lt;xsd:complexType name="tliCDone"&gt;</w:t>
      </w:r>
    </w:p>
    <w:p w14:paraId="6F04C28C" w14:textId="77777777" w:rsidR="0098171B" w:rsidRPr="00F37F7B" w:rsidRDefault="0098171B" w:rsidP="0098171B">
      <w:pPr>
        <w:pStyle w:val="PL"/>
        <w:widowControl w:val="0"/>
        <w:rPr>
          <w:noProof w:val="0"/>
        </w:rPr>
      </w:pPr>
      <w:r w:rsidRPr="00F37F7B">
        <w:rPr>
          <w:noProof w:val="0"/>
        </w:rPr>
        <w:t xml:space="preserve">        &lt;xsd:complexContent mixed="true"&gt;</w:t>
      </w:r>
    </w:p>
    <w:p w14:paraId="24A86B2C" w14:textId="77777777" w:rsidR="0098171B" w:rsidRPr="00F37F7B" w:rsidRDefault="0098171B" w:rsidP="0098171B">
      <w:pPr>
        <w:pStyle w:val="PL"/>
        <w:widowControl w:val="0"/>
        <w:rPr>
          <w:noProof w:val="0"/>
        </w:rPr>
      </w:pPr>
      <w:r w:rsidRPr="00F37F7B">
        <w:rPr>
          <w:noProof w:val="0"/>
        </w:rPr>
        <w:t xml:space="preserve">            &lt;xsd:extension base="Events:Event"&gt;</w:t>
      </w:r>
    </w:p>
    <w:p w14:paraId="6C2449A1" w14:textId="77777777" w:rsidR="0098171B" w:rsidRPr="00F37F7B" w:rsidRDefault="0098171B" w:rsidP="0098171B">
      <w:pPr>
        <w:pStyle w:val="PL"/>
        <w:widowControl w:val="0"/>
        <w:rPr>
          <w:noProof w:val="0"/>
        </w:rPr>
      </w:pPr>
      <w:r w:rsidRPr="00F37F7B">
        <w:rPr>
          <w:noProof w:val="0"/>
        </w:rPr>
        <w:t xml:space="preserve">                &lt;xsd:sequence&gt;</w:t>
      </w:r>
    </w:p>
    <w:p w14:paraId="47298CBD" w14:textId="77777777" w:rsidR="0098171B" w:rsidRPr="00F37F7B" w:rsidRDefault="0098171B" w:rsidP="0098171B">
      <w:pPr>
        <w:pStyle w:val="PL"/>
        <w:widowControl w:val="0"/>
        <w:rPr>
          <w:noProof w:val="0"/>
        </w:rPr>
      </w:pPr>
      <w:r w:rsidRPr="00F37F7B">
        <w:rPr>
          <w:noProof w:val="0"/>
        </w:rPr>
        <w:t xml:space="preserve">                    &lt;xsd:element name="compTmpl" type="Templates:TciNonValueTemplate"/&gt;</w:t>
      </w:r>
    </w:p>
    <w:p w14:paraId="20091431" w14:textId="77777777" w:rsidR="001E3F35" w:rsidRPr="00F37F7B" w:rsidRDefault="001E3F35" w:rsidP="001E3F35">
      <w:pPr>
        <w:pStyle w:val="PL"/>
        <w:widowControl w:val="0"/>
        <w:rPr>
          <w:noProof w:val="0"/>
        </w:rPr>
      </w:pPr>
      <w:r w:rsidRPr="00F37F7B">
        <w:rPr>
          <w:noProof w:val="0"/>
        </w:rPr>
        <w:t xml:space="preserve">                    &lt;xsd:element name="verdict" type="Values:VerdictValue" minOccurs="0" /&gt;</w:t>
      </w:r>
    </w:p>
    <w:p w14:paraId="17585400" w14:textId="77777777" w:rsidR="0098171B" w:rsidRPr="00F37F7B" w:rsidRDefault="0098171B" w:rsidP="0098171B">
      <w:pPr>
        <w:pStyle w:val="PL"/>
        <w:widowControl w:val="0"/>
        <w:rPr>
          <w:noProof w:val="0"/>
        </w:rPr>
      </w:pPr>
      <w:r w:rsidRPr="00F37F7B">
        <w:rPr>
          <w:noProof w:val="0"/>
        </w:rPr>
        <w:t xml:space="preserve">                &lt;/xsd:sequence&gt;</w:t>
      </w:r>
    </w:p>
    <w:p w14:paraId="329B4052" w14:textId="77777777" w:rsidR="0098171B" w:rsidRPr="00F37F7B" w:rsidRDefault="0098171B" w:rsidP="0098171B">
      <w:pPr>
        <w:pStyle w:val="PL"/>
        <w:widowControl w:val="0"/>
        <w:rPr>
          <w:noProof w:val="0"/>
        </w:rPr>
      </w:pPr>
      <w:r w:rsidRPr="00F37F7B">
        <w:rPr>
          <w:noProof w:val="0"/>
        </w:rPr>
        <w:t xml:space="preserve">            &lt;/xsd:extension&gt;</w:t>
      </w:r>
    </w:p>
    <w:p w14:paraId="08FF45BC" w14:textId="77777777" w:rsidR="0098171B" w:rsidRPr="00F37F7B" w:rsidRDefault="0098171B" w:rsidP="0098171B">
      <w:pPr>
        <w:pStyle w:val="PL"/>
        <w:widowControl w:val="0"/>
        <w:rPr>
          <w:noProof w:val="0"/>
        </w:rPr>
      </w:pPr>
      <w:r w:rsidRPr="00F37F7B">
        <w:rPr>
          <w:noProof w:val="0"/>
        </w:rPr>
        <w:t xml:space="preserve">        &lt;/xsd:complexContent&gt;</w:t>
      </w:r>
    </w:p>
    <w:p w14:paraId="4422FCC3" w14:textId="77777777" w:rsidR="0098171B" w:rsidRPr="00F37F7B" w:rsidRDefault="0098171B" w:rsidP="0098171B">
      <w:pPr>
        <w:pStyle w:val="PL"/>
        <w:widowControl w:val="0"/>
        <w:rPr>
          <w:noProof w:val="0"/>
        </w:rPr>
      </w:pPr>
      <w:r w:rsidRPr="00F37F7B">
        <w:rPr>
          <w:noProof w:val="0"/>
        </w:rPr>
        <w:t xml:space="preserve">    &lt;/xsd:complexType&gt;</w:t>
      </w:r>
    </w:p>
    <w:p w14:paraId="0D4798EA" w14:textId="77777777" w:rsidR="0098171B" w:rsidRPr="00F37F7B" w:rsidRDefault="0098171B" w:rsidP="0098171B">
      <w:pPr>
        <w:pStyle w:val="PL"/>
        <w:widowControl w:val="0"/>
        <w:rPr>
          <w:noProof w:val="0"/>
        </w:rPr>
      </w:pPr>
    </w:p>
    <w:p w14:paraId="0EC1F4D8" w14:textId="77777777" w:rsidR="0098171B" w:rsidRPr="00F37F7B" w:rsidRDefault="0098171B" w:rsidP="0098171B">
      <w:pPr>
        <w:pStyle w:val="PL"/>
        <w:widowControl w:val="0"/>
        <w:rPr>
          <w:noProof w:val="0"/>
        </w:rPr>
      </w:pPr>
      <w:r w:rsidRPr="00F37F7B">
        <w:rPr>
          <w:noProof w:val="0"/>
        </w:rPr>
        <w:t xml:space="preserve">     &lt;xsd:complexType name="tliCKilled"&gt;</w:t>
      </w:r>
    </w:p>
    <w:p w14:paraId="41DABFE9" w14:textId="77777777" w:rsidR="0098171B" w:rsidRPr="00F37F7B" w:rsidRDefault="0098171B" w:rsidP="0098171B">
      <w:pPr>
        <w:pStyle w:val="PL"/>
        <w:widowControl w:val="0"/>
        <w:rPr>
          <w:noProof w:val="0"/>
        </w:rPr>
      </w:pPr>
      <w:r w:rsidRPr="00F37F7B">
        <w:rPr>
          <w:noProof w:val="0"/>
        </w:rPr>
        <w:t xml:space="preserve">        &lt;xsd:complexContent mixed="true"&gt;</w:t>
      </w:r>
    </w:p>
    <w:p w14:paraId="00012564" w14:textId="77777777" w:rsidR="0098171B" w:rsidRPr="00F37F7B" w:rsidRDefault="0098171B" w:rsidP="0098171B">
      <w:pPr>
        <w:pStyle w:val="PL"/>
        <w:widowControl w:val="0"/>
        <w:rPr>
          <w:noProof w:val="0"/>
        </w:rPr>
      </w:pPr>
      <w:r w:rsidRPr="00F37F7B">
        <w:rPr>
          <w:noProof w:val="0"/>
        </w:rPr>
        <w:t xml:space="preserve">            &lt;xsd:extension base="Events:Event"&gt;</w:t>
      </w:r>
    </w:p>
    <w:p w14:paraId="47041557" w14:textId="77777777" w:rsidR="0098171B" w:rsidRPr="00F37F7B" w:rsidRDefault="0098171B" w:rsidP="0098171B">
      <w:pPr>
        <w:pStyle w:val="PL"/>
        <w:widowControl w:val="0"/>
        <w:rPr>
          <w:noProof w:val="0"/>
        </w:rPr>
      </w:pPr>
      <w:r w:rsidRPr="00F37F7B">
        <w:rPr>
          <w:noProof w:val="0"/>
        </w:rPr>
        <w:t xml:space="preserve">                &lt;xsd:sequence&gt;</w:t>
      </w:r>
    </w:p>
    <w:p w14:paraId="02B3844D" w14:textId="77777777" w:rsidR="0098171B" w:rsidRPr="00F37F7B" w:rsidRDefault="0098171B" w:rsidP="0098171B">
      <w:pPr>
        <w:pStyle w:val="PL"/>
        <w:widowControl w:val="0"/>
        <w:rPr>
          <w:noProof w:val="0"/>
        </w:rPr>
      </w:pPr>
      <w:r w:rsidRPr="00F37F7B">
        <w:rPr>
          <w:noProof w:val="0"/>
        </w:rPr>
        <w:t xml:space="preserve">                    &lt;xsd:element name="compTmpl" type="Templates:TciNonValueTemplate"/&gt;</w:t>
      </w:r>
    </w:p>
    <w:p w14:paraId="3BE72935" w14:textId="77777777" w:rsidR="001E3F35" w:rsidRPr="00F37F7B" w:rsidRDefault="001E3F35" w:rsidP="001E3F35">
      <w:pPr>
        <w:pStyle w:val="PL"/>
        <w:widowControl w:val="0"/>
        <w:rPr>
          <w:noProof w:val="0"/>
        </w:rPr>
      </w:pPr>
      <w:r w:rsidRPr="00F37F7B">
        <w:rPr>
          <w:noProof w:val="0"/>
        </w:rPr>
        <w:t xml:space="preserve">                    &lt;xsd:element name="verdict" type="Values:VerdictValue" minOccurs="0" /&gt;</w:t>
      </w:r>
    </w:p>
    <w:p w14:paraId="2E24A8AE" w14:textId="77777777" w:rsidR="0098171B" w:rsidRPr="00F37F7B" w:rsidRDefault="0098171B" w:rsidP="0098171B">
      <w:pPr>
        <w:pStyle w:val="PL"/>
        <w:widowControl w:val="0"/>
        <w:rPr>
          <w:noProof w:val="0"/>
        </w:rPr>
      </w:pPr>
      <w:r w:rsidRPr="00F37F7B">
        <w:rPr>
          <w:noProof w:val="0"/>
        </w:rPr>
        <w:t xml:space="preserve">                &lt;/xsd:sequence&gt;</w:t>
      </w:r>
    </w:p>
    <w:p w14:paraId="4F67DE32" w14:textId="77777777" w:rsidR="0098171B" w:rsidRPr="00F37F7B" w:rsidRDefault="0098171B" w:rsidP="0098171B">
      <w:pPr>
        <w:pStyle w:val="PL"/>
        <w:widowControl w:val="0"/>
        <w:rPr>
          <w:noProof w:val="0"/>
        </w:rPr>
      </w:pPr>
      <w:r w:rsidRPr="00F37F7B">
        <w:rPr>
          <w:noProof w:val="0"/>
        </w:rPr>
        <w:t xml:space="preserve">            &lt;/xsd:extension&gt;</w:t>
      </w:r>
    </w:p>
    <w:p w14:paraId="5EC40CD6" w14:textId="77777777" w:rsidR="0098171B" w:rsidRPr="00F37F7B" w:rsidRDefault="0098171B" w:rsidP="0098171B">
      <w:pPr>
        <w:pStyle w:val="PL"/>
        <w:widowControl w:val="0"/>
        <w:rPr>
          <w:noProof w:val="0"/>
        </w:rPr>
      </w:pPr>
      <w:r w:rsidRPr="00F37F7B">
        <w:rPr>
          <w:noProof w:val="0"/>
        </w:rPr>
        <w:t xml:space="preserve">        &lt;/xsd:complexContent&gt;</w:t>
      </w:r>
    </w:p>
    <w:p w14:paraId="222D646E" w14:textId="77777777" w:rsidR="0098171B" w:rsidRPr="00F37F7B" w:rsidRDefault="0098171B" w:rsidP="0098171B">
      <w:pPr>
        <w:pStyle w:val="PL"/>
        <w:widowControl w:val="0"/>
        <w:rPr>
          <w:noProof w:val="0"/>
        </w:rPr>
      </w:pPr>
      <w:r w:rsidRPr="00F37F7B">
        <w:rPr>
          <w:noProof w:val="0"/>
        </w:rPr>
        <w:t xml:space="preserve">    &lt;/xsd:complexType&gt;</w:t>
      </w:r>
    </w:p>
    <w:p w14:paraId="42729F03" w14:textId="77777777" w:rsidR="0098171B" w:rsidRPr="00F37F7B" w:rsidRDefault="0098171B" w:rsidP="0098171B">
      <w:pPr>
        <w:pStyle w:val="PL"/>
        <w:widowControl w:val="0"/>
        <w:rPr>
          <w:noProof w:val="0"/>
        </w:rPr>
      </w:pPr>
    </w:p>
    <w:p w14:paraId="424B01C5" w14:textId="77777777" w:rsidR="0098171B" w:rsidRPr="00F37F7B" w:rsidRDefault="0098171B" w:rsidP="0098171B">
      <w:pPr>
        <w:pStyle w:val="PL"/>
        <w:widowControl w:val="0"/>
        <w:rPr>
          <w:noProof w:val="0"/>
        </w:rPr>
      </w:pPr>
      <w:r w:rsidRPr="00F37F7B">
        <w:rPr>
          <w:noProof w:val="0"/>
        </w:rPr>
        <w:t xml:space="preserve">    &lt;xsd:complexType name="tliCTerminated"&gt;</w:t>
      </w:r>
    </w:p>
    <w:p w14:paraId="528FA793" w14:textId="77777777" w:rsidR="0098171B" w:rsidRPr="00F37F7B" w:rsidRDefault="0098171B" w:rsidP="0098171B">
      <w:pPr>
        <w:pStyle w:val="PL"/>
        <w:widowControl w:val="0"/>
        <w:rPr>
          <w:noProof w:val="0"/>
        </w:rPr>
      </w:pPr>
      <w:r w:rsidRPr="00F37F7B">
        <w:rPr>
          <w:noProof w:val="0"/>
        </w:rPr>
        <w:lastRenderedPageBreak/>
        <w:t xml:space="preserve">        &lt;xsd:complexContent mixed="true"&gt;</w:t>
      </w:r>
    </w:p>
    <w:p w14:paraId="6C1C9767" w14:textId="77777777" w:rsidR="0098171B" w:rsidRPr="00F37F7B" w:rsidRDefault="0098171B" w:rsidP="0098171B">
      <w:pPr>
        <w:pStyle w:val="PL"/>
        <w:widowControl w:val="0"/>
        <w:rPr>
          <w:noProof w:val="0"/>
        </w:rPr>
      </w:pPr>
      <w:r w:rsidRPr="00F37F7B">
        <w:rPr>
          <w:noProof w:val="0"/>
        </w:rPr>
        <w:t xml:space="preserve">            &lt;xsd:extension base="Events:Event"&gt;</w:t>
      </w:r>
    </w:p>
    <w:p w14:paraId="1FE944EE" w14:textId="77777777" w:rsidR="0098171B" w:rsidRPr="00F37F7B" w:rsidRDefault="0098171B" w:rsidP="0098171B">
      <w:pPr>
        <w:pStyle w:val="PL"/>
        <w:widowControl w:val="0"/>
        <w:rPr>
          <w:noProof w:val="0"/>
        </w:rPr>
      </w:pPr>
      <w:r w:rsidRPr="00F37F7B">
        <w:rPr>
          <w:noProof w:val="0"/>
        </w:rPr>
        <w:t xml:space="preserve">                &lt;xsd:sequence&gt;</w:t>
      </w:r>
    </w:p>
    <w:p w14:paraId="53061156" w14:textId="77777777" w:rsidR="0098171B" w:rsidRPr="00F37F7B" w:rsidRDefault="0098171B" w:rsidP="0098171B">
      <w:pPr>
        <w:pStyle w:val="PL"/>
        <w:widowControl w:val="0"/>
        <w:rPr>
          <w:noProof w:val="0"/>
        </w:rPr>
      </w:pPr>
      <w:r w:rsidRPr="00F37F7B">
        <w:rPr>
          <w:noProof w:val="0"/>
        </w:rPr>
        <w:t xml:space="preserve">                    &lt;xsd:element name="verdict" type="Values:VerdictValue" /&gt;</w:t>
      </w:r>
    </w:p>
    <w:p w14:paraId="2AD3F6E5" w14:textId="236C5091" w:rsidR="004B7C0D" w:rsidRPr="00F37F7B" w:rsidRDefault="004B7C0D" w:rsidP="004B7C0D">
      <w:pPr>
        <w:pStyle w:val="PL"/>
        <w:widowControl w:val="0"/>
        <w:rPr>
          <w:noProof w:val="0"/>
        </w:rPr>
      </w:pPr>
      <w:r w:rsidRPr="00F37F7B">
        <w:rPr>
          <w:noProof w:val="0"/>
        </w:rPr>
        <w:t xml:space="preserve">                    &lt;xsd:element name="reason" type="SimpleTypes:TString"</w:t>
      </w:r>
      <w:r w:rsidR="00D6299B" w:rsidRPr="00F37F7B">
        <w:rPr>
          <w:noProof w:val="0"/>
        </w:rPr>
        <w:t xml:space="preserve"> minOccurs="0"/&gt;</w:t>
      </w:r>
    </w:p>
    <w:p w14:paraId="20B38330" w14:textId="77777777" w:rsidR="0098171B" w:rsidRPr="00F37F7B" w:rsidRDefault="0098171B" w:rsidP="0098171B">
      <w:pPr>
        <w:pStyle w:val="PL"/>
        <w:widowControl w:val="0"/>
        <w:rPr>
          <w:noProof w:val="0"/>
        </w:rPr>
      </w:pPr>
      <w:r w:rsidRPr="00F37F7B">
        <w:rPr>
          <w:noProof w:val="0"/>
        </w:rPr>
        <w:t xml:space="preserve">                &lt;/xsd:sequence&gt;</w:t>
      </w:r>
    </w:p>
    <w:p w14:paraId="21BC93AB" w14:textId="77777777" w:rsidR="0098171B" w:rsidRPr="00F37F7B" w:rsidRDefault="0098171B" w:rsidP="0098171B">
      <w:pPr>
        <w:pStyle w:val="PL"/>
        <w:widowControl w:val="0"/>
        <w:rPr>
          <w:noProof w:val="0"/>
        </w:rPr>
      </w:pPr>
      <w:r w:rsidRPr="00F37F7B">
        <w:rPr>
          <w:noProof w:val="0"/>
        </w:rPr>
        <w:t xml:space="preserve">            &lt;/xsd:extension&gt;</w:t>
      </w:r>
    </w:p>
    <w:p w14:paraId="5A79C8AF" w14:textId="77777777" w:rsidR="0098171B" w:rsidRPr="00F37F7B" w:rsidRDefault="0098171B" w:rsidP="0098171B">
      <w:pPr>
        <w:pStyle w:val="PL"/>
        <w:widowControl w:val="0"/>
        <w:rPr>
          <w:noProof w:val="0"/>
        </w:rPr>
      </w:pPr>
      <w:r w:rsidRPr="00F37F7B">
        <w:rPr>
          <w:noProof w:val="0"/>
        </w:rPr>
        <w:t xml:space="preserve">        &lt;/xsd:complexContent&gt;</w:t>
      </w:r>
    </w:p>
    <w:p w14:paraId="0D14B8F2" w14:textId="77777777" w:rsidR="0098171B" w:rsidRPr="00F37F7B" w:rsidRDefault="0098171B" w:rsidP="0098171B">
      <w:pPr>
        <w:pStyle w:val="PL"/>
        <w:widowControl w:val="0"/>
        <w:rPr>
          <w:noProof w:val="0"/>
        </w:rPr>
      </w:pPr>
      <w:r w:rsidRPr="00F37F7B">
        <w:rPr>
          <w:noProof w:val="0"/>
        </w:rPr>
        <w:t xml:space="preserve">    &lt;/xsd:complexType&gt;</w:t>
      </w:r>
    </w:p>
    <w:p w14:paraId="6F07C772" w14:textId="77777777" w:rsidR="0098171B" w:rsidRPr="00F37F7B" w:rsidRDefault="0098171B" w:rsidP="0098171B">
      <w:pPr>
        <w:pStyle w:val="PL"/>
        <w:widowControl w:val="0"/>
        <w:rPr>
          <w:noProof w:val="0"/>
        </w:rPr>
      </w:pPr>
    </w:p>
    <w:p w14:paraId="187B4EB6"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ports </w:t>
      </w:r>
      <w:r w:rsidRPr="00F37F7B">
        <w:rPr>
          <w:noProof w:val="0"/>
        </w:rPr>
        <w:noBreakHyphen/>
      </w:r>
      <w:r w:rsidRPr="00F37F7B">
        <w:rPr>
          <w:noProof w:val="0"/>
        </w:rPr>
        <w:noBreakHyphen/>
        <w:t>&gt;</w:t>
      </w:r>
    </w:p>
    <w:p w14:paraId="4D875DFB" w14:textId="77777777" w:rsidR="0098171B" w:rsidRPr="00F37F7B" w:rsidRDefault="0098171B" w:rsidP="0098171B">
      <w:pPr>
        <w:pStyle w:val="PL"/>
        <w:widowControl w:val="0"/>
        <w:rPr>
          <w:noProof w:val="0"/>
        </w:rPr>
      </w:pPr>
      <w:r w:rsidRPr="00F37F7B">
        <w:rPr>
          <w:noProof w:val="0"/>
        </w:rPr>
        <w:t xml:space="preserve">    &lt;xsd:complexType name="tliPConnect"&gt;</w:t>
      </w:r>
    </w:p>
    <w:p w14:paraId="5D2D330F" w14:textId="77777777" w:rsidR="0098171B" w:rsidRPr="00F37F7B" w:rsidRDefault="0098171B" w:rsidP="0098171B">
      <w:pPr>
        <w:pStyle w:val="PL"/>
        <w:widowControl w:val="0"/>
        <w:rPr>
          <w:noProof w:val="0"/>
        </w:rPr>
      </w:pPr>
      <w:r w:rsidRPr="00F37F7B">
        <w:rPr>
          <w:noProof w:val="0"/>
        </w:rPr>
        <w:t xml:space="preserve">        &lt;xsd:complexContent mixed="true"&gt;</w:t>
      </w:r>
    </w:p>
    <w:p w14:paraId="2A0CAE3A" w14:textId="77777777" w:rsidR="0098171B" w:rsidRPr="00F37F7B" w:rsidRDefault="0098171B" w:rsidP="0098171B">
      <w:pPr>
        <w:pStyle w:val="PL"/>
        <w:widowControl w:val="0"/>
        <w:rPr>
          <w:noProof w:val="0"/>
        </w:rPr>
      </w:pPr>
      <w:r w:rsidRPr="00F37F7B">
        <w:rPr>
          <w:noProof w:val="0"/>
        </w:rPr>
        <w:t xml:space="preserve">            &lt;xsd:extension base="Events:PortConfiguration"/&gt;</w:t>
      </w:r>
    </w:p>
    <w:p w14:paraId="4384B080" w14:textId="77777777" w:rsidR="0098171B" w:rsidRPr="00F37F7B" w:rsidRDefault="0098171B" w:rsidP="0098171B">
      <w:pPr>
        <w:pStyle w:val="PL"/>
        <w:widowControl w:val="0"/>
        <w:rPr>
          <w:noProof w:val="0"/>
        </w:rPr>
      </w:pPr>
      <w:r w:rsidRPr="00F37F7B">
        <w:rPr>
          <w:noProof w:val="0"/>
        </w:rPr>
        <w:t xml:space="preserve">        &lt;/xsd:complexContent&gt;</w:t>
      </w:r>
    </w:p>
    <w:p w14:paraId="5473F8A3" w14:textId="77777777" w:rsidR="0098171B" w:rsidRPr="00F37F7B" w:rsidRDefault="0098171B" w:rsidP="0098171B">
      <w:pPr>
        <w:pStyle w:val="PL"/>
        <w:widowControl w:val="0"/>
        <w:rPr>
          <w:noProof w:val="0"/>
        </w:rPr>
      </w:pPr>
      <w:r w:rsidRPr="00F37F7B">
        <w:rPr>
          <w:noProof w:val="0"/>
        </w:rPr>
        <w:t xml:space="preserve">    &lt;/xsd:complexType&gt;</w:t>
      </w:r>
    </w:p>
    <w:p w14:paraId="001672C4" w14:textId="77777777" w:rsidR="0098171B" w:rsidRPr="00F37F7B" w:rsidRDefault="0098171B" w:rsidP="0098171B">
      <w:pPr>
        <w:pStyle w:val="PL"/>
        <w:widowControl w:val="0"/>
        <w:rPr>
          <w:noProof w:val="0"/>
        </w:rPr>
      </w:pPr>
      <w:r w:rsidRPr="00F37F7B">
        <w:rPr>
          <w:noProof w:val="0"/>
        </w:rPr>
        <w:t xml:space="preserve">    </w:t>
      </w:r>
    </w:p>
    <w:p w14:paraId="783D6BBE" w14:textId="77777777" w:rsidR="0098171B" w:rsidRPr="00F37F7B" w:rsidRDefault="0098171B" w:rsidP="0098171B">
      <w:pPr>
        <w:pStyle w:val="PL"/>
        <w:widowControl w:val="0"/>
        <w:rPr>
          <w:noProof w:val="0"/>
        </w:rPr>
      </w:pPr>
      <w:r w:rsidRPr="00F37F7B">
        <w:rPr>
          <w:noProof w:val="0"/>
        </w:rPr>
        <w:t xml:space="preserve">    &lt;xsd:complexType name="tliPDisconnect"&gt;</w:t>
      </w:r>
    </w:p>
    <w:p w14:paraId="675B4E1C" w14:textId="77777777" w:rsidR="0098171B" w:rsidRPr="00F37F7B" w:rsidRDefault="0098171B" w:rsidP="0098171B">
      <w:pPr>
        <w:pStyle w:val="PL"/>
        <w:widowControl w:val="0"/>
        <w:rPr>
          <w:noProof w:val="0"/>
        </w:rPr>
      </w:pPr>
      <w:r w:rsidRPr="00F37F7B">
        <w:rPr>
          <w:noProof w:val="0"/>
        </w:rPr>
        <w:t xml:space="preserve">        &lt;xsd:complexContent mixed="true"&gt;</w:t>
      </w:r>
    </w:p>
    <w:p w14:paraId="34D079FD" w14:textId="77777777" w:rsidR="0098171B" w:rsidRPr="00F37F7B" w:rsidRDefault="0098171B" w:rsidP="0098171B">
      <w:pPr>
        <w:pStyle w:val="PL"/>
        <w:widowControl w:val="0"/>
        <w:rPr>
          <w:noProof w:val="0"/>
        </w:rPr>
      </w:pPr>
      <w:r w:rsidRPr="00F37F7B">
        <w:rPr>
          <w:noProof w:val="0"/>
        </w:rPr>
        <w:t xml:space="preserve">            &lt;xsd:extension base="Events:PortConfiguration"/&gt;</w:t>
      </w:r>
    </w:p>
    <w:p w14:paraId="3CE4B561" w14:textId="77777777" w:rsidR="0098171B" w:rsidRPr="00F37F7B" w:rsidRDefault="0098171B" w:rsidP="0098171B">
      <w:pPr>
        <w:pStyle w:val="PL"/>
        <w:widowControl w:val="0"/>
        <w:rPr>
          <w:noProof w:val="0"/>
        </w:rPr>
      </w:pPr>
      <w:r w:rsidRPr="00F37F7B">
        <w:rPr>
          <w:noProof w:val="0"/>
        </w:rPr>
        <w:t xml:space="preserve">        &lt;/xsd:complexContent&gt;</w:t>
      </w:r>
    </w:p>
    <w:p w14:paraId="2D0F153E" w14:textId="77777777" w:rsidR="0098171B" w:rsidRPr="00F37F7B" w:rsidRDefault="0098171B" w:rsidP="0098171B">
      <w:pPr>
        <w:pStyle w:val="PL"/>
        <w:widowControl w:val="0"/>
        <w:rPr>
          <w:noProof w:val="0"/>
        </w:rPr>
      </w:pPr>
      <w:r w:rsidRPr="00F37F7B">
        <w:rPr>
          <w:noProof w:val="0"/>
        </w:rPr>
        <w:t xml:space="preserve">    &lt;/xsd:complexType&gt;</w:t>
      </w:r>
    </w:p>
    <w:p w14:paraId="36AEBE8B" w14:textId="77777777" w:rsidR="0098171B" w:rsidRPr="00F37F7B" w:rsidRDefault="0098171B" w:rsidP="0098171B">
      <w:pPr>
        <w:pStyle w:val="PL"/>
        <w:widowControl w:val="0"/>
        <w:rPr>
          <w:noProof w:val="0"/>
        </w:rPr>
      </w:pPr>
      <w:r w:rsidRPr="00F37F7B">
        <w:rPr>
          <w:noProof w:val="0"/>
        </w:rPr>
        <w:t xml:space="preserve">    </w:t>
      </w:r>
    </w:p>
    <w:p w14:paraId="68D0BE39" w14:textId="77777777" w:rsidR="0098171B" w:rsidRPr="00F37F7B" w:rsidRDefault="0098171B" w:rsidP="0098171B">
      <w:pPr>
        <w:pStyle w:val="PL"/>
        <w:widowControl w:val="0"/>
        <w:rPr>
          <w:noProof w:val="0"/>
        </w:rPr>
      </w:pPr>
      <w:r w:rsidRPr="00F37F7B">
        <w:rPr>
          <w:noProof w:val="0"/>
        </w:rPr>
        <w:t xml:space="preserve">    &lt;xsd:complexType name="tliPMap"&gt;</w:t>
      </w:r>
    </w:p>
    <w:p w14:paraId="2B1E87D8" w14:textId="77777777" w:rsidR="0098171B" w:rsidRPr="00F37F7B" w:rsidRDefault="0098171B" w:rsidP="0098171B">
      <w:pPr>
        <w:pStyle w:val="PL"/>
        <w:widowControl w:val="0"/>
        <w:rPr>
          <w:noProof w:val="0"/>
        </w:rPr>
      </w:pPr>
      <w:r w:rsidRPr="00F37F7B">
        <w:rPr>
          <w:noProof w:val="0"/>
        </w:rPr>
        <w:t xml:space="preserve">        &lt;xsd:complexContent mixed="true"&gt;</w:t>
      </w:r>
    </w:p>
    <w:p w14:paraId="4D4E3BF7" w14:textId="77777777" w:rsidR="0098171B" w:rsidRPr="00F37F7B" w:rsidRDefault="0098171B" w:rsidP="0098171B">
      <w:pPr>
        <w:pStyle w:val="PL"/>
        <w:widowControl w:val="0"/>
        <w:rPr>
          <w:noProof w:val="0"/>
        </w:rPr>
      </w:pPr>
      <w:r w:rsidRPr="00F37F7B">
        <w:rPr>
          <w:noProof w:val="0"/>
        </w:rPr>
        <w:t xml:space="preserve">            &lt;xsd:extension base="Events:PortConfiguration"/&gt;</w:t>
      </w:r>
    </w:p>
    <w:p w14:paraId="4D5F4C0B" w14:textId="77777777" w:rsidR="0098171B" w:rsidRPr="00F37F7B" w:rsidRDefault="0098171B" w:rsidP="0098171B">
      <w:pPr>
        <w:pStyle w:val="PL"/>
        <w:widowControl w:val="0"/>
        <w:rPr>
          <w:noProof w:val="0"/>
        </w:rPr>
      </w:pPr>
      <w:r w:rsidRPr="00F37F7B">
        <w:rPr>
          <w:noProof w:val="0"/>
        </w:rPr>
        <w:t xml:space="preserve">        &lt;/xsd:complexContent&gt;</w:t>
      </w:r>
    </w:p>
    <w:p w14:paraId="5BF52F9D" w14:textId="77777777" w:rsidR="0098171B" w:rsidRPr="00F37F7B" w:rsidRDefault="0098171B" w:rsidP="0098171B">
      <w:pPr>
        <w:pStyle w:val="PL"/>
        <w:widowControl w:val="0"/>
        <w:rPr>
          <w:noProof w:val="0"/>
        </w:rPr>
      </w:pPr>
      <w:r w:rsidRPr="00F37F7B">
        <w:rPr>
          <w:noProof w:val="0"/>
        </w:rPr>
        <w:t xml:space="preserve">    &lt;/xsd:complexType&gt;</w:t>
      </w:r>
    </w:p>
    <w:p w14:paraId="68309045" w14:textId="77777777" w:rsidR="0098171B" w:rsidRPr="00F37F7B" w:rsidRDefault="0098171B" w:rsidP="0098171B">
      <w:pPr>
        <w:pStyle w:val="PL"/>
        <w:widowControl w:val="0"/>
        <w:rPr>
          <w:noProof w:val="0"/>
        </w:rPr>
      </w:pPr>
      <w:r w:rsidRPr="00F37F7B">
        <w:rPr>
          <w:noProof w:val="0"/>
        </w:rPr>
        <w:t xml:space="preserve">    </w:t>
      </w:r>
    </w:p>
    <w:p w14:paraId="2A1B9909" w14:textId="77777777" w:rsidR="005C7D93" w:rsidRPr="00F37F7B" w:rsidRDefault="005C7D93" w:rsidP="005C7D93">
      <w:pPr>
        <w:pStyle w:val="PL"/>
        <w:widowControl w:val="0"/>
        <w:rPr>
          <w:noProof w:val="0"/>
        </w:rPr>
      </w:pPr>
    </w:p>
    <w:p w14:paraId="7FCAAC4E" w14:textId="77777777" w:rsidR="005C7D93" w:rsidRPr="00F37F7B" w:rsidRDefault="005C7D93" w:rsidP="00FA3B62">
      <w:pPr>
        <w:pStyle w:val="PL"/>
        <w:keepNext/>
        <w:keepLines/>
        <w:widowControl w:val="0"/>
        <w:rPr>
          <w:noProof w:val="0"/>
        </w:rPr>
      </w:pPr>
      <w:r w:rsidRPr="00F37F7B">
        <w:rPr>
          <w:noProof w:val="0"/>
        </w:rPr>
        <w:t xml:space="preserve">    &lt;xsd:complexType name="tliPMapParam"&gt;</w:t>
      </w:r>
    </w:p>
    <w:p w14:paraId="1D413BD3" w14:textId="77777777" w:rsidR="005C7D93" w:rsidRPr="00F37F7B" w:rsidRDefault="005C7D93" w:rsidP="005C7D93">
      <w:pPr>
        <w:pStyle w:val="PL"/>
        <w:widowControl w:val="0"/>
        <w:rPr>
          <w:noProof w:val="0"/>
        </w:rPr>
      </w:pPr>
      <w:r w:rsidRPr="00F37F7B">
        <w:rPr>
          <w:noProof w:val="0"/>
        </w:rPr>
        <w:t xml:space="preserve">        &lt;xsd:complexContent mixed="true"&gt;</w:t>
      </w:r>
    </w:p>
    <w:p w14:paraId="6AA0E17F" w14:textId="77777777" w:rsidR="005C7D93" w:rsidRPr="00F37F7B" w:rsidRDefault="005C7D93" w:rsidP="005C7D93">
      <w:pPr>
        <w:pStyle w:val="PL"/>
        <w:widowControl w:val="0"/>
        <w:rPr>
          <w:noProof w:val="0"/>
        </w:rPr>
      </w:pPr>
      <w:r w:rsidRPr="00F37F7B">
        <w:rPr>
          <w:noProof w:val="0"/>
        </w:rPr>
        <w:t xml:space="preserve">            &lt;xsd:extension base="Events:tliPMap"&gt;</w:t>
      </w:r>
    </w:p>
    <w:p w14:paraId="38F7A8CB" w14:textId="77777777" w:rsidR="005C7D93" w:rsidRPr="00F37F7B" w:rsidRDefault="005C7D93" w:rsidP="005C7D93">
      <w:pPr>
        <w:pStyle w:val="PL"/>
        <w:widowControl w:val="0"/>
        <w:rPr>
          <w:noProof w:val="0"/>
        </w:rPr>
      </w:pPr>
      <w:r w:rsidRPr="00F37F7B">
        <w:rPr>
          <w:noProof w:val="0"/>
        </w:rPr>
        <w:t xml:space="preserve">                &lt;xsd:sequence&gt;</w:t>
      </w:r>
    </w:p>
    <w:p w14:paraId="10133D8E" w14:textId="77777777" w:rsidR="005C7D93" w:rsidRPr="00F37F7B" w:rsidRDefault="005C7D93" w:rsidP="005C7D93">
      <w:pPr>
        <w:pStyle w:val="PL"/>
        <w:widowControl w:val="0"/>
        <w:rPr>
          <w:noProof w:val="0"/>
        </w:rPr>
      </w:pPr>
      <w:r w:rsidRPr="00F37F7B">
        <w:rPr>
          <w:noProof w:val="0"/>
        </w:rPr>
        <w:t xml:space="preserve">                    &lt;xsd:element name="tciPars" type="Types:TciParameterListType"  /&gt;</w:t>
      </w:r>
    </w:p>
    <w:p w14:paraId="4D2D20D7" w14:textId="77777777" w:rsidR="005C7D93" w:rsidRPr="00F37F7B" w:rsidRDefault="005C7D93" w:rsidP="005C7D93">
      <w:pPr>
        <w:pStyle w:val="PL"/>
        <w:widowControl w:val="0"/>
        <w:rPr>
          <w:noProof w:val="0"/>
        </w:rPr>
      </w:pPr>
      <w:r w:rsidRPr="00F37F7B">
        <w:rPr>
          <w:noProof w:val="0"/>
        </w:rPr>
        <w:t xml:space="preserve">                    &lt;xsd:choice&gt;</w:t>
      </w:r>
    </w:p>
    <w:p w14:paraId="5751B10B" w14:textId="77777777" w:rsidR="005C7D93" w:rsidRPr="00F37F7B" w:rsidRDefault="005C7D93" w:rsidP="005C7D93">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7401E423" w14:textId="77777777" w:rsidR="005C7D93" w:rsidRPr="00F37F7B" w:rsidRDefault="005C7D93" w:rsidP="005C7D93">
      <w:pPr>
        <w:pStyle w:val="PL"/>
        <w:widowControl w:val="0"/>
        <w:rPr>
          <w:noProof w:val="0"/>
        </w:rPr>
      </w:pPr>
      <w:r w:rsidRPr="00F37F7B">
        <w:rPr>
          <w:noProof w:val="0"/>
        </w:rPr>
        <w:tab/>
        <w:t xml:space="preserve">                    &lt;xsd:element name="triPars" type="Types:TriParameterListType"  /&gt;</w:t>
      </w:r>
    </w:p>
    <w:p w14:paraId="0799F733" w14:textId="77777777" w:rsidR="005C7D93" w:rsidRPr="00F37F7B" w:rsidRDefault="005C7D93" w:rsidP="005C7D93">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&lt;/xsd:choice&gt;</w:t>
      </w:r>
    </w:p>
    <w:p w14:paraId="38AD02F8" w14:textId="77777777" w:rsidR="005C7D93" w:rsidRPr="00F37F7B" w:rsidRDefault="005C7D93" w:rsidP="005C7D93">
      <w:pPr>
        <w:pStyle w:val="PL"/>
        <w:widowControl w:val="0"/>
        <w:rPr>
          <w:noProof w:val="0"/>
        </w:rPr>
      </w:pPr>
      <w:r w:rsidRPr="00F37F7B">
        <w:rPr>
          <w:noProof w:val="0"/>
        </w:rPr>
        <w:t xml:space="preserve">                &lt;/xsd:sequence&gt;</w:t>
      </w:r>
    </w:p>
    <w:p w14:paraId="6057BAB6" w14:textId="77777777" w:rsidR="005C7D93" w:rsidRPr="00F37F7B" w:rsidRDefault="005C7D93" w:rsidP="005C7D93">
      <w:pPr>
        <w:pStyle w:val="PL"/>
        <w:widowControl w:val="0"/>
        <w:rPr>
          <w:noProof w:val="0"/>
        </w:rPr>
      </w:pPr>
      <w:r w:rsidRPr="00F37F7B">
        <w:rPr>
          <w:noProof w:val="0"/>
        </w:rPr>
        <w:t xml:space="preserve">            &lt;/xsd:extension&gt;</w:t>
      </w:r>
    </w:p>
    <w:p w14:paraId="20A2B10F" w14:textId="77777777" w:rsidR="005C7D93" w:rsidRPr="00F37F7B" w:rsidRDefault="005C7D93" w:rsidP="005C7D93">
      <w:pPr>
        <w:pStyle w:val="PL"/>
        <w:widowControl w:val="0"/>
        <w:rPr>
          <w:noProof w:val="0"/>
        </w:rPr>
      </w:pPr>
      <w:r w:rsidRPr="00F37F7B">
        <w:rPr>
          <w:noProof w:val="0"/>
        </w:rPr>
        <w:t xml:space="preserve">        &lt;/xsd:complexContent&gt;</w:t>
      </w:r>
    </w:p>
    <w:p w14:paraId="1C6F573B" w14:textId="77777777" w:rsidR="005C7D93" w:rsidRPr="00F37F7B" w:rsidRDefault="005C7D93" w:rsidP="005C7D93">
      <w:pPr>
        <w:pStyle w:val="PL"/>
        <w:widowControl w:val="0"/>
        <w:rPr>
          <w:noProof w:val="0"/>
        </w:rPr>
      </w:pPr>
      <w:r w:rsidRPr="00F37F7B">
        <w:rPr>
          <w:noProof w:val="0"/>
        </w:rPr>
        <w:t xml:space="preserve">    &lt;/xsd:complexType&gt;</w:t>
      </w:r>
    </w:p>
    <w:p w14:paraId="7672308C" w14:textId="77777777" w:rsidR="005C7D93" w:rsidRPr="00F37F7B" w:rsidRDefault="005C7D93" w:rsidP="005C7D93">
      <w:pPr>
        <w:pStyle w:val="PL"/>
        <w:widowControl w:val="0"/>
        <w:rPr>
          <w:noProof w:val="0"/>
        </w:rPr>
      </w:pPr>
      <w:r w:rsidRPr="00F37F7B">
        <w:rPr>
          <w:noProof w:val="0"/>
        </w:rPr>
        <w:t xml:space="preserve">    </w:t>
      </w:r>
    </w:p>
    <w:p w14:paraId="15BD5AF4" w14:textId="77777777" w:rsidR="0098171B" w:rsidRPr="00F37F7B" w:rsidRDefault="0098171B" w:rsidP="0098171B">
      <w:pPr>
        <w:pStyle w:val="PL"/>
        <w:widowControl w:val="0"/>
        <w:rPr>
          <w:noProof w:val="0"/>
        </w:rPr>
      </w:pPr>
      <w:r w:rsidRPr="00F37F7B">
        <w:rPr>
          <w:noProof w:val="0"/>
        </w:rPr>
        <w:t xml:space="preserve">    &lt;xsd:complexType name="tliPUnmap"&gt;</w:t>
      </w:r>
    </w:p>
    <w:p w14:paraId="1C57124B" w14:textId="77777777" w:rsidR="0098171B" w:rsidRPr="00F37F7B" w:rsidRDefault="0098171B" w:rsidP="0098171B">
      <w:pPr>
        <w:pStyle w:val="PL"/>
        <w:widowControl w:val="0"/>
        <w:rPr>
          <w:noProof w:val="0"/>
        </w:rPr>
      </w:pPr>
      <w:r w:rsidRPr="00F37F7B">
        <w:rPr>
          <w:noProof w:val="0"/>
        </w:rPr>
        <w:t xml:space="preserve">        &lt;xsd:complexContent mixed="true"&gt;</w:t>
      </w:r>
    </w:p>
    <w:p w14:paraId="53657DF1" w14:textId="77777777" w:rsidR="0098171B" w:rsidRPr="00F37F7B" w:rsidRDefault="0098171B" w:rsidP="0098171B">
      <w:pPr>
        <w:pStyle w:val="PL"/>
        <w:widowControl w:val="0"/>
        <w:rPr>
          <w:noProof w:val="0"/>
        </w:rPr>
      </w:pPr>
      <w:r w:rsidRPr="00F37F7B">
        <w:rPr>
          <w:noProof w:val="0"/>
        </w:rPr>
        <w:t xml:space="preserve">            &lt;xsd:extension base="Events:PortConfiguration"/&gt;</w:t>
      </w:r>
    </w:p>
    <w:p w14:paraId="779D7751" w14:textId="77777777" w:rsidR="0098171B" w:rsidRPr="00F37F7B" w:rsidRDefault="0098171B" w:rsidP="0098171B">
      <w:pPr>
        <w:pStyle w:val="PL"/>
        <w:widowControl w:val="0"/>
        <w:rPr>
          <w:noProof w:val="0"/>
        </w:rPr>
      </w:pPr>
      <w:r w:rsidRPr="00F37F7B">
        <w:rPr>
          <w:noProof w:val="0"/>
        </w:rPr>
        <w:t xml:space="preserve">        &lt;/xsd:complexContent&gt;</w:t>
      </w:r>
    </w:p>
    <w:p w14:paraId="6EF7466C" w14:textId="77777777" w:rsidR="0098171B" w:rsidRPr="00F37F7B" w:rsidRDefault="0098171B" w:rsidP="0098171B">
      <w:pPr>
        <w:pStyle w:val="PL"/>
        <w:widowControl w:val="0"/>
        <w:rPr>
          <w:noProof w:val="0"/>
        </w:rPr>
      </w:pPr>
      <w:r w:rsidRPr="00F37F7B">
        <w:rPr>
          <w:noProof w:val="0"/>
        </w:rPr>
        <w:t xml:space="preserve">    &lt;/xsd:complexType&gt;</w:t>
      </w:r>
    </w:p>
    <w:p w14:paraId="1F55A1EF" w14:textId="77777777" w:rsidR="005C7D93" w:rsidRPr="00F37F7B" w:rsidRDefault="005C7D93" w:rsidP="005C7D93">
      <w:pPr>
        <w:pStyle w:val="PL"/>
        <w:widowControl w:val="0"/>
        <w:rPr>
          <w:noProof w:val="0"/>
        </w:rPr>
      </w:pPr>
    </w:p>
    <w:p w14:paraId="33321BAD" w14:textId="77777777" w:rsidR="005C7D93" w:rsidRPr="00F37F7B" w:rsidRDefault="005C7D93" w:rsidP="005C7D93">
      <w:pPr>
        <w:pStyle w:val="PL"/>
        <w:widowControl w:val="0"/>
        <w:rPr>
          <w:noProof w:val="0"/>
        </w:rPr>
      </w:pPr>
      <w:r w:rsidRPr="00F37F7B">
        <w:rPr>
          <w:noProof w:val="0"/>
        </w:rPr>
        <w:t xml:space="preserve">    &lt;xsd:complexType name="tliPUnmapParam"&gt;</w:t>
      </w:r>
    </w:p>
    <w:p w14:paraId="245C8B20" w14:textId="77777777" w:rsidR="005C7D93" w:rsidRPr="00F37F7B" w:rsidRDefault="005C7D93" w:rsidP="005C7D93">
      <w:pPr>
        <w:pStyle w:val="PL"/>
        <w:widowControl w:val="0"/>
        <w:rPr>
          <w:noProof w:val="0"/>
        </w:rPr>
      </w:pPr>
      <w:r w:rsidRPr="00F37F7B">
        <w:rPr>
          <w:noProof w:val="0"/>
        </w:rPr>
        <w:t xml:space="preserve">        &lt;xsd:complexContent mixed="true"&gt;</w:t>
      </w:r>
    </w:p>
    <w:p w14:paraId="0D5204D9" w14:textId="77777777" w:rsidR="005C7D93" w:rsidRPr="00F37F7B" w:rsidRDefault="005C7D93" w:rsidP="005C7D93">
      <w:pPr>
        <w:pStyle w:val="PL"/>
        <w:widowControl w:val="0"/>
        <w:rPr>
          <w:noProof w:val="0"/>
        </w:rPr>
      </w:pPr>
      <w:r w:rsidRPr="00F37F7B">
        <w:rPr>
          <w:noProof w:val="0"/>
        </w:rPr>
        <w:t xml:space="preserve">            &lt;xsd:extension base="Events:tliPUnmap"&gt;</w:t>
      </w:r>
    </w:p>
    <w:p w14:paraId="1E90B17B" w14:textId="77777777" w:rsidR="005C7D93" w:rsidRPr="00F37F7B" w:rsidRDefault="005C7D93" w:rsidP="005C7D93">
      <w:pPr>
        <w:pStyle w:val="PL"/>
        <w:widowControl w:val="0"/>
        <w:rPr>
          <w:noProof w:val="0"/>
        </w:rPr>
      </w:pPr>
      <w:r w:rsidRPr="00F37F7B">
        <w:rPr>
          <w:noProof w:val="0"/>
        </w:rPr>
        <w:t xml:space="preserve">                &lt;xsd:sequence&gt;</w:t>
      </w:r>
    </w:p>
    <w:p w14:paraId="2FF57B73" w14:textId="77777777" w:rsidR="005C7D93" w:rsidRPr="00F37F7B" w:rsidRDefault="005C7D93" w:rsidP="005C7D93">
      <w:pPr>
        <w:pStyle w:val="PL"/>
        <w:widowControl w:val="0"/>
        <w:rPr>
          <w:noProof w:val="0"/>
        </w:rPr>
      </w:pPr>
      <w:r w:rsidRPr="00F37F7B">
        <w:rPr>
          <w:noProof w:val="0"/>
        </w:rPr>
        <w:t xml:space="preserve">                    &lt;xsd:element name="tciPars" type="Types:TciParameterListType"  /&gt;</w:t>
      </w:r>
    </w:p>
    <w:p w14:paraId="778DB45B" w14:textId="77777777" w:rsidR="005C7D93" w:rsidRPr="00F37F7B" w:rsidRDefault="005C7D93" w:rsidP="005C7D93">
      <w:pPr>
        <w:pStyle w:val="PL"/>
        <w:widowControl w:val="0"/>
        <w:rPr>
          <w:noProof w:val="0"/>
        </w:rPr>
      </w:pPr>
      <w:r w:rsidRPr="00F37F7B">
        <w:rPr>
          <w:noProof w:val="0"/>
        </w:rPr>
        <w:t xml:space="preserve">                    &lt;xsd:choice&gt;</w:t>
      </w:r>
    </w:p>
    <w:p w14:paraId="124CEF23" w14:textId="77777777" w:rsidR="005C7D93" w:rsidRPr="00F37F7B" w:rsidRDefault="005C7D93" w:rsidP="005C7D93">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2C7ED0BB" w14:textId="77777777" w:rsidR="005C7D93" w:rsidRPr="00F37F7B" w:rsidRDefault="005C7D93" w:rsidP="005C7D93">
      <w:pPr>
        <w:pStyle w:val="PL"/>
        <w:widowControl w:val="0"/>
        <w:rPr>
          <w:noProof w:val="0"/>
        </w:rPr>
      </w:pPr>
      <w:r w:rsidRPr="00F37F7B">
        <w:rPr>
          <w:noProof w:val="0"/>
        </w:rPr>
        <w:tab/>
        <w:t xml:space="preserve">                    &lt;xsd:element name="triPars" type="Types:TriParameterListType"/&gt;</w:t>
      </w:r>
    </w:p>
    <w:p w14:paraId="181A668F" w14:textId="77777777" w:rsidR="005C7D93" w:rsidRPr="00F37F7B" w:rsidRDefault="005C7D93" w:rsidP="005C7D93">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&lt;/xsd:choice&gt;</w:t>
      </w:r>
    </w:p>
    <w:p w14:paraId="47DD4082" w14:textId="77777777" w:rsidR="005C7D93" w:rsidRPr="00F37F7B" w:rsidRDefault="005C7D93" w:rsidP="005C7D93">
      <w:pPr>
        <w:pStyle w:val="PL"/>
        <w:widowControl w:val="0"/>
        <w:rPr>
          <w:noProof w:val="0"/>
        </w:rPr>
      </w:pPr>
      <w:r w:rsidRPr="00F37F7B">
        <w:rPr>
          <w:noProof w:val="0"/>
        </w:rPr>
        <w:t xml:space="preserve">                &lt;/xsd:sequence&gt;</w:t>
      </w:r>
    </w:p>
    <w:p w14:paraId="0E009CC9" w14:textId="77777777" w:rsidR="005C7D93" w:rsidRPr="00F37F7B" w:rsidRDefault="005C7D93" w:rsidP="005C7D93">
      <w:pPr>
        <w:pStyle w:val="PL"/>
        <w:widowControl w:val="0"/>
        <w:rPr>
          <w:noProof w:val="0"/>
        </w:rPr>
      </w:pPr>
      <w:r w:rsidRPr="00F37F7B">
        <w:rPr>
          <w:noProof w:val="0"/>
        </w:rPr>
        <w:t xml:space="preserve">            &lt;/xsd:extension&gt;</w:t>
      </w:r>
    </w:p>
    <w:p w14:paraId="488B9187" w14:textId="77777777" w:rsidR="005C7D93" w:rsidRPr="00F37F7B" w:rsidRDefault="005C7D93" w:rsidP="005C7D93">
      <w:pPr>
        <w:pStyle w:val="PL"/>
        <w:widowControl w:val="0"/>
        <w:rPr>
          <w:noProof w:val="0"/>
        </w:rPr>
      </w:pPr>
      <w:r w:rsidRPr="00F37F7B">
        <w:rPr>
          <w:noProof w:val="0"/>
        </w:rPr>
        <w:t xml:space="preserve">        &lt;/xsd:complexContent&gt;</w:t>
      </w:r>
    </w:p>
    <w:p w14:paraId="2D5ABEF6" w14:textId="77777777" w:rsidR="005C7D93" w:rsidRPr="00F37F7B" w:rsidRDefault="005C7D93" w:rsidP="005C7D93">
      <w:pPr>
        <w:pStyle w:val="PL"/>
        <w:widowControl w:val="0"/>
        <w:rPr>
          <w:noProof w:val="0"/>
        </w:rPr>
      </w:pPr>
      <w:r w:rsidRPr="00F37F7B">
        <w:rPr>
          <w:noProof w:val="0"/>
        </w:rPr>
        <w:t xml:space="preserve">    &lt;/xsd:complexType&gt;</w:t>
      </w:r>
    </w:p>
    <w:p w14:paraId="0D5CB1D2" w14:textId="77777777" w:rsidR="0098171B" w:rsidRPr="00F37F7B" w:rsidRDefault="0098171B" w:rsidP="0098171B">
      <w:pPr>
        <w:pStyle w:val="PL"/>
        <w:widowControl w:val="0"/>
        <w:rPr>
          <w:noProof w:val="0"/>
        </w:rPr>
      </w:pPr>
      <w:r w:rsidRPr="00F37F7B">
        <w:rPr>
          <w:noProof w:val="0"/>
        </w:rPr>
        <w:t xml:space="preserve">    </w:t>
      </w:r>
    </w:p>
    <w:p w14:paraId="381E7F96" w14:textId="77777777" w:rsidR="0098171B" w:rsidRPr="00F37F7B" w:rsidRDefault="0098171B" w:rsidP="0098171B">
      <w:pPr>
        <w:pStyle w:val="PL"/>
        <w:widowControl w:val="0"/>
        <w:rPr>
          <w:noProof w:val="0"/>
        </w:rPr>
      </w:pPr>
      <w:r w:rsidRPr="00F37F7B">
        <w:rPr>
          <w:noProof w:val="0"/>
        </w:rPr>
        <w:t xml:space="preserve">    &lt;xsd:complexType name="tliPClear"&gt;</w:t>
      </w:r>
    </w:p>
    <w:p w14:paraId="05115D1C" w14:textId="77777777" w:rsidR="0098171B" w:rsidRPr="00F37F7B" w:rsidRDefault="0098171B" w:rsidP="0098171B">
      <w:pPr>
        <w:pStyle w:val="PL"/>
        <w:widowControl w:val="0"/>
        <w:rPr>
          <w:noProof w:val="0"/>
        </w:rPr>
      </w:pPr>
      <w:r w:rsidRPr="00F37F7B">
        <w:rPr>
          <w:noProof w:val="0"/>
        </w:rPr>
        <w:t xml:space="preserve">        &lt;xsd:complexContent mixed="true"&gt;</w:t>
      </w:r>
    </w:p>
    <w:p w14:paraId="062DB6D2" w14:textId="77777777" w:rsidR="0098171B" w:rsidRPr="00F37F7B" w:rsidRDefault="0098171B" w:rsidP="0098171B">
      <w:pPr>
        <w:pStyle w:val="PL"/>
        <w:widowControl w:val="0"/>
        <w:rPr>
          <w:noProof w:val="0"/>
        </w:rPr>
      </w:pPr>
      <w:r w:rsidRPr="00F37F7B">
        <w:rPr>
          <w:noProof w:val="0"/>
        </w:rPr>
        <w:t xml:space="preserve">            &lt;xsd:extension base="Events:PortStatus"/&gt;</w:t>
      </w:r>
    </w:p>
    <w:p w14:paraId="22CB39E2" w14:textId="77777777" w:rsidR="0098171B" w:rsidRPr="00F37F7B" w:rsidRDefault="0098171B" w:rsidP="0098171B">
      <w:pPr>
        <w:pStyle w:val="PL"/>
        <w:widowControl w:val="0"/>
        <w:rPr>
          <w:noProof w:val="0"/>
        </w:rPr>
      </w:pPr>
      <w:r w:rsidRPr="00F37F7B">
        <w:rPr>
          <w:noProof w:val="0"/>
        </w:rPr>
        <w:t xml:space="preserve">        &lt;/xsd:complexContent&gt;</w:t>
      </w:r>
    </w:p>
    <w:p w14:paraId="6978514A" w14:textId="77777777" w:rsidR="0098171B" w:rsidRPr="00F37F7B" w:rsidRDefault="0098171B" w:rsidP="0098171B">
      <w:pPr>
        <w:pStyle w:val="PL"/>
        <w:widowControl w:val="0"/>
        <w:rPr>
          <w:noProof w:val="0"/>
        </w:rPr>
      </w:pPr>
      <w:r w:rsidRPr="00F37F7B">
        <w:rPr>
          <w:noProof w:val="0"/>
        </w:rPr>
        <w:t xml:space="preserve">    &lt;/xsd:complexType&gt;</w:t>
      </w:r>
    </w:p>
    <w:p w14:paraId="47D37AF2" w14:textId="77777777" w:rsidR="0098171B" w:rsidRPr="00F37F7B" w:rsidRDefault="0098171B" w:rsidP="0098171B">
      <w:pPr>
        <w:pStyle w:val="PL"/>
        <w:widowControl w:val="0"/>
        <w:rPr>
          <w:noProof w:val="0"/>
        </w:rPr>
      </w:pPr>
    </w:p>
    <w:p w14:paraId="17206172" w14:textId="77777777" w:rsidR="0098171B" w:rsidRPr="00F37F7B" w:rsidRDefault="0098171B" w:rsidP="0098171B">
      <w:pPr>
        <w:pStyle w:val="PL"/>
        <w:widowControl w:val="0"/>
        <w:rPr>
          <w:noProof w:val="0"/>
        </w:rPr>
      </w:pPr>
      <w:r w:rsidRPr="00F37F7B">
        <w:rPr>
          <w:noProof w:val="0"/>
        </w:rPr>
        <w:t xml:space="preserve">    &lt;xsd:complexType name="tliPStart"&gt;</w:t>
      </w:r>
    </w:p>
    <w:p w14:paraId="5047097C" w14:textId="77777777" w:rsidR="0098171B" w:rsidRPr="00F37F7B" w:rsidRDefault="0098171B" w:rsidP="0098171B">
      <w:pPr>
        <w:pStyle w:val="PL"/>
        <w:widowControl w:val="0"/>
        <w:rPr>
          <w:noProof w:val="0"/>
        </w:rPr>
      </w:pPr>
      <w:r w:rsidRPr="00F37F7B">
        <w:rPr>
          <w:noProof w:val="0"/>
        </w:rPr>
        <w:t xml:space="preserve">        &lt;xsd:complexContent mixed="true"&gt;</w:t>
      </w:r>
    </w:p>
    <w:p w14:paraId="5043C74B" w14:textId="77777777" w:rsidR="0098171B" w:rsidRPr="00F37F7B" w:rsidRDefault="0098171B" w:rsidP="0098171B">
      <w:pPr>
        <w:pStyle w:val="PL"/>
        <w:widowControl w:val="0"/>
        <w:rPr>
          <w:noProof w:val="0"/>
        </w:rPr>
      </w:pPr>
      <w:r w:rsidRPr="00F37F7B">
        <w:rPr>
          <w:noProof w:val="0"/>
        </w:rPr>
        <w:t xml:space="preserve">            &lt;xsd:extension base="Events:PortStatus"/&gt;</w:t>
      </w:r>
    </w:p>
    <w:p w14:paraId="53415BA4" w14:textId="77777777" w:rsidR="0098171B" w:rsidRPr="00F37F7B" w:rsidRDefault="0098171B" w:rsidP="0098171B">
      <w:pPr>
        <w:pStyle w:val="PL"/>
        <w:widowControl w:val="0"/>
        <w:rPr>
          <w:noProof w:val="0"/>
        </w:rPr>
      </w:pPr>
      <w:r w:rsidRPr="00F37F7B">
        <w:rPr>
          <w:noProof w:val="0"/>
        </w:rPr>
        <w:t xml:space="preserve">        &lt;/xsd:complexContent&gt;</w:t>
      </w:r>
    </w:p>
    <w:p w14:paraId="0D6582CA" w14:textId="77777777" w:rsidR="0098171B" w:rsidRPr="00F37F7B" w:rsidRDefault="0098171B" w:rsidP="0098171B">
      <w:pPr>
        <w:pStyle w:val="PL"/>
        <w:widowControl w:val="0"/>
        <w:rPr>
          <w:noProof w:val="0"/>
        </w:rPr>
      </w:pPr>
      <w:r w:rsidRPr="00F37F7B">
        <w:rPr>
          <w:noProof w:val="0"/>
        </w:rPr>
        <w:t xml:space="preserve">    &lt;/xsd:complexType&gt;</w:t>
      </w:r>
    </w:p>
    <w:p w14:paraId="0A573B8E" w14:textId="77777777" w:rsidR="0098171B" w:rsidRPr="00F37F7B" w:rsidRDefault="0098171B" w:rsidP="0098171B">
      <w:pPr>
        <w:pStyle w:val="PL"/>
        <w:widowControl w:val="0"/>
        <w:rPr>
          <w:noProof w:val="0"/>
        </w:rPr>
      </w:pPr>
    </w:p>
    <w:p w14:paraId="4F946497" w14:textId="77777777" w:rsidR="0098171B" w:rsidRPr="00F37F7B" w:rsidRDefault="0098171B" w:rsidP="0098171B">
      <w:pPr>
        <w:pStyle w:val="PL"/>
        <w:widowControl w:val="0"/>
        <w:rPr>
          <w:noProof w:val="0"/>
        </w:rPr>
      </w:pPr>
      <w:r w:rsidRPr="00F37F7B">
        <w:rPr>
          <w:noProof w:val="0"/>
        </w:rPr>
        <w:lastRenderedPageBreak/>
        <w:t xml:space="preserve">    &lt;xsd:complexType name="tliPStop"&gt;</w:t>
      </w:r>
    </w:p>
    <w:p w14:paraId="0AE3E2EE" w14:textId="77777777" w:rsidR="0098171B" w:rsidRPr="00F37F7B" w:rsidRDefault="0098171B" w:rsidP="0098171B">
      <w:pPr>
        <w:pStyle w:val="PL"/>
        <w:widowControl w:val="0"/>
        <w:rPr>
          <w:noProof w:val="0"/>
        </w:rPr>
      </w:pPr>
      <w:r w:rsidRPr="00F37F7B">
        <w:rPr>
          <w:noProof w:val="0"/>
        </w:rPr>
        <w:t xml:space="preserve">        &lt;xsd:complexContent mixed="true"&gt;</w:t>
      </w:r>
    </w:p>
    <w:p w14:paraId="6385716B" w14:textId="77777777" w:rsidR="0098171B" w:rsidRPr="00F37F7B" w:rsidRDefault="0098171B" w:rsidP="0098171B">
      <w:pPr>
        <w:pStyle w:val="PL"/>
        <w:widowControl w:val="0"/>
        <w:rPr>
          <w:noProof w:val="0"/>
        </w:rPr>
      </w:pPr>
      <w:r w:rsidRPr="00F37F7B">
        <w:rPr>
          <w:noProof w:val="0"/>
        </w:rPr>
        <w:t xml:space="preserve">            &lt;xsd:extension base="Events:PortStatus"/&gt;</w:t>
      </w:r>
    </w:p>
    <w:p w14:paraId="115CEF1D" w14:textId="77777777" w:rsidR="0098171B" w:rsidRPr="00F37F7B" w:rsidRDefault="0098171B" w:rsidP="0098171B">
      <w:pPr>
        <w:pStyle w:val="PL"/>
        <w:widowControl w:val="0"/>
        <w:rPr>
          <w:noProof w:val="0"/>
        </w:rPr>
      </w:pPr>
      <w:r w:rsidRPr="00F37F7B">
        <w:rPr>
          <w:noProof w:val="0"/>
        </w:rPr>
        <w:t xml:space="preserve">        &lt;/xsd:complexContent&gt;</w:t>
      </w:r>
    </w:p>
    <w:p w14:paraId="354DEBD3" w14:textId="77777777" w:rsidR="0098171B" w:rsidRPr="00F37F7B" w:rsidRDefault="0098171B" w:rsidP="0098171B">
      <w:pPr>
        <w:pStyle w:val="PL"/>
        <w:widowControl w:val="0"/>
        <w:rPr>
          <w:noProof w:val="0"/>
        </w:rPr>
      </w:pPr>
      <w:r w:rsidRPr="00F37F7B">
        <w:rPr>
          <w:noProof w:val="0"/>
        </w:rPr>
        <w:t xml:space="preserve">    &lt;/xsd:complexType&gt;</w:t>
      </w:r>
    </w:p>
    <w:p w14:paraId="095CD1A7" w14:textId="77777777" w:rsidR="0098171B" w:rsidRPr="00F37F7B" w:rsidRDefault="0098171B" w:rsidP="0098171B">
      <w:pPr>
        <w:pStyle w:val="PL"/>
        <w:widowControl w:val="0"/>
        <w:rPr>
          <w:noProof w:val="0"/>
        </w:rPr>
      </w:pPr>
      <w:r w:rsidRPr="00F37F7B">
        <w:rPr>
          <w:noProof w:val="0"/>
        </w:rPr>
        <w:t xml:space="preserve">  </w:t>
      </w:r>
    </w:p>
    <w:p w14:paraId="48E39888" w14:textId="77777777" w:rsidR="0098171B" w:rsidRPr="00F37F7B" w:rsidRDefault="0098171B" w:rsidP="0098171B">
      <w:pPr>
        <w:pStyle w:val="PL"/>
        <w:widowControl w:val="0"/>
        <w:rPr>
          <w:noProof w:val="0"/>
        </w:rPr>
      </w:pPr>
      <w:r w:rsidRPr="00F37F7B">
        <w:rPr>
          <w:noProof w:val="0"/>
        </w:rPr>
        <w:t xml:space="preserve">    &lt;xsd:complexType name="tliPHalt"&gt;</w:t>
      </w:r>
    </w:p>
    <w:p w14:paraId="5E5F8155" w14:textId="77777777" w:rsidR="0098171B" w:rsidRPr="00F37F7B" w:rsidRDefault="0098171B" w:rsidP="0098171B">
      <w:pPr>
        <w:pStyle w:val="PL"/>
        <w:widowControl w:val="0"/>
        <w:rPr>
          <w:noProof w:val="0"/>
        </w:rPr>
      </w:pPr>
      <w:r w:rsidRPr="00F37F7B">
        <w:rPr>
          <w:noProof w:val="0"/>
        </w:rPr>
        <w:t xml:space="preserve">        &lt;xsd:complexContent mixed="true"&gt;</w:t>
      </w:r>
    </w:p>
    <w:p w14:paraId="10F17140" w14:textId="77777777" w:rsidR="0098171B" w:rsidRPr="00F37F7B" w:rsidRDefault="0098171B" w:rsidP="0098171B">
      <w:pPr>
        <w:pStyle w:val="PL"/>
        <w:widowControl w:val="0"/>
        <w:rPr>
          <w:noProof w:val="0"/>
        </w:rPr>
      </w:pPr>
      <w:r w:rsidRPr="00F37F7B">
        <w:rPr>
          <w:noProof w:val="0"/>
        </w:rPr>
        <w:t xml:space="preserve">            &lt;xsd:extension base="Events:PortStatus"/&gt;</w:t>
      </w:r>
    </w:p>
    <w:p w14:paraId="19924FC9" w14:textId="77777777" w:rsidR="0098171B" w:rsidRPr="00F37F7B" w:rsidRDefault="0098171B" w:rsidP="0098171B">
      <w:pPr>
        <w:pStyle w:val="PL"/>
        <w:widowControl w:val="0"/>
        <w:rPr>
          <w:noProof w:val="0"/>
        </w:rPr>
      </w:pPr>
      <w:r w:rsidRPr="00F37F7B">
        <w:rPr>
          <w:noProof w:val="0"/>
        </w:rPr>
        <w:t xml:space="preserve">        &lt;/xsd:complexContent&gt;</w:t>
      </w:r>
    </w:p>
    <w:p w14:paraId="1D0B99F4" w14:textId="77777777" w:rsidR="0098171B" w:rsidRPr="00F37F7B" w:rsidRDefault="0098171B" w:rsidP="0098171B">
      <w:pPr>
        <w:pStyle w:val="PL"/>
        <w:widowControl w:val="0"/>
        <w:rPr>
          <w:noProof w:val="0"/>
        </w:rPr>
      </w:pPr>
      <w:r w:rsidRPr="00F37F7B">
        <w:rPr>
          <w:noProof w:val="0"/>
        </w:rPr>
        <w:t xml:space="preserve">    &lt;/xsd:complexType&gt;</w:t>
      </w:r>
    </w:p>
    <w:p w14:paraId="611DE780" w14:textId="77777777" w:rsidR="0098171B" w:rsidRPr="00F37F7B" w:rsidRDefault="0098171B" w:rsidP="0098171B">
      <w:pPr>
        <w:pStyle w:val="PL"/>
        <w:widowControl w:val="0"/>
        <w:rPr>
          <w:noProof w:val="0"/>
        </w:rPr>
      </w:pPr>
      <w:r w:rsidRPr="00F37F7B">
        <w:rPr>
          <w:noProof w:val="0"/>
        </w:rPr>
        <w:t xml:space="preserve">  </w:t>
      </w:r>
    </w:p>
    <w:p w14:paraId="53470CBD"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codec </w:t>
      </w:r>
      <w:r w:rsidRPr="00F37F7B">
        <w:rPr>
          <w:noProof w:val="0"/>
        </w:rPr>
        <w:noBreakHyphen/>
      </w:r>
      <w:r w:rsidRPr="00F37F7B">
        <w:rPr>
          <w:noProof w:val="0"/>
        </w:rPr>
        <w:noBreakHyphen/>
        <w:t>&gt;</w:t>
      </w:r>
    </w:p>
    <w:p w14:paraId="67C0966F" w14:textId="77777777" w:rsidR="0098171B" w:rsidRPr="00F37F7B" w:rsidRDefault="0098171B" w:rsidP="0098171B">
      <w:pPr>
        <w:pStyle w:val="PL"/>
        <w:widowControl w:val="0"/>
        <w:rPr>
          <w:noProof w:val="0"/>
        </w:rPr>
      </w:pPr>
      <w:r w:rsidRPr="00F37F7B">
        <w:rPr>
          <w:noProof w:val="0"/>
        </w:rPr>
        <w:t xml:space="preserve">    &lt;xsd:complexType name="tliEncode"&gt;</w:t>
      </w:r>
    </w:p>
    <w:p w14:paraId="6258101E" w14:textId="77777777" w:rsidR="0098171B" w:rsidRPr="00F37F7B" w:rsidRDefault="0098171B" w:rsidP="0098171B">
      <w:pPr>
        <w:pStyle w:val="PL"/>
        <w:widowControl w:val="0"/>
        <w:rPr>
          <w:noProof w:val="0"/>
        </w:rPr>
      </w:pPr>
      <w:r w:rsidRPr="00F37F7B">
        <w:rPr>
          <w:noProof w:val="0"/>
        </w:rPr>
        <w:t xml:space="preserve">        &lt;xsd:complexContent mixed="true"&gt;</w:t>
      </w:r>
    </w:p>
    <w:p w14:paraId="676F2909" w14:textId="77777777" w:rsidR="0098171B" w:rsidRPr="00F37F7B" w:rsidRDefault="0098171B" w:rsidP="0098171B">
      <w:pPr>
        <w:pStyle w:val="PL"/>
        <w:widowControl w:val="0"/>
        <w:rPr>
          <w:noProof w:val="0"/>
        </w:rPr>
      </w:pPr>
      <w:r w:rsidRPr="00F37F7B">
        <w:rPr>
          <w:noProof w:val="0"/>
        </w:rPr>
        <w:t xml:space="preserve">            &lt;xsd:extension base="Events:Event"&gt;</w:t>
      </w:r>
    </w:p>
    <w:p w14:paraId="2E862BD1" w14:textId="77777777" w:rsidR="0098171B" w:rsidRPr="00F37F7B" w:rsidRDefault="0098171B" w:rsidP="0098171B">
      <w:pPr>
        <w:pStyle w:val="PL"/>
        <w:widowControl w:val="0"/>
        <w:rPr>
          <w:noProof w:val="0"/>
        </w:rPr>
      </w:pPr>
      <w:r w:rsidRPr="00F37F7B">
        <w:rPr>
          <w:noProof w:val="0"/>
        </w:rPr>
        <w:t xml:space="preserve">                &lt;xsd:sequence&gt;</w:t>
      </w:r>
    </w:p>
    <w:p w14:paraId="6C4BB9D4" w14:textId="77777777" w:rsidR="0098171B" w:rsidRPr="00F37F7B" w:rsidRDefault="0098171B" w:rsidP="0098171B">
      <w:pPr>
        <w:pStyle w:val="PL"/>
        <w:widowControl w:val="0"/>
        <w:rPr>
          <w:noProof w:val="0"/>
        </w:rPr>
      </w:pPr>
      <w:r w:rsidRPr="00F37F7B">
        <w:rPr>
          <w:noProof w:val="0"/>
        </w:rPr>
        <w:t xml:space="preserve">                    &lt;xsd:element name="val" type="Values:Value"/&gt;</w:t>
      </w:r>
    </w:p>
    <w:p w14:paraId="3024F01B" w14:textId="77777777" w:rsidR="0098171B" w:rsidRPr="00F37F7B" w:rsidRDefault="0098171B" w:rsidP="0098171B">
      <w:pPr>
        <w:pStyle w:val="PL"/>
        <w:widowControl w:val="0"/>
        <w:rPr>
          <w:noProof w:val="0"/>
        </w:rPr>
      </w:pPr>
      <w:r w:rsidRPr="00F37F7B">
        <w:rPr>
          <w:noProof w:val="0"/>
        </w:rPr>
        <w:t xml:space="preserve">                    &lt;xsd:choice&gt;</w:t>
      </w:r>
    </w:p>
    <w:p w14:paraId="141BF97A" w14:textId="77777777" w:rsidR="0098171B" w:rsidRPr="00F37F7B" w:rsidRDefault="0098171B" w:rsidP="0098171B">
      <w:pPr>
        <w:pStyle w:val="PL"/>
        <w:widowControl w:val="0"/>
        <w:rPr>
          <w:noProof w:val="0"/>
        </w:rPr>
      </w:pPr>
      <w:r w:rsidRPr="00F37F7B">
        <w:rPr>
          <w:noProof w:val="0"/>
        </w:rPr>
        <w:t xml:space="preserve">                        &lt;xsd:element name="msg" type="Types:TriMessageType"/&gt;</w:t>
      </w:r>
    </w:p>
    <w:p w14:paraId="103E839B"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494B9352" w14:textId="77777777" w:rsidR="0098171B" w:rsidRPr="00F37F7B" w:rsidRDefault="0098171B" w:rsidP="0098171B">
      <w:pPr>
        <w:pStyle w:val="PL"/>
        <w:widowControl w:val="0"/>
        <w:rPr>
          <w:noProof w:val="0"/>
        </w:rPr>
      </w:pPr>
      <w:r w:rsidRPr="00F37F7B">
        <w:rPr>
          <w:noProof w:val="0"/>
        </w:rPr>
        <w:t xml:space="preserve">                    &lt;/xsd:choice&gt;</w:t>
      </w:r>
    </w:p>
    <w:p w14:paraId="735F8B99"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name="codec" type="SimpleTypes:TString"</w:t>
      </w:r>
    </w:p>
    <w:p w14:paraId="337B727B"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 minOccurs="0"/&gt;</w:t>
      </w:r>
    </w:p>
    <w:p w14:paraId="21E3A2F1" w14:textId="77777777" w:rsidR="0098171B" w:rsidRPr="00F37F7B" w:rsidRDefault="0098171B" w:rsidP="0098171B">
      <w:pPr>
        <w:pStyle w:val="PL"/>
        <w:widowControl w:val="0"/>
        <w:rPr>
          <w:noProof w:val="0"/>
        </w:rPr>
      </w:pPr>
      <w:r w:rsidRPr="00F37F7B">
        <w:rPr>
          <w:noProof w:val="0"/>
        </w:rPr>
        <w:t xml:space="preserve">                &lt;/xsd:sequence&gt;</w:t>
      </w:r>
    </w:p>
    <w:p w14:paraId="34EEAB41" w14:textId="77777777" w:rsidR="0098171B" w:rsidRPr="00F37F7B" w:rsidRDefault="0098171B" w:rsidP="0098171B">
      <w:pPr>
        <w:pStyle w:val="PL"/>
        <w:widowControl w:val="0"/>
        <w:rPr>
          <w:noProof w:val="0"/>
        </w:rPr>
      </w:pPr>
      <w:r w:rsidRPr="00F37F7B">
        <w:rPr>
          <w:noProof w:val="0"/>
        </w:rPr>
        <w:t xml:space="preserve">            &lt;/xsd:extension&gt;</w:t>
      </w:r>
    </w:p>
    <w:p w14:paraId="432C9CD4" w14:textId="77777777" w:rsidR="0098171B" w:rsidRPr="00F37F7B" w:rsidRDefault="0098171B" w:rsidP="0098171B">
      <w:pPr>
        <w:pStyle w:val="PL"/>
        <w:widowControl w:val="0"/>
        <w:rPr>
          <w:noProof w:val="0"/>
        </w:rPr>
      </w:pPr>
      <w:r w:rsidRPr="00F37F7B">
        <w:rPr>
          <w:noProof w:val="0"/>
        </w:rPr>
        <w:t xml:space="preserve">        &lt;/xsd:complexContent&gt;</w:t>
      </w:r>
    </w:p>
    <w:p w14:paraId="21893E0B" w14:textId="77777777" w:rsidR="0098171B" w:rsidRPr="00F37F7B" w:rsidRDefault="0098171B" w:rsidP="0098171B">
      <w:pPr>
        <w:pStyle w:val="PL"/>
        <w:widowControl w:val="0"/>
        <w:rPr>
          <w:noProof w:val="0"/>
        </w:rPr>
      </w:pPr>
      <w:r w:rsidRPr="00F37F7B">
        <w:rPr>
          <w:noProof w:val="0"/>
        </w:rPr>
        <w:t xml:space="preserve">    &lt;/xsd:complexType&gt;</w:t>
      </w:r>
    </w:p>
    <w:p w14:paraId="291DFB59" w14:textId="77777777" w:rsidR="0098171B" w:rsidRPr="00F37F7B" w:rsidRDefault="0098171B" w:rsidP="0098171B">
      <w:pPr>
        <w:pStyle w:val="PL"/>
        <w:widowControl w:val="0"/>
        <w:rPr>
          <w:noProof w:val="0"/>
        </w:rPr>
      </w:pPr>
    </w:p>
    <w:p w14:paraId="7E404684" w14:textId="77777777" w:rsidR="0098171B" w:rsidRPr="00F37F7B" w:rsidRDefault="0098171B" w:rsidP="0098171B">
      <w:pPr>
        <w:pStyle w:val="PL"/>
        <w:keepNext/>
        <w:keepLines/>
        <w:widowControl w:val="0"/>
        <w:rPr>
          <w:noProof w:val="0"/>
        </w:rPr>
      </w:pPr>
      <w:r w:rsidRPr="00F37F7B">
        <w:rPr>
          <w:noProof w:val="0"/>
        </w:rPr>
        <w:t xml:space="preserve">    &lt;xsd:complexType name="tliDecode" mixed="true"&gt;</w:t>
      </w:r>
    </w:p>
    <w:p w14:paraId="02DE3735" w14:textId="77777777" w:rsidR="0098171B" w:rsidRPr="00F37F7B" w:rsidRDefault="0098171B" w:rsidP="0098171B">
      <w:pPr>
        <w:pStyle w:val="PL"/>
        <w:widowControl w:val="0"/>
        <w:rPr>
          <w:noProof w:val="0"/>
        </w:rPr>
      </w:pPr>
      <w:r w:rsidRPr="00F37F7B">
        <w:rPr>
          <w:noProof w:val="0"/>
        </w:rPr>
        <w:t xml:space="preserve">        &lt;xsd:complexContent mixed="true"&gt;</w:t>
      </w:r>
    </w:p>
    <w:p w14:paraId="21F8AC78" w14:textId="77777777" w:rsidR="0098171B" w:rsidRPr="00F37F7B" w:rsidRDefault="0098171B" w:rsidP="0098171B">
      <w:pPr>
        <w:pStyle w:val="PL"/>
        <w:widowControl w:val="0"/>
        <w:rPr>
          <w:noProof w:val="0"/>
        </w:rPr>
      </w:pPr>
      <w:r w:rsidRPr="00F37F7B">
        <w:rPr>
          <w:noProof w:val="0"/>
        </w:rPr>
        <w:t xml:space="preserve">            &lt;xsd:extension base="Events:Event"&gt;</w:t>
      </w:r>
    </w:p>
    <w:p w14:paraId="5BFD449F" w14:textId="77777777" w:rsidR="0098171B" w:rsidRPr="00F37F7B" w:rsidRDefault="0098171B" w:rsidP="0098171B">
      <w:pPr>
        <w:pStyle w:val="PL"/>
        <w:widowControl w:val="0"/>
        <w:rPr>
          <w:noProof w:val="0"/>
        </w:rPr>
      </w:pPr>
      <w:r w:rsidRPr="00F37F7B">
        <w:rPr>
          <w:noProof w:val="0"/>
        </w:rPr>
        <w:t xml:space="preserve">                &lt;xsd:sequence&gt;</w:t>
      </w:r>
    </w:p>
    <w:p w14:paraId="1E3E6E1E" w14:textId="77777777" w:rsidR="00E50F0F" w:rsidRPr="00F37F7B" w:rsidRDefault="00E50F0F" w:rsidP="00E50F0F">
      <w:pPr>
        <w:pStyle w:val="PL"/>
        <w:widowControl w:val="0"/>
        <w:rPr>
          <w:noProof w:val="0"/>
        </w:rPr>
      </w:pPr>
      <w:r w:rsidRPr="00F37F7B">
        <w:rPr>
          <w:noProof w:val="0"/>
        </w:rPr>
        <w:t xml:space="preserve">                    &lt;xsd:element name="msg" type="Types:TriMessageType"/&gt;</w:t>
      </w:r>
    </w:p>
    <w:p w14:paraId="5C132D05" w14:textId="77777777" w:rsidR="0098171B" w:rsidRPr="00F37F7B" w:rsidRDefault="0098171B" w:rsidP="0098171B">
      <w:pPr>
        <w:pStyle w:val="PL"/>
        <w:widowControl w:val="0"/>
        <w:rPr>
          <w:noProof w:val="0"/>
        </w:rPr>
      </w:pPr>
      <w:r w:rsidRPr="00F37F7B">
        <w:rPr>
          <w:noProof w:val="0"/>
        </w:rPr>
        <w:t xml:space="preserve">                    &lt;xsd:choice&gt;</w:t>
      </w:r>
    </w:p>
    <w:p w14:paraId="66B2F487" w14:textId="77777777" w:rsidR="0098171B" w:rsidRPr="00F37F7B" w:rsidRDefault="0098171B" w:rsidP="0098171B">
      <w:pPr>
        <w:pStyle w:val="PL"/>
        <w:widowControl w:val="0"/>
        <w:rPr>
          <w:noProof w:val="0"/>
        </w:rPr>
      </w:pPr>
      <w:r w:rsidRPr="00F37F7B">
        <w:rPr>
          <w:noProof w:val="0"/>
        </w:rPr>
        <w:t xml:space="preserve">                        &lt;xsd:element name="decoder</w:t>
      </w:r>
      <w:r w:rsidRPr="00F37F7B">
        <w:rPr>
          <w:noProof w:val="0"/>
        </w:rPr>
        <w:noBreakHyphen/>
        <w:t>failure" type="SimpleTypes:TciStatusType" minOccurs="0"/&gt;</w:t>
      </w:r>
    </w:p>
    <w:p w14:paraId="7A5BC577" w14:textId="77777777" w:rsidR="00E50F0F" w:rsidRPr="00F37F7B" w:rsidRDefault="00E50F0F" w:rsidP="00E50F0F">
      <w:pPr>
        <w:pStyle w:val="PL"/>
        <w:widowControl w:val="0"/>
        <w:rPr>
          <w:noProof w:val="0"/>
        </w:rPr>
      </w:pPr>
      <w:r w:rsidRPr="00F37F7B">
        <w:rPr>
          <w:noProof w:val="0"/>
        </w:rPr>
        <w:t xml:space="preserve">                        &lt;xsd:element name="val" type="Values:Value"/&gt;</w:t>
      </w:r>
    </w:p>
    <w:p w14:paraId="2DB3720C" w14:textId="77777777" w:rsidR="0098171B" w:rsidRPr="00F37F7B" w:rsidRDefault="0098171B" w:rsidP="0098171B">
      <w:pPr>
        <w:pStyle w:val="PL"/>
        <w:widowControl w:val="0"/>
        <w:rPr>
          <w:noProof w:val="0"/>
        </w:rPr>
      </w:pPr>
      <w:r w:rsidRPr="00F37F7B">
        <w:rPr>
          <w:noProof w:val="0"/>
        </w:rPr>
        <w:t xml:space="preserve">                    &lt;/xsd:choice&gt;</w:t>
      </w:r>
    </w:p>
    <w:p w14:paraId="582B0E19"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name="codec" type="SimpleTypes:TString"</w:t>
      </w:r>
    </w:p>
    <w:p w14:paraId="06C8C9D3"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 minOccurs="0"/&gt;</w:t>
      </w:r>
    </w:p>
    <w:p w14:paraId="5FF356FA" w14:textId="77777777" w:rsidR="0098171B" w:rsidRPr="00F37F7B" w:rsidRDefault="0098171B" w:rsidP="0098171B">
      <w:pPr>
        <w:pStyle w:val="PL"/>
        <w:widowControl w:val="0"/>
        <w:rPr>
          <w:noProof w:val="0"/>
        </w:rPr>
      </w:pPr>
      <w:r w:rsidRPr="00F37F7B">
        <w:rPr>
          <w:noProof w:val="0"/>
        </w:rPr>
        <w:t xml:space="preserve">                &lt;/xsd:sequence&gt;</w:t>
      </w:r>
    </w:p>
    <w:p w14:paraId="155C9EEC" w14:textId="77777777" w:rsidR="0098171B" w:rsidRPr="00F37F7B" w:rsidRDefault="0098171B" w:rsidP="0098171B">
      <w:pPr>
        <w:pStyle w:val="PL"/>
        <w:widowControl w:val="0"/>
        <w:rPr>
          <w:noProof w:val="0"/>
        </w:rPr>
      </w:pPr>
      <w:r w:rsidRPr="00F37F7B">
        <w:rPr>
          <w:noProof w:val="0"/>
        </w:rPr>
        <w:t xml:space="preserve">            &lt;/xsd:extension&gt;</w:t>
      </w:r>
    </w:p>
    <w:p w14:paraId="1D497F01" w14:textId="77777777" w:rsidR="0098171B" w:rsidRPr="00F37F7B" w:rsidRDefault="0098171B" w:rsidP="0098171B">
      <w:pPr>
        <w:pStyle w:val="PL"/>
        <w:widowControl w:val="0"/>
        <w:rPr>
          <w:noProof w:val="0"/>
        </w:rPr>
      </w:pPr>
      <w:r w:rsidRPr="00F37F7B">
        <w:rPr>
          <w:noProof w:val="0"/>
        </w:rPr>
        <w:t xml:space="preserve">        &lt;/xsd:complexContent&gt;</w:t>
      </w:r>
    </w:p>
    <w:p w14:paraId="279A16D7" w14:textId="77777777" w:rsidR="0098171B" w:rsidRPr="00F37F7B" w:rsidRDefault="0098171B" w:rsidP="0098171B">
      <w:pPr>
        <w:pStyle w:val="PL"/>
        <w:widowControl w:val="0"/>
        <w:rPr>
          <w:noProof w:val="0"/>
        </w:rPr>
      </w:pPr>
      <w:r w:rsidRPr="00F37F7B">
        <w:rPr>
          <w:noProof w:val="0"/>
        </w:rPr>
        <w:t xml:space="preserve">    &lt;/xsd:complexType&gt;</w:t>
      </w:r>
    </w:p>
    <w:p w14:paraId="5D6B08E6" w14:textId="77777777" w:rsidR="0098171B" w:rsidRPr="00F37F7B" w:rsidRDefault="0098171B" w:rsidP="0098171B">
      <w:pPr>
        <w:pStyle w:val="PL"/>
        <w:widowControl w:val="0"/>
        <w:rPr>
          <w:noProof w:val="0"/>
        </w:rPr>
      </w:pPr>
    </w:p>
    <w:p w14:paraId="6E4154BD"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timers </w:t>
      </w:r>
      <w:r w:rsidRPr="00F37F7B">
        <w:rPr>
          <w:noProof w:val="0"/>
        </w:rPr>
        <w:noBreakHyphen/>
      </w:r>
      <w:r w:rsidRPr="00F37F7B">
        <w:rPr>
          <w:noProof w:val="0"/>
        </w:rPr>
        <w:noBreakHyphen/>
        <w:t xml:space="preserve">&gt; </w:t>
      </w:r>
    </w:p>
    <w:p w14:paraId="5B5CDA28" w14:textId="77777777" w:rsidR="0098171B" w:rsidRPr="00F37F7B" w:rsidRDefault="0098171B" w:rsidP="0098171B">
      <w:pPr>
        <w:pStyle w:val="PL"/>
        <w:widowControl w:val="0"/>
        <w:rPr>
          <w:noProof w:val="0"/>
        </w:rPr>
      </w:pPr>
      <w:r w:rsidRPr="00F37F7B">
        <w:rPr>
          <w:noProof w:val="0"/>
        </w:rPr>
        <w:t xml:space="preserve">    &lt;xsd:complexType name="tliTTimeoutDetected"&gt;</w:t>
      </w:r>
    </w:p>
    <w:p w14:paraId="142A2858" w14:textId="77777777" w:rsidR="0098171B" w:rsidRPr="00F37F7B" w:rsidRDefault="0098171B" w:rsidP="0098171B">
      <w:pPr>
        <w:pStyle w:val="PL"/>
        <w:widowControl w:val="0"/>
        <w:rPr>
          <w:noProof w:val="0"/>
        </w:rPr>
      </w:pPr>
      <w:r w:rsidRPr="00F37F7B">
        <w:rPr>
          <w:noProof w:val="0"/>
        </w:rPr>
        <w:t xml:space="preserve">        &lt;xsd:complexContent mixed="true"&gt;</w:t>
      </w:r>
    </w:p>
    <w:p w14:paraId="305A7C74" w14:textId="77777777" w:rsidR="0098171B" w:rsidRPr="00F37F7B" w:rsidRDefault="0098171B" w:rsidP="0098171B">
      <w:pPr>
        <w:pStyle w:val="PL"/>
        <w:widowControl w:val="0"/>
        <w:rPr>
          <w:noProof w:val="0"/>
        </w:rPr>
      </w:pPr>
      <w:r w:rsidRPr="00F37F7B">
        <w:rPr>
          <w:noProof w:val="0"/>
        </w:rPr>
        <w:t xml:space="preserve">            &lt;xsd:extension base="Events:Event"&gt;</w:t>
      </w:r>
    </w:p>
    <w:p w14:paraId="1A6548BB" w14:textId="77777777" w:rsidR="0098171B" w:rsidRPr="00F37F7B" w:rsidRDefault="0098171B" w:rsidP="0098171B">
      <w:pPr>
        <w:pStyle w:val="PL"/>
        <w:widowControl w:val="0"/>
        <w:rPr>
          <w:noProof w:val="0"/>
        </w:rPr>
      </w:pPr>
      <w:r w:rsidRPr="00F37F7B">
        <w:rPr>
          <w:noProof w:val="0"/>
        </w:rPr>
        <w:t xml:space="preserve">                &lt;xsd:sequence&gt;</w:t>
      </w:r>
    </w:p>
    <w:p w14:paraId="3AA3F890" w14:textId="77777777" w:rsidR="0098171B" w:rsidRPr="00F37F7B" w:rsidRDefault="0098171B" w:rsidP="0098171B">
      <w:pPr>
        <w:pStyle w:val="PL"/>
        <w:widowControl w:val="0"/>
        <w:rPr>
          <w:noProof w:val="0"/>
        </w:rPr>
      </w:pPr>
      <w:r w:rsidRPr="00F37F7B">
        <w:rPr>
          <w:noProof w:val="0"/>
        </w:rPr>
        <w:t xml:space="preserve">                    &lt;xsd:element name="timer" type="Types:TriTimerIdType"  /&gt;</w:t>
      </w:r>
    </w:p>
    <w:p w14:paraId="3F8382DB" w14:textId="77777777" w:rsidR="0098171B" w:rsidRPr="00F37F7B" w:rsidRDefault="0098171B" w:rsidP="0098171B">
      <w:pPr>
        <w:pStyle w:val="PL"/>
        <w:widowControl w:val="0"/>
        <w:rPr>
          <w:noProof w:val="0"/>
        </w:rPr>
      </w:pPr>
      <w:r w:rsidRPr="00F37F7B">
        <w:rPr>
          <w:noProof w:val="0"/>
        </w:rPr>
        <w:t xml:space="preserve">                &lt;/xsd:sequence&gt;</w:t>
      </w:r>
    </w:p>
    <w:p w14:paraId="333FDD88" w14:textId="77777777" w:rsidR="0098171B" w:rsidRPr="00F37F7B" w:rsidRDefault="0098171B" w:rsidP="0098171B">
      <w:pPr>
        <w:pStyle w:val="PL"/>
        <w:widowControl w:val="0"/>
        <w:rPr>
          <w:noProof w:val="0"/>
        </w:rPr>
      </w:pPr>
      <w:r w:rsidRPr="00F37F7B">
        <w:rPr>
          <w:noProof w:val="0"/>
        </w:rPr>
        <w:t xml:space="preserve">            &lt;/xsd:extension&gt;</w:t>
      </w:r>
    </w:p>
    <w:p w14:paraId="3422794F" w14:textId="77777777" w:rsidR="0098171B" w:rsidRPr="00F37F7B" w:rsidRDefault="0098171B" w:rsidP="0098171B">
      <w:pPr>
        <w:pStyle w:val="PL"/>
        <w:widowControl w:val="0"/>
        <w:rPr>
          <w:noProof w:val="0"/>
        </w:rPr>
      </w:pPr>
      <w:r w:rsidRPr="00F37F7B">
        <w:rPr>
          <w:noProof w:val="0"/>
        </w:rPr>
        <w:t xml:space="preserve">        &lt;/xsd:complexContent&gt;</w:t>
      </w:r>
    </w:p>
    <w:p w14:paraId="29948971" w14:textId="77777777" w:rsidR="0098171B" w:rsidRPr="00F37F7B" w:rsidRDefault="0098171B" w:rsidP="0098171B">
      <w:pPr>
        <w:pStyle w:val="PL"/>
        <w:widowControl w:val="0"/>
        <w:rPr>
          <w:noProof w:val="0"/>
        </w:rPr>
      </w:pPr>
      <w:r w:rsidRPr="00F37F7B">
        <w:rPr>
          <w:noProof w:val="0"/>
        </w:rPr>
        <w:t xml:space="preserve">    &lt;/xsd:complexType&gt;</w:t>
      </w:r>
    </w:p>
    <w:p w14:paraId="4269814D" w14:textId="77777777" w:rsidR="0098171B" w:rsidRPr="00F37F7B" w:rsidRDefault="0098171B" w:rsidP="0098171B">
      <w:pPr>
        <w:pStyle w:val="PL"/>
        <w:widowControl w:val="0"/>
        <w:rPr>
          <w:noProof w:val="0"/>
        </w:rPr>
      </w:pPr>
    </w:p>
    <w:p w14:paraId="64924B3A" w14:textId="77777777" w:rsidR="0098171B" w:rsidRPr="00F37F7B" w:rsidRDefault="0098171B" w:rsidP="0098171B">
      <w:pPr>
        <w:pStyle w:val="PL"/>
        <w:widowControl w:val="0"/>
        <w:rPr>
          <w:noProof w:val="0"/>
        </w:rPr>
      </w:pPr>
      <w:r w:rsidRPr="00F37F7B">
        <w:rPr>
          <w:noProof w:val="0"/>
        </w:rPr>
        <w:t xml:space="preserve">    &lt;xsd:complexType name="tliTTimeoutMismatch"&gt;</w:t>
      </w:r>
    </w:p>
    <w:p w14:paraId="5B5CCB42" w14:textId="77777777" w:rsidR="0098171B" w:rsidRPr="00F37F7B" w:rsidRDefault="0098171B" w:rsidP="0098171B">
      <w:pPr>
        <w:pStyle w:val="PL"/>
        <w:widowControl w:val="0"/>
        <w:rPr>
          <w:noProof w:val="0"/>
        </w:rPr>
      </w:pPr>
      <w:r w:rsidRPr="00F37F7B">
        <w:rPr>
          <w:noProof w:val="0"/>
        </w:rPr>
        <w:t xml:space="preserve">        &lt;xsd:complexContent mixed="true"&gt;</w:t>
      </w:r>
    </w:p>
    <w:p w14:paraId="11EE7EFE" w14:textId="77777777" w:rsidR="0098171B" w:rsidRPr="00F37F7B" w:rsidRDefault="0098171B" w:rsidP="0098171B">
      <w:pPr>
        <w:pStyle w:val="PL"/>
        <w:widowControl w:val="0"/>
        <w:rPr>
          <w:noProof w:val="0"/>
        </w:rPr>
      </w:pPr>
      <w:r w:rsidRPr="00F37F7B">
        <w:rPr>
          <w:noProof w:val="0"/>
        </w:rPr>
        <w:t xml:space="preserve">            &lt;xsd:extension base="Events:Event"&gt;</w:t>
      </w:r>
    </w:p>
    <w:p w14:paraId="058A8BDA" w14:textId="77777777" w:rsidR="0098171B" w:rsidRPr="00F37F7B" w:rsidRDefault="0098171B" w:rsidP="0098171B">
      <w:pPr>
        <w:pStyle w:val="PL"/>
        <w:widowControl w:val="0"/>
        <w:rPr>
          <w:noProof w:val="0"/>
        </w:rPr>
      </w:pPr>
      <w:r w:rsidRPr="00F37F7B">
        <w:rPr>
          <w:noProof w:val="0"/>
        </w:rPr>
        <w:t xml:space="preserve">                &lt;xsd:sequence&gt;</w:t>
      </w:r>
    </w:p>
    <w:p w14:paraId="2F23D8CD" w14:textId="77777777" w:rsidR="0098171B" w:rsidRPr="00F37F7B" w:rsidRDefault="0098171B" w:rsidP="0098171B">
      <w:pPr>
        <w:pStyle w:val="PL"/>
        <w:widowControl w:val="0"/>
        <w:rPr>
          <w:noProof w:val="0"/>
        </w:rPr>
      </w:pPr>
      <w:r w:rsidRPr="00F37F7B">
        <w:rPr>
          <w:noProof w:val="0"/>
        </w:rPr>
        <w:t xml:space="preserve">                    &lt;xsd:element name="timer" type="Types:TriTimerIdType"  /&gt;</w:t>
      </w:r>
    </w:p>
    <w:p w14:paraId="0D410991" w14:textId="77777777" w:rsidR="0098171B" w:rsidRPr="00F37F7B" w:rsidRDefault="0098171B" w:rsidP="0098171B">
      <w:pPr>
        <w:pStyle w:val="PL"/>
        <w:widowControl w:val="0"/>
        <w:rPr>
          <w:noProof w:val="0"/>
        </w:rPr>
      </w:pPr>
      <w:r w:rsidRPr="00F37F7B">
        <w:rPr>
          <w:noProof w:val="0"/>
        </w:rPr>
        <w:t xml:space="preserve">                    &lt;xsd:element name="timerTmpl" type="Templates:TciNonValueTemplate"  /&gt;</w:t>
      </w:r>
    </w:p>
    <w:p w14:paraId="1318B208" w14:textId="77777777" w:rsidR="0098171B" w:rsidRPr="00F37F7B" w:rsidRDefault="0098171B" w:rsidP="0098171B">
      <w:pPr>
        <w:pStyle w:val="PL"/>
        <w:widowControl w:val="0"/>
        <w:rPr>
          <w:noProof w:val="0"/>
        </w:rPr>
      </w:pPr>
      <w:r w:rsidRPr="00F37F7B">
        <w:rPr>
          <w:noProof w:val="0"/>
        </w:rPr>
        <w:t xml:space="preserve">                &lt;/xsd:sequence&gt;</w:t>
      </w:r>
    </w:p>
    <w:p w14:paraId="357292C8" w14:textId="77777777" w:rsidR="0098171B" w:rsidRPr="00F37F7B" w:rsidRDefault="0098171B" w:rsidP="0098171B">
      <w:pPr>
        <w:pStyle w:val="PL"/>
        <w:widowControl w:val="0"/>
        <w:rPr>
          <w:noProof w:val="0"/>
        </w:rPr>
      </w:pPr>
      <w:r w:rsidRPr="00F37F7B">
        <w:rPr>
          <w:noProof w:val="0"/>
        </w:rPr>
        <w:t xml:space="preserve">            &lt;/xsd:extension&gt;</w:t>
      </w:r>
    </w:p>
    <w:p w14:paraId="0775CD24" w14:textId="77777777" w:rsidR="0098171B" w:rsidRPr="00F37F7B" w:rsidRDefault="0098171B" w:rsidP="0098171B">
      <w:pPr>
        <w:pStyle w:val="PL"/>
        <w:widowControl w:val="0"/>
        <w:rPr>
          <w:noProof w:val="0"/>
        </w:rPr>
      </w:pPr>
      <w:r w:rsidRPr="00F37F7B">
        <w:rPr>
          <w:noProof w:val="0"/>
        </w:rPr>
        <w:t xml:space="preserve">        &lt;/xsd:complexContent&gt;</w:t>
      </w:r>
    </w:p>
    <w:p w14:paraId="4D4B8052" w14:textId="77777777" w:rsidR="0098171B" w:rsidRPr="00F37F7B" w:rsidRDefault="0098171B" w:rsidP="0098171B">
      <w:pPr>
        <w:pStyle w:val="PL"/>
        <w:widowControl w:val="0"/>
        <w:rPr>
          <w:noProof w:val="0"/>
        </w:rPr>
      </w:pPr>
      <w:r w:rsidRPr="00F37F7B">
        <w:rPr>
          <w:noProof w:val="0"/>
        </w:rPr>
        <w:t xml:space="preserve">    &lt;/xsd:complexType&gt;</w:t>
      </w:r>
    </w:p>
    <w:p w14:paraId="6486A400" w14:textId="77777777" w:rsidR="0098171B" w:rsidRPr="00F37F7B" w:rsidRDefault="0098171B" w:rsidP="0098171B">
      <w:pPr>
        <w:pStyle w:val="PL"/>
        <w:widowControl w:val="0"/>
        <w:rPr>
          <w:noProof w:val="0"/>
        </w:rPr>
      </w:pPr>
    </w:p>
    <w:p w14:paraId="1C4E8884" w14:textId="77777777" w:rsidR="0098171B" w:rsidRPr="00F37F7B" w:rsidRDefault="0098171B" w:rsidP="0098171B">
      <w:pPr>
        <w:pStyle w:val="PL"/>
        <w:widowControl w:val="0"/>
        <w:rPr>
          <w:noProof w:val="0"/>
        </w:rPr>
      </w:pPr>
      <w:r w:rsidRPr="00F37F7B">
        <w:rPr>
          <w:noProof w:val="0"/>
        </w:rPr>
        <w:t xml:space="preserve">    &lt;xsd:complexType name="tliTTimeout"&gt;</w:t>
      </w:r>
    </w:p>
    <w:p w14:paraId="0BD7F4BE" w14:textId="77777777" w:rsidR="0098171B" w:rsidRPr="00F37F7B" w:rsidRDefault="0098171B" w:rsidP="0098171B">
      <w:pPr>
        <w:pStyle w:val="PL"/>
        <w:widowControl w:val="0"/>
        <w:rPr>
          <w:noProof w:val="0"/>
        </w:rPr>
      </w:pPr>
      <w:r w:rsidRPr="00F37F7B">
        <w:rPr>
          <w:noProof w:val="0"/>
        </w:rPr>
        <w:t xml:space="preserve">        &lt;xsd:complexContent mixed="true"&gt;</w:t>
      </w:r>
    </w:p>
    <w:p w14:paraId="76D4C6C1" w14:textId="77777777" w:rsidR="0098171B" w:rsidRPr="00F37F7B" w:rsidRDefault="0098171B" w:rsidP="0098171B">
      <w:pPr>
        <w:pStyle w:val="PL"/>
        <w:widowControl w:val="0"/>
        <w:rPr>
          <w:noProof w:val="0"/>
        </w:rPr>
      </w:pPr>
      <w:r w:rsidRPr="00F37F7B">
        <w:rPr>
          <w:noProof w:val="0"/>
        </w:rPr>
        <w:t xml:space="preserve">            &lt;xsd:extension base="Events:Event"&gt;</w:t>
      </w:r>
    </w:p>
    <w:p w14:paraId="5BD9E0FC" w14:textId="77777777" w:rsidR="0098171B" w:rsidRPr="00F37F7B" w:rsidRDefault="0098171B" w:rsidP="0098171B">
      <w:pPr>
        <w:pStyle w:val="PL"/>
        <w:widowControl w:val="0"/>
        <w:rPr>
          <w:noProof w:val="0"/>
        </w:rPr>
      </w:pPr>
      <w:r w:rsidRPr="00F37F7B">
        <w:rPr>
          <w:noProof w:val="0"/>
        </w:rPr>
        <w:t xml:space="preserve">                &lt;xsd:sequence&gt;</w:t>
      </w:r>
    </w:p>
    <w:p w14:paraId="5098FB96" w14:textId="77777777" w:rsidR="0098171B" w:rsidRPr="00F37F7B" w:rsidRDefault="0098171B" w:rsidP="0098171B">
      <w:pPr>
        <w:pStyle w:val="PL"/>
        <w:widowControl w:val="0"/>
        <w:rPr>
          <w:noProof w:val="0"/>
        </w:rPr>
      </w:pPr>
      <w:r w:rsidRPr="00F37F7B">
        <w:rPr>
          <w:noProof w:val="0"/>
        </w:rPr>
        <w:t xml:space="preserve">                    &lt;xsd:element name="timer" type="Types:TriTimerIdType"  /&gt;</w:t>
      </w:r>
    </w:p>
    <w:p w14:paraId="17F893BE" w14:textId="77777777" w:rsidR="0098171B" w:rsidRPr="00F37F7B" w:rsidRDefault="0098171B" w:rsidP="0098171B">
      <w:pPr>
        <w:pStyle w:val="PL"/>
        <w:widowControl w:val="0"/>
        <w:rPr>
          <w:noProof w:val="0"/>
        </w:rPr>
      </w:pPr>
      <w:r w:rsidRPr="00F37F7B">
        <w:rPr>
          <w:noProof w:val="0"/>
        </w:rPr>
        <w:t xml:space="preserve">                    &lt;xsd:element name="timerTmpl" type="Templates:TciNonValueTemplate"  /&gt;</w:t>
      </w:r>
    </w:p>
    <w:p w14:paraId="3648A93B" w14:textId="77777777" w:rsidR="0098171B" w:rsidRPr="00F37F7B" w:rsidRDefault="0098171B" w:rsidP="0098171B">
      <w:pPr>
        <w:pStyle w:val="PL"/>
        <w:widowControl w:val="0"/>
        <w:rPr>
          <w:noProof w:val="0"/>
        </w:rPr>
      </w:pPr>
      <w:r w:rsidRPr="00F37F7B">
        <w:rPr>
          <w:noProof w:val="0"/>
        </w:rPr>
        <w:t xml:space="preserve">                &lt;/xsd:sequence&gt;</w:t>
      </w:r>
    </w:p>
    <w:p w14:paraId="1C9101AB" w14:textId="77777777" w:rsidR="0098171B" w:rsidRPr="00F37F7B" w:rsidRDefault="0098171B" w:rsidP="0098171B">
      <w:pPr>
        <w:pStyle w:val="PL"/>
        <w:widowControl w:val="0"/>
        <w:rPr>
          <w:noProof w:val="0"/>
        </w:rPr>
      </w:pPr>
      <w:r w:rsidRPr="00F37F7B">
        <w:rPr>
          <w:noProof w:val="0"/>
        </w:rPr>
        <w:t xml:space="preserve">            &lt;/xsd:extension&gt;</w:t>
      </w:r>
    </w:p>
    <w:p w14:paraId="01F9D0AC" w14:textId="77777777" w:rsidR="0098171B" w:rsidRPr="00F37F7B" w:rsidRDefault="0098171B" w:rsidP="0098171B">
      <w:pPr>
        <w:pStyle w:val="PL"/>
        <w:widowControl w:val="0"/>
        <w:rPr>
          <w:noProof w:val="0"/>
        </w:rPr>
      </w:pPr>
      <w:r w:rsidRPr="00F37F7B">
        <w:rPr>
          <w:noProof w:val="0"/>
        </w:rPr>
        <w:t xml:space="preserve">        &lt;/xsd:complexContent&gt;</w:t>
      </w:r>
    </w:p>
    <w:p w14:paraId="67C6F7E6" w14:textId="77777777" w:rsidR="0098171B" w:rsidRPr="00F37F7B" w:rsidRDefault="0098171B" w:rsidP="0098171B">
      <w:pPr>
        <w:pStyle w:val="PL"/>
        <w:widowControl w:val="0"/>
        <w:rPr>
          <w:noProof w:val="0"/>
        </w:rPr>
      </w:pPr>
      <w:r w:rsidRPr="00F37F7B">
        <w:rPr>
          <w:noProof w:val="0"/>
        </w:rPr>
        <w:lastRenderedPageBreak/>
        <w:t xml:space="preserve">    &lt;/xsd:complexType&gt;</w:t>
      </w:r>
    </w:p>
    <w:p w14:paraId="57213335" w14:textId="77777777" w:rsidR="0098171B" w:rsidRPr="00F37F7B" w:rsidRDefault="0098171B" w:rsidP="0098171B">
      <w:pPr>
        <w:pStyle w:val="PL"/>
        <w:widowControl w:val="0"/>
        <w:rPr>
          <w:noProof w:val="0"/>
        </w:rPr>
      </w:pPr>
    </w:p>
    <w:p w14:paraId="2FB66460" w14:textId="77777777" w:rsidR="0098171B" w:rsidRPr="00F37F7B" w:rsidRDefault="0098171B" w:rsidP="0098171B">
      <w:pPr>
        <w:pStyle w:val="PL"/>
        <w:widowControl w:val="0"/>
        <w:rPr>
          <w:noProof w:val="0"/>
        </w:rPr>
      </w:pPr>
      <w:r w:rsidRPr="00F37F7B">
        <w:rPr>
          <w:noProof w:val="0"/>
        </w:rPr>
        <w:t xml:space="preserve">    &lt;xsd:complexType name="tliTStart"&gt;</w:t>
      </w:r>
    </w:p>
    <w:p w14:paraId="033594D7" w14:textId="77777777" w:rsidR="0098171B" w:rsidRPr="00F37F7B" w:rsidRDefault="0098171B" w:rsidP="0098171B">
      <w:pPr>
        <w:pStyle w:val="PL"/>
        <w:widowControl w:val="0"/>
        <w:rPr>
          <w:noProof w:val="0"/>
        </w:rPr>
      </w:pPr>
      <w:r w:rsidRPr="00F37F7B">
        <w:rPr>
          <w:noProof w:val="0"/>
        </w:rPr>
        <w:t xml:space="preserve">        &lt;xsd:complexContent mixed="true"&gt;</w:t>
      </w:r>
    </w:p>
    <w:p w14:paraId="399BA70A" w14:textId="77777777" w:rsidR="0098171B" w:rsidRPr="00F37F7B" w:rsidRDefault="0098171B" w:rsidP="0098171B">
      <w:pPr>
        <w:pStyle w:val="PL"/>
        <w:widowControl w:val="0"/>
        <w:rPr>
          <w:noProof w:val="0"/>
        </w:rPr>
      </w:pPr>
      <w:r w:rsidRPr="00F37F7B">
        <w:rPr>
          <w:noProof w:val="0"/>
        </w:rPr>
        <w:t xml:space="preserve">            &lt;xsd:extension base="Events:Event"&gt;</w:t>
      </w:r>
    </w:p>
    <w:p w14:paraId="2364078C" w14:textId="77777777" w:rsidR="0098171B" w:rsidRPr="00F37F7B" w:rsidRDefault="0098171B" w:rsidP="0098171B">
      <w:pPr>
        <w:pStyle w:val="PL"/>
        <w:widowControl w:val="0"/>
        <w:rPr>
          <w:noProof w:val="0"/>
        </w:rPr>
      </w:pPr>
      <w:r w:rsidRPr="00F37F7B">
        <w:rPr>
          <w:noProof w:val="0"/>
        </w:rPr>
        <w:t xml:space="preserve">                &lt;xsd:sequence&gt;</w:t>
      </w:r>
    </w:p>
    <w:p w14:paraId="4F825954" w14:textId="77777777" w:rsidR="0098171B" w:rsidRPr="00F37F7B" w:rsidRDefault="0098171B" w:rsidP="0098171B">
      <w:pPr>
        <w:pStyle w:val="PL"/>
        <w:widowControl w:val="0"/>
        <w:rPr>
          <w:noProof w:val="0"/>
        </w:rPr>
      </w:pPr>
      <w:r w:rsidRPr="00F37F7B">
        <w:rPr>
          <w:noProof w:val="0"/>
        </w:rPr>
        <w:t xml:space="preserve">                    &lt;xsd:element name="timer" type="Types:TriTimerIdType"/&gt;</w:t>
      </w:r>
    </w:p>
    <w:p w14:paraId="56A9D2B1" w14:textId="77777777" w:rsidR="0098171B" w:rsidRPr="00F37F7B" w:rsidRDefault="0098171B" w:rsidP="0098171B">
      <w:pPr>
        <w:pStyle w:val="PL"/>
        <w:widowControl w:val="0"/>
        <w:rPr>
          <w:noProof w:val="0"/>
        </w:rPr>
      </w:pPr>
      <w:r w:rsidRPr="00F37F7B">
        <w:rPr>
          <w:noProof w:val="0"/>
        </w:rPr>
        <w:t xml:space="preserve">                    &lt;xsd:element name="dur" type="SimpleTypes:TriTimerDurationType"/&gt;</w:t>
      </w:r>
    </w:p>
    <w:p w14:paraId="4C04AEB6" w14:textId="77777777" w:rsidR="0098171B" w:rsidRPr="00F37F7B" w:rsidRDefault="0098171B" w:rsidP="0098171B">
      <w:pPr>
        <w:pStyle w:val="PL"/>
        <w:widowControl w:val="0"/>
        <w:rPr>
          <w:noProof w:val="0"/>
        </w:rPr>
      </w:pPr>
      <w:r w:rsidRPr="00F37F7B">
        <w:rPr>
          <w:noProof w:val="0"/>
        </w:rPr>
        <w:t xml:space="preserve">                &lt;/xsd:sequence&gt;</w:t>
      </w:r>
    </w:p>
    <w:p w14:paraId="6AAF50DC" w14:textId="77777777" w:rsidR="0098171B" w:rsidRPr="00F37F7B" w:rsidRDefault="0098171B" w:rsidP="0098171B">
      <w:pPr>
        <w:pStyle w:val="PL"/>
        <w:widowControl w:val="0"/>
        <w:rPr>
          <w:noProof w:val="0"/>
        </w:rPr>
      </w:pPr>
      <w:r w:rsidRPr="00F37F7B">
        <w:rPr>
          <w:noProof w:val="0"/>
        </w:rPr>
        <w:t xml:space="preserve">            &lt;/xsd:extension&gt;</w:t>
      </w:r>
    </w:p>
    <w:p w14:paraId="62BDF278" w14:textId="77777777" w:rsidR="0098171B" w:rsidRPr="00F37F7B" w:rsidRDefault="0098171B" w:rsidP="0098171B">
      <w:pPr>
        <w:pStyle w:val="PL"/>
        <w:widowControl w:val="0"/>
        <w:rPr>
          <w:noProof w:val="0"/>
        </w:rPr>
      </w:pPr>
      <w:r w:rsidRPr="00F37F7B">
        <w:rPr>
          <w:noProof w:val="0"/>
        </w:rPr>
        <w:t xml:space="preserve">        &lt;/xsd:complexContent&gt;</w:t>
      </w:r>
    </w:p>
    <w:p w14:paraId="2C0BCAAC" w14:textId="77777777" w:rsidR="0098171B" w:rsidRPr="00F37F7B" w:rsidRDefault="0098171B" w:rsidP="0098171B">
      <w:pPr>
        <w:pStyle w:val="PL"/>
        <w:widowControl w:val="0"/>
        <w:rPr>
          <w:noProof w:val="0"/>
        </w:rPr>
      </w:pPr>
      <w:r w:rsidRPr="00F37F7B">
        <w:rPr>
          <w:noProof w:val="0"/>
        </w:rPr>
        <w:t xml:space="preserve">    &lt;/xsd:complexType&gt;</w:t>
      </w:r>
    </w:p>
    <w:p w14:paraId="5B6B0399" w14:textId="77777777" w:rsidR="0098171B" w:rsidRPr="00F37F7B" w:rsidRDefault="0098171B" w:rsidP="0098171B">
      <w:pPr>
        <w:pStyle w:val="PL"/>
        <w:widowControl w:val="0"/>
        <w:rPr>
          <w:noProof w:val="0"/>
        </w:rPr>
      </w:pPr>
    </w:p>
    <w:p w14:paraId="3375D9A0" w14:textId="77777777" w:rsidR="0098171B" w:rsidRPr="00F37F7B" w:rsidRDefault="0098171B" w:rsidP="0098171B">
      <w:pPr>
        <w:pStyle w:val="PL"/>
        <w:widowControl w:val="0"/>
        <w:rPr>
          <w:noProof w:val="0"/>
        </w:rPr>
      </w:pPr>
      <w:r w:rsidRPr="00F37F7B">
        <w:rPr>
          <w:noProof w:val="0"/>
        </w:rPr>
        <w:t xml:space="preserve">    &lt;xsd:complexType name="tliTStop"&gt;</w:t>
      </w:r>
    </w:p>
    <w:p w14:paraId="4B2AAF2F" w14:textId="77777777" w:rsidR="0098171B" w:rsidRPr="00F37F7B" w:rsidRDefault="0098171B" w:rsidP="0098171B">
      <w:pPr>
        <w:pStyle w:val="PL"/>
        <w:widowControl w:val="0"/>
        <w:rPr>
          <w:noProof w:val="0"/>
        </w:rPr>
      </w:pPr>
      <w:r w:rsidRPr="00F37F7B">
        <w:rPr>
          <w:noProof w:val="0"/>
        </w:rPr>
        <w:t xml:space="preserve">        &lt;xsd:complexContent mixed="true"&gt;</w:t>
      </w:r>
    </w:p>
    <w:p w14:paraId="3F8F72AB" w14:textId="77777777" w:rsidR="0098171B" w:rsidRPr="00F37F7B" w:rsidRDefault="0098171B" w:rsidP="0098171B">
      <w:pPr>
        <w:pStyle w:val="PL"/>
        <w:widowControl w:val="0"/>
        <w:rPr>
          <w:noProof w:val="0"/>
        </w:rPr>
      </w:pPr>
      <w:r w:rsidRPr="00F37F7B">
        <w:rPr>
          <w:noProof w:val="0"/>
        </w:rPr>
        <w:t xml:space="preserve">            &lt;xsd:extension base="Events:Event"&gt;</w:t>
      </w:r>
    </w:p>
    <w:p w14:paraId="7D2EE6BB" w14:textId="77777777" w:rsidR="0098171B" w:rsidRPr="00F37F7B" w:rsidRDefault="0098171B" w:rsidP="0098171B">
      <w:pPr>
        <w:pStyle w:val="PL"/>
        <w:widowControl w:val="0"/>
        <w:rPr>
          <w:noProof w:val="0"/>
        </w:rPr>
      </w:pPr>
      <w:r w:rsidRPr="00F37F7B">
        <w:rPr>
          <w:noProof w:val="0"/>
        </w:rPr>
        <w:t xml:space="preserve">                &lt;xsd:sequence&gt;</w:t>
      </w:r>
    </w:p>
    <w:p w14:paraId="0B568142" w14:textId="77777777" w:rsidR="0098171B" w:rsidRPr="00F37F7B" w:rsidRDefault="0098171B" w:rsidP="0098171B">
      <w:pPr>
        <w:pStyle w:val="PL"/>
        <w:widowControl w:val="0"/>
        <w:rPr>
          <w:noProof w:val="0"/>
        </w:rPr>
      </w:pPr>
      <w:r w:rsidRPr="00F37F7B">
        <w:rPr>
          <w:noProof w:val="0"/>
        </w:rPr>
        <w:t xml:space="preserve">                    &lt;xsd:element name="timer" type="Types:TriTimerIdType"/&gt;</w:t>
      </w:r>
    </w:p>
    <w:p w14:paraId="10A9750E" w14:textId="77777777" w:rsidR="0098171B" w:rsidRPr="00F37F7B" w:rsidRDefault="0098171B" w:rsidP="0098171B">
      <w:pPr>
        <w:pStyle w:val="PL"/>
        <w:widowControl w:val="0"/>
        <w:rPr>
          <w:noProof w:val="0"/>
        </w:rPr>
      </w:pPr>
      <w:r w:rsidRPr="00F37F7B">
        <w:rPr>
          <w:noProof w:val="0"/>
        </w:rPr>
        <w:t xml:space="preserve">                    &lt;xsd:element name="dur" type="SimpleTypes:TriTimerDurationType"/&gt;</w:t>
      </w:r>
    </w:p>
    <w:p w14:paraId="4FFC56C7" w14:textId="77777777" w:rsidR="0098171B" w:rsidRPr="00F37F7B" w:rsidRDefault="0098171B" w:rsidP="0098171B">
      <w:pPr>
        <w:pStyle w:val="PL"/>
        <w:widowControl w:val="0"/>
        <w:rPr>
          <w:noProof w:val="0"/>
        </w:rPr>
      </w:pPr>
      <w:r w:rsidRPr="00F37F7B">
        <w:rPr>
          <w:noProof w:val="0"/>
        </w:rPr>
        <w:t xml:space="preserve">                &lt;/xsd:sequence&gt;</w:t>
      </w:r>
    </w:p>
    <w:p w14:paraId="1E99EF14" w14:textId="77777777" w:rsidR="0098171B" w:rsidRPr="00F37F7B" w:rsidRDefault="0098171B" w:rsidP="0098171B">
      <w:pPr>
        <w:pStyle w:val="PL"/>
        <w:widowControl w:val="0"/>
        <w:rPr>
          <w:noProof w:val="0"/>
        </w:rPr>
      </w:pPr>
      <w:r w:rsidRPr="00F37F7B">
        <w:rPr>
          <w:noProof w:val="0"/>
        </w:rPr>
        <w:t xml:space="preserve">            &lt;/xsd:extension&gt;</w:t>
      </w:r>
    </w:p>
    <w:p w14:paraId="1275A37E" w14:textId="77777777" w:rsidR="0098171B" w:rsidRPr="00F37F7B" w:rsidRDefault="0098171B" w:rsidP="0098171B">
      <w:pPr>
        <w:pStyle w:val="PL"/>
        <w:widowControl w:val="0"/>
        <w:rPr>
          <w:noProof w:val="0"/>
        </w:rPr>
      </w:pPr>
      <w:r w:rsidRPr="00F37F7B">
        <w:rPr>
          <w:noProof w:val="0"/>
        </w:rPr>
        <w:t xml:space="preserve">        &lt;/xsd:complexContent&gt;</w:t>
      </w:r>
    </w:p>
    <w:p w14:paraId="460DC85A" w14:textId="77777777" w:rsidR="0098171B" w:rsidRPr="00F37F7B" w:rsidRDefault="0098171B" w:rsidP="0098171B">
      <w:pPr>
        <w:pStyle w:val="PL"/>
        <w:widowControl w:val="0"/>
        <w:rPr>
          <w:noProof w:val="0"/>
        </w:rPr>
      </w:pPr>
      <w:r w:rsidRPr="00F37F7B">
        <w:rPr>
          <w:noProof w:val="0"/>
        </w:rPr>
        <w:t xml:space="preserve">    &lt;/xsd:complexType&gt;</w:t>
      </w:r>
    </w:p>
    <w:p w14:paraId="19CC0BA6" w14:textId="77777777" w:rsidR="0098171B" w:rsidRPr="00F37F7B" w:rsidRDefault="0098171B" w:rsidP="0098171B">
      <w:pPr>
        <w:pStyle w:val="PL"/>
        <w:widowControl w:val="0"/>
        <w:rPr>
          <w:noProof w:val="0"/>
        </w:rPr>
      </w:pPr>
    </w:p>
    <w:p w14:paraId="43E7A8CF" w14:textId="77777777" w:rsidR="0098171B" w:rsidRPr="00F37F7B" w:rsidRDefault="0098171B" w:rsidP="0098171B">
      <w:pPr>
        <w:pStyle w:val="PL"/>
        <w:widowControl w:val="0"/>
        <w:rPr>
          <w:noProof w:val="0"/>
        </w:rPr>
      </w:pPr>
      <w:r w:rsidRPr="00F37F7B">
        <w:rPr>
          <w:noProof w:val="0"/>
        </w:rPr>
        <w:t xml:space="preserve">    &lt;xsd:complexType name="tliTRead"&gt;</w:t>
      </w:r>
    </w:p>
    <w:p w14:paraId="2943EE4F" w14:textId="77777777" w:rsidR="0098171B" w:rsidRPr="00F37F7B" w:rsidRDefault="0098171B" w:rsidP="0098171B">
      <w:pPr>
        <w:pStyle w:val="PL"/>
        <w:widowControl w:val="0"/>
        <w:rPr>
          <w:noProof w:val="0"/>
        </w:rPr>
      </w:pPr>
      <w:r w:rsidRPr="00F37F7B">
        <w:rPr>
          <w:noProof w:val="0"/>
        </w:rPr>
        <w:t xml:space="preserve">        &lt;xsd:complexContent mixed="true"&gt;</w:t>
      </w:r>
    </w:p>
    <w:p w14:paraId="2E1A0FC3" w14:textId="77777777" w:rsidR="0098171B" w:rsidRPr="00F37F7B" w:rsidRDefault="0098171B" w:rsidP="0098171B">
      <w:pPr>
        <w:pStyle w:val="PL"/>
        <w:widowControl w:val="0"/>
        <w:rPr>
          <w:noProof w:val="0"/>
        </w:rPr>
      </w:pPr>
      <w:r w:rsidRPr="00F37F7B">
        <w:rPr>
          <w:noProof w:val="0"/>
        </w:rPr>
        <w:t xml:space="preserve">            &lt;xsd:extension base="Events:Event"&gt;</w:t>
      </w:r>
    </w:p>
    <w:p w14:paraId="38DB751F" w14:textId="77777777" w:rsidR="0098171B" w:rsidRPr="00F37F7B" w:rsidRDefault="0098171B" w:rsidP="0098171B">
      <w:pPr>
        <w:pStyle w:val="PL"/>
        <w:widowControl w:val="0"/>
        <w:rPr>
          <w:noProof w:val="0"/>
        </w:rPr>
      </w:pPr>
      <w:r w:rsidRPr="00F37F7B">
        <w:rPr>
          <w:noProof w:val="0"/>
        </w:rPr>
        <w:t xml:space="preserve">                &lt;xsd:sequence&gt;</w:t>
      </w:r>
    </w:p>
    <w:p w14:paraId="5628F276" w14:textId="77777777" w:rsidR="0098171B" w:rsidRPr="00F37F7B" w:rsidRDefault="0098171B" w:rsidP="0098171B">
      <w:pPr>
        <w:pStyle w:val="PL"/>
        <w:widowControl w:val="0"/>
        <w:rPr>
          <w:noProof w:val="0"/>
        </w:rPr>
      </w:pPr>
      <w:r w:rsidRPr="00F37F7B">
        <w:rPr>
          <w:noProof w:val="0"/>
        </w:rPr>
        <w:t xml:space="preserve">                    &lt;xsd:element name="timer" type="Types:TriTimerIdType"/&gt;</w:t>
      </w:r>
    </w:p>
    <w:p w14:paraId="7BEA8EA7" w14:textId="77777777" w:rsidR="0098171B" w:rsidRPr="00F37F7B" w:rsidRDefault="0098171B" w:rsidP="0098171B">
      <w:pPr>
        <w:pStyle w:val="PL"/>
        <w:widowControl w:val="0"/>
        <w:rPr>
          <w:noProof w:val="0"/>
        </w:rPr>
      </w:pPr>
      <w:r w:rsidRPr="00F37F7B">
        <w:rPr>
          <w:noProof w:val="0"/>
        </w:rPr>
        <w:t xml:space="preserve">                    &lt;xsd:element name="elapsed" type="SimpleTypes:TriTimerDurationType"/&gt;</w:t>
      </w:r>
    </w:p>
    <w:p w14:paraId="706F8B2F" w14:textId="77777777" w:rsidR="0098171B" w:rsidRPr="00F37F7B" w:rsidRDefault="0098171B" w:rsidP="0098171B">
      <w:pPr>
        <w:pStyle w:val="PL"/>
        <w:widowControl w:val="0"/>
        <w:rPr>
          <w:noProof w:val="0"/>
        </w:rPr>
      </w:pPr>
      <w:r w:rsidRPr="00F37F7B">
        <w:rPr>
          <w:noProof w:val="0"/>
        </w:rPr>
        <w:t xml:space="preserve">                &lt;/xsd:sequence&gt;</w:t>
      </w:r>
    </w:p>
    <w:p w14:paraId="023B8749" w14:textId="77777777" w:rsidR="0098171B" w:rsidRPr="00F37F7B" w:rsidRDefault="0098171B" w:rsidP="0098171B">
      <w:pPr>
        <w:pStyle w:val="PL"/>
        <w:widowControl w:val="0"/>
        <w:rPr>
          <w:noProof w:val="0"/>
        </w:rPr>
      </w:pPr>
      <w:r w:rsidRPr="00F37F7B">
        <w:rPr>
          <w:noProof w:val="0"/>
        </w:rPr>
        <w:t xml:space="preserve">            &lt;/xsd:extension&gt;</w:t>
      </w:r>
    </w:p>
    <w:p w14:paraId="40C19CB7" w14:textId="77777777" w:rsidR="0098171B" w:rsidRPr="00F37F7B" w:rsidRDefault="0098171B" w:rsidP="0098171B">
      <w:pPr>
        <w:pStyle w:val="PL"/>
        <w:widowControl w:val="0"/>
        <w:rPr>
          <w:noProof w:val="0"/>
        </w:rPr>
      </w:pPr>
      <w:r w:rsidRPr="00F37F7B">
        <w:rPr>
          <w:noProof w:val="0"/>
        </w:rPr>
        <w:t xml:space="preserve">        &lt;/xsd:complexContent&gt;</w:t>
      </w:r>
    </w:p>
    <w:p w14:paraId="5EA5DDDD" w14:textId="77777777" w:rsidR="0098171B" w:rsidRPr="00F37F7B" w:rsidRDefault="0098171B" w:rsidP="0098171B">
      <w:pPr>
        <w:pStyle w:val="PL"/>
        <w:widowControl w:val="0"/>
        <w:rPr>
          <w:noProof w:val="0"/>
        </w:rPr>
      </w:pPr>
      <w:r w:rsidRPr="00F37F7B">
        <w:rPr>
          <w:noProof w:val="0"/>
        </w:rPr>
        <w:t xml:space="preserve">    &lt;/xsd:complexType&gt;</w:t>
      </w:r>
    </w:p>
    <w:p w14:paraId="1C3D5FC6" w14:textId="77777777" w:rsidR="0098171B" w:rsidRPr="00F37F7B" w:rsidRDefault="0098171B" w:rsidP="0098171B">
      <w:pPr>
        <w:pStyle w:val="PL"/>
        <w:widowControl w:val="0"/>
        <w:rPr>
          <w:noProof w:val="0"/>
        </w:rPr>
      </w:pPr>
      <w:r w:rsidRPr="00F37F7B">
        <w:rPr>
          <w:noProof w:val="0"/>
        </w:rPr>
        <w:t xml:space="preserve">    </w:t>
      </w:r>
    </w:p>
    <w:p w14:paraId="798FE566" w14:textId="77777777" w:rsidR="0098171B" w:rsidRPr="00F37F7B" w:rsidRDefault="0098171B" w:rsidP="0098171B">
      <w:pPr>
        <w:pStyle w:val="PL"/>
        <w:widowControl w:val="0"/>
        <w:rPr>
          <w:noProof w:val="0"/>
        </w:rPr>
      </w:pPr>
      <w:r w:rsidRPr="00F37F7B">
        <w:rPr>
          <w:noProof w:val="0"/>
        </w:rPr>
        <w:t xml:space="preserve">    &lt;xsd:complexType name="tliTRunning"&gt;</w:t>
      </w:r>
    </w:p>
    <w:p w14:paraId="20607C48" w14:textId="77777777" w:rsidR="0098171B" w:rsidRPr="00F37F7B" w:rsidRDefault="0098171B" w:rsidP="0098171B">
      <w:pPr>
        <w:pStyle w:val="PL"/>
        <w:widowControl w:val="0"/>
        <w:rPr>
          <w:noProof w:val="0"/>
        </w:rPr>
      </w:pPr>
      <w:r w:rsidRPr="00F37F7B">
        <w:rPr>
          <w:noProof w:val="0"/>
        </w:rPr>
        <w:t xml:space="preserve">        &lt;xsd:complexContent mixed="true"&gt;</w:t>
      </w:r>
    </w:p>
    <w:p w14:paraId="308CA44F" w14:textId="77777777" w:rsidR="0098171B" w:rsidRPr="00F37F7B" w:rsidRDefault="0098171B" w:rsidP="0098171B">
      <w:pPr>
        <w:pStyle w:val="PL"/>
        <w:widowControl w:val="0"/>
        <w:rPr>
          <w:noProof w:val="0"/>
        </w:rPr>
      </w:pPr>
      <w:r w:rsidRPr="00F37F7B">
        <w:rPr>
          <w:noProof w:val="0"/>
        </w:rPr>
        <w:t xml:space="preserve">            &lt;xsd:extension base="Events:Event"&gt;</w:t>
      </w:r>
    </w:p>
    <w:p w14:paraId="1E882F7C" w14:textId="77777777" w:rsidR="0098171B" w:rsidRPr="00F37F7B" w:rsidRDefault="0098171B" w:rsidP="0098171B">
      <w:pPr>
        <w:pStyle w:val="PL"/>
        <w:widowControl w:val="0"/>
        <w:rPr>
          <w:noProof w:val="0"/>
        </w:rPr>
      </w:pPr>
      <w:r w:rsidRPr="00F37F7B">
        <w:rPr>
          <w:noProof w:val="0"/>
        </w:rPr>
        <w:t xml:space="preserve">                &lt;xsd:sequence&gt;</w:t>
      </w:r>
    </w:p>
    <w:p w14:paraId="69927825" w14:textId="77777777" w:rsidR="0098171B" w:rsidRPr="00F37F7B" w:rsidRDefault="0098171B" w:rsidP="0098171B">
      <w:pPr>
        <w:pStyle w:val="PL"/>
        <w:widowControl w:val="0"/>
        <w:rPr>
          <w:noProof w:val="0"/>
        </w:rPr>
      </w:pPr>
      <w:r w:rsidRPr="00F37F7B">
        <w:rPr>
          <w:noProof w:val="0"/>
        </w:rPr>
        <w:t xml:space="preserve">                    &lt;xsd:element name="timer" type="Types:TriTimerIdType"/&gt;</w:t>
      </w:r>
    </w:p>
    <w:p w14:paraId="331803F3" w14:textId="77777777" w:rsidR="00442CDA" w:rsidRPr="00F37F7B" w:rsidRDefault="00442CDA" w:rsidP="00442CDA">
      <w:pPr>
        <w:pStyle w:val="PL"/>
        <w:widowControl w:val="0"/>
        <w:rPr>
          <w:noProof w:val="0"/>
        </w:rPr>
      </w:pPr>
      <w:r w:rsidRPr="00F37F7B">
        <w:rPr>
          <w:noProof w:val="0"/>
        </w:rPr>
        <w:t xml:space="preserve">                    &lt;xsd:</w:t>
      </w:r>
      <w:r w:rsidR="00856CDA" w:rsidRPr="00F37F7B">
        <w:rPr>
          <w:noProof w:val="0"/>
        </w:rPr>
        <w:t>element</w:t>
      </w:r>
      <w:r w:rsidRPr="00F37F7B">
        <w:rPr>
          <w:noProof w:val="0"/>
        </w:rPr>
        <w:t xml:space="preserve"> name="status" type="SimpleTypes:TimerStatusType"/&gt;</w:t>
      </w:r>
    </w:p>
    <w:p w14:paraId="3B5C5952" w14:textId="77777777" w:rsidR="0098171B" w:rsidRPr="00F37F7B" w:rsidRDefault="0098171B" w:rsidP="0098171B">
      <w:pPr>
        <w:pStyle w:val="PL"/>
        <w:widowControl w:val="0"/>
        <w:rPr>
          <w:noProof w:val="0"/>
        </w:rPr>
      </w:pPr>
      <w:r w:rsidRPr="00F37F7B">
        <w:rPr>
          <w:noProof w:val="0"/>
        </w:rPr>
        <w:t xml:space="preserve">                &lt;/xsd:sequence&gt;</w:t>
      </w:r>
    </w:p>
    <w:p w14:paraId="60DB62AC" w14:textId="77777777" w:rsidR="0098171B" w:rsidRPr="00F37F7B" w:rsidRDefault="0098171B" w:rsidP="0098171B">
      <w:pPr>
        <w:pStyle w:val="PL"/>
        <w:widowControl w:val="0"/>
        <w:rPr>
          <w:noProof w:val="0"/>
        </w:rPr>
      </w:pPr>
      <w:r w:rsidRPr="00F37F7B">
        <w:rPr>
          <w:noProof w:val="0"/>
        </w:rPr>
        <w:t xml:space="preserve">            &lt;/xsd:extension&gt;</w:t>
      </w:r>
    </w:p>
    <w:p w14:paraId="5B65500D" w14:textId="77777777" w:rsidR="0098171B" w:rsidRPr="00F37F7B" w:rsidRDefault="0098171B" w:rsidP="0098171B">
      <w:pPr>
        <w:pStyle w:val="PL"/>
        <w:widowControl w:val="0"/>
        <w:rPr>
          <w:noProof w:val="0"/>
        </w:rPr>
      </w:pPr>
      <w:r w:rsidRPr="00F37F7B">
        <w:rPr>
          <w:noProof w:val="0"/>
        </w:rPr>
        <w:t xml:space="preserve">        &lt;/xsd:complexContent&gt;</w:t>
      </w:r>
    </w:p>
    <w:p w14:paraId="58BCEE52" w14:textId="77777777" w:rsidR="0098171B" w:rsidRPr="00F37F7B" w:rsidRDefault="0098171B" w:rsidP="0098171B">
      <w:pPr>
        <w:pStyle w:val="PL"/>
        <w:widowControl w:val="0"/>
        <w:rPr>
          <w:noProof w:val="0"/>
        </w:rPr>
      </w:pPr>
      <w:r w:rsidRPr="00F37F7B">
        <w:rPr>
          <w:noProof w:val="0"/>
        </w:rPr>
        <w:t xml:space="preserve">    &lt;/xsd:complexType&gt;</w:t>
      </w:r>
    </w:p>
    <w:p w14:paraId="630F9355" w14:textId="77777777" w:rsidR="0098171B" w:rsidRPr="00F37F7B" w:rsidRDefault="0098171B" w:rsidP="0098171B">
      <w:pPr>
        <w:pStyle w:val="PL"/>
        <w:widowControl w:val="0"/>
        <w:rPr>
          <w:noProof w:val="0"/>
        </w:rPr>
      </w:pPr>
      <w:r w:rsidRPr="00F37F7B">
        <w:rPr>
          <w:noProof w:val="0"/>
        </w:rPr>
        <w:t xml:space="preserve">    </w:t>
      </w:r>
    </w:p>
    <w:p w14:paraId="67941205" w14:textId="77777777" w:rsidR="0098171B" w:rsidRPr="00F37F7B" w:rsidRDefault="0098171B" w:rsidP="00BA6DA2">
      <w:pPr>
        <w:pStyle w:val="PL"/>
        <w:keepNext/>
        <w:widowControl w:val="0"/>
        <w:rPr>
          <w:noProof w:val="0"/>
        </w:rPr>
      </w:pPr>
      <w:r w:rsidRPr="00F37F7B">
        <w:rPr>
          <w:noProof w:val="0"/>
        </w:rPr>
        <w:t xml:space="preserve">    &lt;!</w:t>
      </w:r>
      <w:r w:rsidRPr="00F37F7B">
        <w:rPr>
          <w:noProof w:val="0"/>
        </w:rPr>
        <w:noBreakHyphen/>
      </w:r>
      <w:r w:rsidRPr="00F37F7B">
        <w:rPr>
          <w:noProof w:val="0"/>
        </w:rPr>
        <w:noBreakHyphen/>
        <w:t xml:space="preserve"> scope </w:t>
      </w:r>
      <w:r w:rsidRPr="00F37F7B">
        <w:rPr>
          <w:noProof w:val="0"/>
        </w:rPr>
        <w:noBreakHyphen/>
      </w:r>
      <w:r w:rsidRPr="00F37F7B">
        <w:rPr>
          <w:noProof w:val="0"/>
        </w:rPr>
        <w:noBreakHyphen/>
        <w:t xml:space="preserve">&gt;    </w:t>
      </w:r>
    </w:p>
    <w:p w14:paraId="36844A78" w14:textId="77777777" w:rsidR="0098171B" w:rsidRPr="00F37F7B" w:rsidRDefault="0098171B" w:rsidP="0098171B">
      <w:pPr>
        <w:pStyle w:val="PL"/>
        <w:widowControl w:val="0"/>
        <w:rPr>
          <w:noProof w:val="0"/>
        </w:rPr>
      </w:pPr>
      <w:r w:rsidRPr="00F37F7B">
        <w:rPr>
          <w:noProof w:val="0"/>
        </w:rPr>
        <w:t xml:space="preserve">    &lt;xsd:complexType name="tliSEnter"&gt;</w:t>
      </w:r>
    </w:p>
    <w:p w14:paraId="0C29B2B7" w14:textId="77777777" w:rsidR="0098171B" w:rsidRPr="00F37F7B" w:rsidRDefault="0098171B" w:rsidP="0098171B">
      <w:pPr>
        <w:pStyle w:val="PL"/>
        <w:widowControl w:val="0"/>
        <w:rPr>
          <w:noProof w:val="0"/>
        </w:rPr>
      </w:pPr>
      <w:r w:rsidRPr="00F37F7B">
        <w:rPr>
          <w:noProof w:val="0"/>
        </w:rPr>
        <w:t xml:space="preserve">        &lt;xsd:complexContent mixed="true"&gt;</w:t>
      </w:r>
    </w:p>
    <w:p w14:paraId="36B9D725" w14:textId="77777777" w:rsidR="0098171B" w:rsidRPr="00F37F7B" w:rsidRDefault="0098171B" w:rsidP="0098171B">
      <w:pPr>
        <w:pStyle w:val="PL"/>
        <w:widowControl w:val="0"/>
        <w:rPr>
          <w:noProof w:val="0"/>
        </w:rPr>
      </w:pPr>
      <w:r w:rsidRPr="00F37F7B">
        <w:rPr>
          <w:noProof w:val="0"/>
        </w:rPr>
        <w:t xml:space="preserve">            &lt;xsd:extension base="Events:Event"&gt;</w:t>
      </w:r>
    </w:p>
    <w:p w14:paraId="127F76EB" w14:textId="77777777" w:rsidR="0098171B" w:rsidRPr="00F37F7B" w:rsidRDefault="0098171B" w:rsidP="0098171B">
      <w:pPr>
        <w:pStyle w:val="PL"/>
        <w:widowControl w:val="0"/>
        <w:rPr>
          <w:noProof w:val="0"/>
        </w:rPr>
      </w:pPr>
      <w:r w:rsidRPr="00F37F7B">
        <w:rPr>
          <w:noProof w:val="0"/>
        </w:rPr>
        <w:t xml:space="preserve">                &lt;xsd:sequence&gt;</w:t>
      </w:r>
    </w:p>
    <w:p w14:paraId="3F01CBFF" w14:textId="77777777" w:rsidR="0098171B" w:rsidRPr="00F37F7B" w:rsidRDefault="0098171B" w:rsidP="0098171B">
      <w:pPr>
        <w:pStyle w:val="PL"/>
        <w:widowControl w:val="0"/>
        <w:rPr>
          <w:noProof w:val="0"/>
        </w:rPr>
      </w:pPr>
      <w:r w:rsidRPr="00F37F7B">
        <w:rPr>
          <w:noProof w:val="0"/>
        </w:rPr>
        <w:t xml:space="preserve">                    &lt;xsd:element name="name" type="Types:QualifiedName"  /&gt;</w:t>
      </w:r>
    </w:p>
    <w:p w14:paraId="42FBB913"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4DF7D3A9" w14:textId="77777777" w:rsidR="0098171B" w:rsidRPr="00F37F7B" w:rsidRDefault="0098171B" w:rsidP="0098171B">
      <w:pPr>
        <w:pStyle w:val="PL"/>
        <w:widowControl w:val="0"/>
        <w:rPr>
          <w:noProof w:val="0"/>
        </w:rPr>
      </w:pPr>
      <w:r w:rsidRPr="00F37F7B">
        <w:rPr>
          <w:noProof w:val="0"/>
        </w:rPr>
        <w:t xml:space="preserve">                    &lt;xsd:element name="kind" type="SimpleTypes:TString"/&gt;</w:t>
      </w:r>
    </w:p>
    <w:p w14:paraId="377FD85B" w14:textId="77777777" w:rsidR="0098171B" w:rsidRPr="00F37F7B" w:rsidRDefault="0098171B" w:rsidP="0098171B">
      <w:pPr>
        <w:pStyle w:val="PL"/>
        <w:widowControl w:val="0"/>
        <w:rPr>
          <w:noProof w:val="0"/>
        </w:rPr>
      </w:pPr>
      <w:r w:rsidRPr="00F37F7B">
        <w:rPr>
          <w:noProof w:val="0"/>
        </w:rPr>
        <w:t xml:space="preserve">                &lt;/xsd:sequence&gt;</w:t>
      </w:r>
    </w:p>
    <w:p w14:paraId="3E9BEC5B" w14:textId="77777777" w:rsidR="0098171B" w:rsidRPr="00F37F7B" w:rsidRDefault="0098171B" w:rsidP="0098171B">
      <w:pPr>
        <w:pStyle w:val="PL"/>
        <w:widowControl w:val="0"/>
        <w:rPr>
          <w:noProof w:val="0"/>
        </w:rPr>
      </w:pPr>
      <w:r w:rsidRPr="00F37F7B">
        <w:rPr>
          <w:noProof w:val="0"/>
        </w:rPr>
        <w:t xml:space="preserve">            &lt;/xsd:extension&gt;</w:t>
      </w:r>
    </w:p>
    <w:p w14:paraId="7EC73BF7" w14:textId="77777777" w:rsidR="0098171B" w:rsidRPr="00F37F7B" w:rsidRDefault="0098171B" w:rsidP="0098171B">
      <w:pPr>
        <w:pStyle w:val="PL"/>
        <w:widowControl w:val="0"/>
        <w:rPr>
          <w:noProof w:val="0"/>
        </w:rPr>
      </w:pPr>
      <w:r w:rsidRPr="00F37F7B">
        <w:rPr>
          <w:noProof w:val="0"/>
        </w:rPr>
        <w:t xml:space="preserve">        &lt;/xsd:complexContent&gt;</w:t>
      </w:r>
    </w:p>
    <w:p w14:paraId="3C547BED" w14:textId="77777777" w:rsidR="0098171B" w:rsidRPr="00F37F7B" w:rsidRDefault="0098171B" w:rsidP="0098171B">
      <w:pPr>
        <w:pStyle w:val="PL"/>
        <w:widowControl w:val="0"/>
        <w:rPr>
          <w:noProof w:val="0"/>
        </w:rPr>
      </w:pPr>
      <w:r w:rsidRPr="00F37F7B">
        <w:rPr>
          <w:noProof w:val="0"/>
        </w:rPr>
        <w:t xml:space="preserve">    &lt;/xsd:complexType&gt;</w:t>
      </w:r>
    </w:p>
    <w:p w14:paraId="1022FD0E" w14:textId="77777777" w:rsidR="0098171B" w:rsidRPr="00F37F7B" w:rsidRDefault="0098171B" w:rsidP="0098171B">
      <w:pPr>
        <w:pStyle w:val="PL"/>
        <w:widowControl w:val="0"/>
        <w:rPr>
          <w:noProof w:val="0"/>
        </w:rPr>
      </w:pPr>
    </w:p>
    <w:p w14:paraId="2952C047" w14:textId="77777777" w:rsidR="0098171B" w:rsidRPr="00F37F7B" w:rsidRDefault="0098171B" w:rsidP="0098171B">
      <w:pPr>
        <w:pStyle w:val="PL"/>
        <w:widowControl w:val="0"/>
        <w:rPr>
          <w:noProof w:val="0"/>
        </w:rPr>
      </w:pPr>
      <w:r w:rsidRPr="00F37F7B">
        <w:rPr>
          <w:noProof w:val="0"/>
        </w:rPr>
        <w:t xml:space="preserve">    &lt;xsd:complexType name="tliSLeave"&gt;</w:t>
      </w:r>
    </w:p>
    <w:p w14:paraId="66A7347D" w14:textId="77777777" w:rsidR="0098171B" w:rsidRPr="00F37F7B" w:rsidRDefault="0098171B" w:rsidP="0098171B">
      <w:pPr>
        <w:pStyle w:val="PL"/>
        <w:widowControl w:val="0"/>
        <w:rPr>
          <w:noProof w:val="0"/>
        </w:rPr>
      </w:pPr>
      <w:r w:rsidRPr="00F37F7B">
        <w:rPr>
          <w:noProof w:val="0"/>
        </w:rPr>
        <w:t xml:space="preserve">        &lt;xsd:complexContent mixed="true"&gt;</w:t>
      </w:r>
    </w:p>
    <w:p w14:paraId="3795914D" w14:textId="77777777" w:rsidR="0098171B" w:rsidRPr="00F37F7B" w:rsidRDefault="0098171B" w:rsidP="0098171B">
      <w:pPr>
        <w:pStyle w:val="PL"/>
        <w:widowControl w:val="0"/>
        <w:rPr>
          <w:noProof w:val="0"/>
        </w:rPr>
      </w:pPr>
      <w:r w:rsidRPr="00F37F7B">
        <w:rPr>
          <w:noProof w:val="0"/>
        </w:rPr>
        <w:t xml:space="preserve">            &lt;xsd:extension base="Events:Event"&gt;</w:t>
      </w:r>
    </w:p>
    <w:p w14:paraId="7FF41468" w14:textId="77777777" w:rsidR="0098171B" w:rsidRPr="00F37F7B" w:rsidRDefault="0098171B" w:rsidP="0098171B">
      <w:pPr>
        <w:pStyle w:val="PL"/>
        <w:widowControl w:val="0"/>
        <w:rPr>
          <w:noProof w:val="0"/>
        </w:rPr>
      </w:pPr>
      <w:r w:rsidRPr="00F37F7B">
        <w:rPr>
          <w:noProof w:val="0"/>
        </w:rPr>
        <w:t xml:space="preserve">                &lt;xsd:sequence&gt;</w:t>
      </w:r>
    </w:p>
    <w:p w14:paraId="51BFC707" w14:textId="77777777" w:rsidR="0098171B" w:rsidRPr="00F37F7B" w:rsidRDefault="0098171B" w:rsidP="0098171B">
      <w:pPr>
        <w:pStyle w:val="PL"/>
        <w:widowControl w:val="0"/>
        <w:rPr>
          <w:noProof w:val="0"/>
        </w:rPr>
      </w:pPr>
      <w:r w:rsidRPr="00F37F7B">
        <w:rPr>
          <w:noProof w:val="0"/>
        </w:rPr>
        <w:t xml:space="preserve">                    &lt;xsd:element name="name" type="Types:QualifiedName"  /&gt;</w:t>
      </w:r>
    </w:p>
    <w:p w14:paraId="45432B17"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3CD8D923" w14:textId="77777777" w:rsidR="0098171B" w:rsidRPr="00F37F7B" w:rsidRDefault="0098171B" w:rsidP="0098171B">
      <w:pPr>
        <w:pStyle w:val="PL"/>
        <w:widowControl w:val="0"/>
        <w:rPr>
          <w:noProof w:val="0"/>
        </w:rPr>
      </w:pPr>
      <w:r w:rsidRPr="00F37F7B">
        <w:rPr>
          <w:noProof w:val="0"/>
        </w:rPr>
        <w:t xml:space="preserve">                    &lt;xsd:element name="returnValue" type="Values:Value" minOccurs="0"/&gt;</w:t>
      </w:r>
    </w:p>
    <w:p w14:paraId="660EEE00" w14:textId="77777777" w:rsidR="0098171B" w:rsidRPr="00F37F7B" w:rsidRDefault="0098171B" w:rsidP="0098171B">
      <w:pPr>
        <w:pStyle w:val="PL"/>
        <w:widowControl w:val="0"/>
        <w:rPr>
          <w:noProof w:val="0"/>
        </w:rPr>
      </w:pPr>
      <w:r w:rsidRPr="00F37F7B">
        <w:rPr>
          <w:noProof w:val="0"/>
        </w:rPr>
        <w:t xml:space="preserve">                    &lt;xsd:element name="kind" type="SimpleTypes:TString"/&gt;</w:t>
      </w:r>
    </w:p>
    <w:p w14:paraId="65CD717B" w14:textId="77777777" w:rsidR="0098171B" w:rsidRPr="00F37F7B" w:rsidRDefault="0098171B" w:rsidP="0098171B">
      <w:pPr>
        <w:pStyle w:val="PL"/>
        <w:widowControl w:val="0"/>
        <w:rPr>
          <w:noProof w:val="0"/>
        </w:rPr>
      </w:pPr>
      <w:r w:rsidRPr="00F37F7B">
        <w:rPr>
          <w:noProof w:val="0"/>
        </w:rPr>
        <w:t xml:space="preserve">                &lt;/xsd:sequence&gt;</w:t>
      </w:r>
    </w:p>
    <w:p w14:paraId="158762B7" w14:textId="77777777" w:rsidR="0098171B" w:rsidRPr="00F37F7B" w:rsidRDefault="0098171B" w:rsidP="0098171B">
      <w:pPr>
        <w:pStyle w:val="PL"/>
        <w:widowControl w:val="0"/>
        <w:rPr>
          <w:noProof w:val="0"/>
        </w:rPr>
      </w:pPr>
      <w:r w:rsidRPr="00F37F7B">
        <w:rPr>
          <w:noProof w:val="0"/>
        </w:rPr>
        <w:t xml:space="preserve">            &lt;/xsd:extension&gt;</w:t>
      </w:r>
    </w:p>
    <w:p w14:paraId="05E2B098" w14:textId="77777777" w:rsidR="0098171B" w:rsidRPr="00F37F7B" w:rsidRDefault="0098171B" w:rsidP="0098171B">
      <w:pPr>
        <w:pStyle w:val="PL"/>
        <w:widowControl w:val="0"/>
        <w:rPr>
          <w:noProof w:val="0"/>
        </w:rPr>
      </w:pPr>
      <w:r w:rsidRPr="00F37F7B">
        <w:rPr>
          <w:noProof w:val="0"/>
        </w:rPr>
        <w:t xml:space="preserve">        &lt;/xsd:complexContent&gt;</w:t>
      </w:r>
    </w:p>
    <w:p w14:paraId="649D6DD7" w14:textId="77777777" w:rsidR="0098171B" w:rsidRPr="00F37F7B" w:rsidRDefault="0098171B" w:rsidP="0098171B">
      <w:pPr>
        <w:pStyle w:val="PL"/>
        <w:widowControl w:val="0"/>
        <w:rPr>
          <w:noProof w:val="0"/>
        </w:rPr>
      </w:pPr>
      <w:r w:rsidRPr="00F37F7B">
        <w:rPr>
          <w:noProof w:val="0"/>
        </w:rPr>
        <w:t xml:space="preserve">    &lt;/xsd:complexType&gt;</w:t>
      </w:r>
    </w:p>
    <w:p w14:paraId="068BBAE8" w14:textId="77777777" w:rsidR="0098171B" w:rsidRPr="00F37F7B" w:rsidRDefault="0098171B" w:rsidP="0098171B">
      <w:pPr>
        <w:pStyle w:val="PL"/>
        <w:widowControl w:val="0"/>
        <w:rPr>
          <w:noProof w:val="0"/>
        </w:rPr>
      </w:pPr>
      <w:r w:rsidRPr="00F37F7B">
        <w:rPr>
          <w:noProof w:val="0"/>
        </w:rPr>
        <w:t xml:space="preserve">        </w:t>
      </w:r>
    </w:p>
    <w:p w14:paraId="398E1C0A"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variables and module parameter </w:t>
      </w:r>
      <w:r w:rsidRPr="00F37F7B">
        <w:rPr>
          <w:noProof w:val="0"/>
        </w:rPr>
        <w:noBreakHyphen/>
      </w:r>
      <w:r w:rsidRPr="00F37F7B">
        <w:rPr>
          <w:noProof w:val="0"/>
        </w:rPr>
        <w:noBreakHyphen/>
        <w:t>&gt;</w:t>
      </w:r>
    </w:p>
    <w:p w14:paraId="1BD68998" w14:textId="77777777" w:rsidR="0098171B" w:rsidRPr="00F37F7B" w:rsidRDefault="0098171B" w:rsidP="0098171B">
      <w:pPr>
        <w:pStyle w:val="PL"/>
        <w:widowControl w:val="0"/>
        <w:rPr>
          <w:noProof w:val="0"/>
        </w:rPr>
      </w:pPr>
      <w:r w:rsidRPr="00F37F7B">
        <w:rPr>
          <w:noProof w:val="0"/>
        </w:rPr>
        <w:t xml:space="preserve">    &lt;xsd:complexType name="tliVar"&gt;</w:t>
      </w:r>
    </w:p>
    <w:p w14:paraId="10695D85" w14:textId="77777777" w:rsidR="0098171B" w:rsidRPr="00F37F7B" w:rsidRDefault="0098171B" w:rsidP="0098171B">
      <w:pPr>
        <w:pStyle w:val="PL"/>
        <w:widowControl w:val="0"/>
        <w:rPr>
          <w:noProof w:val="0"/>
        </w:rPr>
      </w:pPr>
      <w:r w:rsidRPr="00F37F7B">
        <w:rPr>
          <w:noProof w:val="0"/>
        </w:rPr>
        <w:t xml:space="preserve">        &lt;xsd:complexContent mixed="true"&gt;</w:t>
      </w:r>
    </w:p>
    <w:p w14:paraId="35356DDD" w14:textId="77777777" w:rsidR="0098171B" w:rsidRPr="00F37F7B" w:rsidRDefault="0098171B" w:rsidP="0098171B">
      <w:pPr>
        <w:pStyle w:val="PL"/>
        <w:widowControl w:val="0"/>
        <w:rPr>
          <w:noProof w:val="0"/>
        </w:rPr>
      </w:pPr>
      <w:r w:rsidRPr="00F37F7B">
        <w:rPr>
          <w:noProof w:val="0"/>
        </w:rPr>
        <w:t xml:space="preserve">            &lt;xsd:extension base="Events:Event"&gt;</w:t>
      </w:r>
    </w:p>
    <w:p w14:paraId="5DC49A1D" w14:textId="77777777" w:rsidR="0098171B" w:rsidRPr="00F37F7B" w:rsidRDefault="0098171B" w:rsidP="0098171B">
      <w:pPr>
        <w:pStyle w:val="PL"/>
        <w:widowControl w:val="0"/>
        <w:rPr>
          <w:noProof w:val="0"/>
        </w:rPr>
      </w:pPr>
      <w:r w:rsidRPr="00F37F7B">
        <w:rPr>
          <w:noProof w:val="0"/>
        </w:rPr>
        <w:t xml:space="preserve">                &lt;xsd:sequence&gt;</w:t>
      </w:r>
    </w:p>
    <w:p w14:paraId="5A593AC7" w14:textId="77777777" w:rsidR="0098171B" w:rsidRPr="00F37F7B" w:rsidRDefault="0098171B" w:rsidP="0098171B">
      <w:pPr>
        <w:pStyle w:val="PL"/>
        <w:widowControl w:val="0"/>
        <w:rPr>
          <w:noProof w:val="0"/>
        </w:rPr>
      </w:pPr>
      <w:r w:rsidRPr="00F37F7B">
        <w:rPr>
          <w:noProof w:val="0"/>
        </w:rPr>
        <w:t xml:space="preserve">                    &lt;xsd:element name="name" type="Types:QualifiedName"  /&gt;</w:t>
      </w:r>
    </w:p>
    <w:p w14:paraId="2C30C1E1" w14:textId="77777777" w:rsidR="0098171B" w:rsidRPr="00F37F7B" w:rsidRDefault="0098171B" w:rsidP="0098171B">
      <w:pPr>
        <w:pStyle w:val="PL"/>
        <w:widowControl w:val="0"/>
        <w:rPr>
          <w:noProof w:val="0"/>
        </w:rPr>
      </w:pPr>
      <w:r w:rsidRPr="00F37F7B">
        <w:rPr>
          <w:noProof w:val="0"/>
        </w:rPr>
        <w:lastRenderedPageBreak/>
        <w:t xml:space="preserve">                    &lt;xsd:element name="val" type="Values:Value" minOccurs="0"/&gt;</w:t>
      </w:r>
    </w:p>
    <w:p w14:paraId="658AA98E" w14:textId="77777777" w:rsidR="0098171B" w:rsidRPr="00F37F7B" w:rsidRDefault="0098171B" w:rsidP="0098171B">
      <w:pPr>
        <w:pStyle w:val="PL"/>
        <w:widowControl w:val="0"/>
        <w:rPr>
          <w:noProof w:val="0"/>
        </w:rPr>
      </w:pPr>
      <w:r w:rsidRPr="00F37F7B">
        <w:rPr>
          <w:noProof w:val="0"/>
        </w:rPr>
        <w:t xml:space="preserve">                &lt;/xsd:sequence&gt;</w:t>
      </w:r>
    </w:p>
    <w:p w14:paraId="13979E1B" w14:textId="77777777" w:rsidR="0098171B" w:rsidRPr="00F37F7B" w:rsidRDefault="0098171B" w:rsidP="0098171B">
      <w:pPr>
        <w:pStyle w:val="PL"/>
        <w:widowControl w:val="0"/>
        <w:rPr>
          <w:noProof w:val="0"/>
        </w:rPr>
      </w:pPr>
      <w:r w:rsidRPr="00F37F7B">
        <w:rPr>
          <w:noProof w:val="0"/>
        </w:rPr>
        <w:t xml:space="preserve">            &lt;/xsd:extension&gt;</w:t>
      </w:r>
    </w:p>
    <w:p w14:paraId="3A992C67" w14:textId="77777777" w:rsidR="0098171B" w:rsidRPr="00F37F7B" w:rsidRDefault="0098171B" w:rsidP="0098171B">
      <w:pPr>
        <w:pStyle w:val="PL"/>
        <w:widowControl w:val="0"/>
        <w:rPr>
          <w:noProof w:val="0"/>
        </w:rPr>
      </w:pPr>
      <w:r w:rsidRPr="00F37F7B">
        <w:rPr>
          <w:noProof w:val="0"/>
        </w:rPr>
        <w:t xml:space="preserve">        &lt;/xsd:complexContent&gt;</w:t>
      </w:r>
    </w:p>
    <w:p w14:paraId="214946E8" w14:textId="77777777" w:rsidR="0098171B" w:rsidRPr="00F37F7B" w:rsidRDefault="0098171B" w:rsidP="0098171B">
      <w:pPr>
        <w:pStyle w:val="PL"/>
        <w:widowControl w:val="0"/>
        <w:rPr>
          <w:noProof w:val="0"/>
        </w:rPr>
      </w:pPr>
      <w:r w:rsidRPr="00F37F7B">
        <w:rPr>
          <w:noProof w:val="0"/>
        </w:rPr>
        <w:t xml:space="preserve">    &lt;/xsd:complexType&gt;</w:t>
      </w:r>
    </w:p>
    <w:p w14:paraId="133203CE" w14:textId="77777777" w:rsidR="0098171B" w:rsidRPr="00F37F7B" w:rsidRDefault="0098171B" w:rsidP="0098171B">
      <w:pPr>
        <w:pStyle w:val="PL"/>
        <w:widowControl w:val="0"/>
        <w:rPr>
          <w:noProof w:val="0"/>
        </w:rPr>
      </w:pPr>
      <w:r w:rsidRPr="00F37F7B">
        <w:rPr>
          <w:noProof w:val="0"/>
        </w:rPr>
        <w:t xml:space="preserve">    </w:t>
      </w:r>
    </w:p>
    <w:p w14:paraId="00C8C14B" w14:textId="77777777" w:rsidR="0098171B" w:rsidRPr="00F37F7B" w:rsidRDefault="0098171B" w:rsidP="0098171B">
      <w:pPr>
        <w:pStyle w:val="PL"/>
        <w:widowControl w:val="0"/>
        <w:rPr>
          <w:noProof w:val="0"/>
        </w:rPr>
      </w:pPr>
      <w:r w:rsidRPr="00F37F7B">
        <w:rPr>
          <w:noProof w:val="0"/>
        </w:rPr>
        <w:t xml:space="preserve">    &lt;xsd:complexType name="tliModulePar"&gt;</w:t>
      </w:r>
    </w:p>
    <w:p w14:paraId="30AC0A5A" w14:textId="77777777" w:rsidR="0098171B" w:rsidRPr="00F37F7B" w:rsidRDefault="0098171B" w:rsidP="0098171B">
      <w:pPr>
        <w:pStyle w:val="PL"/>
        <w:widowControl w:val="0"/>
        <w:rPr>
          <w:noProof w:val="0"/>
        </w:rPr>
      </w:pPr>
      <w:r w:rsidRPr="00F37F7B">
        <w:rPr>
          <w:noProof w:val="0"/>
        </w:rPr>
        <w:t xml:space="preserve">        &lt;xsd:complexContent mixed="true"&gt;</w:t>
      </w:r>
    </w:p>
    <w:p w14:paraId="5315E9B3" w14:textId="77777777" w:rsidR="0098171B" w:rsidRPr="00F37F7B" w:rsidRDefault="0098171B" w:rsidP="0098171B">
      <w:pPr>
        <w:pStyle w:val="PL"/>
        <w:widowControl w:val="0"/>
        <w:rPr>
          <w:noProof w:val="0"/>
        </w:rPr>
      </w:pPr>
      <w:r w:rsidRPr="00F37F7B">
        <w:rPr>
          <w:noProof w:val="0"/>
        </w:rPr>
        <w:t xml:space="preserve">            &lt;xsd:extension base="Events:Event"&gt;</w:t>
      </w:r>
    </w:p>
    <w:p w14:paraId="0AB3568E" w14:textId="77777777" w:rsidR="0098171B" w:rsidRPr="00F37F7B" w:rsidRDefault="0098171B" w:rsidP="0098171B">
      <w:pPr>
        <w:pStyle w:val="PL"/>
        <w:widowControl w:val="0"/>
        <w:rPr>
          <w:noProof w:val="0"/>
        </w:rPr>
      </w:pPr>
      <w:r w:rsidRPr="00F37F7B">
        <w:rPr>
          <w:noProof w:val="0"/>
        </w:rPr>
        <w:t xml:space="preserve">                &lt;xsd:sequence&gt;</w:t>
      </w:r>
    </w:p>
    <w:p w14:paraId="1D0C2B34" w14:textId="77777777" w:rsidR="0098171B" w:rsidRPr="00F37F7B" w:rsidRDefault="0098171B" w:rsidP="0098171B">
      <w:pPr>
        <w:pStyle w:val="PL"/>
        <w:widowControl w:val="0"/>
        <w:rPr>
          <w:noProof w:val="0"/>
        </w:rPr>
      </w:pPr>
      <w:r w:rsidRPr="00F37F7B">
        <w:rPr>
          <w:noProof w:val="0"/>
        </w:rPr>
        <w:t xml:space="preserve">                    &lt;xsd:element name="name" type="Types:QualifiedName"  /&gt;</w:t>
      </w:r>
    </w:p>
    <w:p w14:paraId="76E22468" w14:textId="77777777" w:rsidR="0098171B" w:rsidRPr="00F37F7B" w:rsidRDefault="0098171B" w:rsidP="0098171B">
      <w:pPr>
        <w:pStyle w:val="PL"/>
        <w:widowControl w:val="0"/>
        <w:rPr>
          <w:noProof w:val="0"/>
        </w:rPr>
      </w:pPr>
      <w:r w:rsidRPr="00F37F7B">
        <w:rPr>
          <w:noProof w:val="0"/>
        </w:rPr>
        <w:t xml:space="preserve">                    &lt;xsd:element name="val" type="Values:Value" minOccurs="0"/&gt;</w:t>
      </w:r>
    </w:p>
    <w:p w14:paraId="5C9BA4AA" w14:textId="77777777" w:rsidR="0098171B" w:rsidRPr="00F37F7B" w:rsidRDefault="0098171B" w:rsidP="0098171B">
      <w:pPr>
        <w:pStyle w:val="PL"/>
        <w:widowControl w:val="0"/>
        <w:rPr>
          <w:noProof w:val="0"/>
        </w:rPr>
      </w:pPr>
      <w:r w:rsidRPr="00F37F7B">
        <w:rPr>
          <w:noProof w:val="0"/>
        </w:rPr>
        <w:t xml:space="preserve">                &lt;/xsd:sequence&gt;</w:t>
      </w:r>
    </w:p>
    <w:p w14:paraId="5A08E366" w14:textId="77777777" w:rsidR="0098171B" w:rsidRPr="00F37F7B" w:rsidRDefault="0098171B" w:rsidP="0098171B">
      <w:pPr>
        <w:pStyle w:val="PL"/>
        <w:widowControl w:val="0"/>
        <w:rPr>
          <w:noProof w:val="0"/>
        </w:rPr>
      </w:pPr>
      <w:r w:rsidRPr="00F37F7B">
        <w:rPr>
          <w:noProof w:val="0"/>
        </w:rPr>
        <w:t xml:space="preserve">            &lt;/xsd:extension&gt;</w:t>
      </w:r>
    </w:p>
    <w:p w14:paraId="2208B180" w14:textId="77777777" w:rsidR="0098171B" w:rsidRPr="00F37F7B" w:rsidRDefault="0098171B" w:rsidP="0098171B">
      <w:pPr>
        <w:pStyle w:val="PL"/>
        <w:widowControl w:val="0"/>
        <w:rPr>
          <w:noProof w:val="0"/>
        </w:rPr>
      </w:pPr>
      <w:r w:rsidRPr="00F37F7B">
        <w:rPr>
          <w:noProof w:val="0"/>
        </w:rPr>
        <w:t xml:space="preserve">        &lt;/xsd:complexContent&gt;</w:t>
      </w:r>
    </w:p>
    <w:p w14:paraId="428E2F20" w14:textId="77777777" w:rsidR="0098171B" w:rsidRPr="00F37F7B" w:rsidRDefault="0098171B" w:rsidP="0098171B">
      <w:pPr>
        <w:pStyle w:val="PL"/>
        <w:widowControl w:val="0"/>
        <w:rPr>
          <w:noProof w:val="0"/>
        </w:rPr>
      </w:pPr>
      <w:r w:rsidRPr="00F37F7B">
        <w:rPr>
          <w:noProof w:val="0"/>
        </w:rPr>
        <w:t xml:space="preserve">    &lt;/xsd:complexType&gt;</w:t>
      </w:r>
    </w:p>
    <w:p w14:paraId="63B2BE3B" w14:textId="77777777" w:rsidR="0098171B" w:rsidRPr="00F37F7B" w:rsidRDefault="0098171B" w:rsidP="0098171B">
      <w:pPr>
        <w:pStyle w:val="PL"/>
        <w:widowControl w:val="0"/>
        <w:rPr>
          <w:noProof w:val="0"/>
        </w:rPr>
      </w:pPr>
    </w:p>
    <w:p w14:paraId="5B38D4F1"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verdicts </w:t>
      </w:r>
      <w:r w:rsidRPr="00F37F7B">
        <w:rPr>
          <w:noProof w:val="0"/>
        </w:rPr>
        <w:noBreakHyphen/>
      </w:r>
      <w:r w:rsidRPr="00F37F7B">
        <w:rPr>
          <w:noProof w:val="0"/>
        </w:rPr>
        <w:noBreakHyphen/>
        <w:t>&gt;</w:t>
      </w:r>
    </w:p>
    <w:p w14:paraId="2E4E16E4" w14:textId="77777777" w:rsidR="0098171B" w:rsidRPr="00F37F7B" w:rsidRDefault="0098171B" w:rsidP="0098171B">
      <w:pPr>
        <w:pStyle w:val="PL"/>
        <w:widowControl w:val="0"/>
        <w:rPr>
          <w:noProof w:val="0"/>
        </w:rPr>
      </w:pPr>
      <w:r w:rsidRPr="00F37F7B">
        <w:rPr>
          <w:noProof w:val="0"/>
        </w:rPr>
        <w:t xml:space="preserve">    &lt;xsd:complexType name="tliGetVerdict"&gt;</w:t>
      </w:r>
    </w:p>
    <w:p w14:paraId="04D0ED8B" w14:textId="77777777" w:rsidR="0098171B" w:rsidRPr="00F37F7B" w:rsidRDefault="0098171B" w:rsidP="0098171B">
      <w:pPr>
        <w:pStyle w:val="PL"/>
        <w:widowControl w:val="0"/>
        <w:rPr>
          <w:noProof w:val="0"/>
        </w:rPr>
      </w:pPr>
      <w:r w:rsidRPr="00F37F7B">
        <w:rPr>
          <w:noProof w:val="0"/>
        </w:rPr>
        <w:t xml:space="preserve">        &lt;xsd:complexContent mixed="true"&gt;</w:t>
      </w:r>
    </w:p>
    <w:p w14:paraId="5E359043" w14:textId="77777777" w:rsidR="0098171B" w:rsidRPr="00F37F7B" w:rsidRDefault="0098171B" w:rsidP="0098171B">
      <w:pPr>
        <w:pStyle w:val="PL"/>
        <w:widowControl w:val="0"/>
        <w:rPr>
          <w:noProof w:val="0"/>
        </w:rPr>
      </w:pPr>
      <w:r w:rsidRPr="00F37F7B">
        <w:rPr>
          <w:noProof w:val="0"/>
        </w:rPr>
        <w:t xml:space="preserve">            &lt;xsd:extension base="Events:Event"&gt;</w:t>
      </w:r>
    </w:p>
    <w:p w14:paraId="47EC3EF8" w14:textId="77777777" w:rsidR="0098171B" w:rsidRPr="00F37F7B" w:rsidRDefault="0098171B" w:rsidP="0098171B">
      <w:pPr>
        <w:pStyle w:val="PL"/>
        <w:widowControl w:val="0"/>
        <w:rPr>
          <w:noProof w:val="0"/>
        </w:rPr>
      </w:pPr>
      <w:r w:rsidRPr="00F37F7B">
        <w:rPr>
          <w:noProof w:val="0"/>
        </w:rPr>
        <w:t xml:space="preserve">                &lt;xsd:sequence&gt;</w:t>
      </w:r>
    </w:p>
    <w:p w14:paraId="4D3887C2" w14:textId="77777777" w:rsidR="0098171B" w:rsidRPr="00F37F7B" w:rsidRDefault="0098171B" w:rsidP="0098171B">
      <w:pPr>
        <w:pStyle w:val="PL"/>
        <w:widowControl w:val="0"/>
        <w:rPr>
          <w:noProof w:val="0"/>
        </w:rPr>
      </w:pPr>
      <w:r w:rsidRPr="00F37F7B">
        <w:rPr>
          <w:noProof w:val="0"/>
        </w:rPr>
        <w:t xml:space="preserve">                    &lt;xsd:element name="verdict" type="Values:VerdictValue"/&gt;</w:t>
      </w:r>
    </w:p>
    <w:p w14:paraId="0CBD0B40" w14:textId="77777777" w:rsidR="0098171B" w:rsidRPr="00F37F7B" w:rsidRDefault="0098171B" w:rsidP="0098171B">
      <w:pPr>
        <w:pStyle w:val="PL"/>
        <w:widowControl w:val="0"/>
        <w:rPr>
          <w:noProof w:val="0"/>
        </w:rPr>
      </w:pPr>
      <w:r w:rsidRPr="00F37F7B">
        <w:rPr>
          <w:noProof w:val="0"/>
        </w:rPr>
        <w:t xml:space="preserve">                &lt;/xsd:sequence&gt;</w:t>
      </w:r>
    </w:p>
    <w:p w14:paraId="4B654DB2" w14:textId="77777777" w:rsidR="0098171B" w:rsidRPr="00F37F7B" w:rsidRDefault="0098171B" w:rsidP="0098171B">
      <w:pPr>
        <w:pStyle w:val="PL"/>
        <w:widowControl w:val="0"/>
        <w:rPr>
          <w:noProof w:val="0"/>
        </w:rPr>
      </w:pPr>
      <w:r w:rsidRPr="00F37F7B">
        <w:rPr>
          <w:noProof w:val="0"/>
        </w:rPr>
        <w:t xml:space="preserve">            &lt;/xsd:extension&gt;</w:t>
      </w:r>
    </w:p>
    <w:p w14:paraId="08628F64" w14:textId="77777777" w:rsidR="0098171B" w:rsidRPr="00F37F7B" w:rsidRDefault="0098171B" w:rsidP="0098171B">
      <w:pPr>
        <w:pStyle w:val="PL"/>
        <w:widowControl w:val="0"/>
        <w:rPr>
          <w:noProof w:val="0"/>
        </w:rPr>
      </w:pPr>
      <w:r w:rsidRPr="00F37F7B">
        <w:rPr>
          <w:noProof w:val="0"/>
        </w:rPr>
        <w:t xml:space="preserve">        &lt;/xsd:complexContent&gt;</w:t>
      </w:r>
    </w:p>
    <w:p w14:paraId="4823AE1E" w14:textId="77777777" w:rsidR="0098171B" w:rsidRPr="00F37F7B" w:rsidRDefault="0098171B" w:rsidP="0098171B">
      <w:pPr>
        <w:pStyle w:val="PL"/>
        <w:widowControl w:val="0"/>
        <w:rPr>
          <w:noProof w:val="0"/>
        </w:rPr>
      </w:pPr>
      <w:r w:rsidRPr="00F37F7B">
        <w:rPr>
          <w:noProof w:val="0"/>
        </w:rPr>
        <w:t xml:space="preserve">    &lt;/xsd:complexType&gt;</w:t>
      </w:r>
    </w:p>
    <w:p w14:paraId="1BDB96FB" w14:textId="77777777" w:rsidR="0098171B" w:rsidRPr="00F37F7B" w:rsidRDefault="0098171B" w:rsidP="0098171B">
      <w:pPr>
        <w:pStyle w:val="PL"/>
        <w:widowControl w:val="0"/>
        <w:rPr>
          <w:noProof w:val="0"/>
        </w:rPr>
      </w:pPr>
      <w:r w:rsidRPr="00F37F7B">
        <w:rPr>
          <w:noProof w:val="0"/>
        </w:rPr>
        <w:t xml:space="preserve">    </w:t>
      </w:r>
    </w:p>
    <w:p w14:paraId="523BEC1B" w14:textId="77777777" w:rsidR="0098171B" w:rsidRPr="00F37F7B" w:rsidRDefault="0098171B" w:rsidP="0098171B">
      <w:pPr>
        <w:pStyle w:val="PL"/>
        <w:keepNext/>
        <w:keepLines/>
        <w:widowControl w:val="0"/>
        <w:rPr>
          <w:noProof w:val="0"/>
        </w:rPr>
      </w:pPr>
      <w:r w:rsidRPr="00F37F7B">
        <w:rPr>
          <w:noProof w:val="0"/>
        </w:rPr>
        <w:t xml:space="preserve">    &lt;xsd:complexType name="tliSetVerdict"&gt;</w:t>
      </w:r>
    </w:p>
    <w:p w14:paraId="5FDDA83D" w14:textId="77777777" w:rsidR="0098171B" w:rsidRPr="00F37F7B" w:rsidRDefault="0098171B" w:rsidP="0098171B">
      <w:pPr>
        <w:pStyle w:val="PL"/>
        <w:keepNext/>
        <w:keepLines/>
        <w:widowControl w:val="0"/>
        <w:rPr>
          <w:noProof w:val="0"/>
        </w:rPr>
      </w:pPr>
      <w:r w:rsidRPr="00F37F7B">
        <w:rPr>
          <w:noProof w:val="0"/>
        </w:rPr>
        <w:t xml:space="preserve">        &lt;xsd:complexContent mixed="true"&gt;</w:t>
      </w:r>
    </w:p>
    <w:p w14:paraId="558C2398" w14:textId="77777777" w:rsidR="0098171B" w:rsidRPr="00F37F7B" w:rsidRDefault="0098171B" w:rsidP="0098171B">
      <w:pPr>
        <w:pStyle w:val="PL"/>
        <w:widowControl w:val="0"/>
        <w:rPr>
          <w:noProof w:val="0"/>
        </w:rPr>
      </w:pPr>
      <w:r w:rsidRPr="00F37F7B">
        <w:rPr>
          <w:noProof w:val="0"/>
        </w:rPr>
        <w:t xml:space="preserve">            &lt;xsd:extension base="Events:Event"&gt;</w:t>
      </w:r>
    </w:p>
    <w:p w14:paraId="7C3E6C96" w14:textId="77777777" w:rsidR="0098171B" w:rsidRPr="00F37F7B" w:rsidRDefault="0098171B" w:rsidP="0098171B">
      <w:pPr>
        <w:pStyle w:val="PL"/>
        <w:widowControl w:val="0"/>
        <w:rPr>
          <w:noProof w:val="0"/>
        </w:rPr>
      </w:pPr>
      <w:r w:rsidRPr="00F37F7B">
        <w:rPr>
          <w:noProof w:val="0"/>
        </w:rPr>
        <w:t xml:space="preserve">                &lt;xsd:sequence&gt;</w:t>
      </w:r>
    </w:p>
    <w:p w14:paraId="01D8A5B1" w14:textId="77777777" w:rsidR="0098171B" w:rsidRPr="00F37F7B" w:rsidRDefault="0098171B" w:rsidP="0098171B">
      <w:pPr>
        <w:pStyle w:val="PL"/>
        <w:widowControl w:val="0"/>
        <w:rPr>
          <w:noProof w:val="0"/>
        </w:rPr>
      </w:pPr>
      <w:r w:rsidRPr="00F37F7B">
        <w:rPr>
          <w:noProof w:val="0"/>
        </w:rPr>
        <w:t xml:space="preserve">                    &lt;xsd:element name="verdict" type="Values:VerdictValue"/&gt;</w:t>
      </w:r>
    </w:p>
    <w:p w14:paraId="6F5919B1" w14:textId="77777777" w:rsidR="00774D38" w:rsidRPr="00F37F7B" w:rsidRDefault="00774D38" w:rsidP="0098171B">
      <w:pPr>
        <w:pStyle w:val="PL"/>
        <w:widowControl w:val="0"/>
        <w:rPr>
          <w:noProof w:val="0"/>
        </w:rPr>
      </w:pPr>
      <w:r w:rsidRPr="00F37F7B">
        <w:rPr>
          <w:noProof w:val="0"/>
        </w:rPr>
        <w:t xml:space="preserve">                    &lt;xsd:element name="reason" type="SimpleTypes:TString" minOccurs="0"/&gt;</w:t>
      </w:r>
    </w:p>
    <w:p w14:paraId="483B8374" w14:textId="77777777" w:rsidR="0098171B" w:rsidRPr="00F37F7B" w:rsidRDefault="00774D38" w:rsidP="0098171B">
      <w:pPr>
        <w:pStyle w:val="PL"/>
        <w:widowControl w:val="0"/>
        <w:rPr>
          <w:noProof w:val="0"/>
        </w:rPr>
      </w:pPr>
      <w:r w:rsidRPr="00F37F7B">
        <w:rPr>
          <w:noProof w:val="0"/>
        </w:rPr>
        <w:t xml:space="preserve">                </w:t>
      </w:r>
      <w:r w:rsidR="0098171B" w:rsidRPr="00F37F7B">
        <w:rPr>
          <w:noProof w:val="0"/>
        </w:rPr>
        <w:t>&lt;/xsd:sequence&gt;</w:t>
      </w:r>
    </w:p>
    <w:p w14:paraId="2E2ED621" w14:textId="77777777" w:rsidR="0098171B" w:rsidRPr="00F37F7B" w:rsidRDefault="0098171B" w:rsidP="0098171B">
      <w:pPr>
        <w:pStyle w:val="PL"/>
        <w:widowControl w:val="0"/>
        <w:rPr>
          <w:noProof w:val="0"/>
        </w:rPr>
      </w:pPr>
      <w:r w:rsidRPr="00F37F7B">
        <w:rPr>
          <w:noProof w:val="0"/>
        </w:rPr>
        <w:t xml:space="preserve">            &lt;/xsd:extension&gt;</w:t>
      </w:r>
    </w:p>
    <w:p w14:paraId="55D9736C" w14:textId="77777777" w:rsidR="0098171B" w:rsidRPr="00F37F7B" w:rsidRDefault="0098171B" w:rsidP="0098171B">
      <w:pPr>
        <w:pStyle w:val="PL"/>
        <w:widowControl w:val="0"/>
        <w:rPr>
          <w:noProof w:val="0"/>
        </w:rPr>
      </w:pPr>
      <w:r w:rsidRPr="00F37F7B">
        <w:rPr>
          <w:noProof w:val="0"/>
        </w:rPr>
        <w:t xml:space="preserve">        &lt;/xsd:complexContent&gt;</w:t>
      </w:r>
    </w:p>
    <w:p w14:paraId="122DE25C" w14:textId="77777777" w:rsidR="0098171B" w:rsidRPr="00F37F7B" w:rsidRDefault="0098171B" w:rsidP="0098171B">
      <w:pPr>
        <w:pStyle w:val="PL"/>
        <w:widowControl w:val="0"/>
        <w:rPr>
          <w:noProof w:val="0"/>
        </w:rPr>
      </w:pPr>
      <w:r w:rsidRPr="00F37F7B">
        <w:rPr>
          <w:noProof w:val="0"/>
        </w:rPr>
        <w:t xml:space="preserve">    &lt;/xsd:complexType&gt;</w:t>
      </w:r>
    </w:p>
    <w:p w14:paraId="05519B06" w14:textId="77777777" w:rsidR="0098171B" w:rsidRPr="00F37F7B" w:rsidRDefault="0098171B" w:rsidP="0098171B">
      <w:pPr>
        <w:pStyle w:val="PL"/>
        <w:widowControl w:val="0"/>
        <w:rPr>
          <w:noProof w:val="0"/>
        </w:rPr>
      </w:pPr>
      <w:r w:rsidRPr="00F37F7B">
        <w:rPr>
          <w:noProof w:val="0"/>
        </w:rPr>
        <w:t xml:space="preserve">    </w:t>
      </w:r>
    </w:p>
    <w:p w14:paraId="26B4E01E"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log </w:t>
      </w:r>
      <w:r w:rsidRPr="00F37F7B">
        <w:rPr>
          <w:noProof w:val="0"/>
        </w:rPr>
        <w:noBreakHyphen/>
      </w:r>
      <w:r w:rsidRPr="00F37F7B">
        <w:rPr>
          <w:noProof w:val="0"/>
        </w:rPr>
        <w:noBreakHyphen/>
        <w:t>&gt;</w:t>
      </w:r>
    </w:p>
    <w:p w14:paraId="04069573" w14:textId="77777777" w:rsidR="0098171B" w:rsidRPr="00F37F7B" w:rsidRDefault="0098171B" w:rsidP="0098171B">
      <w:pPr>
        <w:pStyle w:val="PL"/>
        <w:widowControl w:val="0"/>
        <w:rPr>
          <w:noProof w:val="0"/>
        </w:rPr>
      </w:pPr>
      <w:r w:rsidRPr="00F37F7B">
        <w:rPr>
          <w:noProof w:val="0"/>
        </w:rPr>
        <w:t xml:space="preserve">    &lt;xsd:complexType name="tliLog"&gt;</w:t>
      </w:r>
    </w:p>
    <w:p w14:paraId="0BA0193F" w14:textId="77777777" w:rsidR="0098171B" w:rsidRPr="00F37F7B" w:rsidRDefault="0098171B" w:rsidP="0098171B">
      <w:pPr>
        <w:pStyle w:val="PL"/>
        <w:widowControl w:val="0"/>
        <w:rPr>
          <w:noProof w:val="0"/>
        </w:rPr>
      </w:pPr>
      <w:r w:rsidRPr="00F37F7B">
        <w:rPr>
          <w:noProof w:val="0"/>
        </w:rPr>
        <w:t xml:space="preserve">        &lt;xsd:complexContent mixed="true"&gt;</w:t>
      </w:r>
    </w:p>
    <w:p w14:paraId="17F54FC5" w14:textId="77777777" w:rsidR="0098171B" w:rsidRPr="00F37F7B" w:rsidRDefault="0098171B" w:rsidP="0098171B">
      <w:pPr>
        <w:pStyle w:val="PL"/>
        <w:widowControl w:val="0"/>
        <w:rPr>
          <w:noProof w:val="0"/>
        </w:rPr>
      </w:pPr>
      <w:r w:rsidRPr="00F37F7B">
        <w:rPr>
          <w:noProof w:val="0"/>
        </w:rPr>
        <w:t xml:space="preserve">            &lt;xsd:extension base="Events:Event"&gt;</w:t>
      </w:r>
    </w:p>
    <w:p w14:paraId="3901EFCA" w14:textId="77777777" w:rsidR="0098171B" w:rsidRPr="00F37F7B" w:rsidRDefault="0098171B" w:rsidP="0098171B">
      <w:pPr>
        <w:pStyle w:val="PL"/>
        <w:widowControl w:val="0"/>
        <w:rPr>
          <w:noProof w:val="0"/>
        </w:rPr>
      </w:pPr>
      <w:r w:rsidRPr="00F37F7B">
        <w:rPr>
          <w:noProof w:val="0"/>
        </w:rPr>
        <w:t xml:space="preserve">                &lt;xsd:sequence&gt;</w:t>
      </w:r>
    </w:p>
    <w:p w14:paraId="1A58ED34" w14:textId="77777777" w:rsidR="0098171B" w:rsidRPr="00F37F7B" w:rsidRDefault="0098171B" w:rsidP="0098171B">
      <w:pPr>
        <w:pStyle w:val="PL"/>
        <w:widowControl w:val="0"/>
        <w:rPr>
          <w:noProof w:val="0"/>
        </w:rPr>
      </w:pPr>
      <w:r w:rsidRPr="00F37F7B">
        <w:rPr>
          <w:noProof w:val="0"/>
        </w:rPr>
        <w:t xml:space="preserve">                    &lt;xsd:element name="log" type="SimpleTypes:TString"/&gt;</w:t>
      </w:r>
    </w:p>
    <w:p w14:paraId="6090AF0B" w14:textId="77777777" w:rsidR="0098171B" w:rsidRPr="00F37F7B" w:rsidRDefault="0098171B" w:rsidP="0098171B">
      <w:pPr>
        <w:pStyle w:val="PL"/>
        <w:widowControl w:val="0"/>
        <w:rPr>
          <w:noProof w:val="0"/>
        </w:rPr>
      </w:pPr>
      <w:r w:rsidRPr="00F37F7B">
        <w:rPr>
          <w:noProof w:val="0"/>
        </w:rPr>
        <w:t xml:space="preserve">                &lt;/xsd:sequence&gt;</w:t>
      </w:r>
    </w:p>
    <w:p w14:paraId="299819F4" w14:textId="77777777" w:rsidR="0098171B" w:rsidRPr="00F37F7B" w:rsidRDefault="0098171B" w:rsidP="0098171B">
      <w:pPr>
        <w:pStyle w:val="PL"/>
        <w:widowControl w:val="0"/>
        <w:rPr>
          <w:noProof w:val="0"/>
        </w:rPr>
      </w:pPr>
      <w:r w:rsidRPr="00F37F7B">
        <w:rPr>
          <w:noProof w:val="0"/>
        </w:rPr>
        <w:t xml:space="preserve">            &lt;/xsd:extension&gt;</w:t>
      </w:r>
    </w:p>
    <w:p w14:paraId="4B288121" w14:textId="77777777" w:rsidR="0098171B" w:rsidRPr="00F37F7B" w:rsidRDefault="0098171B" w:rsidP="0098171B">
      <w:pPr>
        <w:pStyle w:val="PL"/>
        <w:widowControl w:val="0"/>
        <w:rPr>
          <w:noProof w:val="0"/>
        </w:rPr>
      </w:pPr>
      <w:r w:rsidRPr="00F37F7B">
        <w:rPr>
          <w:noProof w:val="0"/>
        </w:rPr>
        <w:t xml:space="preserve">        &lt;/xsd:complexContent&gt;</w:t>
      </w:r>
    </w:p>
    <w:p w14:paraId="6BEEA082" w14:textId="77777777" w:rsidR="0098171B" w:rsidRPr="00F37F7B" w:rsidRDefault="0098171B" w:rsidP="0098171B">
      <w:pPr>
        <w:pStyle w:val="PL"/>
        <w:widowControl w:val="0"/>
        <w:rPr>
          <w:noProof w:val="0"/>
        </w:rPr>
      </w:pPr>
      <w:r w:rsidRPr="00F37F7B">
        <w:rPr>
          <w:noProof w:val="0"/>
        </w:rPr>
        <w:t xml:space="preserve">    &lt;/xsd:complexType&gt;</w:t>
      </w:r>
    </w:p>
    <w:p w14:paraId="3C908D0B" w14:textId="77777777" w:rsidR="0098171B" w:rsidRPr="00F37F7B" w:rsidRDefault="0098171B" w:rsidP="0098171B">
      <w:pPr>
        <w:pStyle w:val="PL"/>
        <w:widowControl w:val="0"/>
        <w:rPr>
          <w:noProof w:val="0"/>
        </w:rPr>
      </w:pPr>
      <w:r w:rsidRPr="00F37F7B">
        <w:rPr>
          <w:noProof w:val="0"/>
        </w:rPr>
        <w:t xml:space="preserve">    </w:t>
      </w:r>
    </w:p>
    <w:p w14:paraId="107FB58B"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alt </w:t>
      </w:r>
      <w:r w:rsidRPr="00F37F7B">
        <w:rPr>
          <w:noProof w:val="0"/>
        </w:rPr>
        <w:noBreakHyphen/>
      </w:r>
      <w:r w:rsidRPr="00F37F7B">
        <w:rPr>
          <w:noProof w:val="0"/>
        </w:rPr>
        <w:noBreakHyphen/>
        <w:t>&gt;</w:t>
      </w:r>
    </w:p>
    <w:p w14:paraId="0E64411C" w14:textId="77777777" w:rsidR="0098171B" w:rsidRPr="00F37F7B" w:rsidRDefault="0098171B" w:rsidP="0098171B">
      <w:pPr>
        <w:pStyle w:val="PL"/>
        <w:widowControl w:val="0"/>
        <w:rPr>
          <w:noProof w:val="0"/>
        </w:rPr>
      </w:pPr>
      <w:r w:rsidRPr="00F37F7B">
        <w:rPr>
          <w:noProof w:val="0"/>
        </w:rPr>
        <w:t xml:space="preserve">    &lt;xsd:complexType name="tliAEnter"&gt;</w:t>
      </w:r>
    </w:p>
    <w:p w14:paraId="372277B5" w14:textId="77777777" w:rsidR="0098171B" w:rsidRPr="00F37F7B" w:rsidRDefault="0098171B" w:rsidP="0098171B">
      <w:pPr>
        <w:pStyle w:val="PL"/>
        <w:widowControl w:val="0"/>
        <w:rPr>
          <w:noProof w:val="0"/>
        </w:rPr>
      </w:pPr>
      <w:r w:rsidRPr="00F37F7B">
        <w:rPr>
          <w:noProof w:val="0"/>
        </w:rPr>
        <w:t xml:space="preserve">        &lt;xsd:complexContent&gt;</w:t>
      </w:r>
    </w:p>
    <w:p w14:paraId="40573EDC" w14:textId="77777777" w:rsidR="0098171B" w:rsidRPr="00F37F7B" w:rsidRDefault="0098171B" w:rsidP="0098171B">
      <w:pPr>
        <w:pStyle w:val="PL"/>
        <w:widowControl w:val="0"/>
        <w:rPr>
          <w:noProof w:val="0"/>
        </w:rPr>
      </w:pPr>
      <w:r w:rsidRPr="00F37F7B">
        <w:rPr>
          <w:noProof w:val="0"/>
        </w:rPr>
        <w:t xml:space="preserve">            &lt;xsd:extension base="Events:Event"/&gt;</w:t>
      </w:r>
    </w:p>
    <w:p w14:paraId="6E134B2C" w14:textId="77777777" w:rsidR="0098171B" w:rsidRPr="00F37F7B" w:rsidRDefault="0098171B" w:rsidP="0098171B">
      <w:pPr>
        <w:pStyle w:val="PL"/>
        <w:widowControl w:val="0"/>
        <w:rPr>
          <w:noProof w:val="0"/>
        </w:rPr>
      </w:pPr>
      <w:r w:rsidRPr="00F37F7B">
        <w:rPr>
          <w:noProof w:val="0"/>
        </w:rPr>
        <w:t xml:space="preserve">        &lt;/xsd:complexContent&gt;</w:t>
      </w:r>
    </w:p>
    <w:p w14:paraId="7537BB3C" w14:textId="77777777" w:rsidR="0098171B" w:rsidRPr="00F37F7B" w:rsidRDefault="0098171B" w:rsidP="0098171B">
      <w:pPr>
        <w:pStyle w:val="PL"/>
        <w:widowControl w:val="0"/>
        <w:rPr>
          <w:noProof w:val="0"/>
        </w:rPr>
      </w:pPr>
      <w:r w:rsidRPr="00F37F7B">
        <w:rPr>
          <w:noProof w:val="0"/>
        </w:rPr>
        <w:t xml:space="preserve">    &lt;/xsd:complexType&gt;</w:t>
      </w:r>
    </w:p>
    <w:p w14:paraId="7616EE7F" w14:textId="77777777" w:rsidR="0098171B" w:rsidRPr="00F37F7B" w:rsidRDefault="0098171B" w:rsidP="0098171B">
      <w:pPr>
        <w:pStyle w:val="PL"/>
        <w:widowControl w:val="0"/>
        <w:rPr>
          <w:noProof w:val="0"/>
        </w:rPr>
      </w:pPr>
      <w:r w:rsidRPr="00F37F7B">
        <w:rPr>
          <w:noProof w:val="0"/>
        </w:rPr>
        <w:t xml:space="preserve">    </w:t>
      </w:r>
    </w:p>
    <w:p w14:paraId="68C86828" w14:textId="77777777" w:rsidR="0098171B" w:rsidRPr="00F37F7B" w:rsidRDefault="0098171B" w:rsidP="0098171B">
      <w:pPr>
        <w:pStyle w:val="PL"/>
        <w:widowControl w:val="0"/>
        <w:rPr>
          <w:noProof w:val="0"/>
        </w:rPr>
      </w:pPr>
      <w:r w:rsidRPr="00F37F7B">
        <w:rPr>
          <w:noProof w:val="0"/>
        </w:rPr>
        <w:t xml:space="preserve">    &lt;xsd:complexType name="tliALeave"&gt;</w:t>
      </w:r>
    </w:p>
    <w:p w14:paraId="6B50C7A1" w14:textId="77777777" w:rsidR="0098171B" w:rsidRPr="00F37F7B" w:rsidRDefault="0098171B" w:rsidP="0098171B">
      <w:pPr>
        <w:pStyle w:val="PL"/>
        <w:widowControl w:val="0"/>
        <w:rPr>
          <w:noProof w:val="0"/>
        </w:rPr>
      </w:pPr>
      <w:r w:rsidRPr="00F37F7B">
        <w:rPr>
          <w:noProof w:val="0"/>
        </w:rPr>
        <w:t xml:space="preserve">        &lt;xsd:complexContent&gt;</w:t>
      </w:r>
    </w:p>
    <w:p w14:paraId="15076A6B" w14:textId="77777777" w:rsidR="0098171B" w:rsidRPr="00F37F7B" w:rsidRDefault="0098171B" w:rsidP="0098171B">
      <w:pPr>
        <w:pStyle w:val="PL"/>
        <w:widowControl w:val="0"/>
        <w:rPr>
          <w:noProof w:val="0"/>
        </w:rPr>
      </w:pPr>
      <w:r w:rsidRPr="00F37F7B">
        <w:rPr>
          <w:noProof w:val="0"/>
        </w:rPr>
        <w:t xml:space="preserve">            &lt;xsd:extension base="Events:Event"/&gt;</w:t>
      </w:r>
    </w:p>
    <w:p w14:paraId="588A5952" w14:textId="77777777" w:rsidR="0098171B" w:rsidRPr="00F37F7B" w:rsidRDefault="0098171B" w:rsidP="0098171B">
      <w:pPr>
        <w:pStyle w:val="PL"/>
        <w:widowControl w:val="0"/>
        <w:rPr>
          <w:noProof w:val="0"/>
        </w:rPr>
      </w:pPr>
      <w:r w:rsidRPr="00F37F7B">
        <w:rPr>
          <w:noProof w:val="0"/>
        </w:rPr>
        <w:t xml:space="preserve">        &lt;/xsd:complexContent&gt;</w:t>
      </w:r>
    </w:p>
    <w:p w14:paraId="4E917F72" w14:textId="77777777" w:rsidR="0098171B" w:rsidRPr="00F37F7B" w:rsidRDefault="0098171B" w:rsidP="0098171B">
      <w:pPr>
        <w:pStyle w:val="PL"/>
        <w:widowControl w:val="0"/>
        <w:rPr>
          <w:noProof w:val="0"/>
        </w:rPr>
      </w:pPr>
      <w:r w:rsidRPr="00F37F7B">
        <w:rPr>
          <w:noProof w:val="0"/>
        </w:rPr>
        <w:t xml:space="preserve">    &lt;/xsd:complexType&gt;</w:t>
      </w:r>
    </w:p>
    <w:p w14:paraId="3ED31E64" w14:textId="77777777" w:rsidR="0098171B" w:rsidRPr="00F37F7B" w:rsidRDefault="0098171B" w:rsidP="0098171B">
      <w:pPr>
        <w:pStyle w:val="PL"/>
        <w:widowControl w:val="0"/>
        <w:rPr>
          <w:noProof w:val="0"/>
        </w:rPr>
      </w:pPr>
      <w:r w:rsidRPr="00F37F7B">
        <w:rPr>
          <w:noProof w:val="0"/>
        </w:rPr>
        <w:t xml:space="preserve">    </w:t>
      </w:r>
    </w:p>
    <w:p w14:paraId="4441C456" w14:textId="77777777" w:rsidR="0098171B" w:rsidRPr="00F37F7B" w:rsidRDefault="0098171B" w:rsidP="0098171B">
      <w:pPr>
        <w:pStyle w:val="PL"/>
        <w:widowControl w:val="0"/>
        <w:rPr>
          <w:noProof w:val="0"/>
        </w:rPr>
      </w:pPr>
      <w:r w:rsidRPr="00F37F7B">
        <w:rPr>
          <w:noProof w:val="0"/>
        </w:rPr>
        <w:t xml:space="preserve">    &lt;xsd:complexType name="tliADefaults"&gt;</w:t>
      </w:r>
    </w:p>
    <w:p w14:paraId="2A15E133" w14:textId="77777777" w:rsidR="0098171B" w:rsidRPr="00F37F7B" w:rsidRDefault="0098171B" w:rsidP="0098171B">
      <w:pPr>
        <w:pStyle w:val="PL"/>
        <w:widowControl w:val="0"/>
        <w:rPr>
          <w:noProof w:val="0"/>
        </w:rPr>
      </w:pPr>
      <w:r w:rsidRPr="00F37F7B">
        <w:rPr>
          <w:noProof w:val="0"/>
        </w:rPr>
        <w:t xml:space="preserve">        &lt;xsd:complexContent&gt;</w:t>
      </w:r>
    </w:p>
    <w:p w14:paraId="246D1FB8" w14:textId="77777777" w:rsidR="0098171B" w:rsidRPr="00F37F7B" w:rsidRDefault="0098171B" w:rsidP="0098171B">
      <w:pPr>
        <w:pStyle w:val="PL"/>
        <w:widowControl w:val="0"/>
        <w:rPr>
          <w:noProof w:val="0"/>
        </w:rPr>
      </w:pPr>
      <w:r w:rsidRPr="00F37F7B">
        <w:rPr>
          <w:noProof w:val="0"/>
        </w:rPr>
        <w:t xml:space="preserve">            &lt;xsd:extension base="Events:Event"/&gt;</w:t>
      </w:r>
    </w:p>
    <w:p w14:paraId="0966A68C" w14:textId="77777777" w:rsidR="0098171B" w:rsidRPr="00F37F7B" w:rsidRDefault="0098171B" w:rsidP="0098171B">
      <w:pPr>
        <w:pStyle w:val="PL"/>
        <w:widowControl w:val="0"/>
        <w:rPr>
          <w:noProof w:val="0"/>
        </w:rPr>
      </w:pPr>
      <w:r w:rsidRPr="00F37F7B">
        <w:rPr>
          <w:noProof w:val="0"/>
        </w:rPr>
        <w:t xml:space="preserve">        &lt;/xsd:complexContent&gt;</w:t>
      </w:r>
    </w:p>
    <w:p w14:paraId="420FEE06" w14:textId="77777777" w:rsidR="0098171B" w:rsidRPr="00F37F7B" w:rsidRDefault="0098171B" w:rsidP="0098171B">
      <w:pPr>
        <w:pStyle w:val="PL"/>
        <w:widowControl w:val="0"/>
        <w:rPr>
          <w:noProof w:val="0"/>
        </w:rPr>
      </w:pPr>
      <w:r w:rsidRPr="00F37F7B">
        <w:rPr>
          <w:noProof w:val="0"/>
        </w:rPr>
        <w:t xml:space="preserve">    &lt;/xsd:complexType&gt;</w:t>
      </w:r>
    </w:p>
    <w:p w14:paraId="782B399D" w14:textId="77777777" w:rsidR="0098171B" w:rsidRPr="00F37F7B" w:rsidRDefault="0098171B" w:rsidP="0098171B">
      <w:pPr>
        <w:pStyle w:val="PL"/>
        <w:widowControl w:val="0"/>
        <w:rPr>
          <w:noProof w:val="0"/>
        </w:rPr>
      </w:pPr>
      <w:r w:rsidRPr="00F37F7B">
        <w:rPr>
          <w:noProof w:val="0"/>
        </w:rPr>
        <w:t xml:space="preserve">    </w:t>
      </w:r>
    </w:p>
    <w:p w14:paraId="2D4E2948" w14:textId="77777777" w:rsidR="0098171B" w:rsidRPr="00F37F7B" w:rsidRDefault="0098171B" w:rsidP="0098171B">
      <w:pPr>
        <w:pStyle w:val="PL"/>
        <w:widowControl w:val="0"/>
        <w:rPr>
          <w:noProof w:val="0"/>
        </w:rPr>
      </w:pPr>
      <w:r w:rsidRPr="00F37F7B">
        <w:rPr>
          <w:noProof w:val="0"/>
        </w:rPr>
        <w:t xml:space="preserve">    &lt;xsd:complexType name="tliAActivate"&gt;</w:t>
      </w:r>
    </w:p>
    <w:p w14:paraId="2A9282B4" w14:textId="77777777" w:rsidR="0098171B" w:rsidRPr="00F37F7B" w:rsidRDefault="0098171B" w:rsidP="0098171B">
      <w:pPr>
        <w:pStyle w:val="PL"/>
        <w:widowControl w:val="0"/>
        <w:rPr>
          <w:noProof w:val="0"/>
        </w:rPr>
      </w:pPr>
      <w:r w:rsidRPr="00F37F7B">
        <w:rPr>
          <w:noProof w:val="0"/>
        </w:rPr>
        <w:t xml:space="preserve">        &lt;xsd:complexContent mixed="true"&gt;</w:t>
      </w:r>
    </w:p>
    <w:p w14:paraId="51ACFB2C" w14:textId="77777777" w:rsidR="0098171B" w:rsidRPr="00F37F7B" w:rsidRDefault="0098171B" w:rsidP="0098171B">
      <w:pPr>
        <w:pStyle w:val="PL"/>
        <w:widowControl w:val="0"/>
        <w:rPr>
          <w:noProof w:val="0"/>
        </w:rPr>
      </w:pPr>
      <w:r w:rsidRPr="00F37F7B">
        <w:rPr>
          <w:noProof w:val="0"/>
        </w:rPr>
        <w:t xml:space="preserve">            &lt;xsd:extension base="Events:Event"&gt;</w:t>
      </w:r>
    </w:p>
    <w:p w14:paraId="742CA145" w14:textId="77777777" w:rsidR="0098171B" w:rsidRPr="00F37F7B" w:rsidRDefault="0098171B" w:rsidP="0098171B">
      <w:pPr>
        <w:pStyle w:val="PL"/>
        <w:widowControl w:val="0"/>
        <w:rPr>
          <w:noProof w:val="0"/>
        </w:rPr>
      </w:pPr>
      <w:r w:rsidRPr="00F37F7B">
        <w:rPr>
          <w:noProof w:val="0"/>
        </w:rPr>
        <w:t xml:space="preserve">                &lt;xsd:sequence&gt;</w:t>
      </w:r>
    </w:p>
    <w:p w14:paraId="6F33CF8C" w14:textId="77777777" w:rsidR="0098171B" w:rsidRPr="00F37F7B" w:rsidRDefault="0098171B" w:rsidP="0098171B">
      <w:pPr>
        <w:pStyle w:val="PL"/>
        <w:widowControl w:val="0"/>
        <w:rPr>
          <w:noProof w:val="0"/>
        </w:rPr>
      </w:pPr>
      <w:r w:rsidRPr="00F37F7B">
        <w:rPr>
          <w:noProof w:val="0"/>
        </w:rPr>
        <w:t xml:space="preserve">                    &lt;xsd:element name="name" type="Types:QualifiedName"  /&gt;</w:t>
      </w:r>
    </w:p>
    <w:p w14:paraId="31AE14E3"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7E641902" w14:textId="77777777" w:rsidR="0098171B" w:rsidRPr="00F37F7B" w:rsidRDefault="0098171B" w:rsidP="0098171B">
      <w:pPr>
        <w:pStyle w:val="PL"/>
        <w:widowControl w:val="0"/>
        <w:rPr>
          <w:noProof w:val="0"/>
        </w:rPr>
      </w:pPr>
      <w:r w:rsidRPr="00F37F7B">
        <w:rPr>
          <w:noProof w:val="0"/>
        </w:rPr>
        <w:t xml:space="preserve">                    &lt;xsd:element name="ref" type="Values:Value"/&gt;</w:t>
      </w:r>
    </w:p>
    <w:p w14:paraId="61206C0B" w14:textId="77777777" w:rsidR="0098171B" w:rsidRPr="00F37F7B" w:rsidRDefault="0098171B" w:rsidP="0098171B">
      <w:pPr>
        <w:pStyle w:val="PL"/>
        <w:widowControl w:val="0"/>
        <w:rPr>
          <w:noProof w:val="0"/>
        </w:rPr>
      </w:pPr>
      <w:r w:rsidRPr="00F37F7B">
        <w:rPr>
          <w:noProof w:val="0"/>
        </w:rPr>
        <w:t xml:space="preserve">                &lt;/xsd:sequence&gt;</w:t>
      </w:r>
    </w:p>
    <w:p w14:paraId="33DDC7D3" w14:textId="77777777" w:rsidR="0098171B" w:rsidRPr="00F37F7B" w:rsidRDefault="0098171B" w:rsidP="0098171B">
      <w:pPr>
        <w:pStyle w:val="PL"/>
        <w:widowControl w:val="0"/>
        <w:rPr>
          <w:noProof w:val="0"/>
        </w:rPr>
      </w:pPr>
      <w:r w:rsidRPr="00F37F7B">
        <w:rPr>
          <w:noProof w:val="0"/>
        </w:rPr>
        <w:t xml:space="preserve">            &lt;/xsd:extension&gt;</w:t>
      </w:r>
    </w:p>
    <w:p w14:paraId="5E47BDB8" w14:textId="77777777" w:rsidR="0098171B" w:rsidRPr="00F37F7B" w:rsidRDefault="0098171B" w:rsidP="0098171B">
      <w:pPr>
        <w:pStyle w:val="PL"/>
        <w:widowControl w:val="0"/>
        <w:rPr>
          <w:noProof w:val="0"/>
        </w:rPr>
      </w:pPr>
      <w:r w:rsidRPr="00F37F7B">
        <w:rPr>
          <w:noProof w:val="0"/>
        </w:rPr>
        <w:lastRenderedPageBreak/>
        <w:t xml:space="preserve">        &lt;/xsd:complexContent&gt;</w:t>
      </w:r>
    </w:p>
    <w:p w14:paraId="01463468" w14:textId="77777777" w:rsidR="0098171B" w:rsidRPr="00F37F7B" w:rsidRDefault="0098171B" w:rsidP="0098171B">
      <w:pPr>
        <w:pStyle w:val="PL"/>
        <w:widowControl w:val="0"/>
        <w:rPr>
          <w:noProof w:val="0"/>
        </w:rPr>
      </w:pPr>
      <w:r w:rsidRPr="00F37F7B">
        <w:rPr>
          <w:noProof w:val="0"/>
        </w:rPr>
        <w:t xml:space="preserve">    &lt;/xsd:complexType&gt;</w:t>
      </w:r>
    </w:p>
    <w:p w14:paraId="7D553738" w14:textId="77777777" w:rsidR="0098171B" w:rsidRPr="00F37F7B" w:rsidRDefault="0098171B" w:rsidP="0098171B">
      <w:pPr>
        <w:pStyle w:val="PL"/>
        <w:widowControl w:val="0"/>
        <w:rPr>
          <w:noProof w:val="0"/>
        </w:rPr>
      </w:pPr>
      <w:r w:rsidRPr="00F37F7B">
        <w:rPr>
          <w:noProof w:val="0"/>
        </w:rPr>
        <w:t xml:space="preserve">    </w:t>
      </w:r>
    </w:p>
    <w:p w14:paraId="49345D73" w14:textId="77777777" w:rsidR="0098171B" w:rsidRPr="00F37F7B" w:rsidRDefault="0098171B" w:rsidP="0098171B">
      <w:pPr>
        <w:pStyle w:val="PL"/>
        <w:widowControl w:val="0"/>
        <w:rPr>
          <w:noProof w:val="0"/>
        </w:rPr>
      </w:pPr>
      <w:r w:rsidRPr="00F37F7B">
        <w:rPr>
          <w:noProof w:val="0"/>
        </w:rPr>
        <w:t xml:space="preserve">    &lt;xsd:complexType name="tliADeactivate"&gt;</w:t>
      </w:r>
    </w:p>
    <w:p w14:paraId="78F1DEC3" w14:textId="77777777" w:rsidR="0098171B" w:rsidRPr="00F37F7B" w:rsidRDefault="0098171B" w:rsidP="0098171B">
      <w:pPr>
        <w:pStyle w:val="PL"/>
        <w:widowControl w:val="0"/>
        <w:rPr>
          <w:noProof w:val="0"/>
        </w:rPr>
      </w:pPr>
      <w:r w:rsidRPr="00F37F7B">
        <w:rPr>
          <w:noProof w:val="0"/>
        </w:rPr>
        <w:t xml:space="preserve">        &lt;xsd:complexContent mixed="true"&gt;</w:t>
      </w:r>
    </w:p>
    <w:p w14:paraId="71FBE4CF" w14:textId="77777777" w:rsidR="0098171B" w:rsidRPr="00F37F7B" w:rsidRDefault="0098171B" w:rsidP="0098171B">
      <w:pPr>
        <w:pStyle w:val="PL"/>
        <w:widowControl w:val="0"/>
        <w:rPr>
          <w:noProof w:val="0"/>
        </w:rPr>
      </w:pPr>
      <w:r w:rsidRPr="00F37F7B">
        <w:rPr>
          <w:noProof w:val="0"/>
        </w:rPr>
        <w:t xml:space="preserve">            &lt;xsd:extension base="Events:Event"&gt;</w:t>
      </w:r>
    </w:p>
    <w:p w14:paraId="6785D0B5" w14:textId="77777777" w:rsidR="0098171B" w:rsidRPr="00F37F7B" w:rsidRDefault="0098171B" w:rsidP="0098171B">
      <w:pPr>
        <w:pStyle w:val="PL"/>
        <w:widowControl w:val="0"/>
        <w:rPr>
          <w:noProof w:val="0"/>
        </w:rPr>
      </w:pPr>
      <w:r w:rsidRPr="00F37F7B">
        <w:rPr>
          <w:noProof w:val="0"/>
        </w:rPr>
        <w:t xml:space="preserve">                &lt;xsd:sequence&gt;</w:t>
      </w:r>
    </w:p>
    <w:p w14:paraId="13A4A52B" w14:textId="77777777" w:rsidR="0098171B" w:rsidRPr="00F37F7B" w:rsidRDefault="0098171B" w:rsidP="0098171B">
      <w:pPr>
        <w:pStyle w:val="PL"/>
        <w:widowControl w:val="0"/>
        <w:rPr>
          <w:noProof w:val="0"/>
        </w:rPr>
      </w:pPr>
      <w:r w:rsidRPr="00F37F7B">
        <w:rPr>
          <w:noProof w:val="0"/>
        </w:rPr>
        <w:t xml:space="preserve">                    &lt;xsd:element name="ref" type="Values:Value"/&gt;</w:t>
      </w:r>
    </w:p>
    <w:p w14:paraId="2E612E4D" w14:textId="77777777" w:rsidR="0098171B" w:rsidRPr="00F37F7B" w:rsidRDefault="0098171B" w:rsidP="0098171B">
      <w:pPr>
        <w:pStyle w:val="PL"/>
        <w:widowControl w:val="0"/>
        <w:rPr>
          <w:noProof w:val="0"/>
        </w:rPr>
      </w:pPr>
      <w:r w:rsidRPr="00F37F7B">
        <w:rPr>
          <w:noProof w:val="0"/>
        </w:rPr>
        <w:t xml:space="preserve">                &lt;/xsd:sequence&gt;</w:t>
      </w:r>
    </w:p>
    <w:p w14:paraId="613A04FB" w14:textId="77777777" w:rsidR="0098171B" w:rsidRPr="00F37F7B" w:rsidRDefault="0098171B" w:rsidP="0098171B">
      <w:pPr>
        <w:pStyle w:val="PL"/>
        <w:widowControl w:val="0"/>
        <w:rPr>
          <w:noProof w:val="0"/>
        </w:rPr>
      </w:pPr>
      <w:r w:rsidRPr="00F37F7B">
        <w:rPr>
          <w:noProof w:val="0"/>
        </w:rPr>
        <w:t xml:space="preserve">            &lt;/xsd:extension&gt;</w:t>
      </w:r>
    </w:p>
    <w:p w14:paraId="09DDF631" w14:textId="77777777" w:rsidR="0098171B" w:rsidRPr="00F37F7B" w:rsidRDefault="0098171B" w:rsidP="0098171B">
      <w:pPr>
        <w:pStyle w:val="PL"/>
        <w:widowControl w:val="0"/>
        <w:rPr>
          <w:noProof w:val="0"/>
        </w:rPr>
      </w:pPr>
      <w:r w:rsidRPr="00F37F7B">
        <w:rPr>
          <w:noProof w:val="0"/>
        </w:rPr>
        <w:t xml:space="preserve">        &lt;/xsd:complexContent&gt;</w:t>
      </w:r>
    </w:p>
    <w:p w14:paraId="233A6396" w14:textId="77777777" w:rsidR="0098171B" w:rsidRPr="00F37F7B" w:rsidRDefault="0098171B" w:rsidP="0098171B">
      <w:pPr>
        <w:pStyle w:val="PL"/>
        <w:widowControl w:val="0"/>
        <w:rPr>
          <w:noProof w:val="0"/>
        </w:rPr>
      </w:pPr>
      <w:r w:rsidRPr="00F37F7B">
        <w:rPr>
          <w:noProof w:val="0"/>
        </w:rPr>
        <w:t xml:space="preserve">    &lt;/xsd:complexType&gt;</w:t>
      </w:r>
    </w:p>
    <w:p w14:paraId="120B244C" w14:textId="77777777" w:rsidR="0098171B" w:rsidRPr="00F37F7B" w:rsidRDefault="0098171B" w:rsidP="0098171B">
      <w:pPr>
        <w:pStyle w:val="PL"/>
        <w:widowControl w:val="0"/>
        <w:rPr>
          <w:noProof w:val="0"/>
        </w:rPr>
      </w:pPr>
      <w:r w:rsidRPr="00F37F7B">
        <w:rPr>
          <w:noProof w:val="0"/>
        </w:rPr>
        <w:t xml:space="preserve">    </w:t>
      </w:r>
    </w:p>
    <w:p w14:paraId="507C30EE" w14:textId="77777777" w:rsidR="0098171B" w:rsidRPr="00F37F7B" w:rsidRDefault="0098171B" w:rsidP="0098171B">
      <w:pPr>
        <w:pStyle w:val="PL"/>
        <w:widowControl w:val="0"/>
        <w:rPr>
          <w:noProof w:val="0"/>
        </w:rPr>
      </w:pPr>
      <w:r w:rsidRPr="00F37F7B">
        <w:rPr>
          <w:noProof w:val="0"/>
        </w:rPr>
        <w:t xml:space="preserve">    &lt;xsd:complexType name="tliANomatch"&gt;</w:t>
      </w:r>
    </w:p>
    <w:p w14:paraId="476DF294" w14:textId="77777777" w:rsidR="0098171B" w:rsidRPr="00F37F7B" w:rsidRDefault="0098171B" w:rsidP="0098171B">
      <w:pPr>
        <w:pStyle w:val="PL"/>
        <w:widowControl w:val="0"/>
        <w:rPr>
          <w:noProof w:val="0"/>
        </w:rPr>
      </w:pPr>
      <w:r w:rsidRPr="00F37F7B">
        <w:rPr>
          <w:noProof w:val="0"/>
        </w:rPr>
        <w:t xml:space="preserve">        &lt;xsd:complexContent mixed="true"&gt;</w:t>
      </w:r>
    </w:p>
    <w:p w14:paraId="5FFFE29E" w14:textId="77777777" w:rsidR="0098171B" w:rsidRPr="00F37F7B" w:rsidRDefault="0098171B" w:rsidP="0098171B">
      <w:pPr>
        <w:pStyle w:val="PL"/>
        <w:widowControl w:val="0"/>
        <w:rPr>
          <w:noProof w:val="0"/>
        </w:rPr>
      </w:pPr>
      <w:r w:rsidRPr="00F37F7B">
        <w:rPr>
          <w:noProof w:val="0"/>
        </w:rPr>
        <w:t xml:space="preserve">            &lt;xsd:extension base="Events:Event"/&gt;</w:t>
      </w:r>
    </w:p>
    <w:p w14:paraId="76A5B2D8" w14:textId="77777777" w:rsidR="0098171B" w:rsidRPr="00F37F7B" w:rsidRDefault="0098171B" w:rsidP="0098171B">
      <w:pPr>
        <w:pStyle w:val="PL"/>
        <w:widowControl w:val="0"/>
        <w:rPr>
          <w:noProof w:val="0"/>
        </w:rPr>
      </w:pPr>
      <w:r w:rsidRPr="00F37F7B">
        <w:rPr>
          <w:noProof w:val="0"/>
        </w:rPr>
        <w:t xml:space="preserve">        &lt;/xsd:complexContent&gt;</w:t>
      </w:r>
    </w:p>
    <w:p w14:paraId="4DCAF471" w14:textId="77777777" w:rsidR="0098171B" w:rsidRPr="00F37F7B" w:rsidRDefault="0098171B" w:rsidP="0098171B">
      <w:pPr>
        <w:pStyle w:val="PL"/>
        <w:widowControl w:val="0"/>
        <w:rPr>
          <w:noProof w:val="0"/>
        </w:rPr>
      </w:pPr>
      <w:r w:rsidRPr="00F37F7B">
        <w:rPr>
          <w:noProof w:val="0"/>
        </w:rPr>
        <w:t xml:space="preserve">    &lt;/xsd:complexType&gt;</w:t>
      </w:r>
    </w:p>
    <w:p w14:paraId="7E106325" w14:textId="77777777" w:rsidR="0098171B" w:rsidRPr="00F37F7B" w:rsidRDefault="0098171B" w:rsidP="0098171B">
      <w:pPr>
        <w:pStyle w:val="PL"/>
        <w:widowControl w:val="0"/>
        <w:rPr>
          <w:noProof w:val="0"/>
        </w:rPr>
      </w:pPr>
      <w:r w:rsidRPr="00F37F7B">
        <w:rPr>
          <w:noProof w:val="0"/>
        </w:rPr>
        <w:t xml:space="preserve">    </w:t>
      </w:r>
    </w:p>
    <w:p w14:paraId="55B88950" w14:textId="77777777" w:rsidR="0098171B" w:rsidRPr="00F37F7B" w:rsidRDefault="0098171B" w:rsidP="0098171B">
      <w:pPr>
        <w:pStyle w:val="PL"/>
        <w:widowControl w:val="0"/>
        <w:rPr>
          <w:noProof w:val="0"/>
        </w:rPr>
      </w:pPr>
      <w:r w:rsidRPr="00F37F7B">
        <w:rPr>
          <w:noProof w:val="0"/>
        </w:rPr>
        <w:t xml:space="preserve">    &lt;xsd:complexType name="tliARepeat"&gt;</w:t>
      </w:r>
    </w:p>
    <w:p w14:paraId="23789A1B" w14:textId="77777777" w:rsidR="0098171B" w:rsidRPr="00F37F7B" w:rsidRDefault="0098171B" w:rsidP="0098171B">
      <w:pPr>
        <w:pStyle w:val="PL"/>
        <w:widowControl w:val="0"/>
        <w:rPr>
          <w:noProof w:val="0"/>
        </w:rPr>
      </w:pPr>
      <w:r w:rsidRPr="00F37F7B">
        <w:rPr>
          <w:noProof w:val="0"/>
        </w:rPr>
        <w:t xml:space="preserve">        &lt;xsd:complexContent&gt;</w:t>
      </w:r>
    </w:p>
    <w:p w14:paraId="64BCC1B1" w14:textId="77777777" w:rsidR="0098171B" w:rsidRPr="00F37F7B" w:rsidRDefault="0098171B" w:rsidP="0098171B">
      <w:pPr>
        <w:pStyle w:val="PL"/>
        <w:widowControl w:val="0"/>
        <w:rPr>
          <w:noProof w:val="0"/>
        </w:rPr>
      </w:pPr>
      <w:r w:rsidRPr="00F37F7B">
        <w:rPr>
          <w:noProof w:val="0"/>
        </w:rPr>
        <w:t xml:space="preserve">            &lt;xsd:extension base="Events:Event"/&gt;</w:t>
      </w:r>
    </w:p>
    <w:p w14:paraId="385F92DF" w14:textId="77777777" w:rsidR="0098171B" w:rsidRPr="00F37F7B" w:rsidRDefault="0098171B" w:rsidP="0098171B">
      <w:pPr>
        <w:pStyle w:val="PL"/>
        <w:widowControl w:val="0"/>
        <w:rPr>
          <w:noProof w:val="0"/>
        </w:rPr>
      </w:pPr>
      <w:r w:rsidRPr="00F37F7B">
        <w:rPr>
          <w:noProof w:val="0"/>
        </w:rPr>
        <w:t xml:space="preserve">        &lt;/xsd:complexContent&gt;</w:t>
      </w:r>
    </w:p>
    <w:p w14:paraId="45923A3F" w14:textId="77777777" w:rsidR="0098171B" w:rsidRPr="00F37F7B" w:rsidRDefault="0098171B" w:rsidP="0098171B">
      <w:pPr>
        <w:pStyle w:val="PL"/>
        <w:widowControl w:val="0"/>
        <w:rPr>
          <w:noProof w:val="0"/>
        </w:rPr>
      </w:pPr>
      <w:r w:rsidRPr="00F37F7B">
        <w:rPr>
          <w:noProof w:val="0"/>
        </w:rPr>
        <w:t xml:space="preserve">    &lt;/xsd:complexType&gt;</w:t>
      </w:r>
    </w:p>
    <w:p w14:paraId="15D1566F" w14:textId="77777777" w:rsidR="0098171B" w:rsidRPr="00F37F7B" w:rsidRDefault="0098171B" w:rsidP="0098171B">
      <w:pPr>
        <w:pStyle w:val="PL"/>
        <w:widowControl w:val="0"/>
        <w:rPr>
          <w:noProof w:val="0"/>
        </w:rPr>
      </w:pPr>
      <w:r w:rsidRPr="00F37F7B">
        <w:rPr>
          <w:noProof w:val="0"/>
        </w:rPr>
        <w:t xml:space="preserve">    </w:t>
      </w:r>
    </w:p>
    <w:p w14:paraId="1AEDA81C" w14:textId="77777777" w:rsidR="0098171B" w:rsidRPr="00F37F7B" w:rsidRDefault="0098171B" w:rsidP="0098171B">
      <w:pPr>
        <w:pStyle w:val="PL"/>
        <w:keepNext/>
        <w:keepLines/>
        <w:widowControl w:val="0"/>
        <w:rPr>
          <w:noProof w:val="0"/>
        </w:rPr>
      </w:pPr>
      <w:r w:rsidRPr="00F37F7B">
        <w:rPr>
          <w:noProof w:val="0"/>
        </w:rPr>
        <w:t xml:space="preserve">    &lt;xsd:complexType name="tliAWait"&gt;</w:t>
      </w:r>
    </w:p>
    <w:p w14:paraId="2A56EE19" w14:textId="77777777" w:rsidR="0098171B" w:rsidRPr="00F37F7B" w:rsidRDefault="0098171B" w:rsidP="0098171B">
      <w:pPr>
        <w:pStyle w:val="PL"/>
        <w:keepNext/>
        <w:keepLines/>
        <w:widowControl w:val="0"/>
        <w:rPr>
          <w:noProof w:val="0"/>
        </w:rPr>
      </w:pPr>
      <w:r w:rsidRPr="00F37F7B">
        <w:rPr>
          <w:noProof w:val="0"/>
        </w:rPr>
        <w:t xml:space="preserve">        &lt;xsd:complexContent&gt;</w:t>
      </w:r>
    </w:p>
    <w:p w14:paraId="63F90A33" w14:textId="77777777" w:rsidR="0098171B" w:rsidRPr="00F37F7B" w:rsidRDefault="0098171B" w:rsidP="0098171B">
      <w:pPr>
        <w:pStyle w:val="PL"/>
        <w:keepNext/>
        <w:keepLines/>
        <w:widowControl w:val="0"/>
        <w:rPr>
          <w:noProof w:val="0"/>
        </w:rPr>
      </w:pPr>
      <w:r w:rsidRPr="00F37F7B">
        <w:rPr>
          <w:noProof w:val="0"/>
        </w:rPr>
        <w:t xml:space="preserve">            &lt;xsd:extension base="Events:Event"/&gt;</w:t>
      </w:r>
    </w:p>
    <w:p w14:paraId="64092D8D" w14:textId="77777777" w:rsidR="0098171B" w:rsidRPr="00F37F7B" w:rsidRDefault="0098171B" w:rsidP="0098171B">
      <w:pPr>
        <w:pStyle w:val="PL"/>
        <w:keepNext/>
        <w:keepLines/>
        <w:widowControl w:val="0"/>
        <w:rPr>
          <w:noProof w:val="0"/>
        </w:rPr>
      </w:pPr>
      <w:r w:rsidRPr="00F37F7B">
        <w:rPr>
          <w:noProof w:val="0"/>
        </w:rPr>
        <w:t xml:space="preserve">        &lt;/xsd:complexContent&gt;</w:t>
      </w:r>
    </w:p>
    <w:p w14:paraId="4F25710F" w14:textId="77777777" w:rsidR="0098171B" w:rsidRPr="00F37F7B" w:rsidRDefault="0098171B" w:rsidP="0098171B">
      <w:pPr>
        <w:pStyle w:val="PL"/>
        <w:widowControl w:val="0"/>
        <w:rPr>
          <w:noProof w:val="0"/>
        </w:rPr>
      </w:pPr>
      <w:r w:rsidRPr="00F37F7B">
        <w:rPr>
          <w:noProof w:val="0"/>
        </w:rPr>
        <w:t xml:space="preserve">    &lt;/xsd:complexType&gt;</w:t>
      </w:r>
    </w:p>
    <w:p w14:paraId="6A6F296F" w14:textId="77777777" w:rsidR="0098171B" w:rsidRPr="00F37F7B" w:rsidRDefault="0098171B" w:rsidP="0098171B">
      <w:pPr>
        <w:pStyle w:val="PL"/>
        <w:widowControl w:val="0"/>
        <w:rPr>
          <w:noProof w:val="0"/>
        </w:rPr>
      </w:pPr>
      <w:r w:rsidRPr="00F37F7B">
        <w:rPr>
          <w:noProof w:val="0"/>
        </w:rPr>
        <w:t xml:space="preserve">    </w:t>
      </w:r>
    </w:p>
    <w:p w14:paraId="4595711F" w14:textId="77777777" w:rsidR="0098171B" w:rsidRPr="00F37F7B" w:rsidRDefault="0098171B" w:rsidP="0098171B">
      <w:pPr>
        <w:pStyle w:val="PL"/>
        <w:widowControl w:val="0"/>
        <w:rPr>
          <w:noProof w:val="0"/>
        </w:rPr>
      </w:pPr>
      <w:r w:rsidRPr="00F37F7B">
        <w:rPr>
          <w:noProof w:val="0"/>
        </w:rPr>
        <w:tab/>
        <w:t>&lt;xsd:complexType name="tliAction"&gt;</w:t>
      </w:r>
    </w:p>
    <w:p w14:paraId="11219E63" w14:textId="77777777" w:rsidR="0098171B" w:rsidRPr="00F37F7B" w:rsidRDefault="0098171B" w:rsidP="0098171B">
      <w:pPr>
        <w:pStyle w:val="PL"/>
        <w:widowControl w:val="0"/>
        <w:rPr>
          <w:noProof w:val="0"/>
        </w:rPr>
      </w:pPr>
      <w:r w:rsidRPr="00F37F7B">
        <w:rPr>
          <w:noProof w:val="0"/>
        </w:rPr>
        <w:tab/>
      </w:r>
      <w:r w:rsidRPr="00F37F7B">
        <w:rPr>
          <w:noProof w:val="0"/>
        </w:rPr>
        <w:tab/>
        <w:t>&lt;xsd:complexContent mixed="true"&gt;</w:t>
      </w:r>
    </w:p>
    <w:p w14:paraId="51C5F390"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 base="Events:Event"&gt;</w:t>
      </w:r>
    </w:p>
    <w:p w14:paraId="321DAC9C"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3773B995"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name="action" type="SimpleTypes:TString"/&gt;</w:t>
      </w:r>
    </w:p>
    <w:p w14:paraId="6DA36BF5"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3171863F"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&lt;/xsd:extension&gt;</w:t>
      </w:r>
    </w:p>
    <w:p w14:paraId="6B37FC9F" w14:textId="77777777" w:rsidR="0098171B" w:rsidRPr="00F37F7B" w:rsidRDefault="0098171B" w:rsidP="0098171B">
      <w:pPr>
        <w:pStyle w:val="PL"/>
        <w:widowControl w:val="0"/>
        <w:rPr>
          <w:noProof w:val="0"/>
        </w:rPr>
      </w:pPr>
      <w:r w:rsidRPr="00F37F7B">
        <w:rPr>
          <w:noProof w:val="0"/>
        </w:rPr>
        <w:tab/>
      </w:r>
      <w:r w:rsidRPr="00F37F7B">
        <w:rPr>
          <w:noProof w:val="0"/>
        </w:rPr>
        <w:tab/>
        <w:t>&lt;/xsd:complexContent&gt;</w:t>
      </w:r>
    </w:p>
    <w:p w14:paraId="5DE34284" w14:textId="77777777" w:rsidR="0098171B" w:rsidRPr="00F37F7B" w:rsidRDefault="0098171B" w:rsidP="0098171B">
      <w:pPr>
        <w:pStyle w:val="PL"/>
        <w:widowControl w:val="0"/>
        <w:rPr>
          <w:noProof w:val="0"/>
        </w:rPr>
      </w:pPr>
      <w:r w:rsidRPr="00F37F7B">
        <w:rPr>
          <w:noProof w:val="0"/>
        </w:rPr>
        <w:tab/>
        <w:t>&lt;/xsd:complexType&gt;</w:t>
      </w:r>
    </w:p>
    <w:p w14:paraId="727BAB60" w14:textId="77777777" w:rsidR="0098171B" w:rsidRPr="00F37F7B" w:rsidRDefault="0098171B" w:rsidP="0098171B">
      <w:pPr>
        <w:pStyle w:val="PL"/>
        <w:widowControl w:val="0"/>
        <w:rPr>
          <w:noProof w:val="0"/>
        </w:rPr>
      </w:pPr>
      <w:r w:rsidRPr="00F37F7B">
        <w:rPr>
          <w:noProof w:val="0"/>
        </w:rPr>
        <w:tab/>
      </w:r>
    </w:p>
    <w:p w14:paraId="0D6A7186" w14:textId="77777777" w:rsidR="0098171B" w:rsidRPr="00F37F7B" w:rsidRDefault="0098171B" w:rsidP="0098171B">
      <w:pPr>
        <w:pStyle w:val="PL"/>
        <w:widowControl w:val="0"/>
        <w:rPr>
          <w:noProof w:val="0"/>
        </w:rPr>
      </w:pPr>
      <w:r w:rsidRPr="00F37F7B">
        <w:rPr>
          <w:noProof w:val="0"/>
        </w:rPr>
        <w:tab/>
        <w:t>&lt;xsd:complexType name="tliMatch"&gt;</w:t>
      </w:r>
    </w:p>
    <w:p w14:paraId="4791C7AB" w14:textId="77777777" w:rsidR="0098171B" w:rsidRPr="00F37F7B" w:rsidRDefault="0098171B" w:rsidP="0098171B">
      <w:pPr>
        <w:pStyle w:val="PL"/>
        <w:widowControl w:val="0"/>
        <w:rPr>
          <w:noProof w:val="0"/>
        </w:rPr>
      </w:pPr>
      <w:r w:rsidRPr="00F37F7B">
        <w:rPr>
          <w:noProof w:val="0"/>
        </w:rPr>
        <w:tab/>
      </w:r>
      <w:r w:rsidRPr="00F37F7B">
        <w:rPr>
          <w:noProof w:val="0"/>
        </w:rPr>
        <w:tab/>
        <w:t>&lt;xsd:complexContent mixed="true"&gt;</w:t>
      </w:r>
    </w:p>
    <w:p w14:paraId="3EA5C87B"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 base="Events:Event"&gt;</w:t>
      </w:r>
    </w:p>
    <w:p w14:paraId="7908FCF5"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68DD40E2"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name="expr" type="Values:Value"/&gt;</w:t>
      </w:r>
    </w:p>
    <w:p w14:paraId="0B0EFDF0"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name="tmpl" type="Templates:TciValueTemplate"/&gt;</w:t>
      </w:r>
    </w:p>
    <w:p w14:paraId="59309FE0"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39723D5A"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&lt;/xsd:extension&gt;</w:t>
      </w:r>
    </w:p>
    <w:p w14:paraId="6EA86B87" w14:textId="77777777" w:rsidR="0098171B" w:rsidRPr="00F37F7B" w:rsidRDefault="0098171B" w:rsidP="0098171B">
      <w:pPr>
        <w:pStyle w:val="PL"/>
        <w:widowControl w:val="0"/>
        <w:rPr>
          <w:noProof w:val="0"/>
        </w:rPr>
      </w:pPr>
      <w:r w:rsidRPr="00F37F7B">
        <w:rPr>
          <w:noProof w:val="0"/>
        </w:rPr>
        <w:tab/>
      </w:r>
      <w:r w:rsidRPr="00F37F7B">
        <w:rPr>
          <w:noProof w:val="0"/>
        </w:rPr>
        <w:tab/>
        <w:t>&lt;/xsd:complexContent&gt;</w:t>
      </w:r>
    </w:p>
    <w:p w14:paraId="4E31FEF9" w14:textId="77777777" w:rsidR="0098171B" w:rsidRPr="00F37F7B" w:rsidRDefault="0098171B" w:rsidP="0098171B">
      <w:pPr>
        <w:pStyle w:val="PL"/>
        <w:widowControl w:val="0"/>
        <w:rPr>
          <w:noProof w:val="0"/>
        </w:rPr>
      </w:pPr>
      <w:r w:rsidRPr="00F37F7B">
        <w:rPr>
          <w:noProof w:val="0"/>
        </w:rPr>
        <w:tab/>
        <w:t>&lt;/xsd:complexType&gt;</w:t>
      </w:r>
    </w:p>
    <w:p w14:paraId="6F0F63B5" w14:textId="77777777" w:rsidR="0098171B" w:rsidRPr="00F37F7B" w:rsidRDefault="0098171B" w:rsidP="0098171B">
      <w:pPr>
        <w:pStyle w:val="PL"/>
        <w:widowControl w:val="0"/>
        <w:rPr>
          <w:noProof w:val="0"/>
        </w:rPr>
      </w:pPr>
      <w:r w:rsidRPr="00F37F7B">
        <w:rPr>
          <w:noProof w:val="0"/>
        </w:rPr>
        <w:tab/>
      </w:r>
    </w:p>
    <w:p w14:paraId="3C70FB02" w14:textId="77777777" w:rsidR="0098171B" w:rsidRPr="00F37F7B" w:rsidRDefault="0098171B" w:rsidP="0098171B">
      <w:pPr>
        <w:pStyle w:val="PL"/>
        <w:widowControl w:val="0"/>
        <w:rPr>
          <w:noProof w:val="0"/>
        </w:rPr>
      </w:pPr>
      <w:r w:rsidRPr="00F37F7B">
        <w:rPr>
          <w:noProof w:val="0"/>
        </w:rPr>
        <w:tab/>
        <w:t>&lt;xsd:complexType name="tliMatchMismatch"&gt;</w:t>
      </w:r>
    </w:p>
    <w:p w14:paraId="555A5710" w14:textId="77777777" w:rsidR="0098171B" w:rsidRPr="00F37F7B" w:rsidRDefault="0098171B" w:rsidP="0098171B">
      <w:pPr>
        <w:pStyle w:val="PL"/>
        <w:widowControl w:val="0"/>
        <w:rPr>
          <w:noProof w:val="0"/>
        </w:rPr>
      </w:pPr>
      <w:r w:rsidRPr="00F37F7B">
        <w:rPr>
          <w:noProof w:val="0"/>
        </w:rPr>
        <w:tab/>
      </w:r>
      <w:r w:rsidRPr="00F37F7B">
        <w:rPr>
          <w:noProof w:val="0"/>
        </w:rPr>
        <w:tab/>
        <w:t>&lt;xsd:complexContent mixed="true"&gt;</w:t>
      </w:r>
    </w:p>
    <w:p w14:paraId="05CAEAC4"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 base="Events:Event"&gt;</w:t>
      </w:r>
    </w:p>
    <w:p w14:paraId="549D0E89"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2843737D"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name="expr" type="Values:Value"/&gt;</w:t>
      </w:r>
    </w:p>
    <w:p w14:paraId="3EB25475"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name="tmpl" type="Templates:TciValueTemplate"/&gt;</w:t>
      </w:r>
    </w:p>
    <w:p w14:paraId="5A5EE25F"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name="diffs" type="Templates:TciValueDifferenceList"/&gt;</w:t>
      </w:r>
    </w:p>
    <w:p w14:paraId="051F3680"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197A73C4"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&lt;/xsd:extension&gt;</w:t>
      </w:r>
    </w:p>
    <w:p w14:paraId="09B7E093" w14:textId="77777777" w:rsidR="0098171B" w:rsidRPr="00F37F7B" w:rsidRDefault="0098171B" w:rsidP="0098171B">
      <w:pPr>
        <w:pStyle w:val="PL"/>
        <w:widowControl w:val="0"/>
        <w:rPr>
          <w:noProof w:val="0"/>
        </w:rPr>
      </w:pPr>
      <w:r w:rsidRPr="00F37F7B">
        <w:rPr>
          <w:noProof w:val="0"/>
        </w:rPr>
        <w:tab/>
      </w:r>
      <w:r w:rsidRPr="00F37F7B">
        <w:rPr>
          <w:noProof w:val="0"/>
        </w:rPr>
        <w:tab/>
        <w:t>&lt;/xsd:complexContent&gt;</w:t>
      </w:r>
    </w:p>
    <w:p w14:paraId="6E2F2DFB" w14:textId="77777777" w:rsidR="0098171B" w:rsidRPr="00F37F7B" w:rsidRDefault="0098171B" w:rsidP="0098171B">
      <w:pPr>
        <w:pStyle w:val="PL"/>
        <w:widowControl w:val="0"/>
        <w:rPr>
          <w:noProof w:val="0"/>
        </w:rPr>
      </w:pPr>
      <w:r w:rsidRPr="00F37F7B">
        <w:rPr>
          <w:noProof w:val="0"/>
        </w:rPr>
        <w:tab/>
        <w:t xml:space="preserve">&lt;/xsd:complexType&gt; </w:t>
      </w:r>
    </w:p>
    <w:p w14:paraId="2303FA6F" w14:textId="77777777" w:rsidR="0098171B" w:rsidRPr="00F37F7B" w:rsidRDefault="0098171B" w:rsidP="0098171B">
      <w:pPr>
        <w:pStyle w:val="PL"/>
        <w:widowControl w:val="0"/>
        <w:rPr>
          <w:noProof w:val="0"/>
        </w:rPr>
      </w:pPr>
    </w:p>
    <w:p w14:paraId="6AAB3EBA" w14:textId="77777777" w:rsidR="0098171B" w:rsidRPr="00F37F7B" w:rsidRDefault="0098171B" w:rsidP="0098171B">
      <w:pPr>
        <w:pStyle w:val="PL"/>
        <w:widowControl w:val="0"/>
        <w:rPr>
          <w:noProof w:val="0"/>
        </w:rPr>
      </w:pPr>
      <w:r w:rsidRPr="00F37F7B">
        <w:rPr>
          <w:noProof w:val="0"/>
        </w:rPr>
        <w:tab/>
        <w:t>&lt;xsd:complexType name="tliInfo"&gt;</w:t>
      </w:r>
    </w:p>
    <w:p w14:paraId="46924D92" w14:textId="77777777" w:rsidR="0098171B" w:rsidRPr="00F37F7B" w:rsidRDefault="0098171B" w:rsidP="0098171B">
      <w:pPr>
        <w:pStyle w:val="PL"/>
        <w:widowControl w:val="0"/>
        <w:rPr>
          <w:noProof w:val="0"/>
        </w:rPr>
      </w:pPr>
      <w:r w:rsidRPr="00F37F7B">
        <w:rPr>
          <w:noProof w:val="0"/>
        </w:rPr>
        <w:tab/>
      </w:r>
      <w:r w:rsidRPr="00F37F7B">
        <w:rPr>
          <w:noProof w:val="0"/>
        </w:rPr>
        <w:tab/>
        <w:t>&lt;xsd:complexContent mixed="true"&gt;</w:t>
      </w:r>
    </w:p>
    <w:p w14:paraId="75B6B85F"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 base="Events:Event"&gt;</w:t>
      </w:r>
    </w:p>
    <w:p w14:paraId="7DCC08A6"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1774B720"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name="level" type="SimpleTypes:TInteger"/&gt;</w:t>
      </w:r>
    </w:p>
    <w:p w14:paraId="73A212F9"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name="info" type="SimpleTypes:TString"/&gt;</w:t>
      </w:r>
    </w:p>
    <w:p w14:paraId="2BBEDE2F"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545E7123"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&lt;/xsd:extension&gt;</w:t>
      </w:r>
    </w:p>
    <w:p w14:paraId="4627312B" w14:textId="77777777" w:rsidR="0098171B" w:rsidRPr="00F37F7B" w:rsidRDefault="0098171B" w:rsidP="0098171B">
      <w:pPr>
        <w:pStyle w:val="PL"/>
        <w:widowControl w:val="0"/>
        <w:rPr>
          <w:noProof w:val="0"/>
        </w:rPr>
      </w:pPr>
      <w:r w:rsidRPr="00F37F7B">
        <w:rPr>
          <w:noProof w:val="0"/>
        </w:rPr>
        <w:tab/>
      </w:r>
      <w:r w:rsidRPr="00F37F7B">
        <w:rPr>
          <w:noProof w:val="0"/>
        </w:rPr>
        <w:tab/>
        <w:t>&lt;/xsd:complexContent&gt;</w:t>
      </w:r>
    </w:p>
    <w:p w14:paraId="68961636" w14:textId="77777777" w:rsidR="0098171B" w:rsidRPr="00F37F7B" w:rsidRDefault="0098171B" w:rsidP="0098171B">
      <w:pPr>
        <w:pStyle w:val="PL"/>
        <w:widowControl w:val="0"/>
        <w:rPr>
          <w:noProof w:val="0"/>
        </w:rPr>
      </w:pPr>
      <w:r w:rsidRPr="00F37F7B">
        <w:rPr>
          <w:noProof w:val="0"/>
        </w:rPr>
        <w:tab/>
        <w:t>&lt;/xsd:complexType&gt;</w:t>
      </w:r>
    </w:p>
    <w:p w14:paraId="60DEFC6B" w14:textId="77777777" w:rsidR="00B05D1F" w:rsidRPr="00F37F7B" w:rsidRDefault="00B05D1F" w:rsidP="0098171B">
      <w:pPr>
        <w:pStyle w:val="PL"/>
        <w:widowControl w:val="0"/>
        <w:rPr>
          <w:noProof w:val="0"/>
        </w:rPr>
      </w:pPr>
    </w:p>
    <w:p w14:paraId="658676CD" w14:textId="77777777" w:rsidR="00413B33" w:rsidRPr="00F37F7B" w:rsidRDefault="00413B33" w:rsidP="00836C3A">
      <w:pPr>
        <w:pStyle w:val="PL"/>
        <w:rPr>
          <w:noProof w:val="0"/>
        </w:rPr>
      </w:pPr>
      <w:r w:rsidRPr="00F37F7B">
        <w:rPr>
          <w:noProof w:val="0"/>
        </w:rPr>
        <w:t xml:space="preserve">    &lt;xsd:complexType name="tliMChecked_m"&gt;</w:t>
      </w:r>
    </w:p>
    <w:p w14:paraId="72887FD2" w14:textId="77777777" w:rsidR="00413B33" w:rsidRPr="00F37F7B" w:rsidRDefault="00413B33" w:rsidP="00836C3A">
      <w:pPr>
        <w:pStyle w:val="PL"/>
        <w:rPr>
          <w:noProof w:val="0"/>
        </w:rPr>
      </w:pPr>
      <w:r w:rsidRPr="00F37F7B">
        <w:rPr>
          <w:noProof w:val="0"/>
        </w:rPr>
        <w:t xml:space="preserve">        &lt;xsd:complexContent mixed="true"&gt;</w:t>
      </w:r>
    </w:p>
    <w:p w14:paraId="799C83F6" w14:textId="77777777" w:rsidR="00413B33" w:rsidRPr="00F37F7B" w:rsidRDefault="00413B33" w:rsidP="00836C3A">
      <w:pPr>
        <w:pStyle w:val="PL"/>
        <w:rPr>
          <w:noProof w:val="0"/>
        </w:rPr>
      </w:pPr>
      <w:r w:rsidRPr="00F37F7B">
        <w:rPr>
          <w:noProof w:val="0"/>
        </w:rPr>
        <w:t xml:space="preserve">            &lt;xsd:extension base="Events:Event"&gt;</w:t>
      </w:r>
    </w:p>
    <w:p w14:paraId="047F6B22" w14:textId="77777777" w:rsidR="00413B33" w:rsidRPr="00F37F7B" w:rsidRDefault="00413B33" w:rsidP="00836C3A">
      <w:pPr>
        <w:pStyle w:val="PL"/>
        <w:rPr>
          <w:noProof w:val="0"/>
        </w:rPr>
      </w:pPr>
      <w:r w:rsidRPr="00F37F7B">
        <w:rPr>
          <w:noProof w:val="0"/>
        </w:rPr>
        <w:lastRenderedPageBreak/>
        <w:t xml:space="preserve">                &lt;xsd:sequence&gt;</w:t>
      </w:r>
    </w:p>
    <w:p w14:paraId="273DA715" w14:textId="77777777" w:rsidR="00413B33" w:rsidRPr="00F37F7B" w:rsidRDefault="00413B33" w:rsidP="00836C3A">
      <w:pPr>
        <w:pStyle w:val="PL"/>
        <w:rPr>
          <w:noProof w:val="0"/>
        </w:rPr>
      </w:pPr>
      <w:r w:rsidRPr="00F37F7B">
        <w:rPr>
          <w:noProof w:val="0"/>
        </w:rPr>
        <w:t xml:space="preserve">                    &lt;xsd:element name="at" type="Types:TriPortIdType"/&gt;</w:t>
      </w:r>
    </w:p>
    <w:p w14:paraId="033F9F28"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3AC982CB" w14:textId="77777777" w:rsidR="00413B33" w:rsidRPr="00F37F7B" w:rsidRDefault="00413B33" w:rsidP="00836C3A">
      <w:pPr>
        <w:pStyle w:val="PL"/>
        <w:rPr>
          <w:noProof w:val="0"/>
        </w:rPr>
      </w:pPr>
      <w:r w:rsidRPr="00F37F7B">
        <w:rPr>
          <w:noProof w:val="0"/>
        </w:rPr>
        <w:t xml:space="preserve">                    &lt;xsd:element name="msgValue" type="Types:TriMessageType"/&gt;</w:t>
      </w:r>
    </w:p>
    <w:p w14:paraId="5FAB879A" w14:textId="77777777" w:rsidR="00413B33" w:rsidRPr="00F37F7B" w:rsidRDefault="00413B33" w:rsidP="00836C3A">
      <w:pPr>
        <w:pStyle w:val="PL"/>
        <w:rPr>
          <w:noProof w:val="0"/>
        </w:rPr>
      </w:pPr>
      <w:r w:rsidRPr="00F37F7B">
        <w:rPr>
          <w:noProof w:val="0"/>
        </w:rPr>
        <w:t xml:space="preserve">                    &lt;xsd:element name="address" type="Types:TriAddressType" minOccurs="0"/&gt;</w:t>
      </w:r>
    </w:p>
    <w:p w14:paraId="527E1854" w14:textId="77777777" w:rsidR="00413B33" w:rsidRPr="00F37F7B" w:rsidRDefault="00413B33" w:rsidP="00836C3A">
      <w:pPr>
        <w:pStyle w:val="PL"/>
        <w:rPr>
          <w:noProof w:val="0"/>
        </w:rPr>
      </w:pPr>
      <w:r w:rsidRPr="00F37F7B">
        <w:rPr>
          <w:noProof w:val="0"/>
        </w:rPr>
        <w:t xml:space="preserve">                &lt;/xsd:sequence&gt;</w:t>
      </w:r>
    </w:p>
    <w:p w14:paraId="4A78323F" w14:textId="77777777" w:rsidR="00413B33" w:rsidRPr="00F37F7B" w:rsidRDefault="00413B33" w:rsidP="00836C3A">
      <w:pPr>
        <w:pStyle w:val="PL"/>
        <w:rPr>
          <w:noProof w:val="0"/>
        </w:rPr>
      </w:pPr>
      <w:r w:rsidRPr="00F37F7B">
        <w:rPr>
          <w:noProof w:val="0"/>
        </w:rPr>
        <w:t xml:space="preserve">            &lt;/xsd:extension&gt;</w:t>
      </w:r>
    </w:p>
    <w:p w14:paraId="002C6BAA" w14:textId="77777777" w:rsidR="00413B33" w:rsidRPr="00F37F7B" w:rsidRDefault="00413B33" w:rsidP="00836C3A">
      <w:pPr>
        <w:pStyle w:val="PL"/>
        <w:rPr>
          <w:noProof w:val="0"/>
        </w:rPr>
      </w:pPr>
      <w:r w:rsidRPr="00F37F7B">
        <w:rPr>
          <w:noProof w:val="0"/>
        </w:rPr>
        <w:t xml:space="preserve">        &lt;/xsd:complexContent&gt;            </w:t>
      </w:r>
    </w:p>
    <w:p w14:paraId="432B04E4" w14:textId="77777777" w:rsidR="00413B33" w:rsidRPr="00F37F7B" w:rsidRDefault="00413B33" w:rsidP="00836C3A">
      <w:pPr>
        <w:pStyle w:val="PL"/>
        <w:rPr>
          <w:noProof w:val="0"/>
        </w:rPr>
      </w:pPr>
      <w:r w:rsidRPr="00F37F7B">
        <w:rPr>
          <w:noProof w:val="0"/>
        </w:rPr>
        <w:t xml:space="preserve">    &lt;/xsd:complexType&gt;</w:t>
      </w:r>
    </w:p>
    <w:p w14:paraId="64677824" w14:textId="77777777" w:rsidR="00413B33" w:rsidRPr="00F37F7B" w:rsidRDefault="00413B33" w:rsidP="00836C3A">
      <w:pPr>
        <w:pStyle w:val="PL"/>
        <w:rPr>
          <w:noProof w:val="0"/>
        </w:rPr>
      </w:pPr>
      <w:r w:rsidRPr="00F37F7B">
        <w:rPr>
          <w:noProof w:val="0"/>
        </w:rPr>
        <w:t xml:space="preserve">    </w:t>
      </w:r>
    </w:p>
    <w:p w14:paraId="7078F915" w14:textId="77777777" w:rsidR="00413B33" w:rsidRPr="00F37F7B" w:rsidRDefault="00413B33" w:rsidP="00836C3A">
      <w:pPr>
        <w:pStyle w:val="PL"/>
        <w:rPr>
          <w:noProof w:val="0"/>
        </w:rPr>
      </w:pPr>
      <w:r w:rsidRPr="00F37F7B">
        <w:rPr>
          <w:noProof w:val="0"/>
        </w:rPr>
        <w:t xml:space="preserve">    &lt;xsd:complexType name="tliMChecked_c"&gt;</w:t>
      </w:r>
    </w:p>
    <w:p w14:paraId="6BF88C11" w14:textId="77777777" w:rsidR="00413B33" w:rsidRPr="00F37F7B" w:rsidRDefault="00413B33" w:rsidP="00836C3A">
      <w:pPr>
        <w:pStyle w:val="PL"/>
        <w:rPr>
          <w:noProof w:val="0"/>
        </w:rPr>
      </w:pPr>
      <w:r w:rsidRPr="00F37F7B">
        <w:rPr>
          <w:noProof w:val="0"/>
        </w:rPr>
        <w:t xml:space="preserve">        &lt;xsd:complexContent mixed="true"&gt;</w:t>
      </w:r>
    </w:p>
    <w:p w14:paraId="392268AE" w14:textId="77777777" w:rsidR="00413B33" w:rsidRPr="00F37F7B" w:rsidRDefault="00413B33" w:rsidP="00836C3A">
      <w:pPr>
        <w:pStyle w:val="PL"/>
        <w:rPr>
          <w:noProof w:val="0"/>
        </w:rPr>
      </w:pPr>
      <w:r w:rsidRPr="00F37F7B">
        <w:rPr>
          <w:noProof w:val="0"/>
        </w:rPr>
        <w:t xml:space="preserve">            &lt;xsd:extension base="Events:Event"&gt;</w:t>
      </w:r>
    </w:p>
    <w:p w14:paraId="7816A277" w14:textId="77777777" w:rsidR="00413B33" w:rsidRPr="00F37F7B" w:rsidRDefault="00413B33" w:rsidP="00836C3A">
      <w:pPr>
        <w:pStyle w:val="PL"/>
        <w:rPr>
          <w:noProof w:val="0"/>
        </w:rPr>
      </w:pPr>
      <w:r w:rsidRPr="00F37F7B">
        <w:rPr>
          <w:noProof w:val="0"/>
        </w:rPr>
        <w:t xml:space="preserve">                    &lt;xsd:sequence&gt;</w:t>
      </w:r>
    </w:p>
    <w:p w14:paraId="1763A578" w14:textId="77777777" w:rsidR="00413B33" w:rsidRPr="00F37F7B" w:rsidRDefault="00413B33" w:rsidP="00836C3A">
      <w:pPr>
        <w:pStyle w:val="PL"/>
        <w:rPr>
          <w:noProof w:val="0"/>
        </w:rPr>
      </w:pPr>
      <w:r w:rsidRPr="00F37F7B">
        <w:rPr>
          <w:noProof w:val="0"/>
        </w:rPr>
        <w:t xml:space="preserve">                        &lt;xsd:element name="at" type="Types:TriPortIdType"/&gt;</w:t>
      </w:r>
    </w:p>
    <w:p w14:paraId="64CFB858"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0FDFFA50" w14:textId="77777777" w:rsidR="00413B33" w:rsidRPr="00F37F7B" w:rsidRDefault="00413B33" w:rsidP="00836C3A">
      <w:pPr>
        <w:pStyle w:val="PL"/>
        <w:rPr>
          <w:noProof w:val="0"/>
        </w:rPr>
      </w:pPr>
      <w:r w:rsidRPr="00F37F7B">
        <w:rPr>
          <w:noProof w:val="0"/>
        </w:rPr>
        <w:t xml:space="preserve">                        &lt;xsd:element name="msgValue" type="Values:Value"/&gt;</w:t>
      </w:r>
    </w:p>
    <w:p w14:paraId="1E928995" w14:textId="77777777" w:rsidR="00413B33" w:rsidRPr="00F37F7B" w:rsidRDefault="00413B33" w:rsidP="00836C3A">
      <w:pPr>
        <w:pStyle w:val="PL"/>
        <w:rPr>
          <w:noProof w:val="0"/>
        </w:rPr>
      </w:pPr>
      <w:r w:rsidRPr="00F37F7B">
        <w:rPr>
          <w:noProof w:val="0"/>
        </w:rPr>
        <w:t xml:space="preserve">                    &lt;/xsd:sequence&gt;</w:t>
      </w:r>
    </w:p>
    <w:p w14:paraId="76B4EDA5" w14:textId="77777777" w:rsidR="00413B33" w:rsidRPr="00F37F7B" w:rsidRDefault="00413B33" w:rsidP="00836C3A">
      <w:pPr>
        <w:pStyle w:val="PL"/>
        <w:rPr>
          <w:noProof w:val="0"/>
        </w:rPr>
      </w:pPr>
      <w:r w:rsidRPr="00F37F7B">
        <w:rPr>
          <w:noProof w:val="0"/>
        </w:rPr>
        <w:t xml:space="preserve">            &lt;/xsd:extension&gt;</w:t>
      </w:r>
    </w:p>
    <w:p w14:paraId="160DCEF3" w14:textId="77777777" w:rsidR="00413B33" w:rsidRPr="00F37F7B" w:rsidRDefault="00413B33" w:rsidP="00836C3A">
      <w:pPr>
        <w:pStyle w:val="PL"/>
        <w:rPr>
          <w:noProof w:val="0"/>
        </w:rPr>
      </w:pPr>
      <w:r w:rsidRPr="00F37F7B">
        <w:rPr>
          <w:noProof w:val="0"/>
        </w:rPr>
        <w:t xml:space="preserve">        &lt;/xsd:complexContent&gt;            </w:t>
      </w:r>
    </w:p>
    <w:p w14:paraId="2AC90B6F" w14:textId="77777777" w:rsidR="00413B33" w:rsidRPr="00F37F7B" w:rsidRDefault="00413B33" w:rsidP="00836C3A">
      <w:pPr>
        <w:pStyle w:val="PL"/>
        <w:rPr>
          <w:noProof w:val="0"/>
        </w:rPr>
      </w:pPr>
      <w:r w:rsidRPr="00F37F7B">
        <w:rPr>
          <w:noProof w:val="0"/>
        </w:rPr>
        <w:t xml:space="preserve">    &lt;/xsd:complexType&gt;</w:t>
      </w:r>
    </w:p>
    <w:p w14:paraId="7DC85BEA" w14:textId="77777777" w:rsidR="00413B33" w:rsidRPr="00F37F7B" w:rsidRDefault="00413B33" w:rsidP="00836C3A">
      <w:pPr>
        <w:pStyle w:val="PL"/>
        <w:rPr>
          <w:noProof w:val="0"/>
        </w:rPr>
      </w:pPr>
      <w:r w:rsidRPr="00F37F7B">
        <w:rPr>
          <w:noProof w:val="0"/>
        </w:rPr>
        <w:t xml:space="preserve">    </w:t>
      </w:r>
    </w:p>
    <w:p w14:paraId="0A7B21DD" w14:textId="77777777" w:rsidR="00413B33" w:rsidRPr="00F37F7B" w:rsidRDefault="00413B33" w:rsidP="00836C3A">
      <w:pPr>
        <w:pStyle w:val="PL"/>
        <w:rPr>
          <w:noProof w:val="0"/>
        </w:rPr>
      </w:pPr>
      <w:r w:rsidRPr="00F37F7B">
        <w:rPr>
          <w:noProof w:val="0"/>
        </w:rPr>
        <w:t xml:space="preserve">    &lt;xsd:complexType name="tliPrGetCallChecked_m"&gt;</w:t>
      </w:r>
    </w:p>
    <w:p w14:paraId="30CEC685" w14:textId="77777777" w:rsidR="00413B33" w:rsidRPr="00F37F7B" w:rsidRDefault="00413B33" w:rsidP="00836C3A">
      <w:pPr>
        <w:pStyle w:val="PL"/>
        <w:rPr>
          <w:noProof w:val="0"/>
        </w:rPr>
      </w:pPr>
      <w:r w:rsidRPr="00F37F7B">
        <w:rPr>
          <w:noProof w:val="0"/>
        </w:rPr>
        <w:t xml:space="preserve">        &lt;xsd:complexContent mixed="true"&gt;</w:t>
      </w:r>
    </w:p>
    <w:p w14:paraId="07A2AEBE" w14:textId="77777777" w:rsidR="00413B33" w:rsidRPr="00F37F7B" w:rsidRDefault="00413B33" w:rsidP="00836C3A">
      <w:pPr>
        <w:pStyle w:val="PL"/>
        <w:rPr>
          <w:noProof w:val="0"/>
        </w:rPr>
      </w:pPr>
      <w:r w:rsidRPr="00F37F7B">
        <w:rPr>
          <w:noProof w:val="0"/>
        </w:rPr>
        <w:t xml:space="preserve">            &lt;xsd:extension base="Events:Event"&gt;</w:t>
      </w:r>
    </w:p>
    <w:p w14:paraId="07165B03" w14:textId="77777777" w:rsidR="00413B33" w:rsidRPr="00F37F7B" w:rsidRDefault="00413B33" w:rsidP="00836C3A">
      <w:pPr>
        <w:pStyle w:val="PL"/>
        <w:rPr>
          <w:noProof w:val="0"/>
        </w:rPr>
      </w:pPr>
      <w:r w:rsidRPr="00F37F7B">
        <w:rPr>
          <w:noProof w:val="0"/>
        </w:rPr>
        <w:t xml:space="preserve">                &lt;xsd:sequence&gt;</w:t>
      </w:r>
    </w:p>
    <w:p w14:paraId="7FAE271A" w14:textId="77777777" w:rsidR="00413B33" w:rsidRPr="00F37F7B" w:rsidRDefault="00413B33" w:rsidP="00836C3A">
      <w:pPr>
        <w:pStyle w:val="PL"/>
        <w:rPr>
          <w:noProof w:val="0"/>
        </w:rPr>
      </w:pPr>
      <w:r w:rsidRPr="00F37F7B">
        <w:rPr>
          <w:noProof w:val="0"/>
        </w:rPr>
        <w:t xml:space="preserve">                    &lt;xsd:element name="at" type="Types:TriPortIdType"/&gt;</w:t>
      </w:r>
    </w:p>
    <w:p w14:paraId="571F064E"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5C41D3E6" w14:textId="77777777" w:rsidR="00413B33" w:rsidRPr="00F37F7B" w:rsidRDefault="00413B33" w:rsidP="00836C3A">
      <w:pPr>
        <w:pStyle w:val="PL"/>
        <w:rPr>
          <w:noProof w:val="0"/>
        </w:rPr>
      </w:pPr>
      <w:r w:rsidRPr="00F37F7B">
        <w:rPr>
          <w:noProof w:val="0"/>
        </w:rPr>
        <w:t xml:space="preserve">                    &lt;xsd:element name="signature" type="Types:TriSignatureIdType"/&gt;</w:t>
      </w:r>
    </w:p>
    <w:p w14:paraId="646AF82B" w14:textId="77777777" w:rsidR="00413B33" w:rsidRPr="00F37F7B" w:rsidRDefault="00413B33" w:rsidP="00836C3A">
      <w:pPr>
        <w:pStyle w:val="PL"/>
        <w:rPr>
          <w:noProof w:val="0"/>
        </w:rPr>
      </w:pPr>
      <w:r w:rsidRPr="00F37F7B">
        <w:rPr>
          <w:noProof w:val="0"/>
        </w:rPr>
        <w:t xml:space="preserve">                    &lt;xsd:element name="triPars" type="Types:TriParameterListType" minOccurs="0"/&gt;</w:t>
      </w:r>
    </w:p>
    <w:p w14:paraId="76BF6CC0" w14:textId="77777777" w:rsidR="00413B33" w:rsidRPr="00F37F7B" w:rsidRDefault="00413B33" w:rsidP="00836C3A">
      <w:pPr>
        <w:pStyle w:val="PL"/>
        <w:rPr>
          <w:noProof w:val="0"/>
        </w:rPr>
      </w:pPr>
      <w:r w:rsidRPr="00F37F7B">
        <w:rPr>
          <w:noProof w:val="0"/>
        </w:rPr>
        <w:t xml:space="preserve">                    &lt;xsd:element name="address" type="Types:TriAddressType" minOccurs="0"/&gt;</w:t>
      </w:r>
    </w:p>
    <w:p w14:paraId="28BBE781" w14:textId="77777777" w:rsidR="00413B33" w:rsidRPr="00F37F7B" w:rsidRDefault="00413B33" w:rsidP="00836C3A">
      <w:pPr>
        <w:pStyle w:val="PL"/>
        <w:rPr>
          <w:noProof w:val="0"/>
        </w:rPr>
      </w:pPr>
      <w:r w:rsidRPr="00F37F7B">
        <w:rPr>
          <w:noProof w:val="0"/>
        </w:rPr>
        <w:t xml:space="preserve">                &lt;/xsd:sequence&gt;</w:t>
      </w:r>
    </w:p>
    <w:p w14:paraId="4BAD0D1D" w14:textId="77777777" w:rsidR="00413B33" w:rsidRPr="00F37F7B" w:rsidRDefault="00413B33" w:rsidP="00836C3A">
      <w:pPr>
        <w:pStyle w:val="PL"/>
        <w:rPr>
          <w:noProof w:val="0"/>
        </w:rPr>
      </w:pPr>
      <w:r w:rsidRPr="00F37F7B">
        <w:rPr>
          <w:noProof w:val="0"/>
        </w:rPr>
        <w:t xml:space="preserve">            &lt;/xsd:extension&gt;</w:t>
      </w:r>
    </w:p>
    <w:p w14:paraId="48DCF5CA" w14:textId="77777777" w:rsidR="00413B33" w:rsidRPr="00F37F7B" w:rsidRDefault="00413B33" w:rsidP="00836C3A">
      <w:pPr>
        <w:pStyle w:val="PL"/>
        <w:rPr>
          <w:noProof w:val="0"/>
        </w:rPr>
      </w:pPr>
      <w:r w:rsidRPr="00F37F7B">
        <w:rPr>
          <w:noProof w:val="0"/>
        </w:rPr>
        <w:t xml:space="preserve">        &lt;/xsd:complexContent&gt;            </w:t>
      </w:r>
    </w:p>
    <w:p w14:paraId="5FCE2192" w14:textId="77777777" w:rsidR="00413B33" w:rsidRPr="00F37F7B" w:rsidRDefault="00413B33" w:rsidP="00836C3A">
      <w:pPr>
        <w:pStyle w:val="PL"/>
        <w:rPr>
          <w:noProof w:val="0"/>
        </w:rPr>
      </w:pPr>
      <w:r w:rsidRPr="00F37F7B">
        <w:rPr>
          <w:noProof w:val="0"/>
        </w:rPr>
        <w:t xml:space="preserve">    &lt;/xsd:complexType&gt;</w:t>
      </w:r>
    </w:p>
    <w:p w14:paraId="01EABA0E" w14:textId="77777777" w:rsidR="00413B33" w:rsidRPr="00F37F7B" w:rsidRDefault="00413B33" w:rsidP="00836C3A">
      <w:pPr>
        <w:pStyle w:val="PL"/>
        <w:rPr>
          <w:noProof w:val="0"/>
        </w:rPr>
      </w:pPr>
      <w:r w:rsidRPr="00F37F7B">
        <w:rPr>
          <w:noProof w:val="0"/>
        </w:rPr>
        <w:t xml:space="preserve">    </w:t>
      </w:r>
    </w:p>
    <w:p w14:paraId="24F060A9" w14:textId="77777777" w:rsidR="00413B33" w:rsidRPr="00F37F7B" w:rsidRDefault="00413B33" w:rsidP="00836C3A">
      <w:pPr>
        <w:pStyle w:val="PL"/>
        <w:rPr>
          <w:noProof w:val="0"/>
        </w:rPr>
      </w:pPr>
      <w:r w:rsidRPr="00F37F7B">
        <w:rPr>
          <w:noProof w:val="0"/>
        </w:rPr>
        <w:t xml:space="preserve">    &lt;xsd:complexType name="tliPrGetCallChecked_c"&gt;</w:t>
      </w:r>
    </w:p>
    <w:p w14:paraId="34B9085E" w14:textId="77777777" w:rsidR="00413B33" w:rsidRPr="00F37F7B" w:rsidRDefault="00413B33" w:rsidP="00836C3A">
      <w:pPr>
        <w:pStyle w:val="PL"/>
        <w:rPr>
          <w:noProof w:val="0"/>
        </w:rPr>
      </w:pPr>
      <w:r w:rsidRPr="00F37F7B">
        <w:rPr>
          <w:noProof w:val="0"/>
        </w:rPr>
        <w:t xml:space="preserve">        &lt;xsd:complexContent mixed="true"&gt;</w:t>
      </w:r>
    </w:p>
    <w:p w14:paraId="3982C7E1" w14:textId="77777777" w:rsidR="00413B33" w:rsidRPr="00F37F7B" w:rsidRDefault="00413B33" w:rsidP="00836C3A">
      <w:pPr>
        <w:pStyle w:val="PL"/>
        <w:rPr>
          <w:noProof w:val="0"/>
        </w:rPr>
      </w:pPr>
      <w:r w:rsidRPr="00F37F7B">
        <w:rPr>
          <w:noProof w:val="0"/>
        </w:rPr>
        <w:t xml:space="preserve">            &lt;xsd:extension base="Events:Event"&gt;</w:t>
      </w:r>
    </w:p>
    <w:p w14:paraId="693AD263" w14:textId="77777777" w:rsidR="00413B33" w:rsidRPr="00F37F7B" w:rsidRDefault="00413B33" w:rsidP="00836C3A">
      <w:pPr>
        <w:pStyle w:val="PL"/>
        <w:rPr>
          <w:noProof w:val="0"/>
        </w:rPr>
      </w:pPr>
      <w:r w:rsidRPr="00F37F7B">
        <w:rPr>
          <w:noProof w:val="0"/>
        </w:rPr>
        <w:t xml:space="preserve">                &lt;xsd:sequence&gt;</w:t>
      </w:r>
    </w:p>
    <w:p w14:paraId="10A5FD07" w14:textId="77777777" w:rsidR="00413B33" w:rsidRPr="00F37F7B" w:rsidRDefault="00413B33" w:rsidP="00836C3A">
      <w:pPr>
        <w:pStyle w:val="PL"/>
        <w:rPr>
          <w:noProof w:val="0"/>
        </w:rPr>
      </w:pPr>
      <w:r w:rsidRPr="00F37F7B">
        <w:rPr>
          <w:noProof w:val="0"/>
        </w:rPr>
        <w:t xml:space="preserve">                    &lt;xsd:element name="at" type="Types:TriPortIdType"/&gt;</w:t>
      </w:r>
    </w:p>
    <w:p w14:paraId="4AE8BFF2"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5E188EEA" w14:textId="77777777" w:rsidR="00413B33" w:rsidRPr="00F37F7B" w:rsidRDefault="00413B33" w:rsidP="00836C3A">
      <w:pPr>
        <w:pStyle w:val="PL"/>
        <w:rPr>
          <w:noProof w:val="0"/>
        </w:rPr>
      </w:pPr>
      <w:r w:rsidRPr="00F37F7B">
        <w:rPr>
          <w:noProof w:val="0"/>
        </w:rPr>
        <w:t xml:space="preserve">                    &lt;xsd:element name="signature" type="Types:TriSignatureIdType"/&gt;</w:t>
      </w:r>
    </w:p>
    <w:p w14:paraId="6F2F8557" w14:textId="77777777" w:rsidR="00413B33" w:rsidRPr="00F37F7B" w:rsidRDefault="00413B33" w:rsidP="00836C3A">
      <w:pPr>
        <w:pStyle w:val="PL"/>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0D1B4EBF" w14:textId="77777777" w:rsidR="00413B33" w:rsidRPr="00F37F7B" w:rsidRDefault="00413B33" w:rsidP="00836C3A">
      <w:pPr>
        <w:pStyle w:val="PL"/>
        <w:rPr>
          <w:noProof w:val="0"/>
        </w:rPr>
      </w:pPr>
      <w:r w:rsidRPr="00F37F7B">
        <w:rPr>
          <w:noProof w:val="0"/>
        </w:rPr>
        <w:t xml:space="preserve">                &lt;/xsd:sequence&gt;</w:t>
      </w:r>
    </w:p>
    <w:p w14:paraId="6BA8BDD7" w14:textId="77777777" w:rsidR="00413B33" w:rsidRPr="00F37F7B" w:rsidRDefault="00413B33" w:rsidP="00836C3A">
      <w:pPr>
        <w:pStyle w:val="PL"/>
        <w:rPr>
          <w:noProof w:val="0"/>
        </w:rPr>
      </w:pPr>
      <w:r w:rsidRPr="00F37F7B">
        <w:rPr>
          <w:noProof w:val="0"/>
        </w:rPr>
        <w:t xml:space="preserve">            &lt;/xsd:extension&gt;</w:t>
      </w:r>
    </w:p>
    <w:p w14:paraId="4387D3BF" w14:textId="77777777" w:rsidR="00413B33" w:rsidRPr="00F37F7B" w:rsidRDefault="00413B33" w:rsidP="00836C3A">
      <w:pPr>
        <w:pStyle w:val="PL"/>
        <w:rPr>
          <w:noProof w:val="0"/>
        </w:rPr>
      </w:pPr>
      <w:r w:rsidRPr="00F37F7B">
        <w:rPr>
          <w:noProof w:val="0"/>
        </w:rPr>
        <w:t xml:space="preserve">        &lt;/xsd:complexContent&gt;            </w:t>
      </w:r>
    </w:p>
    <w:p w14:paraId="4CD31CEE" w14:textId="77777777" w:rsidR="00413B33" w:rsidRPr="00F37F7B" w:rsidRDefault="00413B33" w:rsidP="00836C3A">
      <w:pPr>
        <w:pStyle w:val="PL"/>
        <w:rPr>
          <w:noProof w:val="0"/>
        </w:rPr>
      </w:pPr>
      <w:r w:rsidRPr="00F37F7B">
        <w:rPr>
          <w:noProof w:val="0"/>
        </w:rPr>
        <w:t xml:space="preserve">    &lt;/xsd:complexType&gt;</w:t>
      </w:r>
    </w:p>
    <w:p w14:paraId="5A09A86E" w14:textId="77777777" w:rsidR="00413B33" w:rsidRPr="00F37F7B" w:rsidRDefault="00413B33" w:rsidP="00836C3A">
      <w:pPr>
        <w:pStyle w:val="PL"/>
        <w:rPr>
          <w:noProof w:val="0"/>
        </w:rPr>
      </w:pPr>
    </w:p>
    <w:p w14:paraId="3F8F7939" w14:textId="77777777" w:rsidR="00413B33" w:rsidRPr="00F37F7B" w:rsidRDefault="00413B33" w:rsidP="00836C3A">
      <w:pPr>
        <w:pStyle w:val="PL"/>
        <w:rPr>
          <w:noProof w:val="0"/>
        </w:rPr>
      </w:pPr>
      <w:r w:rsidRPr="00F37F7B">
        <w:rPr>
          <w:noProof w:val="0"/>
        </w:rPr>
        <w:t xml:space="preserve">    &lt;xsd:complexType name="tliPrGetReplyChecked_m"&gt;</w:t>
      </w:r>
    </w:p>
    <w:p w14:paraId="7E2A63CF" w14:textId="77777777" w:rsidR="00413B33" w:rsidRPr="00F37F7B" w:rsidRDefault="00413B33" w:rsidP="00836C3A">
      <w:pPr>
        <w:pStyle w:val="PL"/>
        <w:rPr>
          <w:noProof w:val="0"/>
        </w:rPr>
      </w:pPr>
      <w:r w:rsidRPr="00F37F7B">
        <w:rPr>
          <w:noProof w:val="0"/>
        </w:rPr>
        <w:t xml:space="preserve">        &lt;xsd:complexContent mixed="true"&gt;</w:t>
      </w:r>
    </w:p>
    <w:p w14:paraId="3B43EFD0" w14:textId="77777777" w:rsidR="00413B33" w:rsidRPr="00F37F7B" w:rsidRDefault="00413B33" w:rsidP="00836C3A">
      <w:pPr>
        <w:pStyle w:val="PL"/>
        <w:rPr>
          <w:noProof w:val="0"/>
        </w:rPr>
      </w:pPr>
      <w:r w:rsidRPr="00F37F7B">
        <w:rPr>
          <w:noProof w:val="0"/>
        </w:rPr>
        <w:t xml:space="preserve">            &lt;xsd:extension base="Events:Event"&gt;</w:t>
      </w:r>
    </w:p>
    <w:p w14:paraId="3853E2E4" w14:textId="77777777" w:rsidR="00413B33" w:rsidRPr="00F37F7B" w:rsidRDefault="00413B33" w:rsidP="00836C3A">
      <w:pPr>
        <w:pStyle w:val="PL"/>
        <w:rPr>
          <w:noProof w:val="0"/>
        </w:rPr>
      </w:pPr>
      <w:r w:rsidRPr="00F37F7B">
        <w:rPr>
          <w:noProof w:val="0"/>
        </w:rPr>
        <w:t xml:space="preserve">                &lt;xsd:sequence&gt;</w:t>
      </w:r>
    </w:p>
    <w:p w14:paraId="053426FD" w14:textId="77777777" w:rsidR="00413B33" w:rsidRPr="00F37F7B" w:rsidRDefault="00413B33" w:rsidP="00836C3A">
      <w:pPr>
        <w:pStyle w:val="PL"/>
        <w:rPr>
          <w:noProof w:val="0"/>
        </w:rPr>
      </w:pPr>
      <w:r w:rsidRPr="00F37F7B">
        <w:rPr>
          <w:noProof w:val="0"/>
        </w:rPr>
        <w:t xml:space="preserve">                    &lt;xsd:element name="at" type="Types:TriPortIdType"/&gt;</w:t>
      </w:r>
    </w:p>
    <w:p w14:paraId="3CC86970"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6F81C9FF" w14:textId="77777777" w:rsidR="00413B33" w:rsidRPr="00F37F7B" w:rsidRDefault="00413B33" w:rsidP="00836C3A">
      <w:pPr>
        <w:pStyle w:val="PL"/>
        <w:rPr>
          <w:noProof w:val="0"/>
        </w:rPr>
      </w:pPr>
      <w:r w:rsidRPr="00F37F7B">
        <w:rPr>
          <w:noProof w:val="0"/>
        </w:rPr>
        <w:t xml:space="preserve">                    &lt;xsd:element name="signature" type="Types:TriSignatureIdType"/&gt;</w:t>
      </w:r>
    </w:p>
    <w:p w14:paraId="612F3372" w14:textId="77777777" w:rsidR="00413B33" w:rsidRPr="00F37F7B" w:rsidRDefault="00413B33" w:rsidP="00836C3A">
      <w:pPr>
        <w:pStyle w:val="PL"/>
        <w:rPr>
          <w:noProof w:val="0"/>
        </w:rPr>
      </w:pPr>
      <w:r w:rsidRPr="00F37F7B">
        <w:rPr>
          <w:noProof w:val="0"/>
        </w:rPr>
        <w:t xml:space="preserve">                    &lt;xsd:element name="triPars" type="Types:TriParameterListType"</w:t>
      </w:r>
      <w:r w:rsidRPr="00F37F7B">
        <w:rPr>
          <w:rFonts w:cs="Courier New"/>
          <w:noProof w:val="0"/>
          <w:lang w:eastAsia="de-DE"/>
        </w:rPr>
        <w:t xml:space="preserve"> minOccurs="0"</w:t>
      </w:r>
      <w:r w:rsidRPr="00F37F7B">
        <w:rPr>
          <w:noProof w:val="0"/>
        </w:rPr>
        <w:t>/&gt;</w:t>
      </w:r>
    </w:p>
    <w:p w14:paraId="6AD58756" w14:textId="77777777" w:rsidR="00413B33" w:rsidRPr="00F37F7B" w:rsidRDefault="00413B33" w:rsidP="00836C3A">
      <w:pPr>
        <w:pStyle w:val="PL"/>
        <w:rPr>
          <w:noProof w:val="0"/>
        </w:rPr>
      </w:pPr>
      <w:r w:rsidRPr="00F37F7B">
        <w:rPr>
          <w:noProof w:val="0"/>
        </w:rPr>
        <w:t xml:space="preserve">                    &lt;xsd:element name="repl" type="Types:TriParameterType"</w:t>
      </w:r>
      <w:r w:rsidRPr="00F37F7B">
        <w:rPr>
          <w:rFonts w:cs="Courier New"/>
          <w:noProof w:val="0"/>
          <w:lang w:eastAsia="de-DE"/>
        </w:rPr>
        <w:t xml:space="preserve"> minOccurs="0"</w:t>
      </w:r>
      <w:r w:rsidRPr="00F37F7B">
        <w:rPr>
          <w:noProof w:val="0"/>
        </w:rPr>
        <w:t>/&gt;</w:t>
      </w:r>
    </w:p>
    <w:p w14:paraId="1CB5CFCD" w14:textId="77777777" w:rsidR="00413B33" w:rsidRPr="00F37F7B" w:rsidRDefault="00413B33" w:rsidP="00836C3A">
      <w:pPr>
        <w:pStyle w:val="PL"/>
        <w:rPr>
          <w:noProof w:val="0"/>
        </w:rPr>
      </w:pPr>
      <w:r w:rsidRPr="00F37F7B">
        <w:rPr>
          <w:noProof w:val="0"/>
        </w:rPr>
        <w:t xml:space="preserve">                    &lt;xsd:element name="address" type="Types:TriAddressType"</w:t>
      </w:r>
      <w:r w:rsidRPr="00F37F7B">
        <w:rPr>
          <w:rFonts w:cs="Courier New"/>
          <w:noProof w:val="0"/>
          <w:lang w:eastAsia="de-DE"/>
        </w:rPr>
        <w:t xml:space="preserve"> minOccurs="0"</w:t>
      </w:r>
      <w:r w:rsidRPr="00F37F7B">
        <w:rPr>
          <w:noProof w:val="0"/>
        </w:rPr>
        <w:t>/&gt;</w:t>
      </w:r>
    </w:p>
    <w:p w14:paraId="05F1B222" w14:textId="77777777" w:rsidR="00413B33" w:rsidRPr="00F37F7B" w:rsidRDefault="00413B33" w:rsidP="00836C3A">
      <w:pPr>
        <w:pStyle w:val="PL"/>
        <w:rPr>
          <w:noProof w:val="0"/>
        </w:rPr>
      </w:pPr>
      <w:r w:rsidRPr="00F37F7B">
        <w:rPr>
          <w:noProof w:val="0"/>
        </w:rPr>
        <w:t xml:space="preserve">                &lt;/xsd:sequence&gt;</w:t>
      </w:r>
    </w:p>
    <w:p w14:paraId="244B80D8" w14:textId="77777777" w:rsidR="00413B33" w:rsidRPr="00F37F7B" w:rsidRDefault="00413B33" w:rsidP="00836C3A">
      <w:pPr>
        <w:pStyle w:val="PL"/>
        <w:rPr>
          <w:noProof w:val="0"/>
        </w:rPr>
      </w:pPr>
      <w:r w:rsidRPr="00F37F7B">
        <w:rPr>
          <w:noProof w:val="0"/>
        </w:rPr>
        <w:t xml:space="preserve">            &lt;/xsd:extension&gt;</w:t>
      </w:r>
    </w:p>
    <w:p w14:paraId="7F9AA4AC" w14:textId="77777777" w:rsidR="00413B33" w:rsidRPr="00F37F7B" w:rsidRDefault="00413B33" w:rsidP="00836C3A">
      <w:pPr>
        <w:pStyle w:val="PL"/>
        <w:rPr>
          <w:noProof w:val="0"/>
        </w:rPr>
      </w:pPr>
      <w:r w:rsidRPr="00F37F7B">
        <w:rPr>
          <w:noProof w:val="0"/>
        </w:rPr>
        <w:t xml:space="preserve">        &lt;/xsd:complexContent&gt;            </w:t>
      </w:r>
    </w:p>
    <w:p w14:paraId="6AAC6241" w14:textId="77777777" w:rsidR="00413B33" w:rsidRPr="00F37F7B" w:rsidRDefault="00413B33" w:rsidP="00836C3A">
      <w:pPr>
        <w:pStyle w:val="PL"/>
        <w:rPr>
          <w:noProof w:val="0"/>
        </w:rPr>
      </w:pPr>
      <w:r w:rsidRPr="00F37F7B">
        <w:rPr>
          <w:noProof w:val="0"/>
        </w:rPr>
        <w:t xml:space="preserve">    &lt;/xsd:complexType&gt;</w:t>
      </w:r>
    </w:p>
    <w:p w14:paraId="7242368B" w14:textId="77777777" w:rsidR="00413B33" w:rsidRPr="00F37F7B" w:rsidRDefault="00413B33" w:rsidP="00836C3A">
      <w:pPr>
        <w:pStyle w:val="PL"/>
        <w:rPr>
          <w:noProof w:val="0"/>
        </w:rPr>
      </w:pPr>
      <w:r w:rsidRPr="00F37F7B">
        <w:rPr>
          <w:noProof w:val="0"/>
        </w:rPr>
        <w:t xml:space="preserve">    </w:t>
      </w:r>
    </w:p>
    <w:p w14:paraId="71337804" w14:textId="77777777" w:rsidR="00413B33" w:rsidRPr="00F37F7B" w:rsidRDefault="00413B33" w:rsidP="00836C3A">
      <w:pPr>
        <w:pStyle w:val="PL"/>
        <w:rPr>
          <w:noProof w:val="0"/>
        </w:rPr>
      </w:pPr>
      <w:r w:rsidRPr="00F37F7B">
        <w:rPr>
          <w:noProof w:val="0"/>
        </w:rPr>
        <w:t xml:space="preserve">    &lt;xsd:complexType name="tliPrGetReplyChecked_c"&gt;</w:t>
      </w:r>
    </w:p>
    <w:p w14:paraId="5E9025AA" w14:textId="77777777" w:rsidR="00413B33" w:rsidRPr="00F37F7B" w:rsidRDefault="00413B33" w:rsidP="00836C3A">
      <w:pPr>
        <w:pStyle w:val="PL"/>
        <w:rPr>
          <w:noProof w:val="0"/>
        </w:rPr>
      </w:pPr>
      <w:r w:rsidRPr="00F37F7B">
        <w:rPr>
          <w:noProof w:val="0"/>
        </w:rPr>
        <w:t xml:space="preserve">        &lt;xsd:complexContent mixed="true"&gt;</w:t>
      </w:r>
    </w:p>
    <w:p w14:paraId="5B01E078" w14:textId="77777777" w:rsidR="00413B33" w:rsidRPr="00F37F7B" w:rsidRDefault="00413B33" w:rsidP="00836C3A">
      <w:pPr>
        <w:pStyle w:val="PL"/>
        <w:rPr>
          <w:noProof w:val="0"/>
        </w:rPr>
      </w:pPr>
      <w:r w:rsidRPr="00F37F7B">
        <w:rPr>
          <w:noProof w:val="0"/>
        </w:rPr>
        <w:t xml:space="preserve">            &lt;xsd:extension base="Events:Event"&gt;</w:t>
      </w:r>
    </w:p>
    <w:p w14:paraId="720D4324" w14:textId="77777777" w:rsidR="00413B33" w:rsidRPr="00F37F7B" w:rsidRDefault="00413B33" w:rsidP="00836C3A">
      <w:pPr>
        <w:pStyle w:val="PL"/>
        <w:rPr>
          <w:noProof w:val="0"/>
        </w:rPr>
      </w:pPr>
      <w:r w:rsidRPr="00F37F7B">
        <w:rPr>
          <w:noProof w:val="0"/>
        </w:rPr>
        <w:t xml:space="preserve">                &lt;xsd:sequence&gt;</w:t>
      </w:r>
    </w:p>
    <w:p w14:paraId="01D5BD55" w14:textId="77777777" w:rsidR="00413B33" w:rsidRPr="00F37F7B" w:rsidRDefault="00413B33" w:rsidP="00836C3A">
      <w:pPr>
        <w:pStyle w:val="PL"/>
        <w:rPr>
          <w:noProof w:val="0"/>
        </w:rPr>
      </w:pPr>
      <w:r w:rsidRPr="00F37F7B">
        <w:rPr>
          <w:noProof w:val="0"/>
        </w:rPr>
        <w:t xml:space="preserve">                    &lt;xsd:element name="at" type="Types:TriPortIdType"/&gt;</w:t>
      </w:r>
    </w:p>
    <w:p w14:paraId="7FCD2617"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7C3B33BE" w14:textId="77777777" w:rsidR="00413B33" w:rsidRPr="00F37F7B" w:rsidRDefault="00413B33" w:rsidP="00836C3A">
      <w:pPr>
        <w:pStyle w:val="PL"/>
        <w:rPr>
          <w:noProof w:val="0"/>
        </w:rPr>
      </w:pPr>
      <w:r w:rsidRPr="00F37F7B">
        <w:rPr>
          <w:noProof w:val="0"/>
        </w:rPr>
        <w:t xml:space="preserve">                    &lt;xsd:element name="signature" type="Types:TriSignatureIdType"/&gt;</w:t>
      </w:r>
    </w:p>
    <w:p w14:paraId="063D0CD1" w14:textId="77777777" w:rsidR="00413B33" w:rsidRPr="00F37F7B" w:rsidRDefault="00413B33" w:rsidP="00836C3A">
      <w:pPr>
        <w:pStyle w:val="PL"/>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lang w:eastAsia="de-DE"/>
        </w:rPr>
        <w:t xml:space="preserve"> minOccurs="0"</w:t>
      </w:r>
      <w:r w:rsidRPr="00F37F7B">
        <w:rPr>
          <w:noProof w:val="0"/>
        </w:rPr>
        <w:t>/&gt;</w:t>
      </w:r>
    </w:p>
    <w:p w14:paraId="6F216D16" w14:textId="77777777" w:rsidR="00413B33" w:rsidRPr="00F37F7B" w:rsidRDefault="00413B33" w:rsidP="00836C3A">
      <w:pPr>
        <w:pStyle w:val="PL"/>
        <w:rPr>
          <w:noProof w:val="0"/>
        </w:rPr>
      </w:pPr>
      <w:r w:rsidRPr="00F37F7B">
        <w:rPr>
          <w:noProof w:val="0"/>
        </w:rPr>
        <w:t xml:space="preserve">                    &lt;xsd:element name="replValue" type="Values:Value"</w:t>
      </w:r>
      <w:r w:rsidRPr="00F37F7B">
        <w:rPr>
          <w:rFonts w:cs="Courier New"/>
          <w:noProof w:val="0"/>
          <w:lang w:eastAsia="de-DE"/>
        </w:rPr>
        <w:t xml:space="preserve"> minOccurs="0"</w:t>
      </w:r>
      <w:r w:rsidRPr="00F37F7B">
        <w:rPr>
          <w:noProof w:val="0"/>
        </w:rPr>
        <w:t>/&gt;</w:t>
      </w:r>
    </w:p>
    <w:p w14:paraId="7062E9EA" w14:textId="77777777" w:rsidR="00413B33" w:rsidRPr="00F37F7B" w:rsidRDefault="00413B33" w:rsidP="00836C3A">
      <w:pPr>
        <w:pStyle w:val="PL"/>
        <w:rPr>
          <w:noProof w:val="0"/>
        </w:rPr>
      </w:pPr>
      <w:r w:rsidRPr="00F37F7B">
        <w:rPr>
          <w:noProof w:val="0"/>
        </w:rPr>
        <w:t xml:space="preserve">                &lt;/xsd:sequence&gt;</w:t>
      </w:r>
    </w:p>
    <w:p w14:paraId="1DB498D7" w14:textId="77777777" w:rsidR="00413B33" w:rsidRPr="00F37F7B" w:rsidRDefault="00413B33" w:rsidP="00836C3A">
      <w:pPr>
        <w:pStyle w:val="PL"/>
        <w:rPr>
          <w:noProof w:val="0"/>
        </w:rPr>
      </w:pPr>
      <w:r w:rsidRPr="00F37F7B">
        <w:rPr>
          <w:noProof w:val="0"/>
        </w:rPr>
        <w:t xml:space="preserve">            &lt;/xsd:extension&gt;</w:t>
      </w:r>
    </w:p>
    <w:p w14:paraId="34583A10" w14:textId="77777777" w:rsidR="00413B33" w:rsidRPr="00F37F7B" w:rsidRDefault="00413B33" w:rsidP="00836C3A">
      <w:pPr>
        <w:pStyle w:val="PL"/>
        <w:rPr>
          <w:noProof w:val="0"/>
        </w:rPr>
      </w:pPr>
      <w:r w:rsidRPr="00F37F7B">
        <w:rPr>
          <w:noProof w:val="0"/>
        </w:rPr>
        <w:t xml:space="preserve">        &lt;/xsd:complexContent&gt;            </w:t>
      </w:r>
    </w:p>
    <w:p w14:paraId="37B83601" w14:textId="77777777" w:rsidR="00413B33" w:rsidRPr="00F37F7B" w:rsidRDefault="00413B33" w:rsidP="00836C3A">
      <w:pPr>
        <w:pStyle w:val="PL"/>
        <w:rPr>
          <w:noProof w:val="0"/>
        </w:rPr>
      </w:pPr>
      <w:r w:rsidRPr="00F37F7B">
        <w:rPr>
          <w:noProof w:val="0"/>
        </w:rPr>
        <w:t xml:space="preserve">    &lt;/xsd:complexType&gt;</w:t>
      </w:r>
    </w:p>
    <w:p w14:paraId="30FC9510" w14:textId="77777777" w:rsidR="00413B33" w:rsidRPr="00F37F7B" w:rsidRDefault="00413B33" w:rsidP="00836C3A">
      <w:pPr>
        <w:pStyle w:val="PL"/>
        <w:rPr>
          <w:noProof w:val="0"/>
        </w:rPr>
      </w:pPr>
      <w:r w:rsidRPr="00F37F7B">
        <w:rPr>
          <w:noProof w:val="0"/>
        </w:rPr>
        <w:t xml:space="preserve">    </w:t>
      </w:r>
    </w:p>
    <w:p w14:paraId="64EF5257" w14:textId="77777777" w:rsidR="00413B33" w:rsidRPr="00F37F7B" w:rsidRDefault="00413B33" w:rsidP="00836C3A">
      <w:pPr>
        <w:pStyle w:val="PL"/>
        <w:rPr>
          <w:noProof w:val="0"/>
        </w:rPr>
      </w:pPr>
      <w:r w:rsidRPr="00F37F7B">
        <w:rPr>
          <w:noProof w:val="0"/>
        </w:rPr>
        <w:lastRenderedPageBreak/>
        <w:t xml:space="preserve">    &lt;xsd:complexType name="tliPrCatchChecked_m"&gt;</w:t>
      </w:r>
    </w:p>
    <w:p w14:paraId="4C36B10A" w14:textId="77777777" w:rsidR="00413B33" w:rsidRPr="00F37F7B" w:rsidRDefault="00413B33" w:rsidP="00836C3A">
      <w:pPr>
        <w:pStyle w:val="PL"/>
        <w:rPr>
          <w:noProof w:val="0"/>
        </w:rPr>
      </w:pPr>
      <w:r w:rsidRPr="00F37F7B">
        <w:rPr>
          <w:noProof w:val="0"/>
        </w:rPr>
        <w:t xml:space="preserve">        &lt;xsd:complexContent mixed="true"&gt;</w:t>
      </w:r>
    </w:p>
    <w:p w14:paraId="6932B9E0" w14:textId="77777777" w:rsidR="00413B33" w:rsidRPr="00F37F7B" w:rsidRDefault="00413B33" w:rsidP="00836C3A">
      <w:pPr>
        <w:pStyle w:val="PL"/>
        <w:rPr>
          <w:noProof w:val="0"/>
        </w:rPr>
      </w:pPr>
      <w:r w:rsidRPr="00F37F7B">
        <w:rPr>
          <w:noProof w:val="0"/>
        </w:rPr>
        <w:t xml:space="preserve">            &lt;xsd:extension base="Events:Event"&gt;</w:t>
      </w:r>
    </w:p>
    <w:p w14:paraId="5A11C022" w14:textId="77777777" w:rsidR="00413B33" w:rsidRPr="00F37F7B" w:rsidRDefault="00413B33" w:rsidP="00836C3A">
      <w:pPr>
        <w:pStyle w:val="PL"/>
        <w:rPr>
          <w:noProof w:val="0"/>
        </w:rPr>
      </w:pPr>
      <w:r w:rsidRPr="00F37F7B">
        <w:rPr>
          <w:noProof w:val="0"/>
        </w:rPr>
        <w:t xml:space="preserve">                &lt;xsd:sequence&gt;</w:t>
      </w:r>
    </w:p>
    <w:p w14:paraId="7604B88E" w14:textId="77777777" w:rsidR="00413B33" w:rsidRPr="00F37F7B" w:rsidRDefault="00413B33" w:rsidP="00836C3A">
      <w:pPr>
        <w:pStyle w:val="PL"/>
        <w:rPr>
          <w:noProof w:val="0"/>
        </w:rPr>
      </w:pPr>
      <w:r w:rsidRPr="00F37F7B">
        <w:rPr>
          <w:noProof w:val="0"/>
        </w:rPr>
        <w:t xml:space="preserve">                    &lt;xsd:element name="at" type="Types:TriPortIdType"/&gt;</w:t>
      </w:r>
    </w:p>
    <w:p w14:paraId="2E29287B"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7C02CB20" w14:textId="77777777" w:rsidR="00413B33" w:rsidRPr="00F37F7B" w:rsidRDefault="00413B33" w:rsidP="00836C3A">
      <w:pPr>
        <w:pStyle w:val="PL"/>
        <w:rPr>
          <w:noProof w:val="0"/>
        </w:rPr>
      </w:pPr>
      <w:r w:rsidRPr="00F37F7B">
        <w:rPr>
          <w:noProof w:val="0"/>
        </w:rPr>
        <w:t xml:space="preserve">                    &lt;xsd:element name="signature" type="Types:TriSignatureIdType"/&gt;</w:t>
      </w:r>
    </w:p>
    <w:p w14:paraId="12377FAB" w14:textId="77777777" w:rsidR="00413B33" w:rsidRPr="00F37F7B" w:rsidRDefault="00413B33" w:rsidP="00836C3A">
      <w:pPr>
        <w:pStyle w:val="PL"/>
        <w:rPr>
          <w:noProof w:val="0"/>
        </w:rPr>
      </w:pPr>
      <w:r w:rsidRPr="00F37F7B">
        <w:rPr>
          <w:noProof w:val="0"/>
        </w:rPr>
        <w:t xml:space="preserve">                    &lt;xsd:element name="exc" type="Types:TriExceptionType"</w:t>
      </w:r>
      <w:r w:rsidRPr="00F37F7B">
        <w:rPr>
          <w:rFonts w:cs="Courier New"/>
          <w:noProof w:val="0"/>
          <w:lang w:eastAsia="de-DE"/>
        </w:rPr>
        <w:t xml:space="preserve"> minOccurs="0"</w:t>
      </w:r>
      <w:r w:rsidRPr="00F37F7B">
        <w:rPr>
          <w:noProof w:val="0"/>
        </w:rPr>
        <w:t>/&gt;</w:t>
      </w:r>
    </w:p>
    <w:p w14:paraId="76296C1B" w14:textId="77777777" w:rsidR="00413B33" w:rsidRPr="00F37F7B" w:rsidRDefault="00413B33" w:rsidP="00836C3A">
      <w:pPr>
        <w:pStyle w:val="PL"/>
        <w:rPr>
          <w:noProof w:val="0"/>
        </w:rPr>
      </w:pPr>
      <w:r w:rsidRPr="00F37F7B">
        <w:rPr>
          <w:noProof w:val="0"/>
        </w:rPr>
        <w:t xml:space="preserve">                    &lt;xsd:element name="address" type="Types:TriAddressType" minOccurs="0"/&gt;</w:t>
      </w:r>
    </w:p>
    <w:p w14:paraId="2E252F5C" w14:textId="77777777" w:rsidR="00413B33" w:rsidRPr="00F37F7B" w:rsidRDefault="00413B33" w:rsidP="00836C3A">
      <w:pPr>
        <w:pStyle w:val="PL"/>
        <w:rPr>
          <w:noProof w:val="0"/>
        </w:rPr>
      </w:pPr>
      <w:r w:rsidRPr="00F37F7B">
        <w:rPr>
          <w:noProof w:val="0"/>
        </w:rPr>
        <w:t xml:space="preserve">                &lt;/xsd:sequence&gt;</w:t>
      </w:r>
    </w:p>
    <w:p w14:paraId="6396B775" w14:textId="77777777" w:rsidR="00413B33" w:rsidRPr="00F37F7B" w:rsidRDefault="00413B33" w:rsidP="00836C3A">
      <w:pPr>
        <w:pStyle w:val="PL"/>
        <w:rPr>
          <w:noProof w:val="0"/>
        </w:rPr>
      </w:pPr>
      <w:r w:rsidRPr="00F37F7B">
        <w:rPr>
          <w:noProof w:val="0"/>
        </w:rPr>
        <w:t xml:space="preserve">            &lt;/xsd:extension&gt;</w:t>
      </w:r>
    </w:p>
    <w:p w14:paraId="2808F7F2" w14:textId="77777777" w:rsidR="00413B33" w:rsidRPr="00F37F7B" w:rsidRDefault="00413B33" w:rsidP="00836C3A">
      <w:pPr>
        <w:pStyle w:val="PL"/>
        <w:rPr>
          <w:noProof w:val="0"/>
        </w:rPr>
      </w:pPr>
      <w:r w:rsidRPr="00F37F7B">
        <w:rPr>
          <w:noProof w:val="0"/>
        </w:rPr>
        <w:t xml:space="preserve">        &lt;/xsd:complexContent&gt;            </w:t>
      </w:r>
    </w:p>
    <w:p w14:paraId="7B1CBCBA" w14:textId="77777777" w:rsidR="00413B33" w:rsidRPr="00F37F7B" w:rsidRDefault="00413B33" w:rsidP="00836C3A">
      <w:pPr>
        <w:pStyle w:val="PL"/>
        <w:rPr>
          <w:noProof w:val="0"/>
        </w:rPr>
      </w:pPr>
      <w:r w:rsidRPr="00F37F7B">
        <w:rPr>
          <w:noProof w:val="0"/>
        </w:rPr>
        <w:t xml:space="preserve">    &lt;/xsd:complexType&gt;</w:t>
      </w:r>
    </w:p>
    <w:p w14:paraId="18812628" w14:textId="77777777" w:rsidR="00413B33" w:rsidRPr="00F37F7B" w:rsidRDefault="00413B33" w:rsidP="00836C3A">
      <w:pPr>
        <w:pStyle w:val="PL"/>
        <w:rPr>
          <w:noProof w:val="0"/>
        </w:rPr>
      </w:pPr>
      <w:r w:rsidRPr="00F37F7B">
        <w:rPr>
          <w:noProof w:val="0"/>
        </w:rPr>
        <w:t xml:space="preserve">    </w:t>
      </w:r>
    </w:p>
    <w:p w14:paraId="2DA1864D" w14:textId="77777777" w:rsidR="00413B33" w:rsidRPr="00F37F7B" w:rsidRDefault="00413B33" w:rsidP="00836C3A">
      <w:pPr>
        <w:pStyle w:val="PL"/>
        <w:rPr>
          <w:noProof w:val="0"/>
        </w:rPr>
      </w:pPr>
      <w:r w:rsidRPr="00F37F7B">
        <w:rPr>
          <w:noProof w:val="0"/>
        </w:rPr>
        <w:t xml:space="preserve">    &lt;xsd:complexType name="tliPrCatchChecked_c"&gt;</w:t>
      </w:r>
    </w:p>
    <w:p w14:paraId="28AA1389" w14:textId="77777777" w:rsidR="00413B33" w:rsidRPr="00F37F7B" w:rsidRDefault="00413B33" w:rsidP="00836C3A">
      <w:pPr>
        <w:pStyle w:val="PL"/>
        <w:rPr>
          <w:noProof w:val="0"/>
        </w:rPr>
      </w:pPr>
      <w:r w:rsidRPr="00F37F7B">
        <w:rPr>
          <w:noProof w:val="0"/>
        </w:rPr>
        <w:t xml:space="preserve">        &lt;xsd:complexContent mixed="true"&gt;</w:t>
      </w:r>
    </w:p>
    <w:p w14:paraId="1FBC4743" w14:textId="77777777" w:rsidR="00413B33" w:rsidRPr="00F37F7B" w:rsidRDefault="00413B33" w:rsidP="00836C3A">
      <w:pPr>
        <w:pStyle w:val="PL"/>
        <w:rPr>
          <w:noProof w:val="0"/>
        </w:rPr>
      </w:pPr>
      <w:r w:rsidRPr="00F37F7B">
        <w:rPr>
          <w:noProof w:val="0"/>
        </w:rPr>
        <w:t xml:space="preserve">            &lt;xsd:extension base="Events:Event"&gt;</w:t>
      </w:r>
    </w:p>
    <w:p w14:paraId="15069CAD" w14:textId="77777777" w:rsidR="00413B33" w:rsidRPr="00F37F7B" w:rsidRDefault="00413B33" w:rsidP="00836C3A">
      <w:pPr>
        <w:pStyle w:val="PL"/>
        <w:rPr>
          <w:noProof w:val="0"/>
        </w:rPr>
      </w:pPr>
      <w:r w:rsidRPr="00F37F7B">
        <w:rPr>
          <w:noProof w:val="0"/>
        </w:rPr>
        <w:t xml:space="preserve">                &lt;xsd:sequence&gt;</w:t>
      </w:r>
    </w:p>
    <w:p w14:paraId="39B54954" w14:textId="77777777" w:rsidR="00413B33" w:rsidRPr="00F37F7B" w:rsidRDefault="00413B33" w:rsidP="00836C3A">
      <w:pPr>
        <w:pStyle w:val="PL"/>
        <w:rPr>
          <w:noProof w:val="0"/>
        </w:rPr>
      </w:pPr>
      <w:r w:rsidRPr="00F37F7B">
        <w:rPr>
          <w:noProof w:val="0"/>
        </w:rPr>
        <w:t xml:space="preserve">                    &lt;xsd:element name="at" type="Types:TriPortIdType"/&gt;</w:t>
      </w:r>
    </w:p>
    <w:p w14:paraId="7ACAE2FE"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5473356A" w14:textId="77777777" w:rsidR="00413B33" w:rsidRPr="00F37F7B" w:rsidRDefault="00413B33" w:rsidP="00836C3A">
      <w:pPr>
        <w:pStyle w:val="PL"/>
        <w:rPr>
          <w:noProof w:val="0"/>
        </w:rPr>
      </w:pPr>
      <w:r w:rsidRPr="00F37F7B">
        <w:rPr>
          <w:noProof w:val="0"/>
        </w:rPr>
        <w:t xml:space="preserve">                    &lt;xsd:element name="signature" type="Types:TriSignatureIdType"/&gt;</w:t>
      </w:r>
    </w:p>
    <w:p w14:paraId="62D5092F" w14:textId="77777777" w:rsidR="00413B33" w:rsidRPr="00F37F7B" w:rsidRDefault="00413B33" w:rsidP="00836C3A">
      <w:pPr>
        <w:pStyle w:val="PL"/>
        <w:rPr>
          <w:noProof w:val="0"/>
        </w:rPr>
      </w:pPr>
      <w:r w:rsidRPr="00F37F7B">
        <w:rPr>
          <w:noProof w:val="0"/>
        </w:rPr>
        <w:t xml:space="preserve">                    &lt;xsd:element name="excValue" type="Values:Value"</w:t>
      </w:r>
      <w:r w:rsidRPr="00F37F7B">
        <w:rPr>
          <w:rFonts w:cs="Courier New"/>
          <w:noProof w:val="0"/>
          <w:lang w:eastAsia="de-DE"/>
        </w:rPr>
        <w:t xml:space="preserve"> minOccurs="0"</w:t>
      </w:r>
      <w:r w:rsidRPr="00F37F7B">
        <w:rPr>
          <w:noProof w:val="0"/>
        </w:rPr>
        <w:t>/&gt;</w:t>
      </w:r>
    </w:p>
    <w:p w14:paraId="21CE3C93" w14:textId="77777777" w:rsidR="00413B33" w:rsidRPr="00F37F7B" w:rsidRDefault="00413B33" w:rsidP="00836C3A">
      <w:pPr>
        <w:pStyle w:val="PL"/>
        <w:rPr>
          <w:noProof w:val="0"/>
        </w:rPr>
      </w:pPr>
      <w:r w:rsidRPr="00F37F7B">
        <w:rPr>
          <w:noProof w:val="0"/>
        </w:rPr>
        <w:t xml:space="preserve">                &lt;/xsd:sequence&gt;</w:t>
      </w:r>
    </w:p>
    <w:p w14:paraId="7FF68779" w14:textId="77777777" w:rsidR="00413B33" w:rsidRPr="00F37F7B" w:rsidRDefault="00413B33" w:rsidP="00836C3A">
      <w:pPr>
        <w:pStyle w:val="PL"/>
        <w:rPr>
          <w:noProof w:val="0"/>
        </w:rPr>
      </w:pPr>
      <w:r w:rsidRPr="00F37F7B">
        <w:rPr>
          <w:noProof w:val="0"/>
        </w:rPr>
        <w:t xml:space="preserve">            &lt;/xsd:extension&gt;</w:t>
      </w:r>
    </w:p>
    <w:p w14:paraId="2FB83660" w14:textId="77777777" w:rsidR="00413B33" w:rsidRPr="00F37F7B" w:rsidRDefault="00413B33" w:rsidP="00836C3A">
      <w:pPr>
        <w:pStyle w:val="PL"/>
        <w:rPr>
          <w:noProof w:val="0"/>
        </w:rPr>
      </w:pPr>
      <w:r w:rsidRPr="00F37F7B">
        <w:rPr>
          <w:noProof w:val="0"/>
        </w:rPr>
        <w:t xml:space="preserve">        &lt;/xsd:complexContent&gt;            </w:t>
      </w:r>
    </w:p>
    <w:p w14:paraId="490ADFCF" w14:textId="77777777" w:rsidR="00413B33" w:rsidRPr="00F37F7B" w:rsidRDefault="00413B33" w:rsidP="00836C3A">
      <w:pPr>
        <w:pStyle w:val="PL"/>
        <w:rPr>
          <w:noProof w:val="0"/>
        </w:rPr>
      </w:pPr>
      <w:r w:rsidRPr="00F37F7B">
        <w:rPr>
          <w:noProof w:val="0"/>
        </w:rPr>
        <w:t xml:space="preserve">    &lt;/xsd:complexType&gt;</w:t>
      </w:r>
    </w:p>
    <w:p w14:paraId="4138E75C" w14:textId="77777777" w:rsidR="00413B33" w:rsidRPr="00F37F7B" w:rsidRDefault="00413B33" w:rsidP="00836C3A">
      <w:pPr>
        <w:pStyle w:val="PL"/>
        <w:rPr>
          <w:noProof w:val="0"/>
        </w:rPr>
      </w:pPr>
    </w:p>
    <w:p w14:paraId="3F10821F" w14:textId="77777777" w:rsidR="00413B33" w:rsidRPr="00F37F7B" w:rsidRDefault="00413B33" w:rsidP="00836C3A">
      <w:pPr>
        <w:pStyle w:val="PL"/>
        <w:rPr>
          <w:noProof w:val="0"/>
        </w:rPr>
      </w:pPr>
      <w:r w:rsidRPr="00F37F7B">
        <w:rPr>
          <w:noProof w:val="0"/>
        </w:rPr>
        <w:tab/>
        <w:t>&lt;xsd:complexType name="tliCheckedAny_m"&gt;</w:t>
      </w:r>
    </w:p>
    <w:p w14:paraId="775CC6F6" w14:textId="77777777" w:rsidR="00413B33" w:rsidRPr="00F37F7B" w:rsidRDefault="00413B33" w:rsidP="00836C3A">
      <w:pPr>
        <w:pStyle w:val="PL"/>
        <w:rPr>
          <w:noProof w:val="0"/>
        </w:rPr>
      </w:pPr>
      <w:r w:rsidRPr="00F37F7B">
        <w:rPr>
          <w:noProof w:val="0"/>
        </w:rPr>
        <w:t xml:space="preserve">        &lt;xsd:complexContent mixed="true"&gt;</w:t>
      </w:r>
    </w:p>
    <w:p w14:paraId="3D49B431" w14:textId="77777777" w:rsidR="00413B33" w:rsidRPr="00F37F7B" w:rsidRDefault="00413B33" w:rsidP="00836C3A">
      <w:pPr>
        <w:pStyle w:val="PL"/>
        <w:rPr>
          <w:noProof w:val="0"/>
        </w:rPr>
      </w:pPr>
      <w:r w:rsidRPr="00F37F7B">
        <w:rPr>
          <w:noProof w:val="0"/>
        </w:rPr>
        <w:t xml:space="preserve">            &lt;xsd:extension base="Events:Event"&gt;</w:t>
      </w:r>
    </w:p>
    <w:p w14:paraId="4F929A23" w14:textId="77777777" w:rsidR="00413B33" w:rsidRPr="00F37F7B" w:rsidRDefault="00413B33" w:rsidP="00836C3A">
      <w:pPr>
        <w:pStyle w:val="PL"/>
        <w:rPr>
          <w:noProof w:val="0"/>
        </w:rPr>
      </w:pPr>
      <w:r w:rsidRPr="00F37F7B">
        <w:rPr>
          <w:noProof w:val="0"/>
        </w:rPr>
        <w:t xml:space="preserve">                &lt;xsd:sequence&gt;</w:t>
      </w:r>
    </w:p>
    <w:p w14:paraId="462FFE7E" w14:textId="77777777" w:rsidR="00413B33" w:rsidRPr="00F37F7B" w:rsidRDefault="00413B33" w:rsidP="00836C3A">
      <w:pPr>
        <w:pStyle w:val="PL"/>
        <w:rPr>
          <w:noProof w:val="0"/>
        </w:rPr>
      </w:pPr>
      <w:r w:rsidRPr="00F37F7B">
        <w:rPr>
          <w:noProof w:val="0"/>
        </w:rPr>
        <w:t xml:space="preserve">                    &lt;xsd:element name="at" type="Types:TriPortIdType"/&gt;</w:t>
      </w:r>
    </w:p>
    <w:p w14:paraId="3A42F014"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350113F8" w14:textId="77777777" w:rsidR="00413B33" w:rsidRPr="00F37F7B" w:rsidRDefault="00413B33" w:rsidP="00836C3A">
      <w:pPr>
        <w:pStyle w:val="PL"/>
        <w:rPr>
          <w:noProof w:val="0"/>
        </w:rPr>
      </w:pPr>
      <w:r w:rsidRPr="00F37F7B">
        <w:rPr>
          <w:noProof w:val="0"/>
        </w:rPr>
        <w:t xml:space="preserve">                    &lt;xsd:element name="address" type="Types:TriAddressType" minOccurs="0"/&gt;</w:t>
      </w:r>
    </w:p>
    <w:p w14:paraId="0567EFBB" w14:textId="77777777" w:rsidR="00413B33" w:rsidRPr="00F37F7B" w:rsidRDefault="00413B33" w:rsidP="00836C3A">
      <w:pPr>
        <w:pStyle w:val="PL"/>
        <w:rPr>
          <w:noProof w:val="0"/>
        </w:rPr>
      </w:pPr>
      <w:r w:rsidRPr="00F37F7B">
        <w:rPr>
          <w:noProof w:val="0"/>
        </w:rPr>
        <w:t xml:space="preserve">                &lt;/xsd:sequence&gt;</w:t>
      </w:r>
    </w:p>
    <w:p w14:paraId="7F649C37" w14:textId="77777777" w:rsidR="00413B33" w:rsidRPr="00F37F7B" w:rsidRDefault="00413B33" w:rsidP="00836C3A">
      <w:pPr>
        <w:pStyle w:val="PL"/>
        <w:rPr>
          <w:noProof w:val="0"/>
        </w:rPr>
      </w:pPr>
      <w:r w:rsidRPr="00F37F7B">
        <w:rPr>
          <w:noProof w:val="0"/>
        </w:rPr>
        <w:t xml:space="preserve">            &lt;/xsd:extension&gt;</w:t>
      </w:r>
    </w:p>
    <w:p w14:paraId="51C9EE87" w14:textId="77777777" w:rsidR="00413B33" w:rsidRPr="00F37F7B" w:rsidRDefault="00413B33" w:rsidP="00836C3A">
      <w:pPr>
        <w:pStyle w:val="PL"/>
        <w:rPr>
          <w:noProof w:val="0"/>
        </w:rPr>
      </w:pPr>
      <w:r w:rsidRPr="00F37F7B">
        <w:rPr>
          <w:noProof w:val="0"/>
        </w:rPr>
        <w:t xml:space="preserve">        &lt;/xsd:complexContent&gt;            </w:t>
      </w:r>
    </w:p>
    <w:p w14:paraId="4AD09752" w14:textId="77777777" w:rsidR="00413B33" w:rsidRPr="00F37F7B" w:rsidRDefault="00413B33" w:rsidP="00836C3A">
      <w:pPr>
        <w:pStyle w:val="PL"/>
        <w:rPr>
          <w:noProof w:val="0"/>
        </w:rPr>
      </w:pPr>
      <w:r w:rsidRPr="00F37F7B">
        <w:rPr>
          <w:noProof w:val="0"/>
        </w:rPr>
        <w:t xml:space="preserve">    &lt;/xsd:complexType&gt;</w:t>
      </w:r>
    </w:p>
    <w:p w14:paraId="3F49FC4E" w14:textId="77777777" w:rsidR="00413B33" w:rsidRPr="00F37F7B" w:rsidRDefault="00413B33" w:rsidP="00836C3A">
      <w:pPr>
        <w:pStyle w:val="PL"/>
        <w:rPr>
          <w:noProof w:val="0"/>
        </w:rPr>
      </w:pPr>
      <w:r w:rsidRPr="00F37F7B">
        <w:rPr>
          <w:noProof w:val="0"/>
        </w:rPr>
        <w:t xml:space="preserve">    </w:t>
      </w:r>
    </w:p>
    <w:p w14:paraId="14611C2C" w14:textId="77777777" w:rsidR="00413B33" w:rsidRPr="00F37F7B" w:rsidRDefault="00413B33" w:rsidP="00836C3A">
      <w:pPr>
        <w:pStyle w:val="PL"/>
        <w:rPr>
          <w:noProof w:val="0"/>
        </w:rPr>
      </w:pPr>
      <w:r w:rsidRPr="00F37F7B">
        <w:rPr>
          <w:noProof w:val="0"/>
        </w:rPr>
        <w:t xml:space="preserve">    &lt;xsd:complexType name="tliCheckedAny_c"&gt;</w:t>
      </w:r>
    </w:p>
    <w:p w14:paraId="6C8283AC" w14:textId="77777777" w:rsidR="00413B33" w:rsidRPr="00F37F7B" w:rsidRDefault="00413B33" w:rsidP="00836C3A">
      <w:pPr>
        <w:pStyle w:val="PL"/>
        <w:rPr>
          <w:noProof w:val="0"/>
        </w:rPr>
      </w:pPr>
      <w:r w:rsidRPr="00F37F7B">
        <w:rPr>
          <w:noProof w:val="0"/>
        </w:rPr>
        <w:t xml:space="preserve">        &lt;xsd:complexContent mixed="true"&gt;</w:t>
      </w:r>
    </w:p>
    <w:p w14:paraId="66024675" w14:textId="77777777" w:rsidR="00413B33" w:rsidRPr="00F37F7B" w:rsidRDefault="00413B33" w:rsidP="00836C3A">
      <w:pPr>
        <w:pStyle w:val="PL"/>
        <w:rPr>
          <w:noProof w:val="0"/>
        </w:rPr>
      </w:pPr>
      <w:r w:rsidRPr="00F37F7B">
        <w:rPr>
          <w:noProof w:val="0"/>
        </w:rPr>
        <w:t xml:space="preserve">            &lt;xsd:extension base="Events:Event"&gt;</w:t>
      </w:r>
    </w:p>
    <w:p w14:paraId="0055E2C8" w14:textId="77777777" w:rsidR="00413B33" w:rsidRPr="00F37F7B" w:rsidRDefault="00413B33" w:rsidP="00836C3A">
      <w:pPr>
        <w:pStyle w:val="PL"/>
        <w:rPr>
          <w:noProof w:val="0"/>
        </w:rPr>
      </w:pPr>
      <w:r w:rsidRPr="00F37F7B">
        <w:rPr>
          <w:noProof w:val="0"/>
        </w:rPr>
        <w:t xml:space="preserve">                    &lt;xsd:sequence&gt;</w:t>
      </w:r>
    </w:p>
    <w:p w14:paraId="79E9B1D3" w14:textId="77777777" w:rsidR="00413B33" w:rsidRPr="00F37F7B" w:rsidRDefault="00413B33" w:rsidP="00836C3A">
      <w:pPr>
        <w:pStyle w:val="PL"/>
        <w:rPr>
          <w:noProof w:val="0"/>
        </w:rPr>
      </w:pPr>
      <w:r w:rsidRPr="00F37F7B">
        <w:rPr>
          <w:noProof w:val="0"/>
        </w:rPr>
        <w:t xml:space="preserve">                        &lt;xsd:element name="at" type="Types:TriPortIdType"/&gt;</w:t>
      </w:r>
    </w:p>
    <w:p w14:paraId="1557DB13"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667C2DA9" w14:textId="77777777" w:rsidR="00413B33" w:rsidRPr="00F37F7B" w:rsidRDefault="00413B33" w:rsidP="00836C3A">
      <w:pPr>
        <w:pStyle w:val="PL"/>
        <w:rPr>
          <w:noProof w:val="0"/>
        </w:rPr>
      </w:pPr>
      <w:r w:rsidRPr="00F37F7B">
        <w:rPr>
          <w:noProof w:val="0"/>
        </w:rPr>
        <w:t xml:space="preserve">                    &lt;/xsd:sequence&gt;</w:t>
      </w:r>
    </w:p>
    <w:p w14:paraId="44F08A5B" w14:textId="77777777" w:rsidR="00413B33" w:rsidRPr="00F37F7B" w:rsidRDefault="00413B33" w:rsidP="00836C3A">
      <w:pPr>
        <w:pStyle w:val="PL"/>
        <w:rPr>
          <w:noProof w:val="0"/>
        </w:rPr>
      </w:pPr>
      <w:r w:rsidRPr="00F37F7B">
        <w:rPr>
          <w:noProof w:val="0"/>
        </w:rPr>
        <w:t xml:space="preserve">            &lt;/xsd:extension&gt;</w:t>
      </w:r>
    </w:p>
    <w:p w14:paraId="5AF8965B" w14:textId="77777777" w:rsidR="00413B33" w:rsidRPr="00F37F7B" w:rsidRDefault="00413B33" w:rsidP="00836C3A">
      <w:pPr>
        <w:pStyle w:val="PL"/>
        <w:rPr>
          <w:noProof w:val="0"/>
        </w:rPr>
      </w:pPr>
      <w:r w:rsidRPr="00F37F7B">
        <w:rPr>
          <w:noProof w:val="0"/>
        </w:rPr>
        <w:t xml:space="preserve">        &lt;/xsd:complexContent&gt;            </w:t>
      </w:r>
    </w:p>
    <w:p w14:paraId="0DACFDF9" w14:textId="77777777" w:rsidR="00413B33" w:rsidRPr="00F37F7B" w:rsidRDefault="00413B33" w:rsidP="00836C3A">
      <w:pPr>
        <w:pStyle w:val="PL"/>
        <w:rPr>
          <w:noProof w:val="0"/>
        </w:rPr>
      </w:pPr>
      <w:r w:rsidRPr="00F37F7B">
        <w:rPr>
          <w:noProof w:val="0"/>
        </w:rPr>
        <w:t xml:space="preserve">    &lt;/xsd:complexType&gt;</w:t>
      </w:r>
    </w:p>
    <w:p w14:paraId="4097F5ED" w14:textId="77777777" w:rsidR="00413B33" w:rsidRPr="00F37F7B" w:rsidRDefault="00413B33" w:rsidP="00836C3A">
      <w:pPr>
        <w:pStyle w:val="PL"/>
        <w:rPr>
          <w:noProof w:val="0"/>
        </w:rPr>
      </w:pPr>
      <w:r w:rsidRPr="00F37F7B">
        <w:rPr>
          <w:noProof w:val="0"/>
        </w:rPr>
        <w:t xml:space="preserve"> </w:t>
      </w:r>
    </w:p>
    <w:p w14:paraId="20C24EFB" w14:textId="77777777" w:rsidR="00413B33" w:rsidRPr="00F37F7B" w:rsidRDefault="00413B33" w:rsidP="00836C3A">
      <w:pPr>
        <w:pStyle w:val="PL"/>
        <w:rPr>
          <w:noProof w:val="0"/>
        </w:rPr>
      </w:pPr>
      <w:r w:rsidRPr="00F37F7B">
        <w:rPr>
          <w:noProof w:val="0"/>
        </w:rPr>
        <w:tab/>
        <w:t>&lt;xsd:complexType name="tliCheckMismatch_m"&gt;</w:t>
      </w:r>
    </w:p>
    <w:p w14:paraId="595CAA68" w14:textId="77777777" w:rsidR="00413B33" w:rsidRPr="00F37F7B" w:rsidRDefault="00413B33" w:rsidP="00836C3A">
      <w:pPr>
        <w:pStyle w:val="PL"/>
        <w:rPr>
          <w:noProof w:val="0"/>
        </w:rPr>
      </w:pPr>
      <w:r w:rsidRPr="00F37F7B">
        <w:rPr>
          <w:noProof w:val="0"/>
        </w:rPr>
        <w:t xml:space="preserve">        &lt;xsd:complexContent mixed="true"&gt;</w:t>
      </w:r>
    </w:p>
    <w:p w14:paraId="53022C99" w14:textId="77777777" w:rsidR="00413B33" w:rsidRPr="00F37F7B" w:rsidRDefault="00413B33" w:rsidP="00836C3A">
      <w:pPr>
        <w:pStyle w:val="PL"/>
        <w:rPr>
          <w:noProof w:val="0"/>
        </w:rPr>
      </w:pPr>
      <w:r w:rsidRPr="00F37F7B">
        <w:rPr>
          <w:noProof w:val="0"/>
        </w:rPr>
        <w:t xml:space="preserve">            &lt;xsd:extension base="Events:Event"&gt;</w:t>
      </w:r>
    </w:p>
    <w:p w14:paraId="1575DB1A" w14:textId="77777777" w:rsidR="00413B33" w:rsidRPr="00F37F7B" w:rsidRDefault="00413B33" w:rsidP="00836C3A">
      <w:pPr>
        <w:pStyle w:val="PL"/>
        <w:rPr>
          <w:noProof w:val="0"/>
        </w:rPr>
      </w:pPr>
      <w:r w:rsidRPr="00F37F7B">
        <w:rPr>
          <w:noProof w:val="0"/>
        </w:rPr>
        <w:t xml:space="preserve">                &lt;xsd:sequence&gt;</w:t>
      </w:r>
    </w:p>
    <w:p w14:paraId="65632F0A" w14:textId="77777777" w:rsidR="00413B33" w:rsidRPr="00F37F7B" w:rsidRDefault="00413B33" w:rsidP="00836C3A">
      <w:pPr>
        <w:pStyle w:val="PL"/>
        <w:rPr>
          <w:noProof w:val="0"/>
        </w:rPr>
      </w:pPr>
      <w:r w:rsidRPr="00F37F7B">
        <w:rPr>
          <w:noProof w:val="0"/>
        </w:rPr>
        <w:t xml:space="preserve">                    &lt;xsd:element name="at" type="Types:TriPortIdType"/&gt;</w:t>
      </w:r>
    </w:p>
    <w:p w14:paraId="29106E1F" w14:textId="77777777" w:rsidR="00413B33" w:rsidRPr="00F37F7B" w:rsidRDefault="00413B33" w:rsidP="00836C3A">
      <w:pPr>
        <w:pStyle w:val="PL"/>
        <w:rPr>
          <w:noProof w:val="0"/>
        </w:rPr>
      </w:pPr>
      <w:r w:rsidRPr="00F37F7B">
        <w:rPr>
          <w:noProof w:val="0"/>
        </w:rPr>
        <w:t xml:space="preserve">                    &lt;xsd:element name="addrValue" type="Values:Value" minOccurs="0"/&gt;</w:t>
      </w:r>
    </w:p>
    <w:p w14:paraId="765D6CC8" w14:textId="77777777" w:rsidR="00413B33" w:rsidRPr="00F37F7B" w:rsidRDefault="00413B33" w:rsidP="00836C3A">
      <w:pPr>
        <w:pStyle w:val="PL"/>
        <w:rPr>
          <w:noProof w:val="0"/>
        </w:rPr>
      </w:pPr>
      <w:r w:rsidRPr="00F37F7B">
        <w:rPr>
          <w:noProof w:val="0"/>
        </w:rPr>
        <w:t xml:space="preserve">                    &lt;xsd:element name="addressTmpl" type="Templates:TciValueTemplate"</w:t>
      </w:r>
    </w:p>
    <w:p w14:paraId="79232678" w14:textId="77777777" w:rsidR="00413B33" w:rsidRPr="00F37F7B" w:rsidRDefault="00413B33" w:rsidP="00836C3A">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 minOccurs="0"/&gt;</w:t>
      </w:r>
    </w:p>
    <w:p w14:paraId="5487C680" w14:textId="77777777" w:rsidR="00413B33" w:rsidRPr="00F37F7B" w:rsidRDefault="00413B33" w:rsidP="00836C3A">
      <w:pPr>
        <w:pStyle w:val="PL"/>
        <w:rPr>
          <w:noProof w:val="0"/>
        </w:rPr>
      </w:pPr>
      <w:r w:rsidRPr="00F37F7B">
        <w:rPr>
          <w:noProof w:val="0"/>
        </w:rPr>
        <w:t xml:space="preserve">                &lt;/xsd:sequence&gt;</w:t>
      </w:r>
    </w:p>
    <w:p w14:paraId="77D6EE8B" w14:textId="77777777" w:rsidR="00413B33" w:rsidRPr="00F37F7B" w:rsidRDefault="00413B33" w:rsidP="00836C3A">
      <w:pPr>
        <w:pStyle w:val="PL"/>
        <w:rPr>
          <w:noProof w:val="0"/>
        </w:rPr>
      </w:pPr>
      <w:r w:rsidRPr="00F37F7B">
        <w:rPr>
          <w:noProof w:val="0"/>
        </w:rPr>
        <w:t xml:space="preserve">            &lt;/xsd:extension&gt;</w:t>
      </w:r>
    </w:p>
    <w:p w14:paraId="0B8A46BB" w14:textId="77777777" w:rsidR="00413B33" w:rsidRPr="00F37F7B" w:rsidRDefault="00413B33" w:rsidP="00836C3A">
      <w:pPr>
        <w:pStyle w:val="PL"/>
        <w:rPr>
          <w:noProof w:val="0"/>
        </w:rPr>
      </w:pPr>
      <w:r w:rsidRPr="00F37F7B">
        <w:rPr>
          <w:noProof w:val="0"/>
        </w:rPr>
        <w:t xml:space="preserve">        &lt;/xsd:complexContent&gt;            </w:t>
      </w:r>
    </w:p>
    <w:p w14:paraId="52C82DB4" w14:textId="77777777" w:rsidR="00413B33" w:rsidRPr="00F37F7B" w:rsidRDefault="00413B33" w:rsidP="00836C3A">
      <w:pPr>
        <w:pStyle w:val="PL"/>
        <w:rPr>
          <w:noProof w:val="0"/>
        </w:rPr>
      </w:pPr>
      <w:r w:rsidRPr="00F37F7B">
        <w:rPr>
          <w:noProof w:val="0"/>
        </w:rPr>
        <w:t xml:space="preserve">    &lt;/xsd:complexType&gt;</w:t>
      </w:r>
    </w:p>
    <w:p w14:paraId="648E2DF3" w14:textId="77777777" w:rsidR="00413B33" w:rsidRPr="00F37F7B" w:rsidRDefault="00413B33" w:rsidP="00836C3A">
      <w:pPr>
        <w:pStyle w:val="PL"/>
        <w:rPr>
          <w:noProof w:val="0"/>
        </w:rPr>
      </w:pPr>
      <w:r w:rsidRPr="00F37F7B">
        <w:rPr>
          <w:noProof w:val="0"/>
        </w:rPr>
        <w:t xml:space="preserve">    </w:t>
      </w:r>
    </w:p>
    <w:p w14:paraId="3D85C222" w14:textId="77777777" w:rsidR="00413B33" w:rsidRPr="00F37F7B" w:rsidRDefault="00413B33" w:rsidP="00836C3A">
      <w:pPr>
        <w:pStyle w:val="PL"/>
        <w:rPr>
          <w:noProof w:val="0"/>
        </w:rPr>
      </w:pPr>
      <w:r w:rsidRPr="00F37F7B">
        <w:rPr>
          <w:noProof w:val="0"/>
        </w:rPr>
        <w:t xml:space="preserve">    &lt;xsd:complexType name="tliCheckMismatch_c"&gt;</w:t>
      </w:r>
    </w:p>
    <w:p w14:paraId="4F7559AF" w14:textId="77777777" w:rsidR="00413B33" w:rsidRPr="00F37F7B" w:rsidRDefault="00413B33" w:rsidP="00836C3A">
      <w:pPr>
        <w:pStyle w:val="PL"/>
        <w:rPr>
          <w:noProof w:val="0"/>
        </w:rPr>
      </w:pPr>
      <w:r w:rsidRPr="00F37F7B">
        <w:rPr>
          <w:noProof w:val="0"/>
        </w:rPr>
        <w:t xml:space="preserve">        &lt;xsd:complexContent mixed="true"&gt;</w:t>
      </w:r>
    </w:p>
    <w:p w14:paraId="63FE656A" w14:textId="77777777" w:rsidR="00413B33" w:rsidRPr="00F37F7B" w:rsidRDefault="00413B33" w:rsidP="00836C3A">
      <w:pPr>
        <w:pStyle w:val="PL"/>
        <w:rPr>
          <w:noProof w:val="0"/>
        </w:rPr>
      </w:pPr>
      <w:r w:rsidRPr="00F37F7B">
        <w:rPr>
          <w:noProof w:val="0"/>
        </w:rPr>
        <w:t xml:space="preserve">            &lt;xsd:extension base="Events:Event"&gt;</w:t>
      </w:r>
    </w:p>
    <w:p w14:paraId="3185815B" w14:textId="77777777" w:rsidR="00413B33" w:rsidRPr="00F37F7B" w:rsidRDefault="00413B33" w:rsidP="00836C3A">
      <w:pPr>
        <w:pStyle w:val="PL"/>
        <w:rPr>
          <w:noProof w:val="0"/>
        </w:rPr>
      </w:pPr>
      <w:r w:rsidRPr="00F37F7B">
        <w:rPr>
          <w:noProof w:val="0"/>
        </w:rPr>
        <w:t xml:space="preserve">                    &lt;xsd:sequence&gt;</w:t>
      </w:r>
    </w:p>
    <w:p w14:paraId="69C03E79" w14:textId="77777777" w:rsidR="00413B33" w:rsidRPr="00F37F7B" w:rsidRDefault="00413B33" w:rsidP="00836C3A">
      <w:pPr>
        <w:pStyle w:val="PL"/>
        <w:rPr>
          <w:noProof w:val="0"/>
        </w:rPr>
      </w:pPr>
      <w:r w:rsidRPr="00F37F7B">
        <w:rPr>
          <w:noProof w:val="0"/>
        </w:rPr>
        <w:t xml:space="preserve">                        &lt;xsd:element name="at" type="Types:TriPortIdType"/&gt;</w:t>
      </w:r>
    </w:p>
    <w:p w14:paraId="0F298D90" w14:textId="77777777" w:rsidR="00413B33" w:rsidRPr="00F37F7B" w:rsidRDefault="00413B33" w:rsidP="00836C3A">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name="from" type="Types:TriComponentIdType"</w:t>
      </w:r>
    </w:p>
    <w:p w14:paraId="48288C7A" w14:textId="77777777" w:rsidR="00413B33" w:rsidRPr="00F37F7B" w:rsidRDefault="00413B33" w:rsidP="00836C3A">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minOccurs="0"/&gt;</w:t>
      </w:r>
    </w:p>
    <w:p w14:paraId="56A202E1" w14:textId="77777777" w:rsidR="00413B33" w:rsidRPr="00F37F7B" w:rsidRDefault="00413B33" w:rsidP="00836C3A">
      <w:pPr>
        <w:pStyle w:val="PL"/>
        <w:rPr>
          <w:noProof w:val="0"/>
        </w:rPr>
      </w:pPr>
      <w:r w:rsidRPr="00F37F7B">
        <w:rPr>
          <w:noProof w:val="0"/>
        </w:rPr>
        <w:t xml:space="preserve">                        &lt;xsd:element name="fromTmpl" type="Templates:TciNonValueTemplate"</w:t>
      </w:r>
    </w:p>
    <w:p w14:paraId="2055546C" w14:textId="77777777" w:rsidR="00413B33" w:rsidRPr="00F37F7B" w:rsidRDefault="00413B33" w:rsidP="00836C3A">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minOccurs="0"/&gt;</w:t>
      </w:r>
    </w:p>
    <w:p w14:paraId="04946F2E" w14:textId="77777777" w:rsidR="00413B33" w:rsidRPr="00F37F7B" w:rsidRDefault="00413B33" w:rsidP="00836C3A">
      <w:pPr>
        <w:pStyle w:val="PL"/>
        <w:rPr>
          <w:noProof w:val="0"/>
        </w:rPr>
      </w:pPr>
      <w:r w:rsidRPr="00F37F7B">
        <w:rPr>
          <w:noProof w:val="0"/>
        </w:rPr>
        <w:t xml:space="preserve">                    &lt;/xsd:sequence&gt;</w:t>
      </w:r>
    </w:p>
    <w:p w14:paraId="4D79F72D" w14:textId="77777777" w:rsidR="00413B33" w:rsidRPr="00F37F7B" w:rsidRDefault="00413B33" w:rsidP="00836C3A">
      <w:pPr>
        <w:pStyle w:val="PL"/>
        <w:rPr>
          <w:noProof w:val="0"/>
        </w:rPr>
      </w:pPr>
      <w:r w:rsidRPr="00F37F7B">
        <w:rPr>
          <w:noProof w:val="0"/>
        </w:rPr>
        <w:t xml:space="preserve">            &lt;/xsd:extension&gt;</w:t>
      </w:r>
    </w:p>
    <w:p w14:paraId="5B0C4D6A" w14:textId="77777777" w:rsidR="00413B33" w:rsidRPr="00F37F7B" w:rsidRDefault="00413B33" w:rsidP="00836C3A">
      <w:pPr>
        <w:pStyle w:val="PL"/>
        <w:rPr>
          <w:noProof w:val="0"/>
        </w:rPr>
      </w:pPr>
      <w:r w:rsidRPr="00F37F7B">
        <w:rPr>
          <w:noProof w:val="0"/>
        </w:rPr>
        <w:t xml:space="preserve">        &lt;/xsd:complexContent&gt;            </w:t>
      </w:r>
    </w:p>
    <w:p w14:paraId="0202D412" w14:textId="77777777" w:rsidR="00413B33" w:rsidRPr="00F37F7B" w:rsidRDefault="00413B33" w:rsidP="00836C3A">
      <w:pPr>
        <w:pStyle w:val="PL"/>
        <w:rPr>
          <w:noProof w:val="0"/>
        </w:rPr>
      </w:pPr>
      <w:r w:rsidRPr="00F37F7B">
        <w:rPr>
          <w:noProof w:val="0"/>
        </w:rPr>
        <w:t xml:space="preserve">    &lt;/xsd:complexType&gt;</w:t>
      </w:r>
    </w:p>
    <w:p w14:paraId="418E73FB" w14:textId="77777777" w:rsidR="00413B33" w:rsidRPr="00F37F7B" w:rsidRDefault="00413B33" w:rsidP="00836C3A">
      <w:pPr>
        <w:pStyle w:val="PL"/>
        <w:rPr>
          <w:noProof w:val="0"/>
        </w:rPr>
      </w:pPr>
    </w:p>
    <w:p w14:paraId="11043BEE" w14:textId="77777777" w:rsidR="00AD3180" w:rsidRPr="00F37F7B" w:rsidRDefault="00AD3180" w:rsidP="00836C3A">
      <w:pPr>
        <w:pStyle w:val="PL"/>
        <w:rPr>
          <w:noProof w:val="0"/>
        </w:rPr>
      </w:pPr>
      <w:r w:rsidRPr="00F37F7B">
        <w:rPr>
          <w:noProof w:val="0"/>
        </w:rPr>
        <w:tab/>
        <w:t>&lt;xsd:complexType name="tliRnd"&gt;</w:t>
      </w:r>
    </w:p>
    <w:p w14:paraId="6A7BD879" w14:textId="77777777" w:rsidR="00AD3180" w:rsidRPr="00F37F7B" w:rsidRDefault="00AD3180" w:rsidP="00836C3A">
      <w:pPr>
        <w:pStyle w:val="PL"/>
        <w:rPr>
          <w:noProof w:val="0"/>
        </w:rPr>
      </w:pPr>
      <w:r w:rsidRPr="00F37F7B">
        <w:rPr>
          <w:noProof w:val="0"/>
        </w:rPr>
        <w:lastRenderedPageBreak/>
        <w:t xml:space="preserve">        &lt;xsd:complexContent mixed="true"&gt;</w:t>
      </w:r>
    </w:p>
    <w:p w14:paraId="2C2C90F2" w14:textId="77777777" w:rsidR="00AD3180" w:rsidRPr="00F37F7B" w:rsidRDefault="00AD3180" w:rsidP="00836C3A">
      <w:pPr>
        <w:pStyle w:val="PL"/>
        <w:rPr>
          <w:noProof w:val="0"/>
        </w:rPr>
      </w:pPr>
      <w:r w:rsidRPr="00F37F7B">
        <w:rPr>
          <w:noProof w:val="0"/>
        </w:rPr>
        <w:t xml:space="preserve">            &lt;xsd:extension base="Events:Event"&gt;</w:t>
      </w:r>
    </w:p>
    <w:p w14:paraId="44C15879" w14:textId="77777777" w:rsidR="00AD3180" w:rsidRPr="00F37F7B" w:rsidRDefault="00AD3180" w:rsidP="00836C3A">
      <w:pPr>
        <w:pStyle w:val="PL"/>
        <w:rPr>
          <w:noProof w:val="0"/>
        </w:rPr>
      </w:pPr>
      <w:r w:rsidRPr="00F37F7B">
        <w:rPr>
          <w:noProof w:val="0"/>
        </w:rPr>
        <w:t xml:space="preserve">                    &lt;xsd:sequence&gt;</w:t>
      </w:r>
    </w:p>
    <w:p w14:paraId="486BFB83" w14:textId="77777777" w:rsidR="00AD3180" w:rsidRPr="00F37F7B" w:rsidRDefault="00AD3180" w:rsidP="00836C3A">
      <w:pPr>
        <w:pStyle w:val="PL"/>
        <w:rPr>
          <w:noProof w:val="0"/>
        </w:rPr>
      </w:pPr>
      <w:r w:rsidRPr="00F37F7B">
        <w:rPr>
          <w:noProof w:val="0"/>
        </w:rPr>
        <w:t xml:space="preserve">                        &lt;xsd:element name="val" type="Values:FloatValue"/&gt;</w:t>
      </w:r>
    </w:p>
    <w:p w14:paraId="719CBD75" w14:textId="77777777" w:rsidR="00AD3180" w:rsidRPr="00F37F7B" w:rsidRDefault="00AD3180" w:rsidP="00836C3A">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name="seed" type="Values:FloatValue"/&gt;</w:t>
      </w:r>
    </w:p>
    <w:p w14:paraId="251D2EC9" w14:textId="77777777" w:rsidR="00AD3180" w:rsidRPr="00F37F7B" w:rsidRDefault="00AD3180" w:rsidP="00836C3A">
      <w:pPr>
        <w:pStyle w:val="PL"/>
        <w:rPr>
          <w:noProof w:val="0"/>
        </w:rPr>
      </w:pPr>
      <w:r w:rsidRPr="00F37F7B">
        <w:rPr>
          <w:noProof w:val="0"/>
        </w:rPr>
        <w:t xml:space="preserve">                    &lt;/xsd:sequence&gt;</w:t>
      </w:r>
    </w:p>
    <w:p w14:paraId="6B98A378" w14:textId="77777777" w:rsidR="00AD3180" w:rsidRPr="00F37F7B" w:rsidRDefault="00AD3180" w:rsidP="00836C3A">
      <w:pPr>
        <w:pStyle w:val="PL"/>
        <w:rPr>
          <w:noProof w:val="0"/>
        </w:rPr>
      </w:pPr>
      <w:r w:rsidRPr="00F37F7B">
        <w:rPr>
          <w:noProof w:val="0"/>
        </w:rPr>
        <w:t xml:space="preserve">            &lt;/xsd:extension&gt;</w:t>
      </w:r>
    </w:p>
    <w:p w14:paraId="59C41340" w14:textId="77777777" w:rsidR="00AD3180" w:rsidRPr="00F37F7B" w:rsidRDefault="00AD3180" w:rsidP="00836C3A">
      <w:pPr>
        <w:pStyle w:val="PL"/>
        <w:rPr>
          <w:noProof w:val="0"/>
        </w:rPr>
      </w:pPr>
      <w:r w:rsidRPr="00F37F7B">
        <w:rPr>
          <w:noProof w:val="0"/>
        </w:rPr>
        <w:t xml:space="preserve">        &lt;/xsd:complexContent&gt;            </w:t>
      </w:r>
    </w:p>
    <w:p w14:paraId="52236460" w14:textId="77777777" w:rsidR="00AD3180" w:rsidRPr="00F37F7B" w:rsidRDefault="00AD3180" w:rsidP="00836C3A">
      <w:pPr>
        <w:pStyle w:val="PL"/>
        <w:rPr>
          <w:noProof w:val="0"/>
        </w:rPr>
      </w:pPr>
      <w:r w:rsidRPr="00F37F7B">
        <w:rPr>
          <w:noProof w:val="0"/>
        </w:rPr>
        <w:t xml:space="preserve">    &lt;/xsd:complexType&gt;</w:t>
      </w:r>
    </w:p>
    <w:p w14:paraId="32CEA6D2" w14:textId="77777777" w:rsidR="0043130B" w:rsidRPr="00F37F7B" w:rsidRDefault="0043130B" w:rsidP="00836C3A">
      <w:pPr>
        <w:pStyle w:val="PL"/>
        <w:rPr>
          <w:noProof w:val="0"/>
        </w:rPr>
      </w:pPr>
    </w:p>
    <w:p w14:paraId="3CE28800" w14:textId="77777777" w:rsidR="0043130B" w:rsidRPr="00F37F7B" w:rsidRDefault="0043130B" w:rsidP="00836C3A">
      <w:pPr>
        <w:pStyle w:val="PL"/>
        <w:rPr>
          <w:noProof w:val="0"/>
        </w:rPr>
      </w:pPr>
      <w:r w:rsidRPr="00F37F7B">
        <w:rPr>
          <w:noProof w:val="0"/>
        </w:rPr>
        <w:tab/>
        <w:t>&lt;xsd:complexType name="tliEvaluate"&gt;</w:t>
      </w:r>
    </w:p>
    <w:p w14:paraId="59884D4D" w14:textId="77777777" w:rsidR="0043130B" w:rsidRPr="00F37F7B" w:rsidRDefault="0043130B" w:rsidP="00836C3A">
      <w:pPr>
        <w:pStyle w:val="PL"/>
        <w:rPr>
          <w:noProof w:val="0"/>
        </w:rPr>
      </w:pPr>
      <w:r w:rsidRPr="00F37F7B">
        <w:rPr>
          <w:noProof w:val="0"/>
        </w:rPr>
        <w:t xml:space="preserve">        &lt;xsd:complexContent mixed="true"&gt;</w:t>
      </w:r>
    </w:p>
    <w:p w14:paraId="5D0A72FD" w14:textId="77777777" w:rsidR="0043130B" w:rsidRPr="00F37F7B" w:rsidRDefault="0043130B" w:rsidP="00836C3A">
      <w:pPr>
        <w:pStyle w:val="PL"/>
        <w:rPr>
          <w:noProof w:val="0"/>
        </w:rPr>
      </w:pPr>
      <w:r w:rsidRPr="00F37F7B">
        <w:rPr>
          <w:noProof w:val="0"/>
        </w:rPr>
        <w:t xml:space="preserve">            &lt;xsd:extension base="Events:Event"&gt;</w:t>
      </w:r>
    </w:p>
    <w:p w14:paraId="74EA42F3" w14:textId="77777777" w:rsidR="0043130B" w:rsidRPr="00F37F7B" w:rsidRDefault="0043130B" w:rsidP="00836C3A">
      <w:pPr>
        <w:pStyle w:val="PL"/>
        <w:rPr>
          <w:noProof w:val="0"/>
        </w:rPr>
      </w:pPr>
      <w:r w:rsidRPr="00F37F7B">
        <w:rPr>
          <w:noProof w:val="0"/>
        </w:rPr>
        <w:t xml:space="preserve">                &lt;xsd:sequence&gt;</w:t>
      </w:r>
    </w:p>
    <w:p w14:paraId="5A176BD2" w14:textId="77777777" w:rsidR="0043130B" w:rsidRPr="00F37F7B" w:rsidRDefault="0043130B" w:rsidP="00836C3A">
      <w:pPr>
        <w:pStyle w:val="PL"/>
        <w:rPr>
          <w:noProof w:val="0"/>
        </w:rPr>
      </w:pPr>
      <w:r w:rsidRPr="00F37F7B">
        <w:rPr>
          <w:noProof w:val="0"/>
        </w:rPr>
        <w:t xml:space="preserve">                    &lt;xsd:element name="name" type="Types:QualifiedName"  /&gt;</w:t>
      </w:r>
    </w:p>
    <w:p w14:paraId="4F9047C1" w14:textId="77777777" w:rsidR="0043130B" w:rsidRPr="00F37F7B" w:rsidRDefault="0043130B" w:rsidP="00836C3A">
      <w:pPr>
        <w:pStyle w:val="PL"/>
        <w:rPr>
          <w:noProof w:val="0"/>
        </w:rPr>
      </w:pPr>
      <w:r w:rsidRPr="00F37F7B">
        <w:rPr>
          <w:noProof w:val="0"/>
        </w:rPr>
        <w:t xml:space="preserve">                    &lt;xsd:element name="evalResult" type="Values:Value" minOccurs="0"/&gt;</w:t>
      </w:r>
    </w:p>
    <w:p w14:paraId="6D1DA99A" w14:textId="77777777" w:rsidR="0043130B" w:rsidRPr="00F37F7B" w:rsidRDefault="0043130B" w:rsidP="00836C3A">
      <w:pPr>
        <w:pStyle w:val="PL"/>
        <w:rPr>
          <w:noProof w:val="0"/>
        </w:rPr>
      </w:pPr>
      <w:r w:rsidRPr="00F37F7B">
        <w:rPr>
          <w:noProof w:val="0"/>
        </w:rPr>
        <w:t xml:space="preserve">                &lt;/xsd:sequence&gt;</w:t>
      </w:r>
    </w:p>
    <w:p w14:paraId="260067C4" w14:textId="77777777" w:rsidR="0043130B" w:rsidRPr="00F37F7B" w:rsidRDefault="0043130B" w:rsidP="00836C3A">
      <w:pPr>
        <w:pStyle w:val="PL"/>
        <w:rPr>
          <w:noProof w:val="0"/>
        </w:rPr>
      </w:pPr>
      <w:r w:rsidRPr="00F37F7B">
        <w:rPr>
          <w:noProof w:val="0"/>
        </w:rPr>
        <w:t xml:space="preserve">            &lt;/xsd:extension&gt;</w:t>
      </w:r>
    </w:p>
    <w:p w14:paraId="7899968D" w14:textId="77777777" w:rsidR="0043130B" w:rsidRPr="00F37F7B" w:rsidRDefault="0043130B" w:rsidP="00836C3A">
      <w:pPr>
        <w:pStyle w:val="PL"/>
        <w:rPr>
          <w:noProof w:val="0"/>
        </w:rPr>
      </w:pPr>
      <w:r w:rsidRPr="00F37F7B">
        <w:rPr>
          <w:noProof w:val="0"/>
        </w:rPr>
        <w:t xml:space="preserve">        &lt;/xsd:complexContent&gt;</w:t>
      </w:r>
    </w:p>
    <w:p w14:paraId="3731A2F3" w14:textId="77777777" w:rsidR="0043130B" w:rsidRPr="00F37F7B" w:rsidRDefault="0043130B" w:rsidP="00836C3A">
      <w:pPr>
        <w:pStyle w:val="PL"/>
        <w:rPr>
          <w:noProof w:val="0"/>
        </w:rPr>
      </w:pPr>
      <w:r w:rsidRPr="00F37F7B">
        <w:rPr>
          <w:noProof w:val="0"/>
        </w:rPr>
        <w:t xml:space="preserve">    &lt;/xsd:complexType&gt;</w:t>
      </w:r>
    </w:p>
    <w:p w14:paraId="06450458" w14:textId="77777777" w:rsidR="0043130B" w:rsidRPr="00F37F7B" w:rsidRDefault="0043130B" w:rsidP="00836C3A">
      <w:pPr>
        <w:pStyle w:val="PL"/>
        <w:rPr>
          <w:noProof w:val="0"/>
        </w:rPr>
      </w:pPr>
    </w:p>
    <w:p w14:paraId="694F12DE" w14:textId="197A6458" w:rsidR="00377D25" w:rsidRPr="00F37F7B" w:rsidRDefault="00377D25" w:rsidP="001E1E31">
      <w:pPr>
        <w:pStyle w:val="Heading8"/>
      </w:pPr>
      <w:bookmarkStart w:id="2192" w:name="_Toc481584681"/>
      <w:r w:rsidRPr="00F37F7B">
        <w:t xml:space="preserve">Annex </w:t>
      </w:r>
      <w:bookmarkStart w:id="2193" w:name="Annex_XML"/>
      <w:r w:rsidRPr="00F37F7B">
        <w:t>B</w:t>
      </w:r>
      <w:bookmarkEnd w:id="2193"/>
      <w:r w:rsidRPr="00F37F7B">
        <w:t xml:space="preserve"> (normative</w:t>
      </w:r>
      <w:r w:rsidR="00C33A6D">
        <w:t>):</w:t>
      </w:r>
      <w:r w:rsidR="00C33A6D">
        <w:br/>
      </w:r>
      <w:r w:rsidRPr="00F37F7B">
        <w:t>XML Mapping for TCI TL Provided</w:t>
      </w:r>
      <w:bookmarkEnd w:id="2192"/>
    </w:p>
    <w:p w14:paraId="396ED862" w14:textId="77777777" w:rsidR="0065231A" w:rsidRPr="00F37F7B" w:rsidRDefault="0065231A" w:rsidP="0065231A">
      <w:pPr>
        <w:pStyle w:val="Heading1"/>
      </w:pPr>
      <w:bookmarkStart w:id="2194" w:name="_Toc481584682"/>
      <w:r w:rsidRPr="00F37F7B">
        <w:t>B.0</w:t>
      </w:r>
      <w:r w:rsidRPr="00F37F7B">
        <w:tab/>
        <w:t>Introduction</w:t>
      </w:r>
      <w:bookmarkEnd w:id="2194"/>
    </w:p>
    <w:p w14:paraId="1993AD10" w14:textId="77777777" w:rsidR="00377D25" w:rsidRPr="00F37F7B" w:rsidRDefault="00377D25" w:rsidP="00474895">
      <w:pPr>
        <w:widowControl w:val="0"/>
      </w:pPr>
      <w:r w:rsidRPr="00F37F7B">
        <w:t>This annex defines a mapping for the logging interface of TCI using eXtended Markup Lang</w:t>
      </w:r>
      <w:r w:rsidR="00155773" w:rsidRPr="00F37F7B">
        <w:t>uage (XML) schema definitions.</w:t>
      </w:r>
    </w:p>
    <w:p w14:paraId="5162ED31" w14:textId="77777777" w:rsidR="00377D25" w:rsidRPr="00F37F7B" w:rsidRDefault="00377D25" w:rsidP="001E1E31">
      <w:pPr>
        <w:pStyle w:val="Heading1"/>
      </w:pPr>
      <w:bookmarkStart w:id="2195" w:name="_Toc481584683"/>
      <w:r w:rsidRPr="00F37F7B">
        <w:t>B.1</w:t>
      </w:r>
      <w:r w:rsidRPr="00F37F7B">
        <w:tab/>
        <w:t>TCI</w:t>
      </w:r>
      <w:r w:rsidR="0072693B" w:rsidRPr="00F37F7B">
        <w:noBreakHyphen/>
      </w:r>
      <w:r w:rsidRPr="00F37F7B">
        <w:t>TL XML Schema for Simple Types</w:t>
      </w:r>
      <w:bookmarkEnd w:id="2195"/>
    </w:p>
    <w:p w14:paraId="5B325B59" w14:textId="77777777" w:rsidR="005E256C" w:rsidRPr="00F37F7B" w:rsidRDefault="005E256C" w:rsidP="00474895">
      <w:pPr>
        <w:pStyle w:val="PL"/>
        <w:widowControl w:val="0"/>
        <w:rPr>
          <w:noProof w:val="0"/>
        </w:rPr>
      </w:pPr>
      <w:r w:rsidRPr="00F37F7B">
        <w:rPr>
          <w:noProof w:val="0"/>
        </w:rPr>
        <w:t>&lt;?xml version="1.0" encoding="UTF</w:t>
      </w:r>
      <w:r w:rsidR="0072693B" w:rsidRPr="00F37F7B">
        <w:rPr>
          <w:noProof w:val="0"/>
        </w:rPr>
        <w:noBreakHyphen/>
      </w:r>
      <w:r w:rsidRPr="00F37F7B">
        <w:rPr>
          <w:noProof w:val="0"/>
        </w:rPr>
        <w:t>8"?&gt;</w:t>
      </w:r>
    </w:p>
    <w:p w14:paraId="35E74A69" w14:textId="77777777" w:rsidR="00377D25" w:rsidRPr="00F37F7B" w:rsidRDefault="00377D25" w:rsidP="00474895">
      <w:pPr>
        <w:pStyle w:val="PL"/>
        <w:widowControl w:val="0"/>
        <w:rPr>
          <w:noProof w:val="0"/>
        </w:rPr>
      </w:pPr>
      <w:r w:rsidRPr="00F37F7B">
        <w:rPr>
          <w:noProof w:val="0"/>
        </w:rPr>
        <w:t>&lt;xsd:schema xmlns:xsd="http://www.w3.org/2001/XMLSchema"</w:t>
      </w:r>
    </w:p>
    <w:p w14:paraId="051E7943" w14:textId="4E1DA87B" w:rsidR="00377D25" w:rsidRPr="00F37F7B" w:rsidRDefault="00377D25" w:rsidP="00474895">
      <w:pPr>
        <w:pStyle w:val="PL"/>
        <w:widowControl w:val="0"/>
        <w:rPr>
          <w:noProof w:val="0"/>
        </w:rPr>
      </w:pPr>
      <w:r w:rsidRPr="00F37F7B">
        <w:rPr>
          <w:noProof w:val="0"/>
        </w:rPr>
        <w:t xml:space="preserve">            targetNamespace="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SimpleTypes</w:t>
      </w:r>
      <w:r w:rsidR="008F71DF" w:rsidRPr="00F37F7B">
        <w:rPr>
          <w:noProof w:val="0"/>
        </w:rPr>
        <w:t>_</w:t>
      </w:r>
      <w:r w:rsidR="001D0644" w:rsidRPr="00F37F7B">
        <w:rPr>
          <w:noProof w:val="0"/>
        </w:rPr>
        <w:t>v</w:t>
      </w:r>
      <w:r w:rsidR="00333F53" w:rsidRPr="00F37F7B">
        <w:rPr>
          <w:noProof w:val="0"/>
        </w:rPr>
        <w:t>4_</w:t>
      </w:r>
      <w:del w:id="2196" w:author="Tomáš Urban" w:date="2018-01-03T11:59:00Z">
        <w:r w:rsidR="00333F53" w:rsidRPr="00F37F7B" w:rsidDel="00625649">
          <w:rPr>
            <w:noProof w:val="0"/>
          </w:rPr>
          <w:delText>6</w:delText>
        </w:r>
      </w:del>
      <w:ins w:id="2197" w:author="Tomáš Urban" w:date="2018-01-03T11:59:00Z">
        <w:r w:rsidR="00625649">
          <w:rPr>
            <w:noProof w:val="0"/>
          </w:rPr>
          <w:t>10</w:t>
        </w:r>
      </w:ins>
      <w:r w:rsidR="00333F53" w:rsidRPr="00F37F7B">
        <w:rPr>
          <w:noProof w:val="0"/>
        </w:rPr>
        <w:t>_1</w:t>
      </w:r>
      <w:r w:rsidR="006504F4" w:rsidRPr="00F37F7B">
        <w:rPr>
          <w:noProof w:val="0"/>
        </w:rPr>
        <w:t>.xsd</w:t>
      </w:r>
      <w:r w:rsidRPr="00F37F7B">
        <w:rPr>
          <w:noProof w:val="0"/>
        </w:rPr>
        <w:t xml:space="preserve">" </w:t>
      </w:r>
    </w:p>
    <w:p w14:paraId="7D1EAE04" w14:textId="0B1EB186" w:rsidR="00377D25" w:rsidRPr="00F37F7B" w:rsidRDefault="00377D25" w:rsidP="00474895">
      <w:pPr>
        <w:pStyle w:val="PL"/>
        <w:widowControl w:val="0"/>
        <w:rPr>
          <w:noProof w:val="0"/>
        </w:rPr>
      </w:pPr>
      <w:r w:rsidRPr="00F37F7B">
        <w:rPr>
          <w:noProof w:val="0"/>
        </w:rPr>
        <w:t xml:space="preserve">            xmlns:SimpleTypes="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SimpleTypes</w:t>
      </w:r>
      <w:r w:rsidR="008F71DF" w:rsidRPr="00F37F7B">
        <w:rPr>
          <w:noProof w:val="0"/>
        </w:rPr>
        <w:t>_</w:t>
      </w:r>
      <w:r w:rsidR="001D0644" w:rsidRPr="00F37F7B">
        <w:rPr>
          <w:noProof w:val="0"/>
        </w:rPr>
        <w:t>v</w:t>
      </w:r>
      <w:r w:rsidR="00333F53" w:rsidRPr="00F37F7B">
        <w:rPr>
          <w:noProof w:val="0"/>
        </w:rPr>
        <w:t>4_</w:t>
      </w:r>
      <w:del w:id="2198" w:author="Tomáš Urban" w:date="2018-01-03T11:59:00Z">
        <w:r w:rsidR="00333F53" w:rsidRPr="00F37F7B" w:rsidDel="00625649">
          <w:rPr>
            <w:noProof w:val="0"/>
          </w:rPr>
          <w:delText>6</w:delText>
        </w:r>
      </w:del>
      <w:ins w:id="2199" w:author="Tomáš Urban" w:date="2018-01-03T11:59:00Z">
        <w:r w:rsidR="00625649">
          <w:rPr>
            <w:noProof w:val="0"/>
          </w:rPr>
          <w:t>10</w:t>
        </w:r>
      </w:ins>
      <w:r w:rsidR="00333F53" w:rsidRPr="00F37F7B">
        <w:rPr>
          <w:noProof w:val="0"/>
        </w:rPr>
        <w:t>_1</w:t>
      </w:r>
      <w:r w:rsidR="006504F4" w:rsidRPr="00F37F7B">
        <w:rPr>
          <w:noProof w:val="0"/>
        </w:rPr>
        <w:t>.xsd</w:t>
      </w:r>
      <w:r w:rsidRPr="00F37F7B">
        <w:rPr>
          <w:noProof w:val="0"/>
        </w:rPr>
        <w:t>"</w:t>
      </w:r>
    </w:p>
    <w:p w14:paraId="1D06D5E0" w14:textId="77777777" w:rsidR="00377D25" w:rsidRPr="00F37F7B" w:rsidRDefault="00377D25" w:rsidP="00474895">
      <w:pPr>
        <w:pStyle w:val="PL"/>
        <w:widowControl w:val="0"/>
        <w:rPr>
          <w:noProof w:val="0"/>
        </w:rPr>
      </w:pPr>
      <w:r w:rsidRPr="00F37F7B">
        <w:rPr>
          <w:noProof w:val="0"/>
        </w:rPr>
        <w:t xml:space="preserve">            elementFormDefault="qualified"&gt;</w:t>
      </w:r>
    </w:p>
    <w:p w14:paraId="2A47C71F" w14:textId="77777777" w:rsidR="00377D25" w:rsidRPr="00F37F7B" w:rsidRDefault="00377D25" w:rsidP="00474895">
      <w:pPr>
        <w:pStyle w:val="PL"/>
        <w:widowControl w:val="0"/>
        <w:rPr>
          <w:noProof w:val="0"/>
        </w:rPr>
      </w:pPr>
      <w:r w:rsidRPr="00F37F7B">
        <w:rPr>
          <w:noProof w:val="0"/>
        </w:rPr>
        <w:t xml:space="preserve">    </w:t>
      </w:r>
    </w:p>
    <w:p w14:paraId="1EAEB473"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Basic definitions </w:t>
      </w:r>
      <w:r w:rsidR="0072693B" w:rsidRPr="00F37F7B">
        <w:rPr>
          <w:noProof w:val="0"/>
        </w:rPr>
        <w:noBreakHyphen/>
      </w:r>
      <w:r w:rsidR="0072693B" w:rsidRPr="00F37F7B">
        <w:rPr>
          <w:noProof w:val="0"/>
        </w:rPr>
        <w:noBreakHyphen/>
      </w:r>
      <w:r w:rsidRPr="00F37F7B">
        <w:rPr>
          <w:noProof w:val="0"/>
        </w:rPr>
        <w:t>&gt;</w:t>
      </w:r>
    </w:p>
    <w:p w14:paraId="2F4D5E7E" w14:textId="77777777" w:rsidR="00377D25" w:rsidRPr="00F37F7B" w:rsidRDefault="00377D25" w:rsidP="00474895">
      <w:pPr>
        <w:pStyle w:val="PL"/>
        <w:widowControl w:val="0"/>
        <w:rPr>
          <w:noProof w:val="0"/>
        </w:rPr>
      </w:pPr>
      <w:r w:rsidRPr="00F37F7B">
        <w:rPr>
          <w:noProof w:val="0"/>
        </w:rPr>
        <w:t xml:space="preserve">    &lt;xsd:simpleType name="xpath"&gt;</w:t>
      </w:r>
    </w:p>
    <w:p w14:paraId="462EE2E3"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this string should be XPATH complient </w:t>
      </w:r>
      <w:r w:rsidR="0072693B" w:rsidRPr="00F37F7B">
        <w:rPr>
          <w:noProof w:val="0"/>
        </w:rPr>
        <w:noBreakHyphen/>
      </w:r>
      <w:r w:rsidR="0072693B" w:rsidRPr="00F37F7B">
        <w:rPr>
          <w:noProof w:val="0"/>
        </w:rPr>
        <w:noBreakHyphen/>
      </w:r>
      <w:r w:rsidRPr="00F37F7B">
        <w:rPr>
          <w:noProof w:val="0"/>
        </w:rPr>
        <w:t>&gt;</w:t>
      </w:r>
    </w:p>
    <w:p w14:paraId="0FC2F383" w14:textId="77777777" w:rsidR="00377D25" w:rsidRPr="00F37F7B" w:rsidRDefault="00377D25" w:rsidP="00474895">
      <w:pPr>
        <w:pStyle w:val="PL"/>
        <w:widowControl w:val="0"/>
        <w:rPr>
          <w:noProof w:val="0"/>
        </w:rPr>
      </w:pPr>
      <w:r w:rsidRPr="00F37F7B">
        <w:rPr>
          <w:noProof w:val="0"/>
        </w:rPr>
        <w:t xml:space="preserve">        &lt;xsd:restriction base="xsd:string"/&gt;</w:t>
      </w:r>
    </w:p>
    <w:p w14:paraId="4504A249" w14:textId="77777777" w:rsidR="00377D25" w:rsidRPr="00F37F7B" w:rsidRDefault="00377D25" w:rsidP="00474895">
      <w:pPr>
        <w:pStyle w:val="PL"/>
        <w:widowControl w:val="0"/>
        <w:rPr>
          <w:noProof w:val="0"/>
        </w:rPr>
      </w:pPr>
      <w:r w:rsidRPr="00F37F7B">
        <w:rPr>
          <w:noProof w:val="0"/>
        </w:rPr>
        <w:t xml:space="preserve">    &lt;/xsd:simpleType&gt;       </w:t>
      </w:r>
    </w:p>
    <w:p w14:paraId="5DD29F1D" w14:textId="77777777" w:rsidR="00377D25" w:rsidRPr="00F37F7B" w:rsidRDefault="00377D25" w:rsidP="00474895">
      <w:pPr>
        <w:pStyle w:val="PL"/>
        <w:widowControl w:val="0"/>
        <w:rPr>
          <w:noProof w:val="0"/>
        </w:rPr>
      </w:pPr>
    </w:p>
    <w:p w14:paraId="742EF825" w14:textId="77777777" w:rsidR="00377D25" w:rsidRPr="00F37F7B" w:rsidRDefault="00377D25" w:rsidP="00474895">
      <w:pPr>
        <w:pStyle w:val="PL"/>
        <w:widowControl w:val="0"/>
        <w:rPr>
          <w:noProof w:val="0"/>
        </w:rPr>
      </w:pPr>
      <w:r w:rsidRPr="00F37F7B">
        <w:rPr>
          <w:noProof w:val="0"/>
        </w:rPr>
        <w:t xml:space="preserve">    &lt;xsd:simpleType name="TBoolean"&gt;</w:t>
      </w:r>
    </w:p>
    <w:p w14:paraId="48F290C3" w14:textId="77777777" w:rsidR="00377D25" w:rsidRPr="00F37F7B" w:rsidRDefault="00377D25" w:rsidP="00474895">
      <w:pPr>
        <w:pStyle w:val="PL"/>
        <w:widowControl w:val="0"/>
        <w:rPr>
          <w:noProof w:val="0"/>
        </w:rPr>
      </w:pPr>
      <w:r w:rsidRPr="00F37F7B">
        <w:rPr>
          <w:noProof w:val="0"/>
        </w:rPr>
        <w:t xml:space="preserve">        &lt;xsd:restriction base="xsd:boolean"/&gt;</w:t>
      </w:r>
    </w:p>
    <w:p w14:paraId="1CA86348" w14:textId="77777777" w:rsidR="00377D25" w:rsidRPr="00F37F7B" w:rsidRDefault="00377D25" w:rsidP="00474895">
      <w:pPr>
        <w:pStyle w:val="PL"/>
        <w:widowControl w:val="0"/>
        <w:rPr>
          <w:noProof w:val="0"/>
        </w:rPr>
      </w:pPr>
      <w:r w:rsidRPr="00F37F7B">
        <w:rPr>
          <w:noProof w:val="0"/>
        </w:rPr>
        <w:t xml:space="preserve">    &lt;/xsd:simpleType&gt;       </w:t>
      </w:r>
    </w:p>
    <w:p w14:paraId="02F57DDA" w14:textId="77777777" w:rsidR="00377D25" w:rsidRPr="00F37F7B" w:rsidRDefault="00377D25" w:rsidP="00474895">
      <w:pPr>
        <w:pStyle w:val="PL"/>
        <w:widowControl w:val="0"/>
        <w:rPr>
          <w:noProof w:val="0"/>
        </w:rPr>
      </w:pPr>
      <w:r w:rsidRPr="00F37F7B">
        <w:rPr>
          <w:noProof w:val="0"/>
        </w:rPr>
        <w:t xml:space="preserve">    </w:t>
      </w:r>
    </w:p>
    <w:p w14:paraId="1EE9CC9E" w14:textId="77777777" w:rsidR="00377D25" w:rsidRPr="00F37F7B" w:rsidRDefault="00377D25" w:rsidP="00474895">
      <w:pPr>
        <w:pStyle w:val="PL"/>
        <w:widowControl w:val="0"/>
        <w:rPr>
          <w:noProof w:val="0"/>
        </w:rPr>
      </w:pPr>
      <w:r w:rsidRPr="00F37F7B">
        <w:rPr>
          <w:noProof w:val="0"/>
        </w:rPr>
        <w:t xml:space="preserve">    &lt;xsd:simpleType name="TString"&gt;</w:t>
      </w:r>
    </w:p>
    <w:p w14:paraId="0A5B9AA0" w14:textId="77777777" w:rsidR="00377D25" w:rsidRPr="00F37F7B" w:rsidRDefault="00377D25" w:rsidP="00474895">
      <w:pPr>
        <w:pStyle w:val="PL"/>
        <w:widowControl w:val="0"/>
        <w:rPr>
          <w:noProof w:val="0"/>
        </w:rPr>
      </w:pPr>
      <w:r w:rsidRPr="00F37F7B">
        <w:rPr>
          <w:noProof w:val="0"/>
        </w:rPr>
        <w:t xml:space="preserve">        &lt;xsd:restriction base="xsd:string"/&gt;</w:t>
      </w:r>
    </w:p>
    <w:p w14:paraId="7747B2B4" w14:textId="77777777" w:rsidR="00377D25" w:rsidRPr="00F37F7B" w:rsidRDefault="00377D25" w:rsidP="00474895">
      <w:pPr>
        <w:pStyle w:val="PL"/>
        <w:widowControl w:val="0"/>
        <w:rPr>
          <w:noProof w:val="0"/>
        </w:rPr>
      </w:pPr>
      <w:r w:rsidRPr="00F37F7B">
        <w:rPr>
          <w:noProof w:val="0"/>
        </w:rPr>
        <w:t xml:space="preserve">    &lt;/xsd:simpleType&gt;       </w:t>
      </w:r>
    </w:p>
    <w:p w14:paraId="149FA7A4" w14:textId="77777777" w:rsidR="00377D25" w:rsidRPr="00F37F7B" w:rsidRDefault="00377D25" w:rsidP="00474895">
      <w:pPr>
        <w:pStyle w:val="PL"/>
        <w:widowControl w:val="0"/>
        <w:rPr>
          <w:noProof w:val="0"/>
        </w:rPr>
      </w:pPr>
      <w:r w:rsidRPr="00F37F7B">
        <w:rPr>
          <w:noProof w:val="0"/>
        </w:rPr>
        <w:t xml:space="preserve">    </w:t>
      </w:r>
    </w:p>
    <w:p w14:paraId="4BEF08FB" w14:textId="77777777" w:rsidR="00377D25" w:rsidRPr="00F37F7B" w:rsidRDefault="00377D25" w:rsidP="00474895">
      <w:pPr>
        <w:pStyle w:val="PL"/>
        <w:widowControl w:val="0"/>
        <w:rPr>
          <w:noProof w:val="0"/>
        </w:rPr>
      </w:pPr>
      <w:r w:rsidRPr="00F37F7B">
        <w:rPr>
          <w:noProof w:val="0"/>
        </w:rPr>
        <w:t xml:space="preserve">    &lt;xsd:simpleType name="TInteger"&gt;</w:t>
      </w:r>
    </w:p>
    <w:p w14:paraId="2C386D30" w14:textId="77777777" w:rsidR="00377D25" w:rsidRPr="00F37F7B" w:rsidRDefault="00377D25" w:rsidP="00474895">
      <w:pPr>
        <w:pStyle w:val="PL"/>
        <w:widowControl w:val="0"/>
        <w:rPr>
          <w:noProof w:val="0"/>
        </w:rPr>
      </w:pPr>
      <w:r w:rsidRPr="00F37F7B">
        <w:rPr>
          <w:noProof w:val="0"/>
        </w:rPr>
        <w:t xml:space="preserve">        &lt;xsd:restriction base="xsd:integer"/&gt;</w:t>
      </w:r>
    </w:p>
    <w:p w14:paraId="0BC1826A" w14:textId="77777777" w:rsidR="00377D25" w:rsidRPr="00F37F7B" w:rsidRDefault="00377D25" w:rsidP="00474895">
      <w:pPr>
        <w:pStyle w:val="PL"/>
        <w:widowControl w:val="0"/>
        <w:rPr>
          <w:noProof w:val="0"/>
        </w:rPr>
      </w:pPr>
      <w:r w:rsidRPr="00F37F7B">
        <w:rPr>
          <w:noProof w:val="0"/>
        </w:rPr>
        <w:t xml:space="preserve">    &lt;/xsd:simpleType&gt;       </w:t>
      </w:r>
    </w:p>
    <w:p w14:paraId="19B4C3EC" w14:textId="77777777" w:rsidR="00377D25" w:rsidRPr="00F37F7B" w:rsidRDefault="00377D25" w:rsidP="00474895">
      <w:pPr>
        <w:pStyle w:val="PL"/>
        <w:widowControl w:val="0"/>
        <w:rPr>
          <w:noProof w:val="0"/>
        </w:rPr>
      </w:pPr>
      <w:r w:rsidRPr="00F37F7B">
        <w:rPr>
          <w:noProof w:val="0"/>
        </w:rPr>
        <w:t xml:space="preserve">        </w:t>
      </w:r>
    </w:p>
    <w:p w14:paraId="46CCFD0A"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Miscellaneous </w:t>
      </w:r>
      <w:r w:rsidR="0072693B" w:rsidRPr="00F37F7B">
        <w:rPr>
          <w:noProof w:val="0"/>
        </w:rPr>
        <w:noBreakHyphen/>
      </w:r>
      <w:r w:rsidR="0072693B" w:rsidRPr="00F37F7B">
        <w:rPr>
          <w:noProof w:val="0"/>
        </w:rPr>
        <w:noBreakHyphen/>
      </w:r>
      <w:r w:rsidRPr="00F37F7B">
        <w:rPr>
          <w:noProof w:val="0"/>
        </w:rPr>
        <w:t>&gt;</w:t>
      </w:r>
    </w:p>
    <w:p w14:paraId="41144D56" w14:textId="77777777" w:rsidR="00377D25" w:rsidRPr="00F37F7B" w:rsidRDefault="00377D25" w:rsidP="00474895">
      <w:pPr>
        <w:pStyle w:val="PL"/>
        <w:widowControl w:val="0"/>
        <w:rPr>
          <w:noProof w:val="0"/>
        </w:rPr>
      </w:pPr>
      <w:r w:rsidRPr="00F37F7B">
        <w:rPr>
          <w:noProof w:val="0"/>
        </w:rPr>
        <w:t xml:space="preserve">    &lt;xsd:simpleType name="TriTimerDurationType"&gt;</w:t>
      </w:r>
    </w:p>
    <w:p w14:paraId="42E7BAE0" w14:textId="77777777" w:rsidR="00377D25" w:rsidRPr="00F37F7B" w:rsidRDefault="00377D25" w:rsidP="00474895">
      <w:pPr>
        <w:pStyle w:val="PL"/>
        <w:widowControl w:val="0"/>
        <w:rPr>
          <w:noProof w:val="0"/>
        </w:rPr>
      </w:pPr>
      <w:r w:rsidRPr="00F37F7B">
        <w:rPr>
          <w:noProof w:val="0"/>
        </w:rPr>
        <w:t xml:space="preserve">        &lt;xsd:restriction base="xsd:float"/&gt;</w:t>
      </w:r>
    </w:p>
    <w:p w14:paraId="4EF90D06" w14:textId="77777777" w:rsidR="00377D25" w:rsidRPr="00F37F7B" w:rsidRDefault="00377D25" w:rsidP="00474895">
      <w:pPr>
        <w:pStyle w:val="PL"/>
        <w:widowControl w:val="0"/>
        <w:rPr>
          <w:noProof w:val="0"/>
        </w:rPr>
      </w:pPr>
      <w:r w:rsidRPr="00F37F7B">
        <w:rPr>
          <w:noProof w:val="0"/>
        </w:rPr>
        <w:t xml:space="preserve">    &lt;/xsd:simpleType&gt;</w:t>
      </w:r>
    </w:p>
    <w:p w14:paraId="43757D5D" w14:textId="77777777" w:rsidR="00377D25" w:rsidRPr="00F37F7B" w:rsidRDefault="00377D25" w:rsidP="00474895">
      <w:pPr>
        <w:pStyle w:val="PL"/>
        <w:widowControl w:val="0"/>
        <w:rPr>
          <w:noProof w:val="0"/>
        </w:rPr>
      </w:pPr>
      <w:r w:rsidRPr="00F37F7B">
        <w:rPr>
          <w:noProof w:val="0"/>
        </w:rPr>
        <w:t xml:space="preserve">    </w:t>
      </w:r>
    </w:p>
    <w:p w14:paraId="0D573EFE" w14:textId="77777777" w:rsidR="00377D25" w:rsidRPr="00F37F7B" w:rsidRDefault="00377D25" w:rsidP="00474895">
      <w:pPr>
        <w:pStyle w:val="PL"/>
        <w:widowControl w:val="0"/>
        <w:rPr>
          <w:noProof w:val="0"/>
        </w:rPr>
      </w:pPr>
      <w:r w:rsidRPr="00F37F7B">
        <w:rPr>
          <w:noProof w:val="0"/>
        </w:rPr>
        <w:t xml:space="preserve">    &lt;xsd:simpleType name="TciParameterPassingModeType"&gt;</w:t>
      </w:r>
    </w:p>
    <w:p w14:paraId="67184075" w14:textId="77777777" w:rsidR="00377D25" w:rsidRPr="00F37F7B" w:rsidRDefault="00377D25" w:rsidP="00474895">
      <w:pPr>
        <w:pStyle w:val="PL"/>
        <w:widowControl w:val="0"/>
        <w:rPr>
          <w:noProof w:val="0"/>
        </w:rPr>
      </w:pPr>
      <w:r w:rsidRPr="00F37F7B">
        <w:rPr>
          <w:noProof w:val="0"/>
        </w:rPr>
        <w:t xml:space="preserve">        &lt;xsd:restriction base="xsd:string"&gt;</w:t>
      </w:r>
    </w:p>
    <w:p w14:paraId="286DAC76" w14:textId="77777777" w:rsidR="00377D25" w:rsidRPr="00F37F7B" w:rsidRDefault="00377D25" w:rsidP="00474895">
      <w:pPr>
        <w:pStyle w:val="PL"/>
        <w:widowControl w:val="0"/>
        <w:rPr>
          <w:noProof w:val="0"/>
        </w:rPr>
      </w:pPr>
      <w:r w:rsidRPr="00F37F7B">
        <w:rPr>
          <w:noProof w:val="0"/>
        </w:rPr>
        <w:t xml:space="preserve">            &lt;xsd:enumeration value="in"/&gt;</w:t>
      </w:r>
    </w:p>
    <w:p w14:paraId="127DEA2F" w14:textId="77777777" w:rsidR="00377D25" w:rsidRPr="00F37F7B" w:rsidRDefault="00377D25" w:rsidP="00474895">
      <w:pPr>
        <w:pStyle w:val="PL"/>
        <w:widowControl w:val="0"/>
        <w:rPr>
          <w:noProof w:val="0"/>
        </w:rPr>
      </w:pPr>
      <w:r w:rsidRPr="00F37F7B">
        <w:rPr>
          <w:noProof w:val="0"/>
        </w:rPr>
        <w:t xml:space="preserve">            &lt;xsd:enumeration value="inout"/&gt;</w:t>
      </w:r>
    </w:p>
    <w:p w14:paraId="038DD336" w14:textId="77777777" w:rsidR="00377D25" w:rsidRPr="00F37F7B" w:rsidRDefault="00377D25" w:rsidP="00474895">
      <w:pPr>
        <w:pStyle w:val="PL"/>
        <w:widowControl w:val="0"/>
        <w:rPr>
          <w:noProof w:val="0"/>
        </w:rPr>
      </w:pPr>
      <w:r w:rsidRPr="00F37F7B">
        <w:rPr>
          <w:noProof w:val="0"/>
        </w:rPr>
        <w:t xml:space="preserve">            &lt;xsd:enumeration value="out"/&gt;</w:t>
      </w:r>
    </w:p>
    <w:p w14:paraId="72EC72B1" w14:textId="77777777" w:rsidR="00377D25" w:rsidRPr="00F37F7B" w:rsidRDefault="00377D25" w:rsidP="00474895">
      <w:pPr>
        <w:pStyle w:val="PL"/>
        <w:widowControl w:val="0"/>
        <w:rPr>
          <w:noProof w:val="0"/>
        </w:rPr>
      </w:pPr>
      <w:r w:rsidRPr="00F37F7B">
        <w:rPr>
          <w:noProof w:val="0"/>
        </w:rPr>
        <w:t xml:space="preserve">        &lt;/xsd:restriction&gt;</w:t>
      </w:r>
    </w:p>
    <w:p w14:paraId="73F8D35A" w14:textId="77777777" w:rsidR="00377D25" w:rsidRPr="00F37F7B" w:rsidRDefault="00377D25" w:rsidP="00474895">
      <w:pPr>
        <w:pStyle w:val="PL"/>
        <w:widowControl w:val="0"/>
        <w:rPr>
          <w:noProof w:val="0"/>
        </w:rPr>
      </w:pPr>
      <w:r w:rsidRPr="00F37F7B">
        <w:rPr>
          <w:noProof w:val="0"/>
        </w:rPr>
        <w:t xml:space="preserve">    &lt;/xsd:simpleType&gt;</w:t>
      </w:r>
    </w:p>
    <w:p w14:paraId="2BD128FF" w14:textId="77777777" w:rsidR="00377D25" w:rsidRPr="00F37F7B" w:rsidRDefault="00377D25" w:rsidP="00474895">
      <w:pPr>
        <w:pStyle w:val="PL"/>
        <w:widowControl w:val="0"/>
        <w:rPr>
          <w:noProof w:val="0"/>
        </w:rPr>
      </w:pPr>
      <w:r w:rsidRPr="00F37F7B">
        <w:rPr>
          <w:noProof w:val="0"/>
        </w:rPr>
        <w:t xml:space="preserve">    </w:t>
      </w:r>
    </w:p>
    <w:p w14:paraId="121E7783" w14:textId="77777777" w:rsidR="00377D25" w:rsidRPr="00F37F7B" w:rsidRDefault="00377D25" w:rsidP="00474895">
      <w:pPr>
        <w:pStyle w:val="PL"/>
        <w:widowControl w:val="0"/>
        <w:rPr>
          <w:noProof w:val="0"/>
        </w:rPr>
      </w:pPr>
      <w:r w:rsidRPr="00F37F7B">
        <w:rPr>
          <w:noProof w:val="0"/>
        </w:rPr>
        <w:lastRenderedPageBreak/>
        <w:t xml:space="preserve">    &lt;xsd:simpleType name="TriStatusType"&gt;</w:t>
      </w:r>
    </w:p>
    <w:p w14:paraId="35DB8AE5" w14:textId="77777777" w:rsidR="00377D25" w:rsidRPr="00F37F7B" w:rsidRDefault="00377D25" w:rsidP="00474895">
      <w:pPr>
        <w:pStyle w:val="PL"/>
        <w:widowControl w:val="0"/>
        <w:rPr>
          <w:noProof w:val="0"/>
        </w:rPr>
      </w:pPr>
      <w:r w:rsidRPr="00F37F7B">
        <w:rPr>
          <w:noProof w:val="0"/>
        </w:rPr>
        <w:t xml:space="preserve">        &lt;xsd:restriction base="xsd:string"&gt;</w:t>
      </w:r>
    </w:p>
    <w:p w14:paraId="426C56C5" w14:textId="77777777" w:rsidR="00377D25" w:rsidRPr="00F37F7B" w:rsidRDefault="00377D25" w:rsidP="00474895">
      <w:pPr>
        <w:pStyle w:val="PL"/>
        <w:widowControl w:val="0"/>
        <w:rPr>
          <w:noProof w:val="0"/>
        </w:rPr>
      </w:pPr>
      <w:r w:rsidRPr="00F37F7B">
        <w:rPr>
          <w:noProof w:val="0"/>
        </w:rPr>
        <w:t xml:space="preserve">            &lt;xsd:enumeration value="TRI_Ok"/&gt;</w:t>
      </w:r>
    </w:p>
    <w:p w14:paraId="5149ACC4" w14:textId="77777777" w:rsidR="00377D25" w:rsidRPr="00F37F7B" w:rsidRDefault="00377D25" w:rsidP="00474895">
      <w:pPr>
        <w:pStyle w:val="PL"/>
        <w:widowControl w:val="0"/>
        <w:rPr>
          <w:noProof w:val="0"/>
        </w:rPr>
      </w:pPr>
      <w:r w:rsidRPr="00F37F7B">
        <w:rPr>
          <w:noProof w:val="0"/>
        </w:rPr>
        <w:t xml:space="preserve">            &lt;xsd:enumeration value="TRI_Error"/&gt;</w:t>
      </w:r>
    </w:p>
    <w:p w14:paraId="1275B5F2" w14:textId="77777777" w:rsidR="00377D25" w:rsidRPr="00F37F7B" w:rsidRDefault="00377D25" w:rsidP="00474895">
      <w:pPr>
        <w:pStyle w:val="PL"/>
        <w:widowControl w:val="0"/>
        <w:rPr>
          <w:noProof w:val="0"/>
        </w:rPr>
      </w:pPr>
      <w:r w:rsidRPr="00F37F7B">
        <w:rPr>
          <w:noProof w:val="0"/>
        </w:rPr>
        <w:t xml:space="preserve">        &lt;/xsd:restriction&gt;</w:t>
      </w:r>
    </w:p>
    <w:p w14:paraId="48D1B71E" w14:textId="77777777" w:rsidR="00377D25" w:rsidRPr="00F37F7B" w:rsidRDefault="00377D25" w:rsidP="00474895">
      <w:pPr>
        <w:pStyle w:val="PL"/>
        <w:widowControl w:val="0"/>
        <w:rPr>
          <w:noProof w:val="0"/>
        </w:rPr>
      </w:pPr>
      <w:r w:rsidRPr="00F37F7B">
        <w:rPr>
          <w:noProof w:val="0"/>
        </w:rPr>
        <w:t xml:space="preserve">    &lt;/xsd:simpleType&gt;</w:t>
      </w:r>
    </w:p>
    <w:p w14:paraId="306AC833" w14:textId="77777777" w:rsidR="00377D25" w:rsidRPr="00F37F7B" w:rsidRDefault="00377D25" w:rsidP="00474895">
      <w:pPr>
        <w:pStyle w:val="PL"/>
        <w:widowControl w:val="0"/>
        <w:rPr>
          <w:noProof w:val="0"/>
        </w:rPr>
      </w:pPr>
    </w:p>
    <w:p w14:paraId="0B8F1F40" w14:textId="77777777" w:rsidR="00377D25" w:rsidRPr="00F37F7B" w:rsidRDefault="00377D25" w:rsidP="00474895">
      <w:pPr>
        <w:pStyle w:val="PL"/>
        <w:widowControl w:val="0"/>
        <w:rPr>
          <w:noProof w:val="0"/>
        </w:rPr>
      </w:pPr>
      <w:r w:rsidRPr="00F37F7B">
        <w:rPr>
          <w:noProof w:val="0"/>
        </w:rPr>
        <w:t xml:space="preserve">    &lt;xsd:simpleType name="TciStatusType"&gt;</w:t>
      </w:r>
    </w:p>
    <w:p w14:paraId="0CAEA21C" w14:textId="77777777" w:rsidR="00377D25" w:rsidRPr="00F37F7B" w:rsidRDefault="00377D25" w:rsidP="00474895">
      <w:pPr>
        <w:pStyle w:val="PL"/>
        <w:widowControl w:val="0"/>
        <w:rPr>
          <w:noProof w:val="0"/>
        </w:rPr>
      </w:pPr>
      <w:r w:rsidRPr="00F37F7B">
        <w:rPr>
          <w:noProof w:val="0"/>
        </w:rPr>
        <w:t xml:space="preserve">        &lt;xsd:restriction base="xsd:string"&gt;</w:t>
      </w:r>
    </w:p>
    <w:p w14:paraId="228DC711" w14:textId="77777777" w:rsidR="00377D25" w:rsidRPr="00F37F7B" w:rsidRDefault="00377D25" w:rsidP="00474895">
      <w:pPr>
        <w:pStyle w:val="PL"/>
        <w:widowControl w:val="0"/>
        <w:rPr>
          <w:noProof w:val="0"/>
        </w:rPr>
      </w:pPr>
      <w:r w:rsidRPr="00F37F7B">
        <w:rPr>
          <w:noProof w:val="0"/>
        </w:rPr>
        <w:t xml:space="preserve">            &lt;xsd:enumeration value="TCI_Ok"/&gt;</w:t>
      </w:r>
    </w:p>
    <w:p w14:paraId="341AA82D" w14:textId="77777777" w:rsidR="00377D25" w:rsidRPr="00F37F7B" w:rsidRDefault="00377D25" w:rsidP="00474895">
      <w:pPr>
        <w:pStyle w:val="PL"/>
        <w:widowControl w:val="0"/>
        <w:rPr>
          <w:noProof w:val="0"/>
        </w:rPr>
      </w:pPr>
      <w:r w:rsidRPr="00F37F7B">
        <w:rPr>
          <w:noProof w:val="0"/>
        </w:rPr>
        <w:t xml:space="preserve">            &lt;xsd:enumeration value="TCI_Error"/&gt;</w:t>
      </w:r>
    </w:p>
    <w:p w14:paraId="7DB28762" w14:textId="77777777" w:rsidR="00377D25" w:rsidRPr="00F37F7B" w:rsidRDefault="00377D25" w:rsidP="00474895">
      <w:pPr>
        <w:pStyle w:val="PL"/>
        <w:widowControl w:val="0"/>
        <w:rPr>
          <w:noProof w:val="0"/>
        </w:rPr>
      </w:pPr>
      <w:r w:rsidRPr="00F37F7B">
        <w:rPr>
          <w:noProof w:val="0"/>
        </w:rPr>
        <w:t xml:space="preserve">        &lt;/xsd:restriction&gt;</w:t>
      </w:r>
    </w:p>
    <w:p w14:paraId="4500ADEB" w14:textId="77777777" w:rsidR="00377D25" w:rsidRPr="00F37F7B" w:rsidRDefault="00377D25" w:rsidP="00474895">
      <w:pPr>
        <w:pStyle w:val="PL"/>
        <w:widowControl w:val="0"/>
        <w:rPr>
          <w:noProof w:val="0"/>
        </w:rPr>
      </w:pPr>
      <w:r w:rsidRPr="00F37F7B">
        <w:rPr>
          <w:noProof w:val="0"/>
        </w:rPr>
        <w:t xml:space="preserve">    &lt;/xsd:simpleType&gt;</w:t>
      </w:r>
    </w:p>
    <w:p w14:paraId="461CD8D4" w14:textId="77777777" w:rsidR="00377D25" w:rsidRPr="00F37F7B" w:rsidRDefault="00377D25" w:rsidP="00474895">
      <w:pPr>
        <w:pStyle w:val="PL"/>
        <w:widowControl w:val="0"/>
        <w:rPr>
          <w:noProof w:val="0"/>
        </w:rPr>
      </w:pPr>
    </w:p>
    <w:p w14:paraId="5BB7094B" w14:textId="77777777" w:rsidR="005C00A8" w:rsidRPr="00F37F7B" w:rsidRDefault="005C00A8" w:rsidP="00474895">
      <w:pPr>
        <w:pStyle w:val="PL"/>
        <w:widowControl w:val="0"/>
        <w:rPr>
          <w:noProof w:val="0"/>
        </w:rPr>
      </w:pPr>
      <w:r w:rsidRPr="00F37F7B">
        <w:rPr>
          <w:noProof w:val="0"/>
        </w:rPr>
        <w:t xml:space="preserve">    &lt;xsd:simpleType name="ComponentStatusType"&gt;</w:t>
      </w:r>
    </w:p>
    <w:p w14:paraId="17EC58A4" w14:textId="77777777" w:rsidR="005C00A8" w:rsidRPr="00F37F7B" w:rsidRDefault="005C00A8" w:rsidP="00474895">
      <w:pPr>
        <w:pStyle w:val="PL"/>
        <w:widowControl w:val="0"/>
        <w:rPr>
          <w:noProof w:val="0"/>
        </w:rPr>
      </w:pPr>
      <w:r w:rsidRPr="00F37F7B">
        <w:rPr>
          <w:noProof w:val="0"/>
        </w:rPr>
        <w:t xml:space="preserve">        &lt;xsd:restriction base="xsd:string"&gt;</w:t>
      </w:r>
    </w:p>
    <w:p w14:paraId="61114F9C" w14:textId="77777777" w:rsidR="005C00A8" w:rsidRPr="00F37F7B" w:rsidRDefault="005C00A8" w:rsidP="00474895">
      <w:pPr>
        <w:pStyle w:val="PL"/>
        <w:widowControl w:val="0"/>
        <w:rPr>
          <w:noProof w:val="0"/>
        </w:rPr>
      </w:pPr>
      <w:r w:rsidRPr="00F37F7B">
        <w:rPr>
          <w:noProof w:val="0"/>
        </w:rPr>
        <w:t xml:space="preserve">            &lt;</w:t>
      </w:r>
      <w:r w:rsidR="00E54407" w:rsidRPr="00F37F7B">
        <w:rPr>
          <w:noProof w:val="0"/>
        </w:rPr>
        <w:t>xsd:enumeration value="inactive</w:t>
      </w:r>
      <w:r w:rsidRPr="00F37F7B">
        <w:rPr>
          <w:noProof w:val="0"/>
        </w:rPr>
        <w:t>C"/&gt;</w:t>
      </w:r>
    </w:p>
    <w:p w14:paraId="7028112D" w14:textId="77777777" w:rsidR="005C00A8" w:rsidRPr="00F37F7B" w:rsidRDefault="005C00A8" w:rsidP="00474895">
      <w:pPr>
        <w:pStyle w:val="PL"/>
        <w:widowControl w:val="0"/>
        <w:rPr>
          <w:noProof w:val="0"/>
        </w:rPr>
      </w:pPr>
      <w:r w:rsidRPr="00F37F7B">
        <w:rPr>
          <w:noProof w:val="0"/>
        </w:rPr>
        <w:t xml:space="preserve">            &lt;xsd:enumeration value="runningC"/&gt;</w:t>
      </w:r>
    </w:p>
    <w:p w14:paraId="4C27CEB4" w14:textId="77777777" w:rsidR="005C00A8" w:rsidRPr="00F37F7B" w:rsidRDefault="005C00A8" w:rsidP="00474895">
      <w:pPr>
        <w:pStyle w:val="PL"/>
        <w:widowControl w:val="0"/>
        <w:rPr>
          <w:noProof w:val="0"/>
        </w:rPr>
      </w:pPr>
      <w:r w:rsidRPr="00F37F7B">
        <w:rPr>
          <w:noProof w:val="0"/>
        </w:rPr>
        <w:t xml:space="preserve">            &lt;xsd:enumeration value="stoppedC"/&gt;</w:t>
      </w:r>
    </w:p>
    <w:p w14:paraId="2E31A3D6" w14:textId="77777777" w:rsidR="005C00A8" w:rsidRPr="00F37F7B" w:rsidRDefault="005C00A8" w:rsidP="00474895">
      <w:pPr>
        <w:pStyle w:val="PL"/>
        <w:widowControl w:val="0"/>
        <w:rPr>
          <w:noProof w:val="0"/>
        </w:rPr>
      </w:pPr>
      <w:r w:rsidRPr="00F37F7B">
        <w:rPr>
          <w:noProof w:val="0"/>
        </w:rPr>
        <w:t xml:space="preserve">            &lt;xsd:enumeration value="killedC"/&gt;</w:t>
      </w:r>
    </w:p>
    <w:p w14:paraId="4167176B" w14:textId="77777777" w:rsidR="0093374A" w:rsidRPr="00F37F7B" w:rsidRDefault="0093374A" w:rsidP="0093374A">
      <w:pPr>
        <w:pStyle w:val="PL"/>
        <w:widowControl w:val="0"/>
        <w:rPr>
          <w:noProof w:val="0"/>
        </w:rPr>
      </w:pPr>
      <w:r w:rsidRPr="00F37F7B">
        <w:rPr>
          <w:noProof w:val="0"/>
        </w:rPr>
        <w:t xml:space="preserve">            &lt;xsd:enumeration value="nullC"/&gt;</w:t>
      </w:r>
    </w:p>
    <w:p w14:paraId="2AFA3312" w14:textId="77777777" w:rsidR="005C00A8" w:rsidRPr="00F37F7B" w:rsidRDefault="005C00A8" w:rsidP="00643B5D">
      <w:pPr>
        <w:pStyle w:val="PL"/>
        <w:keepNext/>
        <w:keepLines/>
        <w:widowControl w:val="0"/>
        <w:rPr>
          <w:noProof w:val="0"/>
        </w:rPr>
      </w:pPr>
      <w:r w:rsidRPr="00F37F7B">
        <w:rPr>
          <w:noProof w:val="0"/>
        </w:rPr>
        <w:t xml:space="preserve">        &lt;/xsd:restriction&gt;</w:t>
      </w:r>
    </w:p>
    <w:p w14:paraId="5B861327" w14:textId="77777777" w:rsidR="005C00A8" w:rsidRPr="00F37F7B" w:rsidRDefault="005C00A8" w:rsidP="00474895">
      <w:pPr>
        <w:pStyle w:val="PL"/>
        <w:widowControl w:val="0"/>
        <w:rPr>
          <w:noProof w:val="0"/>
        </w:rPr>
      </w:pPr>
      <w:r w:rsidRPr="00F37F7B">
        <w:rPr>
          <w:noProof w:val="0"/>
        </w:rPr>
        <w:t xml:space="preserve">    &lt;/xsd:simpleType&gt;</w:t>
      </w:r>
    </w:p>
    <w:p w14:paraId="4199A24C" w14:textId="77777777" w:rsidR="005C00A8" w:rsidRPr="00F37F7B" w:rsidRDefault="005C00A8" w:rsidP="00474895">
      <w:pPr>
        <w:pStyle w:val="PL"/>
        <w:widowControl w:val="0"/>
        <w:rPr>
          <w:noProof w:val="0"/>
        </w:rPr>
      </w:pPr>
      <w:r w:rsidRPr="00F37F7B">
        <w:rPr>
          <w:noProof w:val="0"/>
        </w:rPr>
        <w:tab/>
      </w:r>
    </w:p>
    <w:p w14:paraId="3DF4235D" w14:textId="77777777" w:rsidR="005C00A8" w:rsidRPr="00F37F7B" w:rsidRDefault="005C00A8" w:rsidP="00E463B5">
      <w:pPr>
        <w:pStyle w:val="PL"/>
        <w:keepNext/>
        <w:keepLines/>
        <w:widowControl w:val="0"/>
        <w:rPr>
          <w:noProof w:val="0"/>
        </w:rPr>
      </w:pPr>
      <w:r w:rsidRPr="00F37F7B">
        <w:rPr>
          <w:noProof w:val="0"/>
        </w:rPr>
        <w:tab/>
        <w:t>&lt;xsd:simpleType name="TimerStatusType"&gt;</w:t>
      </w:r>
    </w:p>
    <w:p w14:paraId="59FD73E3" w14:textId="77777777" w:rsidR="005C00A8" w:rsidRPr="00F37F7B" w:rsidRDefault="005C00A8" w:rsidP="00E463B5">
      <w:pPr>
        <w:pStyle w:val="PL"/>
        <w:keepNext/>
        <w:keepLines/>
        <w:widowControl w:val="0"/>
        <w:rPr>
          <w:noProof w:val="0"/>
        </w:rPr>
      </w:pPr>
      <w:r w:rsidRPr="00F37F7B">
        <w:rPr>
          <w:noProof w:val="0"/>
        </w:rPr>
        <w:t xml:space="preserve">        &lt;xsd:restriction base="xsd:string"&gt;</w:t>
      </w:r>
    </w:p>
    <w:p w14:paraId="6B53A1C8" w14:textId="77777777" w:rsidR="005C00A8" w:rsidRPr="00F37F7B" w:rsidRDefault="005C00A8" w:rsidP="00474895">
      <w:pPr>
        <w:pStyle w:val="PL"/>
        <w:widowControl w:val="0"/>
        <w:rPr>
          <w:noProof w:val="0"/>
        </w:rPr>
      </w:pPr>
      <w:r w:rsidRPr="00F37F7B">
        <w:rPr>
          <w:noProof w:val="0"/>
        </w:rPr>
        <w:t xml:space="preserve">            &lt;xsd:enumeration value="runningT"/&gt;</w:t>
      </w:r>
    </w:p>
    <w:p w14:paraId="02725917" w14:textId="77777777" w:rsidR="005C00A8" w:rsidRPr="00F37F7B" w:rsidRDefault="005C00A8" w:rsidP="00474895">
      <w:pPr>
        <w:pStyle w:val="PL"/>
        <w:widowControl w:val="0"/>
        <w:rPr>
          <w:noProof w:val="0"/>
        </w:rPr>
      </w:pPr>
      <w:r w:rsidRPr="00F37F7B">
        <w:rPr>
          <w:noProof w:val="0"/>
        </w:rPr>
        <w:t xml:space="preserve">            &lt;xsd:enumeration value="inactiveT"/&gt;</w:t>
      </w:r>
    </w:p>
    <w:p w14:paraId="77D07C54" w14:textId="77777777" w:rsidR="005C00A8" w:rsidRPr="00F37F7B" w:rsidRDefault="005C00A8" w:rsidP="00474895">
      <w:pPr>
        <w:pStyle w:val="PL"/>
        <w:widowControl w:val="0"/>
        <w:rPr>
          <w:noProof w:val="0"/>
        </w:rPr>
      </w:pPr>
      <w:r w:rsidRPr="00F37F7B">
        <w:rPr>
          <w:noProof w:val="0"/>
        </w:rPr>
        <w:t xml:space="preserve">            &lt;xsd:enumeration value="expiredT"/&gt;</w:t>
      </w:r>
    </w:p>
    <w:p w14:paraId="143E8C78" w14:textId="77777777" w:rsidR="0093374A" w:rsidRPr="00F37F7B" w:rsidRDefault="0093374A" w:rsidP="0093374A">
      <w:pPr>
        <w:pStyle w:val="PL"/>
        <w:widowControl w:val="0"/>
        <w:rPr>
          <w:noProof w:val="0"/>
        </w:rPr>
      </w:pPr>
      <w:r w:rsidRPr="00F37F7B">
        <w:rPr>
          <w:noProof w:val="0"/>
        </w:rPr>
        <w:t xml:space="preserve">            &lt;xsd:enumeration value="nullT"/&gt;</w:t>
      </w:r>
    </w:p>
    <w:p w14:paraId="3E9F9C01" w14:textId="77777777" w:rsidR="005C00A8" w:rsidRPr="00F37F7B" w:rsidRDefault="005C00A8" w:rsidP="00474895">
      <w:pPr>
        <w:pStyle w:val="PL"/>
        <w:widowControl w:val="0"/>
        <w:rPr>
          <w:noProof w:val="0"/>
        </w:rPr>
      </w:pPr>
      <w:r w:rsidRPr="00F37F7B">
        <w:rPr>
          <w:noProof w:val="0"/>
        </w:rPr>
        <w:t xml:space="preserve">        &lt;/xsd:restriction&gt;</w:t>
      </w:r>
    </w:p>
    <w:p w14:paraId="0C30A5FD" w14:textId="77777777" w:rsidR="003578E3" w:rsidRPr="00F37F7B" w:rsidRDefault="005C00A8" w:rsidP="00474895">
      <w:pPr>
        <w:pStyle w:val="PL"/>
        <w:widowControl w:val="0"/>
        <w:rPr>
          <w:noProof w:val="0"/>
        </w:rPr>
      </w:pPr>
      <w:r w:rsidRPr="00F37F7B">
        <w:rPr>
          <w:noProof w:val="0"/>
        </w:rPr>
        <w:t xml:space="preserve">    &lt;/xsd:simpleType&gt;</w:t>
      </w:r>
    </w:p>
    <w:p w14:paraId="415C834C" w14:textId="77777777" w:rsidR="00F94F0B" w:rsidRPr="00F37F7B" w:rsidRDefault="00F94F0B" w:rsidP="00474895">
      <w:pPr>
        <w:pStyle w:val="PL"/>
        <w:widowControl w:val="0"/>
        <w:rPr>
          <w:noProof w:val="0"/>
        </w:rPr>
      </w:pPr>
    </w:p>
    <w:p w14:paraId="1525D0C8" w14:textId="77777777" w:rsidR="00F94F0B" w:rsidRPr="00F37F7B" w:rsidRDefault="00F94F0B" w:rsidP="00474895">
      <w:pPr>
        <w:pStyle w:val="PL"/>
        <w:widowControl w:val="0"/>
        <w:rPr>
          <w:noProof w:val="0"/>
        </w:rPr>
      </w:pPr>
      <w:r w:rsidRPr="00F37F7B">
        <w:rPr>
          <w:noProof w:val="0"/>
        </w:rPr>
        <w:tab/>
        <w:t>&lt;xsd:simpleType name="PortStatusType"&gt;</w:t>
      </w:r>
    </w:p>
    <w:p w14:paraId="66C737C9" w14:textId="77777777" w:rsidR="00F94F0B" w:rsidRPr="00F37F7B" w:rsidRDefault="00F94F0B" w:rsidP="00474895">
      <w:pPr>
        <w:pStyle w:val="PL"/>
        <w:widowControl w:val="0"/>
        <w:rPr>
          <w:noProof w:val="0"/>
        </w:rPr>
      </w:pPr>
      <w:r w:rsidRPr="00F37F7B">
        <w:rPr>
          <w:noProof w:val="0"/>
        </w:rPr>
        <w:t xml:space="preserve">        &lt;xsd:restriction base="xsd:string"&gt;</w:t>
      </w:r>
    </w:p>
    <w:p w14:paraId="03B3FD87" w14:textId="77777777" w:rsidR="00F94F0B" w:rsidRPr="00F37F7B" w:rsidRDefault="00F94F0B" w:rsidP="00474895">
      <w:pPr>
        <w:pStyle w:val="PL"/>
        <w:widowControl w:val="0"/>
        <w:rPr>
          <w:noProof w:val="0"/>
        </w:rPr>
      </w:pPr>
      <w:r w:rsidRPr="00F37F7B">
        <w:rPr>
          <w:noProof w:val="0"/>
        </w:rPr>
        <w:t xml:space="preserve">            &lt;xsd:enumeration value="startedP"/&gt;</w:t>
      </w:r>
    </w:p>
    <w:p w14:paraId="2B11DFEA" w14:textId="77777777" w:rsidR="00F94F0B" w:rsidRPr="00F37F7B" w:rsidRDefault="00F94F0B" w:rsidP="00474895">
      <w:pPr>
        <w:pStyle w:val="PL"/>
        <w:widowControl w:val="0"/>
        <w:rPr>
          <w:noProof w:val="0"/>
        </w:rPr>
      </w:pPr>
      <w:r w:rsidRPr="00F37F7B">
        <w:rPr>
          <w:noProof w:val="0"/>
        </w:rPr>
        <w:t xml:space="preserve">            &lt;xsd:enumeration value="haltedP"/&gt;</w:t>
      </w:r>
    </w:p>
    <w:p w14:paraId="67C7CC80" w14:textId="77777777" w:rsidR="00F94F0B" w:rsidRPr="00F37F7B" w:rsidRDefault="00F94F0B" w:rsidP="00474895">
      <w:pPr>
        <w:pStyle w:val="PL"/>
        <w:widowControl w:val="0"/>
        <w:rPr>
          <w:noProof w:val="0"/>
        </w:rPr>
      </w:pPr>
      <w:r w:rsidRPr="00F37F7B">
        <w:rPr>
          <w:noProof w:val="0"/>
        </w:rPr>
        <w:t xml:space="preserve">            &lt;xsd:enumeration value="stoppedP"/&gt;</w:t>
      </w:r>
    </w:p>
    <w:p w14:paraId="76FD490D" w14:textId="77777777" w:rsidR="00F94F0B" w:rsidRPr="00F37F7B" w:rsidRDefault="00F94F0B" w:rsidP="00474895">
      <w:pPr>
        <w:pStyle w:val="PL"/>
        <w:widowControl w:val="0"/>
        <w:rPr>
          <w:noProof w:val="0"/>
        </w:rPr>
      </w:pPr>
      <w:r w:rsidRPr="00F37F7B">
        <w:rPr>
          <w:noProof w:val="0"/>
        </w:rPr>
        <w:t xml:space="preserve">        &lt;/xsd:restriction&gt;</w:t>
      </w:r>
    </w:p>
    <w:p w14:paraId="6DE86FE8" w14:textId="77777777" w:rsidR="00F94F0B" w:rsidRDefault="00F94F0B" w:rsidP="00474895">
      <w:pPr>
        <w:pStyle w:val="PL"/>
        <w:widowControl w:val="0"/>
        <w:rPr>
          <w:ins w:id="2200" w:author="Tomáš Urban" w:date="2018-01-03T11:59:00Z"/>
          <w:noProof w:val="0"/>
        </w:rPr>
      </w:pPr>
      <w:r w:rsidRPr="00F37F7B">
        <w:rPr>
          <w:noProof w:val="0"/>
        </w:rPr>
        <w:t xml:space="preserve">    &lt;/xsd:simpleType&gt;</w:t>
      </w:r>
    </w:p>
    <w:p w14:paraId="6FC74B4A" w14:textId="77777777" w:rsidR="00625649" w:rsidRDefault="00625649" w:rsidP="00474895">
      <w:pPr>
        <w:pStyle w:val="PL"/>
        <w:widowControl w:val="0"/>
        <w:rPr>
          <w:ins w:id="2201" w:author="Tomáš Urban" w:date="2018-01-03T11:59:00Z"/>
          <w:noProof w:val="0"/>
        </w:rPr>
      </w:pPr>
    </w:p>
    <w:p w14:paraId="4BA0594F" w14:textId="618EF640" w:rsidR="00625649" w:rsidRPr="00F37F7B" w:rsidRDefault="00625649" w:rsidP="00474895">
      <w:pPr>
        <w:pStyle w:val="PL"/>
        <w:widowControl w:val="0"/>
        <w:rPr>
          <w:noProof w:val="0"/>
        </w:rPr>
      </w:pPr>
      <w:ins w:id="2202" w:author="Tomáš Urban" w:date="2018-01-03T11:59:00Z">
        <w:r w:rsidRPr="00F37F7B">
          <w:rPr>
            <w:noProof w:val="0"/>
          </w:rPr>
          <w:tab/>
        </w:r>
        <w:r>
          <w:t>&lt;xsd:complexType name="TEmpty" /&gt;</w:t>
        </w:r>
        <w:r>
          <w:br/>
        </w:r>
      </w:ins>
    </w:p>
    <w:p w14:paraId="0919FE9C" w14:textId="77777777" w:rsidR="00377D25" w:rsidRPr="00F37F7B" w:rsidRDefault="00377D25" w:rsidP="00474895">
      <w:pPr>
        <w:pStyle w:val="PL"/>
        <w:widowControl w:val="0"/>
        <w:rPr>
          <w:noProof w:val="0"/>
        </w:rPr>
      </w:pPr>
      <w:r w:rsidRPr="00F37F7B">
        <w:rPr>
          <w:noProof w:val="0"/>
        </w:rPr>
        <w:t>&lt;/xsd:schema&gt;</w:t>
      </w:r>
    </w:p>
    <w:p w14:paraId="45496CBB" w14:textId="77777777" w:rsidR="00155773" w:rsidRPr="00F37F7B" w:rsidRDefault="00155773" w:rsidP="00474895">
      <w:pPr>
        <w:pStyle w:val="PL"/>
        <w:widowControl w:val="0"/>
        <w:rPr>
          <w:noProof w:val="0"/>
        </w:rPr>
      </w:pPr>
    </w:p>
    <w:p w14:paraId="2CDD1568" w14:textId="77777777" w:rsidR="00377D25" w:rsidRPr="00F37F7B" w:rsidRDefault="00377D25" w:rsidP="001E1E31">
      <w:pPr>
        <w:pStyle w:val="Heading1"/>
      </w:pPr>
      <w:bookmarkStart w:id="2203" w:name="_Toc481584684"/>
      <w:r w:rsidRPr="00F37F7B">
        <w:t>B.2</w:t>
      </w:r>
      <w:r w:rsidRPr="00F37F7B">
        <w:tab/>
        <w:t>TCI</w:t>
      </w:r>
      <w:r w:rsidR="0072693B" w:rsidRPr="00F37F7B">
        <w:noBreakHyphen/>
      </w:r>
      <w:r w:rsidRPr="00F37F7B">
        <w:t>TL XML Schema for Types</w:t>
      </w:r>
      <w:bookmarkEnd w:id="2203"/>
    </w:p>
    <w:p w14:paraId="388AF798" w14:textId="77777777" w:rsidR="005E256C" w:rsidRPr="00F37F7B" w:rsidRDefault="005E256C" w:rsidP="00474895">
      <w:pPr>
        <w:pStyle w:val="PL"/>
        <w:widowControl w:val="0"/>
        <w:rPr>
          <w:noProof w:val="0"/>
        </w:rPr>
      </w:pPr>
      <w:r w:rsidRPr="00F37F7B">
        <w:rPr>
          <w:noProof w:val="0"/>
        </w:rPr>
        <w:t>&lt;?xml version="1.0" encoding="UTF</w:t>
      </w:r>
      <w:r w:rsidR="0072693B" w:rsidRPr="00F37F7B">
        <w:rPr>
          <w:noProof w:val="0"/>
        </w:rPr>
        <w:noBreakHyphen/>
      </w:r>
      <w:r w:rsidRPr="00F37F7B">
        <w:rPr>
          <w:noProof w:val="0"/>
        </w:rPr>
        <w:t>8"?&gt;</w:t>
      </w:r>
    </w:p>
    <w:p w14:paraId="464960A1" w14:textId="77777777" w:rsidR="00377D25" w:rsidRPr="00F37F7B" w:rsidRDefault="00377D25" w:rsidP="00474895">
      <w:pPr>
        <w:pStyle w:val="PL"/>
        <w:widowControl w:val="0"/>
        <w:rPr>
          <w:noProof w:val="0"/>
        </w:rPr>
      </w:pPr>
      <w:r w:rsidRPr="00F37F7B">
        <w:rPr>
          <w:noProof w:val="0"/>
        </w:rPr>
        <w:t xml:space="preserve">&lt;xsd:schema xmlns:xsd="http://www.w3.org/2001/XMLSchema" </w:t>
      </w:r>
    </w:p>
    <w:p w14:paraId="080CD53C" w14:textId="792A8779" w:rsidR="00377D25" w:rsidRPr="00F37F7B" w:rsidRDefault="00377D25" w:rsidP="00474895">
      <w:pPr>
        <w:pStyle w:val="PL"/>
        <w:widowControl w:val="0"/>
        <w:rPr>
          <w:noProof w:val="0"/>
        </w:rPr>
      </w:pPr>
      <w:r w:rsidRPr="00F37F7B">
        <w:rPr>
          <w:noProof w:val="0"/>
        </w:rPr>
        <w:t xml:space="preserve">    targetNamespace="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Types</w:t>
      </w:r>
      <w:r w:rsidR="008F71DF" w:rsidRPr="00F37F7B">
        <w:rPr>
          <w:noProof w:val="0"/>
        </w:rPr>
        <w:t>_</w:t>
      </w:r>
      <w:r w:rsidR="001D0644" w:rsidRPr="00F37F7B">
        <w:rPr>
          <w:noProof w:val="0"/>
        </w:rPr>
        <w:t>v</w:t>
      </w:r>
      <w:r w:rsidR="00333F53" w:rsidRPr="00F37F7B">
        <w:rPr>
          <w:noProof w:val="0"/>
        </w:rPr>
        <w:t>4_</w:t>
      </w:r>
      <w:del w:id="2204" w:author="Tomáš Urban" w:date="2018-01-03T11:59:00Z">
        <w:r w:rsidR="00333F53" w:rsidRPr="00F37F7B" w:rsidDel="00625649">
          <w:rPr>
            <w:noProof w:val="0"/>
          </w:rPr>
          <w:delText>6</w:delText>
        </w:r>
      </w:del>
      <w:ins w:id="2205" w:author="Tomáš Urban" w:date="2018-01-03T11:59:00Z">
        <w:r w:rsidR="00625649">
          <w:rPr>
            <w:noProof w:val="0"/>
          </w:rPr>
          <w:t>10</w:t>
        </w:r>
      </w:ins>
      <w:r w:rsidR="00333F53" w:rsidRPr="00F37F7B">
        <w:rPr>
          <w:noProof w:val="0"/>
        </w:rPr>
        <w:t>_1</w:t>
      </w:r>
      <w:r w:rsidR="008F71DF" w:rsidRPr="00F37F7B">
        <w:rPr>
          <w:noProof w:val="0"/>
        </w:rPr>
        <w:t>.xsd</w:t>
      </w:r>
      <w:r w:rsidRPr="00F37F7B">
        <w:rPr>
          <w:noProof w:val="0"/>
        </w:rPr>
        <w:t>"</w:t>
      </w:r>
    </w:p>
    <w:p w14:paraId="6F5D22FB" w14:textId="7FDE5E02" w:rsidR="00377D25" w:rsidRPr="00F37F7B" w:rsidRDefault="00377D25" w:rsidP="00474895">
      <w:pPr>
        <w:pStyle w:val="PL"/>
        <w:widowControl w:val="0"/>
        <w:rPr>
          <w:noProof w:val="0"/>
        </w:rPr>
      </w:pPr>
      <w:r w:rsidRPr="00F37F7B">
        <w:rPr>
          <w:noProof w:val="0"/>
        </w:rPr>
        <w:t xml:space="preserve">    xmlns:Types="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Types</w:t>
      </w:r>
      <w:r w:rsidR="008F71DF" w:rsidRPr="00F37F7B">
        <w:rPr>
          <w:noProof w:val="0"/>
        </w:rPr>
        <w:t>_</w:t>
      </w:r>
      <w:r w:rsidR="001D0644" w:rsidRPr="00F37F7B">
        <w:rPr>
          <w:noProof w:val="0"/>
        </w:rPr>
        <w:t>v</w:t>
      </w:r>
      <w:r w:rsidR="00333F53" w:rsidRPr="00F37F7B">
        <w:rPr>
          <w:noProof w:val="0"/>
        </w:rPr>
        <w:t>4_</w:t>
      </w:r>
      <w:del w:id="2206" w:author="Tomáš Urban" w:date="2018-01-03T11:59:00Z">
        <w:r w:rsidR="00333F53" w:rsidRPr="00F37F7B" w:rsidDel="00625649">
          <w:rPr>
            <w:noProof w:val="0"/>
          </w:rPr>
          <w:delText>6</w:delText>
        </w:r>
      </w:del>
      <w:ins w:id="2207" w:author="Tomáš Urban" w:date="2018-01-03T11:59:00Z">
        <w:r w:rsidR="00625649">
          <w:rPr>
            <w:noProof w:val="0"/>
          </w:rPr>
          <w:t>10</w:t>
        </w:r>
      </w:ins>
      <w:r w:rsidR="00333F53" w:rsidRPr="00F37F7B">
        <w:rPr>
          <w:noProof w:val="0"/>
        </w:rPr>
        <w:t>_1</w:t>
      </w:r>
      <w:r w:rsidR="008F71DF" w:rsidRPr="00F37F7B">
        <w:rPr>
          <w:noProof w:val="0"/>
        </w:rPr>
        <w:t>.xsd</w:t>
      </w:r>
      <w:r w:rsidRPr="00F37F7B">
        <w:rPr>
          <w:noProof w:val="0"/>
        </w:rPr>
        <w:t>"</w:t>
      </w:r>
    </w:p>
    <w:p w14:paraId="6313DC43" w14:textId="0E951E12" w:rsidR="00377D25" w:rsidRPr="00F37F7B" w:rsidRDefault="00377D25" w:rsidP="00474895">
      <w:pPr>
        <w:pStyle w:val="PL"/>
        <w:widowControl w:val="0"/>
        <w:rPr>
          <w:noProof w:val="0"/>
        </w:rPr>
      </w:pPr>
      <w:r w:rsidRPr="00F37F7B">
        <w:rPr>
          <w:noProof w:val="0"/>
        </w:rPr>
        <w:t xml:space="preserve">    xmlns:SimpleTypes="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SimpleTypes</w:t>
      </w:r>
      <w:r w:rsidR="008F71DF" w:rsidRPr="00F37F7B">
        <w:rPr>
          <w:noProof w:val="0"/>
        </w:rPr>
        <w:t>_</w:t>
      </w:r>
      <w:r w:rsidR="001D0644" w:rsidRPr="00F37F7B">
        <w:rPr>
          <w:noProof w:val="0"/>
        </w:rPr>
        <w:t>v</w:t>
      </w:r>
      <w:r w:rsidR="00333F53" w:rsidRPr="00F37F7B">
        <w:rPr>
          <w:noProof w:val="0"/>
        </w:rPr>
        <w:t>4_</w:t>
      </w:r>
      <w:del w:id="2208" w:author="Tomáš Urban" w:date="2018-01-03T11:59:00Z">
        <w:r w:rsidR="00333F53" w:rsidRPr="00F37F7B" w:rsidDel="00625649">
          <w:rPr>
            <w:noProof w:val="0"/>
          </w:rPr>
          <w:delText>6</w:delText>
        </w:r>
      </w:del>
      <w:ins w:id="2209" w:author="Tomáš Urban" w:date="2018-01-03T11:59: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0BF5D188" w14:textId="5C945202" w:rsidR="00377D25" w:rsidRPr="00F37F7B" w:rsidRDefault="00377D25" w:rsidP="00474895">
      <w:pPr>
        <w:pStyle w:val="PL"/>
        <w:widowControl w:val="0"/>
        <w:rPr>
          <w:noProof w:val="0"/>
        </w:rPr>
      </w:pPr>
      <w:r w:rsidRPr="00F37F7B">
        <w:rPr>
          <w:noProof w:val="0"/>
        </w:rPr>
        <w:t xml:space="preserve">    xmlns:Values="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Values</w:t>
      </w:r>
      <w:r w:rsidR="008F71DF" w:rsidRPr="00F37F7B">
        <w:rPr>
          <w:noProof w:val="0"/>
        </w:rPr>
        <w:t>_</w:t>
      </w:r>
      <w:r w:rsidR="001D0644" w:rsidRPr="00F37F7B">
        <w:rPr>
          <w:noProof w:val="0"/>
        </w:rPr>
        <w:t>v</w:t>
      </w:r>
      <w:r w:rsidR="00333F53" w:rsidRPr="00F37F7B">
        <w:rPr>
          <w:noProof w:val="0"/>
        </w:rPr>
        <w:t>4_</w:t>
      </w:r>
      <w:del w:id="2210" w:author="Tomáš Urban" w:date="2018-01-03T11:59:00Z">
        <w:r w:rsidR="00333F53" w:rsidRPr="00F37F7B" w:rsidDel="00625649">
          <w:rPr>
            <w:noProof w:val="0"/>
          </w:rPr>
          <w:delText>6</w:delText>
        </w:r>
      </w:del>
      <w:ins w:id="2211" w:author="Tomáš Urban" w:date="2018-01-03T11:59: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7074040D" w14:textId="0048D1B1" w:rsidR="009B4844" w:rsidRPr="00F37F7B" w:rsidRDefault="009B4844" w:rsidP="00474895">
      <w:pPr>
        <w:pStyle w:val="PL"/>
        <w:widowControl w:val="0"/>
        <w:rPr>
          <w:noProof w:val="0"/>
        </w:rPr>
      </w:pPr>
      <w:r w:rsidRPr="00F37F7B">
        <w:rPr>
          <w:noProof w:val="0"/>
        </w:rPr>
        <w:t xml:space="preserve">    xmlns:Templates="http://</w:t>
      </w:r>
      <w:r w:rsidR="00C3530F" w:rsidRPr="00F37F7B">
        <w:rPr>
          <w:noProof w:val="0"/>
        </w:rPr>
        <w:t>uri</w:t>
      </w:r>
      <w:r w:rsidR="009A01E6" w:rsidRPr="00F37F7B">
        <w:rPr>
          <w:noProof w:val="0"/>
        </w:rPr>
        <w:t>.etsi.org</w:t>
      </w:r>
      <w:r w:rsidRPr="00F37F7B">
        <w:rPr>
          <w:noProof w:val="0"/>
        </w:rPr>
        <w:t>/ttcn</w:t>
      </w:r>
      <w:r w:rsidR="0072693B" w:rsidRPr="00F37F7B">
        <w:rPr>
          <w:noProof w:val="0"/>
        </w:rPr>
        <w:noBreakHyphen/>
      </w:r>
      <w:r w:rsidRPr="00F37F7B">
        <w:rPr>
          <w:noProof w:val="0"/>
        </w:rPr>
        <w:t>3/</w:t>
      </w:r>
      <w:r w:rsidR="00C0423F" w:rsidRPr="00F37F7B">
        <w:rPr>
          <w:noProof w:val="0"/>
        </w:rPr>
        <w:t>tci/Templates</w:t>
      </w:r>
      <w:r w:rsidR="008F71DF" w:rsidRPr="00F37F7B">
        <w:rPr>
          <w:noProof w:val="0"/>
        </w:rPr>
        <w:t>_</w:t>
      </w:r>
      <w:r w:rsidR="001D0644" w:rsidRPr="00F37F7B">
        <w:rPr>
          <w:noProof w:val="0"/>
        </w:rPr>
        <w:t>v</w:t>
      </w:r>
      <w:r w:rsidR="00333F53" w:rsidRPr="00F37F7B">
        <w:rPr>
          <w:noProof w:val="0"/>
        </w:rPr>
        <w:t>4_</w:t>
      </w:r>
      <w:del w:id="2212" w:author="Tomáš Urban" w:date="2018-01-03T11:59:00Z">
        <w:r w:rsidR="00333F53" w:rsidRPr="00F37F7B" w:rsidDel="00625649">
          <w:rPr>
            <w:noProof w:val="0"/>
          </w:rPr>
          <w:delText>6</w:delText>
        </w:r>
      </w:del>
      <w:ins w:id="2213" w:author="Tomáš Urban" w:date="2018-01-03T11:59: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2DCC6906" w14:textId="77777777" w:rsidR="00377D25" w:rsidRPr="00F37F7B" w:rsidRDefault="00377D25" w:rsidP="00474895">
      <w:pPr>
        <w:pStyle w:val="PL"/>
        <w:widowControl w:val="0"/>
        <w:rPr>
          <w:noProof w:val="0"/>
        </w:rPr>
      </w:pPr>
      <w:r w:rsidRPr="00F37F7B">
        <w:rPr>
          <w:noProof w:val="0"/>
        </w:rPr>
        <w:tab/>
      </w:r>
      <w:r w:rsidRPr="00F37F7B">
        <w:rPr>
          <w:noProof w:val="0"/>
        </w:rPr>
        <w:tab/>
        <w:t>elementFormDefault="qualified"&gt;</w:t>
      </w:r>
    </w:p>
    <w:p w14:paraId="15E5E03A" w14:textId="77777777" w:rsidR="00377D25" w:rsidRPr="00F37F7B" w:rsidRDefault="00377D25" w:rsidP="00474895">
      <w:pPr>
        <w:pStyle w:val="PL"/>
        <w:widowControl w:val="0"/>
        <w:rPr>
          <w:noProof w:val="0"/>
        </w:rPr>
      </w:pPr>
      <w:r w:rsidRPr="00F37F7B">
        <w:rPr>
          <w:noProof w:val="0"/>
        </w:rPr>
        <w:t xml:space="preserve">    </w:t>
      </w:r>
    </w:p>
    <w:p w14:paraId="2ED7CAC4" w14:textId="0563C6E5" w:rsidR="00377D25" w:rsidRPr="00F37F7B" w:rsidRDefault="00377D25" w:rsidP="00474895">
      <w:pPr>
        <w:pStyle w:val="PL"/>
        <w:widowControl w:val="0"/>
        <w:rPr>
          <w:noProof w:val="0"/>
        </w:rPr>
      </w:pPr>
      <w:r w:rsidRPr="00F37F7B">
        <w:rPr>
          <w:noProof w:val="0"/>
        </w:rPr>
        <w:t xml:space="preserve">    &lt;xsd:import 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Values</w:t>
      </w:r>
      <w:r w:rsidR="008F71DF" w:rsidRPr="00F37F7B">
        <w:rPr>
          <w:noProof w:val="0"/>
        </w:rPr>
        <w:t>_</w:t>
      </w:r>
      <w:r w:rsidR="001D0644" w:rsidRPr="00F37F7B">
        <w:rPr>
          <w:noProof w:val="0"/>
        </w:rPr>
        <w:t>v</w:t>
      </w:r>
      <w:r w:rsidR="00333F53" w:rsidRPr="00F37F7B">
        <w:rPr>
          <w:noProof w:val="0"/>
        </w:rPr>
        <w:t>4_</w:t>
      </w:r>
      <w:del w:id="2214" w:author="Tomáš Urban" w:date="2018-01-03T12:00:00Z">
        <w:r w:rsidR="00333F53" w:rsidRPr="00F37F7B" w:rsidDel="00625649">
          <w:rPr>
            <w:noProof w:val="0"/>
          </w:rPr>
          <w:delText>6</w:delText>
        </w:r>
      </w:del>
      <w:ins w:id="2215"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278A95CD" w14:textId="247F1124" w:rsidR="00377D25" w:rsidRPr="00F37F7B" w:rsidRDefault="00377D25" w:rsidP="00474895">
      <w:pPr>
        <w:pStyle w:val="PL"/>
        <w:widowControl w:val="0"/>
        <w:rPr>
          <w:noProof w:val="0"/>
        </w:rPr>
      </w:pPr>
      <w:r w:rsidRPr="00F37F7B">
        <w:rPr>
          <w:noProof w:val="0"/>
        </w:rPr>
        <w:t xml:space="preserve">     schemaLocation="Values</w:t>
      </w:r>
      <w:r w:rsidR="008F71DF" w:rsidRPr="00F37F7B">
        <w:rPr>
          <w:noProof w:val="0"/>
        </w:rPr>
        <w:t>_</w:t>
      </w:r>
      <w:r w:rsidR="00BF4510" w:rsidRPr="00F37F7B">
        <w:rPr>
          <w:noProof w:val="0"/>
        </w:rPr>
        <w:t>v</w:t>
      </w:r>
      <w:r w:rsidR="00CD7F94" w:rsidRPr="00F37F7B">
        <w:rPr>
          <w:noProof w:val="0"/>
        </w:rPr>
        <w:t>4_</w:t>
      </w:r>
      <w:del w:id="2216" w:author="Tomáš Urban" w:date="2018-01-03T12:00:00Z">
        <w:r w:rsidR="00CD7F94" w:rsidRPr="00F37F7B" w:rsidDel="00625649">
          <w:rPr>
            <w:noProof w:val="0"/>
          </w:rPr>
          <w:delText>4</w:delText>
        </w:r>
      </w:del>
      <w:ins w:id="2217" w:author="Tomáš Urban" w:date="2018-01-03T12:00:00Z">
        <w:r w:rsidR="00625649">
          <w:rPr>
            <w:noProof w:val="0"/>
          </w:rPr>
          <w:t>10</w:t>
        </w:r>
      </w:ins>
      <w:r w:rsidR="00CD7F94" w:rsidRPr="00F37F7B">
        <w:rPr>
          <w:noProof w:val="0"/>
        </w:rPr>
        <w:t>_</w:t>
      </w:r>
      <w:ins w:id="2218" w:author="Tomáš Urban" w:date="2018-01-03T12:00:00Z">
        <w:r w:rsidR="00625649">
          <w:rPr>
            <w:noProof w:val="0"/>
          </w:rPr>
          <w:t>1</w:t>
        </w:r>
      </w:ins>
      <w:r w:rsidR="008F71DF" w:rsidRPr="00F37F7B">
        <w:rPr>
          <w:noProof w:val="0"/>
        </w:rPr>
        <w:t>.xsd</w:t>
      </w:r>
      <w:r w:rsidRPr="00F37F7B">
        <w:rPr>
          <w:noProof w:val="0"/>
        </w:rPr>
        <w:t>"/&gt;</w:t>
      </w:r>
    </w:p>
    <w:p w14:paraId="0AA18FB9" w14:textId="33C271D0" w:rsidR="00377D25" w:rsidRPr="00F37F7B" w:rsidRDefault="00377D25" w:rsidP="00474895">
      <w:pPr>
        <w:pStyle w:val="PL"/>
        <w:widowControl w:val="0"/>
        <w:rPr>
          <w:noProof w:val="0"/>
        </w:rPr>
      </w:pPr>
      <w:r w:rsidRPr="00F37F7B">
        <w:rPr>
          <w:noProof w:val="0"/>
        </w:rPr>
        <w:t xml:space="preserve">    &lt;xsd:import 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SimpleTypes</w:t>
      </w:r>
      <w:r w:rsidR="008F71DF" w:rsidRPr="00F37F7B">
        <w:rPr>
          <w:noProof w:val="0"/>
        </w:rPr>
        <w:t>_</w:t>
      </w:r>
      <w:r w:rsidR="001D0644" w:rsidRPr="00F37F7B">
        <w:rPr>
          <w:noProof w:val="0"/>
        </w:rPr>
        <w:t>v</w:t>
      </w:r>
      <w:r w:rsidR="00333F53" w:rsidRPr="00F37F7B">
        <w:rPr>
          <w:noProof w:val="0"/>
        </w:rPr>
        <w:t>4_</w:t>
      </w:r>
      <w:del w:id="2219" w:author="Tomáš Urban" w:date="2018-01-03T12:00:00Z">
        <w:r w:rsidR="00333F53" w:rsidRPr="00F37F7B" w:rsidDel="00625649">
          <w:rPr>
            <w:noProof w:val="0"/>
          </w:rPr>
          <w:delText>6</w:delText>
        </w:r>
      </w:del>
      <w:ins w:id="2220"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73137329" w14:textId="131E0371" w:rsidR="00377D25" w:rsidRPr="00F37F7B" w:rsidRDefault="00377D25" w:rsidP="00474895">
      <w:pPr>
        <w:pStyle w:val="PL"/>
        <w:widowControl w:val="0"/>
        <w:rPr>
          <w:noProof w:val="0"/>
        </w:rPr>
      </w:pPr>
      <w:r w:rsidRPr="00F37F7B">
        <w:rPr>
          <w:noProof w:val="0"/>
        </w:rPr>
        <w:t xml:space="preserve">     schemaLocation="SimpleTypes</w:t>
      </w:r>
      <w:r w:rsidR="008F71DF" w:rsidRPr="00F37F7B">
        <w:rPr>
          <w:noProof w:val="0"/>
        </w:rPr>
        <w:t>_</w:t>
      </w:r>
      <w:r w:rsidR="001D0644" w:rsidRPr="00F37F7B">
        <w:rPr>
          <w:noProof w:val="0"/>
        </w:rPr>
        <w:t>v</w:t>
      </w:r>
      <w:r w:rsidR="00333F53" w:rsidRPr="00F37F7B">
        <w:rPr>
          <w:noProof w:val="0"/>
        </w:rPr>
        <w:t>4_</w:t>
      </w:r>
      <w:del w:id="2221" w:author="Tomáš Urban" w:date="2018-01-03T12:00:00Z">
        <w:r w:rsidR="00333F53" w:rsidRPr="00F37F7B" w:rsidDel="00625649">
          <w:rPr>
            <w:noProof w:val="0"/>
          </w:rPr>
          <w:delText>6</w:delText>
        </w:r>
      </w:del>
      <w:ins w:id="2222"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"/&gt;</w:t>
      </w:r>
    </w:p>
    <w:p w14:paraId="4C35EC9F" w14:textId="1910C3BB" w:rsidR="00126084" w:rsidRPr="00F37F7B" w:rsidRDefault="00126084" w:rsidP="00474895">
      <w:pPr>
        <w:pStyle w:val="PL"/>
        <w:widowControl w:val="0"/>
        <w:rPr>
          <w:noProof w:val="0"/>
        </w:rPr>
      </w:pPr>
      <w:r w:rsidRPr="00F37F7B">
        <w:rPr>
          <w:noProof w:val="0"/>
        </w:rPr>
        <w:t xml:space="preserve">    &lt;xsd:import namespace="http://</w:t>
      </w:r>
      <w:r w:rsidR="00C3530F" w:rsidRPr="00F37F7B">
        <w:rPr>
          <w:noProof w:val="0"/>
        </w:rPr>
        <w:t>uri</w:t>
      </w:r>
      <w:r w:rsidR="009A01E6" w:rsidRPr="00F37F7B">
        <w:rPr>
          <w:noProof w:val="0"/>
        </w:rPr>
        <w:t>.etsi.org</w:t>
      </w:r>
      <w:r w:rsidRPr="00F37F7B">
        <w:rPr>
          <w:noProof w:val="0"/>
        </w:rPr>
        <w:t>/ttcn</w:t>
      </w:r>
      <w:r w:rsidR="0072693B" w:rsidRPr="00F37F7B">
        <w:rPr>
          <w:noProof w:val="0"/>
        </w:rPr>
        <w:noBreakHyphen/>
      </w:r>
      <w:r w:rsidRPr="00F37F7B">
        <w:rPr>
          <w:noProof w:val="0"/>
        </w:rPr>
        <w:t>3/tci/Templates</w:t>
      </w:r>
      <w:r w:rsidR="008F71DF" w:rsidRPr="00F37F7B">
        <w:rPr>
          <w:noProof w:val="0"/>
        </w:rPr>
        <w:t>_</w:t>
      </w:r>
      <w:r w:rsidR="001D0644" w:rsidRPr="00F37F7B">
        <w:rPr>
          <w:noProof w:val="0"/>
        </w:rPr>
        <w:t>v</w:t>
      </w:r>
      <w:r w:rsidR="00333F53" w:rsidRPr="00F37F7B">
        <w:rPr>
          <w:noProof w:val="0"/>
        </w:rPr>
        <w:t>4_</w:t>
      </w:r>
      <w:del w:id="2223" w:author="Tomáš Urban" w:date="2018-01-03T12:00:00Z">
        <w:r w:rsidR="00333F53" w:rsidRPr="00F37F7B" w:rsidDel="00625649">
          <w:rPr>
            <w:noProof w:val="0"/>
          </w:rPr>
          <w:delText>6</w:delText>
        </w:r>
      </w:del>
      <w:ins w:id="2224"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4BC36C00" w14:textId="076021B5" w:rsidR="00126084" w:rsidRPr="00F37F7B" w:rsidRDefault="00126084" w:rsidP="00474895">
      <w:pPr>
        <w:pStyle w:val="PL"/>
        <w:widowControl w:val="0"/>
        <w:rPr>
          <w:noProof w:val="0"/>
        </w:rPr>
      </w:pPr>
      <w:r w:rsidRPr="00F37F7B">
        <w:rPr>
          <w:noProof w:val="0"/>
        </w:rPr>
        <w:t xml:space="preserve">     schemaLocation="Templates</w:t>
      </w:r>
      <w:r w:rsidR="008F71DF" w:rsidRPr="00F37F7B">
        <w:rPr>
          <w:noProof w:val="0"/>
        </w:rPr>
        <w:t>_</w:t>
      </w:r>
      <w:r w:rsidR="001D0644" w:rsidRPr="00F37F7B">
        <w:rPr>
          <w:noProof w:val="0"/>
        </w:rPr>
        <w:t>v</w:t>
      </w:r>
      <w:r w:rsidR="00333F53" w:rsidRPr="00F37F7B">
        <w:rPr>
          <w:noProof w:val="0"/>
        </w:rPr>
        <w:t>4_</w:t>
      </w:r>
      <w:del w:id="2225" w:author="Tomáš Urban" w:date="2018-01-03T12:00:00Z">
        <w:r w:rsidR="00333F53" w:rsidRPr="00F37F7B" w:rsidDel="00625649">
          <w:rPr>
            <w:noProof w:val="0"/>
          </w:rPr>
          <w:delText>6</w:delText>
        </w:r>
      </w:del>
      <w:ins w:id="2226"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"/&gt;</w:t>
      </w:r>
    </w:p>
    <w:p w14:paraId="2313067B" w14:textId="77777777" w:rsidR="00377D25" w:rsidRPr="00F37F7B" w:rsidRDefault="00377D25" w:rsidP="00474895">
      <w:pPr>
        <w:pStyle w:val="PL"/>
        <w:widowControl w:val="0"/>
        <w:rPr>
          <w:noProof w:val="0"/>
        </w:rPr>
      </w:pPr>
    </w:p>
    <w:p w14:paraId="2BEC654A"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Connection </w:t>
      </w:r>
      <w:r w:rsidR="0072693B" w:rsidRPr="00F37F7B">
        <w:rPr>
          <w:noProof w:val="0"/>
        </w:rPr>
        <w:noBreakHyphen/>
      </w:r>
      <w:r w:rsidR="0072693B" w:rsidRPr="00F37F7B">
        <w:rPr>
          <w:noProof w:val="0"/>
        </w:rPr>
        <w:noBreakHyphen/>
      </w:r>
      <w:r w:rsidRPr="00F37F7B">
        <w:rPr>
          <w:noProof w:val="0"/>
        </w:rPr>
        <w:t>&gt;</w:t>
      </w:r>
    </w:p>
    <w:p w14:paraId="26F6A219" w14:textId="77777777" w:rsidR="00377D25" w:rsidRPr="00F37F7B" w:rsidRDefault="00377D25" w:rsidP="00474895">
      <w:pPr>
        <w:pStyle w:val="PL"/>
        <w:widowControl w:val="0"/>
        <w:rPr>
          <w:noProof w:val="0"/>
        </w:rPr>
      </w:pPr>
      <w:r w:rsidRPr="00F37F7B">
        <w:rPr>
          <w:noProof w:val="0"/>
        </w:rPr>
        <w:t xml:space="preserve">    &lt;xsd:complexType name="TriPortIdType"&gt;</w:t>
      </w:r>
    </w:p>
    <w:p w14:paraId="5EB5673B" w14:textId="77777777" w:rsidR="00377D25" w:rsidRPr="00F37F7B" w:rsidRDefault="00377D25" w:rsidP="00474895">
      <w:pPr>
        <w:pStyle w:val="PL"/>
        <w:widowControl w:val="0"/>
        <w:rPr>
          <w:noProof w:val="0"/>
        </w:rPr>
      </w:pPr>
      <w:r w:rsidRPr="00F37F7B">
        <w:rPr>
          <w:noProof w:val="0"/>
        </w:rPr>
        <w:t xml:space="preserve">        &lt;xsd:sequence&gt;</w:t>
      </w:r>
    </w:p>
    <w:p w14:paraId="70462D94" w14:textId="77777777" w:rsidR="00377D25" w:rsidRPr="00F37F7B" w:rsidRDefault="00377D25" w:rsidP="00474895">
      <w:pPr>
        <w:pStyle w:val="PL"/>
        <w:widowControl w:val="0"/>
        <w:rPr>
          <w:noProof w:val="0"/>
        </w:rPr>
      </w:pPr>
      <w:r w:rsidRPr="00F37F7B">
        <w:rPr>
          <w:noProof w:val="0"/>
        </w:rPr>
        <w:t xml:space="preserve">            &lt;xsd:element name="comp" type="Types:TriComponentIdType" /&gt;</w:t>
      </w:r>
    </w:p>
    <w:p w14:paraId="4F4F7D3A" w14:textId="77777777" w:rsidR="00377D25" w:rsidRPr="00F37F7B" w:rsidRDefault="00377D25" w:rsidP="00474895">
      <w:pPr>
        <w:pStyle w:val="PL"/>
        <w:widowControl w:val="0"/>
        <w:rPr>
          <w:noProof w:val="0"/>
        </w:rPr>
      </w:pPr>
      <w:r w:rsidRPr="00F37F7B">
        <w:rPr>
          <w:noProof w:val="0"/>
        </w:rPr>
        <w:t xml:space="preserve">            &lt;xsd:element name="port" type="Types:Port" /&gt;</w:t>
      </w:r>
    </w:p>
    <w:p w14:paraId="3783FAA7" w14:textId="77777777" w:rsidR="00377D25" w:rsidRPr="00F37F7B" w:rsidRDefault="00377D25" w:rsidP="00474895">
      <w:pPr>
        <w:pStyle w:val="PL"/>
        <w:widowControl w:val="0"/>
        <w:rPr>
          <w:noProof w:val="0"/>
        </w:rPr>
      </w:pPr>
      <w:r w:rsidRPr="00F37F7B">
        <w:rPr>
          <w:noProof w:val="0"/>
        </w:rPr>
        <w:t xml:space="preserve">        &lt;/xsd:sequence&gt;</w:t>
      </w:r>
    </w:p>
    <w:p w14:paraId="5D33B7AD" w14:textId="77777777" w:rsidR="00377D25" w:rsidRPr="00F37F7B" w:rsidRDefault="00377D25" w:rsidP="00474895">
      <w:pPr>
        <w:pStyle w:val="PL"/>
        <w:widowControl w:val="0"/>
        <w:rPr>
          <w:noProof w:val="0"/>
        </w:rPr>
      </w:pPr>
      <w:r w:rsidRPr="00F37F7B">
        <w:rPr>
          <w:noProof w:val="0"/>
        </w:rPr>
        <w:t xml:space="preserve">    &lt;/xsd:complexType&gt;</w:t>
      </w:r>
    </w:p>
    <w:p w14:paraId="241A4DFA" w14:textId="77777777" w:rsidR="00377D25" w:rsidRPr="00F37F7B" w:rsidRDefault="00377D25" w:rsidP="00474895">
      <w:pPr>
        <w:pStyle w:val="PL"/>
        <w:widowControl w:val="0"/>
        <w:rPr>
          <w:noProof w:val="0"/>
        </w:rPr>
      </w:pPr>
    </w:p>
    <w:p w14:paraId="202E3967" w14:textId="77777777" w:rsidR="007A24D6" w:rsidRPr="00F37F7B" w:rsidRDefault="007A24D6" w:rsidP="00474895">
      <w:pPr>
        <w:pStyle w:val="PL"/>
        <w:widowControl w:val="0"/>
        <w:rPr>
          <w:noProof w:val="0"/>
        </w:rPr>
      </w:pPr>
      <w:r w:rsidRPr="00F37F7B">
        <w:rPr>
          <w:noProof w:val="0"/>
        </w:rPr>
        <w:t xml:space="preserve">    &lt;xsd:complexType name="TriPortIdListType"&gt;</w:t>
      </w:r>
    </w:p>
    <w:p w14:paraId="285CE622" w14:textId="77777777" w:rsidR="007A24D6" w:rsidRPr="00F37F7B" w:rsidRDefault="007A24D6" w:rsidP="00474895">
      <w:pPr>
        <w:pStyle w:val="PL"/>
        <w:widowControl w:val="0"/>
        <w:rPr>
          <w:noProof w:val="0"/>
        </w:rPr>
      </w:pPr>
      <w:r w:rsidRPr="00F37F7B">
        <w:rPr>
          <w:noProof w:val="0"/>
        </w:rPr>
        <w:t xml:space="preserve">        &lt;xsd:sequence&gt;</w:t>
      </w:r>
    </w:p>
    <w:p w14:paraId="0EF5654B" w14:textId="77777777" w:rsidR="007A24D6" w:rsidRPr="00F37F7B" w:rsidRDefault="007A24D6" w:rsidP="00474895">
      <w:pPr>
        <w:pStyle w:val="PL"/>
        <w:widowControl w:val="0"/>
        <w:rPr>
          <w:noProof w:val="0"/>
        </w:rPr>
      </w:pPr>
      <w:r w:rsidRPr="00F37F7B">
        <w:rPr>
          <w:noProof w:val="0"/>
        </w:rPr>
        <w:t xml:space="preserve">            &lt;xsd:element name="</w:t>
      </w:r>
      <w:r w:rsidR="00442CDA" w:rsidRPr="00F37F7B">
        <w:rPr>
          <w:noProof w:val="0"/>
        </w:rPr>
        <w:t>port</w:t>
      </w:r>
      <w:r w:rsidRPr="00F37F7B">
        <w:rPr>
          <w:noProof w:val="0"/>
        </w:rPr>
        <w:t xml:space="preserve">" type="Types:TriPortIdType" minOccurs="0"  </w:t>
      </w:r>
    </w:p>
    <w:p w14:paraId="773BB7E6" w14:textId="77777777" w:rsidR="007A24D6" w:rsidRPr="00F37F7B" w:rsidRDefault="007A24D6" w:rsidP="00474895">
      <w:pPr>
        <w:pStyle w:val="PL"/>
        <w:widowControl w:val="0"/>
        <w:rPr>
          <w:noProof w:val="0"/>
        </w:rPr>
      </w:pPr>
      <w:r w:rsidRPr="00F37F7B">
        <w:rPr>
          <w:noProof w:val="0"/>
        </w:rPr>
        <w:t xml:space="preserve">             maxOccurs="unbounded"/&gt;</w:t>
      </w:r>
    </w:p>
    <w:p w14:paraId="490AE199" w14:textId="77777777" w:rsidR="007A24D6" w:rsidRPr="00F37F7B" w:rsidRDefault="007A24D6" w:rsidP="00474895">
      <w:pPr>
        <w:pStyle w:val="PL"/>
        <w:widowControl w:val="0"/>
        <w:rPr>
          <w:noProof w:val="0"/>
        </w:rPr>
      </w:pPr>
      <w:r w:rsidRPr="00F37F7B">
        <w:rPr>
          <w:noProof w:val="0"/>
        </w:rPr>
        <w:lastRenderedPageBreak/>
        <w:t xml:space="preserve">        &lt;/xsd:sequence&gt;</w:t>
      </w:r>
    </w:p>
    <w:p w14:paraId="417D8BEA" w14:textId="77777777" w:rsidR="007A24D6" w:rsidRPr="00F37F7B" w:rsidRDefault="007A24D6" w:rsidP="00474895">
      <w:pPr>
        <w:pStyle w:val="PL"/>
        <w:widowControl w:val="0"/>
        <w:rPr>
          <w:noProof w:val="0"/>
        </w:rPr>
      </w:pPr>
      <w:r w:rsidRPr="00F37F7B">
        <w:rPr>
          <w:noProof w:val="0"/>
        </w:rPr>
        <w:t xml:space="preserve">    &lt;/xsd:complexType&gt;</w:t>
      </w:r>
    </w:p>
    <w:p w14:paraId="086D67FA" w14:textId="77777777" w:rsidR="007A24D6" w:rsidRPr="00F37F7B" w:rsidRDefault="007A24D6" w:rsidP="00474895">
      <w:pPr>
        <w:pStyle w:val="PL"/>
        <w:widowControl w:val="0"/>
        <w:rPr>
          <w:noProof w:val="0"/>
        </w:rPr>
      </w:pPr>
    </w:p>
    <w:p w14:paraId="683A9EBC" w14:textId="77777777" w:rsidR="00377D25" w:rsidRPr="00F37F7B" w:rsidRDefault="00377D25" w:rsidP="00474895">
      <w:pPr>
        <w:pStyle w:val="PL"/>
        <w:widowControl w:val="0"/>
        <w:rPr>
          <w:noProof w:val="0"/>
        </w:rPr>
      </w:pPr>
      <w:r w:rsidRPr="00F37F7B">
        <w:rPr>
          <w:noProof w:val="0"/>
        </w:rPr>
        <w:t xml:space="preserve">    &lt;xsd:complexType name="Port"&gt;</w:t>
      </w:r>
    </w:p>
    <w:p w14:paraId="2BE885FD" w14:textId="77777777" w:rsidR="00377D25" w:rsidRPr="00F37F7B" w:rsidRDefault="00377D25" w:rsidP="00474895">
      <w:pPr>
        <w:pStyle w:val="PL"/>
        <w:widowControl w:val="0"/>
        <w:rPr>
          <w:noProof w:val="0"/>
        </w:rPr>
      </w:pPr>
      <w:r w:rsidRPr="00F37F7B">
        <w:rPr>
          <w:noProof w:val="0"/>
        </w:rPr>
        <w:t xml:space="preserve">        &lt;xsd:sequence&gt;</w:t>
      </w:r>
    </w:p>
    <w:p w14:paraId="1268FFC6" w14:textId="77777777" w:rsidR="00377D25" w:rsidRPr="00F37F7B" w:rsidRDefault="00377D25" w:rsidP="00474895">
      <w:pPr>
        <w:pStyle w:val="PL"/>
        <w:widowControl w:val="0"/>
        <w:rPr>
          <w:noProof w:val="0"/>
        </w:rPr>
      </w:pPr>
      <w:r w:rsidRPr="00F37F7B">
        <w:rPr>
          <w:noProof w:val="0"/>
        </w:rPr>
        <w:t xml:space="preserve">            &lt;xsd:element name="id" type="Types:Id"  /&gt;</w:t>
      </w:r>
    </w:p>
    <w:p w14:paraId="6128FFA2" w14:textId="77777777" w:rsidR="00377D25" w:rsidRPr="00F37F7B" w:rsidRDefault="00377D25" w:rsidP="00474895">
      <w:pPr>
        <w:pStyle w:val="PL"/>
        <w:widowControl w:val="0"/>
        <w:rPr>
          <w:noProof w:val="0"/>
        </w:rPr>
      </w:pPr>
      <w:r w:rsidRPr="00F37F7B">
        <w:rPr>
          <w:noProof w:val="0"/>
        </w:rPr>
        <w:t xml:space="preserve">            &lt;xsd:element name="index" type="xsd:int" minOccurs="0" /&gt;</w:t>
      </w:r>
    </w:p>
    <w:p w14:paraId="7CE3C63C" w14:textId="77777777" w:rsidR="00377D25" w:rsidRPr="00F37F7B" w:rsidRDefault="00377D25" w:rsidP="00474895">
      <w:pPr>
        <w:pStyle w:val="PL"/>
        <w:widowControl w:val="0"/>
        <w:rPr>
          <w:noProof w:val="0"/>
        </w:rPr>
      </w:pPr>
      <w:r w:rsidRPr="00F37F7B">
        <w:rPr>
          <w:noProof w:val="0"/>
        </w:rPr>
        <w:t xml:space="preserve">        &lt;/xsd:sequence&gt;</w:t>
      </w:r>
    </w:p>
    <w:p w14:paraId="4938EA93" w14:textId="77777777" w:rsidR="00377D25" w:rsidRPr="00F37F7B" w:rsidRDefault="00377D25" w:rsidP="00474895">
      <w:pPr>
        <w:pStyle w:val="PL"/>
        <w:widowControl w:val="0"/>
        <w:rPr>
          <w:noProof w:val="0"/>
        </w:rPr>
      </w:pPr>
      <w:r w:rsidRPr="00F37F7B">
        <w:rPr>
          <w:noProof w:val="0"/>
        </w:rPr>
        <w:t xml:space="preserve">    &lt;/xsd:complexType&gt;</w:t>
      </w:r>
    </w:p>
    <w:p w14:paraId="278BF021" w14:textId="77777777" w:rsidR="00377D25" w:rsidRPr="00F37F7B" w:rsidRDefault="00377D25" w:rsidP="00474895">
      <w:pPr>
        <w:pStyle w:val="PL"/>
        <w:widowControl w:val="0"/>
        <w:rPr>
          <w:noProof w:val="0"/>
        </w:rPr>
      </w:pPr>
    </w:p>
    <w:p w14:paraId="3E87FCF4" w14:textId="77777777" w:rsidR="00377D25" w:rsidRPr="00F37F7B" w:rsidRDefault="00377D25" w:rsidP="00474895">
      <w:pPr>
        <w:pStyle w:val="PL"/>
        <w:widowControl w:val="0"/>
        <w:rPr>
          <w:noProof w:val="0"/>
        </w:rPr>
      </w:pPr>
      <w:r w:rsidRPr="00F37F7B">
        <w:rPr>
          <w:noProof w:val="0"/>
        </w:rPr>
        <w:t xml:space="preserve">    &lt;xsd:complexType name="TriComponentIdType"&gt;</w:t>
      </w:r>
    </w:p>
    <w:p w14:paraId="01FFE3C0" w14:textId="77777777" w:rsidR="00377D25" w:rsidRPr="00F37F7B" w:rsidRDefault="00377D25" w:rsidP="00474895">
      <w:pPr>
        <w:pStyle w:val="PL"/>
        <w:widowControl w:val="0"/>
        <w:rPr>
          <w:noProof w:val="0"/>
        </w:rPr>
      </w:pPr>
      <w:r w:rsidRPr="00F37F7B">
        <w:rPr>
          <w:noProof w:val="0"/>
        </w:rPr>
        <w:t xml:space="preserve">        &lt;xsd:sequence&gt;</w:t>
      </w:r>
    </w:p>
    <w:p w14:paraId="50D0FEB0" w14:textId="77777777" w:rsidR="00377D25" w:rsidRPr="00F37F7B" w:rsidRDefault="00377D25" w:rsidP="00474895">
      <w:pPr>
        <w:pStyle w:val="PL"/>
        <w:widowControl w:val="0"/>
        <w:rPr>
          <w:noProof w:val="0"/>
        </w:rPr>
      </w:pPr>
      <w:r w:rsidRPr="00F37F7B">
        <w:rPr>
          <w:noProof w:val="0"/>
        </w:rPr>
        <w:t xml:space="preserve">            &lt;xsd:choice&gt;</w:t>
      </w:r>
    </w:p>
    <w:p w14:paraId="7CC779C8" w14:textId="77777777" w:rsidR="00377D25" w:rsidRPr="00F37F7B" w:rsidRDefault="00377D25" w:rsidP="00474895">
      <w:pPr>
        <w:pStyle w:val="PL"/>
        <w:widowControl w:val="0"/>
        <w:rPr>
          <w:noProof w:val="0"/>
        </w:rPr>
      </w:pPr>
      <w:r w:rsidRPr="00F37F7B">
        <w:rPr>
          <w:noProof w:val="0"/>
        </w:rPr>
        <w:t xml:space="preserve">                &lt;xsd:element name="null"</w:t>
      </w:r>
      <w:r w:rsidR="0024465D" w:rsidRPr="00F37F7B">
        <w:rPr>
          <w:noProof w:val="0"/>
          <w:szCs w:val="16"/>
        </w:rPr>
        <w:t xml:space="preserve"> type="Templates:null"</w:t>
      </w:r>
      <w:r w:rsidRPr="00F37F7B">
        <w:rPr>
          <w:noProof w:val="0"/>
        </w:rPr>
        <w:t>/&gt;</w:t>
      </w:r>
    </w:p>
    <w:p w14:paraId="0B97E851" w14:textId="77777777" w:rsidR="00377D25" w:rsidRPr="00F37F7B" w:rsidRDefault="00377D25" w:rsidP="00474895">
      <w:pPr>
        <w:pStyle w:val="PL"/>
        <w:widowControl w:val="0"/>
        <w:rPr>
          <w:noProof w:val="0"/>
        </w:rPr>
      </w:pPr>
      <w:r w:rsidRPr="00F37F7B">
        <w:rPr>
          <w:noProof w:val="0"/>
        </w:rPr>
        <w:t xml:space="preserve">                &lt;xsd:element name="id" type="Types:Id"  /&gt;</w:t>
      </w:r>
    </w:p>
    <w:p w14:paraId="5DB82C3D" w14:textId="77777777" w:rsidR="00377D25" w:rsidRPr="00F37F7B" w:rsidRDefault="00377D25" w:rsidP="00474895">
      <w:pPr>
        <w:pStyle w:val="PL"/>
        <w:widowControl w:val="0"/>
        <w:rPr>
          <w:noProof w:val="0"/>
        </w:rPr>
      </w:pPr>
      <w:r w:rsidRPr="00F37F7B">
        <w:rPr>
          <w:noProof w:val="0"/>
        </w:rPr>
        <w:t xml:space="preserve">            &lt;/xsd:choice&gt;</w:t>
      </w:r>
    </w:p>
    <w:p w14:paraId="7D85FE91" w14:textId="77777777" w:rsidR="00377D25" w:rsidRPr="00F37F7B" w:rsidRDefault="00377D25" w:rsidP="00474895">
      <w:pPr>
        <w:pStyle w:val="PL"/>
        <w:widowControl w:val="0"/>
        <w:rPr>
          <w:noProof w:val="0"/>
        </w:rPr>
      </w:pPr>
      <w:r w:rsidRPr="00F37F7B">
        <w:rPr>
          <w:noProof w:val="0"/>
        </w:rPr>
        <w:t xml:space="preserve">        &lt;/xsd:sequence&gt;</w:t>
      </w:r>
    </w:p>
    <w:p w14:paraId="1883FBC9" w14:textId="77777777" w:rsidR="00377D25" w:rsidRPr="00F37F7B" w:rsidRDefault="00377D25" w:rsidP="00474895">
      <w:pPr>
        <w:pStyle w:val="PL"/>
        <w:widowControl w:val="0"/>
        <w:rPr>
          <w:noProof w:val="0"/>
        </w:rPr>
      </w:pPr>
      <w:r w:rsidRPr="00F37F7B">
        <w:rPr>
          <w:noProof w:val="0"/>
        </w:rPr>
        <w:t xml:space="preserve">    &lt;/xsd:complexType&gt;</w:t>
      </w:r>
    </w:p>
    <w:p w14:paraId="1A5F1248" w14:textId="77777777" w:rsidR="00377D25" w:rsidRPr="00F37F7B" w:rsidRDefault="00377D25" w:rsidP="00474895">
      <w:pPr>
        <w:pStyle w:val="PL"/>
        <w:widowControl w:val="0"/>
        <w:rPr>
          <w:noProof w:val="0"/>
        </w:rPr>
      </w:pPr>
    </w:p>
    <w:p w14:paraId="4C4D19D7" w14:textId="77777777" w:rsidR="00377D25" w:rsidRPr="00F37F7B" w:rsidRDefault="00377D25" w:rsidP="000262A0">
      <w:pPr>
        <w:pStyle w:val="PL"/>
        <w:widowControl w:val="0"/>
        <w:rPr>
          <w:noProof w:val="0"/>
        </w:rPr>
      </w:pPr>
      <w:r w:rsidRPr="00F37F7B">
        <w:rPr>
          <w:noProof w:val="0"/>
        </w:rPr>
        <w:t xml:space="preserve">    &lt;xsd:complexType name="TriComponentIdListType"&gt;</w:t>
      </w:r>
    </w:p>
    <w:p w14:paraId="44E52419" w14:textId="77777777" w:rsidR="00377D25" w:rsidRPr="00F37F7B" w:rsidRDefault="00377D25" w:rsidP="000262A0">
      <w:pPr>
        <w:pStyle w:val="PL"/>
        <w:widowControl w:val="0"/>
        <w:rPr>
          <w:noProof w:val="0"/>
        </w:rPr>
      </w:pPr>
      <w:r w:rsidRPr="00F37F7B">
        <w:rPr>
          <w:noProof w:val="0"/>
        </w:rPr>
        <w:t xml:space="preserve">        &lt;xsd:sequence&gt;</w:t>
      </w:r>
    </w:p>
    <w:p w14:paraId="25A6A881" w14:textId="77777777" w:rsidR="00377D25" w:rsidRPr="00F37F7B" w:rsidRDefault="00377D25" w:rsidP="000262A0">
      <w:pPr>
        <w:pStyle w:val="PL"/>
        <w:widowControl w:val="0"/>
        <w:rPr>
          <w:noProof w:val="0"/>
        </w:rPr>
      </w:pPr>
      <w:r w:rsidRPr="00F37F7B">
        <w:rPr>
          <w:noProof w:val="0"/>
        </w:rPr>
        <w:t xml:space="preserve">            &lt;xsd:element name="comp" type="Types:TriComponentIdType" minOccurs="0"  </w:t>
      </w:r>
    </w:p>
    <w:p w14:paraId="059B130A" w14:textId="77777777" w:rsidR="00377D25" w:rsidRPr="00F37F7B" w:rsidRDefault="00377D25" w:rsidP="000262A0">
      <w:pPr>
        <w:pStyle w:val="PL"/>
        <w:widowControl w:val="0"/>
        <w:rPr>
          <w:noProof w:val="0"/>
        </w:rPr>
      </w:pPr>
      <w:r w:rsidRPr="00F37F7B">
        <w:rPr>
          <w:noProof w:val="0"/>
        </w:rPr>
        <w:t xml:space="preserve">             maxOccurs="unbounded"/&gt;</w:t>
      </w:r>
    </w:p>
    <w:p w14:paraId="293626A0" w14:textId="77777777" w:rsidR="00377D25" w:rsidRPr="00F37F7B" w:rsidRDefault="00377D25" w:rsidP="00B52F3C">
      <w:pPr>
        <w:pStyle w:val="PL"/>
        <w:keepNext/>
        <w:widowControl w:val="0"/>
        <w:rPr>
          <w:noProof w:val="0"/>
        </w:rPr>
      </w:pPr>
      <w:r w:rsidRPr="00F37F7B">
        <w:rPr>
          <w:noProof w:val="0"/>
        </w:rPr>
        <w:t xml:space="preserve">        &lt;/xsd:sequence&gt;</w:t>
      </w:r>
    </w:p>
    <w:p w14:paraId="1D748040" w14:textId="77777777" w:rsidR="00377D25" w:rsidRPr="00F37F7B" w:rsidRDefault="00377D25" w:rsidP="00B52F3C">
      <w:pPr>
        <w:pStyle w:val="PL"/>
        <w:keepNext/>
        <w:widowControl w:val="0"/>
        <w:rPr>
          <w:noProof w:val="0"/>
        </w:rPr>
      </w:pPr>
      <w:r w:rsidRPr="00F37F7B">
        <w:rPr>
          <w:noProof w:val="0"/>
        </w:rPr>
        <w:t xml:space="preserve">    &lt;/xsd:complexType&gt;</w:t>
      </w:r>
    </w:p>
    <w:p w14:paraId="1968CC9A" w14:textId="77777777" w:rsidR="00377D25" w:rsidRPr="00F37F7B" w:rsidRDefault="00377D25" w:rsidP="00474895">
      <w:pPr>
        <w:pStyle w:val="PL"/>
        <w:widowControl w:val="0"/>
        <w:rPr>
          <w:noProof w:val="0"/>
        </w:rPr>
      </w:pPr>
    </w:p>
    <w:p w14:paraId="647DF002" w14:textId="77777777" w:rsidR="00377D25" w:rsidRPr="00F37F7B" w:rsidRDefault="00377D25" w:rsidP="00E463B5">
      <w:pPr>
        <w:pStyle w:val="PL"/>
        <w:keepNext/>
        <w:keepLines/>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Communication </w:t>
      </w:r>
      <w:r w:rsidR="0072693B" w:rsidRPr="00F37F7B">
        <w:rPr>
          <w:noProof w:val="0"/>
        </w:rPr>
        <w:noBreakHyphen/>
      </w:r>
      <w:r w:rsidR="0072693B" w:rsidRPr="00F37F7B">
        <w:rPr>
          <w:noProof w:val="0"/>
        </w:rPr>
        <w:noBreakHyphen/>
      </w:r>
      <w:r w:rsidRPr="00F37F7B">
        <w:rPr>
          <w:noProof w:val="0"/>
        </w:rPr>
        <w:t>&gt;</w:t>
      </w:r>
    </w:p>
    <w:p w14:paraId="4E6D622E" w14:textId="77777777" w:rsidR="00377D25" w:rsidRPr="00F37F7B" w:rsidRDefault="00377D25" w:rsidP="00E463B5">
      <w:pPr>
        <w:pStyle w:val="PL"/>
        <w:keepNext/>
        <w:keepLines/>
        <w:widowControl w:val="0"/>
        <w:rPr>
          <w:noProof w:val="0"/>
        </w:rPr>
      </w:pPr>
      <w:r w:rsidRPr="00F37F7B">
        <w:rPr>
          <w:noProof w:val="0"/>
        </w:rPr>
        <w:t xml:space="preserve">    &lt;xsd:complexType name="TriMessageType"&gt;</w:t>
      </w:r>
    </w:p>
    <w:p w14:paraId="555C564D" w14:textId="77777777" w:rsidR="005207C5" w:rsidRPr="00F37F7B" w:rsidRDefault="00377D25" w:rsidP="00DD760A">
      <w:pPr>
        <w:pStyle w:val="PL"/>
        <w:widowControl w:val="0"/>
        <w:rPr>
          <w:noProof w:val="0"/>
        </w:rPr>
      </w:pPr>
      <w:r w:rsidRPr="00F37F7B">
        <w:rPr>
          <w:noProof w:val="0"/>
        </w:rPr>
        <w:t xml:space="preserve">        &lt;xsd:attribute name="val" type="xsd:hexBinary"/&gt;</w:t>
      </w:r>
    </w:p>
    <w:p w14:paraId="5267AEC6" w14:textId="77777777" w:rsidR="00DD760A" w:rsidRPr="00F37F7B" w:rsidRDefault="00DD760A" w:rsidP="00DD760A">
      <w:pPr>
        <w:pStyle w:val="PL"/>
        <w:widowControl w:val="0"/>
        <w:rPr>
          <w:noProof w:val="0"/>
        </w:rPr>
      </w:pPr>
      <w:r w:rsidRPr="00F37F7B">
        <w:rPr>
          <w:noProof w:val="0"/>
        </w:rPr>
        <w:tab/>
      </w:r>
      <w:r w:rsidRPr="00F37F7B">
        <w:rPr>
          <w:noProof w:val="0"/>
        </w:rPr>
        <w:tab/>
        <w:t>&lt;xsd:attribute name="paddingBits" type="xsd:integer" use="optional" default="0"/&gt;</w:t>
      </w:r>
    </w:p>
    <w:p w14:paraId="6EA8C3DC" w14:textId="77777777" w:rsidR="00377D25" w:rsidRPr="00F37F7B" w:rsidRDefault="00377D25" w:rsidP="00474895">
      <w:pPr>
        <w:pStyle w:val="PL"/>
        <w:widowControl w:val="0"/>
        <w:rPr>
          <w:noProof w:val="0"/>
        </w:rPr>
      </w:pPr>
      <w:r w:rsidRPr="00F37F7B">
        <w:rPr>
          <w:noProof w:val="0"/>
        </w:rPr>
        <w:t xml:space="preserve">    &lt;/xsd:complexType&gt;</w:t>
      </w:r>
    </w:p>
    <w:p w14:paraId="5B6EB845" w14:textId="77777777" w:rsidR="00377D25" w:rsidRPr="00F37F7B" w:rsidRDefault="00377D25" w:rsidP="00474895">
      <w:pPr>
        <w:pStyle w:val="PL"/>
        <w:widowControl w:val="0"/>
        <w:rPr>
          <w:noProof w:val="0"/>
        </w:rPr>
      </w:pPr>
    </w:p>
    <w:p w14:paraId="41A017E4" w14:textId="77777777" w:rsidR="00377D25" w:rsidRPr="00F37F7B" w:rsidRDefault="00377D25" w:rsidP="00474895">
      <w:pPr>
        <w:pStyle w:val="PL"/>
        <w:widowControl w:val="0"/>
        <w:rPr>
          <w:noProof w:val="0"/>
        </w:rPr>
      </w:pPr>
      <w:r w:rsidRPr="00F37F7B">
        <w:rPr>
          <w:noProof w:val="0"/>
        </w:rPr>
        <w:t xml:space="preserve">    &lt;xsd:complexType name="TriParameterType"&gt;</w:t>
      </w:r>
    </w:p>
    <w:p w14:paraId="35C16417" w14:textId="77777777" w:rsidR="00377D25" w:rsidRPr="00F37F7B" w:rsidRDefault="00377D25" w:rsidP="00474895">
      <w:pPr>
        <w:pStyle w:val="PL"/>
        <w:widowControl w:val="0"/>
        <w:rPr>
          <w:noProof w:val="0"/>
        </w:rPr>
      </w:pPr>
      <w:r w:rsidRPr="00F37F7B">
        <w:rPr>
          <w:noProof w:val="0"/>
        </w:rPr>
        <w:t xml:space="preserve">        &lt;xsd:</w:t>
      </w:r>
      <w:r w:rsidR="005207C5" w:rsidRPr="00F37F7B">
        <w:rPr>
          <w:noProof w:val="0"/>
        </w:rPr>
        <w:t xml:space="preserve">attribute </w:t>
      </w:r>
      <w:r w:rsidRPr="00F37F7B">
        <w:rPr>
          <w:noProof w:val="0"/>
        </w:rPr>
        <w:t>name="val" type="</w:t>
      </w:r>
      <w:r w:rsidR="006B118B" w:rsidRPr="00F37F7B">
        <w:rPr>
          <w:noProof w:val="0"/>
        </w:rPr>
        <w:t>xsd:hexBinary</w:t>
      </w:r>
      <w:r w:rsidRPr="00F37F7B">
        <w:rPr>
          <w:noProof w:val="0"/>
        </w:rPr>
        <w:t>"  /&gt;</w:t>
      </w:r>
    </w:p>
    <w:p w14:paraId="57298D29" w14:textId="77777777" w:rsidR="00DD760A" w:rsidRPr="00F37F7B" w:rsidRDefault="00DD760A" w:rsidP="00DD760A">
      <w:pPr>
        <w:pStyle w:val="PL"/>
        <w:widowControl w:val="0"/>
        <w:rPr>
          <w:noProof w:val="0"/>
        </w:rPr>
      </w:pPr>
      <w:r w:rsidRPr="00F37F7B">
        <w:rPr>
          <w:noProof w:val="0"/>
        </w:rPr>
        <w:tab/>
      </w:r>
      <w:r w:rsidRPr="00F37F7B">
        <w:rPr>
          <w:noProof w:val="0"/>
        </w:rPr>
        <w:tab/>
        <w:t>&lt;xsd:attribute name="paddingBits" type="xsd:integer" use="optional" default="0"/&gt;</w:t>
      </w:r>
    </w:p>
    <w:p w14:paraId="701950AF" w14:textId="77777777" w:rsidR="00377D25" w:rsidRPr="00F37F7B" w:rsidRDefault="00377D25" w:rsidP="00474895">
      <w:pPr>
        <w:pStyle w:val="PL"/>
        <w:widowControl w:val="0"/>
        <w:rPr>
          <w:noProof w:val="0"/>
        </w:rPr>
      </w:pPr>
      <w:r w:rsidRPr="00F37F7B">
        <w:rPr>
          <w:noProof w:val="0"/>
        </w:rPr>
        <w:t xml:space="preserve">        &lt;xsd:attribute name="name" type="SimpleTypes:TString"/&gt;</w:t>
      </w:r>
    </w:p>
    <w:p w14:paraId="16392DE8" w14:textId="77777777" w:rsidR="00377D25" w:rsidRPr="00F37F7B" w:rsidRDefault="00377D25" w:rsidP="00474895">
      <w:pPr>
        <w:pStyle w:val="PL"/>
        <w:widowControl w:val="0"/>
        <w:rPr>
          <w:noProof w:val="0"/>
        </w:rPr>
      </w:pPr>
      <w:r w:rsidRPr="00F37F7B">
        <w:rPr>
          <w:noProof w:val="0"/>
        </w:rPr>
        <w:t xml:space="preserve">        &lt;xsd:attribute name="mode" type="SimpleTypes:TciParameterPassingModeType"/&gt;</w:t>
      </w:r>
    </w:p>
    <w:p w14:paraId="2AA2D927" w14:textId="77777777" w:rsidR="00377D25" w:rsidRPr="00F37F7B" w:rsidRDefault="00377D25" w:rsidP="00474895">
      <w:pPr>
        <w:pStyle w:val="PL"/>
        <w:widowControl w:val="0"/>
        <w:rPr>
          <w:noProof w:val="0"/>
        </w:rPr>
      </w:pPr>
      <w:r w:rsidRPr="00F37F7B">
        <w:rPr>
          <w:noProof w:val="0"/>
        </w:rPr>
        <w:t xml:space="preserve">    &lt;/xsd:complexType&gt;</w:t>
      </w:r>
    </w:p>
    <w:p w14:paraId="447165AA" w14:textId="77777777" w:rsidR="00377D25" w:rsidRPr="00F37F7B" w:rsidRDefault="00377D25" w:rsidP="00474895">
      <w:pPr>
        <w:pStyle w:val="PL"/>
        <w:widowControl w:val="0"/>
        <w:rPr>
          <w:noProof w:val="0"/>
        </w:rPr>
      </w:pPr>
    </w:p>
    <w:p w14:paraId="4D5602F3" w14:textId="77777777" w:rsidR="00377D25" w:rsidRPr="00F37F7B" w:rsidRDefault="00377D25" w:rsidP="00474895">
      <w:pPr>
        <w:pStyle w:val="PL"/>
        <w:widowControl w:val="0"/>
        <w:rPr>
          <w:noProof w:val="0"/>
        </w:rPr>
      </w:pPr>
      <w:r w:rsidRPr="00F37F7B">
        <w:rPr>
          <w:noProof w:val="0"/>
        </w:rPr>
        <w:t xml:space="preserve">    &lt;xsd:complexType name="TriParameterListType"&gt;</w:t>
      </w:r>
    </w:p>
    <w:p w14:paraId="77BBF619" w14:textId="77777777" w:rsidR="00377D25" w:rsidRPr="00F37F7B" w:rsidRDefault="00377D25" w:rsidP="00474895">
      <w:pPr>
        <w:pStyle w:val="PL"/>
        <w:widowControl w:val="0"/>
        <w:rPr>
          <w:noProof w:val="0"/>
        </w:rPr>
      </w:pPr>
      <w:r w:rsidRPr="00F37F7B">
        <w:rPr>
          <w:noProof w:val="0"/>
        </w:rPr>
        <w:t xml:space="preserve">        &lt;xsd:sequence&gt;</w:t>
      </w:r>
    </w:p>
    <w:p w14:paraId="00DD046A" w14:textId="77777777" w:rsidR="00377D25" w:rsidRPr="00F37F7B" w:rsidRDefault="00377D25" w:rsidP="00474895">
      <w:pPr>
        <w:pStyle w:val="PL"/>
        <w:widowControl w:val="0"/>
        <w:rPr>
          <w:noProof w:val="0"/>
        </w:rPr>
      </w:pPr>
      <w:r w:rsidRPr="00F37F7B">
        <w:rPr>
          <w:noProof w:val="0"/>
        </w:rPr>
        <w:t xml:space="preserve">            &lt;xsd:element name="par" type="Types:TriParameterType" minOccurs="0" maxOccurs="unbounded"/&gt;</w:t>
      </w:r>
    </w:p>
    <w:p w14:paraId="39FEF634" w14:textId="77777777" w:rsidR="00377D25" w:rsidRPr="00F37F7B" w:rsidRDefault="00377D25" w:rsidP="00474895">
      <w:pPr>
        <w:pStyle w:val="PL"/>
        <w:widowControl w:val="0"/>
        <w:rPr>
          <w:noProof w:val="0"/>
        </w:rPr>
      </w:pPr>
      <w:r w:rsidRPr="00F37F7B">
        <w:rPr>
          <w:noProof w:val="0"/>
        </w:rPr>
        <w:t xml:space="preserve">        &lt;/xsd:sequence&gt;</w:t>
      </w:r>
    </w:p>
    <w:p w14:paraId="0537FC5E" w14:textId="77777777" w:rsidR="00377D25" w:rsidRPr="00F37F7B" w:rsidRDefault="00377D25" w:rsidP="00474895">
      <w:pPr>
        <w:pStyle w:val="PL"/>
        <w:widowControl w:val="0"/>
        <w:rPr>
          <w:noProof w:val="0"/>
        </w:rPr>
      </w:pPr>
      <w:r w:rsidRPr="00F37F7B">
        <w:rPr>
          <w:noProof w:val="0"/>
        </w:rPr>
        <w:t xml:space="preserve">    &lt;/xsd:complexType&gt;</w:t>
      </w:r>
    </w:p>
    <w:p w14:paraId="4FD94810" w14:textId="77777777" w:rsidR="00377D25" w:rsidRPr="00F37F7B" w:rsidRDefault="00377D25" w:rsidP="00474895">
      <w:pPr>
        <w:pStyle w:val="PL"/>
        <w:widowControl w:val="0"/>
        <w:rPr>
          <w:noProof w:val="0"/>
        </w:rPr>
      </w:pPr>
      <w:r w:rsidRPr="00F37F7B">
        <w:rPr>
          <w:noProof w:val="0"/>
        </w:rPr>
        <w:t xml:space="preserve">    </w:t>
      </w:r>
    </w:p>
    <w:p w14:paraId="5DAE6434" w14:textId="77777777" w:rsidR="00377D25" w:rsidRPr="00F37F7B" w:rsidRDefault="00377D25" w:rsidP="00474895">
      <w:pPr>
        <w:pStyle w:val="PL"/>
        <w:widowControl w:val="0"/>
        <w:rPr>
          <w:noProof w:val="0"/>
        </w:rPr>
      </w:pPr>
      <w:r w:rsidRPr="00F37F7B">
        <w:rPr>
          <w:noProof w:val="0"/>
        </w:rPr>
        <w:t xml:space="preserve">    &lt;xsd:complexType name="TriExceptionType"&gt;</w:t>
      </w:r>
    </w:p>
    <w:p w14:paraId="0647094B" w14:textId="77777777" w:rsidR="00377D25" w:rsidRPr="00F37F7B" w:rsidRDefault="00377D25" w:rsidP="00474895">
      <w:pPr>
        <w:pStyle w:val="PL"/>
        <w:widowControl w:val="0"/>
        <w:rPr>
          <w:noProof w:val="0"/>
        </w:rPr>
      </w:pPr>
      <w:r w:rsidRPr="00F37F7B">
        <w:rPr>
          <w:noProof w:val="0"/>
        </w:rPr>
        <w:t xml:space="preserve">        &lt;xsd:attribute name="val" type="</w:t>
      </w:r>
      <w:r w:rsidR="001175DF" w:rsidRPr="00F37F7B">
        <w:rPr>
          <w:noProof w:val="0"/>
        </w:rPr>
        <w:t>xsd:hexBinary</w:t>
      </w:r>
      <w:r w:rsidRPr="00F37F7B">
        <w:rPr>
          <w:noProof w:val="0"/>
        </w:rPr>
        <w:t>"/&gt;</w:t>
      </w:r>
    </w:p>
    <w:p w14:paraId="6E3C3306" w14:textId="77777777" w:rsidR="00377D25" w:rsidRPr="00F37F7B" w:rsidRDefault="00377D25" w:rsidP="00474895">
      <w:pPr>
        <w:pStyle w:val="PL"/>
        <w:widowControl w:val="0"/>
        <w:rPr>
          <w:noProof w:val="0"/>
        </w:rPr>
      </w:pPr>
      <w:r w:rsidRPr="00F37F7B">
        <w:rPr>
          <w:noProof w:val="0"/>
        </w:rPr>
        <w:t xml:space="preserve">    &lt;/xsd:complexType&gt;</w:t>
      </w:r>
    </w:p>
    <w:p w14:paraId="167E508A" w14:textId="77777777" w:rsidR="00547F56" w:rsidRPr="00F37F7B" w:rsidRDefault="00547F56" w:rsidP="00474895">
      <w:pPr>
        <w:pStyle w:val="PL"/>
        <w:widowControl w:val="0"/>
        <w:rPr>
          <w:noProof w:val="0"/>
        </w:rPr>
      </w:pPr>
    </w:p>
    <w:p w14:paraId="06E46C38" w14:textId="77777777" w:rsidR="00547F56" w:rsidRPr="00F37F7B" w:rsidRDefault="00547F56" w:rsidP="00474895">
      <w:pPr>
        <w:pStyle w:val="PL"/>
        <w:widowControl w:val="0"/>
        <w:rPr>
          <w:noProof w:val="0"/>
        </w:rPr>
      </w:pPr>
      <w:r w:rsidRPr="00F37F7B">
        <w:rPr>
          <w:noProof w:val="0"/>
        </w:rPr>
        <w:t xml:space="preserve">    &lt;xsd:complexType name="</w:t>
      </w:r>
      <w:r w:rsidR="00DB1F98" w:rsidRPr="00F37F7B">
        <w:rPr>
          <w:noProof w:val="0"/>
        </w:rPr>
        <w:t>TciValueList</w:t>
      </w:r>
      <w:r w:rsidR="008F4DED" w:rsidRPr="00F37F7B">
        <w:rPr>
          <w:noProof w:val="0"/>
        </w:rPr>
        <w:t>Type</w:t>
      </w:r>
      <w:r w:rsidRPr="00F37F7B">
        <w:rPr>
          <w:noProof w:val="0"/>
        </w:rPr>
        <w:t>"&gt;</w:t>
      </w:r>
    </w:p>
    <w:p w14:paraId="041848A9" w14:textId="77777777" w:rsidR="00547F56" w:rsidRPr="00F37F7B" w:rsidRDefault="00547F56" w:rsidP="00474895">
      <w:pPr>
        <w:pStyle w:val="PL"/>
        <w:widowControl w:val="0"/>
        <w:rPr>
          <w:noProof w:val="0"/>
        </w:rPr>
      </w:pPr>
      <w:r w:rsidRPr="00F37F7B">
        <w:rPr>
          <w:noProof w:val="0"/>
        </w:rPr>
        <w:t xml:space="preserve">        &lt;xsd:complexContent&gt;</w:t>
      </w:r>
    </w:p>
    <w:p w14:paraId="32A8243B" w14:textId="77777777" w:rsidR="00547F56" w:rsidRPr="00F37F7B" w:rsidRDefault="00547F56" w:rsidP="00474895">
      <w:pPr>
        <w:pStyle w:val="PL"/>
        <w:widowControl w:val="0"/>
        <w:rPr>
          <w:noProof w:val="0"/>
        </w:rPr>
      </w:pPr>
      <w:r w:rsidRPr="00F37F7B">
        <w:rPr>
          <w:noProof w:val="0"/>
        </w:rPr>
        <w:t xml:space="preserve">            &lt;xsd:extension base="Values:RecordValue"/&gt;</w:t>
      </w:r>
    </w:p>
    <w:p w14:paraId="7782C50B" w14:textId="77777777" w:rsidR="00547F56" w:rsidRPr="00F37F7B" w:rsidRDefault="00547F56" w:rsidP="00474895">
      <w:pPr>
        <w:pStyle w:val="PL"/>
        <w:widowControl w:val="0"/>
        <w:rPr>
          <w:noProof w:val="0"/>
        </w:rPr>
      </w:pPr>
      <w:r w:rsidRPr="00F37F7B">
        <w:rPr>
          <w:noProof w:val="0"/>
        </w:rPr>
        <w:t xml:space="preserve">        &lt;/xsd:complexContent&gt;</w:t>
      </w:r>
    </w:p>
    <w:p w14:paraId="6ECE407D" w14:textId="77777777" w:rsidR="00547F56" w:rsidRPr="00F37F7B" w:rsidRDefault="00547F56" w:rsidP="00474895">
      <w:pPr>
        <w:pStyle w:val="PL"/>
        <w:widowControl w:val="0"/>
        <w:rPr>
          <w:noProof w:val="0"/>
        </w:rPr>
      </w:pPr>
      <w:r w:rsidRPr="00F37F7B">
        <w:rPr>
          <w:noProof w:val="0"/>
        </w:rPr>
        <w:t xml:space="preserve">    &lt;/xsd:complexType&gt;</w:t>
      </w:r>
    </w:p>
    <w:p w14:paraId="798CE13C" w14:textId="77777777" w:rsidR="00377D25" w:rsidRPr="00F37F7B" w:rsidRDefault="00377D25" w:rsidP="00474895">
      <w:pPr>
        <w:pStyle w:val="PL"/>
        <w:widowControl w:val="0"/>
        <w:rPr>
          <w:noProof w:val="0"/>
        </w:rPr>
      </w:pPr>
    </w:p>
    <w:p w14:paraId="2CA9B54E" w14:textId="77777777" w:rsidR="00377D25" w:rsidRPr="00F37F7B" w:rsidRDefault="00377D25" w:rsidP="00474895">
      <w:pPr>
        <w:pStyle w:val="PL"/>
        <w:widowControl w:val="0"/>
        <w:rPr>
          <w:noProof w:val="0"/>
        </w:rPr>
      </w:pPr>
      <w:r w:rsidRPr="00F37F7B">
        <w:rPr>
          <w:noProof w:val="0"/>
        </w:rPr>
        <w:t xml:space="preserve">    &lt;xsd:complexType name="TriSignatureIdType"&gt;</w:t>
      </w:r>
    </w:p>
    <w:p w14:paraId="059D4A94" w14:textId="77777777" w:rsidR="00377D25" w:rsidRPr="00F37F7B" w:rsidRDefault="00377D25" w:rsidP="00474895">
      <w:pPr>
        <w:pStyle w:val="PL"/>
        <w:widowControl w:val="0"/>
        <w:rPr>
          <w:noProof w:val="0"/>
        </w:rPr>
      </w:pPr>
      <w:r w:rsidRPr="00F37F7B">
        <w:rPr>
          <w:noProof w:val="0"/>
        </w:rPr>
        <w:t xml:space="preserve">        &lt;xsd:attribute name="val" type="SimpleTypes:TString"</w:t>
      </w:r>
      <w:r w:rsidR="00882E38" w:rsidRPr="00F37F7B">
        <w:rPr>
          <w:noProof w:val="0"/>
        </w:rPr>
        <w:t xml:space="preserve"> use="required"</w:t>
      </w:r>
      <w:r w:rsidRPr="00F37F7B">
        <w:rPr>
          <w:noProof w:val="0"/>
        </w:rPr>
        <w:t>/&gt;</w:t>
      </w:r>
    </w:p>
    <w:p w14:paraId="7E42D00D" w14:textId="77777777" w:rsidR="00377D25" w:rsidRPr="00F37F7B" w:rsidRDefault="00377D25" w:rsidP="00474895">
      <w:pPr>
        <w:pStyle w:val="PL"/>
        <w:widowControl w:val="0"/>
        <w:rPr>
          <w:noProof w:val="0"/>
        </w:rPr>
      </w:pPr>
      <w:r w:rsidRPr="00F37F7B">
        <w:rPr>
          <w:noProof w:val="0"/>
        </w:rPr>
        <w:t xml:space="preserve">    &lt;/xsd:complexType&gt;</w:t>
      </w:r>
    </w:p>
    <w:p w14:paraId="64347D14" w14:textId="77777777" w:rsidR="00377D25" w:rsidRPr="00F37F7B" w:rsidRDefault="00377D25" w:rsidP="00474895">
      <w:pPr>
        <w:pStyle w:val="PL"/>
        <w:widowControl w:val="0"/>
        <w:rPr>
          <w:noProof w:val="0"/>
        </w:rPr>
      </w:pPr>
    </w:p>
    <w:p w14:paraId="4CAF59EE" w14:textId="77777777" w:rsidR="00377D25" w:rsidRPr="00F37F7B" w:rsidRDefault="00377D25" w:rsidP="00474895">
      <w:pPr>
        <w:pStyle w:val="PL"/>
        <w:widowControl w:val="0"/>
        <w:rPr>
          <w:noProof w:val="0"/>
        </w:rPr>
      </w:pPr>
      <w:r w:rsidRPr="00F37F7B">
        <w:rPr>
          <w:noProof w:val="0"/>
        </w:rPr>
        <w:t xml:space="preserve">    &lt;xsd:complexType name="TriAddressType"&gt;</w:t>
      </w:r>
    </w:p>
    <w:p w14:paraId="7E19EE5A" w14:textId="77777777" w:rsidR="00377D25" w:rsidRPr="00F37F7B" w:rsidRDefault="00377D25" w:rsidP="00474895">
      <w:pPr>
        <w:pStyle w:val="PL"/>
        <w:widowControl w:val="0"/>
        <w:rPr>
          <w:noProof w:val="0"/>
        </w:rPr>
      </w:pPr>
      <w:r w:rsidRPr="00F37F7B">
        <w:rPr>
          <w:noProof w:val="0"/>
        </w:rPr>
        <w:t xml:space="preserve">        &lt;xsd:attribute name="val" type="</w:t>
      </w:r>
      <w:r w:rsidR="00CC44F3" w:rsidRPr="00F37F7B">
        <w:rPr>
          <w:noProof w:val="0"/>
        </w:rPr>
        <w:t>xsd:hexBinary</w:t>
      </w:r>
      <w:r w:rsidRPr="00F37F7B">
        <w:rPr>
          <w:noProof w:val="0"/>
        </w:rPr>
        <w:t>"/&gt;</w:t>
      </w:r>
    </w:p>
    <w:p w14:paraId="43D9EC4E" w14:textId="77777777" w:rsidR="0031400D" w:rsidRPr="00F37F7B" w:rsidRDefault="00377D25" w:rsidP="0031400D">
      <w:pPr>
        <w:pStyle w:val="PL"/>
        <w:widowControl w:val="0"/>
        <w:rPr>
          <w:noProof w:val="0"/>
        </w:rPr>
      </w:pPr>
      <w:r w:rsidRPr="00F37F7B">
        <w:rPr>
          <w:noProof w:val="0"/>
        </w:rPr>
        <w:t xml:space="preserve"> </w:t>
      </w:r>
      <w:r w:rsidR="0031400D" w:rsidRPr="00F37F7B">
        <w:rPr>
          <w:noProof w:val="0"/>
        </w:rPr>
        <w:tab/>
      </w:r>
      <w:r w:rsidR="0031400D" w:rsidRPr="00F37F7B">
        <w:rPr>
          <w:noProof w:val="0"/>
        </w:rPr>
        <w:tab/>
        <w:t>&lt;xsd:attribute name="paddingBits" type="xsd:integer" use="optional" default="0"/&gt;</w:t>
      </w:r>
    </w:p>
    <w:p w14:paraId="1A4B3EAF" w14:textId="77777777" w:rsidR="00377D25" w:rsidRPr="00F37F7B" w:rsidRDefault="00377D25" w:rsidP="00474895">
      <w:pPr>
        <w:pStyle w:val="PL"/>
        <w:widowControl w:val="0"/>
        <w:rPr>
          <w:noProof w:val="0"/>
        </w:rPr>
      </w:pPr>
      <w:r w:rsidRPr="00F37F7B">
        <w:rPr>
          <w:noProof w:val="0"/>
        </w:rPr>
        <w:t xml:space="preserve">   &lt;/xsd:complexType&gt;</w:t>
      </w:r>
    </w:p>
    <w:p w14:paraId="53B08AF4" w14:textId="77777777" w:rsidR="00377D25" w:rsidRPr="00F37F7B" w:rsidRDefault="00377D25" w:rsidP="00474895">
      <w:pPr>
        <w:pStyle w:val="PL"/>
        <w:widowControl w:val="0"/>
        <w:rPr>
          <w:noProof w:val="0"/>
        </w:rPr>
      </w:pPr>
    </w:p>
    <w:p w14:paraId="36CF8224" w14:textId="77777777" w:rsidR="00377D25" w:rsidRPr="00F37F7B" w:rsidRDefault="00377D25" w:rsidP="00474895">
      <w:pPr>
        <w:pStyle w:val="PL"/>
        <w:widowControl w:val="0"/>
        <w:rPr>
          <w:noProof w:val="0"/>
        </w:rPr>
      </w:pPr>
      <w:r w:rsidRPr="00F37F7B">
        <w:rPr>
          <w:noProof w:val="0"/>
        </w:rPr>
        <w:t xml:space="preserve">    &lt;xsd:complexType name="TriAddressListType"&gt;</w:t>
      </w:r>
    </w:p>
    <w:p w14:paraId="51C06E34" w14:textId="77777777" w:rsidR="00377D25" w:rsidRPr="00F37F7B" w:rsidRDefault="00377D25" w:rsidP="00474895">
      <w:pPr>
        <w:pStyle w:val="PL"/>
        <w:widowControl w:val="0"/>
        <w:rPr>
          <w:noProof w:val="0"/>
        </w:rPr>
      </w:pPr>
      <w:r w:rsidRPr="00F37F7B">
        <w:rPr>
          <w:noProof w:val="0"/>
        </w:rPr>
        <w:t xml:space="preserve">        &lt;xsd:sequence&gt;</w:t>
      </w:r>
    </w:p>
    <w:p w14:paraId="5E509389" w14:textId="77777777" w:rsidR="00377D25" w:rsidRPr="00F37F7B" w:rsidRDefault="00377D25" w:rsidP="00474895">
      <w:pPr>
        <w:pStyle w:val="PL"/>
        <w:widowControl w:val="0"/>
        <w:rPr>
          <w:noProof w:val="0"/>
        </w:rPr>
      </w:pPr>
      <w:r w:rsidRPr="00F37F7B">
        <w:rPr>
          <w:noProof w:val="0"/>
        </w:rPr>
        <w:t xml:space="preserve">            &lt;xsd:element name="addr" type="Types:TriAddressType" minOccurs="0"   </w:t>
      </w:r>
    </w:p>
    <w:p w14:paraId="5438D605" w14:textId="77777777" w:rsidR="00377D25" w:rsidRPr="00F37F7B" w:rsidRDefault="00377D25" w:rsidP="00474895">
      <w:pPr>
        <w:pStyle w:val="PL"/>
        <w:widowControl w:val="0"/>
        <w:rPr>
          <w:noProof w:val="0"/>
        </w:rPr>
      </w:pPr>
      <w:r w:rsidRPr="00F37F7B">
        <w:rPr>
          <w:noProof w:val="0"/>
        </w:rPr>
        <w:t xml:space="preserve">             maxOccurs="unbounded"/&gt;</w:t>
      </w:r>
    </w:p>
    <w:p w14:paraId="23776332" w14:textId="77777777" w:rsidR="00377D25" w:rsidRPr="00F37F7B" w:rsidRDefault="00377D25" w:rsidP="00474895">
      <w:pPr>
        <w:pStyle w:val="PL"/>
        <w:widowControl w:val="0"/>
        <w:rPr>
          <w:noProof w:val="0"/>
        </w:rPr>
      </w:pPr>
      <w:r w:rsidRPr="00F37F7B">
        <w:rPr>
          <w:noProof w:val="0"/>
        </w:rPr>
        <w:t xml:space="preserve">        &lt;/xsd:sequence&gt;</w:t>
      </w:r>
    </w:p>
    <w:p w14:paraId="362545CA" w14:textId="77777777" w:rsidR="00377D25" w:rsidRPr="00F37F7B" w:rsidRDefault="00377D25" w:rsidP="00474895">
      <w:pPr>
        <w:pStyle w:val="PL"/>
        <w:widowControl w:val="0"/>
        <w:rPr>
          <w:noProof w:val="0"/>
        </w:rPr>
      </w:pPr>
      <w:r w:rsidRPr="00F37F7B">
        <w:rPr>
          <w:noProof w:val="0"/>
        </w:rPr>
        <w:t xml:space="preserve">    &lt;/xsd:complexType&gt;</w:t>
      </w:r>
    </w:p>
    <w:p w14:paraId="4EF31AF1" w14:textId="77777777" w:rsidR="00377D25" w:rsidRPr="00F37F7B" w:rsidRDefault="00377D25" w:rsidP="00474895">
      <w:pPr>
        <w:pStyle w:val="PL"/>
        <w:widowControl w:val="0"/>
        <w:rPr>
          <w:noProof w:val="0"/>
        </w:rPr>
      </w:pPr>
    </w:p>
    <w:p w14:paraId="5F5D711B" w14:textId="77777777" w:rsidR="00377D25" w:rsidRPr="00F37F7B" w:rsidRDefault="00377D25" w:rsidP="00474895">
      <w:pPr>
        <w:pStyle w:val="PL"/>
        <w:widowControl w:val="0"/>
        <w:rPr>
          <w:noProof w:val="0"/>
        </w:rPr>
      </w:pPr>
    </w:p>
    <w:p w14:paraId="1EC905AF"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Miscellaneous </w:t>
      </w:r>
      <w:r w:rsidR="0072693B" w:rsidRPr="00F37F7B">
        <w:rPr>
          <w:noProof w:val="0"/>
        </w:rPr>
        <w:noBreakHyphen/>
      </w:r>
      <w:r w:rsidR="0072693B" w:rsidRPr="00F37F7B">
        <w:rPr>
          <w:noProof w:val="0"/>
        </w:rPr>
        <w:noBreakHyphen/>
      </w:r>
      <w:r w:rsidRPr="00F37F7B">
        <w:rPr>
          <w:noProof w:val="0"/>
        </w:rPr>
        <w:t>&gt;</w:t>
      </w:r>
    </w:p>
    <w:p w14:paraId="20EBBB21" w14:textId="77777777" w:rsidR="00377D25" w:rsidRPr="00F37F7B" w:rsidRDefault="00377D25" w:rsidP="00474895">
      <w:pPr>
        <w:pStyle w:val="PL"/>
        <w:widowControl w:val="0"/>
        <w:rPr>
          <w:noProof w:val="0"/>
        </w:rPr>
      </w:pPr>
      <w:r w:rsidRPr="00F37F7B">
        <w:rPr>
          <w:noProof w:val="0"/>
        </w:rPr>
        <w:t xml:space="preserve">    &lt;xsd:complexType name="TriTimerIdType"&gt;</w:t>
      </w:r>
    </w:p>
    <w:p w14:paraId="0E76AF71" w14:textId="77777777" w:rsidR="00377D25" w:rsidRPr="00F37F7B" w:rsidRDefault="00377D25" w:rsidP="00474895">
      <w:pPr>
        <w:pStyle w:val="PL"/>
        <w:widowControl w:val="0"/>
        <w:rPr>
          <w:noProof w:val="0"/>
        </w:rPr>
      </w:pPr>
      <w:r w:rsidRPr="00F37F7B">
        <w:rPr>
          <w:noProof w:val="0"/>
        </w:rPr>
        <w:t xml:space="preserve">        &lt;xsd:sequence&gt;</w:t>
      </w:r>
    </w:p>
    <w:p w14:paraId="7A353C57" w14:textId="77777777" w:rsidR="00377D25" w:rsidRPr="00F37F7B" w:rsidRDefault="00377D25" w:rsidP="00474895">
      <w:pPr>
        <w:pStyle w:val="PL"/>
        <w:widowControl w:val="0"/>
        <w:rPr>
          <w:noProof w:val="0"/>
        </w:rPr>
      </w:pPr>
      <w:r w:rsidRPr="00F37F7B">
        <w:rPr>
          <w:noProof w:val="0"/>
        </w:rPr>
        <w:t xml:space="preserve">            &lt;xsd:element name="id" type="Types:Id"  /&gt;</w:t>
      </w:r>
    </w:p>
    <w:p w14:paraId="6758E1F2" w14:textId="77777777" w:rsidR="00377D25" w:rsidRPr="00F37F7B" w:rsidRDefault="00377D25" w:rsidP="00474895">
      <w:pPr>
        <w:pStyle w:val="PL"/>
        <w:widowControl w:val="0"/>
        <w:rPr>
          <w:noProof w:val="0"/>
        </w:rPr>
      </w:pPr>
      <w:r w:rsidRPr="00F37F7B">
        <w:rPr>
          <w:noProof w:val="0"/>
        </w:rPr>
        <w:t xml:space="preserve">        &lt;/xsd:sequence&gt;</w:t>
      </w:r>
    </w:p>
    <w:p w14:paraId="57E0E2FE" w14:textId="77777777" w:rsidR="00377D25" w:rsidRPr="00F37F7B" w:rsidRDefault="00377D25" w:rsidP="00474895">
      <w:pPr>
        <w:pStyle w:val="PL"/>
        <w:widowControl w:val="0"/>
        <w:rPr>
          <w:noProof w:val="0"/>
        </w:rPr>
      </w:pPr>
      <w:r w:rsidRPr="00F37F7B">
        <w:rPr>
          <w:noProof w:val="0"/>
        </w:rPr>
        <w:lastRenderedPageBreak/>
        <w:t xml:space="preserve">    &lt;/xsd:complexType&gt;</w:t>
      </w:r>
    </w:p>
    <w:p w14:paraId="6971218F" w14:textId="77777777" w:rsidR="00377D25" w:rsidRPr="00F37F7B" w:rsidRDefault="00377D25" w:rsidP="00474895">
      <w:pPr>
        <w:pStyle w:val="PL"/>
        <w:widowControl w:val="0"/>
        <w:rPr>
          <w:noProof w:val="0"/>
        </w:rPr>
      </w:pPr>
    </w:p>
    <w:p w14:paraId="34214B62"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Basic definitions </w:t>
      </w:r>
      <w:r w:rsidR="0072693B" w:rsidRPr="00F37F7B">
        <w:rPr>
          <w:noProof w:val="0"/>
        </w:rPr>
        <w:noBreakHyphen/>
      </w:r>
      <w:r w:rsidR="0072693B" w:rsidRPr="00F37F7B">
        <w:rPr>
          <w:noProof w:val="0"/>
        </w:rPr>
        <w:noBreakHyphen/>
      </w:r>
      <w:r w:rsidRPr="00F37F7B">
        <w:rPr>
          <w:noProof w:val="0"/>
        </w:rPr>
        <w:t>&gt;</w:t>
      </w:r>
    </w:p>
    <w:p w14:paraId="7C55BFAC" w14:textId="77777777" w:rsidR="00377D25" w:rsidRPr="00F37F7B" w:rsidRDefault="00377D25" w:rsidP="00474895">
      <w:pPr>
        <w:pStyle w:val="PL"/>
        <w:widowControl w:val="0"/>
        <w:rPr>
          <w:noProof w:val="0"/>
        </w:rPr>
      </w:pPr>
      <w:r w:rsidRPr="00F37F7B">
        <w:rPr>
          <w:noProof w:val="0"/>
        </w:rPr>
        <w:t xml:space="preserve">    &lt;xsd:complexType name="QualifiedName"&gt;</w:t>
      </w:r>
    </w:p>
    <w:p w14:paraId="00A717DC" w14:textId="77777777" w:rsidR="00377D25" w:rsidRPr="00F37F7B" w:rsidRDefault="00377D25" w:rsidP="00474895">
      <w:pPr>
        <w:pStyle w:val="PL"/>
        <w:widowControl w:val="0"/>
        <w:rPr>
          <w:noProof w:val="0"/>
        </w:rPr>
      </w:pPr>
      <w:r w:rsidRPr="00F37F7B">
        <w:rPr>
          <w:noProof w:val="0"/>
        </w:rPr>
        <w:t xml:space="preserve">        &lt;xsd:attribute name="moduleName" type="SimpleTypes:TString" use="required"/&gt;</w:t>
      </w:r>
    </w:p>
    <w:p w14:paraId="254AF577" w14:textId="77777777" w:rsidR="00377D25" w:rsidRPr="00F37F7B" w:rsidRDefault="00377D25" w:rsidP="00474895">
      <w:pPr>
        <w:pStyle w:val="PL"/>
        <w:widowControl w:val="0"/>
        <w:rPr>
          <w:noProof w:val="0"/>
        </w:rPr>
      </w:pPr>
      <w:r w:rsidRPr="00F37F7B">
        <w:rPr>
          <w:noProof w:val="0"/>
        </w:rPr>
        <w:t xml:space="preserve">        &lt;xsd:attribute name="baseName" type="SimpleTypes:TString" use="required"/&gt;</w:t>
      </w:r>
    </w:p>
    <w:p w14:paraId="47B7A5F5" w14:textId="77777777" w:rsidR="00377D25" w:rsidRPr="00F37F7B" w:rsidRDefault="00377D25" w:rsidP="00474895">
      <w:pPr>
        <w:pStyle w:val="PL"/>
        <w:widowControl w:val="0"/>
        <w:rPr>
          <w:noProof w:val="0"/>
        </w:rPr>
      </w:pPr>
      <w:r w:rsidRPr="00F37F7B">
        <w:rPr>
          <w:noProof w:val="0"/>
        </w:rPr>
        <w:t xml:space="preserve">    &lt;/xsd:complexType&gt;</w:t>
      </w:r>
    </w:p>
    <w:p w14:paraId="6B66712B" w14:textId="77777777" w:rsidR="00377D25" w:rsidRPr="00F37F7B" w:rsidRDefault="00377D25" w:rsidP="00474895">
      <w:pPr>
        <w:pStyle w:val="PL"/>
        <w:widowControl w:val="0"/>
        <w:rPr>
          <w:noProof w:val="0"/>
        </w:rPr>
      </w:pPr>
    </w:p>
    <w:p w14:paraId="541079F4"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general TCI abstract data types </w:t>
      </w:r>
      <w:r w:rsidR="0072693B" w:rsidRPr="00F37F7B">
        <w:rPr>
          <w:noProof w:val="0"/>
        </w:rPr>
        <w:noBreakHyphen/>
      </w:r>
      <w:r w:rsidR="0072693B" w:rsidRPr="00F37F7B">
        <w:rPr>
          <w:noProof w:val="0"/>
        </w:rPr>
        <w:noBreakHyphen/>
      </w:r>
      <w:r w:rsidRPr="00F37F7B">
        <w:rPr>
          <w:noProof w:val="0"/>
        </w:rPr>
        <w:t>&gt;</w:t>
      </w:r>
    </w:p>
    <w:p w14:paraId="17235EE2" w14:textId="77777777" w:rsidR="00377D25" w:rsidRPr="00F37F7B" w:rsidRDefault="00377D25" w:rsidP="00474895">
      <w:pPr>
        <w:pStyle w:val="PL"/>
        <w:widowControl w:val="0"/>
        <w:rPr>
          <w:noProof w:val="0"/>
        </w:rPr>
      </w:pPr>
      <w:r w:rsidRPr="00F37F7B">
        <w:rPr>
          <w:noProof w:val="0"/>
        </w:rPr>
        <w:t xml:space="preserve">    &lt;xsd:complexType name="TciBehaviourIdType"&gt;</w:t>
      </w:r>
    </w:p>
    <w:p w14:paraId="42FBC464" w14:textId="77777777" w:rsidR="00377D25" w:rsidRPr="00F37F7B" w:rsidRDefault="00377D25" w:rsidP="00474895">
      <w:pPr>
        <w:pStyle w:val="PL"/>
        <w:widowControl w:val="0"/>
        <w:rPr>
          <w:noProof w:val="0"/>
        </w:rPr>
      </w:pPr>
      <w:r w:rsidRPr="00F37F7B">
        <w:rPr>
          <w:noProof w:val="0"/>
        </w:rPr>
        <w:t xml:space="preserve">        &lt;xsd:sequence&gt;</w:t>
      </w:r>
    </w:p>
    <w:p w14:paraId="4FAA0452" w14:textId="77777777" w:rsidR="00377D25" w:rsidRPr="00F37F7B" w:rsidRDefault="00377D25" w:rsidP="00474895">
      <w:pPr>
        <w:pStyle w:val="PL"/>
        <w:widowControl w:val="0"/>
        <w:rPr>
          <w:noProof w:val="0"/>
        </w:rPr>
      </w:pPr>
      <w:r w:rsidRPr="00F37F7B">
        <w:rPr>
          <w:noProof w:val="0"/>
        </w:rPr>
        <w:t xml:space="preserve">            &lt;xsd:element name="name" type="Types:QualifiedName"  /&gt;</w:t>
      </w:r>
    </w:p>
    <w:p w14:paraId="4874AF61" w14:textId="77777777" w:rsidR="00377D25" w:rsidRPr="00F37F7B" w:rsidRDefault="00377D25" w:rsidP="00474895">
      <w:pPr>
        <w:pStyle w:val="PL"/>
        <w:widowControl w:val="0"/>
        <w:rPr>
          <w:noProof w:val="0"/>
        </w:rPr>
      </w:pPr>
      <w:r w:rsidRPr="00F37F7B">
        <w:rPr>
          <w:noProof w:val="0"/>
        </w:rPr>
        <w:t xml:space="preserve">        &lt;/xsd:sequence&gt;</w:t>
      </w:r>
    </w:p>
    <w:p w14:paraId="3F79042A" w14:textId="77777777" w:rsidR="00377D25" w:rsidRPr="00F37F7B" w:rsidRDefault="00377D25" w:rsidP="00474895">
      <w:pPr>
        <w:pStyle w:val="PL"/>
        <w:widowControl w:val="0"/>
        <w:rPr>
          <w:noProof w:val="0"/>
        </w:rPr>
      </w:pPr>
      <w:r w:rsidRPr="00F37F7B">
        <w:rPr>
          <w:noProof w:val="0"/>
        </w:rPr>
        <w:t xml:space="preserve">    &lt;/xsd:complexType&gt;</w:t>
      </w:r>
    </w:p>
    <w:p w14:paraId="20A196A0" w14:textId="77777777" w:rsidR="00377D25" w:rsidRPr="00F37F7B" w:rsidRDefault="00377D25" w:rsidP="00474895">
      <w:pPr>
        <w:pStyle w:val="PL"/>
        <w:widowControl w:val="0"/>
        <w:rPr>
          <w:noProof w:val="0"/>
        </w:rPr>
      </w:pPr>
      <w:r w:rsidRPr="00F37F7B">
        <w:rPr>
          <w:noProof w:val="0"/>
        </w:rPr>
        <w:t xml:space="preserve">    </w:t>
      </w:r>
    </w:p>
    <w:p w14:paraId="721C4A05" w14:textId="77777777" w:rsidR="00377D25" w:rsidRPr="00F37F7B" w:rsidRDefault="00377D25" w:rsidP="00474895">
      <w:pPr>
        <w:pStyle w:val="PL"/>
        <w:widowControl w:val="0"/>
        <w:rPr>
          <w:noProof w:val="0"/>
        </w:rPr>
      </w:pPr>
      <w:r w:rsidRPr="00F37F7B">
        <w:rPr>
          <w:noProof w:val="0"/>
        </w:rPr>
        <w:t xml:space="preserve">    &lt;xsd:complexType name="TciTestCaseIdType"&gt;</w:t>
      </w:r>
    </w:p>
    <w:p w14:paraId="4250901C" w14:textId="77777777" w:rsidR="00377D25" w:rsidRPr="00F37F7B" w:rsidRDefault="00377D25" w:rsidP="00474895">
      <w:pPr>
        <w:pStyle w:val="PL"/>
        <w:widowControl w:val="0"/>
        <w:rPr>
          <w:noProof w:val="0"/>
        </w:rPr>
      </w:pPr>
      <w:r w:rsidRPr="00F37F7B">
        <w:rPr>
          <w:noProof w:val="0"/>
        </w:rPr>
        <w:t xml:space="preserve">        &lt;xsd:sequence&gt;</w:t>
      </w:r>
    </w:p>
    <w:p w14:paraId="27B56A66" w14:textId="77777777" w:rsidR="00377D25" w:rsidRPr="00F37F7B" w:rsidRDefault="00377D25" w:rsidP="00474895">
      <w:pPr>
        <w:pStyle w:val="PL"/>
        <w:widowControl w:val="0"/>
        <w:rPr>
          <w:noProof w:val="0"/>
        </w:rPr>
      </w:pPr>
      <w:r w:rsidRPr="00F37F7B">
        <w:rPr>
          <w:noProof w:val="0"/>
        </w:rPr>
        <w:t xml:space="preserve">            &lt;xsd:element name="name" type="Types:QualifiedName"  /&gt;</w:t>
      </w:r>
    </w:p>
    <w:p w14:paraId="75BF97EE" w14:textId="77777777" w:rsidR="00377D25" w:rsidRPr="00F37F7B" w:rsidRDefault="00377D25" w:rsidP="00474895">
      <w:pPr>
        <w:pStyle w:val="PL"/>
        <w:widowControl w:val="0"/>
        <w:rPr>
          <w:noProof w:val="0"/>
        </w:rPr>
      </w:pPr>
      <w:r w:rsidRPr="00F37F7B">
        <w:rPr>
          <w:noProof w:val="0"/>
        </w:rPr>
        <w:t xml:space="preserve">        &lt;/xsd:sequence&gt;</w:t>
      </w:r>
    </w:p>
    <w:p w14:paraId="52346D3C" w14:textId="77777777" w:rsidR="00377D25" w:rsidRPr="00F37F7B" w:rsidRDefault="00377D25" w:rsidP="00474895">
      <w:pPr>
        <w:pStyle w:val="PL"/>
        <w:widowControl w:val="0"/>
        <w:rPr>
          <w:noProof w:val="0"/>
        </w:rPr>
      </w:pPr>
      <w:r w:rsidRPr="00F37F7B">
        <w:rPr>
          <w:noProof w:val="0"/>
        </w:rPr>
        <w:t xml:space="preserve">    &lt;/xsd:complexType&gt;    </w:t>
      </w:r>
    </w:p>
    <w:p w14:paraId="404F86AA" w14:textId="77777777" w:rsidR="00377D25" w:rsidRPr="00F37F7B" w:rsidRDefault="00377D25" w:rsidP="00474895">
      <w:pPr>
        <w:pStyle w:val="PL"/>
        <w:widowControl w:val="0"/>
        <w:rPr>
          <w:noProof w:val="0"/>
        </w:rPr>
      </w:pPr>
    </w:p>
    <w:p w14:paraId="45EE08DD" w14:textId="77777777" w:rsidR="00377D25" w:rsidRPr="00F37F7B" w:rsidRDefault="00377D25" w:rsidP="00E463B5">
      <w:pPr>
        <w:pStyle w:val="PL"/>
        <w:keepNext/>
        <w:keepLines/>
        <w:widowControl w:val="0"/>
        <w:rPr>
          <w:noProof w:val="0"/>
        </w:rPr>
      </w:pPr>
      <w:r w:rsidRPr="00F37F7B">
        <w:rPr>
          <w:noProof w:val="0"/>
        </w:rPr>
        <w:t xml:space="preserve">    &lt;xsd:complexType name="TciParameterType"&gt;</w:t>
      </w:r>
    </w:p>
    <w:p w14:paraId="57D6EFB5" w14:textId="77777777" w:rsidR="00377D25" w:rsidRPr="00F37F7B" w:rsidRDefault="00377D25" w:rsidP="00E463B5">
      <w:pPr>
        <w:pStyle w:val="PL"/>
        <w:keepNext/>
        <w:keepLines/>
        <w:widowControl w:val="0"/>
        <w:rPr>
          <w:noProof w:val="0"/>
        </w:rPr>
      </w:pPr>
      <w:r w:rsidRPr="00F37F7B">
        <w:rPr>
          <w:noProof w:val="0"/>
        </w:rPr>
        <w:t xml:space="preserve">        &lt;xsd:sequence&gt;</w:t>
      </w:r>
    </w:p>
    <w:p w14:paraId="6BB6E265" w14:textId="77777777" w:rsidR="00377D25" w:rsidRPr="00F37F7B" w:rsidRDefault="00377D25" w:rsidP="00E463B5">
      <w:pPr>
        <w:pStyle w:val="PL"/>
        <w:keepNext/>
        <w:keepLines/>
        <w:widowControl w:val="0"/>
        <w:rPr>
          <w:noProof w:val="0"/>
        </w:rPr>
      </w:pPr>
      <w:r w:rsidRPr="00F37F7B">
        <w:rPr>
          <w:noProof w:val="0"/>
        </w:rPr>
        <w:t xml:space="preserve">            &lt;xsd:element name="val" type="Values:Value"  /&gt;</w:t>
      </w:r>
    </w:p>
    <w:p w14:paraId="62182F41" w14:textId="77777777" w:rsidR="00377D25" w:rsidRPr="00F37F7B" w:rsidRDefault="00377D25" w:rsidP="00E463B5">
      <w:pPr>
        <w:pStyle w:val="PL"/>
        <w:keepNext/>
        <w:keepLines/>
        <w:widowControl w:val="0"/>
        <w:rPr>
          <w:noProof w:val="0"/>
        </w:rPr>
      </w:pPr>
      <w:r w:rsidRPr="00F37F7B">
        <w:rPr>
          <w:noProof w:val="0"/>
        </w:rPr>
        <w:t xml:space="preserve">        &lt;/xsd:sequence&gt;</w:t>
      </w:r>
    </w:p>
    <w:p w14:paraId="54D9C679" w14:textId="77777777" w:rsidR="00377D25" w:rsidRPr="00F37F7B" w:rsidRDefault="00377D25" w:rsidP="00E463B5">
      <w:pPr>
        <w:pStyle w:val="PL"/>
        <w:keepNext/>
        <w:keepLines/>
        <w:widowControl w:val="0"/>
        <w:rPr>
          <w:noProof w:val="0"/>
        </w:rPr>
      </w:pPr>
      <w:r w:rsidRPr="00F37F7B">
        <w:rPr>
          <w:noProof w:val="0"/>
        </w:rPr>
        <w:t xml:space="preserve">        &lt;xsd:attribute name="name" type="SimpleTypes:TString"/&gt;</w:t>
      </w:r>
    </w:p>
    <w:p w14:paraId="41A00572" w14:textId="77777777" w:rsidR="00377D25" w:rsidRPr="00F37F7B" w:rsidRDefault="00377D25" w:rsidP="00E463B5">
      <w:pPr>
        <w:pStyle w:val="PL"/>
        <w:keepNext/>
        <w:keepLines/>
        <w:widowControl w:val="0"/>
        <w:rPr>
          <w:noProof w:val="0"/>
        </w:rPr>
      </w:pPr>
      <w:r w:rsidRPr="00F37F7B">
        <w:rPr>
          <w:noProof w:val="0"/>
        </w:rPr>
        <w:t xml:space="preserve">        &lt;xsd:attribute name="mode" type="SimpleTypes:TciParameterPassingModeType"/&gt;</w:t>
      </w:r>
    </w:p>
    <w:p w14:paraId="32FDB910" w14:textId="77777777" w:rsidR="00377D25" w:rsidRPr="00F37F7B" w:rsidRDefault="00377D25" w:rsidP="00474895">
      <w:pPr>
        <w:pStyle w:val="PL"/>
        <w:widowControl w:val="0"/>
        <w:rPr>
          <w:noProof w:val="0"/>
        </w:rPr>
      </w:pPr>
      <w:r w:rsidRPr="00F37F7B">
        <w:rPr>
          <w:noProof w:val="0"/>
        </w:rPr>
        <w:t xml:space="preserve">    &lt;/xsd:complexType&gt;</w:t>
      </w:r>
    </w:p>
    <w:p w14:paraId="4AB15BB3" w14:textId="77777777" w:rsidR="00377D25" w:rsidRPr="00F37F7B" w:rsidRDefault="00377D25" w:rsidP="00474895">
      <w:pPr>
        <w:pStyle w:val="PL"/>
        <w:widowControl w:val="0"/>
        <w:rPr>
          <w:noProof w:val="0"/>
        </w:rPr>
      </w:pPr>
      <w:r w:rsidRPr="00F37F7B">
        <w:rPr>
          <w:noProof w:val="0"/>
        </w:rPr>
        <w:t xml:space="preserve">    </w:t>
      </w:r>
    </w:p>
    <w:p w14:paraId="1117C769" w14:textId="77777777" w:rsidR="00377D25" w:rsidRPr="00F37F7B" w:rsidRDefault="00377D25" w:rsidP="00474895">
      <w:pPr>
        <w:pStyle w:val="PL"/>
        <w:widowControl w:val="0"/>
        <w:rPr>
          <w:noProof w:val="0"/>
        </w:rPr>
      </w:pPr>
      <w:r w:rsidRPr="00F37F7B">
        <w:rPr>
          <w:noProof w:val="0"/>
        </w:rPr>
        <w:t xml:space="preserve">    &lt;xsd:complexType name="TciParameterListType"&gt;</w:t>
      </w:r>
    </w:p>
    <w:p w14:paraId="5849B167" w14:textId="77777777" w:rsidR="00377D25" w:rsidRPr="00F37F7B" w:rsidRDefault="00377D25" w:rsidP="00474895">
      <w:pPr>
        <w:pStyle w:val="PL"/>
        <w:widowControl w:val="0"/>
        <w:rPr>
          <w:noProof w:val="0"/>
        </w:rPr>
      </w:pPr>
      <w:r w:rsidRPr="00F37F7B">
        <w:rPr>
          <w:noProof w:val="0"/>
        </w:rPr>
        <w:t xml:space="preserve">        &lt;xsd:sequence&gt;</w:t>
      </w:r>
    </w:p>
    <w:p w14:paraId="1E27A758" w14:textId="77777777" w:rsidR="00377D25" w:rsidRPr="00F37F7B" w:rsidRDefault="00377D25" w:rsidP="00474895">
      <w:pPr>
        <w:pStyle w:val="PL"/>
        <w:widowControl w:val="0"/>
        <w:rPr>
          <w:noProof w:val="0"/>
        </w:rPr>
      </w:pPr>
      <w:r w:rsidRPr="00F37F7B">
        <w:rPr>
          <w:noProof w:val="0"/>
        </w:rPr>
        <w:t xml:space="preserve">            &lt;xsd:element name="par" type="Types:TciParameterType" minOccurs="0" maxOccurs="unbounded"/&gt;</w:t>
      </w:r>
    </w:p>
    <w:p w14:paraId="724B9629" w14:textId="77777777" w:rsidR="00377D25" w:rsidRPr="00F37F7B" w:rsidRDefault="00377D25" w:rsidP="00474895">
      <w:pPr>
        <w:pStyle w:val="PL"/>
        <w:widowControl w:val="0"/>
        <w:rPr>
          <w:noProof w:val="0"/>
        </w:rPr>
      </w:pPr>
      <w:r w:rsidRPr="00F37F7B">
        <w:rPr>
          <w:noProof w:val="0"/>
        </w:rPr>
        <w:t xml:space="preserve">        &lt;/xsd:sequence&gt;</w:t>
      </w:r>
    </w:p>
    <w:p w14:paraId="58CC8FC4" w14:textId="77777777" w:rsidR="00377D25" w:rsidRPr="00F37F7B" w:rsidRDefault="00377D25" w:rsidP="00474895">
      <w:pPr>
        <w:pStyle w:val="PL"/>
        <w:widowControl w:val="0"/>
        <w:rPr>
          <w:noProof w:val="0"/>
        </w:rPr>
      </w:pPr>
      <w:r w:rsidRPr="00F37F7B">
        <w:rPr>
          <w:noProof w:val="0"/>
        </w:rPr>
        <w:t xml:space="preserve">    &lt;/xsd:complexType&gt;</w:t>
      </w:r>
    </w:p>
    <w:p w14:paraId="3AB42932" w14:textId="77777777" w:rsidR="00377D25" w:rsidRPr="00F37F7B" w:rsidRDefault="00377D25" w:rsidP="00474895">
      <w:pPr>
        <w:pStyle w:val="PL"/>
        <w:widowControl w:val="0"/>
        <w:rPr>
          <w:noProof w:val="0"/>
        </w:rPr>
      </w:pPr>
    </w:p>
    <w:p w14:paraId="2C9D3895"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general identifier structure for test components, ports and timer </w:t>
      </w:r>
      <w:r w:rsidR="0072693B" w:rsidRPr="00F37F7B">
        <w:rPr>
          <w:noProof w:val="0"/>
        </w:rPr>
        <w:noBreakHyphen/>
      </w:r>
      <w:r w:rsidR="0072693B" w:rsidRPr="00F37F7B">
        <w:rPr>
          <w:noProof w:val="0"/>
        </w:rPr>
        <w:noBreakHyphen/>
      </w:r>
      <w:r w:rsidRPr="00F37F7B">
        <w:rPr>
          <w:noProof w:val="0"/>
        </w:rPr>
        <w:t xml:space="preserve">&gt;    </w:t>
      </w:r>
    </w:p>
    <w:p w14:paraId="269088AB" w14:textId="77777777" w:rsidR="00377D25" w:rsidRPr="00F37F7B" w:rsidRDefault="00377D25" w:rsidP="00474895">
      <w:pPr>
        <w:pStyle w:val="PL"/>
        <w:widowControl w:val="0"/>
        <w:rPr>
          <w:noProof w:val="0"/>
        </w:rPr>
      </w:pPr>
      <w:r w:rsidRPr="00F37F7B">
        <w:rPr>
          <w:noProof w:val="0"/>
        </w:rPr>
        <w:t xml:space="preserve">    &lt;xsd:complexType name="Id"&gt;</w:t>
      </w:r>
    </w:p>
    <w:p w14:paraId="11D7C81D" w14:textId="77777777" w:rsidR="00377D25" w:rsidRPr="00F37F7B" w:rsidRDefault="00377D25" w:rsidP="00474895">
      <w:pPr>
        <w:pStyle w:val="PL"/>
        <w:widowControl w:val="0"/>
        <w:rPr>
          <w:noProof w:val="0"/>
        </w:rPr>
      </w:pPr>
      <w:r w:rsidRPr="00F37F7B">
        <w:rPr>
          <w:noProof w:val="0"/>
        </w:rPr>
        <w:t xml:space="preserve">        &lt;xsd:sequence&gt;</w:t>
      </w:r>
    </w:p>
    <w:p w14:paraId="1E24B8A9" w14:textId="77777777" w:rsidR="00377D25" w:rsidRPr="00F37F7B" w:rsidRDefault="00377D25" w:rsidP="00474895">
      <w:pPr>
        <w:pStyle w:val="PL"/>
        <w:widowControl w:val="0"/>
        <w:rPr>
          <w:noProof w:val="0"/>
        </w:rPr>
      </w:pPr>
      <w:r w:rsidRPr="00F37F7B">
        <w:rPr>
          <w:noProof w:val="0"/>
        </w:rPr>
        <w:t xml:space="preserve">           &lt;xsd:element name="name" type="SimpleTypes:TString" /&gt;</w:t>
      </w:r>
    </w:p>
    <w:p w14:paraId="01CCE0BF" w14:textId="77777777" w:rsidR="00377D25" w:rsidRPr="00F37F7B" w:rsidRDefault="00377D25" w:rsidP="00474895">
      <w:pPr>
        <w:pStyle w:val="PL"/>
        <w:widowControl w:val="0"/>
        <w:rPr>
          <w:noProof w:val="0"/>
        </w:rPr>
      </w:pPr>
      <w:r w:rsidRPr="00F37F7B">
        <w:rPr>
          <w:noProof w:val="0"/>
        </w:rPr>
        <w:t xml:space="preserve">           &lt;xsd:element name="id" type="SimpleTypes:</w:t>
      </w:r>
      <w:r w:rsidR="004F346C" w:rsidRPr="00F37F7B">
        <w:rPr>
          <w:noProof w:val="0"/>
        </w:rPr>
        <w:t>TString</w:t>
      </w:r>
      <w:r w:rsidRPr="00F37F7B">
        <w:rPr>
          <w:noProof w:val="0"/>
        </w:rPr>
        <w:t xml:space="preserve">" </w:t>
      </w:r>
      <w:r w:rsidR="008813C0" w:rsidRPr="00F37F7B">
        <w:rPr>
          <w:noProof w:val="0"/>
        </w:rPr>
        <w:t>minOccurs="0"</w:t>
      </w:r>
      <w:r w:rsidRPr="00F37F7B">
        <w:rPr>
          <w:noProof w:val="0"/>
        </w:rPr>
        <w:t>/&gt;</w:t>
      </w:r>
    </w:p>
    <w:p w14:paraId="2BD6BF74" w14:textId="77777777" w:rsidR="00377D25" w:rsidRPr="00F37F7B" w:rsidRDefault="00377D25" w:rsidP="00474895">
      <w:pPr>
        <w:pStyle w:val="PL"/>
        <w:widowControl w:val="0"/>
        <w:rPr>
          <w:noProof w:val="0"/>
        </w:rPr>
      </w:pPr>
      <w:r w:rsidRPr="00F37F7B">
        <w:rPr>
          <w:noProof w:val="0"/>
        </w:rPr>
        <w:t xml:space="preserve">           &lt;xsd:element name="type" type="SimpleTypes:TString" </w:t>
      </w:r>
      <w:r w:rsidR="008813C0" w:rsidRPr="00F37F7B">
        <w:rPr>
          <w:noProof w:val="0"/>
        </w:rPr>
        <w:t>minOccurs="0"</w:t>
      </w:r>
      <w:r w:rsidRPr="00F37F7B">
        <w:rPr>
          <w:noProof w:val="0"/>
        </w:rPr>
        <w:t>/&gt;</w:t>
      </w:r>
    </w:p>
    <w:p w14:paraId="687B843B" w14:textId="77777777" w:rsidR="00377D25" w:rsidRPr="00F37F7B" w:rsidRDefault="00377D25" w:rsidP="00474895">
      <w:pPr>
        <w:pStyle w:val="PL"/>
        <w:widowControl w:val="0"/>
        <w:rPr>
          <w:noProof w:val="0"/>
        </w:rPr>
      </w:pPr>
      <w:r w:rsidRPr="00F37F7B">
        <w:rPr>
          <w:noProof w:val="0"/>
        </w:rPr>
        <w:t xml:space="preserve">        &lt;/xsd:sequence&gt;</w:t>
      </w:r>
    </w:p>
    <w:p w14:paraId="658CBA07" w14:textId="77777777" w:rsidR="00377D25" w:rsidRPr="00F37F7B" w:rsidRDefault="00377D25" w:rsidP="00474895">
      <w:pPr>
        <w:pStyle w:val="PL"/>
        <w:widowControl w:val="0"/>
        <w:rPr>
          <w:noProof w:val="0"/>
        </w:rPr>
      </w:pPr>
      <w:r w:rsidRPr="00F37F7B">
        <w:rPr>
          <w:noProof w:val="0"/>
        </w:rPr>
        <w:t xml:space="preserve">    &lt;/xsd:complexType&gt;</w:t>
      </w:r>
    </w:p>
    <w:p w14:paraId="62C97C47" w14:textId="77777777" w:rsidR="00377D25" w:rsidRPr="00F37F7B" w:rsidRDefault="00377D25" w:rsidP="00474895">
      <w:pPr>
        <w:pStyle w:val="PL"/>
        <w:widowControl w:val="0"/>
        <w:rPr>
          <w:noProof w:val="0"/>
        </w:rPr>
      </w:pPr>
    </w:p>
    <w:p w14:paraId="66B1928C" w14:textId="77777777" w:rsidR="00377D25" w:rsidRPr="00F37F7B" w:rsidRDefault="00377D25" w:rsidP="00474895">
      <w:pPr>
        <w:pStyle w:val="PL"/>
        <w:widowControl w:val="0"/>
        <w:rPr>
          <w:noProof w:val="0"/>
        </w:rPr>
      </w:pPr>
      <w:r w:rsidRPr="00F37F7B">
        <w:rPr>
          <w:noProof w:val="0"/>
        </w:rPr>
        <w:t>&lt;/xsd:schema&gt;</w:t>
      </w:r>
    </w:p>
    <w:p w14:paraId="454FEE22" w14:textId="77777777" w:rsidR="00155773" w:rsidRPr="00F37F7B" w:rsidRDefault="00155773" w:rsidP="00474895">
      <w:pPr>
        <w:pStyle w:val="PL"/>
        <w:widowControl w:val="0"/>
        <w:rPr>
          <w:noProof w:val="0"/>
        </w:rPr>
      </w:pPr>
    </w:p>
    <w:p w14:paraId="266F700F" w14:textId="77777777" w:rsidR="00377D25" w:rsidRPr="00F37F7B" w:rsidRDefault="00377D25" w:rsidP="001E1E31">
      <w:pPr>
        <w:pStyle w:val="Heading1"/>
      </w:pPr>
      <w:bookmarkStart w:id="2227" w:name="_Toc481584685"/>
      <w:r w:rsidRPr="00F37F7B">
        <w:t>B.3</w:t>
      </w:r>
      <w:r w:rsidRPr="00F37F7B">
        <w:tab/>
        <w:t>TCI</w:t>
      </w:r>
      <w:r w:rsidR="0072693B" w:rsidRPr="00F37F7B">
        <w:noBreakHyphen/>
      </w:r>
      <w:r w:rsidRPr="00F37F7B">
        <w:t>TL XML Schema for Values</w:t>
      </w:r>
      <w:bookmarkEnd w:id="2227"/>
    </w:p>
    <w:p w14:paraId="1C2AC3E5" w14:textId="77777777" w:rsidR="005E256C" w:rsidRPr="00F37F7B" w:rsidRDefault="005E256C" w:rsidP="00474895">
      <w:pPr>
        <w:pStyle w:val="PL"/>
        <w:widowControl w:val="0"/>
        <w:rPr>
          <w:noProof w:val="0"/>
        </w:rPr>
      </w:pPr>
      <w:r w:rsidRPr="00F37F7B">
        <w:rPr>
          <w:noProof w:val="0"/>
        </w:rPr>
        <w:t>&lt;?xml version="1.0" encoding="UTF</w:t>
      </w:r>
      <w:r w:rsidR="0072693B" w:rsidRPr="00F37F7B">
        <w:rPr>
          <w:noProof w:val="0"/>
        </w:rPr>
        <w:noBreakHyphen/>
      </w:r>
      <w:r w:rsidRPr="00F37F7B">
        <w:rPr>
          <w:noProof w:val="0"/>
        </w:rPr>
        <w:t>8"?&gt;</w:t>
      </w:r>
    </w:p>
    <w:p w14:paraId="2FA9F6DE" w14:textId="77777777" w:rsidR="00377D25" w:rsidRPr="00F37F7B" w:rsidRDefault="00377D25" w:rsidP="00474895">
      <w:pPr>
        <w:pStyle w:val="PL"/>
        <w:widowControl w:val="0"/>
        <w:rPr>
          <w:noProof w:val="0"/>
          <w:szCs w:val="16"/>
        </w:rPr>
      </w:pPr>
      <w:r w:rsidRPr="00F37F7B">
        <w:rPr>
          <w:noProof w:val="0"/>
          <w:szCs w:val="16"/>
        </w:rPr>
        <w:t xml:space="preserve">&lt;xsd:schema xmlns:xsd="http://www.w3.org/2001/XMLSchema" </w:t>
      </w:r>
    </w:p>
    <w:p w14:paraId="267071D9" w14:textId="6AAA86FC" w:rsidR="00377D25" w:rsidRPr="00F37F7B" w:rsidRDefault="00377D25" w:rsidP="00474895">
      <w:pPr>
        <w:pStyle w:val="PL"/>
        <w:widowControl w:val="0"/>
        <w:rPr>
          <w:noProof w:val="0"/>
          <w:szCs w:val="16"/>
        </w:rPr>
      </w:pPr>
      <w:r w:rsidRPr="00F37F7B">
        <w:rPr>
          <w:noProof w:val="0"/>
          <w:szCs w:val="16"/>
        </w:rPr>
        <w:tab/>
        <w:t>targetNamespace="</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Values</w:t>
      </w:r>
      <w:r w:rsidR="008F71DF" w:rsidRPr="00F37F7B">
        <w:rPr>
          <w:noProof w:val="0"/>
        </w:rPr>
        <w:t>_</w:t>
      </w:r>
      <w:r w:rsidR="001D0644" w:rsidRPr="00F37F7B">
        <w:rPr>
          <w:noProof w:val="0"/>
        </w:rPr>
        <w:t>v</w:t>
      </w:r>
      <w:r w:rsidR="00333F53" w:rsidRPr="00F37F7B">
        <w:rPr>
          <w:noProof w:val="0"/>
        </w:rPr>
        <w:t>4_</w:t>
      </w:r>
      <w:del w:id="2228" w:author="Tomáš Urban" w:date="2018-01-03T10:49:00Z">
        <w:r w:rsidR="00333F53" w:rsidRPr="00F37F7B" w:rsidDel="006E7F23">
          <w:rPr>
            <w:noProof w:val="0"/>
          </w:rPr>
          <w:delText>6</w:delText>
        </w:r>
      </w:del>
      <w:ins w:id="2229" w:author="Tomáš Urban" w:date="2018-01-03T10:49:00Z">
        <w:r w:rsidR="006E7F23">
          <w:rPr>
            <w:noProof w:val="0"/>
          </w:rPr>
          <w:t>10</w:t>
        </w:r>
      </w:ins>
      <w:r w:rsidR="00333F53" w:rsidRPr="00F37F7B">
        <w:rPr>
          <w:noProof w:val="0"/>
        </w:rPr>
        <w:t>_1</w:t>
      </w:r>
      <w:r w:rsidR="008F71DF" w:rsidRPr="00F37F7B">
        <w:rPr>
          <w:noProof w:val="0"/>
        </w:rPr>
        <w:t>.xsd</w:t>
      </w:r>
      <w:r w:rsidRPr="00F37F7B">
        <w:rPr>
          <w:noProof w:val="0"/>
          <w:szCs w:val="16"/>
        </w:rPr>
        <w:t xml:space="preserve">" </w:t>
      </w:r>
    </w:p>
    <w:p w14:paraId="42CC6B72" w14:textId="12406AAF" w:rsidR="00377D25" w:rsidRPr="00F37F7B" w:rsidRDefault="00377D25" w:rsidP="00474895">
      <w:pPr>
        <w:pStyle w:val="PL"/>
        <w:widowControl w:val="0"/>
        <w:rPr>
          <w:noProof w:val="0"/>
          <w:szCs w:val="16"/>
        </w:rPr>
      </w:pPr>
      <w:r w:rsidRPr="00F37F7B">
        <w:rPr>
          <w:noProof w:val="0"/>
          <w:szCs w:val="16"/>
        </w:rPr>
        <w:tab/>
        <w:t>xmlns:Values="</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Values</w:t>
      </w:r>
      <w:r w:rsidR="008F71DF" w:rsidRPr="00F37F7B">
        <w:rPr>
          <w:noProof w:val="0"/>
        </w:rPr>
        <w:t>_</w:t>
      </w:r>
      <w:r w:rsidR="001D0644" w:rsidRPr="00F37F7B">
        <w:rPr>
          <w:noProof w:val="0"/>
        </w:rPr>
        <w:t>v</w:t>
      </w:r>
      <w:r w:rsidR="00333F53" w:rsidRPr="00F37F7B">
        <w:rPr>
          <w:noProof w:val="0"/>
        </w:rPr>
        <w:t>4_</w:t>
      </w:r>
      <w:del w:id="2230" w:author="Tomáš Urban" w:date="2018-01-03T10:49:00Z">
        <w:r w:rsidR="00333F53" w:rsidRPr="00F37F7B" w:rsidDel="006E7F23">
          <w:rPr>
            <w:noProof w:val="0"/>
          </w:rPr>
          <w:delText>6</w:delText>
        </w:r>
      </w:del>
      <w:ins w:id="2231" w:author="Tomáš Urban" w:date="2018-01-03T10:49:00Z">
        <w:r w:rsidR="006E7F23">
          <w:rPr>
            <w:noProof w:val="0"/>
          </w:rPr>
          <w:t>10</w:t>
        </w:r>
      </w:ins>
      <w:r w:rsidR="00333F53" w:rsidRPr="00F37F7B">
        <w:rPr>
          <w:noProof w:val="0"/>
        </w:rPr>
        <w:t>_1</w:t>
      </w:r>
      <w:r w:rsidR="008F71DF" w:rsidRPr="00F37F7B">
        <w:rPr>
          <w:noProof w:val="0"/>
        </w:rPr>
        <w:t>.xsd</w:t>
      </w:r>
      <w:r w:rsidRPr="00F37F7B">
        <w:rPr>
          <w:noProof w:val="0"/>
          <w:szCs w:val="16"/>
        </w:rPr>
        <w:t xml:space="preserve">" </w:t>
      </w:r>
    </w:p>
    <w:p w14:paraId="3742D78C" w14:textId="7CC71428" w:rsidR="00377D25" w:rsidRPr="00F37F7B" w:rsidRDefault="00377D25" w:rsidP="00474895">
      <w:pPr>
        <w:pStyle w:val="PL"/>
        <w:widowControl w:val="0"/>
        <w:rPr>
          <w:noProof w:val="0"/>
          <w:szCs w:val="16"/>
        </w:rPr>
      </w:pPr>
      <w:r w:rsidRPr="00F37F7B">
        <w:rPr>
          <w:noProof w:val="0"/>
          <w:szCs w:val="16"/>
        </w:rPr>
        <w:tab/>
        <w:t>xmlns:Templates="</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Templates</w:t>
      </w:r>
      <w:r w:rsidR="008F71DF" w:rsidRPr="00F37F7B">
        <w:rPr>
          <w:noProof w:val="0"/>
        </w:rPr>
        <w:t>_</w:t>
      </w:r>
      <w:r w:rsidR="001D0644" w:rsidRPr="00F37F7B">
        <w:rPr>
          <w:noProof w:val="0"/>
        </w:rPr>
        <w:t>v</w:t>
      </w:r>
      <w:r w:rsidR="00333F53" w:rsidRPr="00F37F7B">
        <w:rPr>
          <w:noProof w:val="0"/>
        </w:rPr>
        <w:t>4_</w:t>
      </w:r>
      <w:del w:id="2232" w:author="Tomáš Urban" w:date="2018-01-03T12:00:00Z">
        <w:r w:rsidR="00333F53" w:rsidRPr="00F37F7B" w:rsidDel="00625649">
          <w:rPr>
            <w:noProof w:val="0"/>
          </w:rPr>
          <w:delText>6</w:delText>
        </w:r>
      </w:del>
      <w:ins w:id="2233"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szCs w:val="16"/>
        </w:rPr>
        <w:t xml:space="preserve">" </w:t>
      </w:r>
    </w:p>
    <w:p w14:paraId="1A53D540" w14:textId="11C15D1E" w:rsidR="00377D25" w:rsidRPr="00F37F7B" w:rsidRDefault="00377D25" w:rsidP="00474895">
      <w:pPr>
        <w:pStyle w:val="PL"/>
        <w:widowControl w:val="0"/>
        <w:rPr>
          <w:noProof w:val="0"/>
          <w:szCs w:val="16"/>
        </w:rPr>
      </w:pPr>
      <w:r w:rsidRPr="00F37F7B">
        <w:rPr>
          <w:noProof w:val="0"/>
          <w:szCs w:val="16"/>
        </w:rPr>
        <w:tab/>
        <w:t>xmlns:SimpleTypes="</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SimpleTypes</w:t>
      </w:r>
      <w:r w:rsidR="008F71DF" w:rsidRPr="00F37F7B">
        <w:rPr>
          <w:noProof w:val="0"/>
        </w:rPr>
        <w:t>_</w:t>
      </w:r>
      <w:r w:rsidR="001D0644" w:rsidRPr="00F37F7B">
        <w:rPr>
          <w:noProof w:val="0"/>
        </w:rPr>
        <w:t>v</w:t>
      </w:r>
      <w:r w:rsidR="00333F53" w:rsidRPr="00F37F7B">
        <w:rPr>
          <w:noProof w:val="0"/>
        </w:rPr>
        <w:t>4_</w:t>
      </w:r>
      <w:del w:id="2234" w:author="Tomáš Urban" w:date="2018-01-03T12:00:00Z">
        <w:r w:rsidR="00333F53" w:rsidRPr="00F37F7B" w:rsidDel="00625649">
          <w:rPr>
            <w:noProof w:val="0"/>
          </w:rPr>
          <w:delText>6</w:delText>
        </w:r>
      </w:del>
      <w:ins w:id="2235"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szCs w:val="16"/>
        </w:rPr>
        <w:t>" elementFormDefault="qualified"&gt;</w:t>
      </w:r>
    </w:p>
    <w:p w14:paraId="1D28C55B" w14:textId="77777777" w:rsidR="00377D25" w:rsidRPr="00F37F7B" w:rsidRDefault="00377D25" w:rsidP="00474895">
      <w:pPr>
        <w:pStyle w:val="PL"/>
        <w:widowControl w:val="0"/>
        <w:rPr>
          <w:noProof w:val="0"/>
          <w:szCs w:val="16"/>
        </w:rPr>
      </w:pPr>
    </w:p>
    <w:p w14:paraId="4027E403" w14:textId="429757B2" w:rsidR="00377D25" w:rsidRPr="00F37F7B" w:rsidRDefault="00377D25" w:rsidP="00474895">
      <w:pPr>
        <w:pStyle w:val="PL"/>
        <w:widowControl w:val="0"/>
        <w:rPr>
          <w:noProof w:val="0"/>
          <w:szCs w:val="16"/>
        </w:rPr>
      </w:pPr>
      <w:r w:rsidRPr="00F37F7B">
        <w:rPr>
          <w:noProof w:val="0"/>
          <w:szCs w:val="16"/>
        </w:rPr>
        <w:tab/>
        <w:t>&lt;xsd:import namespace="</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Templates</w:t>
      </w:r>
      <w:r w:rsidR="008F71DF" w:rsidRPr="00F37F7B">
        <w:rPr>
          <w:noProof w:val="0"/>
          <w:szCs w:val="16"/>
        </w:rPr>
        <w:t>_</w:t>
      </w:r>
      <w:r w:rsidR="001D0644" w:rsidRPr="00F37F7B">
        <w:rPr>
          <w:noProof w:val="0"/>
          <w:szCs w:val="16"/>
        </w:rPr>
        <w:t>v</w:t>
      </w:r>
      <w:r w:rsidR="00333F53" w:rsidRPr="00F37F7B">
        <w:rPr>
          <w:noProof w:val="0"/>
          <w:szCs w:val="16"/>
        </w:rPr>
        <w:t>4_</w:t>
      </w:r>
      <w:del w:id="2236" w:author="Tomáš Urban" w:date="2018-01-03T12:00:00Z">
        <w:r w:rsidR="00333F53" w:rsidRPr="00F37F7B" w:rsidDel="00625649">
          <w:rPr>
            <w:noProof w:val="0"/>
            <w:szCs w:val="16"/>
          </w:rPr>
          <w:delText>6</w:delText>
        </w:r>
      </w:del>
      <w:ins w:id="2237" w:author="Tomáš Urban" w:date="2018-01-03T12:00:00Z">
        <w:r w:rsidR="00625649">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 xml:space="preserve">" </w:t>
      </w:r>
    </w:p>
    <w:p w14:paraId="55632A85" w14:textId="0987CABD" w:rsidR="00377D25" w:rsidRPr="00F37F7B" w:rsidRDefault="00377D25" w:rsidP="00474895">
      <w:pPr>
        <w:pStyle w:val="PL"/>
        <w:widowControl w:val="0"/>
        <w:rPr>
          <w:noProof w:val="0"/>
          <w:szCs w:val="16"/>
        </w:rPr>
      </w:pPr>
      <w:r w:rsidRPr="00F37F7B">
        <w:rPr>
          <w:noProof w:val="0"/>
          <w:szCs w:val="16"/>
        </w:rPr>
        <w:t xml:space="preserve">     schemaLocation="Templates</w:t>
      </w:r>
      <w:r w:rsidR="008F71DF" w:rsidRPr="00F37F7B">
        <w:rPr>
          <w:noProof w:val="0"/>
          <w:szCs w:val="16"/>
        </w:rPr>
        <w:t>_</w:t>
      </w:r>
      <w:r w:rsidR="001D0644" w:rsidRPr="00F37F7B">
        <w:rPr>
          <w:noProof w:val="0"/>
          <w:szCs w:val="16"/>
        </w:rPr>
        <w:t>v</w:t>
      </w:r>
      <w:r w:rsidR="00333F53" w:rsidRPr="00F37F7B">
        <w:rPr>
          <w:noProof w:val="0"/>
          <w:szCs w:val="16"/>
        </w:rPr>
        <w:t>4_</w:t>
      </w:r>
      <w:del w:id="2238" w:author="Tomáš Urban" w:date="2018-01-03T12:00:00Z">
        <w:r w:rsidR="00333F53" w:rsidRPr="00F37F7B" w:rsidDel="00625649">
          <w:rPr>
            <w:noProof w:val="0"/>
            <w:szCs w:val="16"/>
          </w:rPr>
          <w:delText>6</w:delText>
        </w:r>
      </w:del>
      <w:ins w:id="2239" w:author="Tomáš Urban" w:date="2018-01-03T12:00:00Z">
        <w:r w:rsidR="00625649">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"/&gt;</w:t>
      </w:r>
    </w:p>
    <w:p w14:paraId="58630B94" w14:textId="4D09D2E6" w:rsidR="00377D25" w:rsidRPr="00F37F7B" w:rsidRDefault="00377D25" w:rsidP="00474895">
      <w:pPr>
        <w:pStyle w:val="PL"/>
        <w:widowControl w:val="0"/>
        <w:rPr>
          <w:noProof w:val="0"/>
          <w:szCs w:val="16"/>
        </w:rPr>
      </w:pPr>
      <w:r w:rsidRPr="00F37F7B">
        <w:rPr>
          <w:noProof w:val="0"/>
          <w:szCs w:val="16"/>
        </w:rPr>
        <w:tab/>
        <w:t>&lt;xsd:import namespace="</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SimpleTypes</w:t>
      </w:r>
      <w:r w:rsidR="008F71DF" w:rsidRPr="00F37F7B">
        <w:rPr>
          <w:noProof w:val="0"/>
          <w:szCs w:val="16"/>
        </w:rPr>
        <w:t>_</w:t>
      </w:r>
      <w:r w:rsidR="001D0644" w:rsidRPr="00F37F7B">
        <w:rPr>
          <w:noProof w:val="0"/>
          <w:szCs w:val="16"/>
        </w:rPr>
        <w:t>v</w:t>
      </w:r>
      <w:r w:rsidR="00333F53" w:rsidRPr="00F37F7B">
        <w:rPr>
          <w:noProof w:val="0"/>
          <w:szCs w:val="16"/>
        </w:rPr>
        <w:t>4_</w:t>
      </w:r>
      <w:del w:id="2240" w:author="Tomáš Urban" w:date="2018-01-03T12:00:00Z">
        <w:r w:rsidR="00333F53" w:rsidRPr="00F37F7B" w:rsidDel="00625649">
          <w:rPr>
            <w:noProof w:val="0"/>
            <w:szCs w:val="16"/>
          </w:rPr>
          <w:delText>6</w:delText>
        </w:r>
      </w:del>
      <w:ins w:id="2241" w:author="Tomáš Urban" w:date="2018-01-03T12:00:00Z">
        <w:r w:rsidR="00625649">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 xml:space="preserve">" </w:t>
      </w:r>
    </w:p>
    <w:p w14:paraId="6AC00FBE" w14:textId="7BEA45AC" w:rsidR="00377D25" w:rsidRPr="00F37F7B" w:rsidRDefault="00377D25" w:rsidP="00474895">
      <w:pPr>
        <w:pStyle w:val="PL"/>
        <w:widowControl w:val="0"/>
        <w:rPr>
          <w:noProof w:val="0"/>
          <w:szCs w:val="16"/>
        </w:rPr>
      </w:pPr>
      <w:r w:rsidRPr="00F37F7B">
        <w:rPr>
          <w:noProof w:val="0"/>
          <w:szCs w:val="16"/>
        </w:rPr>
        <w:t xml:space="preserve">     schemaLocation="SimpleTypes</w:t>
      </w:r>
      <w:r w:rsidR="008F71DF" w:rsidRPr="00F37F7B">
        <w:rPr>
          <w:noProof w:val="0"/>
          <w:szCs w:val="16"/>
        </w:rPr>
        <w:t>_</w:t>
      </w:r>
      <w:r w:rsidR="001D0644" w:rsidRPr="00F37F7B">
        <w:rPr>
          <w:noProof w:val="0"/>
          <w:szCs w:val="16"/>
        </w:rPr>
        <w:t>v</w:t>
      </w:r>
      <w:r w:rsidR="00333F53" w:rsidRPr="00F37F7B">
        <w:rPr>
          <w:noProof w:val="0"/>
          <w:szCs w:val="16"/>
        </w:rPr>
        <w:t>4_</w:t>
      </w:r>
      <w:del w:id="2242" w:author="Tomáš Urban" w:date="2018-01-03T12:00:00Z">
        <w:r w:rsidR="00333F53" w:rsidRPr="00F37F7B" w:rsidDel="00625649">
          <w:rPr>
            <w:noProof w:val="0"/>
            <w:szCs w:val="16"/>
          </w:rPr>
          <w:delText>6</w:delText>
        </w:r>
      </w:del>
      <w:ins w:id="2243" w:author="Tomáš Urban" w:date="2018-01-03T12:00:00Z">
        <w:r w:rsidR="00625649">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"/&gt;</w:t>
      </w:r>
    </w:p>
    <w:p w14:paraId="6528EA33" w14:textId="77777777" w:rsidR="0043130B" w:rsidRPr="00F37F7B" w:rsidRDefault="00377D25" w:rsidP="00474895">
      <w:pPr>
        <w:pStyle w:val="PL"/>
        <w:widowControl w:val="0"/>
        <w:rPr>
          <w:noProof w:val="0"/>
          <w:szCs w:val="16"/>
        </w:rPr>
      </w:pPr>
      <w:r w:rsidRPr="00F37F7B">
        <w:rPr>
          <w:noProof w:val="0"/>
          <w:szCs w:val="16"/>
        </w:rPr>
        <w:tab/>
      </w:r>
    </w:p>
    <w:p w14:paraId="6DADA23B" w14:textId="77777777" w:rsidR="0043130B" w:rsidRPr="00F37F7B" w:rsidRDefault="0043130B" w:rsidP="0043130B">
      <w:pPr>
        <w:pStyle w:val="PL"/>
        <w:widowControl w:val="0"/>
        <w:rPr>
          <w:noProof w:val="0"/>
        </w:rPr>
      </w:pPr>
      <w:r w:rsidRPr="00F37F7B">
        <w:rPr>
          <w:noProof w:val="0"/>
        </w:rPr>
        <w:tab/>
        <w:t>&lt;xsd:simpleType name="ValueModifier"&gt;</w:t>
      </w:r>
    </w:p>
    <w:p w14:paraId="3935AD5E" w14:textId="29ED4CEC" w:rsidR="0043130B" w:rsidRPr="00F37F7B" w:rsidRDefault="0043130B" w:rsidP="0043130B">
      <w:pPr>
        <w:pStyle w:val="PL"/>
        <w:widowControl w:val="0"/>
        <w:rPr>
          <w:noProof w:val="0"/>
        </w:rPr>
      </w:pPr>
      <w:r w:rsidRPr="00F37F7B">
        <w:rPr>
          <w:noProof w:val="0"/>
        </w:rPr>
        <w:tab/>
      </w:r>
      <w:r w:rsidRPr="00F37F7B">
        <w:rPr>
          <w:noProof w:val="0"/>
        </w:rPr>
        <w:tab/>
        <w:t>&lt;xs</w:t>
      </w:r>
      <w:ins w:id="2244" w:author="Tomáš Urban" w:date="2018-01-03T11:10:00Z">
        <w:r w:rsidR="007D0237">
          <w:rPr>
            <w:noProof w:val="0"/>
          </w:rPr>
          <w:t>d</w:t>
        </w:r>
      </w:ins>
      <w:r w:rsidRPr="00F37F7B">
        <w:rPr>
          <w:noProof w:val="0"/>
        </w:rPr>
        <w:t>:restriction base="SimpleTypes:TString"&gt;</w:t>
      </w:r>
      <w:r w:rsidRPr="00F37F7B">
        <w:rPr>
          <w:noProof w:val="0"/>
        </w:rPr>
        <w:br/>
        <w:t>     </w:t>
      </w:r>
      <w:r w:rsidRPr="00F37F7B">
        <w:rPr>
          <w:noProof w:val="0"/>
        </w:rPr>
        <w:tab/>
      </w:r>
      <w:r w:rsidRPr="00F37F7B">
        <w:rPr>
          <w:noProof w:val="0"/>
        </w:rPr>
        <w:tab/>
        <w:t>&lt;xs</w:t>
      </w:r>
      <w:ins w:id="2245" w:author="Tomáš Urban" w:date="2018-01-03T11:10:00Z">
        <w:r w:rsidR="007D0237">
          <w:rPr>
            <w:noProof w:val="0"/>
          </w:rPr>
          <w:t>d</w:t>
        </w:r>
      </w:ins>
      <w:r w:rsidRPr="00F37F7B">
        <w:rPr>
          <w:noProof w:val="0"/>
        </w:rPr>
        <w:t>:enumeration value="lazy"/&gt;</w:t>
      </w:r>
      <w:r w:rsidRPr="00F37F7B">
        <w:rPr>
          <w:noProof w:val="0"/>
        </w:rPr>
        <w:br/>
        <w:t>     </w:t>
      </w:r>
      <w:r w:rsidRPr="00F37F7B">
        <w:rPr>
          <w:noProof w:val="0"/>
        </w:rPr>
        <w:tab/>
      </w:r>
      <w:r w:rsidRPr="00F37F7B">
        <w:rPr>
          <w:noProof w:val="0"/>
        </w:rPr>
        <w:tab/>
        <w:t>&lt;xs</w:t>
      </w:r>
      <w:ins w:id="2246" w:author="Tomáš Urban" w:date="2018-01-03T11:10:00Z">
        <w:r w:rsidR="007D0237">
          <w:rPr>
            <w:noProof w:val="0"/>
          </w:rPr>
          <w:t>d</w:t>
        </w:r>
      </w:ins>
      <w:r w:rsidRPr="00F37F7B">
        <w:rPr>
          <w:noProof w:val="0"/>
        </w:rPr>
        <w:t>:enumeration value="fuzzy"/&gt;</w:t>
      </w:r>
    </w:p>
    <w:p w14:paraId="5B48B368" w14:textId="0FACCC62" w:rsidR="0043130B" w:rsidRPr="00F37F7B" w:rsidRDefault="0043130B" w:rsidP="0043130B">
      <w:pPr>
        <w:pStyle w:val="PL"/>
        <w:widowControl w:val="0"/>
        <w:rPr>
          <w:noProof w:val="0"/>
        </w:rPr>
      </w:pPr>
      <w:r w:rsidRPr="00F37F7B">
        <w:rPr>
          <w:noProof w:val="0"/>
        </w:rPr>
        <w:t>   </w:t>
      </w:r>
      <w:r w:rsidRPr="00F37F7B">
        <w:rPr>
          <w:noProof w:val="0"/>
        </w:rPr>
        <w:tab/>
      </w:r>
      <w:r w:rsidRPr="00F37F7B">
        <w:rPr>
          <w:noProof w:val="0"/>
        </w:rPr>
        <w:tab/>
        <w:t>&lt;/xs</w:t>
      </w:r>
      <w:ins w:id="2247" w:author="Tomáš Urban" w:date="2018-01-03T11:10:00Z">
        <w:r w:rsidR="007D0237">
          <w:rPr>
            <w:noProof w:val="0"/>
          </w:rPr>
          <w:t>d</w:t>
        </w:r>
      </w:ins>
      <w:r w:rsidRPr="00F37F7B">
        <w:rPr>
          <w:noProof w:val="0"/>
        </w:rPr>
        <w:t>:restriction&gt;</w:t>
      </w:r>
    </w:p>
    <w:p w14:paraId="0F1788D5" w14:textId="77777777" w:rsidR="0043130B" w:rsidRPr="00F37F7B" w:rsidRDefault="0043130B" w:rsidP="0043130B">
      <w:pPr>
        <w:pStyle w:val="PL"/>
        <w:widowControl w:val="0"/>
        <w:rPr>
          <w:noProof w:val="0"/>
        </w:rPr>
      </w:pPr>
      <w:r w:rsidRPr="00F37F7B">
        <w:rPr>
          <w:noProof w:val="0"/>
        </w:rPr>
        <w:tab/>
        <w:t>&lt;/xsd:simpleType&gt;</w:t>
      </w:r>
    </w:p>
    <w:p w14:paraId="14E90403" w14:textId="77777777" w:rsidR="00377D25" w:rsidRPr="00F37F7B" w:rsidRDefault="00377D25" w:rsidP="00474895">
      <w:pPr>
        <w:pStyle w:val="PL"/>
        <w:widowControl w:val="0"/>
        <w:rPr>
          <w:noProof w:val="0"/>
          <w:szCs w:val="16"/>
        </w:rPr>
      </w:pPr>
      <w:r w:rsidRPr="00F37F7B">
        <w:rPr>
          <w:noProof w:val="0"/>
          <w:szCs w:val="16"/>
        </w:rPr>
        <w:tab/>
      </w:r>
    </w:p>
    <w:p w14:paraId="4A4B9625"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t>&lt;xsd:attributeGroup name="ValueAtts"&gt;</w:t>
      </w:r>
    </w:p>
    <w:p w14:paraId="50CBE5FA" w14:textId="77777777"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&lt;xsd:attribute name="name" type="SimpleTypes:TString" use="optional"/&gt;</w:t>
      </w:r>
    </w:p>
    <w:p w14:paraId="39428E2C" w14:textId="77777777"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&lt;xsd:attribute name="type" type="SimpleTypes:TString" use="optional"/&gt;</w:t>
      </w:r>
    </w:p>
    <w:p w14:paraId="49550C78" w14:textId="77777777"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&lt;xsd:attribute name="module" type="SimpleTypes:TString" use="optional"/&gt;</w:t>
      </w:r>
    </w:p>
    <w:p w14:paraId="5ECC334E" w14:textId="77777777" w:rsidR="0043130B" w:rsidRPr="00F37F7B" w:rsidRDefault="0043130B" w:rsidP="0043130B">
      <w:pPr>
        <w:pStyle w:val="PL"/>
        <w:widowControl w:val="0"/>
        <w:rPr>
          <w:noProof w:val="0"/>
        </w:rPr>
      </w:pPr>
      <w:r w:rsidRPr="00F37F7B">
        <w:rPr>
          <w:noProof w:val="0"/>
        </w:rPr>
        <w:tab/>
      </w:r>
      <w:r w:rsidRPr="00F37F7B">
        <w:rPr>
          <w:noProof w:val="0"/>
        </w:rPr>
        <w:tab/>
        <w:t>&lt;xsd:attribute name="modifier" type="Values:ValueModifier" use="optional"/&gt;</w:t>
      </w:r>
    </w:p>
    <w:p w14:paraId="5AD91DC3" w14:textId="77777777" w:rsidR="00377D25" w:rsidRPr="00F37F7B" w:rsidRDefault="00C630EC" w:rsidP="00474895">
      <w:pPr>
        <w:pStyle w:val="PL"/>
        <w:widowControl w:val="0"/>
        <w:rPr>
          <w:noProof w:val="0"/>
          <w:szCs w:val="16"/>
        </w:rPr>
      </w:pPr>
      <w:r w:rsidRPr="00F37F7B">
        <w:rPr>
          <w:noProof w:val="0"/>
          <w:szCs w:val="16"/>
        </w:rPr>
        <w:tab/>
      </w:r>
      <w:r w:rsidRPr="00F37F7B">
        <w:rPr>
          <w:noProof w:val="0"/>
          <w:szCs w:val="16"/>
        </w:rPr>
        <w:tab/>
        <w:t>&lt;xsd:attribute name="annotation" type="SimpleTypes:TString" use="optional"/&gt;</w:t>
      </w:r>
      <w:r w:rsidR="00377D25" w:rsidRPr="00F37F7B">
        <w:rPr>
          <w:noProof w:val="0"/>
          <w:szCs w:val="16"/>
        </w:rPr>
        <w:t xml:space="preserve"> </w:t>
      </w:r>
      <w:r w:rsidR="00377D25" w:rsidRPr="00F37F7B">
        <w:rPr>
          <w:noProof w:val="0"/>
          <w:szCs w:val="16"/>
        </w:rPr>
        <w:lastRenderedPageBreak/>
        <w:tab/>
        <w:t>&lt;/xsd:attributeGroup&gt;</w:t>
      </w:r>
    </w:p>
    <w:p w14:paraId="5657A74B" w14:textId="77777777" w:rsidR="00377D25" w:rsidRPr="00F37F7B" w:rsidRDefault="00377D25" w:rsidP="00474895">
      <w:pPr>
        <w:pStyle w:val="PL"/>
        <w:widowControl w:val="0"/>
        <w:rPr>
          <w:noProof w:val="0"/>
          <w:szCs w:val="16"/>
        </w:rPr>
      </w:pPr>
    </w:p>
    <w:p w14:paraId="2E1556FC" w14:textId="3D20EC6E" w:rsidR="005E7C6A" w:rsidRPr="005E7C6A" w:rsidRDefault="005E7C6A" w:rsidP="005E7C6A">
      <w:pPr>
        <w:pStyle w:val="PL"/>
        <w:widowControl w:val="0"/>
        <w:rPr>
          <w:ins w:id="2248" w:author="Tomáš Urban" w:date="2018-01-03T10:06:00Z"/>
          <w:noProof w:val="0"/>
          <w:szCs w:val="16"/>
        </w:rPr>
      </w:pPr>
      <w:ins w:id="2249" w:author="Tomáš Urban" w:date="2018-01-03T10:06:00Z">
        <w:r w:rsidRPr="00F37F7B">
          <w:rPr>
            <w:noProof w:val="0"/>
            <w:szCs w:val="16"/>
          </w:rPr>
          <w:tab/>
        </w:r>
        <w:r w:rsidRPr="005E7C6A">
          <w:rPr>
            <w:noProof w:val="0"/>
            <w:szCs w:val="16"/>
          </w:rPr>
          <w:t>&lt;xsd:group name="BaseValue"&gt;</w:t>
        </w:r>
      </w:ins>
    </w:p>
    <w:p w14:paraId="03B6BF24" w14:textId="38E8A472" w:rsidR="005E7C6A" w:rsidRPr="005E7C6A" w:rsidRDefault="005E7C6A" w:rsidP="005E7C6A">
      <w:pPr>
        <w:pStyle w:val="PL"/>
        <w:widowControl w:val="0"/>
        <w:rPr>
          <w:ins w:id="2250" w:author="Tomáš Urban" w:date="2018-01-03T10:06:00Z"/>
          <w:noProof w:val="0"/>
          <w:szCs w:val="16"/>
        </w:rPr>
      </w:pPr>
      <w:ins w:id="2251" w:author="Tomáš Urban" w:date="2018-01-03T10:07:00Z">
        <w:r w:rsidRPr="00F37F7B">
          <w:rPr>
            <w:noProof w:val="0"/>
            <w:szCs w:val="16"/>
          </w:rPr>
          <w:tab/>
        </w:r>
        <w:r w:rsidRPr="00F37F7B">
          <w:rPr>
            <w:noProof w:val="0"/>
            <w:szCs w:val="16"/>
          </w:rPr>
          <w:tab/>
        </w:r>
      </w:ins>
      <w:ins w:id="2252" w:author="Tomáš Urban" w:date="2018-01-03T10:06:00Z">
        <w:r w:rsidRPr="005E7C6A">
          <w:rPr>
            <w:noProof w:val="0"/>
            <w:szCs w:val="16"/>
          </w:rPr>
          <w:t>&lt;xsd:choice&gt;</w:t>
        </w:r>
      </w:ins>
    </w:p>
    <w:p w14:paraId="14CF8765" w14:textId="64960A85" w:rsidR="005E7C6A" w:rsidRPr="005E7C6A" w:rsidRDefault="005E7C6A" w:rsidP="005E7C6A">
      <w:pPr>
        <w:pStyle w:val="PL"/>
        <w:widowControl w:val="0"/>
        <w:rPr>
          <w:ins w:id="2253" w:author="Tomáš Urban" w:date="2018-01-03T10:06:00Z"/>
          <w:noProof w:val="0"/>
          <w:szCs w:val="16"/>
        </w:rPr>
      </w:pPr>
      <w:ins w:id="2254" w:author="Tomáš Urban" w:date="2018-01-03T10:07:00Z">
        <w:r w:rsidRPr="00F37F7B">
          <w:rPr>
            <w:noProof w:val="0"/>
            <w:szCs w:val="16"/>
          </w:rPr>
          <w:tab/>
        </w:r>
        <w:r w:rsidRPr="00F37F7B">
          <w:rPr>
            <w:noProof w:val="0"/>
            <w:szCs w:val="16"/>
          </w:rPr>
          <w:tab/>
        </w:r>
        <w:r w:rsidRPr="00F37F7B">
          <w:rPr>
            <w:noProof w:val="0"/>
            <w:szCs w:val="16"/>
          </w:rPr>
          <w:tab/>
        </w:r>
      </w:ins>
      <w:ins w:id="2255" w:author="Tomáš Urban" w:date="2018-01-03T10:09:00Z">
        <w:r>
          <w:t>&lt;xsd:sequence&gt;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    &lt;xsd:element name="value" type="SimpleTypes:TString"/&gt;</w:t>
        </w:r>
        <w:r>
          <w:br/>
        </w:r>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r>
          <w:br/>
        </w:r>
        <w:r w:rsidRPr="00F37F7B">
          <w:rPr>
            <w:noProof w:val="0"/>
          </w:rPr>
          <w:tab/>
        </w:r>
        <w:r w:rsidRPr="00F37F7B">
          <w:rPr>
            <w:noProof w:val="0"/>
          </w:rPr>
          <w:tab/>
        </w:r>
        <w:r w:rsidRPr="00F37F7B">
          <w:rPr>
            <w:noProof w:val="0"/>
          </w:rPr>
          <w:tab/>
        </w:r>
        <w:r w:rsidRPr="00F37F7B">
          <w:rPr>
            <w:noProof w:val="0"/>
          </w:rPr>
          <w:tab/>
        </w:r>
        <w:r>
          <w:t>&lt;xsd:element name="length" type="Values:LengthRestriction" minOccurs="0"/&gt;</w:t>
        </w:r>
        <w:r>
          <w:br/>
        </w:r>
        <w:r w:rsidRPr="00F37F7B">
          <w:rPr>
            <w:noProof w:val="0"/>
          </w:rPr>
          <w:tab/>
        </w:r>
        <w:r w:rsidRPr="00F37F7B">
          <w:rPr>
            <w:noProof w:val="0"/>
          </w:rPr>
          <w:tab/>
        </w:r>
        <w:r w:rsidRPr="00F37F7B">
          <w:rPr>
            <w:noProof w:val="0"/>
          </w:rPr>
          <w:tab/>
        </w:r>
        <w:r>
          <w:t>&lt;/xsd:sequence&gt;</w:t>
        </w:r>
      </w:ins>
    </w:p>
    <w:p w14:paraId="7889F3D2" w14:textId="125F2DE8" w:rsidR="005E7C6A" w:rsidRPr="005E7C6A" w:rsidRDefault="005E7C6A" w:rsidP="005E7C6A">
      <w:pPr>
        <w:pStyle w:val="PL"/>
        <w:widowControl w:val="0"/>
        <w:rPr>
          <w:ins w:id="2256" w:author="Tomáš Urban" w:date="2018-01-03T10:06:00Z"/>
          <w:noProof w:val="0"/>
          <w:szCs w:val="16"/>
        </w:rPr>
      </w:pPr>
      <w:ins w:id="2257" w:author="Tomáš Urban" w:date="2018-01-03T10:07:00Z">
        <w:r w:rsidRPr="00F37F7B">
          <w:rPr>
            <w:noProof w:val="0"/>
            <w:szCs w:val="16"/>
          </w:rPr>
          <w:tab/>
        </w:r>
        <w:r w:rsidRPr="00F37F7B">
          <w:rPr>
            <w:noProof w:val="0"/>
            <w:szCs w:val="16"/>
          </w:rPr>
          <w:tab/>
        </w:r>
        <w:r w:rsidRPr="00F37F7B">
          <w:rPr>
            <w:noProof w:val="0"/>
            <w:szCs w:val="16"/>
          </w:rPr>
          <w:tab/>
        </w:r>
      </w:ins>
      <w:ins w:id="2258" w:author="Tomáš Urban" w:date="2018-01-03T10:06:00Z">
        <w:r w:rsidRPr="005E7C6A">
          <w:rPr>
            <w:noProof w:val="0"/>
            <w:szCs w:val="16"/>
          </w:rPr>
          <w:t>&lt;xsd:element name="null" type="</w:t>
        </w:r>
      </w:ins>
      <w:ins w:id="2259" w:author="Tomáš Urban" w:date="2018-01-03T11:54:00Z">
        <w:r w:rsidR="002D2B30">
          <w:rPr>
            <w:noProof w:val="0"/>
            <w:szCs w:val="16"/>
          </w:rPr>
          <w:t>SimpleTypes</w:t>
        </w:r>
      </w:ins>
      <w:ins w:id="2260" w:author="Tomáš Urban" w:date="2018-01-03T11:48:00Z">
        <w:r w:rsidR="002D2B30">
          <w:rPr>
            <w:noProof w:val="0"/>
            <w:szCs w:val="16"/>
          </w:rPr>
          <w:t>:TEmpty</w:t>
        </w:r>
      </w:ins>
      <w:ins w:id="2261" w:author="Tomáš Urban" w:date="2018-01-03T10:06:00Z">
        <w:r w:rsidRPr="005E7C6A">
          <w:rPr>
            <w:noProof w:val="0"/>
            <w:szCs w:val="16"/>
          </w:rPr>
          <w:t>"/&gt;</w:t>
        </w:r>
      </w:ins>
    </w:p>
    <w:p w14:paraId="5F5BC017" w14:textId="473025C2" w:rsidR="005E7C6A" w:rsidRPr="005E7C6A" w:rsidRDefault="005E7C6A" w:rsidP="005E7C6A">
      <w:pPr>
        <w:pStyle w:val="PL"/>
        <w:rPr>
          <w:ins w:id="2262" w:author="Tomáš Urban" w:date="2018-01-03T10:06:00Z"/>
          <w:noProof w:val="0"/>
        </w:rPr>
      </w:pPr>
      <w:ins w:id="2263" w:author="Tomáš Urban" w:date="2018-01-03T10:07:00Z">
        <w:r w:rsidRPr="00F37F7B">
          <w:rPr>
            <w:noProof w:val="0"/>
            <w:szCs w:val="16"/>
          </w:rPr>
          <w:tab/>
        </w:r>
        <w:r w:rsidRPr="00F37F7B">
          <w:rPr>
            <w:noProof w:val="0"/>
            <w:szCs w:val="16"/>
          </w:rPr>
          <w:tab/>
        </w:r>
        <w:r w:rsidRPr="00F37F7B">
          <w:rPr>
            <w:noProof w:val="0"/>
            <w:szCs w:val="16"/>
          </w:rPr>
          <w:tab/>
        </w:r>
      </w:ins>
      <w:ins w:id="2264" w:author="Tomáš Urban" w:date="2018-01-03T10:06:00Z">
        <w:r w:rsidRPr="005E7C6A">
          <w:rPr>
            <w:noProof w:val="0"/>
            <w:szCs w:val="16"/>
          </w:rPr>
          <w:t>&lt;xsd:element name="omit" type="</w:t>
        </w:r>
      </w:ins>
      <w:ins w:id="2265" w:author="Tomáš Urban" w:date="2018-01-03T11:54:00Z">
        <w:r w:rsidR="002D2B30" w:rsidRPr="002D2B30">
          <w:rPr>
            <w:noProof w:val="0"/>
            <w:szCs w:val="16"/>
          </w:rPr>
          <w:t xml:space="preserve"> </w:t>
        </w:r>
        <w:r w:rsidR="002D2B30">
          <w:rPr>
            <w:noProof w:val="0"/>
            <w:szCs w:val="16"/>
          </w:rPr>
          <w:t>SimpleTypes</w:t>
        </w:r>
      </w:ins>
      <w:ins w:id="2266" w:author="Tomáš Urban" w:date="2018-01-03T10:06:00Z">
        <w:r w:rsidRPr="005E7C6A">
          <w:rPr>
            <w:noProof w:val="0"/>
            <w:szCs w:val="16"/>
          </w:rPr>
          <w:t>:</w:t>
        </w:r>
      </w:ins>
      <w:ins w:id="2267" w:author="Tomáš Urban" w:date="2018-01-03T11:48:00Z">
        <w:r w:rsidR="002D2B30">
          <w:rPr>
            <w:noProof w:val="0"/>
            <w:szCs w:val="16"/>
          </w:rPr>
          <w:t>TEmpty</w:t>
        </w:r>
      </w:ins>
      <w:ins w:id="2268" w:author="Tomáš Urban" w:date="2018-01-03T10:06:00Z">
        <w:r w:rsidRPr="005E7C6A">
          <w:rPr>
            <w:noProof w:val="0"/>
            <w:szCs w:val="16"/>
          </w:rPr>
          <w:t>"/&gt;</w:t>
        </w:r>
      </w:ins>
      <w:ins w:id="2269" w:author="Tomáš Urban" w:date="2018-01-03T10:08:00Z">
        <w:r>
          <w:rPr>
            <w:noProof w:val="0"/>
            <w:szCs w:val="16"/>
          </w:rPr>
          <w:br/>
        </w:r>
        <w:r w:rsidRPr="00F37F7B">
          <w:rPr>
            <w:noProof w:val="0"/>
            <w:szCs w:val="16"/>
          </w:rPr>
          <w:tab/>
        </w:r>
        <w:r w:rsidRPr="00F37F7B">
          <w:rPr>
            <w:noProof w:val="0"/>
            <w:szCs w:val="16"/>
          </w:rPr>
          <w:tab/>
        </w:r>
        <w:r w:rsidRPr="00F37F7B">
          <w:rPr>
            <w:noProof w:val="0"/>
            <w:szCs w:val="16"/>
          </w:rPr>
          <w:tab/>
        </w:r>
        <w:r w:rsidRPr="00F37F7B">
          <w:rPr>
            <w:noProof w:val="0"/>
          </w:rPr>
          <w:t>&lt;xsd:element name="not_evaluated" type="</w:t>
        </w:r>
      </w:ins>
      <w:ins w:id="2270" w:author="Tomáš Urban" w:date="2018-01-03T11:54:00Z">
        <w:r w:rsidR="002D2B30" w:rsidRPr="002D2B30">
          <w:rPr>
            <w:noProof w:val="0"/>
            <w:szCs w:val="16"/>
          </w:rPr>
          <w:t xml:space="preserve"> </w:t>
        </w:r>
        <w:r w:rsidR="002D2B30">
          <w:rPr>
            <w:noProof w:val="0"/>
            <w:szCs w:val="16"/>
          </w:rPr>
          <w:t>SimpleTypes</w:t>
        </w:r>
      </w:ins>
      <w:ins w:id="2271" w:author="Tomáš Urban" w:date="2018-01-03T10:08:00Z">
        <w:r w:rsidRPr="00F37F7B">
          <w:rPr>
            <w:noProof w:val="0"/>
          </w:rPr>
          <w:t>:</w:t>
        </w:r>
      </w:ins>
      <w:ins w:id="2272" w:author="Tomáš Urban" w:date="2018-01-03T11:48:00Z">
        <w:r w:rsidR="002D2B30">
          <w:rPr>
            <w:noProof w:val="0"/>
          </w:rPr>
          <w:t>TEmpty</w:t>
        </w:r>
      </w:ins>
      <w:ins w:id="2273" w:author="Tomáš Urban" w:date="2018-01-03T10:08:00Z">
        <w:r w:rsidRPr="00F37F7B">
          <w:rPr>
            <w:noProof w:val="0"/>
          </w:rPr>
          <w:t>"/&gt;</w:t>
        </w:r>
      </w:ins>
    </w:p>
    <w:p w14:paraId="5DE5157C" w14:textId="3B5E32E4" w:rsidR="005E7C6A" w:rsidRPr="005E7C6A" w:rsidRDefault="005E7C6A" w:rsidP="005E7C6A">
      <w:pPr>
        <w:pStyle w:val="PL"/>
        <w:widowControl w:val="0"/>
        <w:rPr>
          <w:ins w:id="2274" w:author="Tomáš Urban" w:date="2018-01-03T10:06:00Z"/>
          <w:noProof w:val="0"/>
          <w:szCs w:val="16"/>
        </w:rPr>
      </w:pPr>
      <w:ins w:id="2275" w:author="Tomáš Urban" w:date="2018-01-03T10:07:00Z">
        <w:r w:rsidRPr="00F37F7B">
          <w:rPr>
            <w:noProof w:val="0"/>
            <w:szCs w:val="16"/>
          </w:rPr>
          <w:tab/>
        </w:r>
        <w:r w:rsidRPr="00F37F7B">
          <w:rPr>
            <w:noProof w:val="0"/>
            <w:szCs w:val="16"/>
          </w:rPr>
          <w:tab/>
        </w:r>
      </w:ins>
      <w:ins w:id="2276" w:author="Tomáš Urban" w:date="2018-01-03T10:06:00Z">
        <w:r w:rsidRPr="005E7C6A">
          <w:rPr>
            <w:noProof w:val="0"/>
            <w:szCs w:val="16"/>
          </w:rPr>
          <w:t>&lt;/xsd:choice&gt;</w:t>
        </w:r>
      </w:ins>
    </w:p>
    <w:p w14:paraId="7AEEFAA3" w14:textId="051190B1" w:rsidR="005E7C6A" w:rsidRDefault="005E7C6A" w:rsidP="005E7C6A">
      <w:pPr>
        <w:pStyle w:val="PL"/>
        <w:widowControl w:val="0"/>
        <w:rPr>
          <w:ins w:id="2277" w:author="Tomáš Urban" w:date="2018-01-03T10:06:00Z"/>
          <w:noProof w:val="0"/>
          <w:szCs w:val="16"/>
        </w:rPr>
      </w:pPr>
      <w:ins w:id="2278" w:author="Tomáš Urban" w:date="2018-01-03T10:07:00Z">
        <w:r w:rsidRPr="00F37F7B">
          <w:rPr>
            <w:noProof w:val="0"/>
            <w:szCs w:val="16"/>
          </w:rPr>
          <w:tab/>
        </w:r>
      </w:ins>
      <w:ins w:id="2279" w:author="Tomáš Urban" w:date="2018-01-03T10:06:00Z">
        <w:r w:rsidRPr="005E7C6A">
          <w:rPr>
            <w:noProof w:val="0"/>
            <w:szCs w:val="16"/>
          </w:rPr>
          <w:t>&lt;/xsd:group&gt;</w:t>
        </w:r>
      </w:ins>
    </w:p>
    <w:p w14:paraId="26155493" w14:textId="77777777" w:rsidR="005E7C6A" w:rsidRDefault="005E7C6A" w:rsidP="005E7C6A">
      <w:pPr>
        <w:pStyle w:val="PL"/>
        <w:widowControl w:val="0"/>
        <w:rPr>
          <w:ins w:id="2280" w:author="Tomáš Urban" w:date="2018-01-03T10:09:00Z"/>
          <w:noProof w:val="0"/>
          <w:szCs w:val="16"/>
        </w:rPr>
      </w:pPr>
    </w:p>
    <w:p w14:paraId="52A211F8" w14:textId="7CA7008A" w:rsidR="005E7C6A" w:rsidRPr="005E7C6A" w:rsidRDefault="005E7C6A" w:rsidP="005E7C6A">
      <w:pPr>
        <w:pStyle w:val="PL"/>
        <w:widowControl w:val="0"/>
        <w:rPr>
          <w:ins w:id="2281" w:author="Tomáš Urban" w:date="2018-01-03T10:09:00Z"/>
          <w:noProof w:val="0"/>
          <w:szCs w:val="16"/>
        </w:rPr>
      </w:pPr>
      <w:ins w:id="2282" w:author="Tomáš Urban" w:date="2018-01-03T10:11:00Z">
        <w:r w:rsidRPr="00F37F7B">
          <w:rPr>
            <w:noProof w:val="0"/>
            <w:szCs w:val="16"/>
          </w:rPr>
          <w:tab/>
        </w:r>
      </w:ins>
      <w:ins w:id="2283" w:author="Tomáš Urban" w:date="2018-01-03T10:09:00Z">
        <w:r w:rsidRPr="005E7C6A">
          <w:rPr>
            <w:noProof w:val="0"/>
            <w:szCs w:val="16"/>
          </w:rPr>
          <w:t>&lt;xsd:group name="Value"&gt;</w:t>
        </w:r>
      </w:ins>
    </w:p>
    <w:p w14:paraId="2E9840F8" w14:textId="638E54DF" w:rsidR="005E7C6A" w:rsidRPr="005E7C6A" w:rsidRDefault="005E7C6A" w:rsidP="005E7C6A">
      <w:pPr>
        <w:pStyle w:val="PL"/>
        <w:widowControl w:val="0"/>
        <w:rPr>
          <w:ins w:id="2284" w:author="Tomáš Urban" w:date="2018-01-03T10:09:00Z"/>
          <w:noProof w:val="0"/>
          <w:szCs w:val="16"/>
        </w:rPr>
      </w:pPr>
      <w:ins w:id="2285" w:author="Tomáš Urban" w:date="2018-01-03T10:11:00Z">
        <w:r w:rsidRPr="00F37F7B">
          <w:rPr>
            <w:noProof w:val="0"/>
            <w:szCs w:val="16"/>
          </w:rPr>
          <w:tab/>
        </w:r>
        <w:r w:rsidRPr="00F37F7B">
          <w:rPr>
            <w:noProof w:val="0"/>
            <w:szCs w:val="16"/>
          </w:rPr>
          <w:tab/>
        </w:r>
      </w:ins>
      <w:ins w:id="2286" w:author="Tomáš Urban" w:date="2018-01-03T10:09:00Z">
        <w:r w:rsidRPr="005E7C6A">
          <w:rPr>
            <w:noProof w:val="0"/>
            <w:szCs w:val="16"/>
          </w:rPr>
          <w:t>&lt;xsd:choice&gt;</w:t>
        </w:r>
      </w:ins>
    </w:p>
    <w:p w14:paraId="220136D3" w14:textId="18E9B099" w:rsidR="005E7C6A" w:rsidRPr="005E7C6A" w:rsidRDefault="005E7C6A" w:rsidP="005E7C6A">
      <w:pPr>
        <w:pStyle w:val="PL"/>
        <w:widowControl w:val="0"/>
        <w:rPr>
          <w:ins w:id="2287" w:author="Tomáš Urban" w:date="2018-01-03T10:09:00Z"/>
          <w:noProof w:val="0"/>
          <w:szCs w:val="16"/>
        </w:rPr>
      </w:pPr>
      <w:ins w:id="2288" w:author="Tomáš Urban" w:date="2018-01-03T10:11:00Z">
        <w:r w:rsidRPr="00F37F7B">
          <w:rPr>
            <w:noProof w:val="0"/>
            <w:szCs w:val="16"/>
          </w:rPr>
          <w:tab/>
        </w:r>
        <w:r w:rsidRPr="00F37F7B">
          <w:rPr>
            <w:noProof w:val="0"/>
            <w:szCs w:val="16"/>
          </w:rPr>
          <w:tab/>
        </w:r>
        <w:r w:rsidRPr="00F37F7B">
          <w:rPr>
            <w:noProof w:val="0"/>
            <w:szCs w:val="16"/>
          </w:rPr>
          <w:tab/>
        </w:r>
      </w:ins>
      <w:ins w:id="2289" w:author="Tomáš Urban" w:date="2018-01-03T10:09:00Z">
        <w:r w:rsidRPr="005E7C6A">
          <w:rPr>
            <w:noProof w:val="0"/>
            <w:szCs w:val="16"/>
          </w:rPr>
          <w:t>&lt;xsd:element name="integer" type="Values:IntegerValue"/&gt;</w:t>
        </w:r>
      </w:ins>
    </w:p>
    <w:p w14:paraId="23A0F021" w14:textId="5FD655E8" w:rsidR="005E7C6A" w:rsidRPr="005E7C6A" w:rsidRDefault="005E7C6A" w:rsidP="005E7C6A">
      <w:pPr>
        <w:pStyle w:val="PL"/>
        <w:widowControl w:val="0"/>
        <w:rPr>
          <w:ins w:id="2290" w:author="Tomáš Urban" w:date="2018-01-03T10:09:00Z"/>
          <w:noProof w:val="0"/>
          <w:szCs w:val="16"/>
        </w:rPr>
      </w:pPr>
      <w:ins w:id="2291" w:author="Tomáš Urban" w:date="2018-01-03T10:11:00Z">
        <w:r w:rsidRPr="00F37F7B">
          <w:rPr>
            <w:noProof w:val="0"/>
            <w:szCs w:val="16"/>
          </w:rPr>
          <w:tab/>
        </w:r>
        <w:r w:rsidRPr="00F37F7B">
          <w:rPr>
            <w:noProof w:val="0"/>
            <w:szCs w:val="16"/>
          </w:rPr>
          <w:tab/>
        </w:r>
        <w:r w:rsidRPr="00F37F7B">
          <w:rPr>
            <w:noProof w:val="0"/>
            <w:szCs w:val="16"/>
          </w:rPr>
          <w:tab/>
        </w:r>
      </w:ins>
      <w:ins w:id="2292" w:author="Tomáš Urban" w:date="2018-01-03T10:09:00Z">
        <w:r w:rsidRPr="005E7C6A">
          <w:rPr>
            <w:noProof w:val="0"/>
            <w:szCs w:val="16"/>
          </w:rPr>
          <w:t>&lt;xsd:element name="float" type="Values:FloatValue"/&gt;</w:t>
        </w:r>
      </w:ins>
    </w:p>
    <w:p w14:paraId="7028F3A8" w14:textId="7551491E" w:rsidR="005E7C6A" w:rsidRPr="005E7C6A" w:rsidRDefault="005E7C6A" w:rsidP="005E7C6A">
      <w:pPr>
        <w:pStyle w:val="PL"/>
        <w:widowControl w:val="0"/>
        <w:rPr>
          <w:ins w:id="2293" w:author="Tomáš Urban" w:date="2018-01-03T10:09:00Z"/>
          <w:noProof w:val="0"/>
          <w:szCs w:val="16"/>
        </w:rPr>
      </w:pPr>
      <w:ins w:id="2294" w:author="Tomáš Urban" w:date="2018-01-03T10:11:00Z">
        <w:r w:rsidRPr="00F37F7B">
          <w:rPr>
            <w:noProof w:val="0"/>
            <w:szCs w:val="16"/>
          </w:rPr>
          <w:tab/>
        </w:r>
        <w:r w:rsidRPr="00F37F7B">
          <w:rPr>
            <w:noProof w:val="0"/>
            <w:szCs w:val="16"/>
          </w:rPr>
          <w:tab/>
        </w:r>
        <w:r w:rsidRPr="00F37F7B">
          <w:rPr>
            <w:noProof w:val="0"/>
            <w:szCs w:val="16"/>
          </w:rPr>
          <w:tab/>
        </w:r>
      </w:ins>
      <w:ins w:id="2295" w:author="Tomáš Urban" w:date="2018-01-03T10:09:00Z">
        <w:r w:rsidRPr="005E7C6A">
          <w:rPr>
            <w:noProof w:val="0"/>
            <w:szCs w:val="16"/>
          </w:rPr>
          <w:t>&lt;xsd:element name="boolean" type="Values:BooleanValue"/&gt;</w:t>
        </w:r>
      </w:ins>
    </w:p>
    <w:p w14:paraId="3B1EB452" w14:textId="34D4CC6F" w:rsidR="005E7C6A" w:rsidRPr="005E7C6A" w:rsidRDefault="005E7C6A" w:rsidP="005E7C6A">
      <w:pPr>
        <w:pStyle w:val="PL"/>
        <w:widowControl w:val="0"/>
        <w:rPr>
          <w:ins w:id="2296" w:author="Tomáš Urban" w:date="2018-01-03T10:09:00Z"/>
          <w:noProof w:val="0"/>
          <w:szCs w:val="16"/>
        </w:rPr>
      </w:pPr>
      <w:ins w:id="2297" w:author="Tomáš Urban" w:date="2018-01-03T10:11:00Z">
        <w:r w:rsidRPr="00F37F7B">
          <w:rPr>
            <w:noProof w:val="0"/>
            <w:szCs w:val="16"/>
          </w:rPr>
          <w:tab/>
        </w:r>
        <w:r w:rsidRPr="00F37F7B">
          <w:rPr>
            <w:noProof w:val="0"/>
            <w:szCs w:val="16"/>
          </w:rPr>
          <w:tab/>
        </w:r>
        <w:r w:rsidRPr="00F37F7B">
          <w:rPr>
            <w:noProof w:val="0"/>
            <w:szCs w:val="16"/>
          </w:rPr>
          <w:tab/>
        </w:r>
      </w:ins>
      <w:ins w:id="2298" w:author="Tomáš Urban" w:date="2018-01-03T10:09:00Z">
        <w:r w:rsidRPr="005E7C6A">
          <w:rPr>
            <w:noProof w:val="0"/>
            <w:szCs w:val="16"/>
          </w:rPr>
          <w:t>&lt;xsd:element name="verdicttype" type="Values:VerdictValue"/&gt;</w:t>
        </w:r>
      </w:ins>
    </w:p>
    <w:p w14:paraId="23F88096" w14:textId="1C40B332" w:rsidR="005E7C6A" w:rsidRPr="005E7C6A" w:rsidRDefault="005E7C6A" w:rsidP="005E7C6A">
      <w:pPr>
        <w:pStyle w:val="PL"/>
        <w:widowControl w:val="0"/>
        <w:rPr>
          <w:ins w:id="2299" w:author="Tomáš Urban" w:date="2018-01-03T10:09:00Z"/>
          <w:noProof w:val="0"/>
          <w:szCs w:val="16"/>
        </w:rPr>
      </w:pPr>
      <w:ins w:id="2300" w:author="Tomáš Urban" w:date="2018-01-03T10:11:00Z">
        <w:r w:rsidRPr="00F37F7B">
          <w:rPr>
            <w:noProof w:val="0"/>
            <w:szCs w:val="16"/>
          </w:rPr>
          <w:tab/>
        </w:r>
        <w:r w:rsidRPr="00F37F7B">
          <w:rPr>
            <w:noProof w:val="0"/>
            <w:szCs w:val="16"/>
          </w:rPr>
          <w:tab/>
        </w:r>
        <w:r w:rsidRPr="00F37F7B">
          <w:rPr>
            <w:noProof w:val="0"/>
            <w:szCs w:val="16"/>
          </w:rPr>
          <w:tab/>
        </w:r>
      </w:ins>
      <w:ins w:id="2301" w:author="Tomáš Urban" w:date="2018-01-03T10:09:00Z">
        <w:r w:rsidRPr="005E7C6A">
          <w:rPr>
            <w:noProof w:val="0"/>
            <w:szCs w:val="16"/>
          </w:rPr>
          <w:t>&lt;xsd:element name="bitstring" type="Values:BitstringValue"/&gt;</w:t>
        </w:r>
      </w:ins>
    </w:p>
    <w:p w14:paraId="0F69C952" w14:textId="716CB4F8" w:rsidR="005E7C6A" w:rsidRPr="005E7C6A" w:rsidRDefault="005E7C6A" w:rsidP="005E7C6A">
      <w:pPr>
        <w:pStyle w:val="PL"/>
        <w:widowControl w:val="0"/>
        <w:rPr>
          <w:ins w:id="2302" w:author="Tomáš Urban" w:date="2018-01-03T10:09:00Z"/>
          <w:noProof w:val="0"/>
          <w:szCs w:val="16"/>
        </w:rPr>
      </w:pPr>
      <w:ins w:id="2303" w:author="Tomáš Urban" w:date="2018-01-03T10:11:00Z">
        <w:r w:rsidRPr="00F37F7B">
          <w:rPr>
            <w:noProof w:val="0"/>
            <w:szCs w:val="16"/>
          </w:rPr>
          <w:tab/>
        </w:r>
        <w:r w:rsidRPr="00F37F7B">
          <w:rPr>
            <w:noProof w:val="0"/>
            <w:szCs w:val="16"/>
          </w:rPr>
          <w:tab/>
        </w:r>
        <w:r w:rsidRPr="00F37F7B">
          <w:rPr>
            <w:noProof w:val="0"/>
            <w:szCs w:val="16"/>
          </w:rPr>
          <w:tab/>
        </w:r>
      </w:ins>
      <w:ins w:id="2304" w:author="Tomáš Urban" w:date="2018-01-03T10:09:00Z">
        <w:r w:rsidRPr="005E7C6A">
          <w:rPr>
            <w:noProof w:val="0"/>
            <w:szCs w:val="16"/>
          </w:rPr>
          <w:t>&lt;xsd:element name="hexstring" type="Values:HexstringValue"/&gt;</w:t>
        </w:r>
      </w:ins>
    </w:p>
    <w:p w14:paraId="685D058F" w14:textId="0A77439A" w:rsidR="005E7C6A" w:rsidRPr="005E7C6A" w:rsidRDefault="005E7C6A" w:rsidP="005E7C6A">
      <w:pPr>
        <w:pStyle w:val="PL"/>
        <w:widowControl w:val="0"/>
        <w:rPr>
          <w:ins w:id="2305" w:author="Tomáš Urban" w:date="2018-01-03T10:09:00Z"/>
          <w:noProof w:val="0"/>
          <w:szCs w:val="16"/>
        </w:rPr>
      </w:pPr>
      <w:ins w:id="2306" w:author="Tomáš Urban" w:date="2018-01-03T10:11:00Z">
        <w:r w:rsidRPr="00F37F7B">
          <w:rPr>
            <w:noProof w:val="0"/>
            <w:szCs w:val="16"/>
          </w:rPr>
          <w:tab/>
        </w:r>
        <w:r w:rsidRPr="00F37F7B">
          <w:rPr>
            <w:noProof w:val="0"/>
            <w:szCs w:val="16"/>
          </w:rPr>
          <w:tab/>
        </w:r>
        <w:r w:rsidRPr="00F37F7B">
          <w:rPr>
            <w:noProof w:val="0"/>
            <w:szCs w:val="16"/>
          </w:rPr>
          <w:tab/>
        </w:r>
      </w:ins>
      <w:ins w:id="2307" w:author="Tomáš Urban" w:date="2018-01-03T10:09:00Z">
        <w:r w:rsidRPr="005E7C6A">
          <w:rPr>
            <w:noProof w:val="0"/>
            <w:szCs w:val="16"/>
          </w:rPr>
          <w:t>&lt;xsd:element name="octetstring" type="Values:OctetstringValue"/&gt;</w:t>
        </w:r>
      </w:ins>
    </w:p>
    <w:p w14:paraId="53AB36AF" w14:textId="062E7904" w:rsidR="005E7C6A" w:rsidRPr="005E7C6A" w:rsidRDefault="005E7C6A" w:rsidP="005E7C6A">
      <w:pPr>
        <w:pStyle w:val="PL"/>
        <w:widowControl w:val="0"/>
        <w:rPr>
          <w:ins w:id="2308" w:author="Tomáš Urban" w:date="2018-01-03T10:09:00Z"/>
          <w:noProof w:val="0"/>
          <w:szCs w:val="16"/>
        </w:rPr>
      </w:pPr>
      <w:ins w:id="2309" w:author="Tomáš Urban" w:date="2018-01-03T10:11:00Z">
        <w:r w:rsidRPr="00F37F7B">
          <w:rPr>
            <w:noProof w:val="0"/>
            <w:szCs w:val="16"/>
          </w:rPr>
          <w:tab/>
        </w:r>
        <w:r w:rsidRPr="00F37F7B">
          <w:rPr>
            <w:noProof w:val="0"/>
            <w:szCs w:val="16"/>
          </w:rPr>
          <w:tab/>
        </w:r>
        <w:r w:rsidRPr="00F37F7B">
          <w:rPr>
            <w:noProof w:val="0"/>
            <w:szCs w:val="16"/>
          </w:rPr>
          <w:tab/>
        </w:r>
      </w:ins>
      <w:ins w:id="2310" w:author="Tomáš Urban" w:date="2018-01-03T10:09:00Z">
        <w:r w:rsidRPr="005E7C6A">
          <w:rPr>
            <w:noProof w:val="0"/>
            <w:szCs w:val="16"/>
          </w:rPr>
          <w:t>&lt;xsd:element name="charstring" type="Values:CharstringValue"/&gt;</w:t>
        </w:r>
      </w:ins>
    </w:p>
    <w:p w14:paraId="6A5DBB74" w14:textId="59475752" w:rsidR="005E7C6A" w:rsidRPr="005E7C6A" w:rsidRDefault="005E7C6A" w:rsidP="005E7C6A">
      <w:pPr>
        <w:pStyle w:val="PL"/>
        <w:widowControl w:val="0"/>
        <w:rPr>
          <w:ins w:id="2311" w:author="Tomáš Urban" w:date="2018-01-03T10:09:00Z"/>
          <w:noProof w:val="0"/>
          <w:szCs w:val="16"/>
        </w:rPr>
      </w:pPr>
      <w:ins w:id="2312" w:author="Tomáš Urban" w:date="2018-01-03T10:11:00Z">
        <w:r w:rsidRPr="00F37F7B">
          <w:rPr>
            <w:noProof w:val="0"/>
            <w:szCs w:val="16"/>
          </w:rPr>
          <w:tab/>
        </w:r>
        <w:r w:rsidRPr="00F37F7B">
          <w:rPr>
            <w:noProof w:val="0"/>
            <w:szCs w:val="16"/>
          </w:rPr>
          <w:tab/>
        </w:r>
        <w:r w:rsidRPr="00F37F7B">
          <w:rPr>
            <w:noProof w:val="0"/>
            <w:szCs w:val="16"/>
          </w:rPr>
          <w:tab/>
        </w:r>
      </w:ins>
      <w:ins w:id="2313" w:author="Tomáš Urban" w:date="2018-01-03T10:09:00Z">
        <w:r w:rsidRPr="005E7C6A">
          <w:rPr>
            <w:noProof w:val="0"/>
            <w:szCs w:val="16"/>
          </w:rPr>
          <w:t>&lt;xsd:element name="universal_charstring" type="Values:UniversalCharstringValue"/&gt;</w:t>
        </w:r>
      </w:ins>
    </w:p>
    <w:p w14:paraId="28ED2FDA" w14:textId="5E7FD816" w:rsidR="005E7C6A" w:rsidRPr="005E7C6A" w:rsidRDefault="005E7C6A" w:rsidP="005E7C6A">
      <w:pPr>
        <w:pStyle w:val="PL"/>
        <w:widowControl w:val="0"/>
        <w:rPr>
          <w:ins w:id="2314" w:author="Tomáš Urban" w:date="2018-01-03T10:09:00Z"/>
          <w:noProof w:val="0"/>
          <w:szCs w:val="16"/>
        </w:rPr>
      </w:pPr>
      <w:ins w:id="2315" w:author="Tomáš Urban" w:date="2018-01-03T10:11:00Z">
        <w:r w:rsidRPr="00F37F7B">
          <w:rPr>
            <w:noProof w:val="0"/>
            <w:szCs w:val="16"/>
          </w:rPr>
          <w:tab/>
        </w:r>
        <w:r w:rsidRPr="00F37F7B">
          <w:rPr>
            <w:noProof w:val="0"/>
            <w:szCs w:val="16"/>
          </w:rPr>
          <w:tab/>
        </w:r>
        <w:r w:rsidRPr="00F37F7B">
          <w:rPr>
            <w:noProof w:val="0"/>
            <w:szCs w:val="16"/>
          </w:rPr>
          <w:tab/>
        </w:r>
      </w:ins>
      <w:ins w:id="2316" w:author="Tomáš Urban" w:date="2018-01-03T10:09:00Z">
        <w:r w:rsidRPr="005E7C6A">
          <w:rPr>
            <w:noProof w:val="0"/>
            <w:szCs w:val="16"/>
          </w:rPr>
          <w:t>&lt;xsd:element name="record" type="Values:RecordValue"/&gt;</w:t>
        </w:r>
      </w:ins>
    </w:p>
    <w:p w14:paraId="2E518873" w14:textId="14606F09" w:rsidR="005E7C6A" w:rsidRPr="005E7C6A" w:rsidRDefault="005E7C6A" w:rsidP="005E7C6A">
      <w:pPr>
        <w:pStyle w:val="PL"/>
        <w:widowControl w:val="0"/>
        <w:rPr>
          <w:ins w:id="2317" w:author="Tomáš Urban" w:date="2018-01-03T10:09:00Z"/>
          <w:noProof w:val="0"/>
          <w:szCs w:val="16"/>
        </w:rPr>
      </w:pPr>
      <w:ins w:id="2318" w:author="Tomáš Urban" w:date="2018-01-03T10:11:00Z">
        <w:r w:rsidRPr="00F37F7B">
          <w:rPr>
            <w:noProof w:val="0"/>
            <w:szCs w:val="16"/>
          </w:rPr>
          <w:tab/>
        </w:r>
        <w:r w:rsidRPr="00F37F7B">
          <w:rPr>
            <w:noProof w:val="0"/>
            <w:szCs w:val="16"/>
          </w:rPr>
          <w:tab/>
        </w:r>
        <w:r w:rsidRPr="00F37F7B">
          <w:rPr>
            <w:noProof w:val="0"/>
            <w:szCs w:val="16"/>
          </w:rPr>
          <w:tab/>
        </w:r>
      </w:ins>
      <w:ins w:id="2319" w:author="Tomáš Urban" w:date="2018-01-03T10:09:00Z">
        <w:r w:rsidRPr="005E7C6A">
          <w:rPr>
            <w:noProof w:val="0"/>
            <w:szCs w:val="16"/>
          </w:rPr>
          <w:t>&lt;xsd:element name="record_of" type="Values:RecordOfValue"/&gt;</w:t>
        </w:r>
      </w:ins>
    </w:p>
    <w:p w14:paraId="08EC7DD8" w14:textId="06F27CDB" w:rsidR="005E7C6A" w:rsidRPr="005E7C6A" w:rsidRDefault="005E7C6A" w:rsidP="005E7C6A">
      <w:pPr>
        <w:pStyle w:val="PL"/>
        <w:widowControl w:val="0"/>
        <w:rPr>
          <w:ins w:id="2320" w:author="Tomáš Urban" w:date="2018-01-03T10:09:00Z"/>
          <w:noProof w:val="0"/>
          <w:szCs w:val="16"/>
        </w:rPr>
      </w:pPr>
      <w:ins w:id="2321" w:author="Tomáš Urban" w:date="2018-01-03T10:11:00Z">
        <w:r w:rsidRPr="00F37F7B">
          <w:rPr>
            <w:noProof w:val="0"/>
            <w:szCs w:val="16"/>
          </w:rPr>
          <w:tab/>
        </w:r>
        <w:r w:rsidRPr="00F37F7B">
          <w:rPr>
            <w:noProof w:val="0"/>
            <w:szCs w:val="16"/>
          </w:rPr>
          <w:tab/>
        </w:r>
        <w:r w:rsidRPr="00F37F7B">
          <w:rPr>
            <w:noProof w:val="0"/>
            <w:szCs w:val="16"/>
          </w:rPr>
          <w:tab/>
        </w:r>
      </w:ins>
      <w:ins w:id="2322" w:author="Tomáš Urban" w:date="2018-01-03T10:09:00Z">
        <w:r w:rsidRPr="005E7C6A">
          <w:rPr>
            <w:noProof w:val="0"/>
            <w:szCs w:val="16"/>
          </w:rPr>
          <w:t>&lt;xsd:element name="set" type="Values:SetValue"/&gt;</w:t>
        </w:r>
      </w:ins>
    </w:p>
    <w:p w14:paraId="73A487AE" w14:textId="3BF4048B" w:rsidR="005E7C6A" w:rsidRPr="005E7C6A" w:rsidRDefault="005E7C6A" w:rsidP="005E7C6A">
      <w:pPr>
        <w:pStyle w:val="PL"/>
        <w:widowControl w:val="0"/>
        <w:rPr>
          <w:ins w:id="2323" w:author="Tomáš Urban" w:date="2018-01-03T10:09:00Z"/>
          <w:noProof w:val="0"/>
          <w:szCs w:val="16"/>
        </w:rPr>
      </w:pPr>
      <w:ins w:id="2324" w:author="Tomáš Urban" w:date="2018-01-03T10:11:00Z">
        <w:r w:rsidRPr="00F37F7B">
          <w:rPr>
            <w:noProof w:val="0"/>
            <w:szCs w:val="16"/>
          </w:rPr>
          <w:tab/>
        </w:r>
        <w:r w:rsidRPr="00F37F7B">
          <w:rPr>
            <w:noProof w:val="0"/>
            <w:szCs w:val="16"/>
          </w:rPr>
          <w:tab/>
        </w:r>
        <w:r w:rsidRPr="00F37F7B">
          <w:rPr>
            <w:noProof w:val="0"/>
            <w:szCs w:val="16"/>
          </w:rPr>
          <w:tab/>
        </w:r>
      </w:ins>
      <w:ins w:id="2325" w:author="Tomáš Urban" w:date="2018-01-03T10:09:00Z">
        <w:r w:rsidRPr="005E7C6A">
          <w:rPr>
            <w:noProof w:val="0"/>
            <w:szCs w:val="16"/>
          </w:rPr>
          <w:t>&lt;xsd:element name="set_of" type="Values:SetOfValue"/&gt;</w:t>
        </w:r>
      </w:ins>
    </w:p>
    <w:p w14:paraId="09F6119B" w14:textId="2AFD1731" w:rsidR="005E7C6A" w:rsidRPr="005E7C6A" w:rsidRDefault="005E7C6A" w:rsidP="005E7C6A">
      <w:pPr>
        <w:pStyle w:val="PL"/>
        <w:widowControl w:val="0"/>
        <w:rPr>
          <w:ins w:id="2326" w:author="Tomáš Urban" w:date="2018-01-03T10:09:00Z"/>
          <w:noProof w:val="0"/>
          <w:szCs w:val="16"/>
        </w:rPr>
      </w:pPr>
      <w:ins w:id="2327" w:author="Tomáš Urban" w:date="2018-01-03T10:11:00Z">
        <w:r w:rsidRPr="00F37F7B">
          <w:rPr>
            <w:noProof w:val="0"/>
            <w:szCs w:val="16"/>
          </w:rPr>
          <w:tab/>
        </w:r>
        <w:r w:rsidRPr="00F37F7B">
          <w:rPr>
            <w:noProof w:val="0"/>
            <w:szCs w:val="16"/>
          </w:rPr>
          <w:tab/>
        </w:r>
        <w:r w:rsidRPr="00F37F7B">
          <w:rPr>
            <w:noProof w:val="0"/>
            <w:szCs w:val="16"/>
          </w:rPr>
          <w:tab/>
        </w:r>
      </w:ins>
      <w:ins w:id="2328" w:author="Tomáš Urban" w:date="2018-01-03T10:09:00Z">
        <w:r w:rsidRPr="005E7C6A">
          <w:rPr>
            <w:noProof w:val="0"/>
            <w:szCs w:val="16"/>
          </w:rPr>
          <w:t>&lt;xsd:element name="enumerated" type="Values:EnumeratedValue"/&gt;</w:t>
        </w:r>
      </w:ins>
    </w:p>
    <w:p w14:paraId="400E104B" w14:textId="33AA0A4E" w:rsidR="005E7C6A" w:rsidRPr="005E7C6A" w:rsidRDefault="005E7C6A" w:rsidP="005E7C6A">
      <w:pPr>
        <w:pStyle w:val="PL"/>
        <w:widowControl w:val="0"/>
        <w:rPr>
          <w:ins w:id="2329" w:author="Tomáš Urban" w:date="2018-01-03T10:09:00Z"/>
          <w:noProof w:val="0"/>
          <w:szCs w:val="16"/>
        </w:rPr>
      </w:pPr>
      <w:ins w:id="2330" w:author="Tomáš Urban" w:date="2018-01-03T10:11:00Z">
        <w:r w:rsidRPr="00F37F7B">
          <w:rPr>
            <w:noProof w:val="0"/>
            <w:szCs w:val="16"/>
          </w:rPr>
          <w:tab/>
        </w:r>
        <w:r w:rsidRPr="00F37F7B">
          <w:rPr>
            <w:noProof w:val="0"/>
            <w:szCs w:val="16"/>
          </w:rPr>
          <w:tab/>
        </w:r>
        <w:r w:rsidRPr="00F37F7B">
          <w:rPr>
            <w:noProof w:val="0"/>
            <w:szCs w:val="16"/>
          </w:rPr>
          <w:tab/>
        </w:r>
      </w:ins>
      <w:ins w:id="2331" w:author="Tomáš Urban" w:date="2018-01-03T10:09:00Z">
        <w:r w:rsidRPr="005E7C6A">
          <w:rPr>
            <w:noProof w:val="0"/>
            <w:szCs w:val="16"/>
          </w:rPr>
          <w:t>&lt;xsd:element name="union" type="Values:UnionValue"/&gt;</w:t>
        </w:r>
      </w:ins>
    </w:p>
    <w:p w14:paraId="7693F4CB" w14:textId="24892C9D" w:rsidR="005E7C6A" w:rsidRPr="005E7C6A" w:rsidRDefault="005E7C6A" w:rsidP="005E7C6A">
      <w:pPr>
        <w:pStyle w:val="PL"/>
        <w:widowControl w:val="0"/>
        <w:rPr>
          <w:ins w:id="2332" w:author="Tomáš Urban" w:date="2018-01-03T10:09:00Z"/>
          <w:noProof w:val="0"/>
          <w:szCs w:val="16"/>
        </w:rPr>
      </w:pPr>
      <w:ins w:id="2333" w:author="Tomáš Urban" w:date="2018-01-03T10:11:00Z">
        <w:r w:rsidRPr="00F37F7B">
          <w:rPr>
            <w:noProof w:val="0"/>
            <w:szCs w:val="16"/>
          </w:rPr>
          <w:tab/>
        </w:r>
        <w:r w:rsidRPr="00F37F7B">
          <w:rPr>
            <w:noProof w:val="0"/>
            <w:szCs w:val="16"/>
          </w:rPr>
          <w:tab/>
        </w:r>
        <w:r w:rsidRPr="00F37F7B">
          <w:rPr>
            <w:noProof w:val="0"/>
            <w:szCs w:val="16"/>
          </w:rPr>
          <w:tab/>
        </w:r>
      </w:ins>
      <w:ins w:id="2334" w:author="Tomáš Urban" w:date="2018-01-03T10:09:00Z">
        <w:r w:rsidRPr="005E7C6A">
          <w:rPr>
            <w:noProof w:val="0"/>
            <w:szCs w:val="16"/>
          </w:rPr>
          <w:t>&lt;xsd:element name="anytype" type="Values:AnytypeValue"/&gt;</w:t>
        </w:r>
      </w:ins>
    </w:p>
    <w:p w14:paraId="25231100" w14:textId="216B4D62" w:rsidR="005E7C6A" w:rsidRPr="005E7C6A" w:rsidRDefault="005E7C6A" w:rsidP="005E7C6A">
      <w:pPr>
        <w:pStyle w:val="PL"/>
        <w:widowControl w:val="0"/>
        <w:rPr>
          <w:ins w:id="2335" w:author="Tomáš Urban" w:date="2018-01-03T10:09:00Z"/>
          <w:noProof w:val="0"/>
          <w:szCs w:val="16"/>
        </w:rPr>
      </w:pPr>
      <w:ins w:id="2336" w:author="Tomáš Urban" w:date="2018-01-03T10:11:00Z">
        <w:r w:rsidRPr="00F37F7B">
          <w:rPr>
            <w:noProof w:val="0"/>
            <w:szCs w:val="16"/>
          </w:rPr>
          <w:tab/>
        </w:r>
        <w:r w:rsidRPr="00F37F7B">
          <w:rPr>
            <w:noProof w:val="0"/>
            <w:szCs w:val="16"/>
          </w:rPr>
          <w:tab/>
        </w:r>
        <w:r w:rsidRPr="00F37F7B">
          <w:rPr>
            <w:noProof w:val="0"/>
            <w:szCs w:val="16"/>
          </w:rPr>
          <w:tab/>
        </w:r>
      </w:ins>
      <w:ins w:id="2337" w:author="Tomáš Urban" w:date="2018-01-03T10:09:00Z">
        <w:r w:rsidRPr="005E7C6A">
          <w:rPr>
            <w:noProof w:val="0"/>
            <w:szCs w:val="16"/>
          </w:rPr>
          <w:t>&lt;xsd:element name="address" type="Values:AddressValue"/&gt;</w:t>
        </w:r>
      </w:ins>
    </w:p>
    <w:p w14:paraId="0C901F1F" w14:textId="77777777" w:rsidR="00BC3B96" w:rsidRPr="00F37F7B" w:rsidRDefault="00BC3B96" w:rsidP="00BC3B96">
      <w:pPr>
        <w:pStyle w:val="PL"/>
        <w:rPr>
          <w:ins w:id="2338" w:author="Tomáš Urban" w:date="2018-01-03T10:34:00Z"/>
          <w:noProof w:val="0"/>
        </w:rPr>
      </w:pPr>
      <w:ins w:id="2339" w:author="Tomáš Urban" w:date="2018-01-03T10:34:00Z">
        <w:r w:rsidRPr="00F37F7B">
          <w:rPr>
            <w:noProof w:val="0"/>
          </w:rPr>
          <w:tab/>
        </w:r>
        <w:r w:rsidRPr="00F37F7B">
          <w:rPr>
            <w:noProof w:val="0"/>
          </w:rPr>
          <w:tab/>
        </w:r>
        <w:r w:rsidRPr="00F37F7B">
          <w:rPr>
            <w:noProof w:val="0"/>
          </w:rPr>
          <w:tab/>
          <w:t>&lt;xsd:element name="component" type="Values:ComponentValue"/&gt;</w:t>
        </w:r>
      </w:ins>
    </w:p>
    <w:p w14:paraId="1006A615" w14:textId="77777777" w:rsidR="00BC3B96" w:rsidRPr="00F37F7B" w:rsidRDefault="00BC3B96" w:rsidP="00BC3B96">
      <w:pPr>
        <w:pStyle w:val="PL"/>
        <w:rPr>
          <w:ins w:id="2340" w:author="Tomáš Urban" w:date="2018-01-03T10:34:00Z"/>
          <w:noProof w:val="0"/>
        </w:rPr>
      </w:pPr>
      <w:ins w:id="2341" w:author="Tomáš Urban" w:date="2018-01-03T10:34:00Z">
        <w:r w:rsidRPr="00F37F7B">
          <w:rPr>
            <w:noProof w:val="0"/>
          </w:rPr>
          <w:tab/>
        </w:r>
        <w:r w:rsidRPr="00F37F7B">
          <w:rPr>
            <w:noProof w:val="0"/>
          </w:rPr>
          <w:tab/>
        </w:r>
        <w:r w:rsidRPr="00F37F7B">
          <w:rPr>
            <w:noProof w:val="0"/>
          </w:rPr>
          <w:tab/>
          <w:t>&lt;xsd:element name="port" type="Values:PortValue"/&gt;</w:t>
        </w:r>
      </w:ins>
    </w:p>
    <w:p w14:paraId="6A1E217C" w14:textId="77777777" w:rsidR="00BC3B96" w:rsidRPr="00F37F7B" w:rsidRDefault="00BC3B96" w:rsidP="00BC3B96">
      <w:pPr>
        <w:pStyle w:val="PL"/>
        <w:rPr>
          <w:ins w:id="2342" w:author="Tomáš Urban" w:date="2018-01-03T10:34:00Z"/>
          <w:noProof w:val="0"/>
        </w:rPr>
      </w:pPr>
      <w:ins w:id="2343" w:author="Tomáš Urban" w:date="2018-01-03T10:34:00Z">
        <w:r w:rsidRPr="00F37F7B">
          <w:rPr>
            <w:noProof w:val="0"/>
          </w:rPr>
          <w:tab/>
        </w:r>
        <w:r w:rsidRPr="00F37F7B">
          <w:rPr>
            <w:noProof w:val="0"/>
          </w:rPr>
          <w:tab/>
        </w:r>
        <w:r w:rsidRPr="00F37F7B">
          <w:rPr>
            <w:noProof w:val="0"/>
          </w:rPr>
          <w:tab/>
          <w:t>&lt;xsd:element name="default" type="Values:DefaultValue"/&gt;</w:t>
        </w:r>
      </w:ins>
    </w:p>
    <w:p w14:paraId="20F7722F" w14:textId="77777777" w:rsidR="00BC3B96" w:rsidRPr="00F37F7B" w:rsidRDefault="00BC3B96" w:rsidP="00BC3B96">
      <w:pPr>
        <w:pStyle w:val="PL"/>
        <w:rPr>
          <w:ins w:id="2344" w:author="Tomáš Urban" w:date="2018-01-03T10:34:00Z"/>
          <w:noProof w:val="0"/>
        </w:rPr>
      </w:pPr>
      <w:ins w:id="2345" w:author="Tomáš Urban" w:date="2018-01-03T10:34:00Z">
        <w:r w:rsidRPr="00F37F7B">
          <w:rPr>
            <w:noProof w:val="0"/>
          </w:rPr>
          <w:tab/>
        </w:r>
        <w:r w:rsidRPr="00F37F7B">
          <w:rPr>
            <w:noProof w:val="0"/>
          </w:rPr>
          <w:tab/>
        </w:r>
        <w:r w:rsidRPr="00F37F7B">
          <w:rPr>
            <w:noProof w:val="0"/>
          </w:rPr>
          <w:tab/>
          <w:t>&lt;xsd:element name="timer" type="Values:TimerValue"/&gt;</w:t>
        </w:r>
      </w:ins>
    </w:p>
    <w:p w14:paraId="4D4FED37" w14:textId="7479C1B7" w:rsidR="005E7C6A" w:rsidRPr="005E7C6A" w:rsidRDefault="005E7C6A" w:rsidP="005E7C6A">
      <w:pPr>
        <w:pStyle w:val="PL"/>
        <w:widowControl w:val="0"/>
        <w:rPr>
          <w:ins w:id="2346" w:author="Tomáš Urban" w:date="2018-01-03T10:09:00Z"/>
          <w:noProof w:val="0"/>
          <w:szCs w:val="16"/>
        </w:rPr>
      </w:pPr>
      <w:ins w:id="2347" w:author="Tomáš Urban" w:date="2018-01-03T10:11:00Z">
        <w:r w:rsidRPr="00F37F7B">
          <w:rPr>
            <w:noProof w:val="0"/>
            <w:szCs w:val="16"/>
          </w:rPr>
          <w:tab/>
        </w:r>
        <w:r w:rsidRPr="00F37F7B">
          <w:rPr>
            <w:noProof w:val="0"/>
            <w:szCs w:val="16"/>
          </w:rPr>
          <w:tab/>
        </w:r>
      </w:ins>
      <w:ins w:id="2348" w:author="Tomáš Urban" w:date="2018-01-03T10:09:00Z">
        <w:r w:rsidRPr="005E7C6A">
          <w:rPr>
            <w:noProof w:val="0"/>
            <w:szCs w:val="16"/>
          </w:rPr>
          <w:t>&lt;/xsd:choice&gt;</w:t>
        </w:r>
      </w:ins>
    </w:p>
    <w:p w14:paraId="0B8A534C" w14:textId="3F501CB6" w:rsidR="005E7C6A" w:rsidRDefault="005E7C6A" w:rsidP="005E7C6A">
      <w:pPr>
        <w:pStyle w:val="PL"/>
        <w:widowControl w:val="0"/>
        <w:rPr>
          <w:ins w:id="2349" w:author="Tomáš Urban" w:date="2018-01-03T10:17:00Z"/>
          <w:noProof w:val="0"/>
          <w:szCs w:val="16"/>
        </w:rPr>
      </w:pPr>
      <w:ins w:id="2350" w:author="Tomáš Urban" w:date="2018-01-03T10:12:00Z">
        <w:r w:rsidRPr="00F37F7B">
          <w:rPr>
            <w:noProof w:val="0"/>
            <w:szCs w:val="16"/>
          </w:rPr>
          <w:tab/>
        </w:r>
      </w:ins>
      <w:ins w:id="2351" w:author="Tomáš Urban" w:date="2018-01-03T10:09:00Z">
        <w:r w:rsidRPr="005E7C6A">
          <w:rPr>
            <w:noProof w:val="0"/>
            <w:szCs w:val="16"/>
          </w:rPr>
          <w:t>&lt;/xsd:group&gt;</w:t>
        </w:r>
      </w:ins>
    </w:p>
    <w:p w14:paraId="2D9AA2F4" w14:textId="77777777" w:rsidR="00D2004A" w:rsidRDefault="00D2004A" w:rsidP="005E7C6A">
      <w:pPr>
        <w:pStyle w:val="PL"/>
        <w:widowControl w:val="0"/>
        <w:rPr>
          <w:ins w:id="2352" w:author="Tomáš Urban" w:date="2018-01-03T10:17:00Z"/>
          <w:noProof w:val="0"/>
          <w:szCs w:val="16"/>
        </w:rPr>
      </w:pPr>
    </w:p>
    <w:p w14:paraId="1ACB964B" w14:textId="561CA7D3" w:rsidR="00D2004A" w:rsidRPr="00D2004A" w:rsidRDefault="00D2004A" w:rsidP="00D2004A">
      <w:pPr>
        <w:pStyle w:val="PL"/>
        <w:widowControl w:val="0"/>
        <w:rPr>
          <w:ins w:id="2353" w:author="Tomáš Urban" w:date="2018-01-03T10:17:00Z"/>
          <w:noProof w:val="0"/>
          <w:szCs w:val="16"/>
        </w:rPr>
      </w:pPr>
      <w:ins w:id="2354" w:author="Tomáš Urban" w:date="2018-01-03T10:17:00Z">
        <w:r w:rsidRPr="00F37F7B">
          <w:rPr>
            <w:noProof w:val="0"/>
            <w:szCs w:val="16"/>
          </w:rPr>
          <w:tab/>
        </w:r>
        <w:r w:rsidRPr="00D2004A">
          <w:rPr>
            <w:noProof w:val="0"/>
            <w:szCs w:val="16"/>
          </w:rPr>
          <w:t>&lt;xsd:group name="Values"&gt;</w:t>
        </w:r>
      </w:ins>
    </w:p>
    <w:p w14:paraId="0F516A9B" w14:textId="0A4814CE" w:rsidR="00D2004A" w:rsidRDefault="00D2004A" w:rsidP="00D2004A">
      <w:pPr>
        <w:pStyle w:val="PL"/>
        <w:widowControl w:val="0"/>
        <w:rPr>
          <w:ins w:id="2355" w:author="Tomáš Urban" w:date="2018-01-03T10:22:00Z"/>
          <w:noProof w:val="0"/>
          <w:szCs w:val="16"/>
        </w:rPr>
      </w:pPr>
      <w:ins w:id="2356" w:author="Tomáš Urban" w:date="2018-01-03T10:17:00Z">
        <w:r w:rsidRPr="00F37F7B">
          <w:rPr>
            <w:noProof w:val="0"/>
            <w:szCs w:val="16"/>
          </w:rPr>
          <w:tab/>
        </w:r>
        <w:r w:rsidRPr="00F37F7B">
          <w:rPr>
            <w:noProof w:val="0"/>
            <w:szCs w:val="16"/>
          </w:rPr>
          <w:tab/>
        </w:r>
        <w:r w:rsidRPr="00D2004A">
          <w:rPr>
            <w:noProof w:val="0"/>
            <w:szCs w:val="16"/>
          </w:rPr>
          <w:t>&lt;xsd:choice&gt;</w:t>
        </w:r>
      </w:ins>
    </w:p>
    <w:p w14:paraId="18D89402" w14:textId="1E87B544" w:rsidR="00BC457B" w:rsidRPr="00D2004A" w:rsidRDefault="00BC457B" w:rsidP="00D2004A">
      <w:pPr>
        <w:pStyle w:val="PL"/>
        <w:widowControl w:val="0"/>
        <w:rPr>
          <w:ins w:id="2357" w:author="Tomáš Urban" w:date="2018-01-03T10:17:00Z"/>
          <w:noProof w:val="0"/>
          <w:szCs w:val="16"/>
        </w:rPr>
      </w:pPr>
      <w:ins w:id="2358" w:author="Tomáš Urban" w:date="2018-01-03T10:22:00Z">
        <w:r w:rsidRPr="00F37F7B">
          <w:rPr>
            <w:noProof w:val="0"/>
            <w:szCs w:val="16"/>
          </w:rPr>
          <w:tab/>
        </w:r>
        <w:r w:rsidRPr="00F37F7B">
          <w:rPr>
            <w:noProof w:val="0"/>
            <w:szCs w:val="16"/>
          </w:rPr>
          <w:tab/>
        </w:r>
        <w:r w:rsidRPr="00F37F7B">
          <w:rPr>
            <w:noProof w:val="0"/>
            <w:szCs w:val="16"/>
          </w:rPr>
          <w:tab/>
        </w:r>
        <w:r>
          <w:t>&lt;xsd:sequence&gt;</w:t>
        </w:r>
        <w:r>
          <w:br/>
        </w:r>
        <w:r w:rsidRPr="00F37F7B">
          <w:rPr>
            <w:noProof w:val="0"/>
          </w:rPr>
          <w:tab/>
        </w:r>
        <w:r w:rsidRPr="00F37F7B">
          <w:rPr>
            <w:noProof w:val="0"/>
          </w:rPr>
          <w:tab/>
        </w:r>
        <w:r w:rsidRPr="00F37F7B">
          <w:rPr>
            <w:noProof w:val="0"/>
          </w:rPr>
          <w:tab/>
        </w:r>
        <w:r w:rsidRPr="00F37F7B">
          <w:rPr>
            <w:noProof w:val="0"/>
          </w:rPr>
          <w:tab/>
        </w:r>
        <w:r>
          <w:t>&lt;xsd:choice&gt;</w:t>
        </w:r>
      </w:ins>
    </w:p>
    <w:p w14:paraId="417367FE" w14:textId="65D5C42C" w:rsidR="00D2004A" w:rsidRPr="00D2004A" w:rsidRDefault="00BC457B" w:rsidP="00D2004A">
      <w:pPr>
        <w:pStyle w:val="PL"/>
        <w:widowControl w:val="0"/>
        <w:rPr>
          <w:ins w:id="2359" w:author="Tomáš Urban" w:date="2018-01-03T10:17:00Z"/>
          <w:noProof w:val="0"/>
          <w:szCs w:val="16"/>
        </w:rPr>
      </w:pPr>
      <w:ins w:id="2360" w:author="Tomáš Urban" w:date="2018-01-03T10:23:00Z">
        <w:r w:rsidRPr="00F37F7B">
          <w:rPr>
            <w:noProof w:val="0"/>
            <w:szCs w:val="16"/>
          </w:rPr>
          <w:tab/>
        </w:r>
        <w:r w:rsidRPr="00F37F7B">
          <w:rPr>
            <w:noProof w:val="0"/>
            <w:szCs w:val="16"/>
          </w:rPr>
          <w:tab/>
        </w:r>
      </w:ins>
      <w:ins w:id="2361" w:author="Tomáš Urban" w:date="2018-01-03T10:17:00Z">
        <w:r w:rsidR="00D2004A" w:rsidRPr="00F37F7B">
          <w:rPr>
            <w:noProof w:val="0"/>
            <w:szCs w:val="16"/>
          </w:rPr>
          <w:tab/>
        </w:r>
        <w:r w:rsidR="00D2004A" w:rsidRPr="00F37F7B">
          <w:rPr>
            <w:noProof w:val="0"/>
            <w:szCs w:val="16"/>
          </w:rPr>
          <w:tab/>
        </w:r>
        <w:r w:rsidR="00D2004A" w:rsidRPr="00F37F7B">
          <w:rPr>
            <w:noProof w:val="0"/>
            <w:szCs w:val="16"/>
          </w:rPr>
          <w:tab/>
        </w:r>
        <w:r w:rsidR="00D2004A" w:rsidRPr="00D2004A">
          <w:rPr>
            <w:noProof w:val="0"/>
            <w:szCs w:val="16"/>
          </w:rPr>
          <w:t xml:space="preserve">&lt;xsd:element name="integer" type="Values:IntegerValue" minOccurs="0" </w:t>
        </w:r>
      </w:ins>
    </w:p>
    <w:p w14:paraId="03695125" w14:textId="54D3B9AE" w:rsidR="00D2004A" w:rsidRPr="00D2004A" w:rsidRDefault="00BC457B" w:rsidP="00D2004A">
      <w:pPr>
        <w:pStyle w:val="PL"/>
        <w:widowControl w:val="0"/>
        <w:rPr>
          <w:ins w:id="2362" w:author="Tomáš Urban" w:date="2018-01-03T10:17:00Z"/>
          <w:noProof w:val="0"/>
          <w:szCs w:val="16"/>
        </w:rPr>
      </w:pPr>
      <w:ins w:id="2363" w:author="Tomáš Urban" w:date="2018-01-03T10:23:00Z">
        <w:r w:rsidRPr="00F37F7B">
          <w:rPr>
            <w:noProof w:val="0"/>
            <w:szCs w:val="16"/>
          </w:rPr>
          <w:tab/>
        </w:r>
        <w:r w:rsidRPr="00F37F7B">
          <w:rPr>
            <w:noProof w:val="0"/>
            <w:szCs w:val="16"/>
          </w:rPr>
          <w:tab/>
        </w:r>
      </w:ins>
      <w:ins w:id="2364" w:author="Tomáš Urban" w:date="2018-01-03T10:17:00Z">
        <w:r w:rsidR="00D2004A" w:rsidRPr="00F37F7B">
          <w:rPr>
            <w:noProof w:val="0"/>
            <w:szCs w:val="16"/>
          </w:rPr>
          <w:tab/>
        </w:r>
        <w:r w:rsidR="00D2004A" w:rsidRPr="00F37F7B">
          <w:rPr>
            <w:noProof w:val="0"/>
            <w:szCs w:val="16"/>
          </w:rPr>
          <w:tab/>
        </w:r>
        <w:r w:rsidR="00D2004A" w:rsidRPr="00F37F7B">
          <w:rPr>
            <w:noProof w:val="0"/>
            <w:szCs w:val="16"/>
          </w:rPr>
          <w:tab/>
        </w:r>
        <w:r>
          <w:rPr>
            <w:noProof w:val="0"/>
            <w:szCs w:val="16"/>
          </w:rPr>
          <w:t xml:space="preserve"> </w:t>
        </w:r>
        <w:r w:rsidR="00D2004A" w:rsidRPr="00D2004A">
          <w:rPr>
            <w:noProof w:val="0"/>
            <w:szCs w:val="16"/>
          </w:rPr>
          <w:t>maxOccurs="unbounded"/&gt;</w:t>
        </w:r>
      </w:ins>
    </w:p>
    <w:p w14:paraId="7A5AB20F" w14:textId="59871F0D" w:rsidR="00D2004A" w:rsidRPr="00D2004A" w:rsidRDefault="00BC457B" w:rsidP="00D2004A">
      <w:pPr>
        <w:pStyle w:val="PL"/>
        <w:widowControl w:val="0"/>
        <w:rPr>
          <w:ins w:id="2365" w:author="Tomáš Urban" w:date="2018-01-03T10:17:00Z"/>
          <w:noProof w:val="0"/>
          <w:szCs w:val="16"/>
        </w:rPr>
      </w:pPr>
      <w:ins w:id="2366" w:author="Tomáš Urban" w:date="2018-01-03T10:23:00Z">
        <w:r w:rsidRPr="00F37F7B">
          <w:rPr>
            <w:noProof w:val="0"/>
            <w:szCs w:val="16"/>
          </w:rPr>
          <w:tab/>
        </w:r>
        <w:r w:rsidRPr="00F37F7B">
          <w:rPr>
            <w:noProof w:val="0"/>
            <w:szCs w:val="16"/>
          </w:rPr>
          <w:tab/>
        </w:r>
      </w:ins>
      <w:ins w:id="2367" w:author="Tomáš Urban" w:date="2018-01-03T10:17:00Z">
        <w:r w:rsidRPr="00F37F7B">
          <w:rPr>
            <w:noProof w:val="0"/>
            <w:szCs w:val="16"/>
          </w:rPr>
          <w:tab/>
        </w:r>
        <w:r w:rsidRPr="00F37F7B">
          <w:rPr>
            <w:noProof w:val="0"/>
            <w:szCs w:val="16"/>
          </w:rPr>
          <w:tab/>
        </w:r>
        <w:r w:rsidRPr="00F37F7B">
          <w:rPr>
            <w:noProof w:val="0"/>
            <w:szCs w:val="16"/>
          </w:rPr>
          <w:tab/>
        </w:r>
        <w:r w:rsidR="00D2004A" w:rsidRPr="00D2004A">
          <w:rPr>
            <w:noProof w:val="0"/>
            <w:szCs w:val="16"/>
          </w:rPr>
          <w:t xml:space="preserve">&lt;xsd:element name="float" type="Values:FloatValue" minOccurs="0" </w:t>
        </w:r>
      </w:ins>
    </w:p>
    <w:p w14:paraId="046DDD71" w14:textId="2FBF2392" w:rsidR="00D2004A" w:rsidRPr="00D2004A" w:rsidRDefault="00BC457B" w:rsidP="00D2004A">
      <w:pPr>
        <w:pStyle w:val="PL"/>
        <w:widowControl w:val="0"/>
        <w:rPr>
          <w:ins w:id="2368" w:author="Tomáš Urban" w:date="2018-01-03T10:17:00Z"/>
          <w:noProof w:val="0"/>
          <w:szCs w:val="16"/>
        </w:rPr>
      </w:pPr>
      <w:ins w:id="2369" w:author="Tomáš Urban" w:date="2018-01-03T10:23:00Z">
        <w:r w:rsidRPr="00F37F7B">
          <w:rPr>
            <w:noProof w:val="0"/>
            <w:szCs w:val="16"/>
          </w:rPr>
          <w:tab/>
        </w:r>
        <w:r w:rsidRPr="00F37F7B">
          <w:rPr>
            <w:noProof w:val="0"/>
            <w:szCs w:val="16"/>
          </w:rPr>
          <w:tab/>
        </w:r>
      </w:ins>
      <w:ins w:id="2370"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371" w:author="Tomáš Urban" w:date="2018-01-03T10:17:00Z">
        <w:r w:rsidR="00D2004A" w:rsidRPr="00D2004A">
          <w:rPr>
            <w:noProof w:val="0"/>
            <w:szCs w:val="16"/>
          </w:rPr>
          <w:t>maxOccurs="unbounded"/&gt;</w:t>
        </w:r>
      </w:ins>
    </w:p>
    <w:p w14:paraId="05D4F26C" w14:textId="52C45674" w:rsidR="00D2004A" w:rsidRPr="00D2004A" w:rsidRDefault="00BC457B" w:rsidP="00D2004A">
      <w:pPr>
        <w:pStyle w:val="PL"/>
        <w:widowControl w:val="0"/>
        <w:rPr>
          <w:ins w:id="2372" w:author="Tomáš Urban" w:date="2018-01-03T10:17:00Z"/>
          <w:noProof w:val="0"/>
          <w:szCs w:val="16"/>
        </w:rPr>
      </w:pPr>
      <w:ins w:id="2373" w:author="Tomáš Urban" w:date="2018-01-03T10:23:00Z">
        <w:r w:rsidRPr="00F37F7B">
          <w:rPr>
            <w:noProof w:val="0"/>
            <w:szCs w:val="16"/>
          </w:rPr>
          <w:tab/>
        </w:r>
        <w:r w:rsidRPr="00F37F7B">
          <w:rPr>
            <w:noProof w:val="0"/>
            <w:szCs w:val="16"/>
          </w:rPr>
          <w:tab/>
        </w:r>
      </w:ins>
      <w:ins w:id="2374" w:author="Tomáš Urban" w:date="2018-01-03T10:18:00Z">
        <w:r w:rsidRPr="00F37F7B">
          <w:rPr>
            <w:noProof w:val="0"/>
            <w:szCs w:val="16"/>
          </w:rPr>
          <w:tab/>
        </w:r>
        <w:r w:rsidRPr="00F37F7B">
          <w:rPr>
            <w:noProof w:val="0"/>
            <w:szCs w:val="16"/>
          </w:rPr>
          <w:tab/>
        </w:r>
        <w:r w:rsidRPr="00F37F7B">
          <w:rPr>
            <w:noProof w:val="0"/>
            <w:szCs w:val="16"/>
          </w:rPr>
          <w:tab/>
        </w:r>
      </w:ins>
      <w:ins w:id="2375" w:author="Tomáš Urban" w:date="2018-01-03T10:17:00Z">
        <w:r w:rsidR="00D2004A" w:rsidRPr="00D2004A">
          <w:rPr>
            <w:noProof w:val="0"/>
            <w:szCs w:val="16"/>
          </w:rPr>
          <w:t xml:space="preserve">&lt;xsd:element name="boolean" type="Values:BooleanValue" minOccurs="0" </w:t>
        </w:r>
      </w:ins>
    </w:p>
    <w:p w14:paraId="5564DFD1" w14:textId="513585BE" w:rsidR="00D2004A" w:rsidRPr="00D2004A" w:rsidRDefault="00BC457B" w:rsidP="00D2004A">
      <w:pPr>
        <w:pStyle w:val="PL"/>
        <w:widowControl w:val="0"/>
        <w:rPr>
          <w:ins w:id="2376" w:author="Tomáš Urban" w:date="2018-01-03T10:17:00Z"/>
          <w:noProof w:val="0"/>
          <w:szCs w:val="16"/>
        </w:rPr>
      </w:pPr>
      <w:ins w:id="2377" w:author="Tomáš Urban" w:date="2018-01-03T10:23:00Z">
        <w:r w:rsidRPr="00F37F7B">
          <w:rPr>
            <w:noProof w:val="0"/>
            <w:szCs w:val="16"/>
          </w:rPr>
          <w:tab/>
        </w:r>
        <w:r w:rsidRPr="00F37F7B">
          <w:rPr>
            <w:noProof w:val="0"/>
            <w:szCs w:val="16"/>
          </w:rPr>
          <w:tab/>
        </w:r>
      </w:ins>
      <w:ins w:id="2378"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379" w:author="Tomáš Urban" w:date="2018-01-03T10:17:00Z">
        <w:r w:rsidR="00D2004A" w:rsidRPr="00D2004A">
          <w:rPr>
            <w:noProof w:val="0"/>
            <w:szCs w:val="16"/>
          </w:rPr>
          <w:t>maxOccurs="unbounded"/&gt;</w:t>
        </w:r>
      </w:ins>
    </w:p>
    <w:p w14:paraId="4C194EDC" w14:textId="0732E557" w:rsidR="00D2004A" w:rsidRPr="00D2004A" w:rsidRDefault="00BC457B" w:rsidP="00D2004A">
      <w:pPr>
        <w:pStyle w:val="PL"/>
        <w:widowControl w:val="0"/>
        <w:rPr>
          <w:ins w:id="2380" w:author="Tomáš Urban" w:date="2018-01-03T10:17:00Z"/>
          <w:noProof w:val="0"/>
          <w:szCs w:val="16"/>
        </w:rPr>
      </w:pPr>
      <w:ins w:id="2381" w:author="Tomáš Urban" w:date="2018-01-03T10:23:00Z">
        <w:r w:rsidRPr="00F37F7B">
          <w:rPr>
            <w:noProof w:val="0"/>
            <w:szCs w:val="16"/>
          </w:rPr>
          <w:tab/>
        </w:r>
        <w:r w:rsidRPr="00F37F7B">
          <w:rPr>
            <w:noProof w:val="0"/>
            <w:szCs w:val="16"/>
          </w:rPr>
          <w:tab/>
        </w:r>
      </w:ins>
      <w:ins w:id="2382" w:author="Tomáš Urban" w:date="2018-01-03T10:18:00Z">
        <w:r w:rsidRPr="00F37F7B">
          <w:rPr>
            <w:noProof w:val="0"/>
            <w:szCs w:val="16"/>
          </w:rPr>
          <w:tab/>
        </w:r>
        <w:r w:rsidRPr="00F37F7B">
          <w:rPr>
            <w:noProof w:val="0"/>
            <w:szCs w:val="16"/>
          </w:rPr>
          <w:tab/>
        </w:r>
        <w:r w:rsidRPr="00F37F7B">
          <w:rPr>
            <w:noProof w:val="0"/>
            <w:szCs w:val="16"/>
          </w:rPr>
          <w:tab/>
        </w:r>
      </w:ins>
      <w:ins w:id="2383" w:author="Tomáš Urban" w:date="2018-01-03T10:17:00Z">
        <w:r w:rsidR="00D2004A" w:rsidRPr="00D2004A">
          <w:rPr>
            <w:noProof w:val="0"/>
            <w:szCs w:val="16"/>
          </w:rPr>
          <w:t xml:space="preserve">&lt;xsd:element name="bitstring" type="Values:BitstringValue" </w:t>
        </w:r>
      </w:ins>
    </w:p>
    <w:p w14:paraId="01F33075" w14:textId="4694F68C" w:rsidR="00D2004A" w:rsidRPr="00D2004A" w:rsidRDefault="00BC457B" w:rsidP="00D2004A">
      <w:pPr>
        <w:pStyle w:val="PL"/>
        <w:widowControl w:val="0"/>
        <w:rPr>
          <w:ins w:id="2384" w:author="Tomáš Urban" w:date="2018-01-03T10:17:00Z"/>
          <w:noProof w:val="0"/>
          <w:szCs w:val="16"/>
        </w:rPr>
      </w:pPr>
      <w:ins w:id="2385" w:author="Tomáš Urban" w:date="2018-01-03T10:23:00Z">
        <w:r w:rsidRPr="00F37F7B">
          <w:rPr>
            <w:noProof w:val="0"/>
            <w:szCs w:val="16"/>
          </w:rPr>
          <w:tab/>
        </w:r>
        <w:r w:rsidRPr="00F37F7B">
          <w:rPr>
            <w:noProof w:val="0"/>
            <w:szCs w:val="16"/>
          </w:rPr>
          <w:tab/>
        </w:r>
      </w:ins>
      <w:ins w:id="2386"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387" w:author="Tomáš Urban" w:date="2018-01-03T10:17:00Z">
        <w:r w:rsidR="00D2004A" w:rsidRPr="00D2004A">
          <w:rPr>
            <w:noProof w:val="0"/>
            <w:szCs w:val="16"/>
          </w:rPr>
          <w:t>minOccurs="0" maxOccurs="unbounded"/&gt;</w:t>
        </w:r>
      </w:ins>
    </w:p>
    <w:p w14:paraId="6996A682" w14:textId="5BC33EB0" w:rsidR="00D2004A" w:rsidRPr="00D2004A" w:rsidRDefault="00BC457B" w:rsidP="00D2004A">
      <w:pPr>
        <w:pStyle w:val="PL"/>
        <w:widowControl w:val="0"/>
        <w:rPr>
          <w:ins w:id="2388" w:author="Tomáš Urban" w:date="2018-01-03T10:17:00Z"/>
          <w:noProof w:val="0"/>
          <w:szCs w:val="16"/>
        </w:rPr>
      </w:pPr>
      <w:ins w:id="2389" w:author="Tomáš Urban" w:date="2018-01-03T10:23:00Z">
        <w:r w:rsidRPr="00F37F7B">
          <w:rPr>
            <w:noProof w:val="0"/>
            <w:szCs w:val="16"/>
          </w:rPr>
          <w:tab/>
        </w:r>
        <w:r w:rsidRPr="00F37F7B">
          <w:rPr>
            <w:noProof w:val="0"/>
            <w:szCs w:val="16"/>
          </w:rPr>
          <w:tab/>
        </w:r>
      </w:ins>
      <w:ins w:id="2390" w:author="Tomáš Urban" w:date="2018-01-03T10:18:00Z">
        <w:r w:rsidRPr="00F37F7B">
          <w:rPr>
            <w:noProof w:val="0"/>
            <w:szCs w:val="16"/>
          </w:rPr>
          <w:tab/>
        </w:r>
        <w:r w:rsidRPr="00F37F7B">
          <w:rPr>
            <w:noProof w:val="0"/>
            <w:szCs w:val="16"/>
          </w:rPr>
          <w:tab/>
        </w:r>
        <w:r w:rsidRPr="00F37F7B">
          <w:rPr>
            <w:noProof w:val="0"/>
            <w:szCs w:val="16"/>
          </w:rPr>
          <w:tab/>
        </w:r>
      </w:ins>
      <w:ins w:id="2391" w:author="Tomáš Urban" w:date="2018-01-03T10:17:00Z">
        <w:r w:rsidR="00D2004A" w:rsidRPr="00D2004A">
          <w:rPr>
            <w:noProof w:val="0"/>
            <w:szCs w:val="16"/>
          </w:rPr>
          <w:t xml:space="preserve">&lt;xsd:element name="hexstring" type="Values:HexstringValue" </w:t>
        </w:r>
      </w:ins>
    </w:p>
    <w:p w14:paraId="537EB74C" w14:textId="6C48BA01" w:rsidR="00D2004A" w:rsidRPr="00D2004A" w:rsidRDefault="00BC457B" w:rsidP="00D2004A">
      <w:pPr>
        <w:pStyle w:val="PL"/>
        <w:widowControl w:val="0"/>
        <w:rPr>
          <w:ins w:id="2392" w:author="Tomáš Urban" w:date="2018-01-03T10:17:00Z"/>
          <w:noProof w:val="0"/>
          <w:szCs w:val="16"/>
        </w:rPr>
      </w:pPr>
      <w:ins w:id="2393" w:author="Tomáš Urban" w:date="2018-01-03T10:23:00Z">
        <w:r w:rsidRPr="00F37F7B">
          <w:rPr>
            <w:noProof w:val="0"/>
            <w:szCs w:val="16"/>
          </w:rPr>
          <w:tab/>
        </w:r>
        <w:r w:rsidRPr="00F37F7B">
          <w:rPr>
            <w:noProof w:val="0"/>
            <w:szCs w:val="16"/>
          </w:rPr>
          <w:tab/>
        </w:r>
      </w:ins>
      <w:ins w:id="2394"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395" w:author="Tomáš Urban" w:date="2018-01-03T10:17:00Z">
        <w:r w:rsidR="00D2004A" w:rsidRPr="00D2004A">
          <w:rPr>
            <w:noProof w:val="0"/>
            <w:szCs w:val="16"/>
          </w:rPr>
          <w:t>minOccurs="0" maxOccurs="unbounded"/&gt;</w:t>
        </w:r>
      </w:ins>
    </w:p>
    <w:p w14:paraId="3F4AC8EF" w14:textId="3D14B0EC" w:rsidR="00D2004A" w:rsidRPr="00D2004A" w:rsidRDefault="00BC457B" w:rsidP="00D2004A">
      <w:pPr>
        <w:pStyle w:val="PL"/>
        <w:widowControl w:val="0"/>
        <w:rPr>
          <w:ins w:id="2396" w:author="Tomáš Urban" w:date="2018-01-03T10:17:00Z"/>
          <w:noProof w:val="0"/>
          <w:szCs w:val="16"/>
        </w:rPr>
      </w:pPr>
      <w:ins w:id="2397" w:author="Tomáš Urban" w:date="2018-01-03T10:23:00Z">
        <w:r w:rsidRPr="00F37F7B">
          <w:rPr>
            <w:noProof w:val="0"/>
            <w:szCs w:val="16"/>
          </w:rPr>
          <w:tab/>
        </w:r>
        <w:r w:rsidRPr="00F37F7B">
          <w:rPr>
            <w:noProof w:val="0"/>
            <w:szCs w:val="16"/>
          </w:rPr>
          <w:tab/>
        </w:r>
      </w:ins>
      <w:ins w:id="2398" w:author="Tomáš Urban" w:date="2018-01-03T10:18:00Z">
        <w:r w:rsidRPr="00F37F7B">
          <w:rPr>
            <w:noProof w:val="0"/>
            <w:szCs w:val="16"/>
          </w:rPr>
          <w:tab/>
        </w:r>
        <w:r w:rsidRPr="00F37F7B">
          <w:rPr>
            <w:noProof w:val="0"/>
            <w:szCs w:val="16"/>
          </w:rPr>
          <w:tab/>
        </w:r>
        <w:r w:rsidRPr="00F37F7B">
          <w:rPr>
            <w:noProof w:val="0"/>
            <w:szCs w:val="16"/>
          </w:rPr>
          <w:tab/>
        </w:r>
      </w:ins>
      <w:ins w:id="2399" w:author="Tomáš Urban" w:date="2018-01-03T10:17:00Z">
        <w:r w:rsidR="00D2004A" w:rsidRPr="00D2004A">
          <w:rPr>
            <w:noProof w:val="0"/>
            <w:szCs w:val="16"/>
          </w:rPr>
          <w:t xml:space="preserve">&lt;xsd:element name="octetstring" type="Values:OctetstringValue" </w:t>
        </w:r>
      </w:ins>
    </w:p>
    <w:p w14:paraId="330B4900" w14:textId="5DD4319D" w:rsidR="00D2004A" w:rsidRPr="00D2004A" w:rsidRDefault="00BC457B" w:rsidP="00D2004A">
      <w:pPr>
        <w:pStyle w:val="PL"/>
        <w:widowControl w:val="0"/>
        <w:rPr>
          <w:ins w:id="2400" w:author="Tomáš Urban" w:date="2018-01-03T10:17:00Z"/>
          <w:noProof w:val="0"/>
          <w:szCs w:val="16"/>
        </w:rPr>
      </w:pPr>
      <w:ins w:id="2401" w:author="Tomáš Urban" w:date="2018-01-03T10:23:00Z">
        <w:r w:rsidRPr="00F37F7B">
          <w:rPr>
            <w:noProof w:val="0"/>
            <w:szCs w:val="16"/>
          </w:rPr>
          <w:tab/>
        </w:r>
        <w:r w:rsidRPr="00F37F7B">
          <w:rPr>
            <w:noProof w:val="0"/>
            <w:szCs w:val="16"/>
          </w:rPr>
          <w:tab/>
        </w:r>
      </w:ins>
      <w:ins w:id="2402"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03" w:author="Tomáš Urban" w:date="2018-01-03T10:17:00Z">
        <w:r w:rsidR="00D2004A" w:rsidRPr="00D2004A">
          <w:rPr>
            <w:noProof w:val="0"/>
            <w:szCs w:val="16"/>
          </w:rPr>
          <w:t>minOccurs="0" maxOccurs="unbounded"/&gt;</w:t>
        </w:r>
      </w:ins>
    </w:p>
    <w:p w14:paraId="52FC461D" w14:textId="308032BF" w:rsidR="00D2004A" w:rsidRPr="00D2004A" w:rsidRDefault="00BC457B" w:rsidP="00D2004A">
      <w:pPr>
        <w:pStyle w:val="PL"/>
        <w:widowControl w:val="0"/>
        <w:rPr>
          <w:ins w:id="2404" w:author="Tomáš Urban" w:date="2018-01-03T10:17:00Z"/>
          <w:noProof w:val="0"/>
          <w:szCs w:val="16"/>
        </w:rPr>
      </w:pPr>
      <w:ins w:id="2405" w:author="Tomáš Urban" w:date="2018-01-03T10:23:00Z">
        <w:r w:rsidRPr="00F37F7B">
          <w:rPr>
            <w:noProof w:val="0"/>
            <w:szCs w:val="16"/>
          </w:rPr>
          <w:tab/>
        </w:r>
        <w:r w:rsidRPr="00F37F7B">
          <w:rPr>
            <w:noProof w:val="0"/>
            <w:szCs w:val="16"/>
          </w:rPr>
          <w:tab/>
        </w:r>
      </w:ins>
      <w:ins w:id="2406" w:author="Tomáš Urban" w:date="2018-01-03T10:18:00Z">
        <w:r w:rsidRPr="00F37F7B">
          <w:rPr>
            <w:noProof w:val="0"/>
            <w:szCs w:val="16"/>
          </w:rPr>
          <w:tab/>
        </w:r>
        <w:r w:rsidRPr="00F37F7B">
          <w:rPr>
            <w:noProof w:val="0"/>
            <w:szCs w:val="16"/>
          </w:rPr>
          <w:tab/>
        </w:r>
        <w:r w:rsidRPr="00F37F7B">
          <w:rPr>
            <w:noProof w:val="0"/>
            <w:szCs w:val="16"/>
          </w:rPr>
          <w:tab/>
        </w:r>
      </w:ins>
      <w:ins w:id="2407" w:author="Tomáš Urban" w:date="2018-01-03T10:17:00Z">
        <w:r w:rsidR="00D2004A" w:rsidRPr="00D2004A">
          <w:rPr>
            <w:noProof w:val="0"/>
            <w:szCs w:val="16"/>
          </w:rPr>
          <w:t xml:space="preserve">&lt;xsd:element name="charstring" type="Values:CharstringValue" </w:t>
        </w:r>
      </w:ins>
    </w:p>
    <w:p w14:paraId="331A9A75" w14:textId="412793A4" w:rsidR="00D2004A" w:rsidRPr="00D2004A" w:rsidRDefault="00BC457B" w:rsidP="00D2004A">
      <w:pPr>
        <w:pStyle w:val="PL"/>
        <w:widowControl w:val="0"/>
        <w:rPr>
          <w:ins w:id="2408" w:author="Tomáš Urban" w:date="2018-01-03T10:17:00Z"/>
          <w:noProof w:val="0"/>
          <w:szCs w:val="16"/>
        </w:rPr>
      </w:pPr>
      <w:ins w:id="2409" w:author="Tomáš Urban" w:date="2018-01-03T10:23:00Z">
        <w:r w:rsidRPr="00F37F7B">
          <w:rPr>
            <w:noProof w:val="0"/>
            <w:szCs w:val="16"/>
          </w:rPr>
          <w:tab/>
        </w:r>
        <w:r w:rsidRPr="00F37F7B">
          <w:rPr>
            <w:noProof w:val="0"/>
            <w:szCs w:val="16"/>
          </w:rPr>
          <w:tab/>
        </w:r>
      </w:ins>
      <w:ins w:id="2410"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11" w:author="Tomáš Urban" w:date="2018-01-03T10:17:00Z">
        <w:r w:rsidR="00D2004A" w:rsidRPr="00D2004A">
          <w:rPr>
            <w:noProof w:val="0"/>
            <w:szCs w:val="16"/>
          </w:rPr>
          <w:t>minOccurs="0" maxOccurs="unbounded"/&gt;</w:t>
        </w:r>
      </w:ins>
    </w:p>
    <w:p w14:paraId="1EA43EC4" w14:textId="2657D4A5" w:rsidR="00D2004A" w:rsidRPr="00D2004A" w:rsidRDefault="00BC457B" w:rsidP="00D2004A">
      <w:pPr>
        <w:pStyle w:val="PL"/>
        <w:widowControl w:val="0"/>
        <w:rPr>
          <w:ins w:id="2412" w:author="Tomáš Urban" w:date="2018-01-03T10:17:00Z"/>
          <w:noProof w:val="0"/>
          <w:szCs w:val="16"/>
        </w:rPr>
      </w:pPr>
      <w:ins w:id="2413" w:author="Tomáš Urban" w:date="2018-01-03T10:23:00Z">
        <w:r w:rsidRPr="00F37F7B">
          <w:rPr>
            <w:noProof w:val="0"/>
            <w:szCs w:val="16"/>
          </w:rPr>
          <w:tab/>
        </w:r>
        <w:r w:rsidRPr="00F37F7B">
          <w:rPr>
            <w:noProof w:val="0"/>
            <w:szCs w:val="16"/>
          </w:rPr>
          <w:tab/>
        </w:r>
      </w:ins>
      <w:ins w:id="2414" w:author="Tomáš Urban" w:date="2018-01-03T10:18:00Z">
        <w:r w:rsidRPr="00F37F7B">
          <w:rPr>
            <w:noProof w:val="0"/>
            <w:szCs w:val="16"/>
          </w:rPr>
          <w:tab/>
        </w:r>
        <w:r w:rsidRPr="00F37F7B">
          <w:rPr>
            <w:noProof w:val="0"/>
            <w:szCs w:val="16"/>
          </w:rPr>
          <w:tab/>
        </w:r>
        <w:r w:rsidRPr="00F37F7B">
          <w:rPr>
            <w:noProof w:val="0"/>
            <w:szCs w:val="16"/>
          </w:rPr>
          <w:tab/>
        </w:r>
      </w:ins>
      <w:ins w:id="2415" w:author="Tomáš Urban" w:date="2018-01-03T10:17:00Z">
        <w:r w:rsidR="00D2004A" w:rsidRPr="00D2004A">
          <w:rPr>
            <w:noProof w:val="0"/>
            <w:szCs w:val="16"/>
          </w:rPr>
          <w:t xml:space="preserve">&lt;xsd:element name="universal_charstring" </w:t>
        </w:r>
      </w:ins>
    </w:p>
    <w:p w14:paraId="1E08AAE4" w14:textId="12857E28" w:rsidR="00D2004A" w:rsidRPr="00D2004A" w:rsidRDefault="00BC457B" w:rsidP="00D2004A">
      <w:pPr>
        <w:pStyle w:val="PL"/>
        <w:widowControl w:val="0"/>
        <w:rPr>
          <w:ins w:id="2416" w:author="Tomáš Urban" w:date="2018-01-03T10:17:00Z"/>
          <w:noProof w:val="0"/>
          <w:szCs w:val="16"/>
        </w:rPr>
      </w:pPr>
      <w:ins w:id="2417" w:author="Tomáš Urban" w:date="2018-01-03T10:23:00Z">
        <w:r w:rsidRPr="00F37F7B">
          <w:rPr>
            <w:noProof w:val="0"/>
            <w:szCs w:val="16"/>
          </w:rPr>
          <w:tab/>
        </w:r>
        <w:r w:rsidRPr="00F37F7B">
          <w:rPr>
            <w:noProof w:val="0"/>
            <w:szCs w:val="16"/>
          </w:rPr>
          <w:tab/>
        </w:r>
      </w:ins>
      <w:ins w:id="2418"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19" w:author="Tomáš Urban" w:date="2018-01-03T10:17:00Z">
        <w:r w:rsidR="00D2004A" w:rsidRPr="00D2004A">
          <w:rPr>
            <w:noProof w:val="0"/>
            <w:szCs w:val="16"/>
          </w:rPr>
          <w:t xml:space="preserve">type="Values:UniversalCharstringValue" minOccurs="0" </w:t>
        </w:r>
      </w:ins>
    </w:p>
    <w:p w14:paraId="4D909D75" w14:textId="2645918F" w:rsidR="00D2004A" w:rsidRPr="00D2004A" w:rsidRDefault="00BC457B" w:rsidP="00D2004A">
      <w:pPr>
        <w:pStyle w:val="PL"/>
        <w:widowControl w:val="0"/>
        <w:rPr>
          <w:ins w:id="2420" w:author="Tomáš Urban" w:date="2018-01-03T10:17:00Z"/>
          <w:noProof w:val="0"/>
          <w:szCs w:val="16"/>
        </w:rPr>
      </w:pPr>
      <w:ins w:id="2421" w:author="Tomáš Urban" w:date="2018-01-03T10:23:00Z">
        <w:r w:rsidRPr="00F37F7B">
          <w:rPr>
            <w:noProof w:val="0"/>
            <w:szCs w:val="16"/>
          </w:rPr>
          <w:tab/>
        </w:r>
        <w:r w:rsidRPr="00F37F7B">
          <w:rPr>
            <w:noProof w:val="0"/>
            <w:szCs w:val="16"/>
          </w:rPr>
          <w:tab/>
        </w:r>
      </w:ins>
      <w:ins w:id="2422"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23" w:author="Tomáš Urban" w:date="2018-01-03T10:17:00Z">
        <w:r w:rsidR="00D2004A" w:rsidRPr="00D2004A">
          <w:rPr>
            <w:noProof w:val="0"/>
            <w:szCs w:val="16"/>
          </w:rPr>
          <w:t>maxOccurs="unbounded"/&gt;</w:t>
        </w:r>
      </w:ins>
    </w:p>
    <w:p w14:paraId="3FF566EC" w14:textId="55EDEA4C" w:rsidR="00D2004A" w:rsidRPr="00D2004A" w:rsidRDefault="00BC457B" w:rsidP="00D2004A">
      <w:pPr>
        <w:pStyle w:val="PL"/>
        <w:widowControl w:val="0"/>
        <w:rPr>
          <w:ins w:id="2424" w:author="Tomáš Urban" w:date="2018-01-03T10:17:00Z"/>
          <w:noProof w:val="0"/>
          <w:szCs w:val="16"/>
        </w:rPr>
      </w:pPr>
      <w:ins w:id="2425" w:author="Tomáš Urban" w:date="2018-01-03T10:23:00Z">
        <w:r w:rsidRPr="00F37F7B">
          <w:rPr>
            <w:noProof w:val="0"/>
            <w:szCs w:val="16"/>
          </w:rPr>
          <w:tab/>
        </w:r>
        <w:r w:rsidRPr="00F37F7B">
          <w:rPr>
            <w:noProof w:val="0"/>
            <w:szCs w:val="16"/>
          </w:rPr>
          <w:tab/>
        </w:r>
      </w:ins>
      <w:ins w:id="2426" w:author="Tomáš Urban" w:date="2018-01-03T10:19:00Z">
        <w:r w:rsidRPr="00F37F7B">
          <w:rPr>
            <w:noProof w:val="0"/>
            <w:szCs w:val="16"/>
          </w:rPr>
          <w:tab/>
        </w:r>
        <w:r w:rsidRPr="00F37F7B">
          <w:rPr>
            <w:noProof w:val="0"/>
            <w:szCs w:val="16"/>
          </w:rPr>
          <w:tab/>
        </w:r>
        <w:r w:rsidRPr="00F37F7B">
          <w:rPr>
            <w:noProof w:val="0"/>
            <w:szCs w:val="16"/>
          </w:rPr>
          <w:tab/>
        </w:r>
      </w:ins>
      <w:ins w:id="2427" w:author="Tomáš Urban" w:date="2018-01-03T10:17:00Z">
        <w:r w:rsidR="00D2004A" w:rsidRPr="00D2004A">
          <w:rPr>
            <w:noProof w:val="0"/>
            <w:szCs w:val="16"/>
          </w:rPr>
          <w:t xml:space="preserve">&lt;xsd:element name="record" type="Values:RecordValue" minOccurs="0" </w:t>
        </w:r>
      </w:ins>
    </w:p>
    <w:p w14:paraId="447A4845" w14:textId="23424D2A" w:rsidR="00D2004A" w:rsidRPr="00D2004A" w:rsidRDefault="00BC457B" w:rsidP="00D2004A">
      <w:pPr>
        <w:pStyle w:val="PL"/>
        <w:widowControl w:val="0"/>
        <w:rPr>
          <w:ins w:id="2428" w:author="Tomáš Urban" w:date="2018-01-03T10:17:00Z"/>
          <w:noProof w:val="0"/>
          <w:szCs w:val="16"/>
        </w:rPr>
      </w:pPr>
      <w:ins w:id="2429" w:author="Tomáš Urban" w:date="2018-01-03T10:23:00Z">
        <w:r w:rsidRPr="00F37F7B">
          <w:rPr>
            <w:noProof w:val="0"/>
            <w:szCs w:val="16"/>
          </w:rPr>
          <w:tab/>
        </w:r>
        <w:r w:rsidRPr="00F37F7B">
          <w:rPr>
            <w:noProof w:val="0"/>
            <w:szCs w:val="16"/>
          </w:rPr>
          <w:tab/>
        </w:r>
      </w:ins>
      <w:ins w:id="2430"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31" w:author="Tomáš Urban" w:date="2018-01-03T10:17:00Z">
        <w:r w:rsidR="00D2004A" w:rsidRPr="00D2004A">
          <w:rPr>
            <w:noProof w:val="0"/>
            <w:szCs w:val="16"/>
          </w:rPr>
          <w:t>maxOccurs="unbounded"/&gt;</w:t>
        </w:r>
      </w:ins>
    </w:p>
    <w:p w14:paraId="2233656C" w14:textId="4196F8C8" w:rsidR="00D2004A" w:rsidRPr="00D2004A" w:rsidRDefault="00BC457B" w:rsidP="00D2004A">
      <w:pPr>
        <w:pStyle w:val="PL"/>
        <w:widowControl w:val="0"/>
        <w:rPr>
          <w:ins w:id="2432" w:author="Tomáš Urban" w:date="2018-01-03T10:17:00Z"/>
          <w:noProof w:val="0"/>
          <w:szCs w:val="16"/>
        </w:rPr>
      </w:pPr>
      <w:ins w:id="2433" w:author="Tomáš Urban" w:date="2018-01-03T10:23:00Z">
        <w:r w:rsidRPr="00F37F7B">
          <w:rPr>
            <w:noProof w:val="0"/>
            <w:szCs w:val="16"/>
          </w:rPr>
          <w:tab/>
        </w:r>
        <w:r w:rsidRPr="00F37F7B">
          <w:rPr>
            <w:noProof w:val="0"/>
            <w:szCs w:val="16"/>
          </w:rPr>
          <w:tab/>
        </w:r>
      </w:ins>
      <w:ins w:id="2434" w:author="Tomáš Urban" w:date="2018-01-03T10:19:00Z">
        <w:r w:rsidRPr="00F37F7B">
          <w:rPr>
            <w:noProof w:val="0"/>
            <w:szCs w:val="16"/>
          </w:rPr>
          <w:tab/>
        </w:r>
        <w:r w:rsidRPr="00F37F7B">
          <w:rPr>
            <w:noProof w:val="0"/>
            <w:szCs w:val="16"/>
          </w:rPr>
          <w:tab/>
        </w:r>
        <w:r w:rsidRPr="00F37F7B">
          <w:rPr>
            <w:noProof w:val="0"/>
            <w:szCs w:val="16"/>
          </w:rPr>
          <w:tab/>
        </w:r>
      </w:ins>
      <w:ins w:id="2435" w:author="Tomáš Urban" w:date="2018-01-03T10:17:00Z">
        <w:r w:rsidR="00D2004A" w:rsidRPr="00D2004A">
          <w:rPr>
            <w:noProof w:val="0"/>
            <w:szCs w:val="16"/>
          </w:rPr>
          <w:t xml:space="preserve">&lt;xsd:element name="record_of" type="Values:RecordOfValue" </w:t>
        </w:r>
      </w:ins>
    </w:p>
    <w:p w14:paraId="28C6985B" w14:textId="57D2F728" w:rsidR="00D2004A" w:rsidRPr="00D2004A" w:rsidRDefault="00BC457B" w:rsidP="00D2004A">
      <w:pPr>
        <w:pStyle w:val="PL"/>
        <w:widowControl w:val="0"/>
        <w:rPr>
          <w:ins w:id="2436" w:author="Tomáš Urban" w:date="2018-01-03T10:17:00Z"/>
          <w:noProof w:val="0"/>
          <w:szCs w:val="16"/>
        </w:rPr>
      </w:pPr>
      <w:ins w:id="2437" w:author="Tomáš Urban" w:date="2018-01-03T10:23:00Z">
        <w:r w:rsidRPr="00F37F7B">
          <w:rPr>
            <w:noProof w:val="0"/>
            <w:szCs w:val="16"/>
          </w:rPr>
          <w:tab/>
        </w:r>
        <w:r w:rsidRPr="00F37F7B">
          <w:rPr>
            <w:noProof w:val="0"/>
            <w:szCs w:val="16"/>
          </w:rPr>
          <w:tab/>
        </w:r>
      </w:ins>
      <w:ins w:id="2438"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39" w:author="Tomáš Urban" w:date="2018-01-03T10:17:00Z">
        <w:r w:rsidR="00D2004A" w:rsidRPr="00D2004A">
          <w:rPr>
            <w:noProof w:val="0"/>
            <w:szCs w:val="16"/>
          </w:rPr>
          <w:t>minOccurs="0" maxOccurs="unbounded"/&gt;</w:t>
        </w:r>
      </w:ins>
    </w:p>
    <w:p w14:paraId="65CFB6C5" w14:textId="5360A5F4" w:rsidR="00D2004A" w:rsidRPr="00D2004A" w:rsidRDefault="00BC457B" w:rsidP="00D2004A">
      <w:pPr>
        <w:pStyle w:val="PL"/>
        <w:widowControl w:val="0"/>
        <w:rPr>
          <w:ins w:id="2440" w:author="Tomáš Urban" w:date="2018-01-03T10:17:00Z"/>
          <w:noProof w:val="0"/>
          <w:szCs w:val="16"/>
        </w:rPr>
      </w:pPr>
      <w:ins w:id="2441" w:author="Tomáš Urban" w:date="2018-01-03T10:23:00Z">
        <w:r w:rsidRPr="00F37F7B">
          <w:rPr>
            <w:noProof w:val="0"/>
            <w:szCs w:val="16"/>
          </w:rPr>
          <w:tab/>
        </w:r>
        <w:r w:rsidRPr="00F37F7B">
          <w:rPr>
            <w:noProof w:val="0"/>
            <w:szCs w:val="16"/>
          </w:rPr>
          <w:tab/>
        </w:r>
      </w:ins>
      <w:ins w:id="2442" w:author="Tomáš Urban" w:date="2018-01-03T10:19:00Z">
        <w:r w:rsidRPr="00F37F7B">
          <w:rPr>
            <w:noProof w:val="0"/>
            <w:szCs w:val="16"/>
          </w:rPr>
          <w:tab/>
        </w:r>
        <w:r w:rsidRPr="00F37F7B">
          <w:rPr>
            <w:noProof w:val="0"/>
            <w:szCs w:val="16"/>
          </w:rPr>
          <w:tab/>
        </w:r>
        <w:r w:rsidRPr="00F37F7B">
          <w:rPr>
            <w:noProof w:val="0"/>
            <w:szCs w:val="16"/>
          </w:rPr>
          <w:tab/>
        </w:r>
      </w:ins>
      <w:ins w:id="2443" w:author="Tomáš Urban" w:date="2018-01-03T10:17:00Z">
        <w:r w:rsidR="00D2004A" w:rsidRPr="00D2004A">
          <w:rPr>
            <w:noProof w:val="0"/>
            <w:szCs w:val="16"/>
          </w:rPr>
          <w:t xml:space="preserve">&lt;xsd:element name="set" type="Values:SetValue" minOccurs="0" </w:t>
        </w:r>
      </w:ins>
    </w:p>
    <w:p w14:paraId="6CA389FE" w14:textId="3DCB551C" w:rsidR="00D2004A" w:rsidRPr="00D2004A" w:rsidRDefault="00BC457B" w:rsidP="00D2004A">
      <w:pPr>
        <w:pStyle w:val="PL"/>
        <w:widowControl w:val="0"/>
        <w:rPr>
          <w:ins w:id="2444" w:author="Tomáš Urban" w:date="2018-01-03T10:17:00Z"/>
          <w:noProof w:val="0"/>
          <w:szCs w:val="16"/>
        </w:rPr>
      </w:pPr>
      <w:ins w:id="2445" w:author="Tomáš Urban" w:date="2018-01-03T10:23:00Z">
        <w:r w:rsidRPr="00F37F7B">
          <w:rPr>
            <w:noProof w:val="0"/>
            <w:szCs w:val="16"/>
          </w:rPr>
          <w:tab/>
        </w:r>
        <w:r w:rsidRPr="00F37F7B">
          <w:rPr>
            <w:noProof w:val="0"/>
            <w:szCs w:val="16"/>
          </w:rPr>
          <w:tab/>
        </w:r>
      </w:ins>
      <w:ins w:id="2446"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47" w:author="Tomáš Urban" w:date="2018-01-03T10:17:00Z">
        <w:r w:rsidR="00D2004A" w:rsidRPr="00D2004A">
          <w:rPr>
            <w:noProof w:val="0"/>
            <w:szCs w:val="16"/>
          </w:rPr>
          <w:t>maxOccurs="unbounded"/&gt;</w:t>
        </w:r>
      </w:ins>
    </w:p>
    <w:p w14:paraId="58F1BABA" w14:textId="3C8CFA59" w:rsidR="00D2004A" w:rsidRPr="00D2004A" w:rsidRDefault="00BC457B" w:rsidP="00D2004A">
      <w:pPr>
        <w:pStyle w:val="PL"/>
        <w:widowControl w:val="0"/>
        <w:rPr>
          <w:ins w:id="2448" w:author="Tomáš Urban" w:date="2018-01-03T10:17:00Z"/>
          <w:noProof w:val="0"/>
          <w:szCs w:val="16"/>
        </w:rPr>
      </w:pPr>
      <w:ins w:id="2449" w:author="Tomáš Urban" w:date="2018-01-03T10:23:00Z">
        <w:r w:rsidRPr="00F37F7B">
          <w:rPr>
            <w:noProof w:val="0"/>
            <w:szCs w:val="16"/>
          </w:rPr>
          <w:tab/>
        </w:r>
        <w:r w:rsidRPr="00F37F7B">
          <w:rPr>
            <w:noProof w:val="0"/>
            <w:szCs w:val="16"/>
          </w:rPr>
          <w:tab/>
        </w:r>
      </w:ins>
      <w:ins w:id="2450" w:author="Tomáš Urban" w:date="2018-01-03T10:19:00Z">
        <w:r w:rsidRPr="00F37F7B">
          <w:rPr>
            <w:noProof w:val="0"/>
            <w:szCs w:val="16"/>
          </w:rPr>
          <w:tab/>
        </w:r>
        <w:r w:rsidRPr="00F37F7B">
          <w:rPr>
            <w:noProof w:val="0"/>
            <w:szCs w:val="16"/>
          </w:rPr>
          <w:tab/>
        </w:r>
        <w:r w:rsidRPr="00F37F7B">
          <w:rPr>
            <w:noProof w:val="0"/>
            <w:szCs w:val="16"/>
          </w:rPr>
          <w:tab/>
        </w:r>
      </w:ins>
      <w:ins w:id="2451" w:author="Tomáš Urban" w:date="2018-01-03T10:17:00Z">
        <w:r w:rsidR="00D2004A" w:rsidRPr="00D2004A">
          <w:rPr>
            <w:noProof w:val="0"/>
            <w:szCs w:val="16"/>
          </w:rPr>
          <w:t xml:space="preserve">&lt;xsd:element name="set_of" type="Values:SetOfValue" </w:t>
        </w:r>
      </w:ins>
    </w:p>
    <w:p w14:paraId="4C954950" w14:textId="076D06BF" w:rsidR="00D2004A" w:rsidRPr="00D2004A" w:rsidRDefault="00BC457B" w:rsidP="00D2004A">
      <w:pPr>
        <w:pStyle w:val="PL"/>
        <w:widowControl w:val="0"/>
        <w:rPr>
          <w:ins w:id="2452" w:author="Tomáš Urban" w:date="2018-01-03T10:17:00Z"/>
          <w:noProof w:val="0"/>
          <w:szCs w:val="16"/>
        </w:rPr>
      </w:pPr>
      <w:ins w:id="2453" w:author="Tomáš Urban" w:date="2018-01-03T10:23:00Z">
        <w:r w:rsidRPr="00F37F7B">
          <w:rPr>
            <w:noProof w:val="0"/>
            <w:szCs w:val="16"/>
          </w:rPr>
          <w:tab/>
        </w:r>
        <w:r w:rsidRPr="00F37F7B">
          <w:rPr>
            <w:noProof w:val="0"/>
            <w:szCs w:val="16"/>
          </w:rPr>
          <w:tab/>
        </w:r>
      </w:ins>
      <w:ins w:id="2454"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55" w:author="Tomáš Urban" w:date="2018-01-03T10:17:00Z">
        <w:r w:rsidR="00D2004A" w:rsidRPr="00D2004A">
          <w:rPr>
            <w:noProof w:val="0"/>
            <w:szCs w:val="16"/>
          </w:rPr>
          <w:t>minOccurs="0" maxOccurs="unbounded"/&gt;</w:t>
        </w:r>
      </w:ins>
    </w:p>
    <w:p w14:paraId="162A5071" w14:textId="7CA87BC4" w:rsidR="00D2004A" w:rsidRPr="00D2004A" w:rsidRDefault="00BC457B" w:rsidP="00D2004A">
      <w:pPr>
        <w:pStyle w:val="PL"/>
        <w:widowControl w:val="0"/>
        <w:rPr>
          <w:ins w:id="2456" w:author="Tomáš Urban" w:date="2018-01-03T10:17:00Z"/>
          <w:noProof w:val="0"/>
          <w:szCs w:val="16"/>
        </w:rPr>
      </w:pPr>
      <w:ins w:id="2457" w:author="Tomáš Urban" w:date="2018-01-03T10:23:00Z">
        <w:r w:rsidRPr="00F37F7B">
          <w:rPr>
            <w:noProof w:val="0"/>
            <w:szCs w:val="16"/>
          </w:rPr>
          <w:tab/>
        </w:r>
        <w:r w:rsidRPr="00F37F7B">
          <w:rPr>
            <w:noProof w:val="0"/>
            <w:szCs w:val="16"/>
          </w:rPr>
          <w:tab/>
        </w:r>
      </w:ins>
      <w:ins w:id="2458" w:author="Tomáš Urban" w:date="2018-01-03T10:19:00Z">
        <w:r w:rsidRPr="00F37F7B">
          <w:rPr>
            <w:noProof w:val="0"/>
            <w:szCs w:val="16"/>
          </w:rPr>
          <w:tab/>
        </w:r>
        <w:r w:rsidRPr="00F37F7B">
          <w:rPr>
            <w:noProof w:val="0"/>
            <w:szCs w:val="16"/>
          </w:rPr>
          <w:tab/>
        </w:r>
        <w:r w:rsidRPr="00F37F7B">
          <w:rPr>
            <w:noProof w:val="0"/>
            <w:szCs w:val="16"/>
          </w:rPr>
          <w:tab/>
        </w:r>
      </w:ins>
      <w:ins w:id="2459" w:author="Tomáš Urban" w:date="2018-01-03T10:17:00Z">
        <w:r w:rsidR="00D2004A" w:rsidRPr="00D2004A">
          <w:rPr>
            <w:noProof w:val="0"/>
            <w:szCs w:val="16"/>
          </w:rPr>
          <w:t xml:space="preserve">&lt;xsd:element name="enumerated" type="Values:EnumeratedValue" </w:t>
        </w:r>
      </w:ins>
    </w:p>
    <w:p w14:paraId="705CB260" w14:textId="66A0F8C0" w:rsidR="00D2004A" w:rsidRPr="00D2004A" w:rsidRDefault="00BC457B" w:rsidP="00D2004A">
      <w:pPr>
        <w:pStyle w:val="PL"/>
        <w:widowControl w:val="0"/>
        <w:rPr>
          <w:ins w:id="2460" w:author="Tomáš Urban" w:date="2018-01-03T10:17:00Z"/>
          <w:noProof w:val="0"/>
          <w:szCs w:val="16"/>
        </w:rPr>
      </w:pPr>
      <w:ins w:id="2461" w:author="Tomáš Urban" w:date="2018-01-03T10:23:00Z">
        <w:r w:rsidRPr="00F37F7B">
          <w:rPr>
            <w:noProof w:val="0"/>
            <w:szCs w:val="16"/>
          </w:rPr>
          <w:tab/>
        </w:r>
        <w:r w:rsidRPr="00F37F7B">
          <w:rPr>
            <w:noProof w:val="0"/>
            <w:szCs w:val="16"/>
          </w:rPr>
          <w:tab/>
        </w:r>
      </w:ins>
      <w:ins w:id="2462"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63" w:author="Tomáš Urban" w:date="2018-01-03T10:17:00Z">
        <w:r w:rsidR="00D2004A" w:rsidRPr="00D2004A">
          <w:rPr>
            <w:noProof w:val="0"/>
            <w:szCs w:val="16"/>
          </w:rPr>
          <w:t>minOccurs="0" maxOccurs="unbounded"/&gt;</w:t>
        </w:r>
      </w:ins>
    </w:p>
    <w:p w14:paraId="2F33F6FA" w14:textId="4873C2FA" w:rsidR="00D2004A" w:rsidRPr="00D2004A" w:rsidRDefault="00BC457B" w:rsidP="00D2004A">
      <w:pPr>
        <w:pStyle w:val="PL"/>
        <w:widowControl w:val="0"/>
        <w:rPr>
          <w:ins w:id="2464" w:author="Tomáš Urban" w:date="2018-01-03T10:17:00Z"/>
          <w:noProof w:val="0"/>
          <w:szCs w:val="16"/>
        </w:rPr>
      </w:pPr>
      <w:ins w:id="2465" w:author="Tomáš Urban" w:date="2018-01-03T10:23:00Z">
        <w:r w:rsidRPr="00F37F7B">
          <w:rPr>
            <w:noProof w:val="0"/>
            <w:szCs w:val="16"/>
          </w:rPr>
          <w:tab/>
        </w:r>
        <w:r w:rsidRPr="00F37F7B">
          <w:rPr>
            <w:noProof w:val="0"/>
            <w:szCs w:val="16"/>
          </w:rPr>
          <w:tab/>
        </w:r>
      </w:ins>
      <w:ins w:id="2466" w:author="Tomáš Urban" w:date="2018-01-03T10:19:00Z">
        <w:r w:rsidRPr="00F37F7B">
          <w:rPr>
            <w:noProof w:val="0"/>
            <w:szCs w:val="16"/>
          </w:rPr>
          <w:tab/>
        </w:r>
        <w:r w:rsidRPr="00F37F7B">
          <w:rPr>
            <w:noProof w:val="0"/>
            <w:szCs w:val="16"/>
          </w:rPr>
          <w:tab/>
        </w:r>
        <w:r w:rsidRPr="00F37F7B">
          <w:rPr>
            <w:noProof w:val="0"/>
            <w:szCs w:val="16"/>
          </w:rPr>
          <w:tab/>
        </w:r>
      </w:ins>
      <w:ins w:id="2467" w:author="Tomáš Urban" w:date="2018-01-03T10:17:00Z">
        <w:r w:rsidR="00D2004A" w:rsidRPr="00D2004A">
          <w:rPr>
            <w:noProof w:val="0"/>
            <w:szCs w:val="16"/>
          </w:rPr>
          <w:t xml:space="preserve">&lt;xsd:element name="union" type="Values:UnionValue" minOccurs="0" </w:t>
        </w:r>
      </w:ins>
    </w:p>
    <w:p w14:paraId="77969016" w14:textId="1C0BD9DF" w:rsidR="00D2004A" w:rsidRPr="00D2004A" w:rsidRDefault="00BC457B" w:rsidP="00D2004A">
      <w:pPr>
        <w:pStyle w:val="PL"/>
        <w:widowControl w:val="0"/>
        <w:rPr>
          <w:ins w:id="2468" w:author="Tomáš Urban" w:date="2018-01-03T10:17:00Z"/>
          <w:noProof w:val="0"/>
          <w:szCs w:val="16"/>
        </w:rPr>
      </w:pPr>
      <w:ins w:id="2469" w:author="Tomáš Urban" w:date="2018-01-03T10:23:00Z">
        <w:r w:rsidRPr="00F37F7B">
          <w:rPr>
            <w:noProof w:val="0"/>
            <w:szCs w:val="16"/>
          </w:rPr>
          <w:tab/>
        </w:r>
        <w:r w:rsidRPr="00F37F7B">
          <w:rPr>
            <w:noProof w:val="0"/>
            <w:szCs w:val="16"/>
          </w:rPr>
          <w:tab/>
        </w:r>
      </w:ins>
      <w:ins w:id="2470"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71" w:author="Tomáš Urban" w:date="2018-01-03T10:17:00Z">
        <w:r w:rsidR="00D2004A" w:rsidRPr="00D2004A">
          <w:rPr>
            <w:noProof w:val="0"/>
            <w:szCs w:val="16"/>
          </w:rPr>
          <w:t>maxOccurs="unbounded"/&gt;</w:t>
        </w:r>
      </w:ins>
    </w:p>
    <w:p w14:paraId="66228FD4" w14:textId="0DB20CD1" w:rsidR="00D2004A" w:rsidRPr="00D2004A" w:rsidRDefault="00BC457B" w:rsidP="00D2004A">
      <w:pPr>
        <w:pStyle w:val="PL"/>
        <w:widowControl w:val="0"/>
        <w:rPr>
          <w:ins w:id="2472" w:author="Tomáš Urban" w:date="2018-01-03T10:17:00Z"/>
          <w:noProof w:val="0"/>
          <w:szCs w:val="16"/>
        </w:rPr>
      </w:pPr>
      <w:ins w:id="2473" w:author="Tomáš Urban" w:date="2018-01-03T10:23:00Z">
        <w:r w:rsidRPr="00F37F7B">
          <w:rPr>
            <w:noProof w:val="0"/>
            <w:szCs w:val="16"/>
          </w:rPr>
          <w:tab/>
        </w:r>
        <w:r w:rsidRPr="00F37F7B">
          <w:rPr>
            <w:noProof w:val="0"/>
            <w:szCs w:val="16"/>
          </w:rPr>
          <w:tab/>
        </w:r>
      </w:ins>
      <w:ins w:id="2474" w:author="Tomáš Urban" w:date="2018-01-03T10:19:00Z">
        <w:r w:rsidRPr="00F37F7B">
          <w:rPr>
            <w:noProof w:val="0"/>
            <w:szCs w:val="16"/>
          </w:rPr>
          <w:tab/>
        </w:r>
        <w:r w:rsidRPr="00F37F7B">
          <w:rPr>
            <w:noProof w:val="0"/>
            <w:szCs w:val="16"/>
          </w:rPr>
          <w:tab/>
        </w:r>
        <w:r w:rsidRPr="00F37F7B">
          <w:rPr>
            <w:noProof w:val="0"/>
            <w:szCs w:val="16"/>
          </w:rPr>
          <w:tab/>
        </w:r>
      </w:ins>
      <w:ins w:id="2475" w:author="Tomáš Urban" w:date="2018-01-03T10:17:00Z">
        <w:r w:rsidR="00D2004A" w:rsidRPr="00D2004A">
          <w:rPr>
            <w:noProof w:val="0"/>
            <w:szCs w:val="16"/>
          </w:rPr>
          <w:t xml:space="preserve">&lt;xsd:element name="anytype" type="Values:AnytypeValue" minOccurs="0" </w:t>
        </w:r>
      </w:ins>
    </w:p>
    <w:p w14:paraId="56F4B153" w14:textId="02A26860" w:rsidR="00D2004A" w:rsidRPr="00D2004A" w:rsidRDefault="00BC457B" w:rsidP="00D2004A">
      <w:pPr>
        <w:pStyle w:val="PL"/>
        <w:widowControl w:val="0"/>
        <w:rPr>
          <w:ins w:id="2476" w:author="Tomáš Urban" w:date="2018-01-03T10:17:00Z"/>
          <w:noProof w:val="0"/>
          <w:szCs w:val="16"/>
        </w:rPr>
      </w:pPr>
      <w:ins w:id="2477" w:author="Tomáš Urban" w:date="2018-01-03T10:23:00Z">
        <w:r w:rsidRPr="00F37F7B">
          <w:rPr>
            <w:noProof w:val="0"/>
            <w:szCs w:val="16"/>
          </w:rPr>
          <w:lastRenderedPageBreak/>
          <w:tab/>
        </w:r>
        <w:r w:rsidRPr="00F37F7B">
          <w:rPr>
            <w:noProof w:val="0"/>
            <w:szCs w:val="16"/>
          </w:rPr>
          <w:tab/>
        </w:r>
      </w:ins>
      <w:ins w:id="2478"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79" w:author="Tomáš Urban" w:date="2018-01-03T10:17:00Z">
        <w:r w:rsidR="00D2004A" w:rsidRPr="00D2004A">
          <w:rPr>
            <w:noProof w:val="0"/>
            <w:szCs w:val="16"/>
          </w:rPr>
          <w:t>maxOccurs="unbounded"/&gt;</w:t>
        </w:r>
      </w:ins>
    </w:p>
    <w:p w14:paraId="044399EB" w14:textId="2B8AD210" w:rsidR="00D2004A" w:rsidRPr="00D2004A" w:rsidRDefault="00BC457B" w:rsidP="00D2004A">
      <w:pPr>
        <w:pStyle w:val="PL"/>
        <w:widowControl w:val="0"/>
        <w:rPr>
          <w:ins w:id="2480" w:author="Tomáš Urban" w:date="2018-01-03T10:17:00Z"/>
          <w:noProof w:val="0"/>
          <w:szCs w:val="16"/>
        </w:rPr>
      </w:pPr>
      <w:ins w:id="2481" w:author="Tomáš Urban" w:date="2018-01-03T10:23:00Z">
        <w:r w:rsidRPr="00F37F7B">
          <w:rPr>
            <w:noProof w:val="0"/>
            <w:szCs w:val="16"/>
          </w:rPr>
          <w:tab/>
        </w:r>
        <w:r w:rsidRPr="00F37F7B">
          <w:rPr>
            <w:noProof w:val="0"/>
            <w:szCs w:val="16"/>
          </w:rPr>
          <w:tab/>
        </w:r>
      </w:ins>
      <w:ins w:id="2482" w:author="Tomáš Urban" w:date="2018-01-03T10:19:00Z">
        <w:r w:rsidRPr="00F37F7B">
          <w:rPr>
            <w:noProof w:val="0"/>
            <w:szCs w:val="16"/>
          </w:rPr>
          <w:tab/>
        </w:r>
        <w:r w:rsidRPr="00F37F7B">
          <w:rPr>
            <w:noProof w:val="0"/>
            <w:szCs w:val="16"/>
          </w:rPr>
          <w:tab/>
        </w:r>
        <w:r w:rsidRPr="00F37F7B">
          <w:rPr>
            <w:noProof w:val="0"/>
            <w:szCs w:val="16"/>
          </w:rPr>
          <w:tab/>
        </w:r>
      </w:ins>
      <w:ins w:id="2483" w:author="Tomáš Urban" w:date="2018-01-03T10:17:00Z">
        <w:r w:rsidR="00D2004A" w:rsidRPr="00D2004A">
          <w:rPr>
            <w:noProof w:val="0"/>
            <w:szCs w:val="16"/>
          </w:rPr>
          <w:t xml:space="preserve">&lt;xsd:element name="address" type="Values:AddressValue" minOccurs="0" </w:t>
        </w:r>
      </w:ins>
    </w:p>
    <w:p w14:paraId="30747AE7" w14:textId="07A98995" w:rsidR="00D2004A" w:rsidRPr="00D2004A" w:rsidRDefault="00BC457B" w:rsidP="00D2004A">
      <w:pPr>
        <w:pStyle w:val="PL"/>
        <w:widowControl w:val="0"/>
        <w:rPr>
          <w:ins w:id="2484" w:author="Tomáš Urban" w:date="2018-01-03T10:17:00Z"/>
          <w:noProof w:val="0"/>
          <w:szCs w:val="16"/>
        </w:rPr>
      </w:pPr>
      <w:ins w:id="2485" w:author="Tomáš Urban" w:date="2018-01-03T10:23:00Z">
        <w:r w:rsidRPr="00F37F7B">
          <w:rPr>
            <w:noProof w:val="0"/>
            <w:szCs w:val="16"/>
          </w:rPr>
          <w:tab/>
        </w:r>
        <w:r w:rsidRPr="00F37F7B">
          <w:rPr>
            <w:noProof w:val="0"/>
            <w:szCs w:val="16"/>
          </w:rPr>
          <w:tab/>
        </w:r>
      </w:ins>
      <w:ins w:id="2486"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87" w:author="Tomáš Urban" w:date="2018-01-03T10:17:00Z">
        <w:r w:rsidR="00D2004A" w:rsidRPr="00D2004A">
          <w:rPr>
            <w:noProof w:val="0"/>
            <w:szCs w:val="16"/>
          </w:rPr>
          <w:t>maxOccurs="unbounded"/&gt;</w:t>
        </w:r>
      </w:ins>
    </w:p>
    <w:p w14:paraId="4E7D7E5F" w14:textId="3D2F52BC" w:rsidR="00BC3B96" w:rsidRPr="00F37F7B" w:rsidRDefault="00BC3B96" w:rsidP="00BC3B96">
      <w:pPr>
        <w:pStyle w:val="PL"/>
        <w:rPr>
          <w:ins w:id="2488" w:author="Tomáš Urban" w:date="2018-01-03T10:35:00Z"/>
          <w:noProof w:val="0"/>
        </w:rPr>
      </w:pPr>
      <w:ins w:id="2489" w:author="Tomáš Urban" w:date="2018-01-03T10:35:00Z">
        <w:r w:rsidRPr="00F37F7B">
          <w:rPr>
            <w:noProof w:val="0"/>
            <w:szCs w:val="16"/>
          </w:rPr>
          <w:tab/>
        </w:r>
        <w:r w:rsidRPr="00F37F7B">
          <w:rPr>
            <w:noProof w:val="0"/>
            <w:szCs w:val="16"/>
          </w:rPr>
          <w:tab/>
        </w:r>
        <w:r w:rsidRPr="00F37F7B">
          <w:rPr>
            <w:noProof w:val="0"/>
          </w:rPr>
          <w:tab/>
        </w:r>
        <w:r w:rsidRPr="00F37F7B">
          <w:rPr>
            <w:noProof w:val="0"/>
          </w:rPr>
          <w:tab/>
        </w:r>
        <w:r w:rsidRPr="00F37F7B">
          <w:rPr>
            <w:noProof w:val="0"/>
          </w:rPr>
          <w:tab/>
          <w:t xml:space="preserve">&lt;xsd:element name="component" type="Values:ComponentValue" minOccurs="0" </w:t>
        </w:r>
      </w:ins>
    </w:p>
    <w:p w14:paraId="3F65EE55" w14:textId="71FD2455" w:rsidR="00BC3B96" w:rsidRPr="00F37F7B" w:rsidRDefault="00BC3B96" w:rsidP="00BC3B96">
      <w:pPr>
        <w:pStyle w:val="PL"/>
        <w:rPr>
          <w:ins w:id="2490" w:author="Tomáš Urban" w:date="2018-01-03T10:35:00Z"/>
          <w:noProof w:val="0"/>
        </w:rPr>
      </w:pPr>
      <w:ins w:id="2491" w:author="Tomáš Urban" w:date="2018-01-03T10:36:00Z">
        <w:r w:rsidRPr="00F37F7B">
          <w:rPr>
            <w:noProof w:val="0"/>
            <w:szCs w:val="16"/>
          </w:rPr>
          <w:tab/>
        </w:r>
        <w:r w:rsidRPr="00F37F7B">
          <w:rPr>
            <w:noProof w:val="0"/>
            <w:szCs w:val="16"/>
          </w:rPr>
          <w:tab/>
        </w:r>
      </w:ins>
      <w:ins w:id="2492" w:author="Tomáš Urban" w:date="2018-01-03T10:35:00Z">
        <w:r w:rsidRPr="00F37F7B">
          <w:rPr>
            <w:noProof w:val="0"/>
          </w:rPr>
          <w:tab/>
        </w:r>
        <w:r w:rsidRPr="00F37F7B">
          <w:rPr>
            <w:noProof w:val="0"/>
          </w:rPr>
          <w:tab/>
        </w:r>
        <w:r w:rsidRPr="00F37F7B">
          <w:rPr>
            <w:noProof w:val="0"/>
          </w:rPr>
          <w:tab/>
        </w:r>
      </w:ins>
      <w:ins w:id="2493" w:author="Tomáš Urban" w:date="2018-01-03T10:36:00Z">
        <w:r>
          <w:rPr>
            <w:noProof w:val="0"/>
          </w:rPr>
          <w:t xml:space="preserve"> </w:t>
        </w:r>
      </w:ins>
      <w:ins w:id="2494" w:author="Tomáš Urban" w:date="2018-01-03T10:35:00Z">
        <w:r w:rsidRPr="00F37F7B">
          <w:rPr>
            <w:noProof w:val="0"/>
          </w:rPr>
          <w:t>maxOccurs="unbounded"/&gt;</w:t>
        </w:r>
      </w:ins>
    </w:p>
    <w:p w14:paraId="196A7DA1" w14:textId="77777777" w:rsidR="00BC3B96" w:rsidRPr="00F37F7B" w:rsidRDefault="00BC3B96" w:rsidP="00BC3B96">
      <w:pPr>
        <w:pStyle w:val="PL"/>
        <w:rPr>
          <w:ins w:id="2495" w:author="Tomáš Urban" w:date="2018-01-03T10:40:00Z"/>
          <w:noProof w:val="0"/>
        </w:rPr>
      </w:pPr>
      <w:ins w:id="2496" w:author="Tomáš Urban" w:date="2018-01-03T10:36:00Z">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name="port" type="Values:PortValue"</w:t>
        </w:r>
      </w:ins>
      <w:ins w:id="2497" w:author="Tomáš Urban" w:date="2018-01-03T10:40:00Z">
        <w:r w:rsidRPr="00F37F7B">
          <w:rPr>
            <w:noProof w:val="0"/>
          </w:rPr>
          <w:t xml:space="preserve"> minOccurs="0" </w:t>
        </w:r>
      </w:ins>
    </w:p>
    <w:p w14:paraId="14C9B002" w14:textId="25624B5A" w:rsidR="00BC3B96" w:rsidRPr="00F37F7B" w:rsidRDefault="00BC3B96" w:rsidP="00BC3B96">
      <w:pPr>
        <w:pStyle w:val="PL"/>
        <w:rPr>
          <w:ins w:id="2498" w:author="Tomáš Urban" w:date="2018-01-03T10:36:00Z"/>
          <w:noProof w:val="0"/>
        </w:rPr>
      </w:pPr>
      <w:ins w:id="2499" w:author="Tomáš Urban" w:date="2018-01-03T10:40:00Z">
        <w:r>
          <w:rPr>
            <w:noProof w:val="0"/>
          </w:rPr>
          <w:tab/>
        </w:r>
        <w:r w:rsidRPr="00F37F7B">
          <w:rPr>
            <w:noProof w:val="0"/>
            <w:szCs w:val="16"/>
          </w:rPr>
          <w:tab/>
        </w:r>
        <w:r w:rsidRPr="00F37F7B">
          <w:rPr>
            <w:noProof w:val="0"/>
            <w:szCs w:val="16"/>
          </w:rPr>
          <w:tab/>
        </w:r>
        <w:r w:rsidRPr="00F37F7B">
          <w:rPr>
            <w:noProof w:val="0"/>
          </w:rPr>
          <w:tab/>
        </w:r>
        <w:r w:rsidRPr="00F37F7B">
          <w:rPr>
            <w:noProof w:val="0"/>
          </w:rPr>
          <w:tab/>
        </w:r>
        <w:r>
          <w:rPr>
            <w:noProof w:val="0"/>
          </w:rPr>
          <w:t xml:space="preserve"> </w:t>
        </w:r>
        <w:r w:rsidRPr="00F37F7B">
          <w:rPr>
            <w:noProof w:val="0"/>
          </w:rPr>
          <w:t>maxOccurs="unbounded"</w:t>
        </w:r>
      </w:ins>
      <w:ins w:id="2500" w:author="Tomáš Urban" w:date="2018-01-03T10:36:00Z">
        <w:r w:rsidRPr="00F37F7B">
          <w:rPr>
            <w:noProof w:val="0"/>
          </w:rPr>
          <w:t>/&gt;</w:t>
        </w:r>
      </w:ins>
    </w:p>
    <w:p w14:paraId="44751B54" w14:textId="1767B882" w:rsidR="00BC3B96" w:rsidRPr="00F37F7B" w:rsidRDefault="00BC3B96" w:rsidP="00BC3B96">
      <w:pPr>
        <w:pStyle w:val="PL"/>
        <w:rPr>
          <w:ins w:id="2501" w:author="Tomáš Urban" w:date="2018-01-03T10:35:00Z"/>
          <w:noProof w:val="0"/>
        </w:rPr>
      </w:pPr>
      <w:ins w:id="2502" w:author="Tomáš Urban" w:date="2018-01-03T10:36:00Z">
        <w:r w:rsidRPr="00F37F7B">
          <w:rPr>
            <w:noProof w:val="0"/>
            <w:szCs w:val="16"/>
          </w:rPr>
          <w:tab/>
        </w:r>
        <w:r w:rsidRPr="00F37F7B">
          <w:rPr>
            <w:noProof w:val="0"/>
            <w:szCs w:val="16"/>
          </w:rPr>
          <w:tab/>
        </w:r>
      </w:ins>
      <w:ins w:id="2503" w:author="Tomáš Urban" w:date="2018-01-03T10:35:00Z">
        <w:r w:rsidRPr="00F37F7B">
          <w:rPr>
            <w:noProof w:val="0"/>
          </w:rPr>
          <w:tab/>
        </w:r>
        <w:r w:rsidRPr="00F37F7B">
          <w:rPr>
            <w:noProof w:val="0"/>
          </w:rPr>
          <w:tab/>
        </w:r>
        <w:r w:rsidRPr="00F37F7B">
          <w:rPr>
            <w:noProof w:val="0"/>
          </w:rPr>
          <w:tab/>
          <w:t xml:space="preserve">&lt;xsd:element name="default" type="Values:DefaultValue" minOccurs="0" </w:t>
        </w:r>
      </w:ins>
    </w:p>
    <w:p w14:paraId="5BA6474C" w14:textId="7CA29B87" w:rsidR="00BC3B96" w:rsidRDefault="00BC3B96" w:rsidP="00BC3B96">
      <w:pPr>
        <w:pStyle w:val="PL"/>
        <w:rPr>
          <w:ins w:id="2504" w:author="Tomáš Urban" w:date="2018-01-03T10:40:00Z"/>
          <w:noProof w:val="0"/>
        </w:rPr>
      </w:pPr>
      <w:ins w:id="2505" w:author="Tomáš Urban" w:date="2018-01-03T10:35:00Z">
        <w:r>
          <w:rPr>
            <w:noProof w:val="0"/>
          </w:rPr>
          <w:tab/>
        </w:r>
      </w:ins>
      <w:ins w:id="2506" w:author="Tomáš Urban" w:date="2018-01-03T10:36:00Z">
        <w:r w:rsidRPr="00F37F7B">
          <w:rPr>
            <w:noProof w:val="0"/>
            <w:szCs w:val="16"/>
          </w:rPr>
          <w:tab/>
        </w:r>
        <w:r w:rsidRPr="00F37F7B">
          <w:rPr>
            <w:noProof w:val="0"/>
            <w:szCs w:val="16"/>
          </w:rPr>
          <w:tab/>
        </w:r>
      </w:ins>
      <w:ins w:id="2507" w:author="Tomáš Urban" w:date="2018-01-03T10:35:00Z">
        <w:r w:rsidRPr="00F37F7B">
          <w:rPr>
            <w:noProof w:val="0"/>
          </w:rPr>
          <w:tab/>
        </w:r>
        <w:r w:rsidRPr="00F37F7B">
          <w:rPr>
            <w:noProof w:val="0"/>
          </w:rPr>
          <w:tab/>
        </w:r>
      </w:ins>
      <w:ins w:id="2508" w:author="Tomáš Urban" w:date="2018-01-03T10:36:00Z">
        <w:r>
          <w:rPr>
            <w:noProof w:val="0"/>
          </w:rPr>
          <w:t xml:space="preserve"> </w:t>
        </w:r>
      </w:ins>
      <w:ins w:id="2509" w:author="Tomáš Urban" w:date="2018-01-03T10:35:00Z">
        <w:r w:rsidRPr="00F37F7B">
          <w:rPr>
            <w:noProof w:val="0"/>
          </w:rPr>
          <w:t>maxOccurs="unbounded"/&gt;</w:t>
        </w:r>
      </w:ins>
    </w:p>
    <w:p w14:paraId="3D796F17" w14:textId="77777777" w:rsidR="00BC3B96" w:rsidRPr="00F37F7B" w:rsidRDefault="00BC3B96" w:rsidP="00BC3B96">
      <w:pPr>
        <w:pStyle w:val="PL"/>
        <w:rPr>
          <w:ins w:id="2510" w:author="Tomáš Urban" w:date="2018-01-03T10:40:00Z"/>
          <w:noProof w:val="0"/>
        </w:rPr>
      </w:pPr>
      <w:ins w:id="2511" w:author="Tomáš Urban" w:date="2018-01-03T10:40:00Z">
        <w:r>
          <w:rPr>
            <w:noProof w:val="0"/>
          </w:rPr>
          <w:tab/>
        </w:r>
        <w:r w:rsidRPr="00F37F7B">
          <w:rPr>
            <w:noProof w:val="0"/>
            <w:szCs w:val="16"/>
          </w:rPr>
          <w:tab/>
        </w:r>
        <w:r w:rsidRPr="00F37F7B">
          <w:rPr>
            <w:noProof w:val="0"/>
            <w:szCs w:val="16"/>
          </w:rPr>
          <w:tab/>
        </w:r>
        <w:r w:rsidRPr="00F37F7B">
          <w:rPr>
            <w:noProof w:val="0"/>
          </w:rPr>
          <w:tab/>
        </w:r>
        <w:r w:rsidRPr="00F37F7B">
          <w:rPr>
            <w:noProof w:val="0"/>
          </w:rPr>
          <w:tab/>
          <w:t xml:space="preserve">&lt;xsd:element name="timer" type="Values:TimerValue" minOccurs="0" </w:t>
        </w:r>
      </w:ins>
    </w:p>
    <w:p w14:paraId="1F4D3EED" w14:textId="76A7AB7B" w:rsidR="00BC3B96" w:rsidRPr="00F37F7B" w:rsidRDefault="00BC3B96" w:rsidP="00BC3B96">
      <w:pPr>
        <w:pStyle w:val="PL"/>
        <w:rPr>
          <w:ins w:id="2512" w:author="Tomáš Urban" w:date="2018-01-03T10:40:00Z"/>
          <w:noProof w:val="0"/>
        </w:rPr>
      </w:pPr>
      <w:ins w:id="2513" w:author="Tomáš Urban" w:date="2018-01-03T10:40:00Z">
        <w:r>
          <w:rPr>
            <w:noProof w:val="0"/>
          </w:rPr>
          <w:tab/>
        </w:r>
        <w:r w:rsidRPr="00F37F7B">
          <w:rPr>
            <w:noProof w:val="0"/>
            <w:szCs w:val="16"/>
          </w:rPr>
          <w:tab/>
        </w:r>
        <w:r w:rsidRPr="00F37F7B">
          <w:rPr>
            <w:noProof w:val="0"/>
            <w:szCs w:val="16"/>
          </w:rPr>
          <w:tab/>
        </w:r>
        <w:r w:rsidRPr="00F37F7B">
          <w:rPr>
            <w:noProof w:val="0"/>
          </w:rPr>
          <w:tab/>
        </w:r>
        <w:r w:rsidRPr="00F37F7B">
          <w:rPr>
            <w:noProof w:val="0"/>
          </w:rPr>
          <w:tab/>
        </w:r>
        <w:r>
          <w:rPr>
            <w:noProof w:val="0"/>
          </w:rPr>
          <w:t xml:space="preserve"> </w:t>
        </w:r>
        <w:r w:rsidRPr="00F37F7B">
          <w:rPr>
            <w:noProof w:val="0"/>
          </w:rPr>
          <w:t>maxOccurs="unbounded"/&gt;</w:t>
        </w:r>
      </w:ins>
    </w:p>
    <w:p w14:paraId="649948E7" w14:textId="73D11017" w:rsidR="00BC457B" w:rsidRPr="005E7C6A" w:rsidRDefault="00BC457B" w:rsidP="00BC457B">
      <w:pPr>
        <w:pStyle w:val="PL"/>
        <w:widowControl w:val="0"/>
        <w:rPr>
          <w:ins w:id="2514" w:author="Tomáš Urban" w:date="2018-01-03T10:23:00Z"/>
          <w:noProof w:val="0"/>
          <w:szCs w:val="16"/>
        </w:rPr>
      </w:pPr>
      <w:ins w:id="2515" w:author="Tomáš Urban" w:date="2018-01-03T10:24: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ins>
      <w:ins w:id="2516" w:author="Tomáš Urban" w:date="2018-01-03T10:23:00Z">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r>
          <w:br/>
        </w:r>
        <w:r w:rsidRPr="00F37F7B">
          <w:rPr>
            <w:noProof w:val="0"/>
          </w:rPr>
          <w:tab/>
        </w:r>
        <w:r w:rsidRPr="00F37F7B">
          <w:rPr>
            <w:noProof w:val="0"/>
          </w:rPr>
          <w:tab/>
        </w:r>
        <w:r w:rsidRPr="00F37F7B">
          <w:rPr>
            <w:noProof w:val="0"/>
          </w:rPr>
          <w:tab/>
        </w:r>
        <w:r w:rsidRPr="00F37F7B">
          <w:rPr>
            <w:noProof w:val="0"/>
          </w:rPr>
          <w:tab/>
        </w:r>
        <w:r>
          <w:t>&lt;xsd:element name="length" type="Values:LengthRestriction" minOccurs="0"/&gt;</w:t>
        </w:r>
        <w:r>
          <w:br/>
        </w:r>
        <w:r w:rsidRPr="00F37F7B">
          <w:rPr>
            <w:noProof w:val="0"/>
          </w:rPr>
          <w:tab/>
        </w:r>
        <w:r w:rsidRPr="00F37F7B">
          <w:rPr>
            <w:noProof w:val="0"/>
          </w:rPr>
          <w:tab/>
        </w:r>
        <w:r w:rsidRPr="00F37F7B">
          <w:rPr>
            <w:noProof w:val="0"/>
          </w:rPr>
          <w:tab/>
        </w:r>
        <w:r>
          <w:t>&lt;/xsd:sequence&gt;</w:t>
        </w:r>
      </w:ins>
    </w:p>
    <w:p w14:paraId="156FD679" w14:textId="4EF7188F" w:rsidR="00D2004A" w:rsidRPr="00D2004A" w:rsidRDefault="00BC457B" w:rsidP="00D2004A">
      <w:pPr>
        <w:pStyle w:val="PL"/>
        <w:widowControl w:val="0"/>
        <w:rPr>
          <w:ins w:id="2517" w:author="Tomáš Urban" w:date="2018-01-03T10:17:00Z"/>
          <w:noProof w:val="0"/>
          <w:szCs w:val="16"/>
        </w:rPr>
      </w:pPr>
      <w:ins w:id="2518" w:author="Tomáš Urban" w:date="2018-01-03T10:19:00Z">
        <w:r w:rsidRPr="00F37F7B">
          <w:rPr>
            <w:noProof w:val="0"/>
            <w:szCs w:val="16"/>
          </w:rPr>
          <w:tab/>
        </w:r>
        <w:r w:rsidRPr="00F37F7B">
          <w:rPr>
            <w:noProof w:val="0"/>
            <w:szCs w:val="16"/>
          </w:rPr>
          <w:tab/>
        </w:r>
        <w:r w:rsidRPr="00F37F7B">
          <w:rPr>
            <w:noProof w:val="0"/>
            <w:szCs w:val="16"/>
          </w:rPr>
          <w:tab/>
        </w:r>
      </w:ins>
      <w:ins w:id="2519" w:author="Tomáš Urban" w:date="2018-01-03T10:17:00Z">
        <w:r w:rsidR="00D2004A" w:rsidRPr="00D2004A">
          <w:rPr>
            <w:noProof w:val="0"/>
            <w:szCs w:val="16"/>
          </w:rPr>
          <w:t>&lt;xsd:element name="null" type="</w:t>
        </w:r>
      </w:ins>
      <w:ins w:id="2520" w:author="Tomáš Urban" w:date="2018-01-03T11:55:00Z">
        <w:r w:rsidR="002D2B30">
          <w:rPr>
            <w:noProof w:val="0"/>
            <w:szCs w:val="16"/>
          </w:rPr>
          <w:t>SimpleTypes:TEmpty</w:t>
        </w:r>
      </w:ins>
      <w:ins w:id="2521" w:author="Tomáš Urban" w:date="2018-01-03T10:17:00Z">
        <w:r w:rsidR="00D2004A" w:rsidRPr="00D2004A">
          <w:rPr>
            <w:noProof w:val="0"/>
            <w:szCs w:val="16"/>
          </w:rPr>
          <w:t>"/&gt;</w:t>
        </w:r>
      </w:ins>
    </w:p>
    <w:p w14:paraId="7E839587" w14:textId="587CF778" w:rsidR="00D2004A" w:rsidRPr="00D2004A" w:rsidRDefault="00BC457B" w:rsidP="00D2004A">
      <w:pPr>
        <w:pStyle w:val="PL"/>
        <w:widowControl w:val="0"/>
        <w:rPr>
          <w:ins w:id="2522" w:author="Tomáš Urban" w:date="2018-01-03T10:17:00Z"/>
          <w:noProof w:val="0"/>
          <w:szCs w:val="16"/>
        </w:rPr>
      </w:pPr>
      <w:ins w:id="2523" w:author="Tomáš Urban" w:date="2018-01-03T10:19:00Z">
        <w:r w:rsidRPr="00F37F7B">
          <w:rPr>
            <w:noProof w:val="0"/>
            <w:szCs w:val="16"/>
          </w:rPr>
          <w:tab/>
        </w:r>
        <w:r w:rsidRPr="00F37F7B">
          <w:rPr>
            <w:noProof w:val="0"/>
            <w:szCs w:val="16"/>
          </w:rPr>
          <w:tab/>
        </w:r>
        <w:r w:rsidRPr="00F37F7B">
          <w:rPr>
            <w:noProof w:val="0"/>
            <w:szCs w:val="16"/>
          </w:rPr>
          <w:tab/>
        </w:r>
      </w:ins>
      <w:ins w:id="2524" w:author="Tomáš Urban" w:date="2018-01-03T10:17:00Z">
        <w:r w:rsidR="00D2004A" w:rsidRPr="00D2004A">
          <w:rPr>
            <w:noProof w:val="0"/>
            <w:szCs w:val="16"/>
          </w:rPr>
          <w:t>&lt;xsd:element name="omit" type="</w:t>
        </w:r>
      </w:ins>
      <w:ins w:id="2525" w:author="Tomáš Urban" w:date="2018-01-03T11:55:00Z">
        <w:r w:rsidR="002D2B30">
          <w:rPr>
            <w:noProof w:val="0"/>
            <w:szCs w:val="16"/>
          </w:rPr>
          <w:t>SimpleTypes:TEmpty</w:t>
        </w:r>
      </w:ins>
      <w:ins w:id="2526" w:author="Tomáš Urban" w:date="2018-01-03T10:17:00Z">
        <w:r w:rsidR="00D2004A" w:rsidRPr="00D2004A">
          <w:rPr>
            <w:noProof w:val="0"/>
            <w:szCs w:val="16"/>
          </w:rPr>
          <w:t>"/&gt;</w:t>
        </w:r>
      </w:ins>
    </w:p>
    <w:p w14:paraId="000CF41C" w14:textId="06B44C7C" w:rsidR="00BC457B" w:rsidRPr="005E7C6A" w:rsidRDefault="00BC457B" w:rsidP="00BC457B">
      <w:pPr>
        <w:pStyle w:val="PL"/>
        <w:rPr>
          <w:ins w:id="2527" w:author="Tomáš Urban" w:date="2018-01-03T10:21:00Z"/>
          <w:noProof w:val="0"/>
        </w:rPr>
      </w:pPr>
      <w:ins w:id="2528" w:author="Tomáš Urban" w:date="2018-01-03T10:21:00Z">
        <w:r w:rsidRPr="00F37F7B">
          <w:rPr>
            <w:noProof w:val="0"/>
            <w:szCs w:val="16"/>
          </w:rPr>
          <w:tab/>
        </w:r>
        <w:r w:rsidRPr="00F37F7B">
          <w:rPr>
            <w:noProof w:val="0"/>
            <w:szCs w:val="16"/>
          </w:rPr>
          <w:tab/>
        </w:r>
        <w:r w:rsidRPr="00F37F7B">
          <w:rPr>
            <w:noProof w:val="0"/>
            <w:szCs w:val="16"/>
          </w:rPr>
          <w:tab/>
        </w:r>
        <w:r w:rsidRPr="00F37F7B">
          <w:rPr>
            <w:noProof w:val="0"/>
          </w:rPr>
          <w:t>&lt;xsd:element name="not_evaluated" type="</w:t>
        </w:r>
      </w:ins>
      <w:ins w:id="2529" w:author="Tomáš Urban" w:date="2018-01-03T11:55:00Z">
        <w:r w:rsidR="002D2B30">
          <w:rPr>
            <w:noProof w:val="0"/>
            <w:szCs w:val="16"/>
          </w:rPr>
          <w:t>SimpleTypes:TEmpty</w:t>
        </w:r>
      </w:ins>
      <w:ins w:id="2530" w:author="Tomáš Urban" w:date="2018-01-03T10:21:00Z">
        <w:r w:rsidRPr="00F37F7B">
          <w:rPr>
            <w:noProof w:val="0"/>
          </w:rPr>
          <w:t>"/&gt;</w:t>
        </w:r>
      </w:ins>
    </w:p>
    <w:p w14:paraId="190C5761" w14:textId="3EFCCFFC" w:rsidR="00D2004A" w:rsidRPr="00D2004A" w:rsidRDefault="00BC457B" w:rsidP="00D2004A">
      <w:pPr>
        <w:pStyle w:val="PL"/>
        <w:widowControl w:val="0"/>
        <w:rPr>
          <w:ins w:id="2531" w:author="Tomáš Urban" w:date="2018-01-03T10:17:00Z"/>
          <w:noProof w:val="0"/>
          <w:szCs w:val="16"/>
        </w:rPr>
      </w:pPr>
      <w:ins w:id="2532" w:author="Tomáš Urban" w:date="2018-01-03T10:20:00Z">
        <w:r w:rsidRPr="00F37F7B">
          <w:rPr>
            <w:noProof w:val="0"/>
            <w:szCs w:val="16"/>
          </w:rPr>
          <w:tab/>
        </w:r>
        <w:r w:rsidRPr="00F37F7B">
          <w:rPr>
            <w:noProof w:val="0"/>
            <w:szCs w:val="16"/>
          </w:rPr>
          <w:tab/>
        </w:r>
      </w:ins>
      <w:ins w:id="2533" w:author="Tomáš Urban" w:date="2018-01-03T10:17:00Z">
        <w:r w:rsidR="00D2004A" w:rsidRPr="00D2004A">
          <w:rPr>
            <w:noProof w:val="0"/>
            <w:szCs w:val="16"/>
          </w:rPr>
          <w:t>&lt;/xsd:choice&gt;</w:t>
        </w:r>
      </w:ins>
    </w:p>
    <w:p w14:paraId="206A3BF1" w14:textId="4CDE2E66" w:rsidR="00D2004A" w:rsidRDefault="00BC457B" w:rsidP="00D2004A">
      <w:pPr>
        <w:pStyle w:val="PL"/>
        <w:widowControl w:val="0"/>
        <w:rPr>
          <w:ins w:id="2534" w:author="Tomáš Urban" w:date="2018-01-03T10:09:00Z"/>
          <w:noProof w:val="0"/>
          <w:szCs w:val="16"/>
        </w:rPr>
      </w:pPr>
      <w:ins w:id="2535" w:author="Tomáš Urban" w:date="2018-01-03T10:20:00Z">
        <w:r w:rsidRPr="00F37F7B">
          <w:rPr>
            <w:noProof w:val="0"/>
            <w:szCs w:val="16"/>
          </w:rPr>
          <w:tab/>
        </w:r>
      </w:ins>
      <w:ins w:id="2536" w:author="Tomáš Urban" w:date="2018-01-03T10:17:00Z">
        <w:r w:rsidR="00D2004A" w:rsidRPr="00D2004A">
          <w:rPr>
            <w:noProof w:val="0"/>
            <w:szCs w:val="16"/>
          </w:rPr>
          <w:t>&lt;/xsd:group&gt;</w:t>
        </w:r>
      </w:ins>
    </w:p>
    <w:p w14:paraId="1A0E3014" w14:textId="77777777" w:rsidR="005E7C6A" w:rsidRDefault="005E7C6A" w:rsidP="005E7C6A">
      <w:pPr>
        <w:pStyle w:val="PL"/>
        <w:widowControl w:val="0"/>
        <w:rPr>
          <w:ins w:id="2537" w:author="Tomáš Urban" w:date="2018-01-03T10:06:00Z"/>
          <w:noProof w:val="0"/>
          <w:szCs w:val="16"/>
        </w:rPr>
      </w:pPr>
    </w:p>
    <w:p w14:paraId="7BB9BFD5" w14:textId="77777777" w:rsidR="00377D25" w:rsidRPr="00F37F7B" w:rsidRDefault="00377D25" w:rsidP="00474895">
      <w:pPr>
        <w:pStyle w:val="PL"/>
        <w:widowControl w:val="0"/>
        <w:rPr>
          <w:noProof w:val="0"/>
          <w:szCs w:val="16"/>
        </w:rPr>
      </w:pPr>
      <w:r w:rsidRPr="00F37F7B">
        <w:rPr>
          <w:noProof w:val="0"/>
          <w:szCs w:val="16"/>
        </w:rPr>
        <w:tab/>
        <w:t>&lt;xsd:complexType name="Value" mixed="true"&gt;</w:t>
      </w:r>
    </w:p>
    <w:p w14:paraId="20015B8C" w14:textId="7A60E86B" w:rsidR="00377D25" w:rsidRPr="00F37F7B" w:rsidDel="006E7F23" w:rsidRDefault="00377D25" w:rsidP="006E7F23">
      <w:pPr>
        <w:pStyle w:val="PL"/>
        <w:widowControl w:val="0"/>
        <w:rPr>
          <w:del w:id="2538" w:author="Tomáš Urban" w:date="2018-01-03T10:47:00Z"/>
          <w:noProof w:val="0"/>
          <w:szCs w:val="16"/>
        </w:rPr>
      </w:pPr>
      <w:r w:rsidRPr="00F37F7B">
        <w:rPr>
          <w:noProof w:val="0"/>
          <w:szCs w:val="16"/>
        </w:rPr>
        <w:tab/>
      </w:r>
      <w:r w:rsidRPr="00F37F7B">
        <w:rPr>
          <w:noProof w:val="0"/>
          <w:szCs w:val="16"/>
        </w:rPr>
        <w:tab/>
      </w:r>
      <w:ins w:id="2539" w:author="Tomáš Urban" w:date="2018-01-03T10:47:00Z">
        <w:r w:rsidR="006E7F23" w:rsidRPr="006E7F23">
          <w:rPr>
            <w:noProof w:val="0"/>
            <w:szCs w:val="16"/>
          </w:rPr>
          <w:t>&lt;xsd:group ref="Values:Value"/&gt;</w:t>
        </w:r>
      </w:ins>
      <w:del w:id="2540" w:author="Tomáš Urban" w:date="2018-01-03T10:47:00Z">
        <w:r w:rsidRPr="00F37F7B" w:rsidDel="006E7F23">
          <w:rPr>
            <w:noProof w:val="0"/>
            <w:szCs w:val="16"/>
          </w:rPr>
          <w:delText>&lt;xsd:choice&gt;</w:delText>
        </w:r>
      </w:del>
    </w:p>
    <w:p w14:paraId="6F21C56D" w14:textId="22146F3D" w:rsidR="00377D25" w:rsidRPr="00F37F7B" w:rsidDel="006E7F23" w:rsidRDefault="00377D25" w:rsidP="006E7F23">
      <w:pPr>
        <w:pStyle w:val="PL"/>
        <w:widowControl w:val="0"/>
        <w:rPr>
          <w:del w:id="2541" w:author="Tomáš Urban" w:date="2018-01-03T10:47:00Z"/>
          <w:noProof w:val="0"/>
          <w:szCs w:val="16"/>
        </w:rPr>
      </w:pPr>
      <w:del w:id="2542" w:author="Tomáš Urban" w:date="2018-01-03T10:47:00Z">
        <w:r w:rsidRPr="00F37F7B" w:rsidDel="006E7F23">
          <w:rPr>
            <w:noProof w:val="0"/>
            <w:szCs w:val="16"/>
          </w:rPr>
          <w:tab/>
        </w:r>
        <w:r w:rsidRPr="00F37F7B" w:rsidDel="006E7F23">
          <w:rPr>
            <w:noProof w:val="0"/>
            <w:szCs w:val="16"/>
          </w:rPr>
          <w:tab/>
        </w:r>
        <w:r w:rsidRPr="00F37F7B" w:rsidDel="006E7F23">
          <w:rPr>
            <w:noProof w:val="0"/>
            <w:szCs w:val="16"/>
          </w:rPr>
          <w:tab/>
          <w:delText>&lt;xsd:element name="integer" type="Values:IntegerValue"/&gt;</w:delText>
        </w:r>
      </w:del>
    </w:p>
    <w:p w14:paraId="7D9FCFF2" w14:textId="04FC35BB" w:rsidR="00377D25" w:rsidRPr="00F37F7B" w:rsidDel="006E7F23" w:rsidRDefault="00377D25" w:rsidP="006E7F23">
      <w:pPr>
        <w:pStyle w:val="PL"/>
        <w:widowControl w:val="0"/>
        <w:rPr>
          <w:del w:id="2543" w:author="Tomáš Urban" w:date="2018-01-03T10:47:00Z"/>
          <w:noProof w:val="0"/>
          <w:szCs w:val="16"/>
        </w:rPr>
      </w:pPr>
      <w:del w:id="2544" w:author="Tomáš Urban" w:date="2018-01-03T10:47:00Z">
        <w:r w:rsidRPr="00F37F7B" w:rsidDel="006E7F23">
          <w:rPr>
            <w:noProof w:val="0"/>
            <w:szCs w:val="16"/>
          </w:rPr>
          <w:tab/>
        </w:r>
        <w:r w:rsidRPr="00F37F7B" w:rsidDel="006E7F23">
          <w:rPr>
            <w:noProof w:val="0"/>
            <w:szCs w:val="16"/>
          </w:rPr>
          <w:tab/>
        </w:r>
        <w:r w:rsidRPr="00F37F7B" w:rsidDel="006E7F23">
          <w:rPr>
            <w:noProof w:val="0"/>
            <w:szCs w:val="16"/>
          </w:rPr>
          <w:tab/>
          <w:delText>&lt;xsd:element name="float" type="Values:FloatValue"/&gt;</w:delText>
        </w:r>
      </w:del>
    </w:p>
    <w:p w14:paraId="76F95FBC" w14:textId="5AA5EDBF" w:rsidR="00377D25" w:rsidRPr="00F37F7B" w:rsidDel="006E7F23" w:rsidRDefault="00377D25" w:rsidP="006E7F23">
      <w:pPr>
        <w:pStyle w:val="PL"/>
        <w:widowControl w:val="0"/>
        <w:rPr>
          <w:del w:id="2545" w:author="Tomáš Urban" w:date="2018-01-03T10:47:00Z"/>
          <w:noProof w:val="0"/>
          <w:szCs w:val="16"/>
        </w:rPr>
      </w:pPr>
      <w:del w:id="2546" w:author="Tomáš Urban" w:date="2018-01-03T10:47:00Z">
        <w:r w:rsidRPr="00F37F7B" w:rsidDel="006E7F23">
          <w:rPr>
            <w:noProof w:val="0"/>
            <w:szCs w:val="16"/>
          </w:rPr>
          <w:tab/>
        </w:r>
        <w:r w:rsidRPr="00F37F7B" w:rsidDel="006E7F23">
          <w:rPr>
            <w:noProof w:val="0"/>
            <w:szCs w:val="16"/>
          </w:rPr>
          <w:tab/>
        </w:r>
        <w:r w:rsidRPr="00F37F7B" w:rsidDel="006E7F23">
          <w:rPr>
            <w:noProof w:val="0"/>
            <w:szCs w:val="16"/>
          </w:rPr>
          <w:tab/>
          <w:delText>&lt;xsd:element name="boolean" type="Values:BooleanValue"/&gt;</w:delText>
        </w:r>
      </w:del>
    </w:p>
    <w:p w14:paraId="57DAB3FE" w14:textId="20E0C6CC" w:rsidR="00377D25" w:rsidRPr="00F37F7B" w:rsidDel="006E7F23" w:rsidRDefault="00377D25" w:rsidP="006E7F23">
      <w:pPr>
        <w:pStyle w:val="PL"/>
        <w:widowControl w:val="0"/>
        <w:rPr>
          <w:del w:id="2547" w:author="Tomáš Urban" w:date="2018-01-03T10:47:00Z"/>
          <w:noProof w:val="0"/>
        </w:rPr>
      </w:pPr>
      <w:del w:id="2548" w:author="Tomáš Urban" w:date="2018-01-03T10:47:00Z">
        <w:r w:rsidRPr="00F37F7B" w:rsidDel="006E7F23">
          <w:rPr>
            <w:noProof w:val="0"/>
          </w:rPr>
          <w:tab/>
        </w:r>
        <w:r w:rsidRPr="00F37F7B" w:rsidDel="006E7F23">
          <w:rPr>
            <w:noProof w:val="0"/>
          </w:rPr>
          <w:tab/>
        </w:r>
        <w:r w:rsidRPr="00F37F7B" w:rsidDel="006E7F23">
          <w:rPr>
            <w:noProof w:val="0"/>
          </w:rPr>
          <w:tab/>
          <w:delText>&lt;xsd:element name="verdicttype" type="Values:VerdictValue"/&gt;</w:delText>
        </w:r>
      </w:del>
    </w:p>
    <w:p w14:paraId="7C380B7C" w14:textId="6A373562" w:rsidR="00377D25" w:rsidRPr="00F37F7B" w:rsidDel="006E7F23" w:rsidRDefault="00377D25" w:rsidP="006E7F23">
      <w:pPr>
        <w:pStyle w:val="PL"/>
        <w:widowControl w:val="0"/>
        <w:rPr>
          <w:del w:id="2549" w:author="Tomáš Urban" w:date="2018-01-03T10:47:00Z"/>
          <w:noProof w:val="0"/>
        </w:rPr>
      </w:pPr>
      <w:del w:id="2550" w:author="Tomáš Urban" w:date="2018-01-03T10:47:00Z">
        <w:r w:rsidRPr="00F37F7B" w:rsidDel="006E7F23">
          <w:rPr>
            <w:noProof w:val="0"/>
          </w:rPr>
          <w:tab/>
        </w:r>
        <w:r w:rsidRPr="00F37F7B" w:rsidDel="006E7F23">
          <w:rPr>
            <w:noProof w:val="0"/>
          </w:rPr>
          <w:tab/>
        </w:r>
        <w:r w:rsidRPr="00F37F7B" w:rsidDel="006E7F23">
          <w:rPr>
            <w:noProof w:val="0"/>
          </w:rPr>
          <w:tab/>
          <w:delText>&lt;xsd:element name="bitstring" type="Values:BitstringValue"/&gt;</w:delText>
        </w:r>
      </w:del>
    </w:p>
    <w:p w14:paraId="0D1D89B0" w14:textId="6307D00F" w:rsidR="00377D25" w:rsidRPr="00F37F7B" w:rsidDel="006E7F23" w:rsidRDefault="00377D25" w:rsidP="006E7F23">
      <w:pPr>
        <w:pStyle w:val="PL"/>
        <w:widowControl w:val="0"/>
        <w:rPr>
          <w:del w:id="2551" w:author="Tomáš Urban" w:date="2018-01-03T10:47:00Z"/>
          <w:noProof w:val="0"/>
        </w:rPr>
      </w:pPr>
      <w:del w:id="2552" w:author="Tomáš Urban" w:date="2018-01-03T10:47:00Z">
        <w:r w:rsidRPr="00F37F7B" w:rsidDel="006E7F23">
          <w:rPr>
            <w:noProof w:val="0"/>
          </w:rPr>
          <w:tab/>
        </w:r>
        <w:r w:rsidRPr="00F37F7B" w:rsidDel="006E7F23">
          <w:rPr>
            <w:noProof w:val="0"/>
          </w:rPr>
          <w:tab/>
        </w:r>
        <w:r w:rsidRPr="00F37F7B" w:rsidDel="006E7F23">
          <w:rPr>
            <w:noProof w:val="0"/>
          </w:rPr>
          <w:tab/>
          <w:delText>&lt;xsd:element name="hexstring" type="Values:HexstringValue"/&gt;</w:delText>
        </w:r>
      </w:del>
    </w:p>
    <w:p w14:paraId="4137DF4F" w14:textId="3DC5B906" w:rsidR="00377D25" w:rsidRPr="00F37F7B" w:rsidDel="006E7F23" w:rsidRDefault="00377D25" w:rsidP="006E7F23">
      <w:pPr>
        <w:pStyle w:val="PL"/>
        <w:widowControl w:val="0"/>
        <w:rPr>
          <w:del w:id="2553" w:author="Tomáš Urban" w:date="2018-01-03T10:47:00Z"/>
          <w:noProof w:val="0"/>
        </w:rPr>
      </w:pPr>
      <w:del w:id="2554" w:author="Tomáš Urban" w:date="2018-01-03T10:47:00Z">
        <w:r w:rsidRPr="00F37F7B" w:rsidDel="006E7F23">
          <w:rPr>
            <w:noProof w:val="0"/>
          </w:rPr>
          <w:tab/>
        </w:r>
        <w:r w:rsidRPr="00F37F7B" w:rsidDel="006E7F23">
          <w:rPr>
            <w:noProof w:val="0"/>
          </w:rPr>
          <w:tab/>
        </w:r>
        <w:r w:rsidRPr="00F37F7B" w:rsidDel="006E7F23">
          <w:rPr>
            <w:noProof w:val="0"/>
          </w:rPr>
          <w:tab/>
          <w:delText>&lt;xsd:element name="octetstring" type="Values:OctetstringValue"/&gt;</w:delText>
        </w:r>
      </w:del>
    </w:p>
    <w:p w14:paraId="177EA049" w14:textId="79FAF703" w:rsidR="00377D25" w:rsidRPr="00F37F7B" w:rsidDel="006E7F23" w:rsidRDefault="00377D25" w:rsidP="006E7F23">
      <w:pPr>
        <w:pStyle w:val="PL"/>
        <w:widowControl w:val="0"/>
        <w:rPr>
          <w:del w:id="2555" w:author="Tomáš Urban" w:date="2018-01-03T10:47:00Z"/>
          <w:noProof w:val="0"/>
        </w:rPr>
      </w:pPr>
      <w:del w:id="2556" w:author="Tomáš Urban" w:date="2018-01-03T10:47:00Z">
        <w:r w:rsidRPr="00F37F7B" w:rsidDel="006E7F23">
          <w:rPr>
            <w:noProof w:val="0"/>
          </w:rPr>
          <w:tab/>
        </w:r>
        <w:r w:rsidRPr="00F37F7B" w:rsidDel="006E7F23">
          <w:rPr>
            <w:noProof w:val="0"/>
          </w:rPr>
          <w:tab/>
        </w:r>
        <w:r w:rsidRPr="00F37F7B" w:rsidDel="006E7F23">
          <w:rPr>
            <w:noProof w:val="0"/>
          </w:rPr>
          <w:tab/>
          <w:delText>&lt;xsd:element name="charstring" type="Values:CharstringValue"/&gt;</w:delText>
        </w:r>
      </w:del>
    </w:p>
    <w:p w14:paraId="6FD7C80A" w14:textId="2BE324A1" w:rsidR="00377D25" w:rsidRPr="00F37F7B" w:rsidDel="006E7F23" w:rsidRDefault="00377D25" w:rsidP="006E7F23">
      <w:pPr>
        <w:pStyle w:val="PL"/>
        <w:widowControl w:val="0"/>
        <w:rPr>
          <w:del w:id="2557" w:author="Tomáš Urban" w:date="2018-01-03T10:47:00Z"/>
          <w:noProof w:val="0"/>
        </w:rPr>
      </w:pPr>
      <w:del w:id="2558" w:author="Tomáš Urban" w:date="2018-01-03T10:47:00Z">
        <w:r w:rsidRPr="00F37F7B" w:rsidDel="006E7F23">
          <w:rPr>
            <w:noProof w:val="0"/>
          </w:rPr>
          <w:tab/>
        </w:r>
        <w:r w:rsidRPr="00F37F7B" w:rsidDel="006E7F23">
          <w:rPr>
            <w:noProof w:val="0"/>
          </w:rPr>
          <w:tab/>
        </w:r>
        <w:r w:rsidRPr="00F37F7B" w:rsidDel="006E7F23">
          <w:rPr>
            <w:noProof w:val="0"/>
          </w:rPr>
          <w:tab/>
          <w:delText>&lt;xsd:element name="universal_charstring" type="Values:UniversalCharstringValue"/&gt;</w:delText>
        </w:r>
      </w:del>
    </w:p>
    <w:p w14:paraId="44221853" w14:textId="4400F5C0" w:rsidR="00377D25" w:rsidRPr="00F37F7B" w:rsidDel="006E7F23" w:rsidRDefault="00377D25" w:rsidP="006E7F23">
      <w:pPr>
        <w:pStyle w:val="PL"/>
        <w:widowControl w:val="0"/>
        <w:rPr>
          <w:del w:id="2559" w:author="Tomáš Urban" w:date="2018-01-03T10:47:00Z"/>
          <w:noProof w:val="0"/>
        </w:rPr>
      </w:pPr>
      <w:del w:id="2560" w:author="Tomáš Urban" w:date="2018-01-03T10:47:00Z">
        <w:r w:rsidRPr="00F37F7B" w:rsidDel="006E7F23">
          <w:rPr>
            <w:noProof w:val="0"/>
          </w:rPr>
          <w:tab/>
        </w:r>
        <w:r w:rsidRPr="00F37F7B" w:rsidDel="006E7F23">
          <w:rPr>
            <w:noProof w:val="0"/>
          </w:rPr>
          <w:tab/>
        </w:r>
        <w:r w:rsidRPr="00F37F7B" w:rsidDel="006E7F23">
          <w:rPr>
            <w:noProof w:val="0"/>
          </w:rPr>
          <w:tab/>
          <w:delText>&lt;xsd:element name="record" type="Values:RecordValue"/&gt;</w:delText>
        </w:r>
      </w:del>
    </w:p>
    <w:p w14:paraId="6B0C092F" w14:textId="0CB124B1" w:rsidR="00377D25" w:rsidRPr="00F37F7B" w:rsidDel="006E7F23" w:rsidRDefault="00377D25" w:rsidP="006E7F23">
      <w:pPr>
        <w:pStyle w:val="PL"/>
        <w:widowControl w:val="0"/>
        <w:rPr>
          <w:del w:id="2561" w:author="Tomáš Urban" w:date="2018-01-03T10:47:00Z"/>
          <w:noProof w:val="0"/>
        </w:rPr>
      </w:pPr>
      <w:del w:id="2562" w:author="Tomáš Urban" w:date="2018-01-03T10:47:00Z">
        <w:r w:rsidRPr="00F37F7B" w:rsidDel="006E7F23">
          <w:rPr>
            <w:noProof w:val="0"/>
          </w:rPr>
          <w:tab/>
        </w:r>
        <w:r w:rsidRPr="00F37F7B" w:rsidDel="006E7F23">
          <w:rPr>
            <w:noProof w:val="0"/>
          </w:rPr>
          <w:tab/>
        </w:r>
        <w:r w:rsidRPr="00F37F7B" w:rsidDel="006E7F23">
          <w:rPr>
            <w:noProof w:val="0"/>
          </w:rPr>
          <w:tab/>
          <w:delText>&lt;xsd:element name="record_of" type="Values:RecordOfValue"/&gt;</w:delText>
        </w:r>
      </w:del>
    </w:p>
    <w:p w14:paraId="47C93288" w14:textId="02D960D0" w:rsidR="00423F25" w:rsidRPr="00F37F7B" w:rsidDel="006E7F23" w:rsidRDefault="00423F25" w:rsidP="006E7F23">
      <w:pPr>
        <w:pStyle w:val="PL"/>
        <w:widowControl w:val="0"/>
        <w:rPr>
          <w:del w:id="2563" w:author="Tomáš Urban" w:date="2018-01-03T10:47:00Z"/>
          <w:noProof w:val="0"/>
        </w:rPr>
      </w:pPr>
      <w:del w:id="2564" w:author="Tomáš Urban" w:date="2018-01-03T10:47:00Z">
        <w:r w:rsidRPr="00F37F7B" w:rsidDel="006E7F23">
          <w:rPr>
            <w:noProof w:val="0"/>
          </w:rPr>
          <w:tab/>
        </w:r>
        <w:r w:rsidRPr="00F37F7B" w:rsidDel="006E7F23">
          <w:rPr>
            <w:noProof w:val="0"/>
          </w:rPr>
          <w:tab/>
        </w:r>
        <w:r w:rsidRPr="00F37F7B" w:rsidDel="006E7F23">
          <w:rPr>
            <w:noProof w:val="0"/>
          </w:rPr>
          <w:tab/>
          <w:delText>&lt;xsd:element name="array" type="Values:ArrayValue"/&gt;</w:delText>
        </w:r>
      </w:del>
    </w:p>
    <w:p w14:paraId="0CA458F6" w14:textId="6863BC1D" w:rsidR="00377D25" w:rsidRPr="00F37F7B" w:rsidDel="006E7F23" w:rsidRDefault="00377D25" w:rsidP="006E7F23">
      <w:pPr>
        <w:pStyle w:val="PL"/>
        <w:widowControl w:val="0"/>
        <w:rPr>
          <w:del w:id="2565" w:author="Tomáš Urban" w:date="2018-01-03T10:47:00Z"/>
          <w:noProof w:val="0"/>
        </w:rPr>
      </w:pPr>
      <w:del w:id="2566" w:author="Tomáš Urban" w:date="2018-01-03T10:47:00Z">
        <w:r w:rsidRPr="00F37F7B" w:rsidDel="006E7F23">
          <w:rPr>
            <w:noProof w:val="0"/>
          </w:rPr>
          <w:tab/>
        </w:r>
        <w:r w:rsidRPr="00F37F7B" w:rsidDel="006E7F23">
          <w:rPr>
            <w:noProof w:val="0"/>
          </w:rPr>
          <w:tab/>
        </w:r>
        <w:r w:rsidRPr="00F37F7B" w:rsidDel="006E7F23">
          <w:rPr>
            <w:noProof w:val="0"/>
          </w:rPr>
          <w:tab/>
          <w:delText>&lt;xsd:element name="set" type="Values:SetValue"/&gt;</w:delText>
        </w:r>
      </w:del>
    </w:p>
    <w:p w14:paraId="17F588C5" w14:textId="5534995A" w:rsidR="00377D25" w:rsidRPr="00F37F7B" w:rsidDel="006E7F23" w:rsidRDefault="00377D25" w:rsidP="006E7F23">
      <w:pPr>
        <w:pStyle w:val="PL"/>
        <w:widowControl w:val="0"/>
        <w:rPr>
          <w:del w:id="2567" w:author="Tomáš Urban" w:date="2018-01-03T10:47:00Z"/>
          <w:noProof w:val="0"/>
        </w:rPr>
      </w:pPr>
      <w:del w:id="2568" w:author="Tomáš Urban" w:date="2018-01-03T10:47:00Z">
        <w:r w:rsidRPr="00F37F7B" w:rsidDel="006E7F23">
          <w:rPr>
            <w:noProof w:val="0"/>
          </w:rPr>
          <w:tab/>
        </w:r>
        <w:r w:rsidRPr="00F37F7B" w:rsidDel="006E7F23">
          <w:rPr>
            <w:noProof w:val="0"/>
          </w:rPr>
          <w:tab/>
        </w:r>
        <w:r w:rsidRPr="00F37F7B" w:rsidDel="006E7F23">
          <w:rPr>
            <w:noProof w:val="0"/>
          </w:rPr>
          <w:tab/>
          <w:delText>&lt;xsd:element name="set_of" type="Values:SetOfValue"/&gt;</w:delText>
        </w:r>
      </w:del>
    </w:p>
    <w:p w14:paraId="418CB845" w14:textId="5DEBE2FE" w:rsidR="00377D25" w:rsidRPr="00F37F7B" w:rsidDel="006E7F23" w:rsidRDefault="00377D25" w:rsidP="006E7F23">
      <w:pPr>
        <w:pStyle w:val="PL"/>
        <w:widowControl w:val="0"/>
        <w:rPr>
          <w:del w:id="2569" w:author="Tomáš Urban" w:date="2018-01-03T10:47:00Z"/>
          <w:noProof w:val="0"/>
        </w:rPr>
      </w:pPr>
      <w:del w:id="2570" w:author="Tomáš Urban" w:date="2018-01-03T10:47:00Z">
        <w:r w:rsidRPr="00F37F7B" w:rsidDel="006E7F23">
          <w:rPr>
            <w:noProof w:val="0"/>
          </w:rPr>
          <w:tab/>
        </w:r>
        <w:r w:rsidRPr="00F37F7B" w:rsidDel="006E7F23">
          <w:rPr>
            <w:noProof w:val="0"/>
          </w:rPr>
          <w:tab/>
        </w:r>
        <w:r w:rsidRPr="00F37F7B" w:rsidDel="006E7F23">
          <w:rPr>
            <w:noProof w:val="0"/>
          </w:rPr>
          <w:tab/>
          <w:delText>&lt;xsd:element name="enumerated" type="Values:EnumeratedValue"/&gt;</w:delText>
        </w:r>
      </w:del>
    </w:p>
    <w:p w14:paraId="4E860C94" w14:textId="0DD078E8" w:rsidR="00377D25" w:rsidRPr="00F37F7B" w:rsidDel="006E7F23" w:rsidRDefault="00377D25" w:rsidP="006E7F23">
      <w:pPr>
        <w:pStyle w:val="PL"/>
        <w:widowControl w:val="0"/>
        <w:rPr>
          <w:del w:id="2571" w:author="Tomáš Urban" w:date="2018-01-03T10:47:00Z"/>
          <w:noProof w:val="0"/>
        </w:rPr>
      </w:pPr>
      <w:del w:id="2572" w:author="Tomáš Urban" w:date="2018-01-03T10:47:00Z">
        <w:r w:rsidRPr="00F37F7B" w:rsidDel="006E7F23">
          <w:rPr>
            <w:noProof w:val="0"/>
          </w:rPr>
          <w:tab/>
        </w:r>
        <w:r w:rsidRPr="00F37F7B" w:rsidDel="006E7F23">
          <w:rPr>
            <w:noProof w:val="0"/>
          </w:rPr>
          <w:tab/>
        </w:r>
        <w:r w:rsidRPr="00F37F7B" w:rsidDel="006E7F23">
          <w:rPr>
            <w:noProof w:val="0"/>
          </w:rPr>
          <w:tab/>
          <w:delText>&lt;xsd:element name="union" type="Values:UnionValue"/&gt;</w:delText>
        </w:r>
      </w:del>
    </w:p>
    <w:p w14:paraId="079D579F" w14:textId="11BB262A" w:rsidR="00377D25" w:rsidRPr="00F37F7B" w:rsidDel="006E7F23" w:rsidRDefault="00377D25" w:rsidP="006E7F23">
      <w:pPr>
        <w:pStyle w:val="PL"/>
        <w:widowControl w:val="0"/>
        <w:rPr>
          <w:del w:id="2573" w:author="Tomáš Urban" w:date="2018-01-03T10:47:00Z"/>
          <w:noProof w:val="0"/>
        </w:rPr>
      </w:pPr>
      <w:del w:id="2574" w:author="Tomáš Urban" w:date="2018-01-03T10:47:00Z">
        <w:r w:rsidRPr="00F37F7B" w:rsidDel="006E7F23">
          <w:rPr>
            <w:noProof w:val="0"/>
          </w:rPr>
          <w:tab/>
        </w:r>
        <w:r w:rsidRPr="00F37F7B" w:rsidDel="006E7F23">
          <w:rPr>
            <w:noProof w:val="0"/>
          </w:rPr>
          <w:tab/>
        </w:r>
        <w:r w:rsidRPr="00F37F7B" w:rsidDel="006E7F23">
          <w:rPr>
            <w:noProof w:val="0"/>
          </w:rPr>
          <w:tab/>
          <w:delText>&lt;xsd:element name="anytype" type="Values:AnytypeValue"/&gt;</w:delText>
        </w:r>
      </w:del>
    </w:p>
    <w:p w14:paraId="3A3717AC" w14:textId="53B3D07B" w:rsidR="00377D25" w:rsidRPr="00F37F7B" w:rsidDel="006E7F23" w:rsidRDefault="00377D25" w:rsidP="006E7F23">
      <w:pPr>
        <w:pStyle w:val="PL"/>
        <w:widowControl w:val="0"/>
        <w:rPr>
          <w:del w:id="2575" w:author="Tomáš Urban" w:date="2018-01-03T10:47:00Z"/>
          <w:noProof w:val="0"/>
        </w:rPr>
      </w:pPr>
      <w:del w:id="2576" w:author="Tomáš Urban" w:date="2018-01-03T10:47:00Z">
        <w:r w:rsidRPr="00F37F7B" w:rsidDel="006E7F23">
          <w:rPr>
            <w:noProof w:val="0"/>
          </w:rPr>
          <w:tab/>
        </w:r>
        <w:r w:rsidRPr="00F37F7B" w:rsidDel="006E7F23">
          <w:rPr>
            <w:noProof w:val="0"/>
          </w:rPr>
          <w:tab/>
        </w:r>
        <w:r w:rsidRPr="00F37F7B" w:rsidDel="006E7F23">
          <w:rPr>
            <w:noProof w:val="0"/>
          </w:rPr>
          <w:tab/>
          <w:delText>&lt;xsd:element name="address" type="Values:AddressValue"/&gt;</w:delText>
        </w:r>
      </w:del>
    </w:p>
    <w:p w14:paraId="6E940210" w14:textId="422BC704" w:rsidR="00B079F1" w:rsidRPr="00F37F7B" w:rsidDel="006E7F23" w:rsidRDefault="00377D25" w:rsidP="006E7F23">
      <w:pPr>
        <w:pStyle w:val="PL"/>
        <w:widowControl w:val="0"/>
        <w:rPr>
          <w:del w:id="2577" w:author="Tomáš Urban" w:date="2018-01-03T10:47:00Z"/>
          <w:noProof w:val="0"/>
        </w:rPr>
      </w:pPr>
      <w:del w:id="2578" w:author="Tomáš Urban" w:date="2018-01-03T10:47:00Z">
        <w:r w:rsidRPr="00F37F7B" w:rsidDel="006E7F23">
          <w:rPr>
            <w:noProof w:val="0"/>
          </w:rPr>
          <w:delText xml:space="preserve"> </w:delText>
        </w:r>
        <w:r w:rsidR="00B079F1" w:rsidRPr="00F37F7B" w:rsidDel="006E7F23">
          <w:rPr>
            <w:noProof w:val="0"/>
          </w:rPr>
          <w:tab/>
        </w:r>
        <w:r w:rsidR="00B079F1" w:rsidRPr="00F37F7B" w:rsidDel="006E7F23">
          <w:rPr>
            <w:noProof w:val="0"/>
          </w:rPr>
          <w:tab/>
        </w:r>
        <w:r w:rsidR="00B079F1" w:rsidRPr="00F37F7B" w:rsidDel="006E7F23">
          <w:rPr>
            <w:noProof w:val="0"/>
          </w:rPr>
          <w:tab/>
          <w:delText>&lt;xsd:element name="component" type="Values:ComponentValue"/&gt;</w:delText>
        </w:r>
      </w:del>
    </w:p>
    <w:p w14:paraId="3F20252F" w14:textId="2E6828A2" w:rsidR="00B079F1" w:rsidRPr="00F37F7B" w:rsidDel="006E7F23" w:rsidRDefault="00B079F1" w:rsidP="006E7F23">
      <w:pPr>
        <w:pStyle w:val="PL"/>
        <w:widowControl w:val="0"/>
        <w:rPr>
          <w:del w:id="2579" w:author="Tomáš Urban" w:date="2018-01-03T10:47:00Z"/>
          <w:noProof w:val="0"/>
        </w:rPr>
      </w:pPr>
      <w:del w:id="2580" w:author="Tomáš Urban" w:date="2018-01-03T10:47:00Z">
        <w:r w:rsidRPr="00F37F7B" w:rsidDel="006E7F23">
          <w:rPr>
            <w:noProof w:val="0"/>
          </w:rPr>
          <w:tab/>
        </w:r>
        <w:r w:rsidRPr="00F37F7B" w:rsidDel="006E7F23">
          <w:rPr>
            <w:noProof w:val="0"/>
          </w:rPr>
          <w:tab/>
        </w:r>
        <w:r w:rsidRPr="00F37F7B" w:rsidDel="006E7F23">
          <w:rPr>
            <w:noProof w:val="0"/>
          </w:rPr>
          <w:tab/>
          <w:delText>&lt;xsd:element name="port" type="Values:PortValue"/&gt;</w:delText>
        </w:r>
      </w:del>
    </w:p>
    <w:p w14:paraId="4F3F6233" w14:textId="6CEBA05F" w:rsidR="00B079F1" w:rsidRPr="00F37F7B" w:rsidDel="006E7F23" w:rsidRDefault="00B079F1" w:rsidP="006E7F23">
      <w:pPr>
        <w:pStyle w:val="PL"/>
        <w:widowControl w:val="0"/>
        <w:rPr>
          <w:del w:id="2581" w:author="Tomáš Urban" w:date="2018-01-03T10:47:00Z"/>
          <w:noProof w:val="0"/>
        </w:rPr>
      </w:pPr>
      <w:del w:id="2582" w:author="Tomáš Urban" w:date="2018-01-03T10:47:00Z">
        <w:r w:rsidRPr="00F37F7B" w:rsidDel="006E7F23">
          <w:rPr>
            <w:noProof w:val="0"/>
          </w:rPr>
          <w:tab/>
        </w:r>
        <w:r w:rsidRPr="00F37F7B" w:rsidDel="006E7F23">
          <w:rPr>
            <w:noProof w:val="0"/>
          </w:rPr>
          <w:tab/>
        </w:r>
        <w:r w:rsidRPr="00F37F7B" w:rsidDel="006E7F23">
          <w:rPr>
            <w:noProof w:val="0"/>
          </w:rPr>
          <w:tab/>
          <w:delText>&lt;xsd:element name="default" type="Values:DefaultValue"/&gt;</w:delText>
        </w:r>
      </w:del>
    </w:p>
    <w:p w14:paraId="4DA72E78" w14:textId="26744E54" w:rsidR="00B079F1" w:rsidRPr="00F37F7B" w:rsidDel="006E7F23" w:rsidRDefault="00B079F1" w:rsidP="006E7F23">
      <w:pPr>
        <w:pStyle w:val="PL"/>
        <w:widowControl w:val="0"/>
        <w:rPr>
          <w:del w:id="2583" w:author="Tomáš Urban" w:date="2018-01-03T10:47:00Z"/>
          <w:noProof w:val="0"/>
        </w:rPr>
      </w:pPr>
      <w:del w:id="2584" w:author="Tomáš Urban" w:date="2018-01-03T10:47:00Z">
        <w:r w:rsidRPr="00F37F7B" w:rsidDel="006E7F23">
          <w:rPr>
            <w:noProof w:val="0"/>
          </w:rPr>
          <w:tab/>
        </w:r>
        <w:r w:rsidRPr="00F37F7B" w:rsidDel="006E7F23">
          <w:rPr>
            <w:noProof w:val="0"/>
          </w:rPr>
          <w:tab/>
        </w:r>
        <w:r w:rsidRPr="00F37F7B" w:rsidDel="006E7F23">
          <w:rPr>
            <w:noProof w:val="0"/>
          </w:rPr>
          <w:tab/>
          <w:delText>&lt;xsd:element name="timer" type="Values:TimerValue"/&gt;</w:delText>
        </w:r>
      </w:del>
    </w:p>
    <w:p w14:paraId="21AE99AC" w14:textId="56EDC30F" w:rsidR="00377D25" w:rsidRPr="00F37F7B" w:rsidDel="006E7F23" w:rsidRDefault="00377D25" w:rsidP="006E7F23">
      <w:pPr>
        <w:pStyle w:val="PL"/>
        <w:widowControl w:val="0"/>
        <w:rPr>
          <w:del w:id="2585" w:author="Tomáš Urban" w:date="2018-01-03T10:47:00Z"/>
          <w:noProof w:val="0"/>
        </w:rPr>
      </w:pPr>
      <w:del w:id="2586" w:author="Tomáš Urban" w:date="2018-01-03T10:47:00Z">
        <w:r w:rsidRPr="00F37F7B" w:rsidDel="006E7F23">
          <w:rPr>
            <w:noProof w:val="0"/>
          </w:rPr>
          <w:delText xml:space="preserve">   </w:delText>
        </w:r>
        <w:r w:rsidRPr="00F37F7B" w:rsidDel="006E7F23">
          <w:rPr>
            <w:noProof w:val="0"/>
          </w:rPr>
          <w:tab/>
          <w:delText>&lt;/xsd:choice&gt;</w:delText>
        </w:r>
      </w:del>
    </w:p>
    <w:p w14:paraId="424A1A6D" w14:textId="77777777" w:rsidR="00377D25" w:rsidRPr="00F37F7B" w:rsidRDefault="00377D25" w:rsidP="00177A6B">
      <w:pPr>
        <w:pStyle w:val="PL"/>
        <w:rPr>
          <w:noProof w:val="0"/>
        </w:rPr>
      </w:pPr>
      <w:r w:rsidRPr="00F37F7B">
        <w:rPr>
          <w:noProof w:val="0"/>
        </w:rPr>
        <w:t xml:space="preserve">    </w:t>
      </w:r>
      <w:r w:rsidRPr="00F37F7B">
        <w:rPr>
          <w:noProof w:val="0"/>
        </w:rPr>
        <w:tab/>
        <w:t>&lt;xsd:attributeGroup ref="Values:ValueAtts"/&gt;</w:t>
      </w:r>
    </w:p>
    <w:p w14:paraId="2FE49141" w14:textId="77777777" w:rsidR="00377D25" w:rsidRPr="00F37F7B" w:rsidRDefault="00377D25" w:rsidP="00177A6B">
      <w:pPr>
        <w:pStyle w:val="PL"/>
        <w:rPr>
          <w:noProof w:val="0"/>
        </w:rPr>
      </w:pPr>
      <w:r w:rsidRPr="00F37F7B">
        <w:rPr>
          <w:noProof w:val="0"/>
        </w:rPr>
        <w:tab/>
        <w:t>&lt;/xsd:complexType&gt;</w:t>
      </w:r>
    </w:p>
    <w:p w14:paraId="6EA5334B" w14:textId="77777777" w:rsidR="00377D25" w:rsidRPr="00F37F7B" w:rsidRDefault="00377D25" w:rsidP="00177A6B">
      <w:pPr>
        <w:pStyle w:val="PL"/>
        <w:rPr>
          <w:noProof w:val="0"/>
        </w:rPr>
      </w:pPr>
    </w:p>
    <w:p w14:paraId="52ADA56D" w14:textId="24694FF5" w:rsidR="0043130B" w:rsidRPr="00F37F7B" w:rsidDel="002D2B30" w:rsidRDefault="0043130B" w:rsidP="00177A6B">
      <w:pPr>
        <w:pStyle w:val="PL"/>
        <w:rPr>
          <w:del w:id="2587" w:author="Tomáš Urban" w:date="2018-01-03T11:49:00Z"/>
          <w:noProof w:val="0"/>
        </w:rPr>
      </w:pPr>
      <w:del w:id="2588" w:author="Tomáš Urban" w:date="2018-01-03T11:49:00Z">
        <w:r w:rsidRPr="00F37F7B" w:rsidDel="002D2B30">
          <w:rPr>
            <w:noProof w:val="0"/>
          </w:rPr>
          <w:tab/>
          <w:delText>&lt;xsd:complexType name="NotEvaluated"&gt;</w:delText>
        </w:r>
      </w:del>
    </w:p>
    <w:p w14:paraId="6AB03710" w14:textId="772D3E4C" w:rsidR="0043130B" w:rsidRPr="00F37F7B" w:rsidDel="002D2B30" w:rsidRDefault="0043130B" w:rsidP="00177A6B">
      <w:pPr>
        <w:pStyle w:val="PL"/>
        <w:rPr>
          <w:del w:id="2589" w:author="Tomáš Urban" w:date="2018-01-03T11:49:00Z"/>
          <w:noProof w:val="0"/>
        </w:rPr>
      </w:pPr>
      <w:del w:id="2590" w:author="Tomáš Urban" w:date="2018-01-03T11:49:00Z">
        <w:r w:rsidRPr="00F37F7B" w:rsidDel="002D2B30">
          <w:rPr>
            <w:noProof w:val="0"/>
          </w:rPr>
          <w:tab/>
        </w:r>
        <w:r w:rsidRPr="00F37F7B" w:rsidDel="002D2B30">
          <w:rPr>
            <w:noProof w:val="0"/>
          </w:rPr>
          <w:tab/>
          <w:delText>&lt;xsd:attributeGroup ref="Values:ValueAtts"/&gt;</w:delText>
        </w:r>
      </w:del>
    </w:p>
    <w:p w14:paraId="053D534F" w14:textId="1DBBD0B7" w:rsidR="0043130B" w:rsidRPr="00F37F7B" w:rsidDel="002D2B30" w:rsidRDefault="0043130B" w:rsidP="00177A6B">
      <w:pPr>
        <w:pStyle w:val="PL"/>
        <w:rPr>
          <w:del w:id="2591" w:author="Tomáš Urban" w:date="2018-01-03T11:49:00Z"/>
          <w:noProof w:val="0"/>
        </w:rPr>
      </w:pPr>
      <w:del w:id="2592" w:author="Tomáš Urban" w:date="2018-01-03T11:49:00Z">
        <w:r w:rsidRPr="00F37F7B" w:rsidDel="002D2B30">
          <w:rPr>
            <w:noProof w:val="0"/>
          </w:rPr>
          <w:tab/>
          <w:delText>&lt;/xsd:complexType&gt;</w:delText>
        </w:r>
      </w:del>
    </w:p>
    <w:p w14:paraId="1CB19FCB" w14:textId="77777777" w:rsidR="0043130B" w:rsidRDefault="0043130B" w:rsidP="00177A6B">
      <w:pPr>
        <w:pStyle w:val="PL"/>
        <w:rPr>
          <w:ins w:id="2593" w:author="Tomáš Urban" w:date="2018-01-02T15:06:00Z"/>
          <w:noProof w:val="0"/>
        </w:rPr>
      </w:pPr>
    </w:p>
    <w:p w14:paraId="332F6910" w14:textId="3E3AC5E9" w:rsidR="00B52633" w:rsidRDefault="00B52633" w:rsidP="00177A6B">
      <w:pPr>
        <w:pStyle w:val="PL"/>
        <w:rPr>
          <w:ins w:id="2594" w:author="Tomáš Urban" w:date="2018-01-04T09:15:00Z"/>
        </w:rPr>
      </w:pPr>
      <w:ins w:id="2595" w:author="Tomáš Urban" w:date="2018-01-02T15:07:00Z">
        <w:r w:rsidRPr="00F37F7B">
          <w:rPr>
            <w:noProof w:val="0"/>
          </w:rPr>
          <w:tab/>
        </w:r>
      </w:ins>
      <w:ins w:id="2596" w:author="Tomáš Urban" w:date="2018-01-02T15:06:00Z">
        <w:r>
          <w:t>&lt;xsd:complexType name="LengthRestriction"&gt;</w:t>
        </w:r>
        <w:r>
          <w:br/>
        </w:r>
      </w:ins>
      <w:ins w:id="2597" w:author="Tomáš Urban" w:date="2018-01-02T15:07:00Z">
        <w:r w:rsidRPr="00F37F7B">
          <w:rPr>
            <w:noProof w:val="0"/>
          </w:rPr>
          <w:tab/>
        </w:r>
        <w:r w:rsidRPr="00F37F7B">
          <w:rPr>
            <w:noProof w:val="0"/>
          </w:rPr>
          <w:tab/>
        </w:r>
      </w:ins>
      <w:ins w:id="2598" w:author="Tomáš Urban" w:date="2018-01-02T15:06:00Z">
        <w:r>
          <w:t>&lt;xsd:sequence&gt;</w:t>
        </w:r>
        <w:r>
          <w:br/>
        </w:r>
      </w:ins>
      <w:ins w:id="2599" w:author="Tomáš Urban" w:date="2018-01-02T15:07:00Z">
        <w:r w:rsidRPr="00F37F7B">
          <w:rPr>
            <w:noProof w:val="0"/>
          </w:rPr>
          <w:tab/>
        </w:r>
        <w:r w:rsidRPr="00F37F7B">
          <w:rPr>
            <w:noProof w:val="0"/>
          </w:rPr>
          <w:tab/>
        </w:r>
        <w:r w:rsidRPr="00F37F7B">
          <w:rPr>
            <w:noProof w:val="0"/>
          </w:rPr>
          <w:tab/>
        </w:r>
      </w:ins>
      <w:ins w:id="2600" w:author="Tomáš Urban" w:date="2018-01-02T15:06:00Z">
        <w:r>
          <w:t>&lt;xsd:element name="lower" type="SimpleTypes:TInteger" /&gt;</w:t>
        </w:r>
        <w:r>
          <w:br/>
        </w:r>
      </w:ins>
      <w:ins w:id="2601" w:author="Tomáš Urban" w:date="2018-01-02T15:07:00Z">
        <w:r w:rsidRPr="00F37F7B">
          <w:rPr>
            <w:noProof w:val="0"/>
          </w:rPr>
          <w:tab/>
        </w:r>
        <w:r w:rsidRPr="00F37F7B">
          <w:rPr>
            <w:noProof w:val="0"/>
          </w:rPr>
          <w:tab/>
        </w:r>
        <w:r w:rsidRPr="00F37F7B">
          <w:rPr>
            <w:noProof w:val="0"/>
          </w:rPr>
          <w:tab/>
        </w:r>
      </w:ins>
      <w:ins w:id="2602" w:author="Tomáš Urban" w:date="2018-01-02T15:06:00Z">
        <w:r>
          <w:t>&lt;xsd:element name="upper" type="SimpleTypes:TInteger" minOccurs="0" /&gt;</w:t>
        </w:r>
        <w:r>
          <w:br/>
        </w:r>
      </w:ins>
      <w:ins w:id="2603" w:author="Tomáš Urban" w:date="2018-01-02T15:07:00Z">
        <w:r w:rsidRPr="00F37F7B">
          <w:rPr>
            <w:noProof w:val="0"/>
          </w:rPr>
          <w:tab/>
        </w:r>
        <w:r w:rsidRPr="00F37F7B">
          <w:rPr>
            <w:noProof w:val="0"/>
          </w:rPr>
          <w:tab/>
        </w:r>
      </w:ins>
      <w:ins w:id="2604" w:author="Tomáš Urban" w:date="2018-01-02T15:06:00Z">
        <w:r>
          <w:t>&lt;/xsd:sequence&gt;</w:t>
        </w:r>
        <w:r>
          <w:br/>
        </w:r>
      </w:ins>
      <w:ins w:id="2605" w:author="Tomáš Urban" w:date="2018-01-02T15:07:00Z">
        <w:r w:rsidRPr="00F37F7B">
          <w:rPr>
            <w:noProof w:val="0"/>
          </w:rPr>
          <w:tab/>
        </w:r>
      </w:ins>
      <w:ins w:id="2606" w:author="Tomáš Urban" w:date="2018-01-02T15:06:00Z">
        <w:r>
          <w:t>&lt;/xsd:complexType&gt;</w:t>
        </w:r>
      </w:ins>
    </w:p>
    <w:p w14:paraId="1EA847B8" w14:textId="77777777" w:rsidR="00A61AFE" w:rsidRDefault="00A61AFE" w:rsidP="00177A6B">
      <w:pPr>
        <w:pStyle w:val="PL"/>
        <w:rPr>
          <w:ins w:id="2607" w:author="Tomáš Urban" w:date="2018-01-04T09:15:00Z"/>
        </w:rPr>
      </w:pPr>
    </w:p>
    <w:p w14:paraId="75C12474" w14:textId="35CFA40D" w:rsidR="00A61AFE" w:rsidRDefault="00A61AFE" w:rsidP="00A61AFE">
      <w:pPr>
        <w:pStyle w:val="PL"/>
        <w:rPr>
          <w:ins w:id="2608" w:author="Tomáš Urban" w:date="2018-01-04T09:23:00Z"/>
          <w:noProof w:val="0"/>
        </w:rPr>
      </w:pPr>
      <w:ins w:id="2609" w:author="Tomáš Urban" w:date="2018-01-04T09:23:00Z">
        <w:r w:rsidRPr="00F37F7B">
          <w:rPr>
            <w:noProof w:val="0"/>
          </w:rPr>
          <w:tab/>
        </w:r>
        <w:r>
          <w:rPr>
            <w:noProof w:val="0"/>
          </w:rPr>
          <w:t>&lt;xsd:complexType name="Value" mixed="true"&gt;</w:t>
        </w:r>
      </w:ins>
    </w:p>
    <w:p w14:paraId="0DA07D64" w14:textId="6217AE16" w:rsidR="00A61AFE" w:rsidRDefault="00A61AFE" w:rsidP="00A61AFE">
      <w:pPr>
        <w:pStyle w:val="PL"/>
        <w:rPr>
          <w:ins w:id="2610" w:author="Tomáš Urban" w:date="2018-01-04T09:23:00Z"/>
          <w:noProof w:val="0"/>
        </w:rPr>
      </w:pPr>
      <w:ins w:id="2611" w:author="Tomáš Urban" w:date="2018-01-04T09:23:00Z">
        <w:r w:rsidRPr="00F37F7B">
          <w:rPr>
            <w:noProof w:val="0"/>
          </w:rPr>
          <w:tab/>
        </w:r>
        <w:r w:rsidRPr="00F37F7B">
          <w:rPr>
            <w:noProof w:val="0"/>
          </w:rPr>
          <w:tab/>
        </w:r>
        <w:r>
          <w:rPr>
            <w:noProof w:val="0"/>
          </w:rPr>
          <w:t>&lt;xsd:group ref="Values:Value"/&gt;</w:t>
        </w:r>
      </w:ins>
    </w:p>
    <w:p w14:paraId="60F7138F" w14:textId="1348BABA" w:rsidR="00A61AFE" w:rsidRDefault="00A61AFE" w:rsidP="00A61AFE">
      <w:pPr>
        <w:pStyle w:val="PL"/>
        <w:rPr>
          <w:ins w:id="2612" w:author="Tomáš Urban" w:date="2018-01-04T09:23:00Z"/>
          <w:noProof w:val="0"/>
        </w:rPr>
      </w:pPr>
      <w:ins w:id="2613" w:author="Tomáš Urban" w:date="2018-01-04T09:23:00Z">
        <w:r w:rsidRPr="00F37F7B">
          <w:rPr>
            <w:noProof w:val="0"/>
          </w:rPr>
          <w:tab/>
        </w:r>
        <w:r w:rsidRPr="00F37F7B">
          <w:rPr>
            <w:noProof w:val="0"/>
          </w:rPr>
          <w:tab/>
        </w:r>
        <w:r>
          <w:rPr>
            <w:noProof w:val="0"/>
          </w:rPr>
          <w:t>&lt;xsd:attributeGroup ref="Values:ValueAtts"/&gt;</w:t>
        </w:r>
      </w:ins>
    </w:p>
    <w:p w14:paraId="38D422EE" w14:textId="1A0A0F09" w:rsidR="00A61AFE" w:rsidRDefault="00A61AFE" w:rsidP="00A61AFE">
      <w:pPr>
        <w:pStyle w:val="PL"/>
        <w:rPr>
          <w:ins w:id="2614" w:author="Tomáš Urban" w:date="2018-01-02T15:06:00Z"/>
          <w:noProof w:val="0"/>
        </w:rPr>
      </w:pPr>
      <w:ins w:id="2615" w:author="Tomáš Urban" w:date="2018-01-04T09:23:00Z">
        <w:r w:rsidRPr="00F37F7B">
          <w:rPr>
            <w:noProof w:val="0"/>
          </w:rPr>
          <w:tab/>
        </w:r>
        <w:r>
          <w:rPr>
            <w:noProof w:val="0"/>
          </w:rPr>
          <w:t>&lt;/xsd:complexType&gt;</w:t>
        </w:r>
      </w:ins>
    </w:p>
    <w:p w14:paraId="3CDE597D" w14:textId="77777777" w:rsidR="00B52633" w:rsidRPr="00F37F7B" w:rsidRDefault="00B52633" w:rsidP="00177A6B">
      <w:pPr>
        <w:pStyle w:val="PL"/>
        <w:rPr>
          <w:noProof w:val="0"/>
        </w:rPr>
      </w:pPr>
    </w:p>
    <w:p w14:paraId="654BFB05"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general event elements </w:t>
      </w:r>
      <w:r w:rsidR="0072693B" w:rsidRPr="00F37F7B">
        <w:rPr>
          <w:noProof w:val="0"/>
        </w:rPr>
        <w:noBreakHyphen/>
      </w:r>
      <w:r w:rsidR="0072693B" w:rsidRPr="00F37F7B">
        <w:rPr>
          <w:noProof w:val="0"/>
        </w:rPr>
        <w:noBreakHyphen/>
      </w:r>
      <w:r w:rsidRPr="00F37F7B">
        <w:rPr>
          <w:noProof w:val="0"/>
        </w:rPr>
        <w:t xml:space="preserve">&gt;    </w:t>
      </w:r>
    </w:p>
    <w:p w14:paraId="2EE9EB93" w14:textId="77777777" w:rsidR="00377D25" w:rsidRPr="00F37F7B" w:rsidRDefault="00377D25" w:rsidP="00177A6B">
      <w:pPr>
        <w:pStyle w:val="PL"/>
        <w:rPr>
          <w:noProof w:val="0"/>
        </w:rPr>
      </w:pPr>
      <w:r w:rsidRPr="00F37F7B">
        <w:rPr>
          <w:noProof w:val="0"/>
        </w:rPr>
        <w:tab/>
        <w:t>&lt;xsd:complexType name="IntegerValue"&gt;</w:t>
      </w:r>
    </w:p>
    <w:p w14:paraId="5EFF2A70" w14:textId="1B3AC7F0" w:rsidR="00377D25" w:rsidRPr="00F37F7B" w:rsidDel="006E7F23" w:rsidRDefault="00377D25" w:rsidP="006E7F23">
      <w:pPr>
        <w:pStyle w:val="PL"/>
        <w:rPr>
          <w:del w:id="2616" w:author="Tomáš Urban" w:date="2018-01-03T10:48:00Z"/>
          <w:noProof w:val="0"/>
        </w:rPr>
      </w:pPr>
      <w:r w:rsidRPr="00F37F7B">
        <w:rPr>
          <w:noProof w:val="0"/>
        </w:rPr>
        <w:tab/>
      </w:r>
      <w:r w:rsidRPr="00F37F7B">
        <w:rPr>
          <w:noProof w:val="0"/>
        </w:rPr>
        <w:tab/>
      </w:r>
      <w:ins w:id="2617" w:author="Tomáš Urban" w:date="2018-01-03T10:48:00Z">
        <w:r w:rsidR="006E7F23" w:rsidRPr="006E7F23">
          <w:rPr>
            <w:noProof w:val="0"/>
          </w:rPr>
          <w:t>&lt;xsd:group ref="Values:BaseValue"/&gt;</w:t>
        </w:r>
      </w:ins>
      <w:del w:id="2618" w:author="Tomáš Urban" w:date="2018-01-03T10:48: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7E0BE1D3" w14:textId="5B041374" w:rsidR="00C630EC" w:rsidRPr="00F37F7B" w:rsidDel="00B52633" w:rsidRDefault="00C630EC" w:rsidP="006E7F23">
      <w:pPr>
        <w:pStyle w:val="PL"/>
        <w:rPr>
          <w:del w:id="2619" w:author="Tomáš Urban" w:date="2018-01-02T15:05:00Z"/>
          <w:noProof w:val="0"/>
        </w:rPr>
      </w:pPr>
      <w:del w:id="2620" w:author="Tomáš Urban" w:date="2018-01-03T10:48:00Z">
        <w:r w:rsidRPr="00F37F7B" w:rsidDel="006E7F23">
          <w:rPr>
            <w:noProof w:val="0"/>
          </w:rPr>
          <w:tab/>
        </w:r>
        <w:r w:rsidRPr="00F37F7B" w:rsidDel="006E7F23">
          <w:rPr>
            <w:noProof w:val="0"/>
          </w:rPr>
          <w:tab/>
        </w:r>
        <w:r w:rsidRPr="00F37F7B" w:rsidDel="006E7F23">
          <w:rPr>
            <w:noProof w:val="0"/>
          </w:rPr>
          <w:tab/>
        </w:r>
      </w:del>
      <w:del w:id="2621" w:author="Tomáš Urban" w:date="2018-01-02T15:05:00Z">
        <w:r w:rsidRPr="00F37F7B" w:rsidDel="00B52633">
          <w:rPr>
            <w:noProof w:val="0"/>
          </w:rPr>
          <w:delText>&lt;xsd:element name="value" type="SimpleTypes:TString"/&gt;</w:delText>
        </w:r>
      </w:del>
    </w:p>
    <w:p w14:paraId="28E3655F" w14:textId="03FDADBB" w:rsidR="00C630EC" w:rsidRPr="00F37F7B" w:rsidDel="006E7F23" w:rsidRDefault="00C630EC" w:rsidP="006E7F23">
      <w:pPr>
        <w:pStyle w:val="PL"/>
        <w:rPr>
          <w:del w:id="2622" w:author="Tomáš Urban" w:date="2018-01-03T10:48:00Z"/>
          <w:noProof w:val="0"/>
        </w:rPr>
      </w:pPr>
      <w:del w:id="2623" w:author="Tomáš Urban" w:date="2018-01-03T10:48: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xml:space="preserve"> type="Templates:null"</w:delText>
        </w:r>
        <w:r w:rsidRPr="00F37F7B" w:rsidDel="006E7F23">
          <w:rPr>
            <w:noProof w:val="0"/>
          </w:rPr>
          <w:delText>/&gt;</w:delText>
        </w:r>
      </w:del>
    </w:p>
    <w:p w14:paraId="36B4C1F5" w14:textId="3511772D" w:rsidR="00C630EC" w:rsidRPr="00F37F7B" w:rsidDel="006E7F23" w:rsidRDefault="00C630EC" w:rsidP="006E7F23">
      <w:pPr>
        <w:pStyle w:val="PL"/>
        <w:rPr>
          <w:del w:id="2624" w:author="Tomáš Urban" w:date="2018-01-03T10:48:00Z"/>
          <w:noProof w:val="0"/>
        </w:rPr>
      </w:pPr>
      <w:del w:id="2625" w:author="Tomáš Urban" w:date="2018-01-03T10:48: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type="Templates:omit</w:delText>
        </w:r>
        <w:r w:rsidRPr="00F37F7B" w:rsidDel="006E7F23">
          <w:rPr>
            <w:noProof w:val="0"/>
          </w:rPr>
          <w:delText>"/&gt;</w:delText>
        </w:r>
      </w:del>
    </w:p>
    <w:p w14:paraId="4F81A2AE" w14:textId="3339B6C4" w:rsidR="00B079F1" w:rsidRPr="00F37F7B" w:rsidDel="006E7F23" w:rsidRDefault="00B079F1" w:rsidP="006E7F23">
      <w:pPr>
        <w:pStyle w:val="PL"/>
        <w:rPr>
          <w:del w:id="2626" w:author="Tomáš Urban" w:date="2018-01-03T10:48:00Z"/>
          <w:noProof w:val="0"/>
        </w:rPr>
      </w:pPr>
      <w:del w:id="2627" w:author="Tomáš Urban" w:date="2018-01-03T10:48:00Z">
        <w:r w:rsidRPr="00F37F7B" w:rsidDel="006E7F23">
          <w:rPr>
            <w:noProof w:val="0"/>
          </w:rPr>
          <w:tab/>
        </w:r>
        <w:r w:rsidRPr="00F37F7B" w:rsidDel="006E7F23">
          <w:rPr>
            <w:noProof w:val="0"/>
          </w:rPr>
          <w:tab/>
        </w:r>
        <w:r w:rsidRPr="00F37F7B" w:rsidDel="006E7F23">
          <w:rPr>
            <w:noProof w:val="0"/>
          </w:rPr>
          <w:tab/>
          <w:delText>&lt;xsd:element name="matching_symbol" type="Templates:MatchingSymbol"/&gt;</w:delText>
        </w:r>
      </w:del>
    </w:p>
    <w:p w14:paraId="3B4ABC69" w14:textId="48255D30" w:rsidR="0043130B" w:rsidRPr="00F37F7B" w:rsidDel="006E7F23" w:rsidRDefault="0043130B" w:rsidP="006E7F23">
      <w:pPr>
        <w:pStyle w:val="PL"/>
        <w:rPr>
          <w:del w:id="2628" w:author="Tomáš Urban" w:date="2018-01-03T10:48:00Z"/>
          <w:noProof w:val="0"/>
        </w:rPr>
      </w:pPr>
      <w:del w:id="2629" w:author="Tomáš Urban" w:date="2018-01-03T10:48: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3D2AE1C2" w14:textId="3B6B3771" w:rsidR="00377D25" w:rsidRPr="00F37F7B" w:rsidRDefault="00377D25" w:rsidP="006E7F23">
      <w:pPr>
        <w:pStyle w:val="PL"/>
        <w:rPr>
          <w:noProof w:val="0"/>
        </w:rPr>
      </w:pPr>
      <w:del w:id="2630" w:author="Tomáš Urban" w:date="2018-01-03T10:48: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3123B29C"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4187CA10" w14:textId="77777777" w:rsidR="00377D25" w:rsidRPr="00F37F7B" w:rsidRDefault="00377D25" w:rsidP="00177A6B">
      <w:pPr>
        <w:pStyle w:val="PL"/>
        <w:rPr>
          <w:noProof w:val="0"/>
        </w:rPr>
      </w:pPr>
      <w:r w:rsidRPr="00F37F7B">
        <w:rPr>
          <w:noProof w:val="0"/>
        </w:rPr>
        <w:tab/>
        <w:t>&lt;/xsd:complexType&gt;</w:t>
      </w:r>
    </w:p>
    <w:p w14:paraId="115F94EB" w14:textId="77777777" w:rsidR="00377D25" w:rsidRPr="00F37F7B" w:rsidRDefault="00377D25" w:rsidP="00177A6B">
      <w:pPr>
        <w:pStyle w:val="PL"/>
        <w:rPr>
          <w:noProof w:val="0"/>
        </w:rPr>
      </w:pPr>
    </w:p>
    <w:p w14:paraId="1AE0AB54" w14:textId="77777777" w:rsidR="00377D25" w:rsidRPr="00F37F7B" w:rsidRDefault="00377D25" w:rsidP="00177A6B">
      <w:pPr>
        <w:pStyle w:val="PL"/>
        <w:rPr>
          <w:noProof w:val="0"/>
        </w:rPr>
      </w:pPr>
      <w:r w:rsidRPr="00F37F7B">
        <w:rPr>
          <w:noProof w:val="0"/>
        </w:rPr>
        <w:lastRenderedPageBreak/>
        <w:tab/>
        <w:t>&lt;xsd:complexType name="FloatValue"&gt;</w:t>
      </w:r>
    </w:p>
    <w:p w14:paraId="38197295" w14:textId="3DA6337A" w:rsidR="00377D25" w:rsidRPr="00F37F7B" w:rsidDel="006E7F23" w:rsidRDefault="00377D25" w:rsidP="006E7F23">
      <w:pPr>
        <w:pStyle w:val="PL"/>
        <w:rPr>
          <w:del w:id="2631" w:author="Tomáš Urban" w:date="2018-01-03T10:48:00Z"/>
          <w:noProof w:val="0"/>
        </w:rPr>
      </w:pPr>
      <w:r w:rsidRPr="00F37F7B">
        <w:rPr>
          <w:noProof w:val="0"/>
        </w:rPr>
        <w:tab/>
      </w:r>
      <w:r w:rsidRPr="00F37F7B">
        <w:rPr>
          <w:noProof w:val="0"/>
        </w:rPr>
        <w:tab/>
      </w:r>
      <w:ins w:id="2632" w:author="Tomáš Urban" w:date="2018-01-03T10:48:00Z">
        <w:r w:rsidR="006E7F23" w:rsidRPr="006E7F23">
          <w:rPr>
            <w:noProof w:val="0"/>
          </w:rPr>
          <w:t>&lt;xsd:group ref="Values:BaseValue"/&gt;</w:t>
        </w:r>
      </w:ins>
      <w:del w:id="2633" w:author="Tomáš Urban" w:date="2018-01-03T10:48: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434D9964" w14:textId="66346C3C" w:rsidR="00C630EC" w:rsidRPr="00F37F7B" w:rsidDel="006E7F23" w:rsidRDefault="00C630EC" w:rsidP="006E7F23">
      <w:pPr>
        <w:pStyle w:val="PL"/>
        <w:rPr>
          <w:del w:id="2634" w:author="Tomáš Urban" w:date="2018-01-03T10:48:00Z"/>
          <w:noProof w:val="0"/>
        </w:rPr>
      </w:pPr>
      <w:del w:id="2635" w:author="Tomáš Urban" w:date="2018-01-03T10:48:00Z">
        <w:r w:rsidRPr="00F37F7B" w:rsidDel="006E7F23">
          <w:rPr>
            <w:noProof w:val="0"/>
          </w:rPr>
          <w:tab/>
        </w:r>
        <w:r w:rsidRPr="00F37F7B" w:rsidDel="006E7F23">
          <w:rPr>
            <w:noProof w:val="0"/>
          </w:rPr>
          <w:tab/>
        </w:r>
        <w:r w:rsidRPr="00F37F7B" w:rsidDel="006E7F23">
          <w:rPr>
            <w:noProof w:val="0"/>
          </w:rPr>
          <w:tab/>
        </w:r>
      </w:del>
      <w:del w:id="2636" w:author="Tomáš Urban" w:date="2018-01-02T15:06:00Z">
        <w:r w:rsidRPr="00F37F7B" w:rsidDel="00B52633">
          <w:rPr>
            <w:noProof w:val="0"/>
          </w:rPr>
          <w:delText>&lt;xsd:element name="value" type="SimpleTypes:TString"/&gt;</w:delText>
        </w:r>
      </w:del>
    </w:p>
    <w:p w14:paraId="13027450" w14:textId="6B9E789F" w:rsidR="00C630EC" w:rsidRPr="00F37F7B" w:rsidDel="006E7F23" w:rsidRDefault="00C630EC" w:rsidP="006E7F23">
      <w:pPr>
        <w:pStyle w:val="PL"/>
        <w:rPr>
          <w:del w:id="2637" w:author="Tomáš Urban" w:date="2018-01-03T10:48:00Z"/>
          <w:noProof w:val="0"/>
        </w:rPr>
      </w:pPr>
      <w:del w:id="2638" w:author="Tomáš Urban" w:date="2018-01-03T10:48: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6034D283" w14:textId="63BA7880" w:rsidR="00C630EC" w:rsidRPr="00F37F7B" w:rsidDel="006E7F23" w:rsidRDefault="00C630EC" w:rsidP="006E7F23">
      <w:pPr>
        <w:pStyle w:val="PL"/>
        <w:rPr>
          <w:del w:id="2639" w:author="Tomáš Urban" w:date="2018-01-03T10:48:00Z"/>
          <w:noProof w:val="0"/>
        </w:rPr>
      </w:pPr>
      <w:del w:id="2640" w:author="Tomáš Urban" w:date="2018-01-03T10:48: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657CE74B" w14:textId="66BF013B" w:rsidR="00B079F1" w:rsidRPr="00F37F7B" w:rsidDel="00CB2E96" w:rsidRDefault="00B079F1" w:rsidP="006E7F23">
      <w:pPr>
        <w:pStyle w:val="PL"/>
        <w:rPr>
          <w:del w:id="2641" w:author="Tomáš Urban" w:date="2018-01-02T15:07:00Z"/>
          <w:noProof w:val="0"/>
        </w:rPr>
      </w:pPr>
      <w:del w:id="2642" w:author="Tomáš Urban" w:date="2018-01-02T15:07: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03C2242E" w14:textId="03ADAFEE" w:rsidR="0043130B" w:rsidRPr="00F37F7B" w:rsidDel="006E7F23" w:rsidRDefault="0043130B" w:rsidP="006E7F23">
      <w:pPr>
        <w:pStyle w:val="PL"/>
        <w:rPr>
          <w:del w:id="2643" w:author="Tomáš Urban" w:date="2018-01-03T10:48:00Z"/>
          <w:noProof w:val="0"/>
        </w:rPr>
      </w:pPr>
      <w:del w:id="2644" w:author="Tomáš Urban" w:date="2018-01-03T10:48: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49F2BCD2" w14:textId="778B7F79" w:rsidR="00377D25" w:rsidRPr="00F37F7B" w:rsidRDefault="00377D25" w:rsidP="006E7F23">
      <w:pPr>
        <w:pStyle w:val="PL"/>
        <w:rPr>
          <w:noProof w:val="0"/>
        </w:rPr>
      </w:pPr>
      <w:del w:id="2645" w:author="Tomáš Urban" w:date="2018-01-03T10:48: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0042A267"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175D024B" w14:textId="77777777" w:rsidR="00377D25" w:rsidRPr="00F37F7B" w:rsidRDefault="00377D25" w:rsidP="00177A6B">
      <w:pPr>
        <w:pStyle w:val="PL"/>
        <w:rPr>
          <w:noProof w:val="0"/>
        </w:rPr>
      </w:pPr>
      <w:r w:rsidRPr="00F37F7B">
        <w:rPr>
          <w:noProof w:val="0"/>
        </w:rPr>
        <w:tab/>
        <w:t>&lt;/xsd:complexType&gt;</w:t>
      </w:r>
    </w:p>
    <w:p w14:paraId="662DA58D" w14:textId="77777777" w:rsidR="00377D25" w:rsidRPr="00F37F7B" w:rsidRDefault="00377D25" w:rsidP="00177A6B">
      <w:pPr>
        <w:pStyle w:val="PL"/>
        <w:rPr>
          <w:noProof w:val="0"/>
        </w:rPr>
      </w:pPr>
    </w:p>
    <w:p w14:paraId="0035042D" w14:textId="77777777" w:rsidR="00377D25" w:rsidRPr="00F37F7B" w:rsidRDefault="00377D25" w:rsidP="00177A6B">
      <w:pPr>
        <w:pStyle w:val="PL"/>
        <w:rPr>
          <w:noProof w:val="0"/>
        </w:rPr>
      </w:pPr>
      <w:r w:rsidRPr="00F37F7B">
        <w:rPr>
          <w:noProof w:val="0"/>
        </w:rPr>
        <w:tab/>
        <w:t>&lt;xsd:complexType name="BooleanValue"&gt;</w:t>
      </w:r>
    </w:p>
    <w:p w14:paraId="0CEDD1E5" w14:textId="784D92B2" w:rsidR="00377D25" w:rsidRPr="00F37F7B" w:rsidDel="006E7F23" w:rsidRDefault="00377D25" w:rsidP="006E7F23">
      <w:pPr>
        <w:pStyle w:val="PL"/>
        <w:rPr>
          <w:del w:id="2646" w:author="Tomáš Urban" w:date="2018-01-03T10:49:00Z"/>
          <w:noProof w:val="0"/>
        </w:rPr>
      </w:pPr>
      <w:r w:rsidRPr="00F37F7B">
        <w:rPr>
          <w:noProof w:val="0"/>
        </w:rPr>
        <w:tab/>
      </w:r>
      <w:r w:rsidRPr="00F37F7B">
        <w:rPr>
          <w:noProof w:val="0"/>
        </w:rPr>
        <w:tab/>
      </w:r>
      <w:ins w:id="2647" w:author="Tomáš Urban" w:date="2018-01-03T10:49:00Z">
        <w:r w:rsidR="006E7F23" w:rsidRPr="006E7F23">
          <w:rPr>
            <w:noProof w:val="0"/>
          </w:rPr>
          <w:t>&lt;xsd:group ref="Values:BaseValue"/&gt;</w:t>
        </w:r>
      </w:ins>
      <w:del w:id="2648" w:author="Tomáš Urban" w:date="2018-01-03T10:49: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1A9A03BB" w14:textId="260569C1" w:rsidR="00C630EC" w:rsidRPr="00F37F7B" w:rsidDel="006E7F23" w:rsidRDefault="00C630EC" w:rsidP="006E7F23">
      <w:pPr>
        <w:pStyle w:val="PL"/>
        <w:rPr>
          <w:del w:id="2649" w:author="Tomáš Urban" w:date="2018-01-03T10:49:00Z"/>
          <w:noProof w:val="0"/>
        </w:rPr>
      </w:pPr>
      <w:del w:id="2650" w:author="Tomáš Urban" w:date="2018-01-03T10:49:00Z">
        <w:r w:rsidRPr="00F37F7B" w:rsidDel="006E7F23">
          <w:rPr>
            <w:noProof w:val="0"/>
          </w:rPr>
          <w:tab/>
        </w:r>
        <w:r w:rsidRPr="00F37F7B" w:rsidDel="006E7F23">
          <w:rPr>
            <w:noProof w:val="0"/>
          </w:rPr>
          <w:tab/>
        </w:r>
        <w:r w:rsidRPr="00F37F7B" w:rsidDel="006E7F23">
          <w:rPr>
            <w:noProof w:val="0"/>
          </w:rPr>
          <w:tab/>
        </w:r>
      </w:del>
      <w:del w:id="2651" w:author="Tomáš Urban" w:date="2018-01-02T15:07:00Z">
        <w:r w:rsidRPr="00F37F7B" w:rsidDel="00CB2E96">
          <w:rPr>
            <w:noProof w:val="0"/>
          </w:rPr>
          <w:delText>&lt;xsd:element name="value" type="SimpleTypes:TString"/&gt;</w:delText>
        </w:r>
      </w:del>
    </w:p>
    <w:p w14:paraId="218DCE01" w14:textId="5FBF2131" w:rsidR="00C630EC" w:rsidRPr="00F37F7B" w:rsidDel="006E7F23" w:rsidRDefault="00C630EC" w:rsidP="006E7F23">
      <w:pPr>
        <w:pStyle w:val="PL"/>
        <w:rPr>
          <w:del w:id="2652" w:author="Tomáš Urban" w:date="2018-01-03T10:49:00Z"/>
          <w:noProof w:val="0"/>
        </w:rPr>
      </w:pPr>
      <w:del w:id="2653" w:author="Tomáš Urban" w:date="2018-01-03T10:49: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5824C5FB" w14:textId="547E19F2" w:rsidR="00C630EC" w:rsidRPr="00F37F7B" w:rsidDel="006E7F23" w:rsidRDefault="00C630EC" w:rsidP="006E7F23">
      <w:pPr>
        <w:pStyle w:val="PL"/>
        <w:rPr>
          <w:del w:id="2654" w:author="Tomáš Urban" w:date="2018-01-03T10:49:00Z"/>
          <w:noProof w:val="0"/>
        </w:rPr>
      </w:pPr>
      <w:del w:id="2655" w:author="Tomáš Urban" w:date="2018-01-03T10:49: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15CC0690" w14:textId="311C54FF" w:rsidR="00B079F1" w:rsidRPr="00F37F7B" w:rsidDel="00CB2E96" w:rsidRDefault="00B079F1" w:rsidP="006E7F23">
      <w:pPr>
        <w:pStyle w:val="PL"/>
        <w:rPr>
          <w:del w:id="2656" w:author="Tomáš Urban" w:date="2018-01-02T15:07:00Z"/>
          <w:noProof w:val="0"/>
        </w:rPr>
      </w:pPr>
      <w:del w:id="2657" w:author="Tomáš Urban" w:date="2018-01-02T15:07: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4F249256" w14:textId="04B63F6B" w:rsidR="0043130B" w:rsidRPr="00F37F7B" w:rsidDel="006E7F23" w:rsidRDefault="0043130B" w:rsidP="006E7F23">
      <w:pPr>
        <w:pStyle w:val="PL"/>
        <w:rPr>
          <w:del w:id="2658" w:author="Tomáš Urban" w:date="2018-01-03T10:49:00Z"/>
          <w:noProof w:val="0"/>
        </w:rPr>
      </w:pPr>
      <w:del w:id="2659" w:author="Tomáš Urban" w:date="2018-01-03T10:49: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490EC6C8" w14:textId="53D6F3A3" w:rsidR="00377D25" w:rsidRPr="00F37F7B" w:rsidRDefault="00377D25" w:rsidP="006E7F23">
      <w:pPr>
        <w:pStyle w:val="PL"/>
        <w:rPr>
          <w:noProof w:val="0"/>
        </w:rPr>
      </w:pPr>
      <w:del w:id="2660" w:author="Tomáš Urban" w:date="2018-01-03T10:49: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56ECC2D1"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53FAB5CC" w14:textId="77777777" w:rsidR="00377D25" w:rsidRPr="00F37F7B" w:rsidRDefault="00377D25" w:rsidP="00177A6B">
      <w:pPr>
        <w:pStyle w:val="PL"/>
        <w:rPr>
          <w:noProof w:val="0"/>
        </w:rPr>
      </w:pPr>
      <w:r w:rsidRPr="00F37F7B">
        <w:rPr>
          <w:noProof w:val="0"/>
        </w:rPr>
        <w:tab/>
        <w:t>&lt;/xsd:complexType&gt;</w:t>
      </w:r>
    </w:p>
    <w:p w14:paraId="541D4633" w14:textId="77777777" w:rsidR="00377D25" w:rsidRPr="00F37F7B" w:rsidRDefault="00377D25" w:rsidP="00177A6B">
      <w:pPr>
        <w:pStyle w:val="PL"/>
        <w:rPr>
          <w:noProof w:val="0"/>
        </w:rPr>
      </w:pPr>
    </w:p>
    <w:p w14:paraId="021AEC5F" w14:textId="77777777" w:rsidR="00377D25" w:rsidRPr="00F37F7B" w:rsidRDefault="00377D25" w:rsidP="00177A6B">
      <w:pPr>
        <w:pStyle w:val="PL"/>
        <w:rPr>
          <w:noProof w:val="0"/>
        </w:rPr>
      </w:pPr>
      <w:r w:rsidRPr="00F37F7B">
        <w:rPr>
          <w:noProof w:val="0"/>
        </w:rPr>
        <w:tab/>
        <w:t>&lt;xsd:complexType name="VerdictValue"&gt;</w:t>
      </w:r>
    </w:p>
    <w:p w14:paraId="5DEAA3D2" w14:textId="4165AB7A" w:rsidR="00377D25" w:rsidRPr="00F37F7B" w:rsidDel="006E7F23" w:rsidRDefault="00377D25" w:rsidP="006E7F23">
      <w:pPr>
        <w:pStyle w:val="PL"/>
        <w:rPr>
          <w:del w:id="2661" w:author="Tomáš Urban" w:date="2018-01-03T10:50:00Z"/>
          <w:noProof w:val="0"/>
        </w:rPr>
      </w:pPr>
      <w:r w:rsidRPr="00F37F7B">
        <w:rPr>
          <w:noProof w:val="0"/>
        </w:rPr>
        <w:tab/>
      </w:r>
      <w:r w:rsidRPr="00F37F7B">
        <w:rPr>
          <w:noProof w:val="0"/>
        </w:rPr>
        <w:tab/>
      </w:r>
      <w:ins w:id="2662" w:author="Tomáš Urban" w:date="2018-01-03T10:50:00Z">
        <w:r w:rsidR="006E7F23" w:rsidRPr="006E7F23">
          <w:rPr>
            <w:noProof w:val="0"/>
          </w:rPr>
          <w:t>&lt;xsd:group ref="Values:BaseValue"/&gt;</w:t>
        </w:r>
      </w:ins>
      <w:del w:id="2663" w:author="Tomáš Urban" w:date="2018-01-03T10:50: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0D9B88AF" w14:textId="1BDE52F5" w:rsidR="00C630EC" w:rsidRPr="00F37F7B" w:rsidDel="00CB2E96" w:rsidRDefault="00C630EC" w:rsidP="006E7F23">
      <w:pPr>
        <w:pStyle w:val="PL"/>
        <w:rPr>
          <w:del w:id="2664" w:author="Tomáš Urban" w:date="2018-01-02T15:08:00Z"/>
          <w:noProof w:val="0"/>
        </w:rPr>
      </w:pPr>
      <w:del w:id="2665" w:author="Tomáš Urban" w:date="2018-01-03T10:50:00Z">
        <w:r w:rsidRPr="00F37F7B" w:rsidDel="006E7F23">
          <w:rPr>
            <w:noProof w:val="0"/>
          </w:rPr>
          <w:tab/>
        </w:r>
        <w:r w:rsidRPr="00F37F7B" w:rsidDel="006E7F23">
          <w:rPr>
            <w:noProof w:val="0"/>
          </w:rPr>
          <w:tab/>
        </w:r>
        <w:r w:rsidRPr="00F37F7B" w:rsidDel="006E7F23">
          <w:rPr>
            <w:noProof w:val="0"/>
          </w:rPr>
          <w:tab/>
        </w:r>
      </w:del>
      <w:del w:id="2666" w:author="Tomáš Urban" w:date="2018-01-02T15:08:00Z">
        <w:r w:rsidRPr="00F37F7B" w:rsidDel="00CB2E96">
          <w:rPr>
            <w:noProof w:val="0"/>
          </w:rPr>
          <w:delText>&lt;xsd:element name="value" type="SimpleTypes:TString"/&gt;</w:delText>
        </w:r>
      </w:del>
    </w:p>
    <w:p w14:paraId="22D76071" w14:textId="3F096677" w:rsidR="00C630EC" w:rsidRPr="00F37F7B" w:rsidDel="006E7F23" w:rsidRDefault="00C630EC" w:rsidP="006E7F23">
      <w:pPr>
        <w:pStyle w:val="PL"/>
        <w:rPr>
          <w:del w:id="2667" w:author="Tomáš Urban" w:date="2018-01-03T10:50:00Z"/>
          <w:noProof w:val="0"/>
        </w:rPr>
      </w:pPr>
      <w:del w:id="2668" w:author="Tomáš Urban" w:date="2018-01-03T10:50: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3B9B91BD" w14:textId="53BC5391" w:rsidR="00C630EC" w:rsidRPr="00F37F7B" w:rsidDel="006E7F23" w:rsidRDefault="00C630EC" w:rsidP="006E7F23">
      <w:pPr>
        <w:pStyle w:val="PL"/>
        <w:rPr>
          <w:del w:id="2669" w:author="Tomáš Urban" w:date="2018-01-03T10:50:00Z"/>
          <w:noProof w:val="0"/>
        </w:rPr>
      </w:pPr>
      <w:del w:id="2670" w:author="Tomáš Urban" w:date="2018-01-03T10:50: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5A32CC76" w14:textId="2C00B461" w:rsidR="00B079F1" w:rsidRPr="00F37F7B" w:rsidDel="00CB2E96" w:rsidRDefault="00B079F1" w:rsidP="006E7F23">
      <w:pPr>
        <w:pStyle w:val="PL"/>
        <w:rPr>
          <w:del w:id="2671" w:author="Tomáš Urban" w:date="2018-01-02T15:08:00Z"/>
          <w:noProof w:val="0"/>
        </w:rPr>
      </w:pPr>
      <w:del w:id="2672" w:author="Tomáš Urban" w:date="2018-01-02T15:08: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69DAABAC" w14:textId="7ADED30A" w:rsidR="0043130B" w:rsidRPr="00F37F7B" w:rsidDel="006E7F23" w:rsidRDefault="0043130B" w:rsidP="006E7F23">
      <w:pPr>
        <w:pStyle w:val="PL"/>
        <w:rPr>
          <w:del w:id="2673" w:author="Tomáš Urban" w:date="2018-01-03T10:50:00Z"/>
          <w:noProof w:val="0"/>
        </w:rPr>
      </w:pPr>
      <w:del w:id="2674" w:author="Tomáš Urban" w:date="2018-01-03T10:50: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04F8D967" w14:textId="086C64DA" w:rsidR="00377D25" w:rsidRPr="00F37F7B" w:rsidRDefault="00377D25" w:rsidP="006E7F23">
      <w:pPr>
        <w:pStyle w:val="PL"/>
        <w:rPr>
          <w:noProof w:val="0"/>
        </w:rPr>
      </w:pPr>
      <w:del w:id="2675" w:author="Tomáš Urban" w:date="2018-01-03T10:50: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59B8F7D1"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2807FDFF" w14:textId="77777777" w:rsidR="00377D25" w:rsidRPr="00F37F7B" w:rsidRDefault="00377D25" w:rsidP="00177A6B">
      <w:pPr>
        <w:pStyle w:val="PL"/>
        <w:rPr>
          <w:noProof w:val="0"/>
        </w:rPr>
      </w:pPr>
      <w:r w:rsidRPr="00F37F7B">
        <w:rPr>
          <w:noProof w:val="0"/>
        </w:rPr>
        <w:tab/>
        <w:t>&lt;/xsd:complexType&gt;</w:t>
      </w:r>
    </w:p>
    <w:p w14:paraId="55A7D6C8" w14:textId="77777777" w:rsidR="00377D25" w:rsidRPr="00F37F7B" w:rsidRDefault="00377D25" w:rsidP="00177A6B">
      <w:pPr>
        <w:pStyle w:val="PL"/>
        <w:rPr>
          <w:noProof w:val="0"/>
        </w:rPr>
      </w:pPr>
    </w:p>
    <w:p w14:paraId="22E7AADF" w14:textId="77777777" w:rsidR="00377D25" w:rsidRPr="00F37F7B" w:rsidRDefault="00377D25" w:rsidP="00177A6B">
      <w:pPr>
        <w:pStyle w:val="PL"/>
        <w:rPr>
          <w:noProof w:val="0"/>
        </w:rPr>
      </w:pPr>
      <w:r w:rsidRPr="00F37F7B">
        <w:rPr>
          <w:noProof w:val="0"/>
        </w:rPr>
        <w:tab/>
        <w:t>&lt;xsd:complexType name="BitstringValue"&gt;</w:t>
      </w:r>
    </w:p>
    <w:p w14:paraId="2C92FC4A" w14:textId="7DD92DE8" w:rsidR="00377D25" w:rsidRPr="00F37F7B" w:rsidDel="006E7F23" w:rsidRDefault="00377D25" w:rsidP="006E7F23">
      <w:pPr>
        <w:pStyle w:val="PL"/>
        <w:rPr>
          <w:del w:id="2676" w:author="Tomáš Urban" w:date="2018-01-03T10:50:00Z"/>
          <w:noProof w:val="0"/>
        </w:rPr>
      </w:pPr>
      <w:r w:rsidRPr="00F37F7B">
        <w:rPr>
          <w:noProof w:val="0"/>
        </w:rPr>
        <w:tab/>
      </w:r>
      <w:r w:rsidRPr="00F37F7B">
        <w:rPr>
          <w:noProof w:val="0"/>
        </w:rPr>
        <w:tab/>
      </w:r>
      <w:ins w:id="2677" w:author="Tomáš Urban" w:date="2018-01-03T10:50:00Z">
        <w:r w:rsidR="006E7F23" w:rsidRPr="006E7F23">
          <w:rPr>
            <w:noProof w:val="0"/>
          </w:rPr>
          <w:t>&lt;xsd:group ref="Values:BaseValue"/&gt;</w:t>
        </w:r>
      </w:ins>
      <w:del w:id="2678" w:author="Tomáš Urban" w:date="2018-01-03T10:50: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1DE55D1B" w14:textId="684BA772" w:rsidR="00C630EC" w:rsidRPr="00F37F7B" w:rsidDel="006E7F23" w:rsidRDefault="00C630EC" w:rsidP="006E7F23">
      <w:pPr>
        <w:pStyle w:val="PL"/>
        <w:rPr>
          <w:del w:id="2679" w:author="Tomáš Urban" w:date="2018-01-03T10:50:00Z"/>
          <w:noProof w:val="0"/>
        </w:rPr>
      </w:pPr>
      <w:del w:id="2680" w:author="Tomáš Urban" w:date="2018-01-03T10:50:00Z">
        <w:r w:rsidRPr="00F37F7B" w:rsidDel="006E7F23">
          <w:rPr>
            <w:noProof w:val="0"/>
          </w:rPr>
          <w:tab/>
        </w:r>
        <w:r w:rsidRPr="00F37F7B" w:rsidDel="006E7F23">
          <w:rPr>
            <w:noProof w:val="0"/>
          </w:rPr>
          <w:tab/>
        </w:r>
        <w:r w:rsidRPr="00F37F7B" w:rsidDel="006E7F23">
          <w:rPr>
            <w:noProof w:val="0"/>
          </w:rPr>
          <w:tab/>
        </w:r>
      </w:del>
      <w:del w:id="2681" w:author="Tomáš Urban" w:date="2018-01-02T15:08:00Z">
        <w:r w:rsidRPr="00F37F7B" w:rsidDel="00CB2E96">
          <w:rPr>
            <w:noProof w:val="0"/>
          </w:rPr>
          <w:delText>&lt;xsd:element name="value" type="SimpleTypes:TString"/&gt;</w:delText>
        </w:r>
      </w:del>
    </w:p>
    <w:p w14:paraId="03318D75" w14:textId="7D57DDAB" w:rsidR="00C630EC" w:rsidRPr="00F37F7B" w:rsidDel="006E7F23" w:rsidRDefault="00C630EC" w:rsidP="006E7F23">
      <w:pPr>
        <w:pStyle w:val="PL"/>
        <w:rPr>
          <w:del w:id="2682" w:author="Tomáš Urban" w:date="2018-01-03T10:50:00Z"/>
          <w:noProof w:val="0"/>
        </w:rPr>
      </w:pPr>
      <w:del w:id="2683" w:author="Tomáš Urban" w:date="2018-01-03T10:50: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1F0C8145" w14:textId="65C536A4" w:rsidR="00C630EC" w:rsidRPr="00F37F7B" w:rsidDel="006E7F23" w:rsidRDefault="00C630EC" w:rsidP="006E7F23">
      <w:pPr>
        <w:pStyle w:val="PL"/>
        <w:rPr>
          <w:del w:id="2684" w:author="Tomáš Urban" w:date="2018-01-03T10:50:00Z"/>
          <w:noProof w:val="0"/>
        </w:rPr>
      </w:pPr>
      <w:del w:id="2685" w:author="Tomáš Urban" w:date="2018-01-03T10:50: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3DC7FDA6" w14:textId="2E25F8C8" w:rsidR="00B079F1" w:rsidRPr="00F37F7B" w:rsidDel="00CB2E96" w:rsidRDefault="00B079F1" w:rsidP="006E7F23">
      <w:pPr>
        <w:pStyle w:val="PL"/>
        <w:rPr>
          <w:del w:id="2686" w:author="Tomáš Urban" w:date="2018-01-02T15:08:00Z"/>
          <w:noProof w:val="0"/>
        </w:rPr>
      </w:pPr>
      <w:del w:id="2687" w:author="Tomáš Urban" w:date="2018-01-02T15:08: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3C5AA205" w14:textId="59CE2F88" w:rsidR="0043130B" w:rsidRPr="00F37F7B" w:rsidDel="006E7F23" w:rsidRDefault="0043130B" w:rsidP="006E7F23">
      <w:pPr>
        <w:pStyle w:val="PL"/>
        <w:rPr>
          <w:del w:id="2688" w:author="Tomáš Urban" w:date="2018-01-03T10:50:00Z"/>
          <w:noProof w:val="0"/>
        </w:rPr>
      </w:pPr>
      <w:del w:id="2689" w:author="Tomáš Urban" w:date="2018-01-03T10:50: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7C06760D" w14:textId="32FF0E6D" w:rsidR="00377D25" w:rsidRPr="00F37F7B" w:rsidRDefault="00377D25" w:rsidP="006E7F23">
      <w:pPr>
        <w:pStyle w:val="PL"/>
        <w:rPr>
          <w:noProof w:val="0"/>
        </w:rPr>
      </w:pPr>
      <w:del w:id="2690" w:author="Tomáš Urban" w:date="2018-01-03T10:50: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1EEBC191"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556DA06E" w14:textId="77777777" w:rsidR="00377D25" w:rsidRPr="00F37F7B" w:rsidRDefault="00377D25" w:rsidP="00177A6B">
      <w:pPr>
        <w:pStyle w:val="PL"/>
        <w:rPr>
          <w:noProof w:val="0"/>
        </w:rPr>
      </w:pPr>
      <w:r w:rsidRPr="00F37F7B">
        <w:rPr>
          <w:noProof w:val="0"/>
        </w:rPr>
        <w:tab/>
        <w:t>&lt;/xsd:complexType&gt;</w:t>
      </w:r>
    </w:p>
    <w:p w14:paraId="69B0841C" w14:textId="77777777" w:rsidR="00377D25" w:rsidRPr="00F37F7B" w:rsidRDefault="00377D25" w:rsidP="00177A6B">
      <w:pPr>
        <w:pStyle w:val="PL"/>
        <w:rPr>
          <w:noProof w:val="0"/>
        </w:rPr>
      </w:pPr>
    </w:p>
    <w:p w14:paraId="33C91272" w14:textId="77777777" w:rsidR="00377D25" w:rsidRPr="00F37F7B" w:rsidRDefault="00377D25" w:rsidP="00177A6B">
      <w:pPr>
        <w:pStyle w:val="PL"/>
        <w:rPr>
          <w:noProof w:val="0"/>
        </w:rPr>
      </w:pPr>
      <w:r w:rsidRPr="00F37F7B">
        <w:rPr>
          <w:noProof w:val="0"/>
        </w:rPr>
        <w:tab/>
        <w:t>&lt;xsd:complexType name="HexstringValue"&gt;</w:t>
      </w:r>
    </w:p>
    <w:p w14:paraId="43D564F3" w14:textId="402130B3" w:rsidR="00377D25" w:rsidRPr="00F37F7B" w:rsidDel="006E7F23" w:rsidRDefault="00377D25" w:rsidP="006E7F23">
      <w:pPr>
        <w:pStyle w:val="PL"/>
        <w:rPr>
          <w:del w:id="2691" w:author="Tomáš Urban" w:date="2018-01-03T10:50:00Z"/>
          <w:noProof w:val="0"/>
        </w:rPr>
      </w:pPr>
      <w:r w:rsidRPr="00F37F7B">
        <w:rPr>
          <w:noProof w:val="0"/>
        </w:rPr>
        <w:tab/>
      </w:r>
      <w:r w:rsidRPr="00F37F7B">
        <w:rPr>
          <w:noProof w:val="0"/>
        </w:rPr>
        <w:tab/>
      </w:r>
      <w:ins w:id="2692" w:author="Tomáš Urban" w:date="2018-01-03T10:50:00Z">
        <w:r w:rsidR="006E7F23" w:rsidRPr="006E7F23">
          <w:rPr>
            <w:noProof w:val="0"/>
          </w:rPr>
          <w:t>&lt;xsd:group ref="Values:BaseValue"/&gt;</w:t>
        </w:r>
      </w:ins>
      <w:del w:id="2693" w:author="Tomáš Urban" w:date="2018-01-03T10:50: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6C8E8754" w14:textId="1C16B63D" w:rsidR="00C630EC" w:rsidRPr="00F37F7B" w:rsidDel="006E7F23" w:rsidRDefault="00C630EC" w:rsidP="006E7F23">
      <w:pPr>
        <w:pStyle w:val="PL"/>
        <w:rPr>
          <w:del w:id="2694" w:author="Tomáš Urban" w:date="2018-01-03T10:50:00Z"/>
          <w:noProof w:val="0"/>
        </w:rPr>
      </w:pPr>
      <w:del w:id="2695" w:author="Tomáš Urban" w:date="2018-01-03T10:50:00Z">
        <w:r w:rsidRPr="00F37F7B" w:rsidDel="006E7F23">
          <w:rPr>
            <w:noProof w:val="0"/>
          </w:rPr>
          <w:tab/>
        </w:r>
        <w:r w:rsidRPr="00F37F7B" w:rsidDel="006E7F23">
          <w:rPr>
            <w:noProof w:val="0"/>
          </w:rPr>
          <w:tab/>
        </w:r>
        <w:r w:rsidRPr="00F37F7B" w:rsidDel="006E7F23">
          <w:rPr>
            <w:noProof w:val="0"/>
          </w:rPr>
          <w:tab/>
        </w:r>
      </w:del>
      <w:del w:id="2696" w:author="Tomáš Urban" w:date="2018-01-02T15:08:00Z">
        <w:r w:rsidRPr="00F37F7B" w:rsidDel="00CB2E96">
          <w:rPr>
            <w:noProof w:val="0"/>
          </w:rPr>
          <w:delText>&lt;xsd:element name="value" type="SimpleTypes:TString"/&gt;</w:delText>
        </w:r>
      </w:del>
    </w:p>
    <w:p w14:paraId="32EAA58A" w14:textId="7625CA0E" w:rsidR="00C630EC" w:rsidRPr="00F37F7B" w:rsidDel="006E7F23" w:rsidRDefault="00C630EC" w:rsidP="006E7F23">
      <w:pPr>
        <w:pStyle w:val="PL"/>
        <w:rPr>
          <w:del w:id="2697" w:author="Tomáš Urban" w:date="2018-01-03T10:50:00Z"/>
          <w:noProof w:val="0"/>
        </w:rPr>
      </w:pPr>
      <w:del w:id="2698" w:author="Tomáš Urban" w:date="2018-01-03T10:50: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6EDD7B11" w14:textId="39C9ECDD" w:rsidR="00C630EC" w:rsidRPr="00F37F7B" w:rsidDel="006E7F23" w:rsidRDefault="00C630EC" w:rsidP="006E7F23">
      <w:pPr>
        <w:pStyle w:val="PL"/>
        <w:rPr>
          <w:del w:id="2699" w:author="Tomáš Urban" w:date="2018-01-03T10:50:00Z"/>
          <w:noProof w:val="0"/>
        </w:rPr>
      </w:pPr>
      <w:del w:id="2700" w:author="Tomáš Urban" w:date="2018-01-03T10:50: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41C73682" w14:textId="70352DAF" w:rsidR="00B079F1" w:rsidRPr="00F37F7B" w:rsidDel="00CB2E96" w:rsidRDefault="00B079F1" w:rsidP="006E7F23">
      <w:pPr>
        <w:pStyle w:val="PL"/>
        <w:rPr>
          <w:del w:id="2701" w:author="Tomáš Urban" w:date="2018-01-02T15:08:00Z"/>
          <w:noProof w:val="0"/>
        </w:rPr>
      </w:pPr>
      <w:del w:id="2702" w:author="Tomáš Urban" w:date="2018-01-02T15:08: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1282F278" w14:textId="54D3BBDD" w:rsidR="0043130B" w:rsidRPr="00F37F7B" w:rsidDel="006E7F23" w:rsidRDefault="0043130B" w:rsidP="006E7F23">
      <w:pPr>
        <w:pStyle w:val="PL"/>
        <w:rPr>
          <w:del w:id="2703" w:author="Tomáš Urban" w:date="2018-01-03T10:50:00Z"/>
          <w:noProof w:val="0"/>
        </w:rPr>
      </w:pPr>
      <w:del w:id="2704" w:author="Tomáš Urban" w:date="2018-01-03T10:50: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449CA5E2" w14:textId="2B539252" w:rsidR="00377D25" w:rsidRPr="00F37F7B" w:rsidRDefault="00377D25" w:rsidP="006E7F23">
      <w:pPr>
        <w:pStyle w:val="PL"/>
        <w:rPr>
          <w:noProof w:val="0"/>
        </w:rPr>
      </w:pPr>
      <w:del w:id="2705" w:author="Tomáš Urban" w:date="2018-01-03T10:50: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4894A319"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0941C150" w14:textId="77777777" w:rsidR="00377D25" w:rsidRPr="00F37F7B" w:rsidRDefault="00377D25" w:rsidP="00177A6B">
      <w:pPr>
        <w:pStyle w:val="PL"/>
        <w:rPr>
          <w:noProof w:val="0"/>
        </w:rPr>
      </w:pPr>
      <w:r w:rsidRPr="00F37F7B">
        <w:rPr>
          <w:noProof w:val="0"/>
        </w:rPr>
        <w:tab/>
        <w:t>&lt;/xsd:complexType&gt;</w:t>
      </w:r>
    </w:p>
    <w:p w14:paraId="3AA1DBA0" w14:textId="77777777" w:rsidR="00377D25" w:rsidRPr="00F37F7B" w:rsidRDefault="00377D25" w:rsidP="00177A6B">
      <w:pPr>
        <w:pStyle w:val="PL"/>
        <w:rPr>
          <w:noProof w:val="0"/>
        </w:rPr>
      </w:pPr>
    </w:p>
    <w:p w14:paraId="6E73607D" w14:textId="77777777" w:rsidR="00377D25" w:rsidRPr="00F37F7B" w:rsidRDefault="00377D25" w:rsidP="00177A6B">
      <w:pPr>
        <w:pStyle w:val="PL"/>
        <w:rPr>
          <w:noProof w:val="0"/>
        </w:rPr>
      </w:pPr>
      <w:r w:rsidRPr="00F37F7B">
        <w:rPr>
          <w:noProof w:val="0"/>
        </w:rPr>
        <w:tab/>
        <w:t>&lt;xsd:complexType name="OctetstringValue"&gt;</w:t>
      </w:r>
    </w:p>
    <w:p w14:paraId="5B4993AB" w14:textId="0C4BDA0D" w:rsidR="00377D25" w:rsidRPr="00F37F7B" w:rsidDel="006E7F23" w:rsidRDefault="00377D25" w:rsidP="006E7F23">
      <w:pPr>
        <w:pStyle w:val="PL"/>
        <w:rPr>
          <w:del w:id="2706" w:author="Tomáš Urban" w:date="2018-01-03T10:50:00Z"/>
          <w:noProof w:val="0"/>
        </w:rPr>
      </w:pPr>
      <w:r w:rsidRPr="00F37F7B">
        <w:rPr>
          <w:noProof w:val="0"/>
        </w:rPr>
        <w:tab/>
      </w:r>
      <w:r w:rsidRPr="00F37F7B">
        <w:rPr>
          <w:noProof w:val="0"/>
        </w:rPr>
        <w:tab/>
      </w:r>
      <w:ins w:id="2707" w:author="Tomáš Urban" w:date="2018-01-03T10:50:00Z">
        <w:r w:rsidR="006E7F23" w:rsidRPr="006E7F23">
          <w:rPr>
            <w:noProof w:val="0"/>
          </w:rPr>
          <w:t>&lt;xsd:group ref="Values:BaseValue"/&gt;</w:t>
        </w:r>
      </w:ins>
      <w:del w:id="2708" w:author="Tomáš Urban" w:date="2018-01-03T10:50: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30B2F57E" w14:textId="35A38488" w:rsidR="00C630EC" w:rsidRPr="00F37F7B" w:rsidDel="006E7F23" w:rsidRDefault="00C630EC" w:rsidP="006E7F23">
      <w:pPr>
        <w:pStyle w:val="PL"/>
        <w:rPr>
          <w:del w:id="2709" w:author="Tomáš Urban" w:date="2018-01-03T10:50:00Z"/>
          <w:noProof w:val="0"/>
        </w:rPr>
      </w:pPr>
      <w:del w:id="2710" w:author="Tomáš Urban" w:date="2018-01-03T10:50:00Z">
        <w:r w:rsidRPr="00F37F7B" w:rsidDel="006E7F23">
          <w:rPr>
            <w:noProof w:val="0"/>
          </w:rPr>
          <w:tab/>
        </w:r>
        <w:r w:rsidRPr="00F37F7B" w:rsidDel="006E7F23">
          <w:rPr>
            <w:noProof w:val="0"/>
          </w:rPr>
          <w:tab/>
        </w:r>
        <w:r w:rsidRPr="00F37F7B" w:rsidDel="006E7F23">
          <w:rPr>
            <w:noProof w:val="0"/>
          </w:rPr>
          <w:tab/>
        </w:r>
      </w:del>
      <w:del w:id="2711" w:author="Tomáš Urban" w:date="2018-01-02T15:08:00Z">
        <w:r w:rsidRPr="00F37F7B" w:rsidDel="00CB2E96">
          <w:rPr>
            <w:noProof w:val="0"/>
          </w:rPr>
          <w:delText>&lt;xsd:element name="value" type="SimpleTypes:TString"/&gt;</w:delText>
        </w:r>
      </w:del>
    </w:p>
    <w:p w14:paraId="5C80AB9A" w14:textId="4A443663" w:rsidR="00C630EC" w:rsidRPr="00F37F7B" w:rsidDel="006E7F23" w:rsidRDefault="00C630EC" w:rsidP="006E7F23">
      <w:pPr>
        <w:pStyle w:val="PL"/>
        <w:rPr>
          <w:del w:id="2712" w:author="Tomáš Urban" w:date="2018-01-03T10:50:00Z"/>
          <w:noProof w:val="0"/>
        </w:rPr>
      </w:pPr>
      <w:del w:id="2713" w:author="Tomáš Urban" w:date="2018-01-03T10:50: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4F442210" w14:textId="67A902E3" w:rsidR="00C630EC" w:rsidRPr="00F37F7B" w:rsidDel="006E7F23" w:rsidRDefault="00C630EC" w:rsidP="006E7F23">
      <w:pPr>
        <w:pStyle w:val="PL"/>
        <w:rPr>
          <w:del w:id="2714" w:author="Tomáš Urban" w:date="2018-01-03T10:50:00Z"/>
          <w:noProof w:val="0"/>
        </w:rPr>
      </w:pPr>
      <w:del w:id="2715" w:author="Tomáš Urban" w:date="2018-01-03T10:50: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03DBA7F8" w14:textId="65852536" w:rsidR="00B079F1" w:rsidRPr="00F37F7B" w:rsidDel="00CB2E96" w:rsidRDefault="00B079F1" w:rsidP="006E7F23">
      <w:pPr>
        <w:pStyle w:val="PL"/>
        <w:rPr>
          <w:del w:id="2716" w:author="Tomáš Urban" w:date="2018-01-02T15:08:00Z"/>
          <w:noProof w:val="0"/>
        </w:rPr>
      </w:pPr>
      <w:del w:id="2717" w:author="Tomáš Urban" w:date="2018-01-02T15:08: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1CC774A4" w14:textId="19596D56" w:rsidR="0043130B" w:rsidRPr="00F37F7B" w:rsidDel="006E7F23" w:rsidRDefault="0043130B" w:rsidP="006E7F23">
      <w:pPr>
        <w:pStyle w:val="PL"/>
        <w:rPr>
          <w:del w:id="2718" w:author="Tomáš Urban" w:date="2018-01-03T10:50:00Z"/>
          <w:noProof w:val="0"/>
        </w:rPr>
      </w:pPr>
      <w:del w:id="2719" w:author="Tomáš Urban" w:date="2018-01-03T10:50: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2AD27D1D" w14:textId="684A7A89" w:rsidR="00377D25" w:rsidRPr="00F37F7B" w:rsidRDefault="00377D25" w:rsidP="006E7F23">
      <w:pPr>
        <w:pStyle w:val="PL"/>
        <w:rPr>
          <w:noProof w:val="0"/>
        </w:rPr>
      </w:pPr>
      <w:del w:id="2720" w:author="Tomáš Urban" w:date="2018-01-03T10:50: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68168A97"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43CFA084" w14:textId="77777777" w:rsidR="00377D25" w:rsidRPr="00F37F7B" w:rsidRDefault="00377D25" w:rsidP="00177A6B">
      <w:pPr>
        <w:pStyle w:val="PL"/>
        <w:rPr>
          <w:noProof w:val="0"/>
        </w:rPr>
      </w:pPr>
      <w:r w:rsidRPr="00F37F7B">
        <w:rPr>
          <w:noProof w:val="0"/>
        </w:rPr>
        <w:tab/>
        <w:t>&lt;/xsd:complexType&gt;</w:t>
      </w:r>
    </w:p>
    <w:p w14:paraId="0F4DC3BE" w14:textId="77777777" w:rsidR="00377D25" w:rsidRPr="00F37F7B" w:rsidRDefault="00377D25" w:rsidP="00177A6B">
      <w:pPr>
        <w:pStyle w:val="PL"/>
        <w:rPr>
          <w:noProof w:val="0"/>
        </w:rPr>
      </w:pPr>
    </w:p>
    <w:p w14:paraId="355B170E" w14:textId="77777777" w:rsidR="00377D25" w:rsidRPr="00F37F7B" w:rsidRDefault="00377D25" w:rsidP="00177A6B">
      <w:pPr>
        <w:pStyle w:val="PL"/>
        <w:rPr>
          <w:noProof w:val="0"/>
        </w:rPr>
      </w:pPr>
      <w:r w:rsidRPr="00F37F7B">
        <w:rPr>
          <w:noProof w:val="0"/>
        </w:rPr>
        <w:tab/>
        <w:t>&lt;xsd:complexType name="CharstringValue"&gt;</w:t>
      </w:r>
    </w:p>
    <w:p w14:paraId="0290556C" w14:textId="578B3CD6" w:rsidR="00377D25" w:rsidRPr="00F37F7B" w:rsidDel="006E7F23" w:rsidRDefault="00377D25" w:rsidP="006E7F23">
      <w:pPr>
        <w:pStyle w:val="PL"/>
        <w:rPr>
          <w:del w:id="2721" w:author="Tomáš Urban" w:date="2018-01-03T10:50:00Z"/>
          <w:noProof w:val="0"/>
        </w:rPr>
      </w:pPr>
      <w:r w:rsidRPr="00F37F7B">
        <w:rPr>
          <w:noProof w:val="0"/>
        </w:rPr>
        <w:tab/>
      </w:r>
      <w:r w:rsidRPr="00F37F7B">
        <w:rPr>
          <w:noProof w:val="0"/>
        </w:rPr>
        <w:tab/>
      </w:r>
      <w:ins w:id="2722" w:author="Tomáš Urban" w:date="2018-01-03T10:50:00Z">
        <w:r w:rsidR="006E7F23" w:rsidRPr="006E7F23">
          <w:rPr>
            <w:noProof w:val="0"/>
          </w:rPr>
          <w:t>&lt;xsd:group ref="Values:BaseValue"/&gt;</w:t>
        </w:r>
      </w:ins>
      <w:del w:id="2723" w:author="Tomáš Urban" w:date="2018-01-03T10:50: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7629C1D5" w14:textId="44506C77" w:rsidR="00C630EC" w:rsidRPr="00F37F7B" w:rsidDel="006E7F23" w:rsidRDefault="00C630EC" w:rsidP="006E7F23">
      <w:pPr>
        <w:pStyle w:val="PL"/>
        <w:rPr>
          <w:del w:id="2724" w:author="Tomáš Urban" w:date="2018-01-03T10:50:00Z"/>
          <w:noProof w:val="0"/>
        </w:rPr>
      </w:pPr>
      <w:del w:id="2725" w:author="Tomáš Urban" w:date="2018-01-03T10:50:00Z">
        <w:r w:rsidRPr="00F37F7B" w:rsidDel="006E7F23">
          <w:rPr>
            <w:noProof w:val="0"/>
          </w:rPr>
          <w:tab/>
        </w:r>
        <w:r w:rsidRPr="00F37F7B" w:rsidDel="006E7F23">
          <w:rPr>
            <w:noProof w:val="0"/>
          </w:rPr>
          <w:tab/>
        </w:r>
        <w:r w:rsidRPr="00F37F7B" w:rsidDel="006E7F23">
          <w:rPr>
            <w:noProof w:val="0"/>
          </w:rPr>
          <w:tab/>
        </w:r>
      </w:del>
      <w:del w:id="2726" w:author="Tomáš Urban" w:date="2018-01-02T15:09:00Z">
        <w:r w:rsidRPr="00F37F7B" w:rsidDel="00CB2E96">
          <w:rPr>
            <w:noProof w:val="0"/>
          </w:rPr>
          <w:delText>&lt;xsd:element name="value" type="SimpleTypes:TString"/&gt;</w:delText>
        </w:r>
      </w:del>
    </w:p>
    <w:p w14:paraId="3AFE1206" w14:textId="397EC2C9" w:rsidR="00C630EC" w:rsidRPr="00F37F7B" w:rsidDel="006E7F23" w:rsidRDefault="00C630EC" w:rsidP="006E7F23">
      <w:pPr>
        <w:pStyle w:val="PL"/>
        <w:rPr>
          <w:del w:id="2727" w:author="Tomáš Urban" w:date="2018-01-03T10:50:00Z"/>
          <w:noProof w:val="0"/>
        </w:rPr>
      </w:pPr>
      <w:del w:id="2728" w:author="Tomáš Urban" w:date="2018-01-03T10:50: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xml:space="preserve"> type="Templates:null"</w:delText>
        </w:r>
        <w:r w:rsidRPr="00F37F7B" w:rsidDel="006E7F23">
          <w:rPr>
            <w:noProof w:val="0"/>
          </w:rPr>
          <w:delText>/&gt;</w:delText>
        </w:r>
      </w:del>
    </w:p>
    <w:p w14:paraId="40065482" w14:textId="28679879" w:rsidR="00C630EC" w:rsidRPr="00F37F7B" w:rsidDel="006E7F23" w:rsidRDefault="00C630EC" w:rsidP="006E7F23">
      <w:pPr>
        <w:pStyle w:val="PL"/>
        <w:rPr>
          <w:del w:id="2729" w:author="Tomáš Urban" w:date="2018-01-03T10:50:00Z"/>
          <w:noProof w:val="0"/>
        </w:rPr>
      </w:pPr>
      <w:del w:id="2730" w:author="Tomáš Urban" w:date="2018-01-03T10:50: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4DE4E162" w14:textId="7E8C0A43" w:rsidR="00B079F1" w:rsidRPr="00F37F7B" w:rsidDel="00CB2E96" w:rsidRDefault="00B079F1" w:rsidP="006E7F23">
      <w:pPr>
        <w:pStyle w:val="PL"/>
        <w:rPr>
          <w:del w:id="2731" w:author="Tomáš Urban" w:date="2018-01-02T15:09:00Z"/>
          <w:noProof w:val="0"/>
        </w:rPr>
      </w:pPr>
      <w:del w:id="2732" w:author="Tomáš Urban" w:date="2018-01-02T15:09: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60A7447E" w14:textId="2951136E" w:rsidR="0043130B" w:rsidRPr="00F37F7B" w:rsidDel="006E7F23" w:rsidRDefault="0043130B" w:rsidP="006E7F23">
      <w:pPr>
        <w:pStyle w:val="PL"/>
        <w:rPr>
          <w:del w:id="2733" w:author="Tomáš Urban" w:date="2018-01-03T10:50:00Z"/>
          <w:noProof w:val="0"/>
        </w:rPr>
      </w:pPr>
      <w:del w:id="2734" w:author="Tomáš Urban" w:date="2018-01-03T10:50: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0BFB7217" w14:textId="459746FD" w:rsidR="00377D25" w:rsidRPr="00F37F7B" w:rsidRDefault="00377D25" w:rsidP="006E7F23">
      <w:pPr>
        <w:pStyle w:val="PL"/>
        <w:rPr>
          <w:noProof w:val="0"/>
        </w:rPr>
      </w:pPr>
      <w:del w:id="2735" w:author="Tomáš Urban" w:date="2018-01-03T10:50: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48548770"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6DDCBE88" w14:textId="77777777" w:rsidR="00377D25" w:rsidRPr="00F37F7B" w:rsidRDefault="00377D25" w:rsidP="00177A6B">
      <w:pPr>
        <w:pStyle w:val="PL"/>
        <w:rPr>
          <w:noProof w:val="0"/>
        </w:rPr>
      </w:pPr>
      <w:r w:rsidRPr="00F37F7B">
        <w:rPr>
          <w:noProof w:val="0"/>
        </w:rPr>
        <w:tab/>
        <w:t>&lt;/xsd:complexType&gt;</w:t>
      </w:r>
    </w:p>
    <w:p w14:paraId="4886685C" w14:textId="77777777" w:rsidR="00377D25" w:rsidRPr="00F37F7B" w:rsidRDefault="00377D25" w:rsidP="00177A6B">
      <w:pPr>
        <w:pStyle w:val="PL"/>
        <w:rPr>
          <w:noProof w:val="0"/>
        </w:rPr>
      </w:pPr>
    </w:p>
    <w:p w14:paraId="675E5C20" w14:textId="77777777" w:rsidR="00377D25" w:rsidRPr="00F37F7B" w:rsidRDefault="00377D25" w:rsidP="00177A6B">
      <w:pPr>
        <w:pStyle w:val="PL"/>
        <w:rPr>
          <w:noProof w:val="0"/>
        </w:rPr>
      </w:pPr>
      <w:r w:rsidRPr="00F37F7B">
        <w:rPr>
          <w:noProof w:val="0"/>
        </w:rPr>
        <w:tab/>
        <w:t>&lt;xsd:complexType name="UniversalCharstringValue"&gt;</w:t>
      </w:r>
    </w:p>
    <w:p w14:paraId="2A011523" w14:textId="418D6AB8" w:rsidR="00377D25" w:rsidRPr="00F37F7B" w:rsidDel="006E7F23" w:rsidRDefault="00377D25" w:rsidP="006E7F23">
      <w:pPr>
        <w:pStyle w:val="PL"/>
        <w:rPr>
          <w:del w:id="2736" w:author="Tomáš Urban" w:date="2018-01-03T10:50:00Z"/>
          <w:noProof w:val="0"/>
        </w:rPr>
      </w:pPr>
      <w:r w:rsidRPr="00F37F7B">
        <w:rPr>
          <w:noProof w:val="0"/>
        </w:rPr>
        <w:lastRenderedPageBreak/>
        <w:tab/>
      </w:r>
      <w:r w:rsidRPr="00F37F7B">
        <w:rPr>
          <w:noProof w:val="0"/>
        </w:rPr>
        <w:tab/>
      </w:r>
      <w:ins w:id="2737" w:author="Tomáš Urban" w:date="2018-01-03T10:50:00Z">
        <w:r w:rsidR="006E7F23" w:rsidRPr="006E7F23">
          <w:rPr>
            <w:noProof w:val="0"/>
          </w:rPr>
          <w:t>&lt;xsd:group ref="Values:BaseValue"/&gt;</w:t>
        </w:r>
      </w:ins>
      <w:del w:id="2738" w:author="Tomáš Urban" w:date="2018-01-03T10:50: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0694AD92" w14:textId="6645FE90" w:rsidR="00C630EC" w:rsidRPr="00F37F7B" w:rsidDel="006E7F23" w:rsidRDefault="00C630EC" w:rsidP="006E7F23">
      <w:pPr>
        <w:pStyle w:val="PL"/>
        <w:rPr>
          <w:del w:id="2739" w:author="Tomáš Urban" w:date="2018-01-03T10:50:00Z"/>
          <w:noProof w:val="0"/>
        </w:rPr>
      </w:pPr>
      <w:del w:id="2740" w:author="Tomáš Urban" w:date="2018-01-03T10:50:00Z">
        <w:r w:rsidRPr="00F37F7B" w:rsidDel="006E7F23">
          <w:rPr>
            <w:noProof w:val="0"/>
          </w:rPr>
          <w:tab/>
        </w:r>
        <w:r w:rsidRPr="00F37F7B" w:rsidDel="006E7F23">
          <w:rPr>
            <w:noProof w:val="0"/>
          </w:rPr>
          <w:tab/>
        </w:r>
        <w:r w:rsidRPr="00F37F7B" w:rsidDel="006E7F23">
          <w:rPr>
            <w:noProof w:val="0"/>
          </w:rPr>
          <w:tab/>
        </w:r>
      </w:del>
      <w:del w:id="2741" w:author="Tomáš Urban" w:date="2018-01-02T15:09:00Z">
        <w:r w:rsidRPr="00F37F7B" w:rsidDel="00CB2E96">
          <w:rPr>
            <w:noProof w:val="0"/>
          </w:rPr>
          <w:delText>&lt;xsd:element name="value" type="SimpleTypes:TString"/&gt;</w:delText>
        </w:r>
      </w:del>
    </w:p>
    <w:p w14:paraId="10D362F4" w14:textId="3DA7FB4A" w:rsidR="00C630EC" w:rsidRPr="00F37F7B" w:rsidDel="006E7F23" w:rsidRDefault="00C630EC" w:rsidP="006E7F23">
      <w:pPr>
        <w:pStyle w:val="PL"/>
        <w:rPr>
          <w:del w:id="2742" w:author="Tomáš Urban" w:date="2018-01-03T10:50:00Z"/>
          <w:noProof w:val="0"/>
        </w:rPr>
      </w:pPr>
      <w:del w:id="2743" w:author="Tomáš Urban" w:date="2018-01-03T10:50: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1887E4DD" w14:textId="6C78890E" w:rsidR="00C630EC" w:rsidRPr="00F37F7B" w:rsidDel="006E7F23" w:rsidRDefault="00C630EC" w:rsidP="006E7F23">
      <w:pPr>
        <w:pStyle w:val="PL"/>
        <w:rPr>
          <w:del w:id="2744" w:author="Tomáš Urban" w:date="2018-01-03T10:50:00Z"/>
          <w:noProof w:val="0"/>
        </w:rPr>
      </w:pPr>
      <w:del w:id="2745" w:author="Tomáš Urban" w:date="2018-01-03T10:50: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3063AAEF" w14:textId="691E95F3" w:rsidR="00B079F1" w:rsidRPr="00F37F7B" w:rsidDel="00CB2E96" w:rsidRDefault="00B079F1" w:rsidP="006E7F23">
      <w:pPr>
        <w:pStyle w:val="PL"/>
        <w:rPr>
          <w:del w:id="2746" w:author="Tomáš Urban" w:date="2018-01-02T15:09:00Z"/>
          <w:noProof w:val="0"/>
        </w:rPr>
      </w:pPr>
      <w:del w:id="2747" w:author="Tomáš Urban" w:date="2018-01-02T15:09: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7AA15296" w14:textId="672EE1A8" w:rsidR="0043130B" w:rsidRPr="00F37F7B" w:rsidDel="006E7F23" w:rsidRDefault="0043130B" w:rsidP="006E7F23">
      <w:pPr>
        <w:pStyle w:val="PL"/>
        <w:rPr>
          <w:del w:id="2748" w:author="Tomáš Urban" w:date="2018-01-03T10:50:00Z"/>
          <w:noProof w:val="0"/>
        </w:rPr>
      </w:pPr>
      <w:del w:id="2749" w:author="Tomáš Urban" w:date="2018-01-03T10:50: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19EA3470" w14:textId="3B297C2C" w:rsidR="00377D25" w:rsidRPr="00F37F7B" w:rsidRDefault="00377D25" w:rsidP="006E7F23">
      <w:pPr>
        <w:pStyle w:val="PL"/>
        <w:rPr>
          <w:noProof w:val="0"/>
        </w:rPr>
      </w:pPr>
      <w:del w:id="2750" w:author="Tomáš Urban" w:date="2018-01-03T10:50: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48EA6E8D"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649FE419" w14:textId="77777777" w:rsidR="00377D25" w:rsidRPr="00F37F7B" w:rsidRDefault="00377D25" w:rsidP="00177A6B">
      <w:pPr>
        <w:pStyle w:val="PL"/>
        <w:rPr>
          <w:noProof w:val="0"/>
        </w:rPr>
      </w:pPr>
      <w:r w:rsidRPr="00F37F7B">
        <w:rPr>
          <w:noProof w:val="0"/>
        </w:rPr>
        <w:tab/>
        <w:t>&lt;/xsd:complexType&gt;</w:t>
      </w:r>
    </w:p>
    <w:p w14:paraId="64FE7ADB" w14:textId="77777777" w:rsidR="00377D25" w:rsidRPr="00F37F7B" w:rsidRDefault="00377D25" w:rsidP="00177A6B">
      <w:pPr>
        <w:pStyle w:val="PL"/>
        <w:rPr>
          <w:noProof w:val="0"/>
        </w:rPr>
      </w:pPr>
    </w:p>
    <w:p w14:paraId="11BC135B" w14:textId="77777777" w:rsidR="00377D25" w:rsidRPr="00F37F7B" w:rsidRDefault="00377D25" w:rsidP="00177A6B">
      <w:pPr>
        <w:pStyle w:val="PL"/>
        <w:rPr>
          <w:noProof w:val="0"/>
        </w:rPr>
      </w:pPr>
      <w:r w:rsidRPr="00F37F7B">
        <w:rPr>
          <w:noProof w:val="0"/>
        </w:rPr>
        <w:tab/>
        <w:t>&lt;xsd:complexType name="RecordValue"&gt;</w:t>
      </w:r>
    </w:p>
    <w:p w14:paraId="773F3DD5" w14:textId="77777777" w:rsidR="00377D25" w:rsidRPr="00F37F7B" w:rsidRDefault="00377D25" w:rsidP="00177A6B">
      <w:pPr>
        <w:pStyle w:val="PL"/>
        <w:rPr>
          <w:noProof w:val="0"/>
        </w:rPr>
      </w:pPr>
      <w:r w:rsidRPr="00F37F7B">
        <w:rPr>
          <w:noProof w:val="0"/>
        </w:rPr>
        <w:tab/>
      </w:r>
      <w:r w:rsidRPr="00F37F7B">
        <w:rPr>
          <w:noProof w:val="0"/>
        </w:rPr>
        <w:tab/>
        <w:t>&lt;xsd:</w:t>
      </w:r>
      <w:r w:rsidR="00E513BF" w:rsidRPr="00F37F7B">
        <w:rPr>
          <w:noProof w:val="0"/>
        </w:rPr>
        <w:t>choice</w:t>
      </w:r>
      <w:r w:rsidRPr="00F37F7B">
        <w:rPr>
          <w:noProof w:val="0"/>
        </w:rPr>
        <w:t>&gt;</w:t>
      </w:r>
    </w:p>
    <w:p w14:paraId="2BAED927" w14:textId="7CFCA410" w:rsidR="006E7F23" w:rsidRPr="00D2004A" w:rsidRDefault="006E7F23" w:rsidP="006E7F23">
      <w:pPr>
        <w:pStyle w:val="PL"/>
        <w:widowControl w:val="0"/>
        <w:rPr>
          <w:ins w:id="2751" w:author="Tomáš Urban" w:date="2018-01-03T10:54:00Z"/>
          <w:noProof w:val="0"/>
          <w:szCs w:val="16"/>
        </w:rPr>
      </w:pPr>
      <w:ins w:id="2752" w:author="Tomáš Urban" w:date="2018-01-03T10:54:00Z">
        <w:r w:rsidRPr="00F37F7B">
          <w:rPr>
            <w:noProof w:val="0"/>
            <w:szCs w:val="16"/>
          </w:rPr>
          <w:tab/>
        </w:r>
        <w:r w:rsidRPr="00F37F7B">
          <w:rPr>
            <w:noProof w:val="0"/>
            <w:szCs w:val="16"/>
          </w:rPr>
          <w:tab/>
        </w:r>
        <w:r w:rsidRPr="00F37F7B">
          <w:rPr>
            <w:noProof w:val="0"/>
            <w:szCs w:val="16"/>
          </w:rPr>
          <w:tab/>
        </w:r>
        <w:r>
          <w:t>&lt;xsd:sequence&gt;</w:t>
        </w:r>
        <w:r>
          <w:br/>
        </w:r>
        <w:r w:rsidRPr="00F37F7B">
          <w:rPr>
            <w:noProof w:val="0"/>
          </w:rPr>
          <w:tab/>
        </w:r>
        <w:r w:rsidRPr="00F37F7B">
          <w:rPr>
            <w:noProof w:val="0"/>
          </w:rPr>
          <w:tab/>
        </w:r>
        <w:r w:rsidRPr="00F37F7B">
          <w:rPr>
            <w:noProof w:val="0"/>
          </w:rPr>
          <w:tab/>
        </w:r>
        <w:r w:rsidRPr="00F37F7B">
          <w:rPr>
            <w:noProof w:val="0"/>
          </w:rPr>
          <w:tab/>
        </w:r>
        <w:r>
          <w:t>&lt;xsd:choice&gt;</w:t>
        </w:r>
      </w:ins>
      <w:ins w:id="2753" w:author="Tomáš Urban" w:date="2018-01-03T10:55:00Z">
        <w:r>
          <w:br/>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6E7F23">
          <w:rPr>
            <w:noProof w:val="0"/>
            <w:szCs w:val="16"/>
          </w:rPr>
          <w:t>&lt;xsd:group ref="Values:Value" minOccurs="0" maxOccurs="unbounded"/&gt;</w:t>
        </w:r>
      </w:ins>
    </w:p>
    <w:p w14:paraId="10B972FC" w14:textId="7DD781AA" w:rsidR="006E7F23" w:rsidRDefault="006E7F23" w:rsidP="006E7F23">
      <w:pPr>
        <w:pStyle w:val="PL"/>
        <w:widowControl w:val="0"/>
        <w:rPr>
          <w:ins w:id="2754" w:author="Tomáš Urban" w:date="2018-01-03T10:55:00Z"/>
        </w:rPr>
      </w:pPr>
      <w:ins w:id="2755" w:author="Tomáš Urban" w:date="2018-01-03T10:56: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ins>
      <w:ins w:id="2756" w:author="Tomáš Urban" w:date="2018-01-03T10:55:00Z">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7E31C6E2" w14:textId="357CECF0" w:rsidR="006E7F23" w:rsidRPr="005E7C6A" w:rsidRDefault="006E7F23" w:rsidP="006E7F23">
      <w:pPr>
        <w:pStyle w:val="PL"/>
        <w:widowControl w:val="0"/>
        <w:rPr>
          <w:ins w:id="2757" w:author="Tomáš Urban" w:date="2018-01-03T10:55:00Z"/>
          <w:noProof w:val="0"/>
          <w:szCs w:val="16"/>
        </w:rPr>
      </w:pPr>
      <w:ins w:id="2758" w:author="Tomáš Urban" w:date="2018-01-03T10:55:00Z">
        <w:r w:rsidRPr="00F37F7B">
          <w:rPr>
            <w:noProof w:val="0"/>
          </w:rPr>
          <w:tab/>
        </w:r>
        <w:r w:rsidRPr="00F37F7B">
          <w:rPr>
            <w:noProof w:val="0"/>
          </w:rPr>
          <w:tab/>
        </w:r>
        <w:r w:rsidRPr="00F37F7B">
          <w:rPr>
            <w:noProof w:val="0"/>
          </w:rPr>
          <w:tab/>
        </w:r>
        <w:r>
          <w:t>&lt;/xsd:sequence&gt;</w:t>
        </w:r>
      </w:ins>
    </w:p>
    <w:p w14:paraId="503401EC" w14:textId="601CA439" w:rsidR="00377D25" w:rsidRPr="00F37F7B" w:rsidDel="006E7F23" w:rsidRDefault="00377D25" w:rsidP="00177A6B">
      <w:pPr>
        <w:pStyle w:val="PL"/>
        <w:rPr>
          <w:del w:id="2759" w:author="Tomáš Urban" w:date="2018-01-03T10:54:00Z"/>
          <w:noProof w:val="0"/>
        </w:rPr>
      </w:pPr>
      <w:del w:id="2760" w:author="Tomáš Urban" w:date="2018-01-03T10:54:00Z">
        <w:r w:rsidRPr="00F37F7B" w:rsidDel="006E7F23">
          <w:rPr>
            <w:noProof w:val="0"/>
          </w:rPr>
          <w:tab/>
        </w:r>
        <w:r w:rsidRPr="00F37F7B" w:rsidDel="006E7F23">
          <w:rPr>
            <w:noProof w:val="0"/>
          </w:rPr>
          <w:tab/>
        </w:r>
        <w:r w:rsidRPr="00F37F7B" w:rsidDel="006E7F23">
          <w:rPr>
            <w:noProof w:val="0"/>
          </w:rPr>
          <w:tab/>
          <w:delText>&lt;xsd:choice minOccurs="0" maxOccurs="unbounded"&gt;</w:delText>
        </w:r>
      </w:del>
    </w:p>
    <w:p w14:paraId="763AAA26" w14:textId="45D5176B" w:rsidR="00377D25" w:rsidRPr="00F37F7B" w:rsidDel="006E7F23" w:rsidRDefault="00377D25" w:rsidP="00177A6B">
      <w:pPr>
        <w:pStyle w:val="PL"/>
        <w:rPr>
          <w:del w:id="2761" w:author="Tomáš Urban" w:date="2018-01-03T10:54:00Z"/>
          <w:noProof w:val="0"/>
        </w:rPr>
      </w:pPr>
      <w:del w:id="2762"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name="integer" type="Values:IntegerValue"/&gt;</w:delText>
        </w:r>
      </w:del>
    </w:p>
    <w:p w14:paraId="439E77D4" w14:textId="1AF02F40" w:rsidR="00377D25" w:rsidRPr="00F37F7B" w:rsidDel="006E7F23" w:rsidRDefault="00377D25" w:rsidP="00177A6B">
      <w:pPr>
        <w:pStyle w:val="PL"/>
        <w:rPr>
          <w:del w:id="2763" w:author="Tomáš Urban" w:date="2018-01-03T10:54:00Z"/>
          <w:noProof w:val="0"/>
        </w:rPr>
      </w:pPr>
      <w:del w:id="2764"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name="float" type="Values:FloatValue"/&gt;</w:delText>
        </w:r>
      </w:del>
    </w:p>
    <w:p w14:paraId="3167DBF4" w14:textId="0B5179C1" w:rsidR="00377D25" w:rsidRPr="00F37F7B" w:rsidDel="006E7F23" w:rsidRDefault="00377D25" w:rsidP="00177A6B">
      <w:pPr>
        <w:pStyle w:val="PL"/>
        <w:rPr>
          <w:del w:id="2765" w:author="Tomáš Urban" w:date="2018-01-03T10:54:00Z"/>
          <w:noProof w:val="0"/>
        </w:rPr>
      </w:pPr>
      <w:del w:id="2766"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name="boolean" type="Values:BooleanValue"/&gt;</w:delText>
        </w:r>
      </w:del>
    </w:p>
    <w:p w14:paraId="786DF49B" w14:textId="758E2905" w:rsidR="00377D25" w:rsidRPr="00F37F7B" w:rsidDel="006E7F23" w:rsidRDefault="00377D25" w:rsidP="00177A6B">
      <w:pPr>
        <w:pStyle w:val="PL"/>
        <w:rPr>
          <w:del w:id="2767" w:author="Tomáš Urban" w:date="2018-01-03T10:54:00Z"/>
          <w:noProof w:val="0"/>
        </w:rPr>
      </w:pPr>
      <w:del w:id="2768"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name="verdicttype" type="Values:VerdictValue"/&gt;</w:delText>
        </w:r>
      </w:del>
    </w:p>
    <w:p w14:paraId="2D4DDDC3" w14:textId="69C88C11" w:rsidR="00377D25" w:rsidRPr="00F37F7B" w:rsidDel="006E7F23" w:rsidRDefault="00377D25" w:rsidP="00177A6B">
      <w:pPr>
        <w:pStyle w:val="PL"/>
        <w:rPr>
          <w:del w:id="2769" w:author="Tomáš Urban" w:date="2018-01-03T10:54:00Z"/>
          <w:noProof w:val="0"/>
        </w:rPr>
      </w:pPr>
      <w:del w:id="2770"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name="bitstring" type="Values:BitstringValue"/&gt;</w:delText>
        </w:r>
      </w:del>
    </w:p>
    <w:p w14:paraId="1F415AA2" w14:textId="4DB24DB4" w:rsidR="00377D25" w:rsidRPr="00F37F7B" w:rsidDel="006E7F23" w:rsidRDefault="00377D25" w:rsidP="00177A6B">
      <w:pPr>
        <w:pStyle w:val="PL"/>
        <w:rPr>
          <w:del w:id="2771" w:author="Tomáš Urban" w:date="2018-01-03T10:54:00Z"/>
          <w:noProof w:val="0"/>
        </w:rPr>
      </w:pPr>
      <w:del w:id="2772"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name="hexstring" type="Values:HexstringValue"/&gt;</w:delText>
        </w:r>
      </w:del>
    </w:p>
    <w:p w14:paraId="293EB5B2" w14:textId="4C5BD0F3" w:rsidR="00377D25" w:rsidRPr="00F37F7B" w:rsidDel="006E7F23" w:rsidRDefault="00377D25" w:rsidP="00177A6B">
      <w:pPr>
        <w:pStyle w:val="PL"/>
        <w:rPr>
          <w:del w:id="2773" w:author="Tomáš Urban" w:date="2018-01-03T10:54:00Z"/>
          <w:noProof w:val="0"/>
        </w:rPr>
      </w:pPr>
      <w:del w:id="2774"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name="octetstring" type="Values:OctetstringValue"/&gt;</w:delText>
        </w:r>
      </w:del>
    </w:p>
    <w:p w14:paraId="65CD3405" w14:textId="3A08854F" w:rsidR="00377D25" w:rsidRPr="00F37F7B" w:rsidDel="006E7F23" w:rsidRDefault="00377D25" w:rsidP="00177A6B">
      <w:pPr>
        <w:pStyle w:val="PL"/>
        <w:rPr>
          <w:del w:id="2775" w:author="Tomáš Urban" w:date="2018-01-03T10:54:00Z"/>
          <w:noProof w:val="0"/>
        </w:rPr>
      </w:pPr>
      <w:del w:id="2776"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name="charstring" type="Values:CharstringValue"/&gt;</w:delText>
        </w:r>
      </w:del>
    </w:p>
    <w:p w14:paraId="0C51932A" w14:textId="73EF0D86" w:rsidR="00377D25" w:rsidRPr="00F37F7B" w:rsidDel="006E7F23" w:rsidRDefault="00377D25" w:rsidP="00177A6B">
      <w:pPr>
        <w:pStyle w:val="PL"/>
        <w:rPr>
          <w:del w:id="2777" w:author="Tomáš Urban" w:date="2018-01-03T10:54:00Z"/>
          <w:noProof w:val="0"/>
        </w:rPr>
      </w:pPr>
      <w:del w:id="2778"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 xml:space="preserve">&lt;xsd:element name="universal_charstring" </w:delText>
        </w:r>
      </w:del>
    </w:p>
    <w:p w14:paraId="30876296" w14:textId="34E6C81D" w:rsidR="00377D25" w:rsidRPr="00F37F7B" w:rsidDel="006E7F23" w:rsidRDefault="00377D25" w:rsidP="00177A6B">
      <w:pPr>
        <w:pStyle w:val="PL"/>
        <w:rPr>
          <w:del w:id="2779" w:author="Tomáš Urban" w:date="2018-01-03T10:54:00Z"/>
          <w:noProof w:val="0"/>
        </w:rPr>
      </w:pPr>
      <w:del w:id="2780"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type="Values:UniversalCharstringValue"/&gt;</w:delText>
        </w:r>
      </w:del>
    </w:p>
    <w:p w14:paraId="54DDF466" w14:textId="1497D2E2" w:rsidR="00377D25" w:rsidRPr="00F37F7B" w:rsidDel="006E7F23" w:rsidRDefault="00377D25" w:rsidP="00177A6B">
      <w:pPr>
        <w:pStyle w:val="PL"/>
        <w:rPr>
          <w:del w:id="2781" w:author="Tomáš Urban" w:date="2018-01-03T10:54:00Z"/>
          <w:noProof w:val="0"/>
        </w:rPr>
      </w:pPr>
      <w:del w:id="2782"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name="record" type="Values:RecordValue"/&gt;</w:delText>
        </w:r>
      </w:del>
    </w:p>
    <w:p w14:paraId="61F5DA13" w14:textId="5766852E" w:rsidR="00377D25" w:rsidRPr="00F37F7B" w:rsidDel="006E7F23" w:rsidRDefault="00377D25" w:rsidP="00177A6B">
      <w:pPr>
        <w:pStyle w:val="PL"/>
        <w:rPr>
          <w:del w:id="2783" w:author="Tomáš Urban" w:date="2018-01-03T10:54:00Z"/>
          <w:noProof w:val="0"/>
        </w:rPr>
      </w:pPr>
      <w:del w:id="2784"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name="record_of" type="Values:RecordOfValue"/&gt;</w:delText>
        </w:r>
      </w:del>
    </w:p>
    <w:p w14:paraId="2FBBEFC2" w14:textId="13102B34" w:rsidR="00423F25" w:rsidRPr="00F37F7B" w:rsidDel="006E7F23" w:rsidRDefault="00423F25" w:rsidP="00177A6B">
      <w:pPr>
        <w:pStyle w:val="PL"/>
        <w:rPr>
          <w:del w:id="2785" w:author="Tomáš Urban" w:date="2018-01-03T10:54:00Z"/>
          <w:noProof w:val="0"/>
        </w:rPr>
      </w:pPr>
      <w:del w:id="2786"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name="array" type="Values:ArrayValue"/&gt;</w:delText>
        </w:r>
      </w:del>
    </w:p>
    <w:p w14:paraId="57E9ABAF" w14:textId="6E56162C" w:rsidR="00377D25" w:rsidRPr="00F37F7B" w:rsidDel="006E7F23" w:rsidRDefault="00377D25" w:rsidP="00177A6B">
      <w:pPr>
        <w:pStyle w:val="PL"/>
        <w:rPr>
          <w:del w:id="2787" w:author="Tomáš Urban" w:date="2018-01-03T10:54:00Z"/>
          <w:noProof w:val="0"/>
        </w:rPr>
      </w:pPr>
      <w:del w:id="2788"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name="set" type="Values:SetValue"/&gt;</w:delText>
        </w:r>
      </w:del>
    </w:p>
    <w:p w14:paraId="3A6C39FB" w14:textId="779D7D3C" w:rsidR="00377D25" w:rsidRPr="00F37F7B" w:rsidDel="006E7F23" w:rsidRDefault="00377D25" w:rsidP="00177A6B">
      <w:pPr>
        <w:pStyle w:val="PL"/>
        <w:rPr>
          <w:del w:id="2789" w:author="Tomáš Urban" w:date="2018-01-03T10:54:00Z"/>
          <w:noProof w:val="0"/>
        </w:rPr>
      </w:pPr>
      <w:del w:id="2790"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name="set_of" type="Values:SetOfValue"/&gt;</w:delText>
        </w:r>
      </w:del>
    </w:p>
    <w:p w14:paraId="64F9311E" w14:textId="6FDA4C52" w:rsidR="00377D25" w:rsidRPr="00F37F7B" w:rsidDel="006E7F23" w:rsidRDefault="00377D25" w:rsidP="00177A6B">
      <w:pPr>
        <w:pStyle w:val="PL"/>
        <w:rPr>
          <w:del w:id="2791" w:author="Tomáš Urban" w:date="2018-01-03T10:54:00Z"/>
          <w:noProof w:val="0"/>
        </w:rPr>
      </w:pPr>
      <w:del w:id="2792"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name="enumerated" type="Values:EnumeratedValue"/&gt;</w:delText>
        </w:r>
      </w:del>
    </w:p>
    <w:p w14:paraId="46DE2B0F" w14:textId="65720ABE" w:rsidR="00377D25" w:rsidRPr="00F37F7B" w:rsidDel="006E7F23" w:rsidRDefault="00377D25" w:rsidP="00177A6B">
      <w:pPr>
        <w:pStyle w:val="PL"/>
        <w:rPr>
          <w:del w:id="2793" w:author="Tomáš Urban" w:date="2018-01-03T10:54:00Z"/>
          <w:noProof w:val="0"/>
        </w:rPr>
      </w:pPr>
      <w:del w:id="2794"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name="union" type="Values:UnionValue"/&gt;</w:delText>
        </w:r>
      </w:del>
    </w:p>
    <w:p w14:paraId="5426AC26" w14:textId="6313002D" w:rsidR="00377D25" w:rsidRPr="00F37F7B" w:rsidDel="006E7F23" w:rsidRDefault="00377D25" w:rsidP="00177A6B">
      <w:pPr>
        <w:pStyle w:val="PL"/>
        <w:rPr>
          <w:del w:id="2795" w:author="Tomáš Urban" w:date="2018-01-03T10:54:00Z"/>
          <w:noProof w:val="0"/>
        </w:rPr>
      </w:pPr>
      <w:del w:id="2796"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name="anytype" type="Values:AnytypeValue"/&gt;</w:delText>
        </w:r>
      </w:del>
    </w:p>
    <w:p w14:paraId="6AA71581" w14:textId="6AFAA06D" w:rsidR="00377D25" w:rsidRPr="00F37F7B" w:rsidDel="006E7F23" w:rsidRDefault="00377D25" w:rsidP="00177A6B">
      <w:pPr>
        <w:pStyle w:val="PL"/>
        <w:rPr>
          <w:del w:id="2797" w:author="Tomáš Urban" w:date="2018-01-03T10:54:00Z"/>
          <w:noProof w:val="0"/>
        </w:rPr>
      </w:pPr>
      <w:del w:id="2798"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name="address" type="Values:AddressValue"/&gt;</w:delText>
        </w:r>
      </w:del>
    </w:p>
    <w:p w14:paraId="26F0DEB1" w14:textId="2BE96CE3" w:rsidR="00B079F1" w:rsidRPr="00F37F7B" w:rsidDel="006E7F23" w:rsidRDefault="00B079F1" w:rsidP="00177A6B">
      <w:pPr>
        <w:pStyle w:val="PL"/>
        <w:rPr>
          <w:del w:id="2799" w:author="Tomáš Urban" w:date="2018-01-03T10:54:00Z"/>
          <w:noProof w:val="0"/>
        </w:rPr>
      </w:pPr>
      <w:del w:id="2800"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name="component" type="Values:ComponentValue"/&gt;</w:delText>
        </w:r>
      </w:del>
    </w:p>
    <w:p w14:paraId="019BE434" w14:textId="4E522AD7" w:rsidR="00B079F1" w:rsidRPr="00F37F7B" w:rsidDel="006E7F23" w:rsidRDefault="00B079F1" w:rsidP="00177A6B">
      <w:pPr>
        <w:pStyle w:val="PL"/>
        <w:rPr>
          <w:del w:id="2801" w:author="Tomáš Urban" w:date="2018-01-03T10:54:00Z"/>
          <w:noProof w:val="0"/>
        </w:rPr>
      </w:pPr>
      <w:del w:id="2802"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name="default" type="Values:DefaultValue"/&gt;</w:delText>
        </w:r>
      </w:del>
    </w:p>
    <w:p w14:paraId="548E3F55" w14:textId="4142687A" w:rsidR="00377D25" w:rsidRPr="00F37F7B" w:rsidDel="006E7F23" w:rsidRDefault="00377D25" w:rsidP="00177A6B">
      <w:pPr>
        <w:pStyle w:val="PL"/>
        <w:rPr>
          <w:del w:id="2803" w:author="Tomáš Urban" w:date="2018-01-03T10:54:00Z"/>
          <w:noProof w:val="0"/>
        </w:rPr>
      </w:pPr>
      <w:del w:id="2804" w:author="Tomáš Urban" w:date="2018-01-03T10:54:00Z">
        <w:r w:rsidRPr="00F37F7B" w:rsidDel="006E7F23">
          <w:rPr>
            <w:noProof w:val="0"/>
          </w:rPr>
          <w:tab/>
        </w:r>
        <w:r w:rsidRPr="00F37F7B" w:rsidDel="006E7F23">
          <w:rPr>
            <w:noProof w:val="0"/>
          </w:rPr>
          <w:tab/>
        </w:r>
        <w:r w:rsidRPr="00F37F7B" w:rsidDel="006E7F23">
          <w:rPr>
            <w:noProof w:val="0"/>
          </w:rPr>
          <w:tab/>
          <w:delText>&lt;/xsd:choice&gt;</w:delText>
        </w:r>
      </w:del>
    </w:p>
    <w:p w14:paraId="702092AB" w14:textId="5CFB9B72" w:rsidR="00E513BF" w:rsidRPr="00F37F7B" w:rsidRDefault="00E513BF" w:rsidP="00177A6B">
      <w:pPr>
        <w:pStyle w:val="PL"/>
        <w:rPr>
          <w:noProof w:val="0"/>
        </w:rPr>
      </w:pPr>
      <w:r w:rsidRPr="00F37F7B">
        <w:rPr>
          <w:noProof w:val="0"/>
        </w:rPr>
        <w:tab/>
      </w:r>
      <w:r w:rsidRPr="00F37F7B">
        <w:rPr>
          <w:noProof w:val="0"/>
        </w:rPr>
        <w:tab/>
      </w:r>
      <w:r w:rsidRPr="00F37F7B">
        <w:rPr>
          <w:noProof w:val="0"/>
        </w:rPr>
        <w:tab/>
        <w:t>&lt;xsd:element name="null</w:t>
      </w:r>
      <w:r w:rsidR="0024465D" w:rsidRPr="00F37F7B">
        <w:rPr>
          <w:noProof w:val="0"/>
        </w:rPr>
        <w:t>" type="</w:t>
      </w:r>
      <w:ins w:id="2805" w:author="Tomáš Urban" w:date="2018-01-03T11:56:00Z">
        <w:r w:rsidR="002D2B30">
          <w:rPr>
            <w:noProof w:val="0"/>
            <w:szCs w:val="16"/>
          </w:rPr>
          <w:t>SimpleTypes:TEmpty</w:t>
        </w:r>
      </w:ins>
      <w:del w:id="2806" w:author="Tomáš Urban" w:date="2018-01-03T11:56:00Z">
        <w:r w:rsidR="0024465D" w:rsidRPr="00F37F7B" w:rsidDel="002D2B30">
          <w:rPr>
            <w:noProof w:val="0"/>
          </w:rPr>
          <w:delText>Templates:null</w:delText>
        </w:r>
      </w:del>
      <w:r w:rsidRPr="00F37F7B">
        <w:rPr>
          <w:noProof w:val="0"/>
        </w:rPr>
        <w:t>"/&gt;</w:t>
      </w:r>
    </w:p>
    <w:p w14:paraId="2CA799EA" w14:textId="03A17BC2" w:rsidR="00E513BF" w:rsidRPr="00F37F7B" w:rsidRDefault="00E513BF" w:rsidP="00177A6B">
      <w:pPr>
        <w:pStyle w:val="PL"/>
        <w:rPr>
          <w:noProof w:val="0"/>
        </w:rPr>
      </w:pPr>
      <w:r w:rsidRPr="00F37F7B">
        <w:rPr>
          <w:noProof w:val="0"/>
        </w:rPr>
        <w:tab/>
      </w:r>
      <w:r w:rsidRPr="00F37F7B">
        <w:rPr>
          <w:noProof w:val="0"/>
        </w:rPr>
        <w:tab/>
      </w:r>
      <w:r w:rsidRPr="00F37F7B">
        <w:rPr>
          <w:noProof w:val="0"/>
        </w:rPr>
        <w:tab/>
        <w:t>&lt;xsd:element name="omit"</w:t>
      </w:r>
      <w:r w:rsidR="0024465D" w:rsidRPr="00F37F7B">
        <w:rPr>
          <w:noProof w:val="0"/>
        </w:rPr>
        <w:t xml:space="preserve"> type="</w:t>
      </w:r>
      <w:ins w:id="2807" w:author="Tomáš Urban" w:date="2018-01-03T11:56:00Z">
        <w:r w:rsidR="002D2B30">
          <w:rPr>
            <w:noProof w:val="0"/>
            <w:szCs w:val="16"/>
          </w:rPr>
          <w:t>SimpleTypes:TEmpty</w:t>
        </w:r>
      </w:ins>
      <w:del w:id="2808" w:author="Tomáš Urban" w:date="2018-01-03T11:56:00Z">
        <w:r w:rsidR="0024465D" w:rsidRPr="00F37F7B" w:rsidDel="002D2B30">
          <w:rPr>
            <w:noProof w:val="0"/>
          </w:rPr>
          <w:delText>Templates:omit</w:delText>
        </w:r>
      </w:del>
      <w:r w:rsidR="0024465D" w:rsidRPr="00F37F7B">
        <w:rPr>
          <w:noProof w:val="0"/>
        </w:rPr>
        <w:t>"</w:t>
      </w:r>
      <w:r w:rsidRPr="00F37F7B">
        <w:rPr>
          <w:noProof w:val="0"/>
        </w:rPr>
        <w:t>/&gt;</w:t>
      </w:r>
    </w:p>
    <w:p w14:paraId="34C88026" w14:textId="4F965EFA" w:rsidR="00B079F1" w:rsidRPr="00F37F7B" w:rsidDel="006E7F23" w:rsidRDefault="00B079F1" w:rsidP="00177A6B">
      <w:pPr>
        <w:pStyle w:val="PL"/>
        <w:rPr>
          <w:del w:id="2809" w:author="Tomáš Urban" w:date="2018-01-03T10:56:00Z"/>
          <w:noProof w:val="0"/>
        </w:rPr>
      </w:pPr>
      <w:del w:id="2810" w:author="Tomáš Urban" w:date="2018-01-03T10:56:00Z">
        <w:r w:rsidRPr="00F37F7B" w:rsidDel="006E7F23">
          <w:rPr>
            <w:noProof w:val="0"/>
          </w:rPr>
          <w:tab/>
        </w:r>
        <w:r w:rsidRPr="00F37F7B" w:rsidDel="006E7F23">
          <w:rPr>
            <w:noProof w:val="0"/>
          </w:rPr>
          <w:tab/>
        </w:r>
        <w:r w:rsidRPr="00F37F7B" w:rsidDel="006E7F23">
          <w:rPr>
            <w:noProof w:val="0"/>
          </w:rPr>
          <w:tab/>
          <w:delText>&lt;xsd:element name="matching_symbol" type="Templates:MatchingSymbol"/&gt;</w:delText>
        </w:r>
      </w:del>
    </w:p>
    <w:p w14:paraId="0AE8F8FD" w14:textId="0275A5FF" w:rsidR="0043130B" w:rsidRPr="00F37F7B" w:rsidRDefault="0043130B" w:rsidP="00177A6B">
      <w:pPr>
        <w:pStyle w:val="PL"/>
        <w:rPr>
          <w:noProof w:val="0"/>
        </w:rPr>
      </w:pPr>
      <w:r w:rsidRPr="00F37F7B">
        <w:rPr>
          <w:noProof w:val="0"/>
        </w:rPr>
        <w:tab/>
      </w:r>
      <w:r w:rsidRPr="00F37F7B">
        <w:rPr>
          <w:noProof w:val="0"/>
        </w:rPr>
        <w:tab/>
      </w:r>
      <w:r w:rsidRPr="00F37F7B">
        <w:rPr>
          <w:noProof w:val="0"/>
        </w:rPr>
        <w:tab/>
        <w:t>&lt;xsd:element name="not_evaluated" type="</w:t>
      </w:r>
      <w:ins w:id="2811" w:author="Tomáš Urban" w:date="2018-01-03T11:56:00Z">
        <w:r w:rsidR="002D2B30">
          <w:rPr>
            <w:noProof w:val="0"/>
            <w:szCs w:val="16"/>
          </w:rPr>
          <w:t>SimpleTypes:TEmpty</w:t>
        </w:r>
      </w:ins>
      <w:del w:id="2812" w:author="Tomáš Urban" w:date="2018-01-03T11:56:00Z">
        <w:r w:rsidRPr="00F37F7B" w:rsidDel="002D2B30">
          <w:rPr>
            <w:noProof w:val="0"/>
          </w:rPr>
          <w:delText>Values:NotEvaluated</w:delText>
        </w:r>
      </w:del>
      <w:r w:rsidRPr="00F37F7B">
        <w:rPr>
          <w:noProof w:val="0"/>
        </w:rPr>
        <w:t>"/&gt;</w:t>
      </w:r>
    </w:p>
    <w:p w14:paraId="26A4CAD1" w14:textId="77777777" w:rsidR="00377D25" w:rsidRPr="00F37F7B" w:rsidRDefault="00377D25" w:rsidP="00177A6B">
      <w:pPr>
        <w:pStyle w:val="PL"/>
        <w:rPr>
          <w:noProof w:val="0"/>
        </w:rPr>
      </w:pPr>
      <w:r w:rsidRPr="00F37F7B">
        <w:rPr>
          <w:noProof w:val="0"/>
        </w:rPr>
        <w:tab/>
      </w:r>
      <w:r w:rsidRPr="00F37F7B">
        <w:rPr>
          <w:noProof w:val="0"/>
        </w:rPr>
        <w:tab/>
        <w:t>&lt;/xsd:</w:t>
      </w:r>
      <w:r w:rsidR="00E513BF" w:rsidRPr="00F37F7B">
        <w:rPr>
          <w:noProof w:val="0"/>
        </w:rPr>
        <w:t>choice</w:t>
      </w:r>
      <w:r w:rsidRPr="00F37F7B">
        <w:rPr>
          <w:noProof w:val="0"/>
        </w:rPr>
        <w:t>&gt;</w:t>
      </w:r>
    </w:p>
    <w:p w14:paraId="1B0583A7"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3D985B56" w14:textId="77777777" w:rsidR="00377D25" w:rsidRPr="00F37F7B" w:rsidRDefault="00377D25" w:rsidP="00177A6B">
      <w:pPr>
        <w:pStyle w:val="PL"/>
        <w:rPr>
          <w:noProof w:val="0"/>
        </w:rPr>
      </w:pPr>
      <w:r w:rsidRPr="00F37F7B">
        <w:rPr>
          <w:noProof w:val="0"/>
        </w:rPr>
        <w:tab/>
        <w:t>&lt;/xsd:complexType&gt;</w:t>
      </w:r>
    </w:p>
    <w:p w14:paraId="18F4B887" w14:textId="77777777" w:rsidR="00377D25" w:rsidRPr="00F37F7B" w:rsidRDefault="00377D25" w:rsidP="00177A6B">
      <w:pPr>
        <w:pStyle w:val="PL"/>
        <w:rPr>
          <w:noProof w:val="0"/>
        </w:rPr>
      </w:pPr>
    </w:p>
    <w:p w14:paraId="7F57D50D" w14:textId="77777777" w:rsidR="00377D25" w:rsidRPr="00F37F7B" w:rsidRDefault="00377D25" w:rsidP="00177A6B">
      <w:pPr>
        <w:pStyle w:val="PL"/>
        <w:rPr>
          <w:noProof w:val="0"/>
        </w:rPr>
      </w:pPr>
      <w:r w:rsidRPr="00F37F7B">
        <w:rPr>
          <w:noProof w:val="0"/>
        </w:rPr>
        <w:tab/>
        <w:t>&lt;xsd:complexType name="RecordOfValue"&gt;</w:t>
      </w:r>
    </w:p>
    <w:p w14:paraId="679554E6" w14:textId="793A1279" w:rsidR="00377D25" w:rsidRPr="00F37F7B" w:rsidDel="006E7F23" w:rsidRDefault="00377D25" w:rsidP="006E7F23">
      <w:pPr>
        <w:pStyle w:val="PL"/>
        <w:rPr>
          <w:del w:id="2813" w:author="Tomáš Urban" w:date="2018-01-03T10:56:00Z"/>
          <w:noProof w:val="0"/>
        </w:rPr>
      </w:pPr>
      <w:r w:rsidRPr="00F37F7B">
        <w:rPr>
          <w:noProof w:val="0"/>
        </w:rPr>
        <w:tab/>
      </w:r>
      <w:r w:rsidRPr="00F37F7B">
        <w:rPr>
          <w:noProof w:val="0"/>
        </w:rPr>
        <w:tab/>
      </w:r>
      <w:ins w:id="2814" w:author="Tomáš Urban" w:date="2018-01-03T10:56:00Z">
        <w:r w:rsidR="006E7F23" w:rsidRPr="006E7F23">
          <w:rPr>
            <w:noProof w:val="0"/>
          </w:rPr>
          <w:t>&lt;xsd:group ref="Values:Values"/&gt;</w:t>
        </w:r>
      </w:ins>
      <w:del w:id="2815" w:author="Tomáš Urban" w:date="2018-01-03T10:56:00Z">
        <w:r w:rsidRPr="00F37F7B" w:rsidDel="006E7F23">
          <w:rPr>
            <w:noProof w:val="0"/>
          </w:rPr>
          <w:delText>&lt;xsd:choice&gt;</w:delText>
        </w:r>
      </w:del>
    </w:p>
    <w:p w14:paraId="66E6DB16" w14:textId="549AC479" w:rsidR="00377D25" w:rsidRPr="00F37F7B" w:rsidDel="006E7F23" w:rsidRDefault="00377D25" w:rsidP="006E7F23">
      <w:pPr>
        <w:pStyle w:val="PL"/>
        <w:rPr>
          <w:del w:id="2816" w:author="Tomáš Urban" w:date="2018-01-03T10:56:00Z"/>
          <w:noProof w:val="0"/>
        </w:rPr>
      </w:pPr>
      <w:del w:id="281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name="integer" type="Values:IntegerValue" minOccurs="0" </w:delText>
        </w:r>
      </w:del>
    </w:p>
    <w:p w14:paraId="416FCB89" w14:textId="50703C9C" w:rsidR="00377D25" w:rsidRPr="00F37F7B" w:rsidDel="006E7F23" w:rsidRDefault="00377D25" w:rsidP="006E7F23">
      <w:pPr>
        <w:pStyle w:val="PL"/>
        <w:rPr>
          <w:del w:id="2818" w:author="Tomáš Urban" w:date="2018-01-03T10:56:00Z"/>
          <w:noProof w:val="0"/>
        </w:rPr>
      </w:pPr>
      <w:del w:id="2819"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78E019DD" w14:textId="7CD200AA" w:rsidR="00377D25" w:rsidRPr="00F37F7B" w:rsidDel="006E7F23" w:rsidRDefault="00377D25" w:rsidP="006E7F23">
      <w:pPr>
        <w:pStyle w:val="PL"/>
        <w:rPr>
          <w:del w:id="2820" w:author="Tomáš Urban" w:date="2018-01-03T10:56:00Z"/>
          <w:noProof w:val="0"/>
        </w:rPr>
      </w:pPr>
      <w:del w:id="282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name="float" type="Values:FloatValue" minOccurs="0" </w:delText>
        </w:r>
      </w:del>
    </w:p>
    <w:p w14:paraId="484D1DFC" w14:textId="1F706B5A" w:rsidR="00377D25" w:rsidRPr="00F37F7B" w:rsidDel="006E7F23" w:rsidRDefault="00377D25" w:rsidP="006E7F23">
      <w:pPr>
        <w:pStyle w:val="PL"/>
        <w:rPr>
          <w:del w:id="2822" w:author="Tomáš Urban" w:date="2018-01-03T10:56:00Z"/>
          <w:noProof w:val="0"/>
        </w:rPr>
      </w:pPr>
      <w:del w:id="282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51841933" w14:textId="36D31D42" w:rsidR="00377D25" w:rsidRPr="00F37F7B" w:rsidDel="006E7F23" w:rsidRDefault="00377D25" w:rsidP="006E7F23">
      <w:pPr>
        <w:pStyle w:val="PL"/>
        <w:rPr>
          <w:del w:id="2824" w:author="Tomáš Urban" w:date="2018-01-03T10:56:00Z"/>
          <w:noProof w:val="0"/>
        </w:rPr>
      </w:pPr>
      <w:del w:id="282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name="boolean" type="Values:BooleanValue" minOccurs="0" </w:delText>
        </w:r>
      </w:del>
    </w:p>
    <w:p w14:paraId="53C78C66" w14:textId="5C164457" w:rsidR="00377D25" w:rsidRPr="00F37F7B" w:rsidDel="006E7F23" w:rsidRDefault="00377D25" w:rsidP="006E7F23">
      <w:pPr>
        <w:pStyle w:val="PL"/>
        <w:rPr>
          <w:del w:id="2826" w:author="Tomáš Urban" w:date="2018-01-03T10:56:00Z"/>
          <w:noProof w:val="0"/>
        </w:rPr>
      </w:pPr>
      <w:del w:id="282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2961FAD9" w14:textId="4975CD94" w:rsidR="00D4689D" w:rsidRPr="00F37F7B" w:rsidDel="006E7F23" w:rsidRDefault="00D4689D" w:rsidP="006E7F23">
      <w:pPr>
        <w:pStyle w:val="PL"/>
        <w:rPr>
          <w:del w:id="2828" w:author="Tomáš Urban" w:date="2018-01-03T10:56:00Z"/>
          <w:noProof w:val="0"/>
        </w:rPr>
      </w:pPr>
      <w:del w:id="2829" w:author="Tomáš Urban" w:date="2018-01-03T10:56:00Z">
        <w:r w:rsidRPr="00F37F7B" w:rsidDel="006E7F23">
          <w:rPr>
            <w:noProof w:val="0"/>
          </w:rPr>
          <w:delText xml:space="preserve">            &lt;xsd:element name="verdicttype" type="Values:VerdictValue" minOccurs="0" </w:delText>
        </w:r>
      </w:del>
    </w:p>
    <w:p w14:paraId="2EE12FD9" w14:textId="475C8EFE" w:rsidR="00D4689D" w:rsidRPr="00F37F7B" w:rsidDel="006E7F23" w:rsidRDefault="00D4689D" w:rsidP="006E7F23">
      <w:pPr>
        <w:pStyle w:val="PL"/>
        <w:rPr>
          <w:del w:id="2830" w:author="Tomáš Urban" w:date="2018-01-03T10:56:00Z"/>
          <w:noProof w:val="0"/>
        </w:rPr>
      </w:pPr>
      <w:del w:id="2831" w:author="Tomáš Urban" w:date="2018-01-03T10:56:00Z">
        <w:r w:rsidRPr="00F37F7B" w:rsidDel="006E7F23">
          <w:rPr>
            <w:noProof w:val="0"/>
          </w:rPr>
          <w:delText xml:space="preserve">                    maxOccurs="unbounded"/&gt;</w:delText>
        </w:r>
      </w:del>
    </w:p>
    <w:p w14:paraId="0FF56995" w14:textId="44E67326" w:rsidR="00377D25" w:rsidRPr="00F37F7B" w:rsidDel="006E7F23" w:rsidRDefault="00377D25" w:rsidP="006E7F23">
      <w:pPr>
        <w:pStyle w:val="PL"/>
        <w:rPr>
          <w:del w:id="2832" w:author="Tomáš Urban" w:date="2018-01-03T10:56:00Z"/>
          <w:noProof w:val="0"/>
        </w:rPr>
      </w:pPr>
      <w:del w:id="2833"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name="bitstring" type="Values:BitstringValue" </w:delText>
        </w:r>
      </w:del>
    </w:p>
    <w:p w14:paraId="54E0331F" w14:textId="57DC6094" w:rsidR="00377D25" w:rsidRPr="00F37F7B" w:rsidDel="006E7F23" w:rsidRDefault="00377D25" w:rsidP="006E7F23">
      <w:pPr>
        <w:pStyle w:val="PL"/>
        <w:rPr>
          <w:del w:id="2834" w:author="Tomáš Urban" w:date="2018-01-03T10:56:00Z"/>
          <w:noProof w:val="0"/>
        </w:rPr>
      </w:pPr>
      <w:del w:id="2835"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38161CBB" w14:textId="7C193116" w:rsidR="00377D25" w:rsidRPr="00F37F7B" w:rsidDel="006E7F23" w:rsidRDefault="00377D25" w:rsidP="006E7F23">
      <w:pPr>
        <w:pStyle w:val="PL"/>
        <w:rPr>
          <w:del w:id="2836" w:author="Tomáš Urban" w:date="2018-01-03T10:56:00Z"/>
          <w:noProof w:val="0"/>
        </w:rPr>
      </w:pPr>
      <w:del w:id="283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name="hexstring" type="Values:HexstringValue" </w:delText>
        </w:r>
      </w:del>
    </w:p>
    <w:p w14:paraId="4358FE10" w14:textId="6D7D0689" w:rsidR="00377D25" w:rsidRPr="00F37F7B" w:rsidDel="006E7F23" w:rsidRDefault="00377D25" w:rsidP="006E7F23">
      <w:pPr>
        <w:pStyle w:val="PL"/>
        <w:rPr>
          <w:del w:id="2838" w:author="Tomáš Urban" w:date="2018-01-03T10:56:00Z"/>
          <w:noProof w:val="0"/>
        </w:rPr>
      </w:pPr>
      <w:del w:id="2839"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48177445" w14:textId="7070A52F" w:rsidR="00377D25" w:rsidRPr="00F37F7B" w:rsidDel="006E7F23" w:rsidRDefault="00377D25" w:rsidP="006E7F23">
      <w:pPr>
        <w:pStyle w:val="PL"/>
        <w:rPr>
          <w:del w:id="2840" w:author="Tomáš Urban" w:date="2018-01-03T10:56:00Z"/>
          <w:noProof w:val="0"/>
        </w:rPr>
      </w:pPr>
      <w:del w:id="284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name="octetstring" type="Values:OctetstringValue" </w:delText>
        </w:r>
      </w:del>
    </w:p>
    <w:p w14:paraId="46D44758" w14:textId="2C7E002D" w:rsidR="00377D25" w:rsidRPr="00F37F7B" w:rsidDel="006E7F23" w:rsidRDefault="00377D25" w:rsidP="006E7F23">
      <w:pPr>
        <w:pStyle w:val="PL"/>
        <w:rPr>
          <w:del w:id="2842" w:author="Tomáš Urban" w:date="2018-01-03T10:56:00Z"/>
          <w:noProof w:val="0"/>
        </w:rPr>
      </w:pPr>
      <w:del w:id="284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58C1D15C" w14:textId="78D97AD0" w:rsidR="00377D25" w:rsidRPr="00F37F7B" w:rsidDel="006E7F23" w:rsidRDefault="00377D25" w:rsidP="006E7F23">
      <w:pPr>
        <w:pStyle w:val="PL"/>
        <w:rPr>
          <w:del w:id="2844" w:author="Tomáš Urban" w:date="2018-01-03T10:56:00Z"/>
          <w:noProof w:val="0"/>
        </w:rPr>
      </w:pPr>
      <w:del w:id="284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name="charstring" type="Values:CharstringValue" </w:delText>
        </w:r>
      </w:del>
    </w:p>
    <w:p w14:paraId="1E89A0D3" w14:textId="7E065591" w:rsidR="00377D25" w:rsidRPr="00F37F7B" w:rsidDel="006E7F23" w:rsidRDefault="00377D25" w:rsidP="006E7F23">
      <w:pPr>
        <w:pStyle w:val="PL"/>
        <w:rPr>
          <w:del w:id="2846" w:author="Tomáš Urban" w:date="2018-01-03T10:56:00Z"/>
          <w:noProof w:val="0"/>
        </w:rPr>
      </w:pPr>
      <w:del w:id="284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20EB6F6F" w14:textId="540DA4CB" w:rsidR="00377D25" w:rsidRPr="00F37F7B" w:rsidDel="006E7F23" w:rsidRDefault="00377D25" w:rsidP="006E7F23">
      <w:pPr>
        <w:pStyle w:val="PL"/>
        <w:rPr>
          <w:del w:id="2848" w:author="Tomáš Urban" w:date="2018-01-03T10:56:00Z"/>
          <w:noProof w:val="0"/>
        </w:rPr>
      </w:pPr>
      <w:del w:id="284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name="universal_charstring" </w:delText>
        </w:r>
      </w:del>
    </w:p>
    <w:p w14:paraId="031EB252" w14:textId="2A77E92C" w:rsidR="00377D25" w:rsidRPr="00F37F7B" w:rsidDel="006E7F23" w:rsidRDefault="00377D25" w:rsidP="006E7F23">
      <w:pPr>
        <w:pStyle w:val="PL"/>
        <w:rPr>
          <w:del w:id="2850" w:author="Tomáš Urban" w:date="2018-01-03T10:56:00Z"/>
          <w:noProof w:val="0"/>
        </w:rPr>
      </w:pPr>
      <w:del w:id="285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 xml:space="preserve">type="Values:UniversalCharstringValue" minOccurs="0" </w:delText>
        </w:r>
      </w:del>
    </w:p>
    <w:p w14:paraId="4BABA1B8" w14:textId="55390643" w:rsidR="00377D25" w:rsidRPr="00F37F7B" w:rsidDel="006E7F23" w:rsidRDefault="00377D25" w:rsidP="006E7F23">
      <w:pPr>
        <w:pStyle w:val="PL"/>
        <w:rPr>
          <w:del w:id="2852" w:author="Tomáš Urban" w:date="2018-01-03T10:56:00Z"/>
          <w:noProof w:val="0"/>
        </w:rPr>
      </w:pPr>
      <w:del w:id="285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1267F6F3" w14:textId="07B22AE9" w:rsidR="00377D25" w:rsidRPr="00F37F7B" w:rsidDel="006E7F23" w:rsidRDefault="00377D25" w:rsidP="006E7F23">
      <w:pPr>
        <w:pStyle w:val="PL"/>
        <w:rPr>
          <w:del w:id="2854" w:author="Tomáš Urban" w:date="2018-01-03T10:56:00Z"/>
          <w:noProof w:val="0"/>
        </w:rPr>
      </w:pPr>
      <w:del w:id="285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name="record" type="Values:RecordValue" minOccurs="0" </w:delText>
        </w:r>
      </w:del>
    </w:p>
    <w:p w14:paraId="3979905C" w14:textId="5924D5B4" w:rsidR="00377D25" w:rsidRPr="00F37F7B" w:rsidDel="006E7F23" w:rsidRDefault="00377D25" w:rsidP="006E7F23">
      <w:pPr>
        <w:pStyle w:val="PL"/>
        <w:rPr>
          <w:del w:id="2856" w:author="Tomáš Urban" w:date="2018-01-03T10:56:00Z"/>
          <w:noProof w:val="0"/>
        </w:rPr>
      </w:pPr>
      <w:del w:id="285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07A3E939" w14:textId="7F24E968" w:rsidR="00377D25" w:rsidRPr="00F37F7B" w:rsidDel="006E7F23" w:rsidRDefault="00377D25" w:rsidP="006E7F23">
      <w:pPr>
        <w:pStyle w:val="PL"/>
        <w:rPr>
          <w:del w:id="2858" w:author="Tomáš Urban" w:date="2018-01-03T10:56:00Z"/>
          <w:noProof w:val="0"/>
        </w:rPr>
      </w:pPr>
      <w:del w:id="285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name="record_of" type="Values:RecordOfValue" </w:delText>
        </w:r>
      </w:del>
    </w:p>
    <w:p w14:paraId="3636F458" w14:textId="461B482C" w:rsidR="00377D25" w:rsidRPr="00F37F7B" w:rsidDel="006E7F23" w:rsidRDefault="00377D25" w:rsidP="006E7F23">
      <w:pPr>
        <w:pStyle w:val="PL"/>
        <w:rPr>
          <w:del w:id="2860" w:author="Tomáš Urban" w:date="2018-01-03T10:56:00Z"/>
          <w:noProof w:val="0"/>
        </w:rPr>
      </w:pPr>
      <w:del w:id="286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75489621" w14:textId="1FAC9089" w:rsidR="00D96936" w:rsidRPr="00F37F7B" w:rsidDel="006E7F23" w:rsidRDefault="00D96936" w:rsidP="006E7F23">
      <w:pPr>
        <w:pStyle w:val="PL"/>
        <w:rPr>
          <w:del w:id="2862" w:author="Tomáš Urban" w:date="2018-01-03T10:56:00Z"/>
          <w:noProof w:val="0"/>
        </w:rPr>
      </w:pPr>
      <w:del w:id="2863"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name="array" type="Values:ArrayValue" </w:delText>
        </w:r>
      </w:del>
    </w:p>
    <w:p w14:paraId="7CB458BC" w14:textId="3A31955C" w:rsidR="00D96936" w:rsidRPr="00F37F7B" w:rsidDel="006E7F23" w:rsidRDefault="00D96936" w:rsidP="006E7F23">
      <w:pPr>
        <w:pStyle w:val="PL"/>
        <w:rPr>
          <w:del w:id="2864" w:author="Tomáš Urban" w:date="2018-01-03T10:56:00Z"/>
          <w:noProof w:val="0"/>
        </w:rPr>
      </w:pPr>
      <w:del w:id="2865"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2DBD221A" w14:textId="60AB3B94" w:rsidR="00377D25" w:rsidRPr="00F37F7B" w:rsidDel="006E7F23" w:rsidRDefault="00377D25" w:rsidP="006E7F23">
      <w:pPr>
        <w:pStyle w:val="PL"/>
        <w:rPr>
          <w:del w:id="2866" w:author="Tomáš Urban" w:date="2018-01-03T10:56:00Z"/>
          <w:noProof w:val="0"/>
        </w:rPr>
      </w:pPr>
      <w:del w:id="286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name="set" type="Values:SetValue" minOccurs="0" </w:delText>
        </w:r>
      </w:del>
    </w:p>
    <w:p w14:paraId="4BD21863" w14:textId="24197735" w:rsidR="00377D25" w:rsidRPr="00F37F7B" w:rsidDel="006E7F23" w:rsidRDefault="00377D25" w:rsidP="006E7F23">
      <w:pPr>
        <w:pStyle w:val="PL"/>
        <w:rPr>
          <w:del w:id="2868" w:author="Tomáš Urban" w:date="2018-01-03T10:56:00Z"/>
          <w:noProof w:val="0"/>
        </w:rPr>
      </w:pPr>
      <w:del w:id="2869" w:author="Tomáš Urban" w:date="2018-01-03T10:56:00Z">
        <w:r w:rsidRPr="00F37F7B" w:rsidDel="006E7F23">
          <w:rPr>
            <w:noProof w:val="0"/>
          </w:rPr>
          <w:lastRenderedPageBreak/>
          <w:tab/>
        </w:r>
        <w:r w:rsidRPr="00F37F7B" w:rsidDel="006E7F23">
          <w:rPr>
            <w:noProof w:val="0"/>
          </w:rPr>
          <w:tab/>
        </w:r>
        <w:r w:rsidRPr="00F37F7B" w:rsidDel="006E7F23">
          <w:rPr>
            <w:noProof w:val="0"/>
          </w:rPr>
          <w:tab/>
        </w:r>
        <w:r w:rsidRPr="00F37F7B" w:rsidDel="006E7F23">
          <w:rPr>
            <w:noProof w:val="0"/>
          </w:rPr>
          <w:tab/>
          <w:delText>maxOccurs="unbounded"/&gt;</w:delText>
        </w:r>
      </w:del>
    </w:p>
    <w:p w14:paraId="55FE58BE" w14:textId="7FFEE8F1" w:rsidR="00377D25" w:rsidRPr="00F37F7B" w:rsidDel="006E7F23" w:rsidRDefault="00377D25" w:rsidP="006E7F23">
      <w:pPr>
        <w:pStyle w:val="PL"/>
        <w:rPr>
          <w:del w:id="2870" w:author="Tomáš Urban" w:date="2018-01-03T10:56:00Z"/>
          <w:noProof w:val="0"/>
        </w:rPr>
      </w:pPr>
      <w:del w:id="287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name="set_of" type="Values:SetOfValue" </w:delText>
        </w:r>
      </w:del>
    </w:p>
    <w:p w14:paraId="199F5581" w14:textId="713B6AB2" w:rsidR="00377D25" w:rsidRPr="00F37F7B" w:rsidDel="006E7F23" w:rsidRDefault="00377D25" w:rsidP="006E7F23">
      <w:pPr>
        <w:pStyle w:val="PL"/>
        <w:rPr>
          <w:del w:id="2872" w:author="Tomáš Urban" w:date="2018-01-03T10:56:00Z"/>
          <w:noProof w:val="0"/>
        </w:rPr>
      </w:pPr>
      <w:del w:id="287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109FFF99" w14:textId="0F792654" w:rsidR="00377D25" w:rsidRPr="00F37F7B" w:rsidDel="006E7F23" w:rsidRDefault="00377D25" w:rsidP="006E7F23">
      <w:pPr>
        <w:pStyle w:val="PL"/>
        <w:rPr>
          <w:del w:id="2874" w:author="Tomáš Urban" w:date="2018-01-03T10:56:00Z"/>
          <w:noProof w:val="0"/>
        </w:rPr>
      </w:pPr>
      <w:del w:id="287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name="enumerated" type="Values:EnumeratedValue" </w:delText>
        </w:r>
      </w:del>
    </w:p>
    <w:p w14:paraId="651D39DE" w14:textId="35C01B24" w:rsidR="00377D25" w:rsidRPr="00F37F7B" w:rsidDel="006E7F23" w:rsidRDefault="00377D25" w:rsidP="006E7F23">
      <w:pPr>
        <w:pStyle w:val="PL"/>
        <w:rPr>
          <w:del w:id="2876" w:author="Tomáš Urban" w:date="2018-01-03T10:56:00Z"/>
          <w:noProof w:val="0"/>
        </w:rPr>
      </w:pPr>
      <w:del w:id="287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2D41D6B6" w14:textId="4F6D48B6" w:rsidR="00377D25" w:rsidRPr="00F37F7B" w:rsidDel="006E7F23" w:rsidRDefault="00377D25" w:rsidP="006E7F23">
      <w:pPr>
        <w:pStyle w:val="PL"/>
        <w:rPr>
          <w:del w:id="2878" w:author="Tomáš Urban" w:date="2018-01-03T10:56:00Z"/>
          <w:noProof w:val="0"/>
        </w:rPr>
      </w:pPr>
      <w:del w:id="287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name="union" type="Values:UnionValue" minOccurs="0" </w:delText>
        </w:r>
      </w:del>
    </w:p>
    <w:p w14:paraId="51D6CE85" w14:textId="2E8B4C14" w:rsidR="00377D25" w:rsidRPr="00F37F7B" w:rsidDel="006E7F23" w:rsidRDefault="00377D25" w:rsidP="006E7F23">
      <w:pPr>
        <w:pStyle w:val="PL"/>
        <w:rPr>
          <w:del w:id="2880" w:author="Tomáš Urban" w:date="2018-01-03T10:56:00Z"/>
          <w:noProof w:val="0"/>
        </w:rPr>
      </w:pPr>
      <w:del w:id="288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38BDAC51" w14:textId="30F26C90" w:rsidR="00377D25" w:rsidRPr="00F37F7B" w:rsidDel="006E7F23" w:rsidRDefault="00377D25" w:rsidP="006E7F23">
      <w:pPr>
        <w:pStyle w:val="PL"/>
        <w:rPr>
          <w:del w:id="2882" w:author="Tomáš Urban" w:date="2018-01-03T10:56:00Z"/>
          <w:noProof w:val="0"/>
        </w:rPr>
      </w:pPr>
      <w:del w:id="2883"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name="anytype" type="Values:AnytypeValue" minOccurs="0" </w:delText>
        </w:r>
      </w:del>
    </w:p>
    <w:p w14:paraId="5F887DC2" w14:textId="5F3BAD39" w:rsidR="00377D25" w:rsidRPr="00F37F7B" w:rsidDel="006E7F23" w:rsidRDefault="00377D25" w:rsidP="006E7F23">
      <w:pPr>
        <w:pStyle w:val="PL"/>
        <w:rPr>
          <w:del w:id="2884" w:author="Tomáš Urban" w:date="2018-01-03T10:56:00Z"/>
          <w:noProof w:val="0"/>
        </w:rPr>
      </w:pPr>
      <w:del w:id="2885"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124D6F9E" w14:textId="0F71468A" w:rsidR="00377D25" w:rsidRPr="00F37F7B" w:rsidDel="006E7F23" w:rsidRDefault="00377D25" w:rsidP="006E7F23">
      <w:pPr>
        <w:pStyle w:val="PL"/>
        <w:rPr>
          <w:del w:id="2886" w:author="Tomáš Urban" w:date="2018-01-03T10:56:00Z"/>
          <w:noProof w:val="0"/>
        </w:rPr>
      </w:pPr>
      <w:del w:id="288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name="address" type="Values:AddressValue" minOccurs="0" </w:delText>
        </w:r>
      </w:del>
    </w:p>
    <w:p w14:paraId="3FBFC8B4" w14:textId="68A3DEAC" w:rsidR="00377D25" w:rsidRPr="00F37F7B" w:rsidDel="006E7F23" w:rsidRDefault="00377D25" w:rsidP="006E7F23">
      <w:pPr>
        <w:pStyle w:val="PL"/>
        <w:rPr>
          <w:del w:id="2888" w:author="Tomáš Urban" w:date="2018-01-03T10:56:00Z"/>
          <w:noProof w:val="0"/>
        </w:rPr>
      </w:pPr>
      <w:del w:id="2889"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3B838618" w14:textId="71A267AA" w:rsidR="00B079F1" w:rsidRPr="00F37F7B" w:rsidDel="006E7F23" w:rsidRDefault="00B079F1" w:rsidP="006E7F23">
      <w:pPr>
        <w:pStyle w:val="PL"/>
        <w:rPr>
          <w:del w:id="2890" w:author="Tomáš Urban" w:date="2018-01-03T10:56:00Z"/>
          <w:noProof w:val="0"/>
        </w:rPr>
      </w:pPr>
      <w:del w:id="289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name="component" type="Values:ComponentValue" minOccurs="0" </w:delText>
        </w:r>
      </w:del>
    </w:p>
    <w:p w14:paraId="3FBC255B" w14:textId="7E6FD645" w:rsidR="00B079F1" w:rsidRPr="00F37F7B" w:rsidDel="006E7F23" w:rsidRDefault="00B079F1" w:rsidP="006E7F23">
      <w:pPr>
        <w:pStyle w:val="PL"/>
        <w:rPr>
          <w:del w:id="2892" w:author="Tomáš Urban" w:date="2018-01-03T10:56:00Z"/>
          <w:noProof w:val="0"/>
        </w:rPr>
      </w:pPr>
      <w:del w:id="289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2FF1D758" w14:textId="237C1C77" w:rsidR="00B079F1" w:rsidRPr="00F37F7B" w:rsidDel="006E7F23" w:rsidRDefault="00B079F1" w:rsidP="006E7F23">
      <w:pPr>
        <w:pStyle w:val="PL"/>
        <w:rPr>
          <w:del w:id="2894" w:author="Tomáš Urban" w:date="2018-01-03T10:56:00Z"/>
          <w:noProof w:val="0"/>
        </w:rPr>
      </w:pPr>
      <w:del w:id="289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name="default" type="Values:DefaultValue" minOccurs="0" </w:delText>
        </w:r>
      </w:del>
    </w:p>
    <w:p w14:paraId="6BDF2927" w14:textId="6B5CBD65" w:rsidR="00B079F1" w:rsidRPr="00F37F7B" w:rsidDel="006E7F23" w:rsidRDefault="00B079F1" w:rsidP="006E7F23">
      <w:pPr>
        <w:pStyle w:val="PL"/>
        <w:rPr>
          <w:del w:id="2896" w:author="Tomáš Urban" w:date="2018-01-03T10:56:00Z"/>
          <w:noProof w:val="0"/>
        </w:rPr>
      </w:pPr>
      <w:del w:id="289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6B3AA35E" w14:textId="47F34266" w:rsidR="00E513BF" w:rsidRPr="00F37F7B" w:rsidDel="006E7F23" w:rsidRDefault="00E513BF" w:rsidP="006E7F23">
      <w:pPr>
        <w:pStyle w:val="PL"/>
        <w:rPr>
          <w:del w:id="2898" w:author="Tomáš Urban" w:date="2018-01-03T10:56:00Z"/>
          <w:noProof w:val="0"/>
        </w:rPr>
      </w:pPr>
      <w:del w:id="2899" w:author="Tomáš Urban" w:date="2018-01-03T10:56: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439A440F" w14:textId="6B657E93" w:rsidR="00E513BF" w:rsidRPr="00F37F7B" w:rsidDel="006E7F23" w:rsidRDefault="00E513BF" w:rsidP="006E7F23">
      <w:pPr>
        <w:pStyle w:val="PL"/>
        <w:rPr>
          <w:del w:id="2900" w:author="Tomáš Urban" w:date="2018-01-03T10:56:00Z"/>
          <w:noProof w:val="0"/>
        </w:rPr>
      </w:pPr>
      <w:del w:id="2901" w:author="Tomáš Urban" w:date="2018-01-03T10:56: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1031D77B" w14:textId="2FB5BC39" w:rsidR="00B079F1" w:rsidRPr="00F37F7B" w:rsidDel="006E7F23" w:rsidRDefault="00B079F1" w:rsidP="006E7F23">
      <w:pPr>
        <w:pStyle w:val="PL"/>
        <w:rPr>
          <w:del w:id="2902" w:author="Tomáš Urban" w:date="2018-01-03T10:56:00Z"/>
          <w:noProof w:val="0"/>
        </w:rPr>
      </w:pPr>
      <w:del w:id="2903" w:author="Tomáš Urban" w:date="2018-01-03T10:56:00Z">
        <w:r w:rsidRPr="00F37F7B" w:rsidDel="006E7F23">
          <w:rPr>
            <w:noProof w:val="0"/>
          </w:rPr>
          <w:tab/>
        </w:r>
        <w:r w:rsidRPr="00F37F7B" w:rsidDel="006E7F23">
          <w:rPr>
            <w:noProof w:val="0"/>
          </w:rPr>
          <w:tab/>
        </w:r>
        <w:r w:rsidRPr="00F37F7B" w:rsidDel="006E7F23">
          <w:rPr>
            <w:noProof w:val="0"/>
          </w:rPr>
          <w:tab/>
          <w:delText>&lt;xsd:element name="matching_symbol" type="Templates:MatchingSymbol"/&gt;</w:delText>
        </w:r>
      </w:del>
    </w:p>
    <w:p w14:paraId="63244FF7" w14:textId="6A02A30F" w:rsidR="0043130B" w:rsidRPr="00F37F7B" w:rsidDel="006E7F23" w:rsidRDefault="0043130B" w:rsidP="006E7F23">
      <w:pPr>
        <w:pStyle w:val="PL"/>
        <w:rPr>
          <w:del w:id="2904" w:author="Tomáš Urban" w:date="2018-01-03T10:56:00Z"/>
          <w:noProof w:val="0"/>
        </w:rPr>
      </w:pPr>
      <w:del w:id="2905" w:author="Tomáš Urban" w:date="2018-01-03T10:56: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031C9F1C" w14:textId="023653D0" w:rsidR="00377D25" w:rsidRPr="00F37F7B" w:rsidRDefault="00377D25" w:rsidP="006E7F23">
      <w:pPr>
        <w:pStyle w:val="PL"/>
        <w:rPr>
          <w:noProof w:val="0"/>
        </w:rPr>
      </w:pPr>
      <w:del w:id="2906" w:author="Tomáš Urban" w:date="2018-01-03T10:56:00Z">
        <w:r w:rsidRPr="00F37F7B" w:rsidDel="006E7F23">
          <w:rPr>
            <w:noProof w:val="0"/>
          </w:rPr>
          <w:tab/>
        </w:r>
        <w:r w:rsidRPr="00F37F7B" w:rsidDel="006E7F23">
          <w:rPr>
            <w:noProof w:val="0"/>
          </w:rPr>
          <w:tab/>
          <w:delText>&lt;/xsd:choice&gt;</w:delText>
        </w:r>
      </w:del>
    </w:p>
    <w:p w14:paraId="7C10A99E"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2648184D" w14:textId="77777777" w:rsidR="00377D25" w:rsidRPr="00F37F7B" w:rsidRDefault="00377D25" w:rsidP="00177A6B">
      <w:pPr>
        <w:pStyle w:val="PL"/>
        <w:rPr>
          <w:noProof w:val="0"/>
        </w:rPr>
      </w:pPr>
      <w:r w:rsidRPr="00F37F7B">
        <w:rPr>
          <w:noProof w:val="0"/>
        </w:rPr>
        <w:tab/>
        <w:t>&lt;/xsd:complexType&gt;</w:t>
      </w:r>
    </w:p>
    <w:p w14:paraId="36D8FCCB" w14:textId="77777777" w:rsidR="00377D25" w:rsidRPr="00F37F7B" w:rsidRDefault="00377D25" w:rsidP="00177A6B">
      <w:pPr>
        <w:pStyle w:val="PL"/>
        <w:rPr>
          <w:noProof w:val="0"/>
        </w:rPr>
      </w:pPr>
    </w:p>
    <w:p w14:paraId="2A24B474" w14:textId="77777777" w:rsidR="00D96936" w:rsidRPr="00F37F7B" w:rsidRDefault="00D96936" w:rsidP="00177A6B">
      <w:pPr>
        <w:pStyle w:val="PL"/>
        <w:rPr>
          <w:noProof w:val="0"/>
        </w:rPr>
      </w:pPr>
      <w:r w:rsidRPr="00F37F7B">
        <w:rPr>
          <w:noProof w:val="0"/>
        </w:rPr>
        <w:tab/>
        <w:t>&lt;xsd:complexType name="ArrayValue"&gt;</w:t>
      </w:r>
    </w:p>
    <w:p w14:paraId="5D2B92B7" w14:textId="583C7103" w:rsidR="00D96936" w:rsidRPr="00F37F7B" w:rsidDel="006E7F23" w:rsidRDefault="00D96936" w:rsidP="006E7F23">
      <w:pPr>
        <w:pStyle w:val="PL"/>
        <w:rPr>
          <w:del w:id="2907" w:author="Tomáš Urban" w:date="2018-01-03T10:56:00Z"/>
          <w:noProof w:val="0"/>
        </w:rPr>
      </w:pPr>
      <w:r w:rsidRPr="00F37F7B">
        <w:rPr>
          <w:noProof w:val="0"/>
        </w:rPr>
        <w:tab/>
      </w:r>
      <w:r w:rsidRPr="00F37F7B">
        <w:rPr>
          <w:noProof w:val="0"/>
        </w:rPr>
        <w:tab/>
      </w:r>
      <w:ins w:id="2908" w:author="Tomáš Urban" w:date="2018-01-03T10:56:00Z">
        <w:r w:rsidR="006E7F23" w:rsidRPr="006E7F23">
          <w:rPr>
            <w:noProof w:val="0"/>
          </w:rPr>
          <w:t>&lt;xsd:group ref="Values:Values"/&gt;</w:t>
        </w:r>
      </w:ins>
      <w:del w:id="2909" w:author="Tomáš Urban" w:date="2018-01-03T10:56:00Z">
        <w:r w:rsidRPr="00F37F7B" w:rsidDel="006E7F23">
          <w:rPr>
            <w:noProof w:val="0"/>
          </w:rPr>
          <w:delText>&lt;xsd:choice&gt;</w:delText>
        </w:r>
      </w:del>
    </w:p>
    <w:p w14:paraId="6BA868BE" w14:textId="20645071" w:rsidR="00D96936" w:rsidRPr="00F37F7B" w:rsidDel="006E7F23" w:rsidRDefault="00D96936" w:rsidP="006E7F23">
      <w:pPr>
        <w:pStyle w:val="PL"/>
        <w:rPr>
          <w:del w:id="2910" w:author="Tomáš Urban" w:date="2018-01-03T10:56:00Z"/>
          <w:noProof w:val="0"/>
        </w:rPr>
      </w:pPr>
      <w:del w:id="291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name="integer" type="Values:IntegerValue" minOccurs="0" </w:delText>
        </w:r>
      </w:del>
    </w:p>
    <w:p w14:paraId="36C7414D" w14:textId="436EC52F" w:rsidR="00D96936" w:rsidRPr="00F37F7B" w:rsidDel="006E7F23" w:rsidRDefault="00D96936" w:rsidP="006E7F23">
      <w:pPr>
        <w:pStyle w:val="PL"/>
        <w:rPr>
          <w:del w:id="2912" w:author="Tomáš Urban" w:date="2018-01-03T10:56:00Z"/>
          <w:noProof w:val="0"/>
        </w:rPr>
      </w:pPr>
      <w:del w:id="291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1520FF9E" w14:textId="19C262A6" w:rsidR="00D96936" w:rsidRPr="00F37F7B" w:rsidDel="006E7F23" w:rsidRDefault="00D96936" w:rsidP="006E7F23">
      <w:pPr>
        <w:pStyle w:val="PL"/>
        <w:rPr>
          <w:del w:id="2914" w:author="Tomáš Urban" w:date="2018-01-03T10:56:00Z"/>
          <w:noProof w:val="0"/>
        </w:rPr>
      </w:pPr>
      <w:del w:id="291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name="float" type="Values:FloatValue" minOccurs="0" </w:delText>
        </w:r>
      </w:del>
    </w:p>
    <w:p w14:paraId="2DFAFF4E" w14:textId="514F32BA" w:rsidR="00D96936" w:rsidRPr="00F37F7B" w:rsidDel="006E7F23" w:rsidRDefault="00D96936" w:rsidP="006E7F23">
      <w:pPr>
        <w:pStyle w:val="PL"/>
        <w:rPr>
          <w:del w:id="2916" w:author="Tomáš Urban" w:date="2018-01-03T10:56:00Z"/>
          <w:noProof w:val="0"/>
        </w:rPr>
      </w:pPr>
      <w:del w:id="291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112121F0" w14:textId="6659DACA" w:rsidR="00D96936" w:rsidRPr="00F37F7B" w:rsidDel="006E7F23" w:rsidRDefault="00D96936" w:rsidP="006E7F23">
      <w:pPr>
        <w:pStyle w:val="PL"/>
        <w:rPr>
          <w:del w:id="2918" w:author="Tomáš Urban" w:date="2018-01-03T10:56:00Z"/>
          <w:noProof w:val="0"/>
        </w:rPr>
      </w:pPr>
      <w:del w:id="291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name="boolean" type="Values:BooleanValue" minOccurs="0" </w:delText>
        </w:r>
      </w:del>
    </w:p>
    <w:p w14:paraId="3F1FBC6B" w14:textId="202B73B1" w:rsidR="00D96936" w:rsidRPr="00F37F7B" w:rsidDel="006E7F23" w:rsidRDefault="00D96936" w:rsidP="006E7F23">
      <w:pPr>
        <w:pStyle w:val="PL"/>
        <w:rPr>
          <w:del w:id="2920" w:author="Tomáš Urban" w:date="2018-01-03T10:56:00Z"/>
          <w:noProof w:val="0"/>
        </w:rPr>
      </w:pPr>
      <w:del w:id="292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3F8C329B" w14:textId="3E020DE4" w:rsidR="00D96936" w:rsidRPr="00F37F7B" w:rsidDel="006E7F23" w:rsidRDefault="00D96936" w:rsidP="006E7F23">
      <w:pPr>
        <w:pStyle w:val="PL"/>
        <w:rPr>
          <w:del w:id="2922" w:author="Tomáš Urban" w:date="2018-01-03T10:56:00Z"/>
          <w:noProof w:val="0"/>
        </w:rPr>
      </w:pPr>
      <w:del w:id="2923" w:author="Tomáš Urban" w:date="2018-01-03T10:56:00Z">
        <w:r w:rsidRPr="00F37F7B" w:rsidDel="006E7F23">
          <w:rPr>
            <w:noProof w:val="0"/>
          </w:rPr>
          <w:delText xml:space="preserve">            &lt;xsd:element name="verdicttype" type="Values:VerdictValue" minOccurs="0" </w:delText>
        </w:r>
      </w:del>
    </w:p>
    <w:p w14:paraId="007E4711" w14:textId="599576FC" w:rsidR="00D96936" w:rsidRPr="00F37F7B" w:rsidDel="006E7F23" w:rsidRDefault="00D96936" w:rsidP="006E7F23">
      <w:pPr>
        <w:pStyle w:val="PL"/>
        <w:rPr>
          <w:del w:id="2924" w:author="Tomáš Urban" w:date="2018-01-03T10:56:00Z"/>
          <w:noProof w:val="0"/>
        </w:rPr>
      </w:pPr>
      <w:del w:id="2925" w:author="Tomáš Urban" w:date="2018-01-03T10:56:00Z">
        <w:r w:rsidRPr="00F37F7B" w:rsidDel="006E7F23">
          <w:rPr>
            <w:noProof w:val="0"/>
          </w:rPr>
          <w:delText xml:space="preserve">                    maxOccurs="unbounded"/&gt;</w:delText>
        </w:r>
      </w:del>
    </w:p>
    <w:p w14:paraId="07791A17" w14:textId="56028AF8" w:rsidR="00D96936" w:rsidRPr="00F37F7B" w:rsidDel="006E7F23" w:rsidRDefault="00D96936" w:rsidP="006E7F23">
      <w:pPr>
        <w:pStyle w:val="PL"/>
        <w:rPr>
          <w:del w:id="2926" w:author="Tomáš Urban" w:date="2018-01-03T10:56:00Z"/>
          <w:noProof w:val="0"/>
        </w:rPr>
      </w:pPr>
      <w:del w:id="292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name="bitstring" type="Values:BitstringValue" </w:delText>
        </w:r>
      </w:del>
    </w:p>
    <w:p w14:paraId="4BEA9FB3" w14:textId="3A9A3BBD" w:rsidR="00D96936" w:rsidRPr="00F37F7B" w:rsidDel="006E7F23" w:rsidRDefault="00D96936" w:rsidP="006E7F23">
      <w:pPr>
        <w:pStyle w:val="PL"/>
        <w:rPr>
          <w:del w:id="2928" w:author="Tomáš Urban" w:date="2018-01-03T10:56:00Z"/>
          <w:noProof w:val="0"/>
        </w:rPr>
      </w:pPr>
      <w:del w:id="2929"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02FD75FA" w14:textId="49F28DDD" w:rsidR="00D96936" w:rsidRPr="00F37F7B" w:rsidDel="006E7F23" w:rsidRDefault="00D96936" w:rsidP="006E7F23">
      <w:pPr>
        <w:pStyle w:val="PL"/>
        <w:rPr>
          <w:del w:id="2930" w:author="Tomáš Urban" w:date="2018-01-03T10:56:00Z"/>
          <w:noProof w:val="0"/>
        </w:rPr>
      </w:pPr>
      <w:del w:id="293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name="hexstring" type="Values:HexstringValue" </w:delText>
        </w:r>
      </w:del>
    </w:p>
    <w:p w14:paraId="50A3AED1" w14:textId="793926B5" w:rsidR="00D96936" w:rsidRPr="00F37F7B" w:rsidDel="006E7F23" w:rsidRDefault="00D96936" w:rsidP="006E7F23">
      <w:pPr>
        <w:pStyle w:val="PL"/>
        <w:rPr>
          <w:del w:id="2932" w:author="Tomáš Urban" w:date="2018-01-03T10:56:00Z"/>
          <w:noProof w:val="0"/>
        </w:rPr>
      </w:pPr>
      <w:del w:id="293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32766E35" w14:textId="23A54046" w:rsidR="00D96936" w:rsidRPr="00F37F7B" w:rsidDel="006E7F23" w:rsidRDefault="00D96936" w:rsidP="006E7F23">
      <w:pPr>
        <w:pStyle w:val="PL"/>
        <w:rPr>
          <w:del w:id="2934" w:author="Tomáš Urban" w:date="2018-01-03T10:56:00Z"/>
          <w:noProof w:val="0"/>
        </w:rPr>
      </w:pPr>
      <w:del w:id="293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name="octetstring" type="Values:OctetstringValue" </w:delText>
        </w:r>
      </w:del>
    </w:p>
    <w:p w14:paraId="046EAF6A" w14:textId="159F84EA" w:rsidR="00D96936" w:rsidRPr="00F37F7B" w:rsidDel="006E7F23" w:rsidRDefault="00D96936" w:rsidP="006E7F23">
      <w:pPr>
        <w:pStyle w:val="PL"/>
        <w:rPr>
          <w:del w:id="2936" w:author="Tomáš Urban" w:date="2018-01-03T10:56:00Z"/>
          <w:noProof w:val="0"/>
        </w:rPr>
      </w:pPr>
      <w:del w:id="293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254C25EA" w14:textId="23BAC36D" w:rsidR="00D96936" w:rsidRPr="00F37F7B" w:rsidDel="006E7F23" w:rsidRDefault="00D96936" w:rsidP="006E7F23">
      <w:pPr>
        <w:pStyle w:val="PL"/>
        <w:rPr>
          <w:del w:id="2938" w:author="Tomáš Urban" w:date="2018-01-03T10:56:00Z"/>
          <w:noProof w:val="0"/>
        </w:rPr>
      </w:pPr>
      <w:del w:id="293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name="charstring" type="Values:CharstringValue" </w:delText>
        </w:r>
      </w:del>
    </w:p>
    <w:p w14:paraId="75574285" w14:textId="4EE7EBD6" w:rsidR="00D96936" w:rsidRPr="00F37F7B" w:rsidDel="006E7F23" w:rsidRDefault="00D96936" w:rsidP="006E7F23">
      <w:pPr>
        <w:pStyle w:val="PL"/>
        <w:rPr>
          <w:del w:id="2940" w:author="Tomáš Urban" w:date="2018-01-03T10:56:00Z"/>
          <w:noProof w:val="0"/>
        </w:rPr>
      </w:pPr>
      <w:del w:id="294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2F9FD138" w14:textId="324F5645" w:rsidR="00D96936" w:rsidRPr="00F37F7B" w:rsidDel="006E7F23" w:rsidRDefault="00D96936" w:rsidP="006E7F23">
      <w:pPr>
        <w:pStyle w:val="PL"/>
        <w:rPr>
          <w:del w:id="2942" w:author="Tomáš Urban" w:date="2018-01-03T10:56:00Z"/>
          <w:noProof w:val="0"/>
        </w:rPr>
      </w:pPr>
      <w:del w:id="2943"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name="universal_charstring" </w:delText>
        </w:r>
      </w:del>
    </w:p>
    <w:p w14:paraId="212A1036" w14:textId="2139A3CF" w:rsidR="00D96936" w:rsidRPr="00F37F7B" w:rsidDel="006E7F23" w:rsidRDefault="00D96936" w:rsidP="006E7F23">
      <w:pPr>
        <w:pStyle w:val="PL"/>
        <w:rPr>
          <w:del w:id="2944" w:author="Tomáš Urban" w:date="2018-01-03T10:56:00Z"/>
          <w:noProof w:val="0"/>
        </w:rPr>
      </w:pPr>
      <w:del w:id="2945"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 xml:space="preserve">type="Values:UniversalCharstringValue" minOccurs="0" </w:delText>
        </w:r>
      </w:del>
    </w:p>
    <w:p w14:paraId="65BCAA4D" w14:textId="3B4DF824" w:rsidR="00D96936" w:rsidRPr="00F37F7B" w:rsidDel="006E7F23" w:rsidRDefault="00D96936" w:rsidP="006E7F23">
      <w:pPr>
        <w:pStyle w:val="PL"/>
        <w:rPr>
          <w:del w:id="2946" w:author="Tomáš Urban" w:date="2018-01-03T10:56:00Z"/>
          <w:noProof w:val="0"/>
        </w:rPr>
      </w:pPr>
      <w:del w:id="294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11DE3F24" w14:textId="393562E8" w:rsidR="00D96936" w:rsidRPr="00F37F7B" w:rsidDel="006E7F23" w:rsidRDefault="00D96936" w:rsidP="006E7F23">
      <w:pPr>
        <w:pStyle w:val="PL"/>
        <w:rPr>
          <w:del w:id="2948" w:author="Tomáš Urban" w:date="2018-01-03T10:56:00Z"/>
          <w:noProof w:val="0"/>
        </w:rPr>
      </w:pPr>
      <w:del w:id="294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name="record" type="Values:RecordValue" minOccurs="0" </w:delText>
        </w:r>
      </w:del>
    </w:p>
    <w:p w14:paraId="16290286" w14:textId="5020325A" w:rsidR="00D96936" w:rsidRPr="00F37F7B" w:rsidDel="006E7F23" w:rsidRDefault="00D96936" w:rsidP="006E7F23">
      <w:pPr>
        <w:pStyle w:val="PL"/>
        <w:rPr>
          <w:del w:id="2950" w:author="Tomáš Urban" w:date="2018-01-03T10:56:00Z"/>
          <w:noProof w:val="0"/>
        </w:rPr>
      </w:pPr>
      <w:del w:id="295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3E529C3B" w14:textId="7E3878E3" w:rsidR="00D96936" w:rsidRPr="00F37F7B" w:rsidDel="006E7F23" w:rsidRDefault="00D96936" w:rsidP="006E7F23">
      <w:pPr>
        <w:pStyle w:val="PL"/>
        <w:rPr>
          <w:del w:id="2952" w:author="Tomáš Urban" w:date="2018-01-03T10:56:00Z"/>
          <w:noProof w:val="0"/>
        </w:rPr>
      </w:pPr>
      <w:del w:id="2953"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name="record_of" type="Values:RecordOfValue" </w:delText>
        </w:r>
      </w:del>
    </w:p>
    <w:p w14:paraId="02405D34" w14:textId="4A3F6C98" w:rsidR="00D96936" w:rsidRPr="00F37F7B" w:rsidDel="006E7F23" w:rsidRDefault="00D96936" w:rsidP="006E7F23">
      <w:pPr>
        <w:pStyle w:val="PL"/>
        <w:rPr>
          <w:del w:id="2954" w:author="Tomáš Urban" w:date="2018-01-03T10:56:00Z"/>
          <w:noProof w:val="0"/>
        </w:rPr>
      </w:pPr>
      <w:del w:id="2955"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7A44383A" w14:textId="7E35D197" w:rsidR="00D96936" w:rsidRPr="00F37F7B" w:rsidDel="006E7F23" w:rsidRDefault="00D96936" w:rsidP="006E7F23">
      <w:pPr>
        <w:pStyle w:val="PL"/>
        <w:rPr>
          <w:del w:id="2956" w:author="Tomáš Urban" w:date="2018-01-03T10:56:00Z"/>
          <w:noProof w:val="0"/>
        </w:rPr>
      </w:pPr>
      <w:del w:id="295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name="array" type="Values:ArrayValue" </w:delText>
        </w:r>
      </w:del>
    </w:p>
    <w:p w14:paraId="262E0CF3" w14:textId="71B68DE8" w:rsidR="00D96936" w:rsidRPr="00F37F7B" w:rsidDel="006E7F23" w:rsidRDefault="00D96936" w:rsidP="006E7F23">
      <w:pPr>
        <w:pStyle w:val="PL"/>
        <w:rPr>
          <w:del w:id="2958" w:author="Tomáš Urban" w:date="2018-01-03T10:56:00Z"/>
          <w:noProof w:val="0"/>
        </w:rPr>
      </w:pPr>
      <w:del w:id="2959"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4FB384D8" w14:textId="036EE775" w:rsidR="00D96936" w:rsidRPr="00F37F7B" w:rsidDel="006E7F23" w:rsidRDefault="00D96936" w:rsidP="006E7F23">
      <w:pPr>
        <w:pStyle w:val="PL"/>
        <w:rPr>
          <w:del w:id="2960" w:author="Tomáš Urban" w:date="2018-01-03T10:56:00Z"/>
          <w:noProof w:val="0"/>
        </w:rPr>
      </w:pPr>
      <w:del w:id="296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name="set" type="Values:SetValue" minOccurs="0" </w:delText>
        </w:r>
      </w:del>
    </w:p>
    <w:p w14:paraId="34FC1FA5" w14:textId="50B235D1" w:rsidR="00D96936" w:rsidRPr="00F37F7B" w:rsidDel="006E7F23" w:rsidRDefault="00D96936" w:rsidP="006E7F23">
      <w:pPr>
        <w:pStyle w:val="PL"/>
        <w:rPr>
          <w:del w:id="2962" w:author="Tomáš Urban" w:date="2018-01-03T10:56:00Z"/>
          <w:noProof w:val="0"/>
        </w:rPr>
      </w:pPr>
      <w:del w:id="296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4756DA3A" w14:textId="5FC7633F" w:rsidR="00D96936" w:rsidRPr="00F37F7B" w:rsidDel="006E7F23" w:rsidRDefault="00D96936" w:rsidP="006E7F23">
      <w:pPr>
        <w:pStyle w:val="PL"/>
        <w:rPr>
          <w:del w:id="2964" w:author="Tomáš Urban" w:date="2018-01-03T10:56:00Z"/>
          <w:noProof w:val="0"/>
        </w:rPr>
      </w:pPr>
      <w:del w:id="296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name="set_of" type="Values:SetOfValue" </w:delText>
        </w:r>
      </w:del>
    </w:p>
    <w:p w14:paraId="69FEC260" w14:textId="0A031EA7" w:rsidR="00D96936" w:rsidRPr="00F37F7B" w:rsidDel="006E7F23" w:rsidRDefault="00D96936" w:rsidP="006E7F23">
      <w:pPr>
        <w:pStyle w:val="PL"/>
        <w:rPr>
          <w:del w:id="2966" w:author="Tomáš Urban" w:date="2018-01-03T10:56:00Z"/>
          <w:noProof w:val="0"/>
        </w:rPr>
      </w:pPr>
      <w:del w:id="296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6D73DEE0" w14:textId="34BBB1D4" w:rsidR="00D96936" w:rsidRPr="00F37F7B" w:rsidDel="006E7F23" w:rsidRDefault="00D96936" w:rsidP="006E7F23">
      <w:pPr>
        <w:pStyle w:val="PL"/>
        <w:rPr>
          <w:del w:id="2968" w:author="Tomáš Urban" w:date="2018-01-03T10:56:00Z"/>
          <w:noProof w:val="0"/>
        </w:rPr>
      </w:pPr>
      <w:del w:id="296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name="enumerated" type="Values:EnumeratedValue" </w:delText>
        </w:r>
      </w:del>
    </w:p>
    <w:p w14:paraId="113A16D6" w14:textId="1FA1DE98" w:rsidR="00D96936" w:rsidRPr="00F37F7B" w:rsidDel="006E7F23" w:rsidRDefault="00D96936" w:rsidP="006E7F23">
      <w:pPr>
        <w:pStyle w:val="PL"/>
        <w:rPr>
          <w:del w:id="2970" w:author="Tomáš Urban" w:date="2018-01-03T10:56:00Z"/>
          <w:noProof w:val="0"/>
        </w:rPr>
      </w:pPr>
      <w:del w:id="297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7C8AD319" w14:textId="1FE53920" w:rsidR="00D96936" w:rsidRPr="00F37F7B" w:rsidDel="006E7F23" w:rsidRDefault="00D96936" w:rsidP="006E7F23">
      <w:pPr>
        <w:pStyle w:val="PL"/>
        <w:rPr>
          <w:del w:id="2972" w:author="Tomáš Urban" w:date="2018-01-03T10:56:00Z"/>
          <w:noProof w:val="0"/>
        </w:rPr>
      </w:pPr>
      <w:del w:id="2973"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name="union" type="Values:UnionValue" minOccurs="0" </w:delText>
        </w:r>
      </w:del>
    </w:p>
    <w:p w14:paraId="74D17198" w14:textId="37CD342D" w:rsidR="00D96936" w:rsidRPr="00F37F7B" w:rsidDel="006E7F23" w:rsidRDefault="00D96936" w:rsidP="006E7F23">
      <w:pPr>
        <w:pStyle w:val="PL"/>
        <w:rPr>
          <w:del w:id="2974" w:author="Tomáš Urban" w:date="2018-01-03T10:56:00Z"/>
          <w:noProof w:val="0"/>
        </w:rPr>
      </w:pPr>
      <w:del w:id="2975"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21FFDCD1" w14:textId="7516112D" w:rsidR="00D96936" w:rsidRPr="00F37F7B" w:rsidDel="006E7F23" w:rsidRDefault="00D96936" w:rsidP="006E7F23">
      <w:pPr>
        <w:pStyle w:val="PL"/>
        <w:rPr>
          <w:del w:id="2976" w:author="Tomáš Urban" w:date="2018-01-03T10:56:00Z"/>
          <w:noProof w:val="0"/>
        </w:rPr>
      </w:pPr>
      <w:del w:id="297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name="anytype" type="Values:AnytypeValue" minOccurs="0" </w:delText>
        </w:r>
      </w:del>
    </w:p>
    <w:p w14:paraId="6FC6F67E" w14:textId="6A9DE04F" w:rsidR="00D96936" w:rsidRPr="00F37F7B" w:rsidDel="006E7F23" w:rsidRDefault="00D96936" w:rsidP="006E7F23">
      <w:pPr>
        <w:pStyle w:val="PL"/>
        <w:rPr>
          <w:del w:id="2978" w:author="Tomáš Urban" w:date="2018-01-03T10:56:00Z"/>
          <w:noProof w:val="0"/>
        </w:rPr>
      </w:pPr>
      <w:del w:id="2979"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3EEB454C" w14:textId="45B3255E" w:rsidR="00D96936" w:rsidRPr="00F37F7B" w:rsidDel="006E7F23" w:rsidRDefault="00D96936" w:rsidP="006E7F23">
      <w:pPr>
        <w:pStyle w:val="PL"/>
        <w:rPr>
          <w:del w:id="2980" w:author="Tomáš Urban" w:date="2018-01-03T10:56:00Z"/>
          <w:noProof w:val="0"/>
        </w:rPr>
      </w:pPr>
      <w:del w:id="298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name="address" type="Values:AddressValue" minOccurs="0" </w:delText>
        </w:r>
      </w:del>
    </w:p>
    <w:p w14:paraId="62CE4275" w14:textId="04AD6BDB" w:rsidR="00D96936" w:rsidRPr="00F37F7B" w:rsidDel="006E7F23" w:rsidRDefault="00D96936" w:rsidP="006E7F23">
      <w:pPr>
        <w:pStyle w:val="PL"/>
        <w:rPr>
          <w:del w:id="2982" w:author="Tomáš Urban" w:date="2018-01-03T10:56:00Z"/>
          <w:noProof w:val="0"/>
        </w:rPr>
      </w:pPr>
      <w:del w:id="298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1DD87825" w14:textId="463576AA" w:rsidR="00B079F1" w:rsidRPr="00F37F7B" w:rsidDel="006E7F23" w:rsidRDefault="00B079F1" w:rsidP="006E7F23">
      <w:pPr>
        <w:pStyle w:val="PL"/>
        <w:rPr>
          <w:del w:id="2984" w:author="Tomáš Urban" w:date="2018-01-03T10:56:00Z"/>
          <w:noProof w:val="0"/>
        </w:rPr>
      </w:pPr>
      <w:del w:id="298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name="component" type="Values:ComponentValue" minOccurs="0" </w:delText>
        </w:r>
      </w:del>
    </w:p>
    <w:p w14:paraId="1485DDAA" w14:textId="0C1635F2" w:rsidR="00B079F1" w:rsidRPr="00F37F7B" w:rsidDel="006E7F23" w:rsidRDefault="00B079F1" w:rsidP="006E7F23">
      <w:pPr>
        <w:pStyle w:val="PL"/>
        <w:rPr>
          <w:del w:id="2986" w:author="Tomáš Urban" w:date="2018-01-03T10:56:00Z"/>
          <w:noProof w:val="0"/>
        </w:rPr>
      </w:pPr>
      <w:del w:id="298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6E957B67" w14:textId="4B2044C1" w:rsidR="00B079F1" w:rsidRPr="00F37F7B" w:rsidDel="006E7F23" w:rsidRDefault="00B079F1" w:rsidP="006E7F23">
      <w:pPr>
        <w:pStyle w:val="PL"/>
        <w:rPr>
          <w:del w:id="2988" w:author="Tomáš Urban" w:date="2018-01-03T10:56:00Z"/>
          <w:noProof w:val="0"/>
        </w:rPr>
      </w:pPr>
      <w:del w:id="298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name="port" type="Values:PortValue" minOccurs="0" </w:delText>
        </w:r>
      </w:del>
    </w:p>
    <w:p w14:paraId="77AC048B" w14:textId="2FFA70AA" w:rsidR="00B079F1" w:rsidRPr="00F37F7B" w:rsidDel="006E7F23" w:rsidRDefault="00B079F1" w:rsidP="006E7F23">
      <w:pPr>
        <w:pStyle w:val="PL"/>
        <w:rPr>
          <w:del w:id="2990" w:author="Tomáš Urban" w:date="2018-01-03T10:56:00Z"/>
          <w:noProof w:val="0"/>
        </w:rPr>
      </w:pPr>
      <w:del w:id="299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1D373884" w14:textId="35C0E75A" w:rsidR="00B079F1" w:rsidRPr="00F37F7B" w:rsidDel="006E7F23" w:rsidRDefault="00B079F1" w:rsidP="006E7F23">
      <w:pPr>
        <w:pStyle w:val="PL"/>
        <w:rPr>
          <w:del w:id="2992" w:author="Tomáš Urban" w:date="2018-01-03T10:56:00Z"/>
          <w:noProof w:val="0"/>
        </w:rPr>
      </w:pPr>
      <w:del w:id="2993"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name="default" type="Values:DefaultValue" minOccurs="0" </w:delText>
        </w:r>
      </w:del>
    </w:p>
    <w:p w14:paraId="6A7FE8B5" w14:textId="44782703" w:rsidR="00B079F1" w:rsidRPr="00F37F7B" w:rsidDel="006E7F23" w:rsidRDefault="00B079F1" w:rsidP="006E7F23">
      <w:pPr>
        <w:pStyle w:val="PL"/>
        <w:rPr>
          <w:del w:id="2994" w:author="Tomáš Urban" w:date="2018-01-03T10:56:00Z"/>
          <w:noProof w:val="0"/>
        </w:rPr>
      </w:pPr>
      <w:del w:id="2995"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480F4FE7" w14:textId="757AB924" w:rsidR="00B079F1" w:rsidRPr="00F37F7B" w:rsidDel="006E7F23" w:rsidRDefault="00B079F1" w:rsidP="006E7F23">
      <w:pPr>
        <w:pStyle w:val="PL"/>
        <w:rPr>
          <w:del w:id="2996" w:author="Tomáš Urban" w:date="2018-01-03T10:56:00Z"/>
          <w:noProof w:val="0"/>
        </w:rPr>
      </w:pPr>
      <w:del w:id="299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name="timer" type="Values:TimerValue" minOccurs="0" </w:delText>
        </w:r>
      </w:del>
    </w:p>
    <w:p w14:paraId="0E793D31" w14:textId="001DA380" w:rsidR="00B079F1" w:rsidRPr="00F37F7B" w:rsidDel="006E7F23" w:rsidRDefault="00B079F1" w:rsidP="006E7F23">
      <w:pPr>
        <w:pStyle w:val="PL"/>
        <w:rPr>
          <w:del w:id="2998" w:author="Tomáš Urban" w:date="2018-01-03T10:56:00Z"/>
          <w:noProof w:val="0"/>
        </w:rPr>
      </w:pPr>
      <w:del w:id="2999"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5C2D4655" w14:textId="0C161E13" w:rsidR="00D96936" w:rsidRPr="00F37F7B" w:rsidDel="006E7F23" w:rsidRDefault="00D96936" w:rsidP="006E7F23">
      <w:pPr>
        <w:pStyle w:val="PL"/>
        <w:rPr>
          <w:del w:id="3000" w:author="Tomáš Urban" w:date="2018-01-03T10:56:00Z"/>
          <w:noProof w:val="0"/>
        </w:rPr>
      </w:pPr>
      <w:del w:id="3001" w:author="Tomáš Urban" w:date="2018-01-03T10:56:00Z">
        <w:r w:rsidRPr="00F37F7B" w:rsidDel="006E7F23">
          <w:rPr>
            <w:noProof w:val="0"/>
          </w:rPr>
          <w:tab/>
        </w:r>
        <w:r w:rsidRPr="00F37F7B" w:rsidDel="006E7F23">
          <w:rPr>
            <w:noProof w:val="0"/>
          </w:rPr>
          <w:tab/>
        </w:r>
        <w:r w:rsidRPr="00F37F7B" w:rsidDel="006E7F23">
          <w:rPr>
            <w:noProof w:val="0"/>
          </w:rPr>
          <w:tab/>
          <w:delText>&lt;xsd:element name="null" type="Templates:null"/&gt;</w:delText>
        </w:r>
      </w:del>
    </w:p>
    <w:p w14:paraId="4FF01A4C" w14:textId="478C77B3" w:rsidR="00D96936" w:rsidRPr="00F37F7B" w:rsidDel="006E7F23" w:rsidRDefault="00D96936" w:rsidP="006E7F23">
      <w:pPr>
        <w:pStyle w:val="PL"/>
        <w:rPr>
          <w:del w:id="3002" w:author="Tomáš Urban" w:date="2018-01-03T10:56:00Z"/>
          <w:noProof w:val="0"/>
        </w:rPr>
      </w:pPr>
      <w:del w:id="3003" w:author="Tomáš Urban" w:date="2018-01-03T10:56:00Z">
        <w:r w:rsidRPr="00F37F7B" w:rsidDel="006E7F23">
          <w:rPr>
            <w:noProof w:val="0"/>
          </w:rPr>
          <w:tab/>
        </w:r>
        <w:r w:rsidRPr="00F37F7B" w:rsidDel="006E7F23">
          <w:rPr>
            <w:noProof w:val="0"/>
          </w:rPr>
          <w:tab/>
        </w:r>
        <w:r w:rsidRPr="00F37F7B" w:rsidDel="006E7F23">
          <w:rPr>
            <w:noProof w:val="0"/>
          </w:rPr>
          <w:tab/>
          <w:delText>&lt;xsd:element name="omit" type="Templates:omit"/&gt;</w:delText>
        </w:r>
      </w:del>
    </w:p>
    <w:p w14:paraId="492DB345" w14:textId="72D8EA1A" w:rsidR="00B079F1" w:rsidRPr="00F37F7B" w:rsidDel="006E7F23" w:rsidRDefault="00B079F1" w:rsidP="006E7F23">
      <w:pPr>
        <w:pStyle w:val="PL"/>
        <w:rPr>
          <w:del w:id="3004" w:author="Tomáš Urban" w:date="2018-01-03T10:56:00Z"/>
          <w:noProof w:val="0"/>
        </w:rPr>
      </w:pPr>
      <w:del w:id="3005" w:author="Tomáš Urban" w:date="2018-01-03T10:56:00Z">
        <w:r w:rsidRPr="00F37F7B" w:rsidDel="006E7F23">
          <w:rPr>
            <w:noProof w:val="0"/>
          </w:rPr>
          <w:tab/>
        </w:r>
        <w:r w:rsidRPr="00F37F7B" w:rsidDel="006E7F23">
          <w:rPr>
            <w:noProof w:val="0"/>
          </w:rPr>
          <w:tab/>
        </w:r>
        <w:r w:rsidRPr="00F37F7B" w:rsidDel="006E7F23">
          <w:rPr>
            <w:noProof w:val="0"/>
          </w:rPr>
          <w:tab/>
          <w:delText>&lt;xsd:element name="matching_symbol" type="Templates:MatchingSymbol"/&gt;</w:delText>
        </w:r>
      </w:del>
    </w:p>
    <w:p w14:paraId="794339DA" w14:textId="586A07B6" w:rsidR="0043130B" w:rsidRPr="00F37F7B" w:rsidDel="006E7F23" w:rsidRDefault="00D96936" w:rsidP="006E7F23">
      <w:pPr>
        <w:pStyle w:val="PL"/>
        <w:rPr>
          <w:del w:id="3006" w:author="Tomáš Urban" w:date="2018-01-03T10:56:00Z"/>
          <w:noProof w:val="0"/>
        </w:rPr>
      </w:pPr>
      <w:del w:id="3007" w:author="Tomáš Urban" w:date="2018-01-03T10:56:00Z">
        <w:r w:rsidRPr="00F37F7B" w:rsidDel="006E7F23">
          <w:rPr>
            <w:noProof w:val="0"/>
          </w:rPr>
          <w:tab/>
        </w:r>
        <w:r w:rsidR="0043130B" w:rsidRPr="00F37F7B" w:rsidDel="006E7F23">
          <w:rPr>
            <w:noProof w:val="0"/>
          </w:rPr>
          <w:tab/>
        </w:r>
        <w:r w:rsidR="0043130B" w:rsidRPr="00F37F7B" w:rsidDel="006E7F23">
          <w:rPr>
            <w:noProof w:val="0"/>
          </w:rPr>
          <w:tab/>
          <w:delText>&lt;xsd:element name="not_evaluated" type="Values:NotEvaluated"/&gt;</w:delText>
        </w:r>
      </w:del>
    </w:p>
    <w:p w14:paraId="230F4D98" w14:textId="76B6A748" w:rsidR="00D96936" w:rsidRPr="00F37F7B" w:rsidRDefault="00D96936" w:rsidP="006E7F23">
      <w:pPr>
        <w:pStyle w:val="PL"/>
        <w:rPr>
          <w:noProof w:val="0"/>
        </w:rPr>
      </w:pPr>
      <w:del w:id="3008" w:author="Tomáš Urban" w:date="2018-01-03T10:56:00Z">
        <w:r w:rsidRPr="00F37F7B" w:rsidDel="006E7F23">
          <w:rPr>
            <w:noProof w:val="0"/>
          </w:rPr>
          <w:tab/>
          <w:delText>&lt;/xsd:choice&gt;</w:delText>
        </w:r>
      </w:del>
    </w:p>
    <w:p w14:paraId="1D207B31" w14:textId="77777777" w:rsidR="00D96936" w:rsidRPr="00F37F7B" w:rsidRDefault="00D96936" w:rsidP="00177A6B">
      <w:pPr>
        <w:pStyle w:val="PL"/>
        <w:rPr>
          <w:noProof w:val="0"/>
        </w:rPr>
      </w:pPr>
      <w:r w:rsidRPr="00F37F7B">
        <w:rPr>
          <w:noProof w:val="0"/>
        </w:rPr>
        <w:tab/>
      </w:r>
      <w:r w:rsidRPr="00F37F7B">
        <w:rPr>
          <w:noProof w:val="0"/>
        </w:rPr>
        <w:tab/>
        <w:t>&lt;xsd:attributeGroup ref="Values:ValueAtts"/&gt;</w:t>
      </w:r>
    </w:p>
    <w:p w14:paraId="0222B868" w14:textId="77777777" w:rsidR="00D96936" w:rsidRPr="00F37F7B" w:rsidRDefault="00D96936" w:rsidP="00177A6B">
      <w:pPr>
        <w:pStyle w:val="PL"/>
        <w:rPr>
          <w:noProof w:val="0"/>
        </w:rPr>
      </w:pPr>
      <w:r w:rsidRPr="00F37F7B">
        <w:rPr>
          <w:noProof w:val="0"/>
        </w:rPr>
        <w:tab/>
        <w:t>&lt;/xsd:complexType&gt;</w:t>
      </w:r>
    </w:p>
    <w:p w14:paraId="09092AB4" w14:textId="77777777" w:rsidR="00D96936" w:rsidRPr="00F37F7B" w:rsidRDefault="00D96936" w:rsidP="00177A6B">
      <w:pPr>
        <w:pStyle w:val="PL"/>
        <w:rPr>
          <w:noProof w:val="0"/>
        </w:rPr>
      </w:pPr>
    </w:p>
    <w:p w14:paraId="3FB7E25B" w14:textId="77777777" w:rsidR="00377D25" w:rsidRPr="00F37F7B" w:rsidRDefault="00377D25" w:rsidP="00177A6B">
      <w:pPr>
        <w:pStyle w:val="PL"/>
        <w:rPr>
          <w:noProof w:val="0"/>
        </w:rPr>
      </w:pPr>
      <w:r w:rsidRPr="00F37F7B">
        <w:rPr>
          <w:noProof w:val="0"/>
        </w:rPr>
        <w:lastRenderedPageBreak/>
        <w:tab/>
        <w:t>&lt;xsd:complexType name="SetValue"&gt;</w:t>
      </w:r>
    </w:p>
    <w:p w14:paraId="0C7398EA" w14:textId="77777777" w:rsidR="00377D25" w:rsidRPr="00F37F7B" w:rsidRDefault="00377D25" w:rsidP="00177A6B">
      <w:pPr>
        <w:pStyle w:val="PL"/>
        <w:rPr>
          <w:noProof w:val="0"/>
        </w:rPr>
      </w:pPr>
      <w:r w:rsidRPr="00F37F7B">
        <w:rPr>
          <w:noProof w:val="0"/>
        </w:rPr>
        <w:tab/>
      </w:r>
      <w:r w:rsidRPr="00F37F7B">
        <w:rPr>
          <w:noProof w:val="0"/>
        </w:rPr>
        <w:tab/>
        <w:t>&lt;xsd:</w:t>
      </w:r>
      <w:r w:rsidR="00E513BF" w:rsidRPr="00F37F7B">
        <w:rPr>
          <w:noProof w:val="0"/>
        </w:rPr>
        <w:t>choice</w:t>
      </w:r>
      <w:r w:rsidRPr="00F37F7B">
        <w:rPr>
          <w:noProof w:val="0"/>
        </w:rPr>
        <w:t>&gt;</w:t>
      </w:r>
    </w:p>
    <w:p w14:paraId="06B99245" w14:textId="14DA2C83" w:rsidR="008507F1" w:rsidRPr="00D2004A" w:rsidRDefault="00377D25" w:rsidP="008507F1">
      <w:pPr>
        <w:pStyle w:val="PL"/>
        <w:widowControl w:val="0"/>
        <w:rPr>
          <w:ins w:id="3009" w:author="Tomáš Urban" w:date="2018-01-03T10:59:00Z"/>
          <w:noProof w:val="0"/>
          <w:szCs w:val="16"/>
        </w:rPr>
      </w:pPr>
      <w:r w:rsidRPr="00F37F7B">
        <w:rPr>
          <w:noProof w:val="0"/>
        </w:rPr>
        <w:tab/>
      </w:r>
      <w:r w:rsidRPr="00F37F7B">
        <w:rPr>
          <w:noProof w:val="0"/>
        </w:rPr>
        <w:tab/>
      </w:r>
      <w:r w:rsidRPr="00F37F7B">
        <w:rPr>
          <w:noProof w:val="0"/>
        </w:rPr>
        <w:tab/>
      </w:r>
      <w:ins w:id="3010" w:author="Tomáš Urban" w:date="2018-01-03T10:59:00Z">
        <w:r w:rsidR="008507F1">
          <w:t>&lt;xsd:sequence&gt;</w:t>
        </w:r>
        <w:r w:rsidR="008507F1">
          <w:br/>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t>&lt;xsd:choice&gt;</w:t>
        </w:r>
        <w:r w:rsidR="008507F1">
          <w:br/>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rsidRPr="006E7F23">
          <w:rPr>
            <w:noProof w:val="0"/>
            <w:szCs w:val="16"/>
          </w:rPr>
          <w:t>&lt;xsd:group ref="Values:Value" minOccurs="0" maxOccurs="unbounded"/&gt;</w:t>
        </w:r>
      </w:ins>
    </w:p>
    <w:p w14:paraId="182D0988" w14:textId="77777777" w:rsidR="008507F1" w:rsidRDefault="008507F1" w:rsidP="008507F1">
      <w:pPr>
        <w:pStyle w:val="PL"/>
        <w:widowControl w:val="0"/>
        <w:rPr>
          <w:ins w:id="3011" w:author="Tomáš Urban" w:date="2018-01-03T10:59:00Z"/>
        </w:rPr>
      </w:pPr>
      <w:ins w:id="3012" w:author="Tomáš Urban" w:date="2018-01-03T10:59: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49BE07B9" w14:textId="12D35D2F" w:rsidR="00377D25" w:rsidRPr="00F37F7B" w:rsidDel="008507F1" w:rsidRDefault="008507F1" w:rsidP="008507F1">
      <w:pPr>
        <w:pStyle w:val="PL"/>
        <w:rPr>
          <w:del w:id="3013" w:author="Tomáš Urban" w:date="2018-01-03T10:59:00Z"/>
          <w:noProof w:val="0"/>
        </w:rPr>
      </w:pPr>
      <w:ins w:id="3014" w:author="Tomáš Urban" w:date="2018-01-03T10:59:00Z">
        <w:r w:rsidRPr="00F37F7B">
          <w:rPr>
            <w:noProof w:val="0"/>
          </w:rPr>
          <w:tab/>
        </w:r>
        <w:r w:rsidRPr="00F37F7B">
          <w:rPr>
            <w:noProof w:val="0"/>
          </w:rPr>
          <w:tab/>
        </w:r>
        <w:r w:rsidRPr="00F37F7B">
          <w:rPr>
            <w:noProof w:val="0"/>
          </w:rPr>
          <w:tab/>
        </w:r>
        <w:r>
          <w:t>&lt;/xsd:sequence&gt;</w:t>
        </w:r>
      </w:ins>
      <w:del w:id="3015" w:author="Tomáš Urban" w:date="2018-01-03T10:59:00Z">
        <w:r w:rsidR="00377D25" w:rsidRPr="00F37F7B" w:rsidDel="008507F1">
          <w:rPr>
            <w:noProof w:val="0"/>
          </w:rPr>
          <w:delText>&lt;xsd:choice minOccurs="0" maxOccurs="unbounded"&gt;</w:delText>
        </w:r>
      </w:del>
    </w:p>
    <w:p w14:paraId="1A3B1F53" w14:textId="24BBAD12" w:rsidR="00377D25" w:rsidRPr="00F37F7B" w:rsidDel="008507F1" w:rsidRDefault="00377D25" w:rsidP="008507F1">
      <w:pPr>
        <w:pStyle w:val="PL"/>
        <w:rPr>
          <w:del w:id="3016" w:author="Tomáš Urban" w:date="2018-01-03T10:59:00Z"/>
          <w:noProof w:val="0"/>
        </w:rPr>
      </w:pPr>
      <w:del w:id="3017"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name="integer" type="Values:IntegerValue"/&gt;</w:delText>
        </w:r>
      </w:del>
    </w:p>
    <w:p w14:paraId="692D61D5" w14:textId="4EEB4ED3" w:rsidR="00377D25" w:rsidRPr="00F37F7B" w:rsidDel="008507F1" w:rsidRDefault="00377D25" w:rsidP="008507F1">
      <w:pPr>
        <w:pStyle w:val="PL"/>
        <w:rPr>
          <w:del w:id="3018" w:author="Tomáš Urban" w:date="2018-01-03T10:59:00Z"/>
          <w:noProof w:val="0"/>
        </w:rPr>
      </w:pPr>
      <w:del w:id="3019"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name="float" type="Values:FloatValue"/&gt;</w:delText>
        </w:r>
      </w:del>
    </w:p>
    <w:p w14:paraId="0D0F0871" w14:textId="343BD2D7" w:rsidR="00377D25" w:rsidRPr="00F37F7B" w:rsidDel="008507F1" w:rsidRDefault="00377D25" w:rsidP="008507F1">
      <w:pPr>
        <w:pStyle w:val="PL"/>
        <w:rPr>
          <w:del w:id="3020" w:author="Tomáš Urban" w:date="2018-01-03T10:59:00Z"/>
          <w:noProof w:val="0"/>
        </w:rPr>
      </w:pPr>
      <w:del w:id="3021"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name="boolean" type="Values:BooleanValue"/&gt;</w:delText>
        </w:r>
      </w:del>
    </w:p>
    <w:p w14:paraId="14C38549" w14:textId="761441F1" w:rsidR="00377D25" w:rsidRPr="00F37F7B" w:rsidDel="008507F1" w:rsidRDefault="00377D25" w:rsidP="008507F1">
      <w:pPr>
        <w:pStyle w:val="PL"/>
        <w:rPr>
          <w:del w:id="3022" w:author="Tomáš Urban" w:date="2018-01-03T10:59:00Z"/>
          <w:noProof w:val="0"/>
        </w:rPr>
      </w:pPr>
      <w:del w:id="3023"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name="verdicttype" type="Values:VerdictValue"/&gt;</w:delText>
        </w:r>
      </w:del>
    </w:p>
    <w:p w14:paraId="2BDCF7C5" w14:textId="6DCEDFE5" w:rsidR="00377D25" w:rsidRPr="00F37F7B" w:rsidDel="008507F1" w:rsidRDefault="00377D25" w:rsidP="008507F1">
      <w:pPr>
        <w:pStyle w:val="PL"/>
        <w:rPr>
          <w:del w:id="3024" w:author="Tomáš Urban" w:date="2018-01-03T10:59:00Z"/>
          <w:noProof w:val="0"/>
        </w:rPr>
      </w:pPr>
      <w:del w:id="3025"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name="bitstring" type="Values:BitstringValue"/&gt;</w:delText>
        </w:r>
      </w:del>
    </w:p>
    <w:p w14:paraId="571A0786" w14:textId="347040D7" w:rsidR="00377D25" w:rsidRPr="00F37F7B" w:rsidDel="008507F1" w:rsidRDefault="00377D25" w:rsidP="008507F1">
      <w:pPr>
        <w:pStyle w:val="PL"/>
        <w:rPr>
          <w:del w:id="3026" w:author="Tomáš Urban" w:date="2018-01-03T10:59:00Z"/>
          <w:noProof w:val="0"/>
        </w:rPr>
      </w:pPr>
      <w:del w:id="3027"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name="hexstring" type="Values:HexstringValue"/&gt;</w:delText>
        </w:r>
      </w:del>
    </w:p>
    <w:p w14:paraId="1C9F7A0C" w14:textId="51745132" w:rsidR="00377D25" w:rsidRPr="00F37F7B" w:rsidDel="008507F1" w:rsidRDefault="00377D25" w:rsidP="008507F1">
      <w:pPr>
        <w:pStyle w:val="PL"/>
        <w:rPr>
          <w:del w:id="3028" w:author="Tomáš Urban" w:date="2018-01-03T10:59:00Z"/>
          <w:noProof w:val="0"/>
        </w:rPr>
      </w:pPr>
      <w:del w:id="3029"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name="octetstring" type="Values:OctetstringValue"/&gt;</w:delText>
        </w:r>
      </w:del>
    </w:p>
    <w:p w14:paraId="2D19D416" w14:textId="765BC3E0" w:rsidR="00377D25" w:rsidRPr="00F37F7B" w:rsidDel="008507F1" w:rsidRDefault="00377D25" w:rsidP="008507F1">
      <w:pPr>
        <w:pStyle w:val="PL"/>
        <w:rPr>
          <w:del w:id="3030" w:author="Tomáš Urban" w:date="2018-01-03T10:59:00Z"/>
          <w:noProof w:val="0"/>
        </w:rPr>
      </w:pPr>
      <w:del w:id="3031"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name="charstring" type="Values:CharstringValue"/&gt;</w:delText>
        </w:r>
      </w:del>
    </w:p>
    <w:p w14:paraId="52EA0C89" w14:textId="0EF2C361" w:rsidR="00377D25" w:rsidRPr="00F37F7B" w:rsidDel="008507F1" w:rsidRDefault="00377D25" w:rsidP="008507F1">
      <w:pPr>
        <w:pStyle w:val="PL"/>
        <w:rPr>
          <w:del w:id="3032" w:author="Tomáš Urban" w:date="2018-01-03T10:59:00Z"/>
          <w:noProof w:val="0"/>
        </w:rPr>
      </w:pPr>
      <w:del w:id="3033"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 xml:space="preserve">&lt;xsd:element name="universal_charstring" </w:delText>
        </w:r>
      </w:del>
    </w:p>
    <w:p w14:paraId="77EFB49D" w14:textId="123E0974" w:rsidR="00377D25" w:rsidRPr="00F37F7B" w:rsidDel="008507F1" w:rsidRDefault="00377D25" w:rsidP="008507F1">
      <w:pPr>
        <w:pStyle w:val="PL"/>
        <w:rPr>
          <w:del w:id="3034" w:author="Tomáš Urban" w:date="2018-01-03T10:59:00Z"/>
          <w:noProof w:val="0"/>
        </w:rPr>
      </w:pPr>
      <w:del w:id="3035"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type="Values:UniversalCharstringValue"/&gt;</w:delText>
        </w:r>
      </w:del>
    </w:p>
    <w:p w14:paraId="41F0EADD" w14:textId="70FD56DE" w:rsidR="00377D25" w:rsidRPr="00F37F7B" w:rsidDel="008507F1" w:rsidRDefault="00377D25" w:rsidP="008507F1">
      <w:pPr>
        <w:pStyle w:val="PL"/>
        <w:rPr>
          <w:del w:id="3036" w:author="Tomáš Urban" w:date="2018-01-03T10:59:00Z"/>
          <w:noProof w:val="0"/>
        </w:rPr>
      </w:pPr>
      <w:del w:id="3037"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name="record" type="Values:RecordValue"/&gt;</w:delText>
        </w:r>
      </w:del>
    </w:p>
    <w:p w14:paraId="526EF5A1" w14:textId="41FA7789" w:rsidR="00377D25" w:rsidRPr="00F37F7B" w:rsidDel="008507F1" w:rsidRDefault="00377D25" w:rsidP="008507F1">
      <w:pPr>
        <w:pStyle w:val="PL"/>
        <w:rPr>
          <w:del w:id="3038" w:author="Tomáš Urban" w:date="2018-01-03T10:59:00Z"/>
          <w:noProof w:val="0"/>
        </w:rPr>
      </w:pPr>
      <w:del w:id="3039"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name="record_of" type="Values:RecordOfValue"/&gt;</w:delText>
        </w:r>
      </w:del>
    </w:p>
    <w:p w14:paraId="05D1F70F" w14:textId="6D3DC68C" w:rsidR="00D96936" w:rsidRPr="00F37F7B" w:rsidDel="008507F1" w:rsidRDefault="00D96936" w:rsidP="008507F1">
      <w:pPr>
        <w:pStyle w:val="PL"/>
        <w:rPr>
          <w:del w:id="3040" w:author="Tomáš Urban" w:date="2018-01-03T10:59:00Z"/>
          <w:noProof w:val="0"/>
        </w:rPr>
      </w:pPr>
      <w:del w:id="3041"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name="array" type="Values:ArrayValue"/&gt;</w:delText>
        </w:r>
      </w:del>
    </w:p>
    <w:p w14:paraId="62FFBE8F" w14:textId="75F6CB3D" w:rsidR="00377D25" w:rsidRPr="00F37F7B" w:rsidDel="008507F1" w:rsidRDefault="00377D25" w:rsidP="008507F1">
      <w:pPr>
        <w:pStyle w:val="PL"/>
        <w:rPr>
          <w:del w:id="3042" w:author="Tomáš Urban" w:date="2018-01-03T10:59:00Z"/>
          <w:noProof w:val="0"/>
        </w:rPr>
      </w:pPr>
      <w:del w:id="3043"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name="set" type="Values:SetValue"/&gt;</w:delText>
        </w:r>
      </w:del>
    </w:p>
    <w:p w14:paraId="083E5210" w14:textId="17DFD009" w:rsidR="00377D25" w:rsidRPr="00F37F7B" w:rsidDel="008507F1" w:rsidRDefault="00377D25" w:rsidP="008507F1">
      <w:pPr>
        <w:pStyle w:val="PL"/>
        <w:rPr>
          <w:del w:id="3044" w:author="Tomáš Urban" w:date="2018-01-03T10:59:00Z"/>
          <w:noProof w:val="0"/>
        </w:rPr>
      </w:pPr>
      <w:del w:id="3045"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name="set_of" type="Values:SetOfValue"/&gt;</w:delText>
        </w:r>
      </w:del>
    </w:p>
    <w:p w14:paraId="59DEE8AF" w14:textId="003C99E7" w:rsidR="00377D25" w:rsidRPr="00F37F7B" w:rsidDel="008507F1" w:rsidRDefault="00377D25" w:rsidP="008507F1">
      <w:pPr>
        <w:pStyle w:val="PL"/>
        <w:rPr>
          <w:del w:id="3046" w:author="Tomáš Urban" w:date="2018-01-03T10:59:00Z"/>
          <w:noProof w:val="0"/>
        </w:rPr>
      </w:pPr>
      <w:del w:id="3047"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name="enumerated" type="Values:EnumeratedValue"/&gt;</w:delText>
        </w:r>
      </w:del>
    </w:p>
    <w:p w14:paraId="5791563E" w14:textId="2FE8E1F9" w:rsidR="00377D25" w:rsidRPr="00F37F7B" w:rsidDel="008507F1" w:rsidRDefault="00377D25" w:rsidP="008507F1">
      <w:pPr>
        <w:pStyle w:val="PL"/>
        <w:rPr>
          <w:del w:id="3048" w:author="Tomáš Urban" w:date="2018-01-03T10:59:00Z"/>
          <w:noProof w:val="0"/>
        </w:rPr>
      </w:pPr>
      <w:del w:id="3049"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name="union" type="Values:UnionValue"/&gt;</w:delText>
        </w:r>
      </w:del>
    </w:p>
    <w:p w14:paraId="7DA66C1A" w14:textId="59EAAA03" w:rsidR="00377D25" w:rsidRPr="00F37F7B" w:rsidDel="008507F1" w:rsidRDefault="00377D25" w:rsidP="008507F1">
      <w:pPr>
        <w:pStyle w:val="PL"/>
        <w:rPr>
          <w:del w:id="3050" w:author="Tomáš Urban" w:date="2018-01-03T10:59:00Z"/>
          <w:noProof w:val="0"/>
        </w:rPr>
      </w:pPr>
      <w:del w:id="3051"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name="anytype" type="Values:AnytypeValue"/&gt;</w:delText>
        </w:r>
      </w:del>
    </w:p>
    <w:p w14:paraId="748E0AA4" w14:textId="1A890EC8" w:rsidR="00377D25" w:rsidRPr="00F37F7B" w:rsidDel="008507F1" w:rsidRDefault="00377D25" w:rsidP="008507F1">
      <w:pPr>
        <w:pStyle w:val="PL"/>
        <w:rPr>
          <w:del w:id="3052" w:author="Tomáš Urban" w:date="2018-01-03T10:59:00Z"/>
          <w:noProof w:val="0"/>
        </w:rPr>
      </w:pPr>
      <w:del w:id="3053"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name="address" type="Values:AddressValue"/&gt;</w:delText>
        </w:r>
      </w:del>
    </w:p>
    <w:p w14:paraId="083B36AF" w14:textId="1708D265" w:rsidR="00B079F1" w:rsidRPr="00F37F7B" w:rsidDel="008507F1" w:rsidRDefault="00B079F1" w:rsidP="008507F1">
      <w:pPr>
        <w:pStyle w:val="PL"/>
        <w:rPr>
          <w:del w:id="3054" w:author="Tomáš Urban" w:date="2018-01-03T10:59:00Z"/>
          <w:noProof w:val="0"/>
        </w:rPr>
      </w:pPr>
      <w:del w:id="3055"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name="component" type="Values:ComponentValue"/&gt;</w:delText>
        </w:r>
      </w:del>
    </w:p>
    <w:p w14:paraId="62AD89D9" w14:textId="487C27F6" w:rsidR="00B079F1" w:rsidRPr="00F37F7B" w:rsidDel="008507F1" w:rsidRDefault="00B079F1" w:rsidP="008507F1">
      <w:pPr>
        <w:pStyle w:val="PL"/>
        <w:rPr>
          <w:del w:id="3056" w:author="Tomáš Urban" w:date="2018-01-03T10:59:00Z"/>
          <w:noProof w:val="0"/>
        </w:rPr>
      </w:pPr>
      <w:del w:id="3057"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name="default" type="Values:DefaultValue"/&gt;</w:delText>
        </w:r>
      </w:del>
    </w:p>
    <w:p w14:paraId="368E4577" w14:textId="5E15D5D7" w:rsidR="00377D25" w:rsidRPr="00F37F7B" w:rsidRDefault="00377D25" w:rsidP="008507F1">
      <w:pPr>
        <w:pStyle w:val="PL"/>
        <w:rPr>
          <w:noProof w:val="0"/>
        </w:rPr>
      </w:pPr>
      <w:del w:id="3058" w:author="Tomáš Urban" w:date="2018-01-03T10:59:00Z">
        <w:r w:rsidRPr="00F37F7B" w:rsidDel="008507F1">
          <w:rPr>
            <w:noProof w:val="0"/>
          </w:rPr>
          <w:tab/>
        </w:r>
        <w:r w:rsidRPr="00F37F7B" w:rsidDel="008507F1">
          <w:rPr>
            <w:noProof w:val="0"/>
          </w:rPr>
          <w:tab/>
        </w:r>
        <w:r w:rsidRPr="00F37F7B" w:rsidDel="008507F1">
          <w:rPr>
            <w:noProof w:val="0"/>
          </w:rPr>
          <w:tab/>
          <w:delText>&lt;/xsd:choice&gt;</w:delText>
        </w:r>
      </w:del>
    </w:p>
    <w:p w14:paraId="0B0BB4D5" w14:textId="6C98CC74" w:rsidR="00E513BF" w:rsidRPr="00F37F7B" w:rsidRDefault="00E513BF" w:rsidP="00177A6B">
      <w:pPr>
        <w:pStyle w:val="PL"/>
        <w:rPr>
          <w:noProof w:val="0"/>
        </w:rPr>
      </w:pPr>
      <w:r w:rsidRPr="00F37F7B">
        <w:rPr>
          <w:noProof w:val="0"/>
        </w:rPr>
        <w:tab/>
      </w:r>
      <w:r w:rsidRPr="00F37F7B">
        <w:rPr>
          <w:noProof w:val="0"/>
        </w:rPr>
        <w:tab/>
      </w:r>
      <w:r w:rsidRPr="00F37F7B">
        <w:rPr>
          <w:noProof w:val="0"/>
        </w:rPr>
        <w:tab/>
        <w:t>&lt;xsd:element name="null</w:t>
      </w:r>
      <w:r w:rsidR="0024465D" w:rsidRPr="00F37F7B">
        <w:rPr>
          <w:noProof w:val="0"/>
        </w:rPr>
        <w:t>" type="</w:t>
      </w:r>
      <w:ins w:id="3059" w:author="Tomáš Urban" w:date="2018-01-03T11:56:00Z">
        <w:r w:rsidR="002D2B30">
          <w:rPr>
            <w:noProof w:val="0"/>
            <w:szCs w:val="16"/>
          </w:rPr>
          <w:t>SimpleTypes:TEmpty</w:t>
        </w:r>
      </w:ins>
      <w:del w:id="3060" w:author="Tomáš Urban" w:date="2018-01-03T11:56:00Z">
        <w:r w:rsidR="0024465D" w:rsidRPr="00F37F7B" w:rsidDel="002D2B30">
          <w:rPr>
            <w:noProof w:val="0"/>
          </w:rPr>
          <w:delText>Templates:null</w:delText>
        </w:r>
      </w:del>
      <w:r w:rsidRPr="00F37F7B">
        <w:rPr>
          <w:noProof w:val="0"/>
        </w:rPr>
        <w:t>"/&gt;</w:t>
      </w:r>
    </w:p>
    <w:p w14:paraId="5B25179C" w14:textId="3A0AF858" w:rsidR="00E513BF" w:rsidRPr="00F37F7B" w:rsidRDefault="00E513BF" w:rsidP="00177A6B">
      <w:pPr>
        <w:pStyle w:val="PL"/>
        <w:rPr>
          <w:noProof w:val="0"/>
        </w:rPr>
      </w:pPr>
      <w:r w:rsidRPr="00F37F7B">
        <w:rPr>
          <w:noProof w:val="0"/>
        </w:rPr>
        <w:tab/>
      </w:r>
      <w:r w:rsidRPr="00F37F7B">
        <w:rPr>
          <w:noProof w:val="0"/>
        </w:rPr>
        <w:tab/>
      </w:r>
      <w:r w:rsidRPr="00F37F7B">
        <w:rPr>
          <w:noProof w:val="0"/>
        </w:rPr>
        <w:tab/>
        <w:t>&lt;xsd:element name="omit"</w:t>
      </w:r>
      <w:r w:rsidR="0024465D" w:rsidRPr="00F37F7B">
        <w:rPr>
          <w:noProof w:val="0"/>
        </w:rPr>
        <w:t xml:space="preserve"> type="</w:t>
      </w:r>
      <w:ins w:id="3061" w:author="Tomáš Urban" w:date="2018-01-03T11:56:00Z">
        <w:r w:rsidR="002D2B30">
          <w:rPr>
            <w:noProof w:val="0"/>
            <w:szCs w:val="16"/>
          </w:rPr>
          <w:t>SimpleTypes:TEmpty</w:t>
        </w:r>
      </w:ins>
      <w:del w:id="3062" w:author="Tomáš Urban" w:date="2018-01-03T11:56:00Z">
        <w:r w:rsidR="0024465D" w:rsidRPr="00F37F7B" w:rsidDel="002D2B30">
          <w:rPr>
            <w:noProof w:val="0"/>
          </w:rPr>
          <w:delText>Templates:omit</w:delText>
        </w:r>
      </w:del>
      <w:r w:rsidR="0024465D" w:rsidRPr="00F37F7B">
        <w:rPr>
          <w:noProof w:val="0"/>
        </w:rPr>
        <w:t>"</w:t>
      </w:r>
      <w:r w:rsidRPr="00F37F7B">
        <w:rPr>
          <w:noProof w:val="0"/>
        </w:rPr>
        <w:t>/&gt;</w:t>
      </w:r>
    </w:p>
    <w:p w14:paraId="39079968" w14:textId="10EA55F0" w:rsidR="00B079F1" w:rsidRPr="00F37F7B" w:rsidDel="008507F1" w:rsidRDefault="00B079F1" w:rsidP="00177A6B">
      <w:pPr>
        <w:pStyle w:val="PL"/>
        <w:rPr>
          <w:del w:id="3063" w:author="Tomáš Urban" w:date="2018-01-03T10:59:00Z"/>
          <w:noProof w:val="0"/>
        </w:rPr>
      </w:pPr>
      <w:del w:id="3064" w:author="Tomáš Urban" w:date="2018-01-03T10:59:00Z">
        <w:r w:rsidRPr="00F37F7B" w:rsidDel="008507F1">
          <w:rPr>
            <w:noProof w:val="0"/>
          </w:rPr>
          <w:tab/>
        </w:r>
        <w:r w:rsidRPr="00F37F7B" w:rsidDel="008507F1">
          <w:rPr>
            <w:noProof w:val="0"/>
          </w:rPr>
          <w:tab/>
        </w:r>
        <w:r w:rsidRPr="00F37F7B" w:rsidDel="008507F1">
          <w:rPr>
            <w:noProof w:val="0"/>
          </w:rPr>
          <w:tab/>
          <w:delText>&lt;xsd:element name="matching_symbol" type="Templates:MatchingSymbol"/&gt;</w:delText>
        </w:r>
      </w:del>
    </w:p>
    <w:p w14:paraId="73950D89" w14:textId="3BB370A3" w:rsidR="0043130B" w:rsidRPr="00F37F7B" w:rsidRDefault="0043130B" w:rsidP="00177A6B">
      <w:pPr>
        <w:pStyle w:val="PL"/>
        <w:rPr>
          <w:noProof w:val="0"/>
        </w:rPr>
      </w:pPr>
      <w:r w:rsidRPr="00F37F7B">
        <w:rPr>
          <w:noProof w:val="0"/>
        </w:rPr>
        <w:tab/>
      </w:r>
      <w:r w:rsidRPr="00F37F7B">
        <w:rPr>
          <w:noProof w:val="0"/>
        </w:rPr>
        <w:tab/>
      </w:r>
      <w:r w:rsidRPr="00F37F7B">
        <w:rPr>
          <w:noProof w:val="0"/>
        </w:rPr>
        <w:tab/>
        <w:t>&lt;xsd:element name="not_evaluated" type="</w:t>
      </w:r>
      <w:ins w:id="3065" w:author="Tomáš Urban" w:date="2018-01-03T11:56:00Z">
        <w:r w:rsidR="00625649">
          <w:rPr>
            <w:noProof w:val="0"/>
            <w:szCs w:val="16"/>
          </w:rPr>
          <w:t>SimpleTypes:TEmpty</w:t>
        </w:r>
      </w:ins>
      <w:del w:id="3066" w:author="Tomáš Urban" w:date="2018-01-03T11:56:00Z">
        <w:r w:rsidRPr="00F37F7B" w:rsidDel="00625649">
          <w:rPr>
            <w:noProof w:val="0"/>
          </w:rPr>
          <w:delText>Values:NotEvaluated</w:delText>
        </w:r>
      </w:del>
      <w:r w:rsidRPr="00F37F7B">
        <w:rPr>
          <w:noProof w:val="0"/>
        </w:rPr>
        <w:t>"/&gt;</w:t>
      </w:r>
    </w:p>
    <w:p w14:paraId="38352A0B" w14:textId="77777777" w:rsidR="00377D25" w:rsidRPr="00F37F7B" w:rsidRDefault="00377D25" w:rsidP="00177A6B">
      <w:pPr>
        <w:pStyle w:val="PL"/>
        <w:rPr>
          <w:noProof w:val="0"/>
        </w:rPr>
      </w:pPr>
      <w:r w:rsidRPr="00F37F7B">
        <w:rPr>
          <w:noProof w:val="0"/>
        </w:rPr>
        <w:tab/>
      </w:r>
      <w:r w:rsidRPr="00F37F7B">
        <w:rPr>
          <w:noProof w:val="0"/>
        </w:rPr>
        <w:tab/>
        <w:t>&lt;/xsd:</w:t>
      </w:r>
      <w:r w:rsidR="00E513BF" w:rsidRPr="00F37F7B">
        <w:rPr>
          <w:noProof w:val="0"/>
        </w:rPr>
        <w:t>choice</w:t>
      </w:r>
      <w:r w:rsidRPr="00F37F7B">
        <w:rPr>
          <w:noProof w:val="0"/>
        </w:rPr>
        <w:t>&gt;</w:t>
      </w:r>
    </w:p>
    <w:p w14:paraId="6A9AC9C6"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4F3BB2B4" w14:textId="77777777" w:rsidR="00377D25" w:rsidRPr="00F37F7B" w:rsidRDefault="00377D25" w:rsidP="00177A6B">
      <w:pPr>
        <w:pStyle w:val="PL"/>
        <w:rPr>
          <w:noProof w:val="0"/>
        </w:rPr>
      </w:pPr>
      <w:r w:rsidRPr="00F37F7B">
        <w:rPr>
          <w:noProof w:val="0"/>
        </w:rPr>
        <w:tab/>
        <w:t>&lt;/xsd:complexType&gt;</w:t>
      </w:r>
    </w:p>
    <w:p w14:paraId="4043944F" w14:textId="77777777" w:rsidR="00377D25" w:rsidRPr="00F37F7B" w:rsidRDefault="00377D25" w:rsidP="00177A6B">
      <w:pPr>
        <w:pStyle w:val="PL"/>
        <w:rPr>
          <w:noProof w:val="0"/>
        </w:rPr>
      </w:pPr>
    </w:p>
    <w:p w14:paraId="7B9D6A45" w14:textId="77777777" w:rsidR="00377D25" w:rsidRPr="00F37F7B" w:rsidRDefault="00377D25" w:rsidP="00177A6B">
      <w:pPr>
        <w:pStyle w:val="PL"/>
        <w:rPr>
          <w:noProof w:val="0"/>
        </w:rPr>
      </w:pPr>
      <w:r w:rsidRPr="00F37F7B">
        <w:rPr>
          <w:noProof w:val="0"/>
        </w:rPr>
        <w:tab/>
        <w:t>&lt;xsd:complexType name="SetOfValue"&gt;</w:t>
      </w:r>
    </w:p>
    <w:p w14:paraId="6102D585" w14:textId="3D161A30" w:rsidR="00377D25" w:rsidRPr="00F37F7B" w:rsidDel="008507F1" w:rsidRDefault="00377D25" w:rsidP="008507F1">
      <w:pPr>
        <w:pStyle w:val="PL"/>
        <w:rPr>
          <w:del w:id="3067" w:author="Tomáš Urban" w:date="2018-01-03T10:57:00Z"/>
          <w:noProof w:val="0"/>
        </w:rPr>
      </w:pPr>
      <w:r w:rsidRPr="00F37F7B">
        <w:rPr>
          <w:noProof w:val="0"/>
        </w:rPr>
        <w:tab/>
      </w:r>
      <w:r w:rsidRPr="00F37F7B">
        <w:rPr>
          <w:noProof w:val="0"/>
        </w:rPr>
        <w:tab/>
      </w:r>
      <w:ins w:id="3068" w:author="Tomáš Urban" w:date="2018-01-03T10:57:00Z">
        <w:r w:rsidR="008507F1" w:rsidRPr="008507F1">
          <w:rPr>
            <w:noProof w:val="0"/>
          </w:rPr>
          <w:t>&lt;xsd:group ref="Values:Values"/&gt;</w:t>
        </w:r>
      </w:ins>
      <w:del w:id="3069" w:author="Tomáš Urban" w:date="2018-01-03T10:57:00Z">
        <w:r w:rsidRPr="00F37F7B" w:rsidDel="008507F1">
          <w:rPr>
            <w:noProof w:val="0"/>
          </w:rPr>
          <w:delText>&lt;xsd:choice&gt;</w:delText>
        </w:r>
      </w:del>
    </w:p>
    <w:p w14:paraId="44C64448" w14:textId="5AE7BBB5" w:rsidR="00377D25" w:rsidRPr="00F37F7B" w:rsidDel="008507F1" w:rsidRDefault="00377D25" w:rsidP="008507F1">
      <w:pPr>
        <w:pStyle w:val="PL"/>
        <w:rPr>
          <w:del w:id="3070" w:author="Tomáš Urban" w:date="2018-01-03T10:57:00Z"/>
          <w:noProof w:val="0"/>
        </w:rPr>
      </w:pPr>
      <w:del w:id="3071"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name="integer" type="Values:IntegerValue" minOccurs="0" </w:delText>
        </w:r>
      </w:del>
    </w:p>
    <w:p w14:paraId="05364664" w14:textId="07190897" w:rsidR="00377D25" w:rsidRPr="00F37F7B" w:rsidDel="008507F1" w:rsidRDefault="00377D25" w:rsidP="008507F1">
      <w:pPr>
        <w:pStyle w:val="PL"/>
        <w:rPr>
          <w:del w:id="3072" w:author="Tomáš Urban" w:date="2018-01-03T10:57:00Z"/>
          <w:noProof w:val="0"/>
        </w:rPr>
      </w:pPr>
      <w:del w:id="3073"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0E3721B4" w14:textId="3CF60388" w:rsidR="00377D25" w:rsidRPr="00F37F7B" w:rsidDel="008507F1" w:rsidRDefault="00377D25" w:rsidP="008507F1">
      <w:pPr>
        <w:pStyle w:val="PL"/>
        <w:rPr>
          <w:del w:id="3074" w:author="Tomáš Urban" w:date="2018-01-03T10:57:00Z"/>
          <w:noProof w:val="0"/>
        </w:rPr>
      </w:pPr>
      <w:del w:id="3075"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name="float" type="Values:FloatValue" minOccurs="0" </w:delText>
        </w:r>
      </w:del>
    </w:p>
    <w:p w14:paraId="7414B2C8" w14:textId="44F24D26" w:rsidR="00377D25" w:rsidRPr="00F37F7B" w:rsidDel="008507F1" w:rsidRDefault="00377D25" w:rsidP="008507F1">
      <w:pPr>
        <w:pStyle w:val="PL"/>
        <w:rPr>
          <w:del w:id="3076" w:author="Tomáš Urban" w:date="2018-01-03T10:57:00Z"/>
          <w:noProof w:val="0"/>
        </w:rPr>
      </w:pPr>
      <w:del w:id="3077"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591B8BEE" w14:textId="1E86955B" w:rsidR="00377D25" w:rsidRPr="00F37F7B" w:rsidDel="008507F1" w:rsidRDefault="00377D25" w:rsidP="008507F1">
      <w:pPr>
        <w:pStyle w:val="PL"/>
        <w:rPr>
          <w:del w:id="3078" w:author="Tomáš Urban" w:date="2018-01-03T10:57:00Z"/>
          <w:noProof w:val="0"/>
        </w:rPr>
      </w:pPr>
      <w:del w:id="3079"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name="boolean" type="Values:BooleanValue" minOccurs="0" </w:delText>
        </w:r>
      </w:del>
    </w:p>
    <w:p w14:paraId="10D40B3F" w14:textId="2C1C82C6" w:rsidR="00377D25" w:rsidRPr="00F37F7B" w:rsidDel="008507F1" w:rsidRDefault="00377D25" w:rsidP="008507F1">
      <w:pPr>
        <w:pStyle w:val="PL"/>
        <w:rPr>
          <w:del w:id="3080" w:author="Tomáš Urban" w:date="2018-01-03T10:57:00Z"/>
          <w:noProof w:val="0"/>
        </w:rPr>
      </w:pPr>
      <w:del w:id="3081"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31C024F0" w14:textId="5CD1C10B" w:rsidR="00D4689D" w:rsidRPr="00F37F7B" w:rsidDel="008507F1" w:rsidRDefault="00D4689D" w:rsidP="008507F1">
      <w:pPr>
        <w:pStyle w:val="PL"/>
        <w:rPr>
          <w:del w:id="3082" w:author="Tomáš Urban" w:date="2018-01-03T10:57:00Z"/>
          <w:noProof w:val="0"/>
        </w:rPr>
      </w:pPr>
      <w:del w:id="3083" w:author="Tomáš Urban" w:date="2018-01-03T10:57:00Z">
        <w:r w:rsidRPr="00F37F7B" w:rsidDel="008507F1">
          <w:rPr>
            <w:noProof w:val="0"/>
          </w:rPr>
          <w:delText xml:space="preserve">            &lt;xsd:element name="verdicttype" type="Values:VerdictValue" minOccurs="0" </w:delText>
        </w:r>
      </w:del>
    </w:p>
    <w:p w14:paraId="3355D5BE" w14:textId="50C097B1" w:rsidR="00D4689D" w:rsidRPr="00F37F7B" w:rsidDel="008507F1" w:rsidRDefault="00D4689D" w:rsidP="008507F1">
      <w:pPr>
        <w:pStyle w:val="PL"/>
        <w:rPr>
          <w:del w:id="3084" w:author="Tomáš Urban" w:date="2018-01-03T10:57:00Z"/>
          <w:noProof w:val="0"/>
        </w:rPr>
      </w:pPr>
      <w:del w:id="3085" w:author="Tomáš Urban" w:date="2018-01-03T10:57:00Z">
        <w:r w:rsidRPr="00F37F7B" w:rsidDel="008507F1">
          <w:rPr>
            <w:noProof w:val="0"/>
          </w:rPr>
          <w:delText xml:space="preserve">                    maxOccurs="unbounded"/&gt;</w:delText>
        </w:r>
      </w:del>
    </w:p>
    <w:p w14:paraId="7EF5A998" w14:textId="0788360C" w:rsidR="00377D25" w:rsidRPr="00F37F7B" w:rsidDel="008507F1" w:rsidRDefault="00377D25" w:rsidP="008507F1">
      <w:pPr>
        <w:pStyle w:val="PL"/>
        <w:rPr>
          <w:del w:id="3086" w:author="Tomáš Urban" w:date="2018-01-03T10:57:00Z"/>
          <w:noProof w:val="0"/>
        </w:rPr>
      </w:pPr>
      <w:del w:id="3087"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name="bitstring" type="Values:BitstringValue" </w:delText>
        </w:r>
      </w:del>
    </w:p>
    <w:p w14:paraId="317828AD" w14:textId="0F8E2E8C" w:rsidR="00377D25" w:rsidRPr="00F37F7B" w:rsidDel="008507F1" w:rsidRDefault="00377D25" w:rsidP="008507F1">
      <w:pPr>
        <w:pStyle w:val="PL"/>
        <w:rPr>
          <w:del w:id="3088" w:author="Tomáš Urban" w:date="2018-01-03T10:57:00Z"/>
          <w:noProof w:val="0"/>
        </w:rPr>
      </w:pPr>
      <w:del w:id="3089"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69BD4372" w14:textId="5C9C6F93" w:rsidR="00377D25" w:rsidRPr="00F37F7B" w:rsidDel="008507F1" w:rsidRDefault="00377D25" w:rsidP="008507F1">
      <w:pPr>
        <w:pStyle w:val="PL"/>
        <w:rPr>
          <w:del w:id="3090" w:author="Tomáš Urban" w:date="2018-01-03T10:57:00Z"/>
          <w:noProof w:val="0"/>
        </w:rPr>
      </w:pPr>
      <w:del w:id="3091"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name="hexstring" type="Values:HexstringValue" </w:delText>
        </w:r>
      </w:del>
    </w:p>
    <w:p w14:paraId="1CD15B03" w14:textId="78713583" w:rsidR="00377D25" w:rsidRPr="00F37F7B" w:rsidDel="008507F1" w:rsidRDefault="00377D25" w:rsidP="008507F1">
      <w:pPr>
        <w:pStyle w:val="PL"/>
        <w:rPr>
          <w:del w:id="3092" w:author="Tomáš Urban" w:date="2018-01-03T10:57:00Z"/>
          <w:noProof w:val="0"/>
        </w:rPr>
      </w:pPr>
      <w:del w:id="3093"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269D3977" w14:textId="7D375FC4" w:rsidR="00377D25" w:rsidRPr="00F37F7B" w:rsidDel="008507F1" w:rsidRDefault="00377D25" w:rsidP="008507F1">
      <w:pPr>
        <w:pStyle w:val="PL"/>
        <w:rPr>
          <w:del w:id="3094" w:author="Tomáš Urban" w:date="2018-01-03T10:57:00Z"/>
          <w:noProof w:val="0"/>
        </w:rPr>
      </w:pPr>
      <w:del w:id="3095"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name="octetstring" type="Values:OctetstringValue" </w:delText>
        </w:r>
      </w:del>
    </w:p>
    <w:p w14:paraId="78B2469F" w14:textId="5061E421" w:rsidR="00377D25" w:rsidRPr="00F37F7B" w:rsidDel="008507F1" w:rsidRDefault="00377D25" w:rsidP="008507F1">
      <w:pPr>
        <w:pStyle w:val="PL"/>
        <w:rPr>
          <w:del w:id="3096" w:author="Tomáš Urban" w:date="2018-01-03T10:57:00Z"/>
          <w:noProof w:val="0"/>
        </w:rPr>
      </w:pPr>
      <w:del w:id="3097"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6A4C2B09" w14:textId="56799EA1" w:rsidR="00377D25" w:rsidRPr="00F37F7B" w:rsidDel="008507F1" w:rsidRDefault="00377D25" w:rsidP="008507F1">
      <w:pPr>
        <w:pStyle w:val="PL"/>
        <w:rPr>
          <w:del w:id="3098" w:author="Tomáš Urban" w:date="2018-01-03T10:57:00Z"/>
          <w:noProof w:val="0"/>
        </w:rPr>
      </w:pPr>
      <w:del w:id="3099"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name="charstring" type="Values:CharstringValue" </w:delText>
        </w:r>
      </w:del>
    </w:p>
    <w:p w14:paraId="071BDA0E" w14:textId="12C75BC2" w:rsidR="00377D25" w:rsidRPr="00F37F7B" w:rsidDel="008507F1" w:rsidRDefault="00377D25" w:rsidP="008507F1">
      <w:pPr>
        <w:pStyle w:val="PL"/>
        <w:rPr>
          <w:del w:id="3100" w:author="Tomáš Urban" w:date="2018-01-03T10:57:00Z"/>
          <w:noProof w:val="0"/>
        </w:rPr>
      </w:pPr>
      <w:del w:id="3101"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52890022" w14:textId="0261F780" w:rsidR="00377D25" w:rsidRPr="00F37F7B" w:rsidDel="008507F1" w:rsidRDefault="00377D25" w:rsidP="008507F1">
      <w:pPr>
        <w:pStyle w:val="PL"/>
        <w:rPr>
          <w:del w:id="3102" w:author="Tomáš Urban" w:date="2018-01-03T10:57:00Z"/>
          <w:noProof w:val="0"/>
        </w:rPr>
      </w:pPr>
      <w:del w:id="3103"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name="universal_charstring" </w:delText>
        </w:r>
      </w:del>
    </w:p>
    <w:p w14:paraId="6CD70944" w14:textId="0360A0E0" w:rsidR="00377D25" w:rsidRPr="00F37F7B" w:rsidDel="008507F1" w:rsidRDefault="00377D25" w:rsidP="008507F1">
      <w:pPr>
        <w:pStyle w:val="PL"/>
        <w:rPr>
          <w:del w:id="3104" w:author="Tomáš Urban" w:date="2018-01-03T10:57:00Z"/>
          <w:noProof w:val="0"/>
        </w:rPr>
      </w:pPr>
      <w:del w:id="3105"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 xml:space="preserve">type="Values:UniversalCharstringValue" minOccurs="0" </w:delText>
        </w:r>
      </w:del>
    </w:p>
    <w:p w14:paraId="108B6BA5" w14:textId="2D086DC5" w:rsidR="00377D25" w:rsidRPr="00F37F7B" w:rsidDel="008507F1" w:rsidRDefault="00377D25" w:rsidP="008507F1">
      <w:pPr>
        <w:pStyle w:val="PL"/>
        <w:rPr>
          <w:del w:id="3106" w:author="Tomáš Urban" w:date="2018-01-03T10:57:00Z"/>
          <w:noProof w:val="0"/>
        </w:rPr>
      </w:pPr>
      <w:del w:id="3107"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4FAD48D2" w14:textId="3767F879" w:rsidR="00377D25" w:rsidRPr="00F37F7B" w:rsidDel="008507F1" w:rsidRDefault="00377D25" w:rsidP="008507F1">
      <w:pPr>
        <w:pStyle w:val="PL"/>
        <w:rPr>
          <w:del w:id="3108" w:author="Tomáš Urban" w:date="2018-01-03T10:57:00Z"/>
          <w:noProof w:val="0"/>
        </w:rPr>
      </w:pPr>
      <w:del w:id="3109"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name="record" type="Values:RecordValue" minOccurs="0" </w:delText>
        </w:r>
      </w:del>
    </w:p>
    <w:p w14:paraId="45CF7CC0" w14:textId="2AB4035A" w:rsidR="00377D25" w:rsidRPr="00F37F7B" w:rsidDel="008507F1" w:rsidRDefault="00377D25" w:rsidP="008507F1">
      <w:pPr>
        <w:pStyle w:val="PL"/>
        <w:rPr>
          <w:del w:id="3110" w:author="Tomáš Urban" w:date="2018-01-03T10:57:00Z"/>
          <w:noProof w:val="0"/>
        </w:rPr>
      </w:pPr>
      <w:del w:id="3111"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43F1B122" w14:textId="56F15721" w:rsidR="00377D25" w:rsidRPr="00F37F7B" w:rsidDel="008507F1" w:rsidRDefault="00377D25" w:rsidP="008507F1">
      <w:pPr>
        <w:pStyle w:val="PL"/>
        <w:rPr>
          <w:del w:id="3112" w:author="Tomáš Urban" w:date="2018-01-03T10:57:00Z"/>
          <w:noProof w:val="0"/>
        </w:rPr>
      </w:pPr>
      <w:del w:id="3113"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name="record_of" type="Values:RecordOfValue" </w:delText>
        </w:r>
      </w:del>
    </w:p>
    <w:p w14:paraId="2A2547F5" w14:textId="713B0521" w:rsidR="00377D25" w:rsidRPr="00F37F7B" w:rsidDel="008507F1" w:rsidRDefault="00377D25" w:rsidP="008507F1">
      <w:pPr>
        <w:pStyle w:val="PL"/>
        <w:rPr>
          <w:del w:id="3114" w:author="Tomáš Urban" w:date="2018-01-03T10:57:00Z"/>
          <w:noProof w:val="0"/>
        </w:rPr>
      </w:pPr>
      <w:del w:id="3115"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73465D57" w14:textId="0040BAA7" w:rsidR="00D96936" w:rsidRPr="00F37F7B" w:rsidDel="008507F1" w:rsidRDefault="00D96936" w:rsidP="008507F1">
      <w:pPr>
        <w:pStyle w:val="PL"/>
        <w:rPr>
          <w:del w:id="3116" w:author="Tomáš Urban" w:date="2018-01-03T10:57:00Z"/>
          <w:noProof w:val="0"/>
        </w:rPr>
      </w:pPr>
      <w:del w:id="3117"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name="array" type="Values:ArrayValue" </w:delText>
        </w:r>
      </w:del>
    </w:p>
    <w:p w14:paraId="6D77BC8D" w14:textId="4E454F4A" w:rsidR="00D96936" w:rsidRPr="00F37F7B" w:rsidDel="008507F1" w:rsidRDefault="00D96936" w:rsidP="008507F1">
      <w:pPr>
        <w:pStyle w:val="PL"/>
        <w:rPr>
          <w:del w:id="3118" w:author="Tomáš Urban" w:date="2018-01-03T10:57:00Z"/>
          <w:noProof w:val="0"/>
        </w:rPr>
      </w:pPr>
      <w:del w:id="3119"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2589676F" w14:textId="53FFB3AF" w:rsidR="00377D25" w:rsidRPr="00F37F7B" w:rsidDel="008507F1" w:rsidRDefault="00377D25" w:rsidP="008507F1">
      <w:pPr>
        <w:pStyle w:val="PL"/>
        <w:rPr>
          <w:del w:id="3120" w:author="Tomáš Urban" w:date="2018-01-03T10:57:00Z"/>
          <w:noProof w:val="0"/>
        </w:rPr>
      </w:pPr>
      <w:del w:id="3121"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name="set" type="Values:SetValue" minOccurs="0" </w:delText>
        </w:r>
      </w:del>
    </w:p>
    <w:p w14:paraId="2351CAB1" w14:textId="139D14B9" w:rsidR="00377D25" w:rsidRPr="00F37F7B" w:rsidDel="008507F1" w:rsidRDefault="00377D25" w:rsidP="008507F1">
      <w:pPr>
        <w:pStyle w:val="PL"/>
        <w:rPr>
          <w:del w:id="3122" w:author="Tomáš Urban" w:date="2018-01-03T10:57:00Z"/>
          <w:noProof w:val="0"/>
        </w:rPr>
      </w:pPr>
      <w:del w:id="3123"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13D9B914" w14:textId="42DD1C69" w:rsidR="00377D25" w:rsidRPr="00F37F7B" w:rsidDel="008507F1" w:rsidRDefault="00377D25" w:rsidP="008507F1">
      <w:pPr>
        <w:pStyle w:val="PL"/>
        <w:rPr>
          <w:del w:id="3124" w:author="Tomáš Urban" w:date="2018-01-03T10:57:00Z"/>
          <w:noProof w:val="0"/>
        </w:rPr>
      </w:pPr>
      <w:del w:id="3125"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name="set_of" type="Values:SetOfValue" </w:delText>
        </w:r>
      </w:del>
    </w:p>
    <w:p w14:paraId="229DE067" w14:textId="3797C043" w:rsidR="00377D25" w:rsidRPr="00F37F7B" w:rsidDel="008507F1" w:rsidRDefault="00377D25" w:rsidP="008507F1">
      <w:pPr>
        <w:pStyle w:val="PL"/>
        <w:rPr>
          <w:del w:id="3126" w:author="Tomáš Urban" w:date="2018-01-03T10:57:00Z"/>
          <w:noProof w:val="0"/>
        </w:rPr>
      </w:pPr>
      <w:del w:id="3127"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1DB6825F" w14:textId="53B79531" w:rsidR="00377D25" w:rsidRPr="00F37F7B" w:rsidDel="008507F1" w:rsidRDefault="00377D25" w:rsidP="008507F1">
      <w:pPr>
        <w:pStyle w:val="PL"/>
        <w:rPr>
          <w:del w:id="3128" w:author="Tomáš Urban" w:date="2018-01-03T10:57:00Z"/>
          <w:noProof w:val="0"/>
        </w:rPr>
      </w:pPr>
      <w:del w:id="3129"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name="enumerated" type="Values:EnumeratedValue" </w:delText>
        </w:r>
      </w:del>
    </w:p>
    <w:p w14:paraId="7DB43DC4" w14:textId="44E3643F" w:rsidR="00377D25" w:rsidRPr="00F37F7B" w:rsidDel="008507F1" w:rsidRDefault="00377D25" w:rsidP="008507F1">
      <w:pPr>
        <w:pStyle w:val="PL"/>
        <w:rPr>
          <w:del w:id="3130" w:author="Tomáš Urban" w:date="2018-01-03T10:57:00Z"/>
          <w:noProof w:val="0"/>
        </w:rPr>
      </w:pPr>
      <w:del w:id="3131"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06B27E72" w14:textId="6289B0DB" w:rsidR="00377D25" w:rsidRPr="00F37F7B" w:rsidDel="008507F1" w:rsidRDefault="00377D25" w:rsidP="008507F1">
      <w:pPr>
        <w:pStyle w:val="PL"/>
        <w:rPr>
          <w:del w:id="3132" w:author="Tomáš Urban" w:date="2018-01-03T10:57:00Z"/>
          <w:noProof w:val="0"/>
        </w:rPr>
      </w:pPr>
      <w:del w:id="3133"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name="union" type="Values:UnionValue" minOccurs="0" </w:delText>
        </w:r>
      </w:del>
    </w:p>
    <w:p w14:paraId="08A980CF" w14:textId="1B679875" w:rsidR="00377D25" w:rsidRPr="00F37F7B" w:rsidDel="008507F1" w:rsidRDefault="00377D25" w:rsidP="008507F1">
      <w:pPr>
        <w:pStyle w:val="PL"/>
        <w:rPr>
          <w:del w:id="3134" w:author="Tomáš Urban" w:date="2018-01-03T10:57:00Z"/>
          <w:noProof w:val="0"/>
        </w:rPr>
      </w:pPr>
      <w:del w:id="3135"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69BF2AD0" w14:textId="7050764D" w:rsidR="00377D25" w:rsidRPr="00F37F7B" w:rsidDel="008507F1" w:rsidRDefault="00377D25" w:rsidP="008507F1">
      <w:pPr>
        <w:pStyle w:val="PL"/>
        <w:rPr>
          <w:del w:id="3136" w:author="Tomáš Urban" w:date="2018-01-03T10:57:00Z"/>
          <w:noProof w:val="0"/>
        </w:rPr>
      </w:pPr>
      <w:del w:id="3137"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name="anytype" type="Values:AnytypeValue" minOccurs="0" </w:delText>
        </w:r>
      </w:del>
    </w:p>
    <w:p w14:paraId="65DA4E71" w14:textId="59D751D8" w:rsidR="00377D25" w:rsidRPr="00F37F7B" w:rsidDel="008507F1" w:rsidRDefault="00377D25" w:rsidP="008507F1">
      <w:pPr>
        <w:pStyle w:val="PL"/>
        <w:rPr>
          <w:del w:id="3138" w:author="Tomáš Urban" w:date="2018-01-03T10:57:00Z"/>
          <w:noProof w:val="0"/>
        </w:rPr>
      </w:pPr>
      <w:del w:id="3139"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03003FF0" w14:textId="346BBEA2" w:rsidR="00377D25" w:rsidRPr="00F37F7B" w:rsidDel="008507F1" w:rsidRDefault="00377D25" w:rsidP="008507F1">
      <w:pPr>
        <w:pStyle w:val="PL"/>
        <w:rPr>
          <w:del w:id="3140" w:author="Tomáš Urban" w:date="2018-01-03T10:57:00Z"/>
          <w:noProof w:val="0"/>
        </w:rPr>
      </w:pPr>
      <w:del w:id="3141"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name="address" type="Values:AddressValue" minOccurs="0" </w:delText>
        </w:r>
      </w:del>
    </w:p>
    <w:p w14:paraId="3BA18978" w14:textId="247D2DA9" w:rsidR="00377D25" w:rsidRPr="00F37F7B" w:rsidDel="008507F1" w:rsidRDefault="00377D25" w:rsidP="008507F1">
      <w:pPr>
        <w:pStyle w:val="PL"/>
        <w:rPr>
          <w:del w:id="3142" w:author="Tomáš Urban" w:date="2018-01-03T10:57:00Z"/>
          <w:noProof w:val="0"/>
        </w:rPr>
      </w:pPr>
      <w:del w:id="3143"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3F238BAD" w14:textId="444C12AE" w:rsidR="00B079F1" w:rsidRPr="00F37F7B" w:rsidDel="008507F1" w:rsidRDefault="00B079F1" w:rsidP="008507F1">
      <w:pPr>
        <w:pStyle w:val="PL"/>
        <w:rPr>
          <w:del w:id="3144" w:author="Tomáš Urban" w:date="2018-01-03T10:57:00Z"/>
          <w:noProof w:val="0"/>
        </w:rPr>
      </w:pPr>
      <w:del w:id="3145" w:author="Tomáš Urban" w:date="2018-01-03T10:57:00Z">
        <w:r w:rsidRPr="00F37F7B" w:rsidDel="008507F1">
          <w:rPr>
            <w:noProof w:val="0"/>
          </w:rPr>
          <w:lastRenderedPageBreak/>
          <w:tab/>
        </w:r>
        <w:r w:rsidRPr="00F37F7B" w:rsidDel="008507F1">
          <w:rPr>
            <w:noProof w:val="0"/>
          </w:rPr>
          <w:tab/>
        </w:r>
        <w:r w:rsidRPr="00F37F7B" w:rsidDel="008507F1">
          <w:rPr>
            <w:noProof w:val="0"/>
          </w:rPr>
          <w:tab/>
          <w:delText xml:space="preserve">&lt;xsd:element name="component" type="Values:ComponentValue" minOccurs="0" </w:delText>
        </w:r>
      </w:del>
    </w:p>
    <w:p w14:paraId="51B2367A" w14:textId="35756811" w:rsidR="00B079F1" w:rsidRPr="00F37F7B" w:rsidDel="008507F1" w:rsidRDefault="00B079F1" w:rsidP="008507F1">
      <w:pPr>
        <w:pStyle w:val="PL"/>
        <w:rPr>
          <w:del w:id="3146" w:author="Tomáš Urban" w:date="2018-01-03T10:57:00Z"/>
          <w:noProof w:val="0"/>
        </w:rPr>
      </w:pPr>
      <w:del w:id="3147"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3CE0BCDD" w14:textId="74261942" w:rsidR="00B079F1" w:rsidRPr="00F37F7B" w:rsidDel="008507F1" w:rsidRDefault="00B079F1" w:rsidP="008507F1">
      <w:pPr>
        <w:pStyle w:val="PL"/>
        <w:rPr>
          <w:del w:id="3148" w:author="Tomáš Urban" w:date="2018-01-03T10:57:00Z"/>
          <w:noProof w:val="0"/>
        </w:rPr>
      </w:pPr>
      <w:del w:id="3149"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name="default" type="Values:DefaultValue" minOccurs="0" </w:delText>
        </w:r>
      </w:del>
    </w:p>
    <w:p w14:paraId="14BA3C42" w14:textId="74A3E4F2" w:rsidR="00B079F1" w:rsidRPr="00F37F7B" w:rsidDel="008507F1" w:rsidRDefault="00B079F1" w:rsidP="008507F1">
      <w:pPr>
        <w:pStyle w:val="PL"/>
        <w:rPr>
          <w:del w:id="3150" w:author="Tomáš Urban" w:date="2018-01-03T10:57:00Z"/>
          <w:noProof w:val="0"/>
        </w:rPr>
      </w:pPr>
      <w:del w:id="3151"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47A67EE0" w14:textId="34C3BC84" w:rsidR="00E513BF" w:rsidRPr="00F37F7B" w:rsidDel="008507F1" w:rsidRDefault="00E513BF" w:rsidP="008507F1">
      <w:pPr>
        <w:pStyle w:val="PL"/>
        <w:rPr>
          <w:del w:id="3152" w:author="Tomáš Urban" w:date="2018-01-03T10:57:00Z"/>
          <w:noProof w:val="0"/>
        </w:rPr>
      </w:pPr>
      <w:del w:id="3153" w:author="Tomáš Urban" w:date="2018-01-03T10:57:00Z">
        <w:r w:rsidRPr="00F37F7B" w:rsidDel="008507F1">
          <w:rPr>
            <w:noProof w:val="0"/>
          </w:rPr>
          <w:tab/>
        </w:r>
        <w:r w:rsidRPr="00F37F7B" w:rsidDel="008507F1">
          <w:rPr>
            <w:noProof w:val="0"/>
          </w:rPr>
          <w:tab/>
        </w:r>
        <w:r w:rsidRPr="00F37F7B" w:rsidDel="008507F1">
          <w:rPr>
            <w:noProof w:val="0"/>
          </w:rPr>
          <w:tab/>
          <w:delText>&lt;xsd:element name="null</w:delText>
        </w:r>
        <w:r w:rsidR="0024465D" w:rsidRPr="00F37F7B" w:rsidDel="008507F1">
          <w:rPr>
            <w:noProof w:val="0"/>
          </w:rPr>
          <w:delText>" type="Templates:null</w:delText>
        </w:r>
        <w:r w:rsidRPr="00F37F7B" w:rsidDel="008507F1">
          <w:rPr>
            <w:noProof w:val="0"/>
          </w:rPr>
          <w:delText>"/&gt;</w:delText>
        </w:r>
      </w:del>
    </w:p>
    <w:p w14:paraId="595E3B7A" w14:textId="133B7215" w:rsidR="00E513BF" w:rsidRPr="00F37F7B" w:rsidDel="008507F1" w:rsidRDefault="00E513BF" w:rsidP="008507F1">
      <w:pPr>
        <w:pStyle w:val="PL"/>
        <w:rPr>
          <w:del w:id="3154" w:author="Tomáš Urban" w:date="2018-01-03T10:57:00Z"/>
          <w:noProof w:val="0"/>
        </w:rPr>
      </w:pPr>
      <w:del w:id="3155" w:author="Tomáš Urban" w:date="2018-01-03T10:57:00Z">
        <w:r w:rsidRPr="00F37F7B" w:rsidDel="008507F1">
          <w:rPr>
            <w:noProof w:val="0"/>
          </w:rPr>
          <w:tab/>
        </w:r>
        <w:r w:rsidRPr="00F37F7B" w:rsidDel="008507F1">
          <w:rPr>
            <w:noProof w:val="0"/>
          </w:rPr>
          <w:tab/>
        </w:r>
        <w:r w:rsidRPr="00F37F7B" w:rsidDel="008507F1">
          <w:rPr>
            <w:noProof w:val="0"/>
          </w:rPr>
          <w:tab/>
          <w:delText>&lt;xsd:element name="omit"</w:delText>
        </w:r>
        <w:r w:rsidR="0024465D" w:rsidRPr="00F37F7B" w:rsidDel="008507F1">
          <w:rPr>
            <w:noProof w:val="0"/>
          </w:rPr>
          <w:delText xml:space="preserve"> type="Templates:omit"</w:delText>
        </w:r>
        <w:r w:rsidRPr="00F37F7B" w:rsidDel="008507F1">
          <w:rPr>
            <w:noProof w:val="0"/>
          </w:rPr>
          <w:delText>/&gt;</w:delText>
        </w:r>
      </w:del>
    </w:p>
    <w:p w14:paraId="0F1CAAF0" w14:textId="6A9439E3" w:rsidR="00B079F1" w:rsidRPr="00F37F7B" w:rsidDel="008507F1" w:rsidRDefault="00B079F1" w:rsidP="008507F1">
      <w:pPr>
        <w:pStyle w:val="PL"/>
        <w:rPr>
          <w:del w:id="3156" w:author="Tomáš Urban" w:date="2018-01-03T10:57:00Z"/>
          <w:noProof w:val="0"/>
        </w:rPr>
      </w:pPr>
      <w:del w:id="3157" w:author="Tomáš Urban" w:date="2018-01-03T10:57:00Z">
        <w:r w:rsidRPr="00F37F7B" w:rsidDel="008507F1">
          <w:rPr>
            <w:noProof w:val="0"/>
          </w:rPr>
          <w:tab/>
        </w:r>
        <w:r w:rsidRPr="00F37F7B" w:rsidDel="008507F1">
          <w:rPr>
            <w:noProof w:val="0"/>
          </w:rPr>
          <w:tab/>
        </w:r>
        <w:r w:rsidRPr="00F37F7B" w:rsidDel="008507F1">
          <w:rPr>
            <w:noProof w:val="0"/>
          </w:rPr>
          <w:tab/>
          <w:delText>&lt;xsd:element name="matching_symbol" type="Templates:MatchingSymbol"/&gt;</w:delText>
        </w:r>
      </w:del>
    </w:p>
    <w:p w14:paraId="59D67714" w14:textId="537DA463" w:rsidR="0043130B" w:rsidRPr="00F37F7B" w:rsidDel="008507F1" w:rsidRDefault="0043130B" w:rsidP="008507F1">
      <w:pPr>
        <w:pStyle w:val="PL"/>
        <w:rPr>
          <w:del w:id="3158" w:author="Tomáš Urban" w:date="2018-01-03T10:57:00Z"/>
          <w:noProof w:val="0"/>
        </w:rPr>
      </w:pPr>
      <w:del w:id="3159" w:author="Tomáš Urban" w:date="2018-01-03T10:57:00Z">
        <w:r w:rsidRPr="00F37F7B" w:rsidDel="008507F1">
          <w:rPr>
            <w:noProof w:val="0"/>
          </w:rPr>
          <w:tab/>
        </w:r>
        <w:r w:rsidRPr="00F37F7B" w:rsidDel="008507F1">
          <w:rPr>
            <w:noProof w:val="0"/>
          </w:rPr>
          <w:tab/>
        </w:r>
        <w:r w:rsidRPr="00F37F7B" w:rsidDel="008507F1">
          <w:rPr>
            <w:noProof w:val="0"/>
          </w:rPr>
          <w:tab/>
          <w:delText>&lt;xsd:element name="not_evaluated" type="Values:NotEvaluated"/&gt;</w:delText>
        </w:r>
      </w:del>
    </w:p>
    <w:p w14:paraId="13A31575" w14:textId="16184B86" w:rsidR="00377D25" w:rsidRPr="00F37F7B" w:rsidRDefault="00377D25" w:rsidP="008507F1">
      <w:pPr>
        <w:pStyle w:val="PL"/>
        <w:rPr>
          <w:noProof w:val="0"/>
        </w:rPr>
      </w:pPr>
      <w:del w:id="3160" w:author="Tomáš Urban" w:date="2018-01-03T10:57:00Z">
        <w:r w:rsidRPr="00F37F7B" w:rsidDel="008507F1">
          <w:rPr>
            <w:noProof w:val="0"/>
          </w:rPr>
          <w:tab/>
        </w:r>
        <w:r w:rsidRPr="00F37F7B" w:rsidDel="008507F1">
          <w:rPr>
            <w:noProof w:val="0"/>
          </w:rPr>
          <w:tab/>
          <w:delText>&lt;/xsd:choice&gt;</w:delText>
        </w:r>
      </w:del>
    </w:p>
    <w:p w14:paraId="727ADF26"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6ECFB71A" w14:textId="77777777" w:rsidR="00377D25" w:rsidRPr="00F37F7B" w:rsidRDefault="00377D25" w:rsidP="00177A6B">
      <w:pPr>
        <w:pStyle w:val="PL"/>
        <w:rPr>
          <w:noProof w:val="0"/>
        </w:rPr>
      </w:pPr>
      <w:r w:rsidRPr="00F37F7B">
        <w:rPr>
          <w:noProof w:val="0"/>
        </w:rPr>
        <w:tab/>
        <w:t>&lt;/xsd:complexType&gt;</w:t>
      </w:r>
    </w:p>
    <w:p w14:paraId="31B05BDA" w14:textId="77777777" w:rsidR="00377D25" w:rsidRPr="00F37F7B" w:rsidRDefault="00377D25" w:rsidP="00177A6B">
      <w:pPr>
        <w:pStyle w:val="PL"/>
        <w:rPr>
          <w:noProof w:val="0"/>
        </w:rPr>
      </w:pPr>
    </w:p>
    <w:p w14:paraId="55C09A54" w14:textId="77777777" w:rsidR="00377D25" w:rsidRPr="00F37F7B" w:rsidRDefault="00377D25" w:rsidP="00177A6B">
      <w:pPr>
        <w:pStyle w:val="PL"/>
        <w:rPr>
          <w:noProof w:val="0"/>
        </w:rPr>
      </w:pPr>
      <w:r w:rsidRPr="00F37F7B">
        <w:rPr>
          <w:noProof w:val="0"/>
        </w:rPr>
        <w:tab/>
        <w:t>&lt;xsd:complexType name="EnumeratedValue"&gt;</w:t>
      </w:r>
    </w:p>
    <w:p w14:paraId="58ED6414" w14:textId="512D0922" w:rsidR="00BA4BDA" w:rsidRPr="00F37F7B" w:rsidDel="009D6081" w:rsidRDefault="00BA4BDA" w:rsidP="009D6081">
      <w:pPr>
        <w:pStyle w:val="PL"/>
        <w:rPr>
          <w:del w:id="3161" w:author="Tomáš Urban" w:date="2018-01-04T10:52:00Z"/>
          <w:noProof w:val="0"/>
        </w:rPr>
      </w:pPr>
      <w:r w:rsidRPr="00F37F7B">
        <w:rPr>
          <w:noProof w:val="0"/>
        </w:rPr>
        <w:tab/>
      </w:r>
      <w:r w:rsidRPr="00F37F7B">
        <w:rPr>
          <w:noProof w:val="0"/>
        </w:rPr>
        <w:tab/>
      </w:r>
      <w:ins w:id="3162" w:author="Tomáš Urban" w:date="2018-01-04T10:52:00Z">
        <w:r w:rsidR="009D6081" w:rsidRPr="006E7F23">
          <w:rPr>
            <w:noProof w:val="0"/>
          </w:rPr>
          <w:t>&lt;xsd:group ref="Values:BaseValue"/&gt;</w:t>
        </w:r>
      </w:ins>
      <w:del w:id="3163" w:author="Tomáš Urban" w:date="2018-01-04T10:52:00Z">
        <w:r w:rsidRPr="00F37F7B" w:rsidDel="009D6081">
          <w:rPr>
            <w:noProof w:val="0"/>
          </w:rPr>
          <w:delText>&lt;xsd:choice&gt;</w:delText>
        </w:r>
      </w:del>
    </w:p>
    <w:p w14:paraId="26252BC2" w14:textId="47811018" w:rsidR="00377D25" w:rsidRPr="00F37F7B" w:rsidDel="009D6081" w:rsidRDefault="00377D25" w:rsidP="009D6081">
      <w:pPr>
        <w:pStyle w:val="PL"/>
        <w:rPr>
          <w:del w:id="3164" w:author="Tomáš Urban" w:date="2018-01-04T10:52:00Z"/>
          <w:noProof w:val="0"/>
        </w:rPr>
      </w:pPr>
      <w:del w:id="3165" w:author="Tomáš Urban" w:date="2018-01-04T10:52:00Z">
        <w:r w:rsidRPr="00F37F7B" w:rsidDel="009D6081">
          <w:rPr>
            <w:noProof w:val="0"/>
          </w:rPr>
          <w:tab/>
        </w:r>
        <w:r w:rsidRPr="00F37F7B" w:rsidDel="009D6081">
          <w:rPr>
            <w:noProof w:val="0"/>
          </w:rPr>
          <w:tab/>
        </w:r>
        <w:r w:rsidRPr="00F37F7B" w:rsidDel="009D6081">
          <w:rPr>
            <w:noProof w:val="0"/>
          </w:rPr>
          <w:tab/>
        </w:r>
      </w:del>
      <w:del w:id="3166" w:author="Tomáš Urban" w:date="2018-01-02T15:11:00Z">
        <w:r w:rsidRPr="00F37F7B" w:rsidDel="00CB2E96">
          <w:rPr>
            <w:noProof w:val="0"/>
          </w:rPr>
          <w:delText>&lt;xsd:element name="</w:delText>
        </w:r>
        <w:r w:rsidR="00BA4BDA" w:rsidRPr="00F37F7B" w:rsidDel="00CB2E96">
          <w:rPr>
            <w:noProof w:val="0"/>
          </w:rPr>
          <w:delText>value</w:delText>
        </w:r>
        <w:r w:rsidRPr="00F37F7B" w:rsidDel="00CB2E96">
          <w:rPr>
            <w:noProof w:val="0"/>
          </w:rPr>
          <w:delText>" type="SimpleTypes:TString"/&gt;</w:delText>
        </w:r>
      </w:del>
    </w:p>
    <w:p w14:paraId="7B0C78CE" w14:textId="3E91D518" w:rsidR="007B1FB4" w:rsidRPr="00F37F7B" w:rsidDel="009D6081" w:rsidRDefault="007B1FB4" w:rsidP="009D6081">
      <w:pPr>
        <w:pStyle w:val="PL"/>
        <w:rPr>
          <w:del w:id="3167" w:author="Tomáš Urban" w:date="2018-01-04T10:52:00Z"/>
          <w:noProof w:val="0"/>
        </w:rPr>
      </w:pPr>
      <w:del w:id="3168" w:author="Tomáš Urban" w:date="2018-01-04T10:52:00Z">
        <w:r w:rsidRPr="00F37F7B" w:rsidDel="009D6081">
          <w:rPr>
            <w:noProof w:val="0"/>
          </w:rPr>
          <w:tab/>
        </w:r>
        <w:r w:rsidRPr="00F37F7B" w:rsidDel="009D6081">
          <w:rPr>
            <w:noProof w:val="0"/>
          </w:rPr>
          <w:tab/>
        </w:r>
        <w:r w:rsidRPr="00F37F7B" w:rsidDel="009D6081">
          <w:rPr>
            <w:noProof w:val="0"/>
          </w:rPr>
          <w:tab/>
          <w:delText>&lt;xsd:element name="intValue" type="SimpleTypes:TInteger" minOccurs="0"/&gt;</w:delText>
        </w:r>
      </w:del>
    </w:p>
    <w:p w14:paraId="2883740B" w14:textId="3A819CFD" w:rsidR="00BA4BDA" w:rsidRPr="00F37F7B" w:rsidDel="009D6081" w:rsidRDefault="00BA4BDA" w:rsidP="009D6081">
      <w:pPr>
        <w:pStyle w:val="PL"/>
        <w:rPr>
          <w:del w:id="3169" w:author="Tomáš Urban" w:date="2018-01-04T10:52:00Z"/>
          <w:noProof w:val="0"/>
        </w:rPr>
      </w:pPr>
      <w:del w:id="3170" w:author="Tomáš Urban" w:date="2018-01-04T10:52:00Z">
        <w:r w:rsidRPr="00F37F7B" w:rsidDel="009D6081">
          <w:rPr>
            <w:noProof w:val="0"/>
          </w:rPr>
          <w:tab/>
        </w:r>
        <w:r w:rsidRPr="00F37F7B" w:rsidDel="009D6081">
          <w:rPr>
            <w:noProof w:val="0"/>
          </w:rPr>
          <w:tab/>
        </w:r>
        <w:r w:rsidRPr="00F37F7B" w:rsidDel="009D6081">
          <w:rPr>
            <w:noProof w:val="0"/>
          </w:rPr>
          <w:tab/>
          <w:delText>&lt;xsd:element name="null</w:delText>
        </w:r>
        <w:r w:rsidR="0024465D" w:rsidRPr="00F37F7B" w:rsidDel="009D6081">
          <w:rPr>
            <w:noProof w:val="0"/>
          </w:rPr>
          <w:delText>" type="</w:delText>
        </w:r>
      </w:del>
      <w:del w:id="3171" w:author="Tomáš Urban" w:date="2018-01-03T11:57:00Z">
        <w:r w:rsidR="0024465D" w:rsidRPr="00F37F7B" w:rsidDel="00625649">
          <w:rPr>
            <w:noProof w:val="0"/>
          </w:rPr>
          <w:delText>Templates:null</w:delText>
        </w:r>
      </w:del>
      <w:del w:id="3172" w:author="Tomáš Urban" w:date="2018-01-04T10:52:00Z">
        <w:r w:rsidRPr="00F37F7B" w:rsidDel="009D6081">
          <w:rPr>
            <w:noProof w:val="0"/>
          </w:rPr>
          <w:delText>"/&gt;</w:delText>
        </w:r>
      </w:del>
    </w:p>
    <w:p w14:paraId="5607918D" w14:textId="20F93FDC" w:rsidR="00BA4BDA" w:rsidRPr="00F37F7B" w:rsidDel="009D6081" w:rsidRDefault="00BA4BDA" w:rsidP="009D6081">
      <w:pPr>
        <w:pStyle w:val="PL"/>
        <w:rPr>
          <w:del w:id="3173" w:author="Tomáš Urban" w:date="2018-01-04T10:52:00Z"/>
          <w:noProof w:val="0"/>
        </w:rPr>
      </w:pPr>
      <w:del w:id="3174" w:author="Tomáš Urban" w:date="2018-01-04T10:52:00Z">
        <w:r w:rsidRPr="00F37F7B" w:rsidDel="009D6081">
          <w:rPr>
            <w:noProof w:val="0"/>
          </w:rPr>
          <w:tab/>
        </w:r>
        <w:r w:rsidRPr="00F37F7B" w:rsidDel="009D6081">
          <w:rPr>
            <w:noProof w:val="0"/>
          </w:rPr>
          <w:tab/>
        </w:r>
        <w:r w:rsidRPr="00F37F7B" w:rsidDel="009D6081">
          <w:rPr>
            <w:noProof w:val="0"/>
          </w:rPr>
          <w:tab/>
          <w:delText>&lt;xsd:element name="omit"</w:delText>
        </w:r>
        <w:r w:rsidR="0024465D" w:rsidRPr="00F37F7B" w:rsidDel="009D6081">
          <w:rPr>
            <w:noProof w:val="0"/>
          </w:rPr>
          <w:delText xml:space="preserve"> type="</w:delText>
        </w:r>
      </w:del>
      <w:del w:id="3175" w:author="Tomáš Urban" w:date="2018-01-03T11:57:00Z">
        <w:r w:rsidR="0024465D" w:rsidRPr="00F37F7B" w:rsidDel="00625649">
          <w:rPr>
            <w:noProof w:val="0"/>
          </w:rPr>
          <w:delText>Templates:omit</w:delText>
        </w:r>
      </w:del>
      <w:del w:id="3176" w:author="Tomáš Urban" w:date="2018-01-04T10:52:00Z">
        <w:r w:rsidR="0024465D" w:rsidRPr="00F37F7B" w:rsidDel="009D6081">
          <w:rPr>
            <w:noProof w:val="0"/>
          </w:rPr>
          <w:delText>"</w:delText>
        </w:r>
        <w:r w:rsidRPr="00F37F7B" w:rsidDel="009D6081">
          <w:rPr>
            <w:noProof w:val="0"/>
          </w:rPr>
          <w:delText>/&gt;</w:delText>
        </w:r>
      </w:del>
    </w:p>
    <w:p w14:paraId="7B67B9F7" w14:textId="75C31091" w:rsidR="00B079F1" w:rsidRPr="00F37F7B" w:rsidDel="00CB2E96" w:rsidRDefault="00B079F1" w:rsidP="009D6081">
      <w:pPr>
        <w:pStyle w:val="PL"/>
        <w:rPr>
          <w:del w:id="3177" w:author="Tomáš Urban" w:date="2018-01-02T15:11:00Z"/>
          <w:noProof w:val="0"/>
        </w:rPr>
      </w:pPr>
      <w:del w:id="3178" w:author="Tomáš Urban" w:date="2018-01-02T15:11: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55564093" w14:textId="01E94A9E" w:rsidR="00822137" w:rsidRPr="00F37F7B" w:rsidDel="009D6081" w:rsidRDefault="00822137" w:rsidP="009D6081">
      <w:pPr>
        <w:pStyle w:val="PL"/>
        <w:rPr>
          <w:del w:id="3179" w:author="Tomáš Urban" w:date="2018-01-04T10:52:00Z"/>
          <w:noProof w:val="0"/>
        </w:rPr>
      </w:pPr>
      <w:del w:id="3180" w:author="Tomáš Urban" w:date="2018-01-04T10:52:00Z">
        <w:r w:rsidRPr="00F37F7B" w:rsidDel="009D6081">
          <w:rPr>
            <w:noProof w:val="0"/>
          </w:rPr>
          <w:tab/>
        </w:r>
        <w:r w:rsidRPr="00F37F7B" w:rsidDel="009D6081">
          <w:rPr>
            <w:noProof w:val="0"/>
          </w:rPr>
          <w:tab/>
        </w:r>
        <w:r w:rsidRPr="00F37F7B" w:rsidDel="009D6081">
          <w:rPr>
            <w:noProof w:val="0"/>
          </w:rPr>
          <w:tab/>
          <w:delText>&lt;xsd:element name="not_evaluated" type="</w:delText>
        </w:r>
      </w:del>
      <w:del w:id="3181" w:author="Tomáš Urban" w:date="2018-01-03T11:57:00Z">
        <w:r w:rsidRPr="00F37F7B" w:rsidDel="00625649">
          <w:rPr>
            <w:noProof w:val="0"/>
          </w:rPr>
          <w:delText>Values:NotEvaluated</w:delText>
        </w:r>
      </w:del>
      <w:del w:id="3182" w:author="Tomáš Urban" w:date="2018-01-04T10:52:00Z">
        <w:r w:rsidRPr="00F37F7B" w:rsidDel="009D6081">
          <w:rPr>
            <w:noProof w:val="0"/>
          </w:rPr>
          <w:delText>"/&gt;</w:delText>
        </w:r>
      </w:del>
    </w:p>
    <w:p w14:paraId="68F82D61" w14:textId="6DE04E69" w:rsidR="00BA4BDA" w:rsidRPr="00F37F7B" w:rsidRDefault="00BA4BDA" w:rsidP="009D6081">
      <w:pPr>
        <w:pStyle w:val="PL"/>
        <w:rPr>
          <w:noProof w:val="0"/>
        </w:rPr>
      </w:pPr>
      <w:del w:id="3183" w:author="Tomáš Urban" w:date="2018-01-04T10:52:00Z">
        <w:r w:rsidRPr="00F37F7B" w:rsidDel="009D6081">
          <w:rPr>
            <w:noProof w:val="0"/>
          </w:rPr>
          <w:tab/>
        </w:r>
        <w:r w:rsidRPr="00F37F7B" w:rsidDel="009D6081">
          <w:rPr>
            <w:noProof w:val="0"/>
          </w:rPr>
          <w:tab/>
          <w:delText>&lt;/xsd:choice&gt;</w:delText>
        </w:r>
      </w:del>
    </w:p>
    <w:p w14:paraId="13F1C43F"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3D026ED7" w14:textId="77777777" w:rsidR="00377D25" w:rsidRPr="00F37F7B" w:rsidRDefault="00377D25" w:rsidP="00177A6B">
      <w:pPr>
        <w:pStyle w:val="PL"/>
        <w:rPr>
          <w:noProof w:val="0"/>
        </w:rPr>
      </w:pPr>
      <w:r w:rsidRPr="00F37F7B">
        <w:rPr>
          <w:noProof w:val="0"/>
        </w:rPr>
        <w:tab/>
        <w:t>&lt;/xsd:complexType&gt;</w:t>
      </w:r>
    </w:p>
    <w:p w14:paraId="216312A9" w14:textId="77777777" w:rsidR="00377D25" w:rsidRPr="00F37F7B" w:rsidRDefault="00377D25" w:rsidP="00177A6B">
      <w:pPr>
        <w:pStyle w:val="PL"/>
        <w:rPr>
          <w:noProof w:val="0"/>
        </w:rPr>
      </w:pPr>
    </w:p>
    <w:p w14:paraId="70CFAE17" w14:textId="77777777" w:rsidR="00377D25" w:rsidRPr="00F37F7B" w:rsidRDefault="00377D25" w:rsidP="00177A6B">
      <w:pPr>
        <w:pStyle w:val="PL"/>
        <w:rPr>
          <w:noProof w:val="0"/>
        </w:rPr>
      </w:pPr>
      <w:r w:rsidRPr="00F37F7B">
        <w:rPr>
          <w:noProof w:val="0"/>
        </w:rPr>
        <w:tab/>
        <w:t>&lt;xsd:complexType name="UnionValue"&gt;</w:t>
      </w:r>
    </w:p>
    <w:p w14:paraId="6A569A3F" w14:textId="77777777" w:rsidR="00377D25" w:rsidRPr="00F37F7B" w:rsidRDefault="00377D25" w:rsidP="00177A6B">
      <w:pPr>
        <w:pStyle w:val="PL"/>
        <w:rPr>
          <w:noProof w:val="0"/>
        </w:rPr>
      </w:pPr>
      <w:r w:rsidRPr="00F37F7B">
        <w:rPr>
          <w:noProof w:val="0"/>
        </w:rPr>
        <w:tab/>
      </w:r>
      <w:r w:rsidRPr="00F37F7B">
        <w:rPr>
          <w:noProof w:val="0"/>
        </w:rPr>
        <w:tab/>
        <w:t>&lt;xsd:choice&gt;</w:t>
      </w:r>
    </w:p>
    <w:p w14:paraId="22C7E3A2" w14:textId="07979CC9" w:rsidR="008507F1" w:rsidRPr="00D2004A" w:rsidRDefault="00377D25" w:rsidP="008507F1">
      <w:pPr>
        <w:pStyle w:val="PL"/>
        <w:widowControl w:val="0"/>
        <w:rPr>
          <w:ins w:id="3184" w:author="Tomáš Urban" w:date="2018-01-03T11:00:00Z"/>
          <w:noProof w:val="0"/>
          <w:szCs w:val="16"/>
        </w:rPr>
      </w:pPr>
      <w:r w:rsidRPr="00F37F7B">
        <w:rPr>
          <w:noProof w:val="0"/>
        </w:rPr>
        <w:tab/>
      </w:r>
      <w:r w:rsidRPr="00F37F7B">
        <w:rPr>
          <w:noProof w:val="0"/>
        </w:rPr>
        <w:tab/>
      </w:r>
      <w:r w:rsidRPr="00F37F7B">
        <w:rPr>
          <w:noProof w:val="0"/>
        </w:rPr>
        <w:tab/>
      </w:r>
      <w:ins w:id="3185" w:author="Tomáš Urban" w:date="2018-01-03T11:00:00Z">
        <w:r w:rsidR="008507F1">
          <w:t>&lt;xsd:sequence&gt;</w:t>
        </w:r>
        <w:r w:rsidR="008507F1">
          <w:br/>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t>&lt;xsd:choice&gt;</w:t>
        </w:r>
        <w:r w:rsidR="008507F1">
          <w:br/>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rsidRPr="006E7F23">
          <w:rPr>
            <w:noProof w:val="0"/>
            <w:szCs w:val="16"/>
          </w:rPr>
          <w:t>&lt;xsd:group ref="Values:Value"/&gt;</w:t>
        </w:r>
      </w:ins>
    </w:p>
    <w:p w14:paraId="69747C31" w14:textId="77777777" w:rsidR="008507F1" w:rsidRDefault="008507F1" w:rsidP="008507F1">
      <w:pPr>
        <w:pStyle w:val="PL"/>
        <w:widowControl w:val="0"/>
        <w:rPr>
          <w:ins w:id="3186" w:author="Tomáš Urban" w:date="2018-01-03T11:00:00Z"/>
        </w:rPr>
      </w:pPr>
      <w:ins w:id="3187" w:author="Tomáš Urban" w:date="2018-01-03T11:00: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17684053" w14:textId="34CD4270" w:rsidR="00377D25" w:rsidRPr="00F37F7B" w:rsidDel="008507F1" w:rsidRDefault="008507F1" w:rsidP="008507F1">
      <w:pPr>
        <w:pStyle w:val="PL"/>
        <w:rPr>
          <w:del w:id="3188" w:author="Tomáš Urban" w:date="2018-01-03T11:00:00Z"/>
          <w:noProof w:val="0"/>
        </w:rPr>
      </w:pPr>
      <w:ins w:id="3189" w:author="Tomáš Urban" w:date="2018-01-03T11:00:00Z">
        <w:r w:rsidRPr="00F37F7B">
          <w:rPr>
            <w:noProof w:val="0"/>
          </w:rPr>
          <w:tab/>
        </w:r>
        <w:r w:rsidRPr="00F37F7B">
          <w:rPr>
            <w:noProof w:val="0"/>
          </w:rPr>
          <w:tab/>
        </w:r>
        <w:r w:rsidRPr="00F37F7B">
          <w:rPr>
            <w:noProof w:val="0"/>
          </w:rPr>
          <w:tab/>
        </w:r>
        <w:r>
          <w:t>&lt;/xsd:sequence&gt;</w:t>
        </w:r>
      </w:ins>
      <w:del w:id="3190" w:author="Tomáš Urban" w:date="2018-01-03T11:00:00Z">
        <w:r w:rsidR="00377D25" w:rsidRPr="00F37F7B" w:rsidDel="008507F1">
          <w:rPr>
            <w:noProof w:val="0"/>
          </w:rPr>
          <w:delText>&lt;xsd:element name="integer" type="Values:IntegerValue"/&gt;</w:delText>
        </w:r>
      </w:del>
    </w:p>
    <w:p w14:paraId="1578770A" w14:textId="2D79761D" w:rsidR="00377D25" w:rsidRPr="00F37F7B" w:rsidDel="008507F1" w:rsidRDefault="00377D25" w:rsidP="008507F1">
      <w:pPr>
        <w:pStyle w:val="PL"/>
        <w:rPr>
          <w:del w:id="3191" w:author="Tomáš Urban" w:date="2018-01-03T11:00:00Z"/>
          <w:noProof w:val="0"/>
        </w:rPr>
      </w:pPr>
      <w:del w:id="3192" w:author="Tomáš Urban" w:date="2018-01-03T11:00:00Z">
        <w:r w:rsidRPr="00F37F7B" w:rsidDel="008507F1">
          <w:rPr>
            <w:noProof w:val="0"/>
          </w:rPr>
          <w:tab/>
        </w:r>
        <w:r w:rsidRPr="00F37F7B" w:rsidDel="008507F1">
          <w:rPr>
            <w:noProof w:val="0"/>
          </w:rPr>
          <w:tab/>
        </w:r>
        <w:r w:rsidRPr="00F37F7B" w:rsidDel="008507F1">
          <w:rPr>
            <w:noProof w:val="0"/>
          </w:rPr>
          <w:tab/>
          <w:delText>&lt;xsd:element name="float" type="Values:FloatValue"/&gt;</w:delText>
        </w:r>
      </w:del>
    </w:p>
    <w:p w14:paraId="497B67AA" w14:textId="27B503A3" w:rsidR="00377D25" w:rsidRPr="00F37F7B" w:rsidDel="008507F1" w:rsidRDefault="00377D25" w:rsidP="008507F1">
      <w:pPr>
        <w:pStyle w:val="PL"/>
        <w:rPr>
          <w:del w:id="3193" w:author="Tomáš Urban" w:date="2018-01-03T11:00:00Z"/>
          <w:noProof w:val="0"/>
        </w:rPr>
      </w:pPr>
      <w:del w:id="3194" w:author="Tomáš Urban" w:date="2018-01-03T11:00:00Z">
        <w:r w:rsidRPr="00F37F7B" w:rsidDel="008507F1">
          <w:rPr>
            <w:noProof w:val="0"/>
          </w:rPr>
          <w:tab/>
        </w:r>
        <w:r w:rsidRPr="00F37F7B" w:rsidDel="008507F1">
          <w:rPr>
            <w:noProof w:val="0"/>
          </w:rPr>
          <w:tab/>
        </w:r>
        <w:r w:rsidRPr="00F37F7B" w:rsidDel="008507F1">
          <w:rPr>
            <w:noProof w:val="0"/>
          </w:rPr>
          <w:tab/>
          <w:delText>&lt;xsd:element name="boolean" type="Values:BooleanValue"/&gt;</w:delText>
        </w:r>
      </w:del>
    </w:p>
    <w:p w14:paraId="1E44C4F8" w14:textId="66595A88" w:rsidR="00377D25" w:rsidRPr="00F37F7B" w:rsidDel="008507F1" w:rsidRDefault="00377D25" w:rsidP="008507F1">
      <w:pPr>
        <w:pStyle w:val="PL"/>
        <w:rPr>
          <w:del w:id="3195" w:author="Tomáš Urban" w:date="2018-01-03T11:00:00Z"/>
          <w:noProof w:val="0"/>
        </w:rPr>
      </w:pPr>
      <w:del w:id="3196" w:author="Tomáš Urban" w:date="2018-01-03T11:00:00Z">
        <w:r w:rsidRPr="00F37F7B" w:rsidDel="008507F1">
          <w:rPr>
            <w:noProof w:val="0"/>
          </w:rPr>
          <w:tab/>
        </w:r>
        <w:r w:rsidRPr="00F37F7B" w:rsidDel="008507F1">
          <w:rPr>
            <w:noProof w:val="0"/>
          </w:rPr>
          <w:tab/>
        </w:r>
        <w:r w:rsidRPr="00F37F7B" w:rsidDel="008507F1">
          <w:rPr>
            <w:noProof w:val="0"/>
          </w:rPr>
          <w:tab/>
          <w:delText>&lt;xsd:element name="verdicttype" type="Values:VerdictValue"/&gt;</w:delText>
        </w:r>
      </w:del>
    </w:p>
    <w:p w14:paraId="4F451A43" w14:textId="0CF2F6D7" w:rsidR="00377D25" w:rsidRPr="00F37F7B" w:rsidDel="008507F1" w:rsidRDefault="00377D25" w:rsidP="008507F1">
      <w:pPr>
        <w:pStyle w:val="PL"/>
        <w:rPr>
          <w:del w:id="3197" w:author="Tomáš Urban" w:date="2018-01-03T11:00:00Z"/>
          <w:noProof w:val="0"/>
        </w:rPr>
      </w:pPr>
      <w:del w:id="3198" w:author="Tomáš Urban" w:date="2018-01-03T11:00:00Z">
        <w:r w:rsidRPr="00F37F7B" w:rsidDel="008507F1">
          <w:rPr>
            <w:noProof w:val="0"/>
          </w:rPr>
          <w:tab/>
        </w:r>
        <w:r w:rsidRPr="00F37F7B" w:rsidDel="008507F1">
          <w:rPr>
            <w:noProof w:val="0"/>
          </w:rPr>
          <w:tab/>
        </w:r>
        <w:r w:rsidRPr="00F37F7B" w:rsidDel="008507F1">
          <w:rPr>
            <w:noProof w:val="0"/>
          </w:rPr>
          <w:tab/>
          <w:delText>&lt;xsd:element name="bitstring" type="Values:BitstringValue"/&gt;</w:delText>
        </w:r>
      </w:del>
    </w:p>
    <w:p w14:paraId="290D50B6" w14:textId="39EE4858" w:rsidR="00377D25" w:rsidRPr="00F37F7B" w:rsidDel="008507F1" w:rsidRDefault="00377D25" w:rsidP="008507F1">
      <w:pPr>
        <w:pStyle w:val="PL"/>
        <w:rPr>
          <w:del w:id="3199" w:author="Tomáš Urban" w:date="2018-01-03T11:00:00Z"/>
          <w:noProof w:val="0"/>
        </w:rPr>
      </w:pPr>
      <w:del w:id="3200" w:author="Tomáš Urban" w:date="2018-01-03T11:00:00Z">
        <w:r w:rsidRPr="00F37F7B" w:rsidDel="008507F1">
          <w:rPr>
            <w:noProof w:val="0"/>
          </w:rPr>
          <w:tab/>
        </w:r>
        <w:r w:rsidRPr="00F37F7B" w:rsidDel="008507F1">
          <w:rPr>
            <w:noProof w:val="0"/>
          </w:rPr>
          <w:tab/>
        </w:r>
        <w:r w:rsidRPr="00F37F7B" w:rsidDel="008507F1">
          <w:rPr>
            <w:noProof w:val="0"/>
          </w:rPr>
          <w:tab/>
          <w:delText>&lt;xsd:element name="hexstring" type="Values:HexstringValue"/&gt;</w:delText>
        </w:r>
      </w:del>
    </w:p>
    <w:p w14:paraId="7EDE1DD2" w14:textId="055A2FCA" w:rsidR="00377D25" w:rsidRPr="00F37F7B" w:rsidDel="008507F1" w:rsidRDefault="00377D25" w:rsidP="008507F1">
      <w:pPr>
        <w:pStyle w:val="PL"/>
        <w:rPr>
          <w:del w:id="3201" w:author="Tomáš Urban" w:date="2018-01-03T11:00:00Z"/>
          <w:noProof w:val="0"/>
        </w:rPr>
      </w:pPr>
      <w:del w:id="3202" w:author="Tomáš Urban" w:date="2018-01-03T11:00:00Z">
        <w:r w:rsidRPr="00F37F7B" w:rsidDel="008507F1">
          <w:rPr>
            <w:noProof w:val="0"/>
          </w:rPr>
          <w:tab/>
        </w:r>
        <w:r w:rsidRPr="00F37F7B" w:rsidDel="008507F1">
          <w:rPr>
            <w:noProof w:val="0"/>
          </w:rPr>
          <w:tab/>
        </w:r>
        <w:r w:rsidRPr="00F37F7B" w:rsidDel="008507F1">
          <w:rPr>
            <w:noProof w:val="0"/>
          </w:rPr>
          <w:tab/>
          <w:delText>&lt;xsd:element name="octetstring" type="Values:OctetstringValue"/&gt;</w:delText>
        </w:r>
      </w:del>
    </w:p>
    <w:p w14:paraId="2A2AFAF9" w14:textId="6FE8075C" w:rsidR="00377D25" w:rsidRPr="00F37F7B" w:rsidDel="008507F1" w:rsidRDefault="00377D25" w:rsidP="008507F1">
      <w:pPr>
        <w:pStyle w:val="PL"/>
        <w:rPr>
          <w:del w:id="3203" w:author="Tomáš Urban" w:date="2018-01-03T11:00:00Z"/>
          <w:noProof w:val="0"/>
        </w:rPr>
      </w:pPr>
      <w:del w:id="3204" w:author="Tomáš Urban" w:date="2018-01-03T11:00:00Z">
        <w:r w:rsidRPr="00F37F7B" w:rsidDel="008507F1">
          <w:rPr>
            <w:noProof w:val="0"/>
          </w:rPr>
          <w:tab/>
        </w:r>
        <w:r w:rsidRPr="00F37F7B" w:rsidDel="008507F1">
          <w:rPr>
            <w:noProof w:val="0"/>
          </w:rPr>
          <w:tab/>
        </w:r>
        <w:r w:rsidRPr="00F37F7B" w:rsidDel="008507F1">
          <w:rPr>
            <w:noProof w:val="0"/>
          </w:rPr>
          <w:tab/>
          <w:delText>&lt;xsd:element name="charstring" type="Values:CharstringValue"/&gt;</w:delText>
        </w:r>
      </w:del>
    </w:p>
    <w:p w14:paraId="4DEAFBB2" w14:textId="336F505B" w:rsidR="00377D25" w:rsidRPr="00F37F7B" w:rsidDel="008507F1" w:rsidRDefault="00377D25" w:rsidP="008507F1">
      <w:pPr>
        <w:pStyle w:val="PL"/>
        <w:rPr>
          <w:del w:id="3205" w:author="Tomáš Urban" w:date="2018-01-03T11:00:00Z"/>
          <w:noProof w:val="0"/>
        </w:rPr>
      </w:pPr>
      <w:del w:id="3206" w:author="Tomáš Urban" w:date="2018-01-03T11:00:00Z">
        <w:r w:rsidRPr="00F37F7B" w:rsidDel="008507F1">
          <w:rPr>
            <w:noProof w:val="0"/>
          </w:rPr>
          <w:tab/>
        </w:r>
        <w:r w:rsidRPr="00F37F7B" w:rsidDel="008507F1">
          <w:rPr>
            <w:noProof w:val="0"/>
          </w:rPr>
          <w:tab/>
        </w:r>
        <w:r w:rsidRPr="00F37F7B" w:rsidDel="008507F1">
          <w:rPr>
            <w:noProof w:val="0"/>
          </w:rPr>
          <w:tab/>
          <w:delText xml:space="preserve">&lt;xsd:element name="universal_charstring" </w:delText>
        </w:r>
      </w:del>
    </w:p>
    <w:p w14:paraId="4AC6C251" w14:textId="506A7751" w:rsidR="00377D25" w:rsidRPr="00F37F7B" w:rsidDel="008507F1" w:rsidRDefault="00377D25" w:rsidP="008507F1">
      <w:pPr>
        <w:pStyle w:val="PL"/>
        <w:rPr>
          <w:del w:id="3207" w:author="Tomáš Urban" w:date="2018-01-03T11:00:00Z"/>
          <w:noProof w:val="0"/>
        </w:rPr>
      </w:pPr>
      <w:del w:id="3208" w:author="Tomáš Urban" w:date="2018-01-03T11:00: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type="Values:UniversalCharstringValue"/&gt;</w:delText>
        </w:r>
      </w:del>
    </w:p>
    <w:p w14:paraId="4619716C" w14:textId="31E5DAF3" w:rsidR="00377D25" w:rsidRPr="00F37F7B" w:rsidDel="008507F1" w:rsidRDefault="00377D25" w:rsidP="008507F1">
      <w:pPr>
        <w:pStyle w:val="PL"/>
        <w:rPr>
          <w:del w:id="3209" w:author="Tomáš Urban" w:date="2018-01-03T11:00:00Z"/>
          <w:noProof w:val="0"/>
        </w:rPr>
      </w:pPr>
      <w:del w:id="3210" w:author="Tomáš Urban" w:date="2018-01-03T11:00:00Z">
        <w:r w:rsidRPr="00F37F7B" w:rsidDel="008507F1">
          <w:rPr>
            <w:noProof w:val="0"/>
          </w:rPr>
          <w:tab/>
        </w:r>
        <w:r w:rsidRPr="00F37F7B" w:rsidDel="008507F1">
          <w:rPr>
            <w:noProof w:val="0"/>
          </w:rPr>
          <w:tab/>
        </w:r>
        <w:r w:rsidRPr="00F37F7B" w:rsidDel="008507F1">
          <w:rPr>
            <w:noProof w:val="0"/>
          </w:rPr>
          <w:tab/>
          <w:delText>&lt;xsd:element name="record" type="Values:RecordValue"/&gt;</w:delText>
        </w:r>
      </w:del>
    </w:p>
    <w:p w14:paraId="59210776" w14:textId="5A0D71B2" w:rsidR="00377D25" w:rsidRPr="00F37F7B" w:rsidDel="008507F1" w:rsidRDefault="00377D25" w:rsidP="008507F1">
      <w:pPr>
        <w:pStyle w:val="PL"/>
        <w:rPr>
          <w:del w:id="3211" w:author="Tomáš Urban" w:date="2018-01-03T11:00:00Z"/>
          <w:noProof w:val="0"/>
        </w:rPr>
      </w:pPr>
      <w:del w:id="3212" w:author="Tomáš Urban" w:date="2018-01-03T11:00:00Z">
        <w:r w:rsidRPr="00F37F7B" w:rsidDel="008507F1">
          <w:rPr>
            <w:noProof w:val="0"/>
          </w:rPr>
          <w:tab/>
        </w:r>
        <w:r w:rsidRPr="00F37F7B" w:rsidDel="008507F1">
          <w:rPr>
            <w:noProof w:val="0"/>
          </w:rPr>
          <w:tab/>
        </w:r>
        <w:r w:rsidRPr="00F37F7B" w:rsidDel="008507F1">
          <w:rPr>
            <w:noProof w:val="0"/>
          </w:rPr>
          <w:tab/>
          <w:delText>&lt;xsd:element name="record_of" type="Values:RecordOfValue"/&gt;</w:delText>
        </w:r>
      </w:del>
    </w:p>
    <w:p w14:paraId="632821CA" w14:textId="50CF9633" w:rsidR="00D96936" w:rsidRPr="00F37F7B" w:rsidDel="008507F1" w:rsidRDefault="00D96936" w:rsidP="008507F1">
      <w:pPr>
        <w:pStyle w:val="PL"/>
        <w:rPr>
          <w:del w:id="3213" w:author="Tomáš Urban" w:date="2018-01-03T11:00:00Z"/>
          <w:noProof w:val="0"/>
        </w:rPr>
      </w:pPr>
      <w:del w:id="3214" w:author="Tomáš Urban" w:date="2018-01-03T11:00:00Z">
        <w:r w:rsidRPr="00F37F7B" w:rsidDel="008507F1">
          <w:rPr>
            <w:noProof w:val="0"/>
          </w:rPr>
          <w:tab/>
        </w:r>
        <w:r w:rsidRPr="00F37F7B" w:rsidDel="008507F1">
          <w:rPr>
            <w:noProof w:val="0"/>
          </w:rPr>
          <w:tab/>
        </w:r>
        <w:r w:rsidRPr="00F37F7B" w:rsidDel="008507F1">
          <w:rPr>
            <w:noProof w:val="0"/>
          </w:rPr>
          <w:tab/>
          <w:delText>&lt;xsd:element name="array" type="Values:ArrayValue"/&gt;</w:delText>
        </w:r>
      </w:del>
    </w:p>
    <w:p w14:paraId="15A5401E" w14:textId="46C208E1" w:rsidR="00377D25" w:rsidRPr="00F37F7B" w:rsidDel="008507F1" w:rsidRDefault="00377D25" w:rsidP="008507F1">
      <w:pPr>
        <w:pStyle w:val="PL"/>
        <w:rPr>
          <w:del w:id="3215" w:author="Tomáš Urban" w:date="2018-01-03T11:00:00Z"/>
          <w:noProof w:val="0"/>
        </w:rPr>
      </w:pPr>
      <w:del w:id="3216" w:author="Tomáš Urban" w:date="2018-01-03T11:00:00Z">
        <w:r w:rsidRPr="00F37F7B" w:rsidDel="008507F1">
          <w:rPr>
            <w:noProof w:val="0"/>
          </w:rPr>
          <w:tab/>
        </w:r>
        <w:r w:rsidRPr="00F37F7B" w:rsidDel="008507F1">
          <w:rPr>
            <w:noProof w:val="0"/>
          </w:rPr>
          <w:tab/>
        </w:r>
        <w:r w:rsidRPr="00F37F7B" w:rsidDel="008507F1">
          <w:rPr>
            <w:noProof w:val="0"/>
          </w:rPr>
          <w:tab/>
          <w:delText>&lt;xsd:element name="set" type="Values:SetValue"/&gt;</w:delText>
        </w:r>
      </w:del>
    </w:p>
    <w:p w14:paraId="7F996A6E" w14:textId="2B862C6C" w:rsidR="00377D25" w:rsidRPr="00F37F7B" w:rsidDel="008507F1" w:rsidRDefault="00377D25" w:rsidP="008507F1">
      <w:pPr>
        <w:pStyle w:val="PL"/>
        <w:rPr>
          <w:del w:id="3217" w:author="Tomáš Urban" w:date="2018-01-03T11:00:00Z"/>
          <w:noProof w:val="0"/>
        </w:rPr>
      </w:pPr>
      <w:del w:id="3218" w:author="Tomáš Urban" w:date="2018-01-03T11:00:00Z">
        <w:r w:rsidRPr="00F37F7B" w:rsidDel="008507F1">
          <w:rPr>
            <w:noProof w:val="0"/>
          </w:rPr>
          <w:tab/>
        </w:r>
        <w:r w:rsidRPr="00F37F7B" w:rsidDel="008507F1">
          <w:rPr>
            <w:noProof w:val="0"/>
          </w:rPr>
          <w:tab/>
        </w:r>
        <w:r w:rsidRPr="00F37F7B" w:rsidDel="008507F1">
          <w:rPr>
            <w:noProof w:val="0"/>
          </w:rPr>
          <w:tab/>
          <w:delText>&lt;xsd:element name="set_of" type="Values:SetOfValue"/&gt;</w:delText>
        </w:r>
      </w:del>
    </w:p>
    <w:p w14:paraId="3B94EC42" w14:textId="5562EB4C" w:rsidR="00377D25" w:rsidRPr="00F37F7B" w:rsidDel="008507F1" w:rsidRDefault="00377D25" w:rsidP="008507F1">
      <w:pPr>
        <w:pStyle w:val="PL"/>
        <w:rPr>
          <w:del w:id="3219" w:author="Tomáš Urban" w:date="2018-01-03T11:00:00Z"/>
          <w:noProof w:val="0"/>
        </w:rPr>
      </w:pPr>
      <w:del w:id="3220" w:author="Tomáš Urban" w:date="2018-01-03T11:00:00Z">
        <w:r w:rsidRPr="00F37F7B" w:rsidDel="008507F1">
          <w:rPr>
            <w:noProof w:val="0"/>
          </w:rPr>
          <w:tab/>
        </w:r>
        <w:r w:rsidRPr="00F37F7B" w:rsidDel="008507F1">
          <w:rPr>
            <w:noProof w:val="0"/>
          </w:rPr>
          <w:tab/>
        </w:r>
        <w:r w:rsidRPr="00F37F7B" w:rsidDel="008507F1">
          <w:rPr>
            <w:noProof w:val="0"/>
          </w:rPr>
          <w:tab/>
          <w:delText>&lt;xsd:element name="enumerated" type="Values:EnumeratedValue"/&gt;</w:delText>
        </w:r>
      </w:del>
    </w:p>
    <w:p w14:paraId="5B3861D6" w14:textId="4EE9A810" w:rsidR="00377D25" w:rsidRPr="00F37F7B" w:rsidDel="008507F1" w:rsidRDefault="00377D25" w:rsidP="008507F1">
      <w:pPr>
        <w:pStyle w:val="PL"/>
        <w:rPr>
          <w:del w:id="3221" w:author="Tomáš Urban" w:date="2018-01-03T11:00:00Z"/>
          <w:noProof w:val="0"/>
        </w:rPr>
      </w:pPr>
      <w:del w:id="3222" w:author="Tomáš Urban" w:date="2018-01-03T11:00:00Z">
        <w:r w:rsidRPr="00F37F7B" w:rsidDel="008507F1">
          <w:rPr>
            <w:noProof w:val="0"/>
          </w:rPr>
          <w:tab/>
        </w:r>
        <w:r w:rsidRPr="00F37F7B" w:rsidDel="008507F1">
          <w:rPr>
            <w:noProof w:val="0"/>
          </w:rPr>
          <w:tab/>
        </w:r>
        <w:r w:rsidRPr="00F37F7B" w:rsidDel="008507F1">
          <w:rPr>
            <w:noProof w:val="0"/>
          </w:rPr>
          <w:tab/>
          <w:delText>&lt;xsd:element name="union" type="Values:UnionValue"/&gt;</w:delText>
        </w:r>
      </w:del>
    </w:p>
    <w:p w14:paraId="1D0E41FC" w14:textId="74E14567" w:rsidR="00377D25" w:rsidRPr="00F37F7B" w:rsidDel="008507F1" w:rsidRDefault="00377D25" w:rsidP="008507F1">
      <w:pPr>
        <w:pStyle w:val="PL"/>
        <w:rPr>
          <w:del w:id="3223" w:author="Tomáš Urban" w:date="2018-01-03T11:00:00Z"/>
          <w:noProof w:val="0"/>
        </w:rPr>
      </w:pPr>
      <w:del w:id="3224" w:author="Tomáš Urban" w:date="2018-01-03T11:00:00Z">
        <w:r w:rsidRPr="00F37F7B" w:rsidDel="008507F1">
          <w:rPr>
            <w:noProof w:val="0"/>
          </w:rPr>
          <w:tab/>
        </w:r>
        <w:r w:rsidRPr="00F37F7B" w:rsidDel="008507F1">
          <w:rPr>
            <w:noProof w:val="0"/>
          </w:rPr>
          <w:tab/>
        </w:r>
        <w:r w:rsidRPr="00F37F7B" w:rsidDel="008507F1">
          <w:rPr>
            <w:noProof w:val="0"/>
          </w:rPr>
          <w:tab/>
          <w:delText>&lt;xsd:element name="anytype" type="Values:AnytypeValue"/&gt;</w:delText>
        </w:r>
      </w:del>
    </w:p>
    <w:p w14:paraId="470621F6" w14:textId="38F4B147" w:rsidR="00377D25" w:rsidRPr="00F37F7B" w:rsidDel="008507F1" w:rsidRDefault="00377D25" w:rsidP="008507F1">
      <w:pPr>
        <w:pStyle w:val="PL"/>
        <w:rPr>
          <w:del w:id="3225" w:author="Tomáš Urban" w:date="2018-01-03T11:00:00Z"/>
          <w:noProof w:val="0"/>
        </w:rPr>
      </w:pPr>
      <w:del w:id="3226" w:author="Tomáš Urban" w:date="2018-01-03T11:00:00Z">
        <w:r w:rsidRPr="00F37F7B" w:rsidDel="008507F1">
          <w:rPr>
            <w:noProof w:val="0"/>
          </w:rPr>
          <w:tab/>
        </w:r>
        <w:r w:rsidRPr="00F37F7B" w:rsidDel="008507F1">
          <w:rPr>
            <w:noProof w:val="0"/>
          </w:rPr>
          <w:tab/>
        </w:r>
        <w:r w:rsidRPr="00F37F7B" w:rsidDel="008507F1">
          <w:rPr>
            <w:noProof w:val="0"/>
          </w:rPr>
          <w:tab/>
          <w:delText>&lt;xsd:element name="address" type="Values:AddressValue"/&gt;</w:delText>
        </w:r>
      </w:del>
    </w:p>
    <w:p w14:paraId="5151A3CC" w14:textId="1E41B3C8" w:rsidR="00697D93" w:rsidRPr="00F37F7B" w:rsidDel="008507F1" w:rsidRDefault="00697D93" w:rsidP="008507F1">
      <w:pPr>
        <w:pStyle w:val="PL"/>
        <w:rPr>
          <w:del w:id="3227" w:author="Tomáš Urban" w:date="2018-01-03T11:00:00Z"/>
          <w:noProof w:val="0"/>
        </w:rPr>
      </w:pPr>
      <w:del w:id="3228" w:author="Tomáš Urban" w:date="2018-01-03T11:00:00Z">
        <w:r w:rsidRPr="00F37F7B" w:rsidDel="008507F1">
          <w:rPr>
            <w:noProof w:val="0"/>
          </w:rPr>
          <w:tab/>
        </w:r>
        <w:r w:rsidRPr="00F37F7B" w:rsidDel="008507F1">
          <w:rPr>
            <w:noProof w:val="0"/>
          </w:rPr>
          <w:tab/>
        </w:r>
        <w:r w:rsidRPr="00F37F7B" w:rsidDel="008507F1">
          <w:rPr>
            <w:noProof w:val="0"/>
          </w:rPr>
          <w:tab/>
          <w:delText>&lt;xsd:element name="component" type="Values:ComponentValue"/&gt;</w:delText>
        </w:r>
      </w:del>
    </w:p>
    <w:p w14:paraId="4405A340" w14:textId="599ACD6E" w:rsidR="00697D93" w:rsidRPr="00F37F7B" w:rsidRDefault="00697D93" w:rsidP="008507F1">
      <w:pPr>
        <w:pStyle w:val="PL"/>
        <w:rPr>
          <w:noProof w:val="0"/>
        </w:rPr>
      </w:pPr>
      <w:del w:id="3229" w:author="Tomáš Urban" w:date="2018-01-03T11:00:00Z">
        <w:r w:rsidRPr="00F37F7B" w:rsidDel="008507F1">
          <w:rPr>
            <w:noProof w:val="0"/>
          </w:rPr>
          <w:tab/>
        </w:r>
        <w:r w:rsidRPr="00F37F7B" w:rsidDel="008507F1">
          <w:rPr>
            <w:noProof w:val="0"/>
          </w:rPr>
          <w:tab/>
        </w:r>
        <w:r w:rsidRPr="00F37F7B" w:rsidDel="008507F1">
          <w:rPr>
            <w:noProof w:val="0"/>
          </w:rPr>
          <w:tab/>
          <w:delText>&lt;xsd:element name="default" type="Values:DefaultValue"/&gt;</w:delText>
        </w:r>
      </w:del>
    </w:p>
    <w:p w14:paraId="2754956F" w14:textId="1126A95D" w:rsidR="00D4689D" w:rsidRPr="00F37F7B" w:rsidRDefault="00D4689D" w:rsidP="00177A6B">
      <w:pPr>
        <w:pStyle w:val="PL"/>
        <w:rPr>
          <w:noProof w:val="0"/>
        </w:rPr>
      </w:pPr>
      <w:r w:rsidRPr="00F37F7B">
        <w:rPr>
          <w:noProof w:val="0"/>
        </w:rPr>
        <w:tab/>
      </w:r>
      <w:r w:rsidRPr="00F37F7B">
        <w:rPr>
          <w:noProof w:val="0"/>
        </w:rPr>
        <w:tab/>
      </w:r>
      <w:r w:rsidRPr="00F37F7B">
        <w:rPr>
          <w:noProof w:val="0"/>
        </w:rPr>
        <w:tab/>
        <w:t>&lt;xsd:element name="null" type="</w:t>
      </w:r>
      <w:ins w:id="3230" w:author="Tomáš Urban" w:date="2018-01-03T11:57:00Z">
        <w:r w:rsidR="00625649">
          <w:rPr>
            <w:noProof w:val="0"/>
            <w:szCs w:val="16"/>
          </w:rPr>
          <w:t>SimpleTypes:TEmpty</w:t>
        </w:r>
      </w:ins>
      <w:del w:id="3231" w:author="Tomáš Urban" w:date="2018-01-03T11:57:00Z">
        <w:r w:rsidRPr="00F37F7B" w:rsidDel="00625649">
          <w:rPr>
            <w:noProof w:val="0"/>
          </w:rPr>
          <w:delText>Templates:null</w:delText>
        </w:r>
      </w:del>
      <w:r w:rsidRPr="00F37F7B">
        <w:rPr>
          <w:noProof w:val="0"/>
        </w:rPr>
        <w:t>"/&gt;</w:t>
      </w:r>
    </w:p>
    <w:p w14:paraId="72F58C3A" w14:textId="026EB47F" w:rsidR="00D4689D" w:rsidRPr="00F37F7B" w:rsidRDefault="00D4689D" w:rsidP="00177A6B">
      <w:pPr>
        <w:pStyle w:val="PL"/>
        <w:rPr>
          <w:noProof w:val="0"/>
        </w:rPr>
      </w:pPr>
      <w:r w:rsidRPr="00F37F7B">
        <w:rPr>
          <w:noProof w:val="0"/>
        </w:rPr>
        <w:tab/>
      </w:r>
      <w:r w:rsidRPr="00F37F7B">
        <w:rPr>
          <w:noProof w:val="0"/>
        </w:rPr>
        <w:tab/>
      </w:r>
      <w:r w:rsidRPr="00F37F7B">
        <w:rPr>
          <w:noProof w:val="0"/>
        </w:rPr>
        <w:tab/>
        <w:t>&lt;xsd:element name="omit" type="</w:t>
      </w:r>
      <w:ins w:id="3232" w:author="Tomáš Urban" w:date="2018-01-03T11:57:00Z">
        <w:r w:rsidR="00625649">
          <w:rPr>
            <w:noProof w:val="0"/>
            <w:szCs w:val="16"/>
          </w:rPr>
          <w:t>SimpleTypes:TEmpty</w:t>
        </w:r>
      </w:ins>
      <w:del w:id="3233" w:author="Tomáš Urban" w:date="2018-01-03T11:57:00Z">
        <w:r w:rsidRPr="00F37F7B" w:rsidDel="00625649">
          <w:rPr>
            <w:noProof w:val="0"/>
          </w:rPr>
          <w:delText>Templates:omit</w:delText>
        </w:r>
      </w:del>
      <w:r w:rsidRPr="00F37F7B">
        <w:rPr>
          <w:noProof w:val="0"/>
        </w:rPr>
        <w:t>"/&gt;</w:t>
      </w:r>
    </w:p>
    <w:p w14:paraId="51118328" w14:textId="1BAB2FD9" w:rsidR="00B079F1" w:rsidRPr="00F37F7B" w:rsidDel="008507F1" w:rsidRDefault="00B079F1" w:rsidP="00177A6B">
      <w:pPr>
        <w:pStyle w:val="PL"/>
        <w:rPr>
          <w:del w:id="3234" w:author="Tomáš Urban" w:date="2018-01-03T11:01:00Z"/>
          <w:noProof w:val="0"/>
        </w:rPr>
      </w:pPr>
      <w:del w:id="3235" w:author="Tomáš Urban" w:date="2018-01-03T11:01:00Z">
        <w:r w:rsidRPr="00F37F7B" w:rsidDel="008507F1">
          <w:rPr>
            <w:noProof w:val="0"/>
          </w:rPr>
          <w:tab/>
        </w:r>
        <w:r w:rsidRPr="00F37F7B" w:rsidDel="008507F1">
          <w:rPr>
            <w:noProof w:val="0"/>
          </w:rPr>
          <w:tab/>
        </w:r>
        <w:r w:rsidRPr="00F37F7B" w:rsidDel="008507F1">
          <w:rPr>
            <w:noProof w:val="0"/>
          </w:rPr>
          <w:tab/>
          <w:delText>&lt;xsd:element name="matching_symbol" type="Templates:MatchingSymbol"/&gt;</w:delText>
        </w:r>
      </w:del>
    </w:p>
    <w:p w14:paraId="27E17990" w14:textId="1BCC553F" w:rsidR="00822137" w:rsidRPr="00F37F7B" w:rsidRDefault="00822137" w:rsidP="00177A6B">
      <w:pPr>
        <w:pStyle w:val="PL"/>
        <w:rPr>
          <w:noProof w:val="0"/>
        </w:rPr>
      </w:pPr>
      <w:r w:rsidRPr="00F37F7B">
        <w:rPr>
          <w:noProof w:val="0"/>
        </w:rPr>
        <w:tab/>
      </w:r>
      <w:r w:rsidRPr="00F37F7B">
        <w:rPr>
          <w:noProof w:val="0"/>
        </w:rPr>
        <w:tab/>
      </w:r>
      <w:r w:rsidRPr="00F37F7B">
        <w:rPr>
          <w:noProof w:val="0"/>
        </w:rPr>
        <w:tab/>
        <w:t>&lt;xsd:element name="not_evaluated" type="</w:t>
      </w:r>
      <w:ins w:id="3236" w:author="Tomáš Urban" w:date="2018-01-03T11:57:00Z">
        <w:r w:rsidR="00625649">
          <w:rPr>
            <w:noProof w:val="0"/>
            <w:szCs w:val="16"/>
          </w:rPr>
          <w:t>SimpleTypes:TEmpty</w:t>
        </w:r>
      </w:ins>
      <w:del w:id="3237" w:author="Tomáš Urban" w:date="2018-01-03T11:57:00Z">
        <w:r w:rsidRPr="00F37F7B" w:rsidDel="00625649">
          <w:rPr>
            <w:noProof w:val="0"/>
          </w:rPr>
          <w:delText>Values:NotEvaluated</w:delText>
        </w:r>
      </w:del>
      <w:r w:rsidRPr="00F37F7B">
        <w:rPr>
          <w:noProof w:val="0"/>
        </w:rPr>
        <w:t>"/&gt;</w:t>
      </w:r>
    </w:p>
    <w:p w14:paraId="10014F99" w14:textId="77777777" w:rsidR="00377D25" w:rsidRPr="00F37F7B" w:rsidRDefault="00377D25" w:rsidP="00177A6B">
      <w:pPr>
        <w:pStyle w:val="PL"/>
        <w:rPr>
          <w:noProof w:val="0"/>
        </w:rPr>
      </w:pPr>
      <w:r w:rsidRPr="00F37F7B">
        <w:rPr>
          <w:noProof w:val="0"/>
        </w:rPr>
        <w:tab/>
      </w:r>
      <w:r w:rsidRPr="00F37F7B">
        <w:rPr>
          <w:noProof w:val="0"/>
        </w:rPr>
        <w:tab/>
        <w:t>&lt;/xsd:choice&gt;</w:t>
      </w:r>
    </w:p>
    <w:p w14:paraId="1D576299"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3C6E3C08" w14:textId="77777777" w:rsidR="00377D25" w:rsidRPr="00F37F7B" w:rsidRDefault="00377D25" w:rsidP="00177A6B">
      <w:pPr>
        <w:pStyle w:val="PL"/>
        <w:rPr>
          <w:noProof w:val="0"/>
        </w:rPr>
      </w:pPr>
      <w:r w:rsidRPr="00F37F7B">
        <w:rPr>
          <w:noProof w:val="0"/>
        </w:rPr>
        <w:tab/>
        <w:t>&lt;/xsd:complexType&gt;</w:t>
      </w:r>
    </w:p>
    <w:p w14:paraId="6C01DE70" w14:textId="77777777" w:rsidR="00377D25" w:rsidRPr="00F37F7B" w:rsidRDefault="00377D25" w:rsidP="00177A6B">
      <w:pPr>
        <w:pStyle w:val="PL"/>
        <w:rPr>
          <w:noProof w:val="0"/>
        </w:rPr>
      </w:pPr>
    </w:p>
    <w:p w14:paraId="1EBF5F3B" w14:textId="77777777" w:rsidR="00377D25" w:rsidRPr="00F37F7B" w:rsidRDefault="00377D25" w:rsidP="00177A6B">
      <w:pPr>
        <w:pStyle w:val="PL"/>
        <w:rPr>
          <w:noProof w:val="0"/>
        </w:rPr>
      </w:pPr>
      <w:r w:rsidRPr="00F37F7B">
        <w:rPr>
          <w:noProof w:val="0"/>
        </w:rPr>
        <w:tab/>
        <w:t>&lt;xsd:complexType name="AnytypeValue"&gt;</w:t>
      </w:r>
    </w:p>
    <w:p w14:paraId="2EB52DAE" w14:textId="77777777" w:rsidR="00377D25" w:rsidRPr="00F37F7B" w:rsidRDefault="00377D25" w:rsidP="00177A6B">
      <w:pPr>
        <w:pStyle w:val="PL"/>
        <w:rPr>
          <w:noProof w:val="0"/>
        </w:rPr>
      </w:pPr>
      <w:r w:rsidRPr="00F37F7B">
        <w:rPr>
          <w:noProof w:val="0"/>
        </w:rPr>
        <w:tab/>
      </w:r>
      <w:r w:rsidRPr="00F37F7B">
        <w:rPr>
          <w:noProof w:val="0"/>
        </w:rPr>
        <w:tab/>
        <w:t>&lt;xsd:choice&gt;</w:t>
      </w:r>
    </w:p>
    <w:p w14:paraId="61BD42BC" w14:textId="0620AFD4" w:rsidR="008507F1" w:rsidRPr="00D2004A" w:rsidRDefault="00377D25" w:rsidP="008507F1">
      <w:pPr>
        <w:pStyle w:val="PL"/>
        <w:widowControl w:val="0"/>
        <w:rPr>
          <w:ins w:id="3238" w:author="Tomáš Urban" w:date="2018-01-03T11:01:00Z"/>
          <w:noProof w:val="0"/>
          <w:szCs w:val="16"/>
        </w:rPr>
      </w:pPr>
      <w:r w:rsidRPr="00F37F7B">
        <w:rPr>
          <w:noProof w:val="0"/>
        </w:rPr>
        <w:tab/>
      </w:r>
      <w:r w:rsidRPr="00F37F7B">
        <w:rPr>
          <w:noProof w:val="0"/>
        </w:rPr>
        <w:tab/>
      </w:r>
      <w:r w:rsidRPr="00F37F7B">
        <w:rPr>
          <w:noProof w:val="0"/>
        </w:rPr>
        <w:tab/>
      </w:r>
      <w:ins w:id="3239" w:author="Tomáš Urban" w:date="2018-01-03T11:01:00Z">
        <w:r w:rsidR="008507F1">
          <w:t>&lt;xsd:sequence&gt;</w:t>
        </w:r>
        <w:r w:rsidR="008507F1">
          <w:br/>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t>&lt;xsd:choice&gt;</w:t>
        </w:r>
        <w:r w:rsidR="008507F1">
          <w:br/>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rsidRPr="006E7F23">
          <w:rPr>
            <w:noProof w:val="0"/>
            <w:szCs w:val="16"/>
          </w:rPr>
          <w:t>&lt;xsd:group ref="Values:Value"/&gt;</w:t>
        </w:r>
      </w:ins>
    </w:p>
    <w:p w14:paraId="34B5FE7D" w14:textId="77777777" w:rsidR="008507F1" w:rsidRDefault="008507F1" w:rsidP="008507F1">
      <w:pPr>
        <w:pStyle w:val="PL"/>
        <w:widowControl w:val="0"/>
        <w:rPr>
          <w:ins w:id="3240" w:author="Tomáš Urban" w:date="2018-01-03T11:01:00Z"/>
        </w:rPr>
      </w:pPr>
      <w:ins w:id="3241" w:author="Tomáš Urban" w:date="2018-01-03T11:01: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77A63E7B" w14:textId="44F0D33B" w:rsidR="00377D25" w:rsidRPr="00F37F7B" w:rsidDel="008507F1" w:rsidRDefault="008507F1" w:rsidP="008507F1">
      <w:pPr>
        <w:pStyle w:val="PL"/>
        <w:rPr>
          <w:del w:id="3242" w:author="Tomáš Urban" w:date="2018-01-03T11:01:00Z"/>
          <w:noProof w:val="0"/>
        </w:rPr>
      </w:pPr>
      <w:ins w:id="3243" w:author="Tomáš Urban" w:date="2018-01-03T11:01:00Z">
        <w:r w:rsidRPr="00F37F7B">
          <w:rPr>
            <w:noProof w:val="0"/>
          </w:rPr>
          <w:tab/>
        </w:r>
        <w:r w:rsidRPr="00F37F7B">
          <w:rPr>
            <w:noProof w:val="0"/>
          </w:rPr>
          <w:tab/>
        </w:r>
        <w:r w:rsidRPr="00F37F7B">
          <w:rPr>
            <w:noProof w:val="0"/>
          </w:rPr>
          <w:tab/>
        </w:r>
        <w:r>
          <w:t>&lt;/xsd:sequence&gt;</w:t>
        </w:r>
      </w:ins>
      <w:del w:id="3244" w:author="Tomáš Urban" w:date="2018-01-03T11:01:00Z">
        <w:r w:rsidR="00377D25" w:rsidRPr="00F37F7B" w:rsidDel="008507F1">
          <w:rPr>
            <w:noProof w:val="0"/>
          </w:rPr>
          <w:delText>&lt;xsd:element name="integer" type="Values:IntegerValue"/&gt;</w:delText>
        </w:r>
      </w:del>
    </w:p>
    <w:p w14:paraId="3FB7DF75" w14:textId="55632B5D" w:rsidR="00377D25" w:rsidRPr="00F37F7B" w:rsidDel="008507F1" w:rsidRDefault="00377D25" w:rsidP="008507F1">
      <w:pPr>
        <w:pStyle w:val="PL"/>
        <w:rPr>
          <w:del w:id="3245" w:author="Tomáš Urban" w:date="2018-01-03T11:01:00Z"/>
          <w:noProof w:val="0"/>
        </w:rPr>
      </w:pPr>
      <w:del w:id="3246" w:author="Tomáš Urban" w:date="2018-01-03T11:01:00Z">
        <w:r w:rsidRPr="00F37F7B" w:rsidDel="008507F1">
          <w:rPr>
            <w:noProof w:val="0"/>
          </w:rPr>
          <w:tab/>
        </w:r>
        <w:r w:rsidRPr="00F37F7B" w:rsidDel="008507F1">
          <w:rPr>
            <w:noProof w:val="0"/>
          </w:rPr>
          <w:tab/>
        </w:r>
        <w:r w:rsidRPr="00F37F7B" w:rsidDel="008507F1">
          <w:rPr>
            <w:noProof w:val="0"/>
          </w:rPr>
          <w:tab/>
          <w:delText>&lt;xsd:element name="float" type="Values:FloatValue"/&gt;</w:delText>
        </w:r>
      </w:del>
    </w:p>
    <w:p w14:paraId="0C045F34" w14:textId="588375CF" w:rsidR="00377D25" w:rsidRPr="00F37F7B" w:rsidDel="008507F1" w:rsidRDefault="00377D25" w:rsidP="008507F1">
      <w:pPr>
        <w:pStyle w:val="PL"/>
        <w:rPr>
          <w:del w:id="3247" w:author="Tomáš Urban" w:date="2018-01-03T11:01:00Z"/>
          <w:noProof w:val="0"/>
        </w:rPr>
      </w:pPr>
      <w:del w:id="3248" w:author="Tomáš Urban" w:date="2018-01-03T11:01:00Z">
        <w:r w:rsidRPr="00F37F7B" w:rsidDel="008507F1">
          <w:rPr>
            <w:noProof w:val="0"/>
          </w:rPr>
          <w:tab/>
        </w:r>
        <w:r w:rsidRPr="00F37F7B" w:rsidDel="008507F1">
          <w:rPr>
            <w:noProof w:val="0"/>
          </w:rPr>
          <w:tab/>
        </w:r>
        <w:r w:rsidRPr="00F37F7B" w:rsidDel="008507F1">
          <w:rPr>
            <w:noProof w:val="0"/>
          </w:rPr>
          <w:tab/>
          <w:delText>&lt;xsd:element name="boolean" type="Values:BooleanValue"/&gt;</w:delText>
        </w:r>
      </w:del>
    </w:p>
    <w:p w14:paraId="1EC4FD3F" w14:textId="464B7D09" w:rsidR="00377D25" w:rsidRPr="00F37F7B" w:rsidDel="008507F1" w:rsidRDefault="00377D25" w:rsidP="008507F1">
      <w:pPr>
        <w:pStyle w:val="PL"/>
        <w:rPr>
          <w:del w:id="3249" w:author="Tomáš Urban" w:date="2018-01-03T11:01:00Z"/>
          <w:noProof w:val="0"/>
        </w:rPr>
      </w:pPr>
      <w:del w:id="3250" w:author="Tomáš Urban" w:date="2018-01-03T11:01:00Z">
        <w:r w:rsidRPr="00F37F7B" w:rsidDel="008507F1">
          <w:rPr>
            <w:noProof w:val="0"/>
          </w:rPr>
          <w:tab/>
        </w:r>
        <w:r w:rsidRPr="00F37F7B" w:rsidDel="008507F1">
          <w:rPr>
            <w:noProof w:val="0"/>
          </w:rPr>
          <w:tab/>
        </w:r>
        <w:r w:rsidRPr="00F37F7B" w:rsidDel="008507F1">
          <w:rPr>
            <w:noProof w:val="0"/>
          </w:rPr>
          <w:tab/>
          <w:delText>&lt;xsd:element name="verdicttype" type="Values:VerdictValue"/&gt;</w:delText>
        </w:r>
      </w:del>
    </w:p>
    <w:p w14:paraId="06342BF0" w14:textId="3AD26A6A" w:rsidR="00377D25" w:rsidRPr="00F37F7B" w:rsidDel="008507F1" w:rsidRDefault="00377D25" w:rsidP="008507F1">
      <w:pPr>
        <w:pStyle w:val="PL"/>
        <w:rPr>
          <w:del w:id="3251" w:author="Tomáš Urban" w:date="2018-01-03T11:01:00Z"/>
          <w:noProof w:val="0"/>
        </w:rPr>
      </w:pPr>
      <w:del w:id="3252" w:author="Tomáš Urban" w:date="2018-01-03T11:01:00Z">
        <w:r w:rsidRPr="00F37F7B" w:rsidDel="008507F1">
          <w:rPr>
            <w:noProof w:val="0"/>
          </w:rPr>
          <w:tab/>
        </w:r>
        <w:r w:rsidRPr="00F37F7B" w:rsidDel="008507F1">
          <w:rPr>
            <w:noProof w:val="0"/>
          </w:rPr>
          <w:tab/>
        </w:r>
        <w:r w:rsidRPr="00F37F7B" w:rsidDel="008507F1">
          <w:rPr>
            <w:noProof w:val="0"/>
          </w:rPr>
          <w:tab/>
          <w:delText>&lt;xsd:element name="bitstring" type="Values:BitstringValue"/&gt;</w:delText>
        </w:r>
      </w:del>
    </w:p>
    <w:p w14:paraId="1A8645B2" w14:textId="35492A44" w:rsidR="00377D25" w:rsidRPr="00F37F7B" w:rsidDel="008507F1" w:rsidRDefault="00377D25" w:rsidP="008507F1">
      <w:pPr>
        <w:pStyle w:val="PL"/>
        <w:rPr>
          <w:del w:id="3253" w:author="Tomáš Urban" w:date="2018-01-03T11:01:00Z"/>
          <w:noProof w:val="0"/>
        </w:rPr>
      </w:pPr>
      <w:del w:id="3254" w:author="Tomáš Urban" w:date="2018-01-03T11:01:00Z">
        <w:r w:rsidRPr="00F37F7B" w:rsidDel="008507F1">
          <w:rPr>
            <w:noProof w:val="0"/>
          </w:rPr>
          <w:tab/>
        </w:r>
        <w:r w:rsidRPr="00F37F7B" w:rsidDel="008507F1">
          <w:rPr>
            <w:noProof w:val="0"/>
          </w:rPr>
          <w:tab/>
        </w:r>
        <w:r w:rsidRPr="00F37F7B" w:rsidDel="008507F1">
          <w:rPr>
            <w:noProof w:val="0"/>
          </w:rPr>
          <w:tab/>
          <w:delText>&lt;xsd:element name="hexstring" type="Values:HexstringValue"/&gt;</w:delText>
        </w:r>
      </w:del>
    </w:p>
    <w:p w14:paraId="2C2C7749" w14:textId="52E750AA" w:rsidR="00377D25" w:rsidRPr="00F37F7B" w:rsidDel="008507F1" w:rsidRDefault="00377D25" w:rsidP="008507F1">
      <w:pPr>
        <w:pStyle w:val="PL"/>
        <w:rPr>
          <w:del w:id="3255" w:author="Tomáš Urban" w:date="2018-01-03T11:01:00Z"/>
          <w:noProof w:val="0"/>
        </w:rPr>
      </w:pPr>
      <w:del w:id="3256" w:author="Tomáš Urban" w:date="2018-01-03T11:01:00Z">
        <w:r w:rsidRPr="00F37F7B" w:rsidDel="008507F1">
          <w:rPr>
            <w:noProof w:val="0"/>
          </w:rPr>
          <w:tab/>
        </w:r>
        <w:r w:rsidRPr="00F37F7B" w:rsidDel="008507F1">
          <w:rPr>
            <w:noProof w:val="0"/>
          </w:rPr>
          <w:tab/>
        </w:r>
        <w:r w:rsidRPr="00F37F7B" w:rsidDel="008507F1">
          <w:rPr>
            <w:noProof w:val="0"/>
          </w:rPr>
          <w:tab/>
          <w:delText>&lt;xsd:element name="octetstring" type="Values:OctetstringValue"/&gt;</w:delText>
        </w:r>
      </w:del>
    </w:p>
    <w:p w14:paraId="40E8F925" w14:textId="0F0E5B0F" w:rsidR="00377D25" w:rsidRPr="00F37F7B" w:rsidDel="008507F1" w:rsidRDefault="00377D25" w:rsidP="008507F1">
      <w:pPr>
        <w:pStyle w:val="PL"/>
        <w:rPr>
          <w:del w:id="3257" w:author="Tomáš Urban" w:date="2018-01-03T11:01:00Z"/>
          <w:noProof w:val="0"/>
        </w:rPr>
      </w:pPr>
      <w:del w:id="3258" w:author="Tomáš Urban" w:date="2018-01-03T11:01:00Z">
        <w:r w:rsidRPr="00F37F7B" w:rsidDel="008507F1">
          <w:rPr>
            <w:noProof w:val="0"/>
          </w:rPr>
          <w:tab/>
        </w:r>
        <w:r w:rsidRPr="00F37F7B" w:rsidDel="008507F1">
          <w:rPr>
            <w:noProof w:val="0"/>
          </w:rPr>
          <w:tab/>
        </w:r>
        <w:r w:rsidRPr="00F37F7B" w:rsidDel="008507F1">
          <w:rPr>
            <w:noProof w:val="0"/>
          </w:rPr>
          <w:tab/>
          <w:delText>&lt;xsd:element name="charstring" type="Values:OctetstringValue"/&gt;</w:delText>
        </w:r>
      </w:del>
    </w:p>
    <w:p w14:paraId="44AAE12D" w14:textId="78748D77" w:rsidR="00377D25" w:rsidRPr="00F37F7B" w:rsidDel="008507F1" w:rsidRDefault="00377D25" w:rsidP="008507F1">
      <w:pPr>
        <w:pStyle w:val="PL"/>
        <w:rPr>
          <w:del w:id="3259" w:author="Tomáš Urban" w:date="2018-01-03T11:01:00Z"/>
          <w:noProof w:val="0"/>
        </w:rPr>
      </w:pPr>
      <w:del w:id="3260" w:author="Tomáš Urban" w:date="2018-01-03T11:01:00Z">
        <w:r w:rsidRPr="00F37F7B" w:rsidDel="008507F1">
          <w:rPr>
            <w:noProof w:val="0"/>
          </w:rPr>
          <w:tab/>
        </w:r>
        <w:r w:rsidRPr="00F37F7B" w:rsidDel="008507F1">
          <w:rPr>
            <w:noProof w:val="0"/>
          </w:rPr>
          <w:tab/>
        </w:r>
        <w:r w:rsidRPr="00F37F7B" w:rsidDel="008507F1">
          <w:rPr>
            <w:noProof w:val="0"/>
          </w:rPr>
          <w:tab/>
          <w:delText xml:space="preserve">&lt;xsd:element name="universal_charstring" </w:delText>
        </w:r>
      </w:del>
    </w:p>
    <w:p w14:paraId="6A8D41EE" w14:textId="2A63FE7A" w:rsidR="00377D25" w:rsidRPr="00F37F7B" w:rsidDel="008507F1" w:rsidRDefault="00377D25" w:rsidP="008507F1">
      <w:pPr>
        <w:pStyle w:val="PL"/>
        <w:rPr>
          <w:del w:id="3261" w:author="Tomáš Urban" w:date="2018-01-03T11:01:00Z"/>
          <w:noProof w:val="0"/>
        </w:rPr>
      </w:pPr>
      <w:del w:id="3262" w:author="Tomáš Urban" w:date="2018-01-03T11:01:00Z">
        <w:r w:rsidRPr="00F37F7B" w:rsidDel="008507F1">
          <w:rPr>
            <w:noProof w:val="0"/>
          </w:rPr>
          <w:lastRenderedPageBreak/>
          <w:tab/>
        </w:r>
        <w:r w:rsidRPr="00F37F7B" w:rsidDel="008507F1">
          <w:rPr>
            <w:noProof w:val="0"/>
          </w:rPr>
          <w:tab/>
        </w:r>
        <w:r w:rsidRPr="00F37F7B" w:rsidDel="008507F1">
          <w:rPr>
            <w:noProof w:val="0"/>
          </w:rPr>
          <w:tab/>
        </w:r>
        <w:r w:rsidRPr="00F37F7B" w:rsidDel="008507F1">
          <w:rPr>
            <w:noProof w:val="0"/>
          </w:rPr>
          <w:tab/>
          <w:delText>type="Values:UniversalCharstringValue"/&gt;</w:delText>
        </w:r>
      </w:del>
    </w:p>
    <w:p w14:paraId="48272559" w14:textId="592645B1" w:rsidR="00377D25" w:rsidRPr="00F37F7B" w:rsidDel="008507F1" w:rsidRDefault="00377D25" w:rsidP="008507F1">
      <w:pPr>
        <w:pStyle w:val="PL"/>
        <w:rPr>
          <w:del w:id="3263" w:author="Tomáš Urban" w:date="2018-01-03T11:01:00Z"/>
          <w:noProof w:val="0"/>
        </w:rPr>
      </w:pPr>
      <w:del w:id="3264" w:author="Tomáš Urban" w:date="2018-01-03T11:01:00Z">
        <w:r w:rsidRPr="00F37F7B" w:rsidDel="008507F1">
          <w:rPr>
            <w:noProof w:val="0"/>
          </w:rPr>
          <w:tab/>
        </w:r>
        <w:r w:rsidRPr="00F37F7B" w:rsidDel="008507F1">
          <w:rPr>
            <w:noProof w:val="0"/>
          </w:rPr>
          <w:tab/>
        </w:r>
        <w:r w:rsidRPr="00F37F7B" w:rsidDel="008507F1">
          <w:rPr>
            <w:noProof w:val="0"/>
          </w:rPr>
          <w:tab/>
          <w:delText>&lt;xsd:element name="record" type="Values:RecordValue"/&gt;</w:delText>
        </w:r>
      </w:del>
    </w:p>
    <w:p w14:paraId="20D091AA" w14:textId="2C4C7A0F" w:rsidR="00377D25" w:rsidRPr="00F37F7B" w:rsidDel="008507F1" w:rsidRDefault="00377D25" w:rsidP="008507F1">
      <w:pPr>
        <w:pStyle w:val="PL"/>
        <w:rPr>
          <w:del w:id="3265" w:author="Tomáš Urban" w:date="2018-01-03T11:01:00Z"/>
          <w:noProof w:val="0"/>
        </w:rPr>
      </w:pPr>
      <w:del w:id="3266" w:author="Tomáš Urban" w:date="2018-01-03T11:01:00Z">
        <w:r w:rsidRPr="00F37F7B" w:rsidDel="008507F1">
          <w:rPr>
            <w:noProof w:val="0"/>
          </w:rPr>
          <w:tab/>
        </w:r>
        <w:r w:rsidRPr="00F37F7B" w:rsidDel="008507F1">
          <w:rPr>
            <w:noProof w:val="0"/>
          </w:rPr>
          <w:tab/>
        </w:r>
        <w:r w:rsidRPr="00F37F7B" w:rsidDel="008507F1">
          <w:rPr>
            <w:noProof w:val="0"/>
          </w:rPr>
          <w:tab/>
          <w:delText>&lt;xsd:element name="record_of" type="Values:RecordOfValue"/&gt;</w:delText>
        </w:r>
      </w:del>
    </w:p>
    <w:p w14:paraId="7C70E16C" w14:textId="0CF3545D" w:rsidR="00D96936" w:rsidRPr="00F37F7B" w:rsidDel="008507F1" w:rsidRDefault="00D96936" w:rsidP="008507F1">
      <w:pPr>
        <w:pStyle w:val="PL"/>
        <w:rPr>
          <w:del w:id="3267" w:author="Tomáš Urban" w:date="2018-01-03T11:01:00Z"/>
          <w:noProof w:val="0"/>
        </w:rPr>
      </w:pPr>
      <w:del w:id="3268" w:author="Tomáš Urban" w:date="2018-01-03T11:01:00Z">
        <w:r w:rsidRPr="00F37F7B" w:rsidDel="008507F1">
          <w:rPr>
            <w:noProof w:val="0"/>
          </w:rPr>
          <w:tab/>
        </w:r>
        <w:r w:rsidRPr="00F37F7B" w:rsidDel="008507F1">
          <w:rPr>
            <w:noProof w:val="0"/>
          </w:rPr>
          <w:tab/>
        </w:r>
        <w:r w:rsidRPr="00F37F7B" w:rsidDel="008507F1">
          <w:rPr>
            <w:noProof w:val="0"/>
          </w:rPr>
          <w:tab/>
          <w:delText>&lt;xsd:element name="array" type="Values:ArrayValue"/&gt;</w:delText>
        </w:r>
      </w:del>
    </w:p>
    <w:p w14:paraId="1184F50E" w14:textId="6534D96E" w:rsidR="00377D25" w:rsidRPr="00F37F7B" w:rsidDel="008507F1" w:rsidRDefault="00377D25" w:rsidP="008507F1">
      <w:pPr>
        <w:pStyle w:val="PL"/>
        <w:rPr>
          <w:del w:id="3269" w:author="Tomáš Urban" w:date="2018-01-03T11:01:00Z"/>
          <w:noProof w:val="0"/>
        </w:rPr>
      </w:pPr>
      <w:del w:id="3270" w:author="Tomáš Urban" w:date="2018-01-03T11:01:00Z">
        <w:r w:rsidRPr="00F37F7B" w:rsidDel="008507F1">
          <w:rPr>
            <w:noProof w:val="0"/>
          </w:rPr>
          <w:tab/>
        </w:r>
        <w:r w:rsidRPr="00F37F7B" w:rsidDel="008507F1">
          <w:rPr>
            <w:noProof w:val="0"/>
          </w:rPr>
          <w:tab/>
        </w:r>
        <w:r w:rsidRPr="00F37F7B" w:rsidDel="008507F1">
          <w:rPr>
            <w:noProof w:val="0"/>
          </w:rPr>
          <w:tab/>
          <w:delText>&lt;xsd:element name="set" type="Values:SetValue"/&gt;</w:delText>
        </w:r>
      </w:del>
    </w:p>
    <w:p w14:paraId="34B9E7A3" w14:textId="37864613" w:rsidR="00377D25" w:rsidRPr="00F37F7B" w:rsidDel="008507F1" w:rsidRDefault="00377D25" w:rsidP="008507F1">
      <w:pPr>
        <w:pStyle w:val="PL"/>
        <w:rPr>
          <w:del w:id="3271" w:author="Tomáš Urban" w:date="2018-01-03T11:01:00Z"/>
          <w:noProof w:val="0"/>
        </w:rPr>
      </w:pPr>
      <w:del w:id="3272" w:author="Tomáš Urban" w:date="2018-01-03T11:01:00Z">
        <w:r w:rsidRPr="00F37F7B" w:rsidDel="008507F1">
          <w:rPr>
            <w:noProof w:val="0"/>
          </w:rPr>
          <w:tab/>
        </w:r>
        <w:r w:rsidRPr="00F37F7B" w:rsidDel="008507F1">
          <w:rPr>
            <w:noProof w:val="0"/>
          </w:rPr>
          <w:tab/>
        </w:r>
        <w:r w:rsidRPr="00F37F7B" w:rsidDel="008507F1">
          <w:rPr>
            <w:noProof w:val="0"/>
          </w:rPr>
          <w:tab/>
          <w:delText>&lt;xsd:element name="set_of" type="Values:SetOfValue"/&gt;</w:delText>
        </w:r>
      </w:del>
    </w:p>
    <w:p w14:paraId="5AF831FA" w14:textId="353B1D12" w:rsidR="00377D25" w:rsidRPr="00F37F7B" w:rsidDel="008507F1" w:rsidRDefault="00377D25" w:rsidP="008507F1">
      <w:pPr>
        <w:pStyle w:val="PL"/>
        <w:rPr>
          <w:del w:id="3273" w:author="Tomáš Urban" w:date="2018-01-03T11:01:00Z"/>
          <w:noProof w:val="0"/>
        </w:rPr>
      </w:pPr>
      <w:del w:id="3274" w:author="Tomáš Urban" w:date="2018-01-03T11:01:00Z">
        <w:r w:rsidRPr="00F37F7B" w:rsidDel="008507F1">
          <w:rPr>
            <w:noProof w:val="0"/>
          </w:rPr>
          <w:tab/>
        </w:r>
        <w:r w:rsidRPr="00F37F7B" w:rsidDel="008507F1">
          <w:rPr>
            <w:noProof w:val="0"/>
          </w:rPr>
          <w:tab/>
        </w:r>
        <w:r w:rsidRPr="00F37F7B" w:rsidDel="008507F1">
          <w:rPr>
            <w:noProof w:val="0"/>
          </w:rPr>
          <w:tab/>
          <w:delText>&lt;xsd:element name="enumerated" type="Values:EnumeratedValue"/&gt;</w:delText>
        </w:r>
      </w:del>
    </w:p>
    <w:p w14:paraId="7EA234E2" w14:textId="37D71108" w:rsidR="00377D25" w:rsidRPr="00F37F7B" w:rsidDel="008507F1" w:rsidRDefault="00377D25" w:rsidP="008507F1">
      <w:pPr>
        <w:pStyle w:val="PL"/>
        <w:rPr>
          <w:del w:id="3275" w:author="Tomáš Urban" w:date="2018-01-03T11:01:00Z"/>
          <w:noProof w:val="0"/>
        </w:rPr>
      </w:pPr>
      <w:del w:id="3276" w:author="Tomáš Urban" w:date="2018-01-03T11:01:00Z">
        <w:r w:rsidRPr="00F37F7B" w:rsidDel="008507F1">
          <w:rPr>
            <w:noProof w:val="0"/>
          </w:rPr>
          <w:tab/>
        </w:r>
        <w:r w:rsidRPr="00F37F7B" w:rsidDel="008507F1">
          <w:rPr>
            <w:noProof w:val="0"/>
          </w:rPr>
          <w:tab/>
        </w:r>
        <w:r w:rsidRPr="00F37F7B" w:rsidDel="008507F1">
          <w:rPr>
            <w:noProof w:val="0"/>
          </w:rPr>
          <w:tab/>
          <w:delText>&lt;xsd:element name="union" type="Values:UnionValue"/&gt;</w:delText>
        </w:r>
      </w:del>
    </w:p>
    <w:p w14:paraId="2FD3C5FA" w14:textId="54E7F560" w:rsidR="00377D25" w:rsidRPr="00F37F7B" w:rsidRDefault="00377D25" w:rsidP="008507F1">
      <w:pPr>
        <w:pStyle w:val="PL"/>
        <w:rPr>
          <w:noProof w:val="0"/>
        </w:rPr>
      </w:pPr>
      <w:del w:id="3277" w:author="Tomáš Urban" w:date="2018-01-03T11:01:00Z">
        <w:r w:rsidRPr="00F37F7B" w:rsidDel="008507F1">
          <w:rPr>
            <w:noProof w:val="0"/>
          </w:rPr>
          <w:tab/>
        </w:r>
        <w:r w:rsidRPr="00F37F7B" w:rsidDel="008507F1">
          <w:rPr>
            <w:noProof w:val="0"/>
          </w:rPr>
          <w:tab/>
        </w:r>
        <w:r w:rsidRPr="00F37F7B" w:rsidDel="008507F1">
          <w:rPr>
            <w:noProof w:val="0"/>
          </w:rPr>
          <w:tab/>
          <w:delText>&lt;xsd:element name="address" type="Values:AddressValue"/&gt;</w:delText>
        </w:r>
      </w:del>
    </w:p>
    <w:p w14:paraId="6A5ED5AB" w14:textId="55EF83F9" w:rsidR="00D4689D" w:rsidRPr="00F37F7B" w:rsidRDefault="00D4689D" w:rsidP="00177A6B">
      <w:pPr>
        <w:pStyle w:val="PL"/>
        <w:rPr>
          <w:noProof w:val="0"/>
        </w:rPr>
      </w:pPr>
      <w:r w:rsidRPr="00F37F7B">
        <w:rPr>
          <w:noProof w:val="0"/>
        </w:rPr>
        <w:tab/>
      </w:r>
      <w:r w:rsidRPr="00F37F7B">
        <w:rPr>
          <w:noProof w:val="0"/>
        </w:rPr>
        <w:tab/>
      </w:r>
      <w:r w:rsidRPr="00F37F7B">
        <w:rPr>
          <w:noProof w:val="0"/>
        </w:rPr>
        <w:tab/>
        <w:t>&lt;xsd:element name="null" type="</w:t>
      </w:r>
      <w:ins w:id="3278" w:author="Tomáš Urban" w:date="2018-01-03T11:57:00Z">
        <w:r w:rsidR="00625649">
          <w:rPr>
            <w:noProof w:val="0"/>
            <w:szCs w:val="16"/>
          </w:rPr>
          <w:t>SimpleTypes:TEmpty</w:t>
        </w:r>
      </w:ins>
      <w:del w:id="3279" w:author="Tomáš Urban" w:date="2018-01-03T11:57:00Z">
        <w:r w:rsidRPr="00F37F7B" w:rsidDel="00625649">
          <w:rPr>
            <w:noProof w:val="0"/>
          </w:rPr>
          <w:delText>Templates:null</w:delText>
        </w:r>
      </w:del>
      <w:r w:rsidRPr="00F37F7B">
        <w:rPr>
          <w:noProof w:val="0"/>
        </w:rPr>
        <w:t>"/&gt;</w:t>
      </w:r>
    </w:p>
    <w:p w14:paraId="5337F6C2" w14:textId="78131520" w:rsidR="00D4689D" w:rsidRPr="00F37F7B" w:rsidRDefault="00D4689D" w:rsidP="00177A6B">
      <w:pPr>
        <w:pStyle w:val="PL"/>
        <w:rPr>
          <w:noProof w:val="0"/>
        </w:rPr>
      </w:pPr>
      <w:r w:rsidRPr="00F37F7B">
        <w:rPr>
          <w:noProof w:val="0"/>
        </w:rPr>
        <w:tab/>
      </w:r>
      <w:r w:rsidRPr="00F37F7B">
        <w:rPr>
          <w:noProof w:val="0"/>
        </w:rPr>
        <w:tab/>
      </w:r>
      <w:r w:rsidRPr="00F37F7B">
        <w:rPr>
          <w:noProof w:val="0"/>
        </w:rPr>
        <w:tab/>
        <w:t>&lt;xsd:element name="omit" type="</w:t>
      </w:r>
      <w:ins w:id="3280" w:author="Tomáš Urban" w:date="2018-01-03T11:57:00Z">
        <w:r w:rsidR="00625649">
          <w:rPr>
            <w:noProof w:val="0"/>
            <w:szCs w:val="16"/>
          </w:rPr>
          <w:t>SimpleTypes:TEmpty</w:t>
        </w:r>
      </w:ins>
      <w:del w:id="3281" w:author="Tomáš Urban" w:date="2018-01-03T11:57:00Z">
        <w:r w:rsidRPr="00F37F7B" w:rsidDel="00625649">
          <w:rPr>
            <w:noProof w:val="0"/>
          </w:rPr>
          <w:delText>Templates:omit</w:delText>
        </w:r>
      </w:del>
      <w:r w:rsidRPr="00F37F7B">
        <w:rPr>
          <w:noProof w:val="0"/>
        </w:rPr>
        <w:t>"/&gt;</w:t>
      </w:r>
    </w:p>
    <w:p w14:paraId="25025110" w14:textId="2F05FE28" w:rsidR="00B079F1" w:rsidRPr="00F37F7B" w:rsidDel="008507F1" w:rsidRDefault="00B079F1" w:rsidP="00177A6B">
      <w:pPr>
        <w:pStyle w:val="PL"/>
        <w:rPr>
          <w:del w:id="3282" w:author="Tomáš Urban" w:date="2018-01-03T11:01:00Z"/>
          <w:noProof w:val="0"/>
        </w:rPr>
      </w:pPr>
      <w:del w:id="3283" w:author="Tomáš Urban" w:date="2018-01-03T11:01:00Z">
        <w:r w:rsidRPr="00F37F7B" w:rsidDel="008507F1">
          <w:rPr>
            <w:noProof w:val="0"/>
          </w:rPr>
          <w:tab/>
        </w:r>
        <w:r w:rsidRPr="00F37F7B" w:rsidDel="008507F1">
          <w:rPr>
            <w:noProof w:val="0"/>
          </w:rPr>
          <w:tab/>
        </w:r>
        <w:r w:rsidRPr="00F37F7B" w:rsidDel="008507F1">
          <w:rPr>
            <w:noProof w:val="0"/>
          </w:rPr>
          <w:tab/>
          <w:delText>&lt;xsd:element name="matching_symbol" type="Templates:MatchingSymbol"/&gt;</w:delText>
        </w:r>
      </w:del>
    </w:p>
    <w:p w14:paraId="64EC8B75" w14:textId="7DEE0F7E" w:rsidR="00822137" w:rsidRPr="00F37F7B" w:rsidRDefault="00822137" w:rsidP="00177A6B">
      <w:pPr>
        <w:pStyle w:val="PL"/>
        <w:rPr>
          <w:noProof w:val="0"/>
        </w:rPr>
      </w:pPr>
      <w:r w:rsidRPr="00F37F7B">
        <w:rPr>
          <w:noProof w:val="0"/>
        </w:rPr>
        <w:tab/>
      </w:r>
      <w:r w:rsidRPr="00F37F7B">
        <w:rPr>
          <w:noProof w:val="0"/>
        </w:rPr>
        <w:tab/>
      </w:r>
      <w:r w:rsidRPr="00F37F7B">
        <w:rPr>
          <w:noProof w:val="0"/>
        </w:rPr>
        <w:tab/>
        <w:t>&lt;xsd:element name="not_evaluated" type="</w:t>
      </w:r>
      <w:ins w:id="3284" w:author="Tomáš Urban" w:date="2018-01-03T11:57:00Z">
        <w:r w:rsidR="00625649">
          <w:rPr>
            <w:noProof w:val="0"/>
            <w:szCs w:val="16"/>
          </w:rPr>
          <w:t>SimpleTypes:TEmpty</w:t>
        </w:r>
      </w:ins>
      <w:del w:id="3285" w:author="Tomáš Urban" w:date="2018-01-03T11:57:00Z">
        <w:r w:rsidRPr="00F37F7B" w:rsidDel="00625649">
          <w:rPr>
            <w:noProof w:val="0"/>
          </w:rPr>
          <w:delText>Values:NotEvaluated</w:delText>
        </w:r>
      </w:del>
      <w:r w:rsidRPr="00F37F7B">
        <w:rPr>
          <w:noProof w:val="0"/>
        </w:rPr>
        <w:t>"/&gt;</w:t>
      </w:r>
    </w:p>
    <w:p w14:paraId="61AEEDA1" w14:textId="77777777" w:rsidR="00377D25" w:rsidRPr="00F37F7B" w:rsidRDefault="00377D25" w:rsidP="00177A6B">
      <w:pPr>
        <w:pStyle w:val="PL"/>
        <w:rPr>
          <w:noProof w:val="0"/>
        </w:rPr>
      </w:pPr>
      <w:r w:rsidRPr="00F37F7B">
        <w:rPr>
          <w:noProof w:val="0"/>
        </w:rPr>
        <w:tab/>
      </w:r>
      <w:r w:rsidRPr="00F37F7B">
        <w:rPr>
          <w:noProof w:val="0"/>
        </w:rPr>
        <w:tab/>
        <w:t>&lt;/xsd:choice&gt;</w:t>
      </w:r>
    </w:p>
    <w:p w14:paraId="0EDF296F"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2245490A" w14:textId="77777777" w:rsidR="00377D25" w:rsidRPr="00F37F7B" w:rsidRDefault="00377D25" w:rsidP="00177A6B">
      <w:pPr>
        <w:pStyle w:val="PL"/>
        <w:rPr>
          <w:noProof w:val="0"/>
        </w:rPr>
      </w:pPr>
      <w:r w:rsidRPr="00F37F7B">
        <w:rPr>
          <w:noProof w:val="0"/>
        </w:rPr>
        <w:tab/>
        <w:t>&lt;/xsd:complexType&gt;</w:t>
      </w:r>
    </w:p>
    <w:p w14:paraId="570FC392" w14:textId="77777777" w:rsidR="00377D25" w:rsidRPr="00F37F7B" w:rsidRDefault="00377D25" w:rsidP="00177A6B">
      <w:pPr>
        <w:pStyle w:val="PL"/>
        <w:rPr>
          <w:noProof w:val="0"/>
        </w:rPr>
      </w:pPr>
    </w:p>
    <w:p w14:paraId="12CEA80F" w14:textId="77777777" w:rsidR="00377D25" w:rsidRPr="00F37F7B" w:rsidRDefault="00377D25" w:rsidP="00177A6B">
      <w:pPr>
        <w:pStyle w:val="PL"/>
        <w:rPr>
          <w:noProof w:val="0"/>
        </w:rPr>
      </w:pPr>
      <w:r w:rsidRPr="00F37F7B">
        <w:rPr>
          <w:noProof w:val="0"/>
        </w:rPr>
        <w:tab/>
        <w:t>&lt;xsd:complexType name="AddressValue"&gt;</w:t>
      </w:r>
    </w:p>
    <w:p w14:paraId="1D121022" w14:textId="2B36A92A" w:rsidR="00377D25" w:rsidRPr="00F37F7B" w:rsidDel="008507F1" w:rsidRDefault="00377D25" w:rsidP="008507F1">
      <w:pPr>
        <w:pStyle w:val="PL"/>
        <w:rPr>
          <w:del w:id="3286" w:author="Tomáš Urban" w:date="2018-01-03T11:04:00Z"/>
          <w:noProof w:val="0"/>
        </w:rPr>
      </w:pPr>
      <w:r w:rsidRPr="00F37F7B">
        <w:rPr>
          <w:noProof w:val="0"/>
        </w:rPr>
        <w:tab/>
      </w:r>
      <w:r w:rsidRPr="00F37F7B">
        <w:rPr>
          <w:noProof w:val="0"/>
        </w:rPr>
        <w:tab/>
      </w:r>
      <w:ins w:id="3287" w:author="Tomáš Urban" w:date="2018-01-03T11:04:00Z">
        <w:r w:rsidR="008507F1" w:rsidRPr="006E7F23">
          <w:rPr>
            <w:noProof w:val="0"/>
            <w:szCs w:val="16"/>
          </w:rPr>
          <w:t>&lt;xsd:group ref="Values:Value"/&gt;</w:t>
        </w:r>
      </w:ins>
      <w:del w:id="3288" w:author="Tomáš Urban" w:date="2018-01-03T11:04:00Z">
        <w:r w:rsidRPr="00F37F7B" w:rsidDel="008507F1">
          <w:rPr>
            <w:noProof w:val="0"/>
          </w:rPr>
          <w:delText>&lt;xsd:choice&gt;</w:delText>
        </w:r>
      </w:del>
    </w:p>
    <w:p w14:paraId="5901A32B" w14:textId="2537455B" w:rsidR="00377D25" w:rsidRPr="00F37F7B" w:rsidDel="008507F1" w:rsidRDefault="00377D25" w:rsidP="008507F1">
      <w:pPr>
        <w:pStyle w:val="PL"/>
        <w:rPr>
          <w:del w:id="3289" w:author="Tomáš Urban" w:date="2018-01-03T11:04:00Z"/>
          <w:noProof w:val="0"/>
        </w:rPr>
      </w:pPr>
      <w:del w:id="3290" w:author="Tomáš Urban" w:date="2018-01-03T11:04:00Z">
        <w:r w:rsidRPr="00F37F7B" w:rsidDel="008507F1">
          <w:rPr>
            <w:noProof w:val="0"/>
          </w:rPr>
          <w:tab/>
        </w:r>
        <w:r w:rsidRPr="00F37F7B" w:rsidDel="008507F1">
          <w:rPr>
            <w:noProof w:val="0"/>
          </w:rPr>
          <w:tab/>
        </w:r>
        <w:r w:rsidRPr="00F37F7B" w:rsidDel="008507F1">
          <w:rPr>
            <w:noProof w:val="0"/>
          </w:rPr>
          <w:tab/>
          <w:delText>&lt;xsd:element name="integer" type="Values:IntegerValue"/&gt;</w:delText>
        </w:r>
      </w:del>
    </w:p>
    <w:p w14:paraId="2EDD9904" w14:textId="5E879C09" w:rsidR="00377D25" w:rsidRPr="00F37F7B" w:rsidDel="008507F1" w:rsidRDefault="00377D25" w:rsidP="008507F1">
      <w:pPr>
        <w:pStyle w:val="PL"/>
        <w:rPr>
          <w:del w:id="3291" w:author="Tomáš Urban" w:date="2018-01-03T11:04:00Z"/>
          <w:noProof w:val="0"/>
        </w:rPr>
      </w:pPr>
      <w:del w:id="3292" w:author="Tomáš Urban" w:date="2018-01-03T11:04:00Z">
        <w:r w:rsidRPr="00F37F7B" w:rsidDel="008507F1">
          <w:rPr>
            <w:noProof w:val="0"/>
          </w:rPr>
          <w:tab/>
        </w:r>
        <w:r w:rsidRPr="00F37F7B" w:rsidDel="008507F1">
          <w:rPr>
            <w:noProof w:val="0"/>
          </w:rPr>
          <w:tab/>
        </w:r>
        <w:r w:rsidRPr="00F37F7B" w:rsidDel="008507F1">
          <w:rPr>
            <w:noProof w:val="0"/>
          </w:rPr>
          <w:tab/>
          <w:delText>&lt;xsd:element name="float" type="Values:FloatValue"/&gt;</w:delText>
        </w:r>
      </w:del>
    </w:p>
    <w:p w14:paraId="0643F39E" w14:textId="1379DF56" w:rsidR="00377D25" w:rsidRPr="00F37F7B" w:rsidDel="008507F1" w:rsidRDefault="00377D25" w:rsidP="008507F1">
      <w:pPr>
        <w:pStyle w:val="PL"/>
        <w:rPr>
          <w:del w:id="3293" w:author="Tomáš Urban" w:date="2018-01-03T11:04:00Z"/>
          <w:noProof w:val="0"/>
        </w:rPr>
      </w:pPr>
      <w:del w:id="3294" w:author="Tomáš Urban" w:date="2018-01-03T11:04:00Z">
        <w:r w:rsidRPr="00F37F7B" w:rsidDel="008507F1">
          <w:rPr>
            <w:noProof w:val="0"/>
          </w:rPr>
          <w:tab/>
        </w:r>
        <w:r w:rsidRPr="00F37F7B" w:rsidDel="008507F1">
          <w:rPr>
            <w:noProof w:val="0"/>
          </w:rPr>
          <w:tab/>
        </w:r>
        <w:r w:rsidRPr="00F37F7B" w:rsidDel="008507F1">
          <w:rPr>
            <w:noProof w:val="0"/>
          </w:rPr>
          <w:tab/>
          <w:delText>&lt;xsd:element name="boolean" type="Values:BooleanValue"/&gt;</w:delText>
        </w:r>
      </w:del>
    </w:p>
    <w:p w14:paraId="77E59A9C" w14:textId="4579A675" w:rsidR="00377D25" w:rsidRPr="00F37F7B" w:rsidDel="008507F1" w:rsidRDefault="00377D25" w:rsidP="008507F1">
      <w:pPr>
        <w:pStyle w:val="PL"/>
        <w:rPr>
          <w:del w:id="3295" w:author="Tomáš Urban" w:date="2018-01-03T11:04:00Z"/>
          <w:noProof w:val="0"/>
        </w:rPr>
      </w:pPr>
      <w:del w:id="3296" w:author="Tomáš Urban" w:date="2018-01-03T11:04:00Z">
        <w:r w:rsidRPr="00F37F7B" w:rsidDel="008507F1">
          <w:rPr>
            <w:noProof w:val="0"/>
          </w:rPr>
          <w:tab/>
        </w:r>
        <w:r w:rsidRPr="00F37F7B" w:rsidDel="008507F1">
          <w:rPr>
            <w:noProof w:val="0"/>
          </w:rPr>
          <w:tab/>
        </w:r>
        <w:r w:rsidRPr="00F37F7B" w:rsidDel="008507F1">
          <w:rPr>
            <w:noProof w:val="0"/>
          </w:rPr>
          <w:tab/>
          <w:delText>&lt;xsd:element name="verdicttype" type="Values:VerdictValue"/&gt;</w:delText>
        </w:r>
      </w:del>
    </w:p>
    <w:p w14:paraId="3E6944F0" w14:textId="66F3A387" w:rsidR="00377D25" w:rsidRPr="00F37F7B" w:rsidDel="008507F1" w:rsidRDefault="00377D25" w:rsidP="008507F1">
      <w:pPr>
        <w:pStyle w:val="PL"/>
        <w:rPr>
          <w:del w:id="3297" w:author="Tomáš Urban" w:date="2018-01-03T11:04:00Z"/>
          <w:noProof w:val="0"/>
        </w:rPr>
      </w:pPr>
      <w:del w:id="3298" w:author="Tomáš Urban" w:date="2018-01-03T11:04:00Z">
        <w:r w:rsidRPr="00F37F7B" w:rsidDel="008507F1">
          <w:rPr>
            <w:noProof w:val="0"/>
          </w:rPr>
          <w:tab/>
        </w:r>
        <w:r w:rsidRPr="00F37F7B" w:rsidDel="008507F1">
          <w:rPr>
            <w:noProof w:val="0"/>
          </w:rPr>
          <w:tab/>
        </w:r>
        <w:r w:rsidRPr="00F37F7B" w:rsidDel="008507F1">
          <w:rPr>
            <w:noProof w:val="0"/>
          </w:rPr>
          <w:tab/>
          <w:delText>&lt;xsd:element name="bitstring" type="Values:BitstringValue"/&gt;</w:delText>
        </w:r>
      </w:del>
    </w:p>
    <w:p w14:paraId="6786852D" w14:textId="34FA3EAA" w:rsidR="00377D25" w:rsidRPr="00F37F7B" w:rsidDel="008507F1" w:rsidRDefault="00377D25" w:rsidP="008507F1">
      <w:pPr>
        <w:pStyle w:val="PL"/>
        <w:rPr>
          <w:del w:id="3299" w:author="Tomáš Urban" w:date="2018-01-03T11:04:00Z"/>
          <w:noProof w:val="0"/>
        </w:rPr>
      </w:pPr>
      <w:del w:id="3300" w:author="Tomáš Urban" w:date="2018-01-03T11:04:00Z">
        <w:r w:rsidRPr="00F37F7B" w:rsidDel="008507F1">
          <w:rPr>
            <w:noProof w:val="0"/>
          </w:rPr>
          <w:tab/>
        </w:r>
        <w:r w:rsidRPr="00F37F7B" w:rsidDel="008507F1">
          <w:rPr>
            <w:noProof w:val="0"/>
          </w:rPr>
          <w:tab/>
        </w:r>
        <w:r w:rsidRPr="00F37F7B" w:rsidDel="008507F1">
          <w:rPr>
            <w:noProof w:val="0"/>
          </w:rPr>
          <w:tab/>
          <w:delText>&lt;xsd:element name="hexstring" type="Values:HexstringValue"/&gt;</w:delText>
        </w:r>
      </w:del>
    </w:p>
    <w:p w14:paraId="2EAFEEF5" w14:textId="7F42DAA4" w:rsidR="00377D25" w:rsidRPr="00F37F7B" w:rsidDel="008507F1" w:rsidRDefault="00377D25" w:rsidP="008507F1">
      <w:pPr>
        <w:pStyle w:val="PL"/>
        <w:rPr>
          <w:del w:id="3301" w:author="Tomáš Urban" w:date="2018-01-03T11:04:00Z"/>
          <w:noProof w:val="0"/>
        </w:rPr>
      </w:pPr>
      <w:del w:id="3302" w:author="Tomáš Urban" w:date="2018-01-03T11:04:00Z">
        <w:r w:rsidRPr="00F37F7B" w:rsidDel="008507F1">
          <w:rPr>
            <w:noProof w:val="0"/>
          </w:rPr>
          <w:tab/>
        </w:r>
        <w:r w:rsidRPr="00F37F7B" w:rsidDel="008507F1">
          <w:rPr>
            <w:noProof w:val="0"/>
          </w:rPr>
          <w:tab/>
        </w:r>
        <w:r w:rsidRPr="00F37F7B" w:rsidDel="008507F1">
          <w:rPr>
            <w:noProof w:val="0"/>
          </w:rPr>
          <w:tab/>
          <w:delText>&lt;xsd:element name="octetstring" type="Values:OctetstringValue"/&gt;</w:delText>
        </w:r>
      </w:del>
    </w:p>
    <w:p w14:paraId="2E6EFE27" w14:textId="42CAD272" w:rsidR="00377D25" w:rsidRPr="00F37F7B" w:rsidDel="008507F1" w:rsidRDefault="00377D25" w:rsidP="008507F1">
      <w:pPr>
        <w:pStyle w:val="PL"/>
        <w:rPr>
          <w:del w:id="3303" w:author="Tomáš Urban" w:date="2018-01-03T11:04:00Z"/>
          <w:noProof w:val="0"/>
        </w:rPr>
      </w:pPr>
      <w:del w:id="3304" w:author="Tomáš Urban" w:date="2018-01-03T11:04:00Z">
        <w:r w:rsidRPr="00F37F7B" w:rsidDel="008507F1">
          <w:rPr>
            <w:noProof w:val="0"/>
          </w:rPr>
          <w:tab/>
        </w:r>
        <w:r w:rsidRPr="00F37F7B" w:rsidDel="008507F1">
          <w:rPr>
            <w:noProof w:val="0"/>
          </w:rPr>
          <w:tab/>
        </w:r>
        <w:r w:rsidRPr="00F37F7B" w:rsidDel="008507F1">
          <w:rPr>
            <w:noProof w:val="0"/>
          </w:rPr>
          <w:tab/>
          <w:delText>&lt;xsd:element name="charstring" type="Values:OctetstringValue"/&gt;</w:delText>
        </w:r>
      </w:del>
    </w:p>
    <w:p w14:paraId="7318ED24" w14:textId="79F82578" w:rsidR="00377D25" w:rsidRPr="00F37F7B" w:rsidDel="008507F1" w:rsidRDefault="00377D25" w:rsidP="008507F1">
      <w:pPr>
        <w:pStyle w:val="PL"/>
        <w:rPr>
          <w:del w:id="3305" w:author="Tomáš Urban" w:date="2018-01-03T11:04:00Z"/>
          <w:noProof w:val="0"/>
        </w:rPr>
      </w:pPr>
      <w:del w:id="3306" w:author="Tomáš Urban" w:date="2018-01-03T11:04:00Z">
        <w:r w:rsidRPr="00F37F7B" w:rsidDel="008507F1">
          <w:rPr>
            <w:noProof w:val="0"/>
          </w:rPr>
          <w:tab/>
        </w:r>
        <w:r w:rsidRPr="00F37F7B" w:rsidDel="008507F1">
          <w:rPr>
            <w:noProof w:val="0"/>
          </w:rPr>
          <w:tab/>
        </w:r>
        <w:r w:rsidRPr="00F37F7B" w:rsidDel="008507F1">
          <w:rPr>
            <w:noProof w:val="0"/>
          </w:rPr>
          <w:tab/>
          <w:delText xml:space="preserve">&lt;xsd:element name="universal_charstring" </w:delText>
        </w:r>
      </w:del>
    </w:p>
    <w:p w14:paraId="1E4E6927" w14:textId="3FC2666D" w:rsidR="00377D25" w:rsidRPr="00F37F7B" w:rsidDel="008507F1" w:rsidRDefault="00377D25" w:rsidP="008507F1">
      <w:pPr>
        <w:pStyle w:val="PL"/>
        <w:rPr>
          <w:del w:id="3307" w:author="Tomáš Urban" w:date="2018-01-03T11:04:00Z"/>
          <w:noProof w:val="0"/>
        </w:rPr>
      </w:pPr>
      <w:del w:id="3308" w:author="Tomáš Urban" w:date="2018-01-03T11:04: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type="Values:UniversalCharstringValue"/&gt;</w:delText>
        </w:r>
      </w:del>
    </w:p>
    <w:p w14:paraId="4124C660" w14:textId="7AA72C14" w:rsidR="00377D25" w:rsidRPr="00F37F7B" w:rsidDel="008507F1" w:rsidRDefault="00377D25" w:rsidP="008507F1">
      <w:pPr>
        <w:pStyle w:val="PL"/>
        <w:rPr>
          <w:del w:id="3309" w:author="Tomáš Urban" w:date="2018-01-03T11:04:00Z"/>
          <w:noProof w:val="0"/>
        </w:rPr>
      </w:pPr>
      <w:del w:id="3310" w:author="Tomáš Urban" w:date="2018-01-03T11:04:00Z">
        <w:r w:rsidRPr="00F37F7B" w:rsidDel="008507F1">
          <w:rPr>
            <w:noProof w:val="0"/>
          </w:rPr>
          <w:tab/>
        </w:r>
        <w:r w:rsidRPr="00F37F7B" w:rsidDel="008507F1">
          <w:rPr>
            <w:noProof w:val="0"/>
          </w:rPr>
          <w:tab/>
        </w:r>
        <w:r w:rsidRPr="00F37F7B" w:rsidDel="008507F1">
          <w:rPr>
            <w:noProof w:val="0"/>
          </w:rPr>
          <w:tab/>
          <w:delText>&lt;xsd:element name="record" type="Values:RecordValue"/&gt;</w:delText>
        </w:r>
      </w:del>
    </w:p>
    <w:p w14:paraId="3ADB161C" w14:textId="7A52EE21" w:rsidR="00377D25" w:rsidRPr="00F37F7B" w:rsidDel="008507F1" w:rsidRDefault="00377D25" w:rsidP="008507F1">
      <w:pPr>
        <w:pStyle w:val="PL"/>
        <w:rPr>
          <w:del w:id="3311" w:author="Tomáš Urban" w:date="2018-01-03T11:04:00Z"/>
          <w:noProof w:val="0"/>
        </w:rPr>
      </w:pPr>
      <w:del w:id="3312" w:author="Tomáš Urban" w:date="2018-01-03T11:04:00Z">
        <w:r w:rsidRPr="00F37F7B" w:rsidDel="008507F1">
          <w:rPr>
            <w:noProof w:val="0"/>
          </w:rPr>
          <w:tab/>
        </w:r>
        <w:r w:rsidRPr="00F37F7B" w:rsidDel="008507F1">
          <w:rPr>
            <w:noProof w:val="0"/>
          </w:rPr>
          <w:tab/>
        </w:r>
        <w:r w:rsidRPr="00F37F7B" w:rsidDel="008507F1">
          <w:rPr>
            <w:noProof w:val="0"/>
          </w:rPr>
          <w:tab/>
          <w:delText>&lt;xsd:element name="record_of" type="Values:RecordOfValue"/&gt;</w:delText>
        </w:r>
      </w:del>
    </w:p>
    <w:p w14:paraId="01EC03B9" w14:textId="5A86535C" w:rsidR="00D96936" w:rsidRPr="00F37F7B" w:rsidDel="008507F1" w:rsidRDefault="00D96936" w:rsidP="008507F1">
      <w:pPr>
        <w:pStyle w:val="PL"/>
        <w:rPr>
          <w:del w:id="3313" w:author="Tomáš Urban" w:date="2018-01-03T11:04:00Z"/>
          <w:noProof w:val="0"/>
        </w:rPr>
      </w:pPr>
      <w:del w:id="3314" w:author="Tomáš Urban" w:date="2018-01-03T11:04:00Z">
        <w:r w:rsidRPr="00F37F7B" w:rsidDel="008507F1">
          <w:rPr>
            <w:noProof w:val="0"/>
          </w:rPr>
          <w:tab/>
        </w:r>
        <w:r w:rsidRPr="00F37F7B" w:rsidDel="008507F1">
          <w:rPr>
            <w:noProof w:val="0"/>
          </w:rPr>
          <w:tab/>
        </w:r>
        <w:r w:rsidRPr="00F37F7B" w:rsidDel="008507F1">
          <w:rPr>
            <w:noProof w:val="0"/>
          </w:rPr>
          <w:tab/>
          <w:delText>&lt;xsd:element name="array" type="Values:ArrayValue"/&gt;</w:delText>
        </w:r>
      </w:del>
    </w:p>
    <w:p w14:paraId="565771A0" w14:textId="6E38D57F" w:rsidR="00377D25" w:rsidRPr="00F37F7B" w:rsidDel="008507F1" w:rsidRDefault="00377D25" w:rsidP="008507F1">
      <w:pPr>
        <w:pStyle w:val="PL"/>
        <w:rPr>
          <w:del w:id="3315" w:author="Tomáš Urban" w:date="2018-01-03T11:04:00Z"/>
          <w:noProof w:val="0"/>
        </w:rPr>
      </w:pPr>
      <w:del w:id="3316" w:author="Tomáš Urban" w:date="2018-01-03T11:04:00Z">
        <w:r w:rsidRPr="00F37F7B" w:rsidDel="008507F1">
          <w:rPr>
            <w:noProof w:val="0"/>
          </w:rPr>
          <w:tab/>
        </w:r>
        <w:r w:rsidRPr="00F37F7B" w:rsidDel="008507F1">
          <w:rPr>
            <w:noProof w:val="0"/>
          </w:rPr>
          <w:tab/>
        </w:r>
        <w:r w:rsidRPr="00F37F7B" w:rsidDel="008507F1">
          <w:rPr>
            <w:noProof w:val="0"/>
          </w:rPr>
          <w:tab/>
          <w:delText>&lt;xsd:element name="set" type="Values:SetValue"/&gt;</w:delText>
        </w:r>
      </w:del>
    </w:p>
    <w:p w14:paraId="73AEE16A" w14:textId="21FDDE15" w:rsidR="00377D25" w:rsidRPr="00F37F7B" w:rsidDel="008507F1" w:rsidRDefault="00377D25" w:rsidP="008507F1">
      <w:pPr>
        <w:pStyle w:val="PL"/>
        <w:rPr>
          <w:del w:id="3317" w:author="Tomáš Urban" w:date="2018-01-03T11:04:00Z"/>
          <w:noProof w:val="0"/>
        </w:rPr>
      </w:pPr>
      <w:del w:id="3318" w:author="Tomáš Urban" w:date="2018-01-03T11:04:00Z">
        <w:r w:rsidRPr="00F37F7B" w:rsidDel="008507F1">
          <w:rPr>
            <w:noProof w:val="0"/>
          </w:rPr>
          <w:tab/>
        </w:r>
        <w:r w:rsidRPr="00F37F7B" w:rsidDel="008507F1">
          <w:rPr>
            <w:noProof w:val="0"/>
          </w:rPr>
          <w:tab/>
        </w:r>
        <w:r w:rsidRPr="00F37F7B" w:rsidDel="008507F1">
          <w:rPr>
            <w:noProof w:val="0"/>
          </w:rPr>
          <w:tab/>
          <w:delText>&lt;xsd:element name="set_of" type="Values:SetOfValue"/&gt;</w:delText>
        </w:r>
      </w:del>
    </w:p>
    <w:p w14:paraId="170A8BA2" w14:textId="233D8553" w:rsidR="00377D25" w:rsidRPr="00F37F7B" w:rsidDel="008507F1" w:rsidRDefault="00377D25" w:rsidP="008507F1">
      <w:pPr>
        <w:pStyle w:val="PL"/>
        <w:rPr>
          <w:del w:id="3319" w:author="Tomáš Urban" w:date="2018-01-03T11:04:00Z"/>
          <w:noProof w:val="0"/>
        </w:rPr>
      </w:pPr>
      <w:del w:id="3320" w:author="Tomáš Urban" w:date="2018-01-03T11:04:00Z">
        <w:r w:rsidRPr="00F37F7B" w:rsidDel="008507F1">
          <w:rPr>
            <w:noProof w:val="0"/>
          </w:rPr>
          <w:tab/>
        </w:r>
        <w:r w:rsidRPr="00F37F7B" w:rsidDel="008507F1">
          <w:rPr>
            <w:noProof w:val="0"/>
          </w:rPr>
          <w:tab/>
        </w:r>
        <w:r w:rsidRPr="00F37F7B" w:rsidDel="008507F1">
          <w:rPr>
            <w:noProof w:val="0"/>
          </w:rPr>
          <w:tab/>
          <w:delText>&lt;xsd:element name="enumerated" type="Values:EnumeratedValue"/&gt;</w:delText>
        </w:r>
      </w:del>
    </w:p>
    <w:p w14:paraId="0A9B7D87" w14:textId="0A3095C0" w:rsidR="00377D25" w:rsidRPr="00F37F7B" w:rsidDel="008507F1" w:rsidRDefault="00377D25" w:rsidP="008507F1">
      <w:pPr>
        <w:pStyle w:val="PL"/>
        <w:rPr>
          <w:del w:id="3321" w:author="Tomáš Urban" w:date="2018-01-03T11:04:00Z"/>
          <w:noProof w:val="0"/>
        </w:rPr>
      </w:pPr>
      <w:del w:id="3322" w:author="Tomáš Urban" w:date="2018-01-03T11:04:00Z">
        <w:r w:rsidRPr="00F37F7B" w:rsidDel="008507F1">
          <w:rPr>
            <w:noProof w:val="0"/>
          </w:rPr>
          <w:tab/>
        </w:r>
        <w:r w:rsidRPr="00F37F7B" w:rsidDel="008507F1">
          <w:rPr>
            <w:noProof w:val="0"/>
          </w:rPr>
          <w:tab/>
        </w:r>
        <w:r w:rsidRPr="00F37F7B" w:rsidDel="008507F1">
          <w:rPr>
            <w:noProof w:val="0"/>
          </w:rPr>
          <w:tab/>
          <w:delText>&lt;xsd:element name="union" type="Values:UnionValue"/&gt;</w:delText>
        </w:r>
      </w:del>
    </w:p>
    <w:p w14:paraId="0A2B55F3" w14:textId="2AACCFF5" w:rsidR="00377D25" w:rsidRPr="00F37F7B" w:rsidDel="008507F1" w:rsidRDefault="00377D25" w:rsidP="008507F1">
      <w:pPr>
        <w:pStyle w:val="PL"/>
        <w:rPr>
          <w:del w:id="3323" w:author="Tomáš Urban" w:date="2018-01-03T11:04:00Z"/>
          <w:noProof w:val="0"/>
        </w:rPr>
      </w:pPr>
      <w:del w:id="3324" w:author="Tomáš Urban" w:date="2018-01-03T11:04:00Z">
        <w:r w:rsidRPr="00F37F7B" w:rsidDel="008507F1">
          <w:rPr>
            <w:noProof w:val="0"/>
          </w:rPr>
          <w:tab/>
        </w:r>
        <w:r w:rsidRPr="00F37F7B" w:rsidDel="008507F1">
          <w:rPr>
            <w:noProof w:val="0"/>
          </w:rPr>
          <w:tab/>
        </w:r>
        <w:r w:rsidRPr="00F37F7B" w:rsidDel="008507F1">
          <w:rPr>
            <w:noProof w:val="0"/>
          </w:rPr>
          <w:tab/>
          <w:delText>&lt;xsd:element name="anytype" type="Values:AnytypeValue"/&gt;</w:delText>
        </w:r>
      </w:del>
    </w:p>
    <w:p w14:paraId="3B8CFDB4" w14:textId="42B2C45E" w:rsidR="00D4689D" w:rsidRPr="00F37F7B" w:rsidDel="008507F1" w:rsidRDefault="00D4689D" w:rsidP="008507F1">
      <w:pPr>
        <w:pStyle w:val="PL"/>
        <w:rPr>
          <w:del w:id="3325" w:author="Tomáš Urban" w:date="2018-01-03T11:04:00Z"/>
          <w:noProof w:val="0"/>
        </w:rPr>
      </w:pPr>
      <w:del w:id="3326" w:author="Tomáš Urban" w:date="2018-01-03T11:04:00Z">
        <w:r w:rsidRPr="00F37F7B" w:rsidDel="008507F1">
          <w:rPr>
            <w:noProof w:val="0"/>
          </w:rPr>
          <w:tab/>
        </w:r>
        <w:r w:rsidRPr="00F37F7B" w:rsidDel="008507F1">
          <w:rPr>
            <w:noProof w:val="0"/>
          </w:rPr>
          <w:tab/>
        </w:r>
        <w:r w:rsidRPr="00F37F7B" w:rsidDel="008507F1">
          <w:rPr>
            <w:noProof w:val="0"/>
          </w:rPr>
          <w:tab/>
          <w:delText>&lt;xsd:element name="null" type="Templates:null"/&gt;</w:delText>
        </w:r>
      </w:del>
    </w:p>
    <w:p w14:paraId="2AEDC599" w14:textId="08DBAEB5" w:rsidR="00D4689D" w:rsidRPr="00F37F7B" w:rsidDel="008507F1" w:rsidRDefault="00D4689D" w:rsidP="008507F1">
      <w:pPr>
        <w:pStyle w:val="PL"/>
        <w:rPr>
          <w:del w:id="3327" w:author="Tomáš Urban" w:date="2018-01-03T11:04:00Z"/>
          <w:noProof w:val="0"/>
        </w:rPr>
      </w:pPr>
      <w:del w:id="3328" w:author="Tomáš Urban" w:date="2018-01-03T11:04:00Z">
        <w:r w:rsidRPr="00F37F7B" w:rsidDel="008507F1">
          <w:rPr>
            <w:noProof w:val="0"/>
          </w:rPr>
          <w:tab/>
        </w:r>
        <w:r w:rsidRPr="00F37F7B" w:rsidDel="008507F1">
          <w:rPr>
            <w:noProof w:val="0"/>
          </w:rPr>
          <w:tab/>
        </w:r>
        <w:r w:rsidRPr="00F37F7B" w:rsidDel="008507F1">
          <w:rPr>
            <w:noProof w:val="0"/>
          </w:rPr>
          <w:tab/>
          <w:delText>&lt;xsd:element name="omit" type="Templates:omit"/&gt;</w:delText>
        </w:r>
      </w:del>
    </w:p>
    <w:p w14:paraId="7EC244F0" w14:textId="6ECA003C" w:rsidR="00B079F1" w:rsidRPr="00F37F7B" w:rsidDel="008507F1" w:rsidRDefault="00B079F1" w:rsidP="008507F1">
      <w:pPr>
        <w:pStyle w:val="PL"/>
        <w:rPr>
          <w:del w:id="3329" w:author="Tomáš Urban" w:date="2018-01-03T11:04:00Z"/>
          <w:noProof w:val="0"/>
        </w:rPr>
      </w:pPr>
      <w:del w:id="3330" w:author="Tomáš Urban" w:date="2018-01-03T11:04:00Z">
        <w:r w:rsidRPr="00F37F7B" w:rsidDel="008507F1">
          <w:rPr>
            <w:noProof w:val="0"/>
          </w:rPr>
          <w:tab/>
        </w:r>
        <w:r w:rsidRPr="00F37F7B" w:rsidDel="008507F1">
          <w:rPr>
            <w:noProof w:val="0"/>
          </w:rPr>
          <w:tab/>
        </w:r>
        <w:r w:rsidRPr="00F37F7B" w:rsidDel="008507F1">
          <w:rPr>
            <w:noProof w:val="0"/>
          </w:rPr>
          <w:tab/>
          <w:delText>&lt;xsd:element name="matching_symbol" type="Templates:MatchingSymbol"/&gt;</w:delText>
        </w:r>
      </w:del>
    </w:p>
    <w:p w14:paraId="7DDB9A87" w14:textId="5677FDA0" w:rsidR="00822137" w:rsidRPr="00F37F7B" w:rsidDel="008507F1" w:rsidRDefault="00822137" w:rsidP="008507F1">
      <w:pPr>
        <w:pStyle w:val="PL"/>
        <w:rPr>
          <w:del w:id="3331" w:author="Tomáš Urban" w:date="2018-01-03T11:04:00Z"/>
          <w:noProof w:val="0"/>
        </w:rPr>
      </w:pPr>
      <w:del w:id="3332" w:author="Tomáš Urban" w:date="2018-01-03T11:04:00Z">
        <w:r w:rsidRPr="00F37F7B" w:rsidDel="008507F1">
          <w:rPr>
            <w:noProof w:val="0"/>
          </w:rPr>
          <w:tab/>
        </w:r>
        <w:r w:rsidRPr="00F37F7B" w:rsidDel="008507F1">
          <w:rPr>
            <w:noProof w:val="0"/>
          </w:rPr>
          <w:tab/>
        </w:r>
        <w:r w:rsidRPr="00F37F7B" w:rsidDel="008507F1">
          <w:rPr>
            <w:noProof w:val="0"/>
          </w:rPr>
          <w:tab/>
          <w:delText>&lt;xsd:element name="not_evaluated" type="Values:NotEvaluated"/&gt;</w:delText>
        </w:r>
      </w:del>
    </w:p>
    <w:p w14:paraId="6CC42A3F" w14:textId="5449B878" w:rsidR="00377D25" w:rsidRPr="00F37F7B" w:rsidRDefault="00377D25" w:rsidP="008507F1">
      <w:pPr>
        <w:pStyle w:val="PL"/>
        <w:rPr>
          <w:noProof w:val="0"/>
        </w:rPr>
      </w:pPr>
      <w:del w:id="3333" w:author="Tomáš Urban" w:date="2018-01-03T11:04:00Z">
        <w:r w:rsidRPr="00F37F7B" w:rsidDel="008507F1">
          <w:rPr>
            <w:noProof w:val="0"/>
          </w:rPr>
          <w:tab/>
        </w:r>
        <w:r w:rsidRPr="00F37F7B" w:rsidDel="008507F1">
          <w:rPr>
            <w:noProof w:val="0"/>
          </w:rPr>
          <w:tab/>
          <w:delText>&lt;/xsd:choice&gt;</w:delText>
        </w:r>
      </w:del>
    </w:p>
    <w:p w14:paraId="3C95A0CF"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5346EAA8" w14:textId="77777777" w:rsidR="00377D25" w:rsidRPr="00F37F7B" w:rsidRDefault="00377D25" w:rsidP="00177A6B">
      <w:pPr>
        <w:pStyle w:val="PL"/>
        <w:rPr>
          <w:noProof w:val="0"/>
        </w:rPr>
      </w:pPr>
      <w:r w:rsidRPr="00F37F7B">
        <w:rPr>
          <w:noProof w:val="0"/>
        </w:rPr>
        <w:tab/>
        <w:t>&lt;/xsd:complexType&gt;</w:t>
      </w:r>
    </w:p>
    <w:p w14:paraId="62A5177B" w14:textId="77777777" w:rsidR="00697D93" w:rsidRPr="00F37F7B" w:rsidRDefault="00697D93" w:rsidP="00177A6B">
      <w:pPr>
        <w:pStyle w:val="PL"/>
        <w:rPr>
          <w:noProof w:val="0"/>
        </w:rPr>
      </w:pPr>
    </w:p>
    <w:p w14:paraId="7282AB76" w14:textId="77777777" w:rsidR="00697D93" w:rsidRPr="00F37F7B" w:rsidRDefault="00697D93" w:rsidP="00177A6B">
      <w:pPr>
        <w:pStyle w:val="PL"/>
        <w:rPr>
          <w:noProof w:val="0"/>
        </w:rPr>
      </w:pPr>
      <w:r w:rsidRPr="00F37F7B">
        <w:rPr>
          <w:noProof w:val="0"/>
        </w:rPr>
        <w:tab/>
        <w:t>&lt;xsd:complexType name="ComponentValue"&gt;</w:t>
      </w:r>
    </w:p>
    <w:p w14:paraId="19F8CFA5" w14:textId="2BA1A301" w:rsidR="00697D93" w:rsidRPr="00F37F7B" w:rsidDel="008507F1" w:rsidRDefault="00697D93" w:rsidP="008507F1">
      <w:pPr>
        <w:pStyle w:val="PL"/>
        <w:rPr>
          <w:del w:id="3334" w:author="Tomáš Urban" w:date="2018-01-03T11:05:00Z"/>
          <w:noProof w:val="0"/>
        </w:rPr>
      </w:pPr>
      <w:r w:rsidRPr="00F37F7B">
        <w:rPr>
          <w:noProof w:val="0"/>
        </w:rPr>
        <w:tab/>
      </w:r>
      <w:r w:rsidRPr="00F37F7B">
        <w:rPr>
          <w:noProof w:val="0"/>
        </w:rPr>
        <w:tab/>
      </w:r>
      <w:ins w:id="3335" w:author="Tomáš Urban" w:date="2018-01-03T11:05:00Z">
        <w:r w:rsidR="008507F1" w:rsidRPr="006E7F23">
          <w:rPr>
            <w:noProof w:val="0"/>
          </w:rPr>
          <w:t>&lt;xsd:group ref="Values:BaseValue"/&gt;</w:t>
        </w:r>
      </w:ins>
      <w:del w:id="3336" w:author="Tomáš Urban" w:date="2018-01-03T11:05:00Z">
        <w:r w:rsidRPr="00F37F7B" w:rsidDel="008507F1">
          <w:rPr>
            <w:noProof w:val="0"/>
          </w:rPr>
          <w:delText>&lt;xsd:choice&gt;</w:delText>
        </w:r>
      </w:del>
    </w:p>
    <w:p w14:paraId="7942B77E" w14:textId="44431FE6" w:rsidR="00697D93" w:rsidRPr="00F37F7B" w:rsidDel="008507F1" w:rsidRDefault="00697D93" w:rsidP="008507F1">
      <w:pPr>
        <w:pStyle w:val="PL"/>
        <w:rPr>
          <w:del w:id="3337" w:author="Tomáš Urban" w:date="2018-01-03T11:05:00Z"/>
          <w:noProof w:val="0"/>
        </w:rPr>
      </w:pPr>
      <w:del w:id="3338" w:author="Tomáš Urban" w:date="2018-01-03T11:05:00Z">
        <w:r w:rsidRPr="00F37F7B" w:rsidDel="008507F1">
          <w:rPr>
            <w:noProof w:val="0"/>
          </w:rPr>
          <w:tab/>
        </w:r>
        <w:r w:rsidRPr="00F37F7B" w:rsidDel="008507F1">
          <w:rPr>
            <w:noProof w:val="0"/>
          </w:rPr>
          <w:tab/>
        </w:r>
        <w:r w:rsidRPr="00F37F7B" w:rsidDel="008507F1">
          <w:rPr>
            <w:noProof w:val="0"/>
          </w:rPr>
          <w:tab/>
        </w:r>
      </w:del>
      <w:del w:id="3339" w:author="Tomáš Urban" w:date="2018-01-02T15:12:00Z">
        <w:r w:rsidRPr="00F37F7B" w:rsidDel="00CB2E96">
          <w:rPr>
            <w:noProof w:val="0"/>
          </w:rPr>
          <w:delText>&lt;xsd:element name="value" type="SimpleTypes:TString"/&gt;</w:delText>
        </w:r>
      </w:del>
    </w:p>
    <w:p w14:paraId="0F8652B7" w14:textId="46CF308C" w:rsidR="00697D93" w:rsidRPr="00F37F7B" w:rsidDel="008507F1" w:rsidRDefault="00697D93" w:rsidP="008507F1">
      <w:pPr>
        <w:pStyle w:val="PL"/>
        <w:rPr>
          <w:del w:id="3340" w:author="Tomáš Urban" w:date="2018-01-03T11:05:00Z"/>
          <w:noProof w:val="0"/>
        </w:rPr>
      </w:pPr>
      <w:del w:id="3341" w:author="Tomáš Urban" w:date="2018-01-03T11:05:00Z">
        <w:r w:rsidRPr="00F37F7B" w:rsidDel="008507F1">
          <w:rPr>
            <w:noProof w:val="0"/>
          </w:rPr>
          <w:tab/>
        </w:r>
        <w:r w:rsidRPr="00F37F7B" w:rsidDel="008507F1">
          <w:rPr>
            <w:noProof w:val="0"/>
          </w:rPr>
          <w:tab/>
        </w:r>
        <w:r w:rsidRPr="00F37F7B" w:rsidDel="008507F1">
          <w:rPr>
            <w:noProof w:val="0"/>
          </w:rPr>
          <w:tab/>
          <w:delText>&lt;xsd:element name="null" type="Templates:null"/&gt;</w:delText>
        </w:r>
      </w:del>
    </w:p>
    <w:p w14:paraId="2F1FE65C" w14:textId="158647A0" w:rsidR="00697D93" w:rsidRPr="00F37F7B" w:rsidDel="008507F1" w:rsidRDefault="00697D93" w:rsidP="008507F1">
      <w:pPr>
        <w:pStyle w:val="PL"/>
        <w:rPr>
          <w:del w:id="3342" w:author="Tomáš Urban" w:date="2018-01-03T11:05:00Z"/>
          <w:noProof w:val="0"/>
        </w:rPr>
      </w:pPr>
      <w:del w:id="3343" w:author="Tomáš Urban" w:date="2018-01-03T11:05:00Z">
        <w:r w:rsidRPr="00F37F7B" w:rsidDel="008507F1">
          <w:rPr>
            <w:noProof w:val="0"/>
          </w:rPr>
          <w:tab/>
        </w:r>
        <w:r w:rsidRPr="00F37F7B" w:rsidDel="008507F1">
          <w:rPr>
            <w:noProof w:val="0"/>
          </w:rPr>
          <w:tab/>
        </w:r>
        <w:r w:rsidRPr="00F37F7B" w:rsidDel="008507F1">
          <w:rPr>
            <w:noProof w:val="0"/>
          </w:rPr>
          <w:tab/>
          <w:delText>&lt;xsd:element name="omit" type="Templates:omit"/&gt;</w:delText>
        </w:r>
      </w:del>
    </w:p>
    <w:p w14:paraId="75D533E1" w14:textId="0AC9BFA8" w:rsidR="00697D93" w:rsidRPr="00F37F7B" w:rsidDel="00CB2E96" w:rsidRDefault="00697D93" w:rsidP="008507F1">
      <w:pPr>
        <w:pStyle w:val="PL"/>
        <w:rPr>
          <w:del w:id="3344" w:author="Tomáš Urban" w:date="2018-01-02T15:12:00Z"/>
          <w:noProof w:val="0"/>
        </w:rPr>
      </w:pPr>
      <w:del w:id="3345" w:author="Tomáš Urban" w:date="2018-01-02T15:12: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0F34447D" w14:textId="5B7673A7" w:rsidR="00822137" w:rsidRPr="00F37F7B" w:rsidDel="008507F1" w:rsidRDefault="00822137" w:rsidP="008507F1">
      <w:pPr>
        <w:pStyle w:val="PL"/>
        <w:rPr>
          <w:del w:id="3346" w:author="Tomáš Urban" w:date="2018-01-03T11:05:00Z"/>
          <w:noProof w:val="0"/>
        </w:rPr>
      </w:pPr>
      <w:del w:id="3347" w:author="Tomáš Urban" w:date="2018-01-03T11:05:00Z">
        <w:r w:rsidRPr="00F37F7B" w:rsidDel="008507F1">
          <w:rPr>
            <w:noProof w:val="0"/>
          </w:rPr>
          <w:tab/>
        </w:r>
        <w:r w:rsidRPr="00F37F7B" w:rsidDel="008507F1">
          <w:rPr>
            <w:noProof w:val="0"/>
          </w:rPr>
          <w:tab/>
        </w:r>
        <w:r w:rsidRPr="00F37F7B" w:rsidDel="008507F1">
          <w:rPr>
            <w:noProof w:val="0"/>
          </w:rPr>
          <w:tab/>
          <w:delText>&lt;xsd:element name="not_evaluated" type="Values:NotEvaluated"/&gt;</w:delText>
        </w:r>
      </w:del>
    </w:p>
    <w:p w14:paraId="63342BBA" w14:textId="6A3FC627" w:rsidR="00697D93" w:rsidRPr="00F37F7B" w:rsidRDefault="00697D93" w:rsidP="008507F1">
      <w:pPr>
        <w:pStyle w:val="PL"/>
        <w:rPr>
          <w:noProof w:val="0"/>
        </w:rPr>
      </w:pPr>
      <w:del w:id="3348" w:author="Tomáš Urban" w:date="2018-01-03T11:05:00Z">
        <w:r w:rsidRPr="00F37F7B" w:rsidDel="008507F1">
          <w:rPr>
            <w:noProof w:val="0"/>
          </w:rPr>
          <w:tab/>
        </w:r>
        <w:r w:rsidRPr="00F37F7B" w:rsidDel="008507F1">
          <w:rPr>
            <w:noProof w:val="0"/>
          </w:rPr>
          <w:tab/>
          <w:delText>&lt;/xsd:choice&gt;</w:delText>
        </w:r>
      </w:del>
    </w:p>
    <w:p w14:paraId="637E60E0" w14:textId="77777777" w:rsidR="00697D93" w:rsidRPr="00F37F7B" w:rsidRDefault="00697D93" w:rsidP="00177A6B">
      <w:pPr>
        <w:pStyle w:val="PL"/>
        <w:rPr>
          <w:noProof w:val="0"/>
        </w:rPr>
      </w:pPr>
      <w:r w:rsidRPr="00F37F7B">
        <w:rPr>
          <w:noProof w:val="0"/>
        </w:rPr>
        <w:tab/>
      </w:r>
      <w:r w:rsidRPr="00F37F7B">
        <w:rPr>
          <w:noProof w:val="0"/>
        </w:rPr>
        <w:tab/>
        <w:t>&lt;xsd:attributeGroup ref="Values:ValueAtts"/&gt;</w:t>
      </w:r>
    </w:p>
    <w:p w14:paraId="02575735" w14:textId="77777777" w:rsidR="00697D93" w:rsidRPr="00F37F7B" w:rsidRDefault="00697D93" w:rsidP="00177A6B">
      <w:pPr>
        <w:pStyle w:val="PL"/>
        <w:rPr>
          <w:noProof w:val="0"/>
        </w:rPr>
      </w:pPr>
      <w:r w:rsidRPr="00F37F7B">
        <w:rPr>
          <w:noProof w:val="0"/>
        </w:rPr>
        <w:tab/>
        <w:t>&lt;/xsd:complexType&gt;</w:t>
      </w:r>
    </w:p>
    <w:p w14:paraId="6BB939F5" w14:textId="77777777" w:rsidR="00697D93" w:rsidRPr="00F37F7B" w:rsidRDefault="00697D93" w:rsidP="00177A6B">
      <w:pPr>
        <w:pStyle w:val="PL"/>
        <w:rPr>
          <w:noProof w:val="0"/>
        </w:rPr>
      </w:pPr>
    </w:p>
    <w:p w14:paraId="3BF16491" w14:textId="77777777" w:rsidR="00697D93" w:rsidRPr="00F37F7B" w:rsidRDefault="00697D93" w:rsidP="00177A6B">
      <w:pPr>
        <w:pStyle w:val="PL"/>
        <w:rPr>
          <w:noProof w:val="0"/>
        </w:rPr>
      </w:pPr>
      <w:r w:rsidRPr="00F37F7B">
        <w:rPr>
          <w:noProof w:val="0"/>
        </w:rPr>
        <w:tab/>
        <w:t>&lt;xsd:complexType name="PortValue"&gt;</w:t>
      </w:r>
    </w:p>
    <w:p w14:paraId="36ABE31F" w14:textId="77777777" w:rsidR="00697D93" w:rsidRPr="00F37F7B" w:rsidRDefault="00697D93" w:rsidP="00177A6B">
      <w:pPr>
        <w:pStyle w:val="PL"/>
        <w:rPr>
          <w:noProof w:val="0"/>
        </w:rPr>
      </w:pPr>
      <w:r w:rsidRPr="00F37F7B">
        <w:rPr>
          <w:noProof w:val="0"/>
        </w:rPr>
        <w:tab/>
      </w:r>
      <w:r w:rsidRPr="00F37F7B">
        <w:rPr>
          <w:noProof w:val="0"/>
        </w:rPr>
        <w:tab/>
        <w:t>&lt;xsd:choice&gt;</w:t>
      </w:r>
    </w:p>
    <w:p w14:paraId="7B34EAEF" w14:textId="77777777"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name="value" type="SimpleTypes:TString"/&gt;</w:t>
      </w:r>
    </w:p>
    <w:p w14:paraId="3825C863" w14:textId="0529758D"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name="null" type="</w:t>
      </w:r>
      <w:ins w:id="3349" w:author="Tomáš Urban" w:date="2018-01-03T11:58:00Z">
        <w:r w:rsidR="00625649">
          <w:rPr>
            <w:noProof w:val="0"/>
            <w:szCs w:val="16"/>
          </w:rPr>
          <w:t>SimpleTypes:TEmpty</w:t>
        </w:r>
      </w:ins>
      <w:del w:id="3350" w:author="Tomáš Urban" w:date="2018-01-03T11:58:00Z">
        <w:r w:rsidRPr="00F37F7B" w:rsidDel="00625649">
          <w:rPr>
            <w:noProof w:val="0"/>
          </w:rPr>
          <w:delText>Templates:null</w:delText>
        </w:r>
      </w:del>
      <w:r w:rsidRPr="00F37F7B">
        <w:rPr>
          <w:noProof w:val="0"/>
        </w:rPr>
        <w:t>"/&gt;</w:t>
      </w:r>
    </w:p>
    <w:p w14:paraId="1C8557A8" w14:textId="701F6277"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name="omit" type="</w:t>
      </w:r>
      <w:ins w:id="3351" w:author="Tomáš Urban" w:date="2018-01-03T11:58:00Z">
        <w:r w:rsidR="00625649">
          <w:rPr>
            <w:noProof w:val="0"/>
            <w:szCs w:val="16"/>
          </w:rPr>
          <w:t>SimpleTypes:TEmpty</w:t>
        </w:r>
      </w:ins>
      <w:del w:id="3352" w:author="Tomáš Urban" w:date="2018-01-03T11:58:00Z">
        <w:r w:rsidRPr="00F37F7B" w:rsidDel="00625649">
          <w:rPr>
            <w:noProof w:val="0"/>
          </w:rPr>
          <w:delText>Templates:omit</w:delText>
        </w:r>
      </w:del>
      <w:r w:rsidRPr="00F37F7B">
        <w:rPr>
          <w:noProof w:val="0"/>
        </w:rPr>
        <w:t>"/&gt;</w:t>
      </w:r>
    </w:p>
    <w:p w14:paraId="42808BC4" w14:textId="77777777" w:rsidR="00697D93" w:rsidRPr="00F37F7B" w:rsidRDefault="00697D93" w:rsidP="00177A6B">
      <w:pPr>
        <w:pStyle w:val="PL"/>
        <w:rPr>
          <w:noProof w:val="0"/>
        </w:rPr>
      </w:pPr>
      <w:r w:rsidRPr="00F37F7B">
        <w:rPr>
          <w:noProof w:val="0"/>
        </w:rPr>
        <w:tab/>
      </w:r>
      <w:r w:rsidRPr="00F37F7B">
        <w:rPr>
          <w:noProof w:val="0"/>
        </w:rPr>
        <w:tab/>
        <w:t>&lt;/xsd:choice&gt;</w:t>
      </w:r>
    </w:p>
    <w:p w14:paraId="587EBFD5" w14:textId="77777777" w:rsidR="00697D93" w:rsidRPr="00F37F7B" w:rsidRDefault="00697D93" w:rsidP="00177A6B">
      <w:pPr>
        <w:pStyle w:val="PL"/>
        <w:rPr>
          <w:noProof w:val="0"/>
        </w:rPr>
      </w:pPr>
      <w:r w:rsidRPr="00F37F7B">
        <w:rPr>
          <w:noProof w:val="0"/>
        </w:rPr>
        <w:tab/>
      </w:r>
      <w:r w:rsidRPr="00F37F7B">
        <w:rPr>
          <w:noProof w:val="0"/>
        </w:rPr>
        <w:tab/>
        <w:t>&lt;xsd:attributeGroup ref="Values:ValueAtts"/&gt;</w:t>
      </w:r>
    </w:p>
    <w:p w14:paraId="11924239" w14:textId="77777777" w:rsidR="00697D93" w:rsidRPr="00F37F7B" w:rsidRDefault="00697D93" w:rsidP="00177A6B">
      <w:pPr>
        <w:pStyle w:val="PL"/>
        <w:rPr>
          <w:noProof w:val="0"/>
        </w:rPr>
      </w:pPr>
      <w:r w:rsidRPr="00F37F7B">
        <w:rPr>
          <w:noProof w:val="0"/>
        </w:rPr>
        <w:tab/>
        <w:t>&lt;/xsd:complexType&gt;</w:t>
      </w:r>
    </w:p>
    <w:p w14:paraId="33033124" w14:textId="77777777" w:rsidR="00697D93" w:rsidRPr="00F37F7B" w:rsidRDefault="00697D93" w:rsidP="00177A6B">
      <w:pPr>
        <w:pStyle w:val="PL"/>
        <w:rPr>
          <w:noProof w:val="0"/>
        </w:rPr>
      </w:pPr>
    </w:p>
    <w:p w14:paraId="1C8100E8" w14:textId="77777777" w:rsidR="00697D93" w:rsidRPr="00F37F7B" w:rsidRDefault="00697D93" w:rsidP="00177A6B">
      <w:pPr>
        <w:pStyle w:val="PL"/>
        <w:rPr>
          <w:noProof w:val="0"/>
        </w:rPr>
      </w:pPr>
      <w:r w:rsidRPr="00F37F7B">
        <w:rPr>
          <w:noProof w:val="0"/>
        </w:rPr>
        <w:tab/>
        <w:t>&lt;xsd:complexType name="DefaultValue"&gt;</w:t>
      </w:r>
    </w:p>
    <w:p w14:paraId="1C0C7B0E" w14:textId="77777777" w:rsidR="00697D93" w:rsidRPr="00F37F7B" w:rsidRDefault="00697D93" w:rsidP="00177A6B">
      <w:pPr>
        <w:pStyle w:val="PL"/>
        <w:rPr>
          <w:noProof w:val="0"/>
        </w:rPr>
      </w:pPr>
      <w:r w:rsidRPr="00F37F7B">
        <w:rPr>
          <w:noProof w:val="0"/>
        </w:rPr>
        <w:tab/>
      </w:r>
      <w:r w:rsidRPr="00F37F7B">
        <w:rPr>
          <w:noProof w:val="0"/>
        </w:rPr>
        <w:tab/>
        <w:t>&lt;xsd:choice&gt;</w:t>
      </w:r>
    </w:p>
    <w:p w14:paraId="25D99976" w14:textId="77777777"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name="value" type="SimpleTypes:TString"/&gt;</w:t>
      </w:r>
    </w:p>
    <w:p w14:paraId="27E10163" w14:textId="56EA9550"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name="null" type="</w:t>
      </w:r>
      <w:ins w:id="3353" w:author="Tomáš Urban" w:date="2018-01-03T11:58:00Z">
        <w:r w:rsidR="00625649">
          <w:rPr>
            <w:noProof w:val="0"/>
            <w:szCs w:val="16"/>
          </w:rPr>
          <w:t>SimpleTypes:TEmpty</w:t>
        </w:r>
      </w:ins>
      <w:del w:id="3354" w:author="Tomáš Urban" w:date="2018-01-03T11:58:00Z">
        <w:r w:rsidRPr="00F37F7B" w:rsidDel="00625649">
          <w:rPr>
            <w:noProof w:val="0"/>
          </w:rPr>
          <w:delText>Templates:null</w:delText>
        </w:r>
      </w:del>
      <w:r w:rsidRPr="00F37F7B">
        <w:rPr>
          <w:noProof w:val="0"/>
        </w:rPr>
        <w:t>"/&gt;</w:t>
      </w:r>
    </w:p>
    <w:p w14:paraId="7DFEEB4F" w14:textId="4033FC08"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name="omit" type="</w:t>
      </w:r>
      <w:ins w:id="3355" w:author="Tomáš Urban" w:date="2018-01-03T11:58:00Z">
        <w:r w:rsidR="00625649">
          <w:rPr>
            <w:noProof w:val="0"/>
            <w:szCs w:val="16"/>
          </w:rPr>
          <w:t>SimpleTypes:TEmpty</w:t>
        </w:r>
      </w:ins>
      <w:del w:id="3356" w:author="Tomáš Urban" w:date="2018-01-03T11:58:00Z">
        <w:r w:rsidRPr="00F37F7B" w:rsidDel="00625649">
          <w:rPr>
            <w:noProof w:val="0"/>
          </w:rPr>
          <w:delText>Templates:omit</w:delText>
        </w:r>
      </w:del>
      <w:r w:rsidRPr="00F37F7B">
        <w:rPr>
          <w:noProof w:val="0"/>
        </w:rPr>
        <w:t>"/&gt;</w:t>
      </w:r>
    </w:p>
    <w:p w14:paraId="37962651" w14:textId="54BA5F92" w:rsidR="00822137" w:rsidRPr="00F37F7B" w:rsidRDefault="00822137" w:rsidP="00177A6B">
      <w:pPr>
        <w:pStyle w:val="PL"/>
        <w:rPr>
          <w:noProof w:val="0"/>
        </w:rPr>
      </w:pPr>
      <w:r w:rsidRPr="00F37F7B">
        <w:rPr>
          <w:noProof w:val="0"/>
        </w:rPr>
        <w:tab/>
      </w:r>
      <w:r w:rsidRPr="00F37F7B">
        <w:rPr>
          <w:noProof w:val="0"/>
        </w:rPr>
        <w:tab/>
      </w:r>
      <w:r w:rsidRPr="00F37F7B">
        <w:rPr>
          <w:noProof w:val="0"/>
        </w:rPr>
        <w:tab/>
        <w:t>&lt;xsd:element name="not_evaluated" type="</w:t>
      </w:r>
      <w:ins w:id="3357" w:author="Tomáš Urban" w:date="2018-01-03T11:58:00Z">
        <w:r w:rsidR="00625649">
          <w:rPr>
            <w:noProof w:val="0"/>
            <w:szCs w:val="16"/>
          </w:rPr>
          <w:t>SimpleTypes:TEmpty</w:t>
        </w:r>
      </w:ins>
      <w:del w:id="3358" w:author="Tomáš Urban" w:date="2018-01-03T11:58:00Z">
        <w:r w:rsidRPr="00F37F7B" w:rsidDel="00625649">
          <w:rPr>
            <w:noProof w:val="0"/>
          </w:rPr>
          <w:delText>Values:NotEvaluated</w:delText>
        </w:r>
      </w:del>
      <w:r w:rsidRPr="00F37F7B">
        <w:rPr>
          <w:noProof w:val="0"/>
        </w:rPr>
        <w:t>"/&gt;</w:t>
      </w:r>
    </w:p>
    <w:p w14:paraId="1648CB91" w14:textId="77777777" w:rsidR="00697D93" w:rsidRPr="00F37F7B" w:rsidRDefault="00697D93" w:rsidP="00177A6B">
      <w:pPr>
        <w:pStyle w:val="PL"/>
        <w:rPr>
          <w:noProof w:val="0"/>
        </w:rPr>
      </w:pPr>
      <w:r w:rsidRPr="00F37F7B">
        <w:rPr>
          <w:noProof w:val="0"/>
        </w:rPr>
        <w:tab/>
      </w:r>
      <w:r w:rsidRPr="00F37F7B">
        <w:rPr>
          <w:noProof w:val="0"/>
        </w:rPr>
        <w:tab/>
        <w:t>&lt;/xsd:choice&gt;</w:t>
      </w:r>
    </w:p>
    <w:p w14:paraId="01B640DD" w14:textId="77777777" w:rsidR="00697D93" w:rsidRPr="00F37F7B" w:rsidRDefault="00697D93" w:rsidP="00177A6B">
      <w:pPr>
        <w:pStyle w:val="PL"/>
        <w:rPr>
          <w:noProof w:val="0"/>
        </w:rPr>
      </w:pPr>
      <w:r w:rsidRPr="00F37F7B">
        <w:rPr>
          <w:noProof w:val="0"/>
        </w:rPr>
        <w:tab/>
      </w:r>
      <w:r w:rsidRPr="00F37F7B">
        <w:rPr>
          <w:noProof w:val="0"/>
        </w:rPr>
        <w:tab/>
        <w:t>&lt;xsd:attributeGroup ref="Values:ValueAtts"/&gt;</w:t>
      </w:r>
    </w:p>
    <w:p w14:paraId="47E300D4" w14:textId="77777777" w:rsidR="00697D93" w:rsidRPr="00F37F7B" w:rsidRDefault="00697D93" w:rsidP="00177A6B">
      <w:pPr>
        <w:pStyle w:val="PL"/>
        <w:rPr>
          <w:noProof w:val="0"/>
        </w:rPr>
      </w:pPr>
      <w:r w:rsidRPr="00F37F7B">
        <w:rPr>
          <w:noProof w:val="0"/>
        </w:rPr>
        <w:tab/>
        <w:t>&lt;/xsd:complexType&gt;</w:t>
      </w:r>
    </w:p>
    <w:p w14:paraId="6AA394BD" w14:textId="77777777" w:rsidR="00697D93" w:rsidRPr="00F37F7B" w:rsidRDefault="00697D93" w:rsidP="00177A6B">
      <w:pPr>
        <w:pStyle w:val="PL"/>
        <w:rPr>
          <w:noProof w:val="0"/>
        </w:rPr>
      </w:pPr>
    </w:p>
    <w:p w14:paraId="208E11B2" w14:textId="77777777" w:rsidR="00697D93" w:rsidRPr="00F37F7B" w:rsidRDefault="00697D93" w:rsidP="00177A6B">
      <w:pPr>
        <w:pStyle w:val="PL"/>
        <w:rPr>
          <w:noProof w:val="0"/>
        </w:rPr>
      </w:pPr>
      <w:r w:rsidRPr="00F37F7B">
        <w:rPr>
          <w:noProof w:val="0"/>
        </w:rPr>
        <w:tab/>
        <w:t>&lt;xsd:complexType name="TimerValue"&gt;</w:t>
      </w:r>
    </w:p>
    <w:p w14:paraId="054996E2" w14:textId="77777777" w:rsidR="00697D93" w:rsidRPr="00F37F7B" w:rsidRDefault="00697D93" w:rsidP="00177A6B">
      <w:pPr>
        <w:pStyle w:val="PL"/>
        <w:rPr>
          <w:noProof w:val="0"/>
        </w:rPr>
      </w:pPr>
      <w:r w:rsidRPr="00F37F7B">
        <w:rPr>
          <w:noProof w:val="0"/>
        </w:rPr>
        <w:tab/>
      </w:r>
      <w:r w:rsidRPr="00F37F7B">
        <w:rPr>
          <w:noProof w:val="0"/>
        </w:rPr>
        <w:tab/>
        <w:t>&lt;xsd:choice&gt;</w:t>
      </w:r>
    </w:p>
    <w:p w14:paraId="732E1EEF" w14:textId="77777777"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name="value" type="SimpleTypes:TString"/&gt;</w:t>
      </w:r>
    </w:p>
    <w:p w14:paraId="4B65B7ED" w14:textId="200A7974" w:rsidR="00697D93" w:rsidRPr="00F37F7B" w:rsidRDefault="00697D93" w:rsidP="00177A6B">
      <w:pPr>
        <w:pStyle w:val="PL"/>
        <w:rPr>
          <w:noProof w:val="0"/>
        </w:rPr>
      </w:pPr>
      <w:r w:rsidRPr="00F37F7B">
        <w:rPr>
          <w:noProof w:val="0"/>
        </w:rPr>
        <w:lastRenderedPageBreak/>
        <w:tab/>
      </w:r>
      <w:r w:rsidRPr="00F37F7B">
        <w:rPr>
          <w:noProof w:val="0"/>
        </w:rPr>
        <w:tab/>
      </w:r>
      <w:r w:rsidRPr="00F37F7B">
        <w:rPr>
          <w:noProof w:val="0"/>
        </w:rPr>
        <w:tab/>
        <w:t>&lt;xsd:element name="null" type="</w:t>
      </w:r>
      <w:ins w:id="3359" w:author="Tomáš Urban" w:date="2018-01-03T11:58:00Z">
        <w:r w:rsidR="00625649">
          <w:rPr>
            <w:noProof w:val="0"/>
            <w:szCs w:val="16"/>
          </w:rPr>
          <w:t>SimpleTypes:TEmpty</w:t>
        </w:r>
      </w:ins>
      <w:del w:id="3360" w:author="Tomáš Urban" w:date="2018-01-03T11:58:00Z">
        <w:r w:rsidRPr="00F37F7B" w:rsidDel="00625649">
          <w:rPr>
            <w:noProof w:val="0"/>
          </w:rPr>
          <w:delText>Templates:null</w:delText>
        </w:r>
      </w:del>
      <w:r w:rsidRPr="00F37F7B">
        <w:rPr>
          <w:noProof w:val="0"/>
        </w:rPr>
        <w:t>"/&gt;</w:t>
      </w:r>
    </w:p>
    <w:p w14:paraId="184DD7BE" w14:textId="1836B022"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name="omit" type="</w:t>
      </w:r>
      <w:ins w:id="3361" w:author="Tomáš Urban" w:date="2018-01-03T11:58:00Z">
        <w:r w:rsidR="00625649">
          <w:rPr>
            <w:noProof w:val="0"/>
            <w:szCs w:val="16"/>
          </w:rPr>
          <w:t>SimpleTypes:TEmpty</w:t>
        </w:r>
      </w:ins>
      <w:del w:id="3362" w:author="Tomáš Urban" w:date="2018-01-03T11:58:00Z">
        <w:r w:rsidRPr="00F37F7B" w:rsidDel="00625649">
          <w:rPr>
            <w:noProof w:val="0"/>
          </w:rPr>
          <w:delText>Templates:omit</w:delText>
        </w:r>
      </w:del>
      <w:r w:rsidRPr="00F37F7B">
        <w:rPr>
          <w:noProof w:val="0"/>
        </w:rPr>
        <w:t>"/&gt;</w:t>
      </w:r>
    </w:p>
    <w:p w14:paraId="7D5A42ED" w14:textId="77777777" w:rsidR="00697D93" w:rsidRPr="00F37F7B" w:rsidRDefault="00697D93" w:rsidP="00177A6B">
      <w:pPr>
        <w:pStyle w:val="PL"/>
        <w:rPr>
          <w:noProof w:val="0"/>
        </w:rPr>
      </w:pPr>
      <w:r w:rsidRPr="00F37F7B">
        <w:rPr>
          <w:noProof w:val="0"/>
        </w:rPr>
        <w:tab/>
      </w:r>
      <w:r w:rsidRPr="00F37F7B">
        <w:rPr>
          <w:noProof w:val="0"/>
        </w:rPr>
        <w:tab/>
        <w:t>&lt;/xsd:choice&gt;</w:t>
      </w:r>
    </w:p>
    <w:p w14:paraId="0AC67310" w14:textId="77777777" w:rsidR="00697D93" w:rsidRPr="00F37F7B" w:rsidRDefault="00697D93" w:rsidP="00177A6B">
      <w:pPr>
        <w:pStyle w:val="PL"/>
        <w:rPr>
          <w:noProof w:val="0"/>
        </w:rPr>
      </w:pPr>
      <w:r w:rsidRPr="00F37F7B">
        <w:rPr>
          <w:noProof w:val="0"/>
        </w:rPr>
        <w:tab/>
      </w:r>
      <w:r w:rsidRPr="00F37F7B">
        <w:rPr>
          <w:noProof w:val="0"/>
        </w:rPr>
        <w:tab/>
        <w:t>&lt;xsd:attributeGroup ref="Values:ValueAtts"/&gt;</w:t>
      </w:r>
    </w:p>
    <w:p w14:paraId="7A38F51D" w14:textId="77777777" w:rsidR="00697D93" w:rsidRPr="00F37F7B" w:rsidRDefault="00697D93" w:rsidP="00177A6B">
      <w:pPr>
        <w:pStyle w:val="PL"/>
        <w:rPr>
          <w:noProof w:val="0"/>
        </w:rPr>
      </w:pPr>
      <w:r w:rsidRPr="00F37F7B">
        <w:rPr>
          <w:noProof w:val="0"/>
        </w:rPr>
        <w:tab/>
        <w:t>&lt;/xsd:complexType&gt;</w:t>
      </w:r>
    </w:p>
    <w:p w14:paraId="76206499" w14:textId="77777777" w:rsidR="00377D25" w:rsidRPr="00F37F7B" w:rsidRDefault="00377D25" w:rsidP="00177A6B">
      <w:pPr>
        <w:pStyle w:val="PL"/>
        <w:rPr>
          <w:noProof w:val="0"/>
        </w:rPr>
      </w:pPr>
      <w:r w:rsidRPr="00F37F7B">
        <w:rPr>
          <w:noProof w:val="0"/>
        </w:rPr>
        <w:t>&lt;/xsd:schema&gt;</w:t>
      </w:r>
    </w:p>
    <w:p w14:paraId="53C04694" w14:textId="77777777" w:rsidR="00155773" w:rsidRPr="00F37F7B" w:rsidRDefault="00155773" w:rsidP="00177A6B">
      <w:pPr>
        <w:pStyle w:val="PL"/>
        <w:rPr>
          <w:noProof w:val="0"/>
        </w:rPr>
      </w:pPr>
    </w:p>
    <w:p w14:paraId="1260857E" w14:textId="77777777" w:rsidR="00377D25" w:rsidRPr="00F37F7B" w:rsidRDefault="00377D25" w:rsidP="001E1E31">
      <w:pPr>
        <w:pStyle w:val="Heading1"/>
      </w:pPr>
      <w:bookmarkStart w:id="3363" w:name="_Toc481584686"/>
      <w:r w:rsidRPr="00F37F7B">
        <w:t>B.4</w:t>
      </w:r>
      <w:r w:rsidRPr="00F37F7B">
        <w:tab/>
        <w:t>TCI</w:t>
      </w:r>
      <w:r w:rsidR="0072693B" w:rsidRPr="00F37F7B">
        <w:noBreakHyphen/>
      </w:r>
      <w:r w:rsidRPr="00F37F7B">
        <w:t>TL XML Schema for Templates</w:t>
      </w:r>
      <w:bookmarkEnd w:id="3363"/>
    </w:p>
    <w:p w14:paraId="1BEDF191" w14:textId="77777777" w:rsidR="005E256C" w:rsidRPr="00F37F7B" w:rsidRDefault="005E256C" w:rsidP="00474895">
      <w:pPr>
        <w:pStyle w:val="PL"/>
        <w:widowControl w:val="0"/>
        <w:rPr>
          <w:noProof w:val="0"/>
        </w:rPr>
      </w:pPr>
      <w:r w:rsidRPr="00F37F7B">
        <w:rPr>
          <w:noProof w:val="0"/>
        </w:rPr>
        <w:t>&lt;?xml version="1.0" encoding="UTF</w:t>
      </w:r>
      <w:r w:rsidR="0072693B" w:rsidRPr="00F37F7B">
        <w:rPr>
          <w:noProof w:val="0"/>
        </w:rPr>
        <w:noBreakHyphen/>
      </w:r>
      <w:r w:rsidRPr="00F37F7B">
        <w:rPr>
          <w:noProof w:val="0"/>
        </w:rPr>
        <w:t>8"?&gt;</w:t>
      </w:r>
    </w:p>
    <w:p w14:paraId="12590366" w14:textId="77777777" w:rsidR="00377D25" w:rsidRPr="00F37F7B" w:rsidRDefault="00377D25" w:rsidP="00474895">
      <w:pPr>
        <w:pStyle w:val="PL"/>
        <w:widowControl w:val="0"/>
        <w:rPr>
          <w:noProof w:val="0"/>
          <w:szCs w:val="16"/>
        </w:rPr>
      </w:pPr>
      <w:r w:rsidRPr="00F37F7B">
        <w:rPr>
          <w:noProof w:val="0"/>
          <w:szCs w:val="16"/>
        </w:rPr>
        <w:t xml:space="preserve">&lt;xsd:schema xmlns:xsd="http://www.w3.org/2001/XMLSchema" </w:t>
      </w:r>
    </w:p>
    <w:p w14:paraId="7BE40A9C" w14:textId="00BAAEED" w:rsidR="00377D25" w:rsidRPr="00F37F7B" w:rsidRDefault="00377D25" w:rsidP="00474895">
      <w:pPr>
        <w:pStyle w:val="PL"/>
        <w:widowControl w:val="0"/>
        <w:rPr>
          <w:noProof w:val="0"/>
          <w:szCs w:val="16"/>
        </w:rPr>
      </w:pPr>
      <w:r w:rsidRPr="00F37F7B">
        <w:rPr>
          <w:noProof w:val="0"/>
          <w:szCs w:val="16"/>
        </w:rPr>
        <w:tab/>
        <w:t>targetNamespace="</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Templates</w:t>
      </w:r>
      <w:r w:rsidR="008F71DF" w:rsidRPr="00F37F7B">
        <w:rPr>
          <w:noProof w:val="0"/>
        </w:rPr>
        <w:t>_</w:t>
      </w:r>
      <w:r w:rsidR="001D0644" w:rsidRPr="00F37F7B">
        <w:rPr>
          <w:noProof w:val="0"/>
        </w:rPr>
        <w:t>v</w:t>
      </w:r>
      <w:r w:rsidR="00333F53" w:rsidRPr="00F37F7B">
        <w:rPr>
          <w:noProof w:val="0"/>
        </w:rPr>
        <w:t>4_</w:t>
      </w:r>
      <w:del w:id="3364" w:author="Tomáš Urban" w:date="2018-01-03T12:00:00Z">
        <w:r w:rsidR="00333F53" w:rsidRPr="00F37F7B" w:rsidDel="00625649">
          <w:rPr>
            <w:noProof w:val="0"/>
          </w:rPr>
          <w:delText>6</w:delText>
        </w:r>
      </w:del>
      <w:ins w:id="3365"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szCs w:val="16"/>
        </w:rPr>
        <w:t xml:space="preserve">" </w:t>
      </w:r>
    </w:p>
    <w:p w14:paraId="76780977" w14:textId="0BC1035B" w:rsidR="00377D25" w:rsidRPr="00F37F7B" w:rsidRDefault="00377D25" w:rsidP="00474895">
      <w:pPr>
        <w:pStyle w:val="PL"/>
        <w:widowControl w:val="0"/>
        <w:rPr>
          <w:noProof w:val="0"/>
          <w:szCs w:val="16"/>
        </w:rPr>
      </w:pPr>
      <w:r w:rsidRPr="00F37F7B">
        <w:rPr>
          <w:noProof w:val="0"/>
          <w:szCs w:val="16"/>
        </w:rPr>
        <w:tab/>
        <w:t>xmlns:Templates="</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Templates</w:t>
      </w:r>
      <w:r w:rsidR="008F71DF" w:rsidRPr="00F37F7B">
        <w:rPr>
          <w:noProof w:val="0"/>
        </w:rPr>
        <w:t>_</w:t>
      </w:r>
      <w:r w:rsidR="001D0644" w:rsidRPr="00F37F7B">
        <w:rPr>
          <w:noProof w:val="0"/>
        </w:rPr>
        <w:t>v</w:t>
      </w:r>
      <w:r w:rsidR="00333F53" w:rsidRPr="00F37F7B">
        <w:rPr>
          <w:noProof w:val="0"/>
        </w:rPr>
        <w:t>4_</w:t>
      </w:r>
      <w:del w:id="3366" w:author="Tomáš Urban" w:date="2018-01-03T11:15:00Z">
        <w:r w:rsidR="00333F53" w:rsidRPr="00F37F7B" w:rsidDel="007D0237">
          <w:rPr>
            <w:noProof w:val="0"/>
          </w:rPr>
          <w:delText>6</w:delText>
        </w:r>
      </w:del>
      <w:ins w:id="3367" w:author="Tomáš Urban" w:date="2018-01-03T11:15:00Z">
        <w:r w:rsidR="007D0237">
          <w:rPr>
            <w:noProof w:val="0"/>
          </w:rPr>
          <w:t>10</w:t>
        </w:r>
      </w:ins>
      <w:r w:rsidR="00333F53" w:rsidRPr="00F37F7B">
        <w:rPr>
          <w:noProof w:val="0"/>
        </w:rPr>
        <w:t>_1</w:t>
      </w:r>
      <w:r w:rsidR="008F71DF" w:rsidRPr="00F37F7B">
        <w:rPr>
          <w:noProof w:val="0"/>
        </w:rPr>
        <w:t>.xsd</w:t>
      </w:r>
      <w:r w:rsidRPr="00F37F7B">
        <w:rPr>
          <w:noProof w:val="0"/>
          <w:szCs w:val="16"/>
        </w:rPr>
        <w:t xml:space="preserve">" </w:t>
      </w:r>
    </w:p>
    <w:p w14:paraId="761011BD" w14:textId="64962AB4" w:rsidR="00377D25" w:rsidRPr="00F37F7B" w:rsidRDefault="00377D25" w:rsidP="00474895">
      <w:pPr>
        <w:pStyle w:val="PL"/>
        <w:widowControl w:val="0"/>
        <w:rPr>
          <w:noProof w:val="0"/>
          <w:szCs w:val="16"/>
        </w:rPr>
      </w:pPr>
      <w:r w:rsidRPr="00F37F7B">
        <w:rPr>
          <w:noProof w:val="0"/>
          <w:szCs w:val="16"/>
        </w:rPr>
        <w:tab/>
        <w:t>xmlns:Values="</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Values</w:t>
      </w:r>
      <w:r w:rsidR="008F71DF" w:rsidRPr="00F37F7B">
        <w:rPr>
          <w:noProof w:val="0"/>
        </w:rPr>
        <w:t>_</w:t>
      </w:r>
      <w:r w:rsidR="001D0644" w:rsidRPr="00F37F7B">
        <w:rPr>
          <w:noProof w:val="0"/>
        </w:rPr>
        <w:t>v</w:t>
      </w:r>
      <w:r w:rsidR="00333F53" w:rsidRPr="00F37F7B">
        <w:rPr>
          <w:noProof w:val="0"/>
        </w:rPr>
        <w:t>4_</w:t>
      </w:r>
      <w:del w:id="3368" w:author="Tomáš Urban" w:date="2018-01-03T12:00:00Z">
        <w:r w:rsidR="00333F53" w:rsidRPr="00F37F7B" w:rsidDel="00625649">
          <w:rPr>
            <w:noProof w:val="0"/>
          </w:rPr>
          <w:delText>6</w:delText>
        </w:r>
      </w:del>
      <w:ins w:id="3369"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szCs w:val="16"/>
        </w:rPr>
        <w:t xml:space="preserve">" </w:t>
      </w:r>
    </w:p>
    <w:p w14:paraId="61857512" w14:textId="3BFE01FC" w:rsidR="00377D25" w:rsidRPr="00F37F7B" w:rsidRDefault="00377D25" w:rsidP="00474895">
      <w:pPr>
        <w:pStyle w:val="PL"/>
        <w:widowControl w:val="0"/>
        <w:rPr>
          <w:noProof w:val="0"/>
          <w:szCs w:val="16"/>
        </w:rPr>
      </w:pPr>
      <w:r w:rsidRPr="00F37F7B">
        <w:rPr>
          <w:noProof w:val="0"/>
          <w:szCs w:val="16"/>
        </w:rPr>
        <w:tab/>
        <w:t>xmlns:SimpleTypes="</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SimpleTypes</w:t>
      </w:r>
      <w:r w:rsidR="008F71DF" w:rsidRPr="00F37F7B">
        <w:rPr>
          <w:noProof w:val="0"/>
        </w:rPr>
        <w:t>_</w:t>
      </w:r>
      <w:r w:rsidR="001D0644" w:rsidRPr="00F37F7B">
        <w:rPr>
          <w:noProof w:val="0"/>
        </w:rPr>
        <w:t>v</w:t>
      </w:r>
      <w:r w:rsidR="00333F53" w:rsidRPr="00F37F7B">
        <w:rPr>
          <w:noProof w:val="0"/>
        </w:rPr>
        <w:t>4_</w:t>
      </w:r>
      <w:del w:id="3370" w:author="Tomáš Urban" w:date="2018-01-03T12:00:00Z">
        <w:r w:rsidR="00333F53" w:rsidRPr="00F37F7B" w:rsidDel="00625649">
          <w:rPr>
            <w:noProof w:val="0"/>
          </w:rPr>
          <w:delText>6</w:delText>
        </w:r>
      </w:del>
      <w:ins w:id="3371"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szCs w:val="16"/>
        </w:rPr>
        <w:t>" elementFormDefault="qualified"&gt;</w:t>
      </w:r>
    </w:p>
    <w:p w14:paraId="57E925A7" w14:textId="77777777" w:rsidR="00377D25" w:rsidRPr="00F37F7B" w:rsidRDefault="00377D25" w:rsidP="00474895">
      <w:pPr>
        <w:pStyle w:val="PL"/>
        <w:widowControl w:val="0"/>
        <w:rPr>
          <w:noProof w:val="0"/>
          <w:szCs w:val="16"/>
        </w:rPr>
      </w:pPr>
      <w:r w:rsidRPr="00F37F7B">
        <w:rPr>
          <w:noProof w:val="0"/>
          <w:szCs w:val="16"/>
        </w:rPr>
        <w:tab/>
      </w:r>
    </w:p>
    <w:p w14:paraId="26566A03" w14:textId="3F7197E1" w:rsidR="00377D25" w:rsidRPr="00F37F7B" w:rsidRDefault="00377D25" w:rsidP="00474895">
      <w:pPr>
        <w:pStyle w:val="PL"/>
        <w:widowControl w:val="0"/>
        <w:rPr>
          <w:noProof w:val="0"/>
          <w:szCs w:val="16"/>
        </w:rPr>
      </w:pPr>
      <w:r w:rsidRPr="00F37F7B">
        <w:rPr>
          <w:noProof w:val="0"/>
          <w:szCs w:val="16"/>
        </w:rPr>
        <w:tab/>
        <w:t>&lt;xsd:import namespace="</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Values</w:t>
      </w:r>
      <w:r w:rsidR="008F71DF" w:rsidRPr="00F37F7B">
        <w:rPr>
          <w:noProof w:val="0"/>
          <w:szCs w:val="16"/>
        </w:rPr>
        <w:t>_</w:t>
      </w:r>
      <w:r w:rsidR="001D0644" w:rsidRPr="00F37F7B">
        <w:rPr>
          <w:noProof w:val="0"/>
          <w:szCs w:val="16"/>
        </w:rPr>
        <w:t>v</w:t>
      </w:r>
      <w:r w:rsidR="00333F53" w:rsidRPr="00F37F7B">
        <w:rPr>
          <w:noProof w:val="0"/>
          <w:szCs w:val="16"/>
        </w:rPr>
        <w:t>4_</w:t>
      </w:r>
      <w:del w:id="3372" w:author="Tomáš Urban" w:date="2018-01-03T12:28:00Z">
        <w:r w:rsidR="00333F53" w:rsidRPr="00F37F7B" w:rsidDel="00D95260">
          <w:rPr>
            <w:noProof w:val="0"/>
            <w:szCs w:val="16"/>
          </w:rPr>
          <w:delText>6</w:delText>
        </w:r>
      </w:del>
      <w:ins w:id="3373" w:author="Tomáš Urban" w:date="2018-01-03T12:28:00Z">
        <w:r w:rsidR="00D95260">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 xml:space="preserve">" </w:t>
      </w:r>
    </w:p>
    <w:p w14:paraId="5C2DAF9C" w14:textId="28B044BA" w:rsidR="00377D25" w:rsidRPr="00F37F7B" w:rsidRDefault="00377D25" w:rsidP="00474895">
      <w:pPr>
        <w:pStyle w:val="PL"/>
        <w:widowControl w:val="0"/>
        <w:rPr>
          <w:noProof w:val="0"/>
          <w:szCs w:val="16"/>
        </w:rPr>
      </w:pPr>
      <w:r w:rsidRPr="00F37F7B">
        <w:rPr>
          <w:noProof w:val="0"/>
          <w:szCs w:val="16"/>
        </w:rPr>
        <w:t xml:space="preserve">     schemaLocation="Values</w:t>
      </w:r>
      <w:r w:rsidR="008F71DF" w:rsidRPr="00F37F7B">
        <w:rPr>
          <w:noProof w:val="0"/>
          <w:szCs w:val="16"/>
        </w:rPr>
        <w:t>_</w:t>
      </w:r>
      <w:r w:rsidR="001D0644" w:rsidRPr="00F37F7B">
        <w:rPr>
          <w:noProof w:val="0"/>
          <w:szCs w:val="16"/>
        </w:rPr>
        <w:t>v</w:t>
      </w:r>
      <w:r w:rsidR="00333F53" w:rsidRPr="00F37F7B">
        <w:rPr>
          <w:noProof w:val="0"/>
          <w:szCs w:val="16"/>
        </w:rPr>
        <w:t>4_</w:t>
      </w:r>
      <w:del w:id="3374" w:author="Tomáš Urban" w:date="2018-01-03T12:28:00Z">
        <w:r w:rsidR="00333F53" w:rsidRPr="00F37F7B" w:rsidDel="00D95260">
          <w:rPr>
            <w:noProof w:val="0"/>
            <w:szCs w:val="16"/>
          </w:rPr>
          <w:delText>6</w:delText>
        </w:r>
      </w:del>
      <w:ins w:id="3375" w:author="Tomáš Urban" w:date="2018-01-03T12:28:00Z">
        <w:r w:rsidR="00D95260">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"/&gt;</w:t>
      </w:r>
    </w:p>
    <w:p w14:paraId="5FB6C830" w14:textId="3C0940AA" w:rsidR="00377D25" w:rsidRPr="00F37F7B" w:rsidRDefault="00377D25" w:rsidP="00474895">
      <w:pPr>
        <w:pStyle w:val="PL"/>
        <w:widowControl w:val="0"/>
        <w:rPr>
          <w:noProof w:val="0"/>
          <w:szCs w:val="16"/>
        </w:rPr>
      </w:pPr>
      <w:r w:rsidRPr="00F37F7B">
        <w:rPr>
          <w:noProof w:val="0"/>
          <w:szCs w:val="16"/>
        </w:rPr>
        <w:tab/>
        <w:t>&lt;xsd:import namespace="</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SimpleTypes</w:t>
      </w:r>
      <w:r w:rsidR="008F71DF" w:rsidRPr="00F37F7B">
        <w:rPr>
          <w:noProof w:val="0"/>
          <w:szCs w:val="16"/>
        </w:rPr>
        <w:t>_</w:t>
      </w:r>
      <w:r w:rsidR="001D0644" w:rsidRPr="00F37F7B">
        <w:rPr>
          <w:noProof w:val="0"/>
          <w:szCs w:val="16"/>
        </w:rPr>
        <w:t>v</w:t>
      </w:r>
      <w:r w:rsidR="00333F53" w:rsidRPr="00F37F7B">
        <w:rPr>
          <w:noProof w:val="0"/>
          <w:szCs w:val="16"/>
        </w:rPr>
        <w:t>4_</w:t>
      </w:r>
      <w:del w:id="3376" w:author="Tomáš Urban" w:date="2018-01-03T12:28:00Z">
        <w:r w:rsidR="00333F53" w:rsidRPr="00F37F7B" w:rsidDel="00D95260">
          <w:rPr>
            <w:noProof w:val="0"/>
            <w:szCs w:val="16"/>
          </w:rPr>
          <w:delText>6</w:delText>
        </w:r>
      </w:del>
      <w:ins w:id="3377" w:author="Tomáš Urban" w:date="2018-01-03T12:28:00Z">
        <w:r w:rsidR="00D95260">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 xml:space="preserve">" </w:t>
      </w:r>
    </w:p>
    <w:p w14:paraId="022AD573" w14:textId="22E47DA9" w:rsidR="00377D25" w:rsidRPr="00F37F7B" w:rsidRDefault="00377D25" w:rsidP="00474895">
      <w:pPr>
        <w:pStyle w:val="PL"/>
        <w:widowControl w:val="0"/>
        <w:rPr>
          <w:noProof w:val="0"/>
          <w:szCs w:val="16"/>
        </w:rPr>
      </w:pPr>
      <w:r w:rsidRPr="00F37F7B">
        <w:rPr>
          <w:noProof w:val="0"/>
          <w:szCs w:val="16"/>
        </w:rPr>
        <w:t xml:space="preserve">     schemaLocation="SimpleTypes</w:t>
      </w:r>
      <w:r w:rsidR="008F71DF" w:rsidRPr="00F37F7B">
        <w:rPr>
          <w:noProof w:val="0"/>
          <w:szCs w:val="16"/>
        </w:rPr>
        <w:t>_</w:t>
      </w:r>
      <w:r w:rsidR="001D0644" w:rsidRPr="00F37F7B">
        <w:rPr>
          <w:noProof w:val="0"/>
          <w:szCs w:val="16"/>
        </w:rPr>
        <w:t>v</w:t>
      </w:r>
      <w:r w:rsidR="00333F53" w:rsidRPr="00F37F7B">
        <w:rPr>
          <w:noProof w:val="0"/>
          <w:szCs w:val="16"/>
        </w:rPr>
        <w:t>4_</w:t>
      </w:r>
      <w:del w:id="3378" w:author="Tomáš Urban" w:date="2018-01-03T12:28:00Z">
        <w:r w:rsidR="00333F53" w:rsidRPr="00F37F7B" w:rsidDel="00D95260">
          <w:rPr>
            <w:noProof w:val="0"/>
            <w:szCs w:val="16"/>
          </w:rPr>
          <w:delText>6</w:delText>
        </w:r>
      </w:del>
      <w:ins w:id="3379" w:author="Tomáš Urban" w:date="2018-01-03T12:28:00Z">
        <w:r w:rsidR="00D95260">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"/&gt;</w:t>
      </w:r>
    </w:p>
    <w:p w14:paraId="404B417E" w14:textId="77777777"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r>
    </w:p>
    <w:p w14:paraId="6D666869" w14:textId="77777777" w:rsidR="007D0237" w:rsidRDefault="007D0237" w:rsidP="007D0237">
      <w:pPr>
        <w:pStyle w:val="PL"/>
        <w:widowControl w:val="0"/>
        <w:rPr>
          <w:ins w:id="3380" w:author="Tomáš Urban" w:date="2018-01-03T11:14:00Z"/>
          <w:noProof w:val="0"/>
          <w:szCs w:val="16"/>
        </w:rPr>
      </w:pPr>
    </w:p>
    <w:p w14:paraId="221C58C4" w14:textId="67C5BBA2" w:rsidR="00377D25" w:rsidRPr="00F37F7B" w:rsidRDefault="00377D25" w:rsidP="007D0237">
      <w:pPr>
        <w:pStyle w:val="PL"/>
        <w:widowControl w:val="0"/>
        <w:rPr>
          <w:noProof w:val="0"/>
          <w:szCs w:val="16"/>
        </w:rPr>
      </w:pPr>
      <w:r w:rsidRPr="00F37F7B">
        <w:rPr>
          <w:noProof w:val="0"/>
          <w:szCs w:val="16"/>
        </w:rPr>
        <w:tab/>
        <w:t>&lt;xsd:complexType name="TciValueTemplate"&gt;</w:t>
      </w:r>
    </w:p>
    <w:p w14:paraId="34862774" w14:textId="0F4A46B4" w:rsidR="00377D25" w:rsidRPr="00F37F7B" w:rsidDel="00D95260" w:rsidRDefault="00377D25" w:rsidP="00474895">
      <w:pPr>
        <w:pStyle w:val="PL"/>
        <w:widowControl w:val="0"/>
        <w:rPr>
          <w:del w:id="3381" w:author="Tomáš Urban" w:date="2018-01-03T12:34:00Z"/>
          <w:noProof w:val="0"/>
          <w:szCs w:val="16"/>
        </w:rPr>
      </w:pPr>
      <w:del w:id="3382" w:author="Tomáš Urban" w:date="2018-01-03T12:34:00Z">
        <w:r w:rsidRPr="00F37F7B" w:rsidDel="00D95260">
          <w:rPr>
            <w:noProof w:val="0"/>
            <w:szCs w:val="16"/>
          </w:rPr>
          <w:delText xml:space="preserve">        &lt;xsd:complexContent mixed="true"&gt;</w:delText>
        </w:r>
      </w:del>
    </w:p>
    <w:p w14:paraId="19A45539" w14:textId="73F6919E" w:rsidR="00377D25" w:rsidRPr="00F37F7B" w:rsidDel="002F49A8" w:rsidRDefault="00377D25" w:rsidP="00474895">
      <w:pPr>
        <w:pStyle w:val="PL"/>
        <w:widowControl w:val="0"/>
        <w:rPr>
          <w:del w:id="3383" w:author="Tomáš Urban" w:date="2018-01-03T11:25:00Z"/>
          <w:noProof w:val="0"/>
          <w:szCs w:val="16"/>
        </w:rPr>
      </w:pPr>
      <w:del w:id="3384" w:author="Tomáš Urban" w:date="2018-01-03T11:25:00Z">
        <w:r w:rsidRPr="00F37F7B" w:rsidDel="002F49A8">
          <w:rPr>
            <w:noProof w:val="0"/>
            <w:szCs w:val="16"/>
          </w:rPr>
          <w:delText xml:space="preserve">            &lt;xsd:extension base="Values:Value"&gt;   </w:delText>
        </w:r>
      </w:del>
    </w:p>
    <w:p w14:paraId="50663B81" w14:textId="29490FA0" w:rsidR="00377D25" w:rsidRPr="00F37F7B" w:rsidRDefault="00BD5AB2" w:rsidP="00474895">
      <w:pPr>
        <w:pStyle w:val="PL"/>
        <w:widowControl w:val="0"/>
        <w:rPr>
          <w:noProof w:val="0"/>
          <w:szCs w:val="16"/>
        </w:rPr>
      </w:pPr>
      <w:ins w:id="3385" w:author="Tomáš Urban" w:date="2018-01-04T12:06:00Z">
        <w:r w:rsidRPr="00F37F7B">
          <w:rPr>
            <w:noProof w:val="0"/>
            <w:szCs w:val="16"/>
          </w:rPr>
          <w:tab/>
        </w:r>
        <w:r w:rsidRPr="00F37F7B">
          <w:rPr>
            <w:noProof w:val="0"/>
            <w:szCs w:val="16"/>
          </w:rPr>
          <w:tab/>
        </w:r>
      </w:ins>
      <w:del w:id="3386" w:author="Tomáš Urban" w:date="2018-01-03T12:34:00Z">
        <w:r w:rsidR="00377D25" w:rsidRPr="00F37F7B" w:rsidDel="00D95260">
          <w:rPr>
            <w:noProof w:val="0"/>
            <w:szCs w:val="16"/>
          </w:rPr>
          <w:delText xml:space="preserve"> </w:delText>
        </w:r>
      </w:del>
      <w:del w:id="3387" w:author="Tomáš Urban" w:date="2018-01-03T12:35:00Z">
        <w:r w:rsidR="00377D25" w:rsidRPr="00F37F7B" w:rsidDel="00D95260">
          <w:rPr>
            <w:noProof w:val="0"/>
            <w:szCs w:val="16"/>
          </w:rPr>
          <w:delText xml:space="preserve">       </w:delText>
        </w:r>
        <w:r w:rsidR="00377D25" w:rsidRPr="00F37F7B" w:rsidDel="00D95260">
          <w:rPr>
            <w:noProof w:val="0"/>
            <w:szCs w:val="16"/>
          </w:rPr>
          <w:tab/>
        </w:r>
      </w:del>
      <w:r w:rsidR="00377D25" w:rsidRPr="00F37F7B">
        <w:rPr>
          <w:noProof w:val="0"/>
          <w:szCs w:val="16"/>
        </w:rPr>
        <w:t>&lt;xsd:choice&gt;</w:t>
      </w:r>
    </w:p>
    <w:p w14:paraId="7D05AEDC" w14:textId="07DFBE63" w:rsidR="00377D25" w:rsidRPr="00F37F7B" w:rsidDel="002F49A8" w:rsidRDefault="00377D25" w:rsidP="002F49A8">
      <w:pPr>
        <w:pStyle w:val="PL"/>
        <w:widowControl w:val="0"/>
        <w:rPr>
          <w:del w:id="3388" w:author="Tomáš Urban" w:date="2018-01-03T11:25:00Z"/>
          <w:noProof w:val="0"/>
          <w:szCs w:val="16"/>
        </w:rPr>
      </w:pPr>
      <w:del w:id="3389" w:author="Tomáš Urban" w:date="2018-01-04T12:06:00Z">
        <w:r w:rsidRPr="00F37F7B" w:rsidDel="00BD5AB2">
          <w:rPr>
            <w:noProof w:val="0"/>
            <w:szCs w:val="16"/>
          </w:rPr>
          <w:delText xml:space="preserve">        </w:delText>
        </w:r>
        <w:r w:rsidRPr="00F37F7B" w:rsidDel="00BD5AB2">
          <w:rPr>
            <w:noProof w:val="0"/>
            <w:szCs w:val="16"/>
          </w:rPr>
          <w:tab/>
        </w:r>
      </w:del>
      <w:del w:id="3390" w:author="Tomáš Urban" w:date="2018-01-03T12:35:00Z">
        <w:r w:rsidRPr="00F37F7B" w:rsidDel="00D95260">
          <w:rPr>
            <w:noProof w:val="0"/>
            <w:szCs w:val="16"/>
          </w:rPr>
          <w:tab/>
        </w:r>
      </w:del>
      <w:del w:id="3391" w:author="Tomáš Urban" w:date="2018-01-03T11:25:00Z">
        <w:r w:rsidRPr="00F37F7B" w:rsidDel="002F49A8">
          <w:rPr>
            <w:noProof w:val="0"/>
            <w:szCs w:val="16"/>
          </w:rPr>
          <w:delText>&lt;xsd:element name="integer" type="Templates:IntegerTemplate"/&gt;</w:delText>
        </w:r>
      </w:del>
    </w:p>
    <w:p w14:paraId="5E121672" w14:textId="78ED9BC1" w:rsidR="00377D25" w:rsidRPr="00F37F7B" w:rsidDel="002F49A8" w:rsidRDefault="00377D25" w:rsidP="002F49A8">
      <w:pPr>
        <w:pStyle w:val="PL"/>
        <w:widowControl w:val="0"/>
        <w:rPr>
          <w:del w:id="3392" w:author="Tomáš Urban" w:date="2018-01-03T11:25:00Z"/>
          <w:noProof w:val="0"/>
          <w:szCs w:val="16"/>
        </w:rPr>
      </w:pPr>
      <w:del w:id="3393" w:author="Tomáš Urban" w:date="2018-01-03T11:25:00Z">
        <w:r w:rsidRPr="00F37F7B" w:rsidDel="002F49A8">
          <w:rPr>
            <w:noProof w:val="0"/>
            <w:szCs w:val="16"/>
          </w:rPr>
          <w:delText xml:space="preserve">        </w:delText>
        </w:r>
        <w:r w:rsidRPr="00F37F7B" w:rsidDel="002F49A8">
          <w:rPr>
            <w:noProof w:val="0"/>
            <w:szCs w:val="16"/>
          </w:rPr>
          <w:tab/>
        </w:r>
        <w:r w:rsidRPr="00F37F7B" w:rsidDel="002F49A8">
          <w:rPr>
            <w:noProof w:val="0"/>
            <w:szCs w:val="16"/>
          </w:rPr>
          <w:tab/>
          <w:delText>&lt;xsd:element name="float" type="Templates:FloatTemplate"/&gt;</w:delText>
        </w:r>
      </w:del>
    </w:p>
    <w:p w14:paraId="76F3FC3C" w14:textId="337C39A4" w:rsidR="00377D25" w:rsidRPr="00F37F7B" w:rsidDel="002F49A8" w:rsidRDefault="00377D25" w:rsidP="002F49A8">
      <w:pPr>
        <w:pStyle w:val="PL"/>
        <w:widowControl w:val="0"/>
        <w:rPr>
          <w:del w:id="3394" w:author="Tomáš Urban" w:date="2018-01-03T11:25:00Z"/>
          <w:noProof w:val="0"/>
          <w:szCs w:val="16"/>
        </w:rPr>
      </w:pPr>
      <w:del w:id="3395" w:author="Tomáš Urban" w:date="2018-01-03T11:25:00Z">
        <w:r w:rsidRPr="00F37F7B" w:rsidDel="002F49A8">
          <w:rPr>
            <w:noProof w:val="0"/>
            <w:szCs w:val="16"/>
          </w:rPr>
          <w:delText xml:space="preserve">        </w:delText>
        </w:r>
        <w:r w:rsidRPr="00F37F7B" w:rsidDel="002F49A8">
          <w:rPr>
            <w:noProof w:val="0"/>
            <w:szCs w:val="16"/>
          </w:rPr>
          <w:tab/>
        </w:r>
        <w:r w:rsidRPr="00F37F7B" w:rsidDel="002F49A8">
          <w:rPr>
            <w:noProof w:val="0"/>
            <w:szCs w:val="16"/>
          </w:rPr>
          <w:tab/>
          <w:delText>&lt;xsd:element name="boolean" type="Templates:BooleanTemplate"/&gt;</w:delText>
        </w:r>
      </w:del>
    </w:p>
    <w:p w14:paraId="09208E6C" w14:textId="3FBC227E" w:rsidR="00D4689D" w:rsidRPr="00F37F7B" w:rsidDel="002F49A8" w:rsidRDefault="00D4689D" w:rsidP="002F49A8">
      <w:pPr>
        <w:pStyle w:val="PL"/>
        <w:widowControl w:val="0"/>
        <w:rPr>
          <w:del w:id="3396" w:author="Tomáš Urban" w:date="2018-01-03T11:25:00Z"/>
          <w:noProof w:val="0"/>
        </w:rPr>
      </w:pPr>
      <w:del w:id="3397" w:author="Tomáš Urban" w:date="2018-01-03T11:25:00Z">
        <w:r w:rsidRPr="00F37F7B" w:rsidDel="002F49A8">
          <w:rPr>
            <w:noProof w:val="0"/>
          </w:rPr>
          <w:delText xml:space="preserve">                &lt;xsd:element name="verdicttype" type="Templates:VerdictTemplate"/&gt;</w:delText>
        </w:r>
      </w:del>
    </w:p>
    <w:p w14:paraId="41048C31" w14:textId="2F84146A" w:rsidR="00377D25" w:rsidRPr="00F37F7B" w:rsidDel="002F49A8" w:rsidRDefault="00377D25" w:rsidP="002F49A8">
      <w:pPr>
        <w:pStyle w:val="PL"/>
        <w:widowControl w:val="0"/>
        <w:rPr>
          <w:del w:id="3398" w:author="Tomáš Urban" w:date="2018-01-03T11:25:00Z"/>
          <w:noProof w:val="0"/>
          <w:szCs w:val="16"/>
        </w:rPr>
      </w:pPr>
      <w:del w:id="3399" w:author="Tomáš Urban" w:date="2018-01-03T11:25:00Z">
        <w:r w:rsidRPr="00F37F7B" w:rsidDel="002F49A8">
          <w:rPr>
            <w:noProof w:val="0"/>
            <w:szCs w:val="16"/>
          </w:rPr>
          <w:delText xml:space="preserve">        </w:delText>
        </w:r>
        <w:r w:rsidRPr="00F37F7B" w:rsidDel="002F49A8">
          <w:rPr>
            <w:noProof w:val="0"/>
            <w:szCs w:val="16"/>
          </w:rPr>
          <w:tab/>
        </w:r>
        <w:r w:rsidRPr="00F37F7B" w:rsidDel="002F49A8">
          <w:rPr>
            <w:noProof w:val="0"/>
            <w:szCs w:val="16"/>
          </w:rPr>
          <w:tab/>
          <w:delText>&lt;xsd:element name="bitstring" type="Templates:BitstringTemplate"/&gt;</w:delText>
        </w:r>
      </w:del>
    </w:p>
    <w:p w14:paraId="66830E2A" w14:textId="753ACFE4" w:rsidR="00377D25" w:rsidRPr="00F37F7B" w:rsidDel="002F49A8" w:rsidRDefault="00377D25" w:rsidP="002F49A8">
      <w:pPr>
        <w:pStyle w:val="PL"/>
        <w:widowControl w:val="0"/>
        <w:rPr>
          <w:del w:id="3400" w:author="Tomáš Urban" w:date="2018-01-03T11:25:00Z"/>
          <w:noProof w:val="0"/>
          <w:szCs w:val="16"/>
        </w:rPr>
      </w:pPr>
      <w:del w:id="3401" w:author="Tomáš Urban" w:date="2018-01-03T11:25:00Z">
        <w:r w:rsidRPr="00F37F7B" w:rsidDel="002F49A8">
          <w:rPr>
            <w:noProof w:val="0"/>
            <w:szCs w:val="16"/>
          </w:rPr>
          <w:delText xml:space="preserve">        </w:delText>
        </w:r>
        <w:r w:rsidRPr="00F37F7B" w:rsidDel="002F49A8">
          <w:rPr>
            <w:noProof w:val="0"/>
            <w:szCs w:val="16"/>
          </w:rPr>
          <w:tab/>
        </w:r>
        <w:r w:rsidRPr="00F37F7B" w:rsidDel="002F49A8">
          <w:rPr>
            <w:noProof w:val="0"/>
            <w:szCs w:val="16"/>
          </w:rPr>
          <w:tab/>
          <w:delText>&lt;xsd:element name="hexstring" type="Templates:HexstringTemplate"/&gt;</w:delText>
        </w:r>
      </w:del>
    </w:p>
    <w:p w14:paraId="4CC33D58" w14:textId="6C464C7F" w:rsidR="00377D25" w:rsidRPr="00F37F7B" w:rsidDel="002F49A8" w:rsidRDefault="00377D25" w:rsidP="002F49A8">
      <w:pPr>
        <w:pStyle w:val="PL"/>
        <w:widowControl w:val="0"/>
        <w:rPr>
          <w:del w:id="3402" w:author="Tomáš Urban" w:date="2018-01-03T11:25:00Z"/>
          <w:noProof w:val="0"/>
          <w:szCs w:val="16"/>
        </w:rPr>
      </w:pPr>
      <w:del w:id="3403" w:author="Tomáš Urban" w:date="2018-01-03T11:25:00Z">
        <w:r w:rsidRPr="00F37F7B" w:rsidDel="002F49A8">
          <w:rPr>
            <w:noProof w:val="0"/>
            <w:szCs w:val="16"/>
          </w:rPr>
          <w:delText xml:space="preserve">        </w:delText>
        </w:r>
        <w:r w:rsidRPr="00F37F7B" w:rsidDel="002F49A8">
          <w:rPr>
            <w:noProof w:val="0"/>
            <w:szCs w:val="16"/>
          </w:rPr>
          <w:tab/>
        </w:r>
        <w:r w:rsidRPr="00F37F7B" w:rsidDel="002F49A8">
          <w:rPr>
            <w:noProof w:val="0"/>
            <w:szCs w:val="16"/>
          </w:rPr>
          <w:tab/>
          <w:delText>&lt;xsd:element name="octetstring" type="Templates:OctetstringTemplate"/&gt;</w:delText>
        </w:r>
      </w:del>
    </w:p>
    <w:p w14:paraId="79153BDF" w14:textId="5FF188EA" w:rsidR="00377D25" w:rsidRPr="00F37F7B" w:rsidDel="002F49A8" w:rsidRDefault="00377D25" w:rsidP="002F49A8">
      <w:pPr>
        <w:pStyle w:val="PL"/>
        <w:widowControl w:val="0"/>
        <w:rPr>
          <w:del w:id="3404" w:author="Tomáš Urban" w:date="2018-01-03T11:25:00Z"/>
          <w:noProof w:val="0"/>
          <w:szCs w:val="16"/>
        </w:rPr>
      </w:pPr>
      <w:del w:id="3405" w:author="Tomáš Urban" w:date="2018-01-03T11:25:00Z">
        <w:r w:rsidRPr="00F37F7B" w:rsidDel="002F49A8">
          <w:rPr>
            <w:noProof w:val="0"/>
            <w:szCs w:val="16"/>
          </w:rPr>
          <w:delText xml:space="preserve">        </w:delText>
        </w:r>
        <w:r w:rsidRPr="00F37F7B" w:rsidDel="002F49A8">
          <w:rPr>
            <w:noProof w:val="0"/>
            <w:szCs w:val="16"/>
          </w:rPr>
          <w:tab/>
        </w:r>
        <w:r w:rsidRPr="00F37F7B" w:rsidDel="002F49A8">
          <w:rPr>
            <w:noProof w:val="0"/>
            <w:szCs w:val="16"/>
          </w:rPr>
          <w:tab/>
          <w:delText>&lt;xsd:element name="charstring" type="Templates:CharstringTemplate"/&gt;</w:delText>
        </w:r>
      </w:del>
    </w:p>
    <w:p w14:paraId="3EA6D139" w14:textId="38234C12" w:rsidR="00D4689D" w:rsidRPr="00F37F7B" w:rsidDel="002F49A8" w:rsidRDefault="00377D25" w:rsidP="002F49A8">
      <w:pPr>
        <w:pStyle w:val="PL"/>
        <w:widowControl w:val="0"/>
        <w:rPr>
          <w:del w:id="3406" w:author="Tomáš Urban" w:date="2018-01-03T11:25:00Z"/>
          <w:noProof w:val="0"/>
          <w:szCs w:val="16"/>
        </w:rPr>
      </w:pPr>
      <w:del w:id="3407" w:author="Tomáš Urban" w:date="2018-01-03T11:25:00Z">
        <w:r w:rsidRPr="00F37F7B" w:rsidDel="002F49A8">
          <w:rPr>
            <w:noProof w:val="0"/>
            <w:szCs w:val="16"/>
          </w:rPr>
          <w:delText xml:space="preserve">        </w:delText>
        </w:r>
        <w:r w:rsidRPr="00F37F7B" w:rsidDel="002F49A8">
          <w:rPr>
            <w:noProof w:val="0"/>
            <w:szCs w:val="16"/>
          </w:rPr>
          <w:tab/>
        </w:r>
        <w:r w:rsidRPr="00F37F7B" w:rsidDel="002F49A8">
          <w:rPr>
            <w:noProof w:val="0"/>
            <w:szCs w:val="16"/>
          </w:rPr>
          <w:tab/>
          <w:delText xml:space="preserve">&lt;xsd:element name="universal_charstring" </w:delText>
        </w:r>
      </w:del>
    </w:p>
    <w:p w14:paraId="20B55140" w14:textId="73502D28" w:rsidR="00377D25" w:rsidRPr="00F37F7B" w:rsidDel="002F49A8" w:rsidRDefault="00D4689D" w:rsidP="002F49A8">
      <w:pPr>
        <w:pStyle w:val="PL"/>
        <w:widowControl w:val="0"/>
        <w:rPr>
          <w:del w:id="3408" w:author="Tomáš Urban" w:date="2018-01-03T11:25:00Z"/>
          <w:noProof w:val="0"/>
          <w:szCs w:val="16"/>
        </w:rPr>
      </w:pPr>
      <w:del w:id="3409" w:author="Tomáš Urban" w:date="2018-01-03T11:25:00Z">
        <w:r w:rsidRPr="00F37F7B" w:rsidDel="002F49A8">
          <w:rPr>
            <w:noProof w:val="0"/>
            <w:szCs w:val="16"/>
          </w:rPr>
          <w:delText xml:space="preserve">                        </w:delText>
        </w:r>
        <w:r w:rsidR="00377D25" w:rsidRPr="00F37F7B" w:rsidDel="002F49A8">
          <w:rPr>
            <w:noProof w:val="0"/>
            <w:szCs w:val="16"/>
          </w:rPr>
          <w:delText>type="Templates:UniversalCharstringTemplate"/&gt;</w:delText>
        </w:r>
      </w:del>
    </w:p>
    <w:p w14:paraId="66FABA0C" w14:textId="492AAA0F" w:rsidR="00377D25" w:rsidRPr="00F37F7B" w:rsidDel="002F49A8" w:rsidRDefault="00377D25" w:rsidP="002F49A8">
      <w:pPr>
        <w:pStyle w:val="PL"/>
        <w:widowControl w:val="0"/>
        <w:rPr>
          <w:del w:id="3410" w:author="Tomáš Urban" w:date="2018-01-03T11:25:00Z"/>
          <w:noProof w:val="0"/>
          <w:szCs w:val="16"/>
        </w:rPr>
      </w:pPr>
      <w:del w:id="3411" w:author="Tomáš Urban" w:date="2018-01-03T11:25:00Z">
        <w:r w:rsidRPr="00F37F7B" w:rsidDel="002F49A8">
          <w:rPr>
            <w:noProof w:val="0"/>
            <w:szCs w:val="16"/>
          </w:rPr>
          <w:tab/>
        </w:r>
        <w:r w:rsidRPr="00F37F7B" w:rsidDel="002F49A8">
          <w:rPr>
            <w:noProof w:val="0"/>
            <w:szCs w:val="16"/>
          </w:rPr>
          <w:tab/>
        </w:r>
        <w:r w:rsidRPr="00F37F7B" w:rsidDel="002F49A8">
          <w:rPr>
            <w:noProof w:val="0"/>
            <w:szCs w:val="16"/>
          </w:rPr>
          <w:tab/>
        </w:r>
        <w:r w:rsidR="00D4689D" w:rsidRPr="00F37F7B" w:rsidDel="002F49A8">
          <w:rPr>
            <w:noProof w:val="0"/>
            <w:szCs w:val="16"/>
          </w:rPr>
          <w:delText xml:space="preserve">    </w:delText>
        </w:r>
        <w:r w:rsidRPr="00F37F7B" w:rsidDel="002F49A8">
          <w:rPr>
            <w:noProof w:val="0"/>
            <w:szCs w:val="16"/>
          </w:rPr>
          <w:delText>&lt;xsd:element name="record" type="Templates:RecordTemplate"/&gt;</w:delText>
        </w:r>
      </w:del>
    </w:p>
    <w:p w14:paraId="3BC0483C" w14:textId="03402FD1" w:rsidR="00377D25" w:rsidRPr="00F37F7B" w:rsidDel="002F49A8" w:rsidRDefault="00377D25" w:rsidP="002F49A8">
      <w:pPr>
        <w:pStyle w:val="PL"/>
        <w:widowControl w:val="0"/>
        <w:rPr>
          <w:del w:id="3412" w:author="Tomáš Urban" w:date="2018-01-03T11:25:00Z"/>
          <w:noProof w:val="0"/>
          <w:szCs w:val="16"/>
        </w:rPr>
      </w:pPr>
      <w:del w:id="3413" w:author="Tomáš Urban" w:date="2018-01-03T11:25:00Z">
        <w:r w:rsidRPr="00F37F7B" w:rsidDel="002F49A8">
          <w:rPr>
            <w:noProof w:val="0"/>
            <w:szCs w:val="16"/>
          </w:rPr>
          <w:tab/>
        </w:r>
        <w:r w:rsidRPr="00F37F7B" w:rsidDel="002F49A8">
          <w:rPr>
            <w:noProof w:val="0"/>
            <w:szCs w:val="16"/>
          </w:rPr>
          <w:tab/>
        </w:r>
        <w:r w:rsidRPr="00F37F7B" w:rsidDel="002F49A8">
          <w:rPr>
            <w:noProof w:val="0"/>
            <w:szCs w:val="16"/>
          </w:rPr>
          <w:tab/>
        </w:r>
        <w:r w:rsidR="00D4689D" w:rsidRPr="00F37F7B" w:rsidDel="002F49A8">
          <w:rPr>
            <w:noProof w:val="0"/>
            <w:szCs w:val="16"/>
          </w:rPr>
          <w:delText xml:space="preserve">    </w:delText>
        </w:r>
        <w:r w:rsidRPr="00F37F7B" w:rsidDel="002F49A8">
          <w:rPr>
            <w:noProof w:val="0"/>
            <w:szCs w:val="16"/>
          </w:rPr>
          <w:delText>&lt;xsd:element name="record_of" type="Templates:RecordOfTemplate"/&gt;</w:delText>
        </w:r>
      </w:del>
    </w:p>
    <w:p w14:paraId="5A9FF286" w14:textId="507707EB" w:rsidR="00D96936" w:rsidRPr="00F37F7B" w:rsidDel="002F49A8" w:rsidRDefault="00D96936" w:rsidP="002F49A8">
      <w:pPr>
        <w:pStyle w:val="PL"/>
        <w:widowControl w:val="0"/>
        <w:rPr>
          <w:del w:id="3414" w:author="Tomáš Urban" w:date="2018-01-03T11:25:00Z"/>
          <w:noProof w:val="0"/>
          <w:szCs w:val="16"/>
        </w:rPr>
      </w:pPr>
      <w:del w:id="3415" w:author="Tomáš Urban" w:date="2018-01-03T11:25:00Z">
        <w:r w:rsidRPr="00F37F7B" w:rsidDel="002F49A8">
          <w:rPr>
            <w:noProof w:val="0"/>
            <w:szCs w:val="16"/>
          </w:rPr>
          <w:tab/>
        </w:r>
        <w:r w:rsidRPr="00F37F7B" w:rsidDel="002F49A8">
          <w:rPr>
            <w:noProof w:val="0"/>
            <w:szCs w:val="16"/>
          </w:rPr>
          <w:tab/>
        </w:r>
        <w:r w:rsidRPr="00F37F7B" w:rsidDel="002F49A8">
          <w:rPr>
            <w:noProof w:val="0"/>
            <w:szCs w:val="16"/>
          </w:rPr>
          <w:tab/>
          <w:delText xml:space="preserve">    &lt;xsd:element name="array" type="Values:ArrayValue"/&gt;</w:delText>
        </w:r>
      </w:del>
    </w:p>
    <w:p w14:paraId="4527D885" w14:textId="1253B94E" w:rsidR="00377D25" w:rsidRPr="00F37F7B" w:rsidDel="002F49A8" w:rsidRDefault="00377D25" w:rsidP="002F49A8">
      <w:pPr>
        <w:pStyle w:val="PL"/>
        <w:widowControl w:val="0"/>
        <w:rPr>
          <w:del w:id="3416" w:author="Tomáš Urban" w:date="2018-01-03T11:25:00Z"/>
          <w:noProof w:val="0"/>
          <w:szCs w:val="16"/>
        </w:rPr>
      </w:pPr>
      <w:del w:id="3417" w:author="Tomáš Urban" w:date="2018-01-03T11:25:00Z">
        <w:r w:rsidRPr="00F37F7B" w:rsidDel="002F49A8">
          <w:rPr>
            <w:noProof w:val="0"/>
            <w:szCs w:val="16"/>
          </w:rPr>
          <w:tab/>
        </w:r>
        <w:r w:rsidRPr="00F37F7B" w:rsidDel="002F49A8">
          <w:rPr>
            <w:noProof w:val="0"/>
            <w:szCs w:val="16"/>
          </w:rPr>
          <w:tab/>
        </w:r>
        <w:r w:rsidRPr="00F37F7B" w:rsidDel="002F49A8">
          <w:rPr>
            <w:noProof w:val="0"/>
            <w:szCs w:val="16"/>
          </w:rPr>
          <w:tab/>
        </w:r>
        <w:r w:rsidR="00D4689D" w:rsidRPr="00F37F7B" w:rsidDel="002F49A8">
          <w:rPr>
            <w:noProof w:val="0"/>
            <w:szCs w:val="16"/>
          </w:rPr>
          <w:delText xml:space="preserve">    </w:delText>
        </w:r>
        <w:r w:rsidRPr="00F37F7B" w:rsidDel="002F49A8">
          <w:rPr>
            <w:noProof w:val="0"/>
            <w:szCs w:val="16"/>
          </w:rPr>
          <w:delText>&lt;xsd:element name="set" type="Templates:SetTemplate"/&gt;</w:delText>
        </w:r>
      </w:del>
    </w:p>
    <w:p w14:paraId="24AA37FE" w14:textId="21ED87E1" w:rsidR="00377D25" w:rsidRPr="00F37F7B" w:rsidDel="002F49A8" w:rsidRDefault="00377D25" w:rsidP="002F49A8">
      <w:pPr>
        <w:pStyle w:val="PL"/>
        <w:widowControl w:val="0"/>
        <w:rPr>
          <w:del w:id="3418" w:author="Tomáš Urban" w:date="2018-01-03T11:25:00Z"/>
          <w:noProof w:val="0"/>
          <w:szCs w:val="16"/>
        </w:rPr>
      </w:pPr>
      <w:del w:id="3419" w:author="Tomáš Urban" w:date="2018-01-03T11:25:00Z">
        <w:r w:rsidRPr="00F37F7B" w:rsidDel="002F49A8">
          <w:rPr>
            <w:noProof w:val="0"/>
            <w:szCs w:val="16"/>
          </w:rPr>
          <w:tab/>
        </w:r>
        <w:r w:rsidRPr="00F37F7B" w:rsidDel="002F49A8">
          <w:rPr>
            <w:noProof w:val="0"/>
            <w:szCs w:val="16"/>
          </w:rPr>
          <w:tab/>
        </w:r>
        <w:r w:rsidRPr="00F37F7B" w:rsidDel="002F49A8">
          <w:rPr>
            <w:noProof w:val="0"/>
            <w:szCs w:val="16"/>
          </w:rPr>
          <w:tab/>
        </w:r>
        <w:r w:rsidR="00D4689D" w:rsidRPr="00F37F7B" w:rsidDel="002F49A8">
          <w:rPr>
            <w:noProof w:val="0"/>
            <w:szCs w:val="16"/>
          </w:rPr>
          <w:delText xml:space="preserve">    </w:delText>
        </w:r>
        <w:r w:rsidRPr="00F37F7B" w:rsidDel="002F49A8">
          <w:rPr>
            <w:noProof w:val="0"/>
            <w:szCs w:val="16"/>
          </w:rPr>
          <w:delText>&lt;xsd:element name="set_of" type="Templates:SetOfTemplate"/&gt;</w:delText>
        </w:r>
      </w:del>
    </w:p>
    <w:p w14:paraId="3132BE4D" w14:textId="6F760A74" w:rsidR="00377D25" w:rsidRPr="00F37F7B" w:rsidDel="002F49A8" w:rsidRDefault="00377D25" w:rsidP="002F49A8">
      <w:pPr>
        <w:pStyle w:val="PL"/>
        <w:widowControl w:val="0"/>
        <w:rPr>
          <w:del w:id="3420" w:author="Tomáš Urban" w:date="2018-01-03T11:25:00Z"/>
          <w:noProof w:val="0"/>
          <w:szCs w:val="16"/>
        </w:rPr>
      </w:pPr>
      <w:del w:id="3421" w:author="Tomáš Urban" w:date="2018-01-03T11:25:00Z">
        <w:r w:rsidRPr="00F37F7B" w:rsidDel="002F49A8">
          <w:rPr>
            <w:noProof w:val="0"/>
            <w:szCs w:val="16"/>
          </w:rPr>
          <w:tab/>
        </w:r>
        <w:r w:rsidRPr="00F37F7B" w:rsidDel="002F49A8">
          <w:rPr>
            <w:noProof w:val="0"/>
            <w:szCs w:val="16"/>
          </w:rPr>
          <w:tab/>
        </w:r>
        <w:r w:rsidRPr="00F37F7B" w:rsidDel="002F49A8">
          <w:rPr>
            <w:noProof w:val="0"/>
            <w:szCs w:val="16"/>
          </w:rPr>
          <w:tab/>
        </w:r>
        <w:r w:rsidR="00D4689D" w:rsidRPr="00F37F7B" w:rsidDel="002F49A8">
          <w:rPr>
            <w:noProof w:val="0"/>
            <w:szCs w:val="16"/>
          </w:rPr>
          <w:delText xml:space="preserve">    </w:delText>
        </w:r>
        <w:r w:rsidRPr="00F37F7B" w:rsidDel="002F49A8">
          <w:rPr>
            <w:noProof w:val="0"/>
            <w:szCs w:val="16"/>
          </w:rPr>
          <w:delText>&lt;xsd:element name="enumerated" type="Templates:EnumeratedTemplate"/&gt;</w:delText>
        </w:r>
      </w:del>
    </w:p>
    <w:p w14:paraId="02BB5E34" w14:textId="42B39043" w:rsidR="00377D25" w:rsidRPr="00F37F7B" w:rsidDel="002F49A8" w:rsidRDefault="00377D25" w:rsidP="002F49A8">
      <w:pPr>
        <w:pStyle w:val="PL"/>
        <w:widowControl w:val="0"/>
        <w:rPr>
          <w:del w:id="3422" w:author="Tomáš Urban" w:date="2018-01-03T11:25:00Z"/>
          <w:noProof w:val="0"/>
          <w:szCs w:val="16"/>
        </w:rPr>
      </w:pPr>
      <w:del w:id="3423" w:author="Tomáš Urban" w:date="2018-01-03T11:25:00Z">
        <w:r w:rsidRPr="00F37F7B" w:rsidDel="002F49A8">
          <w:rPr>
            <w:noProof w:val="0"/>
            <w:szCs w:val="16"/>
          </w:rPr>
          <w:tab/>
        </w:r>
        <w:r w:rsidRPr="00F37F7B" w:rsidDel="002F49A8">
          <w:rPr>
            <w:noProof w:val="0"/>
            <w:szCs w:val="16"/>
          </w:rPr>
          <w:tab/>
        </w:r>
        <w:r w:rsidRPr="00F37F7B" w:rsidDel="002F49A8">
          <w:rPr>
            <w:noProof w:val="0"/>
            <w:szCs w:val="16"/>
          </w:rPr>
          <w:tab/>
        </w:r>
        <w:r w:rsidR="00D4689D" w:rsidRPr="00F37F7B" w:rsidDel="002F49A8">
          <w:rPr>
            <w:noProof w:val="0"/>
            <w:szCs w:val="16"/>
          </w:rPr>
          <w:delText xml:space="preserve">    </w:delText>
        </w:r>
        <w:r w:rsidRPr="00F37F7B" w:rsidDel="002F49A8">
          <w:rPr>
            <w:noProof w:val="0"/>
            <w:szCs w:val="16"/>
          </w:rPr>
          <w:delText>&lt;xsd:element name="union" type="Templates:UnionTemplate"/&gt;</w:delText>
        </w:r>
      </w:del>
    </w:p>
    <w:p w14:paraId="69199647" w14:textId="1D34AF7C" w:rsidR="00377D25" w:rsidRPr="00F37F7B" w:rsidDel="002F49A8" w:rsidRDefault="00377D25" w:rsidP="002F49A8">
      <w:pPr>
        <w:pStyle w:val="PL"/>
        <w:widowControl w:val="0"/>
        <w:rPr>
          <w:del w:id="3424" w:author="Tomáš Urban" w:date="2018-01-03T11:25:00Z"/>
          <w:noProof w:val="0"/>
          <w:szCs w:val="16"/>
        </w:rPr>
      </w:pPr>
      <w:del w:id="3425" w:author="Tomáš Urban" w:date="2018-01-03T11:25:00Z">
        <w:r w:rsidRPr="00F37F7B" w:rsidDel="002F49A8">
          <w:rPr>
            <w:noProof w:val="0"/>
            <w:szCs w:val="16"/>
          </w:rPr>
          <w:tab/>
        </w:r>
        <w:r w:rsidRPr="00F37F7B" w:rsidDel="002F49A8">
          <w:rPr>
            <w:noProof w:val="0"/>
            <w:szCs w:val="16"/>
          </w:rPr>
          <w:tab/>
        </w:r>
        <w:r w:rsidRPr="00F37F7B" w:rsidDel="002F49A8">
          <w:rPr>
            <w:noProof w:val="0"/>
            <w:szCs w:val="16"/>
          </w:rPr>
          <w:tab/>
        </w:r>
        <w:r w:rsidR="00D4689D" w:rsidRPr="00F37F7B" w:rsidDel="002F49A8">
          <w:rPr>
            <w:noProof w:val="0"/>
            <w:szCs w:val="16"/>
          </w:rPr>
          <w:delText xml:space="preserve">    </w:delText>
        </w:r>
        <w:r w:rsidRPr="00F37F7B" w:rsidDel="002F49A8">
          <w:rPr>
            <w:noProof w:val="0"/>
            <w:szCs w:val="16"/>
          </w:rPr>
          <w:delText>&lt;xsd:element name="anytype" type="Templates:AnytypeTemplate"/&gt;</w:delText>
        </w:r>
      </w:del>
    </w:p>
    <w:p w14:paraId="15A71424" w14:textId="4854C7F9" w:rsidR="00377D25" w:rsidRPr="00F37F7B" w:rsidRDefault="00377D25" w:rsidP="002F49A8">
      <w:pPr>
        <w:pStyle w:val="PL"/>
        <w:widowControl w:val="0"/>
        <w:rPr>
          <w:noProof w:val="0"/>
          <w:szCs w:val="16"/>
        </w:rPr>
      </w:pPr>
      <w:del w:id="3426" w:author="Tomáš Urban" w:date="2018-01-03T11:25:00Z">
        <w:r w:rsidRPr="00F37F7B" w:rsidDel="002F49A8">
          <w:rPr>
            <w:noProof w:val="0"/>
            <w:szCs w:val="16"/>
          </w:rPr>
          <w:tab/>
        </w:r>
        <w:r w:rsidRPr="00F37F7B" w:rsidDel="002F49A8">
          <w:rPr>
            <w:noProof w:val="0"/>
            <w:szCs w:val="16"/>
          </w:rPr>
          <w:tab/>
        </w:r>
        <w:r w:rsidRPr="00F37F7B" w:rsidDel="002F49A8">
          <w:rPr>
            <w:noProof w:val="0"/>
            <w:szCs w:val="16"/>
          </w:rPr>
          <w:tab/>
        </w:r>
        <w:r w:rsidR="00D4689D" w:rsidRPr="00F37F7B" w:rsidDel="002F49A8">
          <w:rPr>
            <w:noProof w:val="0"/>
            <w:szCs w:val="16"/>
          </w:rPr>
          <w:delText xml:space="preserve">    </w:delText>
        </w:r>
        <w:r w:rsidRPr="00F37F7B" w:rsidDel="002F49A8">
          <w:rPr>
            <w:noProof w:val="0"/>
            <w:szCs w:val="16"/>
          </w:rPr>
          <w:delText>&lt;xsd:element name="address" type="Templates:AddressTemplate"/&gt;</w:delText>
        </w:r>
      </w:del>
    </w:p>
    <w:p w14:paraId="45BC543D" w14:textId="4E3C2593" w:rsidR="00377D25" w:rsidRPr="00F37F7B" w:rsidRDefault="00BD5AB2" w:rsidP="00474895">
      <w:pPr>
        <w:pStyle w:val="PL"/>
        <w:widowControl w:val="0"/>
        <w:rPr>
          <w:noProof w:val="0"/>
          <w:szCs w:val="16"/>
        </w:rPr>
      </w:pPr>
      <w:ins w:id="3427" w:author="Tomáš Urban" w:date="2018-01-04T12:07:00Z">
        <w:r w:rsidRPr="00F37F7B">
          <w:rPr>
            <w:noProof w:val="0"/>
            <w:szCs w:val="16"/>
          </w:rPr>
          <w:tab/>
        </w:r>
        <w:r w:rsidRPr="00F37F7B">
          <w:rPr>
            <w:noProof w:val="0"/>
            <w:szCs w:val="16"/>
          </w:rPr>
          <w:tab/>
        </w:r>
        <w:r w:rsidRPr="00F37F7B">
          <w:rPr>
            <w:noProof w:val="0"/>
            <w:szCs w:val="16"/>
          </w:rPr>
          <w:tab/>
        </w:r>
      </w:ins>
      <w:del w:id="3428" w:author="Tomáš Urban" w:date="2018-01-04T12:07:00Z">
        <w:r w:rsidR="00377D25" w:rsidRPr="00F37F7B" w:rsidDel="00BD5AB2">
          <w:rPr>
            <w:noProof w:val="0"/>
            <w:szCs w:val="16"/>
          </w:rPr>
          <w:delText xml:space="preserve">            </w:delText>
        </w:r>
      </w:del>
      <w:del w:id="3429" w:author="Tomáš Urban" w:date="2018-01-03T12:35:00Z">
        <w:r w:rsidR="00377D25" w:rsidRPr="00F37F7B" w:rsidDel="00D95260">
          <w:rPr>
            <w:noProof w:val="0"/>
            <w:szCs w:val="16"/>
          </w:rPr>
          <w:tab/>
        </w:r>
      </w:del>
      <w:r w:rsidR="00377D25" w:rsidRPr="00F37F7B">
        <w:rPr>
          <w:noProof w:val="0"/>
          <w:szCs w:val="16"/>
        </w:rPr>
        <w:t>&lt;xsd:element name="omit" type="Templates:omit"/&gt;</w:t>
      </w:r>
    </w:p>
    <w:p w14:paraId="64F8739C" w14:textId="0737582E" w:rsidR="00377D25" w:rsidRPr="00F37F7B" w:rsidRDefault="00BD5AB2" w:rsidP="00474895">
      <w:pPr>
        <w:pStyle w:val="PL"/>
        <w:widowControl w:val="0"/>
        <w:rPr>
          <w:noProof w:val="0"/>
          <w:szCs w:val="16"/>
        </w:rPr>
      </w:pPr>
      <w:ins w:id="3430" w:author="Tomáš Urban" w:date="2018-01-04T12:07:00Z">
        <w:r w:rsidRPr="00F37F7B">
          <w:rPr>
            <w:noProof w:val="0"/>
            <w:szCs w:val="16"/>
          </w:rPr>
          <w:tab/>
        </w:r>
        <w:r w:rsidRPr="00F37F7B">
          <w:rPr>
            <w:noProof w:val="0"/>
            <w:szCs w:val="16"/>
          </w:rPr>
          <w:tab/>
        </w:r>
        <w:r w:rsidRPr="00F37F7B">
          <w:rPr>
            <w:noProof w:val="0"/>
            <w:szCs w:val="16"/>
          </w:rPr>
          <w:tab/>
        </w:r>
      </w:ins>
      <w:del w:id="3431" w:author="Tomáš Urban" w:date="2018-01-04T12:07:00Z">
        <w:r w:rsidR="00377D25" w:rsidRPr="00F37F7B" w:rsidDel="00BD5AB2">
          <w:rPr>
            <w:noProof w:val="0"/>
            <w:szCs w:val="16"/>
          </w:rPr>
          <w:delText xml:space="preserve">            </w:delText>
        </w:r>
      </w:del>
      <w:del w:id="3432" w:author="Tomáš Urban" w:date="2018-01-03T12:35:00Z">
        <w:r w:rsidR="00377D25" w:rsidRPr="00F37F7B" w:rsidDel="00D95260">
          <w:rPr>
            <w:noProof w:val="0"/>
            <w:szCs w:val="16"/>
          </w:rPr>
          <w:tab/>
        </w:r>
      </w:del>
      <w:r w:rsidR="00377D25" w:rsidRPr="00F37F7B">
        <w:rPr>
          <w:noProof w:val="0"/>
          <w:szCs w:val="16"/>
        </w:rPr>
        <w:t>&lt;xsd:element name="any" type="Templates:any"/&gt;</w:t>
      </w:r>
    </w:p>
    <w:p w14:paraId="2A782481" w14:textId="318D3F4E" w:rsidR="00377D25" w:rsidRPr="00F37F7B" w:rsidRDefault="00BD5AB2" w:rsidP="00474895">
      <w:pPr>
        <w:pStyle w:val="PL"/>
        <w:widowControl w:val="0"/>
        <w:rPr>
          <w:noProof w:val="0"/>
          <w:szCs w:val="16"/>
        </w:rPr>
      </w:pPr>
      <w:ins w:id="3433" w:author="Tomáš Urban" w:date="2018-01-04T12:07:00Z">
        <w:r w:rsidRPr="00F37F7B">
          <w:rPr>
            <w:noProof w:val="0"/>
            <w:szCs w:val="16"/>
          </w:rPr>
          <w:tab/>
        </w:r>
        <w:r w:rsidRPr="00F37F7B">
          <w:rPr>
            <w:noProof w:val="0"/>
            <w:szCs w:val="16"/>
          </w:rPr>
          <w:tab/>
        </w:r>
        <w:r w:rsidRPr="00F37F7B">
          <w:rPr>
            <w:noProof w:val="0"/>
            <w:szCs w:val="16"/>
          </w:rPr>
          <w:tab/>
        </w:r>
      </w:ins>
      <w:del w:id="3434" w:author="Tomáš Urban" w:date="2018-01-04T12:07:00Z">
        <w:r w:rsidR="00377D25" w:rsidRPr="00F37F7B" w:rsidDel="00BD5AB2">
          <w:rPr>
            <w:noProof w:val="0"/>
            <w:szCs w:val="16"/>
          </w:rPr>
          <w:delText xml:space="preserve">            </w:delText>
        </w:r>
      </w:del>
      <w:del w:id="3435" w:author="Tomáš Urban" w:date="2018-01-03T12:35:00Z">
        <w:r w:rsidR="00377D25" w:rsidRPr="00F37F7B" w:rsidDel="00D95260">
          <w:rPr>
            <w:noProof w:val="0"/>
            <w:szCs w:val="16"/>
          </w:rPr>
          <w:tab/>
        </w:r>
      </w:del>
      <w:r w:rsidR="00377D25" w:rsidRPr="00F37F7B">
        <w:rPr>
          <w:noProof w:val="0"/>
          <w:szCs w:val="16"/>
        </w:rPr>
        <w:t>&lt;xsd:element name="anyoromit" type="Templates:anyoromit"/&gt;</w:t>
      </w:r>
    </w:p>
    <w:p w14:paraId="5E1D33DD" w14:textId="07721C15" w:rsidR="00377D25" w:rsidRDefault="00BD5AB2" w:rsidP="00474895">
      <w:pPr>
        <w:pStyle w:val="PL"/>
        <w:widowControl w:val="0"/>
        <w:rPr>
          <w:ins w:id="3436" w:author="Tomáš Urban" w:date="2018-01-04T12:06:00Z"/>
          <w:noProof w:val="0"/>
          <w:szCs w:val="16"/>
        </w:rPr>
      </w:pPr>
      <w:ins w:id="3437" w:author="Tomáš Urban" w:date="2018-01-04T12:07:00Z">
        <w:r w:rsidRPr="00F37F7B">
          <w:rPr>
            <w:noProof w:val="0"/>
            <w:szCs w:val="16"/>
          </w:rPr>
          <w:tab/>
        </w:r>
        <w:r w:rsidRPr="00F37F7B">
          <w:rPr>
            <w:noProof w:val="0"/>
            <w:szCs w:val="16"/>
          </w:rPr>
          <w:tab/>
        </w:r>
        <w:r w:rsidRPr="00F37F7B">
          <w:rPr>
            <w:noProof w:val="0"/>
            <w:szCs w:val="16"/>
          </w:rPr>
          <w:tab/>
        </w:r>
      </w:ins>
      <w:del w:id="3438" w:author="Tomáš Urban" w:date="2018-01-04T12:07:00Z">
        <w:r w:rsidR="00377D25" w:rsidRPr="00F37F7B" w:rsidDel="00BD5AB2">
          <w:rPr>
            <w:noProof w:val="0"/>
            <w:szCs w:val="16"/>
          </w:rPr>
          <w:delText xml:space="preserve">        </w:delText>
        </w:r>
        <w:r w:rsidR="00377D25" w:rsidRPr="00F37F7B" w:rsidDel="00BD5AB2">
          <w:rPr>
            <w:noProof w:val="0"/>
            <w:szCs w:val="16"/>
          </w:rPr>
          <w:tab/>
        </w:r>
      </w:del>
      <w:del w:id="3439" w:author="Tomáš Urban" w:date="2018-01-03T12:35:00Z">
        <w:r w:rsidR="00377D25" w:rsidRPr="00F37F7B" w:rsidDel="00D95260">
          <w:rPr>
            <w:noProof w:val="0"/>
            <w:szCs w:val="16"/>
          </w:rPr>
          <w:tab/>
        </w:r>
      </w:del>
      <w:r w:rsidR="00377D25" w:rsidRPr="00F37F7B">
        <w:rPr>
          <w:noProof w:val="0"/>
          <w:szCs w:val="16"/>
        </w:rPr>
        <w:t>&lt;xsd:element name="templateDef" type="SimpleTypes:TString"/&gt;</w:t>
      </w:r>
    </w:p>
    <w:p w14:paraId="2D978A46" w14:textId="0446C5D7" w:rsidR="00BD5AB2" w:rsidRPr="00F37F7B" w:rsidRDefault="00BD5AB2" w:rsidP="00474895">
      <w:pPr>
        <w:pStyle w:val="PL"/>
        <w:widowControl w:val="0"/>
        <w:rPr>
          <w:noProof w:val="0"/>
          <w:szCs w:val="16"/>
        </w:rPr>
      </w:pPr>
      <w:ins w:id="3440" w:author="Tomáš Urban" w:date="2018-01-04T12:07:00Z">
        <w:r w:rsidRPr="00F37F7B">
          <w:rPr>
            <w:noProof w:val="0"/>
            <w:szCs w:val="16"/>
          </w:rPr>
          <w:tab/>
        </w:r>
        <w:r w:rsidRPr="00F37F7B">
          <w:rPr>
            <w:noProof w:val="0"/>
            <w:szCs w:val="16"/>
          </w:rPr>
          <w:tab/>
        </w:r>
        <w:r w:rsidRPr="00F37F7B">
          <w:rPr>
            <w:noProof w:val="0"/>
            <w:szCs w:val="16"/>
          </w:rPr>
          <w:tab/>
        </w:r>
      </w:ins>
      <w:ins w:id="3441" w:author="Tomáš Urban" w:date="2018-01-04T12:06:00Z">
        <w:r w:rsidRPr="002F49A8">
          <w:rPr>
            <w:noProof w:val="0"/>
            <w:szCs w:val="16"/>
          </w:rPr>
          <w:t>&lt;xsd:group ref="</w:t>
        </w:r>
        <w:r>
          <w:rPr>
            <w:noProof w:val="0"/>
            <w:szCs w:val="16"/>
          </w:rPr>
          <w:t>Values</w:t>
        </w:r>
        <w:r w:rsidRPr="002F49A8">
          <w:rPr>
            <w:noProof w:val="0"/>
            <w:szCs w:val="16"/>
          </w:rPr>
          <w:t>:</w:t>
        </w:r>
        <w:r>
          <w:rPr>
            <w:noProof w:val="0"/>
            <w:szCs w:val="16"/>
          </w:rPr>
          <w:t>Value</w:t>
        </w:r>
        <w:r w:rsidRPr="002F49A8">
          <w:rPr>
            <w:noProof w:val="0"/>
            <w:szCs w:val="16"/>
          </w:rPr>
          <w:t>"/&gt;</w:t>
        </w:r>
      </w:ins>
    </w:p>
    <w:p w14:paraId="215B9EAC" w14:textId="71AD3B23" w:rsidR="00377D25" w:rsidRPr="00F37F7B" w:rsidRDefault="00D95260" w:rsidP="00474895">
      <w:pPr>
        <w:pStyle w:val="PL"/>
        <w:widowControl w:val="0"/>
        <w:rPr>
          <w:noProof w:val="0"/>
          <w:szCs w:val="16"/>
        </w:rPr>
      </w:pPr>
      <w:ins w:id="3442" w:author="Tomáš Urban" w:date="2018-01-03T12:35:00Z">
        <w:r w:rsidRPr="00F37F7B">
          <w:rPr>
            <w:noProof w:val="0"/>
          </w:rPr>
          <w:tab/>
        </w:r>
        <w:r w:rsidRPr="00F37F7B">
          <w:rPr>
            <w:noProof w:val="0"/>
          </w:rPr>
          <w:tab/>
        </w:r>
      </w:ins>
      <w:del w:id="3443" w:author="Tomáš Urban" w:date="2018-01-03T12:35:00Z">
        <w:r w:rsidR="00377D25" w:rsidRPr="00F37F7B" w:rsidDel="00D95260">
          <w:rPr>
            <w:noProof w:val="0"/>
            <w:szCs w:val="16"/>
          </w:rPr>
          <w:delText xml:space="preserve">           </w:delText>
        </w:r>
        <w:r w:rsidR="00377D25" w:rsidRPr="00F37F7B" w:rsidDel="00D95260">
          <w:rPr>
            <w:noProof w:val="0"/>
            <w:szCs w:val="16"/>
          </w:rPr>
          <w:tab/>
        </w:r>
      </w:del>
      <w:r w:rsidR="00377D25" w:rsidRPr="00F37F7B">
        <w:rPr>
          <w:noProof w:val="0"/>
          <w:szCs w:val="16"/>
        </w:rPr>
        <w:t>&lt;/xsd:choice&gt;</w:t>
      </w:r>
    </w:p>
    <w:p w14:paraId="52E2E9DA" w14:textId="32B57843" w:rsidR="00377D25" w:rsidRPr="00F37F7B" w:rsidDel="00D95260" w:rsidRDefault="00377D25" w:rsidP="00474895">
      <w:pPr>
        <w:pStyle w:val="PL"/>
        <w:widowControl w:val="0"/>
        <w:rPr>
          <w:del w:id="3444" w:author="Tomáš Urban" w:date="2018-01-03T12:28:00Z"/>
          <w:noProof w:val="0"/>
          <w:szCs w:val="16"/>
        </w:rPr>
      </w:pPr>
      <w:del w:id="3445" w:author="Tomáš Urban" w:date="2018-01-03T12:28:00Z">
        <w:r w:rsidRPr="00F37F7B" w:rsidDel="00D95260">
          <w:rPr>
            <w:noProof w:val="0"/>
            <w:szCs w:val="16"/>
          </w:rPr>
          <w:delText xml:space="preserve">            &lt;/xsd:extension&gt;</w:delText>
        </w:r>
      </w:del>
    </w:p>
    <w:p w14:paraId="663220F7" w14:textId="46E26C90" w:rsidR="00377D25" w:rsidRPr="00F37F7B" w:rsidDel="00D95260" w:rsidRDefault="00377D25" w:rsidP="00474895">
      <w:pPr>
        <w:pStyle w:val="PL"/>
        <w:widowControl w:val="0"/>
        <w:rPr>
          <w:del w:id="3446" w:author="Tomáš Urban" w:date="2018-01-03T12:35:00Z"/>
          <w:noProof w:val="0"/>
          <w:szCs w:val="16"/>
        </w:rPr>
      </w:pPr>
      <w:del w:id="3447" w:author="Tomáš Urban" w:date="2018-01-03T12:35:00Z">
        <w:r w:rsidRPr="00F37F7B" w:rsidDel="00D95260">
          <w:rPr>
            <w:noProof w:val="0"/>
            <w:szCs w:val="16"/>
          </w:rPr>
          <w:delText xml:space="preserve">        &lt;/xsd:complexContent&gt;</w:delText>
        </w:r>
      </w:del>
    </w:p>
    <w:p w14:paraId="2C279C97" w14:textId="77777777" w:rsidR="00377D25" w:rsidRPr="00F37F7B" w:rsidRDefault="00377D25" w:rsidP="00474895">
      <w:pPr>
        <w:pStyle w:val="PL"/>
        <w:widowControl w:val="0"/>
        <w:rPr>
          <w:noProof w:val="0"/>
          <w:szCs w:val="16"/>
        </w:rPr>
      </w:pPr>
      <w:r w:rsidRPr="00F37F7B">
        <w:rPr>
          <w:noProof w:val="0"/>
          <w:szCs w:val="16"/>
        </w:rPr>
        <w:tab/>
        <w:t>&lt;/xsd:complexType&gt;</w:t>
      </w:r>
    </w:p>
    <w:p w14:paraId="06AF262C" w14:textId="77777777" w:rsidR="00377D25" w:rsidRPr="00F37F7B" w:rsidRDefault="00377D25" w:rsidP="00474895">
      <w:pPr>
        <w:pStyle w:val="PL"/>
        <w:widowControl w:val="0"/>
        <w:rPr>
          <w:noProof w:val="0"/>
          <w:szCs w:val="16"/>
        </w:rPr>
      </w:pPr>
    </w:p>
    <w:p w14:paraId="08582D3F" w14:textId="77777777" w:rsidR="00377D25" w:rsidRPr="00F37F7B" w:rsidRDefault="00377D25" w:rsidP="00474895">
      <w:pPr>
        <w:pStyle w:val="PL"/>
        <w:widowControl w:val="0"/>
        <w:rPr>
          <w:noProof w:val="0"/>
          <w:szCs w:val="16"/>
        </w:rPr>
      </w:pPr>
      <w:r w:rsidRPr="00F37F7B">
        <w:rPr>
          <w:noProof w:val="0"/>
          <w:szCs w:val="16"/>
        </w:rPr>
        <w:tab/>
        <w:t>&lt;xsd:complexType name="omit"&gt;</w:t>
      </w:r>
    </w:p>
    <w:p w14:paraId="39CC7366" w14:textId="77777777"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&lt;xsd:attributeGroup ref="Values:ValueAtts"/&gt;</w:t>
      </w:r>
    </w:p>
    <w:p w14:paraId="7373DBA8" w14:textId="77777777" w:rsidR="00377D25" w:rsidRPr="00F37F7B" w:rsidRDefault="00377D25" w:rsidP="00474895">
      <w:pPr>
        <w:pStyle w:val="PL"/>
        <w:widowControl w:val="0"/>
        <w:rPr>
          <w:noProof w:val="0"/>
          <w:szCs w:val="16"/>
        </w:rPr>
      </w:pPr>
      <w:r w:rsidRPr="00F37F7B">
        <w:rPr>
          <w:noProof w:val="0"/>
          <w:szCs w:val="16"/>
        </w:rPr>
        <w:tab/>
        <w:t>&lt;/xsd:complexType&gt;</w:t>
      </w:r>
    </w:p>
    <w:p w14:paraId="3EBEA070" w14:textId="77777777" w:rsidR="00377D25" w:rsidRPr="00F37F7B" w:rsidRDefault="00377D25" w:rsidP="00474895">
      <w:pPr>
        <w:pStyle w:val="PL"/>
        <w:widowControl w:val="0"/>
        <w:rPr>
          <w:noProof w:val="0"/>
          <w:szCs w:val="16"/>
        </w:rPr>
      </w:pPr>
    </w:p>
    <w:p w14:paraId="321DAB73" w14:textId="77777777" w:rsidR="00377D25" w:rsidRPr="00F37F7B" w:rsidRDefault="00377D25" w:rsidP="00474895">
      <w:pPr>
        <w:pStyle w:val="PL"/>
        <w:widowControl w:val="0"/>
        <w:rPr>
          <w:noProof w:val="0"/>
          <w:szCs w:val="16"/>
        </w:rPr>
      </w:pPr>
      <w:r w:rsidRPr="00F37F7B">
        <w:rPr>
          <w:noProof w:val="0"/>
          <w:szCs w:val="16"/>
        </w:rPr>
        <w:tab/>
        <w:t>&lt;xsd:complexType name="any"&gt;</w:t>
      </w:r>
    </w:p>
    <w:p w14:paraId="37472E8C" w14:textId="77777777"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&lt;xsd:attributeGroup ref="Values:ValueAtts"/&gt;</w:t>
      </w:r>
    </w:p>
    <w:p w14:paraId="40D18D8C" w14:textId="77777777" w:rsidR="00377D25" w:rsidRPr="00F37F7B" w:rsidRDefault="00377D25" w:rsidP="00474895">
      <w:pPr>
        <w:pStyle w:val="PL"/>
        <w:widowControl w:val="0"/>
        <w:rPr>
          <w:noProof w:val="0"/>
          <w:szCs w:val="16"/>
        </w:rPr>
      </w:pPr>
      <w:r w:rsidRPr="00F37F7B">
        <w:rPr>
          <w:noProof w:val="0"/>
          <w:szCs w:val="16"/>
        </w:rPr>
        <w:tab/>
        <w:t>&lt;/xsd:complexType&gt;</w:t>
      </w:r>
    </w:p>
    <w:p w14:paraId="423001C9" w14:textId="77777777" w:rsidR="00377D25" w:rsidRPr="00F37F7B" w:rsidRDefault="00377D25" w:rsidP="00474895">
      <w:pPr>
        <w:pStyle w:val="PL"/>
        <w:widowControl w:val="0"/>
        <w:rPr>
          <w:noProof w:val="0"/>
          <w:szCs w:val="16"/>
        </w:rPr>
      </w:pPr>
    </w:p>
    <w:p w14:paraId="46C15243" w14:textId="77777777" w:rsidR="00377D25" w:rsidRPr="00F37F7B" w:rsidRDefault="00377D25" w:rsidP="00474895">
      <w:pPr>
        <w:pStyle w:val="PL"/>
        <w:widowControl w:val="0"/>
        <w:rPr>
          <w:noProof w:val="0"/>
          <w:szCs w:val="16"/>
        </w:rPr>
      </w:pPr>
      <w:r w:rsidRPr="00F37F7B">
        <w:rPr>
          <w:noProof w:val="0"/>
          <w:szCs w:val="16"/>
        </w:rPr>
        <w:tab/>
        <w:t>&lt;xsd:complexType name="anyoromit"&gt;</w:t>
      </w:r>
    </w:p>
    <w:p w14:paraId="017DB0CE" w14:textId="77777777"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&lt;xsd:attributeGroup ref="Values:ValueAtts"/&gt;</w:t>
      </w:r>
    </w:p>
    <w:p w14:paraId="4DF487DB" w14:textId="77777777" w:rsidR="00377D25" w:rsidRPr="00F37F7B" w:rsidRDefault="00377D25" w:rsidP="00474895">
      <w:pPr>
        <w:pStyle w:val="PL"/>
        <w:widowControl w:val="0"/>
        <w:rPr>
          <w:noProof w:val="0"/>
          <w:szCs w:val="16"/>
        </w:rPr>
      </w:pPr>
      <w:r w:rsidRPr="00F37F7B">
        <w:rPr>
          <w:noProof w:val="0"/>
          <w:szCs w:val="16"/>
        </w:rPr>
        <w:tab/>
        <w:t>&lt;/xsd:complexType&gt;</w:t>
      </w:r>
    </w:p>
    <w:p w14:paraId="390CBF2B" w14:textId="77777777" w:rsidR="00377D25" w:rsidRPr="00F37F7B" w:rsidRDefault="00377D25" w:rsidP="00177A6B">
      <w:pPr>
        <w:pStyle w:val="PL"/>
        <w:rPr>
          <w:noProof w:val="0"/>
        </w:rPr>
      </w:pPr>
    </w:p>
    <w:p w14:paraId="390E950F" w14:textId="77777777" w:rsidR="0056680B" w:rsidRPr="00F37F7B" w:rsidRDefault="0056680B" w:rsidP="00177A6B">
      <w:pPr>
        <w:pStyle w:val="PL"/>
        <w:rPr>
          <w:noProof w:val="0"/>
        </w:rPr>
      </w:pPr>
      <w:r w:rsidRPr="00F37F7B">
        <w:rPr>
          <w:noProof w:val="0"/>
        </w:rPr>
        <w:tab/>
        <w:t>&lt;xsd:complexType name="MatchingSymbol"&gt;</w:t>
      </w:r>
    </w:p>
    <w:p w14:paraId="70F96045" w14:textId="4498EF35" w:rsidR="002F49A8" w:rsidRDefault="002F49A8" w:rsidP="002F49A8">
      <w:pPr>
        <w:pStyle w:val="PL"/>
        <w:rPr>
          <w:ins w:id="3448" w:author="Tomáš Urban" w:date="2018-01-03T11:35:00Z"/>
          <w:noProof w:val="0"/>
        </w:rPr>
      </w:pPr>
      <w:ins w:id="3449" w:author="Tomáš Urban" w:date="2018-01-03T11:31:00Z">
        <w:r w:rsidRPr="00F37F7B">
          <w:rPr>
            <w:noProof w:val="0"/>
          </w:rPr>
          <w:tab/>
        </w:r>
        <w:r w:rsidRPr="00F37F7B">
          <w:rPr>
            <w:noProof w:val="0"/>
          </w:rPr>
          <w:tab/>
        </w:r>
      </w:ins>
      <w:ins w:id="3450" w:author="Tomáš Urban" w:date="2018-01-03T11:30:00Z">
        <w:r>
          <w:rPr>
            <w:noProof w:val="0"/>
          </w:rPr>
          <w:t>&lt;xsd:choice&gt;</w:t>
        </w:r>
      </w:ins>
    </w:p>
    <w:p w14:paraId="7B6CE910" w14:textId="411B8F7B" w:rsidR="00AA0A8D" w:rsidRDefault="00AA0A8D" w:rsidP="002F49A8">
      <w:pPr>
        <w:pStyle w:val="PL"/>
        <w:rPr>
          <w:ins w:id="3451" w:author="Tomáš Urban" w:date="2018-01-03T11:30:00Z"/>
          <w:noProof w:val="0"/>
        </w:rPr>
      </w:pPr>
      <w:ins w:id="3452" w:author="Tomáš Urban" w:date="2018-01-03T11:35:00Z">
        <w:r>
          <w:rPr>
            <w:noProof w:val="0"/>
            <w:szCs w:val="16"/>
          </w:rPr>
          <w:tab/>
        </w:r>
        <w:r>
          <w:rPr>
            <w:noProof w:val="0"/>
            <w:szCs w:val="16"/>
          </w:rPr>
          <w:tab/>
        </w:r>
        <w:r>
          <w:rPr>
            <w:noProof w:val="0"/>
            <w:szCs w:val="16"/>
          </w:rPr>
          <w:tab/>
        </w:r>
        <w:r w:rsidRPr="00F37F7B">
          <w:rPr>
            <w:noProof w:val="0"/>
            <w:szCs w:val="16"/>
          </w:rPr>
          <w:t>&lt;xsd:element name="</w:t>
        </w:r>
      </w:ins>
      <w:ins w:id="3453" w:author="Tomáš Urban" w:date="2018-01-03T11:42:00Z">
        <w:r>
          <w:rPr>
            <w:noProof w:val="0"/>
            <w:szCs w:val="16"/>
          </w:rPr>
          <w:t>any</w:t>
        </w:r>
      </w:ins>
      <w:ins w:id="3454" w:author="Tomáš Urban" w:date="2018-01-03T11:45:00Z">
        <w:r w:rsidR="002D2B30">
          <w:rPr>
            <w:noProof w:val="0"/>
            <w:szCs w:val="16"/>
          </w:rPr>
          <w:t>_value</w:t>
        </w:r>
      </w:ins>
      <w:ins w:id="3455" w:author="Tomáš Urban" w:date="2018-01-03T11:35:00Z">
        <w:r w:rsidRPr="00F37F7B">
          <w:rPr>
            <w:noProof w:val="0"/>
            <w:szCs w:val="16"/>
          </w:rPr>
          <w:t>" type="</w:t>
        </w:r>
      </w:ins>
      <w:ins w:id="3456" w:author="Tomáš Urban" w:date="2018-01-03T12:23:00Z">
        <w:r w:rsidR="00D95260">
          <w:rPr>
            <w:noProof w:val="0"/>
            <w:szCs w:val="16"/>
          </w:rPr>
          <w:t>SimpleTypes</w:t>
        </w:r>
      </w:ins>
      <w:ins w:id="3457" w:author="Tomáš Urban" w:date="2018-01-03T11:35:00Z">
        <w:r w:rsidRPr="00F37F7B">
          <w:rPr>
            <w:noProof w:val="0"/>
            <w:szCs w:val="16"/>
          </w:rPr>
          <w:t>:</w:t>
        </w:r>
      </w:ins>
      <w:ins w:id="3458" w:author="Tomáš Urban" w:date="2018-01-03T11:44:00Z">
        <w:r w:rsidR="002D2B30">
          <w:rPr>
            <w:noProof w:val="0"/>
            <w:szCs w:val="16"/>
          </w:rPr>
          <w:t>TEmpty</w:t>
        </w:r>
      </w:ins>
      <w:ins w:id="3459" w:author="Tomáš Urban" w:date="2018-01-03T11:35:00Z">
        <w:r w:rsidRPr="00F37F7B">
          <w:rPr>
            <w:noProof w:val="0"/>
            <w:szCs w:val="16"/>
          </w:rPr>
          <w:t>"/&gt;</w:t>
        </w:r>
      </w:ins>
    </w:p>
    <w:p w14:paraId="4C58D4EA" w14:textId="43653E2A" w:rsidR="002D2B30" w:rsidRDefault="002D2B30" w:rsidP="002D2B30">
      <w:pPr>
        <w:pStyle w:val="PL"/>
        <w:rPr>
          <w:ins w:id="3460" w:author="Tomáš Urban" w:date="2018-01-03T11:42:00Z"/>
          <w:noProof w:val="0"/>
        </w:rPr>
      </w:pPr>
      <w:ins w:id="3461" w:author="Tomáš Urban" w:date="2018-01-03T11:42:00Z">
        <w:r>
          <w:rPr>
            <w:noProof w:val="0"/>
            <w:szCs w:val="16"/>
          </w:rPr>
          <w:tab/>
        </w:r>
        <w:r>
          <w:rPr>
            <w:noProof w:val="0"/>
            <w:szCs w:val="16"/>
          </w:rPr>
          <w:tab/>
        </w:r>
        <w:r>
          <w:rPr>
            <w:noProof w:val="0"/>
            <w:szCs w:val="16"/>
          </w:rPr>
          <w:tab/>
        </w:r>
        <w:r w:rsidRPr="00F37F7B">
          <w:rPr>
            <w:noProof w:val="0"/>
            <w:szCs w:val="16"/>
          </w:rPr>
          <w:t>&lt;xsd:element name="</w:t>
        </w:r>
        <w:r>
          <w:rPr>
            <w:noProof w:val="0"/>
            <w:szCs w:val="16"/>
          </w:rPr>
          <w:t>any</w:t>
        </w:r>
      </w:ins>
      <w:ins w:id="3462" w:author="Tomáš Urban" w:date="2018-01-03T11:44:00Z">
        <w:r>
          <w:rPr>
            <w:noProof w:val="0"/>
            <w:szCs w:val="16"/>
          </w:rPr>
          <w:t>_</w:t>
        </w:r>
      </w:ins>
      <w:ins w:id="3463" w:author="Tomáš Urban" w:date="2018-01-03T11:45:00Z">
        <w:r>
          <w:rPr>
            <w:noProof w:val="0"/>
            <w:szCs w:val="16"/>
          </w:rPr>
          <w:t>value_</w:t>
        </w:r>
      </w:ins>
      <w:ins w:id="3464" w:author="Tomáš Urban" w:date="2018-01-03T11:44:00Z">
        <w:r>
          <w:rPr>
            <w:noProof w:val="0"/>
            <w:szCs w:val="16"/>
          </w:rPr>
          <w:t>or_none</w:t>
        </w:r>
      </w:ins>
      <w:ins w:id="3465" w:author="Tomáš Urban" w:date="2018-01-03T11:42:00Z">
        <w:r w:rsidRPr="00F37F7B">
          <w:rPr>
            <w:noProof w:val="0"/>
            <w:szCs w:val="16"/>
          </w:rPr>
          <w:t>" type="</w:t>
        </w:r>
      </w:ins>
      <w:ins w:id="3466" w:author="Tomáš Urban" w:date="2018-01-03T12:24:00Z">
        <w:r w:rsidR="00D95260">
          <w:rPr>
            <w:noProof w:val="0"/>
            <w:szCs w:val="16"/>
          </w:rPr>
          <w:t>SimpleTypes</w:t>
        </w:r>
      </w:ins>
      <w:ins w:id="3467" w:author="Tomáš Urban" w:date="2018-01-03T11:45:00Z">
        <w:r w:rsidRPr="00F37F7B">
          <w:rPr>
            <w:noProof w:val="0"/>
            <w:szCs w:val="16"/>
          </w:rPr>
          <w:t>:</w:t>
        </w:r>
        <w:r>
          <w:rPr>
            <w:noProof w:val="0"/>
            <w:szCs w:val="16"/>
          </w:rPr>
          <w:t>TEmpty</w:t>
        </w:r>
      </w:ins>
      <w:ins w:id="3468" w:author="Tomáš Urban" w:date="2018-01-03T11:42:00Z">
        <w:r w:rsidRPr="00F37F7B">
          <w:rPr>
            <w:noProof w:val="0"/>
            <w:szCs w:val="16"/>
          </w:rPr>
          <w:t>"/&gt;</w:t>
        </w:r>
      </w:ins>
    </w:p>
    <w:p w14:paraId="7D43E44C" w14:textId="388B6674" w:rsidR="002D2B30" w:rsidRDefault="002D2B30" w:rsidP="002D2B30">
      <w:pPr>
        <w:pStyle w:val="PL"/>
        <w:rPr>
          <w:ins w:id="3469" w:author="Tomáš Urban" w:date="2018-01-03T11:45:00Z"/>
          <w:noProof w:val="0"/>
        </w:rPr>
      </w:pPr>
      <w:ins w:id="3470" w:author="Tomáš Urban" w:date="2018-01-03T11:45:00Z">
        <w:r>
          <w:rPr>
            <w:noProof w:val="0"/>
            <w:szCs w:val="16"/>
          </w:rPr>
          <w:tab/>
        </w:r>
        <w:r>
          <w:rPr>
            <w:noProof w:val="0"/>
            <w:szCs w:val="16"/>
          </w:rPr>
          <w:tab/>
        </w:r>
        <w:r>
          <w:rPr>
            <w:noProof w:val="0"/>
            <w:szCs w:val="16"/>
          </w:rPr>
          <w:tab/>
        </w:r>
        <w:r w:rsidRPr="00F37F7B">
          <w:rPr>
            <w:noProof w:val="0"/>
            <w:szCs w:val="16"/>
          </w:rPr>
          <w:t>&lt;xsd:element name="</w:t>
        </w:r>
        <w:r>
          <w:rPr>
            <w:noProof w:val="0"/>
            <w:szCs w:val="16"/>
          </w:rPr>
          <w:t>any_element</w:t>
        </w:r>
        <w:r w:rsidRPr="00F37F7B">
          <w:rPr>
            <w:noProof w:val="0"/>
            <w:szCs w:val="16"/>
          </w:rPr>
          <w:t xml:space="preserve"> " type="</w:t>
        </w:r>
      </w:ins>
      <w:ins w:id="3471" w:author="Tomáš Urban" w:date="2018-01-03T12:24:00Z">
        <w:r w:rsidR="00D95260">
          <w:rPr>
            <w:noProof w:val="0"/>
            <w:szCs w:val="16"/>
          </w:rPr>
          <w:t>SimpleTypes</w:t>
        </w:r>
      </w:ins>
      <w:ins w:id="3472" w:author="Tomáš Urban" w:date="2018-01-03T11:45:00Z">
        <w:r w:rsidRPr="00F37F7B">
          <w:rPr>
            <w:noProof w:val="0"/>
            <w:szCs w:val="16"/>
          </w:rPr>
          <w:t>:</w:t>
        </w:r>
        <w:r>
          <w:rPr>
            <w:noProof w:val="0"/>
            <w:szCs w:val="16"/>
          </w:rPr>
          <w:t>TEmpty</w:t>
        </w:r>
        <w:r w:rsidRPr="00F37F7B">
          <w:rPr>
            <w:noProof w:val="0"/>
            <w:szCs w:val="16"/>
          </w:rPr>
          <w:t>"/&gt;</w:t>
        </w:r>
      </w:ins>
    </w:p>
    <w:p w14:paraId="309A2250" w14:textId="5F242BE8" w:rsidR="002D2B30" w:rsidRDefault="002D2B30" w:rsidP="002D2B30">
      <w:pPr>
        <w:pStyle w:val="PL"/>
        <w:rPr>
          <w:ins w:id="3473" w:author="Tomáš Urban" w:date="2018-01-03T11:45:00Z"/>
          <w:noProof w:val="0"/>
        </w:rPr>
      </w:pPr>
      <w:ins w:id="3474" w:author="Tomáš Urban" w:date="2018-01-03T11:45:00Z">
        <w:r>
          <w:rPr>
            <w:noProof w:val="0"/>
            <w:szCs w:val="16"/>
          </w:rPr>
          <w:tab/>
        </w:r>
        <w:r>
          <w:rPr>
            <w:noProof w:val="0"/>
            <w:szCs w:val="16"/>
          </w:rPr>
          <w:tab/>
        </w:r>
        <w:r>
          <w:rPr>
            <w:noProof w:val="0"/>
            <w:szCs w:val="16"/>
          </w:rPr>
          <w:tab/>
        </w:r>
        <w:r w:rsidRPr="00F37F7B">
          <w:rPr>
            <w:noProof w:val="0"/>
            <w:szCs w:val="16"/>
          </w:rPr>
          <w:t>&lt;xsd:element name="</w:t>
        </w:r>
        <w:r>
          <w:rPr>
            <w:noProof w:val="0"/>
            <w:szCs w:val="16"/>
          </w:rPr>
          <w:t>any_element_or_none</w:t>
        </w:r>
        <w:r w:rsidRPr="00F37F7B">
          <w:rPr>
            <w:noProof w:val="0"/>
            <w:szCs w:val="16"/>
          </w:rPr>
          <w:t>" type="</w:t>
        </w:r>
      </w:ins>
      <w:ins w:id="3475" w:author="Tomáš Urban" w:date="2018-01-03T12:24:00Z">
        <w:r w:rsidR="00D95260">
          <w:rPr>
            <w:noProof w:val="0"/>
            <w:szCs w:val="16"/>
          </w:rPr>
          <w:t>SimpleTypes</w:t>
        </w:r>
      </w:ins>
      <w:ins w:id="3476" w:author="Tomáš Urban" w:date="2018-01-03T11:45:00Z">
        <w:r w:rsidRPr="00F37F7B">
          <w:rPr>
            <w:noProof w:val="0"/>
            <w:szCs w:val="16"/>
          </w:rPr>
          <w:t>:</w:t>
        </w:r>
        <w:r>
          <w:rPr>
            <w:noProof w:val="0"/>
            <w:szCs w:val="16"/>
          </w:rPr>
          <w:t>TEmpty</w:t>
        </w:r>
        <w:r w:rsidRPr="00F37F7B">
          <w:rPr>
            <w:noProof w:val="0"/>
            <w:szCs w:val="16"/>
          </w:rPr>
          <w:t>"/&gt;</w:t>
        </w:r>
      </w:ins>
    </w:p>
    <w:p w14:paraId="29EF3134" w14:textId="63697A99" w:rsidR="002F49A8" w:rsidRDefault="002F49A8" w:rsidP="002F49A8">
      <w:pPr>
        <w:pStyle w:val="PL"/>
        <w:rPr>
          <w:ins w:id="3477" w:author="Tomáš Urban" w:date="2018-01-03T11:30:00Z"/>
          <w:noProof w:val="0"/>
        </w:rPr>
      </w:pPr>
      <w:ins w:id="3478" w:author="Tomáš Urban" w:date="2018-01-03T11:31:00Z">
        <w:r w:rsidRPr="00F37F7B">
          <w:rPr>
            <w:noProof w:val="0"/>
          </w:rPr>
          <w:tab/>
        </w:r>
        <w:r w:rsidRPr="00F37F7B">
          <w:rPr>
            <w:noProof w:val="0"/>
          </w:rPr>
          <w:tab/>
        </w:r>
        <w:r w:rsidRPr="00F37F7B">
          <w:rPr>
            <w:noProof w:val="0"/>
          </w:rPr>
          <w:tab/>
        </w:r>
      </w:ins>
      <w:ins w:id="3479" w:author="Tomáš Urban" w:date="2018-01-03T11:30:00Z">
        <w:r>
          <w:rPr>
            <w:noProof w:val="0"/>
          </w:rPr>
          <w:t>&lt;xsd:element</w:t>
        </w:r>
      </w:ins>
      <w:ins w:id="3480" w:author="Tomáš Urban" w:date="2018-01-03T11:36:00Z">
        <w:r w:rsidR="00AA0A8D">
          <w:rPr>
            <w:noProof w:val="0"/>
          </w:rPr>
          <w:t xml:space="preserve"> </w:t>
        </w:r>
        <w:r w:rsidR="00AA0A8D" w:rsidRPr="00F37F7B">
          <w:rPr>
            <w:noProof w:val="0"/>
            <w:szCs w:val="16"/>
          </w:rPr>
          <w:t>name="</w:t>
        </w:r>
        <w:r w:rsidR="00AA0A8D">
          <w:rPr>
            <w:noProof w:val="0"/>
            <w:szCs w:val="16"/>
          </w:rPr>
          <w:t>range</w:t>
        </w:r>
        <w:r w:rsidR="00AA0A8D" w:rsidRPr="00F37F7B">
          <w:rPr>
            <w:noProof w:val="0"/>
            <w:szCs w:val="16"/>
          </w:rPr>
          <w:t>" type=</w:t>
        </w:r>
      </w:ins>
      <w:ins w:id="3481" w:author="Tomáš Urban" w:date="2018-01-03T12:58:00Z">
        <w:r w:rsidR="00966ED9" w:rsidRPr="00F37F7B">
          <w:rPr>
            <w:noProof w:val="0"/>
            <w:szCs w:val="16"/>
          </w:rPr>
          <w:t>"</w:t>
        </w:r>
      </w:ins>
      <w:ins w:id="3482" w:author="Tomáš Urban" w:date="2018-01-03T11:30:00Z">
        <w:r>
          <w:rPr>
            <w:noProof w:val="0"/>
          </w:rPr>
          <w:t>Templates:</w:t>
        </w:r>
      </w:ins>
      <w:ins w:id="3483" w:author="Tomáš Urban" w:date="2018-01-03T11:34:00Z">
        <w:r w:rsidR="00AA0A8D">
          <w:rPr>
            <w:noProof w:val="0"/>
          </w:rPr>
          <w:t>R</w:t>
        </w:r>
      </w:ins>
      <w:ins w:id="3484" w:author="Tomáš Urban" w:date="2018-01-03T11:30:00Z">
        <w:r>
          <w:rPr>
            <w:noProof w:val="0"/>
          </w:rPr>
          <w:t>ange"/&gt;</w:t>
        </w:r>
      </w:ins>
    </w:p>
    <w:p w14:paraId="583F4E5D" w14:textId="4246CBF0" w:rsidR="002F49A8" w:rsidRDefault="002F49A8" w:rsidP="002F49A8">
      <w:pPr>
        <w:pStyle w:val="PL"/>
        <w:rPr>
          <w:ins w:id="3485" w:author="Tomáš Urban" w:date="2018-01-03T11:30:00Z"/>
          <w:noProof w:val="0"/>
        </w:rPr>
      </w:pPr>
      <w:ins w:id="3486" w:author="Tomáš Urban" w:date="2018-01-03T11:31:00Z">
        <w:r w:rsidRPr="00F37F7B">
          <w:rPr>
            <w:noProof w:val="0"/>
          </w:rPr>
          <w:lastRenderedPageBreak/>
          <w:tab/>
        </w:r>
        <w:r w:rsidRPr="00F37F7B">
          <w:rPr>
            <w:noProof w:val="0"/>
          </w:rPr>
          <w:tab/>
        </w:r>
        <w:r w:rsidRPr="00F37F7B">
          <w:rPr>
            <w:noProof w:val="0"/>
          </w:rPr>
          <w:tab/>
        </w:r>
      </w:ins>
      <w:ins w:id="3487" w:author="Tomáš Urban" w:date="2018-01-03T11:30:00Z">
        <w:r>
          <w:rPr>
            <w:noProof w:val="0"/>
          </w:rPr>
          <w:t xml:space="preserve">&lt;xsd:element </w:t>
        </w:r>
      </w:ins>
      <w:ins w:id="3488" w:author="Tomáš Urban" w:date="2018-01-03T11:36:00Z">
        <w:r w:rsidR="00AA0A8D" w:rsidRPr="00F37F7B">
          <w:rPr>
            <w:noProof w:val="0"/>
            <w:szCs w:val="16"/>
          </w:rPr>
          <w:t>name="</w:t>
        </w:r>
        <w:r w:rsidR="00AA0A8D">
          <w:rPr>
            <w:noProof w:val="0"/>
            <w:szCs w:val="16"/>
          </w:rPr>
          <w:t>list</w:t>
        </w:r>
        <w:r w:rsidR="00AA0A8D" w:rsidRPr="00F37F7B">
          <w:rPr>
            <w:noProof w:val="0"/>
            <w:szCs w:val="16"/>
          </w:rPr>
          <w:t>" type=</w:t>
        </w:r>
      </w:ins>
      <w:ins w:id="3489" w:author="Tomáš Urban" w:date="2018-01-03T11:30:00Z">
        <w:r>
          <w:rPr>
            <w:noProof w:val="0"/>
          </w:rPr>
          <w:t>"Templates:</w:t>
        </w:r>
      </w:ins>
      <w:ins w:id="3490" w:author="Tomáš Urban" w:date="2018-01-03T12:39:00Z">
        <w:r w:rsidR="00491301">
          <w:rPr>
            <w:noProof w:val="0"/>
          </w:rPr>
          <w:t>MatchingList</w:t>
        </w:r>
      </w:ins>
      <w:ins w:id="3491" w:author="Tomáš Urban" w:date="2018-01-03T11:30:00Z">
        <w:r>
          <w:rPr>
            <w:noProof w:val="0"/>
          </w:rPr>
          <w:t>"/&gt;</w:t>
        </w:r>
      </w:ins>
    </w:p>
    <w:p w14:paraId="0FAE21A7" w14:textId="310A9CC4" w:rsidR="002F49A8" w:rsidRDefault="002F49A8" w:rsidP="002F49A8">
      <w:pPr>
        <w:pStyle w:val="PL"/>
        <w:rPr>
          <w:ins w:id="3492" w:author="Tomáš Urban" w:date="2018-01-03T11:30:00Z"/>
          <w:noProof w:val="0"/>
        </w:rPr>
      </w:pPr>
      <w:ins w:id="3493" w:author="Tomáš Urban" w:date="2018-01-03T11:31:00Z">
        <w:r w:rsidRPr="00F37F7B">
          <w:rPr>
            <w:noProof w:val="0"/>
          </w:rPr>
          <w:tab/>
        </w:r>
        <w:r w:rsidRPr="00F37F7B">
          <w:rPr>
            <w:noProof w:val="0"/>
          </w:rPr>
          <w:tab/>
        </w:r>
        <w:r w:rsidRPr="00F37F7B">
          <w:rPr>
            <w:noProof w:val="0"/>
          </w:rPr>
          <w:tab/>
        </w:r>
      </w:ins>
      <w:ins w:id="3494" w:author="Tomáš Urban" w:date="2018-01-03T11:30:00Z">
        <w:r>
          <w:rPr>
            <w:noProof w:val="0"/>
          </w:rPr>
          <w:t xml:space="preserve">&lt;xsd:element </w:t>
        </w:r>
      </w:ins>
      <w:ins w:id="3495" w:author="Tomáš Urban" w:date="2018-01-03T11:36:00Z">
        <w:r w:rsidR="00AA0A8D" w:rsidRPr="00F37F7B">
          <w:rPr>
            <w:noProof w:val="0"/>
            <w:szCs w:val="16"/>
          </w:rPr>
          <w:t>name="</w:t>
        </w:r>
        <w:r w:rsidR="00AA0A8D">
          <w:rPr>
            <w:noProof w:val="0"/>
            <w:szCs w:val="16"/>
          </w:rPr>
          <w:t>complement</w:t>
        </w:r>
        <w:r w:rsidR="00AA0A8D" w:rsidRPr="00F37F7B">
          <w:rPr>
            <w:noProof w:val="0"/>
            <w:szCs w:val="16"/>
          </w:rPr>
          <w:t>" type=</w:t>
        </w:r>
      </w:ins>
      <w:ins w:id="3496" w:author="Tomáš Urban" w:date="2018-01-03T11:30:00Z">
        <w:r>
          <w:rPr>
            <w:noProof w:val="0"/>
          </w:rPr>
          <w:t>"Templates:</w:t>
        </w:r>
      </w:ins>
      <w:ins w:id="3497" w:author="Tomáš Urban" w:date="2018-01-03T12:39:00Z">
        <w:r w:rsidR="00491301">
          <w:rPr>
            <w:noProof w:val="0"/>
          </w:rPr>
          <w:t>MatchingList</w:t>
        </w:r>
      </w:ins>
      <w:ins w:id="3498" w:author="Tomáš Urban" w:date="2018-01-03T11:30:00Z">
        <w:r>
          <w:rPr>
            <w:noProof w:val="0"/>
          </w:rPr>
          <w:t>"/&gt;</w:t>
        </w:r>
      </w:ins>
    </w:p>
    <w:p w14:paraId="264DAB4F" w14:textId="44613C61" w:rsidR="002F49A8" w:rsidRDefault="002F49A8" w:rsidP="002F49A8">
      <w:pPr>
        <w:pStyle w:val="PL"/>
        <w:rPr>
          <w:ins w:id="3499" w:author="Tomáš Urban" w:date="2018-01-03T11:30:00Z"/>
          <w:noProof w:val="0"/>
        </w:rPr>
      </w:pPr>
      <w:ins w:id="3500" w:author="Tomáš Urban" w:date="2018-01-03T11:31:00Z">
        <w:r w:rsidRPr="00F37F7B">
          <w:rPr>
            <w:noProof w:val="0"/>
          </w:rPr>
          <w:tab/>
        </w:r>
        <w:r w:rsidRPr="00F37F7B">
          <w:rPr>
            <w:noProof w:val="0"/>
          </w:rPr>
          <w:tab/>
        </w:r>
        <w:r w:rsidRPr="00F37F7B">
          <w:rPr>
            <w:noProof w:val="0"/>
          </w:rPr>
          <w:tab/>
        </w:r>
      </w:ins>
      <w:ins w:id="3501" w:author="Tomáš Urban" w:date="2018-01-03T11:30:00Z">
        <w:r>
          <w:rPr>
            <w:noProof w:val="0"/>
          </w:rPr>
          <w:t xml:space="preserve">&lt;xsd:element </w:t>
        </w:r>
      </w:ins>
      <w:ins w:id="3502" w:author="Tomáš Urban" w:date="2018-01-03T11:37:00Z">
        <w:r w:rsidR="00AA0A8D" w:rsidRPr="00F37F7B">
          <w:rPr>
            <w:noProof w:val="0"/>
            <w:szCs w:val="16"/>
          </w:rPr>
          <w:t>name="</w:t>
        </w:r>
        <w:r w:rsidR="00AA0A8D">
          <w:rPr>
            <w:noProof w:val="0"/>
            <w:szCs w:val="16"/>
          </w:rPr>
          <w:t>subset</w:t>
        </w:r>
        <w:r w:rsidR="00AA0A8D" w:rsidRPr="00F37F7B">
          <w:rPr>
            <w:noProof w:val="0"/>
            <w:szCs w:val="16"/>
          </w:rPr>
          <w:t>" type=</w:t>
        </w:r>
      </w:ins>
      <w:ins w:id="3503" w:author="Tomáš Urban" w:date="2018-01-03T11:30:00Z">
        <w:r>
          <w:rPr>
            <w:noProof w:val="0"/>
          </w:rPr>
          <w:t>"Templates:</w:t>
        </w:r>
      </w:ins>
      <w:ins w:id="3504" w:author="Tomáš Urban" w:date="2018-01-03T12:39:00Z">
        <w:r w:rsidR="00491301">
          <w:rPr>
            <w:noProof w:val="0"/>
          </w:rPr>
          <w:t>MatchingList</w:t>
        </w:r>
      </w:ins>
      <w:ins w:id="3505" w:author="Tomáš Urban" w:date="2018-01-03T11:30:00Z">
        <w:r>
          <w:rPr>
            <w:noProof w:val="0"/>
          </w:rPr>
          <w:t>"/&gt;</w:t>
        </w:r>
      </w:ins>
    </w:p>
    <w:p w14:paraId="0CB1AC8D" w14:textId="683AF6D2" w:rsidR="002F49A8" w:rsidRDefault="002F49A8" w:rsidP="002F49A8">
      <w:pPr>
        <w:pStyle w:val="PL"/>
        <w:rPr>
          <w:ins w:id="3506" w:author="Tomáš Urban" w:date="2018-01-03T11:30:00Z"/>
          <w:noProof w:val="0"/>
        </w:rPr>
      </w:pPr>
      <w:ins w:id="3507" w:author="Tomáš Urban" w:date="2018-01-03T11:31:00Z">
        <w:r w:rsidRPr="00F37F7B">
          <w:rPr>
            <w:noProof w:val="0"/>
          </w:rPr>
          <w:tab/>
        </w:r>
        <w:r w:rsidRPr="00F37F7B">
          <w:rPr>
            <w:noProof w:val="0"/>
          </w:rPr>
          <w:tab/>
        </w:r>
        <w:r w:rsidRPr="00F37F7B">
          <w:rPr>
            <w:noProof w:val="0"/>
          </w:rPr>
          <w:tab/>
        </w:r>
      </w:ins>
      <w:ins w:id="3508" w:author="Tomáš Urban" w:date="2018-01-03T11:30:00Z">
        <w:r>
          <w:rPr>
            <w:noProof w:val="0"/>
          </w:rPr>
          <w:t xml:space="preserve">&lt;xsd:element </w:t>
        </w:r>
      </w:ins>
      <w:ins w:id="3509" w:author="Tomáš Urban" w:date="2018-01-03T11:37:00Z">
        <w:r w:rsidR="00AA0A8D" w:rsidRPr="00F37F7B">
          <w:rPr>
            <w:noProof w:val="0"/>
            <w:szCs w:val="16"/>
          </w:rPr>
          <w:t>name="</w:t>
        </w:r>
        <w:r w:rsidR="00AA0A8D">
          <w:rPr>
            <w:noProof w:val="0"/>
            <w:szCs w:val="16"/>
          </w:rPr>
          <w:t>superset</w:t>
        </w:r>
        <w:r w:rsidR="00AA0A8D" w:rsidRPr="00F37F7B">
          <w:rPr>
            <w:noProof w:val="0"/>
            <w:szCs w:val="16"/>
          </w:rPr>
          <w:t>" type=</w:t>
        </w:r>
      </w:ins>
      <w:ins w:id="3510" w:author="Tomáš Urban" w:date="2018-01-03T11:30:00Z">
        <w:r>
          <w:rPr>
            <w:noProof w:val="0"/>
          </w:rPr>
          <w:t>"Templates:</w:t>
        </w:r>
      </w:ins>
      <w:ins w:id="3511" w:author="Tomáš Urban" w:date="2018-01-03T12:39:00Z">
        <w:r w:rsidR="00491301">
          <w:rPr>
            <w:noProof w:val="0"/>
          </w:rPr>
          <w:t>MatchingList</w:t>
        </w:r>
      </w:ins>
      <w:ins w:id="3512" w:author="Tomáš Urban" w:date="2018-01-03T11:30:00Z">
        <w:r>
          <w:rPr>
            <w:noProof w:val="0"/>
          </w:rPr>
          <w:t>"/&gt;</w:t>
        </w:r>
      </w:ins>
    </w:p>
    <w:p w14:paraId="17354F34" w14:textId="1A340B8E" w:rsidR="002F49A8" w:rsidRDefault="002F49A8" w:rsidP="002F49A8">
      <w:pPr>
        <w:pStyle w:val="PL"/>
        <w:rPr>
          <w:ins w:id="3513" w:author="Tomáš Urban" w:date="2018-01-03T11:30:00Z"/>
          <w:noProof w:val="0"/>
        </w:rPr>
      </w:pPr>
      <w:ins w:id="3514" w:author="Tomáš Urban" w:date="2018-01-03T11:31:00Z">
        <w:r w:rsidRPr="00F37F7B">
          <w:rPr>
            <w:noProof w:val="0"/>
          </w:rPr>
          <w:tab/>
        </w:r>
        <w:r w:rsidRPr="00F37F7B">
          <w:rPr>
            <w:noProof w:val="0"/>
          </w:rPr>
          <w:tab/>
        </w:r>
        <w:r w:rsidRPr="00F37F7B">
          <w:rPr>
            <w:noProof w:val="0"/>
          </w:rPr>
          <w:tab/>
        </w:r>
      </w:ins>
      <w:ins w:id="3515" w:author="Tomáš Urban" w:date="2018-01-03T11:30:00Z">
        <w:r>
          <w:rPr>
            <w:noProof w:val="0"/>
          </w:rPr>
          <w:t xml:space="preserve">&lt;xsd:element </w:t>
        </w:r>
      </w:ins>
      <w:ins w:id="3516" w:author="Tomáš Urban" w:date="2018-01-03T11:37:00Z">
        <w:r w:rsidR="00AA0A8D" w:rsidRPr="00F37F7B">
          <w:rPr>
            <w:noProof w:val="0"/>
            <w:szCs w:val="16"/>
          </w:rPr>
          <w:t>name="</w:t>
        </w:r>
        <w:r w:rsidR="00AA0A8D">
          <w:rPr>
            <w:noProof w:val="0"/>
            <w:szCs w:val="16"/>
          </w:rPr>
          <w:t>permutation</w:t>
        </w:r>
        <w:r w:rsidR="00AA0A8D" w:rsidRPr="00F37F7B">
          <w:rPr>
            <w:noProof w:val="0"/>
            <w:szCs w:val="16"/>
          </w:rPr>
          <w:t>" type=</w:t>
        </w:r>
      </w:ins>
      <w:ins w:id="3517" w:author="Tomáš Urban" w:date="2018-01-03T11:30:00Z">
        <w:r>
          <w:rPr>
            <w:noProof w:val="0"/>
          </w:rPr>
          <w:t>"Templates:</w:t>
        </w:r>
      </w:ins>
      <w:ins w:id="3518" w:author="Tomáš Urban" w:date="2018-01-03T12:39:00Z">
        <w:r w:rsidR="00491301">
          <w:rPr>
            <w:noProof w:val="0"/>
          </w:rPr>
          <w:t>MatchingList</w:t>
        </w:r>
      </w:ins>
      <w:ins w:id="3519" w:author="Tomáš Urban" w:date="2018-01-03T11:30:00Z">
        <w:r>
          <w:rPr>
            <w:noProof w:val="0"/>
          </w:rPr>
          <w:t>"/&gt;</w:t>
        </w:r>
      </w:ins>
    </w:p>
    <w:p w14:paraId="3529DEA7" w14:textId="5C23C93E" w:rsidR="0020694F" w:rsidRDefault="0020694F" w:rsidP="0020694F">
      <w:pPr>
        <w:pStyle w:val="PL"/>
        <w:rPr>
          <w:ins w:id="3520" w:author="Tomáš Urban" w:date="2018-01-04T11:29:00Z"/>
          <w:noProof w:val="0"/>
        </w:rPr>
      </w:pPr>
      <w:ins w:id="3521" w:author="Tomáš Urban" w:date="2018-01-04T11:29: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pattern</w:t>
        </w:r>
        <w:r w:rsidRPr="00F37F7B">
          <w:rPr>
            <w:noProof w:val="0"/>
            <w:szCs w:val="16"/>
          </w:rPr>
          <w:t>" type=</w:t>
        </w:r>
        <w:r>
          <w:rPr>
            <w:noProof w:val="0"/>
          </w:rPr>
          <w:t>"Templates:</w:t>
        </w:r>
      </w:ins>
      <w:ins w:id="3522" w:author="Tomáš Urban" w:date="2018-01-04T11:30:00Z">
        <w:r>
          <w:rPr>
            <w:noProof w:val="0"/>
          </w:rPr>
          <w:t>Pattern</w:t>
        </w:r>
      </w:ins>
      <w:ins w:id="3523" w:author="Tomáš Urban" w:date="2018-01-04T11:29:00Z">
        <w:r>
          <w:rPr>
            <w:noProof w:val="0"/>
          </w:rPr>
          <w:t>"/&gt;</w:t>
        </w:r>
      </w:ins>
    </w:p>
    <w:p w14:paraId="16D6631E" w14:textId="291F0CC1" w:rsidR="002F49A8" w:rsidRDefault="002F49A8" w:rsidP="002F49A8">
      <w:pPr>
        <w:pStyle w:val="PL"/>
        <w:rPr>
          <w:ins w:id="3524" w:author="Tomáš Urban" w:date="2018-01-03T11:30:00Z"/>
          <w:noProof w:val="0"/>
        </w:rPr>
      </w:pPr>
      <w:ins w:id="3525" w:author="Tomáš Urban" w:date="2018-01-03T11:31:00Z">
        <w:r w:rsidRPr="00F37F7B">
          <w:rPr>
            <w:noProof w:val="0"/>
          </w:rPr>
          <w:tab/>
        </w:r>
        <w:r w:rsidRPr="00F37F7B">
          <w:rPr>
            <w:noProof w:val="0"/>
          </w:rPr>
          <w:tab/>
        </w:r>
        <w:r w:rsidRPr="00F37F7B">
          <w:rPr>
            <w:noProof w:val="0"/>
          </w:rPr>
          <w:tab/>
        </w:r>
      </w:ins>
      <w:ins w:id="3526" w:author="Tomáš Urban" w:date="2018-01-03T11:30:00Z">
        <w:r>
          <w:rPr>
            <w:noProof w:val="0"/>
          </w:rPr>
          <w:t xml:space="preserve">&lt;xsd:element </w:t>
        </w:r>
      </w:ins>
      <w:ins w:id="3527" w:author="Tomáš Urban" w:date="2018-01-03T11:37:00Z">
        <w:r w:rsidR="00AA0A8D" w:rsidRPr="00F37F7B">
          <w:rPr>
            <w:noProof w:val="0"/>
            <w:szCs w:val="16"/>
          </w:rPr>
          <w:t>name="</w:t>
        </w:r>
        <w:r w:rsidR="00AA0A8D">
          <w:rPr>
            <w:noProof w:val="0"/>
            <w:szCs w:val="16"/>
          </w:rPr>
          <w:t>decmatch</w:t>
        </w:r>
        <w:r w:rsidR="00AA0A8D" w:rsidRPr="00F37F7B">
          <w:rPr>
            <w:noProof w:val="0"/>
            <w:szCs w:val="16"/>
          </w:rPr>
          <w:t>" type=</w:t>
        </w:r>
      </w:ins>
      <w:ins w:id="3528" w:author="Tomáš Urban" w:date="2018-01-03T11:30:00Z">
        <w:r>
          <w:rPr>
            <w:noProof w:val="0"/>
          </w:rPr>
          <w:t>"Templates:</w:t>
        </w:r>
      </w:ins>
      <w:ins w:id="3529" w:author="Tomáš Urban" w:date="2018-01-03T12:41:00Z">
        <w:r w:rsidR="00491301">
          <w:rPr>
            <w:noProof w:val="0"/>
          </w:rPr>
          <w:t>DecMatch</w:t>
        </w:r>
      </w:ins>
      <w:ins w:id="3530" w:author="Tomáš Urban" w:date="2018-01-03T11:30:00Z">
        <w:r>
          <w:rPr>
            <w:noProof w:val="0"/>
          </w:rPr>
          <w:t>"/&gt;</w:t>
        </w:r>
      </w:ins>
    </w:p>
    <w:p w14:paraId="7F794260" w14:textId="36FF6F89" w:rsidR="0056680B" w:rsidRPr="00F37F7B" w:rsidDel="002F49A8" w:rsidRDefault="002F49A8" w:rsidP="002F49A8">
      <w:pPr>
        <w:pStyle w:val="PL"/>
        <w:rPr>
          <w:del w:id="3531" w:author="Tomáš Urban" w:date="2018-01-03T11:30:00Z"/>
          <w:rFonts w:cs="Courier New"/>
          <w:noProof w:val="0"/>
          <w:lang w:eastAsia="et-EE"/>
        </w:rPr>
      </w:pPr>
      <w:ins w:id="3532" w:author="Tomáš Urban" w:date="2018-01-03T11:32:00Z">
        <w:r w:rsidRPr="00F37F7B">
          <w:rPr>
            <w:noProof w:val="0"/>
          </w:rPr>
          <w:tab/>
        </w:r>
        <w:r w:rsidRPr="00F37F7B">
          <w:rPr>
            <w:noProof w:val="0"/>
          </w:rPr>
          <w:tab/>
        </w:r>
      </w:ins>
      <w:ins w:id="3533" w:author="Tomáš Urban" w:date="2018-01-03T11:30:00Z">
        <w:r>
          <w:rPr>
            <w:noProof w:val="0"/>
          </w:rPr>
          <w:t>&lt;/xsd:choice&gt;</w:t>
        </w:r>
      </w:ins>
      <w:del w:id="3534" w:author="Tomáš Urban" w:date="2018-01-03T11:30:00Z">
        <w:r w:rsidR="0056680B" w:rsidRPr="00F37F7B" w:rsidDel="002F49A8">
          <w:rPr>
            <w:noProof w:val="0"/>
          </w:rPr>
          <w:tab/>
        </w:r>
        <w:r w:rsidR="0056680B" w:rsidRPr="00F37F7B" w:rsidDel="002F49A8">
          <w:rPr>
            <w:noProof w:val="0"/>
          </w:rPr>
          <w:tab/>
        </w:r>
        <w:r w:rsidR="0056680B" w:rsidRPr="00F37F7B" w:rsidDel="002F49A8">
          <w:rPr>
            <w:rFonts w:cs="Courier New"/>
            <w:noProof w:val="0"/>
            <w:lang w:eastAsia="et-EE"/>
          </w:rPr>
          <w:delText>&lt;xsd:simpleContent&gt;</w:delText>
        </w:r>
      </w:del>
    </w:p>
    <w:p w14:paraId="69F46C96" w14:textId="53A6F662" w:rsidR="0056680B" w:rsidRPr="00F37F7B" w:rsidDel="002F49A8" w:rsidRDefault="0056680B" w:rsidP="00177A6B">
      <w:pPr>
        <w:pStyle w:val="PL"/>
        <w:rPr>
          <w:del w:id="3535" w:author="Tomáš Urban" w:date="2018-01-03T11:30:00Z"/>
          <w:rFonts w:cs="Courier New"/>
          <w:noProof w:val="0"/>
          <w:lang w:eastAsia="et-EE"/>
        </w:rPr>
      </w:pPr>
      <w:del w:id="3536" w:author="Tomáš Urban" w:date="2018-01-03T11:30:00Z">
        <w:r w:rsidRPr="00F37F7B" w:rsidDel="002F49A8">
          <w:rPr>
            <w:rFonts w:cs="Courier New"/>
            <w:noProof w:val="0"/>
            <w:lang w:eastAsia="et-EE"/>
          </w:rPr>
          <w:tab/>
        </w:r>
        <w:r w:rsidRPr="00F37F7B" w:rsidDel="002F49A8">
          <w:rPr>
            <w:rFonts w:cs="Courier New"/>
            <w:noProof w:val="0"/>
            <w:lang w:eastAsia="et-EE"/>
          </w:rPr>
          <w:tab/>
        </w:r>
        <w:r w:rsidRPr="00F37F7B" w:rsidDel="002F49A8">
          <w:rPr>
            <w:rFonts w:cs="Courier New"/>
            <w:noProof w:val="0"/>
            <w:lang w:eastAsia="et-EE"/>
          </w:rPr>
          <w:tab/>
          <w:delText>&lt;xsd:extension base="SimpleTypes:TString"&gt;</w:delText>
        </w:r>
      </w:del>
    </w:p>
    <w:p w14:paraId="60F69F51" w14:textId="4746E6EA" w:rsidR="0056680B" w:rsidRPr="00F37F7B" w:rsidDel="002F49A8" w:rsidRDefault="0056680B" w:rsidP="00177A6B">
      <w:pPr>
        <w:pStyle w:val="PL"/>
        <w:rPr>
          <w:del w:id="3537" w:author="Tomáš Urban" w:date="2018-01-03T11:30:00Z"/>
          <w:rFonts w:cs="Courier New"/>
          <w:noProof w:val="0"/>
          <w:lang w:eastAsia="et-EE"/>
        </w:rPr>
      </w:pPr>
      <w:del w:id="3538" w:author="Tomáš Urban" w:date="2018-01-03T11:30:00Z">
        <w:r w:rsidRPr="00F37F7B" w:rsidDel="002F49A8">
          <w:rPr>
            <w:rFonts w:cs="Courier New"/>
            <w:noProof w:val="0"/>
            <w:lang w:eastAsia="et-EE"/>
          </w:rPr>
          <w:tab/>
        </w:r>
        <w:r w:rsidRPr="00F37F7B" w:rsidDel="002F49A8">
          <w:rPr>
            <w:rFonts w:cs="Courier New"/>
            <w:noProof w:val="0"/>
            <w:lang w:eastAsia="et-EE"/>
          </w:rPr>
          <w:tab/>
        </w:r>
        <w:r w:rsidRPr="00F37F7B" w:rsidDel="002F49A8">
          <w:rPr>
            <w:rFonts w:cs="Courier New"/>
            <w:noProof w:val="0"/>
            <w:lang w:eastAsia="et-EE"/>
          </w:rPr>
          <w:tab/>
        </w:r>
        <w:r w:rsidRPr="00F37F7B" w:rsidDel="002F49A8">
          <w:rPr>
            <w:rFonts w:cs="Courier New"/>
            <w:noProof w:val="0"/>
            <w:lang w:eastAsia="et-EE"/>
          </w:rPr>
          <w:tab/>
          <w:delText>&lt;xsd:attributeGroup ref="Values:ValueAtts"/&gt;</w:delText>
        </w:r>
      </w:del>
    </w:p>
    <w:p w14:paraId="704AC4AF" w14:textId="06158CA2" w:rsidR="0056680B" w:rsidRPr="00F37F7B" w:rsidDel="002F49A8" w:rsidRDefault="0056680B" w:rsidP="00177A6B">
      <w:pPr>
        <w:pStyle w:val="PL"/>
        <w:rPr>
          <w:del w:id="3539" w:author="Tomáš Urban" w:date="2018-01-03T11:30:00Z"/>
          <w:rFonts w:cs="Courier New"/>
          <w:noProof w:val="0"/>
          <w:lang w:eastAsia="et-EE"/>
        </w:rPr>
      </w:pPr>
      <w:del w:id="3540" w:author="Tomáš Urban" w:date="2018-01-03T11:30:00Z">
        <w:r w:rsidRPr="00F37F7B" w:rsidDel="002F49A8">
          <w:rPr>
            <w:rFonts w:cs="Courier New"/>
            <w:noProof w:val="0"/>
            <w:lang w:eastAsia="et-EE"/>
          </w:rPr>
          <w:tab/>
        </w:r>
        <w:r w:rsidRPr="00F37F7B" w:rsidDel="002F49A8">
          <w:rPr>
            <w:rFonts w:cs="Courier New"/>
            <w:noProof w:val="0"/>
            <w:lang w:eastAsia="et-EE"/>
          </w:rPr>
          <w:tab/>
        </w:r>
        <w:r w:rsidRPr="00F37F7B" w:rsidDel="002F49A8">
          <w:rPr>
            <w:rFonts w:cs="Courier New"/>
            <w:noProof w:val="0"/>
            <w:lang w:eastAsia="et-EE"/>
          </w:rPr>
          <w:tab/>
          <w:delText>&lt;/xsd:extension&gt;</w:delText>
        </w:r>
      </w:del>
    </w:p>
    <w:p w14:paraId="7F685ABE" w14:textId="166CD764" w:rsidR="0056680B" w:rsidRPr="00F37F7B" w:rsidRDefault="0056680B" w:rsidP="00177A6B">
      <w:pPr>
        <w:pStyle w:val="PL"/>
        <w:rPr>
          <w:noProof w:val="0"/>
        </w:rPr>
      </w:pPr>
      <w:del w:id="3541" w:author="Tomáš Urban" w:date="2018-01-03T11:30:00Z">
        <w:r w:rsidRPr="00F37F7B" w:rsidDel="002F49A8">
          <w:rPr>
            <w:noProof w:val="0"/>
          </w:rPr>
          <w:tab/>
        </w:r>
        <w:r w:rsidRPr="00F37F7B" w:rsidDel="002F49A8">
          <w:rPr>
            <w:noProof w:val="0"/>
          </w:rPr>
          <w:tab/>
        </w:r>
        <w:r w:rsidRPr="00F37F7B" w:rsidDel="002F49A8">
          <w:rPr>
            <w:rFonts w:cs="Courier New"/>
            <w:noProof w:val="0"/>
            <w:lang w:eastAsia="et-EE"/>
          </w:rPr>
          <w:delText>&lt;/xsd:simpleContent&gt;</w:delText>
        </w:r>
      </w:del>
    </w:p>
    <w:p w14:paraId="616E1DE3" w14:textId="77777777" w:rsidR="0056680B" w:rsidRDefault="0056680B" w:rsidP="00177A6B">
      <w:pPr>
        <w:pStyle w:val="PL"/>
        <w:rPr>
          <w:ins w:id="3542" w:author="Tomáš Urban" w:date="2018-01-03T12:34:00Z"/>
          <w:noProof w:val="0"/>
        </w:rPr>
      </w:pPr>
      <w:r w:rsidRPr="00F37F7B">
        <w:rPr>
          <w:noProof w:val="0"/>
        </w:rPr>
        <w:tab/>
        <w:t>&lt;/xsd:complexType&gt;</w:t>
      </w:r>
    </w:p>
    <w:p w14:paraId="2B1059B8" w14:textId="77777777" w:rsidR="00D95260" w:rsidRDefault="00D95260" w:rsidP="00177A6B">
      <w:pPr>
        <w:pStyle w:val="PL"/>
        <w:rPr>
          <w:ins w:id="3543" w:author="Tomáš Urban" w:date="2018-01-03T12:34:00Z"/>
          <w:noProof w:val="0"/>
        </w:rPr>
      </w:pPr>
    </w:p>
    <w:p w14:paraId="440D6277" w14:textId="46C7AADC" w:rsidR="00D95260" w:rsidRDefault="00491301" w:rsidP="00D95260">
      <w:pPr>
        <w:pStyle w:val="PL"/>
        <w:rPr>
          <w:ins w:id="3544" w:author="Tomáš Urban" w:date="2018-01-03T12:34:00Z"/>
          <w:noProof w:val="0"/>
        </w:rPr>
      </w:pPr>
      <w:ins w:id="3545" w:author="Tomáš Urban" w:date="2018-01-03T12:38:00Z">
        <w:r w:rsidRPr="00F37F7B">
          <w:rPr>
            <w:noProof w:val="0"/>
          </w:rPr>
          <w:tab/>
        </w:r>
      </w:ins>
      <w:ins w:id="3546" w:author="Tomáš Urban" w:date="2018-01-03T12:34:00Z">
        <w:r w:rsidR="00D95260">
          <w:rPr>
            <w:noProof w:val="0"/>
          </w:rPr>
          <w:t>&lt;xsd:complexType</w:t>
        </w:r>
      </w:ins>
      <w:ins w:id="3547" w:author="Tomáš Urban" w:date="2018-01-03T12:36:00Z">
        <w:r>
          <w:rPr>
            <w:noProof w:val="0"/>
          </w:rPr>
          <w:t xml:space="preserve"> name="Range"</w:t>
        </w:r>
      </w:ins>
      <w:ins w:id="3548" w:author="Tomáš Urban" w:date="2018-01-03T12:34:00Z">
        <w:r w:rsidR="00D95260">
          <w:rPr>
            <w:noProof w:val="0"/>
          </w:rPr>
          <w:t>&gt;</w:t>
        </w:r>
      </w:ins>
    </w:p>
    <w:p w14:paraId="50874A0B" w14:textId="749E02B1" w:rsidR="00D95260" w:rsidRDefault="00491301" w:rsidP="00D95260">
      <w:pPr>
        <w:pStyle w:val="PL"/>
        <w:rPr>
          <w:ins w:id="3549" w:author="Tomáš Urban" w:date="2018-01-03T12:34:00Z"/>
          <w:noProof w:val="0"/>
        </w:rPr>
      </w:pPr>
      <w:ins w:id="3550" w:author="Tomáš Urban" w:date="2018-01-03T12:36:00Z">
        <w:r w:rsidRPr="00F37F7B">
          <w:rPr>
            <w:noProof w:val="0"/>
          </w:rPr>
          <w:tab/>
        </w:r>
        <w:r w:rsidRPr="00F37F7B">
          <w:rPr>
            <w:noProof w:val="0"/>
          </w:rPr>
          <w:tab/>
        </w:r>
      </w:ins>
      <w:ins w:id="3551" w:author="Tomáš Urban" w:date="2018-01-03T12:34:00Z">
        <w:r w:rsidR="00D95260">
          <w:rPr>
            <w:noProof w:val="0"/>
          </w:rPr>
          <w:t>&lt;xsd:sequence&gt;</w:t>
        </w:r>
      </w:ins>
    </w:p>
    <w:p w14:paraId="71306787" w14:textId="4670FACB" w:rsidR="00D95260" w:rsidRDefault="00491301" w:rsidP="00D95260">
      <w:pPr>
        <w:pStyle w:val="PL"/>
        <w:rPr>
          <w:ins w:id="3552" w:author="Tomáš Urban" w:date="2018-01-03T12:34:00Z"/>
          <w:noProof w:val="0"/>
        </w:rPr>
      </w:pPr>
      <w:ins w:id="3553" w:author="Tomáš Urban" w:date="2018-01-03T12:36:00Z">
        <w:r w:rsidRPr="00F37F7B">
          <w:rPr>
            <w:noProof w:val="0"/>
          </w:rPr>
          <w:tab/>
        </w:r>
        <w:r w:rsidRPr="00F37F7B">
          <w:rPr>
            <w:noProof w:val="0"/>
          </w:rPr>
          <w:tab/>
        </w:r>
        <w:r w:rsidRPr="00F37F7B">
          <w:rPr>
            <w:noProof w:val="0"/>
          </w:rPr>
          <w:tab/>
        </w:r>
      </w:ins>
      <w:ins w:id="3554" w:author="Tomáš Urban" w:date="2018-01-03T12:34:00Z">
        <w:r w:rsidR="00D95260">
          <w:rPr>
            <w:noProof w:val="0"/>
          </w:rPr>
          <w:t>&lt;xsd:element name="excludeLower" minOccurs="0"/&gt;</w:t>
        </w:r>
      </w:ins>
    </w:p>
    <w:p w14:paraId="69009695" w14:textId="2CF1740C" w:rsidR="00D95260" w:rsidRDefault="00491301" w:rsidP="00D95260">
      <w:pPr>
        <w:pStyle w:val="PL"/>
        <w:rPr>
          <w:ins w:id="3555" w:author="Tomáš Urban" w:date="2018-01-03T12:34:00Z"/>
          <w:noProof w:val="0"/>
        </w:rPr>
      </w:pPr>
      <w:ins w:id="3556" w:author="Tomáš Urban" w:date="2018-01-03T12:36:00Z">
        <w:r w:rsidRPr="00F37F7B">
          <w:rPr>
            <w:noProof w:val="0"/>
          </w:rPr>
          <w:tab/>
        </w:r>
        <w:r w:rsidRPr="00F37F7B">
          <w:rPr>
            <w:noProof w:val="0"/>
          </w:rPr>
          <w:tab/>
        </w:r>
        <w:r w:rsidRPr="00F37F7B">
          <w:rPr>
            <w:noProof w:val="0"/>
          </w:rPr>
          <w:tab/>
        </w:r>
      </w:ins>
      <w:ins w:id="3557" w:author="Tomáš Urban" w:date="2018-01-03T12:34:00Z">
        <w:r w:rsidR="00D95260">
          <w:rPr>
            <w:noProof w:val="0"/>
          </w:rPr>
          <w:t>&lt;xsd:element name="lower" type="</w:t>
        </w:r>
      </w:ins>
      <w:ins w:id="3558" w:author="Tomáš Urban" w:date="2018-01-03T13:47:00Z">
        <w:r w:rsidR="00A76B05">
          <w:rPr>
            <w:noProof w:val="0"/>
          </w:rPr>
          <w:t>Values</w:t>
        </w:r>
      </w:ins>
      <w:ins w:id="3559" w:author="Tomáš Urban" w:date="2018-01-03T12:34:00Z">
        <w:r w:rsidR="00D95260">
          <w:rPr>
            <w:noProof w:val="0"/>
          </w:rPr>
          <w:t>:</w:t>
        </w:r>
      </w:ins>
      <w:ins w:id="3560" w:author="Tomáš Urban" w:date="2018-01-03T13:47:00Z">
        <w:r w:rsidR="00A76B05">
          <w:rPr>
            <w:noProof w:val="0"/>
          </w:rPr>
          <w:t>Value</w:t>
        </w:r>
      </w:ins>
      <w:ins w:id="3561" w:author="Tomáš Urban" w:date="2018-01-03T12:34:00Z">
        <w:r w:rsidR="00D95260">
          <w:rPr>
            <w:noProof w:val="0"/>
          </w:rPr>
          <w:t>"</w:t>
        </w:r>
      </w:ins>
      <w:ins w:id="3562" w:author="Tomáš Urban" w:date="2018-01-03T13:48:00Z">
        <w:r w:rsidR="00A76B05">
          <w:rPr>
            <w:noProof w:val="0"/>
          </w:rPr>
          <w:t xml:space="preserve"> minOccurs="0"</w:t>
        </w:r>
      </w:ins>
      <w:ins w:id="3563" w:author="Tomáš Urban" w:date="2018-01-03T12:34:00Z">
        <w:r w:rsidR="00D95260">
          <w:rPr>
            <w:noProof w:val="0"/>
          </w:rPr>
          <w:t>/&gt;</w:t>
        </w:r>
      </w:ins>
    </w:p>
    <w:p w14:paraId="569DCBBD" w14:textId="53EBC5F6" w:rsidR="00D95260" w:rsidRDefault="00491301" w:rsidP="00D95260">
      <w:pPr>
        <w:pStyle w:val="PL"/>
        <w:rPr>
          <w:ins w:id="3564" w:author="Tomáš Urban" w:date="2018-01-03T12:34:00Z"/>
          <w:noProof w:val="0"/>
        </w:rPr>
      </w:pPr>
      <w:ins w:id="3565" w:author="Tomáš Urban" w:date="2018-01-03T12:36:00Z">
        <w:r w:rsidRPr="00F37F7B">
          <w:rPr>
            <w:noProof w:val="0"/>
          </w:rPr>
          <w:tab/>
        </w:r>
        <w:r w:rsidRPr="00F37F7B">
          <w:rPr>
            <w:noProof w:val="0"/>
          </w:rPr>
          <w:tab/>
        </w:r>
        <w:r w:rsidRPr="00F37F7B">
          <w:rPr>
            <w:noProof w:val="0"/>
          </w:rPr>
          <w:tab/>
        </w:r>
      </w:ins>
      <w:ins w:id="3566" w:author="Tomáš Urban" w:date="2018-01-03T12:34:00Z">
        <w:r w:rsidR="00D95260">
          <w:rPr>
            <w:noProof w:val="0"/>
          </w:rPr>
          <w:t>&lt;xsd:element name="e</w:t>
        </w:r>
      </w:ins>
      <w:ins w:id="3567" w:author="Tomáš Urban" w:date="2018-01-04T09:11:00Z">
        <w:r w:rsidR="00A61AFE">
          <w:rPr>
            <w:noProof w:val="0"/>
          </w:rPr>
          <w:t>x</w:t>
        </w:r>
      </w:ins>
      <w:ins w:id="3568" w:author="Tomáš Urban" w:date="2018-01-03T12:34:00Z">
        <w:r w:rsidR="00D95260">
          <w:rPr>
            <w:noProof w:val="0"/>
          </w:rPr>
          <w:t>cludeUpper" minOccurs="0"/&gt;</w:t>
        </w:r>
      </w:ins>
    </w:p>
    <w:p w14:paraId="7E9DE3EE" w14:textId="304945FB" w:rsidR="00D95260" w:rsidRDefault="00491301" w:rsidP="00D95260">
      <w:pPr>
        <w:pStyle w:val="PL"/>
        <w:rPr>
          <w:ins w:id="3569" w:author="Tomáš Urban" w:date="2018-01-03T12:34:00Z"/>
          <w:noProof w:val="0"/>
        </w:rPr>
      </w:pPr>
      <w:ins w:id="3570" w:author="Tomáš Urban" w:date="2018-01-03T12:36:00Z">
        <w:r w:rsidRPr="00F37F7B">
          <w:rPr>
            <w:noProof w:val="0"/>
          </w:rPr>
          <w:tab/>
        </w:r>
        <w:r w:rsidRPr="00F37F7B">
          <w:rPr>
            <w:noProof w:val="0"/>
          </w:rPr>
          <w:tab/>
        </w:r>
        <w:r w:rsidRPr="00F37F7B">
          <w:rPr>
            <w:noProof w:val="0"/>
          </w:rPr>
          <w:tab/>
        </w:r>
      </w:ins>
      <w:ins w:id="3571" w:author="Tomáš Urban" w:date="2018-01-03T12:34:00Z">
        <w:r w:rsidR="00D95260">
          <w:rPr>
            <w:noProof w:val="0"/>
          </w:rPr>
          <w:t>&lt;xsd:element name="upper" type="</w:t>
        </w:r>
      </w:ins>
      <w:ins w:id="3572" w:author="Tomáš Urban" w:date="2018-01-03T13:47:00Z">
        <w:r w:rsidR="00A76B05">
          <w:rPr>
            <w:noProof w:val="0"/>
          </w:rPr>
          <w:t>Values</w:t>
        </w:r>
      </w:ins>
      <w:ins w:id="3573" w:author="Tomáš Urban" w:date="2018-01-03T12:34:00Z">
        <w:r w:rsidR="00D95260">
          <w:rPr>
            <w:noProof w:val="0"/>
          </w:rPr>
          <w:t>:</w:t>
        </w:r>
      </w:ins>
      <w:ins w:id="3574" w:author="Tomáš Urban" w:date="2018-01-03T13:47:00Z">
        <w:r w:rsidR="00A76B05">
          <w:rPr>
            <w:noProof w:val="0"/>
          </w:rPr>
          <w:t>Value</w:t>
        </w:r>
      </w:ins>
      <w:ins w:id="3575" w:author="Tomáš Urban" w:date="2018-01-03T12:34:00Z">
        <w:r w:rsidR="00D95260">
          <w:rPr>
            <w:noProof w:val="0"/>
          </w:rPr>
          <w:t>"</w:t>
        </w:r>
      </w:ins>
      <w:ins w:id="3576" w:author="Tomáš Urban" w:date="2018-01-03T13:48:00Z">
        <w:r w:rsidR="00A76B05">
          <w:rPr>
            <w:noProof w:val="0"/>
          </w:rPr>
          <w:t xml:space="preserve"> minOccurs="0"</w:t>
        </w:r>
      </w:ins>
      <w:ins w:id="3577" w:author="Tomáš Urban" w:date="2018-01-03T12:34:00Z">
        <w:r w:rsidR="00D95260">
          <w:rPr>
            <w:noProof w:val="0"/>
          </w:rPr>
          <w:t>/&gt;</w:t>
        </w:r>
      </w:ins>
    </w:p>
    <w:p w14:paraId="0A3E0C3D" w14:textId="4CA95F6A" w:rsidR="00D95260" w:rsidRDefault="00491301" w:rsidP="00D95260">
      <w:pPr>
        <w:pStyle w:val="PL"/>
        <w:rPr>
          <w:ins w:id="3578" w:author="Tomáš Urban" w:date="2018-01-03T12:34:00Z"/>
          <w:noProof w:val="0"/>
        </w:rPr>
      </w:pPr>
      <w:ins w:id="3579" w:author="Tomáš Urban" w:date="2018-01-03T12:36:00Z">
        <w:r w:rsidRPr="00F37F7B">
          <w:rPr>
            <w:noProof w:val="0"/>
          </w:rPr>
          <w:tab/>
        </w:r>
        <w:r w:rsidRPr="00F37F7B">
          <w:rPr>
            <w:noProof w:val="0"/>
          </w:rPr>
          <w:tab/>
        </w:r>
      </w:ins>
      <w:ins w:id="3580" w:author="Tomáš Urban" w:date="2018-01-03T12:34:00Z">
        <w:r w:rsidR="00D95260">
          <w:rPr>
            <w:noProof w:val="0"/>
          </w:rPr>
          <w:t>&lt;/xsd:sequence&gt;</w:t>
        </w:r>
      </w:ins>
    </w:p>
    <w:p w14:paraId="2D4EB9BE" w14:textId="465369F6" w:rsidR="00D95260" w:rsidRPr="00F37F7B" w:rsidDel="00491301" w:rsidRDefault="00491301" w:rsidP="00D95260">
      <w:pPr>
        <w:pStyle w:val="PL"/>
        <w:rPr>
          <w:del w:id="3581" w:author="Tomáš Urban" w:date="2018-01-03T12:36:00Z"/>
          <w:noProof w:val="0"/>
        </w:rPr>
      </w:pPr>
      <w:ins w:id="3582" w:author="Tomáš Urban" w:date="2018-01-03T12:36:00Z">
        <w:r w:rsidRPr="00F37F7B">
          <w:rPr>
            <w:noProof w:val="0"/>
          </w:rPr>
          <w:tab/>
        </w:r>
      </w:ins>
      <w:ins w:id="3583" w:author="Tomáš Urban" w:date="2018-01-03T12:34:00Z">
        <w:r w:rsidR="00D95260">
          <w:rPr>
            <w:noProof w:val="0"/>
          </w:rPr>
          <w:t>&lt;/xsd:complexType&gt;</w:t>
        </w:r>
      </w:ins>
    </w:p>
    <w:p w14:paraId="0BD88C38" w14:textId="77777777" w:rsidR="00491301" w:rsidRDefault="00491301" w:rsidP="00491301">
      <w:pPr>
        <w:pStyle w:val="PL"/>
        <w:rPr>
          <w:ins w:id="3584" w:author="Tomáš Urban" w:date="2018-01-03T12:38:00Z"/>
          <w:noProof w:val="0"/>
        </w:rPr>
      </w:pPr>
    </w:p>
    <w:p w14:paraId="655F983B" w14:textId="1B9F548C" w:rsidR="00491301" w:rsidRDefault="00491301" w:rsidP="00491301">
      <w:pPr>
        <w:pStyle w:val="PL"/>
        <w:rPr>
          <w:ins w:id="3585" w:author="Tomáš Urban" w:date="2018-01-03T12:37:00Z"/>
          <w:noProof w:val="0"/>
        </w:rPr>
      </w:pPr>
      <w:ins w:id="3586" w:author="Tomáš Urban" w:date="2018-01-03T12:38:00Z">
        <w:r w:rsidRPr="00F37F7B">
          <w:rPr>
            <w:noProof w:val="0"/>
          </w:rPr>
          <w:tab/>
        </w:r>
      </w:ins>
      <w:ins w:id="3587" w:author="Tomáš Urban" w:date="2018-01-03T12:37:00Z">
        <w:r>
          <w:rPr>
            <w:noProof w:val="0"/>
          </w:rPr>
          <w:t>&lt;xsd:complexType name="MatchingList"&gt;</w:t>
        </w:r>
      </w:ins>
    </w:p>
    <w:p w14:paraId="40F83081" w14:textId="7EFBAC54" w:rsidR="00491301" w:rsidRDefault="00491301" w:rsidP="00491301">
      <w:pPr>
        <w:pStyle w:val="PL"/>
        <w:rPr>
          <w:ins w:id="3588" w:author="Tomáš Urban" w:date="2018-01-03T12:37:00Z"/>
          <w:noProof w:val="0"/>
        </w:rPr>
      </w:pPr>
      <w:ins w:id="3589" w:author="Tomáš Urban" w:date="2018-01-03T12:38:00Z">
        <w:r w:rsidRPr="00F37F7B">
          <w:rPr>
            <w:noProof w:val="0"/>
          </w:rPr>
          <w:tab/>
        </w:r>
        <w:r w:rsidRPr="00F37F7B">
          <w:rPr>
            <w:noProof w:val="0"/>
          </w:rPr>
          <w:tab/>
        </w:r>
      </w:ins>
      <w:ins w:id="3590" w:author="Tomáš Urban" w:date="2018-01-03T12:37:00Z">
        <w:r>
          <w:rPr>
            <w:noProof w:val="0"/>
          </w:rPr>
          <w:t>&lt;xsd:sequence&gt;</w:t>
        </w:r>
      </w:ins>
    </w:p>
    <w:p w14:paraId="480912F2" w14:textId="531F4E98" w:rsidR="00491301" w:rsidRDefault="00491301" w:rsidP="00491301">
      <w:pPr>
        <w:pStyle w:val="PL"/>
        <w:rPr>
          <w:ins w:id="3591" w:author="Tomáš Urban" w:date="2018-01-03T12:37:00Z"/>
          <w:noProof w:val="0"/>
        </w:rPr>
      </w:pPr>
      <w:ins w:id="3592" w:author="Tomáš Urban" w:date="2018-01-03T12:38:00Z">
        <w:r w:rsidRPr="00F37F7B">
          <w:rPr>
            <w:noProof w:val="0"/>
          </w:rPr>
          <w:tab/>
        </w:r>
        <w:r w:rsidRPr="00F37F7B">
          <w:rPr>
            <w:noProof w:val="0"/>
          </w:rPr>
          <w:tab/>
        </w:r>
        <w:r w:rsidRPr="00F37F7B">
          <w:rPr>
            <w:noProof w:val="0"/>
          </w:rPr>
          <w:tab/>
        </w:r>
      </w:ins>
      <w:ins w:id="3593" w:author="Tomáš Urban" w:date="2018-01-03T12:37:00Z">
        <w:r>
          <w:rPr>
            <w:noProof w:val="0"/>
          </w:rPr>
          <w:t>&lt;xsd:</w:t>
        </w:r>
      </w:ins>
      <w:ins w:id="3594" w:author="Tomáš Urban" w:date="2018-01-04T11:36:00Z">
        <w:r w:rsidR="00A53940">
          <w:rPr>
            <w:noProof w:val="0"/>
          </w:rPr>
          <w:t>group</w:t>
        </w:r>
      </w:ins>
      <w:ins w:id="3595" w:author="Tomáš Urban" w:date="2018-01-03T12:37:00Z">
        <w:r>
          <w:rPr>
            <w:noProof w:val="0"/>
          </w:rPr>
          <w:t xml:space="preserve"> </w:t>
        </w:r>
      </w:ins>
      <w:ins w:id="3596" w:author="Tomáš Urban" w:date="2018-01-04T11:36:00Z">
        <w:r w:rsidR="00A53940">
          <w:rPr>
            <w:noProof w:val="0"/>
          </w:rPr>
          <w:t>ref</w:t>
        </w:r>
      </w:ins>
      <w:ins w:id="3597" w:author="Tomáš Urban" w:date="2018-01-03T12:37:00Z">
        <w:r>
          <w:rPr>
            <w:noProof w:val="0"/>
          </w:rPr>
          <w:t>="</w:t>
        </w:r>
      </w:ins>
      <w:ins w:id="3598" w:author="Tomáš Urban" w:date="2018-01-03T13:47:00Z">
        <w:r w:rsidR="00A76B05">
          <w:rPr>
            <w:noProof w:val="0"/>
          </w:rPr>
          <w:t>Values</w:t>
        </w:r>
      </w:ins>
      <w:ins w:id="3599" w:author="Tomáš Urban" w:date="2018-01-03T12:37:00Z">
        <w:r>
          <w:rPr>
            <w:noProof w:val="0"/>
          </w:rPr>
          <w:t>:</w:t>
        </w:r>
      </w:ins>
      <w:ins w:id="3600" w:author="Tomáš Urban" w:date="2018-01-03T13:48:00Z">
        <w:r w:rsidR="00A76B05">
          <w:rPr>
            <w:noProof w:val="0"/>
          </w:rPr>
          <w:t>Value</w:t>
        </w:r>
      </w:ins>
      <w:ins w:id="3601" w:author="Tomáš Urban" w:date="2018-01-03T12:37:00Z">
        <w:r>
          <w:rPr>
            <w:noProof w:val="0"/>
          </w:rPr>
          <w:t>" minOccurs="0" maxOccurs="unbounded"/&gt;</w:t>
        </w:r>
      </w:ins>
    </w:p>
    <w:p w14:paraId="587D78D6" w14:textId="25A5CD85" w:rsidR="00377D25" w:rsidRDefault="00491301" w:rsidP="00491301">
      <w:pPr>
        <w:pStyle w:val="PL"/>
        <w:rPr>
          <w:ins w:id="3602" w:author="Tomáš Urban" w:date="2018-01-03T12:37:00Z"/>
          <w:noProof w:val="0"/>
        </w:rPr>
      </w:pPr>
      <w:ins w:id="3603" w:author="Tomáš Urban" w:date="2018-01-03T12:38:00Z">
        <w:r w:rsidRPr="00F37F7B">
          <w:rPr>
            <w:noProof w:val="0"/>
          </w:rPr>
          <w:tab/>
        </w:r>
        <w:r w:rsidRPr="00F37F7B">
          <w:rPr>
            <w:noProof w:val="0"/>
          </w:rPr>
          <w:tab/>
        </w:r>
      </w:ins>
      <w:ins w:id="3604" w:author="Tomáš Urban" w:date="2018-01-03T12:37:00Z">
        <w:r>
          <w:rPr>
            <w:noProof w:val="0"/>
          </w:rPr>
          <w:t>&lt;/xsd:sequence&gt;</w:t>
        </w:r>
      </w:ins>
    </w:p>
    <w:p w14:paraId="34554561" w14:textId="3B9A8215" w:rsidR="00491301" w:rsidRDefault="00491301" w:rsidP="00491301">
      <w:pPr>
        <w:pStyle w:val="PL"/>
        <w:rPr>
          <w:ins w:id="3605" w:author="Tomáš Urban" w:date="2018-01-03T12:38:00Z"/>
          <w:noProof w:val="0"/>
        </w:rPr>
      </w:pPr>
      <w:ins w:id="3606" w:author="Tomáš Urban" w:date="2018-01-03T12:38:00Z">
        <w:r w:rsidRPr="00F37F7B">
          <w:rPr>
            <w:noProof w:val="0"/>
          </w:rPr>
          <w:tab/>
        </w:r>
        <w:r>
          <w:rPr>
            <w:noProof w:val="0"/>
          </w:rPr>
          <w:t>&lt;/xsd:complexType&gt;</w:t>
        </w:r>
      </w:ins>
    </w:p>
    <w:p w14:paraId="3C1E1EE1" w14:textId="77777777" w:rsidR="00491301" w:rsidRPr="00F37F7B" w:rsidRDefault="00491301" w:rsidP="00177A6B">
      <w:pPr>
        <w:pStyle w:val="PL"/>
        <w:rPr>
          <w:noProof w:val="0"/>
        </w:rPr>
      </w:pPr>
    </w:p>
    <w:p w14:paraId="37B29443" w14:textId="77777777" w:rsidR="000577C9" w:rsidRDefault="000577C9" w:rsidP="000577C9">
      <w:pPr>
        <w:pStyle w:val="PL"/>
        <w:rPr>
          <w:ins w:id="3607" w:author="Tomáš Urban" w:date="2018-01-04T11:51:00Z"/>
          <w:noProof w:val="0"/>
        </w:rPr>
      </w:pPr>
      <w:ins w:id="3608" w:author="Tomáš Urban" w:date="2018-01-04T11:51:00Z">
        <w:r w:rsidRPr="00F37F7B">
          <w:rPr>
            <w:noProof w:val="0"/>
          </w:rPr>
          <w:tab/>
        </w:r>
        <w:r>
          <w:rPr>
            <w:noProof w:val="0"/>
          </w:rPr>
          <w:t>&lt;xsd:complexType name="Pattern"&gt;</w:t>
        </w:r>
      </w:ins>
    </w:p>
    <w:p w14:paraId="58EE93DF" w14:textId="77777777" w:rsidR="000577C9" w:rsidRPr="00491301" w:rsidRDefault="000577C9" w:rsidP="000577C9">
      <w:pPr>
        <w:pStyle w:val="PL"/>
        <w:keepNext/>
        <w:keepLines/>
        <w:widowControl w:val="0"/>
        <w:rPr>
          <w:ins w:id="3609" w:author="Tomáš Urban" w:date="2018-01-04T11:51:00Z"/>
          <w:noProof w:val="0"/>
          <w:szCs w:val="16"/>
        </w:rPr>
      </w:pPr>
      <w:ins w:id="3610" w:author="Tomáš Urban" w:date="2018-01-04T11:51:00Z">
        <w:r w:rsidRPr="00F37F7B">
          <w:rPr>
            <w:noProof w:val="0"/>
          </w:rPr>
          <w:tab/>
        </w:r>
        <w:r w:rsidRPr="00F37F7B">
          <w:rPr>
            <w:noProof w:val="0"/>
          </w:rPr>
          <w:tab/>
        </w:r>
        <w:r w:rsidRPr="00491301">
          <w:rPr>
            <w:noProof w:val="0"/>
            <w:szCs w:val="16"/>
          </w:rPr>
          <w:t>&lt;xsd:sequence&gt;</w:t>
        </w:r>
      </w:ins>
    </w:p>
    <w:p w14:paraId="42031210" w14:textId="77777777" w:rsidR="00C41D9E" w:rsidRPr="00491301" w:rsidRDefault="00C41D9E" w:rsidP="00C41D9E">
      <w:pPr>
        <w:pStyle w:val="PL"/>
        <w:keepNext/>
        <w:keepLines/>
        <w:widowControl w:val="0"/>
        <w:rPr>
          <w:ins w:id="3611" w:author="Tomáš Urban" w:date="2018-01-04T11:52:00Z"/>
          <w:noProof w:val="0"/>
          <w:szCs w:val="16"/>
        </w:rPr>
      </w:pPr>
      <w:ins w:id="3612" w:author="Tomáš Urban" w:date="2018-01-04T11:52:00Z">
        <w:r w:rsidRPr="00F37F7B">
          <w:rPr>
            <w:noProof w:val="0"/>
          </w:rPr>
          <w:tab/>
        </w:r>
        <w:r w:rsidRPr="00F37F7B">
          <w:rPr>
            <w:noProof w:val="0"/>
          </w:rPr>
          <w:tab/>
        </w:r>
        <w:r w:rsidRPr="00F37F7B">
          <w:rPr>
            <w:noProof w:val="0"/>
          </w:rPr>
          <w:tab/>
        </w:r>
        <w:r w:rsidRPr="00491301">
          <w:rPr>
            <w:noProof w:val="0"/>
            <w:szCs w:val="16"/>
          </w:rPr>
          <w:t>&lt;xsd:</w:t>
        </w:r>
        <w:r>
          <w:rPr>
            <w:noProof w:val="0"/>
            <w:szCs w:val="16"/>
          </w:rPr>
          <w:t>choice</w:t>
        </w:r>
        <w:r w:rsidRPr="00491301">
          <w:rPr>
            <w:noProof w:val="0"/>
            <w:szCs w:val="16"/>
          </w:rPr>
          <w:t>&gt;</w:t>
        </w:r>
      </w:ins>
    </w:p>
    <w:p w14:paraId="0F7C051E" w14:textId="0FE482E3" w:rsidR="00C41D9E" w:rsidRPr="005E7C6A" w:rsidRDefault="00C41D9E" w:rsidP="00C41D9E">
      <w:pPr>
        <w:pStyle w:val="PL"/>
        <w:widowControl w:val="0"/>
        <w:rPr>
          <w:ins w:id="3613" w:author="Tomáš Urban" w:date="2018-01-04T11:52:00Z"/>
          <w:noProof w:val="0"/>
          <w:szCs w:val="16"/>
        </w:rPr>
      </w:pPr>
      <w:ins w:id="3614" w:author="Tomáš Urban" w:date="2018-01-04T11:52: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5E7C6A">
          <w:rPr>
            <w:noProof w:val="0"/>
            <w:szCs w:val="16"/>
          </w:rPr>
          <w:t>&lt;xsd:element name="charstring" type="Values:CharstringValue"/&gt;</w:t>
        </w:r>
      </w:ins>
    </w:p>
    <w:p w14:paraId="23DD198E" w14:textId="4C7E0892" w:rsidR="00C41D9E" w:rsidRPr="005E7C6A" w:rsidRDefault="00C41D9E" w:rsidP="00C41D9E">
      <w:pPr>
        <w:pStyle w:val="PL"/>
        <w:widowControl w:val="0"/>
        <w:rPr>
          <w:ins w:id="3615" w:author="Tomáš Urban" w:date="2018-01-04T11:52:00Z"/>
          <w:noProof w:val="0"/>
          <w:szCs w:val="16"/>
        </w:rPr>
      </w:pPr>
      <w:ins w:id="3616" w:author="Tomáš Urban" w:date="2018-01-04T11:52: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5E7C6A">
          <w:rPr>
            <w:noProof w:val="0"/>
            <w:szCs w:val="16"/>
          </w:rPr>
          <w:t>&lt;xsd:element name="universal_charstring" type="Values:UniversalCharstringValue"/&gt;</w:t>
        </w:r>
      </w:ins>
    </w:p>
    <w:p w14:paraId="53ABC16E" w14:textId="0AD8D5F1" w:rsidR="000577C9" w:rsidRPr="00491301" w:rsidRDefault="000577C9" w:rsidP="000577C9">
      <w:pPr>
        <w:pStyle w:val="PL"/>
        <w:keepNext/>
        <w:keepLines/>
        <w:widowControl w:val="0"/>
        <w:rPr>
          <w:ins w:id="3617" w:author="Tomáš Urban" w:date="2018-01-04T11:51:00Z"/>
          <w:noProof w:val="0"/>
          <w:szCs w:val="16"/>
        </w:rPr>
      </w:pPr>
      <w:ins w:id="3618" w:author="Tomáš Urban" w:date="2018-01-04T11:51:00Z">
        <w:r w:rsidRPr="00F37F7B">
          <w:rPr>
            <w:noProof w:val="0"/>
          </w:rPr>
          <w:tab/>
        </w:r>
        <w:r w:rsidRPr="00F37F7B">
          <w:rPr>
            <w:noProof w:val="0"/>
          </w:rPr>
          <w:tab/>
        </w:r>
        <w:r w:rsidRPr="00F37F7B">
          <w:rPr>
            <w:noProof w:val="0"/>
          </w:rPr>
          <w:tab/>
        </w:r>
        <w:r w:rsidRPr="00491301">
          <w:rPr>
            <w:noProof w:val="0"/>
            <w:szCs w:val="16"/>
          </w:rPr>
          <w:t>&lt;</w:t>
        </w:r>
      </w:ins>
      <w:ins w:id="3619" w:author="Tomáš Urban" w:date="2018-01-04T11:52:00Z">
        <w:r w:rsidR="00C41D9E">
          <w:rPr>
            <w:noProof w:val="0"/>
            <w:szCs w:val="16"/>
          </w:rPr>
          <w:t>/</w:t>
        </w:r>
      </w:ins>
      <w:ins w:id="3620" w:author="Tomáš Urban" w:date="2018-01-04T11:51:00Z">
        <w:r w:rsidRPr="00491301">
          <w:rPr>
            <w:noProof w:val="0"/>
            <w:szCs w:val="16"/>
          </w:rPr>
          <w:t>xsd:</w:t>
        </w:r>
      </w:ins>
      <w:ins w:id="3621" w:author="Tomáš Urban" w:date="2018-01-04T11:52:00Z">
        <w:r w:rsidR="00C41D9E">
          <w:rPr>
            <w:noProof w:val="0"/>
            <w:szCs w:val="16"/>
          </w:rPr>
          <w:t>choice</w:t>
        </w:r>
      </w:ins>
      <w:ins w:id="3622" w:author="Tomáš Urban" w:date="2018-01-04T11:51:00Z">
        <w:r w:rsidRPr="00491301">
          <w:rPr>
            <w:noProof w:val="0"/>
            <w:szCs w:val="16"/>
          </w:rPr>
          <w:t>&gt;</w:t>
        </w:r>
      </w:ins>
    </w:p>
    <w:p w14:paraId="7F28769E" w14:textId="77777777" w:rsidR="000577C9" w:rsidRPr="00491301" w:rsidRDefault="000577C9" w:rsidP="000577C9">
      <w:pPr>
        <w:pStyle w:val="PL"/>
        <w:keepNext/>
        <w:keepLines/>
        <w:widowControl w:val="0"/>
        <w:rPr>
          <w:ins w:id="3623" w:author="Tomáš Urban" w:date="2018-01-04T11:51:00Z"/>
          <w:noProof w:val="0"/>
          <w:szCs w:val="16"/>
        </w:rPr>
      </w:pPr>
      <w:ins w:id="3624" w:author="Tomáš Urban" w:date="2018-01-04T11:51:00Z">
        <w:r w:rsidRPr="00F37F7B">
          <w:rPr>
            <w:noProof w:val="0"/>
          </w:rPr>
          <w:tab/>
        </w:r>
        <w:r w:rsidRPr="00F37F7B">
          <w:rPr>
            <w:noProof w:val="0"/>
          </w:rPr>
          <w:tab/>
        </w:r>
        <w:r w:rsidRPr="00491301">
          <w:rPr>
            <w:noProof w:val="0"/>
            <w:szCs w:val="16"/>
          </w:rPr>
          <w:t>&lt;/xsd:sequence&gt;</w:t>
        </w:r>
      </w:ins>
    </w:p>
    <w:p w14:paraId="4E5B8D8C" w14:textId="77777777" w:rsidR="000577C9" w:rsidRDefault="000577C9" w:rsidP="000577C9">
      <w:pPr>
        <w:pStyle w:val="PL"/>
        <w:keepNext/>
        <w:keepLines/>
        <w:widowControl w:val="0"/>
        <w:rPr>
          <w:ins w:id="3625" w:author="Tomáš Urban" w:date="2018-01-04T11:51:00Z"/>
          <w:noProof w:val="0"/>
        </w:rPr>
      </w:pPr>
      <w:ins w:id="3626" w:author="Tomáš Urban" w:date="2018-01-04T11:51:00Z">
        <w:r w:rsidRPr="00F37F7B">
          <w:rPr>
            <w:noProof w:val="0"/>
          </w:rPr>
          <w:tab/>
        </w:r>
        <w:r>
          <w:rPr>
            <w:noProof w:val="0"/>
          </w:rPr>
          <w:t>&lt;/xsd:complexType&gt;</w:t>
        </w:r>
      </w:ins>
    </w:p>
    <w:p w14:paraId="29522155" w14:textId="77777777" w:rsidR="000577C9" w:rsidRDefault="000577C9" w:rsidP="00491301">
      <w:pPr>
        <w:pStyle w:val="PL"/>
        <w:rPr>
          <w:ins w:id="3627" w:author="Tomáš Urban" w:date="2018-01-04T11:51:00Z"/>
          <w:noProof w:val="0"/>
        </w:rPr>
      </w:pPr>
    </w:p>
    <w:p w14:paraId="5E570815" w14:textId="52A46C03" w:rsidR="00491301" w:rsidRDefault="00491301" w:rsidP="00491301">
      <w:pPr>
        <w:pStyle w:val="PL"/>
        <w:rPr>
          <w:ins w:id="3628" w:author="Tomáš Urban" w:date="2018-01-03T12:41:00Z"/>
          <w:noProof w:val="0"/>
        </w:rPr>
      </w:pPr>
      <w:ins w:id="3629" w:author="Tomáš Urban" w:date="2018-01-03T12:41:00Z">
        <w:r w:rsidRPr="00F37F7B">
          <w:rPr>
            <w:noProof w:val="0"/>
          </w:rPr>
          <w:tab/>
        </w:r>
        <w:r>
          <w:rPr>
            <w:noProof w:val="0"/>
          </w:rPr>
          <w:t>&lt;xsd:complexType name="DecMatch"&gt;</w:t>
        </w:r>
      </w:ins>
    </w:p>
    <w:p w14:paraId="1E2A7C2D" w14:textId="3BF8F696" w:rsidR="00491301" w:rsidRPr="00491301" w:rsidRDefault="00491301" w:rsidP="00491301">
      <w:pPr>
        <w:pStyle w:val="PL"/>
        <w:keepNext/>
        <w:keepLines/>
        <w:widowControl w:val="0"/>
        <w:rPr>
          <w:ins w:id="3630" w:author="Tomáš Urban" w:date="2018-01-03T12:40:00Z"/>
          <w:noProof w:val="0"/>
          <w:szCs w:val="16"/>
        </w:rPr>
      </w:pPr>
      <w:ins w:id="3631" w:author="Tomáš Urban" w:date="2018-01-03T12:41:00Z">
        <w:r w:rsidRPr="00F37F7B">
          <w:rPr>
            <w:noProof w:val="0"/>
          </w:rPr>
          <w:tab/>
        </w:r>
        <w:r w:rsidRPr="00F37F7B">
          <w:rPr>
            <w:noProof w:val="0"/>
          </w:rPr>
          <w:tab/>
        </w:r>
      </w:ins>
      <w:ins w:id="3632" w:author="Tomáš Urban" w:date="2018-01-03T12:40:00Z">
        <w:r w:rsidRPr="00491301">
          <w:rPr>
            <w:noProof w:val="0"/>
            <w:szCs w:val="16"/>
          </w:rPr>
          <w:t>&lt;xsd:sequence&gt;</w:t>
        </w:r>
      </w:ins>
    </w:p>
    <w:p w14:paraId="5EEA7BE0" w14:textId="36C2AB6E" w:rsidR="00491301" w:rsidRPr="00491301" w:rsidRDefault="00491301" w:rsidP="00491301">
      <w:pPr>
        <w:pStyle w:val="PL"/>
        <w:keepNext/>
        <w:keepLines/>
        <w:widowControl w:val="0"/>
        <w:rPr>
          <w:ins w:id="3633" w:author="Tomáš Urban" w:date="2018-01-03T12:40:00Z"/>
          <w:noProof w:val="0"/>
          <w:szCs w:val="16"/>
        </w:rPr>
      </w:pPr>
      <w:ins w:id="3634" w:author="Tomáš Urban" w:date="2018-01-03T12:41:00Z">
        <w:r w:rsidRPr="00F37F7B">
          <w:rPr>
            <w:noProof w:val="0"/>
          </w:rPr>
          <w:tab/>
        </w:r>
        <w:r w:rsidRPr="00F37F7B">
          <w:rPr>
            <w:noProof w:val="0"/>
          </w:rPr>
          <w:tab/>
        </w:r>
        <w:r w:rsidRPr="00F37F7B">
          <w:rPr>
            <w:noProof w:val="0"/>
          </w:rPr>
          <w:tab/>
        </w:r>
      </w:ins>
      <w:ins w:id="3635" w:author="Tomáš Urban" w:date="2018-01-03T12:40:00Z">
        <w:r w:rsidRPr="00491301">
          <w:rPr>
            <w:noProof w:val="0"/>
            <w:szCs w:val="16"/>
          </w:rPr>
          <w:t>&lt;xsd:</w:t>
        </w:r>
      </w:ins>
      <w:ins w:id="3636" w:author="Tomáš Urban" w:date="2018-01-04T11:37:00Z">
        <w:r w:rsidR="00A53940">
          <w:rPr>
            <w:noProof w:val="0"/>
            <w:szCs w:val="16"/>
          </w:rPr>
          <w:t>group</w:t>
        </w:r>
      </w:ins>
      <w:ins w:id="3637" w:author="Tomáš Urban" w:date="2018-01-03T12:40:00Z">
        <w:r w:rsidRPr="00491301">
          <w:rPr>
            <w:noProof w:val="0"/>
            <w:szCs w:val="16"/>
          </w:rPr>
          <w:t xml:space="preserve"> </w:t>
        </w:r>
      </w:ins>
      <w:ins w:id="3638" w:author="Tomáš Urban" w:date="2018-01-04T11:37:00Z">
        <w:r w:rsidR="00A53940">
          <w:rPr>
            <w:noProof w:val="0"/>
            <w:szCs w:val="16"/>
          </w:rPr>
          <w:t>ref</w:t>
        </w:r>
      </w:ins>
      <w:ins w:id="3639" w:author="Tomáš Urban" w:date="2018-01-03T12:40:00Z">
        <w:r w:rsidRPr="00491301">
          <w:rPr>
            <w:noProof w:val="0"/>
            <w:szCs w:val="16"/>
          </w:rPr>
          <w:t>="</w:t>
        </w:r>
      </w:ins>
      <w:ins w:id="3640" w:author="Tomáš Urban" w:date="2018-01-03T12:42:00Z">
        <w:r>
          <w:rPr>
            <w:noProof w:val="0"/>
            <w:szCs w:val="16"/>
          </w:rPr>
          <w:t>Values</w:t>
        </w:r>
      </w:ins>
      <w:ins w:id="3641" w:author="Tomáš Urban" w:date="2018-01-03T12:40:00Z">
        <w:r w:rsidRPr="00491301">
          <w:rPr>
            <w:noProof w:val="0"/>
            <w:szCs w:val="16"/>
          </w:rPr>
          <w:t>:</w:t>
        </w:r>
      </w:ins>
      <w:ins w:id="3642" w:author="Tomáš Urban" w:date="2018-01-03T12:42:00Z">
        <w:r>
          <w:rPr>
            <w:noProof w:val="0"/>
            <w:szCs w:val="16"/>
          </w:rPr>
          <w:t>Value</w:t>
        </w:r>
      </w:ins>
      <w:ins w:id="3643" w:author="Tomáš Urban" w:date="2018-01-03T12:40:00Z">
        <w:r w:rsidRPr="00491301">
          <w:rPr>
            <w:noProof w:val="0"/>
            <w:szCs w:val="16"/>
          </w:rPr>
          <w:t>"/&gt;</w:t>
        </w:r>
      </w:ins>
    </w:p>
    <w:p w14:paraId="649F1CAF" w14:textId="1D435CC1" w:rsidR="00491301" w:rsidRPr="00491301" w:rsidRDefault="00491301" w:rsidP="00491301">
      <w:pPr>
        <w:pStyle w:val="PL"/>
        <w:keepNext/>
        <w:keepLines/>
        <w:widowControl w:val="0"/>
        <w:rPr>
          <w:ins w:id="3644" w:author="Tomáš Urban" w:date="2018-01-03T12:40:00Z"/>
          <w:noProof w:val="0"/>
          <w:szCs w:val="16"/>
        </w:rPr>
      </w:pPr>
      <w:ins w:id="3645" w:author="Tomáš Urban" w:date="2018-01-03T12:41:00Z">
        <w:r w:rsidRPr="00F37F7B">
          <w:rPr>
            <w:noProof w:val="0"/>
          </w:rPr>
          <w:tab/>
        </w:r>
        <w:r w:rsidRPr="00F37F7B">
          <w:rPr>
            <w:noProof w:val="0"/>
          </w:rPr>
          <w:tab/>
        </w:r>
      </w:ins>
      <w:ins w:id="3646" w:author="Tomáš Urban" w:date="2018-01-03T12:40:00Z">
        <w:r w:rsidRPr="00491301">
          <w:rPr>
            <w:noProof w:val="0"/>
            <w:szCs w:val="16"/>
          </w:rPr>
          <w:t>&lt;/xsd:sequence&gt;</w:t>
        </w:r>
      </w:ins>
    </w:p>
    <w:p w14:paraId="79783DD5" w14:textId="11D7AC83" w:rsidR="00491301" w:rsidRDefault="00491301" w:rsidP="00491301">
      <w:pPr>
        <w:pStyle w:val="PL"/>
        <w:keepNext/>
        <w:keepLines/>
        <w:widowControl w:val="0"/>
        <w:rPr>
          <w:ins w:id="3647" w:author="Tomáš Urban" w:date="2018-01-03T12:42:00Z"/>
          <w:noProof w:val="0"/>
        </w:rPr>
      </w:pPr>
      <w:ins w:id="3648" w:author="Tomáš Urban" w:date="2018-01-03T12:41:00Z">
        <w:r w:rsidRPr="00F37F7B">
          <w:rPr>
            <w:noProof w:val="0"/>
          </w:rPr>
          <w:tab/>
        </w:r>
        <w:r>
          <w:rPr>
            <w:noProof w:val="0"/>
          </w:rPr>
          <w:t>&lt;/xsd:complexType&gt;</w:t>
        </w:r>
      </w:ins>
    </w:p>
    <w:p w14:paraId="3A87226E" w14:textId="77777777" w:rsidR="00491301" w:rsidRDefault="00491301" w:rsidP="00491301">
      <w:pPr>
        <w:pStyle w:val="PL"/>
        <w:keepNext/>
        <w:keepLines/>
        <w:widowControl w:val="0"/>
        <w:rPr>
          <w:ins w:id="3649" w:author="Tomáš Urban" w:date="2018-01-03T12:40:00Z"/>
          <w:noProof w:val="0"/>
          <w:szCs w:val="16"/>
        </w:rPr>
      </w:pPr>
    </w:p>
    <w:p w14:paraId="60918EBE" w14:textId="2EE099C7" w:rsidR="00377D25" w:rsidRPr="00F37F7B" w:rsidRDefault="00377D25" w:rsidP="00491301">
      <w:pPr>
        <w:pStyle w:val="PL"/>
        <w:keepNext/>
        <w:keepLines/>
        <w:widowControl w:val="0"/>
        <w:rPr>
          <w:noProof w:val="0"/>
          <w:szCs w:val="16"/>
        </w:rPr>
      </w:pPr>
      <w:r w:rsidRPr="00F37F7B">
        <w:rPr>
          <w:noProof w:val="0"/>
          <w:szCs w:val="16"/>
        </w:rPr>
        <w:tab/>
        <w:t>&lt;xsd:complexType name="TciNonValueTemplate"&gt;</w:t>
      </w:r>
    </w:p>
    <w:p w14:paraId="4B1E0988" w14:textId="77777777" w:rsidR="00377D25" w:rsidRPr="00F37F7B" w:rsidRDefault="00377D25" w:rsidP="00E463B5">
      <w:pPr>
        <w:pStyle w:val="PL"/>
        <w:keepNext/>
        <w:keepLines/>
        <w:widowControl w:val="0"/>
        <w:rPr>
          <w:noProof w:val="0"/>
          <w:szCs w:val="16"/>
        </w:rPr>
      </w:pPr>
      <w:r w:rsidRPr="00F37F7B">
        <w:rPr>
          <w:noProof w:val="0"/>
          <w:szCs w:val="16"/>
        </w:rPr>
        <w:tab/>
        <w:t xml:space="preserve">    &lt;xsd:sequence&gt;</w:t>
      </w:r>
    </w:p>
    <w:p w14:paraId="5A607F92"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r>
      <w:r w:rsidRPr="00F37F7B">
        <w:rPr>
          <w:noProof w:val="0"/>
          <w:szCs w:val="16"/>
        </w:rPr>
        <w:tab/>
        <w:t>&lt;xsd:choice&gt;</w:t>
      </w:r>
    </w:p>
    <w:p w14:paraId="430AE3B9"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r>
      <w:r w:rsidRPr="00F37F7B">
        <w:rPr>
          <w:noProof w:val="0"/>
          <w:szCs w:val="16"/>
        </w:rPr>
        <w:tab/>
      </w:r>
      <w:r w:rsidRPr="00F37F7B">
        <w:rPr>
          <w:noProof w:val="0"/>
          <w:szCs w:val="16"/>
        </w:rPr>
        <w:tab/>
        <w:t>&lt;xsd:element name="any" type="Templates:any"/&gt;</w:t>
      </w:r>
    </w:p>
    <w:p w14:paraId="13CF0853"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r>
      <w:r w:rsidRPr="00F37F7B">
        <w:rPr>
          <w:noProof w:val="0"/>
          <w:szCs w:val="16"/>
        </w:rPr>
        <w:tab/>
      </w:r>
      <w:r w:rsidRPr="00F37F7B">
        <w:rPr>
          <w:noProof w:val="0"/>
          <w:szCs w:val="16"/>
        </w:rPr>
        <w:tab/>
        <w:t>&lt;xsd:element name="all" type="Templates:all"/&gt;</w:t>
      </w:r>
    </w:p>
    <w:p w14:paraId="087F2302"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r>
      <w:r w:rsidRPr="00F37F7B">
        <w:rPr>
          <w:noProof w:val="0"/>
          <w:szCs w:val="16"/>
        </w:rPr>
        <w:tab/>
        <w:t>&lt;xsd:element name="templateDef" type="SimpleTypes:TString"/&gt;</w:t>
      </w:r>
    </w:p>
    <w:p w14:paraId="09E08309" w14:textId="77777777" w:rsidR="00BD5AB2" w:rsidRDefault="00E323DF" w:rsidP="00474895">
      <w:pPr>
        <w:pStyle w:val="PL"/>
        <w:widowControl w:val="0"/>
        <w:rPr>
          <w:ins w:id="3650" w:author="Tomáš Urban" w:date="2018-01-04T12:12:00Z"/>
          <w:noProof w:val="0"/>
          <w:szCs w:val="16"/>
        </w:rPr>
      </w:pPr>
      <w:r w:rsidRPr="00F37F7B">
        <w:rPr>
          <w:noProof w:val="0"/>
          <w:szCs w:val="16"/>
        </w:rPr>
        <w:t xml:space="preserve">    </w:t>
      </w:r>
      <w:r w:rsidRPr="00F37F7B">
        <w:rPr>
          <w:noProof w:val="0"/>
          <w:szCs w:val="16"/>
        </w:rPr>
        <w:tab/>
      </w:r>
      <w:r w:rsidRPr="00F37F7B">
        <w:rPr>
          <w:noProof w:val="0"/>
          <w:szCs w:val="16"/>
        </w:rPr>
        <w:tab/>
      </w:r>
      <w:r w:rsidRPr="00F37F7B">
        <w:rPr>
          <w:noProof w:val="0"/>
          <w:szCs w:val="16"/>
        </w:rPr>
        <w:tab/>
        <w:t>&lt;xsd:element name="null" type="Templates:null"/&gt;</w:t>
      </w:r>
    </w:p>
    <w:p w14:paraId="1D6E0337" w14:textId="050FB25C" w:rsidR="00A14302" w:rsidRPr="00F37F7B" w:rsidRDefault="00A14302" w:rsidP="00474895">
      <w:pPr>
        <w:pStyle w:val="PL"/>
        <w:widowControl w:val="0"/>
        <w:rPr>
          <w:noProof w:val="0"/>
          <w:szCs w:val="16"/>
        </w:rPr>
      </w:pPr>
      <w:ins w:id="3651" w:author="Tomáš Urban" w:date="2018-01-03T12:55:00Z">
        <w:r w:rsidRPr="00F37F7B">
          <w:rPr>
            <w:noProof w:val="0"/>
            <w:szCs w:val="16"/>
          </w:rPr>
          <w:t xml:space="preserve">    </w:t>
        </w:r>
        <w:r w:rsidRPr="00F37F7B">
          <w:rPr>
            <w:noProof w:val="0"/>
            <w:szCs w:val="16"/>
          </w:rPr>
          <w:tab/>
        </w:r>
        <w:r w:rsidRPr="00F37F7B">
          <w:rPr>
            <w:noProof w:val="0"/>
            <w:szCs w:val="16"/>
          </w:rPr>
          <w:tab/>
        </w:r>
        <w:r w:rsidRPr="00F37F7B">
          <w:rPr>
            <w:noProof w:val="0"/>
            <w:szCs w:val="16"/>
          </w:rPr>
          <w:tab/>
        </w:r>
        <w:r w:rsidRPr="002F49A8">
          <w:rPr>
            <w:noProof w:val="0"/>
            <w:szCs w:val="16"/>
          </w:rPr>
          <w:t>&lt;xsd:group ref="</w:t>
        </w:r>
        <w:r>
          <w:rPr>
            <w:noProof w:val="0"/>
            <w:szCs w:val="16"/>
          </w:rPr>
          <w:t>Values</w:t>
        </w:r>
        <w:r w:rsidRPr="002F49A8">
          <w:rPr>
            <w:noProof w:val="0"/>
            <w:szCs w:val="16"/>
          </w:rPr>
          <w:t>:</w:t>
        </w:r>
        <w:r>
          <w:rPr>
            <w:noProof w:val="0"/>
            <w:szCs w:val="16"/>
          </w:rPr>
          <w:t>Value</w:t>
        </w:r>
        <w:r w:rsidRPr="002F49A8">
          <w:rPr>
            <w:noProof w:val="0"/>
            <w:szCs w:val="16"/>
          </w:rPr>
          <w:t>"/&gt;</w:t>
        </w:r>
      </w:ins>
    </w:p>
    <w:p w14:paraId="051A992D"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r>
      <w:r w:rsidRPr="00F37F7B">
        <w:rPr>
          <w:noProof w:val="0"/>
          <w:szCs w:val="16"/>
        </w:rPr>
        <w:tab/>
        <w:t>&lt;/xsd:choice&gt;</w:t>
      </w:r>
    </w:p>
    <w:p w14:paraId="6872FD01" w14:textId="77777777" w:rsidR="00377D25" w:rsidRPr="00F37F7B" w:rsidRDefault="00377D25" w:rsidP="00474895">
      <w:pPr>
        <w:pStyle w:val="PL"/>
        <w:widowControl w:val="0"/>
        <w:rPr>
          <w:noProof w:val="0"/>
          <w:szCs w:val="16"/>
        </w:rPr>
      </w:pPr>
      <w:r w:rsidRPr="00F37F7B">
        <w:rPr>
          <w:noProof w:val="0"/>
          <w:szCs w:val="16"/>
        </w:rPr>
        <w:t xml:space="preserve">        &lt;/xsd:sequence&gt;</w:t>
      </w:r>
    </w:p>
    <w:p w14:paraId="1E610F45" w14:textId="77777777" w:rsidR="00377D25" w:rsidRPr="00F37F7B" w:rsidRDefault="00377D25" w:rsidP="00474895">
      <w:pPr>
        <w:pStyle w:val="PL"/>
        <w:widowControl w:val="0"/>
        <w:rPr>
          <w:noProof w:val="0"/>
          <w:szCs w:val="16"/>
        </w:rPr>
      </w:pPr>
      <w:r w:rsidRPr="00F37F7B">
        <w:rPr>
          <w:noProof w:val="0"/>
          <w:szCs w:val="16"/>
        </w:rPr>
        <w:tab/>
        <w:t>&lt;/xsd:complexType&gt;</w:t>
      </w:r>
    </w:p>
    <w:p w14:paraId="0C937FDE" w14:textId="77777777" w:rsidR="00377D25" w:rsidRPr="00F37F7B" w:rsidRDefault="00377D25" w:rsidP="00474895">
      <w:pPr>
        <w:pStyle w:val="PL"/>
        <w:widowControl w:val="0"/>
        <w:rPr>
          <w:noProof w:val="0"/>
          <w:szCs w:val="16"/>
        </w:rPr>
      </w:pPr>
    </w:p>
    <w:p w14:paraId="119D2B29" w14:textId="77777777" w:rsidR="00377D25" w:rsidRPr="00F37F7B" w:rsidRDefault="00377D25" w:rsidP="00474895">
      <w:pPr>
        <w:pStyle w:val="PL"/>
        <w:widowControl w:val="0"/>
        <w:rPr>
          <w:noProof w:val="0"/>
          <w:szCs w:val="16"/>
        </w:rPr>
      </w:pPr>
      <w:r w:rsidRPr="00F37F7B">
        <w:rPr>
          <w:noProof w:val="0"/>
          <w:szCs w:val="16"/>
        </w:rPr>
        <w:tab/>
        <w:t>&lt;xsd:complexType name="all"&gt;</w:t>
      </w:r>
    </w:p>
    <w:p w14:paraId="558D909F" w14:textId="77777777"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&lt;xsd:attributeGroup ref="Values:ValueAtts"/&gt;</w:t>
      </w:r>
    </w:p>
    <w:p w14:paraId="32F1FD9A" w14:textId="77777777" w:rsidR="00377D25" w:rsidRPr="00F37F7B" w:rsidRDefault="00377D25" w:rsidP="00474895">
      <w:pPr>
        <w:pStyle w:val="PL"/>
        <w:widowControl w:val="0"/>
        <w:rPr>
          <w:noProof w:val="0"/>
          <w:szCs w:val="16"/>
        </w:rPr>
      </w:pPr>
      <w:r w:rsidRPr="00F37F7B">
        <w:rPr>
          <w:noProof w:val="0"/>
          <w:szCs w:val="16"/>
        </w:rPr>
        <w:tab/>
        <w:t>&lt;/xsd:complexType&gt;</w:t>
      </w:r>
    </w:p>
    <w:p w14:paraId="089ACE9F" w14:textId="77777777" w:rsidR="00377D25" w:rsidRPr="00F37F7B" w:rsidRDefault="00377D25" w:rsidP="00474895">
      <w:pPr>
        <w:pStyle w:val="PL"/>
        <w:widowControl w:val="0"/>
        <w:rPr>
          <w:noProof w:val="0"/>
          <w:szCs w:val="16"/>
        </w:rPr>
      </w:pPr>
    </w:p>
    <w:p w14:paraId="35F55CCA" w14:textId="77777777" w:rsidR="0024465D" w:rsidRPr="00F37F7B" w:rsidRDefault="0024465D" w:rsidP="00474895">
      <w:pPr>
        <w:pStyle w:val="PL"/>
        <w:widowControl w:val="0"/>
        <w:rPr>
          <w:noProof w:val="0"/>
          <w:szCs w:val="16"/>
        </w:rPr>
      </w:pPr>
      <w:r w:rsidRPr="00F37F7B">
        <w:rPr>
          <w:noProof w:val="0"/>
          <w:szCs w:val="16"/>
        </w:rPr>
        <w:tab/>
        <w:t>&lt;xsd:complexType name="null"&gt;</w:t>
      </w:r>
    </w:p>
    <w:p w14:paraId="20F57F9C" w14:textId="77777777" w:rsidR="0024465D" w:rsidRPr="00F37F7B" w:rsidRDefault="0024465D" w:rsidP="00474895">
      <w:pPr>
        <w:pStyle w:val="PL"/>
        <w:widowControl w:val="0"/>
        <w:rPr>
          <w:noProof w:val="0"/>
          <w:szCs w:val="16"/>
        </w:rPr>
      </w:pPr>
      <w:r w:rsidRPr="00F37F7B">
        <w:rPr>
          <w:noProof w:val="0"/>
          <w:szCs w:val="16"/>
        </w:rPr>
        <w:tab/>
      </w:r>
      <w:r w:rsidRPr="00F37F7B">
        <w:rPr>
          <w:noProof w:val="0"/>
          <w:szCs w:val="16"/>
        </w:rPr>
        <w:tab/>
        <w:t>&lt;xsd:attributeGroup ref="Values:ValueAtts"/&gt;</w:t>
      </w:r>
    </w:p>
    <w:p w14:paraId="052D4F6E" w14:textId="77777777" w:rsidR="0024465D" w:rsidRPr="00F37F7B" w:rsidRDefault="0024465D" w:rsidP="00474895">
      <w:pPr>
        <w:pStyle w:val="PL"/>
        <w:widowControl w:val="0"/>
        <w:rPr>
          <w:noProof w:val="0"/>
          <w:szCs w:val="16"/>
        </w:rPr>
      </w:pPr>
      <w:r w:rsidRPr="00F37F7B">
        <w:rPr>
          <w:noProof w:val="0"/>
          <w:szCs w:val="16"/>
        </w:rPr>
        <w:tab/>
        <w:t>&lt;/xsd:complexType&gt;</w:t>
      </w:r>
    </w:p>
    <w:p w14:paraId="364CD493" w14:textId="77777777" w:rsidR="00377D25" w:rsidRPr="00F37F7B" w:rsidRDefault="00377D25" w:rsidP="00474895">
      <w:pPr>
        <w:pStyle w:val="PL"/>
        <w:widowControl w:val="0"/>
        <w:rPr>
          <w:noProof w:val="0"/>
          <w:szCs w:val="16"/>
        </w:rPr>
      </w:pPr>
      <w:r w:rsidRPr="00F37F7B">
        <w:rPr>
          <w:noProof w:val="0"/>
          <w:szCs w:val="16"/>
        </w:rPr>
        <w:tab/>
      </w:r>
    </w:p>
    <w:p w14:paraId="3C83EC49" w14:textId="77777777" w:rsidR="00377D25" w:rsidRPr="00F37F7B" w:rsidRDefault="00377D25" w:rsidP="00474895">
      <w:pPr>
        <w:pStyle w:val="PL"/>
        <w:widowControl w:val="0"/>
        <w:rPr>
          <w:noProof w:val="0"/>
          <w:szCs w:val="16"/>
        </w:rPr>
      </w:pPr>
      <w:r w:rsidRPr="00F37F7B">
        <w:rPr>
          <w:noProof w:val="0"/>
          <w:szCs w:val="16"/>
        </w:rPr>
        <w:t xml:space="preserve">    &lt;xsd:complexType name="TciValueDifference"&gt;</w:t>
      </w:r>
    </w:p>
    <w:p w14:paraId="2C0C810A" w14:textId="77777777" w:rsidR="00A3508D" w:rsidRPr="00F37F7B" w:rsidRDefault="00A3508D" w:rsidP="00474895">
      <w:pPr>
        <w:pStyle w:val="PL"/>
        <w:widowControl w:val="0"/>
        <w:rPr>
          <w:noProof w:val="0"/>
          <w:szCs w:val="16"/>
        </w:rPr>
      </w:pPr>
      <w:r w:rsidRPr="00F37F7B">
        <w:rPr>
          <w:noProof w:val="0"/>
          <w:szCs w:val="16"/>
        </w:rPr>
        <w:t xml:space="preserve">        &lt;xsd:sequence&gt;</w:t>
      </w:r>
    </w:p>
    <w:p w14:paraId="76BF3246" w14:textId="77777777" w:rsidR="00A3508D" w:rsidRPr="00F37F7B" w:rsidRDefault="00A3508D" w:rsidP="00474895">
      <w:pPr>
        <w:pStyle w:val="PL"/>
        <w:widowControl w:val="0"/>
        <w:rPr>
          <w:noProof w:val="0"/>
          <w:szCs w:val="16"/>
        </w:rPr>
      </w:pPr>
      <w:r w:rsidRPr="00F37F7B">
        <w:rPr>
          <w:noProof w:val="0"/>
          <w:szCs w:val="16"/>
        </w:rPr>
        <w:t xml:space="preserve">          </w:t>
      </w:r>
      <w:r w:rsidRPr="00F37F7B">
        <w:rPr>
          <w:noProof w:val="0"/>
          <w:szCs w:val="16"/>
        </w:rPr>
        <w:tab/>
        <w:t>&lt;xsd:element name="val" type="SimpleTypes:xpath"/&gt;</w:t>
      </w:r>
    </w:p>
    <w:p w14:paraId="1FF898E0" w14:textId="77777777" w:rsidR="00A3508D" w:rsidRPr="00F37F7B" w:rsidRDefault="00A3508D" w:rsidP="00474895">
      <w:pPr>
        <w:pStyle w:val="PL"/>
        <w:widowControl w:val="0"/>
        <w:rPr>
          <w:noProof w:val="0"/>
          <w:szCs w:val="16"/>
        </w:rPr>
      </w:pPr>
      <w:r w:rsidRPr="00F37F7B">
        <w:rPr>
          <w:noProof w:val="0"/>
          <w:szCs w:val="16"/>
        </w:rPr>
        <w:t xml:space="preserve">          </w:t>
      </w:r>
      <w:r w:rsidRPr="00F37F7B">
        <w:rPr>
          <w:noProof w:val="0"/>
          <w:szCs w:val="16"/>
        </w:rPr>
        <w:tab/>
        <w:t>&lt;xsd:element name="tmpl" type="SimpleTypes:xpath"/&gt;</w:t>
      </w:r>
    </w:p>
    <w:p w14:paraId="1F0D7D27" w14:textId="77777777" w:rsidR="00A3508D" w:rsidRPr="00F37F7B" w:rsidRDefault="00A3508D" w:rsidP="00474895">
      <w:pPr>
        <w:pStyle w:val="PL"/>
        <w:widowControl w:val="0"/>
        <w:rPr>
          <w:noProof w:val="0"/>
          <w:szCs w:val="16"/>
        </w:rPr>
      </w:pPr>
      <w:r w:rsidRPr="00F37F7B">
        <w:rPr>
          <w:noProof w:val="0"/>
          <w:szCs w:val="16"/>
        </w:rPr>
        <w:t xml:space="preserve">        &lt;/xsd:sequence&gt;</w:t>
      </w:r>
    </w:p>
    <w:p w14:paraId="63870859" w14:textId="77777777" w:rsidR="00AC50CB" w:rsidRPr="00F37F7B" w:rsidRDefault="00AC50CB" w:rsidP="00474895">
      <w:pPr>
        <w:pStyle w:val="PL"/>
        <w:widowControl w:val="0"/>
        <w:rPr>
          <w:noProof w:val="0"/>
          <w:szCs w:val="16"/>
        </w:rPr>
      </w:pPr>
      <w:r w:rsidRPr="00F37F7B">
        <w:rPr>
          <w:noProof w:val="0"/>
          <w:szCs w:val="16"/>
        </w:rPr>
        <w:t xml:space="preserve">    </w:t>
      </w:r>
      <w:r w:rsidRPr="00F37F7B">
        <w:rPr>
          <w:noProof w:val="0"/>
          <w:szCs w:val="16"/>
        </w:rPr>
        <w:tab/>
        <w:t>&lt;xsd:attributeGroup ref="Values:ValueAtts"/&gt;</w:t>
      </w:r>
    </w:p>
    <w:p w14:paraId="4E582D9A" w14:textId="77777777" w:rsidR="00377D25" w:rsidRPr="00F37F7B" w:rsidRDefault="00377D25" w:rsidP="00474895">
      <w:pPr>
        <w:pStyle w:val="PL"/>
        <w:widowControl w:val="0"/>
        <w:rPr>
          <w:noProof w:val="0"/>
          <w:szCs w:val="16"/>
        </w:rPr>
      </w:pPr>
      <w:r w:rsidRPr="00F37F7B">
        <w:rPr>
          <w:noProof w:val="0"/>
          <w:szCs w:val="16"/>
        </w:rPr>
        <w:t xml:space="preserve">        &lt;xsd:attribute name="desc" type="SimpleTypes:TString" use="optional"/&gt;</w:t>
      </w:r>
    </w:p>
    <w:p w14:paraId="27DA3CAC"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t>&lt;/xsd:complexType&gt;</w:t>
      </w:r>
    </w:p>
    <w:p w14:paraId="7A565026" w14:textId="77777777" w:rsidR="00377D25" w:rsidRPr="00F37F7B" w:rsidRDefault="00377D25" w:rsidP="00474895">
      <w:pPr>
        <w:pStyle w:val="PL"/>
        <w:widowControl w:val="0"/>
        <w:rPr>
          <w:noProof w:val="0"/>
          <w:szCs w:val="16"/>
        </w:rPr>
      </w:pPr>
    </w:p>
    <w:p w14:paraId="5C4DAE73"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t>&lt;xsd:complexType name="TciValueDifferenceList"&gt;</w:t>
      </w:r>
    </w:p>
    <w:p w14:paraId="2B2A5A4E"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t>&lt;xsd:sequence&gt;</w:t>
      </w:r>
    </w:p>
    <w:p w14:paraId="12D724BA"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r>
      <w:r w:rsidRPr="00F37F7B">
        <w:rPr>
          <w:noProof w:val="0"/>
          <w:szCs w:val="16"/>
        </w:rPr>
        <w:tab/>
        <w:t>&lt;xsd:element name="diff" type="Templates:TciValueDifference"  maxOccurs="unbounded"/&gt;</w:t>
      </w:r>
    </w:p>
    <w:p w14:paraId="62A8A47F"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t>&lt;/xsd:sequence&gt;</w:t>
      </w:r>
    </w:p>
    <w:p w14:paraId="7ABB8D6D" w14:textId="77777777" w:rsidR="00377D25" w:rsidRPr="00F37F7B" w:rsidRDefault="00377D25" w:rsidP="00474895">
      <w:pPr>
        <w:pStyle w:val="PL"/>
        <w:widowControl w:val="0"/>
        <w:rPr>
          <w:noProof w:val="0"/>
          <w:szCs w:val="16"/>
        </w:rPr>
      </w:pPr>
      <w:r w:rsidRPr="00F37F7B">
        <w:rPr>
          <w:noProof w:val="0"/>
          <w:szCs w:val="16"/>
        </w:rPr>
        <w:lastRenderedPageBreak/>
        <w:t xml:space="preserve">    </w:t>
      </w:r>
      <w:r w:rsidRPr="00F37F7B">
        <w:rPr>
          <w:noProof w:val="0"/>
          <w:szCs w:val="16"/>
        </w:rPr>
        <w:tab/>
        <w:t>&lt;/xsd:complexType&gt;</w:t>
      </w:r>
    </w:p>
    <w:p w14:paraId="082D8104" w14:textId="77777777" w:rsidR="00377D25" w:rsidRPr="00F37F7B" w:rsidRDefault="00377D25" w:rsidP="00474895">
      <w:pPr>
        <w:pStyle w:val="PL"/>
        <w:widowControl w:val="0"/>
        <w:rPr>
          <w:noProof w:val="0"/>
          <w:szCs w:val="16"/>
        </w:rPr>
      </w:pPr>
    </w:p>
    <w:p w14:paraId="54BB3804" w14:textId="15716884" w:rsidR="00377D25" w:rsidRPr="00F37F7B" w:rsidDel="00D95260" w:rsidRDefault="00377D25" w:rsidP="00316CB4">
      <w:pPr>
        <w:pStyle w:val="PL"/>
        <w:keepNext/>
        <w:widowControl w:val="0"/>
        <w:rPr>
          <w:del w:id="3652" w:author="Tomáš Urban" w:date="2018-01-03T12:23:00Z"/>
          <w:noProof w:val="0"/>
          <w:szCs w:val="16"/>
        </w:rPr>
      </w:pPr>
      <w:del w:id="3653" w:author="Tomáš Urban" w:date="2018-01-03T12:23:00Z">
        <w:r w:rsidRPr="00F37F7B" w:rsidDel="00D95260">
          <w:rPr>
            <w:noProof w:val="0"/>
            <w:szCs w:val="16"/>
          </w:rPr>
          <w:tab/>
          <w:delText>&lt;xsd:complexType name="IntegerTemplate"&gt;</w:delText>
        </w:r>
      </w:del>
    </w:p>
    <w:p w14:paraId="2D60C8D2" w14:textId="3AC354BD" w:rsidR="00377D25" w:rsidRPr="00F37F7B" w:rsidDel="00D95260" w:rsidRDefault="00377D25" w:rsidP="00474895">
      <w:pPr>
        <w:pStyle w:val="PL"/>
        <w:widowControl w:val="0"/>
        <w:rPr>
          <w:del w:id="3654" w:author="Tomáš Urban" w:date="2018-01-03T12:23:00Z"/>
          <w:noProof w:val="0"/>
          <w:szCs w:val="16"/>
        </w:rPr>
      </w:pPr>
      <w:del w:id="3655" w:author="Tomáš Urban" w:date="2018-01-03T12:23:00Z">
        <w:r w:rsidRPr="00F37F7B" w:rsidDel="00D95260">
          <w:rPr>
            <w:noProof w:val="0"/>
            <w:szCs w:val="16"/>
          </w:rPr>
          <w:tab/>
        </w:r>
        <w:r w:rsidRPr="00F37F7B" w:rsidDel="00D95260">
          <w:rPr>
            <w:noProof w:val="0"/>
            <w:szCs w:val="16"/>
          </w:rPr>
          <w:tab/>
          <w:delText>&lt;xsd:choice&gt;</w:delText>
        </w:r>
      </w:del>
    </w:p>
    <w:p w14:paraId="7504F22F" w14:textId="7296A6C1" w:rsidR="00564409" w:rsidRPr="00F37F7B" w:rsidDel="00D95260" w:rsidRDefault="00564409" w:rsidP="00474895">
      <w:pPr>
        <w:pStyle w:val="PL"/>
        <w:widowControl w:val="0"/>
        <w:rPr>
          <w:del w:id="3656" w:author="Tomáš Urban" w:date="2018-01-03T12:23:00Z"/>
          <w:noProof w:val="0"/>
          <w:szCs w:val="16"/>
        </w:rPr>
      </w:pPr>
      <w:del w:id="3657"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name="value" type="SimpleTypes:TString"/&gt;</w:delText>
        </w:r>
      </w:del>
    </w:p>
    <w:p w14:paraId="59CBE35E" w14:textId="3E31DB97" w:rsidR="00377D25" w:rsidRPr="00F37F7B" w:rsidDel="00D95260" w:rsidRDefault="00377D25" w:rsidP="00474895">
      <w:pPr>
        <w:pStyle w:val="PL"/>
        <w:widowControl w:val="0"/>
        <w:rPr>
          <w:del w:id="3658" w:author="Tomáš Urban" w:date="2018-01-03T12:23:00Z"/>
          <w:noProof w:val="0"/>
          <w:szCs w:val="16"/>
        </w:rPr>
      </w:pPr>
      <w:del w:id="3659"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7DDE755F" w14:textId="40B0893B" w:rsidR="00377D25" w:rsidRPr="00F37F7B" w:rsidDel="00D95260" w:rsidRDefault="00E208E0" w:rsidP="00474895">
      <w:pPr>
        <w:pStyle w:val="PL"/>
        <w:widowControl w:val="0"/>
        <w:rPr>
          <w:del w:id="3660" w:author="Tomáš Urban" w:date="2018-01-03T12:23:00Z"/>
          <w:noProof w:val="0"/>
          <w:szCs w:val="16"/>
        </w:rPr>
      </w:pPr>
      <w:del w:id="3661"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name="omit" type="Templates:omit"/&gt;</w:delText>
        </w:r>
      </w:del>
    </w:p>
    <w:p w14:paraId="5A49B0C0" w14:textId="7DE8B0AA" w:rsidR="00377D25" w:rsidRPr="00F37F7B" w:rsidDel="00D95260" w:rsidRDefault="00E208E0" w:rsidP="00474895">
      <w:pPr>
        <w:pStyle w:val="PL"/>
        <w:widowControl w:val="0"/>
        <w:rPr>
          <w:del w:id="3662" w:author="Tomáš Urban" w:date="2018-01-03T12:23:00Z"/>
          <w:noProof w:val="0"/>
          <w:szCs w:val="16"/>
        </w:rPr>
      </w:pPr>
      <w:del w:id="3663"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 type="Templates:any"/&gt;</w:delText>
        </w:r>
      </w:del>
    </w:p>
    <w:p w14:paraId="580E9DAD" w14:textId="210F135C" w:rsidR="00377D25" w:rsidRPr="00F37F7B" w:rsidDel="00D95260" w:rsidRDefault="00E208E0" w:rsidP="00474895">
      <w:pPr>
        <w:pStyle w:val="PL"/>
        <w:widowControl w:val="0"/>
        <w:rPr>
          <w:del w:id="3664" w:author="Tomáš Urban" w:date="2018-01-03T12:23:00Z"/>
          <w:noProof w:val="0"/>
          <w:szCs w:val="16"/>
        </w:rPr>
      </w:pPr>
      <w:del w:id="3665"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name="anyoromit" type="Templates:anyoromit"/&gt;</w:delText>
        </w:r>
      </w:del>
    </w:p>
    <w:p w14:paraId="43C3CD37" w14:textId="4C756808" w:rsidR="00377D25" w:rsidRPr="00F37F7B" w:rsidDel="00D95260" w:rsidRDefault="00377D25" w:rsidP="00474895">
      <w:pPr>
        <w:pStyle w:val="PL"/>
        <w:widowControl w:val="0"/>
        <w:rPr>
          <w:del w:id="3666" w:author="Tomáš Urban" w:date="2018-01-03T12:23:00Z"/>
          <w:noProof w:val="0"/>
          <w:szCs w:val="16"/>
        </w:rPr>
      </w:pPr>
      <w:del w:id="3667"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name="null</w:delText>
        </w:r>
        <w:r w:rsidR="0024465D" w:rsidRPr="00F37F7B" w:rsidDel="00D95260">
          <w:rPr>
            <w:noProof w:val="0"/>
          </w:rPr>
          <w:delText>"</w:delText>
        </w:r>
        <w:r w:rsidR="0024465D" w:rsidRPr="00F37F7B" w:rsidDel="00D95260">
          <w:rPr>
            <w:noProof w:val="0"/>
            <w:szCs w:val="16"/>
          </w:rPr>
          <w:delText xml:space="preserve"> type="Templates:null</w:delText>
        </w:r>
        <w:r w:rsidRPr="00F37F7B" w:rsidDel="00D95260">
          <w:rPr>
            <w:noProof w:val="0"/>
            <w:szCs w:val="16"/>
          </w:rPr>
          <w:delText>"/&gt;</w:delText>
        </w:r>
      </w:del>
    </w:p>
    <w:p w14:paraId="49A488E0" w14:textId="4F24E1DB" w:rsidR="00377D25" w:rsidRPr="00F37F7B" w:rsidDel="00D95260" w:rsidRDefault="00377D25" w:rsidP="00474895">
      <w:pPr>
        <w:pStyle w:val="PL"/>
        <w:widowControl w:val="0"/>
        <w:rPr>
          <w:del w:id="3668" w:author="Tomáš Urban" w:date="2018-01-03T12:23:00Z"/>
          <w:noProof w:val="0"/>
          <w:szCs w:val="16"/>
        </w:rPr>
      </w:pPr>
      <w:del w:id="3669" w:author="Tomáš Urban" w:date="2018-01-03T12:23:00Z">
        <w:r w:rsidRPr="00F37F7B" w:rsidDel="00D95260">
          <w:rPr>
            <w:noProof w:val="0"/>
            <w:szCs w:val="16"/>
          </w:rPr>
          <w:tab/>
        </w:r>
        <w:r w:rsidRPr="00F37F7B" w:rsidDel="00D95260">
          <w:rPr>
            <w:noProof w:val="0"/>
            <w:szCs w:val="16"/>
          </w:rPr>
          <w:tab/>
          <w:delText>&lt;/xsd:choice&gt;</w:delText>
        </w:r>
      </w:del>
    </w:p>
    <w:p w14:paraId="4823E7AB" w14:textId="0273FCB5" w:rsidR="00564409" w:rsidRPr="00F37F7B" w:rsidDel="00D95260" w:rsidRDefault="00564409" w:rsidP="00474895">
      <w:pPr>
        <w:pStyle w:val="PL"/>
        <w:widowControl w:val="0"/>
        <w:rPr>
          <w:del w:id="3670" w:author="Tomáš Urban" w:date="2018-01-03T12:23:00Z"/>
          <w:noProof w:val="0"/>
          <w:szCs w:val="16"/>
        </w:rPr>
      </w:pPr>
      <w:del w:id="3671"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247B7359" w14:textId="36B26ED1" w:rsidR="00377D25" w:rsidRPr="00F37F7B" w:rsidDel="00D95260" w:rsidRDefault="00377D25" w:rsidP="00474895">
      <w:pPr>
        <w:pStyle w:val="PL"/>
        <w:widowControl w:val="0"/>
        <w:rPr>
          <w:del w:id="3672" w:author="Tomáš Urban" w:date="2018-01-03T12:23:00Z"/>
          <w:noProof w:val="0"/>
          <w:szCs w:val="16"/>
        </w:rPr>
      </w:pPr>
      <w:del w:id="3673" w:author="Tomáš Urban" w:date="2018-01-03T12:23:00Z">
        <w:r w:rsidRPr="00F37F7B" w:rsidDel="00D95260">
          <w:rPr>
            <w:noProof w:val="0"/>
            <w:szCs w:val="16"/>
          </w:rPr>
          <w:tab/>
          <w:delText>&lt;/xsd:complexType&gt;</w:delText>
        </w:r>
      </w:del>
    </w:p>
    <w:p w14:paraId="2F04EA36" w14:textId="76521134" w:rsidR="00377D25" w:rsidRPr="00F37F7B" w:rsidDel="00D95260" w:rsidRDefault="00377D25" w:rsidP="00474895">
      <w:pPr>
        <w:pStyle w:val="PL"/>
        <w:widowControl w:val="0"/>
        <w:rPr>
          <w:del w:id="3674" w:author="Tomáš Urban" w:date="2018-01-03T12:23:00Z"/>
          <w:noProof w:val="0"/>
          <w:szCs w:val="16"/>
        </w:rPr>
      </w:pPr>
    </w:p>
    <w:p w14:paraId="6A99DB07" w14:textId="456B0175" w:rsidR="00377D25" w:rsidRPr="00F37F7B" w:rsidDel="00D95260" w:rsidRDefault="00377D25" w:rsidP="00474895">
      <w:pPr>
        <w:pStyle w:val="PL"/>
        <w:widowControl w:val="0"/>
        <w:rPr>
          <w:del w:id="3675" w:author="Tomáš Urban" w:date="2018-01-03T12:23:00Z"/>
          <w:noProof w:val="0"/>
          <w:szCs w:val="16"/>
        </w:rPr>
      </w:pPr>
      <w:del w:id="3676" w:author="Tomáš Urban" w:date="2018-01-03T12:23:00Z">
        <w:r w:rsidRPr="00F37F7B" w:rsidDel="00D95260">
          <w:rPr>
            <w:noProof w:val="0"/>
            <w:szCs w:val="16"/>
          </w:rPr>
          <w:tab/>
          <w:delText>&lt;xsd:complexType name="FloatTemplate"&gt;</w:delText>
        </w:r>
      </w:del>
    </w:p>
    <w:p w14:paraId="2B748B56" w14:textId="3523D23A" w:rsidR="00377D25" w:rsidRPr="00F37F7B" w:rsidDel="00D95260" w:rsidRDefault="00377D25" w:rsidP="00474895">
      <w:pPr>
        <w:pStyle w:val="PL"/>
        <w:widowControl w:val="0"/>
        <w:rPr>
          <w:del w:id="3677" w:author="Tomáš Urban" w:date="2018-01-03T12:23:00Z"/>
          <w:noProof w:val="0"/>
          <w:szCs w:val="16"/>
        </w:rPr>
      </w:pPr>
      <w:del w:id="3678" w:author="Tomáš Urban" w:date="2018-01-03T12:23:00Z">
        <w:r w:rsidRPr="00F37F7B" w:rsidDel="00D95260">
          <w:rPr>
            <w:noProof w:val="0"/>
            <w:szCs w:val="16"/>
          </w:rPr>
          <w:tab/>
        </w:r>
        <w:r w:rsidRPr="00F37F7B" w:rsidDel="00D95260">
          <w:rPr>
            <w:noProof w:val="0"/>
            <w:szCs w:val="16"/>
          </w:rPr>
          <w:tab/>
          <w:delText>&lt;xsd:choice&gt;</w:delText>
        </w:r>
      </w:del>
    </w:p>
    <w:p w14:paraId="31123C62" w14:textId="3A44C40D" w:rsidR="00564409" w:rsidRPr="00F37F7B" w:rsidDel="00D95260" w:rsidRDefault="00564409" w:rsidP="00474895">
      <w:pPr>
        <w:pStyle w:val="PL"/>
        <w:widowControl w:val="0"/>
        <w:rPr>
          <w:del w:id="3679" w:author="Tomáš Urban" w:date="2018-01-03T12:23:00Z"/>
          <w:noProof w:val="0"/>
          <w:szCs w:val="16"/>
        </w:rPr>
      </w:pPr>
      <w:del w:id="3680"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name="value" type="SimpleTypes:TString"/&gt;</w:delText>
        </w:r>
      </w:del>
    </w:p>
    <w:p w14:paraId="23A342C9" w14:textId="7B21FD69" w:rsidR="00377D25" w:rsidRPr="00F37F7B" w:rsidDel="00D95260" w:rsidRDefault="00377D25" w:rsidP="00474895">
      <w:pPr>
        <w:pStyle w:val="PL"/>
        <w:widowControl w:val="0"/>
        <w:rPr>
          <w:del w:id="3681" w:author="Tomáš Urban" w:date="2018-01-03T12:23:00Z"/>
          <w:noProof w:val="0"/>
          <w:szCs w:val="16"/>
        </w:rPr>
      </w:pPr>
      <w:del w:id="3682"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4945E1ED" w14:textId="7A7295E5" w:rsidR="00377D25" w:rsidRPr="00F37F7B" w:rsidDel="00D95260" w:rsidRDefault="00E208E0" w:rsidP="00474895">
      <w:pPr>
        <w:pStyle w:val="PL"/>
        <w:widowControl w:val="0"/>
        <w:rPr>
          <w:del w:id="3683" w:author="Tomáš Urban" w:date="2018-01-03T12:23:00Z"/>
          <w:noProof w:val="0"/>
          <w:szCs w:val="16"/>
        </w:rPr>
      </w:pPr>
      <w:del w:id="3684"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name="omit" type="Templates:omit"/&gt;</w:delText>
        </w:r>
      </w:del>
    </w:p>
    <w:p w14:paraId="18F910D3" w14:textId="65594052" w:rsidR="00377D25" w:rsidRPr="00F37F7B" w:rsidDel="00D95260" w:rsidRDefault="00E208E0" w:rsidP="00474895">
      <w:pPr>
        <w:pStyle w:val="PL"/>
        <w:widowControl w:val="0"/>
        <w:rPr>
          <w:del w:id="3685" w:author="Tomáš Urban" w:date="2018-01-03T12:23:00Z"/>
          <w:noProof w:val="0"/>
          <w:szCs w:val="16"/>
        </w:rPr>
      </w:pPr>
      <w:del w:id="3686"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 type="Templates:any"/&gt;</w:delText>
        </w:r>
      </w:del>
    </w:p>
    <w:p w14:paraId="26072C52" w14:textId="679AB456" w:rsidR="00377D25" w:rsidRPr="00F37F7B" w:rsidDel="00D95260" w:rsidRDefault="00E208E0" w:rsidP="00474895">
      <w:pPr>
        <w:pStyle w:val="PL"/>
        <w:widowControl w:val="0"/>
        <w:rPr>
          <w:del w:id="3687" w:author="Tomáš Urban" w:date="2018-01-03T12:23:00Z"/>
          <w:noProof w:val="0"/>
          <w:szCs w:val="16"/>
        </w:rPr>
      </w:pPr>
      <w:del w:id="3688"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name="anyoromit" type="Templates:anyoromit"/&gt;</w:delText>
        </w:r>
      </w:del>
    </w:p>
    <w:p w14:paraId="7C3C0C12" w14:textId="344180FE" w:rsidR="00377D25" w:rsidRPr="00F37F7B" w:rsidDel="00D95260" w:rsidRDefault="00377D25" w:rsidP="00474895">
      <w:pPr>
        <w:pStyle w:val="PL"/>
        <w:widowControl w:val="0"/>
        <w:rPr>
          <w:del w:id="3689" w:author="Tomáš Urban" w:date="2018-01-03T12:23:00Z"/>
          <w:noProof w:val="0"/>
          <w:szCs w:val="16"/>
        </w:rPr>
      </w:pPr>
      <w:del w:id="3690"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name="null</w:delText>
        </w:r>
        <w:r w:rsidR="0024465D" w:rsidRPr="00F37F7B" w:rsidDel="00D95260">
          <w:rPr>
            <w:noProof w:val="0"/>
          </w:rPr>
          <w:delText>"</w:delText>
        </w:r>
        <w:r w:rsidR="0024465D" w:rsidRPr="00F37F7B" w:rsidDel="00D95260">
          <w:rPr>
            <w:noProof w:val="0"/>
            <w:szCs w:val="16"/>
          </w:rPr>
          <w:delText xml:space="preserve"> type="Templates:null</w:delText>
        </w:r>
        <w:r w:rsidRPr="00F37F7B" w:rsidDel="00D95260">
          <w:rPr>
            <w:noProof w:val="0"/>
            <w:szCs w:val="16"/>
          </w:rPr>
          <w:delText>"/&gt;</w:delText>
        </w:r>
      </w:del>
    </w:p>
    <w:p w14:paraId="26A7F6EB" w14:textId="4FFE6BD6" w:rsidR="00377D25" w:rsidRPr="00F37F7B" w:rsidDel="00D95260" w:rsidRDefault="00377D25" w:rsidP="00474895">
      <w:pPr>
        <w:pStyle w:val="PL"/>
        <w:widowControl w:val="0"/>
        <w:rPr>
          <w:del w:id="3691" w:author="Tomáš Urban" w:date="2018-01-03T12:23:00Z"/>
          <w:noProof w:val="0"/>
          <w:szCs w:val="16"/>
        </w:rPr>
      </w:pPr>
      <w:del w:id="3692" w:author="Tomáš Urban" w:date="2018-01-03T12:23:00Z">
        <w:r w:rsidRPr="00F37F7B" w:rsidDel="00D95260">
          <w:rPr>
            <w:noProof w:val="0"/>
            <w:szCs w:val="16"/>
          </w:rPr>
          <w:tab/>
        </w:r>
        <w:r w:rsidRPr="00F37F7B" w:rsidDel="00D95260">
          <w:rPr>
            <w:noProof w:val="0"/>
            <w:szCs w:val="16"/>
          </w:rPr>
          <w:tab/>
          <w:delText>&lt;/xsd:choice&gt;</w:delText>
        </w:r>
      </w:del>
    </w:p>
    <w:p w14:paraId="14B849E6" w14:textId="6E7BC93B" w:rsidR="00564409" w:rsidRPr="00F37F7B" w:rsidDel="00D95260" w:rsidRDefault="00564409" w:rsidP="00474895">
      <w:pPr>
        <w:pStyle w:val="PL"/>
        <w:widowControl w:val="0"/>
        <w:rPr>
          <w:del w:id="3693" w:author="Tomáš Urban" w:date="2018-01-03T12:23:00Z"/>
          <w:noProof w:val="0"/>
          <w:szCs w:val="16"/>
        </w:rPr>
      </w:pPr>
      <w:del w:id="3694"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7CF7BCB1" w14:textId="46CE2AD5" w:rsidR="00377D25" w:rsidRPr="00F37F7B" w:rsidDel="00D95260" w:rsidRDefault="00377D25" w:rsidP="00474895">
      <w:pPr>
        <w:pStyle w:val="PL"/>
        <w:widowControl w:val="0"/>
        <w:rPr>
          <w:del w:id="3695" w:author="Tomáš Urban" w:date="2018-01-03T12:23:00Z"/>
          <w:noProof w:val="0"/>
          <w:szCs w:val="16"/>
        </w:rPr>
      </w:pPr>
      <w:del w:id="3696" w:author="Tomáš Urban" w:date="2018-01-03T12:23:00Z">
        <w:r w:rsidRPr="00F37F7B" w:rsidDel="00D95260">
          <w:rPr>
            <w:noProof w:val="0"/>
            <w:szCs w:val="16"/>
          </w:rPr>
          <w:tab/>
          <w:delText>&lt;/xsd:complexType&gt;</w:delText>
        </w:r>
      </w:del>
    </w:p>
    <w:p w14:paraId="470EBEB9" w14:textId="6E4DF4DC" w:rsidR="00377D25" w:rsidRPr="00F37F7B" w:rsidDel="00D95260" w:rsidRDefault="00377D25" w:rsidP="00474895">
      <w:pPr>
        <w:pStyle w:val="PL"/>
        <w:widowControl w:val="0"/>
        <w:rPr>
          <w:del w:id="3697" w:author="Tomáš Urban" w:date="2018-01-03T12:23:00Z"/>
          <w:noProof w:val="0"/>
          <w:szCs w:val="16"/>
        </w:rPr>
      </w:pPr>
    </w:p>
    <w:p w14:paraId="1BB792C1" w14:textId="3FB780B3" w:rsidR="00377D25" w:rsidRPr="00F37F7B" w:rsidDel="00D95260" w:rsidRDefault="00377D25" w:rsidP="00474895">
      <w:pPr>
        <w:pStyle w:val="PL"/>
        <w:widowControl w:val="0"/>
        <w:rPr>
          <w:del w:id="3698" w:author="Tomáš Urban" w:date="2018-01-03T12:23:00Z"/>
          <w:noProof w:val="0"/>
          <w:szCs w:val="16"/>
        </w:rPr>
      </w:pPr>
      <w:del w:id="3699" w:author="Tomáš Urban" w:date="2018-01-03T12:23:00Z">
        <w:r w:rsidRPr="00F37F7B" w:rsidDel="00D95260">
          <w:rPr>
            <w:noProof w:val="0"/>
            <w:szCs w:val="16"/>
          </w:rPr>
          <w:tab/>
          <w:delText>&lt;xsd:complexType name="BooleanTemplate"&gt;</w:delText>
        </w:r>
      </w:del>
    </w:p>
    <w:p w14:paraId="6C85BDE4" w14:textId="7DD138B4" w:rsidR="00377D25" w:rsidRPr="00F37F7B" w:rsidDel="00D95260" w:rsidRDefault="00377D25" w:rsidP="00474895">
      <w:pPr>
        <w:pStyle w:val="PL"/>
        <w:widowControl w:val="0"/>
        <w:rPr>
          <w:del w:id="3700" w:author="Tomáš Urban" w:date="2018-01-03T12:23:00Z"/>
          <w:noProof w:val="0"/>
          <w:szCs w:val="16"/>
        </w:rPr>
      </w:pPr>
      <w:del w:id="3701" w:author="Tomáš Urban" w:date="2018-01-03T12:23:00Z">
        <w:r w:rsidRPr="00F37F7B" w:rsidDel="00D95260">
          <w:rPr>
            <w:noProof w:val="0"/>
            <w:szCs w:val="16"/>
          </w:rPr>
          <w:tab/>
        </w:r>
        <w:r w:rsidRPr="00F37F7B" w:rsidDel="00D95260">
          <w:rPr>
            <w:noProof w:val="0"/>
            <w:szCs w:val="16"/>
          </w:rPr>
          <w:tab/>
          <w:delText>&lt;xsd:choice&gt;</w:delText>
        </w:r>
      </w:del>
    </w:p>
    <w:p w14:paraId="61D2D47A" w14:textId="5E793DE3" w:rsidR="00564409" w:rsidRPr="00F37F7B" w:rsidDel="00D95260" w:rsidRDefault="00564409" w:rsidP="00474895">
      <w:pPr>
        <w:pStyle w:val="PL"/>
        <w:widowControl w:val="0"/>
        <w:rPr>
          <w:del w:id="3702" w:author="Tomáš Urban" w:date="2018-01-03T12:23:00Z"/>
          <w:noProof w:val="0"/>
          <w:szCs w:val="16"/>
        </w:rPr>
      </w:pPr>
      <w:del w:id="3703"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name="value" type="SimpleTypes:TString"/&gt;</w:delText>
        </w:r>
      </w:del>
    </w:p>
    <w:p w14:paraId="702E47E0" w14:textId="6C4807E7" w:rsidR="00377D25" w:rsidRPr="00F37F7B" w:rsidDel="00D95260" w:rsidRDefault="00377D25" w:rsidP="00474895">
      <w:pPr>
        <w:pStyle w:val="PL"/>
        <w:widowControl w:val="0"/>
        <w:rPr>
          <w:del w:id="3704" w:author="Tomáš Urban" w:date="2018-01-03T12:23:00Z"/>
          <w:noProof w:val="0"/>
          <w:szCs w:val="16"/>
        </w:rPr>
      </w:pPr>
      <w:del w:id="3705"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3A884A5F" w14:textId="732C2E63" w:rsidR="00377D25" w:rsidRPr="00F37F7B" w:rsidDel="00D95260" w:rsidRDefault="00E208E0" w:rsidP="00474895">
      <w:pPr>
        <w:pStyle w:val="PL"/>
        <w:widowControl w:val="0"/>
        <w:rPr>
          <w:del w:id="3706" w:author="Tomáš Urban" w:date="2018-01-03T12:23:00Z"/>
          <w:noProof w:val="0"/>
          <w:szCs w:val="16"/>
        </w:rPr>
      </w:pPr>
      <w:del w:id="3707"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name="omit" type="Templates:omit"/&gt;</w:delText>
        </w:r>
      </w:del>
    </w:p>
    <w:p w14:paraId="1999EADE" w14:textId="103C779E" w:rsidR="00377D25" w:rsidRPr="00F37F7B" w:rsidDel="00D95260" w:rsidRDefault="00E208E0" w:rsidP="00474895">
      <w:pPr>
        <w:pStyle w:val="PL"/>
        <w:widowControl w:val="0"/>
        <w:rPr>
          <w:del w:id="3708" w:author="Tomáš Urban" w:date="2018-01-03T12:23:00Z"/>
          <w:noProof w:val="0"/>
          <w:szCs w:val="16"/>
        </w:rPr>
      </w:pPr>
      <w:del w:id="3709"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 type="Templates:any"/&gt;</w:delText>
        </w:r>
      </w:del>
    </w:p>
    <w:p w14:paraId="40D3FDA5" w14:textId="0CB7127F" w:rsidR="00377D25" w:rsidRPr="00F37F7B" w:rsidDel="00D95260" w:rsidRDefault="00E208E0" w:rsidP="00474895">
      <w:pPr>
        <w:pStyle w:val="PL"/>
        <w:widowControl w:val="0"/>
        <w:rPr>
          <w:del w:id="3710" w:author="Tomáš Urban" w:date="2018-01-03T12:23:00Z"/>
          <w:noProof w:val="0"/>
          <w:szCs w:val="16"/>
        </w:rPr>
      </w:pPr>
      <w:del w:id="3711"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name="anyoromit" type="Templates:anyoromit"/&gt;</w:delText>
        </w:r>
      </w:del>
    </w:p>
    <w:p w14:paraId="1FB68939" w14:textId="7F1628F4" w:rsidR="00377D25" w:rsidRPr="00F37F7B" w:rsidDel="00D95260" w:rsidRDefault="00377D25" w:rsidP="00474895">
      <w:pPr>
        <w:pStyle w:val="PL"/>
        <w:widowControl w:val="0"/>
        <w:rPr>
          <w:del w:id="3712" w:author="Tomáš Urban" w:date="2018-01-03T12:23:00Z"/>
          <w:noProof w:val="0"/>
          <w:szCs w:val="16"/>
        </w:rPr>
      </w:pPr>
      <w:del w:id="3713"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name="null</w:delText>
        </w:r>
        <w:r w:rsidR="0024465D" w:rsidRPr="00F37F7B" w:rsidDel="00D95260">
          <w:rPr>
            <w:noProof w:val="0"/>
          </w:rPr>
          <w:delText>"</w:delText>
        </w:r>
        <w:r w:rsidR="0024465D" w:rsidRPr="00F37F7B" w:rsidDel="00D95260">
          <w:rPr>
            <w:noProof w:val="0"/>
            <w:szCs w:val="16"/>
          </w:rPr>
          <w:delText xml:space="preserve"> type="Templates:null</w:delText>
        </w:r>
        <w:r w:rsidRPr="00F37F7B" w:rsidDel="00D95260">
          <w:rPr>
            <w:noProof w:val="0"/>
            <w:szCs w:val="16"/>
          </w:rPr>
          <w:delText>"/&gt;</w:delText>
        </w:r>
      </w:del>
    </w:p>
    <w:p w14:paraId="38BB00DC" w14:textId="102E158D" w:rsidR="00377D25" w:rsidRPr="00F37F7B" w:rsidDel="00D95260" w:rsidRDefault="00377D25" w:rsidP="00474895">
      <w:pPr>
        <w:pStyle w:val="PL"/>
        <w:widowControl w:val="0"/>
        <w:rPr>
          <w:del w:id="3714" w:author="Tomáš Urban" w:date="2018-01-03T12:23:00Z"/>
          <w:noProof w:val="0"/>
          <w:szCs w:val="16"/>
        </w:rPr>
      </w:pPr>
      <w:del w:id="3715" w:author="Tomáš Urban" w:date="2018-01-03T12:23:00Z">
        <w:r w:rsidRPr="00F37F7B" w:rsidDel="00D95260">
          <w:rPr>
            <w:noProof w:val="0"/>
            <w:szCs w:val="16"/>
          </w:rPr>
          <w:tab/>
        </w:r>
        <w:r w:rsidRPr="00F37F7B" w:rsidDel="00D95260">
          <w:rPr>
            <w:noProof w:val="0"/>
            <w:szCs w:val="16"/>
          </w:rPr>
          <w:tab/>
          <w:delText>&lt;/xsd:choice&gt;</w:delText>
        </w:r>
      </w:del>
    </w:p>
    <w:p w14:paraId="791CD7C1" w14:textId="52FD6DE8" w:rsidR="00564409" w:rsidRPr="00F37F7B" w:rsidDel="00D95260" w:rsidRDefault="00564409" w:rsidP="00474895">
      <w:pPr>
        <w:pStyle w:val="PL"/>
        <w:widowControl w:val="0"/>
        <w:rPr>
          <w:del w:id="3716" w:author="Tomáš Urban" w:date="2018-01-03T12:23:00Z"/>
          <w:noProof w:val="0"/>
          <w:szCs w:val="16"/>
        </w:rPr>
      </w:pPr>
      <w:del w:id="3717"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628DED2A" w14:textId="5F6E3326" w:rsidR="00377D25" w:rsidRPr="00F37F7B" w:rsidDel="00D95260" w:rsidRDefault="00377D25" w:rsidP="00474895">
      <w:pPr>
        <w:pStyle w:val="PL"/>
        <w:widowControl w:val="0"/>
        <w:rPr>
          <w:del w:id="3718" w:author="Tomáš Urban" w:date="2018-01-03T12:23:00Z"/>
          <w:noProof w:val="0"/>
          <w:szCs w:val="16"/>
        </w:rPr>
      </w:pPr>
      <w:del w:id="3719" w:author="Tomáš Urban" w:date="2018-01-03T12:23:00Z">
        <w:r w:rsidRPr="00F37F7B" w:rsidDel="00D95260">
          <w:rPr>
            <w:noProof w:val="0"/>
            <w:szCs w:val="16"/>
          </w:rPr>
          <w:tab/>
          <w:delText>&lt;/xsd:complexType&gt;</w:delText>
        </w:r>
      </w:del>
    </w:p>
    <w:p w14:paraId="79D04D61" w14:textId="21AD18CA" w:rsidR="00377D25" w:rsidRPr="00F37F7B" w:rsidDel="00D95260" w:rsidRDefault="00377D25" w:rsidP="00474895">
      <w:pPr>
        <w:pStyle w:val="PL"/>
        <w:widowControl w:val="0"/>
        <w:rPr>
          <w:del w:id="3720" w:author="Tomáš Urban" w:date="2018-01-03T12:23:00Z"/>
          <w:noProof w:val="0"/>
          <w:szCs w:val="16"/>
        </w:rPr>
      </w:pPr>
    </w:p>
    <w:p w14:paraId="47357C5F" w14:textId="0224EC77" w:rsidR="00377D25" w:rsidRPr="00F37F7B" w:rsidDel="00D95260" w:rsidRDefault="00377D25" w:rsidP="00474895">
      <w:pPr>
        <w:pStyle w:val="PL"/>
        <w:widowControl w:val="0"/>
        <w:rPr>
          <w:del w:id="3721" w:author="Tomáš Urban" w:date="2018-01-03T12:23:00Z"/>
          <w:noProof w:val="0"/>
          <w:szCs w:val="16"/>
        </w:rPr>
      </w:pPr>
      <w:del w:id="3722" w:author="Tomáš Urban" w:date="2018-01-03T12:23:00Z">
        <w:r w:rsidRPr="00F37F7B" w:rsidDel="00D95260">
          <w:rPr>
            <w:noProof w:val="0"/>
            <w:szCs w:val="16"/>
          </w:rPr>
          <w:tab/>
          <w:delText>&lt;xsd:complexType name="BitstringTemplate"&gt;</w:delText>
        </w:r>
      </w:del>
    </w:p>
    <w:p w14:paraId="69F12558" w14:textId="5D903173" w:rsidR="00377D25" w:rsidRPr="00F37F7B" w:rsidDel="00D95260" w:rsidRDefault="00377D25" w:rsidP="00474895">
      <w:pPr>
        <w:pStyle w:val="PL"/>
        <w:widowControl w:val="0"/>
        <w:rPr>
          <w:del w:id="3723" w:author="Tomáš Urban" w:date="2018-01-03T12:23:00Z"/>
          <w:noProof w:val="0"/>
          <w:szCs w:val="16"/>
        </w:rPr>
      </w:pPr>
      <w:del w:id="3724" w:author="Tomáš Urban" w:date="2018-01-03T12:23:00Z">
        <w:r w:rsidRPr="00F37F7B" w:rsidDel="00D95260">
          <w:rPr>
            <w:noProof w:val="0"/>
            <w:szCs w:val="16"/>
          </w:rPr>
          <w:tab/>
        </w:r>
        <w:r w:rsidRPr="00F37F7B" w:rsidDel="00D95260">
          <w:rPr>
            <w:noProof w:val="0"/>
            <w:szCs w:val="16"/>
          </w:rPr>
          <w:tab/>
          <w:delText>&lt;xsd:choice&gt;</w:delText>
        </w:r>
      </w:del>
    </w:p>
    <w:p w14:paraId="6332A331" w14:textId="7FC5E6A9" w:rsidR="00564409" w:rsidRPr="00F37F7B" w:rsidDel="00D95260" w:rsidRDefault="00564409" w:rsidP="00474895">
      <w:pPr>
        <w:pStyle w:val="PL"/>
        <w:widowControl w:val="0"/>
        <w:rPr>
          <w:del w:id="3725" w:author="Tomáš Urban" w:date="2018-01-03T12:23:00Z"/>
          <w:noProof w:val="0"/>
          <w:szCs w:val="16"/>
        </w:rPr>
      </w:pPr>
      <w:del w:id="3726"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name="value" type="SimpleTypes:TString"/&gt;</w:delText>
        </w:r>
      </w:del>
    </w:p>
    <w:p w14:paraId="28AB832B" w14:textId="662EE916" w:rsidR="00377D25" w:rsidRPr="00F37F7B" w:rsidDel="00D95260" w:rsidRDefault="00377D25" w:rsidP="00474895">
      <w:pPr>
        <w:pStyle w:val="PL"/>
        <w:widowControl w:val="0"/>
        <w:rPr>
          <w:del w:id="3727" w:author="Tomáš Urban" w:date="2018-01-03T12:23:00Z"/>
          <w:noProof w:val="0"/>
          <w:szCs w:val="16"/>
        </w:rPr>
      </w:pPr>
      <w:del w:id="3728"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56D3BF78" w14:textId="0EDCDFF1" w:rsidR="00377D25" w:rsidRPr="00F37F7B" w:rsidDel="00D95260" w:rsidRDefault="00E208E0" w:rsidP="00474895">
      <w:pPr>
        <w:pStyle w:val="PL"/>
        <w:widowControl w:val="0"/>
        <w:rPr>
          <w:del w:id="3729" w:author="Tomáš Urban" w:date="2018-01-03T12:23:00Z"/>
          <w:noProof w:val="0"/>
          <w:szCs w:val="16"/>
        </w:rPr>
      </w:pPr>
      <w:del w:id="3730"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name="omit" type="Templates:omit"/&gt;</w:delText>
        </w:r>
      </w:del>
    </w:p>
    <w:p w14:paraId="146536F0" w14:textId="620025A9" w:rsidR="00377D25" w:rsidRPr="00F37F7B" w:rsidDel="00D95260" w:rsidRDefault="00E208E0" w:rsidP="00474895">
      <w:pPr>
        <w:pStyle w:val="PL"/>
        <w:widowControl w:val="0"/>
        <w:rPr>
          <w:del w:id="3731" w:author="Tomáš Urban" w:date="2018-01-03T12:23:00Z"/>
          <w:noProof w:val="0"/>
          <w:szCs w:val="16"/>
        </w:rPr>
      </w:pPr>
      <w:del w:id="3732"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 type="Templates:any"/&gt;</w:delText>
        </w:r>
      </w:del>
    </w:p>
    <w:p w14:paraId="09F94E96" w14:textId="4E1B326C" w:rsidR="00377D25" w:rsidRPr="00F37F7B" w:rsidDel="00D95260" w:rsidRDefault="00E208E0" w:rsidP="00474895">
      <w:pPr>
        <w:pStyle w:val="PL"/>
        <w:widowControl w:val="0"/>
        <w:rPr>
          <w:del w:id="3733" w:author="Tomáš Urban" w:date="2018-01-03T12:23:00Z"/>
          <w:noProof w:val="0"/>
          <w:szCs w:val="16"/>
        </w:rPr>
      </w:pPr>
      <w:del w:id="3734"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name="anyoromit" type="Templates:anyoromit"/&gt;</w:delText>
        </w:r>
      </w:del>
    </w:p>
    <w:p w14:paraId="3C488937" w14:textId="1108565A" w:rsidR="00377D25" w:rsidRPr="00F37F7B" w:rsidDel="00D95260" w:rsidRDefault="00377D25" w:rsidP="00474895">
      <w:pPr>
        <w:pStyle w:val="PL"/>
        <w:widowControl w:val="0"/>
        <w:rPr>
          <w:del w:id="3735" w:author="Tomáš Urban" w:date="2018-01-03T12:23:00Z"/>
          <w:noProof w:val="0"/>
          <w:szCs w:val="16"/>
        </w:rPr>
      </w:pPr>
      <w:del w:id="3736"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name="null</w:delText>
        </w:r>
        <w:r w:rsidR="0024465D" w:rsidRPr="00F37F7B" w:rsidDel="00D95260">
          <w:rPr>
            <w:noProof w:val="0"/>
          </w:rPr>
          <w:delText>"</w:delText>
        </w:r>
        <w:r w:rsidR="0024465D" w:rsidRPr="00F37F7B" w:rsidDel="00D95260">
          <w:rPr>
            <w:noProof w:val="0"/>
            <w:szCs w:val="16"/>
          </w:rPr>
          <w:delText xml:space="preserve"> type="Templates:null</w:delText>
        </w:r>
        <w:r w:rsidRPr="00F37F7B" w:rsidDel="00D95260">
          <w:rPr>
            <w:noProof w:val="0"/>
            <w:szCs w:val="16"/>
          </w:rPr>
          <w:delText>"/&gt;</w:delText>
        </w:r>
      </w:del>
    </w:p>
    <w:p w14:paraId="45C4C9B6" w14:textId="07E565B5" w:rsidR="00377D25" w:rsidRPr="00F37F7B" w:rsidDel="00D95260" w:rsidRDefault="00377D25" w:rsidP="00474895">
      <w:pPr>
        <w:pStyle w:val="PL"/>
        <w:widowControl w:val="0"/>
        <w:rPr>
          <w:del w:id="3737" w:author="Tomáš Urban" w:date="2018-01-03T12:23:00Z"/>
          <w:noProof w:val="0"/>
          <w:szCs w:val="16"/>
        </w:rPr>
      </w:pPr>
      <w:del w:id="3738" w:author="Tomáš Urban" w:date="2018-01-03T12:23:00Z">
        <w:r w:rsidRPr="00F37F7B" w:rsidDel="00D95260">
          <w:rPr>
            <w:noProof w:val="0"/>
            <w:szCs w:val="16"/>
          </w:rPr>
          <w:tab/>
        </w:r>
        <w:r w:rsidRPr="00F37F7B" w:rsidDel="00D95260">
          <w:rPr>
            <w:noProof w:val="0"/>
            <w:szCs w:val="16"/>
          </w:rPr>
          <w:tab/>
          <w:delText>&lt;/xsd:choice&gt;</w:delText>
        </w:r>
      </w:del>
    </w:p>
    <w:p w14:paraId="297B36F1" w14:textId="067B8E46" w:rsidR="00564409" w:rsidRPr="00F37F7B" w:rsidDel="00D95260" w:rsidRDefault="00564409" w:rsidP="00474895">
      <w:pPr>
        <w:pStyle w:val="PL"/>
        <w:widowControl w:val="0"/>
        <w:rPr>
          <w:del w:id="3739" w:author="Tomáš Urban" w:date="2018-01-03T12:23:00Z"/>
          <w:noProof w:val="0"/>
          <w:szCs w:val="16"/>
        </w:rPr>
      </w:pPr>
      <w:del w:id="3740"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76F77DA2" w14:textId="4D0DCBC6" w:rsidR="00377D25" w:rsidRPr="00F37F7B" w:rsidDel="00D95260" w:rsidRDefault="00377D25" w:rsidP="00474895">
      <w:pPr>
        <w:pStyle w:val="PL"/>
        <w:widowControl w:val="0"/>
        <w:rPr>
          <w:del w:id="3741" w:author="Tomáš Urban" w:date="2018-01-03T12:23:00Z"/>
          <w:noProof w:val="0"/>
          <w:szCs w:val="16"/>
        </w:rPr>
      </w:pPr>
      <w:del w:id="3742" w:author="Tomáš Urban" w:date="2018-01-03T12:23:00Z">
        <w:r w:rsidRPr="00F37F7B" w:rsidDel="00D95260">
          <w:rPr>
            <w:noProof w:val="0"/>
            <w:szCs w:val="16"/>
          </w:rPr>
          <w:tab/>
          <w:delText>&lt;/xsd:complexType&gt;</w:delText>
        </w:r>
      </w:del>
    </w:p>
    <w:p w14:paraId="0F9BB800" w14:textId="254F5B8D" w:rsidR="00377D25" w:rsidRPr="00F37F7B" w:rsidDel="00D95260" w:rsidRDefault="00377D25" w:rsidP="00474895">
      <w:pPr>
        <w:pStyle w:val="PL"/>
        <w:widowControl w:val="0"/>
        <w:rPr>
          <w:del w:id="3743" w:author="Tomáš Urban" w:date="2018-01-03T12:23:00Z"/>
          <w:noProof w:val="0"/>
          <w:szCs w:val="16"/>
        </w:rPr>
      </w:pPr>
    </w:p>
    <w:p w14:paraId="63EE8D1F" w14:textId="7077E3EC" w:rsidR="00377D25" w:rsidRPr="00F37F7B" w:rsidDel="00D95260" w:rsidRDefault="00377D25" w:rsidP="00474895">
      <w:pPr>
        <w:pStyle w:val="PL"/>
        <w:widowControl w:val="0"/>
        <w:rPr>
          <w:del w:id="3744" w:author="Tomáš Urban" w:date="2018-01-03T12:23:00Z"/>
          <w:noProof w:val="0"/>
          <w:szCs w:val="16"/>
        </w:rPr>
      </w:pPr>
      <w:del w:id="3745" w:author="Tomáš Urban" w:date="2018-01-03T12:23:00Z">
        <w:r w:rsidRPr="00F37F7B" w:rsidDel="00D95260">
          <w:rPr>
            <w:noProof w:val="0"/>
            <w:szCs w:val="16"/>
          </w:rPr>
          <w:tab/>
          <w:delText>&lt;xsd:complexType name="HexstringTemplate"&gt;</w:delText>
        </w:r>
      </w:del>
    </w:p>
    <w:p w14:paraId="51A8D625" w14:textId="5371B92A" w:rsidR="00377D25" w:rsidRPr="00F37F7B" w:rsidDel="00D95260" w:rsidRDefault="00377D25" w:rsidP="00474895">
      <w:pPr>
        <w:pStyle w:val="PL"/>
        <w:widowControl w:val="0"/>
        <w:rPr>
          <w:del w:id="3746" w:author="Tomáš Urban" w:date="2018-01-03T12:23:00Z"/>
          <w:noProof w:val="0"/>
          <w:szCs w:val="16"/>
        </w:rPr>
      </w:pPr>
      <w:del w:id="3747" w:author="Tomáš Urban" w:date="2018-01-03T12:23:00Z">
        <w:r w:rsidRPr="00F37F7B" w:rsidDel="00D95260">
          <w:rPr>
            <w:noProof w:val="0"/>
            <w:szCs w:val="16"/>
          </w:rPr>
          <w:tab/>
        </w:r>
        <w:r w:rsidRPr="00F37F7B" w:rsidDel="00D95260">
          <w:rPr>
            <w:noProof w:val="0"/>
            <w:szCs w:val="16"/>
          </w:rPr>
          <w:tab/>
          <w:delText>&lt;xsd:choice&gt;</w:delText>
        </w:r>
      </w:del>
    </w:p>
    <w:p w14:paraId="552C3B42" w14:textId="4CD95693" w:rsidR="00564409" w:rsidRPr="00F37F7B" w:rsidDel="00D95260" w:rsidRDefault="00564409" w:rsidP="00474895">
      <w:pPr>
        <w:pStyle w:val="PL"/>
        <w:widowControl w:val="0"/>
        <w:rPr>
          <w:del w:id="3748" w:author="Tomáš Urban" w:date="2018-01-03T12:23:00Z"/>
          <w:noProof w:val="0"/>
          <w:szCs w:val="16"/>
        </w:rPr>
      </w:pPr>
      <w:del w:id="3749"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name="value" type="SimpleTypes:TString"/&gt;</w:delText>
        </w:r>
      </w:del>
    </w:p>
    <w:p w14:paraId="1CEA2972" w14:textId="48DB28D5" w:rsidR="00377D25" w:rsidRPr="00F37F7B" w:rsidDel="00D95260" w:rsidRDefault="00377D25" w:rsidP="00474895">
      <w:pPr>
        <w:pStyle w:val="PL"/>
        <w:widowControl w:val="0"/>
        <w:rPr>
          <w:del w:id="3750" w:author="Tomáš Urban" w:date="2018-01-03T12:23:00Z"/>
          <w:noProof w:val="0"/>
          <w:szCs w:val="16"/>
        </w:rPr>
      </w:pPr>
      <w:del w:id="3751"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5E44C56A" w14:textId="7867CC8E" w:rsidR="00377D25" w:rsidRPr="00F37F7B" w:rsidDel="00D95260" w:rsidRDefault="00E208E0" w:rsidP="00474895">
      <w:pPr>
        <w:pStyle w:val="PL"/>
        <w:widowControl w:val="0"/>
        <w:rPr>
          <w:del w:id="3752" w:author="Tomáš Urban" w:date="2018-01-03T12:23:00Z"/>
          <w:noProof w:val="0"/>
          <w:szCs w:val="16"/>
        </w:rPr>
      </w:pPr>
      <w:del w:id="3753"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name="omit" type="Templates:omit"/&gt;</w:delText>
        </w:r>
      </w:del>
    </w:p>
    <w:p w14:paraId="0F566CE5" w14:textId="6BF6718B" w:rsidR="00377D25" w:rsidRPr="00F37F7B" w:rsidDel="00D95260" w:rsidRDefault="00E208E0" w:rsidP="00474895">
      <w:pPr>
        <w:pStyle w:val="PL"/>
        <w:widowControl w:val="0"/>
        <w:rPr>
          <w:del w:id="3754" w:author="Tomáš Urban" w:date="2018-01-03T12:23:00Z"/>
          <w:noProof w:val="0"/>
          <w:szCs w:val="16"/>
        </w:rPr>
      </w:pPr>
      <w:del w:id="3755"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 type="Templates:any"/&gt;</w:delText>
        </w:r>
      </w:del>
    </w:p>
    <w:p w14:paraId="019C4A90" w14:textId="076A1565" w:rsidR="00377D25" w:rsidRPr="00F37F7B" w:rsidDel="00D95260" w:rsidRDefault="00E208E0" w:rsidP="00474895">
      <w:pPr>
        <w:pStyle w:val="PL"/>
        <w:widowControl w:val="0"/>
        <w:rPr>
          <w:del w:id="3756" w:author="Tomáš Urban" w:date="2018-01-03T12:23:00Z"/>
          <w:noProof w:val="0"/>
          <w:szCs w:val="16"/>
        </w:rPr>
      </w:pPr>
      <w:del w:id="3757"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name="anyoromit" type="Templates:anyoromit"/&gt;</w:delText>
        </w:r>
      </w:del>
    </w:p>
    <w:p w14:paraId="63E520B8" w14:textId="2C3BDD84" w:rsidR="00377D25" w:rsidRPr="00F37F7B" w:rsidDel="00D95260" w:rsidRDefault="00377D25" w:rsidP="00474895">
      <w:pPr>
        <w:pStyle w:val="PL"/>
        <w:widowControl w:val="0"/>
        <w:rPr>
          <w:del w:id="3758" w:author="Tomáš Urban" w:date="2018-01-03T12:23:00Z"/>
          <w:noProof w:val="0"/>
          <w:szCs w:val="16"/>
        </w:rPr>
      </w:pPr>
      <w:del w:id="3759"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name="null</w:delText>
        </w:r>
        <w:r w:rsidR="0024465D" w:rsidRPr="00F37F7B" w:rsidDel="00D95260">
          <w:rPr>
            <w:noProof w:val="0"/>
          </w:rPr>
          <w:delText>"</w:delText>
        </w:r>
        <w:r w:rsidR="0024465D" w:rsidRPr="00F37F7B" w:rsidDel="00D95260">
          <w:rPr>
            <w:noProof w:val="0"/>
            <w:szCs w:val="16"/>
          </w:rPr>
          <w:delText xml:space="preserve"> type="Templates:null</w:delText>
        </w:r>
        <w:r w:rsidRPr="00F37F7B" w:rsidDel="00D95260">
          <w:rPr>
            <w:noProof w:val="0"/>
            <w:szCs w:val="16"/>
          </w:rPr>
          <w:delText>"/&gt;</w:delText>
        </w:r>
      </w:del>
    </w:p>
    <w:p w14:paraId="68252BB4" w14:textId="0FADE6AD" w:rsidR="00377D25" w:rsidRPr="00F37F7B" w:rsidDel="00D95260" w:rsidRDefault="00377D25" w:rsidP="00474895">
      <w:pPr>
        <w:pStyle w:val="PL"/>
        <w:widowControl w:val="0"/>
        <w:rPr>
          <w:del w:id="3760" w:author="Tomáš Urban" w:date="2018-01-03T12:23:00Z"/>
          <w:noProof w:val="0"/>
          <w:szCs w:val="16"/>
        </w:rPr>
      </w:pPr>
      <w:del w:id="3761" w:author="Tomáš Urban" w:date="2018-01-03T12:23:00Z">
        <w:r w:rsidRPr="00F37F7B" w:rsidDel="00D95260">
          <w:rPr>
            <w:noProof w:val="0"/>
            <w:szCs w:val="16"/>
          </w:rPr>
          <w:tab/>
        </w:r>
        <w:r w:rsidRPr="00F37F7B" w:rsidDel="00D95260">
          <w:rPr>
            <w:noProof w:val="0"/>
            <w:szCs w:val="16"/>
          </w:rPr>
          <w:tab/>
          <w:delText>&lt;/xsd:choice&gt;</w:delText>
        </w:r>
      </w:del>
    </w:p>
    <w:p w14:paraId="750A7D2B" w14:textId="1D772689" w:rsidR="00564409" w:rsidRPr="00F37F7B" w:rsidDel="00D95260" w:rsidRDefault="00564409" w:rsidP="00474895">
      <w:pPr>
        <w:pStyle w:val="PL"/>
        <w:widowControl w:val="0"/>
        <w:rPr>
          <w:del w:id="3762" w:author="Tomáš Urban" w:date="2018-01-03T12:23:00Z"/>
          <w:noProof w:val="0"/>
          <w:szCs w:val="16"/>
        </w:rPr>
      </w:pPr>
      <w:del w:id="3763"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2E70C03A" w14:textId="7F0E0545" w:rsidR="00377D25" w:rsidRPr="00F37F7B" w:rsidDel="00D95260" w:rsidRDefault="00377D25" w:rsidP="00474895">
      <w:pPr>
        <w:pStyle w:val="PL"/>
        <w:widowControl w:val="0"/>
        <w:rPr>
          <w:del w:id="3764" w:author="Tomáš Urban" w:date="2018-01-03T12:23:00Z"/>
          <w:noProof w:val="0"/>
          <w:szCs w:val="16"/>
        </w:rPr>
      </w:pPr>
      <w:del w:id="3765" w:author="Tomáš Urban" w:date="2018-01-03T12:23:00Z">
        <w:r w:rsidRPr="00F37F7B" w:rsidDel="00D95260">
          <w:rPr>
            <w:noProof w:val="0"/>
            <w:szCs w:val="16"/>
          </w:rPr>
          <w:tab/>
          <w:delText>&lt;/xsd:complexType&gt;</w:delText>
        </w:r>
      </w:del>
    </w:p>
    <w:p w14:paraId="368B303C" w14:textId="57ED2E69" w:rsidR="00377D25" w:rsidRPr="00F37F7B" w:rsidDel="00D95260" w:rsidRDefault="00377D25" w:rsidP="00474895">
      <w:pPr>
        <w:pStyle w:val="PL"/>
        <w:widowControl w:val="0"/>
        <w:rPr>
          <w:del w:id="3766" w:author="Tomáš Urban" w:date="2018-01-03T12:23:00Z"/>
          <w:noProof w:val="0"/>
          <w:szCs w:val="16"/>
        </w:rPr>
      </w:pPr>
    </w:p>
    <w:p w14:paraId="14C64C5C" w14:textId="411A6635" w:rsidR="00377D25" w:rsidRPr="00F37F7B" w:rsidDel="00D95260" w:rsidRDefault="00377D25" w:rsidP="00474895">
      <w:pPr>
        <w:pStyle w:val="PL"/>
        <w:widowControl w:val="0"/>
        <w:rPr>
          <w:del w:id="3767" w:author="Tomáš Urban" w:date="2018-01-03T12:23:00Z"/>
          <w:noProof w:val="0"/>
          <w:szCs w:val="16"/>
        </w:rPr>
      </w:pPr>
      <w:del w:id="3768" w:author="Tomáš Urban" w:date="2018-01-03T12:23:00Z">
        <w:r w:rsidRPr="00F37F7B" w:rsidDel="00D95260">
          <w:rPr>
            <w:noProof w:val="0"/>
            <w:szCs w:val="16"/>
          </w:rPr>
          <w:tab/>
          <w:delText>&lt;xsd:complexType name="OctetstringTemplate"&gt;</w:delText>
        </w:r>
      </w:del>
    </w:p>
    <w:p w14:paraId="166C21BE" w14:textId="2CCFE6F5" w:rsidR="00377D25" w:rsidRPr="00F37F7B" w:rsidDel="00D95260" w:rsidRDefault="00377D25" w:rsidP="00474895">
      <w:pPr>
        <w:pStyle w:val="PL"/>
        <w:widowControl w:val="0"/>
        <w:rPr>
          <w:del w:id="3769" w:author="Tomáš Urban" w:date="2018-01-03T12:23:00Z"/>
          <w:noProof w:val="0"/>
          <w:szCs w:val="16"/>
        </w:rPr>
      </w:pPr>
      <w:del w:id="3770" w:author="Tomáš Urban" w:date="2018-01-03T12:23:00Z">
        <w:r w:rsidRPr="00F37F7B" w:rsidDel="00D95260">
          <w:rPr>
            <w:noProof w:val="0"/>
            <w:szCs w:val="16"/>
          </w:rPr>
          <w:tab/>
        </w:r>
        <w:r w:rsidRPr="00F37F7B" w:rsidDel="00D95260">
          <w:rPr>
            <w:noProof w:val="0"/>
            <w:szCs w:val="16"/>
          </w:rPr>
          <w:tab/>
          <w:delText>&lt;xsd:choice&gt;</w:delText>
        </w:r>
      </w:del>
    </w:p>
    <w:p w14:paraId="4D5731F7" w14:textId="1A173E7E" w:rsidR="00564409" w:rsidRPr="00F37F7B" w:rsidDel="00D95260" w:rsidRDefault="00564409" w:rsidP="00474895">
      <w:pPr>
        <w:pStyle w:val="PL"/>
        <w:widowControl w:val="0"/>
        <w:rPr>
          <w:del w:id="3771" w:author="Tomáš Urban" w:date="2018-01-03T12:23:00Z"/>
          <w:noProof w:val="0"/>
          <w:szCs w:val="16"/>
        </w:rPr>
      </w:pPr>
      <w:del w:id="3772"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name="value" type="SimpleTypes:TString"/&gt;</w:delText>
        </w:r>
      </w:del>
    </w:p>
    <w:p w14:paraId="2524B68F" w14:textId="08C52E96" w:rsidR="00377D25" w:rsidRPr="00F37F7B" w:rsidDel="00D95260" w:rsidRDefault="00377D25" w:rsidP="00474895">
      <w:pPr>
        <w:pStyle w:val="PL"/>
        <w:widowControl w:val="0"/>
        <w:rPr>
          <w:del w:id="3773" w:author="Tomáš Urban" w:date="2018-01-03T12:23:00Z"/>
          <w:noProof w:val="0"/>
          <w:szCs w:val="16"/>
        </w:rPr>
      </w:pPr>
      <w:del w:id="3774"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0C7C6006" w14:textId="756BE9E9" w:rsidR="00377D25" w:rsidRPr="00F37F7B" w:rsidDel="00D95260" w:rsidRDefault="00E208E0" w:rsidP="00474895">
      <w:pPr>
        <w:pStyle w:val="PL"/>
        <w:widowControl w:val="0"/>
        <w:rPr>
          <w:del w:id="3775" w:author="Tomáš Urban" w:date="2018-01-03T12:23:00Z"/>
          <w:noProof w:val="0"/>
          <w:szCs w:val="16"/>
        </w:rPr>
      </w:pPr>
      <w:del w:id="3776"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name="omit" type="Templates:omit"/&gt;</w:delText>
        </w:r>
      </w:del>
    </w:p>
    <w:p w14:paraId="1A7C7204" w14:textId="4D4F5B4C" w:rsidR="00377D25" w:rsidRPr="00F37F7B" w:rsidDel="00D95260" w:rsidRDefault="00E208E0" w:rsidP="00474895">
      <w:pPr>
        <w:pStyle w:val="PL"/>
        <w:widowControl w:val="0"/>
        <w:rPr>
          <w:del w:id="3777" w:author="Tomáš Urban" w:date="2018-01-03T12:23:00Z"/>
          <w:noProof w:val="0"/>
          <w:szCs w:val="16"/>
        </w:rPr>
      </w:pPr>
      <w:del w:id="3778"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 type="Templates:any"/&gt;</w:delText>
        </w:r>
      </w:del>
    </w:p>
    <w:p w14:paraId="332EC0E5" w14:textId="71E9104B" w:rsidR="00377D25" w:rsidRPr="00F37F7B" w:rsidDel="00D95260" w:rsidRDefault="00E208E0" w:rsidP="00474895">
      <w:pPr>
        <w:pStyle w:val="PL"/>
        <w:widowControl w:val="0"/>
        <w:rPr>
          <w:del w:id="3779" w:author="Tomáš Urban" w:date="2018-01-03T12:23:00Z"/>
          <w:noProof w:val="0"/>
          <w:szCs w:val="16"/>
        </w:rPr>
      </w:pPr>
      <w:del w:id="3780"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name="anyoromit" type="Templates:anyoromit"/&gt;</w:delText>
        </w:r>
      </w:del>
    </w:p>
    <w:p w14:paraId="23AAE8EF" w14:textId="39D628D2" w:rsidR="00377D25" w:rsidRPr="00F37F7B" w:rsidDel="00D95260" w:rsidRDefault="00377D25" w:rsidP="00474895">
      <w:pPr>
        <w:pStyle w:val="PL"/>
        <w:widowControl w:val="0"/>
        <w:rPr>
          <w:del w:id="3781" w:author="Tomáš Urban" w:date="2018-01-03T12:23:00Z"/>
          <w:noProof w:val="0"/>
          <w:szCs w:val="16"/>
        </w:rPr>
      </w:pPr>
      <w:del w:id="3782"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name="null</w:delText>
        </w:r>
        <w:r w:rsidR="0024465D" w:rsidRPr="00F37F7B" w:rsidDel="00D95260">
          <w:rPr>
            <w:noProof w:val="0"/>
          </w:rPr>
          <w:delText>"</w:delText>
        </w:r>
        <w:r w:rsidR="0024465D" w:rsidRPr="00F37F7B" w:rsidDel="00D95260">
          <w:rPr>
            <w:noProof w:val="0"/>
            <w:szCs w:val="16"/>
          </w:rPr>
          <w:delText xml:space="preserve"> type="Templates:null</w:delText>
        </w:r>
        <w:r w:rsidRPr="00F37F7B" w:rsidDel="00D95260">
          <w:rPr>
            <w:noProof w:val="0"/>
            <w:szCs w:val="16"/>
          </w:rPr>
          <w:delText>"/&gt;</w:delText>
        </w:r>
      </w:del>
    </w:p>
    <w:p w14:paraId="6EB6E732" w14:textId="67E8E0B8" w:rsidR="00377D25" w:rsidRPr="00F37F7B" w:rsidDel="00D95260" w:rsidRDefault="00377D25" w:rsidP="00474895">
      <w:pPr>
        <w:pStyle w:val="PL"/>
        <w:widowControl w:val="0"/>
        <w:rPr>
          <w:del w:id="3783" w:author="Tomáš Urban" w:date="2018-01-03T12:23:00Z"/>
          <w:noProof w:val="0"/>
          <w:szCs w:val="16"/>
        </w:rPr>
      </w:pPr>
      <w:del w:id="3784" w:author="Tomáš Urban" w:date="2018-01-03T12:23:00Z">
        <w:r w:rsidRPr="00F37F7B" w:rsidDel="00D95260">
          <w:rPr>
            <w:noProof w:val="0"/>
            <w:szCs w:val="16"/>
          </w:rPr>
          <w:tab/>
        </w:r>
        <w:r w:rsidRPr="00F37F7B" w:rsidDel="00D95260">
          <w:rPr>
            <w:noProof w:val="0"/>
            <w:szCs w:val="16"/>
          </w:rPr>
          <w:tab/>
          <w:delText>&lt;/xsd:choice&gt;</w:delText>
        </w:r>
      </w:del>
    </w:p>
    <w:p w14:paraId="79D06937" w14:textId="6C01EA47" w:rsidR="00564409" w:rsidRPr="00F37F7B" w:rsidDel="00D95260" w:rsidRDefault="00564409" w:rsidP="00474895">
      <w:pPr>
        <w:pStyle w:val="PL"/>
        <w:widowControl w:val="0"/>
        <w:rPr>
          <w:del w:id="3785" w:author="Tomáš Urban" w:date="2018-01-03T12:23:00Z"/>
          <w:noProof w:val="0"/>
          <w:szCs w:val="16"/>
        </w:rPr>
      </w:pPr>
      <w:del w:id="3786"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4B614D27" w14:textId="2085942A" w:rsidR="00377D25" w:rsidRPr="00F37F7B" w:rsidDel="00D95260" w:rsidRDefault="00377D25" w:rsidP="00474895">
      <w:pPr>
        <w:pStyle w:val="PL"/>
        <w:widowControl w:val="0"/>
        <w:rPr>
          <w:del w:id="3787" w:author="Tomáš Urban" w:date="2018-01-03T12:23:00Z"/>
          <w:noProof w:val="0"/>
          <w:szCs w:val="16"/>
        </w:rPr>
      </w:pPr>
      <w:del w:id="3788" w:author="Tomáš Urban" w:date="2018-01-03T12:23:00Z">
        <w:r w:rsidRPr="00F37F7B" w:rsidDel="00D95260">
          <w:rPr>
            <w:noProof w:val="0"/>
            <w:szCs w:val="16"/>
          </w:rPr>
          <w:tab/>
          <w:delText>&lt;/xsd:complexType&gt;</w:delText>
        </w:r>
      </w:del>
    </w:p>
    <w:p w14:paraId="6ED9B9D7" w14:textId="3F91D82A" w:rsidR="00377D25" w:rsidRPr="00F37F7B" w:rsidDel="00D95260" w:rsidRDefault="00377D25" w:rsidP="00474895">
      <w:pPr>
        <w:pStyle w:val="PL"/>
        <w:widowControl w:val="0"/>
        <w:rPr>
          <w:del w:id="3789" w:author="Tomáš Urban" w:date="2018-01-03T12:23:00Z"/>
          <w:noProof w:val="0"/>
          <w:szCs w:val="16"/>
        </w:rPr>
      </w:pPr>
    </w:p>
    <w:p w14:paraId="31BB63CB" w14:textId="591E92FB" w:rsidR="00377D25" w:rsidRPr="00F37F7B" w:rsidDel="00D95260" w:rsidRDefault="00377D25" w:rsidP="00474895">
      <w:pPr>
        <w:pStyle w:val="PL"/>
        <w:widowControl w:val="0"/>
        <w:rPr>
          <w:del w:id="3790" w:author="Tomáš Urban" w:date="2018-01-03T12:23:00Z"/>
          <w:noProof w:val="0"/>
          <w:szCs w:val="16"/>
        </w:rPr>
      </w:pPr>
      <w:del w:id="3791" w:author="Tomáš Urban" w:date="2018-01-03T12:23:00Z">
        <w:r w:rsidRPr="00F37F7B" w:rsidDel="00D95260">
          <w:rPr>
            <w:noProof w:val="0"/>
            <w:szCs w:val="16"/>
          </w:rPr>
          <w:tab/>
          <w:delText>&lt;xsd:complexType name="CharstringTemplate"&gt;</w:delText>
        </w:r>
      </w:del>
    </w:p>
    <w:p w14:paraId="7CF031CB" w14:textId="04F98B37" w:rsidR="00377D25" w:rsidRPr="00F37F7B" w:rsidDel="00D95260" w:rsidRDefault="00377D25" w:rsidP="00474895">
      <w:pPr>
        <w:pStyle w:val="PL"/>
        <w:widowControl w:val="0"/>
        <w:rPr>
          <w:del w:id="3792" w:author="Tomáš Urban" w:date="2018-01-03T12:23:00Z"/>
          <w:noProof w:val="0"/>
          <w:szCs w:val="16"/>
        </w:rPr>
      </w:pPr>
      <w:del w:id="3793" w:author="Tomáš Urban" w:date="2018-01-03T12:23:00Z">
        <w:r w:rsidRPr="00F37F7B" w:rsidDel="00D95260">
          <w:rPr>
            <w:noProof w:val="0"/>
            <w:szCs w:val="16"/>
          </w:rPr>
          <w:tab/>
        </w:r>
        <w:r w:rsidRPr="00F37F7B" w:rsidDel="00D95260">
          <w:rPr>
            <w:noProof w:val="0"/>
            <w:szCs w:val="16"/>
          </w:rPr>
          <w:tab/>
          <w:delText>&lt;xsd:choice&gt;</w:delText>
        </w:r>
      </w:del>
    </w:p>
    <w:p w14:paraId="25B32ACA" w14:textId="68DE89B6" w:rsidR="00564409" w:rsidRPr="00F37F7B" w:rsidDel="00D95260" w:rsidRDefault="00564409" w:rsidP="00474895">
      <w:pPr>
        <w:pStyle w:val="PL"/>
        <w:widowControl w:val="0"/>
        <w:rPr>
          <w:del w:id="3794" w:author="Tomáš Urban" w:date="2018-01-03T12:23:00Z"/>
          <w:noProof w:val="0"/>
          <w:szCs w:val="16"/>
        </w:rPr>
      </w:pPr>
      <w:del w:id="3795"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name="value" type="SimpleTypes:TString"/&gt;</w:delText>
        </w:r>
      </w:del>
    </w:p>
    <w:p w14:paraId="657D4C8A" w14:textId="3C560C5E" w:rsidR="00377D25" w:rsidRPr="00F37F7B" w:rsidDel="00D95260" w:rsidRDefault="00377D25" w:rsidP="00474895">
      <w:pPr>
        <w:pStyle w:val="PL"/>
        <w:widowControl w:val="0"/>
        <w:rPr>
          <w:del w:id="3796" w:author="Tomáš Urban" w:date="2018-01-03T12:23:00Z"/>
          <w:noProof w:val="0"/>
          <w:szCs w:val="16"/>
        </w:rPr>
      </w:pPr>
      <w:del w:id="3797"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12EE3D13" w14:textId="4FC6C4BA" w:rsidR="00377D25" w:rsidRPr="00F37F7B" w:rsidDel="00D95260" w:rsidRDefault="00E208E0" w:rsidP="00474895">
      <w:pPr>
        <w:pStyle w:val="PL"/>
        <w:widowControl w:val="0"/>
        <w:rPr>
          <w:del w:id="3798" w:author="Tomáš Urban" w:date="2018-01-03T12:23:00Z"/>
          <w:noProof w:val="0"/>
          <w:szCs w:val="16"/>
        </w:rPr>
      </w:pPr>
      <w:del w:id="3799" w:author="Tomáš Urban" w:date="2018-01-03T12:23:00Z">
        <w:r w:rsidRPr="00F37F7B" w:rsidDel="00D95260">
          <w:rPr>
            <w:noProof w:val="0"/>
            <w:szCs w:val="16"/>
          </w:rPr>
          <w:lastRenderedPageBreak/>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name="omit" type="Templates:omit"/&gt;</w:delText>
        </w:r>
      </w:del>
    </w:p>
    <w:p w14:paraId="58A9CDCE" w14:textId="212D51D0" w:rsidR="00377D25" w:rsidRPr="00F37F7B" w:rsidDel="00D95260" w:rsidRDefault="00E208E0" w:rsidP="00474895">
      <w:pPr>
        <w:pStyle w:val="PL"/>
        <w:widowControl w:val="0"/>
        <w:rPr>
          <w:del w:id="3800" w:author="Tomáš Urban" w:date="2018-01-03T12:23:00Z"/>
          <w:noProof w:val="0"/>
          <w:szCs w:val="16"/>
        </w:rPr>
      </w:pPr>
      <w:del w:id="3801"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 type="Templates:any"/&gt;</w:delText>
        </w:r>
      </w:del>
    </w:p>
    <w:p w14:paraId="054931C1" w14:textId="6E29456A" w:rsidR="00377D25" w:rsidRPr="00F37F7B" w:rsidDel="00D95260" w:rsidRDefault="00E208E0" w:rsidP="00474895">
      <w:pPr>
        <w:pStyle w:val="PL"/>
        <w:widowControl w:val="0"/>
        <w:rPr>
          <w:del w:id="3802" w:author="Tomáš Urban" w:date="2018-01-03T12:23:00Z"/>
          <w:noProof w:val="0"/>
          <w:szCs w:val="16"/>
        </w:rPr>
      </w:pPr>
      <w:del w:id="3803"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name="anyoromit" type="Templates:anyoromit"/&gt;</w:delText>
        </w:r>
      </w:del>
    </w:p>
    <w:p w14:paraId="64066B63" w14:textId="5FC6FF1F" w:rsidR="00377D25" w:rsidRPr="00F37F7B" w:rsidDel="00D95260" w:rsidRDefault="00377D25" w:rsidP="00474895">
      <w:pPr>
        <w:pStyle w:val="PL"/>
        <w:widowControl w:val="0"/>
        <w:rPr>
          <w:del w:id="3804" w:author="Tomáš Urban" w:date="2018-01-03T12:23:00Z"/>
          <w:noProof w:val="0"/>
          <w:szCs w:val="16"/>
        </w:rPr>
      </w:pPr>
      <w:del w:id="3805"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name="null</w:delText>
        </w:r>
        <w:r w:rsidR="0024465D" w:rsidRPr="00F37F7B" w:rsidDel="00D95260">
          <w:rPr>
            <w:noProof w:val="0"/>
          </w:rPr>
          <w:delText>"</w:delText>
        </w:r>
        <w:r w:rsidR="0024465D" w:rsidRPr="00F37F7B" w:rsidDel="00D95260">
          <w:rPr>
            <w:noProof w:val="0"/>
            <w:szCs w:val="16"/>
          </w:rPr>
          <w:delText xml:space="preserve"> type="Templates:null</w:delText>
        </w:r>
        <w:r w:rsidRPr="00F37F7B" w:rsidDel="00D95260">
          <w:rPr>
            <w:noProof w:val="0"/>
            <w:szCs w:val="16"/>
          </w:rPr>
          <w:delText>"/&gt;</w:delText>
        </w:r>
      </w:del>
    </w:p>
    <w:p w14:paraId="6552B098" w14:textId="70364324" w:rsidR="00377D25" w:rsidRPr="00F37F7B" w:rsidDel="00D95260" w:rsidRDefault="00377D25" w:rsidP="00474895">
      <w:pPr>
        <w:pStyle w:val="PL"/>
        <w:widowControl w:val="0"/>
        <w:rPr>
          <w:del w:id="3806" w:author="Tomáš Urban" w:date="2018-01-03T12:23:00Z"/>
          <w:noProof w:val="0"/>
          <w:szCs w:val="16"/>
        </w:rPr>
      </w:pPr>
      <w:del w:id="3807" w:author="Tomáš Urban" w:date="2018-01-03T12:23:00Z">
        <w:r w:rsidRPr="00F37F7B" w:rsidDel="00D95260">
          <w:rPr>
            <w:noProof w:val="0"/>
            <w:szCs w:val="16"/>
          </w:rPr>
          <w:tab/>
        </w:r>
        <w:r w:rsidRPr="00F37F7B" w:rsidDel="00D95260">
          <w:rPr>
            <w:noProof w:val="0"/>
            <w:szCs w:val="16"/>
          </w:rPr>
          <w:tab/>
          <w:delText>&lt;/xsd:choice&gt;</w:delText>
        </w:r>
      </w:del>
    </w:p>
    <w:p w14:paraId="304DAC2F" w14:textId="6CBAB815" w:rsidR="00564409" w:rsidRPr="00F37F7B" w:rsidDel="00D95260" w:rsidRDefault="00564409" w:rsidP="00474895">
      <w:pPr>
        <w:pStyle w:val="PL"/>
        <w:widowControl w:val="0"/>
        <w:rPr>
          <w:del w:id="3808" w:author="Tomáš Urban" w:date="2018-01-03T12:23:00Z"/>
          <w:noProof w:val="0"/>
          <w:szCs w:val="16"/>
        </w:rPr>
      </w:pPr>
      <w:del w:id="3809"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2ED34F4E" w14:textId="5234EF25" w:rsidR="00377D25" w:rsidRPr="00F37F7B" w:rsidDel="00D95260" w:rsidRDefault="00377D25" w:rsidP="00474895">
      <w:pPr>
        <w:pStyle w:val="PL"/>
        <w:widowControl w:val="0"/>
        <w:rPr>
          <w:del w:id="3810" w:author="Tomáš Urban" w:date="2018-01-03T12:23:00Z"/>
          <w:noProof w:val="0"/>
          <w:szCs w:val="16"/>
        </w:rPr>
      </w:pPr>
      <w:del w:id="3811" w:author="Tomáš Urban" w:date="2018-01-03T12:23:00Z">
        <w:r w:rsidRPr="00F37F7B" w:rsidDel="00D95260">
          <w:rPr>
            <w:noProof w:val="0"/>
            <w:szCs w:val="16"/>
          </w:rPr>
          <w:tab/>
          <w:delText>&lt;/xsd:complexType&gt;</w:delText>
        </w:r>
      </w:del>
    </w:p>
    <w:p w14:paraId="7B964111" w14:textId="53C73F79" w:rsidR="00377D25" w:rsidRPr="00F37F7B" w:rsidDel="00D95260" w:rsidRDefault="00377D25" w:rsidP="00474895">
      <w:pPr>
        <w:pStyle w:val="PL"/>
        <w:widowControl w:val="0"/>
        <w:rPr>
          <w:del w:id="3812" w:author="Tomáš Urban" w:date="2018-01-03T12:23:00Z"/>
          <w:noProof w:val="0"/>
          <w:szCs w:val="16"/>
        </w:rPr>
      </w:pPr>
    </w:p>
    <w:p w14:paraId="4E4B324B" w14:textId="1DDAE76A" w:rsidR="00377D25" w:rsidRPr="00F37F7B" w:rsidDel="00D95260" w:rsidRDefault="00377D25" w:rsidP="00474895">
      <w:pPr>
        <w:pStyle w:val="PL"/>
        <w:widowControl w:val="0"/>
        <w:rPr>
          <w:del w:id="3813" w:author="Tomáš Urban" w:date="2018-01-03T12:23:00Z"/>
          <w:noProof w:val="0"/>
          <w:szCs w:val="16"/>
        </w:rPr>
      </w:pPr>
      <w:del w:id="3814" w:author="Tomáš Urban" w:date="2018-01-03T12:23:00Z">
        <w:r w:rsidRPr="00F37F7B" w:rsidDel="00D95260">
          <w:rPr>
            <w:noProof w:val="0"/>
            <w:szCs w:val="16"/>
          </w:rPr>
          <w:tab/>
          <w:delText>&lt;xsd:complexType name="UniversalCharstringTemplate"&gt;</w:delText>
        </w:r>
      </w:del>
    </w:p>
    <w:p w14:paraId="35D550AC" w14:textId="71EC9AE8" w:rsidR="00377D25" w:rsidRPr="00F37F7B" w:rsidDel="00D95260" w:rsidRDefault="00377D25" w:rsidP="00474895">
      <w:pPr>
        <w:pStyle w:val="PL"/>
        <w:widowControl w:val="0"/>
        <w:rPr>
          <w:del w:id="3815" w:author="Tomáš Urban" w:date="2018-01-03T12:23:00Z"/>
          <w:noProof w:val="0"/>
          <w:szCs w:val="16"/>
        </w:rPr>
      </w:pPr>
      <w:del w:id="3816" w:author="Tomáš Urban" w:date="2018-01-03T12:23:00Z">
        <w:r w:rsidRPr="00F37F7B" w:rsidDel="00D95260">
          <w:rPr>
            <w:noProof w:val="0"/>
            <w:szCs w:val="16"/>
          </w:rPr>
          <w:tab/>
        </w:r>
        <w:r w:rsidRPr="00F37F7B" w:rsidDel="00D95260">
          <w:rPr>
            <w:noProof w:val="0"/>
            <w:szCs w:val="16"/>
          </w:rPr>
          <w:tab/>
          <w:delText>&lt;xsd:choice&gt;</w:delText>
        </w:r>
      </w:del>
    </w:p>
    <w:p w14:paraId="53849FC3" w14:textId="16EEFCE8" w:rsidR="00564409" w:rsidRPr="00F37F7B" w:rsidDel="00D95260" w:rsidRDefault="00E208E0" w:rsidP="00474895">
      <w:pPr>
        <w:pStyle w:val="PL"/>
        <w:widowControl w:val="0"/>
        <w:rPr>
          <w:del w:id="3817" w:author="Tomáš Urban" w:date="2018-01-03T12:23:00Z"/>
          <w:noProof w:val="0"/>
          <w:szCs w:val="16"/>
        </w:rPr>
      </w:pPr>
      <w:del w:id="3818"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564409" w:rsidRPr="00F37F7B" w:rsidDel="00D95260">
          <w:rPr>
            <w:noProof w:val="0"/>
            <w:szCs w:val="16"/>
          </w:rPr>
          <w:delText>&lt;xsd:element name="value" type="SimpleTypes:TString"/&gt;</w:delText>
        </w:r>
      </w:del>
    </w:p>
    <w:p w14:paraId="21F1EE68" w14:textId="0586DBEF" w:rsidR="00377D25" w:rsidRPr="00F37F7B" w:rsidDel="00D95260" w:rsidRDefault="00E208E0" w:rsidP="00474895">
      <w:pPr>
        <w:pStyle w:val="PL"/>
        <w:widowControl w:val="0"/>
        <w:rPr>
          <w:del w:id="3819" w:author="Tomáš Urban" w:date="2018-01-03T12:23:00Z"/>
          <w:noProof w:val="0"/>
          <w:szCs w:val="16"/>
        </w:rPr>
      </w:pPr>
      <w:del w:id="3820"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name="templateDef" type="SimpleTypes:TString"/&gt;</w:delText>
        </w:r>
      </w:del>
    </w:p>
    <w:p w14:paraId="5953DB34" w14:textId="7B543D78" w:rsidR="00377D25" w:rsidRPr="00F37F7B" w:rsidDel="00D95260" w:rsidRDefault="00E208E0" w:rsidP="00474895">
      <w:pPr>
        <w:pStyle w:val="PL"/>
        <w:widowControl w:val="0"/>
        <w:rPr>
          <w:del w:id="3821" w:author="Tomáš Urban" w:date="2018-01-03T12:23:00Z"/>
          <w:noProof w:val="0"/>
          <w:szCs w:val="16"/>
        </w:rPr>
      </w:pPr>
      <w:del w:id="3822"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name="omit" type="Templates:omit"/&gt;</w:delText>
        </w:r>
      </w:del>
    </w:p>
    <w:p w14:paraId="010D486A" w14:textId="16154C4B" w:rsidR="00377D25" w:rsidRPr="00F37F7B" w:rsidDel="00D95260" w:rsidRDefault="00E208E0" w:rsidP="00474895">
      <w:pPr>
        <w:pStyle w:val="PL"/>
        <w:widowControl w:val="0"/>
        <w:rPr>
          <w:del w:id="3823" w:author="Tomáš Urban" w:date="2018-01-03T12:23:00Z"/>
          <w:noProof w:val="0"/>
          <w:szCs w:val="16"/>
        </w:rPr>
      </w:pPr>
      <w:del w:id="3824"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 type="Templates:any"/&gt;</w:delText>
        </w:r>
      </w:del>
    </w:p>
    <w:p w14:paraId="759FBAE9" w14:textId="45213D70" w:rsidR="00377D25" w:rsidRPr="00F37F7B" w:rsidDel="00D95260" w:rsidRDefault="00E208E0" w:rsidP="00474895">
      <w:pPr>
        <w:pStyle w:val="PL"/>
        <w:widowControl w:val="0"/>
        <w:rPr>
          <w:del w:id="3825" w:author="Tomáš Urban" w:date="2018-01-03T12:23:00Z"/>
          <w:noProof w:val="0"/>
          <w:szCs w:val="16"/>
        </w:rPr>
      </w:pPr>
      <w:del w:id="3826"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name="anyoromit" type="Templates:anyoromit"/&gt;</w:delText>
        </w:r>
      </w:del>
    </w:p>
    <w:p w14:paraId="0BD26387" w14:textId="3BFAE197" w:rsidR="00377D25" w:rsidRPr="00F37F7B" w:rsidDel="00D95260" w:rsidRDefault="00377D25" w:rsidP="00474895">
      <w:pPr>
        <w:pStyle w:val="PL"/>
        <w:widowControl w:val="0"/>
        <w:rPr>
          <w:del w:id="3827" w:author="Tomáš Urban" w:date="2018-01-03T12:23:00Z"/>
          <w:noProof w:val="0"/>
          <w:szCs w:val="16"/>
        </w:rPr>
      </w:pPr>
      <w:del w:id="3828"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name="null</w:delText>
        </w:r>
        <w:r w:rsidR="0024465D" w:rsidRPr="00F37F7B" w:rsidDel="00D95260">
          <w:rPr>
            <w:noProof w:val="0"/>
          </w:rPr>
          <w:delText>"</w:delText>
        </w:r>
        <w:r w:rsidR="0024465D" w:rsidRPr="00F37F7B" w:rsidDel="00D95260">
          <w:rPr>
            <w:noProof w:val="0"/>
            <w:szCs w:val="16"/>
          </w:rPr>
          <w:delText xml:space="preserve"> type="Templates:null</w:delText>
        </w:r>
        <w:r w:rsidRPr="00F37F7B" w:rsidDel="00D95260">
          <w:rPr>
            <w:noProof w:val="0"/>
            <w:szCs w:val="16"/>
          </w:rPr>
          <w:delText>"/&gt;</w:delText>
        </w:r>
      </w:del>
    </w:p>
    <w:p w14:paraId="2140D9D5" w14:textId="22AD1EF8" w:rsidR="00377D25" w:rsidRPr="00F37F7B" w:rsidDel="00D95260" w:rsidRDefault="00377D25" w:rsidP="00474895">
      <w:pPr>
        <w:pStyle w:val="PL"/>
        <w:widowControl w:val="0"/>
        <w:rPr>
          <w:del w:id="3829" w:author="Tomáš Urban" w:date="2018-01-03T12:23:00Z"/>
          <w:noProof w:val="0"/>
          <w:szCs w:val="16"/>
        </w:rPr>
      </w:pPr>
      <w:del w:id="3830" w:author="Tomáš Urban" w:date="2018-01-03T12:23:00Z">
        <w:r w:rsidRPr="00F37F7B" w:rsidDel="00D95260">
          <w:rPr>
            <w:noProof w:val="0"/>
            <w:szCs w:val="16"/>
          </w:rPr>
          <w:tab/>
        </w:r>
        <w:r w:rsidRPr="00F37F7B" w:rsidDel="00D95260">
          <w:rPr>
            <w:noProof w:val="0"/>
            <w:szCs w:val="16"/>
          </w:rPr>
          <w:tab/>
          <w:delText>&lt;/xsd:choice&gt;</w:delText>
        </w:r>
      </w:del>
    </w:p>
    <w:p w14:paraId="4FF1852A" w14:textId="6689E403" w:rsidR="00564409" w:rsidRPr="00F37F7B" w:rsidDel="00D95260" w:rsidRDefault="00564409" w:rsidP="00474895">
      <w:pPr>
        <w:pStyle w:val="PL"/>
        <w:widowControl w:val="0"/>
        <w:rPr>
          <w:del w:id="3831" w:author="Tomáš Urban" w:date="2018-01-03T12:23:00Z"/>
          <w:noProof w:val="0"/>
          <w:szCs w:val="16"/>
        </w:rPr>
      </w:pPr>
      <w:del w:id="3832"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7F8E6C5A" w14:textId="52FD31B6" w:rsidR="00377D25" w:rsidRPr="00F37F7B" w:rsidDel="00D95260" w:rsidRDefault="00377D25" w:rsidP="00474895">
      <w:pPr>
        <w:pStyle w:val="PL"/>
        <w:widowControl w:val="0"/>
        <w:rPr>
          <w:del w:id="3833" w:author="Tomáš Urban" w:date="2018-01-03T12:23:00Z"/>
          <w:noProof w:val="0"/>
          <w:szCs w:val="16"/>
        </w:rPr>
      </w:pPr>
      <w:del w:id="3834" w:author="Tomáš Urban" w:date="2018-01-03T12:23:00Z">
        <w:r w:rsidRPr="00F37F7B" w:rsidDel="00D95260">
          <w:rPr>
            <w:noProof w:val="0"/>
            <w:szCs w:val="16"/>
          </w:rPr>
          <w:tab/>
          <w:delText>&lt;/xsd:complexType&gt;</w:delText>
        </w:r>
      </w:del>
    </w:p>
    <w:p w14:paraId="15DFBF92" w14:textId="5668FF2A" w:rsidR="00377D25" w:rsidRPr="00F37F7B" w:rsidDel="00D95260" w:rsidRDefault="00377D25" w:rsidP="00474895">
      <w:pPr>
        <w:pStyle w:val="PL"/>
        <w:widowControl w:val="0"/>
        <w:rPr>
          <w:del w:id="3835" w:author="Tomáš Urban" w:date="2018-01-03T12:23:00Z"/>
          <w:noProof w:val="0"/>
          <w:szCs w:val="16"/>
        </w:rPr>
      </w:pPr>
    </w:p>
    <w:p w14:paraId="43C4F5B7" w14:textId="1511C541" w:rsidR="00AC50CB" w:rsidRPr="00F37F7B" w:rsidDel="00D95260" w:rsidRDefault="00AC50CB" w:rsidP="0077777E">
      <w:pPr>
        <w:pStyle w:val="PL"/>
        <w:keepNext/>
        <w:keepLines/>
        <w:widowControl w:val="0"/>
        <w:rPr>
          <w:del w:id="3836" w:author="Tomáš Urban" w:date="2018-01-03T12:23:00Z"/>
          <w:noProof w:val="0"/>
          <w:szCs w:val="16"/>
        </w:rPr>
      </w:pPr>
      <w:del w:id="3837" w:author="Tomáš Urban" w:date="2018-01-03T12:23:00Z">
        <w:r w:rsidRPr="00F37F7B" w:rsidDel="00D95260">
          <w:rPr>
            <w:noProof w:val="0"/>
            <w:szCs w:val="16"/>
          </w:rPr>
          <w:tab/>
          <w:delText>&lt;xsd:complexType name="VerdictTemplate"&gt;</w:delText>
        </w:r>
      </w:del>
    </w:p>
    <w:p w14:paraId="761357BA" w14:textId="65C8FDAB" w:rsidR="00AC50CB" w:rsidRPr="00F37F7B" w:rsidDel="00D95260" w:rsidRDefault="00AC50CB" w:rsidP="0077777E">
      <w:pPr>
        <w:pStyle w:val="PL"/>
        <w:keepNext/>
        <w:keepLines/>
        <w:widowControl w:val="0"/>
        <w:rPr>
          <w:del w:id="3838" w:author="Tomáš Urban" w:date="2018-01-03T12:23:00Z"/>
          <w:noProof w:val="0"/>
          <w:szCs w:val="16"/>
        </w:rPr>
      </w:pPr>
      <w:del w:id="3839" w:author="Tomáš Urban" w:date="2018-01-03T12:23:00Z">
        <w:r w:rsidRPr="00F37F7B" w:rsidDel="00D95260">
          <w:rPr>
            <w:noProof w:val="0"/>
            <w:szCs w:val="16"/>
          </w:rPr>
          <w:tab/>
        </w:r>
        <w:r w:rsidRPr="00F37F7B" w:rsidDel="00D95260">
          <w:rPr>
            <w:noProof w:val="0"/>
            <w:szCs w:val="16"/>
          </w:rPr>
          <w:tab/>
          <w:delText>&lt;xsd:choice&gt;</w:delText>
        </w:r>
      </w:del>
    </w:p>
    <w:p w14:paraId="5F196A23" w14:textId="6AB865A8" w:rsidR="00AC50CB" w:rsidRPr="00F37F7B" w:rsidDel="00D95260" w:rsidRDefault="00AC50CB" w:rsidP="0077777E">
      <w:pPr>
        <w:pStyle w:val="PL"/>
        <w:keepNext/>
        <w:keepLines/>
        <w:widowControl w:val="0"/>
        <w:rPr>
          <w:del w:id="3840" w:author="Tomáš Urban" w:date="2018-01-03T12:23:00Z"/>
          <w:noProof w:val="0"/>
          <w:szCs w:val="16"/>
        </w:rPr>
      </w:pPr>
      <w:del w:id="3841"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name="value" type="SimpleTypes:TString"/&gt;</w:delText>
        </w:r>
      </w:del>
    </w:p>
    <w:p w14:paraId="6D09AC62" w14:textId="671AC216" w:rsidR="00AC50CB" w:rsidRPr="00F37F7B" w:rsidDel="00D95260" w:rsidRDefault="00AC50CB" w:rsidP="0077777E">
      <w:pPr>
        <w:pStyle w:val="PL"/>
        <w:keepNext/>
        <w:keepLines/>
        <w:widowControl w:val="0"/>
        <w:rPr>
          <w:del w:id="3842" w:author="Tomáš Urban" w:date="2018-01-03T12:23:00Z"/>
          <w:noProof w:val="0"/>
          <w:szCs w:val="16"/>
        </w:rPr>
      </w:pPr>
      <w:del w:id="3843"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27272C7B" w14:textId="0894A1B5" w:rsidR="00AC50CB" w:rsidRPr="00F37F7B" w:rsidDel="00D95260" w:rsidRDefault="00AC50CB" w:rsidP="0077777E">
      <w:pPr>
        <w:pStyle w:val="PL"/>
        <w:keepNext/>
        <w:keepLines/>
        <w:widowControl w:val="0"/>
        <w:rPr>
          <w:del w:id="3844" w:author="Tomáš Urban" w:date="2018-01-03T12:23:00Z"/>
          <w:noProof w:val="0"/>
          <w:szCs w:val="16"/>
        </w:rPr>
      </w:pPr>
      <w:del w:id="3845" w:author="Tomáš Urban" w:date="2018-01-03T12:23:00Z">
        <w:r w:rsidRPr="00F37F7B" w:rsidDel="00D95260">
          <w:rPr>
            <w:noProof w:val="0"/>
            <w:szCs w:val="16"/>
          </w:rPr>
          <w:delText xml:space="preserve">                &lt;xsd:element name="omit" type="Templates:omit"/&gt;</w:delText>
        </w:r>
      </w:del>
    </w:p>
    <w:p w14:paraId="24E22E59" w14:textId="490C5CD1" w:rsidR="00AC50CB" w:rsidRPr="00F37F7B" w:rsidDel="00D95260" w:rsidRDefault="00AC50CB" w:rsidP="0077777E">
      <w:pPr>
        <w:pStyle w:val="PL"/>
        <w:keepNext/>
        <w:keepLines/>
        <w:widowControl w:val="0"/>
        <w:rPr>
          <w:del w:id="3846" w:author="Tomáš Urban" w:date="2018-01-03T12:23:00Z"/>
          <w:noProof w:val="0"/>
          <w:szCs w:val="16"/>
        </w:rPr>
      </w:pPr>
      <w:del w:id="3847" w:author="Tomáš Urban" w:date="2018-01-03T12:23:00Z">
        <w:r w:rsidRPr="00F37F7B" w:rsidDel="00D95260">
          <w:rPr>
            <w:noProof w:val="0"/>
            <w:szCs w:val="16"/>
          </w:rPr>
          <w:delText xml:space="preserve">                &lt;xsd:element name="any" type="Templates:any"/&gt;</w:delText>
        </w:r>
      </w:del>
    </w:p>
    <w:p w14:paraId="1418C0A3" w14:textId="7A51A360" w:rsidR="00AC50CB" w:rsidRPr="00F37F7B" w:rsidDel="00D95260" w:rsidRDefault="00AC50CB" w:rsidP="00474895">
      <w:pPr>
        <w:pStyle w:val="PL"/>
        <w:widowControl w:val="0"/>
        <w:rPr>
          <w:del w:id="3848" w:author="Tomáš Urban" w:date="2018-01-03T12:23:00Z"/>
          <w:noProof w:val="0"/>
          <w:szCs w:val="16"/>
        </w:rPr>
      </w:pPr>
      <w:del w:id="3849" w:author="Tomáš Urban" w:date="2018-01-03T12:23:00Z">
        <w:r w:rsidRPr="00F37F7B" w:rsidDel="00D95260">
          <w:rPr>
            <w:noProof w:val="0"/>
            <w:szCs w:val="16"/>
          </w:rPr>
          <w:delText xml:space="preserve">                &lt;xsd:element name="anyoromit" type="Templates:anyoromit"/&gt;</w:delText>
        </w:r>
      </w:del>
    </w:p>
    <w:p w14:paraId="14A2D874" w14:textId="70CE86E4" w:rsidR="00AC50CB" w:rsidRPr="00F37F7B" w:rsidDel="00D95260" w:rsidRDefault="00AC50CB" w:rsidP="00474895">
      <w:pPr>
        <w:pStyle w:val="PL"/>
        <w:widowControl w:val="0"/>
        <w:rPr>
          <w:del w:id="3850" w:author="Tomáš Urban" w:date="2018-01-03T12:23:00Z"/>
          <w:noProof w:val="0"/>
          <w:szCs w:val="16"/>
        </w:rPr>
      </w:pPr>
      <w:del w:id="3851"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name="null" type="Templates:null"/&gt;</w:delText>
        </w:r>
      </w:del>
    </w:p>
    <w:p w14:paraId="46568633" w14:textId="3E19C1BA" w:rsidR="00AC50CB" w:rsidRPr="00F37F7B" w:rsidDel="00D95260" w:rsidRDefault="00AC50CB" w:rsidP="00474895">
      <w:pPr>
        <w:pStyle w:val="PL"/>
        <w:widowControl w:val="0"/>
        <w:rPr>
          <w:del w:id="3852" w:author="Tomáš Urban" w:date="2018-01-03T12:23:00Z"/>
          <w:noProof w:val="0"/>
          <w:szCs w:val="16"/>
        </w:rPr>
      </w:pPr>
      <w:del w:id="3853"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&lt;/xsd:choice&gt;</w:delText>
        </w:r>
      </w:del>
    </w:p>
    <w:p w14:paraId="006724E1" w14:textId="7D29E1CC" w:rsidR="00AC50CB" w:rsidRPr="00F37F7B" w:rsidDel="00D95260" w:rsidRDefault="00AC50CB" w:rsidP="00474895">
      <w:pPr>
        <w:pStyle w:val="PL"/>
        <w:widowControl w:val="0"/>
        <w:rPr>
          <w:del w:id="3854" w:author="Tomáš Urban" w:date="2018-01-03T12:23:00Z"/>
          <w:noProof w:val="0"/>
          <w:szCs w:val="16"/>
        </w:rPr>
      </w:pPr>
      <w:del w:id="3855"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0FFE70C2" w14:textId="4AC83829" w:rsidR="00AC50CB" w:rsidRPr="00F37F7B" w:rsidDel="00D95260" w:rsidRDefault="00AC50CB" w:rsidP="00474895">
      <w:pPr>
        <w:pStyle w:val="PL"/>
        <w:widowControl w:val="0"/>
        <w:rPr>
          <w:del w:id="3856" w:author="Tomáš Urban" w:date="2018-01-03T12:23:00Z"/>
          <w:noProof w:val="0"/>
          <w:szCs w:val="16"/>
        </w:rPr>
      </w:pPr>
      <w:del w:id="3857" w:author="Tomáš Urban" w:date="2018-01-03T12:23:00Z">
        <w:r w:rsidRPr="00F37F7B" w:rsidDel="00D95260">
          <w:rPr>
            <w:noProof w:val="0"/>
            <w:szCs w:val="16"/>
          </w:rPr>
          <w:tab/>
          <w:delText>&lt;/xsd:complexType&gt;</w:delText>
        </w:r>
      </w:del>
    </w:p>
    <w:p w14:paraId="2F386B9D" w14:textId="7E1F49D8" w:rsidR="00AC50CB" w:rsidRPr="00F37F7B" w:rsidDel="00D95260" w:rsidRDefault="00AC50CB" w:rsidP="00474895">
      <w:pPr>
        <w:pStyle w:val="PL"/>
        <w:widowControl w:val="0"/>
        <w:rPr>
          <w:del w:id="3858" w:author="Tomáš Urban" w:date="2018-01-03T12:23:00Z"/>
          <w:noProof w:val="0"/>
          <w:szCs w:val="16"/>
        </w:rPr>
      </w:pPr>
    </w:p>
    <w:p w14:paraId="22854387" w14:textId="1160D237" w:rsidR="00377D25" w:rsidRPr="00F37F7B" w:rsidDel="00D95260" w:rsidRDefault="00377D25" w:rsidP="00474895">
      <w:pPr>
        <w:pStyle w:val="PL"/>
        <w:widowControl w:val="0"/>
        <w:rPr>
          <w:del w:id="3859" w:author="Tomáš Urban" w:date="2018-01-03T12:23:00Z"/>
          <w:noProof w:val="0"/>
          <w:szCs w:val="16"/>
        </w:rPr>
      </w:pPr>
      <w:del w:id="3860" w:author="Tomáš Urban" w:date="2018-01-03T12:23:00Z">
        <w:r w:rsidRPr="00F37F7B" w:rsidDel="00D95260">
          <w:rPr>
            <w:noProof w:val="0"/>
            <w:szCs w:val="16"/>
          </w:rPr>
          <w:tab/>
          <w:delText>&lt;xsd:complexType name="RecordTemplate"&gt;</w:delText>
        </w:r>
      </w:del>
    </w:p>
    <w:p w14:paraId="6D7C67C2" w14:textId="4A6D4D70" w:rsidR="00377D25" w:rsidRPr="00F37F7B" w:rsidDel="00D95260" w:rsidRDefault="00377D25" w:rsidP="00474895">
      <w:pPr>
        <w:pStyle w:val="PL"/>
        <w:widowControl w:val="0"/>
        <w:rPr>
          <w:del w:id="3861" w:author="Tomáš Urban" w:date="2018-01-03T12:23:00Z"/>
          <w:noProof w:val="0"/>
          <w:szCs w:val="16"/>
        </w:rPr>
      </w:pPr>
      <w:del w:id="3862" w:author="Tomáš Urban" w:date="2018-01-03T12:23:00Z">
        <w:r w:rsidRPr="00F37F7B" w:rsidDel="00D95260">
          <w:rPr>
            <w:noProof w:val="0"/>
            <w:szCs w:val="16"/>
          </w:rPr>
          <w:delText xml:space="preserve">        &lt;xsd:complexContent&gt;</w:delText>
        </w:r>
      </w:del>
    </w:p>
    <w:p w14:paraId="58A575E3" w14:textId="5E40AA23" w:rsidR="00377D25" w:rsidRPr="00F37F7B" w:rsidDel="00D95260" w:rsidRDefault="00377D25" w:rsidP="00474895">
      <w:pPr>
        <w:pStyle w:val="PL"/>
        <w:widowControl w:val="0"/>
        <w:rPr>
          <w:del w:id="3863" w:author="Tomáš Urban" w:date="2018-01-03T12:23:00Z"/>
          <w:noProof w:val="0"/>
          <w:szCs w:val="16"/>
        </w:rPr>
      </w:pPr>
      <w:del w:id="3864" w:author="Tomáš Urban" w:date="2018-01-03T12:23:00Z">
        <w:r w:rsidRPr="00F37F7B" w:rsidDel="00D95260">
          <w:rPr>
            <w:noProof w:val="0"/>
            <w:szCs w:val="16"/>
          </w:rPr>
          <w:delText xml:space="preserve">            &lt;xsd:extension base="Values:RecordValue"&gt;   </w:delText>
        </w:r>
      </w:del>
    </w:p>
    <w:p w14:paraId="5EA85B68" w14:textId="2E57D4C7" w:rsidR="00377D25" w:rsidRPr="00F37F7B" w:rsidDel="00D95260" w:rsidRDefault="00377D25" w:rsidP="00474895">
      <w:pPr>
        <w:pStyle w:val="PL"/>
        <w:widowControl w:val="0"/>
        <w:rPr>
          <w:del w:id="3865" w:author="Tomáš Urban" w:date="2018-01-03T12:23:00Z"/>
          <w:noProof w:val="0"/>
          <w:szCs w:val="16"/>
        </w:rPr>
      </w:pPr>
      <w:del w:id="386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w:delText>
        </w:r>
        <w:r w:rsidR="00A44260" w:rsidRPr="00F37F7B" w:rsidDel="00D95260">
          <w:rPr>
            <w:noProof w:val="0"/>
            <w:szCs w:val="16"/>
          </w:rPr>
          <w:delText>choice</w:delText>
        </w:r>
        <w:r w:rsidRPr="00F37F7B" w:rsidDel="00D95260">
          <w:rPr>
            <w:noProof w:val="0"/>
            <w:szCs w:val="16"/>
          </w:rPr>
          <w:delText>&gt;</w:delText>
        </w:r>
      </w:del>
    </w:p>
    <w:p w14:paraId="7BC78BBB" w14:textId="340A0BBE" w:rsidR="00377D25" w:rsidRPr="00F37F7B" w:rsidDel="00D95260" w:rsidRDefault="00377D25" w:rsidP="00474895">
      <w:pPr>
        <w:pStyle w:val="PL"/>
        <w:widowControl w:val="0"/>
        <w:rPr>
          <w:del w:id="3867" w:author="Tomáš Urban" w:date="2018-01-03T12:23:00Z"/>
          <w:noProof w:val="0"/>
          <w:szCs w:val="16"/>
        </w:rPr>
      </w:pPr>
      <w:del w:id="386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&lt;xsd:choice minOccurs="0"&gt;</w:delText>
        </w:r>
      </w:del>
    </w:p>
    <w:p w14:paraId="314874CE" w14:textId="007146A1" w:rsidR="00377D25" w:rsidRPr="00F37F7B" w:rsidDel="00D95260" w:rsidRDefault="00377D25" w:rsidP="00474895">
      <w:pPr>
        <w:pStyle w:val="PL"/>
        <w:widowControl w:val="0"/>
        <w:rPr>
          <w:del w:id="3869" w:author="Tomáš Urban" w:date="2018-01-03T12:23:00Z"/>
          <w:noProof w:val="0"/>
          <w:szCs w:val="16"/>
        </w:rPr>
      </w:pPr>
      <w:del w:id="387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name="integer" type="Templates:IntegerTemplate"/&gt;</w:delText>
        </w:r>
      </w:del>
    </w:p>
    <w:p w14:paraId="43B5BDA8" w14:textId="14AF305C" w:rsidR="00377D25" w:rsidRPr="00F37F7B" w:rsidDel="00D95260" w:rsidRDefault="00377D25" w:rsidP="00474895">
      <w:pPr>
        <w:pStyle w:val="PL"/>
        <w:widowControl w:val="0"/>
        <w:rPr>
          <w:del w:id="3871" w:author="Tomáš Urban" w:date="2018-01-03T12:23:00Z"/>
          <w:noProof w:val="0"/>
          <w:szCs w:val="16"/>
        </w:rPr>
      </w:pPr>
      <w:del w:id="387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name="float" type="Templates:FloatTemplate"/&gt;</w:delText>
        </w:r>
      </w:del>
    </w:p>
    <w:p w14:paraId="2E39A010" w14:textId="1FDEF0CC" w:rsidR="00377D25" w:rsidRPr="00F37F7B" w:rsidDel="00D95260" w:rsidRDefault="00377D25" w:rsidP="00474895">
      <w:pPr>
        <w:pStyle w:val="PL"/>
        <w:widowControl w:val="0"/>
        <w:rPr>
          <w:del w:id="3873" w:author="Tomáš Urban" w:date="2018-01-03T12:23:00Z"/>
          <w:noProof w:val="0"/>
          <w:szCs w:val="16"/>
        </w:rPr>
      </w:pPr>
      <w:del w:id="387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name="boolean" type="Templates:BooleanTemplate"/&gt;</w:delText>
        </w:r>
      </w:del>
    </w:p>
    <w:p w14:paraId="73BE4AF8" w14:textId="166319ED" w:rsidR="00D4689D" w:rsidRPr="00F37F7B" w:rsidDel="00D95260" w:rsidRDefault="00D4689D" w:rsidP="00D4689D">
      <w:pPr>
        <w:pStyle w:val="PL"/>
        <w:widowControl w:val="0"/>
        <w:rPr>
          <w:del w:id="3875" w:author="Tomáš Urban" w:date="2018-01-03T12:23:00Z"/>
          <w:noProof w:val="0"/>
        </w:rPr>
      </w:pPr>
      <w:del w:id="3876" w:author="Tomáš Urban" w:date="2018-01-03T12:23:00Z">
        <w:r w:rsidRPr="00F37F7B" w:rsidDel="00D95260">
          <w:rPr>
            <w:noProof w:val="0"/>
          </w:rPr>
          <w:delText xml:space="preserve">                </w:delText>
        </w:r>
        <w:r w:rsidRPr="00F37F7B" w:rsidDel="00D95260">
          <w:rPr>
            <w:noProof w:val="0"/>
          </w:rPr>
          <w:tab/>
        </w:r>
        <w:r w:rsidRPr="00F37F7B" w:rsidDel="00D95260">
          <w:rPr>
            <w:noProof w:val="0"/>
          </w:rPr>
          <w:tab/>
          <w:delText>&lt;xsd:element name="verdicttype" type="Templates:VerdictTemplate"/&gt;</w:delText>
        </w:r>
      </w:del>
    </w:p>
    <w:p w14:paraId="664EFF08" w14:textId="72E654E3" w:rsidR="00377D25" w:rsidRPr="00F37F7B" w:rsidDel="00D95260" w:rsidRDefault="00377D25" w:rsidP="00474895">
      <w:pPr>
        <w:pStyle w:val="PL"/>
        <w:widowControl w:val="0"/>
        <w:rPr>
          <w:del w:id="3877" w:author="Tomáš Urban" w:date="2018-01-03T12:23:00Z"/>
          <w:noProof w:val="0"/>
          <w:szCs w:val="16"/>
        </w:rPr>
      </w:pPr>
      <w:del w:id="387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name="bitstring" type="Templates:BitstringTemplate"/&gt;</w:delText>
        </w:r>
      </w:del>
    </w:p>
    <w:p w14:paraId="7F9AC851" w14:textId="095386B9" w:rsidR="00377D25" w:rsidRPr="00F37F7B" w:rsidDel="00D95260" w:rsidRDefault="00377D25" w:rsidP="00474895">
      <w:pPr>
        <w:pStyle w:val="PL"/>
        <w:widowControl w:val="0"/>
        <w:rPr>
          <w:del w:id="3879" w:author="Tomáš Urban" w:date="2018-01-03T12:23:00Z"/>
          <w:noProof w:val="0"/>
          <w:szCs w:val="16"/>
        </w:rPr>
      </w:pPr>
      <w:del w:id="388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name="hexstring" type="Templates:HexstringTemplate"/&gt;</w:delText>
        </w:r>
      </w:del>
    </w:p>
    <w:p w14:paraId="7003D9A3" w14:textId="6FC238D9" w:rsidR="00377D25" w:rsidRPr="00F37F7B" w:rsidDel="00D95260" w:rsidRDefault="00377D25" w:rsidP="00474895">
      <w:pPr>
        <w:pStyle w:val="PL"/>
        <w:widowControl w:val="0"/>
        <w:rPr>
          <w:del w:id="3881" w:author="Tomáš Urban" w:date="2018-01-03T12:23:00Z"/>
          <w:noProof w:val="0"/>
          <w:szCs w:val="16"/>
        </w:rPr>
      </w:pPr>
      <w:del w:id="388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name="octetstring" type="Templates:OctetstringTemplate"/&gt;</w:delText>
        </w:r>
      </w:del>
    </w:p>
    <w:p w14:paraId="5EC13920" w14:textId="090BC390" w:rsidR="00377D25" w:rsidRPr="00F37F7B" w:rsidDel="00D95260" w:rsidRDefault="00377D25" w:rsidP="00474895">
      <w:pPr>
        <w:pStyle w:val="PL"/>
        <w:widowControl w:val="0"/>
        <w:rPr>
          <w:del w:id="3883" w:author="Tomáš Urban" w:date="2018-01-03T12:23:00Z"/>
          <w:noProof w:val="0"/>
          <w:szCs w:val="16"/>
        </w:rPr>
      </w:pPr>
      <w:del w:id="388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name="charstring" type="Templates:CharstringTemplate"/&gt;</w:delText>
        </w:r>
      </w:del>
    </w:p>
    <w:p w14:paraId="35B964A8" w14:textId="235A1FFD" w:rsidR="00377D25" w:rsidRPr="00F37F7B" w:rsidDel="00D95260" w:rsidRDefault="00377D25" w:rsidP="00474895">
      <w:pPr>
        <w:pStyle w:val="PL"/>
        <w:widowControl w:val="0"/>
        <w:rPr>
          <w:del w:id="3885" w:author="Tomáš Urban" w:date="2018-01-03T12:23:00Z"/>
          <w:noProof w:val="0"/>
          <w:szCs w:val="16"/>
        </w:rPr>
      </w:pPr>
      <w:del w:id="388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name="universal_charstring" </w:delText>
        </w:r>
      </w:del>
    </w:p>
    <w:p w14:paraId="24574751" w14:textId="6F6E79B9" w:rsidR="00377D25" w:rsidRPr="00F37F7B" w:rsidDel="00D95260" w:rsidRDefault="00377D25" w:rsidP="00474895">
      <w:pPr>
        <w:pStyle w:val="PL"/>
        <w:widowControl w:val="0"/>
        <w:rPr>
          <w:del w:id="3887" w:author="Tomáš Urban" w:date="2018-01-03T12:23:00Z"/>
          <w:noProof w:val="0"/>
          <w:szCs w:val="16"/>
        </w:rPr>
      </w:pPr>
      <w:del w:id="388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type="Templates:UniversalCharstringTemplate"/&gt;</w:delText>
        </w:r>
      </w:del>
    </w:p>
    <w:p w14:paraId="4357B070" w14:textId="57982D84" w:rsidR="00377D25" w:rsidRPr="00F37F7B" w:rsidDel="00D95260" w:rsidRDefault="00E208E0" w:rsidP="00474895">
      <w:pPr>
        <w:pStyle w:val="PL"/>
        <w:widowControl w:val="0"/>
        <w:rPr>
          <w:del w:id="3889" w:author="Tomáš Urban" w:date="2018-01-03T12:23:00Z"/>
          <w:noProof w:val="0"/>
          <w:szCs w:val="16"/>
        </w:rPr>
      </w:pPr>
      <w:del w:id="389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name="record" type="Templates:RecordTemplate"/&gt;</w:delText>
        </w:r>
      </w:del>
    </w:p>
    <w:p w14:paraId="16189381" w14:textId="00E50C51" w:rsidR="00377D25" w:rsidRPr="00F37F7B" w:rsidDel="00D95260" w:rsidRDefault="00E208E0" w:rsidP="00474895">
      <w:pPr>
        <w:pStyle w:val="PL"/>
        <w:widowControl w:val="0"/>
        <w:rPr>
          <w:del w:id="3891" w:author="Tomáš Urban" w:date="2018-01-03T12:23:00Z"/>
          <w:noProof w:val="0"/>
          <w:szCs w:val="16"/>
        </w:rPr>
      </w:pPr>
      <w:del w:id="389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name="record_of" type="Templates:RecordOfTemplate"/&gt;</w:delText>
        </w:r>
      </w:del>
    </w:p>
    <w:p w14:paraId="47DF7509" w14:textId="6E1642A2" w:rsidR="00D96936" w:rsidRPr="00F37F7B" w:rsidDel="00D95260" w:rsidRDefault="00D96936" w:rsidP="00D96936">
      <w:pPr>
        <w:pStyle w:val="PL"/>
        <w:widowControl w:val="0"/>
        <w:rPr>
          <w:del w:id="3893" w:author="Tomáš Urban" w:date="2018-01-03T12:23:00Z"/>
          <w:noProof w:val="0"/>
          <w:szCs w:val="16"/>
        </w:rPr>
      </w:pPr>
      <w:del w:id="3894"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name="array" type="Values:ArrayValue"/&gt;</w:delText>
        </w:r>
      </w:del>
    </w:p>
    <w:p w14:paraId="6299A472" w14:textId="531A28C7" w:rsidR="00377D25" w:rsidRPr="00F37F7B" w:rsidDel="00D95260" w:rsidRDefault="00E208E0" w:rsidP="00474895">
      <w:pPr>
        <w:pStyle w:val="PL"/>
        <w:widowControl w:val="0"/>
        <w:rPr>
          <w:del w:id="3895" w:author="Tomáš Urban" w:date="2018-01-03T12:23:00Z"/>
          <w:noProof w:val="0"/>
          <w:szCs w:val="16"/>
        </w:rPr>
      </w:pPr>
      <w:del w:id="389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name="set" type="Templates:SetTemplate"/&gt;</w:delText>
        </w:r>
      </w:del>
    </w:p>
    <w:p w14:paraId="3B46A2E0" w14:textId="3517DA71" w:rsidR="00377D25" w:rsidRPr="00F37F7B" w:rsidDel="00D95260" w:rsidRDefault="00E208E0" w:rsidP="00474895">
      <w:pPr>
        <w:pStyle w:val="PL"/>
        <w:widowControl w:val="0"/>
        <w:rPr>
          <w:del w:id="3897" w:author="Tomáš Urban" w:date="2018-01-03T12:23:00Z"/>
          <w:noProof w:val="0"/>
          <w:szCs w:val="16"/>
        </w:rPr>
      </w:pPr>
      <w:del w:id="389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name="set_of" type="Templates:SetOfTemplate"/&gt;</w:delText>
        </w:r>
      </w:del>
    </w:p>
    <w:p w14:paraId="1FE32FB6" w14:textId="4E57BCCC" w:rsidR="00377D25" w:rsidRPr="00F37F7B" w:rsidDel="00D95260" w:rsidRDefault="00E208E0" w:rsidP="00474895">
      <w:pPr>
        <w:pStyle w:val="PL"/>
        <w:widowControl w:val="0"/>
        <w:rPr>
          <w:del w:id="3899" w:author="Tomáš Urban" w:date="2018-01-03T12:23:00Z"/>
          <w:noProof w:val="0"/>
          <w:szCs w:val="16"/>
        </w:rPr>
      </w:pPr>
      <w:del w:id="390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name="enumerated" type="Templates:EnumeratedTemplate"/&gt;</w:delText>
        </w:r>
      </w:del>
    </w:p>
    <w:p w14:paraId="69AA25C4" w14:textId="7B171976" w:rsidR="00377D25" w:rsidRPr="00F37F7B" w:rsidDel="00D95260" w:rsidRDefault="00E208E0" w:rsidP="00474895">
      <w:pPr>
        <w:pStyle w:val="PL"/>
        <w:widowControl w:val="0"/>
        <w:rPr>
          <w:del w:id="3901" w:author="Tomáš Urban" w:date="2018-01-03T12:23:00Z"/>
          <w:noProof w:val="0"/>
          <w:szCs w:val="16"/>
        </w:rPr>
      </w:pPr>
      <w:del w:id="390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name="union" type="Templates:UnionTemplate"/&gt;</w:delText>
        </w:r>
      </w:del>
    </w:p>
    <w:p w14:paraId="3F77C970" w14:textId="2BA1F116" w:rsidR="00377D25" w:rsidRPr="00F37F7B" w:rsidDel="00D95260" w:rsidRDefault="00E208E0" w:rsidP="00474895">
      <w:pPr>
        <w:pStyle w:val="PL"/>
        <w:widowControl w:val="0"/>
        <w:rPr>
          <w:del w:id="3903" w:author="Tomáš Urban" w:date="2018-01-03T12:23:00Z"/>
          <w:noProof w:val="0"/>
          <w:szCs w:val="16"/>
        </w:rPr>
      </w:pPr>
      <w:del w:id="390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name="anytype" type="Templates:AnytypeTemplate"/&gt;</w:delText>
        </w:r>
      </w:del>
    </w:p>
    <w:p w14:paraId="7177A37A" w14:textId="7602E264" w:rsidR="00377D25" w:rsidRPr="00F37F7B" w:rsidDel="00D95260" w:rsidRDefault="00E208E0" w:rsidP="00474895">
      <w:pPr>
        <w:pStyle w:val="PL"/>
        <w:widowControl w:val="0"/>
        <w:rPr>
          <w:del w:id="3905" w:author="Tomáš Urban" w:date="2018-01-03T12:23:00Z"/>
          <w:noProof w:val="0"/>
          <w:szCs w:val="16"/>
        </w:rPr>
      </w:pPr>
      <w:del w:id="390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name="address" type="Templates:AddressTemplate"/&gt;</w:delText>
        </w:r>
      </w:del>
    </w:p>
    <w:p w14:paraId="15C77EB4" w14:textId="67B41B53" w:rsidR="00A44260" w:rsidRPr="00F37F7B" w:rsidDel="00D95260" w:rsidRDefault="00A44260" w:rsidP="00474895">
      <w:pPr>
        <w:pStyle w:val="PL"/>
        <w:widowControl w:val="0"/>
        <w:rPr>
          <w:del w:id="3907" w:author="Tomáš Urban" w:date="2018-01-03T12:23:00Z"/>
          <w:noProof w:val="0"/>
          <w:szCs w:val="16"/>
        </w:rPr>
      </w:pPr>
      <w:del w:id="390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&lt;/xsd:choice&gt;</w:delText>
        </w:r>
      </w:del>
    </w:p>
    <w:p w14:paraId="21546AC7" w14:textId="038928E1" w:rsidR="00377D25" w:rsidRPr="00F37F7B" w:rsidDel="00D95260" w:rsidRDefault="00377D25" w:rsidP="00474895">
      <w:pPr>
        <w:pStyle w:val="PL"/>
        <w:widowControl w:val="0"/>
        <w:rPr>
          <w:del w:id="3909" w:author="Tomáš Urban" w:date="2018-01-03T12:23:00Z"/>
          <w:noProof w:val="0"/>
          <w:szCs w:val="16"/>
        </w:rPr>
      </w:pPr>
      <w:del w:id="3910" w:author="Tomáš Urban" w:date="2018-01-03T12:23:00Z">
        <w:r w:rsidRPr="00F37F7B" w:rsidDel="00D95260">
          <w:rPr>
            <w:noProof w:val="0"/>
            <w:szCs w:val="16"/>
          </w:rPr>
          <w:delText xml:space="preserve">                </w:delText>
        </w:r>
        <w:r w:rsidRPr="00F37F7B" w:rsidDel="00D95260">
          <w:rPr>
            <w:noProof w:val="0"/>
            <w:szCs w:val="16"/>
          </w:rPr>
          <w:tab/>
          <w:delText>&lt;xsd:element name="omit" type="Templates:omit"/&gt;</w:delText>
        </w:r>
      </w:del>
    </w:p>
    <w:p w14:paraId="3E910E4A" w14:textId="41BE6320" w:rsidR="00377D25" w:rsidRPr="00F37F7B" w:rsidDel="00D95260" w:rsidRDefault="00377D25" w:rsidP="00474895">
      <w:pPr>
        <w:pStyle w:val="PL"/>
        <w:widowControl w:val="0"/>
        <w:rPr>
          <w:del w:id="3911" w:author="Tomáš Urban" w:date="2018-01-03T12:23:00Z"/>
          <w:noProof w:val="0"/>
          <w:szCs w:val="16"/>
        </w:rPr>
      </w:pPr>
      <w:del w:id="391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&lt;xsd:element name="any" type="Templates:any"/&gt;</w:delText>
        </w:r>
      </w:del>
    </w:p>
    <w:p w14:paraId="5DDDF6FC" w14:textId="3FED938C" w:rsidR="00377D25" w:rsidRPr="00F37F7B" w:rsidDel="00D95260" w:rsidRDefault="00377D25" w:rsidP="00474895">
      <w:pPr>
        <w:pStyle w:val="PL"/>
        <w:widowControl w:val="0"/>
        <w:rPr>
          <w:del w:id="3913" w:author="Tomáš Urban" w:date="2018-01-03T12:23:00Z"/>
          <w:noProof w:val="0"/>
          <w:szCs w:val="16"/>
        </w:rPr>
      </w:pPr>
      <w:del w:id="391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&lt;xsd:element name="anyoromit" type="Templates:anyoromit"/&gt;</w:delText>
        </w:r>
      </w:del>
    </w:p>
    <w:p w14:paraId="2759140A" w14:textId="40F60852" w:rsidR="00377D25" w:rsidRPr="00F37F7B" w:rsidDel="00D95260" w:rsidRDefault="00E208E0" w:rsidP="00474895">
      <w:pPr>
        <w:pStyle w:val="PL"/>
        <w:widowControl w:val="0"/>
        <w:rPr>
          <w:del w:id="3915" w:author="Tomáš Urban" w:date="2018-01-03T12:23:00Z"/>
          <w:noProof w:val="0"/>
          <w:szCs w:val="16"/>
        </w:rPr>
      </w:pPr>
      <w:del w:id="391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name="templateDef" type="SimpleTypes:TString"/&gt;</w:delText>
        </w:r>
      </w:del>
    </w:p>
    <w:p w14:paraId="1F628C17" w14:textId="39A9F9CC" w:rsidR="00AD669B" w:rsidRPr="00F37F7B" w:rsidDel="00D95260" w:rsidRDefault="00AD669B" w:rsidP="00474895">
      <w:pPr>
        <w:pStyle w:val="PL"/>
        <w:widowControl w:val="0"/>
        <w:rPr>
          <w:del w:id="3917" w:author="Tomáš Urban" w:date="2018-01-03T12:23:00Z"/>
          <w:noProof w:val="0"/>
          <w:szCs w:val="16"/>
        </w:rPr>
      </w:pPr>
      <w:del w:id="391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name="null" type="Templates:null"/&gt;</w:delText>
        </w:r>
      </w:del>
    </w:p>
    <w:p w14:paraId="22A51AA2" w14:textId="51ED5A78" w:rsidR="00377D25" w:rsidRPr="00F37F7B" w:rsidDel="00D95260" w:rsidRDefault="00377D25" w:rsidP="00474895">
      <w:pPr>
        <w:pStyle w:val="PL"/>
        <w:widowControl w:val="0"/>
        <w:rPr>
          <w:del w:id="3919" w:author="Tomáš Urban" w:date="2018-01-03T12:23:00Z"/>
          <w:noProof w:val="0"/>
          <w:szCs w:val="16"/>
        </w:rPr>
      </w:pPr>
      <w:del w:id="392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w:delText>
        </w:r>
        <w:r w:rsidR="00A44260" w:rsidRPr="00F37F7B" w:rsidDel="00D95260">
          <w:rPr>
            <w:noProof w:val="0"/>
            <w:szCs w:val="16"/>
          </w:rPr>
          <w:delText>choice</w:delText>
        </w:r>
        <w:r w:rsidRPr="00F37F7B" w:rsidDel="00D95260">
          <w:rPr>
            <w:noProof w:val="0"/>
            <w:szCs w:val="16"/>
          </w:rPr>
          <w:delText>&gt;</w:delText>
        </w:r>
      </w:del>
    </w:p>
    <w:p w14:paraId="32FB8F3F" w14:textId="19B48111" w:rsidR="00377D25" w:rsidRPr="00F37F7B" w:rsidDel="00D95260" w:rsidRDefault="00377D25" w:rsidP="00474895">
      <w:pPr>
        <w:pStyle w:val="PL"/>
        <w:widowControl w:val="0"/>
        <w:rPr>
          <w:del w:id="3921" w:author="Tomáš Urban" w:date="2018-01-03T12:23:00Z"/>
          <w:noProof w:val="0"/>
          <w:szCs w:val="16"/>
        </w:rPr>
      </w:pPr>
      <w:del w:id="392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&lt;/xsd:extension&gt;</w:delText>
        </w:r>
      </w:del>
    </w:p>
    <w:p w14:paraId="77B327EB" w14:textId="3CC829FD" w:rsidR="00377D25" w:rsidRPr="00F37F7B" w:rsidDel="00D95260" w:rsidRDefault="00377D25" w:rsidP="00474895">
      <w:pPr>
        <w:pStyle w:val="PL"/>
        <w:widowControl w:val="0"/>
        <w:rPr>
          <w:del w:id="3923" w:author="Tomáš Urban" w:date="2018-01-03T12:23:00Z"/>
          <w:noProof w:val="0"/>
          <w:szCs w:val="16"/>
        </w:rPr>
      </w:pPr>
      <w:del w:id="392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&lt;/xsd:complexContent&gt;</w:delText>
        </w:r>
      </w:del>
    </w:p>
    <w:p w14:paraId="2F0F5FE1" w14:textId="65FFAD51" w:rsidR="00377D25" w:rsidRPr="00F37F7B" w:rsidDel="00D95260" w:rsidRDefault="00377D25" w:rsidP="00474895">
      <w:pPr>
        <w:pStyle w:val="PL"/>
        <w:widowControl w:val="0"/>
        <w:rPr>
          <w:del w:id="3925" w:author="Tomáš Urban" w:date="2018-01-03T12:23:00Z"/>
          <w:noProof w:val="0"/>
          <w:szCs w:val="16"/>
        </w:rPr>
      </w:pPr>
      <w:del w:id="3926" w:author="Tomáš Urban" w:date="2018-01-03T12:23:00Z">
        <w:r w:rsidRPr="00F37F7B" w:rsidDel="00D95260">
          <w:rPr>
            <w:noProof w:val="0"/>
            <w:szCs w:val="16"/>
          </w:rPr>
          <w:tab/>
          <w:delText>&lt;/xsd:complexType&gt;</w:delText>
        </w:r>
      </w:del>
    </w:p>
    <w:p w14:paraId="7BDDF7CD" w14:textId="1CA8F789" w:rsidR="00377D25" w:rsidRPr="00F37F7B" w:rsidDel="00D95260" w:rsidRDefault="00377D25" w:rsidP="00474895">
      <w:pPr>
        <w:pStyle w:val="PL"/>
        <w:widowControl w:val="0"/>
        <w:rPr>
          <w:del w:id="3927" w:author="Tomáš Urban" w:date="2018-01-03T12:23:00Z"/>
          <w:noProof w:val="0"/>
          <w:szCs w:val="16"/>
        </w:rPr>
      </w:pPr>
    </w:p>
    <w:p w14:paraId="0D78751A" w14:textId="192D06F5" w:rsidR="00377D25" w:rsidRPr="00F37F7B" w:rsidDel="00D95260" w:rsidRDefault="00377D25" w:rsidP="00474895">
      <w:pPr>
        <w:pStyle w:val="PL"/>
        <w:widowControl w:val="0"/>
        <w:rPr>
          <w:del w:id="3928" w:author="Tomáš Urban" w:date="2018-01-03T12:23:00Z"/>
          <w:noProof w:val="0"/>
          <w:szCs w:val="16"/>
        </w:rPr>
      </w:pPr>
      <w:del w:id="3929" w:author="Tomáš Urban" w:date="2018-01-03T12:23:00Z">
        <w:r w:rsidRPr="00F37F7B" w:rsidDel="00D95260">
          <w:rPr>
            <w:noProof w:val="0"/>
            <w:szCs w:val="16"/>
          </w:rPr>
          <w:tab/>
          <w:delText>&lt;xsd:complexType name="RecordOfTemplate"&gt;</w:delText>
        </w:r>
      </w:del>
    </w:p>
    <w:p w14:paraId="61312336" w14:textId="6F70A3B7" w:rsidR="00377D25" w:rsidRPr="00F37F7B" w:rsidDel="00D95260" w:rsidRDefault="00377D25" w:rsidP="00474895">
      <w:pPr>
        <w:pStyle w:val="PL"/>
        <w:widowControl w:val="0"/>
        <w:rPr>
          <w:del w:id="3930" w:author="Tomáš Urban" w:date="2018-01-03T12:23:00Z"/>
          <w:noProof w:val="0"/>
          <w:szCs w:val="16"/>
        </w:rPr>
      </w:pPr>
      <w:del w:id="3931" w:author="Tomáš Urban" w:date="2018-01-03T12:23:00Z">
        <w:r w:rsidRPr="00F37F7B" w:rsidDel="00D95260">
          <w:rPr>
            <w:noProof w:val="0"/>
            <w:szCs w:val="16"/>
          </w:rPr>
          <w:delText xml:space="preserve">        &lt;xsd:complexContent&gt;</w:delText>
        </w:r>
      </w:del>
    </w:p>
    <w:p w14:paraId="3520B45F" w14:textId="4F45A4F5" w:rsidR="00377D25" w:rsidRPr="00F37F7B" w:rsidDel="00D95260" w:rsidRDefault="00377D25" w:rsidP="00474895">
      <w:pPr>
        <w:pStyle w:val="PL"/>
        <w:widowControl w:val="0"/>
        <w:rPr>
          <w:del w:id="3932" w:author="Tomáš Urban" w:date="2018-01-03T12:23:00Z"/>
          <w:noProof w:val="0"/>
          <w:szCs w:val="16"/>
        </w:rPr>
      </w:pPr>
      <w:del w:id="3933" w:author="Tomáš Urban" w:date="2018-01-03T12:23:00Z">
        <w:r w:rsidRPr="00F37F7B" w:rsidDel="00D95260">
          <w:rPr>
            <w:noProof w:val="0"/>
            <w:szCs w:val="16"/>
          </w:rPr>
          <w:delText xml:space="preserve">            &lt;xsd:extension base="Values:RecordOfValue"&gt;   </w:delText>
        </w:r>
      </w:del>
    </w:p>
    <w:p w14:paraId="42B46D9D" w14:textId="0318A6D9" w:rsidR="00377D25" w:rsidRPr="00F37F7B" w:rsidDel="00D95260" w:rsidRDefault="00377D25" w:rsidP="00474895">
      <w:pPr>
        <w:pStyle w:val="PL"/>
        <w:widowControl w:val="0"/>
        <w:rPr>
          <w:del w:id="3934" w:author="Tomáš Urban" w:date="2018-01-03T12:23:00Z"/>
          <w:noProof w:val="0"/>
          <w:szCs w:val="16"/>
        </w:rPr>
      </w:pPr>
      <w:del w:id="393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&lt;xsd:choice</w:delText>
        </w:r>
        <w:r w:rsidR="00D4689D" w:rsidRPr="00F37F7B" w:rsidDel="00D95260">
          <w:rPr>
            <w:noProof w:val="0"/>
            <w:szCs w:val="16"/>
          </w:rPr>
          <w:delText xml:space="preserve"> minOccurs="0" maxOccurs="unbounded"</w:delText>
        </w:r>
        <w:r w:rsidRPr="00F37F7B" w:rsidDel="00D95260">
          <w:rPr>
            <w:noProof w:val="0"/>
            <w:szCs w:val="16"/>
          </w:rPr>
          <w:delText>&gt;</w:delText>
        </w:r>
      </w:del>
    </w:p>
    <w:p w14:paraId="1EDDF65B" w14:textId="63C5736D" w:rsidR="00377D25" w:rsidRPr="00F37F7B" w:rsidDel="00D95260" w:rsidRDefault="00377D25" w:rsidP="00474895">
      <w:pPr>
        <w:pStyle w:val="PL"/>
        <w:widowControl w:val="0"/>
        <w:rPr>
          <w:del w:id="3936" w:author="Tomáš Urban" w:date="2018-01-03T12:23:00Z"/>
          <w:noProof w:val="0"/>
          <w:szCs w:val="16"/>
        </w:rPr>
      </w:pPr>
      <w:del w:id="393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name="integer" type="Templates:IntegerTemplate" minOccurs="0" </w:delText>
        </w:r>
      </w:del>
    </w:p>
    <w:p w14:paraId="4440BE20" w14:textId="28E9F6F7" w:rsidR="00377D25" w:rsidRPr="00F37F7B" w:rsidDel="00D95260" w:rsidRDefault="00377D25" w:rsidP="00474895">
      <w:pPr>
        <w:pStyle w:val="PL"/>
        <w:widowControl w:val="0"/>
        <w:rPr>
          <w:del w:id="3938" w:author="Tomáš Urban" w:date="2018-01-03T12:23:00Z"/>
          <w:noProof w:val="0"/>
          <w:szCs w:val="16"/>
        </w:rPr>
      </w:pPr>
      <w:del w:id="393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02CAACE4" w14:textId="32B42E75" w:rsidR="00377D25" w:rsidRPr="00F37F7B" w:rsidDel="00D95260" w:rsidRDefault="00377D25" w:rsidP="00474895">
      <w:pPr>
        <w:pStyle w:val="PL"/>
        <w:widowControl w:val="0"/>
        <w:rPr>
          <w:del w:id="3940" w:author="Tomáš Urban" w:date="2018-01-03T12:23:00Z"/>
          <w:noProof w:val="0"/>
          <w:szCs w:val="16"/>
        </w:rPr>
      </w:pPr>
      <w:del w:id="394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name="float" type="Templates:FloatTemplate" minOccurs="0" </w:delText>
        </w:r>
      </w:del>
    </w:p>
    <w:p w14:paraId="34576372" w14:textId="1F1DB9A5" w:rsidR="00377D25" w:rsidRPr="00F37F7B" w:rsidDel="00D95260" w:rsidRDefault="00377D25" w:rsidP="00474895">
      <w:pPr>
        <w:pStyle w:val="PL"/>
        <w:widowControl w:val="0"/>
        <w:rPr>
          <w:del w:id="3942" w:author="Tomáš Urban" w:date="2018-01-03T12:23:00Z"/>
          <w:noProof w:val="0"/>
          <w:szCs w:val="16"/>
        </w:rPr>
      </w:pPr>
      <w:del w:id="394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178EE43C" w14:textId="5267A1F7" w:rsidR="00377D25" w:rsidRPr="00F37F7B" w:rsidDel="00D95260" w:rsidRDefault="00377D25" w:rsidP="00474895">
      <w:pPr>
        <w:pStyle w:val="PL"/>
        <w:widowControl w:val="0"/>
        <w:rPr>
          <w:del w:id="3944" w:author="Tomáš Urban" w:date="2018-01-03T12:23:00Z"/>
          <w:noProof w:val="0"/>
          <w:szCs w:val="16"/>
        </w:rPr>
      </w:pPr>
      <w:del w:id="394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name="boolean" type="Templates:BooleanTemplate" minOccurs="0" </w:delText>
        </w:r>
      </w:del>
    </w:p>
    <w:p w14:paraId="5FD697C7" w14:textId="6CBD7551" w:rsidR="00377D25" w:rsidRPr="00F37F7B" w:rsidDel="00D95260" w:rsidRDefault="00377D25" w:rsidP="00474895">
      <w:pPr>
        <w:pStyle w:val="PL"/>
        <w:widowControl w:val="0"/>
        <w:rPr>
          <w:del w:id="3946" w:author="Tomáš Urban" w:date="2018-01-03T12:23:00Z"/>
          <w:noProof w:val="0"/>
          <w:szCs w:val="16"/>
        </w:rPr>
      </w:pPr>
      <w:del w:id="394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4689A028" w14:textId="377E1E8D" w:rsidR="00D4689D" w:rsidRPr="00F37F7B" w:rsidDel="00D95260" w:rsidRDefault="00D4689D" w:rsidP="00D4689D">
      <w:pPr>
        <w:pStyle w:val="PL"/>
        <w:widowControl w:val="0"/>
        <w:rPr>
          <w:del w:id="3948" w:author="Tomáš Urban" w:date="2018-01-03T12:23:00Z"/>
          <w:noProof w:val="0"/>
          <w:szCs w:val="16"/>
        </w:rPr>
      </w:pPr>
      <w:del w:id="3949" w:author="Tomáš Urban" w:date="2018-01-03T12:23:00Z">
        <w:r w:rsidRPr="00F37F7B" w:rsidDel="00D95260">
          <w:rPr>
            <w:noProof w:val="0"/>
          </w:rPr>
          <w:delText xml:space="preserve">                </w:delText>
        </w:r>
        <w:r w:rsidRPr="00F37F7B" w:rsidDel="00D95260">
          <w:rPr>
            <w:noProof w:val="0"/>
          </w:rPr>
          <w:tab/>
          <w:delText>&lt;xsd:element name="verdicttype" type="Templates:VerdictTemplate"</w:delText>
        </w:r>
        <w:r w:rsidRPr="00F37F7B" w:rsidDel="00D95260">
          <w:rPr>
            <w:noProof w:val="0"/>
            <w:szCs w:val="16"/>
          </w:rPr>
          <w:delText xml:space="preserve"> minOccurs="0" </w:delText>
        </w:r>
      </w:del>
    </w:p>
    <w:p w14:paraId="28D209D5" w14:textId="324FA40C" w:rsidR="00D4689D" w:rsidRPr="00F37F7B" w:rsidDel="00D95260" w:rsidRDefault="00D4689D" w:rsidP="00D4689D">
      <w:pPr>
        <w:pStyle w:val="PL"/>
        <w:widowControl w:val="0"/>
        <w:rPr>
          <w:del w:id="3950" w:author="Tomáš Urban" w:date="2018-01-03T12:23:00Z"/>
          <w:noProof w:val="0"/>
        </w:rPr>
      </w:pPr>
      <w:del w:id="3951" w:author="Tomáš Urban" w:date="2018-01-03T12:23:00Z">
        <w:r w:rsidRPr="00F37F7B" w:rsidDel="00D95260">
          <w:rPr>
            <w:noProof w:val="0"/>
            <w:szCs w:val="16"/>
          </w:rPr>
          <w:lastRenderedPageBreak/>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w:delText>
        </w:r>
        <w:r w:rsidRPr="00F37F7B" w:rsidDel="00D95260">
          <w:rPr>
            <w:noProof w:val="0"/>
          </w:rPr>
          <w:delText>/&gt;</w:delText>
        </w:r>
      </w:del>
    </w:p>
    <w:p w14:paraId="1CCFE80E" w14:textId="34552EE3" w:rsidR="00377D25" w:rsidRPr="00F37F7B" w:rsidDel="00D95260" w:rsidRDefault="00377D25" w:rsidP="00474895">
      <w:pPr>
        <w:pStyle w:val="PL"/>
        <w:widowControl w:val="0"/>
        <w:rPr>
          <w:del w:id="3952" w:author="Tomáš Urban" w:date="2018-01-03T12:23:00Z"/>
          <w:noProof w:val="0"/>
          <w:szCs w:val="16"/>
        </w:rPr>
      </w:pPr>
      <w:del w:id="395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name="bitstring" type="Templates:BitstringTemplate" </w:delText>
        </w:r>
      </w:del>
    </w:p>
    <w:p w14:paraId="6F0612FC" w14:textId="42F47BBA" w:rsidR="00377D25" w:rsidRPr="00F37F7B" w:rsidDel="00D95260" w:rsidRDefault="00377D25" w:rsidP="00474895">
      <w:pPr>
        <w:pStyle w:val="PL"/>
        <w:widowControl w:val="0"/>
        <w:rPr>
          <w:del w:id="3954" w:author="Tomáš Urban" w:date="2018-01-03T12:23:00Z"/>
          <w:noProof w:val="0"/>
          <w:szCs w:val="16"/>
        </w:rPr>
      </w:pPr>
      <w:del w:id="395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57134CB3" w14:textId="383B706D" w:rsidR="00377D25" w:rsidRPr="00F37F7B" w:rsidDel="00D95260" w:rsidRDefault="00377D25" w:rsidP="00474895">
      <w:pPr>
        <w:pStyle w:val="PL"/>
        <w:widowControl w:val="0"/>
        <w:rPr>
          <w:del w:id="3956" w:author="Tomáš Urban" w:date="2018-01-03T12:23:00Z"/>
          <w:noProof w:val="0"/>
          <w:szCs w:val="16"/>
        </w:rPr>
      </w:pPr>
      <w:del w:id="395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name="hexstring" type="Templates:HexstringTemplate" </w:delText>
        </w:r>
      </w:del>
    </w:p>
    <w:p w14:paraId="1A72524F" w14:textId="63544E9D" w:rsidR="00377D25" w:rsidRPr="00F37F7B" w:rsidDel="00D95260" w:rsidRDefault="00377D25" w:rsidP="00474895">
      <w:pPr>
        <w:pStyle w:val="PL"/>
        <w:widowControl w:val="0"/>
        <w:rPr>
          <w:del w:id="3958" w:author="Tomáš Urban" w:date="2018-01-03T12:23:00Z"/>
          <w:noProof w:val="0"/>
          <w:szCs w:val="16"/>
        </w:rPr>
      </w:pPr>
      <w:del w:id="395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2ECC6E07" w14:textId="3458D359" w:rsidR="00377D25" w:rsidRPr="00F37F7B" w:rsidDel="00D95260" w:rsidRDefault="00377D25" w:rsidP="00474895">
      <w:pPr>
        <w:pStyle w:val="PL"/>
        <w:widowControl w:val="0"/>
        <w:rPr>
          <w:del w:id="3960" w:author="Tomáš Urban" w:date="2018-01-03T12:23:00Z"/>
          <w:noProof w:val="0"/>
          <w:szCs w:val="16"/>
        </w:rPr>
      </w:pPr>
      <w:del w:id="396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name="octetstring" type="Templates:OctetstringTemplate" </w:delText>
        </w:r>
      </w:del>
    </w:p>
    <w:p w14:paraId="73A5C766" w14:textId="4EB0CFE7" w:rsidR="00377D25" w:rsidRPr="00F37F7B" w:rsidDel="00D95260" w:rsidRDefault="00377D25" w:rsidP="00474895">
      <w:pPr>
        <w:pStyle w:val="PL"/>
        <w:widowControl w:val="0"/>
        <w:rPr>
          <w:del w:id="3962" w:author="Tomáš Urban" w:date="2018-01-03T12:23:00Z"/>
          <w:noProof w:val="0"/>
          <w:szCs w:val="16"/>
        </w:rPr>
      </w:pPr>
      <w:del w:id="396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39DF917C" w14:textId="7024B133" w:rsidR="00377D25" w:rsidRPr="00F37F7B" w:rsidDel="00D95260" w:rsidRDefault="00377D25" w:rsidP="00474895">
      <w:pPr>
        <w:pStyle w:val="PL"/>
        <w:widowControl w:val="0"/>
        <w:rPr>
          <w:del w:id="3964" w:author="Tomáš Urban" w:date="2018-01-03T12:23:00Z"/>
          <w:noProof w:val="0"/>
          <w:szCs w:val="16"/>
        </w:rPr>
      </w:pPr>
      <w:del w:id="396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name="charstring" type="Templates:CharstringTemplate" </w:delText>
        </w:r>
      </w:del>
    </w:p>
    <w:p w14:paraId="50DD1E95" w14:textId="31156BCB" w:rsidR="00377D25" w:rsidRPr="00F37F7B" w:rsidDel="00D95260" w:rsidRDefault="00377D25" w:rsidP="00474895">
      <w:pPr>
        <w:pStyle w:val="PL"/>
        <w:widowControl w:val="0"/>
        <w:rPr>
          <w:del w:id="3966" w:author="Tomáš Urban" w:date="2018-01-03T12:23:00Z"/>
          <w:noProof w:val="0"/>
          <w:szCs w:val="16"/>
        </w:rPr>
      </w:pPr>
      <w:del w:id="396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4DEB207B" w14:textId="1DD512D4" w:rsidR="00377D25" w:rsidRPr="00F37F7B" w:rsidDel="00D95260" w:rsidRDefault="00377D25" w:rsidP="00474895">
      <w:pPr>
        <w:pStyle w:val="PL"/>
        <w:widowControl w:val="0"/>
        <w:rPr>
          <w:del w:id="3968" w:author="Tomáš Urban" w:date="2018-01-03T12:23:00Z"/>
          <w:noProof w:val="0"/>
          <w:szCs w:val="16"/>
        </w:rPr>
      </w:pPr>
      <w:del w:id="396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name="universal_charstring" </w:delText>
        </w:r>
      </w:del>
    </w:p>
    <w:p w14:paraId="5049ED2B" w14:textId="12401ED1" w:rsidR="00377D25" w:rsidRPr="00F37F7B" w:rsidDel="00D95260" w:rsidRDefault="00377D25" w:rsidP="00474895">
      <w:pPr>
        <w:pStyle w:val="PL"/>
        <w:widowControl w:val="0"/>
        <w:rPr>
          <w:del w:id="3970" w:author="Tomáš Urban" w:date="2018-01-03T12:23:00Z"/>
          <w:noProof w:val="0"/>
          <w:szCs w:val="16"/>
        </w:rPr>
      </w:pPr>
      <w:del w:id="397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 xml:space="preserve">type="Templates:UniversalCharstringTemplate" minOccurs="0" </w:delText>
        </w:r>
      </w:del>
    </w:p>
    <w:p w14:paraId="3F1C6655" w14:textId="40EAFC8F" w:rsidR="00377D25" w:rsidRPr="00F37F7B" w:rsidDel="00D95260" w:rsidRDefault="00377D25" w:rsidP="00474895">
      <w:pPr>
        <w:pStyle w:val="PL"/>
        <w:widowControl w:val="0"/>
        <w:rPr>
          <w:del w:id="3972" w:author="Tomáš Urban" w:date="2018-01-03T12:23:00Z"/>
          <w:noProof w:val="0"/>
          <w:szCs w:val="16"/>
        </w:rPr>
      </w:pPr>
      <w:del w:id="397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3F8EB14E" w14:textId="07E824B6" w:rsidR="00377D25" w:rsidRPr="00F37F7B" w:rsidDel="00D95260" w:rsidRDefault="00377D25" w:rsidP="00474895">
      <w:pPr>
        <w:pStyle w:val="PL"/>
        <w:widowControl w:val="0"/>
        <w:rPr>
          <w:del w:id="3974" w:author="Tomáš Urban" w:date="2018-01-03T12:23:00Z"/>
          <w:noProof w:val="0"/>
          <w:szCs w:val="16"/>
        </w:rPr>
      </w:pPr>
      <w:del w:id="397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name="record" type="Templates:RecordTemplate" minOccurs="0" </w:delText>
        </w:r>
      </w:del>
    </w:p>
    <w:p w14:paraId="6034E2CA" w14:textId="6FD50B0B" w:rsidR="00377D25" w:rsidRPr="00F37F7B" w:rsidDel="00D95260" w:rsidRDefault="00377D25" w:rsidP="00474895">
      <w:pPr>
        <w:pStyle w:val="PL"/>
        <w:widowControl w:val="0"/>
        <w:rPr>
          <w:del w:id="3976" w:author="Tomáš Urban" w:date="2018-01-03T12:23:00Z"/>
          <w:noProof w:val="0"/>
          <w:szCs w:val="16"/>
        </w:rPr>
      </w:pPr>
      <w:del w:id="397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67ED36F9" w14:textId="5B159649" w:rsidR="00377D25" w:rsidRPr="00F37F7B" w:rsidDel="00D95260" w:rsidRDefault="00377D25" w:rsidP="00474895">
      <w:pPr>
        <w:pStyle w:val="PL"/>
        <w:widowControl w:val="0"/>
        <w:rPr>
          <w:del w:id="3978" w:author="Tomáš Urban" w:date="2018-01-03T12:23:00Z"/>
          <w:noProof w:val="0"/>
          <w:szCs w:val="16"/>
        </w:rPr>
      </w:pPr>
      <w:del w:id="397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name="record_of" type="Templates:RecordOfTemplate" </w:delText>
        </w:r>
      </w:del>
    </w:p>
    <w:p w14:paraId="1262D543" w14:textId="663360EF" w:rsidR="00377D25" w:rsidRPr="00F37F7B" w:rsidDel="00D95260" w:rsidRDefault="00377D25" w:rsidP="00474895">
      <w:pPr>
        <w:pStyle w:val="PL"/>
        <w:widowControl w:val="0"/>
        <w:rPr>
          <w:del w:id="3980" w:author="Tomáš Urban" w:date="2018-01-03T12:23:00Z"/>
          <w:noProof w:val="0"/>
          <w:szCs w:val="16"/>
        </w:rPr>
      </w:pPr>
      <w:del w:id="398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749C26E8" w14:textId="035FF540" w:rsidR="00D96936" w:rsidRPr="00F37F7B" w:rsidDel="00D95260" w:rsidRDefault="00D96936" w:rsidP="00D96936">
      <w:pPr>
        <w:pStyle w:val="PL"/>
        <w:widowControl w:val="0"/>
        <w:rPr>
          <w:del w:id="3982" w:author="Tomáš Urban" w:date="2018-01-03T12:23:00Z"/>
          <w:noProof w:val="0"/>
          <w:szCs w:val="16"/>
        </w:rPr>
      </w:pPr>
      <w:del w:id="398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name="array" type="Templates:ArrayTemplate" minOccurs="0" </w:delText>
        </w:r>
      </w:del>
    </w:p>
    <w:p w14:paraId="258D7BA2" w14:textId="135047E8" w:rsidR="00D96936" w:rsidRPr="00F37F7B" w:rsidDel="00D95260" w:rsidRDefault="00D96936" w:rsidP="00D96936">
      <w:pPr>
        <w:pStyle w:val="PL"/>
        <w:widowControl w:val="0"/>
        <w:rPr>
          <w:del w:id="3984" w:author="Tomáš Urban" w:date="2018-01-03T12:23:00Z"/>
          <w:noProof w:val="0"/>
          <w:szCs w:val="16"/>
        </w:rPr>
      </w:pPr>
      <w:del w:id="398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3FCCB850" w14:textId="09E356D7" w:rsidR="00377D25" w:rsidRPr="00F37F7B" w:rsidDel="00D95260" w:rsidRDefault="00377D25" w:rsidP="00474895">
      <w:pPr>
        <w:pStyle w:val="PL"/>
        <w:widowControl w:val="0"/>
        <w:rPr>
          <w:del w:id="3986" w:author="Tomáš Urban" w:date="2018-01-03T12:23:00Z"/>
          <w:noProof w:val="0"/>
          <w:szCs w:val="16"/>
        </w:rPr>
      </w:pPr>
      <w:del w:id="398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name="set" type="Templates:SetTemplate" minOccurs="0" </w:delText>
        </w:r>
      </w:del>
    </w:p>
    <w:p w14:paraId="2BC7B353" w14:textId="71873B7D" w:rsidR="00377D25" w:rsidRPr="00F37F7B" w:rsidDel="00D95260" w:rsidRDefault="00377D25" w:rsidP="00474895">
      <w:pPr>
        <w:pStyle w:val="PL"/>
        <w:widowControl w:val="0"/>
        <w:rPr>
          <w:del w:id="3988" w:author="Tomáš Urban" w:date="2018-01-03T12:23:00Z"/>
          <w:noProof w:val="0"/>
          <w:szCs w:val="16"/>
        </w:rPr>
      </w:pPr>
      <w:del w:id="398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27373DF6" w14:textId="6C020BE4" w:rsidR="00377D25" w:rsidRPr="00F37F7B" w:rsidDel="00D95260" w:rsidRDefault="00377D25" w:rsidP="00474895">
      <w:pPr>
        <w:pStyle w:val="PL"/>
        <w:widowControl w:val="0"/>
        <w:rPr>
          <w:del w:id="3990" w:author="Tomáš Urban" w:date="2018-01-03T12:23:00Z"/>
          <w:noProof w:val="0"/>
          <w:szCs w:val="16"/>
        </w:rPr>
      </w:pPr>
      <w:del w:id="399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name="set_of" type="Templates:SetOfTemplate" </w:delText>
        </w:r>
      </w:del>
    </w:p>
    <w:p w14:paraId="0D50D2CC" w14:textId="7C5E33EA" w:rsidR="00377D25" w:rsidRPr="00F37F7B" w:rsidDel="00D95260" w:rsidRDefault="00377D25" w:rsidP="00474895">
      <w:pPr>
        <w:pStyle w:val="PL"/>
        <w:widowControl w:val="0"/>
        <w:rPr>
          <w:del w:id="3992" w:author="Tomáš Urban" w:date="2018-01-03T12:23:00Z"/>
          <w:noProof w:val="0"/>
          <w:szCs w:val="16"/>
        </w:rPr>
      </w:pPr>
      <w:del w:id="399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70B39A13" w14:textId="44FA8F4B" w:rsidR="00377D25" w:rsidRPr="00F37F7B" w:rsidDel="00D95260" w:rsidRDefault="00377D25" w:rsidP="00474895">
      <w:pPr>
        <w:pStyle w:val="PL"/>
        <w:widowControl w:val="0"/>
        <w:rPr>
          <w:del w:id="3994" w:author="Tomáš Urban" w:date="2018-01-03T12:23:00Z"/>
          <w:noProof w:val="0"/>
          <w:szCs w:val="16"/>
        </w:rPr>
      </w:pPr>
      <w:del w:id="399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name="enumerated" type="Templates:EnumeratedTemplate" </w:delText>
        </w:r>
      </w:del>
    </w:p>
    <w:p w14:paraId="352AAD0F" w14:textId="5B5810AD" w:rsidR="00377D25" w:rsidRPr="00F37F7B" w:rsidDel="00D95260" w:rsidRDefault="00377D25" w:rsidP="00474895">
      <w:pPr>
        <w:pStyle w:val="PL"/>
        <w:widowControl w:val="0"/>
        <w:rPr>
          <w:del w:id="3996" w:author="Tomáš Urban" w:date="2018-01-03T12:23:00Z"/>
          <w:noProof w:val="0"/>
          <w:szCs w:val="16"/>
        </w:rPr>
      </w:pPr>
      <w:del w:id="399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413DF07D" w14:textId="5C84B448" w:rsidR="00377D25" w:rsidRPr="00F37F7B" w:rsidDel="00D95260" w:rsidRDefault="00377D25" w:rsidP="00474895">
      <w:pPr>
        <w:pStyle w:val="PL"/>
        <w:widowControl w:val="0"/>
        <w:rPr>
          <w:del w:id="3998" w:author="Tomáš Urban" w:date="2018-01-03T12:23:00Z"/>
          <w:noProof w:val="0"/>
          <w:szCs w:val="16"/>
        </w:rPr>
      </w:pPr>
      <w:del w:id="399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name="union" type="Templates:UnionTemplate" minOccurs="0" </w:delText>
        </w:r>
      </w:del>
    </w:p>
    <w:p w14:paraId="003FD5AA" w14:textId="61242FDF" w:rsidR="00377D25" w:rsidRPr="00F37F7B" w:rsidDel="00D95260" w:rsidRDefault="00377D25" w:rsidP="00474895">
      <w:pPr>
        <w:pStyle w:val="PL"/>
        <w:widowControl w:val="0"/>
        <w:rPr>
          <w:del w:id="4000" w:author="Tomáš Urban" w:date="2018-01-03T12:23:00Z"/>
          <w:noProof w:val="0"/>
          <w:szCs w:val="16"/>
        </w:rPr>
      </w:pPr>
      <w:del w:id="400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2BF47D9A" w14:textId="444D6D21" w:rsidR="00377D25" w:rsidRPr="00F37F7B" w:rsidDel="00D95260" w:rsidRDefault="00377D25" w:rsidP="00474895">
      <w:pPr>
        <w:pStyle w:val="PL"/>
        <w:widowControl w:val="0"/>
        <w:rPr>
          <w:del w:id="4002" w:author="Tomáš Urban" w:date="2018-01-03T12:23:00Z"/>
          <w:noProof w:val="0"/>
          <w:szCs w:val="16"/>
        </w:rPr>
      </w:pPr>
      <w:del w:id="400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name="anytype" type="Templates:AnytypeTemplate" minOccurs="0" </w:delText>
        </w:r>
      </w:del>
    </w:p>
    <w:p w14:paraId="5D83422E" w14:textId="69607323" w:rsidR="00377D25" w:rsidRPr="00F37F7B" w:rsidDel="00D95260" w:rsidRDefault="00377D25" w:rsidP="00474895">
      <w:pPr>
        <w:pStyle w:val="PL"/>
        <w:widowControl w:val="0"/>
        <w:rPr>
          <w:del w:id="4004" w:author="Tomáš Urban" w:date="2018-01-03T12:23:00Z"/>
          <w:noProof w:val="0"/>
          <w:szCs w:val="16"/>
        </w:rPr>
      </w:pPr>
      <w:del w:id="400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0F8EC0A5" w14:textId="342DF1FD" w:rsidR="00377D25" w:rsidRPr="00F37F7B" w:rsidDel="00D95260" w:rsidRDefault="00377D25" w:rsidP="00474895">
      <w:pPr>
        <w:pStyle w:val="PL"/>
        <w:widowControl w:val="0"/>
        <w:rPr>
          <w:del w:id="4006" w:author="Tomáš Urban" w:date="2018-01-03T12:23:00Z"/>
          <w:noProof w:val="0"/>
          <w:szCs w:val="16"/>
        </w:rPr>
      </w:pPr>
      <w:del w:id="400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name="address" type="Templates:AddressTemplate" minOccurs="0" </w:delText>
        </w:r>
      </w:del>
    </w:p>
    <w:p w14:paraId="72813CED" w14:textId="3480AA78" w:rsidR="00377D25" w:rsidRPr="00F37F7B" w:rsidDel="00D95260" w:rsidRDefault="00377D25" w:rsidP="00474895">
      <w:pPr>
        <w:pStyle w:val="PL"/>
        <w:widowControl w:val="0"/>
        <w:rPr>
          <w:del w:id="4008" w:author="Tomáš Urban" w:date="2018-01-03T12:23:00Z"/>
          <w:noProof w:val="0"/>
          <w:szCs w:val="16"/>
        </w:rPr>
      </w:pPr>
      <w:del w:id="400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630B38C5" w14:textId="47189B41" w:rsidR="00377D25" w:rsidRPr="00F37F7B" w:rsidDel="00D95260" w:rsidRDefault="00377D25" w:rsidP="00474895">
      <w:pPr>
        <w:pStyle w:val="PL"/>
        <w:widowControl w:val="0"/>
        <w:rPr>
          <w:del w:id="4010" w:author="Tomáš Urban" w:date="2018-01-03T12:23:00Z"/>
          <w:noProof w:val="0"/>
          <w:szCs w:val="16"/>
        </w:rPr>
      </w:pPr>
      <w:del w:id="4011" w:author="Tomáš Urban" w:date="2018-01-03T12:23:00Z">
        <w:r w:rsidRPr="00F37F7B" w:rsidDel="00D95260">
          <w:rPr>
            <w:noProof w:val="0"/>
            <w:szCs w:val="16"/>
          </w:rPr>
          <w:delText xml:space="preserve">                </w:delText>
        </w:r>
        <w:r w:rsidRPr="00F37F7B" w:rsidDel="00D95260">
          <w:rPr>
            <w:noProof w:val="0"/>
            <w:szCs w:val="16"/>
          </w:rPr>
          <w:tab/>
          <w:delText>&lt;xsd:element name="omit" type="Templates:omit"/&gt;</w:delText>
        </w:r>
      </w:del>
    </w:p>
    <w:p w14:paraId="408DD454" w14:textId="1608E867" w:rsidR="00377D25" w:rsidRPr="00F37F7B" w:rsidDel="00D95260" w:rsidRDefault="00377D25" w:rsidP="00474895">
      <w:pPr>
        <w:pStyle w:val="PL"/>
        <w:widowControl w:val="0"/>
        <w:rPr>
          <w:del w:id="4012" w:author="Tomáš Urban" w:date="2018-01-03T12:23:00Z"/>
          <w:noProof w:val="0"/>
          <w:szCs w:val="16"/>
        </w:rPr>
      </w:pPr>
      <w:del w:id="4013" w:author="Tomáš Urban" w:date="2018-01-03T12:23:00Z">
        <w:r w:rsidRPr="00F37F7B" w:rsidDel="00D95260">
          <w:rPr>
            <w:noProof w:val="0"/>
            <w:szCs w:val="16"/>
          </w:rPr>
          <w:delText xml:space="preserve">                </w:delText>
        </w:r>
        <w:r w:rsidRPr="00F37F7B" w:rsidDel="00D95260">
          <w:rPr>
            <w:noProof w:val="0"/>
            <w:szCs w:val="16"/>
          </w:rPr>
          <w:tab/>
          <w:delText>&lt;xsd:element name="any" type="Templates:any"/&gt;</w:delText>
        </w:r>
      </w:del>
    </w:p>
    <w:p w14:paraId="1C177089" w14:textId="6EC87E73" w:rsidR="00377D25" w:rsidRPr="00F37F7B" w:rsidDel="00D95260" w:rsidRDefault="00377D25" w:rsidP="00474895">
      <w:pPr>
        <w:pStyle w:val="PL"/>
        <w:widowControl w:val="0"/>
        <w:rPr>
          <w:del w:id="4014" w:author="Tomáš Urban" w:date="2018-01-03T12:23:00Z"/>
          <w:noProof w:val="0"/>
          <w:szCs w:val="16"/>
        </w:rPr>
      </w:pPr>
      <w:del w:id="4015" w:author="Tomáš Urban" w:date="2018-01-03T12:23:00Z">
        <w:r w:rsidRPr="00F37F7B" w:rsidDel="00D95260">
          <w:rPr>
            <w:noProof w:val="0"/>
            <w:szCs w:val="16"/>
          </w:rPr>
          <w:delText xml:space="preserve">                </w:delText>
        </w:r>
        <w:r w:rsidRPr="00F37F7B" w:rsidDel="00D95260">
          <w:rPr>
            <w:noProof w:val="0"/>
            <w:szCs w:val="16"/>
          </w:rPr>
          <w:tab/>
          <w:delText>&lt;xsd:element name="anyoromit" type="Templates:anyoromit"/&gt;</w:delText>
        </w:r>
      </w:del>
    </w:p>
    <w:p w14:paraId="4A44FF53" w14:textId="4729DEDE" w:rsidR="00377D25" w:rsidRPr="00F37F7B" w:rsidDel="00D95260" w:rsidRDefault="00AD669B" w:rsidP="00474895">
      <w:pPr>
        <w:pStyle w:val="PL"/>
        <w:widowControl w:val="0"/>
        <w:rPr>
          <w:del w:id="4016" w:author="Tomáš Urban" w:date="2018-01-03T12:23:00Z"/>
          <w:noProof w:val="0"/>
          <w:szCs w:val="16"/>
        </w:rPr>
      </w:pPr>
      <w:del w:id="4017" w:author="Tomáš Urban" w:date="2018-01-03T12:23:00Z">
        <w:r w:rsidRPr="00F37F7B" w:rsidDel="00D95260">
          <w:rPr>
            <w:noProof w:val="0"/>
            <w:szCs w:val="16"/>
          </w:rPr>
          <w:tab/>
        </w:r>
        <w:r w:rsidR="00377D25" w:rsidRPr="00F37F7B" w:rsidDel="00D95260">
          <w:rPr>
            <w:noProof w:val="0"/>
            <w:szCs w:val="16"/>
          </w:rPr>
          <w:tab/>
        </w:r>
        <w:r w:rsidR="00377D25" w:rsidRPr="00F37F7B" w:rsidDel="00D95260">
          <w:rPr>
            <w:noProof w:val="0"/>
            <w:szCs w:val="16"/>
          </w:rPr>
          <w:tab/>
        </w:r>
        <w:r w:rsidR="00377D25" w:rsidRPr="00F37F7B" w:rsidDel="00D95260">
          <w:rPr>
            <w:noProof w:val="0"/>
            <w:szCs w:val="16"/>
          </w:rPr>
          <w:tab/>
        </w:r>
        <w:r w:rsidR="00377D25" w:rsidRPr="00F37F7B" w:rsidDel="00D95260">
          <w:rPr>
            <w:noProof w:val="0"/>
            <w:szCs w:val="16"/>
          </w:rPr>
          <w:tab/>
          <w:delText>&lt;xsd:element name="templateDef" type="SimpleTypes:TString"/&gt;</w:delText>
        </w:r>
      </w:del>
    </w:p>
    <w:p w14:paraId="5403FEE6" w14:textId="2C57B401" w:rsidR="00AD669B" w:rsidRPr="00F37F7B" w:rsidDel="00D95260" w:rsidRDefault="00AD669B" w:rsidP="00474895">
      <w:pPr>
        <w:pStyle w:val="PL"/>
        <w:widowControl w:val="0"/>
        <w:rPr>
          <w:del w:id="4018" w:author="Tomáš Urban" w:date="2018-01-03T12:23:00Z"/>
          <w:noProof w:val="0"/>
          <w:szCs w:val="16"/>
        </w:rPr>
      </w:pPr>
      <w:del w:id="401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name="null" type="Templates:null"/&gt;</w:delText>
        </w:r>
      </w:del>
    </w:p>
    <w:p w14:paraId="38569F0A" w14:textId="3BA15D89" w:rsidR="00377D25" w:rsidRPr="00F37F7B" w:rsidDel="00D95260" w:rsidRDefault="00377D25" w:rsidP="00474895">
      <w:pPr>
        <w:pStyle w:val="PL"/>
        <w:widowControl w:val="0"/>
        <w:rPr>
          <w:del w:id="4020" w:author="Tomáš Urban" w:date="2018-01-03T12:23:00Z"/>
          <w:noProof w:val="0"/>
          <w:szCs w:val="16"/>
        </w:rPr>
      </w:pPr>
      <w:del w:id="402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&lt;/xsd:choice&gt;</w:delText>
        </w:r>
      </w:del>
    </w:p>
    <w:p w14:paraId="6E20022B" w14:textId="388E1C13" w:rsidR="00377D25" w:rsidRPr="00F37F7B" w:rsidDel="00D95260" w:rsidRDefault="00377D25" w:rsidP="00474895">
      <w:pPr>
        <w:pStyle w:val="PL"/>
        <w:widowControl w:val="0"/>
        <w:rPr>
          <w:del w:id="4022" w:author="Tomáš Urban" w:date="2018-01-03T12:23:00Z"/>
          <w:noProof w:val="0"/>
          <w:szCs w:val="16"/>
        </w:rPr>
      </w:pPr>
      <w:del w:id="402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&lt;/xsd:extension&gt;</w:delText>
        </w:r>
      </w:del>
    </w:p>
    <w:p w14:paraId="5D002D05" w14:textId="3ED7CD6F" w:rsidR="00377D25" w:rsidRPr="00F37F7B" w:rsidDel="00D95260" w:rsidRDefault="00377D25" w:rsidP="00474895">
      <w:pPr>
        <w:pStyle w:val="PL"/>
        <w:widowControl w:val="0"/>
        <w:rPr>
          <w:del w:id="4024" w:author="Tomáš Urban" w:date="2018-01-03T12:23:00Z"/>
          <w:noProof w:val="0"/>
          <w:szCs w:val="16"/>
        </w:rPr>
      </w:pPr>
      <w:del w:id="402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&lt;/xsd:complexContent&gt;</w:delText>
        </w:r>
      </w:del>
    </w:p>
    <w:p w14:paraId="6ACC0D54" w14:textId="77F0EE91" w:rsidR="00377D25" w:rsidRPr="00F37F7B" w:rsidDel="00D95260" w:rsidRDefault="00377D25" w:rsidP="00474895">
      <w:pPr>
        <w:pStyle w:val="PL"/>
        <w:widowControl w:val="0"/>
        <w:rPr>
          <w:del w:id="4026" w:author="Tomáš Urban" w:date="2018-01-03T12:23:00Z"/>
          <w:noProof w:val="0"/>
          <w:szCs w:val="16"/>
        </w:rPr>
      </w:pPr>
      <w:del w:id="4027" w:author="Tomáš Urban" w:date="2018-01-03T12:23:00Z">
        <w:r w:rsidRPr="00F37F7B" w:rsidDel="00D95260">
          <w:rPr>
            <w:noProof w:val="0"/>
            <w:szCs w:val="16"/>
          </w:rPr>
          <w:tab/>
          <w:delText>&lt;/xsd:complexType&gt;</w:delText>
        </w:r>
      </w:del>
    </w:p>
    <w:p w14:paraId="31283AAA" w14:textId="70FD294F" w:rsidR="00377D25" w:rsidRPr="00F37F7B" w:rsidDel="00D95260" w:rsidRDefault="00377D25" w:rsidP="00474895">
      <w:pPr>
        <w:pStyle w:val="PL"/>
        <w:widowControl w:val="0"/>
        <w:rPr>
          <w:del w:id="4028" w:author="Tomáš Urban" w:date="2018-01-03T12:23:00Z"/>
          <w:noProof w:val="0"/>
          <w:szCs w:val="16"/>
        </w:rPr>
      </w:pPr>
    </w:p>
    <w:p w14:paraId="6F5F5C01" w14:textId="3B26A69F" w:rsidR="00B710EA" w:rsidRPr="00F37F7B" w:rsidDel="00D95260" w:rsidRDefault="00B710EA" w:rsidP="00B710EA">
      <w:pPr>
        <w:pStyle w:val="PL"/>
        <w:widowControl w:val="0"/>
        <w:rPr>
          <w:del w:id="4029" w:author="Tomáš Urban" w:date="2018-01-03T12:23:00Z"/>
          <w:noProof w:val="0"/>
          <w:szCs w:val="16"/>
        </w:rPr>
      </w:pPr>
      <w:del w:id="4030" w:author="Tomáš Urban" w:date="2018-01-03T12:23:00Z">
        <w:r w:rsidRPr="00F37F7B" w:rsidDel="00D95260">
          <w:rPr>
            <w:noProof w:val="0"/>
            <w:szCs w:val="16"/>
          </w:rPr>
          <w:tab/>
          <w:delText>&lt;xsd:complexType name="ArrayTemplate"&gt;</w:delText>
        </w:r>
      </w:del>
    </w:p>
    <w:p w14:paraId="385980CF" w14:textId="54D30364" w:rsidR="00B710EA" w:rsidRPr="00F37F7B" w:rsidDel="00D95260" w:rsidRDefault="00B710EA" w:rsidP="00B710EA">
      <w:pPr>
        <w:pStyle w:val="PL"/>
        <w:widowControl w:val="0"/>
        <w:rPr>
          <w:del w:id="4031" w:author="Tomáš Urban" w:date="2018-01-03T12:23:00Z"/>
          <w:noProof w:val="0"/>
          <w:szCs w:val="16"/>
        </w:rPr>
      </w:pPr>
      <w:del w:id="4032" w:author="Tomáš Urban" w:date="2018-01-03T12:23:00Z">
        <w:r w:rsidRPr="00F37F7B" w:rsidDel="00D95260">
          <w:rPr>
            <w:noProof w:val="0"/>
            <w:szCs w:val="16"/>
          </w:rPr>
          <w:delText xml:space="preserve">        &lt;xsd:complexContent&gt;</w:delText>
        </w:r>
      </w:del>
    </w:p>
    <w:p w14:paraId="5CAF5525" w14:textId="39BDCF6B" w:rsidR="00B710EA" w:rsidRPr="00F37F7B" w:rsidDel="00D95260" w:rsidRDefault="00B710EA" w:rsidP="00B710EA">
      <w:pPr>
        <w:pStyle w:val="PL"/>
        <w:widowControl w:val="0"/>
        <w:rPr>
          <w:del w:id="4033" w:author="Tomáš Urban" w:date="2018-01-03T12:23:00Z"/>
          <w:noProof w:val="0"/>
          <w:szCs w:val="16"/>
        </w:rPr>
      </w:pPr>
      <w:del w:id="4034" w:author="Tomáš Urban" w:date="2018-01-03T12:23:00Z">
        <w:r w:rsidRPr="00F37F7B" w:rsidDel="00D95260">
          <w:rPr>
            <w:noProof w:val="0"/>
            <w:szCs w:val="16"/>
          </w:rPr>
          <w:delText xml:space="preserve">            &lt;xsd:extension base="Values:ArrayValue"&gt;   </w:delText>
        </w:r>
      </w:del>
    </w:p>
    <w:p w14:paraId="4D626560" w14:textId="41CB0AB2" w:rsidR="00B710EA" w:rsidRPr="00F37F7B" w:rsidDel="00D95260" w:rsidRDefault="00B710EA" w:rsidP="00B710EA">
      <w:pPr>
        <w:pStyle w:val="PL"/>
        <w:widowControl w:val="0"/>
        <w:rPr>
          <w:del w:id="4035" w:author="Tomáš Urban" w:date="2018-01-03T12:23:00Z"/>
          <w:noProof w:val="0"/>
          <w:szCs w:val="16"/>
        </w:rPr>
      </w:pPr>
      <w:del w:id="403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&lt;xsd:choice minOccurs="0" maxOccurs="unbounded"&gt;</w:delText>
        </w:r>
      </w:del>
    </w:p>
    <w:p w14:paraId="52D7F428" w14:textId="25662BCD" w:rsidR="00B710EA" w:rsidRPr="00F37F7B" w:rsidDel="00D95260" w:rsidRDefault="00B710EA" w:rsidP="00B710EA">
      <w:pPr>
        <w:pStyle w:val="PL"/>
        <w:widowControl w:val="0"/>
        <w:rPr>
          <w:del w:id="4037" w:author="Tomáš Urban" w:date="2018-01-03T12:23:00Z"/>
          <w:noProof w:val="0"/>
          <w:szCs w:val="16"/>
        </w:rPr>
      </w:pPr>
      <w:del w:id="403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name="integer" type="Templates:IntegerTemplate" minOccurs="0" </w:delText>
        </w:r>
      </w:del>
    </w:p>
    <w:p w14:paraId="41BE8C08" w14:textId="5BAB28D8" w:rsidR="00B710EA" w:rsidRPr="00F37F7B" w:rsidDel="00D95260" w:rsidRDefault="00B710EA" w:rsidP="00B710EA">
      <w:pPr>
        <w:pStyle w:val="PL"/>
        <w:widowControl w:val="0"/>
        <w:rPr>
          <w:del w:id="4039" w:author="Tomáš Urban" w:date="2018-01-03T12:23:00Z"/>
          <w:noProof w:val="0"/>
          <w:szCs w:val="16"/>
        </w:rPr>
      </w:pPr>
      <w:del w:id="404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460EDF28" w14:textId="6041970A" w:rsidR="00B710EA" w:rsidRPr="00F37F7B" w:rsidDel="00D95260" w:rsidRDefault="00B710EA" w:rsidP="00B710EA">
      <w:pPr>
        <w:pStyle w:val="PL"/>
        <w:widowControl w:val="0"/>
        <w:rPr>
          <w:del w:id="4041" w:author="Tomáš Urban" w:date="2018-01-03T12:23:00Z"/>
          <w:noProof w:val="0"/>
          <w:szCs w:val="16"/>
        </w:rPr>
      </w:pPr>
      <w:del w:id="404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name="float" type="Templates:FloatTemplate" minOccurs="0" </w:delText>
        </w:r>
      </w:del>
    </w:p>
    <w:p w14:paraId="4393C99D" w14:textId="4F4C4B40" w:rsidR="00B710EA" w:rsidRPr="00F37F7B" w:rsidDel="00D95260" w:rsidRDefault="00B710EA" w:rsidP="00B710EA">
      <w:pPr>
        <w:pStyle w:val="PL"/>
        <w:widowControl w:val="0"/>
        <w:rPr>
          <w:del w:id="4043" w:author="Tomáš Urban" w:date="2018-01-03T12:23:00Z"/>
          <w:noProof w:val="0"/>
          <w:szCs w:val="16"/>
        </w:rPr>
      </w:pPr>
      <w:del w:id="404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17AA5BD6" w14:textId="3CEFB050" w:rsidR="00B710EA" w:rsidRPr="00F37F7B" w:rsidDel="00D95260" w:rsidRDefault="00B710EA" w:rsidP="00B710EA">
      <w:pPr>
        <w:pStyle w:val="PL"/>
        <w:widowControl w:val="0"/>
        <w:rPr>
          <w:del w:id="4045" w:author="Tomáš Urban" w:date="2018-01-03T12:23:00Z"/>
          <w:noProof w:val="0"/>
          <w:szCs w:val="16"/>
        </w:rPr>
      </w:pPr>
      <w:del w:id="404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name="boolean" type="Templates:BooleanTemplate" minOccurs="0" </w:delText>
        </w:r>
      </w:del>
    </w:p>
    <w:p w14:paraId="7D91E560" w14:textId="524BD3A3" w:rsidR="00B710EA" w:rsidRPr="00F37F7B" w:rsidDel="00D95260" w:rsidRDefault="00B710EA" w:rsidP="00B710EA">
      <w:pPr>
        <w:pStyle w:val="PL"/>
        <w:widowControl w:val="0"/>
        <w:rPr>
          <w:del w:id="4047" w:author="Tomáš Urban" w:date="2018-01-03T12:23:00Z"/>
          <w:noProof w:val="0"/>
          <w:szCs w:val="16"/>
        </w:rPr>
      </w:pPr>
      <w:del w:id="404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61197C66" w14:textId="1A1ED896" w:rsidR="00B710EA" w:rsidRPr="00F37F7B" w:rsidDel="00D95260" w:rsidRDefault="00B710EA" w:rsidP="00B710EA">
      <w:pPr>
        <w:pStyle w:val="PL"/>
        <w:widowControl w:val="0"/>
        <w:rPr>
          <w:del w:id="4049" w:author="Tomáš Urban" w:date="2018-01-03T12:23:00Z"/>
          <w:noProof w:val="0"/>
          <w:szCs w:val="16"/>
        </w:rPr>
      </w:pPr>
      <w:del w:id="4050" w:author="Tomáš Urban" w:date="2018-01-03T12:23:00Z">
        <w:r w:rsidRPr="00F37F7B" w:rsidDel="00D95260">
          <w:rPr>
            <w:noProof w:val="0"/>
          </w:rPr>
          <w:delText xml:space="preserve">                </w:delText>
        </w:r>
        <w:r w:rsidRPr="00F37F7B" w:rsidDel="00D95260">
          <w:rPr>
            <w:noProof w:val="0"/>
          </w:rPr>
          <w:tab/>
          <w:delText>&lt;xsd:element name="verdicttype" type="Templates:VerdictTemplate"</w:delText>
        </w:r>
        <w:r w:rsidRPr="00F37F7B" w:rsidDel="00D95260">
          <w:rPr>
            <w:noProof w:val="0"/>
            <w:szCs w:val="16"/>
          </w:rPr>
          <w:delText xml:space="preserve"> minOccurs="0" </w:delText>
        </w:r>
      </w:del>
    </w:p>
    <w:p w14:paraId="29C63DE2" w14:textId="1F7F2AF5" w:rsidR="00B710EA" w:rsidRPr="00F37F7B" w:rsidDel="00D95260" w:rsidRDefault="00B710EA" w:rsidP="00B710EA">
      <w:pPr>
        <w:pStyle w:val="PL"/>
        <w:widowControl w:val="0"/>
        <w:rPr>
          <w:del w:id="4051" w:author="Tomáš Urban" w:date="2018-01-03T12:23:00Z"/>
          <w:noProof w:val="0"/>
        </w:rPr>
      </w:pPr>
      <w:del w:id="405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w:delText>
        </w:r>
        <w:r w:rsidRPr="00F37F7B" w:rsidDel="00D95260">
          <w:rPr>
            <w:noProof w:val="0"/>
          </w:rPr>
          <w:delText>/&gt;</w:delText>
        </w:r>
      </w:del>
    </w:p>
    <w:p w14:paraId="3540BF00" w14:textId="6C9FBF0F" w:rsidR="00B710EA" w:rsidRPr="00F37F7B" w:rsidDel="00D95260" w:rsidRDefault="00B710EA" w:rsidP="00B710EA">
      <w:pPr>
        <w:pStyle w:val="PL"/>
        <w:widowControl w:val="0"/>
        <w:rPr>
          <w:del w:id="4053" w:author="Tomáš Urban" w:date="2018-01-03T12:23:00Z"/>
          <w:noProof w:val="0"/>
          <w:szCs w:val="16"/>
        </w:rPr>
      </w:pPr>
      <w:del w:id="405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name="bitstring" type="Templates:BitstringTemplate" </w:delText>
        </w:r>
      </w:del>
    </w:p>
    <w:p w14:paraId="0FEC29CF" w14:textId="47719C48" w:rsidR="00B710EA" w:rsidRPr="00F37F7B" w:rsidDel="00D95260" w:rsidRDefault="00B710EA" w:rsidP="00B710EA">
      <w:pPr>
        <w:pStyle w:val="PL"/>
        <w:widowControl w:val="0"/>
        <w:rPr>
          <w:del w:id="4055" w:author="Tomáš Urban" w:date="2018-01-03T12:23:00Z"/>
          <w:noProof w:val="0"/>
          <w:szCs w:val="16"/>
        </w:rPr>
      </w:pPr>
      <w:del w:id="405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720CB6A0" w14:textId="53602407" w:rsidR="00B710EA" w:rsidRPr="00F37F7B" w:rsidDel="00D95260" w:rsidRDefault="00B710EA" w:rsidP="00B710EA">
      <w:pPr>
        <w:pStyle w:val="PL"/>
        <w:widowControl w:val="0"/>
        <w:rPr>
          <w:del w:id="4057" w:author="Tomáš Urban" w:date="2018-01-03T12:23:00Z"/>
          <w:noProof w:val="0"/>
          <w:szCs w:val="16"/>
        </w:rPr>
      </w:pPr>
      <w:del w:id="405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name="hexstring" type="Templates:HexstringTemplate" </w:delText>
        </w:r>
      </w:del>
    </w:p>
    <w:p w14:paraId="6CC6FC74" w14:textId="2A53138F" w:rsidR="00B710EA" w:rsidRPr="00F37F7B" w:rsidDel="00D95260" w:rsidRDefault="00B710EA" w:rsidP="00B710EA">
      <w:pPr>
        <w:pStyle w:val="PL"/>
        <w:widowControl w:val="0"/>
        <w:rPr>
          <w:del w:id="4059" w:author="Tomáš Urban" w:date="2018-01-03T12:23:00Z"/>
          <w:noProof w:val="0"/>
          <w:szCs w:val="16"/>
        </w:rPr>
      </w:pPr>
      <w:del w:id="406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28CFD060" w14:textId="502227D2" w:rsidR="00B710EA" w:rsidRPr="00F37F7B" w:rsidDel="00D95260" w:rsidRDefault="00B710EA" w:rsidP="00B710EA">
      <w:pPr>
        <w:pStyle w:val="PL"/>
        <w:widowControl w:val="0"/>
        <w:rPr>
          <w:del w:id="4061" w:author="Tomáš Urban" w:date="2018-01-03T12:23:00Z"/>
          <w:noProof w:val="0"/>
          <w:szCs w:val="16"/>
        </w:rPr>
      </w:pPr>
      <w:del w:id="406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name="octetstring" type="Templates:OctetstringTemplate" </w:delText>
        </w:r>
      </w:del>
    </w:p>
    <w:p w14:paraId="4779AB72" w14:textId="495E7915" w:rsidR="00B710EA" w:rsidRPr="00F37F7B" w:rsidDel="00D95260" w:rsidRDefault="00B710EA" w:rsidP="00B710EA">
      <w:pPr>
        <w:pStyle w:val="PL"/>
        <w:widowControl w:val="0"/>
        <w:rPr>
          <w:del w:id="4063" w:author="Tomáš Urban" w:date="2018-01-03T12:23:00Z"/>
          <w:noProof w:val="0"/>
          <w:szCs w:val="16"/>
        </w:rPr>
      </w:pPr>
      <w:del w:id="406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21B31393" w14:textId="712AD2AF" w:rsidR="00B710EA" w:rsidRPr="00F37F7B" w:rsidDel="00D95260" w:rsidRDefault="00B710EA" w:rsidP="00B710EA">
      <w:pPr>
        <w:pStyle w:val="PL"/>
        <w:widowControl w:val="0"/>
        <w:rPr>
          <w:del w:id="4065" w:author="Tomáš Urban" w:date="2018-01-03T12:23:00Z"/>
          <w:noProof w:val="0"/>
          <w:szCs w:val="16"/>
        </w:rPr>
      </w:pPr>
      <w:del w:id="406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name="charstring" type="Templates:CharstringTemplate" </w:delText>
        </w:r>
      </w:del>
    </w:p>
    <w:p w14:paraId="6E02BC1A" w14:textId="12E18A4C" w:rsidR="00B710EA" w:rsidRPr="00F37F7B" w:rsidDel="00D95260" w:rsidRDefault="00B710EA" w:rsidP="00B710EA">
      <w:pPr>
        <w:pStyle w:val="PL"/>
        <w:widowControl w:val="0"/>
        <w:rPr>
          <w:del w:id="4067" w:author="Tomáš Urban" w:date="2018-01-03T12:23:00Z"/>
          <w:noProof w:val="0"/>
          <w:szCs w:val="16"/>
        </w:rPr>
      </w:pPr>
      <w:del w:id="406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79F71925" w14:textId="71834FDC" w:rsidR="00B710EA" w:rsidRPr="00F37F7B" w:rsidDel="00D95260" w:rsidRDefault="00B710EA" w:rsidP="00B710EA">
      <w:pPr>
        <w:pStyle w:val="PL"/>
        <w:widowControl w:val="0"/>
        <w:rPr>
          <w:del w:id="4069" w:author="Tomáš Urban" w:date="2018-01-03T12:23:00Z"/>
          <w:noProof w:val="0"/>
          <w:szCs w:val="16"/>
        </w:rPr>
      </w:pPr>
      <w:del w:id="407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name="universal_charstring" </w:delText>
        </w:r>
      </w:del>
    </w:p>
    <w:p w14:paraId="178C8945" w14:textId="559BAB59" w:rsidR="00B710EA" w:rsidRPr="00F37F7B" w:rsidDel="00D95260" w:rsidRDefault="00B710EA" w:rsidP="00B710EA">
      <w:pPr>
        <w:pStyle w:val="PL"/>
        <w:widowControl w:val="0"/>
        <w:rPr>
          <w:del w:id="4071" w:author="Tomáš Urban" w:date="2018-01-03T12:23:00Z"/>
          <w:noProof w:val="0"/>
          <w:szCs w:val="16"/>
        </w:rPr>
      </w:pPr>
      <w:del w:id="407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 xml:space="preserve">type="Templates:UniversalCharstringTemplate" minOccurs="0" </w:delText>
        </w:r>
      </w:del>
    </w:p>
    <w:p w14:paraId="057AD40B" w14:textId="121D866A" w:rsidR="00B710EA" w:rsidRPr="00F37F7B" w:rsidDel="00D95260" w:rsidRDefault="00B710EA" w:rsidP="00B710EA">
      <w:pPr>
        <w:pStyle w:val="PL"/>
        <w:widowControl w:val="0"/>
        <w:rPr>
          <w:del w:id="4073" w:author="Tomáš Urban" w:date="2018-01-03T12:23:00Z"/>
          <w:noProof w:val="0"/>
          <w:szCs w:val="16"/>
        </w:rPr>
      </w:pPr>
      <w:del w:id="407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54255168" w14:textId="11BA579E" w:rsidR="00B710EA" w:rsidRPr="00F37F7B" w:rsidDel="00D95260" w:rsidRDefault="00B710EA" w:rsidP="00B710EA">
      <w:pPr>
        <w:pStyle w:val="PL"/>
        <w:widowControl w:val="0"/>
        <w:rPr>
          <w:del w:id="4075" w:author="Tomáš Urban" w:date="2018-01-03T12:23:00Z"/>
          <w:noProof w:val="0"/>
          <w:szCs w:val="16"/>
        </w:rPr>
      </w:pPr>
      <w:del w:id="407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name="record" type="Templates:RecordTemplate" minOccurs="0" </w:delText>
        </w:r>
      </w:del>
    </w:p>
    <w:p w14:paraId="36B0F174" w14:textId="34C00A56" w:rsidR="00B710EA" w:rsidRPr="00F37F7B" w:rsidDel="00D95260" w:rsidRDefault="00B710EA" w:rsidP="00B710EA">
      <w:pPr>
        <w:pStyle w:val="PL"/>
        <w:widowControl w:val="0"/>
        <w:rPr>
          <w:del w:id="4077" w:author="Tomáš Urban" w:date="2018-01-03T12:23:00Z"/>
          <w:noProof w:val="0"/>
          <w:szCs w:val="16"/>
        </w:rPr>
      </w:pPr>
      <w:del w:id="407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3D2BAD7B" w14:textId="46595916" w:rsidR="00B710EA" w:rsidRPr="00F37F7B" w:rsidDel="00D95260" w:rsidRDefault="00B710EA" w:rsidP="00B710EA">
      <w:pPr>
        <w:pStyle w:val="PL"/>
        <w:widowControl w:val="0"/>
        <w:rPr>
          <w:del w:id="4079" w:author="Tomáš Urban" w:date="2018-01-03T12:23:00Z"/>
          <w:noProof w:val="0"/>
          <w:szCs w:val="16"/>
        </w:rPr>
      </w:pPr>
      <w:del w:id="408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name="record_of" type="Templates:RecordOfTemplate" </w:delText>
        </w:r>
      </w:del>
    </w:p>
    <w:p w14:paraId="4FAB2651" w14:textId="70DC9E1B" w:rsidR="00B710EA" w:rsidRPr="00F37F7B" w:rsidDel="00D95260" w:rsidRDefault="00B710EA" w:rsidP="00B710EA">
      <w:pPr>
        <w:pStyle w:val="PL"/>
        <w:widowControl w:val="0"/>
        <w:rPr>
          <w:del w:id="4081" w:author="Tomáš Urban" w:date="2018-01-03T12:23:00Z"/>
          <w:noProof w:val="0"/>
          <w:szCs w:val="16"/>
        </w:rPr>
      </w:pPr>
      <w:del w:id="408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73E9DB12" w14:textId="5AAA6EDD" w:rsidR="00B710EA" w:rsidRPr="00F37F7B" w:rsidDel="00D95260" w:rsidRDefault="00B710EA" w:rsidP="00B710EA">
      <w:pPr>
        <w:pStyle w:val="PL"/>
        <w:widowControl w:val="0"/>
        <w:rPr>
          <w:del w:id="4083" w:author="Tomáš Urban" w:date="2018-01-03T12:23:00Z"/>
          <w:noProof w:val="0"/>
          <w:szCs w:val="16"/>
        </w:rPr>
      </w:pPr>
      <w:del w:id="408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name="array" type="Templates:ArrayTemplate" minOccurs="0" </w:delText>
        </w:r>
      </w:del>
    </w:p>
    <w:p w14:paraId="6D864616" w14:textId="576BF444" w:rsidR="00B710EA" w:rsidRPr="00F37F7B" w:rsidDel="00D95260" w:rsidRDefault="00B710EA" w:rsidP="00B710EA">
      <w:pPr>
        <w:pStyle w:val="PL"/>
        <w:widowControl w:val="0"/>
        <w:rPr>
          <w:del w:id="4085" w:author="Tomáš Urban" w:date="2018-01-03T12:23:00Z"/>
          <w:noProof w:val="0"/>
          <w:szCs w:val="16"/>
        </w:rPr>
      </w:pPr>
      <w:del w:id="408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533BA045" w14:textId="6386C8B1" w:rsidR="00B710EA" w:rsidRPr="00F37F7B" w:rsidDel="00D95260" w:rsidRDefault="00B710EA" w:rsidP="00B710EA">
      <w:pPr>
        <w:pStyle w:val="PL"/>
        <w:widowControl w:val="0"/>
        <w:rPr>
          <w:del w:id="4087" w:author="Tomáš Urban" w:date="2018-01-03T12:23:00Z"/>
          <w:noProof w:val="0"/>
          <w:szCs w:val="16"/>
        </w:rPr>
      </w:pPr>
      <w:del w:id="408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name="set" type="Templates:SetTemplate" minOccurs="0" </w:delText>
        </w:r>
      </w:del>
    </w:p>
    <w:p w14:paraId="31804EA9" w14:textId="44CE0F09" w:rsidR="00B710EA" w:rsidRPr="00F37F7B" w:rsidDel="00D95260" w:rsidRDefault="00B710EA" w:rsidP="00B710EA">
      <w:pPr>
        <w:pStyle w:val="PL"/>
        <w:widowControl w:val="0"/>
        <w:rPr>
          <w:del w:id="4089" w:author="Tomáš Urban" w:date="2018-01-03T12:23:00Z"/>
          <w:noProof w:val="0"/>
          <w:szCs w:val="16"/>
        </w:rPr>
      </w:pPr>
      <w:del w:id="409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225669D6" w14:textId="5FC59314" w:rsidR="00B710EA" w:rsidRPr="00F37F7B" w:rsidDel="00D95260" w:rsidRDefault="00B710EA" w:rsidP="00B710EA">
      <w:pPr>
        <w:pStyle w:val="PL"/>
        <w:widowControl w:val="0"/>
        <w:rPr>
          <w:del w:id="4091" w:author="Tomáš Urban" w:date="2018-01-03T12:23:00Z"/>
          <w:noProof w:val="0"/>
          <w:szCs w:val="16"/>
        </w:rPr>
      </w:pPr>
      <w:del w:id="409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name="set_of" type="Templates:SetOfTemplate" </w:delText>
        </w:r>
      </w:del>
    </w:p>
    <w:p w14:paraId="6826F24F" w14:textId="39A856F5" w:rsidR="00B710EA" w:rsidRPr="00F37F7B" w:rsidDel="00D95260" w:rsidRDefault="00B710EA" w:rsidP="00B710EA">
      <w:pPr>
        <w:pStyle w:val="PL"/>
        <w:widowControl w:val="0"/>
        <w:rPr>
          <w:del w:id="4093" w:author="Tomáš Urban" w:date="2018-01-03T12:23:00Z"/>
          <w:noProof w:val="0"/>
          <w:szCs w:val="16"/>
        </w:rPr>
      </w:pPr>
      <w:del w:id="409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392AAA0D" w14:textId="0A1CD60A" w:rsidR="00B710EA" w:rsidRPr="00F37F7B" w:rsidDel="00D95260" w:rsidRDefault="00B710EA" w:rsidP="00B710EA">
      <w:pPr>
        <w:pStyle w:val="PL"/>
        <w:widowControl w:val="0"/>
        <w:rPr>
          <w:del w:id="4095" w:author="Tomáš Urban" w:date="2018-01-03T12:23:00Z"/>
          <w:noProof w:val="0"/>
          <w:szCs w:val="16"/>
        </w:rPr>
      </w:pPr>
      <w:del w:id="409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name="enumerated" type="Templates:EnumeratedTemplate" </w:delText>
        </w:r>
      </w:del>
    </w:p>
    <w:p w14:paraId="34CA7709" w14:textId="0F4BF9BB" w:rsidR="00B710EA" w:rsidRPr="00F37F7B" w:rsidDel="00D95260" w:rsidRDefault="00B710EA" w:rsidP="00B710EA">
      <w:pPr>
        <w:pStyle w:val="PL"/>
        <w:widowControl w:val="0"/>
        <w:rPr>
          <w:del w:id="4097" w:author="Tomáš Urban" w:date="2018-01-03T12:23:00Z"/>
          <w:noProof w:val="0"/>
          <w:szCs w:val="16"/>
        </w:rPr>
      </w:pPr>
      <w:del w:id="409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56456497" w14:textId="62FC1948" w:rsidR="00B710EA" w:rsidRPr="00F37F7B" w:rsidDel="00D95260" w:rsidRDefault="00B710EA" w:rsidP="00B710EA">
      <w:pPr>
        <w:pStyle w:val="PL"/>
        <w:widowControl w:val="0"/>
        <w:rPr>
          <w:del w:id="4099" w:author="Tomáš Urban" w:date="2018-01-03T12:23:00Z"/>
          <w:noProof w:val="0"/>
          <w:szCs w:val="16"/>
        </w:rPr>
      </w:pPr>
      <w:del w:id="410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name="union" type="Templates:UnionTemplate" minOccurs="0" </w:delText>
        </w:r>
      </w:del>
    </w:p>
    <w:p w14:paraId="3F30EA45" w14:textId="7C62D876" w:rsidR="00B710EA" w:rsidRPr="00F37F7B" w:rsidDel="00D95260" w:rsidRDefault="00B710EA" w:rsidP="00B710EA">
      <w:pPr>
        <w:pStyle w:val="PL"/>
        <w:widowControl w:val="0"/>
        <w:rPr>
          <w:del w:id="4101" w:author="Tomáš Urban" w:date="2018-01-03T12:23:00Z"/>
          <w:noProof w:val="0"/>
          <w:szCs w:val="16"/>
        </w:rPr>
      </w:pPr>
      <w:del w:id="410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529824BE" w14:textId="771729FD" w:rsidR="00B710EA" w:rsidRPr="00F37F7B" w:rsidDel="00D95260" w:rsidRDefault="00B710EA" w:rsidP="00B710EA">
      <w:pPr>
        <w:pStyle w:val="PL"/>
        <w:widowControl w:val="0"/>
        <w:rPr>
          <w:del w:id="4103" w:author="Tomáš Urban" w:date="2018-01-03T12:23:00Z"/>
          <w:noProof w:val="0"/>
          <w:szCs w:val="16"/>
        </w:rPr>
      </w:pPr>
      <w:del w:id="410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name="anytype" type="Templates:AnytypeTemplate" minOccurs="0" </w:delText>
        </w:r>
      </w:del>
    </w:p>
    <w:p w14:paraId="31C67866" w14:textId="4EB2CA51" w:rsidR="00B710EA" w:rsidRPr="00F37F7B" w:rsidDel="00D95260" w:rsidRDefault="00B710EA" w:rsidP="00B710EA">
      <w:pPr>
        <w:pStyle w:val="PL"/>
        <w:widowControl w:val="0"/>
        <w:rPr>
          <w:del w:id="4105" w:author="Tomáš Urban" w:date="2018-01-03T12:23:00Z"/>
          <w:noProof w:val="0"/>
          <w:szCs w:val="16"/>
        </w:rPr>
      </w:pPr>
      <w:del w:id="4106" w:author="Tomáš Urban" w:date="2018-01-03T12:23:00Z">
        <w:r w:rsidRPr="00F37F7B" w:rsidDel="00D95260">
          <w:rPr>
            <w:noProof w:val="0"/>
            <w:szCs w:val="16"/>
          </w:rPr>
          <w:lastRenderedPageBreak/>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26059FB2" w14:textId="292CFA83" w:rsidR="00B710EA" w:rsidRPr="00F37F7B" w:rsidDel="00D95260" w:rsidRDefault="00B710EA" w:rsidP="00B710EA">
      <w:pPr>
        <w:pStyle w:val="PL"/>
        <w:widowControl w:val="0"/>
        <w:rPr>
          <w:del w:id="4107" w:author="Tomáš Urban" w:date="2018-01-03T12:23:00Z"/>
          <w:noProof w:val="0"/>
          <w:szCs w:val="16"/>
        </w:rPr>
      </w:pPr>
      <w:del w:id="410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name="address" type="Templates:AddressTemplate" minOccurs="0" </w:delText>
        </w:r>
      </w:del>
    </w:p>
    <w:p w14:paraId="40CC43CF" w14:textId="3D934C15" w:rsidR="00B710EA" w:rsidRPr="00F37F7B" w:rsidDel="00D95260" w:rsidRDefault="00B710EA" w:rsidP="00B710EA">
      <w:pPr>
        <w:pStyle w:val="PL"/>
        <w:widowControl w:val="0"/>
        <w:rPr>
          <w:del w:id="4109" w:author="Tomáš Urban" w:date="2018-01-03T12:23:00Z"/>
          <w:noProof w:val="0"/>
          <w:szCs w:val="16"/>
        </w:rPr>
      </w:pPr>
      <w:del w:id="411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7752355C" w14:textId="56DA88F6" w:rsidR="00B710EA" w:rsidRPr="00F37F7B" w:rsidDel="00D95260" w:rsidRDefault="00B710EA" w:rsidP="00B710EA">
      <w:pPr>
        <w:pStyle w:val="PL"/>
        <w:widowControl w:val="0"/>
        <w:rPr>
          <w:del w:id="4111" w:author="Tomáš Urban" w:date="2018-01-03T12:23:00Z"/>
          <w:noProof w:val="0"/>
          <w:szCs w:val="16"/>
        </w:rPr>
      </w:pPr>
      <w:del w:id="4112" w:author="Tomáš Urban" w:date="2018-01-03T12:23:00Z">
        <w:r w:rsidRPr="00F37F7B" w:rsidDel="00D95260">
          <w:rPr>
            <w:noProof w:val="0"/>
            <w:szCs w:val="16"/>
          </w:rPr>
          <w:delText xml:space="preserve">                </w:delText>
        </w:r>
        <w:r w:rsidRPr="00F37F7B" w:rsidDel="00D95260">
          <w:rPr>
            <w:noProof w:val="0"/>
            <w:szCs w:val="16"/>
          </w:rPr>
          <w:tab/>
          <w:delText>&lt;xsd:element name="omit" type="Templates:omit"/&gt;</w:delText>
        </w:r>
      </w:del>
    </w:p>
    <w:p w14:paraId="27D61078" w14:textId="18C51C36" w:rsidR="00B710EA" w:rsidRPr="00F37F7B" w:rsidDel="00D95260" w:rsidRDefault="00B710EA" w:rsidP="00B710EA">
      <w:pPr>
        <w:pStyle w:val="PL"/>
        <w:widowControl w:val="0"/>
        <w:rPr>
          <w:del w:id="4113" w:author="Tomáš Urban" w:date="2018-01-03T12:23:00Z"/>
          <w:noProof w:val="0"/>
          <w:szCs w:val="16"/>
        </w:rPr>
      </w:pPr>
      <w:del w:id="4114" w:author="Tomáš Urban" w:date="2018-01-03T12:23:00Z">
        <w:r w:rsidRPr="00F37F7B" w:rsidDel="00D95260">
          <w:rPr>
            <w:noProof w:val="0"/>
            <w:szCs w:val="16"/>
          </w:rPr>
          <w:delText xml:space="preserve">                </w:delText>
        </w:r>
        <w:r w:rsidRPr="00F37F7B" w:rsidDel="00D95260">
          <w:rPr>
            <w:noProof w:val="0"/>
            <w:szCs w:val="16"/>
          </w:rPr>
          <w:tab/>
          <w:delText>&lt;xsd:element name="any" type="Templates:any"/&gt;</w:delText>
        </w:r>
      </w:del>
    </w:p>
    <w:p w14:paraId="5A42A3C8" w14:textId="672EA2DC" w:rsidR="00B710EA" w:rsidRPr="00F37F7B" w:rsidDel="00D95260" w:rsidRDefault="00B710EA" w:rsidP="00B710EA">
      <w:pPr>
        <w:pStyle w:val="PL"/>
        <w:widowControl w:val="0"/>
        <w:rPr>
          <w:del w:id="4115" w:author="Tomáš Urban" w:date="2018-01-03T12:23:00Z"/>
          <w:noProof w:val="0"/>
          <w:szCs w:val="16"/>
        </w:rPr>
      </w:pPr>
      <w:del w:id="4116" w:author="Tomáš Urban" w:date="2018-01-03T12:23:00Z">
        <w:r w:rsidRPr="00F37F7B" w:rsidDel="00D95260">
          <w:rPr>
            <w:noProof w:val="0"/>
            <w:szCs w:val="16"/>
          </w:rPr>
          <w:delText xml:space="preserve">                </w:delText>
        </w:r>
        <w:r w:rsidRPr="00F37F7B" w:rsidDel="00D95260">
          <w:rPr>
            <w:noProof w:val="0"/>
            <w:szCs w:val="16"/>
          </w:rPr>
          <w:tab/>
          <w:delText>&lt;xsd:element name="anyoromit" type="Templates:anyoromit"/&gt;</w:delText>
        </w:r>
      </w:del>
    </w:p>
    <w:p w14:paraId="499227D7" w14:textId="032AB787" w:rsidR="00B710EA" w:rsidRPr="00F37F7B" w:rsidDel="00D95260" w:rsidRDefault="00B710EA" w:rsidP="00B710EA">
      <w:pPr>
        <w:pStyle w:val="PL"/>
        <w:widowControl w:val="0"/>
        <w:rPr>
          <w:del w:id="4117" w:author="Tomáš Urban" w:date="2018-01-03T12:23:00Z"/>
          <w:noProof w:val="0"/>
          <w:szCs w:val="16"/>
        </w:rPr>
      </w:pPr>
      <w:del w:id="4118"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070F4A6F" w14:textId="18CF7536" w:rsidR="00B710EA" w:rsidRPr="00F37F7B" w:rsidDel="00D95260" w:rsidRDefault="00B710EA" w:rsidP="00B710EA">
      <w:pPr>
        <w:pStyle w:val="PL"/>
        <w:widowControl w:val="0"/>
        <w:rPr>
          <w:del w:id="4119" w:author="Tomáš Urban" w:date="2018-01-03T12:23:00Z"/>
          <w:noProof w:val="0"/>
          <w:szCs w:val="16"/>
        </w:rPr>
      </w:pPr>
      <w:del w:id="412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name="null" type="Templates:null"/&gt;</w:delText>
        </w:r>
      </w:del>
    </w:p>
    <w:p w14:paraId="70A74A4E" w14:textId="69D050D0" w:rsidR="00B710EA" w:rsidRPr="00F37F7B" w:rsidDel="00D95260" w:rsidRDefault="00B710EA" w:rsidP="00B710EA">
      <w:pPr>
        <w:pStyle w:val="PL"/>
        <w:widowControl w:val="0"/>
        <w:rPr>
          <w:del w:id="4121" w:author="Tomáš Urban" w:date="2018-01-03T12:23:00Z"/>
          <w:noProof w:val="0"/>
          <w:szCs w:val="16"/>
        </w:rPr>
      </w:pPr>
      <w:del w:id="412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&lt;/xsd:choice&gt;</w:delText>
        </w:r>
      </w:del>
    </w:p>
    <w:p w14:paraId="5CDA8533" w14:textId="77B9353E" w:rsidR="00B710EA" w:rsidRPr="00F37F7B" w:rsidDel="00D95260" w:rsidRDefault="00B710EA" w:rsidP="00B710EA">
      <w:pPr>
        <w:pStyle w:val="PL"/>
        <w:widowControl w:val="0"/>
        <w:rPr>
          <w:del w:id="4123" w:author="Tomáš Urban" w:date="2018-01-03T12:23:00Z"/>
          <w:noProof w:val="0"/>
          <w:szCs w:val="16"/>
        </w:rPr>
      </w:pPr>
      <w:del w:id="412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&lt;/xsd:extension&gt;</w:delText>
        </w:r>
      </w:del>
    </w:p>
    <w:p w14:paraId="4634E0E6" w14:textId="173C8B21" w:rsidR="00B710EA" w:rsidRPr="00F37F7B" w:rsidDel="00D95260" w:rsidRDefault="00B710EA" w:rsidP="00B710EA">
      <w:pPr>
        <w:pStyle w:val="PL"/>
        <w:widowControl w:val="0"/>
        <w:rPr>
          <w:del w:id="4125" w:author="Tomáš Urban" w:date="2018-01-03T12:23:00Z"/>
          <w:noProof w:val="0"/>
          <w:szCs w:val="16"/>
        </w:rPr>
      </w:pPr>
      <w:del w:id="412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&lt;/xsd:complexContent&gt;</w:delText>
        </w:r>
      </w:del>
    </w:p>
    <w:p w14:paraId="75A4BC8E" w14:textId="371C24A9" w:rsidR="00B710EA" w:rsidRPr="00F37F7B" w:rsidDel="00D95260" w:rsidRDefault="00B710EA" w:rsidP="00B710EA">
      <w:pPr>
        <w:pStyle w:val="PL"/>
        <w:widowControl w:val="0"/>
        <w:rPr>
          <w:del w:id="4127" w:author="Tomáš Urban" w:date="2018-01-03T12:23:00Z"/>
          <w:noProof w:val="0"/>
          <w:szCs w:val="16"/>
        </w:rPr>
      </w:pPr>
      <w:del w:id="4128" w:author="Tomáš Urban" w:date="2018-01-03T12:23:00Z">
        <w:r w:rsidRPr="00F37F7B" w:rsidDel="00D95260">
          <w:rPr>
            <w:noProof w:val="0"/>
            <w:szCs w:val="16"/>
          </w:rPr>
          <w:tab/>
          <w:delText>&lt;/xsd:complexType&gt;</w:delText>
        </w:r>
      </w:del>
    </w:p>
    <w:p w14:paraId="4BE28E18" w14:textId="4DB72E80" w:rsidR="00B710EA" w:rsidRPr="00F37F7B" w:rsidDel="00D95260" w:rsidRDefault="00B710EA" w:rsidP="00B710EA">
      <w:pPr>
        <w:pStyle w:val="PL"/>
        <w:widowControl w:val="0"/>
        <w:rPr>
          <w:del w:id="4129" w:author="Tomáš Urban" w:date="2018-01-03T12:23:00Z"/>
          <w:noProof w:val="0"/>
          <w:szCs w:val="16"/>
        </w:rPr>
      </w:pPr>
    </w:p>
    <w:p w14:paraId="4D7207F5" w14:textId="077FCCCE" w:rsidR="00377D25" w:rsidRPr="00F37F7B" w:rsidDel="00D95260" w:rsidRDefault="00377D25" w:rsidP="00474895">
      <w:pPr>
        <w:pStyle w:val="PL"/>
        <w:widowControl w:val="0"/>
        <w:rPr>
          <w:del w:id="4130" w:author="Tomáš Urban" w:date="2018-01-03T12:23:00Z"/>
          <w:noProof w:val="0"/>
          <w:szCs w:val="16"/>
        </w:rPr>
      </w:pPr>
      <w:del w:id="4131" w:author="Tomáš Urban" w:date="2018-01-03T12:23:00Z">
        <w:r w:rsidRPr="00F37F7B" w:rsidDel="00D95260">
          <w:rPr>
            <w:noProof w:val="0"/>
            <w:szCs w:val="16"/>
          </w:rPr>
          <w:tab/>
          <w:delText>&lt;xsd:complexType name="SetTemplate"&gt;</w:delText>
        </w:r>
      </w:del>
    </w:p>
    <w:p w14:paraId="2AA828A8" w14:textId="4CE0A851" w:rsidR="00377D25" w:rsidRPr="00F37F7B" w:rsidDel="00D95260" w:rsidRDefault="00377D25" w:rsidP="00474895">
      <w:pPr>
        <w:pStyle w:val="PL"/>
        <w:widowControl w:val="0"/>
        <w:rPr>
          <w:del w:id="4132" w:author="Tomáš Urban" w:date="2018-01-03T12:23:00Z"/>
          <w:noProof w:val="0"/>
          <w:szCs w:val="16"/>
        </w:rPr>
      </w:pPr>
      <w:del w:id="4133" w:author="Tomáš Urban" w:date="2018-01-03T12:23:00Z">
        <w:r w:rsidRPr="00F37F7B" w:rsidDel="00D95260">
          <w:rPr>
            <w:noProof w:val="0"/>
            <w:szCs w:val="16"/>
          </w:rPr>
          <w:delText xml:space="preserve">        &lt;xsd:complexContent&gt;</w:delText>
        </w:r>
      </w:del>
    </w:p>
    <w:p w14:paraId="102C8907" w14:textId="61A60F14" w:rsidR="00377D25" w:rsidRPr="00F37F7B" w:rsidDel="00D95260" w:rsidRDefault="00377D25" w:rsidP="00474895">
      <w:pPr>
        <w:pStyle w:val="PL"/>
        <w:widowControl w:val="0"/>
        <w:rPr>
          <w:del w:id="4134" w:author="Tomáš Urban" w:date="2018-01-03T12:23:00Z"/>
          <w:noProof w:val="0"/>
          <w:szCs w:val="16"/>
        </w:rPr>
      </w:pPr>
      <w:del w:id="4135" w:author="Tomáš Urban" w:date="2018-01-03T12:23:00Z">
        <w:r w:rsidRPr="00F37F7B" w:rsidDel="00D95260">
          <w:rPr>
            <w:noProof w:val="0"/>
            <w:szCs w:val="16"/>
          </w:rPr>
          <w:delText xml:space="preserve">            &lt;xsd:extension base="Values:SetValue"&gt;   </w:delText>
        </w:r>
      </w:del>
    </w:p>
    <w:p w14:paraId="17919CC6" w14:textId="29A1807E" w:rsidR="00377D25" w:rsidRPr="00F37F7B" w:rsidDel="00D95260" w:rsidRDefault="00377D25" w:rsidP="00474895">
      <w:pPr>
        <w:pStyle w:val="PL"/>
        <w:widowControl w:val="0"/>
        <w:rPr>
          <w:del w:id="4136" w:author="Tomáš Urban" w:date="2018-01-03T12:23:00Z"/>
          <w:noProof w:val="0"/>
          <w:szCs w:val="16"/>
        </w:rPr>
      </w:pPr>
      <w:del w:id="413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w:delText>
        </w:r>
        <w:r w:rsidR="00A44260" w:rsidRPr="00F37F7B" w:rsidDel="00D95260">
          <w:rPr>
            <w:noProof w:val="0"/>
            <w:szCs w:val="16"/>
          </w:rPr>
          <w:delText>choice</w:delText>
        </w:r>
        <w:r w:rsidRPr="00F37F7B" w:rsidDel="00D95260">
          <w:rPr>
            <w:noProof w:val="0"/>
            <w:szCs w:val="16"/>
          </w:rPr>
          <w:delText>&gt;</w:delText>
        </w:r>
      </w:del>
    </w:p>
    <w:p w14:paraId="4838197E" w14:textId="33CB2C8E" w:rsidR="00377D25" w:rsidRPr="00F37F7B" w:rsidDel="00D95260" w:rsidRDefault="00377D25" w:rsidP="00474895">
      <w:pPr>
        <w:pStyle w:val="PL"/>
        <w:widowControl w:val="0"/>
        <w:rPr>
          <w:del w:id="4138" w:author="Tomáš Urban" w:date="2018-01-03T12:23:00Z"/>
          <w:noProof w:val="0"/>
          <w:szCs w:val="16"/>
        </w:rPr>
      </w:pPr>
      <w:del w:id="413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&lt;xsd:choice minOccurs="0"&gt;</w:delText>
        </w:r>
      </w:del>
    </w:p>
    <w:p w14:paraId="2B36CE24" w14:textId="01432020" w:rsidR="00377D25" w:rsidRPr="00F37F7B" w:rsidDel="00D95260" w:rsidRDefault="00377D25" w:rsidP="00474895">
      <w:pPr>
        <w:pStyle w:val="PL"/>
        <w:widowControl w:val="0"/>
        <w:rPr>
          <w:del w:id="4140" w:author="Tomáš Urban" w:date="2018-01-03T12:23:00Z"/>
          <w:noProof w:val="0"/>
          <w:szCs w:val="16"/>
        </w:rPr>
      </w:pPr>
      <w:del w:id="414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name="integer" type="Templates:IntegerTemplate"/&gt;</w:delText>
        </w:r>
      </w:del>
    </w:p>
    <w:p w14:paraId="708F0CF9" w14:textId="073414EA" w:rsidR="00377D25" w:rsidRPr="00F37F7B" w:rsidDel="00D95260" w:rsidRDefault="00377D25" w:rsidP="00474895">
      <w:pPr>
        <w:pStyle w:val="PL"/>
        <w:widowControl w:val="0"/>
        <w:rPr>
          <w:del w:id="4142" w:author="Tomáš Urban" w:date="2018-01-03T12:23:00Z"/>
          <w:noProof w:val="0"/>
          <w:szCs w:val="16"/>
        </w:rPr>
      </w:pPr>
      <w:del w:id="414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name="float" type="Templates:FloatTemplate"/&gt;</w:delText>
        </w:r>
      </w:del>
    </w:p>
    <w:p w14:paraId="3AF19AC1" w14:textId="74130BB4" w:rsidR="00377D25" w:rsidRPr="00F37F7B" w:rsidDel="00D95260" w:rsidRDefault="00377D25" w:rsidP="00474895">
      <w:pPr>
        <w:pStyle w:val="PL"/>
        <w:widowControl w:val="0"/>
        <w:rPr>
          <w:del w:id="4144" w:author="Tomáš Urban" w:date="2018-01-03T12:23:00Z"/>
          <w:noProof w:val="0"/>
          <w:szCs w:val="16"/>
        </w:rPr>
      </w:pPr>
      <w:del w:id="414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name="boolean" type="Templates:BooleanTemplate"/&gt;</w:delText>
        </w:r>
      </w:del>
    </w:p>
    <w:p w14:paraId="61CA9FF9" w14:textId="19B4F4A9" w:rsidR="00D4689D" w:rsidRPr="00F37F7B" w:rsidDel="00D95260" w:rsidRDefault="00D4689D" w:rsidP="00D4689D">
      <w:pPr>
        <w:pStyle w:val="PL"/>
        <w:widowControl w:val="0"/>
        <w:rPr>
          <w:del w:id="4146" w:author="Tomáš Urban" w:date="2018-01-03T12:23:00Z"/>
          <w:noProof w:val="0"/>
          <w:szCs w:val="16"/>
        </w:rPr>
      </w:pPr>
      <w:del w:id="414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name="verdicttype" type="Templates:VerdictTemplate"/&gt;</w:delText>
        </w:r>
      </w:del>
    </w:p>
    <w:p w14:paraId="356806B3" w14:textId="746F8CC3" w:rsidR="00377D25" w:rsidRPr="00F37F7B" w:rsidDel="00D95260" w:rsidRDefault="00377D25" w:rsidP="00474895">
      <w:pPr>
        <w:pStyle w:val="PL"/>
        <w:widowControl w:val="0"/>
        <w:rPr>
          <w:del w:id="4148" w:author="Tomáš Urban" w:date="2018-01-03T12:23:00Z"/>
          <w:noProof w:val="0"/>
          <w:szCs w:val="16"/>
        </w:rPr>
      </w:pPr>
      <w:del w:id="414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name="bitstring" type="Templates:BitstringTemplate"/&gt;</w:delText>
        </w:r>
      </w:del>
    </w:p>
    <w:p w14:paraId="72D5C270" w14:textId="767802C2" w:rsidR="00377D25" w:rsidRPr="00F37F7B" w:rsidDel="00D95260" w:rsidRDefault="00377D25" w:rsidP="00474895">
      <w:pPr>
        <w:pStyle w:val="PL"/>
        <w:widowControl w:val="0"/>
        <w:rPr>
          <w:del w:id="4150" w:author="Tomáš Urban" w:date="2018-01-03T12:23:00Z"/>
          <w:noProof w:val="0"/>
          <w:szCs w:val="16"/>
        </w:rPr>
      </w:pPr>
      <w:del w:id="415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name="hexstring" type="Templates:HexstringTemplate"/&gt;</w:delText>
        </w:r>
      </w:del>
    </w:p>
    <w:p w14:paraId="0D91327C" w14:textId="750EB84C" w:rsidR="00377D25" w:rsidRPr="00F37F7B" w:rsidDel="00D95260" w:rsidRDefault="00377D25" w:rsidP="00474895">
      <w:pPr>
        <w:pStyle w:val="PL"/>
        <w:widowControl w:val="0"/>
        <w:rPr>
          <w:del w:id="4152" w:author="Tomáš Urban" w:date="2018-01-03T12:23:00Z"/>
          <w:noProof w:val="0"/>
          <w:szCs w:val="16"/>
        </w:rPr>
      </w:pPr>
      <w:del w:id="415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name="octetstring" type="Templates:OctetstringTemplate"/&gt;</w:delText>
        </w:r>
      </w:del>
    </w:p>
    <w:p w14:paraId="164A72D3" w14:textId="1C94152E" w:rsidR="00377D25" w:rsidRPr="00F37F7B" w:rsidDel="00D95260" w:rsidRDefault="00377D25" w:rsidP="00474895">
      <w:pPr>
        <w:pStyle w:val="PL"/>
        <w:widowControl w:val="0"/>
        <w:rPr>
          <w:del w:id="4154" w:author="Tomáš Urban" w:date="2018-01-03T12:23:00Z"/>
          <w:noProof w:val="0"/>
          <w:szCs w:val="16"/>
        </w:rPr>
      </w:pPr>
      <w:del w:id="415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name="charstring" type="Templates:CharstringTemplate"/&gt;</w:delText>
        </w:r>
      </w:del>
    </w:p>
    <w:p w14:paraId="4123CFD6" w14:textId="77FD3D9B" w:rsidR="00377D25" w:rsidRPr="00F37F7B" w:rsidDel="00D95260" w:rsidRDefault="00377D25" w:rsidP="00474895">
      <w:pPr>
        <w:pStyle w:val="PL"/>
        <w:widowControl w:val="0"/>
        <w:rPr>
          <w:del w:id="4156" w:author="Tomáš Urban" w:date="2018-01-03T12:23:00Z"/>
          <w:noProof w:val="0"/>
          <w:szCs w:val="16"/>
        </w:rPr>
      </w:pPr>
      <w:del w:id="415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name="universal_charstring" </w:delText>
        </w:r>
      </w:del>
    </w:p>
    <w:p w14:paraId="15E90DA6" w14:textId="4931507B" w:rsidR="00377D25" w:rsidRPr="00F37F7B" w:rsidDel="00D95260" w:rsidRDefault="00377D25" w:rsidP="00474895">
      <w:pPr>
        <w:pStyle w:val="PL"/>
        <w:widowControl w:val="0"/>
        <w:rPr>
          <w:del w:id="4158" w:author="Tomáš Urban" w:date="2018-01-03T12:23:00Z"/>
          <w:noProof w:val="0"/>
          <w:szCs w:val="16"/>
        </w:rPr>
      </w:pPr>
      <w:del w:id="415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type="Templates:UniversalCharstringTemplate"/&gt;</w:delText>
        </w:r>
      </w:del>
    </w:p>
    <w:p w14:paraId="28BD6908" w14:textId="27F63560" w:rsidR="00377D25" w:rsidRPr="00F37F7B" w:rsidDel="00D95260" w:rsidRDefault="003E70C2" w:rsidP="00474895">
      <w:pPr>
        <w:pStyle w:val="PL"/>
        <w:widowControl w:val="0"/>
        <w:rPr>
          <w:del w:id="4160" w:author="Tomáš Urban" w:date="2018-01-03T12:23:00Z"/>
          <w:noProof w:val="0"/>
          <w:szCs w:val="16"/>
        </w:rPr>
      </w:pPr>
      <w:del w:id="416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name="record" type="Templates:RecordTemplate"/&gt;</w:delText>
        </w:r>
      </w:del>
    </w:p>
    <w:p w14:paraId="05731593" w14:textId="7C5DBE69" w:rsidR="00377D25" w:rsidRPr="00F37F7B" w:rsidDel="00D95260" w:rsidRDefault="003E70C2" w:rsidP="00474895">
      <w:pPr>
        <w:pStyle w:val="PL"/>
        <w:widowControl w:val="0"/>
        <w:rPr>
          <w:del w:id="4162" w:author="Tomáš Urban" w:date="2018-01-03T12:23:00Z"/>
          <w:noProof w:val="0"/>
          <w:szCs w:val="16"/>
        </w:rPr>
      </w:pPr>
      <w:del w:id="416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name="record_of" type="Templates:RecordOfTemplate"/&gt;</w:delText>
        </w:r>
      </w:del>
    </w:p>
    <w:p w14:paraId="2B0F6EB0" w14:textId="335ECBB7" w:rsidR="00D96936" w:rsidRPr="00F37F7B" w:rsidDel="00D95260" w:rsidRDefault="00D96936" w:rsidP="00D96936">
      <w:pPr>
        <w:pStyle w:val="PL"/>
        <w:widowControl w:val="0"/>
        <w:rPr>
          <w:del w:id="4164" w:author="Tomáš Urban" w:date="2018-01-03T12:23:00Z"/>
          <w:noProof w:val="0"/>
          <w:szCs w:val="16"/>
        </w:rPr>
      </w:pPr>
      <w:del w:id="416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name="array" type="Templates:ArrayTemplate"/&gt;</w:delText>
        </w:r>
      </w:del>
    </w:p>
    <w:p w14:paraId="0A1617F4" w14:textId="367F8E16" w:rsidR="00377D25" w:rsidRPr="00F37F7B" w:rsidDel="00D95260" w:rsidRDefault="003E70C2" w:rsidP="00474895">
      <w:pPr>
        <w:pStyle w:val="PL"/>
        <w:widowControl w:val="0"/>
        <w:rPr>
          <w:del w:id="4166" w:author="Tomáš Urban" w:date="2018-01-03T12:23:00Z"/>
          <w:noProof w:val="0"/>
          <w:szCs w:val="16"/>
        </w:rPr>
      </w:pPr>
      <w:del w:id="416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name="set" type="Templates:SetTemplate"/&gt;</w:delText>
        </w:r>
      </w:del>
    </w:p>
    <w:p w14:paraId="0CA1A018" w14:textId="0E3BE8B5" w:rsidR="00377D25" w:rsidRPr="00F37F7B" w:rsidDel="00D95260" w:rsidRDefault="003E70C2" w:rsidP="00474895">
      <w:pPr>
        <w:pStyle w:val="PL"/>
        <w:widowControl w:val="0"/>
        <w:rPr>
          <w:del w:id="4168" w:author="Tomáš Urban" w:date="2018-01-03T12:23:00Z"/>
          <w:noProof w:val="0"/>
          <w:szCs w:val="16"/>
        </w:rPr>
      </w:pPr>
      <w:del w:id="416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name="set_of" type="Templates:SetOfTemplate"/&gt;</w:delText>
        </w:r>
      </w:del>
    </w:p>
    <w:p w14:paraId="2F8771E4" w14:textId="62D70518" w:rsidR="00377D25" w:rsidRPr="00F37F7B" w:rsidDel="00D95260" w:rsidRDefault="003E70C2" w:rsidP="00474895">
      <w:pPr>
        <w:pStyle w:val="PL"/>
        <w:widowControl w:val="0"/>
        <w:rPr>
          <w:del w:id="4170" w:author="Tomáš Urban" w:date="2018-01-03T12:23:00Z"/>
          <w:noProof w:val="0"/>
          <w:szCs w:val="16"/>
        </w:rPr>
      </w:pPr>
      <w:del w:id="417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name="enumerated" type="Templates:EnumeratedTemplate"/&gt;</w:delText>
        </w:r>
      </w:del>
    </w:p>
    <w:p w14:paraId="7A290201" w14:textId="76ADE98E" w:rsidR="00377D25" w:rsidRPr="00F37F7B" w:rsidDel="00D95260" w:rsidRDefault="003E70C2" w:rsidP="00474895">
      <w:pPr>
        <w:pStyle w:val="PL"/>
        <w:widowControl w:val="0"/>
        <w:rPr>
          <w:del w:id="4172" w:author="Tomáš Urban" w:date="2018-01-03T12:23:00Z"/>
          <w:noProof w:val="0"/>
          <w:szCs w:val="16"/>
        </w:rPr>
      </w:pPr>
      <w:del w:id="417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name="union" type="Templates:UnionTemplate"/&gt;</w:delText>
        </w:r>
      </w:del>
    </w:p>
    <w:p w14:paraId="123ED9D3" w14:textId="7888C9D1" w:rsidR="00377D25" w:rsidRPr="00F37F7B" w:rsidDel="00D95260" w:rsidRDefault="003E70C2" w:rsidP="00474895">
      <w:pPr>
        <w:pStyle w:val="PL"/>
        <w:widowControl w:val="0"/>
        <w:rPr>
          <w:del w:id="4174" w:author="Tomáš Urban" w:date="2018-01-03T12:23:00Z"/>
          <w:noProof w:val="0"/>
          <w:szCs w:val="16"/>
        </w:rPr>
      </w:pPr>
      <w:del w:id="417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name="anytype" type="Templates:AnytypeTemplate"/&gt;</w:delText>
        </w:r>
      </w:del>
    </w:p>
    <w:p w14:paraId="10373811" w14:textId="351E8820" w:rsidR="00377D25" w:rsidRPr="00F37F7B" w:rsidDel="00D95260" w:rsidRDefault="003E70C2" w:rsidP="00474895">
      <w:pPr>
        <w:pStyle w:val="PL"/>
        <w:widowControl w:val="0"/>
        <w:rPr>
          <w:del w:id="4176" w:author="Tomáš Urban" w:date="2018-01-03T12:23:00Z"/>
          <w:noProof w:val="0"/>
          <w:szCs w:val="16"/>
        </w:rPr>
      </w:pPr>
      <w:del w:id="417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name="address" type="Templates:AddressTemplate"/&gt;</w:delText>
        </w:r>
      </w:del>
    </w:p>
    <w:p w14:paraId="316E916F" w14:textId="6F59006D" w:rsidR="00A44260" w:rsidRPr="00F37F7B" w:rsidDel="00D95260" w:rsidRDefault="00A44260" w:rsidP="00474895">
      <w:pPr>
        <w:pStyle w:val="PL"/>
        <w:widowControl w:val="0"/>
        <w:rPr>
          <w:del w:id="4178" w:author="Tomáš Urban" w:date="2018-01-03T12:23:00Z"/>
          <w:noProof w:val="0"/>
          <w:szCs w:val="16"/>
        </w:rPr>
      </w:pPr>
      <w:del w:id="417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&lt;/xsd:choice&gt;</w:delText>
        </w:r>
      </w:del>
    </w:p>
    <w:p w14:paraId="79CE1E12" w14:textId="44723668" w:rsidR="00377D25" w:rsidRPr="00F37F7B" w:rsidDel="00D95260" w:rsidRDefault="00377D25" w:rsidP="00474895">
      <w:pPr>
        <w:pStyle w:val="PL"/>
        <w:widowControl w:val="0"/>
        <w:rPr>
          <w:del w:id="4180" w:author="Tomáš Urban" w:date="2018-01-03T12:23:00Z"/>
          <w:noProof w:val="0"/>
          <w:szCs w:val="16"/>
        </w:rPr>
      </w:pPr>
      <w:del w:id="418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&lt;xsd:element name="omit" type="Templates:omit"/&gt;</w:delText>
        </w:r>
      </w:del>
    </w:p>
    <w:p w14:paraId="73649511" w14:textId="6C9E0154" w:rsidR="00377D25" w:rsidRPr="00F37F7B" w:rsidDel="00D95260" w:rsidRDefault="00377D25" w:rsidP="00474895">
      <w:pPr>
        <w:pStyle w:val="PL"/>
        <w:widowControl w:val="0"/>
        <w:rPr>
          <w:del w:id="4182" w:author="Tomáš Urban" w:date="2018-01-03T12:23:00Z"/>
          <w:noProof w:val="0"/>
          <w:szCs w:val="16"/>
        </w:rPr>
      </w:pPr>
      <w:del w:id="418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&lt;xsd:element name="any" type="Templates:any"/&gt;</w:delText>
        </w:r>
      </w:del>
    </w:p>
    <w:p w14:paraId="74B7A92E" w14:textId="6D80CBCB" w:rsidR="00377D25" w:rsidRPr="00F37F7B" w:rsidDel="00D95260" w:rsidRDefault="00377D25" w:rsidP="00474895">
      <w:pPr>
        <w:pStyle w:val="PL"/>
        <w:widowControl w:val="0"/>
        <w:rPr>
          <w:del w:id="4184" w:author="Tomáš Urban" w:date="2018-01-03T12:23:00Z"/>
          <w:noProof w:val="0"/>
          <w:szCs w:val="16"/>
        </w:rPr>
      </w:pPr>
      <w:del w:id="418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&lt;xsd:element name="anyoromit" type="Templates:anyoromit"/&gt;</w:delText>
        </w:r>
      </w:del>
    </w:p>
    <w:p w14:paraId="44E23B3A" w14:textId="6DBB41EB" w:rsidR="00377D25" w:rsidRPr="00F37F7B" w:rsidDel="00D95260" w:rsidRDefault="003E70C2" w:rsidP="00474895">
      <w:pPr>
        <w:pStyle w:val="PL"/>
        <w:widowControl w:val="0"/>
        <w:rPr>
          <w:del w:id="4186" w:author="Tomáš Urban" w:date="2018-01-03T12:23:00Z"/>
          <w:noProof w:val="0"/>
          <w:szCs w:val="16"/>
        </w:rPr>
      </w:pPr>
      <w:del w:id="418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name="templateDef" type="SimpleTypes:TString"/&gt;</w:delText>
        </w:r>
      </w:del>
    </w:p>
    <w:p w14:paraId="3607011A" w14:textId="43DCD8B2" w:rsidR="00AD669B" w:rsidRPr="00F37F7B" w:rsidDel="00D95260" w:rsidRDefault="00AD669B" w:rsidP="00474895">
      <w:pPr>
        <w:pStyle w:val="PL"/>
        <w:widowControl w:val="0"/>
        <w:rPr>
          <w:del w:id="4188" w:author="Tomáš Urban" w:date="2018-01-03T12:23:00Z"/>
          <w:noProof w:val="0"/>
          <w:szCs w:val="16"/>
        </w:rPr>
      </w:pPr>
      <w:del w:id="418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name="null" type="Templates:null"/&gt;</w:delText>
        </w:r>
      </w:del>
    </w:p>
    <w:p w14:paraId="45C224E7" w14:textId="547A28C9" w:rsidR="00377D25" w:rsidRPr="00F37F7B" w:rsidDel="00D95260" w:rsidRDefault="00377D25" w:rsidP="00474895">
      <w:pPr>
        <w:pStyle w:val="PL"/>
        <w:widowControl w:val="0"/>
        <w:rPr>
          <w:del w:id="4190" w:author="Tomáš Urban" w:date="2018-01-03T12:23:00Z"/>
          <w:noProof w:val="0"/>
          <w:szCs w:val="16"/>
        </w:rPr>
      </w:pPr>
      <w:del w:id="419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w:delText>
        </w:r>
        <w:r w:rsidR="00A44260" w:rsidRPr="00F37F7B" w:rsidDel="00D95260">
          <w:rPr>
            <w:noProof w:val="0"/>
            <w:szCs w:val="16"/>
          </w:rPr>
          <w:delText>choice</w:delText>
        </w:r>
        <w:r w:rsidRPr="00F37F7B" w:rsidDel="00D95260">
          <w:rPr>
            <w:noProof w:val="0"/>
            <w:szCs w:val="16"/>
          </w:rPr>
          <w:delText>&gt;</w:delText>
        </w:r>
      </w:del>
    </w:p>
    <w:p w14:paraId="440E7F52" w14:textId="6D7B843A" w:rsidR="00377D25" w:rsidRPr="00F37F7B" w:rsidDel="00D95260" w:rsidRDefault="00377D25" w:rsidP="00474895">
      <w:pPr>
        <w:pStyle w:val="PL"/>
        <w:widowControl w:val="0"/>
        <w:rPr>
          <w:del w:id="4192" w:author="Tomáš Urban" w:date="2018-01-03T12:23:00Z"/>
          <w:noProof w:val="0"/>
          <w:szCs w:val="16"/>
        </w:rPr>
      </w:pPr>
      <w:del w:id="419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&lt;/xsd:extension&gt;</w:delText>
        </w:r>
      </w:del>
    </w:p>
    <w:p w14:paraId="7B37389D" w14:textId="368CA3C6" w:rsidR="00377D25" w:rsidRPr="00F37F7B" w:rsidDel="00D95260" w:rsidRDefault="00377D25" w:rsidP="00474895">
      <w:pPr>
        <w:pStyle w:val="PL"/>
        <w:widowControl w:val="0"/>
        <w:rPr>
          <w:del w:id="4194" w:author="Tomáš Urban" w:date="2018-01-03T12:23:00Z"/>
          <w:noProof w:val="0"/>
          <w:szCs w:val="16"/>
        </w:rPr>
      </w:pPr>
      <w:del w:id="419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&lt;/xsd:complexContent&gt;</w:delText>
        </w:r>
      </w:del>
    </w:p>
    <w:p w14:paraId="1083D859" w14:textId="4C73C2C3" w:rsidR="00377D25" w:rsidRPr="00F37F7B" w:rsidDel="00D95260" w:rsidRDefault="00377D25" w:rsidP="00474895">
      <w:pPr>
        <w:pStyle w:val="PL"/>
        <w:widowControl w:val="0"/>
        <w:rPr>
          <w:del w:id="4196" w:author="Tomáš Urban" w:date="2018-01-03T12:23:00Z"/>
          <w:noProof w:val="0"/>
          <w:szCs w:val="16"/>
        </w:rPr>
      </w:pPr>
      <w:del w:id="4197" w:author="Tomáš Urban" w:date="2018-01-03T12:23:00Z">
        <w:r w:rsidRPr="00F37F7B" w:rsidDel="00D95260">
          <w:rPr>
            <w:noProof w:val="0"/>
            <w:szCs w:val="16"/>
          </w:rPr>
          <w:tab/>
          <w:delText>&lt;/xsd:complexType&gt;</w:delText>
        </w:r>
      </w:del>
    </w:p>
    <w:p w14:paraId="2D0F84CE" w14:textId="100398E5" w:rsidR="00377D25" w:rsidRPr="00F37F7B" w:rsidDel="00D95260" w:rsidRDefault="00377D25" w:rsidP="00474895">
      <w:pPr>
        <w:pStyle w:val="PL"/>
        <w:widowControl w:val="0"/>
        <w:rPr>
          <w:del w:id="4198" w:author="Tomáš Urban" w:date="2018-01-03T12:23:00Z"/>
          <w:noProof w:val="0"/>
          <w:szCs w:val="16"/>
        </w:rPr>
      </w:pPr>
    </w:p>
    <w:p w14:paraId="4766AEB3" w14:textId="1A21E3AC" w:rsidR="00377D25" w:rsidRPr="00F37F7B" w:rsidDel="00D95260" w:rsidRDefault="00377D25" w:rsidP="00474895">
      <w:pPr>
        <w:pStyle w:val="PL"/>
        <w:widowControl w:val="0"/>
        <w:rPr>
          <w:del w:id="4199" w:author="Tomáš Urban" w:date="2018-01-03T12:23:00Z"/>
          <w:noProof w:val="0"/>
          <w:szCs w:val="16"/>
        </w:rPr>
      </w:pPr>
      <w:del w:id="4200" w:author="Tomáš Urban" w:date="2018-01-03T12:23:00Z">
        <w:r w:rsidRPr="00F37F7B" w:rsidDel="00D95260">
          <w:rPr>
            <w:noProof w:val="0"/>
            <w:szCs w:val="16"/>
          </w:rPr>
          <w:tab/>
          <w:delText>&lt;xsd:complexType name="SetOfTemplate"&gt;</w:delText>
        </w:r>
      </w:del>
    </w:p>
    <w:p w14:paraId="4948D707" w14:textId="2127FC0D" w:rsidR="00377D25" w:rsidRPr="00F37F7B" w:rsidDel="00D95260" w:rsidRDefault="00377D25" w:rsidP="00474895">
      <w:pPr>
        <w:pStyle w:val="PL"/>
        <w:widowControl w:val="0"/>
        <w:rPr>
          <w:del w:id="4201" w:author="Tomáš Urban" w:date="2018-01-03T12:23:00Z"/>
          <w:noProof w:val="0"/>
          <w:szCs w:val="16"/>
        </w:rPr>
      </w:pPr>
      <w:del w:id="4202" w:author="Tomáš Urban" w:date="2018-01-03T12:23:00Z">
        <w:r w:rsidRPr="00F37F7B" w:rsidDel="00D95260">
          <w:rPr>
            <w:noProof w:val="0"/>
            <w:szCs w:val="16"/>
          </w:rPr>
          <w:delText xml:space="preserve">        &lt;xsd:complexContent&gt;</w:delText>
        </w:r>
      </w:del>
    </w:p>
    <w:p w14:paraId="0A6E04C2" w14:textId="15FD4BE7" w:rsidR="00377D25" w:rsidRPr="00F37F7B" w:rsidDel="00D95260" w:rsidRDefault="00377D25" w:rsidP="00474895">
      <w:pPr>
        <w:pStyle w:val="PL"/>
        <w:widowControl w:val="0"/>
        <w:rPr>
          <w:del w:id="4203" w:author="Tomáš Urban" w:date="2018-01-03T12:23:00Z"/>
          <w:noProof w:val="0"/>
          <w:szCs w:val="16"/>
        </w:rPr>
      </w:pPr>
      <w:del w:id="4204" w:author="Tomáš Urban" w:date="2018-01-03T12:23:00Z">
        <w:r w:rsidRPr="00F37F7B" w:rsidDel="00D95260">
          <w:rPr>
            <w:noProof w:val="0"/>
            <w:szCs w:val="16"/>
          </w:rPr>
          <w:delText xml:space="preserve">            &lt;xsd:extension base="Values:SetOfValue"&gt;   </w:delText>
        </w:r>
      </w:del>
    </w:p>
    <w:p w14:paraId="39B93874" w14:textId="429F8425" w:rsidR="00377D25" w:rsidRPr="00F37F7B" w:rsidDel="00D95260" w:rsidRDefault="00377D25" w:rsidP="00474895">
      <w:pPr>
        <w:pStyle w:val="PL"/>
        <w:widowControl w:val="0"/>
        <w:rPr>
          <w:del w:id="4205" w:author="Tomáš Urban" w:date="2018-01-03T12:23:00Z"/>
          <w:noProof w:val="0"/>
          <w:szCs w:val="16"/>
        </w:rPr>
      </w:pPr>
      <w:del w:id="420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&lt;xsd:choice</w:delText>
        </w:r>
        <w:r w:rsidR="00D4689D" w:rsidRPr="00F37F7B" w:rsidDel="00D95260">
          <w:rPr>
            <w:noProof w:val="0"/>
            <w:szCs w:val="16"/>
          </w:rPr>
          <w:delText xml:space="preserve"> minOccurs="0" maxOccurs="unbounded"</w:delText>
        </w:r>
        <w:r w:rsidRPr="00F37F7B" w:rsidDel="00D95260">
          <w:rPr>
            <w:noProof w:val="0"/>
            <w:szCs w:val="16"/>
          </w:rPr>
          <w:delText>&gt;</w:delText>
        </w:r>
      </w:del>
    </w:p>
    <w:p w14:paraId="11B799E7" w14:textId="3C4E8721" w:rsidR="00377D25" w:rsidRPr="00F37F7B" w:rsidDel="00D95260" w:rsidRDefault="00377D25" w:rsidP="00474895">
      <w:pPr>
        <w:pStyle w:val="PL"/>
        <w:widowControl w:val="0"/>
        <w:rPr>
          <w:del w:id="4207" w:author="Tomáš Urban" w:date="2018-01-03T12:23:00Z"/>
          <w:noProof w:val="0"/>
          <w:szCs w:val="16"/>
        </w:rPr>
      </w:pPr>
      <w:del w:id="420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name="integer" type="Templates:IntegerTemplate" minOccurs="0" </w:delText>
        </w:r>
      </w:del>
    </w:p>
    <w:p w14:paraId="4B97EBA3" w14:textId="2BA2D448" w:rsidR="00377D25" w:rsidRPr="00F37F7B" w:rsidDel="00D95260" w:rsidRDefault="00377D25" w:rsidP="00474895">
      <w:pPr>
        <w:pStyle w:val="PL"/>
        <w:widowControl w:val="0"/>
        <w:rPr>
          <w:del w:id="4209" w:author="Tomáš Urban" w:date="2018-01-03T12:23:00Z"/>
          <w:noProof w:val="0"/>
          <w:szCs w:val="16"/>
        </w:rPr>
      </w:pPr>
      <w:del w:id="421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1E37B950" w14:textId="20B69916" w:rsidR="00377D25" w:rsidRPr="00F37F7B" w:rsidDel="00D95260" w:rsidRDefault="00377D25" w:rsidP="00474895">
      <w:pPr>
        <w:pStyle w:val="PL"/>
        <w:widowControl w:val="0"/>
        <w:rPr>
          <w:del w:id="4211" w:author="Tomáš Urban" w:date="2018-01-03T12:23:00Z"/>
          <w:noProof w:val="0"/>
          <w:szCs w:val="16"/>
        </w:rPr>
      </w:pPr>
      <w:del w:id="421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name="float" type="Templates:FloatTemplate" minOccurs="0" </w:delText>
        </w:r>
      </w:del>
    </w:p>
    <w:p w14:paraId="5ACCF785" w14:textId="181BAD0C" w:rsidR="00377D25" w:rsidRPr="00F37F7B" w:rsidDel="00D95260" w:rsidRDefault="00377D25" w:rsidP="00474895">
      <w:pPr>
        <w:pStyle w:val="PL"/>
        <w:widowControl w:val="0"/>
        <w:rPr>
          <w:del w:id="4213" w:author="Tomáš Urban" w:date="2018-01-03T12:23:00Z"/>
          <w:noProof w:val="0"/>
          <w:szCs w:val="16"/>
        </w:rPr>
      </w:pPr>
      <w:del w:id="421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044091C5" w14:textId="07D8633C" w:rsidR="00377D25" w:rsidRPr="00F37F7B" w:rsidDel="00D95260" w:rsidRDefault="00377D25" w:rsidP="00474895">
      <w:pPr>
        <w:pStyle w:val="PL"/>
        <w:widowControl w:val="0"/>
        <w:rPr>
          <w:del w:id="4215" w:author="Tomáš Urban" w:date="2018-01-03T12:23:00Z"/>
          <w:noProof w:val="0"/>
          <w:szCs w:val="16"/>
        </w:rPr>
      </w:pPr>
      <w:del w:id="421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name="boolean" type="Templates:BooleanTemplate" minOccurs="0" </w:delText>
        </w:r>
      </w:del>
    </w:p>
    <w:p w14:paraId="3C24EDFC" w14:textId="1363A487" w:rsidR="00377D25" w:rsidRPr="00F37F7B" w:rsidDel="00D95260" w:rsidRDefault="00377D25" w:rsidP="00474895">
      <w:pPr>
        <w:pStyle w:val="PL"/>
        <w:widowControl w:val="0"/>
        <w:rPr>
          <w:del w:id="4217" w:author="Tomáš Urban" w:date="2018-01-03T12:23:00Z"/>
          <w:noProof w:val="0"/>
          <w:szCs w:val="16"/>
        </w:rPr>
      </w:pPr>
      <w:del w:id="421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6FCAB7F5" w14:textId="70AB9D91" w:rsidR="00D4689D" w:rsidRPr="00F37F7B" w:rsidDel="00D95260" w:rsidRDefault="00D4689D" w:rsidP="00D4689D">
      <w:pPr>
        <w:pStyle w:val="PL"/>
        <w:widowControl w:val="0"/>
        <w:rPr>
          <w:del w:id="4219" w:author="Tomáš Urban" w:date="2018-01-03T12:23:00Z"/>
          <w:noProof w:val="0"/>
          <w:szCs w:val="16"/>
        </w:rPr>
      </w:pPr>
      <w:del w:id="422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&lt;xsd:element name="verdicttype" type="Templates:VerdictTemplate" minOccurs="0"</w:delText>
        </w:r>
      </w:del>
    </w:p>
    <w:p w14:paraId="4F0022EC" w14:textId="02C8AB4E" w:rsidR="00D4689D" w:rsidRPr="00F37F7B" w:rsidDel="00D95260" w:rsidRDefault="00D4689D" w:rsidP="00D4689D">
      <w:pPr>
        <w:pStyle w:val="PL"/>
        <w:widowControl w:val="0"/>
        <w:rPr>
          <w:del w:id="4221" w:author="Tomáš Urban" w:date="2018-01-03T12:23:00Z"/>
          <w:noProof w:val="0"/>
          <w:szCs w:val="16"/>
        </w:rPr>
      </w:pPr>
      <w:del w:id="4222"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53488762" w14:textId="67608AE7" w:rsidR="00377D25" w:rsidRPr="00F37F7B" w:rsidDel="00D95260" w:rsidRDefault="00377D25" w:rsidP="00474895">
      <w:pPr>
        <w:pStyle w:val="PL"/>
        <w:widowControl w:val="0"/>
        <w:rPr>
          <w:del w:id="4223" w:author="Tomáš Urban" w:date="2018-01-03T12:23:00Z"/>
          <w:noProof w:val="0"/>
          <w:szCs w:val="16"/>
        </w:rPr>
      </w:pPr>
      <w:del w:id="422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name="bitstring" type="Templates:BitstringTemplate" </w:delText>
        </w:r>
      </w:del>
    </w:p>
    <w:p w14:paraId="207E97AA" w14:textId="70139561" w:rsidR="00377D25" w:rsidRPr="00F37F7B" w:rsidDel="00D95260" w:rsidRDefault="00377D25" w:rsidP="00474895">
      <w:pPr>
        <w:pStyle w:val="PL"/>
        <w:widowControl w:val="0"/>
        <w:rPr>
          <w:del w:id="4225" w:author="Tomáš Urban" w:date="2018-01-03T12:23:00Z"/>
          <w:noProof w:val="0"/>
          <w:szCs w:val="16"/>
        </w:rPr>
      </w:pPr>
      <w:del w:id="422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338D1F2A" w14:textId="3A5697DC" w:rsidR="00377D25" w:rsidRPr="00F37F7B" w:rsidDel="00D95260" w:rsidRDefault="00377D25" w:rsidP="00474895">
      <w:pPr>
        <w:pStyle w:val="PL"/>
        <w:widowControl w:val="0"/>
        <w:rPr>
          <w:del w:id="4227" w:author="Tomáš Urban" w:date="2018-01-03T12:23:00Z"/>
          <w:noProof w:val="0"/>
          <w:szCs w:val="16"/>
        </w:rPr>
      </w:pPr>
      <w:del w:id="422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name="hexstring" type="Templates:HexstringTemplate" </w:delText>
        </w:r>
      </w:del>
    </w:p>
    <w:p w14:paraId="47F14FE5" w14:textId="270CA2DF" w:rsidR="00377D25" w:rsidRPr="00F37F7B" w:rsidDel="00D95260" w:rsidRDefault="00377D25" w:rsidP="00474895">
      <w:pPr>
        <w:pStyle w:val="PL"/>
        <w:widowControl w:val="0"/>
        <w:rPr>
          <w:del w:id="4229" w:author="Tomáš Urban" w:date="2018-01-03T12:23:00Z"/>
          <w:noProof w:val="0"/>
          <w:szCs w:val="16"/>
        </w:rPr>
      </w:pPr>
      <w:del w:id="423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0F92E288" w14:textId="2AD11796" w:rsidR="00377D25" w:rsidRPr="00F37F7B" w:rsidDel="00D95260" w:rsidRDefault="00377D25" w:rsidP="00474895">
      <w:pPr>
        <w:pStyle w:val="PL"/>
        <w:widowControl w:val="0"/>
        <w:rPr>
          <w:del w:id="4231" w:author="Tomáš Urban" w:date="2018-01-03T12:23:00Z"/>
          <w:noProof w:val="0"/>
          <w:szCs w:val="16"/>
        </w:rPr>
      </w:pPr>
      <w:del w:id="423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name="octetstring" type="Templates:OctetstringTemplate" </w:delText>
        </w:r>
      </w:del>
    </w:p>
    <w:p w14:paraId="110922D2" w14:textId="55C498A4" w:rsidR="00377D25" w:rsidRPr="00F37F7B" w:rsidDel="00D95260" w:rsidRDefault="00377D25" w:rsidP="00474895">
      <w:pPr>
        <w:pStyle w:val="PL"/>
        <w:widowControl w:val="0"/>
        <w:rPr>
          <w:del w:id="4233" w:author="Tomáš Urban" w:date="2018-01-03T12:23:00Z"/>
          <w:noProof w:val="0"/>
          <w:szCs w:val="16"/>
        </w:rPr>
      </w:pPr>
      <w:del w:id="423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26899A99" w14:textId="7220C230" w:rsidR="00377D25" w:rsidRPr="00F37F7B" w:rsidDel="00D95260" w:rsidRDefault="00377D25" w:rsidP="00474895">
      <w:pPr>
        <w:pStyle w:val="PL"/>
        <w:widowControl w:val="0"/>
        <w:rPr>
          <w:del w:id="4235" w:author="Tomáš Urban" w:date="2018-01-03T12:23:00Z"/>
          <w:noProof w:val="0"/>
          <w:szCs w:val="16"/>
        </w:rPr>
      </w:pPr>
      <w:del w:id="423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name="charstring" type="Templates:CharstringTemplate" </w:delText>
        </w:r>
      </w:del>
    </w:p>
    <w:p w14:paraId="07FC9DED" w14:textId="6DC699E1" w:rsidR="00377D25" w:rsidRPr="00F37F7B" w:rsidDel="00D95260" w:rsidRDefault="00377D25" w:rsidP="00474895">
      <w:pPr>
        <w:pStyle w:val="PL"/>
        <w:widowControl w:val="0"/>
        <w:rPr>
          <w:del w:id="4237" w:author="Tomáš Urban" w:date="2018-01-03T12:23:00Z"/>
          <w:noProof w:val="0"/>
          <w:szCs w:val="16"/>
        </w:rPr>
      </w:pPr>
      <w:del w:id="423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0143455F" w14:textId="770A430C" w:rsidR="00377D25" w:rsidRPr="00F37F7B" w:rsidDel="00D95260" w:rsidRDefault="00377D25" w:rsidP="00474895">
      <w:pPr>
        <w:pStyle w:val="PL"/>
        <w:widowControl w:val="0"/>
        <w:rPr>
          <w:del w:id="4239" w:author="Tomáš Urban" w:date="2018-01-03T12:23:00Z"/>
          <w:noProof w:val="0"/>
          <w:szCs w:val="16"/>
        </w:rPr>
      </w:pPr>
      <w:del w:id="424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name="universal_charstring" </w:delText>
        </w:r>
      </w:del>
    </w:p>
    <w:p w14:paraId="0CC910CD" w14:textId="283C297A" w:rsidR="00377D25" w:rsidRPr="00F37F7B" w:rsidDel="00D95260" w:rsidRDefault="00377D25" w:rsidP="00474895">
      <w:pPr>
        <w:pStyle w:val="PL"/>
        <w:widowControl w:val="0"/>
        <w:rPr>
          <w:del w:id="4241" w:author="Tomáš Urban" w:date="2018-01-03T12:23:00Z"/>
          <w:noProof w:val="0"/>
          <w:szCs w:val="16"/>
        </w:rPr>
      </w:pPr>
      <w:del w:id="424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 xml:space="preserve">type="Templates:UniversalCharstringTemplate" minOccurs="0" </w:delText>
        </w:r>
      </w:del>
    </w:p>
    <w:p w14:paraId="1896404C" w14:textId="270FF34E" w:rsidR="00377D25" w:rsidRPr="00F37F7B" w:rsidDel="00D95260" w:rsidRDefault="00377D25" w:rsidP="00474895">
      <w:pPr>
        <w:pStyle w:val="PL"/>
        <w:widowControl w:val="0"/>
        <w:rPr>
          <w:del w:id="4243" w:author="Tomáš Urban" w:date="2018-01-03T12:23:00Z"/>
          <w:noProof w:val="0"/>
          <w:szCs w:val="16"/>
        </w:rPr>
      </w:pPr>
      <w:del w:id="424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572D6EF3" w14:textId="29F5C3D7" w:rsidR="00377D25" w:rsidRPr="00F37F7B" w:rsidDel="00D95260" w:rsidRDefault="00377D25" w:rsidP="00474895">
      <w:pPr>
        <w:pStyle w:val="PL"/>
        <w:widowControl w:val="0"/>
        <w:rPr>
          <w:del w:id="4245" w:author="Tomáš Urban" w:date="2018-01-03T12:23:00Z"/>
          <w:noProof w:val="0"/>
          <w:szCs w:val="16"/>
        </w:rPr>
      </w:pPr>
      <w:del w:id="424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name="record" type="Templates:RecordTemplate" minOccurs="0" </w:delText>
        </w:r>
      </w:del>
    </w:p>
    <w:p w14:paraId="05063F7A" w14:textId="5466D40A" w:rsidR="00377D25" w:rsidRPr="00F37F7B" w:rsidDel="00D95260" w:rsidRDefault="00377D25" w:rsidP="00474895">
      <w:pPr>
        <w:pStyle w:val="PL"/>
        <w:widowControl w:val="0"/>
        <w:rPr>
          <w:del w:id="4247" w:author="Tomáš Urban" w:date="2018-01-03T12:23:00Z"/>
          <w:noProof w:val="0"/>
          <w:szCs w:val="16"/>
        </w:rPr>
      </w:pPr>
      <w:del w:id="424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5BBDE95C" w14:textId="6C6CB562" w:rsidR="00377D25" w:rsidRPr="00F37F7B" w:rsidDel="00D95260" w:rsidRDefault="00377D25" w:rsidP="00474895">
      <w:pPr>
        <w:pStyle w:val="PL"/>
        <w:widowControl w:val="0"/>
        <w:rPr>
          <w:del w:id="4249" w:author="Tomáš Urban" w:date="2018-01-03T12:23:00Z"/>
          <w:noProof w:val="0"/>
          <w:szCs w:val="16"/>
        </w:rPr>
      </w:pPr>
      <w:del w:id="425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name="record_of" type="Templates:RecordOfTemplate" </w:delText>
        </w:r>
      </w:del>
    </w:p>
    <w:p w14:paraId="1FAE578C" w14:textId="21776FC2" w:rsidR="00377D25" w:rsidRPr="00F37F7B" w:rsidDel="00D95260" w:rsidRDefault="00377D25" w:rsidP="00474895">
      <w:pPr>
        <w:pStyle w:val="PL"/>
        <w:widowControl w:val="0"/>
        <w:rPr>
          <w:del w:id="4251" w:author="Tomáš Urban" w:date="2018-01-03T12:23:00Z"/>
          <w:noProof w:val="0"/>
          <w:szCs w:val="16"/>
        </w:rPr>
      </w:pPr>
      <w:del w:id="425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7E6169A0" w14:textId="7E072264" w:rsidR="00D96936" w:rsidRPr="00F37F7B" w:rsidDel="00D95260" w:rsidRDefault="00D96936" w:rsidP="00D96936">
      <w:pPr>
        <w:pStyle w:val="PL"/>
        <w:widowControl w:val="0"/>
        <w:rPr>
          <w:del w:id="4253" w:author="Tomáš Urban" w:date="2018-01-03T12:23:00Z"/>
          <w:noProof w:val="0"/>
          <w:szCs w:val="16"/>
        </w:rPr>
      </w:pPr>
      <w:del w:id="425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name="array" type="Templates:ArrayTemplate" minOccurs="0" </w:delText>
        </w:r>
      </w:del>
    </w:p>
    <w:p w14:paraId="7A1E222C" w14:textId="72BF4A04" w:rsidR="00D96936" w:rsidRPr="00F37F7B" w:rsidDel="00D95260" w:rsidRDefault="00D96936" w:rsidP="00D96936">
      <w:pPr>
        <w:pStyle w:val="PL"/>
        <w:widowControl w:val="0"/>
        <w:rPr>
          <w:del w:id="4255" w:author="Tomáš Urban" w:date="2018-01-03T12:23:00Z"/>
          <w:noProof w:val="0"/>
          <w:szCs w:val="16"/>
        </w:rPr>
      </w:pPr>
      <w:del w:id="425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7111E658" w14:textId="787AD1FC" w:rsidR="00377D25" w:rsidRPr="00F37F7B" w:rsidDel="00D95260" w:rsidRDefault="00377D25" w:rsidP="00474895">
      <w:pPr>
        <w:pStyle w:val="PL"/>
        <w:widowControl w:val="0"/>
        <w:rPr>
          <w:del w:id="4257" w:author="Tomáš Urban" w:date="2018-01-03T12:23:00Z"/>
          <w:noProof w:val="0"/>
          <w:szCs w:val="16"/>
        </w:rPr>
      </w:pPr>
      <w:del w:id="425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name="set" type="Templates:SetTemplate" minOccurs="0" </w:delText>
        </w:r>
      </w:del>
    </w:p>
    <w:p w14:paraId="56BEC19E" w14:textId="1AD6BA45" w:rsidR="00377D25" w:rsidRPr="00F37F7B" w:rsidDel="00D95260" w:rsidRDefault="00377D25" w:rsidP="00474895">
      <w:pPr>
        <w:pStyle w:val="PL"/>
        <w:widowControl w:val="0"/>
        <w:rPr>
          <w:del w:id="4259" w:author="Tomáš Urban" w:date="2018-01-03T12:23:00Z"/>
          <w:noProof w:val="0"/>
          <w:szCs w:val="16"/>
        </w:rPr>
      </w:pPr>
      <w:del w:id="4260" w:author="Tomáš Urban" w:date="2018-01-03T12:23:00Z">
        <w:r w:rsidRPr="00F37F7B" w:rsidDel="00D95260">
          <w:rPr>
            <w:noProof w:val="0"/>
            <w:szCs w:val="16"/>
          </w:rPr>
          <w:lastRenderedPageBreak/>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6F16A9C8" w14:textId="3AB49726" w:rsidR="00377D25" w:rsidRPr="00F37F7B" w:rsidDel="00D95260" w:rsidRDefault="00377D25" w:rsidP="00474895">
      <w:pPr>
        <w:pStyle w:val="PL"/>
        <w:widowControl w:val="0"/>
        <w:rPr>
          <w:del w:id="4261" w:author="Tomáš Urban" w:date="2018-01-03T12:23:00Z"/>
          <w:noProof w:val="0"/>
          <w:szCs w:val="16"/>
        </w:rPr>
      </w:pPr>
      <w:del w:id="426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name="set_of" type="Templates:SetOfTemplate" </w:delText>
        </w:r>
      </w:del>
    </w:p>
    <w:p w14:paraId="537C4043" w14:textId="3D175B7B" w:rsidR="00377D25" w:rsidRPr="00F37F7B" w:rsidDel="00D95260" w:rsidRDefault="00377D25" w:rsidP="00474895">
      <w:pPr>
        <w:pStyle w:val="PL"/>
        <w:widowControl w:val="0"/>
        <w:rPr>
          <w:del w:id="4263" w:author="Tomáš Urban" w:date="2018-01-03T12:23:00Z"/>
          <w:noProof w:val="0"/>
          <w:szCs w:val="16"/>
        </w:rPr>
      </w:pPr>
      <w:del w:id="426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60BA25AD" w14:textId="441D4CE2" w:rsidR="00377D25" w:rsidRPr="00F37F7B" w:rsidDel="00D95260" w:rsidRDefault="00377D25" w:rsidP="00474895">
      <w:pPr>
        <w:pStyle w:val="PL"/>
        <w:widowControl w:val="0"/>
        <w:rPr>
          <w:del w:id="4265" w:author="Tomáš Urban" w:date="2018-01-03T12:23:00Z"/>
          <w:noProof w:val="0"/>
          <w:szCs w:val="16"/>
        </w:rPr>
      </w:pPr>
      <w:del w:id="426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name="enumerated" type="Templates:EnumeratedTemplate" </w:delText>
        </w:r>
      </w:del>
    </w:p>
    <w:p w14:paraId="604447CB" w14:textId="3A67769C" w:rsidR="00377D25" w:rsidRPr="00F37F7B" w:rsidDel="00D95260" w:rsidRDefault="00377D25" w:rsidP="00474895">
      <w:pPr>
        <w:pStyle w:val="PL"/>
        <w:widowControl w:val="0"/>
        <w:rPr>
          <w:del w:id="4267" w:author="Tomáš Urban" w:date="2018-01-03T12:23:00Z"/>
          <w:noProof w:val="0"/>
          <w:szCs w:val="16"/>
        </w:rPr>
      </w:pPr>
      <w:del w:id="426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minOccurs="0" maxOccurs="unbounded"/&gt;</w:delText>
        </w:r>
      </w:del>
    </w:p>
    <w:p w14:paraId="368330CE" w14:textId="2E3E246D" w:rsidR="00377D25" w:rsidRPr="00F37F7B" w:rsidDel="00D95260" w:rsidRDefault="00377D25" w:rsidP="00474895">
      <w:pPr>
        <w:pStyle w:val="PL"/>
        <w:widowControl w:val="0"/>
        <w:rPr>
          <w:del w:id="4269" w:author="Tomáš Urban" w:date="2018-01-03T12:23:00Z"/>
          <w:noProof w:val="0"/>
          <w:szCs w:val="16"/>
        </w:rPr>
      </w:pPr>
      <w:del w:id="427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name="union" type="Templates:UnionTemplate" minOccurs="0" </w:delText>
        </w:r>
      </w:del>
    </w:p>
    <w:p w14:paraId="61F4248D" w14:textId="210836B3" w:rsidR="00377D25" w:rsidRPr="00F37F7B" w:rsidDel="00D95260" w:rsidRDefault="00377D25" w:rsidP="00474895">
      <w:pPr>
        <w:pStyle w:val="PL"/>
        <w:widowControl w:val="0"/>
        <w:rPr>
          <w:del w:id="4271" w:author="Tomáš Urban" w:date="2018-01-03T12:23:00Z"/>
          <w:noProof w:val="0"/>
          <w:szCs w:val="16"/>
        </w:rPr>
      </w:pPr>
      <w:del w:id="427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6E2B2DA1" w14:textId="53274758" w:rsidR="00377D25" w:rsidRPr="00F37F7B" w:rsidDel="00D95260" w:rsidRDefault="00377D25" w:rsidP="00474895">
      <w:pPr>
        <w:pStyle w:val="PL"/>
        <w:widowControl w:val="0"/>
        <w:rPr>
          <w:del w:id="4273" w:author="Tomáš Urban" w:date="2018-01-03T12:23:00Z"/>
          <w:noProof w:val="0"/>
          <w:szCs w:val="16"/>
        </w:rPr>
      </w:pPr>
      <w:del w:id="427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name="anytype" type="Templates:AnytypeTemplate" minOccurs="0" </w:delText>
        </w:r>
      </w:del>
    </w:p>
    <w:p w14:paraId="098275B9" w14:textId="14A8CA52" w:rsidR="00377D25" w:rsidRPr="00F37F7B" w:rsidDel="00D95260" w:rsidRDefault="00377D25" w:rsidP="00474895">
      <w:pPr>
        <w:pStyle w:val="PL"/>
        <w:widowControl w:val="0"/>
        <w:rPr>
          <w:del w:id="4275" w:author="Tomáš Urban" w:date="2018-01-03T12:23:00Z"/>
          <w:noProof w:val="0"/>
          <w:szCs w:val="16"/>
        </w:rPr>
      </w:pPr>
      <w:del w:id="427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6CEAF3F9" w14:textId="2A666868" w:rsidR="00377D25" w:rsidRPr="00F37F7B" w:rsidDel="00D95260" w:rsidRDefault="00377D25" w:rsidP="00474895">
      <w:pPr>
        <w:pStyle w:val="PL"/>
        <w:widowControl w:val="0"/>
        <w:rPr>
          <w:del w:id="4277" w:author="Tomáš Urban" w:date="2018-01-03T12:23:00Z"/>
          <w:noProof w:val="0"/>
          <w:szCs w:val="16"/>
        </w:rPr>
      </w:pPr>
      <w:del w:id="427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name="address" type="Templates:AddressTemplate" minOccurs="0" </w:delText>
        </w:r>
      </w:del>
    </w:p>
    <w:p w14:paraId="0C9E9963" w14:textId="35C03599" w:rsidR="00377D25" w:rsidRPr="00F37F7B" w:rsidDel="00D95260" w:rsidRDefault="00377D25" w:rsidP="00474895">
      <w:pPr>
        <w:pStyle w:val="PL"/>
        <w:widowControl w:val="0"/>
        <w:rPr>
          <w:del w:id="4279" w:author="Tomáš Urban" w:date="2018-01-03T12:23:00Z"/>
          <w:noProof w:val="0"/>
          <w:szCs w:val="16"/>
        </w:rPr>
      </w:pPr>
      <w:del w:id="428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maxOccurs="unbounded"/&gt;</w:delText>
        </w:r>
      </w:del>
    </w:p>
    <w:p w14:paraId="3B6F1D3E" w14:textId="29D503ED" w:rsidR="00377D25" w:rsidRPr="00F37F7B" w:rsidDel="00D95260" w:rsidRDefault="00377D25" w:rsidP="00474895">
      <w:pPr>
        <w:pStyle w:val="PL"/>
        <w:widowControl w:val="0"/>
        <w:rPr>
          <w:del w:id="4281" w:author="Tomáš Urban" w:date="2018-01-03T12:23:00Z"/>
          <w:noProof w:val="0"/>
          <w:szCs w:val="16"/>
        </w:rPr>
      </w:pPr>
      <w:del w:id="4282" w:author="Tomáš Urban" w:date="2018-01-03T12:23:00Z">
        <w:r w:rsidRPr="00F37F7B" w:rsidDel="00D95260">
          <w:rPr>
            <w:noProof w:val="0"/>
            <w:szCs w:val="16"/>
          </w:rPr>
          <w:delText xml:space="preserve">                </w:delText>
        </w:r>
        <w:r w:rsidRPr="00F37F7B" w:rsidDel="00D95260">
          <w:rPr>
            <w:noProof w:val="0"/>
            <w:szCs w:val="16"/>
          </w:rPr>
          <w:tab/>
          <w:delText>&lt;xsd:element name="omit" type="Templates:omit"/&gt;</w:delText>
        </w:r>
      </w:del>
    </w:p>
    <w:p w14:paraId="30C1A8CB" w14:textId="0163143C" w:rsidR="00377D25" w:rsidRPr="00F37F7B" w:rsidDel="00D95260" w:rsidRDefault="00377D25" w:rsidP="00474895">
      <w:pPr>
        <w:pStyle w:val="PL"/>
        <w:widowControl w:val="0"/>
        <w:rPr>
          <w:del w:id="4283" w:author="Tomáš Urban" w:date="2018-01-03T12:23:00Z"/>
          <w:noProof w:val="0"/>
          <w:szCs w:val="16"/>
        </w:rPr>
      </w:pPr>
      <w:del w:id="4284" w:author="Tomáš Urban" w:date="2018-01-03T12:23:00Z">
        <w:r w:rsidRPr="00F37F7B" w:rsidDel="00D95260">
          <w:rPr>
            <w:noProof w:val="0"/>
            <w:szCs w:val="16"/>
          </w:rPr>
          <w:delText xml:space="preserve">                </w:delText>
        </w:r>
        <w:r w:rsidRPr="00F37F7B" w:rsidDel="00D95260">
          <w:rPr>
            <w:noProof w:val="0"/>
            <w:szCs w:val="16"/>
          </w:rPr>
          <w:tab/>
          <w:delText>&lt;xsd:element name="any" type="Templates:any"/&gt;</w:delText>
        </w:r>
      </w:del>
    </w:p>
    <w:p w14:paraId="10754259" w14:textId="510BF99E" w:rsidR="00377D25" w:rsidRPr="00F37F7B" w:rsidDel="00D95260" w:rsidRDefault="00377D25" w:rsidP="00474895">
      <w:pPr>
        <w:pStyle w:val="PL"/>
        <w:widowControl w:val="0"/>
        <w:rPr>
          <w:del w:id="4285" w:author="Tomáš Urban" w:date="2018-01-03T12:23:00Z"/>
          <w:noProof w:val="0"/>
          <w:szCs w:val="16"/>
        </w:rPr>
      </w:pPr>
      <w:del w:id="4286" w:author="Tomáš Urban" w:date="2018-01-03T12:23:00Z">
        <w:r w:rsidRPr="00F37F7B" w:rsidDel="00D95260">
          <w:rPr>
            <w:noProof w:val="0"/>
            <w:szCs w:val="16"/>
          </w:rPr>
          <w:delText xml:space="preserve">                </w:delText>
        </w:r>
        <w:r w:rsidRPr="00F37F7B" w:rsidDel="00D95260">
          <w:rPr>
            <w:noProof w:val="0"/>
            <w:szCs w:val="16"/>
          </w:rPr>
          <w:tab/>
          <w:delText>&lt;xsd:element name="anyoromit" type="Templates:anyoromit"/&gt;</w:delText>
        </w:r>
      </w:del>
    </w:p>
    <w:p w14:paraId="7D7F188F" w14:textId="257AD7F6" w:rsidR="00377D25" w:rsidRPr="00F37F7B" w:rsidDel="00D95260" w:rsidRDefault="00AD669B" w:rsidP="00474895">
      <w:pPr>
        <w:pStyle w:val="PL"/>
        <w:widowControl w:val="0"/>
        <w:rPr>
          <w:del w:id="4287" w:author="Tomáš Urban" w:date="2018-01-03T12:23:00Z"/>
          <w:noProof w:val="0"/>
          <w:szCs w:val="16"/>
        </w:rPr>
      </w:pPr>
      <w:del w:id="428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name="templateDef" type="SimpleTypes:TString"/&gt;</w:delText>
        </w:r>
      </w:del>
    </w:p>
    <w:p w14:paraId="0FDE2A0D" w14:textId="74BBADF0" w:rsidR="00AD669B" w:rsidRPr="00F37F7B" w:rsidDel="00D95260" w:rsidRDefault="00AD669B" w:rsidP="00474895">
      <w:pPr>
        <w:pStyle w:val="PL"/>
        <w:widowControl w:val="0"/>
        <w:rPr>
          <w:del w:id="4289" w:author="Tomáš Urban" w:date="2018-01-03T12:23:00Z"/>
          <w:noProof w:val="0"/>
          <w:szCs w:val="16"/>
        </w:rPr>
      </w:pPr>
      <w:del w:id="429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name="null" type="Templates:null"/&gt;</w:delText>
        </w:r>
      </w:del>
    </w:p>
    <w:p w14:paraId="58FFF130" w14:textId="08E8868F" w:rsidR="00377D25" w:rsidRPr="00F37F7B" w:rsidDel="00D95260" w:rsidRDefault="00377D25" w:rsidP="00474895">
      <w:pPr>
        <w:pStyle w:val="PL"/>
        <w:widowControl w:val="0"/>
        <w:rPr>
          <w:del w:id="4291" w:author="Tomáš Urban" w:date="2018-01-03T12:23:00Z"/>
          <w:noProof w:val="0"/>
          <w:szCs w:val="16"/>
        </w:rPr>
      </w:pPr>
      <w:del w:id="429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&lt;/xsd:choice&gt;</w:delText>
        </w:r>
      </w:del>
    </w:p>
    <w:p w14:paraId="6DD4AEAD" w14:textId="5B7EDC3D" w:rsidR="00377D25" w:rsidRPr="00F37F7B" w:rsidDel="00D95260" w:rsidRDefault="00377D25" w:rsidP="00474895">
      <w:pPr>
        <w:pStyle w:val="PL"/>
        <w:widowControl w:val="0"/>
        <w:rPr>
          <w:del w:id="4293" w:author="Tomáš Urban" w:date="2018-01-03T12:23:00Z"/>
          <w:noProof w:val="0"/>
          <w:szCs w:val="16"/>
        </w:rPr>
      </w:pPr>
      <w:del w:id="429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&lt;/xsd:extension&gt;</w:delText>
        </w:r>
      </w:del>
    </w:p>
    <w:p w14:paraId="133E26CD" w14:textId="2CD3E428" w:rsidR="00377D25" w:rsidRPr="00F37F7B" w:rsidDel="00D95260" w:rsidRDefault="00377D25" w:rsidP="00474895">
      <w:pPr>
        <w:pStyle w:val="PL"/>
        <w:widowControl w:val="0"/>
        <w:rPr>
          <w:del w:id="4295" w:author="Tomáš Urban" w:date="2018-01-03T12:23:00Z"/>
          <w:noProof w:val="0"/>
          <w:szCs w:val="16"/>
        </w:rPr>
      </w:pPr>
      <w:del w:id="429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&lt;/xsd:complexContent&gt;</w:delText>
        </w:r>
      </w:del>
    </w:p>
    <w:p w14:paraId="52633501" w14:textId="57E49DC2" w:rsidR="00377D25" w:rsidRPr="00F37F7B" w:rsidDel="00D95260" w:rsidRDefault="00377D25" w:rsidP="00474895">
      <w:pPr>
        <w:pStyle w:val="PL"/>
        <w:widowControl w:val="0"/>
        <w:rPr>
          <w:del w:id="4297" w:author="Tomáš Urban" w:date="2018-01-03T12:23:00Z"/>
          <w:noProof w:val="0"/>
          <w:szCs w:val="16"/>
        </w:rPr>
      </w:pPr>
      <w:del w:id="4298" w:author="Tomáš Urban" w:date="2018-01-03T12:23:00Z">
        <w:r w:rsidRPr="00F37F7B" w:rsidDel="00D95260">
          <w:rPr>
            <w:noProof w:val="0"/>
            <w:szCs w:val="16"/>
          </w:rPr>
          <w:tab/>
          <w:delText>&lt;/xsd:complexType&gt;</w:delText>
        </w:r>
      </w:del>
    </w:p>
    <w:p w14:paraId="42F5397C" w14:textId="78850366" w:rsidR="00377D25" w:rsidRPr="00F37F7B" w:rsidDel="00D95260" w:rsidRDefault="00377D25" w:rsidP="00474895">
      <w:pPr>
        <w:pStyle w:val="PL"/>
        <w:widowControl w:val="0"/>
        <w:rPr>
          <w:del w:id="4299" w:author="Tomáš Urban" w:date="2018-01-03T12:23:00Z"/>
          <w:noProof w:val="0"/>
          <w:szCs w:val="16"/>
        </w:rPr>
      </w:pPr>
    </w:p>
    <w:p w14:paraId="54AB26E2" w14:textId="21E05DC9" w:rsidR="00377D25" w:rsidRPr="00F37F7B" w:rsidDel="00D95260" w:rsidRDefault="00377D25" w:rsidP="00474895">
      <w:pPr>
        <w:pStyle w:val="PL"/>
        <w:widowControl w:val="0"/>
        <w:rPr>
          <w:del w:id="4300" w:author="Tomáš Urban" w:date="2018-01-03T12:23:00Z"/>
          <w:noProof w:val="0"/>
          <w:szCs w:val="16"/>
        </w:rPr>
      </w:pPr>
      <w:del w:id="4301" w:author="Tomáš Urban" w:date="2018-01-03T12:23:00Z">
        <w:r w:rsidRPr="00F37F7B" w:rsidDel="00D95260">
          <w:rPr>
            <w:noProof w:val="0"/>
            <w:szCs w:val="16"/>
          </w:rPr>
          <w:tab/>
          <w:delText>&lt;xsd:complexType name="EnumeratedTemplate"&gt;</w:delText>
        </w:r>
        <w:r w:rsidRPr="00F37F7B" w:rsidDel="00D95260">
          <w:rPr>
            <w:noProof w:val="0"/>
            <w:szCs w:val="16"/>
          </w:rPr>
          <w:tab/>
          <w:delText xml:space="preserve">    </w:delText>
        </w:r>
      </w:del>
    </w:p>
    <w:p w14:paraId="44FF87F7" w14:textId="377ABA11" w:rsidR="00377D25" w:rsidRPr="00F37F7B" w:rsidDel="00D95260" w:rsidRDefault="00377D25" w:rsidP="00474895">
      <w:pPr>
        <w:pStyle w:val="PL"/>
        <w:widowControl w:val="0"/>
        <w:rPr>
          <w:del w:id="4302" w:author="Tomáš Urban" w:date="2018-01-03T12:23:00Z"/>
          <w:noProof w:val="0"/>
          <w:szCs w:val="16"/>
        </w:rPr>
      </w:pPr>
      <w:del w:id="4303" w:author="Tomáš Urban" w:date="2018-01-03T12:23:00Z">
        <w:r w:rsidRPr="00F37F7B" w:rsidDel="00D95260">
          <w:rPr>
            <w:noProof w:val="0"/>
            <w:szCs w:val="16"/>
          </w:rPr>
          <w:delText xml:space="preserve">        &lt;xsd:complexContent&gt;</w:delText>
        </w:r>
      </w:del>
    </w:p>
    <w:p w14:paraId="1A0FDCBC" w14:textId="7A40F40A" w:rsidR="00377D25" w:rsidRPr="00F37F7B" w:rsidDel="00D95260" w:rsidRDefault="00377D25" w:rsidP="00474895">
      <w:pPr>
        <w:pStyle w:val="PL"/>
        <w:widowControl w:val="0"/>
        <w:rPr>
          <w:del w:id="4304" w:author="Tomáš Urban" w:date="2018-01-03T12:23:00Z"/>
          <w:noProof w:val="0"/>
          <w:szCs w:val="16"/>
        </w:rPr>
      </w:pPr>
      <w:del w:id="4305" w:author="Tomáš Urban" w:date="2018-01-03T12:23:00Z">
        <w:r w:rsidRPr="00F37F7B" w:rsidDel="00D95260">
          <w:rPr>
            <w:noProof w:val="0"/>
            <w:szCs w:val="16"/>
          </w:rPr>
          <w:delText xml:space="preserve">            &lt;xsd:extension base="Values:EnumeratedValue"&gt;   </w:delText>
        </w:r>
      </w:del>
    </w:p>
    <w:p w14:paraId="6D93CF24" w14:textId="67B778CD" w:rsidR="00377D25" w:rsidRPr="00F37F7B" w:rsidDel="00D95260" w:rsidRDefault="00377D25" w:rsidP="00474895">
      <w:pPr>
        <w:pStyle w:val="PL"/>
        <w:widowControl w:val="0"/>
        <w:rPr>
          <w:del w:id="4306" w:author="Tomáš Urban" w:date="2018-01-03T12:23:00Z"/>
          <w:noProof w:val="0"/>
          <w:szCs w:val="16"/>
        </w:rPr>
      </w:pPr>
      <w:del w:id="430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&lt;xsd:choice</w:delText>
        </w:r>
        <w:r w:rsidR="00D4689D" w:rsidRPr="00F37F7B" w:rsidDel="00D95260">
          <w:rPr>
            <w:noProof w:val="0"/>
            <w:szCs w:val="16"/>
          </w:rPr>
          <w:delText xml:space="preserve"> minOccurs="0"</w:delText>
        </w:r>
        <w:r w:rsidRPr="00F37F7B" w:rsidDel="00D95260">
          <w:rPr>
            <w:noProof w:val="0"/>
            <w:szCs w:val="16"/>
          </w:rPr>
          <w:delText>&gt;</w:delText>
        </w:r>
      </w:del>
    </w:p>
    <w:p w14:paraId="5A7E96C8" w14:textId="5E7CF6DE" w:rsidR="00E208E0" w:rsidRPr="00F37F7B" w:rsidDel="00D95260" w:rsidRDefault="00E208E0" w:rsidP="00474895">
      <w:pPr>
        <w:pStyle w:val="PL"/>
        <w:widowControl w:val="0"/>
        <w:rPr>
          <w:del w:id="4308" w:author="Tomáš Urban" w:date="2018-01-03T12:23:00Z"/>
          <w:noProof w:val="0"/>
          <w:szCs w:val="16"/>
        </w:rPr>
      </w:pPr>
      <w:del w:id="4309" w:author="Tomáš Urban" w:date="2018-01-03T12:23:00Z">
        <w:r w:rsidRPr="00F37F7B" w:rsidDel="00D95260">
          <w:rPr>
            <w:noProof w:val="0"/>
            <w:szCs w:val="16"/>
          </w:rPr>
          <w:delText xml:space="preserve">                </w:delText>
        </w:r>
        <w:r w:rsidRPr="00F37F7B" w:rsidDel="00D95260">
          <w:rPr>
            <w:noProof w:val="0"/>
            <w:szCs w:val="16"/>
          </w:rPr>
          <w:tab/>
          <w:delText>&lt;xsd:element name="value" type="SimpleTypes:TString"/&gt;</w:delText>
        </w:r>
      </w:del>
    </w:p>
    <w:p w14:paraId="456B567D" w14:textId="7B178FD1" w:rsidR="00E208E0" w:rsidRPr="00F37F7B" w:rsidDel="00D95260" w:rsidRDefault="00E208E0" w:rsidP="00474895">
      <w:pPr>
        <w:pStyle w:val="PL"/>
        <w:widowControl w:val="0"/>
        <w:rPr>
          <w:del w:id="4310" w:author="Tomáš Urban" w:date="2018-01-03T12:23:00Z"/>
          <w:noProof w:val="0"/>
          <w:szCs w:val="16"/>
        </w:rPr>
      </w:pPr>
      <w:del w:id="4311" w:author="Tomáš Urban" w:date="2018-01-03T12:23:00Z">
        <w:r w:rsidRPr="00F37F7B" w:rsidDel="00D95260">
          <w:rPr>
            <w:noProof w:val="0"/>
            <w:szCs w:val="16"/>
          </w:rPr>
          <w:delText xml:space="preserve">                </w:delText>
        </w:r>
        <w:r w:rsidRPr="00F37F7B" w:rsidDel="00D95260">
          <w:rPr>
            <w:noProof w:val="0"/>
            <w:szCs w:val="16"/>
          </w:rPr>
          <w:tab/>
          <w:delText>&lt;xsd:element name="templateDef" type="SimpleTypes:TString"/&gt;</w:delText>
        </w:r>
      </w:del>
    </w:p>
    <w:p w14:paraId="41E1DF76" w14:textId="51F537B7" w:rsidR="00377D25" w:rsidRPr="00F37F7B" w:rsidDel="00D95260" w:rsidRDefault="00377D25" w:rsidP="00474895">
      <w:pPr>
        <w:pStyle w:val="PL"/>
        <w:widowControl w:val="0"/>
        <w:rPr>
          <w:del w:id="4312" w:author="Tomáš Urban" w:date="2018-01-03T12:23:00Z"/>
          <w:noProof w:val="0"/>
          <w:szCs w:val="16"/>
        </w:rPr>
      </w:pPr>
      <w:del w:id="4313" w:author="Tomáš Urban" w:date="2018-01-03T12:23:00Z">
        <w:r w:rsidRPr="00F37F7B" w:rsidDel="00D95260">
          <w:rPr>
            <w:noProof w:val="0"/>
            <w:szCs w:val="16"/>
          </w:rPr>
          <w:delText xml:space="preserve">                </w:delText>
        </w:r>
        <w:r w:rsidRPr="00F37F7B" w:rsidDel="00D95260">
          <w:rPr>
            <w:noProof w:val="0"/>
            <w:szCs w:val="16"/>
          </w:rPr>
          <w:tab/>
          <w:delText>&lt;xsd:element name="omit" type="Templates:omit"/&gt;</w:delText>
        </w:r>
      </w:del>
    </w:p>
    <w:p w14:paraId="11469AD8" w14:textId="60D4265B" w:rsidR="00377D25" w:rsidRPr="00F37F7B" w:rsidDel="00D95260" w:rsidRDefault="00377D25" w:rsidP="00474895">
      <w:pPr>
        <w:pStyle w:val="PL"/>
        <w:widowControl w:val="0"/>
        <w:rPr>
          <w:del w:id="4314" w:author="Tomáš Urban" w:date="2018-01-03T12:23:00Z"/>
          <w:noProof w:val="0"/>
          <w:szCs w:val="16"/>
        </w:rPr>
      </w:pPr>
      <w:del w:id="4315" w:author="Tomáš Urban" w:date="2018-01-03T12:23:00Z">
        <w:r w:rsidRPr="00F37F7B" w:rsidDel="00D95260">
          <w:rPr>
            <w:noProof w:val="0"/>
            <w:szCs w:val="16"/>
          </w:rPr>
          <w:delText xml:space="preserve">                </w:delText>
        </w:r>
        <w:r w:rsidRPr="00F37F7B" w:rsidDel="00D95260">
          <w:rPr>
            <w:noProof w:val="0"/>
            <w:szCs w:val="16"/>
          </w:rPr>
          <w:tab/>
          <w:delText>&lt;xsd:element name="any" type="Templates:any"/&gt;</w:delText>
        </w:r>
      </w:del>
    </w:p>
    <w:p w14:paraId="5CAF164D" w14:textId="45D048F3" w:rsidR="00377D25" w:rsidRPr="00F37F7B" w:rsidDel="00D95260" w:rsidRDefault="00377D25" w:rsidP="00474895">
      <w:pPr>
        <w:pStyle w:val="PL"/>
        <w:widowControl w:val="0"/>
        <w:rPr>
          <w:del w:id="4316" w:author="Tomáš Urban" w:date="2018-01-03T12:23:00Z"/>
          <w:noProof w:val="0"/>
          <w:szCs w:val="16"/>
        </w:rPr>
      </w:pPr>
      <w:del w:id="4317" w:author="Tomáš Urban" w:date="2018-01-03T12:23:00Z">
        <w:r w:rsidRPr="00F37F7B" w:rsidDel="00D95260">
          <w:rPr>
            <w:noProof w:val="0"/>
            <w:szCs w:val="16"/>
          </w:rPr>
          <w:delText xml:space="preserve">                </w:delText>
        </w:r>
        <w:r w:rsidRPr="00F37F7B" w:rsidDel="00D95260">
          <w:rPr>
            <w:noProof w:val="0"/>
            <w:szCs w:val="16"/>
          </w:rPr>
          <w:tab/>
          <w:delText>&lt;xsd:element name="anyoromit" type="Templates:anyoromit"/&gt;</w:delText>
        </w:r>
      </w:del>
    </w:p>
    <w:p w14:paraId="43F76CE7" w14:textId="628B6E96" w:rsidR="00E208E0" w:rsidRPr="00F37F7B" w:rsidDel="00D95260" w:rsidRDefault="00E208E0" w:rsidP="00474895">
      <w:pPr>
        <w:pStyle w:val="PL"/>
        <w:widowControl w:val="0"/>
        <w:rPr>
          <w:del w:id="4318" w:author="Tomáš Urban" w:date="2018-01-03T12:23:00Z"/>
          <w:noProof w:val="0"/>
          <w:szCs w:val="16"/>
        </w:rPr>
      </w:pPr>
      <w:del w:id="4319" w:author="Tomáš Urban" w:date="2018-01-03T12:23:00Z">
        <w:r w:rsidRPr="00F37F7B" w:rsidDel="00D95260">
          <w:rPr>
            <w:noProof w:val="0"/>
            <w:szCs w:val="16"/>
          </w:rPr>
          <w:delText xml:space="preserve">                </w:delText>
        </w:r>
        <w:r w:rsidRPr="00F37F7B" w:rsidDel="00D95260">
          <w:rPr>
            <w:noProof w:val="0"/>
            <w:szCs w:val="16"/>
          </w:rPr>
          <w:tab/>
          <w:delText>&lt;xsd:element name="null" type="Templates:null"/&gt;</w:delText>
        </w:r>
      </w:del>
    </w:p>
    <w:p w14:paraId="0619A719" w14:textId="1B943CD3" w:rsidR="00377D25" w:rsidRPr="00F37F7B" w:rsidDel="00D95260" w:rsidRDefault="00E208E0" w:rsidP="00474895">
      <w:pPr>
        <w:pStyle w:val="PL"/>
        <w:widowControl w:val="0"/>
        <w:rPr>
          <w:del w:id="4320" w:author="Tomáš Urban" w:date="2018-01-03T12:23:00Z"/>
          <w:noProof w:val="0"/>
          <w:szCs w:val="16"/>
        </w:rPr>
      </w:pPr>
      <w:del w:id="432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00377D25" w:rsidRPr="00F37F7B" w:rsidDel="00D95260">
          <w:rPr>
            <w:noProof w:val="0"/>
            <w:szCs w:val="16"/>
          </w:rPr>
          <w:delText>&lt;/xsd:choice&gt;</w:delText>
        </w:r>
      </w:del>
    </w:p>
    <w:p w14:paraId="212C2102" w14:textId="20EE1EE1" w:rsidR="00377D25" w:rsidRPr="00F37F7B" w:rsidDel="00D95260" w:rsidRDefault="00377D25" w:rsidP="00474895">
      <w:pPr>
        <w:pStyle w:val="PL"/>
        <w:widowControl w:val="0"/>
        <w:rPr>
          <w:del w:id="4322" w:author="Tomáš Urban" w:date="2018-01-03T12:23:00Z"/>
          <w:noProof w:val="0"/>
          <w:szCs w:val="16"/>
        </w:rPr>
      </w:pPr>
      <w:del w:id="432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&lt;/xsd:extension&gt;</w:delText>
        </w:r>
      </w:del>
    </w:p>
    <w:p w14:paraId="34FB02AC" w14:textId="6A23685D" w:rsidR="00377D25" w:rsidRPr="00F37F7B" w:rsidDel="00D95260" w:rsidRDefault="00377D25" w:rsidP="00474895">
      <w:pPr>
        <w:pStyle w:val="PL"/>
        <w:widowControl w:val="0"/>
        <w:rPr>
          <w:del w:id="4324" w:author="Tomáš Urban" w:date="2018-01-03T12:23:00Z"/>
          <w:noProof w:val="0"/>
          <w:szCs w:val="16"/>
        </w:rPr>
      </w:pPr>
      <w:del w:id="432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&lt;/xsd:complexContent&gt;</w:delText>
        </w:r>
      </w:del>
    </w:p>
    <w:p w14:paraId="1CA25C20" w14:textId="048BBC47" w:rsidR="00377D25" w:rsidRPr="00F37F7B" w:rsidDel="00D95260" w:rsidRDefault="00377D25" w:rsidP="00474895">
      <w:pPr>
        <w:pStyle w:val="PL"/>
        <w:widowControl w:val="0"/>
        <w:rPr>
          <w:del w:id="4326" w:author="Tomáš Urban" w:date="2018-01-03T12:23:00Z"/>
          <w:noProof w:val="0"/>
          <w:szCs w:val="16"/>
        </w:rPr>
      </w:pPr>
      <w:del w:id="4327" w:author="Tomáš Urban" w:date="2018-01-03T12:23:00Z">
        <w:r w:rsidRPr="00F37F7B" w:rsidDel="00D95260">
          <w:rPr>
            <w:noProof w:val="0"/>
            <w:szCs w:val="16"/>
          </w:rPr>
          <w:tab/>
          <w:delText>&lt;/xsd:complexType&gt;</w:delText>
        </w:r>
      </w:del>
    </w:p>
    <w:p w14:paraId="1BB4F0B9" w14:textId="7FC2987A" w:rsidR="00377D25" w:rsidRPr="00F37F7B" w:rsidDel="00D95260" w:rsidRDefault="00377D25" w:rsidP="00474895">
      <w:pPr>
        <w:pStyle w:val="PL"/>
        <w:widowControl w:val="0"/>
        <w:rPr>
          <w:del w:id="4328" w:author="Tomáš Urban" w:date="2018-01-03T12:23:00Z"/>
          <w:noProof w:val="0"/>
          <w:szCs w:val="16"/>
        </w:rPr>
      </w:pPr>
    </w:p>
    <w:p w14:paraId="0783AC6C" w14:textId="6760725C" w:rsidR="00377D25" w:rsidRPr="00F37F7B" w:rsidDel="00D95260" w:rsidRDefault="00377D25" w:rsidP="00474895">
      <w:pPr>
        <w:pStyle w:val="PL"/>
        <w:widowControl w:val="0"/>
        <w:rPr>
          <w:del w:id="4329" w:author="Tomáš Urban" w:date="2018-01-03T12:23:00Z"/>
          <w:noProof w:val="0"/>
          <w:szCs w:val="16"/>
        </w:rPr>
      </w:pPr>
      <w:del w:id="4330" w:author="Tomáš Urban" w:date="2018-01-03T12:23:00Z">
        <w:r w:rsidRPr="00F37F7B" w:rsidDel="00D95260">
          <w:rPr>
            <w:noProof w:val="0"/>
            <w:szCs w:val="16"/>
          </w:rPr>
          <w:tab/>
          <w:delText>&lt;xsd:complexType name="UnionTemplate"&gt;</w:delText>
        </w:r>
      </w:del>
    </w:p>
    <w:p w14:paraId="617A5C16" w14:textId="7A101EF1" w:rsidR="00377D25" w:rsidRPr="00F37F7B" w:rsidDel="00D95260" w:rsidRDefault="00377D25" w:rsidP="00474895">
      <w:pPr>
        <w:pStyle w:val="PL"/>
        <w:widowControl w:val="0"/>
        <w:rPr>
          <w:del w:id="4331" w:author="Tomáš Urban" w:date="2018-01-03T12:23:00Z"/>
          <w:noProof w:val="0"/>
          <w:szCs w:val="16"/>
        </w:rPr>
      </w:pPr>
      <w:del w:id="4332" w:author="Tomáš Urban" w:date="2018-01-03T12:23:00Z">
        <w:r w:rsidRPr="00F37F7B" w:rsidDel="00D95260">
          <w:rPr>
            <w:noProof w:val="0"/>
            <w:szCs w:val="16"/>
          </w:rPr>
          <w:delText xml:space="preserve">        &lt;xsd:complexContent&gt;</w:delText>
        </w:r>
      </w:del>
    </w:p>
    <w:p w14:paraId="2E2BA251" w14:textId="577FF67D" w:rsidR="00377D25" w:rsidRPr="00F37F7B" w:rsidDel="00D95260" w:rsidRDefault="00377D25" w:rsidP="00474895">
      <w:pPr>
        <w:pStyle w:val="PL"/>
        <w:widowControl w:val="0"/>
        <w:rPr>
          <w:del w:id="4333" w:author="Tomáš Urban" w:date="2018-01-03T12:23:00Z"/>
          <w:noProof w:val="0"/>
          <w:szCs w:val="16"/>
        </w:rPr>
      </w:pPr>
      <w:del w:id="4334" w:author="Tomáš Urban" w:date="2018-01-03T12:23:00Z">
        <w:r w:rsidRPr="00F37F7B" w:rsidDel="00D95260">
          <w:rPr>
            <w:noProof w:val="0"/>
            <w:szCs w:val="16"/>
          </w:rPr>
          <w:delText xml:space="preserve">            &lt;xsd:extension base="Values:UnionValue"&gt;   </w:delText>
        </w:r>
      </w:del>
    </w:p>
    <w:p w14:paraId="5AFECD99" w14:textId="47787643" w:rsidR="00377D25" w:rsidRPr="00F37F7B" w:rsidDel="00D95260" w:rsidRDefault="00377D25" w:rsidP="00474895">
      <w:pPr>
        <w:pStyle w:val="PL"/>
        <w:widowControl w:val="0"/>
        <w:rPr>
          <w:del w:id="4335" w:author="Tomáš Urban" w:date="2018-01-03T12:23:00Z"/>
          <w:noProof w:val="0"/>
          <w:szCs w:val="16"/>
        </w:rPr>
      </w:pPr>
      <w:del w:id="433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&lt;xsd:choice</w:delText>
        </w:r>
        <w:r w:rsidR="00D4689D" w:rsidRPr="00F37F7B" w:rsidDel="00D95260">
          <w:rPr>
            <w:noProof w:val="0"/>
            <w:szCs w:val="16"/>
          </w:rPr>
          <w:delText xml:space="preserve"> minOccurs="0"</w:delText>
        </w:r>
        <w:r w:rsidRPr="00F37F7B" w:rsidDel="00D95260">
          <w:rPr>
            <w:noProof w:val="0"/>
            <w:szCs w:val="16"/>
          </w:rPr>
          <w:delText>&gt;</w:delText>
        </w:r>
      </w:del>
    </w:p>
    <w:p w14:paraId="7C224E0E" w14:textId="735DBE5B" w:rsidR="00377D25" w:rsidRPr="00F37F7B" w:rsidDel="00D95260" w:rsidRDefault="00377D25" w:rsidP="00474895">
      <w:pPr>
        <w:pStyle w:val="PL"/>
        <w:widowControl w:val="0"/>
        <w:rPr>
          <w:del w:id="4337" w:author="Tomáš Urban" w:date="2018-01-03T12:23:00Z"/>
          <w:noProof w:val="0"/>
          <w:szCs w:val="16"/>
        </w:rPr>
      </w:pPr>
      <w:del w:id="433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name="integer" type="Templates:IntegerTemplate"/&gt;</w:delText>
        </w:r>
      </w:del>
    </w:p>
    <w:p w14:paraId="4B19695E" w14:textId="7118E0A4" w:rsidR="00377D25" w:rsidRPr="00F37F7B" w:rsidDel="00D95260" w:rsidRDefault="00377D25" w:rsidP="00474895">
      <w:pPr>
        <w:pStyle w:val="PL"/>
        <w:widowControl w:val="0"/>
        <w:rPr>
          <w:del w:id="4339" w:author="Tomáš Urban" w:date="2018-01-03T12:23:00Z"/>
          <w:noProof w:val="0"/>
          <w:szCs w:val="16"/>
        </w:rPr>
      </w:pPr>
      <w:del w:id="434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name="float" type="Templates:FloatTemplate"/&gt;</w:delText>
        </w:r>
      </w:del>
    </w:p>
    <w:p w14:paraId="28EC25C6" w14:textId="626EDC1A" w:rsidR="00377D25" w:rsidRPr="00F37F7B" w:rsidDel="00D95260" w:rsidRDefault="00377D25" w:rsidP="00474895">
      <w:pPr>
        <w:pStyle w:val="PL"/>
        <w:widowControl w:val="0"/>
        <w:rPr>
          <w:del w:id="4341" w:author="Tomáš Urban" w:date="2018-01-03T12:23:00Z"/>
          <w:noProof w:val="0"/>
          <w:szCs w:val="16"/>
        </w:rPr>
      </w:pPr>
      <w:del w:id="434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name="boolean" type="Templates:BooleanTemplate"/&gt;</w:delText>
        </w:r>
      </w:del>
    </w:p>
    <w:p w14:paraId="0671E29E" w14:textId="51FEBA45" w:rsidR="00D4689D" w:rsidRPr="00F37F7B" w:rsidDel="00D95260" w:rsidRDefault="00D4689D" w:rsidP="00D4689D">
      <w:pPr>
        <w:pStyle w:val="PL"/>
        <w:widowControl w:val="0"/>
        <w:rPr>
          <w:del w:id="4343" w:author="Tomáš Urban" w:date="2018-01-03T12:23:00Z"/>
          <w:noProof w:val="0"/>
          <w:szCs w:val="16"/>
        </w:rPr>
      </w:pPr>
      <w:del w:id="434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&lt;xsd:element name="verdicttype" type="Templates:VerdictTemplate"/&gt;</w:delText>
        </w:r>
      </w:del>
    </w:p>
    <w:p w14:paraId="5A0F7807" w14:textId="1AB7A853" w:rsidR="00377D25" w:rsidRPr="00F37F7B" w:rsidDel="00D95260" w:rsidRDefault="00377D25" w:rsidP="00474895">
      <w:pPr>
        <w:pStyle w:val="PL"/>
        <w:widowControl w:val="0"/>
        <w:rPr>
          <w:del w:id="4345" w:author="Tomáš Urban" w:date="2018-01-03T12:23:00Z"/>
          <w:noProof w:val="0"/>
          <w:szCs w:val="16"/>
        </w:rPr>
      </w:pPr>
      <w:del w:id="434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name="bitstring" type="Templates:BitstringTemplate"/&gt;</w:delText>
        </w:r>
      </w:del>
    </w:p>
    <w:p w14:paraId="1E7C79F7" w14:textId="12C14495" w:rsidR="00377D25" w:rsidRPr="00F37F7B" w:rsidDel="00D95260" w:rsidRDefault="00377D25" w:rsidP="00474895">
      <w:pPr>
        <w:pStyle w:val="PL"/>
        <w:widowControl w:val="0"/>
        <w:rPr>
          <w:del w:id="4347" w:author="Tomáš Urban" w:date="2018-01-03T12:23:00Z"/>
          <w:noProof w:val="0"/>
          <w:szCs w:val="16"/>
        </w:rPr>
      </w:pPr>
      <w:del w:id="434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name="hexstring" type="Templates:HexstringTemplate"/&gt;</w:delText>
        </w:r>
      </w:del>
    </w:p>
    <w:p w14:paraId="285FAEE8" w14:textId="1B70C619" w:rsidR="00377D25" w:rsidRPr="00F37F7B" w:rsidDel="00D95260" w:rsidRDefault="00377D25" w:rsidP="00474895">
      <w:pPr>
        <w:pStyle w:val="PL"/>
        <w:widowControl w:val="0"/>
        <w:rPr>
          <w:del w:id="4349" w:author="Tomáš Urban" w:date="2018-01-03T12:23:00Z"/>
          <w:noProof w:val="0"/>
          <w:szCs w:val="16"/>
        </w:rPr>
      </w:pPr>
      <w:del w:id="435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name="octetstring" type="Templates:OctetstringTemplate"/&gt;</w:delText>
        </w:r>
      </w:del>
    </w:p>
    <w:p w14:paraId="79C5BA44" w14:textId="6A003143" w:rsidR="00377D25" w:rsidRPr="00F37F7B" w:rsidDel="00D95260" w:rsidRDefault="00377D25" w:rsidP="00474895">
      <w:pPr>
        <w:pStyle w:val="PL"/>
        <w:widowControl w:val="0"/>
        <w:rPr>
          <w:del w:id="4351" w:author="Tomáš Urban" w:date="2018-01-03T12:23:00Z"/>
          <w:noProof w:val="0"/>
          <w:szCs w:val="16"/>
        </w:rPr>
      </w:pPr>
      <w:del w:id="4352"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name="charstring" type="Templates:CharstringTemplate"/&gt;</w:delText>
        </w:r>
      </w:del>
    </w:p>
    <w:p w14:paraId="3187C78D" w14:textId="246EDA04" w:rsidR="00377D25" w:rsidRPr="00F37F7B" w:rsidDel="00D95260" w:rsidRDefault="00377D25" w:rsidP="00474895">
      <w:pPr>
        <w:pStyle w:val="PL"/>
        <w:widowControl w:val="0"/>
        <w:rPr>
          <w:del w:id="4353" w:author="Tomáš Urban" w:date="2018-01-03T12:23:00Z"/>
          <w:noProof w:val="0"/>
          <w:szCs w:val="16"/>
        </w:rPr>
      </w:pPr>
      <w:del w:id="4354"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name="universal_charstring" </w:delText>
        </w:r>
      </w:del>
    </w:p>
    <w:p w14:paraId="40FF4803" w14:textId="4BAE9CE6" w:rsidR="00377D25" w:rsidRPr="00F37F7B" w:rsidDel="00D95260" w:rsidRDefault="00377D25" w:rsidP="00474895">
      <w:pPr>
        <w:pStyle w:val="PL"/>
        <w:widowControl w:val="0"/>
        <w:rPr>
          <w:del w:id="4355" w:author="Tomáš Urban" w:date="2018-01-03T12:23:00Z"/>
          <w:noProof w:val="0"/>
          <w:szCs w:val="16"/>
        </w:rPr>
      </w:pPr>
      <w:del w:id="435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type="Templates:UniversalCharstringTemplate"/&gt;</w:delText>
        </w:r>
      </w:del>
    </w:p>
    <w:p w14:paraId="1C7A6220" w14:textId="1126F75C" w:rsidR="00377D25" w:rsidRPr="00F37F7B" w:rsidDel="00D95260" w:rsidRDefault="00377D25" w:rsidP="00474895">
      <w:pPr>
        <w:pStyle w:val="PL"/>
        <w:widowControl w:val="0"/>
        <w:rPr>
          <w:del w:id="4357" w:author="Tomáš Urban" w:date="2018-01-03T12:23:00Z"/>
          <w:noProof w:val="0"/>
          <w:szCs w:val="16"/>
        </w:rPr>
      </w:pPr>
      <w:del w:id="4358"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name="record" type="Templates:RecordTemplate"/&gt;</w:delText>
        </w:r>
      </w:del>
    </w:p>
    <w:p w14:paraId="1E132099" w14:textId="45EA3A2C" w:rsidR="00377D25" w:rsidRPr="00F37F7B" w:rsidDel="00D95260" w:rsidRDefault="00377D25" w:rsidP="00474895">
      <w:pPr>
        <w:pStyle w:val="PL"/>
        <w:widowControl w:val="0"/>
        <w:rPr>
          <w:del w:id="4359" w:author="Tomáš Urban" w:date="2018-01-03T12:23:00Z"/>
          <w:noProof w:val="0"/>
          <w:szCs w:val="16"/>
        </w:rPr>
      </w:pPr>
      <w:del w:id="4360"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name="record_of" type="Templates:RecordOfTemplate"/&gt;</w:delText>
        </w:r>
      </w:del>
    </w:p>
    <w:p w14:paraId="5ED63F2F" w14:textId="45C6773C" w:rsidR="00D96936" w:rsidRPr="00F37F7B" w:rsidDel="00D95260" w:rsidRDefault="00D96936" w:rsidP="00D96936">
      <w:pPr>
        <w:pStyle w:val="PL"/>
        <w:widowControl w:val="0"/>
        <w:rPr>
          <w:del w:id="4361" w:author="Tomáš Urban" w:date="2018-01-03T12:23:00Z"/>
          <w:noProof w:val="0"/>
          <w:szCs w:val="16"/>
        </w:rPr>
      </w:pPr>
      <w:del w:id="4362"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name="array" type="Templates:ArrayTemplate"/&gt;</w:delText>
        </w:r>
      </w:del>
    </w:p>
    <w:p w14:paraId="5C42D15A" w14:textId="2ADF04A8" w:rsidR="00377D25" w:rsidRPr="00F37F7B" w:rsidDel="00D95260" w:rsidRDefault="00377D25" w:rsidP="00474895">
      <w:pPr>
        <w:pStyle w:val="PL"/>
        <w:widowControl w:val="0"/>
        <w:rPr>
          <w:del w:id="4363" w:author="Tomáš Urban" w:date="2018-01-03T12:23:00Z"/>
          <w:noProof w:val="0"/>
          <w:szCs w:val="16"/>
        </w:rPr>
      </w:pPr>
      <w:del w:id="4364"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name="set" type="Templates:SetTemplate"/&gt;</w:delText>
        </w:r>
      </w:del>
    </w:p>
    <w:p w14:paraId="0A665D63" w14:textId="22523DE8" w:rsidR="00377D25" w:rsidRPr="00F37F7B" w:rsidDel="00D95260" w:rsidRDefault="00377D25" w:rsidP="00474895">
      <w:pPr>
        <w:pStyle w:val="PL"/>
        <w:widowControl w:val="0"/>
        <w:rPr>
          <w:del w:id="4365" w:author="Tomáš Urban" w:date="2018-01-03T12:23:00Z"/>
          <w:noProof w:val="0"/>
          <w:szCs w:val="16"/>
        </w:rPr>
      </w:pPr>
      <w:del w:id="4366"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name="set_of" type="Templates:SetOfTemplate"/&gt;</w:delText>
        </w:r>
      </w:del>
    </w:p>
    <w:p w14:paraId="141963D4" w14:textId="4AC63C59" w:rsidR="00377D25" w:rsidRPr="00F37F7B" w:rsidDel="00D95260" w:rsidRDefault="00377D25" w:rsidP="00474895">
      <w:pPr>
        <w:pStyle w:val="PL"/>
        <w:widowControl w:val="0"/>
        <w:rPr>
          <w:del w:id="4367" w:author="Tomáš Urban" w:date="2018-01-03T12:23:00Z"/>
          <w:noProof w:val="0"/>
          <w:szCs w:val="16"/>
        </w:rPr>
      </w:pPr>
      <w:del w:id="4368"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name="enumerated" type="Templates:EnumeratedTemplate"/&gt;</w:delText>
        </w:r>
      </w:del>
    </w:p>
    <w:p w14:paraId="2D176CB8" w14:textId="2FE818E0" w:rsidR="00377D25" w:rsidRPr="00F37F7B" w:rsidDel="00D95260" w:rsidRDefault="00377D25" w:rsidP="00474895">
      <w:pPr>
        <w:pStyle w:val="PL"/>
        <w:widowControl w:val="0"/>
        <w:rPr>
          <w:del w:id="4369" w:author="Tomáš Urban" w:date="2018-01-03T12:23:00Z"/>
          <w:noProof w:val="0"/>
          <w:szCs w:val="16"/>
        </w:rPr>
      </w:pPr>
      <w:del w:id="4370"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name="union" type="Templates:UnionTemplate"/&gt;</w:delText>
        </w:r>
      </w:del>
    </w:p>
    <w:p w14:paraId="76B2AB3A" w14:textId="0DFE0846" w:rsidR="00377D25" w:rsidRPr="00F37F7B" w:rsidDel="00D95260" w:rsidRDefault="00377D25" w:rsidP="00474895">
      <w:pPr>
        <w:pStyle w:val="PL"/>
        <w:widowControl w:val="0"/>
        <w:rPr>
          <w:del w:id="4371" w:author="Tomáš Urban" w:date="2018-01-03T12:23:00Z"/>
          <w:noProof w:val="0"/>
          <w:szCs w:val="16"/>
        </w:rPr>
      </w:pPr>
      <w:del w:id="4372"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name="anytype" type="Templates:AnytypeTemplate"/&gt;</w:delText>
        </w:r>
      </w:del>
    </w:p>
    <w:p w14:paraId="3F5FCED9" w14:textId="69AFF915" w:rsidR="00377D25" w:rsidRPr="00F37F7B" w:rsidDel="00D95260" w:rsidRDefault="00377D25" w:rsidP="00474895">
      <w:pPr>
        <w:pStyle w:val="PL"/>
        <w:widowControl w:val="0"/>
        <w:rPr>
          <w:del w:id="4373" w:author="Tomáš Urban" w:date="2018-01-03T12:23:00Z"/>
          <w:noProof w:val="0"/>
          <w:szCs w:val="16"/>
        </w:rPr>
      </w:pPr>
      <w:del w:id="4374"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name="address" type="Templates:AddressTemplate"/&gt;</w:delText>
        </w:r>
      </w:del>
    </w:p>
    <w:p w14:paraId="598F418F" w14:textId="019639EB" w:rsidR="00377D25" w:rsidRPr="00F37F7B" w:rsidDel="00D95260" w:rsidRDefault="00377D25" w:rsidP="00474895">
      <w:pPr>
        <w:pStyle w:val="PL"/>
        <w:widowControl w:val="0"/>
        <w:rPr>
          <w:del w:id="4375" w:author="Tomáš Urban" w:date="2018-01-03T12:23:00Z"/>
          <w:noProof w:val="0"/>
          <w:szCs w:val="16"/>
        </w:rPr>
      </w:pPr>
      <w:del w:id="4376" w:author="Tomáš Urban" w:date="2018-01-03T12:23:00Z">
        <w:r w:rsidRPr="00F37F7B" w:rsidDel="00D95260">
          <w:rPr>
            <w:noProof w:val="0"/>
            <w:szCs w:val="16"/>
          </w:rPr>
          <w:delText xml:space="preserve">                </w:delText>
        </w:r>
        <w:r w:rsidRPr="00F37F7B" w:rsidDel="00D95260">
          <w:rPr>
            <w:noProof w:val="0"/>
            <w:szCs w:val="16"/>
          </w:rPr>
          <w:tab/>
          <w:delText>&lt;xsd:element name="omit" type="Templates:omit"/&gt;</w:delText>
        </w:r>
      </w:del>
    </w:p>
    <w:p w14:paraId="67D2E5E9" w14:textId="7B38A04B" w:rsidR="00377D25" w:rsidRPr="00F37F7B" w:rsidDel="00D95260" w:rsidRDefault="00377D25" w:rsidP="00474895">
      <w:pPr>
        <w:pStyle w:val="PL"/>
        <w:widowControl w:val="0"/>
        <w:rPr>
          <w:del w:id="4377" w:author="Tomáš Urban" w:date="2018-01-03T12:23:00Z"/>
          <w:noProof w:val="0"/>
          <w:szCs w:val="16"/>
        </w:rPr>
      </w:pPr>
      <w:del w:id="4378" w:author="Tomáš Urban" w:date="2018-01-03T12:23:00Z">
        <w:r w:rsidRPr="00F37F7B" w:rsidDel="00D95260">
          <w:rPr>
            <w:noProof w:val="0"/>
            <w:szCs w:val="16"/>
          </w:rPr>
          <w:delText xml:space="preserve">                </w:delText>
        </w:r>
        <w:r w:rsidRPr="00F37F7B" w:rsidDel="00D95260">
          <w:rPr>
            <w:noProof w:val="0"/>
            <w:szCs w:val="16"/>
          </w:rPr>
          <w:tab/>
          <w:delText>&lt;xsd:element name="any" type="Templates:any"/&gt;</w:delText>
        </w:r>
      </w:del>
    </w:p>
    <w:p w14:paraId="20CB091E" w14:textId="466A58BB" w:rsidR="00377D25" w:rsidRPr="00F37F7B" w:rsidDel="00D95260" w:rsidRDefault="00377D25" w:rsidP="00474895">
      <w:pPr>
        <w:pStyle w:val="PL"/>
        <w:widowControl w:val="0"/>
        <w:rPr>
          <w:del w:id="4379" w:author="Tomáš Urban" w:date="2018-01-03T12:23:00Z"/>
          <w:noProof w:val="0"/>
          <w:szCs w:val="16"/>
        </w:rPr>
      </w:pPr>
      <w:del w:id="4380" w:author="Tomáš Urban" w:date="2018-01-03T12:23:00Z">
        <w:r w:rsidRPr="00F37F7B" w:rsidDel="00D95260">
          <w:rPr>
            <w:noProof w:val="0"/>
            <w:szCs w:val="16"/>
          </w:rPr>
          <w:delText xml:space="preserve">                </w:delText>
        </w:r>
        <w:r w:rsidRPr="00F37F7B" w:rsidDel="00D95260">
          <w:rPr>
            <w:noProof w:val="0"/>
            <w:szCs w:val="16"/>
          </w:rPr>
          <w:tab/>
          <w:delText>&lt;xsd:element name="anyoromit" type="Templates:anyoromit"/&gt;</w:delText>
        </w:r>
      </w:del>
    </w:p>
    <w:p w14:paraId="282985D6" w14:textId="3F9FDD3C" w:rsidR="00377D25" w:rsidRPr="00F37F7B" w:rsidDel="00D95260" w:rsidRDefault="00377D25" w:rsidP="00474895">
      <w:pPr>
        <w:pStyle w:val="PL"/>
        <w:widowControl w:val="0"/>
        <w:rPr>
          <w:del w:id="4381" w:author="Tomáš Urban" w:date="2018-01-03T12:23:00Z"/>
          <w:noProof w:val="0"/>
          <w:szCs w:val="16"/>
        </w:rPr>
      </w:pPr>
      <w:del w:id="4382"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name="templateDef" type="SimpleTypes:TString"/&gt;</w:delText>
        </w:r>
      </w:del>
    </w:p>
    <w:p w14:paraId="5C003696" w14:textId="0D38E410" w:rsidR="00AD669B" w:rsidRPr="00F37F7B" w:rsidDel="00D95260" w:rsidRDefault="00AD669B" w:rsidP="00474895">
      <w:pPr>
        <w:pStyle w:val="PL"/>
        <w:widowControl w:val="0"/>
        <w:rPr>
          <w:del w:id="4383" w:author="Tomáš Urban" w:date="2018-01-03T12:23:00Z"/>
          <w:noProof w:val="0"/>
          <w:szCs w:val="16"/>
        </w:rPr>
      </w:pPr>
      <w:del w:id="4384" w:author="Tomáš Urban" w:date="2018-01-03T12:23:00Z">
        <w:r w:rsidRPr="00F37F7B" w:rsidDel="00D95260">
          <w:rPr>
            <w:noProof w:val="0"/>
            <w:szCs w:val="16"/>
          </w:rPr>
          <w:delText xml:space="preserve">                </w:delText>
        </w:r>
        <w:r w:rsidRPr="00F37F7B" w:rsidDel="00D95260">
          <w:rPr>
            <w:noProof w:val="0"/>
            <w:szCs w:val="16"/>
          </w:rPr>
          <w:tab/>
          <w:delText>&lt;xsd:element name="null" type="Templates:null"/&gt;</w:delText>
        </w:r>
      </w:del>
    </w:p>
    <w:p w14:paraId="0F3AFC26" w14:textId="6B82B5CB" w:rsidR="00377D25" w:rsidRPr="00F37F7B" w:rsidDel="00D95260" w:rsidRDefault="00377D25" w:rsidP="00474895">
      <w:pPr>
        <w:pStyle w:val="PL"/>
        <w:widowControl w:val="0"/>
        <w:rPr>
          <w:del w:id="4385" w:author="Tomáš Urban" w:date="2018-01-03T12:23:00Z"/>
          <w:noProof w:val="0"/>
          <w:szCs w:val="16"/>
        </w:rPr>
      </w:pPr>
      <w:del w:id="4386"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00D07436" w:rsidRPr="00F37F7B" w:rsidDel="00D95260">
          <w:rPr>
            <w:noProof w:val="0"/>
            <w:szCs w:val="16"/>
          </w:rPr>
          <w:tab/>
        </w:r>
        <w:r w:rsidRPr="00F37F7B" w:rsidDel="00D95260">
          <w:rPr>
            <w:noProof w:val="0"/>
            <w:szCs w:val="16"/>
          </w:rPr>
          <w:delText>&lt;/xsd:choice&gt;</w:delText>
        </w:r>
      </w:del>
    </w:p>
    <w:p w14:paraId="64E8079B" w14:textId="10850C0F" w:rsidR="00377D25" w:rsidRPr="00F37F7B" w:rsidDel="00D95260" w:rsidRDefault="00377D25" w:rsidP="00474895">
      <w:pPr>
        <w:pStyle w:val="PL"/>
        <w:widowControl w:val="0"/>
        <w:rPr>
          <w:del w:id="4387" w:author="Tomáš Urban" w:date="2018-01-03T12:23:00Z"/>
          <w:noProof w:val="0"/>
          <w:szCs w:val="16"/>
        </w:rPr>
      </w:pPr>
      <w:del w:id="4388"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&lt;/xsd:extension&gt;</w:delText>
        </w:r>
      </w:del>
    </w:p>
    <w:p w14:paraId="3478C24A" w14:textId="5B2C50B9" w:rsidR="00377D25" w:rsidRPr="00F37F7B" w:rsidDel="00D95260" w:rsidRDefault="00377D25" w:rsidP="00474895">
      <w:pPr>
        <w:pStyle w:val="PL"/>
        <w:widowControl w:val="0"/>
        <w:rPr>
          <w:del w:id="4389" w:author="Tomáš Urban" w:date="2018-01-03T12:23:00Z"/>
          <w:noProof w:val="0"/>
          <w:szCs w:val="16"/>
        </w:rPr>
      </w:pPr>
      <w:del w:id="4390"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&lt;/xsd:complexContent&gt;</w:delText>
        </w:r>
      </w:del>
    </w:p>
    <w:p w14:paraId="17C269D3" w14:textId="4E21A8AA" w:rsidR="00377D25" w:rsidRPr="00F37F7B" w:rsidDel="00D95260" w:rsidRDefault="00377D25" w:rsidP="00474895">
      <w:pPr>
        <w:pStyle w:val="PL"/>
        <w:widowControl w:val="0"/>
        <w:rPr>
          <w:del w:id="4391" w:author="Tomáš Urban" w:date="2018-01-03T12:23:00Z"/>
          <w:noProof w:val="0"/>
          <w:szCs w:val="16"/>
        </w:rPr>
      </w:pPr>
      <w:del w:id="4392" w:author="Tomáš Urban" w:date="2018-01-03T12:23:00Z">
        <w:r w:rsidRPr="00F37F7B" w:rsidDel="00D95260">
          <w:rPr>
            <w:noProof w:val="0"/>
            <w:szCs w:val="16"/>
          </w:rPr>
          <w:tab/>
          <w:delText>&lt;/xsd:complexType&gt;</w:delText>
        </w:r>
      </w:del>
    </w:p>
    <w:p w14:paraId="18628E6F" w14:textId="7C506B54" w:rsidR="00377D25" w:rsidRPr="00F37F7B" w:rsidDel="00D95260" w:rsidRDefault="00377D25" w:rsidP="00474895">
      <w:pPr>
        <w:pStyle w:val="PL"/>
        <w:widowControl w:val="0"/>
        <w:rPr>
          <w:del w:id="4393" w:author="Tomáš Urban" w:date="2018-01-03T12:23:00Z"/>
          <w:noProof w:val="0"/>
          <w:szCs w:val="16"/>
        </w:rPr>
      </w:pPr>
    </w:p>
    <w:p w14:paraId="17FEF671" w14:textId="34327319" w:rsidR="00377D25" w:rsidRPr="00F37F7B" w:rsidDel="00D95260" w:rsidRDefault="00377D25" w:rsidP="00814C0F">
      <w:pPr>
        <w:pStyle w:val="PL"/>
        <w:keepNext/>
        <w:widowControl w:val="0"/>
        <w:rPr>
          <w:del w:id="4394" w:author="Tomáš Urban" w:date="2018-01-03T12:23:00Z"/>
          <w:noProof w:val="0"/>
          <w:szCs w:val="16"/>
        </w:rPr>
      </w:pPr>
      <w:del w:id="4395" w:author="Tomáš Urban" w:date="2018-01-03T12:23:00Z">
        <w:r w:rsidRPr="00F37F7B" w:rsidDel="00D95260">
          <w:rPr>
            <w:noProof w:val="0"/>
            <w:szCs w:val="16"/>
          </w:rPr>
          <w:tab/>
          <w:delText>&lt;xsd:complexType name="AnytypeTemplate"&gt;</w:delText>
        </w:r>
      </w:del>
    </w:p>
    <w:p w14:paraId="2B4116C8" w14:textId="0E764A0C" w:rsidR="00377D25" w:rsidRPr="00F37F7B" w:rsidDel="00D95260" w:rsidRDefault="00377D25" w:rsidP="00474895">
      <w:pPr>
        <w:pStyle w:val="PL"/>
        <w:widowControl w:val="0"/>
        <w:rPr>
          <w:del w:id="4396" w:author="Tomáš Urban" w:date="2018-01-03T12:23:00Z"/>
          <w:noProof w:val="0"/>
          <w:szCs w:val="16"/>
        </w:rPr>
      </w:pPr>
      <w:del w:id="4397" w:author="Tomáš Urban" w:date="2018-01-03T12:23:00Z">
        <w:r w:rsidRPr="00F37F7B" w:rsidDel="00D95260">
          <w:rPr>
            <w:noProof w:val="0"/>
            <w:szCs w:val="16"/>
          </w:rPr>
          <w:delText xml:space="preserve">        &lt;xsd:complexContent&gt;</w:delText>
        </w:r>
      </w:del>
    </w:p>
    <w:p w14:paraId="7B13C64D" w14:textId="7A5A5118" w:rsidR="00377D25" w:rsidRPr="00F37F7B" w:rsidDel="00D95260" w:rsidRDefault="00377D25" w:rsidP="00474895">
      <w:pPr>
        <w:pStyle w:val="PL"/>
        <w:widowControl w:val="0"/>
        <w:rPr>
          <w:del w:id="4398" w:author="Tomáš Urban" w:date="2018-01-03T12:23:00Z"/>
          <w:noProof w:val="0"/>
          <w:szCs w:val="16"/>
        </w:rPr>
      </w:pPr>
      <w:del w:id="4399" w:author="Tomáš Urban" w:date="2018-01-03T12:23:00Z">
        <w:r w:rsidRPr="00F37F7B" w:rsidDel="00D95260">
          <w:rPr>
            <w:noProof w:val="0"/>
            <w:szCs w:val="16"/>
          </w:rPr>
          <w:delText xml:space="preserve">            &lt;xsd:extension base="Values:AnytypeValue"&gt;   </w:delText>
        </w:r>
      </w:del>
    </w:p>
    <w:p w14:paraId="40AB7B66" w14:textId="75E60013" w:rsidR="00377D25" w:rsidRPr="00F37F7B" w:rsidDel="00D95260" w:rsidRDefault="00377D25" w:rsidP="00474895">
      <w:pPr>
        <w:pStyle w:val="PL"/>
        <w:widowControl w:val="0"/>
        <w:rPr>
          <w:del w:id="4400" w:author="Tomáš Urban" w:date="2018-01-03T12:23:00Z"/>
          <w:noProof w:val="0"/>
          <w:szCs w:val="16"/>
        </w:rPr>
      </w:pPr>
      <w:del w:id="440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&lt;xsd:choice minOccurs="0"&gt;</w:delText>
        </w:r>
      </w:del>
    </w:p>
    <w:p w14:paraId="0DA9C29D" w14:textId="139DCA92" w:rsidR="00377D25" w:rsidRPr="00F37F7B" w:rsidDel="00D95260" w:rsidRDefault="00377D25" w:rsidP="00474895">
      <w:pPr>
        <w:pStyle w:val="PL"/>
        <w:widowControl w:val="0"/>
        <w:rPr>
          <w:del w:id="4402" w:author="Tomáš Urban" w:date="2018-01-03T12:23:00Z"/>
          <w:noProof w:val="0"/>
          <w:szCs w:val="16"/>
        </w:rPr>
      </w:pPr>
      <w:del w:id="440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name="integer" type="Templates:IntegerTemplate"/&gt;</w:delText>
        </w:r>
      </w:del>
    </w:p>
    <w:p w14:paraId="449BAA3F" w14:textId="27710BA5" w:rsidR="00377D25" w:rsidRPr="00F37F7B" w:rsidDel="00D95260" w:rsidRDefault="00377D25" w:rsidP="00474895">
      <w:pPr>
        <w:pStyle w:val="PL"/>
        <w:widowControl w:val="0"/>
        <w:rPr>
          <w:del w:id="4404" w:author="Tomáš Urban" w:date="2018-01-03T12:23:00Z"/>
          <w:noProof w:val="0"/>
          <w:szCs w:val="16"/>
        </w:rPr>
      </w:pPr>
      <w:del w:id="440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name="float" type="Templates:FloatTemplate"/&gt;</w:delText>
        </w:r>
      </w:del>
    </w:p>
    <w:p w14:paraId="22DF08FB" w14:textId="2D9233AF" w:rsidR="00377D25" w:rsidRPr="00F37F7B" w:rsidDel="00D95260" w:rsidRDefault="00377D25" w:rsidP="00474895">
      <w:pPr>
        <w:pStyle w:val="PL"/>
        <w:widowControl w:val="0"/>
        <w:rPr>
          <w:del w:id="4406" w:author="Tomáš Urban" w:date="2018-01-03T12:23:00Z"/>
          <w:noProof w:val="0"/>
          <w:szCs w:val="16"/>
        </w:rPr>
      </w:pPr>
      <w:del w:id="440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name="boolean" type="Templates:BooleanTemplate"/&gt;</w:delText>
        </w:r>
      </w:del>
    </w:p>
    <w:p w14:paraId="616853B5" w14:textId="5CD5855B" w:rsidR="00D4689D" w:rsidRPr="00F37F7B" w:rsidDel="00D95260" w:rsidRDefault="00D4689D" w:rsidP="00D4689D">
      <w:pPr>
        <w:pStyle w:val="PL"/>
        <w:widowControl w:val="0"/>
        <w:rPr>
          <w:del w:id="4408" w:author="Tomáš Urban" w:date="2018-01-03T12:23:00Z"/>
          <w:noProof w:val="0"/>
          <w:szCs w:val="16"/>
        </w:rPr>
      </w:pPr>
      <w:del w:id="440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&lt;xsd:element name="verdicttype" type="Templates:VerdictTemplate"/&gt;</w:delText>
        </w:r>
      </w:del>
    </w:p>
    <w:p w14:paraId="7A602E60" w14:textId="0669EA86" w:rsidR="00377D25" w:rsidRPr="00F37F7B" w:rsidDel="00D95260" w:rsidRDefault="00377D25" w:rsidP="00474895">
      <w:pPr>
        <w:pStyle w:val="PL"/>
        <w:widowControl w:val="0"/>
        <w:rPr>
          <w:del w:id="4410" w:author="Tomáš Urban" w:date="2018-01-03T12:23:00Z"/>
          <w:noProof w:val="0"/>
          <w:szCs w:val="16"/>
        </w:rPr>
      </w:pPr>
      <w:del w:id="441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name="bitstring" type="Templates:BitstringTemplate"/&gt;</w:delText>
        </w:r>
      </w:del>
    </w:p>
    <w:p w14:paraId="56E02118" w14:textId="2856D0D3" w:rsidR="00377D25" w:rsidRPr="00F37F7B" w:rsidDel="00D95260" w:rsidRDefault="00377D25" w:rsidP="00474895">
      <w:pPr>
        <w:pStyle w:val="PL"/>
        <w:widowControl w:val="0"/>
        <w:rPr>
          <w:del w:id="4412" w:author="Tomáš Urban" w:date="2018-01-03T12:23:00Z"/>
          <w:noProof w:val="0"/>
          <w:szCs w:val="16"/>
        </w:rPr>
      </w:pPr>
      <w:del w:id="4413" w:author="Tomáš Urban" w:date="2018-01-03T12:23:00Z">
        <w:r w:rsidRPr="00F37F7B" w:rsidDel="00D95260">
          <w:rPr>
            <w:noProof w:val="0"/>
            <w:szCs w:val="16"/>
          </w:rPr>
          <w:lastRenderedPageBreak/>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name="hexstring" type="Templates:HexstringTemplate"/&gt;</w:delText>
        </w:r>
      </w:del>
    </w:p>
    <w:p w14:paraId="6F62783F" w14:textId="078B9E8E" w:rsidR="00377D25" w:rsidRPr="00F37F7B" w:rsidDel="00D95260" w:rsidRDefault="00377D25" w:rsidP="00474895">
      <w:pPr>
        <w:pStyle w:val="PL"/>
        <w:widowControl w:val="0"/>
        <w:rPr>
          <w:del w:id="4414" w:author="Tomáš Urban" w:date="2018-01-03T12:23:00Z"/>
          <w:noProof w:val="0"/>
          <w:szCs w:val="16"/>
        </w:rPr>
      </w:pPr>
      <w:del w:id="441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name="octetstring" type="Templates:OctetstringTemplate"/&gt;</w:delText>
        </w:r>
      </w:del>
    </w:p>
    <w:p w14:paraId="2FAC039F" w14:textId="124E506E" w:rsidR="00377D25" w:rsidRPr="00F37F7B" w:rsidDel="00D95260" w:rsidRDefault="00377D25" w:rsidP="00474895">
      <w:pPr>
        <w:pStyle w:val="PL"/>
        <w:widowControl w:val="0"/>
        <w:rPr>
          <w:del w:id="4416" w:author="Tomáš Urban" w:date="2018-01-03T12:23:00Z"/>
          <w:noProof w:val="0"/>
          <w:szCs w:val="16"/>
        </w:rPr>
      </w:pPr>
      <w:del w:id="441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name="charstring" type="Templates:CharstringTemplate"/&gt;</w:delText>
        </w:r>
      </w:del>
    </w:p>
    <w:p w14:paraId="7513B29D" w14:textId="61705131" w:rsidR="00377D25" w:rsidRPr="00F37F7B" w:rsidDel="00D95260" w:rsidRDefault="00377D25" w:rsidP="00474895">
      <w:pPr>
        <w:pStyle w:val="PL"/>
        <w:widowControl w:val="0"/>
        <w:rPr>
          <w:del w:id="4418" w:author="Tomáš Urban" w:date="2018-01-03T12:23:00Z"/>
          <w:noProof w:val="0"/>
          <w:szCs w:val="16"/>
        </w:rPr>
      </w:pPr>
      <w:del w:id="441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name="universal_charstring" </w:delText>
        </w:r>
      </w:del>
    </w:p>
    <w:p w14:paraId="0FB838A9" w14:textId="518C13E6" w:rsidR="00377D25" w:rsidRPr="00F37F7B" w:rsidDel="00D95260" w:rsidRDefault="00377D25" w:rsidP="00474895">
      <w:pPr>
        <w:pStyle w:val="PL"/>
        <w:widowControl w:val="0"/>
        <w:rPr>
          <w:del w:id="4420" w:author="Tomáš Urban" w:date="2018-01-03T12:23:00Z"/>
          <w:noProof w:val="0"/>
          <w:szCs w:val="16"/>
        </w:rPr>
      </w:pPr>
      <w:del w:id="442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type="Templates:UniversalCharstringTemplate"/&gt;</w:delText>
        </w:r>
      </w:del>
    </w:p>
    <w:p w14:paraId="2962562E" w14:textId="15A8E086" w:rsidR="00377D25" w:rsidRPr="00F37F7B" w:rsidDel="00D95260" w:rsidRDefault="00377D25" w:rsidP="00474895">
      <w:pPr>
        <w:pStyle w:val="PL"/>
        <w:widowControl w:val="0"/>
        <w:rPr>
          <w:del w:id="4422" w:author="Tomáš Urban" w:date="2018-01-03T12:23:00Z"/>
          <w:noProof w:val="0"/>
          <w:szCs w:val="16"/>
        </w:rPr>
      </w:pPr>
      <w:del w:id="4423"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name="record" type="Templates:RecordTemplate"/&gt;</w:delText>
        </w:r>
      </w:del>
    </w:p>
    <w:p w14:paraId="3C90F1B0" w14:textId="1719E7F3" w:rsidR="00377D25" w:rsidRPr="00F37F7B" w:rsidDel="00D95260" w:rsidRDefault="00377D25" w:rsidP="00474895">
      <w:pPr>
        <w:pStyle w:val="PL"/>
        <w:widowControl w:val="0"/>
        <w:rPr>
          <w:del w:id="4424" w:author="Tomáš Urban" w:date="2018-01-03T12:23:00Z"/>
          <w:noProof w:val="0"/>
          <w:szCs w:val="16"/>
        </w:rPr>
      </w:pPr>
      <w:del w:id="4425"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name="record_of" type="Templates:RecordOfTemplate"/&gt;</w:delText>
        </w:r>
      </w:del>
    </w:p>
    <w:p w14:paraId="1F94B1A6" w14:textId="57E41B09" w:rsidR="00D96936" w:rsidRPr="00F37F7B" w:rsidDel="00D95260" w:rsidRDefault="00D96936" w:rsidP="00D96936">
      <w:pPr>
        <w:pStyle w:val="PL"/>
        <w:widowControl w:val="0"/>
        <w:rPr>
          <w:del w:id="4426" w:author="Tomáš Urban" w:date="2018-01-03T12:23:00Z"/>
          <w:noProof w:val="0"/>
          <w:szCs w:val="16"/>
        </w:rPr>
      </w:pPr>
      <w:del w:id="4427"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name="array" type="Templates:ArrayTemplate"/&gt;</w:delText>
        </w:r>
      </w:del>
    </w:p>
    <w:p w14:paraId="266FF670" w14:textId="02F2614E" w:rsidR="00377D25" w:rsidRPr="00F37F7B" w:rsidDel="00D95260" w:rsidRDefault="00377D25" w:rsidP="00474895">
      <w:pPr>
        <w:pStyle w:val="PL"/>
        <w:widowControl w:val="0"/>
        <w:rPr>
          <w:del w:id="4428" w:author="Tomáš Urban" w:date="2018-01-03T12:23:00Z"/>
          <w:noProof w:val="0"/>
          <w:szCs w:val="16"/>
        </w:rPr>
      </w:pPr>
      <w:del w:id="4429"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name="set" type="Templates:SetTemplate"/&gt;</w:delText>
        </w:r>
      </w:del>
    </w:p>
    <w:p w14:paraId="304DE4F4" w14:textId="42C95C7A" w:rsidR="00377D25" w:rsidRPr="00F37F7B" w:rsidDel="00D95260" w:rsidRDefault="00377D25" w:rsidP="00474895">
      <w:pPr>
        <w:pStyle w:val="PL"/>
        <w:widowControl w:val="0"/>
        <w:rPr>
          <w:del w:id="4430" w:author="Tomáš Urban" w:date="2018-01-03T12:23:00Z"/>
          <w:noProof w:val="0"/>
          <w:szCs w:val="16"/>
        </w:rPr>
      </w:pPr>
      <w:del w:id="4431"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name="set_of" type="Templates:SetOfTemplate"/&gt;</w:delText>
        </w:r>
      </w:del>
    </w:p>
    <w:p w14:paraId="37553C4F" w14:textId="588718BE" w:rsidR="00377D25" w:rsidRPr="00F37F7B" w:rsidDel="00D95260" w:rsidRDefault="00377D25" w:rsidP="00474895">
      <w:pPr>
        <w:pStyle w:val="PL"/>
        <w:widowControl w:val="0"/>
        <w:rPr>
          <w:del w:id="4432" w:author="Tomáš Urban" w:date="2018-01-03T12:23:00Z"/>
          <w:noProof w:val="0"/>
          <w:szCs w:val="16"/>
        </w:rPr>
      </w:pPr>
      <w:del w:id="4433"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name="enumerated" type="Templates:EnumeratedTemplate"/&gt;</w:delText>
        </w:r>
      </w:del>
    </w:p>
    <w:p w14:paraId="5BF76A1B" w14:textId="0971A3B9" w:rsidR="00377D25" w:rsidRPr="00F37F7B" w:rsidDel="00D95260" w:rsidRDefault="00377D25" w:rsidP="00474895">
      <w:pPr>
        <w:pStyle w:val="PL"/>
        <w:widowControl w:val="0"/>
        <w:rPr>
          <w:del w:id="4434" w:author="Tomáš Urban" w:date="2018-01-03T12:23:00Z"/>
          <w:noProof w:val="0"/>
          <w:szCs w:val="16"/>
        </w:rPr>
      </w:pPr>
      <w:del w:id="4435"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name="union" type="Templates:UnionTemplate"/&gt;</w:delText>
        </w:r>
      </w:del>
    </w:p>
    <w:p w14:paraId="3DAE6B9F" w14:textId="1774D767" w:rsidR="00377D25" w:rsidRPr="00F37F7B" w:rsidDel="00D95260" w:rsidRDefault="00377D25" w:rsidP="00474895">
      <w:pPr>
        <w:pStyle w:val="PL"/>
        <w:widowControl w:val="0"/>
        <w:rPr>
          <w:del w:id="4436" w:author="Tomáš Urban" w:date="2018-01-03T12:23:00Z"/>
          <w:noProof w:val="0"/>
          <w:szCs w:val="16"/>
        </w:rPr>
      </w:pPr>
      <w:del w:id="4437"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name="address" type="Templates:AddressTemplate"/&gt;</w:delText>
        </w:r>
      </w:del>
    </w:p>
    <w:p w14:paraId="6763761F" w14:textId="787850D9" w:rsidR="00377D25" w:rsidRPr="00F37F7B" w:rsidDel="00D95260" w:rsidRDefault="00377D25" w:rsidP="00474895">
      <w:pPr>
        <w:pStyle w:val="PL"/>
        <w:widowControl w:val="0"/>
        <w:rPr>
          <w:del w:id="4438" w:author="Tomáš Urban" w:date="2018-01-03T12:23:00Z"/>
          <w:noProof w:val="0"/>
          <w:szCs w:val="16"/>
        </w:rPr>
      </w:pPr>
      <w:del w:id="4439" w:author="Tomáš Urban" w:date="2018-01-03T12:23:00Z">
        <w:r w:rsidRPr="00F37F7B" w:rsidDel="00D95260">
          <w:rPr>
            <w:noProof w:val="0"/>
            <w:szCs w:val="16"/>
          </w:rPr>
          <w:delText xml:space="preserve">                </w:delText>
        </w:r>
        <w:r w:rsidRPr="00F37F7B" w:rsidDel="00D95260">
          <w:rPr>
            <w:noProof w:val="0"/>
            <w:szCs w:val="16"/>
          </w:rPr>
          <w:tab/>
          <w:delText>&lt;xsd:element name="omit" type="Templates:omit"/&gt;</w:delText>
        </w:r>
      </w:del>
    </w:p>
    <w:p w14:paraId="6DB7686A" w14:textId="3AC28B25" w:rsidR="00377D25" w:rsidRPr="00F37F7B" w:rsidDel="00D95260" w:rsidRDefault="00377D25" w:rsidP="00474895">
      <w:pPr>
        <w:pStyle w:val="PL"/>
        <w:widowControl w:val="0"/>
        <w:rPr>
          <w:del w:id="4440" w:author="Tomáš Urban" w:date="2018-01-03T12:23:00Z"/>
          <w:noProof w:val="0"/>
          <w:szCs w:val="16"/>
        </w:rPr>
      </w:pPr>
      <w:del w:id="4441" w:author="Tomáš Urban" w:date="2018-01-03T12:23:00Z">
        <w:r w:rsidRPr="00F37F7B" w:rsidDel="00D95260">
          <w:rPr>
            <w:noProof w:val="0"/>
            <w:szCs w:val="16"/>
          </w:rPr>
          <w:delText xml:space="preserve">                </w:delText>
        </w:r>
        <w:r w:rsidRPr="00F37F7B" w:rsidDel="00D95260">
          <w:rPr>
            <w:noProof w:val="0"/>
            <w:szCs w:val="16"/>
          </w:rPr>
          <w:tab/>
          <w:delText>&lt;xsd:element name="any" type="Templates:any"/&gt;</w:delText>
        </w:r>
      </w:del>
    </w:p>
    <w:p w14:paraId="302D8C97" w14:textId="5460DD16" w:rsidR="00377D25" w:rsidRPr="00F37F7B" w:rsidDel="00D95260" w:rsidRDefault="00377D25" w:rsidP="00474895">
      <w:pPr>
        <w:pStyle w:val="PL"/>
        <w:widowControl w:val="0"/>
        <w:rPr>
          <w:del w:id="4442" w:author="Tomáš Urban" w:date="2018-01-03T12:23:00Z"/>
          <w:noProof w:val="0"/>
          <w:szCs w:val="16"/>
        </w:rPr>
      </w:pPr>
      <w:del w:id="4443" w:author="Tomáš Urban" w:date="2018-01-03T12:23:00Z">
        <w:r w:rsidRPr="00F37F7B" w:rsidDel="00D95260">
          <w:rPr>
            <w:noProof w:val="0"/>
            <w:szCs w:val="16"/>
          </w:rPr>
          <w:delText xml:space="preserve">                </w:delText>
        </w:r>
        <w:r w:rsidRPr="00F37F7B" w:rsidDel="00D95260">
          <w:rPr>
            <w:noProof w:val="0"/>
            <w:szCs w:val="16"/>
          </w:rPr>
          <w:tab/>
          <w:delText>&lt;xsd:element name="anyoromit" type="Templates:anyoromit"/&gt;</w:delText>
        </w:r>
      </w:del>
    </w:p>
    <w:p w14:paraId="5E774DDA" w14:textId="6FF6E20E" w:rsidR="00377D25" w:rsidRPr="00F37F7B" w:rsidDel="00D95260" w:rsidRDefault="00377D25" w:rsidP="00474895">
      <w:pPr>
        <w:pStyle w:val="PL"/>
        <w:widowControl w:val="0"/>
        <w:rPr>
          <w:del w:id="4444" w:author="Tomáš Urban" w:date="2018-01-03T12:23:00Z"/>
          <w:noProof w:val="0"/>
          <w:szCs w:val="16"/>
        </w:rPr>
      </w:pPr>
      <w:del w:id="4445"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name="templateDef" type="SimpleTypes:TString"/&gt;</w:delText>
        </w:r>
      </w:del>
    </w:p>
    <w:p w14:paraId="21F28B99" w14:textId="6D4B14B7" w:rsidR="00AD669B" w:rsidRPr="00F37F7B" w:rsidDel="00D95260" w:rsidRDefault="00AD669B" w:rsidP="00474895">
      <w:pPr>
        <w:pStyle w:val="PL"/>
        <w:widowControl w:val="0"/>
        <w:rPr>
          <w:del w:id="4446" w:author="Tomáš Urban" w:date="2018-01-03T12:23:00Z"/>
          <w:noProof w:val="0"/>
          <w:szCs w:val="16"/>
        </w:rPr>
      </w:pPr>
      <w:del w:id="4447" w:author="Tomáš Urban" w:date="2018-01-03T12:23:00Z">
        <w:r w:rsidRPr="00F37F7B" w:rsidDel="00D95260">
          <w:rPr>
            <w:noProof w:val="0"/>
            <w:szCs w:val="16"/>
          </w:rPr>
          <w:delText xml:space="preserve">                </w:delText>
        </w:r>
        <w:r w:rsidRPr="00F37F7B" w:rsidDel="00D95260">
          <w:rPr>
            <w:noProof w:val="0"/>
            <w:szCs w:val="16"/>
          </w:rPr>
          <w:tab/>
          <w:delText>&lt;xsd:element name="null" type="Templates:null"/&gt;</w:delText>
        </w:r>
      </w:del>
    </w:p>
    <w:p w14:paraId="70E23988" w14:textId="7466A464" w:rsidR="00377D25" w:rsidRPr="00F37F7B" w:rsidDel="00D95260" w:rsidRDefault="00377D25" w:rsidP="00474895">
      <w:pPr>
        <w:pStyle w:val="PL"/>
        <w:widowControl w:val="0"/>
        <w:rPr>
          <w:del w:id="4448" w:author="Tomáš Urban" w:date="2018-01-03T12:23:00Z"/>
          <w:noProof w:val="0"/>
          <w:szCs w:val="16"/>
        </w:rPr>
      </w:pPr>
      <w:del w:id="444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&lt;/xsd:choice&gt;</w:delText>
        </w:r>
      </w:del>
    </w:p>
    <w:p w14:paraId="31C60527" w14:textId="20BD9088" w:rsidR="00377D25" w:rsidRPr="00F37F7B" w:rsidDel="00D95260" w:rsidRDefault="00377D25" w:rsidP="00474895">
      <w:pPr>
        <w:pStyle w:val="PL"/>
        <w:widowControl w:val="0"/>
        <w:rPr>
          <w:del w:id="4450" w:author="Tomáš Urban" w:date="2018-01-03T12:23:00Z"/>
          <w:noProof w:val="0"/>
          <w:szCs w:val="16"/>
        </w:rPr>
      </w:pPr>
      <w:del w:id="445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&lt;/xsd:extension&gt;</w:delText>
        </w:r>
      </w:del>
    </w:p>
    <w:p w14:paraId="14C06EA1" w14:textId="235E8328" w:rsidR="00377D25" w:rsidRPr="00F37F7B" w:rsidDel="00D95260" w:rsidRDefault="00377D25" w:rsidP="00474895">
      <w:pPr>
        <w:pStyle w:val="PL"/>
        <w:widowControl w:val="0"/>
        <w:rPr>
          <w:del w:id="4452" w:author="Tomáš Urban" w:date="2018-01-03T12:23:00Z"/>
          <w:noProof w:val="0"/>
          <w:szCs w:val="16"/>
        </w:rPr>
      </w:pPr>
      <w:del w:id="445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&lt;/xsd:complexContent&gt;</w:delText>
        </w:r>
      </w:del>
    </w:p>
    <w:p w14:paraId="3560D893" w14:textId="7BDA4F86" w:rsidR="00377D25" w:rsidRPr="00F37F7B" w:rsidDel="00D95260" w:rsidRDefault="00377D25" w:rsidP="00474895">
      <w:pPr>
        <w:pStyle w:val="PL"/>
        <w:widowControl w:val="0"/>
        <w:rPr>
          <w:del w:id="4454" w:author="Tomáš Urban" w:date="2018-01-03T12:23:00Z"/>
          <w:noProof w:val="0"/>
          <w:szCs w:val="16"/>
        </w:rPr>
      </w:pPr>
      <w:del w:id="4455" w:author="Tomáš Urban" w:date="2018-01-03T12:23:00Z">
        <w:r w:rsidRPr="00F37F7B" w:rsidDel="00D95260">
          <w:rPr>
            <w:noProof w:val="0"/>
            <w:szCs w:val="16"/>
          </w:rPr>
          <w:tab/>
          <w:delText>&lt;/xsd:complexType&gt;</w:delText>
        </w:r>
      </w:del>
    </w:p>
    <w:p w14:paraId="5F61612F" w14:textId="0129B827" w:rsidR="00377D25" w:rsidRPr="00F37F7B" w:rsidDel="00D95260" w:rsidRDefault="00377D25" w:rsidP="00474895">
      <w:pPr>
        <w:pStyle w:val="PL"/>
        <w:widowControl w:val="0"/>
        <w:rPr>
          <w:del w:id="4456" w:author="Tomáš Urban" w:date="2018-01-03T12:23:00Z"/>
          <w:noProof w:val="0"/>
          <w:szCs w:val="16"/>
        </w:rPr>
      </w:pPr>
      <w:del w:id="4457" w:author="Tomáš Urban" w:date="2018-01-03T12:23:00Z">
        <w:r w:rsidRPr="00F37F7B" w:rsidDel="00D95260">
          <w:rPr>
            <w:noProof w:val="0"/>
            <w:szCs w:val="16"/>
          </w:rPr>
          <w:tab/>
        </w:r>
      </w:del>
    </w:p>
    <w:p w14:paraId="35DA237D" w14:textId="388A5602" w:rsidR="00377D25" w:rsidRPr="00F37F7B" w:rsidDel="00D95260" w:rsidRDefault="00377D25" w:rsidP="00474895">
      <w:pPr>
        <w:pStyle w:val="PL"/>
        <w:widowControl w:val="0"/>
        <w:rPr>
          <w:del w:id="4458" w:author="Tomáš Urban" w:date="2018-01-03T12:23:00Z"/>
          <w:noProof w:val="0"/>
          <w:szCs w:val="16"/>
        </w:rPr>
      </w:pPr>
      <w:del w:id="4459" w:author="Tomáš Urban" w:date="2018-01-03T12:23:00Z">
        <w:r w:rsidRPr="00F37F7B" w:rsidDel="00D95260">
          <w:rPr>
            <w:noProof w:val="0"/>
            <w:szCs w:val="16"/>
          </w:rPr>
          <w:tab/>
          <w:delText>&lt;xsd:complexType name="AddressTemplate"&gt;</w:delText>
        </w:r>
      </w:del>
    </w:p>
    <w:p w14:paraId="0C903CF8" w14:textId="11195DCB" w:rsidR="00377D25" w:rsidRPr="00F37F7B" w:rsidDel="00D95260" w:rsidRDefault="00377D25" w:rsidP="00474895">
      <w:pPr>
        <w:pStyle w:val="PL"/>
        <w:widowControl w:val="0"/>
        <w:rPr>
          <w:del w:id="4460" w:author="Tomáš Urban" w:date="2018-01-03T12:23:00Z"/>
          <w:noProof w:val="0"/>
          <w:szCs w:val="16"/>
        </w:rPr>
      </w:pPr>
      <w:del w:id="4461" w:author="Tomáš Urban" w:date="2018-01-03T12:23:00Z">
        <w:r w:rsidRPr="00F37F7B" w:rsidDel="00D95260">
          <w:rPr>
            <w:noProof w:val="0"/>
            <w:szCs w:val="16"/>
          </w:rPr>
          <w:delText xml:space="preserve">        &lt;xsd:complexContent&gt;</w:delText>
        </w:r>
      </w:del>
    </w:p>
    <w:p w14:paraId="147F9F4F" w14:textId="152FDD23" w:rsidR="00377D25" w:rsidRPr="00F37F7B" w:rsidDel="00D95260" w:rsidRDefault="00377D25" w:rsidP="00474895">
      <w:pPr>
        <w:pStyle w:val="PL"/>
        <w:widowControl w:val="0"/>
        <w:rPr>
          <w:del w:id="4462" w:author="Tomáš Urban" w:date="2018-01-03T12:23:00Z"/>
          <w:noProof w:val="0"/>
          <w:szCs w:val="16"/>
        </w:rPr>
      </w:pPr>
      <w:del w:id="4463" w:author="Tomáš Urban" w:date="2018-01-03T12:23:00Z">
        <w:r w:rsidRPr="00F37F7B" w:rsidDel="00D95260">
          <w:rPr>
            <w:noProof w:val="0"/>
            <w:szCs w:val="16"/>
          </w:rPr>
          <w:delText xml:space="preserve">            &lt;xsd:extension base="Values:AnytypeValue"&gt;   </w:delText>
        </w:r>
      </w:del>
    </w:p>
    <w:p w14:paraId="7F0F496D" w14:textId="68433784" w:rsidR="00377D25" w:rsidRPr="00F37F7B" w:rsidDel="00D95260" w:rsidRDefault="00377D25" w:rsidP="00474895">
      <w:pPr>
        <w:pStyle w:val="PL"/>
        <w:widowControl w:val="0"/>
        <w:rPr>
          <w:del w:id="4464" w:author="Tomáš Urban" w:date="2018-01-03T12:23:00Z"/>
          <w:noProof w:val="0"/>
          <w:szCs w:val="16"/>
        </w:rPr>
      </w:pPr>
      <w:del w:id="446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&lt;xsd:choice minOccurs="0"&gt;</w:delText>
        </w:r>
      </w:del>
    </w:p>
    <w:p w14:paraId="0880CF7D" w14:textId="75B5BECE" w:rsidR="00377D25" w:rsidRPr="00F37F7B" w:rsidDel="00D95260" w:rsidRDefault="00377D25" w:rsidP="00474895">
      <w:pPr>
        <w:pStyle w:val="PL"/>
        <w:widowControl w:val="0"/>
        <w:rPr>
          <w:del w:id="4466" w:author="Tomáš Urban" w:date="2018-01-03T12:23:00Z"/>
          <w:noProof w:val="0"/>
          <w:szCs w:val="16"/>
        </w:rPr>
      </w:pPr>
      <w:del w:id="446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name="integer" type="Templates:IntegerTemplate"/&gt;</w:delText>
        </w:r>
      </w:del>
    </w:p>
    <w:p w14:paraId="50A4AFAC" w14:textId="5983519F" w:rsidR="00377D25" w:rsidRPr="00F37F7B" w:rsidDel="00D95260" w:rsidRDefault="00377D25" w:rsidP="00474895">
      <w:pPr>
        <w:pStyle w:val="PL"/>
        <w:widowControl w:val="0"/>
        <w:rPr>
          <w:del w:id="4468" w:author="Tomáš Urban" w:date="2018-01-03T12:23:00Z"/>
          <w:noProof w:val="0"/>
          <w:szCs w:val="16"/>
        </w:rPr>
      </w:pPr>
      <w:del w:id="446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name="float" type="Templates:FloatTemplate"/&gt;</w:delText>
        </w:r>
      </w:del>
    </w:p>
    <w:p w14:paraId="58F43B57" w14:textId="1DDF1FA0" w:rsidR="00377D25" w:rsidRPr="00F37F7B" w:rsidDel="00D95260" w:rsidRDefault="00377D25" w:rsidP="00474895">
      <w:pPr>
        <w:pStyle w:val="PL"/>
        <w:widowControl w:val="0"/>
        <w:rPr>
          <w:del w:id="4470" w:author="Tomáš Urban" w:date="2018-01-03T12:23:00Z"/>
          <w:noProof w:val="0"/>
          <w:szCs w:val="16"/>
        </w:rPr>
      </w:pPr>
      <w:del w:id="447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name="boolean" type="Templates:BooleanTemplate"/&gt;</w:delText>
        </w:r>
      </w:del>
    </w:p>
    <w:p w14:paraId="2C955AFD" w14:textId="13CCEEF5" w:rsidR="00377D25" w:rsidRPr="00F37F7B" w:rsidDel="00D95260" w:rsidRDefault="00377D25" w:rsidP="00474895">
      <w:pPr>
        <w:pStyle w:val="PL"/>
        <w:widowControl w:val="0"/>
        <w:rPr>
          <w:del w:id="4472" w:author="Tomáš Urban" w:date="2018-01-03T12:23:00Z"/>
          <w:noProof w:val="0"/>
          <w:szCs w:val="16"/>
        </w:rPr>
      </w:pPr>
      <w:del w:id="447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name="bitstring" type="Templates:BitstringTemplate"/&gt;</w:delText>
        </w:r>
      </w:del>
    </w:p>
    <w:p w14:paraId="78D06257" w14:textId="37F7D877" w:rsidR="00377D25" w:rsidRPr="00F37F7B" w:rsidDel="00D95260" w:rsidRDefault="00377D25" w:rsidP="00474895">
      <w:pPr>
        <w:pStyle w:val="PL"/>
        <w:widowControl w:val="0"/>
        <w:rPr>
          <w:del w:id="4474" w:author="Tomáš Urban" w:date="2018-01-03T12:23:00Z"/>
          <w:noProof w:val="0"/>
          <w:szCs w:val="16"/>
        </w:rPr>
      </w:pPr>
      <w:del w:id="447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name="hexstring" type="Templates:HexstringTemplate"/&gt;</w:delText>
        </w:r>
      </w:del>
    </w:p>
    <w:p w14:paraId="6D5999EA" w14:textId="13855A26" w:rsidR="00377D25" w:rsidRPr="00F37F7B" w:rsidDel="00D95260" w:rsidRDefault="00377D25" w:rsidP="00474895">
      <w:pPr>
        <w:pStyle w:val="PL"/>
        <w:widowControl w:val="0"/>
        <w:rPr>
          <w:del w:id="4476" w:author="Tomáš Urban" w:date="2018-01-03T12:23:00Z"/>
          <w:noProof w:val="0"/>
          <w:szCs w:val="16"/>
        </w:rPr>
      </w:pPr>
      <w:del w:id="4477"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name="octetstring" type="Templates:OctetstringTemplate"/&gt;</w:delText>
        </w:r>
      </w:del>
    </w:p>
    <w:p w14:paraId="21729F05" w14:textId="7DE0304E" w:rsidR="00377D25" w:rsidRPr="00F37F7B" w:rsidDel="00D95260" w:rsidRDefault="00377D25" w:rsidP="00474895">
      <w:pPr>
        <w:pStyle w:val="PL"/>
        <w:widowControl w:val="0"/>
        <w:rPr>
          <w:del w:id="4478" w:author="Tomáš Urban" w:date="2018-01-03T12:23:00Z"/>
          <w:noProof w:val="0"/>
          <w:szCs w:val="16"/>
        </w:rPr>
      </w:pPr>
      <w:del w:id="4479"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&lt;xsd:element name="charstring" type="Templates:CharstringTemplate"/&gt;</w:delText>
        </w:r>
      </w:del>
    </w:p>
    <w:p w14:paraId="454B43C7" w14:textId="1CAA0BA3" w:rsidR="00377D25" w:rsidRPr="00F37F7B" w:rsidDel="00D95260" w:rsidRDefault="00377D25" w:rsidP="00474895">
      <w:pPr>
        <w:pStyle w:val="PL"/>
        <w:widowControl w:val="0"/>
        <w:rPr>
          <w:del w:id="4480" w:author="Tomáš Urban" w:date="2018-01-03T12:23:00Z"/>
          <w:noProof w:val="0"/>
          <w:szCs w:val="16"/>
        </w:rPr>
      </w:pPr>
      <w:del w:id="448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delText xml:space="preserve">&lt;xsd:element name="universal_charstring" </w:delText>
        </w:r>
      </w:del>
    </w:p>
    <w:p w14:paraId="737415A3" w14:textId="428D23E3" w:rsidR="00377D25" w:rsidRPr="00F37F7B" w:rsidDel="00D95260" w:rsidRDefault="00377D25" w:rsidP="00474895">
      <w:pPr>
        <w:pStyle w:val="PL"/>
        <w:widowControl w:val="0"/>
        <w:rPr>
          <w:del w:id="4482" w:author="Tomáš Urban" w:date="2018-01-03T12:23:00Z"/>
          <w:noProof w:val="0"/>
          <w:szCs w:val="16"/>
        </w:rPr>
      </w:pPr>
      <w:del w:id="448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type="Templates:UniversalCharstringTemplate"/&gt;</w:delText>
        </w:r>
      </w:del>
    </w:p>
    <w:p w14:paraId="476F0114" w14:textId="171A81DF" w:rsidR="00377D25" w:rsidRPr="00F37F7B" w:rsidDel="00D95260" w:rsidRDefault="00377D25" w:rsidP="00474895">
      <w:pPr>
        <w:pStyle w:val="PL"/>
        <w:widowControl w:val="0"/>
        <w:rPr>
          <w:del w:id="4484" w:author="Tomáš Urban" w:date="2018-01-03T12:23:00Z"/>
          <w:noProof w:val="0"/>
          <w:szCs w:val="16"/>
        </w:rPr>
      </w:pPr>
      <w:del w:id="4485"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name="record" type="Templates:RecordTemplate"/&gt;</w:delText>
        </w:r>
      </w:del>
    </w:p>
    <w:p w14:paraId="088947A4" w14:textId="1871B7F3" w:rsidR="00377D25" w:rsidRPr="00F37F7B" w:rsidDel="00D95260" w:rsidRDefault="00377D25" w:rsidP="00474895">
      <w:pPr>
        <w:pStyle w:val="PL"/>
        <w:widowControl w:val="0"/>
        <w:rPr>
          <w:del w:id="4486" w:author="Tomáš Urban" w:date="2018-01-03T12:23:00Z"/>
          <w:noProof w:val="0"/>
          <w:szCs w:val="16"/>
        </w:rPr>
      </w:pPr>
      <w:del w:id="4487"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name="record_of" type="Templates:RecordOfTemplate"/&gt;</w:delText>
        </w:r>
      </w:del>
    </w:p>
    <w:p w14:paraId="158E1D39" w14:textId="5DAAB659" w:rsidR="00D96936" w:rsidRPr="00F37F7B" w:rsidDel="00D95260" w:rsidRDefault="00D96936" w:rsidP="00D96936">
      <w:pPr>
        <w:pStyle w:val="PL"/>
        <w:widowControl w:val="0"/>
        <w:rPr>
          <w:del w:id="4488" w:author="Tomáš Urban" w:date="2018-01-03T12:23:00Z"/>
          <w:noProof w:val="0"/>
          <w:szCs w:val="16"/>
        </w:rPr>
      </w:pPr>
      <w:del w:id="4489"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name="array" type="Templates:ArrayTemplate"/&gt;</w:delText>
        </w:r>
      </w:del>
    </w:p>
    <w:p w14:paraId="0803C17E" w14:textId="7BABBF76" w:rsidR="00377D25" w:rsidRPr="00F37F7B" w:rsidDel="00D95260" w:rsidRDefault="00377D25" w:rsidP="00474895">
      <w:pPr>
        <w:pStyle w:val="PL"/>
        <w:widowControl w:val="0"/>
        <w:rPr>
          <w:del w:id="4490" w:author="Tomáš Urban" w:date="2018-01-03T12:23:00Z"/>
          <w:noProof w:val="0"/>
          <w:szCs w:val="16"/>
        </w:rPr>
      </w:pPr>
      <w:del w:id="4491"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name="set" type="Templates:SetTemplate"/&gt;</w:delText>
        </w:r>
      </w:del>
    </w:p>
    <w:p w14:paraId="1322B194" w14:textId="254EE8A6" w:rsidR="00377D25" w:rsidRPr="00F37F7B" w:rsidDel="00D95260" w:rsidRDefault="00377D25" w:rsidP="00474895">
      <w:pPr>
        <w:pStyle w:val="PL"/>
        <w:widowControl w:val="0"/>
        <w:rPr>
          <w:del w:id="4492" w:author="Tomáš Urban" w:date="2018-01-03T12:23:00Z"/>
          <w:noProof w:val="0"/>
          <w:szCs w:val="16"/>
        </w:rPr>
      </w:pPr>
      <w:del w:id="4493"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name="set_of" type="Templates:SetOfTemplate"/&gt;</w:delText>
        </w:r>
      </w:del>
    </w:p>
    <w:p w14:paraId="35033416" w14:textId="5B806A20" w:rsidR="00377D25" w:rsidRPr="00F37F7B" w:rsidDel="00D95260" w:rsidRDefault="00377D25" w:rsidP="00474895">
      <w:pPr>
        <w:pStyle w:val="PL"/>
        <w:widowControl w:val="0"/>
        <w:rPr>
          <w:del w:id="4494" w:author="Tomáš Urban" w:date="2018-01-03T12:23:00Z"/>
          <w:noProof w:val="0"/>
          <w:szCs w:val="16"/>
        </w:rPr>
      </w:pPr>
      <w:del w:id="4495"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name="enumerated" type="Templates:EnumeratedTemplate"/&gt;</w:delText>
        </w:r>
      </w:del>
    </w:p>
    <w:p w14:paraId="56F2081B" w14:textId="2395815D" w:rsidR="00377D25" w:rsidRPr="00F37F7B" w:rsidDel="00D95260" w:rsidRDefault="00377D25" w:rsidP="00474895">
      <w:pPr>
        <w:pStyle w:val="PL"/>
        <w:widowControl w:val="0"/>
        <w:rPr>
          <w:del w:id="4496" w:author="Tomáš Urban" w:date="2018-01-03T12:23:00Z"/>
          <w:noProof w:val="0"/>
          <w:szCs w:val="16"/>
        </w:rPr>
      </w:pPr>
      <w:del w:id="4497"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name="union" type="Templates:UnionTemplate"/&gt;</w:delText>
        </w:r>
      </w:del>
    </w:p>
    <w:p w14:paraId="1E2DE507" w14:textId="199EEAE3" w:rsidR="00377D25" w:rsidRPr="00F37F7B" w:rsidDel="00D95260" w:rsidRDefault="00377D25" w:rsidP="00474895">
      <w:pPr>
        <w:pStyle w:val="PL"/>
        <w:widowControl w:val="0"/>
        <w:rPr>
          <w:del w:id="4498" w:author="Tomáš Urban" w:date="2018-01-03T12:23:00Z"/>
          <w:noProof w:val="0"/>
          <w:szCs w:val="16"/>
        </w:rPr>
      </w:pPr>
      <w:del w:id="4499"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name="anytype" type="Templates:AnytypeTemplate"/&gt;</w:delText>
        </w:r>
      </w:del>
    </w:p>
    <w:p w14:paraId="61B802A0" w14:textId="00A5B620" w:rsidR="00377D25" w:rsidRPr="00F37F7B" w:rsidDel="00D95260" w:rsidRDefault="00377D25" w:rsidP="00474895">
      <w:pPr>
        <w:pStyle w:val="PL"/>
        <w:widowControl w:val="0"/>
        <w:rPr>
          <w:del w:id="4500" w:author="Tomáš Urban" w:date="2018-01-03T12:23:00Z"/>
          <w:noProof w:val="0"/>
          <w:szCs w:val="16"/>
        </w:rPr>
      </w:pPr>
      <w:del w:id="4501" w:author="Tomáš Urban" w:date="2018-01-03T12:23:00Z">
        <w:r w:rsidRPr="00F37F7B" w:rsidDel="00D95260">
          <w:rPr>
            <w:noProof w:val="0"/>
            <w:szCs w:val="16"/>
          </w:rPr>
          <w:delText xml:space="preserve">                </w:delText>
        </w:r>
        <w:r w:rsidRPr="00F37F7B" w:rsidDel="00D95260">
          <w:rPr>
            <w:noProof w:val="0"/>
            <w:szCs w:val="16"/>
          </w:rPr>
          <w:tab/>
          <w:delText>&lt;xsd:element name="omit" type="Templates:omit"/&gt;</w:delText>
        </w:r>
      </w:del>
    </w:p>
    <w:p w14:paraId="6B49A018" w14:textId="70488AD1" w:rsidR="00377D25" w:rsidRPr="00F37F7B" w:rsidDel="00D95260" w:rsidRDefault="00377D25" w:rsidP="00474895">
      <w:pPr>
        <w:pStyle w:val="PL"/>
        <w:widowControl w:val="0"/>
        <w:rPr>
          <w:del w:id="4502" w:author="Tomáš Urban" w:date="2018-01-03T12:23:00Z"/>
          <w:noProof w:val="0"/>
          <w:szCs w:val="16"/>
        </w:rPr>
      </w:pPr>
      <w:del w:id="4503" w:author="Tomáš Urban" w:date="2018-01-03T12:23:00Z">
        <w:r w:rsidRPr="00F37F7B" w:rsidDel="00D95260">
          <w:rPr>
            <w:noProof w:val="0"/>
            <w:szCs w:val="16"/>
          </w:rPr>
          <w:delText xml:space="preserve">                </w:delText>
        </w:r>
        <w:r w:rsidRPr="00F37F7B" w:rsidDel="00D95260">
          <w:rPr>
            <w:noProof w:val="0"/>
            <w:szCs w:val="16"/>
          </w:rPr>
          <w:tab/>
          <w:delText>&lt;xsd:element name="any" type="Templates:any"/&gt;</w:delText>
        </w:r>
      </w:del>
    </w:p>
    <w:p w14:paraId="028FAF1C" w14:textId="2A025FAD" w:rsidR="00377D25" w:rsidRPr="00F37F7B" w:rsidDel="00D95260" w:rsidRDefault="00377D25" w:rsidP="00474895">
      <w:pPr>
        <w:pStyle w:val="PL"/>
        <w:widowControl w:val="0"/>
        <w:rPr>
          <w:del w:id="4504" w:author="Tomáš Urban" w:date="2018-01-03T12:23:00Z"/>
          <w:noProof w:val="0"/>
          <w:szCs w:val="16"/>
        </w:rPr>
      </w:pPr>
      <w:del w:id="4505" w:author="Tomáš Urban" w:date="2018-01-03T12:23:00Z">
        <w:r w:rsidRPr="00F37F7B" w:rsidDel="00D95260">
          <w:rPr>
            <w:noProof w:val="0"/>
            <w:szCs w:val="16"/>
          </w:rPr>
          <w:delText xml:space="preserve">                </w:delText>
        </w:r>
        <w:r w:rsidRPr="00F37F7B" w:rsidDel="00D95260">
          <w:rPr>
            <w:noProof w:val="0"/>
            <w:szCs w:val="16"/>
          </w:rPr>
          <w:tab/>
          <w:delText>&lt;xsd:element name="anyoromit" type="Templates:anyoromit"/&gt;</w:delText>
        </w:r>
      </w:del>
    </w:p>
    <w:p w14:paraId="5D3D7859" w14:textId="0010F822" w:rsidR="00377D25" w:rsidRPr="00F37F7B" w:rsidDel="00D95260" w:rsidRDefault="00377D25" w:rsidP="00474895">
      <w:pPr>
        <w:pStyle w:val="PL"/>
        <w:widowControl w:val="0"/>
        <w:rPr>
          <w:del w:id="4506" w:author="Tomáš Urban" w:date="2018-01-03T12:23:00Z"/>
          <w:noProof w:val="0"/>
          <w:szCs w:val="16"/>
        </w:rPr>
      </w:pPr>
      <w:del w:id="4507"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r>
        <w:r w:rsidR="00AD669B" w:rsidRPr="00F37F7B" w:rsidDel="00D95260">
          <w:rPr>
            <w:noProof w:val="0"/>
            <w:szCs w:val="16"/>
          </w:rPr>
          <w:tab/>
        </w:r>
        <w:r w:rsidRPr="00F37F7B" w:rsidDel="00D95260">
          <w:rPr>
            <w:noProof w:val="0"/>
            <w:szCs w:val="16"/>
          </w:rPr>
          <w:delText>&lt;xsd:element name="templateDef" type="SimpleTypes:TString"/&gt;</w:delText>
        </w:r>
      </w:del>
    </w:p>
    <w:p w14:paraId="1A3ECA80" w14:textId="260BE8ED" w:rsidR="00AD669B" w:rsidRPr="00F37F7B" w:rsidDel="00D95260" w:rsidRDefault="00AD669B" w:rsidP="00474895">
      <w:pPr>
        <w:pStyle w:val="PL"/>
        <w:widowControl w:val="0"/>
        <w:rPr>
          <w:del w:id="4508" w:author="Tomáš Urban" w:date="2018-01-03T12:23:00Z"/>
          <w:noProof w:val="0"/>
          <w:szCs w:val="16"/>
        </w:rPr>
      </w:pPr>
      <w:del w:id="4509" w:author="Tomáš Urban" w:date="2018-01-03T12:23:00Z">
        <w:r w:rsidRPr="00F37F7B" w:rsidDel="00D95260">
          <w:rPr>
            <w:noProof w:val="0"/>
            <w:szCs w:val="16"/>
          </w:rPr>
          <w:delText xml:space="preserve">                </w:delText>
        </w:r>
        <w:r w:rsidRPr="00F37F7B" w:rsidDel="00D95260">
          <w:rPr>
            <w:noProof w:val="0"/>
            <w:szCs w:val="16"/>
          </w:rPr>
          <w:tab/>
          <w:delText>&lt;xsd:element name="null" type="Templates:null"/&gt;</w:delText>
        </w:r>
      </w:del>
    </w:p>
    <w:p w14:paraId="75EB44A6" w14:textId="31F384E5" w:rsidR="00377D25" w:rsidRPr="00F37F7B" w:rsidDel="00D95260" w:rsidRDefault="00377D25" w:rsidP="00474895">
      <w:pPr>
        <w:pStyle w:val="PL"/>
        <w:widowControl w:val="0"/>
        <w:rPr>
          <w:del w:id="4510" w:author="Tomáš Urban" w:date="2018-01-03T12:23:00Z"/>
          <w:noProof w:val="0"/>
          <w:szCs w:val="16"/>
        </w:rPr>
      </w:pPr>
      <w:del w:id="4511"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&lt;/xsd:choice&gt;</w:delText>
        </w:r>
      </w:del>
    </w:p>
    <w:p w14:paraId="5DB57E54" w14:textId="663E2087" w:rsidR="00377D25" w:rsidRPr="00F37F7B" w:rsidDel="00D95260" w:rsidRDefault="00377D25" w:rsidP="00474895">
      <w:pPr>
        <w:pStyle w:val="PL"/>
        <w:widowControl w:val="0"/>
        <w:rPr>
          <w:del w:id="4512" w:author="Tomáš Urban" w:date="2018-01-03T12:23:00Z"/>
          <w:noProof w:val="0"/>
          <w:szCs w:val="16"/>
        </w:rPr>
      </w:pPr>
      <w:del w:id="4513"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&lt;/xsd:extension&gt;</w:delText>
        </w:r>
      </w:del>
    </w:p>
    <w:p w14:paraId="16BC3742" w14:textId="7872C4FD" w:rsidR="00377D25" w:rsidRPr="00F37F7B" w:rsidDel="00D95260" w:rsidRDefault="00377D25" w:rsidP="00474895">
      <w:pPr>
        <w:pStyle w:val="PL"/>
        <w:widowControl w:val="0"/>
        <w:rPr>
          <w:del w:id="4514" w:author="Tomáš Urban" w:date="2018-01-03T12:23:00Z"/>
          <w:noProof w:val="0"/>
          <w:szCs w:val="16"/>
        </w:rPr>
      </w:pPr>
      <w:del w:id="4515" w:author="Tomáš Urban" w:date="2018-01-03T12:23:00Z">
        <w:r w:rsidRPr="00F37F7B" w:rsidDel="00D95260">
          <w:rPr>
            <w:noProof w:val="0"/>
            <w:szCs w:val="16"/>
          </w:rPr>
          <w:delText xml:space="preserve">   </w:delText>
        </w:r>
        <w:r w:rsidRPr="00F37F7B" w:rsidDel="00D95260">
          <w:rPr>
            <w:noProof w:val="0"/>
            <w:szCs w:val="16"/>
          </w:rPr>
          <w:tab/>
        </w:r>
        <w:r w:rsidRPr="00F37F7B" w:rsidDel="00D95260">
          <w:rPr>
            <w:noProof w:val="0"/>
            <w:szCs w:val="16"/>
          </w:rPr>
          <w:tab/>
          <w:delText>&lt;/xsd:complexContent&gt;</w:delText>
        </w:r>
      </w:del>
    </w:p>
    <w:p w14:paraId="4DA0912E" w14:textId="65FC17F7" w:rsidR="00377D25" w:rsidRPr="00F37F7B" w:rsidDel="00D95260" w:rsidRDefault="00377D25" w:rsidP="00474895">
      <w:pPr>
        <w:pStyle w:val="PL"/>
        <w:widowControl w:val="0"/>
        <w:rPr>
          <w:del w:id="4516" w:author="Tomáš Urban" w:date="2018-01-03T12:23:00Z"/>
          <w:noProof w:val="0"/>
          <w:szCs w:val="16"/>
        </w:rPr>
      </w:pPr>
      <w:del w:id="4517" w:author="Tomáš Urban" w:date="2018-01-03T12:23:00Z">
        <w:r w:rsidRPr="00F37F7B" w:rsidDel="00D95260">
          <w:rPr>
            <w:noProof w:val="0"/>
            <w:szCs w:val="16"/>
          </w:rPr>
          <w:tab/>
          <w:delText>&lt;/xsd:complexType&gt;</w:delText>
        </w:r>
      </w:del>
    </w:p>
    <w:p w14:paraId="23EE6003" w14:textId="77777777" w:rsidR="00377D25" w:rsidRPr="00F37F7B" w:rsidRDefault="00377D25" w:rsidP="00474895">
      <w:pPr>
        <w:pStyle w:val="PL"/>
        <w:widowControl w:val="0"/>
        <w:rPr>
          <w:noProof w:val="0"/>
          <w:szCs w:val="16"/>
        </w:rPr>
      </w:pPr>
      <w:r w:rsidRPr="00F37F7B">
        <w:rPr>
          <w:noProof w:val="0"/>
          <w:szCs w:val="16"/>
        </w:rPr>
        <w:t>&lt;/xsd:schema&gt;</w:t>
      </w:r>
    </w:p>
    <w:p w14:paraId="0AE625D0" w14:textId="77777777" w:rsidR="00155773" w:rsidRPr="00F37F7B" w:rsidRDefault="00155773" w:rsidP="00474895">
      <w:pPr>
        <w:pStyle w:val="PL"/>
        <w:widowControl w:val="0"/>
        <w:rPr>
          <w:noProof w:val="0"/>
          <w:szCs w:val="16"/>
        </w:rPr>
      </w:pPr>
    </w:p>
    <w:p w14:paraId="3A45646B" w14:textId="77777777" w:rsidR="00377D25" w:rsidRPr="00F37F7B" w:rsidRDefault="00377D25" w:rsidP="001E1E31">
      <w:pPr>
        <w:pStyle w:val="Heading1"/>
      </w:pPr>
      <w:bookmarkStart w:id="4518" w:name="_Toc481584687"/>
      <w:r w:rsidRPr="00F37F7B">
        <w:t>B.5</w:t>
      </w:r>
      <w:r w:rsidRPr="00F37F7B">
        <w:tab/>
        <w:t>TCI</w:t>
      </w:r>
      <w:r w:rsidR="0072693B" w:rsidRPr="00F37F7B">
        <w:noBreakHyphen/>
      </w:r>
      <w:r w:rsidRPr="00F37F7B">
        <w:t>TL XML Schema for Events</w:t>
      </w:r>
      <w:bookmarkEnd w:id="4518"/>
    </w:p>
    <w:p w14:paraId="132A3E22" w14:textId="77777777" w:rsidR="005E256C" w:rsidRPr="00F37F7B" w:rsidRDefault="005E256C" w:rsidP="00474895">
      <w:pPr>
        <w:pStyle w:val="PL"/>
        <w:widowControl w:val="0"/>
        <w:rPr>
          <w:noProof w:val="0"/>
        </w:rPr>
      </w:pPr>
      <w:r w:rsidRPr="00F37F7B">
        <w:rPr>
          <w:noProof w:val="0"/>
        </w:rPr>
        <w:t>&lt;?xml version="1.0" encoding="UTF</w:t>
      </w:r>
      <w:r w:rsidR="0072693B" w:rsidRPr="00F37F7B">
        <w:rPr>
          <w:noProof w:val="0"/>
        </w:rPr>
        <w:noBreakHyphen/>
      </w:r>
      <w:r w:rsidRPr="00F37F7B">
        <w:rPr>
          <w:noProof w:val="0"/>
        </w:rPr>
        <w:t>8"?&gt;</w:t>
      </w:r>
    </w:p>
    <w:p w14:paraId="569E48FC" w14:textId="77777777" w:rsidR="00377D25" w:rsidRPr="00F37F7B" w:rsidRDefault="00377D25" w:rsidP="00474895">
      <w:pPr>
        <w:pStyle w:val="PL"/>
        <w:widowControl w:val="0"/>
        <w:rPr>
          <w:noProof w:val="0"/>
        </w:rPr>
      </w:pPr>
      <w:r w:rsidRPr="00F37F7B">
        <w:rPr>
          <w:noProof w:val="0"/>
        </w:rPr>
        <w:t>&lt;xsd:schema xmlns:xsd="http://www.w3.org/2001/XMLSchema"</w:t>
      </w:r>
    </w:p>
    <w:p w14:paraId="1162D2F3" w14:textId="11679461" w:rsidR="00377D25" w:rsidRPr="00F37F7B" w:rsidRDefault="00377D25" w:rsidP="00474895">
      <w:pPr>
        <w:pStyle w:val="PL"/>
        <w:widowControl w:val="0"/>
        <w:rPr>
          <w:noProof w:val="0"/>
        </w:rPr>
      </w:pPr>
      <w:r w:rsidRPr="00F37F7B">
        <w:rPr>
          <w:noProof w:val="0"/>
        </w:rPr>
        <w:t xml:space="preserve">    targetNamespace="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Events</w:t>
      </w:r>
      <w:r w:rsidR="008F71DF" w:rsidRPr="00F37F7B">
        <w:rPr>
          <w:noProof w:val="0"/>
        </w:rPr>
        <w:t>_</w:t>
      </w:r>
      <w:r w:rsidR="001D0644" w:rsidRPr="00F37F7B">
        <w:rPr>
          <w:noProof w:val="0"/>
        </w:rPr>
        <w:t>v</w:t>
      </w:r>
      <w:r w:rsidR="00333F53" w:rsidRPr="00F37F7B">
        <w:rPr>
          <w:noProof w:val="0"/>
        </w:rPr>
        <w:t>4_</w:t>
      </w:r>
      <w:del w:id="4519" w:author="Tomáš Urban" w:date="2018-01-03T12:00:00Z">
        <w:r w:rsidR="00333F53" w:rsidRPr="00F37F7B" w:rsidDel="00625649">
          <w:rPr>
            <w:noProof w:val="0"/>
          </w:rPr>
          <w:delText>6</w:delText>
        </w:r>
      </w:del>
      <w:ins w:id="4520"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w:t>
      </w:r>
    </w:p>
    <w:p w14:paraId="1743813B" w14:textId="7AD4D43D" w:rsidR="00377D25" w:rsidRPr="00F37F7B" w:rsidRDefault="00377D25" w:rsidP="00474895">
      <w:pPr>
        <w:pStyle w:val="PL"/>
        <w:widowControl w:val="0"/>
        <w:rPr>
          <w:noProof w:val="0"/>
        </w:rPr>
      </w:pPr>
      <w:r w:rsidRPr="00F37F7B">
        <w:rPr>
          <w:noProof w:val="0"/>
        </w:rPr>
        <w:t xml:space="preserve">    xmlns:Events="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Events</w:t>
      </w:r>
      <w:r w:rsidR="008F71DF" w:rsidRPr="00F37F7B">
        <w:rPr>
          <w:noProof w:val="0"/>
        </w:rPr>
        <w:t>_</w:t>
      </w:r>
      <w:r w:rsidR="001D0644" w:rsidRPr="00F37F7B">
        <w:rPr>
          <w:noProof w:val="0"/>
        </w:rPr>
        <w:t>v</w:t>
      </w:r>
      <w:r w:rsidR="00333F53" w:rsidRPr="00F37F7B">
        <w:rPr>
          <w:noProof w:val="0"/>
        </w:rPr>
        <w:t>4_</w:t>
      </w:r>
      <w:del w:id="4521" w:author="Tomáš Urban" w:date="2018-01-03T12:00:00Z">
        <w:r w:rsidR="00333F53" w:rsidRPr="00F37F7B" w:rsidDel="00625649">
          <w:rPr>
            <w:noProof w:val="0"/>
          </w:rPr>
          <w:delText>6</w:delText>
        </w:r>
      </w:del>
      <w:ins w:id="4522"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w:t>
      </w:r>
    </w:p>
    <w:p w14:paraId="13C17CD1" w14:textId="439645CB" w:rsidR="00377D25" w:rsidRPr="00F37F7B" w:rsidRDefault="00377D25" w:rsidP="00474895">
      <w:pPr>
        <w:pStyle w:val="PL"/>
        <w:widowControl w:val="0"/>
        <w:rPr>
          <w:noProof w:val="0"/>
        </w:rPr>
      </w:pPr>
      <w:r w:rsidRPr="00F37F7B">
        <w:rPr>
          <w:noProof w:val="0"/>
        </w:rPr>
        <w:t xml:space="preserve">    xmlns:Types="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Types</w:t>
      </w:r>
      <w:r w:rsidR="008F71DF" w:rsidRPr="00F37F7B">
        <w:rPr>
          <w:noProof w:val="0"/>
        </w:rPr>
        <w:t>_</w:t>
      </w:r>
      <w:r w:rsidR="001D0644" w:rsidRPr="00F37F7B">
        <w:rPr>
          <w:noProof w:val="0"/>
        </w:rPr>
        <w:t>v</w:t>
      </w:r>
      <w:r w:rsidR="00333F53" w:rsidRPr="00F37F7B">
        <w:rPr>
          <w:noProof w:val="0"/>
        </w:rPr>
        <w:t>4_</w:t>
      </w:r>
      <w:del w:id="4523" w:author="Tomáš Urban" w:date="2018-01-03T12:00:00Z">
        <w:r w:rsidR="00333F53" w:rsidRPr="00F37F7B" w:rsidDel="00625649">
          <w:rPr>
            <w:noProof w:val="0"/>
          </w:rPr>
          <w:delText>6</w:delText>
        </w:r>
      </w:del>
      <w:ins w:id="4524"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w:t>
      </w:r>
    </w:p>
    <w:p w14:paraId="00DE233D" w14:textId="6268E5A8" w:rsidR="00377D25" w:rsidRPr="00F37F7B" w:rsidRDefault="00377D25" w:rsidP="00474895">
      <w:pPr>
        <w:pStyle w:val="PL"/>
        <w:widowControl w:val="0"/>
        <w:rPr>
          <w:noProof w:val="0"/>
        </w:rPr>
      </w:pPr>
      <w:r w:rsidRPr="00F37F7B">
        <w:rPr>
          <w:noProof w:val="0"/>
        </w:rPr>
        <w:t xml:space="preserve">    xmlns:Templates="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Templates</w:t>
      </w:r>
      <w:r w:rsidR="008F71DF" w:rsidRPr="00F37F7B">
        <w:rPr>
          <w:noProof w:val="0"/>
        </w:rPr>
        <w:t>_</w:t>
      </w:r>
      <w:r w:rsidR="001D0644" w:rsidRPr="00F37F7B">
        <w:rPr>
          <w:noProof w:val="0"/>
        </w:rPr>
        <w:t>v</w:t>
      </w:r>
      <w:r w:rsidR="00333F53" w:rsidRPr="00F37F7B">
        <w:rPr>
          <w:noProof w:val="0"/>
        </w:rPr>
        <w:t>4_</w:t>
      </w:r>
      <w:del w:id="4525" w:author="Tomáš Urban" w:date="2018-01-03T12:00:00Z">
        <w:r w:rsidR="00333F53" w:rsidRPr="00F37F7B" w:rsidDel="00625649">
          <w:rPr>
            <w:noProof w:val="0"/>
          </w:rPr>
          <w:delText>6</w:delText>
        </w:r>
      </w:del>
      <w:ins w:id="4526"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w:t>
      </w:r>
    </w:p>
    <w:p w14:paraId="64FA8F4F" w14:textId="7DAEE06B" w:rsidR="00377D25" w:rsidRPr="00F37F7B" w:rsidRDefault="00377D25" w:rsidP="00474895">
      <w:pPr>
        <w:pStyle w:val="PL"/>
        <w:widowControl w:val="0"/>
        <w:rPr>
          <w:noProof w:val="0"/>
        </w:rPr>
      </w:pPr>
      <w:r w:rsidRPr="00F37F7B">
        <w:rPr>
          <w:noProof w:val="0"/>
        </w:rPr>
        <w:t xml:space="preserve">    xmlns:SimpleTypes="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SimpleTypes</w:t>
      </w:r>
      <w:r w:rsidR="008F71DF" w:rsidRPr="00F37F7B">
        <w:rPr>
          <w:noProof w:val="0"/>
        </w:rPr>
        <w:t>_</w:t>
      </w:r>
      <w:r w:rsidR="001D0644" w:rsidRPr="00F37F7B">
        <w:rPr>
          <w:noProof w:val="0"/>
        </w:rPr>
        <w:t>v</w:t>
      </w:r>
      <w:r w:rsidR="00333F53" w:rsidRPr="00F37F7B">
        <w:rPr>
          <w:noProof w:val="0"/>
        </w:rPr>
        <w:t>4_</w:t>
      </w:r>
      <w:del w:id="4527" w:author="Tomáš Urban" w:date="2018-01-03T12:00:00Z">
        <w:r w:rsidR="00333F53" w:rsidRPr="00F37F7B" w:rsidDel="00625649">
          <w:rPr>
            <w:noProof w:val="0"/>
          </w:rPr>
          <w:delText>6</w:delText>
        </w:r>
      </w:del>
      <w:ins w:id="4528"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w:t>
      </w:r>
    </w:p>
    <w:p w14:paraId="7B58B3B8" w14:textId="60DEF0E2" w:rsidR="006504F4" w:rsidRPr="00F37F7B" w:rsidRDefault="00377D25" w:rsidP="00814C0F">
      <w:pPr>
        <w:pStyle w:val="PL"/>
        <w:keepNext/>
        <w:widowControl w:val="0"/>
        <w:rPr>
          <w:noProof w:val="0"/>
        </w:rPr>
      </w:pPr>
      <w:r w:rsidRPr="00F37F7B">
        <w:rPr>
          <w:noProof w:val="0"/>
        </w:rPr>
        <w:t xml:space="preserve">    xmlns:Values="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Values</w:t>
      </w:r>
      <w:r w:rsidR="008F71DF" w:rsidRPr="00F37F7B">
        <w:rPr>
          <w:noProof w:val="0"/>
        </w:rPr>
        <w:t>_</w:t>
      </w:r>
      <w:r w:rsidR="001D0644" w:rsidRPr="00F37F7B">
        <w:rPr>
          <w:noProof w:val="0"/>
        </w:rPr>
        <w:t>v</w:t>
      </w:r>
      <w:r w:rsidR="00333F53" w:rsidRPr="00F37F7B">
        <w:rPr>
          <w:noProof w:val="0"/>
        </w:rPr>
        <w:t>4_</w:t>
      </w:r>
      <w:del w:id="4529" w:author="Tomáš Urban" w:date="2018-01-03T12:00:00Z">
        <w:r w:rsidR="00333F53" w:rsidRPr="00F37F7B" w:rsidDel="00625649">
          <w:rPr>
            <w:noProof w:val="0"/>
          </w:rPr>
          <w:delText>6</w:delText>
        </w:r>
      </w:del>
      <w:ins w:id="4530"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w:t>
      </w:r>
    </w:p>
    <w:p w14:paraId="14F3A656" w14:textId="77777777" w:rsidR="00377D25" w:rsidRPr="00F37F7B" w:rsidRDefault="006504F4" w:rsidP="00814C0F">
      <w:pPr>
        <w:pStyle w:val="PL"/>
        <w:keepNext/>
        <w:widowControl w:val="0"/>
        <w:rPr>
          <w:noProof w:val="0"/>
        </w:rPr>
      </w:pPr>
      <w:r w:rsidRPr="00F37F7B">
        <w:rPr>
          <w:noProof w:val="0"/>
        </w:rPr>
        <w:t xml:space="preserve">   </w:t>
      </w:r>
      <w:r w:rsidR="00377D25" w:rsidRPr="00F37F7B">
        <w:rPr>
          <w:noProof w:val="0"/>
        </w:rPr>
        <w:t xml:space="preserve"> elementFormDefault="qualified"&gt;</w:t>
      </w:r>
    </w:p>
    <w:p w14:paraId="6240FAE5" w14:textId="77777777" w:rsidR="00377D25" w:rsidRPr="00F37F7B" w:rsidRDefault="00377D25" w:rsidP="00474895">
      <w:pPr>
        <w:pStyle w:val="PL"/>
        <w:widowControl w:val="0"/>
        <w:rPr>
          <w:noProof w:val="0"/>
        </w:rPr>
      </w:pPr>
    </w:p>
    <w:p w14:paraId="71E6123B" w14:textId="5B39A305" w:rsidR="00377D25" w:rsidRPr="00F37F7B" w:rsidRDefault="00377D25" w:rsidP="00474895">
      <w:pPr>
        <w:pStyle w:val="PL"/>
        <w:widowControl w:val="0"/>
        <w:rPr>
          <w:noProof w:val="0"/>
        </w:rPr>
      </w:pPr>
      <w:r w:rsidRPr="00F37F7B">
        <w:rPr>
          <w:noProof w:val="0"/>
        </w:rPr>
        <w:t xml:space="preserve">    &lt;xsd:import 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SimpleTypes</w:t>
      </w:r>
      <w:r w:rsidR="008F71DF" w:rsidRPr="00F37F7B">
        <w:rPr>
          <w:noProof w:val="0"/>
        </w:rPr>
        <w:t>_</w:t>
      </w:r>
      <w:r w:rsidR="001D0644" w:rsidRPr="00F37F7B">
        <w:rPr>
          <w:noProof w:val="0"/>
        </w:rPr>
        <w:t>v</w:t>
      </w:r>
      <w:r w:rsidR="00333F53" w:rsidRPr="00F37F7B">
        <w:rPr>
          <w:noProof w:val="0"/>
        </w:rPr>
        <w:t>4_</w:t>
      </w:r>
      <w:del w:id="4531" w:author="Tomáš Urban" w:date="2018-01-03T12:01:00Z">
        <w:r w:rsidR="00333F53" w:rsidRPr="00F37F7B" w:rsidDel="00625649">
          <w:rPr>
            <w:noProof w:val="0"/>
          </w:rPr>
          <w:delText>6</w:delText>
        </w:r>
      </w:del>
      <w:ins w:id="4532"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225668FB" w14:textId="411536D7" w:rsidR="00377D25" w:rsidRPr="00F37F7B" w:rsidRDefault="00377D25" w:rsidP="00474895">
      <w:pPr>
        <w:pStyle w:val="PL"/>
        <w:widowControl w:val="0"/>
        <w:rPr>
          <w:noProof w:val="0"/>
        </w:rPr>
      </w:pPr>
      <w:r w:rsidRPr="00F37F7B">
        <w:rPr>
          <w:noProof w:val="0"/>
        </w:rPr>
        <w:t xml:space="preserve">     schemaLocation="SimpleTypes</w:t>
      </w:r>
      <w:r w:rsidR="008F71DF" w:rsidRPr="00F37F7B">
        <w:rPr>
          <w:noProof w:val="0"/>
        </w:rPr>
        <w:t>_</w:t>
      </w:r>
      <w:r w:rsidR="001D0644" w:rsidRPr="00F37F7B">
        <w:rPr>
          <w:noProof w:val="0"/>
        </w:rPr>
        <w:t>v</w:t>
      </w:r>
      <w:r w:rsidR="00333F53" w:rsidRPr="00F37F7B">
        <w:rPr>
          <w:noProof w:val="0"/>
        </w:rPr>
        <w:t>4_</w:t>
      </w:r>
      <w:del w:id="4533" w:author="Tomáš Urban" w:date="2018-01-03T12:01:00Z">
        <w:r w:rsidR="00333F53" w:rsidRPr="00F37F7B" w:rsidDel="00625649">
          <w:rPr>
            <w:noProof w:val="0"/>
          </w:rPr>
          <w:delText>6</w:delText>
        </w:r>
      </w:del>
      <w:ins w:id="4534"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"/&gt;</w:t>
      </w:r>
    </w:p>
    <w:p w14:paraId="68062F49" w14:textId="0EF97932" w:rsidR="00377D25" w:rsidRPr="00F37F7B" w:rsidRDefault="00377D25" w:rsidP="00474895">
      <w:pPr>
        <w:pStyle w:val="PL"/>
        <w:widowControl w:val="0"/>
        <w:rPr>
          <w:noProof w:val="0"/>
        </w:rPr>
      </w:pPr>
      <w:r w:rsidRPr="00F37F7B">
        <w:rPr>
          <w:noProof w:val="0"/>
        </w:rPr>
        <w:t xml:space="preserve">    &lt;xsd:import 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Types</w:t>
      </w:r>
      <w:r w:rsidR="008F71DF" w:rsidRPr="00F37F7B">
        <w:rPr>
          <w:noProof w:val="0"/>
        </w:rPr>
        <w:t>_</w:t>
      </w:r>
      <w:r w:rsidR="001D0644" w:rsidRPr="00F37F7B">
        <w:rPr>
          <w:noProof w:val="0"/>
        </w:rPr>
        <w:t>v</w:t>
      </w:r>
      <w:r w:rsidR="00333F53" w:rsidRPr="00F37F7B">
        <w:rPr>
          <w:noProof w:val="0"/>
        </w:rPr>
        <w:t>4_</w:t>
      </w:r>
      <w:del w:id="4535" w:author="Tomáš Urban" w:date="2018-01-03T12:01:00Z">
        <w:r w:rsidR="00333F53" w:rsidRPr="00F37F7B" w:rsidDel="00625649">
          <w:rPr>
            <w:noProof w:val="0"/>
          </w:rPr>
          <w:delText>6</w:delText>
        </w:r>
      </w:del>
      <w:ins w:id="4536"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 schemaLocation="Types</w:t>
      </w:r>
      <w:r w:rsidR="008F71DF" w:rsidRPr="00F37F7B">
        <w:rPr>
          <w:noProof w:val="0"/>
        </w:rPr>
        <w:t>_</w:t>
      </w:r>
      <w:r w:rsidR="001D0644" w:rsidRPr="00F37F7B">
        <w:rPr>
          <w:noProof w:val="0"/>
        </w:rPr>
        <w:t>v</w:t>
      </w:r>
      <w:r w:rsidR="00333F53" w:rsidRPr="00F37F7B">
        <w:rPr>
          <w:noProof w:val="0"/>
        </w:rPr>
        <w:t>4_</w:t>
      </w:r>
      <w:del w:id="4537" w:author="Tomáš Urban" w:date="2018-01-03T12:01:00Z">
        <w:r w:rsidR="00333F53" w:rsidRPr="00F37F7B" w:rsidDel="00625649">
          <w:rPr>
            <w:noProof w:val="0"/>
          </w:rPr>
          <w:delText>6</w:delText>
        </w:r>
      </w:del>
      <w:ins w:id="4538"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"/&gt;</w:t>
      </w:r>
    </w:p>
    <w:p w14:paraId="5050F602" w14:textId="348DB474" w:rsidR="00377D25" w:rsidRPr="00F37F7B" w:rsidRDefault="00377D25" w:rsidP="00474895">
      <w:pPr>
        <w:pStyle w:val="PL"/>
        <w:widowControl w:val="0"/>
        <w:rPr>
          <w:noProof w:val="0"/>
        </w:rPr>
      </w:pPr>
      <w:r w:rsidRPr="00F37F7B">
        <w:rPr>
          <w:noProof w:val="0"/>
        </w:rPr>
        <w:t xml:space="preserve">    &lt;xsd:import 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Values</w:t>
      </w:r>
      <w:r w:rsidR="008F71DF" w:rsidRPr="00F37F7B">
        <w:rPr>
          <w:noProof w:val="0"/>
        </w:rPr>
        <w:t>_</w:t>
      </w:r>
      <w:r w:rsidR="001D0644" w:rsidRPr="00F37F7B">
        <w:rPr>
          <w:noProof w:val="0"/>
        </w:rPr>
        <w:t>v</w:t>
      </w:r>
      <w:r w:rsidR="00333F53" w:rsidRPr="00F37F7B">
        <w:rPr>
          <w:noProof w:val="0"/>
        </w:rPr>
        <w:t>4_</w:t>
      </w:r>
      <w:del w:id="4539" w:author="Tomáš Urban" w:date="2018-01-03T12:01:00Z">
        <w:r w:rsidR="00333F53" w:rsidRPr="00F37F7B" w:rsidDel="00625649">
          <w:rPr>
            <w:noProof w:val="0"/>
          </w:rPr>
          <w:delText>6</w:delText>
        </w:r>
      </w:del>
      <w:ins w:id="4540"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4CFA998C" w14:textId="11CF8CD4" w:rsidR="00377D25" w:rsidRPr="00F37F7B" w:rsidRDefault="00377D25" w:rsidP="00474895">
      <w:pPr>
        <w:pStyle w:val="PL"/>
        <w:widowControl w:val="0"/>
        <w:rPr>
          <w:noProof w:val="0"/>
        </w:rPr>
      </w:pPr>
      <w:r w:rsidRPr="00F37F7B">
        <w:rPr>
          <w:noProof w:val="0"/>
        </w:rPr>
        <w:t xml:space="preserve">     schemaLocation="Values</w:t>
      </w:r>
      <w:r w:rsidR="008F71DF" w:rsidRPr="00F37F7B">
        <w:rPr>
          <w:noProof w:val="0"/>
        </w:rPr>
        <w:t>_</w:t>
      </w:r>
      <w:r w:rsidR="001D0644" w:rsidRPr="00F37F7B">
        <w:rPr>
          <w:noProof w:val="0"/>
        </w:rPr>
        <w:t>v</w:t>
      </w:r>
      <w:r w:rsidR="00333F53" w:rsidRPr="00F37F7B">
        <w:rPr>
          <w:noProof w:val="0"/>
        </w:rPr>
        <w:t>4_</w:t>
      </w:r>
      <w:del w:id="4541" w:author="Tomáš Urban" w:date="2018-01-03T12:01:00Z">
        <w:r w:rsidR="00333F53" w:rsidRPr="00F37F7B" w:rsidDel="00625649">
          <w:rPr>
            <w:noProof w:val="0"/>
          </w:rPr>
          <w:delText>6</w:delText>
        </w:r>
      </w:del>
      <w:ins w:id="4542"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"/&gt;</w:t>
      </w:r>
    </w:p>
    <w:p w14:paraId="44E15C23" w14:textId="2D8EF133" w:rsidR="00377D25" w:rsidRPr="00F37F7B" w:rsidRDefault="00377D25" w:rsidP="00474895">
      <w:pPr>
        <w:pStyle w:val="PL"/>
        <w:widowControl w:val="0"/>
        <w:rPr>
          <w:noProof w:val="0"/>
        </w:rPr>
      </w:pPr>
      <w:r w:rsidRPr="00F37F7B">
        <w:rPr>
          <w:noProof w:val="0"/>
        </w:rPr>
        <w:t xml:space="preserve">    &lt;xsd:import 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Templates</w:t>
      </w:r>
      <w:r w:rsidR="008F71DF" w:rsidRPr="00F37F7B">
        <w:rPr>
          <w:noProof w:val="0"/>
        </w:rPr>
        <w:t>_</w:t>
      </w:r>
      <w:r w:rsidR="001D0644" w:rsidRPr="00F37F7B">
        <w:rPr>
          <w:noProof w:val="0"/>
        </w:rPr>
        <w:t>v</w:t>
      </w:r>
      <w:r w:rsidR="00333F53" w:rsidRPr="00F37F7B">
        <w:rPr>
          <w:noProof w:val="0"/>
        </w:rPr>
        <w:t>4_</w:t>
      </w:r>
      <w:del w:id="4543" w:author="Tomáš Urban" w:date="2018-01-03T12:01:00Z">
        <w:r w:rsidR="00333F53" w:rsidRPr="00F37F7B" w:rsidDel="00625649">
          <w:rPr>
            <w:noProof w:val="0"/>
          </w:rPr>
          <w:delText>6</w:delText>
        </w:r>
      </w:del>
      <w:ins w:id="4544"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1498811C" w14:textId="6E64D82F" w:rsidR="00377D25" w:rsidRPr="00F37F7B" w:rsidRDefault="00377D25" w:rsidP="00474895">
      <w:pPr>
        <w:pStyle w:val="PL"/>
        <w:widowControl w:val="0"/>
        <w:rPr>
          <w:noProof w:val="0"/>
        </w:rPr>
      </w:pPr>
      <w:r w:rsidRPr="00F37F7B">
        <w:rPr>
          <w:noProof w:val="0"/>
        </w:rPr>
        <w:t xml:space="preserve">     schemaLocation="Templates</w:t>
      </w:r>
      <w:r w:rsidR="008F71DF" w:rsidRPr="00F37F7B">
        <w:rPr>
          <w:noProof w:val="0"/>
        </w:rPr>
        <w:t>_</w:t>
      </w:r>
      <w:r w:rsidR="001D0644" w:rsidRPr="00F37F7B">
        <w:rPr>
          <w:noProof w:val="0"/>
        </w:rPr>
        <w:t>v</w:t>
      </w:r>
      <w:r w:rsidR="00333F53" w:rsidRPr="00F37F7B">
        <w:rPr>
          <w:noProof w:val="0"/>
        </w:rPr>
        <w:t>4_</w:t>
      </w:r>
      <w:del w:id="4545" w:author="Tomáš Urban" w:date="2018-01-03T12:01:00Z">
        <w:r w:rsidR="00333F53" w:rsidRPr="00F37F7B" w:rsidDel="00625649">
          <w:rPr>
            <w:noProof w:val="0"/>
          </w:rPr>
          <w:delText>6</w:delText>
        </w:r>
      </w:del>
      <w:ins w:id="4546"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"/&gt;</w:t>
      </w:r>
    </w:p>
    <w:p w14:paraId="399DD335" w14:textId="77777777" w:rsidR="00377D25" w:rsidRPr="00F37F7B" w:rsidRDefault="00377D25" w:rsidP="00474895">
      <w:pPr>
        <w:pStyle w:val="PL"/>
        <w:widowControl w:val="0"/>
        <w:rPr>
          <w:noProof w:val="0"/>
        </w:rPr>
      </w:pPr>
    </w:p>
    <w:p w14:paraId="76BC6F64" w14:textId="77777777" w:rsidR="00377D25" w:rsidRPr="00F37F7B" w:rsidRDefault="00377D25" w:rsidP="00316CB4">
      <w:pPr>
        <w:pStyle w:val="PL"/>
        <w:keepNext/>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common definition for all events </w:t>
      </w:r>
      <w:r w:rsidR="0072693B" w:rsidRPr="00F37F7B">
        <w:rPr>
          <w:noProof w:val="0"/>
        </w:rPr>
        <w:noBreakHyphen/>
      </w:r>
      <w:r w:rsidR="0072693B" w:rsidRPr="00F37F7B">
        <w:rPr>
          <w:noProof w:val="0"/>
        </w:rPr>
        <w:noBreakHyphen/>
      </w:r>
      <w:r w:rsidRPr="00F37F7B">
        <w:rPr>
          <w:noProof w:val="0"/>
        </w:rPr>
        <w:t>&gt;</w:t>
      </w:r>
    </w:p>
    <w:p w14:paraId="360A590C" w14:textId="77777777" w:rsidR="00377D25" w:rsidRPr="00F37F7B" w:rsidRDefault="00377D25" w:rsidP="00474895">
      <w:pPr>
        <w:pStyle w:val="PL"/>
        <w:widowControl w:val="0"/>
        <w:rPr>
          <w:noProof w:val="0"/>
        </w:rPr>
      </w:pPr>
      <w:r w:rsidRPr="00F37F7B">
        <w:rPr>
          <w:noProof w:val="0"/>
        </w:rPr>
        <w:t xml:space="preserve">    &lt;xsd:complexType name="Event" mixed="true"&gt;</w:t>
      </w:r>
    </w:p>
    <w:p w14:paraId="4606F5CE" w14:textId="77777777" w:rsidR="00377D25" w:rsidRPr="00F37F7B" w:rsidRDefault="00377D25" w:rsidP="00474895">
      <w:pPr>
        <w:pStyle w:val="PL"/>
        <w:widowControl w:val="0"/>
        <w:rPr>
          <w:noProof w:val="0"/>
        </w:rPr>
      </w:pPr>
      <w:r w:rsidRPr="00F37F7B">
        <w:rPr>
          <w:noProof w:val="0"/>
        </w:rPr>
        <w:t xml:space="preserve">        &lt;xsd:sequence&gt;</w:t>
      </w:r>
    </w:p>
    <w:p w14:paraId="1410AE83" w14:textId="77777777" w:rsidR="00377D25" w:rsidRPr="00F37F7B" w:rsidRDefault="00377D25" w:rsidP="00474895">
      <w:pPr>
        <w:pStyle w:val="PL"/>
        <w:widowControl w:val="0"/>
        <w:rPr>
          <w:noProof w:val="0"/>
        </w:rPr>
      </w:pPr>
      <w:r w:rsidRPr="00F37F7B">
        <w:rPr>
          <w:noProof w:val="0"/>
        </w:rPr>
        <w:t xml:space="preserve">            &lt;xsd:element name="am" type="SimpleTypes:TString"/&gt;</w:t>
      </w:r>
    </w:p>
    <w:p w14:paraId="5F03A6CA" w14:textId="77777777" w:rsidR="00377D25" w:rsidRPr="00F37F7B" w:rsidRDefault="00377D25" w:rsidP="00474895">
      <w:pPr>
        <w:pStyle w:val="PL"/>
        <w:widowControl w:val="0"/>
        <w:rPr>
          <w:noProof w:val="0"/>
        </w:rPr>
      </w:pPr>
      <w:r w:rsidRPr="00F37F7B">
        <w:rPr>
          <w:noProof w:val="0"/>
        </w:rPr>
        <w:t xml:space="preserve">        &lt;/xsd:sequence&gt;</w:t>
      </w:r>
    </w:p>
    <w:p w14:paraId="2A226D00" w14:textId="77777777" w:rsidR="00377D25" w:rsidRPr="00F37F7B" w:rsidRDefault="00377D25" w:rsidP="00474895">
      <w:pPr>
        <w:pStyle w:val="PL"/>
        <w:widowControl w:val="0"/>
        <w:rPr>
          <w:noProof w:val="0"/>
        </w:rPr>
      </w:pPr>
      <w:r w:rsidRPr="00F37F7B">
        <w:rPr>
          <w:noProof w:val="0"/>
        </w:rPr>
        <w:t xml:space="preserve">        &lt;xsd:attribute name="ts" type="xsd</w:t>
      </w:r>
      <w:r w:rsidR="00EE4C4E" w:rsidRPr="00F37F7B">
        <w:rPr>
          <w:noProof w:val="0"/>
        </w:rPr>
        <w:t>:long</w:t>
      </w:r>
      <w:r w:rsidRPr="00F37F7B">
        <w:rPr>
          <w:noProof w:val="0"/>
        </w:rPr>
        <w:t>" use="required"/&gt;</w:t>
      </w:r>
    </w:p>
    <w:p w14:paraId="05BC55C5" w14:textId="77777777" w:rsidR="00377D25" w:rsidRPr="00F37F7B" w:rsidRDefault="00377D25" w:rsidP="00474895">
      <w:pPr>
        <w:pStyle w:val="PL"/>
        <w:widowControl w:val="0"/>
        <w:rPr>
          <w:noProof w:val="0"/>
        </w:rPr>
      </w:pPr>
      <w:r w:rsidRPr="00F37F7B">
        <w:rPr>
          <w:noProof w:val="0"/>
        </w:rPr>
        <w:t xml:space="preserve">        &lt;xsd:attribute name="src" type="SimpleTypes:TString" use="optional"/&gt;</w:t>
      </w:r>
    </w:p>
    <w:p w14:paraId="253325F5" w14:textId="77777777" w:rsidR="00377D25" w:rsidRPr="00F37F7B" w:rsidRDefault="00377D25" w:rsidP="00474895">
      <w:pPr>
        <w:pStyle w:val="PL"/>
        <w:widowControl w:val="0"/>
        <w:rPr>
          <w:noProof w:val="0"/>
        </w:rPr>
      </w:pPr>
      <w:r w:rsidRPr="00F37F7B">
        <w:rPr>
          <w:noProof w:val="0"/>
        </w:rPr>
        <w:t xml:space="preserve">        &lt;xsd:attribute name="line" type="SimpleTypes:TInteger" use="optional"/&gt;</w:t>
      </w:r>
    </w:p>
    <w:p w14:paraId="3643F51B" w14:textId="77777777" w:rsidR="00377D25" w:rsidRPr="00F37F7B" w:rsidRDefault="00377D25" w:rsidP="00474895">
      <w:pPr>
        <w:pStyle w:val="PL"/>
        <w:widowControl w:val="0"/>
        <w:rPr>
          <w:noProof w:val="0"/>
        </w:rPr>
      </w:pPr>
    </w:p>
    <w:p w14:paraId="681EE320" w14:textId="77777777" w:rsidR="00377D25" w:rsidRPr="00F37F7B" w:rsidRDefault="00377D25" w:rsidP="00474895">
      <w:pPr>
        <w:pStyle w:val="PL"/>
        <w:widowControl w:val="0"/>
        <w:rPr>
          <w:noProof w:val="0"/>
        </w:rPr>
      </w:pPr>
      <w:r w:rsidRPr="00F37F7B">
        <w:rPr>
          <w:noProof w:val="0"/>
        </w:rPr>
        <w:t xml:space="preserve">    </w:t>
      </w:r>
      <w:r w:rsidRPr="00F37F7B">
        <w:rPr>
          <w:noProof w:val="0"/>
        </w:rPr>
        <w:tab/>
        <w:t>&lt;!</w:t>
      </w:r>
      <w:r w:rsidR="0072693B" w:rsidRPr="00F37F7B">
        <w:rPr>
          <w:noProof w:val="0"/>
        </w:rPr>
        <w:noBreakHyphen/>
      </w:r>
      <w:r w:rsidR="0072693B" w:rsidRPr="00F37F7B">
        <w:rPr>
          <w:noProof w:val="0"/>
        </w:rPr>
        <w:noBreakHyphen/>
      </w:r>
      <w:r w:rsidRPr="00F37F7B">
        <w:rPr>
          <w:noProof w:val="0"/>
        </w:rPr>
        <w:t xml:space="preserve"> general identifier structure for test components, ports and timer </w:t>
      </w:r>
      <w:r w:rsidR="0072693B" w:rsidRPr="00F37F7B">
        <w:rPr>
          <w:noProof w:val="0"/>
        </w:rPr>
        <w:noBreakHyphen/>
      </w:r>
      <w:r w:rsidR="0072693B" w:rsidRPr="00F37F7B">
        <w:rPr>
          <w:noProof w:val="0"/>
        </w:rPr>
        <w:noBreakHyphen/>
      </w:r>
      <w:r w:rsidRPr="00F37F7B">
        <w:rPr>
          <w:noProof w:val="0"/>
        </w:rPr>
        <w:t xml:space="preserve">&gt;    </w:t>
      </w:r>
    </w:p>
    <w:p w14:paraId="03FC260F" w14:textId="77777777" w:rsidR="00377D25" w:rsidRPr="00F37F7B" w:rsidRDefault="00377D25" w:rsidP="00474895">
      <w:pPr>
        <w:pStyle w:val="PL"/>
        <w:widowControl w:val="0"/>
        <w:rPr>
          <w:noProof w:val="0"/>
        </w:rPr>
      </w:pPr>
      <w:r w:rsidRPr="00F37F7B">
        <w:rPr>
          <w:noProof w:val="0"/>
        </w:rPr>
        <w:t xml:space="preserve">        &lt;xsd:attribute name="name" type="SimpleTypes:TString" use="required"/&gt;</w:t>
      </w:r>
    </w:p>
    <w:p w14:paraId="7B4CC258" w14:textId="77777777" w:rsidR="00377D25" w:rsidRPr="00F37F7B" w:rsidRDefault="00377D25" w:rsidP="00474895">
      <w:pPr>
        <w:pStyle w:val="PL"/>
        <w:widowControl w:val="0"/>
        <w:rPr>
          <w:noProof w:val="0"/>
        </w:rPr>
      </w:pPr>
      <w:r w:rsidRPr="00F37F7B">
        <w:rPr>
          <w:noProof w:val="0"/>
        </w:rPr>
        <w:t xml:space="preserve">        &lt;xsd:attribute name="id" type="SimpleTypes:</w:t>
      </w:r>
      <w:r w:rsidR="00EE4C4E" w:rsidRPr="00F37F7B">
        <w:rPr>
          <w:noProof w:val="0"/>
        </w:rPr>
        <w:t>TString</w:t>
      </w:r>
      <w:r w:rsidRPr="00F37F7B">
        <w:rPr>
          <w:noProof w:val="0"/>
        </w:rPr>
        <w:t>" use="required"/&gt;</w:t>
      </w:r>
    </w:p>
    <w:p w14:paraId="4AC8B350" w14:textId="77777777" w:rsidR="00377D25" w:rsidRPr="00F37F7B" w:rsidRDefault="00377D25" w:rsidP="00474895">
      <w:pPr>
        <w:pStyle w:val="PL"/>
        <w:widowControl w:val="0"/>
        <w:rPr>
          <w:noProof w:val="0"/>
        </w:rPr>
      </w:pPr>
      <w:r w:rsidRPr="00F37F7B">
        <w:rPr>
          <w:noProof w:val="0"/>
        </w:rPr>
        <w:t xml:space="preserve">        &lt;xsd:attribute name="type" type="SimpleTypes:TString" use="required"/&gt;</w:t>
      </w:r>
    </w:p>
    <w:p w14:paraId="1093DBF5" w14:textId="77777777" w:rsidR="00377D25" w:rsidRPr="00F37F7B" w:rsidRDefault="00377D25" w:rsidP="00474895">
      <w:pPr>
        <w:pStyle w:val="PL"/>
        <w:widowControl w:val="0"/>
        <w:rPr>
          <w:noProof w:val="0"/>
        </w:rPr>
      </w:pPr>
      <w:r w:rsidRPr="00F37F7B">
        <w:rPr>
          <w:noProof w:val="0"/>
        </w:rPr>
        <w:t xml:space="preserve">    &lt;/xsd:complexType&gt;</w:t>
      </w:r>
    </w:p>
    <w:p w14:paraId="1369FBF5" w14:textId="77777777" w:rsidR="00377D25" w:rsidRPr="00F37F7B" w:rsidRDefault="00377D25" w:rsidP="00474895">
      <w:pPr>
        <w:pStyle w:val="PL"/>
        <w:widowControl w:val="0"/>
        <w:rPr>
          <w:noProof w:val="0"/>
        </w:rPr>
      </w:pPr>
      <w:r w:rsidRPr="00F37F7B">
        <w:rPr>
          <w:noProof w:val="0"/>
        </w:rPr>
        <w:t xml:space="preserve">    </w:t>
      </w:r>
    </w:p>
    <w:p w14:paraId="63F39116"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this event is extended by all port configuration events </w:t>
      </w:r>
      <w:r w:rsidR="0072693B" w:rsidRPr="00F37F7B">
        <w:rPr>
          <w:noProof w:val="0"/>
        </w:rPr>
        <w:noBreakHyphen/>
      </w:r>
      <w:r w:rsidR="0072693B" w:rsidRPr="00F37F7B">
        <w:rPr>
          <w:noProof w:val="0"/>
        </w:rPr>
        <w:noBreakHyphen/>
      </w:r>
      <w:r w:rsidRPr="00F37F7B">
        <w:rPr>
          <w:noProof w:val="0"/>
        </w:rPr>
        <w:t>&gt;</w:t>
      </w:r>
    </w:p>
    <w:p w14:paraId="1211E3D8" w14:textId="77777777" w:rsidR="00377D25" w:rsidRPr="00F37F7B" w:rsidRDefault="00377D25" w:rsidP="00474895">
      <w:pPr>
        <w:pStyle w:val="PL"/>
        <w:widowControl w:val="0"/>
        <w:rPr>
          <w:noProof w:val="0"/>
        </w:rPr>
      </w:pPr>
      <w:r w:rsidRPr="00F37F7B">
        <w:rPr>
          <w:noProof w:val="0"/>
        </w:rPr>
        <w:t xml:space="preserve">    &lt;xsd:complexType name="PortConfiguration"&gt;</w:t>
      </w:r>
    </w:p>
    <w:p w14:paraId="535E89B1" w14:textId="77777777" w:rsidR="00377D25" w:rsidRPr="00F37F7B" w:rsidRDefault="00377D25" w:rsidP="00474895">
      <w:pPr>
        <w:pStyle w:val="PL"/>
        <w:widowControl w:val="0"/>
        <w:rPr>
          <w:noProof w:val="0"/>
        </w:rPr>
      </w:pPr>
      <w:r w:rsidRPr="00F37F7B">
        <w:rPr>
          <w:noProof w:val="0"/>
        </w:rPr>
        <w:t xml:space="preserve">        &lt;xsd:complexContent mixed="true"&gt;</w:t>
      </w:r>
    </w:p>
    <w:p w14:paraId="6CD53C4A" w14:textId="77777777" w:rsidR="00377D25" w:rsidRPr="00F37F7B" w:rsidRDefault="00377D25" w:rsidP="00474895">
      <w:pPr>
        <w:pStyle w:val="PL"/>
        <w:widowControl w:val="0"/>
        <w:rPr>
          <w:noProof w:val="0"/>
        </w:rPr>
      </w:pPr>
      <w:r w:rsidRPr="00F37F7B">
        <w:rPr>
          <w:noProof w:val="0"/>
        </w:rPr>
        <w:t xml:space="preserve">            &lt;xsd:extension base="Events:Event"&gt;</w:t>
      </w:r>
    </w:p>
    <w:p w14:paraId="4B76DFCA" w14:textId="77777777" w:rsidR="00377D25" w:rsidRPr="00F37F7B" w:rsidRDefault="00377D25" w:rsidP="00474895">
      <w:pPr>
        <w:pStyle w:val="PL"/>
        <w:widowControl w:val="0"/>
        <w:rPr>
          <w:noProof w:val="0"/>
        </w:rPr>
      </w:pPr>
      <w:r w:rsidRPr="00F37F7B">
        <w:rPr>
          <w:noProof w:val="0"/>
        </w:rPr>
        <w:t xml:space="preserve">                &lt;xsd:sequence&gt;</w:t>
      </w:r>
    </w:p>
    <w:p w14:paraId="2A741A6E" w14:textId="77777777" w:rsidR="00377D25" w:rsidRPr="00F37F7B" w:rsidRDefault="00377D25" w:rsidP="00474895">
      <w:pPr>
        <w:pStyle w:val="PL"/>
        <w:widowControl w:val="0"/>
        <w:rPr>
          <w:noProof w:val="0"/>
        </w:rPr>
      </w:pPr>
      <w:r w:rsidRPr="00F37F7B">
        <w:rPr>
          <w:noProof w:val="0"/>
        </w:rPr>
        <w:t xml:space="preserve">                    &lt;xsd:element name="port1" type="Types:TriPortIdType"  /&gt;</w:t>
      </w:r>
    </w:p>
    <w:p w14:paraId="4326C3D4" w14:textId="77777777" w:rsidR="00377D25" w:rsidRPr="00F37F7B" w:rsidRDefault="00377D25" w:rsidP="00474895">
      <w:pPr>
        <w:pStyle w:val="PL"/>
        <w:widowControl w:val="0"/>
        <w:rPr>
          <w:noProof w:val="0"/>
        </w:rPr>
      </w:pPr>
      <w:r w:rsidRPr="00F37F7B">
        <w:rPr>
          <w:noProof w:val="0"/>
        </w:rPr>
        <w:t xml:space="preserve">                    &lt;xsd:element name="port2" type="Types:TriPortIdType"  /&gt;</w:t>
      </w:r>
    </w:p>
    <w:p w14:paraId="41337C00" w14:textId="77777777" w:rsidR="00377D25" w:rsidRPr="00F37F7B" w:rsidRDefault="00377D25" w:rsidP="00474895">
      <w:pPr>
        <w:pStyle w:val="PL"/>
        <w:widowControl w:val="0"/>
        <w:rPr>
          <w:noProof w:val="0"/>
        </w:rPr>
      </w:pPr>
      <w:r w:rsidRPr="00F37F7B">
        <w:rPr>
          <w:noProof w:val="0"/>
        </w:rPr>
        <w:t xml:space="preserve">                &lt;/xsd:sequence&gt;</w:t>
      </w:r>
    </w:p>
    <w:p w14:paraId="6F28D9A0" w14:textId="77777777" w:rsidR="00377D25" w:rsidRPr="00F37F7B" w:rsidRDefault="00377D25" w:rsidP="00474895">
      <w:pPr>
        <w:pStyle w:val="PL"/>
        <w:widowControl w:val="0"/>
        <w:rPr>
          <w:noProof w:val="0"/>
        </w:rPr>
      </w:pPr>
      <w:r w:rsidRPr="00F37F7B">
        <w:rPr>
          <w:noProof w:val="0"/>
        </w:rPr>
        <w:t xml:space="preserve">            &lt;/xsd:extension&gt;</w:t>
      </w:r>
    </w:p>
    <w:p w14:paraId="0D31AFDC" w14:textId="77777777" w:rsidR="00377D25" w:rsidRPr="00F37F7B" w:rsidRDefault="00377D25" w:rsidP="00474895">
      <w:pPr>
        <w:pStyle w:val="PL"/>
        <w:widowControl w:val="0"/>
        <w:rPr>
          <w:noProof w:val="0"/>
        </w:rPr>
      </w:pPr>
      <w:r w:rsidRPr="00F37F7B">
        <w:rPr>
          <w:noProof w:val="0"/>
        </w:rPr>
        <w:t xml:space="preserve">        &lt;/xsd:complexContent&gt;</w:t>
      </w:r>
    </w:p>
    <w:p w14:paraId="46345194" w14:textId="77777777" w:rsidR="00377D25" w:rsidRPr="00F37F7B" w:rsidRDefault="00377D25" w:rsidP="00474895">
      <w:pPr>
        <w:pStyle w:val="PL"/>
        <w:widowControl w:val="0"/>
        <w:rPr>
          <w:noProof w:val="0"/>
        </w:rPr>
      </w:pPr>
      <w:r w:rsidRPr="00F37F7B">
        <w:rPr>
          <w:noProof w:val="0"/>
        </w:rPr>
        <w:t xml:space="preserve">    &lt;/xsd:complexType&gt;</w:t>
      </w:r>
    </w:p>
    <w:p w14:paraId="602A7F9E" w14:textId="77777777" w:rsidR="00377D25" w:rsidRPr="00F37F7B" w:rsidRDefault="00377D25" w:rsidP="00474895">
      <w:pPr>
        <w:pStyle w:val="PL"/>
        <w:widowControl w:val="0"/>
        <w:rPr>
          <w:noProof w:val="0"/>
        </w:rPr>
      </w:pPr>
      <w:r w:rsidRPr="00F37F7B">
        <w:rPr>
          <w:noProof w:val="0"/>
        </w:rPr>
        <w:t xml:space="preserve">    </w:t>
      </w:r>
    </w:p>
    <w:p w14:paraId="596EBCF8"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this event is extended by all port status events </w:t>
      </w:r>
      <w:r w:rsidR="0072693B" w:rsidRPr="00F37F7B">
        <w:rPr>
          <w:noProof w:val="0"/>
        </w:rPr>
        <w:noBreakHyphen/>
      </w:r>
      <w:r w:rsidR="0072693B" w:rsidRPr="00F37F7B">
        <w:rPr>
          <w:noProof w:val="0"/>
        </w:rPr>
        <w:noBreakHyphen/>
      </w:r>
      <w:r w:rsidRPr="00F37F7B">
        <w:rPr>
          <w:noProof w:val="0"/>
        </w:rPr>
        <w:t>&gt;</w:t>
      </w:r>
    </w:p>
    <w:p w14:paraId="08545781" w14:textId="77777777" w:rsidR="00377D25" w:rsidRPr="00F37F7B" w:rsidRDefault="00377D25" w:rsidP="00474895">
      <w:pPr>
        <w:pStyle w:val="PL"/>
        <w:widowControl w:val="0"/>
        <w:rPr>
          <w:noProof w:val="0"/>
        </w:rPr>
      </w:pPr>
      <w:r w:rsidRPr="00F37F7B">
        <w:rPr>
          <w:noProof w:val="0"/>
        </w:rPr>
        <w:t xml:space="preserve">    &lt;xsd:complexType name="PortStatus"&gt;</w:t>
      </w:r>
    </w:p>
    <w:p w14:paraId="26ADA870" w14:textId="77777777" w:rsidR="00377D25" w:rsidRPr="00F37F7B" w:rsidRDefault="00377D25" w:rsidP="00474895">
      <w:pPr>
        <w:pStyle w:val="PL"/>
        <w:widowControl w:val="0"/>
        <w:rPr>
          <w:noProof w:val="0"/>
        </w:rPr>
      </w:pPr>
      <w:r w:rsidRPr="00F37F7B">
        <w:rPr>
          <w:noProof w:val="0"/>
        </w:rPr>
        <w:t xml:space="preserve">        &lt;xsd:complexContent mixed="true"&gt;</w:t>
      </w:r>
    </w:p>
    <w:p w14:paraId="6F23897B" w14:textId="77777777" w:rsidR="00377D25" w:rsidRPr="00F37F7B" w:rsidRDefault="00377D25" w:rsidP="00474895">
      <w:pPr>
        <w:pStyle w:val="PL"/>
        <w:widowControl w:val="0"/>
        <w:rPr>
          <w:noProof w:val="0"/>
        </w:rPr>
      </w:pPr>
      <w:r w:rsidRPr="00F37F7B">
        <w:rPr>
          <w:noProof w:val="0"/>
        </w:rPr>
        <w:t xml:space="preserve">            &lt;xsd:extension base="Events:Event"&gt;</w:t>
      </w:r>
    </w:p>
    <w:p w14:paraId="415E27BF" w14:textId="77777777" w:rsidR="00377D25" w:rsidRPr="00F37F7B" w:rsidRDefault="00377D25" w:rsidP="00474895">
      <w:pPr>
        <w:pStyle w:val="PL"/>
        <w:widowControl w:val="0"/>
        <w:rPr>
          <w:noProof w:val="0"/>
        </w:rPr>
      </w:pPr>
      <w:r w:rsidRPr="00F37F7B">
        <w:rPr>
          <w:noProof w:val="0"/>
        </w:rPr>
        <w:t xml:space="preserve">                &lt;xsd:sequence&gt;</w:t>
      </w:r>
    </w:p>
    <w:p w14:paraId="5427B229" w14:textId="77777777" w:rsidR="00377D25" w:rsidRPr="00F37F7B" w:rsidRDefault="00377D25" w:rsidP="00474895">
      <w:pPr>
        <w:pStyle w:val="PL"/>
        <w:widowControl w:val="0"/>
        <w:rPr>
          <w:noProof w:val="0"/>
        </w:rPr>
      </w:pPr>
      <w:r w:rsidRPr="00F37F7B">
        <w:rPr>
          <w:noProof w:val="0"/>
        </w:rPr>
        <w:t xml:space="preserve">                    &lt;xsd:element name="port" type="Types:TriPortIdType"/&gt;</w:t>
      </w:r>
    </w:p>
    <w:p w14:paraId="11EABEB1" w14:textId="77777777" w:rsidR="00F13989" w:rsidRPr="00F37F7B" w:rsidRDefault="00F13989" w:rsidP="00474895">
      <w:pPr>
        <w:pStyle w:val="PL"/>
        <w:widowControl w:val="0"/>
        <w:rPr>
          <w:noProof w:val="0"/>
        </w:rPr>
      </w:pPr>
      <w:r w:rsidRPr="00F37F7B">
        <w:rPr>
          <w:noProof w:val="0"/>
        </w:rPr>
        <w:t xml:space="preserve">                    &lt;xsd:element name="stat" type="SimpleTypes:PortStatusType"  minOccurs="0"/&gt;</w:t>
      </w:r>
    </w:p>
    <w:p w14:paraId="75A24013" w14:textId="77777777" w:rsidR="00377D25" w:rsidRPr="00F37F7B" w:rsidRDefault="00377D25" w:rsidP="00474895">
      <w:pPr>
        <w:pStyle w:val="PL"/>
        <w:widowControl w:val="0"/>
        <w:rPr>
          <w:noProof w:val="0"/>
        </w:rPr>
      </w:pPr>
      <w:r w:rsidRPr="00F37F7B">
        <w:rPr>
          <w:noProof w:val="0"/>
        </w:rPr>
        <w:t xml:space="preserve">                &lt;/xsd:sequence&gt;</w:t>
      </w:r>
    </w:p>
    <w:p w14:paraId="6C810672" w14:textId="77777777" w:rsidR="00377D25" w:rsidRPr="00F37F7B" w:rsidRDefault="00377D25" w:rsidP="00474895">
      <w:pPr>
        <w:pStyle w:val="PL"/>
        <w:widowControl w:val="0"/>
        <w:rPr>
          <w:noProof w:val="0"/>
        </w:rPr>
      </w:pPr>
      <w:r w:rsidRPr="00F37F7B">
        <w:rPr>
          <w:noProof w:val="0"/>
        </w:rPr>
        <w:t xml:space="preserve">            &lt;/xsd:extension&gt;</w:t>
      </w:r>
    </w:p>
    <w:p w14:paraId="2CE132D5" w14:textId="77777777" w:rsidR="00377D25" w:rsidRPr="00F37F7B" w:rsidRDefault="00377D25" w:rsidP="00474895">
      <w:pPr>
        <w:pStyle w:val="PL"/>
        <w:widowControl w:val="0"/>
        <w:rPr>
          <w:noProof w:val="0"/>
        </w:rPr>
      </w:pPr>
      <w:r w:rsidRPr="00F37F7B">
        <w:rPr>
          <w:noProof w:val="0"/>
        </w:rPr>
        <w:t xml:space="preserve">        &lt;/xsd:complexContent&gt;</w:t>
      </w:r>
    </w:p>
    <w:p w14:paraId="5667F31D" w14:textId="77777777" w:rsidR="00377D25" w:rsidRPr="00F37F7B" w:rsidRDefault="00377D25" w:rsidP="00474895">
      <w:pPr>
        <w:pStyle w:val="PL"/>
        <w:widowControl w:val="0"/>
        <w:rPr>
          <w:noProof w:val="0"/>
        </w:rPr>
      </w:pPr>
      <w:r w:rsidRPr="00F37F7B">
        <w:rPr>
          <w:noProof w:val="0"/>
        </w:rPr>
        <w:t xml:space="preserve">    &lt;/xsd:complexType&gt;</w:t>
      </w:r>
    </w:p>
    <w:p w14:paraId="6CE6824A" w14:textId="77777777" w:rsidR="00377D25" w:rsidRPr="00F37F7B" w:rsidRDefault="00377D25" w:rsidP="00474895">
      <w:pPr>
        <w:pStyle w:val="PL"/>
        <w:widowControl w:val="0"/>
        <w:rPr>
          <w:noProof w:val="0"/>
        </w:rPr>
      </w:pPr>
    </w:p>
    <w:p w14:paraId="62213A28"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testcases </w:t>
      </w:r>
      <w:r w:rsidR="0072693B" w:rsidRPr="00F37F7B">
        <w:rPr>
          <w:noProof w:val="0"/>
        </w:rPr>
        <w:noBreakHyphen/>
      </w:r>
      <w:r w:rsidR="0072693B" w:rsidRPr="00F37F7B">
        <w:rPr>
          <w:noProof w:val="0"/>
        </w:rPr>
        <w:noBreakHyphen/>
      </w:r>
      <w:r w:rsidRPr="00F37F7B">
        <w:rPr>
          <w:noProof w:val="0"/>
        </w:rPr>
        <w:t xml:space="preserve">&gt; </w:t>
      </w:r>
    </w:p>
    <w:p w14:paraId="2FC0F250" w14:textId="77777777" w:rsidR="00377D25" w:rsidRPr="00F37F7B" w:rsidRDefault="00377D25" w:rsidP="00474895">
      <w:pPr>
        <w:pStyle w:val="PL"/>
        <w:widowControl w:val="0"/>
        <w:rPr>
          <w:noProof w:val="0"/>
        </w:rPr>
      </w:pPr>
      <w:r w:rsidRPr="00F37F7B">
        <w:rPr>
          <w:noProof w:val="0"/>
        </w:rPr>
        <w:t xml:space="preserve">    &lt;xsd:complexType name="tliTcExecute"&gt;</w:t>
      </w:r>
    </w:p>
    <w:p w14:paraId="181CC27A" w14:textId="77777777" w:rsidR="00377D25" w:rsidRPr="00F37F7B" w:rsidRDefault="00377D25" w:rsidP="00474895">
      <w:pPr>
        <w:pStyle w:val="PL"/>
        <w:widowControl w:val="0"/>
        <w:rPr>
          <w:noProof w:val="0"/>
        </w:rPr>
      </w:pPr>
      <w:r w:rsidRPr="00F37F7B">
        <w:rPr>
          <w:noProof w:val="0"/>
        </w:rPr>
        <w:t xml:space="preserve">        &lt;xsd:complexContent mixed="true"&gt;</w:t>
      </w:r>
    </w:p>
    <w:p w14:paraId="225D8CE0" w14:textId="77777777" w:rsidR="00377D25" w:rsidRPr="00F37F7B" w:rsidRDefault="00377D25" w:rsidP="00474895">
      <w:pPr>
        <w:pStyle w:val="PL"/>
        <w:widowControl w:val="0"/>
        <w:rPr>
          <w:noProof w:val="0"/>
        </w:rPr>
      </w:pPr>
      <w:r w:rsidRPr="00F37F7B">
        <w:rPr>
          <w:noProof w:val="0"/>
        </w:rPr>
        <w:t xml:space="preserve">            &lt;xsd:extension base="Events:Event"&gt;</w:t>
      </w:r>
    </w:p>
    <w:p w14:paraId="79F23CF2" w14:textId="77777777" w:rsidR="00377D25" w:rsidRPr="00F37F7B" w:rsidRDefault="00377D25" w:rsidP="00474895">
      <w:pPr>
        <w:pStyle w:val="PL"/>
        <w:widowControl w:val="0"/>
        <w:rPr>
          <w:noProof w:val="0"/>
        </w:rPr>
      </w:pPr>
      <w:r w:rsidRPr="00F37F7B">
        <w:rPr>
          <w:noProof w:val="0"/>
        </w:rPr>
        <w:t xml:space="preserve">                &lt;xsd:sequence&gt;</w:t>
      </w:r>
    </w:p>
    <w:p w14:paraId="5D190C5E" w14:textId="77777777" w:rsidR="00377D25" w:rsidRPr="00F37F7B" w:rsidRDefault="00377D25" w:rsidP="00474895">
      <w:pPr>
        <w:pStyle w:val="PL"/>
        <w:widowControl w:val="0"/>
        <w:rPr>
          <w:noProof w:val="0"/>
        </w:rPr>
      </w:pPr>
      <w:r w:rsidRPr="00F37F7B">
        <w:rPr>
          <w:noProof w:val="0"/>
        </w:rPr>
        <w:t xml:space="preserve">                    &lt;xsd:element name="tcId" type="Types:TciTestCaseIdType"/&gt;</w:t>
      </w:r>
    </w:p>
    <w:p w14:paraId="24FC671D" w14:textId="77777777" w:rsidR="00377D25" w:rsidRPr="00F37F7B" w:rsidRDefault="00377D25" w:rsidP="00474895">
      <w:pPr>
        <w:pStyle w:val="PL"/>
        <w:widowControl w:val="0"/>
        <w:rPr>
          <w:noProof w:val="0"/>
        </w:rPr>
      </w:pPr>
      <w:r w:rsidRPr="00F37F7B">
        <w:rPr>
          <w:noProof w:val="0"/>
        </w:rPr>
        <w:t xml:space="preserve">                    &lt;xsd:element name="</w:t>
      </w:r>
      <w:r w:rsidR="00FD1C22" w:rsidRPr="00F37F7B">
        <w:rPr>
          <w:noProof w:val="0"/>
        </w:rPr>
        <w:t>tciPars</w:t>
      </w:r>
      <w:r w:rsidRPr="00F37F7B">
        <w:rPr>
          <w:noProof w:val="0"/>
        </w:rPr>
        <w:t>" type="Types:</w:t>
      </w:r>
      <w:r w:rsidR="00FD1C22" w:rsidRPr="00F37F7B">
        <w:rPr>
          <w:noProof w:val="0"/>
        </w:rPr>
        <w:t>TciParameterListType</w:t>
      </w:r>
      <w:r w:rsidRPr="00F37F7B">
        <w:rPr>
          <w:noProof w:val="0"/>
        </w:rPr>
        <w:t>" minOccurs="0"/&gt;</w:t>
      </w:r>
    </w:p>
    <w:p w14:paraId="020C8BC5" w14:textId="77777777" w:rsidR="00377D25" w:rsidRPr="00F37F7B" w:rsidRDefault="00377D25" w:rsidP="00474895">
      <w:pPr>
        <w:pStyle w:val="PL"/>
        <w:widowControl w:val="0"/>
        <w:rPr>
          <w:noProof w:val="0"/>
        </w:rPr>
      </w:pPr>
      <w:r w:rsidRPr="00F37F7B">
        <w:rPr>
          <w:noProof w:val="0"/>
        </w:rPr>
        <w:t xml:space="preserve">                    &lt;xsd:element name="dur" type="</w:t>
      </w:r>
      <w:r w:rsidR="003825AA" w:rsidRPr="00F37F7B">
        <w:rPr>
          <w:noProof w:val="0"/>
        </w:rPr>
        <w:t>Simple</w:t>
      </w:r>
      <w:r w:rsidRPr="00F37F7B">
        <w:rPr>
          <w:noProof w:val="0"/>
        </w:rPr>
        <w:t>Types:TriTimerDurationType" minOccurs="0"/&gt;</w:t>
      </w:r>
    </w:p>
    <w:p w14:paraId="365ABBF0" w14:textId="77777777" w:rsidR="00377D25" w:rsidRPr="00F37F7B" w:rsidRDefault="00377D25" w:rsidP="00474895">
      <w:pPr>
        <w:pStyle w:val="PL"/>
        <w:widowControl w:val="0"/>
        <w:rPr>
          <w:noProof w:val="0"/>
        </w:rPr>
      </w:pPr>
      <w:r w:rsidRPr="00F37F7B">
        <w:rPr>
          <w:noProof w:val="0"/>
        </w:rPr>
        <w:t xml:space="preserve">                &lt;/xsd:sequence&gt;</w:t>
      </w:r>
    </w:p>
    <w:p w14:paraId="51E8C8F2" w14:textId="77777777" w:rsidR="00377D25" w:rsidRPr="00F37F7B" w:rsidRDefault="00377D25" w:rsidP="00474895">
      <w:pPr>
        <w:pStyle w:val="PL"/>
        <w:widowControl w:val="0"/>
        <w:rPr>
          <w:noProof w:val="0"/>
        </w:rPr>
      </w:pPr>
      <w:r w:rsidRPr="00F37F7B">
        <w:rPr>
          <w:noProof w:val="0"/>
        </w:rPr>
        <w:t xml:space="preserve">            &lt;/xsd:extension&gt;</w:t>
      </w:r>
    </w:p>
    <w:p w14:paraId="6A71C5D3" w14:textId="77777777" w:rsidR="00377D25" w:rsidRPr="00F37F7B" w:rsidRDefault="00377D25" w:rsidP="00474895">
      <w:pPr>
        <w:pStyle w:val="PL"/>
        <w:widowControl w:val="0"/>
        <w:rPr>
          <w:noProof w:val="0"/>
        </w:rPr>
      </w:pPr>
      <w:r w:rsidRPr="00F37F7B">
        <w:rPr>
          <w:noProof w:val="0"/>
        </w:rPr>
        <w:t xml:space="preserve">        &lt;/xsd:complexContent&gt;</w:t>
      </w:r>
    </w:p>
    <w:p w14:paraId="29BF2EA8" w14:textId="77777777" w:rsidR="00377D25" w:rsidRPr="00F37F7B" w:rsidRDefault="00377D25" w:rsidP="00474895">
      <w:pPr>
        <w:pStyle w:val="PL"/>
        <w:widowControl w:val="0"/>
        <w:rPr>
          <w:noProof w:val="0"/>
        </w:rPr>
      </w:pPr>
      <w:r w:rsidRPr="00F37F7B">
        <w:rPr>
          <w:noProof w:val="0"/>
        </w:rPr>
        <w:t xml:space="preserve">    &lt;/xsd:complexType&gt;</w:t>
      </w:r>
    </w:p>
    <w:p w14:paraId="266DB84D" w14:textId="77777777" w:rsidR="00377D25" w:rsidRPr="00F37F7B" w:rsidRDefault="00377D25" w:rsidP="00474895">
      <w:pPr>
        <w:pStyle w:val="PL"/>
        <w:widowControl w:val="0"/>
        <w:rPr>
          <w:noProof w:val="0"/>
        </w:rPr>
      </w:pPr>
      <w:r w:rsidRPr="00F37F7B">
        <w:rPr>
          <w:noProof w:val="0"/>
        </w:rPr>
        <w:t xml:space="preserve">    </w:t>
      </w:r>
    </w:p>
    <w:p w14:paraId="5A443092" w14:textId="77777777" w:rsidR="00377D25" w:rsidRPr="00F37F7B" w:rsidRDefault="00377D25" w:rsidP="00474895">
      <w:pPr>
        <w:pStyle w:val="PL"/>
        <w:widowControl w:val="0"/>
        <w:rPr>
          <w:noProof w:val="0"/>
        </w:rPr>
      </w:pPr>
      <w:r w:rsidRPr="00F37F7B">
        <w:rPr>
          <w:noProof w:val="0"/>
        </w:rPr>
        <w:t xml:space="preserve">    &lt;xsd:complexType name="tliTcStart"&gt;</w:t>
      </w:r>
    </w:p>
    <w:p w14:paraId="05083FA3" w14:textId="77777777" w:rsidR="00377D25" w:rsidRPr="00F37F7B" w:rsidRDefault="00377D25" w:rsidP="00474895">
      <w:pPr>
        <w:pStyle w:val="PL"/>
        <w:widowControl w:val="0"/>
        <w:rPr>
          <w:noProof w:val="0"/>
        </w:rPr>
      </w:pPr>
      <w:r w:rsidRPr="00F37F7B">
        <w:rPr>
          <w:noProof w:val="0"/>
        </w:rPr>
        <w:t xml:space="preserve">        &lt;xsd:complexContent mixed="true"&gt;</w:t>
      </w:r>
    </w:p>
    <w:p w14:paraId="287E0797" w14:textId="77777777" w:rsidR="00377D25" w:rsidRPr="00F37F7B" w:rsidRDefault="00377D25" w:rsidP="00474895">
      <w:pPr>
        <w:pStyle w:val="PL"/>
        <w:widowControl w:val="0"/>
        <w:rPr>
          <w:noProof w:val="0"/>
        </w:rPr>
      </w:pPr>
      <w:r w:rsidRPr="00F37F7B">
        <w:rPr>
          <w:noProof w:val="0"/>
        </w:rPr>
        <w:t xml:space="preserve">            &lt;xsd:extension base="Events:Event"&gt;</w:t>
      </w:r>
    </w:p>
    <w:p w14:paraId="05F5E840" w14:textId="77777777" w:rsidR="00377D25" w:rsidRPr="00F37F7B" w:rsidRDefault="00377D25" w:rsidP="00474895">
      <w:pPr>
        <w:pStyle w:val="PL"/>
        <w:widowControl w:val="0"/>
        <w:rPr>
          <w:noProof w:val="0"/>
        </w:rPr>
      </w:pPr>
      <w:r w:rsidRPr="00F37F7B">
        <w:rPr>
          <w:noProof w:val="0"/>
        </w:rPr>
        <w:t xml:space="preserve">                &lt;xsd:sequence&gt;</w:t>
      </w:r>
    </w:p>
    <w:p w14:paraId="45DBA229" w14:textId="77777777" w:rsidR="00377D25" w:rsidRPr="00F37F7B" w:rsidRDefault="00377D25" w:rsidP="00474895">
      <w:pPr>
        <w:pStyle w:val="PL"/>
        <w:widowControl w:val="0"/>
        <w:rPr>
          <w:noProof w:val="0"/>
        </w:rPr>
      </w:pPr>
      <w:r w:rsidRPr="00F37F7B">
        <w:rPr>
          <w:noProof w:val="0"/>
        </w:rPr>
        <w:t xml:space="preserve">                    &lt;xsd:element name="tcId" type="Types:TciTestCaseIdType"/&gt;</w:t>
      </w:r>
    </w:p>
    <w:p w14:paraId="15E8E09B"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740373" w:rsidRPr="00F37F7B">
        <w:rPr>
          <w:noProof w:val="0"/>
        </w:rPr>
        <w:t>c</w:t>
      </w:r>
      <w:r w:rsidRPr="00F37F7B">
        <w:rPr>
          <w:noProof w:val="0"/>
        </w:rPr>
        <w:t>iParameterListType" minOccurs="0"/&gt;</w:t>
      </w:r>
    </w:p>
    <w:p w14:paraId="21FD4864" w14:textId="77777777" w:rsidR="00377D25" w:rsidRPr="00F37F7B" w:rsidRDefault="00377D25" w:rsidP="00474895">
      <w:pPr>
        <w:pStyle w:val="PL"/>
        <w:widowControl w:val="0"/>
        <w:rPr>
          <w:noProof w:val="0"/>
        </w:rPr>
      </w:pPr>
      <w:r w:rsidRPr="00F37F7B">
        <w:rPr>
          <w:noProof w:val="0"/>
        </w:rPr>
        <w:t xml:space="preserve">                    &lt;xsd:element name="dur" type="</w:t>
      </w:r>
      <w:r w:rsidR="003825AA" w:rsidRPr="00F37F7B">
        <w:rPr>
          <w:noProof w:val="0"/>
        </w:rPr>
        <w:t>Simple</w:t>
      </w:r>
      <w:r w:rsidRPr="00F37F7B">
        <w:rPr>
          <w:noProof w:val="0"/>
        </w:rPr>
        <w:t>Types:TriTimerDurationType" minOccurs="0"/&gt;</w:t>
      </w:r>
    </w:p>
    <w:p w14:paraId="0CCEF302" w14:textId="77777777" w:rsidR="00377D25" w:rsidRPr="00F37F7B" w:rsidRDefault="00377D25" w:rsidP="00474895">
      <w:pPr>
        <w:pStyle w:val="PL"/>
        <w:widowControl w:val="0"/>
        <w:rPr>
          <w:noProof w:val="0"/>
        </w:rPr>
      </w:pPr>
      <w:r w:rsidRPr="00F37F7B">
        <w:rPr>
          <w:noProof w:val="0"/>
        </w:rPr>
        <w:t xml:space="preserve">                &lt;/xsd:sequence&gt;</w:t>
      </w:r>
    </w:p>
    <w:p w14:paraId="7A4D3C8F" w14:textId="77777777" w:rsidR="00377D25" w:rsidRPr="00F37F7B" w:rsidRDefault="00377D25" w:rsidP="00474895">
      <w:pPr>
        <w:pStyle w:val="PL"/>
        <w:widowControl w:val="0"/>
        <w:rPr>
          <w:noProof w:val="0"/>
        </w:rPr>
      </w:pPr>
      <w:r w:rsidRPr="00F37F7B">
        <w:rPr>
          <w:noProof w:val="0"/>
        </w:rPr>
        <w:t xml:space="preserve">            &lt;/xsd:extension&gt;</w:t>
      </w:r>
    </w:p>
    <w:p w14:paraId="001939EE" w14:textId="77777777" w:rsidR="00377D25" w:rsidRPr="00F37F7B" w:rsidRDefault="00377D25" w:rsidP="00474895">
      <w:pPr>
        <w:pStyle w:val="PL"/>
        <w:widowControl w:val="0"/>
        <w:rPr>
          <w:noProof w:val="0"/>
        </w:rPr>
      </w:pPr>
      <w:r w:rsidRPr="00F37F7B">
        <w:rPr>
          <w:noProof w:val="0"/>
        </w:rPr>
        <w:t xml:space="preserve">        &lt;/xsd:complexContent&gt;</w:t>
      </w:r>
    </w:p>
    <w:p w14:paraId="62D01C3A" w14:textId="77777777" w:rsidR="00377D25" w:rsidRPr="00F37F7B" w:rsidRDefault="00377D25" w:rsidP="00474895">
      <w:pPr>
        <w:pStyle w:val="PL"/>
        <w:widowControl w:val="0"/>
        <w:rPr>
          <w:noProof w:val="0"/>
        </w:rPr>
      </w:pPr>
      <w:r w:rsidRPr="00F37F7B">
        <w:rPr>
          <w:noProof w:val="0"/>
        </w:rPr>
        <w:t xml:space="preserve">    &lt;/xsd:complexType&gt;</w:t>
      </w:r>
    </w:p>
    <w:p w14:paraId="64D7C2D3" w14:textId="77777777" w:rsidR="00377D25" w:rsidRPr="00F37F7B" w:rsidRDefault="00377D25" w:rsidP="00474895">
      <w:pPr>
        <w:pStyle w:val="PL"/>
        <w:widowControl w:val="0"/>
        <w:rPr>
          <w:noProof w:val="0"/>
        </w:rPr>
      </w:pPr>
      <w:r w:rsidRPr="00F37F7B">
        <w:rPr>
          <w:noProof w:val="0"/>
        </w:rPr>
        <w:t xml:space="preserve">    </w:t>
      </w:r>
    </w:p>
    <w:p w14:paraId="4459F364" w14:textId="77777777" w:rsidR="00377D25" w:rsidRPr="00F37F7B" w:rsidRDefault="00377D25" w:rsidP="00474895">
      <w:pPr>
        <w:pStyle w:val="PL"/>
        <w:widowControl w:val="0"/>
        <w:rPr>
          <w:noProof w:val="0"/>
        </w:rPr>
      </w:pPr>
      <w:r w:rsidRPr="00F37F7B">
        <w:rPr>
          <w:noProof w:val="0"/>
        </w:rPr>
        <w:t xml:space="preserve">    &lt;xsd:complexType name="tliTcStop"&gt;</w:t>
      </w:r>
    </w:p>
    <w:p w14:paraId="49DB1BE5" w14:textId="77777777" w:rsidR="00377D25" w:rsidRPr="00F37F7B" w:rsidRDefault="00377D25" w:rsidP="00474895">
      <w:pPr>
        <w:pStyle w:val="PL"/>
        <w:widowControl w:val="0"/>
        <w:rPr>
          <w:noProof w:val="0"/>
        </w:rPr>
      </w:pPr>
      <w:r w:rsidRPr="00F37F7B">
        <w:rPr>
          <w:noProof w:val="0"/>
        </w:rPr>
        <w:t xml:space="preserve">        &lt;xsd:complexContent mixed="true"&gt;</w:t>
      </w:r>
    </w:p>
    <w:p w14:paraId="75C9EE7D" w14:textId="77777777" w:rsidR="00377D25" w:rsidRPr="00F37F7B" w:rsidRDefault="00377D25" w:rsidP="00474895">
      <w:pPr>
        <w:pStyle w:val="PL"/>
        <w:widowControl w:val="0"/>
        <w:rPr>
          <w:noProof w:val="0"/>
        </w:rPr>
      </w:pPr>
      <w:r w:rsidRPr="00F37F7B">
        <w:rPr>
          <w:noProof w:val="0"/>
        </w:rPr>
        <w:t xml:space="preserve">            &lt;xsd:extension base="Events:Event"/&gt;</w:t>
      </w:r>
    </w:p>
    <w:p w14:paraId="5ECF2A7E" w14:textId="77777777" w:rsidR="002A5FA3" w:rsidRPr="00F37F7B" w:rsidRDefault="002A5FA3" w:rsidP="002A5FA3">
      <w:pPr>
        <w:pStyle w:val="PL"/>
        <w:widowControl w:val="0"/>
        <w:rPr>
          <w:noProof w:val="0"/>
        </w:rPr>
      </w:pPr>
      <w:r w:rsidRPr="00F37F7B">
        <w:rPr>
          <w:noProof w:val="0"/>
        </w:rPr>
        <w:t xml:space="preserve">                &lt;xsd:sequence&gt;</w:t>
      </w:r>
    </w:p>
    <w:p w14:paraId="4C9E11FE" w14:textId="051B5802" w:rsidR="002A5FA3" w:rsidRPr="00F37F7B" w:rsidRDefault="002A5FA3" w:rsidP="002A5FA3">
      <w:pPr>
        <w:pStyle w:val="PL"/>
        <w:widowControl w:val="0"/>
        <w:rPr>
          <w:noProof w:val="0"/>
        </w:rPr>
      </w:pPr>
      <w:r w:rsidRPr="00F37F7B">
        <w:rPr>
          <w:noProof w:val="0"/>
        </w:rPr>
        <w:t xml:space="preserve">                    &lt;xsd:element name="reason" type="SimpleTypes:TString"</w:t>
      </w:r>
      <w:r w:rsidR="003842CD" w:rsidRPr="00F37F7B">
        <w:rPr>
          <w:noProof w:val="0"/>
        </w:rPr>
        <w:t xml:space="preserve"> minOccurs="0"/&gt;</w:t>
      </w:r>
    </w:p>
    <w:p w14:paraId="67251E87" w14:textId="77777777" w:rsidR="002A5FA3" w:rsidRPr="00F37F7B" w:rsidRDefault="002A5FA3" w:rsidP="002A5FA3">
      <w:pPr>
        <w:pStyle w:val="PL"/>
        <w:keepNext/>
        <w:keepLines/>
        <w:widowControl w:val="0"/>
        <w:rPr>
          <w:noProof w:val="0"/>
        </w:rPr>
      </w:pPr>
      <w:r w:rsidRPr="00F37F7B">
        <w:rPr>
          <w:noProof w:val="0"/>
        </w:rPr>
        <w:t xml:space="preserve">                &lt;/xsd:sequence&gt;</w:t>
      </w:r>
    </w:p>
    <w:p w14:paraId="16111868" w14:textId="77777777" w:rsidR="00377D25" w:rsidRPr="00F37F7B" w:rsidRDefault="00377D25" w:rsidP="00474895">
      <w:pPr>
        <w:pStyle w:val="PL"/>
        <w:widowControl w:val="0"/>
        <w:rPr>
          <w:noProof w:val="0"/>
        </w:rPr>
      </w:pPr>
      <w:r w:rsidRPr="00F37F7B">
        <w:rPr>
          <w:noProof w:val="0"/>
        </w:rPr>
        <w:t xml:space="preserve">        &lt;/xsd:complexContent&gt;</w:t>
      </w:r>
    </w:p>
    <w:p w14:paraId="28E20ED2" w14:textId="77777777" w:rsidR="00377D25" w:rsidRPr="00F37F7B" w:rsidRDefault="00377D25" w:rsidP="00474895">
      <w:pPr>
        <w:pStyle w:val="PL"/>
        <w:widowControl w:val="0"/>
        <w:rPr>
          <w:noProof w:val="0"/>
        </w:rPr>
      </w:pPr>
      <w:r w:rsidRPr="00F37F7B">
        <w:rPr>
          <w:noProof w:val="0"/>
        </w:rPr>
        <w:t xml:space="preserve">    &lt;/xsd:complexType&gt;</w:t>
      </w:r>
    </w:p>
    <w:p w14:paraId="035F5B3F" w14:textId="77777777" w:rsidR="00377D25" w:rsidRPr="00F37F7B" w:rsidRDefault="00377D25" w:rsidP="00474895">
      <w:pPr>
        <w:pStyle w:val="PL"/>
        <w:widowControl w:val="0"/>
        <w:rPr>
          <w:noProof w:val="0"/>
        </w:rPr>
      </w:pPr>
      <w:r w:rsidRPr="00F37F7B">
        <w:rPr>
          <w:noProof w:val="0"/>
        </w:rPr>
        <w:t xml:space="preserve">    </w:t>
      </w:r>
    </w:p>
    <w:p w14:paraId="7C3C21E7" w14:textId="77777777" w:rsidR="00377D25" w:rsidRPr="00F37F7B" w:rsidRDefault="00377D25" w:rsidP="00474895">
      <w:pPr>
        <w:pStyle w:val="PL"/>
        <w:widowControl w:val="0"/>
        <w:rPr>
          <w:noProof w:val="0"/>
        </w:rPr>
      </w:pPr>
      <w:r w:rsidRPr="00F37F7B">
        <w:rPr>
          <w:noProof w:val="0"/>
        </w:rPr>
        <w:t xml:space="preserve">    &lt;xsd:complexType name="tliTcStarted"&gt;</w:t>
      </w:r>
    </w:p>
    <w:p w14:paraId="29ED8697" w14:textId="77777777" w:rsidR="00377D25" w:rsidRPr="00F37F7B" w:rsidRDefault="00377D25" w:rsidP="00474895">
      <w:pPr>
        <w:pStyle w:val="PL"/>
        <w:widowControl w:val="0"/>
        <w:rPr>
          <w:noProof w:val="0"/>
        </w:rPr>
      </w:pPr>
      <w:r w:rsidRPr="00F37F7B">
        <w:rPr>
          <w:noProof w:val="0"/>
        </w:rPr>
        <w:t xml:space="preserve">        &lt;xsd:complexContent mixed="true"&gt;</w:t>
      </w:r>
    </w:p>
    <w:p w14:paraId="18512972" w14:textId="77777777" w:rsidR="00377D25" w:rsidRPr="00F37F7B" w:rsidRDefault="00377D25" w:rsidP="00474895">
      <w:pPr>
        <w:pStyle w:val="PL"/>
        <w:widowControl w:val="0"/>
        <w:rPr>
          <w:noProof w:val="0"/>
        </w:rPr>
      </w:pPr>
      <w:r w:rsidRPr="00F37F7B">
        <w:rPr>
          <w:noProof w:val="0"/>
        </w:rPr>
        <w:t xml:space="preserve">            &lt;xsd:extension base="Events:Event"&gt;</w:t>
      </w:r>
    </w:p>
    <w:p w14:paraId="7CAFC50A" w14:textId="77777777" w:rsidR="00377D25" w:rsidRPr="00F37F7B" w:rsidRDefault="00377D25" w:rsidP="00474895">
      <w:pPr>
        <w:pStyle w:val="PL"/>
        <w:widowControl w:val="0"/>
        <w:rPr>
          <w:noProof w:val="0"/>
        </w:rPr>
      </w:pPr>
      <w:r w:rsidRPr="00F37F7B">
        <w:rPr>
          <w:noProof w:val="0"/>
        </w:rPr>
        <w:t xml:space="preserve">                &lt;xsd:sequence&gt;</w:t>
      </w:r>
    </w:p>
    <w:p w14:paraId="7E270D89" w14:textId="77777777" w:rsidR="00377D25" w:rsidRPr="00F37F7B" w:rsidRDefault="00377D25" w:rsidP="00474895">
      <w:pPr>
        <w:pStyle w:val="PL"/>
        <w:widowControl w:val="0"/>
        <w:rPr>
          <w:noProof w:val="0"/>
        </w:rPr>
      </w:pPr>
      <w:r w:rsidRPr="00F37F7B">
        <w:rPr>
          <w:noProof w:val="0"/>
        </w:rPr>
        <w:lastRenderedPageBreak/>
        <w:t xml:space="preserve">                    &lt;xsd:element name="tcId" type="Types:TciTestCaseIdType"/&gt;</w:t>
      </w:r>
    </w:p>
    <w:p w14:paraId="3B3F392E"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740373" w:rsidRPr="00F37F7B">
        <w:rPr>
          <w:noProof w:val="0"/>
        </w:rPr>
        <w:t>c</w:t>
      </w:r>
      <w:r w:rsidRPr="00F37F7B">
        <w:rPr>
          <w:noProof w:val="0"/>
        </w:rPr>
        <w:t>iParameterListType" minOccurs="0"/&gt;</w:t>
      </w:r>
    </w:p>
    <w:p w14:paraId="03816FA8" w14:textId="77777777" w:rsidR="00377D25" w:rsidRPr="00F37F7B" w:rsidRDefault="00377D25" w:rsidP="00474895">
      <w:pPr>
        <w:pStyle w:val="PL"/>
        <w:widowControl w:val="0"/>
        <w:rPr>
          <w:noProof w:val="0"/>
        </w:rPr>
      </w:pPr>
      <w:r w:rsidRPr="00F37F7B">
        <w:rPr>
          <w:noProof w:val="0"/>
        </w:rPr>
        <w:t xml:space="preserve">                    &lt;xsd:element name="dur" type="</w:t>
      </w:r>
      <w:r w:rsidR="003825AA" w:rsidRPr="00F37F7B">
        <w:rPr>
          <w:noProof w:val="0"/>
        </w:rPr>
        <w:t>Simple</w:t>
      </w:r>
      <w:r w:rsidRPr="00F37F7B">
        <w:rPr>
          <w:noProof w:val="0"/>
        </w:rPr>
        <w:t>Types:TriTimerDurationType" minOccurs="0"/&gt;</w:t>
      </w:r>
    </w:p>
    <w:p w14:paraId="17A5409F" w14:textId="77777777" w:rsidR="00377D25" w:rsidRPr="00F37F7B" w:rsidRDefault="00377D25" w:rsidP="0077777E">
      <w:pPr>
        <w:pStyle w:val="PL"/>
        <w:keepNext/>
        <w:keepLines/>
        <w:widowControl w:val="0"/>
        <w:rPr>
          <w:noProof w:val="0"/>
        </w:rPr>
      </w:pPr>
      <w:r w:rsidRPr="00F37F7B">
        <w:rPr>
          <w:noProof w:val="0"/>
        </w:rPr>
        <w:t xml:space="preserve">                &lt;/xsd:sequence&gt;</w:t>
      </w:r>
    </w:p>
    <w:p w14:paraId="39ACDD44" w14:textId="77777777" w:rsidR="00377D25" w:rsidRPr="00F37F7B" w:rsidRDefault="00377D25" w:rsidP="00474895">
      <w:pPr>
        <w:pStyle w:val="PL"/>
        <w:widowControl w:val="0"/>
        <w:rPr>
          <w:noProof w:val="0"/>
        </w:rPr>
      </w:pPr>
      <w:r w:rsidRPr="00F37F7B">
        <w:rPr>
          <w:noProof w:val="0"/>
        </w:rPr>
        <w:t xml:space="preserve">            &lt;/xsd:extension&gt;</w:t>
      </w:r>
    </w:p>
    <w:p w14:paraId="37B15AD0" w14:textId="77777777" w:rsidR="00377D25" w:rsidRPr="00F37F7B" w:rsidRDefault="00377D25" w:rsidP="00474895">
      <w:pPr>
        <w:pStyle w:val="PL"/>
        <w:widowControl w:val="0"/>
        <w:rPr>
          <w:noProof w:val="0"/>
        </w:rPr>
      </w:pPr>
      <w:r w:rsidRPr="00F37F7B">
        <w:rPr>
          <w:noProof w:val="0"/>
        </w:rPr>
        <w:t xml:space="preserve">        &lt;/xsd:complexContent&gt;</w:t>
      </w:r>
    </w:p>
    <w:p w14:paraId="29F5A0A0" w14:textId="77777777" w:rsidR="00377D25" w:rsidRPr="00F37F7B" w:rsidRDefault="00377D25" w:rsidP="00474895">
      <w:pPr>
        <w:pStyle w:val="PL"/>
        <w:widowControl w:val="0"/>
        <w:rPr>
          <w:noProof w:val="0"/>
        </w:rPr>
      </w:pPr>
      <w:r w:rsidRPr="00F37F7B">
        <w:rPr>
          <w:noProof w:val="0"/>
        </w:rPr>
        <w:t xml:space="preserve">    &lt;/xsd:complexType&gt;</w:t>
      </w:r>
    </w:p>
    <w:p w14:paraId="4F1FE367" w14:textId="77777777" w:rsidR="00377D25" w:rsidRPr="00F37F7B" w:rsidRDefault="00377D25" w:rsidP="00474895">
      <w:pPr>
        <w:pStyle w:val="PL"/>
        <w:widowControl w:val="0"/>
        <w:rPr>
          <w:noProof w:val="0"/>
        </w:rPr>
      </w:pPr>
      <w:r w:rsidRPr="00F37F7B">
        <w:rPr>
          <w:noProof w:val="0"/>
        </w:rPr>
        <w:t xml:space="preserve">    </w:t>
      </w:r>
    </w:p>
    <w:p w14:paraId="1563D8FC" w14:textId="77777777" w:rsidR="00377D25" w:rsidRPr="00F37F7B" w:rsidRDefault="00377D25" w:rsidP="00474895">
      <w:pPr>
        <w:pStyle w:val="PL"/>
        <w:widowControl w:val="0"/>
        <w:rPr>
          <w:noProof w:val="0"/>
        </w:rPr>
      </w:pPr>
      <w:r w:rsidRPr="00F37F7B">
        <w:rPr>
          <w:noProof w:val="0"/>
        </w:rPr>
        <w:t xml:space="preserve">    &lt;xsd:complexType name="tliTcTerminated"&gt;</w:t>
      </w:r>
    </w:p>
    <w:p w14:paraId="32880AF9" w14:textId="77777777" w:rsidR="00377D25" w:rsidRPr="00F37F7B" w:rsidRDefault="00377D25" w:rsidP="00474895">
      <w:pPr>
        <w:pStyle w:val="PL"/>
        <w:widowControl w:val="0"/>
        <w:rPr>
          <w:noProof w:val="0"/>
        </w:rPr>
      </w:pPr>
      <w:r w:rsidRPr="00F37F7B">
        <w:rPr>
          <w:noProof w:val="0"/>
        </w:rPr>
        <w:t xml:space="preserve">        &lt;xsd:complexContent mixed="true"&gt;</w:t>
      </w:r>
    </w:p>
    <w:p w14:paraId="2819BA9D" w14:textId="77777777" w:rsidR="00377D25" w:rsidRPr="00F37F7B" w:rsidRDefault="00377D25" w:rsidP="00474895">
      <w:pPr>
        <w:pStyle w:val="PL"/>
        <w:widowControl w:val="0"/>
        <w:rPr>
          <w:noProof w:val="0"/>
        </w:rPr>
      </w:pPr>
      <w:r w:rsidRPr="00F37F7B">
        <w:rPr>
          <w:noProof w:val="0"/>
        </w:rPr>
        <w:t xml:space="preserve">            &lt;xsd:extension base="Events:Event"&gt;</w:t>
      </w:r>
    </w:p>
    <w:p w14:paraId="7E18EFCC" w14:textId="77777777" w:rsidR="00377D25" w:rsidRPr="00F37F7B" w:rsidRDefault="00377D25" w:rsidP="00474895">
      <w:pPr>
        <w:pStyle w:val="PL"/>
        <w:widowControl w:val="0"/>
        <w:rPr>
          <w:noProof w:val="0"/>
        </w:rPr>
      </w:pPr>
      <w:r w:rsidRPr="00F37F7B">
        <w:rPr>
          <w:noProof w:val="0"/>
        </w:rPr>
        <w:t xml:space="preserve">                &lt;xsd:sequence&gt;</w:t>
      </w:r>
    </w:p>
    <w:p w14:paraId="1DB4725A" w14:textId="77777777" w:rsidR="00377D25" w:rsidRPr="00F37F7B" w:rsidRDefault="00377D25" w:rsidP="00474895">
      <w:pPr>
        <w:pStyle w:val="PL"/>
        <w:widowControl w:val="0"/>
        <w:rPr>
          <w:noProof w:val="0"/>
        </w:rPr>
      </w:pPr>
      <w:r w:rsidRPr="00F37F7B">
        <w:rPr>
          <w:noProof w:val="0"/>
        </w:rPr>
        <w:t xml:space="preserve">                    &lt;xsd:element name="tcId" type="Types:TciTestCaseIdType"/&gt;</w:t>
      </w:r>
    </w:p>
    <w:p w14:paraId="2E93A94F"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4E3DC3" w:rsidRPr="00F37F7B">
        <w:rPr>
          <w:noProof w:val="0"/>
        </w:rPr>
        <w:t>c</w:t>
      </w:r>
      <w:r w:rsidRPr="00F37F7B">
        <w:rPr>
          <w:noProof w:val="0"/>
        </w:rPr>
        <w:t>iParameterListType" minOccurs="0"/&gt;</w:t>
      </w:r>
    </w:p>
    <w:p w14:paraId="71D30188" w14:textId="77777777" w:rsidR="00377D25" w:rsidRPr="00F37F7B" w:rsidRDefault="00377D25" w:rsidP="00474895">
      <w:pPr>
        <w:pStyle w:val="PL"/>
        <w:widowControl w:val="0"/>
        <w:rPr>
          <w:noProof w:val="0"/>
        </w:rPr>
      </w:pPr>
      <w:r w:rsidRPr="00F37F7B">
        <w:rPr>
          <w:noProof w:val="0"/>
        </w:rPr>
        <w:t xml:space="preserve">                    &lt;xsd:element name="</w:t>
      </w:r>
      <w:r w:rsidR="002D132C" w:rsidRPr="00F37F7B">
        <w:rPr>
          <w:noProof w:val="0"/>
        </w:rPr>
        <w:t>verdict</w:t>
      </w:r>
      <w:r w:rsidRPr="00F37F7B">
        <w:rPr>
          <w:noProof w:val="0"/>
        </w:rPr>
        <w:t>" type="Values:VerdictValue"/&gt;</w:t>
      </w:r>
    </w:p>
    <w:p w14:paraId="46EEA356" w14:textId="77777777" w:rsidR="006C5242" w:rsidRPr="00F37F7B" w:rsidRDefault="006C5242" w:rsidP="006C5242">
      <w:pPr>
        <w:pStyle w:val="PL"/>
        <w:widowControl w:val="0"/>
        <w:rPr>
          <w:noProof w:val="0"/>
        </w:rPr>
      </w:pPr>
      <w:r w:rsidRPr="00F37F7B">
        <w:rPr>
          <w:noProof w:val="0"/>
        </w:rPr>
        <w:t xml:space="preserve">                    &lt;xsd:element name="reason" type="Simple</w:t>
      </w:r>
      <w:r w:rsidR="005259BC" w:rsidRPr="00F37F7B">
        <w:rPr>
          <w:noProof w:val="0"/>
        </w:rPr>
        <w:t>Types:TString" minOccurs="0"/&gt;</w:t>
      </w:r>
    </w:p>
    <w:p w14:paraId="4BFCE77E" w14:textId="77777777" w:rsidR="00377D25" w:rsidRPr="00F37F7B" w:rsidRDefault="00377D25" w:rsidP="00474895">
      <w:pPr>
        <w:pStyle w:val="PL"/>
        <w:widowControl w:val="0"/>
        <w:rPr>
          <w:noProof w:val="0"/>
        </w:rPr>
      </w:pPr>
      <w:r w:rsidRPr="00F37F7B">
        <w:rPr>
          <w:noProof w:val="0"/>
        </w:rPr>
        <w:t xml:space="preserve">                &lt;/xsd:sequence&gt;</w:t>
      </w:r>
    </w:p>
    <w:p w14:paraId="4049B107" w14:textId="77777777" w:rsidR="00377D25" w:rsidRPr="00F37F7B" w:rsidRDefault="00377D25" w:rsidP="00474895">
      <w:pPr>
        <w:pStyle w:val="PL"/>
        <w:widowControl w:val="0"/>
        <w:rPr>
          <w:noProof w:val="0"/>
        </w:rPr>
      </w:pPr>
      <w:r w:rsidRPr="00F37F7B">
        <w:rPr>
          <w:noProof w:val="0"/>
        </w:rPr>
        <w:t xml:space="preserve">            &lt;/xsd:extension&gt;</w:t>
      </w:r>
    </w:p>
    <w:p w14:paraId="661934BB" w14:textId="77777777" w:rsidR="00377D25" w:rsidRPr="00F37F7B" w:rsidRDefault="00377D25" w:rsidP="00474895">
      <w:pPr>
        <w:pStyle w:val="PL"/>
        <w:widowControl w:val="0"/>
        <w:rPr>
          <w:noProof w:val="0"/>
        </w:rPr>
      </w:pPr>
      <w:r w:rsidRPr="00F37F7B">
        <w:rPr>
          <w:noProof w:val="0"/>
        </w:rPr>
        <w:t xml:space="preserve">        &lt;/xsd:complexContent&gt;</w:t>
      </w:r>
    </w:p>
    <w:p w14:paraId="7008C5F1" w14:textId="77777777" w:rsidR="00377D25" w:rsidRPr="00F37F7B" w:rsidRDefault="00377D25" w:rsidP="00474895">
      <w:pPr>
        <w:pStyle w:val="PL"/>
        <w:widowControl w:val="0"/>
        <w:rPr>
          <w:noProof w:val="0"/>
        </w:rPr>
      </w:pPr>
      <w:r w:rsidRPr="00F37F7B">
        <w:rPr>
          <w:noProof w:val="0"/>
        </w:rPr>
        <w:t xml:space="preserve">    &lt;/xsd:complexType&gt;</w:t>
      </w:r>
    </w:p>
    <w:p w14:paraId="1B9EB0DB" w14:textId="77777777" w:rsidR="00377D25" w:rsidRPr="00F37F7B" w:rsidRDefault="00377D25" w:rsidP="00474895">
      <w:pPr>
        <w:pStyle w:val="PL"/>
        <w:widowControl w:val="0"/>
        <w:rPr>
          <w:noProof w:val="0"/>
        </w:rPr>
      </w:pPr>
    </w:p>
    <w:p w14:paraId="31F3703D"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control </w:t>
      </w:r>
      <w:r w:rsidR="0072693B" w:rsidRPr="00F37F7B">
        <w:rPr>
          <w:noProof w:val="0"/>
        </w:rPr>
        <w:noBreakHyphen/>
      </w:r>
      <w:r w:rsidR="0072693B" w:rsidRPr="00F37F7B">
        <w:rPr>
          <w:noProof w:val="0"/>
        </w:rPr>
        <w:noBreakHyphen/>
      </w:r>
      <w:r w:rsidRPr="00F37F7B">
        <w:rPr>
          <w:noProof w:val="0"/>
        </w:rPr>
        <w:t>&gt;</w:t>
      </w:r>
    </w:p>
    <w:p w14:paraId="6325B437" w14:textId="77777777" w:rsidR="00377D25" w:rsidRPr="00F37F7B" w:rsidRDefault="00377D25" w:rsidP="00474895">
      <w:pPr>
        <w:pStyle w:val="PL"/>
        <w:widowControl w:val="0"/>
        <w:rPr>
          <w:noProof w:val="0"/>
        </w:rPr>
      </w:pPr>
      <w:r w:rsidRPr="00F37F7B">
        <w:rPr>
          <w:noProof w:val="0"/>
        </w:rPr>
        <w:t xml:space="preserve">    &lt;xsd:complexType name="tliCtrlStart"&gt;</w:t>
      </w:r>
    </w:p>
    <w:p w14:paraId="387F9CF0" w14:textId="77777777" w:rsidR="00377D25" w:rsidRPr="00F37F7B" w:rsidRDefault="00377D25" w:rsidP="00474895">
      <w:pPr>
        <w:pStyle w:val="PL"/>
        <w:widowControl w:val="0"/>
        <w:rPr>
          <w:noProof w:val="0"/>
        </w:rPr>
      </w:pPr>
      <w:r w:rsidRPr="00F37F7B">
        <w:rPr>
          <w:noProof w:val="0"/>
        </w:rPr>
        <w:t xml:space="preserve">        &lt;xsd:complexContent&gt;</w:t>
      </w:r>
    </w:p>
    <w:p w14:paraId="12B47FCD" w14:textId="77777777" w:rsidR="00377D25" w:rsidRPr="00F37F7B" w:rsidRDefault="00377D25" w:rsidP="00474895">
      <w:pPr>
        <w:pStyle w:val="PL"/>
        <w:widowControl w:val="0"/>
        <w:rPr>
          <w:noProof w:val="0"/>
        </w:rPr>
      </w:pPr>
      <w:r w:rsidRPr="00F37F7B">
        <w:rPr>
          <w:noProof w:val="0"/>
        </w:rPr>
        <w:t xml:space="preserve">            &lt;xsd:extension base="Events:Event"/&gt;</w:t>
      </w:r>
    </w:p>
    <w:p w14:paraId="3197A26E" w14:textId="77777777" w:rsidR="00377D25" w:rsidRPr="00F37F7B" w:rsidRDefault="00377D25" w:rsidP="00474895">
      <w:pPr>
        <w:pStyle w:val="PL"/>
        <w:widowControl w:val="0"/>
        <w:rPr>
          <w:noProof w:val="0"/>
        </w:rPr>
      </w:pPr>
      <w:r w:rsidRPr="00F37F7B">
        <w:rPr>
          <w:noProof w:val="0"/>
        </w:rPr>
        <w:t xml:space="preserve">        &lt;/xsd:complexContent&gt;</w:t>
      </w:r>
    </w:p>
    <w:p w14:paraId="213F3054" w14:textId="77777777" w:rsidR="00377D25" w:rsidRPr="00F37F7B" w:rsidRDefault="00377D25" w:rsidP="00474895">
      <w:pPr>
        <w:pStyle w:val="PL"/>
        <w:widowControl w:val="0"/>
        <w:rPr>
          <w:noProof w:val="0"/>
        </w:rPr>
      </w:pPr>
      <w:r w:rsidRPr="00F37F7B">
        <w:rPr>
          <w:noProof w:val="0"/>
        </w:rPr>
        <w:t xml:space="preserve">    &lt;/xsd:complexType&gt;</w:t>
      </w:r>
    </w:p>
    <w:p w14:paraId="102DBC3E" w14:textId="77777777" w:rsidR="00377D25" w:rsidRPr="00F37F7B" w:rsidRDefault="00377D25" w:rsidP="00474895">
      <w:pPr>
        <w:pStyle w:val="PL"/>
        <w:widowControl w:val="0"/>
        <w:rPr>
          <w:noProof w:val="0"/>
        </w:rPr>
      </w:pPr>
      <w:r w:rsidRPr="00F37F7B">
        <w:rPr>
          <w:noProof w:val="0"/>
        </w:rPr>
        <w:t xml:space="preserve">    </w:t>
      </w:r>
    </w:p>
    <w:p w14:paraId="459B5311" w14:textId="77777777" w:rsidR="00377D25" w:rsidRPr="00F37F7B" w:rsidRDefault="00377D25" w:rsidP="00474895">
      <w:pPr>
        <w:pStyle w:val="PL"/>
        <w:widowControl w:val="0"/>
        <w:rPr>
          <w:noProof w:val="0"/>
        </w:rPr>
      </w:pPr>
      <w:r w:rsidRPr="00F37F7B">
        <w:rPr>
          <w:noProof w:val="0"/>
        </w:rPr>
        <w:t xml:space="preserve">    &lt;xsd:complexType name="tliCtrlStop"&gt;</w:t>
      </w:r>
    </w:p>
    <w:p w14:paraId="72CE8405" w14:textId="77777777" w:rsidR="00377D25" w:rsidRPr="00F37F7B" w:rsidRDefault="00377D25" w:rsidP="00474895">
      <w:pPr>
        <w:pStyle w:val="PL"/>
        <w:widowControl w:val="0"/>
        <w:rPr>
          <w:noProof w:val="0"/>
        </w:rPr>
      </w:pPr>
      <w:r w:rsidRPr="00F37F7B">
        <w:rPr>
          <w:noProof w:val="0"/>
        </w:rPr>
        <w:t xml:space="preserve">        &lt;xsd:complexContent&gt;</w:t>
      </w:r>
    </w:p>
    <w:p w14:paraId="77ABB3A4" w14:textId="77777777" w:rsidR="00377D25" w:rsidRPr="00F37F7B" w:rsidRDefault="00377D25" w:rsidP="00474895">
      <w:pPr>
        <w:pStyle w:val="PL"/>
        <w:widowControl w:val="0"/>
        <w:rPr>
          <w:noProof w:val="0"/>
        </w:rPr>
      </w:pPr>
      <w:r w:rsidRPr="00F37F7B">
        <w:rPr>
          <w:noProof w:val="0"/>
        </w:rPr>
        <w:t xml:space="preserve">            &lt;xsd:extension base="Events:Event"/&gt;</w:t>
      </w:r>
    </w:p>
    <w:p w14:paraId="1117964A" w14:textId="77777777" w:rsidR="00377D25" w:rsidRPr="00F37F7B" w:rsidRDefault="00377D25" w:rsidP="00474895">
      <w:pPr>
        <w:pStyle w:val="PL"/>
        <w:widowControl w:val="0"/>
        <w:rPr>
          <w:noProof w:val="0"/>
        </w:rPr>
      </w:pPr>
      <w:r w:rsidRPr="00F37F7B">
        <w:rPr>
          <w:noProof w:val="0"/>
        </w:rPr>
        <w:t xml:space="preserve">        &lt;/xsd:complexContent&gt;</w:t>
      </w:r>
    </w:p>
    <w:p w14:paraId="50ED4429" w14:textId="77777777" w:rsidR="00377D25" w:rsidRPr="00F37F7B" w:rsidRDefault="00377D25" w:rsidP="00474895">
      <w:pPr>
        <w:pStyle w:val="PL"/>
        <w:widowControl w:val="0"/>
        <w:rPr>
          <w:noProof w:val="0"/>
        </w:rPr>
      </w:pPr>
      <w:r w:rsidRPr="00F37F7B">
        <w:rPr>
          <w:noProof w:val="0"/>
        </w:rPr>
        <w:t xml:space="preserve">    &lt;/xsd:complexType&gt;</w:t>
      </w:r>
    </w:p>
    <w:p w14:paraId="395CCA56" w14:textId="77777777" w:rsidR="00377D25" w:rsidRPr="00F37F7B" w:rsidRDefault="00377D25" w:rsidP="00474895">
      <w:pPr>
        <w:pStyle w:val="PL"/>
        <w:widowControl w:val="0"/>
        <w:rPr>
          <w:noProof w:val="0"/>
        </w:rPr>
      </w:pPr>
      <w:r w:rsidRPr="00F37F7B">
        <w:rPr>
          <w:noProof w:val="0"/>
        </w:rPr>
        <w:t xml:space="preserve">    </w:t>
      </w:r>
    </w:p>
    <w:p w14:paraId="37CB1F3B" w14:textId="77777777" w:rsidR="00377D25" w:rsidRPr="00F37F7B" w:rsidRDefault="00377D25" w:rsidP="00474895">
      <w:pPr>
        <w:pStyle w:val="PL"/>
        <w:widowControl w:val="0"/>
        <w:rPr>
          <w:noProof w:val="0"/>
        </w:rPr>
      </w:pPr>
      <w:r w:rsidRPr="00F37F7B">
        <w:rPr>
          <w:noProof w:val="0"/>
        </w:rPr>
        <w:t xml:space="preserve">    &lt;xsd:complexType name="tliCtrlTerminated"&gt;</w:t>
      </w:r>
    </w:p>
    <w:p w14:paraId="0679FA0C" w14:textId="77777777" w:rsidR="00377D25" w:rsidRPr="00F37F7B" w:rsidRDefault="00377D25" w:rsidP="00474895">
      <w:pPr>
        <w:pStyle w:val="PL"/>
        <w:widowControl w:val="0"/>
        <w:rPr>
          <w:noProof w:val="0"/>
        </w:rPr>
      </w:pPr>
      <w:r w:rsidRPr="00F37F7B">
        <w:rPr>
          <w:noProof w:val="0"/>
        </w:rPr>
        <w:t xml:space="preserve">        &lt;xsd:complexContent&gt;</w:t>
      </w:r>
    </w:p>
    <w:p w14:paraId="107A4926" w14:textId="77777777" w:rsidR="00377D25" w:rsidRPr="00F37F7B" w:rsidRDefault="00377D25" w:rsidP="00474895">
      <w:pPr>
        <w:pStyle w:val="PL"/>
        <w:widowControl w:val="0"/>
        <w:rPr>
          <w:noProof w:val="0"/>
        </w:rPr>
      </w:pPr>
      <w:r w:rsidRPr="00F37F7B">
        <w:rPr>
          <w:noProof w:val="0"/>
        </w:rPr>
        <w:t xml:space="preserve">            &lt;xsd:extension base="Events:Event"/&gt;</w:t>
      </w:r>
    </w:p>
    <w:p w14:paraId="3E54DF6B" w14:textId="77777777" w:rsidR="00377D25" w:rsidRPr="00F37F7B" w:rsidRDefault="00377D25" w:rsidP="00474895">
      <w:pPr>
        <w:pStyle w:val="PL"/>
        <w:widowControl w:val="0"/>
        <w:rPr>
          <w:noProof w:val="0"/>
        </w:rPr>
      </w:pPr>
      <w:r w:rsidRPr="00F37F7B">
        <w:rPr>
          <w:noProof w:val="0"/>
        </w:rPr>
        <w:t xml:space="preserve">        &lt;/xsd:complexContent&gt;</w:t>
      </w:r>
    </w:p>
    <w:p w14:paraId="590BD094" w14:textId="77777777" w:rsidR="00377D25" w:rsidRPr="00F37F7B" w:rsidRDefault="00377D25" w:rsidP="00474895">
      <w:pPr>
        <w:pStyle w:val="PL"/>
        <w:widowControl w:val="0"/>
        <w:rPr>
          <w:noProof w:val="0"/>
        </w:rPr>
      </w:pPr>
      <w:r w:rsidRPr="00F37F7B">
        <w:rPr>
          <w:noProof w:val="0"/>
        </w:rPr>
        <w:t xml:space="preserve">    &lt;/xsd:complexType&gt;</w:t>
      </w:r>
    </w:p>
    <w:p w14:paraId="354DAD43" w14:textId="77777777" w:rsidR="00377D25" w:rsidRPr="00F37F7B" w:rsidRDefault="00377D25" w:rsidP="00474895">
      <w:pPr>
        <w:pStyle w:val="PL"/>
        <w:widowControl w:val="0"/>
        <w:rPr>
          <w:noProof w:val="0"/>
        </w:rPr>
      </w:pPr>
    </w:p>
    <w:p w14:paraId="7FFCA19A"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asynchronous communication </w:t>
      </w:r>
      <w:r w:rsidR="0072693B" w:rsidRPr="00F37F7B">
        <w:rPr>
          <w:noProof w:val="0"/>
        </w:rPr>
        <w:noBreakHyphen/>
      </w:r>
      <w:r w:rsidR="0072693B" w:rsidRPr="00F37F7B">
        <w:rPr>
          <w:noProof w:val="0"/>
        </w:rPr>
        <w:noBreakHyphen/>
      </w:r>
      <w:r w:rsidRPr="00F37F7B">
        <w:rPr>
          <w:noProof w:val="0"/>
        </w:rPr>
        <w:t>&gt;</w:t>
      </w:r>
    </w:p>
    <w:p w14:paraId="19D08EFA" w14:textId="77777777" w:rsidR="00377D25" w:rsidRPr="00F37F7B" w:rsidRDefault="00377D25" w:rsidP="00474895">
      <w:pPr>
        <w:pStyle w:val="PL"/>
        <w:widowControl w:val="0"/>
        <w:rPr>
          <w:noProof w:val="0"/>
        </w:rPr>
      </w:pPr>
      <w:r w:rsidRPr="00F37F7B">
        <w:rPr>
          <w:noProof w:val="0"/>
        </w:rPr>
        <w:t xml:space="preserve">    &lt;xsd:complexType name="tliMSend_m"&gt;</w:t>
      </w:r>
    </w:p>
    <w:p w14:paraId="7109D460" w14:textId="77777777" w:rsidR="00377D25" w:rsidRPr="00F37F7B" w:rsidRDefault="00377D25" w:rsidP="00474895">
      <w:pPr>
        <w:pStyle w:val="PL"/>
        <w:widowControl w:val="0"/>
        <w:rPr>
          <w:noProof w:val="0"/>
        </w:rPr>
      </w:pPr>
      <w:r w:rsidRPr="00F37F7B">
        <w:rPr>
          <w:noProof w:val="0"/>
        </w:rPr>
        <w:t xml:space="preserve">         &lt;xsd:complexContent mixed="true"&gt;</w:t>
      </w:r>
    </w:p>
    <w:p w14:paraId="212552A0" w14:textId="77777777" w:rsidR="00377D25" w:rsidRPr="00F37F7B" w:rsidRDefault="00377D25" w:rsidP="00474895">
      <w:pPr>
        <w:pStyle w:val="PL"/>
        <w:widowControl w:val="0"/>
        <w:rPr>
          <w:noProof w:val="0"/>
        </w:rPr>
      </w:pPr>
      <w:r w:rsidRPr="00F37F7B">
        <w:rPr>
          <w:noProof w:val="0"/>
        </w:rPr>
        <w:t xml:space="preserve">            &lt;xsd:extension base="Events:Event"&gt;</w:t>
      </w:r>
    </w:p>
    <w:p w14:paraId="2FDF7F65" w14:textId="77777777" w:rsidR="00377D25" w:rsidRPr="00F37F7B" w:rsidRDefault="00377D25" w:rsidP="00474895">
      <w:pPr>
        <w:pStyle w:val="PL"/>
        <w:widowControl w:val="0"/>
        <w:rPr>
          <w:noProof w:val="0"/>
        </w:rPr>
      </w:pPr>
      <w:r w:rsidRPr="00F37F7B">
        <w:rPr>
          <w:noProof w:val="0"/>
        </w:rPr>
        <w:t xml:space="preserve">                &lt;xsd:sequence&gt;</w:t>
      </w:r>
    </w:p>
    <w:p w14:paraId="2C27132B"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72172B6A" w14:textId="77777777" w:rsidR="00970583" w:rsidRPr="00F37F7B" w:rsidRDefault="00970583" w:rsidP="00474895">
      <w:pPr>
        <w:pStyle w:val="PL"/>
        <w:widowControl w:val="0"/>
        <w:rPr>
          <w:noProof w:val="0"/>
        </w:rPr>
      </w:pPr>
      <w:r w:rsidRPr="00F37F7B">
        <w:rPr>
          <w:noProof w:val="0"/>
        </w:rPr>
        <w:t xml:space="preserve">                    &lt;xsd:element name="to" type="Types:TriPortIdType" minOccurs="0"/&gt;</w:t>
      </w:r>
    </w:p>
    <w:p w14:paraId="7DE976B1" w14:textId="77777777" w:rsidR="00377D25" w:rsidRPr="00F37F7B" w:rsidRDefault="00377D25" w:rsidP="00474895">
      <w:pPr>
        <w:pStyle w:val="PL"/>
        <w:widowControl w:val="0"/>
        <w:rPr>
          <w:noProof w:val="0"/>
        </w:rPr>
      </w:pPr>
      <w:r w:rsidRPr="00F37F7B">
        <w:rPr>
          <w:noProof w:val="0"/>
        </w:rPr>
        <w:t xml:space="preserve">                    &lt;xsd:element name="msgValue" type="Values:Value"/&gt;</w:t>
      </w:r>
    </w:p>
    <w:p w14:paraId="007B67CE" w14:textId="77777777" w:rsidR="00377D25" w:rsidRPr="00F37F7B" w:rsidRDefault="00377D25" w:rsidP="00474895">
      <w:pPr>
        <w:pStyle w:val="PL"/>
        <w:widowControl w:val="0"/>
        <w:rPr>
          <w:noProof w:val="0"/>
        </w:rPr>
      </w:pPr>
      <w:r w:rsidRPr="00F37F7B">
        <w:rPr>
          <w:noProof w:val="0"/>
        </w:rPr>
        <w:t xml:space="preserve">                    &lt;xsd:element name="addr</w:t>
      </w:r>
      <w:r w:rsidR="00336DCB" w:rsidRPr="00F37F7B">
        <w:rPr>
          <w:noProof w:val="0"/>
        </w:rPr>
        <w:t>Value</w:t>
      </w:r>
      <w:r w:rsidR="00336DCB" w:rsidRPr="00F37F7B" w:rsidDel="00336DCB">
        <w:rPr>
          <w:noProof w:val="0"/>
        </w:rPr>
        <w:t xml:space="preserve"> </w:t>
      </w:r>
      <w:r w:rsidRPr="00F37F7B">
        <w:rPr>
          <w:noProof w:val="0"/>
        </w:rPr>
        <w:t>" type="</w:t>
      </w:r>
      <w:r w:rsidR="00336DCB" w:rsidRPr="00F37F7B">
        <w:rPr>
          <w:noProof w:val="0"/>
        </w:rPr>
        <w:t>Values:Value</w:t>
      </w:r>
      <w:r w:rsidRPr="00F37F7B">
        <w:rPr>
          <w:noProof w:val="0"/>
        </w:rPr>
        <w:t>" minOccurs="0"/&gt;</w:t>
      </w:r>
    </w:p>
    <w:p w14:paraId="1949F4EC" w14:textId="77777777" w:rsidR="00377D25" w:rsidRPr="00F37F7B" w:rsidRDefault="00377D25" w:rsidP="00474895">
      <w:pPr>
        <w:pStyle w:val="PL"/>
        <w:widowControl w:val="0"/>
        <w:rPr>
          <w:noProof w:val="0"/>
        </w:rPr>
      </w:pPr>
      <w:r w:rsidRPr="00F37F7B">
        <w:rPr>
          <w:noProof w:val="0"/>
        </w:rPr>
        <w:t xml:space="preserve">                    &lt;xsd:choice&gt;</w:t>
      </w:r>
    </w:p>
    <w:p w14:paraId="4545C638"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20D23870" w14:textId="77777777" w:rsidR="00377D25" w:rsidRPr="00F37F7B" w:rsidRDefault="00377D25" w:rsidP="00474895">
      <w:pPr>
        <w:pStyle w:val="PL"/>
        <w:widowControl w:val="0"/>
        <w:rPr>
          <w:noProof w:val="0"/>
        </w:rPr>
      </w:pPr>
      <w:r w:rsidRPr="00F37F7B">
        <w:rPr>
          <w:noProof w:val="0"/>
        </w:rPr>
        <w:t xml:space="preserve">                        &lt;xsd:sequence&gt;</w:t>
      </w:r>
    </w:p>
    <w:p w14:paraId="3BCBD3A4" w14:textId="77777777" w:rsidR="00377D25" w:rsidRPr="00F37F7B" w:rsidRDefault="00377D25" w:rsidP="00474895">
      <w:pPr>
        <w:pStyle w:val="PL"/>
        <w:widowControl w:val="0"/>
        <w:rPr>
          <w:noProof w:val="0"/>
        </w:rPr>
      </w:pPr>
      <w:r w:rsidRPr="00F37F7B">
        <w:rPr>
          <w:noProof w:val="0"/>
        </w:rPr>
        <w:t xml:space="preserve">                            &lt;xsd:element name="msg" type="Types:TriMessageType" minOccurs="0"/&gt;</w:t>
      </w:r>
    </w:p>
    <w:p w14:paraId="158301D6" w14:textId="77777777" w:rsidR="00336DCB" w:rsidRPr="00F37F7B" w:rsidRDefault="00336DCB" w:rsidP="00336DCB">
      <w:pPr>
        <w:pStyle w:val="PL"/>
        <w:widowControl w:val="0"/>
        <w:rPr>
          <w:noProof w:val="0"/>
        </w:rPr>
      </w:pPr>
      <w:r w:rsidRPr="00F37F7B">
        <w:rPr>
          <w:noProof w:val="0"/>
        </w:rPr>
        <w:t xml:space="preserve">                    </w:t>
      </w:r>
      <w:r w:rsidRPr="00F37F7B">
        <w:rPr>
          <w:noProof w:val="0"/>
        </w:rPr>
        <w:tab/>
      </w:r>
      <w:r w:rsidRPr="00F37F7B">
        <w:rPr>
          <w:noProof w:val="0"/>
        </w:rPr>
        <w:tab/>
        <w:t>&lt;xsd:element name="address" type="Types:TriAddressType" minOccurs="0"/&gt;</w:t>
      </w:r>
    </w:p>
    <w:p w14:paraId="5DEA3E9D"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7E70FEFF" w14:textId="77777777" w:rsidR="00377D25" w:rsidRPr="00F37F7B" w:rsidRDefault="00377D25" w:rsidP="00474895">
      <w:pPr>
        <w:pStyle w:val="PL"/>
        <w:widowControl w:val="0"/>
        <w:rPr>
          <w:noProof w:val="0"/>
        </w:rPr>
      </w:pPr>
      <w:r w:rsidRPr="00F37F7B">
        <w:rPr>
          <w:noProof w:val="0"/>
        </w:rPr>
        <w:t xml:space="preserve">                        &lt;/xsd:sequence&gt;</w:t>
      </w:r>
    </w:p>
    <w:p w14:paraId="4FF38767" w14:textId="77777777" w:rsidR="00377D25" w:rsidRPr="00F37F7B" w:rsidRDefault="00377D25" w:rsidP="00474895">
      <w:pPr>
        <w:pStyle w:val="PL"/>
        <w:widowControl w:val="0"/>
        <w:rPr>
          <w:noProof w:val="0"/>
        </w:rPr>
      </w:pPr>
      <w:r w:rsidRPr="00F37F7B">
        <w:rPr>
          <w:noProof w:val="0"/>
        </w:rPr>
        <w:t xml:space="preserve">                    &lt;/xsd:choice&gt;</w:t>
      </w:r>
    </w:p>
    <w:p w14:paraId="4C9E638B" w14:textId="77777777" w:rsidR="00377D25" w:rsidRPr="00F37F7B" w:rsidRDefault="00377D25" w:rsidP="00474895">
      <w:pPr>
        <w:pStyle w:val="PL"/>
        <w:widowControl w:val="0"/>
        <w:rPr>
          <w:noProof w:val="0"/>
        </w:rPr>
      </w:pPr>
      <w:r w:rsidRPr="00F37F7B">
        <w:rPr>
          <w:noProof w:val="0"/>
        </w:rPr>
        <w:t xml:space="preserve">                &lt;/xsd:sequence&gt;</w:t>
      </w:r>
    </w:p>
    <w:p w14:paraId="735D9F43" w14:textId="77777777" w:rsidR="00377D25" w:rsidRPr="00F37F7B" w:rsidRDefault="00377D25" w:rsidP="00474895">
      <w:pPr>
        <w:pStyle w:val="PL"/>
        <w:widowControl w:val="0"/>
        <w:rPr>
          <w:noProof w:val="0"/>
        </w:rPr>
      </w:pPr>
      <w:r w:rsidRPr="00F37F7B">
        <w:rPr>
          <w:noProof w:val="0"/>
        </w:rPr>
        <w:t xml:space="preserve">            &lt;/xsd:extension&gt;</w:t>
      </w:r>
    </w:p>
    <w:p w14:paraId="69B3D063" w14:textId="77777777" w:rsidR="00377D25" w:rsidRPr="00F37F7B" w:rsidRDefault="00377D25" w:rsidP="00474895">
      <w:pPr>
        <w:pStyle w:val="PL"/>
        <w:widowControl w:val="0"/>
        <w:rPr>
          <w:noProof w:val="0"/>
        </w:rPr>
      </w:pPr>
      <w:r w:rsidRPr="00F37F7B">
        <w:rPr>
          <w:noProof w:val="0"/>
        </w:rPr>
        <w:t xml:space="preserve">        &lt;/xsd:complexContent&gt;            </w:t>
      </w:r>
    </w:p>
    <w:p w14:paraId="324E5A54" w14:textId="77777777" w:rsidR="00377D25" w:rsidRPr="00F37F7B" w:rsidRDefault="00377D25" w:rsidP="00474895">
      <w:pPr>
        <w:pStyle w:val="PL"/>
        <w:widowControl w:val="0"/>
        <w:rPr>
          <w:noProof w:val="0"/>
        </w:rPr>
      </w:pPr>
      <w:r w:rsidRPr="00F37F7B">
        <w:rPr>
          <w:noProof w:val="0"/>
        </w:rPr>
        <w:t xml:space="preserve">    &lt;/xsd:complexType&gt;</w:t>
      </w:r>
    </w:p>
    <w:p w14:paraId="02EC25BB" w14:textId="77777777" w:rsidR="00377D25" w:rsidRPr="00F37F7B" w:rsidRDefault="00377D25" w:rsidP="00474895">
      <w:pPr>
        <w:pStyle w:val="PL"/>
        <w:widowControl w:val="0"/>
        <w:rPr>
          <w:noProof w:val="0"/>
        </w:rPr>
      </w:pPr>
      <w:r w:rsidRPr="00F37F7B">
        <w:rPr>
          <w:noProof w:val="0"/>
        </w:rPr>
        <w:t xml:space="preserve">    </w:t>
      </w:r>
    </w:p>
    <w:p w14:paraId="387028E9" w14:textId="77777777" w:rsidR="00377D25" w:rsidRPr="00F37F7B" w:rsidRDefault="00377D25" w:rsidP="00474895">
      <w:pPr>
        <w:pStyle w:val="PL"/>
        <w:widowControl w:val="0"/>
        <w:rPr>
          <w:noProof w:val="0"/>
        </w:rPr>
      </w:pPr>
      <w:r w:rsidRPr="00F37F7B">
        <w:rPr>
          <w:noProof w:val="0"/>
        </w:rPr>
        <w:t xml:space="preserve">    &lt;xsd:complexType name="tliMSend_m_BC"&gt;</w:t>
      </w:r>
    </w:p>
    <w:p w14:paraId="41DE5268" w14:textId="77777777" w:rsidR="00377D25" w:rsidRPr="00F37F7B" w:rsidRDefault="00377D25" w:rsidP="00474895">
      <w:pPr>
        <w:pStyle w:val="PL"/>
        <w:widowControl w:val="0"/>
        <w:rPr>
          <w:noProof w:val="0"/>
        </w:rPr>
      </w:pPr>
      <w:r w:rsidRPr="00F37F7B">
        <w:rPr>
          <w:noProof w:val="0"/>
        </w:rPr>
        <w:t xml:space="preserve">         &lt;xsd:complexContent mixed="true"&gt;</w:t>
      </w:r>
    </w:p>
    <w:p w14:paraId="090C2F82" w14:textId="77777777" w:rsidR="00377D25" w:rsidRPr="00F37F7B" w:rsidRDefault="00377D25" w:rsidP="00474895">
      <w:pPr>
        <w:pStyle w:val="PL"/>
        <w:widowControl w:val="0"/>
        <w:rPr>
          <w:noProof w:val="0"/>
        </w:rPr>
      </w:pPr>
      <w:r w:rsidRPr="00F37F7B">
        <w:rPr>
          <w:noProof w:val="0"/>
        </w:rPr>
        <w:t xml:space="preserve">            &lt;xsd:extension base="Events:Event"&gt;</w:t>
      </w:r>
    </w:p>
    <w:p w14:paraId="33874BE5" w14:textId="77777777" w:rsidR="00377D25" w:rsidRPr="00F37F7B" w:rsidRDefault="00377D25" w:rsidP="00474895">
      <w:pPr>
        <w:pStyle w:val="PL"/>
        <w:widowControl w:val="0"/>
        <w:rPr>
          <w:noProof w:val="0"/>
        </w:rPr>
      </w:pPr>
      <w:r w:rsidRPr="00F37F7B">
        <w:rPr>
          <w:noProof w:val="0"/>
        </w:rPr>
        <w:t xml:space="preserve">                &lt;xsd:sequence&gt;</w:t>
      </w:r>
    </w:p>
    <w:p w14:paraId="68775679"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453D4855" w14:textId="77777777" w:rsidR="00970583" w:rsidRPr="00F37F7B" w:rsidRDefault="00970583" w:rsidP="00474895">
      <w:pPr>
        <w:pStyle w:val="PL"/>
        <w:widowControl w:val="0"/>
        <w:rPr>
          <w:noProof w:val="0"/>
        </w:rPr>
      </w:pPr>
      <w:r w:rsidRPr="00F37F7B">
        <w:rPr>
          <w:noProof w:val="0"/>
        </w:rPr>
        <w:t xml:space="preserve">                    &lt;xsd:element name="to" type="Types:TriPortIdType" minOccurs="0"/&gt;</w:t>
      </w:r>
    </w:p>
    <w:p w14:paraId="5B0CBFB1" w14:textId="77777777" w:rsidR="00377D25" w:rsidRPr="00F37F7B" w:rsidRDefault="00377D25" w:rsidP="00474895">
      <w:pPr>
        <w:pStyle w:val="PL"/>
        <w:widowControl w:val="0"/>
        <w:rPr>
          <w:noProof w:val="0"/>
        </w:rPr>
      </w:pPr>
      <w:r w:rsidRPr="00F37F7B">
        <w:rPr>
          <w:noProof w:val="0"/>
        </w:rPr>
        <w:t xml:space="preserve">                    &lt;xsd:element name="msgValue" type="Values:Value"/&gt;</w:t>
      </w:r>
    </w:p>
    <w:p w14:paraId="1322C8D6" w14:textId="77777777" w:rsidR="00377D25" w:rsidRPr="00F37F7B" w:rsidRDefault="00377D25" w:rsidP="00474895">
      <w:pPr>
        <w:pStyle w:val="PL"/>
        <w:widowControl w:val="0"/>
        <w:rPr>
          <w:noProof w:val="0"/>
        </w:rPr>
      </w:pPr>
      <w:r w:rsidRPr="00F37F7B">
        <w:rPr>
          <w:noProof w:val="0"/>
        </w:rPr>
        <w:t xml:space="preserve">                    &lt;xsd:choice&gt;</w:t>
      </w:r>
    </w:p>
    <w:p w14:paraId="387F83EC"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0EF4C7D5" w14:textId="77777777" w:rsidR="00377D25" w:rsidRPr="00F37F7B" w:rsidRDefault="00377D25" w:rsidP="00474895">
      <w:pPr>
        <w:pStyle w:val="PL"/>
        <w:widowControl w:val="0"/>
        <w:rPr>
          <w:noProof w:val="0"/>
        </w:rPr>
      </w:pPr>
      <w:r w:rsidRPr="00F37F7B">
        <w:rPr>
          <w:noProof w:val="0"/>
        </w:rPr>
        <w:t xml:space="preserve">                        &lt;xsd:sequence&gt;</w:t>
      </w:r>
    </w:p>
    <w:p w14:paraId="5FA2FAB6" w14:textId="77777777" w:rsidR="00377D25" w:rsidRPr="00F37F7B" w:rsidRDefault="00377D25" w:rsidP="00474895">
      <w:pPr>
        <w:pStyle w:val="PL"/>
        <w:widowControl w:val="0"/>
        <w:rPr>
          <w:noProof w:val="0"/>
        </w:rPr>
      </w:pPr>
      <w:r w:rsidRPr="00F37F7B">
        <w:rPr>
          <w:noProof w:val="0"/>
        </w:rPr>
        <w:t xml:space="preserve">                            &lt;xsd:element name="msg" type="Types:TriMessageType" minOccurs="0"/&gt;</w:t>
      </w:r>
    </w:p>
    <w:p w14:paraId="0A790B23"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60ACEA38" w14:textId="77777777" w:rsidR="00377D25" w:rsidRPr="00F37F7B" w:rsidRDefault="00377D25" w:rsidP="00474895">
      <w:pPr>
        <w:pStyle w:val="PL"/>
        <w:widowControl w:val="0"/>
        <w:rPr>
          <w:noProof w:val="0"/>
        </w:rPr>
      </w:pPr>
      <w:r w:rsidRPr="00F37F7B">
        <w:rPr>
          <w:noProof w:val="0"/>
        </w:rPr>
        <w:lastRenderedPageBreak/>
        <w:t xml:space="preserve">                        &lt;/xsd:sequence&gt;</w:t>
      </w:r>
    </w:p>
    <w:p w14:paraId="64A2627F" w14:textId="77777777" w:rsidR="00377D25" w:rsidRPr="00F37F7B" w:rsidRDefault="00377D25" w:rsidP="00474895">
      <w:pPr>
        <w:pStyle w:val="PL"/>
        <w:widowControl w:val="0"/>
        <w:rPr>
          <w:noProof w:val="0"/>
        </w:rPr>
      </w:pPr>
      <w:r w:rsidRPr="00F37F7B">
        <w:rPr>
          <w:noProof w:val="0"/>
        </w:rPr>
        <w:t xml:space="preserve">                    &lt;/xsd:choice&gt;</w:t>
      </w:r>
    </w:p>
    <w:p w14:paraId="44A9A184" w14:textId="77777777" w:rsidR="00377D25" w:rsidRPr="00F37F7B" w:rsidRDefault="00377D25" w:rsidP="00474895">
      <w:pPr>
        <w:pStyle w:val="PL"/>
        <w:widowControl w:val="0"/>
        <w:rPr>
          <w:noProof w:val="0"/>
        </w:rPr>
      </w:pPr>
      <w:r w:rsidRPr="00F37F7B">
        <w:rPr>
          <w:noProof w:val="0"/>
        </w:rPr>
        <w:t xml:space="preserve">                &lt;/xsd:sequence&gt;</w:t>
      </w:r>
    </w:p>
    <w:p w14:paraId="3AA616B3" w14:textId="77777777" w:rsidR="00377D25" w:rsidRPr="00F37F7B" w:rsidRDefault="00377D25" w:rsidP="00474895">
      <w:pPr>
        <w:pStyle w:val="PL"/>
        <w:widowControl w:val="0"/>
        <w:rPr>
          <w:noProof w:val="0"/>
        </w:rPr>
      </w:pPr>
      <w:r w:rsidRPr="00F37F7B">
        <w:rPr>
          <w:noProof w:val="0"/>
        </w:rPr>
        <w:t xml:space="preserve">            &lt;/xsd:extension&gt;</w:t>
      </w:r>
    </w:p>
    <w:p w14:paraId="10C1B163" w14:textId="77777777" w:rsidR="00377D25" w:rsidRPr="00F37F7B" w:rsidRDefault="00377D25" w:rsidP="00474895">
      <w:pPr>
        <w:pStyle w:val="PL"/>
        <w:widowControl w:val="0"/>
        <w:rPr>
          <w:noProof w:val="0"/>
        </w:rPr>
      </w:pPr>
      <w:r w:rsidRPr="00F37F7B">
        <w:rPr>
          <w:noProof w:val="0"/>
        </w:rPr>
        <w:t xml:space="preserve">        &lt;/xsd:complexContent&gt;            </w:t>
      </w:r>
    </w:p>
    <w:p w14:paraId="71BEED11" w14:textId="77777777" w:rsidR="00377D25" w:rsidRPr="00F37F7B" w:rsidRDefault="00377D25" w:rsidP="00474895">
      <w:pPr>
        <w:pStyle w:val="PL"/>
        <w:widowControl w:val="0"/>
        <w:rPr>
          <w:noProof w:val="0"/>
        </w:rPr>
      </w:pPr>
      <w:r w:rsidRPr="00F37F7B">
        <w:rPr>
          <w:noProof w:val="0"/>
        </w:rPr>
        <w:t xml:space="preserve">    &lt;/xsd:complexType&gt;</w:t>
      </w:r>
    </w:p>
    <w:p w14:paraId="449997AB" w14:textId="77777777" w:rsidR="00377D25" w:rsidRPr="00F37F7B" w:rsidRDefault="00377D25" w:rsidP="00474895">
      <w:pPr>
        <w:pStyle w:val="PL"/>
        <w:widowControl w:val="0"/>
        <w:rPr>
          <w:noProof w:val="0"/>
        </w:rPr>
      </w:pPr>
      <w:r w:rsidRPr="00F37F7B">
        <w:rPr>
          <w:noProof w:val="0"/>
        </w:rPr>
        <w:t xml:space="preserve">    </w:t>
      </w:r>
    </w:p>
    <w:p w14:paraId="535C4393" w14:textId="77777777" w:rsidR="00377D25" w:rsidRPr="00F37F7B" w:rsidRDefault="00377D25" w:rsidP="00474895">
      <w:pPr>
        <w:pStyle w:val="PL"/>
        <w:widowControl w:val="0"/>
        <w:rPr>
          <w:noProof w:val="0"/>
        </w:rPr>
      </w:pPr>
      <w:r w:rsidRPr="00F37F7B">
        <w:rPr>
          <w:noProof w:val="0"/>
        </w:rPr>
        <w:t xml:space="preserve">    &lt;xsd:complexType name="tliMSend_m_MC"&gt;</w:t>
      </w:r>
    </w:p>
    <w:p w14:paraId="1599510C" w14:textId="77777777" w:rsidR="00377D25" w:rsidRPr="00F37F7B" w:rsidRDefault="00377D25" w:rsidP="00474895">
      <w:pPr>
        <w:pStyle w:val="PL"/>
        <w:widowControl w:val="0"/>
        <w:rPr>
          <w:noProof w:val="0"/>
        </w:rPr>
      </w:pPr>
      <w:r w:rsidRPr="00F37F7B">
        <w:rPr>
          <w:noProof w:val="0"/>
        </w:rPr>
        <w:t xml:space="preserve">         &lt;xsd:complexContent mixed="true"&gt;</w:t>
      </w:r>
    </w:p>
    <w:p w14:paraId="35C6E964" w14:textId="77777777" w:rsidR="00377D25" w:rsidRPr="00F37F7B" w:rsidRDefault="00377D25" w:rsidP="00474895">
      <w:pPr>
        <w:pStyle w:val="PL"/>
        <w:widowControl w:val="0"/>
        <w:rPr>
          <w:noProof w:val="0"/>
        </w:rPr>
      </w:pPr>
      <w:r w:rsidRPr="00F37F7B">
        <w:rPr>
          <w:noProof w:val="0"/>
        </w:rPr>
        <w:t xml:space="preserve">            &lt;xsd:extension base="Events:Event"&gt;</w:t>
      </w:r>
    </w:p>
    <w:p w14:paraId="2AF4655D" w14:textId="77777777" w:rsidR="00377D25" w:rsidRPr="00F37F7B" w:rsidRDefault="00377D25" w:rsidP="00474895">
      <w:pPr>
        <w:pStyle w:val="PL"/>
        <w:widowControl w:val="0"/>
        <w:rPr>
          <w:noProof w:val="0"/>
        </w:rPr>
      </w:pPr>
      <w:r w:rsidRPr="00F37F7B">
        <w:rPr>
          <w:noProof w:val="0"/>
        </w:rPr>
        <w:t xml:space="preserve">                &lt;xsd:sequence&gt;</w:t>
      </w:r>
    </w:p>
    <w:p w14:paraId="7CE177EC"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70C2A273" w14:textId="77777777" w:rsidR="00970583" w:rsidRPr="00F37F7B" w:rsidRDefault="00970583" w:rsidP="00474895">
      <w:pPr>
        <w:pStyle w:val="PL"/>
        <w:widowControl w:val="0"/>
        <w:rPr>
          <w:noProof w:val="0"/>
        </w:rPr>
      </w:pPr>
      <w:r w:rsidRPr="00F37F7B">
        <w:rPr>
          <w:noProof w:val="0"/>
        </w:rPr>
        <w:t xml:space="preserve">                    &lt;xsd:element name="to" type="Types:TriPortIdType" minOccurs="0"/&gt;</w:t>
      </w:r>
    </w:p>
    <w:p w14:paraId="75DF1095" w14:textId="77777777" w:rsidR="00377D25" w:rsidRPr="00F37F7B" w:rsidRDefault="00377D25" w:rsidP="00474895">
      <w:pPr>
        <w:pStyle w:val="PL"/>
        <w:widowControl w:val="0"/>
        <w:rPr>
          <w:noProof w:val="0"/>
        </w:rPr>
      </w:pPr>
      <w:r w:rsidRPr="00F37F7B">
        <w:rPr>
          <w:noProof w:val="0"/>
        </w:rPr>
        <w:t xml:space="preserve">                    &lt;xsd:element name="msgValue" type="Values:Value"/&gt;</w:t>
      </w:r>
    </w:p>
    <w:p w14:paraId="098C193F" w14:textId="77777777" w:rsidR="00377D25" w:rsidRPr="00F37F7B" w:rsidRDefault="00377D25" w:rsidP="00474895">
      <w:pPr>
        <w:pStyle w:val="PL"/>
        <w:widowControl w:val="0"/>
        <w:rPr>
          <w:noProof w:val="0"/>
        </w:rPr>
      </w:pPr>
      <w:r w:rsidRPr="00F37F7B">
        <w:rPr>
          <w:noProof w:val="0"/>
        </w:rPr>
        <w:t xml:space="preserve">                    &lt;xsd:element name="addr</w:t>
      </w:r>
      <w:r w:rsidR="00BD313B" w:rsidRPr="00F37F7B">
        <w:rPr>
          <w:noProof w:val="0"/>
        </w:rPr>
        <w:t>Value</w:t>
      </w:r>
      <w:r w:rsidRPr="00F37F7B">
        <w:rPr>
          <w:noProof w:val="0"/>
        </w:rPr>
        <w:t>s" type="Types:</w:t>
      </w:r>
      <w:r w:rsidR="00DB1F98" w:rsidRPr="00F37F7B">
        <w:rPr>
          <w:noProof w:val="0"/>
        </w:rPr>
        <w:t>TciValueListType</w:t>
      </w:r>
      <w:r w:rsidRPr="00F37F7B">
        <w:rPr>
          <w:noProof w:val="0"/>
        </w:rPr>
        <w:t>" minOccurs="0"/&gt;</w:t>
      </w:r>
    </w:p>
    <w:p w14:paraId="5EB135C4" w14:textId="77777777" w:rsidR="00377D25" w:rsidRPr="00F37F7B" w:rsidRDefault="00377D25" w:rsidP="00474895">
      <w:pPr>
        <w:pStyle w:val="PL"/>
        <w:widowControl w:val="0"/>
        <w:rPr>
          <w:noProof w:val="0"/>
        </w:rPr>
      </w:pPr>
      <w:r w:rsidRPr="00F37F7B">
        <w:rPr>
          <w:noProof w:val="0"/>
        </w:rPr>
        <w:t xml:space="preserve">                    &lt;xsd:choice&gt;</w:t>
      </w:r>
    </w:p>
    <w:p w14:paraId="4F687CAA"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76836523" w14:textId="77777777" w:rsidR="00377D25" w:rsidRPr="00F37F7B" w:rsidRDefault="00377D25" w:rsidP="00474895">
      <w:pPr>
        <w:pStyle w:val="PL"/>
        <w:widowControl w:val="0"/>
        <w:rPr>
          <w:noProof w:val="0"/>
        </w:rPr>
      </w:pPr>
      <w:r w:rsidRPr="00F37F7B">
        <w:rPr>
          <w:noProof w:val="0"/>
        </w:rPr>
        <w:t xml:space="preserve">                        &lt;xsd:sequence&gt;</w:t>
      </w:r>
    </w:p>
    <w:p w14:paraId="29CBF8AF" w14:textId="77777777" w:rsidR="00377D25" w:rsidRPr="00F37F7B" w:rsidRDefault="00377D25" w:rsidP="00474895">
      <w:pPr>
        <w:pStyle w:val="PL"/>
        <w:widowControl w:val="0"/>
        <w:rPr>
          <w:noProof w:val="0"/>
        </w:rPr>
      </w:pPr>
      <w:r w:rsidRPr="00F37F7B">
        <w:rPr>
          <w:noProof w:val="0"/>
        </w:rPr>
        <w:t xml:space="preserve">                            &lt;xsd:element name="msg" type="Types:TriMessageType" minOccurs="0"/&gt;</w:t>
      </w:r>
    </w:p>
    <w:p w14:paraId="11102CEA" w14:textId="77777777" w:rsidR="00BD313B" w:rsidRPr="00F37F7B" w:rsidRDefault="00BD313B" w:rsidP="00BD313B">
      <w:pPr>
        <w:pStyle w:val="PL"/>
        <w:widowControl w:val="0"/>
        <w:rPr>
          <w:noProof w:val="0"/>
        </w:rPr>
      </w:pPr>
      <w:r w:rsidRPr="00F37F7B">
        <w:rPr>
          <w:noProof w:val="0"/>
        </w:rPr>
        <w:t xml:space="preserve">                            &lt;xsd:element name="addresses" type="Types:TriAddressListType" minOccurs="0"/&gt;</w:t>
      </w:r>
    </w:p>
    <w:p w14:paraId="3497D098"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3F2A2AEA" w14:textId="77777777" w:rsidR="00377D25" w:rsidRPr="00F37F7B" w:rsidRDefault="00377D25" w:rsidP="00474895">
      <w:pPr>
        <w:pStyle w:val="PL"/>
        <w:widowControl w:val="0"/>
        <w:rPr>
          <w:noProof w:val="0"/>
        </w:rPr>
      </w:pPr>
      <w:r w:rsidRPr="00F37F7B">
        <w:rPr>
          <w:noProof w:val="0"/>
        </w:rPr>
        <w:t xml:space="preserve">                        &lt;/xsd:sequence&gt;</w:t>
      </w:r>
    </w:p>
    <w:p w14:paraId="4FBD28BA" w14:textId="77777777" w:rsidR="00377D25" w:rsidRPr="00F37F7B" w:rsidRDefault="00377D25" w:rsidP="00474895">
      <w:pPr>
        <w:pStyle w:val="PL"/>
        <w:widowControl w:val="0"/>
        <w:rPr>
          <w:noProof w:val="0"/>
        </w:rPr>
      </w:pPr>
      <w:r w:rsidRPr="00F37F7B">
        <w:rPr>
          <w:noProof w:val="0"/>
        </w:rPr>
        <w:t xml:space="preserve">                    &lt;/xsd:choice&gt;</w:t>
      </w:r>
    </w:p>
    <w:p w14:paraId="26D0399E" w14:textId="77777777" w:rsidR="00377D25" w:rsidRPr="00F37F7B" w:rsidRDefault="00377D25" w:rsidP="00474895">
      <w:pPr>
        <w:pStyle w:val="PL"/>
        <w:widowControl w:val="0"/>
        <w:rPr>
          <w:noProof w:val="0"/>
        </w:rPr>
      </w:pPr>
      <w:r w:rsidRPr="00F37F7B">
        <w:rPr>
          <w:noProof w:val="0"/>
        </w:rPr>
        <w:t xml:space="preserve">                &lt;/xsd:sequence&gt;</w:t>
      </w:r>
    </w:p>
    <w:p w14:paraId="1D3F3845" w14:textId="77777777" w:rsidR="00377D25" w:rsidRPr="00F37F7B" w:rsidRDefault="00377D25" w:rsidP="00474895">
      <w:pPr>
        <w:pStyle w:val="PL"/>
        <w:widowControl w:val="0"/>
        <w:rPr>
          <w:noProof w:val="0"/>
        </w:rPr>
      </w:pPr>
      <w:r w:rsidRPr="00F37F7B">
        <w:rPr>
          <w:noProof w:val="0"/>
        </w:rPr>
        <w:t xml:space="preserve">            &lt;/xsd:extension&gt;</w:t>
      </w:r>
    </w:p>
    <w:p w14:paraId="1D5E68B0" w14:textId="77777777" w:rsidR="00377D25" w:rsidRPr="00F37F7B" w:rsidRDefault="00377D25" w:rsidP="00474895">
      <w:pPr>
        <w:pStyle w:val="PL"/>
        <w:widowControl w:val="0"/>
        <w:rPr>
          <w:noProof w:val="0"/>
        </w:rPr>
      </w:pPr>
      <w:r w:rsidRPr="00F37F7B">
        <w:rPr>
          <w:noProof w:val="0"/>
        </w:rPr>
        <w:t xml:space="preserve">        &lt;/xsd:complexContent&gt;            </w:t>
      </w:r>
    </w:p>
    <w:p w14:paraId="49E2F590" w14:textId="77777777" w:rsidR="00377D25" w:rsidRPr="00F37F7B" w:rsidRDefault="00377D25" w:rsidP="00474895">
      <w:pPr>
        <w:pStyle w:val="PL"/>
        <w:widowControl w:val="0"/>
        <w:rPr>
          <w:noProof w:val="0"/>
        </w:rPr>
      </w:pPr>
      <w:r w:rsidRPr="00F37F7B">
        <w:rPr>
          <w:noProof w:val="0"/>
        </w:rPr>
        <w:t xml:space="preserve">    &lt;/xsd:complexType&gt;</w:t>
      </w:r>
    </w:p>
    <w:p w14:paraId="22F3760C" w14:textId="77777777" w:rsidR="00377D25" w:rsidRPr="00F37F7B" w:rsidRDefault="00377D25" w:rsidP="00474895">
      <w:pPr>
        <w:pStyle w:val="PL"/>
        <w:widowControl w:val="0"/>
        <w:rPr>
          <w:noProof w:val="0"/>
        </w:rPr>
      </w:pPr>
      <w:r w:rsidRPr="00F37F7B">
        <w:rPr>
          <w:noProof w:val="0"/>
        </w:rPr>
        <w:t xml:space="preserve">    </w:t>
      </w:r>
    </w:p>
    <w:p w14:paraId="710470F0" w14:textId="77777777" w:rsidR="00377D25" w:rsidRPr="00F37F7B" w:rsidRDefault="00377D25" w:rsidP="00474895">
      <w:pPr>
        <w:pStyle w:val="PL"/>
        <w:widowControl w:val="0"/>
        <w:rPr>
          <w:noProof w:val="0"/>
        </w:rPr>
      </w:pPr>
      <w:r w:rsidRPr="00F37F7B">
        <w:rPr>
          <w:noProof w:val="0"/>
        </w:rPr>
        <w:t xml:space="preserve">    &lt;xsd:complexType name="tliMSend_c"&gt;</w:t>
      </w:r>
    </w:p>
    <w:p w14:paraId="526DAB6F" w14:textId="77777777" w:rsidR="00377D25" w:rsidRPr="00F37F7B" w:rsidRDefault="00377D25" w:rsidP="00474895">
      <w:pPr>
        <w:pStyle w:val="PL"/>
        <w:widowControl w:val="0"/>
        <w:rPr>
          <w:noProof w:val="0"/>
        </w:rPr>
      </w:pPr>
      <w:r w:rsidRPr="00F37F7B">
        <w:rPr>
          <w:noProof w:val="0"/>
        </w:rPr>
        <w:t xml:space="preserve">        &lt;xsd:complexContent mixed="true"&gt;</w:t>
      </w:r>
    </w:p>
    <w:p w14:paraId="5456B217" w14:textId="77777777" w:rsidR="00377D25" w:rsidRPr="00F37F7B" w:rsidRDefault="00377D25" w:rsidP="00474895">
      <w:pPr>
        <w:pStyle w:val="PL"/>
        <w:widowControl w:val="0"/>
        <w:rPr>
          <w:noProof w:val="0"/>
        </w:rPr>
      </w:pPr>
      <w:r w:rsidRPr="00F37F7B">
        <w:rPr>
          <w:noProof w:val="0"/>
        </w:rPr>
        <w:t xml:space="preserve">            &lt;xsd:extension base="Events:Event"&gt;</w:t>
      </w:r>
    </w:p>
    <w:p w14:paraId="1CFB045C" w14:textId="77777777" w:rsidR="00377D25" w:rsidRPr="00F37F7B" w:rsidRDefault="00377D25" w:rsidP="00474895">
      <w:pPr>
        <w:pStyle w:val="PL"/>
        <w:widowControl w:val="0"/>
        <w:rPr>
          <w:noProof w:val="0"/>
        </w:rPr>
      </w:pPr>
      <w:r w:rsidRPr="00F37F7B">
        <w:rPr>
          <w:noProof w:val="0"/>
        </w:rPr>
        <w:t xml:space="preserve">                &lt;xsd:sequence&gt;</w:t>
      </w:r>
    </w:p>
    <w:p w14:paraId="64E2F564"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71ECF177" w14:textId="77777777" w:rsidR="00970583" w:rsidRPr="00F37F7B" w:rsidRDefault="00970583" w:rsidP="00474895">
      <w:pPr>
        <w:pStyle w:val="PL"/>
        <w:widowControl w:val="0"/>
        <w:rPr>
          <w:noProof w:val="0"/>
        </w:rPr>
      </w:pPr>
      <w:r w:rsidRPr="00F37F7B">
        <w:rPr>
          <w:noProof w:val="0"/>
        </w:rPr>
        <w:t xml:space="preserve">                    &lt;xsd:element name="to" type="Types:TriPortIdType" minOccurs="0"/&gt;</w:t>
      </w:r>
    </w:p>
    <w:p w14:paraId="29F850E7" w14:textId="77777777" w:rsidR="00377D25" w:rsidRPr="00F37F7B" w:rsidRDefault="00377D25" w:rsidP="00474895">
      <w:pPr>
        <w:pStyle w:val="PL"/>
        <w:widowControl w:val="0"/>
        <w:rPr>
          <w:noProof w:val="0"/>
        </w:rPr>
      </w:pPr>
      <w:r w:rsidRPr="00F37F7B">
        <w:rPr>
          <w:noProof w:val="0"/>
        </w:rPr>
        <w:t xml:space="preserve">                    &lt;xsd:element name="msgValue" type="Values:Value"/&gt;</w:t>
      </w:r>
    </w:p>
    <w:p w14:paraId="36446C56"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79FCDE7A" w14:textId="77777777" w:rsidR="00377D25" w:rsidRPr="00F37F7B" w:rsidRDefault="00377D25" w:rsidP="00474895">
      <w:pPr>
        <w:pStyle w:val="PL"/>
        <w:widowControl w:val="0"/>
        <w:rPr>
          <w:noProof w:val="0"/>
        </w:rPr>
      </w:pPr>
      <w:r w:rsidRPr="00F37F7B">
        <w:rPr>
          <w:noProof w:val="0"/>
        </w:rPr>
        <w:t xml:space="preserve">                &lt;/xsd:sequence&gt;</w:t>
      </w:r>
    </w:p>
    <w:p w14:paraId="74EFFA35" w14:textId="77777777" w:rsidR="00377D25" w:rsidRPr="00F37F7B" w:rsidRDefault="00377D25" w:rsidP="00474895">
      <w:pPr>
        <w:pStyle w:val="PL"/>
        <w:widowControl w:val="0"/>
        <w:rPr>
          <w:noProof w:val="0"/>
        </w:rPr>
      </w:pPr>
      <w:r w:rsidRPr="00F37F7B">
        <w:rPr>
          <w:noProof w:val="0"/>
        </w:rPr>
        <w:t xml:space="preserve">            &lt;/xsd:extension&gt;</w:t>
      </w:r>
    </w:p>
    <w:p w14:paraId="355EC841" w14:textId="77777777" w:rsidR="00377D25" w:rsidRPr="00F37F7B" w:rsidRDefault="00377D25" w:rsidP="00474895">
      <w:pPr>
        <w:pStyle w:val="PL"/>
        <w:widowControl w:val="0"/>
        <w:rPr>
          <w:noProof w:val="0"/>
        </w:rPr>
      </w:pPr>
      <w:r w:rsidRPr="00F37F7B">
        <w:rPr>
          <w:noProof w:val="0"/>
        </w:rPr>
        <w:t xml:space="preserve">        &lt;/xsd:complexContent&gt;            </w:t>
      </w:r>
    </w:p>
    <w:p w14:paraId="103528FA" w14:textId="77777777" w:rsidR="00377D25" w:rsidRPr="00F37F7B" w:rsidRDefault="00377D25" w:rsidP="00474895">
      <w:pPr>
        <w:pStyle w:val="PL"/>
        <w:widowControl w:val="0"/>
        <w:rPr>
          <w:noProof w:val="0"/>
        </w:rPr>
      </w:pPr>
      <w:r w:rsidRPr="00F37F7B">
        <w:rPr>
          <w:noProof w:val="0"/>
        </w:rPr>
        <w:t xml:space="preserve">    &lt;/xsd:complexType&gt;</w:t>
      </w:r>
    </w:p>
    <w:p w14:paraId="6271BD9C" w14:textId="77777777" w:rsidR="00377D25" w:rsidRPr="00F37F7B" w:rsidRDefault="00377D25" w:rsidP="00474895">
      <w:pPr>
        <w:pStyle w:val="PL"/>
        <w:widowControl w:val="0"/>
        <w:rPr>
          <w:noProof w:val="0"/>
        </w:rPr>
      </w:pPr>
      <w:r w:rsidRPr="00F37F7B">
        <w:rPr>
          <w:noProof w:val="0"/>
        </w:rPr>
        <w:t xml:space="preserve">    </w:t>
      </w:r>
    </w:p>
    <w:p w14:paraId="4083EBC1" w14:textId="77777777" w:rsidR="00377D25" w:rsidRPr="00F37F7B" w:rsidRDefault="00377D25" w:rsidP="00474895">
      <w:pPr>
        <w:pStyle w:val="PL"/>
        <w:widowControl w:val="0"/>
        <w:rPr>
          <w:noProof w:val="0"/>
        </w:rPr>
      </w:pPr>
      <w:r w:rsidRPr="00F37F7B">
        <w:rPr>
          <w:noProof w:val="0"/>
        </w:rPr>
        <w:t xml:space="preserve">    &lt;xsd:complexType name="tliMSend_c_BC"&gt;</w:t>
      </w:r>
    </w:p>
    <w:p w14:paraId="1FF81C0A" w14:textId="77777777" w:rsidR="00377D25" w:rsidRPr="00F37F7B" w:rsidRDefault="00377D25" w:rsidP="00474895">
      <w:pPr>
        <w:pStyle w:val="PL"/>
        <w:widowControl w:val="0"/>
        <w:rPr>
          <w:noProof w:val="0"/>
        </w:rPr>
      </w:pPr>
      <w:r w:rsidRPr="00F37F7B">
        <w:rPr>
          <w:noProof w:val="0"/>
        </w:rPr>
        <w:t xml:space="preserve">        &lt;xsd:complexContent mixed="true"&gt;</w:t>
      </w:r>
    </w:p>
    <w:p w14:paraId="0C5865B5" w14:textId="77777777" w:rsidR="00377D25" w:rsidRPr="00F37F7B" w:rsidRDefault="00377D25" w:rsidP="00474895">
      <w:pPr>
        <w:pStyle w:val="PL"/>
        <w:widowControl w:val="0"/>
        <w:rPr>
          <w:noProof w:val="0"/>
        </w:rPr>
      </w:pPr>
      <w:r w:rsidRPr="00F37F7B">
        <w:rPr>
          <w:noProof w:val="0"/>
        </w:rPr>
        <w:t xml:space="preserve">            &lt;xsd:extension base="Events:Event"&gt;</w:t>
      </w:r>
    </w:p>
    <w:p w14:paraId="36427B77" w14:textId="77777777" w:rsidR="00377D25" w:rsidRPr="00F37F7B" w:rsidRDefault="00377D25" w:rsidP="00474895">
      <w:pPr>
        <w:pStyle w:val="PL"/>
        <w:widowControl w:val="0"/>
        <w:rPr>
          <w:noProof w:val="0"/>
        </w:rPr>
      </w:pPr>
      <w:r w:rsidRPr="00F37F7B">
        <w:rPr>
          <w:noProof w:val="0"/>
        </w:rPr>
        <w:t xml:space="preserve">                &lt;xsd:sequence&gt;</w:t>
      </w:r>
    </w:p>
    <w:p w14:paraId="2F874C3D"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748488FD" w14:textId="77777777" w:rsidR="00970583" w:rsidRPr="00F37F7B" w:rsidRDefault="00970583" w:rsidP="00474895">
      <w:pPr>
        <w:pStyle w:val="PL"/>
        <w:widowControl w:val="0"/>
        <w:rPr>
          <w:noProof w:val="0"/>
        </w:rPr>
      </w:pPr>
      <w:r w:rsidRPr="00F37F7B">
        <w:rPr>
          <w:noProof w:val="0"/>
        </w:rPr>
        <w:t xml:space="preserve">                    &lt;xsd:element name="to" type="Types:TriPortIdListType" minOccurs="0"/&gt;</w:t>
      </w:r>
    </w:p>
    <w:p w14:paraId="1B884108" w14:textId="77777777" w:rsidR="00377D25" w:rsidRPr="00F37F7B" w:rsidRDefault="00377D25" w:rsidP="00474895">
      <w:pPr>
        <w:pStyle w:val="PL"/>
        <w:widowControl w:val="0"/>
        <w:rPr>
          <w:noProof w:val="0"/>
        </w:rPr>
      </w:pPr>
      <w:r w:rsidRPr="00F37F7B">
        <w:rPr>
          <w:noProof w:val="0"/>
        </w:rPr>
        <w:t xml:space="preserve">                    &lt;xsd:element name="msgValue" type="Values:Value"/&gt;</w:t>
      </w:r>
    </w:p>
    <w:p w14:paraId="553391C4"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366BFF72" w14:textId="77777777" w:rsidR="00377D25" w:rsidRPr="00F37F7B" w:rsidRDefault="00377D25" w:rsidP="00474895">
      <w:pPr>
        <w:pStyle w:val="PL"/>
        <w:widowControl w:val="0"/>
        <w:rPr>
          <w:noProof w:val="0"/>
        </w:rPr>
      </w:pPr>
      <w:r w:rsidRPr="00F37F7B">
        <w:rPr>
          <w:noProof w:val="0"/>
        </w:rPr>
        <w:t xml:space="preserve">                &lt;/xsd:sequence&gt;</w:t>
      </w:r>
    </w:p>
    <w:p w14:paraId="683379D3" w14:textId="77777777" w:rsidR="00377D25" w:rsidRPr="00F37F7B" w:rsidRDefault="00377D25" w:rsidP="00474895">
      <w:pPr>
        <w:pStyle w:val="PL"/>
        <w:widowControl w:val="0"/>
        <w:rPr>
          <w:noProof w:val="0"/>
        </w:rPr>
      </w:pPr>
      <w:r w:rsidRPr="00F37F7B">
        <w:rPr>
          <w:noProof w:val="0"/>
        </w:rPr>
        <w:t xml:space="preserve">            &lt;/xsd:extension&gt;</w:t>
      </w:r>
    </w:p>
    <w:p w14:paraId="19D58373" w14:textId="77777777" w:rsidR="00377D25" w:rsidRPr="00F37F7B" w:rsidRDefault="00377D25" w:rsidP="00474895">
      <w:pPr>
        <w:pStyle w:val="PL"/>
        <w:widowControl w:val="0"/>
        <w:rPr>
          <w:noProof w:val="0"/>
        </w:rPr>
      </w:pPr>
      <w:r w:rsidRPr="00F37F7B">
        <w:rPr>
          <w:noProof w:val="0"/>
        </w:rPr>
        <w:t xml:space="preserve">        &lt;/xsd:complexContent&gt;            </w:t>
      </w:r>
    </w:p>
    <w:p w14:paraId="2F20868E" w14:textId="77777777" w:rsidR="00377D25" w:rsidRPr="00F37F7B" w:rsidRDefault="00377D25" w:rsidP="00474895">
      <w:pPr>
        <w:pStyle w:val="PL"/>
        <w:widowControl w:val="0"/>
        <w:rPr>
          <w:noProof w:val="0"/>
        </w:rPr>
      </w:pPr>
      <w:r w:rsidRPr="00F37F7B">
        <w:rPr>
          <w:noProof w:val="0"/>
        </w:rPr>
        <w:t xml:space="preserve">    &lt;/xsd:complexType&gt;</w:t>
      </w:r>
    </w:p>
    <w:p w14:paraId="0DD6BCC5" w14:textId="77777777" w:rsidR="00377D25" w:rsidRPr="00F37F7B" w:rsidRDefault="00377D25" w:rsidP="00474895">
      <w:pPr>
        <w:pStyle w:val="PL"/>
        <w:widowControl w:val="0"/>
        <w:rPr>
          <w:noProof w:val="0"/>
        </w:rPr>
      </w:pPr>
      <w:r w:rsidRPr="00F37F7B">
        <w:rPr>
          <w:noProof w:val="0"/>
        </w:rPr>
        <w:t xml:space="preserve">    </w:t>
      </w:r>
    </w:p>
    <w:p w14:paraId="02149A7A" w14:textId="77777777" w:rsidR="00377D25" w:rsidRPr="00F37F7B" w:rsidRDefault="00377D25" w:rsidP="00474895">
      <w:pPr>
        <w:pStyle w:val="PL"/>
        <w:widowControl w:val="0"/>
        <w:rPr>
          <w:noProof w:val="0"/>
        </w:rPr>
      </w:pPr>
      <w:r w:rsidRPr="00F37F7B">
        <w:rPr>
          <w:noProof w:val="0"/>
        </w:rPr>
        <w:t xml:space="preserve">    &lt;xsd:complexType name="tliMSend_c_MC"&gt;</w:t>
      </w:r>
    </w:p>
    <w:p w14:paraId="6B76E3AE" w14:textId="77777777" w:rsidR="00377D25" w:rsidRPr="00F37F7B" w:rsidRDefault="00377D25" w:rsidP="00474895">
      <w:pPr>
        <w:pStyle w:val="PL"/>
        <w:widowControl w:val="0"/>
        <w:rPr>
          <w:noProof w:val="0"/>
        </w:rPr>
      </w:pPr>
      <w:r w:rsidRPr="00F37F7B">
        <w:rPr>
          <w:noProof w:val="0"/>
        </w:rPr>
        <w:t xml:space="preserve">        &lt;xsd:complexContent mixed="true"&gt;</w:t>
      </w:r>
    </w:p>
    <w:p w14:paraId="4B096E3E" w14:textId="77777777" w:rsidR="00377D25" w:rsidRPr="00F37F7B" w:rsidRDefault="00377D25" w:rsidP="00474895">
      <w:pPr>
        <w:pStyle w:val="PL"/>
        <w:widowControl w:val="0"/>
        <w:rPr>
          <w:noProof w:val="0"/>
        </w:rPr>
      </w:pPr>
      <w:r w:rsidRPr="00F37F7B">
        <w:rPr>
          <w:noProof w:val="0"/>
        </w:rPr>
        <w:t xml:space="preserve">            &lt;xsd:extension base="Events:Event"&gt;</w:t>
      </w:r>
    </w:p>
    <w:p w14:paraId="43D71DCF" w14:textId="77777777" w:rsidR="00377D25" w:rsidRPr="00F37F7B" w:rsidRDefault="00377D25" w:rsidP="00474895">
      <w:pPr>
        <w:pStyle w:val="PL"/>
        <w:widowControl w:val="0"/>
        <w:rPr>
          <w:noProof w:val="0"/>
        </w:rPr>
      </w:pPr>
      <w:r w:rsidRPr="00F37F7B">
        <w:rPr>
          <w:noProof w:val="0"/>
        </w:rPr>
        <w:t xml:space="preserve">                &lt;xsd:sequence&gt;</w:t>
      </w:r>
    </w:p>
    <w:p w14:paraId="2E9F6D82"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3538EFDD" w14:textId="77777777" w:rsidR="00970583" w:rsidRPr="00F37F7B" w:rsidRDefault="00970583" w:rsidP="00474895">
      <w:pPr>
        <w:pStyle w:val="PL"/>
        <w:widowControl w:val="0"/>
        <w:rPr>
          <w:noProof w:val="0"/>
        </w:rPr>
      </w:pPr>
      <w:r w:rsidRPr="00F37F7B">
        <w:rPr>
          <w:noProof w:val="0"/>
        </w:rPr>
        <w:t xml:space="preserve">                    &lt;xsd:element name="to" type="Types:TriPortIdListType" minOccurs="0"/&gt;</w:t>
      </w:r>
    </w:p>
    <w:p w14:paraId="6456D0BE" w14:textId="77777777" w:rsidR="00377D25" w:rsidRPr="00F37F7B" w:rsidRDefault="00377D25" w:rsidP="00474895">
      <w:pPr>
        <w:pStyle w:val="PL"/>
        <w:widowControl w:val="0"/>
        <w:rPr>
          <w:noProof w:val="0"/>
        </w:rPr>
      </w:pPr>
      <w:r w:rsidRPr="00F37F7B">
        <w:rPr>
          <w:noProof w:val="0"/>
        </w:rPr>
        <w:t xml:space="preserve">                    &lt;xsd:element name="msgValue" type="Values:Value"/&gt;</w:t>
      </w:r>
    </w:p>
    <w:p w14:paraId="7192F298"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2D71AECD" w14:textId="77777777" w:rsidR="00377D25" w:rsidRPr="00F37F7B" w:rsidRDefault="00377D25" w:rsidP="00474895">
      <w:pPr>
        <w:pStyle w:val="PL"/>
        <w:widowControl w:val="0"/>
        <w:rPr>
          <w:noProof w:val="0"/>
        </w:rPr>
      </w:pPr>
      <w:r w:rsidRPr="00F37F7B">
        <w:rPr>
          <w:noProof w:val="0"/>
        </w:rPr>
        <w:t xml:space="preserve">                &lt;/xsd:sequence&gt;</w:t>
      </w:r>
    </w:p>
    <w:p w14:paraId="7D4BB26E" w14:textId="77777777" w:rsidR="00377D25" w:rsidRPr="00F37F7B" w:rsidRDefault="00377D25" w:rsidP="00474895">
      <w:pPr>
        <w:pStyle w:val="PL"/>
        <w:widowControl w:val="0"/>
        <w:rPr>
          <w:noProof w:val="0"/>
        </w:rPr>
      </w:pPr>
      <w:r w:rsidRPr="00F37F7B">
        <w:rPr>
          <w:noProof w:val="0"/>
        </w:rPr>
        <w:t xml:space="preserve">            &lt;/xsd:extension&gt;</w:t>
      </w:r>
    </w:p>
    <w:p w14:paraId="5C091C7F" w14:textId="77777777" w:rsidR="00377D25" w:rsidRPr="00F37F7B" w:rsidRDefault="00377D25" w:rsidP="00474895">
      <w:pPr>
        <w:pStyle w:val="PL"/>
        <w:widowControl w:val="0"/>
        <w:rPr>
          <w:noProof w:val="0"/>
        </w:rPr>
      </w:pPr>
      <w:r w:rsidRPr="00F37F7B">
        <w:rPr>
          <w:noProof w:val="0"/>
        </w:rPr>
        <w:t xml:space="preserve">        &lt;/xsd:complexContent&gt;            </w:t>
      </w:r>
    </w:p>
    <w:p w14:paraId="64971BC3" w14:textId="77777777" w:rsidR="00377D25" w:rsidRPr="00F37F7B" w:rsidRDefault="00377D25" w:rsidP="00474895">
      <w:pPr>
        <w:pStyle w:val="PL"/>
        <w:widowControl w:val="0"/>
        <w:rPr>
          <w:noProof w:val="0"/>
        </w:rPr>
      </w:pPr>
      <w:r w:rsidRPr="00F37F7B">
        <w:rPr>
          <w:noProof w:val="0"/>
        </w:rPr>
        <w:t xml:space="preserve">    &lt;/xsd:complexType&gt;</w:t>
      </w:r>
    </w:p>
    <w:p w14:paraId="1410E9B3" w14:textId="77777777" w:rsidR="00377D25" w:rsidRPr="00F37F7B" w:rsidRDefault="00377D25" w:rsidP="00474895">
      <w:pPr>
        <w:pStyle w:val="PL"/>
        <w:widowControl w:val="0"/>
        <w:rPr>
          <w:noProof w:val="0"/>
        </w:rPr>
      </w:pPr>
      <w:r w:rsidRPr="00F37F7B">
        <w:rPr>
          <w:noProof w:val="0"/>
        </w:rPr>
        <w:t xml:space="preserve">    </w:t>
      </w:r>
    </w:p>
    <w:p w14:paraId="67E2340B" w14:textId="77777777" w:rsidR="00377D25" w:rsidRPr="00F37F7B" w:rsidRDefault="00377D25" w:rsidP="00474895">
      <w:pPr>
        <w:pStyle w:val="PL"/>
        <w:widowControl w:val="0"/>
        <w:rPr>
          <w:noProof w:val="0"/>
        </w:rPr>
      </w:pPr>
      <w:r w:rsidRPr="00F37F7B">
        <w:rPr>
          <w:noProof w:val="0"/>
        </w:rPr>
        <w:t xml:space="preserve">    &lt;xsd:complexType name="tliMDetected_m"&gt;</w:t>
      </w:r>
    </w:p>
    <w:p w14:paraId="6BF376CA" w14:textId="77777777" w:rsidR="00377D25" w:rsidRPr="00F37F7B" w:rsidRDefault="00377D25" w:rsidP="00474895">
      <w:pPr>
        <w:pStyle w:val="PL"/>
        <w:widowControl w:val="0"/>
        <w:rPr>
          <w:noProof w:val="0"/>
        </w:rPr>
      </w:pPr>
      <w:r w:rsidRPr="00F37F7B">
        <w:rPr>
          <w:noProof w:val="0"/>
        </w:rPr>
        <w:t xml:space="preserve">        &lt;xsd:complexContent mixed="true"&gt;</w:t>
      </w:r>
    </w:p>
    <w:p w14:paraId="762119B1" w14:textId="77777777" w:rsidR="00377D25" w:rsidRPr="00F37F7B" w:rsidRDefault="00377D25" w:rsidP="00474895">
      <w:pPr>
        <w:pStyle w:val="PL"/>
        <w:widowControl w:val="0"/>
        <w:rPr>
          <w:noProof w:val="0"/>
        </w:rPr>
      </w:pPr>
      <w:r w:rsidRPr="00F37F7B">
        <w:rPr>
          <w:noProof w:val="0"/>
        </w:rPr>
        <w:t xml:space="preserve">            &lt;xsd:extension base="Events:Event"&gt;</w:t>
      </w:r>
    </w:p>
    <w:p w14:paraId="6EE3944F" w14:textId="77777777" w:rsidR="00377D25" w:rsidRPr="00F37F7B" w:rsidRDefault="00377D25" w:rsidP="00474895">
      <w:pPr>
        <w:pStyle w:val="PL"/>
        <w:widowControl w:val="0"/>
        <w:rPr>
          <w:noProof w:val="0"/>
        </w:rPr>
      </w:pPr>
      <w:r w:rsidRPr="00F37F7B">
        <w:rPr>
          <w:noProof w:val="0"/>
        </w:rPr>
        <w:t xml:space="preserve">                &lt;xsd:sequence&gt;</w:t>
      </w:r>
    </w:p>
    <w:p w14:paraId="2BBD8207"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20320C9A" w14:textId="77777777" w:rsidR="00461955" w:rsidRPr="00F37F7B" w:rsidRDefault="00461955" w:rsidP="00474895">
      <w:pPr>
        <w:pStyle w:val="PL"/>
        <w:widowControl w:val="0"/>
        <w:rPr>
          <w:noProof w:val="0"/>
        </w:rPr>
      </w:pPr>
      <w:r w:rsidRPr="00F37F7B">
        <w:rPr>
          <w:noProof w:val="0"/>
        </w:rPr>
        <w:lastRenderedPageBreak/>
        <w:t xml:space="preserve">                    &lt;xsd:element name="from" type="Types:TriPortIdType" minOccurs="0"/&gt;</w:t>
      </w:r>
    </w:p>
    <w:p w14:paraId="3B1A436B" w14:textId="77777777" w:rsidR="00377D25" w:rsidRPr="00F37F7B" w:rsidRDefault="00377D25" w:rsidP="00474895">
      <w:pPr>
        <w:pStyle w:val="PL"/>
        <w:widowControl w:val="0"/>
        <w:rPr>
          <w:noProof w:val="0"/>
        </w:rPr>
      </w:pPr>
      <w:r w:rsidRPr="00F37F7B">
        <w:rPr>
          <w:noProof w:val="0"/>
        </w:rPr>
        <w:t xml:space="preserve">                    &lt;xsd:element name="msgValue" type="Types:TriMessageType"/&gt;</w:t>
      </w:r>
    </w:p>
    <w:p w14:paraId="799920AE" w14:textId="77777777" w:rsidR="00377D25" w:rsidRPr="00F37F7B" w:rsidRDefault="00377D25" w:rsidP="00474895">
      <w:pPr>
        <w:pStyle w:val="PL"/>
        <w:widowControl w:val="0"/>
        <w:rPr>
          <w:noProof w:val="0"/>
        </w:rPr>
      </w:pPr>
      <w:r w:rsidRPr="00F37F7B">
        <w:rPr>
          <w:noProof w:val="0"/>
        </w:rPr>
        <w:t xml:space="preserve">                    &lt;xsd:element name="address" type="Types:TriAddressType" minOccurs="0"/&gt;</w:t>
      </w:r>
    </w:p>
    <w:p w14:paraId="0287B7FD" w14:textId="77777777" w:rsidR="00377D25" w:rsidRPr="00F37F7B" w:rsidRDefault="00377D25" w:rsidP="00474895">
      <w:pPr>
        <w:pStyle w:val="PL"/>
        <w:widowControl w:val="0"/>
        <w:rPr>
          <w:noProof w:val="0"/>
        </w:rPr>
      </w:pPr>
      <w:r w:rsidRPr="00F37F7B">
        <w:rPr>
          <w:noProof w:val="0"/>
        </w:rPr>
        <w:t xml:space="preserve">                &lt;/xsd:sequence&gt;</w:t>
      </w:r>
    </w:p>
    <w:p w14:paraId="2BAA134B" w14:textId="77777777" w:rsidR="00377D25" w:rsidRPr="00F37F7B" w:rsidRDefault="00377D25" w:rsidP="00474895">
      <w:pPr>
        <w:pStyle w:val="PL"/>
        <w:widowControl w:val="0"/>
        <w:rPr>
          <w:noProof w:val="0"/>
        </w:rPr>
      </w:pPr>
      <w:r w:rsidRPr="00F37F7B">
        <w:rPr>
          <w:noProof w:val="0"/>
        </w:rPr>
        <w:t xml:space="preserve">            &lt;/xsd:extension&gt;</w:t>
      </w:r>
    </w:p>
    <w:p w14:paraId="36B2E86F" w14:textId="77777777" w:rsidR="00377D25" w:rsidRPr="00F37F7B" w:rsidRDefault="00377D25" w:rsidP="00474895">
      <w:pPr>
        <w:pStyle w:val="PL"/>
        <w:widowControl w:val="0"/>
        <w:rPr>
          <w:noProof w:val="0"/>
        </w:rPr>
      </w:pPr>
      <w:r w:rsidRPr="00F37F7B">
        <w:rPr>
          <w:noProof w:val="0"/>
        </w:rPr>
        <w:t xml:space="preserve">        &lt;/xsd:complexContent&gt;            </w:t>
      </w:r>
    </w:p>
    <w:p w14:paraId="088BC00C" w14:textId="77777777" w:rsidR="00377D25" w:rsidRPr="00F37F7B" w:rsidRDefault="00377D25" w:rsidP="00474895">
      <w:pPr>
        <w:pStyle w:val="PL"/>
        <w:widowControl w:val="0"/>
        <w:rPr>
          <w:noProof w:val="0"/>
        </w:rPr>
      </w:pPr>
      <w:r w:rsidRPr="00F37F7B">
        <w:rPr>
          <w:noProof w:val="0"/>
        </w:rPr>
        <w:t xml:space="preserve">    &lt;/xsd:complexType&gt;</w:t>
      </w:r>
    </w:p>
    <w:p w14:paraId="7453380A" w14:textId="77777777" w:rsidR="00377D25" w:rsidRPr="00F37F7B" w:rsidRDefault="00377D25" w:rsidP="00474895">
      <w:pPr>
        <w:pStyle w:val="PL"/>
        <w:widowControl w:val="0"/>
        <w:rPr>
          <w:noProof w:val="0"/>
        </w:rPr>
      </w:pPr>
      <w:r w:rsidRPr="00F37F7B">
        <w:rPr>
          <w:noProof w:val="0"/>
        </w:rPr>
        <w:t xml:space="preserve">    </w:t>
      </w:r>
    </w:p>
    <w:p w14:paraId="3799D3DD" w14:textId="77777777" w:rsidR="00377D25" w:rsidRPr="00F37F7B" w:rsidRDefault="00377D25" w:rsidP="00474895">
      <w:pPr>
        <w:pStyle w:val="PL"/>
        <w:widowControl w:val="0"/>
        <w:rPr>
          <w:noProof w:val="0"/>
        </w:rPr>
      </w:pPr>
      <w:r w:rsidRPr="00F37F7B">
        <w:rPr>
          <w:noProof w:val="0"/>
        </w:rPr>
        <w:t xml:space="preserve">    &lt;xsd:complexType name="tliMDetected_c"&gt;</w:t>
      </w:r>
    </w:p>
    <w:p w14:paraId="2361A56C" w14:textId="77777777" w:rsidR="00377D25" w:rsidRPr="00F37F7B" w:rsidRDefault="00377D25" w:rsidP="00474895">
      <w:pPr>
        <w:pStyle w:val="PL"/>
        <w:widowControl w:val="0"/>
        <w:rPr>
          <w:noProof w:val="0"/>
        </w:rPr>
      </w:pPr>
      <w:r w:rsidRPr="00F37F7B">
        <w:rPr>
          <w:noProof w:val="0"/>
        </w:rPr>
        <w:t xml:space="preserve">        &lt;xsd:complexContent mixed="true"&gt;</w:t>
      </w:r>
    </w:p>
    <w:p w14:paraId="7413D56E" w14:textId="77777777" w:rsidR="00377D25" w:rsidRPr="00F37F7B" w:rsidRDefault="00377D25" w:rsidP="00474895">
      <w:pPr>
        <w:pStyle w:val="PL"/>
        <w:widowControl w:val="0"/>
        <w:rPr>
          <w:noProof w:val="0"/>
        </w:rPr>
      </w:pPr>
      <w:r w:rsidRPr="00F37F7B">
        <w:rPr>
          <w:noProof w:val="0"/>
        </w:rPr>
        <w:t xml:space="preserve">            &lt;xsd:extension base="Events:Event"&gt;</w:t>
      </w:r>
    </w:p>
    <w:p w14:paraId="37EFDBD1" w14:textId="77777777" w:rsidR="00377D25" w:rsidRPr="00F37F7B" w:rsidRDefault="00377D25" w:rsidP="00474895">
      <w:pPr>
        <w:pStyle w:val="PL"/>
        <w:widowControl w:val="0"/>
        <w:rPr>
          <w:noProof w:val="0"/>
        </w:rPr>
      </w:pPr>
      <w:r w:rsidRPr="00F37F7B">
        <w:rPr>
          <w:noProof w:val="0"/>
        </w:rPr>
        <w:t xml:space="preserve">                    &lt;xsd:sequence&gt;</w:t>
      </w:r>
    </w:p>
    <w:p w14:paraId="07D0A856"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6AD6A2B0" w14:textId="77777777" w:rsidR="00461955" w:rsidRPr="00F37F7B" w:rsidRDefault="00461955" w:rsidP="00474895">
      <w:pPr>
        <w:pStyle w:val="PL"/>
        <w:widowControl w:val="0"/>
        <w:rPr>
          <w:noProof w:val="0"/>
        </w:rPr>
      </w:pPr>
      <w:r w:rsidRPr="00F37F7B">
        <w:rPr>
          <w:noProof w:val="0"/>
        </w:rPr>
        <w:t xml:space="preserve">                        &lt;xsd:element name="from" type="Types:TriPortIdType" minOccurs="0"/&gt;</w:t>
      </w:r>
    </w:p>
    <w:p w14:paraId="472C23A9" w14:textId="77777777" w:rsidR="00377D25" w:rsidRPr="00F37F7B" w:rsidRDefault="00377D25" w:rsidP="00474895">
      <w:pPr>
        <w:pStyle w:val="PL"/>
        <w:widowControl w:val="0"/>
        <w:rPr>
          <w:noProof w:val="0"/>
        </w:rPr>
      </w:pPr>
      <w:r w:rsidRPr="00F37F7B">
        <w:rPr>
          <w:noProof w:val="0"/>
        </w:rPr>
        <w:t xml:space="preserve">                        &lt;xsd:element name="msgValue" type="</w:t>
      </w:r>
      <w:r w:rsidR="0098419A" w:rsidRPr="00F37F7B">
        <w:rPr>
          <w:noProof w:val="0"/>
        </w:rPr>
        <w:t>Values</w:t>
      </w:r>
      <w:r w:rsidRPr="00F37F7B">
        <w:rPr>
          <w:noProof w:val="0"/>
        </w:rPr>
        <w:t>:</w:t>
      </w:r>
      <w:r w:rsidR="0098419A" w:rsidRPr="00F37F7B">
        <w:rPr>
          <w:noProof w:val="0"/>
        </w:rPr>
        <w:t>Value</w:t>
      </w:r>
      <w:r w:rsidRPr="00F37F7B">
        <w:rPr>
          <w:noProof w:val="0"/>
        </w:rPr>
        <w:t>"/&gt;</w:t>
      </w:r>
    </w:p>
    <w:p w14:paraId="0360EFA0" w14:textId="77777777" w:rsidR="00377D25" w:rsidRPr="00F37F7B" w:rsidRDefault="00377D25" w:rsidP="00474895">
      <w:pPr>
        <w:pStyle w:val="PL"/>
        <w:widowControl w:val="0"/>
        <w:rPr>
          <w:noProof w:val="0"/>
        </w:rPr>
      </w:pPr>
      <w:r w:rsidRPr="00F37F7B">
        <w:rPr>
          <w:noProof w:val="0"/>
        </w:rPr>
        <w:t xml:space="preserve">                    &lt;/xsd:sequence&gt;</w:t>
      </w:r>
    </w:p>
    <w:p w14:paraId="38D58FD0" w14:textId="77777777" w:rsidR="00377D25" w:rsidRPr="00F37F7B" w:rsidRDefault="00377D25" w:rsidP="00474895">
      <w:pPr>
        <w:pStyle w:val="PL"/>
        <w:widowControl w:val="0"/>
        <w:rPr>
          <w:noProof w:val="0"/>
        </w:rPr>
      </w:pPr>
      <w:r w:rsidRPr="00F37F7B">
        <w:rPr>
          <w:noProof w:val="0"/>
        </w:rPr>
        <w:t xml:space="preserve">            &lt;/xsd:extension&gt;</w:t>
      </w:r>
    </w:p>
    <w:p w14:paraId="73FAEB5C" w14:textId="77777777" w:rsidR="00377D25" w:rsidRPr="00F37F7B" w:rsidRDefault="00377D25" w:rsidP="00474895">
      <w:pPr>
        <w:pStyle w:val="PL"/>
        <w:widowControl w:val="0"/>
        <w:rPr>
          <w:noProof w:val="0"/>
        </w:rPr>
      </w:pPr>
      <w:r w:rsidRPr="00F37F7B">
        <w:rPr>
          <w:noProof w:val="0"/>
        </w:rPr>
        <w:t xml:space="preserve">        &lt;/xsd:complexContent&gt;            </w:t>
      </w:r>
    </w:p>
    <w:p w14:paraId="7C242F97" w14:textId="77777777" w:rsidR="00377D25" w:rsidRPr="00F37F7B" w:rsidRDefault="00377D25" w:rsidP="00474895">
      <w:pPr>
        <w:pStyle w:val="PL"/>
        <w:widowControl w:val="0"/>
        <w:rPr>
          <w:noProof w:val="0"/>
        </w:rPr>
      </w:pPr>
      <w:r w:rsidRPr="00F37F7B">
        <w:rPr>
          <w:noProof w:val="0"/>
        </w:rPr>
        <w:t xml:space="preserve">    &lt;/xsd:complexType&gt;</w:t>
      </w:r>
    </w:p>
    <w:p w14:paraId="1342A7C6" w14:textId="77777777" w:rsidR="00377D25" w:rsidRPr="00F37F7B" w:rsidRDefault="00377D25" w:rsidP="00474895">
      <w:pPr>
        <w:pStyle w:val="PL"/>
        <w:widowControl w:val="0"/>
        <w:rPr>
          <w:noProof w:val="0"/>
        </w:rPr>
      </w:pPr>
      <w:r w:rsidRPr="00F37F7B">
        <w:rPr>
          <w:noProof w:val="0"/>
        </w:rPr>
        <w:t xml:space="preserve">    </w:t>
      </w:r>
    </w:p>
    <w:p w14:paraId="7F2B0A67" w14:textId="77777777" w:rsidR="00377D25" w:rsidRPr="00F37F7B" w:rsidRDefault="00377D25" w:rsidP="00474895">
      <w:pPr>
        <w:pStyle w:val="PL"/>
        <w:widowControl w:val="0"/>
        <w:rPr>
          <w:noProof w:val="0"/>
        </w:rPr>
      </w:pPr>
      <w:r w:rsidRPr="00F37F7B">
        <w:rPr>
          <w:noProof w:val="0"/>
        </w:rPr>
        <w:t xml:space="preserve">    &lt;xsd:complexType name="tliMMismatch_m"&gt;</w:t>
      </w:r>
    </w:p>
    <w:p w14:paraId="313B0974" w14:textId="77777777" w:rsidR="00377D25" w:rsidRPr="00F37F7B" w:rsidRDefault="00377D25" w:rsidP="00474895">
      <w:pPr>
        <w:pStyle w:val="PL"/>
        <w:widowControl w:val="0"/>
        <w:rPr>
          <w:noProof w:val="0"/>
        </w:rPr>
      </w:pPr>
      <w:r w:rsidRPr="00F37F7B">
        <w:rPr>
          <w:noProof w:val="0"/>
        </w:rPr>
        <w:t xml:space="preserve">        &lt;xsd:complexContent mixed="true"&gt;</w:t>
      </w:r>
    </w:p>
    <w:p w14:paraId="40E680AE" w14:textId="77777777" w:rsidR="00377D25" w:rsidRPr="00F37F7B" w:rsidRDefault="00377D25" w:rsidP="00474895">
      <w:pPr>
        <w:pStyle w:val="PL"/>
        <w:widowControl w:val="0"/>
        <w:rPr>
          <w:noProof w:val="0"/>
        </w:rPr>
      </w:pPr>
      <w:r w:rsidRPr="00F37F7B">
        <w:rPr>
          <w:noProof w:val="0"/>
        </w:rPr>
        <w:t xml:space="preserve">            &lt;xsd:extension base="Events:Event"&gt;</w:t>
      </w:r>
    </w:p>
    <w:p w14:paraId="65E36F5F" w14:textId="77777777" w:rsidR="00377D25" w:rsidRPr="00F37F7B" w:rsidRDefault="00377D25" w:rsidP="00474895">
      <w:pPr>
        <w:pStyle w:val="PL"/>
        <w:widowControl w:val="0"/>
        <w:rPr>
          <w:noProof w:val="0"/>
        </w:rPr>
      </w:pPr>
      <w:r w:rsidRPr="00F37F7B">
        <w:rPr>
          <w:noProof w:val="0"/>
        </w:rPr>
        <w:t xml:space="preserve">                    &lt;xsd:sequence&gt;</w:t>
      </w:r>
    </w:p>
    <w:p w14:paraId="61347962" w14:textId="77777777" w:rsidR="00377D25" w:rsidRPr="00F37F7B" w:rsidRDefault="00377D25" w:rsidP="00474895">
      <w:pPr>
        <w:pStyle w:val="PL"/>
        <w:widowControl w:val="0"/>
        <w:rPr>
          <w:noProof w:val="0"/>
        </w:rPr>
      </w:pPr>
      <w:r w:rsidRPr="00F37F7B">
        <w:rPr>
          <w:noProof w:val="0"/>
        </w:rPr>
        <w:t xml:space="preserve">                        &lt;xsd:element name="</w:t>
      </w:r>
      <w:r w:rsidR="00F74E18" w:rsidRPr="00F37F7B">
        <w:rPr>
          <w:noProof w:val="0"/>
        </w:rPr>
        <w:t>at</w:t>
      </w:r>
      <w:r w:rsidRPr="00F37F7B">
        <w:rPr>
          <w:noProof w:val="0"/>
        </w:rPr>
        <w:t>" type="Types:TriPortIdType"/&gt;</w:t>
      </w:r>
    </w:p>
    <w:p w14:paraId="352197B1" w14:textId="77777777" w:rsidR="00377D25" w:rsidRPr="00F37F7B" w:rsidRDefault="00377D25" w:rsidP="00474895">
      <w:pPr>
        <w:pStyle w:val="PL"/>
        <w:widowControl w:val="0"/>
        <w:rPr>
          <w:noProof w:val="0"/>
        </w:rPr>
      </w:pPr>
      <w:r w:rsidRPr="00F37F7B">
        <w:rPr>
          <w:noProof w:val="0"/>
        </w:rPr>
        <w:t xml:space="preserve">                        &lt;xsd:element name="msgValue" type="Values:Value"/&gt;</w:t>
      </w:r>
    </w:p>
    <w:p w14:paraId="64C53B23" w14:textId="77777777" w:rsidR="00377D25" w:rsidRPr="00F37F7B" w:rsidRDefault="00377D25" w:rsidP="00474895">
      <w:pPr>
        <w:pStyle w:val="PL"/>
        <w:widowControl w:val="0"/>
        <w:rPr>
          <w:noProof w:val="0"/>
        </w:rPr>
      </w:pPr>
      <w:r w:rsidRPr="00F37F7B">
        <w:rPr>
          <w:noProof w:val="0"/>
        </w:rPr>
        <w:t xml:space="preserve">                        &lt;xsd:element name="msgTmpl" type="Templates:TciValueTemplate"/&gt;</w:t>
      </w:r>
    </w:p>
    <w:p w14:paraId="7D7AA5BF" w14:textId="77777777" w:rsidR="00377D25" w:rsidRPr="00F37F7B" w:rsidRDefault="00377D25" w:rsidP="00474895">
      <w:pPr>
        <w:pStyle w:val="PL"/>
        <w:widowControl w:val="0"/>
        <w:rPr>
          <w:noProof w:val="0"/>
        </w:rPr>
      </w:pPr>
      <w:r w:rsidRPr="00F37F7B">
        <w:rPr>
          <w:noProof w:val="0"/>
        </w:rPr>
        <w:t xml:space="preserve">                        &lt;xsd:element name="diffs" type="Templates:TciValueDifferenceList"/&gt;</w:t>
      </w:r>
    </w:p>
    <w:p w14:paraId="65359023" w14:textId="77777777" w:rsidR="00377D25" w:rsidRPr="00F37F7B" w:rsidRDefault="00377D25" w:rsidP="00474895">
      <w:pPr>
        <w:pStyle w:val="PL"/>
        <w:widowControl w:val="0"/>
        <w:rPr>
          <w:noProof w:val="0"/>
        </w:rPr>
      </w:pPr>
      <w:r w:rsidRPr="00F37F7B">
        <w:rPr>
          <w:noProof w:val="0"/>
        </w:rPr>
        <w:t xml:space="preserve">                        &lt;xsd:element name="</w:t>
      </w:r>
      <w:r w:rsidR="0012782A" w:rsidRPr="00F37F7B">
        <w:rPr>
          <w:noProof w:val="0"/>
        </w:rPr>
        <w:t>addrValue" type="Values:Value" minOccurs="0"/&gt;</w:t>
      </w:r>
    </w:p>
    <w:p w14:paraId="52E78361" w14:textId="77777777" w:rsidR="00377D25" w:rsidRPr="00F37F7B" w:rsidRDefault="00377D25" w:rsidP="00474895">
      <w:pPr>
        <w:pStyle w:val="PL"/>
        <w:widowControl w:val="0"/>
        <w:rPr>
          <w:noProof w:val="0"/>
        </w:rPr>
      </w:pPr>
      <w:r w:rsidRPr="00F37F7B">
        <w:rPr>
          <w:noProof w:val="0"/>
        </w:rPr>
        <w:t xml:space="preserve">                        &lt;xsd:element name="addressTmpl" type="Templates:TciValueTemplate" minOccurs="0"/&gt;</w:t>
      </w:r>
    </w:p>
    <w:p w14:paraId="16A7F2F6" w14:textId="77777777" w:rsidR="00377D25" w:rsidRPr="00F37F7B" w:rsidRDefault="00377D25" w:rsidP="00474895">
      <w:pPr>
        <w:pStyle w:val="PL"/>
        <w:widowControl w:val="0"/>
        <w:rPr>
          <w:noProof w:val="0"/>
        </w:rPr>
      </w:pPr>
      <w:r w:rsidRPr="00F37F7B">
        <w:rPr>
          <w:noProof w:val="0"/>
        </w:rPr>
        <w:t xml:space="preserve">                    &lt;/xsd:sequence&gt;</w:t>
      </w:r>
    </w:p>
    <w:p w14:paraId="44208F39" w14:textId="77777777" w:rsidR="00377D25" w:rsidRPr="00F37F7B" w:rsidRDefault="00377D25" w:rsidP="00474895">
      <w:pPr>
        <w:pStyle w:val="PL"/>
        <w:widowControl w:val="0"/>
        <w:rPr>
          <w:noProof w:val="0"/>
        </w:rPr>
      </w:pPr>
      <w:r w:rsidRPr="00F37F7B">
        <w:rPr>
          <w:noProof w:val="0"/>
        </w:rPr>
        <w:t xml:space="preserve">            &lt;/xsd:extension&gt;</w:t>
      </w:r>
    </w:p>
    <w:p w14:paraId="30235EF7" w14:textId="77777777" w:rsidR="00377D25" w:rsidRPr="00F37F7B" w:rsidRDefault="00377D25" w:rsidP="00474895">
      <w:pPr>
        <w:pStyle w:val="PL"/>
        <w:widowControl w:val="0"/>
        <w:rPr>
          <w:noProof w:val="0"/>
        </w:rPr>
      </w:pPr>
      <w:r w:rsidRPr="00F37F7B">
        <w:rPr>
          <w:noProof w:val="0"/>
        </w:rPr>
        <w:t xml:space="preserve">        &lt;/xsd:complexContent&gt;            </w:t>
      </w:r>
    </w:p>
    <w:p w14:paraId="57FEFABA" w14:textId="77777777" w:rsidR="00377D25" w:rsidRPr="00F37F7B" w:rsidRDefault="00377D25" w:rsidP="00474895">
      <w:pPr>
        <w:pStyle w:val="PL"/>
        <w:widowControl w:val="0"/>
        <w:rPr>
          <w:noProof w:val="0"/>
        </w:rPr>
      </w:pPr>
      <w:r w:rsidRPr="00F37F7B">
        <w:rPr>
          <w:noProof w:val="0"/>
        </w:rPr>
        <w:t xml:space="preserve">    &lt;/xsd:complexType&gt;</w:t>
      </w:r>
    </w:p>
    <w:p w14:paraId="6BE598F8" w14:textId="77777777" w:rsidR="00377D25" w:rsidRPr="00F37F7B" w:rsidRDefault="00377D25" w:rsidP="00474895">
      <w:pPr>
        <w:pStyle w:val="PL"/>
        <w:widowControl w:val="0"/>
        <w:rPr>
          <w:noProof w:val="0"/>
        </w:rPr>
      </w:pPr>
      <w:r w:rsidRPr="00F37F7B">
        <w:rPr>
          <w:noProof w:val="0"/>
        </w:rPr>
        <w:t xml:space="preserve">    </w:t>
      </w:r>
    </w:p>
    <w:p w14:paraId="622A5568" w14:textId="77777777" w:rsidR="00377D25" w:rsidRPr="00F37F7B" w:rsidRDefault="00377D25" w:rsidP="00474895">
      <w:pPr>
        <w:pStyle w:val="PL"/>
        <w:widowControl w:val="0"/>
        <w:rPr>
          <w:noProof w:val="0"/>
        </w:rPr>
      </w:pPr>
      <w:r w:rsidRPr="00F37F7B">
        <w:rPr>
          <w:noProof w:val="0"/>
        </w:rPr>
        <w:t xml:space="preserve">    &lt;xsd:complexType name="tliMMismatch_c"&gt;</w:t>
      </w:r>
    </w:p>
    <w:p w14:paraId="0D1B659B" w14:textId="77777777" w:rsidR="00377D25" w:rsidRPr="00F37F7B" w:rsidRDefault="00377D25" w:rsidP="00474895">
      <w:pPr>
        <w:pStyle w:val="PL"/>
        <w:widowControl w:val="0"/>
        <w:rPr>
          <w:noProof w:val="0"/>
        </w:rPr>
      </w:pPr>
      <w:r w:rsidRPr="00F37F7B">
        <w:rPr>
          <w:noProof w:val="0"/>
        </w:rPr>
        <w:t xml:space="preserve">        &lt;xsd:complexContent mixed="true"&gt;</w:t>
      </w:r>
    </w:p>
    <w:p w14:paraId="6F159138" w14:textId="77777777" w:rsidR="00377D25" w:rsidRPr="00F37F7B" w:rsidRDefault="00377D25" w:rsidP="00474895">
      <w:pPr>
        <w:pStyle w:val="PL"/>
        <w:widowControl w:val="0"/>
        <w:rPr>
          <w:noProof w:val="0"/>
        </w:rPr>
      </w:pPr>
      <w:r w:rsidRPr="00F37F7B">
        <w:rPr>
          <w:noProof w:val="0"/>
        </w:rPr>
        <w:t xml:space="preserve">            &lt;xsd:extension base="Events:Event"&gt;</w:t>
      </w:r>
    </w:p>
    <w:p w14:paraId="29710E1A" w14:textId="77777777" w:rsidR="00377D25" w:rsidRPr="00F37F7B" w:rsidRDefault="00377D25" w:rsidP="00474895">
      <w:pPr>
        <w:pStyle w:val="PL"/>
        <w:widowControl w:val="0"/>
        <w:rPr>
          <w:noProof w:val="0"/>
        </w:rPr>
      </w:pPr>
      <w:r w:rsidRPr="00F37F7B">
        <w:rPr>
          <w:noProof w:val="0"/>
        </w:rPr>
        <w:t xml:space="preserve">                    &lt;xsd:sequence&gt;</w:t>
      </w:r>
    </w:p>
    <w:p w14:paraId="7136BF8D" w14:textId="77777777" w:rsidR="00377D25" w:rsidRPr="00F37F7B" w:rsidRDefault="00377D25" w:rsidP="00474895">
      <w:pPr>
        <w:pStyle w:val="PL"/>
        <w:widowControl w:val="0"/>
        <w:rPr>
          <w:noProof w:val="0"/>
        </w:rPr>
      </w:pPr>
      <w:r w:rsidRPr="00F37F7B">
        <w:rPr>
          <w:noProof w:val="0"/>
        </w:rPr>
        <w:t xml:space="preserve">                        &lt;xsd:element name="</w:t>
      </w:r>
      <w:r w:rsidR="00F74E18" w:rsidRPr="00F37F7B">
        <w:rPr>
          <w:noProof w:val="0"/>
        </w:rPr>
        <w:t>at</w:t>
      </w:r>
      <w:r w:rsidRPr="00F37F7B">
        <w:rPr>
          <w:noProof w:val="0"/>
        </w:rPr>
        <w:t>" type="Types:TriPortIdType"/&gt;</w:t>
      </w:r>
    </w:p>
    <w:p w14:paraId="5C5F88B2" w14:textId="77777777" w:rsidR="00377D25" w:rsidRPr="00F37F7B" w:rsidRDefault="00377D25" w:rsidP="00474895">
      <w:pPr>
        <w:pStyle w:val="PL"/>
        <w:widowControl w:val="0"/>
        <w:rPr>
          <w:noProof w:val="0"/>
        </w:rPr>
      </w:pPr>
      <w:r w:rsidRPr="00F37F7B">
        <w:rPr>
          <w:noProof w:val="0"/>
        </w:rPr>
        <w:t xml:space="preserve">                        &lt;xsd:element name="msgValue" type="Values:Value"/&gt;</w:t>
      </w:r>
    </w:p>
    <w:p w14:paraId="580BF3E6" w14:textId="77777777" w:rsidR="00377D25" w:rsidRPr="00F37F7B" w:rsidRDefault="00377D25" w:rsidP="00474895">
      <w:pPr>
        <w:pStyle w:val="PL"/>
        <w:widowControl w:val="0"/>
        <w:rPr>
          <w:noProof w:val="0"/>
        </w:rPr>
      </w:pPr>
      <w:r w:rsidRPr="00F37F7B">
        <w:rPr>
          <w:noProof w:val="0"/>
        </w:rPr>
        <w:t xml:space="preserve">                        &lt;xsd:element name="msgTmpl" type="Templates:TciValueTemplate"/&gt;</w:t>
      </w:r>
    </w:p>
    <w:p w14:paraId="5D989339" w14:textId="77777777" w:rsidR="00377D25" w:rsidRPr="00F37F7B" w:rsidRDefault="00377D25" w:rsidP="00474895">
      <w:pPr>
        <w:pStyle w:val="PL"/>
        <w:widowControl w:val="0"/>
        <w:rPr>
          <w:noProof w:val="0"/>
        </w:rPr>
      </w:pPr>
      <w:r w:rsidRPr="00F37F7B">
        <w:rPr>
          <w:noProof w:val="0"/>
        </w:rPr>
        <w:t xml:space="preserve">                        &lt;xsd:element name="diffs" type="Templates:TciValueDifferenceList"/&gt;</w:t>
      </w:r>
    </w:p>
    <w:p w14:paraId="4154D549" w14:textId="77777777" w:rsidR="00377D25" w:rsidRPr="00F37F7B" w:rsidRDefault="00377D25" w:rsidP="00474895">
      <w:pPr>
        <w:pStyle w:val="PL"/>
        <w:widowControl w:val="0"/>
        <w:rPr>
          <w:noProof w:val="0"/>
        </w:rPr>
      </w:pPr>
      <w:r w:rsidRPr="00F37F7B">
        <w:rPr>
          <w:noProof w:val="0"/>
        </w:rPr>
        <w:t xml:space="preserve">                        &lt;xsd:element name="from" type="Types:TriComponentIdType" minOccurs="0"/&gt;</w:t>
      </w:r>
    </w:p>
    <w:p w14:paraId="6E873AB7" w14:textId="77777777" w:rsidR="00377D25" w:rsidRPr="00F37F7B" w:rsidRDefault="00377D25" w:rsidP="00474895">
      <w:pPr>
        <w:pStyle w:val="PL"/>
        <w:widowControl w:val="0"/>
        <w:rPr>
          <w:noProof w:val="0"/>
        </w:rPr>
      </w:pPr>
      <w:r w:rsidRPr="00F37F7B">
        <w:rPr>
          <w:noProof w:val="0"/>
        </w:rPr>
        <w:t xml:space="preserve">                        &lt;xsd:element name="fromTmpl" type="Templates:TciNonValueTemplate" minOccurs="0"/&gt;</w:t>
      </w:r>
    </w:p>
    <w:p w14:paraId="54E47F95" w14:textId="77777777" w:rsidR="00377D25" w:rsidRPr="00F37F7B" w:rsidRDefault="00377D25" w:rsidP="00474895">
      <w:pPr>
        <w:pStyle w:val="PL"/>
        <w:widowControl w:val="0"/>
        <w:rPr>
          <w:noProof w:val="0"/>
        </w:rPr>
      </w:pPr>
      <w:r w:rsidRPr="00F37F7B">
        <w:rPr>
          <w:noProof w:val="0"/>
        </w:rPr>
        <w:t xml:space="preserve">                    &lt;/xsd:sequence&gt;</w:t>
      </w:r>
    </w:p>
    <w:p w14:paraId="5CFF4FC5" w14:textId="77777777" w:rsidR="00377D25" w:rsidRPr="00F37F7B" w:rsidRDefault="00377D25" w:rsidP="00474895">
      <w:pPr>
        <w:pStyle w:val="PL"/>
        <w:widowControl w:val="0"/>
        <w:rPr>
          <w:noProof w:val="0"/>
        </w:rPr>
      </w:pPr>
      <w:r w:rsidRPr="00F37F7B">
        <w:rPr>
          <w:noProof w:val="0"/>
        </w:rPr>
        <w:t xml:space="preserve">            &lt;/xsd:extension&gt;</w:t>
      </w:r>
    </w:p>
    <w:p w14:paraId="49A40DD6" w14:textId="77777777" w:rsidR="00377D25" w:rsidRPr="00F37F7B" w:rsidRDefault="00377D25" w:rsidP="00474895">
      <w:pPr>
        <w:pStyle w:val="PL"/>
        <w:widowControl w:val="0"/>
        <w:rPr>
          <w:noProof w:val="0"/>
        </w:rPr>
      </w:pPr>
      <w:r w:rsidRPr="00F37F7B">
        <w:rPr>
          <w:noProof w:val="0"/>
        </w:rPr>
        <w:t xml:space="preserve">        &lt;/xsd:complexContent&gt;            </w:t>
      </w:r>
    </w:p>
    <w:p w14:paraId="35B39958" w14:textId="77777777" w:rsidR="00377D25" w:rsidRPr="00F37F7B" w:rsidRDefault="00377D25" w:rsidP="00474895">
      <w:pPr>
        <w:pStyle w:val="PL"/>
        <w:widowControl w:val="0"/>
        <w:rPr>
          <w:noProof w:val="0"/>
        </w:rPr>
      </w:pPr>
      <w:r w:rsidRPr="00F37F7B">
        <w:rPr>
          <w:noProof w:val="0"/>
        </w:rPr>
        <w:t xml:space="preserve">    &lt;/xsd:complexType&gt;</w:t>
      </w:r>
    </w:p>
    <w:p w14:paraId="460E8D33" w14:textId="77777777" w:rsidR="00377D25" w:rsidRPr="00F37F7B" w:rsidRDefault="00377D25" w:rsidP="00474895">
      <w:pPr>
        <w:pStyle w:val="PL"/>
        <w:widowControl w:val="0"/>
        <w:rPr>
          <w:noProof w:val="0"/>
        </w:rPr>
      </w:pPr>
      <w:r w:rsidRPr="00F37F7B">
        <w:rPr>
          <w:noProof w:val="0"/>
        </w:rPr>
        <w:t xml:space="preserve">    </w:t>
      </w:r>
    </w:p>
    <w:p w14:paraId="374BBB43" w14:textId="77777777" w:rsidR="00377D25" w:rsidRPr="00F37F7B" w:rsidRDefault="00377D25" w:rsidP="00474895">
      <w:pPr>
        <w:pStyle w:val="PL"/>
        <w:widowControl w:val="0"/>
        <w:rPr>
          <w:noProof w:val="0"/>
        </w:rPr>
      </w:pPr>
      <w:r w:rsidRPr="00F37F7B">
        <w:rPr>
          <w:noProof w:val="0"/>
        </w:rPr>
        <w:t xml:space="preserve">    &lt;xsd:complexType name="tliMReceive_m"&gt;</w:t>
      </w:r>
    </w:p>
    <w:p w14:paraId="6F5BDC18" w14:textId="77777777" w:rsidR="00377D25" w:rsidRPr="00F37F7B" w:rsidRDefault="00377D25" w:rsidP="00474895">
      <w:pPr>
        <w:pStyle w:val="PL"/>
        <w:widowControl w:val="0"/>
        <w:rPr>
          <w:noProof w:val="0"/>
        </w:rPr>
      </w:pPr>
      <w:r w:rsidRPr="00F37F7B">
        <w:rPr>
          <w:noProof w:val="0"/>
        </w:rPr>
        <w:t xml:space="preserve">        &lt;xsd:complexContent mixed="true"&gt;</w:t>
      </w:r>
    </w:p>
    <w:p w14:paraId="32176DFF" w14:textId="77777777" w:rsidR="00377D25" w:rsidRPr="00F37F7B" w:rsidRDefault="00377D25" w:rsidP="00474895">
      <w:pPr>
        <w:pStyle w:val="PL"/>
        <w:widowControl w:val="0"/>
        <w:rPr>
          <w:noProof w:val="0"/>
        </w:rPr>
      </w:pPr>
      <w:r w:rsidRPr="00F37F7B">
        <w:rPr>
          <w:noProof w:val="0"/>
        </w:rPr>
        <w:t xml:space="preserve">            &lt;xsd:extension base="Events:Event"&gt;</w:t>
      </w:r>
    </w:p>
    <w:p w14:paraId="47E38B0E" w14:textId="77777777" w:rsidR="00377D25" w:rsidRPr="00F37F7B" w:rsidRDefault="00377D25" w:rsidP="00474895">
      <w:pPr>
        <w:pStyle w:val="PL"/>
        <w:widowControl w:val="0"/>
        <w:rPr>
          <w:noProof w:val="0"/>
        </w:rPr>
      </w:pPr>
      <w:r w:rsidRPr="00F37F7B">
        <w:rPr>
          <w:noProof w:val="0"/>
        </w:rPr>
        <w:t xml:space="preserve">                    &lt;xsd:sequence&gt;</w:t>
      </w:r>
    </w:p>
    <w:p w14:paraId="7F5A737F"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4C0DC00E" w14:textId="77777777" w:rsidR="00377D25" w:rsidRPr="00F37F7B" w:rsidRDefault="00377D25" w:rsidP="00474895">
      <w:pPr>
        <w:pStyle w:val="PL"/>
        <w:widowControl w:val="0"/>
        <w:rPr>
          <w:noProof w:val="0"/>
        </w:rPr>
      </w:pPr>
      <w:r w:rsidRPr="00F37F7B">
        <w:rPr>
          <w:noProof w:val="0"/>
        </w:rPr>
        <w:t xml:space="preserve">                        &lt;xsd:element name="msgValue" type="Values:Value" minOccurs="0"/&gt;</w:t>
      </w:r>
    </w:p>
    <w:p w14:paraId="468DA8BC" w14:textId="77777777" w:rsidR="00377D25" w:rsidRPr="00F37F7B" w:rsidRDefault="00377D25" w:rsidP="00474895">
      <w:pPr>
        <w:pStyle w:val="PL"/>
        <w:widowControl w:val="0"/>
        <w:rPr>
          <w:noProof w:val="0"/>
        </w:rPr>
      </w:pPr>
      <w:r w:rsidRPr="00F37F7B">
        <w:rPr>
          <w:noProof w:val="0"/>
        </w:rPr>
        <w:t xml:space="preserve">                        &lt;xsd:element name="msgTmpl" type="Templates:TciValueTemplate" minOccurs="0"/&gt;</w:t>
      </w:r>
    </w:p>
    <w:p w14:paraId="438F115C" w14:textId="77777777" w:rsidR="00377D25" w:rsidRPr="00F37F7B" w:rsidRDefault="00377D25" w:rsidP="00474895">
      <w:pPr>
        <w:pStyle w:val="PL"/>
        <w:widowControl w:val="0"/>
        <w:rPr>
          <w:noProof w:val="0"/>
        </w:rPr>
      </w:pPr>
      <w:r w:rsidRPr="00F37F7B">
        <w:rPr>
          <w:noProof w:val="0"/>
        </w:rPr>
        <w:t xml:space="preserve">                        &lt;xsd:element name="</w:t>
      </w:r>
      <w:r w:rsidR="0012782A" w:rsidRPr="00F37F7B">
        <w:rPr>
          <w:noProof w:val="0"/>
        </w:rPr>
        <w:t xml:space="preserve">addrValue" type="Values:Value" minOccurs="0"/&gt; </w:t>
      </w:r>
    </w:p>
    <w:p w14:paraId="6299C0D3" w14:textId="77777777" w:rsidR="00377D25" w:rsidRPr="00F37F7B" w:rsidRDefault="00377D25" w:rsidP="009017FE">
      <w:pPr>
        <w:pStyle w:val="PL"/>
        <w:widowControl w:val="0"/>
        <w:rPr>
          <w:noProof w:val="0"/>
        </w:rPr>
      </w:pPr>
      <w:r w:rsidRPr="00F37F7B">
        <w:rPr>
          <w:noProof w:val="0"/>
        </w:rPr>
        <w:t xml:space="preserve">                        &lt;xsd:element name="addressTmpl" type="Templates:TciValueTemplate" minOccurs="0"/&gt;</w:t>
      </w:r>
    </w:p>
    <w:p w14:paraId="3F8746A7" w14:textId="77777777" w:rsidR="00377D25" w:rsidRPr="00F37F7B" w:rsidRDefault="00377D25" w:rsidP="009017FE">
      <w:pPr>
        <w:pStyle w:val="PL"/>
        <w:keepNext/>
        <w:widowControl w:val="0"/>
        <w:rPr>
          <w:noProof w:val="0"/>
        </w:rPr>
      </w:pPr>
      <w:r w:rsidRPr="00F37F7B">
        <w:rPr>
          <w:noProof w:val="0"/>
        </w:rPr>
        <w:t xml:space="preserve">                    &lt;/xsd:sequence&gt;</w:t>
      </w:r>
    </w:p>
    <w:p w14:paraId="43AE5301" w14:textId="77777777" w:rsidR="00377D25" w:rsidRPr="00F37F7B" w:rsidRDefault="00377D25" w:rsidP="009017FE">
      <w:pPr>
        <w:pStyle w:val="PL"/>
        <w:keepNext/>
        <w:widowControl w:val="0"/>
        <w:rPr>
          <w:noProof w:val="0"/>
        </w:rPr>
      </w:pPr>
      <w:r w:rsidRPr="00F37F7B">
        <w:rPr>
          <w:noProof w:val="0"/>
        </w:rPr>
        <w:t xml:space="preserve">            &lt;/xsd:extension&gt;</w:t>
      </w:r>
    </w:p>
    <w:p w14:paraId="11B31B24" w14:textId="77777777" w:rsidR="00377D25" w:rsidRPr="00F37F7B" w:rsidRDefault="00377D25" w:rsidP="009017FE">
      <w:pPr>
        <w:pStyle w:val="PL"/>
        <w:keepNext/>
        <w:widowControl w:val="0"/>
        <w:rPr>
          <w:noProof w:val="0"/>
        </w:rPr>
      </w:pPr>
      <w:r w:rsidRPr="00F37F7B">
        <w:rPr>
          <w:noProof w:val="0"/>
        </w:rPr>
        <w:t xml:space="preserve">        &lt;/xsd:complexContent&gt;            </w:t>
      </w:r>
    </w:p>
    <w:p w14:paraId="1F24FC63" w14:textId="77777777" w:rsidR="00377D25" w:rsidRPr="00F37F7B" w:rsidRDefault="00377D25" w:rsidP="009017FE">
      <w:pPr>
        <w:pStyle w:val="PL"/>
        <w:keepNext/>
        <w:widowControl w:val="0"/>
        <w:rPr>
          <w:noProof w:val="0"/>
        </w:rPr>
      </w:pPr>
      <w:r w:rsidRPr="00F37F7B">
        <w:rPr>
          <w:noProof w:val="0"/>
        </w:rPr>
        <w:t xml:space="preserve">    &lt;/xsd:complexType&gt;</w:t>
      </w:r>
    </w:p>
    <w:p w14:paraId="68F3204E" w14:textId="77777777" w:rsidR="00377D25" w:rsidRPr="00F37F7B" w:rsidRDefault="00377D25" w:rsidP="00474895">
      <w:pPr>
        <w:pStyle w:val="PL"/>
        <w:widowControl w:val="0"/>
        <w:rPr>
          <w:noProof w:val="0"/>
        </w:rPr>
      </w:pPr>
    </w:p>
    <w:p w14:paraId="522B2EF8" w14:textId="77777777" w:rsidR="00377D25" w:rsidRPr="00F37F7B" w:rsidRDefault="00377D25" w:rsidP="00474895">
      <w:pPr>
        <w:pStyle w:val="PL"/>
        <w:widowControl w:val="0"/>
        <w:rPr>
          <w:noProof w:val="0"/>
        </w:rPr>
      </w:pPr>
      <w:r w:rsidRPr="00F37F7B">
        <w:rPr>
          <w:noProof w:val="0"/>
        </w:rPr>
        <w:t xml:space="preserve">    &lt;xsd:complexType name="tliMReceive_c"&gt;</w:t>
      </w:r>
    </w:p>
    <w:p w14:paraId="5DB5C9BE" w14:textId="77777777" w:rsidR="00377D25" w:rsidRPr="00F37F7B" w:rsidRDefault="00377D25" w:rsidP="00474895">
      <w:pPr>
        <w:pStyle w:val="PL"/>
        <w:widowControl w:val="0"/>
        <w:rPr>
          <w:noProof w:val="0"/>
        </w:rPr>
      </w:pPr>
      <w:r w:rsidRPr="00F37F7B">
        <w:rPr>
          <w:noProof w:val="0"/>
        </w:rPr>
        <w:t xml:space="preserve">        &lt;xsd:complexContent mixed="true"&gt;</w:t>
      </w:r>
    </w:p>
    <w:p w14:paraId="22095C36" w14:textId="77777777" w:rsidR="00377D25" w:rsidRPr="00F37F7B" w:rsidRDefault="00377D25" w:rsidP="00474895">
      <w:pPr>
        <w:pStyle w:val="PL"/>
        <w:widowControl w:val="0"/>
        <w:rPr>
          <w:noProof w:val="0"/>
        </w:rPr>
      </w:pPr>
      <w:r w:rsidRPr="00F37F7B">
        <w:rPr>
          <w:noProof w:val="0"/>
        </w:rPr>
        <w:t xml:space="preserve">            &lt;xsd:extension base="Events:Event"&gt;</w:t>
      </w:r>
    </w:p>
    <w:p w14:paraId="5C234374" w14:textId="77777777" w:rsidR="00377D25" w:rsidRPr="00F37F7B" w:rsidRDefault="00377D25" w:rsidP="00474895">
      <w:pPr>
        <w:pStyle w:val="PL"/>
        <w:widowControl w:val="0"/>
        <w:rPr>
          <w:noProof w:val="0"/>
        </w:rPr>
      </w:pPr>
      <w:r w:rsidRPr="00F37F7B">
        <w:rPr>
          <w:noProof w:val="0"/>
        </w:rPr>
        <w:t xml:space="preserve">                    &lt;xsd:sequence&gt;</w:t>
      </w:r>
    </w:p>
    <w:p w14:paraId="4FDFB00D"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5371C6AD" w14:textId="77777777" w:rsidR="00377D25" w:rsidRPr="00F37F7B" w:rsidRDefault="00377D25" w:rsidP="00474895">
      <w:pPr>
        <w:pStyle w:val="PL"/>
        <w:widowControl w:val="0"/>
        <w:rPr>
          <w:noProof w:val="0"/>
        </w:rPr>
      </w:pPr>
      <w:r w:rsidRPr="00F37F7B">
        <w:rPr>
          <w:noProof w:val="0"/>
        </w:rPr>
        <w:t xml:space="preserve">                        &lt;xsd:element name="msgValue" type="Values:Value" minOccurs="0"/&gt;</w:t>
      </w:r>
    </w:p>
    <w:p w14:paraId="4EDFC086" w14:textId="77777777" w:rsidR="00377D25" w:rsidRPr="00F37F7B" w:rsidRDefault="00377D25" w:rsidP="00474895">
      <w:pPr>
        <w:pStyle w:val="PL"/>
        <w:widowControl w:val="0"/>
        <w:rPr>
          <w:noProof w:val="0"/>
        </w:rPr>
      </w:pPr>
      <w:r w:rsidRPr="00F37F7B">
        <w:rPr>
          <w:noProof w:val="0"/>
        </w:rPr>
        <w:t xml:space="preserve">                        &lt;xsd:element name="msgTmpl" type="Templates:TciValueTemplate" minOccurs="0"/&gt;</w:t>
      </w:r>
    </w:p>
    <w:p w14:paraId="78E9C12C" w14:textId="77777777" w:rsidR="00377D25" w:rsidRPr="00F37F7B" w:rsidRDefault="00377D25" w:rsidP="00474895">
      <w:pPr>
        <w:pStyle w:val="PL"/>
        <w:widowControl w:val="0"/>
        <w:rPr>
          <w:noProof w:val="0"/>
        </w:rPr>
      </w:pPr>
      <w:r w:rsidRPr="00F37F7B">
        <w:rPr>
          <w:noProof w:val="0"/>
        </w:rPr>
        <w:t xml:space="preserve">                        &lt;xsd:element name="</w:t>
      </w:r>
      <w:r w:rsidR="003B33B5" w:rsidRPr="00F37F7B">
        <w:rPr>
          <w:noProof w:val="0"/>
        </w:rPr>
        <w:t>from</w:t>
      </w:r>
      <w:r w:rsidRPr="00F37F7B">
        <w:rPr>
          <w:noProof w:val="0"/>
        </w:rPr>
        <w:t>" type="Types:TriComponentIdType" minOccurs="0"/&gt;</w:t>
      </w:r>
    </w:p>
    <w:p w14:paraId="3AA4B5C9" w14:textId="77777777" w:rsidR="00377D25" w:rsidRPr="00F37F7B" w:rsidRDefault="00377D25" w:rsidP="00474895">
      <w:pPr>
        <w:pStyle w:val="PL"/>
        <w:widowControl w:val="0"/>
        <w:rPr>
          <w:noProof w:val="0"/>
        </w:rPr>
      </w:pPr>
      <w:r w:rsidRPr="00F37F7B">
        <w:rPr>
          <w:noProof w:val="0"/>
        </w:rPr>
        <w:t xml:space="preserve">                        &lt;xsd:element name="fromTmpl" type="Templates:TciNonValueTemplate" </w:t>
      </w:r>
      <w:r w:rsidRPr="00F37F7B">
        <w:rPr>
          <w:noProof w:val="0"/>
        </w:rPr>
        <w:lastRenderedPageBreak/>
        <w:t>minOccurs="0"/&gt;</w:t>
      </w:r>
    </w:p>
    <w:p w14:paraId="5BDEC326" w14:textId="77777777" w:rsidR="00377D25" w:rsidRPr="00F37F7B" w:rsidRDefault="00377D25" w:rsidP="00474895">
      <w:pPr>
        <w:pStyle w:val="PL"/>
        <w:widowControl w:val="0"/>
        <w:rPr>
          <w:noProof w:val="0"/>
        </w:rPr>
      </w:pPr>
      <w:r w:rsidRPr="00F37F7B">
        <w:rPr>
          <w:noProof w:val="0"/>
        </w:rPr>
        <w:t xml:space="preserve">                    &lt;/xsd:sequence&gt;</w:t>
      </w:r>
    </w:p>
    <w:p w14:paraId="0BF16E90" w14:textId="77777777" w:rsidR="00377D25" w:rsidRPr="00F37F7B" w:rsidRDefault="00377D25" w:rsidP="00474895">
      <w:pPr>
        <w:pStyle w:val="PL"/>
        <w:widowControl w:val="0"/>
        <w:rPr>
          <w:noProof w:val="0"/>
        </w:rPr>
      </w:pPr>
      <w:r w:rsidRPr="00F37F7B">
        <w:rPr>
          <w:noProof w:val="0"/>
        </w:rPr>
        <w:t xml:space="preserve">            &lt;/xsd:extension&gt;</w:t>
      </w:r>
    </w:p>
    <w:p w14:paraId="482B310D" w14:textId="77777777" w:rsidR="00377D25" w:rsidRPr="00F37F7B" w:rsidRDefault="00377D25" w:rsidP="00474895">
      <w:pPr>
        <w:pStyle w:val="PL"/>
        <w:widowControl w:val="0"/>
        <w:rPr>
          <w:noProof w:val="0"/>
        </w:rPr>
      </w:pPr>
      <w:r w:rsidRPr="00F37F7B">
        <w:rPr>
          <w:noProof w:val="0"/>
        </w:rPr>
        <w:t xml:space="preserve">        &lt;/xsd:complexContent&gt;            </w:t>
      </w:r>
    </w:p>
    <w:p w14:paraId="3C05960A" w14:textId="77777777" w:rsidR="00377D25" w:rsidRPr="00F37F7B" w:rsidRDefault="00377D25" w:rsidP="00474895">
      <w:pPr>
        <w:pStyle w:val="PL"/>
        <w:widowControl w:val="0"/>
        <w:rPr>
          <w:noProof w:val="0"/>
        </w:rPr>
      </w:pPr>
      <w:r w:rsidRPr="00F37F7B">
        <w:rPr>
          <w:noProof w:val="0"/>
        </w:rPr>
        <w:t xml:space="preserve">    &lt;/xsd:complexType&gt;</w:t>
      </w:r>
    </w:p>
    <w:p w14:paraId="3D59E110" w14:textId="77777777" w:rsidR="00377D25" w:rsidRPr="00F37F7B" w:rsidRDefault="00377D25" w:rsidP="00474895">
      <w:pPr>
        <w:pStyle w:val="PL"/>
        <w:widowControl w:val="0"/>
        <w:rPr>
          <w:noProof w:val="0"/>
        </w:rPr>
      </w:pPr>
    </w:p>
    <w:p w14:paraId="3C1BFE13" w14:textId="77777777" w:rsidR="00377D25" w:rsidRPr="00F37F7B" w:rsidRDefault="00377D25" w:rsidP="0077777E">
      <w:pPr>
        <w:pStyle w:val="PL"/>
        <w:keepNext/>
        <w:keepLines/>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synchronous communication </w:t>
      </w:r>
      <w:r w:rsidR="0072693B" w:rsidRPr="00F37F7B">
        <w:rPr>
          <w:noProof w:val="0"/>
        </w:rPr>
        <w:noBreakHyphen/>
      </w:r>
      <w:r w:rsidR="0072693B" w:rsidRPr="00F37F7B">
        <w:rPr>
          <w:noProof w:val="0"/>
        </w:rPr>
        <w:noBreakHyphen/>
      </w:r>
      <w:r w:rsidRPr="00F37F7B">
        <w:rPr>
          <w:noProof w:val="0"/>
        </w:rPr>
        <w:t>&gt;</w:t>
      </w:r>
    </w:p>
    <w:p w14:paraId="18EF01E3" w14:textId="77777777" w:rsidR="00377D25" w:rsidRPr="00F37F7B" w:rsidRDefault="00377D25" w:rsidP="00474895">
      <w:pPr>
        <w:pStyle w:val="PL"/>
        <w:widowControl w:val="0"/>
        <w:rPr>
          <w:noProof w:val="0"/>
        </w:rPr>
      </w:pPr>
      <w:r w:rsidRPr="00F37F7B">
        <w:rPr>
          <w:noProof w:val="0"/>
        </w:rPr>
        <w:t xml:space="preserve">    &lt;xsd:complexType name="tliPrCall_m"&gt;</w:t>
      </w:r>
    </w:p>
    <w:p w14:paraId="242812EB" w14:textId="77777777" w:rsidR="00377D25" w:rsidRPr="00F37F7B" w:rsidRDefault="00377D25" w:rsidP="00474895">
      <w:pPr>
        <w:pStyle w:val="PL"/>
        <w:widowControl w:val="0"/>
        <w:rPr>
          <w:noProof w:val="0"/>
        </w:rPr>
      </w:pPr>
      <w:r w:rsidRPr="00F37F7B">
        <w:rPr>
          <w:noProof w:val="0"/>
        </w:rPr>
        <w:t xml:space="preserve">        &lt;xsd:complexContent mixed="true"&gt;</w:t>
      </w:r>
    </w:p>
    <w:p w14:paraId="306A96B7" w14:textId="77777777" w:rsidR="00377D25" w:rsidRPr="00F37F7B" w:rsidRDefault="00377D25" w:rsidP="00474895">
      <w:pPr>
        <w:pStyle w:val="PL"/>
        <w:widowControl w:val="0"/>
        <w:rPr>
          <w:noProof w:val="0"/>
        </w:rPr>
      </w:pPr>
      <w:r w:rsidRPr="00F37F7B">
        <w:rPr>
          <w:noProof w:val="0"/>
        </w:rPr>
        <w:t xml:space="preserve">            &lt;xsd:extension base="Events:Event"&gt;</w:t>
      </w:r>
    </w:p>
    <w:p w14:paraId="0424C00D" w14:textId="77777777" w:rsidR="00377D25" w:rsidRPr="00F37F7B" w:rsidRDefault="00377D25" w:rsidP="00474895">
      <w:pPr>
        <w:pStyle w:val="PL"/>
        <w:widowControl w:val="0"/>
        <w:rPr>
          <w:noProof w:val="0"/>
        </w:rPr>
      </w:pPr>
      <w:r w:rsidRPr="00F37F7B">
        <w:rPr>
          <w:noProof w:val="0"/>
        </w:rPr>
        <w:t xml:space="preserve">                &lt;xsd:sequence&gt;</w:t>
      </w:r>
    </w:p>
    <w:p w14:paraId="10E876D6"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4123A77D" w14:textId="77777777" w:rsidR="003815C6" w:rsidRPr="00F37F7B" w:rsidRDefault="003815C6" w:rsidP="00474895">
      <w:pPr>
        <w:pStyle w:val="PL"/>
        <w:widowControl w:val="0"/>
        <w:rPr>
          <w:noProof w:val="0"/>
        </w:rPr>
      </w:pPr>
      <w:r w:rsidRPr="00F37F7B">
        <w:rPr>
          <w:noProof w:val="0"/>
        </w:rPr>
        <w:t xml:space="preserve">                    &lt;xsd:element name="to" type="Types:TriPortIdType" minOccurs="0"/&gt;</w:t>
      </w:r>
    </w:p>
    <w:p w14:paraId="0FDD45A6"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36C59F9C"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6B118B" w:rsidRPr="00F37F7B">
        <w:rPr>
          <w:noProof w:val="0"/>
        </w:rPr>
        <w:t>c</w:t>
      </w:r>
      <w:r w:rsidRPr="00F37F7B">
        <w:rPr>
          <w:noProof w:val="0"/>
        </w:rPr>
        <w:t>iParameterListType" minOccurs="0"/&gt;</w:t>
      </w:r>
    </w:p>
    <w:p w14:paraId="56890740" w14:textId="77777777" w:rsidR="00377D25" w:rsidRPr="00F37F7B" w:rsidRDefault="00377D25" w:rsidP="00474895">
      <w:pPr>
        <w:pStyle w:val="PL"/>
        <w:widowControl w:val="0"/>
        <w:rPr>
          <w:noProof w:val="0"/>
        </w:rPr>
      </w:pPr>
      <w:r w:rsidRPr="00F37F7B">
        <w:rPr>
          <w:noProof w:val="0"/>
        </w:rPr>
        <w:t xml:space="preserve">                    &lt;xsd:element name="</w:t>
      </w:r>
      <w:r w:rsidR="003A4029" w:rsidRPr="00F37F7B">
        <w:rPr>
          <w:noProof w:val="0"/>
        </w:rPr>
        <w:t>addrValue</w:t>
      </w:r>
      <w:r w:rsidRPr="00F37F7B">
        <w:rPr>
          <w:noProof w:val="0"/>
        </w:rPr>
        <w:t>" type="</w:t>
      </w:r>
      <w:r w:rsidR="003A4029" w:rsidRPr="00F37F7B">
        <w:rPr>
          <w:noProof w:val="0"/>
        </w:rPr>
        <w:t>Values:Value</w:t>
      </w:r>
      <w:r w:rsidRPr="00F37F7B">
        <w:rPr>
          <w:noProof w:val="0"/>
        </w:rPr>
        <w:t>" minOccurs="0"/&gt;</w:t>
      </w:r>
    </w:p>
    <w:p w14:paraId="61E80B73" w14:textId="77777777" w:rsidR="00377D25" w:rsidRPr="00F37F7B" w:rsidRDefault="00377D25" w:rsidP="00474895">
      <w:pPr>
        <w:pStyle w:val="PL"/>
        <w:widowControl w:val="0"/>
        <w:rPr>
          <w:noProof w:val="0"/>
        </w:rPr>
      </w:pPr>
      <w:r w:rsidRPr="00F37F7B">
        <w:rPr>
          <w:noProof w:val="0"/>
        </w:rPr>
        <w:t xml:space="preserve">                    &lt;xsd:choice&gt;</w:t>
      </w:r>
    </w:p>
    <w:p w14:paraId="1E0C1585"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 minOccurs="0"/&gt;</w:t>
      </w:r>
    </w:p>
    <w:p w14:paraId="50A24185" w14:textId="77777777" w:rsidR="0035714B" w:rsidRPr="00F37F7B" w:rsidRDefault="0035714B" w:rsidP="00474895">
      <w:pPr>
        <w:pStyle w:val="PL"/>
        <w:widowControl w:val="0"/>
        <w:rPr>
          <w:noProof w:val="0"/>
        </w:rPr>
      </w:pPr>
      <w:r w:rsidRPr="00F37F7B">
        <w:rPr>
          <w:noProof w:val="0"/>
        </w:rPr>
        <w:t xml:space="preserve">                        &lt;xsd:sequence&gt;</w:t>
      </w:r>
    </w:p>
    <w:p w14:paraId="7BB8599D" w14:textId="77777777" w:rsidR="0035714B" w:rsidRPr="00F37F7B" w:rsidRDefault="0035714B" w:rsidP="00474895">
      <w:pPr>
        <w:pStyle w:val="PL"/>
        <w:widowControl w:val="0"/>
        <w:rPr>
          <w:noProof w:val="0"/>
        </w:rPr>
      </w:pPr>
      <w:r w:rsidRPr="00F37F7B">
        <w:rPr>
          <w:noProof w:val="0"/>
        </w:rPr>
        <w:t xml:space="preserve">                            &lt;xsd:element name="triPars" type="Types:TriParameterListType"</w:t>
      </w:r>
      <w:r w:rsidR="005C247F" w:rsidRPr="00F37F7B">
        <w:rPr>
          <w:noProof w:val="0"/>
        </w:rPr>
        <w:t xml:space="preserve"> minOccurs="0"</w:t>
      </w:r>
      <w:r w:rsidRPr="00F37F7B">
        <w:rPr>
          <w:noProof w:val="0"/>
        </w:rPr>
        <w:t>/&gt;</w:t>
      </w:r>
    </w:p>
    <w:p w14:paraId="6A52D51E" w14:textId="77777777" w:rsidR="003A4029" w:rsidRPr="00F37F7B" w:rsidRDefault="003A4029" w:rsidP="003A4029">
      <w:pPr>
        <w:pStyle w:val="PL"/>
        <w:widowControl w:val="0"/>
        <w:rPr>
          <w:noProof w:val="0"/>
        </w:rPr>
      </w:pPr>
      <w:r w:rsidRPr="00F37F7B">
        <w:rPr>
          <w:noProof w:val="0"/>
        </w:rPr>
        <w:t xml:space="preserve">                            &lt;xsd:element name="address" type="Types:TriAddressType" minOccurs="0"/&gt;</w:t>
      </w:r>
    </w:p>
    <w:p w14:paraId="06C6CE1F" w14:textId="77777777" w:rsidR="00377D25" w:rsidRPr="00F37F7B" w:rsidRDefault="0035714B" w:rsidP="00474895">
      <w:pPr>
        <w:pStyle w:val="PL"/>
        <w:widowControl w:val="0"/>
        <w:rPr>
          <w:noProof w:val="0"/>
        </w:rPr>
      </w:pPr>
      <w:r w:rsidRPr="00F37F7B">
        <w:rPr>
          <w:noProof w:val="0"/>
        </w:rPr>
        <w:t xml:space="preserve">    </w:t>
      </w:r>
      <w:r w:rsidR="00377D25" w:rsidRPr="00F37F7B">
        <w:rPr>
          <w:noProof w:val="0"/>
        </w:rPr>
        <w:t xml:space="preserve">                        &lt;xsd:element name="transmission</w:t>
      </w:r>
      <w:r w:rsidR="0072693B" w:rsidRPr="00F37F7B">
        <w:rPr>
          <w:noProof w:val="0"/>
        </w:rPr>
        <w:noBreakHyphen/>
      </w:r>
      <w:r w:rsidR="00377D25" w:rsidRPr="00F37F7B">
        <w:rPr>
          <w:noProof w:val="0"/>
        </w:rPr>
        <w:t>failure" type="SimpleTypes:TriStatusType" minOccurs="0"/&gt;</w:t>
      </w:r>
    </w:p>
    <w:p w14:paraId="13DE3629" w14:textId="77777777" w:rsidR="0035714B" w:rsidRPr="00F37F7B" w:rsidRDefault="0035714B" w:rsidP="00474895">
      <w:pPr>
        <w:pStyle w:val="PL"/>
        <w:widowControl w:val="0"/>
        <w:rPr>
          <w:noProof w:val="0"/>
        </w:rPr>
      </w:pPr>
      <w:r w:rsidRPr="00F37F7B">
        <w:rPr>
          <w:noProof w:val="0"/>
        </w:rPr>
        <w:t xml:space="preserve">                        &lt;/xsd:sequence&gt;</w:t>
      </w:r>
    </w:p>
    <w:p w14:paraId="4ED06D87" w14:textId="77777777" w:rsidR="00377D25" w:rsidRPr="00F37F7B" w:rsidRDefault="00377D25" w:rsidP="00474895">
      <w:pPr>
        <w:pStyle w:val="PL"/>
        <w:widowControl w:val="0"/>
        <w:rPr>
          <w:noProof w:val="0"/>
        </w:rPr>
      </w:pPr>
      <w:r w:rsidRPr="00F37F7B">
        <w:rPr>
          <w:noProof w:val="0"/>
        </w:rPr>
        <w:t xml:space="preserve">                    &lt;/xsd:choice&gt;</w:t>
      </w:r>
    </w:p>
    <w:p w14:paraId="2D06BB72" w14:textId="77777777" w:rsidR="00377D25" w:rsidRPr="00F37F7B" w:rsidRDefault="00377D25" w:rsidP="00474895">
      <w:pPr>
        <w:pStyle w:val="PL"/>
        <w:widowControl w:val="0"/>
        <w:rPr>
          <w:noProof w:val="0"/>
        </w:rPr>
      </w:pPr>
      <w:r w:rsidRPr="00F37F7B">
        <w:rPr>
          <w:noProof w:val="0"/>
        </w:rPr>
        <w:t xml:space="preserve">                &lt;/xsd:sequence&gt;</w:t>
      </w:r>
    </w:p>
    <w:p w14:paraId="7651D15D" w14:textId="77777777" w:rsidR="00377D25" w:rsidRPr="00F37F7B" w:rsidRDefault="00377D25" w:rsidP="00474895">
      <w:pPr>
        <w:pStyle w:val="PL"/>
        <w:widowControl w:val="0"/>
        <w:rPr>
          <w:noProof w:val="0"/>
        </w:rPr>
      </w:pPr>
      <w:r w:rsidRPr="00F37F7B">
        <w:rPr>
          <w:noProof w:val="0"/>
        </w:rPr>
        <w:t xml:space="preserve">            &lt;/xsd:extension&gt;</w:t>
      </w:r>
    </w:p>
    <w:p w14:paraId="3BD9CB88" w14:textId="77777777" w:rsidR="00377D25" w:rsidRPr="00F37F7B" w:rsidRDefault="00377D25" w:rsidP="00474895">
      <w:pPr>
        <w:pStyle w:val="PL"/>
        <w:widowControl w:val="0"/>
        <w:rPr>
          <w:noProof w:val="0"/>
        </w:rPr>
      </w:pPr>
      <w:r w:rsidRPr="00F37F7B">
        <w:rPr>
          <w:noProof w:val="0"/>
        </w:rPr>
        <w:t xml:space="preserve">        &lt;/xsd:complexContent&gt;            </w:t>
      </w:r>
    </w:p>
    <w:p w14:paraId="2D61E5DE" w14:textId="77777777" w:rsidR="00377D25" w:rsidRPr="00F37F7B" w:rsidRDefault="00377D25" w:rsidP="00474895">
      <w:pPr>
        <w:pStyle w:val="PL"/>
        <w:widowControl w:val="0"/>
        <w:rPr>
          <w:noProof w:val="0"/>
        </w:rPr>
      </w:pPr>
      <w:r w:rsidRPr="00F37F7B">
        <w:rPr>
          <w:noProof w:val="0"/>
        </w:rPr>
        <w:t xml:space="preserve">    &lt;/xsd:complexType&gt;</w:t>
      </w:r>
    </w:p>
    <w:p w14:paraId="1FBC37BD" w14:textId="77777777" w:rsidR="00377D25" w:rsidRPr="00F37F7B" w:rsidRDefault="00377D25" w:rsidP="00474895">
      <w:pPr>
        <w:pStyle w:val="PL"/>
        <w:widowControl w:val="0"/>
        <w:rPr>
          <w:noProof w:val="0"/>
        </w:rPr>
      </w:pPr>
      <w:r w:rsidRPr="00F37F7B">
        <w:rPr>
          <w:noProof w:val="0"/>
        </w:rPr>
        <w:t xml:space="preserve">    </w:t>
      </w:r>
    </w:p>
    <w:p w14:paraId="12B30915" w14:textId="77777777" w:rsidR="00377D25" w:rsidRPr="00F37F7B" w:rsidRDefault="00377D25" w:rsidP="00474895">
      <w:pPr>
        <w:pStyle w:val="PL"/>
        <w:widowControl w:val="0"/>
        <w:rPr>
          <w:noProof w:val="0"/>
        </w:rPr>
      </w:pPr>
      <w:r w:rsidRPr="00F37F7B">
        <w:rPr>
          <w:noProof w:val="0"/>
        </w:rPr>
        <w:t xml:space="preserve">    &lt;xsd:complexType name="tliPrCall_m_BC"&gt;</w:t>
      </w:r>
    </w:p>
    <w:p w14:paraId="79701FAD" w14:textId="77777777" w:rsidR="00377D25" w:rsidRPr="00F37F7B" w:rsidRDefault="00377D25" w:rsidP="00474895">
      <w:pPr>
        <w:pStyle w:val="PL"/>
        <w:widowControl w:val="0"/>
        <w:rPr>
          <w:noProof w:val="0"/>
        </w:rPr>
      </w:pPr>
      <w:r w:rsidRPr="00F37F7B">
        <w:rPr>
          <w:noProof w:val="0"/>
        </w:rPr>
        <w:t xml:space="preserve">        &lt;xsd:complexContent mixed="true"&gt;</w:t>
      </w:r>
    </w:p>
    <w:p w14:paraId="5D7C20C3" w14:textId="77777777" w:rsidR="00377D25" w:rsidRPr="00F37F7B" w:rsidRDefault="00377D25" w:rsidP="00474895">
      <w:pPr>
        <w:pStyle w:val="PL"/>
        <w:widowControl w:val="0"/>
        <w:rPr>
          <w:noProof w:val="0"/>
        </w:rPr>
      </w:pPr>
      <w:r w:rsidRPr="00F37F7B">
        <w:rPr>
          <w:noProof w:val="0"/>
        </w:rPr>
        <w:t xml:space="preserve">            &lt;xsd:extension base="Events:Event"&gt;</w:t>
      </w:r>
    </w:p>
    <w:p w14:paraId="7E01CED9" w14:textId="77777777" w:rsidR="00377D25" w:rsidRPr="00F37F7B" w:rsidRDefault="00377D25" w:rsidP="00474895">
      <w:pPr>
        <w:pStyle w:val="PL"/>
        <w:widowControl w:val="0"/>
        <w:rPr>
          <w:noProof w:val="0"/>
        </w:rPr>
      </w:pPr>
      <w:r w:rsidRPr="00F37F7B">
        <w:rPr>
          <w:noProof w:val="0"/>
        </w:rPr>
        <w:t xml:space="preserve">                &lt;xsd:sequence&gt;</w:t>
      </w:r>
    </w:p>
    <w:p w14:paraId="26695E42"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3351D488" w14:textId="77777777" w:rsidR="003815C6" w:rsidRPr="00F37F7B" w:rsidRDefault="003815C6" w:rsidP="00474895">
      <w:pPr>
        <w:pStyle w:val="PL"/>
        <w:widowControl w:val="0"/>
        <w:rPr>
          <w:noProof w:val="0"/>
        </w:rPr>
      </w:pPr>
      <w:r w:rsidRPr="00F37F7B">
        <w:rPr>
          <w:noProof w:val="0"/>
        </w:rPr>
        <w:t xml:space="preserve">                    &lt;xsd:element name="to" type="Types:TriPortIdType" minOccurs="0"/&gt;</w:t>
      </w:r>
    </w:p>
    <w:p w14:paraId="655334FA"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44245747"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F57C8C" w:rsidRPr="00F37F7B">
        <w:rPr>
          <w:noProof w:val="0"/>
        </w:rPr>
        <w:t>c</w:t>
      </w:r>
      <w:r w:rsidRPr="00F37F7B">
        <w:rPr>
          <w:noProof w:val="0"/>
        </w:rPr>
        <w:t>iParameterListType" minOccurs="0"/&gt;</w:t>
      </w:r>
    </w:p>
    <w:p w14:paraId="41350D51" w14:textId="77777777" w:rsidR="00377D25" w:rsidRPr="00F37F7B" w:rsidRDefault="00377D25" w:rsidP="00474895">
      <w:pPr>
        <w:pStyle w:val="PL"/>
        <w:widowControl w:val="0"/>
        <w:rPr>
          <w:noProof w:val="0"/>
        </w:rPr>
      </w:pPr>
      <w:r w:rsidRPr="00F37F7B">
        <w:rPr>
          <w:noProof w:val="0"/>
        </w:rPr>
        <w:t xml:space="preserve">                    &lt;xsd:choice&gt;</w:t>
      </w:r>
    </w:p>
    <w:p w14:paraId="2B4CC40E" w14:textId="77777777" w:rsidR="00377D25" w:rsidRPr="00F37F7B" w:rsidRDefault="00377D25" w:rsidP="00B52F3C">
      <w:pPr>
        <w:pStyle w:val="PL"/>
        <w:keepNext/>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 minOccurs="0"/&gt;</w:t>
      </w:r>
    </w:p>
    <w:p w14:paraId="3B0A0894" w14:textId="77777777" w:rsidR="0035714B" w:rsidRPr="00F37F7B" w:rsidRDefault="0035714B" w:rsidP="00474895">
      <w:pPr>
        <w:pStyle w:val="PL"/>
        <w:widowControl w:val="0"/>
        <w:rPr>
          <w:noProof w:val="0"/>
        </w:rPr>
      </w:pPr>
      <w:r w:rsidRPr="00F37F7B">
        <w:rPr>
          <w:noProof w:val="0"/>
        </w:rPr>
        <w:t xml:space="preserve">                        &lt;xsd:sequence&gt;</w:t>
      </w:r>
    </w:p>
    <w:p w14:paraId="0AF7F826" w14:textId="77777777" w:rsidR="0035714B" w:rsidRPr="00F37F7B" w:rsidRDefault="0035714B" w:rsidP="00474895">
      <w:pPr>
        <w:pStyle w:val="PL"/>
        <w:widowControl w:val="0"/>
        <w:rPr>
          <w:noProof w:val="0"/>
        </w:rPr>
      </w:pPr>
      <w:r w:rsidRPr="00F37F7B">
        <w:rPr>
          <w:noProof w:val="0"/>
        </w:rPr>
        <w:t xml:space="preserve">                            &lt;xsd:element name="triPars" type="Types:TriParameterListType"</w:t>
      </w:r>
      <w:r w:rsidR="005C247F" w:rsidRPr="00F37F7B">
        <w:rPr>
          <w:noProof w:val="0"/>
        </w:rPr>
        <w:t xml:space="preserve"> minOccurs="0"</w:t>
      </w:r>
      <w:r w:rsidRPr="00F37F7B">
        <w:rPr>
          <w:noProof w:val="0"/>
        </w:rPr>
        <w:t>/&gt;</w:t>
      </w:r>
    </w:p>
    <w:p w14:paraId="65F7903C" w14:textId="77777777" w:rsidR="00377D25" w:rsidRPr="00F37F7B" w:rsidRDefault="0035714B" w:rsidP="00474895">
      <w:pPr>
        <w:pStyle w:val="PL"/>
        <w:widowControl w:val="0"/>
        <w:rPr>
          <w:noProof w:val="0"/>
        </w:rPr>
      </w:pPr>
      <w:r w:rsidRPr="00F37F7B">
        <w:rPr>
          <w:noProof w:val="0"/>
        </w:rPr>
        <w:t xml:space="preserve">    </w:t>
      </w:r>
      <w:r w:rsidR="00377D25" w:rsidRPr="00F37F7B">
        <w:rPr>
          <w:noProof w:val="0"/>
        </w:rPr>
        <w:t xml:space="preserve">                        &lt;xsd:element name="transmission</w:t>
      </w:r>
      <w:r w:rsidR="0072693B" w:rsidRPr="00F37F7B">
        <w:rPr>
          <w:noProof w:val="0"/>
        </w:rPr>
        <w:noBreakHyphen/>
      </w:r>
      <w:r w:rsidR="00377D25" w:rsidRPr="00F37F7B">
        <w:rPr>
          <w:noProof w:val="0"/>
        </w:rPr>
        <w:t>failure" type="SimpleTypes:TriStatusType" minOccurs="0"/&gt;</w:t>
      </w:r>
    </w:p>
    <w:p w14:paraId="6565441B" w14:textId="77777777" w:rsidR="0035714B" w:rsidRPr="00F37F7B" w:rsidRDefault="0035714B" w:rsidP="00474895">
      <w:pPr>
        <w:pStyle w:val="PL"/>
        <w:widowControl w:val="0"/>
        <w:rPr>
          <w:noProof w:val="0"/>
        </w:rPr>
      </w:pPr>
      <w:r w:rsidRPr="00F37F7B">
        <w:rPr>
          <w:noProof w:val="0"/>
        </w:rPr>
        <w:t xml:space="preserve">                        &lt;/xsd:sequence&gt;</w:t>
      </w:r>
    </w:p>
    <w:p w14:paraId="78F2B8BD" w14:textId="77777777" w:rsidR="00377D25" w:rsidRPr="00F37F7B" w:rsidRDefault="00377D25" w:rsidP="00474895">
      <w:pPr>
        <w:pStyle w:val="PL"/>
        <w:widowControl w:val="0"/>
        <w:rPr>
          <w:noProof w:val="0"/>
        </w:rPr>
      </w:pPr>
      <w:r w:rsidRPr="00F37F7B">
        <w:rPr>
          <w:noProof w:val="0"/>
        </w:rPr>
        <w:t xml:space="preserve">                    &lt;/xsd:choice&gt;</w:t>
      </w:r>
    </w:p>
    <w:p w14:paraId="12A6314F" w14:textId="77777777" w:rsidR="00377D25" w:rsidRPr="00F37F7B" w:rsidRDefault="00377D25" w:rsidP="00474895">
      <w:pPr>
        <w:pStyle w:val="PL"/>
        <w:widowControl w:val="0"/>
        <w:rPr>
          <w:noProof w:val="0"/>
        </w:rPr>
      </w:pPr>
      <w:r w:rsidRPr="00F37F7B">
        <w:rPr>
          <w:noProof w:val="0"/>
        </w:rPr>
        <w:t xml:space="preserve">                &lt;/xsd:sequence&gt;</w:t>
      </w:r>
    </w:p>
    <w:p w14:paraId="0CBE66EA" w14:textId="77777777" w:rsidR="00377D25" w:rsidRPr="00F37F7B" w:rsidRDefault="00377D25" w:rsidP="00474895">
      <w:pPr>
        <w:pStyle w:val="PL"/>
        <w:widowControl w:val="0"/>
        <w:rPr>
          <w:noProof w:val="0"/>
        </w:rPr>
      </w:pPr>
      <w:r w:rsidRPr="00F37F7B">
        <w:rPr>
          <w:noProof w:val="0"/>
        </w:rPr>
        <w:t xml:space="preserve">            &lt;/xsd:extension&gt;</w:t>
      </w:r>
    </w:p>
    <w:p w14:paraId="7F7ECFDC" w14:textId="77777777" w:rsidR="00377D25" w:rsidRPr="00F37F7B" w:rsidRDefault="00377D25" w:rsidP="00474895">
      <w:pPr>
        <w:pStyle w:val="PL"/>
        <w:widowControl w:val="0"/>
        <w:rPr>
          <w:noProof w:val="0"/>
        </w:rPr>
      </w:pPr>
      <w:r w:rsidRPr="00F37F7B">
        <w:rPr>
          <w:noProof w:val="0"/>
        </w:rPr>
        <w:t xml:space="preserve">        &lt;/xsd:complexContent&gt;            </w:t>
      </w:r>
    </w:p>
    <w:p w14:paraId="3EF9153F" w14:textId="77777777" w:rsidR="00377D25" w:rsidRPr="00F37F7B" w:rsidRDefault="00377D25" w:rsidP="00474895">
      <w:pPr>
        <w:pStyle w:val="PL"/>
        <w:widowControl w:val="0"/>
        <w:rPr>
          <w:noProof w:val="0"/>
        </w:rPr>
      </w:pPr>
      <w:r w:rsidRPr="00F37F7B">
        <w:rPr>
          <w:noProof w:val="0"/>
        </w:rPr>
        <w:t xml:space="preserve">    &lt;/xsd:complexType&gt;</w:t>
      </w:r>
    </w:p>
    <w:p w14:paraId="74B0E222" w14:textId="77777777" w:rsidR="00377D25" w:rsidRPr="00F37F7B" w:rsidRDefault="00377D25" w:rsidP="00474895">
      <w:pPr>
        <w:pStyle w:val="PL"/>
        <w:widowControl w:val="0"/>
        <w:rPr>
          <w:noProof w:val="0"/>
        </w:rPr>
      </w:pPr>
      <w:r w:rsidRPr="00F37F7B">
        <w:rPr>
          <w:noProof w:val="0"/>
        </w:rPr>
        <w:t xml:space="preserve">    </w:t>
      </w:r>
    </w:p>
    <w:p w14:paraId="40E020CC" w14:textId="77777777" w:rsidR="00377D25" w:rsidRPr="00F37F7B" w:rsidRDefault="00377D25" w:rsidP="00474895">
      <w:pPr>
        <w:pStyle w:val="PL"/>
        <w:widowControl w:val="0"/>
        <w:rPr>
          <w:noProof w:val="0"/>
        </w:rPr>
      </w:pPr>
      <w:r w:rsidRPr="00F37F7B">
        <w:rPr>
          <w:noProof w:val="0"/>
        </w:rPr>
        <w:t xml:space="preserve">    &lt;xsd:complexType name="tliPrCall_m_MC"&gt;</w:t>
      </w:r>
    </w:p>
    <w:p w14:paraId="7157020E" w14:textId="77777777" w:rsidR="00377D25" w:rsidRPr="00F37F7B" w:rsidRDefault="00377D25" w:rsidP="00474895">
      <w:pPr>
        <w:pStyle w:val="PL"/>
        <w:widowControl w:val="0"/>
        <w:rPr>
          <w:noProof w:val="0"/>
        </w:rPr>
      </w:pPr>
      <w:r w:rsidRPr="00F37F7B">
        <w:rPr>
          <w:noProof w:val="0"/>
        </w:rPr>
        <w:t xml:space="preserve">        &lt;xsd:complexContent mixed="true"&gt;</w:t>
      </w:r>
    </w:p>
    <w:p w14:paraId="31F6CC05" w14:textId="77777777" w:rsidR="00377D25" w:rsidRPr="00F37F7B" w:rsidRDefault="00377D25" w:rsidP="00474895">
      <w:pPr>
        <w:pStyle w:val="PL"/>
        <w:widowControl w:val="0"/>
        <w:rPr>
          <w:noProof w:val="0"/>
        </w:rPr>
      </w:pPr>
      <w:r w:rsidRPr="00F37F7B">
        <w:rPr>
          <w:noProof w:val="0"/>
        </w:rPr>
        <w:t xml:space="preserve">            &lt;xsd:extension base="Events:Event"&gt;</w:t>
      </w:r>
    </w:p>
    <w:p w14:paraId="63FDBC3F" w14:textId="77777777" w:rsidR="00377D25" w:rsidRPr="00F37F7B" w:rsidRDefault="00377D25" w:rsidP="00474895">
      <w:pPr>
        <w:pStyle w:val="PL"/>
        <w:widowControl w:val="0"/>
        <w:rPr>
          <w:noProof w:val="0"/>
        </w:rPr>
      </w:pPr>
      <w:r w:rsidRPr="00F37F7B">
        <w:rPr>
          <w:noProof w:val="0"/>
        </w:rPr>
        <w:t xml:space="preserve">                &lt;xsd:sequence&gt;</w:t>
      </w:r>
    </w:p>
    <w:p w14:paraId="182BB453"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5FB19C28" w14:textId="77777777" w:rsidR="003815C6" w:rsidRPr="00F37F7B" w:rsidRDefault="003815C6" w:rsidP="00474895">
      <w:pPr>
        <w:pStyle w:val="PL"/>
        <w:widowControl w:val="0"/>
        <w:rPr>
          <w:noProof w:val="0"/>
        </w:rPr>
      </w:pPr>
      <w:r w:rsidRPr="00F37F7B">
        <w:rPr>
          <w:noProof w:val="0"/>
        </w:rPr>
        <w:t xml:space="preserve">                    &lt;xsd:element name="to" type="Types:TriPortIdType" minOccurs="0"/&gt;</w:t>
      </w:r>
    </w:p>
    <w:p w14:paraId="3BC099BA"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66D63D53"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F57C8C" w:rsidRPr="00F37F7B">
        <w:rPr>
          <w:noProof w:val="0"/>
        </w:rPr>
        <w:t>c</w:t>
      </w:r>
      <w:r w:rsidRPr="00F37F7B">
        <w:rPr>
          <w:noProof w:val="0"/>
        </w:rPr>
        <w:t>iParameterListType" minOccurs="0"/&gt;</w:t>
      </w:r>
    </w:p>
    <w:p w14:paraId="43FB814E" w14:textId="77777777" w:rsidR="00377D25" w:rsidRPr="00F37F7B" w:rsidRDefault="00377D25" w:rsidP="00474895">
      <w:pPr>
        <w:pStyle w:val="PL"/>
        <w:widowControl w:val="0"/>
        <w:rPr>
          <w:noProof w:val="0"/>
        </w:rPr>
      </w:pPr>
      <w:r w:rsidRPr="00F37F7B">
        <w:rPr>
          <w:noProof w:val="0"/>
        </w:rPr>
        <w:t xml:space="preserve">                    &lt;xsd:element name="</w:t>
      </w:r>
      <w:r w:rsidR="003A4029" w:rsidRPr="00F37F7B">
        <w:rPr>
          <w:noProof w:val="0"/>
        </w:rPr>
        <w:t>addrValues</w:t>
      </w:r>
      <w:r w:rsidRPr="00F37F7B">
        <w:rPr>
          <w:noProof w:val="0"/>
        </w:rPr>
        <w:t>" type="</w:t>
      </w:r>
      <w:r w:rsidR="00DB1F98" w:rsidRPr="00F37F7B">
        <w:rPr>
          <w:noProof w:val="0"/>
        </w:rPr>
        <w:t>Types:TciValueListType</w:t>
      </w:r>
      <w:r w:rsidRPr="00F37F7B">
        <w:rPr>
          <w:noProof w:val="0"/>
        </w:rPr>
        <w:t>" minOccurs="0"/&gt;</w:t>
      </w:r>
    </w:p>
    <w:p w14:paraId="229C533F" w14:textId="77777777" w:rsidR="00377D25" w:rsidRPr="00F37F7B" w:rsidRDefault="00377D25" w:rsidP="00474895">
      <w:pPr>
        <w:pStyle w:val="PL"/>
        <w:widowControl w:val="0"/>
        <w:rPr>
          <w:noProof w:val="0"/>
        </w:rPr>
      </w:pPr>
      <w:r w:rsidRPr="00F37F7B">
        <w:rPr>
          <w:noProof w:val="0"/>
        </w:rPr>
        <w:t xml:space="preserve">                    &lt;xsd:choice&gt;</w:t>
      </w:r>
    </w:p>
    <w:p w14:paraId="62325D6B"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 minOccurs="0"/&gt;</w:t>
      </w:r>
    </w:p>
    <w:p w14:paraId="4136C14A" w14:textId="77777777" w:rsidR="0035714B" w:rsidRPr="00F37F7B" w:rsidRDefault="0035714B" w:rsidP="00474895">
      <w:pPr>
        <w:pStyle w:val="PL"/>
        <w:widowControl w:val="0"/>
        <w:rPr>
          <w:noProof w:val="0"/>
        </w:rPr>
      </w:pPr>
      <w:r w:rsidRPr="00F37F7B">
        <w:rPr>
          <w:noProof w:val="0"/>
        </w:rPr>
        <w:t xml:space="preserve">                        &lt;xsd:sequence&gt;</w:t>
      </w:r>
    </w:p>
    <w:p w14:paraId="6CA2118A" w14:textId="77777777" w:rsidR="0035714B" w:rsidRPr="00F37F7B" w:rsidRDefault="0035714B" w:rsidP="00474895">
      <w:pPr>
        <w:pStyle w:val="PL"/>
        <w:widowControl w:val="0"/>
        <w:rPr>
          <w:noProof w:val="0"/>
        </w:rPr>
      </w:pPr>
      <w:r w:rsidRPr="00F37F7B">
        <w:rPr>
          <w:noProof w:val="0"/>
        </w:rPr>
        <w:t xml:space="preserve">                            &lt;xsd:element name="triPars" type="Types:TriParameterListType"</w:t>
      </w:r>
      <w:r w:rsidR="005C247F" w:rsidRPr="00F37F7B">
        <w:rPr>
          <w:noProof w:val="0"/>
        </w:rPr>
        <w:t xml:space="preserve"> minOccurs="0"</w:t>
      </w:r>
      <w:r w:rsidRPr="00F37F7B">
        <w:rPr>
          <w:noProof w:val="0"/>
        </w:rPr>
        <w:t>/&gt;</w:t>
      </w:r>
    </w:p>
    <w:p w14:paraId="2087DD49" w14:textId="77777777" w:rsidR="003A4029" w:rsidRPr="00F37F7B" w:rsidRDefault="003A4029" w:rsidP="003A4029">
      <w:pPr>
        <w:pStyle w:val="PL"/>
        <w:widowControl w:val="0"/>
        <w:rPr>
          <w:noProof w:val="0"/>
        </w:rPr>
      </w:pPr>
      <w:r w:rsidRPr="00F37F7B">
        <w:rPr>
          <w:noProof w:val="0"/>
        </w:rPr>
        <w:t xml:space="preserve">                            &lt;xsd:element name="addresses" type="Types:TriAddressListType" minOccurs="0"/&gt;</w:t>
      </w:r>
    </w:p>
    <w:p w14:paraId="174100A1" w14:textId="77777777" w:rsidR="00377D25" w:rsidRPr="00F37F7B" w:rsidRDefault="0035714B" w:rsidP="00474895">
      <w:pPr>
        <w:pStyle w:val="PL"/>
        <w:widowControl w:val="0"/>
        <w:rPr>
          <w:noProof w:val="0"/>
        </w:rPr>
      </w:pPr>
      <w:r w:rsidRPr="00F37F7B">
        <w:rPr>
          <w:noProof w:val="0"/>
        </w:rPr>
        <w:t xml:space="preserve">    </w:t>
      </w:r>
      <w:r w:rsidR="00377D25" w:rsidRPr="00F37F7B">
        <w:rPr>
          <w:noProof w:val="0"/>
        </w:rPr>
        <w:t xml:space="preserve">                        &lt;xsd:element name="transmission</w:t>
      </w:r>
      <w:r w:rsidR="0072693B" w:rsidRPr="00F37F7B">
        <w:rPr>
          <w:noProof w:val="0"/>
        </w:rPr>
        <w:noBreakHyphen/>
      </w:r>
      <w:r w:rsidR="00377D25" w:rsidRPr="00F37F7B">
        <w:rPr>
          <w:noProof w:val="0"/>
        </w:rPr>
        <w:t>failure" type="SimpleTypes:TriStatusType" minOccurs="0"/&gt;</w:t>
      </w:r>
    </w:p>
    <w:p w14:paraId="33C1E26D" w14:textId="77777777" w:rsidR="0035714B" w:rsidRPr="00F37F7B" w:rsidRDefault="0035714B" w:rsidP="00474895">
      <w:pPr>
        <w:pStyle w:val="PL"/>
        <w:widowControl w:val="0"/>
        <w:rPr>
          <w:noProof w:val="0"/>
        </w:rPr>
      </w:pPr>
      <w:r w:rsidRPr="00F37F7B">
        <w:rPr>
          <w:noProof w:val="0"/>
        </w:rPr>
        <w:t xml:space="preserve">                        &lt;/xsd:sequence&gt;</w:t>
      </w:r>
    </w:p>
    <w:p w14:paraId="30184372" w14:textId="77777777" w:rsidR="00377D25" w:rsidRPr="00F37F7B" w:rsidRDefault="00377D25" w:rsidP="00474895">
      <w:pPr>
        <w:pStyle w:val="PL"/>
        <w:widowControl w:val="0"/>
        <w:rPr>
          <w:noProof w:val="0"/>
        </w:rPr>
      </w:pPr>
      <w:r w:rsidRPr="00F37F7B">
        <w:rPr>
          <w:noProof w:val="0"/>
        </w:rPr>
        <w:t xml:space="preserve">                    &lt;/xsd:choice&gt;</w:t>
      </w:r>
    </w:p>
    <w:p w14:paraId="2DE029B5" w14:textId="77777777" w:rsidR="00377D25" w:rsidRPr="00F37F7B" w:rsidRDefault="00377D25" w:rsidP="00474895">
      <w:pPr>
        <w:pStyle w:val="PL"/>
        <w:widowControl w:val="0"/>
        <w:rPr>
          <w:noProof w:val="0"/>
        </w:rPr>
      </w:pPr>
      <w:r w:rsidRPr="00F37F7B">
        <w:rPr>
          <w:noProof w:val="0"/>
        </w:rPr>
        <w:t xml:space="preserve">                &lt;/xsd:sequence&gt;</w:t>
      </w:r>
    </w:p>
    <w:p w14:paraId="0BACCE90" w14:textId="77777777" w:rsidR="00377D25" w:rsidRPr="00F37F7B" w:rsidRDefault="00377D25" w:rsidP="00474895">
      <w:pPr>
        <w:pStyle w:val="PL"/>
        <w:widowControl w:val="0"/>
        <w:rPr>
          <w:noProof w:val="0"/>
        </w:rPr>
      </w:pPr>
      <w:r w:rsidRPr="00F37F7B">
        <w:rPr>
          <w:noProof w:val="0"/>
        </w:rPr>
        <w:t xml:space="preserve">            &lt;/xsd:extension&gt;</w:t>
      </w:r>
    </w:p>
    <w:p w14:paraId="7F7D1A90" w14:textId="77777777" w:rsidR="00377D25" w:rsidRPr="00F37F7B" w:rsidRDefault="00377D25" w:rsidP="00474895">
      <w:pPr>
        <w:pStyle w:val="PL"/>
        <w:widowControl w:val="0"/>
        <w:rPr>
          <w:noProof w:val="0"/>
        </w:rPr>
      </w:pPr>
      <w:r w:rsidRPr="00F37F7B">
        <w:rPr>
          <w:noProof w:val="0"/>
        </w:rPr>
        <w:lastRenderedPageBreak/>
        <w:t xml:space="preserve">        &lt;/xsd:complexContent&gt;            </w:t>
      </w:r>
    </w:p>
    <w:p w14:paraId="7D71059D" w14:textId="77777777" w:rsidR="00377D25" w:rsidRPr="00F37F7B" w:rsidRDefault="00377D25" w:rsidP="00474895">
      <w:pPr>
        <w:pStyle w:val="PL"/>
        <w:widowControl w:val="0"/>
        <w:rPr>
          <w:noProof w:val="0"/>
        </w:rPr>
      </w:pPr>
      <w:r w:rsidRPr="00F37F7B">
        <w:rPr>
          <w:noProof w:val="0"/>
        </w:rPr>
        <w:t xml:space="preserve">    &lt;/xsd:complexType&gt;</w:t>
      </w:r>
    </w:p>
    <w:p w14:paraId="73F14940" w14:textId="77777777" w:rsidR="00377D25" w:rsidRPr="00F37F7B" w:rsidRDefault="00377D25" w:rsidP="00474895">
      <w:pPr>
        <w:pStyle w:val="PL"/>
        <w:widowControl w:val="0"/>
        <w:rPr>
          <w:noProof w:val="0"/>
        </w:rPr>
      </w:pPr>
      <w:r w:rsidRPr="00F37F7B">
        <w:rPr>
          <w:noProof w:val="0"/>
        </w:rPr>
        <w:t xml:space="preserve">    </w:t>
      </w:r>
    </w:p>
    <w:p w14:paraId="0A9407C7" w14:textId="77777777" w:rsidR="00377D25" w:rsidRPr="00F37F7B" w:rsidRDefault="00377D25" w:rsidP="00316CB4">
      <w:pPr>
        <w:pStyle w:val="PL"/>
        <w:keepNext/>
        <w:widowControl w:val="0"/>
        <w:rPr>
          <w:noProof w:val="0"/>
        </w:rPr>
      </w:pPr>
      <w:r w:rsidRPr="00F37F7B">
        <w:rPr>
          <w:noProof w:val="0"/>
        </w:rPr>
        <w:t xml:space="preserve">    &lt;xsd:complexType name="tliPrCall_c"&gt;</w:t>
      </w:r>
    </w:p>
    <w:p w14:paraId="6BFB0394" w14:textId="77777777" w:rsidR="00377D25" w:rsidRPr="00F37F7B" w:rsidRDefault="00377D25" w:rsidP="00474895">
      <w:pPr>
        <w:pStyle w:val="PL"/>
        <w:widowControl w:val="0"/>
        <w:rPr>
          <w:noProof w:val="0"/>
        </w:rPr>
      </w:pPr>
      <w:r w:rsidRPr="00F37F7B">
        <w:rPr>
          <w:noProof w:val="0"/>
        </w:rPr>
        <w:t xml:space="preserve">        &lt;xsd:complexContent mixed="true"&gt;</w:t>
      </w:r>
    </w:p>
    <w:p w14:paraId="17C53E01" w14:textId="77777777" w:rsidR="00377D25" w:rsidRPr="00F37F7B" w:rsidRDefault="00377D25" w:rsidP="00474895">
      <w:pPr>
        <w:pStyle w:val="PL"/>
        <w:widowControl w:val="0"/>
        <w:rPr>
          <w:noProof w:val="0"/>
        </w:rPr>
      </w:pPr>
      <w:r w:rsidRPr="00F37F7B">
        <w:rPr>
          <w:noProof w:val="0"/>
        </w:rPr>
        <w:t xml:space="preserve">            &lt;xsd:extension base="Events:Event"&gt;</w:t>
      </w:r>
    </w:p>
    <w:p w14:paraId="04E85BF2" w14:textId="77777777" w:rsidR="00377D25" w:rsidRPr="00F37F7B" w:rsidRDefault="00377D25" w:rsidP="00474895">
      <w:pPr>
        <w:pStyle w:val="PL"/>
        <w:widowControl w:val="0"/>
        <w:rPr>
          <w:noProof w:val="0"/>
        </w:rPr>
      </w:pPr>
      <w:r w:rsidRPr="00F37F7B">
        <w:rPr>
          <w:noProof w:val="0"/>
        </w:rPr>
        <w:t xml:space="preserve">                &lt;xsd:sequence&gt;</w:t>
      </w:r>
    </w:p>
    <w:p w14:paraId="611C1380"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0D25055F" w14:textId="77777777" w:rsidR="003815C6" w:rsidRPr="00F37F7B" w:rsidRDefault="003815C6" w:rsidP="00474895">
      <w:pPr>
        <w:pStyle w:val="PL"/>
        <w:widowControl w:val="0"/>
        <w:rPr>
          <w:noProof w:val="0"/>
        </w:rPr>
      </w:pPr>
      <w:r w:rsidRPr="00F37F7B">
        <w:rPr>
          <w:noProof w:val="0"/>
        </w:rPr>
        <w:t xml:space="preserve">                    &lt;xsd:element name="to" type="Types:TriPortIdType" minOccurs="0"/&gt;</w:t>
      </w:r>
    </w:p>
    <w:p w14:paraId="604BC841"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564E4F09"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 minOccurs="0"/&gt;</w:t>
      </w:r>
    </w:p>
    <w:p w14:paraId="153AFBEA"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12DF0C37" w14:textId="77777777" w:rsidR="00377D25" w:rsidRPr="00F37F7B" w:rsidRDefault="00377D25" w:rsidP="00474895">
      <w:pPr>
        <w:pStyle w:val="PL"/>
        <w:widowControl w:val="0"/>
        <w:rPr>
          <w:noProof w:val="0"/>
        </w:rPr>
      </w:pPr>
      <w:r w:rsidRPr="00F37F7B">
        <w:rPr>
          <w:noProof w:val="0"/>
        </w:rPr>
        <w:t xml:space="preserve">                &lt;/xsd:sequence&gt;</w:t>
      </w:r>
    </w:p>
    <w:p w14:paraId="11E4430B" w14:textId="77777777" w:rsidR="00377D25" w:rsidRPr="00F37F7B" w:rsidRDefault="00377D25" w:rsidP="00474895">
      <w:pPr>
        <w:pStyle w:val="PL"/>
        <w:widowControl w:val="0"/>
        <w:rPr>
          <w:noProof w:val="0"/>
        </w:rPr>
      </w:pPr>
      <w:r w:rsidRPr="00F37F7B">
        <w:rPr>
          <w:noProof w:val="0"/>
        </w:rPr>
        <w:t xml:space="preserve">            &lt;/xsd:extension&gt;</w:t>
      </w:r>
    </w:p>
    <w:p w14:paraId="7CECC526" w14:textId="77777777" w:rsidR="00377D25" w:rsidRPr="00F37F7B" w:rsidRDefault="00377D25" w:rsidP="00474895">
      <w:pPr>
        <w:pStyle w:val="PL"/>
        <w:widowControl w:val="0"/>
        <w:rPr>
          <w:noProof w:val="0"/>
        </w:rPr>
      </w:pPr>
      <w:r w:rsidRPr="00F37F7B">
        <w:rPr>
          <w:noProof w:val="0"/>
        </w:rPr>
        <w:t xml:space="preserve">        &lt;/xsd:complexContent&gt;            </w:t>
      </w:r>
    </w:p>
    <w:p w14:paraId="22543FF0" w14:textId="77777777" w:rsidR="00377D25" w:rsidRPr="00F37F7B" w:rsidRDefault="00377D25" w:rsidP="00474895">
      <w:pPr>
        <w:pStyle w:val="PL"/>
        <w:widowControl w:val="0"/>
        <w:rPr>
          <w:noProof w:val="0"/>
        </w:rPr>
      </w:pPr>
      <w:r w:rsidRPr="00F37F7B">
        <w:rPr>
          <w:noProof w:val="0"/>
        </w:rPr>
        <w:t xml:space="preserve">    &lt;/xsd:complexType&gt;</w:t>
      </w:r>
    </w:p>
    <w:p w14:paraId="15259ADB" w14:textId="77777777" w:rsidR="00377D25" w:rsidRPr="00F37F7B" w:rsidRDefault="00377D25" w:rsidP="00474895">
      <w:pPr>
        <w:pStyle w:val="PL"/>
        <w:widowControl w:val="0"/>
        <w:rPr>
          <w:noProof w:val="0"/>
        </w:rPr>
      </w:pPr>
      <w:r w:rsidRPr="00F37F7B">
        <w:rPr>
          <w:noProof w:val="0"/>
        </w:rPr>
        <w:t xml:space="preserve">    </w:t>
      </w:r>
    </w:p>
    <w:p w14:paraId="5EB26DAB" w14:textId="77777777" w:rsidR="00377D25" w:rsidRPr="00F37F7B" w:rsidRDefault="00377D25" w:rsidP="00474895">
      <w:pPr>
        <w:pStyle w:val="PL"/>
        <w:widowControl w:val="0"/>
        <w:rPr>
          <w:noProof w:val="0"/>
        </w:rPr>
      </w:pPr>
      <w:r w:rsidRPr="00F37F7B">
        <w:rPr>
          <w:noProof w:val="0"/>
        </w:rPr>
        <w:t xml:space="preserve">    &lt;xsd:complexType name="tliPrCall_c_BC"&gt;</w:t>
      </w:r>
    </w:p>
    <w:p w14:paraId="7E26161B" w14:textId="77777777" w:rsidR="00377D25" w:rsidRPr="00F37F7B" w:rsidRDefault="00377D25" w:rsidP="00474895">
      <w:pPr>
        <w:pStyle w:val="PL"/>
        <w:widowControl w:val="0"/>
        <w:rPr>
          <w:noProof w:val="0"/>
        </w:rPr>
      </w:pPr>
      <w:r w:rsidRPr="00F37F7B">
        <w:rPr>
          <w:noProof w:val="0"/>
        </w:rPr>
        <w:t xml:space="preserve">        &lt;xsd:complexContent mixed="true"&gt;</w:t>
      </w:r>
    </w:p>
    <w:p w14:paraId="162AF39C" w14:textId="77777777" w:rsidR="00377D25" w:rsidRPr="00F37F7B" w:rsidRDefault="00377D25" w:rsidP="00474895">
      <w:pPr>
        <w:pStyle w:val="PL"/>
        <w:widowControl w:val="0"/>
        <w:rPr>
          <w:noProof w:val="0"/>
        </w:rPr>
      </w:pPr>
      <w:r w:rsidRPr="00F37F7B">
        <w:rPr>
          <w:noProof w:val="0"/>
        </w:rPr>
        <w:t xml:space="preserve">            &lt;xsd:extension base="Events:Event"&gt;</w:t>
      </w:r>
    </w:p>
    <w:p w14:paraId="08D06D6F" w14:textId="77777777" w:rsidR="00377D25" w:rsidRPr="00F37F7B" w:rsidRDefault="00377D25" w:rsidP="00474895">
      <w:pPr>
        <w:pStyle w:val="PL"/>
        <w:widowControl w:val="0"/>
        <w:rPr>
          <w:noProof w:val="0"/>
        </w:rPr>
      </w:pPr>
      <w:r w:rsidRPr="00F37F7B">
        <w:rPr>
          <w:noProof w:val="0"/>
        </w:rPr>
        <w:t xml:space="preserve">                &lt;xsd:sequence&gt;</w:t>
      </w:r>
    </w:p>
    <w:p w14:paraId="3F02F2EC"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6F2E1907" w14:textId="77777777" w:rsidR="003815C6" w:rsidRPr="00F37F7B" w:rsidRDefault="003815C6" w:rsidP="00474895">
      <w:pPr>
        <w:pStyle w:val="PL"/>
        <w:widowControl w:val="0"/>
        <w:rPr>
          <w:noProof w:val="0"/>
        </w:rPr>
      </w:pPr>
      <w:r w:rsidRPr="00F37F7B">
        <w:rPr>
          <w:noProof w:val="0"/>
        </w:rPr>
        <w:t xml:space="preserve">                    &lt;xsd:element name="to" type="Types:TriPortIdListType" minOccurs="0"/&gt;</w:t>
      </w:r>
    </w:p>
    <w:p w14:paraId="568324D1"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002848C3"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 minOccurs="0"/&gt;</w:t>
      </w:r>
    </w:p>
    <w:p w14:paraId="247C045C"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44BFF4A5" w14:textId="77777777" w:rsidR="00377D25" w:rsidRPr="00F37F7B" w:rsidRDefault="00377D25" w:rsidP="00474895">
      <w:pPr>
        <w:pStyle w:val="PL"/>
        <w:widowControl w:val="0"/>
        <w:rPr>
          <w:noProof w:val="0"/>
        </w:rPr>
      </w:pPr>
      <w:r w:rsidRPr="00F37F7B">
        <w:rPr>
          <w:noProof w:val="0"/>
        </w:rPr>
        <w:t xml:space="preserve">                &lt;/xsd:sequence&gt;</w:t>
      </w:r>
    </w:p>
    <w:p w14:paraId="13194126" w14:textId="77777777" w:rsidR="00377D25" w:rsidRPr="00F37F7B" w:rsidRDefault="00377D25" w:rsidP="00474895">
      <w:pPr>
        <w:pStyle w:val="PL"/>
        <w:widowControl w:val="0"/>
        <w:rPr>
          <w:noProof w:val="0"/>
        </w:rPr>
      </w:pPr>
      <w:r w:rsidRPr="00F37F7B">
        <w:rPr>
          <w:noProof w:val="0"/>
        </w:rPr>
        <w:t xml:space="preserve">            &lt;/xsd:extension&gt;</w:t>
      </w:r>
    </w:p>
    <w:p w14:paraId="4AE51529" w14:textId="77777777" w:rsidR="00377D25" w:rsidRPr="00F37F7B" w:rsidRDefault="00377D25" w:rsidP="00474895">
      <w:pPr>
        <w:pStyle w:val="PL"/>
        <w:widowControl w:val="0"/>
        <w:rPr>
          <w:noProof w:val="0"/>
        </w:rPr>
      </w:pPr>
      <w:r w:rsidRPr="00F37F7B">
        <w:rPr>
          <w:noProof w:val="0"/>
        </w:rPr>
        <w:t xml:space="preserve">        &lt;/xsd:complexContent&gt;            </w:t>
      </w:r>
    </w:p>
    <w:p w14:paraId="5169B53D" w14:textId="77777777" w:rsidR="00377D25" w:rsidRPr="00F37F7B" w:rsidRDefault="00377D25" w:rsidP="00474895">
      <w:pPr>
        <w:pStyle w:val="PL"/>
        <w:widowControl w:val="0"/>
        <w:rPr>
          <w:noProof w:val="0"/>
        </w:rPr>
      </w:pPr>
      <w:r w:rsidRPr="00F37F7B">
        <w:rPr>
          <w:noProof w:val="0"/>
        </w:rPr>
        <w:t xml:space="preserve">    &lt;/xsd:complexType&gt;</w:t>
      </w:r>
    </w:p>
    <w:p w14:paraId="5F5ABBDA" w14:textId="77777777" w:rsidR="00377D25" w:rsidRPr="00F37F7B" w:rsidRDefault="00377D25" w:rsidP="00474895">
      <w:pPr>
        <w:pStyle w:val="PL"/>
        <w:widowControl w:val="0"/>
        <w:rPr>
          <w:noProof w:val="0"/>
        </w:rPr>
      </w:pPr>
      <w:r w:rsidRPr="00F37F7B">
        <w:rPr>
          <w:noProof w:val="0"/>
        </w:rPr>
        <w:t xml:space="preserve">    </w:t>
      </w:r>
    </w:p>
    <w:p w14:paraId="36E57A1B" w14:textId="77777777" w:rsidR="00377D25" w:rsidRPr="00F37F7B" w:rsidRDefault="00377D25" w:rsidP="00474895">
      <w:pPr>
        <w:pStyle w:val="PL"/>
        <w:widowControl w:val="0"/>
        <w:rPr>
          <w:noProof w:val="0"/>
        </w:rPr>
      </w:pPr>
      <w:r w:rsidRPr="00F37F7B">
        <w:rPr>
          <w:noProof w:val="0"/>
        </w:rPr>
        <w:t xml:space="preserve">    &lt;xsd:complexType name="tliPrCall_c_MC"&gt;</w:t>
      </w:r>
    </w:p>
    <w:p w14:paraId="1C8A2478" w14:textId="77777777" w:rsidR="00377D25" w:rsidRPr="00F37F7B" w:rsidRDefault="00377D25" w:rsidP="00474895">
      <w:pPr>
        <w:pStyle w:val="PL"/>
        <w:widowControl w:val="0"/>
        <w:rPr>
          <w:noProof w:val="0"/>
        </w:rPr>
      </w:pPr>
      <w:r w:rsidRPr="00F37F7B">
        <w:rPr>
          <w:noProof w:val="0"/>
        </w:rPr>
        <w:t xml:space="preserve">        &lt;xsd:complexContent mixed="true"&gt;</w:t>
      </w:r>
    </w:p>
    <w:p w14:paraId="7AA5CE15" w14:textId="77777777" w:rsidR="00377D25" w:rsidRPr="00F37F7B" w:rsidRDefault="00377D25" w:rsidP="00474895">
      <w:pPr>
        <w:pStyle w:val="PL"/>
        <w:widowControl w:val="0"/>
        <w:rPr>
          <w:noProof w:val="0"/>
        </w:rPr>
      </w:pPr>
      <w:r w:rsidRPr="00F37F7B">
        <w:rPr>
          <w:noProof w:val="0"/>
        </w:rPr>
        <w:t xml:space="preserve">            &lt;xsd:extension base="Events:Event"&gt;</w:t>
      </w:r>
    </w:p>
    <w:p w14:paraId="45DFE833" w14:textId="77777777" w:rsidR="00377D25" w:rsidRPr="00F37F7B" w:rsidRDefault="00377D25" w:rsidP="00474895">
      <w:pPr>
        <w:pStyle w:val="PL"/>
        <w:widowControl w:val="0"/>
        <w:rPr>
          <w:noProof w:val="0"/>
        </w:rPr>
      </w:pPr>
      <w:r w:rsidRPr="00F37F7B">
        <w:rPr>
          <w:noProof w:val="0"/>
        </w:rPr>
        <w:t xml:space="preserve">                &lt;xsd:sequence&gt;</w:t>
      </w:r>
    </w:p>
    <w:p w14:paraId="39DBCE02"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407B08A1" w14:textId="77777777" w:rsidR="003815C6" w:rsidRPr="00F37F7B" w:rsidRDefault="003815C6" w:rsidP="00474895">
      <w:pPr>
        <w:pStyle w:val="PL"/>
        <w:widowControl w:val="0"/>
        <w:rPr>
          <w:noProof w:val="0"/>
        </w:rPr>
      </w:pPr>
      <w:r w:rsidRPr="00F37F7B">
        <w:rPr>
          <w:noProof w:val="0"/>
        </w:rPr>
        <w:t xml:space="preserve">                    &lt;xsd:element name="to" type="Types:TriPortIdListType" minOccurs="0"/&gt;</w:t>
      </w:r>
    </w:p>
    <w:p w14:paraId="4B06E387"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6253801E"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 minOccurs="0"/&gt;</w:t>
      </w:r>
    </w:p>
    <w:p w14:paraId="3866E314"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5E224A7C" w14:textId="77777777" w:rsidR="00377D25" w:rsidRPr="00F37F7B" w:rsidRDefault="00377D25" w:rsidP="00474895">
      <w:pPr>
        <w:pStyle w:val="PL"/>
        <w:widowControl w:val="0"/>
        <w:rPr>
          <w:noProof w:val="0"/>
        </w:rPr>
      </w:pPr>
      <w:r w:rsidRPr="00F37F7B">
        <w:rPr>
          <w:noProof w:val="0"/>
        </w:rPr>
        <w:t xml:space="preserve">                &lt;/xsd:sequence&gt;</w:t>
      </w:r>
    </w:p>
    <w:p w14:paraId="6490572E" w14:textId="77777777" w:rsidR="00377D25" w:rsidRPr="00F37F7B" w:rsidRDefault="00377D25" w:rsidP="00474895">
      <w:pPr>
        <w:pStyle w:val="PL"/>
        <w:widowControl w:val="0"/>
        <w:rPr>
          <w:noProof w:val="0"/>
        </w:rPr>
      </w:pPr>
      <w:r w:rsidRPr="00F37F7B">
        <w:rPr>
          <w:noProof w:val="0"/>
        </w:rPr>
        <w:t xml:space="preserve">            &lt;/xsd:extension&gt;</w:t>
      </w:r>
    </w:p>
    <w:p w14:paraId="106D5B47" w14:textId="77777777" w:rsidR="00377D25" w:rsidRPr="00F37F7B" w:rsidRDefault="00377D25" w:rsidP="00474895">
      <w:pPr>
        <w:pStyle w:val="PL"/>
        <w:widowControl w:val="0"/>
        <w:rPr>
          <w:noProof w:val="0"/>
        </w:rPr>
      </w:pPr>
      <w:r w:rsidRPr="00F37F7B">
        <w:rPr>
          <w:noProof w:val="0"/>
        </w:rPr>
        <w:t xml:space="preserve">        &lt;/xsd:complexContent&gt;            </w:t>
      </w:r>
    </w:p>
    <w:p w14:paraId="4E5364EB" w14:textId="77777777" w:rsidR="00377D25" w:rsidRPr="00F37F7B" w:rsidRDefault="00377D25" w:rsidP="00474895">
      <w:pPr>
        <w:pStyle w:val="PL"/>
        <w:widowControl w:val="0"/>
        <w:rPr>
          <w:noProof w:val="0"/>
        </w:rPr>
      </w:pPr>
      <w:r w:rsidRPr="00F37F7B">
        <w:rPr>
          <w:noProof w:val="0"/>
        </w:rPr>
        <w:t xml:space="preserve">    &lt;/xsd:complexType&gt;</w:t>
      </w:r>
    </w:p>
    <w:p w14:paraId="70537910" w14:textId="77777777" w:rsidR="00377D25" w:rsidRPr="00F37F7B" w:rsidRDefault="00377D25" w:rsidP="00474895">
      <w:pPr>
        <w:pStyle w:val="PL"/>
        <w:widowControl w:val="0"/>
        <w:rPr>
          <w:noProof w:val="0"/>
        </w:rPr>
      </w:pPr>
      <w:r w:rsidRPr="00F37F7B">
        <w:rPr>
          <w:noProof w:val="0"/>
        </w:rPr>
        <w:t xml:space="preserve">    </w:t>
      </w:r>
    </w:p>
    <w:p w14:paraId="4D585804" w14:textId="77777777" w:rsidR="00377D25" w:rsidRPr="00F37F7B" w:rsidRDefault="00377D25" w:rsidP="00474895">
      <w:pPr>
        <w:pStyle w:val="PL"/>
        <w:widowControl w:val="0"/>
        <w:rPr>
          <w:noProof w:val="0"/>
        </w:rPr>
      </w:pPr>
      <w:r w:rsidRPr="00F37F7B">
        <w:rPr>
          <w:noProof w:val="0"/>
        </w:rPr>
        <w:t xml:space="preserve">    &lt;xsd:complexType name="tliPr</w:t>
      </w:r>
      <w:r w:rsidR="00170985" w:rsidRPr="00F37F7B">
        <w:rPr>
          <w:noProof w:val="0"/>
        </w:rPr>
        <w:t>GetCall</w:t>
      </w:r>
      <w:r w:rsidRPr="00F37F7B">
        <w:rPr>
          <w:noProof w:val="0"/>
        </w:rPr>
        <w:t>Detected_m"&gt;</w:t>
      </w:r>
    </w:p>
    <w:p w14:paraId="51357F5F" w14:textId="77777777" w:rsidR="00377D25" w:rsidRPr="00F37F7B" w:rsidRDefault="00377D25" w:rsidP="00474895">
      <w:pPr>
        <w:pStyle w:val="PL"/>
        <w:widowControl w:val="0"/>
        <w:rPr>
          <w:noProof w:val="0"/>
        </w:rPr>
      </w:pPr>
      <w:r w:rsidRPr="00F37F7B">
        <w:rPr>
          <w:noProof w:val="0"/>
        </w:rPr>
        <w:t xml:space="preserve">        &lt;xsd:complexContent mixed="true"&gt;</w:t>
      </w:r>
    </w:p>
    <w:p w14:paraId="0C644B43" w14:textId="77777777" w:rsidR="00377D25" w:rsidRPr="00F37F7B" w:rsidRDefault="00377D25" w:rsidP="00474895">
      <w:pPr>
        <w:pStyle w:val="PL"/>
        <w:widowControl w:val="0"/>
        <w:rPr>
          <w:noProof w:val="0"/>
        </w:rPr>
      </w:pPr>
      <w:r w:rsidRPr="00F37F7B">
        <w:rPr>
          <w:noProof w:val="0"/>
        </w:rPr>
        <w:t xml:space="preserve">            &lt;xsd:extension base="Events:Event"&gt;</w:t>
      </w:r>
    </w:p>
    <w:p w14:paraId="7EA80474" w14:textId="77777777" w:rsidR="00377D25" w:rsidRPr="00F37F7B" w:rsidRDefault="00377D25" w:rsidP="00474895">
      <w:pPr>
        <w:pStyle w:val="PL"/>
        <w:widowControl w:val="0"/>
        <w:rPr>
          <w:noProof w:val="0"/>
        </w:rPr>
      </w:pPr>
      <w:r w:rsidRPr="00F37F7B">
        <w:rPr>
          <w:noProof w:val="0"/>
        </w:rPr>
        <w:t xml:space="preserve">                &lt;xsd:sequence&gt;</w:t>
      </w:r>
    </w:p>
    <w:p w14:paraId="0EBFE269"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725D8AD1" w14:textId="77777777" w:rsidR="0096717D" w:rsidRPr="00F37F7B" w:rsidRDefault="0096717D" w:rsidP="00474895">
      <w:pPr>
        <w:pStyle w:val="PL"/>
        <w:widowControl w:val="0"/>
        <w:rPr>
          <w:noProof w:val="0"/>
        </w:rPr>
      </w:pPr>
      <w:r w:rsidRPr="00F37F7B">
        <w:rPr>
          <w:noProof w:val="0"/>
        </w:rPr>
        <w:t xml:space="preserve">                    &lt;xsd:element name="from" type="Types:TriPortIdType" minOccurs="0"/&gt;</w:t>
      </w:r>
    </w:p>
    <w:p w14:paraId="09A3685E"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5CE79C1D" w14:textId="77777777" w:rsidR="00377D25" w:rsidRPr="00F37F7B" w:rsidRDefault="00377D25" w:rsidP="00474895">
      <w:pPr>
        <w:pStyle w:val="PL"/>
        <w:widowControl w:val="0"/>
        <w:rPr>
          <w:noProof w:val="0"/>
        </w:rPr>
      </w:pPr>
      <w:r w:rsidRPr="00F37F7B">
        <w:rPr>
          <w:noProof w:val="0"/>
        </w:rPr>
        <w:t xml:space="preserve">                    &lt;xsd:element name="</w:t>
      </w:r>
      <w:r w:rsidR="00B412E5" w:rsidRPr="00F37F7B">
        <w:rPr>
          <w:noProof w:val="0"/>
        </w:rPr>
        <w:t>triPars</w:t>
      </w:r>
      <w:r w:rsidRPr="00F37F7B">
        <w:rPr>
          <w:noProof w:val="0"/>
        </w:rPr>
        <w:t>" type="Types:TriParameterListType"</w:t>
      </w:r>
      <w:r w:rsidR="005C247F" w:rsidRPr="00F37F7B">
        <w:rPr>
          <w:noProof w:val="0"/>
        </w:rPr>
        <w:t xml:space="preserve"> minOccurs="0"</w:t>
      </w:r>
      <w:r w:rsidRPr="00F37F7B">
        <w:rPr>
          <w:noProof w:val="0"/>
        </w:rPr>
        <w:t>/&gt;</w:t>
      </w:r>
    </w:p>
    <w:p w14:paraId="3C5CE6B1" w14:textId="77777777" w:rsidR="00377D25" w:rsidRPr="00F37F7B" w:rsidRDefault="00377D25" w:rsidP="00474895">
      <w:pPr>
        <w:pStyle w:val="PL"/>
        <w:widowControl w:val="0"/>
        <w:rPr>
          <w:noProof w:val="0"/>
        </w:rPr>
      </w:pPr>
      <w:r w:rsidRPr="00F37F7B">
        <w:rPr>
          <w:noProof w:val="0"/>
        </w:rPr>
        <w:t xml:space="preserve">                    &lt;xsd:element name="address" type="Types:TriAddressType" minOccurs="0"/&gt;</w:t>
      </w:r>
    </w:p>
    <w:p w14:paraId="530AEC31" w14:textId="77777777" w:rsidR="00377D25" w:rsidRPr="00F37F7B" w:rsidRDefault="00377D25" w:rsidP="00474895">
      <w:pPr>
        <w:pStyle w:val="PL"/>
        <w:widowControl w:val="0"/>
        <w:rPr>
          <w:noProof w:val="0"/>
        </w:rPr>
      </w:pPr>
      <w:r w:rsidRPr="00F37F7B">
        <w:rPr>
          <w:noProof w:val="0"/>
        </w:rPr>
        <w:t xml:space="preserve">                &lt;/xsd:sequence&gt;</w:t>
      </w:r>
    </w:p>
    <w:p w14:paraId="6513F01C" w14:textId="77777777" w:rsidR="00377D25" w:rsidRPr="00F37F7B" w:rsidRDefault="00377D25" w:rsidP="00474895">
      <w:pPr>
        <w:pStyle w:val="PL"/>
        <w:widowControl w:val="0"/>
        <w:rPr>
          <w:noProof w:val="0"/>
        </w:rPr>
      </w:pPr>
      <w:r w:rsidRPr="00F37F7B">
        <w:rPr>
          <w:noProof w:val="0"/>
        </w:rPr>
        <w:t xml:space="preserve">            &lt;/xsd:extension&gt;</w:t>
      </w:r>
    </w:p>
    <w:p w14:paraId="48EF59FB" w14:textId="77777777" w:rsidR="00377D25" w:rsidRPr="00F37F7B" w:rsidRDefault="00377D25" w:rsidP="00474895">
      <w:pPr>
        <w:pStyle w:val="PL"/>
        <w:widowControl w:val="0"/>
        <w:rPr>
          <w:noProof w:val="0"/>
        </w:rPr>
      </w:pPr>
      <w:r w:rsidRPr="00F37F7B">
        <w:rPr>
          <w:noProof w:val="0"/>
        </w:rPr>
        <w:t xml:space="preserve">        &lt;/xsd:complexContent&gt;            </w:t>
      </w:r>
    </w:p>
    <w:p w14:paraId="215BDD09" w14:textId="77777777" w:rsidR="00377D25" w:rsidRPr="00F37F7B" w:rsidRDefault="00377D25" w:rsidP="00F312B6">
      <w:pPr>
        <w:pStyle w:val="PL"/>
        <w:keepNext/>
        <w:widowControl w:val="0"/>
        <w:rPr>
          <w:noProof w:val="0"/>
        </w:rPr>
      </w:pPr>
      <w:r w:rsidRPr="00F37F7B">
        <w:rPr>
          <w:noProof w:val="0"/>
        </w:rPr>
        <w:t xml:space="preserve">    &lt;/xsd:complexType&gt;</w:t>
      </w:r>
    </w:p>
    <w:p w14:paraId="5C3B567E" w14:textId="77777777" w:rsidR="00377D25" w:rsidRPr="00F37F7B" w:rsidRDefault="00377D25" w:rsidP="00474895">
      <w:pPr>
        <w:pStyle w:val="PL"/>
        <w:widowControl w:val="0"/>
        <w:rPr>
          <w:noProof w:val="0"/>
        </w:rPr>
      </w:pPr>
      <w:r w:rsidRPr="00F37F7B">
        <w:rPr>
          <w:noProof w:val="0"/>
        </w:rPr>
        <w:t xml:space="preserve">    </w:t>
      </w:r>
    </w:p>
    <w:p w14:paraId="6B7210C3" w14:textId="77777777" w:rsidR="00377D25" w:rsidRPr="00F37F7B" w:rsidRDefault="00377D25" w:rsidP="00474895">
      <w:pPr>
        <w:pStyle w:val="PL"/>
        <w:widowControl w:val="0"/>
        <w:rPr>
          <w:noProof w:val="0"/>
        </w:rPr>
      </w:pPr>
      <w:r w:rsidRPr="00F37F7B">
        <w:rPr>
          <w:noProof w:val="0"/>
        </w:rPr>
        <w:t xml:space="preserve">    &lt;xsd:complexType name="tliPr</w:t>
      </w:r>
      <w:r w:rsidR="00170985" w:rsidRPr="00F37F7B">
        <w:rPr>
          <w:noProof w:val="0"/>
        </w:rPr>
        <w:t>GetCall</w:t>
      </w:r>
      <w:r w:rsidRPr="00F37F7B">
        <w:rPr>
          <w:noProof w:val="0"/>
        </w:rPr>
        <w:t>Detected_c"&gt;</w:t>
      </w:r>
    </w:p>
    <w:p w14:paraId="11FA05C0" w14:textId="77777777" w:rsidR="00377D25" w:rsidRPr="00F37F7B" w:rsidRDefault="00377D25" w:rsidP="00474895">
      <w:pPr>
        <w:pStyle w:val="PL"/>
        <w:widowControl w:val="0"/>
        <w:rPr>
          <w:noProof w:val="0"/>
        </w:rPr>
      </w:pPr>
      <w:r w:rsidRPr="00F37F7B">
        <w:rPr>
          <w:noProof w:val="0"/>
        </w:rPr>
        <w:t xml:space="preserve">        &lt;xsd:complexContent mixed="true"&gt;</w:t>
      </w:r>
    </w:p>
    <w:p w14:paraId="3FBB426F" w14:textId="77777777" w:rsidR="00377D25" w:rsidRPr="00F37F7B" w:rsidRDefault="00377D25" w:rsidP="00474895">
      <w:pPr>
        <w:pStyle w:val="PL"/>
        <w:widowControl w:val="0"/>
        <w:rPr>
          <w:noProof w:val="0"/>
        </w:rPr>
      </w:pPr>
      <w:r w:rsidRPr="00F37F7B">
        <w:rPr>
          <w:noProof w:val="0"/>
        </w:rPr>
        <w:t xml:space="preserve">            &lt;xsd:extension base="Events:Event"&gt;</w:t>
      </w:r>
    </w:p>
    <w:p w14:paraId="0DF07232" w14:textId="77777777" w:rsidR="00377D25" w:rsidRPr="00F37F7B" w:rsidRDefault="00377D25" w:rsidP="00474895">
      <w:pPr>
        <w:pStyle w:val="PL"/>
        <w:widowControl w:val="0"/>
        <w:rPr>
          <w:noProof w:val="0"/>
        </w:rPr>
      </w:pPr>
      <w:r w:rsidRPr="00F37F7B">
        <w:rPr>
          <w:noProof w:val="0"/>
        </w:rPr>
        <w:t xml:space="preserve">                &lt;xsd:sequence&gt;</w:t>
      </w:r>
    </w:p>
    <w:p w14:paraId="5C59A1C8"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75A069A4" w14:textId="77777777" w:rsidR="0096717D" w:rsidRPr="00F37F7B" w:rsidRDefault="0096717D" w:rsidP="00474895">
      <w:pPr>
        <w:pStyle w:val="PL"/>
        <w:widowControl w:val="0"/>
        <w:rPr>
          <w:noProof w:val="0"/>
        </w:rPr>
      </w:pPr>
      <w:r w:rsidRPr="00F37F7B">
        <w:rPr>
          <w:noProof w:val="0"/>
        </w:rPr>
        <w:t xml:space="preserve">                    &lt;xsd:element name="from" type="Types:TriPortIdType" minOccurs="0"/&gt;</w:t>
      </w:r>
    </w:p>
    <w:p w14:paraId="2601BFAD"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2C231682"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5C247F" w:rsidRPr="00F37F7B">
        <w:rPr>
          <w:noProof w:val="0"/>
        </w:rPr>
        <w:t xml:space="preserve"> minOccurs="0"</w:t>
      </w:r>
      <w:r w:rsidRPr="00F37F7B">
        <w:rPr>
          <w:noProof w:val="0"/>
        </w:rPr>
        <w:t>/&gt;</w:t>
      </w:r>
    </w:p>
    <w:p w14:paraId="592337B7" w14:textId="77777777" w:rsidR="00377D25" w:rsidRPr="00F37F7B" w:rsidRDefault="00377D25" w:rsidP="00474895">
      <w:pPr>
        <w:pStyle w:val="PL"/>
        <w:widowControl w:val="0"/>
        <w:rPr>
          <w:noProof w:val="0"/>
        </w:rPr>
      </w:pPr>
      <w:r w:rsidRPr="00F37F7B">
        <w:rPr>
          <w:noProof w:val="0"/>
        </w:rPr>
        <w:t xml:space="preserve">                &lt;/xsd:sequence&gt;</w:t>
      </w:r>
    </w:p>
    <w:p w14:paraId="371D540D" w14:textId="77777777" w:rsidR="00377D25" w:rsidRPr="00F37F7B" w:rsidRDefault="00377D25" w:rsidP="00474895">
      <w:pPr>
        <w:pStyle w:val="PL"/>
        <w:widowControl w:val="0"/>
        <w:rPr>
          <w:noProof w:val="0"/>
        </w:rPr>
      </w:pPr>
      <w:r w:rsidRPr="00F37F7B">
        <w:rPr>
          <w:noProof w:val="0"/>
        </w:rPr>
        <w:t xml:space="preserve">            &lt;/xsd:extension&gt;</w:t>
      </w:r>
    </w:p>
    <w:p w14:paraId="7B2E5820" w14:textId="77777777" w:rsidR="00377D25" w:rsidRPr="00F37F7B" w:rsidRDefault="00377D25" w:rsidP="00474895">
      <w:pPr>
        <w:pStyle w:val="PL"/>
        <w:widowControl w:val="0"/>
        <w:rPr>
          <w:noProof w:val="0"/>
        </w:rPr>
      </w:pPr>
      <w:r w:rsidRPr="00F37F7B">
        <w:rPr>
          <w:noProof w:val="0"/>
        </w:rPr>
        <w:t xml:space="preserve">        &lt;/xsd:complexContent&gt;            </w:t>
      </w:r>
    </w:p>
    <w:p w14:paraId="3BF7C8EC" w14:textId="77777777" w:rsidR="00377D25" w:rsidRPr="00F37F7B" w:rsidRDefault="00377D25" w:rsidP="00474895">
      <w:pPr>
        <w:pStyle w:val="PL"/>
        <w:widowControl w:val="0"/>
        <w:rPr>
          <w:noProof w:val="0"/>
        </w:rPr>
      </w:pPr>
      <w:r w:rsidRPr="00F37F7B">
        <w:rPr>
          <w:noProof w:val="0"/>
        </w:rPr>
        <w:t xml:space="preserve">    &lt;/xsd:complexType&gt;</w:t>
      </w:r>
    </w:p>
    <w:p w14:paraId="2BE3E4F8" w14:textId="77777777" w:rsidR="00377D25" w:rsidRPr="00F37F7B" w:rsidRDefault="00377D25" w:rsidP="00474895">
      <w:pPr>
        <w:pStyle w:val="PL"/>
        <w:widowControl w:val="0"/>
        <w:rPr>
          <w:noProof w:val="0"/>
        </w:rPr>
      </w:pPr>
      <w:r w:rsidRPr="00F37F7B">
        <w:rPr>
          <w:noProof w:val="0"/>
        </w:rPr>
        <w:t xml:space="preserve">    </w:t>
      </w:r>
    </w:p>
    <w:p w14:paraId="60D3D2C3" w14:textId="77777777" w:rsidR="00377D25" w:rsidRPr="00F37F7B" w:rsidRDefault="00377D25" w:rsidP="00474895">
      <w:pPr>
        <w:pStyle w:val="PL"/>
        <w:widowControl w:val="0"/>
        <w:rPr>
          <w:noProof w:val="0"/>
        </w:rPr>
      </w:pPr>
      <w:r w:rsidRPr="00F37F7B">
        <w:rPr>
          <w:noProof w:val="0"/>
        </w:rPr>
        <w:t xml:space="preserve">    &lt;xsd:complexType name="tliPr</w:t>
      </w:r>
      <w:r w:rsidR="00170985" w:rsidRPr="00F37F7B">
        <w:rPr>
          <w:noProof w:val="0"/>
        </w:rPr>
        <w:t>GetCall</w:t>
      </w:r>
      <w:r w:rsidRPr="00F37F7B">
        <w:rPr>
          <w:noProof w:val="0"/>
        </w:rPr>
        <w:t>Mismatch_m"&gt;</w:t>
      </w:r>
    </w:p>
    <w:p w14:paraId="3949666C" w14:textId="77777777" w:rsidR="00377D25" w:rsidRPr="00F37F7B" w:rsidRDefault="00377D25" w:rsidP="00474895">
      <w:pPr>
        <w:pStyle w:val="PL"/>
        <w:widowControl w:val="0"/>
        <w:rPr>
          <w:noProof w:val="0"/>
        </w:rPr>
      </w:pPr>
      <w:r w:rsidRPr="00F37F7B">
        <w:rPr>
          <w:noProof w:val="0"/>
        </w:rPr>
        <w:t xml:space="preserve">        &lt;xsd:complexContent mixed="true"&gt;</w:t>
      </w:r>
    </w:p>
    <w:p w14:paraId="4FEB0012" w14:textId="77777777" w:rsidR="00377D25" w:rsidRPr="00F37F7B" w:rsidRDefault="00377D25" w:rsidP="00474895">
      <w:pPr>
        <w:pStyle w:val="PL"/>
        <w:widowControl w:val="0"/>
        <w:rPr>
          <w:noProof w:val="0"/>
        </w:rPr>
      </w:pPr>
      <w:r w:rsidRPr="00F37F7B">
        <w:rPr>
          <w:noProof w:val="0"/>
        </w:rPr>
        <w:t xml:space="preserve">            &lt;xsd:extension base="Events:Event"&gt;</w:t>
      </w:r>
    </w:p>
    <w:p w14:paraId="056E8D48" w14:textId="77777777" w:rsidR="00377D25" w:rsidRPr="00F37F7B" w:rsidRDefault="00377D25" w:rsidP="00474895">
      <w:pPr>
        <w:pStyle w:val="PL"/>
        <w:widowControl w:val="0"/>
        <w:rPr>
          <w:noProof w:val="0"/>
        </w:rPr>
      </w:pPr>
      <w:r w:rsidRPr="00F37F7B">
        <w:rPr>
          <w:noProof w:val="0"/>
        </w:rPr>
        <w:lastRenderedPageBreak/>
        <w:t xml:space="preserve">                &lt;xsd:sequence&gt;</w:t>
      </w:r>
    </w:p>
    <w:p w14:paraId="7D2EB55B"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03F058BA"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36888401" w14:textId="77777777" w:rsidR="00377D25" w:rsidRPr="00F37F7B" w:rsidRDefault="00377D25" w:rsidP="00474895">
      <w:pPr>
        <w:pStyle w:val="PL"/>
        <w:widowControl w:val="0"/>
        <w:rPr>
          <w:noProof w:val="0"/>
        </w:rPr>
      </w:pPr>
      <w:r w:rsidRPr="00F37F7B">
        <w:rPr>
          <w:noProof w:val="0"/>
        </w:rPr>
        <w:t xml:space="preserve">                    &lt;xsd:element name="</w:t>
      </w:r>
      <w:r w:rsidR="00C515C7" w:rsidRPr="00F37F7B">
        <w:rPr>
          <w:noProof w:val="0"/>
        </w:rPr>
        <w:t>tc</w:t>
      </w:r>
      <w:r w:rsidR="00B412E5" w:rsidRPr="00F37F7B">
        <w:rPr>
          <w:noProof w:val="0"/>
        </w:rPr>
        <w:t>iPars</w:t>
      </w:r>
      <w:r w:rsidRPr="00F37F7B">
        <w:rPr>
          <w:noProof w:val="0"/>
        </w:rPr>
        <w:t>" type="Types:T</w:t>
      </w:r>
      <w:r w:rsidR="00C515C7" w:rsidRPr="00F37F7B">
        <w:rPr>
          <w:noProof w:val="0"/>
        </w:rPr>
        <w:t>c</w:t>
      </w:r>
      <w:r w:rsidRPr="00F37F7B">
        <w:rPr>
          <w:noProof w:val="0"/>
        </w:rPr>
        <w:t>iParameterListType"</w:t>
      </w:r>
      <w:r w:rsidR="005C247F" w:rsidRPr="00F37F7B">
        <w:rPr>
          <w:noProof w:val="0"/>
        </w:rPr>
        <w:t xml:space="preserve"> minOccurs="0"</w:t>
      </w:r>
      <w:r w:rsidRPr="00F37F7B">
        <w:rPr>
          <w:noProof w:val="0"/>
        </w:rPr>
        <w:t>/&gt;</w:t>
      </w:r>
    </w:p>
    <w:p w14:paraId="2E3CE930" w14:textId="77777777" w:rsidR="00377D25" w:rsidRPr="00F37F7B" w:rsidRDefault="00377D25" w:rsidP="00474895">
      <w:pPr>
        <w:pStyle w:val="PL"/>
        <w:widowControl w:val="0"/>
        <w:rPr>
          <w:noProof w:val="0"/>
        </w:rPr>
      </w:pPr>
      <w:r w:rsidRPr="00F37F7B">
        <w:rPr>
          <w:noProof w:val="0"/>
        </w:rPr>
        <w:t xml:space="preserve">                    &lt;xsd:element name="parsTmpl" type="Templates:TciValueTemplate"</w:t>
      </w:r>
      <w:r w:rsidR="005C247F" w:rsidRPr="00F37F7B">
        <w:rPr>
          <w:noProof w:val="0"/>
        </w:rPr>
        <w:t xml:space="preserve"> minOccurs="0"</w:t>
      </w:r>
      <w:r w:rsidRPr="00F37F7B">
        <w:rPr>
          <w:noProof w:val="0"/>
        </w:rPr>
        <w:t>/&gt;</w:t>
      </w:r>
    </w:p>
    <w:p w14:paraId="71CAB392" w14:textId="77777777" w:rsidR="00C515C7" w:rsidRPr="00F37F7B" w:rsidRDefault="00C515C7" w:rsidP="00474895">
      <w:pPr>
        <w:pStyle w:val="PL"/>
        <w:widowControl w:val="0"/>
        <w:rPr>
          <w:noProof w:val="0"/>
        </w:rPr>
      </w:pPr>
      <w:r w:rsidRPr="00F37F7B">
        <w:rPr>
          <w:noProof w:val="0"/>
        </w:rPr>
        <w:t xml:space="preserve">                    &lt;xsd:element name="diffs" type="Templates:TciValueDifferenceList"/&gt;</w:t>
      </w:r>
      <w:r w:rsidRPr="00F37F7B">
        <w:rPr>
          <w:noProof w:val="0"/>
        </w:rPr>
        <w:tab/>
      </w:r>
      <w:r w:rsidRPr="00F37F7B">
        <w:rPr>
          <w:noProof w:val="0"/>
        </w:rPr>
        <w:tab/>
      </w:r>
    </w:p>
    <w:p w14:paraId="0857DFC7" w14:textId="77777777" w:rsidR="00C515C7" w:rsidRPr="00F37F7B" w:rsidRDefault="00C515C7" w:rsidP="00474895">
      <w:pPr>
        <w:pStyle w:val="PL"/>
        <w:widowControl w:val="0"/>
        <w:rPr>
          <w:noProof w:val="0"/>
        </w:rPr>
      </w:pPr>
      <w:r w:rsidRPr="00F37F7B">
        <w:rPr>
          <w:noProof w:val="0"/>
        </w:rPr>
        <w:t xml:space="preserve">                    &lt;xsd:element name="</w:t>
      </w:r>
      <w:r w:rsidR="0012782A" w:rsidRPr="00F37F7B">
        <w:rPr>
          <w:noProof w:val="0"/>
        </w:rPr>
        <w:t>addrValue" type="Values:Value" minOccurs="0"/&gt;</w:t>
      </w:r>
    </w:p>
    <w:p w14:paraId="2E3092F6" w14:textId="77777777" w:rsidR="00C515C7" w:rsidRPr="00F37F7B" w:rsidRDefault="00C515C7" w:rsidP="00474895">
      <w:pPr>
        <w:pStyle w:val="PL"/>
        <w:widowControl w:val="0"/>
        <w:rPr>
          <w:noProof w:val="0"/>
        </w:rPr>
      </w:pPr>
      <w:r w:rsidRPr="00F37F7B">
        <w:rPr>
          <w:noProof w:val="0"/>
        </w:rPr>
        <w:t xml:space="preserve">                    &lt;xsd:element name="addressTmpl" type="Templates:TciValueTemplate" minOccurs="0"/&gt;</w:t>
      </w:r>
    </w:p>
    <w:p w14:paraId="1882ADA7" w14:textId="77777777" w:rsidR="00377D25" w:rsidRPr="00F37F7B" w:rsidRDefault="00377D25" w:rsidP="0077777E">
      <w:pPr>
        <w:pStyle w:val="PL"/>
        <w:keepNext/>
        <w:keepLines/>
        <w:widowControl w:val="0"/>
        <w:rPr>
          <w:noProof w:val="0"/>
        </w:rPr>
      </w:pPr>
      <w:r w:rsidRPr="00F37F7B">
        <w:rPr>
          <w:noProof w:val="0"/>
        </w:rPr>
        <w:t xml:space="preserve">                &lt;/xsd:sequence&gt;</w:t>
      </w:r>
    </w:p>
    <w:p w14:paraId="684CA1AD" w14:textId="77777777" w:rsidR="00377D25" w:rsidRPr="00F37F7B" w:rsidRDefault="00377D25" w:rsidP="0077777E">
      <w:pPr>
        <w:pStyle w:val="PL"/>
        <w:keepNext/>
        <w:keepLines/>
        <w:widowControl w:val="0"/>
        <w:rPr>
          <w:noProof w:val="0"/>
        </w:rPr>
      </w:pPr>
      <w:r w:rsidRPr="00F37F7B">
        <w:rPr>
          <w:noProof w:val="0"/>
        </w:rPr>
        <w:t xml:space="preserve">            &lt;/xsd:extension&gt;</w:t>
      </w:r>
    </w:p>
    <w:p w14:paraId="5EE36B06" w14:textId="77777777" w:rsidR="00377D25" w:rsidRPr="00F37F7B" w:rsidRDefault="00377D25" w:rsidP="0077777E">
      <w:pPr>
        <w:pStyle w:val="PL"/>
        <w:keepNext/>
        <w:keepLines/>
        <w:widowControl w:val="0"/>
        <w:rPr>
          <w:noProof w:val="0"/>
        </w:rPr>
      </w:pPr>
      <w:r w:rsidRPr="00F37F7B">
        <w:rPr>
          <w:noProof w:val="0"/>
        </w:rPr>
        <w:t xml:space="preserve">        &lt;/xsd:complexContent&gt;            </w:t>
      </w:r>
    </w:p>
    <w:p w14:paraId="558DA4B6" w14:textId="77777777" w:rsidR="00377D25" w:rsidRPr="00F37F7B" w:rsidRDefault="00377D25" w:rsidP="00474895">
      <w:pPr>
        <w:pStyle w:val="PL"/>
        <w:widowControl w:val="0"/>
        <w:rPr>
          <w:noProof w:val="0"/>
        </w:rPr>
      </w:pPr>
      <w:r w:rsidRPr="00F37F7B">
        <w:rPr>
          <w:noProof w:val="0"/>
        </w:rPr>
        <w:t xml:space="preserve">    &lt;/xsd:complexType&gt;</w:t>
      </w:r>
    </w:p>
    <w:p w14:paraId="35F4CAA9" w14:textId="77777777" w:rsidR="00377D25" w:rsidRPr="00F37F7B" w:rsidRDefault="00377D25" w:rsidP="00474895">
      <w:pPr>
        <w:pStyle w:val="PL"/>
        <w:widowControl w:val="0"/>
        <w:rPr>
          <w:noProof w:val="0"/>
        </w:rPr>
      </w:pPr>
    </w:p>
    <w:p w14:paraId="0B0F887E" w14:textId="77777777" w:rsidR="00377D25" w:rsidRPr="00F37F7B" w:rsidRDefault="00377D25" w:rsidP="00474895">
      <w:pPr>
        <w:pStyle w:val="PL"/>
        <w:widowControl w:val="0"/>
        <w:rPr>
          <w:noProof w:val="0"/>
        </w:rPr>
      </w:pPr>
      <w:r w:rsidRPr="00F37F7B">
        <w:rPr>
          <w:noProof w:val="0"/>
        </w:rPr>
        <w:t xml:space="preserve">    &lt;xsd:complexType name="tliPr</w:t>
      </w:r>
      <w:r w:rsidR="00170985" w:rsidRPr="00F37F7B">
        <w:rPr>
          <w:noProof w:val="0"/>
        </w:rPr>
        <w:t>GetCall</w:t>
      </w:r>
      <w:r w:rsidRPr="00F37F7B">
        <w:rPr>
          <w:noProof w:val="0"/>
        </w:rPr>
        <w:t>Mismatch_c"&gt;</w:t>
      </w:r>
    </w:p>
    <w:p w14:paraId="6DF40E1B" w14:textId="77777777" w:rsidR="00377D25" w:rsidRPr="00F37F7B" w:rsidRDefault="00377D25" w:rsidP="00474895">
      <w:pPr>
        <w:pStyle w:val="PL"/>
        <w:widowControl w:val="0"/>
        <w:rPr>
          <w:noProof w:val="0"/>
        </w:rPr>
      </w:pPr>
      <w:r w:rsidRPr="00F37F7B">
        <w:rPr>
          <w:noProof w:val="0"/>
        </w:rPr>
        <w:t xml:space="preserve">        &lt;xsd:complexContent mixed="true"&gt;</w:t>
      </w:r>
    </w:p>
    <w:p w14:paraId="46CE14D3" w14:textId="77777777" w:rsidR="00377D25" w:rsidRPr="00F37F7B" w:rsidRDefault="00377D25" w:rsidP="00474895">
      <w:pPr>
        <w:pStyle w:val="PL"/>
        <w:widowControl w:val="0"/>
        <w:rPr>
          <w:noProof w:val="0"/>
        </w:rPr>
      </w:pPr>
      <w:r w:rsidRPr="00F37F7B">
        <w:rPr>
          <w:noProof w:val="0"/>
        </w:rPr>
        <w:t xml:space="preserve">            &lt;xsd:extension base="Events:Event"&gt;</w:t>
      </w:r>
    </w:p>
    <w:p w14:paraId="6B01B598" w14:textId="77777777" w:rsidR="00377D25" w:rsidRPr="00F37F7B" w:rsidRDefault="00377D25" w:rsidP="00474895">
      <w:pPr>
        <w:pStyle w:val="PL"/>
        <w:widowControl w:val="0"/>
        <w:rPr>
          <w:noProof w:val="0"/>
        </w:rPr>
      </w:pPr>
      <w:r w:rsidRPr="00F37F7B">
        <w:rPr>
          <w:noProof w:val="0"/>
        </w:rPr>
        <w:t xml:space="preserve">                &lt;xsd:sequence&gt;</w:t>
      </w:r>
    </w:p>
    <w:p w14:paraId="3BA08B58"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190E8404"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5CEB4725"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5C247F" w:rsidRPr="00F37F7B">
        <w:rPr>
          <w:noProof w:val="0"/>
        </w:rPr>
        <w:t xml:space="preserve"> minOccurs="0"</w:t>
      </w:r>
      <w:r w:rsidRPr="00F37F7B">
        <w:rPr>
          <w:noProof w:val="0"/>
        </w:rPr>
        <w:t>/&gt;</w:t>
      </w:r>
    </w:p>
    <w:p w14:paraId="49155166" w14:textId="77777777" w:rsidR="00377D25" w:rsidRPr="00F37F7B" w:rsidRDefault="00377D25" w:rsidP="00474895">
      <w:pPr>
        <w:pStyle w:val="PL"/>
        <w:widowControl w:val="0"/>
        <w:rPr>
          <w:noProof w:val="0"/>
        </w:rPr>
      </w:pPr>
      <w:r w:rsidRPr="00F37F7B">
        <w:rPr>
          <w:noProof w:val="0"/>
        </w:rPr>
        <w:t xml:space="preserve">                    &lt;xsd:element name="parsTmpl" type="Templates:TciValueTemplate"</w:t>
      </w:r>
      <w:r w:rsidR="005C247F" w:rsidRPr="00F37F7B">
        <w:rPr>
          <w:noProof w:val="0"/>
        </w:rPr>
        <w:t xml:space="preserve"> minOccurs="0"</w:t>
      </w:r>
      <w:r w:rsidRPr="00F37F7B">
        <w:rPr>
          <w:noProof w:val="0"/>
        </w:rPr>
        <w:t>/&gt;</w:t>
      </w:r>
    </w:p>
    <w:p w14:paraId="51E092AA" w14:textId="77777777" w:rsidR="00C515C7" w:rsidRPr="00F37F7B" w:rsidRDefault="00C515C7" w:rsidP="00474895">
      <w:pPr>
        <w:pStyle w:val="PL"/>
        <w:widowControl w:val="0"/>
        <w:rPr>
          <w:noProof w:val="0"/>
        </w:rPr>
      </w:pPr>
      <w:r w:rsidRPr="00F37F7B">
        <w:rPr>
          <w:noProof w:val="0"/>
        </w:rPr>
        <w:t xml:space="preserve">                    &lt;xsd:element name="diffs" type="Templates:TciValueDifferenceList"/&gt;</w:t>
      </w:r>
      <w:r w:rsidRPr="00F37F7B">
        <w:rPr>
          <w:noProof w:val="0"/>
        </w:rPr>
        <w:tab/>
      </w:r>
      <w:r w:rsidRPr="00F37F7B">
        <w:rPr>
          <w:noProof w:val="0"/>
        </w:rPr>
        <w:tab/>
      </w:r>
    </w:p>
    <w:p w14:paraId="2F677114" w14:textId="77777777" w:rsidR="00C515C7" w:rsidRPr="00F37F7B" w:rsidRDefault="00C515C7" w:rsidP="00474895">
      <w:pPr>
        <w:pStyle w:val="PL"/>
        <w:widowControl w:val="0"/>
        <w:rPr>
          <w:noProof w:val="0"/>
        </w:rPr>
      </w:pPr>
      <w:r w:rsidRPr="00F37F7B">
        <w:rPr>
          <w:noProof w:val="0"/>
        </w:rPr>
        <w:t xml:space="preserve">                    &lt;xsd:element name="from" type="Types:TriComponentIdType" minOccurs="0"/&gt;</w:t>
      </w:r>
    </w:p>
    <w:p w14:paraId="2E69E6A1" w14:textId="28813E2C" w:rsidR="00C515C7" w:rsidRPr="00F37F7B" w:rsidRDefault="00C515C7" w:rsidP="00474895">
      <w:pPr>
        <w:pStyle w:val="PL"/>
        <w:widowControl w:val="0"/>
        <w:rPr>
          <w:noProof w:val="0"/>
        </w:rPr>
      </w:pPr>
      <w:r w:rsidRPr="00F37F7B">
        <w:rPr>
          <w:noProof w:val="0"/>
        </w:rPr>
        <w:t xml:space="preserve">                    &lt;xsd:element name="fromTmpl" type="Templates:</w:t>
      </w:r>
      <w:ins w:id="4547" w:author="Tomáš Urban" w:date="2018-01-02T14:43:00Z">
        <w:r w:rsidR="008B1D63" w:rsidRPr="008B1D63">
          <w:t xml:space="preserve"> </w:t>
        </w:r>
        <w:r w:rsidR="008B1D63">
          <w:t>TciNonValueTemplate</w:t>
        </w:r>
      </w:ins>
      <w:del w:id="4548" w:author="Tomáš Urban" w:date="2018-01-02T14:43:00Z">
        <w:r w:rsidRPr="00F37F7B" w:rsidDel="008B1D63">
          <w:rPr>
            <w:noProof w:val="0"/>
          </w:rPr>
          <w:delText>TciValueTemplate</w:delText>
        </w:r>
      </w:del>
      <w:r w:rsidRPr="00F37F7B">
        <w:rPr>
          <w:noProof w:val="0"/>
        </w:rPr>
        <w:t>" minOccurs="0"/&gt;</w:t>
      </w:r>
    </w:p>
    <w:p w14:paraId="2FC18A94" w14:textId="77777777" w:rsidR="00377D25" w:rsidRPr="00F37F7B" w:rsidRDefault="00377D25" w:rsidP="00474895">
      <w:pPr>
        <w:pStyle w:val="PL"/>
        <w:widowControl w:val="0"/>
        <w:rPr>
          <w:noProof w:val="0"/>
        </w:rPr>
      </w:pPr>
      <w:r w:rsidRPr="00F37F7B">
        <w:rPr>
          <w:noProof w:val="0"/>
        </w:rPr>
        <w:t xml:space="preserve">                &lt;/xsd:sequence&gt;</w:t>
      </w:r>
    </w:p>
    <w:p w14:paraId="2EEE0C4F" w14:textId="77777777" w:rsidR="00377D25" w:rsidRPr="00F37F7B" w:rsidRDefault="00377D25" w:rsidP="00474895">
      <w:pPr>
        <w:pStyle w:val="PL"/>
        <w:widowControl w:val="0"/>
        <w:rPr>
          <w:noProof w:val="0"/>
        </w:rPr>
      </w:pPr>
      <w:r w:rsidRPr="00F37F7B">
        <w:rPr>
          <w:noProof w:val="0"/>
        </w:rPr>
        <w:t xml:space="preserve">            &lt;/xsd:extension&gt;</w:t>
      </w:r>
    </w:p>
    <w:p w14:paraId="7D5B038B" w14:textId="77777777" w:rsidR="00377D25" w:rsidRPr="00F37F7B" w:rsidRDefault="00377D25" w:rsidP="00474895">
      <w:pPr>
        <w:pStyle w:val="PL"/>
        <w:widowControl w:val="0"/>
        <w:rPr>
          <w:noProof w:val="0"/>
        </w:rPr>
      </w:pPr>
      <w:r w:rsidRPr="00F37F7B">
        <w:rPr>
          <w:noProof w:val="0"/>
        </w:rPr>
        <w:t xml:space="preserve">        &lt;/xsd:complexContent&gt;            </w:t>
      </w:r>
    </w:p>
    <w:p w14:paraId="27A3EB53" w14:textId="77777777" w:rsidR="00377D25" w:rsidRPr="00F37F7B" w:rsidRDefault="00377D25" w:rsidP="00474895">
      <w:pPr>
        <w:pStyle w:val="PL"/>
        <w:widowControl w:val="0"/>
        <w:rPr>
          <w:noProof w:val="0"/>
        </w:rPr>
      </w:pPr>
      <w:r w:rsidRPr="00F37F7B">
        <w:rPr>
          <w:noProof w:val="0"/>
        </w:rPr>
        <w:t xml:space="preserve">    &lt;/xsd:complexType&gt;</w:t>
      </w:r>
    </w:p>
    <w:p w14:paraId="5687A47F" w14:textId="77777777" w:rsidR="00377D25" w:rsidRPr="00F37F7B" w:rsidRDefault="00377D25" w:rsidP="00474895">
      <w:pPr>
        <w:pStyle w:val="PL"/>
        <w:widowControl w:val="0"/>
        <w:rPr>
          <w:noProof w:val="0"/>
        </w:rPr>
      </w:pPr>
    </w:p>
    <w:p w14:paraId="2CBE71B5" w14:textId="77777777" w:rsidR="00377D25" w:rsidRPr="00F37F7B" w:rsidRDefault="00377D25" w:rsidP="00474895">
      <w:pPr>
        <w:pStyle w:val="PL"/>
        <w:widowControl w:val="0"/>
        <w:rPr>
          <w:noProof w:val="0"/>
        </w:rPr>
      </w:pPr>
      <w:r w:rsidRPr="00F37F7B">
        <w:rPr>
          <w:noProof w:val="0"/>
        </w:rPr>
        <w:t xml:space="preserve">    &lt;xsd:complexType name="tliPr</w:t>
      </w:r>
      <w:r w:rsidR="00170985" w:rsidRPr="00F37F7B">
        <w:rPr>
          <w:noProof w:val="0"/>
        </w:rPr>
        <w:t>GetCall</w:t>
      </w:r>
      <w:r w:rsidRPr="00F37F7B">
        <w:rPr>
          <w:noProof w:val="0"/>
        </w:rPr>
        <w:t>_m"&gt;</w:t>
      </w:r>
    </w:p>
    <w:p w14:paraId="211CF0DE" w14:textId="77777777" w:rsidR="00377D25" w:rsidRPr="00F37F7B" w:rsidRDefault="00377D25" w:rsidP="00474895">
      <w:pPr>
        <w:pStyle w:val="PL"/>
        <w:widowControl w:val="0"/>
        <w:rPr>
          <w:noProof w:val="0"/>
        </w:rPr>
      </w:pPr>
      <w:r w:rsidRPr="00F37F7B">
        <w:rPr>
          <w:noProof w:val="0"/>
        </w:rPr>
        <w:t xml:space="preserve">        &lt;xsd:complexContent mixed="true"&gt;</w:t>
      </w:r>
    </w:p>
    <w:p w14:paraId="6E512C65" w14:textId="77777777" w:rsidR="00377D25" w:rsidRPr="00F37F7B" w:rsidRDefault="00377D25" w:rsidP="00474895">
      <w:pPr>
        <w:pStyle w:val="PL"/>
        <w:widowControl w:val="0"/>
        <w:rPr>
          <w:noProof w:val="0"/>
        </w:rPr>
      </w:pPr>
      <w:r w:rsidRPr="00F37F7B">
        <w:rPr>
          <w:noProof w:val="0"/>
        </w:rPr>
        <w:t xml:space="preserve">            &lt;xsd:extension base="Events:Event"&gt;</w:t>
      </w:r>
    </w:p>
    <w:p w14:paraId="3B20FDED" w14:textId="77777777" w:rsidR="00377D25" w:rsidRPr="00F37F7B" w:rsidRDefault="00377D25" w:rsidP="00474895">
      <w:pPr>
        <w:pStyle w:val="PL"/>
        <w:widowControl w:val="0"/>
        <w:rPr>
          <w:noProof w:val="0"/>
        </w:rPr>
      </w:pPr>
      <w:r w:rsidRPr="00F37F7B">
        <w:rPr>
          <w:noProof w:val="0"/>
        </w:rPr>
        <w:t xml:space="preserve">                &lt;xsd:sequence&gt;</w:t>
      </w:r>
    </w:p>
    <w:p w14:paraId="7BBA41D7"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337CBFA8"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53D14EE5" w14:textId="77777777" w:rsidR="00377D25" w:rsidRPr="00F37F7B" w:rsidRDefault="00377D25" w:rsidP="00474895">
      <w:pPr>
        <w:pStyle w:val="PL"/>
        <w:widowControl w:val="0"/>
        <w:rPr>
          <w:noProof w:val="0"/>
        </w:rPr>
      </w:pPr>
      <w:r w:rsidRPr="00F37F7B">
        <w:rPr>
          <w:noProof w:val="0"/>
        </w:rPr>
        <w:t xml:space="preserve">                    &lt;xsd:element name="</w:t>
      </w:r>
      <w:r w:rsidR="00F2677B" w:rsidRPr="00F37F7B">
        <w:rPr>
          <w:noProof w:val="0"/>
        </w:rPr>
        <w:t>tc</w:t>
      </w:r>
      <w:r w:rsidR="00B412E5" w:rsidRPr="00F37F7B">
        <w:rPr>
          <w:noProof w:val="0"/>
        </w:rPr>
        <w:t>iPars</w:t>
      </w:r>
      <w:r w:rsidRPr="00F37F7B">
        <w:rPr>
          <w:noProof w:val="0"/>
        </w:rPr>
        <w:t>" type="Types:T</w:t>
      </w:r>
      <w:r w:rsidR="00F2677B" w:rsidRPr="00F37F7B">
        <w:rPr>
          <w:noProof w:val="0"/>
        </w:rPr>
        <w:t>c</w:t>
      </w:r>
      <w:r w:rsidRPr="00F37F7B">
        <w:rPr>
          <w:noProof w:val="0"/>
        </w:rPr>
        <w:t>iParameterListType"</w:t>
      </w:r>
      <w:r w:rsidR="005C247F" w:rsidRPr="00F37F7B">
        <w:rPr>
          <w:noProof w:val="0"/>
        </w:rPr>
        <w:t xml:space="preserve"> minOccurs="0"</w:t>
      </w:r>
      <w:r w:rsidRPr="00F37F7B">
        <w:rPr>
          <w:noProof w:val="0"/>
        </w:rPr>
        <w:t>/&gt;</w:t>
      </w:r>
    </w:p>
    <w:p w14:paraId="1FCC903E" w14:textId="77777777" w:rsidR="00377D25" w:rsidRPr="00F37F7B" w:rsidRDefault="00377D25" w:rsidP="00474895">
      <w:pPr>
        <w:pStyle w:val="PL"/>
        <w:widowControl w:val="0"/>
        <w:rPr>
          <w:noProof w:val="0"/>
        </w:rPr>
      </w:pPr>
      <w:r w:rsidRPr="00F37F7B">
        <w:rPr>
          <w:noProof w:val="0"/>
        </w:rPr>
        <w:t xml:space="preserve">                    &lt;xsd:element name="parsTmpl" type="Templates:TciValueTemplate"</w:t>
      </w:r>
      <w:r w:rsidR="005C247F" w:rsidRPr="00F37F7B">
        <w:rPr>
          <w:noProof w:val="0"/>
        </w:rPr>
        <w:t xml:space="preserve"> minOccurs="0"</w:t>
      </w:r>
      <w:r w:rsidRPr="00F37F7B">
        <w:rPr>
          <w:noProof w:val="0"/>
        </w:rPr>
        <w:t>/&gt;</w:t>
      </w:r>
    </w:p>
    <w:p w14:paraId="05C66754" w14:textId="77777777" w:rsidR="00296D5D" w:rsidRPr="00F37F7B" w:rsidRDefault="00296D5D" w:rsidP="00474895">
      <w:pPr>
        <w:pStyle w:val="PL"/>
        <w:widowControl w:val="0"/>
        <w:rPr>
          <w:noProof w:val="0"/>
        </w:rPr>
      </w:pPr>
      <w:r w:rsidRPr="00F37F7B">
        <w:rPr>
          <w:noProof w:val="0"/>
        </w:rPr>
        <w:t xml:space="preserve">                    &lt;xsd:element name="</w:t>
      </w:r>
      <w:r w:rsidR="0012782A" w:rsidRPr="00F37F7B">
        <w:rPr>
          <w:noProof w:val="0"/>
        </w:rPr>
        <w:t>addrValue" type="Values:Value" minOccurs="0"/&gt;</w:t>
      </w:r>
    </w:p>
    <w:p w14:paraId="2776BBF6" w14:textId="77777777" w:rsidR="00296D5D" w:rsidRPr="00F37F7B" w:rsidRDefault="00296D5D" w:rsidP="00474895">
      <w:pPr>
        <w:pStyle w:val="PL"/>
        <w:widowControl w:val="0"/>
        <w:rPr>
          <w:noProof w:val="0"/>
        </w:rPr>
      </w:pPr>
      <w:r w:rsidRPr="00F37F7B">
        <w:rPr>
          <w:noProof w:val="0"/>
        </w:rPr>
        <w:t xml:space="preserve">                    &lt;xsd:element name="addressTmpl" type="Templates:TciValueTemplate" minOccurs="0"/&gt;</w:t>
      </w:r>
    </w:p>
    <w:p w14:paraId="111599EC" w14:textId="77777777" w:rsidR="00377D25" w:rsidRPr="00F37F7B" w:rsidRDefault="00377D25" w:rsidP="00474895">
      <w:pPr>
        <w:pStyle w:val="PL"/>
        <w:widowControl w:val="0"/>
        <w:rPr>
          <w:noProof w:val="0"/>
        </w:rPr>
      </w:pPr>
      <w:r w:rsidRPr="00F37F7B">
        <w:rPr>
          <w:noProof w:val="0"/>
        </w:rPr>
        <w:t xml:space="preserve">                &lt;/xsd:sequence&gt;</w:t>
      </w:r>
    </w:p>
    <w:p w14:paraId="04BEA624" w14:textId="77777777" w:rsidR="00377D25" w:rsidRPr="00F37F7B" w:rsidRDefault="00377D25" w:rsidP="00474895">
      <w:pPr>
        <w:pStyle w:val="PL"/>
        <w:widowControl w:val="0"/>
        <w:rPr>
          <w:noProof w:val="0"/>
        </w:rPr>
      </w:pPr>
      <w:r w:rsidRPr="00F37F7B">
        <w:rPr>
          <w:noProof w:val="0"/>
        </w:rPr>
        <w:t xml:space="preserve">            &lt;/xsd:extension&gt;</w:t>
      </w:r>
    </w:p>
    <w:p w14:paraId="20F8576C" w14:textId="77777777" w:rsidR="00377D25" w:rsidRPr="00F37F7B" w:rsidRDefault="00377D25" w:rsidP="00474895">
      <w:pPr>
        <w:pStyle w:val="PL"/>
        <w:widowControl w:val="0"/>
        <w:rPr>
          <w:noProof w:val="0"/>
        </w:rPr>
      </w:pPr>
      <w:r w:rsidRPr="00F37F7B">
        <w:rPr>
          <w:noProof w:val="0"/>
        </w:rPr>
        <w:t xml:space="preserve">        &lt;/xsd:complexContent&gt;            </w:t>
      </w:r>
    </w:p>
    <w:p w14:paraId="723E8161" w14:textId="77777777" w:rsidR="00377D25" w:rsidRPr="00F37F7B" w:rsidRDefault="00377D25" w:rsidP="00474895">
      <w:pPr>
        <w:pStyle w:val="PL"/>
        <w:widowControl w:val="0"/>
        <w:rPr>
          <w:noProof w:val="0"/>
        </w:rPr>
      </w:pPr>
      <w:r w:rsidRPr="00F37F7B">
        <w:rPr>
          <w:noProof w:val="0"/>
        </w:rPr>
        <w:t xml:space="preserve">    &lt;/xsd:complexType&gt;</w:t>
      </w:r>
    </w:p>
    <w:p w14:paraId="62F65A73" w14:textId="77777777" w:rsidR="00377D25" w:rsidRPr="00F37F7B" w:rsidRDefault="00377D25" w:rsidP="00474895">
      <w:pPr>
        <w:pStyle w:val="PL"/>
        <w:widowControl w:val="0"/>
        <w:rPr>
          <w:noProof w:val="0"/>
        </w:rPr>
      </w:pPr>
      <w:r w:rsidRPr="00F37F7B">
        <w:rPr>
          <w:noProof w:val="0"/>
        </w:rPr>
        <w:t xml:space="preserve">        </w:t>
      </w:r>
    </w:p>
    <w:p w14:paraId="1FF8E37E" w14:textId="77777777" w:rsidR="00377D25" w:rsidRPr="00F37F7B" w:rsidRDefault="00377D25" w:rsidP="00474895">
      <w:pPr>
        <w:pStyle w:val="PL"/>
        <w:widowControl w:val="0"/>
        <w:rPr>
          <w:noProof w:val="0"/>
        </w:rPr>
      </w:pPr>
      <w:r w:rsidRPr="00F37F7B">
        <w:rPr>
          <w:noProof w:val="0"/>
        </w:rPr>
        <w:t xml:space="preserve">    &lt;xsd:complexType name="tliPr</w:t>
      </w:r>
      <w:r w:rsidR="00170985" w:rsidRPr="00F37F7B">
        <w:rPr>
          <w:noProof w:val="0"/>
        </w:rPr>
        <w:t>GetCall</w:t>
      </w:r>
      <w:r w:rsidRPr="00F37F7B">
        <w:rPr>
          <w:noProof w:val="0"/>
        </w:rPr>
        <w:t>_c"&gt;</w:t>
      </w:r>
    </w:p>
    <w:p w14:paraId="2A3C19F6" w14:textId="77777777" w:rsidR="00377D25" w:rsidRPr="00F37F7B" w:rsidRDefault="00377D25" w:rsidP="00474895">
      <w:pPr>
        <w:pStyle w:val="PL"/>
        <w:widowControl w:val="0"/>
        <w:rPr>
          <w:noProof w:val="0"/>
        </w:rPr>
      </w:pPr>
      <w:r w:rsidRPr="00F37F7B">
        <w:rPr>
          <w:noProof w:val="0"/>
        </w:rPr>
        <w:t xml:space="preserve">        &lt;xsd:complexContent mixed="true"&gt;</w:t>
      </w:r>
    </w:p>
    <w:p w14:paraId="5EBCCD41" w14:textId="77777777" w:rsidR="00377D25" w:rsidRPr="00F37F7B" w:rsidRDefault="00377D25" w:rsidP="00474895">
      <w:pPr>
        <w:pStyle w:val="PL"/>
        <w:widowControl w:val="0"/>
        <w:rPr>
          <w:noProof w:val="0"/>
        </w:rPr>
      </w:pPr>
      <w:r w:rsidRPr="00F37F7B">
        <w:rPr>
          <w:noProof w:val="0"/>
        </w:rPr>
        <w:t xml:space="preserve">            &lt;xsd:extension base="Events:Event"&gt;</w:t>
      </w:r>
    </w:p>
    <w:p w14:paraId="0C1B1D1E" w14:textId="77777777" w:rsidR="00377D25" w:rsidRPr="00F37F7B" w:rsidRDefault="00377D25" w:rsidP="00474895">
      <w:pPr>
        <w:pStyle w:val="PL"/>
        <w:widowControl w:val="0"/>
        <w:rPr>
          <w:noProof w:val="0"/>
        </w:rPr>
      </w:pPr>
      <w:r w:rsidRPr="00F37F7B">
        <w:rPr>
          <w:noProof w:val="0"/>
        </w:rPr>
        <w:t xml:space="preserve">                &lt;xsd:sequence&gt;</w:t>
      </w:r>
    </w:p>
    <w:p w14:paraId="0738CDF6"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2942037A"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648C2022"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5C247F" w:rsidRPr="00F37F7B">
        <w:rPr>
          <w:noProof w:val="0"/>
        </w:rPr>
        <w:t xml:space="preserve"> minOccurs="0"</w:t>
      </w:r>
      <w:r w:rsidRPr="00F37F7B">
        <w:rPr>
          <w:noProof w:val="0"/>
        </w:rPr>
        <w:t>/&gt;</w:t>
      </w:r>
    </w:p>
    <w:p w14:paraId="6EB996C2" w14:textId="77777777" w:rsidR="00377D25" w:rsidRPr="00F37F7B" w:rsidRDefault="00377D25" w:rsidP="00474895">
      <w:pPr>
        <w:pStyle w:val="PL"/>
        <w:widowControl w:val="0"/>
        <w:rPr>
          <w:noProof w:val="0"/>
        </w:rPr>
      </w:pPr>
      <w:r w:rsidRPr="00F37F7B">
        <w:rPr>
          <w:noProof w:val="0"/>
        </w:rPr>
        <w:t xml:space="preserve">                    &lt;xsd:element name="parsTmpl" type="Templates:TciValueTemplate"</w:t>
      </w:r>
      <w:r w:rsidR="005C247F" w:rsidRPr="00F37F7B">
        <w:rPr>
          <w:noProof w:val="0"/>
        </w:rPr>
        <w:t xml:space="preserve"> minOccurs="0"</w:t>
      </w:r>
      <w:r w:rsidRPr="00F37F7B">
        <w:rPr>
          <w:noProof w:val="0"/>
        </w:rPr>
        <w:t>/&gt;</w:t>
      </w:r>
    </w:p>
    <w:p w14:paraId="60D98B95" w14:textId="77777777" w:rsidR="00A12A98" w:rsidRPr="00F37F7B" w:rsidRDefault="00A12A98" w:rsidP="00474895">
      <w:pPr>
        <w:pStyle w:val="PL"/>
        <w:widowControl w:val="0"/>
        <w:rPr>
          <w:noProof w:val="0"/>
        </w:rPr>
      </w:pPr>
      <w:r w:rsidRPr="00F37F7B">
        <w:rPr>
          <w:noProof w:val="0"/>
        </w:rPr>
        <w:t xml:space="preserve">                    &lt;xsd:element name="from" type="Types:TriComponentIdType" minOccurs="0"/&gt;</w:t>
      </w:r>
    </w:p>
    <w:p w14:paraId="14CCBDC1" w14:textId="77777777" w:rsidR="00A12A98" w:rsidRPr="00F37F7B" w:rsidRDefault="00A12A98" w:rsidP="00474895">
      <w:pPr>
        <w:pStyle w:val="PL"/>
        <w:widowControl w:val="0"/>
        <w:rPr>
          <w:noProof w:val="0"/>
        </w:rPr>
      </w:pPr>
      <w:r w:rsidRPr="00F37F7B">
        <w:rPr>
          <w:noProof w:val="0"/>
        </w:rPr>
        <w:t xml:space="preserve">                    &lt;xsd:element name="fromTmpl" type="Templates:TciNonValueTemplate" minOccurs="0"/&gt;</w:t>
      </w:r>
    </w:p>
    <w:p w14:paraId="0D985ACD" w14:textId="77777777" w:rsidR="00377D25" w:rsidRPr="00F37F7B" w:rsidRDefault="00377D25" w:rsidP="00474895">
      <w:pPr>
        <w:pStyle w:val="PL"/>
        <w:widowControl w:val="0"/>
        <w:rPr>
          <w:noProof w:val="0"/>
        </w:rPr>
      </w:pPr>
      <w:r w:rsidRPr="00F37F7B">
        <w:rPr>
          <w:noProof w:val="0"/>
        </w:rPr>
        <w:t xml:space="preserve">                &lt;/xsd:sequence&gt;</w:t>
      </w:r>
    </w:p>
    <w:p w14:paraId="28E01B1A" w14:textId="77777777" w:rsidR="00377D25" w:rsidRPr="00F37F7B" w:rsidRDefault="00377D25" w:rsidP="00474895">
      <w:pPr>
        <w:pStyle w:val="PL"/>
        <w:widowControl w:val="0"/>
        <w:rPr>
          <w:noProof w:val="0"/>
        </w:rPr>
      </w:pPr>
      <w:r w:rsidRPr="00F37F7B">
        <w:rPr>
          <w:noProof w:val="0"/>
        </w:rPr>
        <w:t xml:space="preserve">            &lt;/xsd:extension&gt;</w:t>
      </w:r>
    </w:p>
    <w:p w14:paraId="387C89DD" w14:textId="77777777" w:rsidR="00377D25" w:rsidRPr="00F37F7B" w:rsidRDefault="00377D25" w:rsidP="00474895">
      <w:pPr>
        <w:pStyle w:val="PL"/>
        <w:widowControl w:val="0"/>
        <w:rPr>
          <w:noProof w:val="0"/>
        </w:rPr>
      </w:pPr>
      <w:r w:rsidRPr="00F37F7B">
        <w:rPr>
          <w:noProof w:val="0"/>
        </w:rPr>
        <w:t xml:space="preserve">        &lt;/xsd:complexContent&gt;            </w:t>
      </w:r>
    </w:p>
    <w:p w14:paraId="1CC1BFD3" w14:textId="77777777" w:rsidR="00377D25" w:rsidRPr="00F37F7B" w:rsidRDefault="00377D25" w:rsidP="00474895">
      <w:pPr>
        <w:pStyle w:val="PL"/>
        <w:widowControl w:val="0"/>
        <w:rPr>
          <w:noProof w:val="0"/>
        </w:rPr>
      </w:pPr>
      <w:r w:rsidRPr="00F37F7B">
        <w:rPr>
          <w:noProof w:val="0"/>
        </w:rPr>
        <w:t xml:space="preserve">    &lt;/xsd:complexType&gt;</w:t>
      </w:r>
    </w:p>
    <w:p w14:paraId="4FE8C1A4" w14:textId="77777777" w:rsidR="00377D25" w:rsidRPr="00F37F7B" w:rsidRDefault="00377D25" w:rsidP="00474895">
      <w:pPr>
        <w:pStyle w:val="PL"/>
        <w:widowControl w:val="0"/>
        <w:rPr>
          <w:noProof w:val="0"/>
        </w:rPr>
      </w:pPr>
      <w:r w:rsidRPr="00F37F7B">
        <w:rPr>
          <w:noProof w:val="0"/>
        </w:rPr>
        <w:t xml:space="preserve">        </w:t>
      </w:r>
    </w:p>
    <w:p w14:paraId="2F598F10" w14:textId="77777777" w:rsidR="00377D25" w:rsidRPr="00F37F7B" w:rsidRDefault="00377D25" w:rsidP="00474895">
      <w:pPr>
        <w:pStyle w:val="PL"/>
        <w:widowControl w:val="0"/>
        <w:rPr>
          <w:noProof w:val="0"/>
        </w:rPr>
      </w:pPr>
      <w:r w:rsidRPr="00F37F7B">
        <w:rPr>
          <w:noProof w:val="0"/>
        </w:rPr>
        <w:t xml:space="preserve">    &lt;xsd:complexType name="tliPrReply_m"&gt;</w:t>
      </w:r>
    </w:p>
    <w:p w14:paraId="19D23487" w14:textId="77777777" w:rsidR="00377D25" w:rsidRPr="00F37F7B" w:rsidRDefault="00377D25" w:rsidP="00474895">
      <w:pPr>
        <w:pStyle w:val="PL"/>
        <w:widowControl w:val="0"/>
        <w:rPr>
          <w:noProof w:val="0"/>
        </w:rPr>
      </w:pPr>
      <w:r w:rsidRPr="00F37F7B">
        <w:rPr>
          <w:noProof w:val="0"/>
        </w:rPr>
        <w:t xml:space="preserve">        &lt;xsd:complexContent mixed="true"&gt;</w:t>
      </w:r>
    </w:p>
    <w:p w14:paraId="3035DF1C" w14:textId="77777777" w:rsidR="00377D25" w:rsidRPr="00F37F7B" w:rsidRDefault="00377D25" w:rsidP="00474895">
      <w:pPr>
        <w:pStyle w:val="PL"/>
        <w:widowControl w:val="0"/>
        <w:rPr>
          <w:noProof w:val="0"/>
        </w:rPr>
      </w:pPr>
      <w:r w:rsidRPr="00F37F7B">
        <w:rPr>
          <w:noProof w:val="0"/>
        </w:rPr>
        <w:t xml:space="preserve">            &lt;xsd:extension base="Events:Event"&gt;</w:t>
      </w:r>
    </w:p>
    <w:p w14:paraId="1DBCF444" w14:textId="77777777" w:rsidR="00377D25" w:rsidRPr="00F37F7B" w:rsidRDefault="00377D25" w:rsidP="00474895">
      <w:pPr>
        <w:pStyle w:val="PL"/>
        <w:widowControl w:val="0"/>
        <w:rPr>
          <w:noProof w:val="0"/>
        </w:rPr>
      </w:pPr>
      <w:r w:rsidRPr="00F37F7B">
        <w:rPr>
          <w:noProof w:val="0"/>
        </w:rPr>
        <w:t xml:space="preserve">                &lt;xsd:sequence&gt;</w:t>
      </w:r>
    </w:p>
    <w:p w14:paraId="74F385EE"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3D65E243" w14:textId="77777777" w:rsidR="00BD5E16" w:rsidRPr="00F37F7B" w:rsidRDefault="00BD5E16" w:rsidP="00474895">
      <w:pPr>
        <w:pStyle w:val="PL"/>
        <w:widowControl w:val="0"/>
        <w:rPr>
          <w:noProof w:val="0"/>
        </w:rPr>
      </w:pPr>
      <w:r w:rsidRPr="00F37F7B">
        <w:rPr>
          <w:noProof w:val="0"/>
        </w:rPr>
        <w:t xml:space="preserve">                    &lt;xsd:element name="to" type="Types:TriPortIdType" minOccurs="0"/&gt;</w:t>
      </w:r>
    </w:p>
    <w:p w14:paraId="08A60646"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644B6E6A" w14:textId="77777777" w:rsidR="00377D25" w:rsidRPr="00F37F7B" w:rsidRDefault="00377D25" w:rsidP="00474895">
      <w:pPr>
        <w:pStyle w:val="PL"/>
        <w:widowControl w:val="0"/>
        <w:rPr>
          <w:noProof w:val="0"/>
        </w:rPr>
      </w:pPr>
      <w:r w:rsidRPr="00F37F7B">
        <w:rPr>
          <w:noProof w:val="0"/>
        </w:rPr>
        <w:t xml:space="preserve">                    &lt;xsd:element name="</w:t>
      </w:r>
      <w:r w:rsidR="0038315B" w:rsidRPr="00F37F7B">
        <w:rPr>
          <w:noProof w:val="0"/>
        </w:rPr>
        <w:t>tc</w:t>
      </w:r>
      <w:r w:rsidR="00B412E5" w:rsidRPr="00F37F7B">
        <w:rPr>
          <w:noProof w:val="0"/>
        </w:rPr>
        <w:t>iPars</w:t>
      </w:r>
      <w:r w:rsidRPr="00F37F7B">
        <w:rPr>
          <w:noProof w:val="0"/>
        </w:rPr>
        <w:t>" type="Types:T</w:t>
      </w:r>
      <w:r w:rsidR="0038315B" w:rsidRPr="00F37F7B">
        <w:rPr>
          <w:noProof w:val="0"/>
        </w:rPr>
        <w:t>c</w:t>
      </w:r>
      <w:r w:rsidRPr="00F37F7B">
        <w:rPr>
          <w:noProof w:val="0"/>
        </w:rPr>
        <w:t>iParameterListType"</w:t>
      </w:r>
      <w:r w:rsidR="005C247F" w:rsidRPr="00F37F7B">
        <w:rPr>
          <w:noProof w:val="0"/>
        </w:rPr>
        <w:t xml:space="preserve"> minOccurs="0"</w:t>
      </w:r>
      <w:r w:rsidRPr="00F37F7B">
        <w:rPr>
          <w:noProof w:val="0"/>
        </w:rPr>
        <w:t>/&gt;</w:t>
      </w:r>
    </w:p>
    <w:p w14:paraId="3CD7C12F"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5C247F" w:rsidRPr="00F37F7B">
        <w:rPr>
          <w:noProof w:val="0"/>
        </w:rPr>
        <w:t xml:space="preserve"> minOccurs="0"</w:t>
      </w:r>
      <w:r w:rsidRPr="00F37F7B">
        <w:rPr>
          <w:noProof w:val="0"/>
        </w:rPr>
        <w:t>/&gt;</w:t>
      </w:r>
    </w:p>
    <w:p w14:paraId="3C1AF866" w14:textId="77777777" w:rsidR="00377D25" w:rsidRPr="00F37F7B" w:rsidRDefault="00377D25" w:rsidP="00474895">
      <w:pPr>
        <w:pStyle w:val="PL"/>
        <w:widowControl w:val="0"/>
        <w:rPr>
          <w:noProof w:val="0"/>
        </w:rPr>
      </w:pPr>
      <w:r w:rsidRPr="00F37F7B">
        <w:rPr>
          <w:noProof w:val="0"/>
        </w:rPr>
        <w:t xml:space="preserve">                    &lt;xsd:element name="</w:t>
      </w:r>
      <w:r w:rsidR="00DB1F98" w:rsidRPr="00F37F7B">
        <w:rPr>
          <w:noProof w:val="0"/>
        </w:rPr>
        <w:t>addrValue</w:t>
      </w:r>
      <w:r w:rsidRPr="00F37F7B">
        <w:rPr>
          <w:noProof w:val="0"/>
        </w:rPr>
        <w:t>" type="</w:t>
      </w:r>
      <w:r w:rsidR="00DB1F98" w:rsidRPr="00F37F7B">
        <w:rPr>
          <w:noProof w:val="0"/>
        </w:rPr>
        <w:t>Values:Value</w:t>
      </w:r>
      <w:r w:rsidRPr="00F37F7B">
        <w:rPr>
          <w:noProof w:val="0"/>
        </w:rPr>
        <w:t>" minOccurs="0"/&gt;</w:t>
      </w:r>
    </w:p>
    <w:p w14:paraId="71B8301A" w14:textId="77777777" w:rsidR="00680085" w:rsidRPr="00F37F7B" w:rsidRDefault="00680085" w:rsidP="00474895">
      <w:pPr>
        <w:pStyle w:val="PL"/>
        <w:widowControl w:val="0"/>
        <w:rPr>
          <w:noProof w:val="0"/>
        </w:rPr>
      </w:pPr>
      <w:r w:rsidRPr="00F37F7B">
        <w:rPr>
          <w:noProof w:val="0"/>
        </w:rPr>
        <w:t xml:space="preserve">                    &lt;xsd:choice&gt;</w:t>
      </w:r>
    </w:p>
    <w:p w14:paraId="421A477D" w14:textId="77777777" w:rsidR="00680085" w:rsidRPr="00F37F7B" w:rsidRDefault="0068008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p>
    <w:p w14:paraId="05354B93" w14:textId="77777777" w:rsidR="00680085" w:rsidRPr="00F37F7B" w:rsidRDefault="00680085" w:rsidP="00474895">
      <w:pPr>
        <w:pStyle w:val="PL"/>
        <w:widowControl w:val="0"/>
        <w:rPr>
          <w:noProof w:val="0"/>
        </w:rPr>
      </w:pPr>
      <w:r w:rsidRPr="00F37F7B">
        <w:rPr>
          <w:noProof w:val="0"/>
        </w:rPr>
        <w:t xml:space="preserve">                             minOccurs="0"/&gt;</w:t>
      </w:r>
    </w:p>
    <w:p w14:paraId="68A0EC9D" w14:textId="77777777" w:rsidR="00680085" w:rsidRPr="00F37F7B" w:rsidRDefault="00680085" w:rsidP="00474895">
      <w:pPr>
        <w:pStyle w:val="PL"/>
        <w:widowControl w:val="0"/>
        <w:rPr>
          <w:noProof w:val="0"/>
        </w:rPr>
      </w:pPr>
      <w:r w:rsidRPr="00F37F7B">
        <w:rPr>
          <w:noProof w:val="0"/>
        </w:rPr>
        <w:t xml:space="preserve">                        &lt;xsd:sequence&gt;</w:t>
      </w:r>
    </w:p>
    <w:p w14:paraId="00A2354E" w14:textId="77777777" w:rsidR="00680085" w:rsidRPr="00F37F7B" w:rsidRDefault="00680085" w:rsidP="00474895">
      <w:pPr>
        <w:pStyle w:val="PL"/>
        <w:widowControl w:val="0"/>
        <w:rPr>
          <w:noProof w:val="0"/>
        </w:rPr>
      </w:pPr>
      <w:r w:rsidRPr="00F37F7B">
        <w:rPr>
          <w:noProof w:val="0"/>
        </w:rPr>
        <w:t xml:space="preserve">                            &lt;xsd:element name="triPars" type="Types:TriParameterListType"</w:t>
      </w:r>
      <w:r w:rsidR="005C247F" w:rsidRPr="00F37F7B">
        <w:rPr>
          <w:noProof w:val="0"/>
        </w:rPr>
        <w:t xml:space="preserve"> </w:t>
      </w:r>
      <w:r w:rsidR="005C247F" w:rsidRPr="00F37F7B">
        <w:rPr>
          <w:noProof w:val="0"/>
        </w:rPr>
        <w:lastRenderedPageBreak/>
        <w:t>minOccurs="0"</w:t>
      </w:r>
      <w:r w:rsidRPr="00F37F7B">
        <w:rPr>
          <w:noProof w:val="0"/>
        </w:rPr>
        <w:t>/&gt;</w:t>
      </w:r>
    </w:p>
    <w:p w14:paraId="69E3A4E2" w14:textId="77777777" w:rsidR="00680085" w:rsidRPr="00F37F7B" w:rsidRDefault="00680085" w:rsidP="00474895">
      <w:pPr>
        <w:pStyle w:val="PL"/>
        <w:widowControl w:val="0"/>
        <w:rPr>
          <w:noProof w:val="0"/>
        </w:rPr>
      </w:pPr>
      <w:r w:rsidRPr="00F37F7B">
        <w:rPr>
          <w:noProof w:val="0"/>
        </w:rPr>
        <w:t xml:space="preserve">                            &lt;xsd:element name="repl" type="Types:TriParameterType" minOccurs="0"/&gt;</w:t>
      </w:r>
    </w:p>
    <w:p w14:paraId="5D39711B" w14:textId="77777777" w:rsidR="00DB1F98" w:rsidRPr="00F37F7B" w:rsidRDefault="00DB1F98" w:rsidP="00DB1F98">
      <w:pPr>
        <w:pStyle w:val="PL"/>
        <w:widowControl w:val="0"/>
        <w:rPr>
          <w:noProof w:val="0"/>
        </w:rPr>
      </w:pPr>
      <w:r w:rsidRPr="00F37F7B">
        <w:rPr>
          <w:noProof w:val="0"/>
        </w:rPr>
        <w:t xml:space="preserve">                            &lt;xsd:element name="address" type="Types:TriAddressType" minOccurs="0"/&gt;</w:t>
      </w:r>
    </w:p>
    <w:p w14:paraId="7FB4F98A" w14:textId="77777777" w:rsidR="00680085" w:rsidRPr="00F37F7B" w:rsidRDefault="0068008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 xml:space="preserve">failure"  </w:t>
      </w:r>
    </w:p>
    <w:p w14:paraId="5CD61014" w14:textId="77777777" w:rsidR="00680085" w:rsidRPr="00F37F7B" w:rsidRDefault="00680085" w:rsidP="00474895">
      <w:pPr>
        <w:pStyle w:val="PL"/>
        <w:widowControl w:val="0"/>
        <w:rPr>
          <w:noProof w:val="0"/>
        </w:rPr>
      </w:pPr>
      <w:r w:rsidRPr="00F37F7B">
        <w:rPr>
          <w:noProof w:val="0"/>
        </w:rPr>
        <w:t xml:space="preserve">                                 type="SimpleTypes:TriStatusType" minOccurs="0"/&gt;</w:t>
      </w:r>
    </w:p>
    <w:p w14:paraId="1B33AD4E" w14:textId="77777777" w:rsidR="00680085" w:rsidRPr="00F37F7B" w:rsidRDefault="00680085" w:rsidP="00474895">
      <w:pPr>
        <w:pStyle w:val="PL"/>
        <w:widowControl w:val="0"/>
        <w:rPr>
          <w:noProof w:val="0"/>
        </w:rPr>
      </w:pPr>
      <w:r w:rsidRPr="00F37F7B">
        <w:rPr>
          <w:noProof w:val="0"/>
        </w:rPr>
        <w:t xml:space="preserve">                        &lt;/xsd:sequence&gt;</w:t>
      </w:r>
    </w:p>
    <w:p w14:paraId="288C3B3D" w14:textId="77777777" w:rsidR="00680085" w:rsidRPr="00F37F7B" w:rsidRDefault="00680085" w:rsidP="00474895">
      <w:pPr>
        <w:pStyle w:val="PL"/>
        <w:widowControl w:val="0"/>
        <w:rPr>
          <w:noProof w:val="0"/>
        </w:rPr>
      </w:pPr>
      <w:r w:rsidRPr="00F37F7B">
        <w:rPr>
          <w:noProof w:val="0"/>
        </w:rPr>
        <w:t xml:space="preserve">                    &lt;/xsd:choice&gt;</w:t>
      </w:r>
    </w:p>
    <w:p w14:paraId="26C96BF4" w14:textId="77777777" w:rsidR="00377D25" w:rsidRPr="00F37F7B" w:rsidRDefault="00377D25" w:rsidP="00474895">
      <w:pPr>
        <w:pStyle w:val="PL"/>
        <w:widowControl w:val="0"/>
        <w:rPr>
          <w:noProof w:val="0"/>
        </w:rPr>
      </w:pPr>
      <w:r w:rsidRPr="00F37F7B">
        <w:rPr>
          <w:noProof w:val="0"/>
        </w:rPr>
        <w:t xml:space="preserve">                &lt;/xsd:sequence&gt;</w:t>
      </w:r>
    </w:p>
    <w:p w14:paraId="183F2C7C" w14:textId="77777777" w:rsidR="00377D25" w:rsidRPr="00F37F7B" w:rsidRDefault="00377D25" w:rsidP="00474895">
      <w:pPr>
        <w:pStyle w:val="PL"/>
        <w:widowControl w:val="0"/>
        <w:rPr>
          <w:noProof w:val="0"/>
        </w:rPr>
      </w:pPr>
      <w:r w:rsidRPr="00F37F7B">
        <w:rPr>
          <w:noProof w:val="0"/>
        </w:rPr>
        <w:t xml:space="preserve">            &lt;/xsd:extension&gt;</w:t>
      </w:r>
    </w:p>
    <w:p w14:paraId="4A9A5767" w14:textId="77777777" w:rsidR="00377D25" w:rsidRPr="00F37F7B" w:rsidRDefault="00377D25" w:rsidP="00474895">
      <w:pPr>
        <w:pStyle w:val="PL"/>
        <w:widowControl w:val="0"/>
        <w:rPr>
          <w:noProof w:val="0"/>
        </w:rPr>
      </w:pPr>
      <w:r w:rsidRPr="00F37F7B">
        <w:rPr>
          <w:noProof w:val="0"/>
        </w:rPr>
        <w:t xml:space="preserve">        &lt;/xsd:complexContent&gt;            </w:t>
      </w:r>
    </w:p>
    <w:p w14:paraId="1E17F9C4" w14:textId="77777777" w:rsidR="00377D25" w:rsidRPr="00F37F7B" w:rsidRDefault="00377D25" w:rsidP="00474895">
      <w:pPr>
        <w:pStyle w:val="PL"/>
        <w:widowControl w:val="0"/>
        <w:rPr>
          <w:noProof w:val="0"/>
        </w:rPr>
      </w:pPr>
      <w:r w:rsidRPr="00F37F7B">
        <w:rPr>
          <w:noProof w:val="0"/>
        </w:rPr>
        <w:t xml:space="preserve">    &lt;/xsd:complexType&gt;</w:t>
      </w:r>
    </w:p>
    <w:p w14:paraId="18D58489" w14:textId="77777777" w:rsidR="00377D25" w:rsidRPr="00F37F7B" w:rsidRDefault="00377D25" w:rsidP="00474895">
      <w:pPr>
        <w:pStyle w:val="PL"/>
        <w:widowControl w:val="0"/>
        <w:rPr>
          <w:noProof w:val="0"/>
        </w:rPr>
      </w:pPr>
      <w:r w:rsidRPr="00F37F7B">
        <w:rPr>
          <w:noProof w:val="0"/>
        </w:rPr>
        <w:t xml:space="preserve">    </w:t>
      </w:r>
    </w:p>
    <w:p w14:paraId="524A3550" w14:textId="77777777" w:rsidR="00377D25" w:rsidRPr="00F37F7B" w:rsidRDefault="00377D25" w:rsidP="00474895">
      <w:pPr>
        <w:pStyle w:val="PL"/>
        <w:widowControl w:val="0"/>
        <w:rPr>
          <w:noProof w:val="0"/>
        </w:rPr>
      </w:pPr>
      <w:r w:rsidRPr="00F37F7B">
        <w:rPr>
          <w:noProof w:val="0"/>
        </w:rPr>
        <w:t xml:space="preserve">    &lt;xsd:complexType name="tliPrReply_m_BC"&gt;</w:t>
      </w:r>
    </w:p>
    <w:p w14:paraId="03EC2B16" w14:textId="77777777" w:rsidR="00377D25" w:rsidRPr="00F37F7B" w:rsidRDefault="00377D25" w:rsidP="00474895">
      <w:pPr>
        <w:pStyle w:val="PL"/>
        <w:widowControl w:val="0"/>
        <w:rPr>
          <w:noProof w:val="0"/>
        </w:rPr>
      </w:pPr>
      <w:r w:rsidRPr="00F37F7B">
        <w:rPr>
          <w:noProof w:val="0"/>
        </w:rPr>
        <w:t xml:space="preserve">        &lt;xsd:complexContent mixed="true"&gt;</w:t>
      </w:r>
    </w:p>
    <w:p w14:paraId="163DA97C" w14:textId="77777777" w:rsidR="00377D25" w:rsidRPr="00F37F7B" w:rsidRDefault="00377D25" w:rsidP="00474895">
      <w:pPr>
        <w:pStyle w:val="PL"/>
        <w:widowControl w:val="0"/>
        <w:rPr>
          <w:noProof w:val="0"/>
        </w:rPr>
      </w:pPr>
      <w:r w:rsidRPr="00F37F7B">
        <w:rPr>
          <w:noProof w:val="0"/>
        </w:rPr>
        <w:t xml:space="preserve">            &lt;xsd:extension base="Events:Event"&gt;</w:t>
      </w:r>
    </w:p>
    <w:p w14:paraId="569BC041" w14:textId="77777777" w:rsidR="00377D25" w:rsidRPr="00F37F7B" w:rsidRDefault="00377D25" w:rsidP="00474895">
      <w:pPr>
        <w:pStyle w:val="PL"/>
        <w:widowControl w:val="0"/>
        <w:rPr>
          <w:noProof w:val="0"/>
        </w:rPr>
      </w:pPr>
      <w:r w:rsidRPr="00F37F7B">
        <w:rPr>
          <w:noProof w:val="0"/>
        </w:rPr>
        <w:t xml:space="preserve">                &lt;xsd:sequence&gt;</w:t>
      </w:r>
    </w:p>
    <w:p w14:paraId="302B5F05"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0AE921C1" w14:textId="77777777" w:rsidR="00BD5E16" w:rsidRPr="00F37F7B" w:rsidRDefault="00BD5E16" w:rsidP="00474895">
      <w:pPr>
        <w:pStyle w:val="PL"/>
        <w:widowControl w:val="0"/>
        <w:rPr>
          <w:noProof w:val="0"/>
        </w:rPr>
      </w:pPr>
      <w:r w:rsidRPr="00F37F7B">
        <w:rPr>
          <w:noProof w:val="0"/>
        </w:rPr>
        <w:t xml:space="preserve">                    &lt;xsd:element name="to" type="Types:TriPortIdType" minOccurs="0"/&gt;</w:t>
      </w:r>
    </w:p>
    <w:p w14:paraId="2CC0A1E9"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75103558" w14:textId="77777777" w:rsidR="00377D25" w:rsidRPr="00F37F7B" w:rsidRDefault="00377D25" w:rsidP="00474895">
      <w:pPr>
        <w:pStyle w:val="PL"/>
        <w:widowControl w:val="0"/>
        <w:rPr>
          <w:noProof w:val="0"/>
        </w:rPr>
      </w:pPr>
      <w:r w:rsidRPr="00F37F7B">
        <w:rPr>
          <w:noProof w:val="0"/>
        </w:rPr>
        <w:t xml:space="preserve">                    &lt;xsd:element name="</w:t>
      </w:r>
      <w:r w:rsidR="0038315B" w:rsidRPr="00F37F7B">
        <w:rPr>
          <w:noProof w:val="0"/>
        </w:rPr>
        <w:t>tc</w:t>
      </w:r>
      <w:r w:rsidR="00B412E5" w:rsidRPr="00F37F7B">
        <w:rPr>
          <w:noProof w:val="0"/>
        </w:rPr>
        <w:t>iPars</w:t>
      </w:r>
      <w:r w:rsidRPr="00F37F7B">
        <w:rPr>
          <w:noProof w:val="0"/>
        </w:rPr>
        <w:t>" type="Types:T</w:t>
      </w:r>
      <w:r w:rsidR="0038315B" w:rsidRPr="00F37F7B">
        <w:rPr>
          <w:noProof w:val="0"/>
        </w:rPr>
        <w:t>c</w:t>
      </w:r>
      <w:r w:rsidRPr="00F37F7B">
        <w:rPr>
          <w:noProof w:val="0"/>
        </w:rPr>
        <w:t>iParameterListType"</w:t>
      </w:r>
      <w:r w:rsidR="005C247F" w:rsidRPr="00F37F7B">
        <w:rPr>
          <w:noProof w:val="0"/>
        </w:rPr>
        <w:t xml:space="preserve"> minOccurs="0"</w:t>
      </w:r>
      <w:r w:rsidRPr="00F37F7B">
        <w:rPr>
          <w:noProof w:val="0"/>
        </w:rPr>
        <w:t>/&gt;</w:t>
      </w:r>
    </w:p>
    <w:p w14:paraId="09DB58AC"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5C247F" w:rsidRPr="00F37F7B">
        <w:rPr>
          <w:noProof w:val="0"/>
        </w:rPr>
        <w:t xml:space="preserve"> minOccurs="0"</w:t>
      </w:r>
      <w:r w:rsidRPr="00F37F7B">
        <w:rPr>
          <w:noProof w:val="0"/>
        </w:rPr>
        <w:t>/&gt;</w:t>
      </w:r>
    </w:p>
    <w:p w14:paraId="3EE580F2" w14:textId="77777777" w:rsidR="00680085" w:rsidRPr="00F37F7B" w:rsidRDefault="00680085" w:rsidP="00474895">
      <w:pPr>
        <w:pStyle w:val="PL"/>
        <w:widowControl w:val="0"/>
        <w:rPr>
          <w:noProof w:val="0"/>
        </w:rPr>
      </w:pPr>
      <w:r w:rsidRPr="00F37F7B">
        <w:rPr>
          <w:noProof w:val="0"/>
        </w:rPr>
        <w:t xml:space="preserve">                    &lt;xsd:choice&gt;</w:t>
      </w:r>
    </w:p>
    <w:p w14:paraId="0590A22E" w14:textId="77777777" w:rsidR="00680085" w:rsidRPr="00F37F7B" w:rsidRDefault="0068008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p>
    <w:p w14:paraId="18AA5F28" w14:textId="77777777" w:rsidR="00680085" w:rsidRPr="00F37F7B" w:rsidRDefault="00680085" w:rsidP="00474895">
      <w:pPr>
        <w:pStyle w:val="PL"/>
        <w:widowControl w:val="0"/>
        <w:rPr>
          <w:noProof w:val="0"/>
        </w:rPr>
      </w:pPr>
      <w:r w:rsidRPr="00F37F7B">
        <w:rPr>
          <w:noProof w:val="0"/>
        </w:rPr>
        <w:t xml:space="preserve">                             minOccurs="0"/&gt;</w:t>
      </w:r>
    </w:p>
    <w:p w14:paraId="5B114DF5" w14:textId="77777777" w:rsidR="00680085" w:rsidRPr="00F37F7B" w:rsidRDefault="00680085" w:rsidP="00474895">
      <w:pPr>
        <w:pStyle w:val="PL"/>
        <w:widowControl w:val="0"/>
        <w:rPr>
          <w:noProof w:val="0"/>
        </w:rPr>
      </w:pPr>
      <w:r w:rsidRPr="00F37F7B">
        <w:rPr>
          <w:noProof w:val="0"/>
        </w:rPr>
        <w:t xml:space="preserve">                        &lt;xsd:sequence&gt;</w:t>
      </w:r>
    </w:p>
    <w:p w14:paraId="41E89455" w14:textId="77777777" w:rsidR="00680085" w:rsidRPr="00F37F7B" w:rsidRDefault="00680085" w:rsidP="00474895">
      <w:pPr>
        <w:pStyle w:val="PL"/>
        <w:widowControl w:val="0"/>
        <w:rPr>
          <w:noProof w:val="0"/>
        </w:rPr>
      </w:pPr>
      <w:r w:rsidRPr="00F37F7B">
        <w:rPr>
          <w:noProof w:val="0"/>
        </w:rPr>
        <w:t xml:space="preserve">                            &lt;xsd:element name="triPars" type="Types:TriParameterListType"</w:t>
      </w:r>
      <w:r w:rsidR="005C247F" w:rsidRPr="00F37F7B">
        <w:rPr>
          <w:noProof w:val="0"/>
        </w:rPr>
        <w:t xml:space="preserve"> minOccurs="0"</w:t>
      </w:r>
      <w:r w:rsidRPr="00F37F7B">
        <w:rPr>
          <w:noProof w:val="0"/>
        </w:rPr>
        <w:t>/&gt;</w:t>
      </w:r>
    </w:p>
    <w:p w14:paraId="128F630A" w14:textId="77777777" w:rsidR="00680085" w:rsidRPr="00F37F7B" w:rsidRDefault="00680085" w:rsidP="00474895">
      <w:pPr>
        <w:pStyle w:val="PL"/>
        <w:widowControl w:val="0"/>
        <w:rPr>
          <w:noProof w:val="0"/>
        </w:rPr>
      </w:pPr>
      <w:r w:rsidRPr="00F37F7B">
        <w:rPr>
          <w:noProof w:val="0"/>
        </w:rPr>
        <w:t xml:space="preserve">                            &lt;xsd:element name="repl" type="Types:TriParameterType" minOccurs="0"/&gt;</w:t>
      </w:r>
    </w:p>
    <w:p w14:paraId="21D7282A" w14:textId="77777777" w:rsidR="00680085" w:rsidRPr="00F37F7B" w:rsidRDefault="0068008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 xml:space="preserve">failure"  </w:t>
      </w:r>
    </w:p>
    <w:p w14:paraId="562C8935" w14:textId="77777777" w:rsidR="00680085" w:rsidRPr="00F37F7B" w:rsidRDefault="00680085" w:rsidP="00474895">
      <w:pPr>
        <w:pStyle w:val="PL"/>
        <w:widowControl w:val="0"/>
        <w:rPr>
          <w:noProof w:val="0"/>
        </w:rPr>
      </w:pPr>
      <w:r w:rsidRPr="00F37F7B">
        <w:rPr>
          <w:noProof w:val="0"/>
        </w:rPr>
        <w:t xml:space="preserve">                                 type="SimpleTypes:TriStatusType" minOccurs="0"/&gt;</w:t>
      </w:r>
    </w:p>
    <w:p w14:paraId="059887B4" w14:textId="77777777" w:rsidR="00680085" w:rsidRPr="00F37F7B" w:rsidRDefault="00680085" w:rsidP="00474895">
      <w:pPr>
        <w:pStyle w:val="PL"/>
        <w:widowControl w:val="0"/>
        <w:rPr>
          <w:noProof w:val="0"/>
        </w:rPr>
      </w:pPr>
      <w:r w:rsidRPr="00F37F7B">
        <w:rPr>
          <w:noProof w:val="0"/>
        </w:rPr>
        <w:t xml:space="preserve">                        &lt;/xsd:sequence&gt;</w:t>
      </w:r>
    </w:p>
    <w:p w14:paraId="479AC8E0" w14:textId="77777777" w:rsidR="00680085" w:rsidRPr="00F37F7B" w:rsidRDefault="00680085" w:rsidP="00474895">
      <w:pPr>
        <w:pStyle w:val="PL"/>
        <w:widowControl w:val="0"/>
        <w:rPr>
          <w:noProof w:val="0"/>
        </w:rPr>
      </w:pPr>
      <w:r w:rsidRPr="00F37F7B">
        <w:rPr>
          <w:noProof w:val="0"/>
        </w:rPr>
        <w:t xml:space="preserve">                    &lt;/xsd:choice&gt;</w:t>
      </w:r>
    </w:p>
    <w:p w14:paraId="181913F7" w14:textId="77777777" w:rsidR="00377D25" w:rsidRPr="00F37F7B" w:rsidRDefault="00377D25" w:rsidP="00474895">
      <w:pPr>
        <w:pStyle w:val="PL"/>
        <w:widowControl w:val="0"/>
        <w:rPr>
          <w:noProof w:val="0"/>
        </w:rPr>
      </w:pPr>
      <w:r w:rsidRPr="00F37F7B">
        <w:rPr>
          <w:noProof w:val="0"/>
        </w:rPr>
        <w:t xml:space="preserve">                &lt;/xsd:sequence&gt;</w:t>
      </w:r>
    </w:p>
    <w:p w14:paraId="151FB55D" w14:textId="77777777" w:rsidR="00377D25" w:rsidRPr="00F37F7B" w:rsidRDefault="00377D25" w:rsidP="00474895">
      <w:pPr>
        <w:pStyle w:val="PL"/>
        <w:widowControl w:val="0"/>
        <w:rPr>
          <w:noProof w:val="0"/>
        </w:rPr>
      </w:pPr>
      <w:r w:rsidRPr="00F37F7B">
        <w:rPr>
          <w:noProof w:val="0"/>
        </w:rPr>
        <w:t xml:space="preserve">            &lt;/xsd:extension&gt;</w:t>
      </w:r>
    </w:p>
    <w:p w14:paraId="7C7D60F6" w14:textId="77777777" w:rsidR="00377D25" w:rsidRPr="00F37F7B" w:rsidRDefault="00377D25" w:rsidP="00474895">
      <w:pPr>
        <w:pStyle w:val="PL"/>
        <w:widowControl w:val="0"/>
        <w:rPr>
          <w:noProof w:val="0"/>
        </w:rPr>
      </w:pPr>
      <w:r w:rsidRPr="00F37F7B">
        <w:rPr>
          <w:noProof w:val="0"/>
        </w:rPr>
        <w:t xml:space="preserve">        &lt;/xsd:complexContent&gt;            </w:t>
      </w:r>
    </w:p>
    <w:p w14:paraId="70FDB5B3" w14:textId="77777777" w:rsidR="00377D25" w:rsidRPr="00F37F7B" w:rsidRDefault="00377D25" w:rsidP="00474895">
      <w:pPr>
        <w:pStyle w:val="PL"/>
        <w:widowControl w:val="0"/>
        <w:rPr>
          <w:noProof w:val="0"/>
        </w:rPr>
      </w:pPr>
      <w:r w:rsidRPr="00F37F7B">
        <w:rPr>
          <w:noProof w:val="0"/>
        </w:rPr>
        <w:t xml:space="preserve">    &lt;/xsd:complexType&gt;</w:t>
      </w:r>
    </w:p>
    <w:p w14:paraId="50308970" w14:textId="77777777" w:rsidR="00377D25" w:rsidRPr="00F37F7B" w:rsidRDefault="00377D25" w:rsidP="00474895">
      <w:pPr>
        <w:pStyle w:val="PL"/>
        <w:widowControl w:val="0"/>
        <w:rPr>
          <w:noProof w:val="0"/>
        </w:rPr>
      </w:pPr>
      <w:r w:rsidRPr="00F37F7B">
        <w:rPr>
          <w:noProof w:val="0"/>
        </w:rPr>
        <w:t xml:space="preserve">    </w:t>
      </w:r>
    </w:p>
    <w:p w14:paraId="71157FCD" w14:textId="77777777" w:rsidR="00377D25" w:rsidRPr="00F37F7B" w:rsidRDefault="00377D25" w:rsidP="00474895">
      <w:pPr>
        <w:pStyle w:val="PL"/>
        <w:widowControl w:val="0"/>
        <w:rPr>
          <w:noProof w:val="0"/>
        </w:rPr>
      </w:pPr>
      <w:r w:rsidRPr="00F37F7B">
        <w:rPr>
          <w:noProof w:val="0"/>
        </w:rPr>
        <w:t xml:space="preserve">    &lt;xsd:complexType name="tliPrReply_m_MC"&gt;</w:t>
      </w:r>
    </w:p>
    <w:p w14:paraId="60D4CDD0" w14:textId="77777777" w:rsidR="00377D25" w:rsidRPr="00F37F7B" w:rsidRDefault="00377D25" w:rsidP="00474895">
      <w:pPr>
        <w:pStyle w:val="PL"/>
        <w:widowControl w:val="0"/>
        <w:rPr>
          <w:noProof w:val="0"/>
        </w:rPr>
      </w:pPr>
      <w:r w:rsidRPr="00F37F7B">
        <w:rPr>
          <w:noProof w:val="0"/>
        </w:rPr>
        <w:t xml:space="preserve">        &lt;xsd:complexContent mixed="true"&gt;</w:t>
      </w:r>
    </w:p>
    <w:p w14:paraId="5EE88598" w14:textId="77777777" w:rsidR="00377D25" w:rsidRPr="00F37F7B" w:rsidRDefault="00377D25" w:rsidP="00474895">
      <w:pPr>
        <w:pStyle w:val="PL"/>
        <w:widowControl w:val="0"/>
        <w:rPr>
          <w:noProof w:val="0"/>
        </w:rPr>
      </w:pPr>
      <w:r w:rsidRPr="00F37F7B">
        <w:rPr>
          <w:noProof w:val="0"/>
        </w:rPr>
        <w:t xml:space="preserve">            &lt;xsd:extension base="Events:Event"&gt;</w:t>
      </w:r>
    </w:p>
    <w:p w14:paraId="1959FAAD" w14:textId="77777777" w:rsidR="00377D25" w:rsidRPr="00F37F7B" w:rsidRDefault="00377D25" w:rsidP="00474895">
      <w:pPr>
        <w:pStyle w:val="PL"/>
        <w:widowControl w:val="0"/>
        <w:rPr>
          <w:noProof w:val="0"/>
        </w:rPr>
      </w:pPr>
      <w:r w:rsidRPr="00F37F7B">
        <w:rPr>
          <w:noProof w:val="0"/>
        </w:rPr>
        <w:t xml:space="preserve">                &lt;xsd:sequence&gt;</w:t>
      </w:r>
    </w:p>
    <w:p w14:paraId="2BF28C40"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12FB3F15" w14:textId="77777777" w:rsidR="00BD5E16" w:rsidRPr="00F37F7B" w:rsidRDefault="00BD5E16" w:rsidP="00474895">
      <w:pPr>
        <w:pStyle w:val="PL"/>
        <w:widowControl w:val="0"/>
        <w:rPr>
          <w:noProof w:val="0"/>
        </w:rPr>
      </w:pPr>
      <w:r w:rsidRPr="00F37F7B">
        <w:rPr>
          <w:noProof w:val="0"/>
        </w:rPr>
        <w:t xml:space="preserve">                    &lt;xsd:element name="to" type="Types:TriPortIdType" minOccurs="0"/&gt;</w:t>
      </w:r>
    </w:p>
    <w:p w14:paraId="4BAFB536"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2EC7B561" w14:textId="77777777" w:rsidR="00377D25" w:rsidRPr="00F37F7B" w:rsidRDefault="00377D25" w:rsidP="00474895">
      <w:pPr>
        <w:pStyle w:val="PL"/>
        <w:widowControl w:val="0"/>
        <w:rPr>
          <w:noProof w:val="0"/>
        </w:rPr>
      </w:pPr>
      <w:r w:rsidRPr="00F37F7B">
        <w:rPr>
          <w:noProof w:val="0"/>
        </w:rPr>
        <w:t xml:space="preserve">                    &lt;xsd:element name="</w:t>
      </w:r>
      <w:r w:rsidR="0038315B" w:rsidRPr="00F37F7B">
        <w:rPr>
          <w:noProof w:val="0"/>
        </w:rPr>
        <w:t>tc</w:t>
      </w:r>
      <w:r w:rsidR="00B412E5" w:rsidRPr="00F37F7B">
        <w:rPr>
          <w:noProof w:val="0"/>
        </w:rPr>
        <w:t>iPars</w:t>
      </w:r>
      <w:r w:rsidRPr="00F37F7B">
        <w:rPr>
          <w:noProof w:val="0"/>
        </w:rPr>
        <w:t>" type="Types:T</w:t>
      </w:r>
      <w:r w:rsidR="0038315B" w:rsidRPr="00F37F7B">
        <w:rPr>
          <w:noProof w:val="0"/>
        </w:rPr>
        <w:t>c</w:t>
      </w:r>
      <w:r w:rsidRPr="00F37F7B">
        <w:rPr>
          <w:noProof w:val="0"/>
        </w:rPr>
        <w:t>iParameterListType"</w:t>
      </w:r>
      <w:r w:rsidR="00741F79" w:rsidRPr="00F37F7B">
        <w:rPr>
          <w:noProof w:val="0"/>
        </w:rPr>
        <w:t xml:space="preserve"> minOccurs="0"</w:t>
      </w:r>
      <w:r w:rsidRPr="00F37F7B">
        <w:rPr>
          <w:noProof w:val="0"/>
        </w:rPr>
        <w:t>/&gt;</w:t>
      </w:r>
    </w:p>
    <w:p w14:paraId="3E861F22"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noProof w:val="0"/>
        </w:rPr>
        <w:t xml:space="preserve"> minOccurs="0"</w:t>
      </w:r>
      <w:r w:rsidRPr="00F37F7B">
        <w:rPr>
          <w:noProof w:val="0"/>
        </w:rPr>
        <w:t>/&gt;</w:t>
      </w:r>
    </w:p>
    <w:p w14:paraId="3A652D79" w14:textId="77777777" w:rsidR="00377D25" w:rsidRPr="00F37F7B" w:rsidRDefault="00377D25" w:rsidP="00474895">
      <w:pPr>
        <w:pStyle w:val="PL"/>
        <w:widowControl w:val="0"/>
        <w:rPr>
          <w:noProof w:val="0"/>
        </w:rPr>
      </w:pPr>
      <w:r w:rsidRPr="00F37F7B">
        <w:rPr>
          <w:noProof w:val="0"/>
        </w:rPr>
        <w:t xml:space="preserve">                    &lt;xsd:element name="</w:t>
      </w:r>
      <w:r w:rsidR="00DB1F98" w:rsidRPr="00F37F7B">
        <w:rPr>
          <w:noProof w:val="0"/>
        </w:rPr>
        <w:t>addrValues</w:t>
      </w:r>
      <w:r w:rsidRPr="00F37F7B">
        <w:rPr>
          <w:noProof w:val="0"/>
        </w:rPr>
        <w:t>" type="Types:</w:t>
      </w:r>
      <w:r w:rsidR="00DB1F98" w:rsidRPr="00F37F7B">
        <w:rPr>
          <w:noProof w:val="0"/>
        </w:rPr>
        <w:t>TciValueListType</w:t>
      </w:r>
      <w:r w:rsidRPr="00F37F7B">
        <w:rPr>
          <w:noProof w:val="0"/>
        </w:rPr>
        <w:t>" minOccurs="0"/&gt;</w:t>
      </w:r>
    </w:p>
    <w:p w14:paraId="568E57CB" w14:textId="77777777" w:rsidR="00680085" w:rsidRPr="00F37F7B" w:rsidRDefault="00680085" w:rsidP="00474895">
      <w:pPr>
        <w:pStyle w:val="PL"/>
        <w:widowControl w:val="0"/>
        <w:rPr>
          <w:noProof w:val="0"/>
        </w:rPr>
      </w:pPr>
      <w:r w:rsidRPr="00F37F7B">
        <w:rPr>
          <w:noProof w:val="0"/>
        </w:rPr>
        <w:t xml:space="preserve">                    &lt;xsd:choice&gt;</w:t>
      </w:r>
    </w:p>
    <w:p w14:paraId="2DCAE29C" w14:textId="77777777" w:rsidR="00680085" w:rsidRPr="00F37F7B" w:rsidRDefault="0068008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p>
    <w:p w14:paraId="5B6448AC" w14:textId="77777777" w:rsidR="00680085" w:rsidRPr="00F37F7B" w:rsidRDefault="00680085" w:rsidP="00474895">
      <w:pPr>
        <w:pStyle w:val="PL"/>
        <w:widowControl w:val="0"/>
        <w:rPr>
          <w:noProof w:val="0"/>
        </w:rPr>
      </w:pPr>
      <w:r w:rsidRPr="00F37F7B">
        <w:rPr>
          <w:noProof w:val="0"/>
        </w:rPr>
        <w:t xml:space="preserve">                             minOccurs="0"/&gt;</w:t>
      </w:r>
    </w:p>
    <w:p w14:paraId="3144CBB2" w14:textId="77777777" w:rsidR="00680085" w:rsidRPr="00F37F7B" w:rsidRDefault="00680085" w:rsidP="00474895">
      <w:pPr>
        <w:pStyle w:val="PL"/>
        <w:widowControl w:val="0"/>
        <w:rPr>
          <w:noProof w:val="0"/>
        </w:rPr>
      </w:pPr>
      <w:r w:rsidRPr="00F37F7B">
        <w:rPr>
          <w:noProof w:val="0"/>
        </w:rPr>
        <w:t xml:space="preserve">                        &lt;xsd:sequence&gt;</w:t>
      </w:r>
    </w:p>
    <w:p w14:paraId="37474401" w14:textId="77777777" w:rsidR="00680085" w:rsidRPr="00F37F7B" w:rsidRDefault="00680085" w:rsidP="00474895">
      <w:pPr>
        <w:pStyle w:val="PL"/>
        <w:widowControl w:val="0"/>
        <w:rPr>
          <w:noProof w:val="0"/>
        </w:rPr>
      </w:pPr>
      <w:r w:rsidRPr="00F37F7B">
        <w:rPr>
          <w:noProof w:val="0"/>
        </w:rPr>
        <w:t xml:space="preserve">                            &lt;xsd:element name="triPars" type="Types:TriParameterListType"</w:t>
      </w:r>
      <w:r w:rsidR="00741F79" w:rsidRPr="00F37F7B">
        <w:rPr>
          <w:noProof w:val="0"/>
        </w:rPr>
        <w:t xml:space="preserve"> minOccurs="0"</w:t>
      </w:r>
      <w:r w:rsidRPr="00F37F7B">
        <w:rPr>
          <w:noProof w:val="0"/>
        </w:rPr>
        <w:t>/&gt;</w:t>
      </w:r>
    </w:p>
    <w:p w14:paraId="4408BA1F" w14:textId="77777777" w:rsidR="00680085" w:rsidRPr="00F37F7B" w:rsidRDefault="00680085" w:rsidP="00474895">
      <w:pPr>
        <w:pStyle w:val="PL"/>
        <w:widowControl w:val="0"/>
        <w:rPr>
          <w:noProof w:val="0"/>
        </w:rPr>
      </w:pPr>
      <w:r w:rsidRPr="00F37F7B">
        <w:rPr>
          <w:noProof w:val="0"/>
        </w:rPr>
        <w:t xml:space="preserve">                            &lt;xsd:element name="repl" type="Types:TriParameterType" minOccurs="0"/&gt;</w:t>
      </w:r>
    </w:p>
    <w:p w14:paraId="1DD91659" w14:textId="77777777" w:rsidR="00DB1F98" w:rsidRPr="00F37F7B" w:rsidRDefault="00DB1F98" w:rsidP="00DB1F98">
      <w:pPr>
        <w:pStyle w:val="PL"/>
        <w:widowControl w:val="0"/>
        <w:rPr>
          <w:noProof w:val="0"/>
        </w:rPr>
      </w:pPr>
      <w:r w:rsidRPr="00F37F7B">
        <w:rPr>
          <w:noProof w:val="0"/>
        </w:rPr>
        <w:t xml:space="preserve">                            &lt;xsd:element name="addresses" type="Types:TriAddressListType" minOccurs="0"/&gt;</w:t>
      </w:r>
    </w:p>
    <w:p w14:paraId="2C3B1B11" w14:textId="77777777" w:rsidR="00680085" w:rsidRPr="00F37F7B" w:rsidRDefault="0068008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 xml:space="preserve">failure"  </w:t>
      </w:r>
    </w:p>
    <w:p w14:paraId="728A20A2" w14:textId="77777777" w:rsidR="00680085" w:rsidRPr="00F37F7B" w:rsidRDefault="00680085" w:rsidP="00474895">
      <w:pPr>
        <w:pStyle w:val="PL"/>
        <w:widowControl w:val="0"/>
        <w:rPr>
          <w:noProof w:val="0"/>
        </w:rPr>
      </w:pPr>
      <w:r w:rsidRPr="00F37F7B">
        <w:rPr>
          <w:noProof w:val="0"/>
        </w:rPr>
        <w:t xml:space="preserve">                                 type="SimpleTypes:TriStatusType" minOccurs="0"/&gt;</w:t>
      </w:r>
    </w:p>
    <w:p w14:paraId="3812CF4D" w14:textId="77777777" w:rsidR="00680085" w:rsidRPr="00F37F7B" w:rsidRDefault="00680085" w:rsidP="00474895">
      <w:pPr>
        <w:pStyle w:val="PL"/>
        <w:widowControl w:val="0"/>
        <w:rPr>
          <w:noProof w:val="0"/>
        </w:rPr>
      </w:pPr>
      <w:r w:rsidRPr="00F37F7B">
        <w:rPr>
          <w:noProof w:val="0"/>
        </w:rPr>
        <w:t xml:space="preserve">                        &lt;/xsd:sequence&gt;</w:t>
      </w:r>
    </w:p>
    <w:p w14:paraId="44A79EE7" w14:textId="77777777" w:rsidR="00680085" w:rsidRPr="00F37F7B" w:rsidRDefault="00680085" w:rsidP="00474895">
      <w:pPr>
        <w:pStyle w:val="PL"/>
        <w:widowControl w:val="0"/>
        <w:rPr>
          <w:noProof w:val="0"/>
        </w:rPr>
      </w:pPr>
      <w:r w:rsidRPr="00F37F7B">
        <w:rPr>
          <w:noProof w:val="0"/>
        </w:rPr>
        <w:t xml:space="preserve">                    &lt;/xsd:choice&gt;</w:t>
      </w:r>
    </w:p>
    <w:p w14:paraId="6D87ED44" w14:textId="77777777" w:rsidR="00377D25" w:rsidRPr="00F37F7B" w:rsidRDefault="00377D25" w:rsidP="00474895">
      <w:pPr>
        <w:pStyle w:val="PL"/>
        <w:widowControl w:val="0"/>
        <w:rPr>
          <w:noProof w:val="0"/>
        </w:rPr>
      </w:pPr>
      <w:r w:rsidRPr="00F37F7B">
        <w:rPr>
          <w:noProof w:val="0"/>
        </w:rPr>
        <w:t xml:space="preserve">                &lt;/xsd:sequence&gt;</w:t>
      </w:r>
    </w:p>
    <w:p w14:paraId="12A63262" w14:textId="77777777" w:rsidR="00377D25" w:rsidRPr="00F37F7B" w:rsidRDefault="00377D25" w:rsidP="00474895">
      <w:pPr>
        <w:pStyle w:val="PL"/>
        <w:widowControl w:val="0"/>
        <w:rPr>
          <w:noProof w:val="0"/>
        </w:rPr>
      </w:pPr>
      <w:r w:rsidRPr="00F37F7B">
        <w:rPr>
          <w:noProof w:val="0"/>
        </w:rPr>
        <w:t xml:space="preserve">            &lt;/xsd:extension&gt;</w:t>
      </w:r>
    </w:p>
    <w:p w14:paraId="0CE783A4" w14:textId="77777777" w:rsidR="00377D25" w:rsidRPr="00F37F7B" w:rsidRDefault="00377D25" w:rsidP="00474895">
      <w:pPr>
        <w:pStyle w:val="PL"/>
        <w:widowControl w:val="0"/>
        <w:rPr>
          <w:noProof w:val="0"/>
        </w:rPr>
      </w:pPr>
      <w:r w:rsidRPr="00F37F7B">
        <w:rPr>
          <w:noProof w:val="0"/>
        </w:rPr>
        <w:t xml:space="preserve">        &lt;/xsd:complexContent&gt;            </w:t>
      </w:r>
    </w:p>
    <w:p w14:paraId="28B1DA3C" w14:textId="77777777" w:rsidR="00377D25" w:rsidRPr="00F37F7B" w:rsidRDefault="00377D25" w:rsidP="00474895">
      <w:pPr>
        <w:pStyle w:val="PL"/>
        <w:widowControl w:val="0"/>
        <w:rPr>
          <w:noProof w:val="0"/>
        </w:rPr>
      </w:pPr>
      <w:r w:rsidRPr="00F37F7B">
        <w:rPr>
          <w:noProof w:val="0"/>
        </w:rPr>
        <w:t xml:space="preserve">    &lt;/xsd:complexType&gt;</w:t>
      </w:r>
    </w:p>
    <w:p w14:paraId="4A0DF75A" w14:textId="77777777" w:rsidR="00377D25" w:rsidRPr="00F37F7B" w:rsidRDefault="00377D25" w:rsidP="00474895">
      <w:pPr>
        <w:pStyle w:val="PL"/>
        <w:widowControl w:val="0"/>
        <w:rPr>
          <w:noProof w:val="0"/>
        </w:rPr>
      </w:pPr>
      <w:r w:rsidRPr="00F37F7B">
        <w:rPr>
          <w:noProof w:val="0"/>
        </w:rPr>
        <w:t xml:space="preserve">    </w:t>
      </w:r>
    </w:p>
    <w:p w14:paraId="14D72372" w14:textId="77777777" w:rsidR="00377D25" w:rsidRPr="00F37F7B" w:rsidRDefault="00377D25" w:rsidP="00474895">
      <w:pPr>
        <w:pStyle w:val="PL"/>
        <w:widowControl w:val="0"/>
        <w:rPr>
          <w:noProof w:val="0"/>
        </w:rPr>
      </w:pPr>
      <w:r w:rsidRPr="00F37F7B">
        <w:rPr>
          <w:noProof w:val="0"/>
        </w:rPr>
        <w:t xml:space="preserve">    &lt;xsd:complexType name="tliPrReply_c"&gt;</w:t>
      </w:r>
    </w:p>
    <w:p w14:paraId="1C778789" w14:textId="77777777" w:rsidR="00377D25" w:rsidRPr="00F37F7B" w:rsidRDefault="00377D25" w:rsidP="00474895">
      <w:pPr>
        <w:pStyle w:val="PL"/>
        <w:widowControl w:val="0"/>
        <w:rPr>
          <w:noProof w:val="0"/>
        </w:rPr>
      </w:pPr>
      <w:r w:rsidRPr="00F37F7B">
        <w:rPr>
          <w:noProof w:val="0"/>
        </w:rPr>
        <w:t xml:space="preserve">        &lt;xsd:complexContent mixed="true"&gt;</w:t>
      </w:r>
    </w:p>
    <w:p w14:paraId="3097524F" w14:textId="77777777" w:rsidR="00377D25" w:rsidRPr="00F37F7B" w:rsidRDefault="00377D25" w:rsidP="00474895">
      <w:pPr>
        <w:pStyle w:val="PL"/>
        <w:widowControl w:val="0"/>
        <w:rPr>
          <w:noProof w:val="0"/>
        </w:rPr>
      </w:pPr>
      <w:r w:rsidRPr="00F37F7B">
        <w:rPr>
          <w:noProof w:val="0"/>
        </w:rPr>
        <w:t xml:space="preserve">            &lt;xsd:extension base="Events:Event"&gt;</w:t>
      </w:r>
    </w:p>
    <w:p w14:paraId="383D7BBD" w14:textId="77777777" w:rsidR="00377D25" w:rsidRPr="00F37F7B" w:rsidRDefault="00377D25" w:rsidP="00474895">
      <w:pPr>
        <w:pStyle w:val="PL"/>
        <w:widowControl w:val="0"/>
        <w:rPr>
          <w:noProof w:val="0"/>
        </w:rPr>
      </w:pPr>
      <w:r w:rsidRPr="00F37F7B">
        <w:rPr>
          <w:noProof w:val="0"/>
        </w:rPr>
        <w:t xml:space="preserve">                &lt;xsd:sequence&gt;</w:t>
      </w:r>
    </w:p>
    <w:p w14:paraId="29C0CFBD"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64EE4379" w14:textId="77777777" w:rsidR="00BD5E16" w:rsidRPr="00F37F7B" w:rsidRDefault="00BD5E16" w:rsidP="00474895">
      <w:pPr>
        <w:pStyle w:val="PL"/>
        <w:widowControl w:val="0"/>
        <w:rPr>
          <w:noProof w:val="0"/>
        </w:rPr>
      </w:pPr>
      <w:r w:rsidRPr="00F37F7B">
        <w:rPr>
          <w:noProof w:val="0"/>
        </w:rPr>
        <w:t xml:space="preserve">                    &lt;xsd:element name="to" type="Types:TriPortIdType" minOccurs="0"/&gt;</w:t>
      </w:r>
    </w:p>
    <w:p w14:paraId="239F738B"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37205544"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6E73ED43"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70622231"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7FC69F91" w14:textId="77777777" w:rsidR="00377D25" w:rsidRPr="00F37F7B" w:rsidRDefault="00377D25" w:rsidP="00474895">
      <w:pPr>
        <w:pStyle w:val="PL"/>
        <w:widowControl w:val="0"/>
        <w:rPr>
          <w:noProof w:val="0"/>
        </w:rPr>
      </w:pPr>
      <w:r w:rsidRPr="00F37F7B">
        <w:rPr>
          <w:noProof w:val="0"/>
        </w:rPr>
        <w:t xml:space="preserve">                &lt;/xsd:sequence&gt;</w:t>
      </w:r>
    </w:p>
    <w:p w14:paraId="01E481EE" w14:textId="77777777" w:rsidR="00377D25" w:rsidRPr="00F37F7B" w:rsidRDefault="00377D25" w:rsidP="00474895">
      <w:pPr>
        <w:pStyle w:val="PL"/>
        <w:widowControl w:val="0"/>
        <w:rPr>
          <w:noProof w:val="0"/>
        </w:rPr>
      </w:pPr>
      <w:r w:rsidRPr="00F37F7B">
        <w:rPr>
          <w:noProof w:val="0"/>
        </w:rPr>
        <w:t xml:space="preserve">            &lt;/xsd:extension&gt;</w:t>
      </w:r>
    </w:p>
    <w:p w14:paraId="36592B81" w14:textId="77777777" w:rsidR="00377D25" w:rsidRPr="00F37F7B" w:rsidRDefault="00377D25" w:rsidP="00474895">
      <w:pPr>
        <w:pStyle w:val="PL"/>
        <w:widowControl w:val="0"/>
        <w:rPr>
          <w:noProof w:val="0"/>
        </w:rPr>
      </w:pPr>
      <w:r w:rsidRPr="00F37F7B">
        <w:rPr>
          <w:noProof w:val="0"/>
        </w:rPr>
        <w:lastRenderedPageBreak/>
        <w:t xml:space="preserve">        &lt;/xsd:complexContent&gt;            </w:t>
      </w:r>
    </w:p>
    <w:p w14:paraId="15E6B581" w14:textId="77777777" w:rsidR="00377D25" w:rsidRPr="00F37F7B" w:rsidRDefault="00377D25" w:rsidP="00474895">
      <w:pPr>
        <w:pStyle w:val="PL"/>
        <w:widowControl w:val="0"/>
        <w:rPr>
          <w:noProof w:val="0"/>
        </w:rPr>
      </w:pPr>
      <w:r w:rsidRPr="00F37F7B">
        <w:rPr>
          <w:noProof w:val="0"/>
        </w:rPr>
        <w:t xml:space="preserve">    &lt;/xsd:complexType&gt;</w:t>
      </w:r>
    </w:p>
    <w:p w14:paraId="4ECDE4D6" w14:textId="77777777" w:rsidR="00377D25" w:rsidRPr="00F37F7B" w:rsidRDefault="00377D25" w:rsidP="00474895">
      <w:pPr>
        <w:pStyle w:val="PL"/>
        <w:widowControl w:val="0"/>
        <w:rPr>
          <w:noProof w:val="0"/>
        </w:rPr>
      </w:pPr>
      <w:r w:rsidRPr="00F37F7B">
        <w:rPr>
          <w:noProof w:val="0"/>
        </w:rPr>
        <w:t xml:space="preserve">    </w:t>
      </w:r>
    </w:p>
    <w:p w14:paraId="4BD0D0D0" w14:textId="77777777" w:rsidR="00377D25" w:rsidRPr="00F37F7B" w:rsidRDefault="00377D25" w:rsidP="00316CB4">
      <w:pPr>
        <w:pStyle w:val="PL"/>
        <w:keepNext/>
        <w:widowControl w:val="0"/>
        <w:rPr>
          <w:noProof w:val="0"/>
        </w:rPr>
      </w:pPr>
      <w:r w:rsidRPr="00F37F7B">
        <w:rPr>
          <w:noProof w:val="0"/>
        </w:rPr>
        <w:t xml:space="preserve">    &lt;xsd:complexType name="tliPrReply_c_BC"&gt;</w:t>
      </w:r>
    </w:p>
    <w:p w14:paraId="24E7AB0F" w14:textId="77777777" w:rsidR="00377D25" w:rsidRPr="00F37F7B" w:rsidRDefault="00377D25" w:rsidP="00474895">
      <w:pPr>
        <w:pStyle w:val="PL"/>
        <w:widowControl w:val="0"/>
        <w:rPr>
          <w:noProof w:val="0"/>
        </w:rPr>
      </w:pPr>
      <w:r w:rsidRPr="00F37F7B">
        <w:rPr>
          <w:noProof w:val="0"/>
        </w:rPr>
        <w:t xml:space="preserve">        &lt;xsd:complexContent mixed="true"&gt;</w:t>
      </w:r>
    </w:p>
    <w:p w14:paraId="669A1CB6" w14:textId="77777777" w:rsidR="00377D25" w:rsidRPr="00F37F7B" w:rsidRDefault="00377D25" w:rsidP="00474895">
      <w:pPr>
        <w:pStyle w:val="PL"/>
        <w:widowControl w:val="0"/>
        <w:rPr>
          <w:noProof w:val="0"/>
        </w:rPr>
      </w:pPr>
      <w:r w:rsidRPr="00F37F7B">
        <w:rPr>
          <w:noProof w:val="0"/>
        </w:rPr>
        <w:t xml:space="preserve">            &lt;xsd:extension base="Events:Event"&gt;</w:t>
      </w:r>
    </w:p>
    <w:p w14:paraId="414C7026" w14:textId="77777777" w:rsidR="00377D25" w:rsidRPr="00F37F7B" w:rsidRDefault="00377D25" w:rsidP="00474895">
      <w:pPr>
        <w:pStyle w:val="PL"/>
        <w:widowControl w:val="0"/>
        <w:rPr>
          <w:noProof w:val="0"/>
        </w:rPr>
      </w:pPr>
      <w:r w:rsidRPr="00F37F7B">
        <w:rPr>
          <w:noProof w:val="0"/>
        </w:rPr>
        <w:t xml:space="preserve">                &lt;xsd:sequence&gt;</w:t>
      </w:r>
    </w:p>
    <w:p w14:paraId="2C772936"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7274DA6D" w14:textId="77777777" w:rsidR="00BD5E16" w:rsidRPr="00F37F7B" w:rsidRDefault="00BD5E16" w:rsidP="00474895">
      <w:pPr>
        <w:pStyle w:val="PL"/>
        <w:widowControl w:val="0"/>
        <w:rPr>
          <w:noProof w:val="0"/>
        </w:rPr>
      </w:pPr>
      <w:r w:rsidRPr="00F37F7B">
        <w:rPr>
          <w:noProof w:val="0"/>
        </w:rPr>
        <w:t xml:space="preserve">                    &lt;xsd:element name="to" type="Types:TriPortId</w:t>
      </w:r>
      <w:r w:rsidR="00667D6F" w:rsidRPr="00F37F7B">
        <w:rPr>
          <w:noProof w:val="0"/>
        </w:rPr>
        <w:t>List</w:t>
      </w:r>
      <w:r w:rsidRPr="00F37F7B">
        <w:rPr>
          <w:noProof w:val="0"/>
        </w:rPr>
        <w:t>Type" minOccurs="0"/&gt;</w:t>
      </w:r>
    </w:p>
    <w:p w14:paraId="07EC7153"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14C43C05"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473F4E81"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62B377AA"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1A029591" w14:textId="77777777" w:rsidR="00377D25" w:rsidRPr="00F37F7B" w:rsidRDefault="00377D25" w:rsidP="0077777E">
      <w:pPr>
        <w:pStyle w:val="PL"/>
        <w:keepNext/>
        <w:keepLines/>
        <w:widowControl w:val="0"/>
        <w:rPr>
          <w:noProof w:val="0"/>
        </w:rPr>
      </w:pPr>
      <w:r w:rsidRPr="00F37F7B">
        <w:rPr>
          <w:noProof w:val="0"/>
        </w:rPr>
        <w:t xml:space="preserve">                &lt;/xsd:sequence&gt;</w:t>
      </w:r>
    </w:p>
    <w:p w14:paraId="7030A939" w14:textId="77777777" w:rsidR="00377D25" w:rsidRPr="00F37F7B" w:rsidRDefault="00377D25" w:rsidP="00474895">
      <w:pPr>
        <w:pStyle w:val="PL"/>
        <w:widowControl w:val="0"/>
        <w:rPr>
          <w:noProof w:val="0"/>
        </w:rPr>
      </w:pPr>
      <w:r w:rsidRPr="00F37F7B">
        <w:rPr>
          <w:noProof w:val="0"/>
        </w:rPr>
        <w:t xml:space="preserve">            &lt;/xsd:extension&gt;</w:t>
      </w:r>
    </w:p>
    <w:p w14:paraId="15D8EFD6" w14:textId="77777777" w:rsidR="00377D25" w:rsidRPr="00F37F7B" w:rsidRDefault="00377D25" w:rsidP="00474895">
      <w:pPr>
        <w:pStyle w:val="PL"/>
        <w:widowControl w:val="0"/>
        <w:rPr>
          <w:noProof w:val="0"/>
        </w:rPr>
      </w:pPr>
      <w:r w:rsidRPr="00F37F7B">
        <w:rPr>
          <w:noProof w:val="0"/>
        </w:rPr>
        <w:t xml:space="preserve">        &lt;/xsd:complexContent&gt;            </w:t>
      </w:r>
    </w:p>
    <w:p w14:paraId="3E75AF99" w14:textId="77777777" w:rsidR="00377D25" w:rsidRPr="00F37F7B" w:rsidRDefault="00377D25" w:rsidP="00474895">
      <w:pPr>
        <w:pStyle w:val="PL"/>
        <w:widowControl w:val="0"/>
        <w:rPr>
          <w:noProof w:val="0"/>
        </w:rPr>
      </w:pPr>
      <w:r w:rsidRPr="00F37F7B">
        <w:rPr>
          <w:noProof w:val="0"/>
        </w:rPr>
        <w:t xml:space="preserve">    &lt;/xsd:complexType&gt;</w:t>
      </w:r>
    </w:p>
    <w:p w14:paraId="43DE45AA" w14:textId="77777777" w:rsidR="00377D25" w:rsidRPr="00F37F7B" w:rsidRDefault="00377D25" w:rsidP="00474895">
      <w:pPr>
        <w:pStyle w:val="PL"/>
        <w:widowControl w:val="0"/>
        <w:rPr>
          <w:noProof w:val="0"/>
        </w:rPr>
      </w:pPr>
      <w:r w:rsidRPr="00F37F7B">
        <w:rPr>
          <w:noProof w:val="0"/>
        </w:rPr>
        <w:t xml:space="preserve">    </w:t>
      </w:r>
    </w:p>
    <w:p w14:paraId="412376BB" w14:textId="77777777" w:rsidR="00377D25" w:rsidRPr="00F37F7B" w:rsidRDefault="00377D25" w:rsidP="00474895">
      <w:pPr>
        <w:pStyle w:val="PL"/>
        <w:widowControl w:val="0"/>
        <w:rPr>
          <w:noProof w:val="0"/>
        </w:rPr>
      </w:pPr>
      <w:r w:rsidRPr="00F37F7B">
        <w:rPr>
          <w:noProof w:val="0"/>
        </w:rPr>
        <w:t xml:space="preserve">    &lt;xsd:complexType name="tliPrReply_c_MC"&gt;</w:t>
      </w:r>
    </w:p>
    <w:p w14:paraId="088EB3F6" w14:textId="77777777" w:rsidR="00377D25" w:rsidRPr="00F37F7B" w:rsidRDefault="00377D25" w:rsidP="00474895">
      <w:pPr>
        <w:pStyle w:val="PL"/>
        <w:widowControl w:val="0"/>
        <w:rPr>
          <w:noProof w:val="0"/>
        </w:rPr>
      </w:pPr>
      <w:r w:rsidRPr="00F37F7B">
        <w:rPr>
          <w:noProof w:val="0"/>
        </w:rPr>
        <w:t xml:space="preserve">        &lt;xsd:complexContent mixed="true"&gt;</w:t>
      </w:r>
    </w:p>
    <w:p w14:paraId="659A978B" w14:textId="77777777" w:rsidR="00377D25" w:rsidRPr="00F37F7B" w:rsidRDefault="00377D25" w:rsidP="00474895">
      <w:pPr>
        <w:pStyle w:val="PL"/>
        <w:widowControl w:val="0"/>
        <w:rPr>
          <w:noProof w:val="0"/>
        </w:rPr>
      </w:pPr>
      <w:r w:rsidRPr="00F37F7B">
        <w:rPr>
          <w:noProof w:val="0"/>
        </w:rPr>
        <w:t xml:space="preserve">            &lt;xsd:extension base="Events:Event"&gt;</w:t>
      </w:r>
    </w:p>
    <w:p w14:paraId="76B48BA8" w14:textId="77777777" w:rsidR="00377D25" w:rsidRPr="00F37F7B" w:rsidRDefault="00377D25" w:rsidP="00474895">
      <w:pPr>
        <w:pStyle w:val="PL"/>
        <w:widowControl w:val="0"/>
        <w:rPr>
          <w:noProof w:val="0"/>
        </w:rPr>
      </w:pPr>
      <w:r w:rsidRPr="00F37F7B">
        <w:rPr>
          <w:noProof w:val="0"/>
        </w:rPr>
        <w:t xml:space="preserve">                &lt;xsd:sequence&gt;</w:t>
      </w:r>
    </w:p>
    <w:p w14:paraId="075E95E9"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52A9B215" w14:textId="77777777" w:rsidR="00BD5E16" w:rsidRPr="00F37F7B" w:rsidRDefault="00BD5E16" w:rsidP="00474895">
      <w:pPr>
        <w:pStyle w:val="PL"/>
        <w:widowControl w:val="0"/>
        <w:rPr>
          <w:noProof w:val="0"/>
        </w:rPr>
      </w:pPr>
      <w:r w:rsidRPr="00F37F7B">
        <w:rPr>
          <w:noProof w:val="0"/>
        </w:rPr>
        <w:t xml:space="preserve">                    &lt;xsd:element name="to" type="Types:TriPortId</w:t>
      </w:r>
      <w:r w:rsidR="00667D6F" w:rsidRPr="00F37F7B">
        <w:rPr>
          <w:noProof w:val="0"/>
        </w:rPr>
        <w:t>List</w:t>
      </w:r>
      <w:r w:rsidRPr="00F37F7B">
        <w:rPr>
          <w:noProof w:val="0"/>
        </w:rPr>
        <w:t>Type" minOccurs="0"/&gt;</w:t>
      </w:r>
    </w:p>
    <w:p w14:paraId="5321B06F"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4E7A863D"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4D7CABEC"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42DC6DCD"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1D6D2EFC" w14:textId="77777777" w:rsidR="00377D25" w:rsidRPr="00F37F7B" w:rsidRDefault="00377D25" w:rsidP="00474895">
      <w:pPr>
        <w:pStyle w:val="PL"/>
        <w:widowControl w:val="0"/>
        <w:rPr>
          <w:noProof w:val="0"/>
        </w:rPr>
      </w:pPr>
      <w:r w:rsidRPr="00F37F7B">
        <w:rPr>
          <w:noProof w:val="0"/>
        </w:rPr>
        <w:t xml:space="preserve">                &lt;/xsd:sequence&gt;</w:t>
      </w:r>
    </w:p>
    <w:p w14:paraId="00B04767" w14:textId="77777777" w:rsidR="00377D25" w:rsidRPr="00F37F7B" w:rsidRDefault="00377D25" w:rsidP="00474895">
      <w:pPr>
        <w:pStyle w:val="PL"/>
        <w:widowControl w:val="0"/>
        <w:rPr>
          <w:noProof w:val="0"/>
        </w:rPr>
      </w:pPr>
      <w:r w:rsidRPr="00F37F7B">
        <w:rPr>
          <w:noProof w:val="0"/>
        </w:rPr>
        <w:t xml:space="preserve">            &lt;/xsd:extension&gt;</w:t>
      </w:r>
    </w:p>
    <w:p w14:paraId="05AFE355" w14:textId="77777777" w:rsidR="00377D25" w:rsidRPr="00F37F7B" w:rsidRDefault="00377D25" w:rsidP="00474895">
      <w:pPr>
        <w:pStyle w:val="PL"/>
        <w:widowControl w:val="0"/>
        <w:rPr>
          <w:noProof w:val="0"/>
        </w:rPr>
      </w:pPr>
      <w:r w:rsidRPr="00F37F7B">
        <w:rPr>
          <w:noProof w:val="0"/>
        </w:rPr>
        <w:t xml:space="preserve">        &lt;/xsd:complexContent&gt;            </w:t>
      </w:r>
    </w:p>
    <w:p w14:paraId="47B0EE19" w14:textId="77777777" w:rsidR="00377D25" w:rsidRPr="00F37F7B" w:rsidRDefault="00377D25" w:rsidP="00474895">
      <w:pPr>
        <w:pStyle w:val="PL"/>
        <w:widowControl w:val="0"/>
        <w:rPr>
          <w:noProof w:val="0"/>
        </w:rPr>
      </w:pPr>
      <w:r w:rsidRPr="00F37F7B">
        <w:rPr>
          <w:noProof w:val="0"/>
        </w:rPr>
        <w:t xml:space="preserve">    &lt;/xsd:complexType&gt;</w:t>
      </w:r>
    </w:p>
    <w:p w14:paraId="69AB1F96" w14:textId="77777777" w:rsidR="00377D25" w:rsidRPr="00F37F7B" w:rsidRDefault="00377D25" w:rsidP="00474895">
      <w:pPr>
        <w:pStyle w:val="PL"/>
        <w:widowControl w:val="0"/>
        <w:rPr>
          <w:noProof w:val="0"/>
        </w:rPr>
      </w:pPr>
      <w:r w:rsidRPr="00F37F7B">
        <w:rPr>
          <w:noProof w:val="0"/>
        </w:rPr>
        <w:t xml:space="preserve">    </w:t>
      </w:r>
    </w:p>
    <w:p w14:paraId="64E7AAA9" w14:textId="77777777" w:rsidR="00377D25" w:rsidRPr="00F37F7B" w:rsidRDefault="00377D25" w:rsidP="00474895">
      <w:pPr>
        <w:pStyle w:val="PL"/>
        <w:widowControl w:val="0"/>
        <w:rPr>
          <w:noProof w:val="0"/>
        </w:rPr>
      </w:pPr>
      <w:r w:rsidRPr="00F37F7B">
        <w:rPr>
          <w:noProof w:val="0"/>
        </w:rPr>
        <w:t xml:space="preserve">    &lt;xsd:complexType name="tliPrGetReplyDetected_m"&gt;</w:t>
      </w:r>
    </w:p>
    <w:p w14:paraId="268B0830" w14:textId="77777777" w:rsidR="00377D25" w:rsidRPr="00F37F7B" w:rsidRDefault="00377D25" w:rsidP="00474895">
      <w:pPr>
        <w:pStyle w:val="PL"/>
        <w:widowControl w:val="0"/>
        <w:rPr>
          <w:noProof w:val="0"/>
        </w:rPr>
      </w:pPr>
      <w:r w:rsidRPr="00F37F7B">
        <w:rPr>
          <w:noProof w:val="0"/>
        </w:rPr>
        <w:t xml:space="preserve">        &lt;xsd:complexContent mixed="true"&gt;</w:t>
      </w:r>
    </w:p>
    <w:p w14:paraId="3EC5D767" w14:textId="77777777" w:rsidR="00377D25" w:rsidRPr="00F37F7B" w:rsidRDefault="00377D25" w:rsidP="00474895">
      <w:pPr>
        <w:pStyle w:val="PL"/>
        <w:widowControl w:val="0"/>
        <w:rPr>
          <w:noProof w:val="0"/>
        </w:rPr>
      </w:pPr>
      <w:r w:rsidRPr="00F37F7B">
        <w:rPr>
          <w:noProof w:val="0"/>
        </w:rPr>
        <w:t xml:space="preserve">            &lt;xsd:extension base="Events:Event"&gt;</w:t>
      </w:r>
    </w:p>
    <w:p w14:paraId="46E56C93" w14:textId="77777777" w:rsidR="00377D25" w:rsidRPr="00F37F7B" w:rsidRDefault="00377D25" w:rsidP="00474895">
      <w:pPr>
        <w:pStyle w:val="PL"/>
        <w:widowControl w:val="0"/>
        <w:rPr>
          <w:noProof w:val="0"/>
        </w:rPr>
      </w:pPr>
      <w:r w:rsidRPr="00F37F7B">
        <w:rPr>
          <w:noProof w:val="0"/>
        </w:rPr>
        <w:t xml:space="preserve">                &lt;xsd:sequence&gt;</w:t>
      </w:r>
    </w:p>
    <w:p w14:paraId="6A831B4A"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42BAE88F" w14:textId="77777777" w:rsidR="007D4CE5" w:rsidRPr="00F37F7B" w:rsidRDefault="007D4CE5" w:rsidP="00474895">
      <w:pPr>
        <w:pStyle w:val="PL"/>
        <w:widowControl w:val="0"/>
        <w:rPr>
          <w:noProof w:val="0"/>
        </w:rPr>
      </w:pPr>
      <w:r w:rsidRPr="00F37F7B">
        <w:rPr>
          <w:noProof w:val="0"/>
        </w:rPr>
        <w:t xml:space="preserve">                    &lt;xsd:element name="from" type="Types:TriPortIdType" minOccurs="0"/&gt;</w:t>
      </w:r>
    </w:p>
    <w:p w14:paraId="17788766"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05EF188B" w14:textId="77777777" w:rsidR="001D4EE0" w:rsidRPr="00F37F7B" w:rsidRDefault="001D4EE0" w:rsidP="00474895">
      <w:pPr>
        <w:pStyle w:val="PL"/>
        <w:widowControl w:val="0"/>
        <w:rPr>
          <w:noProof w:val="0"/>
        </w:rPr>
      </w:pPr>
      <w:r w:rsidRPr="00F37F7B">
        <w:rPr>
          <w:noProof w:val="0"/>
        </w:rPr>
        <w:t xml:space="preserve">                    &lt;xsd:element name="triPars" type="Types:TriParameterListType"</w:t>
      </w:r>
      <w:r w:rsidR="00741F79" w:rsidRPr="00F37F7B">
        <w:rPr>
          <w:rFonts w:cs="Courier New"/>
          <w:noProof w:val="0"/>
        </w:rPr>
        <w:t xml:space="preserve"> minOccurs="0"</w:t>
      </w:r>
      <w:r w:rsidRPr="00F37F7B">
        <w:rPr>
          <w:noProof w:val="0"/>
        </w:rPr>
        <w:t>/&gt;</w:t>
      </w:r>
    </w:p>
    <w:p w14:paraId="408D40B9" w14:textId="77777777" w:rsidR="00377D25" w:rsidRPr="00F37F7B" w:rsidRDefault="00377D25" w:rsidP="00474895">
      <w:pPr>
        <w:pStyle w:val="PL"/>
        <w:widowControl w:val="0"/>
        <w:rPr>
          <w:noProof w:val="0"/>
        </w:rPr>
      </w:pPr>
      <w:r w:rsidRPr="00F37F7B">
        <w:rPr>
          <w:noProof w:val="0"/>
        </w:rPr>
        <w:t xml:space="preserve">                    &lt;xsd:element name="repl" type="</w:t>
      </w:r>
      <w:r w:rsidR="006B118B" w:rsidRPr="00F37F7B">
        <w:rPr>
          <w:noProof w:val="0"/>
        </w:rPr>
        <w:t>Types:TriParameterType</w:t>
      </w:r>
      <w:r w:rsidRPr="00F37F7B">
        <w:rPr>
          <w:noProof w:val="0"/>
        </w:rPr>
        <w:t>"</w:t>
      </w:r>
      <w:r w:rsidR="00741F79" w:rsidRPr="00F37F7B">
        <w:rPr>
          <w:rFonts w:cs="Courier New"/>
          <w:noProof w:val="0"/>
        </w:rPr>
        <w:t xml:space="preserve"> minOccurs="0"</w:t>
      </w:r>
      <w:r w:rsidRPr="00F37F7B">
        <w:rPr>
          <w:noProof w:val="0"/>
        </w:rPr>
        <w:t>/&gt;</w:t>
      </w:r>
    </w:p>
    <w:p w14:paraId="05F8C3D7" w14:textId="77777777" w:rsidR="00377D25" w:rsidRPr="00F37F7B" w:rsidRDefault="00377D25" w:rsidP="00474895">
      <w:pPr>
        <w:pStyle w:val="PL"/>
        <w:widowControl w:val="0"/>
        <w:rPr>
          <w:noProof w:val="0"/>
        </w:rPr>
      </w:pPr>
      <w:r w:rsidRPr="00F37F7B">
        <w:rPr>
          <w:noProof w:val="0"/>
        </w:rPr>
        <w:t xml:space="preserve">                    &lt;xsd:element name="address" type="Types:TriAddressType"</w:t>
      </w:r>
      <w:r w:rsidR="00741F79" w:rsidRPr="00F37F7B">
        <w:rPr>
          <w:rFonts w:cs="Courier New"/>
          <w:noProof w:val="0"/>
        </w:rPr>
        <w:t xml:space="preserve"> minOccurs="0"</w:t>
      </w:r>
      <w:r w:rsidRPr="00F37F7B">
        <w:rPr>
          <w:noProof w:val="0"/>
        </w:rPr>
        <w:t>/&gt;</w:t>
      </w:r>
    </w:p>
    <w:p w14:paraId="337DBF49" w14:textId="77777777" w:rsidR="00377D25" w:rsidRPr="00F37F7B" w:rsidRDefault="00377D25" w:rsidP="00474895">
      <w:pPr>
        <w:pStyle w:val="PL"/>
        <w:widowControl w:val="0"/>
        <w:rPr>
          <w:noProof w:val="0"/>
        </w:rPr>
      </w:pPr>
      <w:r w:rsidRPr="00F37F7B">
        <w:rPr>
          <w:noProof w:val="0"/>
        </w:rPr>
        <w:t xml:space="preserve">                &lt;/xsd:sequence&gt;</w:t>
      </w:r>
    </w:p>
    <w:p w14:paraId="7A20257D" w14:textId="77777777" w:rsidR="00377D25" w:rsidRPr="00F37F7B" w:rsidRDefault="00377D25" w:rsidP="00474895">
      <w:pPr>
        <w:pStyle w:val="PL"/>
        <w:widowControl w:val="0"/>
        <w:rPr>
          <w:noProof w:val="0"/>
        </w:rPr>
      </w:pPr>
      <w:r w:rsidRPr="00F37F7B">
        <w:rPr>
          <w:noProof w:val="0"/>
        </w:rPr>
        <w:t xml:space="preserve">            &lt;/xsd:extension&gt;</w:t>
      </w:r>
    </w:p>
    <w:p w14:paraId="3E4B21AC" w14:textId="77777777" w:rsidR="00377D25" w:rsidRPr="00F37F7B" w:rsidRDefault="00377D25" w:rsidP="00474895">
      <w:pPr>
        <w:pStyle w:val="PL"/>
        <w:widowControl w:val="0"/>
        <w:rPr>
          <w:noProof w:val="0"/>
        </w:rPr>
      </w:pPr>
      <w:r w:rsidRPr="00F37F7B">
        <w:rPr>
          <w:noProof w:val="0"/>
        </w:rPr>
        <w:t xml:space="preserve">        &lt;/xsd:complexContent&gt;            </w:t>
      </w:r>
    </w:p>
    <w:p w14:paraId="6357A7A9" w14:textId="77777777" w:rsidR="00377D25" w:rsidRPr="00F37F7B" w:rsidRDefault="00377D25" w:rsidP="00474895">
      <w:pPr>
        <w:pStyle w:val="PL"/>
        <w:widowControl w:val="0"/>
        <w:rPr>
          <w:noProof w:val="0"/>
        </w:rPr>
      </w:pPr>
      <w:r w:rsidRPr="00F37F7B">
        <w:rPr>
          <w:noProof w:val="0"/>
        </w:rPr>
        <w:t xml:space="preserve">    &lt;/xsd:complexType&gt;</w:t>
      </w:r>
    </w:p>
    <w:p w14:paraId="34C7F8FA" w14:textId="77777777" w:rsidR="00377D25" w:rsidRPr="00F37F7B" w:rsidRDefault="00377D25" w:rsidP="00474895">
      <w:pPr>
        <w:pStyle w:val="PL"/>
        <w:widowControl w:val="0"/>
        <w:rPr>
          <w:noProof w:val="0"/>
        </w:rPr>
      </w:pPr>
      <w:r w:rsidRPr="00F37F7B">
        <w:rPr>
          <w:noProof w:val="0"/>
        </w:rPr>
        <w:t xml:space="preserve">    </w:t>
      </w:r>
    </w:p>
    <w:p w14:paraId="76A76EF3" w14:textId="77777777" w:rsidR="00377D25" w:rsidRPr="00F37F7B" w:rsidRDefault="00377D25" w:rsidP="00474895">
      <w:pPr>
        <w:pStyle w:val="PL"/>
        <w:widowControl w:val="0"/>
        <w:rPr>
          <w:noProof w:val="0"/>
        </w:rPr>
      </w:pPr>
      <w:r w:rsidRPr="00F37F7B">
        <w:rPr>
          <w:noProof w:val="0"/>
        </w:rPr>
        <w:t xml:space="preserve">    &lt;xsd:complexType name="tliPrGetReplyDetected_c"&gt;</w:t>
      </w:r>
    </w:p>
    <w:p w14:paraId="10586235" w14:textId="77777777" w:rsidR="00377D25" w:rsidRPr="00F37F7B" w:rsidRDefault="00377D25" w:rsidP="00474895">
      <w:pPr>
        <w:pStyle w:val="PL"/>
        <w:widowControl w:val="0"/>
        <w:rPr>
          <w:noProof w:val="0"/>
        </w:rPr>
      </w:pPr>
      <w:r w:rsidRPr="00F37F7B">
        <w:rPr>
          <w:noProof w:val="0"/>
        </w:rPr>
        <w:t xml:space="preserve">        &lt;xsd:complexContent mixed="true"&gt;</w:t>
      </w:r>
    </w:p>
    <w:p w14:paraId="29BC3D88" w14:textId="77777777" w:rsidR="00377D25" w:rsidRPr="00F37F7B" w:rsidRDefault="00377D25" w:rsidP="00474895">
      <w:pPr>
        <w:pStyle w:val="PL"/>
        <w:widowControl w:val="0"/>
        <w:rPr>
          <w:noProof w:val="0"/>
        </w:rPr>
      </w:pPr>
      <w:r w:rsidRPr="00F37F7B">
        <w:rPr>
          <w:noProof w:val="0"/>
        </w:rPr>
        <w:t xml:space="preserve">            &lt;xsd:extension base="Events:Event"&gt;</w:t>
      </w:r>
    </w:p>
    <w:p w14:paraId="35915FAD" w14:textId="77777777" w:rsidR="00377D25" w:rsidRPr="00F37F7B" w:rsidRDefault="00377D25" w:rsidP="00474895">
      <w:pPr>
        <w:pStyle w:val="PL"/>
        <w:widowControl w:val="0"/>
        <w:rPr>
          <w:noProof w:val="0"/>
        </w:rPr>
      </w:pPr>
      <w:r w:rsidRPr="00F37F7B">
        <w:rPr>
          <w:noProof w:val="0"/>
        </w:rPr>
        <w:t xml:space="preserve">                &lt;xsd:sequence&gt;</w:t>
      </w:r>
    </w:p>
    <w:p w14:paraId="25103E73"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7B388A01" w14:textId="77777777" w:rsidR="007D4CE5" w:rsidRPr="00F37F7B" w:rsidRDefault="007D4CE5" w:rsidP="00474895">
      <w:pPr>
        <w:pStyle w:val="PL"/>
        <w:widowControl w:val="0"/>
        <w:rPr>
          <w:noProof w:val="0"/>
        </w:rPr>
      </w:pPr>
      <w:r w:rsidRPr="00F37F7B">
        <w:rPr>
          <w:noProof w:val="0"/>
        </w:rPr>
        <w:t xml:space="preserve">                    &lt;xsd:element name="from" type="Types:TriPortIdType" minOccurs="0"/&gt;</w:t>
      </w:r>
    </w:p>
    <w:p w14:paraId="43134C76"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56692DB2" w14:textId="77777777" w:rsidR="00073085" w:rsidRPr="00F37F7B" w:rsidRDefault="00073085" w:rsidP="00474895">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1C0AF5E9"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6B88A2DD" w14:textId="77777777" w:rsidR="00377D25" w:rsidRPr="00F37F7B" w:rsidRDefault="00377D25" w:rsidP="00474895">
      <w:pPr>
        <w:pStyle w:val="PL"/>
        <w:widowControl w:val="0"/>
        <w:rPr>
          <w:noProof w:val="0"/>
        </w:rPr>
      </w:pPr>
      <w:r w:rsidRPr="00F37F7B">
        <w:rPr>
          <w:noProof w:val="0"/>
        </w:rPr>
        <w:t xml:space="preserve">                &lt;/xsd:sequence&gt;</w:t>
      </w:r>
    </w:p>
    <w:p w14:paraId="73DCF377" w14:textId="77777777" w:rsidR="00377D25" w:rsidRPr="00F37F7B" w:rsidRDefault="00377D25" w:rsidP="00474895">
      <w:pPr>
        <w:pStyle w:val="PL"/>
        <w:widowControl w:val="0"/>
        <w:rPr>
          <w:noProof w:val="0"/>
        </w:rPr>
      </w:pPr>
      <w:r w:rsidRPr="00F37F7B">
        <w:rPr>
          <w:noProof w:val="0"/>
        </w:rPr>
        <w:t xml:space="preserve">            &lt;/xsd:extension&gt;</w:t>
      </w:r>
    </w:p>
    <w:p w14:paraId="7E750DBE" w14:textId="77777777" w:rsidR="00377D25" w:rsidRPr="00F37F7B" w:rsidRDefault="00377D25" w:rsidP="00474895">
      <w:pPr>
        <w:pStyle w:val="PL"/>
        <w:widowControl w:val="0"/>
        <w:rPr>
          <w:noProof w:val="0"/>
        </w:rPr>
      </w:pPr>
      <w:r w:rsidRPr="00F37F7B">
        <w:rPr>
          <w:noProof w:val="0"/>
        </w:rPr>
        <w:t xml:space="preserve">        &lt;/xsd:complexContent&gt;            </w:t>
      </w:r>
    </w:p>
    <w:p w14:paraId="6B9D396B" w14:textId="77777777" w:rsidR="00377D25" w:rsidRPr="00F37F7B" w:rsidRDefault="00377D25" w:rsidP="00474895">
      <w:pPr>
        <w:pStyle w:val="PL"/>
        <w:widowControl w:val="0"/>
        <w:rPr>
          <w:noProof w:val="0"/>
        </w:rPr>
      </w:pPr>
      <w:r w:rsidRPr="00F37F7B">
        <w:rPr>
          <w:noProof w:val="0"/>
        </w:rPr>
        <w:t xml:space="preserve">    &lt;/xsd:complexType&gt;</w:t>
      </w:r>
    </w:p>
    <w:p w14:paraId="09B0A068" w14:textId="77777777" w:rsidR="00377D25" w:rsidRPr="00F37F7B" w:rsidRDefault="00377D25" w:rsidP="00474895">
      <w:pPr>
        <w:pStyle w:val="PL"/>
        <w:widowControl w:val="0"/>
        <w:rPr>
          <w:noProof w:val="0"/>
        </w:rPr>
      </w:pPr>
      <w:r w:rsidRPr="00F37F7B">
        <w:rPr>
          <w:noProof w:val="0"/>
        </w:rPr>
        <w:t xml:space="preserve">    </w:t>
      </w:r>
    </w:p>
    <w:p w14:paraId="580663DC" w14:textId="77777777" w:rsidR="00377D25" w:rsidRPr="00F37F7B" w:rsidRDefault="00377D25" w:rsidP="00474895">
      <w:pPr>
        <w:pStyle w:val="PL"/>
        <w:widowControl w:val="0"/>
        <w:rPr>
          <w:noProof w:val="0"/>
        </w:rPr>
      </w:pPr>
      <w:r w:rsidRPr="00F37F7B">
        <w:rPr>
          <w:noProof w:val="0"/>
        </w:rPr>
        <w:t xml:space="preserve">    &lt;xsd:complexType name="tliPrGetReplyMismatch_m"&gt;</w:t>
      </w:r>
    </w:p>
    <w:p w14:paraId="0831E3F7" w14:textId="77777777" w:rsidR="00377D25" w:rsidRPr="00F37F7B" w:rsidRDefault="00377D25" w:rsidP="00474895">
      <w:pPr>
        <w:pStyle w:val="PL"/>
        <w:widowControl w:val="0"/>
        <w:rPr>
          <w:noProof w:val="0"/>
        </w:rPr>
      </w:pPr>
      <w:r w:rsidRPr="00F37F7B">
        <w:rPr>
          <w:noProof w:val="0"/>
        </w:rPr>
        <w:t xml:space="preserve">        &lt;xsd:complexContent mixed="true"&gt;</w:t>
      </w:r>
    </w:p>
    <w:p w14:paraId="7D032390" w14:textId="77777777" w:rsidR="00377D25" w:rsidRPr="00F37F7B" w:rsidRDefault="00377D25" w:rsidP="00474895">
      <w:pPr>
        <w:pStyle w:val="PL"/>
        <w:widowControl w:val="0"/>
        <w:rPr>
          <w:noProof w:val="0"/>
        </w:rPr>
      </w:pPr>
      <w:r w:rsidRPr="00F37F7B">
        <w:rPr>
          <w:noProof w:val="0"/>
        </w:rPr>
        <w:t xml:space="preserve">            &lt;xsd:extension base="Events:Event"&gt;</w:t>
      </w:r>
    </w:p>
    <w:p w14:paraId="7C784B49" w14:textId="77777777" w:rsidR="00377D25" w:rsidRPr="00F37F7B" w:rsidRDefault="00377D25" w:rsidP="00474895">
      <w:pPr>
        <w:pStyle w:val="PL"/>
        <w:widowControl w:val="0"/>
        <w:rPr>
          <w:noProof w:val="0"/>
        </w:rPr>
      </w:pPr>
      <w:r w:rsidRPr="00F37F7B">
        <w:rPr>
          <w:noProof w:val="0"/>
        </w:rPr>
        <w:t xml:space="preserve">                &lt;xsd:sequence&gt;</w:t>
      </w:r>
    </w:p>
    <w:p w14:paraId="2DED3904"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00B10DEC"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236FC471" w14:textId="77777777" w:rsidR="00377D25" w:rsidRPr="00F37F7B" w:rsidRDefault="00377D25" w:rsidP="00474895">
      <w:pPr>
        <w:pStyle w:val="PL"/>
        <w:widowControl w:val="0"/>
        <w:rPr>
          <w:noProof w:val="0"/>
        </w:rPr>
      </w:pPr>
      <w:r w:rsidRPr="00F37F7B">
        <w:rPr>
          <w:noProof w:val="0"/>
        </w:rPr>
        <w:t xml:space="preserve">                    &lt;xsd:element name="</w:t>
      </w:r>
      <w:r w:rsidR="00667D6F" w:rsidRPr="00F37F7B">
        <w:rPr>
          <w:noProof w:val="0"/>
        </w:rPr>
        <w:t>tc</w:t>
      </w:r>
      <w:r w:rsidR="00B412E5" w:rsidRPr="00F37F7B">
        <w:rPr>
          <w:noProof w:val="0"/>
        </w:rPr>
        <w:t>iPars</w:t>
      </w:r>
      <w:r w:rsidRPr="00F37F7B">
        <w:rPr>
          <w:noProof w:val="0"/>
        </w:rPr>
        <w:t>" type="Types:T</w:t>
      </w:r>
      <w:r w:rsidR="00667D6F" w:rsidRPr="00F37F7B">
        <w:rPr>
          <w:noProof w:val="0"/>
        </w:rPr>
        <w:t>c</w:t>
      </w:r>
      <w:r w:rsidRPr="00F37F7B">
        <w:rPr>
          <w:noProof w:val="0"/>
        </w:rPr>
        <w:t>iParameterListType"</w:t>
      </w:r>
      <w:r w:rsidR="00741F79" w:rsidRPr="00F37F7B">
        <w:rPr>
          <w:rFonts w:cs="Courier New"/>
          <w:noProof w:val="0"/>
        </w:rPr>
        <w:t xml:space="preserve"> minOccurs="0"</w:t>
      </w:r>
      <w:r w:rsidRPr="00F37F7B">
        <w:rPr>
          <w:noProof w:val="0"/>
        </w:rPr>
        <w:t>/&gt;</w:t>
      </w:r>
    </w:p>
    <w:p w14:paraId="11CFF540" w14:textId="77777777" w:rsidR="00A34F0D" w:rsidRPr="00F37F7B" w:rsidRDefault="00A34F0D" w:rsidP="00474895">
      <w:pPr>
        <w:pStyle w:val="PL"/>
        <w:widowControl w:val="0"/>
        <w:rPr>
          <w:noProof w:val="0"/>
        </w:rPr>
      </w:pPr>
      <w:r w:rsidRPr="00F37F7B">
        <w:rPr>
          <w:noProof w:val="0"/>
        </w:rPr>
        <w:t xml:space="preserve">                    &lt;xsd:element name="parsTmpl" type="Templates:TciValueTemplate"</w:t>
      </w:r>
      <w:r w:rsidR="00741F79" w:rsidRPr="00F37F7B">
        <w:rPr>
          <w:rFonts w:cs="Courier New"/>
          <w:noProof w:val="0"/>
        </w:rPr>
        <w:t xml:space="preserve"> minOccurs="0"</w:t>
      </w:r>
      <w:r w:rsidRPr="00F37F7B">
        <w:rPr>
          <w:noProof w:val="0"/>
        </w:rPr>
        <w:t>/&gt;</w:t>
      </w:r>
    </w:p>
    <w:p w14:paraId="72006131"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139D7B31" w14:textId="77777777" w:rsidR="00377D25" w:rsidRPr="00F37F7B" w:rsidRDefault="00377D25" w:rsidP="00474895">
      <w:pPr>
        <w:pStyle w:val="PL"/>
        <w:widowControl w:val="0"/>
        <w:rPr>
          <w:noProof w:val="0"/>
        </w:rPr>
      </w:pPr>
      <w:r w:rsidRPr="00F37F7B">
        <w:rPr>
          <w:noProof w:val="0"/>
        </w:rPr>
        <w:t xml:space="preserve">                    &lt;xsd:element name="replTmpl" type="</w:t>
      </w:r>
      <w:r w:rsidR="00C515C7" w:rsidRPr="00F37F7B">
        <w:rPr>
          <w:noProof w:val="0"/>
        </w:rPr>
        <w:t>Templates:TciValueTemplate</w:t>
      </w:r>
      <w:r w:rsidRPr="00F37F7B">
        <w:rPr>
          <w:noProof w:val="0"/>
        </w:rPr>
        <w:t>"</w:t>
      </w:r>
      <w:r w:rsidR="00741F79" w:rsidRPr="00F37F7B">
        <w:rPr>
          <w:rFonts w:cs="Courier New"/>
          <w:noProof w:val="0"/>
        </w:rPr>
        <w:t xml:space="preserve"> minOccurs="0"</w:t>
      </w:r>
      <w:r w:rsidRPr="00F37F7B">
        <w:rPr>
          <w:noProof w:val="0"/>
        </w:rPr>
        <w:t>/&gt;</w:t>
      </w:r>
    </w:p>
    <w:p w14:paraId="1B8BD5B4" w14:textId="77777777" w:rsidR="00377D25" w:rsidRPr="00F37F7B" w:rsidRDefault="00377D25" w:rsidP="00474895">
      <w:pPr>
        <w:pStyle w:val="PL"/>
        <w:widowControl w:val="0"/>
        <w:rPr>
          <w:noProof w:val="0"/>
        </w:rPr>
      </w:pPr>
      <w:r w:rsidRPr="00F37F7B">
        <w:rPr>
          <w:noProof w:val="0"/>
        </w:rPr>
        <w:t xml:space="preserve">                    &lt;xsd:element name="diffs" type="Templates:TciValueDifferenceList"/&gt;</w:t>
      </w:r>
    </w:p>
    <w:p w14:paraId="5E921821" w14:textId="77777777" w:rsidR="00377D25" w:rsidRPr="00F37F7B" w:rsidRDefault="00377D25" w:rsidP="00474895">
      <w:pPr>
        <w:pStyle w:val="PL"/>
        <w:widowControl w:val="0"/>
        <w:rPr>
          <w:noProof w:val="0"/>
        </w:rPr>
      </w:pPr>
      <w:r w:rsidRPr="00F37F7B">
        <w:rPr>
          <w:noProof w:val="0"/>
        </w:rPr>
        <w:t xml:space="preserve">                    &lt;xsd:element name="</w:t>
      </w:r>
      <w:r w:rsidR="0012782A" w:rsidRPr="00F37F7B">
        <w:rPr>
          <w:noProof w:val="0"/>
        </w:rPr>
        <w:t>addrValue" type="Values:Value" minOccurs="0"/&gt;</w:t>
      </w:r>
    </w:p>
    <w:p w14:paraId="25B49D9B" w14:textId="77777777" w:rsidR="00377D25" w:rsidRPr="00F37F7B" w:rsidRDefault="00377D25" w:rsidP="00474895">
      <w:pPr>
        <w:pStyle w:val="PL"/>
        <w:widowControl w:val="0"/>
        <w:rPr>
          <w:noProof w:val="0"/>
        </w:rPr>
      </w:pPr>
      <w:r w:rsidRPr="00F37F7B">
        <w:rPr>
          <w:noProof w:val="0"/>
        </w:rPr>
        <w:t xml:space="preserve">                    &lt;xsd:element name="addressTmpl" type="Templates:TciValueTemplate"</w:t>
      </w:r>
      <w:r w:rsidR="005D2656" w:rsidRPr="00F37F7B">
        <w:rPr>
          <w:noProof w:val="0"/>
        </w:rPr>
        <w:t xml:space="preserve"> minOccurs="0"</w:t>
      </w:r>
      <w:r w:rsidRPr="00F37F7B">
        <w:rPr>
          <w:noProof w:val="0"/>
        </w:rPr>
        <w:t>/&gt;</w:t>
      </w:r>
    </w:p>
    <w:p w14:paraId="1D0F0134" w14:textId="77777777" w:rsidR="00377D25" w:rsidRPr="00F37F7B" w:rsidRDefault="00377D25" w:rsidP="00474895">
      <w:pPr>
        <w:pStyle w:val="PL"/>
        <w:widowControl w:val="0"/>
        <w:rPr>
          <w:noProof w:val="0"/>
        </w:rPr>
      </w:pPr>
      <w:r w:rsidRPr="00F37F7B">
        <w:rPr>
          <w:noProof w:val="0"/>
        </w:rPr>
        <w:lastRenderedPageBreak/>
        <w:t xml:space="preserve">                &lt;/xsd:sequence&gt;</w:t>
      </w:r>
    </w:p>
    <w:p w14:paraId="63ADDCB7" w14:textId="77777777" w:rsidR="00377D25" w:rsidRPr="00F37F7B" w:rsidRDefault="00377D25" w:rsidP="00474895">
      <w:pPr>
        <w:pStyle w:val="PL"/>
        <w:widowControl w:val="0"/>
        <w:rPr>
          <w:noProof w:val="0"/>
        </w:rPr>
      </w:pPr>
      <w:r w:rsidRPr="00F37F7B">
        <w:rPr>
          <w:noProof w:val="0"/>
        </w:rPr>
        <w:t xml:space="preserve">            &lt;/xsd:extension&gt;</w:t>
      </w:r>
    </w:p>
    <w:p w14:paraId="1FF9347F" w14:textId="77777777" w:rsidR="00377D25" w:rsidRPr="00F37F7B" w:rsidRDefault="00377D25" w:rsidP="00474895">
      <w:pPr>
        <w:pStyle w:val="PL"/>
        <w:widowControl w:val="0"/>
        <w:rPr>
          <w:noProof w:val="0"/>
        </w:rPr>
      </w:pPr>
      <w:r w:rsidRPr="00F37F7B">
        <w:rPr>
          <w:noProof w:val="0"/>
        </w:rPr>
        <w:t xml:space="preserve">        &lt;/xsd:complexContent&gt;            </w:t>
      </w:r>
    </w:p>
    <w:p w14:paraId="365FA1B6" w14:textId="77777777" w:rsidR="00377D25" w:rsidRPr="00F37F7B" w:rsidRDefault="00377D25" w:rsidP="00474895">
      <w:pPr>
        <w:pStyle w:val="PL"/>
        <w:widowControl w:val="0"/>
        <w:rPr>
          <w:noProof w:val="0"/>
        </w:rPr>
      </w:pPr>
      <w:r w:rsidRPr="00F37F7B">
        <w:rPr>
          <w:noProof w:val="0"/>
        </w:rPr>
        <w:t xml:space="preserve">    &lt;/xsd:complexType&gt;</w:t>
      </w:r>
    </w:p>
    <w:p w14:paraId="0DCB9817" w14:textId="77777777" w:rsidR="00377D25" w:rsidRPr="00F37F7B" w:rsidRDefault="00377D25" w:rsidP="00474895">
      <w:pPr>
        <w:pStyle w:val="PL"/>
        <w:widowControl w:val="0"/>
        <w:rPr>
          <w:noProof w:val="0"/>
        </w:rPr>
      </w:pPr>
      <w:r w:rsidRPr="00F37F7B">
        <w:rPr>
          <w:noProof w:val="0"/>
        </w:rPr>
        <w:t xml:space="preserve">    </w:t>
      </w:r>
    </w:p>
    <w:p w14:paraId="56965D15" w14:textId="77777777" w:rsidR="00377D25" w:rsidRPr="00F37F7B" w:rsidRDefault="00377D25" w:rsidP="00474895">
      <w:pPr>
        <w:pStyle w:val="PL"/>
        <w:widowControl w:val="0"/>
        <w:rPr>
          <w:noProof w:val="0"/>
        </w:rPr>
      </w:pPr>
      <w:r w:rsidRPr="00F37F7B">
        <w:rPr>
          <w:noProof w:val="0"/>
        </w:rPr>
        <w:t xml:space="preserve">    &lt;xsd:complexType name="tliPrGetReplyMismatch_c"&gt;</w:t>
      </w:r>
    </w:p>
    <w:p w14:paraId="617DC758" w14:textId="77777777" w:rsidR="00377D25" w:rsidRPr="00F37F7B" w:rsidRDefault="00377D25" w:rsidP="00474895">
      <w:pPr>
        <w:pStyle w:val="PL"/>
        <w:widowControl w:val="0"/>
        <w:rPr>
          <w:noProof w:val="0"/>
        </w:rPr>
      </w:pPr>
      <w:r w:rsidRPr="00F37F7B">
        <w:rPr>
          <w:noProof w:val="0"/>
        </w:rPr>
        <w:t xml:space="preserve">        &lt;xsd:complexContent mixed="true"&gt;</w:t>
      </w:r>
    </w:p>
    <w:p w14:paraId="31555735" w14:textId="77777777" w:rsidR="00377D25" w:rsidRPr="00F37F7B" w:rsidRDefault="00377D25" w:rsidP="00474895">
      <w:pPr>
        <w:pStyle w:val="PL"/>
        <w:widowControl w:val="0"/>
        <w:rPr>
          <w:noProof w:val="0"/>
        </w:rPr>
      </w:pPr>
      <w:r w:rsidRPr="00F37F7B">
        <w:rPr>
          <w:noProof w:val="0"/>
        </w:rPr>
        <w:t xml:space="preserve">            &lt;xsd:extension base="Events:Event"&gt;</w:t>
      </w:r>
    </w:p>
    <w:p w14:paraId="31FF56BC" w14:textId="77777777" w:rsidR="00377D25" w:rsidRPr="00F37F7B" w:rsidRDefault="00377D25" w:rsidP="00474895">
      <w:pPr>
        <w:pStyle w:val="PL"/>
        <w:widowControl w:val="0"/>
        <w:rPr>
          <w:noProof w:val="0"/>
        </w:rPr>
      </w:pPr>
      <w:r w:rsidRPr="00F37F7B">
        <w:rPr>
          <w:noProof w:val="0"/>
        </w:rPr>
        <w:t xml:space="preserve">                &lt;xsd:sequence&gt;</w:t>
      </w:r>
    </w:p>
    <w:p w14:paraId="2BAF32E7"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7B40A221"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7998C080"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741DD9B8" w14:textId="77777777" w:rsidR="00A34F0D" w:rsidRPr="00F37F7B" w:rsidRDefault="00A34F0D" w:rsidP="00474895">
      <w:pPr>
        <w:pStyle w:val="PL"/>
        <w:widowControl w:val="0"/>
        <w:rPr>
          <w:noProof w:val="0"/>
        </w:rPr>
      </w:pPr>
      <w:r w:rsidRPr="00F37F7B">
        <w:rPr>
          <w:noProof w:val="0"/>
        </w:rPr>
        <w:t xml:space="preserve">                    &lt;xsd:element name="parsTmpl" type="Templates:TciValueTemplate"</w:t>
      </w:r>
      <w:r w:rsidR="00741F79" w:rsidRPr="00F37F7B">
        <w:rPr>
          <w:rFonts w:cs="Courier New"/>
          <w:noProof w:val="0"/>
        </w:rPr>
        <w:t xml:space="preserve"> minOccurs="0"</w:t>
      </w:r>
      <w:r w:rsidRPr="00F37F7B">
        <w:rPr>
          <w:noProof w:val="0"/>
        </w:rPr>
        <w:t>/&gt;</w:t>
      </w:r>
    </w:p>
    <w:p w14:paraId="38366559"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19DAEAC4" w14:textId="77777777" w:rsidR="00377D25" w:rsidRPr="00F37F7B" w:rsidRDefault="00377D25" w:rsidP="00474895">
      <w:pPr>
        <w:pStyle w:val="PL"/>
        <w:widowControl w:val="0"/>
        <w:rPr>
          <w:noProof w:val="0"/>
        </w:rPr>
      </w:pPr>
      <w:r w:rsidRPr="00F37F7B">
        <w:rPr>
          <w:noProof w:val="0"/>
        </w:rPr>
        <w:t xml:space="preserve">                    &lt;xsd:element name="replTmpl" type="</w:t>
      </w:r>
      <w:r w:rsidR="00C515C7" w:rsidRPr="00F37F7B">
        <w:rPr>
          <w:noProof w:val="0"/>
        </w:rPr>
        <w:t>Templates:TciValueTemplate</w:t>
      </w:r>
      <w:r w:rsidRPr="00F37F7B">
        <w:rPr>
          <w:noProof w:val="0"/>
        </w:rPr>
        <w:t>"</w:t>
      </w:r>
      <w:r w:rsidR="00741F79" w:rsidRPr="00F37F7B">
        <w:rPr>
          <w:rFonts w:cs="Courier New"/>
          <w:noProof w:val="0"/>
        </w:rPr>
        <w:t xml:space="preserve"> minOccurs="0"</w:t>
      </w:r>
      <w:r w:rsidRPr="00F37F7B">
        <w:rPr>
          <w:noProof w:val="0"/>
        </w:rPr>
        <w:t>/&gt;</w:t>
      </w:r>
    </w:p>
    <w:p w14:paraId="7E6D1619" w14:textId="77777777" w:rsidR="00377D25" w:rsidRPr="00F37F7B" w:rsidRDefault="00377D25" w:rsidP="00474895">
      <w:pPr>
        <w:pStyle w:val="PL"/>
        <w:widowControl w:val="0"/>
        <w:rPr>
          <w:noProof w:val="0"/>
        </w:rPr>
      </w:pPr>
      <w:r w:rsidRPr="00F37F7B">
        <w:rPr>
          <w:noProof w:val="0"/>
        </w:rPr>
        <w:t xml:space="preserve">                    &lt;xsd:element name="diffs" type="Templates:TciValueDifferenceList"/&gt;</w:t>
      </w:r>
    </w:p>
    <w:p w14:paraId="39F5C66D" w14:textId="77777777" w:rsidR="00377D25" w:rsidRPr="00F37F7B" w:rsidRDefault="00377D25" w:rsidP="00474895">
      <w:pPr>
        <w:pStyle w:val="PL"/>
        <w:widowControl w:val="0"/>
        <w:rPr>
          <w:noProof w:val="0"/>
        </w:rPr>
      </w:pPr>
      <w:r w:rsidRPr="00F37F7B">
        <w:rPr>
          <w:noProof w:val="0"/>
        </w:rPr>
        <w:t xml:space="preserve">                    &lt;xsd:element name="from" type="Types:TriComponentIdType"</w:t>
      </w:r>
      <w:r w:rsidR="005D2656" w:rsidRPr="00F37F7B">
        <w:rPr>
          <w:noProof w:val="0"/>
        </w:rPr>
        <w:t xml:space="preserve"> minOccurs="0"</w:t>
      </w:r>
      <w:r w:rsidRPr="00F37F7B">
        <w:rPr>
          <w:noProof w:val="0"/>
        </w:rPr>
        <w:t>/&gt;</w:t>
      </w:r>
    </w:p>
    <w:p w14:paraId="24CA1B7E" w14:textId="77777777" w:rsidR="00377D25" w:rsidRPr="00F37F7B" w:rsidRDefault="00377D25" w:rsidP="00474895">
      <w:pPr>
        <w:pStyle w:val="PL"/>
        <w:widowControl w:val="0"/>
        <w:rPr>
          <w:noProof w:val="0"/>
        </w:rPr>
      </w:pPr>
      <w:r w:rsidRPr="00F37F7B">
        <w:rPr>
          <w:noProof w:val="0"/>
        </w:rPr>
        <w:t xml:space="preserve">                    &lt;xsd:element name="fromTmpl" type="Templates:TciNonValueTemplate"</w:t>
      </w:r>
      <w:r w:rsidR="005D2656" w:rsidRPr="00F37F7B">
        <w:rPr>
          <w:noProof w:val="0"/>
        </w:rPr>
        <w:t xml:space="preserve"> minOccurs="0"</w:t>
      </w:r>
      <w:r w:rsidRPr="00F37F7B">
        <w:rPr>
          <w:noProof w:val="0"/>
        </w:rPr>
        <w:t>/&gt;</w:t>
      </w:r>
    </w:p>
    <w:p w14:paraId="788D66B8" w14:textId="77777777" w:rsidR="00377D25" w:rsidRPr="00F37F7B" w:rsidRDefault="00377D25" w:rsidP="00474895">
      <w:pPr>
        <w:pStyle w:val="PL"/>
        <w:widowControl w:val="0"/>
        <w:rPr>
          <w:noProof w:val="0"/>
        </w:rPr>
      </w:pPr>
      <w:r w:rsidRPr="00F37F7B">
        <w:rPr>
          <w:noProof w:val="0"/>
        </w:rPr>
        <w:t xml:space="preserve">                &lt;/xsd:sequence&gt;</w:t>
      </w:r>
    </w:p>
    <w:p w14:paraId="63AA98A7" w14:textId="77777777" w:rsidR="00377D25" w:rsidRPr="00F37F7B" w:rsidRDefault="00377D25" w:rsidP="00474895">
      <w:pPr>
        <w:pStyle w:val="PL"/>
        <w:widowControl w:val="0"/>
        <w:rPr>
          <w:noProof w:val="0"/>
        </w:rPr>
      </w:pPr>
      <w:r w:rsidRPr="00F37F7B">
        <w:rPr>
          <w:noProof w:val="0"/>
        </w:rPr>
        <w:t xml:space="preserve">            &lt;/xsd:extension&gt;</w:t>
      </w:r>
    </w:p>
    <w:p w14:paraId="22AF2998" w14:textId="77777777" w:rsidR="00377D25" w:rsidRPr="00F37F7B" w:rsidRDefault="00377D25" w:rsidP="00474895">
      <w:pPr>
        <w:pStyle w:val="PL"/>
        <w:widowControl w:val="0"/>
        <w:rPr>
          <w:noProof w:val="0"/>
        </w:rPr>
      </w:pPr>
      <w:r w:rsidRPr="00F37F7B">
        <w:rPr>
          <w:noProof w:val="0"/>
        </w:rPr>
        <w:t xml:space="preserve">        &lt;/xsd:complexContent&gt;            </w:t>
      </w:r>
    </w:p>
    <w:p w14:paraId="34DB676A" w14:textId="77777777" w:rsidR="00377D25" w:rsidRPr="00F37F7B" w:rsidRDefault="00377D25" w:rsidP="00474895">
      <w:pPr>
        <w:pStyle w:val="PL"/>
        <w:widowControl w:val="0"/>
        <w:rPr>
          <w:noProof w:val="0"/>
        </w:rPr>
      </w:pPr>
      <w:r w:rsidRPr="00F37F7B">
        <w:rPr>
          <w:noProof w:val="0"/>
        </w:rPr>
        <w:t xml:space="preserve">    &lt;/xsd:complexType&gt;</w:t>
      </w:r>
    </w:p>
    <w:p w14:paraId="601B1404" w14:textId="77777777" w:rsidR="00377D25" w:rsidRPr="00F37F7B" w:rsidRDefault="00377D25" w:rsidP="00474895">
      <w:pPr>
        <w:pStyle w:val="PL"/>
        <w:widowControl w:val="0"/>
        <w:rPr>
          <w:noProof w:val="0"/>
        </w:rPr>
      </w:pPr>
      <w:r w:rsidRPr="00F37F7B">
        <w:rPr>
          <w:noProof w:val="0"/>
        </w:rPr>
        <w:t xml:space="preserve">    </w:t>
      </w:r>
    </w:p>
    <w:p w14:paraId="09DBB460" w14:textId="77777777" w:rsidR="00377D25" w:rsidRPr="00F37F7B" w:rsidRDefault="00377D25" w:rsidP="00474895">
      <w:pPr>
        <w:pStyle w:val="PL"/>
        <w:widowControl w:val="0"/>
        <w:rPr>
          <w:noProof w:val="0"/>
        </w:rPr>
      </w:pPr>
      <w:r w:rsidRPr="00F37F7B">
        <w:rPr>
          <w:noProof w:val="0"/>
        </w:rPr>
        <w:t xml:space="preserve">    &lt;xsd:complexType name="tliPrGetReply_m"&gt;</w:t>
      </w:r>
    </w:p>
    <w:p w14:paraId="4CA36EF6" w14:textId="77777777" w:rsidR="00377D25" w:rsidRPr="00F37F7B" w:rsidRDefault="00377D25" w:rsidP="00474895">
      <w:pPr>
        <w:pStyle w:val="PL"/>
        <w:widowControl w:val="0"/>
        <w:rPr>
          <w:noProof w:val="0"/>
        </w:rPr>
      </w:pPr>
      <w:r w:rsidRPr="00F37F7B">
        <w:rPr>
          <w:noProof w:val="0"/>
        </w:rPr>
        <w:t xml:space="preserve">        &lt;xsd:complexContent mixed="true"&gt;</w:t>
      </w:r>
    </w:p>
    <w:p w14:paraId="34E4B407" w14:textId="77777777" w:rsidR="00377D25" w:rsidRPr="00F37F7B" w:rsidRDefault="00377D25" w:rsidP="00474895">
      <w:pPr>
        <w:pStyle w:val="PL"/>
        <w:widowControl w:val="0"/>
        <w:rPr>
          <w:noProof w:val="0"/>
        </w:rPr>
      </w:pPr>
      <w:r w:rsidRPr="00F37F7B">
        <w:rPr>
          <w:noProof w:val="0"/>
        </w:rPr>
        <w:t xml:space="preserve">            &lt;xsd:extension base="Events:Event"&gt;</w:t>
      </w:r>
    </w:p>
    <w:p w14:paraId="44DB3028" w14:textId="77777777" w:rsidR="00377D25" w:rsidRPr="00F37F7B" w:rsidRDefault="00377D25" w:rsidP="00474895">
      <w:pPr>
        <w:pStyle w:val="PL"/>
        <w:widowControl w:val="0"/>
        <w:rPr>
          <w:noProof w:val="0"/>
        </w:rPr>
      </w:pPr>
      <w:r w:rsidRPr="00F37F7B">
        <w:rPr>
          <w:noProof w:val="0"/>
        </w:rPr>
        <w:t xml:space="preserve">                &lt;xsd:sequence&gt;</w:t>
      </w:r>
    </w:p>
    <w:p w14:paraId="27D3508A"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70C58816"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6502988B" w14:textId="77777777" w:rsidR="00377D25" w:rsidRPr="00F37F7B" w:rsidRDefault="00377D25" w:rsidP="00474895">
      <w:pPr>
        <w:pStyle w:val="PL"/>
        <w:widowControl w:val="0"/>
        <w:rPr>
          <w:noProof w:val="0"/>
        </w:rPr>
      </w:pPr>
      <w:r w:rsidRPr="00F37F7B">
        <w:rPr>
          <w:noProof w:val="0"/>
        </w:rPr>
        <w:t xml:space="preserve">                    &lt;xsd:element name="</w:t>
      </w:r>
      <w:r w:rsidR="00C515C7" w:rsidRPr="00F37F7B">
        <w:rPr>
          <w:noProof w:val="0"/>
        </w:rPr>
        <w:t>tc</w:t>
      </w:r>
      <w:r w:rsidR="00B412E5" w:rsidRPr="00F37F7B">
        <w:rPr>
          <w:noProof w:val="0"/>
        </w:rPr>
        <w:t>iPars</w:t>
      </w:r>
      <w:r w:rsidRPr="00F37F7B">
        <w:rPr>
          <w:noProof w:val="0"/>
        </w:rPr>
        <w:t>" type="Types:T</w:t>
      </w:r>
      <w:r w:rsidR="00C515C7" w:rsidRPr="00F37F7B">
        <w:rPr>
          <w:noProof w:val="0"/>
        </w:rPr>
        <w:t>c</w:t>
      </w:r>
      <w:r w:rsidRPr="00F37F7B">
        <w:rPr>
          <w:noProof w:val="0"/>
        </w:rPr>
        <w:t>iParameterListType"</w:t>
      </w:r>
      <w:r w:rsidR="00741F79" w:rsidRPr="00F37F7B">
        <w:rPr>
          <w:rFonts w:cs="Courier New"/>
          <w:noProof w:val="0"/>
        </w:rPr>
        <w:t xml:space="preserve"> minOccurs="0"</w:t>
      </w:r>
      <w:r w:rsidRPr="00F37F7B">
        <w:rPr>
          <w:noProof w:val="0"/>
        </w:rPr>
        <w:t>/&gt;</w:t>
      </w:r>
    </w:p>
    <w:p w14:paraId="2FA303B5" w14:textId="77777777" w:rsidR="00A34F0D" w:rsidRPr="00F37F7B" w:rsidRDefault="00A34F0D" w:rsidP="00474895">
      <w:pPr>
        <w:pStyle w:val="PL"/>
        <w:widowControl w:val="0"/>
        <w:rPr>
          <w:noProof w:val="0"/>
        </w:rPr>
      </w:pPr>
      <w:r w:rsidRPr="00F37F7B">
        <w:rPr>
          <w:noProof w:val="0"/>
        </w:rPr>
        <w:t xml:space="preserve">                    &lt;xsd:element name="parsTmpl" type="Templates:TciValueTemplate"</w:t>
      </w:r>
      <w:r w:rsidR="00741F79" w:rsidRPr="00F37F7B">
        <w:rPr>
          <w:rFonts w:cs="Courier New"/>
          <w:noProof w:val="0"/>
        </w:rPr>
        <w:t xml:space="preserve"> minOccurs="0"</w:t>
      </w:r>
      <w:r w:rsidRPr="00F37F7B">
        <w:rPr>
          <w:noProof w:val="0"/>
        </w:rPr>
        <w:t>/&gt;</w:t>
      </w:r>
    </w:p>
    <w:p w14:paraId="1BD21039"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64C50989" w14:textId="77777777" w:rsidR="00377D25" w:rsidRPr="00F37F7B" w:rsidRDefault="00377D25" w:rsidP="00474895">
      <w:pPr>
        <w:pStyle w:val="PL"/>
        <w:widowControl w:val="0"/>
        <w:rPr>
          <w:noProof w:val="0"/>
        </w:rPr>
      </w:pPr>
      <w:r w:rsidRPr="00F37F7B">
        <w:rPr>
          <w:noProof w:val="0"/>
        </w:rPr>
        <w:t xml:space="preserve">                    &lt;xsd:element name="replTmpl" type="</w:t>
      </w:r>
      <w:r w:rsidR="00C515C7" w:rsidRPr="00F37F7B">
        <w:rPr>
          <w:noProof w:val="0"/>
        </w:rPr>
        <w:t>Templates:TciValueTemplate</w:t>
      </w:r>
      <w:r w:rsidRPr="00F37F7B">
        <w:rPr>
          <w:noProof w:val="0"/>
        </w:rPr>
        <w:t>"</w:t>
      </w:r>
      <w:r w:rsidR="00741F79" w:rsidRPr="00F37F7B">
        <w:rPr>
          <w:rFonts w:cs="Courier New"/>
          <w:noProof w:val="0"/>
        </w:rPr>
        <w:t xml:space="preserve"> minOccurs="0"</w:t>
      </w:r>
      <w:r w:rsidRPr="00F37F7B">
        <w:rPr>
          <w:noProof w:val="0"/>
        </w:rPr>
        <w:t>/&gt;</w:t>
      </w:r>
    </w:p>
    <w:p w14:paraId="760BBAC3" w14:textId="77777777" w:rsidR="00377D25" w:rsidRPr="00F37F7B" w:rsidRDefault="00377D25" w:rsidP="00474895">
      <w:pPr>
        <w:pStyle w:val="PL"/>
        <w:widowControl w:val="0"/>
        <w:rPr>
          <w:noProof w:val="0"/>
        </w:rPr>
      </w:pPr>
      <w:r w:rsidRPr="00F37F7B">
        <w:rPr>
          <w:noProof w:val="0"/>
        </w:rPr>
        <w:t xml:space="preserve">                    &lt;xsd:element name="</w:t>
      </w:r>
      <w:r w:rsidR="0012782A" w:rsidRPr="00F37F7B">
        <w:rPr>
          <w:noProof w:val="0"/>
        </w:rPr>
        <w:t>addrValue" type="Values:Value" minOccurs="0"/&gt;</w:t>
      </w:r>
    </w:p>
    <w:p w14:paraId="3B08BD8E" w14:textId="77777777" w:rsidR="00377D25" w:rsidRPr="00F37F7B" w:rsidRDefault="00377D25" w:rsidP="00474895">
      <w:pPr>
        <w:pStyle w:val="PL"/>
        <w:widowControl w:val="0"/>
        <w:rPr>
          <w:noProof w:val="0"/>
        </w:rPr>
      </w:pPr>
      <w:r w:rsidRPr="00F37F7B">
        <w:rPr>
          <w:noProof w:val="0"/>
        </w:rPr>
        <w:t xml:space="preserve">                    &lt;xsd:element name="addressTmpl" type="Templates:TciValueTemplate"</w:t>
      </w:r>
      <w:r w:rsidR="005D2656" w:rsidRPr="00F37F7B">
        <w:rPr>
          <w:noProof w:val="0"/>
        </w:rPr>
        <w:t xml:space="preserve"> minOccurs="0"</w:t>
      </w:r>
      <w:r w:rsidRPr="00F37F7B">
        <w:rPr>
          <w:noProof w:val="0"/>
        </w:rPr>
        <w:t>/&gt;</w:t>
      </w:r>
    </w:p>
    <w:p w14:paraId="595CCE05" w14:textId="77777777" w:rsidR="00377D25" w:rsidRPr="00F37F7B" w:rsidRDefault="00377D25" w:rsidP="00474895">
      <w:pPr>
        <w:pStyle w:val="PL"/>
        <w:widowControl w:val="0"/>
        <w:rPr>
          <w:noProof w:val="0"/>
        </w:rPr>
      </w:pPr>
      <w:r w:rsidRPr="00F37F7B">
        <w:rPr>
          <w:noProof w:val="0"/>
        </w:rPr>
        <w:t xml:space="preserve">                &lt;/xsd:sequence&gt;</w:t>
      </w:r>
    </w:p>
    <w:p w14:paraId="58588310" w14:textId="77777777" w:rsidR="00377D25" w:rsidRPr="00F37F7B" w:rsidRDefault="00377D25" w:rsidP="00474895">
      <w:pPr>
        <w:pStyle w:val="PL"/>
        <w:widowControl w:val="0"/>
        <w:rPr>
          <w:noProof w:val="0"/>
        </w:rPr>
      </w:pPr>
      <w:r w:rsidRPr="00F37F7B">
        <w:rPr>
          <w:noProof w:val="0"/>
        </w:rPr>
        <w:t xml:space="preserve">            &lt;/xsd:extension&gt;</w:t>
      </w:r>
    </w:p>
    <w:p w14:paraId="56A8D035" w14:textId="77777777" w:rsidR="00377D25" w:rsidRPr="00F37F7B" w:rsidRDefault="00377D25" w:rsidP="00474895">
      <w:pPr>
        <w:pStyle w:val="PL"/>
        <w:widowControl w:val="0"/>
        <w:rPr>
          <w:noProof w:val="0"/>
        </w:rPr>
      </w:pPr>
      <w:r w:rsidRPr="00F37F7B">
        <w:rPr>
          <w:noProof w:val="0"/>
        </w:rPr>
        <w:t xml:space="preserve">        &lt;/xsd:complexContent&gt;            </w:t>
      </w:r>
    </w:p>
    <w:p w14:paraId="25486177" w14:textId="77777777" w:rsidR="00377D25" w:rsidRPr="00F37F7B" w:rsidRDefault="00377D25" w:rsidP="00474895">
      <w:pPr>
        <w:pStyle w:val="PL"/>
        <w:widowControl w:val="0"/>
        <w:rPr>
          <w:noProof w:val="0"/>
        </w:rPr>
      </w:pPr>
      <w:r w:rsidRPr="00F37F7B">
        <w:rPr>
          <w:noProof w:val="0"/>
        </w:rPr>
        <w:t xml:space="preserve">    &lt;/xsd:complexType&gt;</w:t>
      </w:r>
    </w:p>
    <w:p w14:paraId="64CFCE65" w14:textId="77777777" w:rsidR="00377D25" w:rsidRPr="00F37F7B" w:rsidRDefault="00377D25" w:rsidP="00474895">
      <w:pPr>
        <w:pStyle w:val="PL"/>
        <w:widowControl w:val="0"/>
        <w:rPr>
          <w:noProof w:val="0"/>
        </w:rPr>
      </w:pPr>
      <w:r w:rsidRPr="00F37F7B">
        <w:rPr>
          <w:noProof w:val="0"/>
        </w:rPr>
        <w:t xml:space="preserve">    </w:t>
      </w:r>
    </w:p>
    <w:p w14:paraId="132DF36D" w14:textId="77777777" w:rsidR="00377D25" w:rsidRPr="00F37F7B" w:rsidRDefault="00377D25" w:rsidP="00474895">
      <w:pPr>
        <w:pStyle w:val="PL"/>
        <w:widowControl w:val="0"/>
        <w:rPr>
          <w:noProof w:val="0"/>
        </w:rPr>
      </w:pPr>
      <w:r w:rsidRPr="00F37F7B">
        <w:rPr>
          <w:noProof w:val="0"/>
        </w:rPr>
        <w:t xml:space="preserve">    &lt;xsd:complexType name="tliPrGetReply_c"&gt;</w:t>
      </w:r>
    </w:p>
    <w:p w14:paraId="64E0644D" w14:textId="77777777" w:rsidR="00377D25" w:rsidRPr="00F37F7B" w:rsidRDefault="00377D25" w:rsidP="00474895">
      <w:pPr>
        <w:pStyle w:val="PL"/>
        <w:widowControl w:val="0"/>
        <w:rPr>
          <w:noProof w:val="0"/>
        </w:rPr>
      </w:pPr>
      <w:r w:rsidRPr="00F37F7B">
        <w:rPr>
          <w:noProof w:val="0"/>
        </w:rPr>
        <w:t xml:space="preserve">        &lt;xsd:complexContent mixed="true"&gt;</w:t>
      </w:r>
    </w:p>
    <w:p w14:paraId="0F74D7A9" w14:textId="77777777" w:rsidR="00377D25" w:rsidRPr="00F37F7B" w:rsidRDefault="00377D25" w:rsidP="00474895">
      <w:pPr>
        <w:pStyle w:val="PL"/>
        <w:widowControl w:val="0"/>
        <w:rPr>
          <w:noProof w:val="0"/>
        </w:rPr>
      </w:pPr>
      <w:r w:rsidRPr="00F37F7B">
        <w:rPr>
          <w:noProof w:val="0"/>
        </w:rPr>
        <w:t xml:space="preserve">            &lt;xsd:extension base="Events:Event"&gt;</w:t>
      </w:r>
    </w:p>
    <w:p w14:paraId="10822146" w14:textId="77777777" w:rsidR="00377D25" w:rsidRPr="00F37F7B" w:rsidRDefault="00377D25" w:rsidP="00474895">
      <w:pPr>
        <w:pStyle w:val="PL"/>
        <w:widowControl w:val="0"/>
        <w:rPr>
          <w:noProof w:val="0"/>
        </w:rPr>
      </w:pPr>
      <w:r w:rsidRPr="00F37F7B">
        <w:rPr>
          <w:noProof w:val="0"/>
        </w:rPr>
        <w:t xml:space="preserve">                &lt;xsd:sequence&gt;</w:t>
      </w:r>
    </w:p>
    <w:p w14:paraId="6B433AB7"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0D3078D8"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17989B69"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548ED3AD" w14:textId="77777777" w:rsidR="00A34F0D" w:rsidRPr="00F37F7B" w:rsidRDefault="00A34F0D" w:rsidP="00474895">
      <w:pPr>
        <w:pStyle w:val="PL"/>
        <w:widowControl w:val="0"/>
        <w:rPr>
          <w:noProof w:val="0"/>
        </w:rPr>
      </w:pPr>
      <w:r w:rsidRPr="00F37F7B">
        <w:rPr>
          <w:noProof w:val="0"/>
        </w:rPr>
        <w:t xml:space="preserve">                    &lt;xsd:element name="parsTmpl" type="Templates:TciValueTemplate"</w:t>
      </w:r>
      <w:r w:rsidR="00741F79" w:rsidRPr="00F37F7B">
        <w:rPr>
          <w:rFonts w:cs="Courier New"/>
          <w:noProof w:val="0"/>
        </w:rPr>
        <w:t xml:space="preserve"> minOccurs="0"</w:t>
      </w:r>
      <w:r w:rsidRPr="00F37F7B">
        <w:rPr>
          <w:noProof w:val="0"/>
        </w:rPr>
        <w:t>/&gt;</w:t>
      </w:r>
    </w:p>
    <w:p w14:paraId="065B6719"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7B8ED5FD" w14:textId="77777777" w:rsidR="00377D25" w:rsidRPr="00F37F7B" w:rsidRDefault="00377D25" w:rsidP="00474895">
      <w:pPr>
        <w:pStyle w:val="PL"/>
        <w:widowControl w:val="0"/>
        <w:rPr>
          <w:noProof w:val="0"/>
        </w:rPr>
      </w:pPr>
      <w:r w:rsidRPr="00F37F7B">
        <w:rPr>
          <w:noProof w:val="0"/>
        </w:rPr>
        <w:t xml:space="preserve">                    &lt;xsd:element name="replTmpl" type="</w:t>
      </w:r>
      <w:r w:rsidR="00C515C7" w:rsidRPr="00F37F7B">
        <w:rPr>
          <w:noProof w:val="0"/>
        </w:rPr>
        <w:t>Templates:TciValueTemplate</w:t>
      </w:r>
      <w:r w:rsidRPr="00F37F7B">
        <w:rPr>
          <w:noProof w:val="0"/>
        </w:rPr>
        <w:t>"</w:t>
      </w:r>
      <w:r w:rsidR="00741F79" w:rsidRPr="00F37F7B">
        <w:rPr>
          <w:rFonts w:cs="Courier New"/>
          <w:noProof w:val="0"/>
        </w:rPr>
        <w:t xml:space="preserve"> minOccurs="0"</w:t>
      </w:r>
      <w:r w:rsidRPr="00F37F7B">
        <w:rPr>
          <w:noProof w:val="0"/>
        </w:rPr>
        <w:t>/&gt;</w:t>
      </w:r>
    </w:p>
    <w:p w14:paraId="31B435AF" w14:textId="77777777" w:rsidR="00377D25" w:rsidRPr="00F37F7B" w:rsidRDefault="00377D25" w:rsidP="00474895">
      <w:pPr>
        <w:pStyle w:val="PL"/>
        <w:widowControl w:val="0"/>
        <w:rPr>
          <w:noProof w:val="0"/>
        </w:rPr>
      </w:pPr>
      <w:r w:rsidRPr="00F37F7B">
        <w:rPr>
          <w:noProof w:val="0"/>
        </w:rPr>
        <w:t xml:space="preserve">                    &lt;xsd:element name="from" type="Types:TriComponentIdType"</w:t>
      </w:r>
      <w:r w:rsidR="005D2656" w:rsidRPr="00F37F7B">
        <w:rPr>
          <w:noProof w:val="0"/>
        </w:rPr>
        <w:t xml:space="preserve"> minOccurs="0"</w:t>
      </w:r>
      <w:r w:rsidRPr="00F37F7B">
        <w:rPr>
          <w:noProof w:val="0"/>
        </w:rPr>
        <w:t>/&gt;</w:t>
      </w:r>
    </w:p>
    <w:p w14:paraId="697C4E44" w14:textId="77777777" w:rsidR="00377D25" w:rsidRPr="00F37F7B" w:rsidRDefault="00377D25" w:rsidP="00474895">
      <w:pPr>
        <w:pStyle w:val="PL"/>
        <w:widowControl w:val="0"/>
        <w:rPr>
          <w:noProof w:val="0"/>
        </w:rPr>
      </w:pPr>
      <w:r w:rsidRPr="00F37F7B">
        <w:rPr>
          <w:noProof w:val="0"/>
        </w:rPr>
        <w:t xml:space="preserve">                    &lt;xsd:element name="fromTmpl" type="Templates:TciNonValueTemplate"</w:t>
      </w:r>
      <w:r w:rsidR="005D2656" w:rsidRPr="00F37F7B">
        <w:rPr>
          <w:noProof w:val="0"/>
        </w:rPr>
        <w:t xml:space="preserve"> minOccurs="0"</w:t>
      </w:r>
      <w:r w:rsidRPr="00F37F7B">
        <w:rPr>
          <w:noProof w:val="0"/>
        </w:rPr>
        <w:t>/&gt;</w:t>
      </w:r>
    </w:p>
    <w:p w14:paraId="60D382C8" w14:textId="77777777" w:rsidR="00377D25" w:rsidRPr="00F37F7B" w:rsidRDefault="00377D25" w:rsidP="00474895">
      <w:pPr>
        <w:pStyle w:val="PL"/>
        <w:widowControl w:val="0"/>
        <w:rPr>
          <w:noProof w:val="0"/>
        </w:rPr>
      </w:pPr>
      <w:r w:rsidRPr="00F37F7B">
        <w:rPr>
          <w:noProof w:val="0"/>
        </w:rPr>
        <w:t xml:space="preserve">                &lt;/xsd:sequence&gt;</w:t>
      </w:r>
    </w:p>
    <w:p w14:paraId="2D4D2B11" w14:textId="77777777" w:rsidR="00377D25" w:rsidRPr="00F37F7B" w:rsidRDefault="00377D25" w:rsidP="00474895">
      <w:pPr>
        <w:pStyle w:val="PL"/>
        <w:widowControl w:val="0"/>
        <w:rPr>
          <w:noProof w:val="0"/>
        </w:rPr>
      </w:pPr>
      <w:r w:rsidRPr="00F37F7B">
        <w:rPr>
          <w:noProof w:val="0"/>
        </w:rPr>
        <w:t xml:space="preserve">            &lt;/xsd:extension&gt;</w:t>
      </w:r>
    </w:p>
    <w:p w14:paraId="047A010C" w14:textId="77777777" w:rsidR="00377D25" w:rsidRPr="00F37F7B" w:rsidRDefault="00377D25" w:rsidP="00474895">
      <w:pPr>
        <w:pStyle w:val="PL"/>
        <w:widowControl w:val="0"/>
        <w:rPr>
          <w:noProof w:val="0"/>
        </w:rPr>
      </w:pPr>
      <w:r w:rsidRPr="00F37F7B">
        <w:rPr>
          <w:noProof w:val="0"/>
        </w:rPr>
        <w:t xml:space="preserve">        &lt;/xsd:complexContent&gt;            </w:t>
      </w:r>
    </w:p>
    <w:p w14:paraId="5786E2FA" w14:textId="77777777" w:rsidR="00377D25" w:rsidRPr="00F37F7B" w:rsidRDefault="00377D25" w:rsidP="00474895">
      <w:pPr>
        <w:pStyle w:val="PL"/>
        <w:widowControl w:val="0"/>
        <w:rPr>
          <w:noProof w:val="0"/>
        </w:rPr>
      </w:pPr>
      <w:r w:rsidRPr="00F37F7B">
        <w:rPr>
          <w:noProof w:val="0"/>
        </w:rPr>
        <w:t xml:space="preserve">    &lt;/xsd:complexType&gt;</w:t>
      </w:r>
    </w:p>
    <w:p w14:paraId="6CBE84CF" w14:textId="77777777" w:rsidR="00377D25" w:rsidRPr="00F37F7B" w:rsidRDefault="00377D25" w:rsidP="00474895">
      <w:pPr>
        <w:pStyle w:val="PL"/>
        <w:widowControl w:val="0"/>
        <w:rPr>
          <w:noProof w:val="0"/>
        </w:rPr>
      </w:pPr>
      <w:r w:rsidRPr="00F37F7B">
        <w:rPr>
          <w:noProof w:val="0"/>
        </w:rPr>
        <w:t xml:space="preserve">    </w:t>
      </w:r>
    </w:p>
    <w:p w14:paraId="63F9D9EE" w14:textId="77777777" w:rsidR="00377D25" w:rsidRPr="00F37F7B" w:rsidRDefault="00377D25" w:rsidP="00474895">
      <w:pPr>
        <w:pStyle w:val="PL"/>
        <w:widowControl w:val="0"/>
        <w:rPr>
          <w:noProof w:val="0"/>
        </w:rPr>
      </w:pPr>
      <w:r w:rsidRPr="00F37F7B">
        <w:rPr>
          <w:noProof w:val="0"/>
        </w:rPr>
        <w:t xml:space="preserve">    &lt;xsd:complexType name="tliPrRaise_m"&gt;</w:t>
      </w:r>
    </w:p>
    <w:p w14:paraId="032A6C7C" w14:textId="77777777" w:rsidR="00377D25" w:rsidRPr="00F37F7B" w:rsidRDefault="00377D25" w:rsidP="00474895">
      <w:pPr>
        <w:pStyle w:val="PL"/>
        <w:widowControl w:val="0"/>
        <w:rPr>
          <w:noProof w:val="0"/>
        </w:rPr>
      </w:pPr>
      <w:r w:rsidRPr="00F37F7B">
        <w:rPr>
          <w:noProof w:val="0"/>
        </w:rPr>
        <w:t xml:space="preserve">        &lt;xsd:complexContent mixed="true"&gt;</w:t>
      </w:r>
    </w:p>
    <w:p w14:paraId="0D908F8A" w14:textId="77777777" w:rsidR="00377D25" w:rsidRPr="00F37F7B" w:rsidRDefault="00377D25" w:rsidP="00474895">
      <w:pPr>
        <w:pStyle w:val="PL"/>
        <w:widowControl w:val="0"/>
        <w:rPr>
          <w:noProof w:val="0"/>
        </w:rPr>
      </w:pPr>
      <w:r w:rsidRPr="00F37F7B">
        <w:rPr>
          <w:noProof w:val="0"/>
        </w:rPr>
        <w:t xml:space="preserve">            &lt;xsd:extension base="Events:Event"&gt;</w:t>
      </w:r>
    </w:p>
    <w:p w14:paraId="7DDF6757" w14:textId="77777777" w:rsidR="00377D25" w:rsidRPr="00F37F7B" w:rsidRDefault="00377D25" w:rsidP="00474895">
      <w:pPr>
        <w:pStyle w:val="PL"/>
        <w:widowControl w:val="0"/>
        <w:rPr>
          <w:noProof w:val="0"/>
        </w:rPr>
      </w:pPr>
      <w:r w:rsidRPr="00F37F7B">
        <w:rPr>
          <w:noProof w:val="0"/>
        </w:rPr>
        <w:t xml:space="preserve">                &lt;xsd:sequence&gt;</w:t>
      </w:r>
    </w:p>
    <w:p w14:paraId="7E8C6D03"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6C3F0865" w14:textId="77777777" w:rsidR="000D620D" w:rsidRPr="00F37F7B" w:rsidRDefault="000D620D" w:rsidP="00474895">
      <w:pPr>
        <w:pStyle w:val="PL"/>
        <w:widowControl w:val="0"/>
        <w:rPr>
          <w:noProof w:val="0"/>
        </w:rPr>
      </w:pPr>
      <w:r w:rsidRPr="00F37F7B">
        <w:rPr>
          <w:noProof w:val="0"/>
        </w:rPr>
        <w:t xml:space="preserve">                    &lt;xsd:element name="to" type="Types:TriPortIdType" minOccurs="0"/&gt;</w:t>
      </w:r>
    </w:p>
    <w:p w14:paraId="4931F1B8"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1C12F065" w14:textId="77777777" w:rsidR="00377D25" w:rsidRPr="00F37F7B" w:rsidRDefault="00377D25" w:rsidP="00474895">
      <w:pPr>
        <w:pStyle w:val="PL"/>
        <w:widowControl w:val="0"/>
        <w:rPr>
          <w:noProof w:val="0"/>
        </w:rPr>
      </w:pPr>
      <w:r w:rsidRPr="00F37F7B">
        <w:rPr>
          <w:noProof w:val="0"/>
        </w:rPr>
        <w:t xml:space="preserve">                    &lt;xsd:element name="</w:t>
      </w:r>
      <w:r w:rsidR="0093028B" w:rsidRPr="00F37F7B">
        <w:rPr>
          <w:noProof w:val="0"/>
        </w:rPr>
        <w:t>tc</w:t>
      </w:r>
      <w:r w:rsidR="00B412E5" w:rsidRPr="00F37F7B">
        <w:rPr>
          <w:noProof w:val="0"/>
        </w:rPr>
        <w:t>iPars</w:t>
      </w:r>
      <w:r w:rsidRPr="00F37F7B">
        <w:rPr>
          <w:noProof w:val="0"/>
        </w:rPr>
        <w:t>" type="Types:T</w:t>
      </w:r>
      <w:r w:rsidR="0093028B" w:rsidRPr="00F37F7B">
        <w:rPr>
          <w:noProof w:val="0"/>
        </w:rPr>
        <w:t>c</w:t>
      </w:r>
      <w:r w:rsidRPr="00F37F7B">
        <w:rPr>
          <w:noProof w:val="0"/>
        </w:rPr>
        <w:t>iParameterListType"</w:t>
      </w:r>
      <w:r w:rsidR="00741F79" w:rsidRPr="00F37F7B">
        <w:rPr>
          <w:rFonts w:cs="Courier New"/>
          <w:noProof w:val="0"/>
        </w:rPr>
        <w:t xml:space="preserve"> minOccurs="0"</w:t>
      </w:r>
      <w:r w:rsidRPr="00F37F7B">
        <w:rPr>
          <w:noProof w:val="0"/>
        </w:rPr>
        <w:t>/&gt;</w:t>
      </w:r>
    </w:p>
    <w:p w14:paraId="1D9D1049" w14:textId="77777777" w:rsidR="00377D25" w:rsidRPr="00F37F7B" w:rsidRDefault="00377D25" w:rsidP="00474895">
      <w:pPr>
        <w:pStyle w:val="PL"/>
        <w:widowControl w:val="0"/>
        <w:rPr>
          <w:noProof w:val="0"/>
        </w:rPr>
      </w:pPr>
      <w:r w:rsidRPr="00F37F7B">
        <w:rPr>
          <w:noProof w:val="0"/>
        </w:rPr>
        <w:t xml:space="preserve">                    &lt;xsd:element name="excValue" type="Values:Value"</w:t>
      </w:r>
      <w:r w:rsidR="00741F79" w:rsidRPr="00F37F7B">
        <w:rPr>
          <w:rFonts w:cs="Courier New"/>
          <w:noProof w:val="0"/>
        </w:rPr>
        <w:t xml:space="preserve"> minOccurs="0"</w:t>
      </w:r>
      <w:r w:rsidRPr="00F37F7B">
        <w:rPr>
          <w:noProof w:val="0"/>
        </w:rPr>
        <w:t>/&gt;</w:t>
      </w:r>
    </w:p>
    <w:p w14:paraId="2D867FD6" w14:textId="77777777" w:rsidR="00377D25" w:rsidRPr="00F37F7B" w:rsidRDefault="00377D25" w:rsidP="00474895">
      <w:pPr>
        <w:pStyle w:val="PL"/>
        <w:widowControl w:val="0"/>
        <w:rPr>
          <w:noProof w:val="0"/>
        </w:rPr>
      </w:pPr>
      <w:r w:rsidRPr="00F37F7B">
        <w:rPr>
          <w:noProof w:val="0"/>
        </w:rPr>
        <w:t xml:space="preserve">                    &lt;xsd:element name="</w:t>
      </w:r>
      <w:r w:rsidR="00DB1F98" w:rsidRPr="00F37F7B">
        <w:rPr>
          <w:noProof w:val="0"/>
        </w:rPr>
        <w:t>addrValue</w:t>
      </w:r>
      <w:r w:rsidRPr="00F37F7B">
        <w:rPr>
          <w:noProof w:val="0"/>
        </w:rPr>
        <w:t>" type="</w:t>
      </w:r>
      <w:r w:rsidR="00DB1F98" w:rsidRPr="00F37F7B">
        <w:rPr>
          <w:noProof w:val="0"/>
        </w:rPr>
        <w:t>Values:Value</w:t>
      </w:r>
      <w:r w:rsidRPr="00F37F7B">
        <w:rPr>
          <w:noProof w:val="0"/>
        </w:rPr>
        <w:t>" minOccurs="0"/&gt;</w:t>
      </w:r>
    </w:p>
    <w:p w14:paraId="1BE2FAE1" w14:textId="77777777" w:rsidR="00377D25" w:rsidRPr="00F37F7B" w:rsidRDefault="00377D25" w:rsidP="00474895">
      <w:pPr>
        <w:pStyle w:val="PL"/>
        <w:widowControl w:val="0"/>
        <w:rPr>
          <w:noProof w:val="0"/>
        </w:rPr>
      </w:pPr>
      <w:r w:rsidRPr="00F37F7B">
        <w:rPr>
          <w:noProof w:val="0"/>
        </w:rPr>
        <w:t xml:space="preserve">                    &lt;xsd:choice&gt;</w:t>
      </w:r>
    </w:p>
    <w:p w14:paraId="6DBF3DD0"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5CB3379E" w14:textId="77777777" w:rsidR="00377D25" w:rsidRPr="00F37F7B" w:rsidRDefault="00377D25" w:rsidP="00474895">
      <w:pPr>
        <w:pStyle w:val="PL"/>
        <w:widowControl w:val="0"/>
        <w:rPr>
          <w:noProof w:val="0"/>
        </w:rPr>
      </w:pPr>
      <w:r w:rsidRPr="00F37F7B">
        <w:rPr>
          <w:noProof w:val="0"/>
        </w:rPr>
        <w:t xml:space="preserve">                        &lt;xsd:sequence&gt;</w:t>
      </w:r>
    </w:p>
    <w:p w14:paraId="62698755" w14:textId="77777777" w:rsidR="00377D25" w:rsidRPr="00F37F7B" w:rsidRDefault="00377D25" w:rsidP="00474895">
      <w:pPr>
        <w:pStyle w:val="PL"/>
        <w:widowControl w:val="0"/>
        <w:rPr>
          <w:noProof w:val="0"/>
        </w:rPr>
      </w:pPr>
      <w:r w:rsidRPr="00F37F7B">
        <w:rPr>
          <w:noProof w:val="0"/>
        </w:rPr>
        <w:t xml:space="preserve">                            &lt;xsd:element name="exc" type="Types:TriExceptionType" minOccurs="0"/&gt;</w:t>
      </w:r>
    </w:p>
    <w:p w14:paraId="0579A70B" w14:textId="77777777" w:rsidR="00DB1F98" w:rsidRPr="00F37F7B" w:rsidRDefault="00DB1F98" w:rsidP="00DB1F98">
      <w:pPr>
        <w:pStyle w:val="PL"/>
        <w:widowControl w:val="0"/>
        <w:rPr>
          <w:noProof w:val="0"/>
        </w:rPr>
      </w:pPr>
      <w:r w:rsidRPr="00F37F7B">
        <w:rPr>
          <w:noProof w:val="0"/>
        </w:rPr>
        <w:t xml:space="preserve">                            &lt;xsd:element name="address" type="Types:TriAddressType" minOccurs="0"/&gt;</w:t>
      </w:r>
    </w:p>
    <w:p w14:paraId="2709F856"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4488BC94" w14:textId="77777777" w:rsidR="00377D25" w:rsidRPr="00F37F7B" w:rsidRDefault="00377D25" w:rsidP="00474895">
      <w:pPr>
        <w:pStyle w:val="PL"/>
        <w:widowControl w:val="0"/>
        <w:rPr>
          <w:noProof w:val="0"/>
        </w:rPr>
      </w:pPr>
      <w:r w:rsidRPr="00F37F7B">
        <w:rPr>
          <w:noProof w:val="0"/>
        </w:rPr>
        <w:lastRenderedPageBreak/>
        <w:t xml:space="preserve">                        &lt;/xsd:sequence&gt;</w:t>
      </w:r>
    </w:p>
    <w:p w14:paraId="4CB76297" w14:textId="77777777" w:rsidR="00377D25" w:rsidRPr="00F37F7B" w:rsidRDefault="00377D25" w:rsidP="00474895">
      <w:pPr>
        <w:pStyle w:val="PL"/>
        <w:widowControl w:val="0"/>
        <w:rPr>
          <w:noProof w:val="0"/>
        </w:rPr>
      </w:pPr>
      <w:r w:rsidRPr="00F37F7B">
        <w:rPr>
          <w:noProof w:val="0"/>
        </w:rPr>
        <w:t xml:space="preserve">                    &lt;/xsd:choice&gt;</w:t>
      </w:r>
    </w:p>
    <w:p w14:paraId="324E191E" w14:textId="77777777" w:rsidR="00377D25" w:rsidRPr="00F37F7B" w:rsidRDefault="00377D25" w:rsidP="00474895">
      <w:pPr>
        <w:pStyle w:val="PL"/>
        <w:widowControl w:val="0"/>
        <w:rPr>
          <w:noProof w:val="0"/>
        </w:rPr>
      </w:pPr>
      <w:r w:rsidRPr="00F37F7B">
        <w:rPr>
          <w:noProof w:val="0"/>
        </w:rPr>
        <w:t xml:space="preserve">                &lt;/xsd:sequence&gt;</w:t>
      </w:r>
    </w:p>
    <w:p w14:paraId="79265AB4" w14:textId="77777777" w:rsidR="00377D25" w:rsidRPr="00F37F7B" w:rsidRDefault="00377D25" w:rsidP="00474895">
      <w:pPr>
        <w:pStyle w:val="PL"/>
        <w:widowControl w:val="0"/>
        <w:rPr>
          <w:noProof w:val="0"/>
        </w:rPr>
      </w:pPr>
      <w:r w:rsidRPr="00F37F7B">
        <w:rPr>
          <w:noProof w:val="0"/>
        </w:rPr>
        <w:t xml:space="preserve">            &lt;/xsd:extension&gt;</w:t>
      </w:r>
    </w:p>
    <w:p w14:paraId="4F729E2E" w14:textId="77777777" w:rsidR="00377D25" w:rsidRPr="00F37F7B" w:rsidRDefault="00377D25" w:rsidP="00474895">
      <w:pPr>
        <w:pStyle w:val="PL"/>
        <w:widowControl w:val="0"/>
        <w:rPr>
          <w:noProof w:val="0"/>
        </w:rPr>
      </w:pPr>
      <w:r w:rsidRPr="00F37F7B">
        <w:rPr>
          <w:noProof w:val="0"/>
        </w:rPr>
        <w:t xml:space="preserve">        &lt;/xsd:complexContent&gt;            </w:t>
      </w:r>
    </w:p>
    <w:p w14:paraId="7B2B2F09" w14:textId="77777777" w:rsidR="00377D25" w:rsidRPr="00F37F7B" w:rsidRDefault="00377D25" w:rsidP="00474895">
      <w:pPr>
        <w:pStyle w:val="PL"/>
        <w:widowControl w:val="0"/>
        <w:rPr>
          <w:noProof w:val="0"/>
        </w:rPr>
      </w:pPr>
      <w:r w:rsidRPr="00F37F7B">
        <w:rPr>
          <w:noProof w:val="0"/>
        </w:rPr>
        <w:t xml:space="preserve">    &lt;/xsd:complexType&gt;</w:t>
      </w:r>
    </w:p>
    <w:p w14:paraId="42B874CA" w14:textId="77777777" w:rsidR="00377D25" w:rsidRPr="00F37F7B" w:rsidRDefault="00377D25" w:rsidP="00474895">
      <w:pPr>
        <w:pStyle w:val="PL"/>
        <w:widowControl w:val="0"/>
        <w:rPr>
          <w:noProof w:val="0"/>
        </w:rPr>
      </w:pPr>
      <w:r w:rsidRPr="00F37F7B">
        <w:rPr>
          <w:noProof w:val="0"/>
        </w:rPr>
        <w:t xml:space="preserve">    </w:t>
      </w:r>
    </w:p>
    <w:p w14:paraId="3965416D" w14:textId="77777777" w:rsidR="00377D25" w:rsidRPr="00F37F7B" w:rsidRDefault="00377D25" w:rsidP="00474895">
      <w:pPr>
        <w:pStyle w:val="PL"/>
        <w:widowControl w:val="0"/>
        <w:rPr>
          <w:noProof w:val="0"/>
        </w:rPr>
      </w:pPr>
      <w:r w:rsidRPr="00F37F7B">
        <w:rPr>
          <w:noProof w:val="0"/>
        </w:rPr>
        <w:t xml:space="preserve">    &lt;xsd:complexType name="tliPrRaise_m_BC"&gt;</w:t>
      </w:r>
    </w:p>
    <w:p w14:paraId="7C8BB67B" w14:textId="77777777" w:rsidR="00377D25" w:rsidRPr="00F37F7B" w:rsidRDefault="00377D25" w:rsidP="00474895">
      <w:pPr>
        <w:pStyle w:val="PL"/>
        <w:widowControl w:val="0"/>
        <w:rPr>
          <w:noProof w:val="0"/>
        </w:rPr>
      </w:pPr>
      <w:r w:rsidRPr="00F37F7B">
        <w:rPr>
          <w:noProof w:val="0"/>
        </w:rPr>
        <w:t xml:space="preserve">        &lt;xsd:complexContent mixed="true"&gt;</w:t>
      </w:r>
    </w:p>
    <w:p w14:paraId="16E47C41" w14:textId="77777777" w:rsidR="00377D25" w:rsidRPr="00F37F7B" w:rsidRDefault="00377D25" w:rsidP="00474895">
      <w:pPr>
        <w:pStyle w:val="PL"/>
        <w:widowControl w:val="0"/>
        <w:rPr>
          <w:noProof w:val="0"/>
        </w:rPr>
      </w:pPr>
      <w:r w:rsidRPr="00F37F7B">
        <w:rPr>
          <w:noProof w:val="0"/>
        </w:rPr>
        <w:t xml:space="preserve">            &lt;xsd:extension base="Events:Event"&gt;</w:t>
      </w:r>
    </w:p>
    <w:p w14:paraId="567F8EEC" w14:textId="77777777" w:rsidR="00377D25" w:rsidRPr="00F37F7B" w:rsidRDefault="00377D25" w:rsidP="00474895">
      <w:pPr>
        <w:pStyle w:val="PL"/>
        <w:widowControl w:val="0"/>
        <w:rPr>
          <w:noProof w:val="0"/>
        </w:rPr>
      </w:pPr>
      <w:r w:rsidRPr="00F37F7B">
        <w:rPr>
          <w:noProof w:val="0"/>
        </w:rPr>
        <w:t xml:space="preserve">                &lt;xsd:sequence&gt;</w:t>
      </w:r>
    </w:p>
    <w:p w14:paraId="769ACE3F"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2BE730E9" w14:textId="77777777" w:rsidR="000D620D" w:rsidRPr="00F37F7B" w:rsidRDefault="000D620D" w:rsidP="00474895">
      <w:pPr>
        <w:pStyle w:val="PL"/>
        <w:widowControl w:val="0"/>
        <w:rPr>
          <w:noProof w:val="0"/>
        </w:rPr>
      </w:pPr>
      <w:r w:rsidRPr="00F37F7B">
        <w:rPr>
          <w:noProof w:val="0"/>
        </w:rPr>
        <w:t xml:space="preserve">                    &lt;xsd:element name="to" type="Types:TriPortIdType" minOccurs="0"/&gt;</w:t>
      </w:r>
    </w:p>
    <w:p w14:paraId="5F4C3562"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09A8C92C" w14:textId="77777777" w:rsidR="00377D25" w:rsidRPr="00F37F7B" w:rsidRDefault="00377D25" w:rsidP="00474895">
      <w:pPr>
        <w:pStyle w:val="PL"/>
        <w:widowControl w:val="0"/>
        <w:rPr>
          <w:noProof w:val="0"/>
        </w:rPr>
      </w:pPr>
      <w:r w:rsidRPr="00F37F7B">
        <w:rPr>
          <w:noProof w:val="0"/>
        </w:rPr>
        <w:t xml:space="preserve">                    &lt;xsd:element name="</w:t>
      </w:r>
      <w:r w:rsidR="0093028B" w:rsidRPr="00F37F7B">
        <w:rPr>
          <w:noProof w:val="0"/>
        </w:rPr>
        <w:t>tc</w:t>
      </w:r>
      <w:r w:rsidR="00B412E5" w:rsidRPr="00F37F7B">
        <w:rPr>
          <w:noProof w:val="0"/>
        </w:rPr>
        <w:t>iPars</w:t>
      </w:r>
      <w:r w:rsidRPr="00F37F7B">
        <w:rPr>
          <w:noProof w:val="0"/>
        </w:rPr>
        <w:t>" type="Types:T</w:t>
      </w:r>
      <w:r w:rsidR="0093028B" w:rsidRPr="00F37F7B">
        <w:rPr>
          <w:noProof w:val="0"/>
        </w:rPr>
        <w:t>c</w:t>
      </w:r>
      <w:r w:rsidRPr="00F37F7B">
        <w:rPr>
          <w:noProof w:val="0"/>
        </w:rPr>
        <w:t>iParameterListType"</w:t>
      </w:r>
      <w:r w:rsidR="00741F79" w:rsidRPr="00F37F7B">
        <w:rPr>
          <w:rFonts w:cs="Courier New"/>
          <w:noProof w:val="0"/>
        </w:rPr>
        <w:t xml:space="preserve"> minOccurs="0"</w:t>
      </w:r>
      <w:r w:rsidRPr="00F37F7B">
        <w:rPr>
          <w:noProof w:val="0"/>
        </w:rPr>
        <w:t>/&gt;</w:t>
      </w:r>
    </w:p>
    <w:p w14:paraId="2B3A44EC" w14:textId="77777777" w:rsidR="00377D25" w:rsidRPr="00F37F7B" w:rsidRDefault="00377D25" w:rsidP="00474895">
      <w:pPr>
        <w:pStyle w:val="PL"/>
        <w:widowControl w:val="0"/>
        <w:rPr>
          <w:noProof w:val="0"/>
        </w:rPr>
      </w:pPr>
      <w:r w:rsidRPr="00F37F7B">
        <w:rPr>
          <w:noProof w:val="0"/>
        </w:rPr>
        <w:t xml:space="preserve">                    &lt;xsd:element name="excValue" type="Values:Value"</w:t>
      </w:r>
      <w:r w:rsidR="00741F79" w:rsidRPr="00F37F7B">
        <w:rPr>
          <w:rFonts w:cs="Courier New"/>
          <w:noProof w:val="0"/>
        </w:rPr>
        <w:t xml:space="preserve"> minOccurs="0"</w:t>
      </w:r>
      <w:r w:rsidRPr="00F37F7B">
        <w:rPr>
          <w:noProof w:val="0"/>
        </w:rPr>
        <w:t>/&gt;</w:t>
      </w:r>
    </w:p>
    <w:p w14:paraId="7572E474" w14:textId="77777777" w:rsidR="00377D25" w:rsidRPr="00F37F7B" w:rsidRDefault="00377D25" w:rsidP="00474895">
      <w:pPr>
        <w:pStyle w:val="PL"/>
        <w:widowControl w:val="0"/>
        <w:rPr>
          <w:noProof w:val="0"/>
        </w:rPr>
      </w:pPr>
      <w:r w:rsidRPr="00F37F7B">
        <w:rPr>
          <w:noProof w:val="0"/>
        </w:rPr>
        <w:t xml:space="preserve">                    &lt;xsd:choice&gt;</w:t>
      </w:r>
    </w:p>
    <w:p w14:paraId="53B3245C"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1A86BEC2" w14:textId="77777777" w:rsidR="00377D25" w:rsidRPr="00F37F7B" w:rsidRDefault="00377D25" w:rsidP="00474895">
      <w:pPr>
        <w:pStyle w:val="PL"/>
        <w:widowControl w:val="0"/>
        <w:rPr>
          <w:noProof w:val="0"/>
        </w:rPr>
      </w:pPr>
      <w:r w:rsidRPr="00F37F7B">
        <w:rPr>
          <w:noProof w:val="0"/>
        </w:rPr>
        <w:t xml:space="preserve">                        &lt;xsd:sequence&gt;</w:t>
      </w:r>
    </w:p>
    <w:p w14:paraId="3E50CA14" w14:textId="77777777" w:rsidR="00377D25" w:rsidRPr="00F37F7B" w:rsidRDefault="00377D25" w:rsidP="00474895">
      <w:pPr>
        <w:pStyle w:val="PL"/>
        <w:widowControl w:val="0"/>
        <w:rPr>
          <w:noProof w:val="0"/>
        </w:rPr>
      </w:pPr>
      <w:r w:rsidRPr="00F37F7B">
        <w:rPr>
          <w:noProof w:val="0"/>
        </w:rPr>
        <w:t xml:space="preserve">                            &lt;xsd:element name="exc" type="Types:TriExceptionType" minOccurs="0"/&gt;</w:t>
      </w:r>
    </w:p>
    <w:p w14:paraId="3C65448C"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14037C30" w14:textId="77777777" w:rsidR="00377D25" w:rsidRPr="00F37F7B" w:rsidRDefault="00377D25" w:rsidP="00474895">
      <w:pPr>
        <w:pStyle w:val="PL"/>
        <w:widowControl w:val="0"/>
        <w:rPr>
          <w:noProof w:val="0"/>
        </w:rPr>
      </w:pPr>
      <w:r w:rsidRPr="00F37F7B">
        <w:rPr>
          <w:noProof w:val="0"/>
        </w:rPr>
        <w:t xml:space="preserve">                        &lt;/xsd:sequence&gt;</w:t>
      </w:r>
    </w:p>
    <w:p w14:paraId="64C0024B" w14:textId="77777777" w:rsidR="00377D25" w:rsidRPr="00F37F7B" w:rsidRDefault="00377D25" w:rsidP="00474895">
      <w:pPr>
        <w:pStyle w:val="PL"/>
        <w:widowControl w:val="0"/>
        <w:rPr>
          <w:noProof w:val="0"/>
        </w:rPr>
      </w:pPr>
      <w:r w:rsidRPr="00F37F7B">
        <w:rPr>
          <w:noProof w:val="0"/>
        </w:rPr>
        <w:t xml:space="preserve">                    &lt;/xsd:choice&gt;</w:t>
      </w:r>
    </w:p>
    <w:p w14:paraId="3524F4AD" w14:textId="77777777" w:rsidR="00377D25" w:rsidRPr="00F37F7B" w:rsidRDefault="00377D25" w:rsidP="00474895">
      <w:pPr>
        <w:pStyle w:val="PL"/>
        <w:widowControl w:val="0"/>
        <w:rPr>
          <w:noProof w:val="0"/>
        </w:rPr>
      </w:pPr>
      <w:r w:rsidRPr="00F37F7B">
        <w:rPr>
          <w:noProof w:val="0"/>
        </w:rPr>
        <w:t xml:space="preserve">                &lt;/xsd:sequence&gt;</w:t>
      </w:r>
    </w:p>
    <w:p w14:paraId="65CB6D3B" w14:textId="77777777" w:rsidR="00377D25" w:rsidRPr="00F37F7B" w:rsidRDefault="00377D25" w:rsidP="00474895">
      <w:pPr>
        <w:pStyle w:val="PL"/>
        <w:widowControl w:val="0"/>
        <w:rPr>
          <w:noProof w:val="0"/>
        </w:rPr>
      </w:pPr>
      <w:r w:rsidRPr="00F37F7B">
        <w:rPr>
          <w:noProof w:val="0"/>
        </w:rPr>
        <w:t xml:space="preserve">            &lt;/xsd:extension&gt;</w:t>
      </w:r>
    </w:p>
    <w:p w14:paraId="482A6F36" w14:textId="77777777" w:rsidR="00377D25" w:rsidRPr="00F37F7B" w:rsidRDefault="00377D25" w:rsidP="00474895">
      <w:pPr>
        <w:pStyle w:val="PL"/>
        <w:widowControl w:val="0"/>
        <w:rPr>
          <w:noProof w:val="0"/>
        </w:rPr>
      </w:pPr>
      <w:r w:rsidRPr="00F37F7B">
        <w:rPr>
          <w:noProof w:val="0"/>
        </w:rPr>
        <w:t xml:space="preserve">        &lt;/xsd:complexContent&gt;            </w:t>
      </w:r>
    </w:p>
    <w:p w14:paraId="1EF95159" w14:textId="77777777" w:rsidR="00377D25" w:rsidRPr="00F37F7B" w:rsidRDefault="00377D25" w:rsidP="00474895">
      <w:pPr>
        <w:pStyle w:val="PL"/>
        <w:widowControl w:val="0"/>
        <w:rPr>
          <w:noProof w:val="0"/>
        </w:rPr>
      </w:pPr>
      <w:r w:rsidRPr="00F37F7B">
        <w:rPr>
          <w:noProof w:val="0"/>
        </w:rPr>
        <w:t xml:space="preserve">    &lt;/xsd:complexType&gt;</w:t>
      </w:r>
    </w:p>
    <w:p w14:paraId="5DB277EE" w14:textId="77777777" w:rsidR="00377D25" w:rsidRPr="00F37F7B" w:rsidRDefault="00377D25" w:rsidP="00474895">
      <w:pPr>
        <w:pStyle w:val="PL"/>
        <w:widowControl w:val="0"/>
        <w:rPr>
          <w:noProof w:val="0"/>
        </w:rPr>
      </w:pPr>
      <w:r w:rsidRPr="00F37F7B">
        <w:rPr>
          <w:noProof w:val="0"/>
        </w:rPr>
        <w:t xml:space="preserve">    </w:t>
      </w:r>
    </w:p>
    <w:p w14:paraId="22AFD2EF" w14:textId="77777777" w:rsidR="00377D25" w:rsidRPr="00F37F7B" w:rsidRDefault="00377D25" w:rsidP="00474895">
      <w:pPr>
        <w:pStyle w:val="PL"/>
        <w:widowControl w:val="0"/>
        <w:rPr>
          <w:noProof w:val="0"/>
        </w:rPr>
      </w:pPr>
      <w:r w:rsidRPr="00F37F7B">
        <w:rPr>
          <w:noProof w:val="0"/>
        </w:rPr>
        <w:t xml:space="preserve">    &lt;xsd:complexType name="tliPrRaise_m_MC"&gt;</w:t>
      </w:r>
    </w:p>
    <w:p w14:paraId="4E3BDCC3" w14:textId="77777777" w:rsidR="00377D25" w:rsidRPr="00F37F7B" w:rsidRDefault="00377D25" w:rsidP="00474895">
      <w:pPr>
        <w:pStyle w:val="PL"/>
        <w:widowControl w:val="0"/>
        <w:rPr>
          <w:noProof w:val="0"/>
        </w:rPr>
      </w:pPr>
      <w:r w:rsidRPr="00F37F7B">
        <w:rPr>
          <w:noProof w:val="0"/>
        </w:rPr>
        <w:t xml:space="preserve">        &lt;xsd:complexContent mixed="true"&gt;</w:t>
      </w:r>
    </w:p>
    <w:p w14:paraId="6990F8AF" w14:textId="77777777" w:rsidR="00377D25" w:rsidRPr="00F37F7B" w:rsidRDefault="00377D25" w:rsidP="00474895">
      <w:pPr>
        <w:pStyle w:val="PL"/>
        <w:widowControl w:val="0"/>
        <w:rPr>
          <w:noProof w:val="0"/>
        </w:rPr>
      </w:pPr>
      <w:r w:rsidRPr="00F37F7B">
        <w:rPr>
          <w:noProof w:val="0"/>
        </w:rPr>
        <w:t xml:space="preserve">            &lt;xsd:extension base="Events:Event"&gt;</w:t>
      </w:r>
    </w:p>
    <w:p w14:paraId="79A1353A" w14:textId="77777777" w:rsidR="00377D25" w:rsidRPr="00F37F7B" w:rsidRDefault="00377D25" w:rsidP="00474895">
      <w:pPr>
        <w:pStyle w:val="PL"/>
        <w:widowControl w:val="0"/>
        <w:rPr>
          <w:noProof w:val="0"/>
        </w:rPr>
      </w:pPr>
      <w:r w:rsidRPr="00F37F7B">
        <w:rPr>
          <w:noProof w:val="0"/>
        </w:rPr>
        <w:t xml:space="preserve">                &lt;xsd:sequence&gt;</w:t>
      </w:r>
    </w:p>
    <w:p w14:paraId="3883E23D"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368B14DA" w14:textId="77777777" w:rsidR="000D620D" w:rsidRPr="00F37F7B" w:rsidRDefault="000D620D" w:rsidP="00474895">
      <w:pPr>
        <w:pStyle w:val="PL"/>
        <w:widowControl w:val="0"/>
        <w:rPr>
          <w:noProof w:val="0"/>
        </w:rPr>
      </w:pPr>
      <w:r w:rsidRPr="00F37F7B">
        <w:rPr>
          <w:noProof w:val="0"/>
        </w:rPr>
        <w:t xml:space="preserve">                    &lt;xsd:element name="to" type="Types:TriPortIdType" minOccurs="0"/&gt;</w:t>
      </w:r>
    </w:p>
    <w:p w14:paraId="10ABCF1B"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2A350578" w14:textId="77777777" w:rsidR="00377D25" w:rsidRPr="00F37F7B" w:rsidRDefault="00377D25" w:rsidP="00474895">
      <w:pPr>
        <w:pStyle w:val="PL"/>
        <w:widowControl w:val="0"/>
        <w:rPr>
          <w:noProof w:val="0"/>
        </w:rPr>
      </w:pPr>
      <w:r w:rsidRPr="00F37F7B">
        <w:rPr>
          <w:noProof w:val="0"/>
        </w:rPr>
        <w:t xml:space="preserve">                    &lt;xsd:element name="</w:t>
      </w:r>
      <w:r w:rsidR="00B412E5" w:rsidRPr="00F37F7B">
        <w:rPr>
          <w:noProof w:val="0"/>
        </w:rPr>
        <w:t>t</w:t>
      </w:r>
      <w:r w:rsidR="0093028B" w:rsidRPr="00F37F7B">
        <w:rPr>
          <w:noProof w:val="0"/>
        </w:rPr>
        <w:t>c</w:t>
      </w:r>
      <w:r w:rsidR="00B412E5" w:rsidRPr="00F37F7B">
        <w:rPr>
          <w:noProof w:val="0"/>
        </w:rPr>
        <w:t>iPars</w:t>
      </w:r>
      <w:r w:rsidRPr="00F37F7B">
        <w:rPr>
          <w:noProof w:val="0"/>
        </w:rPr>
        <w:t>" type="Types:T</w:t>
      </w:r>
      <w:r w:rsidR="0093028B" w:rsidRPr="00F37F7B">
        <w:rPr>
          <w:noProof w:val="0"/>
        </w:rPr>
        <w:t>c</w:t>
      </w:r>
      <w:r w:rsidRPr="00F37F7B">
        <w:rPr>
          <w:noProof w:val="0"/>
        </w:rPr>
        <w:t>iParameterListType"</w:t>
      </w:r>
      <w:r w:rsidR="00741F79" w:rsidRPr="00F37F7B">
        <w:rPr>
          <w:rFonts w:cs="Courier New"/>
          <w:noProof w:val="0"/>
        </w:rPr>
        <w:t xml:space="preserve"> minOccurs="0"</w:t>
      </w:r>
      <w:r w:rsidRPr="00F37F7B">
        <w:rPr>
          <w:noProof w:val="0"/>
        </w:rPr>
        <w:t>/&gt;</w:t>
      </w:r>
    </w:p>
    <w:p w14:paraId="4F1F8B15" w14:textId="77777777" w:rsidR="00377D25" w:rsidRPr="00F37F7B" w:rsidRDefault="00377D25" w:rsidP="00474895">
      <w:pPr>
        <w:pStyle w:val="PL"/>
        <w:widowControl w:val="0"/>
        <w:rPr>
          <w:noProof w:val="0"/>
        </w:rPr>
      </w:pPr>
      <w:r w:rsidRPr="00F37F7B">
        <w:rPr>
          <w:noProof w:val="0"/>
        </w:rPr>
        <w:t xml:space="preserve">                    &lt;xsd:element name="excValue" type="Values:Value"</w:t>
      </w:r>
      <w:r w:rsidR="00741F79" w:rsidRPr="00F37F7B">
        <w:rPr>
          <w:rFonts w:cs="Courier New"/>
          <w:noProof w:val="0"/>
        </w:rPr>
        <w:t xml:space="preserve"> minOccurs="0"</w:t>
      </w:r>
      <w:r w:rsidRPr="00F37F7B">
        <w:rPr>
          <w:noProof w:val="0"/>
        </w:rPr>
        <w:t>/&gt;</w:t>
      </w:r>
    </w:p>
    <w:p w14:paraId="08279134" w14:textId="77777777" w:rsidR="00377D25" w:rsidRPr="00F37F7B" w:rsidRDefault="00377D25" w:rsidP="00474895">
      <w:pPr>
        <w:pStyle w:val="PL"/>
        <w:widowControl w:val="0"/>
        <w:rPr>
          <w:noProof w:val="0"/>
        </w:rPr>
      </w:pPr>
      <w:r w:rsidRPr="00F37F7B">
        <w:rPr>
          <w:noProof w:val="0"/>
        </w:rPr>
        <w:t xml:space="preserve">                    &lt;xsd:element name="</w:t>
      </w:r>
      <w:r w:rsidR="00DB1F98" w:rsidRPr="00F37F7B">
        <w:rPr>
          <w:noProof w:val="0"/>
        </w:rPr>
        <w:t>addrValues</w:t>
      </w:r>
      <w:r w:rsidRPr="00F37F7B">
        <w:rPr>
          <w:noProof w:val="0"/>
        </w:rPr>
        <w:t>" type="Types:</w:t>
      </w:r>
      <w:r w:rsidR="00DB1F98" w:rsidRPr="00F37F7B">
        <w:rPr>
          <w:noProof w:val="0"/>
        </w:rPr>
        <w:t>TciValueListType</w:t>
      </w:r>
      <w:r w:rsidRPr="00F37F7B">
        <w:rPr>
          <w:noProof w:val="0"/>
        </w:rPr>
        <w:t>" minOccurs="0"/&gt;</w:t>
      </w:r>
    </w:p>
    <w:p w14:paraId="70FA32EE" w14:textId="77777777" w:rsidR="00377D25" w:rsidRPr="00F37F7B" w:rsidRDefault="00377D25" w:rsidP="00474895">
      <w:pPr>
        <w:pStyle w:val="PL"/>
        <w:widowControl w:val="0"/>
        <w:rPr>
          <w:noProof w:val="0"/>
        </w:rPr>
      </w:pPr>
      <w:r w:rsidRPr="00F37F7B">
        <w:rPr>
          <w:noProof w:val="0"/>
        </w:rPr>
        <w:t xml:space="preserve">                    &lt;xsd:choice&gt;</w:t>
      </w:r>
    </w:p>
    <w:p w14:paraId="4980D9C2" w14:textId="77777777" w:rsidR="00377D25" w:rsidRPr="00F37F7B" w:rsidRDefault="00377D25" w:rsidP="000262A0">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6F2EC6B5" w14:textId="77777777" w:rsidR="00377D25" w:rsidRPr="00F37F7B" w:rsidRDefault="00377D25" w:rsidP="000262A0">
      <w:pPr>
        <w:pStyle w:val="PL"/>
        <w:keepNext/>
        <w:keepLines/>
        <w:widowControl w:val="0"/>
        <w:rPr>
          <w:noProof w:val="0"/>
        </w:rPr>
      </w:pPr>
      <w:r w:rsidRPr="00F37F7B">
        <w:rPr>
          <w:noProof w:val="0"/>
        </w:rPr>
        <w:t xml:space="preserve">                        &lt;xsd:sequence&gt;</w:t>
      </w:r>
    </w:p>
    <w:p w14:paraId="708A08C9" w14:textId="77777777" w:rsidR="00377D25" w:rsidRPr="00F37F7B" w:rsidRDefault="00377D25" w:rsidP="000262A0">
      <w:pPr>
        <w:pStyle w:val="PL"/>
        <w:keepNext/>
        <w:keepLines/>
        <w:widowControl w:val="0"/>
        <w:rPr>
          <w:noProof w:val="0"/>
        </w:rPr>
      </w:pPr>
      <w:r w:rsidRPr="00F37F7B">
        <w:rPr>
          <w:noProof w:val="0"/>
        </w:rPr>
        <w:t xml:space="preserve">                            &lt;xsd:element name="exc" type="Types:TriExceptionType" minOccurs="0"/&gt;</w:t>
      </w:r>
    </w:p>
    <w:p w14:paraId="7A7FEABF" w14:textId="77777777" w:rsidR="00DB1F98" w:rsidRPr="00F37F7B" w:rsidRDefault="00DB1F98" w:rsidP="000262A0">
      <w:pPr>
        <w:pStyle w:val="PL"/>
        <w:keepNext/>
        <w:keepLines/>
        <w:widowControl w:val="0"/>
        <w:rPr>
          <w:noProof w:val="0"/>
        </w:rPr>
      </w:pPr>
      <w:r w:rsidRPr="00F37F7B">
        <w:rPr>
          <w:noProof w:val="0"/>
        </w:rPr>
        <w:t xml:space="preserve">                            &lt;xsd:element name="addresses" type="Types:TriAddressListType" minOccurs="0"/&gt;</w:t>
      </w:r>
    </w:p>
    <w:p w14:paraId="185D989A"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59B3FF1F" w14:textId="77777777" w:rsidR="00377D25" w:rsidRPr="00F37F7B" w:rsidRDefault="00377D25" w:rsidP="00474895">
      <w:pPr>
        <w:pStyle w:val="PL"/>
        <w:widowControl w:val="0"/>
        <w:rPr>
          <w:noProof w:val="0"/>
        </w:rPr>
      </w:pPr>
      <w:r w:rsidRPr="00F37F7B">
        <w:rPr>
          <w:noProof w:val="0"/>
        </w:rPr>
        <w:t xml:space="preserve">                        &lt;/xsd:sequence&gt;</w:t>
      </w:r>
    </w:p>
    <w:p w14:paraId="694F246C" w14:textId="77777777" w:rsidR="00377D25" w:rsidRPr="00F37F7B" w:rsidRDefault="00377D25" w:rsidP="00474895">
      <w:pPr>
        <w:pStyle w:val="PL"/>
        <w:widowControl w:val="0"/>
        <w:rPr>
          <w:noProof w:val="0"/>
        </w:rPr>
      </w:pPr>
      <w:r w:rsidRPr="00F37F7B">
        <w:rPr>
          <w:noProof w:val="0"/>
        </w:rPr>
        <w:t xml:space="preserve">                    &lt;/xsd:choice&gt;</w:t>
      </w:r>
    </w:p>
    <w:p w14:paraId="1C352D1C" w14:textId="77777777" w:rsidR="00377D25" w:rsidRPr="00F37F7B" w:rsidRDefault="00377D25" w:rsidP="00474895">
      <w:pPr>
        <w:pStyle w:val="PL"/>
        <w:widowControl w:val="0"/>
        <w:rPr>
          <w:noProof w:val="0"/>
        </w:rPr>
      </w:pPr>
      <w:r w:rsidRPr="00F37F7B">
        <w:rPr>
          <w:noProof w:val="0"/>
        </w:rPr>
        <w:t xml:space="preserve">                &lt;/xsd:sequence&gt;</w:t>
      </w:r>
    </w:p>
    <w:p w14:paraId="3F1057E6" w14:textId="77777777" w:rsidR="00377D25" w:rsidRPr="00F37F7B" w:rsidRDefault="00377D25" w:rsidP="00474895">
      <w:pPr>
        <w:pStyle w:val="PL"/>
        <w:widowControl w:val="0"/>
        <w:rPr>
          <w:noProof w:val="0"/>
        </w:rPr>
      </w:pPr>
      <w:r w:rsidRPr="00F37F7B">
        <w:rPr>
          <w:noProof w:val="0"/>
        </w:rPr>
        <w:t xml:space="preserve">            &lt;/xsd:extension&gt;</w:t>
      </w:r>
    </w:p>
    <w:p w14:paraId="7108EC64" w14:textId="77777777" w:rsidR="00377D25" w:rsidRPr="00F37F7B" w:rsidRDefault="00377D25" w:rsidP="00474895">
      <w:pPr>
        <w:pStyle w:val="PL"/>
        <w:widowControl w:val="0"/>
        <w:rPr>
          <w:noProof w:val="0"/>
        </w:rPr>
      </w:pPr>
      <w:r w:rsidRPr="00F37F7B">
        <w:rPr>
          <w:noProof w:val="0"/>
        </w:rPr>
        <w:t xml:space="preserve">        &lt;/xsd:complexContent&gt;            </w:t>
      </w:r>
    </w:p>
    <w:p w14:paraId="7E61B05C" w14:textId="77777777" w:rsidR="00377D25" w:rsidRPr="00F37F7B" w:rsidRDefault="00377D25" w:rsidP="00474895">
      <w:pPr>
        <w:pStyle w:val="PL"/>
        <w:widowControl w:val="0"/>
        <w:rPr>
          <w:noProof w:val="0"/>
        </w:rPr>
      </w:pPr>
      <w:r w:rsidRPr="00F37F7B">
        <w:rPr>
          <w:noProof w:val="0"/>
        </w:rPr>
        <w:t xml:space="preserve">    &lt;/xsd:complexType&gt;</w:t>
      </w:r>
    </w:p>
    <w:p w14:paraId="04B7B954" w14:textId="77777777" w:rsidR="00377D25" w:rsidRPr="00F37F7B" w:rsidRDefault="00377D25" w:rsidP="00474895">
      <w:pPr>
        <w:pStyle w:val="PL"/>
        <w:widowControl w:val="0"/>
        <w:rPr>
          <w:noProof w:val="0"/>
        </w:rPr>
      </w:pPr>
      <w:r w:rsidRPr="00F37F7B">
        <w:rPr>
          <w:noProof w:val="0"/>
        </w:rPr>
        <w:t xml:space="preserve">    </w:t>
      </w:r>
    </w:p>
    <w:p w14:paraId="174D8164" w14:textId="77777777" w:rsidR="00377D25" w:rsidRPr="00F37F7B" w:rsidRDefault="00377D25" w:rsidP="00474895">
      <w:pPr>
        <w:pStyle w:val="PL"/>
        <w:widowControl w:val="0"/>
        <w:rPr>
          <w:noProof w:val="0"/>
        </w:rPr>
      </w:pPr>
      <w:r w:rsidRPr="00F37F7B">
        <w:rPr>
          <w:noProof w:val="0"/>
        </w:rPr>
        <w:t xml:space="preserve">    &lt;xsd:complexType name="tliPrRaise_c"&gt;</w:t>
      </w:r>
    </w:p>
    <w:p w14:paraId="1369A3CF" w14:textId="77777777" w:rsidR="00377D25" w:rsidRPr="00F37F7B" w:rsidRDefault="00377D25" w:rsidP="00474895">
      <w:pPr>
        <w:pStyle w:val="PL"/>
        <w:widowControl w:val="0"/>
        <w:rPr>
          <w:noProof w:val="0"/>
        </w:rPr>
      </w:pPr>
      <w:r w:rsidRPr="00F37F7B">
        <w:rPr>
          <w:noProof w:val="0"/>
        </w:rPr>
        <w:t xml:space="preserve">        &lt;xsd:complexContent mixed="true"&gt;</w:t>
      </w:r>
    </w:p>
    <w:p w14:paraId="56BE04CE" w14:textId="77777777" w:rsidR="00377D25" w:rsidRPr="00F37F7B" w:rsidRDefault="00377D25" w:rsidP="00474895">
      <w:pPr>
        <w:pStyle w:val="PL"/>
        <w:widowControl w:val="0"/>
        <w:rPr>
          <w:noProof w:val="0"/>
        </w:rPr>
      </w:pPr>
      <w:r w:rsidRPr="00F37F7B">
        <w:rPr>
          <w:noProof w:val="0"/>
        </w:rPr>
        <w:t xml:space="preserve">            &lt;xsd:extension base="Events:Event"&gt;</w:t>
      </w:r>
    </w:p>
    <w:p w14:paraId="52CB2D0C" w14:textId="77777777" w:rsidR="00377D25" w:rsidRPr="00F37F7B" w:rsidRDefault="00377D25" w:rsidP="00474895">
      <w:pPr>
        <w:pStyle w:val="PL"/>
        <w:widowControl w:val="0"/>
        <w:rPr>
          <w:noProof w:val="0"/>
        </w:rPr>
      </w:pPr>
      <w:r w:rsidRPr="00F37F7B">
        <w:rPr>
          <w:noProof w:val="0"/>
        </w:rPr>
        <w:t xml:space="preserve">                &lt;xsd:sequence&gt;</w:t>
      </w:r>
    </w:p>
    <w:p w14:paraId="578C19DF"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34C96B29" w14:textId="77777777" w:rsidR="000D620D" w:rsidRPr="00F37F7B" w:rsidRDefault="000D620D" w:rsidP="00474895">
      <w:pPr>
        <w:pStyle w:val="PL"/>
        <w:widowControl w:val="0"/>
        <w:rPr>
          <w:noProof w:val="0"/>
        </w:rPr>
      </w:pPr>
      <w:r w:rsidRPr="00F37F7B">
        <w:rPr>
          <w:noProof w:val="0"/>
        </w:rPr>
        <w:t xml:space="preserve">                    &lt;xsd:element name="to" type="Types:TriPortIdType" minOccurs="0"/&gt;</w:t>
      </w:r>
    </w:p>
    <w:p w14:paraId="2E20D3FF"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3C7197C8"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6CD8ABB2" w14:textId="77777777" w:rsidR="00377D25" w:rsidRPr="00F37F7B" w:rsidRDefault="00377D25" w:rsidP="00474895">
      <w:pPr>
        <w:pStyle w:val="PL"/>
        <w:widowControl w:val="0"/>
        <w:rPr>
          <w:noProof w:val="0"/>
        </w:rPr>
      </w:pPr>
      <w:r w:rsidRPr="00F37F7B">
        <w:rPr>
          <w:noProof w:val="0"/>
        </w:rPr>
        <w:t xml:space="preserve">                    &lt;xsd:element name="excValue" type="Values:Value"</w:t>
      </w:r>
      <w:r w:rsidR="00741F79" w:rsidRPr="00F37F7B">
        <w:rPr>
          <w:rFonts w:cs="Courier New"/>
          <w:noProof w:val="0"/>
        </w:rPr>
        <w:t xml:space="preserve"> minOccurs="0"</w:t>
      </w:r>
      <w:r w:rsidRPr="00F37F7B">
        <w:rPr>
          <w:noProof w:val="0"/>
        </w:rPr>
        <w:t>/&gt;</w:t>
      </w:r>
    </w:p>
    <w:p w14:paraId="4F3FB5E9"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5A329B5D" w14:textId="77777777" w:rsidR="00377D25" w:rsidRPr="00F37F7B" w:rsidRDefault="00377D25" w:rsidP="00474895">
      <w:pPr>
        <w:pStyle w:val="PL"/>
        <w:widowControl w:val="0"/>
        <w:rPr>
          <w:noProof w:val="0"/>
        </w:rPr>
      </w:pPr>
      <w:r w:rsidRPr="00F37F7B">
        <w:rPr>
          <w:noProof w:val="0"/>
        </w:rPr>
        <w:t xml:space="preserve">                &lt;/xsd:sequence&gt;</w:t>
      </w:r>
    </w:p>
    <w:p w14:paraId="627F11F4" w14:textId="77777777" w:rsidR="00377D25" w:rsidRPr="00F37F7B" w:rsidRDefault="00377D25" w:rsidP="00474895">
      <w:pPr>
        <w:pStyle w:val="PL"/>
        <w:widowControl w:val="0"/>
        <w:rPr>
          <w:noProof w:val="0"/>
        </w:rPr>
      </w:pPr>
      <w:r w:rsidRPr="00F37F7B">
        <w:rPr>
          <w:noProof w:val="0"/>
        </w:rPr>
        <w:t xml:space="preserve">            &lt;/xsd:extension&gt;</w:t>
      </w:r>
    </w:p>
    <w:p w14:paraId="3FE0AF4F" w14:textId="77777777" w:rsidR="00377D25" w:rsidRPr="00F37F7B" w:rsidRDefault="00377D25" w:rsidP="00474895">
      <w:pPr>
        <w:pStyle w:val="PL"/>
        <w:widowControl w:val="0"/>
        <w:rPr>
          <w:noProof w:val="0"/>
        </w:rPr>
      </w:pPr>
      <w:r w:rsidRPr="00F37F7B">
        <w:rPr>
          <w:noProof w:val="0"/>
        </w:rPr>
        <w:t xml:space="preserve">        &lt;/xsd:complexContent&gt;            </w:t>
      </w:r>
    </w:p>
    <w:p w14:paraId="29B2323B" w14:textId="77777777" w:rsidR="00377D25" w:rsidRPr="00F37F7B" w:rsidRDefault="00377D25" w:rsidP="00474895">
      <w:pPr>
        <w:pStyle w:val="PL"/>
        <w:widowControl w:val="0"/>
        <w:rPr>
          <w:noProof w:val="0"/>
        </w:rPr>
      </w:pPr>
      <w:r w:rsidRPr="00F37F7B">
        <w:rPr>
          <w:noProof w:val="0"/>
        </w:rPr>
        <w:t xml:space="preserve">    &lt;/xsd:complexType&gt;</w:t>
      </w:r>
    </w:p>
    <w:p w14:paraId="343DD4AE" w14:textId="77777777" w:rsidR="00377D25" w:rsidRPr="00F37F7B" w:rsidRDefault="00377D25" w:rsidP="00474895">
      <w:pPr>
        <w:pStyle w:val="PL"/>
        <w:widowControl w:val="0"/>
        <w:rPr>
          <w:noProof w:val="0"/>
        </w:rPr>
      </w:pPr>
      <w:r w:rsidRPr="00F37F7B">
        <w:rPr>
          <w:noProof w:val="0"/>
        </w:rPr>
        <w:t xml:space="preserve">    </w:t>
      </w:r>
    </w:p>
    <w:p w14:paraId="4314E97B" w14:textId="77777777" w:rsidR="00377D25" w:rsidRPr="00F37F7B" w:rsidRDefault="00377D25" w:rsidP="00474895">
      <w:pPr>
        <w:pStyle w:val="PL"/>
        <w:widowControl w:val="0"/>
        <w:rPr>
          <w:noProof w:val="0"/>
        </w:rPr>
      </w:pPr>
      <w:r w:rsidRPr="00F37F7B">
        <w:rPr>
          <w:noProof w:val="0"/>
        </w:rPr>
        <w:t xml:space="preserve">    &lt;xsd:complexType name="tliPrRaise_c_BC"&gt;</w:t>
      </w:r>
    </w:p>
    <w:p w14:paraId="144DFE76" w14:textId="77777777" w:rsidR="00377D25" w:rsidRPr="00F37F7B" w:rsidRDefault="00377D25" w:rsidP="00474895">
      <w:pPr>
        <w:pStyle w:val="PL"/>
        <w:widowControl w:val="0"/>
        <w:rPr>
          <w:noProof w:val="0"/>
        </w:rPr>
      </w:pPr>
      <w:r w:rsidRPr="00F37F7B">
        <w:rPr>
          <w:noProof w:val="0"/>
        </w:rPr>
        <w:t xml:space="preserve">        &lt;xsd:complexContent mixed="true"&gt;</w:t>
      </w:r>
    </w:p>
    <w:p w14:paraId="0F27A221" w14:textId="77777777" w:rsidR="00377D25" w:rsidRPr="00F37F7B" w:rsidRDefault="00377D25" w:rsidP="00474895">
      <w:pPr>
        <w:pStyle w:val="PL"/>
        <w:widowControl w:val="0"/>
        <w:rPr>
          <w:noProof w:val="0"/>
        </w:rPr>
      </w:pPr>
      <w:r w:rsidRPr="00F37F7B">
        <w:rPr>
          <w:noProof w:val="0"/>
        </w:rPr>
        <w:t xml:space="preserve">            &lt;xsd:extension base="Events:Event"&gt;</w:t>
      </w:r>
    </w:p>
    <w:p w14:paraId="7E83745F" w14:textId="77777777" w:rsidR="00377D25" w:rsidRPr="00F37F7B" w:rsidRDefault="00377D25" w:rsidP="00474895">
      <w:pPr>
        <w:pStyle w:val="PL"/>
        <w:widowControl w:val="0"/>
        <w:rPr>
          <w:noProof w:val="0"/>
        </w:rPr>
      </w:pPr>
      <w:r w:rsidRPr="00F37F7B">
        <w:rPr>
          <w:noProof w:val="0"/>
        </w:rPr>
        <w:t xml:space="preserve">                &lt;xsd:sequence&gt;</w:t>
      </w:r>
    </w:p>
    <w:p w14:paraId="14145D0C"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6C4244A3" w14:textId="77777777" w:rsidR="000D620D" w:rsidRPr="00F37F7B" w:rsidRDefault="000D620D" w:rsidP="00474895">
      <w:pPr>
        <w:pStyle w:val="PL"/>
        <w:widowControl w:val="0"/>
        <w:rPr>
          <w:noProof w:val="0"/>
        </w:rPr>
      </w:pPr>
      <w:r w:rsidRPr="00F37F7B">
        <w:rPr>
          <w:noProof w:val="0"/>
        </w:rPr>
        <w:t xml:space="preserve">                    &lt;xsd:element name="to" type="Types:TriPortIdListType" minOccurs="0"/&gt;</w:t>
      </w:r>
    </w:p>
    <w:p w14:paraId="455012A8" w14:textId="77777777" w:rsidR="00377D25" w:rsidRPr="00F37F7B" w:rsidRDefault="00377D25" w:rsidP="00474895">
      <w:pPr>
        <w:pStyle w:val="PL"/>
        <w:widowControl w:val="0"/>
        <w:rPr>
          <w:noProof w:val="0"/>
        </w:rPr>
      </w:pPr>
      <w:r w:rsidRPr="00F37F7B">
        <w:rPr>
          <w:noProof w:val="0"/>
        </w:rPr>
        <w:lastRenderedPageBreak/>
        <w:t xml:space="preserve">                    &lt;xsd:element name="signature" type="Types:TriSignatureIdType"/&gt;</w:t>
      </w:r>
    </w:p>
    <w:p w14:paraId="2BE8912C"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14160C2B" w14:textId="77777777" w:rsidR="00377D25" w:rsidRPr="00F37F7B" w:rsidRDefault="00377D25" w:rsidP="00474895">
      <w:pPr>
        <w:pStyle w:val="PL"/>
        <w:widowControl w:val="0"/>
        <w:rPr>
          <w:noProof w:val="0"/>
        </w:rPr>
      </w:pPr>
      <w:r w:rsidRPr="00F37F7B">
        <w:rPr>
          <w:noProof w:val="0"/>
        </w:rPr>
        <w:t xml:space="preserve">                    &lt;xsd:element name="excValue" type="Values:Value"</w:t>
      </w:r>
      <w:r w:rsidR="00741F79" w:rsidRPr="00F37F7B">
        <w:rPr>
          <w:rFonts w:cs="Courier New"/>
          <w:noProof w:val="0"/>
        </w:rPr>
        <w:t xml:space="preserve"> minOccurs="0"</w:t>
      </w:r>
      <w:r w:rsidRPr="00F37F7B">
        <w:rPr>
          <w:noProof w:val="0"/>
        </w:rPr>
        <w:t>/&gt;</w:t>
      </w:r>
    </w:p>
    <w:p w14:paraId="2CDD9687"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4BE488C4" w14:textId="77777777" w:rsidR="00377D25" w:rsidRPr="00F37F7B" w:rsidRDefault="00377D25" w:rsidP="00474895">
      <w:pPr>
        <w:pStyle w:val="PL"/>
        <w:widowControl w:val="0"/>
        <w:rPr>
          <w:noProof w:val="0"/>
        </w:rPr>
      </w:pPr>
      <w:r w:rsidRPr="00F37F7B">
        <w:rPr>
          <w:noProof w:val="0"/>
        </w:rPr>
        <w:t xml:space="preserve">                &lt;/xsd:sequence&gt;</w:t>
      </w:r>
    </w:p>
    <w:p w14:paraId="195FAB3C" w14:textId="77777777" w:rsidR="00377D25" w:rsidRPr="00F37F7B" w:rsidRDefault="00377D25" w:rsidP="00474895">
      <w:pPr>
        <w:pStyle w:val="PL"/>
        <w:widowControl w:val="0"/>
        <w:rPr>
          <w:noProof w:val="0"/>
        </w:rPr>
      </w:pPr>
      <w:r w:rsidRPr="00F37F7B">
        <w:rPr>
          <w:noProof w:val="0"/>
        </w:rPr>
        <w:t xml:space="preserve">            &lt;/xsd:extension&gt;</w:t>
      </w:r>
    </w:p>
    <w:p w14:paraId="0638E315" w14:textId="77777777" w:rsidR="00377D25" w:rsidRPr="00F37F7B" w:rsidRDefault="00377D25" w:rsidP="00474895">
      <w:pPr>
        <w:pStyle w:val="PL"/>
        <w:widowControl w:val="0"/>
        <w:rPr>
          <w:noProof w:val="0"/>
        </w:rPr>
      </w:pPr>
      <w:r w:rsidRPr="00F37F7B">
        <w:rPr>
          <w:noProof w:val="0"/>
        </w:rPr>
        <w:t xml:space="preserve">        &lt;/xsd:complexContent&gt;            </w:t>
      </w:r>
    </w:p>
    <w:p w14:paraId="4F6C5EA4" w14:textId="77777777" w:rsidR="00377D25" w:rsidRPr="00F37F7B" w:rsidRDefault="00377D25" w:rsidP="00474895">
      <w:pPr>
        <w:pStyle w:val="PL"/>
        <w:widowControl w:val="0"/>
        <w:rPr>
          <w:noProof w:val="0"/>
        </w:rPr>
      </w:pPr>
      <w:r w:rsidRPr="00F37F7B">
        <w:rPr>
          <w:noProof w:val="0"/>
        </w:rPr>
        <w:t xml:space="preserve">    &lt;/xsd:complexType&gt;</w:t>
      </w:r>
    </w:p>
    <w:p w14:paraId="0B779465" w14:textId="77777777" w:rsidR="00377D25" w:rsidRPr="00F37F7B" w:rsidRDefault="00377D25" w:rsidP="00474895">
      <w:pPr>
        <w:pStyle w:val="PL"/>
        <w:widowControl w:val="0"/>
        <w:rPr>
          <w:noProof w:val="0"/>
        </w:rPr>
      </w:pPr>
      <w:r w:rsidRPr="00F37F7B">
        <w:rPr>
          <w:noProof w:val="0"/>
        </w:rPr>
        <w:t xml:space="preserve">    </w:t>
      </w:r>
    </w:p>
    <w:p w14:paraId="05849FDE" w14:textId="77777777" w:rsidR="00377D25" w:rsidRPr="00F37F7B" w:rsidRDefault="00377D25" w:rsidP="00474895">
      <w:pPr>
        <w:pStyle w:val="PL"/>
        <w:widowControl w:val="0"/>
        <w:rPr>
          <w:noProof w:val="0"/>
        </w:rPr>
      </w:pPr>
      <w:r w:rsidRPr="00F37F7B">
        <w:rPr>
          <w:noProof w:val="0"/>
        </w:rPr>
        <w:t xml:space="preserve">    &lt;xsd:complexType name="tliPrRaise_c_MC"&gt;</w:t>
      </w:r>
    </w:p>
    <w:p w14:paraId="4BF5AB77" w14:textId="77777777" w:rsidR="00377D25" w:rsidRPr="00F37F7B" w:rsidRDefault="00377D25" w:rsidP="00474895">
      <w:pPr>
        <w:pStyle w:val="PL"/>
        <w:widowControl w:val="0"/>
        <w:rPr>
          <w:noProof w:val="0"/>
        </w:rPr>
      </w:pPr>
      <w:r w:rsidRPr="00F37F7B">
        <w:rPr>
          <w:noProof w:val="0"/>
        </w:rPr>
        <w:t xml:space="preserve">        &lt;xsd:complexContent mixed="true"&gt;</w:t>
      </w:r>
    </w:p>
    <w:p w14:paraId="2ABFC754" w14:textId="77777777" w:rsidR="00377D25" w:rsidRPr="00F37F7B" w:rsidRDefault="00377D25" w:rsidP="00474895">
      <w:pPr>
        <w:pStyle w:val="PL"/>
        <w:widowControl w:val="0"/>
        <w:rPr>
          <w:noProof w:val="0"/>
        </w:rPr>
      </w:pPr>
      <w:r w:rsidRPr="00F37F7B">
        <w:rPr>
          <w:noProof w:val="0"/>
        </w:rPr>
        <w:t xml:space="preserve">            &lt;xsd:extension base="Events:Event"&gt;</w:t>
      </w:r>
    </w:p>
    <w:p w14:paraId="1A4EA5DA" w14:textId="77777777" w:rsidR="00377D25" w:rsidRPr="00F37F7B" w:rsidRDefault="00377D25" w:rsidP="00474895">
      <w:pPr>
        <w:pStyle w:val="PL"/>
        <w:widowControl w:val="0"/>
        <w:rPr>
          <w:noProof w:val="0"/>
        </w:rPr>
      </w:pPr>
      <w:r w:rsidRPr="00F37F7B">
        <w:rPr>
          <w:noProof w:val="0"/>
        </w:rPr>
        <w:t xml:space="preserve">                &lt;xsd:sequence&gt;</w:t>
      </w:r>
    </w:p>
    <w:p w14:paraId="563D68D9"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0CEC1FB5" w14:textId="77777777" w:rsidR="000D620D" w:rsidRPr="00F37F7B" w:rsidRDefault="000D620D" w:rsidP="00474895">
      <w:pPr>
        <w:pStyle w:val="PL"/>
        <w:widowControl w:val="0"/>
        <w:rPr>
          <w:noProof w:val="0"/>
        </w:rPr>
      </w:pPr>
      <w:r w:rsidRPr="00F37F7B">
        <w:rPr>
          <w:noProof w:val="0"/>
        </w:rPr>
        <w:t xml:space="preserve">                    &lt;xsd:element name="to" type="Types:TriPortIdListType" minOccurs="0"/&gt;</w:t>
      </w:r>
    </w:p>
    <w:p w14:paraId="5989122F"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7A8B6E16"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520B3A1A" w14:textId="77777777" w:rsidR="00377D25" w:rsidRPr="00F37F7B" w:rsidRDefault="00377D25" w:rsidP="00474895">
      <w:pPr>
        <w:pStyle w:val="PL"/>
        <w:widowControl w:val="0"/>
        <w:rPr>
          <w:noProof w:val="0"/>
        </w:rPr>
      </w:pPr>
      <w:r w:rsidRPr="00F37F7B">
        <w:rPr>
          <w:noProof w:val="0"/>
        </w:rPr>
        <w:t xml:space="preserve">                    &lt;xsd:element name="excValue" type="Values:Value"</w:t>
      </w:r>
      <w:r w:rsidR="00741F79" w:rsidRPr="00F37F7B">
        <w:rPr>
          <w:rFonts w:cs="Courier New"/>
          <w:noProof w:val="0"/>
        </w:rPr>
        <w:t xml:space="preserve"> minOccurs="0"</w:t>
      </w:r>
      <w:r w:rsidRPr="00F37F7B">
        <w:rPr>
          <w:noProof w:val="0"/>
        </w:rPr>
        <w:t>/&gt;</w:t>
      </w:r>
    </w:p>
    <w:p w14:paraId="13C0D7E2"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6826A3CF" w14:textId="77777777" w:rsidR="00377D25" w:rsidRPr="00F37F7B" w:rsidRDefault="00377D25" w:rsidP="00474895">
      <w:pPr>
        <w:pStyle w:val="PL"/>
        <w:widowControl w:val="0"/>
        <w:rPr>
          <w:noProof w:val="0"/>
        </w:rPr>
      </w:pPr>
      <w:r w:rsidRPr="00F37F7B">
        <w:rPr>
          <w:noProof w:val="0"/>
        </w:rPr>
        <w:t xml:space="preserve">                &lt;/xsd:sequence&gt;</w:t>
      </w:r>
    </w:p>
    <w:p w14:paraId="2D672A92" w14:textId="77777777" w:rsidR="00377D25" w:rsidRPr="00F37F7B" w:rsidRDefault="00377D25" w:rsidP="00474895">
      <w:pPr>
        <w:pStyle w:val="PL"/>
        <w:widowControl w:val="0"/>
        <w:rPr>
          <w:noProof w:val="0"/>
        </w:rPr>
      </w:pPr>
      <w:r w:rsidRPr="00F37F7B">
        <w:rPr>
          <w:noProof w:val="0"/>
        </w:rPr>
        <w:t xml:space="preserve">            &lt;/xsd:extension&gt;</w:t>
      </w:r>
    </w:p>
    <w:p w14:paraId="69D8EBDE" w14:textId="77777777" w:rsidR="00377D25" w:rsidRPr="00F37F7B" w:rsidRDefault="00377D25" w:rsidP="00474895">
      <w:pPr>
        <w:pStyle w:val="PL"/>
        <w:widowControl w:val="0"/>
        <w:rPr>
          <w:noProof w:val="0"/>
        </w:rPr>
      </w:pPr>
      <w:r w:rsidRPr="00F37F7B">
        <w:rPr>
          <w:noProof w:val="0"/>
        </w:rPr>
        <w:t xml:space="preserve">        &lt;/xsd:complexContent&gt;            </w:t>
      </w:r>
    </w:p>
    <w:p w14:paraId="41DD92C4" w14:textId="77777777" w:rsidR="00377D25" w:rsidRPr="00F37F7B" w:rsidRDefault="00377D25" w:rsidP="00474895">
      <w:pPr>
        <w:pStyle w:val="PL"/>
        <w:widowControl w:val="0"/>
        <w:rPr>
          <w:noProof w:val="0"/>
        </w:rPr>
      </w:pPr>
      <w:r w:rsidRPr="00F37F7B">
        <w:rPr>
          <w:noProof w:val="0"/>
        </w:rPr>
        <w:t xml:space="preserve">    &lt;/xsd:complexType&gt;</w:t>
      </w:r>
    </w:p>
    <w:p w14:paraId="6C54515A" w14:textId="77777777" w:rsidR="00377D25" w:rsidRPr="00F37F7B" w:rsidRDefault="00377D25" w:rsidP="00474895">
      <w:pPr>
        <w:pStyle w:val="PL"/>
        <w:widowControl w:val="0"/>
        <w:rPr>
          <w:noProof w:val="0"/>
        </w:rPr>
      </w:pPr>
      <w:r w:rsidRPr="00F37F7B">
        <w:rPr>
          <w:noProof w:val="0"/>
        </w:rPr>
        <w:t xml:space="preserve">    </w:t>
      </w:r>
    </w:p>
    <w:p w14:paraId="79C1D5F7" w14:textId="77777777" w:rsidR="00377D25" w:rsidRPr="00F37F7B" w:rsidRDefault="00377D25" w:rsidP="00474895">
      <w:pPr>
        <w:pStyle w:val="PL"/>
        <w:widowControl w:val="0"/>
        <w:rPr>
          <w:noProof w:val="0"/>
        </w:rPr>
      </w:pPr>
      <w:r w:rsidRPr="00F37F7B">
        <w:rPr>
          <w:noProof w:val="0"/>
        </w:rPr>
        <w:t xml:space="preserve">    &lt;xsd:complexType name="tliPrCatchDetected_m"&gt;</w:t>
      </w:r>
    </w:p>
    <w:p w14:paraId="1C3A50B4" w14:textId="77777777" w:rsidR="00377D25" w:rsidRPr="00F37F7B" w:rsidRDefault="00377D25" w:rsidP="00474895">
      <w:pPr>
        <w:pStyle w:val="PL"/>
        <w:widowControl w:val="0"/>
        <w:rPr>
          <w:noProof w:val="0"/>
        </w:rPr>
      </w:pPr>
      <w:r w:rsidRPr="00F37F7B">
        <w:rPr>
          <w:noProof w:val="0"/>
        </w:rPr>
        <w:t xml:space="preserve">        &lt;xsd:complexContent mixed="true"&gt;</w:t>
      </w:r>
    </w:p>
    <w:p w14:paraId="0436D97E" w14:textId="77777777" w:rsidR="00377D25" w:rsidRPr="00F37F7B" w:rsidRDefault="00377D25" w:rsidP="00474895">
      <w:pPr>
        <w:pStyle w:val="PL"/>
        <w:widowControl w:val="0"/>
        <w:rPr>
          <w:noProof w:val="0"/>
        </w:rPr>
      </w:pPr>
      <w:r w:rsidRPr="00F37F7B">
        <w:rPr>
          <w:noProof w:val="0"/>
        </w:rPr>
        <w:t xml:space="preserve">            &lt;xsd:extension base="Events:Event"&gt;</w:t>
      </w:r>
    </w:p>
    <w:p w14:paraId="474270EB" w14:textId="77777777" w:rsidR="00377D25" w:rsidRPr="00F37F7B" w:rsidRDefault="00377D25" w:rsidP="00474895">
      <w:pPr>
        <w:pStyle w:val="PL"/>
        <w:widowControl w:val="0"/>
        <w:rPr>
          <w:noProof w:val="0"/>
        </w:rPr>
      </w:pPr>
      <w:r w:rsidRPr="00F37F7B">
        <w:rPr>
          <w:noProof w:val="0"/>
        </w:rPr>
        <w:t xml:space="preserve">                &lt;xsd:sequence&gt;</w:t>
      </w:r>
    </w:p>
    <w:p w14:paraId="5AF2BF69"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2DA60965" w14:textId="77777777" w:rsidR="005A30A3" w:rsidRPr="00F37F7B" w:rsidRDefault="005A30A3" w:rsidP="00474895">
      <w:pPr>
        <w:pStyle w:val="PL"/>
        <w:widowControl w:val="0"/>
        <w:rPr>
          <w:noProof w:val="0"/>
        </w:rPr>
      </w:pPr>
      <w:r w:rsidRPr="00F37F7B">
        <w:rPr>
          <w:noProof w:val="0"/>
        </w:rPr>
        <w:t xml:space="preserve">                    &lt;xsd:element name="from" type="Types:TriPortIdType" minOccurs="0"/&gt;</w:t>
      </w:r>
    </w:p>
    <w:p w14:paraId="55C330E5"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3C37ACCA" w14:textId="77777777" w:rsidR="00377D25" w:rsidRPr="00F37F7B" w:rsidRDefault="00377D25" w:rsidP="00474895">
      <w:pPr>
        <w:pStyle w:val="PL"/>
        <w:widowControl w:val="0"/>
        <w:rPr>
          <w:noProof w:val="0"/>
        </w:rPr>
      </w:pPr>
      <w:r w:rsidRPr="00F37F7B">
        <w:rPr>
          <w:noProof w:val="0"/>
        </w:rPr>
        <w:t xml:space="preserve">                    &lt;xsd:element name="exc" type="Types:TriExceptionType"</w:t>
      </w:r>
      <w:r w:rsidR="00741F79" w:rsidRPr="00F37F7B">
        <w:rPr>
          <w:rFonts w:cs="Courier New"/>
          <w:noProof w:val="0"/>
        </w:rPr>
        <w:t xml:space="preserve"> minOccurs="0"</w:t>
      </w:r>
      <w:r w:rsidRPr="00F37F7B">
        <w:rPr>
          <w:noProof w:val="0"/>
        </w:rPr>
        <w:t>/&gt;</w:t>
      </w:r>
    </w:p>
    <w:p w14:paraId="3EEC94EE" w14:textId="77777777" w:rsidR="00377D25" w:rsidRPr="00F37F7B" w:rsidRDefault="00377D25" w:rsidP="00474895">
      <w:pPr>
        <w:pStyle w:val="PL"/>
        <w:widowControl w:val="0"/>
        <w:rPr>
          <w:noProof w:val="0"/>
        </w:rPr>
      </w:pPr>
      <w:r w:rsidRPr="00F37F7B">
        <w:rPr>
          <w:noProof w:val="0"/>
        </w:rPr>
        <w:t xml:space="preserve">                    &lt;xsd:element name="address" type="Types:TriAddressType" minOccurs="0"/&gt;</w:t>
      </w:r>
    </w:p>
    <w:p w14:paraId="151A363F" w14:textId="77777777" w:rsidR="00377D25" w:rsidRPr="00F37F7B" w:rsidRDefault="00377D25" w:rsidP="00474895">
      <w:pPr>
        <w:pStyle w:val="PL"/>
        <w:widowControl w:val="0"/>
        <w:rPr>
          <w:noProof w:val="0"/>
        </w:rPr>
      </w:pPr>
      <w:r w:rsidRPr="00F37F7B">
        <w:rPr>
          <w:noProof w:val="0"/>
        </w:rPr>
        <w:t xml:space="preserve">                &lt;/xsd:sequence&gt;</w:t>
      </w:r>
    </w:p>
    <w:p w14:paraId="299FC2D0" w14:textId="77777777" w:rsidR="00377D25" w:rsidRPr="00F37F7B" w:rsidRDefault="00377D25" w:rsidP="00474895">
      <w:pPr>
        <w:pStyle w:val="PL"/>
        <w:widowControl w:val="0"/>
        <w:rPr>
          <w:noProof w:val="0"/>
        </w:rPr>
      </w:pPr>
      <w:r w:rsidRPr="00F37F7B">
        <w:rPr>
          <w:noProof w:val="0"/>
        </w:rPr>
        <w:t xml:space="preserve">            &lt;/xsd:extension&gt;</w:t>
      </w:r>
    </w:p>
    <w:p w14:paraId="71017AAE" w14:textId="77777777" w:rsidR="00377D25" w:rsidRPr="00F37F7B" w:rsidRDefault="00377D25" w:rsidP="00474895">
      <w:pPr>
        <w:pStyle w:val="PL"/>
        <w:widowControl w:val="0"/>
        <w:rPr>
          <w:noProof w:val="0"/>
        </w:rPr>
      </w:pPr>
      <w:r w:rsidRPr="00F37F7B">
        <w:rPr>
          <w:noProof w:val="0"/>
        </w:rPr>
        <w:t xml:space="preserve">        &lt;/xsd:complexContent&gt;            </w:t>
      </w:r>
    </w:p>
    <w:p w14:paraId="60CC4C3C" w14:textId="77777777" w:rsidR="00377D25" w:rsidRPr="00F37F7B" w:rsidRDefault="00377D25" w:rsidP="00474895">
      <w:pPr>
        <w:pStyle w:val="PL"/>
        <w:widowControl w:val="0"/>
        <w:rPr>
          <w:noProof w:val="0"/>
        </w:rPr>
      </w:pPr>
      <w:r w:rsidRPr="00F37F7B">
        <w:rPr>
          <w:noProof w:val="0"/>
        </w:rPr>
        <w:t xml:space="preserve">    &lt;/xsd:complexType&gt;</w:t>
      </w:r>
    </w:p>
    <w:p w14:paraId="189590B6" w14:textId="77777777" w:rsidR="00377D25" w:rsidRPr="00F37F7B" w:rsidRDefault="00377D25" w:rsidP="00474895">
      <w:pPr>
        <w:pStyle w:val="PL"/>
        <w:widowControl w:val="0"/>
        <w:rPr>
          <w:noProof w:val="0"/>
        </w:rPr>
      </w:pPr>
      <w:r w:rsidRPr="00F37F7B">
        <w:rPr>
          <w:noProof w:val="0"/>
        </w:rPr>
        <w:t xml:space="preserve">    </w:t>
      </w:r>
    </w:p>
    <w:p w14:paraId="3CDD53B5" w14:textId="77777777" w:rsidR="00377D25" w:rsidRPr="00F37F7B" w:rsidRDefault="00377D25" w:rsidP="00474895">
      <w:pPr>
        <w:pStyle w:val="PL"/>
        <w:widowControl w:val="0"/>
        <w:rPr>
          <w:noProof w:val="0"/>
        </w:rPr>
      </w:pPr>
      <w:r w:rsidRPr="00F37F7B">
        <w:rPr>
          <w:noProof w:val="0"/>
        </w:rPr>
        <w:t xml:space="preserve">    &lt;xsd:complexType name="tliPrCatchDetected_c"&gt;</w:t>
      </w:r>
    </w:p>
    <w:p w14:paraId="11E12C6F" w14:textId="77777777" w:rsidR="00377D25" w:rsidRPr="00F37F7B" w:rsidRDefault="00377D25" w:rsidP="00474895">
      <w:pPr>
        <w:pStyle w:val="PL"/>
        <w:widowControl w:val="0"/>
        <w:rPr>
          <w:noProof w:val="0"/>
        </w:rPr>
      </w:pPr>
      <w:r w:rsidRPr="00F37F7B">
        <w:rPr>
          <w:noProof w:val="0"/>
        </w:rPr>
        <w:t xml:space="preserve">        &lt;xsd:complexContent mixed="true"&gt;</w:t>
      </w:r>
    </w:p>
    <w:p w14:paraId="06726476" w14:textId="77777777" w:rsidR="00377D25" w:rsidRPr="00F37F7B" w:rsidRDefault="00377D25" w:rsidP="00474895">
      <w:pPr>
        <w:pStyle w:val="PL"/>
        <w:widowControl w:val="0"/>
        <w:rPr>
          <w:noProof w:val="0"/>
        </w:rPr>
      </w:pPr>
      <w:r w:rsidRPr="00F37F7B">
        <w:rPr>
          <w:noProof w:val="0"/>
        </w:rPr>
        <w:t xml:space="preserve">            &lt;xsd:extension base="Events:Event"&gt;</w:t>
      </w:r>
    </w:p>
    <w:p w14:paraId="6D84B6F1" w14:textId="77777777" w:rsidR="00377D25" w:rsidRPr="00F37F7B" w:rsidRDefault="00377D25" w:rsidP="00474895">
      <w:pPr>
        <w:pStyle w:val="PL"/>
        <w:widowControl w:val="0"/>
        <w:rPr>
          <w:noProof w:val="0"/>
        </w:rPr>
      </w:pPr>
      <w:r w:rsidRPr="00F37F7B">
        <w:rPr>
          <w:noProof w:val="0"/>
        </w:rPr>
        <w:t xml:space="preserve">                &lt;xsd:sequence&gt;</w:t>
      </w:r>
    </w:p>
    <w:p w14:paraId="176B1E9C"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0381FF3F" w14:textId="77777777" w:rsidR="005A30A3" w:rsidRPr="00F37F7B" w:rsidRDefault="005A30A3" w:rsidP="00474895">
      <w:pPr>
        <w:pStyle w:val="PL"/>
        <w:widowControl w:val="0"/>
        <w:rPr>
          <w:noProof w:val="0"/>
        </w:rPr>
      </w:pPr>
      <w:r w:rsidRPr="00F37F7B">
        <w:rPr>
          <w:noProof w:val="0"/>
        </w:rPr>
        <w:t xml:space="preserve">                    &lt;xsd:element name="from" type="Types:TriPortIdType" minOccurs="0"/&gt;</w:t>
      </w:r>
    </w:p>
    <w:p w14:paraId="2D29CCAF"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379E2347" w14:textId="77777777" w:rsidR="00377D25" w:rsidRPr="00F37F7B" w:rsidRDefault="00377D25" w:rsidP="00474895">
      <w:pPr>
        <w:pStyle w:val="PL"/>
        <w:widowControl w:val="0"/>
        <w:rPr>
          <w:noProof w:val="0"/>
        </w:rPr>
      </w:pPr>
      <w:r w:rsidRPr="00F37F7B">
        <w:rPr>
          <w:noProof w:val="0"/>
        </w:rPr>
        <w:t xml:space="preserve">                    &lt;xsd:element name="exc</w:t>
      </w:r>
      <w:r w:rsidR="00073085" w:rsidRPr="00F37F7B">
        <w:rPr>
          <w:noProof w:val="0"/>
        </w:rPr>
        <w:t>Value</w:t>
      </w:r>
      <w:r w:rsidRPr="00F37F7B">
        <w:rPr>
          <w:noProof w:val="0"/>
        </w:rPr>
        <w:t>" type="</w:t>
      </w:r>
      <w:r w:rsidR="009E5008" w:rsidRPr="00F37F7B">
        <w:rPr>
          <w:noProof w:val="0"/>
        </w:rPr>
        <w:t>Values:Value</w:t>
      </w:r>
      <w:r w:rsidRPr="00F37F7B">
        <w:rPr>
          <w:noProof w:val="0"/>
        </w:rPr>
        <w:t>"</w:t>
      </w:r>
      <w:r w:rsidR="00741F79" w:rsidRPr="00F37F7B">
        <w:rPr>
          <w:rFonts w:cs="Courier New"/>
          <w:noProof w:val="0"/>
        </w:rPr>
        <w:t xml:space="preserve"> minOccurs="0"</w:t>
      </w:r>
      <w:r w:rsidRPr="00F37F7B">
        <w:rPr>
          <w:noProof w:val="0"/>
        </w:rPr>
        <w:t>/&gt;</w:t>
      </w:r>
    </w:p>
    <w:p w14:paraId="48BC1C21" w14:textId="77777777" w:rsidR="00377D25" w:rsidRPr="00F37F7B" w:rsidRDefault="00377D25" w:rsidP="00474895">
      <w:pPr>
        <w:pStyle w:val="PL"/>
        <w:widowControl w:val="0"/>
        <w:rPr>
          <w:noProof w:val="0"/>
        </w:rPr>
      </w:pPr>
      <w:r w:rsidRPr="00F37F7B">
        <w:rPr>
          <w:noProof w:val="0"/>
        </w:rPr>
        <w:t xml:space="preserve">                &lt;/xsd:sequence&gt;</w:t>
      </w:r>
    </w:p>
    <w:p w14:paraId="739006CF" w14:textId="77777777" w:rsidR="00377D25" w:rsidRPr="00F37F7B" w:rsidRDefault="00377D25" w:rsidP="00474895">
      <w:pPr>
        <w:pStyle w:val="PL"/>
        <w:widowControl w:val="0"/>
        <w:rPr>
          <w:noProof w:val="0"/>
        </w:rPr>
      </w:pPr>
      <w:r w:rsidRPr="00F37F7B">
        <w:rPr>
          <w:noProof w:val="0"/>
        </w:rPr>
        <w:t xml:space="preserve">            &lt;/xsd:extension&gt;</w:t>
      </w:r>
    </w:p>
    <w:p w14:paraId="776237D2" w14:textId="77777777" w:rsidR="00377D25" w:rsidRPr="00F37F7B" w:rsidRDefault="00377D25" w:rsidP="00474895">
      <w:pPr>
        <w:pStyle w:val="PL"/>
        <w:widowControl w:val="0"/>
        <w:rPr>
          <w:noProof w:val="0"/>
        </w:rPr>
      </w:pPr>
      <w:r w:rsidRPr="00F37F7B">
        <w:rPr>
          <w:noProof w:val="0"/>
        </w:rPr>
        <w:t xml:space="preserve">        &lt;/xsd:complexContent&gt;            </w:t>
      </w:r>
    </w:p>
    <w:p w14:paraId="0E04609D" w14:textId="77777777" w:rsidR="00377D25" w:rsidRPr="00F37F7B" w:rsidRDefault="00377D25" w:rsidP="00474895">
      <w:pPr>
        <w:pStyle w:val="PL"/>
        <w:widowControl w:val="0"/>
        <w:rPr>
          <w:noProof w:val="0"/>
        </w:rPr>
      </w:pPr>
      <w:r w:rsidRPr="00F37F7B">
        <w:rPr>
          <w:noProof w:val="0"/>
        </w:rPr>
        <w:t xml:space="preserve">    &lt;/xsd:complexType&gt;</w:t>
      </w:r>
    </w:p>
    <w:p w14:paraId="58FB1B1C" w14:textId="77777777" w:rsidR="00377D25" w:rsidRPr="00F37F7B" w:rsidRDefault="00377D25" w:rsidP="00474895">
      <w:pPr>
        <w:pStyle w:val="PL"/>
        <w:widowControl w:val="0"/>
        <w:rPr>
          <w:noProof w:val="0"/>
        </w:rPr>
      </w:pPr>
      <w:r w:rsidRPr="00F37F7B">
        <w:rPr>
          <w:noProof w:val="0"/>
        </w:rPr>
        <w:t xml:space="preserve">    </w:t>
      </w:r>
    </w:p>
    <w:p w14:paraId="344BE43A" w14:textId="77777777" w:rsidR="00377D25" w:rsidRPr="00F37F7B" w:rsidRDefault="00377D25" w:rsidP="00474895">
      <w:pPr>
        <w:pStyle w:val="PL"/>
        <w:widowControl w:val="0"/>
        <w:rPr>
          <w:noProof w:val="0"/>
        </w:rPr>
      </w:pPr>
      <w:r w:rsidRPr="00F37F7B">
        <w:rPr>
          <w:noProof w:val="0"/>
        </w:rPr>
        <w:t xml:space="preserve">    &lt;xsd:complexType name="tliPrCatchMismatch_m"&gt;</w:t>
      </w:r>
    </w:p>
    <w:p w14:paraId="5E7F63DA" w14:textId="77777777" w:rsidR="00377D25" w:rsidRPr="00F37F7B" w:rsidRDefault="00377D25" w:rsidP="00474895">
      <w:pPr>
        <w:pStyle w:val="PL"/>
        <w:widowControl w:val="0"/>
        <w:rPr>
          <w:noProof w:val="0"/>
        </w:rPr>
      </w:pPr>
      <w:r w:rsidRPr="00F37F7B">
        <w:rPr>
          <w:noProof w:val="0"/>
        </w:rPr>
        <w:t xml:space="preserve">        &lt;xsd:complexContent mixed="true"&gt;</w:t>
      </w:r>
    </w:p>
    <w:p w14:paraId="582699C8" w14:textId="77777777" w:rsidR="00377D25" w:rsidRPr="00F37F7B" w:rsidRDefault="00377D25" w:rsidP="00474895">
      <w:pPr>
        <w:pStyle w:val="PL"/>
        <w:widowControl w:val="0"/>
        <w:rPr>
          <w:noProof w:val="0"/>
        </w:rPr>
      </w:pPr>
      <w:r w:rsidRPr="00F37F7B">
        <w:rPr>
          <w:noProof w:val="0"/>
        </w:rPr>
        <w:t xml:space="preserve">            &lt;xsd:extension base="Events:Event"&gt;</w:t>
      </w:r>
    </w:p>
    <w:p w14:paraId="5BE66399" w14:textId="77777777" w:rsidR="00377D25" w:rsidRPr="00F37F7B" w:rsidRDefault="00377D25" w:rsidP="00474895">
      <w:pPr>
        <w:pStyle w:val="PL"/>
        <w:widowControl w:val="0"/>
        <w:rPr>
          <w:noProof w:val="0"/>
        </w:rPr>
      </w:pPr>
      <w:r w:rsidRPr="00F37F7B">
        <w:rPr>
          <w:noProof w:val="0"/>
        </w:rPr>
        <w:t xml:space="preserve">                &lt;xsd:sequence&gt;</w:t>
      </w:r>
    </w:p>
    <w:p w14:paraId="3087CB89"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64981046"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38B52E8A" w14:textId="77777777" w:rsidR="00377D25" w:rsidRPr="00F37F7B" w:rsidRDefault="00377D25" w:rsidP="00474895">
      <w:pPr>
        <w:pStyle w:val="PL"/>
        <w:widowControl w:val="0"/>
        <w:rPr>
          <w:noProof w:val="0"/>
        </w:rPr>
      </w:pPr>
      <w:r w:rsidRPr="00F37F7B">
        <w:rPr>
          <w:noProof w:val="0"/>
        </w:rPr>
        <w:t xml:space="preserve">                    &lt;xsd:element name="exc</w:t>
      </w:r>
      <w:r w:rsidR="00667D6F" w:rsidRPr="00F37F7B">
        <w:rPr>
          <w:noProof w:val="0"/>
        </w:rPr>
        <w:t>Value</w:t>
      </w:r>
      <w:r w:rsidRPr="00F37F7B">
        <w:rPr>
          <w:noProof w:val="0"/>
        </w:rPr>
        <w:t>" type="Values:Value"</w:t>
      </w:r>
      <w:r w:rsidR="00741F79" w:rsidRPr="00F37F7B">
        <w:rPr>
          <w:rFonts w:cs="Courier New"/>
          <w:noProof w:val="0"/>
        </w:rPr>
        <w:t xml:space="preserve"> minOccurs="0"</w:t>
      </w:r>
      <w:r w:rsidRPr="00F37F7B">
        <w:rPr>
          <w:noProof w:val="0"/>
        </w:rPr>
        <w:t>/&gt;</w:t>
      </w:r>
    </w:p>
    <w:p w14:paraId="19C72732" w14:textId="77777777" w:rsidR="00377D25" w:rsidRPr="00F37F7B" w:rsidRDefault="00377D25" w:rsidP="00474895">
      <w:pPr>
        <w:pStyle w:val="PL"/>
        <w:widowControl w:val="0"/>
        <w:rPr>
          <w:noProof w:val="0"/>
        </w:rPr>
      </w:pPr>
      <w:r w:rsidRPr="00F37F7B">
        <w:rPr>
          <w:noProof w:val="0"/>
        </w:rPr>
        <w:t xml:space="preserve">                    &lt;xsd:element name="excTmpl" type="Templates:TciValueTemplate"</w:t>
      </w:r>
      <w:r w:rsidR="00741F79" w:rsidRPr="00F37F7B">
        <w:rPr>
          <w:rFonts w:cs="Courier New"/>
          <w:noProof w:val="0"/>
        </w:rPr>
        <w:t xml:space="preserve"> minOccurs="0"</w:t>
      </w:r>
      <w:r w:rsidRPr="00F37F7B">
        <w:rPr>
          <w:noProof w:val="0"/>
        </w:rPr>
        <w:t>/&gt;</w:t>
      </w:r>
    </w:p>
    <w:p w14:paraId="08377273" w14:textId="77777777" w:rsidR="00377D25" w:rsidRPr="00F37F7B" w:rsidRDefault="00377D25" w:rsidP="00474895">
      <w:pPr>
        <w:pStyle w:val="PL"/>
        <w:widowControl w:val="0"/>
        <w:rPr>
          <w:noProof w:val="0"/>
        </w:rPr>
      </w:pPr>
      <w:r w:rsidRPr="00F37F7B">
        <w:rPr>
          <w:noProof w:val="0"/>
        </w:rPr>
        <w:t xml:space="preserve">                    &lt;xsd:element name="diffs" type="Templates:TciValueDifferenceList"/&gt;</w:t>
      </w:r>
    </w:p>
    <w:p w14:paraId="522E4B9E" w14:textId="77777777" w:rsidR="00377D25" w:rsidRPr="00F37F7B" w:rsidRDefault="00377D25" w:rsidP="00474895">
      <w:pPr>
        <w:pStyle w:val="PL"/>
        <w:widowControl w:val="0"/>
        <w:rPr>
          <w:noProof w:val="0"/>
        </w:rPr>
      </w:pPr>
      <w:r w:rsidRPr="00F37F7B">
        <w:rPr>
          <w:noProof w:val="0"/>
        </w:rPr>
        <w:t xml:space="preserve">                    &lt;xsd:element name="</w:t>
      </w:r>
      <w:r w:rsidR="0012782A" w:rsidRPr="00F37F7B">
        <w:rPr>
          <w:noProof w:val="0"/>
        </w:rPr>
        <w:t>addrValue" type="Values:Value" minOccurs="0"/&gt;</w:t>
      </w:r>
    </w:p>
    <w:p w14:paraId="5517BBD2" w14:textId="77777777" w:rsidR="00377D25" w:rsidRPr="00F37F7B" w:rsidRDefault="00377D25" w:rsidP="00474895">
      <w:pPr>
        <w:pStyle w:val="PL"/>
        <w:widowControl w:val="0"/>
        <w:rPr>
          <w:noProof w:val="0"/>
        </w:rPr>
      </w:pPr>
      <w:r w:rsidRPr="00F37F7B">
        <w:rPr>
          <w:noProof w:val="0"/>
        </w:rPr>
        <w:t xml:space="preserve">                    &lt;xsd:element name="addressTmpl" type="Templates:TciValueTemplate"</w:t>
      </w:r>
      <w:r w:rsidR="005D2656" w:rsidRPr="00F37F7B">
        <w:rPr>
          <w:noProof w:val="0"/>
        </w:rPr>
        <w:t xml:space="preserve"> minOccurs="0"</w:t>
      </w:r>
      <w:r w:rsidRPr="00F37F7B">
        <w:rPr>
          <w:noProof w:val="0"/>
        </w:rPr>
        <w:t>/&gt;</w:t>
      </w:r>
    </w:p>
    <w:p w14:paraId="0A8D55D0" w14:textId="77777777" w:rsidR="00377D25" w:rsidRPr="00F37F7B" w:rsidRDefault="00377D25" w:rsidP="00474895">
      <w:pPr>
        <w:pStyle w:val="PL"/>
        <w:widowControl w:val="0"/>
        <w:rPr>
          <w:noProof w:val="0"/>
        </w:rPr>
      </w:pPr>
      <w:r w:rsidRPr="00F37F7B">
        <w:rPr>
          <w:noProof w:val="0"/>
        </w:rPr>
        <w:t xml:space="preserve">                &lt;/xsd:sequence&gt;</w:t>
      </w:r>
    </w:p>
    <w:p w14:paraId="6B21BCF7" w14:textId="77777777" w:rsidR="00377D25" w:rsidRPr="00F37F7B" w:rsidRDefault="00377D25" w:rsidP="00474895">
      <w:pPr>
        <w:pStyle w:val="PL"/>
        <w:widowControl w:val="0"/>
        <w:rPr>
          <w:noProof w:val="0"/>
        </w:rPr>
      </w:pPr>
      <w:r w:rsidRPr="00F37F7B">
        <w:rPr>
          <w:noProof w:val="0"/>
        </w:rPr>
        <w:t xml:space="preserve">            &lt;/xsd:extension&gt;</w:t>
      </w:r>
    </w:p>
    <w:p w14:paraId="085B369C" w14:textId="77777777" w:rsidR="00377D25" w:rsidRPr="00F37F7B" w:rsidRDefault="00377D25" w:rsidP="00474895">
      <w:pPr>
        <w:pStyle w:val="PL"/>
        <w:widowControl w:val="0"/>
        <w:rPr>
          <w:noProof w:val="0"/>
        </w:rPr>
      </w:pPr>
      <w:r w:rsidRPr="00F37F7B">
        <w:rPr>
          <w:noProof w:val="0"/>
        </w:rPr>
        <w:t xml:space="preserve">        &lt;/xsd:complexContent&gt;            </w:t>
      </w:r>
    </w:p>
    <w:p w14:paraId="2E4AC149" w14:textId="77777777" w:rsidR="00377D25" w:rsidRPr="00F37F7B" w:rsidRDefault="00377D25" w:rsidP="00474895">
      <w:pPr>
        <w:pStyle w:val="PL"/>
        <w:widowControl w:val="0"/>
        <w:rPr>
          <w:noProof w:val="0"/>
        </w:rPr>
      </w:pPr>
      <w:r w:rsidRPr="00F37F7B">
        <w:rPr>
          <w:noProof w:val="0"/>
        </w:rPr>
        <w:t xml:space="preserve">    &lt;/xsd:complexType&gt;</w:t>
      </w:r>
    </w:p>
    <w:p w14:paraId="04E5D35B" w14:textId="77777777" w:rsidR="00377D25" w:rsidRPr="00F37F7B" w:rsidRDefault="00377D25" w:rsidP="00474895">
      <w:pPr>
        <w:pStyle w:val="PL"/>
        <w:widowControl w:val="0"/>
        <w:rPr>
          <w:noProof w:val="0"/>
        </w:rPr>
      </w:pPr>
      <w:r w:rsidRPr="00F37F7B">
        <w:rPr>
          <w:noProof w:val="0"/>
        </w:rPr>
        <w:t xml:space="preserve">    </w:t>
      </w:r>
    </w:p>
    <w:p w14:paraId="7FEA089F" w14:textId="77777777" w:rsidR="00377D25" w:rsidRPr="00F37F7B" w:rsidRDefault="00377D25" w:rsidP="00474895">
      <w:pPr>
        <w:pStyle w:val="PL"/>
        <w:widowControl w:val="0"/>
        <w:rPr>
          <w:noProof w:val="0"/>
        </w:rPr>
      </w:pPr>
      <w:r w:rsidRPr="00F37F7B">
        <w:rPr>
          <w:noProof w:val="0"/>
        </w:rPr>
        <w:t xml:space="preserve">    &lt;xsd:complexType name="tliPrCatchMismatch_c"&gt;</w:t>
      </w:r>
    </w:p>
    <w:p w14:paraId="5059AF4D" w14:textId="77777777" w:rsidR="00377D25" w:rsidRPr="00F37F7B" w:rsidRDefault="00377D25" w:rsidP="00474895">
      <w:pPr>
        <w:pStyle w:val="PL"/>
        <w:widowControl w:val="0"/>
        <w:rPr>
          <w:noProof w:val="0"/>
        </w:rPr>
      </w:pPr>
      <w:r w:rsidRPr="00F37F7B">
        <w:rPr>
          <w:noProof w:val="0"/>
        </w:rPr>
        <w:t xml:space="preserve">        &lt;xsd:complexContent mixed="true"&gt;</w:t>
      </w:r>
    </w:p>
    <w:p w14:paraId="1BA6FA69" w14:textId="77777777" w:rsidR="00377D25" w:rsidRPr="00F37F7B" w:rsidRDefault="00377D25" w:rsidP="00474895">
      <w:pPr>
        <w:pStyle w:val="PL"/>
        <w:widowControl w:val="0"/>
        <w:rPr>
          <w:noProof w:val="0"/>
        </w:rPr>
      </w:pPr>
      <w:r w:rsidRPr="00F37F7B">
        <w:rPr>
          <w:noProof w:val="0"/>
        </w:rPr>
        <w:t xml:space="preserve">            &lt;xsd:extension base="Events:Event"&gt;</w:t>
      </w:r>
    </w:p>
    <w:p w14:paraId="6FE15506" w14:textId="77777777" w:rsidR="00377D25" w:rsidRPr="00F37F7B" w:rsidRDefault="00377D25" w:rsidP="00474895">
      <w:pPr>
        <w:pStyle w:val="PL"/>
        <w:widowControl w:val="0"/>
        <w:rPr>
          <w:noProof w:val="0"/>
        </w:rPr>
      </w:pPr>
      <w:r w:rsidRPr="00F37F7B">
        <w:rPr>
          <w:noProof w:val="0"/>
        </w:rPr>
        <w:t xml:space="preserve">                &lt;xsd:sequence&gt;</w:t>
      </w:r>
    </w:p>
    <w:p w14:paraId="3287C0F0"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1D019779"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611CC017" w14:textId="77777777" w:rsidR="00377D25" w:rsidRPr="00F37F7B" w:rsidRDefault="00377D25" w:rsidP="00474895">
      <w:pPr>
        <w:pStyle w:val="PL"/>
        <w:widowControl w:val="0"/>
        <w:rPr>
          <w:noProof w:val="0"/>
        </w:rPr>
      </w:pPr>
      <w:r w:rsidRPr="00F37F7B">
        <w:rPr>
          <w:noProof w:val="0"/>
        </w:rPr>
        <w:t xml:space="preserve">                    &lt;xsd:element name="exc</w:t>
      </w:r>
      <w:r w:rsidR="00667D6F" w:rsidRPr="00F37F7B">
        <w:rPr>
          <w:noProof w:val="0"/>
        </w:rPr>
        <w:t>Value</w:t>
      </w:r>
      <w:r w:rsidRPr="00F37F7B">
        <w:rPr>
          <w:noProof w:val="0"/>
        </w:rPr>
        <w:t>" type="Values:Value"</w:t>
      </w:r>
      <w:r w:rsidR="00741F79" w:rsidRPr="00F37F7B">
        <w:rPr>
          <w:rFonts w:cs="Courier New"/>
          <w:noProof w:val="0"/>
        </w:rPr>
        <w:t xml:space="preserve"> minOccurs="0"</w:t>
      </w:r>
      <w:r w:rsidRPr="00F37F7B">
        <w:rPr>
          <w:noProof w:val="0"/>
        </w:rPr>
        <w:t>/&gt;</w:t>
      </w:r>
    </w:p>
    <w:p w14:paraId="270228F8" w14:textId="77777777" w:rsidR="00377D25" w:rsidRPr="00F37F7B" w:rsidRDefault="00377D25" w:rsidP="00474895">
      <w:pPr>
        <w:pStyle w:val="PL"/>
        <w:widowControl w:val="0"/>
        <w:rPr>
          <w:noProof w:val="0"/>
        </w:rPr>
      </w:pPr>
      <w:r w:rsidRPr="00F37F7B">
        <w:rPr>
          <w:noProof w:val="0"/>
        </w:rPr>
        <w:t xml:space="preserve">                    &lt;xsd:element name="excTmpl" type="Templates:TciValueTemplate"</w:t>
      </w:r>
      <w:r w:rsidR="00741F79" w:rsidRPr="00F37F7B">
        <w:rPr>
          <w:rFonts w:cs="Courier New"/>
          <w:noProof w:val="0"/>
        </w:rPr>
        <w:t xml:space="preserve"> minOccurs="0"</w:t>
      </w:r>
      <w:r w:rsidRPr="00F37F7B">
        <w:rPr>
          <w:noProof w:val="0"/>
        </w:rPr>
        <w:t>/&gt;</w:t>
      </w:r>
    </w:p>
    <w:p w14:paraId="18EA7A2D" w14:textId="77777777" w:rsidR="009E5008" w:rsidRPr="00F37F7B" w:rsidRDefault="009E5008" w:rsidP="00474895">
      <w:pPr>
        <w:pStyle w:val="PL"/>
        <w:widowControl w:val="0"/>
        <w:rPr>
          <w:noProof w:val="0"/>
        </w:rPr>
      </w:pPr>
      <w:r w:rsidRPr="00F37F7B">
        <w:rPr>
          <w:noProof w:val="0"/>
        </w:rPr>
        <w:lastRenderedPageBreak/>
        <w:t xml:space="preserve">                    &lt;xsd:element name="diffs" type="Templates:TciValueDifferenceList"/&gt;</w:t>
      </w:r>
    </w:p>
    <w:p w14:paraId="765DE025" w14:textId="77777777" w:rsidR="00377D25" w:rsidRPr="00F37F7B" w:rsidRDefault="00377D25" w:rsidP="00474895">
      <w:pPr>
        <w:pStyle w:val="PL"/>
        <w:widowControl w:val="0"/>
        <w:rPr>
          <w:noProof w:val="0"/>
        </w:rPr>
      </w:pPr>
      <w:r w:rsidRPr="00F37F7B">
        <w:rPr>
          <w:noProof w:val="0"/>
        </w:rPr>
        <w:t xml:space="preserve">                    &lt;xsd:element name="</w:t>
      </w:r>
      <w:r w:rsidR="00170985" w:rsidRPr="00F37F7B">
        <w:rPr>
          <w:noProof w:val="0"/>
        </w:rPr>
        <w:t>from</w:t>
      </w:r>
      <w:r w:rsidRPr="00F37F7B">
        <w:rPr>
          <w:noProof w:val="0"/>
        </w:rPr>
        <w:t>" type="Types:</w:t>
      </w:r>
      <w:r w:rsidR="00170985" w:rsidRPr="00F37F7B">
        <w:rPr>
          <w:noProof w:val="0"/>
        </w:rPr>
        <w:t>TriComponentIdType</w:t>
      </w:r>
      <w:r w:rsidRPr="00F37F7B">
        <w:rPr>
          <w:noProof w:val="0"/>
        </w:rPr>
        <w:t>"</w:t>
      </w:r>
      <w:r w:rsidR="005D2656" w:rsidRPr="00F37F7B">
        <w:rPr>
          <w:noProof w:val="0"/>
        </w:rPr>
        <w:t xml:space="preserve"> minOccurs="0"</w:t>
      </w:r>
      <w:r w:rsidRPr="00F37F7B">
        <w:rPr>
          <w:noProof w:val="0"/>
        </w:rPr>
        <w:t>/&gt;</w:t>
      </w:r>
    </w:p>
    <w:p w14:paraId="0A6CD671" w14:textId="77777777" w:rsidR="00377D25" w:rsidRPr="00F37F7B" w:rsidRDefault="00377D25" w:rsidP="00474895">
      <w:pPr>
        <w:pStyle w:val="PL"/>
        <w:widowControl w:val="0"/>
        <w:rPr>
          <w:noProof w:val="0"/>
        </w:rPr>
      </w:pPr>
      <w:r w:rsidRPr="00F37F7B">
        <w:rPr>
          <w:noProof w:val="0"/>
        </w:rPr>
        <w:t xml:space="preserve">                    &lt;xsd:element name="</w:t>
      </w:r>
      <w:r w:rsidR="00170985" w:rsidRPr="00F37F7B">
        <w:rPr>
          <w:noProof w:val="0"/>
        </w:rPr>
        <w:t>fromTmpl</w:t>
      </w:r>
      <w:r w:rsidRPr="00F37F7B">
        <w:rPr>
          <w:noProof w:val="0"/>
        </w:rPr>
        <w:t>" type="Templates:</w:t>
      </w:r>
      <w:r w:rsidR="00170985" w:rsidRPr="00F37F7B">
        <w:rPr>
          <w:noProof w:val="0"/>
        </w:rPr>
        <w:t>TciNonValueTemplate</w:t>
      </w:r>
      <w:r w:rsidRPr="00F37F7B">
        <w:rPr>
          <w:noProof w:val="0"/>
        </w:rPr>
        <w:t>"</w:t>
      </w:r>
      <w:r w:rsidR="005D2656" w:rsidRPr="00F37F7B">
        <w:rPr>
          <w:noProof w:val="0"/>
        </w:rPr>
        <w:t xml:space="preserve"> minOccurs="0"</w:t>
      </w:r>
      <w:r w:rsidRPr="00F37F7B">
        <w:rPr>
          <w:noProof w:val="0"/>
        </w:rPr>
        <w:t>/&gt;</w:t>
      </w:r>
    </w:p>
    <w:p w14:paraId="0C6B6F37" w14:textId="77777777" w:rsidR="00377D25" w:rsidRPr="00F37F7B" w:rsidRDefault="00377D25" w:rsidP="00474895">
      <w:pPr>
        <w:pStyle w:val="PL"/>
        <w:widowControl w:val="0"/>
        <w:rPr>
          <w:noProof w:val="0"/>
        </w:rPr>
      </w:pPr>
      <w:r w:rsidRPr="00F37F7B">
        <w:rPr>
          <w:noProof w:val="0"/>
        </w:rPr>
        <w:t xml:space="preserve">                &lt;/xsd:sequence&gt;</w:t>
      </w:r>
    </w:p>
    <w:p w14:paraId="1096535F" w14:textId="77777777" w:rsidR="00377D25" w:rsidRPr="00F37F7B" w:rsidRDefault="00377D25" w:rsidP="00474895">
      <w:pPr>
        <w:pStyle w:val="PL"/>
        <w:widowControl w:val="0"/>
        <w:rPr>
          <w:noProof w:val="0"/>
        </w:rPr>
      </w:pPr>
      <w:r w:rsidRPr="00F37F7B">
        <w:rPr>
          <w:noProof w:val="0"/>
        </w:rPr>
        <w:t xml:space="preserve">            &lt;/xsd:extension&gt;</w:t>
      </w:r>
    </w:p>
    <w:p w14:paraId="72091470" w14:textId="77777777" w:rsidR="00377D25" w:rsidRPr="00F37F7B" w:rsidRDefault="00377D25" w:rsidP="00474895">
      <w:pPr>
        <w:pStyle w:val="PL"/>
        <w:widowControl w:val="0"/>
        <w:rPr>
          <w:noProof w:val="0"/>
        </w:rPr>
      </w:pPr>
      <w:r w:rsidRPr="00F37F7B">
        <w:rPr>
          <w:noProof w:val="0"/>
        </w:rPr>
        <w:t xml:space="preserve">        &lt;/xsd:complexContent&gt;            </w:t>
      </w:r>
    </w:p>
    <w:p w14:paraId="6161FDFA" w14:textId="77777777" w:rsidR="00377D25" w:rsidRPr="00F37F7B" w:rsidRDefault="00377D25" w:rsidP="00474895">
      <w:pPr>
        <w:pStyle w:val="PL"/>
        <w:widowControl w:val="0"/>
        <w:rPr>
          <w:noProof w:val="0"/>
        </w:rPr>
      </w:pPr>
      <w:r w:rsidRPr="00F37F7B">
        <w:rPr>
          <w:noProof w:val="0"/>
        </w:rPr>
        <w:t xml:space="preserve">    &lt;/xsd:complexType&gt;</w:t>
      </w:r>
    </w:p>
    <w:p w14:paraId="0759523D" w14:textId="77777777" w:rsidR="00377D25" w:rsidRPr="00F37F7B" w:rsidRDefault="00377D25" w:rsidP="00474895">
      <w:pPr>
        <w:pStyle w:val="PL"/>
        <w:widowControl w:val="0"/>
        <w:rPr>
          <w:noProof w:val="0"/>
        </w:rPr>
      </w:pPr>
      <w:r w:rsidRPr="00F37F7B">
        <w:rPr>
          <w:noProof w:val="0"/>
        </w:rPr>
        <w:t xml:space="preserve">    </w:t>
      </w:r>
    </w:p>
    <w:p w14:paraId="08B4AFA7" w14:textId="77777777" w:rsidR="00377D25" w:rsidRPr="00F37F7B" w:rsidRDefault="00377D25" w:rsidP="00474895">
      <w:pPr>
        <w:pStyle w:val="PL"/>
        <w:widowControl w:val="0"/>
        <w:rPr>
          <w:noProof w:val="0"/>
        </w:rPr>
      </w:pPr>
      <w:r w:rsidRPr="00F37F7B">
        <w:rPr>
          <w:noProof w:val="0"/>
        </w:rPr>
        <w:t xml:space="preserve">    &lt;xsd:complexType name="tliPrCatch_m"&gt;</w:t>
      </w:r>
    </w:p>
    <w:p w14:paraId="16C343B5" w14:textId="77777777" w:rsidR="00377D25" w:rsidRPr="00F37F7B" w:rsidRDefault="00377D25" w:rsidP="00474895">
      <w:pPr>
        <w:pStyle w:val="PL"/>
        <w:widowControl w:val="0"/>
        <w:rPr>
          <w:noProof w:val="0"/>
        </w:rPr>
      </w:pPr>
      <w:r w:rsidRPr="00F37F7B">
        <w:rPr>
          <w:noProof w:val="0"/>
        </w:rPr>
        <w:t xml:space="preserve">        &lt;xsd:complexContent mixed="true"&gt;</w:t>
      </w:r>
    </w:p>
    <w:p w14:paraId="5C092668" w14:textId="77777777" w:rsidR="00377D25" w:rsidRPr="00F37F7B" w:rsidRDefault="00377D25" w:rsidP="00474895">
      <w:pPr>
        <w:pStyle w:val="PL"/>
        <w:widowControl w:val="0"/>
        <w:rPr>
          <w:noProof w:val="0"/>
        </w:rPr>
      </w:pPr>
      <w:r w:rsidRPr="00F37F7B">
        <w:rPr>
          <w:noProof w:val="0"/>
        </w:rPr>
        <w:t xml:space="preserve">            &lt;xsd:extension base="Events:Event"&gt;</w:t>
      </w:r>
    </w:p>
    <w:p w14:paraId="661351B3" w14:textId="77777777" w:rsidR="00377D25" w:rsidRPr="00F37F7B" w:rsidRDefault="00377D25" w:rsidP="00474895">
      <w:pPr>
        <w:pStyle w:val="PL"/>
        <w:widowControl w:val="0"/>
        <w:rPr>
          <w:noProof w:val="0"/>
        </w:rPr>
      </w:pPr>
      <w:r w:rsidRPr="00F37F7B">
        <w:rPr>
          <w:noProof w:val="0"/>
        </w:rPr>
        <w:t xml:space="preserve">                &lt;xsd:sequence&gt;</w:t>
      </w:r>
    </w:p>
    <w:p w14:paraId="0E322BC7"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35C62C6A"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0EA29E0D" w14:textId="615BF6A2" w:rsidR="00377D25" w:rsidRPr="00F37F7B" w:rsidRDefault="00377D25" w:rsidP="00474895">
      <w:pPr>
        <w:pStyle w:val="PL"/>
        <w:widowControl w:val="0"/>
        <w:rPr>
          <w:noProof w:val="0"/>
        </w:rPr>
      </w:pPr>
      <w:r w:rsidRPr="00F37F7B">
        <w:rPr>
          <w:noProof w:val="0"/>
        </w:rPr>
        <w:t xml:space="preserve">                    &lt;xsd:element name="</w:t>
      </w:r>
      <w:r w:rsidR="00763F0B" w:rsidRPr="00F37F7B">
        <w:rPr>
          <w:noProof w:val="0"/>
        </w:rPr>
        <w:t>excValue</w:t>
      </w:r>
      <w:r w:rsidRPr="00F37F7B">
        <w:rPr>
          <w:noProof w:val="0"/>
        </w:rPr>
        <w:t>" type="Values:Value"</w:t>
      </w:r>
      <w:ins w:id="4549" w:author="Tomáš Urban" w:date="2018-01-02T14:57:00Z">
        <w:r w:rsidR="00D84D77" w:rsidRPr="00F37F7B">
          <w:rPr>
            <w:rFonts w:cs="Courier New"/>
            <w:noProof w:val="0"/>
          </w:rPr>
          <w:t xml:space="preserve"> minOccurs="0"</w:t>
        </w:r>
      </w:ins>
      <w:r w:rsidRPr="00F37F7B">
        <w:rPr>
          <w:noProof w:val="0"/>
        </w:rPr>
        <w:t>/&gt;</w:t>
      </w:r>
    </w:p>
    <w:p w14:paraId="0F960D67" w14:textId="2011868F" w:rsidR="00377D25" w:rsidRPr="00F37F7B" w:rsidRDefault="00377D25" w:rsidP="00474895">
      <w:pPr>
        <w:pStyle w:val="PL"/>
        <w:widowControl w:val="0"/>
        <w:rPr>
          <w:noProof w:val="0"/>
        </w:rPr>
      </w:pPr>
      <w:r w:rsidRPr="00F37F7B">
        <w:rPr>
          <w:noProof w:val="0"/>
        </w:rPr>
        <w:t xml:space="preserve">                    &lt;xsd:element name="</w:t>
      </w:r>
      <w:r w:rsidR="00763F0B" w:rsidRPr="00F37F7B">
        <w:rPr>
          <w:noProof w:val="0"/>
        </w:rPr>
        <w:t>excTmpl</w:t>
      </w:r>
      <w:r w:rsidRPr="00F37F7B">
        <w:rPr>
          <w:noProof w:val="0"/>
        </w:rPr>
        <w:t>" type="Templates:TciValueTemplate"</w:t>
      </w:r>
      <w:ins w:id="4550" w:author="Tomáš Urban" w:date="2018-01-02T14:57:00Z">
        <w:r w:rsidR="00D84D77" w:rsidRPr="00F37F7B">
          <w:rPr>
            <w:rFonts w:cs="Courier New"/>
            <w:noProof w:val="0"/>
          </w:rPr>
          <w:t xml:space="preserve"> minOccurs="0"</w:t>
        </w:r>
      </w:ins>
      <w:r w:rsidRPr="00F37F7B">
        <w:rPr>
          <w:noProof w:val="0"/>
        </w:rPr>
        <w:t>/&gt;</w:t>
      </w:r>
    </w:p>
    <w:p w14:paraId="0A8CD022" w14:textId="77777777" w:rsidR="00763F0B" w:rsidRPr="00F37F7B" w:rsidRDefault="00763F0B"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w:t>
      </w:r>
      <w:r w:rsidR="0012782A" w:rsidRPr="00F37F7B">
        <w:rPr>
          <w:noProof w:val="0"/>
        </w:rPr>
        <w:t>addrValue" type="Values:Value" minOccurs="0"/&gt;</w:t>
      </w:r>
    </w:p>
    <w:p w14:paraId="5719662B" w14:textId="77777777" w:rsidR="00763F0B" w:rsidRPr="00F37F7B" w:rsidRDefault="00763F0B"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name="addressTmpl" type="Templates:TciValueTemplate" minOccurs="0"/&gt;</w:t>
      </w:r>
    </w:p>
    <w:p w14:paraId="047153D8" w14:textId="77777777" w:rsidR="00377D25" w:rsidRPr="00F37F7B" w:rsidRDefault="00377D25" w:rsidP="00474895">
      <w:pPr>
        <w:pStyle w:val="PL"/>
        <w:widowControl w:val="0"/>
        <w:rPr>
          <w:noProof w:val="0"/>
        </w:rPr>
      </w:pPr>
      <w:r w:rsidRPr="00F37F7B">
        <w:rPr>
          <w:noProof w:val="0"/>
        </w:rPr>
        <w:t xml:space="preserve">                &lt;/xsd:sequence&gt;</w:t>
      </w:r>
    </w:p>
    <w:p w14:paraId="0AAA3F3E" w14:textId="77777777" w:rsidR="00377D25" w:rsidRPr="00F37F7B" w:rsidRDefault="00377D25" w:rsidP="00474895">
      <w:pPr>
        <w:pStyle w:val="PL"/>
        <w:widowControl w:val="0"/>
        <w:rPr>
          <w:noProof w:val="0"/>
        </w:rPr>
      </w:pPr>
      <w:r w:rsidRPr="00F37F7B">
        <w:rPr>
          <w:noProof w:val="0"/>
        </w:rPr>
        <w:t xml:space="preserve">            &lt;/xsd:extension&gt;</w:t>
      </w:r>
    </w:p>
    <w:p w14:paraId="4048E2B9" w14:textId="77777777" w:rsidR="00377D25" w:rsidRPr="00F37F7B" w:rsidRDefault="00377D25" w:rsidP="00474895">
      <w:pPr>
        <w:pStyle w:val="PL"/>
        <w:widowControl w:val="0"/>
        <w:rPr>
          <w:noProof w:val="0"/>
        </w:rPr>
      </w:pPr>
      <w:r w:rsidRPr="00F37F7B">
        <w:rPr>
          <w:noProof w:val="0"/>
        </w:rPr>
        <w:t xml:space="preserve">        &lt;/xsd:complexContent&gt;            </w:t>
      </w:r>
    </w:p>
    <w:p w14:paraId="472EABB2" w14:textId="77777777" w:rsidR="00377D25" w:rsidRPr="00F37F7B" w:rsidRDefault="00377D25" w:rsidP="00474895">
      <w:pPr>
        <w:pStyle w:val="PL"/>
        <w:widowControl w:val="0"/>
        <w:rPr>
          <w:noProof w:val="0"/>
        </w:rPr>
      </w:pPr>
      <w:r w:rsidRPr="00F37F7B">
        <w:rPr>
          <w:noProof w:val="0"/>
        </w:rPr>
        <w:t xml:space="preserve">    &lt;/xsd:complexType&gt;</w:t>
      </w:r>
    </w:p>
    <w:p w14:paraId="647DB95B" w14:textId="77777777" w:rsidR="00377D25" w:rsidRPr="00F37F7B" w:rsidRDefault="00377D25" w:rsidP="00474895">
      <w:pPr>
        <w:pStyle w:val="PL"/>
        <w:widowControl w:val="0"/>
        <w:rPr>
          <w:noProof w:val="0"/>
        </w:rPr>
      </w:pPr>
      <w:r w:rsidRPr="00F37F7B">
        <w:rPr>
          <w:noProof w:val="0"/>
        </w:rPr>
        <w:t xml:space="preserve">    </w:t>
      </w:r>
    </w:p>
    <w:p w14:paraId="463CD544" w14:textId="77777777" w:rsidR="00377D25" w:rsidRPr="00F37F7B" w:rsidRDefault="00377D25" w:rsidP="00474895">
      <w:pPr>
        <w:pStyle w:val="PL"/>
        <w:widowControl w:val="0"/>
        <w:rPr>
          <w:noProof w:val="0"/>
        </w:rPr>
      </w:pPr>
      <w:r w:rsidRPr="00F37F7B">
        <w:rPr>
          <w:noProof w:val="0"/>
        </w:rPr>
        <w:t xml:space="preserve">    &lt;xsd:complexType name="tliPrCatch_c"&gt;</w:t>
      </w:r>
    </w:p>
    <w:p w14:paraId="26CE5930" w14:textId="77777777" w:rsidR="00377D25" w:rsidRPr="00F37F7B" w:rsidRDefault="00377D25" w:rsidP="00474895">
      <w:pPr>
        <w:pStyle w:val="PL"/>
        <w:widowControl w:val="0"/>
        <w:rPr>
          <w:noProof w:val="0"/>
        </w:rPr>
      </w:pPr>
      <w:r w:rsidRPr="00F37F7B">
        <w:rPr>
          <w:noProof w:val="0"/>
        </w:rPr>
        <w:t xml:space="preserve">        &lt;xsd:complexContent mixed="true"&gt;</w:t>
      </w:r>
    </w:p>
    <w:p w14:paraId="554044DA" w14:textId="77777777" w:rsidR="00377D25" w:rsidRPr="00F37F7B" w:rsidRDefault="00377D25" w:rsidP="00474895">
      <w:pPr>
        <w:pStyle w:val="PL"/>
        <w:widowControl w:val="0"/>
        <w:rPr>
          <w:noProof w:val="0"/>
        </w:rPr>
      </w:pPr>
      <w:r w:rsidRPr="00F37F7B">
        <w:rPr>
          <w:noProof w:val="0"/>
        </w:rPr>
        <w:t xml:space="preserve">            &lt;xsd:extension base="Events:Event"&gt;</w:t>
      </w:r>
    </w:p>
    <w:p w14:paraId="1D9E44CD" w14:textId="77777777" w:rsidR="00377D25" w:rsidRPr="00F37F7B" w:rsidRDefault="00377D25" w:rsidP="00474895">
      <w:pPr>
        <w:pStyle w:val="PL"/>
        <w:widowControl w:val="0"/>
        <w:rPr>
          <w:noProof w:val="0"/>
        </w:rPr>
      </w:pPr>
      <w:r w:rsidRPr="00F37F7B">
        <w:rPr>
          <w:noProof w:val="0"/>
        </w:rPr>
        <w:t xml:space="preserve">                &lt;xsd:sequence&gt;</w:t>
      </w:r>
    </w:p>
    <w:p w14:paraId="5BC22BA3"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4310EAC6"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7B0B909B" w14:textId="77777777" w:rsidR="00377D25" w:rsidRPr="00F37F7B" w:rsidRDefault="00377D25" w:rsidP="00474895">
      <w:pPr>
        <w:pStyle w:val="PL"/>
        <w:widowControl w:val="0"/>
        <w:rPr>
          <w:noProof w:val="0"/>
        </w:rPr>
      </w:pPr>
      <w:r w:rsidRPr="00F37F7B">
        <w:rPr>
          <w:noProof w:val="0"/>
        </w:rPr>
        <w:t xml:space="preserve">                    &lt;xsd:element name="</w:t>
      </w:r>
      <w:r w:rsidR="00583899" w:rsidRPr="00F37F7B">
        <w:rPr>
          <w:noProof w:val="0"/>
        </w:rPr>
        <w:t>excValue</w:t>
      </w:r>
      <w:r w:rsidRPr="00F37F7B">
        <w:rPr>
          <w:noProof w:val="0"/>
        </w:rPr>
        <w:t>" type="Values:Value"</w:t>
      </w:r>
      <w:r w:rsidR="00741F79" w:rsidRPr="00F37F7B">
        <w:rPr>
          <w:rFonts w:cs="Courier New"/>
          <w:noProof w:val="0"/>
        </w:rPr>
        <w:t xml:space="preserve"> minOccurs="0"</w:t>
      </w:r>
      <w:r w:rsidRPr="00F37F7B">
        <w:rPr>
          <w:noProof w:val="0"/>
        </w:rPr>
        <w:t>/&gt;</w:t>
      </w:r>
    </w:p>
    <w:p w14:paraId="05B792FB" w14:textId="77777777" w:rsidR="00377D25" w:rsidRPr="00F37F7B" w:rsidRDefault="00377D25" w:rsidP="00474895">
      <w:pPr>
        <w:pStyle w:val="PL"/>
        <w:widowControl w:val="0"/>
        <w:rPr>
          <w:noProof w:val="0"/>
        </w:rPr>
      </w:pPr>
      <w:r w:rsidRPr="00F37F7B">
        <w:rPr>
          <w:noProof w:val="0"/>
        </w:rPr>
        <w:t xml:space="preserve">                    &lt;xsd:element name="</w:t>
      </w:r>
      <w:r w:rsidR="00583899" w:rsidRPr="00F37F7B">
        <w:rPr>
          <w:noProof w:val="0"/>
        </w:rPr>
        <w:t>excTmpl</w:t>
      </w:r>
      <w:r w:rsidRPr="00F37F7B">
        <w:rPr>
          <w:noProof w:val="0"/>
        </w:rPr>
        <w:t>" type="Templates:TciValueTemplate"</w:t>
      </w:r>
      <w:r w:rsidR="00741F79" w:rsidRPr="00F37F7B">
        <w:rPr>
          <w:rFonts w:cs="Courier New"/>
          <w:noProof w:val="0"/>
        </w:rPr>
        <w:t xml:space="preserve"> minOccurs="0"</w:t>
      </w:r>
      <w:r w:rsidRPr="00F37F7B">
        <w:rPr>
          <w:noProof w:val="0"/>
        </w:rPr>
        <w:t>/&gt;</w:t>
      </w:r>
    </w:p>
    <w:p w14:paraId="6E8E66A5" w14:textId="77777777" w:rsidR="00377D25" w:rsidRPr="00F37F7B" w:rsidRDefault="00377D25" w:rsidP="00474895">
      <w:pPr>
        <w:pStyle w:val="PL"/>
        <w:widowControl w:val="0"/>
        <w:rPr>
          <w:noProof w:val="0"/>
        </w:rPr>
      </w:pPr>
      <w:r w:rsidRPr="00F37F7B">
        <w:rPr>
          <w:noProof w:val="0"/>
        </w:rPr>
        <w:t xml:space="preserve">                    &lt;xsd:element name="from" type="Types:TriComponentIdType"</w:t>
      </w:r>
      <w:r w:rsidR="005D2656" w:rsidRPr="00F37F7B">
        <w:rPr>
          <w:noProof w:val="0"/>
        </w:rPr>
        <w:t xml:space="preserve"> minOccurs="0"</w:t>
      </w:r>
      <w:r w:rsidRPr="00F37F7B">
        <w:rPr>
          <w:noProof w:val="0"/>
        </w:rPr>
        <w:t>/&gt;</w:t>
      </w:r>
    </w:p>
    <w:p w14:paraId="6804C25F" w14:textId="77777777" w:rsidR="00377D25" w:rsidRPr="00F37F7B" w:rsidRDefault="00377D25" w:rsidP="00474895">
      <w:pPr>
        <w:pStyle w:val="PL"/>
        <w:widowControl w:val="0"/>
        <w:rPr>
          <w:noProof w:val="0"/>
        </w:rPr>
      </w:pPr>
      <w:r w:rsidRPr="00F37F7B">
        <w:rPr>
          <w:noProof w:val="0"/>
        </w:rPr>
        <w:t xml:space="preserve">                    &lt;xsd:element name="fromTmpl" type="Templates:TciNonValueTemplate"</w:t>
      </w:r>
      <w:r w:rsidR="005D2656" w:rsidRPr="00F37F7B">
        <w:rPr>
          <w:noProof w:val="0"/>
        </w:rPr>
        <w:t xml:space="preserve"> minOccurs="0"</w:t>
      </w:r>
      <w:r w:rsidRPr="00F37F7B">
        <w:rPr>
          <w:noProof w:val="0"/>
        </w:rPr>
        <w:t>/&gt;</w:t>
      </w:r>
    </w:p>
    <w:p w14:paraId="19A1AF39" w14:textId="77777777" w:rsidR="00377D25" w:rsidRPr="00F37F7B" w:rsidRDefault="00377D25" w:rsidP="00474895">
      <w:pPr>
        <w:pStyle w:val="PL"/>
        <w:widowControl w:val="0"/>
        <w:rPr>
          <w:noProof w:val="0"/>
        </w:rPr>
      </w:pPr>
      <w:r w:rsidRPr="00F37F7B">
        <w:rPr>
          <w:noProof w:val="0"/>
        </w:rPr>
        <w:t xml:space="preserve">                &lt;/xsd:sequence&gt;</w:t>
      </w:r>
    </w:p>
    <w:p w14:paraId="6ACBE915" w14:textId="77777777" w:rsidR="00377D25" w:rsidRPr="00F37F7B" w:rsidRDefault="00377D25" w:rsidP="00474895">
      <w:pPr>
        <w:pStyle w:val="PL"/>
        <w:widowControl w:val="0"/>
        <w:rPr>
          <w:noProof w:val="0"/>
        </w:rPr>
      </w:pPr>
      <w:r w:rsidRPr="00F37F7B">
        <w:rPr>
          <w:noProof w:val="0"/>
        </w:rPr>
        <w:t xml:space="preserve">            &lt;/xsd:extension&gt;</w:t>
      </w:r>
    </w:p>
    <w:p w14:paraId="2BB9C07E" w14:textId="77777777" w:rsidR="00377D25" w:rsidRPr="00F37F7B" w:rsidRDefault="00377D25" w:rsidP="00474895">
      <w:pPr>
        <w:pStyle w:val="PL"/>
        <w:widowControl w:val="0"/>
        <w:rPr>
          <w:noProof w:val="0"/>
        </w:rPr>
      </w:pPr>
      <w:r w:rsidRPr="00F37F7B">
        <w:rPr>
          <w:noProof w:val="0"/>
        </w:rPr>
        <w:t xml:space="preserve">        &lt;/xsd:complexContent&gt;            </w:t>
      </w:r>
    </w:p>
    <w:p w14:paraId="101A70FA" w14:textId="77777777" w:rsidR="00377D25" w:rsidRPr="00F37F7B" w:rsidRDefault="00377D25" w:rsidP="00474895">
      <w:pPr>
        <w:pStyle w:val="PL"/>
        <w:widowControl w:val="0"/>
        <w:rPr>
          <w:noProof w:val="0"/>
        </w:rPr>
      </w:pPr>
      <w:r w:rsidRPr="00F37F7B">
        <w:rPr>
          <w:noProof w:val="0"/>
        </w:rPr>
        <w:t xml:space="preserve">    &lt;/xsd:complexType&gt;</w:t>
      </w:r>
    </w:p>
    <w:p w14:paraId="616CDA12" w14:textId="77777777" w:rsidR="00377D25" w:rsidRPr="00F37F7B" w:rsidRDefault="00377D25" w:rsidP="00474895">
      <w:pPr>
        <w:pStyle w:val="PL"/>
        <w:widowControl w:val="0"/>
        <w:rPr>
          <w:noProof w:val="0"/>
        </w:rPr>
      </w:pPr>
      <w:r w:rsidRPr="00F37F7B">
        <w:rPr>
          <w:noProof w:val="0"/>
        </w:rPr>
        <w:t xml:space="preserve">    </w:t>
      </w:r>
    </w:p>
    <w:p w14:paraId="27F6C7AC" w14:textId="77777777" w:rsidR="00377D25" w:rsidRPr="00F37F7B" w:rsidRDefault="00377D25" w:rsidP="00474895">
      <w:pPr>
        <w:pStyle w:val="PL"/>
        <w:widowControl w:val="0"/>
        <w:rPr>
          <w:noProof w:val="0"/>
        </w:rPr>
      </w:pPr>
      <w:r w:rsidRPr="00F37F7B">
        <w:rPr>
          <w:noProof w:val="0"/>
        </w:rPr>
        <w:t xml:space="preserve">    &lt;xsd:complexType name="tliPrCatchTimeoutDetected"&gt;</w:t>
      </w:r>
    </w:p>
    <w:p w14:paraId="4156D0E0" w14:textId="77777777" w:rsidR="00377D25" w:rsidRPr="00F37F7B" w:rsidRDefault="00377D25" w:rsidP="00474895">
      <w:pPr>
        <w:pStyle w:val="PL"/>
        <w:widowControl w:val="0"/>
        <w:rPr>
          <w:noProof w:val="0"/>
        </w:rPr>
      </w:pPr>
      <w:r w:rsidRPr="00F37F7B">
        <w:rPr>
          <w:noProof w:val="0"/>
        </w:rPr>
        <w:t xml:space="preserve">        &lt;xsd:complexContent mixed="true"&gt;</w:t>
      </w:r>
    </w:p>
    <w:p w14:paraId="3A97EE7A" w14:textId="77777777" w:rsidR="00377D25" w:rsidRPr="00F37F7B" w:rsidRDefault="00377D25" w:rsidP="00474895">
      <w:pPr>
        <w:pStyle w:val="PL"/>
        <w:widowControl w:val="0"/>
        <w:rPr>
          <w:noProof w:val="0"/>
        </w:rPr>
      </w:pPr>
      <w:r w:rsidRPr="00F37F7B">
        <w:rPr>
          <w:noProof w:val="0"/>
        </w:rPr>
        <w:t xml:space="preserve">            &lt;xsd:extension base="Events:Event"&gt;</w:t>
      </w:r>
    </w:p>
    <w:p w14:paraId="71A494A3" w14:textId="77777777" w:rsidR="00377D25" w:rsidRPr="00F37F7B" w:rsidRDefault="00377D25" w:rsidP="00474895">
      <w:pPr>
        <w:pStyle w:val="PL"/>
        <w:widowControl w:val="0"/>
        <w:rPr>
          <w:noProof w:val="0"/>
        </w:rPr>
      </w:pPr>
      <w:r w:rsidRPr="00F37F7B">
        <w:rPr>
          <w:noProof w:val="0"/>
        </w:rPr>
        <w:t xml:space="preserve">                &lt;xsd:sequence&gt;</w:t>
      </w:r>
    </w:p>
    <w:p w14:paraId="51E714A5"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290FD948"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600F62BD" w14:textId="77777777" w:rsidR="00377D25" w:rsidRPr="00F37F7B" w:rsidRDefault="00377D25" w:rsidP="00474895">
      <w:pPr>
        <w:pStyle w:val="PL"/>
        <w:widowControl w:val="0"/>
        <w:rPr>
          <w:noProof w:val="0"/>
        </w:rPr>
      </w:pPr>
      <w:r w:rsidRPr="00F37F7B">
        <w:rPr>
          <w:noProof w:val="0"/>
        </w:rPr>
        <w:t xml:space="preserve">                &lt;/xsd:sequence&gt;</w:t>
      </w:r>
    </w:p>
    <w:p w14:paraId="494BE6B8" w14:textId="77777777" w:rsidR="00377D25" w:rsidRPr="00F37F7B" w:rsidRDefault="00377D25" w:rsidP="00474895">
      <w:pPr>
        <w:pStyle w:val="PL"/>
        <w:widowControl w:val="0"/>
        <w:rPr>
          <w:noProof w:val="0"/>
        </w:rPr>
      </w:pPr>
      <w:r w:rsidRPr="00F37F7B">
        <w:rPr>
          <w:noProof w:val="0"/>
        </w:rPr>
        <w:t xml:space="preserve">            &lt;/xsd:extension&gt;</w:t>
      </w:r>
    </w:p>
    <w:p w14:paraId="7FDEF68F" w14:textId="77777777" w:rsidR="00377D25" w:rsidRPr="00F37F7B" w:rsidRDefault="00377D25" w:rsidP="00474895">
      <w:pPr>
        <w:pStyle w:val="PL"/>
        <w:widowControl w:val="0"/>
        <w:rPr>
          <w:noProof w:val="0"/>
        </w:rPr>
      </w:pPr>
      <w:r w:rsidRPr="00F37F7B">
        <w:rPr>
          <w:noProof w:val="0"/>
        </w:rPr>
        <w:t xml:space="preserve">        &lt;/xsd:complexContent&gt;            </w:t>
      </w:r>
    </w:p>
    <w:p w14:paraId="27A5C45C" w14:textId="77777777" w:rsidR="00377D25" w:rsidRPr="00F37F7B" w:rsidRDefault="00377D25" w:rsidP="00474895">
      <w:pPr>
        <w:pStyle w:val="PL"/>
        <w:widowControl w:val="0"/>
        <w:rPr>
          <w:noProof w:val="0"/>
        </w:rPr>
      </w:pPr>
      <w:r w:rsidRPr="00F37F7B">
        <w:rPr>
          <w:noProof w:val="0"/>
        </w:rPr>
        <w:t xml:space="preserve">    &lt;/xsd:complexType&gt;</w:t>
      </w:r>
    </w:p>
    <w:p w14:paraId="1D6AD35E" w14:textId="77777777" w:rsidR="00377D25" w:rsidRPr="00F37F7B" w:rsidRDefault="00377D25" w:rsidP="00474895">
      <w:pPr>
        <w:pStyle w:val="PL"/>
        <w:widowControl w:val="0"/>
        <w:rPr>
          <w:noProof w:val="0"/>
        </w:rPr>
      </w:pPr>
    </w:p>
    <w:p w14:paraId="263B7DBD" w14:textId="77777777" w:rsidR="00377D25" w:rsidRPr="00F37F7B" w:rsidRDefault="00377D25" w:rsidP="00474895">
      <w:pPr>
        <w:pStyle w:val="PL"/>
        <w:widowControl w:val="0"/>
        <w:rPr>
          <w:noProof w:val="0"/>
        </w:rPr>
      </w:pPr>
      <w:r w:rsidRPr="00F37F7B">
        <w:rPr>
          <w:noProof w:val="0"/>
        </w:rPr>
        <w:t xml:space="preserve">    &lt;xsd:complexType name="tliPrCatchTimeout"&gt;</w:t>
      </w:r>
    </w:p>
    <w:p w14:paraId="5353852A" w14:textId="77777777" w:rsidR="00377D25" w:rsidRPr="00F37F7B" w:rsidRDefault="00377D25" w:rsidP="00474895">
      <w:pPr>
        <w:pStyle w:val="PL"/>
        <w:widowControl w:val="0"/>
        <w:rPr>
          <w:noProof w:val="0"/>
        </w:rPr>
      </w:pPr>
      <w:r w:rsidRPr="00F37F7B">
        <w:rPr>
          <w:noProof w:val="0"/>
        </w:rPr>
        <w:t xml:space="preserve">        &lt;xsd:complexContent mixed="true"&gt;</w:t>
      </w:r>
    </w:p>
    <w:p w14:paraId="46287D5D" w14:textId="77777777" w:rsidR="00377D25" w:rsidRPr="00F37F7B" w:rsidRDefault="00377D25" w:rsidP="00474895">
      <w:pPr>
        <w:pStyle w:val="PL"/>
        <w:widowControl w:val="0"/>
        <w:rPr>
          <w:noProof w:val="0"/>
        </w:rPr>
      </w:pPr>
      <w:r w:rsidRPr="00F37F7B">
        <w:rPr>
          <w:noProof w:val="0"/>
        </w:rPr>
        <w:t xml:space="preserve">            &lt;xsd:extension base="Events:Event"&gt;</w:t>
      </w:r>
    </w:p>
    <w:p w14:paraId="1A5E4236" w14:textId="77777777" w:rsidR="00377D25" w:rsidRPr="00F37F7B" w:rsidRDefault="00377D25" w:rsidP="00474895">
      <w:pPr>
        <w:pStyle w:val="PL"/>
        <w:widowControl w:val="0"/>
        <w:rPr>
          <w:noProof w:val="0"/>
        </w:rPr>
      </w:pPr>
      <w:r w:rsidRPr="00F37F7B">
        <w:rPr>
          <w:noProof w:val="0"/>
        </w:rPr>
        <w:t xml:space="preserve">                &lt;xsd:sequence&gt;</w:t>
      </w:r>
    </w:p>
    <w:p w14:paraId="2D1EDAE6"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13C075C3"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597262E6" w14:textId="77777777" w:rsidR="00377D25" w:rsidRPr="00F37F7B" w:rsidRDefault="00377D25" w:rsidP="00474895">
      <w:pPr>
        <w:pStyle w:val="PL"/>
        <w:widowControl w:val="0"/>
        <w:rPr>
          <w:noProof w:val="0"/>
        </w:rPr>
      </w:pPr>
      <w:r w:rsidRPr="00F37F7B">
        <w:rPr>
          <w:noProof w:val="0"/>
        </w:rPr>
        <w:t xml:space="preserve">                &lt;/xsd:sequence&gt;</w:t>
      </w:r>
    </w:p>
    <w:p w14:paraId="14490014" w14:textId="77777777" w:rsidR="00377D25" w:rsidRPr="00F37F7B" w:rsidRDefault="00377D25" w:rsidP="00474895">
      <w:pPr>
        <w:pStyle w:val="PL"/>
        <w:widowControl w:val="0"/>
        <w:rPr>
          <w:noProof w:val="0"/>
        </w:rPr>
      </w:pPr>
      <w:r w:rsidRPr="00F37F7B">
        <w:rPr>
          <w:noProof w:val="0"/>
        </w:rPr>
        <w:t xml:space="preserve">            &lt;/xsd:extension&gt;</w:t>
      </w:r>
    </w:p>
    <w:p w14:paraId="4F94AFAB" w14:textId="77777777" w:rsidR="00377D25" w:rsidRPr="00F37F7B" w:rsidRDefault="00377D25" w:rsidP="00474895">
      <w:pPr>
        <w:pStyle w:val="PL"/>
        <w:widowControl w:val="0"/>
        <w:rPr>
          <w:noProof w:val="0"/>
        </w:rPr>
      </w:pPr>
      <w:r w:rsidRPr="00F37F7B">
        <w:rPr>
          <w:noProof w:val="0"/>
        </w:rPr>
        <w:t xml:space="preserve">        &lt;/xsd:complexContent&gt;            </w:t>
      </w:r>
    </w:p>
    <w:p w14:paraId="16241A00" w14:textId="77777777" w:rsidR="00377D25" w:rsidRPr="00F37F7B" w:rsidRDefault="00377D25" w:rsidP="00474895">
      <w:pPr>
        <w:pStyle w:val="PL"/>
        <w:widowControl w:val="0"/>
        <w:rPr>
          <w:noProof w:val="0"/>
        </w:rPr>
      </w:pPr>
      <w:r w:rsidRPr="00F37F7B">
        <w:rPr>
          <w:noProof w:val="0"/>
        </w:rPr>
        <w:t xml:space="preserve">    &lt;/xsd:complexType&gt;</w:t>
      </w:r>
    </w:p>
    <w:p w14:paraId="0206348A" w14:textId="77777777" w:rsidR="00377D25" w:rsidRPr="00F37F7B" w:rsidRDefault="00377D25" w:rsidP="00474895">
      <w:pPr>
        <w:pStyle w:val="PL"/>
        <w:widowControl w:val="0"/>
        <w:rPr>
          <w:noProof w:val="0"/>
        </w:rPr>
      </w:pPr>
    </w:p>
    <w:p w14:paraId="431A50FF"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components </w:t>
      </w:r>
      <w:r w:rsidR="0072693B" w:rsidRPr="00F37F7B">
        <w:rPr>
          <w:noProof w:val="0"/>
        </w:rPr>
        <w:noBreakHyphen/>
      </w:r>
      <w:r w:rsidR="0072693B" w:rsidRPr="00F37F7B">
        <w:rPr>
          <w:noProof w:val="0"/>
        </w:rPr>
        <w:noBreakHyphen/>
      </w:r>
      <w:r w:rsidRPr="00F37F7B">
        <w:rPr>
          <w:noProof w:val="0"/>
        </w:rPr>
        <w:t>&gt;</w:t>
      </w:r>
    </w:p>
    <w:p w14:paraId="63A22FB0" w14:textId="77777777" w:rsidR="00377D25" w:rsidRPr="00F37F7B" w:rsidRDefault="00377D25" w:rsidP="00474895">
      <w:pPr>
        <w:pStyle w:val="PL"/>
        <w:widowControl w:val="0"/>
        <w:rPr>
          <w:noProof w:val="0"/>
        </w:rPr>
      </w:pPr>
      <w:r w:rsidRPr="00F37F7B">
        <w:rPr>
          <w:noProof w:val="0"/>
        </w:rPr>
        <w:t xml:space="preserve">    &lt;xsd:complexType name="tliCCreate"&gt;</w:t>
      </w:r>
    </w:p>
    <w:p w14:paraId="600C56BE" w14:textId="77777777" w:rsidR="00377D25" w:rsidRPr="00F37F7B" w:rsidRDefault="00377D25" w:rsidP="00474895">
      <w:pPr>
        <w:pStyle w:val="PL"/>
        <w:widowControl w:val="0"/>
        <w:rPr>
          <w:noProof w:val="0"/>
        </w:rPr>
      </w:pPr>
      <w:r w:rsidRPr="00F37F7B">
        <w:rPr>
          <w:noProof w:val="0"/>
        </w:rPr>
        <w:t xml:space="preserve">        &lt;xsd:complexContent mixed="true"&gt;</w:t>
      </w:r>
    </w:p>
    <w:p w14:paraId="54688EC3" w14:textId="77777777" w:rsidR="00377D25" w:rsidRPr="00F37F7B" w:rsidRDefault="00377D25" w:rsidP="00474895">
      <w:pPr>
        <w:pStyle w:val="PL"/>
        <w:widowControl w:val="0"/>
        <w:rPr>
          <w:noProof w:val="0"/>
        </w:rPr>
      </w:pPr>
      <w:r w:rsidRPr="00F37F7B">
        <w:rPr>
          <w:noProof w:val="0"/>
        </w:rPr>
        <w:t xml:space="preserve">            &lt;xsd:extension base="Events:Event"&gt;</w:t>
      </w:r>
    </w:p>
    <w:p w14:paraId="4A39C394" w14:textId="77777777" w:rsidR="00377D25" w:rsidRPr="00F37F7B" w:rsidRDefault="00377D25" w:rsidP="00474895">
      <w:pPr>
        <w:pStyle w:val="PL"/>
        <w:widowControl w:val="0"/>
        <w:rPr>
          <w:noProof w:val="0"/>
        </w:rPr>
      </w:pPr>
      <w:r w:rsidRPr="00F37F7B">
        <w:rPr>
          <w:noProof w:val="0"/>
        </w:rPr>
        <w:t xml:space="preserve">                &lt;xsd:sequence&gt;</w:t>
      </w:r>
    </w:p>
    <w:p w14:paraId="2510DE75"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1332F23E" w14:textId="77777777" w:rsidR="00365B33" w:rsidRPr="00F37F7B" w:rsidRDefault="00365B33" w:rsidP="00474895">
      <w:pPr>
        <w:pStyle w:val="PL"/>
        <w:widowControl w:val="0"/>
        <w:rPr>
          <w:noProof w:val="0"/>
        </w:rPr>
      </w:pPr>
      <w:r w:rsidRPr="00F37F7B">
        <w:rPr>
          <w:noProof w:val="0"/>
        </w:rPr>
        <w:t xml:space="preserve">                    &lt;xsd:element name="name" type="SimpleTypes:TString"/&gt;</w:t>
      </w:r>
    </w:p>
    <w:p w14:paraId="2483EFCB" w14:textId="77777777" w:rsidR="00656FFA" w:rsidRPr="00F37F7B" w:rsidRDefault="00656FFA" w:rsidP="00656FFA">
      <w:pPr>
        <w:pStyle w:val="PL"/>
        <w:widowControl w:val="0"/>
        <w:rPr>
          <w:noProof w:val="0"/>
        </w:rPr>
      </w:pPr>
      <w:r w:rsidRPr="00F37F7B">
        <w:rPr>
          <w:noProof w:val="0"/>
        </w:rPr>
        <w:t xml:space="preserve">                    &lt;xsd:element name="hostId" type="Values:Value"</w:t>
      </w:r>
      <w:r w:rsidRPr="00F37F7B">
        <w:rPr>
          <w:rFonts w:cs="Courier New"/>
          <w:noProof w:val="0"/>
        </w:rPr>
        <w:t xml:space="preserve"> minOccurs="0"</w:t>
      </w:r>
      <w:r w:rsidRPr="00F37F7B">
        <w:rPr>
          <w:noProof w:val="0"/>
        </w:rPr>
        <w:t>/&gt;</w:t>
      </w:r>
    </w:p>
    <w:p w14:paraId="74930C38" w14:textId="77777777" w:rsidR="00736D44" w:rsidRPr="00F37F7B" w:rsidRDefault="00736D44" w:rsidP="00474895">
      <w:pPr>
        <w:pStyle w:val="PL"/>
        <w:widowControl w:val="0"/>
        <w:rPr>
          <w:noProof w:val="0"/>
        </w:rPr>
      </w:pPr>
      <w:r w:rsidRPr="00F37F7B">
        <w:rPr>
          <w:noProof w:val="0"/>
        </w:rPr>
        <w:t xml:space="preserve">                    &lt;xsd:element name="alive" type="SimpleTypes:TBoolean"/&gt;</w:t>
      </w:r>
    </w:p>
    <w:p w14:paraId="4848B981" w14:textId="77777777" w:rsidR="00377D25" w:rsidRPr="00F37F7B" w:rsidRDefault="00377D25" w:rsidP="00474895">
      <w:pPr>
        <w:pStyle w:val="PL"/>
        <w:widowControl w:val="0"/>
        <w:rPr>
          <w:noProof w:val="0"/>
        </w:rPr>
      </w:pPr>
      <w:r w:rsidRPr="00F37F7B">
        <w:rPr>
          <w:noProof w:val="0"/>
        </w:rPr>
        <w:t xml:space="preserve">                &lt;/xsd:sequence&gt;</w:t>
      </w:r>
    </w:p>
    <w:p w14:paraId="290158C4" w14:textId="77777777" w:rsidR="00377D25" w:rsidRPr="00F37F7B" w:rsidRDefault="00377D25" w:rsidP="00474895">
      <w:pPr>
        <w:pStyle w:val="PL"/>
        <w:widowControl w:val="0"/>
        <w:rPr>
          <w:noProof w:val="0"/>
        </w:rPr>
      </w:pPr>
      <w:r w:rsidRPr="00F37F7B">
        <w:rPr>
          <w:noProof w:val="0"/>
        </w:rPr>
        <w:t xml:space="preserve">            &lt;/xsd:extension&gt;</w:t>
      </w:r>
    </w:p>
    <w:p w14:paraId="33B714F2" w14:textId="77777777" w:rsidR="00377D25" w:rsidRPr="00F37F7B" w:rsidRDefault="00377D25" w:rsidP="00474895">
      <w:pPr>
        <w:pStyle w:val="PL"/>
        <w:widowControl w:val="0"/>
        <w:rPr>
          <w:noProof w:val="0"/>
        </w:rPr>
      </w:pPr>
      <w:r w:rsidRPr="00F37F7B">
        <w:rPr>
          <w:noProof w:val="0"/>
        </w:rPr>
        <w:t xml:space="preserve">        &lt;/xsd:complexContent&gt;</w:t>
      </w:r>
    </w:p>
    <w:p w14:paraId="11AB552B" w14:textId="77777777" w:rsidR="00377D25" w:rsidRPr="00F37F7B" w:rsidRDefault="00377D25" w:rsidP="00474895">
      <w:pPr>
        <w:pStyle w:val="PL"/>
        <w:widowControl w:val="0"/>
        <w:rPr>
          <w:noProof w:val="0"/>
        </w:rPr>
      </w:pPr>
      <w:r w:rsidRPr="00F37F7B">
        <w:rPr>
          <w:noProof w:val="0"/>
        </w:rPr>
        <w:t xml:space="preserve">    &lt;/xsd:complexType&gt;</w:t>
      </w:r>
    </w:p>
    <w:p w14:paraId="74EF1082" w14:textId="77777777" w:rsidR="00377D25" w:rsidRPr="00F37F7B" w:rsidRDefault="00377D25" w:rsidP="00474895">
      <w:pPr>
        <w:pStyle w:val="PL"/>
        <w:widowControl w:val="0"/>
        <w:rPr>
          <w:noProof w:val="0"/>
        </w:rPr>
      </w:pPr>
      <w:r w:rsidRPr="00F37F7B">
        <w:rPr>
          <w:noProof w:val="0"/>
        </w:rPr>
        <w:t xml:space="preserve">    </w:t>
      </w:r>
    </w:p>
    <w:p w14:paraId="12594CC8" w14:textId="77777777" w:rsidR="00377D25" w:rsidRPr="00F37F7B" w:rsidRDefault="00377D25" w:rsidP="00474895">
      <w:pPr>
        <w:pStyle w:val="PL"/>
        <w:widowControl w:val="0"/>
        <w:rPr>
          <w:noProof w:val="0"/>
        </w:rPr>
      </w:pPr>
      <w:r w:rsidRPr="00F37F7B">
        <w:rPr>
          <w:noProof w:val="0"/>
        </w:rPr>
        <w:t xml:space="preserve">    &lt;xsd:complexType name="tliCStart"&gt;</w:t>
      </w:r>
    </w:p>
    <w:p w14:paraId="06E34A62" w14:textId="77777777" w:rsidR="00377D25" w:rsidRPr="00F37F7B" w:rsidRDefault="00377D25" w:rsidP="00474895">
      <w:pPr>
        <w:pStyle w:val="PL"/>
        <w:widowControl w:val="0"/>
        <w:rPr>
          <w:noProof w:val="0"/>
        </w:rPr>
      </w:pPr>
      <w:r w:rsidRPr="00F37F7B">
        <w:rPr>
          <w:noProof w:val="0"/>
        </w:rPr>
        <w:lastRenderedPageBreak/>
        <w:t xml:space="preserve">        &lt;xsd:complexContent mixed="true"&gt;</w:t>
      </w:r>
    </w:p>
    <w:p w14:paraId="58A94E24" w14:textId="77777777" w:rsidR="00377D25" w:rsidRPr="00F37F7B" w:rsidRDefault="00377D25" w:rsidP="00474895">
      <w:pPr>
        <w:pStyle w:val="PL"/>
        <w:widowControl w:val="0"/>
        <w:rPr>
          <w:noProof w:val="0"/>
        </w:rPr>
      </w:pPr>
      <w:r w:rsidRPr="00F37F7B">
        <w:rPr>
          <w:noProof w:val="0"/>
        </w:rPr>
        <w:t xml:space="preserve">            &lt;xsd:extension base="Events:Event"&gt;</w:t>
      </w:r>
    </w:p>
    <w:p w14:paraId="7227B249" w14:textId="77777777" w:rsidR="00377D25" w:rsidRPr="00F37F7B" w:rsidRDefault="00377D25" w:rsidP="00474895">
      <w:pPr>
        <w:pStyle w:val="PL"/>
        <w:widowControl w:val="0"/>
        <w:rPr>
          <w:noProof w:val="0"/>
        </w:rPr>
      </w:pPr>
      <w:r w:rsidRPr="00F37F7B">
        <w:rPr>
          <w:noProof w:val="0"/>
        </w:rPr>
        <w:t xml:space="preserve">                &lt;xsd:sequence&gt;</w:t>
      </w:r>
    </w:p>
    <w:p w14:paraId="77EF9A58"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3E011DAD" w14:textId="77777777" w:rsidR="00377D25" w:rsidRPr="00F37F7B" w:rsidRDefault="00377D25" w:rsidP="00474895">
      <w:pPr>
        <w:pStyle w:val="PL"/>
        <w:widowControl w:val="0"/>
        <w:rPr>
          <w:noProof w:val="0"/>
        </w:rPr>
      </w:pPr>
      <w:r w:rsidRPr="00F37F7B">
        <w:rPr>
          <w:noProof w:val="0"/>
        </w:rPr>
        <w:t xml:space="preserve">                    &lt;xsd:element name="name" type="Types:TciBehaviourIdType"/&gt;</w:t>
      </w:r>
    </w:p>
    <w:p w14:paraId="4BDC4B7E"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 minOccurs="0"/&gt;</w:t>
      </w:r>
    </w:p>
    <w:p w14:paraId="5D48EBDA" w14:textId="77777777" w:rsidR="00377D25" w:rsidRPr="00F37F7B" w:rsidRDefault="00377D25" w:rsidP="00474895">
      <w:pPr>
        <w:pStyle w:val="PL"/>
        <w:widowControl w:val="0"/>
        <w:rPr>
          <w:noProof w:val="0"/>
        </w:rPr>
      </w:pPr>
      <w:r w:rsidRPr="00F37F7B">
        <w:rPr>
          <w:noProof w:val="0"/>
        </w:rPr>
        <w:t xml:space="preserve">                &lt;/xsd:sequence&gt;</w:t>
      </w:r>
    </w:p>
    <w:p w14:paraId="518CE42F" w14:textId="77777777" w:rsidR="00377D25" w:rsidRPr="00F37F7B" w:rsidRDefault="00377D25" w:rsidP="00474895">
      <w:pPr>
        <w:pStyle w:val="PL"/>
        <w:widowControl w:val="0"/>
        <w:rPr>
          <w:noProof w:val="0"/>
        </w:rPr>
      </w:pPr>
      <w:r w:rsidRPr="00F37F7B">
        <w:rPr>
          <w:noProof w:val="0"/>
        </w:rPr>
        <w:t xml:space="preserve">            &lt;/xsd:extension&gt;</w:t>
      </w:r>
    </w:p>
    <w:p w14:paraId="251ABEAF" w14:textId="77777777" w:rsidR="00377D25" w:rsidRPr="00F37F7B" w:rsidRDefault="00377D25" w:rsidP="00474895">
      <w:pPr>
        <w:pStyle w:val="PL"/>
        <w:widowControl w:val="0"/>
        <w:rPr>
          <w:noProof w:val="0"/>
        </w:rPr>
      </w:pPr>
      <w:r w:rsidRPr="00F37F7B">
        <w:rPr>
          <w:noProof w:val="0"/>
        </w:rPr>
        <w:t xml:space="preserve">        &lt;/xsd:complexContent&gt;</w:t>
      </w:r>
    </w:p>
    <w:p w14:paraId="0E1210BA" w14:textId="77777777" w:rsidR="00377D25" w:rsidRPr="00F37F7B" w:rsidRDefault="00377D25" w:rsidP="00474895">
      <w:pPr>
        <w:pStyle w:val="PL"/>
        <w:widowControl w:val="0"/>
        <w:rPr>
          <w:noProof w:val="0"/>
        </w:rPr>
      </w:pPr>
      <w:r w:rsidRPr="00F37F7B">
        <w:rPr>
          <w:noProof w:val="0"/>
        </w:rPr>
        <w:t xml:space="preserve">    &lt;/xsd:complexType&gt;</w:t>
      </w:r>
    </w:p>
    <w:p w14:paraId="6618582E" w14:textId="77777777" w:rsidR="00377D25" w:rsidRPr="00F37F7B" w:rsidRDefault="00377D25" w:rsidP="00474895">
      <w:pPr>
        <w:pStyle w:val="PL"/>
        <w:widowControl w:val="0"/>
        <w:rPr>
          <w:noProof w:val="0"/>
        </w:rPr>
      </w:pPr>
    </w:p>
    <w:p w14:paraId="4EFBC7C8" w14:textId="77777777" w:rsidR="00377D25" w:rsidRPr="00F37F7B" w:rsidRDefault="00377D25" w:rsidP="00474895">
      <w:pPr>
        <w:pStyle w:val="PL"/>
        <w:widowControl w:val="0"/>
        <w:rPr>
          <w:noProof w:val="0"/>
        </w:rPr>
      </w:pPr>
      <w:r w:rsidRPr="00F37F7B">
        <w:rPr>
          <w:noProof w:val="0"/>
        </w:rPr>
        <w:t xml:space="preserve">    &lt;xsd:complexType name="tliCRunning"&gt;</w:t>
      </w:r>
    </w:p>
    <w:p w14:paraId="2C2C3327" w14:textId="77777777" w:rsidR="00377D25" w:rsidRPr="00F37F7B" w:rsidRDefault="00377D25" w:rsidP="00474895">
      <w:pPr>
        <w:pStyle w:val="PL"/>
        <w:widowControl w:val="0"/>
        <w:rPr>
          <w:noProof w:val="0"/>
        </w:rPr>
      </w:pPr>
      <w:r w:rsidRPr="00F37F7B">
        <w:rPr>
          <w:noProof w:val="0"/>
        </w:rPr>
        <w:t xml:space="preserve">        &lt;xsd:complexContent mixed="true"&gt;</w:t>
      </w:r>
    </w:p>
    <w:p w14:paraId="36B31D6F" w14:textId="77777777" w:rsidR="00377D25" w:rsidRPr="00F37F7B" w:rsidRDefault="00377D25" w:rsidP="00474895">
      <w:pPr>
        <w:pStyle w:val="PL"/>
        <w:widowControl w:val="0"/>
        <w:rPr>
          <w:noProof w:val="0"/>
        </w:rPr>
      </w:pPr>
      <w:r w:rsidRPr="00F37F7B">
        <w:rPr>
          <w:noProof w:val="0"/>
        </w:rPr>
        <w:t xml:space="preserve">            &lt;xsd:extension base="Events:Event"&gt;</w:t>
      </w:r>
    </w:p>
    <w:p w14:paraId="107D02FE" w14:textId="77777777" w:rsidR="00377D25" w:rsidRPr="00F37F7B" w:rsidRDefault="00377D25" w:rsidP="00474895">
      <w:pPr>
        <w:pStyle w:val="PL"/>
        <w:widowControl w:val="0"/>
        <w:rPr>
          <w:noProof w:val="0"/>
        </w:rPr>
      </w:pPr>
      <w:r w:rsidRPr="00F37F7B">
        <w:rPr>
          <w:noProof w:val="0"/>
        </w:rPr>
        <w:t xml:space="preserve">                &lt;xsd:sequence&gt;</w:t>
      </w:r>
    </w:p>
    <w:p w14:paraId="26E891AF"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43299E05" w14:textId="77777777" w:rsidR="00377D25" w:rsidRPr="00F37F7B" w:rsidRDefault="00377D25" w:rsidP="00474895">
      <w:pPr>
        <w:pStyle w:val="PL"/>
        <w:widowControl w:val="0"/>
        <w:rPr>
          <w:noProof w:val="0"/>
        </w:rPr>
      </w:pPr>
      <w:r w:rsidRPr="00F37F7B">
        <w:rPr>
          <w:noProof w:val="0"/>
        </w:rPr>
        <w:t xml:space="preserve">                    &lt;xsd:element name="status" type="SimpleTypes:</w:t>
      </w:r>
      <w:r w:rsidR="0007339E" w:rsidRPr="00F37F7B">
        <w:rPr>
          <w:noProof w:val="0"/>
        </w:rPr>
        <w:t>ComponentStatusType</w:t>
      </w:r>
      <w:r w:rsidRPr="00F37F7B">
        <w:rPr>
          <w:noProof w:val="0"/>
        </w:rPr>
        <w:t>"/&gt;</w:t>
      </w:r>
    </w:p>
    <w:p w14:paraId="2EA00F8B" w14:textId="77777777" w:rsidR="00377D25" w:rsidRPr="00F37F7B" w:rsidRDefault="00377D25" w:rsidP="00474895">
      <w:pPr>
        <w:pStyle w:val="PL"/>
        <w:widowControl w:val="0"/>
        <w:rPr>
          <w:noProof w:val="0"/>
        </w:rPr>
      </w:pPr>
      <w:r w:rsidRPr="00F37F7B">
        <w:rPr>
          <w:noProof w:val="0"/>
        </w:rPr>
        <w:t xml:space="preserve">                &lt;/xsd:sequence&gt;</w:t>
      </w:r>
    </w:p>
    <w:p w14:paraId="4D810649" w14:textId="77777777" w:rsidR="00377D25" w:rsidRPr="00F37F7B" w:rsidRDefault="00377D25" w:rsidP="00474895">
      <w:pPr>
        <w:pStyle w:val="PL"/>
        <w:widowControl w:val="0"/>
        <w:rPr>
          <w:noProof w:val="0"/>
        </w:rPr>
      </w:pPr>
      <w:r w:rsidRPr="00F37F7B">
        <w:rPr>
          <w:noProof w:val="0"/>
        </w:rPr>
        <w:t xml:space="preserve">            &lt;/xsd:extension&gt;</w:t>
      </w:r>
    </w:p>
    <w:p w14:paraId="69DB0099" w14:textId="77777777" w:rsidR="00377D25" w:rsidRPr="00F37F7B" w:rsidRDefault="00377D25" w:rsidP="00474895">
      <w:pPr>
        <w:pStyle w:val="PL"/>
        <w:widowControl w:val="0"/>
        <w:rPr>
          <w:noProof w:val="0"/>
        </w:rPr>
      </w:pPr>
      <w:r w:rsidRPr="00F37F7B">
        <w:rPr>
          <w:noProof w:val="0"/>
        </w:rPr>
        <w:t xml:space="preserve">        &lt;/xsd:complexContent&gt;</w:t>
      </w:r>
    </w:p>
    <w:p w14:paraId="11B2E4DF" w14:textId="77777777" w:rsidR="00377D25" w:rsidRPr="00F37F7B" w:rsidRDefault="00377D25" w:rsidP="00474895">
      <w:pPr>
        <w:pStyle w:val="PL"/>
        <w:widowControl w:val="0"/>
        <w:rPr>
          <w:noProof w:val="0"/>
        </w:rPr>
      </w:pPr>
      <w:r w:rsidRPr="00F37F7B">
        <w:rPr>
          <w:noProof w:val="0"/>
        </w:rPr>
        <w:t xml:space="preserve">    &lt;/xsd:complexType&gt;</w:t>
      </w:r>
    </w:p>
    <w:p w14:paraId="1702F915" w14:textId="77777777" w:rsidR="00377D25" w:rsidRPr="00F37F7B" w:rsidRDefault="00377D25" w:rsidP="00474895">
      <w:pPr>
        <w:pStyle w:val="PL"/>
        <w:widowControl w:val="0"/>
        <w:rPr>
          <w:noProof w:val="0"/>
        </w:rPr>
      </w:pPr>
    </w:p>
    <w:p w14:paraId="58A2A065" w14:textId="77777777" w:rsidR="00377D25" w:rsidRPr="00F37F7B" w:rsidRDefault="00377D25" w:rsidP="00474895">
      <w:pPr>
        <w:pStyle w:val="PL"/>
        <w:widowControl w:val="0"/>
        <w:rPr>
          <w:noProof w:val="0"/>
        </w:rPr>
      </w:pPr>
      <w:r w:rsidRPr="00F37F7B">
        <w:rPr>
          <w:noProof w:val="0"/>
        </w:rPr>
        <w:t xml:space="preserve">    &lt;xsd:complexType name="tliCAlive"&gt;</w:t>
      </w:r>
    </w:p>
    <w:p w14:paraId="71F031E2" w14:textId="77777777" w:rsidR="00377D25" w:rsidRPr="00F37F7B" w:rsidRDefault="00377D25" w:rsidP="00474895">
      <w:pPr>
        <w:pStyle w:val="PL"/>
        <w:widowControl w:val="0"/>
        <w:rPr>
          <w:noProof w:val="0"/>
        </w:rPr>
      </w:pPr>
      <w:r w:rsidRPr="00F37F7B">
        <w:rPr>
          <w:noProof w:val="0"/>
        </w:rPr>
        <w:t xml:space="preserve">        &lt;xsd:complexContent mixed="true"&gt;</w:t>
      </w:r>
    </w:p>
    <w:p w14:paraId="26B69A39" w14:textId="77777777" w:rsidR="00377D25" w:rsidRPr="00F37F7B" w:rsidRDefault="00377D25" w:rsidP="00474895">
      <w:pPr>
        <w:pStyle w:val="PL"/>
        <w:widowControl w:val="0"/>
        <w:rPr>
          <w:noProof w:val="0"/>
        </w:rPr>
      </w:pPr>
      <w:r w:rsidRPr="00F37F7B">
        <w:rPr>
          <w:noProof w:val="0"/>
        </w:rPr>
        <w:t xml:space="preserve">            &lt;xsd:extension base="Events:Event"&gt;</w:t>
      </w:r>
    </w:p>
    <w:p w14:paraId="46473E92" w14:textId="77777777" w:rsidR="00377D25" w:rsidRPr="00F37F7B" w:rsidRDefault="00377D25" w:rsidP="00474895">
      <w:pPr>
        <w:pStyle w:val="PL"/>
        <w:widowControl w:val="0"/>
        <w:rPr>
          <w:noProof w:val="0"/>
        </w:rPr>
      </w:pPr>
      <w:r w:rsidRPr="00F37F7B">
        <w:rPr>
          <w:noProof w:val="0"/>
        </w:rPr>
        <w:t xml:space="preserve">                &lt;xsd:sequence&gt;</w:t>
      </w:r>
    </w:p>
    <w:p w14:paraId="363833EB"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252C7FC9" w14:textId="77777777" w:rsidR="00377D25" w:rsidRPr="00F37F7B" w:rsidRDefault="00377D25" w:rsidP="00474895">
      <w:pPr>
        <w:pStyle w:val="PL"/>
        <w:widowControl w:val="0"/>
        <w:rPr>
          <w:noProof w:val="0"/>
        </w:rPr>
      </w:pPr>
      <w:r w:rsidRPr="00F37F7B">
        <w:rPr>
          <w:noProof w:val="0"/>
        </w:rPr>
        <w:t xml:space="preserve">                    &lt;xsd:element name="status" type="SimpleTypes:</w:t>
      </w:r>
      <w:r w:rsidR="0007339E" w:rsidRPr="00F37F7B">
        <w:rPr>
          <w:noProof w:val="0"/>
        </w:rPr>
        <w:t>ComponentStatusType</w:t>
      </w:r>
      <w:r w:rsidRPr="00F37F7B">
        <w:rPr>
          <w:noProof w:val="0"/>
        </w:rPr>
        <w:t>"/&gt;</w:t>
      </w:r>
    </w:p>
    <w:p w14:paraId="372F0B73" w14:textId="77777777" w:rsidR="00377D25" w:rsidRPr="00F37F7B" w:rsidRDefault="00377D25" w:rsidP="00474895">
      <w:pPr>
        <w:pStyle w:val="PL"/>
        <w:widowControl w:val="0"/>
        <w:rPr>
          <w:noProof w:val="0"/>
        </w:rPr>
      </w:pPr>
      <w:r w:rsidRPr="00F37F7B">
        <w:rPr>
          <w:noProof w:val="0"/>
        </w:rPr>
        <w:t xml:space="preserve">                &lt;/xsd:sequence&gt;</w:t>
      </w:r>
    </w:p>
    <w:p w14:paraId="22D714EB" w14:textId="77777777" w:rsidR="00377D25" w:rsidRPr="00F37F7B" w:rsidRDefault="00377D25" w:rsidP="00474895">
      <w:pPr>
        <w:pStyle w:val="PL"/>
        <w:widowControl w:val="0"/>
        <w:rPr>
          <w:noProof w:val="0"/>
        </w:rPr>
      </w:pPr>
      <w:r w:rsidRPr="00F37F7B">
        <w:rPr>
          <w:noProof w:val="0"/>
        </w:rPr>
        <w:t xml:space="preserve">            &lt;/xsd:extension&gt;</w:t>
      </w:r>
    </w:p>
    <w:p w14:paraId="304A428E" w14:textId="77777777" w:rsidR="00377D25" w:rsidRPr="00F37F7B" w:rsidRDefault="00377D25" w:rsidP="00474895">
      <w:pPr>
        <w:pStyle w:val="PL"/>
        <w:widowControl w:val="0"/>
        <w:rPr>
          <w:noProof w:val="0"/>
        </w:rPr>
      </w:pPr>
      <w:r w:rsidRPr="00F37F7B">
        <w:rPr>
          <w:noProof w:val="0"/>
        </w:rPr>
        <w:t xml:space="preserve">        &lt;/xsd:complexContent&gt;</w:t>
      </w:r>
    </w:p>
    <w:p w14:paraId="2BE80A7E" w14:textId="77777777" w:rsidR="00377D25" w:rsidRPr="00F37F7B" w:rsidRDefault="00377D25" w:rsidP="00474895">
      <w:pPr>
        <w:pStyle w:val="PL"/>
        <w:widowControl w:val="0"/>
        <w:rPr>
          <w:noProof w:val="0"/>
        </w:rPr>
      </w:pPr>
      <w:r w:rsidRPr="00F37F7B">
        <w:rPr>
          <w:noProof w:val="0"/>
        </w:rPr>
        <w:t xml:space="preserve">    &lt;/xsd:complexType&gt;</w:t>
      </w:r>
    </w:p>
    <w:p w14:paraId="7FE7537E" w14:textId="77777777" w:rsidR="00377D25" w:rsidRPr="00F37F7B" w:rsidRDefault="00377D25" w:rsidP="00474895">
      <w:pPr>
        <w:pStyle w:val="PL"/>
        <w:widowControl w:val="0"/>
        <w:rPr>
          <w:noProof w:val="0"/>
        </w:rPr>
      </w:pPr>
    </w:p>
    <w:p w14:paraId="687B132A" w14:textId="77777777" w:rsidR="00377D25" w:rsidRPr="00F37F7B" w:rsidRDefault="00377D25" w:rsidP="00474895">
      <w:pPr>
        <w:pStyle w:val="PL"/>
        <w:widowControl w:val="0"/>
        <w:rPr>
          <w:noProof w:val="0"/>
        </w:rPr>
      </w:pPr>
      <w:r w:rsidRPr="00F37F7B">
        <w:rPr>
          <w:noProof w:val="0"/>
        </w:rPr>
        <w:t xml:space="preserve">    &lt;xsd:complexType name="tliCStop"&gt;</w:t>
      </w:r>
    </w:p>
    <w:p w14:paraId="549B1EFA" w14:textId="77777777" w:rsidR="00377D25" w:rsidRPr="00F37F7B" w:rsidRDefault="00377D25" w:rsidP="00474895">
      <w:pPr>
        <w:pStyle w:val="PL"/>
        <w:widowControl w:val="0"/>
        <w:rPr>
          <w:noProof w:val="0"/>
        </w:rPr>
      </w:pPr>
      <w:r w:rsidRPr="00F37F7B">
        <w:rPr>
          <w:noProof w:val="0"/>
        </w:rPr>
        <w:t xml:space="preserve">        &lt;xsd:complexContent mixed="true"&gt;</w:t>
      </w:r>
    </w:p>
    <w:p w14:paraId="5E004C2A" w14:textId="77777777" w:rsidR="00377D25" w:rsidRPr="00F37F7B" w:rsidRDefault="00377D25" w:rsidP="00474895">
      <w:pPr>
        <w:pStyle w:val="PL"/>
        <w:widowControl w:val="0"/>
        <w:rPr>
          <w:noProof w:val="0"/>
        </w:rPr>
      </w:pPr>
      <w:r w:rsidRPr="00F37F7B">
        <w:rPr>
          <w:noProof w:val="0"/>
        </w:rPr>
        <w:t xml:space="preserve">            &lt;xsd:extension base="Events:Event"&gt;</w:t>
      </w:r>
    </w:p>
    <w:p w14:paraId="4C76BDF3" w14:textId="77777777" w:rsidR="00377D25" w:rsidRPr="00F37F7B" w:rsidRDefault="00377D25" w:rsidP="00474895">
      <w:pPr>
        <w:pStyle w:val="PL"/>
        <w:widowControl w:val="0"/>
        <w:rPr>
          <w:noProof w:val="0"/>
        </w:rPr>
      </w:pPr>
      <w:r w:rsidRPr="00F37F7B">
        <w:rPr>
          <w:noProof w:val="0"/>
        </w:rPr>
        <w:t xml:space="preserve">                &lt;xsd:sequence&gt;</w:t>
      </w:r>
    </w:p>
    <w:p w14:paraId="0261F331"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02BB3F19" w14:textId="77777777" w:rsidR="00377D25" w:rsidRPr="00F37F7B" w:rsidRDefault="00377D25" w:rsidP="00474895">
      <w:pPr>
        <w:pStyle w:val="PL"/>
        <w:widowControl w:val="0"/>
        <w:rPr>
          <w:noProof w:val="0"/>
        </w:rPr>
      </w:pPr>
      <w:r w:rsidRPr="00F37F7B">
        <w:rPr>
          <w:noProof w:val="0"/>
        </w:rPr>
        <w:t xml:space="preserve">                &lt;/xsd:sequence&gt;</w:t>
      </w:r>
    </w:p>
    <w:p w14:paraId="64706093" w14:textId="77777777" w:rsidR="00377D25" w:rsidRPr="00F37F7B" w:rsidRDefault="00377D25" w:rsidP="00474895">
      <w:pPr>
        <w:pStyle w:val="PL"/>
        <w:widowControl w:val="0"/>
        <w:rPr>
          <w:noProof w:val="0"/>
        </w:rPr>
      </w:pPr>
      <w:r w:rsidRPr="00F37F7B">
        <w:rPr>
          <w:noProof w:val="0"/>
        </w:rPr>
        <w:t xml:space="preserve">            &lt;/xsd:extension&gt;</w:t>
      </w:r>
    </w:p>
    <w:p w14:paraId="4635C49C" w14:textId="77777777" w:rsidR="00377D25" w:rsidRPr="00F37F7B" w:rsidRDefault="00377D25" w:rsidP="00474895">
      <w:pPr>
        <w:pStyle w:val="PL"/>
        <w:widowControl w:val="0"/>
        <w:rPr>
          <w:noProof w:val="0"/>
        </w:rPr>
      </w:pPr>
      <w:r w:rsidRPr="00F37F7B">
        <w:rPr>
          <w:noProof w:val="0"/>
        </w:rPr>
        <w:t xml:space="preserve">        &lt;/xsd:complexContent&gt;</w:t>
      </w:r>
    </w:p>
    <w:p w14:paraId="17C4655F" w14:textId="77777777" w:rsidR="00377D25" w:rsidRPr="00F37F7B" w:rsidRDefault="00377D25" w:rsidP="00474895">
      <w:pPr>
        <w:pStyle w:val="PL"/>
        <w:widowControl w:val="0"/>
        <w:rPr>
          <w:noProof w:val="0"/>
        </w:rPr>
      </w:pPr>
      <w:r w:rsidRPr="00F37F7B">
        <w:rPr>
          <w:noProof w:val="0"/>
        </w:rPr>
        <w:t xml:space="preserve">    &lt;/xsd:complexType&gt;</w:t>
      </w:r>
    </w:p>
    <w:p w14:paraId="6471B90A" w14:textId="77777777" w:rsidR="00377D25" w:rsidRPr="00F37F7B" w:rsidRDefault="00377D25" w:rsidP="00474895">
      <w:pPr>
        <w:pStyle w:val="PL"/>
        <w:widowControl w:val="0"/>
        <w:rPr>
          <w:noProof w:val="0"/>
        </w:rPr>
      </w:pPr>
      <w:r w:rsidRPr="00F37F7B">
        <w:rPr>
          <w:noProof w:val="0"/>
        </w:rPr>
        <w:t xml:space="preserve">    </w:t>
      </w:r>
    </w:p>
    <w:p w14:paraId="79D49211" w14:textId="77777777" w:rsidR="00377D25" w:rsidRPr="00F37F7B" w:rsidRDefault="00377D25" w:rsidP="00474895">
      <w:pPr>
        <w:pStyle w:val="PL"/>
        <w:widowControl w:val="0"/>
        <w:rPr>
          <w:noProof w:val="0"/>
        </w:rPr>
      </w:pPr>
      <w:r w:rsidRPr="00F37F7B">
        <w:rPr>
          <w:noProof w:val="0"/>
        </w:rPr>
        <w:t xml:space="preserve">    &lt;xsd:complexType name="tliCKill"&gt;</w:t>
      </w:r>
    </w:p>
    <w:p w14:paraId="6AF4836B" w14:textId="77777777" w:rsidR="00377D25" w:rsidRPr="00F37F7B" w:rsidRDefault="00377D25" w:rsidP="00474895">
      <w:pPr>
        <w:pStyle w:val="PL"/>
        <w:widowControl w:val="0"/>
        <w:rPr>
          <w:noProof w:val="0"/>
        </w:rPr>
      </w:pPr>
      <w:r w:rsidRPr="00F37F7B">
        <w:rPr>
          <w:noProof w:val="0"/>
        </w:rPr>
        <w:t xml:space="preserve">        &lt;xsd:complexContent mixed="true"&gt;</w:t>
      </w:r>
    </w:p>
    <w:p w14:paraId="416299C8" w14:textId="77777777" w:rsidR="00377D25" w:rsidRPr="00F37F7B" w:rsidRDefault="00377D25" w:rsidP="00474895">
      <w:pPr>
        <w:pStyle w:val="PL"/>
        <w:widowControl w:val="0"/>
        <w:rPr>
          <w:noProof w:val="0"/>
        </w:rPr>
      </w:pPr>
      <w:r w:rsidRPr="00F37F7B">
        <w:rPr>
          <w:noProof w:val="0"/>
        </w:rPr>
        <w:t xml:space="preserve">            &lt;xsd:extension base="Events:Event"&gt;</w:t>
      </w:r>
    </w:p>
    <w:p w14:paraId="7EB25582" w14:textId="77777777" w:rsidR="00377D25" w:rsidRPr="00F37F7B" w:rsidRDefault="00377D25" w:rsidP="00474895">
      <w:pPr>
        <w:pStyle w:val="PL"/>
        <w:widowControl w:val="0"/>
        <w:rPr>
          <w:noProof w:val="0"/>
        </w:rPr>
      </w:pPr>
      <w:r w:rsidRPr="00F37F7B">
        <w:rPr>
          <w:noProof w:val="0"/>
        </w:rPr>
        <w:t xml:space="preserve">                &lt;xsd:sequence&gt;</w:t>
      </w:r>
    </w:p>
    <w:p w14:paraId="1A8763D9"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570E4CFA" w14:textId="77777777" w:rsidR="00377D25" w:rsidRPr="00F37F7B" w:rsidRDefault="00377D25" w:rsidP="00474895">
      <w:pPr>
        <w:pStyle w:val="PL"/>
        <w:widowControl w:val="0"/>
        <w:rPr>
          <w:noProof w:val="0"/>
        </w:rPr>
      </w:pPr>
      <w:r w:rsidRPr="00F37F7B">
        <w:rPr>
          <w:noProof w:val="0"/>
        </w:rPr>
        <w:t xml:space="preserve">                &lt;/xsd:sequence&gt;</w:t>
      </w:r>
    </w:p>
    <w:p w14:paraId="5AAC0828" w14:textId="77777777" w:rsidR="00377D25" w:rsidRPr="00F37F7B" w:rsidRDefault="00377D25" w:rsidP="00474895">
      <w:pPr>
        <w:pStyle w:val="PL"/>
        <w:widowControl w:val="0"/>
        <w:rPr>
          <w:noProof w:val="0"/>
        </w:rPr>
      </w:pPr>
      <w:r w:rsidRPr="00F37F7B">
        <w:rPr>
          <w:noProof w:val="0"/>
        </w:rPr>
        <w:t xml:space="preserve">            &lt;/xsd:extension&gt;</w:t>
      </w:r>
    </w:p>
    <w:p w14:paraId="14C1D19B" w14:textId="77777777" w:rsidR="00377D25" w:rsidRPr="00F37F7B" w:rsidRDefault="00377D25" w:rsidP="00474895">
      <w:pPr>
        <w:pStyle w:val="PL"/>
        <w:widowControl w:val="0"/>
        <w:rPr>
          <w:noProof w:val="0"/>
        </w:rPr>
      </w:pPr>
      <w:r w:rsidRPr="00F37F7B">
        <w:rPr>
          <w:noProof w:val="0"/>
        </w:rPr>
        <w:t xml:space="preserve">        &lt;/xsd:complexContent&gt;</w:t>
      </w:r>
    </w:p>
    <w:p w14:paraId="6A92F070" w14:textId="77777777" w:rsidR="00377D25" w:rsidRPr="00F37F7B" w:rsidRDefault="00377D25" w:rsidP="00474895">
      <w:pPr>
        <w:pStyle w:val="PL"/>
        <w:widowControl w:val="0"/>
        <w:rPr>
          <w:noProof w:val="0"/>
        </w:rPr>
      </w:pPr>
      <w:r w:rsidRPr="00F37F7B">
        <w:rPr>
          <w:noProof w:val="0"/>
        </w:rPr>
        <w:t xml:space="preserve">    &lt;/xsd:complexType&gt;</w:t>
      </w:r>
    </w:p>
    <w:p w14:paraId="221EDD51" w14:textId="77777777" w:rsidR="00377D25" w:rsidRPr="00F37F7B" w:rsidRDefault="00377D25" w:rsidP="00474895">
      <w:pPr>
        <w:pStyle w:val="PL"/>
        <w:widowControl w:val="0"/>
        <w:rPr>
          <w:noProof w:val="0"/>
        </w:rPr>
      </w:pPr>
      <w:r w:rsidRPr="00F37F7B">
        <w:rPr>
          <w:noProof w:val="0"/>
        </w:rPr>
        <w:t xml:space="preserve">    </w:t>
      </w:r>
    </w:p>
    <w:p w14:paraId="151D4418" w14:textId="77777777" w:rsidR="00377D25" w:rsidRPr="00F37F7B" w:rsidRDefault="00377D25" w:rsidP="00474895">
      <w:pPr>
        <w:pStyle w:val="PL"/>
        <w:widowControl w:val="0"/>
        <w:rPr>
          <w:noProof w:val="0"/>
        </w:rPr>
      </w:pPr>
      <w:r w:rsidRPr="00F37F7B">
        <w:rPr>
          <w:noProof w:val="0"/>
        </w:rPr>
        <w:t xml:space="preserve">    &lt;xsd:complexType name="tliCDoneMismatch"&gt;</w:t>
      </w:r>
    </w:p>
    <w:p w14:paraId="1ECA1421" w14:textId="77777777" w:rsidR="00377D25" w:rsidRPr="00F37F7B" w:rsidRDefault="00377D25" w:rsidP="00474895">
      <w:pPr>
        <w:pStyle w:val="PL"/>
        <w:widowControl w:val="0"/>
        <w:rPr>
          <w:noProof w:val="0"/>
        </w:rPr>
      </w:pPr>
      <w:r w:rsidRPr="00F37F7B">
        <w:rPr>
          <w:noProof w:val="0"/>
        </w:rPr>
        <w:t xml:space="preserve">       &lt;xsd:complexContent mixed="true"&gt;</w:t>
      </w:r>
    </w:p>
    <w:p w14:paraId="4972ED6F" w14:textId="77777777" w:rsidR="00377D25" w:rsidRPr="00F37F7B" w:rsidRDefault="00377D25" w:rsidP="00474895">
      <w:pPr>
        <w:pStyle w:val="PL"/>
        <w:widowControl w:val="0"/>
        <w:rPr>
          <w:noProof w:val="0"/>
        </w:rPr>
      </w:pPr>
      <w:r w:rsidRPr="00F37F7B">
        <w:rPr>
          <w:noProof w:val="0"/>
        </w:rPr>
        <w:t xml:space="preserve">            &lt;xsd:extension base="Events:Event"&gt;</w:t>
      </w:r>
    </w:p>
    <w:p w14:paraId="590BA50C" w14:textId="77777777" w:rsidR="00377D25" w:rsidRPr="00F37F7B" w:rsidRDefault="00377D25" w:rsidP="00474895">
      <w:pPr>
        <w:pStyle w:val="PL"/>
        <w:widowControl w:val="0"/>
        <w:rPr>
          <w:noProof w:val="0"/>
        </w:rPr>
      </w:pPr>
      <w:r w:rsidRPr="00F37F7B">
        <w:rPr>
          <w:noProof w:val="0"/>
        </w:rPr>
        <w:t xml:space="preserve">                &lt;xsd:sequence&gt;</w:t>
      </w:r>
    </w:p>
    <w:p w14:paraId="2EC7A284"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3BB25DAC" w14:textId="77777777" w:rsidR="00377D25" w:rsidRPr="00F37F7B" w:rsidRDefault="00377D25" w:rsidP="00474895">
      <w:pPr>
        <w:pStyle w:val="PL"/>
        <w:widowControl w:val="0"/>
        <w:rPr>
          <w:noProof w:val="0"/>
        </w:rPr>
      </w:pPr>
      <w:r w:rsidRPr="00F37F7B">
        <w:rPr>
          <w:noProof w:val="0"/>
        </w:rPr>
        <w:t xml:space="preserve">                    &lt;xsd:element name="compTmpl" type="Templates:TciNonValueTemplate"/&gt;</w:t>
      </w:r>
    </w:p>
    <w:p w14:paraId="44C06068" w14:textId="77777777" w:rsidR="00377D25" w:rsidRPr="00F37F7B" w:rsidRDefault="00377D25" w:rsidP="00474895">
      <w:pPr>
        <w:pStyle w:val="PL"/>
        <w:widowControl w:val="0"/>
        <w:rPr>
          <w:noProof w:val="0"/>
        </w:rPr>
      </w:pPr>
      <w:r w:rsidRPr="00F37F7B">
        <w:rPr>
          <w:noProof w:val="0"/>
        </w:rPr>
        <w:t xml:space="preserve">                &lt;/xsd:sequence&gt;</w:t>
      </w:r>
    </w:p>
    <w:p w14:paraId="233F5637" w14:textId="77777777" w:rsidR="00377D25" w:rsidRPr="00F37F7B" w:rsidRDefault="00377D25" w:rsidP="00474895">
      <w:pPr>
        <w:pStyle w:val="PL"/>
        <w:widowControl w:val="0"/>
        <w:rPr>
          <w:noProof w:val="0"/>
        </w:rPr>
      </w:pPr>
      <w:r w:rsidRPr="00F37F7B">
        <w:rPr>
          <w:noProof w:val="0"/>
        </w:rPr>
        <w:t xml:space="preserve">            &lt;/xsd:extension&gt;</w:t>
      </w:r>
    </w:p>
    <w:p w14:paraId="4FDB4D0D" w14:textId="77777777" w:rsidR="00377D25" w:rsidRPr="00F37F7B" w:rsidRDefault="00377D25" w:rsidP="00474895">
      <w:pPr>
        <w:pStyle w:val="PL"/>
        <w:widowControl w:val="0"/>
        <w:rPr>
          <w:noProof w:val="0"/>
        </w:rPr>
      </w:pPr>
      <w:r w:rsidRPr="00F37F7B">
        <w:rPr>
          <w:noProof w:val="0"/>
        </w:rPr>
        <w:t xml:space="preserve">        &lt;/xsd:complexContent&gt;</w:t>
      </w:r>
    </w:p>
    <w:p w14:paraId="2B27DA18" w14:textId="77777777" w:rsidR="00377D25" w:rsidRPr="00F37F7B" w:rsidRDefault="00377D25" w:rsidP="00474895">
      <w:pPr>
        <w:pStyle w:val="PL"/>
        <w:widowControl w:val="0"/>
        <w:rPr>
          <w:noProof w:val="0"/>
        </w:rPr>
      </w:pPr>
      <w:r w:rsidRPr="00F37F7B">
        <w:rPr>
          <w:noProof w:val="0"/>
        </w:rPr>
        <w:t xml:space="preserve">    &lt;/xsd:complexType&gt;</w:t>
      </w:r>
    </w:p>
    <w:p w14:paraId="32E6938D" w14:textId="77777777" w:rsidR="00377D25" w:rsidRPr="00F37F7B" w:rsidRDefault="00377D25" w:rsidP="00474895">
      <w:pPr>
        <w:pStyle w:val="PL"/>
        <w:widowControl w:val="0"/>
        <w:rPr>
          <w:noProof w:val="0"/>
        </w:rPr>
      </w:pPr>
    </w:p>
    <w:p w14:paraId="52B750FA" w14:textId="77777777" w:rsidR="00377D25" w:rsidRPr="00F37F7B" w:rsidRDefault="00377D25" w:rsidP="00474895">
      <w:pPr>
        <w:pStyle w:val="PL"/>
        <w:widowControl w:val="0"/>
        <w:rPr>
          <w:noProof w:val="0"/>
        </w:rPr>
      </w:pPr>
      <w:r w:rsidRPr="00F37F7B">
        <w:rPr>
          <w:noProof w:val="0"/>
        </w:rPr>
        <w:t xml:space="preserve">    &lt;xsd:complexType name="tliCKilledMismatch"&gt;</w:t>
      </w:r>
    </w:p>
    <w:p w14:paraId="5DAA6EF8" w14:textId="77777777" w:rsidR="00377D25" w:rsidRPr="00F37F7B" w:rsidRDefault="00377D25" w:rsidP="00474895">
      <w:pPr>
        <w:pStyle w:val="PL"/>
        <w:widowControl w:val="0"/>
        <w:rPr>
          <w:noProof w:val="0"/>
        </w:rPr>
      </w:pPr>
      <w:r w:rsidRPr="00F37F7B">
        <w:rPr>
          <w:noProof w:val="0"/>
        </w:rPr>
        <w:t xml:space="preserve">       &lt;xsd:complexContent mixed="true"&gt;</w:t>
      </w:r>
    </w:p>
    <w:p w14:paraId="6E700C5D" w14:textId="77777777" w:rsidR="00377D25" w:rsidRPr="00F37F7B" w:rsidRDefault="00377D25" w:rsidP="00474895">
      <w:pPr>
        <w:pStyle w:val="PL"/>
        <w:widowControl w:val="0"/>
        <w:rPr>
          <w:noProof w:val="0"/>
        </w:rPr>
      </w:pPr>
      <w:r w:rsidRPr="00F37F7B">
        <w:rPr>
          <w:noProof w:val="0"/>
        </w:rPr>
        <w:t xml:space="preserve">            &lt;xsd:extension base="Events:Event"&gt;</w:t>
      </w:r>
    </w:p>
    <w:p w14:paraId="5B9737AE" w14:textId="77777777" w:rsidR="00377D25" w:rsidRPr="00F37F7B" w:rsidRDefault="00377D25" w:rsidP="00474895">
      <w:pPr>
        <w:pStyle w:val="PL"/>
        <w:widowControl w:val="0"/>
        <w:rPr>
          <w:noProof w:val="0"/>
        </w:rPr>
      </w:pPr>
      <w:r w:rsidRPr="00F37F7B">
        <w:rPr>
          <w:noProof w:val="0"/>
        </w:rPr>
        <w:t xml:space="preserve">                &lt;xsd:sequence&gt;</w:t>
      </w:r>
    </w:p>
    <w:p w14:paraId="533FFDA1"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58F1E726" w14:textId="77777777" w:rsidR="00377D25" w:rsidRPr="00F37F7B" w:rsidRDefault="00377D25" w:rsidP="00474895">
      <w:pPr>
        <w:pStyle w:val="PL"/>
        <w:widowControl w:val="0"/>
        <w:rPr>
          <w:noProof w:val="0"/>
        </w:rPr>
      </w:pPr>
      <w:r w:rsidRPr="00F37F7B">
        <w:rPr>
          <w:noProof w:val="0"/>
        </w:rPr>
        <w:t xml:space="preserve">                    &lt;xsd:element name="compTmpl" type="Templates:TciNonValueTemplate"/&gt;</w:t>
      </w:r>
    </w:p>
    <w:p w14:paraId="533D7897" w14:textId="77777777" w:rsidR="00377D25" w:rsidRPr="00F37F7B" w:rsidRDefault="00377D25" w:rsidP="00474895">
      <w:pPr>
        <w:pStyle w:val="PL"/>
        <w:widowControl w:val="0"/>
        <w:rPr>
          <w:noProof w:val="0"/>
        </w:rPr>
      </w:pPr>
      <w:r w:rsidRPr="00F37F7B">
        <w:rPr>
          <w:noProof w:val="0"/>
        </w:rPr>
        <w:t xml:space="preserve">                &lt;/xsd:sequence&gt;</w:t>
      </w:r>
    </w:p>
    <w:p w14:paraId="7848263F" w14:textId="77777777" w:rsidR="00377D25" w:rsidRPr="00F37F7B" w:rsidRDefault="00377D25" w:rsidP="00474895">
      <w:pPr>
        <w:pStyle w:val="PL"/>
        <w:widowControl w:val="0"/>
        <w:rPr>
          <w:noProof w:val="0"/>
        </w:rPr>
      </w:pPr>
      <w:r w:rsidRPr="00F37F7B">
        <w:rPr>
          <w:noProof w:val="0"/>
        </w:rPr>
        <w:t xml:space="preserve">            &lt;/xsd:extension&gt;</w:t>
      </w:r>
    </w:p>
    <w:p w14:paraId="02F04696" w14:textId="77777777" w:rsidR="00377D25" w:rsidRPr="00F37F7B" w:rsidRDefault="00377D25" w:rsidP="00474895">
      <w:pPr>
        <w:pStyle w:val="PL"/>
        <w:widowControl w:val="0"/>
        <w:rPr>
          <w:noProof w:val="0"/>
        </w:rPr>
      </w:pPr>
      <w:r w:rsidRPr="00F37F7B">
        <w:rPr>
          <w:noProof w:val="0"/>
        </w:rPr>
        <w:t xml:space="preserve">        &lt;/xsd:complexContent&gt;</w:t>
      </w:r>
    </w:p>
    <w:p w14:paraId="56D09A2B" w14:textId="77777777" w:rsidR="00377D25" w:rsidRPr="00F37F7B" w:rsidRDefault="00377D25" w:rsidP="00474895">
      <w:pPr>
        <w:pStyle w:val="PL"/>
        <w:widowControl w:val="0"/>
        <w:rPr>
          <w:noProof w:val="0"/>
        </w:rPr>
      </w:pPr>
      <w:r w:rsidRPr="00F37F7B">
        <w:rPr>
          <w:noProof w:val="0"/>
        </w:rPr>
        <w:t xml:space="preserve">    &lt;/xsd:complexType&gt;</w:t>
      </w:r>
    </w:p>
    <w:p w14:paraId="1BB74DE0" w14:textId="77777777" w:rsidR="00377D25" w:rsidRPr="00F37F7B" w:rsidRDefault="00377D25" w:rsidP="00474895">
      <w:pPr>
        <w:pStyle w:val="PL"/>
        <w:widowControl w:val="0"/>
        <w:rPr>
          <w:noProof w:val="0"/>
        </w:rPr>
      </w:pPr>
    </w:p>
    <w:p w14:paraId="62334438" w14:textId="77777777" w:rsidR="00377D25" w:rsidRPr="00F37F7B" w:rsidRDefault="00377D25" w:rsidP="00474895">
      <w:pPr>
        <w:pStyle w:val="PL"/>
        <w:widowControl w:val="0"/>
        <w:rPr>
          <w:noProof w:val="0"/>
        </w:rPr>
      </w:pPr>
      <w:r w:rsidRPr="00F37F7B">
        <w:rPr>
          <w:noProof w:val="0"/>
        </w:rPr>
        <w:t xml:space="preserve">    &lt;xsd:complexType name="tliCDone"&gt;</w:t>
      </w:r>
    </w:p>
    <w:p w14:paraId="63CCFADF" w14:textId="77777777" w:rsidR="00377D25" w:rsidRPr="00F37F7B" w:rsidRDefault="00377D25" w:rsidP="00474895">
      <w:pPr>
        <w:pStyle w:val="PL"/>
        <w:widowControl w:val="0"/>
        <w:rPr>
          <w:noProof w:val="0"/>
        </w:rPr>
      </w:pPr>
      <w:r w:rsidRPr="00F37F7B">
        <w:rPr>
          <w:noProof w:val="0"/>
        </w:rPr>
        <w:t xml:space="preserve">        &lt;xsd:complexContent mixed="true"&gt;</w:t>
      </w:r>
    </w:p>
    <w:p w14:paraId="49C137BE" w14:textId="77777777" w:rsidR="00377D25" w:rsidRPr="00F37F7B" w:rsidRDefault="00377D25" w:rsidP="00474895">
      <w:pPr>
        <w:pStyle w:val="PL"/>
        <w:widowControl w:val="0"/>
        <w:rPr>
          <w:noProof w:val="0"/>
        </w:rPr>
      </w:pPr>
      <w:r w:rsidRPr="00F37F7B">
        <w:rPr>
          <w:noProof w:val="0"/>
        </w:rPr>
        <w:t xml:space="preserve">            &lt;xsd:extension base="Events:Event"&gt;</w:t>
      </w:r>
    </w:p>
    <w:p w14:paraId="14846219" w14:textId="77777777" w:rsidR="00377D25" w:rsidRPr="00F37F7B" w:rsidRDefault="00377D25" w:rsidP="00474895">
      <w:pPr>
        <w:pStyle w:val="PL"/>
        <w:widowControl w:val="0"/>
        <w:rPr>
          <w:noProof w:val="0"/>
        </w:rPr>
      </w:pPr>
      <w:r w:rsidRPr="00F37F7B">
        <w:rPr>
          <w:noProof w:val="0"/>
        </w:rPr>
        <w:lastRenderedPageBreak/>
        <w:t xml:space="preserve">                &lt;xsd:sequence&gt;</w:t>
      </w:r>
    </w:p>
    <w:p w14:paraId="35B4060A" w14:textId="77777777" w:rsidR="00377D25" w:rsidRPr="00F37F7B" w:rsidRDefault="00377D25" w:rsidP="00474895">
      <w:pPr>
        <w:pStyle w:val="PL"/>
        <w:widowControl w:val="0"/>
        <w:rPr>
          <w:noProof w:val="0"/>
        </w:rPr>
      </w:pPr>
      <w:r w:rsidRPr="00F37F7B">
        <w:rPr>
          <w:noProof w:val="0"/>
        </w:rPr>
        <w:t xml:space="preserve">                    &lt;xsd:element name="compTmpl" type="Templates:TciNonValueTemplate"/&gt;</w:t>
      </w:r>
    </w:p>
    <w:p w14:paraId="565886DF" w14:textId="77777777" w:rsidR="00377D25" w:rsidRPr="00F37F7B" w:rsidRDefault="00377D25" w:rsidP="00474895">
      <w:pPr>
        <w:pStyle w:val="PL"/>
        <w:widowControl w:val="0"/>
        <w:rPr>
          <w:noProof w:val="0"/>
        </w:rPr>
      </w:pPr>
      <w:r w:rsidRPr="00F37F7B">
        <w:rPr>
          <w:noProof w:val="0"/>
        </w:rPr>
        <w:t xml:space="preserve">                &lt;/xsd:sequence&gt;</w:t>
      </w:r>
    </w:p>
    <w:p w14:paraId="1D3AFFAA" w14:textId="77777777" w:rsidR="00377D25" w:rsidRPr="00F37F7B" w:rsidRDefault="00377D25" w:rsidP="00474895">
      <w:pPr>
        <w:pStyle w:val="PL"/>
        <w:widowControl w:val="0"/>
        <w:rPr>
          <w:noProof w:val="0"/>
        </w:rPr>
      </w:pPr>
      <w:r w:rsidRPr="00F37F7B">
        <w:rPr>
          <w:noProof w:val="0"/>
        </w:rPr>
        <w:t xml:space="preserve">            &lt;/xsd:extension&gt;</w:t>
      </w:r>
    </w:p>
    <w:p w14:paraId="7B6EF0C0" w14:textId="77777777" w:rsidR="00377D25" w:rsidRPr="00F37F7B" w:rsidRDefault="00377D25" w:rsidP="00474895">
      <w:pPr>
        <w:pStyle w:val="PL"/>
        <w:widowControl w:val="0"/>
        <w:rPr>
          <w:noProof w:val="0"/>
        </w:rPr>
      </w:pPr>
      <w:r w:rsidRPr="00F37F7B">
        <w:rPr>
          <w:noProof w:val="0"/>
        </w:rPr>
        <w:t xml:space="preserve">        &lt;/xsd:complexContent&gt;</w:t>
      </w:r>
    </w:p>
    <w:p w14:paraId="6A16E757" w14:textId="77777777" w:rsidR="00377D25" w:rsidRPr="00F37F7B" w:rsidRDefault="00377D25" w:rsidP="00474895">
      <w:pPr>
        <w:pStyle w:val="PL"/>
        <w:widowControl w:val="0"/>
        <w:rPr>
          <w:noProof w:val="0"/>
        </w:rPr>
      </w:pPr>
      <w:r w:rsidRPr="00F37F7B">
        <w:rPr>
          <w:noProof w:val="0"/>
        </w:rPr>
        <w:t xml:space="preserve">    &lt;/xsd:complexType&gt;</w:t>
      </w:r>
    </w:p>
    <w:p w14:paraId="0BB5DC89" w14:textId="77777777" w:rsidR="00377D25" w:rsidRPr="00F37F7B" w:rsidRDefault="00377D25" w:rsidP="00474895">
      <w:pPr>
        <w:pStyle w:val="PL"/>
        <w:widowControl w:val="0"/>
        <w:rPr>
          <w:noProof w:val="0"/>
        </w:rPr>
      </w:pPr>
    </w:p>
    <w:p w14:paraId="5ADA24C5" w14:textId="77777777" w:rsidR="00377D25" w:rsidRPr="00F37F7B" w:rsidRDefault="00377D25" w:rsidP="00474895">
      <w:pPr>
        <w:pStyle w:val="PL"/>
        <w:widowControl w:val="0"/>
        <w:rPr>
          <w:noProof w:val="0"/>
        </w:rPr>
      </w:pPr>
      <w:r w:rsidRPr="00F37F7B">
        <w:rPr>
          <w:noProof w:val="0"/>
        </w:rPr>
        <w:t xml:space="preserve">     &lt;xsd:complexType name="tliCKilled"&gt;</w:t>
      </w:r>
    </w:p>
    <w:p w14:paraId="7DC191D3" w14:textId="77777777" w:rsidR="00377D25" w:rsidRPr="00F37F7B" w:rsidRDefault="00377D25" w:rsidP="00474895">
      <w:pPr>
        <w:pStyle w:val="PL"/>
        <w:widowControl w:val="0"/>
        <w:rPr>
          <w:noProof w:val="0"/>
        </w:rPr>
      </w:pPr>
      <w:r w:rsidRPr="00F37F7B">
        <w:rPr>
          <w:noProof w:val="0"/>
        </w:rPr>
        <w:t xml:space="preserve">        &lt;xsd:complexContent mixed="true"&gt;</w:t>
      </w:r>
    </w:p>
    <w:p w14:paraId="060439F3" w14:textId="77777777" w:rsidR="00377D25" w:rsidRPr="00F37F7B" w:rsidRDefault="00377D25" w:rsidP="00474895">
      <w:pPr>
        <w:pStyle w:val="PL"/>
        <w:widowControl w:val="0"/>
        <w:rPr>
          <w:noProof w:val="0"/>
        </w:rPr>
      </w:pPr>
      <w:r w:rsidRPr="00F37F7B">
        <w:rPr>
          <w:noProof w:val="0"/>
        </w:rPr>
        <w:t xml:space="preserve">            &lt;xsd:extension base="Events:Event"&gt;</w:t>
      </w:r>
    </w:p>
    <w:p w14:paraId="6B2FE123" w14:textId="77777777" w:rsidR="00377D25" w:rsidRPr="00F37F7B" w:rsidRDefault="00377D25" w:rsidP="00474895">
      <w:pPr>
        <w:pStyle w:val="PL"/>
        <w:widowControl w:val="0"/>
        <w:rPr>
          <w:noProof w:val="0"/>
        </w:rPr>
      </w:pPr>
      <w:r w:rsidRPr="00F37F7B">
        <w:rPr>
          <w:noProof w:val="0"/>
        </w:rPr>
        <w:t xml:space="preserve">                &lt;xsd:sequence&gt;</w:t>
      </w:r>
    </w:p>
    <w:p w14:paraId="26DCEEF5" w14:textId="77777777" w:rsidR="00377D25" w:rsidRPr="00F37F7B" w:rsidRDefault="00377D25" w:rsidP="00474895">
      <w:pPr>
        <w:pStyle w:val="PL"/>
        <w:widowControl w:val="0"/>
        <w:rPr>
          <w:noProof w:val="0"/>
        </w:rPr>
      </w:pPr>
      <w:r w:rsidRPr="00F37F7B">
        <w:rPr>
          <w:noProof w:val="0"/>
        </w:rPr>
        <w:t xml:space="preserve">                    &lt;xsd:element name="compTmpl" type="Templates:TciNonValueTemplate"/&gt;</w:t>
      </w:r>
    </w:p>
    <w:p w14:paraId="04C7EE92" w14:textId="77777777" w:rsidR="00377D25" w:rsidRPr="00F37F7B" w:rsidRDefault="00377D25" w:rsidP="00474895">
      <w:pPr>
        <w:pStyle w:val="PL"/>
        <w:widowControl w:val="0"/>
        <w:rPr>
          <w:noProof w:val="0"/>
        </w:rPr>
      </w:pPr>
      <w:r w:rsidRPr="00F37F7B">
        <w:rPr>
          <w:noProof w:val="0"/>
        </w:rPr>
        <w:t xml:space="preserve">                &lt;/xsd:sequence&gt;</w:t>
      </w:r>
    </w:p>
    <w:p w14:paraId="0518080C" w14:textId="77777777" w:rsidR="00377D25" w:rsidRPr="00F37F7B" w:rsidRDefault="00377D25" w:rsidP="00474895">
      <w:pPr>
        <w:pStyle w:val="PL"/>
        <w:widowControl w:val="0"/>
        <w:rPr>
          <w:noProof w:val="0"/>
        </w:rPr>
      </w:pPr>
      <w:r w:rsidRPr="00F37F7B">
        <w:rPr>
          <w:noProof w:val="0"/>
        </w:rPr>
        <w:t xml:space="preserve">            &lt;/xsd:extension&gt;</w:t>
      </w:r>
    </w:p>
    <w:p w14:paraId="05F95FE6" w14:textId="77777777" w:rsidR="00377D25" w:rsidRPr="00F37F7B" w:rsidRDefault="00377D25" w:rsidP="00474895">
      <w:pPr>
        <w:pStyle w:val="PL"/>
        <w:widowControl w:val="0"/>
        <w:rPr>
          <w:noProof w:val="0"/>
        </w:rPr>
      </w:pPr>
      <w:r w:rsidRPr="00F37F7B">
        <w:rPr>
          <w:noProof w:val="0"/>
        </w:rPr>
        <w:t xml:space="preserve">        &lt;/xsd:complexContent&gt;</w:t>
      </w:r>
    </w:p>
    <w:p w14:paraId="4AE09C1F" w14:textId="77777777" w:rsidR="00377D25" w:rsidRPr="00F37F7B" w:rsidRDefault="00377D25" w:rsidP="00474895">
      <w:pPr>
        <w:pStyle w:val="PL"/>
        <w:widowControl w:val="0"/>
        <w:rPr>
          <w:noProof w:val="0"/>
        </w:rPr>
      </w:pPr>
      <w:r w:rsidRPr="00F37F7B">
        <w:rPr>
          <w:noProof w:val="0"/>
        </w:rPr>
        <w:t xml:space="preserve">    &lt;/xsd:complexType&gt;</w:t>
      </w:r>
    </w:p>
    <w:p w14:paraId="25D2397D" w14:textId="77777777" w:rsidR="00377D25" w:rsidRPr="00F37F7B" w:rsidRDefault="00377D25" w:rsidP="00474895">
      <w:pPr>
        <w:pStyle w:val="PL"/>
        <w:widowControl w:val="0"/>
        <w:rPr>
          <w:noProof w:val="0"/>
        </w:rPr>
      </w:pPr>
    </w:p>
    <w:p w14:paraId="0CF43D4A" w14:textId="77777777" w:rsidR="00377D25" w:rsidRPr="00F37F7B" w:rsidRDefault="00377D25" w:rsidP="00474895">
      <w:pPr>
        <w:pStyle w:val="PL"/>
        <w:widowControl w:val="0"/>
        <w:rPr>
          <w:noProof w:val="0"/>
        </w:rPr>
      </w:pPr>
      <w:r w:rsidRPr="00F37F7B">
        <w:rPr>
          <w:noProof w:val="0"/>
        </w:rPr>
        <w:t xml:space="preserve">    &lt;xsd:complexType name="tliCTerminated"&gt;</w:t>
      </w:r>
    </w:p>
    <w:p w14:paraId="10E0014C" w14:textId="77777777" w:rsidR="00377D25" w:rsidRPr="00F37F7B" w:rsidRDefault="00377D25" w:rsidP="00474895">
      <w:pPr>
        <w:pStyle w:val="PL"/>
        <w:widowControl w:val="0"/>
        <w:rPr>
          <w:noProof w:val="0"/>
        </w:rPr>
      </w:pPr>
      <w:r w:rsidRPr="00F37F7B">
        <w:rPr>
          <w:noProof w:val="0"/>
        </w:rPr>
        <w:t xml:space="preserve">        &lt;xsd:complexContent mixed="true"&gt;</w:t>
      </w:r>
    </w:p>
    <w:p w14:paraId="7C9E8A09" w14:textId="77777777" w:rsidR="00377D25" w:rsidRPr="00F37F7B" w:rsidRDefault="00377D25" w:rsidP="00474895">
      <w:pPr>
        <w:pStyle w:val="PL"/>
        <w:widowControl w:val="0"/>
        <w:rPr>
          <w:noProof w:val="0"/>
        </w:rPr>
      </w:pPr>
      <w:r w:rsidRPr="00F37F7B">
        <w:rPr>
          <w:noProof w:val="0"/>
        </w:rPr>
        <w:t xml:space="preserve">            &lt;xsd:extension base="Events:Event"&gt;</w:t>
      </w:r>
    </w:p>
    <w:p w14:paraId="69227BC5" w14:textId="77777777" w:rsidR="00377D25" w:rsidRPr="00F37F7B" w:rsidRDefault="00377D25" w:rsidP="00474895">
      <w:pPr>
        <w:pStyle w:val="PL"/>
        <w:widowControl w:val="0"/>
        <w:rPr>
          <w:noProof w:val="0"/>
        </w:rPr>
      </w:pPr>
      <w:r w:rsidRPr="00F37F7B">
        <w:rPr>
          <w:noProof w:val="0"/>
        </w:rPr>
        <w:t xml:space="preserve">                &lt;xsd:sequence&gt;</w:t>
      </w:r>
    </w:p>
    <w:p w14:paraId="6AF3222F" w14:textId="77777777" w:rsidR="00377D25" w:rsidRPr="00F37F7B" w:rsidRDefault="00377D25" w:rsidP="00474895">
      <w:pPr>
        <w:pStyle w:val="PL"/>
        <w:widowControl w:val="0"/>
        <w:rPr>
          <w:noProof w:val="0"/>
        </w:rPr>
      </w:pPr>
      <w:r w:rsidRPr="00F37F7B">
        <w:rPr>
          <w:noProof w:val="0"/>
        </w:rPr>
        <w:t xml:space="preserve">                    &lt;xsd:element name="verdict" type="Values:VerdictValue" /&gt;</w:t>
      </w:r>
    </w:p>
    <w:p w14:paraId="0C735B51" w14:textId="77777777" w:rsidR="006C5242" w:rsidRPr="00F37F7B" w:rsidRDefault="006C5242" w:rsidP="006C5242">
      <w:pPr>
        <w:pStyle w:val="PL"/>
        <w:widowControl w:val="0"/>
        <w:rPr>
          <w:noProof w:val="0"/>
        </w:rPr>
      </w:pPr>
      <w:r w:rsidRPr="00F37F7B">
        <w:rPr>
          <w:noProof w:val="0"/>
        </w:rPr>
        <w:t xml:space="preserve">                    &lt;xsd:element name="reason" type="Simpl</w:t>
      </w:r>
      <w:r w:rsidR="005259BC" w:rsidRPr="00F37F7B">
        <w:rPr>
          <w:noProof w:val="0"/>
        </w:rPr>
        <w:t>eTypes:TString" minOccurs="0"/&gt;</w:t>
      </w:r>
    </w:p>
    <w:p w14:paraId="4082D7D1" w14:textId="77777777" w:rsidR="00377D25" w:rsidRPr="00F37F7B" w:rsidRDefault="00377D25" w:rsidP="00474895">
      <w:pPr>
        <w:pStyle w:val="PL"/>
        <w:widowControl w:val="0"/>
        <w:rPr>
          <w:noProof w:val="0"/>
        </w:rPr>
      </w:pPr>
      <w:r w:rsidRPr="00F37F7B">
        <w:rPr>
          <w:noProof w:val="0"/>
        </w:rPr>
        <w:t xml:space="preserve">                &lt;/xsd:sequence&gt;</w:t>
      </w:r>
    </w:p>
    <w:p w14:paraId="769E38E6" w14:textId="77777777" w:rsidR="00377D25" w:rsidRPr="00F37F7B" w:rsidRDefault="00377D25" w:rsidP="00474895">
      <w:pPr>
        <w:pStyle w:val="PL"/>
        <w:widowControl w:val="0"/>
        <w:rPr>
          <w:noProof w:val="0"/>
        </w:rPr>
      </w:pPr>
      <w:r w:rsidRPr="00F37F7B">
        <w:rPr>
          <w:noProof w:val="0"/>
        </w:rPr>
        <w:t xml:space="preserve">            &lt;/xsd:extension&gt;</w:t>
      </w:r>
    </w:p>
    <w:p w14:paraId="2EF9D6CD" w14:textId="77777777" w:rsidR="00377D25" w:rsidRPr="00F37F7B" w:rsidRDefault="00377D25" w:rsidP="00474895">
      <w:pPr>
        <w:pStyle w:val="PL"/>
        <w:widowControl w:val="0"/>
        <w:rPr>
          <w:noProof w:val="0"/>
        </w:rPr>
      </w:pPr>
      <w:r w:rsidRPr="00F37F7B">
        <w:rPr>
          <w:noProof w:val="0"/>
        </w:rPr>
        <w:t xml:space="preserve">        &lt;/xsd:complexContent&gt;</w:t>
      </w:r>
    </w:p>
    <w:p w14:paraId="41B24B11" w14:textId="77777777" w:rsidR="00377D25" w:rsidRPr="00F37F7B" w:rsidRDefault="00377D25" w:rsidP="00474895">
      <w:pPr>
        <w:pStyle w:val="PL"/>
        <w:widowControl w:val="0"/>
        <w:rPr>
          <w:noProof w:val="0"/>
        </w:rPr>
      </w:pPr>
      <w:r w:rsidRPr="00F37F7B">
        <w:rPr>
          <w:noProof w:val="0"/>
        </w:rPr>
        <w:t xml:space="preserve">    &lt;/xsd:complexType&gt;</w:t>
      </w:r>
    </w:p>
    <w:p w14:paraId="6FF6A7C9" w14:textId="77777777" w:rsidR="00377D25" w:rsidRPr="00F37F7B" w:rsidRDefault="00377D25" w:rsidP="00474895">
      <w:pPr>
        <w:pStyle w:val="PL"/>
        <w:widowControl w:val="0"/>
        <w:rPr>
          <w:noProof w:val="0"/>
        </w:rPr>
      </w:pPr>
    </w:p>
    <w:p w14:paraId="648FB757"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ports </w:t>
      </w:r>
      <w:r w:rsidR="0072693B" w:rsidRPr="00F37F7B">
        <w:rPr>
          <w:noProof w:val="0"/>
        </w:rPr>
        <w:noBreakHyphen/>
      </w:r>
      <w:r w:rsidR="0072693B" w:rsidRPr="00F37F7B">
        <w:rPr>
          <w:noProof w:val="0"/>
        </w:rPr>
        <w:noBreakHyphen/>
      </w:r>
      <w:r w:rsidRPr="00F37F7B">
        <w:rPr>
          <w:noProof w:val="0"/>
        </w:rPr>
        <w:t>&gt;</w:t>
      </w:r>
    </w:p>
    <w:p w14:paraId="78795F0A" w14:textId="77777777" w:rsidR="00377D25" w:rsidRPr="00F37F7B" w:rsidRDefault="00377D25" w:rsidP="00474895">
      <w:pPr>
        <w:pStyle w:val="PL"/>
        <w:widowControl w:val="0"/>
        <w:rPr>
          <w:noProof w:val="0"/>
        </w:rPr>
      </w:pPr>
      <w:r w:rsidRPr="00F37F7B">
        <w:rPr>
          <w:noProof w:val="0"/>
        </w:rPr>
        <w:t xml:space="preserve">    &lt;xsd:complexType name="tliPConnect"&gt;</w:t>
      </w:r>
    </w:p>
    <w:p w14:paraId="63400C0D" w14:textId="77777777" w:rsidR="00377D25" w:rsidRPr="00F37F7B" w:rsidRDefault="00377D25" w:rsidP="00474895">
      <w:pPr>
        <w:pStyle w:val="PL"/>
        <w:widowControl w:val="0"/>
        <w:rPr>
          <w:noProof w:val="0"/>
        </w:rPr>
      </w:pPr>
      <w:r w:rsidRPr="00F37F7B">
        <w:rPr>
          <w:noProof w:val="0"/>
        </w:rPr>
        <w:t xml:space="preserve">        &lt;xsd:complexContent mixed="true"&gt;</w:t>
      </w:r>
    </w:p>
    <w:p w14:paraId="2B1B2DA9" w14:textId="77777777" w:rsidR="00377D25" w:rsidRPr="00F37F7B" w:rsidRDefault="00377D25" w:rsidP="00474895">
      <w:pPr>
        <w:pStyle w:val="PL"/>
        <w:widowControl w:val="0"/>
        <w:rPr>
          <w:noProof w:val="0"/>
        </w:rPr>
      </w:pPr>
      <w:r w:rsidRPr="00F37F7B">
        <w:rPr>
          <w:noProof w:val="0"/>
        </w:rPr>
        <w:t xml:space="preserve">            &lt;xsd:extension base="Events:PortConfiguration"/&gt;</w:t>
      </w:r>
    </w:p>
    <w:p w14:paraId="4CB36531" w14:textId="77777777" w:rsidR="00377D25" w:rsidRPr="00F37F7B" w:rsidRDefault="00377D25" w:rsidP="00474895">
      <w:pPr>
        <w:pStyle w:val="PL"/>
        <w:widowControl w:val="0"/>
        <w:rPr>
          <w:noProof w:val="0"/>
        </w:rPr>
      </w:pPr>
      <w:r w:rsidRPr="00F37F7B">
        <w:rPr>
          <w:noProof w:val="0"/>
        </w:rPr>
        <w:t xml:space="preserve">        &lt;/xsd:complexContent&gt;</w:t>
      </w:r>
    </w:p>
    <w:p w14:paraId="193DD681" w14:textId="77777777" w:rsidR="00377D25" w:rsidRPr="00F37F7B" w:rsidRDefault="00377D25" w:rsidP="00474895">
      <w:pPr>
        <w:pStyle w:val="PL"/>
        <w:widowControl w:val="0"/>
        <w:rPr>
          <w:noProof w:val="0"/>
        </w:rPr>
      </w:pPr>
      <w:r w:rsidRPr="00F37F7B">
        <w:rPr>
          <w:noProof w:val="0"/>
        </w:rPr>
        <w:t xml:space="preserve">    &lt;/xsd:complexType&gt;</w:t>
      </w:r>
    </w:p>
    <w:p w14:paraId="745AD433" w14:textId="77777777" w:rsidR="00377D25" w:rsidRPr="00F37F7B" w:rsidRDefault="00377D25" w:rsidP="00474895">
      <w:pPr>
        <w:pStyle w:val="PL"/>
        <w:widowControl w:val="0"/>
        <w:rPr>
          <w:noProof w:val="0"/>
        </w:rPr>
      </w:pPr>
      <w:r w:rsidRPr="00F37F7B">
        <w:rPr>
          <w:noProof w:val="0"/>
        </w:rPr>
        <w:t xml:space="preserve">    </w:t>
      </w:r>
    </w:p>
    <w:p w14:paraId="5B8B915A" w14:textId="77777777" w:rsidR="00377D25" w:rsidRPr="00F37F7B" w:rsidRDefault="00377D25" w:rsidP="00474895">
      <w:pPr>
        <w:pStyle w:val="PL"/>
        <w:widowControl w:val="0"/>
        <w:rPr>
          <w:noProof w:val="0"/>
        </w:rPr>
      </w:pPr>
      <w:r w:rsidRPr="00F37F7B">
        <w:rPr>
          <w:noProof w:val="0"/>
        </w:rPr>
        <w:t xml:space="preserve">    &lt;xsd:complexType name="tliPDisconnect"&gt;</w:t>
      </w:r>
    </w:p>
    <w:p w14:paraId="14540808" w14:textId="77777777" w:rsidR="00377D25" w:rsidRPr="00F37F7B" w:rsidRDefault="00377D25" w:rsidP="00474895">
      <w:pPr>
        <w:pStyle w:val="PL"/>
        <w:widowControl w:val="0"/>
        <w:rPr>
          <w:noProof w:val="0"/>
        </w:rPr>
      </w:pPr>
      <w:r w:rsidRPr="00F37F7B">
        <w:rPr>
          <w:noProof w:val="0"/>
        </w:rPr>
        <w:t xml:space="preserve">        &lt;xsd:complexContent mixed="true"&gt;</w:t>
      </w:r>
    </w:p>
    <w:p w14:paraId="76C4E8AE" w14:textId="77777777" w:rsidR="00377D25" w:rsidRPr="00F37F7B" w:rsidRDefault="00377D25" w:rsidP="00474895">
      <w:pPr>
        <w:pStyle w:val="PL"/>
        <w:widowControl w:val="0"/>
        <w:rPr>
          <w:noProof w:val="0"/>
        </w:rPr>
      </w:pPr>
      <w:r w:rsidRPr="00F37F7B">
        <w:rPr>
          <w:noProof w:val="0"/>
        </w:rPr>
        <w:t xml:space="preserve">            &lt;xsd:extension base="Events:PortConfiguration"/&gt;</w:t>
      </w:r>
    </w:p>
    <w:p w14:paraId="7B1F49E0" w14:textId="77777777" w:rsidR="00377D25" w:rsidRPr="00F37F7B" w:rsidRDefault="00377D25" w:rsidP="00474895">
      <w:pPr>
        <w:pStyle w:val="PL"/>
        <w:widowControl w:val="0"/>
        <w:rPr>
          <w:noProof w:val="0"/>
        </w:rPr>
      </w:pPr>
      <w:r w:rsidRPr="00F37F7B">
        <w:rPr>
          <w:noProof w:val="0"/>
        </w:rPr>
        <w:t xml:space="preserve">        &lt;/xsd:complexContent&gt;</w:t>
      </w:r>
    </w:p>
    <w:p w14:paraId="7A622183" w14:textId="77777777" w:rsidR="00377D25" w:rsidRPr="00F37F7B" w:rsidRDefault="00377D25" w:rsidP="00474895">
      <w:pPr>
        <w:pStyle w:val="PL"/>
        <w:widowControl w:val="0"/>
        <w:rPr>
          <w:noProof w:val="0"/>
        </w:rPr>
      </w:pPr>
      <w:r w:rsidRPr="00F37F7B">
        <w:rPr>
          <w:noProof w:val="0"/>
        </w:rPr>
        <w:t xml:space="preserve">    &lt;/xsd:complexType&gt;</w:t>
      </w:r>
    </w:p>
    <w:p w14:paraId="21ACAAA2" w14:textId="77777777" w:rsidR="00377D25" w:rsidRPr="00F37F7B" w:rsidRDefault="00377D25" w:rsidP="00474895">
      <w:pPr>
        <w:pStyle w:val="PL"/>
        <w:widowControl w:val="0"/>
        <w:rPr>
          <w:noProof w:val="0"/>
        </w:rPr>
      </w:pPr>
      <w:r w:rsidRPr="00F37F7B">
        <w:rPr>
          <w:noProof w:val="0"/>
        </w:rPr>
        <w:t xml:space="preserve">    </w:t>
      </w:r>
    </w:p>
    <w:p w14:paraId="781ACF0E" w14:textId="77777777" w:rsidR="00377D25" w:rsidRPr="00F37F7B" w:rsidRDefault="00377D25" w:rsidP="00474895">
      <w:pPr>
        <w:pStyle w:val="PL"/>
        <w:widowControl w:val="0"/>
        <w:rPr>
          <w:noProof w:val="0"/>
        </w:rPr>
      </w:pPr>
      <w:r w:rsidRPr="00F37F7B">
        <w:rPr>
          <w:noProof w:val="0"/>
        </w:rPr>
        <w:t xml:space="preserve">    &lt;xsd:complexType name="tliPMap"&gt;</w:t>
      </w:r>
    </w:p>
    <w:p w14:paraId="378653DB" w14:textId="77777777" w:rsidR="00377D25" w:rsidRPr="00F37F7B" w:rsidRDefault="00377D25" w:rsidP="00474895">
      <w:pPr>
        <w:pStyle w:val="PL"/>
        <w:widowControl w:val="0"/>
        <w:rPr>
          <w:noProof w:val="0"/>
        </w:rPr>
      </w:pPr>
      <w:r w:rsidRPr="00F37F7B">
        <w:rPr>
          <w:noProof w:val="0"/>
        </w:rPr>
        <w:t xml:space="preserve">        &lt;xsd:complexContent mixed="true"&gt;</w:t>
      </w:r>
    </w:p>
    <w:p w14:paraId="374BD77E" w14:textId="77777777" w:rsidR="00377D25" w:rsidRPr="00F37F7B" w:rsidRDefault="00377D25" w:rsidP="00474895">
      <w:pPr>
        <w:pStyle w:val="PL"/>
        <w:widowControl w:val="0"/>
        <w:rPr>
          <w:noProof w:val="0"/>
        </w:rPr>
      </w:pPr>
      <w:r w:rsidRPr="00F37F7B">
        <w:rPr>
          <w:noProof w:val="0"/>
        </w:rPr>
        <w:t xml:space="preserve">            &lt;xsd:extension base="Events:PortConfiguration"/&gt;</w:t>
      </w:r>
    </w:p>
    <w:p w14:paraId="7396DBEE" w14:textId="77777777" w:rsidR="00377D25" w:rsidRPr="00F37F7B" w:rsidRDefault="00377D25" w:rsidP="00474895">
      <w:pPr>
        <w:pStyle w:val="PL"/>
        <w:widowControl w:val="0"/>
        <w:rPr>
          <w:noProof w:val="0"/>
        </w:rPr>
      </w:pPr>
      <w:r w:rsidRPr="00F37F7B">
        <w:rPr>
          <w:noProof w:val="0"/>
        </w:rPr>
        <w:t xml:space="preserve">        &lt;/xsd:complexContent&gt;</w:t>
      </w:r>
    </w:p>
    <w:p w14:paraId="7D802D85" w14:textId="77777777" w:rsidR="00377D25" w:rsidRPr="00F37F7B" w:rsidRDefault="00377D25" w:rsidP="00474895">
      <w:pPr>
        <w:pStyle w:val="PL"/>
        <w:widowControl w:val="0"/>
        <w:rPr>
          <w:noProof w:val="0"/>
        </w:rPr>
      </w:pPr>
      <w:r w:rsidRPr="00F37F7B">
        <w:rPr>
          <w:noProof w:val="0"/>
        </w:rPr>
        <w:t xml:space="preserve">    &lt;/xsd:complexType&gt;</w:t>
      </w:r>
    </w:p>
    <w:p w14:paraId="395F5575" w14:textId="77777777" w:rsidR="00377D25" w:rsidRPr="00F37F7B" w:rsidRDefault="00377D25" w:rsidP="00474895">
      <w:pPr>
        <w:pStyle w:val="PL"/>
        <w:widowControl w:val="0"/>
        <w:rPr>
          <w:noProof w:val="0"/>
        </w:rPr>
      </w:pPr>
      <w:r w:rsidRPr="00F37F7B">
        <w:rPr>
          <w:noProof w:val="0"/>
        </w:rPr>
        <w:t xml:space="preserve">    </w:t>
      </w:r>
    </w:p>
    <w:p w14:paraId="195E3303" w14:textId="77777777" w:rsidR="005C7D93" w:rsidRPr="00F37F7B" w:rsidRDefault="005C7D93" w:rsidP="005C7D93">
      <w:pPr>
        <w:pStyle w:val="PL"/>
        <w:widowControl w:val="0"/>
        <w:rPr>
          <w:noProof w:val="0"/>
        </w:rPr>
      </w:pPr>
      <w:r w:rsidRPr="00F37F7B">
        <w:rPr>
          <w:noProof w:val="0"/>
        </w:rPr>
        <w:t xml:space="preserve">    &lt;xsd:complexType name="tliPMapParam"&gt;</w:t>
      </w:r>
    </w:p>
    <w:p w14:paraId="4DD7B4D5" w14:textId="77777777" w:rsidR="005C7D93" w:rsidRPr="00F37F7B" w:rsidRDefault="005C7D93" w:rsidP="005C7D93">
      <w:pPr>
        <w:pStyle w:val="PL"/>
        <w:widowControl w:val="0"/>
        <w:rPr>
          <w:noProof w:val="0"/>
        </w:rPr>
      </w:pPr>
      <w:r w:rsidRPr="00F37F7B">
        <w:rPr>
          <w:noProof w:val="0"/>
        </w:rPr>
        <w:t xml:space="preserve">        &lt;xsd:complexContent mixed="true"&gt;</w:t>
      </w:r>
    </w:p>
    <w:p w14:paraId="674138CD" w14:textId="77777777" w:rsidR="005C7D93" w:rsidRPr="00F37F7B" w:rsidRDefault="005C7D93" w:rsidP="005C7D93">
      <w:pPr>
        <w:pStyle w:val="PL"/>
        <w:widowControl w:val="0"/>
        <w:rPr>
          <w:noProof w:val="0"/>
        </w:rPr>
      </w:pPr>
      <w:r w:rsidRPr="00F37F7B">
        <w:rPr>
          <w:noProof w:val="0"/>
        </w:rPr>
        <w:t xml:space="preserve">            &lt;xsd:extension base="Events:tliPMap"&gt;</w:t>
      </w:r>
    </w:p>
    <w:p w14:paraId="4C2D001E" w14:textId="77777777" w:rsidR="005C7D93" w:rsidRPr="00F37F7B" w:rsidRDefault="005C7D93" w:rsidP="005C7D93">
      <w:pPr>
        <w:pStyle w:val="PL"/>
        <w:widowControl w:val="0"/>
        <w:rPr>
          <w:noProof w:val="0"/>
        </w:rPr>
      </w:pPr>
      <w:r w:rsidRPr="00F37F7B">
        <w:rPr>
          <w:noProof w:val="0"/>
        </w:rPr>
        <w:t xml:space="preserve">                &lt;xsd:sequence&gt;</w:t>
      </w:r>
    </w:p>
    <w:p w14:paraId="756A4B19" w14:textId="77777777" w:rsidR="005C7D93" w:rsidRPr="00F37F7B" w:rsidRDefault="005C7D93" w:rsidP="005C7D93">
      <w:pPr>
        <w:pStyle w:val="PL"/>
        <w:widowControl w:val="0"/>
        <w:rPr>
          <w:noProof w:val="0"/>
        </w:rPr>
      </w:pPr>
      <w:r w:rsidRPr="00F37F7B">
        <w:rPr>
          <w:noProof w:val="0"/>
        </w:rPr>
        <w:t xml:space="preserve">                    &lt;xsd:element name="tciPars" type="Types:TciParameterListType"  /&gt;</w:t>
      </w:r>
    </w:p>
    <w:p w14:paraId="09CFF3DF" w14:textId="77777777" w:rsidR="005C7D93" w:rsidRPr="00F37F7B" w:rsidRDefault="005C7D93" w:rsidP="005C7D93">
      <w:pPr>
        <w:pStyle w:val="PL"/>
        <w:widowControl w:val="0"/>
        <w:rPr>
          <w:noProof w:val="0"/>
        </w:rPr>
      </w:pPr>
      <w:r w:rsidRPr="00F37F7B">
        <w:rPr>
          <w:noProof w:val="0"/>
        </w:rPr>
        <w:t xml:space="preserve">                    &lt;xsd:choice&gt;</w:t>
      </w:r>
    </w:p>
    <w:p w14:paraId="09CB7A2C" w14:textId="77777777" w:rsidR="005C7D93" w:rsidRPr="00F37F7B" w:rsidRDefault="005C7D93" w:rsidP="005C7D93">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5E1A9A63" w14:textId="77777777" w:rsidR="005C7D93" w:rsidRPr="00F37F7B" w:rsidRDefault="005C7D93" w:rsidP="005C7D93">
      <w:pPr>
        <w:pStyle w:val="PL"/>
        <w:widowControl w:val="0"/>
        <w:rPr>
          <w:noProof w:val="0"/>
        </w:rPr>
      </w:pPr>
      <w:r w:rsidRPr="00F37F7B">
        <w:rPr>
          <w:noProof w:val="0"/>
        </w:rPr>
        <w:t xml:space="preserve">                    </w:t>
      </w:r>
      <w:r w:rsidRPr="00F37F7B">
        <w:rPr>
          <w:noProof w:val="0"/>
        </w:rPr>
        <w:tab/>
        <w:t>&lt;xsd:element name="triPars" type="Types:TriParameterListType"  /&gt;</w:t>
      </w:r>
    </w:p>
    <w:p w14:paraId="3DA1AED8" w14:textId="77777777" w:rsidR="005C7D93" w:rsidRPr="00F37F7B" w:rsidRDefault="005C7D93" w:rsidP="005C7D93">
      <w:pPr>
        <w:pStyle w:val="PL"/>
        <w:widowControl w:val="0"/>
        <w:rPr>
          <w:noProof w:val="0"/>
        </w:rPr>
      </w:pPr>
      <w:r w:rsidRPr="00F37F7B">
        <w:rPr>
          <w:noProof w:val="0"/>
        </w:rPr>
        <w:t xml:space="preserve">                    &lt;/xsd:choice&gt;</w:t>
      </w:r>
    </w:p>
    <w:p w14:paraId="7EBD5700" w14:textId="77777777" w:rsidR="005C7D93" w:rsidRPr="00F37F7B" w:rsidRDefault="005C7D93" w:rsidP="005C7D93">
      <w:pPr>
        <w:pStyle w:val="PL"/>
        <w:widowControl w:val="0"/>
        <w:rPr>
          <w:noProof w:val="0"/>
        </w:rPr>
      </w:pPr>
      <w:r w:rsidRPr="00F37F7B">
        <w:rPr>
          <w:noProof w:val="0"/>
        </w:rPr>
        <w:t xml:space="preserve">                &lt;/xsd:sequence&gt;</w:t>
      </w:r>
    </w:p>
    <w:p w14:paraId="40BFA697" w14:textId="77777777" w:rsidR="005C7D93" w:rsidRPr="00F37F7B" w:rsidRDefault="005C7D93" w:rsidP="005C7D93">
      <w:pPr>
        <w:pStyle w:val="PL"/>
        <w:widowControl w:val="0"/>
        <w:rPr>
          <w:noProof w:val="0"/>
        </w:rPr>
      </w:pPr>
      <w:r w:rsidRPr="00F37F7B">
        <w:rPr>
          <w:noProof w:val="0"/>
        </w:rPr>
        <w:t xml:space="preserve">            &lt;/xsd:extension&gt;</w:t>
      </w:r>
    </w:p>
    <w:p w14:paraId="1366D7FC" w14:textId="77777777" w:rsidR="005C7D93" w:rsidRPr="00F37F7B" w:rsidRDefault="005C7D93" w:rsidP="005C7D93">
      <w:pPr>
        <w:pStyle w:val="PL"/>
        <w:widowControl w:val="0"/>
        <w:rPr>
          <w:noProof w:val="0"/>
        </w:rPr>
      </w:pPr>
      <w:r w:rsidRPr="00F37F7B">
        <w:rPr>
          <w:noProof w:val="0"/>
        </w:rPr>
        <w:t xml:space="preserve">        &lt;/xsd:complexContent&gt;</w:t>
      </w:r>
    </w:p>
    <w:p w14:paraId="6B788BF3" w14:textId="77777777" w:rsidR="005C7D93" w:rsidRPr="00F37F7B" w:rsidRDefault="005C7D93" w:rsidP="005C7D93">
      <w:pPr>
        <w:pStyle w:val="PL"/>
        <w:widowControl w:val="0"/>
        <w:rPr>
          <w:noProof w:val="0"/>
        </w:rPr>
      </w:pPr>
      <w:r w:rsidRPr="00F37F7B">
        <w:rPr>
          <w:noProof w:val="0"/>
        </w:rPr>
        <w:t xml:space="preserve">    &lt;/xsd:complexType&gt;</w:t>
      </w:r>
    </w:p>
    <w:p w14:paraId="0A9DEC55" w14:textId="77777777" w:rsidR="005C7D93" w:rsidRPr="00F37F7B" w:rsidRDefault="005C7D93" w:rsidP="005C7D93">
      <w:pPr>
        <w:pStyle w:val="PL"/>
        <w:widowControl w:val="0"/>
        <w:rPr>
          <w:noProof w:val="0"/>
        </w:rPr>
      </w:pPr>
    </w:p>
    <w:p w14:paraId="67802084" w14:textId="77777777" w:rsidR="00377D25" w:rsidRPr="00F37F7B" w:rsidRDefault="00377D25" w:rsidP="00474895">
      <w:pPr>
        <w:pStyle w:val="PL"/>
        <w:widowControl w:val="0"/>
        <w:rPr>
          <w:noProof w:val="0"/>
        </w:rPr>
      </w:pPr>
      <w:r w:rsidRPr="00F37F7B">
        <w:rPr>
          <w:noProof w:val="0"/>
        </w:rPr>
        <w:t xml:space="preserve">    &lt;xsd:complexType name="tliPUnmap"&gt;</w:t>
      </w:r>
    </w:p>
    <w:p w14:paraId="396C452A" w14:textId="77777777" w:rsidR="00377D25" w:rsidRPr="00F37F7B" w:rsidRDefault="00377D25" w:rsidP="00474895">
      <w:pPr>
        <w:pStyle w:val="PL"/>
        <w:widowControl w:val="0"/>
        <w:rPr>
          <w:noProof w:val="0"/>
        </w:rPr>
      </w:pPr>
      <w:r w:rsidRPr="00F37F7B">
        <w:rPr>
          <w:noProof w:val="0"/>
        </w:rPr>
        <w:t xml:space="preserve">        &lt;xsd:complexContent mixed="true"&gt;</w:t>
      </w:r>
    </w:p>
    <w:p w14:paraId="09A6349A" w14:textId="77777777" w:rsidR="00377D25" w:rsidRPr="00F37F7B" w:rsidRDefault="00377D25" w:rsidP="00474895">
      <w:pPr>
        <w:pStyle w:val="PL"/>
        <w:widowControl w:val="0"/>
        <w:rPr>
          <w:noProof w:val="0"/>
        </w:rPr>
      </w:pPr>
      <w:r w:rsidRPr="00F37F7B">
        <w:rPr>
          <w:noProof w:val="0"/>
        </w:rPr>
        <w:t xml:space="preserve">            &lt;xsd:extension base="Events:PortConfiguration"/&gt;</w:t>
      </w:r>
    </w:p>
    <w:p w14:paraId="483CB157" w14:textId="77777777" w:rsidR="00377D25" w:rsidRPr="00F37F7B" w:rsidRDefault="00377D25" w:rsidP="00474895">
      <w:pPr>
        <w:pStyle w:val="PL"/>
        <w:widowControl w:val="0"/>
        <w:rPr>
          <w:noProof w:val="0"/>
        </w:rPr>
      </w:pPr>
      <w:r w:rsidRPr="00F37F7B">
        <w:rPr>
          <w:noProof w:val="0"/>
        </w:rPr>
        <w:t xml:space="preserve">        &lt;/xsd:complexContent&gt;</w:t>
      </w:r>
    </w:p>
    <w:p w14:paraId="5B6C35B0" w14:textId="77777777" w:rsidR="00377D25" w:rsidRPr="00F37F7B" w:rsidRDefault="00377D25" w:rsidP="00474895">
      <w:pPr>
        <w:pStyle w:val="PL"/>
        <w:widowControl w:val="0"/>
        <w:rPr>
          <w:noProof w:val="0"/>
        </w:rPr>
      </w:pPr>
      <w:r w:rsidRPr="00F37F7B">
        <w:rPr>
          <w:noProof w:val="0"/>
        </w:rPr>
        <w:t xml:space="preserve">    &lt;/xsd:complexType&gt;</w:t>
      </w:r>
    </w:p>
    <w:p w14:paraId="61548E08" w14:textId="77777777" w:rsidR="005C7D93" w:rsidRPr="00F37F7B" w:rsidRDefault="005C7D93" w:rsidP="005C7D93">
      <w:pPr>
        <w:pStyle w:val="PL"/>
        <w:widowControl w:val="0"/>
        <w:rPr>
          <w:noProof w:val="0"/>
        </w:rPr>
      </w:pPr>
    </w:p>
    <w:p w14:paraId="03D9B4BB" w14:textId="77777777" w:rsidR="005C7D93" w:rsidRPr="00F37F7B" w:rsidRDefault="005C7D93" w:rsidP="005C7D93">
      <w:pPr>
        <w:pStyle w:val="PL"/>
        <w:widowControl w:val="0"/>
        <w:rPr>
          <w:noProof w:val="0"/>
        </w:rPr>
      </w:pPr>
      <w:r w:rsidRPr="00F37F7B">
        <w:rPr>
          <w:noProof w:val="0"/>
        </w:rPr>
        <w:t xml:space="preserve">    &lt;xsd:complexType name="tliPUnmapParam"&gt;</w:t>
      </w:r>
    </w:p>
    <w:p w14:paraId="51F72C05" w14:textId="77777777" w:rsidR="005C7D93" w:rsidRPr="00F37F7B" w:rsidRDefault="005C7D93" w:rsidP="005C7D93">
      <w:pPr>
        <w:pStyle w:val="PL"/>
        <w:widowControl w:val="0"/>
        <w:rPr>
          <w:noProof w:val="0"/>
        </w:rPr>
      </w:pPr>
      <w:r w:rsidRPr="00F37F7B">
        <w:rPr>
          <w:noProof w:val="0"/>
        </w:rPr>
        <w:t xml:space="preserve">        &lt;xsd:complexContent mixed="true"&gt;</w:t>
      </w:r>
    </w:p>
    <w:p w14:paraId="12609D9A" w14:textId="77777777" w:rsidR="005C7D93" w:rsidRPr="00F37F7B" w:rsidRDefault="005C7D93" w:rsidP="005C7D93">
      <w:pPr>
        <w:pStyle w:val="PL"/>
        <w:widowControl w:val="0"/>
        <w:rPr>
          <w:noProof w:val="0"/>
        </w:rPr>
      </w:pPr>
      <w:r w:rsidRPr="00F37F7B">
        <w:rPr>
          <w:noProof w:val="0"/>
        </w:rPr>
        <w:t xml:space="preserve">            &lt;xsd:extension base="Events:tliPUnmap"&gt;</w:t>
      </w:r>
    </w:p>
    <w:p w14:paraId="1F8AD1FF" w14:textId="77777777" w:rsidR="005C7D93" w:rsidRPr="00F37F7B" w:rsidRDefault="005C7D93" w:rsidP="005C7D93">
      <w:pPr>
        <w:pStyle w:val="PL"/>
        <w:widowControl w:val="0"/>
        <w:rPr>
          <w:noProof w:val="0"/>
        </w:rPr>
      </w:pPr>
      <w:r w:rsidRPr="00F37F7B">
        <w:rPr>
          <w:noProof w:val="0"/>
        </w:rPr>
        <w:t xml:space="preserve">                &lt;xsd:sequence&gt;</w:t>
      </w:r>
    </w:p>
    <w:p w14:paraId="2BA6EE31" w14:textId="77777777" w:rsidR="005C7D93" w:rsidRPr="00F37F7B" w:rsidRDefault="005C7D93" w:rsidP="005C7D93">
      <w:pPr>
        <w:pStyle w:val="PL"/>
        <w:widowControl w:val="0"/>
        <w:rPr>
          <w:noProof w:val="0"/>
        </w:rPr>
      </w:pPr>
      <w:r w:rsidRPr="00F37F7B">
        <w:rPr>
          <w:noProof w:val="0"/>
        </w:rPr>
        <w:t xml:space="preserve">                    &lt;xsd:element name="tciPars" type="Types:TciParameterListType"  /&gt;</w:t>
      </w:r>
    </w:p>
    <w:p w14:paraId="3E0C9D60" w14:textId="77777777" w:rsidR="005C7D93" w:rsidRPr="00F37F7B" w:rsidRDefault="005C7D93" w:rsidP="005C7D93">
      <w:pPr>
        <w:pStyle w:val="PL"/>
        <w:widowControl w:val="0"/>
        <w:rPr>
          <w:noProof w:val="0"/>
        </w:rPr>
      </w:pPr>
      <w:r w:rsidRPr="00F37F7B">
        <w:rPr>
          <w:noProof w:val="0"/>
        </w:rPr>
        <w:t xml:space="preserve">                    &lt;xsd:choice&gt;</w:t>
      </w:r>
    </w:p>
    <w:p w14:paraId="04FE41F9" w14:textId="77777777" w:rsidR="005C7D93" w:rsidRPr="00F37F7B" w:rsidRDefault="005C7D93" w:rsidP="005C7D93">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2935959F" w14:textId="77777777" w:rsidR="005C7D93" w:rsidRPr="00F37F7B" w:rsidRDefault="005C7D93" w:rsidP="005C7D93">
      <w:pPr>
        <w:pStyle w:val="PL"/>
        <w:widowControl w:val="0"/>
        <w:rPr>
          <w:noProof w:val="0"/>
        </w:rPr>
      </w:pPr>
      <w:r w:rsidRPr="00F37F7B">
        <w:rPr>
          <w:noProof w:val="0"/>
        </w:rPr>
        <w:tab/>
        <w:t xml:space="preserve">                    &lt;xsd:element name="triPars" type="Types:TriParameterListType"/&gt;</w:t>
      </w:r>
    </w:p>
    <w:p w14:paraId="07B9B607" w14:textId="77777777" w:rsidR="005C7D93" w:rsidRPr="00F37F7B" w:rsidRDefault="005C7D93" w:rsidP="005C7D93">
      <w:pPr>
        <w:pStyle w:val="PL"/>
        <w:widowControl w:val="0"/>
        <w:rPr>
          <w:noProof w:val="0"/>
        </w:rPr>
      </w:pPr>
      <w:r w:rsidRPr="00F37F7B">
        <w:rPr>
          <w:noProof w:val="0"/>
        </w:rPr>
        <w:t xml:space="preserve">                    &lt;/xsd:choice&gt;</w:t>
      </w:r>
    </w:p>
    <w:p w14:paraId="7A88E608" w14:textId="77777777" w:rsidR="005C7D93" w:rsidRPr="00F37F7B" w:rsidRDefault="005C7D93" w:rsidP="005C7D93">
      <w:pPr>
        <w:pStyle w:val="PL"/>
        <w:widowControl w:val="0"/>
        <w:rPr>
          <w:noProof w:val="0"/>
        </w:rPr>
      </w:pPr>
      <w:r w:rsidRPr="00F37F7B">
        <w:rPr>
          <w:noProof w:val="0"/>
        </w:rPr>
        <w:lastRenderedPageBreak/>
        <w:t xml:space="preserve">                &lt;/xsd:sequence&gt;</w:t>
      </w:r>
    </w:p>
    <w:p w14:paraId="70EDC9A6" w14:textId="77777777" w:rsidR="005C7D93" w:rsidRPr="00F37F7B" w:rsidRDefault="005C7D93" w:rsidP="005C7D93">
      <w:pPr>
        <w:pStyle w:val="PL"/>
        <w:widowControl w:val="0"/>
        <w:rPr>
          <w:noProof w:val="0"/>
        </w:rPr>
      </w:pPr>
      <w:r w:rsidRPr="00F37F7B">
        <w:rPr>
          <w:noProof w:val="0"/>
        </w:rPr>
        <w:t xml:space="preserve">            &lt;/xsd:extension&gt;</w:t>
      </w:r>
    </w:p>
    <w:p w14:paraId="6D5DD22C" w14:textId="77777777" w:rsidR="005C7D93" w:rsidRPr="00F37F7B" w:rsidRDefault="005C7D93" w:rsidP="005C7D93">
      <w:pPr>
        <w:pStyle w:val="PL"/>
        <w:widowControl w:val="0"/>
        <w:rPr>
          <w:noProof w:val="0"/>
        </w:rPr>
      </w:pPr>
      <w:r w:rsidRPr="00F37F7B">
        <w:rPr>
          <w:noProof w:val="0"/>
        </w:rPr>
        <w:t xml:space="preserve">        &lt;/xsd:complexContent&gt;</w:t>
      </w:r>
    </w:p>
    <w:p w14:paraId="4354DF57" w14:textId="77777777" w:rsidR="005C7D93" w:rsidRPr="00F37F7B" w:rsidRDefault="005C7D93" w:rsidP="005C7D93">
      <w:pPr>
        <w:pStyle w:val="PL"/>
        <w:widowControl w:val="0"/>
        <w:rPr>
          <w:noProof w:val="0"/>
        </w:rPr>
      </w:pPr>
      <w:r w:rsidRPr="00F37F7B">
        <w:rPr>
          <w:noProof w:val="0"/>
        </w:rPr>
        <w:t xml:space="preserve">    &lt;/xsd:complexType&gt;</w:t>
      </w:r>
    </w:p>
    <w:p w14:paraId="2A08E21A" w14:textId="77777777" w:rsidR="00377D25" w:rsidRPr="00F37F7B" w:rsidRDefault="00377D25" w:rsidP="00474895">
      <w:pPr>
        <w:pStyle w:val="PL"/>
        <w:widowControl w:val="0"/>
        <w:rPr>
          <w:noProof w:val="0"/>
        </w:rPr>
      </w:pPr>
      <w:r w:rsidRPr="00F37F7B">
        <w:rPr>
          <w:noProof w:val="0"/>
        </w:rPr>
        <w:t xml:space="preserve">    </w:t>
      </w:r>
    </w:p>
    <w:p w14:paraId="31D6BC97" w14:textId="77777777" w:rsidR="00377D25" w:rsidRPr="00F37F7B" w:rsidRDefault="00377D25" w:rsidP="00474895">
      <w:pPr>
        <w:pStyle w:val="PL"/>
        <w:widowControl w:val="0"/>
        <w:rPr>
          <w:noProof w:val="0"/>
        </w:rPr>
      </w:pPr>
      <w:r w:rsidRPr="00F37F7B">
        <w:rPr>
          <w:noProof w:val="0"/>
        </w:rPr>
        <w:t xml:space="preserve">    &lt;xsd:complexType name="tliPClear"&gt;</w:t>
      </w:r>
    </w:p>
    <w:p w14:paraId="160DA8BA" w14:textId="77777777" w:rsidR="00377D25" w:rsidRPr="00F37F7B" w:rsidRDefault="00377D25" w:rsidP="00474895">
      <w:pPr>
        <w:pStyle w:val="PL"/>
        <w:widowControl w:val="0"/>
        <w:rPr>
          <w:noProof w:val="0"/>
        </w:rPr>
      </w:pPr>
      <w:r w:rsidRPr="00F37F7B">
        <w:rPr>
          <w:noProof w:val="0"/>
        </w:rPr>
        <w:t xml:space="preserve">        &lt;xsd:complexContent mixed="true"&gt;</w:t>
      </w:r>
    </w:p>
    <w:p w14:paraId="250EA011" w14:textId="77777777" w:rsidR="00377D25" w:rsidRPr="00F37F7B" w:rsidRDefault="00377D25" w:rsidP="00474895">
      <w:pPr>
        <w:pStyle w:val="PL"/>
        <w:widowControl w:val="0"/>
        <w:rPr>
          <w:noProof w:val="0"/>
        </w:rPr>
      </w:pPr>
      <w:r w:rsidRPr="00F37F7B">
        <w:rPr>
          <w:noProof w:val="0"/>
        </w:rPr>
        <w:t xml:space="preserve">            &lt;xsd:extension base="Events:</w:t>
      </w:r>
      <w:r w:rsidR="00667D6F" w:rsidRPr="00F37F7B">
        <w:rPr>
          <w:noProof w:val="0"/>
        </w:rPr>
        <w:t>PortStatus</w:t>
      </w:r>
      <w:r w:rsidRPr="00F37F7B">
        <w:rPr>
          <w:noProof w:val="0"/>
        </w:rPr>
        <w:t>"/&gt;</w:t>
      </w:r>
    </w:p>
    <w:p w14:paraId="3D1F845E" w14:textId="77777777" w:rsidR="00377D25" w:rsidRPr="00F37F7B" w:rsidRDefault="00377D25" w:rsidP="00474895">
      <w:pPr>
        <w:pStyle w:val="PL"/>
        <w:widowControl w:val="0"/>
        <w:rPr>
          <w:noProof w:val="0"/>
        </w:rPr>
      </w:pPr>
      <w:r w:rsidRPr="00F37F7B">
        <w:rPr>
          <w:noProof w:val="0"/>
        </w:rPr>
        <w:t xml:space="preserve">        &lt;/xsd:complexContent&gt;</w:t>
      </w:r>
    </w:p>
    <w:p w14:paraId="7D25DBF7" w14:textId="77777777" w:rsidR="00377D25" w:rsidRPr="00F37F7B" w:rsidRDefault="00377D25" w:rsidP="00474895">
      <w:pPr>
        <w:pStyle w:val="PL"/>
        <w:widowControl w:val="0"/>
        <w:rPr>
          <w:noProof w:val="0"/>
        </w:rPr>
      </w:pPr>
      <w:r w:rsidRPr="00F37F7B">
        <w:rPr>
          <w:noProof w:val="0"/>
        </w:rPr>
        <w:t xml:space="preserve">    &lt;/xsd:complexType&gt;</w:t>
      </w:r>
    </w:p>
    <w:p w14:paraId="3074A06C" w14:textId="77777777" w:rsidR="00377D25" w:rsidRPr="00F37F7B" w:rsidRDefault="00377D25" w:rsidP="00474895">
      <w:pPr>
        <w:pStyle w:val="PL"/>
        <w:widowControl w:val="0"/>
        <w:rPr>
          <w:noProof w:val="0"/>
        </w:rPr>
      </w:pPr>
    </w:p>
    <w:p w14:paraId="053B154C" w14:textId="77777777" w:rsidR="00377D25" w:rsidRPr="00F37F7B" w:rsidRDefault="00377D25" w:rsidP="00474895">
      <w:pPr>
        <w:pStyle w:val="PL"/>
        <w:widowControl w:val="0"/>
        <w:rPr>
          <w:noProof w:val="0"/>
        </w:rPr>
      </w:pPr>
      <w:r w:rsidRPr="00F37F7B">
        <w:rPr>
          <w:noProof w:val="0"/>
        </w:rPr>
        <w:t xml:space="preserve">    &lt;xsd:complexType name="tliPStart"&gt;</w:t>
      </w:r>
    </w:p>
    <w:p w14:paraId="46ACB1B7" w14:textId="77777777" w:rsidR="00377D25" w:rsidRPr="00F37F7B" w:rsidRDefault="00377D25" w:rsidP="00474895">
      <w:pPr>
        <w:pStyle w:val="PL"/>
        <w:widowControl w:val="0"/>
        <w:rPr>
          <w:noProof w:val="0"/>
        </w:rPr>
      </w:pPr>
      <w:r w:rsidRPr="00F37F7B">
        <w:rPr>
          <w:noProof w:val="0"/>
        </w:rPr>
        <w:t xml:space="preserve">        &lt;xsd:complexContent mixed="true"&gt;</w:t>
      </w:r>
    </w:p>
    <w:p w14:paraId="6A2AA0A8" w14:textId="77777777" w:rsidR="00377D25" w:rsidRPr="00F37F7B" w:rsidRDefault="00377D25" w:rsidP="00474895">
      <w:pPr>
        <w:pStyle w:val="PL"/>
        <w:widowControl w:val="0"/>
        <w:rPr>
          <w:noProof w:val="0"/>
        </w:rPr>
      </w:pPr>
      <w:r w:rsidRPr="00F37F7B">
        <w:rPr>
          <w:noProof w:val="0"/>
        </w:rPr>
        <w:t xml:space="preserve">            &lt;xsd:extension base="Events:</w:t>
      </w:r>
      <w:r w:rsidR="004E3DC3" w:rsidRPr="00F37F7B">
        <w:rPr>
          <w:noProof w:val="0"/>
        </w:rPr>
        <w:t>PortStatus</w:t>
      </w:r>
      <w:r w:rsidRPr="00F37F7B">
        <w:rPr>
          <w:noProof w:val="0"/>
        </w:rPr>
        <w:t>"/&gt;</w:t>
      </w:r>
    </w:p>
    <w:p w14:paraId="00622B72" w14:textId="77777777" w:rsidR="00377D25" w:rsidRPr="00F37F7B" w:rsidRDefault="00377D25" w:rsidP="00474895">
      <w:pPr>
        <w:pStyle w:val="PL"/>
        <w:widowControl w:val="0"/>
        <w:rPr>
          <w:noProof w:val="0"/>
        </w:rPr>
      </w:pPr>
      <w:r w:rsidRPr="00F37F7B">
        <w:rPr>
          <w:noProof w:val="0"/>
        </w:rPr>
        <w:t xml:space="preserve">        &lt;/xsd:complexContent&gt;</w:t>
      </w:r>
    </w:p>
    <w:p w14:paraId="512962CB" w14:textId="77777777" w:rsidR="00377D25" w:rsidRPr="00F37F7B" w:rsidRDefault="00377D25" w:rsidP="00474895">
      <w:pPr>
        <w:pStyle w:val="PL"/>
        <w:widowControl w:val="0"/>
        <w:rPr>
          <w:noProof w:val="0"/>
        </w:rPr>
      </w:pPr>
      <w:r w:rsidRPr="00F37F7B">
        <w:rPr>
          <w:noProof w:val="0"/>
        </w:rPr>
        <w:t xml:space="preserve">    &lt;/xsd:complexType&gt;</w:t>
      </w:r>
    </w:p>
    <w:p w14:paraId="3BBFF04C" w14:textId="77777777" w:rsidR="00377D25" w:rsidRPr="00F37F7B" w:rsidRDefault="00377D25" w:rsidP="00474895">
      <w:pPr>
        <w:pStyle w:val="PL"/>
        <w:widowControl w:val="0"/>
        <w:rPr>
          <w:noProof w:val="0"/>
        </w:rPr>
      </w:pPr>
    </w:p>
    <w:p w14:paraId="4D7260B6" w14:textId="77777777" w:rsidR="00377D25" w:rsidRPr="00F37F7B" w:rsidRDefault="00377D25" w:rsidP="00474895">
      <w:pPr>
        <w:pStyle w:val="PL"/>
        <w:widowControl w:val="0"/>
        <w:rPr>
          <w:noProof w:val="0"/>
        </w:rPr>
      </w:pPr>
      <w:r w:rsidRPr="00F37F7B">
        <w:rPr>
          <w:noProof w:val="0"/>
        </w:rPr>
        <w:t xml:space="preserve">    &lt;xsd:complexType name="tliPStop"&gt;</w:t>
      </w:r>
    </w:p>
    <w:p w14:paraId="37F4FC6F" w14:textId="77777777" w:rsidR="00377D25" w:rsidRPr="00F37F7B" w:rsidRDefault="00377D25" w:rsidP="00474895">
      <w:pPr>
        <w:pStyle w:val="PL"/>
        <w:widowControl w:val="0"/>
        <w:rPr>
          <w:noProof w:val="0"/>
        </w:rPr>
      </w:pPr>
      <w:r w:rsidRPr="00F37F7B">
        <w:rPr>
          <w:noProof w:val="0"/>
        </w:rPr>
        <w:t xml:space="preserve">        &lt;xsd:complexContent mixed="true"&gt;</w:t>
      </w:r>
    </w:p>
    <w:p w14:paraId="4C8511C1" w14:textId="77777777" w:rsidR="00377D25" w:rsidRPr="00F37F7B" w:rsidRDefault="00377D25" w:rsidP="00474895">
      <w:pPr>
        <w:pStyle w:val="PL"/>
        <w:widowControl w:val="0"/>
        <w:rPr>
          <w:noProof w:val="0"/>
        </w:rPr>
      </w:pPr>
      <w:r w:rsidRPr="00F37F7B">
        <w:rPr>
          <w:noProof w:val="0"/>
        </w:rPr>
        <w:t xml:space="preserve">            &lt;xsd:extension base="Events:</w:t>
      </w:r>
      <w:r w:rsidR="004E3DC3" w:rsidRPr="00F37F7B">
        <w:rPr>
          <w:noProof w:val="0"/>
        </w:rPr>
        <w:t>PortStatus</w:t>
      </w:r>
      <w:r w:rsidRPr="00F37F7B">
        <w:rPr>
          <w:noProof w:val="0"/>
        </w:rPr>
        <w:t>"/&gt;</w:t>
      </w:r>
    </w:p>
    <w:p w14:paraId="2806F461" w14:textId="77777777" w:rsidR="00377D25" w:rsidRPr="00F37F7B" w:rsidRDefault="00377D25" w:rsidP="00474895">
      <w:pPr>
        <w:pStyle w:val="PL"/>
        <w:widowControl w:val="0"/>
        <w:rPr>
          <w:noProof w:val="0"/>
        </w:rPr>
      </w:pPr>
      <w:r w:rsidRPr="00F37F7B">
        <w:rPr>
          <w:noProof w:val="0"/>
        </w:rPr>
        <w:t xml:space="preserve">        &lt;/xsd:complexContent&gt;</w:t>
      </w:r>
    </w:p>
    <w:p w14:paraId="2DD9E9DB" w14:textId="77777777" w:rsidR="00377D25" w:rsidRPr="00F37F7B" w:rsidRDefault="00377D25" w:rsidP="00474895">
      <w:pPr>
        <w:pStyle w:val="PL"/>
        <w:widowControl w:val="0"/>
        <w:rPr>
          <w:noProof w:val="0"/>
        </w:rPr>
      </w:pPr>
      <w:r w:rsidRPr="00F37F7B">
        <w:rPr>
          <w:noProof w:val="0"/>
        </w:rPr>
        <w:t xml:space="preserve">    &lt;/xsd:complexType&gt;</w:t>
      </w:r>
    </w:p>
    <w:p w14:paraId="1BED4E61" w14:textId="77777777" w:rsidR="00377D25" w:rsidRPr="00F37F7B" w:rsidRDefault="00377D25" w:rsidP="00474895">
      <w:pPr>
        <w:pStyle w:val="PL"/>
        <w:widowControl w:val="0"/>
        <w:rPr>
          <w:noProof w:val="0"/>
        </w:rPr>
      </w:pPr>
      <w:r w:rsidRPr="00F37F7B">
        <w:rPr>
          <w:noProof w:val="0"/>
        </w:rPr>
        <w:t xml:space="preserve">  </w:t>
      </w:r>
    </w:p>
    <w:p w14:paraId="79E48E37" w14:textId="77777777" w:rsidR="00377D25" w:rsidRPr="00F37F7B" w:rsidRDefault="00377D25" w:rsidP="00474895">
      <w:pPr>
        <w:pStyle w:val="PL"/>
        <w:widowControl w:val="0"/>
        <w:rPr>
          <w:noProof w:val="0"/>
        </w:rPr>
      </w:pPr>
      <w:r w:rsidRPr="00F37F7B">
        <w:rPr>
          <w:noProof w:val="0"/>
        </w:rPr>
        <w:t xml:space="preserve">    &lt;xsd:complexType name="tliPHalt"&gt;</w:t>
      </w:r>
    </w:p>
    <w:p w14:paraId="5030CFE9" w14:textId="77777777" w:rsidR="00377D25" w:rsidRPr="00F37F7B" w:rsidRDefault="00377D25" w:rsidP="00474895">
      <w:pPr>
        <w:pStyle w:val="PL"/>
        <w:widowControl w:val="0"/>
        <w:rPr>
          <w:noProof w:val="0"/>
        </w:rPr>
      </w:pPr>
      <w:r w:rsidRPr="00F37F7B">
        <w:rPr>
          <w:noProof w:val="0"/>
        </w:rPr>
        <w:t xml:space="preserve">        &lt;xsd:complexContent mixed="true"&gt;</w:t>
      </w:r>
    </w:p>
    <w:p w14:paraId="7BA50844" w14:textId="77777777" w:rsidR="00377D25" w:rsidRPr="00F37F7B" w:rsidRDefault="00377D25" w:rsidP="00474895">
      <w:pPr>
        <w:pStyle w:val="PL"/>
        <w:widowControl w:val="0"/>
        <w:rPr>
          <w:noProof w:val="0"/>
        </w:rPr>
      </w:pPr>
      <w:r w:rsidRPr="00F37F7B">
        <w:rPr>
          <w:noProof w:val="0"/>
        </w:rPr>
        <w:t xml:space="preserve">            &lt;xsd:extension base="Events:</w:t>
      </w:r>
      <w:r w:rsidR="004E3DC3" w:rsidRPr="00F37F7B">
        <w:rPr>
          <w:noProof w:val="0"/>
        </w:rPr>
        <w:t>PortStatus</w:t>
      </w:r>
      <w:r w:rsidRPr="00F37F7B">
        <w:rPr>
          <w:noProof w:val="0"/>
        </w:rPr>
        <w:t>"/&gt;</w:t>
      </w:r>
    </w:p>
    <w:p w14:paraId="053B04C1" w14:textId="77777777" w:rsidR="00377D25" w:rsidRPr="00F37F7B" w:rsidRDefault="00377D25" w:rsidP="00474895">
      <w:pPr>
        <w:pStyle w:val="PL"/>
        <w:widowControl w:val="0"/>
        <w:rPr>
          <w:noProof w:val="0"/>
        </w:rPr>
      </w:pPr>
      <w:r w:rsidRPr="00F37F7B">
        <w:rPr>
          <w:noProof w:val="0"/>
        </w:rPr>
        <w:t xml:space="preserve">        &lt;/xsd:complexContent&gt;</w:t>
      </w:r>
    </w:p>
    <w:p w14:paraId="443210E4" w14:textId="77777777" w:rsidR="00377D25" w:rsidRPr="00F37F7B" w:rsidRDefault="00377D25" w:rsidP="00474895">
      <w:pPr>
        <w:pStyle w:val="PL"/>
        <w:widowControl w:val="0"/>
        <w:rPr>
          <w:noProof w:val="0"/>
        </w:rPr>
      </w:pPr>
      <w:r w:rsidRPr="00F37F7B">
        <w:rPr>
          <w:noProof w:val="0"/>
        </w:rPr>
        <w:t xml:space="preserve">    &lt;/xsd:complexType&gt;</w:t>
      </w:r>
    </w:p>
    <w:p w14:paraId="4FBEDE2F" w14:textId="77777777" w:rsidR="00377D25" w:rsidRPr="00F37F7B" w:rsidRDefault="00377D25" w:rsidP="00474895">
      <w:pPr>
        <w:pStyle w:val="PL"/>
        <w:widowControl w:val="0"/>
        <w:rPr>
          <w:noProof w:val="0"/>
        </w:rPr>
      </w:pPr>
      <w:r w:rsidRPr="00F37F7B">
        <w:rPr>
          <w:noProof w:val="0"/>
        </w:rPr>
        <w:t xml:space="preserve">  </w:t>
      </w:r>
    </w:p>
    <w:p w14:paraId="685E855E"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codec </w:t>
      </w:r>
      <w:r w:rsidR="0072693B" w:rsidRPr="00F37F7B">
        <w:rPr>
          <w:noProof w:val="0"/>
        </w:rPr>
        <w:noBreakHyphen/>
      </w:r>
      <w:r w:rsidR="0072693B" w:rsidRPr="00F37F7B">
        <w:rPr>
          <w:noProof w:val="0"/>
        </w:rPr>
        <w:noBreakHyphen/>
      </w:r>
      <w:r w:rsidRPr="00F37F7B">
        <w:rPr>
          <w:noProof w:val="0"/>
        </w:rPr>
        <w:t>&gt;</w:t>
      </w:r>
    </w:p>
    <w:p w14:paraId="0D2F4E41" w14:textId="77777777" w:rsidR="00377D25" w:rsidRPr="00F37F7B" w:rsidRDefault="00377D25" w:rsidP="00474895">
      <w:pPr>
        <w:pStyle w:val="PL"/>
        <w:widowControl w:val="0"/>
        <w:rPr>
          <w:noProof w:val="0"/>
        </w:rPr>
      </w:pPr>
      <w:r w:rsidRPr="00F37F7B">
        <w:rPr>
          <w:noProof w:val="0"/>
        </w:rPr>
        <w:t xml:space="preserve">    &lt;xsd:complexType name="tliEncode"&gt;</w:t>
      </w:r>
    </w:p>
    <w:p w14:paraId="6AD9C4B0" w14:textId="77777777" w:rsidR="00377D25" w:rsidRPr="00F37F7B" w:rsidRDefault="00377D25" w:rsidP="00474895">
      <w:pPr>
        <w:pStyle w:val="PL"/>
        <w:widowControl w:val="0"/>
        <w:rPr>
          <w:noProof w:val="0"/>
        </w:rPr>
      </w:pPr>
      <w:r w:rsidRPr="00F37F7B">
        <w:rPr>
          <w:noProof w:val="0"/>
        </w:rPr>
        <w:t xml:space="preserve">        &lt;xsd:complexContent mixed="true"&gt;</w:t>
      </w:r>
    </w:p>
    <w:p w14:paraId="3F5B932B" w14:textId="77777777" w:rsidR="00377D25" w:rsidRPr="00F37F7B" w:rsidRDefault="00377D25" w:rsidP="00474895">
      <w:pPr>
        <w:pStyle w:val="PL"/>
        <w:widowControl w:val="0"/>
        <w:rPr>
          <w:noProof w:val="0"/>
        </w:rPr>
      </w:pPr>
      <w:r w:rsidRPr="00F37F7B">
        <w:rPr>
          <w:noProof w:val="0"/>
        </w:rPr>
        <w:t xml:space="preserve">            &lt;xsd:extension base="Events:Event"&gt;</w:t>
      </w:r>
    </w:p>
    <w:p w14:paraId="37299C95" w14:textId="77777777" w:rsidR="00377D25" w:rsidRPr="00F37F7B" w:rsidRDefault="00377D25" w:rsidP="00474895">
      <w:pPr>
        <w:pStyle w:val="PL"/>
        <w:widowControl w:val="0"/>
        <w:rPr>
          <w:noProof w:val="0"/>
        </w:rPr>
      </w:pPr>
      <w:r w:rsidRPr="00F37F7B">
        <w:rPr>
          <w:noProof w:val="0"/>
        </w:rPr>
        <w:t xml:space="preserve">                &lt;xsd:sequence&gt;</w:t>
      </w:r>
    </w:p>
    <w:p w14:paraId="5268D04D" w14:textId="77777777" w:rsidR="00377D25" w:rsidRPr="00F37F7B" w:rsidRDefault="00377D25" w:rsidP="00474895">
      <w:pPr>
        <w:pStyle w:val="PL"/>
        <w:widowControl w:val="0"/>
        <w:rPr>
          <w:noProof w:val="0"/>
        </w:rPr>
      </w:pPr>
      <w:r w:rsidRPr="00F37F7B">
        <w:rPr>
          <w:noProof w:val="0"/>
        </w:rPr>
        <w:t xml:space="preserve">                    &lt;xsd:element name="val" type="Values:Value"/&gt;</w:t>
      </w:r>
    </w:p>
    <w:p w14:paraId="1A0C0174" w14:textId="77777777" w:rsidR="00377D25" w:rsidRPr="00F37F7B" w:rsidRDefault="00377D25" w:rsidP="00474895">
      <w:pPr>
        <w:pStyle w:val="PL"/>
        <w:widowControl w:val="0"/>
        <w:rPr>
          <w:noProof w:val="0"/>
        </w:rPr>
      </w:pPr>
      <w:r w:rsidRPr="00F37F7B">
        <w:rPr>
          <w:noProof w:val="0"/>
        </w:rPr>
        <w:t xml:space="preserve">                    &lt;xsd:choice&gt;</w:t>
      </w:r>
    </w:p>
    <w:p w14:paraId="59A06CB2" w14:textId="77777777" w:rsidR="00377D25" w:rsidRPr="00F37F7B" w:rsidRDefault="00377D25" w:rsidP="00474895">
      <w:pPr>
        <w:pStyle w:val="PL"/>
        <w:widowControl w:val="0"/>
        <w:rPr>
          <w:noProof w:val="0"/>
        </w:rPr>
      </w:pPr>
      <w:r w:rsidRPr="00F37F7B">
        <w:rPr>
          <w:noProof w:val="0"/>
        </w:rPr>
        <w:t xml:space="preserve">                        &lt;xsd:element name="msg" type="Types:TriMessageType"/&gt;</w:t>
      </w:r>
    </w:p>
    <w:p w14:paraId="7A76D349"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3B948391" w14:textId="77777777" w:rsidR="00377D25" w:rsidRPr="00F37F7B" w:rsidRDefault="00377D25" w:rsidP="00474895">
      <w:pPr>
        <w:pStyle w:val="PL"/>
        <w:widowControl w:val="0"/>
        <w:rPr>
          <w:noProof w:val="0"/>
        </w:rPr>
      </w:pPr>
      <w:r w:rsidRPr="00F37F7B">
        <w:rPr>
          <w:noProof w:val="0"/>
        </w:rPr>
        <w:t xml:space="preserve">                    &lt;/xsd:choice&gt;</w:t>
      </w:r>
    </w:p>
    <w:p w14:paraId="4B8828D1" w14:textId="77777777" w:rsidR="00B82A76" w:rsidRPr="00F37F7B" w:rsidRDefault="00B82A76"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name="codec" type="SimpleTypes:TString"</w:t>
      </w:r>
    </w:p>
    <w:p w14:paraId="4192BD48" w14:textId="77777777" w:rsidR="00B82A76" w:rsidRPr="00F37F7B" w:rsidRDefault="00B82A76"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 minOccurs="0"/&gt;</w:t>
      </w:r>
    </w:p>
    <w:p w14:paraId="35744774" w14:textId="77777777" w:rsidR="00377D25" w:rsidRPr="00F37F7B" w:rsidRDefault="00377D25" w:rsidP="00474895">
      <w:pPr>
        <w:pStyle w:val="PL"/>
        <w:widowControl w:val="0"/>
        <w:rPr>
          <w:noProof w:val="0"/>
        </w:rPr>
      </w:pPr>
      <w:r w:rsidRPr="00F37F7B">
        <w:rPr>
          <w:noProof w:val="0"/>
        </w:rPr>
        <w:t xml:space="preserve">                &lt;/xsd:sequence&gt;</w:t>
      </w:r>
    </w:p>
    <w:p w14:paraId="48E5EDE1" w14:textId="77777777" w:rsidR="00377D25" w:rsidRPr="00F37F7B" w:rsidRDefault="00377D25" w:rsidP="00474895">
      <w:pPr>
        <w:pStyle w:val="PL"/>
        <w:widowControl w:val="0"/>
        <w:rPr>
          <w:noProof w:val="0"/>
        </w:rPr>
      </w:pPr>
      <w:r w:rsidRPr="00F37F7B">
        <w:rPr>
          <w:noProof w:val="0"/>
        </w:rPr>
        <w:t xml:space="preserve">            &lt;/xsd:extension&gt;</w:t>
      </w:r>
    </w:p>
    <w:p w14:paraId="37E3A82E" w14:textId="77777777" w:rsidR="00377D25" w:rsidRPr="00F37F7B" w:rsidRDefault="00377D25" w:rsidP="00474895">
      <w:pPr>
        <w:pStyle w:val="PL"/>
        <w:widowControl w:val="0"/>
        <w:rPr>
          <w:noProof w:val="0"/>
        </w:rPr>
      </w:pPr>
      <w:r w:rsidRPr="00F37F7B">
        <w:rPr>
          <w:noProof w:val="0"/>
        </w:rPr>
        <w:t xml:space="preserve">        &lt;/xsd:complexContent&gt;</w:t>
      </w:r>
    </w:p>
    <w:p w14:paraId="33B7C594" w14:textId="77777777" w:rsidR="00377D25" w:rsidRPr="00F37F7B" w:rsidRDefault="00377D25" w:rsidP="00474895">
      <w:pPr>
        <w:pStyle w:val="PL"/>
        <w:widowControl w:val="0"/>
        <w:rPr>
          <w:noProof w:val="0"/>
        </w:rPr>
      </w:pPr>
      <w:r w:rsidRPr="00F37F7B">
        <w:rPr>
          <w:noProof w:val="0"/>
        </w:rPr>
        <w:t xml:space="preserve">    &lt;/xsd:complexType&gt;</w:t>
      </w:r>
    </w:p>
    <w:p w14:paraId="2C238294" w14:textId="77777777" w:rsidR="00377D25" w:rsidRPr="00F37F7B" w:rsidRDefault="00377D25" w:rsidP="00474895">
      <w:pPr>
        <w:pStyle w:val="PL"/>
        <w:widowControl w:val="0"/>
        <w:rPr>
          <w:noProof w:val="0"/>
        </w:rPr>
      </w:pPr>
    </w:p>
    <w:p w14:paraId="69552A00" w14:textId="77777777" w:rsidR="00377D25" w:rsidRPr="00F37F7B" w:rsidRDefault="00377D25" w:rsidP="0077777E">
      <w:pPr>
        <w:pStyle w:val="PL"/>
        <w:keepNext/>
        <w:keepLines/>
        <w:widowControl w:val="0"/>
        <w:rPr>
          <w:noProof w:val="0"/>
        </w:rPr>
      </w:pPr>
      <w:r w:rsidRPr="00F37F7B">
        <w:rPr>
          <w:noProof w:val="0"/>
        </w:rPr>
        <w:t xml:space="preserve">    &lt;xsd:complexType name="tliDecode" mixed="true"&gt;</w:t>
      </w:r>
    </w:p>
    <w:p w14:paraId="033931B9" w14:textId="77777777" w:rsidR="00377D25" w:rsidRPr="00F37F7B" w:rsidRDefault="00377D25" w:rsidP="00474895">
      <w:pPr>
        <w:pStyle w:val="PL"/>
        <w:widowControl w:val="0"/>
        <w:rPr>
          <w:noProof w:val="0"/>
        </w:rPr>
      </w:pPr>
      <w:r w:rsidRPr="00F37F7B">
        <w:rPr>
          <w:noProof w:val="0"/>
        </w:rPr>
        <w:t xml:space="preserve">        &lt;xsd:complexContent mixed="true"&gt;</w:t>
      </w:r>
    </w:p>
    <w:p w14:paraId="44353304" w14:textId="77777777" w:rsidR="00377D25" w:rsidRPr="00F37F7B" w:rsidRDefault="00377D25" w:rsidP="00474895">
      <w:pPr>
        <w:pStyle w:val="PL"/>
        <w:widowControl w:val="0"/>
        <w:rPr>
          <w:noProof w:val="0"/>
        </w:rPr>
      </w:pPr>
      <w:r w:rsidRPr="00F37F7B">
        <w:rPr>
          <w:noProof w:val="0"/>
        </w:rPr>
        <w:t xml:space="preserve">            &lt;xsd:extension base="Events:Event"&gt;</w:t>
      </w:r>
    </w:p>
    <w:p w14:paraId="47F2EBC2" w14:textId="77777777" w:rsidR="00377D25" w:rsidRPr="00F37F7B" w:rsidRDefault="00377D25" w:rsidP="00474895">
      <w:pPr>
        <w:pStyle w:val="PL"/>
        <w:widowControl w:val="0"/>
        <w:rPr>
          <w:noProof w:val="0"/>
        </w:rPr>
      </w:pPr>
      <w:r w:rsidRPr="00F37F7B">
        <w:rPr>
          <w:noProof w:val="0"/>
        </w:rPr>
        <w:t xml:space="preserve">                &lt;xsd:sequence&gt;</w:t>
      </w:r>
    </w:p>
    <w:p w14:paraId="4D4B5102" w14:textId="77777777" w:rsidR="003A26DA" w:rsidRPr="00F37F7B" w:rsidRDefault="003A26DA" w:rsidP="003A26DA">
      <w:pPr>
        <w:pStyle w:val="PL"/>
        <w:widowControl w:val="0"/>
        <w:rPr>
          <w:noProof w:val="0"/>
        </w:rPr>
      </w:pPr>
      <w:r w:rsidRPr="00F37F7B">
        <w:rPr>
          <w:noProof w:val="0"/>
        </w:rPr>
        <w:t xml:space="preserve">                    &lt;xsd:element name="msg" type="Types:TriMessageType"/&gt;</w:t>
      </w:r>
    </w:p>
    <w:p w14:paraId="5D6FAA44" w14:textId="77777777" w:rsidR="00377D25" w:rsidRPr="00F37F7B" w:rsidRDefault="00377D25" w:rsidP="00474895">
      <w:pPr>
        <w:pStyle w:val="PL"/>
        <w:widowControl w:val="0"/>
        <w:rPr>
          <w:noProof w:val="0"/>
        </w:rPr>
      </w:pPr>
      <w:r w:rsidRPr="00F37F7B">
        <w:rPr>
          <w:noProof w:val="0"/>
        </w:rPr>
        <w:t xml:space="preserve">                    &lt;xsd:choice&gt;</w:t>
      </w:r>
    </w:p>
    <w:p w14:paraId="1FE3EC2A" w14:textId="77777777" w:rsidR="00377D25" w:rsidRPr="00F37F7B" w:rsidRDefault="00377D25" w:rsidP="00474895">
      <w:pPr>
        <w:pStyle w:val="PL"/>
        <w:widowControl w:val="0"/>
        <w:rPr>
          <w:noProof w:val="0"/>
        </w:rPr>
      </w:pPr>
      <w:r w:rsidRPr="00F37F7B">
        <w:rPr>
          <w:noProof w:val="0"/>
        </w:rPr>
        <w:t xml:space="preserve">                        &lt;xsd:element name="decoder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05E7CB99" w14:textId="77777777" w:rsidR="003A26DA" w:rsidRPr="00F37F7B" w:rsidRDefault="003A26DA" w:rsidP="003A26DA">
      <w:pPr>
        <w:pStyle w:val="PL"/>
        <w:widowControl w:val="0"/>
        <w:rPr>
          <w:noProof w:val="0"/>
        </w:rPr>
      </w:pPr>
      <w:r w:rsidRPr="00F37F7B">
        <w:rPr>
          <w:noProof w:val="0"/>
        </w:rPr>
        <w:t xml:space="preserve">                        &lt;xsd:element name="val" type="Values:Value"/&gt;</w:t>
      </w:r>
    </w:p>
    <w:p w14:paraId="287A52DF" w14:textId="77777777" w:rsidR="00377D25" w:rsidRPr="00F37F7B" w:rsidRDefault="00377D25" w:rsidP="00474895">
      <w:pPr>
        <w:pStyle w:val="PL"/>
        <w:widowControl w:val="0"/>
        <w:rPr>
          <w:noProof w:val="0"/>
        </w:rPr>
      </w:pPr>
      <w:r w:rsidRPr="00F37F7B">
        <w:rPr>
          <w:noProof w:val="0"/>
        </w:rPr>
        <w:t xml:space="preserve">                    &lt;/xsd:choice&gt;</w:t>
      </w:r>
    </w:p>
    <w:p w14:paraId="77CA07E1" w14:textId="77777777" w:rsidR="00374A26" w:rsidRPr="00F37F7B" w:rsidRDefault="00374A26"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name="codec" type="SimpleTypes:TString"</w:t>
      </w:r>
    </w:p>
    <w:p w14:paraId="1C9D3EE6" w14:textId="77777777" w:rsidR="00374A26" w:rsidRPr="00F37F7B" w:rsidRDefault="00374A26"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 minOccurs="0"/&gt;</w:t>
      </w:r>
    </w:p>
    <w:p w14:paraId="5782B048" w14:textId="77777777" w:rsidR="00377D25" w:rsidRPr="00F37F7B" w:rsidRDefault="00377D25" w:rsidP="00474895">
      <w:pPr>
        <w:pStyle w:val="PL"/>
        <w:widowControl w:val="0"/>
        <w:rPr>
          <w:noProof w:val="0"/>
        </w:rPr>
      </w:pPr>
      <w:r w:rsidRPr="00F37F7B">
        <w:rPr>
          <w:noProof w:val="0"/>
        </w:rPr>
        <w:t xml:space="preserve">                &lt;/xsd:sequence&gt;</w:t>
      </w:r>
    </w:p>
    <w:p w14:paraId="4BB192DF" w14:textId="77777777" w:rsidR="00377D25" w:rsidRPr="00F37F7B" w:rsidRDefault="00377D25" w:rsidP="00474895">
      <w:pPr>
        <w:pStyle w:val="PL"/>
        <w:widowControl w:val="0"/>
        <w:rPr>
          <w:noProof w:val="0"/>
        </w:rPr>
      </w:pPr>
      <w:r w:rsidRPr="00F37F7B">
        <w:rPr>
          <w:noProof w:val="0"/>
        </w:rPr>
        <w:t xml:space="preserve">            &lt;/xsd:extension&gt;</w:t>
      </w:r>
    </w:p>
    <w:p w14:paraId="765C513F" w14:textId="77777777" w:rsidR="00377D25" w:rsidRPr="00F37F7B" w:rsidRDefault="00377D25" w:rsidP="00474895">
      <w:pPr>
        <w:pStyle w:val="PL"/>
        <w:widowControl w:val="0"/>
        <w:rPr>
          <w:noProof w:val="0"/>
        </w:rPr>
      </w:pPr>
      <w:r w:rsidRPr="00F37F7B">
        <w:rPr>
          <w:noProof w:val="0"/>
        </w:rPr>
        <w:t xml:space="preserve">        &lt;/xsd:complexContent&gt;</w:t>
      </w:r>
    </w:p>
    <w:p w14:paraId="4EA5CEBA" w14:textId="77777777" w:rsidR="00377D25" w:rsidRPr="00F37F7B" w:rsidRDefault="00377D25" w:rsidP="00474895">
      <w:pPr>
        <w:pStyle w:val="PL"/>
        <w:widowControl w:val="0"/>
        <w:rPr>
          <w:noProof w:val="0"/>
        </w:rPr>
      </w:pPr>
      <w:r w:rsidRPr="00F37F7B">
        <w:rPr>
          <w:noProof w:val="0"/>
        </w:rPr>
        <w:t xml:space="preserve">    &lt;/xsd:complexType&gt;</w:t>
      </w:r>
    </w:p>
    <w:p w14:paraId="49F8A4B0" w14:textId="77777777" w:rsidR="00377D25" w:rsidRPr="00F37F7B" w:rsidRDefault="00377D25" w:rsidP="00474895">
      <w:pPr>
        <w:pStyle w:val="PL"/>
        <w:widowControl w:val="0"/>
        <w:rPr>
          <w:noProof w:val="0"/>
        </w:rPr>
      </w:pPr>
    </w:p>
    <w:p w14:paraId="62D2DC16"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timers </w:t>
      </w:r>
      <w:r w:rsidR="0072693B" w:rsidRPr="00F37F7B">
        <w:rPr>
          <w:noProof w:val="0"/>
        </w:rPr>
        <w:noBreakHyphen/>
      </w:r>
      <w:r w:rsidR="0072693B" w:rsidRPr="00F37F7B">
        <w:rPr>
          <w:noProof w:val="0"/>
        </w:rPr>
        <w:noBreakHyphen/>
      </w:r>
      <w:r w:rsidRPr="00F37F7B">
        <w:rPr>
          <w:noProof w:val="0"/>
        </w:rPr>
        <w:t xml:space="preserve">&gt; </w:t>
      </w:r>
    </w:p>
    <w:p w14:paraId="4E522443" w14:textId="77777777" w:rsidR="00377D25" w:rsidRPr="00F37F7B" w:rsidRDefault="00377D25" w:rsidP="00474895">
      <w:pPr>
        <w:pStyle w:val="PL"/>
        <w:widowControl w:val="0"/>
        <w:rPr>
          <w:noProof w:val="0"/>
        </w:rPr>
      </w:pPr>
      <w:r w:rsidRPr="00F37F7B">
        <w:rPr>
          <w:noProof w:val="0"/>
        </w:rPr>
        <w:t xml:space="preserve">    &lt;xsd:complexType name="tliTTimeoutDetected"&gt;</w:t>
      </w:r>
    </w:p>
    <w:p w14:paraId="40460A3D" w14:textId="77777777" w:rsidR="00377D25" w:rsidRPr="00F37F7B" w:rsidRDefault="00377D25" w:rsidP="00474895">
      <w:pPr>
        <w:pStyle w:val="PL"/>
        <w:widowControl w:val="0"/>
        <w:rPr>
          <w:noProof w:val="0"/>
        </w:rPr>
      </w:pPr>
      <w:r w:rsidRPr="00F37F7B">
        <w:rPr>
          <w:noProof w:val="0"/>
        </w:rPr>
        <w:t xml:space="preserve">        &lt;xsd:complexContent mixed="true"&gt;</w:t>
      </w:r>
    </w:p>
    <w:p w14:paraId="5A038F37" w14:textId="77777777" w:rsidR="00377D25" w:rsidRPr="00F37F7B" w:rsidRDefault="00377D25" w:rsidP="00474895">
      <w:pPr>
        <w:pStyle w:val="PL"/>
        <w:widowControl w:val="0"/>
        <w:rPr>
          <w:noProof w:val="0"/>
        </w:rPr>
      </w:pPr>
      <w:r w:rsidRPr="00F37F7B">
        <w:rPr>
          <w:noProof w:val="0"/>
        </w:rPr>
        <w:t xml:space="preserve">            &lt;xsd:extension base="Events:Event"&gt;</w:t>
      </w:r>
    </w:p>
    <w:p w14:paraId="559A0EA4" w14:textId="77777777" w:rsidR="00377D25" w:rsidRPr="00F37F7B" w:rsidRDefault="00377D25" w:rsidP="00474895">
      <w:pPr>
        <w:pStyle w:val="PL"/>
        <w:widowControl w:val="0"/>
        <w:rPr>
          <w:noProof w:val="0"/>
        </w:rPr>
      </w:pPr>
      <w:r w:rsidRPr="00F37F7B">
        <w:rPr>
          <w:noProof w:val="0"/>
        </w:rPr>
        <w:t xml:space="preserve">                &lt;xsd:sequence&gt;</w:t>
      </w:r>
    </w:p>
    <w:p w14:paraId="1230855E" w14:textId="77777777" w:rsidR="00377D25" w:rsidRPr="00F37F7B" w:rsidRDefault="00377D25" w:rsidP="00474895">
      <w:pPr>
        <w:pStyle w:val="PL"/>
        <w:widowControl w:val="0"/>
        <w:rPr>
          <w:noProof w:val="0"/>
        </w:rPr>
      </w:pPr>
      <w:r w:rsidRPr="00F37F7B">
        <w:rPr>
          <w:noProof w:val="0"/>
        </w:rPr>
        <w:t xml:space="preserve">                    &lt;xsd:element name="timer" type="Types:TriTimerIdType"  /&gt;</w:t>
      </w:r>
    </w:p>
    <w:p w14:paraId="6A792E2E" w14:textId="77777777" w:rsidR="00377D25" w:rsidRPr="00F37F7B" w:rsidRDefault="00377D25" w:rsidP="00474895">
      <w:pPr>
        <w:pStyle w:val="PL"/>
        <w:widowControl w:val="0"/>
        <w:rPr>
          <w:noProof w:val="0"/>
        </w:rPr>
      </w:pPr>
      <w:r w:rsidRPr="00F37F7B">
        <w:rPr>
          <w:noProof w:val="0"/>
        </w:rPr>
        <w:t xml:space="preserve">                &lt;/xsd:sequence&gt;</w:t>
      </w:r>
    </w:p>
    <w:p w14:paraId="45ED7C0B" w14:textId="77777777" w:rsidR="00377D25" w:rsidRPr="00F37F7B" w:rsidRDefault="00377D25" w:rsidP="00474895">
      <w:pPr>
        <w:pStyle w:val="PL"/>
        <w:widowControl w:val="0"/>
        <w:rPr>
          <w:noProof w:val="0"/>
        </w:rPr>
      </w:pPr>
      <w:r w:rsidRPr="00F37F7B">
        <w:rPr>
          <w:noProof w:val="0"/>
        </w:rPr>
        <w:t xml:space="preserve">            &lt;/xsd:extension&gt;</w:t>
      </w:r>
    </w:p>
    <w:p w14:paraId="42BC89F6" w14:textId="77777777" w:rsidR="00377D25" w:rsidRPr="00F37F7B" w:rsidRDefault="00377D25" w:rsidP="00474895">
      <w:pPr>
        <w:pStyle w:val="PL"/>
        <w:widowControl w:val="0"/>
        <w:rPr>
          <w:noProof w:val="0"/>
        </w:rPr>
      </w:pPr>
      <w:r w:rsidRPr="00F37F7B">
        <w:rPr>
          <w:noProof w:val="0"/>
        </w:rPr>
        <w:t xml:space="preserve">        &lt;/xsd:complexContent&gt;</w:t>
      </w:r>
    </w:p>
    <w:p w14:paraId="560585A5" w14:textId="77777777" w:rsidR="00377D25" w:rsidRPr="00F37F7B" w:rsidRDefault="00377D25" w:rsidP="00474895">
      <w:pPr>
        <w:pStyle w:val="PL"/>
        <w:widowControl w:val="0"/>
        <w:rPr>
          <w:noProof w:val="0"/>
        </w:rPr>
      </w:pPr>
      <w:r w:rsidRPr="00F37F7B">
        <w:rPr>
          <w:noProof w:val="0"/>
        </w:rPr>
        <w:t xml:space="preserve">    &lt;/xsd:complexType&gt;</w:t>
      </w:r>
    </w:p>
    <w:p w14:paraId="2CE4FEA2" w14:textId="77777777" w:rsidR="00377D25" w:rsidRPr="00F37F7B" w:rsidRDefault="00377D25" w:rsidP="00474895">
      <w:pPr>
        <w:pStyle w:val="PL"/>
        <w:widowControl w:val="0"/>
        <w:rPr>
          <w:noProof w:val="0"/>
        </w:rPr>
      </w:pPr>
    </w:p>
    <w:p w14:paraId="680951B5" w14:textId="77777777" w:rsidR="00377D25" w:rsidRPr="00F37F7B" w:rsidRDefault="00377D25" w:rsidP="00474895">
      <w:pPr>
        <w:pStyle w:val="PL"/>
        <w:widowControl w:val="0"/>
        <w:rPr>
          <w:noProof w:val="0"/>
        </w:rPr>
      </w:pPr>
      <w:r w:rsidRPr="00F37F7B">
        <w:rPr>
          <w:noProof w:val="0"/>
        </w:rPr>
        <w:t xml:space="preserve">    &lt;xsd:complexType name="tliTTimeoutMismatch"&gt;</w:t>
      </w:r>
    </w:p>
    <w:p w14:paraId="48908A2F" w14:textId="77777777" w:rsidR="00377D25" w:rsidRPr="00F37F7B" w:rsidRDefault="00377D25" w:rsidP="00474895">
      <w:pPr>
        <w:pStyle w:val="PL"/>
        <w:widowControl w:val="0"/>
        <w:rPr>
          <w:noProof w:val="0"/>
        </w:rPr>
      </w:pPr>
      <w:r w:rsidRPr="00F37F7B">
        <w:rPr>
          <w:noProof w:val="0"/>
        </w:rPr>
        <w:t xml:space="preserve">        &lt;xsd:complexContent mixed="true"&gt;</w:t>
      </w:r>
    </w:p>
    <w:p w14:paraId="6C120975" w14:textId="77777777" w:rsidR="00377D25" w:rsidRPr="00F37F7B" w:rsidRDefault="00377D25" w:rsidP="00474895">
      <w:pPr>
        <w:pStyle w:val="PL"/>
        <w:widowControl w:val="0"/>
        <w:rPr>
          <w:noProof w:val="0"/>
        </w:rPr>
      </w:pPr>
      <w:r w:rsidRPr="00F37F7B">
        <w:rPr>
          <w:noProof w:val="0"/>
        </w:rPr>
        <w:t xml:space="preserve">            &lt;xsd:extension base="Events:Event"&gt;</w:t>
      </w:r>
    </w:p>
    <w:p w14:paraId="0B01CC49" w14:textId="77777777" w:rsidR="00377D25" w:rsidRPr="00F37F7B" w:rsidRDefault="00377D25" w:rsidP="00474895">
      <w:pPr>
        <w:pStyle w:val="PL"/>
        <w:widowControl w:val="0"/>
        <w:rPr>
          <w:noProof w:val="0"/>
        </w:rPr>
      </w:pPr>
      <w:r w:rsidRPr="00F37F7B">
        <w:rPr>
          <w:noProof w:val="0"/>
        </w:rPr>
        <w:lastRenderedPageBreak/>
        <w:t xml:space="preserve">                &lt;xsd:sequence&gt;</w:t>
      </w:r>
    </w:p>
    <w:p w14:paraId="5F06CCE2" w14:textId="77777777" w:rsidR="00377D25" w:rsidRPr="00F37F7B" w:rsidRDefault="00377D25" w:rsidP="00474895">
      <w:pPr>
        <w:pStyle w:val="PL"/>
        <w:widowControl w:val="0"/>
        <w:rPr>
          <w:noProof w:val="0"/>
        </w:rPr>
      </w:pPr>
      <w:r w:rsidRPr="00F37F7B">
        <w:rPr>
          <w:noProof w:val="0"/>
        </w:rPr>
        <w:t xml:space="preserve">                    &lt;xsd:element name="timer" type="Types:TriTimerIdType"  /&gt;</w:t>
      </w:r>
    </w:p>
    <w:p w14:paraId="22EED511" w14:textId="77777777" w:rsidR="00377D25" w:rsidRPr="00F37F7B" w:rsidRDefault="00377D25" w:rsidP="00474895">
      <w:pPr>
        <w:pStyle w:val="PL"/>
        <w:widowControl w:val="0"/>
        <w:rPr>
          <w:noProof w:val="0"/>
        </w:rPr>
      </w:pPr>
      <w:r w:rsidRPr="00F37F7B">
        <w:rPr>
          <w:noProof w:val="0"/>
        </w:rPr>
        <w:t xml:space="preserve">                    &lt;xsd:element name="timerTmpl" type="Templates:TciNonValueTemplate"  /&gt;</w:t>
      </w:r>
    </w:p>
    <w:p w14:paraId="3F70B448" w14:textId="77777777" w:rsidR="00377D25" w:rsidRPr="00F37F7B" w:rsidRDefault="00377D25" w:rsidP="00474895">
      <w:pPr>
        <w:pStyle w:val="PL"/>
        <w:widowControl w:val="0"/>
        <w:rPr>
          <w:noProof w:val="0"/>
        </w:rPr>
      </w:pPr>
      <w:r w:rsidRPr="00F37F7B">
        <w:rPr>
          <w:noProof w:val="0"/>
        </w:rPr>
        <w:t xml:space="preserve">                &lt;/xsd:sequence&gt;</w:t>
      </w:r>
    </w:p>
    <w:p w14:paraId="61C11674" w14:textId="77777777" w:rsidR="00377D25" w:rsidRPr="00F37F7B" w:rsidRDefault="00377D25" w:rsidP="00474895">
      <w:pPr>
        <w:pStyle w:val="PL"/>
        <w:widowControl w:val="0"/>
        <w:rPr>
          <w:noProof w:val="0"/>
        </w:rPr>
      </w:pPr>
      <w:r w:rsidRPr="00F37F7B">
        <w:rPr>
          <w:noProof w:val="0"/>
        </w:rPr>
        <w:t xml:space="preserve">            &lt;/xsd:extension&gt;</w:t>
      </w:r>
    </w:p>
    <w:p w14:paraId="47875A59" w14:textId="77777777" w:rsidR="00377D25" w:rsidRPr="00F37F7B" w:rsidRDefault="00377D25" w:rsidP="00474895">
      <w:pPr>
        <w:pStyle w:val="PL"/>
        <w:widowControl w:val="0"/>
        <w:rPr>
          <w:noProof w:val="0"/>
        </w:rPr>
      </w:pPr>
      <w:r w:rsidRPr="00F37F7B">
        <w:rPr>
          <w:noProof w:val="0"/>
        </w:rPr>
        <w:t xml:space="preserve">        &lt;/xsd:complexContent&gt;</w:t>
      </w:r>
    </w:p>
    <w:p w14:paraId="2EA1EBFD" w14:textId="77777777" w:rsidR="00377D25" w:rsidRPr="00F37F7B" w:rsidRDefault="00377D25" w:rsidP="00474895">
      <w:pPr>
        <w:pStyle w:val="PL"/>
        <w:widowControl w:val="0"/>
        <w:rPr>
          <w:noProof w:val="0"/>
        </w:rPr>
      </w:pPr>
      <w:r w:rsidRPr="00F37F7B">
        <w:rPr>
          <w:noProof w:val="0"/>
        </w:rPr>
        <w:t xml:space="preserve">    &lt;/xsd:complexType&gt;</w:t>
      </w:r>
    </w:p>
    <w:p w14:paraId="14E712B8" w14:textId="77777777" w:rsidR="00377D25" w:rsidRPr="00F37F7B" w:rsidRDefault="00377D25" w:rsidP="00474895">
      <w:pPr>
        <w:pStyle w:val="PL"/>
        <w:widowControl w:val="0"/>
        <w:rPr>
          <w:noProof w:val="0"/>
        </w:rPr>
      </w:pPr>
    </w:p>
    <w:p w14:paraId="7FC5CD18" w14:textId="77777777" w:rsidR="00377D25" w:rsidRPr="00F37F7B" w:rsidRDefault="00377D25" w:rsidP="00474895">
      <w:pPr>
        <w:pStyle w:val="PL"/>
        <w:widowControl w:val="0"/>
        <w:rPr>
          <w:noProof w:val="0"/>
        </w:rPr>
      </w:pPr>
      <w:r w:rsidRPr="00F37F7B">
        <w:rPr>
          <w:noProof w:val="0"/>
        </w:rPr>
        <w:t xml:space="preserve">    &lt;xsd:complexType name="tliTTimeout"&gt;</w:t>
      </w:r>
    </w:p>
    <w:p w14:paraId="625A1105" w14:textId="77777777" w:rsidR="00377D25" w:rsidRPr="00F37F7B" w:rsidRDefault="00377D25" w:rsidP="00474895">
      <w:pPr>
        <w:pStyle w:val="PL"/>
        <w:widowControl w:val="0"/>
        <w:rPr>
          <w:noProof w:val="0"/>
        </w:rPr>
      </w:pPr>
      <w:r w:rsidRPr="00F37F7B">
        <w:rPr>
          <w:noProof w:val="0"/>
        </w:rPr>
        <w:t xml:space="preserve">        &lt;xsd:complexContent mixed="true"&gt;</w:t>
      </w:r>
    </w:p>
    <w:p w14:paraId="344BDE09" w14:textId="77777777" w:rsidR="00377D25" w:rsidRPr="00F37F7B" w:rsidRDefault="00377D25" w:rsidP="00474895">
      <w:pPr>
        <w:pStyle w:val="PL"/>
        <w:widowControl w:val="0"/>
        <w:rPr>
          <w:noProof w:val="0"/>
        </w:rPr>
      </w:pPr>
      <w:r w:rsidRPr="00F37F7B">
        <w:rPr>
          <w:noProof w:val="0"/>
        </w:rPr>
        <w:t xml:space="preserve">            &lt;xsd:extension base="Events:Event"&gt;</w:t>
      </w:r>
    </w:p>
    <w:p w14:paraId="5D91C45A" w14:textId="77777777" w:rsidR="00377D25" w:rsidRPr="00F37F7B" w:rsidRDefault="00377D25" w:rsidP="00474895">
      <w:pPr>
        <w:pStyle w:val="PL"/>
        <w:widowControl w:val="0"/>
        <w:rPr>
          <w:noProof w:val="0"/>
        </w:rPr>
      </w:pPr>
      <w:r w:rsidRPr="00F37F7B">
        <w:rPr>
          <w:noProof w:val="0"/>
        </w:rPr>
        <w:t xml:space="preserve">                &lt;xsd:sequence&gt;</w:t>
      </w:r>
    </w:p>
    <w:p w14:paraId="3C269CAB" w14:textId="77777777" w:rsidR="00377D25" w:rsidRPr="00F37F7B" w:rsidRDefault="00377D25" w:rsidP="00474895">
      <w:pPr>
        <w:pStyle w:val="PL"/>
        <w:widowControl w:val="0"/>
        <w:rPr>
          <w:noProof w:val="0"/>
        </w:rPr>
      </w:pPr>
      <w:r w:rsidRPr="00F37F7B">
        <w:rPr>
          <w:noProof w:val="0"/>
        </w:rPr>
        <w:t xml:space="preserve">                    &lt;xsd:element name="timer" type="Types:TriTimerIdType"  /&gt;</w:t>
      </w:r>
    </w:p>
    <w:p w14:paraId="30551C25" w14:textId="77777777" w:rsidR="00377D25" w:rsidRPr="00F37F7B" w:rsidRDefault="00377D25" w:rsidP="00474895">
      <w:pPr>
        <w:pStyle w:val="PL"/>
        <w:widowControl w:val="0"/>
        <w:rPr>
          <w:noProof w:val="0"/>
        </w:rPr>
      </w:pPr>
      <w:r w:rsidRPr="00F37F7B">
        <w:rPr>
          <w:noProof w:val="0"/>
        </w:rPr>
        <w:t xml:space="preserve">                    &lt;xsd:element name="timerTmpl" type="Templates:TciNonValueTemplate"  /&gt;</w:t>
      </w:r>
    </w:p>
    <w:p w14:paraId="4C2590FB" w14:textId="77777777" w:rsidR="00377D25" w:rsidRPr="00F37F7B" w:rsidRDefault="00377D25" w:rsidP="00474895">
      <w:pPr>
        <w:pStyle w:val="PL"/>
        <w:widowControl w:val="0"/>
        <w:rPr>
          <w:noProof w:val="0"/>
        </w:rPr>
      </w:pPr>
      <w:r w:rsidRPr="00F37F7B">
        <w:rPr>
          <w:noProof w:val="0"/>
        </w:rPr>
        <w:t xml:space="preserve">                &lt;/xsd:sequence&gt;</w:t>
      </w:r>
    </w:p>
    <w:p w14:paraId="5837C958" w14:textId="77777777" w:rsidR="00377D25" w:rsidRPr="00F37F7B" w:rsidRDefault="00377D25" w:rsidP="00474895">
      <w:pPr>
        <w:pStyle w:val="PL"/>
        <w:widowControl w:val="0"/>
        <w:rPr>
          <w:noProof w:val="0"/>
        </w:rPr>
      </w:pPr>
      <w:r w:rsidRPr="00F37F7B">
        <w:rPr>
          <w:noProof w:val="0"/>
        </w:rPr>
        <w:t xml:space="preserve">            &lt;/xsd:extension&gt;</w:t>
      </w:r>
    </w:p>
    <w:p w14:paraId="6F341ED7" w14:textId="77777777" w:rsidR="00377D25" w:rsidRPr="00F37F7B" w:rsidRDefault="00377D25" w:rsidP="00474895">
      <w:pPr>
        <w:pStyle w:val="PL"/>
        <w:widowControl w:val="0"/>
        <w:rPr>
          <w:noProof w:val="0"/>
        </w:rPr>
      </w:pPr>
      <w:r w:rsidRPr="00F37F7B">
        <w:rPr>
          <w:noProof w:val="0"/>
        </w:rPr>
        <w:t xml:space="preserve">        &lt;/xsd:complexContent&gt;</w:t>
      </w:r>
    </w:p>
    <w:p w14:paraId="3D901132" w14:textId="77777777" w:rsidR="00377D25" w:rsidRPr="00F37F7B" w:rsidRDefault="00377D25" w:rsidP="00474895">
      <w:pPr>
        <w:pStyle w:val="PL"/>
        <w:widowControl w:val="0"/>
        <w:rPr>
          <w:noProof w:val="0"/>
        </w:rPr>
      </w:pPr>
      <w:r w:rsidRPr="00F37F7B">
        <w:rPr>
          <w:noProof w:val="0"/>
        </w:rPr>
        <w:t xml:space="preserve">    &lt;/xsd:complexType&gt;</w:t>
      </w:r>
    </w:p>
    <w:p w14:paraId="5AF08500" w14:textId="77777777" w:rsidR="00377D25" w:rsidRPr="00F37F7B" w:rsidRDefault="00377D25" w:rsidP="00474895">
      <w:pPr>
        <w:pStyle w:val="PL"/>
        <w:widowControl w:val="0"/>
        <w:rPr>
          <w:noProof w:val="0"/>
        </w:rPr>
      </w:pPr>
    </w:p>
    <w:p w14:paraId="582B4909" w14:textId="77777777" w:rsidR="00377D25" w:rsidRPr="00F37F7B" w:rsidRDefault="00377D25" w:rsidP="00474895">
      <w:pPr>
        <w:pStyle w:val="PL"/>
        <w:widowControl w:val="0"/>
        <w:rPr>
          <w:noProof w:val="0"/>
        </w:rPr>
      </w:pPr>
      <w:r w:rsidRPr="00F37F7B">
        <w:rPr>
          <w:noProof w:val="0"/>
        </w:rPr>
        <w:t xml:space="preserve">    &lt;xsd:complexType name="tliTStart"&gt;</w:t>
      </w:r>
    </w:p>
    <w:p w14:paraId="0F9DB7AA" w14:textId="77777777" w:rsidR="00377D25" w:rsidRPr="00F37F7B" w:rsidRDefault="00377D25" w:rsidP="00474895">
      <w:pPr>
        <w:pStyle w:val="PL"/>
        <w:widowControl w:val="0"/>
        <w:rPr>
          <w:noProof w:val="0"/>
        </w:rPr>
      </w:pPr>
      <w:r w:rsidRPr="00F37F7B">
        <w:rPr>
          <w:noProof w:val="0"/>
        </w:rPr>
        <w:t xml:space="preserve">        &lt;xsd:complexContent mixed="true"&gt;</w:t>
      </w:r>
    </w:p>
    <w:p w14:paraId="309B9C9F" w14:textId="77777777" w:rsidR="00377D25" w:rsidRPr="00F37F7B" w:rsidRDefault="00377D25" w:rsidP="00474895">
      <w:pPr>
        <w:pStyle w:val="PL"/>
        <w:widowControl w:val="0"/>
        <w:rPr>
          <w:noProof w:val="0"/>
        </w:rPr>
      </w:pPr>
      <w:r w:rsidRPr="00F37F7B">
        <w:rPr>
          <w:noProof w:val="0"/>
        </w:rPr>
        <w:t xml:space="preserve">            &lt;xsd:extension base="Events:Event"&gt;</w:t>
      </w:r>
    </w:p>
    <w:p w14:paraId="5CD44B83" w14:textId="77777777" w:rsidR="00377D25" w:rsidRPr="00F37F7B" w:rsidRDefault="00377D25" w:rsidP="00474895">
      <w:pPr>
        <w:pStyle w:val="PL"/>
        <w:widowControl w:val="0"/>
        <w:rPr>
          <w:noProof w:val="0"/>
        </w:rPr>
      </w:pPr>
      <w:r w:rsidRPr="00F37F7B">
        <w:rPr>
          <w:noProof w:val="0"/>
        </w:rPr>
        <w:t xml:space="preserve">                &lt;xsd:sequence&gt;</w:t>
      </w:r>
    </w:p>
    <w:p w14:paraId="5761D2EE" w14:textId="77777777" w:rsidR="00377D25" w:rsidRPr="00F37F7B" w:rsidRDefault="00377D25" w:rsidP="00474895">
      <w:pPr>
        <w:pStyle w:val="PL"/>
        <w:widowControl w:val="0"/>
        <w:rPr>
          <w:noProof w:val="0"/>
        </w:rPr>
      </w:pPr>
      <w:r w:rsidRPr="00F37F7B">
        <w:rPr>
          <w:noProof w:val="0"/>
        </w:rPr>
        <w:t xml:space="preserve">                    &lt;xsd:element name="timer" type="Types:TriTimerIdType"/&gt;</w:t>
      </w:r>
    </w:p>
    <w:p w14:paraId="5EE5D557" w14:textId="77777777" w:rsidR="00377D25" w:rsidRPr="00F37F7B" w:rsidRDefault="00377D25" w:rsidP="00474895">
      <w:pPr>
        <w:pStyle w:val="PL"/>
        <w:widowControl w:val="0"/>
        <w:rPr>
          <w:noProof w:val="0"/>
        </w:rPr>
      </w:pPr>
      <w:r w:rsidRPr="00F37F7B">
        <w:rPr>
          <w:noProof w:val="0"/>
        </w:rPr>
        <w:t xml:space="preserve">                    &lt;xsd:element name="dur" type="</w:t>
      </w:r>
      <w:r w:rsidR="003825AA" w:rsidRPr="00F37F7B">
        <w:rPr>
          <w:noProof w:val="0"/>
        </w:rPr>
        <w:t>Simple</w:t>
      </w:r>
      <w:r w:rsidRPr="00F37F7B">
        <w:rPr>
          <w:noProof w:val="0"/>
        </w:rPr>
        <w:t>Types:TriTimerDurationType"/&gt;</w:t>
      </w:r>
    </w:p>
    <w:p w14:paraId="3236657D" w14:textId="77777777" w:rsidR="00377D25" w:rsidRPr="00F37F7B" w:rsidRDefault="00377D25" w:rsidP="00474895">
      <w:pPr>
        <w:pStyle w:val="PL"/>
        <w:widowControl w:val="0"/>
        <w:rPr>
          <w:noProof w:val="0"/>
        </w:rPr>
      </w:pPr>
      <w:r w:rsidRPr="00F37F7B">
        <w:rPr>
          <w:noProof w:val="0"/>
        </w:rPr>
        <w:t xml:space="preserve">                &lt;/xsd:sequence&gt;</w:t>
      </w:r>
    </w:p>
    <w:p w14:paraId="6BE0420D" w14:textId="77777777" w:rsidR="00377D25" w:rsidRPr="00F37F7B" w:rsidRDefault="00377D25" w:rsidP="00474895">
      <w:pPr>
        <w:pStyle w:val="PL"/>
        <w:widowControl w:val="0"/>
        <w:rPr>
          <w:noProof w:val="0"/>
        </w:rPr>
      </w:pPr>
      <w:r w:rsidRPr="00F37F7B">
        <w:rPr>
          <w:noProof w:val="0"/>
        </w:rPr>
        <w:t xml:space="preserve">            &lt;/xsd:extension&gt;</w:t>
      </w:r>
    </w:p>
    <w:p w14:paraId="1552DE2B" w14:textId="77777777" w:rsidR="00377D25" w:rsidRPr="00F37F7B" w:rsidRDefault="00377D25" w:rsidP="00474895">
      <w:pPr>
        <w:pStyle w:val="PL"/>
        <w:widowControl w:val="0"/>
        <w:rPr>
          <w:noProof w:val="0"/>
        </w:rPr>
      </w:pPr>
      <w:r w:rsidRPr="00F37F7B">
        <w:rPr>
          <w:noProof w:val="0"/>
        </w:rPr>
        <w:t xml:space="preserve">        &lt;/xsd:complexContent&gt;</w:t>
      </w:r>
    </w:p>
    <w:p w14:paraId="2721CB66" w14:textId="77777777" w:rsidR="00377D25" w:rsidRPr="00F37F7B" w:rsidRDefault="00377D25" w:rsidP="00474895">
      <w:pPr>
        <w:pStyle w:val="PL"/>
        <w:widowControl w:val="0"/>
        <w:rPr>
          <w:noProof w:val="0"/>
        </w:rPr>
      </w:pPr>
      <w:r w:rsidRPr="00F37F7B">
        <w:rPr>
          <w:noProof w:val="0"/>
        </w:rPr>
        <w:t xml:space="preserve">    &lt;/xsd:complexType&gt;</w:t>
      </w:r>
    </w:p>
    <w:p w14:paraId="5684CF3C" w14:textId="77777777" w:rsidR="00377D25" w:rsidRPr="00F37F7B" w:rsidRDefault="00377D25" w:rsidP="00474895">
      <w:pPr>
        <w:pStyle w:val="PL"/>
        <w:widowControl w:val="0"/>
        <w:rPr>
          <w:noProof w:val="0"/>
        </w:rPr>
      </w:pPr>
    </w:p>
    <w:p w14:paraId="400F2011" w14:textId="77777777" w:rsidR="00377D25" w:rsidRPr="00F37F7B" w:rsidRDefault="00377D25" w:rsidP="00474895">
      <w:pPr>
        <w:pStyle w:val="PL"/>
        <w:widowControl w:val="0"/>
        <w:rPr>
          <w:noProof w:val="0"/>
        </w:rPr>
      </w:pPr>
      <w:r w:rsidRPr="00F37F7B">
        <w:rPr>
          <w:noProof w:val="0"/>
        </w:rPr>
        <w:t xml:space="preserve">    &lt;xsd:complexType name="tliTStop"&gt;</w:t>
      </w:r>
    </w:p>
    <w:p w14:paraId="1F4DFBE7" w14:textId="77777777" w:rsidR="00377D25" w:rsidRPr="00F37F7B" w:rsidRDefault="00377D25" w:rsidP="00474895">
      <w:pPr>
        <w:pStyle w:val="PL"/>
        <w:widowControl w:val="0"/>
        <w:rPr>
          <w:noProof w:val="0"/>
        </w:rPr>
      </w:pPr>
      <w:r w:rsidRPr="00F37F7B">
        <w:rPr>
          <w:noProof w:val="0"/>
        </w:rPr>
        <w:t xml:space="preserve">        &lt;xsd:complexContent mixed="true"&gt;</w:t>
      </w:r>
    </w:p>
    <w:p w14:paraId="0DC58A96" w14:textId="77777777" w:rsidR="00377D25" w:rsidRPr="00F37F7B" w:rsidRDefault="00377D25" w:rsidP="00474895">
      <w:pPr>
        <w:pStyle w:val="PL"/>
        <w:widowControl w:val="0"/>
        <w:rPr>
          <w:noProof w:val="0"/>
        </w:rPr>
      </w:pPr>
      <w:r w:rsidRPr="00F37F7B">
        <w:rPr>
          <w:noProof w:val="0"/>
        </w:rPr>
        <w:t xml:space="preserve">            &lt;xsd:extension base="Events:Event"&gt;</w:t>
      </w:r>
    </w:p>
    <w:p w14:paraId="6E6262C6" w14:textId="77777777" w:rsidR="00377D25" w:rsidRPr="00F37F7B" w:rsidRDefault="00377D25" w:rsidP="00474895">
      <w:pPr>
        <w:pStyle w:val="PL"/>
        <w:widowControl w:val="0"/>
        <w:rPr>
          <w:noProof w:val="0"/>
        </w:rPr>
      </w:pPr>
      <w:r w:rsidRPr="00F37F7B">
        <w:rPr>
          <w:noProof w:val="0"/>
        </w:rPr>
        <w:t xml:space="preserve">                &lt;xsd:sequence&gt;</w:t>
      </w:r>
    </w:p>
    <w:p w14:paraId="4F742E4E" w14:textId="77777777" w:rsidR="00377D25" w:rsidRPr="00F37F7B" w:rsidRDefault="00377D25" w:rsidP="00474895">
      <w:pPr>
        <w:pStyle w:val="PL"/>
        <w:widowControl w:val="0"/>
        <w:rPr>
          <w:noProof w:val="0"/>
        </w:rPr>
      </w:pPr>
      <w:r w:rsidRPr="00F37F7B">
        <w:rPr>
          <w:noProof w:val="0"/>
        </w:rPr>
        <w:t xml:space="preserve">                    &lt;xsd:element name="timer" type="Types:TriTimerIdType"/&gt;</w:t>
      </w:r>
    </w:p>
    <w:p w14:paraId="3721413A" w14:textId="77777777" w:rsidR="004E3DC3" w:rsidRPr="00F37F7B" w:rsidRDefault="004E3DC3" w:rsidP="00474895">
      <w:pPr>
        <w:pStyle w:val="PL"/>
        <w:widowControl w:val="0"/>
        <w:rPr>
          <w:noProof w:val="0"/>
        </w:rPr>
      </w:pPr>
      <w:r w:rsidRPr="00F37F7B">
        <w:rPr>
          <w:noProof w:val="0"/>
        </w:rPr>
        <w:t xml:space="preserve">                    &lt;xsd:element name="dur" type="SimpleTypes:TriTimerDurationType"/&gt;</w:t>
      </w:r>
    </w:p>
    <w:p w14:paraId="11D00E36" w14:textId="77777777" w:rsidR="00377D25" w:rsidRPr="00F37F7B" w:rsidRDefault="00377D25" w:rsidP="00474895">
      <w:pPr>
        <w:pStyle w:val="PL"/>
        <w:widowControl w:val="0"/>
        <w:rPr>
          <w:noProof w:val="0"/>
        </w:rPr>
      </w:pPr>
      <w:r w:rsidRPr="00F37F7B">
        <w:rPr>
          <w:noProof w:val="0"/>
        </w:rPr>
        <w:t xml:space="preserve">                &lt;/xsd:sequence&gt;</w:t>
      </w:r>
    </w:p>
    <w:p w14:paraId="75BDF3AC" w14:textId="77777777" w:rsidR="00377D25" w:rsidRPr="00F37F7B" w:rsidRDefault="00377D25" w:rsidP="00474895">
      <w:pPr>
        <w:pStyle w:val="PL"/>
        <w:widowControl w:val="0"/>
        <w:rPr>
          <w:noProof w:val="0"/>
        </w:rPr>
      </w:pPr>
      <w:r w:rsidRPr="00F37F7B">
        <w:rPr>
          <w:noProof w:val="0"/>
        </w:rPr>
        <w:t xml:space="preserve">            &lt;/xsd:extension&gt;</w:t>
      </w:r>
    </w:p>
    <w:p w14:paraId="133A0752" w14:textId="77777777" w:rsidR="00377D25" w:rsidRPr="00F37F7B" w:rsidRDefault="00377D25" w:rsidP="00474895">
      <w:pPr>
        <w:pStyle w:val="PL"/>
        <w:widowControl w:val="0"/>
        <w:rPr>
          <w:noProof w:val="0"/>
        </w:rPr>
      </w:pPr>
      <w:r w:rsidRPr="00F37F7B">
        <w:rPr>
          <w:noProof w:val="0"/>
        </w:rPr>
        <w:t xml:space="preserve">        &lt;/xsd:complexContent&gt;</w:t>
      </w:r>
    </w:p>
    <w:p w14:paraId="343795C1" w14:textId="77777777" w:rsidR="00377D25" w:rsidRPr="00F37F7B" w:rsidRDefault="00377D25" w:rsidP="00474895">
      <w:pPr>
        <w:pStyle w:val="PL"/>
        <w:widowControl w:val="0"/>
        <w:rPr>
          <w:noProof w:val="0"/>
        </w:rPr>
      </w:pPr>
      <w:r w:rsidRPr="00F37F7B">
        <w:rPr>
          <w:noProof w:val="0"/>
        </w:rPr>
        <w:t xml:space="preserve">    &lt;/xsd:complexType&gt;</w:t>
      </w:r>
    </w:p>
    <w:p w14:paraId="5378D318" w14:textId="77777777" w:rsidR="00377D25" w:rsidRPr="00F37F7B" w:rsidRDefault="00377D25" w:rsidP="00474895">
      <w:pPr>
        <w:pStyle w:val="PL"/>
        <w:widowControl w:val="0"/>
        <w:rPr>
          <w:noProof w:val="0"/>
        </w:rPr>
      </w:pPr>
    </w:p>
    <w:p w14:paraId="5D473295" w14:textId="77777777" w:rsidR="00377D25" w:rsidRPr="00F37F7B" w:rsidRDefault="00377D25" w:rsidP="00474895">
      <w:pPr>
        <w:pStyle w:val="PL"/>
        <w:widowControl w:val="0"/>
        <w:rPr>
          <w:noProof w:val="0"/>
        </w:rPr>
      </w:pPr>
      <w:r w:rsidRPr="00F37F7B">
        <w:rPr>
          <w:noProof w:val="0"/>
        </w:rPr>
        <w:t xml:space="preserve">    &lt;xsd:complexType name="tliTRead"&gt;</w:t>
      </w:r>
    </w:p>
    <w:p w14:paraId="0F6C696E" w14:textId="77777777" w:rsidR="00377D25" w:rsidRPr="00F37F7B" w:rsidRDefault="00377D25" w:rsidP="00474895">
      <w:pPr>
        <w:pStyle w:val="PL"/>
        <w:widowControl w:val="0"/>
        <w:rPr>
          <w:noProof w:val="0"/>
        </w:rPr>
      </w:pPr>
      <w:r w:rsidRPr="00F37F7B">
        <w:rPr>
          <w:noProof w:val="0"/>
        </w:rPr>
        <w:t xml:space="preserve">        &lt;xsd:complexContent mixed="true"&gt;</w:t>
      </w:r>
    </w:p>
    <w:p w14:paraId="4D1558A2" w14:textId="77777777" w:rsidR="00377D25" w:rsidRPr="00F37F7B" w:rsidRDefault="00377D25" w:rsidP="00474895">
      <w:pPr>
        <w:pStyle w:val="PL"/>
        <w:widowControl w:val="0"/>
        <w:rPr>
          <w:noProof w:val="0"/>
        </w:rPr>
      </w:pPr>
      <w:r w:rsidRPr="00F37F7B">
        <w:rPr>
          <w:noProof w:val="0"/>
        </w:rPr>
        <w:t xml:space="preserve">            &lt;xsd:extension base="Events:Event"&gt;</w:t>
      </w:r>
    </w:p>
    <w:p w14:paraId="46F6171E" w14:textId="77777777" w:rsidR="00377D25" w:rsidRPr="00F37F7B" w:rsidRDefault="00377D25" w:rsidP="00474895">
      <w:pPr>
        <w:pStyle w:val="PL"/>
        <w:widowControl w:val="0"/>
        <w:rPr>
          <w:noProof w:val="0"/>
        </w:rPr>
      </w:pPr>
      <w:r w:rsidRPr="00F37F7B">
        <w:rPr>
          <w:noProof w:val="0"/>
        </w:rPr>
        <w:t xml:space="preserve">                &lt;xsd:sequence&gt;</w:t>
      </w:r>
    </w:p>
    <w:p w14:paraId="69E1B2B0" w14:textId="77777777" w:rsidR="00377D25" w:rsidRPr="00F37F7B" w:rsidRDefault="00377D25" w:rsidP="00474895">
      <w:pPr>
        <w:pStyle w:val="PL"/>
        <w:widowControl w:val="0"/>
        <w:rPr>
          <w:noProof w:val="0"/>
        </w:rPr>
      </w:pPr>
      <w:r w:rsidRPr="00F37F7B">
        <w:rPr>
          <w:noProof w:val="0"/>
        </w:rPr>
        <w:t xml:space="preserve">                    &lt;xsd:element name="timer" type="Types:TriTimerIdType"/&gt;</w:t>
      </w:r>
    </w:p>
    <w:p w14:paraId="1290ED25" w14:textId="77777777" w:rsidR="00377D25" w:rsidRPr="00F37F7B" w:rsidRDefault="00377D25" w:rsidP="00474895">
      <w:pPr>
        <w:pStyle w:val="PL"/>
        <w:widowControl w:val="0"/>
        <w:rPr>
          <w:noProof w:val="0"/>
        </w:rPr>
      </w:pPr>
      <w:r w:rsidRPr="00F37F7B">
        <w:rPr>
          <w:noProof w:val="0"/>
        </w:rPr>
        <w:t xml:space="preserve">                    &lt;xsd:element name="elapsed" type="</w:t>
      </w:r>
      <w:r w:rsidR="003825AA" w:rsidRPr="00F37F7B">
        <w:rPr>
          <w:noProof w:val="0"/>
        </w:rPr>
        <w:t>Simple</w:t>
      </w:r>
      <w:r w:rsidRPr="00F37F7B">
        <w:rPr>
          <w:noProof w:val="0"/>
        </w:rPr>
        <w:t>Types:TriTimerDurationType"/&gt;</w:t>
      </w:r>
    </w:p>
    <w:p w14:paraId="5CE66ACC" w14:textId="77777777" w:rsidR="00377D25" w:rsidRPr="00F37F7B" w:rsidRDefault="00377D25" w:rsidP="00474895">
      <w:pPr>
        <w:pStyle w:val="PL"/>
        <w:widowControl w:val="0"/>
        <w:rPr>
          <w:noProof w:val="0"/>
        </w:rPr>
      </w:pPr>
      <w:r w:rsidRPr="00F37F7B">
        <w:rPr>
          <w:noProof w:val="0"/>
        </w:rPr>
        <w:t xml:space="preserve">                &lt;/xsd:sequence&gt;</w:t>
      </w:r>
    </w:p>
    <w:p w14:paraId="0E9C0375" w14:textId="77777777" w:rsidR="00377D25" w:rsidRPr="00F37F7B" w:rsidRDefault="00377D25" w:rsidP="00474895">
      <w:pPr>
        <w:pStyle w:val="PL"/>
        <w:widowControl w:val="0"/>
        <w:rPr>
          <w:noProof w:val="0"/>
        </w:rPr>
      </w:pPr>
      <w:r w:rsidRPr="00F37F7B">
        <w:rPr>
          <w:noProof w:val="0"/>
        </w:rPr>
        <w:t xml:space="preserve">            &lt;/xsd:extension&gt;</w:t>
      </w:r>
    </w:p>
    <w:p w14:paraId="123D4FD6" w14:textId="77777777" w:rsidR="00377D25" w:rsidRPr="00F37F7B" w:rsidRDefault="00377D25" w:rsidP="00474895">
      <w:pPr>
        <w:pStyle w:val="PL"/>
        <w:widowControl w:val="0"/>
        <w:rPr>
          <w:noProof w:val="0"/>
        </w:rPr>
      </w:pPr>
      <w:r w:rsidRPr="00F37F7B">
        <w:rPr>
          <w:noProof w:val="0"/>
        </w:rPr>
        <w:t xml:space="preserve">        &lt;/xsd:complexContent&gt;</w:t>
      </w:r>
    </w:p>
    <w:p w14:paraId="552C7E49" w14:textId="77777777" w:rsidR="00377D25" w:rsidRPr="00F37F7B" w:rsidRDefault="00377D25" w:rsidP="00474895">
      <w:pPr>
        <w:pStyle w:val="PL"/>
        <w:widowControl w:val="0"/>
        <w:rPr>
          <w:noProof w:val="0"/>
        </w:rPr>
      </w:pPr>
      <w:r w:rsidRPr="00F37F7B">
        <w:rPr>
          <w:noProof w:val="0"/>
        </w:rPr>
        <w:t xml:space="preserve">    &lt;/xsd:complexType&gt;</w:t>
      </w:r>
    </w:p>
    <w:p w14:paraId="26F5A38B" w14:textId="77777777" w:rsidR="00377D25" w:rsidRPr="00F37F7B" w:rsidRDefault="00377D25" w:rsidP="00474895">
      <w:pPr>
        <w:pStyle w:val="PL"/>
        <w:widowControl w:val="0"/>
        <w:rPr>
          <w:noProof w:val="0"/>
        </w:rPr>
      </w:pPr>
      <w:r w:rsidRPr="00F37F7B">
        <w:rPr>
          <w:noProof w:val="0"/>
        </w:rPr>
        <w:t xml:space="preserve">    </w:t>
      </w:r>
    </w:p>
    <w:p w14:paraId="388FC9FD" w14:textId="77777777" w:rsidR="00377D25" w:rsidRPr="00F37F7B" w:rsidRDefault="00377D25" w:rsidP="00474895">
      <w:pPr>
        <w:pStyle w:val="PL"/>
        <w:widowControl w:val="0"/>
        <w:rPr>
          <w:noProof w:val="0"/>
        </w:rPr>
      </w:pPr>
      <w:r w:rsidRPr="00F37F7B">
        <w:rPr>
          <w:noProof w:val="0"/>
        </w:rPr>
        <w:t xml:space="preserve">    &lt;xsd:complexType name="tliTRunning"&gt;</w:t>
      </w:r>
    </w:p>
    <w:p w14:paraId="7F44B51D" w14:textId="77777777" w:rsidR="00377D25" w:rsidRPr="00F37F7B" w:rsidRDefault="00377D25" w:rsidP="00474895">
      <w:pPr>
        <w:pStyle w:val="PL"/>
        <w:widowControl w:val="0"/>
        <w:rPr>
          <w:noProof w:val="0"/>
        </w:rPr>
      </w:pPr>
      <w:r w:rsidRPr="00F37F7B">
        <w:rPr>
          <w:noProof w:val="0"/>
        </w:rPr>
        <w:t xml:space="preserve">        &lt;xsd:complexContent mixed="true"&gt;</w:t>
      </w:r>
    </w:p>
    <w:p w14:paraId="09E5214F" w14:textId="77777777" w:rsidR="00377D25" w:rsidRPr="00F37F7B" w:rsidRDefault="00377D25" w:rsidP="00474895">
      <w:pPr>
        <w:pStyle w:val="PL"/>
        <w:widowControl w:val="0"/>
        <w:rPr>
          <w:noProof w:val="0"/>
        </w:rPr>
      </w:pPr>
      <w:r w:rsidRPr="00F37F7B">
        <w:rPr>
          <w:noProof w:val="0"/>
        </w:rPr>
        <w:t xml:space="preserve">            &lt;xsd:extension base="Events:Event"&gt;</w:t>
      </w:r>
    </w:p>
    <w:p w14:paraId="363B8C45" w14:textId="77777777" w:rsidR="00377D25" w:rsidRPr="00F37F7B" w:rsidRDefault="00377D25" w:rsidP="00474895">
      <w:pPr>
        <w:pStyle w:val="PL"/>
        <w:widowControl w:val="0"/>
        <w:rPr>
          <w:noProof w:val="0"/>
        </w:rPr>
      </w:pPr>
      <w:r w:rsidRPr="00F37F7B">
        <w:rPr>
          <w:noProof w:val="0"/>
        </w:rPr>
        <w:t xml:space="preserve">                &lt;xsd:sequence&gt;</w:t>
      </w:r>
    </w:p>
    <w:p w14:paraId="2581123A" w14:textId="77777777" w:rsidR="00377D25" w:rsidRPr="00F37F7B" w:rsidRDefault="00377D25" w:rsidP="00474895">
      <w:pPr>
        <w:pStyle w:val="PL"/>
        <w:widowControl w:val="0"/>
        <w:rPr>
          <w:noProof w:val="0"/>
        </w:rPr>
      </w:pPr>
      <w:r w:rsidRPr="00F37F7B">
        <w:rPr>
          <w:noProof w:val="0"/>
        </w:rPr>
        <w:t xml:space="preserve">                    &lt;xsd:element name="timer" type="Types:TriTimerIdType"/&gt;</w:t>
      </w:r>
    </w:p>
    <w:p w14:paraId="63A508C5" w14:textId="77777777" w:rsidR="00442CDA" w:rsidRPr="00F37F7B" w:rsidRDefault="00442CDA" w:rsidP="00442CDA">
      <w:pPr>
        <w:pStyle w:val="PL"/>
        <w:widowControl w:val="0"/>
        <w:rPr>
          <w:noProof w:val="0"/>
        </w:rPr>
      </w:pPr>
      <w:r w:rsidRPr="00F37F7B">
        <w:rPr>
          <w:noProof w:val="0"/>
        </w:rPr>
        <w:t xml:space="preserve">                    &lt;xsd:</w:t>
      </w:r>
      <w:r w:rsidR="00A4742A" w:rsidRPr="00F37F7B">
        <w:rPr>
          <w:noProof w:val="0"/>
        </w:rPr>
        <w:t>element</w:t>
      </w:r>
      <w:r w:rsidRPr="00F37F7B">
        <w:rPr>
          <w:noProof w:val="0"/>
        </w:rPr>
        <w:t xml:space="preserve"> name="status" type="SimpleTypes:TimerStatusType"/&gt;</w:t>
      </w:r>
    </w:p>
    <w:p w14:paraId="4D4E5544" w14:textId="77777777" w:rsidR="00377D25" w:rsidRPr="00F37F7B" w:rsidRDefault="00377D25" w:rsidP="00474895">
      <w:pPr>
        <w:pStyle w:val="PL"/>
        <w:widowControl w:val="0"/>
        <w:rPr>
          <w:noProof w:val="0"/>
        </w:rPr>
      </w:pPr>
      <w:r w:rsidRPr="00F37F7B">
        <w:rPr>
          <w:noProof w:val="0"/>
        </w:rPr>
        <w:t xml:space="preserve">                &lt;/xsd:sequence&gt;</w:t>
      </w:r>
    </w:p>
    <w:p w14:paraId="5129FA87" w14:textId="77777777" w:rsidR="00377D25" w:rsidRPr="00F37F7B" w:rsidRDefault="00377D25" w:rsidP="00474895">
      <w:pPr>
        <w:pStyle w:val="PL"/>
        <w:widowControl w:val="0"/>
        <w:rPr>
          <w:noProof w:val="0"/>
        </w:rPr>
      </w:pPr>
      <w:r w:rsidRPr="00F37F7B">
        <w:rPr>
          <w:noProof w:val="0"/>
        </w:rPr>
        <w:t xml:space="preserve">            &lt;/xsd:extension&gt;</w:t>
      </w:r>
    </w:p>
    <w:p w14:paraId="527CEB4D" w14:textId="77777777" w:rsidR="00377D25" w:rsidRPr="00F37F7B" w:rsidRDefault="00377D25" w:rsidP="00474895">
      <w:pPr>
        <w:pStyle w:val="PL"/>
        <w:widowControl w:val="0"/>
        <w:rPr>
          <w:noProof w:val="0"/>
        </w:rPr>
      </w:pPr>
      <w:r w:rsidRPr="00F37F7B">
        <w:rPr>
          <w:noProof w:val="0"/>
        </w:rPr>
        <w:t xml:space="preserve">        &lt;/xsd:complexContent&gt;</w:t>
      </w:r>
    </w:p>
    <w:p w14:paraId="1D5BD625" w14:textId="77777777" w:rsidR="00377D25" w:rsidRPr="00F37F7B" w:rsidRDefault="00377D25" w:rsidP="00474895">
      <w:pPr>
        <w:pStyle w:val="PL"/>
        <w:widowControl w:val="0"/>
        <w:rPr>
          <w:noProof w:val="0"/>
        </w:rPr>
      </w:pPr>
      <w:r w:rsidRPr="00F37F7B">
        <w:rPr>
          <w:noProof w:val="0"/>
        </w:rPr>
        <w:t xml:space="preserve">    &lt;/xsd:complexType&gt;</w:t>
      </w:r>
    </w:p>
    <w:p w14:paraId="673315DE" w14:textId="77777777" w:rsidR="00377D25" w:rsidRPr="00F37F7B" w:rsidRDefault="00377D25" w:rsidP="00474895">
      <w:pPr>
        <w:pStyle w:val="PL"/>
        <w:widowControl w:val="0"/>
        <w:rPr>
          <w:noProof w:val="0"/>
        </w:rPr>
      </w:pPr>
      <w:r w:rsidRPr="00F37F7B">
        <w:rPr>
          <w:noProof w:val="0"/>
        </w:rPr>
        <w:t xml:space="preserve">    </w:t>
      </w:r>
    </w:p>
    <w:p w14:paraId="2DDAC9FB"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scope </w:t>
      </w:r>
      <w:r w:rsidR="0072693B" w:rsidRPr="00F37F7B">
        <w:rPr>
          <w:noProof w:val="0"/>
        </w:rPr>
        <w:noBreakHyphen/>
      </w:r>
      <w:r w:rsidR="0072693B" w:rsidRPr="00F37F7B">
        <w:rPr>
          <w:noProof w:val="0"/>
        </w:rPr>
        <w:noBreakHyphen/>
      </w:r>
      <w:r w:rsidRPr="00F37F7B">
        <w:rPr>
          <w:noProof w:val="0"/>
        </w:rPr>
        <w:t xml:space="preserve">&gt;    </w:t>
      </w:r>
    </w:p>
    <w:p w14:paraId="3D835DFA" w14:textId="77777777" w:rsidR="00377D25" w:rsidRPr="00F37F7B" w:rsidRDefault="00377D25" w:rsidP="00474895">
      <w:pPr>
        <w:pStyle w:val="PL"/>
        <w:widowControl w:val="0"/>
        <w:rPr>
          <w:noProof w:val="0"/>
        </w:rPr>
      </w:pPr>
      <w:r w:rsidRPr="00F37F7B">
        <w:rPr>
          <w:noProof w:val="0"/>
        </w:rPr>
        <w:t xml:space="preserve">    &lt;xsd:complexType name="tliSEnter"&gt;</w:t>
      </w:r>
    </w:p>
    <w:p w14:paraId="73B917B5" w14:textId="77777777" w:rsidR="00377D25" w:rsidRPr="00F37F7B" w:rsidRDefault="00377D25" w:rsidP="00474895">
      <w:pPr>
        <w:pStyle w:val="PL"/>
        <w:widowControl w:val="0"/>
        <w:rPr>
          <w:noProof w:val="0"/>
        </w:rPr>
      </w:pPr>
      <w:r w:rsidRPr="00F37F7B">
        <w:rPr>
          <w:noProof w:val="0"/>
        </w:rPr>
        <w:t xml:space="preserve">        &lt;xsd:complexContent mixed="true"&gt;</w:t>
      </w:r>
    </w:p>
    <w:p w14:paraId="1ECF7D6E" w14:textId="77777777" w:rsidR="00377D25" w:rsidRPr="00F37F7B" w:rsidRDefault="00377D25" w:rsidP="00474895">
      <w:pPr>
        <w:pStyle w:val="PL"/>
        <w:widowControl w:val="0"/>
        <w:rPr>
          <w:noProof w:val="0"/>
        </w:rPr>
      </w:pPr>
      <w:r w:rsidRPr="00F37F7B">
        <w:rPr>
          <w:noProof w:val="0"/>
        </w:rPr>
        <w:t xml:space="preserve">            &lt;xsd:extension base="Events:Event"&gt;</w:t>
      </w:r>
    </w:p>
    <w:p w14:paraId="190BB669" w14:textId="77777777" w:rsidR="00377D25" w:rsidRPr="00F37F7B" w:rsidRDefault="00377D25" w:rsidP="00474895">
      <w:pPr>
        <w:pStyle w:val="PL"/>
        <w:widowControl w:val="0"/>
        <w:rPr>
          <w:noProof w:val="0"/>
        </w:rPr>
      </w:pPr>
      <w:r w:rsidRPr="00F37F7B">
        <w:rPr>
          <w:noProof w:val="0"/>
        </w:rPr>
        <w:t xml:space="preserve">                &lt;xsd:sequence&gt;</w:t>
      </w:r>
    </w:p>
    <w:p w14:paraId="71619EA0" w14:textId="77777777" w:rsidR="00377D25" w:rsidRPr="00F37F7B" w:rsidRDefault="00377D25" w:rsidP="00474895">
      <w:pPr>
        <w:pStyle w:val="PL"/>
        <w:widowControl w:val="0"/>
        <w:rPr>
          <w:noProof w:val="0"/>
        </w:rPr>
      </w:pPr>
      <w:r w:rsidRPr="00F37F7B">
        <w:rPr>
          <w:noProof w:val="0"/>
        </w:rPr>
        <w:t xml:space="preserve">                    &lt;xsd:element name="name" type="Types:QualifiedName"  /&gt;</w:t>
      </w:r>
    </w:p>
    <w:p w14:paraId="490F6114"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D10079" w:rsidRPr="00F37F7B">
        <w:rPr>
          <w:noProof w:val="0"/>
        </w:rPr>
        <w:t>c</w:t>
      </w:r>
      <w:r w:rsidRPr="00F37F7B">
        <w:rPr>
          <w:noProof w:val="0"/>
        </w:rPr>
        <w:t>iParameterListType" minOccurs="0"/&gt;</w:t>
      </w:r>
    </w:p>
    <w:p w14:paraId="6E0C06F7" w14:textId="77777777" w:rsidR="00377D25" w:rsidRPr="00F37F7B" w:rsidRDefault="00377D25" w:rsidP="00474895">
      <w:pPr>
        <w:pStyle w:val="PL"/>
        <w:widowControl w:val="0"/>
        <w:rPr>
          <w:noProof w:val="0"/>
        </w:rPr>
      </w:pPr>
      <w:r w:rsidRPr="00F37F7B">
        <w:rPr>
          <w:noProof w:val="0"/>
        </w:rPr>
        <w:t xml:space="preserve">                    &lt;xsd:element name="kind" type="SimpleTypes:TString"/&gt;</w:t>
      </w:r>
    </w:p>
    <w:p w14:paraId="5E74359A" w14:textId="77777777" w:rsidR="00377D25" w:rsidRPr="00F37F7B" w:rsidRDefault="00377D25" w:rsidP="00474895">
      <w:pPr>
        <w:pStyle w:val="PL"/>
        <w:widowControl w:val="0"/>
        <w:rPr>
          <w:noProof w:val="0"/>
        </w:rPr>
      </w:pPr>
      <w:r w:rsidRPr="00F37F7B">
        <w:rPr>
          <w:noProof w:val="0"/>
        </w:rPr>
        <w:t xml:space="preserve">                &lt;/xsd:sequence&gt;</w:t>
      </w:r>
    </w:p>
    <w:p w14:paraId="2B394929" w14:textId="77777777" w:rsidR="00377D25" w:rsidRPr="00F37F7B" w:rsidRDefault="00377D25" w:rsidP="00474895">
      <w:pPr>
        <w:pStyle w:val="PL"/>
        <w:widowControl w:val="0"/>
        <w:rPr>
          <w:noProof w:val="0"/>
        </w:rPr>
      </w:pPr>
      <w:r w:rsidRPr="00F37F7B">
        <w:rPr>
          <w:noProof w:val="0"/>
        </w:rPr>
        <w:t xml:space="preserve">            &lt;/xsd:extension&gt;</w:t>
      </w:r>
    </w:p>
    <w:p w14:paraId="4FB8792B" w14:textId="77777777" w:rsidR="00377D25" w:rsidRPr="00F37F7B" w:rsidRDefault="00377D25" w:rsidP="00474895">
      <w:pPr>
        <w:pStyle w:val="PL"/>
        <w:widowControl w:val="0"/>
        <w:rPr>
          <w:noProof w:val="0"/>
        </w:rPr>
      </w:pPr>
      <w:r w:rsidRPr="00F37F7B">
        <w:rPr>
          <w:noProof w:val="0"/>
        </w:rPr>
        <w:t xml:space="preserve">        &lt;/xsd:complexContent&gt;</w:t>
      </w:r>
    </w:p>
    <w:p w14:paraId="730D4733" w14:textId="77777777" w:rsidR="00377D25" w:rsidRPr="00F37F7B" w:rsidRDefault="00377D25" w:rsidP="00474895">
      <w:pPr>
        <w:pStyle w:val="PL"/>
        <w:widowControl w:val="0"/>
        <w:rPr>
          <w:noProof w:val="0"/>
        </w:rPr>
      </w:pPr>
      <w:r w:rsidRPr="00F37F7B">
        <w:rPr>
          <w:noProof w:val="0"/>
        </w:rPr>
        <w:t xml:space="preserve">    &lt;/xsd:complexType&gt;</w:t>
      </w:r>
    </w:p>
    <w:p w14:paraId="5F7174E6" w14:textId="77777777" w:rsidR="00377D25" w:rsidRPr="00F37F7B" w:rsidRDefault="00377D25" w:rsidP="00474895">
      <w:pPr>
        <w:pStyle w:val="PL"/>
        <w:widowControl w:val="0"/>
        <w:rPr>
          <w:noProof w:val="0"/>
        </w:rPr>
      </w:pPr>
    </w:p>
    <w:p w14:paraId="1E9E81AF" w14:textId="77777777" w:rsidR="00377D25" w:rsidRPr="00F37F7B" w:rsidRDefault="00377D25" w:rsidP="00474895">
      <w:pPr>
        <w:pStyle w:val="PL"/>
        <w:widowControl w:val="0"/>
        <w:rPr>
          <w:noProof w:val="0"/>
        </w:rPr>
      </w:pPr>
      <w:r w:rsidRPr="00F37F7B">
        <w:rPr>
          <w:noProof w:val="0"/>
        </w:rPr>
        <w:t xml:space="preserve">    &lt;xsd:complexType name="tliSLeave"&gt;</w:t>
      </w:r>
    </w:p>
    <w:p w14:paraId="41E1E027" w14:textId="77777777" w:rsidR="00377D25" w:rsidRPr="00F37F7B" w:rsidRDefault="00377D25" w:rsidP="00474895">
      <w:pPr>
        <w:pStyle w:val="PL"/>
        <w:widowControl w:val="0"/>
        <w:rPr>
          <w:noProof w:val="0"/>
        </w:rPr>
      </w:pPr>
      <w:r w:rsidRPr="00F37F7B">
        <w:rPr>
          <w:noProof w:val="0"/>
        </w:rPr>
        <w:t xml:space="preserve">        &lt;xsd:complexContent mixed="true"&gt;</w:t>
      </w:r>
    </w:p>
    <w:p w14:paraId="1161203F" w14:textId="77777777" w:rsidR="00377D25" w:rsidRPr="00F37F7B" w:rsidRDefault="00377D25" w:rsidP="00474895">
      <w:pPr>
        <w:pStyle w:val="PL"/>
        <w:widowControl w:val="0"/>
        <w:rPr>
          <w:noProof w:val="0"/>
        </w:rPr>
      </w:pPr>
      <w:r w:rsidRPr="00F37F7B">
        <w:rPr>
          <w:noProof w:val="0"/>
        </w:rPr>
        <w:lastRenderedPageBreak/>
        <w:t xml:space="preserve">            &lt;xsd:extension base="Events:Event"&gt;</w:t>
      </w:r>
    </w:p>
    <w:p w14:paraId="561ECFD3" w14:textId="77777777" w:rsidR="00377D25" w:rsidRPr="00F37F7B" w:rsidRDefault="00377D25" w:rsidP="00474895">
      <w:pPr>
        <w:pStyle w:val="PL"/>
        <w:widowControl w:val="0"/>
        <w:rPr>
          <w:noProof w:val="0"/>
        </w:rPr>
      </w:pPr>
      <w:r w:rsidRPr="00F37F7B">
        <w:rPr>
          <w:noProof w:val="0"/>
        </w:rPr>
        <w:t xml:space="preserve">                &lt;xsd:sequence&gt;</w:t>
      </w:r>
    </w:p>
    <w:p w14:paraId="7717C1AB" w14:textId="77777777" w:rsidR="00377D25" w:rsidRPr="00F37F7B" w:rsidRDefault="00377D25" w:rsidP="00474895">
      <w:pPr>
        <w:pStyle w:val="PL"/>
        <w:widowControl w:val="0"/>
        <w:rPr>
          <w:noProof w:val="0"/>
        </w:rPr>
      </w:pPr>
      <w:r w:rsidRPr="00F37F7B">
        <w:rPr>
          <w:noProof w:val="0"/>
        </w:rPr>
        <w:t xml:space="preserve">                    &lt;xsd:element name="name" type="Types:QualifiedName"  /&gt;</w:t>
      </w:r>
    </w:p>
    <w:p w14:paraId="656DAC2A" w14:textId="77777777" w:rsidR="00E84E3B" w:rsidRPr="00F37F7B" w:rsidRDefault="00E84E3B" w:rsidP="00474895">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3B72A897" w14:textId="77777777" w:rsidR="00377D25" w:rsidRPr="00F37F7B" w:rsidRDefault="00377D25" w:rsidP="00474895">
      <w:pPr>
        <w:pStyle w:val="PL"/>
        <w:widowControl w:val="0"/>
        <w:rPr>
          <w:noProof w:val="0"/>
        </w:rPr>
      </w:pPr>
      <w:r w:rsidRPr="00F37F7B">
        <w:rPr>
          <w:noProof w:val="0"/>
        </w:rPr>
        <w:t xml:space="preserve">                    &lt;xsd:element name="return</w:t>
      </w:r>
      <w:r w:rsidR="0093028B" w:rsidRPr="00F37F7B">
        <w:rPr>
          <w:noProof w:val="0"/>
        </w:rPr>
        <w:t>Value</w:t>
      </w:r>
      <w:r w:rsidRPr="00F37F7B">
        <w:rPr>
          <w:noProof w:val="0"/>
        </w:rPr>
        <w:t>" type="Values:Value" minOccurs="0"/&gt;</w:t>
      </w:r>
    </w:p>
    <w:p w14:paraId="38BA80D2" w14:textId="77777777" w:rsidR="00377D25" w:rsidRPr="00F37F7B" w:rsidRDefault="00377D25" w:rsidP="00474895">
      <w:pPr>
        <w:pStyle w:val="PL"/>
        <w:widowControl w:val="0"/>
        <w:rPr>
          <w:noProof w:val="0"/>
        </w:rPr>
      </w:pPr>
      <w:r w:rsidRPr="00F37F7B">
        <w:rPr>
          <w:noProof w:val="0"/>
        </w:rPr>
        <w:t xml:space="preserve">                    &lt;xsd:element name="kind" type="SimpleTypes:TString"/&gt;</w:t>
      </w:r>
    </w:p>
    <w:p w14:paraId="65ECDB91" w14:textId="77777777" w:rsidR="00377D25" w:rsidRPr="00F37F7B" w:rsidRDefault="00377D25" w:rsidP="00474895">
      <w:pPr>
        <w:pStyle w:val="PL"/>
        <w:widowControl w:val="0"/>
        <w:rPr>
          <w:noProof w:val="0"/>
        </w:rPr>
      </w:pPr>
      <w:r w:rsidRPr="00F37F7B">
        <w:rPr>
          <w:noProof w:val="0"/>
        </w:rPr>
        <w:t xml:space="preserve">                &lt;/xsd:sequence&gt;</w:t>
      </w:r>
    </w:p>
    <w:p w14:paraId="4AB03D5D" w14:textId="77777777" w:rsidR="00377D25" w:rsidRPr="00F37F7B" w:rsidRDefault="00377D25" w:rsidP="00474895">
      <w:pPr>
        <w:pStyle w:val="PL"/>
        <w:widowControl w:val="0"/>
        <w:rPr>
          <w:noProof w:val="0"/>
        </w:rPr>
      </w:pPr>
      <w:r w:rsidRPr="00F37F7B">
        <w:rPr>
          <w:noProof w:val="0"/>
        </w:rPr>
        <w:t xml:space="preserve">            &lt;/xsd:extension&gt;</w:t>
      </w:r>
    </w:p>
    <w:p w14:paraId="662F0401" w14:textId="77777777" w:rsidR="00377D25" w:rsidRPr="00F37F7B" w:rsidRDefault="00377D25" w:rsidP="00474895">
      <w:pPr>
        <w:pStyle w:val="PL"/>
        <w:widowControl w:val="0"/>
        <w:rPr>
          <w:noProof w:val="0"/>
        </w:rPr>
      </w:pPr>
      <w:r w:rsidRPr="00F37F7B">
        <w:rPr>
          <w:noProof w:val="0"/>
        </w:rPr>
        <w:t xml:space="preserve">        &lt;/xsd:complexContent&gt;</w:t>
      </w:r>
    </w:p>
    <w:p w14:paraId="34B997CB" w14:textId="77777777" w:rsidR="00377D25" w:rsidRPr="00F37F7B" w:rsidRDefault="00377D25" w:rsidP="00474895">
      <w:pPr>
        <w:pStyle w:val="PL"/>
        <w:widowControl w:val="0"/>
        <w:rPr>
          <w:noProof w:val="0"/>
        </w:rPr>
      </w:pPr>
      <w:r w:rsidRPr="00F37F7B">
        <w:rPr>
          <w:noProof w:val="0"/>
        </w:rPr>
        <w:t xml:space="preserve">    &lt;/xsd:complexType&gt;</w:t>
      </w:r>
    </w:p>
    <w:p w14:paraId="4F012322" w14:textId="77777777" w:rsidR="00377D25" w:rsidRPr="00F37F7B" w:rsidRDefault="00377D25" w:rsidP="00474895">
      <w:pPr>
        <w:pStyle w:val="PL"/>
        <w:widowControl w:val="0"/>
        <w:rPr>
          <w:noProof w:val="0"/>
        </w:rPr>
      </w:pPr>
      <w:r w:rsidRPr="00F37F7B">
        <w:rPr>
          <w:noProof w:val="0"/>
        </w:rPr>
        <w:t xml:space="preserve">        </w:t>
      </w:r>
    </w:p>
    <w:p w14:paraId="79ADA7C4"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variables and module parameter </w:t>
      </w:r>
      <w:r w:rsidR="0072693B" w:rsidRPr="00F37F7B">
        <w:rPr>
          <w:noProof w:val="0"/>
        </w:rPr>
        <w:noBreakHyphen/>
      </w:r>
      <w:r w:rsidR="0072693B" w:rsidRPr="00F37F7B">
        <w:rPr>
          <w:noProof w:val="0"/>
        </w:rPr>
        <w:noBreakHyphen/>
      </w:r>
      <w:r w:rsidRPr="00F37F7B">
        <w:rPr>
          <w:noProof w:val="0"/>
        </w:rPr>
        <w:t>&gt;</w:t>
      </w:r>
    </w:p>
    <w:p w14:paraId="1609F0EF" w14:textId="77777777" w:rsidR="00377D25" w:rsidRPr="00F37F7B" w:rsidRDefault="00377D25" w:rsidP="00474895">
      <w:pPr>
        <w:pStyle w:val="PL"/>
        <w:widowControl w:val="0"/>
        <w:rPr>
          <w:noProof w:val="0"/>
        </w:rPr>
      </w:pPr>
      <w:r w:rsidRPr="00F37F7B">
        <w:rPr>
          <w:noProof w:val="0"/>
        </w:rPr>
        <w:t xml:space="preserve">    &lt;xsd:complexType name="tliVar"&gt;</w:t>
      </w:r>
    </w:p>
    <w:p w14:paraId="166CB580" w14:textId="77777777" w:rsidR="00377D25" w:rsidRPr="00F37F7B" w:rsidRDefault="00377D25" w:rsidP="00474895">
      <w:pPr>
        <w:pStyle w:val="PL"/>
        <w:widowControl w:val="0"/>
        <w:rPr>
          <w:noProof w:val="0"/>
        </w:rPr>
      </w:pPr>
      <w:r w:rsidRPr="00F37F7B">
        <w:rPr>
          <w:noProof w:val="0"/>
        </w:rPr>
        <w:t xml:space="preserve">        &lt;xsd:complexContent mixed="true"&gt;</w:t>
      </w:r>
    </w:p>
    <w:p w14:paraId="637BBD93" w14:textId="77777777" w:rsidR="00377D25" w:rsidRPr="00F37F7B" w:rsidRDefault="00377D25" w:rsidP="00474895">
      <w:pPr>
        <w:pStyle w:val="PL"/>
        <w:widowControl w:val="0"/>
        <w:rPr>
          <w:noProof w:val="0"/>
        </w:rPr>
      </w:pPr>
      <w:r w:rsidRPr="00F37F7B">
        <w:rPr>
          <w:noProof w:val="0"/>
        </w:rPr>
        <w:t xml:space="preserve">            &lt;xsd:extension base="Events:Event"&gt;</w:t>
      </w:r>
    </w:p>
    <w:p w14:paraId="1D249495" w14:textId="77777777" w:rsidR="00377D25" w:rsidRPr="00F37F7B" w:rsidRDefault="00377D25" w:rsidP="00474895">
      <w:pPr>
        <w:pStyle w:val="PL"/>
        <w:widowControl w:val="0"/>
        <w:rPr>
          <w:noProof w:val="0"/>
        </w:rPr>
      </w:pPr>
      <w:r w:rsidRPr="00F37F7B">
        <w:rPr>
          <w:noProof w:val="0"/>
        </w:rPr>
        <w:t xml:space="preserve">                &lt;xsd:sequence&gt;</w:t>
      </w:r>
    </w:p>
    <w:p w14:paraId="1F64EC5A" w14:textId="77777777" w:rsidR="00377D25" w:rsidRPr="00F37F7B" w:rsidRDefault="00377D25" w:rsidP="00474895">
      <w:pPr>
        <w:pStyle w:val="PL"/>
        <w:widowControl w:val="0"/>
        <w:rPr>
          <w:noProof w:val="0"/>
        </w:rPr>
      </w:pPr>
      <w:r w:rsidRPr="00F37F7B">
        <w:rPr>
          <w:noProof w:val="0"/>
        </w:rPr>
        <w:t xml:space="preserve">                    &lt;xsd:element name="name" type="Types:QualifiedName"  /&gt;</w:t>
      </w:r>
    </w:p>
    <w:p w14:paraId="7DCBF276" w14:textId="77777777" w:rsidR="00377D25" w:rsidRPr="00F37F7B" w:rsidRDefault="00377D25" w:rsidP="00474895">
      <w:pPr>
        <w:pStyle w:val="PL"/>
        <w:widowControl w:val="0"/>
        <w:rPr>
          <w:noProof w:val="0"/>
        </w:rPr>
      </w:pPr>
      <w:r w:rsidRPr="00F37F7B">
        <w:rPr>
          <w:noProof w:val="0"/>
        </w:rPr>
        <w:t xml:space="preserve">                    &lt;xsd:element name="val" type="Values:Value" minOccurs="0"/&gt;</w:t>
      </w:r>
    </w:p>
    <w:p w14:paraId="14219ACC" w14:textId="77777777" w:rsidR="00377D25" w:rsidRPr="00F37F7B" w:rsidRDefault="00377D25" w:rsidP="00474895">
      <w:pPr>
        <w:pStyle w:val="PL"/>
        <w:widowControl w:val="0"/>
        <w:rPr>
          <w:noProof w:val="0"/>
        </w:rPr>
      </w:pPr>
      <w:r w:rsidRPr="00F37F7B">
        <w:rPr>
          <w:noProof w:val="0"/>
        </w:rPr>
        <w:t xml:space="preserve">                &lt;/xsd:sequence&gt;</w:t>
      </w:r>
    </w:p>
    <w:p w14:paraId="683C3662" w14:textId="77777777" w:rsidR="00377D25" w:rsidRPr="00F37F7B" w:rsidRDefault="00377D25" w:rsidP="00474895">
      <w:pPr>
        <w:pStyle w:val="PL"/>
        <w:widowControl w:val="0"/>
        <w:rPr>
          <w:noProof w:val="0"/>
        </w:rPr>
      </w:pPr>
      <w:r w:rsidRPr="00F37F7B">
        <w:rPr>
          <w:noProof w:val="0"/>
        </w:rPr>
        <w:t xml:space="preserve">            &lt;/xsd:extension&gt;</w:t>
      </w:r>
    </w:p>
    <w:p w14:paraId="68FF493B" w14:textId="77777777" w:rsidR="00377D25" w:rsidRPr="00F37F7B" w:rsidRDefault="00377D25" w:rsidP="00474895">
      <w:pPr>
        <w:pStyle w:val="PL"/>
        <w:widowControl w:val="0"/>
        <w:rPr>
          <w:noProof w:val="0"/>
        </w:rPr>
      </w:pPr>
      <w:r w:rsidRPr="00F37F7B">
        <w:rPr>
          <w:noProof w:val="0"/>
        </w:rPr>
        <w:t xml:space="preserve">        &lt;/xsd:complexContent&gt;</w:t>
      </w:r>
    </w:p>
    <w:p w14:paraId="24A95166" w14:textId="77777777" w:rsidR="00377D25" w:rsidRPr="00F37F7B" w:rsidRDefault="00377D25" w:rsidP="00474895">
      <w:pPr>
        <w:pStyle w:val="PL"/>
        <w:widowControl w:val="0"/>
        <w:rPr>
          <w:noProof w:val="0"/>
        </w:rPr>
      </w:pPr>
      <w:r w:rsidRPr="00F37F7B">
        <w:rPr>
          <w:noProof w:val="0"/>
        </w:rPr>
        <w:t xml:space="preserve">    &lt;/xsd:complexType&gt;</w:t>
      </w:r>
    </w:p>
    <w:p w14:paraId="0EA47E4A" w14:textId="77777777" w:rsidR="00377D25" w:rsidRPr="00F37F7B" w:rsidRDefault="00377D25" w:rsidP="00474895">
      <w:pPr>
        <w:pStyle w:val="PL"/>
        <w:widowControl w:val="0"/>
        <w:rPr>
          <w:noProof w:val="0"/>
        </w:rPr>
      </w:pPr>
      <w:r w:rsidRPr="00F37F7B">
        <w:rPr>
          <w:noProof w:val="0"/>
        </w:rPr>
        <w:t xml:space="preserve">    </w:t>
      </w:r>
    </w:p>
    <w:p w14:paraId="578D9441" w14:textId="77777777" w:rsidR="00377D25" w:rsidRPr="00F37F7B" w:rsidRDefault="00377D25" w:rsidP="00474895">
      <w:pPr>
        <w:pStyle w:val="PL"/>
        <w:widowControl w:val="0"/>
        <w:rPr>
          <w:noProof w:val="0"/>
        </w:rPr>
      </w:pPr>
      <w:r w:rsidRPr="00F37F7B">
        <w:rPr>
          <w:noProof w:val="0"/>
        </w:rPr>
        <w:t xml:space="preserve">    &lt;xsd:complexType name="tliModulePar"&gt;</w:t>
      </w:r>
    </w:p>
    <w:p w14:paraId="6D7D645E" w14:textId="77777777" w:rsidR="00377D25" w:rsidRPr="00F37F7B" w:rsidRDefault="00377D25" w:rsidP="00474895">
      <w:pPr>
        <w:pStyle w:val="PL"/>
        <w:widowControl w:val="0"/>
        <w:rPr>
          <w:noProof w:val="0"/>
        </w:rPr>
      </w:pPr>
      <w:r w:rsidRPr="00F37F7B">
        <w:rPr>
          <w:noProof w:val="0"/>
        </w:rPr>
        <w:t xml:space="preserve">        &lt;xsd:complexContent mixed="true"&gt;</w:t>
      </w:r>
    </w:p>
    <w:p w14:paraId="7E80536B" w14:textId="77777777" w:rsidR="00377D25" w:rsidRPr="00F37F7B" w:rsidRDefault="00377D25" w:rsidP="00474895">
      <w:pPr>
        <w:pStyle w:val="PL"/>
        <w:widowControl w:val="0"/>
        <w:rPr>
          <w:noProof w:val="0"/>
        </w:rPr>
      </w:pPr>
      <w:r w:rsidRPr="00F37F7B">
        <w:rPr>
          <w:noProof w:val="0"/>
        </w:rPr>
        <w:t xml:space="preserve">            &lt;xsd:extension base="Events:Event"&gt;</w:t>
      </w:r>
    </w:p>
    <w:p w14:paraId="1C0D3805" w14:textId="77777777" w:rsidR="00377D25" w:rsidRPr="00F37F7B" w:rsidRDefault="00377D25" w:rsidP="00474895">
      <w:pPr>
        <w:pStyle w:val="PL"/>
        <w:widowControl w:val="0"/>
        <w:rPr>
          <w:noProof w:val="0"/>
        </w:rPr>
      </w:pPr>
      <w:r w:rsidRPr="00F37F7B">
        <w:rPr>
          <w:noProof w:val="0"/>
        </w:rPr>
        <w:t xml:space="preserve">                &lt;xsd:sequence&gt;</w:t>
      </w:r>
    </w:p>
    <w:p w14:paraId="422ACCF1" w14:textId="77777777" w:rsidR="00377D25" w:rsidRPr="00F37F7B" w:rsidRDefault="00377D25" w:rsidP="00474895">
      <w:pPr>
        <w:pStyle w:val="PL"/>
        <w:widowControl w:val="0"/>
        <w:rPr>
          <w:noProof w:val="0"/>
        </w:rPr>
      </w:pPr>
      <w:r w:rsidRPr="00F37F7B">
        <w:rPr>
          <w:noProof w:val="0"/>
        </w:rPr>
        <w:t xml:space="preserve">                    &lt;xsd:element name="name" type="Types:QualifiedName"  /&gt;</w:t>
      </w:r>
    </w:p>
    <w:p w14:paraId="7F050B12" w14:textId="77777777" w:rsidR="00377D25" w:rsidRPr="00F37F7B" w:rsidRDefault="00377D25" w:rsidP="00474895">
      <w:pPr>
        <w:pStyle w:val="PL"/>
        <w:widowControl w:val="0"/>
        <w:rPr>
          <w:noProof w:val="0"/>
        </w:rPr>
      </w:pPr>
      <w:r w:rsidRPr="00F37F7B">
        <w:rPr>
          <w:noProof w:val="0"/>
        </w:rPr>
        <w:t xml:space="preserve">                    &lt;xsd:element name="val" type="Values:Value" minOccurs="0"/&gt;</w:t>
      </w:r>
    </w:p>
    <w:p w14:paraId="7F86A35A" w14:textId="77777777" w:rsidR="00377D25" w:rsidRPr="00F37F7B" w:rsidRDefault="00377D25" w:rsidP="00474895">
      <w:pPr>
        <w:pStyle w:val="PL"/>
        <w:widowControl w:val="0"/>
        <w:rPr>
          <w:noProof w:val="0"/>
        </w:rPr>
      </w:pPr>
      <w:r w:rsidRPr="00F37F7B">
        <w:rPr>
          <w:noProof w:val="0"/>
        </w:rPr>
        <w:t xml:space="preserve">                &lt;/xsd:sequence&gt;</w:t>
      </w:r>
    </w:p>
    <w:p w14:paraId="6B35B099" w14:textId="77777777" w:rsidR="00377D25" w:rsidRPr="00F37F7B" w:rsidRDefault="00377D25" w:rsidP="00474895">
      <w:pPr>
        <w:pStyle w:val="PL"/>
        <w:widowControl w:val="0"/>
        <w:rPr>
          <w:noProof w:val="0"/>
        </w:rPr>
      </w:pPr>
      <w:r w:rsidRPr="00F37F7B">
        <w:rPr>
          <w:noProof w:val="0"/>
        </w:rPr>
        <w:t xml:space="preserve">            &lt;/xsd:extension&gt;</w:t>
      </w:r>
    </w:p>
    <w:p w14:paraId="05C4D5FF" w14:textId="77777777" w:rsidR="00377D25" w:rsidRPr="00F37F7B" w:rsidRDefault="00377D25" w:rsidP="00474895">
      <w:pPr>
        <w:pStyle w:val="PL"/>
        <w:widowControl w:val="0"/>
        <w:rPr>
          <w:noProof w:val="0"/>
        </w:rPr>
      </w:pPr>
      <w:r w:rsidRPr="00F37F7B">
        <w:rPr>
          <w:noProof w:val="0"/>
        </w:rPr>
        <w:t xml:space="preserve">        &lt;/xsd:complexContent&gt;</w:t>
      </w:r>
    </w:p>
    <w:p w14:paraId="6B524737" w14:textId="77777777" w:rsidR="00377D25" w:rsidRPr="00F37F7B" w:rsidRDefault="00377D25" w:rsidP="00474895">
      <w:pPr>
        <w:pStyle w:val="PL"/>
        <w:widowControl w:val="0"/>
        <w:rPr>
          <w:noProof w:val="0"/>
        </w:rPr>
      </w:pPr>
      <w:r w:rsidRPr="00F37F7B">
        <w:rPr>
          <w:noProof w:val="0"/>
        </w:rPr>
        <w:t xml:space="preserve">    &lt;/xsd:complexType&gt;</w:t>
      </w:r>
    </w:p>
    <w:p w14:paraId="4E82EFEE" w14:textId="77777777" w:rsidR="00377D25" w:rsidRPr="00F37F7B" w:rsidRDefault="00377D25" w:rsidP="00474895">
      <w:pPr>
        <w:pStyle w:val="PL"/>
        <w:widowControl w:val="0"/>
        <w:rPr>
          <w:noProof w:val="0"/>
        </w:rPr>
      </w:pPr>
    </w:p>
    <w:p w14:paraId="103B6D7B"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verdicts </w:t>
      </w:r>
      <w:r w:rsidR="0072693B" w:rsidRPr="00F37F7B">
        <w:rPr>
          <w:noProof w:val="0"/>
        </w:rPr>
        <w:noBreakHyphen/>
      </w:r>
      <w:r w:rsidR="0072693B" w:rsidRPr="00F37F7B">
        <w:rPr>
          <w:noProof w:val="0"/>
        </w:rPr>
        <w:noBreakHyphen/>
      </w:r>
      <w:r w:rsidRPr="00F37F7B">
        <w:rPr>
          <w:noProof w:val="0"/>
        </w:rPr>
        <w:t>&gt;</w:t>
      </w:r>
    </w:p>
    <w:p w14:paraId="52E3D05D" w14:textId="77777777" w:rsidR="00377D25" w:rsidRPr="00F37F7B" w:rsidRDefault="00377D25" w:rsidP="00474895">
      <w:pPr>
        <w:pStyle w:val="PL"/>
        <w:widowControl w:val="0"/>
        <w:rPr>
          <w:noProof w:val="0"/>
        </w:rPr>
      </w:pPr>
      <w:r w:rsidRPr="00F37F7B">
        <w:rPr>
          <w:noProof w:val="0"/>
        </w:rPr>
        <w:t xml:space="preserve">    &lt;xsd:complexType name="tliGetVerdict"&gt;</w:t>
      </w:r>
    </w:p>
    <w:p w14:paraId="08BD60F9" w14:textId="77777777" w:rsidR="00377D25" w:rsidRPr="00F37F7B" w:rsidRDefault="00377D25" w:rsidP="00474895">
      <w:pPr>
        <w:pStyle w:val="PL"/>
        <w:widowControl w:val="0"/>
        <w:rPr>
          <w:noProof w:val="0"/>
        </w:rPr>
      </w:pPr>
      <w:r w:rsidRPr="00F37F7B">
        <w:rPr>
          <w:noProof w:val="0"/>
        </w:rPr>
        <w:t xml:space="preserve">        &lt;xsd:complexContent mixed="true"&gt;</w:t>
      </w:r>
    </w:p>
    <w:p w14:paraId="643DD41F" w14:textId="77777777" w:rsidR="00377D25" w:rsidRPr="00F37F7B" w:rsidRDefault="00377D25" w:rsidP="00474895">
      <w:pPr>
        <w:pStyle w:val="PL"/>
        <w:widowControl w:val="0"/>
        <w:rPr>
          <w:noProof w:val="0"/>
        </w:rPr>
      </w:pPr>
      <w:r w:rsidRPr="00F37F7B">
        <w:rPr>
          <w:noProof w:val="0"/>
        </w:rPr>
        <w:t xml:space="preserve">            &lt;xsd:extension base="Events:Event"&gt;</w:t>
      </w:r>
    </w:p>
    <w:p w14:paraId="32FF94C9" w14:textId="77777777" w:rsidR="00377D25" w:rsidRPr="00F37F7B" w:rsidRDefault="00377D25" w:rsidP="00474895">
      <w:pPr>
        <w:pStyle w:val="PL"/>
        <w:widowControl w:val="0"/>
        <w:rPr>
          <w:noProof w:val="0"/>
        </w:rPr>
      </w:pPr>
      <w:r w:rsidRPr="00F37F7B">
        <w:rPr>
          <w:noProof w:val="0"/>
        </w:rPr>
        <w:t xml:space="preserve">                &lt;xsd:sequence&gt;</w:t>
      </w:r>
    </w:p>
    <w:p w14:paraId="11FBAF99" w14:textId="77777777" w:rsidR="00377D25" w:rsidRPr="00F37F7B" w:rsidRDefault="00377D25" w:rsidP="00474895">
      <w:pPr>
        <w:pStyle w:val="PL"/>
        <w:widowControl w:val="0"/>
        <w:rPr>
          <w:noProof w:val="0"/>
        </w:rPr>
      </w:pPr>
      <w:r w:rsidRPr="00F37F7B">
        <w:rPr>
          <w:noProof w:val="0"/>
        </w:rPr>
        <w:t xml:space="preserve">                    &lt;xsd:element name="verdict" type="Values:VerdictValue"/&gt;</w:t>
      </w:r>
    </w:p>
    <w:p w14:paraId="7F8C4C7B" w14:textId="77777777" w:rsidR="00377D25" w:rsidRPr="00F37F7B" w:rsidRDefault="00377D25" w:rsidP="00474895">
      <w:pPr>
        <w:pStyle w:val="PL"/>
        <w:widowControl w:val="0"/>
        <w:rPr>
          <w:noProof w:val="0"/>
        </w:rPr>
      </w:pPr>
      <w:r w:rsidRPr="00F37F7B">
        <w:rPr>
          <w:noProof w:val="0"/>
        </w:rPr>
        <w:t xml:space="preserve">                &lt;/xsd:sequence&gt;</w:t>
      </w:r>
    </w:p>
    <w:p w14:paraId="445F0AF6" w14:textId="77777777" w:rsidR="00377D25" w:rsidRPr="00F37F7B" w:rsidRDefault="00377D25" w:rsidP="00474895">
      <w:pPr>
        <w:pStyle w:val="PL"/>
        <w:widowControl w:val="0"/>
        <w:rPr>
          <w:noProof w:val="0"/>
        </w:rPr>
      </w:pPr>
      <w:r w:rsidRPr="00F37F7B">
        <w:rPr>
          <w:noProof w:val="0"/>
        </w:rPr>
        <w:t xml:space="preserve">            &lt;/xsd:extension&gt;</w:t>
      </w:r>
    </w:p>
    <w:p w14:paraId="0D345803" w14:textId="77777777" w:rsidR="00377D25" w:rsidRPr="00F37F7B" w:rsidRDefault="00377D25" w:rsidP="00474895">
      <w:pPr>
        <w:pStyle w:val="PL"/>
        <w:widowControl w:val="0"/>
        <w:rPr>
          <w:noProof w:val="0"/>
        </w:rPr>
      </w:pPr>
      <w:r w:rsidRPr="00F37F7B">
        <w:rPr>
          <w:noProof w:val="0"/>
        </w:rPr>
        <w:t xml:space="preserve">        &lt;/xsd:complexContent&gt;</w:t>
      </w:r>
    </w:p>
    <w:p w14:paraId="2C2119FF" w14:textId="77777777" w:rsidR="00377D25" w:rsidRPr="00F37F7B" w:rsidRDefault="00377D25" w:rsidP="00474895">
      <w:pPr>
        <w:pStyle w:val="PL"/>
        <w:widowControl w:val="0"/>
        <w:rPr>
          <w:noProof w:val="0"/>
        </w:rPr>
      </w:pPr>
      <w:r w:rsidRPr="00F37F7B">
        <w:rPr>
          <w:noProof w:val="0"/>
        </w:rPr>
        <w:t xml:space="preserve">    &lt;/xsd:complexType&gt;</w:t>
      </w:r>
    </w:p>
    <w:p w14:paraId="0CEF1A3D" w14:textId="77777777" w:rsidR="00377D25" w:rsidRPr="00F37F7B" w:rsidRDefault="00377D25" w:rsidP="00474895">
      <w:pPr>
        <w:pStyle w:val="PL"/>
        <w:widowControl w:val="0"/>
        <w:rPr>
          <w:noProof w:val="0"/>
        </w:rPr>
      </w:pPr>
      <w:r w:rsidRPr="00F37F7B">
        <w:rPr>
          <w:noProof w:val="0"/>
        </w:rPr>
        <w:t xml:space="preserve">    </w:t>
      </w:r>
    </w:p>
    <w:p w14:paraId="4BCE5E64" w14:textId="77777777" w:rsidR="00377D25" w:rsidRPr="00F37F7B" w:rsidRDefault="00377D25" w:rsidP="0077777E">
      <w:pPr>
        <w:pStyle w:val="PL"/>
        <w:keepNext/>
        <w:keepLines/>
        <w:widowControl w:val="0"/>
        <w:rPr>
          <w:noProof w:val="0"/>
        </w:rPr>
      </w:pPr>
      <w:r w:rsidRPr="00F37F7B">
        <w:rPr>
          <w:noProof w:val="0"/>
        </w:rPr>
        <w:t xml:space="preserve">    &lt;xsd:complexType name="tliSetVerdict"&gt;</w:t>
      </w:r>
    </w:p>
    <w:p w14:paraId="47080010" w14:textId="77777777" w:rsidR="00377D25" w:rsidRPr="00F37F7B" w:rsidRDefault="00377D25" w:rsidP="0077777E">
      <w:pPr>
        <w:pStyle w:val="PL"/>
        <w:keepNext/>
        <w:keepLines/>
        <w:widowControl w:val="0"/>
        <w:rPr>
          <w:noProof w:val="0"/>
        </w:rPr>
      </w:pPr>
      <w:r w:rsidRPr="00F37F7B">
        <w:rPr>
          <w:noProof w:val="0"/>
        </w:rPr>
        <w:t xml:space="preserve">        &lt;xsd:complexContent mixed="true"&gt;</w:t>
      </w:r>
    </w:p>
    <w:p w14:paraId="18F74892" w14:textId="77777777" w:rsidR="00377D25" w:rsidRPr="00F37F7B" w:rsidRDefault="00377D25" w:rsidP="00474895">
      <w:pPr>
        <w:pStyle w:val="PL"/>
        <w:widowControl w:val="0"/>
        <w:rPr>
          <w:noProof w:val="0"/>
        </w:rPr>
      </w:pPr>
      <w:r w:rsidRPr="00F37F7B">
        <w:rPr>
          <w:noProof w:val="0"/>
        </w:rPr>
        <w:t xml:space="preserve">            &lt;xsd:extension base="Events:Event"&gt;</w:t>
      </w:r>
    </w:p>
    <w:p w14:paraId="61A7CBF3" w14:textId="77777777" w:rsidR="00377D25" w:rsidRPr="00F37F7B" w:rsidRDefault="00377D25" w:rsidP="00474895">
      <w:pPr>
        <w:pStyle w:val="PL"/>
        <w:widowControl w:val="0"/>
        <w:rPr>
          <w:noProof w:val="0"/>
        </w:rPr>
      </w:pPr>
      <w:r w:rsidRPr="00F37F7B">
        <w:rPr>
          <w:noProof w:val="0"/>
        </w:rPr>
        <w:t xml:space="preserve">                &lt;xsd:sequence&gt;</w:t>
      </w:r>
    </w:p>
    <w:p w14:paraId="7D480AFB" w14:textId="77777777" w:rsidR="00377D25" w:rsidRPr="00F37F7B" w:rsidRDefault="00377D25" w:rsidP="00474895">
      <w:pPr>
        <w:pStyle w:val="PL"/>
        <w:widowControl w:val="0"/>
        <w:rPr>
          <w:noProof w:val="0"/>
        </w:rPr>
      </w:pPr>
      <w:r w:rsidRPr="00F37F7B">
        <w:rPr>
          <w:noProof w:val="0"/>
        </w:rPr>
        <w:t xml:space="preserve">                    &lt;xsd:element name="verdict" type="Values:VerdictValue"/&gt;</w:t>
      </w:r>
    </w:p>
    <w:p w14:paraId="4FDA39FE" w14:textId="77777777" w:rsidR="009F6D3B" w:rsidRPr="00F37F7B" w:rsidRDefault="009F6D3B" w:rsidP="00474895">
      <w:pPr>
        <w:pStyle w:val="PL"/>
        <w:widowControl w:val="0"/>
        <w:rPr>
          <w:noProof w:val="0"/>
        </w:rPr>
      </w:pPr>
      <w:r w:rsidRPr="00F37F7B">
        <w:rPr>
          <w:noProof w:val="0"/>
        </w:rPr>
        <w:t xml:space="preserve">                    &lt;xsd:element name="reason" type="SimpleTypes:TString" minOccurs="0"/&gt;</w:t>
      </w:r>
    </w:p>
    <w:p w14:paraId="01EF9407" w14:textId="77777777" w:rsidR="00377D25" w:rsidRPr="00F37F7B" w:rsidRDefault="009F6D3B" w:rsidP="00474895">
      <w:pPr>
        <w:pStyle w:val="PL"/>
        <w:widowControl w:val="0"/>
        <w:rPr>
          <w:noProof w:val="0"/>
        </w:rPr>
      </w:pPr>
      <w:r w:rsidRPr="00F37F7B">
        <w:rPr>
          <w:noProof w:val="0"/>
        </w:rPr>
        <w:t xml:space="preserve">                </w:t>
      </w:r>
      <w:r w:rsidR="00377D25" w:rsidRPr="00F37F7B">
        <w:rPr>
          <w:noProof w:val="0"/>
        </w:rPr>
        <w:t>&lt;/xsd:sequence&gt;</w:t>
      </w:r>
    </w:p>
    <w:p w14:paraId="5F0E8058" w14:textId="77777777" w:rsidR="00377D25" w:rsidRPr="00F37F7B" w:rsidRDefault="00377D25" w:rsidP="00474895">
      <w:pPr>
        <w:pStyle w:val="PL"/>
        <w:widowControl w:val="0"/>
        <w:rPr>
          <w:noProof w:val="0"/>
        </w:rPr>
      </w:pPr>
      <w:r w:rsidRPr="00F37F7B">
        <w:rPr>
          <w:noProof w:val="0"/>
        </w:rPr>
        <w:t xml:space="preserve">            &lt;/xsd:extension&gt;</w:t>
      </w:r>
    </w:p>
    <w:p w14:paraId="4A5EABD4" w14:textId="77777777" w:rsidR="00377D25" w:rsidRPr="00F37F7B" w:rsidRDefault="00377D25" w:rsidP="00474895">
      <w:pPr>
        <w:pStyle w:val="PL"/>
        <w:widowControl w:val="0"/>
        <w:rPr>
          <w:noProof w:val="0"/>
        </w:rPr>
      </w:pPr>
      <w:r w:rsidRPr="00F37F7B">
        <w:rPr>
          <w:noProof w:val="0"/>
        </w:rPr>
        <w:t xml:space="preserve">        &lt;/xsd:complexContent&gt;</w:t>
      </w:r>
    </w:p>
    <w:p w14:paraId="2CF2B829" w14:textId="77777777" w:rsidR="00377D25" w:rsidRPr="00F37F7B" w:rsidRDefault="00377D25" w:rsidP="00474895">
      <w:pPr>
        <w:pStyle w:val="PL"/>
        <w:widowControl w:val="0"/>
        <w:rPr>
          <w:noProof w:val="0"/>
        </w:rPr>
      </w:pPr>
      <w:r w:rsidRPr="00F37F7B">
        <w:rPr>
          <w:noProof w:val="0"/>
        </w:rPr>
        <w:t xml:space="preserve">    &lt;/xsd:complexType&gt;</w:t>
      </w:r>
    </w:p>
    <w:p w14:paraId="768FD60E" w14:textId="77777777" w:rsidR="00377D25" w:rsidRPr="00F37F7B" w:rsidRDefault="00377D25" w:rsidP="00474895">
      <w:pPr>
        <w:pStyle w:val="PL"/>
        <w:widowControl w:val="0"/>
        <w:rPr>
          <w:noProof w:val="0"/>
        </w:rPr>
      </w:pPr>
      <w:r w:rsidRPr="00F37F7B">
        <w:rPr>
          <w:noProof w:val="0"/>
        </w:rPr>
        <w:t xml:space="preserve">    </w:t>
      </w:r>
    </w:p>
    <w:p w14:paraId="0713DD23"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log </w:t>
      </w:r>
      <w:r w:rsidR="0072693B" w:rsidRPr="00F37F7B">
        <w:rPr>
          <w:noProof w:val="0"/>
        </w:rPr>
        <w:noBreakHyphen/>
      </w:r>
      <w:r w:rsidR="0072693B" w:rsidRPr="00F37F7B">
        <w:rPr>
          <w:noProof w:val="0"/>
        </w:rPr>
        <w:noBreakHyphen/>
      </w:r>
      <w:r w:rsidRPr="00F37F7B">
        <w:rPr>
          <w:noProof w:val="0"/>
        </w:rPr>
        <w:t>&gt;</w:t>
      </w:r>
    </w:p>
    <w:p w14:paraId="2017398B" w14:textId="77777777" w:rsidR="00377D25" w:rsidRPr="00F37F7B" w:rsidRDefault="00377D25" w:rsidP="00474895">
      <w:pPr>
        <w:pStyle w:val="PL"/>
        <w:widowControl w:val="0"/>
        <w:rPr>
          <w:noProof w:val="0"/>
        </w:rPr>
      </w:pPr>
      <w:r w:rsidRPr="00F37F7B">
        <w:rPr>
          <w:noProof w:val="0"/>
        </w:rPr>
        <w:t xml:space="preserve">    &lt;xsd:complexType name="tliLog"&gt;</w:t>
      </w:r>
    </w:p>
    <w:p w14:paraId="36075B52" w14:textId="77777777" w:rsidR="00377D25" w:rsidRPr="00F37F7B" w:rsidRDefault="00377D25" w:rsidP="00474895">
      <w:pPr>
        <w:pStyle w:val="PL"/>
        <w:widowControl w:val="0"/>
        <w:rPr>
          <w:noProof w:val="0"/>
        </w:rPr>
      </w:pPr>
      <w:r w:rsidRPr="00F37F7B">
        <w:rPr>
          <w:noProof w:val="0"/>
        </w:rPr>
        <w:t xml:space="preserve">        &lt;xsd:complexContent mixed="true"&gt;</w:t>
      </w:r>
    </w:p>
    <w:p w14:paraId="534719C0" w14:textId="77777777" w:rsidR="00377D25" w:rsidRPr="00F37F7B" w:rsidRDefault="00377D25" w:rsidP="00474895">
      <w:pPr>
        <w:pStyle w:val="PL"/>
        <w:widowControl w:val="0"/>
        <w:rPr>
          <w:noProof w:val="0"/>
        </w:rPr>
      </w:pPr>
      <w:r w:rsidRPr="00F37F7B">
        <w:rPr>
          <w:noProof w:val="0"/>
        </w:rPr>
        <w:t xml:space="preserve">            &lt;xsd:extension base="Events:Event"&gt;</w:t>
      </w:r>
    </w:p>
    <w:p w14:paraId="69B3C718" w14:textId="77777777" w:rsidR="00377D25" w:rsidRPr="00F37F7B" w:rsidRDefault="00377D25" w:rsidP="00474895">
      <w:pPr>
        <w:pStyle w:val="PL"/>
        <w:widowControl w:val="0"/>
        <w:rPr>
          <w:noProof w:val="0"/>
        </w:rPr>
      </w:pPr>
      <w:r w:rsidRPr="00F37F7B">
        <w:rPr>
          <w:noProof w:val="0"/>
        </w:rPr>
        <w:t xml:space="preserve">                &lt;xsd:sequence&gt;</w:t>
      </w:r>
    </w:p>
    <w:p w14:paraId="30E9D696" w14:textId="77777777" w:rsidR="00377D25" w:rsidRPr="00F37F7B" w:rsidRDefault="00377D25" w:rsidP="00474895">
      <w:pPr>
        <w:pStyle w:val="PL"/>
        <w:widowControl w:val="0"/>
        <w:rPr>
          <w:noProof w:val="0"/>
        </w:rPr>
      </w:pPr>
      <w:r w:rsidRPr="00F37F7B">
        <w:rPr>
          <w:noProof w:val="0"/>
        </w:rPr>
        <w:t xml:space="preserve">                    &lt;xsd:element name="log" type="SimpleTypes:TString"/&gt;</w:t>
      </w:r>
    </w:p>
    <w:p w14:paraId="15D9FD6E" w14:textId="77777777" w:rsidR="00377D25" w:rsidRPr="00F37F7B" w:rsidRDefault="00377D25" w:rsidP="00474895">
      <w:pPr>
        <w:pStyle w:val="PL"/>
        <w:widowControl w:val="0"/>
        <w:rPr>
          <w:noProof w:val="0"/>
        </w:rPr>
      </w:pPr>
      <w:r w:rsidRPr="00F37F7B">
        <w:rPr>
          <w:noProof w:val="0"/>
        </w:rPr>
        <w:t xml:space="preserve">                &lt;/xsd:sequence&gt;</w:t>
      </w:r>
    </w:p>
    <w:p w14:paraId="66DC1CA1" w14:textId="77777777" w:rsidR="00377D25" w:rsidRPr="00F37F7B" w:rsidRDefault="00377D25" w:rsidP="00474895">
      <w:pPr>
        <w:pStyle w:val="PL"/>
        <w:widowControl w:val="0"/>
        <w:rPr>
          <w:noProof w:val="0"/>
        </w:rPr>
      </w:pPr>
      <w:r w:rsidRPr="00F37F7B">
        <w:rPr>
          <w:noProof w:val="0"/>
        </w:rPr>
        <w:t xml:space="preserve">            &lt;/xsd:extension&gt;</w:t>
      </w:r>
    </w:p>
    <w:p w14:paraId="25434B1E" w14:textId="77777777" w:rsidR="00377D25" w:rsidRPr="00F37F7B" w:rsidRDefault="00377D25" w:rsidP="00474895">
      <w:pPr>
        <w:pStyle w:val="PL"/>
        <w:widowControl w:val="0"/>
        <w:rPr>
          <w:noProof w:val="0"/>
        </w:rPr>
      </w:pPr>
      <w:r w:rsidRPr="00F37F7B">
        <w:rPr>
          <w:noProof w:val="0"/>
        </w:rPr>
        <w:t xml:space="preserve">        &lt;/xsd:complexContent&gt;</w:t>
      </w:r>
    </w:p>
    <w:p w14:paraId="21A596B1" w14:textId="77777777" w:rsidR="00377D25" w:rsidRPr="00F37F7B" w:rsidRDefault="00377D25" w:rsidP="00474895">
      <w:pPr>
        <w:pStyle w:val="PL"/>
        <w:widowControl w:val="0"/>
        <w:rPr>
          <w:noProof w:val="0"/>
        </w:rPr>
      </w:pPr>
      <w:r w:rsidRPr="00F37F7B">
        <w:rPr>
          <w:noProof w:val="0"/>
        </w:rPr>
        <w:t xml:space="preserve">    &lt;/xsd:complexType&gt;</w:t>
      </w:r>
    </w:p>
    <w:p w14:paraId="6892C124" w14:textId="77777777" w:rsidR="00377D25" w:rsidRPr="00F37F7B" w:rsidRDefault="00377D25" w:rsidP="00474895">
      <w:pPr>
        <w:pStyle w:val="PL"/>
        <w:widowControl w:val="0"/>
        <w:rPr>
          <w:noProof w:val="0"/>
        </w:rPr>
      </w:pPr>
      <w:r w:rsidRPr="00F37F7B">
        <w:rPr>
          <w:noProof w:val="0"/>
        </w:rPr>
        <w:t xml:space="preserve">    </w:t>
      </w:r>
    </w:p>
    <w:p w14:paraId="61086ECC"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alt </w:t>
      </w:r>
      <w:r w:rsidR="0072693B" w:rsidRPr="00F37F7B">
        <w:rPr>
          <w:noProof w:val="0"/>
        </w:rPr>
        <w:noBreakHyphen/>
      </w:r>
      <w:r w:rsidR="0072693B" w:rsidRPr="00F37F7B">
        <w:rPr>
          <w:noProof w:val="0"/>
        </w:rPr>
        <w:noBreakHyphen/>
      </w:r>
      <w:r w:rsidRPr="00F37F7B">
        <w:rPr>
          <w:noProof w:val="0"/>
        </w:rPr>
        <w:t>&gt;</w:t>
      </w:r>
    </w:p>
    <w:p w14:paraId="1B8F7775" w14:textId="77777777" w:rsidR="00377D25" w:rsidRPr="00F37F7B" w:rsidRDefault="00377D25" w:rsidP="00474895">
      <w:pPr>
        <w:pStyle w:val="PL"/>
        <w:widowControl w:val="0"/>
        <w:rPr>
          <w:noProof w:val="0"/>
        </w:rPr>
      </w:pPr>
      <w:r w:rsidRPr="00F37F7B">
        <w:rPr>
          <w:noProof w:val="0"/>
        </w:rPr>
        <w:t xml:space="preserve">    &lt;xsd:complexType name="tliAEnter"&gt;</w:t>
      </w:r>
    </w:p>
    <w:p w14:paraId="69E673D5" w14:textId="77777777" w:rsidR="00377D25" w:rsidRPr="00F37F7B" w:rsidRDefault="00377D25" w:rsidP="00474895">
      <w:pPr>
        <w:pStyle w:val="PL"/>
        <w:widowControl w:val="0"/>
        <w:rPr>
          <w:noProof w:val="0"/>
        </w:rPr>
      </w:pPr>
      <w:r w:rsidRPr="00F37F7B">
        <w:rPr>
          <w:noProof w:val="0"/>
        </w:rPr>
        <w:t xml:space="preserve">        &lt;xsd:complexContent&gt;</w:t>
      </w:r>
    </w:p>
    <w:p w14:paraId="48F69249" w14:textId="77777777" w:rsidR="00377D25" w:rsidRPr="00F37F7B" w:rsidRDefault="00377D25" w:rsidP="00474895">
      <w:pPr>
        <w:pStyle w:val="PL"/>
        <w:widowControl w:val="0"/>
        <w:rPr>
          <w:noProof w:val="0"/>
        </w:rPr>
      </w:pPr>
      <w:r w:rsidRPr="00F37F7B">
        <w:rPr>
          <w:noProof w:val="0"/>
        </w:rPr>
        <w:t xml:space="preserve">            &lt;xsd:extension base="Events:Event"/&gt;</w:t>
      </w:r>
    </w:p>
    <w:p w14:paraId="3656E78B" w14:textId="77777777" w:rsidR="00377D25" w:rsidRPr="00F37F7B" w:rsidRDefault="00377D25" w:rsidP="00474895">
      <w:pPr>
        <w:pStyle w:val="PL"/>
        <w:widowControl w:val="0"/>
        <w:rPr>
          <w:noProof w:val="0"/>
        </w:rPr>
      </w:pPr>
      <w:r w:rsidRPr="00F37F7B">
        <w:rPr>
          <w:noProof w:val="0"/>
        </w:rPr>
        <w:t xml:space="preserve">        &lt;/xsd:complexContent&gt;</w:t>
      </w:r>
    </w:p>
    <w:p w14:paraId="3EFD7DFD" w14:textId="77777777" w:rsidR="00377D25" w:rsidRPr="00F37F7B" w:rsidRDefault="00377D25" w:rsidP="00474895">
      <w:pPr>
        <w:pStyle w:val="PL"/>
        <w:widowControl w:val="0"/>
        <w:rPr>
          <w:noProof w:val="0"/>
        </w:rPr>
      </w:pPr>
      <w:r w:rsidRPr="00F37F7B">
        <w:rPr>
          <w:noProof w:val="0"/>
        </w:rPr>
        <w:t xml:space="preserve">    &lt;/xsd:complexType&gt;</w:t>
      </w:r>
    </w:p>
    <w:p w14:paraId="1DD7191F" w14:textId="77777777" w:rsidR="00377D25" w:rsidRPr="00F37F7B" w:rsidRDefault="00377D25" w:rsidP="00474895">
      <w:pPr>
        <w:pStyle w:val="PL"/>
        <w:widowControl w:val="0"/>
        <w:rPr>
          <w:noProof w:val="0"/>
        </w:rPr>
      </w:pPr>
      <w:r w:rsidRPr="00F37F7B">
        <w:rPr>
          <w:noProof w:val="0"/>
        </w:rPr>
        <w:t xml:space="preserve">    </w:t>
      </w:r>
    </w:p>
    <w:p w14:paraId="5FEB754E" w14:textId="77777777" w:rsidR="00377D25" w:rsidRPr="00F37F7B" w:rsidRDefault="00377D25" w:rsidP="00474895">
      <w:pPr>
        <w:pStyle w:val="PL"/>
        <w:widowControl w:val="0"/>
        <w:rPr>
          <w:noProof w:val="0"/>
        </w:rPr>
      </w:pPr>
      <w:r w:rsidRPr="00F37F7B">
        <w:rPr>
          <w:noProof w:val="0"/>
        </w:rPr>
        <w:t xml:space="preserve">    &lt;xsd:complexType name="tliALeave"&gt;</w:t>
      </w:r>
    </w:p>
    <w:p w14:paraId="67001045" w14:textId="77777777" w:rsidR="00377D25" w:rsidRPr="00F37F7B" w:rsidRDefault="00377D25" w:rsidP="00474895">
      <w:pPr>
        <w:pStyle w:val="PL"/>
        <w:widowControl w:val="0"/>
        <w:rPr>
          <w:noProof w:val="0"/>
        </w:rPr>
      </w:pPr>
      <w:r w:rsidRPr="00F37F7B">
        <w:rPr>
          <w:noProof w:val="0"/>
        </w:rPr>
        <w:t xml:space="preserve">        &lt;xsd:complexContent&gt;</w:t>
      </w:r>
    </w:p>
    <w:p w14:paraId="087D063B" w14:textId="77777777" w:rsidR="00377D25" w:rsidRPr="00F37F7B" w:rsidRDefault="00377D25" w:rsidP="00474895">
      <w:pPr>
        <w:pStyle w:val="PL"/>
        <w:widowControl w:val="0"/>
        <w:rPr>
          <w:noProof w:val="0"/>
        </w:rPr>
      </w:pPr>
      <w:r w:rsidRPr="00F37F7B">
        <w:rPr>
          <w:noProof w:val="0"/>
        </w:rPr>
        <w:t xml:space="preserve">            &lt;xsd:extension base="Events:Event"/&gt;</w:t>
      </w:r>
    </w:p>
    <w:p w14:paraId="3F64ACC5" w14:textId="77777777" w:rsidR="00377D25" w:rsidRPr="00F37F7B" w:rsidRDefault="00377D25" w:rsidP="00474895">
      <w:pPr>
        <w:pStyle w:val="PL"/>
        <w:widowControl w:val="0"/>
        <w:rPr>
          <w:noProof w:val="0"/>
        </w:rPr>
      </w:pPr>
      <w:r w:rsidRPr="00F37F7B">
        <w:rPr>
          <w:noProof w:val="0"/>
        </w:rPr>
        <w:t xml:space="preserve">        &lt;/xsd:complexContent&gt;</w:t>
      </w:r>
    </w:p>
    <w:p w14:paraId="1444E945" w14:textId="77777777" w:rsidR="00377D25" w:rsidRPr="00F37F7B" w:rsidRDefault="00377D25" w:rsidP="00474895">
      <w:pPr>
        <w:pStyle w:val="PL"/>
        <w:widowControl w:val="0"/>
        <w:rPr>
          <w:noProof w:val="0"/>
        </w:rPr>
      </w:pPr>
      <w:r w:rsidRPr="00F37F7B">
        <w:rPr>
          <w:noProof w:val="0"/>
        </w:rPr>
        <w:lastRenderedPageBreak/>
        <w:t xml:space="preserve">    &lt;/xsd:complexType&gt;</w:t>
      </w:r>
    </w:p>
    <w:p w14:paraId="32B5BE87" w14:textId="77777777" w:rsidR="00377D25" w:rsidRPr="00F37F7B" w:rsidRDefault="00377D25" w:rsidP="00474895">
      <w:pPr>
        <w:pStyle w:val="PL"/>
        <w:widowControl w:val="0"/>
        <w:rPr>
          <w:noProof w:val="0"/>
        </w:rPr>
      </w:pPr>
      <w:r w:rsidRPr="00F37F7B">
        <w:rPr>
          <w:noProof w:val="0"/>
        </w:rPr>
        <w:t xml:space="preserve">    </w:t>
      </w:r>
    </w:p>
    <w:p w14:paraId="015B1F4F" w14:textId="77777777" w:rsidR="00377D25" w:rsidRPr="00F37F7B" w:rsidRDefault="00377D25" w:rsidP="00474895">
      <w:pPr>
        <w:pStyle w:val="PL"/>
        <w:widowControl w:val="0"/>
        <w:rPr>
          <w:noProof w:val="0"/>
        </w:rPr>
      </w:pPr>
      <w:r w:rsidRPr="00F37F7B">
        <w:rPr>
          <w:noProof w:val="0"/>
        </w:rPr>
        <w:t xml:space="preserve">    &lt;xsd:complexType name="tliADefaults"&gt;</w:t>
      </w:r>
    </w:p>
    <w:p w14:paraId="1FCCBA25" w14:textId="77777777" w:rsidR="00377D25" w:rsidRPr="00F37F7B" w:rsidRDefault="00377D25" w:rsidP="00474895">
      <w:pPr>
        <w:pStyle w:val="PL"/>
        <w:widowControl w:val="0"/>
        <w:rPr>
          <w:noProof w:val="0"/>
        </w:rPr>
      </w:pPr>
      <w:r w:rsidRPr="00F37F7B">
        <w:rPr>
          <w:noProof w:val="0"/>
        </w:rPr>
        <w:t xml:space="preserve">        &lt;xsd:complexContent&gt;</w:t>
      </w:r>
    </w:p>
    <w:p w14:paraId="0C0DE9DF" w14:textId="77777777" w:rsidR="00377D25" w:rsidRPr="00F37F7B" w:rsidRDefault="00377D25" w:rsidP="00474895">
      <w:pPr>
        <w:pStyle w:val="PL"/>
        <w:widowControl w:val="0"/>
        <w:rPr>
          <w:noProof w:val="0"/>
        </w:rPr>
      </w:pPr>
      <w:r w:rsidRPr="00F37F7B">
        <w:rPr>
          <w:noProof w:val="0"/>
        </w:rPr>
        <w:t xml:space="preserve">            &lt;xsd:extension base="Events:Event"/&gt;</w:t>
      </w:r>
    </w:p>
    <w:p w14:paraId="0CD1D97B" w14:textId="77777777" w:rsidR="00377D25" w:rsidRPr="00F37F7B" w:rsidRDefault="00377D25" w:rsidP="00474895">
      <w:pPr>
        <w:pStyle w:val="PL"/>
        <w:widowControl w:val="0"/>
        <w:rPr>
          <w:noProof w:val="0"/>
        </w:rPr>
      </w:pPr>
      <w:r w:rsidRPr="00F37F7B">
        <w:rPr>
          <w:noProof w:val="0"/>
        </w:rPr>
        <w:t xml:space="preserve">        &lt;/xsd:complexContent&gt;</w:t>
      </w:r>
    </w:p>
    <w:p w14:paraId="69910E1F" w14:textId="77777777" w:rsidR="00377D25" w:rsidRPr="00F37F7B" w:rsidRDefault="00377D25" w:rsidP="00474895">
      <w:pPr>
        <w:pStyle w:val="PL"/>
        <w:widowControl w:val="0"/>
        <w:rPr>
          <w:noProof w:val="0"/>
        </w:rPr>
      </w:pPr>
      <w:r w:rsidRPr="00F37F7B">
        <w:rPr>
          <w:noProof w:val="0"/>
        </w:rPr>
        <w:t xml:space="preserve">    &lt;/xsd:complexType&gt;</w:t>
      </w:r>
    </w:p>
    <w:p w14:paraId="7CD7B9ED" w14:textId="77777777" w:rsidR="00377D25" w:rsidRPr="00F37F7B" w:rsidRDefault="00377D25" w:rsidP="00474895">
      <w:pPr>
        <w:pStyle w:val="PL"/>
        <w:widowControl w:val="0"/>
        <w:rPr>
          <w:noProof w:val="0"/>
        </w:rPr>
      </w:pPr>
      <w:r w:rsidRPr="00F37F7B">
        <w:rPr>
          <w:noProof w:val="0"/>
        </w:rPr>
        <w:t xml:space="preserve">    </w:t>
      </w:r>
    </w:p>
    <w:p w14:paraId="7B04A896" w14:textId="77777777" w:rsidR="00377D25" w:rsidRPr="00F37F7B" w:rsidRDefault="00377D25" w:rsidP="00474895">
      <w:pPr>
        <w:pStyle w:val="PL"/>
        <w:widowControl w:val="0"/>
        <w:rPr>
          <w:noProof w:val="0"/>
        </w:rPr>
      </w:pPr>
      <w:r w:rsidRPr="00F37F7B">
        <w:rPr>
          <w:noProof w:val="0"/>
        </w:rPr>
        <w:t xml:space="preserve">    &lt;xsd:complexType name="tliAActivate"&gt;</w:t>
      </w:r>
    </w:p>
    <w:p w14:paraId="7CC48D7B" w14:textId="77777777" w:rsidR="00377D25" w:rsidRPr="00F37F7B" w:rsidRDefault="00377D25" w:rsidP="00474895">
      <w:pPr>
        <w:pStyle w:val="PL"/>
        <w:widowControl w:val="0"/>
        <w:rPr>
          <w:noProof w:val="0"/>
        </w:rPr>
      </w:pPr>
      <w:r w:rsidRPr="00F37F7B">
        <w:rPr>
          <w:noProof w:val="0"/>
        </w:rPr>
        <w:t xml:space="preserve">        &lt;xsd:complexContent mixed="true"&gt;</w:t>
      </w:r>
    </w:p>
    <w:p w14:paraId="1B74A5CA" w14:textId="77777777" w:rsidR="00377D25" w:rsidRPr="00F37F7B" w:rsidRDefault="00377D25" w:rsidP="00474895">
      <w:pPr>
        <w:pStyle w:val="PL"/>
        <w:widowControl w:val="0"/>
        <w:rPr>
          <w:noProof w:val="0"/>
        </w:rPr>
      </w:pPr>
      <w:r w:rsidRPr="00F37F7B">
        <w:rPr>
          <w:noProof w:val="0"/>
        </w:rPr>
        <w:t xml:space="preserve">            &lt;xsd:extension base="Events:Event"&gt;</w:t>
      </w:r>
    </w:p>
    <w:p w14:paraId="650904D5" w14:textId="77777777" w:rsidR="00377D25" w:rsidRPr="00F37F7B" w:rsidRDefault="00377D25" w:rsidP="00474895">
      <w:pPr>
        <w:pStyle w:val="PL"/>
        <w:widowControl w:val="0"/>
        <w:rPr>
          <w:noProof w:val="0"/>
        </w:rPr>
      </w:pPr>
      <w:r w:rsidRPr="00F37F7B">
        <w:rPr>
          <w:noProof w:val="0"/>
        </w:rPr>
        <w:t xml:space="preserve">                &lt;xsd:sequence&gt;</w:t>
      </w:r>
    </w:p>
    <w:p w14:paraId="260B400A" w14:textId="77777777" w:rsidR="00377D25" w:rsidRPr="00F37F7B" w:rsidRDefault="00377D25" w:rsidP="00474895">
      <w:pPr>
        <w:pStyle w:val="PL"/>
        <w:widowControl w:val="0"/>
        <w:rPr>
          <w:noProof w:val="0"/>
        </w:rPr>
      </w:pPr>
      <w:r w:rsidRPr="00F37F7B">
        <w:rPr>
          <w:noProof w:val="0"/>
        </w:rPr>
        <w:t xml:space="preserve">                    &lt;xsd:element name="name" type="Types:QualifiedName"  /&gt;</w:t>
      </w:r>
    </w:p>
    <w:p w14:paraId="18A47F40"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98419A" w:rsidRPr="00F37F7B">
        <w:rPr>
          <w:noProof w:val="0"/>
        </w:rPr>
        <w:t>c</w:t>
      </w:r>
      <w:r w:rsidRPr="00F37F7B">
        <w:rPr>
          <w:noProof w:val="0"/>
        </w:rPr>
        <w:t>iParameterListType" minOccurs="0"/&gt;</w:t>
      </w:r>
    </w:p>
    <w:p w14:paraId="79B275E4" w14:textId="77777777" w:rsidR="00377D25" w:rsidRPr="00F37F7B" w:rsidRDefault="00377D25" w:rsidP="00474895">
      <w:pPr>
        <w:pStyle w:val="PL"/>
        <w:widowControl w:val="0"/>
        <w:rPr>
          <w:noProof w:val="0"/>
        </w:rPr>
      </w:pPr>
      <w:r w:rsidRPr="00F37F7B">
        <w:rPr>
          <w:noProof w:val="0"/>
        </w:rPr>
        <w:t xml:space="preserve">                    &lt;xsd:element name="ref" type="Values:Value"/&gt;</w:t>
      </w:r>
    </w:p>
    <w:p w14:paraId="4E619C25" w14:textId="77777777" w:rsidR="00377D25" w:rsidRPr="00F37F7B" w:rsidRDefault="00377D25" w:rsidP="00474895">
      <w:pPr>
        <w:pStyle w:val="PL"/>
        <w:widowControl w:val="0"/>
        <w:rPr>
          <w:noProof w:val="0"/>
        </w:rPr>
      </w:pPr>
      <w:r w:rsidRPr="00F37F7B">
        <w:rPr>
          <w:noProof w:val="0"/>
        </w:rPr>
        <w:t xml:space="preserve">                &lt;/xsd:sequence&gt;</w:t>
      </w:r>
    </w:p>
    <w:p w14:paraId="11B01C13" w14:textId="77777777" w:rsidR="00377D25" w:rsidRPr="00F37F7B" w:rsidRDefault="00377D25" w:rsidP="00474895">
      <w:pPr>
        <w:pStyle w:val="PL"/>
        <w:widowControl w:val="0"/>
        <w:rPr>
          <w:noProof w:val="0"/>
        </w:rPr>
      </w:pPr>
      <w:r w:rsidRPr="00F37F7B">
        <w:rPr>
          <w:noProof w:val="0"/>
        </w:rPr>
        <w:t xml:space="preserve">            &lt;/xsd:extension&gt;</w:t>
      </w:r>
    </w:p>
    <w:p w14:paraId="2C31B635" w14:textId="77777777" w:rsidR="00377D25" w:rsidRPr="00F37F7B" w:rsidRDefault="00377D25" w:rsidP="00474895">
      <w:pPr>
        <w:pStyle w:val="PL"/>
        <w:widowControl w:val="0"/>
        <w:rPr>
          <w:noProof w:val="0"/>
        </w:rPr>
      </w:pPr>
      <w:r w:rsidRPr="00F37F7B">
        <w:rPr>
          <w:noProof w:val="0"/>
        </w:rPr>
        <w:t xml:space="preserve">        &lt;/xsd:complexContent&gt;</w:t>
      </w:r>
    </w:p>
    <w:p w14:paraId="0A27D6AA" w14:textId="77777777" w:rsidR="00377D25" w:rsidRPr="00F37F7B" w:rsidRDefault="00377D25" w:rsidP="00474895">
      <w:pPr>
        <w:pStyle w:val="PL"/>
        <w:widowControl w:val="0"/>
        <w:rPr>
          <w:noProof w:val="0"/>
        </w:rPr>
      </w:pPr>
      <w:r w:rsidRPr="00F37F7B">
        <w:rPr>
          <w:noProof w:val="0"/>
        </w:rPr>
        <w:t xml:space="preserve">    &lt;/xsd:complexType&gt;</w:t>
      </w:r>
    </w:p>
    <w:p w14:paraId="3562EF35" w14:textId="77777777" w:rsidR="00377D25" w:rsidRPr="00F37F7B" w:rsidRDefault="00377D25" w:rsidP="00474895">
      <w:pPr>
        <w:pStyle w:val="PL"/>
        <w:widowControl w:val="0"/>
        <w:rPr>
          <w:noProof w:val="0"/>
        </w:rPr>
      </w:pPr>
      <w:r w:rsidRPr="00F37F7B">
        <w:rPr>
          <w:noProof w:val="0"/>
        </w:rPr>
        <w:t xml:space="preserve">    </w:t>
      </w:r>
    </w:p>
    <w:p w14:paraId="2F7F879E" w14:textId="77777777" w:rsidR="00377D25" w:rsidRPr="00F37F7B" w:rsidRDefault="00377D25" w:rsidP="00474895">
      <w:pPr>
        <w:pStyle w:val="PL"/>
        <w:widowControl w:val="0"/>
        <w:rPr>
          <w:noProof w:val="0"/>
        </w:rPr>
      </w:pPr>
      <w:r w:rsidRPr="00F37F7B">
        <w:rPr>
          <w:noProof w:val="0"/>
        </w:rPr>
        <w:t xml:space="preserve">    &lt;xsd:complexType name="tliADeactivate"&gt;</w:t>
      </w:r>
    </w:p>
    <w:p w14:paraId="4A827730" w14:textId="77777777" w:rsidR="00377D25" w:rsidRPr="00F37F7B" w:rsidRDefault="00377D25" w:rsidP="00474895">
      <w:pPr>
        <w:pStyle w:val="PL"/>
        <w:widowControl w:val="0"/>
        <w:rPr>
          <w:noProof w:val="0"/>
        </w:rPr>
      </w:pPr>
      <w:r w:rsidRPr="00F37F7B">
        <w:rPr>
          <w:noProof w:val="0"/>
        </w:rPr>
        <w:t xml:space="preserve">        &lt;xsd:complexContent mixed="true"&gt;</w:t>
      </w:r>
    </w:p>
    <w:p w14:paraId="0A234E86" w14:textId="77777777" w:rsidR="00377D25" w:rsidRPr="00F37F7B" w:rsidRDefault="00377D25" w:rsidP="00474895">
      <w:pPr>
        <w:pStyle w:val="PL"/>
        <w:widowControl w:val="0"/>
        <w:rPr>
          <w:noProof w:val="0"/>
        </w:rPr>
      </w:pPr>
      <w:r w:rsidRPr="00F37F7B">
        <w:rPr>
          <w:noProof w:val="0"/>
        </w:rPr>
        <w:t xml:space="preserve">            &lt;xsd:extension base="Events:Event"&gt;</w:t>
      </w:r>
    </w:p>
    <w:p w14:paraId="0788153E" w14:textId="77777777" w:rsidR="00377D25" w:rsidRPr="00F37F7B" w:rsidRDefault="00377D25" w:rsidP="00474895">
      <w:pPr>
        <w:pStyle w:val="PL"/>
        <w:widowControl w:val="0"/>
        <w:rPr>
          <w:noProof w:val="0"/>
        </w:rPr>
      </w:pPr>
      <w:r w:rsidRPr="00F37F7B">
        <w:rPr>
          <w:noProof w:val="0"/>
        </w:rPr>
        <w:t xml:space="preserve">                &lt;xsd:sequence&gt;</w:t>
      </w:r>
    </w:p>
    <w:p w14:paraId="0AA3A599" w14:textId="77777777" w:rsidR="00377D25" w:rsidRPr="00F37F7B" w:rsidRDefault="00377D25" w:rsidP="00474895">
      <w:pPr>
        <w:pStyle w:val="PL"/>
        <w:widowControl w:val="0"/>
        <w:rPr>
          <w:noProof w:val="0"/>
        </w:rPr>
      </w:pPr>
      <w:r w:rsidRPr="00F37F7B">
        <w:rPr>
          <w:noProof w:val="0"/>
        </w:rPr>
        <w:t xml:space="preserve">                    &lt;xsd:element name="ref" type="Values:Value"/&gt;</w:t>
      </w:r>
    </w:p>
    <w:p w14:paraId="4314894B" w14:textId="77777777" w:rsidR="00377D25" w:rsidRPr="00F37F7B" w:rsidRDefault="00377D25" w:rsidP="00474895">
      <w:pPr>
        <w:pStyle w:val="PL"/>
        <w:widowControl w:val="0"/>
        <w:rPr>
          <w:noProof w:val="0"/>
        </w:rPr>
      </w:pPr>
      <w:r w:rsidRPr="00F37F7B">
        <w:rPr>
          <w:noProof w:val="0"/>
        </w:rPr>
        <w:t xml:space="preserve">                &lt;/xsd:sequence&gt;</w:t>
      </w:r>
    </w:p>
    <w:p w14:paraId="05E3CA42" w14:textId="77777777" w:rsidR="00377D25" w:rsidRPr="00F37F7B" w:rsidRDefault="00377D25" w:rsidP="00474895">
      <w:pPr>
        <w:pStyle w:val="PL"/>
        <w:widowControl w:val="0"/>
        <w:rPr>
          <w:noProof w:val="0"/>
        </w:rPr>
      </w:pPr>
      <w:r w:rsidRPr="00F37F7B">
        <w:rPr>
          <w:noProof w:val="0"/>
        </w:rPr>
        <w:t xml:space="preserve">            &lt;/xsd:extension&gt;</w:t>
      </w:r>
    </w:p>
    <w:p w14:paraId="0ED2E872" w14:textId="77777777" w:rsidR="00377D25" w:rsidRPr="00F37F7B" w:rsidRDefault="00377D25" w:rsidP="00474895">
      <w:pPr>
        <w:pStyle w:val="PL"/>
        <w:widowControl w:val="0"/>
        <w:rPr>
          <w:noProof w:val="0"/>
        </w:rPr>
      </w:pPr>
      <w:r w:rsidRPr="00F37F7B">
        <w:rPr>
          <w:noProof w:val="0"/>
        </w:rPr>
        <w:t xml:space="preserve">        &lt;/xsd:complexContent&gt;</w:t>
      </w:r>
    </w:p>
    <w:p w14:paraId="4C2C262B" w14:textId="77777777" w:rsidR="00377D25" w:rsidRPr="00F37F7B" w:rsidRDefault="00377D25" w:rsidP="00474895">
      <w:pPr>
        <w:pStyle w:val="PL"/>
        <w:widowControl w:val="0"/>
        <w:rPr>
          <w:noProof w:val="0"/>
        </w:rPr>
      </w:pPr>
      <w:r w:rsidRPr="00F37F7B">
        <w:rPr>
          <w:noProof w:val="0"/>
        </w:rPr>
        <w:t xml:space="preserve">    &lt;/xsd:complexType&gt;</w:t>
      </w:r>
    </w:p>
    <w:p w14:paraId="54C127C5" w14:textId="77777777" w:rsidR="00377D25" w:rsidRPr="00F37F7B" w:rsidRDefault="00377D25" w:rsidP="00474895">
      <w:pPr>
        <w:pStyle w:val="PL"/>
        <w:widowControl w:val="0"/>
        <w:rPr>
          <w:noProof w:val="0"/>
        </w:rPr>
      </w:pPr>
      <w:r w:rsidRPr="00F37F7B">
        <w:rPr>
          <w:noProof w:val="0"/>
        </w:rPr>
        <w:t xml:space="preserve">    </w:t>
      </w:r>
    </w:p>
    <w:p w14:paraId="111F9CD7" w14:textId="77777777" w:rsidR="00377D25" w:rsidRPr="00F37F7B" w:rsidRDefault="00377D25" w:rsidP="00474895">
      <w:pPr>
        <w:pStyle w:val="PL"/>
        <w:widowControl w:val="0"/>
        <w:rPr>
          <w:noProof w:val="0"/>
        </w:rPr>
      </w:pPr>
      <w:r w:rsidRPr="00F37F7B">
        <w:rPr>
          <w:noProof w:val="0"/>
        </w:rPr>
        <w:t xml:space="preserve">    &lt;xsd:complexType name="tliANomatch"&gt;</w:t>
      </w:r>
    </w:p>
    <w:p w14:paraId="04D0A9A5" w14:textId="77777777" w:rsidR="00377D25" w:rsidRPr="00F37F7B" w:rsidRDefault="00377D25" w:rsidP="00474895">
      <w:pPr>
        <w:pStyle w:val="PL"/>
        <w:widowControl w:val="0"/>
        <w:rPr>
          <w:noProof w:val="0"/>
        </w:rPr>
      </w:pPr>
      <w:r w:rsidRPr="00F37F7B">
        <w:rPr>
          <w:noProof w:val="0"/>
        </w:rPr>
        <w:t xml:space="preserve">        &lt;xsd:complexContent mixed="true"&gt;</w:t>
      </w:r>
    </w:p>
    <w:p w14:paraId="5408C1A2" w14:textId="77777777" w:rsidR="00377D25" w:rsidRPr="00F37F7B" w:rsidRDefault="00377D25" w:rsidP="00474895">
      <w:pPr>
        <w:pStyle w:val="PL"/>
        <w:widowControl w:val="0"/>
        <w:rPr>
          <w:noProof w:val="0"/>
        </w:rPr>
      </w:pPr>
      <w:r w:rsidRPr="00F37F7B">
        <w:rPr>
          <w:noProof w:val="0"/>
        </w:rPr>
        <w:t xml:space="preserve">            &lt;xsd:extension base="Events:Event"/&gt;</w:t>
      </w:r>
    </w:p>
    <w:p w14:paraId="6EF94182" w14:textId="77777777" w:rsidR="00377D25" w:rsidRPr="00F37F7B" w:rsidRDefault="00377D25" w:rsidP="00474895">
      <w:pPr>
        <w:pStyle w:val="PL"/>
        <w:widowControl w:val="0"/>
        <w:rPr>
          <w:noProof w:val="0"/>
        </w:rPr>
      </w:pPr>
      <w:r w:rsidRPr="00F37F7B">
        <w:rPr>
          <w:noProof w:val="0"/>
        </w:rPr>
        <w:t xml:space="preserve">        &lt;/xsd:complexContent&gt;</w:t>
      </w:r>
    </w:p>
    <w:p w14:paraId="6B531A60" w14:textId="77777777" w:rsidR="00377D25" w:rsidRPr="00F37F7B" w:rsidRDefault="00377D25" w:rsidP="00474895">
      <w:pPr>
        <w:pStyle w:val="PL"/>
        <w:widowControl w:val="0"/>
        <w:rPr>
          <w:noProof w:val="0"/>
        </w:rPr>
      </w:pPr>
      <w:r w:rsidRPr="00F37F7B">
        <w:rPr>
          <w:noProof w:val="0"/>
        </w:rPr>
        <w:t xml:space="preserve">    &lt;/xsd:complexType&gt;</w:t>
      </w:r>
    </w:p>
    <w:p w14:paraId="6E27C258" w14:textId="77777777" w:rsidR="00377D25" w:rsidRPr="00F37F7B" w:rsidRDefault="00377D25" w:rsidP="00474895">
      <w:pPr>
        <w:pStyle w:val="PL"/>
        <w:widowControl w:val="0"/>
        <w:rPr>
          <w:noProof w:val="0"/>
        </w:rPr>
      </w:pPr>
      <w:r w:rsidRPr="00F37F7B">
        <w:rPr>
          <w:noProof w:val="0"/>
        </w:rPr>
        <w:t xml:space="preserve">    </w:t>
      </w:r>
    </w:p>
    <w:p w14:paraId="06579259" w14:textId="77777777" w:rsidR="00377D25" w:rsidRPr="00F37F7B" w:rsidRDefault="00377D25" w:rsidP="00474895">
      <w:pPr>
        <w:pStyle w:val="PL"/>
        <w:widowControl w:val="0"/>
        <w:rPr>
          <w:noProof w:val="0"/>
        </w:rPr>
      </w:pPr>
      <w:r w:rsidRPr="00F37F7B">
        <w:rPr>
          <w:noProof w:val="0"/>
        </w:rPr>
        <w:t xml:space="preserve">    &lt;xsd:complexType name="tliARepeat"&gt;</w:t>
      </w:r>
    </w:p>
    <w:p w14:paraId="689614DB" w14:textId="77777777" w:rsidR="00377D25" w:rsidRPr="00F37F7B" w:rsidRDefault="00377D25" w:rsidP="00474895">
      <w:pPr>
        <w:pStyle w:val="PL"/>
        <w:widowControl w:val="0"/>
        <w:rPr>
          <w:noProof w:val="0"/>
        </w:rPr>
      </w:pPr>
      <w:r w:rsidRPr="00F37F7B">
        <w:rPr>
          <w:noProof w:val="0"/>
        </w:rPr>
        <w:t xml:space="preserve">        &lt;xsd:complexContent&gt;</w:t>
      </w:r>
    </w:p>
    <w:p w14:paraId="60AAFC0F" w14:textId="77777777" w:rsidR="00377D25" w:rsidRPr="00F37F7B" w:rsidRDefault="00377D25" w:rsidP="00474895">
      <w:pPr>
        <w:pStyle w:val="PL"/>
        <w:widowControl w:val="0"/>
        <w:rPr>
          <w:noProof w:val="0"/>
        </w:rPr>
      </w:pPr>
      <w:r w:rsidRPr="00F37F7B">
        <w:rPr>
          <w:noProof w:val="0"/>
        </w:rPr>
        <w:t xml:space="preserve">            &lt;xsd:extension base="Events:Event"/&gt;</w:t>
      </w:r>
    </w:p>
    <w:p w14:paraId="1A94B7E0" w14:textId="77777777" w:rsidR="00377D25" w:rsidRPr="00F37F7B" w:rsidRDefault="00377D25" w:rsidP="00B52F3C">
      <w:pPr>
        <w:pStyle w:val="PL"/>
        <w:keepNext/>
        <w:widowControl w:val="0"/>
        <w:rPr>
          <w:noProof w:val="0"/>
        </w:rPr>
      </w:pPr>
      <w:r w:rsidRPr="00F37F7B">
        <w:rPr>
          <w:noProof w:val="0"/>
        </w:rPr>
        <w:t xml:space="preserve">        &lt;/xsd:complexContent&gt;</w:t>
      </w:r>
    </w:p>
    <w:p w14:paraId="565EB97B" w14:textId="77777777" w:rsidR="00377D25" w:rsidRPr="00F37F7B" w:rsidRDefault="00377D25" w:rsidP="00B52F3C">
      <w:pPr>
        <w:pStyle w:val="PL"/>
        <w:keepNext/>
        <w:widowControl w:val="0"/>
        <w:rPr>
          <w:noProof w:val="0"/>
        </w:rPr>
      </w:pPr>
      <w:r w:rsidRPr="00F37F7B">
        <w:rPr>
          <w:noProof w:val="0"/>
        </w:rPr>
        <w:t xml:space="preserve">    &lt;/xsd:complexType&gt;</w:t>
      </w:r>
    </w:p>
    <w:p w14:paraId="0AFE8ADD" w14:textId="77777777" w:rsidR="00377D25" w:rsidRPr="00F37F7B" w:rsidRDefault="00377D25" w:rsidP="00474895">
      <w:pPr>
        <w:pStyle w:val="PL"/>
        <w:widowControl w:val="0"/>
        <w:rPr>
          <w:noProof w:val="0"/>
        </w:rPr>
      </w:pPr>
      <w:r w:rsidRPr="00F37F7B">
        <w:rPr>
          <w:noProof w:val="0"/>
        </w:rPr>
        <w:t xml:space="preserve">    </w:t>
      </w:r>
    </w:p>
    <w:p w14:paraId="6221F854" w14:textId="77777777" w:rsidR="00377D25" w:rsidRPr="00F37F7B" w:rsidRDefault="00377D25" w:rsidP="0077777E">
      <w:pPr>
        <w:pStyle w:val="PL"/>
        <w:keepNext/>
        <w:keepLines/>
        <w:widowControl w:val="0"/>
        <w:rPr>
          <w:noProof w:val="0"/>
        </w:rPr>
      </w:pPr>
      <w:r w:rsidRPr="00F37F7B">
        <w:rPr>
          <w:noProof w:val="0"/>
        </w:rPr>
        <w:t xml:space="preserve">    &lt;xsd:complexType name="tliAWait"&gt;</w:t>
      </w:r>
    </w:p>
    <w:p w14:paraId="4C40A99F" w14:textId="77777777" w:rsidR="00377D25" w:rsidRPr="00F37F7B" w:rsidRDefault="00377D25" w:rsidP="0077777E">
      <w:pPr>
        <w:pStyle w:val="PL"/>
        <w:keepNext/>
        <w:keepLines/>
        <w:widowControl w:val="0"/>
        <w:rPr>
          <w:noProof w:val="0"/>
        </w:rPr>
      </w:pPr>
      <w:r w:rsidRPr="00F37F7B">
        <w:rPr>
          <w:noProof w:val="0"/>
        </w:rPr>
        <w:t xml:space="preserve">        &lt;xsd:complexContent&gt;</w:t>
      </w:r>
    </w:p>
    <w:p w14:paraId="67B8234F" w14:textId="77777777" w:rsidR="00377D25" w:rsidRPr="00F37F7B" w:rsidRDefault="00377D25" w:rsidP="0077777E">
      <w:pPr>
        <w:pStyle w:val="PL"/>
        <w:keepNext/>
        <w:keepLines/>
        <w:widowControl w:val="0"/>
        <w:rPr>
          <w:noProof w:val="0"/>
        </w:rPr>
      </w:pPr>
      <w:r w:rsidRPr="00F37F7B">
        <w:rPr>
          <w:noProof w:val="0"/>
        </w:rPr>
        <w:t xml:space="preserve">            &lt;xsd:extension base="Events:Event"/&gt;</w:t>
      </w:r>
    </w:p>
    <w:p w14:paraId="1E2F72C8" w14:textId="77777777" w:rsidR="00377D25" w:rsidRPr="00F37F7B" w:rsidRDefault="00377D25" w:rsidP="0077777E">
      <w:pPr>
        <w:pStyle w:val="PL"/>
        <w:keepNext/>
        <w:keepLines/>
        <w:widowControl w:val="0"/>
        <w:rPr>
          <w:noProof w:val="0"/>
        </w:rPr>
      </w:pPr>
      <w:r w:rsidRPr="00F37F7B">
        <w:rPr>
          <w:noProof w:val="0"/>
        </w:rPr>
        <w:t xml:space="preserve">        &lt;/xsd:complexContent&gt;</w:t>
      </w:r>
    </w:p>
    <w:p w14:paraId="1D531769" w14:textId="77777777" w:rsidR="00377D25" w:rsidRPr="00F37F7B" w:rsidRDefault="00377D25" w:rsidP="00474895">
      <w:pPr>
        <w:pStyle w:val="PL"/>
        <w:widowControl w:val="0"/>
        <w:rPr>
          <w:noProof w:val="0"/>
        </w:rPr>
      </w:pPr>
      <w:r w:rsidRPr="00F37F7B">
        <w:rPr>
          <w:noProof w:val="0"/>
        </w:rPr>
        <w:t xml:space="preserve">    &lt;/xsd:complexType&gt;</w:t>
      </w:r>
    </w:p>
    <w:p w14:paraId="17B5C5D4" w14:textId="77777777" w:rsidR="00377D25" w:rsidRPr="00F37F7B" w:rsidRDefault="00377D25" w:rsidP="00474895">
      <w:pPr>
        <w:pStyle w:val="PL"/>
        <w:widowControl w:val="0"/>
        <w:rPr>
          <w:noProof w:val="0"/>
        </w:rPr>
      </w:pPr>
      <w:r w:rsidRPr="00F37F7B">
        <w:rPr>
          <w:noProof w:val="0"/>
        </w:rPr>
        <w:t xml:space="preserve">    </w:t>
      </w:r>
    </w:p>
    <w:p w14:paraId="33730FB6" w14:textId="77777777" w:rsidR="00B34B1D" w:rsidRPr="00F37F7B" w:rsidRDefault="00B34B1D" w:rsidP="00474895">
      <w:pPr>
        <w:pStyle w:val="PL"/>
        <w:widowControl w:val="0"/>
        <w:rPr>
          <w:noProof w:val="0"/>
        </w:rPr>
      </w:pPr>
      <w:r w:rsidRPr="00F37F7B">
        <w:rPr>
          <w:noProof w:val="0"/>
        </w:rPr>
        <w:tab/>
        <w:t>&lt;xsd:complexType name="tliAction"&gt;</w:t>
      </w:r>
    </w:p>
    <w:p w14:paraId="602E8DB6" w14:textId="77777777" w:rsidR="00B34B1D" w:rsidRPr="00F37F7B" w:rsidRDefault="00B34B1D" w:rsidP="00474895">
      <w:pPr>
        <w:pStyle w:val="PL"/>
        <w:widowControl w:val="0"/>
        <w:rPr>
          <w:noProof w:val="0"/>
        </w:rPr>
      </w:pPr>
      <w:r w:rsidRPr="00F37F7B">
        <w:rPr>
          <w:noProof w:val="0"/>
        </w:rPr>
        <w:tab/>
      </w:r>
      <w:r w:rsidRPr="00F37F7B">
        <w:rPr>
          <w:noProof w:val="0"/>
        </w:rPr>
        <w:tab/>
        <w:t>&lt;xsd:complexContent mixed="true"&gt;</w:t>
      </w:r>
    </w:p>
    <w:p w14:paraId="74FF5BBA" w14:textId="77777777" w:rsidR="00B34B1D" w:rsidRPr="00F37F7B" w:rsidRDefault="00B34B1D" w:rsidP="00474895">
      <w:pPr>
        <w:pStyle w:val="PL"/>
        <w:widowControl w:val="0"/>
        <w:rPr>
          <w:noProof w:val="0"/>
        </w:rPr>
      </w:pPr>
      <w:r w:rsidRPr="00F37F7B">
        <w:rPr>
          <w:noProof w:val="0"/>
        </w:rPr>
        <w:tab/>
      </w:r>
      <w:r w:rsidRPr="00F37F7B">
        <w:rPr>
          <w:noProof w:val="0"/>
        </w:rPr>
        <w:tab/>
      </w:r>
      <w:r w:rsidRPr="00F37F7B">
        <w:rPr>
          <w:noProof w:val="0"/>
        </w:rPr>
        <w:tab/>
        <w:t>&lt;xsd:extension base="Events:Event"&gt;</w:t>
      </w:r>
    </w:p>
    <w:p w14:paraId="036EDBE5" w14:textId="77777777" w:rsidR="00B34B1D" w:rsidRPr="00F37F7B" w:rsidRDefault="00B34B1D"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4EF69444" w14:textId="77777777" w:rsidR="00B34B1D" w:rsidRPr="00F37F7B" w:rsidRDefault="00B34B1D"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name="action" type="SimpleTypes:TString"/&gt;</w:t>
      </w:r>
    </w:p>
    <w:p w14:paraId="64A2D7C2" w14:textId="77777777" w:rsidR="00B34B1D" w:rsidRPr="00F37F7B" w:rsidRDefault="00B34B1D"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563C0C43" w14:textId="77777777" w:rsidR="00B34B1D" w:rsidRPr="00F37F7B" w:rsidRDefault="00B34B1D" w:rsidP="00474895">
      <w:pPr>
        <w:pStyle w:val="PL"/>
        <w:widowControl w:val="0"/>
        <w:rPr>
          <w:noProof w:val="0"/>
        </w:rPr>
      </w:pPr>
      <w:r w:rsidRPr="00F37F7B">
        <w:rPr>
          <w:noProof w:val="0"/>
        </w:rPr>
        <w:tab/>
      </w:r>
      <w:r w:rsidRPr="00F37F7B">
        <w:rPr>
          <w:noProof w:val="0"/>
        </w:rPr>
        <w:tab/>
      </w:r>
      <w:r w:rsidRPr="00F37F7B">
        <w:rPr>
          <w:noProof w:val="0"/>
        </w:rPr>
        <w:tab/>
        <w:t>&lt;/xsd:extension&gt;</w:t>
      </w:r>
    </w:p>
    <w:p w14:paraId="58AF3790" w14:textId="77777777" w:rsidR="00B34B1D" w:rsidRPr="00F37F7B" w:rsidRDefault="00B34B1D" w:rsidP="00474895">
      <w:pPr>
        <w:pStyle w:val="PL"/>
        <w:widowControl w:val="0"/>
        <w:rPr>
          <w:noProof w:val="0"/>
        </w:rPr>
      </w:pPr>
      <w:r w:rsidRPr="00F37F7B">
        <w:rPr>
          <w:noProof w:val="0"/>
        </w:rPr>
        <w:tab/>
      </w:r>
      <w:r w:rsidRPr="00F37F7B">
        <w:rPr>
          <w:noProof w:val="0"/>
        </w:rPr>
        <w:tab/>
        <w:t>&lt;/xsd:complexContent&gt;</w:t>
      </w:r>
    </w:p>
    <w:p w14:paraId="54F36541" w14:textId="77777777" w:rsidR="00B34B1D" w:rsidRPr="00F37F7B" w:rsidRDefault="00B34B1D" w:rsidP="00474895">
      <w:pPr>
        <w:pStyle w:val="PL"/>
        <w:widowControl w:val="0"/>
        <w:rPr>
          <w:noProof w:val="0"/>
        </w:rPr>
      </w:pPr>
      <w:r w:rsidRPr="00F37F7B">
        <w:rPr>
          <w:noProof w:val="0"/>
        </w:rPr>
        <w:tab/>
        <w:t>&lt;/xsd:complexType&gt;</w:t>
      </w:r>
    </w:p>
    <w:p w14:paraId="18805591" w14:textId="77777777" w:rsidR="00B34B1D" w:rsidRPr="00F37F7B" w:rsidRDefault="00B34B1D" w:rsidP="00474895">
      <w:pPr>
        <w:pStyle w:val="PL"/>
        <w:widowControl w:val="0"/>
        <w:rPr>
          <w:noProof w:val="0"/>
        </w:rPr>
      </w:pPr>
      <w:r w:rsidRPr="00F37F7B">
        <w:rPr>
          <w:noProof w:val="0"/>
        </w:rPr>
        <w:tab/>
      </w:r>
    </w:p>
    <w:p w14:paraId="0E5F652F" w14:textId="77777777" w:rsidR="00B34B1D" w:rsidRPr="00F37F7B" w:rsidRDefault="00B34B1D" w:rsidP="00474895">
      <w:pPr>
        <w:pStyle w:val="PL"/>
        <w:widowControl w:val="0"/>
        <w:rPr>
          <w:noProof w:val="0"/>
        </w:rPr>
      </w:pPr>
      <w:r w:rsidRPr="00F37F7B">
        <w:rPr>
          <w:noProof w:val="0"/>
        </w:rPr>
        <w:tab/>
        <w:t>&lt;xsd:complexType name="tliMatch"&gt;</w:t>
      </w:r>
    </w:p>
    <w:p w14:paraId="7CB976D1" w14:textId="77777777" w:rsidR="00B34B1D" w:rsidRPr="00F37F7B" w:rsidRDefault="00B34B1D" w:rsidP="00474895">
      <w:pPr>
        <w:pStyle w:val="PL"/>
        <w:widowControl w:val="0"/>
        <w:rPr>
          <w:noProof w:val="0"/>
        </w:rPr>
      </w:pPr>
      <w:r w:rsidRPr="00F37F7B">
        <w:rPr>
          <w:noProof w:val="0"/>
        </w:rPr>
        <w:tab/>
      </w:r>
      <w:r w:rsidRPr="00F37F7B">
        <w:rPr>
          <w:noProof w:val="0"/>
        </w:rPr>
        <w:tab/>
        <w:t>&lt;xsd:complexContent mixed="true"&gt;</w:t>
      </w:r>
    </w:p>
    <w:p w14:paraId="72101959" w14:textId="77777777" w:rsidR="00B34B1D" w:rsidRPr="00F37F7B" w:rsidRDefault="00B34B1D" w:rsidP="00474895">
      <w:pPr>
        <w:pStyle w:val="PL"/>
        <w:widowControl w:val="0"/>
        <w:rPr>
          <w:noProof w:val="0"/>
        </w:rPr>
      </w:pPr>
      <w:r w:rsidRPr="00F37F7B">
        <w:rPr>
          <w:noProof w:val="0"/>
        </w:rPr>
        <w:tab/>
      </w:r>
      <w:r w:rsidRPr="00F37F7B">
        <w:rPr>
          <w:noProof w:val="0"/>
        </w:rPr>
        <w:tab/>
      </w:r>
      <w:r w:rsidRPr="00F37F7B">
        <w:rPr>
          <w:noProof w:val="0"/>
        </w:rPr>
        <w:tab/>
        <w:t>&lt;xsd:extension base="Events:Event"&gt;</w:t>
      </w:r>
    </w:p>
    <w:p w14:paraId="6EA95B0C"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t>&lt;xsd:sequence&gt;</w:t>
      </w:r>
    </w:p>
    <w:p w14:paraId="7216D4F7"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w:t>
      </w:r>
      <w:r w:rsidR="005448C0" w:rsidRPr="00F37F7B">
        <w:rPr>
          <w:noProof w:val="0"/>
        </w:rPr>
        <w:t>expr</w:t>
      </w:r>
      <w:r w:rsidRPr="00F37F7B">
        <w:rPr>
          <w:noProof w:val="0"/>
        </w:rPr>
        <w:t>" type="Values:Value"/&gt;</w:t>
      </w:r>
    </w:p>
    <w:p w14:paraId="70F50070"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w:t>
      </w:r>
      <w:r w:rsidR="005448C0" w:rsidRPr="00F37F7B">
        <w:rPr>
          <w:noProof w:val="0"/>
        </w:rPr>
        <w:t>tmpl</w:t>
      </w:r>
      <w:r w:rsidRPr="00F37F7B">
        <w:rPr>
          <w:noProof w:val="0"/>
        </w:rPr>
        <w:t>" type="</w:t>
      </w:r>
      <w:r w:rsidR="005448C0" w:rsidRPr="00F37F7B">
        <w:rPr>
          <w:noProof w:val="0"/>
        </w:rPr>
        <w:t>Templates:TciValueTemplate</w:t>
      </w:r>
      <w:r w:rsidRPr="00F37F7B">
        <w:rPr>
          <w:noProof w:val="0"/>
        </w:rPr>
        <w:t>"/&gt;</w:t>
      </w:r>
    </w:p>
    <w:p w14:paraId="021EBA82"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t>&lt;/xsd:sequence&gt;</w:t>
      </w:r>
    </w:p>
    <w:p w14:paraId="6FE5BD67"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t>&lt;/xsd:extension&gt;</w:t>
      </w:r>
    </w:p>
    <w:p w14:paraId="5BA010C1" w14:textId="77777777" w:rsidR="00B34B1D" w:rsidRPr="00F37F7B" w:rsidRDefault="00B34B1D" w:rsidP="00177A6B">
      <w:pPr>
        <w:pStyle w:val="PL"/>
        <w:rPr>
          <w:noProof w:val="0"/>
        </w:rPr>
      </w:pPr>
      <w:r w:rsidRPr="00F37F7B">
        <w:rPr>
          <w:noProof w:val="0"/>
        </w:rPr>
        <w:tab/>
      </w:r>
      <w:r w:rsidRPr="00F37F7B">
        <w:rPr>
          <w:noProof w:val="0"/>
        </w:rPr>
        <w:tab/>
        <w:t>&lt;/xsd:complexContent&gt;</w:t>
      </w:r>
    </w:p>
    <w:p w14:paraId="26AFA218" w14:textId="77777777" w:rsidR="00B34B1D" w:rsidRPr="00F37F7B" w:rsidRDefault="00B34B1D" w:rsidP="00177A6B">
      <w:pPr>
        <w:pStyle w:val="PL"/>
        <w:rPr>
          <w:noProof w:val="0"/>
        </w:rPr>
      </w:pPr>
      <w:r w:rsidRPr="00F37F7B">
        <w:rPr>
          <w:noProof w:val="0"/>
        </w:rPr>
        <w:tab/>
        <w:t>&lt;/xsd:complexType&gt;</w:t>
      </w:r>
    </w:p>
    <w:p w14:paraId="3AEA2E5D" w14:textId="77777777" w:rsidR="00B34B1D" w:rsidRPr="00F37F7B" w:rsidRDefault="00B34B1D" w:rsidP="00177A6B">
      <w:pPr>
        <w:pStyle w:val="PL"/>
        <w:rPr>
          <w:noProof w:val="0"/>
        </w:rPr>
      </w:pPr>
      <w:r w:rsidRPr="00F37F7B">
        <w:rPr>
          <w:noProof w:val="0"/>
        </w:rPr>
        <w:tab/>
      </w:r>
    </w:p>
    <w:p w14:paraId="45016FBD" w14:textId="77777777" w:rsidR="00B34B1D" w:rsidRPr="00F37F7B" w:rsidRDefault="00B34B1D" w:rsidP="00177A6B">
      <w:pPr>
        <w:pStyle w:val="PL"/>
        <w:rPr>
          <w:noProof w:val="0"/>
        </w:rPr>
      </w:pPr>
      <w:r w:rsidRPr="00F37F7B">
        <w:rPr>
          <w:noProof w:val="0"/>
        </w:rPr>
        <w:tab/>
        <w:t>&lt;xsd:complexType name="tliMatchMismatch"&gt;</w:t>
      </w:r>
    </w:p>
    <w:p w14:paraId="63288A36" w14:textId="77777777" w:rsidR="00B34B1D" w:rsidRPr="00F37F7B" w:rsidRDefault="00B34B1D" w:rsidP="00177A6B">
      <w:pPr>
        <w:pStyle w:val="PL"/>
        <w:rPr>
          <w:noProof w:val="0"/>
        </w:rPr>
      </w:pPr>
      <w:r w:rsidRPr="00F37F7B">
        <w:rPr>
          <w:noProof w:val="0"/>
        </w:rPr>
        <w:tab/>
      </w:r>
      <w:r w:rsidRPr="00F37F7B">
        <w:rPr>
          <w:noProof w:val="0"/>
        </w:rPr>
        <w:tab/>
        <w:t>&lt;xsd:complexContent mixed="true"&gt;</w:t>
      </w:r>
    </w:p>
    <w:p w14:paraId="254B30AE"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t>&lt;xsd:extension base="Events:Event"&gt;</w:t>
      </w:r>
    </w:p>
    <w:p w14:paraId="50974EBD"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t>&lt;xsd:sequence&gt;</w:t>
      </w:r>
    </w:p>
    <w:p w14:paraId="57B48618"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w:t>
      </w:r>
      <w:r w:rsidR="005448C0" w:rsidRPr="00F37F7B">
        <w:rPr>
          <w:noProof w:val="0"/>
        </w:rPr>
        <w:t>expr</w:t>
      </w:r>
      <w:r w:rsidRPr="00F37F7B">
        <w:rPr>
          <w:noProof w:val="0"/>
        </w:rPr>
        <w:t>" type="Values:Value"/&gt;</w:t>
      </w:r>
    </w:p>
    <w:p w14:paraId="438933F7"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w:t>
      </w:r>
      <w:r w:rsidR="005448C0" w:rsidRPr="00F37F7B">
        <w:rPr>
          <w:noProof w:val="0"/>
        </w:rPr>
        <w:t>tmpl</w:t>
      </w:r>
      <w:r w:rsidRPr="00F37F7B">
        <w:rPr>
          <w:noProof w:val="0"/>
        </w:rPr>
        <w:t>" type="</w:t>
      </w:r>
      <w:r w:rsidR="005448C0" w:rsidRPr="00F37F7B">
        <w:rPr>
          <w:noProof w:val="0"/>
        </w:rPr>
        <w:t>Templates:TciValueTemplate</w:t>
      </w:r>
      <w:r w:rsidRPr="00F37F7B">
        <w:rPr>
          <w:noProof w:val="0"/>
        </w:rPr>
        <w:t>"/&gt;</w:t>
      </w:r>
    </w:p>
    <w:p w14:paraId="019B5E21"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name="diffs" type="Templates:TciValueDifferenceList"/&gt;</w:t>
      </w:r>
    </w:p>
    <w:p w14:paraId="4076D1D5"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t>&lt;/xsd:sequence&gt;</w:t>
      </w:r>
    </w:p>
    <w:p w14:paraId="295CBAEA"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t>&lt;/xsd:extension&gt;</w:t>
      </w:r>
    </w:p>
    <w:p w14:paraId="657B5C7A" w14:textId="77777777" w:rsidR="00B34B1D" w:rsidRPr="00F37F7B" w:rsidRDefault="00B34B1D" w:rsidP="00177A6B">
      <w:pPr>
        <w:pStyle w:val="PL"/>
        <w:rPr>
          <w:noProof w:val="0"/>
        </w:rPr>
      </w:pPr>
      <w:r w:rsidRPr="00F37F7B">
        <w:rPr>
          <w:noProof w:val="0"/>
        </w:rPr>
        <w:lastRenderedPageBreak/>
        <w:tab/>
      </w:r>
      <w:r w:rsidRPr="00F37F7B">
        <w:rPr>
          <w:noProof w:val="0"/>
        </w:rPr>
        <w:tab/>
        <w:t>&lt;/xsd:complexContent&gt;</w:t>
      </w:r>
    </w:p>
    <w:p w14:paraId="48979A5F" w14:textId="77777777" w:rsidR="00B34B1D" w:rsidRPr="00F37F7B" w:rsidRDefault="00B34B1D" w:rsidP="00177A6B">
      <w:pPr>
        <w:pStyle w:val="PL"/>
        <w:rPr>
          <w:noProof w:val="0"/>
        </w:rPr>
      </w:pPr>
      <w:r w:rsidRPr="00F37F7B">
        <w:rPr>
          <w:noProof w:val="0"/>
        </w:rPr>
        <w:tab/>
        <w:t xml:space="preserve">&lt;/xsd:complexType&gt; </w:t>
      </w:r>
    </w:p>
    <w:p w14:paraId="7B0A177C" w14:textId="77777777" w:rsidR="0053797A" w:rsidRPr="00F37F7B" w:rsidRDefault="0053797A" w:rsidP="00177A6B">
      <w:pPr>
        <w:pStyle w:val="PL"/>
        <w:rPr>
          <w:noProof w:val="0"/>
        </w:rPr>
      </w:pPr>
    </w:p>
    <w:p w14:paraId="4D33DC3E" w14:textId="77777777" w:rsidR="0053797A" w:rsidRPr="00F37F7B" w:rsidRDefault="0053797A" w:rsidP="00177A6B">
      <w:pPr>
        <w:pStyle w:val="PL"/>
        <w:rPr>
          <w:noProof w:val="0"/>
        </w:rPr>
      </w:pPr>
      <w:r w:rsidRPr="00F37F7B">
        <w:rPr>
          <w:noProof w:val="0"/>
        </w:rPr>
        <w:tab/>
        <w:t>&lt;xsd:complexType name="tliInfo"&gt;</w:t>
      </w:r>
    </w:p>
    <w:p w14:paraId="59951B73" w14:textId="77777777" w:rsidR="0053797A" w:rsidRPr="00F37F7B" w:rsidRDefault="0053797A" w:rsidP="00177A6B">
      <w:pPr>
        <w:pStyle w:val="PL"/>
        <w:rPr>
          <w:noProof w:val="0"/>
        </w:rPr>
      </w:pPr>
      <w:r w:rsidRPr="00F37F7B">
        <w:rPr>
          <w:noProof w:val="0"/>
        </w:rPr>
        <w:tab/>
      </w:r>
      <w:r w:rsidRPr="00F37F7B">
        <w:rPr>
          <w:noProof w:val="0"/>
        </w:rPr>
        <w:tab/>
        <w:t>&lt;xsd:complexContent mixed="true"&gt;</w:t>
      </w:r>
    </w:p>
    <w:p w14:paraId="484AFE51" w14:textId="77777777" w:rsidR="0053797A" w:rsidRPr="00F37F7B" w:rsidRDefault="0053797A" w:rsidP="00177A6B">
      <w:pPr>
        <w:pStyle w:val="PL"/>
        <w:rPr>
          <w:noProof w:val="0"/>
        </w:rPr>
      </w:pPr>
      <w:r w:rsidRPr="00F37F7B">
        <w:rPr>
          <w:noProof w:val="0"/>
        </w:rPr>
        <w:tab/>
      </w:r>
      <w:r w:rsidRPr="00F37F7B">
        <w:rPr>
          <w:noProof w:val="0"/>
        </w:rPr>
        <w:tab/>
      </w:r>
      <w:r w:rsidRPr="00F37F7B">
        <w:rPr>
          <w:noProof w:val="0"/>
        </w:rPr>
        <w:tab/>
        <w:t>&lt;xsd:extension base="Events:Event"&gt;</w:t>
      </w:r>
    </w:p>
    <w:p w14:paraId="000B46B7" w14:textId="77777777" w:rsidR="0053797A" w:rsidRPr="00F37F7B" w:rsidRDefault="0053797A" w:rsidP="00177A6B">
      <w:pPr>
        <w:pStyle w:val="PL"/>
        <w:rPr>
          <w:noProof w:val="0"/>
        </w:rPr>
      </w:pPr>
      <w:r w:rsidRPr="00F37F7B">
        <w:rPr>
          <w:noProof w:val="0"/>
        </w:rPr>
        <w:tab/>
      </w:r>
      <w:r w:rsidRPr="00F37F7B">
        <w:rPr>
          <w:noProof w:val="0"/>
        </w:rPr>
        <w:tab/>
      </w:r>
      <w:r w:rsidRPr="00F37F7B">
        <w:rPr>
          <w:noProof w:val="0"/>
        </w:rPr>
        <w:tab/>
      </w:r>
      <w:r w:rsidRPr="00F37F7B">
        <w:rPr>
          <w:noProof w:val="0"/>
        </w:rPr>
        <w:tab/>
        <w:t>&lt;xsd:sequence&gt;</w:t>
      </w:r>
    </w:p>
    <w:p w14:paraId="4BA4936D" w14:textId="77777777" w:rsidR="0053797A" w:rsidRPr="00F37F7B" w:rsidRDefault="0053797A"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name="level" type="SimpleTypes:TInteger"/&gt;</w:t>
      </w:r>
    </w:p>
    <w:p w14:paraId="03B8983E" w14:textId="77777777" w:rsidR="0053797A" w:rsidRPr="00F37F7B" w:rsidRDefault="0053797A"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name="info" type="SimpleTypes:TString"/&gt;</w:t>
      </w:r>
    </w:p>
    <w:p w14:paraId="5BB522E4" w14:textId="77777777" w:rsidR="0053797A" w:rsidRPr="00F37F7B" w:rsidRDefault="0053797A" w:rsidP="00177A6B">
      <w:pPr>
        <w:pStyle w:val="PL"/>
        <w:rPr>
          <w:noProof w:val="0"/>
        </w:rPr>
      </w:pPr>
      <w:r w:rsidRPr="00F37F7B">
        <w:rPr>
          <w:noProof w:val="0"/>
        </w:rPr>
        <w:tab/>
      </w:r>
      <w:r w:rsidRPr="00F37F7B">
        <w:rPr>
          <w:noProof w:val="0"/>
        </w:rPr>
        <w:tab/>
      </w:r>
      <w:r w:rsidRPr="00F37F7B">
        <w:rPr>
          <w:noProof w:val="0"/>
        </w:rPr>
        <w:tab/>
      </w:r>
      <w:r w:rsidRPr="00F37F7B">
        <w:rPr>
          <w:noProof w:val="0"/>
        </w:rPr>
        <w:tab/>
        <w:t>&lt;/xsd:sequence&gt;</w:t>
      </w:r>
    </w:p>
    <w:p w14:paraId="4F0870A6" w14:textId="77777777" w:rsidR="0053797A" w:rsidRPr="00F37F7B" w:rsidRDefault="0053797A" w:rsidP="00177A6B">
      <w:pPr>
        <w:pStyle w:val="PL"/>
        <w:rPr>
          <w:noProof w:val="0"/>
        </w:rPr>
      </w:pPr>
      <w:r w:rsidRPr="00F37F7B">
        <w:rPr>
          <w:noProof w:val="0"/>
        </w:rPr>
        <w:tab/>
      </w:r>
      <w:r w:rsidRPr="00F37F7B">
        <w:rPr>
          <w:noProof w:val="0"/>
        </w:rPr>
        <w:tab/>
      </w:r>
      <w:r w:rsidRPr="00F37F7B">
        <w:rPr>
          <w:noProof w:val="0"/>
        </w:rPr>
        <w:tab/>
        <w:t>&lt;/xsd:extension&gt;</w:t>
      </w:r>
    </w:p>
    <w:p w14:paraId="11D678C2" w14:textId="77777777" w:rsidR="0053797A" w:rsidRPr="00F37F7B" w:rsidRDefault="0053797A" w:rsidP="00177A6B">
      <w:pPr>
        <w:pStyle w:val="PL"/>
        <w:rPr>
          <w:noProof w:val="0"/>
        </w:rPr>
      </w:pPr>
      <w:r w:rsidRPr="00F37F7B">
        <w:rPr>
          <w:noProof w:val="0"/>
        </w:rPr>
        <w:tab/>
      </w:r>
      <w:r w:rsidRPr="00F37F7B">
        <w:rPr>
          <w:noProof w:val="0"/>
        </w:rPr>
        <w:tab/>
        <w:t>&lt;/xsd:complexContent&gt;</w:t>
      </w:r>
    </w:p>
    <w:p w14:paraId="6BE365E4" w14:textId="77777777" w:rsidR="0053797A" w:rsidRPr="00F37F7B" w:rsidRDefault="0053797A" w:rsidP="00177A6B">
      <w:pPr>
        <w:pStyle w:val="PL"/>
        <w:rPr>
          <w:noProof w:val="0"/>
        </w:rPr>
      </w:pPr>
      <w:r w:rsidRPr="00F37F7B">
        <w:rPr>
          <w:noProof w:val="0"/>
        </w:rPr>
        <w:tab/>
        <w:t>&lt;/xsd:complexType&gt;</w:t>
      </w:r>
    </w:p>
    <w:p w14:paraId="0DC8DD9B" w14:textId="77777777" w:rsidR="00234A13" w:rsidRPr="00F37F7B" w:rsidRDefault="00234A13" w:rsidP="00177A6B">
      <w:pPr>
        <w:pStyle w:val="PL"/>
        <w:rPr>
          <w:noProof w:val="0"/>
        </w:rPr>
      </w:pPr>
    </w:p>
    <w:p w14:paraId="6DEA4DDC" w14:textId="77777777" w:rsidR="00234A13" w:rsidRPr="00F37F7B" w:rsidRDefault="00234A13" w:rsidP="00177A6B">
      <w:pPr>
        <w:pStyle w:val="PL"/>
        <w:rPr>
          <w:noProof w:val="0"/>
        </w:rPr>
      </w:pPr>
      <w:r w:rsidRPr="00F37F7B">
        <w:rPr>
          <w:noProof w:val="0"/>
        </w:rPr>
        <w:t xml:space="preserve">    &lt;xsd:complexType name="tliMChecked_m"&gt;</w:t>
      </w:r>
    </w:p>
    <w:p w14:paraId="50B9E6DC" w14:textId="77777777" w:rsidR="00234A13" w:rsidRPr="00F37F7B" w:rsidRDefault="00234A13" w:rsidP="00177A6B">
      <w:pPr>
        <w:pStyle w:val="PL"/>
        <w:rPr>
          <w:noProof w:val="0"/>
        </w:rPr>
      </w:pPr>
      <w:r w:rsidRPr="00F37F7B">
        <w:rPr>
          <w:noProof w:val="0"/>
        </w:rPr>
        <w:t xml:space="preserve">        &lt;xsd:complexContent mixed="true"&gt;</w:t>
      </w:r>
    </w:p>
    <w:p w14:paraId="06DA5C2B" w14:textId="77777777" w:rsidR="00234A13" w:rsidRPr="00F37F7B" w:rsidRDefault="00234A13" w:rsidP="00177A6B">
      <w:pPr>
        <w:pStyle w:val="PL"/>
        <w:rPr>
          <w:noProof w:val="0"/>
        </w:rPr>
      </w:pPr>
      <w:r w:rsidRPr="00F37F7B">
        <w:rPr>
          <w:noProof w:val="0"/>
        </w:rPr>
        <w:t xml:space="preserve">            &lt;xsd:extension base="Events:Event"&gt;</w:t>
      </w:r>
    </w:p>
    <w:p w14:paraId="020E93B9" w14:textId="77777777" w:rsidR="00234A13" w:rsidRPr="00F37F7B" w:rsidRDefault="00234A13" w:rsidP="00177A6B">
      <w:pPr>
        <w:pStyle w:val="PL"/>
        <w:rPr>
          <w:noProof w:val="0"/>
        </w:rPr>
      </w:pPr>
      <w:r w:rsidRPr="00F37F7B">
        <w:rPr>
          <w:noProof w:val="0"/>
        </w:rPr>
        <w:t xml:space="preserve">                &lt;xsd:sequence&gt;</w:t>
      </w:r>
    </w:p>
    <w:p w14:paraId="0445D93B" w14:textId="77777777" w:rsidR="00234A13" w:rsidRPr="00F37F7B" w:rsidRDefault="00234A13" w:rsidP="00177A6B">
      <w:pPr>
        <w:pStyle w:val="PL"/>
        <w:rPr>
          <w:noProof w:val="0"/>
        </w:rPr>
      </w:pPr>
      <w:r w:rsidRPr="00F37F7B">
        <w:rPr>
          <w:noProof w:val="0"/>
        </w:rPr>
        <w:t xml:space="preserve">                    &lt;xsd:element name="at" type="Types:TriPortIdType"/&gt;</w:t>
      </w:r>
    </w:p>
    <w:p w14:paraId="06AB68AF" w14:textId="013AF49B" w:rsidR="00C35FDF" w:rsidRPr="00F37F7B" w:rsidRDefault="00234A13" w:rsidP="00177A6B">
      <w:pPr>
        <w:pStyle w:val="PL"/>
        <w:rPr>
          <w:noProof w:val="0"/>
        </w:rPr>
      </w:pPr>
      <w:r w:rsidRPr="00F37F7B">
        <w:rPr>
          <w:noProof w:val="0"/>
        </w:rPr>
        <w:t xml:space="preserve">                    </w:t>
      </w:r>
      <w:r w:rsidR="00C35FDF" w:rsidRPr="00F37F7B">
        <w:rPr>
          <w:noProof w:val="0"/>
        </w:rPr>
        <w:t>&lt;xsd:element name="msgValue" type="Values:Value" minOccurs="0"/&gt;</w:t>
      </w:r>
    </w:p>
    <w:p w14:paraId="78DBA72D" w14:textId="77777777" w:rsidR="00C35FDF" w:rsidRPr="00F37F7B" w:rsidRDefault="00C35FDF" w:rsidP="00177A6B">
      <w:pPr>
        <w:pStyle w:val="PL"/>
        <w:rPr>
          <w:noProof w:val="0"/>
        </w:rPr>
      </w:pPr>
      <w:r w:rsidRPr="00F37F7B">
        <w:rPr>
          <w:noProof w:val="0"/>
        </w:rPr>
        <w:t xml:space="preserve">                    &lt;xsd:element name="msgTmpl" type="Templates:TciValueTemplate" minOccurs="0"/&gt;</w:t>
      </w:r>
    </w:p>
    <w:p w14:paraId="1DA96157" w14:textId="77777777" w:rsidR="00C35FDF" w:rsidRPr="00F37F7B" w:rsidRDefault="00C35FDF" w:rsidP="00177A6B">
      <w:pPr>
        <w:pStyle w:val="PL"/>
        <w:rPr>
          <w:noProof w:val="0"/>
        </w:rPr>
      </w:pPr>
      <w:r w:rsidRPr="00F37F7B">
        <w:rPr>
          <w:noProof w:val="0"/>
        </w:rPr>
        <w:t xml:space="preserve">                    &lt;xsd:element name="addrValue" type="Values:Value" minOccurs="0"/&gt; </w:t>
      </w:r>
    </w:p>
    <w:p w14:paraId="0607FA16" w14:textId="77777777" w:rsidR="00C35FDF" w:rsidRPr="00F37F7B" w:rsidRDefault="00C35FDF" w:rsidP="00177A6B">
      <w:pPr>
        <w:pStyle w:val="PL"/>
        <w:rPr>
          <w:noProof w:val="0"/>
        </w:rPr>
      </w:pPr>
      <w:r w:rsidRPr="00F37F7B">
        <w:rPr>
          <w:noProof w:val="0"/>
        </w:rPr>
        <w:t xml:space="preserve">                    &lt;xsd:element name="addressTmpl" type="Templates:TciValueTemplate" minOccurs="0"/&gt;</w:t>
      </w:r>
    </w:p>
    <w:p w14:paraId="7B11C94C" w14:textId="77777777" w:rsidR="00234A13" w:rsidRPr="00F37F7B" w:rsidRDefault="00234A13" w:rsidP="00177A6B">
      <w:pPr>
        <w:pStyle w:val="PL"/>
        <w:rPr>
          <w:noProof w:val="0"/>
        </w:rPr>
      </w:pPr>
      <w:r w:rsidRPr="00F37F7B">
        <w:rPr>
          <w:noProof w:val="0"/>
        </w:rPr>
        <w:t xml:space="preserve">                &lt;/xsd:sequence&gt;</w:t>
      </w:r>
    </w:p>
    <w:p w14:paraId="7464685C" w14:textId="77777777" w:rsidR="00234A13" w:rsidRPr="00F37F7B" w:rsidRDefault="00234A13" w:rsidP="00177A6B">
      <w:pPr>
        <w:pStyle w:val="PL"/>
        <w:rPr>
          <w:noProof w:val="0"/>
        </w:rPr>
      </w:pPr>
      <w:r w:rsidRPr="00F37F7B">
        <w:rPr>
          <w:noProof w:val="0"/>
        </w:rPr>
        <w:t xml:space="preserve">            &lt;/xsd:extension&gt;</w:t>
      </w:r>
    </w:p>
    <w:p w14:paraId="4B048616" w14:textId="77777777" w:rsidR="00234A13" w:rsidRPr="00F37F7B" w:rsidRDefault="00234A13" w:rsidP="00177A6B">
      <w:pPr>
        <w:pStyle w:val="PL"/>
        <w:rPr>
          <w:noProof w:val="0"/>
        </w:rPr>
      </w:pPr>
      <w:r w:rsidRPr="00F37F7B">
        <w:rPr>
          <w:noProof w:val="0"/>
        </w:rPr>
        <w:t xml:space="preserve">        &lt;/xsd:complexContent&gt;            </w:t>
      </w:r>
    </w:p>
    <w:p w14:paraId="0798CCCB" w14:textId="77777777" w:rsidR="00234A13" w:rsidRPr="00F37F7B" w:rsidRDefault="00234A13" w:rsidP="00177A6B">
      <w:pPr>
        <w:pStyle w:val="PL"/>
        <w:rPr>
          <w:noProof w:val="0"/>
        </w:rPr>
      </w:pPr>
      <w:r w:rsidRPr="00F37F7B">
        <w:rPr>
          <w:noProof w:val="0"/>
        </w:rPr>
        <w:t xml:space="preserve">    &lt;/xsd:complexType&gt;</w:t>
      </w:r>
    </w:p>
    <w:p w14:paraId="0BF53036" w14:textId="77777777" w:rsidR="00234A13" w:rsidRPr="00F37F7B" w:rsidRDefault="00234A13" w:rsidP="00177A6B">
      <w:pPr>
        <w:pStyle w:val="PL"/>
        <w:rPr>
          <w:noProof w:val="0"/>
        </w:rPr>
      </w:pPr>
      <w:r w:rsidRPr="00F37F7B">
        <w:rPr>
          <w:noProof w:val="0"/>
        </w:rPr>
        <w:t xml:space="preserve">    </w:t>
      </w:r>
    </w:p>
    <w:p w14:paraId="58473E63" w14:textId="77777777" w:rsidR="00234A13" w:rsidRPr="00F37F7B" w:rsidRDefault="00234A13" w:rsidP="00177A6B">
      <w:pPr>
        <w:pStyle w:val="PL"/>
        <w:rPr>
          <w:noProof w:val="0"/>
        </w:rPr>
      </w:pPr>
      <w:r w:rsidRPr="00F37F7B">
        <w:rPr>
          <w:noProof w:val="0"/>
        </w:rPr>
        <w:t xml:space="preserve">    &lt;xsd:complexType name="tliMChecked_c"&gt;</w:t>
      </w:r>
    </w:p>
    <w:p w14:paraId="403153B3" w14:textId="77777777" w:rsidR="00234A13" w:rsidRPr="00F37F7B" w:rsidRDefault="00234A13" w:rsidP="00177A6B">
      <w:pPr>
        <w:pStyle w:val="PL"/>
        <w:rPr>
          <w:noProof w:val="0"/>
        </w:rPr>
      </w:pPr>
      <w:r w:rsidRPr="00F37F7B">
        <w:rPr>
          <w:noProof w:val="0"/>
        </w:rPr>
        <w:t xml:space="preserve">        &lt;xsd:complexContent mixed="true"&gt;</w:t>
      </w:r>
    </w:p>
    <w:p w14:paraId="3F64DDE8" w14:textId="77777777" w:rsidR="00234A13" w:rsidRPr="00F37F7B" w:rsidRDefault="00234A13" w:rsidP="00177A6B">
      <w:pPr>
        <w:pStyle w:val="PL"/>
        <w:rPr>
          <w:noProof w:val="0"/>
        </w:rPr>
      </w:pPr>
      <w:r w:rsidRPr="00F37F7B">
        <w:rPr>
          <w:noProof w:val="0"/>
        </w:rPr>
        <w:t xml:space="preserve">            &lt;xsd:extension base="Events:Event"&gt;</w:t>
      </w:r>
    </w:p>
    <w:p w14:paraId="1BA1EBFE" w14:textId="77777777" w:rsidR="00234A13" w:rsidRPr="00F37F7B" w:rsidRDefault="00234A13" w:rsidP="00177A6B">
      <w:pPr>
        <w:pStyle w:val="PL"/>
        <w:rPr>
          <w:noProof w:val="0"/>
        </w:rPr>
      </w:pPr>
      <w:r w:rsidRPr="00F37F7B">
        <w:rPr>
          <w:noProof w:val="0"/>
        </w:rPr>
        <w:t xml:space="preserve">                    &lt;xsd:sequence&gt;</w:t>
      </w:r>
    </w:p>
    <w:p w14:paraId="2DE73987" w14:textId="77777777" w:rsidR="00234A13" w:rsidRPr="00F37F7B" w:rsidRDefault="00234A13" w:rsidP="00177A6B">
      <w:pPr>
        <w:pStyle w:val="PL"/>
        <w:rPr>
          <w:noProof w:val="0"/>
        </w:rPr>
      </w:pPr>
      <w:r w:rsidRPr="00F37F7B">
        <w:rPr>
          <w:noProof w:val="0"/>
        </w:rPr>
        <w:t xml:space="preserve">                        &lt;xsd:element name="at" type="Types:TriPortIdType"/&gt;</w:t>
      </w:r>
    </w:p>
    <w:p w14:paraId="1A96CA1C" w14:textId="64AF543B" w:rsidR="00A24648" w:rsidRPr="00F37F7B" w:rsidRDefault="00234A13" w:rsidP="00177A6B">
      <w:pPr>
        <w:pStyle w:val="PL"/>
        <w:rPr>
          <w:noProof w:val="0"/>
        </w:rPr>
      </w:pPr>
      <w:r w:rsidRPr="00F37F7B">
        <w:rPr>
          <w:noProof w:val="0"/>
        </w:rPr>
        <w:t xml:space="preserve">                        </w:t>
      </w:r>
      <w:r w:rsidR="00A24648" w:rsidRPr="00F37F7B">
        <w:rPr>
          <w:noProof w:val="0"/>
        </w:rPr>
        <w:t>&lt;xsd:element name="msgValue" type="Values:Value" minOccurs="0"/&gt;</w:t>
      </w:r>
    </w:p>
    <w:p w14:paraId="25D45463" w14:textId="77777777" w:rsidR="00A24648" w:rsidRPr="00F37F7B" w:rsidRDefault="00A24648" w:rsidP="00177A6B">
      <w:pPr>
        <w:pStyle w:val="PL"/>
        <w:rPr>
          <w:noProof w:val="0"/>
        </w:rPr>
      </w:pPr>
      <w:r w:rsidRPr="00F37F7B">
        <w:rPr>
          <w:noProof w:val="0"/>
        </w:rPr>
        <w:t xml:space="preserve">                        &lt;xsd:element name="msgTmpl" type="Templates:TciValueTemplate" minOccurs="0"/&gt;</w:t>
      </w:r>
    </w:p>
    <w:p w14:paraId="5DB626FD" w14:textId="77777777" w:rsidR="00A24648" w:rsidRPr="00F37F7B" w:rsidRDefault="00A24648" w:rsidP="00177A6B">
      <w:pPr>
        <w:pStyle w:val="PL"/>
        <w:rPr>
          <w:noProof w:val="0"/>
        </w:rPr>
      </w:pPr>
      <w:r w:rsidRPr="00F37F7B">
        <w:rPr>
          <w:noProof w:val="0"/>
        </w:rPr>
        <w:t xml:space="preserve">                        &lt;xsd:element name="from" type="Types:TriComponentIdType" minOccurs="0"/&gt;</w:t>
      </w:r>
    </w:p>
    <w:p w14:paraId="3002ADA0" w14:textId="77777777" w:rsidR="00A24648" w:rsidRPr="00F37F7B" w:rsidRDefault="00A24648" w:rsidP="00177A6B">
      <w:pPr>
        <w:pStyle w:val="PL"/>
        <w:rPr>
          <w:noProof w:val="0"/>
        </w:rPr>
      </w:pPr>
      <w:r w:rsidRPr="00F37F7B">
        <w:rPr>
          <w:noProof w:val="0"/>
        </w:rPr>
        <w:t xml:space="preserve">                        &lt;xsd:element name="fromTmpl" type="Templates:TciNonValueTemplate" minOccurs="0"/&gt;</w:t>
      </w:r>
    </w:p>
    <w:p w14:paraId="71CB944F" w14:textId="77777777" w:rsidR="00234A13" w:rsidRPr="00F37F7B" w:rsidRDefault="00234A13" w:rsidP="00177A6B">
      <w:pPr>
        <w:pStyle w:val="PL"/>
        <w:rPr>
          <w:noProof w:val="0"/>
        </w:rPr>
      </w:pPr>
      <w:r w:rsidRPr="00F37F7B">
        <w:rPr>
          <w:noProof w:val="0"/>
        </w:rPr>
        <w:t xml:space="preserve">                    &lt;/xsd:sequence&gt;</w:t>
      </w:r>
    </w:p>
    <w:p w14:paraId="2A059BF4" w14:textId="77777777" w:rsidR="00234A13" w:rsidRPr="00F37F7B" w:rsidRDefault="00234A13" w:rsidP="00177A6B">
      <w:pPr>
        <w:pStyle w:val="PL"/>
        <w:rPr>
          <w:noProof w:val="0"/>
        </w:rPr>
      </w:pPr>
      <w:r w:rsidRPr="00F37F7B">
        <w:rPr>
          <w:noProof w:val="0"/>
        </w:rPr>
        <w:t xml:space="preserve">            &lt;/xsd:extension&gt;</w:t>
      </w:r>
    </w:p>
    <w:p w14:paraId="343C9FDB" w14:textId="77777777" w:rsidR="00234A13" w:rsidRPr="00F37F7B" w:rsidRDefault="00234A13" w:rsidP="00177A6B">
      <w:pPr>
        <w:pStyle w:val="PL"/>
        <w:rPr>
          <w:noProof w:val="0"/>
        </w:rPr>
      </w:pPr>
      <w:r w:rsidRPr="00F37F7B">
        <w:rPr>
          <w:noProof w:val="0"/>
        </w:rPr>
        <w:t xml:space="preserve">        &lt;/xsd:complexContent&gt;            </w:t>
      </w:r>
    </w:p>
    <w:p w14:paraId="14CD6196" w14:textId="77777777" w:rsidR="00234A13" w:rsidRPr="00F37F7B" w:rsidRDefault="00234A13" w:rsidP="00177A6B">
      <w:pPr>
        <w:pStyle w:val="PL"/>
        <w:rPr>
          <w:noProof w:val="0"/>
        </w:rPr>
      </w:pPr>
      <w:r w:rsidRPr="00F37F7B">
        <w:rPr>
          <w:noProof w:val="0"/>
        </w:rPr>
        <w:t xml:space="preserve">    &lt;/xsd:complexType&gt;</w:t>
      </w:r>
    </w:p>
    <w:p w14:paraId="262586D8" w14:textId="77777777" w:rsidR="00234A13" w:rsidRPr="00F37F7B" w:rsidRDefault="00234A13" w:rsidP="00177A6B">
      <w:pPr>
        <w:pStyle w:val="PL"/>
        <w:rPr>
          <w:noProof w:val="0"/>
        </w:rPr>
      </w:pPr>
      <w:r w:rsidRPr="00F37F7B">
        <w:rPr>
          <w:noProof w:val="0"/>
        </w:rPr>
        <w:t xml:space="preserve">    </w:t>
      </w:r>
    </w:p>
    <w:p w14:paraId="08B2CDA9" w14:textId="77777777" w:rsidR="00234A13" w:rsidRPr="00F37F7B" w:rsidRDefault="00234A13" w:rsidP="00177A6B">
      <w:pPr>
        <w:pStyle w:val="PL"/>
        <w:rPr>
          <w:noProof w:val="0"/>
        </w:rPr>
      </w:pPr>
      <w:r w:rsidRPr="00F37F7B">
        <w:rPr>
          <w:noProof w:val="0"/>
        </w:rPr>
        <w:t xml:space="preserve">    &lt;xsd:complexType name="tliPrGetCallChecked_m"&gt;</w:t>
      </w:r>
    </w:p>
    <w:p w14:paraId="4E8880EB" w14:textId="77777777" w:rsidR="00234A13" w:rsidRPr="00F37F7B" w:rsidRDefault="00234A13" w:rsidP="00177A6B">
      <w:pPr>
        <w:pStyle w:val="PL"/>
        <w:rPr>
          <w:noProof w:val="0"/>
        </w:rPr>
      </w:pPr>
      <w:r w:rsidRPr="00F37F7B">
        <w:rPr>
          <w:noProof w:val="0"/>
        </w:rPr>
        <w:t xml:space="preserve">        &lt;xsd:complexContent mixed="true"&gt;</w:t>
      </w:r>
    </w:p>
    <w:p w14:paraId="65C69DDF" w14:textId="77777777" w:rsidR="00234A13" w:rsidRPr="00F37F7B" w:rsidRDefault="00234A13" w:rsidP="00177A6B">
      <w:pPr>
        <w:pStyle w:val="PL"/>
        <w:rPr>
          <w:noProof w:val="0"/>
        </w:rPr>
      </w:pPr>
      <w:r w:rsidRPr="00F37F7B">
        <w:rPr>
          <w:noProof w:val="0"/>
        </w:rPr>
        <w:t xml:space="preserve">            &lt;xsd:extension base="Events:Event"&gt;</w:t>
      </w:r>
    </w:p>
    <w:p w14:paraId="0FA36070" w14:textId="77777777" w:rsidR="00234A13" w:rsidRPr="00F37F7B" w:rsidRDefault="00234A13" w:rsidP="00177A6B">
      <w:pPr>
        <w:pStyle w:val="PL"/>
        <w:rPr>
          <w:noProof w:val="0"/>
        </w:rPr>
      </w:pPr>
      <w:r w:rsidRPr="00F37F7B">
        <w:rPr>
          <w:noProof w:val="0"/>
        </w:rPr>
        <w:t xml:space="preserve">                &lt;xsd:sequence&gt;</w:t>
      </w:r>
    </w:p>
    <w:p w14:paraId="09B755CC" w14:textId="77777777" w:rsidR="00234A13" w:rsidRPr="00F37F7B" w:rsidRDefault="00234A13" w:rsidP="00177A6B">
      <w:pPr>
        <w:pStyle w:val="PL"/>
        <w:rPr>
          <w:noProof w:val="0"/>
        </w:rPr>
      </w:pPr>
      <w:r w:rsidRPr="00F37F7B">
        <w:rPr>
          <w:noProof w:val="0"/>
        </w:rPr>
        <w:t xml:space="preserve">                    &lt;xsd:element name="at" type="Types:TriPortIdType"/&gt;</w:t>
      </w:r>
    </w:p>
    <w:p w14:paraId="596333EC" w14:textId="77777777" w:rsidR="00234A13" w:rsidRPr="00F37F7B" w:rsidRDefault="00234A13" w:rsidP="00177A6B">
      <w:pPr>
        <w:pStyle w:val="PL"/>
        <w:rPr>
          <w:noProof w:val="0"/>
        </w:rPr>
      </w:pPr>
      <w:r w:rsidRPr="00F37F7B">
        <w:rPr>
          <w:noProof w:val="0"/>
        </w:rPr>
        <w:t xml:space="preserve">                    &lt;xsd:element name="signature" type="Types:TriSignatureIdType"/&gt;</w:t>
      </w:r>
    </w:p>
    <w:p w14:paraId="4DCBC325" w14:textId="77777777" w:rsidR="00A24648" w:rsidRPr="00F37F7B" w:rsidRDefault="00234A13" w:rsidP="00177A6B">
      <w:pPr>
        <w:pStyle w:val="PL"/>
        <w:rPr>
          <w:noProof w:val="0"/>
        </w:rPr>
      </w:pPr>
      <w:r w:rsidRPr="00F37F7B">
        <w:rPr>
          <w:noProof w:val="0"/>
        </w:rPr>
        <w:t xml:space="preserve">                    </w:t>
      </w:r>
      <w:r w:rsidR="00A24648" w:rsidRPr="00F37F7B">
        <w:rPr>
          <w:noProof w:val="0"/>
        </w:rPr>
        <w:t>&lt;xsd:element name="tciPars" type="Types:TciParameterListType" minOccurs="0"/&gt;</w:t>
      </w:r>
    </w:p>
    <w:p w14:paraId="1D0A3730" w14:textId="77777777" w:rsidR="00A24648" w:rsidRPr="00F37F7B" w:rsidRDefault="00A24648" w:rsidP="00177A6B">
      <w:pPr>
        <w:pStyle w:val="PL"/>
        <w:rPr>
          <w:noProof w:val="0"/>
        </w:rPr>
      </w:pPr>
      <w:r w:rsidRPr="00F37F7B">
        <w:rPr>
          <w:noProof w:val="0"/>
        </w:rPr>
        <w:t xml:space="preserve">                    &lt;xsd:element name="parsTmpl" type="Templates:TciValueTemplate" minOccurs="0"/&gt;</w:t>
      </w:r>
    </w:p>
    <w:p w14:paraId="2BF3F0A0" w14:textId="77777777" w:rsidR="00A24648" w:rsidRPr="00F37F7B" w:rsidRDefault="00A24648" w:rsidP="00177A6B">
      <w:pPr>
        <w:pStyle w:val="PL"/>
        <w:rPr>
          <w:noProof w:val="0"/>
        </w:rPr>
      </w:pPr>
      <w:r w:rsidRPr="00F37F7B">
        <w:rPr>
          <w:noProof w:val="0"/>
        </w:rPr>
        <w:t xml:space="preserve">                    &lt;xsd:element name="addrValue" type="Values:Value" minOccurs="0"/&gt;</w:t>
      </w:r>
    </w:p>
    <w:p w14:paraId="4862E8D7" w14:textId="77777777" w:rsidR="00A24648" w:rsidRPr="00F37F7B" w:rsidRDefault="00A24648" w:rsidP="00177A6B">
      <w:pPr>
        <w:pStyle w:val="PL"/>
        <w:rPr>
          <w:noProof w:val="0"/>
        </w:rPr>
      </w:pPr>
      <w:r w:rsidRPr="00F37F7B">
        <w:rPr>
          <w:noProof w:val="0"/>
        </w:rPr>
        <w:t xml:space="preserve">                    &lt;xsd:element name="addressTmpl" type="Templates:TciValueTemplate" minOccurs="0"/&gt;</w:t>
      </w:r>
    </w:p>
    <w:p w14:paraId="158B5B39" w14:textId="77777777" w:rsidR="00234A13" w:rsidRPr="00F37F7B" w:rsidRDefault="00234A13" w:rsidP="00177A6B">
      <w:pPr>
        <w:pStyle w:val="PL"/>
        <w:rPr>
          <w:noProof w:val="0"/>
        </w:rPr>
      </w:pPr>
      <w:r w:rsidRPr="00F37F7B">
        <w:rPr>
          <w:noProof w:val="0"/>
        </w:rPr>
        <w:t xml:space="preserve">                &lt;/xsd:sequence&gt;</w:t>
      </w:r>
    </w:p>
    <w:p w14:paraId="1E374864" w14:textId="77777777" w:rsidR="00234A13" w:rsidRPr="00F37F7B" w:rsidRDefault="00234A13" w:rsidP="00177A6B">
      <w:pPr>
        <w:pStyle w:val="PL"/>
        <w:rPr>
          <w:noProof w:val="0"/>
        </w:rPr>
      </w:pPr>
      <w:r w:rsidRPr="00F37F7B">
        <w:rPr>
          <w:noProof w:val="0"/>
        </w:rPr>
        <w:t xml:space="preserve">            &lt;/xsd:extension&gt;</w:t>
      </w:r>
    </w:p>
    <w:p w14:paraId="49E0DE06" w14:textId="77777777" w:rsidR="00234A13" w:rsidRPr="00F37F7B" w:rsidRDefault="00234A13" w:rsidP="00177A6B">
      <w:pPr>
        <w:pStyle w:val="PL"/>
        <w:rPr>
          <w:noProof w:val="0"/>
        </w:rPr>
      </w:pPr>
      <w:r w:rsidRPr="00F37F7B">
        <w:rPr>
          <w:noProof w:val="0"/>
        </w:rPr>
        <w:t xml:space="preserve">        &lt;/xsd:complexContent&gt;            </w:t>
      </w:r>
    </w:p>
    <w:p w14:paraId="52B260C6" w14:textId="77777777" w:rsidR="00234A13" w:rsidRPr="00F37F7B" w:rsidRDefault="00234A13" w:rsidP="00177A6B">
      <w:pPr>
        <w:pStyle w:val="PL"/>
        <w:rPr>
          <w:noProof w:val="0"/>
        </w:rPr>
      </w:pPr>
      <w:r w:rsidRPr="00F37F7B">
        <w:rPr>
          <w:noProof w:val="0"/>
        </w:rPr>
        <w:t xml:space="preserve">    &lt;/xsd:complexType&gt;</w:t>
      </w:r>
    </w:p>
    <w:p w14:paraId="2037688B" w14:textId="77777777" w:rsidR="00234A13" w:rsidRPr="00F37F7B" w:rsidRDefault="00234A13" w:rsidP="00177A6B">
      <w:pPr>
        <w:pStyle w:val="PL"/>
        <w:rPr>
          <w:noProof w:val="0"/>
        </w:rPr>
      </w:pPr>
      <w:r w:rsidRPr="00F37F7B">
        <w:rPr>
          <w:noProof w:val="0"/>
        </w:rPr>
        <w:t xml:space="preserve">    </w:t>
      </w:r>
    </w:p>
    <w:p w14:paraId="08B26375" w14:textId="77777777" w:rsidR="00234A13" w:rsidRPr="00F37F7B" w:rsidRDefault="00234A13" w:rsidP="00177A6B">
      <w:pPr>
        <w:pStyle w:val="PL"/>
        <w:rPr>
          <w:noProof w:val="0"/>
        </w:rPr>
      </w:pPr>
      <w:r w:rsidRPr="00F37F7B">
        <w:rPr>
          <w:noProof w:val="0"/>
        </w:rPr>
        <w:t xml:space="preserve">    &lt;xsd:complexType name="tliPrGetCallChecked_c"&gt;</w:t>
      </w:r>
    </w:p>
    <w:p w14:paraId="3E9E3381" w14:textId="77777777" w:rsidR="00234A13" w:rsidRPr="00F37F7B" w:rsidRDefault="00234A13" w:rsidP="00177A6B">
      <w:pPr>
        <w:pStyle w:val="PL"/>
        <w:rPr>
          <w:noProof w:val="0"/>
        </w:rPr>
      </w:pPr>
      <w:r w:rsidRPr="00F37F7B">
        <w:rPr>
          <w:noProof w:val="0"/>
        </w:rPr>
        <w:t xml:space="preserve">        &lt;xsd:complexContent mixed="true"&gt;</w:t>
      </w:r>
    </w:p>
    <w:p w14:paraId="562AB7F3" w14:textId="77777777" w:rsidR="00234A13" w:rsidRPr="00F37F7B" w:rsidRDefault="00234A13" w:rsidP="00177A6B">
      <w:pPr>
        <w:pStyle w:val="PL"/>
        <w:rPr>
          <w:noProof w:val="0"/>
        </w:rPr>
      </w:pPr>
      <w:r w:rsidRPr="00F37F7B">
        <w:rPr>
          <w:noProof w:val="0"/>
        </w:rPr>
        <w:t xml:space="preserve">            &lt;xsd:extension base="Events:Event"&gt;</w:t>
      </w:r>
    </w:p>
    <w:p w14:paraId="3FDFC82F" w14:textId="77777777" w:rsidR="00234A13" w:rsidRPr="00F37F7B" w:rsidRDefault="00234A13" w:rsidP="00177A6B">
      <w:pPr>
        <w:pStyle w:val="PL"/>
        <w:rPr>
          <w:noProof w:val="0"/>
        </w:rPr>
      </w:pPr>
      <w:r w:rsidRPr="00F37F7B">
        <w:rPr>
          <w:noProof w:val="0"/>
        </w:rPr>
        <w:t xml:space="preserve">                &lt;xsd:sequence&gt;</w:t>
      </w:r>
    </w:p>
    <w:p w14:paraId="070F83ED" w14:textId="77777777" w:rsidR="00234A13" w:rsidRPr="00F37F7B" w:rsidRDefault="00234A13" w:rsidP="00177A6B">
      <w:pPr>
        <w:pStyle w:val="PL"/>
        <w:rPr>
          <w:noProof w:val="0"/>
        </w:rPr>
      </w:pPr>
      <w:r w:rsidRPr="00F37F7B">
        <w:rPr>
          <w:noProof w:val="0"/>
        </w:rPr>
        <w:t xml:space="preserve">                    &lt;xsd:element name="at" type="Types:TriPortIdType"/&gt;</w:t>
      </w:r>
    </w:p>
    <w:p w14:paraId="7944CE32" w14:textId="77777777" w:rsidR="00234A13" w:rsidRPr="00F37F7B" w:rsidRDefault="00234A13" w:rsidP="00177A6B">
      <w:pPr>
        <w:pStyle w:val="PL"/>
        <w:rPr>
          <w:noProof w:val="0"/>
        </w:rPr>
      </w:pPr>
      <w:r w:rsidRPr="00F37F7B">
        <w:rPr>
          <w:noProof w:val="0"/>
        </w:rPr>
        <w:t xml:space="preserve">                    &lt;xsd:element name="signature" type="Types:TriSignatureIdType"/&gt;</w:t>
      </w:r>
    </w:p>
    <w:p w14:paraId="5FA74FB8" w14:textId="77777777" w:rsidR="00234A13" w:rsidRPr="00F37F7B" w:rsidRDefault="00234A13" w:rsidP="00177A6B">
      <w:pPr>
        <w:pStyle w:val="PL"/>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30AA33EA" w14:textId="77777777" w:rsidR="00A24648" w:rsidRPr="00F37F7B" w:rsidRDefault="00A24648" w:rsidP="00177A6B">
      <w:pPr>
        <w:pStyle w:val="PL"/>
        <w:rPr>
          <w:noProof w:val="0"/>
        </w:rPr>
      </w:pPr>
      <w:r w:rsidRPr="00F37F7B">
        <w:rPr>
          <w:noProof w:val="0"/>
        </w:rPr>
        <w:t xml:space="preserve">                    &lt;xsd:element name="parsTmpl" type="Templates:TciValueTemplate" minOccurs="0"/&gt;</w:t>
      </w:r>
    </w:p>
    <w:p w14:paraId="0C966B55" w14:textId="77777777" w:rsidR="00A24648" w:rsidRPr="00F37F7B" w:rsidRDefault="00A24648" w:rsidP="00177A6B">
      <w:pPr>
        <w:pStyle w:val="PL"/>
        <w:rPr>
          <w:noProof w:val="0"/>
        </w:rPr>
      </w:pPr>
      <w:r w:rsidRPr="00F37F7B">
        <w:rPr>
          <w:noProof w:val="0"/>
        </w:rPr>
        <w:t xml:space="preserve">                    &lt;xsd:element name="from" type="Types:TriComponentIdType" minOccurs="0"/&gt;</w:t>
      </w:r>
    </w:p>
    <w:p w14:paraId="01A04EC2" w14:textId="77777777" w:rsidR="00A24648" w:rsidRPr="00F37F7B" w:rsidRDefault="00A24648" w:rsidP="00177A6B">
      <w:pPr>
        <w:pStyle w:val="PL"/>
        <w:rPr>
          <w:noProof w:val="0"/>
        </w:rPr>
      </w:pPr>
      <w:r w:rsidRPr="00F37F7B">
        <w:rPr>
          <w:noProof w:val="0"/>
        </w:rPr>
        <w:t xml:space="preserve">                    &lt;xsd:element name="fromTmpl" type="Templates:TciNonValueTemplate" minOccurs="0"/&gt;</w:t>
      </w:r>
    </w:p>
    <w:p w14:paraId="7DFA28C3" w14:textId="77777777" w:rsidR="00234A13" w:rsidRPr="00F37F7B" w:rsidRDefault="00234A13" w:rsidP="00177A6B">
      <w:pPr>
        <w:pStyle w:val="PL"/>
        <w:rPr>
          <w:noProof w:val="0"/>
        </w:rPr>
      </w:pPr>
      <w:r w:rsidRPr="00F37F7B">
        <w:rPr>
          <w:noProof w:val="0"/>
        </w:rPr>
        <w:t xml:space="preserve">                &lt;/xsd:sequence&gt;</w:t>
      </w:r>
    </w:p>
    <w:p w14:paraId="00FABB34" w14:textId="77777777" w:rsidR="00234A13" w:rsidRPr="00F37F7B" w:rsidRDefault="00234A13" w:rsidP="00177A6B">
      <w:pPr>
        <w:pStyle w:val="PL"/>
        <w:rPr>
          <w:noProof w:val="0"/>
        </w:rPr>
      </w:pPr>
      <w:r w:rsidRPr="00F37F7B">
        <w:rPr>
          <w:noProof w:val="0"/>
        </w:rPr>
        <w:t xml:space="preserve">            &lt;/xsd:extension&gt;</w:t>
      </w:r>
    </w:p>
    <w:p w14:paraId="2DEC6A5F" w14:textId="77777777" w:rsidR="00234A13" w:rsidRPr="00F37F7B" w:rsidRDefault="00234A13" w:rsidP="00177A6B">
      <w:pPr>
        <w:pStyle w:val="PL"/>
        <w:rPr>
          <w:noProof w:val="0"/>
        </w:rPr>
      </w:pPr>
      <w:r w:rsidRPr="00F37F7B">
        <w:rPr>
          <w:noProof w:val="0"/>
        </w:rPr>
        <w:t xml:space="preserve">        &lt;/xsd:complexContent&gt;            </w:t>
      </w:r>
    </w:p>
    <w:p w14:paraId="61B985FE" w14:textId="77777777" w:rsidR="00234A13" w:rsidRPr="00F37F7B" w:rsidRDefault="00234A13" w:rsidP="00177A6B">
      <w:pPr>
        <w:pStyle w:val="PL"/>
        <w:rPr>
          <w:noProof w:val="0"/>
        </w:rPr>
      </w:pPr>
      <w:r w:rsidRPr="00F37F7B">
        <w:rPr>
          <w:noProof w:val="0"/>
        </w:rPr>
        <w:t xml:space="preserve">    &lt;/xsd:complexType&gt;</w:t>
      </w:r>
    </w:p>
    <w:p w14:paraId="2556518E" w14:textId="77777777" w:rsidR="00234A13" w:rsidRPr="00F37F7B" w:rsidRDefault="00234A13" w:rsidP="00177A6B">
      <w:pPr>
        <w:pStyle w:val="PL"/>
        <w:rPr>
          <w:noProof w:val="0"/>
        </w:rPr>
      </w:pPr>
    </w:p>
    <w:p w14:paraId="7B838282" w14:textId="77777777" w:rsidR="00234A13" w:rsidRPr="00F37F7B" w:rsidRDefault="00234A13" w:rsidP="00177A6B">
      <w:pPr>
        <w:pStyle w:val="PL"/>
        <w:rPr>
          <w:noProof w:val="0"/>
        </w:rPr>
      </w:pPr>
      <w:r w:rsidRPr="00F37F7B">
        <w:rPr>
          <w:noProof w:val="0"/>
        </w:rPr>
        <w:t xml:space="preserve">    &lt;xsd:complexType name="tliPrGetReplyChecked_m"&gt;</w:t>
      </w:r>
    </w:p>
    <w:p w14:paraId="7F32B1D4" w14:textId="77777777" w:rsidR="00234A13" w:rsidRPr="00F37F7B" w:rsidRDefault="00234A13" w:rsidP="00177A6B">
      <w:pPr>
        <w:pStyle w:val="PL"/>
        <w:rPr>
          <w:noProof w:val="0"/>
        </w:rPr>
      </w:pPr>
      <w:r w:rsidRPr="00F37F7B">
        <w:rPr>
          <w:noProof w:val="0"/>
        </w:rPr>
        <w:lastRenderedPageBreak/>
        <w:t xml:space="preserve">        &lt;xsd:complexContent mixed="true"&gt;</w:t>
      </w:r>
    </w:p>
    <w:p w14:paraId="56DD14EA" w14:textId="77777777" w:rsidR="00234A13" w:rsidRPr="00F37F7B" w:rsidRDefault="00234A13" w:rsidP="00177A6B">
      <w:pPr>
        <w:pStyle w:val="PL"/>
        <w:rPr>
          <w:noProof w:val="0"/>
        </w:rPr>
      </w:pPr>
      <w:r w:rsidRPr="00F37F7B">
        <w:rPr>
          <w:noProof w:val="0"/>
        </w:rPr>
        <w:t xml:space="preserve">            &lt;xsd:extension base="Events:Event"&gt;</w:t>
      </w:r>
    </w:p>
    <w:p w14:paraId="7A783B6E" w14:textId="77777777" w:rsidR="00234A13" w:rsidRPr="00F37F7B" w:rsidRDefault="00234A13" w:rsidP="00177A6B">
      <w:pPr>
        <w:pStyle w:val="PL"/>
        <w:rPr>
          <w:noProof w:val="0"/>
        </w:rPr>
      </w:pPr>
      <w:r w:rsidRPr="00F37F7B">
        <w:rPr>
          <w:noProof w:val="0"/>
        </w:rPr>
        <w:t xml:space="preserve">                &lt;xsd:sequence&gt;</w:t>
      </w:r>
    </w:p>
    <w:p w14:paraId="718CF6C6" w14:textId="77777777" w:rsidR="00234A13" w:rsidRPr="00F37F7B" w:rsidRDefault="00234A13" w:rsidP="00177A6B">
      <w:pPr>
        <w:pStyle w:val="PL"/>
        <w:rPr>
          <w:noProof w:val="0"/>
        </w:rPr>
      </w:pPr>
      <w:r w:rsidRPr="00F37F7B">
        <w:rPr>
          <w:noProof w:val="0"/>
        </w:rPr>
        <w:t xml:space="preserve">                    &lt;xsd:element name="at" type="Types:TriPortIdType"/&gt;</w:t>
      </w:r>
    </w:p>
    <w:p w14:paraId="47E40809" w14:textId="77777777" w:rsidR="00234A13" w:rsidRPr="00F37F7B" w:rsidRDefault="00234A13" w:rsidP="00177A6B">
      <w:pPr>
        <w:pStyle w:val="PL"/>
        <w:rPr>
          <w:noProof w:val="0"/>
        </w:rPr>
      </w:pPr>
      <w:r w:rsidRPr="00F37F7B">
        <w:rPr>
          <w:noProof w:val="0"/>
        </w:rPr>
        <w:t xml:space="preserve">                    &lt;xsd:element name="signature" type="Types:TriSignatureIdType"/&gt;</w:t>
      </w:r>
    </w:p>
    <w:p w14:paraId="12150FB9" w14:textId="77777777" w:rsidR="00A24648" w:rsidRPr="00F37F7B" w:rsidRDefault="00234A13" w:rsidP="00177A6B">
      <w:pPr>
        <w:pStyle w:val="PL"/>
        <w:rPr>
          <w:noProof w:val="0"/>
        </w:rPr>
      </w:pPr>
      <w:r w:rsidRPr="00F37F7B">
        <w:rPr>
          <w:noProof w:val="0"/>
        </w:rPr>
        <w:t xml:space="preserve">                    </w:t>
      </w:r>
      <w:r w:rsidR="00A24648" w:rsidRPr="00F37F7B">
        <w:rPr>
          <w:noProof w:val="0"/>
        </w:rPr>
        <w:t>&lt;xsd:element name="</w:t>
      </w:r>
      <w:r w:rsidR="00A24648" w:rsidRPr="00F37F7B">
        <w:rPr>
          <w:noProof w:val="0"/>
          <w:szCs w:val="18"/>
        </w:rPr>
        <w:t>tciPars</w:t>
      </w:r>
      <w:r w:rsidR="00A24648" w:rsidRPr="00F37F7B">
        <w:rPr>
          <w:noProof w:val="0"/>
        </w:rPr>
        <w:t>" type="Types:TciParameterListType"</w:t>
      </w:r>
      <w:r w:rsidR="00A24648" w:rsidRPr="00F37F7B">
        <w:rPr>
          <w:rFonts w:cs="Courier New"/>
          <w:noProof w:val="0"/>
          <w:lang w:eastAsia="de-DE"/>
        </w:rPr>
        <w:t xml:space="preserve"> minOccurs="0"</w:t>
      </w:r>
      <w:r w:rsidR="00A24648" w:rsidRPr="00F37F7B">
        <w:rPr>
          <w:noProof w:val="0"/>
        </w:rPr>
        <w:t>/&gt;</w:t>
      </w:r>
    </w:p>
    <w:p w14:paraId="4D08E680" w14:textId="77777777" w:rsidR="00A24648" w:rsidRPr="00F37F7B" w:rsidRDefault="00A24648" w:rsidP="00177A6B">
      <w:pPr>
        <w:pStyle w:val="PL"/>
        <w:rPr>
          <w:noProof w:val="0"/>
        </w:rPr>
      </w:pPr>
      <w:r w:rsidRPr="00F37F7B">
        <w:rPr>
          <w:noProof w:val="0"/>
        </w:rPr>
        <w:t xml:space="preserve">                    &lt;xsd:element name="parsTmpl" type="Templates:TciValueTemplate"</w:t>
      </w:r>
      <w:r w:rsidRPr="00F37F7B">
        <w:rPr>
          <w:rFonts w:cs="Courier New"/>
          <w:noProof w:val="0"/>
        </w:rPr>
        <w:t xml:space="preserve"> minOccurs="0"</w:t>
      </w:r>
      <w:r w:rsidRPr="00F37F7B">
        <w:rPr>
          <w:noProof w:val="0"/>
        </w:rPr>
        <w:t>/&gt;</w:t>
      </w:r>
    </w:p>
    <w:p w14:paraId="697FA27A" w14:textId="2E19F266" w:rsidR="00A24648" w:rsidRPr="00F37F7B" w:rsidRDefault="00A24648" w:rsidP="00177A6B">
      <w:pPr>
        <w:pStyle w:val="PL"/>
        <w:rPr>
          <w:noProof w:val="0"/>
        </w:rPr>
      </w:pPr>
      <w:r w:rsidRPr="00F37F7B">
        <w:rPr>
          <w:noProof w:val="0"/>
        </w:rPr>
        <w:t xml:space="preserve">                    </w:t>
      </w:r>
      <w:del w:id="4551" w:author="Tomáš Urban" w:date="2018-01-02T14:53:00Z">
        <w:r w:rsidRPr="00F37F7B" w:rsidDel="008B1D63">
          <w:rPr>
            <w:noProof w:val="0"/>
          </w:rPr>
          <w:delText xml:space="preserve">                  </w:delText>
        </w:r>
      </w:del>
      <w:r w:rsidRPr="00F37F7B">
        <w:rPr>
          <w:noProof w:val="0"/>
        </w:rPr>
        <w:t>&lt;xsd:element name="replValue" type="Values:Value"</w:t>
      </w:r>
      <w:r w:rsidRPr="00F37F7B">
        <w:rPr>
          <w:rFonts w:cs="Courier New"/>
          <w:noProof w:val="0"/>
          <w:lang w:eastAsia="de-DE"/>
        </w:rPr>
        <w:t xml:space="preserve"> minOccurs="0"</w:t>
      </w:r>
      <w:r w:rsidRPr="00F37F7B">
        <w:rPr>
          <w:noProof w:val="0"/>
        </w:rPr>
        <w:t>/&gt;</w:t>
      </w:r>
    </w:p>
    <w:p w14:paraId="60890453" w14:textId="77777777" w:rsidR="00A24648" w:rsidRPr="00F37F7B" w:rsidRDefault="00A24648" w:rsidP="00177A6B">
      <w:pPr>
        <w:pStyle w:val="PL"/>
        <w:rPr>
          <w:noProof w:val="0"/>
        </w:rPr>
      </w:pPr>
      <w:r w:rsidRPr="00F37F7B">
        <w:rPr>
          <w:noProof w:val="0"/>
        </w:rPr>
        <w:t xml:space="preserve">                    &lt;xsd:element name="replTmpl" type="Templates:TciValueTemplate"</w:t>
      </w:r>
      <w:r w:rsidRPr="00F37F7B">
        <w:rPr>
          <w:rFonts w:cs="Courier New"/>
          <w:noProof w:val="0"/>
        </w:rPr>
        <w:t xml:space="preserve"> minOccurs="0"</w:t>
      </w:r>
      <w:r w:rsidRPr="00F37F7B">
        <w:rPr>
          <w:noProof w:val="0"/>
        </w:rPr>
        <w:t>/&gt;</w:t>
      </w:r>
    </w:p>
    <w:p w14:paraId="0377D479" w14:textId="77777777" w:rsidR="00A24648" w:rsidRPr="00F37F7B" w:rsidRDefault="00A24648" w:rsidP="00177A6B">
      <w:pPr>
        <w:pStyle w:val="PL"/>
        <w:rPr>
          <w:noProof w:val="0"/>
        </w:rPr>
      </w:pPr>
      <w:r w:rsidRPr="00F37F7B">
        <w:rPr>
          <w:noProof w:val="0"/>
        </w:rPr>
        <w:t xml:space="preserve">                    &lt;xsd:element name="addrValue" type="Values:Value" minOccurs="0"/&gt;</w:t>
      </w:r>
    </w:p>
    <w:p w14:paraId="271EE426" w14:textId="77777777" w:rsidR="00A24648" w:rsidRPr="00F37F7B" w:rsidRDefault="00A24648" w:rsidP="00177A6B">
      <w:pPr>
        <w:pStyle w:val="PL"/>
        <w:rPr>
          <w:noProof w:val="0"/>
        </w:rPr>
      </w:pPr>
      <w:r w:rsidRPr="00F37F7B">
        <w:rPr>
          <w:noProof w:val="0"/>
        </w:rPr>
        <w:t xml:space="preserve">                    &lt;xsd:element name="addressTmpl" type="Templates:TciValueTemplate" minOccurs="0"/&gt;</w:t>
      </w:r>
    </w:p>
    <w:p w14:paraId="67235680" w14:textId="77777777" w:rsidR="00234A13" w:rsidRPr="00F37F7B" w:rsidRDefault="00234A13" w:rsidP="00177A6B">
      <w:pPr>
        <w:pStyle w:val="PL"/>
        <w:rPr>
          <w:noProof w:val="0"/>
        </w:rPr>
      </w:pPr>
      <w:r w:rsidRPr="00F37F7B">
        <w:rPr>
          <w:noProof w:val="0"/>
        </w:rPr>
        <w:t xml:space="preserve">                &lt;/xsd:sequence&gt;</w:t>
      </w:r>
    </w:p>
    <w:p w14:paraId="51BA5E64" w14:textId="77777777" w:rsidR="00234A13" w:rsidRPr="00F37F7B" w:rsidRDefault="00234A13" w:rsidP="00177A6B">
      <w:pPr>
        <w:pStyle w:val="PL"/>
        <w:rPr>
          <w:noProof w:val="0"/>
        </w:rPr>
      </w:pPr>
      <w:r w:rsidRPr="00F37F7B">
        <w:rPr>
          <w:noProof w:val="0"/>
        </w:rPr>
        <w:t xml:space="preserve">            &lt;/xsd:extension&gt;</w:t>
      </w:r>
    </w:p>
    <w:p w14:paraId="75C3FFC3" w14:textId="77777777" w:rsidR="00234A13" w:rsidRPr="00F37F7B" w:rsidRDefault="00234A13" w:rsidP="00177A6B">
      <w:pPr>
        <w:pStyle w:val="PL"/>
        <w:rPr>
          <w:noProof w:val="0"/>
        </w:rPr>
      </w:pPr>
      <w:r w:rsidRPr="00F37F7B">
        <w:rPr>
          <w:noProof w:val="0"/>
        </w:rPr>
        <w:t xml:space="preserve">        &lt;/xsd:complexContent&gt;            </w:t>
      </w:r>
    </w:p>
    <w:p w14:paraId="7B37C915" w14:textId="77777777" w:rsidR="00234A13" w:rsidRPr="00F37F7B" w:rsidRDefault="00234A13" w:rsidP="00177A6B">
      <w:pPr>
        <w:pStyle w:val="PL"/>
        <w:rPr>
          <w:noProof w:val="0"/>
        </w:rPr>
      </w:pPr>
      <w:r w:rsidRPr="00F37F7B">
        <w:rPr>
          <w:noProof w:val="0"/>
        </w:rPr>
        <w:t xml:space="preserve">    &lt;/xsd:complexType&gt;</w:t>
      </w:r>
    </w:p>
    <w:p w14:paraId="262A248A" w14:textId="77777777" w:rsidR="00234A13" w:rsidRPr="00F37F7B" w:rsidRDefault="00234A13" w:rsidP="00177A6B">
      <w:pPr>
        <w:pStyle w:val="PL"/>
        <w:rPr>
          <w:noProof w:val="0"/>
        </w:rPr>
      </w:pPr>
      <w:r w:rsidRPr="00F37F7B">
        <w:rPr>
          <w:noProof w:val="0"/>
        </w:rPr>
        <w:t xml:space="preserve">    </w:t>
      </w:r>
    </w:p>
    <w:p w14:paraId="39C889FD" w14:textId="77777777" w:rsidR="00234A13" w:rsidRPr="00F37F7B" w:rsidRDefault="00234A13" w:rsidP="00177A6B">
      <w:pPr>
        <w:pStyle w:val="PL"/>
        <w:rPr>
          <w:noProof w:val="0"/>
        </w:rPr>
      </w:pPr>
      <w:r w:rsidRPr="00F37F7B">
        <w:rPr>
          <w:noProof w:val="0"/>
        </w:rPr>
        <w:t xml:space="preserve">    &lt;xsd:complexType name="tliPrGetReplyChecked_c"&gt;</w:t>
      </w:r>
    </w:p>
    <w:p w14:paraId="5D62902A" w14:textId="77777777" w:rsidR="00234A13" w:rsidRPr="00F37F7B" w:rsidRDefault="00234A13" w:rsidP="00177A6B">
      <w:pPr>
        <w:pStyle w:val="PL"/>
        <w:rPr>
          <w:noProof w:val="0"/>
        </w:rPr>
      </w:pPr>
      <w:r w:rsidRPr="00F37F7B">
        <w:rPr>
          <w:noProof w:val="0"/>
        </w:rPr>
        <w:t xml:space="preserve">        &lt;xsd:complexContent mixed="true"&gt;</w:t>
      </w:r>
    </w:p>
    <w:p w14:paraId="2941929F" w14:textId="77777777" w:rsidR="00234A13" w:rsidRPr="00F37F7B" w:rsidRDefault="00234A13" w:rsidP="00177A6B">
      <w:pPr>
        <w:pStyle w:val="PL"/>
        <w:rPr>
          <w:noProof w:val="0"/>
        </w:rPr>
      </w:pPr>
      <w:r w:rsidRPr="00F37F7B">
        <w:rPr>
          <w:noProof w:val="0"/>
        </w:rPr>
        <w:t xml:space="preserve">            &lt;xsd:extension base="Events:Event"&gt;</w:t>
      </w:r>
    </w:p>
    <w:p w14:paraId="53A29ECC" w14:textId="77777777" w:rsidR="00234A13" w:rsidRPr="00F37F7B" w:rsidRDefault="00234A13" w:rsidP="00177A6B">
      <w:pPr>
        <w:pStyle w:val="PL"/>
        <w:rPr>
          <w:noProof w:val="0"/>
        </w:rPr>
      </w:pPr>
      <w:r w:rsidRPr="00F37F7B">
        <w:rPr>
          <w:noProof w:val="0"/>
        </w:rPr>
        <w:t xml:space="preserve">                &lt;xsd:sequence&gt;</w:t>
      </w:r>
    </w:p>
    <w:p w14:paraId="20B2EB6D" w14:textId="77777777" w:rsidR="00234A13" w:rsidRPr="00F37F7B" w:rsidRDefault="00234A13" w:rsidP="00177A6B">
      <w:pPr>
        <w:pStyle w:val="PL"/>
        <w:rPr>
          <w:noProof w:val="0"/>
        </w:rPr>
      </w:pPr>
      <w:r w:rsidRPr="00F37F7B">
        <w:rPr>
          <w:noProof w:val="0"/>
        </w:rPr>
        <w:t xml:space="preserve">                    &lt;xsd:element name="at" type="Types:TriPortIdType"/&gt;</w:t>
      </w:r>
    </w:p>
    <w:p w14:paraId="0AFE7CFB" w14:textId="77777777" w:rsidR="00234A13" w:rsidRPr="00F37F7B" w:rsidRDefault="00234A13" w:rsidP="00177A6B">
      <w:pPr>
        <w:pStyle w:val="PL"/>
        <w:rPr>
          <w:noProof w:val="0"/>
        </w:rPr>
      </w:pPr>
      <w:r w:rsidRPr="00F37F7B">
        <w:rPr>
          <w:noProof w:val="0"/>
        </w:rPr>
        <w:t xml:space="preserve">                    &lt;xsd:element name="signature" type="Types:TriSignatureIdType"/&gt;</w:t>
      </w:r>
    </w:p>
    <w:p w14:paraId="600D6E7E" w14:textId="77777777" w:rsidR="00234A13" w:rsidRPr="00F37F7B" w:rsidRDefault="00234A13" w:rsidP="00177A6B">
      <w:pPr>
        <w:pStyle w:val="PL"/>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lang w:eastAsia="de-DE"/>
        </w:rPr>
        <w:t xml:space="preserve"> minOccurs="0"</w:t>
      </w:r>
      <w:r w:rsidRPr="00F37F7B">
        <w:rPr>
          <w:noProof w:val="0"/>
        </w:rPr>
        <w:t>/&gt;</w:t>
      </w:r>
    </w:p>
    <w:p w14:paraId="7E54B249" w14:textId="77777777" w:rsidR="00A24648" w:rsidRPr="00F37F7B" w:rsidRDefault="00234A13" w:rsidP="00177A6B">
      <w:pPr>
        <w:pStyle w:val="PL"/>
        <w:rPr>
          <w:noProof w:val="0"/>
        </w:rPr>
      </w:pPr>
      <w:r w:rsidRPr="00F37F7B">
        <w:rPr>
          <w:noProof w:val="0"/>
        </w:rPr>
        <w:t xml:space="preserve">                    </w:t>
      </w:r>
      <w:r w:rsidR="00A24648" w:rsidRPr="00F37F7B">
        <w:rPr>
          <w:noProof w:val="0"/>
        </w:rPr>
        <w:t>&lt;xsd:element name="parsTmpl" type="Templates:TciValueTemplate"</w:t>
      </w:r>
      <w:r w:rsidR="00A24648" w:rsidRPr="00F37F7B">
        <w:rPr>
          <w:rFonts w:cs="Courier New"/>
          <w:noProof w:val="0"/>
        </w:rPr>
        <w:t xml:space="preserve"> minOccurs="0"</w:t>
      </w:r>
      <w:r w:rsidR="00A24648" w:rsidRPr="00F37F7B">
        <w:rPr>
          <w:noProof w:val="0"/>
        </w:rPr>
        <w:t>/&gt;</w:t>
      </w:r>
    </w:p>
    <w:p w14:paraId="1248848C" w14:textId="243AC46D" w:rsidR="00A24648" w:rsidRPr="00F37F7B" w:rsidRDefault="00A24648" w:rsidP="00177A6B">
      <w:pPr>
        <w:pStyle w:val="PL"/>
        <w:rPr>
          <w:noProof w:val="0"/>
        </w:rPr>
      </w:pPr>
      <w:r w:rsidRPr="00F37F7B">
        <w:rPr>
          <w:noProof w:val="0"/>
        </w:rPr>
        <w:t xml:space="preserve">                    </w:t>
      </w:r>
      <w:del w:id="4552" w:author="Tomáš Urban" w:date="2018-01-02T14:54:00Z">
        <w:r w:rsidRPr="00F37F7B" w:rsidDel="00D84D77">
          <w:rPr>
            <w:noProof w:val="0"/>
          </w:rPr>
          <w:delText xml:space="preserve">                  </w:delText>
        </w:r>
      </w:del>
      <w:r w:rsidR="00234A13" w:rsidRPr="00F37F7B">
        <w:rPr>
          <w:noProof w:val="0"/>
        </w:rPr>
        <w:t>&lt;xsd:element name="replValue" type="Values:Value"</w:t>
      </w:r>
      <w:r w:rsidR="00234A13" w:rsidRPr="00F37F7B">
        <w:rPr>
          <w:rFonts w:cs="Courier New"/>
          <w:noProof w:val="0"/>
          <w:lang w:eastAsia="de-DE"/>
        </w:rPr>
        <w:t xml:space="preserve"> minOccurs="0"</w:t>
      </w:r>
      <w:r w:rsidR="00234A13" w:rsidRPr="00F37F7B">
        <w:rPr>
          <w:noProof w:val="0"/>
        </w:rPr>
        <w:t>/&gt;</w:t>
      </w:r>
    </w:p>
    <w:p w14:paraId="0311A33D" w14:textId="77777777" w:rsidR="00A24648" w:rsidRPr="00F37F7B" w:rsidRDefault="00A24648" w:rsidP="00177A6B">
      <w:pPr>
        <w:pStyle w:val="PL"/>
        <w:rPr>
          <w:noProof w:val="0"/>
        </w:rPr>
      </w:pPr>
      <w:r w:rsidRPr="00F37F7B">
        <w:rPr>
          <w:noProof w:val="0"/>
        </w:rPr>
        <w:t xml:space="preserve">                    &lt;xsd:element name="replTmpl" type="Templates:TciValueTemplate"</w:t>
      </w:r>
      <w:r w:rsidRPr="00F37F7B">
        <w:rPr>
          <w:rFonts w:cs="Courier New"/>
          <w:noProof w:val="0"/>
        </w:rPr>
        <w:t xml:space="preserve"> minOccurs="0"</w:t>
      </w:r>
      <w:r w:rsidRPr="00F37F7B">
        <w:rPr>
          <w:noProof w:val="0"/>
        </w:rPr>
        <w:t>/&gt;</w:t>
      </w:r>
    </w:p>
    <w:p w14:paraId="56B00D5C" w14:textId="77777777" w:rsidR="00A24648" w:rsidRPr="00F37F7B" w:rsidRDefault="00A24648" w:rsidP="00177A6B">
      <w:pPr>
        <w:pStyle w:val="PL"/>
        <w:rPr>
          <w:noProof w:val="0"/>
        </w:rPr>
      </w:pPr>
      <w:r w:rsidRPr="00F37F7B">
        <w:rPr>
          <w:noProof w:val="0"/>
        </w:rPr>
        <w:t xml:space="preserve">                    &lt;xsd:element name="from" type="Types:TriComponentIdType" minOccurs="0"/&gt;</w:t>
      </w:r>
    </w:p>
    <w:p w14:paraId="3AFD7717" w14:textId="77777777" w:rsidR="00A24648" w:rsidRPr="00F37F7B" w:rsidRDefault="00A24648" w:rsidP="00177A6B">
      <w:pPr>
        <w:pStyle w:val="PL"/>
        <w:rPr>
          <w:noProof w:val="0"/>
        </w:rPr>
      </w:pPr>
      <w:r w:rsidRPr="00F37F7B">
        <w:rPr>
          <w:noProof w:val="0"/>
        </w:rPr>
        <w:t xml:space="preserve">                    &lt;xsd:element name="fromTmpl" type="Templates:TciNonValueTemplate" minOccurs="0"/&gt;</w:t>
      </w:r>
    </w:p>
    <w:p w14:paraId="28CE70B8" w14:textId="77777777" w:rsidR="00234A13" w:rsidRPr="00F37F7B" w:rsidRDefault="00234A13" w:rsidP="00177A6B">
      <w:pPr>
        <w:pStyle w:val="PL"/>
        <w:rPr>
          <w:noProof w:val="0"/>
        </w:rPr>
      </w:pPr>
      <w:r w:rsidRPr="00F37F7B">
        <w:rPr>
          <w:noProof w:val="0"/>
        </w:rPr>
        <w:t xml:space="preserve">                &lt;/xsd:sequence&gt;</w:t>
      </w:r>
    </w:p>
    <w:p w14:paraId="12C701A3" w14:textId="77777777" w:rsidR="00234A13" w:rsidRPr="00F37F7B" w:rsidRDefault="00234A13" w:rsidP="00177A6B">
      <w:pPr>
        <w:pStyle w:val="PL"/>
        <w:rPr>
          <w:noProof w:val="0"/>
        </w:rPr>
      </w:pPr>
      <w:r w:rsidRPr="00F37F7B">
        <w:rPr>
          <w:noProof w:val="0"/>
        </w:rPr>
        <w:t xml:space="preserve">            &lt;/xsd:extension&gt;</w:t>
      </w:r>
    </w:p>
    <w:p w14:paraId="779685EE" w14:textId="77777777" w:rsidR="00234A13" w:rsidRPr="00F37F7B" w:rsidRDefault="00234A13" w:rsidP="00177A6B">
      <w:pPr>
        <w:pStyle w:val="PL"/>
        <w:rPr>
          <w:noProof w:val="0"/>
        </w:rPr>
      </w:pPr>
      <w:r w:rsidRPr="00F37F7B">
        <w:rPr>
          <w:noProof w:val="0"/>
        </w:rPr>
        <w:t xml:space="preserve">        &lt;/xsd:complexContent&gt;            </w:t>
      </w:r>
    </w:p>
    <w:p w14:paraId="649CF2BF" w14:textId="77777777" w:rsidR="00234A13" w:rsidRPr="00F37F7B" w:rsidRDefault="00234A13" w:rsidP="00177A6B">
      <w:pPr>
        <w:pStyle w:val="PL"/>
        <w:rPr>
          <w:noProof w:val="0"/>
        </w:rPr>
      </w:pPr>
      <w:r w:rsidRPr="00F37F7B">
        <w:rPr>
          <w:noProof w:val="0"/>
        </w:rPr>
        <w:t xml:space="preserve">    &lt;/xsd:complexType&gt;</w:t>
      </w:r>
    </w:p>
    <w:p w14:paraId="741969D1" w14:textId="77777777" w:rsidR="00234A13" w:rsidRPr="00F37F7B" w:rsidRDefault="00234A13" w:rsidP="00177A6B">
      <w:pPr>
        <w:pStyle w:val="PL"/>
        <w:rPr>
          <w:noProof w:val="0"/>
        </w:rPr>
      </w:pPr>
      <w:r w:rsidRPr="00F37F7B">
        <w:rPr>
          <w:noProof w:val="0"/>
        </w:rPr>
        <w:t xml:space="preserve">    </w:t>
      </w:r>
    </w:p>
    <w:p w14:paraId="0DFD6E5D" w14:textId="77777777" w:rsidR="00234A13" w:rsidRPr="00F37F7B" w:rsidRDefault="00234A13" w:rsidP="00177A6B">
      <w:pPr>
        <w:pStyle w:val="PL"/>
        <w:rPr>
          <w:noProof w:val="0"/>
        </w:rPr>
      </w:pPr>
      <w:r w:rsidRPr="00F37F7B">
        <w:rPr>
          <w:noProof w:val="0"/>
        </w:rPr>
        <w:t xml:space="preserve">    &lt;xsd:complexType name="tliPrCatchChecked_m"&gt;</w:t>
      </w:r>
    </w:p>
    <w:p w14:paraId="4E7FADF1" w14:textId="77777777" w:rsidR="00234A13" w:rsidRPr="00F37F7B" w:rsidRDefault="00234A13" w:rsidP="00177A6B">
      <w:pPr>
        <w:pStyle w:val="PL"/>
        <w:rPr>
          <w:noProof w:val="0"/>
        </w:rPr>
      </w:pPr>
      <w:r w:rsidRPr="00F37F7B">
        <w:rPr>
          <w:noProof w:val="0"/>
        </w:rPr>
        <w:t xml:space="preserve">        &lt;xsd:complexContent mixed="true"&gt;</w:t>
      </w:r>
    </w:p>
    <w:p w14:paraId="1340CD52" w14:textId="77777777" w:rsidR="00234A13" w:rsidRPr="00F37F7B" w:rsidRDefault="00234A13" w:rsidP="00177A6B">
      <w:pPr>
        <w:pStyle w:val="PL"/>
        <w:rPr>
          <w:noProof w:val="0"/>
        </w:rPr>
      </w:pPr>
      <w:r w:rsidRPr="00F37F7B">
        <w:rPr>
          <w:noProof w:val="0"/>
        </w:rPr>
        <w:t xml:space="preserve">            &lt;xsd:extension base="Events:Event"&gt;</w:t>
      </w:r>
    </w:p>
    <w:p w14:paraId="3811834E" w14:textId="77777777" w:rsidR="00234A13" w:rsidRPr="00F37F7B" w:rsidRDefault="00234A13" w:rsidP="00177A6B">
      <w:pPr>
        <w:pStyle w:val="PL"/>
        <w:rPr>
          <w:noProof w:val="0"/>
        </w:rPr>
      </w:pPr>
      <w:r w:rsidRPr="00F37F7B">
        <w:rPr>
          <w:noProof w:val="0"/>
        </w:rPr>
        <w:t xml:space="preserve">                &lt;xsd:sequence&gt;</w:t>
      </w:r>
    </w:p>
    <w:p w14:paraId="12E709E0" w14:textId="77777777" w:rsidR="00234A13" w:rsidRPr="00F37F7B" w:rsidRDefault="00234A13" w:rsidP="00177A6B">
      <w:pPr>
        <w:pStyle w:val="PL"/>
        <w:rPr>
          <w:noProof w:val="0"/>
        </w:rPr>
      </w:pPr>
      <w:r w:rsidRPr="00F37F7B">
        <w:rPr>
          <w:noProof w:val="0"/>
        </w:rPr>
        <w:t xml:space="preserve">                    &lt;xsd:element name="at" type="Types:TriPortIdType"/&gt;</w:t>
      </w:r>
    </w:p>
    <w:p w14:paraId="4472953D" w14:textId="77777777" w:rsidR="008F61AD" w:rsidRPr="00F37F7B" w:rsidRDefault="00234A13" w:rsidP="00177A6B">
      <w:pPr>
        <w:pStyle w:val="PL"/>
        <w:rPr>
          <w:noProof w:val="0"/>
        </w:rPr>
      </w:pPr>
      <w:r w:rsidRPr="00F37F7B">
        <w:rPr>
          <w:noProof w:val="0"/>
        </w:rPr>
        <w:t xml:space="preserve">                    &lt;xsd:element name="signature" type="Types:TriSignatureIdType"/&gt;</w:t>
      </w:r>
    </w:p>
    <w:p w14:paraId="7AD42E35" w14:textId="18A7F664" w:rsidR="008F61AD" w:rsidRPr="00F37F7B" w:rsidRDefault="008F61AD" w:rsidP="00177A6B">
      <w:pPr>
        <w:pStyle w:val="PL"/>
        <w:rPr>
          <w:noProof w:val="0"/>
        </w:rPr>
      </w:pPr>
      <w:r w:rsidRPr="00F37F7B">
        <w:rPr>
          <w:noProof w:val="0"/>
        </w:rPr>
        <w:t xml:space="preserve">                    &lt;xsd:element name="excValue" type="Values:Value"</w:t>
      </w:r>
      <w:ins w:id="4553" w:author="Tomáš Urban" w:date="2018-01-02T14:55:00Z">
        <w:r w:rsidR="00D84D77" w:rsidRPr="00F37F7B">
          <w:rPr>
            <w:rFonts w:cs="Courier New"/>
            <w:noProof w:val="0"/>
          </w:rPr>
          <w:t xml:space="preserve"> minOccurs="0"</w:t>
        </w:r>
      </w:ins>
      <w:r w:rsidRPr="00F37F7B">
        <w:rPr>
          <w:noProof w:val="0"/>
        </w:rPr>
        <w:t>/&gt;</w:t>
      </w:r>
    </w:p>
    <w:p w14:paraId="38FD9A6B" w14:textId="1A0C350D" w:rsidR="008F61AD" w:rsidRPr="00F37F7B" w:rsidRDefault="008F61AD" w:rsidP="00177A6B">
      <w:pPr>
        <w:pStyle w:val="PL"/>
        <w:rPr>
          <w:noProof w:val="0"/>
        </w:rPr>
      </w:pPr>
      <w:r w:rsidRPr="00F37F7B">
        <w:rPr>
          <w:noProof w:val="0"/>
        </w:rPr>
        <w:t xml:space="preserve">                    &lt;xsd:element name="excTmpl" type="Templates:TciValueTemplate"</w:t>
      </w:r>
      <w:ins w:id="4554" w:author="Tomáš Urban" w:date="2018-01-02T14:56:00Z">
        <w:r w:rsidR="00D84D77" w:rsidRPr="00F37F7B">
          <w:rPr>
            <w:rFonts w:cs="Courier New"/>
            <w:noProof w:val="0"/>
          </w:rPr>
          <w:t xml:space="preserve"> minOccurs="0"</w:t>
        </w:r>
      </w:ins>
      <w:r w:rsidRPr="00F37F7B">
        <w:rPr>
          <w:noProof w:val="0"/>
        </w:rPr>
        <w:t>/&gt;</w:t>
      </w:r>
    </w:p>
    <w:p w14:paraId="7419DBC0" w14:textId="77777777" w:rsidR="008F61AD" w:rsidRPr="00F37F7B" w:rsidRDefault="008F61AD"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name="addrValue" type="Values:Value" minOccurs="0"/&gt;</w:t>
      </w:r>
    </w:p>
    <w:p w14:paraId="1F104FA2" w14:textId="77777777" w:rsidR="008F61AD" w:rsidRPr="00F37F7B" w:rsidRDefault="008F61AD"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name="addressTmpl" type="Templates:TciValueTemplate" minOccurs="0"/&gt;</w:t>
      </w:r>
    </w:p>
    <w:p w14:paraId="4FCBCF7E" w14:textId="77777777" w:rsidR="00234A13" w:rsidRPr="00F37F7B" w:rsidRDefault="00234A13" w:rsidP="00177A6B">
      <w:pPr>
        <w:pStyle w:val="PL"/>
        <w:rPr>
          <w:noProof w:val="0"/>
        </w:rPr>
      </w:pPr>
      <w:r w:rsidRPr="00F37F7B">
        <w:rPr>
          <w:noProof w:val="0"/>
        </w:rPr>
        <w:t xml:space="preserve">                &lt;/xsd:sequence&gt;</w:t>
      </w:r>
    </w:p>
    <w:p w14:paraId="58E40637" w14:textId="77777777" w:rsidR="00234A13" w:rsidRPr="00F37F7B" w:rsidRDefault="00234A13" w:rsidP="00177A6B">
      <w:pPr>
        <w:pStyle w:val="PL"/>
        <w:rPr>
          <w:noProof w:val="0"/>
        </w:rPr>
      </w:pPr>
      <w:r w:rsidRPr="00F37F7B">
        <w:rPr>
          <w:noProof w:val="0"/>
        </w:rPr>
        <w:t xml:space="preserve">            &lt;/xsd:extension&gt;</w:t>
      </w:r>
    </w:p>
    <w:p w14:paraId="3ECF45F8" w14:textId="77777777" w:rsidR="00234A13" w:rsidRPr="00F37F7B" w:rsidRDefault="00234A13" w:rsidP="00177A6B">
      <w:pPr>
        <w:pStyle w:val="PL"/>
        <w:rPr>
          <w:noProof w:val="0"/>
        </w:rPr>
      </w:pPr>
      <w:r w:rsidRPr="00F37F7B">
        <w:rPr>
          <w:noProof w:val="0"/>
        </w:rPr>
        <w:t xml:space="preserve">        &lt;/xsd:complexContent&gt;            </w:t>
      </w:r>
    </w:p>
    <w:p w14:paraId="30BC1AB4" w14:textId="77777777" w:rsidR="00234A13" w:rsidRPr="00F37F7B" w:rsidRDefault="00234A13" w:rsidP="00177A6B">
      <w:pPr>
        <w:pStyle w:val="PL"/>
        <w:rPr>
          <w:noProof w:val="0"/>
        </w:rPr>
      </w:pPr>
      <w:r w:rsidRPr="00F37F7B">
        <w:rPr>
          <w:noProof w:val="0"/>
        </w:rPr>
        <w:t xml:space="preserve">    &lt;/xsd:complexType&gt;</w:t>
      </w:r>
    </w:p>
    <w:p w14:paraId="3B593C8A" w14:textId="77777777" w:rsidR="00234A13" w:rsidRPr="00F37F7B" w:rsidRDefault="00234A13" w:rsidP="00177A6B">
      <w:pPr>
        <w:pStyle w:val="PL"/>
        <w:rPr>
          <w:noProof w:val="0"/>
        </w:rPr>
      </w:pPr>
      <w:r w:rsidRPr="00F37F7B">
        <w:rPr>
          <w:noProof w:val="0"/>
        </w:rPr>
        <w:t xml:space="preserve">    </w:t>
      </w:r>
    </w:p>
    <w:p w14:paraId="6974491B" w14:textId="77777777" w:rsidR="00234A13" w:rsidRPr="00F37F7B" w:rsidRDefault="00234A13" w:rsidP="00177A6B">
      <w:pPr>
        <w:pStyle w:val="PL"/>
        <w:rPr>
          <w:noProof w:val="0"/>
        </w:rPr>
      </w:pPr>
      <w:r w:rsidRPr="00F37F7B">
        <w:rPr>
          <w:noProof w:val="0"/>
        </w:rPr>
        <w:t xml:space="preserve">    &lt;xsd:complexType name="tliPrCatchChecked_c"&gt;</w:t>
      </w:r>
    </w:p>
    <w:p w14:paraId="2D257BE2" w14:textId="77777777" w:rsidR="00234A13" w:rsidRPr="00F37F7B" w:rsidRDefault="00234A13" w:rsidP="00177A6B">
      <w:pPr>
        <w:pStyle w:val="PL"/>
        <w:rPr>
          <w:noProof w:val="0"/>
        </w:rPr>
      </w:pPr>
      <w:r w:rsidRPr="00F37F7B">
        <w:rPr>
          <w:noProof w:val="0"/>
        </w:rPr>
        <w:t xml:space="preserve">        &lt;xsd:complexContent mixed="true"&gt;</w:t>
      </w:r>
    </w:p>
    <w:p w14:paraId="120E563C" w14:textId="77777777" w:rsidR="00234A13" w:rsidRPr="00F37F7B" w:rsidRDefault="00234A13" w:rsidP="00177A6B">
      <w:pPr>
        <w:pStyle w:val="PL"/>
        <w:rPr>
          <w:noProof w:val="0"/>
        </w:rPr>
      </w:pPr>
      <w:r w:rsidRPr="00F37F7B">
        <w:rPr>
          <w:noProof w:val="0"/>
        </w:rPr>
        <w:t xml:space="preserve">            &lt;xsd:extension base="Events:Event"&gt;</w:t>
      </w:r>
    </w:p>
    <w:p w14:paraId="4B0EFA10" w14:textId="77777777" w:rsidR="00234A13" w:rsidRPr="00F37F7B" w:rsidRDefault="00234A13" w:rsidP="00177A6B">
      <w:pPr>
        <w:pStyle w:val="PL"/>
        <w:rPr>
          <w:noProof w:val="0"/>
        </w:rPr>
      </w:pPr>
      <w:r w:rsidRPr="00F37F7B">
        <w:rPr>
          <w:noProof w:val="0"/>
        </w:rPr>
        <w:t xml:space="preserve">                &lt;xsd:sequence&gt;</w:t>
      </w:r>
    </w:p>
    <w:p w14:paraId="189C0F7B" w14:textId="77777777" w:rsidR="00234A13" w:rsidRPr="00F37F7B" w:rsidRDefault="00234A13" w:rsidP="00177A6B">
      <w:pPr>
        <w:pStyle w:val="PL"/>
        <w:rPr>
          <w:noProof w:val="0"/>
        </w:rPr>
      </w:pPr>
      <w:r w:rsidRPr="00F37F7B">
        <w:rPr>
          <w:noProof w:val="0"/>
        </w:rPr>
        <w:t xml:space="preserve">                    &lt;xsd:element name="at" type="Types:TriPortIdType"/&gt;</w:t>
      </w:r>
    </w:p>
    <w:p w14:paraId="360AA917" w14:textId="77777777" w:rsidR="008F61AD" w:rsidRPr="00F37F7B" w:rsidRDefault="00234A13" w:rsidP="00177A6B">
      <w:pPr>
        <w:pStyle w:val="PL"/>
        <w:rPr>
          <w:noProof w:val="0"/>
        </w:rPr>
      </w:pPr>
      <w:r w:rsidRPr="00F37F7B">
        <w:rPr>
          <w:noProof w:val="0"/>
        </w:rPr>
        <w:t xml:space="preserve">                    &lt;xsd:element name="signature" type="Types:TriSignatureIdType"/&gt;</w:t>
      </w:r>
    </w:p>
    <w:p w14:paraId="5205B52A" w14:textId="77777777" w:rsidR="008F61AD" w:rsidRPr="00F37F7B" w:rsidRDefault="008F61AD" w:rsidP="00177A6B">
      <w:pPr>
        <w:pStyle w:val="PL"/>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4003F5FB" w14:textId="77777777" w:rsidR="008F61AD" w:rsidRPr="00F37F7B" w:rsidRDefault="008F61AD" w:rsidP="00177A6B">
      <w:pPr>
        <w:pStyle w:val="PL"/>
        <w:rPr>
          <w:noProof w:val="0"/>
        </w:rPr>
      </w:pPr>
      <w:r w:rsidRPr="00F37F7B">
        <w:rPr>
          <w:noProof w:val="0"/>
        </w:rPr>
        <w:t xml:space="preserve">                    &lt;xsd:element name="excTmpl" type="Templates:TciValueTemplate"</w:t>
      </w:r>
      <w:r w:rsidRPr="00F37F7B">
        <w:rPr>
          <w:rFonts w:cs="Courier New"/>
          <w:noProof w:val="0"/>
        </w:rPr>
        <w:t xml:space="preserve"> minOccurs="0"</w:t>
      </w:r>
      <w:r w:rsidRPr="00F37F7B">
        <w:rPr>
          <w:noProof w:val="0"/>
        </w:rPr>
        <w:t>/&gt;</w:t>
      </w:r>
    </w:p>
    <w:p w14:paraId="73008356" w14:textId="77777777" w:rsidR="008F61AD" w:rsidRPr="00F37F7B" w:rsidRDefault="008F61AD" w:rsidP="00177A6B">
      <w:pPr>
        <w:pStyle w:val="PL"/>
        <w:rPr>
          <w:noProof w:val="0"/>
        </w:rPr>
      </w:pPr>
      <w:r w:rsidRPr="00F37F7B">
        <w:rPr>
          <w:noProof w:val="0"/>
        </w:rPr>
        <w:t xml:space="preserve">                    &lt;xsd:element name="from" type="Types:TriComponentIdType" minOccurs="0"/&gt;</w:t>
      </w:r>
    </w:p>
    <w:p w14:paraId="75BB5C52" w14:textId="77777777" w:rsidR="008F61AD" w:rsidRPr="00F37F7B" w:rsidRDefault="008F61AD" w:rsidP="00177A6B">
      <w:pPr>
        <w:pStyle w:val="PL"/>
        <w:rPr>
          <w:noProof w:val="0"/>
        </w:rPr>
      </w:pPr>
      <w:r w:rsidRPr="00F37F7B">
        <w:rPr>
          <w:noProof w:val="0"/>
        </w:rPr>
        <w:t xml:space="preserve">                    &lt;xsd:element name="fromTmpl" type="Templates:TciNonValueTemplate" minOccurs="0"/&gt;</w:t>
      </w:r>
    </w:p>
    <w:p w14:paraId="2FD1AD27" w14:textId="77777777" w:rsidR="00234A13" w:rsidRPr="00F37F7B" w:rsidRDefault="00234A13" w:rsidP="00177A6B">
      <w:pPr>
        <w:pStyle w:val="PL"/>
        <w:rPr>
          <w:noProof w:val="0"/>
        </w:rPr>
      </w:pPr>
    </w:p>
    <w:p w14:paraId="19EC7249" w14:textId="77777777" w:rsidR="00234A13" w:rsidRPr="00F37F7B" w:rsidRDefault="00234A13" w:rsidP="00177A6B">
      <w:pPr>
        <w:pStyle w:val="PL"/>
        <w:rPr>
          <w:noProof w:val="0"/>
        </w:rPr>
      </w:pPr>
      <w:r w:rsidRPr="00F37F7B">
        <w:rPr>
          <w:noProof w:val="0"/>
        </w:rPr>
        <w:t xml:space="preserve">                &lt;/xsd:sequence&gt;</w:t>
      </w:r>
    </w:p>
    <w:p w14:paraId="1EE90814" w14:textId="77777777" w:rsidR="00234A13" w:rsidRPr="00F37F7B" w:rsidRDefault="00234A13" w:rsidP="00177A6B">
      <w:pPr>
        <w:pStyle w:val="PL"/>
        <w:rPr>
          <w:noProof w:val="0"/>
        </w:rPr>
      </w:pPr>
      <w:r w:rsidRPr="00F37F7B">
        <w:rPr>
          <w:noProof w:val="0"/>
        </w:rPr>
        <w:t xml:space="preserve">            &lt;/xsd:extension&gt;</w:t>
      </w:r>
    </w:p>
    <w:p w14:paraId="6CE7AB86" w14:textId="77777777" w:rsidR="00234A13" w:rsidRPr="00F37F7B" w:rsidRDefault="00234A13" w:rsidP="00177A6B">
      <w:pPr>
        <w:pStyle w:val="PL"/>
        <w:rPr>
          <w:noProof w:val="0"/>
        </w:rPr>
      </w:pPr>
      <w:r w:rsidRPr="00F37F7B">
        <w:rPr>
          <w:noProof w:val="0"/>
        </w:rPr>
        <w:t xml:space="preserve">        &lt;/xsd:complexContent&gt;            </w:t>
      </w:r>
    </w:p>
    <w:p w14:paraId="0EAC1FBB" w14:textId="77777777" w:rsidR="00234A13" w:rsidRPr="00F37F7B" w:rsidRDefault="00234A13" w:rsidP="00177A6B">
      <w:pPr>
        <w:pStyle w:val="PL"/>
        <w:rPr>
          <w:noProof w:val="0"/>
        </w:rPr>
      </w:pPr>
      <w:r w:rsidRPr="00F37F7B">
        <w:rPr>
          <w:noProof w:val="0"/>
        </w:rPr>
        <w:t xml:space="preserve">    &lt;/xsd:complexType&gt;</w:t>
      </w:r>
    </w:p>
    <w:p w14:paraId="7C49F9B5" w14:textId="77777777" w:rsidR="00234A13" w:rsidRPr="00F37F7B" w:rsidRDefault="00234A13" w:rsidP="00177A6B">
      <w:pPr>
        <w:pStyle w:val="PL"/>
        <w:rPr>
          <w:noProof w:val="0"/>
        </w:rPr>
      </w:pPr>
    </w:p>
    <w:p w14:paraId="3CFD9E79" w14:textId="77777777" w:rsidR="00234A13" w:rsidRPr="00F37F7B" w:rsidRDefault="00234A13" w:rsidP="00177A6B">
      <w:pPr>
        <w:pStyle w:val="PL"/>
        <w:rPr>
          <w:noProof w:val="0"/>
        </w:rPr>
      </w:pPr>
      <w:r w:rsidRPr="00F37F7B">
        <w:rPr>
          <w:noProof w:val="0"/>
        </w:rPr>
        <w:tab/>
        <w:t>&lt;xsd:complexType name="tliCheckedAny_m"&gt;</w:t>
      </w:r>
    </w:p>
    <w:p w14:paraId="68B55C66" w14:textId="77777777" w:rsidR="00234A13" w:rsidRPr="00F37F7B" w:rsidRDefault="00234A13" w:rsidP="00177A6B">
      <w:pPr>
        <w:pStyle w:val="PL"/>
        <w:rPr>
          <w:noProof w:val="0"/>
        </w:rPr>
      </w:pPr>
      <w:r w:rsidRPr="00F37F7B">
        <w:rPr>
          <w:noProof w:val="0"/>
        </w:rPr>
        <w:t xml:space="preserve">        &lt;xsd:complexContent mixed="true"&gt;</w:t>
      </w:r>
    </w:p>
    <w:p w14:paraId="10A6AA19" w14:textId="77777777" w:rsidR="00234A13" w:rsidRPr="00F37F7B" w:rsidRDefault="00234A13" w:rsidP="00177A6B">
      <w:pPr>
        <w:pStyle w:val="PL"/>
        <w:rPr>
          <w:noProof w:val="0"/>
        </w:rPr>
      </w:pPr>
      <w:r w:rsidRPr="00F37F7B">
        <w:rPr>
          <w:noProof w:val="0"/>
        </w:rPr>
        <w:t xml:space="preserve">            &lt;xsd:extension base="Events:Event"&gt;</w:t>
      </w:r>
    </w:p>
    <w:p w14:paraId="64D829EB" w14:textId="77777777" w:rsidR="00234A13" w:rsidRPr="00F37F7B" w:rsidRDefault="00234A13" w:rsidP="00177A6B">
      <w:pPr>
        <w:pStyle w:val="PL"/>
        <w:rPr>
          <w:noProof w:val="0"/>
        </w:rPr>
      </w:pPr>
      <w:r w:rsidRPr="00F37F7B">
        <w:rPr>
          <w:noProof w:val="0"/>
        </w:rPr>
        <w:t xml:space="preserve">                &lt;xsd:sequence&gt;</w:t>
      </w:r>
    </w:p>
    <w:p w14:paraId="53CCF5FC" w14:textId="77777777" w:rsidR="00234A13" w:rsidRPr="00F37F7B" w:rsidRDefault="00234A13" w:rsidP="00177A6B">
      <w:pPr>
        <w:pStyle w:val="PL"/>
        <w:rPr>
          <w:noProof w:val="0"/>
        </w:rPr>
      </w:pPr>
      <w:r w:rsidRPr="00F37F7B">
        <w:rPr>
          <w:noProof w:val="0"/>
        </w:rPr>
        <w:t xml:space="preserve">                    &lt;xsd:element name="at" type="Types:TriPortIdType"/&gt;</w:t>
      </w:r>
    </w:p>
    <w:p w14:paraId="7905A7AD" w14:textId="77777777" w:rsidR="00A24648" w:rsidRPr="00F37F7B" w:rsidRDefault="00234A13" w:rsidP="00177A6B">
      <w:pPr>
        <w:pStyle w:val="PL"/>
        <w:rPr>
          <w:noProof w:val="0"/>
        </w:rPr>
      </w:pPr>
      <w:r w:rsidRPr="00F37F7B">
        <w:rPr>
          <w:noProof w:val="0"/>
        </w:rPr>
        <w:t xml:space="preserve">                    </w:t>
      </w:r>
      <w:r w:rsidR="00A24648" w:rsidRPr="00F37F7B">
        <w:rPr>
          <w:noProof w:val="0"/>
        </w:rPr>
        <w:t>&lt;xsd:element name="addrValue" type="Values:Value" minOccurs="0"/&gt;</w:t>
      </w:r>
    </w:p>
    <w:p w14:paraId="68FE7D99" w14:textId="77777777" w:rsidR="00A24648" w:rsidRPr="00F37F7B" w:rsidRDefault="00A24648" w:rsidP="00177A6B">
      <w:pPr>
        <w:pStyle w:val="PL"/>
        <w:rPr>
          <w:noProof w:val="0"/>
        </w:rPr>
      </w:pPr>
      <w:r w:rsidRPr="00F37F7B">
        <w:rPr>
          <w:noProof w:val="0"/>
        </w:rPr>
        <w:t xml:space="preserve">                    &lt;xsd:element name="addressTmpl" type="Templates:TciValueTemplate"</w:t>
      </w:r>
    </w:p>
    <w:p w14:paraId="06254A33" w14:textId="77777777" w:rsidR="00A24648" w:rsidRPr="00F37F7B" w:rsidRDefault="00A24648"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 minOccurs="0"/&gt;</w:t>
      </w:r>
    </w:p>
    <w:p w14:paraId="5F9C446B" w14:textId="77777777" w:rsidR="00234A13" w:rsidRPr="00F37F7B" w:rsidRDefault="00234A13" w:rsidP="00177A6B">
      <w:pPr>
        <w:pStyle w:val="PL"/>
        <w:rPr>
          <w:noProof w:val="0"/>
        </w:rPr>
      </w:pPr>
      <w:r w:rsidRPr="00F37F7B">
        <w:rPr>
          <w:noProof w:val="0"/>
        </w:rPr>
        <w:lastRenderedPageBreak/>
        <w:t xml:space="preserve">                &lt;/xsd:sequence&gt;</w:t>
      </w:r>
    </w:p>
    <w:p w14:paraId="08F99810" w14:textId="77777777" w:rsidR="00234A13" w:rsidRPr="00F37F7B" w:rsidRDefault="00234A13" w:rsidP="00177A6B">
      <w:pPr>
        <w:pStyle w:val="PL"/>
        <w:rPr>
          <w:noProof w:val="0"/>
        </w:rPr>
      </w:pPr>
      <w:r w:rsidRPr="00F37F7B">
        <w:rPr>
          <w:noProof w:val="0"/>
        </w:rPr>
        <w:t xml:space="preserve">            &lt;/xsd:extension&gt;</w:t>
      </w:r>
    </w:p>
    <w:p w14:paraId="6A4B5375" w14:textId="77777777" w:rsidR="00234A13" w:rsidRPr="00F37F7B" w:rsidRDefault="00234A13" w:rsidP="00177A6B">
      <w:pPr>
        <w:pStyle w:val="PL"/>
        <w:rPr>
          <w:noProof w:val="0"/>
        </w:rPr>
      </w:pPr>
      <w:r w:rsidRPr="00F37F7B">
        <w:rPr>
          <w:noProof w:val="0"/>
        </w:rPr>
        <w:t xml:space="preserve">        &lt;/xsd:complexContent&gt;            </w:t>
      </w:r>
    </w:p>
    <w:p w14:paraId="66CDB1CD" w14:textId="77777777" w:rsidR="00234A13" w:rsidRPr="00F37F7B" w:rsidRDefault="00234A13" w:rsidP="00177A6B">
      <w:pPr>
        <w:pStyle w:val="PL"/>
        <w:rPr>
          <w:noProof w:val="0"/>
        </w:rPr>
      </w:pPr>
      <w:r w:rsidRPr="00F37F7B">
        <w:rPr>
          <w:noProof w:val="0"/>
        </w:rPr>
        <w:t xml:space="preserve">    &lt;/xsd:complexType&gt;</w:t>
      </w:r>
    </w:p>
    <w:p w14:paraId="7C2B00CD" w14:textId="77777777" w:rsidR="00234A13" w:rsidRPr="00F37F7B" w:rsidRDefault="00234A13" w:rsidP="00177A6B">
      <w:pPr>
        <w:pStyle w:val="PL"/>
        <w:rPr>
          <w:noProof w:val="0"/>
        </w:rPr>
      </w:pPr>
      <w:r w:rsidRPr="00F37F7B">
        <w:rPr>
          <w:noProof w:val="0"/>
        </w:rPr>
        <w:t xml:space="preserve">    </w:t>
      </w:r>
    </w:p>
    <w:p w14:paraId="18CAB7EE" w14:textId="77777777" w:rsidR="00234A13" w:rsidRPr="00F37F7B" w:rsidRDefault="00234A13" w:rsidP="00177A6B">
      <w:pPr>
        <w:pStyle w:val="PL"/>
        <w:rPr>
          <w:noProof w:val="0"/>
        </w:rPr>
      </w:pPr>
      <w:r w:rsidRPr="00F37F7B">
        <w:rPr>
          <w:noProof w:val="0"/>
        </w:rPr>
        <w:t xml:space="preserve">    &lt;xsd:complexType name="tliCheckedAny_c"&gt;</w:t>
      </w:r>
    </w:p>
    <w:p w14:paraId="33FED7E4" w14:textId="77777777" w:rsidR="00234A13" w:rsidRPr="00F37F7B" w:rsidRDefault="00234A13" w:rsidP="00177A6B">
      <w:pPr>
        <w:pStyle w:val="PL"/>
        <w:rPr>
          <w:noProof w:val="0"/>
        </w:rPr>
      </w:pPr>
      <w:r w:rsidRPr="00F37F7B">
        <w:rPr>
          <w:noProof w:val="0"/>
        </w:rPr>
        <w:t xml:space="preserve">        &lt;xsd:complexContent mixed="true"&gt;</w:t>
      </w:r>
    </w:p>
    <w:p w14:paraId="52AD02AB" w14:textId="77777777" w:rsidR="00234A13" w:rsidRPr="00F37F7B" w:rsidRDefault="00234A13" w:rsidP="00177A6B">
      <w:pPr>
        <w:pStyle w:val="PL"/>
        <w:rPr>
          <w:noProof w:val="0"/>
        </w:rPr>
      </w:pPr>
      <w:r w:rsidRPr="00F37F7B">
        <w:rPr>
          <w:noProof w:val="0"/>
        </w:rPr>
        <w:t xml:space="preserve">            &lt;xsd:extension base="Events:Event"&gt;</w:t>
      </w:r>
    </w:p>
    <w:p w14:paraId="524C46D7" w14:textId="77777777" w:rsidR="00234A13" w:rsidRPr="00F37F7B" w:rsidRDefault="00234A13" w:rsidP="00177A6B">
      <w:pPr>
        <w:pStyle w:val="PL"/>
        <w:rPr>
          <w:noProof w:val="0"/>
        </w:rPr>
      </w:pPr>
      <w:r w:rsidRPr="00F37F7B">
        <w:rPr>
          <w:noProof w:val="0"/>
        </w:rPr>
        <w:t xml:space="preserve">                    &lt;xsd:sequence&gt;</w:t>
      </w:r>
    </w:p>
    <w:p w14:paraId="53469573" w14:textId="77777777" w:rsidR="00A24648" w:rsidRPr="00F37F7B" w:rsidRDefault="00234A13" w:rsidP="00177A6B">
      <w:pPr>
        <w:pStyle w:val="PL"/>
        <w:rPr>
          <w:noProof w:val="0"/>
        </w:rPr>
      </w:pPr>
      <w:r w:rsidRPr="00F37F7B">
        <w:rPr>
          <w:noProof w:val="0"/>
        </w:rPr>
        <w:t xml:space="preserve">                        &lt;xsd:element name="at" type="Types:TriPortIdType"/&gt;</w:t>
      </w:r>
      <w:r w:rsidR="00A24648" w:rsidRPr="00F37F7B">
        <w:rPr>
          <w:noProof w:val="0"/>
        </w:rPr>
        <w:t xml:space="preserve"> </w:t>
      </w:r>
    </w:p>
    <w:p w14:paraId="55E03378" w14:textId="77777777" w:rsidR="00A24648" w:rsidRPr="00F37F7B" w:rsidRDefault="00A24648" w:rsidP="00177A6B">
      <w:pPr>
        <w:pStyle w:val="PL"/>
        <w:rPr>
          <w:noProof w:val="0"/>
        </w:rPr>
      </w:pPr>
      <w:r w:rsidRPr="00F37F7B">
        <w:rPr>
          <w:noProof w:val="0"/>
        </w:rPr>
        <w:t xml:space="preserve">                        &lt;xsd:element name="from" type="Types:TriComponentIdType"</w:t>
      </w:r>
    </w:p>
    <w:p w14:paraId="15236281" w14:textId="77777777" w:rsidR="00A24648" w:rsidRPr="00F37F7B" w:rsidRDefault="00A24648"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minOccurs="0"/&gt;</w:t>
      </w:r>
    </w:p>
    <w:p w14:paraId="0986B586" w14:textId="77777777" w:rsidR="00A24648" w:rsidRPr="00F37F7B" w:rsidRDefault="00A24648" w:rsidP="00177A6B">
      <w:pPr>
        <w:pStyle w:val="PL"/>
        <w:rPr>
          <w:noProof w:val="0"/>
        </w:rPr>
      </w:pPr>
      <w:r w:rsidRPr="00F37F7B">
        <w:rPr>
          <w:noProof w:val="0"/>
        </w:rPr>
        <w:t xml:space="preserve">                        &lt;xsd:element name="fromTmpl" type="Templates:TciNonValueTemplate"</w:t>
      </w:r>
    </w:p>
    <w:p w14:paraId="0FEE942C" w14:textId="77777777" w:rsidR="00234A13" w:rsidRPr="00F37F7B" w:rsidRDefault="00A24648"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minOccurs="0"/&gt;</w:t>
      </w:r>
    </w:p>
    <w:p w14:paraId="4EB72231" w14:textId="77777777" w:rsidR="00234A13" w:rsidRPr="00F37F7B" w:rsidRDefault="00234A13" w:rsidP="00177A6B">
      <w:pPr>
        <w:pStyle w:val="PL"/>
        <w:rPr>
          <w:noProof w:val="0"/>
        </w:rPr>
      </w:pPr>
      <w:r w:rsidRPr="00F37F7B">
        <w:rPr>
          <w:noProof w:val="0"/>
        </w:rPr>
        <w:t xml:space="preserve">                    &lt;/xsd:sequence&gt;</w:t>
      </w:r>
    </w:p>
    <w:p w14:paraId="62A79335" w14:textId="77777777" w:rsidR="00234A13" w:rsidRPr="00F37F7B" w:rsidRDefault="00234A13" w:rsidP="00177A6B">
      <w:pPr>
        <w:pStyle w:val="PL"/>
        <w:rPr>
          <w:noProof w:val="0"/>
        </w:rPr>
      </w:pPr>
      <w:r w:rsidRPr="00F37F7B">
        <w:rPr>
          <w:noProof w:val="0"/>
        </w:rPr>
        <w:t xml:space="preserve">            &lt;/xsd:extension&gt;</w:t>
      </w:r>
    </w:p>
    <w:p w14:paraId="51C73730" w14:textId="77777777" w:rsidR="00234A13" w:rsidRPr="00F37F7B" w:rsidRDefault="00234A13" w:rsidP="00177A6B">
      <w:pPr>
        <w:pStyle w:val="PL"/>
        <w:rPr>
          <w:noProof w:val="0"/>
        </w:rPr>
      </w:pPr>
      <w:r w:rsidRPr="00F37F7B">
        <w:rPr>
          <w:noProof w:val="0"/>
        </w:rPr>
        <w:t xml:space="preserve">        &lt;/xsd:complexContent&gt;            </w:t>
      </w:r>
    </w:p>
    <w:p w14:paraId="629D0B98" w14:textId="77777777" w:rsidR="00234A13" w:rsidRPr="00F37F7B" w:rsidRDefault="00234A13" w:rsidP="00177A6B">
      <w:pPr>
        <w:pStyle w:val="PL"/>
        <w:rPr>
          <w:noProof w:val="0"/>
        </w:rPr>
      </w:pPr>
      <w:r w:rsidRPr="00F37F7B">
        <w:rPr>
          <w:noProof w:val="0"/>
        </w:rPr>
        <w:t xml:space="preserve">    &lt;/xsd:complexType&gt;</w:t>
      </w:r>
    </w:p>
    <w:p w14:paraId="3DD2BA48" w14:textId="77777777" w:rsidR="00234A13" w:rsidRPr="00F37F7B" w:rsidRDefault="00234A13" w:rsidP="00177A6B">
      <w:pPr>
        <w:pStyle w:val="PL"/>
        <w:rPr>
          <w:noProof w:val="0"/>
        </w:rPr>
      </w:pPr>
      <w:r w:rsidRPr="00F37F7B">
        <w:rPr>
          <w:noProof w:val="0"/>
        </w:rPr>
        <w:t xml:space="preserve"> </w:t>
      </w:r>
    </w:p>
    <w:p w14:paraId="584143DB" w14:textId="77777777" w:rsidR="00234A13" w:rsidRPr="00F37F7B" w:rsidRDefault="00234A13" w:rsidP="00177A6B">
      <w:pPr>
        <w:pStyle w:val="PL"/>
        <w:rPr>
          <w:noProof w:val="0"/>
        </w:rPr>
      </w:pPr>
      <w:r w:rsidRPr="00F37F7B">
        <w:rPr>
          <w:noProof w:val="0"/>
        </w:rPr>
        <w:tab/>
        <w:t>&lt;xsd:complexType name="tliCheckMismatch_m"&gt;</w:t>
      </w:r>
    </w:p>
    <w:p w14:paraId="5AD51162" w14:textId="77777777" w:rsidR="00234A13" w:rsidRPr="00F37F7B" w:rsidRDefault="00234A13" w:rsidP="00177A6B">
      <w:pPr>
        <w:pStyle w:val="PL"/>
        <w:rPr>
          <w:noProof w:val="0"/>
        </w:rPr>
      </w:pPr>
      <w:r w:rsidRPr="00F37F7B">
        <w:rPr>
          <w:noProof w:val="0"/>
        </w:rPr>
        <w:t xml:space="preserve">        &lt;xsd:complexContent mixed="true"&gt;</w:t>
      </w:r>
    </w:p>
    <w:p w14:paraId="3B08BADD" w14:textId="77777777" w:rsidR="00234A13" w:rsidRPr="00F37F7B" w:rsidRDefault="00234A13" w:rsidP="00177A6B">
      <w:pPr>
        <w:pStyle w:val="PL"/>
        <w:rPr>
          <w:noProof w:val="0"/>
        </w:rPr>
      </w:pPr>
      <w:r w:rsidRPr="00F37F7B">
        <w:rPr>
          <w:noProof w:val="0"/>
        </w:rPr>
        <w:t xml:space="preserve">            &lt;xsd:extension base="Events:Event"&gt;</w:t>
      </w:r>
    </w:p>
    <w:p w14:paraId="58F57717" w14:textId="77777777" w:rsidR="00234A13" w:rsidRPr="00F37F7B" w:rsidRDefault="00234A13" w:rsidP="00177A6B">
      <w:pPr>
        <w:pStyle w:val="PL"/>
        <w:rPr>
          <w:noProof w:val="0"/>
        </w:rPr>
      </w:pPr>
      <w:r w:rsidRPr="00F37F7B">
        <w:rPr>
          <w:noProof w:val="0"/>
        </w:rPr>
        <w:t xml:space="preserve">                &lt;xsd:sequence&gt;</w:t>
      </w:r>
    </w:p>
    <w:p w14:paraId="5BE6A025" w14:textId="77777777" w:rsidR="00234A13" w:rsidRPr="00F37F7B" w:rsidRDefault="00234A13" w:rsidP="00177A6B">
      <w:pPr>
        <w:pStyle w:val="PL"/>
        <w:rPr>
          <w:noProof w:val="0"/>
        </w:rPr>
      </w:pPr>
      <w:r w:rsidRPr="00F37F7B">
        <w:rPr>
          <w:noProof w:val="0"/>
        </w:rPr>
        <w:t xml:space="preserve">                    &lt;xsd:element name="at" type="Types:TriPortIdType"/&gt;</w:t>
      </w:r>
    </w:p>
    <w:p w14:paraId="399A8FC5" w14:textId="77777777" w:rsidR="00234A13" w:rsidRPr="00F37F7B" w:rsidRDefault="00234A13" w:rsidP="00177A6B">
      <w:pPr>
        <w:pStyle w:val="PL"/>
        <w:rPr>
          <w:noProof w:val="0"/>
        </w:rPr>
      </w:pPr>
      <w:r w:rsidRPr="00F37F7B">
        <w:rPr>
          <w:noProof w:val="0"/>
        </w:rPr>
        <w:t xml:space="preserve">                    &lt;xsd:element name="addrValue" type="Values:Value" minOccurs="0"/&gt;</w:t>
      </w:r>
    </w:p>
    <w:p w14:paraId="798A5AB8" w14:textId="77777777" w:rsidR="00234A13" w:rsidRPr="00F37F7B" w:rsidRDefault="00234A13" w:rsidP="00177A6B">
      <w:pPr>
        <w:pStyle w:val="PL"/>
        <w:rPr>
          <w:noProof w:val="0"/>
        </w:rPr>
      </w:pPr>
      <w:r w:rsidRPr="00F37F7B">
        <w:rPr>
          <w:noProof w:val="0"/>
        </w:rPr>
        <w:t xml:space="preserve">                    &lt;xsd:element name="addressTmpl" type="Templates:TciValueTemplate"</w:t>
      </w:r>
    </w:p>
    <w:p w14:paraId="4BC74319" w14:textId="77777777" w:rsidR="00234A13" w:rsidRPr="00F37F7B" w:rsidRDefault="00234A13"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 minOccurs="0"/&gt;</w:t>
      </w:r>
    </w:p>
    <w:p w14:paraId="3665F278" w14:textId="77777777" w:rsidR="00234A13" w:rsidRPr="00F37F7B" w:rsidRDefault="00234A13" w:rsidP="00177A6B">
      <w:pPr>
        <w:pStyle w:val="PL"/>
        <w:rPr>
          <w:noProof w:val="0"/>
        </w:rPr>
      </w:pPr>
      <w:r w:rsidRPr="00F37F7B">
        <w:rPr>
          <w:noProof w:val="0"/>
        </w:rPr>
        <w:t xml:space="preserve">                &lt;/xsd:sequence&gt;</w:t>
      </w:r>
    </w:p>
    <w:p w14:paraId="0013BE03" w14:textId="77777777" w:rsidR="00234A13" w:rsidRPr="00F37F7B" w:rsidRDefault="00234A13" w:rsidP="00177A6B">
      <w:pPr>
        <w:pStyle w:val="PL"/>
        <w:rPr>
          <w:noProof w:val="0"/>
        </w:rPr>
      </w:pPr>
      <w:r w:rsidRPr="00F37F7B">
        <w:rPr>
          <w:noProof w:val="0"/>
        </w:rPr>
        <w:t xml:space="preserve">            &lt;/xsd:extension&gt;</w:t>
      </w:r>
    </w:p>
    <w:p w14:paraId="106D3975" w14:textId="77777777" w:rsidR="00234A13" w:rsidRPr="00F37F7B" w:rsidRDefault="00234A13" w:rsidP="00177A6B">
      <w:pPr>
        <w:pStyle w:val="PL"/>
        <w:rPr>
          <w:noProof w:val="0"/>
        </w:rPr>
      </w:pPr>
      <w:r w:rsidRPr="00F37F7B">
        <w:rPr>
          <w:noProof w:val="0"/>
        </w:rPr>
        <w:t xml:space="preserve">        &lt;/xsd:complexContent&gt;            </w:t>
      </w:r>
    </w:p>
    <w:p w14:paraId="4941F21B" w14:textId="77777777" w:rsidR="00234A13" w:rsidRPr="00F37F7B" w:rsidRDefault="00234A13" w:rsidP="00177A6B">
      <w:pPr>
        <w:pStyle w:val="PL"/>
        <w:rPr>
          <w:noProof w:val="0"/>
        </w:rPr>
      </w:pPr>
      <w:r w:rsidRPr="00F37F7B">
        <w:rPr>
          <w:noProof w:val="0"/>
        </w:rPr>
        <w:t xml:space="preserve">    &lt;/xsd:complexType&gt;</w:t>
      </w:r>
    </w:p>
    <w:p w14:paraId="01F1CA93" w14:textId="77777777" w:rsidR="00234A13" w:rsidRPr="00F37F7B" w:rsidRDefault="00234A13" w:rsidP="00177A6B">
      <w:pPr>
        <w:pStyle w:val="PL"/>
        <w:rPr>
          <w:noProof w:val="0"/>
        </w:rPr>
      </w:pPr>
      <w:r w:rsidRPr="00F37F7B">
        <w:rPr>
          <w:noProof w:val="0"/>
        </w:rPr>
        <w:t xml:space="preserve">    </w:t>
      </w:r>
    </w:p>
    <w:p w14:paraId="33F525B8" w14:textId="77777777" w:rsidR="00234A13" w:rsidRPr="00F37F7B" w:rsidRDefault="00234A13" w:rsidP="00177A6B">
      <w:pPr>
        <w:pStyle w:val="PL"/>
        <w:rPr>
          <w:noProof w:val="0"/>
        </w:rPr>
      </w:pPr>
      <w:r w:rsidRPr="00F37F7B">
        <w:rPr>
          <w:noProof w:val="0"/>
        </w:rPr>
        <w:t xml:space="preserve">    &lt;xsd:complexType name="tliCheckMismatch_c"&gt;</w:t>
      </w:r>
    </w:p>
    <w:p w14:paraId="5EB4E627" w14:textId="77777777" w:rsidR="00234A13" w:rsidRPr="00F37F7B" w:rsidRDefault="00234A13" w:rsidP="00177A6B">
      <w:pPr>
        <w:pStyle w:val="PL"/>
        <w:rPr>
          <w:noProof w:val="0"/>
        </w:rPr>
      </w:pPr>
      <w:r w:rsidRPr="00F37F7B">
        <w:rPr>
          <w:noProof w:val="0"/>
        </w:rPr>
        <w:t xml:space="preserve">        &lt;xsd:complexContent mixed="true"&gt;</w:t>
      </w:r>
    </w:p>
    <w:p w14:paraId="5CEE3CA2" w14:textId="77777777" w:rsidR="00234A13" w:rsidRPr="00F37F7B" w:rsidRDefault="00234A13" w:rsidP="00177A6B">
      <w:pPr>
        <w:pStyle w:val="PL"/>
        <w:rPr>
          <w:noProof w:val="0"/>
        </w:rPr>
      </w:pPr>
      <w:r w:rsidRPr="00F37F7B">
        <w:rPr>
          <w:noProof w:val="0"/>
        </w:rPr>
        <w:t xml:space="preserve">            &lt;xsd:extension base="Events:Event"&gt;</w:t>
      </w:r>
    </w:p>
    <w:p w14:paraId="3A990438" w14:textId="77777777" w:rsidR="00234A13" w:rsidRPr="00F37F7B" w:rsidRDefault="00234A13" w:rsidP="00177A6B">
      <w:pPr>
        <w:pStyle w:val="PL"/>
        <w:rPr>
          <w:noProof w:val="0"/>
        </w:rPr>
      </w:pPr>
      <w:r w:rsidRPr="00F37F7B">
        <w:rPr>
          <w:noProof w:val="0"/>
        </w:rPr>
        <w:t xml:space="preserve">                    &lt;xsd:sequence&gt;</w:t>
      </w:r>
    </w:p>
    <w:p w14:paraId="1B43AB5E" w14:textId="77777777" w:rsidR="00234A13" w:rsidRPr="00F37F7B" w:rsidRDefault="00234A13" w:rsidP="00177A6B">
      <w:pPr>
        <w:pStyle w:val="PL"/>
        <w:rPr>
          <w:noProof w:val="0"/>
        </w:rPr>
      </w:pPr>
      <w:r w:rsidRPr="00F37F7B">
        <w:rPr>
          <w:noProof w:val="0"/>
        </w:rPr>
        <w:t xml:space="preserve">                        &lt;xsd:element name="at" type="Types:TriPortIdType"/&gt;</w:t>
      </w:r>
    </w:p>
    <w:p w14:paraId="0E11F285" w14:textId="77777777" w:rsidR="00234A13" w:rsidRPr="00F37F7B" w:rsidRDefault="00234A13"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name="from" type="Types:TriComponentIdType"</w:t>
      </w:r>
    </w:p>
    <w:p w14:paraId="619182B9" w14:textId="77777777" w:rsidR="00234A13" w:rsidRPr="00F37F7B" w:rsidRDefault="00234A13"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minOccurs="0"/&gt;</w:t>
      </w:r>
    </w:p>
    <w:p w14:paraId="2650EC11" w14:textId="77777777" w:rsidR="00234A13" w:rsidRPr="00F37F7B" w:rsidRDefault="00234A13" w:rsidP="00177A6B">
      <w:pPr>
        <w:pStyle w:val="PL"/>
        <w:rPr>
          <w:noProof w:val="0"/>
        </w:rPr>
      </w:pPr>
      <w:r w:rsidRPr="00F37F7B">
        <w:rPr>
          <w:noProof w:val="0"/>
        </w:rPr>
        <w:t xml:space="preserve">                        &lt;xsd:element name="fromTmpl" type="Templates:TciNonValueTemplate"</w:t>
      </w:r>
    </w:p>
    <w:p w14:paraId="097D217E" w14:textId="77777777" w:rsidR="00234A13" w:rsidRPr="00F37F7B" w:rsidRDefault="00234A13"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minOccurs="0"/&gt;</w:t>
      </w:r>
    </w:p>
    <w:p w14:paraId="207AA608" w14:textId="77777777" w:rsidR="00234A13" w:rsidRPr="00F37F7B" w:rsidRDefault="00234A13" w:rsidP="00177A6B">
      <w:pPr>
        <w:pStyle w:val="PL"/>
        <w:rPr>
          <w:noProof w:val="0"/>
        </w:rPr>
      </w:pPr>
      <w:r w:rsidRPr="00F37F7B">
        <w:rPr>
          <w:noProof w:val="0"/>
        </w:rPr>
        <w:t xml:space="preserve">                    &lt;/xsd:sequence&gt;</w:t>
      </w:r>
    </w:p>
    <w:p w14:paraId="1C4050C8" w14:textId="77777777" w:rsidR="00234A13" w:rsidRPr="00F37F7B" w:rsidRDefault="00234A13" w:rsidP="00177A6B">
      <w:pPr>
        <w:pStyle w:val="PL"/>
        <w:rPr>
          <w:noProof w:val="0"/>
        </w:rPr>
      </w:pPr>
      <w:r w:rsidRPr="00F37F7B">
        <w:rPr>
          <w:noProof w:val="0"/>
        </w:rPr>
        <w:t xml:space="preserve">            &lt;/xsd:extension&gt;</w:t>
      </w:r>
    </w:p>
    <w:p w14:paraId="6A67D442" w14:textId="77777777" w:rsidR="00234A13" w:rsidRPr="00F37F7B" w:rsidRDefault="00234A13" w:rsidP="00177A6B">
      <w:pPr>
        <w:pStyle w:val="PL"/>
        <w:rPr>
          <w:noProof w:val="0"/>
        </w:rPr>
      </w:pPr>
      <w:r w:rsidRPr="00F37F7B">
        <w:rPr>
          <w:noProof w:val="0"/>
        </w:rPr>
        <w:t xml:space="preserve">        &lt;/xsd:complexContent&gt;            </w:t>
      </w:r>
    </w:p>
    <w:p w14:paraId="2C46CC62" w14:textId="77777777" w:rsidR="00234A13" w:rsidRPr="00F37F7B" w:rsidRDefault="00234A13" w:rsidP="00177A6B">
      <w:pPr>
        <w:pStyle w:val="PL"/>
        <w:rPr>
          <w:noProof w:val="0"/>
        </w:rPr>
      </w:pPr>
      <w:r w:rsidRPr="00F37F7B">
        <w:rPr>
          <w:noProof w:val="0"/>
        </w:rPr>
        <w:t xml:space="preserve">    &lt;/xsd:complexType&gt;</w:t>
      </w:r>
    </w:p>
    <w:p w14:paraId="331B8E5D" w14:textId="77777777" w:rsidR="00AD3180" w:rsidRPr="00F37F7B" w:rsidRDefault="00AD3180" w:rsidP="00177A6B">
      <w:pPr>
        <w:pStyle w:val="PL"/>
        <w:rPr>
          <w:noProof w:val="0"/>
        </w:rPr>
      </w:pPr>
    </w:p>
    <w:p w14:paraId="4331598E" w14:textId="77777777" w:rsidR="00AD3180" w:rsidRPr="00F37F7B" w:rsidRDefault="00AD3180" w:rsidP="00177A6B">
      <w:pPr>
        <w:pStyle w:val="PL"/>
        <w:rPr>
          <w:noProof w:val="0"/>
        </w:rPr>
      </w:pPr>
      <w:r w:rsidRPr="00F37F7B">
        <w:rPr>
          <w:noProof w:val="0"/>
        </w:rPr>
        <w:tab/>
        <w:t>&lt;xsd:complexType name="tliRnd"&gt;</w:t>
      </w:r>
    </w:p>
    <w:p w14:paraId="57457945" w14:textId="77777777" w:rsidR="00AD3180" w:rsidRPr="00F37F7B" w:rsidRDefault="00AD3180" w:rsidP="00177A6B">
      <w:pPr>
        <w:pStyle w:val="PL"/>
        <w:rPr>
          <w:noProof w:val="0"/>
        </w:rPr>
      </w:pPr>
      <w:r w:rsidRPr="00F37F7B">
        <w:rPr>
          <w:noProof w:val="0"/>
        </w:rPr>
        <w:t xml:space="preserve">        &lt;xsd:complexContent mixed="true"&gt;</w:t>
      </w:r>
    </w:p>
    <w:p w14:paraId="1F4A405C" w14:textId="77777777" w:rsidR="00AD3180" w:rsidRPr="00F37F7B" w:rsidRDefault="00AD3180" w:rsidP="00177A6B">
      <w:pPr>
        <w:pStyle w:val="PL"/>
        <w:rPr>
          <w:noProof w:val="0"/>
        </w:rPr>
      </w:pPr>
      <w:r w:rsidRPr="00F37F7B">
        <w:rPr>
          <w:noProof w:val="0"/>
        </w:rPr>
        <w:t xml:space="preserve">            &lt;xsd:extension base="Events:Event"&gt;</w:t>
      </w:r>
    </w:p>
    <w:p w14:paraId="7E93B94C" w14:textId="77777777" w:rsidR="00AD3180" w:rsidRPr="00F37F7B" w:rsidRDefault="00AD3180" w:rsidP="00177A6B">
      <w:pPr>
        <w:pStyle w:val="PL"/>
        <w:rPr>
          <w:noProof w:val="0"/>
        </w:rPr>
      </w:pPr>
      <w:r w:rsidRPr="00F37F7B">
        <w:rPr>
          <w:noProof w:val="0"/>
        </w:rPr>
        <w:t xml:space="preserve">                    &lt;xsd:sequence&gt;</w:t>
      </w:r>
    </w:p>
    <w:p w14:paraId="04389B70" w14:textId="77777777" w:rsidR="00AD3180" w:rsidRPr="00F37F7B" w:rsidRDefault="00AD3180" w:rsidP="00177A6B">
      <w:pPr>
        <w:pStyle w:val="PL"/>
        <w:rPr>
          <w:noProof w:val="0"/>
        </w:rPr>
      </w:pPr>
      <w:r w:rsidRPr="00F37F7B">
        <w:rPr>
          <w:noProof w:val="0"/>
        </w:rPr>
        <w:t xml:space="preserve">                        &lt;xsd:element name="val" type="Values:FloatValue"/&gt;</w:t>
      </w:r>
    </w:p>
    <w:p w14:paraId="0AAFD0DD" w14:textId="77777777" w:rsidR="00AD3180" w:rsidRPr="00F37F7B" w:rsidRDefault="00AD3180"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name="from" type="Values:FloatValue"/&gt;</w:t>
      </w:r>
    </w:p>
    <w:p w14:paraId="15EC521B" w14:textId="77777777" w:rsidR="00AD3180" w:rsidRPr="00F37F7B" w:rsidRDefault="00AD3180" w:rsidP="00177A6B">
      <w:pPr>
        <w:pStyle w:val="PL"/>
        <w:rPr>
          <w:noProof w:val="0"/>
        </w:rPr>
      </w:pPr>
      <w:r w:rsidRPr="00F37F7B">
        <w:rPr>
          <w:noProof w:val="0"/>
        </w:rPr>
        <w:t xml:space="preserve">                    &lt;/xsd:sequence&gt;</w:t>
      </w:r>
    </w:p>
    <w:p w14:paraId="2616828B" w14:textId="77777777" w:rsidR="00AD3180" w:rsidRPr="00F37F7B" w:rsidRDefault="00AD3180" w:rsidP="00177A6B">
      <w:pPr>
        <w:pStyle w:val="PL"/>
        <w:rPr>
          <w:noProof w:val="0"/>
        </w:rPr>
      </w:pPr>
      <w:r w:rsidRPr="00F37F7B">
        <w:rPr>
          <w:noProof w:val="0"/>
        </w:rPr>
        <w:t xml:space="preserve">            &lt;/xsd:extension&gt;</w:t>
      </w:r>
    </w:p>
    <w:p w14:paraId="489AD2D5" w14:textId="77777777" w:rsidR="00AD3180" w:rsidRPr="00F37F7B" w:rsidRDefault="00AD3180" w:rsidP="00177A6B">
      <w:pPr>
        <w:pStyle w:val="PL"/>
        <w:rPr>
          <w:noProof w:val="0"/>
        </w:rPr>
      </w:pPr>
      <w:r w:rsidRPr="00F37F7B">
        <w:rPr>
          <w:noProof w:val="0"/>
        </w:rPr>
        <w:t xml:space="preserve">        &lt;/xsd:complexContent&gt;            </w:t>
      </w:r>
    </w:p>
    <w:p w14:paraId="76970207" w14:textId="77777777" w:rsidR="00AD3180" w:rsidRPr="00F37F7B" w:rsidRDefault="00AD3180" w:rsidP="00177A6B">
      <w:pPr>
        <w:pStyle w:val="PL"/>
        <w:rPr>
          <w:noProof w:val="0"/>
        </w:rPr>
      </w:pPr>
      <w:r w:rsidRPr="00F37F7B">
        <w:rPr>
          <w:noProof w:val="0"/>
        </w:rPr>
        <w:t xml:space="preserve">    &lt;/xsd:complexType&gt;</w:t>
      </w:r>
    </w:p>
    <w:p w14:paraId="1A35BFC8" w14:textId="77777777" w:rsidR="00822137" w:rsidRPr="00F37F7B" w:rsidRDefault="00822137" w:rsidP="00177A6B">
      <w:pPr>
        <w:pStyle w:val="PL"/>
        <w:rPr>
          <w:noProof w:val="0"/>
        </w:rPr>
      </w:pPr>
    </w:p>
    <w:p w14:paraId="1B0B0B3D" w14:textId="77777777" w:rsidR="00822137" w:rsidRPr="00F37F7B" w:rsidRDefault="00822137" w:rsidP="00177A6B">
      <w:pPr>
        <w:pStyle w:val="PL"/>
        <w:rPr>
          <w:noProof w:val="0"/>
        </w:rPr>
      </w:pPr>
      <w:r w:rsidRPr="00F37F7B">
        <w:rPr>
          <w:noProof w:val="0"/>
        </w:rPr>
        <w:tab/>
        <w:t>&lt;xsd:complexType name="tliEvaluate"&gt;</w:t>
      </w:r>
    </w:p>
    <w:p w14:paraId="11BAE3C0" w14:textId="77777777" w:rsidR="00822137" w:rsidRPr="00F37F7B" w:rsidRDefault="00822137" w:rsidP="00177A6B">
      <w:pPr>
        <w:pStyle w:val="PL"/>
        <w:rPr>
          <w:noProof w:val="0"/>
        </w:rPr>
      </w:pPr>
      <w:r w:rsidRPr="00F37F7B">
        <w:rPr>
          <w:noProof w:val="0"/>
        </w:rPr>
        <w:t xml:space="preserve">        &lt;xsd:complexContent mixed="true"&gt;</w:t>
      </w:r>
    </w:p>
    <w:p w14:paraId="49C00641" w14:textId="77777777" w:rsidR="00822137" w:rsidRPr="00F37F7B" w:rsidRDefault="00822137" w:rsidP="00177A6B">
      <w:pPr>
        <w:pStyle w:val="PL"/>
        <w:rPr>
          <w:noProof w:val="0"/>
        </w:rPr>
      </w:pPr>
      <w:r w:rsidRPr="00F37F7B">
        <w:rPr>
          <w:noProof w:val="0"/>
        </w:rPr>
        <w:t xml:space="preserve">            &lt;xsd:extension base="Events:Event"&gt;</w:t>
      </w:r>
    </w:p>
    <w:p w14:paraId="66BCCCB8" w14:textId="77777777" w:rsidR="00822137" w:rsidRPr="00F37F7B" w:rsidRDefault="00822137" w:rsidP="00177A6B">
      <w:pPr>
        <w:pStyle w:val="PL"/>
        <w:rPr>
          <w:noProof w:val="0"/>
        </w:rPr>
      </w:pPr>
      <w:r w:rsidRPr="00F37F7B">
        <w:rPr>
          <w:noProof w:val="0"/>
        </w:rPr>
        <w:t xml:space="preserve">                &lt;xsd:sequence&gt;</w:t>
      </w:r>
    </w:p>
    <w:p w14:paraId="74069844" w14:textId="77777777" w:rsidR="00822137" w:rsidRPr="00F37F7B" w:rsidRDefault="00822137" w:rsidP="00177A6B">
      <w:pPr>
        <w:pStyle w:val="PL"/>
        <w:rPr>
          <w:noProof w:val="0"/>
        </w:rPr>
      </w:pPr>
      <w:r w:rsidRPr="00F37F7B">
        <w:rPr>
          <w:noProof w:val="0"/>
        </w:rPr>
        <w:t xml:space="preserve">                    &lt;xsd:element name="name" type="Types:QualifiedName"  /&gt;</w:t>
      </w:r>
    </w:p>
    <w:p w14:paraId="3C0C5859" w14:textId="77777777" w:rsidR="00822137" w:rsidRPr="00F37F7B" w:rsidRDefault="00822137" w:rsidP="00177A6B">
      <w:pPr>
        <w:pStyle w:val="PL"/>
        <w:rPr>
          <w:noProof w:val="0"/>
        </w:rPr>
      </w:pPr>
      <w:r w:rsidRPr="00F37F7B">
        <w:rPr>
          <w:noProof w:val="0"/>
        </w:rPr>
        <w:t xml:space="preserve">                    &lt;xsd:element name="evalResult" type="Values:Value" minOccurs="0"/&gt;</w:t>
      </w:r>
    </w:p>
    <w:p w14:paraId="40A61AAF" w14:textId="77777777" w:rsidR="00822137" w:rsidRPr="00F37F7B" w:rsidRDefault="00822137" w:rsidP="00177A6B">
      <w:pPr>
        <w:pStyle w:val="PL"/>
        <w:rPr>
          <w:noProof w:val="0"/>
        </w:rPr>
      </w:pPr>
      <w:r w:rsidRPr="00F37F7B">
        <w:rPr>
          <w:noProof w:val="0"/>
        </w:rPr>
        <w:t xml:space="preserve">                &lt;/xsd:sequence&gt;</w:t>
      </w:r>
    </w:p>
    <w:p w14:paraId="3F5A88EF" w14:textId="77777777" w:rsidR="00822137" w:rsidRPr="00F37F7B" w:rsidRDefault="00822137" w:rsidP="00177A6B">
      <w:pPr>
        <w:pStyle w:val="PL"/>
        <w:rPr>
          <w:noProof w:val="0"/>
        </w:rPr>
      </w:pPr>
      <w:r w:rsidRPr="00F37F7B">
        <w:rPr>
          <w:noProof w:val="0"/>
        </w:rPr>
        <w:t xml:space="preserve">            &lt;/xsd:extension&gt;</w:t>
      </w:r>
    </w:p>
    <w:p w14:paraId="0F441F1B" w14:textId="77777777" w:rsidR="00822137" w:rsidRPr="00F37F7B" w:rsidRDefault="00822137" w:rsidP="00177A6B">
      <w:pPr>
        <w:pStyle w:val="PL"/>
        <w:rPr>
          <w:noProof w:val="0"/>
        </w:rPr>
      </w:pPr>
      <w:r w:rsidRPr="00F37F7B">
        <w:rPr>
          <w:noProof w:val="0"/>
        </w:rPr>
        <w:t xml:space="preserve">        &lt;/xsd:complexContent&gt;</w:t>
      </w:r>
    </w:p>
    <w:p w14:paraId="4369FFF6" w14:textId="77777777" w:rsidR="00822137" w:rsidRPr="00F37F7B" w:rsidRDefault="00822137" w:rsidP="00177A6B">
      <w:pPr>
        <w:pStyle w:val="PL"/>
        <w:rPr>
          <w:noProof w:val="0"/>
        </w:rPr>
      </w:pPr>
      <w:r w:rsidRPr="00F37F7B">
        <w:rPr>
          <w:noProof w:val="0"/>
        </w:rPr>
        <w:t xml:space="preserve">    &lt;/xsd:complexType&gt;</w:t>
      </w:r>
    </w:p>
    <w:p w14:paraId="548D6033" w14:textId="77777777" w:rsidR="00822137" w:rsidRPr="00F37F7B" w:rsidRDefault="00822137" w:rsidP="00177A6B">
      <w:pPr>
        <w:pStyle w:val="PL"/>
        <w:rPr>
          <w:noProof w:val="0"/>
        </w:rPr>
      </w:pPr>
    </w:p>
    <w:p w14:paraId="4EB06A94" w14:textId="77777777" w:rsidR="00377D25" w:rsidRPr="00F37F7B" w:rsidRDefault="00377D25" w:rsidP="00177A6B">
      <w:pPr>
        <w:pStyle w:val="PL"/>
        <w:rPr>
          <w:noProof w:val="0"/>
        </w:rPr>
      </w:pPr>
      <w:r w:rsidRPr="00F37F7B">
        <w:rPr>
          <w:noProof w:val="0"/>
        </w:rPr>
        <w:t>&lt;/xsd:schema&gt;</w:t>
      </w:r>
    </w:p>
    <w:p w14:paraId="60F598BD" w14:textId="77777777" w:rsidR="00155773" w:rsidRPr="00F37F7B" w:rsidRDefault="00155773" w:rsidP="00177A6B">
      <w:pPr>
        <w:pStyle w:val="PL"/>
        <w:rPr>
          <w:noProof w:val="0"/>
        </w:rPr>
      </w:pPr>
    </w:p>
    <w:p w14:paraId="48F176DB" w14:textId="77777777" w:rsidR="00377D25" w:rsidRPr="00F37F7B" w:rsidRDefault="00377D25" w:rsidP="001E1E31">
      <w:pPr>
        <w:pStyle w:val="Heading1"/>
      </w:pPr>
      <w:bookmarkStart w:id="4555" w:name="_Toc481584688"/>
      <w:r w:rsidRPr="00F37F7B">
        <w:t>B.6</w:t>
      </w:r>
      <w:r w:rsidRPr="00F37F7B">
        <w:tab/>
        <w:t>TCI</w:t>
      </w:r>
      <w:r w:rsidR="0072693B" w:rsidRPr="00F37F7B">
        <w:noBreakHyphen/>
      </w:r>
      <w:r w:rsidRPr="00F37F7B">
        <w:t>TL XML Schema for a Log</w:t>
      </w:r>
      <w:bookmarkEnd w:id="4555"/>
    </w:p>
    <w:p w14:paraId="7269947C" w14:textId="77777777" w:rsidR="005E256C" w:rsidRPr="00F37F7B" w:rsidRDefault="005E256C" w:rsidP="00177A6B">
      <w:pPr>
        <w:pStyle w:val="PL"/>
        <w:rPr>
          <w:noProof w:val="0"/>
        </w:rPr>
      </w:pPr>
      <w:r w:rsidRPr="00F37F7B">
        <w:rPr>
          <w:noProof w:val="0"/>
        </w:rPr>
        <w:t>&lt;?xml version="1.0" encoding="UTF</w:t>
      </w:r>
      <w:r w:rsidR="0072693B" w:rsidRPr="00F37F7B">
        <w:rPr>
          <w:noProof w:val="0"/>
        </w:rPr>
        <w:noBreakHyphen/>
      </w:r>
      <w:r w:rsidRPr="00F37F7B">
        <w:rPr>
          <w:noProof w:val="0"/>
        </w:rPr>
        <w:t>8"?&gt;</w:t>
      </w:r>
    </w:p>
    <w:p w14:paraId="57724C96" w14:textId="77777777" w:rsidR="00377D25" w:rsidRPr="00F37F7B" w:rsidRDefault="00377D25" w:rsidP="00177A6B">
      <w:pPr>
        <w:pStyle w:val="PL"/>
        <w:rPr>
          <w:noProof w:val="0"/>
        </w:rPr>
      </w:pPr>
      <w:r w:rsidRPr="00F37F7B">
        <w:rPr>
          <w:noProof w:val="0"/>
        </w:rPr>
        <w:t>&lt;xsd:schema xmlns:xsd="http://www.w3.org/2001/XMLSchema"</w:t>
      </w:r>
    </w:p>
    <w:p w14:paraId="56F0F3ED" w14:textId="12F74375" w:rsidR="00377D25" w:rsidRPr="00F37F7B" w:rsidRDefault="00377D25" w:rsidP="00177A6B">
      <w:pPr>
        <w:pStyle w:val="PL"/>
        <w:rPr>
          <w:noProof w:val="0"/>
        </w:rPr>
      </w:pPr>
      <w:r w:rsidRPr="00F37F7B">
        <w:rPr>
          <w:noProof w:val="0"/>
        </w:rPr>
        <w:t xml:space="preserve">    targetNamespace="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TLI</w:t>
      </w:r>
      <w:r w:rsidR="008F71DF" w:rsidRPr="00F37F7B">
        <w:rPr>
          <w:noProof w:val="0"/>
        </w:rPr>
        <w:t>_</w:t>
      </w:r>
      <w:r w:rsidR="001D0644" w:rsidRPr="00F37F7B">
        <w:rPr>
          <w:noProof w:val="0"/>
        </w:rPr>
        <w:t>v</w:t>
      </w:r>
      <w:r w:rsidR="00333F53" w:rsidRPr="00F37F7B">
        <w:rPr>
          <w:noProof w:val="0"/>
        </w:rPr>
        <w:t>4_</w:t>
      </w:r>
      <w:del w:id="4556" w:author="Tomáš Urban" w:date="2018-01-03T12:01:00Z">
        <w:r w:rsidR="00333F53" w:rsidRPr="00F37F7B" w:rsidDel="00625649">
          <w:rPr>
            <w:noProof w:val="0"/>
          </w:rPr>
          <w:delText>6</w:delText>
        </w:r>
      </w:del>
      <w:ins w:id="4557"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w:t>
      </w:r>
    </w:p>
    <w:p w14:paraId="74CAB857" w14:textId="78C3FD7D" w:rsidR="00377D25" w:rsidRPr="00F37F7B" w:rsidRDefault="00377D25" w:rsidP="00177A6B">
      <w:pPr>
        <w:pStyle w:val="PL"/>
        <w:rPr>
          <w:noProof w:val="0"/>
        </w:rPr>
      </w:pPr>
      <w:r w:rsidRPr="00F37F7B">
        <w:rPr>
          <w:noProof w:val="0"/>
        </w:rPr>
        <w:lastRenderedPageBreak/>
        <w:t xml:space="preserve">    xmlns:TLI="</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TLI</w:t>
      </w:r>
      <w:r w:rsidR="008F71DF" w:rsidRPr="00F37F7B">
        <w:rPr>
          <w:noProof w:val="0"/>
        </w:rPr>
        <w:t>_</w:t>
      </w:r>
      <w:r w:rsidR="001D0644" w:rsidRPr="00F37F7B">
        <w:rPr>
          <w:noProof w:val="0"/>
        </w:rPr>
        <w:t>v</w:t>
      </w:r>
      <w:r w:rsidR="00333F53" w:rsidRPr="00F37F7B">
        <w:rPr>
          <w:noProof w:val="0"/>
        </w:rPr>
        <w:t>4_</w:t>
      </w:r>
      <w:del w:id="4558" w:author="Tomáš Urban" w:date="2018-01-03T12:01:00Z">
        <w:r w:rsidR="00333F53" w:rsidRPr="00F37F7B" w:rsidDel="00625649">
          <w:rPr>
            <w:noProof w:val="0"/>
          </w:rPr>
          <w:delText>6</w:delText>
        </w:r>
      </w:del>
      <w:ins w:id="4559"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w:t>
      </w:r>
    </w:p>
    <w:p w14:paraId="200EDB5E" w14:textId="62FFB275" w:rsidR="006504F4" w:rsidRPr="00F37F7B" w:rsidRDefault="00377D25" w:rsidP="00177A6B">
      <w:pPr>
        <w:pStyle w:val="PL"/>
        <w:rPr>
          <w:noProof w:val="0"/>
        </w:rPr>
      </w:pPr>
      <w:r w:rsidRPr="00F37F7B">
        <w:rPr>
          <w:noProof w:val="0"/>
        </w:rPr>
        <w:t xml:space="preserve">    xmlns:Events="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Events</w:t>
      </w:r>
      <w:r w:rsidR="008F71DF" w:rsidRPr="00F37F7B">
        <w:rPr>
          <w:noProof w:val="0"/>
        </w:rPr>
        <w:t>_</w:t>
      </w:r>
      <w:r w:rsidR="001D0644" w:rsidRPr="00F37F7B">
        <w:rPr>
          <w:noProof w:val="0"/>
        </w:rPr>
        <w:t>v</w:t>
      </w:r>
      <w:r w:rsidR="00333F53" w:rsidRPr="00F37F7B">
        <w:rPr>
          <w:noProof w:val="0"/>
        </w:rPr>
        <w:t>4_</w:t>
      </w:r>
      <w:del w:id="4560" w:author="Tomáš Urban" w:date="2018-01-03T12:01:00Z">
        <w:r w:rsidR="00333F53" w:rsidRPr="00F37F7B" w:rsidDel="00625649">
          <w:rPr>
            <w:noProof w:val="0"/>
          </w:rPr>
          <w:delText>6</w:delText>
        </w:r>
      </w:del>
      <w:ins w:id="4561"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w:t>
      </w:r>
    </w:p>
    <w:p w14:paraId="75025F11" w14:textId="77777777" w:rsidR="00377D25" w:rsidRPr="00F37F7B" w:rsidRDefault="00377D25" w:rsidP="00177A6B">
      <w:pPr>
        <w:pStyle w:val="PL"/>
        <w:rPr>
          <w:noProof w:val="0"/>
        </w:rPr>
      </w:pPr>
      <w:r w:rsidRPr="00F37F7B">
        <w:rPr>
          <w:noProof w:val="0"/>
        </w:rPr>
        <w:t xml:space="preserve"> </w:t>
      </w:r>
      <w:r w:rsidR="006504F4" w:rsidRPr="00F37F7B">
        <w:rPr>
          <w:noProof w:val="0"/>
        </w:rPr>
        <w:t xml:space="preserve">   </w:t>
      </w:r>
      <w:r w:rsidRPr="00F37F7B">
        <w:rPr>
          <w:noProof w:val="0"/>
        </w:rPr>
        <w:t>elementFormDefault="qualified"&gt;</w:t>
      </w:r>
    </w:p>
    <w:p w14:paraId="7705F8AC" w14:textId="77777777" w:rsidR="00377D25" w:rsidRPr="00F37F7B" w:rsidRDefault="00377D25" w:rsidP="00177A6B">
      <w:pPr>
        <w:pStyle w:val="PL"/>
        <w:rPr>
          <w:noProof w:val="0"/>
        </w:rPr>
      </w:pPr>
      <w:r w:rsidRPr="00F37F7B">
        <w:rPr>
          <w:noProof w:val="0"/>
        </w:rPr>
        <w:t xml:space="preserve">  </w:t>
      </w:r>
    </w:p>
    <w:p w14:paraId="3B21D519" w14:textId="2877C29A" w:rsidR="00377D25" w:rsidRPr="00F37F7B" w:rsidRDefault="00377D25" w:rsidP="00177A6B">
      <w:pPr>
        <w:pStyle w:val="PL"/>
        <w:rPr>
          <w:noProof w:val="0"/>
        </w:rPr>
      </w:pPr>
      <w:r w:rsidRPr="00F37F7B">
        <w:rPr>
          <w:noProof w:val="0"/>
        </w:rPr>
        <w:t xml:space="preserve">    &lt;xsd:import 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Events</w:t>
      </w:r>
      <w:r w:rsidR="008F71DF" w:rsidRPr="00F37F7B">
        <w:rPr>
          <w:noProof w:val="0"/>
        </w:rPr>
        <w:t>_</w:t>
      </w:r>
      <w:r w:rsidR="001D0644" w:rsidRPr="00F37F7B">
        <w:rPr>
          <w:noProof w:val="0"/>
        </w:rPr>
        <w:t>v</w:t>
      </w:r>
      <w:r w:rsidR="00333F53" w:rsidRPr="00F37F7B">
        <w:rPr>
          <w:noProof w:val="0"/>
        </w:rPr>
        <w:t>4_</w:t>
      </w:r>
      <w:del w:id="4562" w:author="Tomáš Urban" w:date="2018-01-03T12:01:00Z">
        <w:r w:rsidR="00333F53" w:rsidRPr="00F37F7B" w:rsidDel="00625649">
          <w:rPr>
            <w:noProof w:val="0"/>
          </w:rPr>
          <w:delText>6</w:delText>
        </w:r>
      </w:del>
      <w:ins w:id="4563"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1BF8E83E" w14:textId="5AC713EC" w:rsidR="00377D25" w:rsidRPr="00F37F7B" w:rsidRDefault="00377D25" w:rsidP="00177A6B">
      <w:pPr>
        <w:pStyle w:val="PL"/>
        <w:rPr>
          <w:noProof w:val="0"/>
        </w:rPr>
      </w:pPr>
      <w:r w:rsidRPr="00F37F7B">
        <w:rPr>
          <w:noProof w:val="0"/>
        </w:rPr>
        <w:t xml:space="preserve">     schemaLocation="Events</w:t>
      </w:r>
      <w:r w:rsidR="008F71DF" w:rsidRPr="00F37F7B">
        <w:rPr>
          <w:noProof w:val="0"/>
        </w:rPr>
        <w:t>_</w:t>
      </w:r>
      <w:r w:rsidR="001D0644" w:rsidRPr="00F37F7B">
        <w:rPr>
          <w:noProof w:val="0"/>
        </w:rPr>
        <w:t>v</w:t>
      </w:r>
      <w:r w:rsidR="00333F53" w:rsidRPr="00F37F7B">
        <w:rPr>
          <w:noProof w:val="0"/>
        </w:rPr>
        <w:t>4_</w:t>
      </w:r>
      <w:del w:id="4564" w:author="Tomáš Urban" w:date="2018-01-03T12:01:00Z">
        <w:r w:rsidR="00333F53" w:rsidRPr="00F37F7B" w:rsidDel="00625649">
          <w:rPr>
            <w:noProof w:val="0"/>
          </w:rPr>
          <w:delText>6</w:delText>
        </w:r>
      </w:del>
      <w:ins w:id="4565"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"/&gt;</w:t>
      </w:r>
    </w:p>
    <w:p w14:paraId="36F242EE" w14:textId="77777777" w:rsidR="00377D25" w:rsidRPr="00F37F7B" w:rsidRDefault="00377D25" w:rsidP="00177A6B">
      <w:pPr>
        <w:pStyle w:val="PL"/>
        <w:rPr>
          <w:noProof w:val="0"/>
        </w:rPr>
      </w:pPr>
      <w:r w:rsidRPr="00F37F7B">
        <w:rPr>
          <w:noProof w:val="0"/>
        </w:rPr>
        <w:t xml:space="preserve">  </w:t>
      </w:r>
    </w:p>
    <w:p w14:paraId="06FE64FA" w14:textId="77777777" w:rsidR="00377D25" w:rsidRPr="00F37F7B" w:rsidRDefault="00377D25" w:rsidP="00177A6B">
      <w:pPr>
        <w:pStyle w:val="PL"/>
        <w:rPr>
          <w:noProof w:val="0"/>
        </w:rPr>
      </w:pPr>
      <w:r w:rsidRPr="00F37F7B">
        <w:rPr>
          <w:noProof w:val="0"/>
        </w:rPr>
        <w:t xml:space="preserve">    &lt;xsd:element name="logfile" type="TLI:LogModule"/&gt;</w:t>
      </w:r>
    </w:p>
    <w:p w14:paraId="68748D5B" w14:textId="77777777" w:rsidR="00377D25" w:rsidRPr="00F37F7B" w:rsidRDefault="00377D25" w:rsidP="00177A6B">
      <w:pPr>
        <w:pStyle w:val="PL"/>
        <w:rPr>
          <w:noProof w:val="0"/>
        </w:rPr>
      </w:pPr>
      <w:r w:rsidRPr="00F37F7B">
        <w:rPr>
          <w:noProof w:val="0"/>
        </w:rPr>
        <w:t xml:space="preserve">    &lt;xsd:complexType name="LogModule"&gt;</w:t>
      </w:r>
    </w:p>
    <w:p w14:paraId="5A5FC149" w14:textId="77777777" w:rsidR="00377D25" w:rsidRPr="00F37F7B" w:rsidRDefault="00377D25" w:rsidP="00177A6B">
      <w:pPr>
        <w:pStyle w:val="PL"/>
        <w:rPr>
          <w:noProof w:val="0"/>
        </w:rPr>
      </w:pPr>
      <w:r w:rsidRPr="00F37F7B">
        <w:rPr>
          <w:noProof w:val="0"/>
        </w:rPr>
        <w:t xml:space="preserve">        &lt;xsd:sequence&gt;</w:t>
      </w:r>
    </w:p>
    <w:p w14:paraId="2686F692" w14:textId="77777777" w:rsidR="00377D25" w:rsidRPr="00F37F7B" w:rsidRDefault="00377D25" w:rsidP="00177A6B">
      <w:pPr>
        <w:pStyle w:val="PL"/>
        <w:rPr>
          <w:noProof w:val="0"/>
        </w:rPr>
      </w:pPr>
      <w:r w:rsidRPr="00F37F7B">
        <w:rPr>
          <w:noProof w:val="0"/>
        </w:rPr>
        <w:t xml:space="preserve">            &lt;xsd:element name="header" type="TLI:Header"/&gt;</w:t>
      </w:r>
    </w:p>
    <w:p w14:paraId="22AE0BD8" w14:textId="77777777" w:rsidR="00377D25" w:rsidRPr="00F37F7B" w:rsidRDefault="00377D25" w:rsidP="00177A6B">
      <w:pPr>
        <w:pStyle w:val="PL"/>
        <w:rPr>
          <w:noProof w:val="0"/>
        </w:rPr>
      </w:pPr>
      <w:r w:rsidRPr="00F37F7B">
        <w:rPr>
          <w:noProof w:val="0"/>
        </w:rPr>
        <w:t xml:space="preserve">            &lt;xsd:element name="body" type="TLI:Body"/&gt;</w:t>
      </w:r>
    </w:p>
    <w:p w14:paraId="0A0917EB" w14:textId="77777777" w:rsidR="00377D25" w:rsidRPr="00F37F7B" w:rsidRDefault="00377D25" w:rsidP="00177A6B">
      <w:pPr>
        <w:pStyle w:val="PL"/>
        <w:rPr>
          <w:noProof w:val="0"/>
        </w:rPr>
      </w:pPr>
      <w:r w:rsidRPr="00F37F7B">
        <w:rPr>
          <w:noProof w:val="0"/>
        </w:rPr>
        <w:t xml:space="preserve">            &lt;xsd:element name="trailer" type="TLI:Trailer"</w:t>
      </w:r>
      <w:r w:rsidR="0030741C" w:rsidRPr="00F37F7B">
        <w:rPr>
          <w:noProof w:val="0"/>
        </w:rPr>
        <w:t xml:space="preserve"> minOccurs="0"</w:t>
      </w:r>
      <w:r w:rsidRPr="00F37F7B">
        <w:rPr>
          <w:noProof w:val="0"/>
        </w:rPr>
        <w:t>/&gt;</w:t>
      </w:r>
    </w:p>
    <w:p w14:paraId="19E73990" w14:textId="77777777" w:rsidR="00377D25" w:rsidRPr="00F37F7B" w:rsidRDefault="00377D25" w:rsidP="00177A6B">
      <w:pPr>
        <w:pStyle w:val="PL"/>
        <w:rPr>
          <w:noProof w:val="0"/>
        </w:rPr>
      </w:pPr>
      <w:r w:rsidRPr="00F37F7B">
        <w:rPr>
          <w:noProof w:val="0"/>
        </w:rPr>
        <w:t xml:space="preserve">        &lt;/xsd:sequence&gt;</w:t>
      </w:r>
    </w:p>
    <w:p w14:paraId="5697FCB6" w14:textId="77777777" w:rsidR="00377D25" w:rsidRPr="00F37F7B" w:rsidRDefault="00377D25" w:rsidP="00177A6B">
      <w:pPr>
        <w:pStyle w:val="PL"/>
        <w:rPr>
          <w:noProof w:val="0"/>
        </w:rPr>
      </w:pPr>
      <w:r w:rsidRPr="00F37F7B">
        <w:rPr>
          <w:noProof w:val="0"/>
        </w:rPr>
        <w:t xml:space="preserve">    &lt;/xsd:complexType&gt;</w:t>
      </w:r>
    </w:p>
    <w:p w14:paraId="1FC6C330" w14:textId="77777777" w:rsidR="00377D25" w:rsidRPr="00F37F7B" w:rsidRDefault="00377D25" w:rsidP="00177A6B">
      <w:pPr>
        <w:pStyle w:val="PL"/>
        <w:rPr>
          <w:noProof w:val="0"/>
        </w:rPr>
      </w:pPr>
      <w:r w:rsidRPr="00F37F7B">
        <w:rPr>
          <w:noProof w:val="0"/>
        </w:rPr>
        <w:t xml:space="preserve">    &lt;xsd:complexType name="Header"&gt;</w:t>
      </w:r>
    </w:p>
    <w:p w14:paraId="273ABF96" w14:textId="77777777" w:rsidR="00377D25" w:rsidRPr="00F37F7B" w:rsidRDefault="00377D25" w:rsidP="00177A6B">
      <w:pPr>
        <w:pStyle w:val="PL"/>
        <w:rPr>
          <w:noProof w:val="0"/>
        </w:rPr>
      </w:pPr>
      <w:r w:rsidRPr="00F37F7B">
        <w:rPr>
          <w:noProof w:val="0"/>
        </w:rPr>
        <w:t xml:space="preserve">        &lt;xsd:sequence&gt;</w:t>
      </w:r>
    </w:p>
    <w:p w14:paraId="13D4AB59"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logging version </w:t>
      </w:r>
      <w:r w:rsidR="0072693B" w:rsidRPr="00F37F7B">
        <w:rPr>
          <w:noProof w:val="0"/>
        </w:rPr>
        <w:noBreakHyphen/>
      </w:r>
      <w:r w:rsidR="0072693B" w:rsidRPr="00F37F7B">
        <w:rPr>
          <w:noProof w:val="0"/>
        </w:rPr>
        <w:noBreakHyphen/>
      </w:r>
      <w:r w:rsidRPr="00F37F7B">
        <w:rPr>
          <w:noProof w:val="0"/>
        </w:rPr>
        <w:t>&gt;</w:t>
      </w:r>
    </w:p>
    <w:p w14:paraId="60BE1E3E" w14:textId="77777777" w:rsidR="00377D25" w:rsidRPr="00F37F7B" w:rsidRDefault="00377D25" w:rsidP="00177A6B">
      <w:pPr>
        <w:pStyle w:val="PL"/>
        <w:rPr>
          <w:noProof w:val="0"/>
        </w:rPr>
      </w:pPr>
      <w:r w:rsidRPr="00F37F7B">
        <w:rPr>
          <w:noProof w:val="0"/>
        </w:rPr>
        <w:t xml:space="preserve">           &lt;xsd:element name="version" type="xsd:string"/&gt;</w:t>
      </w:r>
    </w:p>
    <w:p w14:paraId="789B111A"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begin of the log </w:t>
      </w:r>
      <w:r w:rsidR="0072693B" w:rsidRPr="00F37F7B">
        <w:rPr>
          <w:noProof w:val="0"/>
        </w:rPr>
        <w:noBreakHyphen/>
      </w:r>
      <w:r w:rsidR="0072693B" w:rsidRPr="00F37F7B">
        <w:rPr>
          <w:noProof w:val="0"/>
        </w:rPr>
        <w:noBreakHyphen/>
      </w:r>
      <w:r w:rsidRPr="00F37F7B">
        <w:rPr>
          <w:noProof w:val="0"/>
        </w:rPr>
        <w:t>&gt;</w:t>
      </w:r>
    </w:p>
    <w:p w14:paraId="6FEC17D1" w14:textId="77777777" w:rsidR="00377D25" w:rsidRPr="00F37F7B" w:rsidRDefault="00377D25" w:rsidP="00177A6B">
      <w:pPr>
        <w:pStyle w:val="PL"/>
        <w:rPr>
          <w:noProof w:val="0"/>
        </w:rPr>
      </w:pPr>
      <w:r w:rsidRPr="00F37F7B">
        <w:rPr>
          <w:noProof w:val="0"/>
        </w:rPr>
        <w:t xml:space="preserve">            &lt;xsd:element name="ts" type="xsd</w:t>
      </w:r>
      <w:r w:rsidR="00EE4C4E" w:rsidRPr="00F37F7B">
        <w:rPr>
          <w:noProof w:val="0"/>
        </w:rPr>
        <w:t>:long</w:t>
      </w:r>
      <w:r w:rsidRPr="00F37F7B">
        <w:rPr>
          <w:noProof w:val="0"/>
        </w:rPr>
        <w:t>"/&gt;</w:t>
      </w:r>
    </w:p>
    <w:p w14:paraId="4F5A930D" w14:textId="77777777" w:rsidR="00377D25" w:rsidRPr="00F37F7B" w:rsidRDefault="00377D25" w:rsidP="00177A6B">
      <w:pPr>
        <w:pStyle w:val="PL"/>
        <w:rPr>
          <w:noProof w:val="0"/>
        </w:rPr>
      </w:pPr>
      <w:r w:rsidRPr="00F37F7B">
        <w:rPr>
          <w:noProof w:val="0"/>
        </w:rPr>
        <w:t xml:space="preserve">        &lt;/xsd:sequence&gt;</w:t>
      </w:r>
    </w:p>
    <w:p w14:paraId="60C849BD" w14:textId="77777777" w:rsidR="00377D25" w:rsidRPr="00F37F7B" w:rsidRDefault="00377D25" w:rsidP="00177A6B">
      <w:pPr>
        <w:pStyle w:val="PL"/>
        <w:rPr>
          <w:noProof w:val="0"/>
        </w:rPr>
      </w:pPr>
      <w:r w:rsidRPr="00F37F7B">
        <w:rPr>
          <w:noProof w:val="0"/>
        </w:rPr>
        <w:t xml:space="preserve">    &lt;/xsd:complexType&gt;</w:t>
      </w:r>
    </w:p>
    <w:p w14:paraId="7EC1C6B3" w14:textId="77777777" w:rsidR="00377D25" w:rsidRPr="00F37F7B" w:rsidRDefault="00377D25" w:rsidP="00177A6B">
      <w:pPr>
        <w:pStyle w:val="PL"/>
        <w:rPr>
          <w:noProof w:val="0"/>
        </w:rPr>
      </w:pPr>
      <w:r w:rsidRPr="00F37F7B">
        <w:rPr>
          <w:noProof w:val="0"/>
        </w:rPr>
        <w:t xml:space="preserve">    &lt;xsd:complexType name="Trailer"&gt;</w:t>
      </w:r>
    </w:p>
    <w:p w14:paraId="6AF0C892" w14:textId="77777777" w:rsidR="005A4175" w:rsidRPr="00F37F7B" w:rsidRDefault="005A4175" w:rsidP="00177A6B">
      <w:pPr>
        <w:pStyle w:val="PL"/>
        <w:rPr>
          <w:noProof w:val="0"/>
        </w:rPr>
      </w:pPr>
      <w:r w:rsidRPr="00F37F7B">
        <w:rPr>
          <w:noProof w:val="0"/>
        </w:rPr>
        <w:tab/>
      </w:r>
      <w:r w:rsidRPr="00F37F7B">
        <w:rPr>
          <w:noProof w:val="0"/>
        </w:rPr>
        <w:tab/>
        <w:t>&lt;xsd:choice&gt;</w:t>
      </w:r>
    </w:p>
    <w:p w14:paraId="324B7982" w14:textId="77777777" w:rsidR="005A4175" w:rsidRPr="00F37F7B" w:rsidRDefault="005A4175" w:rsidP="00177A6B">
      <w:pPr>
        <w:pStyle w:val="PL"/>
        <w:rPr>
          <w:noProof w:val="0"/>
        </w:rPr>
      </w:pPr>
      <w:r w:rsidRPr="00F37F7B">
        <w:rPr>
          <w:noProof w:val="0"/>
        </w:rPr>
        <w:tab/>
      </w:r>
      <w:r w:rsidRPr="00F37F7B">
        <w:rPr>
          <w:noProof w:val="0"/>
        </w:rPr>
        <w:tab/>
      </w:r>
      <w:r w:rsidRPr="00F37F7B">
        <w:rPr>
          <w:noProof w:val="0"/>
        </w:rPr>
        <w:tab/>
        <w:t>&lt;xsd:any namespace="##any" processContents="skip" minOccurs="0" maxOccurs="unbounded"/&gt;</w:t>
      </w:r>
    </w:p>
    <w:p w14:paraId="14813C6E" w14:textId="77777777" w:rsidR="005A4175" w:rsidRPr="00F37F7B" w:rsidRDefault="005A4175" w:rsidP="00177A6B">
      <w:pPr>
        <w:pStyle w:val="PL"/>
        <w:rPr>
          <w:noProof w:val="0"/>
        </w:rPr>
      </w:pPr>
      <w:r w:rsidRPr="00F37F7B">
        <w:rPr>
          <w:noProof w:val="0"/>
        </w:rPr>
        <w:tab/>
      </w:r>
      <w:r w:rsidRPr="00F37F7B">
        <w:rPr>
          <w:noProof w:val="0"/>
        </w:rPr>
        <w:tab/>
        <w:t>&lt;/xsd:choice&gt;</w:t>
      </w:r>
      <w:r w:rsidRPr="00F37F7B">
        <w:rPr>
          <w:noProof w:val="0"/>
        </w:rPr>
        <w:tab/>
      </w:r>
      <w:r w:rsidRPr="00F37F7B">
        <w:rPr>
          <w:noProof w:val="0"/>
        </w:rPr>
        <w:tab/>
      </w:r>
    </w:p>
    <w:p w14:paraId="3CF81763" w14:textId="77777777" w:rsidR="00377D25" w:rsidRPr="00F37F7B" w:rsidRDefault="00377D25" w:rsidP="00177A6B">
      <w:pPr>
        <w:pStyle w:val="PL"/>
        <w:rPr>
          <w:noProof w:val="0"/>
        </w:rPr>
      </w:pPr>
      <w:r w:rsidRPr="00F37F7B">
        <w:rPr>
          <w:noProof w:val="0"/>
        </w:rPr>
        <w:t xml:space="preserve">    &lt;/xsd:complexType&gt;</w:t>
      </w:r>
    </w:p>
    <w:p w14:paraId="14A5F920" w14:textId="77777777" w:rsidR="00377D25" w:rsidRPr="00F37F7B" w:rsidRDefault="00377D25" w:rsidP="00177A6B">
      <w:pPr>
        <w:pStyle w:val="PL"/>
        <w:rPr>
          <w:noProof w:val="0"/>
        </w:rPr>
      </w:pPr>
      <w:r w:rsidRPr="00F37F7B">
        <w:rPr>
          <w:noProof w:val="0"/>
        </w:rPr>
        <w:t xml:space="preserve">    </w:t>
      </w:r>
    </w:p>
    <w:p w14:paraId="3E52F107" w14:textId="77777777" w:rsidR="00377D25" w:rsidRPr="00F37F7B" w:rsidRDefault="00377D25" w:rsidP="00177A6B">
      <w:pPr>
        <w:pStyle w:val="PL"/>
        <w:rPr>
          <w:noProof w:val="0"/>
        </w:rPr>
      </w:pPr>
      <w:r w:rsidRPr="00F37F7B">
        <w:rPr>
          <w:noProof w:val="0"/>
        </w:rPr>
        <w:t xml:space="preserve">    &lt;xsd:complexType name="Body"&gt;</w:t>
      </w:r>
    </w:p>
    <w:p w14:paraId="0EF5806C" w14:textId="77777777" w:rsidR="00377D25" w:rsidRPr="00F37F7B" w:rsidRDefault="00377D25" w:rsidP="00177A6B">
      <w:pPr>
        <w:pStyle w:val="PL"/>
        <w:rPr>
          <w:noProof w:val="0"/>
        </w:rPr>
      </w:pPr>
      <w:r w:rsidRPr="00F37F7B">
        <w:rPr>
          <w:noProof w:val="0"/>
        </w:rPr>
        <w:t xml:space="preserve">        &lt;xsd:choice maxOccurs="unbounded"&gt;</w:t>
      </w:r>
    </w:p>
    <w:p w14:paraId="7B4C71C4" w14:textId="77777777" w:rsidR="00377D25" w:rsidRPr="00F37F7B" w:rsidRDefault="00377D25" w:rsidP="00177A6B">
      <w:pPr>
        <w:pStyle w:val="PL"/>
        <w:rPr>
          <w:noProof w:val="0"/>
        </w:rPr>
      </w:pPr>
    </w:p>
    <w:p w14:paraId="3EB577CC"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test cases operations </w:t>
      </w:r>
      <w:r w:rsidR="0072693B" w:rsidRPr="00F37F7B">
        <w:rPr>
          <w:noProof w:val="0"/>
        </w:rPr>
        <w:noBreakHyphen/>
      </w:r>
      <w:r w:rsidR="0072693B" w:rsidRPr="00F37F7B">
        <w:rPr>
          <w:noProof w:val="0"/>
        </w:rPr>
        <w:noBreakHyphen/>
      </w:r>
      <w:r w:rsidRPr="00F37F7B">
        <w:rPr>
          <w:noProof w:val="0"/>
        </w:rPr>
        <w:t>&gt;</w:t>
      </w:r>
    </w:p>
    <w:p w14:paraId="52C18FDF" w14:textId="77777777" w:rsidR="00377D25" w:rsidRPr="00F37F7B" w:rsidRDefault="00377D25" w:rsidP="00177A6B">
      <w:pPr>
        <w:pStyle w:val="PL"/>
        <w:rPr>
          <w:noProof w:val="0"/>
        </w:rPr>
      </w:pPr>
      <w:r w:rsidRPr="00F37F7B">
        <w:rPr>
          <w:noProof w:val="0"/>
        </w:rPr>
        <w:t xml:space="preserve">            &lt;xsd:element name="tliTcExecute" type="Events:tliTcExecute"/&gt;  </w:t>
      </w:r>
    </w:p>
    <w:p w14:paraId="66B931C8" w14:textId="77777777" w:rsidR="00377D25" w:rsidRPr="00F37F7B" w:rsidRDefault="00377D25" w:rsidP="00177A6B">
      <w:pPr>
        <w:pStyle w:val="PL"/>
        <w:rPr>
          <w:noProof w:val="0"/>
        </w:rPr>
      </w:pPr>
      <w:r w:rsidRPr="00F37F7B">
        <w:rPr>
          <w:noProof w:val="0"/>
        </w:rPr>
        <w:t xml:space="preserve">            &lt;xsd:element name="tliTcStart" type="Events:tliTcStart"/&gt;</w:t>
      </w:r>
    </w:p>
    <w:p w14:paraId="69B7A257" w14:textId="77777777" w:rsidR="00377D25" w:rsidRPr="00F37F7B" w:rsidRDefault="00377D25" w:rsidP="00177A6B">
      <w:pPr>
        <w:pStyle w:val="PL"/>
        <w:rPr>
          <w:noProof w:val="0"/>
        </w:rPr>
      </w:pPr>
      <w:r w:rsidRPr="00F37F7B">
        <w:rPr>
          <w:noProof w:val="0"/>
        </w:rPr>
        <w:t xml:space="preserve">            &lt;xsd:element name="tliTcStop" type="Events:tliTcStop"/&gt;</w:t>
      </w:r>
    </w:p>
    <w:p w14:paraId="44DBD7E5" w14:textId="77777777" w:rsidR="00377D25" w:rsidRPr="00F37F7B" w:rsidRDefault="00377D25" w:rsidP="00177A6B">
      <w:pPr>
        <w:pStyle w:val="PL"/>
        <w:rPr>
          <w:noProof w:val="0"/>
        </w:rPr>
      </w:pPr>
      <w:r w:rsidRPr="00F37F7B">
        <w:rPr>
          <w:noProof w:val="0"/>
        </w:rPr>
        <w:t xml:space="preserve">            &lt;xsd:element name="tliTcStarted" type="Events:tliTcStarted"/&gt;</w:t>
      </w:r>
    </w:p>
    <w:p w14:paraId="40F6426F" w14:textId="77777777" w:rsidR="00377D25" w:rsidRPr="00F37F7B" w:rsidRDefault="00377D25" w:rsidP="00B52F3C">
      <w:pPr>
        <w:pStyle w:val="PL"/>
        <w:keepNext/>
        <w:rPr>
          <w:noProof w:val="0"/>
        </w:rPr>
      </w:pPr>
      <w:r w:rsidRPr="00F37F7B">
        <w:rPr>
          <w:noProof w:val="0"/>
        </w:rPr>
        <w:t xml:space="preserve">            &lt;xsd:element name="tliTcTerminated" type="Events:tliTcTerminated"/&gt;</w:t>
      </w:r>
    </w:p>
    <w:p w14:paraId="425F78C9" w14:textId="77777777" w:rsidR="00377D25" w:rsidRPr="00F37F7B" w:rsidRDefault="00377D25" w:rsidP="00177A6B">
      <w:pPr>
        <w:pStyle w:val="PL"/>
        <w:rPr>
          <w:noProof w:val="0"/>
        </w:rPr>
      </w:pPr>
      <w:r w:rsidRPr="00F37F7B">
        <w:rPr>
          <w:noProof w:val="0"/>
        </w:rPr>
        <w:t xml:space="preserve">            </w:t>
      </w:r>
    </w:p>
    <w:p w14:paraId="63A99667"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control operations </w:t>
      </w:r>
      <w:r w:rsidR="0072693B" w:rsidRPr="00F37F7B">
        <w:rPr>
          <w:noProof w:val="0"/>
        </w:rPr>
        <w:noBreakHyphen/>
      </w:r>
      <w:r w:rsidR="0072693B" w:rsidRPr="00F37F7B">
        <w:rPr>
          <w:noProof w:val="0"/>
        </w:rPr>
        <w:noBreakHyphen/>
      </w:r>
      <w:r w:rsidRPr="00F37F7B">
        <w:rPr>
          <w:noProof w:val="0"/>
        </w:rPr>
        <w:t>&gt;</w:t>
      </w:r>
    </w:p>
    <w:p w14:paraId="7BFBD005" w14:textId="77777777" w:rsidR="00377D25" w:rsidRPr="00F37F7B" w:rsidRDefault="00377D25" w:rsidP="00177A6B">
      <w:pPr>
        <w:pStyle w:val="PL"/>
        <w:rPr>
          <w:noProof w:val="0"/>
        </w:rPr>
      </w:pPr>
      <w:r w:rsidRPr="00F37F7B">
        <w:rPr>
          <w:noProof w:val="0"/>
        </w:rPr>
        <w:t xml:space="preserve">            &lt;xsd:element name="tliCtrlStart" type="Events:tliCtrlStart"/&gt;</w:t>
      </w:r>
    </w:p>
    <w:p w14:paraId="06685185" w14:textId="77777777" w:rsidR="00377D25" w:rsidRPr="00F37F7B" w:rsidRDefault="00377D25" w:rsidP="00177A6B">
      <w:pPr>
        <w:pStyle w:val="PL"/>
        <w:rPr>
          <w:noProof w:val="0"/>
        </w:rPr>
      </w:pPr>
      <w:r w:rsidRPr="00F37F7B">
        <w:rPr>
          <w:noProof w:val="0"/>
        </w:rPr>
        <w:t xml:space="preserve">            &lt;xsd:element name="tliCtrlStop" type="Events:tliCtrlStop"/&gt;</w:t>
      </w:r>
    </w:p>
    <w:p w14:paraId="6B0C1EF9" w14:textId="77777777" w:rsidR="00377D25" w:rsidRPr="00F37F7B" w:rsidRDefault="00377D25" w:rsidP="00177A6B">
      <w:pPr>
        <w:pStyle w:val="PL"/>
        <w:rPr>
          <w:noProof w:val="0"/>
        </w:rPr>
      </w:pPr>
      <w:r w:rsidRPr="00F37F7B">
        <w:rPr>
          <w:noProof w:val="0"/>
        </w:rPr>
        <w:t xml:space="preserve">            &lt;xsd:element name="tliCtrlTerminated" type="Events:tliCtrlTerminated"/&gt;</w:t>
      </w:r>
    </w:p>
    <w:p w14:paraId="4B0D377C" w14:textId="77777777" w:rsidR="00377D25" w:rsidRPr="00F37F7B" w:rsidRDefault="00377D25" w:rsidP="00177A6B">
      <w:pPr>
        <w:pStyle w:val="PL"/>
        <w:rPr>
          <w:noProof w:val="0"/>
        </w:rPr>
      </w:pPr>
      <w:r w:rsidRPr="00F37F7B">
        <w:rPr>
          <w:noProof w:val="0"/>
        </w:rPr>
        <w:t xml:space="preserve">            </w:t>
      </w:r>
    </w:p>
    <w:p w14:paraId="551661CB"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asynchronous communication </w:t>
      </w:r>
      <w:r w:rsidR="0072693B" w:rsidRPr="00F37F7B">
        <w:rPr>
          <w:noProof w:val="0"/>
        </w:rPr>
        <w:noBreakHyphen/>
      </w:r>
      <w:r w:rsidR="0072693B" w:rsidRPr="00F37F7B">
        <w:rPr>
          <w:noProof w:val="0"/>
        </w:rPr>
        <w:noBreakHyphen/>
      </w:r>
      <w:r w:rsidRPr="00F37F7B">
        <w:rPr>
          <w:noProof w:val="0"/>
        </w:rPr>
        <w:t>&gt;</w:t>
      </w:r>
    </w:p>
    <w:p w14:paraId="56B2891A" w14:textId="77777777" w:rsidR="00377D25" w:rsidRPr="00F37F7B" w:rsidRDefault="00377D25" w:rsidP="00177A6B">
      <w:pPr>
        <w:pStyle w:val="PL"/>
        <w:rPr>
          <w:noProof w:val="0"/>
        </w:rPr>
      </w:pPr>
      <w:r w:rsidRPr="00F37F7B">
        <w:rPr>
          <w:noProof w:val="0"/>
        </w:rPr>
        <w:t xml:space="preserve">            &lt;xsd:element name="tliMSend_m" type="Events:tliMSend_m"/&gt;</w:t>
      </w:r>
    </w:p>
    <w:p w14:paraId="1A429AEA" w14:textId="77777777" w:rsidR="00377D25" w:rsidRPr="00F37F7B" w:rsidRDefault="00377D25" w:rsidP="00177A6B">
      <w:pPr>
        <w:pStyle w:val="PL"/>
        <w:rPr>
          <w:noProof w:val="0"/>
        </w:rPr>
      </w:pPr>
      <w:r w:rsidRPr="00F37F7B">
        <w:rPr>
          <w:noProof w:val="0"/>
        </w:rPr>
        <w:t xml:space="preserve">            &lt;xsd:element name="tliMSend_c" type="Events:tliMSend_c"/&gt;</w:t>
      </w:r>
    </w:p>
    <w:p w14:paraId="083DCF24" w14:textId="77777777" w:rsidR="00146AB6" w:rsidRPr="00F37F7B" w:rsidRDefault="00146AB6" w:rsidP="00177A6B">
      <w:pPr>
        <w:pStyle w:val="PL"/>
        <w:rPr>
          <w:noProof w:val="0"/>
        </w:rPr>
      </w:pPr>
      <w:r w:rsidRPr="00F37F7B">
        <w:rPr>
          <w:noProof w:val="0"/>
        </w:rPr>
        <w:t xml:space="preserve">            &lt;xsd:element name="tliMSend_m_BC" type="Events:tliMSend_m_BC"/&gt;</w:t>
      </w:r>
    </w:p>
    <w:p w14:paraId="46403A2C" w14:textId="77777777" w:rsidR="00146AB6" w:rsidRPr="00F37F7B" w:rsidRDefault="00146AB6" w:rsidP="00177A6B">
      <w:pPr>
        <w:pStyle w:val="PL"/>
        <w:rPr>
          <w:noProof w:val="0"/>
        </w:rPr>
      </w:pPr>
      <w:r w:rsidRPr="00F37F7B">
        <w:rPr>
          <w:noProof w:val="0"/>
        </w:rPr>
        <w:t xml:space="preserve">            &lt;xsd:element name="tliMSend_c_BC" type="Events:tliMSend_c_BC"/&gt;</w:t>
      </w:r>
    </w:p>
    <w:p w14:paraId="29047643" w14:textId="77777777" w:rsidR="00146AB6" w:rsidRPr="00F37F7B" w:rsidRDefault="00146AB6" w:rsidP="00177A6B">
      <w:pPr>
        <w:pStyle w:val="PL"/>
        <w:rPr>
          <w:noProof w:val="0"/>
        </w:rPr>
      </w:pPr>
      <w:r w:rsidRPr="00F37F7B">
        <w:rPr>
          <w:noProof w:val="0"/>
        </w:rPr>
        <w:t xml:space="preserve">            &lt;xsd:element name="tliMSend_m_MC" type="Events:tliMSend_m_MC"/&gt;</w:t>
      </w:r>
    </w:p>
    <w:p w14:paraId="2B39BEBC" w14:textId="77777777" w:rsidR="00146AB6" w:rsidRPr="00F37F7B" w:rsidRDefault="00146AB6" w:rsidP="00177A6B">
      <w:pPr>
        <w:pStyle w:val="PL"/>
        <w:rPr>
          <w:noProof w:val="0"/>
        </w:rPr>
      </w:pPr>
      <w:r w:rsidRPr="00F37F7B">
        <w:rPr>
          <w:noProof w:val="0"/>
        </w:rPr>
        <w:t xml:space="preserve">            &lt;xsd:element name="tliMSend_c_MC" type="Events:tliMSend_c_MC"/&gt;</w:t>
      </w:r>
    </w:p>
    <w:p w14:paraId="6156F654" w14:textId="77777777" w:rsidR="00377D25" w:rsidRPr="00F37F7B" w:rsidRDefault="00377D25" w:rsidP="00177A6B">
      <w:pPr>
        <w:pStyle w:val="PL"/>
        <w:rPr>
          <w:noProof w:val="0"/>
        </w:rPr>
      </w:pPr>
      <w:r w:rsidRPr="00F37F7B">
        <w:rPr>
          <w:noProof w:val="0"/>
        </w:rPr>
        <w:t xml:space="preserve">            &lt;xsd:element name="tliMDetected_m" type="Events:tliMDetected_m"/&gt;</w:t>
      </w:r>
    </w:p>
    <w:p w14:paraId="6034F205" w14:textId="77777777" w:rsidR="00377D25" w:rsidRPr="00F37F7B" w:rsidRDefault="00377D25" w:rsidP="00177A6B">
      <w:pPr>
        <w:pStyle w:val="PL"/>
        <w:rPr>
          <w:noProof w:val="0"/>
        </w:rPr>
      </w:pPr>
      <w:r w:rsidRPr="00F37F7B">
        <w:rPr>
          <w:noProof w:val="0"/>
        </w:rPr>
        <w:t xml:space="preserve">            &lt;xsd:element name="tliMDetected_c" type="Events:tliMDetected_c"/&gt;</w:t>
      </w:r>
    </w:p>
    <w:p w14:paraId="6A358D2B" w14:textId="77777777" w:rsidR="00377D25" w:rsidRPr="00F37F7B" w:rsidRDefault="00377D25" w:rsidP="00177A6B">
      <w:pPr>
        <w:pStyle w:val="PL"/>
        <w:rPr>
          <w:noProof w:val="0"/>
        </w:rPr>
      </w:pPr>
      <w:r w:rsidRPr="00F37F7B">
        <w:rPr>
          <w:noProof w:val="0"/>
        </w:rPr>
        <w:t xml:space="preserve">            &lt;xsd:element name="tliMMismatch_m" type="Events:tliMMismatch_m"/&gt;</w:t>
      </w:r>
    </w:p>
    <w:p w14:paraId="2375A548" w14:textId="77777777" w:rsidR="00377D25" w:rsidRPr="00F37F7B" w:rsidRDefault="00377D25" w:rsidP="00177A6B">
      <w:pPr>
        <w:pStyle w:val="PL"/>
        <w:rPr>
          <w:noProof w:val="0"/>
        </w:rPr>
      </w:pPr>
      <w:r w:rsidRPr="00F37F7B">
        <w:rPr>
          <w:noProof w:val="0"/>
        </w:rPr>
        <w:t xml:space="preserve">            &lt;xsd:element name="tliMMismatch_c" type="Events:tliMMismatch_c"/&gt;</w:t>
      </w:r>
    </w:p>
    <w:p w14:paraId="73527BE4" w14:textId="77777777" w:rsidR="00377D25" w:rsidRPr="00F37F7B" w:rsidRDefault="00377D25" w:rsidP="00177A6B">
      <w:pPr>
        <w:pStyle w:val="PL"/>
        <w:rPr>
          <w:noProof w:val="0"/>
        </w:rPr>
      </w:pPr>
      <w:r w:rsidRPr="00F37F7B">
        <w:rPr>
          <w:noProof w:val="0"/>
        </w:rPr>
        <w:t xml:space="preserve">            &lt;xsd:element name="tliMReceive_m" type="Events:tliMReceive_m"/&gt;</w:t>
      </w:r>
    </w:p>
    <w:p w14:paraId="3E67D7A2" w14:textId="77777777" w:rsidR="00377D25" w:rsidRPr="00F37F7B" w:rsidRDefault="00377D25" w:rsidP="00177A6B">
      <w:pPr>
        <w:pStyle w:val="PL"/>
        <w:rPr>
          <w:noProof w:val="0"/>
        </w:rPr>
      </w:pPr>
      <w:r w:rsidRPr="00F37F7B">
        <w:rPr>
          <w:noProof w:val="0"/>
        </w:rPr>
        <w:t xml:space="preserve">            &lt;xsd:element name="tliMReceive_c" type="Events:tliMReceive_c"/&gt;</w:t>
      </w:r>
    </w:p>
    <w:p w14:paraId="30C83ACB" w14:textId="77777777" w:rsidR="00377D25" w:rsidRPr="00F37F7B" w:rsidRDefault="00377D25" w:rsidP="00177A6B">
      <w:pPr>
        <w:pStyle w:val="PL"/>
        <w:rPr>
          <w:noProof w:val="0"/>
        </w:rPr>
      </w:pPr>
      <w:r w:rsidRPr="00F37F7B">
        <w:rPr>
          <w:noProof w:val="0"/>
        </w:rPr>
        <w:t xml:space="preserve">            </w:t>
      </w:r>
    </w:p>
    <w:p w14:paraId="0C844887"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synchronous communication </w:t>
      </w:r>
      <w:r w:rsidR="0072693B" w:rsidRPr="00F37F7B">
        <w:rPr>
          <w:noProof w:val="0"/>
        </w:rPr>
        <w:noBreakHyphen/>
      </w:r>
      <w:r w:rsidR="0072693B" w:rsidRPr="00F37F7B">
        <w:rPr>
          <w:noProof w:val="0"/>
        </w:rPr>
        <w:noBreakHyphen/>
      </w:r>
      <w:r w:rsidRPr="00F37F7B">
        <w:rPr>
          <w:noProof w:val="0"/>
        </w:rPr>
        <w:t>&gt;</w:t>
      </w:r>
    </w:p>
    <w:p w14:paraId="49DF2129" w14:textId="77777777" w:rsidR="00377D25" w:rsidRPr="00F37F7B" w:rsidRDefault="00377D25" w:rsidP="00177A6B">
      <w:pPr>
        <w:pStyle w:val="PL"/>
        <w:rPr>
          <w:noProof w:val="0"/>
        </w:rPr>
      </w:pPr>
      <w:r w:rsidRPr="00F37F7B">
        <w:rPr>
          <w:noProof w:val="0"/>
        </w:rPr>
        <w:t xml:space="preserve">            &lt;xsd:element name="tliPrCall_m" type="Events:tliPrCall_m"/&gt;</w:t>
      </w:r>
    </w:p>
    <w:p w14:paraId="1007EBA1" w14:textId="77777777" w:rsidR="00377D25" w:rsidRPr="00F37F7B" w:rsidRDefault="00377D25" w:rsidP="00177A6B">
      <w:pPr>
        <w:pStyle w:val="PL"/>
        <w:rPr>
          <w:noProof w:val="0"/>
        </w:rPr>
      </w:pPr>
      <w:r w:rsidRPr="00F37F7B">
        <w:rPr>
          <w:noProof w:val="0"/>
        </w:rPr>
        <w:t xml:space="preserve">            &lt;xsd:element name="tliPrCall_c" type="Events:tliPrCall_c"/&gt;</w:t>
      </w:r>
    </w:p>
    <w:p w14:paraId="1AE728C7" w14:textId="77777777" w:rsidR="00146AB6" w:rsidRPr="00F37F7B" w:rsidRDefault="00146AB6" w:rsidP="00177A6B">
      <w:pPr>
        <w:pStyle w:val="PL"/>
        <w:rPr>
          <w:noProof w:val="0"/>
        </w:rPr>
      </w:pPr>
      <w:r w:rsidRPr="00F37F7B">
        <w:rPr>
          <w:noProof w:val="0"/>
        </w:rPr>
        <w:t xml:space="preserve">            &lt;xsd:element name="tliPrCall_m_BC" type="Events:tliPrCall_m_BC"/&gt;</w:t>
      </w:r>
    </w:p>
    <w:p w14:paraId="311410FE" w14:textId="77777777" w:rsidR="00146AB6" w:rsidRPr="00F37F7B" w:rsidRDefault="00146AB6" w:rsidP="00177A6B">
      <w:pPr>
        <w:pStyle w:val="PL"/>
        <w:rPr>
          <w:noProof w:val="0"/>
        </w:rPr>
      </w:pPr>
      <w:r w:rsidRPr="00F37F7B">
        <w:rPr>
          <w:noProof w:val="0"/>
        </w:rPr>
        <w:t xml:space="preserve">            &lt;xsd:element name="tliPrCall_c_BC" type="Events:tliPrCall_c_BC"/&gt;</w:t>
      </w:r>
    </w:p>
    <w:p w14:paraId="69DCAAAD" w14:textId="77777777" w:rsidR="00146AB6" w:rsidRPr="00F37F7B" w:rsidRDefault="00146AB6" w:rsidP="00177A6B">
      <w:pPr>
        <w:pStyle w:val="PL"/>
        <w:rPr>
          <w:noProof w:val="0"/>
        </w:rPr>
      </w:pPr>
      <w:r w:rsidRPr="00F37F7B">
        <w:rPr>
          <w:noProof w:val="0"/>
        </w:rPr>
        <w:t xml:space="preserve">            &lt;xsd:element name="tliPrCall_m_MC" type="Events:tliPrCall_m_MC"/&gt;</w:t>
      </w:r>
    </w:p>
    <w:p w14:paraId="518C96D9" w14:textId="77777777" w:rsidR="00146AB6" w:rsidRPr="00F37F7B" w:rsidRDefault="00146AB6" w:rsidP="00177A6B">
      <w:pPr>
        <w:pStyle w:val="PL"/>
        <w:rPr>
          <w:noProof w:val="0"/>
        </w:rPr>
      </w:pPr>
      <w:r w:rsidRPr="00F37F7B">
        <w:rPr>
          <w:noProof w:val="0"/>
        </w:rPr>
        <w:t xml:space="preserve">            &lt;xsd:element name="tliPrCall_c_MC" type="Events:tliPrCall_c_MC"/&gt;</w:t>
      </w:r>
    </w:p>
    <w:p w14:paraId="1983E12B" w14:textId="77777777" w:rsidR="00377D25" w:rsidRPr="00F37F7B" w:rsidRDefault="00377D25" w:rsidP="00177A6B">
      <w:pPr>
        <w:pStyle w:val="PL"/>
        <w:rPr>
          <w:noProof w:val="0"/>
        </w:rPr>
      </w:pPr>
      <w:r w:rsidRPr="00F37F7B">
        <w:rPr>
          <w:noProof w:val="0"/>
        </w:rPr>
        <w:t xml:space="preserve">            </w:t>
      </w:r>
    </w:p>
    <w:p w14:paraId="7361FC65" w14:textId="77777777" w:rsidR="00377D25" w:rsidRPr="00F37F7B" w:rsidRDefault="00377D25" w:rsidP="00177A6B">
      <w:pPr>
        <w:pStyle w:val="PL"/>
        <w:rPr>
          <w:noProof w:val="0"/>
        </w:rPr>
      </w:pPr>
      <w:r w:rsidRPr="00F37F7B">
        <w:rPr>
          <w:noProof w:val="0"/>
        </w:rPr>
        <w:t xml:space="preserve">            &lt;xsd:element name="tliPr</w:t>
      </w:r>
      <w:r w:rsidR="00170985" w:rsidRPr="00F37F7B">
        <w:rPr>
          <w:noProof w:val="0"/>
        </w:rPr>
        <w:t>GetCall</w:t>
      </w:r>
      <w:r w:rsidRPr="00F37F7B">
        <w:rPr>
          <w:noProof w:val="0"/>
        </w:rPr>
        <w:t>Detected_m" type="Events:tliPr</w:t>
      </w:r>
      <w:r w:rsidR="00170985" w:rsidRPr="00F37F7B">
        <w:rPr>
          <w:noProof w:val="0"/>
        </w:rPr>
        <w:t>GetCall</w:t>
      </w:r>
      <w:r w:rsidRPr="00F37F7B">
        <w:rPr>
          <w:noProof w:val="0"/>
        </w:rPr>
        <w:t>Detected_m"/&gt;</w:t>
      </w:r>
    </w:p>
    <w:p w14:paraId="111C9D5D" w14:textId="77777777" w:rsidR="00377D25" w:rsidRPr="00F37F7B" w:rsidRDefault="00377D25" w:rsidP="00177A6B">
      <w:pPr>
        <w:pStyle w:val="PL"/>
        <w:rPr>
          <w:noProof w:val="0"/>
        </w:rPr>
      </w:pPr>
      <w:r w:rsidRPr="00F37F7B">
        <w:rPr>
          <w:noProof w:val="0"/>
        </w:rPr>
        <w:t xml:space="preserve">            &lt;xsd:element name="tliPr</w:t>
      </w:r>
      <w:r w:rsidR="00170985" w:rsidRPr="00F37F7B">
        <w:rPr>
          <w:noProof w:val="0"/>
        </w:rPr>
        <w:t>GetCall</w:t>
      </w:r>
      <w:r w:rsidRPr="00F37F7B">
        <w:rPr>
          <w:noProof w:val="0"/>
        </w:rPr>
        <w:t>Detected_c" type="Events:tliPr</w:t>
      </w:r>
      <w:r w:rsidR="00170985" w:rsidRPr="00F37F7B">
        <w:rPr>
          <w:noProof w:val="0"/>
        </w:rPr>
        <w:t>GetCall</w:t>
      </w:r>
      <w:r w:rsidRPr="00F37F7B">
        <w:rPr>
          <w:noProof w:val="0"/>
        </w:rPr>
        <w:t>Detected_c"/&gt;</w:t>
      </w:r>
    </w:p>
    <w:p w14:paraId="11CDB734" w14:textId="77777777" w:rsidR="00377D25" w:rsidRPr="00F37F7B" w:rsidRDefault="00377D25" w:rsidP="00177A6B">
      <w:pPr>
        <w:pStyle w:val="PL"/>
        <w:rPr>
          <w:noProof w:val="0"/>
        </w:rPr>
      </w:pPr>
      <w:r w:rsidRPr="00F37F7B">
        <w:rPr>
          <w:noProof w:val="0"/>
        </w:rPr>
        <w:t xml:space="preserve">            &lt;xsd:element name="tliPr</w:t>
      </w:r>
      <w:r w:rsidR="00170985" w:rsidRPr="00F37F7B">
        <w:rPr>
          <w:noProof w:val="0"/>
        </w:rPr>
        <w:t>GetCall</w:t>
      </w:r>
      <w:r w:rsidRPr="00F37F7B">
        <w:rPr>
          <w:noProof w:val="0"/>
        </w:rPr>
        <w:t>Mismatch_m" type="Events:tliPr</w:t>
      </w:r>
      <w:r w:rsidR="00170985" w:rsidRPr="00F37F7B">
        <w:rPr>
          <w:noProof w:val="0"/>
        </w:rPr>
        <w:t>GetCall</w:t>
      </w:r>
      <w:r w:rsidRPr="00F37F7B">
        <w:rPr>
          <w:noProof w:val="0"/>
        </w:rPr>
        <w:t>Mismatch_m"/&gt;</w:t>
      </w:r>
    </w:p>
    <w:p w14:paraId="1BFA0522" w14:textId="77777777" w:rsidR="00377D25" w:rsidRPr="00F37F7B" w:rsidRDefault="00377D25" w:rsidP="00177A6B">
      <w:pPr>
        <w:pStyle w:val="PL"/>
        <w:rPr>
          <w:noProof w:val="0"/>
        </w:rPr>
      </w:pPr>
      <w:r w:rsidRPr="00F37F7B">
        <w:rPr>
          <w:noProof w:val="0"/>
        </w:rPr>
        <w:t xml:space="preserve">            &lt;xsd:element name="tliPr</w:t>
      </w:r>
      <w:r w:rsidR="00170985" w:rsidRPr="00F37F7B">
        <w:rPr>
          <w:noProof w:val="0"/>
        </w:rPr>
        <w:t>GetCall</w:t>
      </w:r>
      <w:r w:rsidRPr="00F37F7B">
        <w:rPr>
          <w:noProof w:val="0"/>
        </w:rPr>
        <w:t>Mismatch_c" type="Events:tliPr</w:t>
      </w:r>
      <w:r w:rsidR="00170985" w:rsidRPr="00F37F7B">
        <w:rPr>
          <w:noProof w:val="0"/>
        </w:rPr>
        <w:t>GetCall</w:t>
      </w:r>
      <w:r w:rsidRPr="00F37F7B">
        <w:rPr>
          <w:noProof w:val="0"/>
        </w:rPr>
        <w:t>Mismatch_c"/&gt;</w:t>
      </w:r>
    </w:p>
    <w:p w14:paraId="61A3A884" w14:textId="77777777" w:rsidR="00377D25" w:rsidRPr="00F37F7B" w:rsidRDefault="00377D25" w:rsidP="00177A6B">
      <w:pPr>
        <w:pStyle w:val="PL"/>
        <w:rPr>
          <w:noProof w:val="0"/>
        </w:rPr>
      </w:pPr>
      <w:r w:rsidRPr="00F37F7B">
        <w:rPr>
          <w:noProof w:val="0"/>
        </w:rPr>
        <w:t xml:space="preserve">            &lt;xsd:element name="tliPr</w:t>
      </w:r>
      <w:r w:rsidR="00170985" w:rsidRPr="00F37F7B">
        <w:rPr>
          <w:noProof w:val="0"/>
        </w:rPr>
        <w:t>GetCall</w:t>
      </w:r>
      <w:r w:rsidRPr="00F37F7B">
        <w:rPr>
          <w:noProof w:val="0"/>
        </w:rPr>
        <w:t>_m"     type="Events:tliPr</w:t>
      </w:r>
      <w:r w:rsidR="00170985" w:rsidRPr="00F37F7B">
        <w:rPr>
          <w:noProof w:val="0"/>
        </w:rPr>
        <w:t>GetCall</w:t>
      </w:r>
      <w:r w:rsidRPr="00F37F7B">
        <w:rPr>
          <w:noProof w:val="0"/>
        </w:rPr>
        <w:t>_m"/&gt;</w:t>
      </w:r>
    </w:p>
    <w:p w14:paraId="5E84AE83" w14:textId="77777777" w:rsidR="00377D25" w:rsidRPr="00F37F7B" w:rsidRDefault="00377D25" w:rsidP="00177A6B">
      <w:pPr>
        <w:pStyle w:val="PL"/>
        <w:rPr>
          <w:noProof w:val="0"/>
        </w:rPr>
      </w:pPr>
      <w:r w:rsidRPr="00F37F7B">
        <w:rPr>
          <w:noProof w:val="0"/>
        </w:rPr>
        <w:t xml:space="preserve">            &lt;xsd:element name="tliPr</w:t>
      </w:r>
      <w:r w:rsidR="00170985" w:rsidRPr="00F37F7B">
        <w:rPr>
          <w:noProof w:val="0"/>
        </w:rPr>
        <w:t>GetCall</w:t>
      </w:r>
      <w:r w:rsidRPr="00F37F7B">
        <w:rPr>
          <w:noProof w:val="0"/>
        </w:rPr>
        <w:t>_c"     type="Events:tliPr</w:t>
      </w:r>
      <w:r w:rsidR="00170985" w:rsidRPr="00F37F7B">
        <w:rPr>
          <w:noProof w:val="0"/>
        </w:rPr>
        <w:t>GetCall</w:t>
      </w:r>
      <w:r w:rsidRPr="00F37F7B">
        <w:rPr>
          <w:noProof w:val="0"/>
        </w:rPr>
        <w:t>_c"/&gt;</w:t>
      </w:r>
    </w:p>
    <w:p w14:paraId="2327BA46" w14:textId="77777777" w:rsidR="00377D25" w:rsidRPr="00F37F7B" w:rsidRDefault="00377D25" w:rsidP="00177A6B">
      <w:pPr>
        <w:pStyle w:val="PL"/>
        <w:rPr>
          <w:noProof w:val="0"/>
        </w:rPr>
      </w:pPr>
      <w:r w:rsidRPr="00F37F7B">
        <w:rPr>
          <w:noProof w:val="0"/>
        </w:rPr>
        <w:t xml:space="preserve">            </w:t>
      </w:r>
    </w:p>
    <w:p w14:paraId="4621CB5F" w14:textId="77777777" w:rsidR="00377D25" w:rsidRPr="00F37F7B" w:rsidRDefault="00377D25" w:rsidP="00177A6B">
      <w:pPr>
        <w:pStyle w:val="PL"/>
        <w:rPr>
          <w:noProof w:val="0"/>
        </w:rPr>
      </w:pPr>
      <w:r w:rsidRPr="00F37F7B">
        <w:rPr>
          <w:noProof w:val="0"/>
        </w:rPr>
        <w:t xml:space="preserve">            &lt;xsd:element name="tliPrReply_m"    type="Events:tliPrReply_m"/&gt;</w:t>
      </w:r>
    </w:p>
    <w:p w14:paraId="1983E158" w14:textId="77777777" w:rsidR="00377D25" w:rsidRPr="00F37F7B" w:rsidRDefault="00377D25" w:rsidP="00177A6B">
      <w:pPr>
        <w:pStyle w:val="PL"/>
        <w:rPr>
          <w:noProof w:val="0"/>
        </w:rPr>
      </w:pPr>
      <w:r w:rsidRPr="00F37F7B">
        <w:rPr>
          <w:noProof w:val="0"/>
        </w:rPr>
        <w:t xml:space="preserve">            &lt;xsd:element name="tliPrReply_c"    type="Events:tliPrReply_c"/&gt;</w:t>
      </w:r>
    </w:p>
    <w:p w14:paraId="73689AAC" w14:textId="77777777" w:rsidR="00BC2655" w:rsidRPr="00F37F7B" w:rsidRDefault="00BC2655" w:rsidP="00177A6B">
      <w:pPr>
        <w:pStyle w:val="PL"/>
        <w:rPr>
          <w:noProof w:val="0"/>
        </w:rPr>
      </w:pPr>
      <w:r w:rsidRPr="00F37F7B">
        <w:rPr>
          <w:noProof w:val="0"/>
        </w:rPr>
        <w:t xml:space="preserve">            &lt;xsd:element name="tliPrReply_m_BC" type="Events:tliPrReply_m_BC"/&gt;</w:t>
      </w:r>
    </w:p>
    <w:p w14:paraId="0F02B10C" w14:textId="77777777" w:rsidR="00BC2655" w:rsidRPr="00F37F7B" w:rsidRDefault="00BC2655" w:rsidP="00177A6B">
      <w:pPr>
        <w:pStyle w:val="PL"/>
        <w:rPr>
          <w:noProof w:val="0"/>
        </w:rPr>
      </w:pPr>
      <w:r w:rsidRPr="00F37F7B">
        <w:rPr>
          <w:noProof w:val="0"/>
        </w:rPr>
        <w:t xml:space="preserve">            &lt;xsd:element name="tliPrReply_c_BC" type="Events:tliPrReply_c_BC"/&gt;</w:t>
      </w:r>
    </w:p>
    <w:p w14:paraId="754ED6DF" w14:textId="77777777" w:rsidR="00BC2655" w:rsidRPr="00F37F7B" w:rsidRDefault="00BC2655" w:rsidP="00177A6B">
      <w:pPr>
        <w:pStyle w:val="PL"/>
        <w:rPr>
          <w:noProof w:val="0"/>
        </w:rPr>
      </w:pPr>
      <w:r w:rsidRPr="00F37F7B">
        <w:rPr>
          <w:noProof w:val="0"/>
        </w:rPr>
        <w:t xml:space="preserve">            &lt;xsd:element name="tliPrReply_m_MC" type="Events:tliPrReply_m_MC"/&gt;</w:t>
      </w:r>
    </w:p>
    <w:p w14:paraId="6C962E15" w14:textId="77777777" w:rsidR="00BC2655" w:rsidRPr="00F37F7B" w:rsidRDefault="00BC2655" w:rsidP="00177A6B">
      <w:pPr>
        <w:pStyle w:val="PL"/>
        <w:rPr>
          <w:noProof w:val="0"/>
        </w:rPr>
      </w:pPr>
      <w:r w:rsidRPr="00F37F7B">
        <w:rPr>
          <w:noProof w:val="0"/>
        </w:rPr>
        <w:lastRenderedPageBreak/>
        <w:t xml:space="preserve">            &lt;xsd:element name="tliPrReply_c_MC" type="Events:tliPrReply_c_MC"/&gt;</w:t>
      </w:r>
    </w:p>
    <w:p w14:paraId="5872CC3F" w14:textId="77777777" w:rsidR="00377D25" w:rsidRPr="00F37F7B" w:rsidRDefault="00377D25" w:rsidP="00177A6B">
      <w:pPr>
        <w:pStyle w:val="PL"/>
        <w:rPr>
          <w:noProof w:val="0"/>
        </w:rPr>
      </w:pPr>
      <w:r w:rsidRPr="00F37F7B">
        <w:rPr>
          <w:noProof w:val="0"/>
        </w:rPr>
        <w:t xml:space="preserve">            </w:t>
      </w:r>
    </w:p>
    <w:p w14:paraId="47126706" w14:textId="77777777" w:rsidR="00377D25" w:rsidRPr="00F37F7B" w:rsidRDefault="00377D25" w:rsidP="00177A6B">
      <w:pPr>
        <w:pStyle w:val="PL"/>
        <w:rPr>
          <w:noProof w:val="0"/>
        </w:rPr>
      </w:pPr>
      <w:r w:rsidRPr="00F37F7B">
        <w:rPr>
          <w:noProof w:val="0"/>
        </w:rPr>
        <w:t xml:space="preserve">            &lt;xsd:element name="tliPrGetReplyDetected_m" type="Events:tliPrGetReplyDetected_m"/&gt;</w:t>
      </w:r>
    </w:p>
    <w:p w14:paraId="28073EBA" w14:textId="77777777" w:rsidR="00377D25" w:rsidRPr="00F37F7B" w:rsidRDefault="00377D25" w:rsidP="00177A6B">
      <w:pPr>
        <w:pStyle w:val="PL"/>
        <w:rPr>
          <w:noProof w:val="0"/>
        </w:rPr>
      </w:pPr>
      <w:r w:rsidRPr="00F37F7B">
        <w:rPr>
          <w:noProof w:val="0"/>
        </w:rPr>
        <w:t xml:space="preserve">            &lt;xsd:element name="tliPrGetReplyDetected_c" type="Events:tliPrGetReplyDetected_c"/&gt;</w:t>
      </w:r>
    </w:p>
    <w:p w14:paraId="38FE2E7A" w14:textId="77777777" w:rsidR="00377D25" w:rsidRPr="00F37F7B" w:rsidRDefault="00377D25" w:rsidP="00177A6B">
      <w:pPr>
        <w:pStyle w:val="PL"/>
        <w:rPr>
          <w:noProof w:val="0"/>
        </w:rPr>
      </w:pPr>
      <w:r w:rsidRPr="00F37F7B">
        <w:rPr>
          <w:noProof w:val="0"/>
        </w:rPr>
        <w:t xml:space="preserve">            &lt;xsd:element name="tliPrGetReplyMismatch_m" type="Events:tliPrGetReplyMismatch_m"/&gt;</w:t>
      </w:r>
    </w:p>
    <w:p w14:paraId="0A49CE0C" w14:textId="77777777" w:rsidR="00377D25" w:rsidRPr="00F37F7B" w:rsidRDefault="00377D25" w:rsidP="00177A6B">
      <w:pPr>
        <w:pStyle w:val="PL"/>
        <w:rPr>
          <w:noProof w:val="0"/>
        </w:rPr>
      </w:pPr>
      <w:r w:rsidRPr="00F37F7B">
        <w:rPr>
          <w:noProof w:val="0"/>
        </w:rPr>
        <w:t xml:space="preserve">            &lt;xsd:element name="tliPrGetReplyMismatch_c" type="Events:tliPrGetReplyMismatch_c"/&gt;</w:t>
      </w:r>
    </w:p>
    <w:p w14:paraId="4C726006" w14:textId="77777777" w:rsidR="00377D25" w:rsidRPr="00F37F7B" w:rsidRDefault="00377D25" w:rsidP="00177A6B">
      <w:pPr>
        <w:pStyle w:val="PL"/>
        <w:rPr>
          <w:noProof w:val="0"/>
        </w:rPr>
      </w:pPr>
      <w:r w:rsidRPr="00F37F7B">
        <w:rPr>
          <w:noProof w:val="0"/>
        </w:rPr>
        <w:t xml:space="preserve">            &lt;xsd:element name="tliPrGetReply_m"     type="Events:tliPrGetReply_m"/&gt;</w:t>
      </w:r>
    </w:p>
    <w:p w14:paraId="5ADAB2D3" w14:textId="77777777" w:rsidR="00377D25" w:rsidRPr="00F37F7B" w:rsidRDefault="00377D25" w:rsidP="00177A6B">
      <w:pPr>
        <w:pStyle w:val="PL"/>
        <w:rPr>
          <w:noProof w:val="0"/>
        </w:rPr>
      </w:pPr>
      <w:r w:rsidRPr="00F37F7B">
        <w:rPr>
          <w:noProof w:val="0"/>
        </w:rPr>
        <w:t xml:space="preserve">            &lt;xsd:element name="tliPrGetReply_c"     type="Events:tliPrGetReply_c"/&gt;</w:t>
      </w:r>
    </w:p>
    <w:p w14:paraId="130B3108" w14:textId="77777777" w:rsidR="00377D25" w:rsidRPr="00F37F7B" w:rsidRDefault="00377D25" w:rsidP="00177A6B">
      <w:pPr>
        <w:pStyle w:val="PL"/>
        <w:rPr>
          <w:noProof w:val="0"/>
        </w:rPr>
      </w:pPr>
      <w:r w:rsidRPr="00F37F7B">
        <w:rPr>
          <w:noProof w:val="0"/>
        </w:rPr>
        <w:t xml:space="preserve">            </w:t>
      </w:r>
    </w:p>
    <w:p w14:paraId="2F64B45B" w14:textId="77777777" w:rsidR="00377D25" w:rsidRPr="00F37F7B" w:rsidRDefault="00377D25" w:rsidP="00177A6B">
      <w:pPr>
        <w:pStyle w:val="PL"/>
        <w:rPr>
          <w:noProof w:val="0"/>
        </w:rPr>
      </w:pPr>
      <w:r w:rsidRPr="00F37F7B">
        <w:rPr>
          <w:noProof w:val="0"/>
        </w:rPr>
        <w:t xml:space="preserve">            &lt;xsd:element name="tliPrRaise_m"    type="Events:tliPrRaise_m"/&gt;</w:t>
      </w:r>
    </w:p>
    <w:p w14:paraId="4567E698" w14:textId="77777777" w:rsidR="00377D25" w:rsidRPr="00F37F7B" w:rsidRDefault="00377D25" w:rsidP="00177A6B">
      <w:pPr>
        <w:pStyle w:val="PL"/>
        <w:rPr>
          <w:noProof w:val="0"/>
        </w:rPr>
      </w:pPr>
      <w:r w:rsidRPr="00F37F7B">
        <w:rPr>
          <w:noProof w:val="0"/>
        </w:rPr>
        <w:t xml:space="preserve">            &lt;xsd:element name="tliPrRaise_c"    type="Events:tliPrRaise_c"/&gt;</w:t>
      </w:r>
    </w:p>
    <w:p w14:paraId="3E061F66" w14:textId="77777777" w:rsidR="00BC2655" w:rsidRPr="00F37F7B" w:rsidRDefault="00BC2655" w:rsidP="00177A6B">
      <w:pPr>
        <w:pStyle w:val="PL"/>
        <w:rPr>
          <w:noProof w:val="0"/>
        </w:rPr>
      </w:pPr>
      <w:r w:rsidRPr="00F37F7B">
        <w:rPr>
          <w:noProof w:val="0"/>
        </w:rPr>
        <w:t xml:space="preserve">            &lt;xsd:element name="tliPrRaise_m_BC" type="Events:tliPrRaise_m_BC"/&gt;</w:t>
      </w:r>
    </w:p>
    <w:p w14:paraId="0BEF5F27" w14:textId="77777777" w:rsidR="00BC2655" w:rsidRPr="00F37F7B" w:rsidRDefault="00BC2655" w:rsidP="00177A6B">
      <w:pPr>
        <w:pStyle w:val="PL"/>
        <w:rPr>
          <w:noProof w:val="0"/>
        </w:rPr>
      </w:pPr>
      <w:r w:rsidRPr="00F37F7B">
        <w:rPr>
          <w:noProof w:val="0"/>
        </w:rPr>
        <w:t xml:space="preserve">            &lt;xsd:element name="tliPrRaise_c_BC" type="Events:tliPrRaise_c_BC"/&gt;</w:t>
      </w:r>
      <w:r w:rsidRPr="00F37F7B">
        <w:rPr>
          <w:noProof w:val="0"/>
        </w:rPr>
        <w:tab/>
      </w:r>
      <w:r w:rsidRPr="00F37F7B">
        <w:rPr>
          <w:noProof w:val="0"/>
        </w:rPr>
        <w:tab/>
      </w:r>
      <w:r w:rsidRPr="00F37F7B">
        <w:rPr>
          <w:noProof w:val="0"/>
        </w:rPr>
        <w:tab/>
      </w:r>
    </w:p>
    <w:p w14:paraId="79221F80" w14:textId="77777777" w:rsidR="00BC2655" w:rsidRPr="00F37F7B" w:rsidRDefault="00BC2655" w:rsidP="00177A6B">
      <w:pPr>
        <w:pStyle w:val="PL"/>
        <w:rPr>
          <w:noProof w:val="0"/>
        </w:rPr>
      </w:pPr>
      <w:r w:rsidRPr="00F37F7B">
        <w:rPr>
          <w:noProof w:val="0"/>
        </w:rPr>
        <w:t xml:space="preserve">            &lt;xsd:element name="tliPrRaise_m_MC" type="Events:tliPrRaise_m_MC"/&gt;</w:t>
      </w:r>
    </w:p>
    <w:p w14:paraId="2D1F6484" w14:textId="77777777" w:rsidR="00BC2655" w:rsidRPr="00F37F7B" w:rsidRDefault="00BC2655" w:rsidP="00177A6B">
      <w:pPr>
        <w:pStyle w:val="PL"/>
        <w:rPr>
          <w:noProof w:val="0"/>
        </w:rPr>
      </w:pPr>
      <w:r w:rsidRPr="00F37F7B">
        <w:rPr>
          <w:noProof w:val="0"/>
        </w:rPr>
        <w:t xml:space="preserve">            &lt;xsd:element name="tliPrRaise_c_MC" type="Events:tliPrRaise_c_MC"/&gt;</w:t>
      </w:r>
    </w:p>
    <w:p w14:paraId="285FEEE7" w14:textId="77777777" w:rsidR="00377D25" w:rsidRPr="00F37F7B" w:rsidRDefault="00377D25" w:rsidP="00177A6B">
      <w:pPr>
        <w:pStyle w:val="PL"/>
        <w:rPr>
          <w:noProof w:val="0"/>
        </w:rPr>
      </w:pPr>
      <w:r w:rsidRPr="00F37F7B">
        <w:rPr>
          <w:noProof w:val="0"/>
        </w:rPr>
        <w:t xml:space="preserve">            </w:t>
      </w:r>
    </w:p>
    <w:p w14:paraId="035CCA52" w14:textId="77777777" w:rsidR="00377D25" w:rsidRPr="00F37F7B" w:rsidRDefault="00377D25" w:rsidP="00177A6B">
      <w:pPr>
        <w:pStyle w:val="PL"/>
        <w:rPr>
          <w:noProof w:val="0"/>
        </w:rPr>
      </w:pPr>
      <w:r w:rsidRPr="00F37F7B">
        <w:rPr>
          <w:noProof w:val="0"/>
        </w:rPr>
        <w:t xml:space="preserve">            &lt;xsd:element name="tliPrCatchDetected_m"    type="Events:tliPrCatchDetected_m"/&gt;</w:t>
      </w:r>
    </w:p>
    <w:p w14:paraId="19CA5A52" w14:textId="77777777" w:rsidR="00377D25" w:rsidRPr="00F37F7B" w:rsidRDefault="00377D25" w:rsidP="00177A6B">
      <w:pPr>
        <w:pStyle w:val="PL"/>
        <w:rPr>
          <w:noProof w:val="0"/>
        </w:rPr>
      </w:pPr>
      <w:r w:rsidRPr="00F37F7B">
        <w:rPr>
          <w:noProof w:val="0"/>
        </w:rPr>
        <w:t xml:space="preserve">            &lt;xsd:element name="tliPrCatchDetected_c"    type="Events:tliPrCatchDetected_c"/&gt;</w:t>
      </w:r>
    </w:p>
    <w:p w14:paraId="02F7CDEA" w14:textId="77777777" w:rsidR="00377D25" w:rsidRPr="00F37F7B" w:rsidRDefault="00377D25" w:rsidP="00177A6B">
      <w:pPr>
        <w:pStyle w:val="PL"/>
        <w:rPr>
          <w:noProof w:val="0"/>
        </w:rPr>
      </w:pPr>
      <w:r w:rsidRPr="00F37F7B">
        <w:rPr>
          <w:noProof w:val="0"/>
        </w:rPr>
        <w:t xml:space="preserve">            &lt;xsd:element name="tliPrCatchMismatch_m"    type="Events:tliPrCatchMismatch_m"/&gt;</w:t>
      </w:r>
    </w:p>
    <w:p w14:paraId="77A3407A" w14:textId="77777777" w:rsidR="00377D25" w:rsidRPr="00F37F7B" w:rsidRDefault="00377D25" w:rsidP="00177A6B">
      <w:pPr>
        <w:pStyle w:val="PL"/>
        <w:rPr>
          <w:noProof w:val="0"/>
        </w:rPr>
      </w:pPr>
      <w:r w:rsidRPr="00F37F7B">
        <w:rPr>
          <w:noProof w:val="0"/>
        </w:rPr>
        <w:t xml:space="preserve">            &lt;xsd:element name="tliPrCatchMismatch_c"    type="Events:tliPrCatchMismatch_c"/&gt;</w:t>
      </w:r>
    </w:p>
    <w:p w14:paraId="4CED8A8C" w14:textId="77777777" w:rsidR="00377D25" w:rsidRPr="00F37F7B" w:rsidRDefault="00377D25" w:rsidP="00177A6B">
      <w:pPr>
        <w:pStyle w:val="PL"/>
        <w:rPr>
          <w:noProof w:val="0"/>
        </w:rPr>
      </w:pPr>
      <w:r w:rsidRPr="00F37F7B">
        <w:rPr>
          <w:noProof w:val="0"/>
        </w:rPr>
        <w:t xml:space="preserve">            &lt;xsd:element name="tliPrCatch_m"    type="Events:tliPrCatch_m"/&gt;</w:t>
      </w:r>
    </w:p>
    <w:p w14:paraId="4FE901F0" w14:textId="77777777" w:rsidR="00377D25" w:rsidRPr="00F37F7B" w:rsidRDefault="00377D25" w:rsidP="00177A6B">
      <w:pPr>
        <w:pStyle w:val="PL"/>
        <w:rPr>
          <w:noProof w:val="0"/>
        </w:rPr>
      </w:pPr>
      <w:r w:rsidRPr="00F37F7B">
        <w:rPr>
          <w:noProof w:val="0"/>
        </w:rPr>
        <w:t xml:space="preserve">            &lt;xsd:element name="tliPrCatch_c"    type="Events:tliPrCatch_c"/&gt;</w:t>
      </w:r>
    </w:p>
    <w:p w14:paraId="38FC2F4D" w14:textId="77777777" w:rsidR="00377D25" w:rsidRPr="00F37F7B" w:rsidRDefault="00377D25" w:rsidP="00177A6B">
      <w:pPr>
        <w:pStyle w:val="PL"/>
        <w:rPr>
          <w:noProof w:val="0"/>
        </w:rPr>
      </w:pPr>
    </w:p>
    <w:p w14:paraId="3DAF7204" w14:textId="77777777" w:rsidR="00CF231A" w:rsidRPr="00F37F7B" w:rsidRDefault="00377D25" w:rsidP="00177A6B">
      <w:pPr>
        <w:pStyle w:val="PL"/>
        <w:rPr>
          <w:noProof w:val="0"/>
        </w:rPr>
      </w:pPr>
      <w:r w:rsidRPr="00F37F7B">
        <w:rPr>
          <w:noProof w:val="0"/>
        </w:rPr>
        <w:t xml:space="preserve">            &lt;xsd:element name="</w:t>
      </w:r>
      <w:r w:rsidR="00CF231A" w:rsidRPr="00F37F7B">
        <w:rPr>
          <w:noProof w:val="0"/>
        </w:rPr>
        <w:t>tliPrCatchTimeoutDetected</w:t>
      </w:r>
      <w:r w:rsidRPr="00F37F7B">
        <w:rPr>
          <w:noProof w:val="0"/>
        </w:rPr>
        <w:t xml:space="preserve">"    </w:t>
      </w:r>
    </w:p>
    <w:p w14:paraId="0EB5E384" w14:textId="77777777" w:rsidR="00377D25" w:rsidRPr="00F37F7B" w:rsidRDefault="00CF231A"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r>
      <w:r w:rsidR="00377D25" w:rsidRPr="00F37F7B">
        <w:rPr>
          <w:noProof w:val="0"/>
        </w:rPr>
        <w:t>type="Events:</w:t>
      </w:r>
      <w:r w:rsidRPr="00F37F7B">
        <w:rPr>
          <w:noProof w:val="0"/>
        </w:rPr>
        <w:t>tliPrCatchTimeoutDetected</w:t>
      </w:r>
      <w:r w:rsidRPr="00F37F7B" w:rsidDel="00CF231A">
        <w:rPr>
          <w:noProof w:val="0"/>
        </w:rPr>
        <w:t xml:space="preserve"> </w:t>
      </w:r>
      <w:r w:rsidR="00377D25" w:rsidRPr="00F37F7B">
        <w:rPr>
          <w:noProof w:val="0"/>
        </w:rPr>
        <w:t>"/&gt;</w:t>
      </w:r>
    </w:p>
    <w:p w14:paraId="72E5ED2E" w14:textId="77777777" w:rsidR="00CF231A" w:rsidRPr="00F37F7B" w:rsidRDefault="00CF231A" w:rsidP="00177A6B">
      <w:pPr>
        <w:pStyle w:val="PL"/>
        <w:rPr>
          <w:noProof w:val="0"/>
        </w:rPr>
      </w:pPr>
      <w:r w:rsidRPr="00F37F7B">
        <w:rPr>
          <w:noProof w:val="0"/>
        </w:rPr>
        <w:t xml:space="preserve">            &lt;xsd:element name="tliPrCatchTimeout"    type="Events:tliPrCatchTimeout"/&gt;</w:t>
      </w:r>
    </w:p>
    <w:p w14:paraId="79C900AF" w14:textId="77777777" w:rsidR="00377D25" w:rsidRPr="00F37F7B" w:rsidRDefault="00377D25" w:rsidP="00177A6B">
      <w:pPr>
        <w:pStyle w:val="PL"/>
        <w:rPr>
          <w:noProof w:val="0"/>
        </w:rPr>
      </w:pPr>
      <w:r w:rsidRPr="00F37F7B">
        <w:rPr>
          <w:noProof w:val="0"/>
        </w:rPr>
        <w:t xml:space="preserve">            </w:t>
      </w:r>
    </w:p>
    <w:p w14:paraId="2F2C26E5"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components </w:t>
      </w:r>
      <w:r w:rsidR="0072693B" w:rsidRPr="00F37F7B">
        <w:rPr>
          <w:noProof w:val="0"/>
        </w:rPr>
        <w:noBreakHyphen/>
      </w:r>
      <w:r w:rsidR="0072693B" w:rsidRPr="00F37F7B">
        <w:rPr>
          <w:noProof w:val="0"/>
        </w:rPr>
        <w:noBreakHyphen/>
      </w:r>
      <w:r w:rsidRPr="00F37F7B">
        <w:rPr>
          <w:noProof w:val="0"/>
        </w:rPr>
        <w:t>&gt;</w:t>
      </w:r>
    </w:p>
    <w:p w14:paraId="4BDCF9A1" w14:textId="77777777" w:rsidR="00377D25" w:rsidRPr="00F37F7B" w:rsidRDefault="00377D25" w:rsidP="00177A6B">
      <w:pPr>
        <w:pStyle w:val="PL"/>
        <w:rPr>
          <w:noProof w:val="0"/>
        </w:rPr>
      </w:pPr>
      <w:r w:rsidRPr="00F37F7B">
        <w:rPr>
          <w:noProof w:val="0"/>
        </w:rPr>
        <w:t xml:space="preserve">            &lt;xsd:element name="tliCCreate" type="Events:tliCCreate"/&gt;</w:t>
      </w:r>
    </w:p>
    <w:p w14:paraId="7761788A" w14:textId="77777777" w:rsidR="00377D25" w:rsidRPr="00F37F7B" w:rsidRDefault="00377D25" w:rsidP="00177A6B">
      <w:pPr>
        <w:pStyle w:val="PL"/>
        <w:rPr>
          <w:noProof w:val="0"/>
        </w:rPr>
      </w:pPr>
      <w:r w:rsidRPr="00F37F7B">
        <w:rPr>
          <w:noProof w:val="0"/>
        </w:rPr>
        <w:t xml:space="preserve">            &lt;xsd:element name="tliCStart" type="Events:tliCStart"/&gt;</w:t>
      </w:r>
    </w:p>
    <w:p w14:paraId="715A4B47" w14:textId="77777777" w:rsidR="00377D25" w:rsidRPr="00F37F7B" w:rsidRDefault="00377D25" w:rsidP="00177A6B">
      <w:pPr>
        <w:pStyle w:val="PL"/>
        <w:rPr>
          <w:noProof w:val="0"/>
        </w:rPr>
      </w:pPr>
      <w:r w:rsidRPr="00F37F7B">
        <w:rPr>
          <w:noProof w:val="0"/>
        </w:rPr>
        <w:t xml:space="preserve">            &lt;xsd:element name="tliCRunning" type="Events:tliCRunning"/&gt;</w:t>
      </w:r>
    </w:p>
    <w:p w14:paraId="3006DA74" w14:textId="77777777" w:rsidR="00377D25" w:rsidRPr="00F37F7B" w:rsidRDefault="00377D25" w:rsidP="00177A6B">
      <w:pPr>
        <w:pStyle w:val="PL"/>
        <w:rPr>
          <w:noProof w:val="0"/>
        </w:rPr>
      </w:pPr>
      <w:r w:rsidRPr="00F37F7B">
        <w:rPr>
          <w:noProof w:val="0"/>
        </w:rPr>
        <w:t xml:space="preserve">            &lt;xsd:element name="tliCAlive" type="Events:</w:t>
      </w:r>
      <w:r w:rsidR="0007339E" w:rsidRPr="00F37F7B">
        <w:rPr>
          <w:noProof w:val="0"/>
        </w:rPr>
        <w:t>tliCAlive</w:t>
      </w:r>
      <w:r w:rsidRPr="00F37F7B">
        <w:rPr>
          <w:noProof w:val="0"/>
        </w:rPr>
        <w:t>"/&gt;</w:t>
      </w:r>
    </w:p>
    <w:p w14:paraId="11F77121" w14:textId="77777777" w:rsidR="00377D25" w:rsidRPr="00F37F7B" w:rsidRDefault="00377D25" w:rsidP="00177A6B">
      <w:pPr>
        <w:pStyle w:val="PL"/>
        <w:rPr>
          <w:noProof w:val="0"/>
        </w:rPr>
      </w:pPr>
      <w:r w:rsidRPr="00F37F7B">
        <w:rPr>
          <w:noProof w:val="0"/>
        </w:rPr>
        <w:t xml:space="preserve">            &lt;xsd:element name="tliCStop" type="Events:tliCStop"/&gt;</w:t>
      </w:r>
    </w:p>
    <w:p w14:paraId="5CBBC26C" w14:textId="77777777" w:rsidR="00377D25" w:rsidRPr="00F37F7B" w:rsidRDefault="00377D25" w:rsidP="00177A6B">
      <w:pPr>
        <w:pStyle w:val="PL"/>
        <w:rPr>
          <w:noProof w:val="0"/>
        </w:rPr>
      </w:pPr>
      <w:r w:rsidRPr="00F37F7B">
        <w:rPr>
          <w:noProof w:val="0"/>
        </w:rPr>
        <w:t xml:space="preserve">            &lt;xsd:element name="tliCKill" type="Events:</w:t>
      </w:r>
      <w:r w:rsidR="0007339E" w:rsidRPr="00F37F7B">
        <w:rPr>
          <w:noProof w:val="0"/>
        </w:rPr>
        <w:t>tliCKill</w:t>
      </w:r>
      <w:r w:rsidRPr="00F37F7B">
        <w:rPr>
          <w:noProof w:val="0"/>
        </w:rPr>
        <w:t>"/&gt;</w:t>
      </w:r>
    </w:p>
    <w:p w14:paraId="2A1E955C" w14:textId="77777777" w:rsidR="00377D25" w:rsidRPr="00F37F7B" w:rsidRDefault="00377D25" w:rsidP="00177A6B">
      <w:pPr>
        <w:pStyle w:val="PL"/>
        <w:rPr>
          <w:noProof w:val="0"/>
        </w:rPr>
      </w:pPr>
      <w:r w:rsidRPr="00F37F7B">
        <w:rPr>
          <w:noProof w:val="0"/>
        </w:rPr>
        <w:t xml:space="preserve">            &lt;xsd:element name="tliCDoneMismatch" type="Events:tliCDone</w:t>
      </w:r>
      <w:r w:rsidR="0007339E" w:rsidRPr="00F37F7B">
        <w:rPr>
          <w:noProof w:val="0"/>
        </w:rPr>
        <w:t>Mismatch</w:t>
      </w:r>
      <w:r w:rsidRPr="00F37F7B">
        <w:rPr>
          <w:noProof w:val="0"/>
        </w:rPr>
        <w:t>"/&gt;</w:t>
      </w:r>
    </w:p>
    <w:p w14:paraId="7254A204" w14:textId="77777777" w:rsidR="00377D25" w:rsidRPr="00F37F7B" w:rsidRDefault="00377D25" w:rsidP="00177A6B">
      <w:pPr>
        <w:pStyle w:val="PL"/>
        <w:rPr>
          <w:noProof w:val="0"/>
        </w:rPr>
      </w:pPr>
      <w:r w:rsidRPr="00F37F7B">
        <w:rPr>
          <w:noProof w:val="0"/>
        </w:rPr>
        <w:t xml:space="preserve">            &lt;xsd:element name="tliCDone" type="Events:tliCDone"/&gt;</w:t>
      </w:r>
    </w:p>
    <w:p w14:paraId="33D86B1D" w14:textId="77777777" w:rsidR="00377D25" w:rsidRPr="00F37F7B" w:rsidRDefault="00377D25" w:rsidP="00177A6B">
      <w:pPr>
        <w:pStyle w:val="PL"/>
        <w:rPr>
          <w:noProof w:val="0"/>
        </w:rPr>
      </w:pPr>
      <w:r w:rsidRPr="00F37F7B">
        <w:rPr>
          <w:noProof w:val="0"/>
        </w:rPr>
        <w:t xml:space="preserve">            &lt;xsd:element name="tliCKilledMismatch" type="Events:</w:t>
      </w:r>
      <w:r w:rsidR="0007339E" w:rsidRPr="00F37F7B">
        <w:rPr>
          <w:noProof w:val="0"/>
        </w:rPr>
        <w:t>tliCKilledMismatch</w:t>
      </w:r>
      <w:r w:rsidRPr="00F37F7B">
        <w:rPr>
          <w:noProof w:val="0"/>
        </w:rPr>
        <w:t>"/&gt;</w:t>
      </w:r>
    </w:p>
    <w:p w14:paraId="10921486" w14:textId="77777777" w:rsidR="00377D25" w:rsidRPr="00F37F7B" w:rsidRDefault="00377D25" w:rsidP="00177A6B">
      <w:pPr>
        <w:pStyle w:val="PL"/>
        <w:rPr>
          <w:noProof w:val="0"/>
        </w:rPr>
      </w:pPr>
      <w:r w:rsidRPr="00F37F7B">
        <w:rPr>
          <w:noProof w:val="0"/>
        </w:rPr>
        <w:t xml:space="preserve">            &lt;xsd:element name="tliCKilled" type="Events:</w:t>
      </w:r>
      <w:r w:rsidR="0007339E" w:rsidRPr="00F37F7B">
        <w:rPr>
          <w:noProof w:val="0"/>
        </w:rPr>
        <w:t>tliCKilled</w:t>
      </w:r>
      <w:r w:rsidRPr="00F37F7B">
        <w:rPr>
          <w:noProof w:val="0"/>
        </w:rPr>
        <w:t>"/&gt;</w:t>
      </w:r>
    </w:p>
    <w:p w14:paraId="4F2A1C1D" w14:textId="77777777" w:rsidR="00377D25" w:rsidRPr="00F37F7B" w:rsidRDefault="00377D25" w:rsidP="00177A6B">
      <w:pPr>
        <w:pStyle w:val="PL"/>
        <w:rPr>
          <w:noProof w:val="0"/>
        </w:rPr>
      </w:pPr>
      <w:r w:rsidRPr="00F37F7B">
        <w:rPr>
          <w:noProof w:val="0"/>
        </w:rPr>
        <w:t xml:space="preserve">            &lt;xsd:element name="tliCTerminated" type="Events:tliCTerminated"/&gt;</w:t>
      </w:r>
    </w:p>
    <w:p w14:paraId="1D8570A9" w14:textId="77777777" w:rsidR="00377D25" w:rsidRPr="00F37F7B" w:rsidRDefault="00377D25" w:rsidP="00177A6B">
      <w:pPr>
        <w:pStyle w:val="PL"/>
        <w:rPr>
          <w:noProof w:val="0"/>
        </w:rPr>
      </w:pPr>
      <w:r w:rsidRPr="00F37F7B">
        <w:rPr>
          <w:noProof w:val="0"/>
        </w:rPr>
        <w:t xml:space="preserve">            </w:t>
      </w:r>
    </w:p>
    <w:p w14:paraId="233FBAFE"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ports </w:t>
      </w:r>
      <w:r w:rsidR="0072693B" w:rsidRPr="00F37F7B">
        <w:rPr>
          <w:noProof w:val="0"/>
        </w:rPr>
        <w:noBreakHyphen/>
      </w:r>
      <w:r w:rsidR="0072693B" w:rsidRPr="00F37F7B">
        <w:rPr>
          <w:noProof w:val="0"/>
        </w:rPr>
        <w:noBreakHyphen/>
      </w:r>
      <w:r w:rsidRPr="00F37F7B">
        <w:rPr>
          <w:noProof w:val="0"/>
        </w:rPr>
        <w:t>&gt;</w:t>
      </w:r>
    </w:p>
    <w:p w14:paraId="5EF57392" w14:textId="77777777" w:rsidR="00377D25" w:rsidRPr="00F37F7B" w:rsidRDefault="00377D25" w:rsidP="00177A6B">
      <w:pPr>
        <w:pStyle w:val="PL"/>
        <w:rPr>
          <w:noProof w:val="0"/>
        </w:rPr>
      </w:pPr>
      <w:r w:rsidRPr="00F37F7B">
        <w:rPr>
          <w:noProof w:val="0"/>
        </w:rPr>
        <w:t xml:space="preserve">            &lt;xsd:element name="tliPConnect" type="Events:tliPConnect"/&gt;</w:t>
      </w:r>
    </w:p>
    <w:p w14:paraId="095F84F4" w14:textId="77777777" w:rsidR="00377D25" w:rsidRPr="00F37F7B" w:rsidRDefault="00377D25" w:rsidP="00177A6B">
      <w:pPr>
        <w:pStyle w:val="PL"/>
        <w:rPr>
          <w:noProof w:val="0"/>
        </w:rPr>
      </w:pPr>
      <w:r w:rsidRPr="00F37F7B">
        <w:rPr>
          <w:noProof w:val="0"/>
        </w:rPr>
        <w:t xml:space="preserve">            &lt;xsd:element name="tliPDisconnect" type="Events:tliPDisconnect"/&gt;</w:t>
      </w:r>
    </w:p>
    <w:p w14:paraId="307C411C" w14:textId="77777777" w:rsidR="00377D25" w:rsidRPr="00F37F7B" w:rsidRDefault="00377D25" w:rsidP="00177A6B">
      <w:pPr>
        <w:pStyle w:val="PL"/>
        <w:rPr>
          <w:noProof w:val="0"/>
        </w:rPr>
      </w:pPr>
      <w:r w:rsidRPr="00F37F7B">
        <w:rPr>
          <w:noProof w:val="0"/>
        </w:rPr>
        <w:t xml:space="preserve">            &lt;xsd:element name="tliPMap" type="Events:tliPMap"/&gt;</w:t>
      </w:r>
    </w:p>
    <w:p w14:paraId="29DA990E" w14:textId="77777777" w:rsidR="004F70A2" w:rsidRPr="00F37F7B" w:rsidRDefault="004F70A2" w:rsidP="00177A6B">
      <w:pPr>
        <w:pStyle w:val="PL"/>
        <w:rPr>
          <w:noProof w:val="0"/>
        </w:rPr>
      </w:pPr>
      <w:r w:rsidRPr="00F37F7B">
        <w:rPr>
          <w:noProof w:val="0"/>
        </w:rPr>
        <w:t xml:space="preserve">            &lt;xsd:element name="tliPMapParam" type="Events:tliPMapParam"/&gt;</w:t>
      </w:r>
    </w:p>
    <w:p w14:paraId="422E654F" w14:textId="77777777" w:rsidR="00377D25" w:rsidRPr="00F37F7B" w:rsidRDefault="00377D25" w:rsidP="00177A6B">
      <w:pPr>
        <w:pStyle w:val="PL"/>
        <w:rPr>
          <w:noProof w:val="0"/>
        </w:rPr>
      </w:pPr>
      <w:r w:rsidRPr="00F37F7B">
        <w:rPr>
          <w:noProof w:val="0"/>
        </w:rPr>
        <w:t xml:space="preserve">            &lt;xsd:element name="tliPUnmap" type="Events:tliPUnmap"/&gt;</w:t>
      </w:r>
    </w:p>
    <w:p w14:paraId="08F15C86" w14:textId="77777777" w:rsidR="004F70A2" w:rsidRPr="00F37F7B" w:rsidRDefault="004F70A2" w:rsidP="00177A6B">
      <w:pPr>
        <w:pStyle w:val="PL"/>
        <w:rPr>
          <w:noProof w:val="0"/>
        </w:rPr>
      </w:pPr>
      <w:r w:rsidRPr="00F37F7B">
        <w:rPr>
          <w:noProof w:val="0"/>
        </w:rPr>
        <w:t xml:space="preserve">            &lt;xsd:element name="tliPUnmapParam" type="Events:tliPUnmapParam"/&gt;</w:t>
      </w:r>
    </w:p>
    <w:p w14:paraId="2E772579" w14:textId="77777777" w:rsidR="00377D25" w:rsidRPr="00F37F7B" w:rsidRDefault="00377D25" w:rsidP="00177A6B">
      <w:pPr>
        <w:pStyle w:val="PL"/>
        <w:rPr>
          <w:noProof w:val="0"/>
        </w:rPr>
      </w:pPr>
      <w:r w:rsidRPr="00F37F7B">
        <w:rPr>
          <w:noProof w:val="0"/>
        </w:rPr>
        <w:t xml:space="preserve">            &lt;xsd:element name="tliPClear" type="Events:tliPClear"/&gt;</w:t>
      </w:r>
    </w:p>
    <w:p w14:paraId="2BE54D8D" w14:textId="77777777" w:rsidR="00377D25" w:rsidRPr="00F37F7B" w:rsidRDefault="00377D25" w:rsidP="00177A6B">
      <w:pPr>
        <w:pStyle w:val="PL"/>
        <w:rPr>
          <w:noProof w:val="0"/>
        </w:rPr>
      </w:pPr>
      <w:r w:rsidRPr="00F37F7B">
        <w:rPr>
          <w:noProof w:val="0"/>
        </w:rPr>
        <w:t xml:space="preserve">            &lt;xsd:element name="tliPStart" type="Events:tliPStart"/&gt;</w:t>
      </w:r>
    </w:p>
    <w:p w14:paraId="16DCF5B7" w14:textId="77777777" w:rsidR="00377D25" w:rsidRPr="00F37F7B" w:rsidRDefault="00377D25" w:rsidP="00177A6B">
      <w:pPr>
        <w:pStyle w:val="PL"/>
        <w:rPr>
          <w:noProof w:val="0"/>
        </w:rPr>
      </w:pPr>
      <w:r w:rsidRPr="00F37F7B">
        <w:rPr>
          <w:noProof w:val="0"/>
        </w:rPr>
        <w:t xml:space="preserve">            &lt;xsd:element name="tliPStop" type="Events:tliPStop"/&gt;</w:t>
      </w:r>
    </w:p>
    <w:p w14:paraId="35CB18A4" w14:textId="77777777" w:rsidR="00377D25" w:rsidRPr="00F37F7B" w:rsidRDefault="00377D25" w:rsidP="00177A6B">
      <w:pPr>
        <w:pStyle w:val="PL"/>
        <w:rPr>
          <w:noProof w:val="0"/>
        </w:rPr>
      </w:pPr>
      <w:r w:rsidRPr="00F37F7B">
        <w:rPr>
          <w:noProof w:val="0"/>
        </w:rPr>
        <w:t xml:space="preserve">            &lt;xsd:element name="tliPHalt" type="Events:</w:t>
      </w:r>
      <w:r w:rsidR="006A1564" w:rsidRPr="00F37F7B">
        <w:rPr>
          <w:noProof w:val="0"/>
        </w:rPr>
        <w:t>tliPHalt</w:t>
      </w:r>
      <w:r w:rsidRPr="00F37F7B">
        <w:rPr>
          <w:noProof w:val="0"/>
        </w:rPr>
        <w:t>"/&gt;</w:t>
      </w:r>
    </w:p>
    <w:p w14:paraId="4B7D1708" w14:textId="77777777" w:rsidR="00377D25" w:rsidRPr="00F37F7B" w:rsidRDefault="00377D25" w:rsidP="00177A6B">
      <w:pPr>
        <w:pStyle w:val="PL"/>
        <w:rPr>
          <w:noProof w:val="0"/>
        </w:rPr>
      </w:pPr>
      <w:r w:rsidRPr="00F37F7B">
        <w:rPr>
          <w:noProof w:val="0"/>
        </w:rPr>
        <w:t xml:space="preserve">            </w:t>
      </w:r>
    </w:p>
    <w:p w14:paraId="18E96460"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codec </w:t>
      </w:r>
      <w:r w:rsidR="0072693B" w:rsidRPr="00F37F7B">
        <w:rPr>
          <w:noProof w:val="0"/>
        </w:rPr>
        <w:noBreakHyphen/>
      </w:r>
      <w:r w:rsidR="0072693B" w:rsidRPr="00F37F7B">
        <w:rPr>
          <w:noProof w:val="0"/>
        </w:rPr>
        <w:noBreakHyphen/>
      </w:r>
      <w:r w:rsidRPr="00F37F7B">
        <w:rPr>
          <w:noProof w:val="0"/>
        </w:rPr>
        <w:t>&gt;</w:t>
      </w:r>
    </w:p>
    <w:p w14:paraId="4CBC81E1" w14:textId="77777777" w:rsidR="00377D25" w:rsidRPr="00F37F7B" w:rsidRDefault="00377D25" w:rsidP="00177A6B">
      <w:pPr>
        <w:pStyle w:val="PL"/>
        <w:rPr>
          <w:noProof w:val="0"/>
        </w:rPr>
      </w:pPr>
      <w:r w:rsidRPr="00F37F7B">
        <w:rPr>
          <w:noProof w:val="0"/>
        </w:rPr>
        <w:t xml:space="preserve">            &lt;xsd:element name="tliDecode" type="Events:tliDecode"/&gt;</w:t>
      </w:r>
    </w:p>
    <w:p w14:paraId="76CF67C1" w14:textId="77777777" w:rsidR="00377D25" w:rsidRPr="00F37F7B" w:rsidRDefault="00377D25" w:rsidP="00177A6B">
      <w:pPr>
        <w:pStyle w:val="PL"/>
        <w:rPr>
          <w:noProof w:val="0"/>
        </w:rPr>
      </w:pPr>
      <w:r w:rsidRPr="00F37F7B">
        <w:rPr>
          <w:noProof w:val="0"/>
        </w:rPr>
        <w:t xml:space="preserve">            &lt;xsd:element name="tliEncode" type="Events:tliEncode"/&gt;</w:t>
      </w:r>
    </w:p>
    <w:p w14:paraId="0DCC6136" w14:textId="77777777" w:rsidR="00377D25" w:rsidRPr="00F37F7B" w:rsidRDefault="00377D25" w:rsidP="00177A6B">
      <w:pPr>
        <w:pStyle w:val="PL"/>
        <w:rPr>
          <w:noProof w:val="0"/>
        </w:rPr>
      </w:pPr>
      <w:r w:rsidRPr="00F37F7B">
        <w:rPr>
          <w:noProof w:val="0"/>
        </w:rPr>
        <w:t xml:space="preserve">            </w:t>
      </w:r>
    </w:p>
    <w:p w14:paraId="74B9FF19"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timers </w:t>
      </w:r>
      <w:r w:rsidR="0072693B" w:rsidRPr="00F37F7B">
        <w:rPr>
          <w:noProof w:val="0"/>
        </w:rPr>
        <w:noBreakHyphen/>
      </w:r>
      <w:r w:rsidR="0072693B" w:rsidRPr="00F37F7B">
        <w:rPr>
          <w:noProof w:val="0"/>
        </w:rPr>
        <w:noBreakHyphen/>
      </w:r>
      <w:r w:rsidRPr="00F37F7B">
        <w:rPr>
          <w:noProof w:val="0"/>
        </w:rPr>
        <w:t>&gt;</w:t>
      </w:r>
    </w:p>
    <w:p w14:paraId="1E7C61E9" w14:textId="77777777" w:rsidR="00377D25" w:rsidRPr="00F37F7B" w:rsidRDefault="00377D25" w:rsidP="00177A6B">
      <w:pPr>
        <w:pStyle w:val="PL"/>
        <w:rPr>
          <w:noProof w:val="0"/>
        </w:rPr>
      </w:pPr>
      <w:r w:rsidRPr="00F37F7B">
        <w:rPr>
          <w:noProof w:val="0"/>
        </w:rPr>
        <w:t xml:space="preserve">            &lt;xsd:element name="tliTTimeoutDetected" type="Events:tliTTimeoutDetected"/&gt;</w:t>
      </w:r>
    </w:p>
    <w:p w14:paraId="24C4FCFD" w14:textId="77777777" w:rsidR="00377D25" w:rsidRPr="00F37F7B" w:rsidRDefault="00377D25" w:rsidP="00177A6B">
      <w:pPr>
        <w:pStyle w:val="PL"/>
        <w:rPr>
          <w:noProof w:val="0"/>
        </w:rPr>
      </w:pPr>
      <w:r w:rsidRPr="00F37F7B">
        <w:rPr>
          <w:noProof w:val="0"/>
        </w:rPr>
        <w:t xml:space="preserve">            &lt;xsd:element name="tliTTimeoutMi</w:t>
      </w:r>
      <w:r w:rsidR="00882E38" w:rsidRPr="00F37F7B">
        <w:rPr>
          <w:noProof w:val="0"/>
        </w:rPr>
        <w:t>s</w:t>
      </w:r>
      <w:r w:rsidRPr="00F37F7B">
        <w:rPr>
          <w:noProof w:val="0"/>
        </w:rPr>
        <w:t>match" type="Events:tliTTimeoutMismatch"/&gt;</w:t>
      </w:r>
    </w:p>
    <w:p w14:paraId="342A4B7B" w14:textId="77777777" w:rsidR="00377D25" w:rsidRPr="00F37F7B" w:rsidRDefault="00377D25" w:rsidP="00177A6B">
      <w:pPr>
        <w:pStyle w:val="PL"/>
        <w:rPr>
          <w:noProof w:val="0"/>
        </w:rPr>
      </w:pPr>
      <w:r w:rsidRPr="00F37F7B">
        <w:rPr>
          <w:noProof w:val="0"/>
        </w:rPr>
        <w:t xml:space="preserve">            &lt;xsd:element name="tliTTimeout" type="Events:tliTTimeout"/&gt;</w:t>
      </w:r>
    </w:p>
    <w:p w14:paraId="559E71CB" w14:textId="77777777" w:rsidR="00377D25" w:rsidRPr="00F37F7B" w:rsidRDefault="00377D25" w:rsidP="00177A6B">
      <w:pPr>
        <w:pStyle w:val="PL"/>
        <w:rPr>
          <w:noProof w:val="0"/>
        </w:rPr>
      </w:pPr>
      <w:r w:rsidRPr="00F37F7B">
        <w:rPr>
          <w:noProof w:val="0"/>
        </w:rPr>
        <w:t xml:space="preserve">            &lt;xsd:element name="tliTStart" type="Events:tliTStart"/&gt;</w:t>
      </w:r>
    </w:p>
    <w:p w14:paraId="3A8056DB" w14:textId="77777777" w:rsidR="00377D25" w:rsidRPr="00F37F7B" w:rsidRDefault="00377D25" w:rsidP="00177A6B">
      <w:pPr>
        <w:pStyle w:val="PL"/>
        <w:rPr>
          <w:noProof w:val="0"/>
        </w:rPr>
      </w:pPr>
      <w:r w:rsidRPr="00F37F7B">
        <w:rPr>
          <w:noProof w:val="0"/>
        </w:rPr>
        <w:t xml:space="preserve">            &lt;xsd:element name="tliTStop" type="Events:tliTStop"/&gt;</w:t>
      </w:r>
    </w:p>
    <w:p w14:paraId="6890EECA" w14:textId="77777777" w:rsidR="00377D25" w:rsidRPr="00F37F7B" w:rsidRDefault="00377D25" w:rsidP="00177A6B">
      <w:pPr>
        <w:pStyle w:val="PL"/>
        <w:rPr>
          <w:noProof w:val="0"/>
        </w:rPr>
      </w:pPr>
      <w:r w:rsidRPr="00F37F7B">
        <w:rPr>
          <w:noProof w:val="0"/>
        </w:rPr>
        <w:t xml:space="preserve">            &lt;xsd:element name="tliTRead" type="Events:tliTRead"/&gt;</w:t>
      </w:r>
    </w:p>
    <w:p w14:paraId="1B25B66B" w14:textId="77777777" w:rsidR="00377D25" w:rsidRPr="00F37F7B" w:rsidRDefault="00377D25" w:rsidP="00177A6B">
      <w:pPr>
        <w:pStyle w:val="PL"/>
        <w:rPr>
          <w:noProof w:val="0"/>
        </w:rPr>
      </w:pPr>
      <w:r w:rsidRPr="00F37F7B">
        <w:rPr>
          <w:noProof w:val="0"/>
        </w:rPr>
        <w:t xml:space="preserve">            &lt;xsd:element name="tliTRunning" type="Events:tliTRunning"/&gt;</w:t>
      </w:r>
    </w:p>
    <w:p w14:paraId="10D3E417" w14:textId="77777777" w:rsidR="00377D25" w:rsidRPr="00F37F7B" w:rsidRDefault="00377D25" w:rsidP="00177A6B">
      <w:pPr>
        <w:pStyle w:val="PL"/>
        <w:rPr>
          <w:noProof w:val="0"/>
        </w:rPr>
      </w:pPr>
      <w:r w:rsidRPr="00F37F7B">
        <w:rPr>
          <w:noProof w:val="0"/>
        </w:rPr>
        <w:t xml:space="preserve">            </w:t>
      </w:r>
    </w:p>
    <w:p w14:paraId="2BE20931"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scopes </w:t>
      </w:r>
      <w:r w:rsidR="0072693B" w:rsidRPr="00F37F7B">
        <w:rPr>
          <w:noProof w:val="0"/>
        </w:rPr>
        <w:noBreakHyphen/>
      </w:r>
      <w:r w:rsidR="0072693B" w:rsidRPr="00F37F7B">
        <w:rPr>
          <w:noProof w:val="0"/>
        </w:rPr>
        <w:noBreakHyphen/>
      </w:r>
      <w:r w:rsidRPr="00F37F7B">
        <w:rPr>
          <w:noProof w:val="0"/>
        </w:rPr>
        <w:t>&gt;</w:t>
      </w:r>
    </w:p>
    <w:p w14:paraId="1987778B" w14:textId="77777777" w:rsidR="00377D25" w:rsidRPr="00F37F7B" w:rsidRDefault="00377D25" w:rsidP="00177A6B">
      <w:pPr>
        <w:pStyle w:val="PL"/>
        <w:rPr>
          <w:noProof w:val="0"/>
        </w:rPr>
      </w:pPr>
      <w:r w:rsidRPr="00F37F7B">
        <w:rPr>
          <w:noProof w:val="0"/>
        </w:rPr>
        <w:t xml:space="preserve">            &lt;xsd:element name="tliSEnter" type="Events:tliSEnter"/&gt;</w:t>
      </w:r>
    </w:p>
    <w:p w14:paraId="7D01C1B2" w14:textId="77777777" w:rsidR="00377D25" w:rsidRPr="00F37F7B" w:rsidRDefault="00377D25" w:rsidP="00177A6B">
      <w:pPr>
        <w:pStyle w:val="PL"/>
        <w:rPr>
          <w:noProof w:val="0"/>
        </w:rPr>
      </w:pPr>
      <w:r w:rsidRPr="00F37F7B">
        <w:rPr>
          <w:noProof w:val="0"/>
        </w:rPr>
        <w:t xml:space="preserve">            &lt;xsd:element name="tliSLeave" type="Events:tliSLeave"/&gt;</w:t>
      </w:r>
    </w:p>
    <w:p w14:paraId="4770BE54" w14:textId="77777777" w:rsidR="00377D25" w:rsidRPr="00F37F7B" w:rsidRDefault="00377D25" w:rsidP="00177A6B">
      <w:pPr>
        <w:pStyle w:val="PL"/>
        <w:rPr>
          <w:noProof w:val="0"/>
        </w:rPr>
      </w:pPr>
      <w:r w:rsidRPr="00F37F7B">
        <w:rPr>
          <w:noProof w:val="0"/>
        </w:rPr>
        <w:t xml:space="preserve">            </w:t>
      </w:r>
    </w:p>
    <w:p w14:paraId="4B426F50"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statements </w:t>
      </w:r>
      <w:r w:rsidR="0072693B" w:rsidRPr="00F37F7B">
        <w:rPr>
          <w:noProof w:val="0"/>
        </w:rPr>
        <w:noBreakHyphen/>
      </w:r>
      <w:r w:rsidR="0072693B" w:rsidRPr="00F37F7B">
        <w:rPr>
          <w:noProof w:val="0"/>
        </w:rPr>
        <w:noBreakHyphen/>
      </w:r>
      <w:r w:rsidRPr="00F37F7B">
        <w:rPr>
          <w:noProof w:val="0"/>
        </w:rPr>
        <w:t>&gt;</w:t>
      </w:r>
    </w:p>
    <w:p w14:paraId="4EB51EE3" w14:textId="77777777" w:rsidR="00377D25" w:rsidRPr="00F37F7B" w:rsidRDefault="00377D25" w:rsidP="00177A6B">
      <w:pPr>
        <w:pStyle w:val="PL"/>
        <w:rPr>
          <w:noProof w:val="0"/>
        </w:rPr>
      </w:pPr>
      <w:r w:rsidRPr="00F37F7B">
        <w:rPr>
          <w:noProof w:val="0"/>
        </w:rPr>
        <w:t xml:space="preserve">            &lt;xsd:element name="tliVar" type="Events:tliVar"/&gt;</w:t>
      </w:r>
    </w:p>
    <w:p w14:paraId="156EC79B" w14:textId="77777777" w:rsidR="0098419A" w:rsidRPr="00F37F7B" w:rsidRDefault="0098419A" w:rsidP="00177A6B">
      <w:pPr>
        <w:pStyle w:val="PL"/>
        <w:rPr>
          <w:noProof w:val="0"/>
        </w:rPr>
      </w:pPr>
      <w:r w:rsidRPr="00F37F7B">
        <w:rPr>
          <w:noProof w:val="0"/>
        </w:rPr>
        <w:t xml:space="preserve">            &lt;xsd:element name="tliModulePar" type="Events:tliModulePar"/&gt;</w:t>
      </w:r>
    </w:p>
    <w:p w14:paraId="55EC3051" w14:textId="77777777" w:rsidR="00377D25" w:rsidRPr="00F37F7B" w:rsidRDefault="00377D25" w:rsidP="00177A6B">
      <w:pPr>
        <w:pStyle w:val="PL"/>
        <w:rPr>
          <w:noProof w:val="0"/>
        </w:rPr>
      </w:pPr>
      <w:r w:rsidRPr="00F37F7B">
        <w:rPr>
          <w:noProof w:val="0"/>
        </w:rPr>
        <w:t xml:space="preserve">            &lt;xsd:element name="tliGetVerdict" type="Events:tliGetVerdict"/&gt;</w:t>
      </w:r>
    </w:p>
    <w:p w14:paraId="6106774E" w14:textId="77777777" w:rsidR="00377D25" w:rsidRPr="00F37F7B" w:rsidRDefault="00377D25" w:rsidP="00177A6B">
      <w:pPr>
        <w:pStyle w:val="PL"/>
        <w:rPr>
          <w:noProof w:val="0"/>
        </w:rPr>
      </w:pPr>
      <w:r w:rsidRPr="00F37F7B">
        <w:rPr>
          <w:noProof w:val="0"/>
        </w:rPr>
        <w:t xml:space="preserve">            &lt;xsd:element name="tliSetVerdict" type="Events:tliSetVerdict"/&gt;</w:t>
      </w:r>
    </w:p>
    <w:p w14:paraId="501BCA0B" w14:textId="77777777" w:rsidR="00377D25" w:rsidRPr="00F37F7B" w:rsidRDefault="00377D25" w:rsidP="00177A6B">
      <w:pPr>
        <w:pStyle w:val="PL"/>
        <w:rPr>
          <w:noProof w:val="0"/>
        </w:rPr>
      </w:pPr>
      <w:r w:rsidRPr="00F37F7B">
        <w:rPr>
          <w:noProof w:val="0"/>
        </w:rPr>
        <w:t xml:space="preserve">            &lt;xsd:element name="tliLog" type="Events:tliLog"/&gt;</w:t>
      </w:r>
    </w:p>
    <w:p w14:paraId="5522F89D" w14:textId="77777777" w:rsidR="00377D25" w:rsidRPr="00F37F7B" w:rsidRDefault="00377D25" w:rsidP="00177A6B">
      <w:pPr>
        <w:pStyle w:val="PL"/>
        <w:rPr>
          <w:noProof w:val="0"/>
        </w:rPr>
      </w:pPr>
      <w:r w:rsidRPr="00F37F7B">
        <w:rPr>
          <w:noProof w:val="0"/>
        </w:rPr>
        <w:t xml:space="preserve">            </w:t>
      </w:r>
    </w:p>
    <w:p w14:paraId="39A8791A"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alt  </w:t>
      </w:r>
      <w:r w:rsidR="0072693B" w:rsidRPr="00F37F7B">
        <w:rPr>
          <w:noProof w:val="0"/>
        </w:rPr>
        <w:noBreakHyphen/>
      </w:r>
      <w:r w:rsidR="0072693B" w:rsidRPr="00F37F7B">
        <w:rPr>
          <w:noProof w:val="0"/>
        </w:rPr>
        <w:noBreakHyphen/>
      </w:r>
      <w:r w:rsidRPr="00F37F7B">
        <w:rPr>
          <w:noProof w:val="0"/>
        </w:rPr>
        <w:t>&gt;</w:t>
      </w:r>
    </w:p>
    <w:p w14:paraId="0F3A9AAA" w14:textId="77777777" w:rsidR="00377D25" w:rsidRPr="00F37F7B" w:rsidRDefault="00377D25" w:rsidP="00177A6B">
      <w:pPr>
        <w:pStyle w:val="PL"/>
        <w:rPr>
          <w:noProof w:val="0"/>
        </w:rPr>
      </w:pPr>
      <w:r w:rsidRPr="00F37F7B">
        <w:rPr>
          <w:noProof w:val="0"/>
        </w:rPr>
        <w:t xml:space="preserve">            &lt;xsd:element name="tliAEnter" type="Events:tliAEnter"/&gt;</w:t>
      </w:r>
    </w:p>
    <w:p w14:paraId="564C126B" w14:textId="77777777" w:rsidR="00377D25" w:rsidRPr="00F37F7B" w:rsidRDefault="00377D25" w:rsidP="00177A6B">
      <w:pPr>
        <w:pStyle w:val="PL"/>
        <w:rPr>
          <w:noProof w:val="0"/>
        </w:rPr>
      </w:pPr>
      <w:r w:rsidRPr="00F37F7B">
        <w:rPr>
          <w:noProof w:val="0"/>
        </w:rPr>
        <w:lastRenderedPageBreak/>
        <w:t xml:space="preserve">            &lt;xsd:element name="tliALeave" type="Events:tliALeave"/&gt;</w:t>
      </w:r>
    </w:p>
    <w:p w14:paraId="3F6B8895" w14:textId="77777777" w:rsidR="00377D25" w:rsidRPr="00F37F7B" w:rsidRDefault="00377D25" w:rsidP="00177A6B">
      <w:pPr>
        <w:pStyle w:val="PL"/>
        <w:rPr>
          <w:noProof w:val="0"/>
        </w:rPr>
      </w:pPr>
      <w:r w:rsidRPr="00F37F7B">
        <w:rPr>
          <w:noProof w:val="0"/>
        </w:rPr>
        <w:t xml:space="preserve">            &lt;xsd:element name="tliADefaults" type="Events:tliADefaults"/&gt;</w:t>
      </w:r>
    </w:p>
    <w:p w14:paraId="1B63A3AF" w14:textId="77777777" w:rsidR="00377D25" w:rsidRPr="00F37F7B" w:rsidRDefault="00377D25" w:rsidP="00177A6B">
      <w:pPr>
        <w:pStyle w:val="PL"/>
        <w:rPr>
          <w:noProof w:val="0"/>
        </w:rPr>
      </w:pPr>
      <w:r w:rsidRPr="00F37F7B">
        <w:rPr>
          <w:noProof w:val="0"/>
        </w:rPr>
        <w:t xml:space="preserve">            &lt;xsd:element name="tliAActivate" type="Events:tliAActivate"/&gt;</w:t>
      </w:r>
    </w:p>
    <w:p w14:paraId="588B2519" w14:textId="77777777" w:rsidR="00377D25" w:rsidRPr="00F37F7B" w:rsidRDefault="00377D25" w:rsidP="00177A6B">
      <w:pPr>
        <w:pStyle w:val="PL"/>
        <w:rPr>
          <w:noProof w:val="0"/>
        </w:rPr>
      </w:pPr>
      <w:r w:rsidRPr="00F37F7B">
        <w:rPr>
          <w:noProof w:val="0"/>
        </w:rPr>
        <w:t xml:space="preserve">            &lt;xsd:element name="tliADeactivate" type="Events:tliADeactivate"/&gt;</w:t>
      </w:r>
    </w:p>
    <w:p w14:paraId="6D1B1695" w14:textId="77777777" w:rsidR="00377D25" w:rsidRPr="00F37F7B" w:rsidRDefault="00377D25" w:rsidP="00177A6B">
      <w:pPr>
        <w:pStyle w:val="PL"/>
        <w:rPr>
          <w:noProof w:val="0"/>
        </w:rPr>
      </w:pPr>
      <w:r w:rsidRPr="00F37F7B">
        <w:rPr>
          <w:noProof w:val="0"/>
        </w:rPr>
        <w:t xml:space="preserve">            &lt;xsd:element name="tliANomatch" type="Events:tliANomatch"/&gt;</w:t>
      </w:r>
    </w:p>
    <w:p w14:paraId="433E3E8D" w14:textId="77777777" w:rsidR="00377D25" w:rsidRPr="00F37F7B" w:rsidRDefault="00377D25" w:rsidP="00177A6B">
      <w:pPr>
        <w:pStyle w:val="PL"/>
        <w:rPr>
          <w:noProof w:val="0"/>
        </w:rPr>
      </w:pPr>
      <w:r w:rsidRPr="00F37F7B">
        <w:rPr>
          <w:noProof w:val="0"/>
        </w:rPr>
        <w:t xml:space="preserve">            &lt;xsd:element name="tliARepeat" type="Events:tliARepeat"/&gt;</w:t>
      </w:r>
    </w:p>
    <w:p w14:paraId="45F27AC5" w14:textId="77777777" w:rsidR="00377D25" w:rsidRPr="00F37F7B" w:rsidRDefault="00377D25" w:rsidP="00177A6B">
      <w:pPr>
        <w:pStyle w:val="PL"/>
        <w:rPr>
          <w:noProof w:val="0"/>
        </w:rPr>
      </w:pPr>
      <w:r w:rsidRPr="00F37F7B">
        <w:rPr>
          <w:noProof w:val="0"/>
        </w:rPr>
        <w:t xml:space="preserve">            &lt;xsd:element name="tliAWait" type="Events:tliAWait"/&gt;</w:t>
      </w:r>
    </w:p>
    <w:p w14:paraId="025C9F5A" w14:textId="77777777" w:rsidR="00377D25" w:rsidRPr="00F37F7B" w:rsidRDefault="00377D25" w:rsidP="00177A6B">
      <w:pPr>
        <w:pStyle w:val="PL"/>
        <w:rPr>
          <w:noProof w:val="0"/>
        </w:rPr>
      </w:pPr>
      <w:r w:rsidRPr="00F37F7B">
        <w:rPr>
          <w:noProof w:val="0"/>
        </w:rPr>
        <w:t xml:space="preserve">            </w:t>
      </w:r>
    </w:p>
    <w:p w14:paraId="3659F39F" w14:textId="77777777" w:rsidR="00BB2E12" w:rsidRPr="00F37F7B" w:rsidRDefault="00BB2E12"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action  </w:t>
      </w:r>
      <w:r w:rsidR="0072693B" w:rsidRPr="00F37F7B">
        <w:rPr>
          <w:noProof w:val="0"/>
        </w:rPr>
        <w:noBreakHyphen/>
      </w:r>
      <w:r w:rsidR="0072693B" w:rsidRPr="00F37F7B">
        <w:rPr>
          <w:noProof w:val="0"/>
        </w:rPr>
        <w:noBreakHyphen/>
      </w:r>
      <w:r w:rsidRPr="00F37F7B">
        <w:rPr>
          <w:noProof w:val="0"/>
        </w:rPr>
        <w:t>&gt;</w:t>
      </w:r>
    </w:p>
    <w:p w14:paraId="33E3EFE2" w14:textId="77777777" w:rsidR="00BB2E12" w:rsidRPr="00F37F7B" w:rsidRDefault="00BB2E12" w:rsidP="00177A6B">
      <w:pPr>
        <w:pStyle w:val="PL"/>
        <w:rPr>
          <w:noProof w:val="0"/>
        </w:rPr>
      </w:pPr>
      <w:r w:rsidRPr="00F37F7B">
        <w:rPr>
          <w:noProof w:val="0"/>
        </w:rPr>
        <w:t xml:space="preserve">            &lt;xsd:element name="tliAction" type="Events:tliAction"/&gt;</w:t>
      </w:r>
    </w:p>
    <w:p w14:paraId="4A7688C4" w14:textId="77777777" w:rsidR="00BB2E12" w:rsidRPr="00F37F7B" w:rsidRDefault="00BB2E12" w:rsidP="00177A6B">
      <w:pPr>
        <w:pStyle w:val="PL"/>
        <w:rPr>
          <w:noProof w:val="0"/>
        </w:rPr>
      </w:pPr>
    </w:p>
    <w:p w14:paraId="4069B4F9" w14:textId="77777777" w:rsidR="00BB2E12" w:rsidRPr="00F37F7B" w:rsidRDefault="00BB2E12"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match  </w:t>
      </w:r>
      <w:r w:rsidR="0072693B" w:rsidRPr="00F37F7B">
        <w:rPr>
          <w:noProof w:val="0"/>
        </w:rPr>
        <w:noBreakHyphen/>
      </w:r>
      <w:r w:rsidR="0072693B" w:rsidRPr="00F37F7B">
        <w:rPr>
          <w:noProof w:val="0"/>
        </w:rPr>
        <w:noBreakHyphen/>
      </w:r>
      <w:r w:rsidRPr="00F37F7B">
        <w:rPr>
          <w:noProof w:val="0"/>
        </w:rPr>
        <w:t>&gt;</w:t>
      </w:r>
    </w:p>
    <w:p w14:paraId="32509245" w14:textId="77777777" w:rsidR="00BB2E12" w:rsidRPr="00F37F7B" w:rsidRDefault="00BB2E12" w:rsidP="00177A6B">
      <w:pPr>
        <w:pStyle w:val="PL"/>
        <w:rPr>
          <w:noProof w:val="0"/>
        </w:rPr>
      </w:pPr>
      <w:r w:rsidRPr="00F37F7B">
        <w:rPr>
          <w:noProof w:val="0"/>
        </w:rPr>
        <w:t xml:space="preserve">            &lt;xsd:element name="tliMatch" type="Events:tliMatch"/&gt;</w:t>
      </w:r>
    </w:p>
    <w:p w14:paraId="5808246D" w14:textId="77777777" w:rsidR="00BB2E12" w:rsidRPr="00F37F7B" w:rsidRDefault="00BB2E12" w:rsidP="00177A6B">
      <w:pPr>
        <w:pStyle w:val="PL"/>
        <w:rPr>
          <w:noProof w:val="0"/>
        </w:rPr>
      </w:pPr>
      <w:r w:rsidRPr="00F37F7B">
        <w:rPr>
          <w:noProof w:val="0"/>
        </w:rPr>
        <w:t xml:space="preserve">            &lt;xsd:element name="tliMatchMismatch" type="Events:tliMatchMismatch"/&gt;</w:t>
      </w:r>
    </w:p>
    <w:p w14:paraId="4B6A4EC0" w14:textId="77777777" w:rsidR="00BB2E12" w:rsidRPr="00F37F7B" w:rsidRDefault="00BB2E12" w:rsidP="00177A6B">
      <w:pPr>
        <w:pStyle w:val="PL"/>
        <w:rPr>
          <w:noProof w:val="0"/>
        </w:rPr>
      </w:pPr>
      <w:r w:rsidRPr="00F37F7B">
        <w:rPr>
          <w:noProof w:val="0"/>
        </w:rPr>
        <w:t xml:space="preserve">            </w:t>
      </w:r>
    </w:p>
    <w:p w14:paraId="485BFDD5" w14:textId="77777777" w:rsidR="00BB2E12" w:rsidRPr="00F37F7B" w:rsidRDefault="00BB2E12"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info  </w:t>
      </w:r>
      <w:r w:rsidR="0072693B" w:rsidRPr="00F37F7B">
        <w:rPr>
          <w:noProof w:val="0"/>
        </w:rPr>
        <w:noBreakHyphen/>
      </w:r>
      <w:r w:rsidR="0072693B" w:rsidRPr="00F37F7B">
        <w:rPr>
          <w:noProof w:val="0"/>
        </w:rPr>
        <w:noBreakHyphen/>
      </w:r>
      <w:r w:rsidRPr="00F37F7B">
        <w:rPr>
          <w:noProof w:val="0"/>
        </w:rPr>
        <w:t>&gt;</w:t>
      </w:r>
    </w:p>
    <w:p w14:paraId="0C25A54E" w14:textId="77777777" w:rsidR="00BB2E12" w:rsidRPr="00F37F7B" w:rsidRDefault="00BB2E12" w:rsidP="00177A6B">
      <w:pPr>
        <w:pStyle w:val="PL"/>
        <w:rPr>
          <w:noProof w:val="0"/>
        </w:rPr>
      </w:pPr>
      <w:r w:rsidRPr="00F37F7B">
        <w:rPr>
          <w:noProof w:val="0"/>
        </w:rPr>
        <w:t xml:space="preserve">            &lt;xsd:element name="tliInfo" type="Events:tliInfo"/&gt;</w:t>
      </w:r>
    </w:p>
    <w:p w14:paraId="1B435B68" w14:textId="77777777" w:rsidR="00234A13" w:rsidRPr="00F37F7B" w:rsidRDefault="00234A13" w:rsidP="00177A6B">
      <w:pPr>
        <w:pStyle w:val="PL"/>
        <w:rPr>
          <w:noProof w:val="0"/>
        </w:rPr>
      </w:pPr>
    </w:p>
    <w:p w14:paraId="021675DC" w14:textId="77777777" w:rsidR="00234A13" w:rsidRPr="00F37F7B" w:rsidRDefault="00234A13" w:rsidP="00177A6B">
      <w:pPr>
        <w:pStyle w:val="PL"/>
        <w:rPr>
          <w:noProof w:val="0"/>
        </w:rPr>
      </w:pPr>
      <w:r w:rsidRPr="00F37F7B">
        <w:rPr>
          <w:noProof w:val="0"/>
        </w:rPr>
        <w:t xml:space="preserve">            &lt;!</w:t>
      </w:r>
      <w:r w:rsidRPr="00F37F7B">
        <w:rPr>
          <w:noProof w:val="0"/>
        </w:rPr>
        <w:noBreakHyphen/>
      </w:r>
      <w:r w:rsidRPr="00F37F7B">
        <w:rPr>
          <w:noProof w:val="0"/>
        </w:rPr>
        <w:noBreakHyphen/>
        <w:t xml:space="preserve"> check  </w:t>
      </w:r>
      <w:r w:rsidRPr="00F37F7B">
        <w:rPr>
          <w:noProof w:val="0"/>
        </w:rPr>
        <w:noBreakHyphen/>
      </w:r>
      <w:r w:rsidRPr="00F37F7B">
        <w:rPr>
          <w:noProof w:val="0"/>
        </w:rPr>
        <w:noBreakHyphen/>
        <w:t>&gt;</w:t>
      </w:r>
    </w:p>
    <w:p w14:paraId="32B41A91" w14:textId="77777777" w:rsidR="00234A13" w:rsidRPr="00F37F7B" w:rsidRDefault="00234A13" w:rsidP="00177A6B">
      <w:pPr>
        <w:pStyle w:val="PL"/>
        <w:rPr>
          <w:noProof w:val="0"/>
        </w:rPr>
      </w:pPr>
      <w:r w:rsidRPr="00F37F7B">
        <w:rPr>
          <w:noProof w:val="0"/>
        </w:rPr>
        <w:t xml:space="preserve">            &lt;xsd:element name="tliMChecked_m" type="Events:tliMChecked_m"/&gt;</w:t>
      </w:r>
    </w:p>
    <w:p w14:paraId="426BF582" w14:textId="77777777" w:rsidR="00234A13" w:rsidRPr="00F37F7B" w:rsidRDefault="00234A13" w:rsidP="00177A6B">
      <w:pPr>
        <w:pStyle w:val="PL"/>
        <w:rPr>
          <w:noProof w:val="0"/>
        </w:rPr>
      </w:pPr>
      <w:r w:rsidRPr="00F37F7B">
        <w:rPr>
          <w:noProof w:val="0"/>
        </w:rPr>
        <w:t xml:space="preserve">            &lt;xsd:element name="tliMChecked_c" type="Events:tliMChecked_c"/&gt;</w:t>
      </w:r>
    </w:p>
    <w:p w14:paraId="42B65BFC" w14:textId="77777777" w:rsidR="00234A13" w:rsidRPr="00F37F7B" w:rsidRDefault="00234A13" w:rsidP="00177A6B">
      <w:pPr>
        <w:pStyle w:val="PL"/>
        <w:rPr>
          <w:noProof w:val="0"/>
        </w:rPr>
      </w:pPr>
      <w:r w:rsidRPr="00F37F7B">
        <w:rPr>
          <w:noProof w:val="0"/>
        </w:rPr>
        <w:t xml:space="preserve">            &lt;xsd:element name="tliPrGetCallChecked_m" type="Events:tliPrGetCallChecked_m"/&gt;</w:t>
      </w:r>
    </w:p>
    <w:p w14:paraId="68F3B1A1" w14:textId="77777777" w:rsidR="00234A13" w:rsidRPr="00F37F7B" w:rsidRDefault="00234A13" w:rsidP="00177A6B">
      <w:pPr>
        <w:pStyle w:val="PL"/>
        <w:rPr>
          <w:noProof w:val="0"/>
        </w:rPr>
      </w:pPr>
      <w:r w:rsidRPr="00F37F7B">
        <w:rPr>
          <w:noProof w:val="0"/>
        </w:rPr>
        <w:t xml:space="preserve">            &lt;xsd:element name="tliPrGetCallChecked_c" type="Events:tliPrGetCallChecked_c"/&gt;</w:t>
      </w:r>
    </w:p>
    <w:p w14:paraId="67F25A95" w14:textId="77777777" w:rsidR="00234A13" w:rsidRPr="00F37F7B" w:rsidRDefault="00234A13" w:rsidP="00177A6B">
      <w:pPr>
        <w:pStyle w:val="PL"/>
        <w:rPr>
          <w:noProof w:val="0"/>
        </w:rPr>
      </w:pPr>
      <w:r w:rsidRPr="00F37F7B">
        <w:rPr>
          <w:noProof w:val="0"/>
        </w:rPr>
        <w:t xml:space="preserve">            &lt;xsd:element name="tliPrGetReplyChecked_m" type="Events:tliPrGetReplyChecked_m"/&gt;</w:t>
      </w:r>
    </w:p>
    <w:p w14:paraId="5789F1F3" w14:textId="77777777" w:rsidR="00234A13" w:rsidRPr="00F37F7B" w:rsidRDefault="00234A13" w:rsidP="00177A6B">
      <w:pPr>
        <w:pStyle w:val="PL"/>
        <w:rPr>
          <w:noProof w:val="0"/>
        </w:rPr>
      </w:pPr>
      <w:r w:rsidRPr="00F37F7B">
        <w:rPr>
          <w:noProof w:val="0"/>
        </w:rPr>
        <w:t xml:space="preserve">            &lt;xsd:element name="tliPrGetReplyChecked_c" type="Events:tliPrGetReplyChecked_c"/&gt;</w:t>
      </w:r>
    </w:p>
    <w:p w14:paraId="6213DFBA" w14:textId="77777777" w:rsidR="00234A13" w:rsidRPr="00F37F7B" w:rsidRDefault="00234A13" w:rsidP="00177A6B">
      <w:pPr>
        <w:pStyle w:val="PL"/>
        <w:rPr>
          <w:noProof w:val="0"/>
        </w:rPr>
      </w:pPr>
      <w:r w:rsidRPr="00F37F7B">
        <w:rPr>
          <w:noProof w:val="0"/>
        </w:rPr>
        <w:t xml:space="preserve">            &lt;xsd:element name="tliPrCatchChecked_m" type="Events:tliPrCatchChecked_m"/&gt;</w:t>
      </w:r>
    </w:p>
    <w:p w14:paraId="2F7AC45A" w14:textId="77777777" w:rsidR="00234A13" w:rsidRPr="00F37F7B" w:rsidRDefault="00234A13" w:rsidP="00177A6B">
      <w:pPr>
        <w:pStyle w:val="PL"/>
        <w:rPr>
          <w:noProof w:val="0"/>
        </w:rPr>
      </w:pPr>
      <w:r w:rsidRPr="00F37F7B">
        <w:rPr>
          <w:noProof w:val="0"/>
        </w:rPr>
        <w:t xml:space="preserve">            &lt;xsd:element name="tliPrCatchChecked_c" type="Events:tliPrCatchChecked_c"/&gt;</w:t>
      </w:r>
    </w:p>
    <w:p w14:paraId="13CB8C1C" w14:textId="77777777" w:rsidR="00234A13" w:rsidRPr="00F37F7B" w:rsidRDefault="00234A13" w:rsidP="00177A6B">
      <w:pPr>
        <w:pStyle w:val="PL"/>
        <w:rPr>
          <w:noProof w:val="0"/>
        </w:rPr>
      </w:pPr>
      <w:r w:rsidRPr="00F37F7B">
        <w:rPr>
          <w:noProof w:val="0"/>
        </w:rPr>
        <w:t xml:space="preserve">            &lt;xsd:element name="tliCheckedAny_m" type="Events:tliCheckedAny_m"/&gt;</w:t>
      </w:r>
    </w:p>
    <w:p w14:paraId="02CAD8BB" w14:textId="77777777" w:rsidR="00234A13" w:rsidRPr="00F37F7B" w:rsidRDefault="00234A13" w:rsidP="00177A6B">
      <w:pPr>
        <w:pStyle w:val="PL"/>
        <w:rPr>
          <w:noProof w:val="0"/>
        </w:rPr>
      </w:pPr>
      <w:r w:rsidRPr="00F37F7B">
        <w:rPr>
          <w:noProof w:val="0"/>
        </w:rPr>
        <w:t xml:space="preserve">            &lt;xsd:element name="tliCheckedAny_c" type="Events:tliCheckedAny_c"/&gt;</w:t>
      </w:r>
    </w:p>
    <w:p w14:paraId="3AE92725" w14:textId="77777777" w:rsidR="00234A13" w:rsidRPr="00F37F7B" w:rsidRDefault="00234A13" w:rsidP="00177A6B">
      <w:pPr>
        <w:pStyle w:val="PL"/>
        <w:rPr>
          <w:noProof w:val="0"/>
        </w:rPr>
      </w:pPr>
      <w:r w:rsidRPr="00F37F7B">
        <w:rPr>
          <w:noProof w:val="0"/>
        </w:rPr>
        <w:t xml:space="preserve">            &lt;xsd:element name="tliCheckAnyMismatch_m" type="Events:tliCheckAnyMismatch_m"/&gt;</w:t>
      </w:r>
    </w:p>
    <w:p w14:paraId="1D8F8C8A" w14:textId="77777777" w:rsidR="00234A13" w:rsidRPr="00F37F7B" w:rsidRDefault="00234A13" w:rsidP="00177A6B">
      <w:pPr>
        <w:pStyle w:val="PL"/>
        <w:rPr>
          <w:noProof w:val="0"/>
        </w:rPr>
      </w:pPr>
      <w:r w:rsidRPr="00F37F7B">
        <w:rPr>
          <w:noProof w:val="0"/>
        </w:rPr>
        <w:t xml:space="preserve">            &lt;xsd:element name="tliCheckAnyMismatch_c" type="Events:tliCheckAnyMismatch_c"/&gt;</w:t>
      </w:r>
    </w:p>
    <w:p w14:paraId="270F494D" w14:textId="77777777" w:rsidR="00AD3180" w:rsidRPr="00F37F7B" w:rsidRDefault="00AD3180" w:rsidP="00177A6B">
      <w:pPr>
        <w:pStyle w:val="PL"/>
        <w:rPr>
          <w:noProof w:val="0"/>
        </w:rPr>
      </w:pPr>
    </w:p>
    <w:p w14:paraId="107BC72C" w14:textId="77777777" w:rsidR="00AD3180" w:rsidRPr="00F37F7B" w:rsidRDefault="00AD3180" w:rsidP="00177A6B">
      <w:pPr>
        <w:pStyle w:val="PL"/>
        <w:rPr>
          <w:noProof w:val="0"/>
        </w:rPr>
      </w:pPr>
      <w:r w:rsidRPr="00F37F7B">
        <w:rPr>
          <w:noProof w:val="0"/>
        </w:rPr>
        <w:tab/>
      </w:r>
      <w:r w:rsidRPr="00F37F7B">
        <w:rPr>
          <w:noProof w:val="0"/>
        </w:rPr>
        <w:tab/>
      </w:r>
      <w:r w:rsidRPr="00F37F7B">
        <w:rPr>
          <w:noProof w:val="0"/>
        </w:rPr>
        <w:tab/>
        <w:t>&lt;!</w:t>
      </w:r>
      <w:r w:rsidR="00822137" w:rsidRPr="00F37F7B">
        <w:rPr>
          <w:noProof w:val="0"/>
        </w:rPr>
        <w:t>--</w:t>
      </w:r>
      <w:r w:rsidRPr="00F37F7B">
        <w:rPr>
          <w:noProof w:val="0"/>
        </w:rPr>
        <w:t xml:space="preserve"> rnd --&gt;</w:t>
      </w:r>
    </w:p>
    <w:p w14:paraId="77949F4C" w14:textId="77777777" w:rsidR="00AD3180" w:rsidRPr="00F37F7B" w:rsidRDefault="00AD3180" w:rsidP="00177A6B">
      <w:pPr>
        <w:pStyle w:val="PL"/>
        <w:rPr>
          <w:noProof w:val="0"/>
        </w:rPr>
      </w:pPr>
      <w:r w:rsidRPr="00F37F7B">
        <w:rPr>
          <w:noProof w:val="0"/>
        </w:rPr>
        <w:tab/>
      </w:r>
      <w:r w:rsidRPr="00F37F7B">
        <w:rPr>
          <w:noProof w:val="0"/>
        </w:rPr>
        <w:tab/>
      </w:r>
      <w:r w:rsidRPr="00F37F7B">
        <w:rPr>
          <w:noProof w:val="0"/>
        </w:rPr>
        <w:tab/>
        <w:t>&lt;xsd:element name="tliRnd" type="Events:tliRnd"/&gt;</w:t>
      </w:r>
    </w:p>
    <w:p w14:paraId="1BB02F48" w14:textId="77777777" w:rsidR="00822137" w:rsidRPr="00F37F7B" w:rsidRDefault="00822137" w:rsidP="00177A6B">
      <w:pPr>
        <w:pStyle w:val="PL"/>
        <w:rPr>
          <w:noProof w:val="0"/>
        </w:rPr>
      </w:pPr>
    </w:p>
    <w:p w14:paraId="51129C9F" w14:textId="77777777" w:rsidR="00822137" w:rsidRPr="00F37F7B" w:rsidRDefault="00822137" w:rsidP="00177A6B">
      <w:pPr>
        <w:pStyle w:val="PL"/>
        <w:rPr>
          <w:noProof w:val="0"/>
        </w:rPr>
      </w:pPr>
      <w:r w:rsidRPr="00F37F7B">
        <w:rPr>
          <w:noProof w:val="0"/>
        </w:rPr>
        <w:tab/>
      </w:r>
      <w:r w:rsidRPr="00F37F7B">
        <w:rPr>
          <w:noProof w:val="0"/>
        </w:rPr>
        <w:tab/>
      </w:r>
      <w:r w:rsidRPr="00F37F7B">
        <w:rPr>
          <w:noProof w:val="0"/>
        </w:rPr>
        <w:tab/>
        <w:t>&lt;!-- evaluation of @lazy and @fuzzy variables --&gt;</w:t>
      </w:r>
    </w:p>
    <w:p w14:paraId="520F53D5" w14:textId="77777777" w:rsidR="00822137" w:rsidRPr="00F37F7B" w:rsidRDefault="00822137" w:rsidP="00177A6B">
      <w:pPr>
        <w:pStyle w:val="PL"/>
        <w:rPr>
          <w:noProof w:val="0"/>
        </w:rPr>
      </w:pPr>
      <w:r w:rsidRPr="00F37F7B">
        <w:rPr>
          <w:noProof w:val="0"/>
        </w:rPr>
        <w:tab/>
      </w:r>
      <w:r w:rsidRPr="00F37F7B">
        <w:rPr>
          <w:noProof w:val="0"/>
        </w:rPr>
        <w:tab/>
      </w:r>
      <w:r w:rsidRPr="00F37F7B">
        <w:rPr>
          <w:noProof w:val="0"/>
        </w:rPr>
        <w:tab/>
        <w:t>&lt;xsd:element name="tliEvaluate" type="Events:tliEvaluate"/&gt;</w:t>
      </w:r>
    </w:p>
    <w:p w14:paraId="310FE494" w14:textId="77777777" w:rsidR="00377D25" w:rsidRPr="00F37F7B" w:rsidRDefault="00377D25" w:rsidP="00177A6B">
      <w:pPr>
        <w:pStyle w:val="PL"/>
        <w:rPr>
          <w:noProof w:val="0"/>
        </w:rPr>
      </w:pPr>
      <w:r w:rsidRPr="00F37F7B">
        <w:rPr>
          <w:noProof w:val="0"/>
        </w:rPr>
        <w:t xml:space="preserve">        &lt;/xsd:choice&gt;</w:t>
      </w:r>
    </w:p>
    <w:p w14:paraId="49C0BF35" w14:textId="77777777" w:rsidR="00377D25" w:rsidRPr="00F37F7B" w:rsidRDefault="00377D25" w:rsidP="00177A6B">
      <w:pPr>
        <w:pStyle w:val="PL"/>
        <w:rPr>
          <w:noProof w:val="0"/>
        </w:rPr>
      </w:pPr>
      <w:r w:rsidRPr="00F37F7B">
        <w:rPr>
          <w:noProof w:val="0"/>
        </w:rPr>
        <w:t xml:space="preserve">    &lt;/xsd:complexType&gt;</w:t>
      </w:r>
    </w:p>
    <w:p w14:paraId="02742C00" w14:textId="77777777" w:rsidR="00377D25" w:rsidRPr="00F37F7B" w:rsidRDefault="00377D25" w:rsidP="00177A6B">
      <w:pPr>
        <w:pStyle w:val="PL"/>
        <w:rPr>
          <w:noProof w:val="0"/>
        </w:rPr>
      </w:pPr>
      <w:r w:rsidRPr="00F37F7B">
        <w:rPr>
          <w:noProof w:val="0"/>
        </w:rPr>
        <w:t>&lt;/xsd:schema&gt;</w:t>
      </w:r>
    </w:p>
    <w:p w14:paraId="3DC8A403" w14:textId="77777777" w:rsidR="00377D25" w:rsidRPr="00F37F7B" w:rsidRDefault="00377D25" w:rsidP="00474895">
      <w:pPr>
        <w:pStyle w:val="PL"/>
        <w:widowControl w:val="0"/>
        <w:rPr>
          <w:noProof w:val="0"/>
        </w:rPr>
      </w:pPr>
    </w:p>
    <w:p w14:paraId="478AD3E6" w14:textId="043E456E" w:rsidR="007E6ED4" w:rsidRPr="00F37F7B" w:rsidRDefault="00155773" w:rsidP="00474895">
      <w:pPr>
        <w:widowControl w:val="0"/>
      </w:pPr>
      <w:r w:rsidRPr="00F37F7B">
        <w:rPr>
          <w:highlight w:val="cyan"/>
        </w:rPr>
        <w:br w:type="page"/>
      </w:r>
      <w:bookmarkStart w:id="4566" w:name="Sec_UseScenarios"/>
      <w:bookmarkStart w:id="4567" w:name="_Toc481584689"/>
      <w:ins w:id="4568" w:author="Tomáš Urban" w:date="2018-01-04T12:28:00Z">
        <w:r w:rsidR="00DE28E7" w:rsidRPr="00F37F7B" w:rsidDel="00DE28E7">
          <w:lastRenderedPageBreak/>
          <w:t xml:space="preserve"> </w:t>
        </w:r>
      </w:ins>
      <w:bookmarkEnd w:id="4566"/>
      <w:bookmarkEnd w:id="4567"/>
    </w:p>
    <w:sectPr w:rsidR="007E6ED4" w:rsidRPr="00F37F7B" w:rsidSect="00C33A6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1C2E8" w14:textId="77777777" w:rsidR="00A913B3" w:rsidRDefault="00A913B3">
      <w:r>
        <w:separator/>
      </w:r>
    </w:p>
  </w:endnote>
  <w:endnote w:type="continuationSeparator" w:id="0">
    <w:p w14:paraId="0991586F" w14:textId="77777777" w:rsidR="00A913B3" w:rsidRDefault="00A9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entury Gothic">
    <w:panose1 w:val="020B0502020202020204"/>
    <w:charset w:val="BA"/>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1CB9E" w14:textId="77777777" w:rsidR="0020694F" w:rsidRDefault="0020694F">
    <w:pPr>
      <w:pStyle w:val="Footer"/>
    </w:pPr>
  </w:p>
  <w:p w14:paraId="31CD3528" w14:textId="77777777" w:rsidR="0020694F" w:rsidRDefault="00206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B94E" w14:textId="77777777" w:rsidR="0020694F" w:rsidRDefault="002069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40AC" w14:textId="5D44F8A4" w:rsidR="0020694F" w:rsidRPr="00C33A6D" w:rsidRDefault="0020694F" w:rsidP="00C33A6D">
    <w:pPr>
      <w:pStyle w:val="Footer"/>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BBD7" w14:textId="77777777" w:rsidR="0020694F" w:rsidRDefault="00206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9491C" w14:textId="77777777" w:rsidR="00A913B3" w:rsidRDefault="00A913B3">
      <w:r>
        <w:separator/>
      </w:r>
    </w:p>
  </w:footnote>
  <w:footnote w:type="continuationSeparator" w:id="0">
    <w:p w14:paraId="221EB6BC" w14:textId="77777777" w:rsidR="00A913B3" w:rsidRDefault="00A91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27916" w14:textId="77777777" w:rsidR="0020694F" w:rsidRDefault="0020694F">
    <w:pPr>
      <w:pStyle w:val="Header"/>
    </w:pPr>
    <w:r>
      <w:rPr>
        <w:lang w:eastAsia="en-GB"/>
      </w:rPr>
      <w:drawing>
        <wp:anchor distT="0" distB="0" distL="114300" distR="114300" simplePos="0" relativeHeight="251659264" behindDoc="1" locked="0" layoutInCell="1" allowOverlap="1" wp14:anchorId="5EA86CB2" wp14:editId="7E5ED48F">
          <wp:simplePos x="0" y="0"/>
          <wp:positionH relativeFrom="column">
            <wp:posOffset>-100965</wp:posOffset>
          </wp:positionH>
          <wp:positionV relativeFrom="paragraph">
            <wp:posOffset>998220</wp:posOffset>
          </wp:positionV>
          <wp:extent cx="6607810" cy="2876550"/>
          <wp:effectExtent l="19050" t="0" r="2540" b="0"/>
          <wp:wrapNone/>
          <wp:docPr id="320" name="Picture 320"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6DC7" w14:textId="77777777" w:rsidR="0020694F" w:rsidRDefault="002069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5ACB8" w14:textId="77777777" w:rsidR="0020694F" w:rsidRPr="00055551" w:rsidRDefault="0020694F" w:rsidP="00C33A6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2D5E2C">
      <w:t>ETSI ES 201 873-6 V4.9.1 2 (20172018-0501)</w:t>
    </w:r>
    <w:r w:rsidRPr="00055551">
      <w:rPr>
        <w:noProof w:val="0"/>
      </w:rPr>
      <w:fldChar w:fldCharType="end"/>
    </w:r>
  </w:p>
  <w:p w14:paraId="2F1009CD" w14:textId="77777777" w:rsidR="0020694F" w:rsidRPr="00055551" w:rsidRDefault="0020694F" w:rsidP="00C33A6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2D5E2C">
      <w:t>13</w:t>
    </w:r>
    <w:r w:rsidRPr="00055551">
      <w:rPr>
        <w:noProof w:val="0"/>
      </w:rPr>
      <w:fldChar w:fldCharType="end"/>
    </w:r>
  </w:p>
  <w:p w14:paraId="1554DA16" w14:textId="77777777" w:rsidR="0020694F" w:rsidRPr="00055551" w:rsidRDefault="0020694F" w:rsidP="00C33A6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2EEBFE8B" w14:textId="77777777" w:rsidR="0020694F" w:rsidRPr="00C33A6D" w:rsidRDefault="0020694F" w:rsidP="00C33A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E87E6" w14:textId="77777777" w:rsidR="0020694F" w:rsidRDefault="00206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9E36B8"/>
    <w:lvl w:ilvl="0">
      <w:start w:val="1"/>
      <w:numFmt w:val="decimal"/>
      <w:lvlText w:val="%1."/>
      <w:lvlJc w:val="left"/>
      <w:pPr>
        <w:tabs>
          <w:tab w:val="num" w:pos="643"/>
        </w:tabs>
        <w:ind w:left="643" w:hanging="360"/>
      </w:pPr>
    </w:lvl>
  </w:abstractNum>
  <w:abstractNum w:abstractNumId="1">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6147F26"/>
    <w:lvl w:ilvl="0">
      <w:start w:val="1"/>
      <w:numFmt w:val="decimal"/>
      <w:lvlText w:val="%1."/>
      <w:lvlJc w:val="left"/>
      <w:pPr>
        <w:tabs>
          <w:tab w:val="num" w:pos="360"/>
        </w:tabs>
        <w:ind w:left="360" w:hanging="360"/>
      </w:pPr>
    </w:lvl>
  </w:abstractNum>
  <w:abstractNum w:abstractNumId="6">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EE478B"/>
    <w:multiLevelType w:val="hybridMultilevel"/>
    <w:tmpl w:val="E056E21C"/>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C77ADC"/>
    <w:multiLevelType w:val="hybridMultilevel"/>
    <w:tmpl w:val="45C06484"/>
    <w:lvl w:ilvl="0" w:tplc="04250001">
      <w:start w:val="1"/>
      <w:numFmt w:val="bullet"/>
      <w:lvlText w:val=""/>
      <w:lvlJc w:val="left"/>
      <w:pPr>
        <w:ind w:left="4176" w:hanging="360"/>
      </w:pPr>
      <w:rPr>
        <w:rFonts w:ascii="Symbol" w:hAnsi="Symbol" w:hint="default"/>
      </w:rPr>
    </w:lvl>
    <w:lvl w:ilvl="1" w:tplc="04250003" w:tentative="1">
      <w:start w:val="1"/>
      <w:numFmt w:val="bullet"/>
      <w:lvlText w:val="o"/>
      <w:lvlJc w:val="left"/>
      <w:pPr>
        <w:ind w:left="4896" w:hanging="360"/>
      </w:pPr>
      <w:rPr>
        <w:rFonts w:ascii="Courier New" w:hAnsi="Courier New" w:cs="Courier New" w:hint="default"/>
      </w:rPr>
    </w:lvl>
    <w:lvl w:ilvl="2" w:tplc="04250005" w:tentative="1">
      <w:start w:val="1"/>
      <w:numFmt w:val="bullet"/>
      <w:lvlText w:val=""/>
      <w:lvlJc w:val="left"/>
      <w:pPr>
        <w:ind w:left="5616" w:hanging="360"/>
      </w:pPr>
      <w:rPr>
        <w:rFonts w:ascii="Wingdings" w:hAnsi="Wingdings" w:hint="default"/>
      </w:rPr>
    </w:lvl>
    <w:lvl w:ilvl="3" w:tplc="04250001" w:tentative="1">
      <w:start w:val="1"/>
      <w:numFmt w:val="bullet"/>
      <w:lvlText w:val=""/>
      <w:lvlJc w:val="left"/>
      <w:pPr>
        <w:ind w:left="6336" w:hanging="360"/>
      </w:pPr>
      <w:rPr>
        <w:rFonts w:ascii="Symbol" w:hAnsi="Symbol" w:hint="default"/>
      </w:rPr>
    </w:lvl>
    <w:lvl w:ilvl="4" w:tplc="04250003" w:tentative="1">
      <w:start w:val="1"/>
      <w:numFmt w:val="bullet"/>
      <w:lvlText w:val="o"/>
      <w:lvlJc w:val="left"/>
      <w:pPr>
        <w:ind w:left="7056" w:hanging="360"/>
      </w:pPr>
      <w:rPr>
        <w:rFonts w:ascii="Courier New" w:hAnsi="Courier New" w:cs="Courier New" w:hint="default"/>
      </w:rPr>
    </w:lvl>
    <w:lvl w:ilvl="5" w:tplc="04250005" w:tentative="1">
      <w:start w:val="1"/>
      <w:numFmt w:val="bullet"/>
      <w:lvlText w:val=""/>
      <w:lvlJc w:val="left"/>
      <w:pPr>
        <w:ind w:left="7776" w:hanging="360"/>
      </w:pPr>
      <w:rPr>
        <w:rFonts w:ascii="Wingdings" w:hAnsi="Wingdings" w:hint="default"/>
      </w:rPr>
    </w:lvl>
    <w:lvl w:ilvl="6" w:tplc="04250001" w:tentative="1">
      <w:start w:val="1"/>
      <w:numFmt w:val="bullet"/>
      <w:lvlText w:val=""/>
      <w:lvlJc w:val="left"/>
      <w:pPr>
        <w:ind w:left="8496" w:hanging="360"/>
      </w:pPr>
      <w:rPr>
        <w:rFonts w:ascii="Symbol" w:hAnsi="Symbol" w:hint="default"/>
      </w:rPr>
    </w:lvl>
    <w:lvl w:ilvl="7" w:tplc="04250003" w:tentative="1">
      <w:start w:val="1"/>
      <w:numFmt w:val="bullet"/>
      <w:lvlText w:val="o"/>
      <w:lvlJc w:val="left"/>
      <w:pPr>
        <w:ind w:left="9216" w:hanging="360"/>
      </w:pPr>
      <w:rPr>
        <w:rFonts w:ascii="Courier New" w:hAnsi="Courier New" w:cs="Courier New" w:hint="default"/>
      </w:rPr>
    </w:lvl>
    <w:lvl w:ilvl="8" w:tplc="04250005" w:tentative="1">
      <w:start w:val="1"/>
      <w:numFmt w:val="bullet"/>
      <w:lvlText w:val=""/>
      <w:lvlJc w:val="left"/>
      <w:pPr>
        <w:ind w:left="9936" w:hanging="360"/>
      </w:pPr>
      <w:rPr>
        <w:rFonts w:ascii="Wingdings" w:hAnsi="Wingdings" w:hint="default"/>
      </w:rPr>
    </w:lvl>
  </w:abstractNum>
  <w:abstractNum w:abstractNumId="2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E6172B"/>
    <w:multiLevelType w:val="hybridMultilevel"/>
    <w:tmpl w:val="E18AEC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0"/>
  </w:num>
  <w:num w:numId="3">
    <w:abstractNumId w:val="9"/>
  </w:num>
  <w:num w:numId="4">
    <w:abstractNumId w:val="16"/>
  </w:num>
  <w:num w:numId="5">
    <w:abstractNumId w:val="2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26"/>
  </w:num>
  <w:num w:numId="15">
    <w:abstractNumId w:val="20"/>
  </w:num>
  <w:num w:numId="16">
    <w:abstractNumId w:val="24"/>
  </w:num>
  <w:num w:numId="17">
    <w:abstractNumId w:val="12"/>
  </w:num>
  <w:num w:numId="18">
    <w:abstractNumId w:val="8"/>
  </w:num>
  <w:num w:numId="19">
    <w:abstractNumId w:val="10"/>
  </w:num>
  <w:num w:numId="20">
    <w:abstractNumId w:val="21"/>
  </w:num>
  <w:num w:numId="21">
    <w:abstractNumId w:val="28"/>
  </w:num>
  <w:num w:numId="22">
    <w:abstractNumId w:val="17"/>
  </w:num>
  <w:num w:numId="23">
    <w:abstractNumId w:val="7"/>
  </w:num>
  <w:num w:numId="24">
    <w:abstractNumId w:val="19"/>
  </w:num>
  <w:num w:numId="25">
    <w:abstractNumId w:val="11"/>
  </w:num>
  <w:num w:numId="26">
    <w:abstractNumId w:val="15"/>
  </w:num>
  <w:num w:numId="27">
    <w:abstractNumId w:val="27"/>
  </w:num>
  <w:num w:numId="28">
    <w:abstractNumId w:val="29"/>
  </w:num>
  <w:num w:numId="29">
    <w:abstractNumId w:val="14"/>
  </w:num>
  <w:num w:numId="30">
    <w:abstractNumId w:val="23"/>
  </w:num>
  <w:num w:numId="31">
    <w:abstractNumId w:val="18"/>
  </w:num>
  <w:num w:numId="32">
    <w:abstractNumId w:val="31"/>
  </w:num>
  <w:num w:numId="33">
    <w:abstractNumId w:val="14"/>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25"/>
    <w:rsid w:val="00000CC3"/>
    <w:rsid w:val="0000120F"/>
    <w:rsid w:val="000023E3"/>
    <w:rsid w:val="000045D0"/>
    <w:rsid w:val="00004C8E"/>
    <w:rsid w:val="00004FB9"/>
    <w:rsid w:val="000058D5"/>
    <w:rsid w:val="000064AF"/>
    <w:rsid w:val="00006BE5"/>
    <w:rsid w:val="00006F2C"/>
    <w:rsid w:val="000103CA"/>
    <w:rsid w:val="00012553"/>
    <w:rsid w:val="00012ABA"/>
    <w:rsid w:val="00013738"/>
    <w:rsid w:val="00013F69"/>
    <w:rsid w:val="00014E28"/>
    <w:rsid w:val="000155AC"/>
    <w:rsid w:val="000209FA"/>
    <w:rsid w:val="00021737"/>
    <w:rsid w:val="000227A1"/>
    <w:rsid w:val="000227ED"/>
    <w:rsid w:val="000262A0"/>
    <w:rsid w:val="00026CDD"/>
    <w:rsid w:val="000316BD"/>
    <w:rsid w:val="00031C32"/>
    <w:rsid w:val="00033C57"/>
    <w:rsid w:val="000342F2"/>
    <w:rsid w:val="000346F1"/>
    <w:rsid w:val="0003531F"/>
    <w:rsid w:val="00036900"/>
    <w:rsid w:val="000416FD"/>
    <w:rsid w:val="00044180"/>
    <w:rsid w:val="000454EE"/>
    <w:rsid w:val="00045853"/>
    <w:rsid w:val="0004597C"/>
    <w:rsid w:val="000469BB"/>
    <w:rsid w:val="00050C14"/>
    <w:rsid w:val="00050D26"/>
    <w:rsid w:val="00050DD3"/>
    <w:rsid w:val="0005156A"/>
    <w:rsid w:val="00052FB8"/>
    <w:rsid w:val="00053330"/>
    <w:rsid w:val="0005439F"/>
    <w:rsid w:val="000558EE"/>
    <w:rsid w:val="000577C9"/>
    <w:rsid w:val="0006001E"/>
    <w:rsid w:val="00062B0B"/>
    <w:rsid w:val="00063107"/>
    <w:rsid w:val="00065EFB"/>
    <w:rsid w:val="000664B8"/>
    <w:rsid w:val="00066E35"/>
    <w:rsid w:val="00067440"/>
    <w:rsid w:val="0007209E"/>
    <w:rsid w:val="000729DB"/>
    <w:rsid w:val="00072DBB"/>
    <w:rsid w:val="00073085"/>
    <w:rsid w:val="0007339E"/>
    <w:rsid w:val="000737C0"/>
    <w:rsid w:val="00074C91"/>
    <w:rsid w:val="00077F06"/>
    <w:rsid w:val="00080337"/>
    <w:rsid w:val="00080916"/>
    <w:rsid w:val="0008132D"/>
    <w:rsid w:val="000849D2"/>
    <w:rsid w:val="00086E51"/>
    <w:rsid w:val="0008742F"/>
    <w:rsid w:val="00087F8F"/>
    <w:rsid w:val="00090423"/>
    <w:rsid w:val="000904BC"/>
    <w:rsid w:val="00092E79"/>
    <w:rsid w:val="00093078"/>
    <w:rsid w:val="00094D4D"/>
    <w:rsid w:val="000973FF"/>
    <w:rsid w:val="00097ED7"/>
    <w:rsid w:val="000A1629"/>
    <w:rsid w:val="000A25E0"/>
    <w:rsid w:val="000A67E2"/>
    <w:rsid w:val="000A6C34"/>
    <w:rsid w:val="000B05CF"/>
    <w:rsid w:val="000B0A7E"/>
    <w:rsid w:val="000B1DC6"/>
    <w:rsid w:val="000B2B3B"/>
    <w:rsid w:val="000B322F"/>
    <w:rsid w:val="000B36F6"/>
    <w:rsid w:val="000B41B1"/>
    <w:rsid w:val="000B4245"/>
    <w:rsid w:val="000B67AD"/>
    <w:rsid w:val="000B6C40"/>
    <w:rsid w:val="000B7319"/>
    <w:rsid w:val="000C0300"/>
    <w:rsid w:val="000C58FB"/>
    <w:rsid w:val="000C64CE"/>
    <w:rsid w:val="000C67B8"/>
    <w:rsid w:val="000C7760"/>
    <w:rsid w:val="000D13FD"/>
    <w:rsid w:val="000D3CDE"/>
    <w:rsid w:val="000D4496"/>
    <w:rsid w:val="000D49F8"/>
    <w:rsid w:val="000D4C3C"/>
    <w:rsid w:val="000D616D"/>
    <w:rsid w:val="000D620D"/>
    <w:rsid w:val="000D69AF"/>
    <w:rsid w:val="000D6F4A"/>
    <w:rsid w:val="000E1157"/>
    <w:rsid w:val="000E1948"/>
    <w:rsid w:val="000E1BC4"/>
    <w:rsid w:val="000E2962"/>
    <w:rsid w:val="000E2EAC"/>
    <w:rsid w:val="000E4DD6"/>
    <w:rsid w:val="000E5A9B"/>
    <w:rsid w:val="000E6393"/>
    <w:rsid w:val="000E6EE5"/>
    <w:rsid w:val="000E767E"/>
    <w:rsid w:val="000F015F"/>
    <w:rsid w:val="000F23EA"/>
    <w:rsid w:val="000F2AAB"/>
    <w:rsid w:val="000F4354"/>
    <w:rsid w:val="00100749"/>
    <w:rsid w:val="001013D9"/>
    <w:rsid w:val="001033AB"/>
    <w:rsid w:val="001044C4"/>
    <w:rsid w:val="00106B5D"/>
    <w:rsid w:val="00107C63"/>
    <w:rsid w:val="001126BF"/>
    <w:rsid w:val="00112C19"/>
    <w:rsid w:val="00112C99"/>
    <w:rsid w:val="00113C57"/>
    <w:rsid w:val="00113EA4"/>
    <w:rsid w:val="00113FAD"/>
    <w:rsid w:val="00114CAC"/>
    <w:rsid w:val="0011583F"/>
    <w:rsid w:val="001175DF"/>
    <w:rsid w:val="00117F68"/>
    <w:rsid w:val="001200E4"/>
    <w:rsid w:val="0012029D"/>
    <w:rsid w:val="001210F9"/>
    <w:rsid w:val="00121E6A"/>
    <w:rsid w:val="001221B0"/>
    <w:rsid w:val="001224D1"/>
    <w:rsid w:val="001234EE"/>
    <w:rsid w:val="0012602E"/>
    <w:rsid w:val="00126084"/>
    <w:rsid w:val="00126C33"/>
    <w:rsid w:val="00127467"/>
    <w:rsid w:val="0012782A"/>
    <w:rsid w:val="00127862"/>
    <w:rsid w:val="00130013"/>
    <w:rsid w:val="001314C6"/>
    <w:rsid w:val="0013289C"/>
    <w:rsid w:val="00133A8F"/>
    <w:rsid w:val="00135404"/>
    <w:rsid w:val="001431F4"/>
    <w:rsid w:val="001436F5"/>
    <w:rsid w:val="00143E67"/>
    <w:rsid w:val="00144DE8"/>
    <w:rsid w:val="001454EB"/>
    <w:rsid w:val="00146AB6"/>
    <w:rsid w:val="001516AD"/>
    <w:rsid w:val="0015325B"/>
    <w:rsid w:val="00153C95"/>
    <w:rsid w:val="00155688"/>
    <w:rsid w:val="00155773"/>
    <w:rsid w:val="00156227"/>
    <w:rsid w:val="001569B4"/>
    <w:rsid w:val="0015741D"/>
    <w:rsid w:val="001610E8"/>
    <w:rsid w:val="00161ABE"/>
    <w:rsid w:val="001620B6"/>
    <w:rsid w:val="0016354B"/>
    <w:rsid w:val="001635DF"/>
    <w:rsid w:val="00163C69"/>
    <w:rsid w:val="00167BE1"/>
    <w:rsid w:val="00170985"/>
    <w:rsid w:val="00170CAB"/>
    <w:rsid w:val="0017184A"/>
    <w:rsid w:val="00172CA0"/>
    <w:rsid w:val="0017410F"/>
    <w:rsid w:val="00174FC3"/>
    <w:rsid w:val="00175D41"/>
    <w:rsid w:val="001760D5"/>
    <w:rsid w:val="00177A6B"/>
    <w:rsid w:val="00177FE8"/>
    <w:rsid w:val="00180C94"/>
    <w:rsid w:val="001816DB"/>
    <w:rsid w:val="0018279D"/>
    <w:rsid w:val="00182E6B"/>
    <w:rsid w:val="00183997"/>
    <w:rsid w:val="00183F9D"/>
    <w:rsid w:val="001843C7"/>
    <w:rsid w:val="0018459D"/>
    <w:rsid w:val="00184C2C"/>
    <w:rsid w:val="00186390"/>
    <w:rsid w:val="00186A52"/>
    <w:rsid w:val="0018723D"/>
    <w:rsid w:val="0019026D"/>
    <w:rsid w:val="001909F2"/>
    <w:rsid w:val="0019160D"/>
    <w:rsid w:val="00191D83"/>
    <w:rsid w:val="001923A8"/>
    <w:rsid w:val="00192704"/>
    <w:rsid w:val="0019389E"/>
    <w:rsid w:val="00193C31"/>
    <w:rsid w:val="00194DCB"/>
    <w:rsid w:val="00196517"/>
    <w:rsid w:val="001A33AD"/>
    <w:rsid w:val="001A35D6"/>
    <w:rsid w:val="001A4AC3"/>
    <w:rsid w:val="001A608E"/>
    <w:rsid w:val="001A6DEA"/>
    <w:rsid w:val="001B1FA1"/>
    <w:rsid w:val="001B388B"/>
    <w:rsid w:val="001B47E6"/>
    <w:rsid w:val="001C1ED8"/>
    <w:rsid w:val="001C3362"/>
    <w:rsid w:val="001C4BCA"/>
    <w:rsid w:val="001C79F6"/>
    <w:rsid w:val="001D0644"/>
    <w:rsid w:val="001D06AC"/>
    <w:rsid w:val="001D09E4"/>
    <w:rsid w:val="001D1BEC"/>
    <w:rsid w:val="001D302F"/>
    <w:rsid w:val="001D45A8"/>
    <w:rsid w:val="001D4DA3"/>
    <w:rsid w:val="001D4EE0"/>
    <w:rsid w:val="001D5386"/>
    <w:rsid w:val="001D64D4"/>
    <w:rsid w:val="001D6912"/>
    <w:rsid w:val="001D6C28"/>
    <w:rsid w:val="001D78AF"/>
    <w:rsid w:val="001D7FA6"/>
    <w:rsid w:val="001E1E31"/>
    <w:rsid w:val="001E30D2"/>
    <w:rsid w:val="001E3F35"/>
    <w:rsid w:val="001E5C88"/>
    <w:rsid w:val="001E6BB5"/>
    <w:rsid w:val="001F0CAD"/>
    <w:rsid w:val="001F0D2D"/>
    <w:rsid w:val="001F1F2F"/>
    <w:rsid w:val="001F219B"/>
    <w:rsid w:val="001F2DBD"/>
    <w:rsid w:val="001F3051"/>
    <w:rsid w:val="001F309B"/>
    <w:rsid w:val="001F6E5B"/>
    <w:rsid w:val="002003D5"/>
    <w:rsid w:val="002007C5"/>
    <w:rsid w:val="00201E50"/>
    <w:rsid w:val="00201F2A"/>
    <w:rsid w:val="00203E90"/>
    <w:rsid w:val="0020476F"/>
    <w:rsid w:val="00204D16"/>
    <w:rsid w:val="0020694F"/>
    <w:rsid w:val="00206AA1"/>
    <w:rsid w:val="00206F1C"/>
    <w:rsid w:val="0020711D"/>
    <w:rsid w:val="00207607"/>
    <w:rsid w:val="002078A9"/>
    <w:rsid w:val="00207B01"/>
    <w:rsid w:val="00212B3B"/>
    <w:rsid w:val="00213BE5"/>
    <w:rsid w:val="002140E2"/>
    <w:rsid w:val="002140F0"/>
    <w:rsid w:val="00214ED5"/>
    <w:rsid w:val="00215829"/>
    <w:rsid w:val="00216D89"/>
    <w:rsid w:val="00220DED"/>
    <w:rsid w:val="00220DFE"/>
    <w:rsid w:val="00220E62"/>
    <w:rsid w:val="00221CC2"/>
    <w:rsid w:val="00222715"/>
    <w:rsid w:val="00222CDF"/>
    <w:rsid w:val="00223686"/>
    <w:rsid w:val="002244A6"/>
    <w:rsid w:val="00225508"/>
    <w:rsid w:val="00225FED"/>
    <w:rsid w:val="00226100"/>
    <w:rsid w:val="0022785F"/>
    <w:rsid w:val="0023024D"/>
    <w:rsid w:val="00230B23"/>
    <w:rsid w:val="00231E13"/>
    <w:rsid w:val="00233A33"/>
    <w:rsid w:val="00234A13"/>
    <w:rsid w:val="00234C75"/>
    <w:rsid w:val="00235489"/>
    <w:rsid w:val="00235CEA"/>
    <w:rsid w:val="00235D6F"/>
    <w:rsid w:val="00236BA0"/>
    <w:rsid w:val="00237F3A"/>
    <w:rsid w:val="00240BBA"/>
    <w:rsid w:val="0024105A"/>
    <w:rsid w:val="0024164A"/>
    <w:rsid w:val="0024437E"/>
    <w:rsid w:val="0024465D"/>
    <w:rsid w:val="002447DC"/>
    <w:rsid w:val="0024731C"/>
    <w:rsid w:val="00250456"/>
    <w:rsid w:val="00250F45"/>
    <w:rsid w:val="002529E2"/>
    <w:rsid w:val="0025329C"/>
    <w:rsid w:val="00253500"/>
    <w:rsid w:val="00253CC2"/>
    <w:rsid w:val="0025523A"/>
    <w:rsid w:val="002561EA"/>
    <w:rsid w:val="002567F6"/>
    <w:rsid w:val="00256C4B"/>
    <w:rsid w:val="00257ABB"/>
    <w:rsid w:val="002607ED"/>
    <w:rsid w:val="00261FA5"/>
    <w:rsid w:val="00263C06"/>
    <w:rsid w:val="002641EF"/>
    <w:rsid w:val="002650BB"/>
    <w:rsid w:val="00265C06"/>
    <w:rsid w:val="0026778F"/>
    <w:rsid w:val="00272876"/>
    <w:rsid w:val="00272BA3"/>
    <w:rsid w:val="00275692"/>
    <w:rsid w:val="002757DB"/>
    <w:rsid w:val="0027675A"/>
    <w:rsid w:val="00280277"/>
    <w:rsid w:val="002822AA"/>
    <w:rsid w:val="002837CE"/>
    <w:rsid w:val="002847CA"/>
    <w:rsid w:val="00284DDE"/>
    <w:rsid w:val="00284FC7"/>
    <w:rsid w:val="0028502B"/>
    <w:rsid w:val="00285722"/>
    <w:rsid w:val="00286BA5"/>
    <w:rsid w:val="00287A10"/>
    <w:rsid w:val="002925DB"/>
    <w:rsid w:val="0029272B"/>
    <w:rsid w:val="002962A5"/>
    <w:rsid w:val="00296D5D"/>
    <w:rsid w:val="002A1029"/>
    <w:rsid w:val="002A20E4"/>
    <w:rsid w:val="002A5839"/>
    <w:rsid w:val="002A5984"/>
    <w:rsid w:val="002A5FA3"/>
    <w:rsid w:val="002A6FA0"/>
    <w:rsid w:val="002A76E0"/>
    <w:rsid w:val="002B0274"/>
    <w:rsid w:val="002B1453"/>
    <w:rsid w:val="002B174D"/>
    <w:rsid w:val="002B1B00"/>
    <w:rsid w:val="002B335C"/>
    <w:rsid w:val="002B3377"/>
    <w:rsid w:val="002C16A0"/>
    <w:rsid w:val="002C25ED"/>
    <w:rsid w:val="002C2DC7"/>
    <w:rsid w:val="002C3208"/>
    <w:rsid w:val="002C3CE9"/>
    <w:rsid w:val="002C4523"/>
    <w:rsid w:val="002C4FF4"/>
    <w:rsid w:val="002C6CF4"/>
    <w:rsid w:val="002C6D9B"/>
    <w:rsid w:val="002C7546"/>
    <w:rsid w:val="002C7F10"/>
    <w:rsid w:val="002D132C"/>
    <w:rsid w:val="002D2200"/>
    <w:rsid w:val="002D2B30"/>
    <w:rsid w:val="002D2BAF"/>
    <w:rsid w:val="002D4F15"/>
    <w:rsid w:val="002D57D2"/>
    <w:rsid w:val="002D596D"/>
    <w:rsid w:val="002D5E2C"/>
    <w:rsid w:val="002D6768"/>
    <w:rsid w:val="002D6A55"/>
    <w:rsid w:val="002E113B"/>
    <w:rsid w:val="002E3A27"/>
    <w:rsid w:val="002E65B1"/>
    <w:rsid w:val="002E77D7"/>
    <w:rsid w:val="002F122C"/>
    <w:rsid w:val="002F21F9"/>
    <w:rsid w:val="002F49A8"/>
    <w:rsid w:val="002F7BD9"/>
    <w:rsid w:val="002F7F63"/>
    <w:rsid w:val="003008A1"/>
    <w:rsid w:val="003008C4"/>
    <w:rsid w:val="0030108D"/>
    <w:rsid w:val="00301884"/>
    <w:rsid w:val="0030311B"/>
    <w:rsid w:val="003062A3"/>
    <w:rsid w:val="003073D9"/>
    <w:rsid w:val="0030741C"/>
    <w:rsid w:val="00310BD6"/>
    <w:rsid w:val="00310D76"/>
    <w:rsid w:val="00311153"/>
    <w:rsid w:val="00311DA9"/>
    <w:rsid w:val="00311E14"/>
    <w:rsid w:val="00312CE6"/>
    <w:rsid w:val="00312E9A"/>
    <w:rsid w:val="00313BC3"/>
    <w:rsid w:val="0031400D"/>
    <w:rsid w:val="00315551"/>
    <w:rsid w:val="0031587A"/>
    <w:rsid w:val="00315CBD"/>
    <w:rsid w:val="00316CB4"/>
    <w:rsid w:val="00317061"/>
    <w:rsid w:val="0031726E"/>
    <w:rsid w:val="003215B1"/>
    <w:rsid w:val="00322CB1"/>
    <w:rsid w:val="00331424"/>
    <w:rsid w:val="00333B81"/>
    <w:rsid w:val="00333F53"/>
    <w:rsid w:val="00334737"/>
    <w:rsid w:val="00335E66"/>
    <w:rsid w:val="003367AE"/>
    <w:rsid w:val="00336CFA"/>
    <w:rsid w:val="00336DCB"/>
    <w:rsid w:val="00337B21"/>
    <w:rsid w:val="003406BA"/>
    <w:rsid w:val="00340C69"/>
    <w:rsid w:val="00341A24"/>
    <w:rsid w:val="003426F6"/>
    <w:rsid w:val="003429F3"/>
    <w:rsid w:val="0034302D"/>
    <w:rsid w:val="0034452B"/>
    <w:rsid w:val="00344643"/>
    <w:rsid w:val="00345371"/>
    <w:rsid w:val="00346115"/>
    <w:rsid w:val="003463F0"/>
    <w:rsid w:val="003466C7"/>
    <w:rsid w:val="0034732B"/>
    <w:rsid w:val="00350BD9"/>
    <w:rsid w:val="0035440E"/>
    <w:rsid w:val="0035713F"/>
    <w:rsid w:val="0035714B"/>
    <w:rsid w:val="003578E3"/>
    <w:rsid w:val="003578EF"/>
    <w:rsid w:val="00360001"/>
    <w:rsid w:val="00362A0A"/>
    <w:rsid w:val="00362A84"/>
    <w:rsid w:val="003637C4"/>
    <w:rsid w:val="00363A98"/>
    <w:rsid w:val="00365B33"/>
    <w:rsid w:val="00365F15"/>
    <w:rsid w:val="00366A16"/>
    <w:rsid w:val="00367DAB"/>
    <w:rsid w:val="003715DD"/>
    <w:rsid w:val="00371CFF"/>
    <w:rsid w:val="003736AD"/>
    <w:rsid w:val="00374907"/>
    <w:rsid w:val="00374A26"/>
    <w:rsid w:val="00375A94"/>
    <w:rsid w:val="00375E92"/>
    <w:rsid w:val="00377BCA"/>
    <w:rsid w:val="00377D25"/>
    <w:rsid w:val="00377FA2"/>
    <w:rsid w:val="0038116F"/>
    <w:rsid w:val="003815AF"/>
    <w:rsid w:val="003815C6"/>
    <w:rsid w:val="00381AFC"/>
    <w:rsid w:val="00381BE1"/>
    <w:rsid w:val="00381C38"/>
    <w:rsid w:val="003825AA"/>
    <w:rsid w:val="00382A7B"/>
    <w:rsid w:val="0038302E"/>
    <w:rsid w:val="0038315B"/>
    <w:rsid w:val="0038422B"/>
    <w:rsid w:val="003842CD"/>
    <w:rsid w:val="00384BC5"/>
    <w:rsid w:val="00384D39"/>
    <w:rsid w:val="00384D4F"/>
    <w:rsid w:val="0038647B"/>
    <w:rsid w:val="00387281"/>
    <w:rsid w:val="00387337"/>
    <w:rsid w:val="0039089E"/>
    <w:rsid w:val="00390B60"/>
    <w:rsid w:val="00393041"/>
    <w:rsid w:val="003931EE"/>
    <w:rsid w:val="00394A05"/>
    <w:rsid w:val="00394B58"/>
    <w:rsid w:val="00394D99"/>
    <w:rsid w:val="003969D4"/>
    <w:rsid w:val="003976D9"/>
    <w:rsid w:val="003A26DA"/>
    <w:rsid w:val="003A3CE4"/>
    <w:rsid w:val="003A3DA2"/>
    <w:rsid w:val="003A4029"/>
    <w:rsid w:val="003A5A31"/>
    <w:rsid w:val="003A6413"/>
    <w:rsid w:val="003A65B0"/>
    <w:rsid w:val="003A7303"/>
    <w:rsid w:val="003A7844"/>
    <w:rsid w:val="003A7E66"/>
    <w:rsid w:val="003B092A"/>
    <w:rsid w:val="003B1228"/>
    <w:rsid w:val="003B1BB0"/>
    <w:rsid w:val="003B33B5"/>
    <w:rsid w:val="003B424D"/>
    <w:rsid w:val="003B47BB"/>
    <w:rsid w:val="003B50C3"/>
    <w:rsid w:val="003B59E5"/>
    <w:rsid w:val="003B5A63"/>
    <w:rsid w:val="003B5D10"/>
    <w:rsid w:val="003B64BB"/>
    <w:rsid w:val="003C0820"/>
    <w:rsid w:val="003C0EB1"/>
    <w:rsid w:val="003C1008"/>
    <w:rsid w:val="003C101B"/>
    <w:rsid w:val="003C1DFB"/>
    <w:rsid w:val="003C3309"/>
    <w:rsid w:val="003C45B1"/>
    <w:rsid w:val="003C572A"/>
    <w:rsid w:val="003D0118"/>
    <w:rsid w:val="003D17A6"/>
    <w:rsid w:val="003D1932"/>
    <w:rsid w:val="003D2A1D"/>
    <w:rsid w:val="003D569C"/>
    <w:rsid w:val="003D630F"/>
    <w:rsid w:val="003D6467"/>
    <w:rsid w:val="003D7BC0"/>
    <w:rsid w:val="003D7E03"/>
    <w:rsid w:val="003E2CEF"/>
    <w:rsid w:val="003E50C5"/>
    <w:rsid w:val="003E70C2"/>
    <w:rsid w:val="003E71A9"/>
    <w:rsid w:val="003E750D"/>
    <w:rsid w:val="003E7FFA"/>
    <w:rsid w:val="003F0BDF"/>
    <w:rsid w:val="003F1A16"/>
    <w:rsid w:val="003F1B41"/>
    <w:rsid w:val="003F29C9"/>
    <w:rsid w:val="003F35C4"/>
    <w:rsid w:val="003F36D5"/>
    <w:rsid w:val="003F4EB1"/>
    <w:rsid w:val="003F5386"/>
    <w:rsid w:val="003F7012"/>
    <w:rsid w:val="00400D1D"/>
    <w:rsid w:val="00401318"/>
    <w:rsid w:val="00401E3C"/>
    <w:rsid w:val="00402570"/>
    <w:rsid w:val="00402939"/>
    <w:rsid w:val="004047E8"/>
    <w:rsid w:val="00404B7C"/>
    <w:rsid w:val="00405931"/>
    <w:rsid w:val="00410BD3"/>
    <w:rsid w:val="0041136A"/>
    <w:rsid w:val="00411CA5"/>
    <w:rsid w:val="00411E58"/>
    <w:rsid w:val="00412113"/>
    <w:rsid w:val="00413B33"/>
    <w:rsid w:val="00415948"/>
    <w:rsid w:val="00423F25"/>
    <w:rsid w:val="00424883"/>
    <w:rsid w:val="00424A34"/>
    <w:rsid w:val="004258D3"/>
    <w:rsid w:val="004265A3"/>
    <w:rsid w:val="00426D59"/>
    <w:rsid w:val="00427FB8"/>
    <w:rsid w:val="00430125"/>
    <w:rsid w:val="0043024D"/>
    <w:rsid w:val="0043130B"/>
    <w:rsid w:val="00434617"/>
    <w:rsid w:val="00434B74"/>
    <w:rsid w:val="00435A5E"/>
    <w:rsid w:val="004367B7"/>
    <w:rsid w:val="00437E41"/>
    <w:rsid w:val="0044101F"/>
    <w:rsid w:val="00441227"/>
    <w:rsid w:val="00441A52"/>
    <w:rsid w:val="00441B3A"/>
    <w:rsid w:val="0044206F"/>
    <w:rsid w:val="00442CDA"/>
    <w:rsid w:val="00444F8D"/>
    <w:rsid w:val="00446217"/>
    <w:rsid w:val="00446CD6"/>
    <w:rsid w:val="00450E58"/>
    <w:rsid w:val="004510F6"/>
    <w:rsid w:val="00452722"/>
    <w:rsid w:val="00452BF5"/>
    <w:rsid w:val="0045350B"/>
    <w:rsid w:val="004539E1"/>
    <w:rsid w:val="004540E6"/>
    <w:rsid w:val="00454E9D"/>
    <w:rsid w:val="00456713"/>
    <w:rsid w:val="00457854"/>
    <w:rsid w:val="004610DE"/>
    <w:rsid w:val="00461955"/>
    <w:rsid w:val="0046332A"/>
    <w:rsid w:val="00464D1C"/>
    <w:rsid w:val="0046739B"/>
    <w:rsid w:val="00467648"/>
    <w:rsid w:val="00473132"/>
    <w:rsid w:val="0047382A"/>
    <w:rsid w:val="00474124"/>
    <w:rsid w:val="00474895"/>
    <w:rsid w:val="00474AD8"/>
    <w:rsid w:val="00474B7A"/>
    <w:rsid w:val="00477472"/>
    <w:rsid w:val="00480106"/>
    <w:rsid w:val="00482F93"/>
    <w:rsid w:val="0048388F"/>
    <w:rsid w:val="00484A3B"/>
    <w:rsid w:val="00485222"/>
    <w:rsid w:val="0048651E"/>
    <w:rsid w:val="00487B5D"/>
    <w:rsid w:val="00491301"/>
    <w:rsid w:val="00491D5C"/>
    <w:rsid w:val="004A0758"/>
    <w:rsid w:val="004A081B"/>
    <w:rsid w:val="004A09C0"/>
    <w:rsid w:val="004A0ED8"/>
    <w:rsid w:val="004A125F"/>
    <w:rsid w:val="004A1745"/>
    <w:rsid w:val="004A230F"/>
    <w:rsid w:val="004A2DDB"/>
    <w:rsid w:val="004A37AF"/>
    <w:rsid w:val="004A3E11"/>
    <w:rsid w:val="004A6A16"/>
    <w:rsid w:val="004A74F8"/>
    <w:rsid w:val="004B0B6C"/>
    <w:rsid w:val="004B0D6F"/>
    <w:rsid w:val="004B1416"/>
    <w:rsid w:val="004B3294"/>
    <w:rsid w:val="004B3D2E"/>
    <w:rsid w:val="004B43D3"/>
    <w:rsid w:val="004B453F"/>
    <w:rsid w:val="004B4849"/>
    <w:rsid w:val="004B4915"/>
    <w:rsid w:val="004B658E"/>
    <w:rsid w:val="004B6B10"/>
    <w:rsid w:val="004B70A4"/>
    <w:rsid w:val="004B7C0D"/>
    <w:rsid w:val="004B7C80"/>
    <w:rsid w:val="004C168F"/>
    <w:rsid w:val="004C1781"/>
    <w:rsid w:val="004C18A8"/>
    <w:rsid w:val="004C2336"/>
    <w:rsid w:val="004C3C3A"/>
    <w:rsid w:val="004C3FD2"/>
    <w:rsid w:val="004C4501"/>
    <w:rsid w:val="004C5B4D"/>
    <w:rsid w:val="004D0633"/>
    <w:rsid w:val="004D0672"/>
    <w:rsid w:val="004D2017"/>
    <w:rsid w:val="004D43A5"/>
    <w:rsid w:val="004D4C38"/>
    <w:rsid w:val="004D504B"/>
    <w:rsid w:val="004D5261"/>
    <w:rsid w:val="004D7001"/>
    <w:rsid w:val="004D7662"/>
    <w:rsid w:val="004D77D1"/>
    <w:rsid w:val="004E07CF"/>
    <w:rsid w:val="004E0B35"/>
    <w:rsid w:val="004E1702"/>
    <w:rsid w:val="004E184A"/>
    <w:rsid w:val="004E33E8"/>
    <w:rsid w:val="004E3712"/>
    <w:rsid w:val="004E3785"/>
    <w:rsid w:val="004E3DC3"/>
    <w:rsid w:val="004E4C6D"/>
    <w:rsid w:val="004E4D43"/>
    <w:rsid w:val="004E58B2"/>
    <w:rsid w:val="004E5CA0"/>
    <w:rsid w:val="004E76D8"/>
    <w:rsid w:val="004F1198"/>
    <w:rsid w:val="004F180B"/>
    <w:rsid w:val="004F346C"/>
    <w:rsid w:val="004F5813"/>
    <w:rsid w:val="004F5D60"/>
    <w:rsid w:val="004F6165"/>
    <w:rsid w:val="004F70A2"/>
    <w:rsid w:val="004F790F"/>
    <w:rsid w:val="00500C2F"/>
    <w:rsid w:val="00502F0F"/>
    <w:rsid w:val="00503EF8"/>
    <w:rsid w:val="00505A45"/>
    <w:rsid w:val="00505DF8"/>
    <w:rsid w:val="00505F92"/>
    <w:rsid w:val="00507ABF"/>
    <w:rsid w:val="0051107E"/>
    <w:rsid w:val="00511206"/>
    <w:rsid w:val="00511CD2"/>
    <w:rsid w:val="00511F92"/>
    <w:rsid w:val="005143CD"/>
    <w:rsid w:val="005144B9"/>
    <w:rsid w:val="00516688"/>
    <w:rsid w:val="00516BAB"/>
    <w:rsid w:val="0052021D"/>
    <w:rsid w:val="005207C5"/>
    <w:rsid w:val="00521BAE"/>
    <w:rsid w:val="005230DD"/>
    <w:rsid w:val="00524305"/>
    <w:rsid w:val="00524F7A"/>
    <w:rsid w:val="005259BC"/>
    <w:rsid w:val="00525F15"/>
    <w:rsid w:val="00526E5B"/>
    <w:rsid w:val="0052748D"/>
    <w:rsid w:val="00527BCB"/>
    <w:rsid w:val="0053116D"/>
    <w:rsid w:val="00532090"/>
    <w:rsid w:val="0053256B"/>
    <w:rsid w:val="005326DF"/>
    <w:rsid w:val="00532BF5"/>
    <w:rsid w:val="0053344D"/>
    <w:rsid w:val="00536E74"/>
    <w:rsid w:val="0053797A"/>
    <w:rsid w:val="00542132"/>
    <w:rsid w:val="00542AB4"/>
    <w:rsid w:val="00543A5A"/>
    <w:rsid w:val="005448C0"/>
    <w:rsid w:val="005473E5"/>
    <w:rsid w:val="005474B4"/>
    <w:rsid w:val="005475FB"/>
    <w:rsid w:val="00547702"/>
    <w:rsid w:val="00547F56"/>
    <w:rsid w:val="005521B6"/>
    <w:rsid w:val="00552824"/>
    <w:rsid w:val="0056141C"/>
    <w:rsid w:val="00562076"/>
    <w:rsid w:val="0056390A"/>
    <w:rsid w:val="00563EAD"/>
    <w:rsid w:val="00564409"/>
    <w:rsid w:val="005648B5"/>
    <w:rsid w:val="00564E83"/>
    <w:rsid w:val="00565D32"/>
    <w:rsid w:val="0056680B"/>
    <w:rsid w:val="00567DE9"/>
    <w:rsid w:val="00573079"/>
    <w:rsid w:val="00574008"/>
    <w:rsid w:val="00574469"/>
    <w:rsid w:val="00574D39"/>
    <w:rsid w:val="00576AD5"/>
    <w:rsid w:val="005773BB"/>
    <w:rsid w:val="005818E2"/>
    <w:rsid w:val="005820B5"/>
    <w:rsid w:val="005834A0"/>
    <w:rsid w:val="00583899"/>
    <w:rsid w:val="00584613"/>
    <w:rsid w:val="00584794"/>
    <w:rsid w:val="00586DD0"/>
    <w:rsid w:val="005878C6"/>
    <w:rsid w:val="00590114"/>
    <w:rsid w:val="00591B77"/>
    <w:rsid w:val="00593578"/>
    <w:rsid w:val="00593A10"/>
    <w:rsid w:val="00593CFE"/>
    <w:rsid w:val="00594596"/>
    <w:rsid w:val="005950D2"/>
    <w:rsid w:val="0059599F"/>
    <w:rsid w:val="005A30A3"/>
    <w:rsid w:val="005A4175"/>
    <w:rsid w:val="005A54D2"/>
    <w:rsid w:val="005A5843"/>
    <w:rsid w:val="005A6737"/>
    <w:rsid w:val="005A6B8F"/>
    <w:rsid w:val="005A7316"/>
    <w:rsid w:val="005A7EB7"/>
    <w:rsid w:val="005A7F4F"/>
    <w:rsid w:val="005B0066"/>
    <w:rsid w:val="005B0D79"/>
    <w:rsid w:val="005B23D4"/>
    <w:rsid w:val="005B3005"/>
    <w:rsid w:val="005B4CAE"/>
    <w:rsid w:val="005B54B5"/>
    <w:rsid w:val="005B6AF8"/>
    <w:rsid w:val="005C00A8"/>
    <w:rsid w:val="005C0A23"/>
    <w:rsid w:val="005C1617"/>
    <w:rsid w:val="005C1B89"/>
    <w:rsid w:val="005C247F"/>
    <w:rsid w:val="005C2549"/>
    <w:rsid w:val="005C52F5"/>
    <w:rsid w:val="005C5352"/>
    <w:rsid w:val="005C6206"/>
    <w:rsid w:val="005C6D88"/>
    <w:rsid w:val="005C7D93"/>
    <w:rsid w:val="005D0A4F"/>
    <w:rsid w:val="005D16DD"/>
    <w:rsid w:val="005D1B8A"/>
    <w:rsid w:val="005D2656"/>
    <w:rsid w:val="005D39C4"/>
    <w:rsid w:val="005D3E1D"/>
    <w:rsid w:val="005D6590"/>
    <w:rsid w:val="005D6EF1"/>
    <w:rsid w:val="005D7293"/>
    <w:rsid w:val="005D7E18"/>
    <w:rsid w:val="005E12C7"/>
    <w:rsid w:val="005E256C"/>
    <w:rsid w:val="005E27BF"/>
    <w:rsid w:val="005E27F5"/>
    <w:rsid w:val="005E5558"/>
    <w:rsid w:val="005E56FD"/>
    <w:rsid w:val="005E61CB"/>
    <w:rsid w:val="005E637A"/>
    <w:rsid w:val="005E72BA"/>
    <w:rsid w:val="005E747A"/>
    <w:rsid w:val="005E76E4"/>
    <w:rsid w:val="005E7C6A"/>
    <w:rsid w:val="005F0B51"/>
    <w:rsid w:val="005F2CCA"/>
    <w:rsid w:val="005F4AF3"/>
    <w:rsid w:val="005F55FC"/>
    <w:rsid w:val="005F64A0"/>
    <w:rsid w:val="005F6C15"/>
    <w:rsid w:val="0060213C"/>
    <w:rsid w:val="00605DF3"/>
    <w:rsid w:val="0060702C"/>
    <w:rsid w:val="00611A89"/>
    <w:rsid w:val="00611C1A"/>
    <w:rsid w:val="00612FB2"/>
    <w:rsid w:val="00614B07"/>
    <w:rsid w:val="006157D3"/>
    <w:rsid w:val="006171F7"/>
    <w:rsid w:val="00617FBF"/>
    <w:rsid w:val="00620BF0"/>
    <w:rsid w:val="0062205C"/>
    <w:rsid w:val="00622F17"/>
    <w:rsid w:val="00623F6D"/>
    <w:rsid w:val="006242A3"/>
    <w:rsid w:val="0062432D"/>
    <w:rsid w:val="00625649"/>
    <w:rsid w:val="00631EEB"/>
    <w:rsid w:val="006325BE"/>
    <w:rsid w:val="00637D52"/>
    <w:rsid w:val="00637F38"/>
    <w:rsid w:val="00641646"/>
    <w:rsid w:val="00642347"/>
    <w:rsid w:val="006428CE"/>
    <w:rsid w:val="00642A41"/>
    <w:rsid w:val="00643327"/>
    <w:rsid w:val="00643B5D"/>
    <w:rsid w:val="00644E2D"/>
    <w:rsid w:val="00645EB8"/>
    <w:rsid w:val="006467F6"/>
    <w:rsid w:val="00647971"/>
    <w:rsid w:val="006503B5"/>
    <w:rsid w:val="006504F4"/>
    <w:rsid w:val="00651265"/>
    <w:rsid w:val="00651E3F"/>
    <w:rsid w:val="0065231A"/>
    <w:rsid w:val="00652A4C"/>
    <w:rsid w:val="00654997"/>
    <w:rsid w:val="006556DD"/>
    <w:rsid w:val="00655957"/>
    <w:rsid w:val="00656AA8"/>
    <w:rsid w:val="00656FFA"/>
    <w:rsid w:val="00657A6A"/>
    <w:rsid w:val="00661758"/>
    <w:rsid w:val="00662742"/>
    <w:rsid w:val="00663574"/>
    <w:rsid w:val="00665912"/>
    <w:rsid w:val="00665B40"/>
    <w:rsid w:val="00665F78"/>
    <w:rsid w:val="006667F1"/>
    <w:rsid w:val="006672C9"/>
    <w:rsid w:val="00667D6F"/>
    <w:rsid w:val="006710AA"/>
    <w:rsid w:val="00671CF2"/>
    <w:rsid w:val="006730BC"/>
    <w:rsid w:val="00673379"/>
    <w:rsid w:val="006736F7"/>
    <w:rsid w:val="006766C5"/>
    <w:rsid w:val="00676A28"/>
    <w:rsid w:val="00676A90"/>
    <w:rsid w:val="00680085"/>
    <w:rsid w:val="00680503"/>
    <w:rsid w:val="00681DFE"/>
    <w:rsid w:val="0068398D"/>
    <w:rsid w:val="0068578D"/>
    <w:rsid w:val="00685F5A"/>
    <w:rsid w:val="0068609E"/>
    <w:rsid w:val="00686384"/>
    <w:rsid w:val="00686501"/>
    <w:rsid w:val="00686EC0"/>
    <w:rsid w:val="00691132"/>
    <w:rsid w:val="00691A0F"/>
    <w:rsid w:val="00691C5E"/>
    <w:rsid w:val="00693A33"/>
    <w:rsid w:val="00693B95"/>
    <w:rsid w:val="006941C2"/>
    <w:rsid w:val="006962A0"/>
    <w:rsid w:val="00696D25"/>
    <w:rsid w:val="006976EC"/>
    <w:rsid w:val="00697D93"/>
    <w:rsid w:val="006A1564"/>
    <w:rsid w:val="006A198E"/>
    <w:rsid w:val="006A1E96"/>
    <w:rsid w:val="006A1EE5"/>
    <w:rsid w:val="006A20B9"/>
    <w:rsid w:val="006A2919"/>
    <w:rsid w:val="006A5484"/>
    <w:rsid w:val="006A604A"/>
    <w:rsid w:val="006A68F8"/>
    <w:rsid w:val="006B0C3D"/>
    <w:rsid w:val="006B118B"/>
    <w:rsid w:val="006B4625"/>
    <w:rsid w:val="006B7870"/>
    <w:rsid w:val="006B79E6"/>
    <w:rsid w:val="006B7A3D"/>
    <w:rsid w:val="006C0788"/>
    <w:rsid w:val="006C1272"/>
    <w:rsid w:val="006C16EA"/>
    <w:rsid w:val="006C1A5C"/>
    <w:rsid w:val="006C2575"/>
    <w:rsid w:val="006C371E"/>
    <w:rsid w:val="006C5242"/>
    <w:rsid w:val="006D0E24"/>
    <w:rsid w:val="006D1462"/>
    <w:rsid w:val="006D1C0E"/>
    <w:rsid w:val="006D2281"/>
    <w:rsid w:val="006D2C2E"/>
    <w:rsid w:val="006D4913"/>
    <w:rsid w:val="006D4D82"/>
    <w:rsid w:val="006D7403"/>
    <w:rsid w:val="006D7D4B"/>
    <w:rsid w:val="006E05F0"/>
    <w:rsid w:val="006E121F"/>
    <w:rsid w:val="006E1660"/>
    <w:rsid w:val="006E25DF"/>
    <w:rsid w:val="006E5111"/>
    <w:rsid w:val="006E5D04"/>
    <w:rsid w:val="006E5FCC"/>
    <w:rsid w:val="006E7ADE"/>
    <w:rsid w:val="006E7F23"/>
    <w:rsid w:val="006F17F2"/>
    <w:rsid w:val="006F1AEC"/>
    <w:rsid w:val="006F27DA"/>
    <w:rsid w:val="00701F47"/>
    <w:rsid w:val="00702B84"/>
    <w:rsid w:val="00705630"/>
    <w:rsid w:val="00710524"/>
    <w:rsid w:val="00711A12"/>
    <w:rsid w:val="00713CB0"/>
    <w:rsid w:val="00714B40"/>
    <w:rsid w:val="007164F9"/>
    <w:rsid w:val="00717422"/>
    <w:rsid w:val="00720CD6"/>
    <w:rsid w:val="00722B08"/>
    <w:rsid w:val="0072346F"/>
    <w:rsid w:val="00723F65"/>
    <w:rsid w:val="007248C9"/>
    <w:rsid w:val="00724A5F"/>
    <w:rsid w:val="0072651D"/>
    <w:rsid w:val="0072693B"/>
    <w:rsid w:val="00731F50"/>
    <w:rsid w:val="00732809"/>
    <w:rsid w:val="00732AF7"/>
    <w:rsid w:val="00733F32"/>
    <w:rsid w:val="00734846"/>
    <w:rsid w:val="00735DD8"/>
    <w:rsid w:val="0073646B"/>
    <w:rsid w:val="00736D44"/>
    <w:rsid w:val="00737BE6"/>
    <w:rsid w:val="0074011C"/>
    <w:rsid w:val="00740373"/>
    <w:rsid w:val="007416B9"/>
    <w:rsid w:val="00741F79"/>
    <w:rsid w:val="007421E4"/>
    <w:rsid w:val="0074304C"/>
    <w:rsid w:val="00744125"/>
    <w:rsid w:val="00747952"/>
    <w:rsid w:val="007517B6"/>
    <w:rsid w:val="007519E0"/>
    <w:rsid w:val="00751EA5"/>
    <w:rsid w:val="007523A7"/>
    <w:rsid w:val="00757674"/>
    <w:rsid w:val="0076059E"/>
    <w:rsid w:val="00763F0B"/>
    <w:rsid w:val="00765787"/>
    <w:rsid w:val="007657B4"/>
    <w:rsid w:val="00765C59"/>
    <w:rsid w:val="00771402"/>
    <w:rsid w:val="00771632"/>
    <w:rsid w:val="00772662"/>
    <w:rsid w:val="00772A22"/>
    <w:rsid w:val="00772F93"/>
    <w:rsid w:val="00772FB6"/>
    <w:rsid w:val="00774247"/>
    <w:rsid w:val="0077489C"/>
    <w:rsid w:val="00774D38"/>
    <w:rsid w:val="00776585"/>
    <w:rsid w:val="00776803"/>
    <w:rsid w:val="0077735E"/>
    <w:rsid w:val="0077777E"/>
    <w:rsid w:val="00777AE3"/>
    <w:rsid w:val="00780209"/>
    <w:rsid w:val="00782968"/>
    <w:rsid w:val="00782D26"/>
    <w:rsid w:val="00785674"/>
    <w:rsid w:val="00785C07"/>
    <w:rsid w:val="00786DCC"/>
    <w:rsid w:val="00787545"/>
    <w:rsid w:val="00791C68"/>
    <w:rsid w:val="0079269B"/>
    <w:rsid w:val="00793CDB"/>
    <w:rsid w:val="00794C60"/>
    <w:rsid w:val="00796380"/>
    <w:rsid w:val="007A144E"/>
    <w:rsid w:val="007A1980"/>
    <w:rsid w:val="007A23F4"/>
    <w:rsid w:val="007A24D6"/>
    <w:rsid w:val="007A3EDD"/>
    <w:rsid w:val="007A4D0D"/>
    <w:rsid w:val="007A5277"/>
    <w:rsid w:val="007A55C5"/>
    <w:rsid w:val="007A5ACD"/>
    <w:rsid w:val="007A657E"/>
    <w:rsid w:val="007A6DB0"/>
    <w:rsid w:val="007A736E"/>
    <w:rsid w:val="007A77D2"/>
    <w:rsid w:val="007A798E"/>
    <w:rsid w:val="007B0432"/>
    <w:rsid w:val="007B0C47"/>
    <w:rsid w:val="007B15E7"/>
    <w:rsid w:val="007B1FB4"/>
    <w:rsid w:val="007B370B"/>
    <w:rsid w:val="007B5B79"/>
    <w:rsid w:val="007B72AA"/>
    <w:rsid w:val="007B7DDF"/>
    <w:rsid w:val="007C1123"/>
    <w:rsid w:val="007C1E74"/>
    <w:rsid w:val="007C3443"/>
    <w:rsid w:val="007C4112"/>
    <w:rsid w:val="007C4294"/>
    <w:rsid w:val="007C501A"/>
    <w:rsid w:val="007C59BD"/>
    <w:rsid w:val="007D0237"/>
    <w:rsid w:val="007D175F"/>
    <w:rsid w:val="007D230B"/>
    <w:rsid w:val="007D2538"/>
    <w:rsid w:val="007D3B8C"/>
    <w:rsid w:val="007D3DCD"/>
    <w:rsid w:val="007D453B"/>
    <w:rsid w:val="007D4B4C"/>
    <w:rsid w:val="007D4CE5"/>
    <w:rsid w:val="007D5930"/>
    <w:rsid w:val="007D5FE2"/>
    <w:rsid w:val="007D6A69"/>
    <w:rsid w:val="007E4C98"/>
    <w:rsid w:val="007E5206"/>
    <w:rsid w:val="007E60B3"/>
    <w:rsid w:val="007E6ED4"/>
    <w:rsid w:val="007E78A3"/>
    <w:rsid w:val="007F2517"/>
    <w:rsid w:val="007F25F3"/>
    <w:rsid w:val="007F2C48"/>
    <w:rsid w:val="007F531A"/>
    <w:rsid w:val="007F5BE0"/>
    <w:rsid w:val="007F6F0C"/>
    <w:rsid w:val="00800298"/>
    <w:rsid w:val="00801AED"/>
    <w:rsid w:val="00801D4B"/>
    <w:rsid w:val="00803177"/>
    <w:rsid w:val="008045FA"/>
    <w:rsid w:val="00804C96"/>
    <w:rsid w:val="008057EA"/>
    <w:rsid w:val="00805A4E"/>
    <w:rsid w:val="00805AD9"/>
    <w:rsid w:val="00806DE4"/>
    <w:rsid w:val="00807517"/>
    <w:rsid w:val="00811B92"/>
    <w:rsid w:val="00814204"/>
    <w:rsid w:val="0081421C"/>
    <w:rsid w:val="00814B74"/>
    <w:rsid w:val="00814C0F"/>
    <w:rsid w:val="00814F03"/>
    <w:rsid w:val="008168A6"/>
    <w:rsid w:val="00820C66"/>
    <w:rsid w:val="00822137"/>
    <w:rsid w:val="0082438D"/>
    <w:rsid w:val="00824B07"/>
    <w:rsid w:val="0082505B"/>
    <w:rsid w:val="008259DB"/>
    <w:rsid w:val="00825DB8"/>
    <w:rsid w:val="00826929"/>
    <w:rsid w:val="0083076B"/>
    <w:rsid w:val="00830D4B"/>
    <w:rsid w:val="00830DFC"/>
    <w:rsid w:val="00830EB6"/>
    <w:rsid w:val="00831ABA"/>
    <w:rsid w:val="008321BB"/>
    <w:rsid w:val="008335BC"/>
    <w:rsid w:val="00834C45"/>
    <w:rsid w:val="0083568D"/>
    <w:rsid w:val="00836C3A"/>
    <w:rsid w:val="008417BA"/>
    <w:rsid w:val="00841C7E"/>
    <w:rsid w:val="008439FC"/>
    <w:rsid w:val="00844AD3"/>
    <w:rsid w:val="00846E09"/>
    <w:rsid w:val="008479C8"/>
    <w:rsid w:val="00847D12"/>
    <w:rsid w:val="00850609"/>
    <w:rsid w:val="008507F1"/>
    <w:rsid w:val="00850A46"/>
    <w:rsid w:val="00850CFD"/>
    <w:rsid w:val="008529AA"/>
    <w:rsid w:val="00853182"/>
    <w:rsid w:val="00853ACA"/>
    <w:rsid w:val="00854980"/>
    <w:rsid w:val="0085556B"/>
    <w:rsid w:val="00855F75"/>
    <w:rsid w:val="00856CDA"/>
    <w:rsid w:val="00860909"/>
    <w:rsid w:val="00860C0B"/>
    <w:rsid w:val="008618D2"/>
    <w:rsid w:val="00861EB8"/>
    <w:rsid w:val="00861F60"/>
    <w:rsid w:val="00863A12"/>
    <w:rsid w:val="0086412F"/>
    <w:rsid w:val="0086559F"/>
    <w:rsid w:val="0086674F"/>
    <w:rsid w:val="00866AAC"/>
    <w:rsid w:val="00867314"/>
    <w:rsid w:val="00867FE7"/>
    <w:rsid w:val="00870163"/>
    <w:rsid w:val="00870FC5"/>
    <w:rsid w:val="008724C8"/>
    <w:rsid w:val="0087450A"/>
    <w:rsid w:val="00875693"/>
    <w:rsid w:val="00875A49"/>
    <w:rsid w:val="00876F98"/>
    <w:rsid w:val="00877B5B"/>
    <w:rsid w:val="00880594"/>
    <w:rsid w:val="008813C0"/>
    <w:rsid w:val="008818D0"/>
    <w:rsid w:val="00882273"/>
    <w:rsid w:val="00882E38"/>
    <w:rsid w:val="00885D83"/>
    <w:rsid w:val="00886FF1"/>
    <w:rsid w:val="0088711E"/>
    <w:rsid w:val="00890DA2"/>
    <w:rsid w:val="00894612"/>
    <w:rsid w:val="0089522E"/>
    <w:rsid w:val="00897507"/>
    <w:rsid w:val="008A0342"/>
    <w:rsid w:val="008A17EE"/>
    <w:rsid w:val="008A1B5F"/>
    <w:rsid w:val="008A2476"/>
    <w:rsid w:val="008A2A0E"/>
    <w:rsid w:val="008A7F92"/>
    <w:rsid w:val="008B0687"/>
    <w:rsid w:val="008B1B6F"/>
    <w:rsid w:val="008B1C7A"/>
    <w:rsid w:val="008B1D63"/>
    <w:rsid w:val="008B2C35"/>
    <w:rsid w:val="008B2CB6"/>
    <w:rsid w:val="008B2D25"/>
    <w:rsid w:val="008B2F3D"/>
    <w:rsid w:val="008B308B"/>
    <w:rsid w:val="008B35DF"/>
    <w:rsid w:val="008B4EDC"/>
    <w:rsid w:val="008B5D9F"/>
    <w:rsid w:val="008B7818"/>
    <w:rsid w:val="008C2560"/>
    <w:rsid w:val="008C3807"/>
    <w:rsid w:val="008C3DD6"/>
    <w:rsid w:val="008C3F26"/>
    <w:rsid w:val="008C5B8C"/>
    <w:rsid w:val="008C5C19"/>
    <w:rsid w:val="008C6DD1"/>
    <w:rsid w:val="008C6E0D"/>
    <w:rsid w:val="008C77B3"/>
    <w:rsid w:val="008D4671"/>
    <w:rsid w:val="008D5F52"/>
    <w:rsid w:val="008E1FEA"/>
    <w:rsid w:val="008E22B4"/>
    <w:rsid w:val="008E571A"/>
    <w:rsid w:val="008E65AD"/>
    <w:rsid w:val="008E6EE6"/>
    <w:rsid w:val="008E7016"/>
    <w:rsid w:val="008E7142"/>
    <w:rsid w:val="008F0B8D"/>
    <w:rsid w:val="008F2D72"/>
    <w:rsid w:val="008F4DED"/>
    <w:rsid w:val="008F61AD"/>
    <w:rsid w:val="008F6810"/>
    <w:rsid w:val="008F6BE5"/>
    <w:rsid w:val="008F713E"/>
    <w:rsid w:val="008F71DF"/>
    <w:rsid w:val="009017FE"/>
    <w:rsid w:val="00902B8B"/>
    <w:rsid w:val="00903169"/>
    <w:rsid w:val="009039BE"/>
    <w:rsid w:val="00904218"/>
    <w:rsid w:val="00905DE3"/>
    <w:rsid w:val="00911A10"/>
    <w:rsid w:val="0091388B"/>
    <w:rsid w:val="009150ED"/>
    <w:rsid w:val="0091567D"/>
    <w:rsid w:val="009165AC"/>
    <w:rsid w:val="009171E5"/>
    <w:rsid w:val="00917356"/>
    <w:rsid w:val="00920897"/>
    <w:rsid w:val="00920C48"/>
    <w:rsid w:val="009213EA"/>
    <w:rsid w:val="00922551"/>
    <w:rsid w:val="00923849"/>
    <w:rsid w:val="00924DC5"/>
    <w:rsid w:val="00925897"/>
    <w:rsid w:val="00925D66"/>
    <w:rsid w:val="00926228"/>
    <w:rsid w:val="00926519"/>
    <w:rsid w:val="0092655B"/>
    <w:rsid w:val="00927083"/>
    <w:rsid w:val="0093028B"/>
    <w:rsid w:val="00932A2C"/>
    <w:rsid w:val="0093374A"/>
    <w:rsid w:val="00933CF7"/>
    <w:rsid w:val="0093438B"/>
    <w:rsid w:val="00937060"/>
    <w:rsid w:val="009410E3"/>
    <w:rsid w:val="009420BE"/>
    <w:rsid w:val="00942275"/>
    <w:rsid w:val="009430D6"/>
    <w:rsid w:val="00943739"/>
    <w:rsid w:val="00950609"/>
    <w:rsid w:val="00950C95"/>
    <w:rsid w:val="00951AC8"/>
    <w:rsid w:val="00952122"/>
    <w:rsid w:val="00952309"/>
    <w:rsid w:val="00952F41"/>
    <w:rsid w:val="00953C62"/>
    <w:rsid w:val="009548E8"/>
    <w:rsid w:val="00954D92"/>
    <w:rsid w:val="0095575E"/>
    <w:rsid w:val="00955EDB"/>
    <w:rsid w:val="009601C4"/>
    <w:rsid w:val="00962AE8"/>
    <w:rsid w:val="00964FD7"/>
    <w:rsid w:val="0096519A"/>
    <w:rsid w:val="00966436"/>
    <w:rsid w:val="00966ED9"/>
    <w:rsid w:val="00966FCB"/>
    <w:rsid w:val="0096717D"/>
    <w:rsid w:val="009674E4"/>
    <w:rsid w:val="00970583"/>
    <w:rsid w:val="009710EC"/>
    <w:rsid w:val="00972E9B"/>
    <w:rsid w:val="00973EF2"/>
    <w:rsid w:val="00974146"/>
    <w:rsid w:val="00976621"/>
    <w:rsid w:val="009767ED"/>
    <w:rsid w:val="0097703D"/>
    <w:rsid w:val="0097764F"/>
    <w:rsid w:val="00980277"/>
    <w:rsid w:val="0098171B"/>
    <w:rsid w:val="009825F0"/>
    <w:rsid w:val="0098419A"/>
    <w:rsid w:val="009847D5"/>
    <w:rsid w:val="009853CE"/>
    <w:rsid w:val="00985EE0"/>
    <w:rsid w:val="009876E0"/>
    <w:rsid w:val="00991631"/>
    <w:rsid w:val="009932AD"/>
    <w:rsid w:val="0099368A"/>
    <w:rsid w:val="00993DEC"/>
    <w:rsid w:val="00994903"/>
    <w:rsid w:val="00995855"/>
    <w:rsid w:val="00996DC7"/>
    <w:rsid w:val="00996F12"/>
    <w:rsid w:val="00997CB4"/>
    <w:rsid w:val="009A01E6"/>
    <w:rsid w:val="009A048C"/>
    <w:rsid w:val="009A07F7"/>
    <w:rsid w:val="009A4B5D"/>
    <w:rsid w:val="009A535A"/>
    <w:rsid w:val="009A6241"/>
    <w:rsid w:val="009B17F6"/>
    <w:rsid w:val="009B19C3"/>
    <w:rsid w:val="009B1A9B"/>
    <w:rsid w:val="009B28E3"/>
    <w:rsid w:val="009B37AC"/>
    <w:rsid w:val="009B4844"/>
    <w:rsid w:val="009B5289"/>
    <w:rsid w:val="009B7DDA"/>
    <w:rsid w:val="009C05D2"/>
    <w:rsid w:val="009C15C0"/>
    <w:rsid w:val="009C2189"/>
    <w:rsid w:val="009C26AA"/>
    <w:rsid w:val="009C41CF"/>
    <w:rsid w:val="009C453D"/>
    <w:rsid w:val="009C5211"/>
    <w:rsid w:val="009C69F1"/>
    <w:rsid w:val="009C6CE7"/>
    <w:rsid w:val="009D0B70"/>
    <w:rsid w:val="009D1826"/>
    <w:rsid w:val="009D241D"/>
    <w:rsid w:val="009D30D3"/>
    <w:rsid w:val="009D5ED8"/>
    <w:rsid w:val="009D6081"/>
    <w:rsid w:val="009D780A"/>
    <w:rsid w:val="009E03E6"/>
    <w:rsid w:val="009E5008"/>
    <w:rsid w:val="009E6BAC"/>
    <w:rsid w:val="009E6D20"/>
    <w:rsid w:val="009E7423"/>
    <w:rsid w:val="009E7E19"/>
    <w:rsid w:val="009E7E89"/>
    <w:rsid w:val="009F0C8F"/>
    <w:rsid w:val="009F0E47"/>
    <w:rsid w:val="009F1453"/>
    <w:rsid w:val="009F5704"/>
    <w:rsid w:val="009F60DB"/>
    <w:rsid w:val="009F6D3B"/>
    <w:rsid w:val="00A02E82"/>
    <w:rsid w:val="00A03FBE"/>
    <w:rsid w:val="00A0473B"/>
    <w:rsid w:val="00A04D62"/>
    <w:rsid w:val="00A06D80"/>
    <w:rsid w:val="00A0716A"/>
    <w:rsid w:val="00A073F0"/>
    <w:rsid w:val="00A07B2A"/>
    <w:rsid w:val="00A07EAE"/>
    <w:rsid w:val="00A1263A"/>
    <w:rsid w:val="00A12A98"/>
    <w:rsid w:val="00A14302"/>
    <w:rsid w:val="00A157EB"/>
    <w:rsid w:val="00A1663D"/>
    <w:rsid w:val="00A16F8D"/>
    <w:rsid w:val="00A2115E"/>
    <w:rsid w:val="00A24648"/>
    <w:rsid w:val="00A25BCE"/>
    <w:rsid w:val="00A26249"/>
    <w:rsid w:val="00A31F3C"/>
    <w:rsid w:val="00A32411"/>
    <w:rsid w:val="00A32E47"/>
    <w:rsid w:val="00A33412"/>
    <w:rsid w:val="00A3363C"/>
    <w:rsid w:val="00A34F0D"/>
    <w:rsid w:val="00A3508D"/>
    <w:rsid w:val="00A36D0C"/>
    <w:rsid w:val="00A3710D"/>
    <w:rsid w:val="00A37DE4"/>
    <w:rsid w:val="00A40DB6"/>
    <w:rsid w:val="00A41E2B"/>
    <w:rsid w:val="00A42E54"/>
    <w:rsid w:val="00A44260"/>
    <w:rsid w:val="00A44A35"/>
    <w:rsid w:val="00A44A52"/>
    <w:rsid w:val="00A4742A"/>
    <w:rsid w:val="00A53940"/>
    <w:rsid w:val="00A540CC"/>
    <w:rsid w:val="00A5611E"/>
    <w:rsid w:val="00A56E9B"/>
    <w:rsid w:val="00A576D0"/>
    <w:rsid w:val="00A578B1"/>
    <w:rsid w:val="00A6097D"/>
    <w:rsid w:val="00A6120E"/>
    <w:rsid w:val="00A61AFE"/>
    <w:rsid w:val="00A61EAB"/>
    <w:rsid w:val="00A62E9B"/>
    <w:rsid w:val="00A637DB"/>
    <w:rsid w:val="00A667A4"/>
    <w:rsid w:val="00A70415"/>
    <w:rsid w:val="00A73B59"/>
    <w:rsid w:val="00A73BED"/>
    <w:rsid w:val="00A748F2"/>
    <w:rsid w:val="00A74AD5"/>
    <w:rsid w:val="00A75172"/>
    <w:rsid w:val="00A7600C"/>
    <w:rsid w:val="00A76B05"/>
    <w:rsid w:val="00A76B8B"/>
    <w:rsid w:val="00A8417C"/>
    <w:rsid w:val="00A84CFB"/>
    <w:rsid w:val="00A85355"/>
    <w:rsid w:val="00A86D86"/>
    <w:rsid w:val="00A903BC"/>
    <w:rsid w:val="00A913B3"/>
    <w:rsid w:val="00A91793"/>
    <w:rsid w:val="00A92687"/>
    <w:rsid w:val="00A92B3E"/>
    <w:rsid w:val="00A92DE1"/>
    <w:rsid w:val="00A95003"/>
    <w:rsid w:val="00AA0A8D"/>
    <w:rsid w:val="00AA0D70"/>
    <w:rsid w:val="00AA1A4E"/>
    <w:rsid w:val="00AA40E6"/>
    <w:rsid w:val="00AA4800"/>
    <w:rsid w:val="00AA4AF7"/>
    <w:rsid w:val="00AA5933"/>
    <w:rsid w:val="00AA6722"/>
    <w:rsid w:val="00AA75DF"/>
    <w:rsid w:val="00AA76FA"/>
    <w:rsid w:val="00AB0C71"/>
    <w:rsid w:val="00AB3635"/>
    <w:rsid w:val="00AB54C7"/>
    <w:rsid w:val="00AB5542"/>
    <w:rsid w:val="00AB576D"/>
    <w:rsid w:val="00AB6D50"/>
    <w:rsid w:val="00AB70D6"/>
    <w:rsid w:val="00AB770C"/>
    <w:rsid w:val="00AC0301"/>
    <w:rsid w:val="00AC1B44"/>
    <w:rsid w:val="00AC245A"/>
    <w:rsid w:val="00AC26D7"/>
    <w:rsid w:val="00AC50CB"/>
    <w:rsid w:val="00AC56D9"/>
    <w:rsid w:val="00AC7A3F"/>
    <w:rsid w:val="00AD1D2D"/>
    <w:rsid w:val="00AD3180"/>
    <w:rsid w:val="00AD398E"/>
    <w:rsid w:val="00AD3991"/>
    <w:rsid w:val="00AD669B"/>
    <w:rsid w:val="00AD6CB9"/>
    <w:rsid w:val="00AD6D17"/>
    <w:rsid w:val="00AE1870"/>
    <w:rsid w:val="00AE2FA0"/>
    <w:rsid w:val="00AE4BF1"/>
    <w:rsid w:val="00AE6019"/>
    <w:rsid w:val="00AE7015"/>
    <w:rsid w:val="00AE703F"/>
    <w:rsid w:val="00AF2C02"/>
    <w:rsid w:val="00AF3C50"/>
    <w:rsid w:val="00B00493"/>
    <w:rsid w:val="00B009BC"/>
    <w:rsid w:val="00B01A37"/>
    <w:rsid w:val="00B02A81"/>
    <w:rsid w:val="00B031B8"/>
    <w:rsid w:val="00B047BE"/>
    <w:rsid w:val="00B058A3"/>
    <w:rsid w:val="00B05D1F"/>
    <w:rsid w:val="00B05F71"/>
    <w:rsid w:val="00B06262"/>
    <w:rsid w:val="00B0639E"/>
    <w:rsid w:val="00B06C81"/>
    <w:rsid w:val="00B074AC"/>
    <w:rsid w:val="00B079F1"/>
    <w:rsid w:val="00B07B55"/>
    <w:rsid w:val="00B100C0"/>
    <w:rsid w:val="00B11FE1"/>
    <w:rsid w:val="00B129C3"/>
    <w:rsid w:val="00B130A4"/>
    <w:rsid w:val="00B1350A"/>
    <w:rsid w:val="00B13A81"/>
    <w:rsid w:val="00B14EFC"/>
    <w:rsid w:val="00B15102"/>
    <w:rsid w:val="00B15AB9"/>
    <w:rsid w:val="00B15EB7"/>
    <w:rsid w:val="00B20C85"/>
    <w:rsid w:val="00B236BC"/>
    <w:rsid w:val="00B2563F"/>
    <w:rsid w:val="00B3088E"/>
    <w:rsid w:val="00B34270"/>
    <w:rsid w:val="00B34B1D"/>
    <w:rsid w:val="00B35999"/>
    <w:rsid w:val="00B402C8"/>
    <w:rsid w:val="00B412E5"/>
    <w:rsid w:val="00B413C9"/>
    <w:rsid w:val="00B414AE"/>
    <w:rsid w:val="00B4334E"/>
    <w:rsid w:val="00B43623"/>
    <w:rsid w:val="00B439D5"/>
    <w:rsid w:val="00B4629A"/>
    <w:rsid w:val="00B464A8"/>
    <w:rsid w:val="00B47566"/>
    <w:rsid w:val="00B47835"/>
    <w:rsid w:val="00B47A9C"/>
    <w:rsid w:val="00B50A7A"/>
    <w:rsid w:val="00B50B39"/>
    <w:rsid w:val="00B511FE"/>
    <w:rsid w:val="00B5147E"/>
    <w:rsid w:val="00B52633"/>
    <w:rsid w:val="00B52F3C"/>
    <w:rsid w:val="00B52F7F"/>
    <w:rsid w:val="00B538CB"/>
    <w:rsid w:val="00B53CE4"/>
    <w:rsid w:val="00B62F7A"/>
    <w:rsid w:val="00B6321B"/>
    <w:rsid w:val="00B66AA5"/>
    <w:rsid w:val="00B67401"/>
    <w:rsid w:val="00B705B8"/>
    <w:rsid w:val="00B7065D"/>
    <w:rsid w:val="00B710EA"/>
    <w:rsid w:val="00B71555"/>
    <w:rsid w:val="00B72462"/>
    <w:rsid w:val="00B728B3"/>
    <w:rsid w:val="00B73236"/>
    <w:rsid w:val="00B8235B"/>
    <w:rsid w:val="00B82A76"/>
    <w:rsid w:val="00B831B0"/>
    <w:rsid w:val="00B833EF"/>
    <w:rsid w:val="00B8354D"/>
    <w:rsid w:val="00B84766"/>
    <w:rsid w:val="00B86999"/>
    <w:rsid w:val="00B87E11"/>
    <w:rsid w:val="00B911E4"/>
    <w:rsid w:val="00B9274F"/>
    <w:rsid w:val="00B9476C"/>
    <w:rsid w:val="00B96AF6"/>
    <w:rsid w:val="00B9758F"/>
    <w:rsid w:val="00BA00C5"/>
    <w:rsid w:val="00BA0524"/>
    <w:rsid w:val="00BA2844"/>
    <w:rsid w:val="00BA4BDA"/>
    <w:rsid w:val="00BA5B5D"/>
    <w:rsid w:val="00BA62E3"/>
    <w:rsid w:val="00BA6DA2"/>
    <w:rsid w:val="00BA6DDB"/>
    <w:rsid w:val="00BB07CC"/>
    <w:rsid w:val="00BB1261"/>
    <w:rsid w:val="00BB16BE"/>
    <w:rsid w:val="00BB2E12"/>
    <w:rsid w:val="00BB53A1"/>
    <w:rsid w:val="00BB5FEE"/>
    <w:rsid w:val="00BB7017"/>
    <w:rsid w:val="00BB76AD"/>
    <w:rsid w:val="00BC2623"/>
    <w:rsid w:val="00BC2655"/>
    <w:rsid w:val="00BC29B9"/>
    <w:rsid w:val="00BC34E1"/>
    <w:rsid w:val="00BC3B96"/>
    <w:rsid w:val="00BC3BE9"/>
    <w:rsid w:val="00BC44FF"/>
    <w:rsid w:val="00BC457B"/>
    <w:rsid w:val="00BC45B0"/>
    <w:rsid w:val="00BC4665"/>
    <w:rsid w:val="00BC5487"/>
    <w:rsid w:val="00BC5553"/>
    <w:rsid w:val="00BC7BD8"/>
    <w:rsid w:val="00BD2276"/>
    <w:rsid w:val="00BD2928"/>
    <w:rsid w:val="00BD2ED1"/>
    <w:rsid w:val="00BD313B"/>
    <w:rsid w:val="00BD3F6B"/>
    <w:rsid w:val="00BD41EB"/>
    <w:rsid w:val="00BD44F9"/>
    <w:rsid w:val="00BD5AB2"/>
    <w:rsid w:val="00BD5C28"/>
    <w:rsid w:val="00BD5E16"/>
    <w:rsid w:val="00BD75CE"/>
    <w:rsid w:val="00BE0CAE"/>
    <w:rsid w:val="00BE182B"/>
    <w:rsid w:val="00BE1D0E"/>
    <w:rsid w:val="00BE34EF"/>
    <w:rsid w:val="00BE4CED"/>
    <w:rsid w:val="00BE4EE5"/>
    <w:rsid w:val="00BE5963"/>
    <w:rsid w:val="00BE6E9F"/>
    <w:rsid w:val="00BF0616"/>
    <w:rsid w:val="00BF0F8B"/>
    <w:rsid w:val="00BF1403"/>
    <w:rsid w:val="00BF3440"/>
    <w:rsid w:val="00BF4149"/>
    <w:rsid w:val="00BF4510"/>
    <w:rsid w:val="00BF5D5E"/>
    <w:rsid w:val="00BF61AE"/>
    <w:rsid w:val="00BF6489"/>
    <w:rsid w:val="00BF771B"/>
    <w:rsid w:val="00C00BCC"/>
    <w:rsid w:val="00C01A24"/>
    <w:rsid w:val="00C02C08"/>
    <w:rsid w:val="00C02C0B"/>
    <w:rsid w:val="00C03318"/>
    <w:rsid w:val="00C03DF7"/>
    <w:rsid w:val="00C0423F"/>
    <w:rsid w:val="00C04ED4"/>
    <w:rsid w:val="00C061C9"/>
    <w:rsid w:val="00C06672"/>
    <w:rsid w:val="00C06939"/>
    <w:rsid w:val="00C06CCB"/>
    <w:rsid w:val="00C075C0"/>
    <w:rsid w:val="00C1166A"/>
    <w:rsid w:val="00C11772"/>
    <w:rsid w:val="00C1266B"/>
    <w:rsid w:val="00C12EEA"/>
    <w:rsid w:val="00C143F0"/>
    <w:rsid w:val="00C145BC"/>
    <w:rsid w:val="00C15820"/>
    <w:rsid w:val="00C16C4E"/>
    <w:rsid w:val="00C17C73"/>
    <w:rsid w:val="00C17D2D"/>
    <w:rsid w:val="00C23B0C"/>
    <w:rsid w:val="00C263C5"/>
    <w:rsid w:val="00C26506"/>
    <w:rsid w:val="00C26B5B"/>
    <w:rsid w:val="00C27205"/>
    <w:rsid w:val="00C27B2B"/>
    <w:rsid w:val="00C33A6D"/>
    <w:rsid w:val="00C33C75"/>
    <w:rsid w:val="00C33EA2"/>
    <w:rsid w:val="00C34555"/>
    <w:rsid w:val="00C3530F"/>
    <w:rsid w:val="00C35653"/>
    <w:rsid w:val="00C35FDF"/>
    <w:rsid w:val="00C364D1"/>
    <w:rsid w:val="00C36F3B"/>
    <w:rsid w:val="00C40D57"/>
    <w:rsid w:val="00C41D9E"/>
    <w:rsid w:val="00C4336B"/>
    <w:rsid w:val="00C434AE"/>
    <w:rsid w:val="00C435FF"/>
    <w:rsid w:val="00C43BB4"/>
    <w:rsid w:val="00C44131"/>
    <w:rsid w:val="00C4687F"/>
    <w:rsid w:val="00C468FC"/>
    <w:rsid w:val="00C469B0"/>
    <w:rsid w:val="00C50C62"/>
    <w:rsid w:val="00C512EC"/>
    <w:rsid w:val="00C513BE"/>
    <w:rsid w:val="00C515C7"/>
    <w:rsid w:val="00C51D49"/>
    <w:rsid w:val="00C52009"/>
    <w:rsid w:val="00C61074"/>
    <w:rsid w:val="00C61726"/>
    <w:rsid w:val="00C61DB5"/>
    <w:rsid w:val="00C624DF"/>
    <w:rsid w:val="00C62885"/>
    <w:rsid w:val="00C630EC"/>
    <w:rsid w:val="00C632A5"/>
    <w:rsid w:val="00C63B31"/>
    <w:rsid w:val="00C63C54"/>
    <w:rsid w:val="00C63DB1"/>
    <w:rsid w:val="00C64F73"/>
    <w:rsid w:val="00C6719C"/>
    <w:rsid w:val="00C70633"/>
    <w:rsid w:val="00C72CC1"/>
    <w:rsid w:val="00C72DDA"/>
    <w:rsid w:val="00C73BFF"/>
    <w:rsid w:val="00C73D91"/>
    <w:rsid w:val="00C74371"/>
    <w:rsid w:val="00C748FE"/>
    <w:rsid w:val="00C74BA6"/>
    <w:rsid w:val="00C75287"/>
    <w:rsid w:val="00C754F8"/>
    <w:rsid w:val="00C76757"/>
    <w:rsid w:val="00C81C1F"/>
    <w:rsid w:val="00C81D68"/>
    <w:rsid w:val="00C86A62"/>
    <w:rsid w:val="00C92195"/>
    <w:rsid w:val="00C94604"/>
    <w:rsid w:val="00C97BDF"/>
    <w:rsid w:val="00CA0105"/>
    <w:rsid w:val="00CA4D94"/>
    <w:rsid w:val="00CA4EB7"/>
    <w:rsid w:val="00CA5141"/>
    <w:rsid w:val="00CB0307"/>
    <w:rsid w:val="00CB05F3"/>
    <w:rsid w:val="00CB12D6"/>
    <w:rsid w:val="00CB2E96"/>
    <w:rsid w:val="00CB320F"/>
    <w:rsid w:val="00CB3B4E"/>
    <w:rsid w:val="00CB4CBC"/>
    <w:rsid w:val="00CB67E8"/>
    <w:rsid w:val="00CB77B5"/>
    <w:rsid w:val="00CC065D"/>
    <w:rsid w:val="00CC2672"/>
    <w:rsid w:val="00CC286D"/>
    <w:rsid w:val="00CC44F3"/>
    <w:rsid w:val="00CC4D03"/>
    <w:rsid w:val="00CC6B09"/>
    <w:rsid w:val="00CD192D"/>
    <w:rsid w:val="00CD2D79"/>
    <w:rsid w:val="00CD2F0E"/>
    <w:rsid w:val="00CD4E6C"/>
    <w:rsid w:val="00CD5725"/>
    <w:rsid w:val="00CD636E"/>
    <w:rsid w:val="00CD6F8C"/>
    <w:rsid w:val="00CD7F94"/>
    <w:rsid w:val="00CD7FDB"/>
    <w:rsid w:val="00CE4318"/>
    <w:rsid w:val="00CE5BE5"/>
    <w:rsid w:val="00CE6409"/>
    <w:rsid w:val="00CE789D"/>
    <w:rsid w:val="00CF0FFA"/>
    <w:rsid w:val="00CF1A07"/>
    <w:rsid w:val="00CF231A"/>
    <w:rsid w:val="00CF2D73"/>
    <w:rsid w:val="00CF4836"/>
    <w:rsid w:val="00D03489"/>
    <w:rsid w:val="00D03E12"/>
    <w:rsid w:val="00D0441C"/>
    <w:rsid w:val="00D05331"/>
    <w:rsid w:val="00D07156"/>
    <w:rsid w:val="00D07436"/>
    <w:rsid w:val="00D07E4A"/>
    <w:rsid w:val="00D10079"/>
    <w:rsid w:val="00D10E8F"/>
    <w:rsid w:val="00D162E9"/>
    <w:rsid w:val="00D16B47"/>
    <w:rsid w:val="00D2004A"/>
    <w:rsid w:val="00D20D31"/>
    <w:rsid w:val="00D20DAB"/>
    <w:rsid w:val="00D210F0"/>
    <w:rsid w:val="00D21C7D"/>
    <w:rsid w:val="00D223DC"/>
    <w:rsid w:val="00D22C68"/>
    <w:rsid w:val="00D2359D"/>
    <w:rsid w:val="00D23BAC"/>
    <w:rsid w:val="00D246D1"/>
    <w:rsid w:val="00D246DA"/>
    <w:rsid w:val="00D25067"/>
    <w:rsid w:val="00D278A5"/>
    <w:rsid w:val="00D300D2"/>
    <w:rsid w:val="00D33067"/>
    <w:rsid w:val="00D3342F"/>
    <w:rsid w:val="00D36E5B"/>
    <w:rsid w:val="00D3701E"/>
    <w:rsid w:val="00D3782B"/>
    <w:rsid w:val="00D37A15"/>
    <w:rsid w:val="00D40928"/>
    <w:rsid w:val="00D411B7"/>
    <w:rsid w:val="00D42F69"/>
    <w:rsid w:val="00D436FA"/>
    <w:rsid w:val="00D44246"/>
    <w:rsid w:val="00D44635"/>
    <w:rsid w:val="00D4687F"/>
    <w:rsid w:val="00D4689D"/>
    <w:rsid w:val="00D4705F"/>
    <w:rsid w:val="00D50FBA"/>
    <w:rsid w:val="00D5121A"/>
    <w:rsid w:val="00D513FB"/>
    <w:rsid w:val="00D517BA"/>
    <w:rsid w:val="00D51F71"/>
    <w:rsid w:val="00D5472F"/>
    <w:rsid w:val="00D569EE"/>
    <w:rsid w:val="00D5725B"/>
    <w:rsid w:val="00D57C12"/>
    <w:rsid w:val="00D60036"/>
    <w:rsid w:val="00D61B74"/>
    <w:rsid w:val="00D61F57"/>
    <w:rsid w:val="00D6281F"/>
    <w:rsid w:val="00D6299B"/>
    <w:rsid w:val="00D63228"/>
    <w:rsid w:val="00D63BD3"/>
    <w:rsid w:val="00D64A4F"/>
    <w:rsid w:val="00D657AC"/>
    <w:rsid w:val="00D669FA"/>
    <w:rsid w:val="00D66F2C"/>
    <w:rsid w:val="00D7309D"/>
    <w:rsid w:val="00D7350E"/>
    <w:rsid w:val="00D73618"/>
    <w:rsid w:val="00D7540F"/>
    <w:rsid w:val="00D75EEE"/>
    <w:rsid w:val="00D7748E"/>
    <w:rsid w:val="00D807F8"/>
    <w:rsid w:val="00D83024"/>
    <w:rsid w:val="00D84D77"/>
    <w:rsid w:val="00D85B58"/>
    <w:rsid w:val="00D918AC"/>
    <w:rsid w:val="00D92B9B"/>
    <w:rsid w:val="00D93D04"/>
    <w:rsid w:val="00D95260"/>
    <w:rsid w:val="00D96936"/>
    <w:rsid w:val="00DA138D"/>
    <w:rsid w:val="00DA16BE"/>
    <w:rsid w:val="00DA4323"/>
    <w:rsid w:val="00DA7135"/>
    <w:rsid w:val="00DB0CAE"/>
    <w:rsid w:val="00DB1F98"/>
    <w:rsid w:val="00DB2D66"/>
    <w:rsid w:val="00DB3133"/>
    <w:rsid w:val="00DB437A"/>
    <w:rsid w:val="00DB4482"/>
    <w:rsid w:val="00DB4A30"/>
    <w:rsid w:val="00DB4C60"/>
    <w:rsid w:val="00DB5464"/>
    <w:rsid w:val="00DC0367"/>
    <w:rsid w:val="00DC084C"/>
    <w:rsid w:val="00DC1595"/>
    <w:rsid w:val="00DC1C48"/>
    <w:rsid w:val="00DC21BA"/>
    <w:rsid w:val="00DC2C8C"/>
    <w:rsid w:val="00DC3765"/>
    <w:rsid w:val="00DC4A82"/>
    <w:rsid w:val="00DC55FC"/>
    <w:rsid w:val="00DC7B75"/>
    <w:rsid w:val="00DD13A4"/>
    <w:rsid w:val="00DD1A02"/>
    <w:rsid w:val="00DD2703"/>
    <w:rsid w:val="00DD3079"/>
    <w:rsid w:val="00DD3E26"/>
    <w:rsid w:val="00DD69C3"/>
    <w:rsid w:val="00DD760A"/>
    <w:rsid w:val="00DE2120"/>
    <w:rsid w:val="00DE28E7"/>
    <w:rsid w:val="00DE3D9A"/>
    <w:rsid w:val="00DE4116"/>
    <w:rsid w:val="00DE4F6A"/>
    <w:rsid w:val="00DE5AEC"/>
    <w:rsid w:val="00DE67CD"/>
    <w:rsid w:val="00DE75CD"/>
    <w:rsid w:val="00DE795E"/>
    <w:rsid w:val="00DF494E"/>
    <w:rsid w:val="00DF51F4"/>
    <w:rsid w:val="00DF58C2"/>
    <w:rsid w:val="00DF7D4A"/>
    <w:rsid w:val="00E0119A"/>
    <w:rsid w:val="00E03510"/>
    <w:rsid w:val="00E035B1"/>
    <w:rsid w:val="00E03A26"/>
    <w:rsid w:val="00E0426E"/>
    <w:rsid w:val="00E04F47"/>
    <w:rsid w:val="00E05DEA"/>
    <w:rsid w:val="00E0739B"/>
    <w:rsid w:val="00E10217"/>
    <w:rsid w:val="00E118D2"/>
    <w:rsid w:val="00E12D14"/>
    <w:rsid w:val="00E12F43"/>
    <w:rsid w:val="00E16A45"/>
    <w:rsid w:val="00E16FCD"/>
    <w:rsid w:val="00E203CE"/>
    <w:rsid w:val="00E208E0"/>
    <w:rsid w:val="00E22625"/>
    <w:rsid w:val="00E2350D"/>
    <w:rsid w:val="00E23825"/>
    <w:rsid w:val="00E24563"/>
    <w:rsid w:val="00E27448"/>
    <w:rsid w:val="00E323DF"/>
    <w:rsid w:val="00E32DFE"/>
    <w:rsid w:val="00E3307F"/>
    <w:rsid w:val="00E332CA"/>
    <w:rsid w:val="00E349C5"/>
    <w:rsid w:val="00E34B88"/>
    <w:rsid w:val="00E36AD2"/>
    <w:rsid w:val="00E36F8C"/>
    <w:rsid w:val="00E373B9"/>
    <w:rsid w:val="00E37842"/>
    <w:rsid w:val="00E408CB"/>
    <w:rsid w:val="00E41B91"/>
    <w:rsid w:val="00E41F97"/>
    <w:rsid w:val="00E43C3B"/>
    <w:rsid w:val="00E463B5"/>
    <w:rsid w:val="00E50F0F"/>
    <w:rsid w:val="00E513BF"/>
    <w:rsid w:val="00E51A70"/>
    <w:rsid w:val="00E52952"/>
    <w:rsid w:val="00E52B1C"/>
    <w:rsid w:val="00E54407"/>
    <w:rsid w:val="00E54E98"/>
    <w:rsid w:val="00E5503F"/>
    <w:rsid w:val="00E55741"/>
    <w:rsid w:val="00E562D6"/>
    <w:rsid w:val="00E603A4"/>
    <w:rsid w:val="00E615A5"/>
    <w:rsid w:val="00E61787"/>
    <w:rsid w:val="00E639F9"/>
    <w:rsid w:val="00E63AE6"/>
    <w:rsid w:val="00E64AAD"/>
    <w:rsid w:val="00E64F99"/>
    <w:rsid w:val="00E666A9"/>
    <w:rsid w:val="00E66FB1"/>
    <w:rsid w:val="00E71C02"/>
    <w:rsid w:val="00E72805"/>
    <w:rsid w:val="00E733AC"/>
    <w:rsid w:val="00E73B6B"/>
    <w:rsid w:val="00E74051"/>
    <w:rsid w:val="00E76A5B"/>
    <w:rsid w:val="00E77111"/>
    <w:rsid w:val="00E7714B"/>
    <w:rsid w:val="00E80778"/>
    <w:rsid w:val="00E80DFD"/>
    <w:rsid w:val="00E80F3B"/>
    <w:rsid w:val="00E81BEB"/>
    <w:rsid w:val="00E84E3B"/>
    <w:rsid w:val="00E8702C"/>
    <w:rsid w:val="00E878C6"/>
    <w:rsid w:val="00E90728"/>
    <w:rsid w:val="00E90D80"/>
    <w:rsid w:val="00E90E25"/>
    <w:rsid w:val="00E92AE1"/>
    <w:rsid w:val="00E936A6"/>
    <w:rsid w:val="00E96AFE"/>
    <w:rsid w:val="00E96BE1"/>
    <w:rsid w:val="00EA040F"/>
    <w:rsid w:val="00EA1F3F"/>
    <w:rsid w:val="00EA1F96"/>
    <w:rsid w:val="00EA21A3"/>
    <w:rsid w:val="00EA263D"/>
    <w:rsid w:val="00EA2E09"/>
    <w:rsid w:val="00EA360F"/>
    <w:rsid w:val="00EA40CD"/>
    <w:rsid w:val="00EA68DA"/>
    <w:rsid w:val="00EA6CF8"/>
    <w:rsid w:val="00EA7800"/>
    <w:rsid w:val="00EA7DFC"/>
    <w:rsid w:val="00EB0DDF"/>
    <w:rsid w:val="00EB0EDA"/>
    <w:rsid w:val="00EB17CE"/>
    <w:rsid w:val="00EB4F55"/>
    <w:rsid w:val="00EB52D5"/>
    <w:rsid w:val="00EB6B84"/>
    <w:rsid w:val="00EC15A7"/>
    <w:rsid w:val="00EC1E9E"/>
    <w:rsid w:val="00EC2BCC"/>
    <w:rsid w:val="00EC3160"/>
    <w:rsid w:val="00EC5EE3"/>
    <w:rsid w:val="00EC6277"/>
    <w:rsid w:val="00ED07E1"/>
    <w:rsid w:val="00ED1DED"/>
    <w:rsid w:val="00ED29B5"/>
    <w:rsid w:val="00ED353A"/>
    <w:rsid w:val="00ED6430"/>
    <w:rsid w:val="00ED708F"/>
    <w:rsid w:val="00ED786F"/>
    <w:rsid w:val="00ED7CF7"/>
    <w:rsid w:val="00EE332A"/>
    <w:rsid w:val="00EE4AF5"/>
    <w:rsid w:val="00EE4C4E"/>
    <w:rsid w:val="00EE5955"/>
    <w:rsid w:val="00EF039A"/>
    <w:rsid w:val="00EF36DA"/>
    <w:rsid w:val="00EF4499"/>
    <w:rsid w:val="00EF57F1"/>
    <w:rsid w:val="00EF79CB"/>
    <w:rsid w:val="00F00108"/>
    <w:rsid w:val="00F0450F"/>
    <w:rsid w:val="00F048F3"/>
    <w:rsid w:val="00F04C36"/>
    <w:rsid w:val="00F109DB"/>
    <w:rsid w:val="00F10E2C"/>
    <w:rsid w:val="00F12CA6"/>
    <w:rsid w:val="00F13015"/>
    <w:rsid w:val="00F13989"/>
    <w:rsid w:val="00F15346"/>
    <w:rsid w:val="00F1697A"/>
    <w:rsid w:val="00F16A6B"/>
    <w:rsid w:val="00F207B3"/>
    <w:rsid w:val="00F21E30"/>
    <w:rsid w:val="00F23201"/>
    <w:rsid w:val="00F24ECA"/>
    <w:rsid w:val="00F2539B"/>
    <w:rsid w:val="00F2677B"/>
    <w:rsid w:val="00F2686C"/>
    <w:rsid w:val="00F27FA2"/>
    <w:rsid w:val="00F312B6"/>
    <w:rsid w:val="00F31C59"/>
    <w:rsid w:val="00F31E4E"/>
    <w:rsid w:val="00F34DF8"/>
    <w:rsid w:val="00F37F7B"/>
    <w:rsid w:val="00F415BD"/>
    <w:rsid w:val="00F4185B"/>
    <w:rsid w:val="00F41D3A"/>
    <w:rsid w:val="00F426BC"/>
    <w:rsid w:val="00F4481B"/>
    <w:rsid w:val="00F44B57"/>
    <w:rsid w:val="00F4635D"/>
    <w:rsid w:val="00F50AAA"/>
    <w:rsid w:val="00F5105B"/>
    <w:rsid w:val="00F52509"/>
    <w:rsid w:val="00F52527"/>
    <w:rsid w:val="00F5352E"/>
    <w:rsid w:val="00F57C8C"/>
    <w:rsid w:val="00F57D31"/>
    <w:rsid w:val="00F63CD6"/>
    <w:rsid w:val="00F6436C"/>
    <w:rsid w:val="00F64A6C"/>
    <w:rsid w:val="00F65B15"/>
    <w:rsid w:val="00F65FCC"/>
    <w:rsid w:val="00F671E6"/>
    <w:rsid w:val="00F71B1B"/>
    <w:rsid w:val="00F727D4"/>
    <w:rsid w:val="00F72EAF"/>
    <w:rsid w:val="00F73559"/>
    <w:rsid w:val="00F74E18"/>
    <w:rsid w:val="00F7673E"/>
    <w:rsid w:val="00F77442"/>
    <w:rsid w:val="00F774C6"/>
    <w:rsid w:val="00F82B56"/>
    <w:rsid w:val="00F85713"/>
    <w:rsid w:val="00F85B5A"/>
    <w:rsid w:val="00F85EEB"/>
    <w:rsid w:val="00F86AD0"/>
    <w:rsid w:val="00F87430"/>
    <w:rsid w:val="00F875F1"/>
    <w:rsid w:val="00F900E0"/>
    <w:rsid w:val="00F94791"/>
    <w:rsid w:val="00F94920"/>
    <w:rsid w:val="00F94F0B"/>
    <w:rsid w:val="00FA03D9"/>
    <w:rsid w:val="00FA1EDE"/>
    <w:rsid w:val="00FA2156"/>
    <w:rsid w:val="00FA3B62"/>
    <w:rsid w:val="00FA41B2"/>
    <w:rsid w:val="00FA4B8A"/>
    <w:rsid w:val="00FA5451"/>
    <w:rsid w:val="00FA57A3"/>
    <w:rsid w:val="00FA5DB0"/>
    <w:rsid w:val="00FA7200"/>
    <w:rsid w:val="00FA7812"/>
    <w:rsid w:val="00FB0242"/>
    <w:rsid w:val="00FB029A"/>
    <w:rsid w:val="00FB1D4D"/>
    <w:rsid w:val="00FB2027"/>
    <w:rsid w:val="00FB2AED"/>
    <w:rsid w:val="00FB4C8D"/>
    <w:rsid w:val="00FB6104"/>
    <w:rsid w:val="00FB72A6"/>
    <w:rsid w:val="00FC0E9D"/>
    <w:rsid w:val="00FC2B12"/>
    <w:rsid w:val="00FC2CEE"/>
    <w:rsid w:val="00FC31C0"/>
    <w:rsid w:val="00FC505F"/>
    <w:rsid w:val="00FC50BA"/>
    <w:rsid w:val="00FC5DDC"/>
    <w:rsid w:val="00FC7AB2"/>
    <w:rsid w:val="00FD0FB3"/>
    <w:rsid w:val="00FD1C22"/>
    <w:rsid w:val="00FD25BA"/>
    <w:rsid w:val="00FD5FBD"/>
    <w:rsid w:val="00FE032D"/>
    <w:rsid w:val="00FE4CB8"/>
    <w:rsid w:val="00FE4D89"/>
    <w:rsid w:val="00FE5D0D"/>
    <w:rsid w:val="00FF24D1"/>
    <w:rsid w:val="00FF2F5E"/>
    <w:rsid w:val="00FF3098"/>
    <w:rsid w:val="00FF3124"/>
    <w:rsid w:val="00FF335C"/>
    <w:rsid w:val="00FF47AF"/>
    <w:rsid w:val="00FF5104"/>
    <w:rsid w:val="00FF55F3"/>
    <w:rsid w:val="00FF6FBE"/>
    <w:rsid w:val="00FF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1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6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C33A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C33A6D"/>
    <w:pPr>
      <w:pBdr>
        <w:top w:val="none" w:sz="0" w:space="0" w:color="auto"/>
      </w:pBdr>
      <w:spacing w:before="180"/>
      <w:outlineLvl w:val="1"/>
    </w:pPr>
    <w:rPr>
      <w:sz w:val="32"/>
    </w:rPr>
  </w:style>
  <w:style w:type="paragraph" w:styleId="Heading3">
    <w:name w:val="heading 3"/>
    <w:basedOn w:val="Heading2"/>
    <w:next w:val="Normal"/>
    <w:qFormat/>
    <w:rsid w:val="00C33A6D"/>
    <w:pPr>
      <w:spacing w:before="120"/>
      <w:outlineLvl w:val="2"/>
    </w:pPr>
    <w:rPr>
      <w:sz w:val="28"/>
    </w:rPr>
  </w:style>
  <w:style w:type="paragraph" w:styleId="Heading4">
    <w:name w:val="heading 4"/>
    <w:basedOn w:val="Heading3"/>
    <w:next w:val="Normal"/>
    <w:qFormat/>
    <w:rsid w:val="00C33A6D"/>
    <w:pPr>
      <w:ind w:left="1418" w:hanging="1418"/>
      <w:outlineLvl w:val="3"/>
    </w:pPr>
    <w:rPr>
      <w:sz w:val="24"/>
    </w:rPr>
  </w:style>
  <w:style w:type="paragraph" w:styleId="Heading5">
    <w:name w:val="heading 5"/>
    <w:basedOn w:val="Heading4"/>
    <w:next w:val="Normal"/>
    <w:qFormat/>
    <w:rsid w:val="00C33A6D"/>
    <w:pPr>
      <w:ind w:left="1701" w:hanging="1701"/>
      <w:outlineLvl w:val="4"/>
    </w:pPr>
    <w:rPr>
      <w:sz w:val="22"/>
    </w:rPr>
  </w:style>
  <w:style w:type="paragraph" w:styleId="Heading6">
    <w:name w:val="heading 6"/>
    <w:basedOn w:val="H6"/>
    <w:next w:val="Normal"/>
    <w:qFormat/>
    <w:rsid w:val="00C33A6D"/>
    <w:pPr>
      <w:outlineLvl w:val="5"/>
    </w:pPr>
  </w:style>
  <w:style w:type="paragraph" w:styleId="Heading7">
    <w:name w:val="heading 7"/>
    <w:basedOn w:val="H6"/>
    <w:next w:val="Normal"/>
    <w:qFormat/>
    <w:rsid w:val="00C33A6D"/>
    <w:pPr>
      <w:outlineLvl w:val="6"/>
    </w:pPr>
  </w:style>
  <w:style w:type="paragraph" w:styleId="Heading8">
    <w:name w:val="heading 8"/>
    <w:basedOn w:val="Heading1"/>
    <w:next w:val="Normal"/>
    <w:qFormat/>
    <w:rsid w:val="00C33A6D"/>
    <w:pPr>
      <w:ind w:left="0" w:firstLine="0"/>
      <w:outlineLvl w:val="7"/>
    </w:pPr>
  </w:style>
  <w:style w:type="paragraph" w:styleId="Heading9">
    <w:name w:val="heading 9"/>
    <w:basedOn w:val="Heading8"/>
    <w:next w:val="Normal"/>
    <w:qFormat/>
    <w:rsid w:val="00C33A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33A6D"/>
    <w:pPr>
      <w:ind w:left="1985" w:hanging="1985"/>
      <w:outlineLvl w:val="9"/>
    </w:pPr>
    <w:rPr>
      <w:sz w:val="20"/>
    </w:rPr>
  </w:style>
  <w:style w:type="paragraph" w:styleId="TOC9">
    <w:name w:val="toc 9"/>
    <w:basedOn w:val="TOC8"/>
    <w:uiPriority w:val="39"/>
    <w:rsid w:val="00C33A6D"/>
    <w:pPr>
      <w:ind w:left="1418" w:hanging="1418"/>
    </w:pPr>
  </w:style>
  <w:style w:type="paragraph" w:styleId="TOC8">
    <w:name w:val="toc 8"/>
    <w:basedOn w:val="TOC1"/>
    <w:uiPriority w:val="39"/>
    <w:rsid w:val="00C33A6D"/>
    <w:pPr>
      <w:spacing w:before="180"/>
      <w:ind w:left="2693" w:hanging="2693"/>
    </w:pPr>
    <w:rPr>
      <w:b/>
    </w:rPr>
  </w:style>
  <w:style w:type="paragraph" w:styleId="TOC1">
    <w:name w:val="toc 1"/>
    <w:uiPriority w:val="39"/>
    <w:rsid w:val="00C33A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33A6D"/>
    <w:pPr>
      <w:keepLines/>
      <w:tabs>
        <w:tab w:val="center" w:pos="4536"/>
        <w:tab w:val="right" w:pos="9072"/>
      </w:tabs>
    </w:pPr>
    <w:rPr>
      <w:noProof/>
    </w:rPr>
  </w:style>
  <w:style w:type="character" w:customStyle="1" w:styleId="ZGSM">
    <w:name w:val="ZGSM"/>
    <w:rsid w:val="00C33A6D"/>
  </w:style>
  <w:style w:type="paragraph" w:styleId="Header">
    <w:name w:val="header"/>
    <w:rsid w:val="00C33A6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C33A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C33A6D"/>
    <w:pPr>
      <w:ind w:left="1701" w:hanging="1701"/>
    </w:pPr>
  </w:style>
  <w:style w:type="paragraph" w:styleId="TOC4">
    <w:name w:val="toc 4"/>
    <w:basedOn w:val="TOC3"/>
    <w:uiPriority w:val="39"/>
    <w:rsid w:val="00C33A6D"/>
    <w:pPr>
      <w:ind w:left="1418" w:hanging="1418"/>
    </w:pPr>
  </w:style>
  <w:style w:type="paragraph" w:styleId="TOC3">
    <w:name w:val="toc 3"/>
    <w:basedOn w:val="TOC2"/>
    <w:uiPriority w:val="39"/>
    <w:rsid w:val="00C33A6D"/>
    <w:pPr>
      <w:ind w:left="1134" w:hanging="1134"/>
    </w:pPr>
  </w:style>
  <w:style w:type="paragraph" w:styleId="TOC2">
    <w:name w:val="toc 2"/>
    <w:basedOn w:val="TOC1"/>
    <w:uiPriority w:val="39"/>
    <w:rsid w:val="00C33A6D"/>
    <w:pPr>
      <w:spacing w:before="0"/>
      <w:ind w:left="851" w:hanging="851"/>
    </w:pPr>
    <w:rPr>
      <w:sz w:val="20"/>
    </w:rPr>
  </w:style>
  <w:style w:type="paragraph" w:styleId="Index1">
    <w:name w:val="index 1"/>
    <w:basedOn w:val="Normal"/>
    <w:semiHidden/>
    <w:rsid w:val="00C33A6D"/>
    <w:pPr>
      <w:keepLines/>
    </w:pPr>
  </w:style>
  <w:style w:type="paragraph" w:styleId="Index2">
    <w:name w:val="index 2"/>
    <w:basedOn w:val="Index1"/>
    <w:semiHidden/>
    <w:rsid w:val="00C33A6D"/>
    <w:pPr>
      <w:ind w:left="284"/>
    </w:pPr>
  </w:style>
  <w:style w:type="paragraph" w:customStyle="1" w:styleId="TT">
    <w:name w:val="TT"/>
    <w:basedOn w:val="Heading1"/>
    <w:next w:val="Normal"/>
    <w:rsid w:val="00C33A6D"/>
    <w:pPr>
      <w:outlineLvl w:val="9"/>
    </w:pPr>
  </w:style>
  <w:style w:type="paragraph" w:styleId="Footer">
    <w:name w:val="footer"/>
    <w:basedOn w:val="Header"/>
    <w:link w:val="FooterChar"/>
    <w:rsid w:val="00C33A6D"/>
    <w:pPr>
      <w:jc w:val="center"/>
    </w:pPr>
    <w:rPr>
      <w:i/>
    </w:rPr>
  </w:style>
  <w:style w:type="character" w:styleId="FootnoteReference">
    <w:name w:val="footnote reference"/>
    <w:basedOn w:val="DefaultParagraphFont"/>
    <w:semiHidden/>
    <w:rsid w:val="00C33A6D"/>
    <w:rPr>
      <w:b/>
      <w:position w:val="6"/>
      <w:sz w:val="16"/>
    </w:rPr>
  </w:style>
  <w:style w:type="paragraph" w:styleId="FootnoteText">
    <w:name w:val="footnote text"/>
    <w:basedOn w:val="Normal"/>
    <w:semiHidden/>
    <w:rsid w:val="00C33A6D"/>
    <w:pPr>
      <w:keepLines/>
      <w:ind w:left="454" w:hanging="454"/>
    </w:pPr>
    <w:rPr>
      <w:sz w:val="16"/>
    </w:rPr>
  </w:style>
  <w:style w:type="paragraph" w:customStyle="1" w:styleId="NF">
    <w:name w:val="NF"/>
    <w:basedOn w:val="NO"/>
    <w:rsid w:val="00C33A6D"/>
    <w:pPr>
      <w:keepNext/>
      <w:spacing w:after="0"/>
    </w:pPr>
    <w:rPr>
      <w:rFonts w:ascii="Arial" w:hAnsi="Arial"/>
      <w:sz w:val="18"/>
    </w:rPr>
  </w:style>
  <w:style w:type="paragraph" w:customStyle="1" w:styleId="NO">
    <w:name w:val="NO"/>
    <w:basedOn w:val="Normal"/>
    <w:rsid w:val="00C33A6D"/>
    <w:pPr>
      <w:keepLines/>
      <w:ind w:left="1135" w:hanging="851"/>
    </w:pPr>
  </w:style>
  <w:style w:type="paragraph" w:customStyle="1" w:styleId="PL">
    <w:name w:val="PL"/>
    <w:link w:val="PLChar"/>
    <w:rsid w:val="00C33A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C33A6D"/>
    <w:pPr>
      <w:jc w:val="right"/>
    </w:pPr>
  </w:style>
  <w:style w:type="paragraph" w:customStyle="1" w:styleId="TAL">
    <w:name w:val="TAL"/>
    <w:basedOn w:val="Normal"/>
    <w:rsid w:val="00C33A6D"/>
    <w:pPr>
      <w:keepNext/>
      <w:keepLines/>
      <w:spacing w:after="0"/>
    </w:pPr>
    <w:rPr>
      <w:rFonts w:ascii="Arial" w:hAnsi="Arial"/>
      <w:sz w:val="18"/>
    </w:rPr>
  </w:style>
  <w:style w:type="paragraph" w:styleId="ListNumber2">
    <w:name w:val="List Number 2"/>
    <w:basedOn w:val="ListNumber"/>
    <w:rsid w:val="00C33A6D"/>
    <w:pPr>
      <w:ind w:left="851"/>
    </w:pPr>
  </w:style>
  <w:style w:type="paragraph" w:styleId="ListNumber">
    <w:name w:val="List Number"/>
    <w:basedOn w:val="List"/>
    <w:rsid w:val="00C33A6D"/>
  </w:style>
  <w:style w:type="paragraph" w:styleId="List">
    <w:name w:val="List"/>
    <w:basedOn w:val="Normal"/>
    <w:rsid w:val="00C33A6D"/>
    <w:pPr>
      <w:ind w:left="568" w:hanging="284"/>
    </w:pPr>
  </w:style>
  <w:style w:type="paragraph" w:customStyle="1" w:styleId="TAH">
    <w:name w:val="TAH"/>
    <w:basedOn w:val="TAC"/>
    <w:rsid w:val="00C33A6D"/>
    <w:rPr>
      <w:b/>
    </w:rPr>
  </w:style>
  <w:style w:type="paragraph" w:customStyle="1" w:styleId="TAC">
    <w:name w:val="TAC"/>
    <w:basedOn w:val="TAL"/>
    <w:rsid w:val="00C33A6D"/>
    <w:pPr>
      <w:jc w:val="center"/>
    </w:pPr>
  </w:style>
  <w:style w:type="paragraph" w:customStyle="1" w:styleId="LD">
    <w:name w:val="LD"/>
    <w:rsid w:val="00C33A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C33A6D"/>
    <w:pPr>
      <w:keepLines/>
      <w:ind w:left="1702" w:hanging="1418"/>
    </w:pPr>
  </w:style>
  <w:style w:type="character" w:customStyle="1" w:styleId="EXChar">
    <w:name w:val="EX Char"/>
    <w:link w:val="EX"/>
    <w:rsid w:val="00127862"/>
    <w:rPr>
      <w:lang w:eastAsia="en-US"/>
    </w:rPr>
  </w:style>
  <w:style w:type="paragraph" w:customStyle="1" w:styleId="FP">
    <w:name w:val="FP"/>
    <w:basedOn w:val="Normal"/>
    <w:rsid w:val="00C33A6D"/>
    <w:pPr>
      <w:spacing w:after="0"/>
    </w:pPr>
  </w:style>
  <w:style w:type="paragraph" w:customStyle="1" w:styleId="NW">
    <w:name w:val="NW"/>
    <w:basedOn w:val="NO"/>
    <w:rsid w:val="00C33A6D"/>
    <w:pPr>
      <w:spacing w:after="0"/>
    </w:pPr>
  </w:style>
  <w:style w:type="paragraph" w:customStyle="1" w:styleId="EW">
    <w:name w:val="EW"/>
    <w:basedOn w:val="EX"/>
    <w:rsid w:val="00C33A6D"/>
    <w:pPr>
      <w:spacing w:after="0"/>
    </w:pPr>
  </w:style>
  <w:style w:type="paragraph" w:customStyle="1" w:styleId="B10">
    <w:name w:val="B1"/>
    <w:basedOn w:val="List"/>
    <w:rsid w:val="00C33A6D"/>
    <w:pPr>
      <w:ind w:left="738" w:hanging="454"/>
    </w:pPr>
  </w:style>
  <w:style w:type="paragraph" w:styleId="TOC6">
    <w:name w:val="toc 6"/>
    <w:basedOn w:val="TOC5"/>
    <w:next w:val="Normal"/>
    <w:uiPriority w:val="39"/>
    <w:rsid w:val="00C33A6D"/>
    <w:pPr>
      <w:ind w:left="1985" w:hanging="1985"/>
    </w:pPr>
  </w:style>
  <w:style w:type="paragraph" w:styleId="TOC7">
    <w:name w:val="toc 7"/>
    <w:basedOn w:val="TOC6"/>
    <w:next w:val="Normal"/>
    <w:uiPriority w:val="39"/>
    <w:rsid w:val="00C33A6D"/>
    <w:pPr>
      <w:ind w:left="2268" w:hanging="2268"/>
    </w:pPr>
  </w:style>
  <w:style w:type="paragraph" w:styleId="ListBullet2">
    <w:name w:val="List Bullet 2"/>
    <w:basedOn w:val="ListBullet"/>
    <w:rsid w:val="00C33A6D"/>
    <w:pPr>
      <w:ind w:left="851"/>
    </w:pPr>
  </w:style>
  <w:style w:type="paragraph" w:styleId="ListBullet">
    <w:name w:val="List Bullet"/>
    <w:basedOn w:val="List"/>
    <w:rsid w:val="00C33A6D"/>
  </w:style>
  <w:style w:type="paragraph" w:customStyle="1" w:styleId="EditorsNote">
    <w:name w:val="Editor's Note"/>
    <w:basedOn w:val="NO"/>
    <w:rsid w:val="00C33A6D"/>
    <w:rPr>
      <w:color w:val="FF0000"/>
    </w:rPr>
  </w:style>
  <w:style w:type="paragraph" w:customStyle="1" w:styleId="TH">
    <w:name w:val="TH"/>
    <w:basedOn w:val="FL"/>
    <w:next w:val="FL"/>
    <w:rsid w:val="00C33A6D"/>
  </w:style>
  <w:style w:type="paragraph" w:customStyle="1" w:styleId="FL">
    <w:name w:val="FL"/>
    <w:basedOn w:val="Normal"/>
    <w:rsid w:val="00C33A6D"/>
    <w:pPr>
      <w:keepNext/>
      <w:keepLines/>
      <w:spacing w:before="60"/>
      <w:jc w:val="center"/>
    </w:pPr>
    <w:rPr>
      <w:rFonts w:ascii="Arial" w:hAnsi="Arial"/>
      <w:b/>
    </w:rPr>
  </w:style>
  <w:style w:type="paragraph" w:customStyle="1" w:styleId="ZA">
    <w:name w:val="ZA"/>
    <w:rsid w:val="00C33A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33A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33A6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C33A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33A6D"/>
    <w:pPr>
      <w:ind w:left="851" w:hanging="851"/>
    </w:pPr>
  </w:style>
  <w:style w:type="paragraph" w:customStyle="1" w:styleId="ZH">
    <w:name w:val="ZH"/>
    <w:rsid w:val="00C33A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33A6D"/>
    <w:pPr>
      <w:keepNext w:val="0"/>
      <w:spacing w:before="0" w:after="240"/>
    </w:pPr>
  </w:style>
  <w:style w:type="paragraph" w:customStyle="1" w:styleId="ZG">
    <w:name w:val="ZG"/>
    <w:rsid w:val="00C33A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33A6D"/>
    <w:pPr>
      <w:ind w:left="1135"/>
    </w:pPr>
  </w:style>
  <w:style w:type="paragraph" w:styleId="List2">
    <w:name w:val="List 2"/>
    <w:basedOn w:val="List"/>
    <w:rsid w:val="00C33A6D"/>
    <w:pPr>
      <w:ind w:left="851"/>
    </w:pPr>
  </w:style>
  <w:style w:type="paragraph" w:styleId="List3">
    <w:name w:val="List 3"/>
    <w:basedOn w:val="List2"/>
    <w:rsid w:val="00C33A6D"/>
    <w:pPr>
      <w:ind w:left="1135"/>
    </w:pPr>
  </w:style>
  <w:style w:type="paragraph" w:styleId="List4">
    <w:name w:val="List 4"/>
    <w:basedOn w:val="List3"/>
    <w:rsid w:val="00C33A6D"/>
    <w:pPr>
      <w:ind w:left="1418"/>
    </w:pPr>
  </w:style>
  <w:style w:type="paragraph" w:styleId="List5">
    <w:name w:val="List 5"/>
    <w:basedOn w:val="List4"/>
    <w:rsid w:val="00C33A6D"/>
    <w:pPr>
      <w:ind w:left="1702"/>
    </w:pPr>
  </w:style>
  <w:style w:type="paragraph" w:styleId="ListBullet4">
    <w:name w:val="List Bullet 4"/>
    <w:basedOn w:val="ListBullet3"/>
    <w:rsid w:val="00C33A6D"/>
    <w:pPr>
      <w:ind w:left="1418"/>
    </w:pPr>
  </w:style>
  <w:style w:type="paragraph" w:styleId="ListBullet5">
    <w:name w:val="List Bullet 5"/>
    <w:basedOn w:val="ListBullet4"/>
    <w:rsid w:val="00C33A6D"/>
    <w:pPr>
      <w:ind w:left="1702"/>
    </w:pPr>
  </w:style>
  <w:style w:type="paragraph" w:customStyle="1" w:styleId="B20">
    <w:name w:val="B2"/>
    <w:basedOn w:val="List2"/>
    <w:rsid w:val="00C33A6D"/>
    <w:pPr>
      <w:ind w:left="1191" w:hanging="454"/>
    </w:pPr>
  </w:style>
  <w:style w:type="paragraph" w:customStyle="1" w:styleId="B30">
    <w:name w:val="B3"/>
    <w:basedOn w:val="List3"/>
    <w:rsid w:val="00C33A6D"/>
    <w:pPr>
      <w:ind w:left="1645" w:hanging="454"/>
    </w:pPr>
  </w:style>
  <w:style w:type="paragraph" w:customStyle="1" w:styleId="B4">
    <w:name w:val="B4"/>
    <w:basedOn w:val="List4"/>
    <w:rsid w:val="00C33A6D"/>
    <w:pPr>
      <w:ind w:left="2098" w:hanging="454"/>
    </w:pPr>
  </w:style>
  <w:style w:type="paragraph" w:customStyle="1" w:styleId="B5">
    <w:name w:val="B5"/>
    <w:basedOn w:val="List5"/>
    <w:rsid w:val="00C33A6D"/>
    <w:pPr>
      <w:ind w:left="2552" w:hanging="454"/>
    </w:pPr>
  </w:style>
  <w:style w:type="paragraph" w:customStyle="1" w:styleId="ZTD">
    <w:name w:val="ZTD"/>
    <w:basedOn w:val="ZB"/>
    <w:rsid w:val="00C33A6D"/>
    <w:pPr>
      <w:framePr w:hRule="auto" w:wrap="notBeside" w:y="852"/>
    </w:pPr>
    <w:rPr>
      <w:i w:val="0"/>
      <w:sz w:val="40"/>
    </w:rPr>
  </w:style>
  <w:style w:type="paragraph" w:customStyle="1" w:styleId="ZV">
    <w:name w:val="ZV"/>
    <w:basedOn w:val="ZU"/>
    <w:rsid w:val="00C33A6D"/>
    <w:pPr>
      <w:framePr w:wrap="notBeside" w:y="16161"/>
    </w:pPr>
  </w:style>
  <w:style w:type="paragraph" w:styleId="IndexHeading">
    <w:name w:val="index heading"/>
    <w:basedOn w:val="Normal"/>
    <w:next w:val="Normal"/>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FollowedHyperlink">
    <w:name w:val="FollowedHyperlink"/>
    <w:rsid w:val="001816DB"/>
    <w:rPr>
      <w:color w:val="800080"/>
      <w:u w:val="single"/>
    </w:rPr>
  </w:style>
  <w:style w:type="paragraph" w:customStyle="1" w:styleId="B3">
    <w:name w:val="B3+"/>
    <w:basedOn w:val="B30"/>
    <w:rsid w:val="00C33A6D"/>
    <w:pPr>
      <w:numPr>
        <w:numId w:val="3"/>
      </w:numPr>
      <w:tabs>
        <w:tab w:val="left" w:pos="1134"/>
      </w:tabs>
    </w:pPr>
  </w:style>
  <w:style w:type="paragraph" w:customStyle="1" w:styleId="B1">
    <w:name w:val="B1+"/>
    <w:basedOn w:val="B10"/>
    <w:rsid w:val="00C33A6D"/>
    <w:pPr>
      <w:numPr>
        <w:numId w:val="1"/>
      </w:numPr>
    </w:pPr>
  </w:style>
  <w:style w:type="paragraph" w:customStyle="1" w:styleId="B2">
    <w:name w:val="B2+"/>
    <w:basedOn w:val="B20"/>
    <w:rsid w:val="00C33A6D"/>
    <w:pPr>
      <w:numPr>
        <w:numId w:val="2"/>
      </w:numPr>
    </w:pPr>
  </w:style>
  <w:style w:type="paragraph" w:customStyle="1" w:styleId="BL">
    <w:name w:val="BL"/>
    <w:basedOn w:val="Normal"/>
    <w:rsid w:val="00C33A6D"/>
    <w:pPr>
      <w:numPr>
        <w:numId w:val="5"/>
      </w:numPr>
      <w:tabs>
        <w:tab w:val="left" w:pos="851"/>
      </w:tabs>
    </w:pPr>
  </w:style>
  <w:style w:type="paragraph" w:customStyle="1" w:styleId="BN">
    <w:name w:val="BN"/>
    <w:basedOn w:val="Normal"/>
    <w:rsid w:val="00C33A6D"/>
    <w:pPr>
      <w:numPr>
        <w:numId w:val="4"/>
      </w:numPr>
    </w:pPr>
  </w:style>
  <w:style w:type="paragraph" w:styleId="BodyText">
    <w:name w:val="Body Text"/>
    <w:basedOn w:val="Normal"/>
    <w:rsid w:val="001816DB"/>
    <w:pPr>
      <w:keepNext/>
      <w:spacing w:after="140"/>
    </w:pPr>
  </w:style>
  <w:style w:type="paragraph" w:styleId="BlockText">
    <w:name w:val="Block Text"/>
    <w:basedOn w:val="Normal"/>
    <w:rsid w:val="001816DB"/>
    <w:pPr>
      <w:spacing w:after="120"/>
      <w:ind w:left="1440" w:right="1440"/>
    </w:pPr>
  </w:style>
  <w:style w:type="paragraph" w:styleId="BodyText2">
    <w:name w:val="Body Text 2"/>
    <w:basedOn w:val="Normal"/>
    <w:rsid w:val="001816DB"/>
    <w:pPr>
      <w:spacing w:after="120" w:line="480" w:lineRule="auto"/>
    </w:pPr>
  </w:style>
  <w:style w:type="paragraph" w:styleId="BodyText3">
    <w:name w:val="Body Text 3"/>
    <w:basedOn w:val="Normal"/>
    <w:rsid w:val="001816DB"/>
    <w:pPr>
      <w:spacing w:after="120"/>
    </w:pPr>
    <w:rPr>
      <w:sz w:val="16"/>
      <w:szCs w:val="16"/>
    </w:rPr>
  </w:style>
  <w:style w:type="paragraph" w:styleId="BodyTextFirstIndent">
    <w:name w:val="Body Text First Indent"/>
    <w:basedOn w:val="BodyText"/>
    <w:rsid w:val="001816DB"/>
    <w:pPr>
      <w:keepNext w:val="0"/>
      <w:spacing w:after="120"/>
      <w:ind w:firstLine="210"/>
    </w:pPr>
  </w:style>
  <w:style w:type="paragraph" w:styleId="BodyTextIndent">
    <w:name w:val="Body Text Indent"/>
    <w:basedOn w:val="Normal"/>
    <w:rsid w:val="001816DB"/>
    <w:pPr>
      <w:spacing w:after="120"/>
      <w:ind w:left="283"/>
    </w:pPr>
  </w:style>
  <w:style w:type="paragraph" w:styleId="BodyTextFirstIndent2">
    <w:name w:val="Body Text First Indent 2"/>
    <w:basedOn w:val="BodyTextIndent"/>
    <w:rsid w:val="001816DB"/>
    <w:pPr>
      <w:ind w:firstLine="210"/>
    </w:pPr>
  </w:style>
  <w:style w:type="paragraph" w:styleId="BodyTextIndent2">
    <w:name w:val="Body Text Indent 2"/>
    <w:basedOn w:val="Normal"/>
    <w:rsid w:val="001816DB"/>
    <w:pPr>
      <w:spacing w:after="120" w:line="480" w:lineRule="auto"/>
      <w:ind w:left="283"/>
    </w:pPr>
  </w:style>
  <w:style w:type="paragraph" w:styleId="BodyTextIndent3">
    <w:name w:val="Body Text Indent 3"/>
    <w:basedOn w:val="Normal"/>
    <w:rsid w:val="001816DB"/>
    <w:pPr>
      <w:spacing w:after="120"/>
      <w:ind w:left="283"/>
    </w:pPr>
    <w:rPr>
      <w:sz w:val="16"/>
      <w:szCs w:val="16"/>
    </w:rPr>
  </w:style>
  <w:style w:type="paragraph" w:styleId="Caption">
    <w:name w:val="caption"/>
    <w:basedOn w:val="Normal"/>
    <w:next w:val="Normal"/>
    <w:qFormat/>
    <w:rsid w:val="001816DB"/>
    <w:pPr>
      <w:spacing w:before="120" w:after="120"/>
    </w:pPr>
    <w:rPr>
      <w:b/>
      <w:bCs/>
    </w:rPr>
  </w:style>
  <w:style w:type="paragraph" w:styleId="Closing">
    <w:name w:val="Closing"/>
    <w:basedOn w:val="Normal"/>
    <w:rsid w:val="001816DB"/>
    <w:pPr>
      <w:ind w:left="4252"/>
    </w:pPr>
  </w:style>
  <w:style w:type="character" w:styleId="CommentReference">
    <w:name w:val="annotation reference"/>
    <w:semiHidden/>
    <w:rsid w:val="001816DB"/>
    <w:rPr>
      <w:sz w:val="16"/>
      <w:szCs w:val="16"/>
    </w:rPr>
  </w:style>
  <w:style w:type="paragraph" w:styleId="CommentText">
    <w:name w:val="annotation text"/>
    <w:basedOn w:val="Normal"/>
    <w:semiHidden/>
    <w:rsid w:val="001816DB"/>
  </w:style>
  <w:style w:type="paragraph" w:styleId="Date">
    <w:name w:val="Date"/>
    <w:basedOn w:val="Normal"/>
    <w:next w:val="Normal"/>
    <w:rsid w:val="001816DB"/>
  </w:style>
  <w:style w:type="paragraph" w:styleId="DocumentMap">
    <w:name w:val="Document Map"/>
    <w:basedOn w:val="Normal"/>
    <w:semiHidden/>
    <w:rsid w:val="001816DB"/>
    <w:pPr>
      <w:shd w:val="clear" w:color="auto" w:fill="000080"/>
    </w:pPr>
    <w:rPr>
      <w:rFonts w:ascii="Tahoma" w:hAnsi="Tahoma" w:cs="Tahoma"/>
    </w:rPr>
  </w:style>
  <w:style w:type="paragraph" w:styleId="E-mailSignature">
    <w:name w:val="E-mail Signature"/>
    <w:basedOn w:val="Normal"/>
    <w:rsid w:val="001816DB"/>
  </w:style>
  <w:style w:type="character" w:styleId="Emphasis">
    <w:name w:val="Emphasis"/>
    <w:qFormat/>
    <w:rsid w:val="001816DB"/>
    <w:rPr>
      <w:i/>
      <w:iCs/>
    </w:rPr>
  </w:style>
  <w:style w:type="character" w:styleId="EndnoteReference">
    <w:name w:val="endnote reference"/>
    <w:semiHidden/>
    <w:rsid w:val="001816DB"/>
    <w:rPr>
      <w:vertAlign w:val="superscript"/>
    </w:rPr>
  </w:style>
  <w:style w:type="paragraph" w:styleId="EndnoteText">
    <w:name w:val="endnote text"/>
    <w:basedOn w:val="Normal"/>
    <w:semiHidden/>
    <w:rsid w:val="001816DB"/>
  </w:style>
  <w:style w:type="paragraph" w:styleId="EnvelopeAddress">
    <w:name w:val="envelope address"/>
    <w:basedOn w:val="Normal"/>
    <w:rsid w:val="001816D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816DB"/>
    <w:rPr>
      <w:rFonts w:ascii="Arial" w:hAnsi="Arial" w:cs="Arial"/>
    </w:rPr>
  </w:style>
  <w:style w:type="character" w:styleId="HTMLAcronym">
    <w:name w:val="HTML Acronym"/>
    <w:basedOn w:val="DefaultParagraphFont"/>
    <w:rsid w:val="001816DB"/>
  </w:style>
  <w:style w:type="paragraph" w:styleId="HTMLAddress">
    <w:name w:val="HTML Address"/>
    <w:basedOn w:val="Normal"/>
    <w:rsid w:val="001816DB"/>
    <w:rPr>
      <w:i/>
      <w:iCs/>
    </w:rPr>
  </w:style>
  <w:style w:type="character" w:styleId="HTMLCite">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Keyboard">
    <w:name w:val="HTML Keyboard"/>
    <w:rsid w:val="001816DB"/>
    <w:rPr>
      <w:rFonts w:ascii="Courier New" w:hAnsi="Courier New"/>
      <w:sz w:val="20"/>
      <w:szCs w:val="20"/>
    </w:rPr>
  </w:style>
  <w:style w:type="paragraph" w:styleId="HTMLPreformatted">
    <w:name w:val="HTML Preformatted"/>
    <w:basedOn w:val="Normal"/>
    <w:rsid w:val="001816DB"/>
    <w:rPr>
      <w:rFonts w:ascii="Courier New" w:hAnsi="Courier New" w:cs="Courier New"/>
    </w:rPr>
  </w:style>
  <w:style w:type="character" w:styleId="HTMLSample">
    <w:name w:val="HTML Sample"/>
    <w:rsid w:val="001816DB"/>
    <w:rPr>
      <w:rFonts w:ascii="Courier New" w:hAnsi="Courier New"/>
    </w:rPr>
  </w:style>
  <w:style w:type="character" w:styleId="HTMLTypewriter">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Normal"/>
    <w:next w:val="Normal"/>
    <w:autoRedefine/>
    <w:semiHidden/>
    <w:rsid w:val="001816DB"/>
    <w:pPr>
      <w:ind w:left="600" w:hanging="200"/>
    </w:pPr>
  </w:style>
  <w:style w:type="paragraph" w:styleId="Index4">
    <w:name w:val="index 4"/>
    <w:basedOn w:val="Normal"/>
    <w:next w:val="Normal"/>
    <w:autoRedefine/>
    <w:semiHidden/>
    <w:rsid w:val="001816DB"/>
    <w:pPr>
      <w:ind w:left="800" w:hanging="200"/>
    </w:pPr>
  </w:style>
  <w:style w:type="paragraph" w:styleId="Index5">
    <w:name w:val="index 5"/>
    <w:basedOn w:val="Normal"/>
    <w:next w:val="Normal"/>
    <w:autoRedefine/>
    <w:semiHidden/>
    <w:rsid w:val="001816DB"/>
    <w:pPr>
      <w:ind w:left="1000" w:hanging="200"/>
    </w:pPr>
  </w:style>
  <w:style w:type="paragraph" w:styleId="Index6">
    <w:name w:val="index 6"/>
    <w:basedOn w:val="Normal"/>
    <w:next w:val="Normal"/>
    <w:autoRedefine/>
    <w:semiHidden/>
    <w:rsid w:val="001816DB"/>
    <w:pPr>
      <w:ind w:left="1200" w:hanging="200"/>
    </w:pPr>
  </w:style>
  <w:style w:type="paragraph" w:styleId="Index7">
    <w:name w:val="index 7"/>
    <w:basedOn w:val="Normal"/>
    <w:next w:val="Normal"/>
    <w:autoRedefine/>
    <w:semiHidden/>
    <w:rsid w:val="001816DB"/>
    <w:pPr>
      <w:ind w:left="1400" w:hanging="200"/>
    </w:pPr>
  </w:style>
  <w:style w:type="paragraph" w:styleId="Index8">
    <w:name w:val="index 8"/>
    <w:basedOn w:val="Normal"/>
    <w:next w:val="Normal"/>
    <w:autoRedefine/>
    <w:semiHidden/>
    <w:rsid w:val="001816DB"/>
    <w:pPr>
      <w:ind w:left="1600" w:hanging="200"/>
    </w:pPr>
  </w:style>
  <w:style w:type="paragraph" w:styleId="Index9">
    <w:name w:val="index 9"/>
    <w:basedOn w:val="Normal"/>
    <w:next w:val="Normal"/>
    <w:autoRedefine/>
    <w:semiHidden/>
    <w:rsid w:val="001816DB"/>
    <w:pPr>
      <w:ind w:left="1800" w:hanging="200"/>
    </w:pPr>
  </w:style>
  <w:style w:type="character" w:styleId="LineNumber">
    <w:name w:val="line number"/>
    <w:basedOn w:val="DefaultParagraphFont"/>
    <w:rsid w:val="001816DB"/>
  </w:style>
  <w:style w:type="paragraph" w:styleId="ListContinue">
    <w:name w:val="List Continue"/>
    <w:basedOn w:val="Normal"/>
    <w:rsid w:val="001816DB"/>
    <w:pPr>
      <w:spacing w:after="120"/>
      <w:ind w:left="283"/>
    </w:pPr>
  </w:style>
  <w:style w:type="paragraph" w:styleId="ListContinue2">
    <w:name w:val="List Continue 2"/>
    <w:basedOn w:val="Normal"/>
    <w:rsid w:val="001816DB"/>
    <w:pPr>
      <w:spacing w:after="120"/>
      <w:ind w:left="566"/>
    </w:pPr>
  </w:style>
  <w:style w:type="paragraph" w:styleId="ListContinue3">
    <w:name w:val="List Continue 3"/>
    <w:basedOn w:val="Normal"/>
    <w:rsid w:val="001816DB"/>
    <w:pPr>
      <w:spacing w:after="120"/>
      <w:ind w:left="849"/>
    </w:pPr>
  </w:style>
  <w:style w:type="paragraph" w:styleId="ListContinue4">
    <w:name w:val="List Continue 4"/>
    <w:basedOn w:val="Normal"/>
    <w:rsid w:val="001816DB"/>
    <w:pPr>
      <w:spacing w:after="120"/>
      <w:ind w:left="1132"/>
    </w:pPr>
  </w:style>
  <w:style w:type="paragraph" w:styleId="ListContinue5">
    <w:name w:val="List Continue 5"/>
    <w:basedOn w:val="Normal"/>
    <w:rsid w:val="001816DB"/>
    <w:pPr>
      <w:spacing w:after="120"/>
      <w:ind w:left="1415"/>
    </w:pPr>
  </w:style>
  <w:style w:type="paragraph" w:styleId="ListNumber3">
    <w:name w:val="List Number 3"/>
    <w:basedOn w:val="Normal"/>
    <w:rsid w:val="001816DB"/>
    <w:pPr>
      <w:tabs>
        <w:tab w:val="num" w:pos="926"/>
      </w:tabs>
      <w:ind w:left="926" w:hanging="360"/>
    </w:pPr>
  </w:style>
  <w:style w:type="paragraph" w:styleId="ListNumber4">
    <w:name w:val="List Number 4"/>
    <w:basedOn w:val="Normal"/>
    <w:rsid w:val="001816DB"/>
    <w:pPr>
      <w:tabs>
        <w:tab w:val="num" w:pos="1209"/>
      </w:tabs>
      <w:ind w:left="1209" w:hanging="360"/>
    </w:pPr>
  </w:style>
  <w:style w:type="paragraph" w:styleId="ListNumber5">
    <w:name w:val="List Number 5"/>
    <w:basedOn w:val="Normal"/>
    <w:rsid w:val="001816DB"/>
    <w:pPr>
      <w:tabs>
        <w:tab w:val="num" w:pos="1492"/>
      </w:tabs>
      <w:ind w:left="1492" w:hanging="360"/>
    </w:pPr>
  </w:style>
  <w:style w:type="paragraph" w:styleId="Mac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816DB"/>
    <w:rPr>
      <w:sz w:val="24"/>
      <w:szCs w:val="24"/>
    </w:rPr>
  </w:style>
  <w:style w:type="paragraph" w:styleId="NormalIndent">
    <w:name w:val="Normal Indent"/>
    <w:basedOn w:val="Normal"/>
    <w:rsid w:val="001816DB"/>
    <w:pPr>
      <w:ind w:left="720"/>
    </w:pPr>
  </w:style>
  <w:style w:type="paragraph" w:styleId="NoteHeading">
    <w:name w:val="Note Heading"/>
    <w:basedOn w:val="Normal"/>
    <w:next w:val="Normal"/>
    <w:rsid w:val="001816DB"/>
  </w:style>
  <w:style w:type="character" w:styleId="PageNumber">
    <w:name w:val="page number"/>
    <w:basedOn w:val="DefaultParagraphFont"/>
    <w:rsid w:val="001816DB"/>
  </w:style>
  <w:style w:type="paragraph" w:styleId="PlainText">
    <w:name w:val="Plain Text"/>
    <w:basedOn w:val="Normal"/>
    <w:link w:val="PlainTextChar"/>
    <w:uiPriority w:val="99"/>
    <w:rsid w:val="001816DB"/>
    <w:rPr>
      <w:rFonts w:ascii="Courier New" w:hAnsi="Courier New"/>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rsid w:val="001816DB"/>
  </w:style>
  <w:style w:type="paragraph" w:styleId="Signature">
    <w:name w:val="Signature"/>
    <w:basedOn w:val="Normal"/>
    <w:rsid w:val="001816DB"/>
    <w:pPr>
      <w:ind w:left="4252"/>
    </w:pPr>
  </w:style>
  <w:style w:type="character" w:styleId="Strong">
    <w:name w:val="Strong"/>
    <w:uiPriority w:val="22"/>
    <w:qFormat/>
    <w:rsid w:val="001816DB"/>
    <w:rPr>
      <w:b/>
      <w:bCs/>
    </w:rPr>
  </w:style>
  <w:style w:type="paragraph" w:styleId="Subtitle">
    <w:name w:val="Subtitle"/>
    <w:basedOn w:val="Normal"/>
    <w:qFormat/>
    <w:rsid w:val="001816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16DB"/>
    <w:pPr>
      <w:ind w:left="200" w:hanging="200"/>
    </w:pPr>
  </w:style>
  <w:style w:type="paragraph" w:styleId="TableofFigures">
    <w:name w:val="table of figures"/>
    <w:basedOn w:val="Normal"/>
    <w:next w:val="Normal"/>
    <w:semiHidden/>
    <w:rsid w:val="001816DB"/>
    <w:pPr>
      <w:ind w:left="400" w:hanging="400"/>
    </w:pPr>
  </w:style>
  <w:style w:type="paragraph" w:styleId="Title">
    <w:name w:val="Title"/>
    <w:basedOn w:val="Normal"/>
    <w:qFormat/>
    <w:rsid w:val="001816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16DB"/>
    <w:pPr>
      <w:spacing w:before="120"/>
    </w:pPr>
    <w:rPr>
      <w:rFonts w:ascii="Arial" w:hAnsi="Arial" w:cs="Arial"/>
      <w:b/>
      <w:bCs/>
      <w:sz w:val="24"/>
      <w:szCs w:val="24"/>
    </w:rPr>
  </w:style>
  <w:style w:type="paragraph" w:customStyle="1" w:styleId="TAJ">
    <w:name w:val="TAJ"/>
    <w:basedOn w:val="Normal"/>
    <w:rsid w:val="00C33A6D"/>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TB1">
    <w:name w:val="TB1"/>
    <w:basedOn w:val="Normal"/>
    <w:qFormat/>
    <w:rsid w:val="00C33A6D"/>
    <w:pPr>
      <w:keepNext/>
      <w:keepLines/>
      <w:numPr>
        <w:numId w:val="28"/>
      </w:numPr>
      <w:tabs>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eastAsia="en-US"/>
    </w:rPr>
  </w:style>
  <w:style w:type="paragraph" w:customStyle="1" w:styleId="TB2">
    <w:name w:val="TB2"/>
    <w:basedOn w:val="Normal"/>
    <w:qFormat/>
    <w:rsid w:val="00C33A6D"/>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eastAsia="en-US"/>
    </w:rPr>
  </w:style>
  <w:style w:type="paragraph" w:styleId="ListParagraph">
    <w:name w:val="List Paragraph"/>
    <w:basedOn w:val="Normal"/>
    <w:uiPriority w:val="34"/>
    <w:qFormat/>
    <w:rsid w:val="005D7293"/>
    <w:pPr>
      <w:ind w:left="720"/>
      <w:contextualSpacing/>
    </w:pPr>
  </w:style>
  <w:style w:type="paragraph" w:styleId="TOCHeading">
    <w:name w:val="TOC Heading"/>
    <w:basedOn w:val="Heading1"/>
    <w:next w:val="Normal"/>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Heading1Char">
    <w:name w:val="Heading 1 Char"/>
    <w:link w:val="Heading1"/>
    <w:rsid w:val="005F64A0"/>
    <w:rPr>
      <w:rFonts w:ascii="Arial" w:hAnsi="Arial"/>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6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C33A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C33A6D"/>
    <w:pPr>
      <w:pBdr>
        <w:top w:val="none" w:sz="0" w:space="0" w:color="auto"/>
      </w:pBdr>
      <w:spacing w:before="180"/>
      <w:outlineLvl w:val="1"/>
    </w:pPr>
    <w:rPr>
      <w:sz w:val="32"/>
    </w:rPr>
  </w:style>
  <w:style w:type="paragraph" w:styleId="Heading3">
    <w:name w:val="heading 3"/>
    <w:basedOn w:val="Heading2"/>
    <w:next w:val="Normal"/>
    <w:qFormat/>
    <w:rsid w:val="00C33A6D"/>
    <w:pPr>
      <w:spacing w:before="120"/>
      <w:outlineLvl w:val="2"/>
    </w:pPr>
    <w:rPr>
      <w:sz w:val="28"/>
    </w:rPr>
  </w:style>
  <w:style w:type="paragraph" w:styleId="Heading4">
    <w:name w:val="heading 4"/>
    <w:basedOn w:val="Heading3"/>
    <w:next w:val="Normal"/>
    <w:qFormat/>
    <w:rsid w:val="00C33A6D"/>
    <w:pPr>
      <w:ind w:left="1418" w:hanging="1418"/>
      <w:outlineLvl w:val="3"/>
    </w:pPr>
    <w:rPr>
      <w:sz w:val="24"/>
    </w:rPr>
  </w:style>
  <w:style w:type="paragraph" w:styleId="Heading5">
    <w:name w:val="heading 5"/>
    <w:basedOn w:val="Heading4"/>
    <w:next w:val="Normal"/>
    <w:qFormat/>
    <w:rsid w:val="00C33A6D"/>
    <w:pPr>
      <w:ind w:left="1701" w:hanging="1701"/>
      <w:outlineLvl w:val="4"/>
    </w:pPr>
    <w:rPr>
      <w:sz w:val="22"/>
    </w:rPr>
  </w:style>
  <w:style w:type="paragraph" w:styleId="Heading6">
    <w:name w:val="heading 6"/>
    <w:basedOn w:val="H6"/>
    <w:next w:val="Normal"/>
    <w:qFormat/>
    <w:rsid w:val="00C33A6D"/>
    <w:pPr>
      <w:outlineLvl w:val="5"/>
    </w:pPr>
  </w:style>
  <w:style w:type="paragraph" w:styleId="Heading7">
    <w:name w:val="heading 7"/>
    <w:basedOn w:val="H6"/>
    <w:next w:val="Normal"/>
    <w:qFormat/>
    <w:rsid w:val="00C33A6D"/>
    <w:pPr>
      <w:outlineLvl w:val="6"/>
    </w:pPr>
  </w:style>
  <w:style w:type="paragraph" w:styleId="Heading8">
    <w:name w:val="heading 8"/>
    <w:basedOn w:val="Heading1"/>
    <w:next w:val="Normal"/>
    <w:qFormat/>
    <w:rsid w:val="00C33A6D"/>
    <w:pPr>
      <w:ind w:left="0" w:firstLine="0"/>
      <w:outlineLvl w:val="7"/>
    </w:pPr>
  </w:style>
  <w:style w:type="paragraph" w:styleId="Heading9">
    <w:name w:val="heading 9"/>
    <w:basedOn w:val="Heading8"/>
    <w:next w:val="Normal"/>
    <w:qFormat/>
    <w:rsid w:val="00C33A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33A6D"/>
    <w:pPr>
      <w:ind w:left="1985" w:hanging="1985"/>
      <w:outlineLvl w:val="9"/>
    </w:pPr>
    <w:rPr>
      <w:sz w:val="20"/>
    </w:rPr>
  </w:style>
  <w:style w:type="paragraph" w:styleId="TOC9">
    <w:name w:val="toc 9"/>
    <w:basedOn w:val="TOC8"/>
    <w:uiPriority w:val="39"/>
    <w:rsid w:val="00C33A6D"/>
    <w:pPr>
      <w:ind w:left="1418" w:hanging="1418"/>
    </w:pPr>
  </w:style>
  <w:style w:type="paragraph" w:styleId="TOC8">
    <w:name w:val="toc 8"/>
    <w:basedOn w:val="TOC1"/>
    <w:uiPriority w:val="39"/>
    <w:rsid w:val="00C33A6D"/>
    <w:pPr>
      <w:spacing w:before="180"/>
      <w:ind w:left="2693" w:hanging="2693"/>
    </w:pPr>
    <w:rPr>
      <w:b/>
    </w:rPr>
  </w:style>
  <w:style w:type="paragraph" w:styleId="TOC1">
    <w:name w:val="toc 1"/>
    <w:uiPriority w:val="39"/>
    <w:rsid w:val="00C33A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33A6D"/>
    <w:pPr>
      <w:keepLines/>
      <w:tabs>
        <w:tab w:val="center" w:pos="4536"/>
        <w:tab w:val="right" w:pos="9072"/>
      </w:tabs>
    </w:pPr>
    <w:rPr>
      <w:noProof/>
    </w:rPr>
  </w:style>
  <w:style w:type="character" w:customStyle="1" w:styleId="ZGSM">
    <w:name w:val="ZGSM"/>
    <w:rsid w:val="00C33A6D"/>
  </w:style>
  <w:style w:type="paragraph" w:styleId="Header">
    <w:name w:val="header"/>
    <w:rsid w:val="00C33A6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C33A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C33A6D"/>
    <w:pPr>
      <w:ind w:left="1701" w:hanging="1701"/>
    </w:pPr>
  </w:style>
  <w:style w:type="paragraph" w:styleId="TOC4">
    <w:name w:val="toc 4"/>
    <w:basedOn w:val="TOC3"/>
    <w:uiPriority w:val="39"/>
    <w:rsid w:val="00C33A6D"/>
    <w:pPr>
      <w:ind w:left="1418" w:hanging="1418"/>
    </w:pPr>
  </w:style>
  <w:style w:type="paragraph" w:styleId="TOC3">
    <w:name w:val="toc 3"/>
    <w:basedOn w:val="TOC2"/>
    <w:uiPriority w:val="39"/>
    <w:rsid w:val="00C33A6D"/>
    <w:pPr>
      <w:ind w:left="1134" w:hanging="1134"/>
    </w:pPr>
  </w:style>
  <w:style w:type="paragraph" w:styleId="TOC2">
    <w:name w:val="toc 2"/>
    <w:basedOn w:val="TOC1"/>
    <w:uiPriority w:val="39"/>
    <w:rsid w:val="00C33A6D"/>
    <w:pPr>
      <w:spacing w:before="0"/>
      <w:ind w:left="851" w:hanging="851"/>
    </w:pPr>
    <w:rPr>
      <w:sz w:val="20"/>
    </w:rPr>
  </w:style>
  <w:style w:type="paragraph" w:styleId="Index1">
    <w:name w:val="index 1"/>
    <w:basedOn w:val="Normal"/>
    <w:semiHidden/>
    <w:rsid w:val="00C33A6D"/>
    <w:pPr>
      <w:keepLines/>
    </w:pPr>
  </w:style>
  <w:style w:type="paragraph" w:styleId="Index2">
    <w:name w:val="index 2"/>
    <w:basedOn w:val="Index1"/>
    <w:semiHidden/>
    <w:rsid w:val="00C33A6D"/>
    <w:pPr>
      <w:ind w:left="284"/>
    </w:pPr>
  </w:style>
  <w:style w:type="paragraph" w:customStyle="1" w:styleId="TT">
    <w:name w:val="TT"/>
    <w:basedOn w:val="Heading1"/>
    <w:next w:val="Normal"/>
    <w:rsid w:val="00C33A6D"/>
    <w:pPr>
      <w:outlineLvl w:val="9"/>
    </w:pPr>
  </w:style>
  <w:style w:type="paragraph" w:styleId="Footer">
    <w:name w:val="footer"/>
    <w:basedOn w:val="Header"/>
    <w:link w:val="FooterChar"/>
    <w:rsid w:val="00C33A6D"/>
    <w:pPr>
      <w:jc w:val="center"/>
    </w:pPr>
    <w:rPr>
      <w:i/>
    </w:rPr>
  </w:style>
  <w:style w:type="character" w:styleId="FootnoteReference">
    <w:name w:val="footnote reference"/>
    <w:basedOn w:val="DefaultParagraphFont"/>
    <w:semiHidden/>
    <w:rsid w:val="00C33A6D"/>
    <w:rPr>
      <w:b/>
      <w:position w:val="6"/>
      <w:sz w:val="16"/>
    </w:rPr>
  </w:style>
  <w:style w:type="paragraph" w:styleId="FootnoteText">
    <w:name w:val="footnote text"/>
    <w:basedOn w:val="Normal"/>
    <w:semiHidden/>
    <w:rsid w:val="00C33A6D"/>
    <w:pPr>
      <w:keepLines/>
      <w:ind w:left="454" w:hanging="454"/>
    </w:pPr>
    <w:rPr>
      <w:sz w:val="16"/>
    </w:rPr>
  </w:style>
  <w:style w:type="paragraph" w:customStyle="1" w:styleId="NF">
    <w:name w:val="NF"/>
    <w:basedOn w:val="NO"/>
    <w:rsid w:val="00C33A6D"/>
    <w:pPr>
      <w:keepNext/>
      <w:spacing w:after="0"/>
    </w:pPr>
    <w:rPr>
      <w:rFonts w:ascii="Arial" w:hAnsi="Arial"/>
      <w:sz w:val="18"/>
    </w:rPr>
  </w:style>
  <w:style w:type="paragraph" w:customStyle="1" w:styleId="NO">
    <w:name w:val="NO"/>
    <w:basedOn w:val="Normal"/>
    <w:rsid w:val="00C33A6D"/>
    <w:pPr>
      <w:keepLines/>
      <w:ind w:left="1135" w:hanging="851"/>
    </w:pPr>
  </w:style>
  <w:style w:type="paragraph" w:customStyle="1" w:styleId="PL">
    <w:name w:val="PL"/>
    <w:link w:val="PLChar"/>
    <w:rsid w:val="00C33A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C33A6D"/>
    <w:pPr>
      <w:jc w:val="right"/>
    </w:pPr>
  </w:style>
  <w:style w:type="paragraph" w:customStyle="1" w:styleId="TAL">
    <w:name w:val="TAL"/>
    <w:basedOn w:val="Normal"/>
    <w:rsid w:val="00C33A6D"/>
    <w:pPr>
      <w:keepNext/>
      <w:keepLines/>
      <w:spacing w:after="0"/>
    </w:pPr>
    <w:rPr>
      <w:rFonts w:ascii="Arial" w:hAnsi="Arial"/>
      <w:sz w:val="18"/>
    </w:rPr>
  </w:style>
  <w:style w:type="paragraph" w:styleId="ListNumber2">
    <w:name w:val="List Number 2"/>
    <w:basedOn w:val="ListNumber"/>
    <w:rsid w:val="00C33A6D"/>
    <w:pPr>
      <w:ind w:left="851"/>
    </w:pPr>
  </w:style>
  <w:style w:type="paragraph" w:styleId="ListNumber">
    <w:name w:val="List Number"/>
    <w:basedOn w:val="List"/>
    <w:rsid w:val="00C33A6D"/>
  </w:style>
  <w:style w:type="paragraph" w:styleId="List">
    <w:name w:val="List"/>
    <w:basedOn w:val="Normal"/>
    <w:rsid w:val="00C33A6D"/>
    <w:pPr>
      <w:ind w:left="568" w:hanging="284"/>
    </w:pPr>
  </w:style>
  <w:style w:type="paragraph" w:customStyle="1" w:styleId="TAH">
    <w:name w:val="TAH"/>
    <w:basedOn w:val="TAC"/>
    <w:rsid w:val="00C33A6D"/>
    <w:rPr>
      <w:b/>
    </w:rPr>
  </w:style>
  <w:style w:type="paragraph" w:customStyle="1" w:styleId="TAC">
    <w:name w:val="TAC"/>
    <w:basedOn w:val="TAL"/>
    <w:rsid w:val="00C33A6D"/>
    <w:pPr>
      <w:jc w:val="center"/>
    </w:pPr>
  </w:style>
  <w:style w:type="paragraph" w:customStyle="1" w:styleId="LD">
    <w:name w:val="LD"/>
    <w:rsid w:val="00C33A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C33A6D"/>
    <w:pPr>
      <w:keepLines/>
      <w:ind w:left="1702" w:hanging="1418"/>
    </w:pPr>
  </w:style>
  <w:style w:type="character" w:customStyle="1" w:styleId="EXChar">
    <w:name w:val="EX Char"/>
    <w:link w:val="EX"/>
    <w:rsid w:val="00127862"/>
    <w:rPr>
      <w:lang w:eastAsia="en-US"/>
    </w:rPr>
  </w:style>
  <w:style w:type="paragraph" w:customStyle="1" w:styleId="FP">
    <w:name w:val="FP"/>
    <w:basedOn w:val="Normal"/>
    <w:rsid w:val="00C33A6D"/>
    <w:pPr>
      <w:spacing w:after="0"/>
    </w:pPr>
  </w:style>
  <w:style w:type="paragraph" w:customStyle="1" w:styleId="NW">
    <w:name w:val="NW"/>
    <w:basedOn w:val="NO"/>
    <w:rsid w:val="00C33A6D"/>
    <w:pPr>
      <w:spacing w:after="0"/>
    </w:pPr>
  </w:style>
  <w:style w:type="paragraph" w:customStyle="1" w:styleId="EW">
    <w:name w:val="EW"/>
    <w:basedOn w:val="EX"/>
    <w:rsid w:val="00C33A6D"/>
    <w:pPr>
      <w:spacing w:after="0"/>
    </w:pPr>
  </w:style>
  <w:style w:type="paragraph" w:customStyle="1" w:styleId="B10">
    <w:name w:val="B1"/>
    <w:basedOn w:val="List"/>
    <w:rsid w:val="00C33A6D"/>
    <w:pPr>
      <w:ind w:left="738" w:hanging="454"/>
    </w:pPr>
  </w:style>
  <w:style w:type="paragraph" w:styleId="TOC6">
    <w:name w:val="toc 6"/>
    <w:basedOn w:val="TOC5"/>
    <w:next w:val="Normal"/>
    <w:uiPriority w:val="39"/>
    <w:rsid w:val="00C33A6D"/>
    <w:pPr>
      <w:ind w:left="1985" w:hanging="1985"/>
    </w:pPr>
  </w:style>
  <w:style w:type="paragraph" w:styleId="TOC7">
    <w:name w:val="toc 7"/>
    <w:basedOn w:val="TOC6"/>
    <w:next w:val="Normal"/>
    <w:uiPriority w:val="39"/>
    <w:rsid w:val="00C33A6D"/>
    <w:pPr>
      <w:ind w:left="2268" w:hanging="2268"/>
    </w:pPr>
  </w:style>
  <w:style w:type="paragraph" w:styleId="ListBullet2">
    <w:name w:val="List Bullet 2"/>
    <w:basedOn w:val="ListBullet"/>
    <w:rsid w:val="00C33A6D"/>
    <w:pPr>
      <w:ind w:left="851"/>
    </w:pPr>
  </w:style>
  <w:style w:type="paragraph" w:styleId="ListBullet">
    <w:name w:val="List Bullet"/>
    <w:basedOn w:val="List"/>
    <w:rsid w:val="00C33A6D"/>
  </w:style>
  <w:style w:type="paragraph" w:customStyle="1" w:styleId="EditorsNote">
    <w:name w:val="Editor's Note"/>
    <w:basedOn w:val="NO"/>
    <w:rsid w:val="00C33A6D"/>
    <w:rPr>
      <w:color w:val="FF0000"/>
    </w:rPr>
  </w:style>
  <w:style w:type="paragraph" w:customStyle="1" w:styleId="TH">
    <w:name w:val="TH"/>
    <w:basedOn w:val="FL"/>
    <w:next w:val="FL"/>
    <w:rsid w:val="00C33A6D"/>
  </w:style>
  <w:style w:type="paragraph" w:customStyle="1" w:styleId="FL">
    <w:name w:val="FL"/>
    <w:basedOn w:val="Normal"/>
    <w:rsid w:val="00C33A6D"/>
    <w:pPr>
      <w:keepNext/>
      <w:keepLines/>
      <w:spacing w:before="60"/>
      <w:jc w:val="center"/>
    </w:pPr>
    <w:rPr>
      <w:rFonts w:ascii="Arial" w:hAnsi="Arial"/>
      <w:b/>
    </w:rPr>
  </w:style>
  <w:style w:type="paragraph" w:customStyle="1" w:styleId="ZA">
    <w:name w:val="ZA"/>
    <w:rsid w:val="00C33A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33A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33A6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C33A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33A6D"/>
    <w:pPr>
      <w:ind w:left="851" w:hanging="851"/>
    </w:pPr>
  </w:style>
  <w:style w:type="paragraph" w:customStyle="1" w:styleId="ZH">
    <w:name w:val="ZH"/>
    <w:rsid w:val="00C33A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33A6D"/>
    <w:pPr>
      <w:keepNext w:val="0"/>
      <w:spacing w:before="0" w:after="240"/>
    </w:pPr>
  </w:style>
  <w:style w:type="paragraph" w:customStyle="1" w:styleId="ZG">
    <w:name w:val="ZG"/>
    <w:rsid w:val="00C33A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33A6D"/>
    <w:pPr>
      <w:ind w:left="1135"/>
    </w:pPr>
  </w:style>
  <w:style w:type="paragraph" w:styleId="List2">
    <w:name w:val="List 2"/>
    <w:basedOn w:val="List"/>
    <w:rsid w:val="00C33A6D"/>
    <w:pPr>
      <w:ind w:left="851"/>
    </w:pPr>
  </w:style>
  <w:style w:type="paragraph" w:styleId="List3">
    <w:name w:val="List 3"/>
    <w:basedOn w:val="List2"/>
    <w:rsid w:val="00C33A6D"/>
    <w:pPr>
      <w:ind w:left="1135"/>
    </w:pPr>
  </w:style>
  <w:style w:type="paragraph" w:styleId="List4">
    <w:name w:val="List 4"/>
    <w:basedOn w:val="List3"/>
    <w:rsid w:val="00C33A6D"/>
    <w:pPr>
      <w:ind w:left="1418"/>
    </w:pPr>
  </w:style>
  <w:style w:type="paragraph" w:styleId="List5">
    <w:name w:val="List 5"/>
    <w:basedOn w:val="List4"/>
    <w:rsid w:val="00C33A6D"/>
    <w:pPr>
      <w:ind w:left="1702"/>
    </w:pPr>
  </w:style>
  <w:style w:type="paragraph" w:styleId="ListBullet4">
    <w:name w:val="List Bullet 4"/>
    <w:basedOn w:val="ListBullet3"/>
    <w:rsid w:val="00C33A6D"/>
    <w:pPr>
      <w:ind w:left="1418"/>
    </w:pPr>
  </w:style>
  <w:style w:type="paragraph" w:styleId="ListBullet5">
    <w:name w:val="List Bullet 5"/>
    <w:basedOn w:val="ListBullet4"/>
    <w:rsid w:val="00C33A6D"/>
    <w:pPr>
      <w:ind w:left="1702"/>
    </w:pPr>
  </w:style>
  <w:style w:type="paragraph" w:customStyle="1" w:styleId="B20">
    <w:name w:val="B2"/>
    <w:basedOn w:val="List2"/>
    <w:rsid w:val="00C33A6D"/>
    <w:pPr>
      <w:ind w:left="1191" w:hanging="454"/>
    </w:pPr>
  </w:style>
  <w:style w:type="paragraph" w:customStyle="1" w:styleId="B30">
    <w:name w:val="B3"/>
    <w:basedOn w:val="List3"/>
    <w:rsid w:val="00C33A6D"/>
    <w:pPr>
      <w:ind w:left="1645" w:hanging="454"/>
    </w:pPr>
  </w:style>
  <w:style w:type="paragraph" w:customStyle="1" w:styleId="B4">
    <w:name w:val="B4"/>
    <w:basedOn w:val="List4"/>
    <w:rsid w:val="00C33A6D"/>
    <w:pPr>
      <w:ind w:left="2098" w:hanging="454"/>
    </w:pPr>
  </w:style>
  <w:style w:type="paragraph" w:customStyle="1" w:styleId="B5">
    <w:name w:val="B5"/>
    <w:basedOn w:val="List5"/>
    <w:rsid w:val="00C33A6D"/>
    <w:pPr>
      <w:ind w:left="2552" w:hanging="454"/>
    </w:pPr>
  </w:style>
  <w:style w:type="paragraph" w:customStyle="1" w:styleId="ZTD">
    <w:name w:val="ZTD"/>
    <w:basedOn w:val="ZB"/>
    <w:rsid w:val="00C33A6D"/>
    <w:pPr>
      <w:framePr w:hRule="auto" w:wrap="notBeside" w:y="852"/>
    </w:pPr>
    <w:rPr>
      <w:i w:val="0"/>
      <w:sz w:val="40"/>
    </w:rPr>
  </w:style>
  <w:style w:type="paragraph" w:customStyle="1" w:styleId="ZV">
    <w:name w:val="ZV"/>
    <w:basedOn w:val="ZU"/>
    <w:rsid w:val="00C33A6D"/>
    <w:pPr>
      <w:framePr w:wrap="notBeside" w:y="16161"/>
    </w:pPr>
  </w:style>
  <w:style w:type="paragraph" w:styleId="IndexHeading">
    <w:name w:val="index heading"/>
    <w:basedOn w:val="Normal"/>
    <w:next w:val="Normal"/>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FollowedHyperlink">
    <w:name w:val="FollowedHyperlink"/>
    <w:rsid w:val="001816DB"/>
    <w:rPr>
      <w:color w:val="800080"/>
      <w:u w:val="single"/>
    </w:rPr>
  </w:style>
  <w:style w:type="paragraph" w:customStyle="1" w:styleId="B3">
    <w:name w:val="B3+"/>
    <w:basedOn w:val="B30"/>
    <w:rsid w:val="00C33A6D"/>
    <w:pPr>
      <w:numPr>
        <w:numId w:val="3"/>
      </w:numPr>
      <w:tabs>
        <w:tab w:val="left" w:pos="1134"/>
      </w:tabs>
    </w:pPr>
  </w:style>
  <w:style w:type="paragraph" w:customStyle="1" w:styleId="B1">
    <w:name w:val="B1+"/>
    <w:basedOn w:val="B10"/>
    <w:rsid w:val="00C33A6D"/>
    <w:pPr>
      <w:numPr>
        <w:numId w:val="1"/>
      </w:numPr>
    </w:pPr>
  </w:style>
  <w:style w:type="paragraph" w:customStyle="1" w:styleId="B2">
    <w:name w:val="B2+"/>
    <w:basedOn w:val="B20"/>
    <w:rsid w:val="00C33A6D"/>
    <w:pPr>
      <w:numPr>
        <w:numId w:val="2"/>
      </w:numPr>
    </w:pPr>
  </w:style>
  <w:style w:type="paragraph" w:customStyle="1" w:styleId="BL">
    <w:name w:val="BL"/>
    <w:basedOn w:val="Normal"/>
    <w:rsid w:val="00C33A6D"/>
    <w:pPr>
      <w:numPr>
        <w:numId w:val="5"/>
      </w:numPr>
      <w:tabs>
        <w:tab w:val="left" w:pos="851"/>
      </w:tabs>
    </w:pPr>
  </w:style>
  <w:style w:type="paragraph" w:customStyle="1" w:styleId="BN">
    <w:name w:val="BN"/>
    <w:basedOn w:val="Normal"/>
    <w:rsid w:val="00C33A6D"/>
    <w:pPr>
      <w:numPr>
        <w:numId w:val="4"/>
      </w:numPr>
    </w:pPr>
  </w:style>
  <w:style w:type="paragraph" w:styleId="BodyText">
    <w:name w:val="Body Text"/>
    <w:basedOn w:val="Normal"/>
    <w:rsid w:val="001816DB"/>
    <w:pPr>
      <w:keepNext/>
      <w:spacing w:after="140"/>
    </w:pPr>
  </w:style>
  <w:style w:type="paragraph" w:styleId="BlockText">
    <w:name w:val="Block Text"/>
    <w:basedOn w:val="Normal"/>
    <w:rsid w:val="001816DB"/>
    <w:pPr>
      <w:spacing w:after="120"/>
      <w:ind w:left="1440" w:right="1440"/>
    </w:pPr>
  </w:style>
  <w:style w:type="paragraph" w:styleId="BodyText2">
    <w:name w:val="Body Text 2"/>
    <w:basedOn w:val="Normal"/>
    <w:rsid w:val="001816DB"/>
    <w:pPr>
      <w:spacing w:after="120" w:line="480" w:lineRule="auto"/>
    </w:pPr>
  </w:style>
  <w:style w:type="paragraph" w:styleId="BodyText3">
    <w:name w:val="Body Text 3"/>
    <w:basedOn w:val="Normal"/>
    <w:rsid w:val="001816DB"/>
    <w:pPr>
      <w:spacing w:after="120"/>
    </w:pPr>
    <w:rPr>
      <w:sz w:val="16"/>
      <w:szCs w:val="16"/>
    </w:rPr>
  </w:style>
  <w:style w:type="paragraph" w:styleId="BodyTextFirstIndent">
    <w:name w:val="Body Text First Indent"/>
    <w:basedOn w:val="BodyText"/>
    <w:rsid w:val="001816DB"/>
    <w:pPr>
      <w:keepNext w:val="0"/>
      <w:spacing w:after="120"/>
      <w:ind w:firstLine="210"/>
    </w:pPr>
  </w:style>
  <w:style w:type="paragraph" w:styleId="BodyTextIndent">
    <w:name w:val="Body Text Indent"/>
    <w:basedOn w:val="Normal"/>
    <w:rsid w:val="001816DB"/>
    <w:pPr>
      <w:spacing w:after="120"/>
      <w:ind w:left="283"/>
    </w:pPr>
  </w:style>
  <w:style w:type="paragraph" w:styleId="BodyTextFirstIndent2">
    <w:name w:val="Body Text First Indent 2"/>
    <w:basedOn w:val="BodyTextIndent"/>
    <w:rsid w:val="001816DB"/>
    <w:pPr>
      <w:ind w:firstLine="210"/>
    </w:pPr>
  </w:style>
  <w:style w:type="paragraph" w:styleId="BodyTextIndent2">
    <w:name w:val="Body Text Indent 2"/>
    <w:basedOn w:val="Normal"/>
    <w:rsid w:val="001816DB"/>
    <w:pPr>
      <w:spacing w:after="120" w:line="480" w:lineRule="auto"/>
      <w:ind w:left="283"/>
    </w:pPr>
  </w:style>
  <w:style w:type="paragraph" w:styleId="BodyTextIndent3">
    <w:name w:val="Body Text Indent 3"/>
    <w:basedOn w:val="Normal"/>
    <w:rsid w:val="001816DB"/>
    <w:pPr>
      <w:spacing w:after="120"/>
      <w:ind w:left="283"/>
    </w:pPr>
    <w:rPr>
      <w:sz w:val="16"/>
      <w:szCs w:val="16"/>
    </w:rPr>
  </w:style>
  <w:style w:type="paragraph" w:styleId="Caption">
    <w:name w:val="caption"/>
    <w:basedOn w:val="Normal"/>
    <w:next w:val="Normal"/>
    <w:qFormat/>
    <w:rsid w:val="001816DB"/>
    <w:pPr>
      <w:spacing w:before="120" w:after="120"/>
    </w:pPr>
    <w:rPr>
      <w:b/>
      <w:bCs/>
    </w:rPr>
  </w:style>
  <w:style w:type="paragraph" w:styleId="Closing">
    <w:name w:val="Closing"/>
    <w:basedOn w:val="Normal"/>
    <w:rsid w:val="001816DB"/>
    <w:pPr>
      <w:ind w:left="4252"/>
    </w:pPr>
  </w:style>
  <w:style w:type="character" w:styleId="CommentReference">
    <w:name w:val="annotation reference"/>
    <w:semiHidden/>
    <w:rsid w:val="001816DB"/>
    <w:rPr>
      <w:sz w:val="16"/>
      <w:szCs w:val="16"/>
    </w:rPr>
  </w:style>
  <w:style w:type="paragraph" w:styleId="CommentText">
    <w:name w:val="annotation text"/>
    <w:basedOn w:val="Normal"/>
    <w:semiHidden/>
    <w:rsid w:val="001816DB"/>
  </w:style>
  <w:style w:type="paragraph" w:styleId="Date">
    <w:name w:val="Date"/>
    <w:basedOn w:val="Normal"/>
    <w:next w:val="Normal"/>
    <w:rsid w:val="001816DB"/>
  </w:style>
  <w:style w:type="paragraph" w:styleId="DocumentMap">
    <w:name w:val="Document Map"/>
    <w:basedOn w:val="Normal"/>
    <w:semiHidden/>
    <w:rsid w:val="001816DB"/>
    <w:pPr>
      <w:shd w:val="clear" w:color="auto" w:fill="000080"/>
    </w:pPr>
    <w:rPr>
      <w:rFonts w:ascii="Tahoma" w:hAnsi="Tahoma" w:cs="Tahoma"/>
    </w:rPr>
  </w:style>
  <w:style w:type="paragraph" w:styleId="E-mailSignature">
    <w:name w:val="E-mail Signature"/>
    <w:basedOn w:val="Normal"/>
    <w:rsid w:val="001816DB"/>
  </w:style>
  <w:style w:type="character" w:styleId="Emphasis">
    <w:name w:val="Emphasis"/>
    <w:qFormat/>
    <w:rsid w:val="001816DB"/>
    <w:rPr>
      <w:i/>
      <w:iCs/>
    </w:rPr>
  </w:style>
  <w:style w:type="character" w:styleId="EndnoteReference">
    <w:name w:val="endnote reference"/>
    <w:semiHidden/>
    <w:rsid w:val="001816DB"/>
    <w:rPr>
      <w:vertAlign w:val="superscript"/>
    </w:rPr>
  </w:style>
  <w:style w:type="paragraph" w:styleId="EndnoteText">
    <w:name w:val="endnote text"/>
    <w:basedOn w:val="Normal"/>
    <w:semiHidden/>
    <w:rsid w:val="001816DB"/>
  </w:style>
  <w:style w:type="paragraph" w:styleId="EnvelopeAddress">
    <w:name w:val="envelope address"/>
    <w:basedOn w:val="Normal"/>
    <w:rsid w:val="001816D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816DB"/>
    <w:rPr>
      <w:rFonts w:ascii="Arial" w:hAnsi="Arial" w:cs="Arial"/>
    </w:rPr>
  </w:style>
  <w:style w:type="character" w:styleId="HTMLAcronym">
    <w:name w:val="HTML Acronym"/>
    <w:basedOn w:val="DefaultParagraphFont"/>
    <w:rsid w:val="001816DB"/>
  </w:style>
  <w:style w:type="paragraph" w:styleId="HTMLAddress">
    <w:name w:val="HTML Address"/>
    <w:basedOn w:val="Normal"/>
    <w:rsid w:val="001816DB"/>
    <w:rPr>
      <w:i/>
      <w:iCs/>
    </w:rPr>
  </w:style>
  <w:style w:type="character" w:styleId="HTMLCite">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Keyboard">
    <w:name w:val="HTML Keyboard"/>
    <w:rsid w:val="001816DB"/>
    <w:rPr>
      <w:rFonts w:ascii="Courier New" w:hAnsi="Courier New"/>
      <w:sz w:val="20"/>
      <w:szCs w:val="20"/>
    </w:rPr>
  </w:style>
  <w:style w:type="paragraph" w:styleId="HTMLPreformatted">
    <w:name w:val="HTML Preformatted"/>
    <w:basedOn w:val="Normal"/>
    <w:rsid w:val="001816DB"/>
    <w:rPr>
      <w:rFonts w:ascii="Courier New" w:hAnsi="Courier New" w:cs="Courier New"/>
    </w:rPr>
  </w:style>
  <w:style w:type="character" w:styleId="HTMLSample">
    <w:name w:val="HTML Sample"/>
    <w:rsid w:val="001816DB"/>
    <w:rPr>
      <w:rFonts w:ascii="Courier New" w:hAnsi="Courier New"/>
    </w:rPr>
  </w:style>
  <w:style w:type="character" w:styleId="HTMLTypewriter">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Normal"/>
    <w:next w:val="Normal"/>
    <w:autoRedefine/>
    <w:semiHidden/>
    <w:rsid w:val="001816DB"/>
    <w:pPr>
      <w:ind w:left="600" w:hanging="200"/>
    </w:pPr>
  </w:style>
  <w:style w:type="paragraph" w:styleId="Index4">
    <w:name w:val="index 4"/>
    <w:basedOn w:val="Normal"/>
    <w:next w:val="Normal"/>
    <w:autoRedefine/>
    <w:semiHidden/>
    <w:rsid w:val="001816DB"/>
    <w:pPr>
      <w:ind w:left="800" w:hanging="200"/>
    </w:pPr>
  </w:style>
  <w:style w:type="paragraph" w:styleId="Index5">
    <w:name w:val="index 5"/>
    <w:basedOn w:val="Normal"/>
    <w:next w:val="Normal"/>
    <w:autoRedefine/>
    <w:semiHidden/>
    <w:rsid w:val="001816DB"/>
    <w:pPr>
      <w:ind w:left="1000" w:hanging="200"/>
    </w:pPr>
  </w:style>
  <w:style w:type="paragraph" w:styleId="Index6">
    <w:name w:val="index 6"/>
    <w:basedOn w:val="Normal"/>
    <w:next w:val="Normal"/>
    <w:autoRedefine/>
    <w:semiHidden/>
    <w:rsid w:val="001816DB"/>
    <w:pPr>
      <w:ind w:left="1200" w:hanging="200"/>
    </w:pPr>
  </w:style>
  <w:style w:type="paragraph" w:styleId="Index7">
    <w:name w:val="index 7"/>
    <w:basedOn w:val="Normal"/>
    <w:next w:val="Normal"/>
    <w:autoRedefine/>
    <w:semiHidden/>
    <w:rsid w:val="001816DB"/>
    <w:pPr>
      <w:ind w:left="1400" w:hanging="200"/>
    </w:pPr>
  </w:style>
  <w:style w:type="paragraph" w:styleId="Index8">
    <w:name w:val="index 8"/>
    <w:basedOn w:val="Normal"/>
    <w:next w:val="Normal"/>
    <w:autoRedefine/>
    <w:semiHidden/>
    <w:rsid w:val="001816DB"/>
    <w:pPr>
      <w:ind w:left="1600" w:hanging="200"/>
    </w:pPr>
  </w:style>
  <w:style w:type="paragraph" w:styleId="Index9">
    <w:name w:val="index 9"/>
    <w:basedOn w:val="Normal"/>
    <w:next w:val="Normal"/>
    <w:autoRedefine/>
    <w:semiHidden/>
    <w:rsid w:val="001816DB"/>
    <w:pPr>
      <w:ind w:left="1800" w:hanging="200"/>
    </w:pPr>
  </w:style>
  <w:style w:type="character" w:styleId="LineNumber">
    <w:name w:val="line number"/>
    <w:basedOn w:val="DefaultParagraphFont"/>
    <w:rsid w:val="001816DB"/>
  </w:style>
  <w:style w:type="paragraph" w:styleId="ListContinue">
    <w:name w:val="List Continue"/>
    <w:basedOn w:val="Normal"/>
    <w:rsid w:val="001816DB"/>
    <w:pPr>
      <w:spacing w:after="120"/>
      <w:ind w:left="283"/>
    </w:pPr>
  </w:style>
  <w:style w:type="paragraph" w:styleId="ListContinue2">
    <w:name w:val="List Continue 2"/>
    <w:basedOn w:val="Normal"/>
    <w:rsid w:val="001816DB"/>
    <w:pPr>
      <w:spacing w:after="120"/>
      <w:ind w:left="566"/>
    </w:pPr>
  </w:style>
  <w:style w:type="paragraph" w:styleId="ListContinue3">
    <w:name w:val="List Continue 3"/>
    <w:basedOn w:val="Normal"/>
    <w:rsid w:val="001816DB"/>
    <w:pPr>
      <w:spacing w:after="120"/>
      <w:ind w:left="849"/>
    </w:pPr>
  </w:style>
  <w:style w:type="paragraph" w:styleId="ListContinue4">
    <w:name w:val="List Continue 4"/>
    <w:basedOn w:val="Normal"/>
    <w:rsid w:val="001816DB"/>
    <w:pPr>
      <w:spacing w:after="120"/>
      <w:ind w:left="1132"/>
    </w:pPr>
  </w:style>
  <w:style w:type="paragraph" w:styleId="ListContinue5">
    <w:name w:val="List Continue 5"/>
    <w:basedOn w:val="Normal"/>
    <w:rsid w:val="001816DB"/>
    <w:pPr>
      <w:spacing w:after="120"/>
      <w:ind w:left="1415"/>
    </w:pPr>
  </w:style>
  <w:style w:type="paragraph" w:styleId="ListNumber3">
    <w:name w:val="List Number 3"/>
    <w:basedOn w:val="Normal"/>
    <w:rsid w:val="001816DB"/>
    <w:pPr>
      <w:tabs>
        <w:tab w:val="num" w:pos="926"/>
      </w:tabs>
      <w:ind w:left="926" w:hanging="360"/>
    </w:pPr>
  </w:style>
  <w:style w:type="paragraph" w:styleId="ListNumber4">
    <w:name w:val="List Number 4"/>
    <w:basedOn w:val="Normal"/>
    <w:rsid w:val="001816DB"/>
    <w:pPr>
      <w:tabs>
        <w:tab w:val="num" w:pos="1209"/>
      </w:tabs>
      <w:ind w:left="1209" w:hanging="360"/>
    </w:pPr>
  </w:style>
  <w:style w:type="paragraph" w:styleId="ListNumber5">
    <w:name w:val="List Number 5"/>
    <w:basedOn w:val="Normal"/>
    <w:rsid w:val="001816DB"/>
    <w:pPr>
      <w:tabs>
        <w:tab w:val="num" w:pos="1492"/>
      </w:tabs>
      <w:ind w:left="1492" w:hanging="360"/>
    </w:pPr>
  </w:style>
  <w:style w:type="paragraph" w:styleId="Mac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816DB"/>
    <w:rPr>
      <w:sz w:val="24"/>
      <w:szCs w:val="24"/>
    </w:rPr>
  </w:style>
  <w:style w:type="paragraph" w:styleId="NormalIndent">
    <w:name w:val="Normal Indent"/>
    <w:basedOn w:val="Normal"/>
    <w:rsid w:val="001816DB"/>
    <w:pPr>
      <w:ind w:left="720"/>
    </w:pPr>
  </w:style>
  <w:style w:type="paragraph" w:styleId="NoteHeading">
    <w:name w:val="Note Heading"/>
    <w:basedOn w:val="Normal"/>
    <w:next w:val="Normal"/>
    <w:rsid w:val="001816DB"/>
  </w:style>
  <w:style w:type="character" w:styleId="PageNumber">
    <w:name w:val="page number"/>
    <w:basedOn w:val="DefaultParagraphFont"/>
    <w:rsid w:val="001816DB"/>
  </w:style>
  <w:style w:type="paragraph" w:styleId="PlainText">
    <w:name w:val="Plain Text"/>
    <w:basedOn w:val="Normal"/>
    <w:link w:val="PlainTextChar"/>
    <w:uiPriority w:val="99"/>
    <w:rsid w:val="001816DB"/>
    <w:rPr>
      <w:rFonts w:ascii="Courier New" w:hAnsi="Courier New"/>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rsid w:val="001816DB"/>
  </w:style>
  <w:style w:type="paragraph" w:styleId="Signature">
    <w:name w:val="Signature"/>
    <w:basedOn w:val="Normal"/>
    <w:rsid w:val="001816DB"/>
    <w:pPr>
      <w:ind w:left="4252"/>
    </w:pPr>
  </w:style>
  <w:style w:type="character" w:styleId="Strong">
    <w:name w:val="Strong"/>
    <w:uiPriority w:val="22"/>
    <w:qFormat/>
    <w:rsid w:val="001816DB"/>
    <w:rPr>
      <w:b/>
      <w:bCs/>
    </w:rPr>
  </w:style>
  <w:style w:type="paragraph" w:styleId="Subtitle">
    <w:name w:val="Subtitle"/>
    <w:basedOn w:val="Normal"/>
    <w:qFormat/>
    <w:rsid w:val="001816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16DB"/>
    <w:pPr>
      <w:ind w:left="200" w:hanging="200"/>
    </w:pPr>
  </w:style>
  <w:style w:type="paragraph" w:styleId="TableofFigures">
    <w:name w:val="table of figures"/>
    <w:basedOn w:val="Normal"/>
    <w:next w:val="Normal"/>
    <w:semiHidden/>
    <w:rsid w:val="001816DB"/>
    <w:pPr>
      <w:ind w:left="400" w:hanging="400"/>
    </w:pPr>
  </w:style>
  <w:style w:type="paragraph" w:styleId="Title">
    <w:name w:val="Title"/>
    <w:basedOn w:val="Normal"/>
    <w:qFormat/>
    <w:rsid w:val="001816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16DB"/>
    <w:pPr>
      <w:spacing w:before="120"/>
    </w:pPr>
    <w:rPr>
      <w:rFonts w:ascii="Arial" w:hAnsi="Arial" w:cs="Arial"/>
      <w:b/>
      <w:bCs/>
      <w:sz w:val="24"/>
      <w:szCs w:val="24"/>
    </w:rPr>
  </w:style>
  <w:style w:type="paragraph" w:customStyle="1" w:styleId="TAJ">
    <w:name w:val="TAJ"/>
    <w:basedOn w:val="Normal"/>
    <w:rsid w:val="00C33A6D"/>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TB1">
    <w:name w:val="TB1"/>
    <w:basedOn w:val="Normal"/>
    <w:qFormat/>
    <w:rsid w:val="00C33A6D"/>
    <w:pPr>
      <w:keepNext/>
      <w:keepLines/>
      <w:numPr>
        <w:numId w:val="28"/>
      </w:numPr>
      <w:tabs>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eastAsia="en-US"/>
    </w:rPr>
  </w:style>
  <w:style w:type="paragraph" w:customStyle="1" w:styleId="TB2">
    <w:name w:val="TB2"/>
    <w:basedOn w:val="Normal"/>
    <w:qFormat/>
    <w:rsid w:val="00C33A6D"/>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eastAsia="en-US"/>
    </w:rPr>
  </w:style>
  <w:style w:type="paragraph" w:styleId="ListParagraph">
    <w:name w:val="List Paragraph"/>
    <w:basedOn w:val="Normal"/>
    <w:uiPriority w:val="34"/>
    <w:qFormat/>
    <w:rsid w:val="005D7293"/>
    <w:pPr>
      <w:ind w:left="720"/>
      <w:contextualSpacing/>
    </w:pPr>
  </w:style>
  <w:style w:type="paragraph" w:styleId="TOCHeading">
    <w:name w:val="TOC Heading"/>
    <w:basedOn w:val="Heading1"/>
    <w:next w:val="Normal"/>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Heading1Char">
    <w:name w:val="Heading 1 Char"/>
    <w:link w:val="Heading1"/>
    <w:rsid w:val="005F64A0"/>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165">
      <w:bodyDiv w:val="1"/>
      <w:marLeft w:val="0"/>
      <w:marRight w:val="0"/>
      <w:marTop w:val="0"/>
      <w:marBottom w:val="0"/>
      <w:divBdr>
        <w:top w:val="none" w:sz="0" w:space="0" w:color="auto"/>
        <w:left w:val="none" w:sz="0" w:space="0" w:color="auto"/>
        <w:bottom w:val="none" w:sz="0" w:space="0" w:color="auto"/>
        <w:right w:val="none" w:sz="0" w:space="0" w:color="auto"/>
      </w:divBdr>
    </w:div>
    <w:div w:id="27994936">
      <w:bodyDiv w:val="1"/>
      <w:marLeft w:val="0"/>
      <w:marRight w:val="0"/>
      <w:marTop w:val="0"/>
      <w:marBottom w:val="0"/>
      <w:divBdr>
        <w:top w:val="none" w:sz="0" w:space="0" w:color="auto"/>
        <w:left w:val="none" w:sz="0" w:space="0" w:color="auto"/>
        <w:bottom w:val="none" w:sz="0" w:space="0" w:color="auto"/>
        <w:right w:val="none" w:sz="0" w:space="0" w:color="auto"/>
      </w:divBdr>
    </w:div>
    <w:div w:id="110442578">
      <w:bodyDiv w:val="1"/>
      <w:marLeft w:val="0"/>
      <w:marRight w:val="0"/>
      <w:marTop w:val="0"/>
      <w:marBottom w:val="0"/>
      <w:divBdr>
        <w:top w:val="none" w:sz="0" w:space="0" w:color="auto"/>
        <w:left w:val="none" w:sz="0" w:space="0" w:color="auto"/>
        <w:bottom w:val="none" w:sz="0" w:space="0" w:color="auto"/>
        <w:right w:val="none" w:sz="0" w:space="0" w:color="auto"/>
      </w:divBdr>
    </w:div>
    <w:div w:id="330570246">
      <w:bodyDiv w:val="1"/>
      <w:marLeft w:val="0"/>
      <w:marRight w:val="0"/>
      <w:marTop w:val="0"/>
      <w:marBottom w:val="0"/>
      <w:divBdr>
        <w:top w:val="none" w:sz="0" w:space="0" w:color="auto"/>
        <w:left w:val="none" w:sz="0" w:space="0" w:color="auto"/>
        <w:bottom w:val="none" w:sz="0" w:space="0" w:color="auto"/>
        <w:right w:val="none" w:sz="0" w:space="0" w:color="auto"/>
      </w:divBdr>
    </w:div>
    <w:div w:id="393165591">
      <w:bodyDiv w:val="1"/>
      <w:marLeft w:val="0"/>
      <w:marRight w:val="0"/>
      <w:marTop w:val="0"/>
      <w:marBottom w:val="0"/>
      <w:divBdr>
        <w:top w:val="none" w:sz="0" w:space="0" w:color="auto"/>
        <w:left w:val="none" w:sz="0" w:space="0" w:color="auto"/>
        <w:bottom w:val="none" w:sz="0" w:space="0" w:color="auto"/>
        <w:right w:val="none" w:sz="0" w:space="0" w:color="auto"/>
      </w:divBdr>
    </w:div>
    <w:div w:id="431365190">
      <w:bodyDiv w:val="1"/>
      <w:marLeft w:val="0"/>
      <w:marRight w:val="0"/>
      <w:marTop w:val="0"/>
      <w:marBottom w:val="0"/>
      <w:divBdr>
        <w:top w:val="none" w:sz="0" w:space="0" w:color="auto"/>
        <w:left w:val="none" w:sz="0" w:space="0" w:color="auto"/>
        <w:bottom w:val="none" w:sz="0" w:space="0" w:color="auto"/>
        <w:right w:val="none" w:sz="0" w:space="0" w:color="auto"/>
      </w:divBdr>
    </w:div>
    <w:div w:id="578174996">
      <w:bodyDiv w:val="1"/>
      <w:marLeft w:val="0"/>
      <w:marRight w:val="0"/>
      <w:marTop w:val="0"/>
      <w:marBottom w:val="0"/>
      <w:divBdr>
        <w:top w:val="none" w:sz="0" w:space="0" w:color="auto"/>
        <w:left w:val="none" w:sz="0" w:space="0" w:color="auto"/>
        <w:bottom w:val="none" w:sz="0" w:space="0" w:color="auto"/>
        <w:right w:val="none" w:sz="0" w:space="0" w:color="auto"/>
      </w:divBdr>
    </w:div>
    <w:div w:id="629630703">
      <w:bodyDiv w:val="1"/>
      <w:marLeft w:val="0"/>
      <w:marRight w:val="0"/>
      <w:marTop w:val="0"/>
      <w:marBottom w:val="0"/>
      <w:divBdr>
        <w:top w:val="none" w:sz="0" w:space="0" w:color="auto"/>
        <w:left w:val="none" w:sz="0" w:space="0" w:color="auto"/>
        <w:bottom w:val="none" w:sz="0" w:space="0" w:color="auto"/>
        <w:right w:val="none" w:sz="0" w:space="0" w:color="auto"/>
      </w:divBdr>
    </w:div>
    <w:div w:id="698551860">
      <w:bodyDiv w:val="1"/>
      <w:marLeft w:val="0"/>
      <w:marRight w:val="0"/>
      <w:marTop w:val="0"/>
      <w:marBottom w:val="0"/>
      <w:divBdr>
        <w:top w:val="none" w:sz="0" w:space="0" w:color="auto"/>
        <w:left w:val="none" w:sz="0" w:space="0" w:color="auto"/>
        <w:bottom w:val="none" w:sz="0" w:space="0" w:color="auto"/>
        <w:right w:val="none" w:sz="0" w:space="0" w:color="auto"/>
      </w:divBdr>
    </w:div>
    <w:div w:id="701783990">
      <w:bodyDiv w:val="1"/>
      <w:marLeft w:val="0"/>
      <w:marRight w:val="0"/>
      <w:marTop w:val="0"/>
      <w:marBottom w:val="0"/>
      <w:divBdr>
        <w:top w:val="none" w:sz="0" w:space="0" w:color="auto"/>
        <w:left w:val="none" w:sz="0" w:space="0" w:color="auto"/>
        <w:bottom w:val="none" w:sz="0" w:space="0" w:color="auto"/>
        <w:right w:val="none" w:sz="0" w:space="0" w:color="auto"/>
      </w:divBdr>
    </w:div>
    <w:div w:id="806242558">
      <w:bodyDiv w:val="1"/>
      <w:marLeft w:val="0"/>
      <w:marRight w:val="0"/>
      <w:marTop w:val="0"/>
      <w:marBottom w:val="0"/>
      <w:divBdr>
        <w:top w:val="none" w:sz="0" w:space="0" w:color="auto"/>
        <w:left w:val="none" w:sz="0" w:space="0" w:color="auto"/>
        <w:bottom w:val="none" w:sz="0" w:space="0" w:color="auto"/>
        <w:right w:val="none" w:sz="0" w:space="0" w:color="auto"/>
      </w:divBdr>
    </w:div>
    <w:div w:id="811214084">
      <w:bodyDiv w:val="1"/>
      <w:marLeft w:val="0"/>
      <w:marRight w:val="0"/>
      <w:marTop w:val="0"/>
      <w:marBottom w:val="0"/>
      <w:divBdr>
        <w:top w:val="none" w:sz="0" w:space="0" w:color="auto"/>
        <w:left w:val="none" w:sz="0" w:space="0" w:color="auto"/>
        <w:bottom w:val="none" w:sz="0" w:space="0" w:color="auto"/>
        <w:right w:val="none" w:sz="0" w:space="0" w:color="auto"/>
      </w:divBdr>
    </w:div>
    <w:div w:id="883640933">
      <w:bodyDiv w:val="1"/>
      <w:marLeft w:val="0"/>
      <w:marRight w:val="0"/>
      <w:marTop w:val="0"/>
      <w:marBottom w:val="0"/>
      <w:divBdr>
        <w:top w:val="none" w:sz="0" w:space="0" w:color="auto"/>
        <w:left w:val="none" w:sz="0" w:space="0" w:color="auto"/>
        <w:bottom w:val="none" w:sz="0" w:space="0" w:color="auto"/>
        <w:right w:val="none" w:sz="0" w:space="0" w:color="auto"/>
      </w:divBdr>
    </w:div>
    <w:div w:id="901210485">
      <w:bodyDiv w:val="1"/>
      <w:marLeft w:val="0"/>
      <w:marRight w:val="0"/>
      <w:marTop w:val="0"/>
      <w:marBottom w:val="0"/>
      <w:divBdr>
        <w:top w:val="none" w:sz="0" w:space="0" w:color="auto"/>
        <w:left w:val="none" w:sz="0" w:space="0" w:color="auto"/>
        <w:bottom w:val="none" w:sz="0" w:space="0" w:color="auto"/>
        <w:right w:val="none" w:sz="0" w:space="0" w:color="auto"/>
      </w:divBdr>
    </w:div>
    <w:div w:id="903759240">
      <w:bodyDiv w:val="1"/>
      <w:marLeft w:val="0"/>
      <w:marRight w:val="0"/>
      <w:marTop w:val="0"/>
      <w:marBottom w:val="0"/>
      <w:divBdr>
        <w:top w:val="none" w:sz="0" w:space="0" w:color="auto"/>
        <w:left w:val="none" w:sz="0" w:space="0" w:color="auto"/>
        <w:bottom w:val="none" w:sz="0" w:space="0" w:color="auto"/>
        <w:right w:val="none" w:sz="0" w:space="0" w:color="auto"/>
      </w:divBdr>
    </w:div>
    <w:div w:id="964044247">
      <w:bodyDiv w:val="1"/>
      <w:marLeft w:val="0"/>
      <w:marRight w:val="0"/>
      <w:marTop w:val="0"/>
      <w:marBottom w:val="0"/>
      <w:divBdr>
        <w:top w:val="none" w:sz="0" w:space="0" w:color="auto"/>
        <w:left w:val="none" w:sz="0" w:space="0" w:color="auto"/>
        <w:bottom w:val="none" w:sz="0" w:space="0" w:color="auto"/>
        <w:right w:val="none" w:sz="0" w:space="0" w:color="auto"/>
      </w:divBdr>
    </w:div>
    <w:div w:id="1048260432">
      <w:bodyDiv w:val="1"/>
      <w:marLeft w:val="0"/>
      <w:marRight w:val="0"/>
      <w:marTop w:val="0"/>
      <w:marBottom w:val="0"/>
      <w:divBdr>
        <w:top w:val="none" w:sz="0" w:space="0" w:color="auto"/>
        <w:left w:val="none" w:sz="0" w:space="0" w:color="auto"/>
        <w:bottom w:val="none" w:sz="0" w:space="0" w:color="auto"/>
        <w:right w:val="none" w:sz="0" w:space="0" w:color="auto"/>
      </w:divBdr>
    </w:div>
    <w:div w:id="1114448624">
      <w:bodyDiv w:val="1"/>
      <w:marLeft w:val="0"/>
      <w:marRight w:val="0"/>
      <w:marTop w:val="0"/>
      <w:marBottom w:val="0"/>
      <w:divBdr>
        <w:top w:val="none" w:sz="0" w:space="0" w:color="auto"/>
        <w:left w:val="none" w:sz="0" w:space="0" w:color="auto"/>
        <w:bottom w:val="none" w:sz="0" w:space="0" w:color="auto"/>
        <w:right w:val="none" w:sz="0" w:space="0" w:color="auto"/>
      </w:divBdr>
    </w:div>
    <w:div w:id="1285042857">
      <w:bodyDiv w:val="1"/>
      <w:marLeft w:val="0"/>
      <w:marRight w:val="0"/>
      <w:marTop w:val="0"/>
      <w:marBottom w:val="0"/>
      <w:divBdr>
        <w:top w:val="none" w:sz="0" w:space="0" w:color="auto"/>
        <w:left w:val="none" w:sz="0" w:space="0" w:color="auto"/>
        <w:bottom w:val="none" w:sz="0" w:space="0" w:color="auto"/>
        <w:right w:val="none" w:sz="0" w:space="0" w:color="auto"/>
      </w:divBdr>
    </w:div>
    <w:div w:id="1286084404">
      <w:bodyDiv w:val="1"/>
      <w:marLeft w:val="0"/>
      <w:marRight w:val="0"/>
      <w:marTop w:val="0"/>
      <w:marBottom w:val="0"/>
      <w:divBdr>
        <w:top w:val="none" w:sz="0" w:space="0" w:color="auto"/>
        <w:left w:val="none" w:sz="0" w:space="0" w:color="auto"/>
        <w:bottom w:val="none" w:sz="0" w:space="0" w:color="auto"/>
        <w:right w:val="none" w:sz="0" w:space="0" w:color="auto"/>
      </w:divBdr>
    </w:div>
    <w:div w:id="1331300395">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29234366">
      <w:bodyDiv w:val="1"/>
      <w:marLeft w:val="0"/>
      <w:marRight w:val="0"/>
      <w:marTop w:val="0"/>
      <w:marBottom w:val="0"/>
      <w:divBdr>
        <w:top w:val="none" w:sz="0" w:space="0" w:color="auto"/>
        <w:left w:val="none" w:sz="0" w:space="0" w:color="auto"/>
        <w:bottom w:val="none" w:sz="0" w:space="0" w:color="auto"/>
        <w:right w:val="none" w:sz="0" w:space="0" w:color="auto"/>
      </w:divBdr>
    </w:div>
    <w:div w:id="1489636297">
      <w:bodyDiv w:val="1"/>
      <w:marLeft w:val="0"/>
      <w:marRight w:val="0"/>
      <w:marTop w:val="0"/>
      <w:marBottom w:val="0"/>
      <w:divBdr>
        <w:top w:val="none" w:sz="0" w:space="0" w:color="auto"/>
        <w:left w:val="none" w:sz="0" w:space="0" w:color="auto"/>
        <w:bottom w:val="none" w:sz="0" w:space="0" w:color="auto"/>
        <w:right w:val="none" w:sz="0" w:space="0" w:color="auto"/>
      </w:divBdr>
    </w:div>
    <w:div w:id="1501852218">
      <w:bodyDiv w:val="1"/>
      <w:marLeft w:val="0"/>
      <w:marRight w:val="0"/>
      <w:marTop w:val="0"/>
      <w:marBottom w:val="0"/>
      <w:divBdr>
        <w:top w:val="none" w:sz="0" w:space="0" w:color="auto"/>
        <w:left w:val="none" w:sz="0" w:space="0" w:color="auto"/>
        <w:bottom w:val="none" w:sz="0" w:space="0" w:color="auto"/>
        <w:right w:val="none" w:sz="0" w:space="0" w:color="auto"/>
      </w:divBdr>
    </w:div>
    <w:div w:id="1562248065">
      <w:bodyDiv w:val="1"/>
      <w:marLeft w:val="0"/>
      <w:marRight w:val="0"/>
      <w:marTop w:val="0"/>
      <w:marBottom w:val="0"/>
      <w:divBdr>
        <w:top w:val="none" w:sz="0" w:space="0" w:color="auto"/>
        <w:left w:val="none" w:sz="0" w:space="0" w:color="auto"/>
        <w:bottom w:val="none" w:sz="0" w:space="0" w:color="auto"/>
        <w:right w:val="none" w:sz="0" w:space="0" w:color="auto"/>
      </w:divBdr>
    </w:div>
    <w:div w:id="1622414368">
      <w:bodyDiv w:val="1"/>
      <w:marLeft w:val="0"/>
      <w:marRight w:val="0"/>
      <w:marTop w:val="0"/>
      <w:marBottom w:val="0"/>
      <w:divBdr>
        <w:top w:val="none" w:sz="0" w:space="0" w:color="auto"/>
        <w:left w:val="none" w:sz="0" w:space="0" w:color="auto"/>
        <w:bottom w:val="none" w:sz="0" w:space="0" w:color="auto"/>
        <w:right w:val="none" w:sz="0" w:space="0" w:color="auto"/>
      </w:divBdr>
    </w:div>
    <w:div w:id="1649552424">
      <w:bodyDiv w:val="1"/>
      <w:marLeft w:val="0"/>
      <w:marRight w:val="0"/>
      <w:marTop w:val="0"/>
      <w:marBottom w:val="0"/>
      <w:divBdr>
        <w:top w:val="none" w:sz="0" w:space="0" w:color="auto"/>
        <w:left w:val="none" w:sz="0" w:space="0" w:color="auto"/>
        <w:bottom w:val="none" w:sz="0" w:space="0" w:color="auto"/>
        <w:right w:val="none" w:sz="0" w:space="0" w:color="auto"/>
      </w:divBdr>
    </w:div>
    <w:div w:id="1686323608">
      <w:bodyDiv w:val="1"/>
      <w:marLeft w:val="0"/>
      <w:marRight w:val="0"/>
      <w:marTop w:val="0"/>
      <w:marBottom w:val="0"/>
      <w:divBdr>
        <w:top w:val="none" w:sz="0" w:space="0" w:color="auto"/>
        <w:left w:val="none" w:sz="0" w:space="0" w:color="auto"/>
        <w:bottom w:val="none" w:sz="0" w:space="0" w:color="auto"/>
        <w:right w:val="none" w:sz="0" w:space="0" w:color="auto"/>
      </w:divBdr>
    </w:div>
    <w:div w:id="1756627848">
      <w:bodyDiv w:val="1"/>
      <w:marLeft w:val="0"/>
      <w:marRight w:val="0"/>
      <w:marTop w:val="0"/>
      <w:marBottom w:val="0"/>
      <w:divBdr>
        <w:top w:val="none" w:sz="0" w:space="0" w:color="auto"/>
        <w:left w:val="none" w:sz="0" w:space="0" w:color="auto"/>
        <w:bottom w:val="none" w:sz="0" w:space="0" w:color="auto"/>
        <w:right w:val="none" w:sz="0" w:space="0" w:color="auto"/>
      </w:divBdr>
    </w:div>
    <w:div w:id="1942685026">
      <w:bodyDiv w:val="1"/>
      <w:marLeft w:val="0"/>
      <w:marRight w:val="0"/>
      <w:marTop w:val="0"/>
      <w:marBottom w:val="0"/>
      <w:divBdr>
        <w:top w:val="none" w:sz="0" w:space="0" w:color="auto"/>
        <w:left w:val="none" w:sz="0" w:space="0" w:color="auto"/>
        <w:bottom w:val="none" w:sz="0" w:space="0" w:color="auto"/>
        <w:right w:val="none" w:sz="0" w:space="0" w:color="auto"/>
      </w:divBdr>
    </w:div>
    <w:div w:id="2001034907">
      <w:bodyDiv w:val="1"/>
      <w:marLeft w:val="0"/>
      <w:marRight w:val="0"/>
      <w:marTop w:val="0"/>
      <w:marBottom w:val="0"/>
      <w:divBdr>
        <w:top w:val="none" w:sz="0" w:space="0" w:color="auto"/>
        <w:left w:val="none" w:sz="0" w:space="0" w:color="auto"/>
        <w:bottom w:val="none" w:sz="0" w:space="0" w:color="auto"/>
        <w:right w:val="none" w:sz="0" w:space="0" w:color="auto"/>
      </w:divBdr>
    </w:div>
    <w:div w:id="2068139010">
      <w:bodyDiv w:val="1"/>
      <w:marLeft w:val="0"/>
      <w:marRight w:val="0"/>
      <w:marTop w:val="0"/>
      <w:marBottom w:val="0"/>
      <w:divBdr>
        <w:top w:val="none" w:sz="0" w:space="0" w:color="auto"/>
        <w:left w:val="none" w:sz="0" w:space="0" w:color="auto"/>
        <w:bottom w:val="none" w:sz="0" w:space="0" w:color="auto"/>
        <w:right w:val="none" w:sz="0" w:space="0" w:color="auto"/>
      </w:divBdr>
    </w:div>
    <w:div w:id="21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si.org/standards-search"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165B-B6F8-43E7-9328-E9F8804E669D}">
  <ds:schemaRefs>
    <ds:schemaRef ds:uri="http://schemas.openxmlformats.org/officeDocument/2006/bibliography"/>
  </ds:schemaRefs>
</ds:datastoreItem>
</file>

<file path=customXml/itemProps2.xml><?xml version="1.0" encoding="utf-8"?>
<ds:datastoreItem xmlns:ds="http://schemas.openxmlformats.org/officeDocument/2006/customXml" ds:itemID="{7B5C5430-010E-404D-9000-6611D2C7D5EA}">
  <ds:schemaRefs>
    <ds:schemaRef ds:uri="http://schemas.openxmlformats.org/officeDocument/2006/bibliography"/>
  </ds:schemaRefs>
</ds:datastoreItem>
</file>

<file path=customXml/itemProps3.xml><?xml version="1.0" encoding="utf-8"?>
<ds:datastoreItem xmlns:ds="http://schemas.openxmlformats.org/officeDocument/2006/customXml" ds:itemID="{FFDE04B1-EFC9-467C-9C2B-A2CA70A33EC8}">
  <ds:schemaRefs>
    <ds:schemaRef ds:uri="http://schemas.openxmlformats.org/officeDocument/2006/bibliography"/>
  </ds:schemaRefs>
</ds:datastoreItem>
</file>

<file path=customXml/itemProps4.xml><?xml version="1.0" encoding="utf-8"?>
<ds:datastoreItem xmlns:ds="http://schemas.openxmlformats.org/officeDocument/2006/customXml" ds:itemID="{2FDA530D-76AA-4D25-ABBC-8CD03728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28</TotalTime>
  <Pages>105</Pages>
  <Words>46355</Words>
  <Characters>264224</Characters>
  <Application>Microsoft Office Word</Application>
  <DocSecurity>0</DocSecurity>
  <Lines>2201</Lines>
  <Paragraphs>619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201 873-6 V4.9.1</vt:lpstr>
      <vt:lpstr>ETSI ES 201 873-6 V4.5.1</vt:lpstr>
    </vt:vector>
  </TitlesOfParts>
  <Company>ETSI Secretariat</Company>
  <LinksUpToDate>false</LinksUpToDate>
  <CharactersWithSpaces>309960</CharactersWithSpaces>
  <SharedDoc>false</SharedDoc>
  <HLinks>
    <vt:vector size="66" baseType="variant">
      <vt:variant>
        <vt:i4>4915280</vt:i4>
      </vt:variant>
      <vt:variant>
        <vt:i4>2265</vt:i4>
      </vt:variant>
      <vt:variant>
        <vt:i4>0</vt:i4>
      </vt:variant>
      <vt:variant>
        <vt:i4>5</vt:i4>
      </vt:variant>
      <vt:variant>
        <vt:lpwstr>http://www.ecma-international.org/publications/standards/Ecma-334.htm</vt:lpwstr>
      </vt:variant>
      <vt:variant>
        <vt:lpwstr/>
      </vt:variant>
      <vt:variant>
        <vt:i4>1835014</vt:i4>
      </vt:variant>
      <vt:variant>
        <vt:i4>2259</vt:i4>
      </vt:variant>
      <vt:variant>
        <vt:i4>0</vt:i4>
      </vt:variant>
      <vt:variant>
        <vt:i4>5</vt:i4>
      </vt:variant>
      <vt:variant>
        <vt:lpwstr>http://www.w3.org/TR/xmlschema-2/</vt:lpwstr>
      </vt:variant>
      <vt:variant>
        <vt:lpwstr/>
      </vt:variant>
      <vt:variant>
        <vt:i4>2031622</vt:i4>
      </vt:variant>
      <vt:variant>
        <vt:i4>2253</vt:i4>
      </vt:variant>
      <vt:variant>
        <vt:i4>0</vt:i4>
      </vt:variant>
      <vt:variant>
        <vt:i4>5</vt:i4>
      </vt:variant>
      <vt:variant>
        <vt:lpwstr>http://www.w3.org/TR/xmlschema-1/</vt:lpwstr>
      </vt:variant>
      <vt:variant>
        <vt:lpwstr/>
      </vt:variant>
      <vt:variant>
        <vt:i4>1966086</vt:i4>
      </vt:variant>
      <vt:variant>
        <vt:i4>2247</vt:i4>
      </vt:variant>
      <vt:variant>
        <vt:i4>0</vt:i4>
      </vt:variant>
      <vt:variant>
        <vt:i4>5</vt:i4>
      </vt:variant>
      <vt:variant>
        <vt:lpwstr>http://www.w3.org/TR/xmlschema-0/</vt:lpwstr>
      </vt:variant>
      <vt:variant>
        <vt:lpwstr/>
      </vt:variant>
      <vt:variant>
        <vt:i4>4915247</vt:i4>
      </vt:variant>
      <vt:variant>
        <vt:i4>2235</vt:i4>
      </vt:variant>
      <vt:variant>
        <vt:i4>0</vt:i4>
      </vt:variant>
      <vt:variant>
        <vt:i4>5</vt:i4>
      </vt:variant>
      <vt:variant>
        <vt:lpwstr>http://java.sun.com/docs/books/jls/third_edition/html/j3TOC.html</vt:lpwstr>
      </vt:variant>
      <vt:variant>
        <vt:lpwstr/>
      </vt:variant>
      <vt:variant>
        <vt:i4>1376287</vt:i4>
      </vt:variant>
      <vt:variant>
        <vt:i4>2211</vt:i4>
      </vt:variant>
      <vt:variant>
        <vt:i4>0</vt:i4>
      </vt:variant>
      <vt:variant>
        <vt:i4>5</vt:i4>
      </vt:variant>
      <vt:variant>
        <vt:lpwstr>http://docbox.etsi.org/Reference</vt:lpwstr>
      </vt:variant>
      <vt:variant>
        <vt:lpwstr/>
      </vt:variant>
      <vt:variant>
        <vt:i4>7995444</vt:i4>
      </vt:variant>
      <vt:variant>
        <vt:i4>2199</vt:i4>
      </vt:variant>
      <vt:variant>
        <vt:i4>0</vt:i4>
      </vt:variant>
      <vt:variant>
        <vt:i4>5</vt:i4>
      </vt:variant>
      <vt:variant>
        <vt:lpwstr>http://portal.etsi.org/Help/editHelp!/Howtostart/ETSIDraftingRules.aspx</vt:lpwstr>
      </vt:variant>
      <vt:variant>
        <vt:lpwstr/>
      </vt:variant>
      <vt:variant>
        <vt:i4>3538988</vt:i4>
      </vt:variant>
      <vt:variant>
        <vt:i4>2193</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201 873-6 V4.9.1</dc:title>
  <dc:subject>Methods for Testing and Specification (MTS)</dc:subject>
  <dc:creator>CML</dc:creator>
  <cp:keywords>control, interface, methodology, TCI, testing, TTCN-3</cp:keywords>
  <cp:lastModifiedBy>Tomáš Urban</cp:lastModifiedBy>
  <cp:revision>5</cp:revision>
  <cp:lastPrinted>2015-02-25T14:29:00Z</cp:lastPrinted>
  <dcterms:created xsi:type="dcterms:W3CDTF">2018-01-04T10:28:00Z</dcterms:created>
  <dcterms:modified xsi:type="dcterms:W3CDTF">2018-01-04T10:52:00Z</dcterms:modified>
</cp:coreProperties>
</file>